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9CF" w:rsidRDefault="008739CF" w:rsidP="006254C3">
      <w:pPr>
        <w:spacing w:after="0"/>
        <w:rPr>
          <w:b/>
          <w:sz w:val="48"/>
          <w:szCs w:val="48"/>
        </w:rPr>
      </w:pPr>
      <w:bookmarkStart w:id="0" w:name="_GoBack"/>
      <w:bookmarkEnd w:id="0"/>
      <w:r>
        <w:t xml:space="preserve">    </w:t>
      </w:r>
      <w:r>
        <w:rPr>
          <w:b/>
          <w:sz w:val="36"/>
          <w:szCs w:val="36"/>
        </w:rPr>
        <w:t xml:space="preserve">             </w:t>
      </w:r>
      <w:r w:rsidRPr="009B13AC">
        <w:rPr>
          <w:b/>
          <w:sz w:val="48"/>
          <w:szCs w:val="48"/>
        </w:rPr>
        <w:t>SZKOŁA PODSTAWOWA NR 9</w:t>
      </w:r>
    </w:p>
    <w:p w:rsidR="008739CF" w:rsidRDefault="008739CF" w:rsidP="006254C3">
      <w:pPr>
        <w:spacing w:after="0"/>
        <w:rPr>
          <w:b/>
          <w:sz w:val="48"/>
          <w:szCs w:val="48"/>
        </w:rPr>
      </w:pPr>
      <w:r>
        <w:rPr>
          <w:b/>
          <w:sz w:val="48"/>
          <w:szCs w:val="48"/>
        </w:rPr>
        <w:t xml:space="preserve">        im. MARII SKŁODOWSKIEJ – CURIE</w:t>
      </w:r>
    </w:p>
    <w:p w:rsidR="008739CF" w:rsidRDefault="008739CF" w:rsidP="006254C3">
      <w:pPr>
        <w:rPr>
          <w:b/>
          <w:sz w:val="48"/>
          <w:szCs w:val="48"/>
        </w:rPr>
      </w:pPr>
      <w:r>
        <w:rPr>
          <w:b/>
          <w:sz w:val="48"/>
          <w:szCs w:val="48"/>
        </w:rPr>
        <w:t xml:space="preserve">                         w PRUSZKOWIE</w:t>
      </w:r>
    </w:p>
    <w:p w:rsidR="008739CF" w:rsidRDefault="008739CF" w:rsidP="006254C3">
      <w:pPr>
        <w:rPr>
          <w:b/>
          <w:sz w:val="48"/>
          <w:szCs w:val="48"/>
        </w:rPr>
      </w:pPr>
    </w:p>
    <w:p w:rsidR="008739CF" w:rsidRDefault="008739CF" w:rsidP="006254C3">
      <w:pPr>
        <w:rPr>
          <w:b/>
          <w:sz w:val="48"/>
          <w:szCs w:val="48"/>
        </w:rPr>
      </w:pPr>
    </w:p>
    <w:p w:rsidR="008739CF" w:rsidRDefault="008739CF" w:rsidP="006254C3">
      <w:pPr>
        <w:rPr>
          <w:b/>
          <w:sz w:val="48"/>
          <w:szCs w:val="48"/>
        </w:rPr>
      </w:pPr>
    </w:p>
    <w:p w:rsidR="008739CF" w:rsidRDefault="008739CF" w:rsidP="006254C3">
      <w:pPr>
        <w:rPr>
          <w:b/>
          <w:i/>
          <w:sz w:val="72"/>
          <w:szCs w:val="72"/>
        </w:rPr>
      </w:pPr>
      <w:r>
        <w:rPr>
          <w:b/>
          <w:sz w:val="48"/>
          <w:szCs w:val="48"/>
        </w:rPr>
        <w:t xml:space="preserve">                  </w:t>
      </w:r>
      <w:r>
        <w:rPr>
          <w:b/>
          <w:i/>
          <w:sz w:val="72"/>
          <w:szCs w:val="72"/>
        </w:rPr>
        <w:t>WEWNĘTRZNE</w:t>
      </w:r>
    </w:p>
    <w:p w:rsidR="008739CF" w:rsidRDefault="008739CF" w:rsidP="006254C3">
      <w:pPr>
        <w:rPr>
          <w:b/>
          <w:i/>
          <w:sz w:val="72"/>
          <w:szCs w:val="72"/>
        </w:rPr>
      </w:pPr>
      <w:r>
        <w:rPr>
          <w:b/>
          <w:i/>
          <w:sz w:val="72"/>
          <w:szCs w:val="72"/>
        </w:rPr>
        <w:t xml:space="preserve">         ZASADY OCENIANIA</w:t>
      </w:r>
    </w:p>
    <w:p w:rsidR="008739CF" w:rsidRDefault="008739CF" w:rsidP="006254C3">
      <w:pPr>
        <w:rPr>
          <w:b/>
          <w:i/>
          <w:sz w:val="72"/>
          <w:szCs w:val="72"/>
        </w:rPr>
      </w:pPr>
    </w:p>
    <w:p w:rsidR="008739CF" w:rsidRDefault="008739CF" w:rsidP="006254C3">
      <w:pPr>
        <w:rPr>
          <w:b/>
          <w:sz w:val="52"/>
          <w:szCs w:val="52"/>
        </w:rPr>
      </w:pPr>
      <w:r>
        <w:rPr>
          <w:b/>
          <w:sz w:val="72"/>
          <w:szCs w:val="72"/>
        </w:rPr>
        <w:tab/>
      </w:r>
      <w:r>
        <w:rPr>
          <w:b/>
          <w:sz w:val="72"/>
          <w:szCs w:val="72"/>
        </w:rPr>
        <w:tab/>
      </w:r>
      <w:r>
        <w:rPr>
          <w:b/>
          <w:sz w:val="72"/>
          <w:szCs w:val="72"/>
        </w:rPr>
        <w:tab/>
      </w:r>
      <w:r>
        <w:rPr>
          <w:b/>
          <w:sz w:val="72"/>
          <w:szCs w:val="72"/>
        </w:rPr>
        <w:tab/>
        <w:t xml:space="preserve">  </w:t>
      </w:r>
      <w:r>
        <w:rPr>
          <w:b/>
          <w:sz w:val="52"/>
          <w:szCs w:val="52"/>
        </w:rPr>
        <w:t xml:space="preserve">CZĘŚĆ  II </w:t>
      </w:r>
    </w:p>
    <w:p w:rsidR="008739CF" w:rsidRPr="00B77BA3" w:rsidRDefault="008739CF" w:rsidP="006254C3">
      <w:pPr>
        <w:rPr>
          <w:b/>
          <w:sz w:val="52"/>
          <w:szCs w:val="52"/>
        </w:rPr>
      </w:pPr>
    </w:p>
    <w:p w:rsidR="008739CF" w:rsidRDefault="008739CF" w:rsidP="006254C3">
      <w:pPr>
        <w:rPr>
          <w:b/>
          <w:sz w:val="48"/>
          <w:szCs w:val="48"/>
        </w:rPr>
      </w:pPr>
      <w:r>
        <w:rPr>
          <w:b/>
          <w:sz w:val="48"/>
          <w:szCs w:val="48"/>
        </w:rPr>
        <w:t xml:space="preserve">           Wymagania edukacyjne kl. IV-VIII</w:t>
      </w:r>
    </w:p>
    <w:p w:rsidR="008739CF" w:rsidRDefault="008739CF" w:rsidP="006254C3">
      <w:pPr>
        <w:rPr>
          <w:b/>
          <w:sz w:val="48"/>
          <w:szCs w:val="48"/>
        </w:rPr>
      </w:pPr>
    </w:p>
    <w:p w:rsidR="008739CF" w:rsidRPr="00CE6B2D" w:rsidRDefault="008739CF" w:rsidP="006254C3">
      <w:pPr>
        <w:rPr>
          <w:b/>
          <w:sz w:val="48"/>
          <w:szCs w:val="48"/>
        </w:rPr>
      </w:pPr>
    </w:p>
    <w:p w:rsidR="008739CF" w:rsidRDefault="008739CF" w:rsidP="006254C3">
      <w:pPr>
        <w:rPr>
          <w:b/>
          <w:sz w:val="48"/>
          <w:szCs w:val="48"/>
        </w:rPr>
      </w:pPr>
      <w:r>
        <w:rPr>
          <w:b/>
          <w:i/>
          <w:sz w:val="72"/>
          <w:szCs w:val="72"/>
        </w:rPr>
        <w:t xml:space="preserve">       </w:t>
      </w:r>
      <w:r>
        <w:rPr>
          <w:b/>
          <w:sz w:val="48"/>
          <w:szCs w:val="48"/>
        </w:rPr>
        <w:t xml:space="preserve">                 Pruszków 2018r. </w:t>
      </w:r>
    </w:p>
    <w:p w:rsidR="008739CF" w:rsidRDefault="008739CF" w:rsidP="006254C3">
      <w:pPr>
        <w:rPr>
          <w:b/>
          <w:sz w:val="48"/>
          <w:szCs w:val="48"/>
        </w:rPr>
      </w:pPr>
    </w:p>
    <w:p w:rsidR="008739CF" w:rsidRDefault="008739CF" w:rsidP="00BD5878">
      <w:pPr>
        <w:rPr>
          <w:b/>
          <w:sz w:val="28"/>
          <w:szCs w:val="28"/>
        </w:rPr>
      </w:pPr>
    </w:p>
    <w:p w:rsidR="008739CF" w:rsidRDefault="008739CF" w:rsidP="00BD5878">
      <w:pPr>
        <w:rPr>
          <w:b/>
          <w:sz w:val="28"/>
          <w:szCs w:val="28"/>
        </w:rPr>
      </w:pPr>
      <w:r>
        <w:rPr>
          <w:b/>
          <w:sz w:val="28"/>
          <w:szCs w:val="28"/>
        </w:rPr>
        <w:t xml:space="preserve">                                                          Rozdział I</w:t>
      </w:r>
    </w:p>
    <w:p w:rsidR="008739CF" w:rsidRDefault="008739CF" w:rsidP="00BD5878">
      <w:pPr>
        <w:pStyle w:val="ListParagraph"/>
        <w:ind w:left="0"/>
        <w:jc w:val="both"/>
        <w:rPr>
          <w:b/>
          <w:sz w:val="28"/>
          <w:szCs w:val="28"/>
        </w:rPr>
      </w:pPr>
      <w:r>
        <w:rPr>
          <w:sz w:val="28"/>
          <w:szCs w:val="28"/>
        </w:rPr>
        <w:t xml:space="preserve">                         </w:t>
      </w:r>
      <w:r>
        <w:rPr>
          <w:b/>
          <w:sz w:val="28"/>
          <w:szCs w:val="28"/>
        </w:rPr>
        <w:t>ZAŁOŻENIA OCENIANIA WEWNĄTRZSZKOLNEGO</w:t>
      </w:r>
    </w:p>
    <w:p w:rsidR="008739CF" w:rsidRDefault="008739CF" w:rsidP="006254C3">
      <w:pPr>
        <w:jc w:val="both"/>
        <w:rPr>
          <w:b/>
          <w:sz w:val="28"/>
          <w:szCs w:val="28"/>
        </w:rPr>
      </w:pPr>
    </w:p>
    <w:p w:rsidR="008739CF" w:rsidRPr="00BD5878" w:rsidRDefault="008739CF" w:rsidP="00BD5878">
      <w:pPr>
        <w:jc w:val="both"/>
        <w:rPr>
          <w:b/>
          <w:sz w:val="28"/>
          <w:szCs w:val="28"/>
        </w:rPr>
      </w:pPr>
      <w:r>
        <w:rPr>
          <w:b/>
          <w:sz w:val="28"/>
          <w:szCs w:val="28"/>
        </w:rPr>
        <w:t xml:space="preserve">                                                                      § 1</w:t>
      </w:r>
    </w:p>
    <w:p w:rsidR="008739CF" w:rsidRDefault="008739CF" w:rsidP="006254C3">
      <w:pPr>
        <w:pStyle w:val="ListParagraph"/>
        <w:ind w:left="0"/>
        <w:jc w:val="both"/>
        <w:rPr>
          <w:sz w:val="28"/>
          <w:szCs w:val="28"/>
        </w:rPr>
      </w:pPr>
    </w:p>
    <w:p w:rsidR="008739CF" w:rsidRPr="00512C2A" w:rsidRDefault="008739CF" w:rsidP="006254C3">
      <w:pPr>
        <w:pStyle w:val="ListParagraph"/>
        <w:numPr>
          <w:ilvl w:val="0"/>
          <w:numId w:val="2"/>
        </w:numPr>
        <w:ind w:left="426"/>
        <w:jc w:val="both"/>
        <w:rPr>
          <w:sz w:val="24"/>
          <w:szCs w:val="24"/>
        </w:rPr>
      </w:pPr>
      <w:r w:rsidRPr="00512C2A">
        <w:rPr>
          <w:sz w:val="24"/>
          <w:szCs w:val="24"/>
        </w:rPr>
        <w:t>Ocenianiu podlegają:</w:t>
      </w:r>
    </w:p>
    <w:p w:rsidR="008739CF" w:rsidRPr="00512C2A" w:rsidRDefault="008739CF" w:rsidP="006254C3">
      <w:pPr>
        <w:pStyle w:val="ListParagraph"/>
        <w:numPr>
          <w:ilvl w:val="0"/>
          <w:numId w:val="3"/>
        </w:numPr>
        <w:jc w:val="both"/>
        <w:rPr>
          <w:sz w:val="24"/>
          <w:szCs w:val="24"/>
        </w:rPr>
      </w:pPr>
      <w:r w:rsidRPr="00512C2A">
        <w:rPr>
          <w:sz w:val="24"/>
          <w:szCs w:val="24"/>
        </w:rPr>
        <w:t>osiągnięcia edukacyjne ucznia;</w:t>
      </w:r>
    </w:p>
    <w:p w:rsidR="008739CF" w:rsidRPr="00512C2A" w:rsidRDefault="008739CF" w:rsidP="006254C3">
      <w:pPr>
        <w:pStyle w:val="ListParagraph"/>
        <w:numPr>
          <w:ilvl w:val="0"/>
          <w:numId w:val="3"/>
        </w:numPr>
        <w:jc w:val="both"/>
        <w:rPr>
          <w:sz w:val="24"/>
          <w:szCs w:val="24"/>
        </w:rPr>
      </w:pPr>
      <w:r w:rsidRPr="00512C2A">
        <w:rPr>
          <w:sz w:val="24"/>
          <w:szCs w:val="24"/>
        </w:rPr>
        <w:t>zachowanie ucznia.</w:t>
      </w:r>
    </w:p>
    <w:p w:rsidR="008739CF" w:rsidRPr="00512C2A" w:rsidRDefault="008739CF" w:rsidP="006254C3">
      <w:pPr>
        <w:pStyle w:val="ListParagraph"/>
        <w:numPr>
          <w:ilvl w:val="0"/>
          <w:numId w:val="2"/>
        </w:numPr>
        <w:ind w:left="426"/>
        <w:jc w:val="both"/>
        <w:rPr>
          <w:sz w:val="24"/>
          <w:szCs w:val="24"/>
        </w:rPr>
      </w:pPr>
      <w:r w:rsidRPr="00512C2A">
        <w:rPr>
          <w:sz w:val="24"/>
          <w:szCs w:val="24"/>
        </w:rPr>
        <w:t>Ocenianie osiągnięć edukacyjnych ucznia polega na rozpoznawaniu przez nauczycieli poziomu i postępów w opanowaniu przez ucznia wiadomości i umiejętności w stosunku do wymagań edukacyjnych wynikających z podstawy programowej i realizowanych w szkole programów nauczania, uwzględniających tę podstawę.</w:t>
      </w:r>
    </w:p>
    <w:p w:rsidR="008739CF" w:rsidRPr="00996E88" w:rsidRDefault="008739CF" w:rsidP="006254C3">
      <w:pPr>
        <w:pStyle w:val="ListParagraph"/>
        <w:numPr>
          <w:ilvl w:val="0"/>
          <w:numId w:val="2"/>
        </w:numPr>
        <w:ind w:left="426"/>
        <w:jc w:val="both"/>
        <w:rPr>
          <w:sz w:val="24"/>
          <w:szCs w:val="24"/>
        </w:rPr>
      </w:pPr>
      <w:r w:rsidRPr="00512C2A">
        <w:rPr>
          <w:sz w:val="24"/>
          <w:szCs w:val="24"/>
        </w:rPr>
        <w:t>Ocenianie zachowania polega na rozpoznawaniu przez wychowawcę klasy, nauczycieli oraz uczniów danej klasy stopnia respektowania przez ucznia zasad współżycia społecznego i norm etycznych</w:t>
      </w:r>
      <w:r w:rsidRPr="00512C2A">
        <w:rPr>
          <w:b/>
          <w:sz w:val="24"/>
          <w:szCs w:val="24"/>
        </w:rPr>
        <w:t xml:space="preserve"> </w:t>
      </w:r>
      <w:r w:rsidRPr="00996E88">
        <w:rPr>
          <w:sz w:val="24"/>
          <w:szCs w:val="24"/>
        </w:rPr>
        <w:t>oraz obowiązków ucznia określonych w Statucie Szkoły i Regulaminie Szkoły.</w:t>
      </w:r>
    </w:p>
    <w:p w:rsidR="008739CF" w:rsidRDefault="008739CF" w:rsidP="006254C3">
      <w:pPr>
        <w:pStyle w:val="ListParagraph"/>
        <w:jc w:val="both"/>
        <w:rPr>
          <w:sz w:val="28"/>
          <w:szCs w:val="28"/>
        </w:rPr>
      </w:pPr>
    </w:p>
    <w:p w:rsidR="008739CF" w:rsidRDefault="008739CF" w:rsidP="006254C3">
      <w:pPr>
        <w:pStyle w:val="ListParagraph"/>
        <w:jc w:val="both"/>
        <w:rPr>
          <w:b/>
          <w:sz w:val="28"/>
          <w:szCs w:val="28"/>
        </w:rPr>
      </w:pPr>
      <w:r>
        <w:rPr>
          <w:sz w:val="28"/>
          <w:szCs w:val="28"/>
        </w:rPr>
        <w:t xml:space="preserve">                                                            </w:t>
      </w:r>
      <w:r>
        <w:rPr>
          <w:b/>
          <w:sz w:val="28"/>
          <w:szCs w:val="28"/>
        </w:rPr>
        <w:t>§ 2</w:t>
      </w:r>
    </w:p>
    <w:p w:rsidR="008739CF" w:rsidRDefault="008739CF" w:rsidP="006254C3">
      <w:pPr>
        <w:pStyle w:val="ListParagraph"/>
        <w:jc w:val="both"/>
        <w:rPr>
          <w:b/>
          <w:sz w:val="28"/>
          <w:szCs w:val="28"/>
        </w:rPr>
      </w:pPr>
    </w:p>
    <w:p w:rsidR="008739CF" w:rsidRDefault="008739CF" w:rsidP="006254C3">
      <w:pPr>
        <w:pStyle w:val="ListParagraph"/>
        <w:numPr>
          <w:ilvl w:val="0"/>
          <w:numId w:val="4"/>
        </w:numPr>
        <w:ind w:left="426"/>
        <w:jc w:val="both"/>
        <w:rPr>
          <w:sz w:val="24"/>
          <w:szCs w:val="24"/>
        </w:rPr>
      </w:pPr>
      <w:r w:rsidRPr="00512C2A">
        <w:rPr>
          <w:sz w:val="24"/>
          <w:szCs w:val="24"/>
        </w:rPr>
        <w:t>Ocenianie osiągnięć edukacyjnych i zachowania ucznia odbywa się w ramach oceniania wewnątrzszkolnego.</w:t>
      </w:r>
    </w:p>
    <w:p w:rsidR="008739CF" w:rsidRDefault="008739CF" w:rsidP="006254C3">
      <w:pPr>
        <w:pStyle w:val="ListParagraph"/>
        <w:numPr>
          <w:ilvl w:val="0"/>
          <w:numId w:val="4"/>
        </w:numPr>
        <w:ind w:left="426"/>
        <w:jc w:val="both"/>
        <w:rPr>
          <w:sz w:val="24"/>
          <w:szCs w:val="24"/>
        </w:rPr>
      </w:pPr>
      <w:r>
        <w:rPr>
          <w:sz w:val="24"/>
          <w:szCs w:val="24"/>
        </w:rPr>
        <w:t>Ocenianie wewnątrzszkolne ma na celu:</w:t>
      </w:r>
    </w:p>
    <w:p w:rsidR="008739CF" w:rsidRDefault="008739CF" w:rsidP="006254C3">
      <w:pPr>
        <w:pStyle w:val="ListParagraph"/>
        <w:numPr>
          <w:ilvl w:val="0"/>
          <w:numId w:val="5"/>
        </w:numPr>
        <w:jc w:val="both"/>
        <w:rPr>
          <w:sz w:val="24"/>
          <w:szCs w:val="24"/>
        </w:rPr>
      </w:pPr>
      <w:r>
        <w:rPr>
          <w:sz w:val="24"/>
          <w:szCs w:val="24"/>
        </w:rPr>
        <w:t xml:space="preserve">informowanie ucznia o poziomie jego osiągnięć edukacyjnych </w:t>
      </w:r>
      <w:r w:rsidRPr="00996E88">
        <w:rPr>
          <w:sz w:val="24"/>
          <w:szCs w:val="24"/>
        </w:rPr>
        <w:t>i jego</w:t>
      </w:r>
      <w:r>
        <w:rPr>
          <w:b/>
          <w:sz w:val="24"/>
          <w:szCs w:val="24"/>
        </w:rPr>
        <w:t xml:space="preserve"> </w:t>
      </w:r>
      <w:r w:rsidRPr="00996E88">
        <w:rPr>
          <w:sz w:val="24"/>
          <w:szCs w:val="24"/>
        </w:rPr>
        <w:t>zachowaniu</w:t>
      </w:r>
      <w:r>
        <w:rPr>
          <w:sz w:val="24"/>
          <w:szCs w:val="24"/>
        </w:rPr>
        <w:t xml:space="preserve"> oraz o postępach w tym zakresie;</w:t>
      </w:r>
    </w:p>
    <w:p w:rsidR="008739CF" w:rsidRDefault="008739CF" w:rsidP="006254C3">
      <w:pPr>
        <w:pStyle w:val="ListParagraph"/>
        <w:numPr>
          <w:ilvl w:val="0"/>
          <w:numId w:val="5"/>
        </w:numPr>
        <w:jc w:val="both"/>
        <w:rPr>
          <w:sz w:val="24"/>
          <w:szCs w:val="24"/>
        </w:rPr>
      </w:pPr>
      <w:r>
        <w:rPr>
          <w:sz w:val="24"/>
          <w:szCs w:val="24"/>
        </w:rPr>
        <w:t>pomoc uczniowi w samodzielnym planowaniu jego rozwoju;</w:t>
      </w:r>
    </w:p>
    <w:p w:rsidR="008739CF" w:rsidRDefault="008739CF" w:rsidP="006254C3">
      <w:pPr>
        <w:pStyle w:val="ListParagraph"/>
        <w:numPr>
          <w:ilvl w:val="0"/>
          <w:numId w:val="5"/>
        </w:numPr>
        <w:jc w:val="both"/>
        <w:rPr>
          <w:sz w:val="24"/>
          <w:szCs w:val="24"/>
        </w:rPr>
      </w:pPr>
      <w:r>
        <w:rPr>
          <w:sz w:val="24"/>
          <w:szCs w:val="24"/>
        </w:rPr>
        <w:t>motywowanie ucznia do dalszych postępów w nauce i zachowaniu;</w:t>
      </w:r>
    </w:p>
    <w:p w:rsidR="008739CF" w:rsidRDefault="008739CF" w:rsidP="006254C3">
      <w:pPr>
        <w:pStyle w:val="ListParagraph"/>
        <w:numPr>
          <w:ilvl w:val="0"/>
          <w:numId w:val="5"/>
        </w:numPr>
        <w:jc w:val="both"/>
        <w:rPr>
          <w:sz w:val="24"/>
          <w:szCs w:val="24"/>
        </w:rPr>
      </w:pPr>
      <w:r>
        <w:rPr>
          <w:sz w:val="24"/>
          <w:szCs w:val="24"/>
        </w:rPr>
        <w:t xml:space="preserve">dostarczenie rodzicom  i nauczycielom informacji o postępach, trudnościach </w:t>
      </w:r>
      <w:r w:rsidRPr="00996E88">
        <w:rPr>
          <w:sz w:val="24"/>
          <w:szCs w:val="24"/>
        </w:rPr>
        <w:t>w nauce , zachowaniu</w:t>
      </w:r>
      <w:r>
        <w:rPr>
          <w:sz w:val="24"/>
          <w:szCs w:val="24"/>
        </w:rPr>
        <w:t xml:space="preserve"> oraz specjalnych uzdolnieniach ucznia;</w:t>
      </w:r>
    </w:p>
    <w:p w:rsidR="008739CF" w:rsidRDefault="008739CF" w:rsidP="006254C3">
      <w:pPr>
        <w:pStyle w:val="ListParagraph"/>
        <w:numPr>
          <w:ilvl w:val="0"/>
          <w:numId w:val="5"/>
        </w:numPr>
        <w:jc w:val="both"/>
        <w:rPr>
          <w:sz w:val="24"/>
          <w:szCs w:val="24"/>
        </w:rPr>
      </w:pPr>
      <w:r>
        <w:rPr>
          <w:sz w:val="24"/>
          <w:szCs w:val="24"/>
        </w:rPr>
        <w:t>umożliwienie nauczycielom doskonalenia organizacji i metod pracy dydaktyczno – wychowawczej.</w:t>
      </w:r>
    </w:p>
    <w:p w:rsidR="008739CF" w:rsidRDefault="008739CF" w:rsidP="006254C3">
      <w:pPr>
        <w:pStyle w:val="ListParagraph"/>
        <w:numPr>
          <w:ilvl w:val="0"/>
          <w:numId w:val="4"/>
        </w:numPr>
        <w:ind w:left="426"/>
        <w:jc w:val="both"/>
        <w:rPr>
          <w:sz w:val="24"/>
          <w:szCs w:val="24"/>
        </w:rPr>
      </w:pPr>
      <w:r>
        <w:rPr>
          <w:sz w:val="24"/>
          <w:szCs w:val="24"/>
        </w:rPr>
        <w:t>Ocenianie wewnątrzszkolne obejmuje:</w:t>
      </w:r>
    </w:p>
    <w:p w:rsidR="008739CF" w:rsidRDefault="008739CF" w:rsidP="006254C3">
      <w:pPr>
        <w:pStyle w:val="ListParagraph"/>
        <w:numPr>
          <w:ilvl w:val="0"/>
          <w:numId w:val="6"/>
        </w:numPr>
        <w:jc w:val="both"/>
        <w:rPr>
          <w:sz w:val="24"/>
          <w:szCs w:val="24"/>
        </w:rPr>
      </w:pPr>
      <w:r>
        <w:rPr>
          <w:sz w:val="24"/>
          <w:szCs w:val="24"/>
        </w:rPr>
        <w:t xml:space="preserve">formułowanie przez nauczycieli wymagań edukacyjnych niezbędnych do uzyskania poszczególnych </w:t>
      </w:r>
      <w:r w:rsidRPr="00996E88">
        <w:rPr>
          <w:sz w:val="24"/>
          <w:szCs w:val="24"/>
        </w:rPr>
        <w:t>okresowych</w:t>
      </w:r>
      <w:r>
        <w:rPr>
          <w:sz w:val="24"/>
          <w:szCs w:val="24"/>
        </w:rPr>
        <w:t xml:space="preserve"> i rocznych ocen klasyfikacyjnych z obowiązkowych i dodatkowych zajęć edukacyjnych;</w:t>
      </w:r>
    </w:p>
    <w:p w:rsidR="008739CF" w:rsidRDefault="008739CF" w:rsidP="006254C3">
      <w:pPr>
        <w:pStyle w:val="ListParagraph"/>
        <w:numPr>
          <w:ilvl w:val="0"/>
          <w:numId w:val="6"/>
        </w:numPr>
        <w:jc w:val="both"/>
        <w:rPr>
          <w:sz w:val="24"/>
          <w:szCs w:val="24"/>
        </w:rPr>
      </w:pPr>
      <w:r>
        <w:rPr>
          <w:sz w:val="24"/>
          <w:szCs w:val="24"/>
        </w:rPr>
        <w:t>ustalenia kryteriów oceniania zachowania;</w:t>
      </w:r>
    </w:p>
    <w:p w:rsidR="008739CF" w:rsidRDefault="008739CF" w:rsidP="006254C3">
      <w:pPr>
        <w:pStyle w:val="ListParagraph"/>
        <w:numPr>
          <w:ilvl w:val="0"/>
          <w:numId w:val="6"/>
        </w:numPr>
        <w:jc w:val="both"/>
        <w:rPr>
          <w:sz w:val="24"/>
          <w:szCs w:val="24"/>
        </w:rPr>
      </w:pPr>
      <w:r>
        <w:rPr>
          <w:sz w:val="24"/>
          <w:szCs w:val="24"/>
        </w:rPr>
        <w:t>ocenianie bieżące i ustalenie śródrocznych ocen klasyfikacyjnych z obowiązkowych i dodatkowych zajęć edukacyjnych oraz śródrocznej oceny klasyfikacyjnej zachowania, według skali i w formie przyjętej w szkole;</w:t>
      </w:r>
    </w:p>
    <w:p w:rsidR="008739CF" w:rsidRDefault="008739CF" w:rsidP="006254C3">
      <w:pPr>
        <w:pStyle w:val="ListParagraph"/>
        <w:numPr>
          <w:ilvl w:val="0"/>
          <w:numId w:val="6"/>
        </w:numPr>
        <w:jc w:val="both"/>
        <w:rPr>
          <w:sz w:val="24"/>
          <w:szCs w:val="24"/>
        </w:rPr>
      </w:pPr>
      <w:r>
        <w:rPr>
          <w:sz w:val="24"/>
          <w:szCs w:val="24"/>
        </w:rPr>
        <w:t>przeprowadzanie egzaminów klasyfikacyjnych i poprawkowych;</w:t>
      </w:r>
    </w:p>
    <w:p w:rsidR="008739CF" w:rsidRDefault="008739CF" w:rsidP="006254C3">
      <w:pPr>
        <w:pStyle w:val="ListParagraph"/>
        <w:numPr>
          <w:ilvl w:val="0"/>
          <w:numId w:val="6"/>
        </w:numPr>
        <w:jc w:val="both"/>
        <w:rPr>
          <w:sz w:val="24"/>
          <w:szCs w:val="24"/>
        </w:rPr>
      </w:pPr>
      <w:r>
        <w:rPr>
          <w:sz w:val="24"/>
          <w:szCs w:val="24"/>
        </w:rPr>
        <w:t xml:space="preserve">ustalenie rocznych </w:t>
      </w:r>
      <w:r w:rsidRPr="00996E88">
        <w:rPr>
          <w:sz w:val="24"/>
          <w:szCs w:val="24"/>
        </w:rPr>
        <w:t xml:space="preserve"> ocen</w:t>
      </w:r>
      <w:r>
        <w:rPr>
          <w:b/>
          <w:sz w:val="24"/>
          <w:szCs w:val="24"/>
        </w:rPr>
        <w:t xml:space="preserve"> </w:t>
      </w:r>
      <w:r>
        <w:rPr>
          <w:sz w:val="24"/>
          <w:szCs w:val="24"/>
        </w:rPr>
        <w:t>klasyfikacyjnych z obowiązkowych i dodatkowych zajęć edukacyjnych oraz rocznej oceny klasyfikacyjnej zachowania;</w:t>
      </w:r>
    </w:p>
    <w:p w:rsidR="008739CF" w:rsidRDefault="008739CF" w:rsidP="006254C3">
      <w:pPr>
        <w:pStyle w:val="ListParagraph"/>
        <w:numPr>
          <w:ilvl w:val="0"/>
          <w:numId w:val="6"/>
        </w:numPr>
        <w:jc w:val="both"/>
        <w:rPr>
          <w:sz w:val="24"/>
          <w:szCs w:val="24"/>
        </w:rPr>
      </w:pPr>
      <w:r>
        <w:rPr>
          <w:sz w:val="24"/>
          <w:szCs w:val="24"/>
        </w:rPr>
        <w:t xml:space="preserve">ustalenie warunków i trybu uzyskania wyższej niż przewidywane rocznych </w:t>
      </w:r>
      <w:r>
        <w:rPr>
          <w:b/>
          <w:sz w:val="24"/>
          <w:szCs w:val="24"/>
        </w:rPr>
        <w:t xml:space="preserve"> </w:t>
      </w:r>
      <w:r>
        <w:rPr>
          <w:sz w:val="24"/>
          <w:szCs w:val="24"/>
        </w:rPr>
        <w:t xml:space="preserve">ocen klasyfikacyjnych z obowiązkowych zajęć edukacyjnych oraz rocznej </w:t>
      </w:r>
      <w:r>
        <w:rPr>
          <w:b/>
          <w:sz w:val="24"/>
          <w:szCs w:val="24"/>
        </w:rPr>
        <w:t xml:space="preserve"> </w:t>
      </w:r>
      <w:r w:rsidRPr="005F714F">
        <w:rPr>
          <w:sz w:val="24"/>
          <w:szCs w:val="24"/>
        </w:rPr>
        <w:t>oceny klasyfikacyjnej</w:t>
      </w:r>
      <w:r>
        <w:rPr>
          <w:b/>
          <w:sz w:val="24"/>
          <w:szCs w:val="24"/>
        </w:rPr>
        <w:t xml:space="preserve"> </w:t>
      </w:r>
      <w:r w:rsidRPr="005F714F">
        <w:rPr>
          <w:sz w:val="24"/>
          <w:szCs w:val="24"/>
        </w:rPr>
        <w:t>zachowania</w:t>
      </w:r>
      <w:r>
        <w:rPr>
          <w:sz w:val="24"/>
          <w:szCs w:val="24"/>
        </w:rPr>
        <w:t>;</w:t>
      </w:r>
    </w:p>
    <w:p w:rsidR="008739CF" w:rsidRPr="00342A34" w:rsidRDefault="008739CF" w:rsidP="006254C3">
      <w:pPr>
        <w:pStyle w:val="ListParagraph"/>
        <w:numPr>
          <w:ilvl w:val="0"/>
          <w:numId w:val="6"/>
        </w:numPr>
        <w:jc w:val="both"/>
        <w:rPr>
          <w:sz w:val="24"/>
          <w:szCs w:val="24"/>
        </w:rPr>
      </w:pPr>
      <w:r w:rsidRPr="00342A34">
        <w:rPr>
          <w:sz w:val="24"/>
          <w:szCs w:val="24"/>
        </w:rPr>
        <w:t>ustalenie warunków i sposobu przekazywania rodzicom informacji o postępach i trudnościach w nauce i zachowaniu ucznia oraz o szczególnych uzdolnieniach ucznia.</w:t>
      </w:r>
    </w:p>
    <w:p w:rsidR="008739CF" w:rsidRPr="00342A34" w:rsidRDefault="008739CF" w:rsidP="006254C3">
      <w:pPr>
        <w:pStyle w:val="ListParagraph"/>
        <w:numPr>
          <w:ilvl w:val="0"/>
          <w:numId w:val="4"/>
        </w:numPr>
        <w:ind w:left="426"/>
        <w:jc w:val="both"/>
        <w:rPr>
          <w:sz w:val="24"/>
          <w:szCs w:val="24"/>
        </w:rPr>
      </w:pPr>
      <w:r w:rsidRPr="00342A34">
        <w:rPr>
          <w:sz w:val="24"/>
          <w:szCs w:val="24"/>
        </w:rPr>
        <w:t>Uczeń podlega klasyfikacji śródrocznej i rocznej.</w:t>
      </w:r>
    </w:p>
    <w:p w:rsidR="008739CF" w:rsidRPr="00342A34" w:rsidRDefault="008739CF" w:rsidP="001F7C90">
      <w:pPr>
        <w:pStyle w:val="ListParagraph"/>
        <w:ind w:left="426"/>
        <w:jc w:val="both"/>
        <w:rPr>
          <w:sz w:val="24"/>
          <w:szCs w:val="24"/>
        </w:rPr>
      </w:pPr>
      <w:r w:rsidRPr="00342A34">
        <w:rPr>
          <w:sz w:val="24"/>
          <w:szCs w:val="24"/>
        </w:rPr>
        <w:t>Klasyfikację śródroczną przeprowadza się na koniec I półrocza.</w:t>
      </w:r>
    </w:p>
    <w:p w:rsidR="008739CF" w:rsidRPr="00342A34" w:rsidRDefault="008739CF" w:rsidP="001F7C90">
      <w:pPr>
        <w:pStyle w:val="ListParagraph"/>
        <w:ind w:left="426"/>
        <w:jc w:val="both"/>
      </w:pPr>
      <w:r w:rsidRPr="00342A34">
        <w:rPr>
          <w:sz w:val="24"/>
          <w:szCs w:val="24"/>
        </w:rPr>
        <w:t xml:space="preserve">Pierwsze półrocze trwa od pierwszego dnia roku szkolnego </w:t>
      </w:r>
      <w:r w:rsidRPr="00342A34">
        <w:t>w danym roku szkolnym do 15 stycznia.</w:t>
      </w:r>
    </w:p>
    <w:p w:rsidR="008739CF" w:rsidRPr="00342A34" w:rsidRDefault="008739CF" w:rsidP="00390C5A">
      <w:pPr>
        <w:pStyle w:val="ListParagraph"/>
        <w:ind w:left="426"/>
        <w:jc w:val="both"/>
        <w:rPr>
          <w:sz w:val="24"/>
          <w:szCs w:val="24"/>
        </w:rPr>
      </w:pPr>
      <w:r w:rsidRPr="00342A34">
        <w:rPr>
          <w:sz w:val="24"/>
          <w:szCs w:val="24"/>
        </w:rPr>
        <w:t>Klasyfikację roczną przeprowadza się na koniec II półrocza.</w:t>
      </w:r>
    </w:p>
    <w:p w:rsidR="008739CF" w:rsidRPr="00342A34" w:rsidRDefault="008739CF" w:rsidP="00390C5A">
      <w:pPr>
        <w:pStyle w:val="ListParagraph"/>
        <w:ind w:left="426"/>
        <w:jc w:val="both"/>
        <w:rPr>
          <w:sz w:val="24"/>
          <w:szCs w:val="24"/>
        </w:rPr>
      </w:pPr>
      <w:r w:rsidRPr="00342A34">
        <w:t>Drugie półrocze rozpoczyna się od 16 stycznia i trwa do końca zajęć edukacyjnych w danym roku szkolnym.</w:t>
      </w:r>
    </w:p>
    <w:p w:rsidR="008739CF" w:rsidRPr="00342A34" w:rsidRDefault="008739CF" w:rsidP="006254C3">
      <w:pPr>
        <w:pStyle w:val="ListParagraph"/>
        <w:numPr>
          <w:ilvl w:val="0"/>
          <w:numId w:val="4"/>
        </w:numPr>
        <w:ind w:left="426"/>
        <w:jc w:val="both"/>
        <w:rPr>
          <w:sz w:val="24"/>
          <w:szCs w:val="24"/>
        </w:rPr>
      </w:pPr>
      <w:r w:rsidRPr="00342A34">
        <w:rPr>
          <w:sz w:val="24"/>
          <w:szCs w:val="24"/>
        </w:rPr>
        <w:t>Oceny klasyfikacyjne ustalają nauczyciele prowadzący dane zajęcia edukacyjne. W przypadku braku możliwości ustalenia oceny przez uprawnionego nauczyciela, do ustalenia oceny Dyrektor powołuje komisję w składzie: wychowawca klasy i inny nauczyciel prowadzący zajęcia w danym oddziale.</w:t>
      </w:r>
    </w:p>
    <w:p w:rsidR="008739CF" w:rsidRPr="00342A34" w:rsidRDefault="008739CF" w:rsidP="006254C3">
      <w:pPr>
        <w:pStyle w:val="ListParagraph"/>
        <w:numPr>
          <w:ilvl w:val="0"/>
          <w:numId w:val="4"/>
        </w:numPr>
        <w:ind w:left="426"/>
        <w:jc w:val="both"/>
        <w:rPr>
          <w:sz w:val="24"/>
          <w:szCs w:val="24"/>
        </w:rPr>
      </w:pPr>
      <w:r w:rsidRPr="00342A34">
        <w:rPr>
          <w:sz w:val="24"/>
          <w:szCs w:val="24"/>
        </w:rPr>
        <w:t>Uczeń kończy szkołę jeżeli 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uzyskał oceny klasyfikacyjne wyższe od niedostatecznej</w:t>
      </w:r>
      <w:r>
        <w:rPr>
          <w:sz w:val="24"/>
          <w:szCs w:val="24"/>
        </w:rPr>
        <w:t xml:space="preserve"> i przystąpił do egzaminu.</w:t>
      </w:r>
    </w:p>
    <w:p w:rsidR="008739CF" w:rsidRPr="00342A34" w:rsidRDefault="008739CF" w:rsidP="006254C3">
      <w:pPr>
        <w:pStyle w:val="ListParagraph"/>
        <w:numPr>
          <w:ilvl w:val="0"/>
          <w:numId w:val="4"/>
        </w:numPr>
        <w:ind w:left="426"/>
        <w:jc w:val="both"/>
        <w:rPr>
          <w:sz w:val="24"/>
          <w:szCs w:val="24"/>
        </w:rPr>
      </w:pPr>
      <w:r w:rsidRPr="00342A34">
        <w:rPr>
          <w:sz w:val="24"/>
          <w:szCs w:val="24"/>
        </w:rPr>
        <w:t>Uczeń kończy szkołę z wyróżnieniem, jeżeli w wyniku klasyfikacji końcowej, o której mowa w ust. 6,uzyskał średnią ocen co najmniej 4,75 i co najmniej bardzo dobrą ocenę zachowania.</w:t>
      </w:r>
    </w:p>
    <w:p w:rsidR="008739CF" w:rsidRPr="00342A34" w:rsidRDefault="008739CF" w:rsidP="006254C3">
      <w:pPr>
        <w:pStyle w:val="ListParagraph"/>
        <w:ind w:left="644"/>
        <w:jc w:val="both"/>
        <w:rPr>
          <w:b/>
          <w:sz w:val="24"/>
          <w:szCs w:val="24"/>
        </w:rPr>
      </w:pPr>
    </w:p>
    <w:p w:rsidR="008739CF" w:rsidRPr="00501E8F" w:rsidRDefault="008739CF" w:rsidP="006254C3">
      <w:pPr>
        <w:pStyle w:val="ListParagraph"/>
        <w:ind w:left="644"/>
        <w:jc w:val="both"/>
        <w:rPr>
          <w:sz w:val="28"/>
          <w:szCs w:val="28"/>
        </w:rPr>
      </w:pPr>
      <w:r w:rsidRPr="00501E8F">
        <w:rPr>
          <w:sz w:val="28"/>
          <w:szCs w:val="28"/>
        </w:rPr>
        <w:t xml:space="preserve">                                                       </w:t>
      </w:r>
      <w:r>
        <w:rPr>
          <w:sz w:val="28"/>
          <w:szCs w:val="28"/>
        </w:rPr>
        <w:t xml:space="preserve">   </w:t>
      </w:r>
      <w:r w:rsidRPr="00501E8F">
        <w:rPr>
          <w:sz w:val="28"/>
          <w:szCs w:val="28"/>
        </w:rPr>
        <w:t xml:space="preserve"> </w:t>
      </w:r>
      <w:r w:rsidRPr="00501E8F">
        <w:rPr>
          <w:b/>
          <w:sz w:val="28"/>
          <w:szCs w:val="28"/>
        </w:rPr>
        <w:t xml:space="preserve">§ </w:t>
      </w:r>
      <w:r>
        <w:rPr>
          <w:b/>
          <w:sz w:val="28"/>
          <w:szCs w:val="28"/>
        </w:rPr>
        <w:t>3</w:t>
      </w:r>
    </w:p>
    <w:p w:rsidR="008739CF" w:rsidRDefault="008739CF" w:rsidP="006254C3">
      <w:pPr>
        <w:pStyle w:val="ListParagraph"/>
        <w:ind w:left="644"/>
        <w:jc w:val="both"/>
        <w:rPr>
          <w:sz w:val="24"/>
          <w:szCs w:val="24"/>
        </w:rPr>
      </w:pPr>
    </w:p>
    <w:p w:rsidR="008739CF" w:rsidRDefault="008739CF" w:rsidP="006254C3">
      <w:pPr>
        <w:pStyle w:val="ListParagraph"/>
        <w:numPr>
          <w:ilvl w:val="0"/>
          <w:numId w:val="7"/>
        </w:numPr>
        <w:ind w:left="426"/>
        <w:jc w:val="both"/>
        <w:rPr>
          <w:sz w:val="24"/>
          <w:szCs w:val="24"/>
        </w:rPr>
      </w:pPr>
      <w:r>
        <w:rPr>
          <w:sz w:val="24"/>
          <w:szCs w:val="24"/>
        </w:rPr>
        <w:t>Nauczyciele na początku każdego roku szkolnego, podczas zebrań z rodzicami, które odbywają się do 15 września rodziców , a uczniów na pierwszych lekcjach przedmiotu i godzinach wychowawczych informują o:</w:t>
      </w:r>
    </w:p>
    <w:p w:rsidR="008739CF" w:rsidRDefault="008739CF" w:rsidP="006254C3">
      <w:pPr>
        <w:pStyle w:val="ListParagraph"/>
        <w:numPr>
          <w:ilvl w:val="0"/>
          <w:numId w:val="8"/>
        </w:numPr>
        <w:jc w:val="both"/>
        <w:rPr>
          <w:sz w:val="24"/>
          <w:szCs w:val="24"/>
        </w:rPr>
      </w:pPr>
      <w:r>
        <w:rPr>
          <w:sz w:val="24"/>
          <w:szCs w:val="24"/>
        </w:rPr>
        <w:t>wymaganiach edukacyjnych niezbędnych do uzyskania poszczególnych śródrocznych</w:t>
      </w:r>
      <w:r w:rsidRPr="00996E88">
        <w:rPr>
          <w:sz w:val="24"/>
          <w:szCs w:val="24"/>
        </w:rPr>
        <w:t xml:space="preserve"> i</w:t>
      </w:r>
      <w:r>
        <w:rPr>
          <w:sz w:val="24"/>
          <w:szCs w:val="24"/>
        </w:rPr>
        <w:t xml:space="preserve"> rocznych ocen klasyfikacyjnych z obowiązkowych i dodatkowych zajęć edukacyjnych, wynikających z realizowanego przez siebie programu nauczania;</w:t>
      </w:r>
    </w:p>
    <w:p w:rsidR="008739CF" w:rsidRDefault="008739CF" w:rsidP="006254C3">
      <w:pPr>
        <w:pStyle w:val="ListParagraph"/>
        <w:numPr>
          <w:ilvl w:val="0"/>
          <w:numId w:val="8"/>
        </w:numPr>
        <w:jc w:val="both"/>
        <w:rPr>
          <w:sz w:val="24"/>
          <w:szCs w:val="24"/>
        </w:rPr>
      </w:pPr>
      <w:r>
        <w:rPr>
          <w:sz w:val="24"/>
          <w:szCs w:val="24"/>
        </w:rPr>
        <w:t>sposobach sprawdzania osiągnięć edukacyjnych uczniów;</w:t>
      </w:r>
    </w:p>
    <w:p w:rsidR="008739CF" w:rsidRPr="00342A34" w:rsidRDefault="008739CF" w:rsidP="006254C3">
      <w:pPr>
        <w:pStyle w:val="ListParagraph"/>
        <w:numPr>
          <w:ilvl w:val="0"/>
          <w:numId w:val="8"/>
        </w:numPr>
        <w:jc w:val="both"/>
        <w:rPr>
          <w:sz w:val="24"/>
          <w:szCs w:val="24"/>
        </w:rPr>
      </w:pPr>
      <w:r w:rsidRPr="00342A34">
        <w:rPr>
          <w:sz w:val="24"/>
          <w:szCs w:val="24"/>
        </w:rPr>
        <w:t>harmonogramie zebrań i spotkań zaplanowanych na cały rok;</w:t>
      </w:r>
    </w:p>
    <w:p w:rsidR="008739CF" w:rsidRPr="00342A34" w:rsidRDefault="008739CF" w:rsidP="006254C3">
      <w:pPr>
        <w:pStyle w:val="ListParagraph"/>
        <w:numPr>
          <w:ilvl w:val="0"/>
          <w:numId w:val="8"/>
        </w:numPr>
        <w:jc w:val="both"/>
        <w:rPr>
          <w:sz w:val="24"/>
          <w:szCs w:val="24"/>
        </w:rPr>
      </w:pPr>
      <w:r w:rsidRPr="00342A34">
        <w:rPr>
          <w:sz w:val="24"/>
          <w:szCs w:val="24"/>
        </w:rPr>
        <w:t xml:space="preserve">o terminie podania informacji o przewidywanych śródrocznych i rocznych ocenach klasyfikacyjnych </w:t>
      </w:r>
    </w:p>
    <w:p w:rsidR="008739CF" w:rsidRDefault="008739CF" w:rsidP="006254C3">
      <w:pPr>
        <w:pStyle w:val="ListParagraph"/>
        <w:numPr>
          <w:ilvl w:val="0"/>
          <w:numId w:val="8"/>
        </w:numPr>
        <w:jc w:val="both"/>
        <w:rPr>
          <w:sz w:val="24"/>
          <w:szCs w:val="24"/>
        </w:rPr>
      </w:pPr>
      <w:r>
        <w:rPr>
          <w:sz w:val="24"/>
          <w:szCs w:val="24"/>
        </w:rPr>
        <w:t xml:space="preserve">warunkach i trybie uzyskania wyższej niż przewidywana śródrocznej </w:t>
      </w:r>
      <w:r>
        <w:rPr>
          <w:b/>
          <w:sz w:val="24"/>
          <w:szCs w:val="24"/>
        </w:rPr>
        <w:t xml:space="preserve"> </w:t>
      </w:r>
      <w:r>
        <w:rPr>
          <w:sz w:val="24"/>
          <w:szCs w:val="24"/>
        </w:rPr>
        <w:t>i rocznej oceny klasyfikacyjnej z obowiązkowych i dodatkowych zajęć edukacyjnych.</w:t>
      </w:r>
    </w:p>
    <w:p w:rsidR="008739CF" w:rsidRDefault="008739CF" w:rsidP="006254C3">
      <w:pPr>
        <w:pStyle w:val="ListParagraph"/>
        <w:numPr>
          <w:ilvl w:val="0"/>
          <w:numId w:val="7"/>
        </w:numPr>
        <w:ind w:left="426"/>
        <w:jc w:val="both"/>
        <w:rPr>
          <w:sz w:val="24"/>
          <w:szCs w:val="24"/>
        </w:rPr>
      </w:pPr>
      <w:r>
        <w:rPr>
          <w:sz w:val="24"/>
          <w:szCs w:val="24"/>
        </w:rPr>
        <w:t>Wychowawca klasy na początku każdego roku szkolnego informuje uczniów oraz ich rodziców o:</w:t>
      </w:r>
    </w:p>
    <w:p w:rsidR="008739CF" w:rsidRDefault="008739CF" w:rsidP="006254C3">
      <w:pPr>
        <w:pStyle w:val="ListParagraph"/>
        <w:numPr>
          <w:ilvl w:val="0"/>
          <w:numId w:val="9"/>
        </w:numPr>
        <w:jc w:val="both"/>
        <w:rPr>
          <w:sz w:val="24"/>
          <w:szCs w:val="24"/>
        </w:rPr>
      </w:pPr>
      <w:r>
        <w:rPr>
          <w:sz w:val="24"/>
          <w:szCs w:val="24"/>
        </w:rPr>
        <w:t>warunkach i sposobie oraz kryteriach oceniania zachowania;</w:t>
      </w:r>
    </w:p>
    <w:p w:rsidR="008739CF" w:rsidRDefault="008739CF" w:rsidP="006254C3">
      <w:pPr>
        <w:pStyle w:val="ListParagraph"/>
        <w:numPr>
          <w:ilvl w:val="0"/>
          <w:numId w:val="9"/>
        </w:numPr>
        <w:jc w:val="both"/>
        <w:rPr>
          <w:sz w:val="24"/>
          <w:szCs w:val="24"/>
        </w:rPr>
      </w:pPr>
      <w:r>
        <w:rPr>
          <w:sz w:val="24"/>
          <w:szCs w:val="24"/>
        </w:rPr>
        <w:t>warunkach i trybie uzyskania wyższej niż przewidywana rocznej oceny klasyfikacyjnej zachowania;</w:t>
      </w:r>
    </w:p>
    <w:p w:rsidR="008739CF" w:rsidRDefault="008739CF" w:rsidP="006254C3">
      <w:pPr>
        <w:pStyle w:val="ListParagraph"/>
        <w:numPr>
          <w:ilvl w:val="0"/>
          <w:numId w:val="9"/>
        </w:numPr>
        <w:jc w:val="both"/>
        <w:rPr>
          <w:sz w:val="24"/>
          <w:szCs w:val="24"/>
        </w:rPr>
      </w:pPr>
      <w:r>
        <w:rPr>
          <w:sz w:val="24"/>
          <w:szCs w:val="24"/>
        </w:rPr>
        <w:t>skutkach ustalenia uczniowi nagannej rocznej oceny klasyfikacyjnej zachowania.</w:t>
      </w:r>
    </w:p>
    <w:p w:rsidR="008739CF" w:rsidRDefault="008739CF" w:rsidP="006254C3">
      <w:pPr>
        <w:pStyle w:val="ListParagraph"/>
        <w:ind w:left="284"/>
        <w:jc w:val="both"/>
        <w:rPr>
          <w:sz w:val="24"/>
          <w:szCs w:val="24"/>
        </w:rPr>
      </w:pPr>
    </w:p>
    <w:p w:rsidR="008739CF" w:rsidRDefault="008739CF" w:rsidP="006254C3">
      <w:pPr>
        <w:pStyle w:val="ListParagraph"/>
        <w:ind w:left="284"/>
        <w:jc w:val="both"/>
        <w:rPr>
          <w:b/>
          <w:sz w:val="28"/>
          <w:szCs w:val="28"/>
        </w:rPr>
      </w:pPr>
      <w:r w:rsidRPr="00501E8F">
        <w:rPr>
          <w:sz w:val="28"/>
          <w:szCs w:val="28"/>
        </w:rPr>
        <w:t xml:space="preserve">                                                              </w:t>
      </w:r>
      <w:r>
        <w:rPr>
          <w:b/>
          <w:sz w:val="28"/>
          <w:szCs w:val="28"/>
        </w:rPr>
        <w:t>§ 4</w:t>
      </w:r>
    </w:p>
    <w:p w:rsidR="008739CF" w:rsidRDefault="008739CF" w:rsidP="006254C3">
      <w:pPr>
        <w:pStyle w:val="ListParagraph"/>
        <w:ind w:left="284"/>
        <w:jc w:val="both"/>
        <w:rPr>
          <w:b/>
          <w:sz w:val="28"/>
          <w:szCs w:val="28"/>
        </w:rPr>
      </w:pPr>
    </w:p>
    <w:p w:rsidR="008739CF" w:rsidRDefault="008739CF" w:rsidP="00501E8F">
      <w:pPr>
        <w:pStyle w:val="ListParagraph"/>
        <w:ind w:left="284"/>
        <w:jc w:val="both"/>
        <w:rPr>
          <w:b/>
          <w:sz w:val="28"/>
          <w:szCs w:val="28"/>
        </w:rPr>
      </w:pPr>
      <w:r>
        <w:rPr>
          <w:b/>
          <w:sz w:val="28"/>
          <w:szCs w:val="28"/>
        </w:rPr>
        <w:t xml:space="preserve">              OCENIANE BIEŻĄCE I USTALANIE ŚRÓDROCZNYCH I ROCZNYCH</w:t>
      </w:r>
    </w:p>
    <w:p w:rsidR="008739CF" w:rsidRPr="00501E8F" w:rsidRDefault="008739CF" w:rsidP="00501E8F">
      <w:pPr>
        <w:pStyle w:val="ListParagraph"/>
        <w:ind w:left="284"/>
        <w:jc w:val="both"/>
        <w:rPr>
          <w:b/>
          <w:sz w:val="28"/>
          <w:szCs w:val="28"/>
        </w:rPr>
      </w:pPr>
      <w:r>
        <w:rPr>
          <w:b/>
          <w:sz w:val="28"/>
          <w:szCs w:val="28"/>
        </w:rPr>
        <w:t xml:space="preserve">          </w:t>
      </w:r>
      <w:r w:rsidRPr="00501E8F">
        <w:rPr>
          <w:b/>
          <w:sz w:val="28"/>
          <w:szCs w:val="28"/>
        </w:rPr>
        <w:t>OCEN KLASYFIKACYJNYCH Z OBOWIĄZKOWYCH ZAJĘĆ EDUKACYJNYCH</w:t>
      </w:r>
    </w:p>
    <w:p w:rsidR="008739CF" w:rsidRDefault="008739CF" w:rsidP="006254C3">
      <w:pPr>
        <w:pStyle w:val="ListParagraph"/>
        <w:ind w:left="284"/>
        <w:jc w:val="both"/>
        <w:rPr>
          <w:b/>
          <w:sz w:val="24"/>
          <w:szCs w:val="24"/>
        </w:rPr>
      </w:pPr>
    </w:p>
    <w:p w:rsidR="008739CF" w:rsidRPr="00342A34" w:rsidRDefault="008739CF" w:rsidP="006254C3">
      <w:pPr>
        <w:pStyle w:val="ListParagraph"/>
        <w:numPr>
          <w:ilvl w:val="0"/>
          <w:numId w:val="10"/>
        </w:numPr>
        <w:ind w:left="426"/>
        <w:jc w:val="both"/>
        <w:rPr>
          <w:sz w:val="24"/>
          <w:szCs w:val="24"/>
        </w:rPr>
      </w:pPr>
      <w:r w:rsidRPr="00342A34">
        <w:rPr>
          <w:sz w:val="24"/>
          <w:szCs w:val="24"/>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8739CF" w:rsidRPr="00342A34" w:rsidRDefault="008739CF" w:rsidP="006254C3">
      <w:pPr>
        <w:pStyle w:val="ListParagraph"/>
        <w:numPr>
          <w:ilvl w:val="0"/>
          <w:numId w:val="10"/>
        </w:numPr>
        <w:ind w:left="426"/>
        <w:jc w:val="both"/>
        <w:rPr>
          <w:sz w:val="24"/>
          <w:szCs w:val="24"/>
        </w:rPr>
      </w:pPr>
      <w:r w:rsidRPr="00342A34">
        <w:rPr>
          <w:sz w:val="24"/>
          <w:szCs w:val="24"/>
        </w:rPr>
        <w:t>W klasach 1-3 ocenianie bieżące ucznia w zakresie edukacji wczesnoszkolnej prowadzone jest przez nauczyciela na podstawie obserwacji ucznia, wyników jego sprawdzianów, prac pisemnych oraz innych wytworów w obszarach:</w:t>
      </w:r>
    </w:p>
    <w:p w:rsidR="008739CF" w:rsidRPr="00342A34" w:rsidRDefault="008739CF" w:rsidP="00907080">
      <w:pPr>
        <w:pStyle w:val="ListParagraph"/>
        <w:numPr>
          <w:ilvl w:val="0"/>
          <w:numId w:val="79"/>
        </w:numPr>
        <w:ind w:hanging="153"/>
        <w:jc w:val="both"/>
        <w:rPr>
          <w:sz w:val="24"/>
          <w:szCs w:val="24"/>
        </w:rPr>
      </w:pPr>
      <w:r w:rsidRPr="00342A34">
        <w:rPr>
          <w:sz w:val="24"/>
          <w:szCs w:val="24"/>
        </w:rPr>
        <w:t>czytanie ( technika, rozumienie i interpretacja treści);</w:t>
      </w:r>
    </w:p>
    <w:p w:rsidR="008739CF" w:rsidRPr="00342A34" w:rsidRDefault="008739CF" w:rsidP="00907080">
      <w:pPr>
        <w:pStyle w:val="ListParagraph"/>
        <w:numPr>
          <w:ilvl w:val="0"/>
          <w:numId w:val="79"/>
        </w:numPr>
        <w:ind w:hanging="153"/>
        <w:jc w:val="both"/>
        <w:rPr>
          <w:sz w:val="24"/>
          <w:szCs w:val="24"/>
        </w:rPr>
      </w:pPr>
      <w:r w:rsidRPr="00342A34">
        <w:rPr>
          <w:sz w:val="24"/>
          <w:szCs w:val="24"/>
        </w:rPr>
        <w:t>pisanie ( graficzna strona pisma, poprawność ortograficzna, forma, płynność, spójność logiczna wypowiedzi pisemnych );</w:t>
      </w:r>
    </w:p>
    <w:p w:rsidR="008739CF" w:rsidRPr="00342A34" w:rsidRDefault="008739CF" w:rsidP="00907080">
      <w:pPr>
        <w:pStyle w:val="ListParagraph"/>
        <w:numPr>
          <w:ilvl w:val="0"/>
          <w:numId w:val="79"/>
        </w:numPr>
        <w:ind w:hanging="153"/>
        <w:jc w:val="both"/>
        <w:rPr>
          <w:sz w:val="24"/>
          <w:szCs w:val="24"/>
        </w:rPr>
      </w:pPr>
      <w:r w:rsidRPr="00342A34">
        <w:rPr>
          <w:sz w:val="24"/>
          <w:szCs w:val="24"/>
        </w:rPr>
        <w:t>wypowiedzi słowne ( poprawność gramatyczna, spójność, logiczność, rozumienie poleceń );</w:t>
      </w:r>
    </w:p>
    <w:p w:rsidR="008739CF" w:rsidRPr="00342A34" w:rsidRDefault="008739CF" w:rsidP="00907080">
      <w:pPr>
        <w:pStyle w:val="ListParagraph"/>
        <w:numPr>
          <w:ilvl w:val="0"/>
          <w:numId w:val="79"/>
        </w:numPr>
        <w:ind w:hanging="153"/>
        <w:jc w:val="both"/>
        <w:rPr>
          <w:sz w:val="24"/>
          <w:szCs w:val="24"/>
        </w:rPr>
      </w:pPr>
      <w:r w:rsidRPr="00342A34">
        <w:rPr>
          <w:sz w:val="24"/>
          <w:szCs w:val="24"/>
        </w:rPr>
        <w:t>obliczanie ( wykonywanie działań arytmetycznych, rozwiązywanie zadań tekstowych, problemów matematycznych i praktycznych, obliczenia geometryczne );</w:t>
      </w:r>
    </w:p>
    <w:p w:rsidR="008739CF" w:rsidRPr="00342A34" w:rsidRDefault="008739CF" w:rsidP="00907080">
      <w:pPr>
        <w:pStyle w:val="ListParagraph"/>
        <w:numPr>
          <w:ilvl w:val="0"/>
          <w:numId w:val="79"/>
        </w:numPr>
        <w:ind w:hanging="153"/>
        <w:jc w:val="both"/>
        <w:rPr>
          <w:sz w:val="24"/>
          <w:szCs w:val="24"/>
        </w:rPr>
      </w:pPr>
      <w:r w:rsidRPr="00342A34">
        <w:rPr>
          <w:sz w:val="24"/>
          <w:szCs w:val="24"/>
        </w:rPr>
        <w:t>wiedza o świecie ( znajomość pojęć i procesów przyrodniczych, środowiskowych, społecznych, obserwacje, doświadczenia, analiza zjawisk );</w:t>
      </w:r>
    </w:p>
    <w:p w:rsidR="008739CF" w:rsidRPr="00342A34" w:rsidRDefault="008739CF" w:rsidP="00907080">
      <w:pPr>
        <w:pStyle w:val="ListParagraph"/>
        <w:numPr>
          <w:ilvl w:val="0"/>
          <w:numId w:val="79"/>
        </w:numPr>
        <w:ind w:hanging="153"/>
        <w:jc w:val="both"/>
        <w:rPr>
          <w:sz w:val="24"/>
          <w:szCs w:val="24"/>
        </w:rPr>
      </w:pPr>
      <w:r w:rsidRPr="00342A34">
        <w:rPr>
          <w:sz w:val="24"/>
          <w:szCs w:val="24"/>
        </w:rPr>
        <w:t>działalność artystyczna ( plastyczna, muzyczna, techniczna );</w:t>
      </w:r>
    </w:p>
    <w:p w:rsidR="008739CF" w:rsidRPr="00342A34" w:rsidRDefault="008739CF" w:rsidP="00907080">
      <w:pPr>
        <w:pStyle w:val="ListParagraph"/>
        <w:numPr>
          <w:ilvl w:val="0"/>
          <w:numId w:val="79"/>
        </w:numPr>
        <w:ind w:hanging="153"/>
        <w:jc w:val="both"/>
        <w:rPr>
          <w:sz w:val="24"/>
          <w:szCs w:val="24"/>
        </w:rPr>
      </w:pPr>
      <w:r w:rsidRPr="00342A34">
        <w:rPr>
          <w:sz w:val="24"/>
          <w:szCs w:val="24"/>
        </w:rPr>
        <w:t>rozwój ruchowy;</w:t>
      </w:r>
    </w:p>
    <w:p w:rsidR="008739CF" w:rsidRPr="00342A34" w:rsidRDefault="008739CF" w:rsidP="00907080">
      <w:pPr>
        <w:pStyle w:val="ListParagraph"/>
        <w:numPr>
          <w:ilvl w:val="0"/>
          <w:numId w:val="79"/>
        </w:numPr>
        <w:ind w:hanging="153"/>
        <w:jc w:val="both"/>
        <w:rPr>
          <w:sz w:val="24"/>
          <w:szCs w:val="24"/>
        </w:rPr>
      </w:pPr>
      <w:r w:rsidRPr="00342A34">
        <w:rPr>
          <w:sz w:val="24"/>
          <w:szCs w:val="24"/>
        </w:rPr>
        <w:t>korzystanie z komputera;</w:t>
      </w:r>
    </w:p>
    <w:p w:rsidR="008739CF" w:rsidRPr="00342A34" w:rsidRDefault="008739CF" w:rsidP="00907080">
      <w:pPr>
        <w:pStyle w:val="ListParagraph"/>
        <w:numPr>
          <w:ilvl w:val="0"/>
          <w:numId w:val="79"/>
        </w:numPr>
        <w:ind w:hanging="153"/>
        <w:jc w:val="both"/>
        <w:rPr>
          <w:sz w:val="24"/>
          <w:szCs w:val="24"/>
        </w:rPr>
      </w:pPr>
      <w:r w:rsidRPr="00342A34">
        <w:rPr>
          <w:sz w:val="24"/>
          <w:szCs w:val="24"/>
        </w:rPr>
        <w:t>język obcy.</w:t>
      </w:r>
    </w:p>
    <w:p w:rsidR="008739CF" w:rsidRPr="00342A34" w:rsidRDefault="008739CF" w:rsidP="002F46DB">
      <w:pPr>
        <w:pStyle w:val="ListParagraph"/>
        <w:numPr>
          <w:ilvl w:val="0"/>
          <w:numId w:val="10"/>
        </w:numPr>
        <w:ind w:left="426" w:hanging="426"/>
        <w:jc w:val="both"/>
        <w:rPr>
          <w:sz w:val="24"/>
          <w:szCs w:val="24"/>
        </w:rPr>
      </w:pPr>
      <w:r w:rsidRPr="00342A34">
        <w:rPr>
          <w:sz w:val="24"/>
          <w:szCs w:val="24"/>
        </w:rPr>
        <w:t>Ocenianie bieżące w klasach 1-3 ma formę oceny opisowej i określa poziom i postęp w opanowaniu przez ucznia wiadomości i umiejętności w stosunku do wymagań określonych w podstawie programowej i realizowanym programie nauczania.</w:t>
      </w:r>
    </w:p>
    <w:p w:rsidR="008739CF" w:rsidRPr="00342A34" w:rsidRDefault="008739CF" w:rsidP="002F46DB">
      <w:pPr>
        <w:pStyle w:val="ListParagraph"/>
        <w:numPr>
          <w:ilvl w:val="0"/>
          <w:numId w:val="10"/>
        </w:numPr>
        <w:ind w:left="426" w:hanging="426"/>
        <w:jc w:val="both"/>
        <w:rPr>
          <w:sz w:val="24"/>
          <w:szCs w:val="24"/>
        </w:rPr>
      </w:pPr>
      <w:r w:rsidRPr="00342A34">
        <w:rPr>
          <w:sz w:val="24"/>
          <w:szCs w:val="24"/>
        </w:rPr>
        <w:t>Podstawową formą oceny bieżącej ucznia jest komentarz słowny nauczyciela odnoszący do osiągnięć i postępów dziecka, jego pracy i wysiłku.</w:t>
      </w:r>
    </w:p>
    <w:p w:rsidR="008739CF" w:rsidRPr="00342A34" w:rsidRDefault="008739CF" w:rsidP="002F46DB">
      <w:pPr>
        <w:pStyle w:val="ListParagraph"/>
        <w:numPr>
          <w:ilvl w:val="0"/>
          <w:numId w:val="10"/>
        </w:numPr>
        <w:ind w:left="426" w:hanging="426"/>
        <w:jc w:val="both"/>
        <w:rPr>
          <w:sz w:val="24"/>
          <w:szCs w:val="24"/>
        </w:rPr>
      </w:pPr>
      <w:r w:rsidRPr="00342A34">
        <w:rPr>
          <w:sz w:val="24"/>
          <w:szCs w:val="24"/>
        </w:rPr>
        <w:t>Dla rozpoznania poziomu opanowanych wiadomości i umiejętności stosowane i oceniane są prace pisemne, w tym: karty pracy, prace domowe, sprawdziany i inne formy prac pisemnych.</w:t>
      </w:r>
    </w:p>
    <w:p w:rsidR="008739CF" w:rsidRPr="00342A34" w:rsidRDefault="008739CF" w:rsidP="002F46DB">
      <w:pPr>
        <w:pStyle w:val="ListParagraph"/>
        <w:numPr>
          <w:ilvl w:val="0"/>
          <w:numId w:val="10"/>
        </w:numPr>
        <w:ind w:left="426" w:hanging="426"/>
        <w:jc w:val="both"/>
        <w:rPr>
          <w:sz w:val="24"/>
          <w:szCs w:val="24"/>
        </w:rPr>
      </w:pPr>
      <w:r w:rsidRPr="00342A34">
        <w:rPr>
          <w:sz w:val="24"/>
          <w:szCs w:val="24"/>
        </w:rPr>
        <w:t>W klasach 1-3 śródroczne i roczne oceny klasyfikacyjne z zajęć edukacyjnych są ocenami opisowymi.</w:t>
      </w:r>
    </w:p>
    <w:p w:rsidR="008739CF" w:rsidRPr="00342A34" w:rsidRDefault="008739CF" w:rsidP="002F46DB">
      <w:pPr>
        <w:pStyle w:val="ListParagraph"/>
        <w:numPr>
          <w:ilvl w:val="0"/>
          <w:numId w:val="10"/>
        </w:numPr>
        <w:ind w:left="426" w:hanging="426"/>
        <w:jc w:val="both"/>
        <w:rPr>
          <w:sz w:val="24"/>
          <w:szCs w:val="24"/>
        </w:rPr>
      </w:pPr>
      <w:r w:rsidRPr="00342A34">
        <w:rPr>
          <w:sz w:val="24"/>
          <w:szCs w:val="24"/>
        </w:rPr>
        <w:t>Śródroczna i roczna ocena opisowa z zajęć edukacyjnych w klasach 1-3 uwzględnia poziom i postępy w opanowaniu przez ucznia wiadomości i umiejętności w stosunku do wymagań i efektów kształcenia określonych w podstawie programowej dla I etapu edukacyjnego oraz wskazuje potrzeby rozwojowe i edukacyjne ucznia związane z przezwyciężaniem trudności w nauce lub rozwijaniem uzdolnień.</w:t>
      </w:r>
    </w:p>
    <w:p w:rsidR="008739CF" w:rsidRPr="00342A34" w:rsidRDefault="008739CF" w:rsidP="0006302B">
      <w:pPr>
        <w:pStyle w:val="ListParagraph"/>
        <w:numPr>
          <w:ilvl w:val="0"/>
          <w:numId w:val="10"/>
        </w:numPr>
        <w:tabs>
          <w:tab w:val="left" w:pos="426"/>
        </w:tabs>
        <w:ind w:left="0" w:firstLine="0"/>
        <w:jc w:val="both"/>
        <w:rPr>
          <w:sz w:val="24"/>
          <w:szCs w:val="24"/>
        </w:rPr>
      </w:pPr>
      <w:r w:rsidRPr="00342A34">
        <w:rPr>
          <w:sz w:val="24"/>
          <w:szCs w:val="24"/>
        </w:rPr>
        <w:t>Począwszy od klasy 4 śródroczne i roczne oceny klasyfikacyjne z zajęć edukacyjnych,  ustala się w stopniach według następującej skali:</w:t>
      </w:r>
    </w:p>
    <w:p w:rsidR="008739CF" w:rsidRPr="00342A34" w:rsidRDefault="008739CF" w:rsidP="00907080">
      <w:pPr>
        <w:pStyle w:val="ListParagraph"/>
        <w:numPr>
          <w:ilvl w:val="0"/>
          <w:numId w:val="16"/>
        </w:numPr>
        <w:jc w:val="both"/>
        <w:rPr>
          <w:sz w:val="24"/>
          <w:szCs w:val="24"/>
        </w:rPr>
      </w:pPr>
      <w:r w:rsidRPr="00342A34">
        <w:rPr>
          <w:sz w:val="24"/>
          <w:szCs w:val="24"/>
        </w:rPr>
        <w:t>stopień celujący (cel.) – 6</w:t>
      </w:r>
    </w:p>
    <w:p w:rsidR="008739CF" w:rsidRPr="00342A34" w:rsidRDefault="008739CF" w:rsidP="00907080">
      <w:pPr>
        <w:pStyle w:val="ListParagraph"/>
        <w:numPr>
          <w:ilvl w:val="0"/>
          <w:numId w:val="16"/>
        </w:numPr>
        <w:jc w:val="both"/>
        <w:rPr>
          <w:sz w:val="24"/>
          <w:szCs w:val="24"/>
        </w:rPr>
      </w:pPr>
      <w:r w:rsidRPr="00342A34">
        <w:rPr>
          <w:sz w:val="24"/>
          <w:szCs w:val="24"/>
        </w:rPr>
        <w:t>stopień bardzo dobry (bdb) – 5</w:t>
      </w:r>
    </w:p>
    <w:p w:rsidR="008739CF" w:rsidRPr="00342A34" w:rsidRDefault="008739CF" w:rsidP="00907080">
      <w:pPr>
        <w:pStyle w:val="ListParagraph"/>
        <w:numPr>
          <w:ilvl w:val="0"/>
          <w:numId w:val="16"/>
        </w:numPr>
        <w:jc w:val="both"/>
        <w:rPr>
          <w:sz w:val="24"/>
          <w:szCs w:val="24"/>
        </w:rPr>
      </w:pPr>
      <w:r w:rsidRPr="00342A34">
        <w:rPr>
          <w:sz w:val="24"/>
          <w:szCs w:val="24"/>
        </w:rPr>
        <w:t>stopień dobry (db) – 4</w:t>
      </w:r>
    </w:p>
    <w:p w:rsidR="008739CF" w:rsidRPr="00342A34" w:rsidRDefault="008739CF" w:rsidP="00907080">
      <w:pPr>
        <w:pStyle w:val="ListParagraph"/>
        <w:numPr>
          <w:ilvl w:val="0"/>
          <w:numId w:val="16"/>
        </w:numPr>
        <w:jc w:val="both"/>
        <w:rPr>
          <w:sz w:val="24"/>
          <w:szCs w:val="24"/>
        </w:rPr>
      </w:pPr>
      <w:r w:rsidRPr="00342A34">
        <w:rPr>
          <w:sz w:val="24"/>
          <w:szCs w:val="24"/>
        </w:rPr>
        <w:t>stopień dostateczny (dost.) – 3</w:t>
      </w:r>
    </w:p>
    <w:p w:rsidR="008739CF" w:rsidRPr="00342A34" w:rsidRDefault="008739CF" w:rsidP="00907080">
      <w:pPr>
        <w:pStyle w:val="ListParagraph"/>
        <w:numPr>
          <w:ilvl w:val="0"/>
          <w:numId w:val="16"/>
        </w:numPr>
        <w:jc w:val="both"/>
        <w:rPr>
          <w:sz w:val="24"/>
          <w:szCs w:val="24"/>
        </w:rPr>
      </w:pPr>
      <w:r w:rsidRPr="00342A34">
        <w:rPr>
          <w:sz w:val="24"/>
          <w:szCs w:val="24"/>
        </w:rPr>
        <w:t>stopień dopuszczający (dop.) – 2</w:t>
      </w:r>
    </w:p>
    <w:p w:rsidR="008739CF" w:rsidRPr="00342A34" w:rsidRDefault="008739CF" w:rsidP="00907080">
      <w:pPr>
        <w:pStyle w:val="ListParagraph"/>
        <w:numPr>
          <w:ilvl w:val="0"/>
          <w:numId w:val="16"/>
        </w:numPr>
        <w:jc w:val="both"/>
        <w:rPr>
          <w:sz w:val="24"/>
          <w:szCs w:val="24"/>
        </w:rPr>
      </w:pPr>
      <w:r w:rsidRPr="00342A34">
        <w:rPr>
          <w:sz w:val="24"/>
          <w:szCs w:val="24"/>
        </w:rPr>
        <w:t>stopień niedostateczny (nast.) – 1</w:t>
      </w:r>
    </w:p>
    <w:p w:rsidR="008739CF" w:rsidRPr="00342A34" w:rsidRDefault="008739CF" w:rsidP="002F46DB">
      <w:pPr>
        <w:pStyle w:val="ListParagraph"/>
        <w:numPr>
          <w:ilvl w:val="0"/>
          <w:numId w:val="10"/>
        </w:numPr>
        <w:ind w:left="426" w:hanging="426"/>
        <w:jc w:val="both"/>
        <w:rPr>
          <w:sz w:val="24"/>
          <w:szCs w:val="24"/>
        </w:rPr>
      </w:pPr>
      <w:r w:rsidRPr="00342A34">
        <w:rPr>
          <w:sz w:val="24"/>
          <w:szCs w:val="24"/>
        </w:rPr>
        <w:t>Za pozytywne stopnie klasyfikacyjne uznaje się stopnie wymienione w pkt. 1-5;</w:t>
      </w:r>
    </w:p>
    <w:p w:rsidR="008739CF" w:rsidRPr="00342A34" w:rsidRDefault="008739CF" w:rsidP="002F46DB">
      <w:pPr>
        <w:pStyle w:val="ListParagraph"/>
        <w:numPr>
          <w:ilvl w:val="0"/>
          <w:numId w:val="10"/>
        </w:numPr>
        <w:ind w:left="426" w:hanging="426"/>
        <w:jc w:val="both"/>
        <w:rPr>
          <w:sz w:val="24"/>
          <w:szCs w:val="24"/>
        </w:rPr>
      </w:pPr>
      <w:r w:rsidRPr="00342A34">
        <w:rPr>
          <w:sz w:val="24"/>
          <w:szCs w:val="24"/>
        </w:rPr>
        <w:t>Za negatywny stopień klasyfikacyjny uznaje się stopień wymieniony w pkt. 6.</w:t>
      </w:r>
    </w:p>
    <w:p w:rsidR="008739CF" w:rsidRPr="00342A34" w:rsidRDefault="008739CF" w:rsidP="002F46DB">
      <w:pPr>
        <w:pStyle w:val="ListParagraph"/>
        <w:numPr>
          <w:ilvl w:val="0"/>
          <w:numId w:val="10"/>
        </w:numPr>
        <w:ind w:left="426" w:hanging="426"/>
        <w:jc w:val="both"/>
        <w:rPr>
          <w:sz w:val="24"/>
          <w:szCs w:val="24"/>
        </w:rPr>
      </w:pPr>
      <w:r w:rsidRPr="00342A34">
        <w:rPr>
          <w:sz w:val="24"/>
          <w:szCs w:val="24"/>
        </w:rPr>
        <w:t>Oceny bieżące w klasach 4-8 ustala się według skali opisanej w ust. 8 z tym, że przewiduje się „+” lub „-„ ( z wyjątkiem oceny celującej i niedostatecznej).             Znak plus przy ocenie oznacza uzyskanie wiadomości powyżej danej oceny, znak minus poniżej danej oceny.</w:t>
      </w:r>
    </w:p>
    <w:p w:rsidR="008739CF" w:rsidRPr="00342A34" w:rsidRDefault="008739CF" w:rsidP="002F46DB">
      <w:pPr>
        <w:pStyle w:val="ListParagraph"/>
        <w:numPr>
          <w:ilvl w:val="0"/>
          <w:numId w:val="10"/>
        </w:numPr>
        <w:ind w:left="426" w:hanging="426"/>
        <w:jc w:val="both"/>
        <w:rPr>
          <w:sz w:val="24"/>
          <w:szCs w:val="24"/>
        </w:rPr>
      </w:pPr>
      <w:r w:rsidRPr="00342A34">
        <w:rPr>
          <w:sz w:val="24"/>
          <w:szCs w:val="24"/>
        </w:rPr>
        <w:t>Nauczyciele mogą zaznaczać:</w:t>
      </w:r>
    </w:p>
    <w:p w:rsidR="008739CF" w:rsidRPr="00342A34" w:rsidRDefault="008739CF" w:rsidP="00907080">
      <w:pPr>
        <w:pStyle w:val="ListParagraph"/>
        <w:numPr>
          <w:ilvl w:val="0"/>
          <w:numId w:val="80"/>
        </w:numPr>
        <w:ind w:hanging="153"/>
        <w:jc w:val="both"/>
        <w:rPr>
          <w:sz w:val="24"/>
          <w:szCs w:val="24"/>
        </w:rPr>
      </w:pPr>
      <w:r w:rsidRPr="00342A34">
        <w:rPr>
          <w:sz w:val="24"/>
          <w:szCs w:val="24"/>
        </w:rPr>
        <w:t>nieprzygotowanie ucznia do lekcji przy pomocy znaku „np.”;</w:t>
      </w:r>
    </w:p>
    <w:p w:rsidR="008739CF" w:rsidRPr="00342A34" w:rsidRDefault="008739CF" w:rsidP="00907080">
      <w:pPr>
        <w:pStyle w:val="ListParagraph"/>
        <w:numPr>
          <w:ilvl w:val="0"/>
          <w:numId w:val="80"/>
        </w:numPr>
        <w:ind w:hanging="153"/>
        <w:jc w:val="both"/>
        <w:rPr>
          <w:sz w:val="24"/>
          <w:szCs w:val="24"/>
        </w:rPr>
      </w:pPr>
      <w:r w:rsidRPr="00342A34">
        <w:rPr>
          <w:sz w:val="24"/>
          <w:szCs w:val="24"/>
        </w:rPr>
        <w:t>nieobecność ucznia na sprawdzianie przy pomocy znaku „nb.”.</w:t>
      </w:r>
    </w:p>
    <w:p w:rsidR="008739CF" w:rsidRPr="00342A34" w:rsidRDefault="008739CF" w:rsidP="00B613E7">
      <w:pPr>
        <w:pStyle w:val="ListParagraph"/>
        <w:numPr>
          <w:ilvl w:val="0"/>
          <w:numId w:val="10"/>
        </w:numPr>
        <w:tabs>
          <w:tab w:val="left" w:pos="426"/>
        </w:tabs>
        <w:ind w:left="426" w:hanging="426"/>
        <w:jc w:val="both"/>
        <w:rPr>
          <w:sz w:val="24"/>
          <w:szCs w:val="24"/>
        </w:rPr>
      </w:pPr>
      <w:r w:rsidRPr="00342A34">
        <w:rPr>
          <w:sz w:val="24"/>
          <w:szCs w:val="24"/>
        </w:rPr>
        <w:t>W dzienniku zajęć lekcyjnych ocenianie uczniów odnotowuje się kolorem niebieskim lub czarnym z wyjątkiem:</w:t>
      </w:r>
    </w:p>
    <w:p w:rsidR="008739CF" w:rsidRPr="00342A34" w:rsidRDefault="008739CF" w:rsidP="00907080">
      <w:pPr>
        <w:pStyle w:val="ListParagraph"/>
        <w:numPr>
          <w:ilvl w:val="0"/>
          <w:numId w:val="81"/>
        </w:numPr>
        <w:tabs>
          <w:tab w:val="left" w:pos="426"/>
        </w:tabs>
        <w:ind w:hanging="153"/>
        <w:jc w:val="both"/>
        <w:rPr>
          <w:sz w:val="24"/>
          <w:szCs w:val="24"/>
        </w:rPr>
      </w:pPr>
      <w:r w:rsidRPr="00342A34">
        <w:rPr>
          <w:sz w:val="24"/>
          <w:szCs w:val="24"/>
        </w:rPr>
        <w:t>sprawdziany – kolorem czerwonym;</w:t>
      </w:r>
    </w:p>
    <w:p w:rsidR="008739CF" w:rsidRPr="00342A34" w:rsidRDefault="008739CF" w:rsidP="00907080">
      <w:pPr>
        <w:pStyle w:val="ListParagraph"/>
        <w:numPr>
          <w:ilvl w:val="0"/>
          <w:numId w:val="81"/>
        </w:numPr>
        <w:tabs>
          <w:tab w:val="left" w:pos="426"/>
        </w:tabs>
        <w:ind w:hanging="153"/>
        <w:jc w:val="both"/>
        <w:rPr>
          <w:sz w:val="24"/>
          <w:szCs w:val="24"/>
        </w:rPr>
      </w:pPr>
      <w:r w:rsidRPr="00342A34">
        <w:rPr>
          <w:sz w:val="24"/>
          <w:szCs w:val="24"/>
        </w:rPr>
        <w:t>kartkówki – kolorem zielonym;</w:t>
      </w:r>
    </w:p>
    <w:p w:rsidR="008739CF" w:rsidRPr="00342A34" w:rsidRDefault="008739CF" w:rsidP="00907080">
      <w:pPr>
        <w:pStyle w:val="ListParagraph"/>
        <w:numPr>
          <w:ilvl w:val="0"/>
          <w:numId w:val="81"/>
        </w:numPr>
        <w:tabs>
          <w:tab w:val="left" w:pos="426"/>
        </w:tabs>
        <w:ind w:hanging="153"/>
        <w:jc w:val="both"/>
        <w:rPr>
          <w:sz w:val="24"/>
          <w:szCs w:val="24"/>
        </w:rPr>
      </w:pPr>
      <w:r w:rsidRPr="00342A34">
        <w:rPr>
          <w:sz w:val="24"/>
          <w:szCs w:val="24"/>
        </w:rPr>
        <w:t>wszystkie oceny ucznia z innej szkoły, przyjętego w czasie roku szkolnego, wpisuje się kolorem zielonym.</w:t>
      </w:r>
    </w:p>
    <w:p w:rsidR="008739CF" w:rsidRPr="00342A34" w:rsidRDefault="008739CF" w:rsidP="00953DD1">
      <w:pPr>
        <w:pStyle w:val="ListParagraph"/>
        <w:numPr>
          <w:ilvl w:val="0"/>
          <w:numId w:val="10"/>
        </w:numPr>
        <w:tabs>
          <w:tab w:val="left" w:pos="426"/>
        </w:tabs>
        <w:ind w:left="426" w:hanging="426"/>
        <w:jc w:val="both"/>
        <w:rPr>
          <w:sz w:val="24"/>
          <w:szCs w:val="24"/>
        </w:rPr>
      </w:pPr>
      <w:r w:rsidRPr="00342A34">
        <w:rPr>
          <w:sz w:val="24"/>
          <w:szCs w:val="24"/>
        </w:rPr>
        <w:t>Nauczyciel obowiązany jest umożliwić uczniom poprawienie ocen ze sprawdzianów. Sprawdziany można poprawić w ciągu tygodnia od wystawienia oceny i poinformowaniu o niej ucznia. Do dziennika wpisuje się oceny otrzymane lub poprawione po tygodniu. W przypadku usprawiedliwionej nieobecności na sprawdzianie uczeń ma obowiązek napisania go w ciągu tygodnia od momentu powrotu do szkoły. Oceny uzyskane z innych form oceniania uczeń może poprawiać po umówieniu się na termin z właściwym nauczycielem.</w:t>
      </w:r>
    </w:p>
    <w:p w:rsidR="008739CF" w:rsidRDefault="008739CF" w:rsidP="006254C3">
      <w:pPr>
        <w:pStyle w:val="ListParagraph"/>
        <w:numPr>
          <w:ilvl w:val="0"/>
          <w:numId w:val="10"/>
        </w:numPr>
        <w:ind w:left="426"/>
        <w:jc w:val="both"/>
        <w:rPr>
          <w:sz w:val="24"/>
          <w:szCs w:val="24"/>
        </w:rPr>
      </w:pPr>
      <w:r>
        <w:rPr>
          <w:sz w:val="24"/>
          <w:szCs w:val="24"/>
        </w:rPr>
        <w:t>Ocenianie osiągnięć edukacyjnych powinno być dokonywane systematycznie, w różnych formach, w warunkach zapewniających obiektywność oceny.</w:t>
      </w:r>
    </w:p>
    <w:p w:rsidR="008739CF" w:rsidRDefault="008739CF" w:rsidP="006254C3">
      <w:pPr>
        <w:pStyle w:val="ListParagraph"/>
        <w:numPr>
          <w:ilvl w:val="0"/>
          <w:numId w:val="11"/>
        </w:numPr>
        <w:jc w:val="both"/>
        <w:rPr>
          <w:sz w:val="24"/>
          <w:szCs w:val="24"/>
        </w:rPr>
      </w:pPr>
      <w:r>
        <w:rPr>
          <w:sz w:val="24"/>
          <w:szCs w:val="24"/>
        </w:rPr>
        <w:t>oceny są jawne dla ucznia i jego rodziców;</w:t>
      </w:r>
    </w:p>
    <w:p w:rsidR="008739CF" w:rsidRDefault="008739CF" w:rsidP="006254C3">
      <w:pPr>
        <w:pStyle w:val="ListParagraph"/>
        <w:numPr>
          <w:ilvl w:val="0"/>
          <w:numId w:val="11"/>
        </w:numPr>
        <w:jc w:val="both"/>
        <w:rPr>
          <w:sz w:val="24"/>
          <w:szCs w:val="24"/>
        </w:rPr>
      </w:pPr>
      <w:r>
        <w:rPr>
          <w:sz w:val="24"/>
          <w:szCs w:val="24"/>
        </w:rPr>
        <w:t xml:space="preserve">oceny cząstkowe ucznia są na bieżąco wpisywane do dzienniczków ucznia przez nauczycieli przedmiotu; </w:t>
      </w:r>
    </w:p>
    <w:p w:rsidR="008739CF" w:rsidRDefault="008739CF" w:rsidP="006254C3">
      <w:pPr>
        <w:pStyle w:val="ListParagraph"/>
        <w:numPr>
          <w:ilvl w:val="0"/>
          <w:numId w:val="11"/>
        </w:numPr>
        <w:jc w:val="both"/>
        <w:rPr>
          <w:sz w:val="24"/>
          <w:szCs w:val="24"/>
        </w:rPr>
      </w:pPr>
      <w:r>
        <w:rPr>
          <w:sz w:val="24"/>
          <w:szCs w:val="24"/>
        </w:rPr>
        <w:t xml:space="preserve"> nauczyciel ustnie na zajęciach lekcyjnych uzasadnia uczniowi  ustalone oceny bieżące, śródroczne, roczne.  </w:t>
      </w:r>
    </w:p>
    <w:p w:rsidR="008739CF" w:rsidRDefault="008739CF" w:rsidP="006254C3">
      <w:pPr>
        <w:pStyle w:val="ListParagraph"/>
        <w:numPr>
          <w:ilvl w:val="0"/>
          <w:numId w:val="11"/>
        </w:numPr>
        <w:jc w:val="both"/>
        <w:rPr>
          <w:sz w:val="24"/>
          <w:szCs w:val="24"/>
        </w:rPr>
      </w:pPr>
      <w:r>
        <w:rPr>
          <w:sz w:val="24"/>
          <w:szCs w:val="24"/>
        </w:rPr>
        <w:t>dodatkowo na prośbę ucznia lub rodzica nauczyciel jest zobowiązany ustnie uzasadnić ustalone oceny bieżące, śródroczne i roczne w terminach ustalonych z uczniem lub rodzicem.</w:t>
      </w:r>
    </w:p>
    <w:p w:rsidR="008739CF" w:rsidRDefault="008739CF" w:rsidP="006254C3">
      <w:pPr>
        <w:pStyle w:val="ListParagraph"/>
        <w:numPr>
          <w:ilvl w:val="0"/>
          <w:numId w:val="11"/>
        </w:numPr>
        <w:jc w:val="both"/>
        <w:rPr>
          <w:sz w:val="24"/>
          <w:szCs w:val="24"/>
        </w:rPr>
      </w:pPr>
      <w:r>
        <w:rPr>
          <w:sz w:val="24"/>
          <w:szCs w:val="24"/>
        </w:rPr>
        <w:t>uzasadnienie oceny bieżącej obejmuje odniesienie się do wcześniej ustalonych i znanych uczniowi kryteriów (oczekiwań) wobec jego pracy , wypowiedzi lub innej aktywności oraz wskazanie co uczeń zrobił dobrze, co uczeń ma poprawić, w jaki sposób uczeń ma poprawić ocenę i jak ma pracować dalej (sformułowanie wskazówek do dalszego rozwoju)</w:t>
      </w:r>
    </w:p>
    <w:p w:rsidR="008739CF" w:rsidRPr="002565F4" w:rsidRDefault="008739CF" w:rsidP="006254C3">
      <w:pPr>
        <w:pStyle w:val="ListParagraph"/>
        <w:numPr>
          <w:ilvl w:val="0"/>
          <w:numId w:val="11"/>
        </w:numPr>
        <w:jc w:val="both"/>
        <w:rPr>
          <w:sz w:val="24"/>
          <w:szCs w:val="24"/>
        </w:rPr>
      </w:pPr>
      <w:r>
        <w:rPr>
          <w:sz w:val="24"/>
          <w:szCs w:val="24"/>
        </w:rPr>
        <w:t>Uzasadnienie oceny śródrocznej i rocznej obejmuje odniesienie się do wcześniej ustalonych i znanych uczniowi wymagań na poszczególne oceny oraz wskazanie jakie wymagania podstawy programowej uczeń opanował i jakie musi jeszcze opanować.</w:t>
      </w:r>
    </w:p>
    <w:p w:rsidR="008739CF" w:rsidRDefault="008739CF" w:rsidP="006254C3">
      <w:pPr>
        <w:pStyle w:val="ListParagraph"/>
        <w:numPr>
          <w:ilvl w:val="0"/>
          <w:numId w:val="11"/>
        </w:numPr>
        <w:jc w:val="both"/>
        <w:rPr>
          <w:sz w:val="24"/>
          <w:szCs w:val="24"/>
        </w:rPr>
      </w:pPr>
      <w:r>
        <w:rPr>
          <w:sz w:val="24"/>
          <w:szCs w:val="24"/>
        </w:rPr>
        <w:t xml:space="preserve">sprawdzone i ocenione pisemne prace kontrolne oraz inna dokumentacja dotycząca oceniania są udostępniane uczniowi lub jego rodzicom. Kartkówki nauczyciel oddaje na bieżąco uczniowi. Sprawdziany, prace klasowe i testy nauczyciel udostępnia uczniom na lekcji, są do wglądu podczas zebrań , dni otwartych i indywidualnych spotkań z nauczycielem w szkole. Rodzic ma prawo skopiować pracę. Sprawdzianów, prac klasowych i testów nie wolno wynosić poza teren szkoły. </w:t>
      </w:r>
    </w:p>
    <w:p w:rsidR="008739CF" w:rsidRPr="00342A34" w:rsidRDefault="008739CF" w:rsidP="00953DD1">
      <w:pPr>
        <w:pStyle w:val="ListParagraph"/>
        <w:numPr>
          <w:ilvl w:val="0"/>
          <w:numId w:val="10"/>
        </w:numPr>
        <w:ind w:left="426" w:hanging="142"/>
        <w:jc w:val="both"/>
        <w:rPr>
          <w:sz w:val="24"/>
          <w:szCs w:val="24"/>
        </w:rPr>
      </w:pPr>
      <w:r w:rsidRPr="00342A34">
        <w:rPr>
          <w:sz w:val="24"/>
          <w:szCs w:val="24"/>
        </w:rPr>
        <w:t>Formy oceniania obowiązujące w szkole:</w:t>
      </w:r>
    </w:p>
    <w:p w:rsidR="008739CF" w:rsidRPr="00255426" w:rsidRDefault="008739CF" w:rsidP="00907080">
      <w:pPr>
        <w:pStyle w:val="ListParagraph"/>
        <w:numPr>
          <w:ilvl w:val="0"/>
          <w:numId w:val="82"/>
        </w:numPr>
        <w:ind w:hanging="153"/>
        <w:jc w:val="both"/>
        <w:rPr>
          <w:sz w:val="24"/>
          <w:szCs w:val="24"/>
        </w:rPr>
      </w:pPr>
      <w:r w:rsidRPr="00342A34">
        <w:rPr>
          <w:sz w:val="24"/>
          <w:szCs w:val="24"/>
        </w:rPr>
        <w:t>sprawdzian (praca klasowa) – przez sprawdzian (pracę klasową ) należy rozumieć pisemną formę sprawdzenia wiadomości i umiejętności, trwającą co najmniej jedną godzinę lekcyjną. W tygodniu dopuszczalne jest przeprowadzenie najwyżej trzech sprawdzianów zapowiedzianych i</w:t>
      </w:r>
      <w:r>
        <w:rPr>
          <w:b/>
          <w:sz w:val="24"/>
          <w:szCs w:val="24"/>
        </w:rPr>
        <w:t xml:space="preserve">  </w:t>
      </w:r>
      <w:r w:rsidRPr="00255426">
        <w:rPr>
          <w:sz w:val="24"/>
          <w:szCs w:val="24"/>
        </w:rPr>
        <w:t>zapisanych w dzienniku lekcyjnym z tygodniowym wyprzedzeniem; w danym dniu może być przeprowadzony tylko jeden sprawdzian;</w:t>
      </w:r>
    </w:p>
    <w:p w:rsidR="008739CF" w:rsidRPr="00255426" w:rsidRDefault="008739CF" w:rsidP="00907080">
      <w:pPr>
        <w:pStyle w:val="ListParagraph"/>
        <w:numPr>
          <w:ilvl w:val="0"/>
          <w:numId w:val="82"/>
        </w:numPr>
        <w:ind w:hanging="153"/>
        <w:jc w:val="both"/>
        <w:rPr>
          <w:sz w:val="24"/>
          <w:szCs w:val="24"/>
        </w:rPr>
      </w:pPr>
      <w:r w:rsidRPr="00255426">
        <w:rPr>
          <w:sz w:val="24"/>
          <w:szCs w:val="24"/>
        </w:rPr>
        <w:t>krótkie prace pisemne – przez krótką pracę pisemną należy rozumieć pisemną formę sprawdzenia wiadomości i umiejętności trwającą nie dłużej niż 15 minut. Jeśli praca jest niezapowiedziana, obejmuje materiał programowy z ostatniej lekcji, a jeśli zapowiedziana, to może obejmować szerszy zakres materiału wskazany przez nauczyciela;</w:t>
      </w:r>
    </w:p>
    <w:p w:rsidR="008739CF" w:rsidRPr="00255426" w:rsidRDefault="008739CF" w:rsidP="00907080">
      <w:pPr>
        <w:pStyle w:val="ListParagraph"/>
        <w:numPr>
          <w:ilvl w:val="0"/>
          <w:numId w:val="82"/>
        </w:numPr>
        <w:ind w:hanging="153"/>
        <w:jc w:val="both"/>
        <w:rPr>
          <w:sz w:val="24"/>
          <w:szCs w:val="24"/>
        </w:rPr>
      </w:pPr>
      <w:r w:rsidRPr="00255426">
        <w:rPr>
          <w:sz w:val="24"/>
          <w:szCs w:val="24"/>
        </w:rPr>
        <w:t>odpowiedzi ustne ,to ustne sprawdzenie wiedzy, obejmujące zakres materiału nawiązujący do tematyki z poprzednich trzech lekcji;</w:t>
      </w:r>
    </w:p>
    <w:p w:rsidR="008739CF" w:rsidRPr="00255426" w:rsidRDefault="008739CF" w:rsidP="00907080">
      <w:pPr>
        <w:pStyle w:val="ListParagraph"/>
        <w:numPr>
          <w:ilvl w:val="0"/>
          <w:numId w:val="82"/>
        </w:numPr>
        <w:ind w:hanging="153"/>
        <w:jc w:val="both"/>
        <w:rPr>
          <w:sz w:val="24"/>
          <w:szCs w:val="24"/>
        </w:rPr>
      </w:pPr>
      <w:r w:rsidRPr="00255426">
        <w:rPr>
          <w:sz w:val="24"/>
          <w:szCs w:val="24"/>
        </w:rPr>
        <w:t>praca na lekcji to aktywność ucznia na zajęciach np.: ćwiczenia pisemne, udział w dyskusjach dotyczących tematów lekcji;</w:t>
      </w:r>
    </w:p>
    <w:p w:rsidR="008739CF" w:rsidRPr="00255426" w:rsidRDefault="008739CF" w:rsidP="00907080">
      <w:pPr>
        <w:pStyle w:val="ListParagraph"/>
        <w:numPr>
          <w:ilvl w:val="0"/>
          <w:numId w:val="82"/>
        </w:numPr>
        <w:ind w:hanging="153"/>
        <w:jc w:val="both"/>
        <w:rPr>
          <w:sz w:val="24"/>
          <w:szCs w:val="24"/>
        </w:rPr>
      </w:pPr>
      <w:r w:rsidRPr="00255426">
        <w:rPr>
          <w:sz w:val="24"/>
          <w:szCs w:val="24"/>
        </w:rPr>
        <w:t>praca w grupach to umiejętność organizacji i udziału w pracy zespołowej, aktywny udział w dyskusji, twórcze rozwiązywanie problemu, pełnienie różnych ról w zespole, dbałość o końcowe efekty pracy zespołu.</w:t>
      </w:r>
    </w:p>
    <w:p w:rsidR="008739CF" w:rsidRPr="00255426" w:rsidRDefault="008739CF" w:rsidP="004046EA">
      <w:pPr>
        <w:pStyle w:val="ListParagraph"/>
        <w:numPr>
          <w:ilvl w:val="0"/>
          <w:numId w:val="10"/>
        </w:numPr>
        <w:jc w:val="both"/>
        <w:rPr>
          <w:sz w:val="24"/>
          <w:szCs w:val="24"/>
        </w:rPr>
      </w:pPr>
      <w:r w:rsidRPr="00255426">
        <w:rPr>
          <w:sz w:val="24"/>
          <w:szCs w:val="24"/>
        </w:rPr>
        <w:t>W szkole mogą być stosowane również inne formy oceniania wynikające ze specyfiki przedmiotów, o czym informują nauczyciele poszczególnych</w:t>
      </w:r>
      <w:r>
        <w:rPr>
          <w:b/>
          <w:sz w:val="24"/>
          <w:szCs w:val="24"/>
        </w:rPr>
        <w:t xml:space="preserve"> </w:t>
      </w:r>
      <w:r w:rsidRPr="00255426">
        <w:rPr>
          <w:sz w:val="24"/>
          <w:szCs w:val="24"/>
        </w:rPr>
        <w:t>przedmiotów.</w:t>
      </w:r>
    </w:p>
    <w:p w:rsidR="008739CF" w:rsidRDefault="008739CF" w:rsidP="006254C3">
      <w:pPr>
        <w:jc w:val="both"/>
        <w:rPr>
          <w:sz w:val="24"/>
          <w:szCs w:val="24"/>
        </w:rPr>
      </w:pPr>
    </w:p>
    <w:p w:rsidR="008739CF" w:rsidRPr="00501E8F" w:rsidRDefault="008739CF" w:rsidP="006254C3">
      <w:pPr>
        <w:jc w:val="both"/>
        <w:rPr>
          <w:b/>
          <w:sz w:val="28"/>
          <w:szCs w:val="28"/>
        </w:rPr>
      </w:pPr>
      <w:r w:rsidRPr="00501E8F">
        <w:rPr>
          <w:sz w:val="28"/>
          <w:szCs w:val="28"/>
        </w:rPr>
        <w:t xml:space="preserve">                                      </w:t>
      </w:r>
      <w:r>
        <w:rPr>
          <w:sz w:val="28"/>
          <w:szCs w:val="28"/>
        </w:rPr>
        <w:t xml:space="preserve">                          </w:t>
      </w:r>
      <w:r w:rsidRPr="00501E8F">
        <w:rPr>
          <w:sz w:val="28"/>
          <w:szCs w:val="28"/>
        </w:rPr>
        <w:t xml:space="preserve"> </w:t>
      </w:r>
      <w:r>
        <w:rPr>
          <w:sz w:val="28"/>
          <w:szCs w:val="28"/>
        </w:rPr>
        <w:t xml:space="preserve">    </w:t>
      </w:r>
      <w:r>
        <w:rPr>
          <w:b/>
          <w:sz w:val="28"/>
          <w:szCs w:val="28"/>
        </w:rPr>
        <w:t>§ 5</w:t>
      </w:r>
    </w:p>
    <w:p w:rsidR="008739CF" w:rsidRDefault="008739CF" w:rsidP="006254C3">
      <w:pPr>
        <w:jc w:val="both"/>
        <w:rPr>
          <w:b/>
          <w:sz w:val="24"/>
          <w:szCs w:val="24"/>
        </w:rPr>
      </w:pPr>
    </w:p>
    <w:p w:rsidR="008739CF" w:rsidRPr="00255426" w:rsidRDefault="008739CF" w:rsidP="006254C3">
      <w:pPr>
        <w:pStyle w:val="ListParagraph"/>
        <w:numPr>
          <w:ilvl w:val="0"/>
          <w:numId w:val="12"/>
        </w:numPr>
        <w:ind w:left="426"/>
        <w:jc w:val="both"/>
        <w:rPr>
          <w:sz w:val="24"/>
          <w:szCs w:val="24"/>
        </w:rPr>
      </w:pPr>
      <w:r>
        <w:rPr>
          <w:sz w:val="24"/>
          <w:szCs w:val="24"/>
        </w:rPr>
        <w:t xml:space="preserve">Nauczyciel jest obowiązany, dostosować wymagania edukacyjne, do indywidualnych </w:t>
      </w:r>
      <w:r w:rsidRPr="00255426">
        <w:rPr>
          <w:sz w:val="24"/>
          <w:szCs w:val="24"/>
        </w:rPr>
        <w:t>potrzeb  rozwojowych i edukacyjnych oraz możliwości psychofizycznych ucznia:</w:t>
      </w:r>
    </w:p>
    <w:p w:rsidR="008739CF" w:rsidRPr="00255426" w:rsidRDefault="008739CF" w:rsidP="00907080">
      <w:pPr>
        <w:pStyle w:val="ListParagraph"/>
        <w:numPr>
          <w:ilvl w:val="0"/>
          <w:numId w:val="83"/>
        </w:numPr>
        <w:ind w:left="993" w:hanging="12"/>
        <w:jc w:val="both"/>
        <w:rPr>
          <w:sz w:val="24"/>
          <w:szCs w:val="24"/>
        </w:rPr>
      </w:pPr>
      <w:r w:rsidRPr="00255426">
        <w:rPr>
          <w:sz w:val="24"/>
          <w:szCs w:val="24"/>
        </w:rPr>
        <w:t>posiadającego orzeczenie o potrzebie kształcenia specjalnego – na podstawie tego orzeczenia;</w:t>
      </w:r>
    </w:p>
    <w:p w:rsidR="008739CF" w:rsidRPr="00255426" w:rsidRDefault="008739CF" w:rsidP="00907080">
      <w:pPr>
        <w:pStyle w:val="ListParagraph"/>
        <w:numPr>
          <w:ilvl w:val="0"/>
          <w:numId w:val="83"/>
        </w:numPr>
        <w:ind w:left="993" w:hanging="12"/>
        <w:jc w:val="both"/>
        <w:rPr>
          <w:sz w:val="24"/>
          <w:szCs w:val="24"/>
        </w:rPr>
      </w:pPr>
      <w:r w:rsidRPr="00255426">
        <w:rPr>
          <w:sz w:val="24"/>
          <w:szCs w:val="24"/>
        </w:rPr>
        <w:t>posiadającego orzeczenie o potrzebie indywidualnego nauczania - na podstawie tego orzeczenia;</w:t>
      </w:r>
    </w:p>
    <w:p w:rsidR="008739CF" w:rsidRPr="00255426" w:rsidRDefault="008739CF" w:rsidP="00907080">
      <w:pPr>
        <w:pStyle w:val="ListParagraph"/>
        <w:numPr>
          <w:ilvl w:val="0"/>
          <w:numId w:val="83"/>
        </w:numPr>
        <w:ind w:left="993" w:hanging="12"/>
        <w:jc w:val="both"/>
        <w:rPr>
          <w:sz w:val="24"/>
          <w:szCs w:val="24"/>
        </w:rPr>
      </w:pPr>
      <w:r w:rsidRPr="00255426">
        <w:rPr>
          <w:sz w:val="24"/>
          <w:szCs w:val="24"/>
        </w:rPr>
        <w:t>posiadającego opinię poradni psychologiczno – pedagogicznej,  w tym poradni specjalistycznej wskazującą na potrzebę takiego dostosowania, na podstawie tego orzeczenia;</w:t>
      </w:r>
    </w:p>
    <w:p w:rsidR="008739CF" w:rsidRPr="00255426" w:rsidRDefault="008739CF" w:rsidP="00907080">
      <w:pPr>
        <w:pStyle w:val="ListParagraph"/>
        <w:numPr>
          <w:ilvl w:val="0"/>
          <w:numId w:val="83"/>
        </w:numPr>
        <w:ind w:left="993" w:hanging="12"/>
        <w:jc w:val="both"/>
        <w:rPr>
          <w:sz w:val="24"/>
          <w:szCs w:val="24"/>
        </w:rPr>
      </w:pPr>
      <w:r w:rsidRPr="00255426">
        <w:rPr>
          <w:sz w:val="24"/>
          <w:szCs w:val="24"/>
        </w:rPr>
        <w:t>objętego pomocą psychologiczno – pedagogiczną w szkole, na podstawie rozpoznania dokonanego w szkole zgodnie z odrębnymi przepisami;</w:t>
      </w:r>
    </w:p>
    <w:p w:rsidR="008739CF" w:rsidRPr="00CF7C01" w:rsidRDefault="008739CF" w:rsidP="00CF7C01">
      <w:pPr>
        <w:pStyle w:val="ListParagraph"/>
        <w:numPr>
          <w:ilvl w:val="0"/>
          <w:numId w:val="83"/>
        </w:numPr>
        <w:ind w:left="993" w:hanging="12"/>
        <w:jc w:val="both"/>
        <w:rPr>
          <w:sz w:val="24"/>
          <w:szCs w:val="24"/>
        </w:rPr>
      </w:pPr>
      <w:r w:rsidRPr="00255426">
        <w:rPr>
          <w:sz w:val="24"/>
          <w:szCs w:val="24"/>
        </w:rPr>
        <w:t>posiadającego opinię lekarza o ograniczonych możliwościach wykonywania przez ucznia określonych ćwiczeń fizycznych na zajęciach wychowania fizycznego – na podstawie tej opinii.</w:t>
      </w:r>
    </w:p>
    <w:p w:rsidR="008739CF" w:rsidRDefault="008739CF" w:rsidP="006254C3">
      <w:pPr>
        <w:pStyle w:val="ListParagraph"/>
        <w:jc w:val="both"/>
        <w:rPr>
          <w:sz w:val="24"/>
          <w:szCs w:val="24"/>
        </w:rPr>
      </w:pPr>
    </w:p>
    <w:p w:rsidR="008739CF" w:rsidRPr="00501E8F" w:rsidRDefault="008739CF" w:rsidP="006254C3">
      <w:pPr>
        <w:pStyle w:val="ListParagraph"/>
        <w:jc w:val="both"/>
        <w:rPr>
          <w:b/>
          <w:sz w:val="28"/>
          <w:szCs w:val="28"/>
        </w:rPr>
      </w:pPr>
      <w:r w:rsidRPr="00501E8F">
        <w:rPr>
          <w:sz w:val="28"/>
          <w:szCs w:val="28"/>
        </w:rPr>
        <w:t xml:space="preserve">                                                        </w:t>
      </w:r>
      <w:r>
        <w:rPr>
          <w:b/>
          <w:sz w:val="28"/>
          <w:szCs w:val="28"/>
        </w:rPr>
        <w:t>§ 6</w:t>
      </w:r>
    </w:p>
    <w:p w:rsidR="008739CF" w:rsidRDefault="008739CF" w:rsidP="006254C3">
      <w:pPr>
        <w:pStyle w:val="ListParagraph"/>
        <w:jc w:val="both"/>
        <w:rPr>
          <w:b/>
          <w:sz w:val="24"/>
          <w:szCs w:val="24"/>
        </w:rPr>
      </w:pPr>
    </w:p>
    <w:p w:rsidR="008739CF" w:rsidRPr="00C34708" w:rsidRDefault="008739CF" w:rsidP="006254C3">
      <w:pPr>
        <w:pStyle w:val="ListParagraph"/>
        <w:ind w:left="284"/>
        <w:jc w:val="both"/>
        <w:rPr>
          <w:sz w:val="24"/>
          <w:szCs w:val="24"/>
        </w:rPr>
      </w:pPr>
      <w:r>
        <w:rPr>
          <w:sz w:val="24"/>
          <w:szCs w:val="24"/>
        </w:rPr>
        <w:t>Przy ustalaniu oceny z wychowania fizycznego, zajęć technicznych, plastyki i muzyki należy w szczególności brać pod uwagę wysiłek wkładany przez ucznia w wywiązywanie się z obowiązków wynikających ze specyfiki tych zajęć</w:t>
      </w:r>
      <w:r w:rsidRPr="00C34708">
        <w:rPr>
          <w:sz w:val="24"/>
          <w:szCs w:val="24"/>
        </w:rPr>
        <w:t>, a w przypadku wychowania fizycznego – także systematyczność udziału w zajęciach oraz aktywność ucznia w działaniach na rzecz sportu szkolnego i kultury fizycznej.</w:t>
      </w:r>
    </w:p>
    <w:p w:rsidR="008739CF" w:rsidRPr="00C34708" w:rsidRDefault="008739CF" w:rsidP="006254C3">
      <w:pPr>
        <w:pStyle w:val="ListParagraph"/>
        <w:ind w:left="284"/>
        <w:jc w:val="both"/>
        <w:rPr>
          <w:sz w:val="24"/>
          <w:szCs w:val="24"/>
        </w:rPr>
      </w:pPr>
    </w:p>
    <w:p w:rsidR="008739CF" w:rsidRPr="00C34708" w:rsidRDefault="008739CF" w:rsidP="006254C3">
      <w:pPr>
        <w:pStyle w:val="ListParagraph"/>
        <w:ind w:left="284"/>
        <w:jc w:val="both"/>
        <w:rPr>
          <w:sz w:val="24"/>
          <w:szCs w:val="24"/>
        </w:rPr>
      </w:pPr>
    </w:p>
    <w:p w:rsidR="008739CF" w:rsidRPr="00501E8F" w:rsidRDefault="008739CF" w:rsidP="00501E8F">
      <w:pPr>
        <w:pStyle w:val="ListParagraph"/>
        <w:ind w:left="284"/>
        <w:rPr>
          <w:b/>
          <w:sz w:val="28"/>
          <w:szCs w:val="28"/>
        </w:rPr>
      </w:pPr>
      <w:r>
        <w:rPr>
          <w:b/>
          <w:sz w:val="28"/>
          <w:szCs w:val="28"/>
        </w:rPr>
        <w:t xml:space="preserve">                                                                § 7</w:t>
      </w:r>
    </w:p>
    <w:p w:rsidR="008739CF" w:rsidRDefault="008739CF" w:rsidP="006254C3">
      <w:pPr>
        <w:pStyle w:val="ListParagraph"/>
        <w:ind w:left="284"/>
        <w:rPr>
          <w:b/>
          <w:sz w:val="28"/>
          <w:szCs w:val="28"/>
        </w:rPr>
      </w:pPr>
      <w:r>
        <w:rPr>
          <w:sz w:val="24"/>
          <w:szCs w:val="24"/>
        </w:rPr>
        <w:t xml:space="preserve">                                        </w:t>
      </w:r>
      <w:r>
        <w:rPr>
          <w:b/>
          <w:sz w:val="28"/>
          <w:szCs w:val="28"/>
        </w:rPr>
        <w:t>ZWOLNIENIE Z ZAJĘĆ EDUKACYJNYCH</w:t>
      </w:r>
    </w:p>
    <w:p w:rsidR="008739CF" w:rsidRDefault="008739CF" w:rsidP="006254C3">
      <w:pPr>
        <w:pStyle w:val="ListParagraph"/>
        <w:ind w:left="284"/>
        <w:rPr>
          <w:b/>
          <w:sz w:val="28"/>
          <w:szCs w:val="28"/>
        </w:rPr>
      </w:pPr>
    </w:p>
    <w:p w:rsidR="008739CF" w:rsidRPr="003407E0" w:rsidRDefault="008739CF" w:rsidP="00501E8F">
      <w:pPr>
        <w:pStyle w:val="ListParagraph"/>
        <w:ind w:left="426"/>
        <w:jc w:val="both"/>
        <w:rPr>
          <w:sz w:val="24"/>
          <w:szCs w:val="24"/>
        </w:rPr>
      </w:pPr>
      <w:r>
        <w:t xml:space="preserve">Dyrektor szkoły zwalnia ucznia z wykonywania określonych ćwiczeń fizycznych na zajęciach wychowania fizycznego, na podstawie opinii o ograniczonych możliwościach wykonywania przez ucznia tych ćwiczeń wydanej przez lekarza, na czas określony w tej opinii. </w:t>
      </w:r>
    </w:p>
    <w:p w:rsidR="008739CF" w:rsidRPr="004A40D0" w:rsidRDefault="008739CF" w:rsidP="006254C3">
      <w:pPr>
        <w:pStyle w:val="ListParagraph"/>
        <w:numPr>
          <w:ilvl w:val="0"/>
          <w:numId w:val="13"/>
        </w:numPr>
        <w:ind w:left="426"/>
        <w:jc w:val="both"/>
        <w:rPr>
          <w:sz w:val="24"/>
          <w:szCs w:val="24"/>
        </w:rPr>
      </w:pPr>
      <w:r>
        <w:t xml:space="preserve">Jeżeli okres zwolnienia ucznia  uniemożliwia ustalenie śródrocznej lub rocznej, oceny klasyfikacyjnej, w dokumentacji przebiegu nauczania zamiast oceny klasyfikacyjnej wpisuje się „zwolniony” albo „zwolniona”. </w:t>
      </w:r>
    </w:p>
    <w:p w:rsidR="008739CF" w:rsidRPr="004A40D0" w:rsidRDefault="008739CF" w:rsidP="006254C3">
      <w:pPr>
        <w:pStyle w:val="ListParagraph"/>
        <w:numPr>
          <w:ilvl w:val="0"/>
          <w:numId w:val="13"/>
        </w:numPr>
        <w:ind w:left="426"/>
        <w:jc w:val="both"/>
        <w:rPr>
          <w:sz w:val="24"/>
          <w:szCs w:val="24"/>
        </w:rPr>
      </w:pPr>
      <w:r>
        <w:t xml:space="preserve"> </w:t>
      </w:r>
      <w:r w:rsidRPr="004A40D0">
        <w:t xml:space="preserve">Dyrektor szkoły zwalnia ucznia z realizacji zajęć wychowania fizycznego, zajęć komputerowych lub informatyki, na podstawie opinii o braku możliwości uczestniczenia ucznia w tych zajęciach wydanej przez lekarza, na czas określony w tej opinii. </w:t>
      </w:r>
    </w:p>
    <w:p w:rsidR="008739CF" w:rsidRPr="00586148" w:rsidRDefault="008739CF" w:rsidP="006254C3">
      <w:pPr>
        <w:pStyle w:val="ListParagraph"/>
        <w:numPr>
          <w:ilvl w:val="0"/>
          <w:numId w:val="13"/>
        </w:numPr>
        <w:ind w:left="426"/>
        <w:jc w:val="both"/>
        <w:rPr>
          <w:sz w:val="24"/>
          <w:szCs w:val="24"/>
        </w:rPr>
      </w:pPr>
      <w:r>
        <w:rPr>
          <w:sz w:val="24"/>
          <w:szCs w:val="24"/>
        </w:rPr>
        <w:t>W klasie 4 - 8</w:t>
      </w:r>
      <w:r w:rsidRPr="00586148">
        <w:rPr>
          <w:sz w:val="24"/>
          <w:szCs w:val="24"/>
        </w:rPr>
        <w:t xml:space="preserve"> , gdy uczeń jest zwolniony z wyżej wymienionych przedmiotów, na pisemną jego prośbę, za zgodą rodziców i zgodą Dyrektora szkoły, może mieć przepisaną ocenę z I okresu na koniec roku szkolnego, jeżeli był zwolniony w II okresi</w:t>
      </w:r>
      <w:r>
        <w:rPr>
          <w:sz w:val="24"/>
          <w:szCs w:val="24"/>
        </w:rPr>
        <w:t>e nauki. Będzie to ocena</w:t>
      </w:r>
      <w:r w:rsidRPr="00586148">
        <w:rPr>
          <w:sz w:val="24"/>
          <w:szCs w:val="24"/>
        </w:rPr>
        <w:t xml:space="preserve"> roczna. Jeżeli uczeń był zwolniony w I okresie nauki, to na w/w warunkach ocena za</w:t>
      </w:r>
      <w:r>
        <w:rPr>
          <w:sz w:val="24"/>
          <w:szCs w:val="24"/>
        </w:rPr>
        <w:t xml:space="preserve"> II okres może być oceną </w:t>
      </w:r>
      <w:r w:rsidRPr="00586148">
        <w:rPr>
          <w:sz w:val="24"/>
          <w:szCs w:val="24"/>
        </w:rPr>
        <w:t xml:space="preserve"> roczną.</w:t>
      </w:r>
    </w:p>
    <w:p w:rsidR="008739CF" w:rsidRPr="00586148" w:rsidRDefault="008739CF" w:rsidP="006254C3">
      <w:pPr>
        <w:pStyle w:val="ListParagraph"/>
        <w:numPr>
          <w:ilvl w:val="0"/>
          <w:numId w:val="13"/>
        </w:numPr>
        <w:ind w:left="426"/>
        <w:jc w:val="both"/>
        <w:rPr>
          <w:sz w:val="24"/>
          <w:szCs w:val="24"/>
        </w:rPr>
      </w:pPr>
      <w:r w:rsidRPr="00586148">
        <w:rPr>
          <w:sz w:val="24"/>
          <w:szCs w:val="24"/>
        </w:rPr>
        <w:t>Klasyfikacja ucznia zwolnionego z wychowania fizycznego, informatyki lub zajęć komputerowych jest możliwa w przypadku, gdy okres zwolnienia nie jest zbyt długi, a tym samym umożliwia usta</w:t>
      </w:r>
      <w:r>
        <w:rPr>
          <w:sz w:val="24"/>
          <w:szCs w:val="24"/>
        </w:rPr>
        <w:t xml:space="preserve">lenie śródrocznej </w:t>
      </w:r>
      <w:r w:rsidRPr="00586148">
        <w:rPr>
          <w:sz w:val="24"/>
          <w:szCs w:val="24"/>
        </w:rPr>
        <w:t xml:space="preserve"> lub rocznej oceny klasyfikacyjnej.</w:t>
      </w:r>
    </w:p>
    <w:p w:rsidR="008739CF" w:rsidRDefault="008739CF" w:rsidP="006254C3">
      <w:pPr>
        <w:jc w:val="both"/>
        <w:rPr>
          <w:sz w:val="24"/>
          <w:szCs w:val="24"/>
        </w:rPr>
      </w:pPr>
    </w:p>
    <w:p w:rsidR="008739CF" w:rsidRPr="00501E8F" w:rsidRDefault="008739CF" w:rsidP="006254C3">
      <w:pPr>
        <w:jc w:val="both"/>
        <w:rPr>
          <w:b/>
          <w:sz w:val="28"/>
          <w:szCs w:val="28"/>
        </w:rPr>
      </w:pPr>
      <w:r w:rsidRPr="00501E8F">
        <w:rPr>
          <w:b/>
          <w:sz w:val="28"/>
          <w:szCs w:val="28"/>
        </w:rPr>
        <w:t xml:space="preserve">                                                               </w:t>
      </w:r>
      <w:r>
        <w:rPr>
          <w:b/>
          <w:sz w:val="28"/>
          <w:szCs w:val="28"/>
        </w:rPr>
        <w:t>§ 8</w:t>
      </w:r>
    </w:p>
    <w:p w:rsidR="008739CF" w:rsidRDefault="008739CF" w:rsidP="00501E8F">
      <w:pPr>
        <w:jc w:val="both"/>
        <w:rPr>
          <w:b/>
          <w:sz w:val="28"/>
          <w:szCs w:val="28"/>
        </w:rPr>
      </w:pPr>
      <w:r w:rsidRPr="001B0BA7">
        <w:rPr>
          <w:b/>
          <w:sz w:val="24"/>
          <w:szCs w:val="24"/>
        </w:rPr>
        <w:t xml:space="preserve">                               </w:t>
      </w:r>
      <w:r w:rsidRPr="001B0BA7">
        <w:rPr>
          <w:b/>
          <w:sz w:val="28"/>
          <w:szCs w:val="28"/>
        </w:rPr>
        <w:t>KL</w:t>
      </w:r>
      <w:r>
        <w:rPr>
          <w:b/>
          <w:sz w:val="28"/>
          <w:szCs w:val="28"/>
        </w:rPr>
        <w:t>ASYFIKOWANIE ŚRÓDROCZNE I ROCZNE</w:t>
      </w:r>
    </w:p>
    <w:p w:rsidR="008739CF" w:rsidRDefault="008739CF" w:rsidP="006254C3">
      <w:pPr>
        <w:jc w:val="both"/>
        <w:rPr>
          <w:b/>
          <w:sz w:val="24"/>
          <w:szCs w:val="24"/>
        </w:rPr>
      </w:pPr>
    </w:p>
    <w:p w:rsidR="008739CF" w:rsidRDefault="008739CF" w:rsidP="006254C3">
      <w:pPr>
        <w:pStyle w:val="ListParagraph"/>
        <w:numPr>
          <w:ilvl w:val="0"/>
          <w:numId w:val="14"/>
        </w:numPr>
        <w:ind w:left="426"/>
        <w:jc w:val="both"/>
        <w:rPr>
          <w:sz w:val="24"/>
          <w:szCs w:val="24"/>
        </w:rPr>
      </w:pPr>
      <w:r>
        <w:rPr>
          <w:sz w:val="24"/>
          <w:szCs w:val="24"/>
        </w:rPr>
        <w:t>Klasyfikacja roczna, począwszy od klasy IV, polega na podsumowaniu osiągnięć edukacyjnych ucznia z zajęć edukacyjnych, określonych w szkolnym planie nauczania i zachowania ucznia w danym roku szkolnym oraz ustaleniu rocznych ocen klasyfikacyjnych z zajęć edukacyjnych i rocznej oceny klasyfikacyjnej zachowania.</w:t>
      </w:r>
    </w:p>
    <w:p w:rsidR="008739CF" w:rsidRPr="00C34708" w:rsidRDefault="008739CF" w:rsidP="00162E26">
      <w:pPr>
        <w:pStyle w:val="ListParagraph"/>
        <w:numPr>
          <w:ilvl w:val="0"/>
          <w:numId w:val="14"/>
        </w:numPr>
        <w:tabs>
          <w:tab w:val="left" w:pos="426"/>
        </w:tabs>
        <w:ind w:left="426" w:hanging="426"/>
        <w:jc w:val="both"/>
        <w:rPr>
          <w:sz w:val="24"/>
          <w:szCs w:val="24"/>
        </w:rPr>
      </w:pPr>
      <w:r w:rsidRPr="00C34708">
        <w:rPr>
          <w:sz w:val="24"/>
          <w:szCs w:val="24"/>
        </w:rPr>
        <w:t>Najpóźniej na czternaście dni przed rocznym klasyfikacyjnym  zebraniem plenarnym rady pedagogicznej nauczyciele prowadzący poszczególne zajęcia edukacyjne oraz  wychowawca klasy są zobowiązani poinformować ucznia i jego rodziców o   przewidywanych dla niego rocznych ocenach klasyfikacyjnych z zajęć edukacyjnych i przewidywanej rocznej ocenie klasyfikacyjnej zachowania. Z wyjątkiem zagrożenia oceną niedostateczną i naganną oceną zachowania, o czym wychowawcy informują na miesiąc przed ustaleniem oceny.</w:t>
      </w:r>
    </w:p>
    <w:p w:rsidR="008739CF" w:rsidRPr="00C34708" w:rsidRDefault="008739CF" w:rsidP="000D33D4">
      <w:pPr>
        <w:pStyle w:val="ListParagraph"/>
        <w:numPr>
          <w:ilvl w:val="0"/>
          <w:numId w:val="14"/>
        </w:numPr>
        <w:tabs>
          <w:tab w:val="left" w:pos="426"/>
        </w:tabs>
        <w:ind w:left="426" w:hanging="426"/>
        <w:jc w:val="both"/>
        <w:rPr>
          <w:sz w:val="24"/>
          <w:szCs w:val="24"/>
        </w:rPr>
      </w:pPr>
      <w:r w:rsidRPr="00C34708">
        <w:rPr>
          <w:sz w:val="24"/>
          <w:szCs w:val="24"/>
        </w:rPr>
        <w:t>Uczeń lub rodzic nie później niż w terminie trzech dni po uzyskaniu wiadomości o przewidywanej ocenie mogą złożyć do Dyrektora szkoły wniosek o podwyższenie przewidywanej oceny. Wniosek winien zawierać uzasadnienie i wskazanie o jaką ocenę uczeń się ubiega. Wnioski bez uzasadnienia nie będą rozpatrywane.</w:t>
      </w:r>
    </w:p>
    <w:p w:rsidR="008739CF" w:rsidRPr="00C34708" w:rsidRDefault="008739CF" w:rsidP="000D33D4">
      <w:pPr>
        <w:pStyle w:val="ListParagraph"/>
        <w:numPr>
          <w:ilvl w:val="0"/>
          <w:numId w:val="14"/>
        </w:numPr>
        <w:tabs>
          <w:tab w:val="left" w:pos="426"/>
        </w:tabs>
        <w:ind w:left="426" w:hanging="426"/>
        <w:jc w:val="both"/>
        <w:rPr>
          <w:sz w:val="24"/>
          <w:szCs w:val="24"/>
        </w:rPr>
      </w:pPr>
      <w:r w:rsidRPr="00C34708">
        <w:rPr>
          <w:sz w:val="24"/>
          <w:szCs w:val="24"/>
        </w:rPr>
        <w:t>Uczeń lub rodzic może wnioskować o podniesienie przewidywanej oceny z najwyżej trzech zajęć edukacyjnych o jeden stopień wyżej.</w:t>
      </w:r>
    </w:p>
    <w:p w:rsidR="008739CF" w:rsidRPr="00C34708" w:rsidRDefault="008739CF" w:rsidP="000D33D4">
      <w:pPr>
        <w:pStyle w:val="ListParagraph"/>
        <w:numPr>
          <w:ilvl w:val="0"/>
          <w:numId w:val="14"/>
        </w:numPr>
        <w:tabs>
          <w:tab w:val="left" w:pos="426"/>
        </w:tabs>
        <w:ind w:left="426" w:hanging="426"/>
        <w:jc w:val="both"/>
        <w:rPr>
          <w:sz w:val="24"/>
          <w:szCs w:val="24"/>
        </w:rPr>
      </w:pPr>
      <w:r w:rsidRPr="00C34708">
        <w:rPr>
          <w:sz w:val="24"/>
          <w:szCs w:val="24"/>
        </w:rPr>
        <w:t>Wyższa niż przewidywana roczna ocena klasyfikacyjna z zajęć edukacyjnych może być ustalona wyłącznie na podstawie wyniku rocznego sprawdzianu wiadomości i umiejętności.</w:t>
      </w:r>
    </w:p>
    <w:p w:rsidR="008739CF" w:rsidRPr="00C34708" w:rsidRDefault="008739CF" w:rsidP="000D33D4">
      <w:pPr>
        <w:pStyle w:val="ListParagraph"/>
        <w:numPr>
          <w:ilvl w:val="0"/>
          <w:numId w:val="14"/>
        </w:numPr>
        <w:tabs>
          <w:tab w:val="left" w:pos="426"/>
        </w:tabs>
        <w:ind w:left="426" w:hanging="426"/>
        <w:jc w:val="both"/>
        <w:rPr>
          <w:sz w:val="24"/>
          <w:szCs w:val="24"/>
        </w:rPr>
      </w:pPr>
      <w:r w:rsidRPr="00C34708">
        <w:rPr>
          <w:sz w:val="24"/>
          <w:szCs w:val="24"/>
        </w:rPr>
        <w:t>Dyrektor po rozpatrzeniu złożonego wniosku może wyrazić zgodę na roczny sprawdzian, wyznaczając termin jego przeprowadzenia nie później niż na trzy dni przed posiedzeniem klasyfikacyjnym Rady Pedagogicznej. Sprawdzian ma formę pisemną.</w:t>
      </w:r>
    </w:p>
    <w:p w:rsidR="008739CF" w:rsidRPr="00C34708" w:rsidRDefault="008739CF" w:rsidP="000D33D4">
      <w:pPr>
        <w:pStyle w:val="ListParagraph"/>
        <w:numPr>
          <w:ilvl w:val="0"/>
          <w:numId w:val="14"/>
        </w:numPr>
        <w:tabs>
          <w:tab w:val="left" w:pos="426"/>
        </w:tabs>
        <w:ind w:left="426" w:hanging="426"/>
        <w:jc w:val="both"/>
        <w:rPr>
          <w:sz w:val="24"/>
          <w:szCs w:val="24"/>
        </w:rPr>
      </w:pPr>
      <w:r w:rsidRPr="00C34708">
        <w:rPr>
          <w:sz w:val="24"/>
          <w:szCs w:val="24"/>
        </w:rPr>
        <w:t>Roczny sprawdzian wiadomości i umiejętności z plastyki, muzyki, techniki, informatyki, zajęć technicznych, zajęć komputerowych i wychowania fizycznego ma przede wszystkim formę zadań praktycznych.</w:t>
      </w:r>
    </w:p>
    <w:p w:rsidR="008739CF" w:rsidRPr="00C34708" w:rsidRDefault="008739CF" w:rsidP="000D33D4">
      <w:pPr>
        <w:pStyle w:val="ListParagraph"/>
        <w:numPr>
          <w:ilvl w:val="0"/>
          <w:numId w:val="14"/>
        </w:numPr>
        <w:tabs>
          <w:tab w:val="left" w:pos="426"/>
        </w:tabs>
        <w:ind w:left="426" w:hanging="426"/>
        <w:jc w:val="both"/>
        <w:rPr>
          <w:sz w:val="24"/>
          <w:szCs w:val="24"/>
        </w:rPr>
      </w:pPr>
      <w:r w:rsidRPr="00C34708">
        <w:rPr>
          <w:sz w:val="24"/>
          <w:szCs w:val="24"/>
        </w:rPr>
        <w:t>Roczny sprawdzian wiadomości i umiejętności przeprowadza nauczyciel danych zajęć edukacyjnych w obecności wskazanego przez Dyrektora nauczyciela takich samych lub pokrewnych zajęć edukacyjnych. Sprawdzian zawiera ustaloną ocenę wraz z uzasadnieniem i jest do wglądu uczniów i rodziców w sposób określony w statucie z wyjątkiem sprawdzianu o którym mowa w ust. 7,  z którego sporządzany jest protokół zawierający w szczególności opis zadań praktycznych i stopień ich wykonania przez ucznia oraz uzyskaną ocenę.</w:t>
      </w:r>
    </w:p>
    <w:p w:rsidR="008739CF" w:rsidRPr="00C34708" w:rsidRDefault="008739CF" w:rsidP="000D33D4">
      <w:pPr>
        <w:pStyle w:val="ListParagraph"/>
        <w:numPr>
          <w:ilvl w:val="0"/>
          <w:numId w:val="14"/>
        </w:numPr>
        <w:tabs>
          <w:tab w:val="left" w:pos="426"/>
        </w:tabs>
        <w:ind w:left="426" w:hanging="426"/>
        <w:jc w:val="both"/>
        <w:rPr>
          <w:sz w:val="24"/>
          <w:szCs w:val="24"/>
        </w:rPr>
      </w:pPr>
      <w:r w:rsidRPr="00C34708">
        <w:rPr>
          <w:sz w:val="24"/>
          <w:szCs w:val="24"/>
        </w:rPr>
        <w:t>Roczna ocena klasyfikacyjna z obowiązkowych zajęć edukacyjnych nie</w:t>
      </w:r>
      <w:r>
        <w:rPr>
          <w:b/>
          <w:sz w:val="24"/>
          <w:szCs w:val="24"/>
        </w:rPr>
        <w:t xml:space="preserve"> </w:t>
      </w:r>
      <w:r w:rsidRPr="00C34708">
        <w:rPr>
          <w:sz w:val="24"/>
          <w:szCs w:val="24"/>
        </w:rPr>
        <w:t>może być niższa od przewidywanej, niezależnie od oceny uzyskanej ze sprawdzianu.</w:t>
      </w:r>
    </w:p>
    <w:p w:rsidR="008739CF" w:rsidRDefault="008739CF" w:rsidP="003C5B9B">
      <w:pPr>
        <w:pStyle w:val="ListParagraph"/>
        <w:numPr>
          <w:ilvl w:val="0"/>
          <w:numId w:val="14"/>
        </w:numPr>
        <w:ind w:left="426" w:hanging="426"/>
        <w:jc w:val="both"/>
        <w:rPr>
          <w:sz w:val="24"/>
          <w:szCs w:val="24"/>
        </w:rPr>
      </w:pPr>
      <w:r>
        <w:rPr>
          <w:sz w:val="24"/>
          <w:szCs w:val="24"/>
        </w:rPr>
        <w:t>Na wniosek rodziców ucznia i po uzyskaniu zgody wychowawcy oddziału albo na wniosek wychowawcy oddziału i po uzyskaniu zgody rodziców ucznia Rada Pedagogiczna może postanowić o promowaniu ucznia kl. I i II szkoły podstawowej do klasy programowo wyższej również w ciągu roku szkolnego, jeżeli poziom rozwoju i osiągnięć ucznia rokuje opanowanie w jednym roku szkolnym treści nauczania przewidzianych w programie nauczania dwóch klas.</w:t>
      </w:r>
    </w:p>
    <w:p w:rsidR="008739CF" w:rsidRPr="003C5B9B" w:rsidRDefault="008739CF" w:rsidP="001259CB">
      <w:pPr>
        <w:pStyle w:val="ListParagraph"/>
        <w:numPr>
          <w:ilvl w:val="0"/>
          <w:numId w:val="14"/>
        </w:numPr>
        <w:tabs>
          <w:tab w:val="left" w:pos="0"/>
        </w:tabs>
        <w:ind w:left="426" w:hanging="426"/>
        <w:jc w:val="both"/>
        <w:rPr>
          <w:sz w:val="24"/>
          <w:szCs w:val="24"/>
        </w:rPr>
      </w:pPr>
      <w:r w:rsidRPr="003C5B9B">
        <w:rPr>
          <w:sz w:val="24"/>
          <w:szCs w:val="24"/>
        </w:rPr>
        <w:t>O promowaniu do klasy programowo wyższej ucznia posiadającego orzeczenie o  potrzebie kształcenia specjalnego wydane ze względu na niepełnosprawność umysłową w stopniu umiarkowanym lub znacznym postanawia Rada Pedagogiczna, uwzględniając ustalenia zawarte w indywidualnym programie edukacyjno- terapeutycznym.</w:t>
      </w:r>
    </w:p>
    <w:p w:rsidR="008739CF" w:rsidRDefault="008739CF" w:rsidP="001259CB">
      <w:pPr>
        <w:pStyle w:val="ListParagraph"/>
        <w:numPr>
          <w:ilvl w:val="0"/>
          <w:numId w:val="14"/>
        </w:numPr>
        <w:tabs>
          <w:tab w:val="left" w:pos="0"/>
        </w:tabs>
        <w:ind w:left="426" w:hanging="426"/>
        <w:jc w:val="both"/>
        <w:rPr>
          <w:sz w:val="24"/>
          <w:szCs w:val="24"/>
        </w:rPr>
      </w:pPr>
      <w:r>
        <w:rPr>
          <w:sz w:val="24"/>
          <w:szCs w:val="24"/>
        </w:rPr>
        <w:t xml:space="preserve">O ukończeniu szkoły przez ucznia posiadającego orzeczenie o  potrzebie kształcenia specjalnego wydane ze względu na </w:t>
      </w:r>
      <w:r w:rsidRPr="008D2B15">
        <w:rPr>
          <w:sz w:val="24"/>
          <w:szCs w:val="24"/>
        </w:rPr>
        <w:t>niepełnosprawność umysłową</w:t>
      </w:r>
      <w:r>
        <w:rPr>
          <w:sz w:val="24"/>
          <w:szCs w:val="24"/>
        </w:rPr>
        <w:t xml:space="preserve"> w stopniu umiarkowanym lub znacznym postanawia Rada Pedagogiczna, uwzględniając ustalenia zawarte w indywidualnym programie edukacyjno- terapeutycznym.</w:t>
      </w:r>
    </w:p>
    <w:p w:rsidR="008739CF" w:rsidRPr="00CF7C01" w:rsidRDefault="008739CF" w:rsidP="00CF7C01">
      <w:pPr>
        <w:tabs>
          <w:tab w:val="left" w:pos="0"/>
        </w:tabs>
        <w:jc w:val="both"/>
        <w:rPr>
          <w:sz w:val="24"/>
          <w:szCs w:val="24"/>
        </w:rPr>
      </w:pPr>
    </w:p>
    <w:p w:rsidR="008739CF" w:rsidRDefault="008739CF" w:rsidP="006254C3">
      <w:pPr>
        <w:pStyle w:val="ListParagraph"/>
        <w:tabs>
          <w:tab w:val="left" w:pos="0"/>
        </w:tabs>
        <w:ind w:left="0"/>
        <w:jc w:val="both"/>
        <w:rPr>
          <w:sz w:val="24"/>
          <w:szCs w:val="24"/>
        </w:rPr>
      </w:pPr>
    </w:p>
    <w:p w:rsidR="008739CF" w:rsidRPr="00501E8F" w:rsidRDefault="008739CF" w:rsidP="006254C3">
      <w:pPr>
        <w:pStyle w:val="ListParagraph"/>
        <w:jc w:val="both"/>
        <w:rPr>
          <w:b/>
          <w:sz w:val="28"/>
          <w:szCs w:val="28"/>
        </w:rPr>
      </w:pPr>
      <w:r>
        <w:rPr>
          <w:sz w:val="24"/>
          <w:szCs w:val="24"/>
        </w:rPr>
        <w:t xml:space="preserve">                                                     </w:t>
      </w:r>
      <w:r w:rsidRPr="00501E8F">
        <w:rPr>
          <w:sz w:val="28"/>
          <w:szCs w:val="28"/>
        </w:rPr>
        <w:t xml:space="preserve">    </w:t>
      </w:r>
      <w:r>
        <w:rPr>
          <w:b/>
          <w:sz w:val="28"/>
          <w:szCs w:val="28"/>
        </w:rPr>
        <w:t>§ 9</w:t>
      </w:r>
    </w:p>
    <w:p w:rsidR="008739CF" w:rsidRDefault="008739CF" w:rsidP="006254C3">
      <w:pPr>
        <w:pStyle w:val="ListParagraph"/>
        <w:jc w:val="both"/>
        <w:rPr>
          <w:b/>
          <w:sz w:val="24"/>
          <w:szCs w:val="24"/>
        </w:rPr>
      </w:pPr>
    </w:p>
    <w:p w:rsidR="008739CF" w:rsidRDefault="008739CF" w:rsidP="00907080">
      <w:pPr>
        <w:pStyle w:val="ListParagraph"/>
        <w:numPr>
          <w:ilvl w:val="0"/>
          <w:numId w:val="66"/>
        </w:numPr>
        <w:tabs>
          <w:tab w:val="left" w:pos="426"/>
        </w:tabs>
        <w:ind w:left="0" w:firstLine="0"/>
        <w:jc w:val="both"/>
        <w:rPr>
          <w:sz w:val="24"/>
          <w:szCs w:val="24"/>
        </w:rPr>
      </w:pPr>
      <w:r>
        <w:rPr>
          <w:sz w:val="24"/>
          <w:szCs w:val="24"/>
        </w:rPr>
        <w:t xml:space="preserve">Śródroczne i roczne oceny klasyfikacyjne z obowiązkowych zajęć edukacyjnych </w:t>
      </w:r>
    </w:p>
    <w:p w:rsidR="008739CF" w:rsidRDefault="008739CF" w:rsidP="006254C3">
      <w:pPr>
        <w:pStyle w:val="ListParagraph"/>
        <w:tabs>
          <w:tab w:val="left" w:pos="426"/>
        </w:tabs>
        <w:ind w:left="0"/>
        <w:jc w:val="both"/>
        <w:rPr>
          <w:sz w:val="24"/>
          <w:szCs w:val="24"/>
        </w:rPr>
      </w:pPr>
      <w:r>
        <w:rPr>
          <w:sz w:val="24"/>
          <w:szCs w:val="24"/>
        </w:rPr>
        <w:t xml:space="preserve">       ustalają nauczyciele prowadzący poszczególne zajęcia edukacyjne, a śródroczną </w:t>
      </w:r>
    </w:p>
    <w:p w:rsidR="008739CF" w:rsidRDefault="008739CF" w:rsidP="006254C3">
      <w:pPr>
        <w:pStyle w:val="ListParagraph"/>
        <w:tabs>
          <w:tab w:val="left" w:pos="426"/>
        </w:tabs>
        <w:ind w:left="0"/>
        <w:jc w:val="both"/>
        <w:rPr>
          <w:sz w:val="24"/>
          <w:szCs w:val="24"/>
        </w:rPr>
      </w:pPr>
      <w:r>
        <w:rPr>
          <w:sz w:val="24"/>
          <w:szCs w:val="24"/>
        </w:rPr>
        <w:t xml:space="preserve">       i roczną  ocenę  klasyfikacyjną zachowania – wychowawca klasy po zasięgnięciu opinii </w:t>
      </w:r>
    </w:p>
    <w:p w:rsidR="008739CF" w:rsidRDefault="008739CF" w:rsidP="006254C3">
      <w:pPr>
        <w:pStyle w:val="ListParagraph"/>
        <w:tabs>
          <w:tab w:val="left" w:pos="426"/>
        </w:tabs>
        <w:ind w:left="0"/>
        <w:jc w:val="both"/>
        <w:rPr>
          <w:sz w:val="24"/>
          <w:szCs w:val="24"/>
        </w:rPr>
      </w:pPr>
      <w:r>
        <w:rPr>
          <w:sz w:val="24"/>
          <w:szCs w:val="24"/>
        </w:rPr>
        <w:t xml:space="preserve">       nauczycieli  uczniów danej klasy oraz ocenianego.</w:t>
      </w:r>
    </w:p>
    <w:p w:rsidR="008739CF" w:rsidRDefault="008739CF" w:rsidP="00907080">
      <w:pPr>
        <w:pStyle w:val="ListParagraph"/>
        <w:numPr>
          <w:ilvl w:val="0"/>
          <w:numId w:val="66"/>
        </w:numPr>
        <w:tabs>
          <w:tab w:val="left" w:pos="426"/>
        </w:tabs>
        <w:ind w:left="0" w:firstLine="0"/>
        <w:jc w:val="both"/>
        <w:rPr>
          <w:sz w:val="24"/>
          <w:szCs w:val="24"/>
        </w:rPr>
      </w:pPr>
      <w:r>
        <w:rPr>
          <w:sz w:val="24"/>
          <w:szCs w:val="24"/>
        </w:rPr>
        <w:t xml:space="preserve">Na pisemną prośbę rodziców nauczyciel pisemnie, w ciągu 7 dni uzasadnia ustaloną </w:t>
      </w:r>
    </w:p>
    <w:p w:rsidR="008739CF" w:rsidRDefault="008739CF" w:rsidP="006254C3">
      <w:pPr>
        <w:pStyle w:val="ListParagraph"/>
        <w:tabs>
          <w:tab w:val="left" w:pos="426"/>
        </w:tabs>
        <w:ind w:left="0"/>
        <w:jc w:val="both"/>
        <w:rPr>
          <w:sz w:val="24"/>
          <w:szCs w:val="24"/>
        </w:rPr>
      </w:pPr>
      <w:r>
        <w:rPr>
          <w:sz w:val="24"/>
          <w:szCs w:val="24"/>
        </w:rPr>
        <w:t xml:space="preserve">       przez siebie ocenę z przedmiotu.</w:t>
      </w:r>
    </w:p>
    <w:p w:rsidR="008739CF" w:rsidRDefault="008739CF" w:rsidP="00907080">
      <w:pPr>
        <w:pStyle w:val="ListParagraph"/>
        <w:numPr>
          <w:ilvl w:val="0"/>
          <w:numId w:val="66"/>
        </w:numPr>
        <w:tabs>
          <w:tab w:val="left" w:pos="426"/>
        </w:tabs>
        <w:ind w:left="0" w:firstLine="0"/>
        <w:jc w:val="both"/>
        <w:rPr>
          <w:sz w:val="24"/>
          <w:szCs w:val="24"/>
        </w:rPr>
      </w:pPr>
      <w:r>
        <w:rPr>
          <w:sz w:val="24"/>
          <w:szCs w:val="24"/>
        </w:rPr>
        <w:t xml:space="preserve">Oceny cząstkowe uczniów są na bieżąco wpisywane do dzienniczków ucznia przez </w:t>
      </w:r>
    </w:p>
    <w:p w:rsidR="008739CF" w:rsidRDefault="008739CF" w:rsidP="006254C3">
      <w:pPr>
        <w:pStyle w:val="ListParagraph"/>
        <w:tabs>
          <w:tab w:val="left" w:pos="-142"/>
          <w:tab w:val="left" w:pos="0"/>
        </w:tabs>
        <w:ind w:left="0" w:hanging="425"/>
        <w:jc w:val="both"/>
        <w:rPr>
          <w:sz w:val="24"/>
          <w:szCs w:val="24"/>
        </w:rPr>
      </w:pPr>
      <w:r>
        <w:rPr>
          <w:sz w:val="24"/>
          <w:szCs w:val="24"/>
        </w:rPr>
        <w:t xml:space="preserve">              nauczycieli przedmiotu.</w:t>
      </w:r>
    </w:p>
    <w:p w:rsidR="008739CF" w:rsidRDefault="008739CF" w:rsidP="006254C3">
      <w:pPr>
        <w:pStyle w:val="ListParagraph"/>
        <w:ind w:left="284"/>
        <w:jc w:val="both"/>
        <w:rPr>
          <w:sz w:val="24"/>
          <w:szCs w:val="24"/>
        </w:rPr>
      </w:pPr>
    </w:p>
    <w:p w:rsidR="008739CF" w:rsidRDefault="008739CF" w:rsidP="006254C3">
      <w:pPr>
        <w:pStyle w:val="ListParagraph"/>
        <w:ind w:left="284"/>
        <w:jc w:val="both"/>
        <w:rPr>
          <w:sz w:val="24"/>
          <w:szCs w:val="24"/>
        </w:rPr>
      </w:pPr>
    </w:p>
    <w:p w:rsidR="008739CF" w:rsidRPr="00501E8F" w:rsidRDefault="008739CF" w:rsidP="006254C3">
      <w:pPr>
        <w:pStyle w:val="ListParagraph"/>
        <w:ind w:left="284"/>
        <w:jc w:val="both"/>
        <w:rPr>
          <w:b/>
          <w:sz w:val="28"/>
          <w:szCs w:val="28"/>
        </w:rPr>
      </w:pPr>
      <w:r w:rsidRPr="00501E8F">
        <w:rPr>
          <w:sz w:val="28"/>
          <w:szCs w:val="28"/>
        </w:rPr>
        <w:t xml:space="preserve">                               </w:t>
      </w:r>
      <w:r>
        <w:rPr>
          <w:sz w:val="28"/>
          <w:szCs w:val="28"/>
        </w:rPr>
        <w:t xml:space="preserve">                     </w:t>
      </w:r>
      <w:r w:rsidRPr="00501E8F">
        <w:rPr>
          <w:sz w:val="28"/>
          <w:szCs w:val="28"/>
        </w:rPr>
        <w:t xml:space="preserve">   </w:t>
      </w:r>
      <w:r>
        <w:rPr>
          <w:b/>
          <w:sz w:val="28"/>
          <w:szCs w:val="28"/>
        </w:rPr>
        <w:t>§ 10</w:t>
      </w:r>
    </w:p>
    <w:p w:rsidR="008739CF" w:rsidRDefault="008739CF" w:rsidP="006254C3">
      <w:pPr>
        <w:pStyle w:val="ListParagraph"/>
        <w:ind w:left="284"/>
        <w:jc w:val="both"/>
        <w:rPr>
          <w:b/>
          <w:sz w:val="24"/>
          <w:szCs w:val="24"/>
        </w:rPr>
      </w:pPr>
    </w:p>
    <w:p w:rsidR="008739CF" w:rsidRDefault="008739CF" w:rsidP="00A703B0">
      <w:pPr>
        <w:pStyle w:val="ListParagraph"/>
        <w:numPr>
          <w:ilvl w:val="0"/>
          <w:numId w:val="84"/>
        </w:numPr>
        <w:ind w:left="426"/>
        <w:jc w:val="both"/>
        <w:rPr>
          <w:sz w:val="24"/>
          <w:szCs w:val="24"/>
        </w:rPr>
      </w:pPr>
      <w:r w:rsidRPr="00A703B0">
        <w:rPr>
          <w:sz w:val="24"/>
          <w:szCs w:val="24"/>
        </w:rPr>
        <w:t>Oceny klasyfikacyjne z zajęć edukacyjnych nie mają wpływu na ocenę klasyfikacyjną zachowania.</w:t>
      </w:r>
    </w:p>
    <w:p w:rsidR="008739CF" w:rsidRPr="00A703B0" w:rsidRDefault="008739CF" w:rsidP="003C0398">
      <w:pPr>
        <w:pStyle w:val="ListParagraph"/>
        <w:ind w:left="426"/>
        <w:jc w:val="both"/>
        <w:rPr>
          <w:sz w:val="24"/>
          <w:szCs w:val="24"/>
        </w:rPr>
      </w:pPr>
    </w:p>
    <w:p w:rsidR="008739CF" w:rsidRPr="00501E8F" w:rsidRDefault="008739CF" w:rsidP="00501E8F">
      <w:pPr>
        <w:pStyle w:val="ListParagraph"/>
        <w:jc w:val="both"/>
        <w:rPr>
          <w:b/>
          <w:sz w:val="24"/>
          <w:szCs w:val="24"/>
        </w:rPr>
      </w:pPr>
      <w:r w:rsidRPr="00501E8F">
        <w:rPr>
          <w:b/>
          <w:sz w:val="28"/>
          <w:szCs w:val="28"/>
        </w:rPr>
        <w:t xml:space="preserve">                  </w:t>
      </w:r>
      <w:r>
        <w:rPr>
          <w:b/>
          <w:sz w:val="28"/>
          <w:szCs w:val="28"/>
        </w:rPr>
        <w:t xml:space="preserve">                       </w:t>
      </w:r>
      <w:r w:rsidRPr="00501E8F">
        <w:rPr>
          <w:b/>
          <w:sz w:val="28"/>
          <w:szCs w:val="28"/>
        </w:rPr>
        <w:t xml:space="preserve">        § 11</w:t>
      </w:r>
    </w:p>
    <w:p w:rsidR="008739CF" w:rsidRDefault="008739CF" w:rsidP="006254C3">
      <w:pPr>
        <w:pStyle w:val="ListParagraph"/>
        <w:ind w:left="644"/>
        <w:jc w:val="both"/>
        <w:rPr>
          <w:sz w:val="24"/>
          <w:szCs w:val="24"/>
        </w:rPr>
      </w:pPr>
    </w:p>
    <w:p w:rsidR="008739CF" w:rsidRDefault="008739CF" w:rsidP="006254C3">
      <w:pPr>
        <w:jc w:val="both"/>
        <w:rPr>
          <w:b/>
          <w:sz w:val="28"/>
          <w:szCs w:val="28"/>
        </w:rPr>
      </w:pPr>
      <w:r>
        <w:rPr>
          <w:sz w:val="24"/>
          <w:szCs w:val="24"/>
        </w:rPr>
        <w:t xml:space="preserve">                               </w:t>
      </w:r>
      <w:r>
        <w:rPr>
          <w:b/>
          <w:sz w:val="24"/>
          <w:szCs w:val="24"/>
        </w:rPr>
        <w:t xml:space="preserve">        </w:t>
      </w:r>
      <w:r>
        <w:rPr>
          <w:b/>
          <w:sz w:val="28"/>
          <w:szCs w:val="28"/>
        </w:rPr>
        <w:t>KRYTERIA OCENIA ZAJĘĆ EDUKACYJNYCH</w:t>
      </w:r>
    </w:p>
    <w:p w:rsidR="008739CF" w:rsidRPr="00C34708" w:rsidRDefault="008739CF" w:rsidP="00A703B0">
      <w:pPr>
        <w:pStyle w:val="ListParagraph"/>
        <w:numPr>
          <w:ilvl w:val="0"/>
          <w:numId w:val="18"/>
        </w:numPr>
        <w:tabs>
          <w:tab w:val="left" w:pos="567"/>
        </w:tabs>
        <w:ind w:left="426" w:hanging="426"/>
        <w:jc w:val="both"/>
        <w:rPr>
          <w:sz w:val="24"/>
          <w:szCs w:val="24"/>
        </w:rPr>
      </w:pPr>
      <w:r w:rsidRPr="00C34708">
        <w:rPr>
          <w:sz w:val="24"/>
          <w:szCs w:val="24"/>
        </w:rPr>
        <w:t>W klasach IV – VIII obowiązują następujące wymagania edukacyjne na poszczególne oceny klasyfikacyjne z zajęć edukacyjnych:</w:t>
      </w:r>
    </w:p>
    <w:p w:rsidR="008739CF" w:rsidRDefault="008739CF" w:rsidP="00907080">
      <w:pPr>
        <w:pStyle w:val="ListParagraph"/>
        <w:numPr>
          <w:ilvl w:val="0"/>
          <w:numId w:val="19"/>
        </w:numPr>
        <w:jc w:val="both"/>
        <w:rPr>
          <w:sz w:val="24"/>
          <w:szCs w:val="24"/>
        </w:rPr>
      </w:pPr>
      <w:r w:rsidRPr="00C34708">
        <w:rPr>
          <w:sz w:val="24"/>
          <w:szCs w:val="24"/>
        </w:rPr>
        <w:t>ocenę</w:t>
      </w:r>
      <w:r>
        <w:rPr>
          <w:sz w:val="24"/>
          <w:szCs w:val="24"/>
        </w:rPr>
        <w:t xml:space="preserve"> celującą otrzymuje uczeń, który:</w:t>
      </w:r>
    </w:p>
    <w:p w:rsidR="008739CF" w:rsidRPr="00C34708" w:rsidRDefault="008739CF" w:rsidP="004D4D58">
      <w:pPr>
        <w:pStyle w:val="ListParagraph"/>
        <w:numPr>
          <w:ilvl w:val="0"/>
          <w:numId w:val="85"/>
        </w:numPr>
        <w:tabs>
          <w:tab w:val="left" w:pos="1701"/>
        </w:tabs>
        <w:ind w:left="1418" w:firstLine="0"/>
        <w:jc w:val="both"/>
        <w:rPr>
          <w:sz w:val="24"/>
          <w:szCs w:val="24"/>
        </w:rPr>
      </w:pPr>
      <w:r w:rsidRPr="00C34708">
        <w:rPr>
          <w:sz w:val="24"/>
          <w:szCs w:val="24"/>
        </w:rPr>
        <w:t>nauczania przedmiotu w danej klasie, samodzielnie i twórczo rozwija opanował pełny zakres wiedzy i umiejętności określony programem własne uzdolnienia,</w:t>
      </w:r>
    </w:p>
    <w:p w:rsidR="008739CF" w:rsidRPr="00C34708" w:rsidRDefault="008739CF" w:rsidP="004D4D58">
      <w:pPr>
        <w:pStyle w:val="ListParagraph"/>
        <w:numPr>
          <w:ilvl w:val="0"/>
          <w:numId w:val="85"/>
        </w:numPr>
        <w:tabs>
          <w:tab w:val="left" w:pos="1701"/>
        </w:tabs>
        <w:ind w:left="1418" w:firstLine="0"/>
        <w:jc w:val="both"/>
        <w:rPr>
          <w:sz w:val="24"/>
          <w:szCs w:val="24"/>
        </w:rPr>
      </w:pPr>
      <w:r w:rsidRPr="00C34708">
        <w:rPr>
          <w:sz w:val="24"/>
          <w:szCs w:val="24"/>
        </w:rPr>
        <w:t>w czasie lekcji biegle posługuje się zdobytymi wiadomościami i umiejętnościami w rozwiązywaniu problemów teoretycznych lub praktycznych z programu nauczania  danej klasy, proponuje rozwiązania nietypowe, rozwiązuje także zadania wykraczające poza program nauczania;</w:t>
      </w:r>
    </w:p>
    <w:p w:rsidR="008739CF" w:rsidRPr="004D4D58" w:rsidRDefault="008739CF" w:rsidP="004D4D58">
      <w:pPr>
        <w:pStyle w:val="ListParagraph"/>
        <w:numPr>
          <w:ilvl w:val="0"/>
          <w:numId w:val="85"/>
        </w:numPr>
        <w:tabs>
          <w:tab w:val="left" w:pos="1701"/>
        </w:tabs>
        <w:ind w:left="1418" w:firstLine="0"/>
        <w:jc w:val="both"/>
        <w:rPr>
          <w:b/>
          <w:sz w:val="24"/>
          <w:szCs w:val="24"/>
        </w:rPr>
      </w:pPr>
      <w:r w:rsidRPr="004D4D58">
        <w:rPr>
          <w:sz w:val="24"/>
          <w:szCs w:val="24"/>
        </w:rPr>
        <w:t>osiąga sukcesy w konkursach i olimpiadach przedmiotowych,</w:t>
      </w:r>
      <w:r>
        <w:rPr>
          <w:sz w:val="24"/>
          <w:szCs w:val="24"/>
        </w:rPr>
        <w:t xml:space="preserve"> zawodach</w:t>
      </w:r>
      <w:r w:rsidRPr="004D4D58">
        <w:rPr>
          <w:sz w:val="24"/>
          <w:szCs w:val="24"/>
        </w:rPr>
        <w:t xml:space="preserve"> sportowych i innych, kwalifikując się do finałów na sz</w:t>
      </w:r>
      <w:r>
        <w:rPr>
          <w:sz w:val="24"/>
          <w:szCs w:val="24"/>
        </w:rPr>
        <w:t>czeblu regionalnym</w:t>
      </w:r>
      <w:r w:rsidRPr="004D4D58">
        <w:rPr>
          <w:sz w:val="24"/>
          <w:szCs w:val="24"/>
        </w:rPr>
        <w:t xml:space="preserve"> albo krajowym, lub posiada inne porównywalne osiągnięcia.</w:t>
      </w:r>
    </w:p>
    <w:p w:rsidR="008739CF" w:rsidRDefault="008739CF" w:rsidP="00907080">
      <w:pPr>
        <w:pStyle w:val="ListParagraph"/>
        <w:numPr>
          <w:ilvl w:val="0"/>
          <w:numId w:val="19"/>
        </w:numPr>
        <w:jc w:val="both"/>
        <w:rPr>
          <w:sz w:val="24"/>
          <w:szCs w:val="24"/>
        </w:rPr>
      </w:pPr>
      <w:r>
        <w:rPr>
          <w:sz w:val="24"/>
          <w:szCs w:val="24"/>
        </w:rPr>
        <w:t>ocenę bardzo dobrą otrzymuje uczeń, który:</w:t>
      </w:r>
    </w:p>
    <w:p w:rsidR="008739CF" w:rsidRDefault="008739CF" w:rsidP="003D27D7">
      <w:pPr>
        <w:pStyle w:val="ListParagraph"/>
        <w:numPr>
          <w:ilvl w:val="0"/>
          <w:numId w:val="86"/>
        </w:numPr>
        <w:tabs>
          <w:tab w:val="left" w:pos="1701"/>
        </w:tabs>
        <w:ind w:left="1418" w:firstLine="0"/>
        <w:jc w:val="both"/>
        <w:rPr>
          <w:sz w:val="24"/>
          <w:szCs w:val="24"/>
        </w:rPr>
      </w:pPr>
      <w:r>
        <w:rPr>
          <w:sz w:val="24"/>
          <w:szCs w:val="24"/>
        </w:rPr>
        <w:t xml:space="preserve">opanował </w:t>
      </w:r>
      <w:r w:rsidRPr="00401854">
        <w:rPr>
          <w:sz w:val="24"/>
          <w:szCs w:val="24"/>
        </w:rPr>
        <w:t>w dużym wiadomości i umiejętności</w:t>
      </w:r>
      <w:r>
        <w:rPr>
          <w:sz w:val="24"/>
          <w:szCs w:val="24"/>
        </w:rPr>
        <w:t xml:space="preserve"> określone programem nauczania</w:t>
      </w:r>
      <w:r w:rsidRPr="00401854">
        <w:rPr>
          <w:sz w:val="24"/>
          <w:szCs w:val="24"/>
        </w:rPr>
        <w:t xml:space="preserve"> przedmiotu</w:t>
      </w:r>
      <w:r>
        <w:rPr>
          <w:b/>
          <w:sz w:val="24"/>
          <w:szCs w:val="24"/>
        </w:rPr>
        <w:t xml:space="preserve"> </w:t>
      </w:r>
      <w:r>
        <w:rPr>
          <w:sz w:val="24"/>
          <w:szCs w:val="24"/>
        </w:rPr>
        <w:t>w danej klasie,</w:t>
      </w:r>
    </w:p>
    <w:p w:rsidR="008739CF" w:rsidRDefault="008739CF" w:rsidP="003D27D7">
      <w:pPr>
        <w:pStyle w:val="ListParagraph"/>
        <w:numPr>
          <w:ilvl w:val="0"/>
          <w:numId w:val="86"/>
        </w:numPr>
        <w:tabs>
          <w:tab w:val="left" w:pos="1701"/>
        </w:tabs>
        <w:ind w:left="1418" w:firstLine="0"/>
        <w:jc w:val="both"/>
        <w:rPr>
          <w:sz w:val="24"/>
          <w:szCs w:val="24"/>
        </w:rPr>
      </w:pPr>
      <w:r>
        <w:rPr>
          <w:sz w:val="24"/>
          <w:szCs w:val="24"/>
        </w:rPr>
        <w:t xml:space="preserve">sprawnie posługuje się zdobytymi wiadomościami </w:t>
      </w:r>
      <w:r w:rsidRPr="00401854">
        <w:rPr>
          <w:sz w:val="24"/>
          <w:szCs w:val="24"/>
        </w:rPr>
        <w:t>i umiejętnościami,</w:t>
      </w:r>
      <w:r>
        <w:rPr>
          <w:sz w:val="24"/>
          <w:szCs w:val="24"/>
        </w:rPr>
        <w:t xml:space="preserve"> rozwiązuje samodzielnie problemy teoretyczne i praktyczne objęte programem </w:t>
      </w:r>
      <w:r w:rsidRPr="00401854">
        <w:rPr>
          <w:sz w:val="24"/>
          <w:szCs w:val="24"/>
        </w:rPr>
        <w:t>nauczania,</w:t>
      </w:r>
      <w:r>
        <w:rPr>
          <w:sz w:val="24"/>
          <w:szCs w:val="24"/>
        </w:rPr>
        <w:t xml:space="preserve"> potrafi zastosować posiadaną wiedzę do rozwiązywania zadań i problemów w nowych sytuacjach.</w:t>
      </w:r>
    </w:p>
    <w:p w:rsidR="008739CF" w:rsidRDefault="008739CF" w:rsidP="00907080">
      <w:pPr>
        <w:pStyle w:val="ListParagraph"/>
        <w:numPr>
          <w:ilvl w:val="0"/>
          <w:numId w:val="19"/>
        </w:numPr>
        <w:jc w:val="both"/>
        <w:rPr>
          <w:sz w:val="24"/>
          <w:szCs w:val="24"/>
        </w:rPr>
      </w:pPr>
      <w:r>
        <w:rPr>
          <w:sz w:val="24"/>
          <w:szCs w:val="24"/>
        </w:rPr>
        <w:t>ocenę dobrą otrzymuje uczeń, który:</w:t>
      </w:r>
    </w:p>
    <w:p w:rsidR="008739CF" w:rsidRDefault="008739CF" w:rsidP="003D27D7">
      <w:pPr>
        <w:pStyle w:val="ListParagraph"/>
        <w:numPr>
          <w:ilvl w:val="0"/>
          <w:numId w:val="87"/>
        </w:numPr>
        <w:tabs>
          <w:tab w:val="left" w:pos="1701"/>
        </w:tabs>
        <w:ind w:left="1418" w:firstLine="0"/>
        <w:jc w:val="both"/>
        <w:rPr>
          <w:sz w:val="24"/>
          <w:szCs w:val="24"/>
        </w:rPr>
      </w:pPr>
      <w:r w:rsidRPr="00401854">
        <w:rPr>
          <w:sz w:val="24"/>
          <w:szCs w:val="24"/>
        </w:rPr>
        <w:t xml:space="preserve">nie </w:t>
      </w:r>
      <w:r>
        <w:rPr>
          <w:sz w:val="24"/>
          <w:szCs w:val="24"/>
        </w:rPr>
        <w:t xml:space="preserve">opanował </w:t>
      </w:r>
      <w:r w:rsidRPr="00401854">
        <w:rPr>
          <w:sz w:val="24"/>
          <w:szCs w:val="24"/>
        </w:rPr>
        <w:t>w pełni wiadomości i umiejętności określonych programem nauczania w danej klasie, ale opanował je na poziomie</w:t>
      </w:r>
      <w:r>
        <w:rPr>
          <w:b/>
          <w:sz w:val="24"/>
          <w:szCs w:val="24"/>
        </w:rPr>
        <w:t xml:space="preserve"> </w:t>
      </w:r>
      <w:r w:rsidRPr="00401854">
        <w:rPr>
          <w:sz w:val="24"/>
          <w:szCs w:val="24"/>
        </w:rPr>
        <w:t>przekraczającym podstawowe</w:t>
      </w:r>
      <w:r>
        <w:rPr>
          <w:sz w:val="24"/>
          <w:szCs w:val="24"/>
        </w:rPr>
        <w:t xml:space="preserve"> wymagania zawarte w programie;</w:t>
      </w:r>
    </w:p>
    <w:p w:rsidR="008739CF" w:rsidRPr="00203CF6" w:rsidRDefault="008739CF" w:rsidP="006254C3">
      <w:pPr>
        <w:pStyle w:val="ListParagraph"/>
        <w:numPr>
          <w:ilvl w:val="0"/>
          <w:numId w:val="87"/>
        </w:numPr>
        <w:tabs>
          <w:tab w:val="left" w:pos="1701"/>
        </w:tabs>
        <w:ind w:left="1418" w:firstLine="0"/>
        <w:jc w:val="both"/>
        <w:rPr>
          <w:sz w:val="24"/>
          <w:szCs w:val="24"/>
        </w:rPr>
      </w:pPr>
      <w:r>
        <w:rPr>
          <w:sz w:val="24"/>
          <w:szCs w:val="24"/>
        </w:rPr>
        <w:t>poprawnie stosuje wiadomości, wykonuje samodzielnie typowe zadania teoretyczne lub praktyczne.</w:t>
      </w:r>
    </w:p>
    <w:p w:rsidR="008739CF" w:rsidRDefault="008739CF" w:rsidP="00907080">
      <w:pPr>
        <w:pStyle w:val="ListParagraph"/>
        <w:numPr>
          <w:ilvl w:val="0"/>
          <w:numId w:val="19"/>
        </w:numPr>
        <w:jc w:val="both"/>
        <w:rPr>
          <w:sz w:val="24"/>
          <w:szCs w:val="24"/>
        </w:rPr>
      </w:pPr>
      <w:r>
        <w:rPr>
          <w:sz w:val="24"/>
          <w:szCs w:val="24"/>
        </w:rPr>
        <w:t>ocenę dostateczną otrzymuje uczeń, który:</w:t>
      </w:r>
    </w:p>
    <w:p w:rsidR="008739CF" w:rsidRDefault="008739CF" w:rsidP="00203CF6">
      <w:pPr>
        <w:pStyle w:val="ListParagraph"/>
        <w:numPr>
          <w:ilvl w:val="0"/>
          <w:numId w:val="88"/>
        </w:numPr>
        <w:tabs>
          <w:tab w:val="left" w:pos="1701"/>
        </w:tabs>
        <w:ind w:left="1418" w:firstLine="0"/>
        <w:jc w:val="both"/>
        <w:rPr>
          <w:sz w:val="24"/>
          <w:szCs w:val="24"/>
        </w:rPr>
      </w:pPr>
      <w:r>
        <w:rPr>
          <w:sz w:val="24"/>
          <w:szCs w:val="24"/>
        </w:rPr>
        <w:t xml:space="preserve">opanował podstawowe wiadomości i umiejętności określone programem </w:t>
      </w:r>
      <w:r w:rsidRPr="00401854">
        <w:rPr>
          <w:sz w:val="24"/>
          <w:szCs w:val="24"/>
        </w:rPr>
        <w:t>nauczania w</w:t>
      </w:r>
      <w:r>
        <w:rPr>
          <w:sz w:val="24"/>
          <w:szCs w:val="24"/>
        </w:rPr>
        <w:t xml:space="preserve"> danej klasie;</w:t>
      </w:r>
    </w:p>
    <w:p w:rsidR="008739CF" w:rsidRDefault="008739CF" w:rsidP="00203CF6">
      <w:pPr>
        <w:pStyle w:val="ListParagraph"/>
        <w:numPr>
          <w:ilvl w:val="0"/>
          <w:numId w:val="88"/>
        </w:numPr>
        <w:tabs>
          <w:tab w:val="left" w:pos="1701"/>
        </w:tabs>
        <w:ind w:left="1418" w:firstLine="0"/>
        <w:jc w:val="both"/>
        <w:rPr>
          <w:sz w:val="24"/>
          <w:szCs w:val="24"/>
        </w:rPr>
      </w:pPr>
      <w:r>
        <w:rPr>
          <w:sz w:val="24"/>
          <w:szCs w:val="24"/>
        </w:rPr>
        <w:t>wykonuje typowe zadania teoretyczne i praktyczne o średnim stopniu trudności.</w:t>
      </w:r>
    </w:p>
    <w:p w:rsidR="008739CF" w:rsidRDefault="008739CF" w:rsidP="00907080">
      <w:pPr>
        <w:pStyle w:val="ListParagraph"/>
        <w:numPr>
          <w:ilvl w:val="0"/>
          <w:numId w:val="19"/>
        </w:numPr>
        <w:jc w:val="both"/>
        <w:rPr>
          <w:sz w:val="24"/>
          <w:szCs w:val="24"/>
        </w:rPr>
      </w:pPr>
      <w:r>
        <w:rPr>
          <w:sz w:val="24"/>
          <w:szCs w:val="24"/>
        </w:rPr>
        <w:t>ocenę dopuszczającą otrzymuje uczeń, który:</w:t>
      </w:r>
    </w:p>
    <w:p w:rsidR="008739CF" w:rsidRDefault="008739CF" w:rsidP="00491CED">
      <w:pPr>
        <w:pStyle w:val="ListParagraph"/>
        <w:numPr>
          <w:ilvl w:val="0"/>
          <w:numId w:val="89"/>
        </w:numPr>
        <w:tabs>
          <w:tab w:val="left" w:pos="1701"/>
        </w:tabs>
        <w:ind w:left="1418" w:firstLine="0"/>
        <w:jc w:val="both"/>
        <w:rPr>
          <w:sz w:val="24"/>
          <w:szCs w:val="24"/>
        </w:rPr>
      </w:pPr>
      <w:r>
        <w:rPr>
          <w:sz w:val="24"/>
          <w:szCs w:val="24"/>
        </w:rPr>
        <w:t xml:space="preserve">ma braki w opanowaniu podstawowych </w:t>
      </w:r>
      <w:r w:rsidRPr="00401854">
        <w:rPr>
          <w:sz w:val="24"/>
          <w:szCs w:val="24"/>
        </w:rPr>
        <w:t>wiadomości i umiejętności określone programem nauczania</w:t>
      </w:r>
      <w:r>
        <w:rPr>
          <w:sz w:val="24"/>
          <w:szCs w:val="24"/>
        </w:rPr>
        <w:t xml:space="preserve"> w danej klasie, ale braki te nie przekreślają możliwości uzyskania przez ucznia podstawowej wiedzy z danego przedmiotu  w ciągu dalszej nauki;</w:t>
      </w:r>
    </w:p>
    <w:p w:rsidR="008739CF" w:rsidRDefault="008739CF" w:rsidP="00491CED">
      <w:pPr>
        <w:pStyle w:val="ListParagraph"/>
        <w:numPr>
          <w:ilvl w:val="0"/>
          <w:numId w:val="89"/>
        </w:numPr>
        <w:tabs>
          <w:tab w:val="left" w:pos="1701"/>
        </w:tabs>
        <w:ind w:left="1418" w:firstLine="0"/>
        <w:jc w:val="both"/>
        <w:rPr>
          <w:sz w:val="24"/>
          <w:szCs w:val="24"/>
        </w:rPr>
      </w:pPr>
      <w:r>
        <w:rPr>
          <w:sz w:val="24"/>
          <w:szCs w:val="24"/>
        </w:rPr>
        <w:t>wykonuje zadania teoretyczne i praktyczne typowe, o niewielkim stopniu trudności, także z pomocą nauczyciela;</w:t>
      </w:r>
    </w:p>
    <w:p w:rsidR="008739CF" w:rsidRDefault="008739CF" w:rsidP="00907080">
      <w:pPr>
        <w:pStyle w:val="ListParagraph"/>
        <w:numPr>
          <w:ilvl w:val="0"/>
          <w:numId w:val="19"/>
        </w:numPr>
        <w:jc w:val="both"/>
        <w:rPr>
          <w:sz w:val="24"/>
          <w:szCs w:val="24"/>
        </w:rPr>
      </w:pPr>
      <w:r>
        <w:rPr>
          <w:sz w:val="24"/>
          <w:szCs w:val="24"/>
        </w:rPr>
        <w:t>ocenę niedostateczną otrzymuje uczeń, który:</w:t>
      </w:r>
    </w:p>
    <w:p w:rsidR="008739CF" w:rsidRDefault="008739CF" w:rsidP="00491CED">
      <w:pPr>
        <w:pStyle w:val="ListParagraph"/>
        <w:numPr>
          <w:ilvl w:val="0"/>
          <w:numId w:val="90"/>
        </w:numPr>
        <w:tabs>
          <w:tab w:val="left" w:pos="1701"/>
        </w:tabs>
        <w:ind w:left="1418" w:firstLine="0"/>
        <w:jc w:val="both"/>
        <w:rPr>
          <w:sz w:val="24"/>
          <w:szCs w:val="24"/>
        </w:rPr>
      </w:pPr>
      <w:r>
        <w:rPr>
          <w:sz w:val="24"/>
          <w:szCs w:val="24"/>
        </w:rPr>
        <w:t>nie opanował wiadomości i umiejętności określonych  programem nauczania w danej klasie, a braki w wiadomościach i umiejętnościach uniemożliwiają dalsze zdobywanie wiedzy z tego przedmiotu;</w:t>
      </w:r>
    </w:p>
    <w:p w:rsidR="008739CF" w:rsidRPr="009B63A5" w:rsidRDefault="008739CF" w:rsidP="00401854">
      <w:pPr>
        <w:pStyle w:val="ListParagraph"/>
        <w:numPr>
          <w:ilvl w:val="0"/>
          <w:numId w:val="90"/>
        </w:numPr>
        <w:tabs>
          <w:tab w:val="left" w:pos="1701"/>
        </w:tabs>
        <w:ind w:left="1418" w:firstLine="0"/>
        <w:jc w:val="both"/>
        <w:rPr>
          <w:sz w:val="24"/>
          <w:szCs w:val="24"/>
        </w:rPr>
      </w:pPr>
      <w:r>
        <w:rPr>
          <w:sz w:val="24"/>
          <w:szCs w:val="24"/>
        </w:rPr>
        <w:t>nie jest w stanie wykonać zadań o niewielkim, elementarnym stopniu trudności, nawet z pomocą nauczyciela.</w:t>
      </w:r>
    </w:p>
    <w:p w:rsidR="008739CF" w:rsidRDefault="008739CF" w:rsidP="003C0398">
      <w:pPr>
        <w:pStyle w:val="ListParagraph"/>
        <w:tabs>
          <w:tab w:val="left" w:pos="1701"/>
        </w:tabs>
        <w:ind w:left="1418"/>
        <w:jc w:val="both"/>
        <w:rPr>
          <w:sz w:val="24"/>
          <w:szCs w:val="24"/>
        </w:rPr>
      </w:pPr>
    </w:p>
    <w:p w:rsidR="008739CF" w:rsidRPr="003C0398" w:rsidRDefault="008739CF" w:rsidP="003C0398">
      <w:pPr>
        <w:jc w:val="both"/>
        <w:rPr>
          <w:b/>
          <w:sz w:val="28"/>
          <w:szCs w:val="28"/>
        </w:rPr>
      </w:pPr>
      <w:r>
        <w:rPr>
          <w:b/>
          <w:sz w:val="28"/>
          <w:szCs w:val="28"/>
        </w:rPr>
        <w:t xml:space="preserve">                   </w:t>
      </w:r>
      <w:r w:rsidRPr="003C0398">
        <w:rPr>
          <w:b/>
          <w:sz w:val="28"/>
          <w:szCs w:val="28"/>
        </w:rPr>
        <w:t xml:space="preserve">                                             § 12</w:t>
      </w:r>
    </w:p>
    <w:p w:rsidR="008739CF" w:rsidRDefault="008739CF" w:rsidP="006254C3">
      <w:pPr>
        <w:pStyle w:val="ListParagraph"/>
        <w:ind w:left="1134"/>
        <w:jc w:val="both"/>
        <w:rPr>
          <w:b/>
          <w:sz w:val="28"/>
          <w:szCs w:val="28"/>
        </w:rPr>
      </w:pPr>
      <w:r>
        <w:rPr>
          <w:b/>
          <w:sz w:val="28"/>
          <w:szCs w:val="28"/>
        </w:rPr>
        <w:t xml:space="preserve">                   KRYTERIA OCENIANIA ZACHOWANIA</w:t>
      </w:r>
    </w:p>
    <w:p w:rsidR="008739CF" w:rsidRPr="003C0398" w:rsidRDefault="008739CF" w:rsidP="003C0398">
      <w:pPr>
        <w:jc w:val="both"/>
        <w:rPr>
          <w:b/>
          <w:sz w:val="24"/>
          <w:szCs w:val="24"/>
        </w:rPr>
      </w:pPr>
    </w:p>
    <w:p w:rsidR="008739CF" w:rsidRPr="003A5F0B" w:rsidRDefault="008739CF" w:rsidP="00907080">
      <w:pPr>
        <w:pStyle w:val="ListParagraph"/>
        <w:numPr>
          <w:ilvl w:val="0"/>
          <w:numId w:val="26"/>
        </w:numPr>
        <w:jc w:val="both"/>
        <w:rPr>
          <w:sz w:val="24"/>
          <w:szCs w:val="24"/>
        </w:rPr>
      </w:pPr>
      <w:r w:rsidRPr="003A5F0B">
        <w:rPr>
          <w:sz w:val="24"/>
          <w:szCs w:val="24"/>
        </w:rPr>
        <w:t>Wychowawca klasy na początku każdego roku szkolnego informuje uczniów oraz ich rodziców o warunkach i sposobie oceniania zachowania oraz o warunkach i trybie ubiegania się o roczne oceny klasyfikacyjne wyższe od przewidywanych.</w:t>
      </w:r>
    </w:p>
    <w:p w:rsidR="008739CF" w:rsidRDefault="008739CF" w:rsidP="00907080">
      <w:pPr>
        <w:pStyle w:val="ListParagraph"/>
        <w:numPr>
          <w:ilvl w:val="0"/>
          <w:numId w:val="26"/>
        </w:numPr>
        <w:jc w:val="both"/>
        <w:rPr>
          <w:sz w:val="24"/>
          <w:szCs w:val="24"/>
        </w:rPr>
      </w:pPr>
      <w:r w:rsidRPr="003A5F0B">
        <w:rPr>
          <w:sz w:val="24"/>
          <w:szCs w:val="24"/>
        </w:rPr>
        <w:t>Ocenianie zachowania ucznia polega na rozpoznaniu przez wychowawcę nauczycieli i uczniów danej klasy stopnia respektowania przez ucznia zasad i norm</w:t>
      </w:r>
      <w:r>
        <w:rPr>
          <w:b/>
          <w:sz w:val="24"/>
          <w:szCs w:val="24"/>
        </w:rPr>
        <w:t xml:space="preserve"> </w:t>
      </w:r>
      <w:r w:rsidRPr="003A5F0B">
        <w:rPr>
          <w:sz w:val="24"/>
          <w:szCs w:val="24"/>
        </w:rPr>
        <w:t>społecznych oraz etycznych, a</w:t>
      </w:r>
      <w:r>
        <w:rPr>
          <w:b/>
          <w:sz w:val="24"/>
          <w:szCs w:val="24"/>
        </w:rPr>
        <w:t xml:space="preserve"> </w:t>
      </w:r>
      <w:r>
        <w:rPr>
          <w:sz w:val="24"/>
          <w:szCs w:val="24"/>
        </w:rPr>
        <w:t>w szczególności:</w:t>
      </w:r>
    </w:p>
    <w:p w:rsidR="008739CF" w:rsidRDefault="008739CF" w:rsidP="00907080">
      <w:pPr>
        <w:pStyle w:val="ListParagraph"/>
        <w:numPr>
          <w:ilvl w:val="0"/>
          <w:numId w:val="27"/>
        </w:numPr>
        <w:jc w:val="both"/>
        <w:rPr>
          <w:sz w:val="24"/>
          <w:szCs w:val="24"/>
        </w:rPr>
      </w:pPr>
      <w:r>
        <w:rPr>
          <w:sz w:val="24"/>
          <w:szCs w:val="24"/>
        </w:rPr>
        <w:t>wywiązywania się z obowiązków ucznia;</w:t>
      </w:r>
    </w:p>
    <w:p w:rsidR="008739CF" w:rsidRDefault="008739CF" w:rsidP="00907080">
      <w:pPr>
        <w:pStyle w:val="ListParagraph"/>
        <w:numPr>
          <w:ilvl w:val="0"/>
          <w:numId w:val="27"/>
        </w:numPr>
        <w:jc w:val="both"/>
        <w:rPr>
          <w:sz w:val="24"/>
          <w:szCs w:val="24"/>
        </w:rPr>
      </w:pPr>
      <w:r>
        <w:rPr>
          <w:sz w:val="24"/>
          <w:szCs w:val="24"/>
        </w:rPr>
        <w:t>postępowania zgodnie z dobrem społeczności szkolnej;</w:t>
      </w:r>
    </w:p>
    <w:p w:rsidR="008739CF" w:rsidRDefault="008739CF" w:rsidP="00907080">
      <w:pPr>
        <w:pStyle w:val="ListParagraph"/>
        <w:numPr>
          <w:ilvl w:val="0"/>
          <w:numId w:val="27"/>
        </w:numPr>
        <w:jc w:val="both"/>
        <w:rPr>
          <w:sz w:val="24"/>
          <w:szCs w:val="24"/>
        </w:rPr>
      </w:pPr>
      <w:r>
        <w:rPr>
          <w:sz w:val="24"/>
          <w:szCs w:val="24"/>
        </w:rPr>
        <w:t>dbałości o honor i tradycje szkoły;</w:t>
      </w:r>
    </w:p>
    <w:p w:rsidR="008739CF" w:rsidRDefault="008739CF" w:rsidP="00907080">
      <w:pPr>
        <w:pStyle w:val="ListParagraph"/>
        <w:numPr>
          <w:ilvl w:val="0"/>
          <w:numId w:val="27"/>
        </w:numPr>
        <w:jc w:val="both"/>
        <w:rPr>
          <w:sz w:val="24"/>
          <w:szCs w:val="24"/>
        </w:rPr>
      </w:pPr>
      <w:r>
        <w:rPr>
          <w:sz w:val="24"/>
          <w:szCs w:val="24"/>
        </w:rPr>
        <w:t>dbałości o piękno mowy ojczystej;</w:t>
      </w:r>
    </w:p>
    <w:p w:rsidR="008739CF" w:rsidRDefault="008739CF" w:rsidP="00907080">
      <w:pPr>
        <w:pStyle w:val="ListParagraph"/>
        <w:numPr>
          <w:ilvl w:val="0"/>
          <w:numId w:val="27"/>
        </w:numPr>
        <w:jc w:val="both"/>
        <w:rPr>
          <w:sz w:val="24"/>
          <w:szCs w:val="24"/>
        </w:rPr>
      </w:pPr>
      <w:r>
        <w:rPr>
          <w:sz w:val="24"/>
          <w:szCs w:val="24"/>
        </w:rPr>
        <w:t>dbałości o bezpieczeństwo i zdrowie własne oraz innych osób;</w:t>
      </w:r>
    </w:p>
    <w:p w:rsidR="008739CF" w:rsidRDefault="008739CF" w:rsidP="00907080">
      <w:pPr>
        <w:pStyle w:val="ListParagraph"/>
        <w:numPr>
          <w:ilvl w:val="0"/>
          <w:numId w:val="27"/>
        </w:numPr>
        <w:jc w:val="both"/>
        <w:rPr>
          <w:sz w:val="24"/>
          <w:szCs w:val="24"/>
        </w:rPr>
      </w:pPr>
      <w:r>
        <w:rPr>
          <w:sz w:val="24"/>
          <w:szCs w:val="24"/>
        </w:rPr>
        <w:t>godne, kulturalne zachowanie się w szkole i poza nią;</w:t>
      </w:r>
    </w:p>
    <w:p w:rsidR="008739CF" w:rsidRDefault="008739CF" w:rsidP="00907080">
      <w:pPr>
        <w:pStyle w:val="ListParagraph"/>
        <w:numPr>
          <w:ilvl w:val="0"/>
          <w:numId w:val="27"/>
        </w:numPr>
        <w:jc w:val="both"/>
        <w:rPr>
          <w:sz w:val="24"/>
          <w:szCs w:val="24"/>
        </w:rPr>
      </w:pPr>
      <w:r>
        <w:rPr>
          <w:sz w:val="24"/>
          <w:szCs w:val="24"/>
        </w:rPr>
        <w:t>okazywanie szacunku innym osobom.</w:t>
      </w:r>
    </w:p>
    <w:p w:rsidR="008739CF" w:rsidRPr="003A5F0B" w:rsidRDefault="008739CF" w:rsidP="00907080">
      <w:pPr>
        <w:pStyle w:val="ListParagraph"/>
        <w:numPr>
          <w:ilvl w:val="0"/>
          <w:numId w:val="26"/>
        </w:numPr>
        <w:jc w:val="both"/>
        <w:rPr>
          <w:sz w:val="24"/>
          <w:szCs w:val="24"/>
        </w:rPr>
      </w:pPr>
      <w:r w:rsidRPr="003A5F0B">
        <w:rPr>
          <w:sz w:val="24"/>
          <w:szCs w:val="24"/>
        </w:rPr>
        <w:t>W klasach I – III oceny klasyfikacyjne zachowania są opisowe i uwzględniają stopień spełniania kryteriów określonych w ust. 2, a w szczególności:</w:t>
      </w:r>
    </w:p>
    <w:p w:rsidR="008739CF" w:rsidRPr="003A5F0B" w:rsidRDefault="008739CF" w:rsidP="003E7420">
      <w:pPr>
        <w:pStyle w:val="ListParagraph"/>
        <w:numPr>
          <w:ilvl w:val="0"/>
          <w:numId w:val="91"/>
        </w:numPr>
        <w:ind w:left="993" w:firstLine="0"/>
        <w:jc w:val="both"/>
        <w:rPr>
          <w:sz w:val="24"/>
          <w:szCs w:val="24"/>
        </w:rPr>
      </w:pPr>
      <w:r w:rsidRPr="003A5F0B">
        <w:rPr>
          <w:sz w:val="24"/>
          <w:szCs w:val="24"/>
        </w:rPr>
        <w:t>sumienne wywiązywanie się z zadań edukacyjnych ucznia;</w:t>
      </w:r>
    </w:p>
    <w:p w:rsidR="008739CF" w:rsidRPr="003A5F0B" w:rsidRDefault="008739CF" w:rsidP="003E7420">
      <w:pPr>
        <w:pStyle w:val="ListParagraph"/>
        <w:numPr>
          <w:ilvl w:val="0"/>
          <w:numId w:val="91"/>
        </w:numPr>
        <w:ind w:left="993" w:firstLine="0"/>
        <w:jc w:val="both"/>
        <w:rPr>
          <w:sz w:val="24"/>
          <w:szCs w:val="24"/>
        </w:rPr>
      </w:pPr>
      <w:r w:rsidRPr="003A5F0B">
        <w:rPr>
          <w:sz w:val="24"/>
          <w:szCs w:val="24"/>
        </w:rPr>
        <w:t>brak spóźnień i nieusprawiedliwionych nieobecności;</w:t>
      </w:r>
    </w:p>
    <w:p w:rsidR="008739CF" w:rsidRPr="003A5F0B" w:rsidRDefault="008739CF" w:rsidP="003E7420">
      <w:pPr>
        <w:pStyle w:val="ListParagraph"/>
        <w:numPr>
          <w:ilvl w:val="0"/>
          <w:numId w:val="91"/>
        </w:numPr>
        <w:ind w:left="993" w:firstLine="0"/>
        <w:jc w:val="both"/>
        <w:rPr>
          <w:sz w:val="24"/>
          <w:szCs w:val="24"/>
        </w:rPr>
      </w:pPr>
      <w:r w:rsidRPr="003A5F0B">
        <w:rPr>
          <w:sz w:val="24"/>
          <w:szCs w:val="24"/>
        </w:rPr>
        <w:t>przestrzeganie statutów i regulaminów;</w:t>
      </w:r>
    </w:p>
    <w:p w:rsidR="008739CF" w:rsidRPr="003A5F0B" w:rsidRDefault="008739CF" w:rsidP="003E7420">
      <w:pPr>
        <w:pStyle w:val="ListParagraph"/>
        <w:numPr>
          <w:ilvl w:val="0"/>
          <w:numId w:val="91"/>
        </w:numPr>
        <w:ind w:left="993" w:firstLine="0"/>
        <w:jc w:val="both"/>
        <w:rPr>
          <w:sz w:val="24"/>
          <w:szCs w:val="24"/>
        </w:rPr>
      </w:pPr>
      <w:r w:rsidRPr="003A5F0B">
        <w:rPr>
          <w:sz w:val="24"/>
          <w:szCs w:val="24"/>
        </w:rPr>
        <w:t>godne i kulturalne uczestnictwo w uroczystościach szkolnych;</w:t>
      </w:r>
    </w:p>
    <w:p w:rsidR="008739CF" w:rsidRPr="003A5F0B" w:rsidRDefault="008739CF" w:rsidP="003E7420">
      <w:pPr>
        <w:pStyle w:val="ListParagraph"/>
        <w:numPr>
          <w:ilvl w:val="0"/>
          <w:numId w:val="91"/>
        </w:numPr>
        <w:ind w:left="993" w:firstLine="0"/>
        <w:jc w:val="both"/>
        <w:rPr>
          <w:sz w:val="24"/>
          <w:szCs w:val="24"/>
        </w:rPr>
      </w:pPr>
      <w:r w:rsidRPr="003A5F0B">
        <w:rPr>
          <w:sz w:val="24"/>
          <w:szCs w:val="24"/>
        </w:rPr>
        <w:t>aktywne uczestnictwo w życiu szkoły i klasy;</w:t>
      </w:r>
    </w:p>
    <w:p w:rsidR="008739CF" w:rsidRPr="003A5F0B" w:rsidRDefault="008739CF" w:rsidP="003E7420">
      <w:pPr>
        <w:pStyle w:val="ListParagraph"/>
        <w:numPr>
          <w:ilvl w:val="0"/>
          <w:numId w:val="91"/>
        </w:numPr>
        <w:ind w:left="993" w:firstLine="0"/>
        <w:jc w:val="both"/>
        <w:rPr>
          <w:sz w:val="24"/>
          <w:szCs w:val="24"/>
        </w:rPr>
      </w:pPr>
      <w:r w:rsidRPr="003A5F0B">
        <w:rPr>
          <w:sz w:val="24"/>
          <w:szCs w:val="24"/>
        </w:rPr>
        <w:t>szanowanie tradycji szkoły;</w:t>
      </w:r>
    </w:p>
    <w:p w:rsidR="008739CF" w:rsidRPr="003A5F0B" w:rsidRDefault="008739CF" w:rsidP="003E7420">
      <w:pPr>
        <w:pStyle w:val="ListParagraph"/>
        <w:numPr>
          <w:ilvl w:val="0"/>
          <w:numId w:val="91"/>
        </w:numPr>
        <w:ind w:left="993" w:firstLine="0"/>
        <w:jc w:val="both"/>
        <w:rPr>
          <w:sz w:val="24"/>
          <w:szCs w:val="24"/>
        </w:rPr>
      </w:pPr>
      <w:r w:rsidRPr="003A5F0B">
        <w:rPr>
          <w:sz w:val="24"/>
          <w:szCs w:val="24"/>
        </w:rPr>
        <w:t>godne reprezentowanie szkoły na zewnątrz;</w:t>
      </w:r>
    </w:p>
    <w:p w:rsidR="008739CF" w:rsidRPr="003A5F0B" w:rsidRDefault="008739CF" w:rsidP="003E7420">
      <w:pPr>
        <w:pStyle w:val="ListParagraph"/>
        <w:numPr>
          <w:ilvl w:val="0"/>
          <w:numId w:val="91"/>
        </w:numPr>
        <w:ind w:left="993" w:firstLine="0"/>
        <w:jc w:val="both"/>
        <w:rPr>
          <w:sz w:val="24"/>
          <w:szCs w:val="24"/>
        </w:rPr>
      </w:pPr>
      <w:r w:rsidRPr="003A5F0B">
        <w:rPr>
          <w:sz w:val="24"/>
          <w:szCs w:val="24"/>
        </w:rPr>
        <w:t>dbałość o piękno mowy ojczystej;</w:t>
      </w:r>
    </w:p>
    <w:p w:rsidR="008739CF" w:rsidRPr="003A5F0B" w:rsidRDefault="008739CF" w:rsidP="003E7420">
      <w:pPr>
        <w:pStyle w:val="ListParagraph"/>
        <w:numPr>
          <w:ilvl w:val="0"/>
          <w:numId w:val="91"/>
        </w:numPr>
        <w:ind w:left="993" w:firstLine="0"/>
        <w:jc w:val="both"/>
        <w:rPr>
          <w:sz w:val="24"/>
          <w:szCs w:val="24"/>
        </w:rPr>
      </w:pPr>
      <w:r w:rsidRPr="003A5F0B">
        <w:rPr>
          <w:sz w:val="24"/>
          <w:szCs w:val="24"/>
        </w:rPr>
        <w:t>nieużywanie wulgaryzmów;</w:t>
      </w:r>
    </w:p>
    <w:p w:rsidR="008739CF" w:rsidRPr="003A5F0B" w:rsidRDefault="008739CF" w:rsidP="003E7420">
      <w:pPr>
        <w:pStyle w:val="ListParagraph"/>
        <w:numPr>
          <w:ilvl w:val="0"/>
          <w:numId w:val="91"/>
        </w:numPr>
        <w:ind w:left="993" w:firstLine="0"/>
        <w:jc w:val="both"/>
        <w:rPr>
          <w:sz w:val="24"/>
          <w:szCs w:val="24"/>
        </w:rPr>
      </w:pPr>
      <w:r w:rsidRPr="003A5F0B">
        <w:rPr>
          <w:sz w:val="24"/>
          <w:szCs w:val="24"/>
        </w:rPr>
        <w:t>kulturalne wypowiadanie własnych poglądów;</w:t>
      </w:r>
    </w:p>
    <w:p w:rsidR="008739CF" w:rsidRPr="003A5F0B" w:rsidRDefault="008739CF" w:rsidP="003E7420">
      <w:pPr>
        <w:pStyle w:val="ListParagraph"/>
        <w:numPr>
          <w:ilvl w:val="0"/>
          <w:numId w:val="91"/>
        </w:numPr>
        <w:ind w:left="993" w:firstLine="0"/>
        <w:jc w:val="both"/>
        <w:rPr>
          <w:sz w:val="24"/>
          <w:szCs w:val="24"/>
        </w:rPr>
      </w:pPr>
      <w:r w:rsidRPr="003A5F0B">
        <w:rPr>
          <w:sz w:val="24"/>
          <w:szCs w:val="24"/>
        </w:rPr>
        <w:t>słuchanie wypowiedzi innych z należytą uwagą;</w:t>
      </w:r>
    </w:p>
    <w:p w:rsidR="008739CF" w:rsidRPr="003A5F0B" w:rsidRDefault="008739CF" w:rsidP="003E7420">
      <w:pPr>
        <w:pStyle w:val="ListParagraph"/>
        <w:numPr>
          <w:ilvl w:val="0"/>
          <w:numId w:val="91"/>
        </w:numPr>
        <w:ind w:left="993" w:firstLine="0"/>
        <w:jc w:val="both"/>
        <w:rPr>
          <w:sz w:val="24"/>
          <w:szCs w:val="24"/>
        </w:rPr>
      </w:pPr>
      <w:r w:rsidRPr="003A5F0B">
        <w:rPr>
          <w:sz w:val="24"/>
          <w:szCs w:val="24"/>
        </w:rPr>
        <w:t>dbanie o bezpieczeństwo swoje i innych;</w:t>
      </w:r>
    </w:p>
    <w:p w:rsidR="008739CF" w:rsidRPr="003A5F0B" w:rsidRDefault="008739CF" w:rsidP="003E7420">
      <w:pPr>
        <w:pStyle w:val="ListParagraph"/>
        <w:numPr>
          <w:ilvl w:val="0"/>
          <w:numId w:val="91"/>
        </w:numPr>
        <w:ind w:left="993" w:firstLine="0"/>
        <w:jc w:val="both"/>
        <w:rPr>
          <w:sz w:val="24"/>
          <w:szCs w:val="24"/>
        </w:rPr>
      </w:pPr>
      <w:r w:rsidRPr="003A5F0B">
        <w:rPr>
          <w:sz w:val="24"/>
          <w:szCs w:val="24"/>
        </w:rPr>
        <w:t>okazywanie szacunku innym osobom;</w:t>
      </w:r>
    </w:p>
    <w:p w:rsidR="008739CF" w:rsidRPr="003A5F0B" w:rsidRDefault="008739CF" w:rsidP="003E7420">
      <w:pPr>
        <w:pStyle w:val="ListParagraph"/>
        <w:numPr>
          <w:ilvl w:val="0"/>
          <w:numId w:val="91"/>
        </w:numPr>
        <w:ind w:left="993" w:firstLine="0"/>
        <w:jc w:val="both"/>
        <w:rPr>
          <w:sz w:val="24"/>
          <w:szCs w:val="24"/>
        </w:rPr>
      </w:pPr>
      <w:r w:rsidRPr="003A5F0B">
        <w:rPr>
          <w:sz w:val="24"/>
          <w:szCs w:val="24"/>
        </w:rPr>
        <w:t xml:space="preserve">zgodne zachowanie w grupie rówieśniczej. </w:t>
      </w:r>
    </w:p>
    <w:p w:rsidR="008739CF" w:rsidRPr="003A5F0B" w:rsidRDefault="008739CF" w:rsidP="00907080">
      <w:pPr>
        <w:pStyle w:val="ListParagraph"/>
        <w:numPr>
          <w:ilvl w:val="0"/>
          <w:numId w:val="26"/>
        </w:numPr>
        <w:jc w:val="both"/>
        <w:rPr>
          <w:sz w:val="24"/>
          <w:szCs w:val="24"/>
        </w:rPr>
      </w:pPr>
      <w:r w:rsidRPr="003A5F0B">
        <w:rPr>
          <w:sz w:val="24"/>
          <w:szCs w:val="24"/>
        </w:rPr>
        <w:t>Skala pomocnicza – zachowanie w klasach I –III:</w:t>
      </w:r>
    </w:p>
    <w:p w:rsidR="008739CF" w:rsidRPr="003A5F0B" w:rsidRDefault="008739CF" w:rsidP="00D63860">
      <w:pPr>
        <w:pStyle w:val="ListParagraph"/>
        <w:numPr>
          <w:ilvl w:val="0"/>
          <w:numId w:val="92"/>
        </w:numPr>
        <w:ind w:left="993" w:firstLine="0"/>
        <w:jc w:val="both"/>
        <w:rPr>
          <w:sz w:val="24"/>
          <w:szCs w:val="24"/>
        </w:rPr>
      </w:pPr>
      <w:r w:rsidRPr="003A5F0B">
        <w:rPr>
          <w:sz w:val="24"/>
          <w:szCs w:val="24"/>
        </w:rPr>
        <w:t>zachowanie wzorowe: uczeń sumiennie wywiązuje się z zadań edukacyjnych, ma usprawiedliwione nieobecności i spóźnienia, przestrzega statutu szkoły, uznaje autorytety, wyróżnia się wysoką kulturą osobistą, życzliwym nastawieniem do otoczenia, wykazuje się inicjatywą poprzez czynne uczestnictwo w życiu klasy i szkoły, jest koleżeński. Jego zachowanie jest zawsze przykładem dla innych;</w:t>
      </w:r>
    </w:p>
    <w:p w:rsidR="008739CF" w:rsidRPr="003A5F0B" w:rsidRDefault="008739CF" w:rsidP="00D63860">
      <w:pPr>
        <w:pStyle w:val="ListParagraph"/>
        <w:numPr>
          <w:ilvl w:val="0"/>
          <w:numId w:val="92"/>
        </w:numPr>
        <w:ind w:left="993" w:firstLine="0"/>
        <w:jc w:val="both"/>
        <w:rPr>
          <w:sz w:val="24"/>
          <w:szCs w:val="24"/>
        </w:rPr>
      </w:pPr>
      <w:r w:rsidRPr="003A5F0B">
        <w:rPr>
          <w:sz w:val="24"/>
          <w:szCs w:val="24"/>
        </w:rPr>
        <w:t>zachowanie bardzo dobre: uczeń sumiennie wywiązuje się z zadań edukacyjnych, ma usprawiedliwione nieobecności i spóźnienia, przestrzega statutu szkoły, cechuje się wysoką kulturą osobistą, jest koleżeński;</w:t>
      </w:r>
    </w:p>
    <w:p w:rsidR="008739CF" w:rsidRPr="003A5F0B" w:rsidRDefault="008739CF" w:rsidP="00D63860">
      <w:pPr>
        <w:pStyle w:val="ListParagraph"/>
        <w:numPr>
          <w:ilvl w:val="0"/>
          <w:numId w:val="92"/>
        </w:numPr>
        <w:ind w:left="993" w:firstLine="0"/>
        <w:jc w:val="both"/>
        <w:rPr>
          <w:sz w:val="24"/>
          <w:szCs w:val="24"/>
        </w:rPr>
      </w:pPr>
      <w:r w:rsidRPr="003A5F0B">
        <w:rPr>
          <w:sz w:val="24"/>
          <w:szCs w:val="24"/>
        </w:rPr>
        <w:t>zachowanie dobre: uczeń dobrze wywiązuje się z zadań edukacyjnych, ma nieliczne nieusprawiedliwione nieobecności i spóźnienia, przestrzega statutu szkoły, angażuje się w życie klasy, cechuje się kulturą osobistą, jest koleżeński;</w:t>
      </w:r>
    </w:p>
    <w:p w:rsidR="008739CF" w:rsidRPr="003A5F0B" w:rsidRDefault="008739CF" w:rsidP="00D63860">
      <w:pPr>
        <w:pStyle w:val="ListParagraph"/>
        <w:numPr>
          <w:ilvl w:val="0"/>
          <w:numId w:val="92"/>
        </w:numPr>
        <w:ind w:left="993" w:firstLine="0"/>
        <w:jc w:val="both"/>
        <w:rPr>
          <w:sz w:val="24"/>
          <w:szCs w:val="24"/>
        </w:rPr>
      </w:pPr>
      <w:r w:rsidRPr="003A5F0B">
        <w:rPr>
          <w:sz w:val="24"/>
          <w:szCs w:val="24"/>
        </w:rPr>
        <w:t>zachowanie poprawne: uczeń w stopniu zadawalającym wywiązuje się z zadań edukacyjnych, ma dość liczne nieusprawiedliwione nieobecności i spóźnienia, zwykle przestrzega postanowień statutu, jego kultura osobista budzi pewne zastrzeżenia, nie zawsze jest tolerancyjny i koleżeński;</w:t>
      </w:r>
    </w:p>
    <w:p w:rsidR="008739CF" w:rsidRPr="003A5F0B" w:rsidRDefault="008739CF" w:rsidP="00D63860">
      <w:pPr>
        <w:pStyle w:val="ListParagraph"/>
        <w:numPr>
          <w:ilvl w:val="0"/>
          <w:numId w:val="92"/>
        </w:numPr>
        <w:ind w:left="993" w:firstLine="0"/>
        <w:jc w:val="both"/>
        <w:rPr>
          <w:sz w:val="24"/>
          <w:szCs w:val="24"/>
        </w:rPr>
      </w:pPr>
      <w:r w:rsidRPr="003A5F0B">
        <w:rPr>
          <w:sz w:val="24"/>
          <w:szCs w:val="24"/>
        </w:rPr>
        <w:t>zachowanie nieodpowiednie: uczeń nie wywiązuje z zadań edukacyjnych, ma liczne nieusprawiedliwione nieobecności i spóźnienia, nie przestrzega statutu szkoły, nie jest koleżeński i tolerancyjny, jego kultura osobista budzi zastrzeżenia, wszczyna bójki lub przejawia inne formy agresji;</w:t>
      </w:r>
    </w:p>
    <w:p w:rsidR="008739CF" w:rsidRPr="003A5F0B" w:rsidRDefault="008739CF" w:rsidP="00D63860">
      <w:pPr>
        <w:pStyle w:val="ListParagraph"/>
        <w:numPr>
          <w:ilvl w:val="0"/>
          <w:numId w:val="92"/>
        </w:numPr>
        <w:ind w:left="993" w:firstLine="0"/>
        <w:jc w:val="both"/>
        <w:rPr>
          <w:sz w:val="24"/>
          <w:szCs w:val="24"/>
        </w:rPr>
      </w:pPr>
      <w:r w:rsidRPr="003A5F0B">
        <w:rPr>
          <w:sz w:val="24"/>
          <w:szCs w:val="24"/>
        </w:rPr>
        <w:t>zachowanie naganne: uczeń nie wywiązuje się z zadań edukacyjnych, ma bardzo liczne nieusprawiedliwione nieobecności i spóźnienia, nie przestrzega statutu szkoły, nie jest koleżeński, jego kultura osobista budzi duże zastrzeżenia, jest agresywny, przeklina, niszczy prace kolegów, dewastuje mienie szkoły lub mienie innych uczniów, ordynarnie odnosi się do personelu.</w:t>
      </w:r>
    </w:p>
    <w:p w:rsidR="008739CF" w:rsidRPr="003A5F0B" w:rsidRDefault="008739CF" w:rsidP="00907080">
      <w:pPr>
        <w:pStyle w:val="ListParagraph"/>
        <w:numPr>
          <w:ilvl w:val="0"/>
          <w:numId w:val="26"/>
        </w:numPr>
        <w:jc w:val="both"/>
        <w:rPr>
          <w:sz w:val="24"/>
          <w:szCs w:val="24"/>
        </w:rPr>
      </w:pPr>
      <w:r w:rsidRPr="003A5F0B">
        <w:rPr>
          <w:sz w:val="24"/>
          <w:szCs w:val="24"/>
        </w:rPr>
        <w:t>Informacje o zachowaniu ucznia gromadzone są w zeszycie spostrzeżeń oraz na „Kartach zachowań pozytywnych i negatywnych”, wpisywanych przez wychowawcę klasy i innych nauczycieli.</w:t>
      </w:r>
    </w:p>
    <w:p w:rsidR="008739CF" w:rsidRPr="003A5F0B" w:rsidRDefault="008739CF" w:rsidP="00907080">
      <w:pPr>
        <w:pStyle w:val="ListParagraph"/>
        <w:numPr>
          <w:ilvl w:val="0"/>
          <w:numId w:val="26"/>
        </w:numPr>
        <w:jc w:val="both"/>
        <w:rPr>
          <w:sz w:val="24"/>
          <w:szCs w:val="24"/>
        </w:rPr>
      </w:pPr>
      <w:r w:rsidRPr="003A5F0B">
        <w:rPr>
          <w:sz w:val="24"/>
          <w:szCs w:val="24"/>
        </w:rPr>
        <w:t>Ocena klasyfikacyjna zachowania nie ma wpływu na oceny klasyfikacyjne z zajęć edukacyjnych i promocję do klasy programowo wyższej lub ukończenie szkoły.</w:t>
      </w:r>
    </w:p>
    <w:p w:rsidR="008739CF" w:rsidRPr="003A5F0B" w:rsidRDefault="008739CF" w:rsidP="00907080">
      <w:pPr>
        <w:pStyle w:val="ListParagraph"/>
        <w:numPr>
          <w:ilvl w:val="0"/>
          <w:numId w:val="26"/>
        </w:numPr>
        <w:jc w:val="both"/>
        <w:rPr>
          <w:sz w:val="24"/>
          <w:szCs w:val="24"/>
        </w:rPr>
      </w:pPr>
      <w:r w:rsidRPr="003A5F0B">
        <w:rPr>
          <w:sz w:val="24"/>
          <w:szCs w:val="24"/>
        </w:rPr>
        <w:t>Klasyfikacyjne oceny zachowania ustala wychowawca klasy, po zasięgnięciu opinii nauczycieli uczących w danym oddziale, innych nauczycieli szkoły, uczniów danej klasy ocenianego ucznia, samooceny ucznia oraz uwzględniając wynik uzyskany w pomocniczym szkolnym systemie punktowym.</w:t>
      </w:r>
    </w:p>
    <w:p w:rsidR="008739CF" w:rsidRPr="003A5F0B" w:rsidRDefault="008739CF" w:rsidP="00907080">
      <w:pPr>
        <w:pStyle w:val="ListParagraph"/>
        <w:numPr>
          <w:ilvl w:val="0"/>
          <w:numId w:val="26"/>
        </w:numPr>
        <w:jc w:val="both"/>
        <w:rPr>
          <w:sz w:val="24"/>
          <w:szCs w:val="24"/>
        </w:rPr>
      </w:pPr>
      <w:r w:rsidRPr="003A5F0B">
        <w:rPr>
          <w:sz w:val="24"/>
          <w:szCs w:val="24"/>
        </w:rPr>
        <w:t>W celu usprawnienia wystawiania śródrocznej i rocznej oceny zachowania uczniów klas 4 – 8 wprowadza się wewnątrzszkolny pomocniczy system punktowy, który wprowadza następujące kryteria:</w:t>
      </w:r>
    </w:p>
    <w:p w:rsidR="008739CF" w:rsidRPr="003A5F0B" w:rsidRDefault="008739CF" w:rsidP="00907080">
      <w:pPr>
        <w:pStyle w:val="ListParagraph"/>
        <w:numPr>
          <w:ilvl w:val="0"/>
          <w:numId w:val="28"/>
        </w:numPr>
        <w:jc w:val="both"/>
        <w:rPr>
          <w:sz w:val="24"/>
          <w:szCs w:val="24"/>
        </w:rPr>
      </w:pPr>
      <w:r>
        <w:rPr>
          <w:sz w:val="24"/>
          <w:szCs w:val="24"/>
        </w:rPr>
        <w:t xml:space="preserve">wzorowe (wz) </w:t>
      </w:r>
      <w:r w:rsidRPr="003A5F0B">
        <w:rPr>
          <w:sz w:val="24"/>
          <w:szCs w:val="24"/>
        </w:rPr>
        <w:t>+ 300 pkt i  więcej</w:t>
      </w:r>
    </w:p>
    <w:p w:rsidR="008739CF" w:rsidRPr="003A5F0B" w:rsidRDefault="008739CF" w:rsidP="00907080">
      <w:pPr>
        <w:pStyle w:val="ListParagraph"/>
        <w:numPr>
          <w:ilvl w:val="0"/>
          <w:numId w:val="28"/>
        </w:numPr>
        <w:jc w:val="both"/>
        <w:rPr>
          <w:sz w:val="24"/>
          <w:szCs w:val="24"/>
        </w:rPr>
      </w:pPr>
      <w:r>
        <w:rPr>
          <w:sz w:val="24"/>
          <w:szCs w:val="24"/>
        </w:rPr>
        <w:t>bardzo dobre (bdb</w:t>
      </w:r>
      <w:r w:rsidRPr="003A5F0B">
        <w:rPr>
          <w:sz w:val="24"/>
          <w:szCs w:val="24"/>
        </w:rPr>
        <w:t>) + 150 pkt do + 300 pkt</w:t>
      </w:r>
    </w:p>
    <w:p w:rsidR="008739CF" w:rsidRPr="003A5F0B" w:rsidRDefault="008739CF" w:rsidP="00907080">
      <w:pPr>
        <w:pStyle w:val="ListParagraph"/>
        <w:numPr>
          <w:ilvl w:val="0"/>
          <w:numId w:val="28"/>
        </w:numPr>
        <w:jc w:val="both"/>
        <w:rPr>
          <w:sz w:val="24"/>
          <w:szCs w:val="24"/>
        </w:rPr>
      </w:pPr>
      <w:r w:rsidRPr="003A5F0B">
        <w:rPr>
          <w:sz w:val="24"/>
          <w:szCs w:val="24"/>
        </w:rPr>
        <w:t>dobre (db) – wyjściowe 0 do + 150 pkt</w:t>
      </w:r>
    </w:p>
    <w:p w:rsidR="008739CF" w:rsidRPr="003A5F0B" w:rsidRDefault="008739CF" w:rsidP="00907080">
      <w:pPr>
        <w:pStyle w:val="ListParagraph"/>
        <w:numPr>
          <w:ilvl w:val="0"/>
          <w:numId w:val="28"/>
        </w:numPr>
        <w:jc w:val="both"/>
        <w:rPr>
          <w:sz w:val="24"/>
          <w:szCs w:val="24"/>
        </w:rPr>
      </w:pPr>
      <w:r w:rsidRPr="003A5F0B">
        <w:rPr>
          <w:sz w:val="24"/>
          <w:szCs w:val="24"/>
        </w:rPr>
        <w:t>poprawne (pop) – 1 pkt do – 200 pkt</w:t>
      </w:r>
    </w:p>
    <w:p w:rsidR="008739CF" w:rsidRPr="003A5F0B" w:rsidRDefault="008739CF" w:rsidP="00907080">
      <w:pPr>
        <w:pStyle w:val="ListParagraph"/>
        <w:numPr>
          <w:ilvl w:val="0"/>
          <w:numId w:val="28"/>
        </w:numPr>
        <w:jc w:val="both"/>
        <w:rPr>
          <w:sz w:val="24"/>
          <w:szCs w:val="24"/>
        </w:rPr>
      </w:pPr>
      <w:r w:rsidRPr="003A5F0B">
        <w:rPr>
          <w:sz w:val="24"/>
          <w:szCs w:val="24"/>
        </w:rPr>
        <w:t>nieodpowiednie (ndp) – 201 pkt do – 350 pkt</w:t>
      </w:r>
    </w:p>
    <w:p w:rsidR="008739CF" w:rsidRPr="003A5F0B" w:rsidRDefault="008739CF" w:rsidP="000242CE">
      <w:pPr>
        <w:pStyle w:val="ListParagraph"/>
        <w:numPr>
          <w:ilvl w:val="0"/>
          <w:numId w:val="28"/>
        </w:numPr>
        <w:tabs>
          <w:tab w:val="left" w:pos="142"/>
          <w:tab w:val="left" w:pos="284"/>
        </w:tabs>
        <w:jc w:val="both"/>
        <w:rPr>
          <w:sz w:val="24"/>
          <w:szCs w:val="24"/>
        </w:rPr>
      </w:pPr>
      <w:r w:rsidRPr="003A5F0B">
        <w:rPr>
          <w:sz w:val="24"/>
          <w:szCs w:val="24"/>
        </w:rPr>
        <w:t>naganne (ng) – 351 pkt</w:t>
      </w:r>
    </w:p>
    <w:p w:rsidR="008739CF" w:rsidRPr="003A5F0B" w:rsidRDefault="008739CF" w:rsidP="00907080">
      <w:pPr>
        <w:pStyle w:val="ListParagraph"/>
        <w:numPr>
          <w:ilvl w:val="0"/>
          <w:numId w:val="26"/>
        </w:numPr>
        <w:jc w:val="both"/>
        <w:rPr>
          <w:sz w:val="24"/>
          <w:szCs w:val="24"/>
        </w:rPr>
      </w:pPr>
      <w:r w:rsidRPr="003A5F0B">
        <w:rPr>
          <w:sz w:val="24"/>
          <w:szCs w:val="24"/>
        </w:rPr>
        <w:t>Każdy nauczyciel zaznacza kropką dane zachowanie w czasie lekcji i po lekcjach na odpowiedniej karcie zachowań. Wychowawca zlicza kropki i mnoży je przez ustaloną ilość punktów danego zachowania ( tabele punktowe) i wpisuje punkty na karcie śródrocznej lub rocznej oceny zachowania.</w:t>
      </w:r>
    </w:p>
    <w:p w:rsidR="008739CF" w:rsidRPr="003A5F0B" w:rsidRDefault="008739CF" w:rsidP="00907080">
      <w:pPr>
        <w:pStyle w:val="ListParagraph"/>
        <w:numPr>
          <w:ilvl w:val="0"/>
          <w:numId w:val="26"/>
        </w:numPr>
        <w:jc w:val="both"/>
        <w:rPr>
          <w:sz w:val="24"/>
          <w:szCs w:val="24"/>
        </w:rPr>
      </w:pPr>
      <w:r w:rsidRPr="003A5F0B">
        <w:rPr>
          <w:sz w:val="24"/>
          <w:szCs w:val="24"/>
        </w:rPr>
        <w:t>W przypadku interwencji Straży Miejskiej lub Policji dotyczącej kradzieży, bójki, zażywania używek, bez względu na zdobytą ilość punktów, ocena zachowania na dany semestr nie może być wyższa niż nieodpowiednie lub naganne.</w:t>
      </w:r>
    </w:p>
    <w:p w:rsidR="008739CF" w:rsidRPr="003A5F0B" w:rsidRDefault="008739CF" w:rsidP="00907080">
      <w:pPr>
        <w:pStyle w:val="ListParagraph"/>
        <w:numPr>
          <w:ilvl w:val="0"/>
          <w:numId w:val="26"/>
        </w:numPr>
        <w:jc w:val="both"/>
        <w:rPr>
          <w:sz w:val="24"/>
          <w:szCs w:val="24"/>
        </w:rPr>
      </w:pPr>
      <w:r w:rsidRPr="003A5F0B">
        <w:rPr>
          <w:sz w:val="24"/>
          <w:szCs w:val="24"/>
        </w:rPr>
        <w:t xml:space="preserve">Punkty przyznawane są za każde zachowania, pozytywne lub negatywne, i sumowane na koniec semestru. </w:t>
      </w:r>
    </w:p>
    <w:p w:rsidR="008739CF" w:rsidRPr="009B63A5" w:rsidRDefault="008739CF" w:rsidP="00071542">
      <w:pPr>
        <w:pStyle w:val="ListParagraph"/>
        <w:numPr>
          <w:ilvl w:val="0"/>
          <w:numId w:val="26"/>
        </w:numPr>
        <w:jc w:val="both"/>
        <w:rPr>
          <w:sz w:val="24"/>
          <w:szCs w:val="24"/>
        </w:rPr>
      </w:pPr>
      <w:r w:rsidRPr="003A5F0B">
        <w:rPr>
          <w:sz w:val="24"/>
          <w:szCs w:val="24"/>
        </w:rPr>
        <w:t>Tabele systemu punktowego stanowią załącznik do dzienników lekcyjnych poszczególnych klas.</w:t>
      </w:r>
    </w:p>
    <w:p w:rsidR="008739CF" w:rsidRDefault="008739CF" w:rsidP="00071542">
      <w:pPr>
        <w:jc w:val="both"/>
        <w:rPr>
          <w:sz w:val="24"/>
          <w:szCs w:val="24"/>
        </w:rPr>
      </w:pPr>
    </w:p>
    <w:p w:rsidR="008739CF" w:rsidRPr="00071542" w:rsidRDefault="008739CF" w:rsidP="00071542">
      <w:pPr>
        <w:ind w:left="142"/>
        <w:jc w:val="both"/>
        <w:rPr>
          <w:b/>
          <w:sz w:val="24"/>
          <w:szCs w:val="24"/>
        </w:rPr>
      </w:pPr>
      <w:r>
        <w:rPr>
          <w:b/>
          <w:sz w:val="24"/>
          <w:szCs w:val="24"/>
        </w:rPr>
        <w:t xml:space="preserve">                           Tabela punktowa – zachowania pozytywne</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0"/>
        <w:gridCol w:w="7221"/>
        <w:gridCol w:w="1137"/>
      </w:tblGrid>
      <w:tr w:rsidR="008739CF" w:rsidRPr="00BF2335" w:rsidTr="00BF2335">
        <w:tc>
          <w:tcPr>
            <w:tcW w:w="0" w:type="auto"/>
          </w:tcPr>
          <w:p w:rsidR="008739CF" w:rsidRPr="00BF2335" w:rsidRDefault="008739CF" w:rsidP="00BF2335">
            <w:pPr>
              <w:spacing w:after="0" w:line="240" w:lineRule="auto"/>
              <w:jc w:val="both"/>
              <w:rPr>
                <w:sz w:val="24"/>
                <w:szCs w:val="24"/>
              </w:rPr>
            </w:pPr>
            <w:r w:rsidRPr="00BF2335">
              <w:rPr>
                <w:sz w:val="24"/>
                <w:szCs w:val="24"/>
              </w:rPr>
              <w:t>Lp.</w:t>
            </w:r>
          </w:p>
        </w:tc>
        <w:tc>
          <w:tcPr>
            <w:tcW w:w="0" w:type="auto"/>
          </w:tcPr>
          <w:p w:rsidR="008739CF" w:rsidRPr="00BF2335" w:rsidRDefault="008739CF" w:rsidP="00BF2335">
            <w:pPr>
              <w:spacing w:after="0" w:line="240" w:lineRule="auto"/>
              <w:jc w:val="both"/>
              <w:rPr>
                <w:sz w:val="24"/>
                <w:szCs w:val="24"/>
              </w:rPr>
            </w:pPr>
            <w:r w:rsidRPr="00BF2335">
              <w:rPr>
                <w:sz w:val="24"/>
                <w:szCs w:val="24"/>
              </w:rPr>
              <w:t>Rodzaj zachowania</w:t>
            </w:r>
          </w:p>
        </w:tc>
        <w:tc>
          <w:tcPr>
            <w:tcW w:w="0" w:type="auto"/>
          </w:tcPr>
          <w:p w:rsidR="008739CF" w:rsidRPr="00BF2335" w:rsidRDefault="008739CF" w:rsidP="00BF2335">
            <w:pPr>
              <w:spacing w:after="0" w:line="240" w:lineRule="auto"/>
              <w:jc w:val="both"/>
              <w:rPr>
                <w:sz w:val="24"/>
                <w:szCs w:val="24"/>
              </w:rPr>
            </w:pPr>
            <w:r w:rsidRPr="00BF2335">
              <w:rPr>
                <w:sz w:val="24"/>
                <w:szCs w:val="24"/>
              </w:rPr>
              <w:t>Liczba</w:t>
            </w:r>
          </w:p>
          <w:p w:rsidR="008739CF" w:rsidRPr="00BF2335" w:rsidRDefault="008739CF" w:rsidP="00BF2335">
            <w:pPr>
              <w:spacing w:after="0" w:line="240" w:lineRule="auto"/>
              <w:jc w:val="both"/>
              <w:rPr>
                <w:sz w:val="24"/>
                <w:szCs w:val="24"/>
              </w:rPr>
            </w:pPr>
            <w:r w:rsidRPr="00BF2335">
              <w:rPr>
                <w:sz w:val="24"/>
                <w:szCs w:val="24"/>
              </w:rPr>
              <w:t xml:space="preserve"> punktów</w:t>
            </w:r>
          </w:p>
        </w:tc>
      </w:tr>
      <w:tr w:rsidR="008739CF" w:rsidRPr="00BF2335" w:rsidTr="00BF2335">
        <w:tc>
          <w:tcPr>
            <w:tcW w:w="0" w:type="auto"/>
          </w:tcPr>
          <w:p w:rsidR="008739CF" w:rsidRPr="00BF2335" w:rsidRDefault="008739CF" w:rsidP="00BF2335">
            <w:pPr>
              <w:spacing w:after="0" w:line="240" w:lineRule="auto"/>
              <w:jc w:val="both"/>
              <w:rPr>
                <w:sz w:val="24"/>
                <w:szCs w:val="24"/>
              </w:rPr>
            </w:pPr>
            <w:r w:rsidRPr="00BF2335">
              <w:rPr>
                <w:sz w:val="24"/>
                <w:szCs w:val="24"/>
              </w:rPr>
              <w:t>1.</w:t>
            </w:r>
          </w:p>
        </w:tc>
        <w:tc>
          <w:tcPr>
            <w:tcW w:w="0" w:type="auto"/>
          </w:tcPr>
          <w:p w:rsidR="008739CF" w:rsidRPr="00BF2335" w:rsidRDefault="008739CF" w:rsidP="00BF2335">
            <w:pPr>
              <w:spacing w:after="0" w:line="240" w:lineRule="auto"/>
              <w:jc w:val="both"/>
              <w:rPr>
                <w:sz w:val="24"/>
                <w:szCs w:val="24"/>
              </w:rPr>
            </w:pPr>
            <w:r w:rsidRPr="00BF2335">
              <w:rPr>
                <w:sz w:val="24"/>
                <w:szCs w:val="24"/>
              </w:rPr>
              <w:t>Wysoka kultura osobista i kultura języka (punktacja raz w miesiącu)</w:t>
            </w:r>
          </w:p>
        </w:tc>
        <w:tc>
          <w:tcPr>
            <w:tcW w:w="0" w:type="auto"/>
          </w:tcPr>
          <w:p w:rsidR="008739CF" w:rsidRPr="00BF2335" w:rsidRDefault="008739CF" w:rsidP="00BF2335">
            <w:pPr>
              <w:spacing w:after="0" w:line="240" w:lineRule="auto"/>
              <w:jc w:val="both"/>
              <w:rPr>
                <w:sz w:val="24"/>
                <w:szCs w:val="24"/>
              </w:rPr>
            </w:pPr>
            <w:r w:rsidRPr="00BF2335">
              <w:rPr>
                <w:sz w:val="24"/>
                <w:szCs w:val="24"/>
              </w:rPr>
              <w:t>10</w:t>
            </w:r>
          </w:p>
        </w:tc>
      </w:tr>
      <w:tr w:rsidR="008739CF" w:rsidRPr="00BF2335" w:rsidTr="00BF2335">
        <w:tc>
          <w:tcPr>
            <w:tcW w:w="0" w:type="auto"/>
          </w:tcPr>
          <w:p w:rsidR="008739CF" w:rsidRPr="00BF2335" w:rsidRDefault="008739CF" w:rsidP="00BF2335">
            <w:pPr>
              <w:spacing w:after="0" w:line="240" w:lineRule="auto"/>
              <w:jc w:val="both"/>
              <w:rPr>
                <w:sz w:val="24"/>
                <w:szCs w:val="24"/>
              </w:rPr>
            </w:pPr>
            <w:r w:rsidRPr="00BF2335">
              <w:rPr>
                <w:sz w:val="24"/>
                <w:szCs w:val="24"/>
              </w:rPr>
              <w:t>2.</w:t>
            </w:r>
          </w:p>
        </w:tc>
        <w:tc>
          <w:tcPr>
            <w:tcW w:w="0" w:type="auto"/>
          </w:tcPr>
          <w:p w:rsidR="008739CF" w:rsidRPr="00BF2335" w:rsidRDefault="008739CF" w:rsidP="00BF2335">
            <w:pPr>
              <w:spacing w:after="0" w:line="240" w:lineRule="auto"/>
              <w:jc w:val="both"/>
              <w:rPr>
                <w:sz w:val="24"/>
                <w:szCs w:val="24"/>
              </w:rPr>
            </w:pPr>
            <w:r w:rsidRPr="00BF2335">
              <w:rPr>
                <w:sz w:val="24"/>
                <w:szCs w:val="24"/>
              </w:rPr>
              <w:t>Dbałość o strój szkolny/ stosowny wygląd (makijaż, farbowane włosy,</w:t>
            </w:r>
          </w:p>
          <w:p w:rsidR="008739CF" w:rsidRPr="00BF2335" w:rsidRDefault="008739CF" w:rsidP="00BF2335">
            <w:pPr>
              <w:spacing w:after="0" w:line="240" w:lineRule="auto"/>
              <w:jc w:val="both"/>
              <w:rPr>
                <w:sz w:val="24"/>
                <w:szCs w:val="24"/>
              </w:rPr>
            </w:pPr>
            <w:r w:rsidRPr="00BF2335">
              <w:rPr>
                <w:sz w:val="24"/>
                <w:szCs w:val="24"/>
              </w:rPr>
              <w:t>malowane paznokcie, ekstrawagancka fryzura), (punkt. Raz w miesiącu)</w:t>
            </w:r>
          </w:p>
        </w:tc>
        <w:tc>
          <w:tcPr>
            <w:tcW w:w="0" w:type="auto"/>
          </w:tcPr>
          <w:p w:rsidR="008739CF" w:rsidRPr="00BF2335" w:rsidRDefault="008739CF" w:rsidP="00BF2335">
            <w:pPr>
              <w:spacing w:after="0" w:line="240" w:lineRule="auto"/>
              <w:jc w:val="both"/>
              <w:rPr>
                <w:sz w:val="24"/>
                <w:szCs w:val="24"/>
              </w:rPr>
            </w:pPr>
            <w:r w:rsidRPr="00BF2335">
              <w:rPr>
                <w:sz w:val="24"/>
                <w:szCs w:val="24"/>
              </w:rPr>
              <w:t>10</w:t>
            </w:r>
          </w:p>
        </w:tc>
      </w:tr>
      <w:tr w:rsidR="008739CF" w:rsidRPr="00BF2335" w:rsidTr="00BF2335">
        <w:tc>
          <w:tcPr>
            <w:tcW w:w="0" w:type="auto"/>
          </w:tcPr>
          <w:p w:rsidR="008739CF" w:rsidRPr="00BF2335" w:rsidRDefault="008739CF" w:rsidP="00BF2335">
            <w:pPr>
              <w:spacing w:after="0" w:line="240" w:lineRule="auto"/>
              <w:jc w:val="both"/>
              <w:rPr>
                <w:sz w:val="24"/>
                <w:szCs w:val="24"/>
              </w:rPr>
            </w:pPr>
            <w:r w:rsidRPr="00BF2335">
              <w:rPr>
                <w:sz w:val="24"/>
                <w:szCs w:val="24"/>
              </w:rPr>
              <w:t>3.</w:t>
            </w:r>
          </w:p>
        </w:tc>
        <w:tc>
          <w:tcPr>
            <w:tcW w:w="0" w:type="auto"/>
          </w:tcPr>
          <w:p w:rsidR="008739CF" w:rsidRPr="00BF2335" w:rsidRDefault="008739CF" w:rsidP="00BF2335">
            <w:pPr>
              <w:spacing w:after="0" w:line="240" w:lineRule="auto"/>
              <w:jc w:val="both"/>
              <w:rPr>
                <w:sz w:val="24"/>
                <w:szCs w:val="24"/>
              </w:rPr>
            </w:pPr>
            <w:r w:rsidRPr="00BF2335">
              <w:rPr>
                <w:sz w:val="24"/>
                <w:szCs w:val="24"/>
              </w:rPr>
              <w:t>Zmiana obuwia (raz w miesiącu , niezapowiedzianie)</w:t>
            </w:r>
          </w:p>
        </w:tc>
        <w:tc>
          <w:tcPr>
            <w:tcW w:w="0" w:type="auto"/>
          </w:tcPr>
          <w:p w:rsidR="008739CF" w:rsidRPr="00BF2335" w:rsidRDefault="008739CF" w:rsidP="00BF2335">
            <w:pPr>
              <w:spacing w:after="0" w:line="240" w:lineRule="auto"/>
              <w:jc w:val="both"/>
              <w:rPr>
                <w:sz w:val="24"/>
                <w:szCs w:val="24"/>
              </w:rPr>
            </w:pPr>
            <w:r w:rsidRPr="00BF2335">
              <w:rPr>
                <w:sz w:val="24"/>
                <w:szCs w:val="24"/>
              </w:rPr>
              <w:t>10</w:t>
            </w:r>
          </w:p>
        </w:tc>
      </w:tr>
      <w:tr w:rsidR="008739CF" w:rsidRPr="00BF2335" w:rsidTr="00BF2335">
        <w:tc>
          <w:tcPr>
            <w:tcW w:w="0" w:type="auto"/>
          </w:tcPr>
          <w:p w:rsidR="008739CF" w:rsidRPr="00BF2335" w:rsidRDefault="008739CF" w:rsidP="00BF2335">
            <w:pPr>
              <w:spacing w:after="0" w:line="240" w:lineRule="auto"/>
              <w:jc w:val="both"/>
              <w:rPr>
                <w:sz w:val="24"/>
                <w:szCs w:val="24"/>
              </w:rPr>
            </w:pPr>
            <w:r w:rsidRPr="00BF2335">
              <w:rPr>
                <w:sz w:val="24"/>
                <w:szCs w:val="24"/>
              </w:rPr>
              <w:t>4.</w:t>
            </w:r>
          </w:p>
        </w:tc>
        <w:tc>
          <w:tcPr>
            <w:tcW w:w="0" w:type="auto"/>
          </w:tcPr>
          <w:p w:rsidR="008739CF" w:rsidRPr="00BF2335" w:rsidRDefault="008739CF" w:rsidP="00BF2335">
            <w:pPr>
              <w:spacing w:after="0" w:line="240" w:lineRule="auto"/>
              <w:jc w:val="both"/>
              <w:rPr>
                <w:sz w:val="24"/>
                <w:szCs w:val="24"/>
              </w:rPr>
            </w:pPr>
            <w:r w:rsidRPr="00BF2335">
              <w:rPr>
                <w:sz w:val="24"/>
                <w:szCs w:val="24"/>
              </w:rPr>
              <w:t>Strój galowy (uroczystości szkolne i klasowe)</w:t>
            </w:r>
          </w:p>
        </w:tc>
        <w:tc>
          <w:tcPr>
            <w:tcW w:w="0" w:type="auto"/>
          </w:tcPr>
          <w:p w:rsidR="008739CF" w:rsidRPr="00BF2335" w:rsidRDefault="008739CF" w:rsidP="00BF2335">
            <w:pPr>
              <w:spacing w:after="0" w:line="240" w:lineRule="auto"/>
              <w:jc w:val="both"/>
              <w:rPr>
                <w:sz w:val="24"/>
                <w:szCs w:val="24"/>
              </w:rPr>
            </w:pPr>
            <w:r w:rsidRPr="00BF2335">
              <w:rPr>
                <w:sz w:val="24"/>
                <w:szCs w:val="24"/>
              </w:rPr>
              <w:t>10</w:t>
            </w:r>
          </w:p>
        </w:tc>
      </w:tr>
      <w:tr w:rsidR="008739CF" w:rsidRPr="00BF2335" w:rsidTr="00BF2335">
        <w:tc>
          <w:tcPr>
            <w:tcW w:w="0" w:type="auto"/>
          </w:tcPr>
          <w:p w:rsidR="008739CF" w:rsidRPr="00BF2335" w:rsidRDefault="008739CF" w:rsidP="00BF2335">
            <w:pPr>
              <w:spacing w:after="0" w:line="240" w:lineRule="auto"/>
              <w:jc w:val="both"/>
              <w:rPr>
                <w:sz w:val="24"/>
                <w:szCs w:val="24"/>
              </w:rPr>
            </w:pPr>
            <w:r w:rsidRPr="00BF2335">
              <w:rPr>
                <w:sz w:val="24"/>
                <w:szCs w:val="24"/>
              </w:rPr>
              <w:t>5.</w:t>
            </w:r>
          </w:p>
        </w:tc>
        <w:tc>
          <w:tcPr>
            <w:tcW w:w="0" w:type="auto"/>
          </w:tcPr>
          <w:p w:rsidR="008739CF" w:rsidRPr="00BF2335" w:rsidRDefault="008739CF" w:rsidP="00BF2335">
            <w:pPr>
              <w:spacing w:after="0" w:line="240" w:lineRule="auto"/>
              <w:jc w:val="both"/>
              <w:rPr>
                <w:sz w:val="24"/>
                <w:szCs w:val="24"/>
              </w:rPr>
            </w:pPr>
            <w:r w:rsidRPr="00BF2335">
              <w:rPr>
                <w:sz w:val="24"/>
                <w:szCs w:val="24"/>
              </w:rPr>
              <w:t>Udział w konkursie szkolnym, zawodów sportowych</w:t>
            </w:r>
          </w:p>
        </w:tc>
        <w:tc>
          <w:tcPr>
            <w:tcW w:w="0" w:type="auto"/>
          </w:tcPr>
          <w:p w:rsidR="008739CF" w:rsidRPr="00BF2335" w:rsidRDefault="008739CF" w:rsidP="00BF2335">
            <w:pPr>
              <w:spacing w:after="0" w:line="240" w:lineRule="auto"/>
              <w:jc w:val="both"/>
              <w:rPr>
                <w:sz w:val="24"/>
                <w:szCs w:val="24"/>
              </w:rPr>
            </w:pPr>
            <w:r w:rsidRPr="00BF2335">
              <w:rPr>
                <w:sz w:val="24"/>
                <w:szCs w:val="24"/>
              </w:rPr>
              <w:t>5</w:t>
            </w:r>
          </w:p>
        </w:tc>
      </w:tr>
      <w:tr w:rsidR="008739CF" w:rsidRPr="00BF2335" w:rsidTr="00BF2335">
        <w:tc>
          <w:tcPr>
            <w:tcW w:w="0" w:type="auto"/>
          </w:tcPr>
          <w:p w:rsidR="008739CF" w:rsidRPr="00BF2335" w:rsidRDefault="008739CF" w:rsidP="00BF2335">
            <w:pPr>
              <w:spacing w:after="0" w:line="240" w:lineRule="auto"/>
              <w:jc w:val="both"/>
              <w:rPr>
                <w:sz w:val="24"/>
                <w:szCs w:val="24"/>
              </w:rPr>
            </w:pPr>
            <w:r w:rsidRPr="00BF2335">
              <w:rPr>
                <w:sz w:val="24"/>
                <w:szCs w:val="24"/>
              </w:rPr>
              <w:t>6.</w:t>
            </w:r>
          </w:p>
        </w:tc>
        <w:tc>
          <w:tcPr>
            <w:tcW w:w="0" w:type="auto"/>
          </w:tcPr>
          <w:p w:rsidR="008739CF" w:rsidRPr="00BF2335" w:rsidRDefault="008739CF" w:rsidP="00BF2335">
            <w:pPr>
              <w:spacing w:after="0" w:line="240" w:lineRule="auto"/>
              <w:jc w:val="both"/>
              <w:rPr>
                <w:sz w:val="24"/>
                <w:szCs w:val="24"/>
              </w:rPr>
            </w:pPr>
            <w:r w:rsidRPr="00BF2335">
              <w:rPr>
                <w:sz w:val="24"/>
                <w:szCs w:val="24"/>
              </w:rPr>
              <w:t>Laureat konkursu szkolnego, zawodów sportowych</w:t>
            </w:r>
          </w:p>
        </w:tc>
        <w:tc>
          <w:tcPr>
            <w:tcW w:w="0" w:type="auto"/>
          </w:tcPr>
          <w:p w:rsidR="008739CF" w:rsidRPr="00BF2335" w:rsidRDefault="008739CF" w:rsidP="00BF2335">
            <w:pPr>
              <w:spacing w:after="0" w:line="240" w:lineRule="auto"/>
              <w:jc w:val="both"/>
              <w:rPr>
                <w:sz w:val="24"/>
                <w:szCs w:val="24"/>
              </w:rPr>
            </w:pPr>
            <w:r w:rsidRPr="00BF2335">
              <w:rPr>
                <w:sz w:val="24"/>
                <w:szCs w:val="24"/>
              </w:rPr>
              <w:t>10</w:t>
            </w:r>
          </w:p>
        </w:tc>
      </w:tr>
      <w:tr w:rsidR="008739CF" w:rsidRPr="00BF2335" w:rsidTr="00BF2335">
        <w:tc>
          <w:tcPr>
            <w:tcW w:w="0" w:type="auto"/>
          </w:tcPr>
          <w:p w:rsidR="008739CF" w:rsidRPr="00BF2335" w:rsidRDefault="008739CF" w:rsidP="00BF2335">
            <w:pPr>
              <w:spacing w:after="0" w:line="240" w:lineRule="auto"/>
              <w:jc w:val="both"/>
              <w:rPr>
                <w:sz w:val="24"/>
                <w:szCs w:val="24"/>
              </w:rPr>
            </w:pPr>
            <w:r w:rsidRPr="00BF2335">
              <w:rPr>
                <w:sz w:val="24"/>
                <w:szCs w:val="24"/>
              </w:rPr>
              <w:t>7.</w:t>
            </w:r>
          </w:p>
        </w:tc>
        <w:tc>
          <w:tcPr>
            <w:tcW w:w="0" w:type="auto"/>
          </w:tcPr>
          <w:p w:rsidR="008739CF" w:rsidRPr="00BF2335" w:rsidRDefault="008739CF" w:rsidP="00BF2335">
            <w:pPr>
              <w:spacing w:after="0" w:line="240" w:lineRule="auto"/>
              <w:jc w:val="both"/>
              <w:rPr>
                <w:sz w:val="24"/>
                <w:szCs w:val="24"/>
              </w:rPr>
            </w:pPr>
            <w:r w:rsidRPr="00BF2335">
              <w:rPr>
                <w:sz w:val="24"/>
                <w:szCs w:val="24"/>
              </w:rPr>
              <w:t>Udział w konkursie pozaszkolnym, zawodach sportowych pozaszkolnych</w:t>
            </w:r>
          </w:p>
        </w:tc>
        <w:tc>
          <w:tcPr>
            <w:tcW w:w="0" w:type="auto"/>
          </w:tcPr>
          <w:p w:rsidR="008739CF" w:rsidRPr="00BF2335" w:rsidRDefault="008739CF" w:rsidP="00BF2335">
            <w:pPr>
              <w:spacing w:after="0" w:line="240" w:lineRule="auto"/>
              <w:jc w:val="both"/>
              <w:rPr>
                <w:sz w:val="24"/>
                <w:szCs w:val="24"/>
              </w:rPr>
            </w:pPr>
            <w:r w:rsidRPr="00BF2335">
              <w:rPr>
                <w:sz w:val="24"/>
                <w:szCs w:val="24"/>
              </w:rPr>
              <w:t>10</w:t>
            </w:r>
          </w:p>
        </w:tc>
      </w:tr>
      <w:tr w:rsidR="008739CF" w:rsidRPr="00BF2335" w:rsidTr="00BF2335">
        <w:tc>
          <w:tcPr>
            <w:tcW w:w="0" w:type="auto"/>
          </w:tcPr>
          <w:p w:rsidR="008739CF" w:rsidRPr="00BF2335" w:rsidRDefault="008739CF" w:rsidP="00BF2335">
            <w:pPr>
              <w:spacing w:after="0" w:line="240" w:lineRule="auto"/>
              <w:jc w:val="both"/>
              <w:rPr>
                <w:sz w:val="24"/>
                <w:szCs w:val="24"/>
              </w:rPr>
            </w:pPr>
            <w:r w:rsidRPr="00BF2335">
              <w:rPr>
                <w:sz w:val="24"/>
                <w:szCs w:val="24"/>
              </w:rPr>
              <w:t>8.</w:t>
            </w:r>
          </w:p>
        </w:tc>
        <w:tc>
          <w:tcPr>
            <w:tcW w:w="0" w:type="auto"/>
          </w:tcPr>
          <w:p w:rsidR="008739CF" w:rsidRPr="00BF2335" w:rsidRDefault="008739CF" w:rsidP="00BF2335">
            <w:pPr>
              <w:spacing w:after="0" w:line="240" w:lineRule="auto"/>
              <w:jc w:val="both"/>
              <w:rPr>
                <w:sz w:val="24"/>
                <w:szCs w:val="24"/>
              </w:rPr>
            </w:pPr>
            <w:r w:rsidRPr="00BF2335">
              <w:rPr>
                <w:sz w:val="24"/>
                <w:szCs w:val="24"/>
              </w:rPr>
              <w:t>Laureat konkursu pozaszkolnego, zawodach sportowych pozaszkolnych</w:t>
            </w:r>
          </w:p>
        </w:tc>
        <w:tc>
          <w:tcPr>
            <w:tcW w:w="0" w:type="auto"/>
          </w:tcPr>
          <w:p w:rsidR="008739CF" w:rsidRPr="00BF2335" w:rsidRDefault="008739CF" w:rsidP="00BF2335">
            <w:pPr>
              <w:spacing w:after="0" w:line="240" w:lineRule="auto"/>
              <w:jc w:val="both"/>
              <w:rPr>
                <w:sz w:val="24"/>
                <w:szCs w:val="24"/>
              </w:rPr>
            </w:pPr>
            <w:r w:rsidRPr="00BF2335">
              <w:rPr>
                <w:sz w:val="24"/>
                <w:szCs w:val="24"/>
              </w:rPr>
              <w:t>50</w:t>
            </w:r>
          </w:p>
        </w:tc>
      </w:tr>
      <w:tr w:rsidR="008739CF" w:rsidRPr="00BF2335" w:rsidTr="00BF2335">
        <w:tc>
          <w:tcPr>
            <w:tcW w:w="0" w:type="auto"/>
          </w:tcPr>
          <w:p w:rsidR="008739CF" w:rsidRPr="00BF2335" w:rsidRDefault="008739CF" w:rsidP="00BF2335">
            <w:pPr>
              <w:spacing w:after="0" w:line="240" w:lineRule="auto"/>
              <w:jc w:val="both"/>
              <w:rPr>
                <w:sz w:val="24"/>
                <w:szCs w:val="24"/>
              </w:rPr>
            </w:pPr>
            <w:r w:rsidRPr="00BF2335">
              <w:rPr>
                <w:sz w:val="24"/>
                <w:szCs w:val="24"/>
              </w:rPr>
              <w:t>9.</w:t>
            </w:r>
          </w:p>
        </w:tc>
        <w:tc>
          <w:tcPr>
            <w:tcW w:w="0" w:type="auto"/>
          </w:tcPr>
          <w:p w:rsidR="008739CF" w:rsidRPr="00BF2335" w:rsidRDefault="008739CF" w:rsidP="00BF2335">
            <w:pPr>
              <w:spacing w:after="0" w:line="240" w:lineRule="auto"/>
              <w:jc w:val="both"/>
              <w:rPr>
                <w:sz w:val="24"/>
                <w:szCs w:val="24"/>
              </w:rPr>
            </w:pPr>
            <w:r w:rsidRPr="00BF2335">
              <w:rPr>
                <w:sz w:val="24"/>
                <w:szCs w:val="24"/>
              </w:rPr>
              <w:t>Pomoc w organizacji uroczystości klasowej/szkolnej</w:t>
            </w:r>
          </w:p>
        </w:tc>
        <w:tc>
          <w:tcPr>
            <w:tcW w:w="0" w:type="auto"/>
          </w:tcPr>
          <w:p w:rsidR="008739CF" w:rsidRPr="00BF2335" w:rsidRDefault="008739CF" w:rsidP="00BF2335">
            <w:pPr>
              <w:spacing w:after="0" w:line="240" w:lineRule="auto"/>
              <w:jc w:val="both"/>
              <w:rPr>
                <w:sz w:val="24"/>
                <w:szCs w:val="24"/>
              </w:rPr>
            </w:pPr>
            <w:r w:rsidRPr="00BF2335">
              <w:rPr>
                <w:sz w:val="24"/>
                <w:szCs w:val="24"/>
              </w:rPr>
              <w:t>5/10</w:t>
            </w:r>
          </w:p>
        </w:tc>
      </w:tr>
      <w:tr w:rsidR="008739CF" w:rsidRPr="00BF2335" w:rsidTr="00BF2335">
        <w:tc>
          <w:tcPr>
            <w:tcW w:w="0" w:type="auto"/>
          </w:tcPr>
          <w:p w:rsidR="008739CF" w:rsidRPr="00BF2335" w:rsidRDefault="008739CF" w:rsidP="00BF2335">
            <w:pPr>
              <w:spacing w:after="0" w:line="240" w:lineRule="auto"/>
              <w:jc w:val="both"/>
              <w:rPr>
                <w:sz w:val="24"/>
                <w:szCs w:val="24"/>
              </w:rPr>
            </w:pPr>
            <w:r w:rsidRPr="00BF2335">
              <w:rPr>
                <w:sz w:val="24"/>
                <w:szCs w:val="24"/>
              </w:rPr>
              <w:t>10.</w:t>
            </w:r>
          </w:p>
        </w:tc>
        <w:tc>
          <w:tcPr>
            <w:tcW w:w="0" w:type="auto"/>
          </w:tcPr>
          <w:p w:rsidR="008739CF" w:rsidRPr="00BF2335" w:rsidRDefault="008739CF" w:rsidP="00BF2335">
            <w:pPr>
              <w:spacing w:after="0" w:line="240" w:lineRule="auto"/>
              <w:jc w:val="both"/>
              <w:rPr>
                <w:sz w:val="24"/>
                <w:szCs w:val="24"/>
              </w:rPr>
            </w:pPr>
            <w:r w:rsidRPr="00BF2335">
              <w:rPr>
                <w:sz w:val="24"/>
                <w:szCs w:val="24"/>
              </w:rPr>
              <w:t>Aktywny udział w uroczystości szkolnej</w:t>
            </w:r>
          </w:p>
        </w:tc>
        <w:tc>
          <w:tcPr>
            <w:tcW w:w="0" w:type="auto"/>
          </w:tcPr>
          <w:p w:rsidR="008739CF" w:rsidRPr="00BF2335" w:rsidRDefault="008739CF" w:rsidP="00BF2335">
            <w:pPr>
              <w:spacing w:after="0" w:line="240" w:lineRule="auto"/>
              <w:jc w:val="both"/>
              <w:rPr>
                <w:sz w:val="24"/>
                <w:szCs w:val="24"/>
              </w:rPr>
            </w:pPr>
            <w:r w:rsidRPr="00BF2335">
              <w:rPr>
                <w:sz w:val="24"/>
                <w:szCs w:val="24"/>
              </w:rPr>
              <w:t>10</w:t>
            </w:r>
          </w:p>
        </w:tc>
      </w:tr>
      <w:tr w:rsidR="008739CF" w:rsidRPr="00BF2335" w:rsidTr="00BF2335">
        <w:tc>
          <w:tcPr>
            <w:tcW w:w="0" w:type="auto"/>
          </w:tcPr>
          <w:p w:rsidR="008739CF" w:rsidRPr="00BF2335" w:rsidRDefault="008739CF" w:rsidP="00BF2335">
            <w:pPr>
              <w:spacing w:after="0" w:line="240" w:lineRule="auto"/>
              <w:jc w:val="both"/>
              <w:rPr>
                <w:sz w:val="24"/>
                <w:szCs w:val="24"/>
              </w:rPr>
            </w:pPr>
            <w:r w:rsidRPr="00BF2335">
              <w:rPr>
                <w:sz w:val="24"/>
                <w:szCs w:val="24"/>
              </w:rPr>
              <w:t>11.</w:t>
            </w:r>
          </w:p>
        </w:tc>
        <w:tc>
          <w:tcPr>
            <w:tcW w:w="0" w:type="auto"/>
          </w:tcPr>
          <w:p w:rsidR="008739CF" w:rsidRPr="00BF2335" w:rsidRDefault="008739CF" w:rsidP="00BF2335">
            <w:pPr>
              <w:spacing w:after="0" w:line="240" w:lineRule="auto"/>
              <w:jc w:val="both"/>
              <w:rPr>
                <w:sz w:val="24"/>
                <w:szCs w:val="24"/>
              </w:rPr>
            </w:pPr>
            <w:r w:rsidRPr="00BF2335">
              <w:rPr>
                <w:sz w:val="24"/>
                <w:szCs w:val="24"/>
              </w:rPr>
              <w:t xml:space="preserve">Praca społeczna na rzez klasy/szkoły (np. wyjście z pocztem </w:t>
            </w:r>
          </w:p>
          <w:p w:rsidR="008739CF" w:rsidRPr="00BF2335" w:rsidRDefault="008739CF" w:rsidP="00BF2335">
            <w:pPr>
              <w:spacing w:after="0" w:line="240" w:lineRule="auto"/>
              <w:jc w:val="both"/>
              <w:rPr>
                <w:sz w:val="24"/>
                <w:szCs w:val="24"/>
              </w:rPr>
            </w:pPr>
            <w:r w:rsidRPr="00BF2335">
              <w:rPr>
                <w:sz w:val="24"/>
                <w:szCs w:val="24"/>
              </w:rPr>
              <w:t>Sztandarowym – raz w miesiącu)</w:t>
            </w:r>
          </w:p>
        </w:tc>
        <w:tc>
          <w:tcPr>
            <w:tcW w:w="0" w:type="auto"/>
          </w:tcPr>
          <w:p w:rsidR="008739CF" w:rsidRPr="00BF2335" w:rsidRDefault="008739CF" w:rsidP="00BF2335">
            <w:pPr>
              <w:spacing w:after="0" w:line="240" w:lineRule="auto"/>
              <w:jc w:val="both"/>
              <w:rPr>
                <w:sz w:val="24"/>
                <w:szCs w:val="24"/>
              </w:rPr>
            </w:pPr>
            <w:r w:rsidRPr="00BF2335">
              <w:rPr>
                <w:sz w:val="24"/>
                <w:szCs w:val="24"/>
              </w:rPr>
              <w:t>5/10</w:t>
            </w:r>
          </w:p>
        </w:tc>
      </w:tr>
      <w:tr w:rsidR="008739CF" w:rsidRPr="00BF2335" w:rsidTr="00BF2335">
        <w:tc>
          <w:tcPr>
            <w:tcW w:w="0" w:type="auto"/>
          </w:tcPr>
          <w:p w:rsidR="008739CF" w:rsidRPr="00BF2335" w:rsidRDefault="008739CF" w:rsidP="00BF2335">
            <w:pPr>
              <w:spacing w:after="0" w:line="240" w:lineRule="auto"/>
              <w:jc w:val="both"/>
              <w:rPr>
                <w:sz w:val="24"/>
                <w:szCs w:val="24"/>
              </w:rPr>
            </w:pPr>
            <w:r w:rsidRPr="00BF2335">
              <w:rPr>
                <w:sz w:val="24"/>
                <w:szCs w:val="24"/>
              </w:rPr>
              <w:t>12.</w:t>
            </w:r>
          </w:p>
        </w:tc>
        <w:tc>
          <w:tcPr>
            <w:tcW w:w="0" w:type="auto"/>
          </w:tcPr>
          <w:p w:rsidR="008739CF" w:rsidRPr="00BF2335" w:rsidRDefault="008739CF" w:rsidP="00BF2335">
            <w:pPr>
              <w:spacing w:after="0" w:line="240" w:lineRule="auto"/>
              <w:jc w:val="both"/>
              <w:rPr>
                <w:sz w:val="24"/>
                <w:szCs w:val="24"/>
              </w:rPr>
            </w:pPr>
            <w:r w:rsidRPr="00BF2335">
              <w:rPr>
                <w:sz w:val="24"/>
                <w:szCs w:val="24"/>
              </w:rPr>
              <w:t>Rzetelne wypełnianie funkcji dyżurnego</w:t>
            </w:r>
          </w:p>
        </w:tc>
        <w:tc>
          <w:tcPr>
            <w:tcW w:w="0" w:type="auto"/>
          </w:tcPr>
          <w:p w:rsidR="008739CF" w:rsidRPr="00BF2335" w:rsidRDefault="008739CF" w:rsidP="00BF2335">
            <w:pPr>
              <w:spacing w:after="0" w:line="240" w:lineRule="auto"/>
              <w:jc w:val="both"/>
              <w:rPr>
                <w:sz w:val="24"/>
                <w:szCs w:val="24"/>
              </w:rPr>
            </w:pPr>
            <w:r w:rsidRPr="00BF2335">
              <w:rPr>
                <w:sz w:val="24"/>
                <w:szCs w:val="24"/>
              </w:rPr>
              <w:t>5</w:t>
            </w:r>
          </w:p>
        </w:tc>
      </w:tr>
      <w:tr w:rsidR="008739CF" w:rsidRPr="00BF2335" w:rsidTr="00BF2335">
        <w:tc>
          <w:tcPr>
            <w:tcW w:w="0" w:type="auto"/>
          </w:tcPr>
          <w:p w:rsidR="008739CF" w:rsidRPr="00BF2335" w:rsidRDefault="008739CF" w:rsidP="00BF2335">
            <w:pPr>
              <w:spacing w:after="0" w:line="240" w:lineRule="auto"/>
              <w:jc w:val="both"/>
              <w:rPr>
                <w:sz w:val="24"/>
                <w:szCs w:val="24"/>
              </w:rPr>
            </w:pPr>
            <w:r w:rsidRPr="00BF2335">
              <w:rPr>
                <w:sz w:val="24"/>
                <w:szCs w:val="24"/>
              </w:rPr>
              <w:t>13.</w:t>
            </w:r>
          </w:p>
        </w:tc>
        <w:tc>
          <w:tcPr>
            <w:tcW w:w="0" w:type="auto"/>
          </w:tcPr>
          <w:p w:rsidR="008739CF" w:rsidRPr="00BF2335" w:rsidRDefault="008739CF" w:rsidP="00BF2335">
            <w:pPr>
              <w:spacing w:after="0" w:line="240" w:lineRule="auto"/>
              <w:jc w:val="both"/>
              <w:rPr>
                <w:sz w:val="24"/>
                <w:szCs w:val="24"/>
              </w:rPr>
            </w:pPr>
            <w:r w:rsidRPr="00BF2335">
              <w:rPr>
                <w:sz w:val="24"/>
                <w:szCs w:val="24"/>
              </w:rPr>
              <w:t>Pomoc koleżeńska stała/doraźna (konkretne ustalenia z nauczycielem)</w:t>
            </w:r>
          </w:p>
        </w:tc>
        <w:tc>
          <w:tcPr>
            <w:tcW w:w="0" w:type="auto"/>
          </w:tcPr>
          <w:p w:rsidR="008739CF" w:rsidRPr="00BF2335" w:rsidRDefault="008739CF" w:rsidP="00BF2335">
            <w:pPr>
              <w:spacing w:after="0" w:line="240" w:lineRule="auto"/>
              <w:jc w:val="both"/>
              <w:rPr>
                <w:sz w:val="24"/>
                <w:szCs w:val="24"/>
              </w:rPr>
            </w:pPr>
            <w:r w:rsidRPr="00BF2335">
              <w:rPr>
                <w:sz w:val="24"/>
                <w:szCs w:val="24"/>
              </w:rPr>
              <w:t>30/5</w:t>
            </w:r>
          </w:p>
        </w:tc>
      </w:tr>
      <w:tr w:rsidR="008739CF" w:rsidRPr="00BF2335" w:rsidTr="00BF2335">
        <w:tc>
          <w:tcPr>
            <w:tcW w:w="0" w:type="auto"/>
          </w:tcPr>
          <w:p w:rsidR="008739CF" w:rsidRPr="00BF2335" w:rsidRDefault="008739CF" w:rsidP="00BF2335">
            <w:pPr>
              <w:spacing w:after="0" w:line="240" w:lineRule="auto"/>
              <w:jc w:val="both"/>
              <w:rPr>
                <w:sz w:val="24"/>
                <w:szCs w:val="24"/>
              </w:rPr>
            </w:pPr>
            <w:r w:rsidRPr="00BF2335">
              <w:rPr>
                <w:sz w:val="24"/>
                <w:szCs w:val="24"/>
              </w:rPr>
              <w:t>14.</w:t>
            </w:r>
          </w:p>
        </w:tc>
        <w:tc>
          <w:tcPr>
            <w:tcW w:w="0" w:type="auto"/>
          </w:tcPr>
          <w:p w:rsidR="008739CF" w:rsidRPr="00BF2335" w:rsidRDefault="008739CF" w:rsidP="00BF2335">
            <w:pPr>
              <w:spacing w:after="0" w:line="240" w:lineRule="auto"/>
              <w:jc w:val="both"/>
              <w:rPr>
                <w:sz w:val="24"/>
                <w:szCs w:val="24"/>
              </w:rPr>
            </w:pPr>
            <w:r w:rsidRPr="00BF2335">
              <w:rPr>
                <w:sz w:val="24"/>
                <w:szCs w:val="24"/>
              </w:rPr>
              <w:t>Pełniona funkcja w klasie/szkole</w:t>
            </w:r>
          </w:p>
        </w:tc>
        <w:tc>
          <w:tcPr>
            <w:tcW w:w="0" w:type="auto"/>
          </w:tcPr>
          <w:p w:rsidR="008739CF" w:rsidRPr="00BF2335" w:rsidRDefault="008739CF" w:rsidP="00BF2335">
            <w:pPr>
              <w:spacing w:after="0" w:line="240" w:lineRule="auto"/>
              <w:jc w:val="both"/>
              <w:rPr>
                <w:sz w:val="24"/>
                <w:szCs w:val="24"/>
              </w:rPr>
            </w:pPr>
            <w:r w:rsidRPr="00BF2335">
              <w:rPr>
                <w:sz w:val="24"/>
                <w:szCs w:val="24"/>
              </w:rPr>
              <w:t>20/30</w:t>
            </w:r>
          </w:p>
        </w:tc>
      </w:tr>
      <w:tr w:rsidR="008739CF" w:rsidRPr="00BF2335" w:rsidTr="00BF2335">
        <w:tc>
          <w:tcPr>
            <w:tcW w:w="0" w:type="auto"/>
          </w:tcPr>
          <w:p w:rsidR="008739CF" w:rsidRPr="00BF2335" w:rsidRDefault="008739CF" w:rsidP="00BF2335">
            <w:pPr>
              <w:spacing w:after="0" w:line="240" w:lineRule="auto"/>
              <w:jc w:val="both"/>
              <w:rPr>
                <w:sz w:val="24"/>
                <w:szCs w:val="24"/>
              </w:rPr>
            </w:pPr>
            <w:r w:rsidRPr="00BF2335">
              <w:rPr>
                <w:sz w:val="24"/>
                <w:szCs w:val="24"/>
              </w:rPr>
              <w:t>15.</w:t>
            </w:r>
          </w:p>
        </w:tc>
        <w:tc>
          <w:tcPr>
            <w:tcW w:w="0" w:type="auto"/>
          </w:tcPr>
          <w:p w:rsidR="008739CF" w:rsidRPr="00BF2335" w:rsidRDefault="008739CF" w:rsidP="00BF2335">
            <w:pPr>
              <w:spacing w:after="0" w:line="240" w:lineRule="auto"/>
              <w:jc w:val="both"/>
              <w:rPr>
                <w:sz w:val="24"/>
                <w:szCs w:val="24"/>
              </w:rPr>
            </w:pPr>
            <w:r w:rsidRPr="00BF2335">
              <w:rPr>
                <w:sz w:val="24"/>
                <w:szCs w:val="24"/>
              </w:rPr>
              <w:t>Udział w akcjach charytatywnych (w tym wolontariat)</w:t>
            </w:r>
          </w:p>
        </w:tc>
        <w:tc>
          <w:tcPr>
            <w:tcW w:w="0" w:type="auto"/>
          </w:tcPr>
          <w:p w:rsidR="008739CF" w:rsidRPr="00BF2335" w:rsidRDefault="008739CF" w:rsidP="00BF2335">
            <w:pPr>
              <w:spacing w:after="0" w:line="240" w:lineRule="auto"/>
              <w:jc w:val="both"/>
              <w:rPr>
                <w:sz w:val="24"/>
                <w:szCs w:val="24"/>
              </w:rPr>
            </w:pPr>
            <w:r w:rsidRPr="00BF2335">
              <w:rPr>
                <w:sz w:val="24"/>
                <w:szCs w:val="24"/>
              </w:rPr>
              <w:t>5</w:t>
            </w:r>
          </w:p>
        </w:tc>
      </w:tr>
      <w:tr w:rsidR="008739CF" w:rsidRPr="00BF2335" w:rsidTr="00BF2335">
        <w:tc>
          <w:tcPr>
            <w:tcW w:w="0" w:type="auto"/>
          </w:tcPr>
          <w:p w:rsidR="008739CF" w:rsidRPr="00BF2335" w:rsidRDefault="008739CF" w:rsidP="00BF2335">
            <w:pPr>
              <w:spacing w:after="0" w:line="240" w:lineRule="auto"/>
              <w:jc w:val="both"/>
              <w:rPr>
                <w:sz w:val="24"/>
                <w:szCs w:val="24"/>
              </w:rPr>
            </w:pPr>
            <w:r w:rsidRPr="00BF2335">
              <w:rPr>
                <w:sz w:val="24"/>
                <w:szCs w:val="24"/>
              </w:rPr>
              <w:t>16.</w:t>
            </w:r>
          </w:p>
        </w:tc>
        <w:tc>
          <w:tcPr>
            <w:tcW w:w="0" w:type="auto"/>
          </w:tcPr>
          <w:p w:rsidR="008739CF" w:rsidRPr="00BF2335" w:rsidRDefault="008739CF" w:rsidP="00BF2335">
            <w:pPr>
              <w:spacing w:after="0" w:line="240" w:lineRule="auto"/>
              <w:jc w:val="both"/>
              <w:rPr>
                <w:sz w:val="24"/>
                <w:szCs w:val="24"/>
              </w:rPr>
            </w:pPr>
            <w:r w:rsidRPr="00BF2335">
              <w:rPr>
                <w:sz w:val="24"/>
                <w:szCs w:val="24"/>
              </w:rPr>
              <w:t>Premia za brak punktów ujemnych w danym semestrze</w:t>
            </w:r>
          </w:p>
        </w:tc>
        <w:tc>
          <w:tcPr>
            <w:tcW w:w="0" w:type="auto"/>
          </w:tcPr>
          <w:p w:rsidR="008739CF" w:rsidRPr="00BF2335" w:rsidRDefault="008739CF" w:rsidP="00BF2335">
            <w:pPr>
              <w:spacing w:after="0" w:line="240" w:lineRule="auto"/>
              <w:jc w:val="both"/>
              <w:rPr>
                <w:sz w:val="24"/>
                <w:szCs w:val="24"/>
              </w:rPr>
            </w:pPr>
            <w:r w:rsidRPr="00BF2335">
              <w:rPr>
                <w:sz w:val="24"/>
                <w:szCs w:val="24"/>
              </w:rPr>
              <w:t>20</w:t>
            </w:r>
          </w:p>
        </w:tc>
      </w:tr>
    </w:tbl>
    <w:p w:rsidR="008739CF" w:rsidRDefault="008739CF" w:rsidP="009B63A5">
      <w:pPr>
        <w:jc w:val="both"/>
        <w:rPr>
          <w:sz w:val="24"/>
          <w:szCs w:val="24"/>
        </w:rPr>
      </w:pPr>
    </w:p>
    <w:p w:rsidR="008739CF" w:rsidRDefault="008739CF" w:rsidP="00071542">
      <w:pPr>
        <w:ind w:left="142"/>
        <w:jc w:val="both"/>
        <w:rPr>
          <w:sz w:val="24"/>
          <w:szCs w:val="24"/>
        </w:rPr>
      </w:pPr>
    </w:p>
    <w:p w:rsidR="008739CF" w:rsidRDefault="008739CF" w:rsidP="00A461ED">
      <w:pPr>
        <w:ind w:left="142"/>
        <w:jc w:val="both"/>
        <w:rPr>
          <w:b/>
          <w:sz w:val="24"/>
          <w:szCs w:val="24"/>
        </w:rPr>
      </w:pPr>
      <w:r>
        <w:rPr>
          <w:b/>
          <w:sz w:val="24"/>
          <w:szCs w:val="24"/>
        </w:rPr>
        <w:t xml:space="preserve">                           Tabela punktowa – zachowania negatywne</w:t>
      </w:r>
    </w:p>
    <w:p w:rsidR="008739CF" w:rsidRDefault="008739CF" w:rsidP="00A461ED">
      <w:pPr>
        <w:ind w:left="142"/>
        <w:jc w:val="both"/>
        <w:rPr>
          <w:b/>
          <w:sz w:val="24"/>
          <w:szCs w:val="24"/>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0"/>
        <w:gridCol w:w="7910"/>
        <w:gridCol w:w="1134"/>
      </w:tblGrid>
      <w:tr w:rsidR="008739CF" w:rsidRPr="00BF2335" w:rsidTr="00BF2335">
        <w:tc>
          <w:tcPr>
            <w:tcW w:w="0" w:type="auto"/>
          </w:tcPr>
          <w:p w:rsidR="008739CF" w:rsidRPr="00BF2335" w:rsidRDefault="008739CF" w:rsidP="00BF2335">
            <w:pPr>
              <w:spacing w:after="0" w:line="240" w:lineRule="auto"/>
              <w:jc w:val="both"/>
              <w:rPr>
                <w:sz w:val="24"/>
                <w:szCs w:val="24"/>
              </w:rPr>
            </w:pPr>
            <w:r w:rsidRPr="00BF2335">
              <w:rPr>
                <w:sz w:val="24"/>
                <w:szCs w:val="24"/>
              </w:rPr>
              <w:t>Lp.</w:t>
            </w:r>
          </w:p>
        </w:tc>
        <w:tc>
          <w:tcPr>
            <w:tcW w:w="0" w:type="auto"/>
          </w:tcPr>
          <w:p w:rsidR="008739CF" w:rsidRPr="00BF2335" w:rsidRDefault="008739CF" w:rsidP="00BF2335">
            <w:pPr>
              <w:spacing w:after="0" w:line="240" w:lineRule="auto"/>
              <w:jc w:val="both"/>
              <w:rPr>
                <w:sz w:val="24"/>
                <w:szCs w:val="24"/>
              </w:rPr>
            </w:pPr>
            <w:r w:rsidRPr="00BF2335">
              <w:rPr>
                <w:sz w:val="24"/>
                <w:szCs w:val="24"/>
              </w:rPr>
              <w:t>Rodzaj zachowania</w:t>
            </w:r>
          </w:p>
        </w:tc>
        <w:tc>
          <w:tcPr>
            <w:tcW w:w="0" w:type="auto"/>
          </w:tcPr>
          <w:p w:rsidR="008739CF" w:rsidRPr="00BF2335" w:rsidRDefault="008739CF" w:rsidP="00BF2335">
            <w:pPr>
              <w:spacing w:after="0" w:line="240" w:lineRule="auto"/>
              <w:jc w:val="both"/>
              <w:rPr>
                <w:sz w:val="24"/>
                <w:szCs w:val="24"/>
              </w:rPr>
            </w:pPr>
            <w:r w:rsidRPr="00BF2335">
              <w:rPr>
                <w:sz w:val="24"/>
                <w:szCs w:val="24"/>
              </w:rPr>
              <w:t>Liczba</w:t>
            </w:r>
          </w:p>
          <w:p w:rsidR="008739CF" w:rsidRPr="00BF2335" w:rsidRDefault="008739CF" w:rsidP="00BF2335">
            <w:pPr>
              <w:spacing w:after="0" w:line="240" w:lineRule="auto"/>
              <w:jc w:val="both"/>
              <w:rPr>
                <w:sz w:val="24"/>
                <w:szCs w:val="24"/>
              </w:rPr>
            </w:pPr>
            <w:r w:rsidRPr="00BF2335">
              <w:rPr>
                <w:sz w:val="24"/>
                <w:szCs w:val="24"/>
              </w:rPr>
              <w:t xml:space="preserve"> punktów</w:t>
            </w:r>
          </w:p>
        </w:tc>
      </w:tr>
      <w:tr w:rsidR="008739CF" w:rsidRPr="00BF2335" w:rsidTr="00BF2335">
        <w:tc>
          <w:tcPr>
            <w:tcW w:w="0" w:type="auto"/>
          </w:tcPr>
          <w:p w:rsidR="008739CF" w:rsidRPr="00BF2335" w:rsidRDefault="008739CF" w:rsidP="00BF2335">
            <w:pPr>
              <w:spacing w:after="0" w:line="240" w:lineRule="auto"/>
              <w:jc w:val="both"/>
              <w:rPr>
                <w:sz w:val="24"/>
                <w:szCs w:val="24"/>
              </w:rPr>
            </w:pPr>
            <w:r w:rsidRPr="00BF2335">
              <w:rPr>
                <w:sz w:val="24"/>
                <w:szCs w:val="24"/>
              </w:rPr>
              <w:t>1.</w:t>
            </w:r>
          </w:p>
        </w:tc>
        <w:tc>
          <w:tcPr>
            <w:tcW w:w="0" w:type="auto"/>
          </w:tcPr>
          <w:p w:rsidR="008739CF" w:rsidRPr="00BF2335" w:rsidRDefault="008739CF" w:rsidP="00BF2335">
            <w:pPr>
              <w:spacing w:after="0" w:line="240" w:lineRule="auto"/>
              <w:jc w:val="both"/>
              <w:rPr>
                <w:sz w:val="24"/>
                <w:szCs w:val="24"/>
              </w:rPr>
            </w:pPr>
            <w:r w:rsidRPr="00BF2335">
              <w:rPr>
                <w:sz w:val="24"/>
                <w:szCs w:val="24"/>
              </w:rPr>
              <w:t>Przeszkadzanie na lekcjach</w:t>
            </w:r>
          </w:p>
        </w:tc>
        <w:tc>
          <w:tcPr>
            <w:tcW w:w="0" w:type="auto"/>
          </w:tcPr>
          <w:p w:rsidR="008739CF" w:rsidRPr="00BF2335" w:rsidRDefault="008739CF" w:rsidP="00BF2335">
            <w:pPr>
              <w:spacing w:after="0" w:line="240" w:lineRule="auto"/>
              <w:jc w:val="both"/>
              <w:rPr>
                <w:sz w:val="24"/>
                <w:szCs w:val="24"/>
              </w:rPr>
            </w:pPr>
            <w:r w:rsidRPr="00BF2335">
              <w:rPr>
                <w:sz w:val="24"/>
                <w:szCs w:val="24"/>
              </w:rPr>
              <w:t>5</w:t>
            </w:r>
          </w:p>
        </w:tc>
      </w:tr>
      <w:tr w:rsidR="008739CF" w:rsidRPr="00BF2335" w:rsidTr="00BF2335">
        <w:tc>
          <w:tcPr>
            <w:tcW w:w="0" w:type="auto"/>
          </w:tcPr>
          <w:p w:rsidR="008739CF" w:rsidRPr="00BF2335" w:rsidRDefault="008739CF" w:rsidP="00BF2335">
            <w:pPr>
              <w:spacing w:after="0" w:line="240" w:lineRule="auto"/>
              <w:jc w:val="both"/>
              <w:rPr>
                <w:sz w:val="24"/>
                <w:szCs w:val="24"/>
              </w:rPr>
            </w:pPr>
            <w:r w:rsidRPr="00BF2335">
              <w:rPr>
                <w:sz w:val="24"/>
                <w:szCs w:val="24"/>
              </w:rPr>
              <w:t>2.</w:t>
            </w:r>
          </w:p>
        </w:tc>
        <w:tc>
          <w:tcPr>
            <w:tcW w:w="0" w:type="auto"/>
          </w:tcPr>
          <w:p w:rsidR="008739CF" w:rsidRPr="00BF2335" w:rsidRDefault="008739CF" w:rsidP="00BF2335">
            <w:pPr>
              <w:spacing w:after="0" w:line="240" w:lineRule="auto"/>
              <w:jc w:val="both"/>
              <w:rPr>
                <w:sz w:val="24"/>
                <w:szCs w:val="24"/>
              </w:rPr>
            </w:pPr>
            <w:r w:rsidRPr="00BF2335">
              <w:rPr>
                <w:sz w:val="24"/>
                <w:szCs w:val="24"/>
              </w:rPr>
              <w:t>Nieobecność nieusprawiedliwiona - lekcje</w:t>
            </w:r>
          </w:p>
        </w:tc>
        <w:tc>
          <w:tcPr>
            <w:tcW w:w="0" w:type="auto"/>
          </w:tcPr>
          <w:p w:rsidR="008739CF" w:rsidRPr="00BF2335" w:rsidRDefault="008739CF" w:rsidP="00BF2335">
            <w:pPr>
              <w:spacing w:after="0" w:line="240" w:lineRule="auto"/>
              <w:jc w:val="both"/>
              <w:rPr>
                <w:sz w:val="24"/>
                <w:szCs w:val="24"/>
              </w:rPr>
            </w:pPr>
            <w:r w:rsidRPr="00BF2335">
              <w:rPr>
                <w:sz w:val="24"/>
                <w:szCs w:val="24"/>
              </w:rPr>
              <w:t>5</w:t>
            </w:r>
          </w:p>
        </w:tc>
      </w:tr>
      <w:tr w:rsidR="008739CF" w:rsidRPr="00BF2335" w:rsidTr="00BF2335">
        <w:tc>
          <w:tcPr>
            <w:tcW w:w="0" w:type="auto"/>
          </w:tcPr>
          <w:p w:rsidR="008739CF" w:rsidRPr="00BF2335" w:rsidRDefault="008739CF" w:rsidP="00BF2335">
            <w:pPr>
              <w:spacing w:after="0" w:line="240" w:lineRule="auto"/>
              <w:jc w:val="both"/>
              <w:rPr>
                <w:sz w:val="24"/>
                <w:szCs w:val="24"/>
              </w:rPr>
            </w:pPr>
            <w:r w:rsidRPr="00BF2335">
              <w:rPr>
                <w:sz w:val="24"/>
                <w:szCs w:val="24"/>
              </w:rPr>
              <w:t>3.</w:t>
            </w:r>
          </w:p>
        </w:tc>
        <w:tc>
          <w:tcPr>
            <w:tcW w:w="0" w:type="auto"/>
          </w:tcPr>
          <w:p w:rsidR="008739CF" w:rsidRPr="00BF2335" w:rsidRDefault="008739CF" w:rsidP="00BF2335">
            <w:pPr>
              <w:spacing w:after="0" w:line="240" w:lineRule="auto"/>
              <w:jc w:val="both"/>
              <w:rPr>
                <w:sz w:val="24"/>
                <w:szCs w:val="24"/>
              </w:rPr>
            </w:pPr>
            <w:r w:rsidRPr="00BF2335">
              <w:rPr>
                <w:sz w:val="24"/>
                <w:szCs w:val="24"/>
              </w:rPr>
              <w:t>Spóźnienia</w:t>
            </w:r>
          </w:p>
        </w:tc>
        <w:tc>
          <w:tcPr>
            <w:tcW w:w="0" w:type="auto"/>
          </w:tcPr>
          <w:p w:rsidR="008739CF" w:rsidRPr="00BF2335" w:rsidRDefault="008739CF" w:rsidP="00BF2335">
            <w:pPr>
              <w:spacing w:after="0" w:line="240" w:lineRule="auto"/>
              <w:jc w:val="both"/>
              <w:rPr>
                <w:sz w:val="24"/>
                <w:szCs w:val="24"/>
              </w:rPr>
            </w:pPr>
            <w:r w:rsidRPr="00BF2335">
              <w:rPr>
                <w:sz w:val="24"/>
                <w:szCs w:val="24"/>
              </w:rPr>
              <w:t>5</w:t>
            </w:r>
          </w:p>
        </w:tc>
      </w:tr>
      <w:tr w:rsidR="008739CF" w:rsidRPr="00BF2335" w:rsidTr="00BF2335">
        <w:tc>
          <w:tcPr>
            <w:tcW w:w="0" w:type="auto"/>
          </w:tcPr>
          <w:p w:rsidR="008739CF" w:rsidRPr="00BF2335" w:rsidRDefault="008739CF" w:rsidP="00BF2335">
            <w:pPr>
              <w:spacing w:after="0" w:line="240" w:lineRule="auto"/>
              <w:jc w:val="both"/>
              <w:rPr>
                <w:sz w:val="24"/>
                <w:szCs w:val="24"/>
              </w:rPr>
            </w:pPr>
            <w:r w:rsidRPr="00BF2335">
              <w:rPr>
                <w:sz w:val="24"/>
                <w:szCs w:val="24"/>
              </w:rPr>
              <w:t>4.</w:t>
            </w:r>
          </w:p>
        </w:tc>
        <w:tc>
          <w:tcPr>
            <w:tcW w:w="0" w:type="auto"/>
          </w:tcPr>
          <w:p w:rsidR="008739CF" w:rsidRPr="00BF2335" w:rsidRDefault="008739CF" w:rsidP="00BF2335">
            <w:pPr>
              <w:spacing w:after="0" w:line="240" w:lineRule="auto"/>
              <w:jc w:val="both"/>
              <w:rPr>
                <w:sz w:val="24"/>
                <w:szCs w:val="24"/>
              </w:rPr>
            </w:pPr>
            <w:r w:rsidRPr="00BF2335">
              <w:rPr>
                <w:sz w:val="24"/>
                <w:szCs w:val="24"/>
              </w:rPr>
              <w:t>Arogancki stosunek wobec dorosłych</w:t>
            </w:r>
          </w:p>
        </w:tc>
        <w:tc>
          <w:tcPr>
            <w:tcW w:w="0" w:type="auto"/>
          </w:tcPr>
          <w:p w:rsidR="008739CF" w:rsidRPr="00BF2335" w:rsidRDefault="008739CF" w:rsidP="00BF2335">
            <w:pPr>
              <w:spacing w:after="0" w:line="240" w:lineRule="auto"/>
              <w:jc w:val="both"/>
              <w:rPr>
                <w:sz w:val="24"/>
                <w:szCs w:val="24"/>
              </w:rPr>
            </w:pPr>
            <w:r w:rsidRPr="00BF2335">
              <w:rPr>
                <w:sz w:val="24"/>
                <w:szCs w:val="24"/>
              </w:rPr>
              <w:t>50</w:t>
            </w:r>
          </w:p>
        </w:tc>
      </w:tr>
      <w:tr w:rsidR="008739CF" w:rsidRPr="00BF2335" w:rsidTr="00BF2335">
        <w:tc>
          <w:tcPr>
            <w:tcW w:w="0" w:type="auto"/>
          </w:tcPr>
          <w:p w:rsidR="008739CF" w:rsidRPr="00BF2335" w:rsidRDefault="008739CF" w:rsidP="00BF2335">
            <w:pPr>
              <w:spacing w:after="0" w:line="240" w:lineRule="auto"/>
              <w:jc w:val="both"/>
              <w:rPr>
                <w:sz w:val="24"/>
                <w:szCs w:val="24"/>
              </w:rPr>
            </w:pPr>
            <w:r w:rsidRPr="00BF2335">
              <w:rPr>
                <w:sz w:val="24"/>
                <w:szCs w:val="24"/>
              </w:rPr>
              <w:t>5.</w:t>
            </w:r>
          </w:p>
        </w:tc>
        <w:tc>
          <w:tcPr>
            <w:tcW w:w="0" w:type="auto"/>
          </w:tcPr>
          <w:p w:rsidR="008739CF" w:rsidRPr="00BF2335" w:rsidRDefault="008739CF" w:rsidP="00BF2335">
            <w:pPr>
              <w:spacing w:after="0" w:line="240" w:lineRule="auto"/>
              <w:jc w:val="both"/>
              <w:rPr>
                <w:sz w:val="24"/>
                <w:szCs w:val="24"/>
              </w:rPr>
            </w:pPr>
            <w:r w:rsidRPr="00BF2335">
              <w:rPr>
                <w:sz w:val="24"/>
                <w:szCs w:val="24"/>
              </w:rPr>
              <w:t>Agresja słowna, wulgaryzmy/prowokowanie</w:t>
            </w:r>
          </w:p>
        </w:tc>
        <w:tc>
          <w:tcPr>
            <w:tcW w:w="0" w:type="auto"/>
          </w:tcPr>
          <w:p w:rsidR="008739CF" w:rsidRPr="00BF2335" w:rsidRDefault="008739CF" w:rsidP="00BF2335">
            <w:pPr>
              <w:spacing w:after="0" w:line="240" w:lineRule="auto"/>
              <w:jc w:val="both"/>
              <w:rPr>
                <w:sz w:val="24"/>
                <w:szCs w:val="24"/>
              </w:rPr>
            </w:pPr>
            <w:r w:rsidRPr="00BF2335">
              <w:rPr>
                <w:sz w:val="24"/>
                <w:szCs w:val="24"/>
              </w:rPr>
              <w:t>20/3</w:t>
            </w:r>
          </w:p>
        </w:tc>
      </w:tr>
      <w:tr w:rsidR="008739CF" w:rsidRPr="00BF2335" w:rsidTr="00BF2335">
        <w:tc>
          <w:tcPr>
            <w:tcW w:w="0" w:type="auto"/>
          </w:tcPr>
          <w:p w:rsidR="008739CF" w:rsidRPr="00BF2335" w:rsidRDefault="008739CF" w:rsidP="00BF2335">
            <w:pPr>
              <w:spacing w:after="0" w:line="240" w:lineRule="auto"/>
              <w:jc w:val="both"/>
              <w:rPr>
                <w:sz w:val="24"/>
                <w:szCs w:val="24"/>
              </w:rPr>
            </w:pPr>
            <w:r w:rsidRPr="00BF2335">
              <w:rPr>
                <w:sz w:val="24"/>
                <w:szCs w:val="24"/>
              </w:rPr>
              <w:t>6.</w:t>
            </w:r>
          </w:p>
        </w:tc>
        <w:tc>
          <w:tcPr>
            <w:tcW w:w="0" w:type="auto"/>
          </w:tcPr>
          <w:p w:rsidR="008739CF" w:rsidRPr="00BF2335" w:rsidRDefault="008739CF" w:rsidP="00BF2335">
            <w:pPr>
              <w:spacing w:after="0" w:line="240" w:lineRule="auto"/>
              <w:jc w:val="both"/>
              <w:rPr>
                <w:sz w:val="24"/>
                <w:szCs w:val="24"/>
              </w:rPr>
            </w:pPr>
            <w:r w:rsidRPr="00BF2335">
              <w:rPr>
                <w:sz w:val="24"/>
                <w:szCs w:val="24"/>
              </w:rPr>
              <w:t>Wyłudzania, wymuszanie, szantaż</w:t>
            </w:r>
          </w:p>
        </w:tc>
        <w:tc>
          <w:tcPr>
            <w:tcW w:w="0" w:type="auto"/>
          </w:tcPr>
          <w:p w:rsidR="008739CF" w:rsidRPr="00BF2335" w:rsidRDefault="008739CF" w:rsidP="00BF2335">
            <w:pPr>
              <w:spacing w:after="0" w:line="240" w:lineRule="auto"/>
              <w:jc w:val="both"/>
              <w:rPr>
                <w:sz w:val="24"/>
                <w:szCs w:val="24"/>
              </w:rPr>
            </w:pPr>
            <w:r w:rsidRPr="00BF2335">
              <w:rPr>
                <w:sz w:val="24"/>
                <w:szCs w:val="24"/>
              </w:rPr>
              <w:t>100</w:t>
            </w:r>
          </w:p>
        </w:tc>
      </w:tr>
      <w:tr w:rsidR="008739CF" w:rsidRPr="00BF2335" w:rsidTr="00BF2335">
        <w:tc>
          <w:tcPr>
            <w:tcW w:w="0" w:type="auto"/>
          </w:tcPr>
          <w:p w:rsidR="008739CF" w:rsidRPr="00BF2335" w:rsidRDefault="008739CF" w:rsidP="00BF2335">
            <w:pPr>
              <w:spacing w:after="0" w:line="240" w:lineRule="auto"/>
              <w:jc w:val="both"/>
              <w:rPr>
                <w:sz w:val="24"/>
                <w:szCs w:val="24"/>
              </w:rPr>
            </w:pPr>
            <w:r w:rsidRPr="00BF2335">
              <w:rPr>
                <w:sz w:val="24"/>
                <w:szCs w:val="24"/>
              </w:rPr>
              <w:t>7.</w:t>
            </w:r>
          </w:p>
        </w:tc>
        <w:tc>
          <w:tcPr>
            <w:tcW w:w="0" w:type="auto"/>
          </w:tcPr>
          <w:p w:rsidR="008739CF" w:rsidRPr="00BF2335" w:rsidRDefault="008739CF" w:rsidP="00BF2335">
            <w:pPr>
              <w:spacing w:after="0" w:line="240" w:lineRule="auto"/>
              <w:jc w:val="both"/>
              <w:rPr>
                <w:sz w:val="24"/>
                <w:szCs w:val="24"/>
              </w:rPr>
            </w:pPr>
            <w:r w:rsidRPr="00BF2335">
              <w:rPr>
                <w:sz w:val="24"/>
                <w:szCs w:val="24"/>
              </w:rPr>
              <w:t>Kradzież</w:t>
            </w:r>
          </w:p>
        </w:tc>
        <w:tc>
          <w:tcPr>
            <w:tcW w:w="0" w:type="auto"/>
          </w:tcPr>
          <w:p w:rsidR="008739CF" w:rsidRPr="00BF2335" w:rsidRDefault="008739CF" w:rsidP="00BF2335">
            <w:pPr>
              <w:spacing w:after="0" w:line="240" w:lineRule="auto"/>
              <w:jc w:val="both"/>
              <w:rPr>
                <w:sz w:val="24"/>
                <w:szCs w:val="24"/>
              </w:rPr>
            </w:pPr>
            <w:r w:rsidRPr="00BF2335">
              <w:rPr>
                <w:sz w:val="24"/>
                <w:szCs w:val="24"/>
              </w:rPr>
              <w:t>100</w:t>
            </w:r>
          </w:p>
        </w:tc>
      </w:tr>
      <w:tr w:rsidR="008739CF" w:rsidRPr="00BF2335" w:rsidTr="00BF2335">
        <w:tc>
          <w:tcPr>
            <w:tcW w:w="0" w:type="auto"/>
          </w:tcPr>
          <w:p w:rsidR="008739CF" w:rsidRPr="00BF2335" w:rsidRDefault="008739CF" w:rsidP="00BF2335">
            <w:pPr>
              <w:spacing w:after="0" w:line="240" w:lineRule="auto"/>
              <w:jc w:val="both"/>
              <w:rPr>
                <w:sz w:val="24"/>
                <w:szCs w:val="24"/>
              </w:rPr>
            </w:pPr>
            <w:r w:rsidRPr="00BF2335">
              <w:rPr>
                <w:sz w:val="24"/>
                <w:szCs w:val="24"/>
              </w:rPr>
              <w:t>8.</w:t>
            </w:r>
          </w:p>
        </w:tc>
        <w:tc>
          <w:tcPr>
            <w:tcW w:w="0" w:type="auto"/>
          </w:tcPr>
          <w:p w:rsidR="008739CF" w:rsidRPr="00BF2335" w:rsidRDefault="008739CF" w:rsidP="00BF2335">
            <w:pPr>
              <w:spacing w:after="0" w:line="240" w:lineRule="auto"/>
              <w:jc w:val="both"/>
              <w:rPr>
                <w:sz w:val="24"/>
                <w:szCs w:val="24"/>
              </w:rPr>
            </w:pPr>
            <w:r w:rsidRPr="00BF2335">
              <w:rPr>
                <w:sz w:val="24"/>
                <w:szCs w:val="24"/>
              </w:rPr>
              <w:t>Udział w bójce</w:t>
            </w:r>
          </w:p>
        </w:tc>
        <w:tc>
          <w:tcPr>
            <w:tcW w:w="0" w:type="auto"/>
          </w:tcPr>
          <w:p w:rsidR="008739CF" w:rsidRPr="00BF2335" w:rsidRDefault="008739CF" w:rsidP="00BF2335">
            <w:pPr>
              <w:spacing w:after="0" w:line="240" w:lineRule="auto"/>
              <w:jc w:val="both"/>
              <w:rPr>
                <w:sz w:val="24"/>
                <w:szCs w:val="24"/>
              </w:rPr>
            </w:pPr>
            <w:r w:rsidRPr="00BF2335">
              <w:rPr>
                <w:sz w:val="24"/>
                <w:szCs w:val="24"/>
              </w:rPr>
              <w:t>50</w:t>
            </w:r>
          </w:p>
        </w:tc>
      </w:tr>
      <w:tr w:rsidR="008739CF" w:rsidRPr="00BF2335" w:rsidTr="00BF2335">
        <w:tc>
          <w:tcPr>
            <w:tcW w:w="0" w:type="auto"/>
          </w:tcPr>
          <w:p w:rsidR="008739CF" w:rsidRPr="00BF2335" w:rsidRDefault="008739CF" w:rsidP="00BF2335">
            <w:pPr>
              <w:spacing w:after="0" w:line="240" w:lineRule="auto"/>
              <w:jc w:val="both"/>
              <w:rPr>
                <w:sz w:val="24"/>
                <w:szCs w:val="24"/>
              </w:rPr>
            </w:pPr>
            <w:r w:rsidRPr="00BF2335">
              <w:rPr>
                <w:sz w:val="24"/>
                <w:szCs w:val="24"/>
              </w:rPr>
              <w:t>9.</w:t>
            </w:r>
          </w:p>
        </w:tc>
        <w:tc>
          <w:tcPr>
            <w:tcW w:w="0" w:type="auto"/>
          </w:tcPr>
          <w:p w:rsidR="008739CF" w:rsidRPr="00BF2335" w:rsidRDefault="008739CF" w:rsidP="00BF2335">
            <w:pPr>
              <w:spacing w:after="0" w:line="240" w:lineRule="auto"/>
              <w:jc w:val="both"/>
              <w:rPr>
                <w:sz w:val="24"/>
                <w:szCs w:val="24"/>
              </w:rPr>
            </w:pPr>
            <w:r w:rsidRPr="00BF2335">
              <w:rPr>
                <w:sz w:val="24"/>
                <w:szCs w:val="24"/>
              </w:rPr>
              <w:t>Niestosowne zachowanie podczas przerw, w bibliotece, w stołówce</w:t>
            </w:r>
          </w:p>
          <w:p w:rsidR="008739CF" w:rsidRPr="00BF2335" w:rsidRDefault="008739CF" w:rsidP="00BF2335">
            <w:pPr>
              <w:spacing w:after="0" w:line="240" w:lineRule="auto"/>
              <w:jc w:val="both"/>
              <w:rPr>
                <w:sz w:val="24"/>
                <w:szCs w:val="24"/>
              </w:rPr>
            </w:pPr>
            <w:r w:rsidRPr="00BF2335">
              <w:rPr>
                <w:sz w:val="24"/>
                <w:szCs w:val="24"/>
              </w:rPr>
              <w:t>W czasie wycieczek i uroczystości szkolnych</w:t>
            </w:r>
          </w:p>
        </w:tc>
        <w:tc>
          <w:tcPr>
            <w:tcW w:w="0" w:type="auto"/>
          </w:tcPr>
          <w:p w:rsidR="008739CF" w:rsidRPr="00BF2335" w:rsidRDefault="008739CF" w:rsidP="00BF2335">
            <w:pPr>
              <w:spacing w:after="0" w:line="240" w:lineRule="auto"/>
              <w:jc w:val="both"/>
              <w:rPr>
                <w:sz w:val="24"/>
                <w:szCs w:val="24"/>
              </w:rPr>
            </w:pPr>
            <w:r w:rsidRPr="00BF2335">
              <w:rPr>
                <w:sz w:val="24"/>
                <w:szCs w:val="24"/>
              </w:rPr>
              <w:t>20</w:t>
            </w:r>
          </w:p>
        </w:tc>
      </w:tr>
      <w:tr w:rsidR="008739CF" w:rsidRPr="00BF2335" w:rsidTr="00BF2335">
        <w:tc>
          <w:tcPr>
            <w:tcW w:w="0" w:type="auto"/>
          </w:tcPr>
          <w:p w:rsidR="008739CF" w:rsidRPr="00BF2335" w:rsidRDefault="008739CF" w:rsidP="00BF2335">
            <w:pPr>
              <w:spacing w:after="0" w:line="240" w:lineRule="auto"/>
              <w:jc w:val="both"/>
              <w:rPr>
                <w:sz w:val="24"/>
                <w:szCs w:val="24"/>
              </w:rPr>
            </w:pPr>
            <w:r w:rsidRPr="00BF2335">
              <w:rPr>
                <w:sz w:val="24"/>
                <w:szCs w:val="24"/>
              </w:rPr>
              <w:t>10.</w:t>
            </w:r>
          </w:p>
        </w:tc>
        <w:tc>
          <w:tcPr>
            <w:tcW w:w="0" w:type="auto"/>
          </w:tcPr>
          <w:p w:rsidR="008739CF" w:rsidRPr="00BF2335" w:rsidRDefault="008739CF" w:rsidP="00BF2335">
            <w:pPr>
              <w:spacing w:after="0" w:line="240" w:lineRule="auto"/>
              <w:jc w:val="both"/>
              <w:rPr>
                <w:sz w:val="24"/>
                <w:szCs w:val="24"/>
              </w:rPr>
            </w:pPr>
            <w:r w:rsidRPr="00BF2335">
              <w:rPr>
                <w:sz w:val="24"/>
                <w:szCs w:val="24"/>
              </w:rPr>
              <w:t>Niewypełnianie obowiązków dyżurnego</w:t>
            </w:r>
          </w:p>
        </w:tc>
        <w:tc>
          <w:tcPr>
            <w:tcW w:w="0" w:type="auto"/>
          </w:tcPr>
          <w:p w:rsidR="008739CF" w:rsidRPr="00BF2335" w:rsidRDefault="008739CF" w:rsidP="00BF2335">
            <w:pPr>
              <w:spacing w:after="0" w:line="240" w:lineRule="auto"/>
              <w:jc w:val="both"/>
              <w:rPr>
                <w:sz w:val="24"/>
                <w:szCs w:val="24"/>
              </w:rPr>
            </w:pPr>
            <w:r w:rsidRPr="00BF2335">
              <w:rPr>
                <w:sz w:val="24"/>
                <w:szCs w:val="24"/>
              </w:rPr>
              <w:t>5</w:t>
            </w:r>
          </w:p>
        </w:tc>
      </w:tr>
      <w:tr w:rsidR="008739CF" w:rsidRPr="00BF2335" w:rsidTr="00BF2335">
        <w:tc>
          <w:tcPr>
            <w:tcW w:w="0" w:type="auto"/>
          </w:tcPr>
          <w:p w:rsidR="008739CF" w:rsidRPr="00BF2335" w:rsidRDefault="008739CF" w:rsidP="00BF2335">
            <w:pPr>
              <w:spacing w:after="0" w:line="240" w:lineRule="auto"/>
              <w:jc w:val="both"/>
              <w:rPr>
                <w:sz w:val="24"/>
                <w:szCs w:val="24"/>
              </w:rPr>
            </w:pPr>
            <w:r w:rsidRPr="00BF2335">
              <w:rPr>
                <w:sz w:val="24"/>
                <w:szCs w:val="24"/>
              </w:rPr>
              <w:t>11.</w:t>
            </w:r>
          </w:p>
        </w:tc>
        <w:tc>
          <w:tcPr>
            <w:tcW w:w="0" w:type="auto"/>
          </w:tcPr>
          <w:p w:rsidR="008739CF" w:rsidRPr="00BF2335" w:rsidRDefault="008739CF" w:rsidP="00BF2335">
            <w:pPr>
              <w:spacing w:after="0" w:line="240" w:lineRule="auto"/>
              <w:jc w:val="both"/>
              <w:rPr>
                <w:sz w:val="24"/>
                <w:szCs w:val="24"/>
              </w:rPr>
            </w:pPr>
            <w:r w:rsidRPr="00BF2335">
              <w:rPr>
                <w:sz w:val="24"/>
                <w:szCs w:val="24"/>
              </w:rPr>
              <w:t>Zaśmiecanie otoczenia/niszczenie mienia</w:t>
            </w:r>
          </w:p>
        </w:tc>
        <w:tc>
          <w:tcPr>
            <w:tcW w:w="0" w:type="auto"/>
          </w:tcPr>
          <w:p w:rsidR="008739CF" w:rsidRPr="00BF2335" w:rsidRDefault="008739CF" w:rsidP="00BF2335">
            <w:pPr>
              <w:spacing w:after="0" w:line="240" w:lineRule="auto"/>
              <w:jc w:val="both"/>
              <w:rPr>
                <w:sz w:val="24"/>
                <w:szCs w:val="24"/>
              </w:rPr>
            </w:pPr>
            <w:r w:rsidRPr="00BF2335">
              <w:rPr>
                <w:sz w:val="24"/>
                <w:szCs w:val="24"/>
              </w:rPr>
              <w:t>5/50</w:t>
            </w:r>
          </w:p>
        </w:tc>
      </w:tr>
      <w:tr w:rsidR="008739CF" w:rsidRPr="00BF2335" w:rsidTr="00BF2335">
        <w:tc>
          <w:tcPr>
            <w:tcW w:w="0" w:type="auto"/>
          </w:tcPr>
          <w:p w:rsidR="008739CF" w:rsidRPr="00BF2335" w:rsidRDefault="008739CF" w:rsidP="00BF2335">
            <w:pPr>
              <w:spacing w:after="0" w:line="240" w:lineRule="auto"/>
              <w:jc w:val="both"/>
              <w:rPr>
                <w:sz w:val="24"/>
                <w:szCs w:val="24"/>
              </w:rPr>
            </w:pPr>
            <w:r w:rsidRPr="00BF2335">
              <w:rPr>
                <w:sz w:val="24"/>
                <w:szCs w:val="24"/>
              </w:rPr>
              <w:t>12.</w:t>
            </w:r>
          </w:p>
        </w:tc>
        <w:tc>
          <w:tcPr>
            <w:tcW w:w="0" w:type="auto"/>
          </w:tcPr>
          <w:p w:rsidR="008739CF" w:rsidRPr="00BF2335" w:rsidRDefault="008739CF" w:rsidP="00BF2335">
            <w:pPr>
              <w:spacing w:after="0" w:line="240" w:lineRule="auto"/>
              <w:jc w:val="both"/>
              <w:rPr>
                <w:sz w:val="24"/>
                <w:szCs w:val="24"/>
              </w:rPr>
            </w:pPr>
            <w:r w:rsidRPr="00BF2335">
              <w:rPr>
                <w:sz w:val="24"/>
                <w:szCs w:val="24"/>
              </w:rPr>
              <w:t>Brak dzienniczka</w:t>
            </w:r>
          </w:p>
        </w:tc>
        <w:tc>
          <w:tcPr>
            <w:tcW w:w="0" w:type="auto"/>
          </w:tcPr>
          <w:p w:rsidR="008739CF" w:rsidRPr="00BF2335" w:rsidRDefault="008739CF" w:rsidP="00BF2335">
            <w:pPr>
              <w:spacing w:after="0" w:line="240" w:lineRule="auto"/>
              <w:jc w:val="both"/>
              <w:rPr>
                <w:sz w:val="24"/>
                <w:szCs w:val="24"/>
              </w:rPr>
            </w:pPr>
            <w:r w:rsidRPr="00BF2335">
              <w:rPr>
                <w:sz w:val="24"/>
                <w:szCs w:val="24"/>
              </w:rPr>
              <w:t>5</w:t>
            </w:r>
          </w:p>
        </w:tc>
      </w:tr>
      <w:tr w:rsidR="008739CF" w:rsidRPr="00BF2335" w:rsidTr="00BF2335">
        <w:tc>
          <w:tcPr>
            <w:tcW w:w="0" w:type="auto"/>
          </w:tcPr>
          <w:p w:rsidR="008739CF" w:rsidRPr="00BF2335" w:rsidRDefault="008739CF" w:rsidP="00BF2335">
            <w:pPr>
              <w:spacing w:after="0" w:line="240" w:lineRule="auto"/>
              <w:jc w:val="both"/>
              <w:rPr>
                <w:sz w:val="24"/>
                <w:szCs w:val="24"/>
              </w:rPr>
            </w:pPr>
            <w:r w:rsidRPr="00BF2335">
              <w:rPr>
                <w:sz w:val="24"/>
                <w:szCs w:val="24"/>
              </w:rPr>
              <w:t>13.</w:t>
            </w:r>
          </w:p>
        </w:tc>
        <w:tc>
          <w:tcPr>
            <w:tcW w:w="0" w:type="auto"/>
          </w:tcPr>
          <w:p w:rsidR="008739CF" w:rsidRPr="00BF2335" w:rsidRDefault="008739CF" w:rsidP="00BF2335">
            <w:pPr>
              <w:spacing w:after="0" w:line="240" w:lineRule="auto"/>
              <w:jc w:val="both"/>
              <w:rPr>
                <w:sz w:val="24"/>
                <w:szCs w:val="24"/>
              </w:rPr>
            </w:pPr>
            <w:r w:rsidRPr="00BF2335">
              <w:rPr>
                <w:sz w:val="24"/>
                <w:szCs w:val="24"/>
              </w:rPr>
              <w:t>Niestosowny strój szkolny i wygląd/brak stroju galowego/brak obuwia</w:t>
            </w:r>
          </w:p>
        </w:tc>
        <w:tc>
          <w:tcPr>
            <w:tcW w:w="0" w:type="auto"/>
          </w:tcPr>
          <w:p w:rsidR="008739CF" w:rsidRPr="00BF2335" w:rsidRDefault="008739CF" w:rsidP="00BF2335">
            <w:pPr>
              <w:spacing w:after="0" w:line="240" w:lineRule="auto"/>
              <w:jc w:val="both"/>
              <w:rPr>
                <w:sz w:val="24"/>
                <w:szCs w:val="24"/>
              </w:rPr>
            </w:pPr>
            <w:r w:rsidRPr="00BF2335">
              <w:rPr>
                <w:sz w:val="24"/>
                <w:szCs w:val="24"/>
              </w:rPr>
              <w:t>10/10/10</w:t>
            </w:r>
          </w:p>
        </w:tc>
      </w:tr>
      <w:tr w:rsidR="008739CF" w:rsidRPr="00BF2335" w:rsidTr="00BF2335">
        <w:tc>
          <w:tcPr>
            <w:tcW w:w="0" w:type="auto"/>
          </w:tcPr>
          <w:p w:rsidR="008739CF" w:rsidRPr="00BF2335" w:rsidRDefault="008739CF" w:rsidP="00BF2335">
            <w:pPr>
              <w:spacing w:after="0" w:line="240" w:lineRule="auto"/>
              <w:jc w:val="both"/>
              <w:rPr>
                <w:sz w:val="24"/>
                <w:szCs w:val="24"/>
              </w:rPr>
            </w:pPr>
            <w:r w:rsidRPr="00BF2335">
              <w:rPr>
                <w:sz w:val="24"/>
                <w:szCs w:val="24"/>
              </w:rPr>
              <w:t>14.</w:t>
            </w:r>
          </w:p>
        </w:tc>
        <w:tc>
          <w:tcPr>
            <w:tcW w:w="0" w:type="auto"/>
          </w:tcPr>
          <w:p w:rsidR="008739CF" w:rsidRPr="00BF2335" w:rsidRDefault="008739CF" w:rsidP="00BF2335">
            <w:pPr>
              <w:spacing w:after="0" w:line="240" w:lineRule="auto"/>
              <w:jc w:val="both"/>
              <w:rPr>
                <w:sz w:val="24"/>
                <w:szCs w:val="24"/>
              </w:rPr>
            </w:pPr>
            <w:r w:rsidRPr="00BF2335">
              <w:rPr>
                <w:sz w:val="24"/>
                <w:szCs w:val="24"/>
              </w:rPr>
              <w:t>Używki (papierosy, alkohol, narkotyki</w:t>
            </w:r>
          </w:p>
        </w:tc>
        <w:tc>
          <w:tcPr>
            <w:tcW w:w="0" w:type="auto"/>
          </w:tcPr>
          <w:p w:rsidR="008739CF" w:rsidRPr="00BF2335" w:rsidRDefault="008739CF" w:rsidP="00BF2335">
            <w:pPr>
              <w:spacing w:after="0" w:line="240" w:lineRule="auto"/>
              <w:jc w:val="both"/>
              <w:rPr>
                <w:sz w:val="24"/>
                <w:szCs w:val="24"/>
              </w:rPr>
            </w:pPr>
            <w:r w:rsidRPr="00BF2335">
              <w:rPr>
                <w:sz w:val="24"/>
                <w:szCs w:val="24"/>
              </w:rPr>
              <w:t>200</w:t>
            </w:r>
          </w:p>
        </w:tc>
      </w:tr>
      <w:tr w:rsidR="008739CF" w:rsidRPr="00BF2335" w:rsidTr="00BF2335">
        <w:tc>
          <w:tcPr>
            <w:tcW w:w="0" w:type="auto"/>
          </w:tcPr>
          <w:p w:rsidR="008739CF" w:rsidRPr="00BF2335" w:rsidRDefault="008739CF" w:rsidP="00BF2335">
            <w:pPr>
              <w:spacing w:after="0" w:line="240" w:lineRule="auto"/>
              <w:jc w:val="both"/>
              <w:rPr>
                <w:sz w:val="24"/>
                <w:szCs w:val="24"/>
              </w:rPr>
            </w:pPr>
            <w:r w:rsidRPr="00BF2335">
              <w:rPr>
                <w:sz w:val="24"/>
                <w:szCs w:val="24"/>
              </w:rPr>
              <w:t>15.</w:t>
            </w:r>
          </w:p>
        </w:tc>
        <w:tc>
          <w:tcPr>
            <w:tcW w:w="0" w:type="auto"/>
          </w:tcPr>
          <w:p w:rsidR="008739CF" w:rsidRPr="00BF2335" w:rsidRDefault="008739CF" w:rsidP="00BF2335">
            <w:pPr>
              <w:spacing w:after="0" w:line="240" w:lineRule="auto"/>
              <w:jc w:val="both"/>
              <w:rPr>
                <w:sz w:val="24"/>
                <w:szCs w:val="24"/>
              </w:rPr>
            </w:pPr>
            <w:r w:rsidRPr="00BF2335">
              <w:rPr>
                <w:sz w:val="24"/>
                <w:szCs w:val="24"/>
              </w:rPr>
              <w:t>Używanie telefonów komórkowych, iPhone, smartwatche na terenie</w:t>
            </w:r>
          </w:p>
          <w:p w:rsidR="008739CF" w:rsidRPr="00BF2335" w:rsidRDefault="008739CF" w:rsidP="00BF2335">
            <w:pPr>
              <w:spacing w:after="0" w:line="240" w:lineRule="auto"/>
              <w:jc w:val="both"/>
              <w:rPr>
                <w:sz w:val="24"/>
                <w:szCs w:val="24"/>
              </w:rPr>
            </w:pPr>
            <w:r w:rsidRPr="00BF2335">
              <w:rPr>
                <w:sz w:val="24"/>
                <w:szCs w:val="24"/>
              </w:rPr>
              <w:t>szkoły</w:t>
            </w:r>
          </w:p>
        </w:tc>
        <w:tc>
          <w:tcPr>
            <w:tcW w:w="0" w:type="auto"/>
          </w:tcPr>
          <w:p w:rsidR="008739CF" w:rsidRPr="00BF2335" w:rsidRDefault="008739CF" w:rsidP="00BF2335">
            <w:pPr>
              <w:spacing w:after="0" w:line="240" w:lineRule="auto"/>
              <w:jc w:val="both"/>
              <w:rPr>
                <w:sz w:val="24"/>
                <w:szCs w:val="24"/>
              </w:rPr>
            </w:pPr>
            <w:r w:rsidRPr="00BF2335">
              <w:rPr>
                <w:sz w:val="24"/>
                <w:szCs w:val="24"/>
              </w:rPr>
              <w:t>50</w:t>
            </w:r>
          </w:p>
        </w:tc>
      </w:tr>
      <w:tr w:rsidR="008739CF" w:rsidRPr="00BF2335" w:rsidTr="00BF2335">
        <w:tc>
          <w:tcPr>
            <w:tcW w:w="0" w:type="auto"/>
          </w:tcPr>
          <w:p w:rsidR="008739CF" w:rsidRPr="00BF2335" w:rsidRDefault="008739CF" w:rsidP="00BF2335">
            <w:pPr>
              <w:spacing w:after="0" w:line="240" w:lineRule="auto"/>
              <w:jc w:val="both"/>
              <w:rPr>
                <w:sz w:val="24"/>
                <w:szCs w:val="24"/>
              </w:rPr>
            </w:pPr>
            <w:r w:rsidRPr="00BF2335">
              <w:rPr>
                <w:sz w:val="24"/>
                <w:szCs w:val="24"/>
              </w:rPr>
              <w:t>16.</w:t>
            </w:r>
          </w:p>
        </w:tc>
        <w:tc>
          <w:tcPr>
            <w:tcW w:w="0" w:type="auto"/>
          </w:tcPr>
          <w:p w:rsidR="008739CF" w:rsidRPr="00BF2335" w:rsidRDefault="008739CF" w:rsidP="00BF2335">
            <w:pPr>
              <w:spacing w:after="0" w:line="240" w:lineRule="auto"/>
              <w:jc w:val="both"/>
              <w:rPr>
                <w:sz w:val="24"/>
                <w:szCs w:val="24"/>
              </w:rPr>
            </w:pPr>
            <w:r w:rsidRPr="00BF2335">
              <w:rPr>
                <w:sz w:val="24"/>
                <w:szCs w:val="24"/>
              </w:rPr>
              <w:t>Cyberprzemoc (sms, e-mail, nagrywanie, fotografowanie)</w:t>
            </w:r>
          </w:p>
        </w:tc>
        <w:tc>
          <w:tcPr>
            <w:tcW w:w="0" w:type="auto"/>
          </w:tcPr>
          <w:p w:rsidR="008739CF" w:rsidRPr="00BF2335" w:rsidRDefault="008739CF" w:rsidP="00BF2335">
            <w:pPr>
              <w:spacing w:after="0" w:line="240" w:lineRule="auto"/>
              <w:jc w:val="both"/>
              <w:rPr>
                <w:sz w:val="24"/>
                <w:szCs w:val="24"/>
              </w:rPr>
            </w:pPr>
            <w:r w:rsidRPr="00BF2335">
              <w:rPr>
                <w:sz w:val="24"/>
                <w:szCs w:val="24"/>
              </w:rPr>
              <w:t>100</w:t>
            </w:r>
          </w:p>
        </w:tc>
      </w:tr>
      <w:tr w:rsidR="008739CF" w:rsidRPr="00BF2335" w:rsidTr="00BF2335">
        <w:tc>
          <w:tcPr>
            <w:tcW w:w="0" w:type="auto"/>
          </w:tcPr>
          <w:p w:rsidR="008739CF" w:rsidRPr="00BF2335" w:rsidRDefault="008739CF" w:rsidP="00BF2335">
            <w:pPr>
              <w:spacing w:after="0" w:line="240" w:lineRule="auto"/>
              <w:jc w:val="both"/>
              <w:rPr>
                <w:sz w:val="24"/>
                <w:szCs w:val="24"/>
              </w:rPr>
            </w:pPr>
            <w:r w:rsidRPr="00BF2335">
              <w:rPr>
                <w:sz w:val="24"/>
                <w:szCs w:val="24"/>
              </w:rPr>
              <w:t>17.</w:t>
            </w:r>
          </w:p>
        </w:tc>
        <w:tc>
          <w:tcPr>
            <w:tcW w:w="0" w:type="auto"/>
          </w:tcPr>
          <w:p w:rsidR="008739CF" w:rsidRPr="00BF2335" w:rsidRDefault="008739CF" w:rsidP="00BF2335">
            <w:pPr>
              <w:spacing w:after="0" w:line="240" w:lineRule="auto"/>
              <w:jc w:val="both"/>
              <w:rPr>
                <w:sz w:val="24"/>
                <w:szCs w:val="24"/>
              </w:rPr>
            </w:pPr>
            <w:r w:rsidRPr="00BF2335">
              <w:rPr>
                <w:sz w:val="24"/>
                <w:szCs w:val="24"/>
              </w:rPr>
              <w:t>Przebywanie w trakcie przerw w miejscach niedozwolonych (przedsionek, teren przed szkołą, za halą), samowolne opuszczenie budynku i terenu szkoły</w:t>
            </w:r>
          </w:p>
        </w:tc>
        <w:tc>
          <w:tcPr>
            <w:tcW w:w="0" w:type="auto"/>
          </w:tcPr>
          <w:p w:rsidR="008739CF" w:rsidRPr="00BF2335" w:rsidRDefault="008739CF" w:rsidP="00BF2335">
            <w:pPr>
              <w:spacing w:after="0" w:line="240" w:lineRule="auto"/>
              <w:jc w:val="both"/>
              <w:rPr>
                <w:sz w:val="24"/>
                <w:szCs w:val="24"/>
              </w:rPr>
            </w:pPr>
            <w:r w:rsidRPr="00BF2335">
              <w:rPr>
                <w:sz w:val="24"/>
                <w:szCs w:val="24"/>
              </w:rPr>
              <w:t>20</w:t>
            </w:r>
          </w:p>
        </w:tc>
      </w:tr>
    </w:tbl>
    <w:p w:rsidR="008739CF" w:rsidRPr="00071542" w:rsidRDefault="008739CF" w:rsidP="00A461ED">
      <w:pPr>
        <w:ind w:left="142"/>
        <w:jc w:val="both"/>
        <w:rPr>
          <w:b/>
          <w:sz w:val="24"/>
          <w:szCs w:val="24"/>
        </w:rPr>
      </w:pPr>
    </w:p>
    <w:p w:rsidR="008739CF" w:rsidRDefault="008739CF" w:rsidP="008F2EFF">
      <w:pPr>
        <w:pStyle w:val="ListParagraph"/>
        <w:numPr>
          <w:ilvl w:val="0"/>
          <w:numId w:val="26"/>
        </w:numPr>
        <w:tabs>
          <w:tab w:val="left" w:pos="567"/>
        </w:tabs>
        <w:ind w:left="142" w:firstLine="0"/>
        <w:jc w:val="both"/>
        <w:rPr>
          <w:sz w:val="24"/>
          <w:szCs w:val="24"/>
        </w:rPr>
      </w:pPr>
      <w:r>
        <w:rPr>
          <w:sz w:val="24"/>
          <w:szCs w:val="24"/>
        </w:rPr>
        <w:t>Zasięganie opinii nauczycieli odbywa się według trybu:</w:t>
      </w:r>
    </w:p>
    <w:p w:rsidR="008739CF" w:rsidRDefault="008739CF" w:rsidP="008F2EFF">
      <w:pPr>
        <w:pStyle w:val="ListParagraph"/>
        <w:numPr>
          <w:ilvl w:val="0"/>
          <w:numId w:val="93"/>
        </w:numPr>
        <w:tabs>
          <w:tab w:val="left" w:pos="851"/>
          <w:tab w:val="left" w:pos="1134"/>
        </w:tabs>
        <w:ind w:left="1134" w:firstLine="0"/>
        <w:jc w:val="both"/>
        <w:rPr>
          <w:sz w:val="24"/>
          <w:szCs w:val="24"/>
        </w:rPr>
      </w:pPr>
      <w:r>
        <w:rPr>
          <w:sz w:val="24"/>
          <w:szCs w:val="24"/>
        </w:rPr>
        <w:t>nauczyciele uczący wystawiają propozycję ocen w formie pisemnej z wykorzystaniem „Karty oceny zachowania”;</w:t>
      </w:r>
    </w:p>
    <w:p w:rsidR="008739CF" w:rsidRPr="0050025C" w:rsidRDefault="008739CF" w:rsidP="0050025C">
      <w:pPr>
        <w:pStyle w:val="ListParagraph"/>
        <w:numPr>
          <w:ilvl w:val="0"/>
          <w:numId w:val="93"/>
        </w:numPr>
        <w:tabs>
          <w:tab w:val="left" w:pos="851"/>
          <w:tab w:val="left" w:pos="1134"/>
        </w:tabs>
        <w:ind w:left="1134" w:firstLine="0"/>
        <w:jc w:val="both"/>
        <w:rPr>
          <w:sz w:val="24"/>
          <w:szCs w:val="24"/>
        </w:rPr>
      </w:pPr>
      <w:r>
        <w:rPr>
          <w:sz w:val="24"/>
          <w:szCs w:val="24"/>
        </w:rPr>
        <w:t>pozostali nauczyciele mają prawo do wyrażania opinii własnej do wychowawcy klasy najpóźniej do dnia wystawienia ocen klasyfikacyjnych;</w:t>
      </w:r>
    </w:p>
    <w:p w:rsidR="008739CF" w:rsidRDefault="008739CF" w:rsidP="00907080">
      <w:pPr>
        <w:pStyle w:val="ListParagraph"/>
        <w:numPr>
          <w:ilvl w:val="0"/>
          <w:numId w:val="26"/>
        </w:numPr>
        <w:jc w:val="both"/>
        <w:rPr>
          <w:sz w:val="24"/>
          <w:szCs w:val="24"/>
        </w:rPr>
      </w:pPr>
      <w:r>
        <w:rPr>
          <w:sz w:val="24"/>
          <w:szCs w:val="24"/>
        </w:rPr>
        <w:t>Zasięganie opinii zespołu klasowego uczniów i ocenianego ucznia odbywa się w drodze dyskusji na godzinie do dyspozycji wychowawcy, co wychowawca potwierdza stosownym zapisem w dzienniku lekcyjnym. W przypadku nieobecności ocenianego w danym dniu zasięganie opinii winno odbyć się w innym terminie zaproponowanym przez wychowawcę.</w:t>
      </w:r>
    </w:p>
    <w:p w:rsidR="008739CF" w:rsidRDefault="008739CF" w:rsidP="00907080">
      <w:pPr>
        <w:pStyle w:val="ListParagraph"/>
        <w:numPr>
          <w:ilvl w:val="0"/>
          <w:numId w:val="26"/>
        </w:numPr>
        <w:jc w:val="both"/>
        <w:rPr>
          <w:sz w:val="24"/>
          <w:szCs w:val="24"/>
        </w:rPr>
      </w:pPr>
      <w:r>
        <w:rPr>
          <w:sz w:val="24"/>
          <w:szCs w:val="24"/>
        </w:rPr>
        <w:t>W przypadku nieobecności wychowawcy klasy do ustalenia klasyfikacyjnej oceny zachowania dyrektor powołuje komisję w składzie: pedagog i dwóch nauczycieli uczących w tej klasie.</w:t>
      </w:r>
    </w:p>
    <w:p w:rsidR="008739CF" w:rsidRPr="003A5F0B" w:rsidRDefault="008739CF" w:rsidP="00907080">
      <w:pPr>
        <w:pStyle w:val="ListParagraph"/>
        <w:numPr>
          <w:ilvl w:val="0"/>
          <w:numId w:val="26"/>
        </w:numPr>
        <w:jc w:val="both"/>
        <w:rPr>
          <w:sz w:val="24"/>
          <w:szCs w:val="24"/>
        </w:rPr>
      </w:pPr>
      <w:r w:rsidRPr="003A5F0B">
        <w:rPr>
          <w:sz w:val="24"/>
          <w:szCs w:val="24"/>
        </w:rPr>
        <w:t>Ocenianie zachowania uczniów w klasach IV –VIII odbywa się według kryteriów:</w:t>
      </w:r>
    </w:p>
    <w:p w:rsidR="008739CF" w:rsidRPr="003A5F0B" w:rsidRDefault="008739CF" w:rsidP="00073092">
      <w:pPr>
        <w:pStyle w:val="ListParagraph"/>
        <w:tabs>
          <w:tab w:val="left" w:pos="1134"/>
        </w:tabs>
        <w:ind w:left="851"/>
        <w:jc w:val="both"/>
        <w:rPr>
          <w:sz w:val="24"/>
          <w:szCs w:val="24"/>
        </w:rPr>
      </w:pPr>
      <w:r w:rsidRPr="003A5F0B">
        <w:rPr>
          <w:sz w:val="24"/>
          <w:szCs w:val="24"/>
        </w:rPr>
        <w:t xml:space="preserve">      1)  ocenę  wzorową  otrzymuje uczeń, który:</w:t>
      </w:r>
    </w:p>
    <w:p w:rsidR="008739CF" w:rsidRDefault="008739CF" w:rsidP="00073092">
      <w:pPr>
        <w:pStyle w:val="ListParagraph"/>
        <w:numPr>
          <w:ilvl w:val="0"/>
          <w:numId w:val="94"/>
        </w:numPr>
        <w:ind w:left="1843" w:hanging="283"/>
        <w:jc w:val="both"/>
        <w:rPr>
          <w:sz w:val="24"/>
          <w:szCs w:val="24"/>
        </w:rPr>
      </w:pPr>
      <w:r>
        <w:rPr>
          <w:sz w:val="24"/>
          <w:szCs w:val="24"/>
        </w:rPr>
        <w:t>dba o honor szkoły i godnie ją reprezentuje,</w:t>
      </w:r>
    </w:p>
    <w:p w:rsidR="008739CF" w:rsidRDefault="008739CF" w:rsidP="00073092">
      <w:pPr>
        <w:pStyle w:val="ListParagraph"/>
        <w:numPr>
          <w:ilvl w:val="0"/>
          <w:numId w:val="94"/>
        </w:numPr>
        <w:jc w:val="both"/>
        <w:rPr>
          <w:sz w:val="24"/>
          <w:szCs w:val="24"/>
        </w:rPr>
      </w:pPr>
      <w:r>
        <w:rPr>
          <w:sz w:val="24"/>
          <w:szCs w:val="24"/>
        </w:rPr>
        <w:t>systematycznie uczęszcza na zajęcia lekcyjne obowiązkowe                                              i  nadobowiązkowe,</w:t>
      </w:r>
    </w:p>
    <w:p w:rsidR="008739CF" w:rsidRDefault="008739CF" w:rsidP="00073092">
      <w:pPr>
        <w:pStyle w:val="ListParagraph"/>
        <w:numPr>
          <w:ilvl w:val="0"/>
          <w:numId w:val="94"/>
        </w:numPr>
        <w:jc w:val="both"/>
        <w:rPr>
          <w:sz w:val="24"/>
          <w:szCs w:val="24"/>
        </w:rPr>
      </w:pPr>
      <w:r>
        <w:rPr>
          <w:sz w:val="24"/>
          <w:szCs w:val="24"/>
        </w:rPr>
        <w:t>wytrwale dąży do pogłębienia swej wiedzy,</w:t>
      </w:r>
    </w:p>
    <w:p w:rsidR="008739CF" w:rsidRDefault="008739CF" w:rsidP="00073092">
      <w:pPr>
        <w:pStyle w:val="ListParagraph"/>
        <w:numPr>
          <w:ilvl w:val="0"/>
          <w:numId w:val="94"/>
        </w:numPr>
        <w:jc w:val="both"/>
        <w:rPr>
          <w:sz w:val="24"/>
          <w:szCs w:val="24"/>
        </w:rPr>
      </w:pPr>
      <w:r>
        <w:rPr>
          <w:sz w:val="24"/>
          <w:szCs w:val="24"/>
        </w:rPr>
        <w:t>bierze udział w konkursach i olimpiadach szkolnych,</w:t>
      </w:r>
    </w:p>
    <w:p w:rsidR="008739CF" w:rsidRDefault="008739CF" w:rsidP="00073092">
      <w:pPr>
        <w:pStyle w:val="ListParagraph"/>
        <w:numPr>
          <w:ilvl w:val="0"/>
          <w:numId w:val="94"/>
        </w:numPr>
        <w:jc w:val="both"/>
        <w:rPr>
          <w:sz w:val="24"/>
          <w:szCs w:val="24"/>
        </w:rPr>
      </w:pPr>
      <w:r>
        <w:rPr>
          <w:sz w:val="24"/>
          <w:szCs w:val="24"/>
        </w:rPr>
        <w:t>posiada wysoką kulturę osobistą,</w:t>
      </w:r>
    </w:p>
    <w:p w:rsidR="008739CF" w:rsidRDefault="008739CF" w:rsidP="00073092">
      <w:pPr>
        <w:pStyle w:val="ListParagraph"/>
        <w:numPr>
          <w:ilvl w:val="0"/>
          <w:numId w:val="94"/>
        </w:numPr>
        <w:jc w:val="both"/>
        <w:rPr>
          <w:sz w:val="24"/>
          <w:szCs w:val="24"/>
        </w:rPr>
      </w:pPr>
      <w:r>
        <w:rPr>
          <w:sz w:val="24"/>
          <w:szCs w:val="24"/>
        </w:rPr>
        <w:t>okazuje szacunek i pomoc nauczycielom i pracownikom szkoły,</w:t>
      </w:r>
    </w:p>
    <w:p w:rsidR="008739CF" w:rsidRDefault="008739CF" w:rsidP="00073092">
      <w:pPr>
        <w:pStyle w:val="ListParagraph"/>
        <w:numPr>
          <w:ilvl w:val="0"/>
          <w:numId w:val="94"/>
        </w:numPr>
        <w:jc w:val="both"/>
        <w:rPr>
          <w:sz w:val="24"/>
          <w:szCs w:val="24"/>
        </w:rPr>
      </w:pPr>
      <w:r>
        <w:rPr>
          <w:sz w:val="24"/>
          <w:szCs w:val="24"/>
        </w:rPr>
        <w:t>jest przykładnie koleżeński i uczynny,</w:t>
      </w:r>
    </w:p>
    <w:p w:rsidR="008739CF" w:rsidRDefault="008739CF" w:rsidP="00073092">
      <w:pPr>
        <w:pStyle w:val="ListParagraph"/>
        <w:numPr>
          <w:ilvl w:val="0"/>
          <w:numId w:val="94"/>
        </w:numPr>
        <w:jc w:val="both"/>
        <w:rPr>
          <w:sz w:val="24"/>
          <w:szCs w:val="24"/>
        </w:rPr>
      </w:pPr>
      <w:r>
        <w:rPr>
          <w:sz w:val="24"/>
          <w:szCs w:val="24"/>
        </w:rPr>
        <w:t>okazuje przykładny stosunek do własności szkolnej i społecznej,</w:t>
      </w:r>
    </w:p>
    <w:p w:rsidR="008739CF" w:rsidRDefault="008739CF" w:rsidP="00073092">
      <w:pPr>
        <w:pStyle w:val="ListParagraph"/>
        <w:numPr>
          <w:ilvl w:val="0"/>
          <w:numId w:val="94"/>
        </w:numPr>
        <w:jc w:val="both"/>
        <w:rPr>
          <w:sz w:val="24"/>
          <w:szCs w:val="24"/>
        </w:rPr>
      </w:pPr>
      <w:r>
        <w:rPr>
          <w:sz w:val="24"/>
          <w:szCs w:val="24"/>
        </w:rPr>
        <w:t>nosi estetyczny strój,</w:t>
      </w:r>
    </w:p>
    <w:p w:rsidR="008739CF" w:rsidRDefault="008739CF" w:rsidP="00073092">
      <w:pPr>
        <w:pStyle w:val="ListParagraph"/>
        <w:numPr>
          <w:ilvl w:val="0"/>
          <w:numId w:val="94"/>
        </w:numPr>
        <w:jc w:val="both"/>
        <w:rPr>
          <w:sz w:val="24"/>
          <w:szCs w:val="24"/>
        </w:rPr>
      </w:pPr>
      <w:r>
        <w:rPr>
          <w:sz w:val="24"/>
          <w:szCs w:val="24"/>
        </w:rPr>
        <w:t>przestrzega zasad higieny osobistej,</w:t>
      </w:r>
    </w:p>
    <w:p w:rsidR="008739CF" w:rsidRDefault="008739CF" w:rsidP="00073092">
      <w:pPr>
        <w:pStyle w:val="ListParagraph"/>
        <w:numPr>
          <w:ilvl w:val="0"/>
          <w:numId w:val="94"/>
        </w:numPr>
        <w:jc w:val="both"/>
        <w:rPr>
          <w:sz w:val="24"/>
          <w:szCs w:val="24"/>
        </w:rPr>
      </w:pPr>
      <w:r>
        <w:rPr>
          <w:sz w:val="24"/>
          <w:szCs w:val="24"/>
        </w:rPr>
        <w:t>dba o zdrowie (nie pije, nie pali, nie używa narkotyków),</w:t>
      </w:r>
    </w:p>
    <w:p w:rsidR="008739CF" w:rsidRDefault="008739CF" w:rsidP="00073092">
      <w:pPr>
        <w:pStyle w:val="ListParagraph"/>
        <w:numPr>
          <w:ilvl w:val="0"/>
          <w:numId w:val="94"/>
        </w:numPr>
        <w:jc w:val="both"/>
        <w:rPr>
          <w:sz w:val="24"/>
          <w:szCs w:val="24"/>
        </w:rPr>
      </w:pPr>
      <w:r>
        <w:rPr>
          <w:sz w:val="24"/>
          <w:szCs w:val="24"/>
        </w:rPr>
        <w:t>przeciwdziała przemocy i brutalności w szkole i poza nią,</w:t>
      </w:r>
    </w:p>
    <w:p w:rsidR="008739CF" w:rsidRDefault="008739CF" w:rsidP="00073092">
      <w:pPr>
        <w:pStyle w:val="ListParagraph"/>
        <w:numPr>
          <w:ilvl w:val="0"/>
          <w:numId w:val="94"/>
        </w:numPr>
        <w:jc w:val="both"/>
        <w:rPr>
          <w:sz w:val="24"/>
          <w:szCs w:val="24"/>
        </w:rPr>
      </w:pPr>
      <w:r>
        <w:rPr>
          <w:sz w:val="24"/>
          <w:szCs w:val="24"/>
        </w:rPr>
        <w:t>broni słabszych i młodszych kolegów,</w:t>
      </w:r>
    </w:p>
    <w:p w:rsidR="008739CF" w:rsidRDefault="008739CF" w:rsidP="00073092">
      <w:pPr>
        <w:pStyle w:val="ListParagraph"/>
        <w:numPr>
          <w:ilvl w:val="0"/>
          <w:numId w:val="94"/>
        </w:numPr>
        <w:jc w:val="both"/>
        <w:rPr>
          <w:sz w:val="24"/>
          <w:szCs w:val="24"/>
        </w:rPr>
      </w:pPr>
      <w:r>
        <w:rPr>
          <w:sz w:val="24"/>
          <w:szCs w:val="24"/>
        </w:rPr>
        <w:t>bierze aktywny udział w uroczystościach szkolnych,</w:t>
      </w:r>
    </w:p>
    <w:p w:rsidR="008739CF" w:rsidRDefault="008739CF" w:rsidP="00073092">
      <w:pPr>
        <w:pStyle w:val="ListParagraph"/>
        <w:numPr>
          <w:ilvl w:val="0"/>
          <w:numId w:val="94"/>
        </w:numPr>
        <w:jc w:val="both"/>
        <w:rPr>
          <w:sz w:val="24"/>
          <w:szCs w:val="24"/>
        </w:rPr>
      </w:pPr>
      <w:r>
        <w:rPr>
          <w:sz w:val="24"/>
          <w:szCs w:val="24"/>
        </w:rPr>
        <w:t>pomaga innym uczniom w nauce,</w:t>
      </w:r>
    </w:p>
    <w:p w:rsidR="008739CF" w:rsidRDefault="008739CF" w:rsidP="00463A27">
      <w:pPr>
        <w:pStyle w:val="ListParagraph"/>
        <w:numPr>
          <w:ilvl w:val="0"/>
          <w:numId w:val="94"/>
        </w:numPr>
        <w:jc w:val="both"/>
        <w:rPr>
          <w:sz w:val="24"/>
          <w:szCs w:val="24"/>
        </w:rPr>
      </w:pPr>
      <w:r>
        <w:rPr>
          <w:sz w:val="24"/>
          <w:szCs w:val="24"/>
        </w:rPr>
        <w:t>poważnie traktuje swoje zobowiązania (np. udział w zawodach sportowych),</w:t>
      </w:r>
    </w:p>
    <w:p w:rsidR="008739CF" w:rsidRDefault="008739CF" w:rsidP="00463A27">
      <w:pPr>
        <w:pStyle w:val="ListParagraph"/>
        <w:numPr>
          <w:ilvl w:val="0"/>
          <w:numId w:val="94"/>
        </w:numPr>
        <w:jc w:val="both"/>
        <w:rPr>
          <w:sz w:val="24"/>
          <w:szCs w:val="24"/>
        </w:rPr>
      </w:pPr>
      <w:r>
        <w:rPr>
          <w:sz w:val="24"/>
          <w:szCs w:val="24"/>
        </w:rPr>
        <w:t>przejawia inicjatywę w usprawnianiu pracy organizacji szkolnych i klasowych,</w:t>
      </w:r>
    </w:p>
    <w:p w:rsidR="008739CF" w:rsidRDefault="008739CF" w:rsidP="00463A27">
      <w:pPr>
        <w:pStyle w:val="ListParagraph"/>
        <w:numPr>
          <w:ilvl w:val="0"/>
          <w:numId w:val="94"/>
        </w:numPr>
        <w:jc w:val="both"/>
        <w:rPr>
          <w:sz w:val="24"/>
          <w:szCs w:val="24"/>
        </w:rPr>
      </w:pPr>
      <w:r>
        <w:rPr>
          <w:sz w:val="24"/>
          <w:szCs w:val="24"/>
        </w:rPr>
        <w:t>wzorowo wypełnia funkcje w organizacjach szkolnych i klasowy,</w:t>
      </w:r>
    </w:p>
    <w:p w:rsidR="008739CF" w:rsidRDefault="008739CF" w:rsidP="00B31D5D">
      <w:pPr>
        <w:pStyle w:val="ListParagraph"/>
        <w:numPr>
          <w:ilvl w:val="0"/>
          <w:numId w:val="94"/>
        </w:numPr>
        <w:tabs>
          <w:tab w:val="left" w:pos="1134"/>
        </w:tabs>
        <w:jc w:val="both"/>
        <w:rPr>
          <w:sz w:val="24"/>
          <w:szCs w:val="24"/>
        </w:rPr>
      </w:pPr>
      <w:r>
        <w:rPr>
          <w:sz w:val="24"/>
          <w:szCs w:val="24"/>
        </w:rPr>
        <w:t>punktualnie przychodzi na wszystkie zajęcia,</w:t>
      </w:r>
    </w:p>
    <w:p w:rsidR="008739CF" w:rsidRDefault="008739CF" w:rsidP="00B31D5D">
      <w:pPr>
        <w:pStyle w:val="ListParagraph"/>
        <w:tabs>
          <w:tab w:val="left" w:pos="1134"/>
        </w:tabs>
        <w:ind w:left="709"/>
        <w:jc w:val="both"/>
        <w:rPr>
          <w:sz w:val="24"/>
          <w:szCs w:val="24"/>
        </w:rPr>
      </w:pPr>
    </w:p>
    <w:p w:rsidR="008739CF" w:rsidRPr="00B31D5D" w:rsidRDefault="008739CF" w:rsidP="002A1E22">
      <w:pPr>
        <w:tabs>
          <w:tab w:val="left" w:pos="1134"/>
          <w:tab w:val="left" w:pos="1418"/>
        </w:tabs>
        <w:ind w:left="1134"/>
        <w:jc w:val="both"/>
        <w:rPr>
          <w:sz w:val="24"/>
          <w:szCs w:val="24"/>
        </w:rPr>
      </w:pPr>
      <w:r w:rsidRPr="003A5F0B">
        <w:rPr>
          <w:sz w:val="24"/>
          <w:szCs w:val="24"/>
        </w:rPr>
        <w:t>2)  ocenę bardzo dobrą</w:t>
      </w:r>
      <w:r w:rsidRPr="00B31D5D">
        <w:rPr>
          <w:sz w:val="24"/>
          <w:szCs w:val="24"/>
        </w:rPr>
        <w:t xml:space="preserve"> otrzymuje uczeń, któr</w:t>
      </w:r>
      <w:r>
        <w:rPr>
          <w:sz w:val="24"/>
          <w:szCs w:val="24"/>
        </w:rPr>
        <w:t>y:</w:t>
      </w:r>
    </w:p>
    <w:p w:rsidR="008739CF" w:rsidRDefault="008739CF" w:rsidP="00B31D5D">
      <w:pPr>
        <w:pStyle w:val="ListParagraph"/>
        <w:numPr>
          <w:ilvl w:val="0"/>
          <w:numId w:val="95"/>
        </w:numPr>
        <w:ind w:left="1843" w:hanging="283"/>
        <w:jc w:val="both"/>
        <w:rPr>
          <w:sz w:val="24"/>
          <w:szCs w:val="24"/>
        </w:rPr>
      </w:pPr>
      <w:r>
        <w:rPr>
          <w:sz w:val="24"/>
          <w:szCs w:val="24"/>
        </w:rPr>
        <w:t>dba o honor szkoły i godnie ją reprezentuje,</w:t>
      </w:r>
    </w:p>
    <w:p w:rsidR="008739CF" w:rsidRDefault="008739CF" w:rsidP="00B31D5D">
      <w:pPr>
        <w:pStyle w:val="ListParagraph"/>
        <w:numPr>
          <w:ilvl w:val="0"/>
          <w:numId w:val="95"/>
        </w:numPr>
        <w:tabs>
          <w:tab w:val="left" w:pos="1843"/>
        </w:tabs>
        <w:ind w:left="1701" w:hanging="141"/>
        <w:jc w:val="both"/>
        <w:rPr>
          <w:sz w:val="24"/>
          <w:szCs w:val="24"/>
        </w:rPr>
      </w:pPr>
      <w:r>
        <w:rPr>
          <w:sz w:val="24"/>
          <w:szCs w:val="24"/>
        </w:rPr>
        <w:t>systematycznie uczęszcza na zajęcia lekcyjne i nadobowiązkowe,</w:t>
      </w:r>
    </w:p>
    <w:p w:rsidR="008739CF" w:rsidRDefault="008739CF" w:rsidP="00B31D5D">
      <w:pPr>
        <w:pStyle w:val="ListParagraph"/>
        <w:numPr>
          <w:ilvl w:val="0"/>
          <w:numId w:val="95"/>
        </w:numPr>
        <w:ind w:left="1843" w:hanging="283"/>
        <w:jc w:val="both"/>
        <w:rPr>
          <w:sz w:val="24"/>
          <w:szCs w:val="24"/>
        </w:rPr>
      </w:pPr>
      <w:r>
        <w:rPr>
          <w:sz w:val="24"/>
          <w:szCs w:val="24"/>
        </w:rPr>
        <w:t>wytrwale dąży do pogłębienia swej wiedzy,</w:t>
      </w:r>
    </w:p>
    <w:p w:rsidR="008739CF" w:rsidRDefault="008739CF" w:rsidP="00B31D5D">
      <w:pPr>
        <w:pStyle w:val="ListParagraph"/>
        <w:numPr>
          <w:ilvl w:val="0"/>
          <w:numId w:val="95"/>
        </w:numPr>
        <w:ind w:left="1843" w:hanging="283"/>
        <w:jc w:val="both"/>
        <w:rPr>
          <w:sz w:val="24"/>
          <w:szCs w:val="24"/>
        </w:rPr>
      </w:pPr>
      <w:r>
        <w:rPr>
          <w:sz w:val="24"/>
          <w:szCs w:val="24"/>
        </w:rPr>
        <w:t>bierze udział w konkursach i olimpiadach szkolnych,</w:t>
      </w:r>
    </w:p>
    <w:p w:rsidR="008739CF" w:rsidRDefault="008739CF" w:rsidP="00B31D5D">
      <w:pPr>
        <w:pStyle w:val="ListParagraph"/>
        <w:numPr>
          <w:ilvl w:val="0"/>
          <w:numId w:val="95"/>
        </w:numPr>
        <w:ind w:left="1843" w:hanging="283"/>
        <w:jc w:val="both"/>
        <w:rPr>
          <w:sz w:val="24"/>
          <w:szCs w:val="24"/>
        </w:rPr>
      </w:pPr>
      <w:r>
        <w:rPr>
          <w:sz w:val="24"/>
          <w:szCs w:val="24"/>
        </w:rPr>
        <w:t>posiada wysoką kulturę osobistą,</w:t>
      </w:r>
    </w:p>
    <w:p w:rsidR="008739CF" w:rsidRDefault="008739CF" w:rsidP="00C208F5">
      <w:pPr>
        <w:pStyle w:val="ListParagraph"/>
        <w:numPr>
          <w:ilvl w:val="0"/>
          <w:numId w:val="95"/>
        </w:numPr>
        <w:ind w:left="1843" w:hanging="283"/>
        <w:jc w:val="both"/>
        <w:rPr>
          <w:sz w:val="24"/>
          <w:szCs w:val="24"/>
        </w:rPr>
      </w:pPr>
      <w:r>
        <w:rPr>
          <w:sz w:val="24"/>
          <w:szCs w:val="24"/>
        </w:rPr>
        <w:t>okazuje szacunek i pomoc nauczycielom i pracownikom szkoły,</w:t>
      </w:r>
    </w:p>
    <w:p w:rsidR="008739CF" w:rsidRDefault="008739CF" w:rsidP="00C208F5">
      <w:pPr>
        <w:pStyle w:val="ListParagraph"/>
        <w:numPr>
          <w:ilvl w:val="0"/>
          <w:numId w:val="95"/>
        </w:numPr>
        <w:ind w:left="1843" w:hanging="283"/>
        <w:jc w:val="both"/>
        <w:rPr>
          <w:sz w:val="24"/>
          <w:szCs w:val="24"/>
        </w:rPr>
      </w:pPr>
      <w:r>
        <w:rPr>
          <w:sz w:val="24"/>
          <w:szCs w:val="24"/>
        </w:rPr>
        <w:t>jest koleżeński i uczynny,</w:t>
      </w:r>
    </w:p>
    <w:p w:rsidR="008739CF" w:rsidRDefault="008739CF" w:rsidP="00C208F5">
      <w:pPr>
        <w:pStyle w:val="ListParagraph"/>
        <w:numPr>
          <w:ilvl w:val="0"/>
          <w:numId w:val="95"/>
        </w:numPr>
        <w:ind w:left="1843" w:hanging="283"/>
        <w:jc w:val="both"/>
        <w:rPr>
          <w:sz w:val="24"/>
          <w:szCs w:val="24"/>
        </w:rPr>
      </w:pPr>
      <w:r>
        <w:rPr>
          <w:sz w:val="24"/>
          <w:szCs w:val="24"/>
        </w:rPr>
        <w:t>okazuje szacunek i pomoc nauczycielom i pracownikom szkoły,</w:t>
      </w:r>
    </w:p>
    <w:p w:rsidR="008739CF" w:rsidRDefault="008739CF" w:rsidP="00C208F5">
      <w:pPr>
        <w:pStyle w:val="ListParagraph"/>
        <w:numPr>
          <w:ilvl w:val="0"/>
          <w:numId w:val="95"/>
        </w:numPr>
        <w:ind w:left="1843" w:hanging="283"/>
        <w:jc w:val="both"/>
        <w:rPr>
          <w:sz w:val="24"/>
          <w:szCs w:val="24"/>
        </w:rPr>
      </w:pPr>
      <w:r>
        <w:rPr>
          <w:sz w:val="24"/>
          <w:szCs w:val="24"/>
        </w:rPr>
        <w:t>nosi estetyczny strój,</w:t>
      </w:r>
    </w:p>
    <w:p w:rsidR="008739CF" w:rsidRDefault="008739CF" w:rsidP="00C208F5">
      <w:pPr>
        <w:pStyle w:val="ListParagraph"/>
        <w:numPr>
          <w:ilvl w:val="0"/>
          <w:numId w:val="95"/>
        </w:numPr>
        <w:ind w:left="1843" w:hanging="283"/>
        <w:jc w:val="both"/>
        <w:rPr>
          <w:sz w:val="24"/>
          <w:szCs w:val="24"/>
        </w:rPr>
      </w:pPr>
      <w:r>
        <w:rPr>
          <w:sz w:val="24"/>
          <w:szCs w:val="24"/>
        </w:rPr>
        <w:t>przestrzega zasad higieny osobistej,</w:t>
      </w:r>
    </w:p>
    <w:p w:rsidR="008739CF" w:rsidRDefault="008739CF" w:rsidP="00C208F5">
      <w:pPr>
        <w:pStyle w:val="ListParagraph"/>
        <w:numPr>
          <w:ilvl w:val="0"/>
          <w:numId w:val="95"/>
        </w:numPr>
        <w:ind w:left="1843" w:hanging="283"/>
        <w:jc w:val="both"/>
        <w:rPr>
          <w:sz w:val="24"/>
          <w:szCs w:val="24"/>
        </w:rPr>
      </w:pPr>
      <w:r>
        <w:rPr>
          <w:sz w:val="24"/>
          <w:szCs w:val="24"/>
        </w:rPr>
        <w:t>dba o zdrowie (nie pije, nie pali, nie używa narkotyków),</w:t>
      </w:r>
    </w:p>
    <w:p w:rsidR="008739CF" w:rsidRDefault="008739CF" w:rsidP="00C208F5">
      <w:pPr>
        <w:pStyle w:val="ListParagraph"/>
        <w:numPr>
          <w:ilvl w:val="0"/>
          <w:numId w:val="95"/>
        </w:numPr>
        <w:ind w:left="1843" w:hanging="283"/>
        <w:jc w:val="both"/>
        <w:rPr>
          <w:sz w:val="24"/>
          <w:szCs w:val="24"/>
        </w:rPr>
      </w:pPr>
      <w:r>
        <w:rPr>
          <w:sz w:val="24"/>
          <w:szCs w:val="24"/>
        </w:rPr>
        <w:t>przeciwdziała przemocy i brutalności w szkole i poza nią,</w:t>
      </w:r>
    </w:p>
    <w:p w:rsidR="008739CF" w:rsidRDefault="008739CF" w:rsidP="00C208F5">
      <w:pPr>
        <w:pStyle w:val="ListParagraph"/>
        <w:numPr>
          <w:ilvl w:val="0"/>
          <w:numId w:val="95"/>
        </w:numPr>
        <w:ind w:left="1843" w:hanging="283"/>
        <w:jc w:val="both"/>
        <w:rPr>
          <w:sz w:val="24"/>
          <w:szCs w:val="24"/>
        </w:rPr>
      </w:pPr>
      <w:r>
        <w:rPr>
          <w:sz w:val="24"/>
          <w:szCs w:val="24"/>
        </w:rPr>
        <w:t>broni słabszych i młodszych kolegów,</w:t>
      </w:r>
    </w:p>
    <w:p w:rsidR="008739CF" w:rsidRDefault="008739CF" w:rsidP="00C208F5">
      <w:pPr>
        <w:pStyle w:val="ListParagraph"/>
        <w:numPr>
          <w:ilvl w:val="0"/>
          <w:numId w:val="95"/>
        </w:numPr>
        <w:ind w:left="1843" w:hanging="283"/>
        <w:jc w:val="both"/>
        <w:rPr>
          <w:sz w:val="24"/>
          <w:szCs w:val="24"/>
        </w:rPr>
      </w:pPr>
      <w:r>
        <w:rPr>
          <w:sz w:val="24"/>
          <w:szCs w:val="24"/>
        </w:rPr>
        <w:t>bierze aktywny udział w uroczystościach szkolnych,</w:t>
      </w:r>
    </w:p>
    <w:p w:rsidR="008739CF" w:rsidRDefault="008739CF" w:rsidP="00C208F5">
      <w:pPr>
        <w:pStyle w:val="ListParagraph"/>
        <w:numPr>
          <w:ilvl w:val="0"/>
          <w:numId w:val="95"/>
        </w:numPr>
        <w:ind w:left="1843" w:hanging="283"/>
        <w:jc w:val="both"/>
        <w:rPr>
          <w:sz w:val="24"/>
          <w:szCs w:val="24"/>
        </w:rPr>
      </w:pPr>
      <w:r>
        <w:rPr>
          <w:sz w:val="24"/>
          <w:szCs w:val="24"/>
        </w:rPr>
        <w:t>pomaga innym uczniom w nauce,</w:t>
      </w:r>
    </w:p>
    <w:p w:rsidR="008739CF" w:rsidRDefault="008739CF" w:rsidP="00C208F5">
      <w:pPr>
        <w:pStyle w:val="ListParagraph"/>
        <w:numPr>
          <w:ilvl w:val="0"/>
          <w:numId w:val="95"/>
        </w:numPr>
        <w:ind w:left="1843" w:hanging="283"/>
        <w:jc w:val="both"/>
        <w:rPr>
          <w:sz w:val="24"/>
          <w:szCs w:val="24"/>
        </w:rPr>
      </w:pPr>
      <w:r>
        <w:rPr>
          <w:sz w:val="24"/>
          <w:szCs w:val="24"/>
        </w:rPr>
        <w:t>poważnie traktuje swoje zobowiązania (np. udział w zawodach sportowych),</w:t>
      </w:r>
    </w:p>
    <w:p w:rsidR="008739CF" w:rsidRDefault="008739CF" w:rsidP="00C208F5">
      <w:pPr>
        <w:pStyle w:val="ListParagraph"/>
        <w:numPr>
          <w:ilvl w:val="0"/>
          <w:numId w:val="95"/>
        </w:numPr>
        <w:ind w:left="1843" w:hanging="283"/>
        <w:jc w:val="both"/>
        <w:rPr>
          <w:sz w:val="24"/>
          <w:szCs w:val="24"/>
        </w:rPr>
      </w:pPr>
      <w:r>
        <w:rPr>
          <w:sz w:val="24"/>
          <w:szCs w:val="24"/>
        </w:rPr>
        <w:t>odpowiedzialnie wypełnia funkcje w samorządzie klasowym,</w:t>
      </w:r>
    </w:p>
    <w:p w:rsidR="008739CF" w:rsidRDefault="008739CF" w:rsidP="006254C3">
      <w:pPr>
        <w:pStyle w:val="ListParagraph"/>
        <w:ind w:left="709"/>
        <w:rPr>
          <w:sz w:val="24"/>
          <w:szCs w:val="24"/>
        </w:rPr>
      </w:pPr>
    </w:p>
    <w:p w:rsidR="008739CF" w:rsidRPr="00307300" w:rsidRDefault="008739CF" w:rsidP="00C208F5">
      <w:pPr>
        <w:tabs>
          <w:tab w:val="left" w:pos="1418"/>
        </w:tabs>
        <w:ind w:left="1134"/>
        <w:jc w:val="both"/>
        <w:rPr>
          <w:sz w:val="24"/>
          <w:szCs w:val="24"/>
        </w:rPr>
      </w:pPr>
      <w:r w:rsidRPr="00B2249D">
        <w:rPr>
          <w:sz w:val="24"/>
          <w:szCs w:val="24"/>
        </w:rPr>
        <w:t>3) ocenę dobrą</w:t>
      </w:r>
      <w:r>
        <w:rPr>
          <w:sz w:val="24"/>
          <w:szCs w:val="24"/>
        </w:rPr>
        <w:t xml:space="preserve"> </w:t>
      </w:r>
      <w:r w:rsidRPr="00307300">
        <w:rPr>
          <w:sz w:val="24"/>
          <w:szCs w:val="24"/>
        </w:rPr>
        <w:t xml:space="preserve"> otrzymuje uczeń, któr</w:t>
      </w:r>
      <w:r>
        <w:rPr>
          <w:sz w:val="24"/>
          <w:szCs w:val="24"/>
        </w:rPr>
        <w:t>y:</w:t>
      </w:r>
    </w:p>
    <w:p w:rsidR="008739CF" w:rsidRDefault="008739CF" w:rsidP="002A1E22">
      <w:pPr>
        <w:pStyle w:val="ListParagraph"/>
        <w:numPr>
          <w:ilvl w:val="0"/>
          <w:numId w:val="96"/>
        </w:numPr>
        <w:ind w:left="1843" w:hanging="283"/>
        <w:jc w:val="both"/>
        <w:rPr>
          <w:sz w:val="24"/>
          <w:szCs w:val="24"/>
        </w:rPr>
      </w:pPr>
      <w:r>
        <w:rPr>
          <w:sz w:val="24"/>
          <w:szCs w:val="24"/>
        </w:rPr>
        <w:t>dba o honor szkoły i godnie ją reprezentuje,</w:t>
      </w:r>
    </w:p>
    <w:p w:rsidR="008739CF" w:rsidRDefault="008739CF" w:rsidP="002A1E22">
      <w:pPr>
        <w:pStyle w:val="ListParagraph"/>
        <w:numPr>
          <w:ilvl w:val="0"/>
          <w:numId w:val="96"/>
        </w:numPr>
        <w:ind w:hanging="287"/>
        <w:jc w:val="both"/>
        <w:rPr>
          <w:sz w:val="24"/>
          <w:szCs w:val="24"/>
        </w:rPr>
      </w:pPr>
      <w:r>
        <w:rPr>
          <w:sz w:val="24"/>
          <w:szCs w:val="24"/>
        </w:rPr>
        <w:t>systematycznie uczęszcza na zajęcia edukacyjne i nadobowiązkowe,</w:t>
      </w:r>
    </w:p>
    <w:p w:rsidR="008739CF" w:rsidRDefault="008739CF" w:rsidP="002A1E22">
      <w:pPr>
        <w:pStyle w:val="ListParagraph"/>
        <w:numPr>
          <w:ilvl w:val="0"/>
          <w:numId w:val="96"/>
        </w:numPr>
        <w:ind w:hanging="287"/>
        <w:jc w:val="both"/>
        <w:rPr>
          <w:sz w:val="24"/>
          <w:szCs w:val="24"/>
        </w:rPr>
      </w:pPr>
      <w:r>
        <w:rPr>
          <w:sz w:val="24"/>
          <w:szCs w:val="24"/>
        </w:rPr>
        <w:t>posiada wysoką kulturę osobistą,</w:t>
      </w:r>
    </w:p>
    <w:p w:rsidR="008739CF" w:rsidRDefault="008739CF" w:rsidP="002A1E22">
      <w:pPr>
        <w:pStyle w:val="ListParagraph"/>
        <w:numPr>
          <w:ilvl w:val="0"/>
          <w:numId w:val="96"/>
        </w:numPr>
        <w:ind w:hanging="287"/>
        <w:jc w:val="both"/>
        <w:rPr>
          <w:sz w:val="24"/>
          <w:szCs w:val="24"/>
        </w:rPr>
      </w:pPr>
      <w:r>
        <w:rPr>
          <w:sz w:val="24"/>
          <w:szCs w:val="24"/>
        </w:rPr>
        <w:t>okazuje szacunek nauczycielom i pracownikom szkoły,</w:t>
      </w:r>
    </w:p>
    <w:p w:rsidR="008739CF" w:rsidRDefault="008739CF" w:rsidP="002A1E22">
      <w:pPr>
        <w:pStyle w:val="ListParagraph"/>
        <w:numPr>
          <w:ilvl w:val="0"/>
          <w:numId w:val="96"/>
        </w:numPr>
        <w:ind w:hanging="287"/>
        <w:jc w:val="both"/>
        <w:rPr>
          <w:sz w:val="24"/>
          <w:szCs w:val="24"/>
        </w:rPr>
      </w:pPr>
      <w:r>
        <w:rPr>
          <w:sz w:val="24"/>
          <w:szCs w:val="24"/>
        </w:rPr>
        <w:t>jest koleżeński, uczynny i miły,</w:t>
      </w:r>
    </w:p>
    <w:p w:rsidR="008739CF" w:rsidRDefault="008739CF" w:rsidP="00536938">
      <w:pPr>
        <w:pStyle w:val="ListParagraph"/>
        <w:numPr>
          <w:ilvl w:val="0"/>
          <w:numId w:val="96"/>
        </w:numPr>
        <w:ind w:hanging="287"/>
        <w:jc w:val="both"/>
        <w:rPr>
          <w:sz w:val="24"/>
          <w:szCs w:val="24"/>
        </w:rPr>
      </w:pPr>
      <w:r>
        <w:rPr>
          <w:sz w:val="24"/>
          <w:szCs w:val="24"/>
        </w:rPr>
        <w:t>nosi estetyczny strój,</w:t>
      </w:r>
    </w:p>
    <w:p w:rsidR="008739CF" w:rsidRDefault="008739CF" w:rsidP="00536938">
      <w:pPr>
        <w:pStyle w:val="ListParagraph"/>
        <w:numPr>
          <w:ilvl w:val="0"/>
          <w:numId w:val="96"/>
        </w:numPr>
        <w:ind w:hanging="287"/>
        <w:jc w:val="both"/>
        <w:rPr>
          <w:sz w:val="24"/>
          <w:szCs w:val="24"/>
        </w:rPr>
      </w:pPr>
      <w:r>
        <w:rPr>
          <w:sz w:val="24"/>
          <w:szCs w:val="24"/>
        </w:rPr>
        <w:t>przestrzega zasad higieny osobistej,</w:t>
      </w:r>
    </w:p>
    <w:p w:rsidR="008739CF" w:rsidRDefault="008739CF" w:rsidP="00536938">
      <w:pPr>
        <w:pStyle w:val="ListParagraph"/>
        <w:numPr>
          <w:ilvl w:val="0"/>
          <w:numId w:val="96"/>
        </w:numPr>
        <w:ind w:hanging="287"/>
        <w:jc w:val="both"/>
        <w:rPr>
          <w:sz w:val="24"/>
          <w:szCs w:val="24"/>
        </w:rPr>
      </w:pPr>
      <w:r>
        <w:rPr>
          <w:sz w:val="24"/>
          <w:szCs w:val="24"/>
        </w:rPr>
        <w:t>dba o zdrowie (nie pije, nie pali, nie używa narkotyków),</w:t>
      </w:r>
    </w:p>
    <w:p w:rsidR="008739CF" w:rsidRDefault="008739CF" w:rsidP="00536938">
      <w:pPr>
        <w:pStyle w:val="ListParagraph"/>
        <w:numPr>
          <w:ilvl w:val="0"/>
          <w:numId w:val="96"/>
        </w:numPr>
        <w:ind w:hanging="287"/>
        <w:jc w:val="both"/>
        <w:rPr>
          <w:sz w:val="24"/>
          <w:szCs w:val="24"/>
        </w:rPr>
      </w:pPr>
      <w:r>
        <w:rPr>
          <w:sz w:val="24"/>
          <w:szCs w:val="24"/>
        </w:rPr>
        <w:t>pomaga kolegom w nauce,</w:t>
      </w:r>
    </w:p>
    <w:p w:rsidR="008739CF" w:rsidRDefault="008739CF" w:rsidP="00536938">
      <w:pPr>
        <w:pStyle w:val="ListParagraph"/>
        <w:numPr>
          <w:ilvl w:val="0"/>
          <w:numId w:val="96"/>
        </w:numPr>
        <w:ind w:hanging="287"/>
        <w:jc w:val="both"/>
        <w:rPr>
          <w:sz w:val="24"/>
          <w:szCs w:val="24"/>
        </w:rPr>
      </w:pPr>
      <w:r>
        <w:rPr>
          <w:sz w:val="24"/>
          <w:szCs w:val="24"/>
        </w:rPr>
        <w:t>bierze udział w uroczystościach szkolnych,</w:t>
      </w:r>
    </w:p>
    <w:p w:rsidR="008739CF" w:rsidRDefault="008739CF" w:rsidP="00536938">
      <w:pPr>
        <w:pStyle w:val="ListParagraph"/>
        <w:numPr>
          <w:ilvl w:val="0"/>
          <w:numId w:val="96"/>
        </w:numPr>
        <w:ind w:hanging="287"/>
        <w:jc w:val="both"/>
        <w:rPr>
          <w:sz w:val="24"/>
          <w:szCs w:val="24"/>
        </w:rPr>
      </w:pPr>
      <w:r>
        <w:rPr>
          <w:sz w:val="24"/>
          <w:szCs w:val="24"/>
        </w:rPr>
        <w:t>dobrze zachowuje się na przerwach w szkole,</w:t>
      </w:r>
    </w:p>
    <w:p w:rsidR="008739CF" w:rsidRDefault="008739CF" w:rsidP="00536938">
      <w:pPr>
        <w:pStyle w:val="ListParagraph"/>
        <w:numPr>
          <w:ilvl w:val="0"/>
          <w:numId w:val="96"/>
        </w:numPr>
        <w:ind w:left="1843" w:hanging="283"/>
        <w:jc w:val="both"/>
        <w:rPr>
          <w:sz w:val="24"/>
          <w:szCs w:val="24"/>
        </w:rPr>
      </w:pPr>
      <w:r>
        <w:rPr>
          <w:sz w:val="24"/>
          <w:szCs w:val="24"/>
        </w:rPr>
        <w:t>przeciwdziała przemocy i brutalności w szkole i poza nią,</w:t>
      </w:r>
    </w:p>
    <w:p w:rsidR="008739CF" w:rsidRDefault="008739CF" w:rsidP="00536938">
      <w:pPr>
        <w:pStyle w:val="ListParagraph"/>
        <w:numPr>
          <w:ilvl w:val="0"/>
          <w:numId w:val="96"/>
        </w:numPr>
        <w:ind w:hanging="287"/>
        <w:jc w:val="both"/>
        <w:rPr>
          <w:sz w:val="24"/>
          <w:szCs w:val="24"/>
        </w:rPr>
      </w:pPr>
      <w:r>
        <w:rPr>
          <w:sz w:val="24"/>
          <w:szCs w:val="24"/>
        </w:rPr>
        <w:t>poważnie traktuje swoje zobowiązania (np. udział w zawodach sportowych),</w:t>
      </w:r>
    </w:p>
    <w:p w:rsidR="008739CF" w:rsidRDefault="008739CF" w:rsidP="006254C3">
      <w:pPr>
        <w:pStyle w:val="ListParagraph"/>
        <w:ind w:left="851"/>
        <w:jc w:val="both"/>
        <w:rPr>
          <w:sz w:val="24"/>
          <w:szCs w:val="24"/>
        </w:rPr>
      </w:pPr>
    </w:p>
    <w:p w:rsidR="008739CF" w:rsidRDefault="008739CF" w:rsidP="00DF64E2">
      <w:pPr>
        <w:pStyle w:val="ListParagraph"/>
        <w:ind w:left="851"/>
        <w:jc w:val="both"/>
        <w:rPr>
          <w:sz w:val="24"/>
          <w:szCs w:val="24"/>
        </w:rPr>
      </w:pPr>
      <w:r w:rsidRPr="002A1E22">
        <w:rPr>
          <w:sz w:val="24"/>
          <w:szCs w:val="24"/>
        </w:rPr>
        <w:t xml:space="preserve"> </w:t>
      </w:r>
      <w:r>
        <w:rPr>
          <w:sz w:val="24"/>
          <w:szCs w:val="24"/>
        </w:rPr>
        <w:t>4) ocenę</w:t>
      </w:r>
      <w:r w:rsidRPr="002A1E22">
        <w:rPr>
          <w:sz w:val="24"/>
          <w:szCs w:val="24"/>
        </w:rPr>
        <w:t xml:space="preserve"> </w:t>
      </w:r>
      <w:r w:rsidRPr="00B2249D">
        <w:rPr>
          <w:sz w:val="24"/>
          <w:szCs w:val="24"/>
        </w:rPr>
        <w:t xml:space="preserve">poprawną </w:t>
      </w:r>
      <w:r>
        <w:rPr>
          <w:sz w:val="24"/>
          <w:szCs w:val="24"/>
        </w:rPr>
        <w:t>otrzymuje uczeń, który:</w:t>
      </w:r>
    </w:p>
    <w:p w:rsidR="008739CF" w:rsidRDefault="008739CF" w:rsidP="00536938">
      <w:pPr>
        <w:pStyle w:val="ListParagraph"/>
        <w:numPr>
          <w:ilvl w:val="0"/>
          <w:numId w:val="97"/>
        </w:numPr>
        <w:ind w:hanging="256"/>
        <w:jc w:val="both"/>
        <w:rPr>
          <w:sz w:val="24"/>
          <w:szCs w:val="24"/>
        </w:rPr>
      </w:pPr>
      <w:r>
        <w:rPr>
          <w:sz w:val="24"/>
          <w:szCs w:val="24"/>
        </w:rPr>
        <w:t>dba o honor szkoły i godnie ją reprezentuje,</w:t>
      </w:r>
    </w:p>
    <w:p w:rsidR="008739CF" w:rsidRDefault="008739CF" w:rsidP="00536938">
      <w:pPr>
        <w:pStyle w:val="ListParagraph"/>
        <w:numPr>
          <w:ilvl w:val="0"/>
          <w:numId w:val="97"/>
        </w:numPr>
        <w:ind w:hanging="256"/>
        <w:jc w:val="both"/>
        <w:rPr>
          <w:sz w:val="24"/>
          <w:szCs w:val="24"/>
        </w:rPr>
      </w:pPr>
      <w:r>
        <w:rPr>
          <w:sz w:val="24"/>
          <w:szCs w:val="24"/>
        </w:rPr>
        <w:t>uczęszcza systematycznie na zajęcia edukacyjne,</w:t>
      </w:r>
    </w:p>
    <w:p w:rsidR="008739CF" w:rsidRDefault="008739CF" w:rsidP="00DF64E2">
      <w:pPr>
        <w:pStyle w:val="ListParagraph"/>
        <w:numPr>
          <w:ilvl w:val="0"/>
          <w:numId w:val="97"/>
        </w:numPr>
        <w:ind w:hanging="256"/>
        <w:jc w:val="both"/>
        <w:rPr>
          <w:sz w:val="24"/>
          <w:szCs w:val="24"/>
        </w:rPr>
      </w:pPr>
      <w:r>
        <w:rPr>
          <w:sz w:val="24"/>
          <w:szCs w:val="24"/>
        </w:rPr>
        <w:t>sporadycznie opuszcza zajęcia nadobowiązkowe,</w:t>
      </w:r>
    </w:p>
    <w:p w:rsidR="008739CF" w:rsidRDefault="008739CF" w:rsidP="00DF64E2">
      <w:pPr>
        <w:pStyle w:val="ListParagraph"/>
        <w:numPr>
          <w:ilvl w:val="0"/>
          <w:numId w:val="97"/>
        </w:numPr>
        <w:ind w:hanging="256"/>
        <w:jc w:val="both"/>
        <w:rPr>
          <w:sz w:val="24"/>
          <w:szCs w:val="24"/>
        </w:rPr>
      </w:pPr>
      <w:r>
        <w:rPr>
          <w:sz w:val="24"/>
          <w:szCs w:val="24"/>
        </w:rPr>
        <w:t>dba o własne przybory i nie niszczy mienia szkolnego,</w:t>
      </w:r>
    </w:p>
    <w:p w:rsidR="008739CF" w:rsidRDefault="008739CF" w:rsidP="00DF64E2">
      <w:pPr>
        <w:pStyle w:val="ListParagraph"/>
        <w:numPr>
          <w:ilvl w:val="0"/>
          <w:numId w:val="97"/>
        </w:numPr>
        <w:ind w:hanging="256"/>
        <w:jc w:val="both"/>
        <w:rPr>
          <w:sz w:val="24"/>
          <w:szCs w:val="24"/>
        </w:rPr>
      </w:pPr>
      <w:r>
        <w:rPr>
          <w:sz w:val="24"/>
          <w:szCs w:val="24"/>
        </w:rPr>
        <w:t>przestrzega zasad higieny osobistej,</w:t>
      </w:r>
    </w:p>
    <w:p w:rsidR="008739CF" w:rsidRDefault="008739CF" w:rsidP="00DF64E2">
      <w:pPr>
        <w:pStyle w:val="ListParagraph"/>
        <w:numPr>
          <w:ilvl w:val="0"/>
          <w:numId w:val="97"/>
        </w:numPr>
        <w:ind w:hanging="256"/>
        <w:jc w:val="both"/>
        <w:rPr>
          <w:sz w:val="24"/>
          <w:szCs w:val="24"/>
        </w:rPr>
      </w:pPr>
      <w:r>
        <w:rPr>
          <w:sz w:val="24"/>
          <w:szCs w:val="24"/>
        </w:rPr>
        <w:t>poprawnie zachowuje się na przerwach i poza szkołą,</w:t>
      </w:r>
    </w:p>
    <w:p w:rsidR="008739CF" w:rsidRDefault="008739CF" w:rsidP="00DF64E2">
      <w:pPr>
        <w:pStyle w:val="ListParagraph"/>
        <w:numPr>
          <w:ilvl w:val="0"/>
          <w:numId w:val="97"/>
        </w:numPr>
        <w:ind w:hanging="256"/>
        <w:jc w:val="both"/>
        <w:rPr>
          <w:sz w:val="24"/>
          <w:szCs w:val="24"/>
        </w:rPr>
      </w:pPr>
      <w:r>
        <w:rPr>
          <w:sz w:val="24"/>
          <w:szCs w:val="24"/>
        </w:rPr>
        <w:t>okazuje szacunek nauczycielom i pracownikom szkoły,</w:t>
      </w:r>
    </w:p>
    <w:p w:rsidR="008739CF" w:rsidRDefault="008739CF" w:rsidP="00DF64E2">
      <w:pPr>
        <w:pStyle w:val="ListParagraph"/>
        <w:numPr>
          <w:ilvl w:val="0"/>
          <w:numId w:val="97"/>
        </w:numPr>
        <w:ind w:hanging="256"/>
        <w:jc w:val="both"/>
        <w:rPr>
          <w:sz w:val="24"/>
          <w:szCs w:val="24"/>
        </w:rPr>
      </w:pPr>
      <w:r>
        <w:rPr>
          <w:sz w:val="24"/>
          <w:szCs w:val="24"/>
        </w:rPr>
        <w:t>nie sprawia poważnych problemów wychowawczych,</w:t>
      </w:r>
    </w:p>
    <w:p w:rsidR="008739CF" w:rsidRPr="00DF64E2" w:rsidRDefault="008739CF" w:rsidP="00DF64E2">
      <w:pPr>
        <w:pStyle w:val="ListParagraph"/>
        <w:numPr>
          <w:ilvl w:val="0"/>
          <w:numId w:val="97"/>
        </w:numPr>
        <w:ind w:hanging="256"/>
        <w:jc w:val="both"/>
        <w:rPr>
          <w:sz w:val="24"/>
          <w:szCs w:val="24"/>
        </w:rPr>
      </w:pPr>
      <w:r>
        <w:rPr>
          <w:sz w:val="24"/>
          <w:szCs w:val="24"/>
        </w:rPr>
        <w:t xml:space="preserve">nie naraża kolegów na niebezpieczeństwo, uszczerbek na zdrowiu lub trwałe </w:t>
      </w:r>
      <w:r w:rsidRPr="00DF64E2">
        <w:rPr>
          <w:sz w:val="24"/>
          <w:szCs w:val="24"/>
        </w:rPr>
        <w:t xml:space="preserve">  kalectwo,</w:t>
      </w:r>
    </w:p>
    <w:p w:rsidR="008739CF" w:rsidRDefault="008739CF" w:rsidP="00DF64E2">
      <w:pPr>
        <w:pStyle w:val="ListParagraph"/>
        <w:numPr>
          <w:ilvl w:val="0"/>
          <w:numId w:val="97"/>
        </w:numPr>
        <w:ind w:hanging="256"/>
        <w:jc w:val="both"/>
        <w:rPr>
          <w:sz w:val="24"/>
          <w:szCs w:val="24"/>
        </w:rPr>
      </w:pPr>
      <w:r>
        <w:rPr>
          <w:sz w:val="24"/>
          <w:szCs w:val="24"/>
        </w:rPr>
        <w:t>dba o własne zdrowie (nie pije, nie pali, nie używa narkotyków),</w:t>
      </w:r>
    </w:p>
    <w:p w:rsidR="008739CF" w:rsidRDefault="008739CF" w:rsidP="00DF64E2">
      <w:pPr>
        <w:pStyle w:val="ListParagraph"/>
        <w:numPr>
          <w:ilvl w:val="0"/>
          <w:numId w:val="97"/>
        </w:numPr>
        <w:ind w:hanging="256"/>
        <w:jc w:val="both"/>
        <w:rPr>
          <w:sz w:val="24"/>
          <w:szCs w:val="24"/>
        </w:rPr>
      </w:pPr>
      <w:r>
        <w:rPr>
          <w:sz w:val="24"/>
          <w:szCs w:val="24"/>
        </w:rPr>
        <w:t>jest w niewielkim stopniu zainteresowany udziałem w życiu klasy i szkoły,</w:t>
      </w:r>
    </w:p>
    <w:p w:rsidR="008739CF" w:rsidRDefault="008739CF" w:rsidP="00DF64E2">
      <w:pPr>
        <w:pStyle w:val="ListParagraph"/>
        <w:numPr>
          <w:ilvl w:val="0"/>
          <w:numId w:val="97"/>
        </w:numPr>
        <w:ind w:hanging="256"/>
        <w:jc w:val="both"/>
        <w:rPr>
          <w:sz w:val="24"/>
          <w:szCs w:val="24"/>
        </w:rPr>
      </w:pPr>
      <w:r>
        <w:rPr>
          <w:sz w:val="24"/>
          <w:szCs w:val="24"/>
        </w:rPr>
        <w:t>stara się przestrzegać ustaleń władz szkolnych,</w:t>
      </w:r>
    </w:p>
    <w:p w:rsidR="008739CF" w:rsidRDefault="008739CF" w:rsidP="006254C3">
      <w:pPr>
        <w:pStyle w:val="ListParagraph"/>
        <w:ind w:left="851"/>
        <w:jc w:val="both"/>
        <w:rPr>
          <w:sz w:val="24"/>
          <w:szCs w:val="24"/>
        </w:rPr>
      </w:pPr>
      <w:r>
        <w:rPr>
          <w:sz w:val="24"/>
          <w:szCs w:val="24"/>
        </w:rPr>
        <w:t xml:space="preserve">    </w:t>
      </w:r>
    </w:p>
    <w:p w:rsidR="008739CF" w:rsidRDefault="008739CF" w:rsidP="006254C3">
      <w:pPr>
        <w:pStyle w:val="ListParagraph"/>
        <w:ind w:left="851"/>
        <w:jc w:val="both"/>
        <w:rPr>
          <w:sz w:val="24"/>
          <w:szCs w:val="24"/>
        </w:rPr>
      </w:pPr>
      <w:r w:rsidRPr="00536938">
        <w:rPr>
          <w:sz w:val="24"/>
          <w:szCs w:val="24"/>
        </w:rPr>
        <w:t xml:space="preserve"> </w:t>
      </w:r>
      <w:r>
        <w:rPr>
          <w:sz w:val="24"/>
          <w:szCs w:val="24"/>
        </w:rPr>
        <w:t xml:space="preserve">5) </w:t>
      </w:r>
      <w:r w:rsidRPr="00B2249D">
        <w:rPr>
          <w:sz w:val="24"/>
          <w:szCs w:val="24"/>
        </w:rPr>
        <w:t>ocenę  nieodpowiednią</w:t>
      </w:r>
      <w:r>
        <w:rPr>
          <w:b/>
          <w:sz w:val="24"/>
          <w:szCs w:val="24"/>
        </w:rPr>
        <w:t xml:space="preserve"> </w:t>
      </w:r>
      <w:r>
        <w:rPr>
          <w:sz w:val="24"/>
          <w:szCs w:val="24"/>
        </w:rPr>
        <w:t>otrzymuje uczeń, który:</w:t>
      </w:r>
    </w:p>
    <w:p w:rsidR="008739CF" w:rsidRDefault="008739CF" w:rsidP="00DF64E2">
      <w:pPr>
        <w:pStyle w:val="ListParagraph"/>
        <w:numPr>
          <w:ilvl w:val="0"/>
          <w:numId w:val="98"/>
        </w:numPr>
        <w:ind w:hanging="256"/>
        <w:jc w:val="both"/>
        <w:rPr>
          <w:sz w:val="24"/>
          <w:szCs w:val="24"/>
        </w:rPr>
      </w:pPr>
      <w:r>
        <w:rPr>
          <w:sz w:val="24"/>
          <w:szCs w:val="24"/>
        </w:rPr>
        <w:t>naraża dobre imię szkoły na szwank,</w:t>
      </w:r>
    </w:p>
    <w:p w:rsidR="008739CF" w:rsidRDefault="008739CF" w:rsidP="00DF64E2">
      <w:pPr>
        <w:pStyle w:val="ListParagraph"/>
        <w:numPr>
          <w:ilvl w:val="0"/>
          <w:numId w:val="98"/>
        </w:numPr>
        <w:ind w:hanging="256"/>
        <w:jc w:val="both"/>
        <w:rPr>
          <w:sz w:val="24"/>
          <w:szCs w:val="24"/>
        </w:rPr>
      </w:pPr>
      <w:r>
        <w:rPr>
          <w:sz w:val="24"/>
          <w:szCs w:val="24"/>
        </w:rPr>
        <w:t>niesystematycznie uczęszcza na zajęcia edukacyjne,</w:t>
      </w:r>
    </w:p>
    <w:p w:rsidR="008739CF" w:rsidRDefault="008739CF" w:rsidP="00DF64E2">
      <w:pPr>
        <w:pStyle w:val="ListParagraph"/>
        <w:numPr>
          <w:ilvl w:val="0"/>
          <w:numId w:val="98"/>
        </w:numPr>
        <w:ind w:hanging="256"/>
        <w:jc w:val="both"/>
        <w:rPr>
          <w:sz w:val="24"/>
          <w:szCs w:val="24"/>
        </w:rPr>
      </w:pPr>
      <w:r>
        <w:rPr>
          <w:sz w:val="24"/>
          <w:szCs w:val="24"/>
        </w:rPr>
        <w:t>przeszkadza w prowadzeniu lekcji,</w:t>
      </w:r>
    </w:p>
    <w:p w:rsidR="008739CF" w:rsidRDefault="008739CF" w:rsidP="00DF64E2">
      <w:pPr>
        <w:pStyle w:val="ListParagraph"/>
        <w:numPr>
          <w:ilvl w:val="0"/>
          <w:numId w:val="98"/>
        </w:numPr>
        <w:ind w:hanging="256"/>
        <w:jc w:val="both"/>
        <w:rPr>
          <w:sz w:val="24"/>
          <w:szCs w:val="24"/>
        </w:rPr>
      </w:pPr>
      <w:r>
        <w:rPr>
          <w:sz w:val="24"/>
          <w:szCs w:val="24"/>
        </w:rPr>
        <w:t>często się spóźnia,</w:t>
      </w:r>
    </w:p>
    <w:p w:rsidR="008739CF" w:rsidRDefault="008739CF" w:rsidP="00DF64E2">
      <w:pPr>
        <w:pStyle w:val="ListParagraph"/>
        <w:numPr>
          <w:ilvl w:val="0"/>
          <w:numId w:val="98"/>
        </w:numPr>
        <w:ind w:hanging="256"/>
        <w:jc w:val="both"/>
        <w:rPr>
          <w:sz w:val="24"/>
          <w:szCs w:val="24"/>
        </w:rPr>
      </w:pPr>
      <w:r>
        <w:rPr>
          <w:sz w:val="24"/>
          <w:szCs w:val="24"/>
        </w:rPr>
        <w:t>nie dba o higienę osobistą,</w:t>
      </w:r>
    </w:p>
    <w:p w:rsidR="008739CF" w:rsidRDefault="008739CF" w:rsidP="00DF64E2">
      <w:pPr>
        <w:pStyle w:val="ListParagraph"/>
        <w:numPr>
          <w:ilvl w:val="0"/>
          <w:numId w:val="98"/>
        </w:numPr>
        <w:ind w:hanging="256"/>
        <w:jc w:val="both"/>
        <w:rPr>
          <w:sz w:val="24"/>
          <w:szCs w:val="24"/>
        </w:rPr>
      </w:pPr>
      <w:r>
        <w:rPr>
          <w:sz w:val="24"/>
          <w:szCs w:val="24"/>
        </w:rPr>
        <w:t>nie nosi odpowiedniego stroju,</w:t>
      </w:r>
    </w:p>
    <w:p w:rsidR="008739CF" w:rsidRPr="00DF64E2" w:rsidRDefault="008739CF" w:rsidP="00DF64E2">
      <w:pPr>
        <w:pStyle w:val="ListParagraph"/>
        <w:numPr>
          <w:ilvl w:val="0"/>
          <w:numId w:val="98"/>
        </w:numPr>
        <w:ind w:hanging="256"/>
        <w:jc w:val="both"/>
        <w:rPr>
          <w:sz w:val="24"/>
          <w:szCs w:val="24"/>
        </w:rPr>
      </w:pPr>
      <w:r>
        <w:rPr>
          <w:sz w:val="24"/>
          <w:szCs w:val="24"/>
        </w:rPr>
        <w:t xml:space="preserve">naraża na niebezpieczeństwo, uszczerbek zdrowia lub trwałe kalectwo swych </w:t>
      </w:r>
      <w:r w:rsidRPr="00DF64E2">
        <w:rPr>
          <w:sz w:val="24"/>
          <w:szCs w:val="24"/>
        </w:rPr>
        <w:t xml:space="preserve"> rówieśników lub młodszych kolegów,</w:t>
      </w:r>
    </w:p>
    <w:p w:rsidR="008739CF" w:rsidRDefault="008739CF" w:rsidP="00BC7BC1">
      <w:pPr>
        <w:pStyle w:val="ListParagraph"/>
        <w:numPr>
          <w:ilvl w:val="0"/>
          <w:numId w:val="98"/>
        </w:numPr>
        <w:ind w:hanging="256"/>
        <w:jc w:val="both"/>
        <w:rPr>
          <w:sz w:val="24"/>
          <w:szCs w:val="24"/>
        </w:rPr>
      </w:pPr>
      <w:r>
        <w:rPr>
          <w:sz w:val="24"/>
          <w:szCs w:val="24"/>
        </w:rPr>
        <w:t>ma szkodliwy wpływ na innych uczniów,</w:t>
      </w:r>
    </w:p>
    <w:p w:rsidR="008739CF" w:rsidRDefault="008739CF" w:rsidP="00BC7BC1">
      <w:pPr>
        <w:pStyle w:val="ListParagraph"/>
        <w:numPr>
          <w:ilvl w:val="0"/>
          <w:numId w:val="98"/>
        </w:numPr>
        <w:ind w:hanging="256"/>
        <w:jc w:val="both"/>
        <w:rPr>
          <w:sz w:val="24"/>
          <w:szCs w:val="24"/>
        </w:rPr>
      </w:pPr>
      <w:r>
        <w:rPr>
          <w:sz w:val="24"/>
          <w:szCs w:val="24"/>
        </w:rPr>
        <w:t>nie przestrzega prawa do własności osobistej (kradzieże w szkole i w klasie),</w:t>
      </w:r>
    </w:p>
    <w:p w:rsidR="008739CF" w:rsidRDefault="008739CF" w:rsidP="00BC7BC1">
      <w:pPr>
        <w:pStyle w:val="ListParagraph"/>
        <w:numPr>
          <w:ilvl w:val="0"/>
          <w:numId w:val="98"/>
        </w:numPr>
        <w:ind w:hanging="256"/>
        <w:jc w:val="both"/>
        <w:rPr>
          <w:sz w:val="24"/>
          <w:szCs w:val="24"/>
        </w:rPr>
      </w:pPr>
      <w:r>
        <w:rPr>
          <w:sz w:val="24"/>
          <w:szCs w:val="24"/>
        </w:rPr>
        <w:t>pali papierosy, pije alkohol, używa narkotyków,</w:t>
      </w:r>
    </w:p>
    <w:p w:rsidR="008739CF" w:rsidRDefault="008739CF" w:rsidP="00BC7BC1">
      <w:pPr>
        <w:pStyle w:val="ListParagraph"/>
        <w:numPr>
          <w:ilvl w:val="0"/>
          <w:numId w:val="98"/>
        </w:numPr>
        <w:ind w:hanging="256"/>
        <w:jc w:val="both"/>
        <w:rPr>
          <w:sz w:val="24"/>
          <w:szCs w:val="24"/>
        </w:rPr>
      </w:pPr>
      <w:r>
        <w:rPr>
          <w:sz w:val="24"/>
          <w:szCs w:val="24"/>
        </w:rPr>
        <w:t>nie traktuje poważnie swoich zobowiązań,</w:t>
      </w:r>
    </w:p>
    <w:p w:rsidR="008739CF" w:rsidRDefault="008739CF" w:rsidP="006254C3">
      <w:pPr>
        <w:pStyle w:val="ListParagraph"/>
        <w:ind w:left="851"/>
        <w:jc w:val="both"/>
        <w:rPr>
          <w:sz w:val="24"/>
          <w:szCs w:val="24"/>
        </w:rPr>
      </w:pPr>
    </w:p>
    <w:p w:rsidR="008739CF" w:rsidRDefault="008739CF" w:rsidP="00DF64E2">
      <w:pPr>
        <w:pStyle w:val="ListParagraph"/>
        <w:ind w:left="709"/>
        <w:jc w:val="both"/>
        <w:rPr>
          <w:sz w:val="24"/>
          <w:szCs w:val="24"/>
        </w:rPr>
      </w:pPr>
      <w:r w:rsidRPr="00DF64E2">
        <w:rPr>
          <w:sz w:val="24"/>
          <w:szCs w:val="24"/>
        </w:rPr>
        <w:t xml:space="preserve"> </w:t>
      </w:r>
      <w:r>
        <w:rPr>
          <w:sz w:val="24"/>
          <w:szCs w:val="24"/>
        </w:rPr>
        <w:t>6)</w:t>
      </w:r>
      <w:r w:rsidRPr="00DF64E2">
        <w:rPr>
          <w:sz w:val="24"/>
          <w:szCs w:val="24"/>
        </w:rPr>
        <w:t xml:space="preserve">  </w:t>
      </w:r>
      <w:r w:rsidRPr="00B2249D">
        <w:rPr>
          <w:sz w:val="24"/>
          <w:szCs w:val="24"/>
        </w:rPr>
        <w:t>ocenę  naganną</w:t>
      </w:r>
      <w:r>
        <w:rPr>
          <w:b/>
          <w:sz w:val="24"/>
          <w:szCs w:val="24"/>
        </w:rPr>
        <w:t xml:space="preserve"> </w:t>
      </w:r>
      <w:r>
        <w:rPr>
          <w:sz w:val="24"/>
          <w:szCs w:val="24"/>
        </w:rPr>
        <w:t>otrzymuje uczeń, który:</w:t>
      </w:r>
    </w:p>
    <w:p w:rsidR="008739CF" w:rsidRDefault="008739CF" w:rsidP="00BC7BC1">
      <w:pPr>
        <w:pStyle w:val="ListParagraph"/>
        <w:numPr>
          <w:ilvl w:val="0"/>
          <w:numId w:val="99"/>
        </w:numPr>
        <w:ind w:hanging="256"/>
        <w:jc w:val="both"/>
        <w:rPr>
          <w:sz w:val="24"/>
          <w:szCs w:val="24"/>
        </w:rPr>
      </w:pPr>
      <w:r>
        <w:rPr>
          <w:sz w:val="24"/>
          <w:szCs w:val="24"/>
        </w:rPr>
        <w:t>ucieka z lekcji (wagary),</w:t>
      </w:r>
    </w:p>
    <w:p w:rsidR="008739CF" w:rsidRDefault="008739CF" w:rsidP="00BC7BC1">
      <w:pPr>
        <w:pStyle w:val="ListParagraph"/>
        <w:numPr>
          <w:ilvl w:val="0"/>
          <w:numId w:val="99"/>
        </w:numPr>
        <w:ind w:hanging="256"/>
        <w:jc w:val="both"/>
        <w:rPr>
          <w:sz w:val="24"/>
          <w:szCs w:val="24"/>
        </w:rPr>
      </w:pPr>
      <w:r>
        <w:rPr>
          <w:sz w:val="24"/>
          <w:szCs w:val="24"/>
        </w:rPr>
        <w:t>uniemożliwia nauczycielowi prowadzenie zajęć,</w:t>
      </w:r>
    </w:p>
    <w:p w:rsidR="008739CF" w:rsidRDefault="008739CF" w:rsidP="00BC7BC1">
      <w:pPr>
        <w:pStyle w:val="ListParagraph"/>
        <w:numPr>
          <w:ilvl w:val="0"/>
          <w:numId w:val="99"/>
        </w:numPr>
        <w:ind w:hanging="256"/>
        <w:jc w:val="both"/>
        <w:rPr>
          <w:sz w:val="24"/>
          <w:szCs w:val="24"/>
        </w:rPr>
      </w:pPr>
      <w:r>
        <w:rPr>
          <w:sz w:val="24"/>
          <w:szCs w:val="24"/>
        </w:rPr>
        <w:t>ubliża nauczycielowi i innym pracownikom szkoły,</w:t>
      </w:r>
    </w:p>
    <w:p w:rsidR="008739CF" w:rsidRDefault="008739CF" w:rsidP="00BC7BC1">
      <w:pPr>
        <w:pStyle w:val="ListParagraph"/>
        <w:numPr>
          <w:ilvl w:val="0"/>
          <w:numId w:val="99"/>
        </w:numPr>
        <w:ind w:hanging="256"/>
        <w:jc w:val="both"/>
        <w:rPr>
          <w:sz w:val="24"/>
          <w:szCs w:val="24"/>
        </w:rPr>
      </w:pPr>
      <w:r>
        <w:rPr>
          <w:sz w:val="24"/>
          <w:szCs w:val="24"/>
        </w:rPr>
        <w:t xml:space="preserve">naraża na niebezpieczeństwo, uszczerbek zdrowia lub trwałe kalectwo </w:t>
      </w:r>
    </w:p>
    <w:p w:rsidR="008739CF" w:rsidRDefault="008739CF" w:rsidP="006254C3">
      <w:pPr>
        <w:pStyle w:val="ListParagraph"/>
        <w:ind w:left="0"/>
        <w:jc w:val="both"/>
        <w:rPr>
          <w:sz w:val="24"/>
          <w:szCs w:val="24"/>
        </w:rPr>
      </w:pPr>
      <w:r>
        <w:rPr>
          <w:sz w:val="24"/>
          <w:szCs w:val="24"/>
        </w:rPr>
        <w:t xml:space="preserve">                                  swych rówieśników lub młodszych kolegów,</w:t>
      </w:r>
    </w:p>
    <w:p w:rsidR="008739CF" w:rsidRDefault="008739CF" w:rsidP="00BC7BC1">
      <w:pPr>
        <w:pStyle w:val="ListParagraph"/>
        <w:numPr>
          <w:ilvl w:val="0"/>
          <w:numId w:val="99"/>
        </w:numPr>
        <w:ind w:hanging="256"/>
        <w:jc w:val="both"/>
        <w:rPr>
          <w:sz w:val="24"/>
          <w:szCs w:val="24"/>
        </w:rPr>
      </w:pPr>
      <w:r>
        <w:rPr>
          <w:sz w:val="24"/>
          <w:szCs w:val="24"/>
        </w:rPr>
        <w:t>dopuszcza się aktów wandalizmu,</w:t>
      </w:r>
    </w:p>
    <w:p w:rsidR="008739CF" w:rsidRDefault="008739CF" w:rsidP="00BC7BC1">
      <w:pPr>
        <w:pStyle w:val="ListParagraph"/>
        <w:numPr>
          <w:ilvl w:val="0"/>
          <w:numId w:val="99"/>
        </w:numPr>
        <w:ind w:hanging="256"/>
        <w:jc w:val="both"/>
        <w:rPr>
          <w:sz w:val="24"/>
          <w:szCs w:val="24"/>
        </w:rPr>
      </w:pPr>
      <w:r>
        <w:rPr>
          <w:sz w:val="24"/>
          <w:szCs w:val="24"/>
        </w:rPr>
        <w:t>kradnie,</w:t>
      </w:r>
    </w:p>
    <w:p w:rsidR="008739CF" w:rsidRDefault="008739CF" w:rsidP="00BC7BC1">
      <w:pPr>
        <w:pStyle w:val="ListParagraph"/>
        <w:numPr>
          <w:ilvl w:val="0"/>
          <w:numId w:val="99"/>
        </w:numPr>
        <w:ind w:hanging="256"/>
        <w:jc w:val="both"/>
        <w:rPr>
          <w:sz w:val="24"/>
          <w:szCs w:val="24"/>
        </w:rPr>
      </w:pPr>
      <w:r>
        <w:rPr>
          <w:sz w:val="24"/>
          <w:szCs w:val="24"/>
        </w:rPr>
        <w:t>pali, pije alkohol, używa narkotyków,</w:t>
      </w:r>
    </w:p>
    <w:p w:rsidR="008739CF" w:rsidRDefault="008739CF" w:rsidP="00BC7BC1">
      <w:pPr>
        <w:pStyle w:val="ListParagraph"/>
        <w:numPr>
          <w:ilvl w:val="0"/>
          <w:numId w:val="99"/>
        </w:numPr>
        <w:ind w:hanging="256"/>
        <w:jc w:val="both"/>
        <w:rPr>
          <w:sz w:val="24"/>
          <w:szCs w:val="24"/>
        </w:rPr>
      </w:pPr>
      <w:r>
        <w:rPr>
          <w:sz w:val="24"/>
          <w:szCs w:val="24"/>
        </w:rPr>
        <w:t>dokonuje wybryków chuligańskich,</w:t>
      </w:r>
    </w:p>
    <w:p w:rsidR="008739CF" w:rsidRPr="00A95D03" w:rsidRDefault="008739CF" w:rsidP="00BC7BC1">
      <w:pPr>
        <w:pStyle w:val="ListParagraph"/>
        <w:numPr>
          <w:ilvl w:val="0"/>
          <w:numId w:val="99"/>
        </w:numPr>
        <w:tabs>
          <w:tab w:val="left" w:pos="284"/>
        </w:tabs>
        <w:ind w:hanging="256"/>
        <w:jc w:val="both"/>
        <w:rPr>
          <w:sz w:val="24"/>
          <w:szCs w:val="24"/>
        </w:rPr>
      </w:pPr>
      <w:r>
        <w:rPr>
          <w:sz w:val="24"/>
          <w:szCs w:val="24"/>
        </w:rPr>
        <w:t>jest organizatorem grup społecznych o negatywnym działaniu.</w:t>
      </w:r>
    </w:p>
    <w:p w:rsidR="008739CF" w:rsidRPr="00BF6F88" w:rsidRDefault="008739CF" w:rsidP="00BC7BC1">
      <w:pPr>
        <w:pStyle w:val="ListParagraph"/>
        <w:numPr>
          <w:ilvl w:val="0"/>
          <w:numId w:val="26"/>
        </w:numPr>
        <w:jc w:val="both"/>
        <w:rPr>
          <w:sz w:val="24"/>
          <w:szCs w:val="24"/>
        </w:rPr>
      </w:pPr>
      <w:r>
        <w:rPr>
          <w:sz w:val="24"/>
          <w:szCs w:val="24"/>
        </w:rPr>
        <w:t xml:space="preserve">  </w:t>
      </w:r>
      <w:r w:rsidRPr="00BF6F88">
        <w:rPr>
          <w:sz w:val="24"/>
          <w:szCs w:val="24"/>
        </w:rPr>
        <w:t xml:space="preserve">Przy ustalaniu oceny klasyfikacyjnej zachowania ucznia, u którego stwierdzono     </w:t>
      </w:r>
    </w:p>
    <w:p w:rsidR="008739CF" w:rsidRDefault="008739CF" w:rsidP="006254C3">
      <w:pPr>
        <w:pStyle w:val="ListParagraph"/>
        <w:ind w:left="142"/>
        <w:jc w:val="both"/>
        <w:rPr>
          <w:sz w:val="24"/>
          <w:szCs w:val="24"/>
        </w:rPr>
      </w:pPr>
      <w:r>
        <w:rPr>
          <w:sz w:val="24"/>
          <w:szCs w:val="24"/>
        </w:rPr>
        <w:t xml:space="preserve">      zaburzenia lub odchylenia rozwojowe, należy uwzględnić wpływ stwierdzonych</w:t>
      </w:r>
    </w:p>
    <w:p w:rsidR="008739CF" w:rsidRDefault="008739CF" w:rsidP="006254C3">
      <w:pPr>
        <w:pStyle w:val="ListParagraph"/>
        <w:ind w:left="142"/>
        <w:jc w:val="both"/>
        <w:rPr>
          <w:sz w:val="24"/>
          <w:szCs w:val="24"/>
        </w:rPr>
      </w:pPr>
      <w:r>
        <w:rPr>
          <w:sz w:val="24"/>
          <w:szCs w:val="24"/>
        </w:rPr>
        <w:t xml:space="preserve">      zaburzeń lub odchyleń na jego zachowanie na podstawie orzeczenia o potrzebie</w:t>
      </w:r>
    </w:p>
    <w:p w:rsidR="008739CF" w:rsidRDefault="008739CF" w:rsidP="006254C3">
      <w:pPr>
        <w:pStyle w:val="ListParagraph"/>
        <w:ind w:left="142"/>
        <w:jc w:val="both"/>
        <w:rPr>
          <w:sz w:val="24"/>
          <w:szCs w:val="24"/>
        </w:rPr>
      </w:pPr>
      <w:r>
        <w:rPr>
          <w:sz w:val="24"/>
          <w:szCs w:val="24"/>
        </w:rPr>
        <w:t xml:space="preserve">      kształcenia specjalnego albo indywidualnego nauczania lub opinii publicznej i  </w:t>
      </w:r>
    </w:p>
    <w:p w:rsidR="008739CF" w:rsidRDefault="008739CF" w:rsidP="006254C3">
      <w:pPr>
        <w:pStyle w:val="ListParagraph"/>
        <w:ind w:left="426"/>
        <w:jc w:val="both"/>
        <w:rPr>
          <w:sz w:val="24"/>
          <w:szCs w:val="24"/>
        </w:rPr>
      </w:pPr>
      <w:r w:rsidRPr="000D1A07">
        <w:rPr>
          <w:b/>
          <w:sz w:val="24"/>
          <w:szCs w:val="24"/>
        </w:rPr>
        <w:t xml:space="preserve"> </w:t>
      </w:r>
      <w:r w:rsidRPr="00586148">
        <w:rPr>
          <w:sz w:val="24"/>
          <w:szCs w:val="24"/>
        </w:rPr>
        <w:t xml:space="preserve">niepublicznej </w:t>
      </w:r>
      <w:r>
        <w:rPr>
          <w:sz w:val="24"/>
          <w:szCs w:val="24"/>
        </w:rPr>
        <w:t xml:space="preserve">poradni psychologiczno – </w:t>
      </w:r>
      <w:r w:rsidRPr="00586148">
        <w:rPr>
          <w:sz w:val="24"/>
          <w:szCs w:val="24"/>
        </w:rPr>
        <w:t xml:space="preserve">pedagogicznej w tym poradni </w:t>
      </w:r>
      <w:r>
        <w:rPr>
          <w:sz w:val="24"/>
          <w:szCs w:val="24"/>
        </w:rPr>
        <w:t xml:space="preserve">           </w:t>
      </w:r>
      <w:r w:rsidRPr="00586148">
        <w:rPr>
          <w:sz w:val="24"/>
          <w:szCs w:val="24"/>
        </w:rPr>
        <w:t>specjalistycznej.</w:t>
      </w:r>
    </w:p>
    <w:p w:rsidR="008739CF" w:rsidRDefault="008739CF" w:rsidP="00BC7BC1">
      <w:pPr>
        <w:pStyle w:val="ListParagraph"/>
        <w:numPr>
          <w:ilvl w:val="0"/>
          <w:numId w:val="26"/>
        </w:numPr>
        <w:jc w:val="both"/>
        <w:rPr>
          <w:sz w:val="24"/>
          <w:szCs w:val="24"/>
        </w:rPr>
      </w:pPr>
      <w:r>
        <w:rPr>
          <w:sz w:val="24"/>
          <w:szCs w:val="24"/>
        </w:rPr>
        <w:t>Na czternaście dni przed rocznym klasyfikacyjnym zebraniem Rady Pedagogicznej, wychowawca informuje uczniów i ich rodziców o przewidywanych rocznych ocenach klasyfikacyjnych zachowania.</w:t>
      </w:r>
    </w:p>
    <w:p w:rsidR="008739CF" w:rsidRDefault="008739CF" w:rsidP="00BC7BC1">
      <w:pPr>
        <w:pStyle w:val="ListParagraph"/>
        <w:numPr>
          <w:ilvl w:val="0"/>
          <w:numId w:val="26"/>
        </w:numPr>
        <w:jc w:val="both"/>
        <w:rPr>
          <w:sz w:val="24"/>
          <w:szCs w:val="24"/>
        </w:rPr>
      </w:pPr>
      <w:r>
        <w:rPr>
          <w:sz w:val="24"/>
          <w:szCs w:val="24"/>
        </w:rPr>
        <w:t>Uczeń lub rodzic nie później niż w terminie trzech dni po uzyskaniu wiadomości o przewidywanej ocenie mogą złożyć wniosek do Dyrektora szkoły o podwyższenie przewidywanej oceny. Wniosek powinien zawierać uzasadnienie i wskazanie, o jaką ocenę uczeń się ubiega. Wnioski bez uzasadnienia nie będą rozpatrywane.</w:t>
      </w:r>
    </w:p>
    <w:p w:rsidR="008739CF" w:rsidRDefault="008739CF" w:rsidP="00BC7BC1">
      <w:pPr>
        <w:pStyle w:val="ListParagraph"/>
        <w:numPr>
          <w:ilvl w:val="0"/>
          <w:numId w:val="26"/>
        </w:numPr>
        <w:jc w:val="both"/>
        <w:rPr>
          <w:sz w:val="24"/>
          <w:szCs w:val="24"/>
        </w:rPr>
      </w:pPr>
      <w:r>
        <w:rPr>
          <w:sz w:val="24"/>
          <w:szCs w:val="24"/>
        </w:rPr>
        <w:t>Uczeń lub jego rodzic mogą wnioskować o podwyższenie przewidywanej oceny zachowania o jedną wyżej.</w:t>
      </w:r>
    </w:p>
    <w:p w:rsidR="008739CF" w:rsidRDefault="008739CF" w:rsidP="00BC7BC1">
      <w:pPr>
        <w:pStyle w:val="ListParagraph"/>
        <w:numPr>
          <w:ilvl w:val="0"/>
          <w:numId w:val="26"/>
        </w:numPr>
        <w:jc w:val="both"/>
        <w:rPr>
          <w:sz w:val="24"/>
          <w:szCs w:val="24"/>
        </w:rPr>
      </w:pPr>
      <w:r>
        <w:rPr>
          <w:sz w:val="24"/>
          <w:szCs w:val="24"/>
        </w:rPr>
        <w:t xml:space="preserve">Dyrektor szkoły przekazuje do rozpatrzenia wniosek wychowawcy klasy, który ponownie w zespole nauczycieli uczących w danej klasie z udziałem pedagog szkolnego analizuje zachowanie ucznia w danym roku szkolnym oraz wszelkie okoliczności zawarte we wniosku. </w:t>
      </w:r>
    </w:p>
    <w:p w:rsidR="008739CF" w:rsidRDefault="008739CF" w:rsidP="00BC7BC1">
      <w:pPr>
        <w:pStyle w:val="ListParagraph"/>
        <w:numPr>
          <w:ilvl w:val="0"/>
          <w:numId w:val="26"/>
        </w:numPr>
        <w:jc w:val="both"/>
        <w:rPr>
          <w:sz w:val="24"/>
          <w:szCs w:val="24"/>
        </w:rPr>
      </w:pPr>
      <w:r>
        <w:rPr>
          <w:sz w:val="24"/>
          <w:szCs w:val="24"/>
        </w:rPr>
        <w:t>Zespół nauczycieli o którym mowa w ust. 21 analizuje również zgodność ustalenia przewidywanej oceny z obowiązującym w szkole trybem i ze swoją opinią zapoznaje Dyrektora szkoły. Z posiedzenia zespołu sporządza się protokół.</w:t>
      </w:r>
    </w:p>
    <w:p w:rsidR="008739CF" w:rsidRDefault="008739CF" w:rsidP="00BC7BC1">
      <w:pPr>
        <w:pStyle w:val="ListParagraph"/>
        <w:numPr>
          <w:ilvl w:val="0"/>
          <w:numId w:val="26"/>
        </w:numPr>
        <w:jc w:val="both"/>
        <w:rPr>
          <w:sz w:val="24"/>
          <w:szCs w:val="24"/>
        </w:rPr>
      </w:pPr>
      <w:r>
        <w:rPr>
          <w:sz w:val="24"/>
          <w:szCs w:val="24"/>
        </w:rPr>
        <w:t>Decyzję o ocenie klasyfikacyjnej zachowania podejmuje wychowawca klasy i informuje o niej ucznia i jego rodziców.</w:t>
      </w:r>
    </w:p>
    <w:p w:rsidR="008739CF" w:rsidRPr="00586148" w:rsidRDefault="008739CF" w:rsidP="00BC7BC1">
      <w:pPr>
        <w:pStyle w:val="ListParagraph"/>
        <w:numPr>
          <w:ilvl w:val="0"/>
          <w:numId w:val="26"/>
        </w:numPr>
        <w:jc w:val="both"/>
        <w:rPr>
          <w:sz w:val="24"/>
          <w:szCs w:val="24"/>
        </w:rPr>
      </w:pPr>
      <w:r>
        <w:rPr>
          <w:sz w:val="24"/>
          <w:szCs w:val="24"/>
        </w:rPr>
        <w:t>Przestrzeganie zasad zachowania określonych w „Ocenianiu wewnątrzszkolnym” stanowi kryterium oceny zachowania ucznia. Ich nieprzestrzeganie jest podstawą do obniżenia oceny zachowania oraz zastosowania kar.</w:t>
      </w:r>
    </w:p>
    <w:p w:rsidR="008739CF" w:rsidRDefault="008739CF" w:rsidP="00B2249D">
      <w:pPr>
        <w:jc w:val="both"/>
        <w:rPr>
          <w:b/>
          <w:sz w:val="24"/>
          <w:szCs w:val="24"/>
        </w:rPr>
      </w:pPr>
    </w:p>
    <w:p w:rsidR="008739CF" w:rsidRDefault="008739CF" w:rsidP="006254C3">
      <w:pPr>
        <w:ind w:left="142"/>
        <w:rPr>
          <w:sz w:val="24"/>
          <w:szCs w:val="24"/>
        </w:rPr>
      </w:pPr>
      <w:r>
        <w:rPr>
          <w:sz w:val="24"/>
          <w:szCs w:val="24"/>
        </w:rPr>
        <w:t xml:space="preserve">                                          </w:t>
      </w:r>
    </w:p>
    <w:p w:rsidR="008739CF" w:rsidRPr="003C0398" w:rsidRDefault="008739CF" w:rsidP="003C0398">
      <w:pPr>
        <w:ind w:left="142"/>
        <w:rPr>
          <w:b/>
          <w:sz w:val="28"/>
          <w:szCs w:val="28"/>
        </w:rPr>
      </w:pPr>
      <w:r>
        <w:rPr>
          <w:b/>
          <w:sz w:val="28"/>
          <w:szCs w:val="28"/>
        </w:rPr>
        <w:t xml:space="preserve">                                                             § 13</w:t>
      </w:r>
    </w:p>
    <w:p w:rsidR="008739CF" w:rsidRDefault="008739CF" w:rsidP="006254C3">
      <w:pPr>
        <w:ind w:left="142"/>
        <w:rPr>
          <w:b/>
          <w:sz w:val="28"/>
          <w:szCs w:val="28"/>
        </w:rPr>
      </w:pPr>
      <w:r>
        <w:rPr>
          <w:sz w:val="24"/>
          <w:szCs w:val="24"/>
        </w:rPr>
        <w:t xml:space="preserve">                                             </w:t>
      </w:r>
      <w:r>
        <w:rPr>
          <w:b/>
          <w:sz w:val="28"/>
          <w:szCs w:val="28"/>
        </w:rPr>
        <w:t>EGZAMIN KLASYFIKACYJNY</w:t>
      </w:r>
    </w:p>
    <w:p w:rsidR="008739CF" w:rsidRPr="00B2249D" w:rsidRDefault="008739CF" w:rsidP="00907080">
      <w:pPr>
        <w:pStyle w:val="ListParagraph"/>
        <w:numPr>
          <w:ilvl w:val="0"/>
          <w:numId w:val="30"/>
        </w:numPr>
        <w:jc w:val="both"/>
        <w:rPr>
          <w:sz w:val="24"/>
          <w:szCs w:val="24"/>
        </w:rPr>
      </w:pPr>
      <w:r>
        <w:rPr>
          <w:sz w:val="24"/>
          <w:szCs w:val="24"/>
        </w:rPr>
        <w:t xml:space="preserve">Uczeń może nie być klasyfikowany z jednego, kilku lub wszystkich zajęć edukacyjnych, jeżeli brak jest podstaw do ustalenia śródrocznej lub rocznej oceny klasyfikacyjnej z powodu nieobecności ucznia na zajęciach edukacyjnych przekraczającej połowę czasu przeznaczonego </w:t>
      </w:r>
      <w:r w:rsidRPr="00B2249D">
        <w:rPr>
          <w:sz w:val="24"/>
          <w:szCs w:val="24"/>
        </w:rPr>
        <w:t>na te zajęcia w okresie, za który przeprowadzona jest klasyfikacja.</w:t>
      </w:r>
    </w:p>
    <w:p w:rsidR="008739CF" w:rsidRPr="00B2249D" w:rsidRDefault="008739CF" w:rsidP="00907080">
      <w:pPr>
        <w:pStyle w:val="ListParagraph"/>
        <w:numPr>
          <w:ilvl w:val="0"/>
          <w:numId w:val="30"/>
        </w:numPr>
        <w:jc w:val="both"/>
        <w:rPr>
          <w:sz w:val="24"/>
          <w:szCs w:val="24"/>
        </w:rPr>
      </w:pPr>
      <w:r>
        <w:rPr>
          <w:sz w:val="24"/>
          <w:szCs w:val="24"/>
        </w:rPr>
        <w:t xml:space="preserve">Uczeń nieklasyfikowany z powodu usprawiedliwionej nieobecności może zdawać egzamin klasyfikacyjny </w:t>
      </w:r>
      <w:r w:rsidRPr="00B2249D">
        <w:rPr>
          <w:sz w:val="24"/>
          <w:szCs w:val="24"/>
        </w:rPr>
        <w:t>na wniosek zgłoszony do Dyrektora szkoły za pośrednictwem wychowawcy klasy, najpóźniej do dnia zebrania Rady Pedagogicznej.</w:t>
      </w:r>
    </w:p>
    <w:p w:rsidR="008739CF" w:rsidRPr="00B2249D" w:rsidRDefault="008739CF" w:rsidP="00907080">
      <w:pPr>
        <w:pStyle w:val="ListParagraph"/>
        <w:numPr>
          <w:ilvl w:val="0"/>
          <w:numId w:val="30"/>
        </w:numPr>
        <w:jc w:val="both"/>
        <w:rPr>
          <w:sz w:val="24"/>
          <w:szCs w:val="24"/>
        </w:rPr>
      </w:pPr>
      <w:r>
        <w:rPr>
          <w:sz w:val="24"/>
          <w:szCs w:val="24"/>
        </w:rPr>
        <w:t xml:space="preserve">Na wniosek ucznia nieklasyfikowanego z powodu nieusprawiedliwionej nieobecności </w:t>
      </w:r>
      <w:r w:rsidRPr="00B2249D">
        <w:rPr>
          <w:sz w:val="24"/>
          <w:szCs w:val="24"/>
        </w:rPr>
        <w:t>lub na wniosek jego rodziców</w:t>
      </w:r>
      <w:r>
        <w:rPr>
          <w:b/>
          <w:sz w:val="24"/>
          <w:szCs w:val="24"/>
        </w:rPr>
        <w:t xml:space="preserve"> </w:t>
      </w:r>
      <w:r>
        <w:rPr>
          <w:sz w:val="24"/>
          <w:szCs w:val="24"/>
        </w:rPr>
        <w:t xml:space="preserve">Rada Pedagogiczna może wyrazić zgodę na egzamin klasyfikacyjny. </w:t>
      </w:r>
      <w:r w:rsidRPr="00B2249D">
        <w:rPr>
          <w:sz w:val="24"/>
          <w:szCs w:val="24"/>
        </w:rPr>
        <w:t>Przed podjęciem decyzji członkowie rady zasięgają opinii nauczycieli prowadzących zajęcia edukacyjne, z których mają odbywać się egzamin. Opinia w szczególności dotyczy możliwości edukacyjnych ucznia.</w:t>
      </w:r>
    </w:p>
    <w:p w:rsidR="008739CF" w:rsidRDefault="008739CF" w:rsidP="00907080">
      <w:pPr>
        <w:pStyle w:val="ListParagraph"/>
        <w:numPr>
          <w:ilvl w:val="0"/>
          <w:numId w:val="30"/>
        </w:numPr>
        <w:jc w:val="both"/>
        <w:rPr>
          <w:sz w:val="24"/>
          <w:szCs w:val="24"/>
        </w:rPr>
      </w:pPr>
      <w:r>
        <w:rPr>
          <w:sz w:val="24"/>
          <w:szCs w:val="24"/>
        </w:rPr>
        <w:t>Egzamin klasyfikacyjny zdaje również uczeń:</w:t>
      </w:r>
    </w:p>
    <w:p w:rsidR="008739CF" w:rsidRDefault="008739CF" w:rsidP="00907080">
      <w:pPr>
        <w:pStyle w:val="ListParagraph"/>
        <w:numPr>
          <w:ilvl w:val="0"/>
          <w:numId w:val="31"/>
        </w:numPr>
        <w:jc w:val="both"/>
        <w:rPr>
          <w:sz w:val="24"/>
          <w:szCs w:val="24"/>
        </w:rPr>
      </w:pPr>
      <w:r>
        <w:rPr>
          <w:sz w:val="24"/>
          <w:szCs w:val="24"/>
        </w:rPr>
        <w:t>realizujący na podstawie odrębnych przepisów, indywidualny program lub tok nauki;</w:t>
      </w:r>
    </w:p>
    <w:p w:rsidR="008739CF" w:rsidRDefault="008739CF" w:rsidP="00907080">
      <w:pPr>
        <w:pStyle w:val="ListParagraph"/>
        <w:numPr>
          <w:ilvl w:val="0"/>
          <w:numId w:val="31"/>
        </w:numPr>
        <w:jc w:val="both"/>
        <w:rPr>
          <w:sz w:val="24"/>
          <w:szCs w:val="24"/>
        </w:rPr>
      </w:pPr>
      <w:r>
        <w:rPr>
          <w:sz w:val="24"/>
          <w:szCs w:val="24"/>
        </w:rPr>
        <w:t>spełniający obowiązek szkolny lub obowiązek nauki poza szkołą.</w:t>
      </w:r>
    </w:p>
    <w:p w:rsidR="008739CF" w:rsidRDefault="008739CF" w:rsidP="00907080">
      <w:pPr>
        <w:pStyle w:val="ListParagraph"/>
        <w:numPr>
          <w:ilvl w:val="0"/>
          <w:numId w:val="30"/>
        </w:numPr>
        <w:jc w:val="both"/>
        <w:rPr>
          <w:sz w:val="24"/>
          <w:szCs w:val="24"/>
        </w:rPr>
      </w:pPr>
      <w:r>
        <w:rPr>
          <w:sz w:val="24"/>
          <w:szCs w:val="24"/>
        </w:rPr>
        <w:t>Egzamin klasyfikacyjny przeprowadzany dla ucznia, którym mowa w ust. 4 pkt2, nie obejmuje obowiązkowych zajęć edukacyjnych: technika, plastyka, muzyka i wychowanie fizyczne oraz dodatkowych zajęć edukacyjnych.</w:t>
      </w:r>
    </w:p>
    <w:p w:rsidR="008739CF" w:rsidRDefault="008739CF" w:rsidP="00907080">
      <w:pPr>
        <w:pStyle w:val="ListParagraph"/>
        <w:numPr>
          <w:ilvl w:val="0"/>
          <w:numId w:val="30"/>
        </w:numPr>
        <w:jc w:val="both"/>
        <w:rPr>
          <w:sz w:val="24"/>
          <w:szCs w:val="24"/>
        </w:rPr>
      </w:pPr>
      <w:r>
        <w:rPr>
          <w:sz w:val="24"/>
          <w:szCs w:val="24"/>
        </w:rPr>
        <w:t>Uczniowi, o którym mowa w ust. 4 pkt. 2, zdającemu egzamin klasyfikacyjny nie ustala się oceny zachowania.</w:t>
      </w:r>
    </w:p>
    <w:p w:rsidR="008739CF" w:rsidRDefault="008739CF" w:rsidP="00907080">
      <w:pPr>
        <w:pStyle w:val="ListParagraph"/>
        <w:numPr>
          <w:ilvl w:val="0"/>
          <w:numId w:val="30"/>
        </w:numPr>
        <w:jc w:val="both"/>
        <w:rPr>
          <w:sz w:val="24"/>
          <w:szCs w:val="24"/>
        </w:rPr>
      </w:pPr>
      <w:r>
        <w:rPr>
          <w:sz w:val="24"/>
          <w:szCs w:val="24"/>
        </w:rPr>
        <w:t>Egzamin klasyfikacyjny przeprowadza się w formie pisemnej i ustnej, z zastrzeżeniem ust. 5.</w:t>
      </w:r>
    </w:p>
    <w:p w:rsidR="008739CF" w:rsidRDefault="008739CF" w:rsidP="00907080">
      <w:pPr>
        <w:pStyle w:val="ListParagraph"/>
        <w:numPr>
          <w:ilvl w:val="0"/>
          <w:numId w:val="30"/>
        </w:numPr>
        <w:jc w:val="both"/>
        <w:rPr>
          <w:sz w:val="24"/>
          <w:szCs w:val="24"/>
        </w:rPr>
      </w:pPr>
      <w:r>
        <w:rPr>
          <w:sz w:val="24"/>
          <w:szCs w:val="24"/>
        </w:rPr>
        <w:t>Egzamin klasyfikacyjny z zajęć technicznych, techniki, muzyki, plastyki, informatyki, zajęć komputerowych i wychowania fizycznego ma przede wszystkim formę zadań praktycznych.</w:t>
      </w:r>
    </w:p>
    <w:p w:rsidR="008739CF" w:rsidRPr="00815706" w:rsidRDefault="008739CF" w:rsidP="00815706">
      <w:pPr>
        <w:pStyle w:val="ListParagraph"/>
        <w:numPr>
          <w:ilvl w:val="0"/>
          <w:numId w:val="30"/>
        </w:numPr>
        <w:jc w:val="both"/>
        <w:rPr>
          <w:sz w:val="24"/>
          <w:szCs w:val="24"/>
        </w:rPr>
      </w:pPr>
      <w:r>
        <w:rPr>
          <w:sz w:val="24"/>
          <w:szCs w:val="24"/>
        </w:rPr>
        <w:t xml:space="preserve">Termin egzaminu klasyfikacyjnego uzgadnia się z uczniem i jego rodzicami, a egzamin </w:t>
      </w:r>
      <w:r w:rsidRPr="00586148">
        <w:rPr>
          <w:sz w:val="24"/>
          <w:szCs w:val="24"/>
        </w:rPr>
        <w:t>odbywa się najpóźniej w</w:t>
      </w:r>
      <w:r>
        <w:rPr>
          <w:sz w:val="24"/>
          <w:szCs w:val="24"/>
        </w:rPr>
        <w:t xml:space="preserve"> przeddzień zakończenia zajęć edukacyjnych w danym roku szkolnym.</w:t>
      </w:r>
    </w:p>
    <w:p w:rsidR="008739CF" w:rsidRPr="00586148" w:rsidRDefault="008739CF" w:rsidP="00907080">
      <w:pPr>
        <w:pStyle w:val="ListParagraph"/>
        <w:numPr>
          <w:ilvl w:val="0"/>
          <w:numId w:val="30"/>
        </w:numPr>
        <w:jc w:val="both"/>
        <w:rPr>
          <w:sz w:val="24"/>
          <w:szCs w:val="24"/>
        </w:rPr>
      </w:pPr>
      <w:r>
        <w:rPr>
          <w:sz w:val="24"/>
          <w:szCs w:val="24"/>
        </w:rPr>
        <w:t>W szczególnie uzasadnionych przypadkach , uniemożliwiających udział ucznia w egzaminie w wyznaczonym terminie, Dyrektor uzgadnia inny termin,  nie później jednak niż do ostatniego dnia danego roku szkolnego.</w:t>
      </w:r>
    </w:p>
    <w:p w:rsidR="008739CF" w:rsidRDefault="008739CF" w:rsidP="00907080">
      <w:pPr>
        <w:pStyle w:val="ListParagraph"/>
        <w:numPr>
          <w:ilvl w:val="0"/>
          <w:numId w:val="30"/>
        </w:numPr>
        <w:jc w:val="both"/>
        <w:rPr>
          <w:sz w:val="24"/>
          <w:szCs w:val="24"/>
        </w:rPr>
      </w:pPr>
      <w:r>
        <w:rPr>
          <w:sz w:val="24"/>
          <w:szCs w:val="24"/>
        </w:rPr>
        <w:t>Egzamin klasyfikacyjny dla ucznia, o którym mowa w ust.2,3 i 4 pkt. 1, przeprowadza nauczyciel danych zajęć edukacyjnych w obecności, wskazanego przez Dyrektora szkoły, nauczyciela takich samych lub pokrewnych zajęć edukacyjnych.</w:t>
      </w:r>
    </w:p>
    <w:p w:rsidR="008739CF" w:rsidRDefault="008739CF" w:rsidP="00907080">
      <w:pPr>
        <w:pStyle w:val="ListParagraph"/>
        <w:numPr>
          <w:ilvl w:val="0"/>
          <w:numId w:val="30"/>
        </w:numPr>
        <w:jc w:val="both"/>
        <w:rPr>
          <w:sz w:val="24"/>
          <w:szCs w:val="24"/>
        </w:rPr>
      </w:pPr>
      <w:r>
        <w:rPr>
          <w:sz w:val="24"/>
          <w:szCs w:val="24"/>
        </w:rPr>
        <w:t>Egzamin klasyfikacyjny dla ucznia, o którym mowa w ust. 4 pkt. 2, przeprowadza komisja, powołana przez Dyrektora szkoły, który zezwolił na spełnianie przez ucznia odpowiednio obowiązku szkolnego lub obowiązku nauki poza szkołą. W skład komisji wchodzą:</w:t>
      </w:r>
    </w:p>
    <w:p w:rsidR="008739CF" w:rsidRDefault="008739CF" w:rsidP="00907080">
      <w:pPr>
        <w:pStyle w:val="ListParagraph"/>
        <w:numPr>
          <w:ilvl w:val="0"/>
          <w:numId w:val="32"/>
        </w:numPr>
        <w:jc w:val="both"/>
        <w:rPr>
          <w:sz w:val="24"/>
          <w:szCs w:val="24"/>
        </w:rPr>
      </w:pPr>
      <w:r>
        <w:rPr>
          <w:sz w:val="24"/>
          <w:szCs w:val="24"/>
        </w:rPr>
        <w:t>Dyrektor szkoły albo nauczyciel zajmujący w tej szkole inne stanowisko kierownicze – jako przewodniczący komisji;</w:t>
      </w:r>
    </w:p>
    <w:p w:rsidR="008739CF" w:rsidRDefault="008739CF" w:rsidP="00907080">
      <w:pPr>
        <w:pStyle w:val="ListParagraph"/>
        <w:numPr>
          <w:ilvl w:val="0"/>
          <w:numId w:val="32"/>
        </w:numPr>
        <w:jc w:val="both"/>
        <w:rPr>
          <w:sz w:val="24"/>
          <w:szCs w:val="24"/>
        </w:rPr>
      </w:pPr>
      <w:r>
        <w:rPr>
          <w:sz w:val="24"/>
          <w:szCs w:val="24"/>
        </w:rPr>
        <w:t>nauczyciel zajęć edukacyjnych określonych w szkolnym planie nauczania dla odpowiedniej klasy.</w:t>
      </w:r>
    </w:p>
    <w:p w:rsidR="008739CF" w:rsidRDefault="008739CF" w:rsidP="00907080">
      <w:pPr>
        <w:pStyle w:val="ListParagraph"/>
        <w:numPr>
          <w:ilvl w:val="0"/>
          <w:numId w:val="30"/>
        </w:numPr>
        <w:jc w:val="both"/>
        <w:rPr>
          <w:sz w:val="24"/>
          <w:szCs w:val="24"/>
        </w:rPr>
      </w:pPr>
      <w:r>
        <w:rPr>
          <w:sz w:val="24"/>
          <w:szCs w:val="24"/>
        </w:rPr>
        <w:t>Dyrektor szkoły uzgadnia z uczniem, o którym mowa w ust. 4 pkt2, oraz jego rodzicami, liczbę zajęć edukacyjnych, z których uczeń może zdawać egzaminy w ciągu jednego dnia.</w:t>
      </w:r>
    </w:p>
    <w:p w:rsidR="008739CF" w:rsidRDefault="008739CF" w:rsidP="00907080">
      <w:pPr>
        <w:pStyle w:val="ListParagraph"/>
        <w:numPr>
          <w:ilvl w:val="0"/>
          <w:numId w:val="30"/>
        </w:numPr>
        <w:jc w:val="both"/>
        <w:rPr>
          <w:sz w:val="24"/>
          <w:szCs w:val="24"/>
        </w:rPr>
      </w:pPr>
      <w:r>
        <w:rPr>
          <w:sz w:val="24"/>
          <w:szCs w:val="24"/>
        </w:rPr>
        <w:t>W czasie egzaminu klasyfikacyjnego mogą być obecni – w charakterze obserwatorów – rodzice  ucznia.</w:t>
      </w:r>
    </w:p>
    <w:p w:rsidR="008739CF" w:rsidRDefault="008739CF" w:rsidP="00907080">
      <w:pPr>
        <w:pStyle w:val="ListParagraph"/>
        <w:numPr>
          <w:ilvl w:val="0"/>
          <w:numId w:val="30"/>
        </w:numPr>
        <w:jc w:val="both"/>
        <w:rPr>
          <w:sz w:val="24"/>
          <w:szCs w:val="24"/>
        </w:rPr>
      </w:pPr>
      <w:r>
        <w:rPr>
          <w:sz w:val="24"/>
          <w:szCs w:val="24"/>
        </w:rPr>
        <w:t>Z przeprowadzonego egzaminu klasyfikacyjnego sporządza się protokół zawierający w szczególności:</w:t>
      </w:r>
    </w:p>
    <w:p w:rsidR="008739CF" w:rsidRDefault="008739CF" w:rsidP="00907080">
      <w:pPr>
        <w:pStyle w:val="ListParagraph"/>
        <w:numPr>
          <w:ilvl w:val="0"/>
          <w:numId w:val="33"/>
        </w:numPr>
        <w:jc w:val="both"/>
        <w:rPr>
          <w:sz w:val="24"/>
          <w:szCs w:val="24"/>
        </w:rPr>
      </w:pPr>
      <w:r>
        <w:rPr>
          <w:sz w:val="24"/>
          <w:szCs w:val="24"/>
        </w:rPr>
        <w:t>imiona i nazwiska nauczycieli, o których mowa w ust.12, a w przypadku egzaminu klasyfikacyjnego przeprowadzonego dla ucznia, o którym mowa w ust. 4 pkt2 – skład komisji;</w:t>
      </w:r>
    </w:p>
    <w:p w:rsidR="008739CF" w:rsidRDefault="008739CF" w:rsidP="00907080">
      <w:pPr>
        <w:pStyle w:val="ListParagraph"/>
        <w:numPr>
          <w:ilvl w:val="0"/>
          <w:numId w:val="33"/>
        </w:numPr>
        <w:jc w:val="both"/>
        <w:rPr>
          <w:sz w:val="24"/>
          <w:szCs w:val="24"/>
        </w:rPr>
      </w:pPr>
      <w:r>
        <w:rPr>
          <w:sz w:val="24"/>
          <w:szCs w:val="24"/>
        </w:rPr>
        <w:t>termin egzaminu klasyfikacyjnego;</w:t>
      </w:r>
    </w:p>
    <w:p w:rsidR="008739CF" w:rsidRDefault="008739CF" w:rsidP="00907080">
      <w:pPr>
        <w:pStyle w:val="ListParagraph"/>
        <w:numPr>
          <w:ilvl w:val="0"/>
          <w:numId w:val="33"/>
        </w:numPr>
        <w:jc w:val="both"/>
        <w:rPr>
          <w:sz w:val="24"/>
          <w:szCs w:val="24"/>
        </w:rPr>
      </w:pPr>
      <w:r>
        <w:rPr>
          <w:sz w:val="24"/>
          <w:szCs w:val="24"/>
        </w:rPr>
        <w:t>zadania (ćwiczenia) egzaminacyjne;</w:t>
      </w:r>
    </w:p>
    <w:p w:rsidR="008739CF" w:rsidRDefault="008739CF" w:rsidP="00907080">
      <w:pPr>
        <w:pStyle w:val="ListParagraph"/>
        <w:numPr>
          <w:ilvl w:val="0"/>
          <w:numId w:val="33"/>
        </w:numPr>
        <w:jc w:val="both"/>
        <w:rPr>
          <w:sz w:val="24"/>
          <w:szCs w:val="24"/>
        </w:rPr>
      </w:pPr>
      <w:r>
        <w:rPr>
          <w:sz w:val="24"/>
          <w:szCs w:val="24"/>
        </w:rPr>
        <w:t>wyniki egzaminu klasyfikacyjnego oraz uzyskane oceny.</w:t>
      </w:r>
    </w:p>
    <w:p w:rsidR="008739CF" w:rsidRDefault="008739CF" w:rsidP="006254C3">
      <w:pPr>
        <w:pStyle w:val="ListParagraph"/>
        <w:ind w:left="1222"/>
        <w:jc w:val="both"/>
        <w:rPr>
          <w:sz w:val="24"/>
          <w:szCs w:val="24"/>
        </w:rPr>
      </w:pPr>
      <w:r>
        <w:rPr>
          <w:sz w:val="24"/>
          <w:szCs w:val="24"/>
        </w:rPr>
        <w:t>Do protokołu dołącza się pisemne prace ucznia i zwięzłą informację o ustnych odpowiedziach ucznia. Protokół stanowi załącznik do arkusza ocen ucznia.</w:t>
      </w:r>
    </w:p>
    <w:p w:rsidR="008739CF" w:rsidRDefault="008739CF" w:rsidP="00B2249D">
      <w:pPr>
        <w:pStyle w:val="ListParagraph"/>
        <w:numPr>
          <w:ilvl w:val="0"/>
          <w:numId w:val="30"/>
        </w:numPr>
        <w:jc w:val="both"/>
        <w:rPr>
          <w:sz w:val="24"/>
          <w:szCs w:val="24"/>
        </w:rPr>
      </w:pPr>
      <w:r>
        <w:rPr>
          <w:sz w:val="24"/>
          <w:szCs w:val="24"/>
        </w:rPr>
        <w:t>W przypadku nieklasyfikowania ucznia z zajęć edukacyjnych, w dokumentacji przebiegu nauczania zamiast oceny klasyfikacyjnej wpisuje się „nieklasyfikowany”.</w:t>
      </w:r>
    </w:p>
    <w:p w:rsidR="008739CF" w:rsidRPr="009B63A5" w:rsidRDefault="008739CF" w:rsidP="009B63A5">
      <w:pPr>
        <w:pStyle w:val="ListParagraph"/>
        <w:ind w:left="502"/>
        <w:jc w:val="both"/>
        <w:rPr>
          <w:sz w:val="24"/>
          <w:szCs w:val="24"/>
        </w:rPr>
      </w:pPr>
    </w:p>
    <w:p w:rsidR="008739CF" w:rsidRDefault="008739CF" w:rsidP="006254C3">
      <w:pPr>
        <w:pStyle w:val="ListParagraph"/>
        <w:ind w:left="502"/>
        <w:jc w:val="both"/>
        <w:rPr>
          <w:sz w:val="24"/>
          <w:szCs w:val="24"/>
        </w:rPr>
      </w:pPr>
    </w:p>
    <w:p w:rsidR="008739CF" w:rsidRPr="00501E8F" w:rsidRDefault="008739CF" w:rsidP="006254C3">
      <w:pPr>
        <w:pStyle w:val="ListParagraph"/>
        <w:ind w:left="502"/>
        <w:jc w:val="both"/>
        <w:rPr>
          <w:b/>
          <w:sz w:val="28"/>
          <w:szCs w:val="28"/>
        </w:rPr>
      </w:pPr>
      <w:r w:rsidRPr="00501E8F">
        <w:rPr>
          <w:sz w:val="28"/>
          <w:szCs w:val="28"/>
        </w:rPr>
        <w:t xml:space="preserve">                                                             </w:t>
      </w:r>
      <w:r>
        <w:rPr>
          <w:b/>
          <w:sz w:val="28"/>
          <w:szCs w:val="28"/>
        </w:rPr>
        <w:t>§ 14</w:t>
      </w:r>
    </w:p>
    <w:p w:rsidR="008739CF" w:rsidRDefault="008739CF" w:rsidP="006254C3">
      <w:pPr>
        <w:pStyle w:val="ListParagraph"/>
        <w:ind w:left="502"/>
        <w:jc w:val="both"/>
        <w:rPr>
          <w:b/>
          <w:sz w:val="24"/>
          <w:szCs w:val="24"/>
        </w:rPr>
      </w:pPr>
    </w:p>
    <w:p w:rsidR="008739CF" w:rsidRDefault="008739CF" w:rsidP="00907080">
      <w:pPr>
        <w:pStyle w:val="ListParagraph"/>
        <w:numPr>
          <w:ilvl w:val="0"/>
          <w:numId w:val="34"/>
        </w:numPr>
        <w:jc w:val="both"/>
        <w:rPr>
          <w:sz w:val="24"/>
          <w:szCs w:val="24"/>
        </w:rPr>
      </w:pPr>
      <w:r>
        <w:rPr>
          <w:sz w:val="24"/>
          <w:szCs w:val="24"/>
        </w:rPr>
        <w:t xml:space="preserve">Ustalona przez nauczyciela albo uzyskana w wyniku egzaminu klasyfikacyjnego roczna </w:t>
      </w:r>
      <w:r>
        <w:rPr>
          <w:b/>
          <w:sz w:val="24"/>
          <w:szCs w:val="24"/>
        </w:rPr>
        <w:t xml:space="preserve"> </w:t>
      </w:r>
      <w:r>
        <w:rPr>
          <w:sz w:val="24"/>
          <w:szCs w:val="24"/>
        </w:rPr>
        <w:t>ocena klasyfikacyjna z zajęć edukacyjnych jest ostateczna, z zastrzeżeniem    § 17 ust.2</w:t>
      </w:r>
    </w:p>
    <w:p w:rsidR="008739CF" w:rsidRDefault="008739CF" w:rsidP="00907080">
      <w:pPr>
        <w:pStyle w:val="ListParagraph"/>
        <w:numPr>
          <w:ilvl w:val="0"/>
          <w:numId w:val="34"/>
        </w:numPr>
        <w:jc w:val="both"/>
        <w:rPr>
          <w:sz w:val="24"/>
          <w:szCs w:val="24"/>
        </w:rPr>
      </w:pPr>
      <w:r>
        <w:rPr>
          <w:sz w:val="24"/>
          <w:szCs w:val="24"/>
        </w:rPr>
        <w:t>Ustalona przez nauczyciela albo uzyskana w wyniku egzaminu klasyfikacyjnego niedostateczna roczna  klasyfikacyjna ocena z zajęć edukacyjnych może być zmieniona w wyniku egzaminu poprawkowego, z zastrzeżeniem § 17 i § 18 ust. 1.</w:t>
      </w:r>
    </w:p>
    <w:p w:rsidR="008739CF" w:rsidRPr="009B63A5" w:rsidRDefault="008739CF" w:rsidP="009B63A5">
      <w:pPr>
        <w:pStyle w:val="ListParagraph"/>
        <w:numPr>
          <w:ilvl w:val="0"/>
          <w:numId w:val="34"/>
        </w:numPr>
        <w:jc w:val="both"/>
        <w:rPr>
          <w:sz w:val="24"/>
          <w:szCs w:val="24"/>
        </w:rPr>
      </w:pPr>
      <w:r>
        <w:rPr>
          <w:sz w:val="24"/>
          <w:szCs w:val="24"/>
        </w:rPr>
        <w:t>Ustalona przez wychowawcę klasy roczna ocena klasyfikacyjna zachowania jest ostateczna, z zastrzeżeniem § 17.</w:t>
      </w:r>
    </w:p>
    <w:p w:rsidR="008739CF" w:rsidRDefault="008739CF" w:rsidP="006254C3">
      <w:pPr>
        <w:jc w:val="both"/>
        <w:rPr>
          <w:b/>
          <w:sz w:val="24"/>
          <w:szCs w:val="24"/>
        </w:rPr>
      </w:pPr>
      <w:r>
        <w:rPr>
          <w:b/>
          <w:sz w:val="24"/>
          <w:szCs w:val="24"/>
        </w:rPr>
        <w:t xml:space="preserve">                                                 </w:t>
      </w:r>
    </w:p>
    <w:p w:rsidR="008739CF" w:rsidRPr="00501E8F" w:rsidRDefault="008739CF" w:rsidP="006254C3">
      <w:pPr>
        <w:jc w:val="both"/>
        <w:rPr>
          <w:b/>
          <w:sz w:val="28"/>
          <w:szCs w:val="28"/>
        </w:rPr>
      </w:pPr>
      <w:r w:rsidRPr="00501E8F">
        <w:rPr>
          <w:b/>
          <w:sz w:val="28"/>
          <w:szCs w:val="28"/>
        </w:rPr>
        <w:t xml:space="preserve">                                                              </w:t>
      </w:r>
      <w:r>
        <w:rPr>
          <w:b/>
          <w:sz w:val="28"/>
          <w:szCs w:val="28"/>
        </w:rPr>
        <w:t xml:space="preserve">    § 15</w:t>
      </w:r>
    </w:p>
    <w:p w:rsidR="008739CF" w:rsidRPr="005F4E64" w:rsidRDefault="008739CF" w:rsidP="00A329FC">
      <w:pPr>
        <w:jc w:val="both"/>
        <w:rPr>
          <w:b/>
          <w:sz w:val="24"/>
          <w:szCs w:val="24"/>
        </w:rPr>
      </w:pPr>
      <w:r>
        <w:rPr>
          <w:b/>
          <w:sz w:val="24"/>
          <w:szCs w:val="24"/>
        </w:rPr>
        <w:t xml:space="preserve">                                                            </w:t>
      </w:r>
      <w:r>
        <w:rPr>
          <w:b/>
          <w:sz w:val="28"/>
          <w:szCs w:val="28"/>
        </w:rPr>
        <w:t>EGZAMIN POPRAWKOWY</w:t>
      </w:r>
    </w:p>
    <w:p w:rsidR="008739CF" w:rsidRDefault="008739CF" w:rsidP="006254C3">
      <w:pPr>
        <w:jc w:val="both"/>
        <w:rPr>
          <w:b/>
          <w:sz w:val="24"/>
          <w:szCs w:val="24"/>
        </w:rPr>
      </w:pPr>
    </w:p>
    <w:p w:rsidR="008739CF" w:rsidRPr="005F4E64" w:rsidRDefault="008739CF" w:rsidP="00907080">
      <w:pPr>
        <w:pStyle w:val="ListParagraph"/>
        <w:numPr>
          <w:ilvl w:val="0"/>
          <w:numId w:val="44"/>
        </w:numPr>
        <w:jc w:val="both"/>
        <w:rPr>
          <w:sz w:val="24"/>
          <w:szCs w:val="24"/>
        </w:rPr>
      </w:pPr>
      <w:r>
        <w:rPr>
          <w:sz w:val="24"/>
          <w:szCs w:val="24"/>
        </w:rPr>
        <w:t>Począwszy od klasy IV , uczeń, który , w wyniku klasyfikacji rocznej uzyskał ocenę niedostateczną z jednego lub dwóch przedmiotów,</w:t>
      </w:r>
      <w:r w:rsidRPr="005F4E64">
        <w:rPr>
          <w:sz w:val="24"/>
          <w:szCs w:val="24"/>
        </w:rPr>
        <w:t xml:space="preserve"> może zdawać</w:t>
      </w:r>
      <w:r>
        <w:rPr>
          <w:sz w:val="24"/>
          <w:szCs w:val="24"/>
        </w:rPr>
        <w:t xml:space="preserve"> z nich  egzaminy poprawkowe, o czym informuje wychowawcę klasy, nie później niż na dwa dni przed zakończeniem zajęć dydaktyczno – wychowawczych.</w:t>
      </w:r>
      <w:r w:rsidRPr="005F4E64">
        <w:rPr>
          <w:sz w:val="24"/>
          <w:szCs w:val="24"/>
        </w:rPr>
        <w:t xml:space="preserve">    </w:t>
      </w:r>
    </w:p>
    <w:p w:rsidR="008739CF" w:rsidRDefault="008739CF" w:rsidP="00907080">
      <w:pPr>
        <w:pStyle w:val="ListParagraph"/>
        <w:numPr>
          <w:ilvl w:val="0"/>
          <w:numId w:val="44"/>
        </w:numPr>
        <w:jc w:val="both"/>
        <w:rPr>
          <w:sz w:val="24"/>
          <w:szCs w:val="24"/>
        </w:rPr>
      </w:pPr>
      <w:r>
        <w:rPr>
          <w:sz w:val="24"/>
          <w:szCs w:val="24"/>
        </w:rPr>
        <w:t>Egzamin poprawkowy przeprowadza się w formie  pisemnej oraz ustnej, z wyjątkiem egzaminu z plastyki, muzyki, informatyki, zajęć komputerowych, techniki, zajęć technicznych oraz wychowania fizycznego, z których egzamin ma przede wszystkim formę zadań praktycznych.</w:t>
      </w:r>
    </w:p>
    <w:p w:rsidR="008739CF" w:rsidRPr="00DC396E" w:rsidRDefault="008739CF" w:rsidP="00DC396E">
      <w:pPr>
        <w:pStyle w:val="ListParagraph"/>
        <w:numPr>
          <w:ilvl w:val="0"/>
          <w:numId w:val="44"/>
        </w:numPr>
        <w:jc w:val="both"/>
        <w:rPr>
          <w:sz w:val="24"/>
          <w:szCs w:val="24"/>
        </w:rPr>
      </w:pPr>
      <w:r>
        <w:rPr>
          <w:sz w:val="24"/>
          <w:szCs w:val="24"/>
        </w:rPr>
        <w:t>Termin egzaminu poprawkowego wyznacza Dyrektor szkoły do dnia zakończenia rocznych zajęć dydaktyczno – wychowawczych. Egzaminy poprawkowe przeprowadza się w ostatnim tygodniu ferii letnich.</w:t>
      </w:r>
      <w:r w:rsidRPr="00DC396E">
        <w:rPr>
          <w:sz w:val="24"/>
          <w:szCs w:val="24"/>
        </w:rPr>
        <w:t xml:space="preserve">   </w:t>
      </w:r>
    </w:p>
    <w:p w:rsidR="008739CF" w:rsidRPr="0037120B" w:rsidRDefault="008739CF" w:rsidP="00907080">
      <w:pPr>
        <w:pStyle w:val="ListParagraph"/>
        <w:numPr>
          <w:ilvl w:val="0"/>
          <w:numId w:val="44"/>
        </w:numPr>
        <w:jc w:val="both"/>
        <w:rPr>
          <w:b/>
          <w:sz w:val="24"/>
          <w:szCs w:val="24"/>
        </w:rPr>
      </w:pPr>
      <w:r>
        <w:rPr>
          <w:sz w:val="24"/>
          <w:szCs w:val="24"/>
        </w:rPr>
        <w:t>Egzamin poprawkowy przeprowadza komisja powołana przez Dyrektora szkoły. W skład komisji wchodzą:</w:t>
      </w:r>
    </w:p>
    <w:p w:rsidR="008739CF" w:rsidRPr="0037120B" w:rsidRDefault="008739CF" w:rsidP="00907080">
      <w:pPr>
        <w:pStyle w:val="ListParagraph"/>
        <w:numPr>
          <w:ilvl w:val="0"/>
          <w:numId w:val="45"/>
        </w:numPr>
        <w:jc w:val="both"/>
        <w:rPr>
          <w:b/>
          <w:sz w:val="24"/>
          <w:szCs w:val="24"/>
        </w:rPr>
      </w:pPr>
      <w:r>
        <w:rPr>
          <w:sz w:val="24"/>
          <w:szCs w:val="24"/>
        </w:rPr>
        <w:t>Dyrektor szkoły, albo nauczyciel zajmujący inne stanowisko kierownicze wyznaczony przez Dyrektora szkoły – jako przewodniczący komisji,</w:t>
      </w:r>
    </w:p>
    <w:p w:rsidR="008739CF" w:rsidRPr="0037120B" w:rsidRDefault="008739CF" w:rsidP="00907080">
      <w:pPr>
        <w:pStyle w:val="ListParagraph"/>
        <w:numPr>
          <w:ilvl w:val="0"/>
          <w:numId w:val="45"/>
        </w:numPr>
        <w:jc w:val="both"/>
        <w:rPr>
          <w:b/>
          <w:sz w:val="24"/>
          <w:szCs w:val="24"/>
        </w:rPr>
      </w:pPr>
      <w:r w:rsidRPr="0037120B">
        <w:rPr>
          <w:sz w:val="24"/>
          <w:szCs w:val="24"/>
        </w:rPr>
        <w:t>nauczyciel</w:t>
      </w:r>
      <w:r>
        <w:rPr>
          <w:sz w:val="24"/>
          <w:szCs w:val="24"/>
        </w:rPr>
        <w:t xml:space="preserve"> prowadzący dane zajęcia edukacyjne </w:t>
      </w:r>
    </w:p>
    <w:p w:rsidR="008739CF" w:rsidRDefault="008739CF" w:rsidP="00907080">
      <w:pPr>
        <w:pStyle w:val="ListParagraph"/>
        <w:numPr>
          <w:ilvl w:val="0"/>
          <w:numId w:val="45"/>
        </w:numPr>
        <w:jc w:val="both"/>
        <w:rPr>
          <w:sz w:val="24"/>
          <w:szCs w:val="24"/>
        </w:rPr>
      </w:pPr>
      <w:r w:rsidRPr="0037120B">
        <w:rPr>
          <w:sz w:val="24"/>
          <w:szCs w:val="24"/>
        </w:rPr>
        <w:t xml:space="preserve">nauczyciel </w:t>
      </w:r>
      <w:r>
        <w:rPr>
          <w:sz w:val="24"/>
          <w:szCs w:val="24"/>
        </w:rPr>
        <w:t xml:space="preserve">prowadzący takie same lub pokrewne zajęcia edukacyjne </w:t>
      </w:r>
    </w:p>
    <w:p w:rsidR="008739CF" w:rsidRDefault="008739CF" w:rsidP="00907080">
      <w:pPr>
        <w:pStyle w:val="ListParagraph"/>
        <w:numPr>
          <w:ilvl w:val="0"/>
          <w:numId w:val="44"/>
        </w:numPr>
        <w:jc w:val="both"/>
        <w:rPr>
          <w:sz w:val="24"/>
          <w:szCs w:val="24"/>
        </w:rPr>
      </w:pPr>
      <w:r>
        <w:rPr>
          <w:sz w:val="24"/>
          <w:szCs w:val="24"/>
        </w:rPr>
        <w:t>Nauczyciel, o którym mowa w ust.4 pkt2, może być zwolniony z udziału w pracy komisji na własną prośbę lub w innych, szczególnie uzasadnionych przypadkach. W takim przypadku Dyrektor szkoły powołuje jako osobę egzaminacyjną innego nauczyciela prowadzącego takie same zajęcia edukacyjne, z tym że powołanie nauczyciela zatrudnionego w innej szkole następuje w porozumieniu z dyrektorem tej szkoły.</w:t>
      </w:r>
    </w:p>
    <w:p w:rsidR="008739CF" w:rsidRDefault="008739CF" w:rsidP="00907080">
      <w:pPr>
        <w:pStyle w:val="ListParagraph"/>
        <w:numPr>
          <w:ilvl w:val="0"/>
          <w:numId w:val="44"/>
        </w:numPr>
        <w:jc w:val="both"/>
        <w:rPr>
          <w:sz w:val="24"/>
          <w:szCs w:val="24"/>
        </w:rPr>
      </w:pPr>
      <w:r>
        <w:rPr>
          <w:sz w:val="24"/>
          <w:szCs w:val="24"/>
        </w:rPr>
        <w:t>Z przeprowadzonego egzaminu poprawkowego sporządza się protokół zawierający w szczególności:</w:t>
      </w:r>
    </w:p>
    <w:p w:rsidR="008739CF" w:rsidRDefault="008739CF" w:rsidP="00907080">
      <w:pPr>
        <w:pStyle w:val="ListParagraph"/>
        <w:numPr>
          <w:ilvl w:val="0"/>
          <w:numId w:val="46"/>
        </w:numPr>
        <w:ind w:left="1276"/>
        <w:jc w:val="both"/>
        <w:rPr>
          <w:sz w:val="24"/>
          <w:szCs w:val="24"/>
        </w:rPr>
      </w:pPr>
      <w:r>
        <w:rPr>
          <w:sz w:val="24"/>
          <w:szCs w:val="24"/>
        </w:rPr>
        <w:t>nazwę zajęć edukacyjnych, z których był przeprowadzony egzamin;</w:t>
      </w:r>
    </w:p>
    <w:p w:rsidR="008739CF" w:rsidRDefault="008739CF" w:rsidP="00907080">
      <w:pPr>
        <w:pStyle w:val="ListParagraph"/>
        <w:numPr>
          <w:ilvl w:val="0"/>
          <w:numId w:val="46"/>
        </w:numPr>
        <w:ind w:left="1276"/>
        <w:jc w:val="both"/>
        <w:rPr>
          <w:sz w:val="24"/>
          <w:szCs w:val="24"/>
        </w:rPr>
      </w:pPr>
      <w:r>
        <w:rPr>
          <w:sz w:val="24"/>
          <w:szCs w:val="24"/>
        </w:rPr>
        <w:t>imiona i nazwiska osób wchodzących w skład komisji;</w:t>
      </w:r>
    </w:p>
    <w:p w:rsidR="008739CF" w:rsidRDefault="008739CF" w:rsidP="00907080">
      <w:pPr>
        <w:pStyle w:val="ListParagraph"/>
        <w:numPr>
          <w:ilvl w:val="0"/>
          <w:numId w:val="46"/>
        </w:numPr>
        <w:ind w:left="1276"/>
        <w:jc w:val="both"/>
        <w:rPr>
          <w:sz w:val="24"/>
          <w:szCs w:val="24"/>
        </w:rPr>
      </w:pPr>
      <w:r>
        <w:rPr>
          <w:sz w:val="24"/>
          <w:szCs w:val="24"/>
        </w:rPr>
        <w:t>termin egzaminu poprawkowego;</w:t>
      </w:r>
    </w:p>
    <w:p w:rsidR="008739CF" w:rsidRDefault="008739CF" w:rsidP="00907080">
      <w:pPr>
        <w:pStyle w:val="ListParagraph"/>
        <w:numPr>
          <w:ilvl w:val="0"/>
          <w:numId w:val="46"/>
        </w:numPr>
        <w:ind w:left="1276"/>
        <w:jc w:val="both"/>
        <w:rPr>
          <w:sz w:val="24"/>
          <w:szCs w:val="24"/>
        </w:rPr>
      </w:pPr>
      <w:r>
        <w:rPr>
          <w:sz w:val="24"/>
          <w:szCs w:val="24"/>
        </w:rPr>
        <w:t>zadania egzaminacyjne;</w:t>
      </w:r>
    </w:p>
    <w:p w:rsidR="008739CF" w:rsidRDefault="008739CF" w:rsidP="00907080">
      <w:pPr>
        <w:pStyle w:val="ListParagraph"/>
        <w:numPr>
          <w:ilvl w:val="0"/>
          <w:numId w:val="46"/>
        </w:numPr>
        <w:ind w:left="1276"/>
        <w:jc w:val="both"/>
        <w:rPr>
          <w:sz w:val="24"/>
          <w:szCs w:val="24"/>
        </w:rPr>
      </w:pPr>
      <w:r>
        <w:rPr>
          <w:sz w:val="24"/>
          <w:szCs w:val="24"/>
        </w:rPr>
        <w:t>wynik egzaminu poprawkowego oraz uzyskaną ocenę.</w:t>
      </w:r>
    </w:p>
    <w:p w:rsidR="008739CF" w:rsidRPr="00C12C58" w:rsidRDefault="008739CF" w:rsidP="00C12C58">
      <w:pPr>
        <w:pStyle w:val="ListParagraph"/>
        <w:ind w:left="993"/>
        <w:jc w:val="both"/>
        <w:rPr>
          <w:sz w:val="24"/>
          <w:szCs w:val="24"/>
        </w:rPr>
      </w:pPr>
      <w:r>
        <w:rPr>
          <w:sz w:val="24"/>
          <w:szCs w:val="24"/>
        </w:rPr>
        <w:t xml:space="preserve">Do protokołu dołącza się pisemne prace ucznia i zwięzłą informację o ustnych odpowiedziach ucznia. </w:t>
      </w:r>
      <w:r w:rsidRPr="00C12C58">
        <w:rPr>
          <w:sz w:val="24"/>
          <w:szCs w:val="24"/>
        </w:rPr>
        <w:t>Protokół stanowi załącznik do arkusza ocen ucznia.</w:t>
      </w:r>
    </w:p>
    <w:p w:rsidR="008739CF" w:rsidRDefault="008739CF" w:rsidP="00907080">
      <w:pPr>
        <w:pStyle w:val="ListParagraph"/>
        <w:numPr>
          <w:ilvl w:val="0"/>
          <w:numId w:val="44"/>
        </w:numPr>
        <w:jc w:val="both"/>
        <w:rPr>
          <w:sz w:val="24"/>
          <w:szCs w:val="24"/>
        </w:rPr>
      </w:pPr>
      <w:r>
        <w:rPr>
          <w:sz w:val="24"/>
          <w:szCs w:val="24"/>
        </w:rPr>
        <w:t>Uczeń, który z przyczyn usprawiedliwionych nie przystąpił do egzaminu poprawkowego w wyznaczonym terminie, może przystąpić do niego w dodatkowym terminie, wyznaczonym przez Dyrektora szkoły, nie później niż do końca września.</w:t>
      </w:r>
    </w:p>
    <w:p w:rsidR="008739CF" w:rsidRDefault="008739CF" w:rsidP="00907080">
      <w:pPr>
        <w:pStyle w:val="ListParagraph"/>
        <w:numPr>
          <w:ilvl w:val="0"/>
          <w:numId w:val="44"/>
        </w:numPr>
        <w:jc w:val="both"/>
        <w:rPr>
          <w:sz w:val="24"/>
          <w:szCs w:val="24"/>
        </w:rPr>
      </w:pPr>
      <w:r>
        <w:rPr>
          <w:sz w:val="24"/>
          <w:szCs w:val="24"/>
        </w:rPr>
        <w:t>Uczeń, który nie zdał egzaminu poprawkowego, nie otrzymuje promocji do klasy programowo wyższej i powtarza klasę, z zastrzeżeniem ust.9.</w:t>
      </w:r>
    </w:p>
    <w:p w:rsidR="008739CF" w:rsidRDefault="008739CF" w:rsidP="00907080">
      <w:pPr>
        <w:pStyle w:val="ListParagraph"/>
        <w:numPr>
          <w:ilvl w:val="0"/>
          <w:numId w:val="44"/>
        </w:numPr>
        <w:jc w:val="both"/>
        <w:rPr>
          <w:sz w:val="24"/>
          <w:szCs w:val="24"/>
        </w:rPr>
      </w:pPr>
      <w:r>
        <w:rPr>
          <w:sz w:val="24"/>
          <w:szCs w:val="24"/>
        </w:rPr>
        <w:t>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rsidR="008739CF" w:rsidRDefault="008739CF" w:rsidP="00907080">
      <w:pPr>
        <w:pStyle w:val="ListParagraph"/>
        <w:numPr>
          <w:ilvl w:val="0"/>
          <w:numId w:val="44"/>
        </w:numPr>
        <w:jc w:val="both"/>
        <w:rPr>
          <w:sz w:val="24"/>
          <w:szCs w:val="24"/>
        </w:rPr>
      </w:pPr>
      <w:r>
        <w:rPr>
          <w:sz w:val="24"/>
          <w:szCs w:val="24"/>
        </w:rPr>
        <w:t>Przed podjęciem decyzji członkowie Rady Pedagogicznej zasięgają opinii nauczyciela prowadzącego dane zajęcia edukacyjne i wychowawcy klasy w zakresie możliwości edukacyjnych ucznia.</w:t>
      </w:r>
    </w:p>
    <w:p w:rsidR="008739CF" w:rsidRDefault="008739CF" w:rsidP="006254C3">
      <w:pPr>
        <w:jc w:val="both"/>
        <w:rPr>
          <w:sz w:val="24"/>
          <w:szCs w:val="24"/>
        </w:rPr>
      </w:pPr>
    </w:p>
    <w:p w:rsidR="008739CF" w:rsidRPr="00501E8F" w:rsidRDefault="008739CF" w:rsidP="006254C3">
      <w:pPr>
        <w:jc w:val="both"/>
        <w:rPr>
          <w:b/>
          <w:sz w:val="28"/>
          <w:szCs w:val="28"/>
        </w:rPr>
      </w:pPr>
      <w:r w:rsidRPr="00501E8F">
        <w:rPr>
          <w:b/>
          <w:sz w:val="28"/>
          <w:szCs w:val="28"/>
        </w:rPr>
        <w:t xml:space="preserve">                                            </w:t>
      </w:r>
      <w:r>
        <w:rPr>
          <w:b/>
          <w:sz w:val="28"/>
          <w:szCs w:val="28"/>
        </w:rPr>
        <w:t xml:space="preserve">                     § 16</w:t>
      </w:r>
    </w:p>
    <w:p w:rsidR="008739CF" w:rsidRDefault="008739CF" w:rsidP="00907080">
      <w:pPr>
        <w:pStyle w:val="ListParagraph"/>
        <w:numPr>
          <w:ilvl w:val="0"/>
          <w:numId w:val="78"/>
        </w:numPr>
        <w:jc w:val="both"/>
        <w:rPr>
          <w:sz w:val="24"/>
          <w:szCs w:val="24"/>
        </w:rPr>
      </w:pPr>
      <w:r>
        <w:rPr>
          <w:sz w:val="24"/>
          <w:szCs w:val="24"/>
        </w:rPr>
        <w:t>Na pisemny wniosek rodzica lub ucznia dyrektor szkoły udostępnia do wglądu dokumentację dotyczącą egzaminu klasyfikacyjnego, poprawkowego w terminie i miejscu wspólnie ustalonym.</w:t>
      </w:r>
    </w:p>
    <w:p w:rsidR="008739CF" w:rsidRDefault="008739CF" w:rsidP="00907080">
      <w:pPr>
        <w:pStyle w:val="ListParagraph"/>
        <w:numPr>
          <w:ilvl w:val="0"/>
          <w:numId w:val="78"/>
        </w:numPr>
        <w:jc w:val="both"/>
        <w:rPr>
          <w:sz w:val="24"/>
          <w:szCs w:val="24"/>
        </w:rPr>
      </w:pPr>
      <w:r>
        <w:rPr>
          <w:sz w:val="24"/>
          <w:szCs w:val="24"/>
        </w:rPr>
        <w:t>Udostępnienie odbywa się w obecności dyrektora lub osoby przez niego upoważnionej.  Uczeń lub rodzic może sporządzać notatki, odpisy.</w:t>
      </w:r>
    </w:p>
    <w:p w:rsidR="008739CF" w:rsidRPr="00146974" w:rsidRDefault="008739CF" w:rsidP="00907080">
      <w:pPr>
        <w:pStyle w:val="ListParagraph"/>
        <w:numPr>
          <w:ilvl w:val="0"/>
          <w:numId w:val="78"/>
        </w:numPr>
        <w:jc w:val="both"/>
        <w:rPr>
          <w:sz w:val="24"/>
          <w:szCs w:val="24"/>
        </w:rPr>
      </w:pPr>
      <w:r>
        <w:rPr>
          <w:sz w:val="24"/>
          <w:szCs w:val="24"/>
        </w:rPr>
        <w:t>Dokumentacji dotyczącej egzaminu klasyfikacyjnego, egzaminu poprawkowego oraz innej dokumentacji dotyczącej oceniania ucznia nie można wynosić poza teren szkoły.</w:t>
      </w:r>
    </w:p>
    <w:p w:rsidR="008739CF" w:rsidRDefault="008739CF" w:rsidP="006254C3">
      <w:pPr>
        <w:jc w:val="both"/>
        <w:rPr>
          <w:b/>
          <w:sz w:val="24"/>
          <w:szCs w:val="24"/>
        </w:rPr>
      </w:pPr>
    </w:p>
    <w:p w:rsidR="008739CF" w:rsidRDefault="008739CF" w:rsidP="006254C3">
      <w:pPr>
        <w:jc w:val="both"/>
        <w:rPr>
          <w:b/>
          <w:sz w:val="24"/>
          <w:szCs w:val="24"/>
        </w:rPr>
      </w:pPr>
    </w:p>
    <w:p w:rsidR="008739CF" w:rsidRPr="00A329FC" w:rsidRDefault="008739CF" w:rsidP="007E6692">
      <w:pPr>
        <w:pStyle w:val="ListParagraph"/>
        <w:ind w:left="502"/>
        <w:jc w:val="both"/>
        <w:rPr>
          <w:b/>
          <w:sz w:val="28"/>
          <w:szCs w:val="28"/>
        </w:rPr>
      </w:pPr>
      <w:r w:rsidRPr="00A329FC">
        <w:rPr>
          <w:b/>
          <w:sz w:val="28"/>
          <w:szCs w:val="28"/>
        </w:rPr>
        <w:t xml:space="preserve">                                                    </w:t>
      </w:r>
      <w:r>
        <w:rPr>
          <w:b/>
          <w:sz w:val="28"/>
          <w:szCs w:val="28"/>
        </w:rPr>
        <w:t xml:space="preserve">  </w:t>
      </w:r>
      <w:r w:rsidRPr="00A329FC">
        <w:rPr>
          <w:b/>
          <w:sz w:val="28"/>
          <w:szCs w:val="28"/>
        </w:rPr>
        <w:t>§</w:t>
      </w:r>
      <w:r>
        <w:rPr>
          <w:b/>
          <w:sz w:val="28"/>
          <w:szCs w:val="28"/>
        </w:rPr>
        <w:t xml:space="preserve"> 17</w:t>
      </w:r>
    </w:p>
    <w:p w:rsidR="008739CF" w:rsidRPr="00A329FC" w:rsidRDefault="008739CF" w:rsidP="007E6692">
      <w:pPr>
        <w:pStyle w:val="ListParagraph"/>
        <w:ind w:left="502"/>
        <w:jc w:val="both"/>
        <w:rPr>
          <w:b/>
          <w:sz w:val="28"/>
          <w:szCs w:val="28"/>
        </w:rPr>
      </w:pPr>
      <w:r>
        <w:rPr>
          <w:b/>
          <w:sz w:val="28"/>
          <w:szCs w:val="28"/>
        </w:rPr>
        <w:t>TRYB ODWOŁAWCZY OD ROCZNYCH OCEN KLASYFIKACYJNYCH   USTALONYCH NIEZGODNIE Z PRAWEM</w:t>
      </w:r>
    </w:p>
    <w:p w:rsidR="008739CF" w:rsidRDefault="008739CF" w:rsidP="007E6692">
      <w:pPr>
        <w:pStyle w:val="ListParagraph"/>
        <w:ind w:left="502"/>
        <w:jc w:val="both"/>
        <w:rPr>
          <w:sz w:val="24"/>
          <w:szCs w:val="24"/>
        </w:rPr>
      </w:pPr>
    </w:p>
    <w:p w:rsidR="008739CF" w:rsidRPr="00D37A03" w:rsidRDefault="008739CF" w:rsidP="007E6692">
      <w:pPr>
        <w:pStyle w:val="ListParagraph"/>
        <w:numPr>
          <w:ilvl w:val="0"/>
          <w:numId w:val="35"/>
        </w:numPr>
        <w:jc w:val="both"/>
        <w:rPr>
          <w:sz w:val="24"/>
          <w:szCs w:val="24"/>
        </w:rPr>
      </w:pPr>
      <w:r>
        <w:rPr>
          <w:sz w:val="24"/>
          <w:szCs w:val="24"/>
        </w:rPr>
        <w:t>Uczeń lub jego rodzice  mogą zgłosić do Dyrektora szkoły, jeżeli uznają, że roczna ocena klasyfikacyjna z zajęć edukacyjnych lub roczna ocena klasyfikacyjna zachowania została ustalona niezgodnie z przepisami dotyczącymi trybu ustalenia tej oceny. Zastrzeżenia mogą być zgłaszane od dnia ustalenia tej oceny nie później jednak niż  w terminie 2 dni roboczych od dnia zakończenia rocznych zajęć dydaktyczno – wychowawczych.</w:t>
      </w:r>
    </w:p>
    <w:p w:rsidR="008739CF" w:rsidRDefault="008739CF" w:rsidP="007E6692">
      <w:pPr>
        <w:pStyle w:val="ListParagraph"/>
        <w:numPr>
          <w:ilvl w:val="0"/>
          <w:numId w:val="35"/>
        </w:numPr>
        <w:jc w:val="both"/>
        <w:rPr>
          <w:sz w:val="24"/>
          <w:szCs w:val="24"/>
        </w:rPr>
      </w:pPr>
      <w:r>
        <w:rPr>
          <w:sz w:val="24"/>
          <w:szCs w:val="24"/>
        </w:rPr>
        <w:t>W przypadku stwierdzenia, że roczne</w:t>
      </w:r>
      <w:r>
        <w:rPr>
          <w:b/>
          <w:sz w:val="24"/>
          <w:szCs w:val="24"/>
        </w:rPr>
        <w:t xml:space="preserve"> </w:t>
      </w:r>
      <w:r>
        <w:rPr>
          <w:sz w:val="24"/>
          <w:szCs w:val="24"/>
        </w:rPr>
        <w:t>oceny</w:t>
      </w:r>
      <w:r w:rsidRPr="00A2415F">
        <w:rPr>
          <w:sz w:val="24"/>
          <w:szCs w:val="24"/>
        </w:rPr>
        <w:t xml:space="preserve"> klasyfikacyjn</w:t>
      </w:r>
      <w:r>
        <w:rPr>
          <w:sz w:val="24"/>
          <w:szCs w:val="24"/>
        </w:rPr>
        <w:t>e zostały ustalone niezgodnie z przepisami prawa dotyczącymi trybu ustalania tej oceny, Dyrektor powołuje komisję do ponownego ustalenia ocen.</w:t>
      </w:r>
    </w:p>
    <w:p w:rsidR="008739CF" w:rsidRDefault="008739CF" w:rsidP="00A329FC">
      <w:pPr>
        <w:pStyle w:val="ListParagraph"/>
        <w:numPr>
          <w:ilvl w:val="0"/>
          <w:numId w:val="35"/>
        </w:numPr>
        <w:jc w:val="both"/>
        <w:rPr>
          <w:sz w:val="24"/>
          <w:szCs w:val="24"/>
        </w:rPr>
      </w:pPr>
      <w:r>
        <w:rPr>
          <w:sz w:val="24"/>
          <w:szCs w:val="24"/>
        </w:rPr>
        <w:t xml:space="preserve">W przypadku </w:t>
      </w:r>
      <w:r w:rsidRPr="00A329FC">
        <w:rPr>
          <w:sz w:val="24"/>
          <w:szCs w:val="24"/>
        </w:rPr>
        <w:t xml:space="preserve">zajęć edukacyjnych </w:t>
      </w:r>
      <w:r>
        <w:rPr>
          <w:sz w:val="24"/>
          <w:szCs w:val="24"/>
        </w:rPr>
        <w:t>Dyrektor powołuje komisję, która</w:t>
      </w:r>
      <w:r w:rsidRPr="00A329FC">
        <w:rPr>
          <w:sz w:val="24"/>
          <w:szCs w:val="24"/>
        </w:rPr>
        <w:t xml:space="preserve"> przeprowadza sprawdzian wiadomości</w:t>
      </w:r>
      <w:r>
        <w:rPr>
          <w:sz w:val="24"/>
          <w:szCs w:val="24"/>
        </w:rPr>
        <w:t xml:space="preserve"> i umiejętności ucznia. Sprawdzian przeprowadza się nie później niż w terminie 5 dni od dnia zgłoszenia zastrzeżeń. Termin sprawdzianu uzgadnia się z uczniem i jego rodzicami. </w:t>
      </w:r>
    </w:p>
    <w:p w:rsidR="008739CF" w:rsidRPr="00A329FC" w:rsidRDefault="008739CF" w:rsidP="00A329FC">
      <w:pPr>
        <w:pStyle w:val="ListParagraph"/>
        <w:numPr>
          <w:ilvl w:val="0"/>
          <w:numId w:val="35"/>
        </w:numPr>
        <w:jc w:val="both"/>
        <w:rPr>
          <w:sz w:val="24"/>
          <w:szCs w:val="24"/>
        </w:rPr>
      </w:pPr>
      <w:r>
        <w:rPr>
          <w:sz w:val="24"/>
          <w:szCs w:val="24"/>
        </w:rPr>
        <w:t>W skład komisji wchodzą:</w:t>
      </w:r>
    </w:p>
    <w:p w:rsidR="008739CF" w:rsidRDefault="008739CF" w:rsidP="007E6692">
      <w:pPr>
        <w:pStyle w:val="ListParagraph"/>
        <w:numPr>
          <w:ilvl w:val="0"/>
          <w:numId w:val="36"/>
        </w:numPr>
        <w:jc w:val="both"/>
        <w:rPr>
          <w:sz w:val="24"/>
          <w:szCs w:val="24"/>
        </w:rPr>
      </w:pPr>
      <w:r>
        <w:rPr>
          <w:sz w:val="24"/>
          <w:szCs w:val="24"/>
        </w:rPr>
        <w:t>Dyrektor szkoły albo nauczyciel wyznaczony przez Dyrektora szkoły jako przewodniczący komisji;</w:t>
      </w:r>
    </w:p>
    <w:p w:rsidR="008739CF" w:rsidRDefault="008739CF" w:rsidP="007E6692">
      <w:pPr>
        <w:pStyle w:val="ListParagraph"/>
        <w:numPr>
          <w:ilvl w:val="0"/>
          <w:numId w:val="36"/>
        </w:numPr>
        <w:jc w:val="both"/>
        <w:rPr>
          <w:sz w:val="24"/>
          <w:szCs w:val="24"/>
        </w:rPr>
      </w:pPr>
      <w:r>
        <w:rPr>
          <w:sz w:val="24"/>
          <w:szCs w:val="24"/>
        </w:rPr>
        <w:t>nauczyciel prowadzący dane zajęcia edukacyjne;</w:t>
      </w:r>
    </w:p>
    <w:p w:rsidR="008739CF" w:rsidRPr="001D1F6A" w:rsidRDefault="008739CF" w:rsidP="001D1F6A">
      <w:pPr>
        <w:pStyle w:val="ListParagraph"/>
        <w:numPr>
          <w:ilvl w:val="0"/>
          <w:numId w:val="36"/>
        </w:numPr>
        <w:jc w:val="both"/>
        <w:rPr>
          <w:sz w:val="24"/>
          <w:szCs w:val="24"/>
        </w:rPr>
      </w:pPr>
      <w:r>
        <w:rPr>
          <w:sz w:val="24"/>
          <w:szCs w:val="24"/>
        </w:rPr>
        <w:t>nauczyciel prowadzący takie same lub pokrewne zajęcia edukacyjne;</w:t>
      </w:r>
    </w:p>
    <w:p w:rsidR="008739CF" w:rsidRDefault="008739CF" w:rsidP="007E6692">
      <w:pPr>
        <w:pStyle w:val="ListParagraph"/>
        <w:numPr>
          <w:ilvl w:val="0"/>
          <w:numId w:val="35"/>
        </w:numPr>
        <w:jc w:val="both"/>
        <w:rPr>
          <w:sz w:val="24"/>
          <w:szCs w:val="24"/>
        </w:rPr>
      </w:pPr>
      <w:r>
        <w:rPr>
          <w:sz w:val="24"/>
          <w:szCs w:val="24"/>
        </w:rPr>
        <w:t>Nauczyciel o którym mowa w ust.4 pkt 2 może być zwolniony z udziału w pracy komisji na własną prośbę lub w innych szczególnych uzasadnionych przypadkach. W takim przypadku Dyrektor powołuje innego nauczyciela prowadzącego takie same zajęcia edukacyjne, z tym że powołanie nauczyciela zatrudnionego w inne szkole, następuje w porozumieniu z Dyrektorem tej szkoły.</w:t>
      </w:r>
    </w:p>
    <w:p w:rsidR="008739CF" w:rsidRDefault="008739CF" w:rsidP="007E6692">
      <w:pPr>
        <w:pStyle w:val="ListParagraph"/>
        <w:numPr>
          <w:ilvl w:val="0"/>
          <w:numId w:val="35"/>
        </w:numPr>
        <w:jc w:val="both"/>
        <w:rPr>
          <w:sz w:val="24"/>
          <w:szCs w:val="24"/>
        </w:rPr>
      </w:pPr>
      <w:r>
        <w:rPr>
          <w:sz w:val="24"/>
          <w:szCs w:val="24"/>
        </w:rPr>
        <w:t>Ustalona przez komisję roczna ocena klasyfikacyjna z zajęć edukacyjnych nie może być niższa od ustalonej wcześniej oceny.</w:t>
      </w:r>
    </w:p>
    <w:p w:rsidR="008739CF" w:rsidRDefault="008739CF" w:rsidP="007E6692">
      <w:pPr>
        <w:pStyle w:val="ListParagraph"/>
        <w:numPr>
          <w:ilvl w:val="0"/>
          <w:numId w:val="35"/>
        </w:numPr>
        <w:jc w:val="both"/>
        <w:rPr>
          <w:sz w:val="24"/>
          <w:szCs w:val="24"/>
        </w:rPr>
      </w:pPr>
      <w:r>
        <w:rPr>
          <w:sz w:val="24"/>
          <w:szCs w:val="24"/>
        </w:rPr>
        <w:t xml:space="preserve">Sprawdzian przeprowadza się w formie pisemnej i ustnej, z wyjątkiem sprawdzianu z plastyki, muzyki, zajęć technicznych, techniki, informatyki, zajęć informatycznych oraz wychowania fizycznego, który ma przede wszystkim formę zadań praktycznych. </w:t>
      </w:r>
    </w:p>
    <w:p w:rsidR="008739CF" w:rsidRDefault="008739CF" w:rsidP="007E6692">
      <w:pPr>
        <w:pStyle w:val="ListParagraph"/>
        <w:numPr>
          <w:ilvl w:val="0"/>
          <w:numId w:val="35"/>
        </w:numPr>
        <w:jc w:val="both"/>
        <w:rPr>
          <w:sz w:val="24"/>
          <w:szCs w:val="24"/>
        </w:rPr>
      </w:pPr>
      <w:r>
        <w:rPr>
          <w:sz w:val="24"/>
          <w:szCs w:val="24"/>
        </w:rPr>
        <w:t>Ze sprawdzianu wiadomości i umiejętności ucznia sporządza się protokół zawierający w szczególności:</w:t>
      </w:r>
    </w:p>
    <w:p w:rsidR="008739CF" w:rsidRPr="00657FA9" w:rsidRDefault="008739CF" w:rsidP="007E6692">
      <w:pPr>
        <w:pStyle w:val="ListParagraph"/>
        <w:numPr>
          <w:ilvl w:val="0"/>
          <w:numId w:val="37"/>
        </w:numPr>
        <w:jc w:val="both"/>
        <w:rPr>
          <w:sz w:val="24"/>
          <w:szCs w:val="24"/>
        </w:rPr>
      </w:pPr>
      <w:r w:rsidRPr="00657FA9">
        <w:rPr>
          <w:sz w:val="24"/>
          <w:szCs w:val="24"/>
        </w:rPr>
        <w:t>nazwę zajęć edukacyjnych, z których był przeprowadzony sprawdzian;</w:t>
      </w:r>
    </w:p>
    <w:p w:rsidR="008739CF" w:rsidRPr="00657FA9" w:rsidRDefault="008739CF" w:rsidP="007E6692">
      <w:pPr>
        <w:pStyle w:val="ListParagraph"/>
        <w:numPr>
          <w:ilvl w:val="0"/>
          <w:numId w:val="37"/>
        </w:numPr>
        <w:jc w:val="both"/>
        <w:rPr>
          <w:sz w:val="24"/>
          <w:szCs w:val="24"/>
        </w:rPr>
      </w:pPr>
      <w:r w:rsidRPr="00657FA9">
        <w:rPr>
          <w:sz w:val="24"/>
          <w:szCs w:val="24"/>
        </w:rPr>
        <w:t>imiona i nazwisk osób wchodzących w skład komisji;</w:t>
      </w:r>
    </w:p>
    <w:p w:rsidR="008739CF" w:rsidRPr="00657FA9" w:rsidRDefault="008739CF" w:rsidP="007E6692">
      <w:pPr>
        <w:pStyle w:val="ListParagraph"/>
        <w:numPr>
          <w:ilvl w:val="0"/>
          <w:numId w:val="37"/>
        </w:numPr>
        <w:jc w:val="both"/>
        <w:rPr>
          <w:sz w:val="24"/>
          <w:szCs w:val="24"/>
        </w:rPr>
      </w:pPr>
      <w:r w:rsidRPr="00657FA9">
        <w:rPr>
          <w:sz w:val="24"/>
          <w:szCs w:val="24"/>
        </w:rPr>
        <w:t>termin sprawdzianu wiadomości i umiejętności;</w:t>
      </w:r>
    </w:p>
    <w:p w:rsidR="008739CF" w:rsidRPr="00657FA9" w:rsidRDefault="008739CF" w:rsidP="007E6692">
      <w:pPr>
        <w:pStyle w:val="ListParagraph"/>
        <w:numPr>
          <w:ilvl w:val="0"/>
          <w:numId w:val="37"/>
        </w:numPr>
        <w:jc w:val="both"/>
        <w:rPr>
          <w:sz w:val="24"/>
          <w:szCs w:val="24"/>
        </w:rPr>
      </w:pPr>
      <w:r w:rsidRPr="00657FA9">
        <w:rPr>
          <w:sz w:val="24"/>
          <w:szCs w:val="24"/>
        </w:rPr>
        <w:t>imię i nazwisko ucznia;</w:t>
      </w:r>
    </w:p>
    <w:p w:rsidR="008739CF" w:rsidRPr="00657FA9" w:rsidRDefault="008739CF" w:rsidP="007E6692">
      <w:pPr>
        <w:pStyle w:val="ListParagraph"/>
        <w:numPr>
          <w:ilvl w:val="0"/>
          <w:numId w:val="37"/>
        </w:numPr>
        <w:jc w:val="both"/>
        <w:rPr>
          <w:sz w:val="24"/>
          <w:szCs w:val="24"/>
        </w:rPr>
      </w:pPr>
      <w:r w:rsidRPr="00657FA9">
        <w:rPr>
          <w:sz w:val="24"/>
          <w:szCs w:val="24"/>
        </w:rPr>
        <w:t>zadania sprawdzające;</w:t>
      </w:r>
    </w:p>
    <w:p w:rsidR="008739CF" w:rsidRPr="00657FA9" w:rsidRDefault="008739CF" w:rsidP="007E6692">
      <w:pPr>
        <w:pStyle w:val="ListParagraph"/>
        <w:numPr>
          <w:ilvl w:val="0"/>
          <w:numId w:val="37"/>
        </w:numPr>
        <w:jc w:val="both"/>
        <w:rPr>
          <w:sz w:val="24"/>
          <w:szCs w:val="24"/>
        </w:rPr>
      </w:pPr>
      <w:r w:rsidRPr="00657FA9">
        <w:rPr>
          <w:sz w:val="24"/>
          <w:szCs w:val="24"/>
        </w:rPr>
        <w:t>ustaloną ocenę klasyfikacyjną.</w:t>
      </w:r>
    </w:p>
    <w:p w:rsidR="008739CF" w:rsidRPr="00657FA9" w:rsidRDefault="008739CF" w:rsidP="003C0398">
      <w:pPr>
        <w:pStyle w:val="ListParagraph"/>
        <w:numPr>
          <w:ilvl w:val="0"/>
          <w:numId w:val="35"/>
        </w:numPr>
        <w:jc w:val="both"/>
        <w:rPr>
          <w:sz w:val="24"/>
          <w:szCs w:val="24"/>
        </w:rPr>
      </w:pPr>
      <w:r w:rsidRPr="00657FA9">
        <w:rPr>
          <w:sz w:val="24"/>
          <w:szCs w:val="24"/>
        </w:rPr>
        <w:t>Do protokołu dołącza się pisemne prace ucznia, zwięzłą informację o ustnych odpowiedziach ucznia i zwięzłą informację o wykonaniu przez ucznia zadania praktycznego. Protokół stanowi załącznik do arkusza ocen ucznia.</w:t>
      </w:r>
    </w:p>
    <w:p w:rsidR="008739CF" w:rsidRPr="00657FA9" w:rsidRDefault="008739CF" w:rsidP="003C0398">
      <w:pPr>
        <w:pStyle w:val="ListParagraph"/>
        <w:numPr>
          <w:ilvl w:val="0"/>
          <w:numId w:val="35"/>
        </w:numPr>
        <w:jc w:val="both"/>
        <w:rPr>
          <w:sz w:val="24"/>
          <w:szCs w:val="24"/>
        </w:rPr>
      </w:pPr>
      <w:r w:rsidRPr="00657FA9">
        <w:rPr>
          <w:sz w:val="24"/>
          <w:szCs w:val="24"/>
        </w:rPr>
        <w:t>Uczeń, który z przyczyn usprawiedliwionych nie przystąpił do sprawdzianu w wyznaczonym terminie, może przystąpić do niego w dodatkowym terminie, wyznaczonym przez Dyrektora nie później niż do ostatniego dnia danego roku szkolnego.</w:t>
      </w:r>
    </w:p>
    <w:p w:rsidR="008739CF" w:rsidRPr="00657FA9" w:rsidRDefault="008739CF" w:rsidP="00657FA9">
      <w:pPr>
        <w:pStyle w:val="ListParagraph"/>
        <w:numPr>
          <w:ilvl w:val="0"/>
          <w:numId w:val="35"/>
        </w:numPr>
        <w:jc w:val="both"/>
        <w:rPr>
          <w:sz w:val="24"/>
          <w:szCs w:val="24"/>
        </w:rPr>
      </w:pPr>
      <w:r>
        <w:rPr>
          <w:sz w:val="24"/>
          <w:szCs w:val="24"/>
        </w:rPr>
        <w:t>Do rozpatrzenia zastrzeżeń od rocznej oceny klasyfikacyjnej zachowania ucznia Dyrektor powołuje komisję w składzie:</w:t>
      </w:r>
    </w:p>
    <w:p w:rsidR="008739CF" w:rsidRDefault="008739CF" w:rsidP="007E6692">
      <w:pPr>
        <w:pStyle w:val="ListParagraph"/>
        <w:numPr>
          <w:ilvl w:val="0"/>
          <w:numId w:val="39"/>
        </w:numPr>
        <w:ind w:left="1560"/>
        <w:jc w:val="both"/>
        <w:rPr>
          <w:sz w:val="24"/>
          <w:szCs w:val="24"/>
        </w:rPr>
      </w:pPr>
      <w:r>
        <w:rPr>
          <w:sz w:val="24"/>
          <w:szCs w:val="24"/>
        </w:rPr>
        <w:t>Dyrektor szkoły, albo nauczyciel zajmujący w tej szkole inne stanowisko kierownicze – jako przewodniczący komisji;</w:t>
      </w:r>
    </w:p>
    <w:p w:rsidR="008739CF" w:rsidRDefault="008739CF" w:rsidP="007E6692">
      <w:pPr>
        <w:pStyle w:val="ListParagraph"/>
        <w:numPr>
          <w:ilvl w:val="0"/>
          <w:numId w:val="39"/>
        </w:numPr>
        <w:ind w:left="1560"/>
        <w:jc w:val="both"/>
        <w:rPr>
          <w:sz w:val="24"/>
          <w:szCs w:val="24"/>
        </w:rPr>
      </w:pPr>
      <w:r>
        <w:rPr>
          <w:sz w:val="24"/>
          <w:szCs w:val="24"/>
        </w:rPr>
        <w:t>wychowawca oddziału;</w:t>
      </w:r>
    </w:p>
    <w:p w:rsidR="008739CF" w:rsidRDefault="008739CF" w:rsidP="007E6692">
      <w:pPr>
        <w:pStyle w:val="ListParagraph"/>
        <w:numPr>
          <w:ilvl w:val="0"/>
          <w:numId w:val="39"/>
        </w:numPr>
        <w:ind w:left="1560"/>
        <w:jc w:val="both"/>
        <w:rPr>
          <w:sz w:val="24"/>
          <w:szCs w:val="24"/>
        </w:rPr>
      </w:pPr>
      <w:r>
        <w:rPr>
          <w:sz w:val="24"/>
          <w:szCs w:val="24"/>
        </w:rPr>
        <w:t>nauczyciel prowadzący zajęcia edukacyjne w danej klasie,</w:t>
      </w:r>
    </w:p>
    <w:p w:rsidR="008739CF" w:rsidRDefault="008739CF" w:rsidP="007E6692">
      <w:pPr>
        <w:pStyle w:val="ListParagraph"/>
        <w:numPr>
          <w:ilvl w:val="0"/>
          <w:numId w:val="39"/>
        </w:numPr>
        <w:ind w:left="1560"/>
        <w:jc w:val="both"/>
        <w:rPr>
          <w:sz w:val="24"/>
          <w:szCs w:val="24"/>
        </w:rPr>
      </w:pPr>
      <w:r>
        <w:rPr>
          <w:sz w:val="24"/>
          <w:szCs w:val="24"/>
        </w:rPr>
        <w:t>pedagog,</w:t>
      </w:r>
    </w:p>
    <w:p w:rsidR="008739CF" w:rsidRDefault="008739CF" w:rsidP="007E6692">
      <w:pPr>
        <w:pStyle w:val="ListParagraph"/>
        <w:numPr>
          <w:ilvl w:val="0"/>
          <w:numId w:val="39"/>
        </w:numPr>
        <w:ind w:left="1560"/>
        <w:jc w:val="both"/>
        <w:rPr>
          <w:sz w:val="24"/>
          <w:szCs w:val="24"/>
        </w:rPr>
      </w:pPr>
      <w:r>
        <w:rPr>
          <w:sz w:val="24"/>
          <w:szCs w:val="24"/>
        </w:rPr>
        <w:t>psycholog,</w:t>
      </w:r>
    </w:p>
    <w:p w:rsidR="008739CF" w:rsidRDefault="008739CF" w:rsidP="007E6692">
      <w:pPr>
        <w:pStyle w:val="ListParagraph"/>
        <w:numPr>
          <w:ilvl w:val="0"/>
          <w:numId w:val="39"/>
        </w:numPr>
        <w:ind w:left="1560"/>
        <w:jc w:val="both"/>
        <w:rPr>
          <w:sz w:val="24"/>
          <w:szCs w:val="24"/>
        </w:rPr>
      </w:pPr>
      <w:r>
        <w:rPr>
          <w:sz w:val="24"/>
          <w:szCs w:val="24"/>
        </w:rPr>
        <w:t>przedstawiciel Samorządu Uczniowskiego,</w:t>
      </w:r>
    </w:p>
    <w:p w:rsidR="008739CF" w:rsidRPr="009217E8" w:rsidRDefault="008739CF" w:rsidP="007E6692">
      <w:pPr>
        <w:pStyle w:val="ListParagraph"/>
        <w:numPr>
          <w:ilvl w:val="0"/>
          <w:numId w:val="39"/>
        </w:numPr>
        <w:ind w:left="1560"/>
        <w:jc w:val="both"/>
        <w:rPr>
          <w:sz w:val="24"/>
          <w:szCs w:val="24"/>
        </w:rPr>
      </w:pPr>
      <w:r>
        <w:rPr>
          <w:sz w:val="24"/>
          <w:szCs w:val="24"/>
        </w:rPr>
        <w:t>przedstawiciel Rady Rodziców.</w:t>
      </w:r>
    </w:p>
    <w:p w:rsidR="008739CF" w:rsidRPr="00D37A03" w:rsidRDefault="008739CF" w:rsidP="007E6692">
      <w:pPr>
        <w:pStyle w:val="ListParagraph"/>
        <w:numPr>
          <w:ilvl w:val="0"/>
          <w:numId w:val="35"/>
        </w:numPr>
        <w:jc w:val="both"/>
        <w:rPr>
          <w:sz w:val="24"/>
          <w:szCs w:val="24"/>
        </w:rPr>
      </w:pPr>
      <w:r>
        <w:rPr>
          <w:sz w:val="24"/>
          <w:szCs w:val="24"/>
        </w:rPr>
        <w:t>Ustalona przez komisję, w terminie 5 dni od dnia wniesienia zastrzeżeń, w drodze głosowania zwykłą większością głosów ( w przypadku równej liczby głosów decyduje głos przewodniczącego ),roczna ocena klasyfikacyjna zachowania nie może być niższa od ustalonej wcześniej oceny. Ocena ustalona przez komisję jest ostateczna.</w:t>
      </w:r>
    </w:p>
    <w:p w:rsidR="008739CF" w:rsidRPr="005A68A5" w:rsidRDefault="008739CF" w:rsidP="005A68A5">
      <w:pPr>
        <w:pStyle w:val="ListParagraph"/>
        <w:numPr>
          <w:ilvl w:val="0"/>
          <w:numId w:val="35"/>
        </w:numPr>
        <w:jc w:val="both"/>
        <w:rPr>
          <w:sz w:val="24"/>
          <w:szCs w:val="24"/>
        </w:rPr>
      </w:pPr>
      <w:r>
        <w:rPr>
          <w:sz w:val="24"/>
          <w:szCs w:val="24"/>
        </w:rPr>
        <w:t>Z posiedzenia komisji sporządza się protokół zawierający w szczególności:</w:t>
      </w:r>
    </w:p>
    <w:p w:rsidR="008739CF" w:rsidRDefault="008739CF" w:rsidP="007E6692">
      <w:pPr>
        <w:pStyle w:val="ListParagraph"/>
        <w:numPr>
          <w:ilvl w:val="0"/>
          <w:numId w:val="42"/>
        </w:numPr>
        <w:ind w:left="1560"/>
        <w:jc w:val="both"/>
        <w:rPr>
          <w:sz w:val="24"/>
          <w:szCs w:val="24"/>
        </w:rPr>
      </w:pPr>
      <w:r>
        <w:rPr>
          <w:sz w:val="24"/>
          <w:szCs w:val="24"/>
        </w:rPr>
        <w:t>Imiona i nazwiska osób wchodzących w skład komisji,</w:t>
      </w:r>
    </w:p>
    <w:p w:rsidR="008739CF" w:rsidRDefault="008739CF" w:rsidP="007E6692">
      <w:pPr>
        <w:pStyle w:val="ListParagraph"/>
        <w:numPr>
          <w:ilvl w:val="0"/>
          <w:numId w:val="42"/>
        </w:numPr>
        <w:ind w:left="1560"/>
        <w:jc w:val="both"/>
        <w:rPr>
          <w:sz w:val="24"/>
          <w:szCs w:val="24"/>
        </w:rPr>
      </w:pPr>
      <w:r>
        <w:rPr>
          <w:sz w:val="24"/>
          <w:szCs w:val="24"/>
        </w:rPr>
        <w:t>termin posiedzenia komisji,</w:t>
      </w:r>
    </w:p>
    <w:p w:rsidR="008739CF" w:rsidRDefault="008739CF" w:rsidP="007E6692">
      <w:pPr>
        <w:pStyle w:val="ListParagraph"/>
        <w:numPr>
          <w:ilvl w:val="0"/>
          <w:numId w:val="42"/>
        </w:numPr>
        <w:ind w:left="1560"/>
        <w:jc w:val="both"/>
        <w:rPr>
          <w:sz w:val="24"/>
          <w:szCs w:val="24"/>
        </w:rPr>
      </w:pPr>
      <w:r>
        <w:rPr>
          <w:sz w:val="24"/>
          <w:szCs w:val="24"/>
        </w:rPr>
        <w:t>imię i nazwisko ucznia;</w:t>
      </w:r>
    </w:p>
    <w:p w:rsidR="008739CF" w:rsidRDefault="008739CF" w:rsidP="007E6692">
      <w:pPr>
        <w:pStyle w:val="ListParagraph"/>
        <w:numPr>
          <w:ilvl w:val="0"/>
          <w:numId w:val="42"/>
        </w:numPr>
        <w:ind w:left="1560"/>
        <w:jc w:val="both"/>
        <w:rPr>
          <w:sz w:val="24"/>
          <w:szCs w:val="24"/>
        </w:rPr>
      </w:pPr>
      <w:r>
        <w:rPr>
          <w:sz w:val="24"/>
          <w:szCs w:val="24"/>
        </w:rPr>
        <w:t>wynik głosowania,</w:t>
      </w:r>
    </w:p>
    <w:p w:rsidR="008739CF" w:rsidRDefault="008739CF" w:rsidP="007E6692">
      <w:pPr>
        <w:pStyle w:val="ListParagraph"/>
        <w:numPr>
          <w:ilvl w:val="0"/>
          <w:numId w:val="42"/>
        </w:numPr>
        <w:ind w:left="1560"/>
        <w:jc w:val="both"/>
        <w:rPr>
          <w:sz w:val="24"/>
          <w:szCs w:val="24"/>
        </w:rPr>
      </w:pPr>
      <w:r>
        <w:rPr>
          <w:sz w:val="24"/>
          <w:szCs w:val="24"/>
        </w:rPr>
        <w:t>ustaloną ocenę zachowania wraz z uzasadnieniem.</w:t>
      </w:r>
    </w:p>
    <w:p w:rsidR="008739CF" w:rsidRDefault="008739CF" w:rsidP="007E6692">
      <w:pPr>
        <w:pStyle w:val="ListParagraph"/>
        <w:ind w:left="1134"/>
        <w:jc w:val="both"/>
        <w:rPr>
          <w:sz w:val="24"/>
          <w:szCs w:val="24"/>
        </w:rPr>
      </w:pPr>
      <w:r>
        <w:rPr>
          <w:sz w:val="24"/>
          <w:szCs w:val="24"/>
        </w:rPr>
        <w:t>Protokół stanowi załącznik do arkusza ocen ucznia.</w:t>
      </w:r>
    </w:p>
    <w:p w:rsidR="008739CF" w:rsidRPr="00D37A03" w:rsidRDefault="008739CF" w:rsidP="007E6692">
      <w:pPr>
        <w:jc w:val="both"/>
        <w:rPr>
          <w:sz w:val="24"/>
          <w:szCs w:val="24"/>
        </w:rPr>
      </w:pPr>
    </w:p>
    <w:p w:rsidR="008739CF" w:rsidRDefault="008739CF" w:rsidP="007E6692">
      <w:pPr>
        <w:pStyle w:val="ListParagraph"/>
        <w:ind w:left="502"/>
        <w:jc w:val="both"/>
        <w:rPr>
          <w:sz w:val="24"/>
          <w:szCs w:val="24"/>
        </w:rPr>
      </w:pPr>
    </w:p>
    <w:p w:rsidR="008739CF" w:rsidRPr="00501E8F" w:rsidRDefault="008739CF" w:rsidP="007E6692">
      <w:pPr>
        <w:pStyle w:val="ListParagraph"/>
        <w:ind w:left="502"/>
        <w:jc w:val="both"/>
        <w:rPr>
          <w:b/>
          <w:sz w:val="28"/>
          <w:szCs w:val="28"/>
        </w:rPr>
      </w:pPr>
      <w:r w:rsidRPr="00501E8F">
        <w:rPr>
          <w:sz w:val="28"/>
          <w:szCs w:val="28"/>
        </w:rPr>
        <w:t xml:space="preserve">                                                           </w:t>
      </w:r>
      <w:r w:rsidRPr="00501E8F">
        <w:rPr>
          <w:b/>
          <w:sz w:val="28"/>
          <w:szCs w:val="28"/>
        </w:rPr>
        <w:t xml:space="preserve">§ </w:t>
      </w:r>
      <w:r>
        <w:rPr>
          <w:b/>
          <w:sz w:val="28"/>
          <w:szCs w:val="28"/>
        </w:rPr>
        <w:t>18</w:t>
      </w:r>
    </w:p>
    <w:p w:rsidR="008739CF" w:rsidRDefault="008739CF" w:rsidP="007E6692">
      <w:pPr>
        <w:pStyle w:val="ListParagraph"/>
        <w:ind w:left="502"/>
        <w:jc w:val="both"/>
        <w:rPr>
          <w:b/>
          <w:sz w:val="24"/>
          <w:szCs w:val="24"/>
        </w:rPr>
      </w:pPr>
    </w:p>
    <w:p w:rsidR="008739CF" w:rsidRDefault="008739CF" w:rsidP="007E6692">
      <w:pPr>
        <w:pStyle w:val="ListParagraph"/>
        <w:numPr>
          <w:ilvl w:val="0"/>
          <w:numId w:val="43"/>
        </w:numPr>
        <w:jc w:val="both"/>
        <w:rPr>
          <w:sz w:val="24"/>
          <w:szCs w:val="24"/>
        </w:rPr>
      </w:pPr>
      <w:r>
        <w:rPr>
          <w:sz w:val="24"/>
          <w:szCs w:val="24"/>
        </w:rPr>
        <w:t>Uczeń klasy I-III otrzymuje promocję do klasy programowo wyższej, z zastrzeżeniem  ust. 6.</w:t>
      </w:r>
    </w:p>
    <w:p w:rsidR="008739CF" w:rsidRPr="005F4E64" w:rsidRDefault="008739CF" w:rsidP="007E6692">
      <w:pPr>
        <w:pStyle w:val="ListParagraph"/>
        <w:numPr>
          <w:ilvl w:val="0"/>
          <w:numId w:val="43"/>
        </w:numPr>
        <w:jc w:val="both"/>
        <w:rPr>
          <w:sz w:val="24"/>
          <w:szCs w:val="24"/>
        </w:rPr>
      </w:pPr>
      <w:r w:rsidRPr="005F4E64">
        <w:rPr>
          <w:sz w:val="24"/>
          <w:szCs w:val="24"/>
        </w:rPr>
        <w:t>Na wnios</w:t>
      </w:r>
      <w:r>
        <w:rPr>
          <w:sz w:val="24"/>
          <w:szCs w:val="24"/>
        </w:rPr>
        <w:t>ek rodziców</w:t>
      </w:r>
      <w:r w:rsidRPr="005F4E64">
        <w:rPr>
          <w:sz w:val="24"/>
          <w:szCs w:val="24"/>
        </w:rPr>
        <w:t xml:space="preserve"> i po uzyskaniu zgody wychowawcy klasy lub na wniosek wychowawcy klasy i po uzyskaniu zgo</w:t>
      </w:r>
      <w:r>
        <w:rPr>
          <w:sz w:val="24"/>
          <w:szCs w:val="24"/>
        </w:rPr>
        <w:t xml:space="preserve">dy rodziców </w:t>
      </w:r>
      <w:r w:rsidRPr="005F4E64">
        <w:rPr>
          <w:sz w:val="24"/>
          <w:szCs w:val="24"/>
        </w:rPr>
        <w:t xml:space="preserve"> Rada Pedagogiczna może podjąć decyzję o promowaniu ucznia klasy I i II do klasy programowo wyższej w ciągu roku szkolnego.</w:t>
      </w:r>
    </w:p>
    <w:p w:rsidR="008739CF" w:rsidRPr="00C24DBE" w:rsidRDefault="008739CF" w:rsidP="007E6692">
      <w:pPr>
        <w:pStyle w:val="ListParagraph"/>
        <w:numPr>
          <w:ilvl w:val="0"/>
          <w:numId w:val="43"/>
        </w:numPr>
        <w:jc w:val="both"/>
        <w:rPr>
          <w:b/>
          <w:sz w:val="24"/>
          <w:szCs w:val="24"/>
        </w:rPr>
      </w:pPr>
      <w:r>
        <w:rPr>
          <w:sz w:val="24"/>
          <w:szCs w:val="24"/>
        </w:rPr>
        <w:t>Począwszy od klasy IV, uczeń otrzymuje promocję do klasy programowo wyższej, jeżeli ze wszystkich obowiązkowych zajęć edukacyjnych, określonych w szkolnym planie nauczania, uzyskał roczne oceny klasyfikacyjne wyższe od oceny niedostatecznej.</w:t>
      </w:r>
    </w:p>
    <w:p w:rsidR="008739CF" w:rsidRPr="00D10DE3" w:rsidRDefault="008739CF" w:rsidP="007E6692">
      <w:pPr>
        <w:pStyle w:val="ListParagraph"/>
        <w:numPr>
          <w:ilvl w:val="0"/>
          <w:numId w:val="43"/>
        </w:numPr>
        <w:jc w:val="both"/>
        <w:rPr>
          <w:b/>
          <w:sz w:val="24"/>
          <w:szCs w:val="24"/>
        </w:rPr>
      </w:pPr>
      <w:r>
        <w:rPr>
          <w:sz w:val="24"/>
          <w:szCs w:val="24"/>
        </w:rPr>
        <w:t>Począwszy od klasy IV, uczeń, który w wyniku klasyfikacji rocznej uzyskał z obowiązkowych zajęć edukacyjnych średnią ocen, co najmniej 4,75 oraz co najmniej bardzo dobrą ocenę zachowania, otrzymuje promocję do klasy programowo wyższej z wyróżnieniem.</w:t>
      </w:r>
    </w:p>
    <w:p w:rsidR="008739CF" w:rsidRPr="009A034E" w:rsidRDefault="008739CF" w:rsidP="007E6692">
      <w:pPr>
        <w:pStyle w:val="ListParagraph"/>
        <w:numPr>
          <w:ilvl w:val="0"/>
          <w:numId w:val="43"/>
        </w:numPr>
        <w:jc w:val="both"/>
        <w:rPr>
          <w:b/>
          <w:sz w:val="24"/>
          <w:szCs w:val="24"/>
        </w:rPr>
      </w:pPr>
      <w:r>
        <w:rPr>
          <w:sz w:val="24"/>
          <w:szCs w:val="24"/>
        </w:rPr>
        <w:t xml:space="preserve">Laureaci konkursów przedmiotowych o zasięgu wojewódzkim i </w:t>
      </w:r>
      <w:r w:rsidRPr="005F4E64">
        <w:rPr>
          <w:sz w:val="24"/>
          <w:szCs w:val="24"/>
        </w:rPr>
        <w:t>ponad</w:t>
      </w:r>
      <w:r>
        <w:rPr>
          <w:sz w:val="24"/>
          <w:szCs w:val="24"/>
        </w:rPr>
        <w:t xml:space="preserve"> </w:t>
      </w:r>
      <w:r w:rsidRPr="005F4E64">
        <w:rPr>
          <w:sz w:val="24"/>
          <w:szCs w:val="24"/>
        </w:rPr>
        <w:t>wojewódzkim, otrzymują z danych zajęć edukacy</w:t>
      </w:r>
      <w:r>
        <w:rPr>
          <w:sz w:val="24"/>
          <w:szCs w:val="24"/>
        </w:rPr>
        <w:t xml:space="preserve">jnych celującą roczną </w:t>
      </w:r>
      <w:r w:rsidRPr="005F4E64">
        <w:rPr>
          <w:sz w:val="24"/>
          <w:szCs w:val="24"/>
        </w:rPr>
        <w:t xml:space="preserve"> ocenę</w:t>
      </w:r>
      <w:r>
        <w:rPr>
          <w:sz w:val="24"/>
          <w:szCs w:val="24"/>
        </w:rPr>
        <w:t xml:space="preserve"> klasyfikacyjną.</w:t>
      </w:r>
    </w:p>
    <w:p w:rsidR="008739CF" w:rsidRPr="00A62528" w:rsidRDefault="008739CF" w:rsidP="007E6692">
      <w:pPr>
        <w:pStyle w:val="ListParagraph"/>
        <w:numPr>
          <w:ilvl w:val="0"/>
          <w:numId w:val="43"/>
        </w:numPr>
        <w:jc w:val="both"/>
        <w:rPr>
          <w:b/>
          <w:sz w:val="24"/>
          <w:szCs w:val="24"/>
        </w:rPr>
      </w:pPr>
      <w:r>
        <w:rPr>
          <w:sz w:val="24"/>
          <w:szCs w:val="24"/>
        </w:rPr>
        <w:t>Uczeń, który nie spełnił warunków określonych w ust. 3, nie otrzymuje promocji do klasy programowo wyższej  i powtarza klasę, z zastrzeżeniem § 15 ust.8.</w:t>
      </w:r>
    </w:p>
    <w:p w:rsidR="008739CF" w:rsidRPr="005F4E64" w:rsidRDefault="008739CF" w:rsidP="007E6692">
      <w:pPr>
        <w:pStyle w:val="ListParagraph"/>
        <w:numPr>
          <w:ilvl w:val="0"/>
          <w:numId w:val="43"/>
        </w:numPr>
        <w:jc w:val="both"/>
        <w:rPr>
          <w:sz w:val="24"/>
          <w:szCs w:val="24"/>
        </w:rPr>
      </w:pPr>
      <w:r w:rsidRPr="005F4E64">
        <w:rPr>
          <w:sz w:val="24"/>
          <w:szCs w:val="24"/>
        </w:rPr>
        <w:t xml:space="preserve">W wyjątkowych przypadkach, </w:t>
      </w:r>
      <w:r>
        <w:rPr>
          <w:sz w:val="24"/>
          <w:szCs w:val="24"/>
        </w:rPr>
        <w:t xml:space="preserve">uzasadnionych poziomem rozwoju i osiągnięć ucznia w danym roku szkolnym lub stanem zdrowia ucznia, </w:t>
      </w:r>
      <w:r w:rsidRPr="005F4E64">
        <w:rPr>
          <w:sz w:val="24"/>
          <w:szCs w:val="24"/>
        </w:rPr>
        <w:t xml:space="preserve">Rada Pedagogiczna może postanowić o powtarzaniu klasy przez ucznia klasy I-III </w:t>
      </w:r>
      <w:r>
        <w:rPr>
          <w:sz w:val="24"/>
          <w:szCs w:val="24"/>
        </w:rPr>
        <w:t xml:space="preserve">szkoły podstawowej, </w:t>
      </w:r>
      <w:r w:rsidRPr="005F4E64">
        <w:rPr>
          <w:sz w:val="24"/>
          <w:szCs w:val="24"/>
        </w:rPr>
        <w:t>n</w:t>
      </w:r>
      <w:r>
        <w:rPr>
          <w:sz w:val="24"/>
          <w:szCs w:val="24"/>
        </w:rPr>
        <w:t xml:space="preserve">a wniosek wychowawcy klasy </w:t>
      </w:r>
      <w:r w:rsidRPr="005F4E64">
        <w:rPr>
          <w:sz w:val="24"/>
          <w:szCs w:val="24"/>
        </w:rPr>
        <w:t>po zasięgnięciu opinii rodzi</w:t>
      </w:r>
      <w:r>
        <w:rPr>
          <w:sz w:val="24"/>
          <w:szCs w:val="24"/>
        </w:rPr>
        <w:t>ców ucznia lub na wniosek rodziców ucznia po zasięgnięciu opinii wychowawcy klasy.</w:t>
      </w:r>
      <w:r w:rsidRPr="005F4E64">
        <w:rPr>
          <w:sz w:val="24"/>
          <w:szCs w:val="24"/>
        </w:rPr>
        <w:t xml:space="preserve">  </w:t>
      </w:r>
    </w:p>
    <w:p w:rsidR="008739CF" w:rsidRDefault="008739CF" w:rsidP="007E6692">
      <w:pPr>
        <w:jc w:val="both"/>
        <w:rPr>
          <w:b/>
          <w:sz w:val="24"/>
          <w:szCs w:val="24"/>
        </w:rPr>
      </w:pPr>
      <w:r>
        <w:rPr>
          <w:sz w:val="24"/>
          <w:szCs w:val="24"/>
        </w:rPr>
        <w:t>W przypadku gdy uczeń uczęszczał na zajęcia religii i zajęcia etyki, do średniej ocen, o której mowa w ust. 4, wlicza się ocenę z religii i ocenę z etyki.</w:t>
      </w:r>
    </w:p>
    <w:p w:rsidR="008739CF" w:rsidRDefault="008739CF" w:rsidP="006254C3">
      <w:pPr>
        <w:jc w:val="both"/>
        <w:rPr>
          <w:b/>
          <w:sz w:val="24"/>
          <w:szCs w:val="24"/>
        </w:rPr>
      </w:pPr>
    </w:p>
    <w:p w:rsidR="008739CF" w:rsidRDefault="008739CF" w:rsidP="00BB1B13">
      <w:pPr>
        <w:pStyle w:val="ListParagraph"/>
        <w:ind w:left="502"/>
        <w:jc w:val="both"/>
        <w:rPr>
          <w:b/>
          <w:sz w:val="28"/>
          <w:szCs w:val="28"/>
        </w:rPr>
      </w:pPr>
      <w:r w:rsidRPr="00501E8F">
        <w:rPr>
          <w:sz w:val="28"/>
          <w:szCs w:val="28"/>
        </w:rPr>
        <w:t xml:space="preserve">                                                           </w:t>
      </w:r>
      <w:r w:rsidRPr="00501E8F">
        <w:rPr>
          <w:b/>
          <w:sz w:val="28"/>
          <w:szCs w:val="28"/>
        </w:rPr>
        <w:t xml:space="preserve">§ </w:t>
      </w:r>
      <w:r>
        <w:rPr>
          <w:b/>
          <w:sz w:val="28"/>
          <w:szCs w:val="28"/>
        </w:rPr>
        <w:t>19</w:t>
      </w:r>
    </w:p>
    <w:p w:rsidR="008739CF" w:rsidRDefault="008739CF" w:rsidP="00BB1B13">
      <w:pPr>
        <w:pStyle w:val="ListParagraph"/>
        <w:ind w:left="502"/>
        <w:jc w:val="both"/>
        <w:rPr>
          <w:b/>
          <w:sz w:val="28"/>
          <w:szCs w:val="28"/>
        </w:rPr>
      </w:pPr>
      <w:r>
        <w:rPr>
          <w:b/>
          <w:sz w:val="28"/>
          <w:szCs w:val="28"/>
        </w:rPr>
        <w:t>DOKUMENTACJA DOTYCZĄCA OCENIANIA I SPOSÓB JEJ UDOSTĘPNIANIA DO WGLĄDU UCZNIOWI I JEGO RODZICOM</w:t>
      </w:r>
    </w:p>
    <w:p w:rsidR="008739CF" w:rsidRDefault="008739CF" w:rsidP="00BB1B13">
      <w:pPr>
        <w:pStyle w:val="ListParagraph"/>
        <w:ind w:left="502"/>
        <w:jc w:val="both"/>
        <w:rPr>
          <w:b/>
          <w:sz w:val="28"/>
          <w:szCs w:val="28"/>
        </w:rPr>
      </w:pPr>
    </w:p>
    <w:p w:rsidR="008739CF" w:rsidRPr="00BB1B13" w:rsidRDefault="008739CF" w:rsidP="00AD3889">
      <w:pPr>
        <w:pStyle w:val="ListParagraph"/>
        <w:numPr>
          <w:ilvl w:val="0"/>
          <w:numId w:val="100"/>
        </w:numPr>
        <w:jc w:val="both"/>
        <w:rPr>
          <w:sz w:val="24"/>
          <w:szCs w:val="24"/>
        </w:rPr>
      </w:pPr>
      <w:r w:rsidRPr="00BB1B13">
        <w:rPr>
          <w:sz w:val="24"/>
          <w:szCs w:val="24"/>
        </w:rPr>
        <w:t>Ocenianie uczniów jest dokumentowane:</w:t>
      </w:r>
    </w:p>
    <w:p w:rsidR="008739CF" w:rsidRDefault="008739CF" w:rsidP="00AD3889">
      <w:pPr>
        <w:pStyle w:val="ListParagraph"/>
        <w:numPr>
          <w:ilvl w:val="0"/>
          <w:numId w:val="101"/>
        </w:numPr>
        <w:tabs>
          <w:tab w:val="left" w:pos="993"/>
        </w:tabs>
        <w:ind w:left="709" w:firstLine="0"/>
        <w:jc w:val="both"/>
        <w:rPr>
          <w:sz w:val="24"/>
          <w:szCs w:val="24"/>
        </w:rPr>
      </w:pPr>
      <w:r w:rsidRPr="00BB1B13">
        <w:rPr>
          <w:sz w:val="24"/>
          <w:szCs w:val="24"/>
        </w:rPr>
        <w:t>w dziennikach zajęć lekcyjnych;</w:t>
      </w:r>
    </w:p>
    <w:p w:rsidR="008739CF" w:rsidRDefault="008739CF" w:rsidP="00AD3889">
      <w:pPr>
        <w:pStyle w:val="ListParagraph"/>
        <w:numPr>
          <w:ilvl w:val="0"/>
          <w:numId w:val="101"/>
        </w:numPr>
        <w:tabs>
          <w:tab w:val="left" w:pos="993"/>
        </w:tabs>
        <w:ind w:left="709" w:firstLine="0"/>
        <w:jc w:val="both"/>
        <w:rPr>
          <w:sz w:val="24"/>
          <w:szCs w:val="24"/>
        </w:rPr>
      </w:pPr>
      <w:r>
        <w:rPr>
          <w:sz w:val="24"/>
          <w:szCs w:val="24"/>
        </w:rPr>
        <w:t>w arkuszach ocen;</w:t>
      </w:r>
    </w:p>
    <w:p w:rsidR="008739CF" w:rsidRDefault="008739CF" w:rsidP="00AD3889">
      <w:pPr>
        <w:pStyle w:val="ListParagraph"/>
        <w:numPr>
          <w:ilvl w:val="0"/>
          <w:numId w:val="101"/>
        </w:numPr>
        <w:tabs>
          <w:tab w:val="left" w:pos="993"/>
        </w:tabs>
        <w:ind w:left="709" w:firstLine="0"/>
        <w:jc w:val="both"/>
        <w:rPr>
          <w:sz w:val="24"/>
          <w:szCs w:val="24"/>
        </w:rPr>
      </w:pPr>
      <w:r>
        <w:rPr>
          <w:sz w:val="24"/>
          <w:szCs w:val="24"/>
        </w:rPr>
        <w:t>w protokołach egzaminów klasyfikacyjnych i poprawkowych;</w:t>
      </w:r>
    </w:p>
    <w:p w:rsidR="008739CF" w:rsidRDefault="008739CF" w:rsidP="00AD3889">
      <w:pPr>
        <w:pStyle w:val="ListParagraph"/>
        <w:numPr>
          <w:ilvl w:val="0"/>
          <w:numId w:val="101"/>
        </w:numPr>
        <w:tabs>
          <w:tab w:val="left" w:pos="993"/>
        </w:tabs>
        <w:ind w:left="709" w:firstLine="0"/>
        <w:jc w:val="both"/>
        <w:rPr>
          <w:sz w:val="24"/>
          <w:szCs w:val="24"/>
        </w:rPr>
      </w:pPr>
      <w:r>
        <w:rPr>
          <w:sz w:val="24"/>
          <w:szCs w:val="24"/>
        </w:rPr>
        <w:t>w protokołach sprawdzianów wiadomości i umiejętności;</w:t>
      </w:r>
    </w:p>
    <w:p w:rsidR="008739CF" w:rsidRDefault="008739CF" w:rsidP="00AD3889">
      <w:pPr>
        <w:pStyle w:val="ListParagraph"/>
        <w:numPr>
          <w:ilvl w:val="0"/>
          <w:numId w:val="101"/>
        </w:numPr>
        <w:tabs>
          <w:tab w:val="left" w:pos="993"/>
        </w:tabs>
        <w:ind w:left="709" w:firstLine="0"/>
        <w:jc w:val="both"/>
        <w:rPr>
          <w:sz w:val="24"/>
          <w:szCs w:val="24"/>
        </w:rPr>
      </w:pPr>
      <w:r>
        <w:rPr>
          <w:sz w:val="24"/>
          <w:szCs w:val="24"/>
        </w:rPr>
        <w:t>w protokołach prac komisji powołanej w celu ustalenia rocznej oceny klasyfikacyjnej zachowania;</w:t>
      </w:r>
    </w:p>
    <w:p w:rsidR="008739CF" w:rsidRDefault="008739CF" w:rsidP="00AD3889">
      <w:pPr>
        <w:pStyle w:val="ListParagraph"/>
        <w:numPr>
          <w:ilvl w:val="0"/>
          <w:numId w:val="101"/>
        </w:numPr>
        <w:tabs>
          <w:tab w:val="left" w:pos="993"/>
        </w:tabs>
        <w:ind w:left="709" w:firstLine="0"/>
        <w:jc w:val="both"/>
        <w:rPr>
          <w:sz w:val="24"/>
          <w:szCs w:val="24"/>
        </w:rPr>
      </w:pPr>
      <w:r>
        <w:rPr>
          <w:sz w:val="24"/>
          <w:szCs w:val="24"/>
        </w:rPr>
        <w:t>w protokołach z prac komisji powołanej w trybie ubiegania się o wyższą od przewidywanej roczną ocenę klasyfikacyjną zachowania;</w:t>
      </w:r>
    </w:p>
    <w:p w:rsidR="008739CF" w:rsidRDefault="008739CF" w:rsidP="00AD3889">
      <w:pPr>
        <w:pStyle w:val="ListParagraph"/>
        <w:numPr>
          <w:ilvl w:val="0"/>
          <w:numId w:val="101"/>
        </w:numPr>
        <w:tabs>
          <w:tab w:val="left" w:pos="993"/>
        </w:tabs>
        <w:ind w:left="709" w:firstLine="0"/>
        <w:jc w:val="both"/>
        <w:rPr>
          <w:sz w:val="24"/>
          <w:szCs w:val="24"/>
        </w:rPr>
      </w:pPr>
      <w:r>
        <w:rPr>
          <w:sz w:val="24"/>
          <w:szCs w:val="24"/>
        </w:rPr>
        <w:t>w protokołach zebrań Rady Pedagogicznej i zespołu nauczycieli uczących w danym oddziale;</w:t>
      </w:r>
    </w:p>
    <w:p w:rsidR="008739CF" w:rsidRDefault="008739CF" w:rsidP="00AD3889">
      <w:pPr>
        <w:pStyle w:val="ListParagraph"/>
        <w:numPr>
          <w:ilvl w:val="0"/>
          <w:numId w:val="101"/>
        </w:numPr>
        <w:tabs>
          <w:tab w:val="left" w:pos="993"/>
        </w:tabs>
        <w:ind w:left="709" w:firstLine="0"/>
        <w:jc w:val="both"/>
        <w:rPr>
          <w:sz w:val="24"/>
          <w:szCs w:val="24"/>
        </w:rPr>
      </w:pPr>
      <w:r>
        <w:rPr>
          <w:sz w:val="24"/>
          <w:szCs w:val="24"/>
        </w:rPr>
        <w:t>w informacjach o wyniku sprawdzianu;</w:t>
      </w:r>
    </w:p>
    <w:p w:rsidR="008739CF" w:rsidRDefault="008739CF" w:rsidP="00AD3889">
      <w:pPr>
        <w:pStyle w:val="ListParagraph"/>
        <w:numPr>
          <w:ilvl w:val="0"/>
          <w:numId w:val="101"/>
        </w:numPr>
        <w:tabs>
          <w:tab w:val="left" w:pos="993"/>
        </w:tabs>
        <w:ind w:left="709" w:firstLine="0"/>
        <w:jc w:val="both"/>
        <w:rPr>
          <w:sz w:val="24"/>
          <w:szCs w:val="24"/>
        </w:rPr>
      </w:pPr>
      <w:r>
        <w:rPr>
          <w:sz w:val="24"/>
          <w:szCs w:val="24"/>
        </w:rPr>
        <w:t>w sprawdzianie wiadomości i umiejętności przeprowadzonym w trybie ubiegania się o wyższą od przewidywanej roczną ocenę klasyfikacyjną z zajęć edukacyjnych;</w:t>
      </w:r>
    </w:p>
    <w:p w:rsidR="008739CF" w:rsidRDefault="008739CF" w:rsidP="00AD3889">
      <w:pPr>
        <w:pStyle w:val="ListParagraph"/>
        <w:numPr>
          <w:ilvl w:val="0"/>
          <w:numId w:val="101"/>
        </w:numPr>
        <w:tabs>
          <w:tab w:val="left" w:pos="993"/>
          <w:tab w:val="left" w:pos="1134"/>
        </w:tabs>
        <w:ind w:left="709" w:firstLine="0"/>
        <w:jc w:val="both"/>
        <w:rPr>
          <w:sz w:val="24"/>
          <w:szCs w:val="24"/>
        </w:rPr>
      </w:pPr>
      <w:r>
        <w:rPr>
          <w:sz w:val="24"/>
          <w:szCs w:val="24"/>
        </w:rPr>
        <w:t>w</w:t>
      </w:r>
      <w:r>
        <w:rPr>
          <w:b/>
          <w:sz w:val="24"/>
          <w:szCs w:val="24"/>
        </w:rPr>
        <w:t xml:space="preserve"> </w:t>
      </w:r>
      <w:r w:rsidRPr="00CB2DD4">
        <w:rPr>
          <w:sz w:val="24"/>
          <w:szCs w:val="24"/>
        </w:rPr>
        <w:t>zeszycie spostrzeżeń oraz na „Kartach zachowań pozytywnych i negatywnych</w:t>
      </w:r>
      <w:r>
        <w:rPr>
          <w:sz w:val="24"/>
          <w:szCs w:val="24"/>
        </w:rPr>
        <w:t>”, danej klasy;</w:t>
      </w:r>
    </w:p>
    <w:p w:rsidR="008739CF" w:rsidRDefault="008739CF" w:rsidP="00AD3889">
      <w:pPr>
        <w:pStyle w:val="ListParagraph"/>
        <w:numPr>
          <w:ilvl w:val="0"/>
          <w:numId w:val="101"/>
        </w:numPr>
        <w:tabs>
          <w:tab w:val="left" w:pos="993"/>
          <w:tab w:val="left" w:pos="1134"/>
        </w:tabs>
        <w:ind w:left="709" w:firstLine="0"/>
        <w:jc w:val="both"/>
        <w:rPr>
          <w:sz w:val="24"/>
          <w:szCs w:val="24"/>
        </w:rPr>
      </w:pPr>
      <w:r>
        <w:rPr>
          <w:sz w:val="24"/>
          <w:szCs w:val="24"/>
        </w:rPr>
        <w:t>w arkuszach pomocniczych prowadzonych w związku z zasięganiem opinii nauczycieli w sprawie klasyfikacyjnych ocen zachowania uczniów;</w:t>
      </w:r>
    </w:p>
    <w:p w:rsidR="008739CF" w:rsidRDefault="008739CF" w:rsidP="00AD3889">
      <w:pPr>
        <w:pStyle w:val="ListParagraph"/>
        <w:numPr>
          <w:ilvl w:val="0"/>
          <w:numId w:val="101"/>
        </w:numPr>
        <w:tabs>
          <w:tab w:val="left" w:pos="993"/>
          <w:tab w:val="left" w:pos="1134"/>
        </w:tabs>
        <w:ind w:left="709" w:firstLine="0"/>
        <w:jc w:val="both"/>
        <w:rPr>
          <w:sz w:val="24"/>
          <w:szCs w:val="24"/>
        </w:rPr>
      </w:pPr>
      <w:r>
        <w:rPr>
          <w:sz w:val="24"/>
          <w:szCs w:val="24"/>
        </w:rPr>
        <w:t>w zeszycie prowadzonym przez nauczycieli wychowania fizycznego, z którego dane nauczyciel przenosi do dzienników zajęć w terminie 5 dni.</w:t>
      </w:r>
    </w:p>
    <w:p w:rsidR="008739CF" w:rsidRDefault="008739CF" w:rsidP="00AD3889">
      <w:pPr>
        <w:pStyle w:val="ListParagraph"/>
        <w:numPr>
          <w:ilvl w:val="0"/>
          <w:numId w:val="100"/>
        </w:numPr>
        <w:tabs>
          <w:tab w:val="left" w:pos="993"/>
          <w:tab w:val="left" w:pos="1134"/>
        </w:tabs>
        <w:jc w:val="both"/>
        <w:rPr>
          <w:sz w:val="24"/>
          <w:szCs w:val="24"/>
        </w:rPr>
      </w:pPr>
      <w:r>
        <w:rPr>
          <w:sz w:val="24"/>
          <w:szCs w:val="24"/>
        </w:rPr>
        <w:t>Dokumentacja, o której mowa w ust.1 pkt 1,2,10,11, jest udostępniana do wglądu uczniom i rodzicom na ich wniosek, przez wychowawcę klasy, w zakresie dotyczącym danego ucznia, od dnia jej wytworzenia, do ostatniego dnia zajęć dydaktycznych w danym roku szkolnym, w terminie uzgodnionym z rodzicami ucznia.</w:t>
      </w:r>
    </w:p>
    <w:p w:rsidR="008739CF" w:rsidRDefault="008739CF" w:rsidP="00AD3889">
      <w:pPr>
        <w:pStyle w:val="ListParagraph"/>
        <w:numPr>
          <w:ilvl w:val="0"/>
          <w:numId w:val="100"/>
        </w:numPr>
        <w:tabs>
          <w:tab w:val="left" w:pos="993"/>
          <w:tab w:val="left" w:pos="1134"/>
        </w:tabs>
        <w:jc w:val="both"/>
        <w:rPr>
          <w:sz w:val="24"/>
          <w:szCs w:val="24"/>
        </w:rPr>
      </w:pPr>
      <w:r>
        <w:rPr>
          <w:sz w:val="24"/>
          <w:szCs w:val="24"/>
        </w:rPr>
        <w:t>Dokumentacja, o której mowa w ust.1 pkt3,4,5 jest udostępniania do wglądu uczniom i rodzicom na ich wniosek, przez przewodniczących komisji od dnia jej wytworzenia, do ostatniego dnia zajęć dydaktycznych w roku szkolnym, w którym uczeń kończy szkołę, w terminie uzgodnionym z rodzicami ucznia.</w:t>
      </w:r>
    </w:p>
    <w:p w:rsidR="008739CF" w:rsidRDefault="008739CF" w:rsidP="00AD3889">
      <w:pPr>
        <w:pStyle w:val="ListParagraph"/>
        <w:numPr>
          <w:ilvl w:val="0"/>
          <w:numId w:val="100"/>
        </w:numPr>
        <w:tabs>
          <w:tab w:val="left" w:pos="993"/>
          <w:tab w:val="left" w:pos="1134"/>
        </w:tabs>
        <w:jc w:val="both"/>
        <w:rPr>
          <w:sz w:val="24"/>
          <w:szCs w:val="24"/>
        </w:rPr>
      </w:pPr>
      <w:r>
        <w:rPr>
          <w:sz w:val="24"/>
          <w:szCs w:val="24"/>
        </w:rPr>
        <w:t>W przypadku braku możliwości udostępnienia dokumentacji zgodnie z ust.2 i 3, zadanie to wykonuje Dyrektor lub wskazany przez niego nauczyciel.</w:t>
      </w:r>
    </w:p>
    <w:p w:rsidR="008739CF" w:rsidRDefault="008739CF" w:rsidP="00AD3889">
      <w:pPr>
        <w:pStyle w:val="ListParagraph"/>
        <w:numPr>
          <w:ilvl w:val="0"/>
          <w:numId w:val="100"/>
        </w:numPr>
        <w:tabs>
          <w:tab w:val="left" w:pos="993"/>
          <w:tab w:val="left" w:pos="1134"/>
        </w:tabs>
        <w:jc w:val="both"/>
        <w:rPr>
          <w:sz w:val="24"/>
          <w:szCs w:val="24"/>
        </w:rPr>
      </w:pPr>
      <w:r>
        <w:rPr>
          <w:sz w:val="24"/>
          <w:szCs w:val="24"/>
        </w:rPr>
        <w:t>Dokumentacja, o której mowa w ust.1 pkt 6,7,9 jest udostępniana do wglądu uczniom i rodzicom na ich wniosek przez Dyrektora od dnia jej wytworzenia do ostatniego dnia zajęć dydaktycznych w roku szkolnym, w którym uczeń kończy szkołę, w terminie uzgodnionym z rodzicami ucznia. Z dokumentów wymienionych w ust.1 pkt 7 Dyrektor sporządza wyciąg dotyczący danego ucznia.</w:t>
      </w:r>
    </w:p>
    <w:p w:rsidR="008739CF" w:rsidRDefault="008739CF" w:rsidP="00AD3889">
      <w:pPr>
        <w:pStyle w:val="ListParagraph"/>
        <w:numPr>
          <w:ilvl w:val="0"/>
          <w:numId w:val="100"/>
        </w:numPr>
        <w:tabs>
          <w:tab w:val="left" w:pos="993"/>
          <w:tab w:val="left" w:pos="1134"/>
        </w:tabs>
        <w:jc w:val="both"/>
        <w:rPr>
          <w:sz w:val="24"/>
          <w:szCs w:val="24"/>
        </w:rPr>
      </w:pPr>
      <w:r>
        <w:rPr>
          <w:sz w:val="24"/>
          <w:szCs w:val="24"/>
        </w:rPr>
        <w:t>Dokument, o którym mowa w ut.1 pkt 12 jest udostępniany do wglądu uczniom i rodzicom na ich wniosek, przez nauczyciela wychowania fizycznego, od dnia wytworzenia do dnia przeniesienia danych do dziennika zajęć.</w:t>
      </w:r>
    </w:p>
    <w:p w:rsidR="008739CF" w:rsidRDefault="008739CF" w:rsidP="00AD3889">
      <w:pPr>
        <w:pStyle w:val="ListParagraph"/>
        <w:numPr>
          <w:ilvl w:val="0"/>
          <w:numId w:val="100"/>
        </w:numPr>
        <w:tabs>
          <w:tab w:val="left" w:pos="993"/>
          <w:tab w:val="left" w:pos="1134"/>
        </w:tabs>
        <w:jc w:val="both"/>
        <w:rPr>
          <w:sz w:val="24"/>
          <w:szCs w:val="24"/>
        </w:rPr>
      </w:pPr>
      <w:r>
        <w:rPr>
          <w:sz w:val="24"/>
          <w:szCs w:val="24"/>
        </w:rPr>
        <w:t>Sprawdzone i ocenione pisemne prace ucznia są udostępniane przez nauczyciela prowadzącego dane zajęcia edukacyjne:</w:t>
      </w:r>
    </w:p>
    <w:p w:rsidR="008739CF" w:rsidRDefault="008739CF" w:rsidP="00AD3889">
      <w:pPr>
        <w:pStyle w:val="ListParagraph"/>
        <w:numPr>
          <w:ilvl w:val="0"/>
          <w:numId w:val="102"/>
        </w:numPr>
        <w:tabs>
          <w:tab w:val="left" w:pos="993"/>
          <w:tab w:val="left" w:pos="1134"/>
        </w:tabs>
        <w:ind w:left="709" w:firstLine="0"/>
        <w:jc w:val="both"/>
        <w:rPr>
          <w:sz w:val="24"/>
          <w:szCs w:val="24"/>
        </w:rPr>
      </w:pPr>
      <w:r>
        <w:rPr>
          <w:sz w:val="24"/>
          <w:szCs w:val="24"/>
        </w:rPr>
        <w:t>uczniom, w trakcie zajęć lekcyjnych; w terminie nie później niż 14 dni roboczych od dnia oddania pracy do sprawdzenia;</w:t>
      </w:r>
    </w:p>
    <w:p w:rsidR="008739CF" w:rsidRDefault="008739CF" w:rsidP="00AD3889">
      <w:pPr>
        <w:pStyle w:val="ListParagraph"/>
        <w:numPr>
          <w:ilvl w:val="0"/>
          <w:numId w:val="102"/>
        </w:numPr>
        <w:tabs>
          <w:tab w:val="left" w:pos="993"/>
          <w:tab w:val="left" w:pos="1134"/>
        </w:tabs>
        <w:ind w:left="709" w:firstLine="0"/>
        <w:jc w:val="both"/>
        <w:rPr>
          <w:sz w:val="24"/>
          <w:szCs w:val="24"/>
        </w:rPr>
      </w:pPr>
      <w:r>
        <w:rPr>
          <w:sz w:val="24"/>
          <w:szCs w:val="24"/>
        </w:rPr>
        <w:t>rodzicom, w trakcie zebrań i spotkań z rodzicami; zgodnie z ustalonym harmonogramem lub w innym terminie, po uprzednim umówieniu się.</w:t>
      </w:r>
    </w:p>
    <w:p w:rsidR="008739CF" w:rsidRDefault="008739CF" w:rsidP="00AD3889">
      <w:pPr>
        <w:pStyle w:val="ListParagraph"/>
        <w:numPr>
          <w:ilvl w:val="0"/>
          <w:numId w:val="100"/>
        </w:numPr>
        <w:tabs>
          <w:tab w:val="left" w:pos="993"/>
          <w:tab w:val="left" w:pos="1134"/>
        </w:tabs>
        <w:jc w:val="both"/>
        <w:rPr>
          <w:sz w:val="24"/>
          <w:szCs w:val="24"/>
        </w:rPr>
      </w:pPr>
      <w:r>
        <w:rPr>
          <w:sz w:val="24"/>
          <w:szCs w:val="24"/>
        </w:rPr>
        <w:t>Wykaz ocen bieżących, śródrocznych, klasyfikacyjnych i przewidywanych rocznych klasyfikacyjnych rodzice otrzymują od wychowawcy na zebraniach i spotkaniach z rodzicami zgodnie z ustalonym harmonogramem lub w innym terminie, po uprzednim umówieniu się.</w:t>
      </w:r>
    </w:p>
    <w:p w:rsidR="008739CF" w:rsidRDefault="008739CF" w:rsidP="006254C3">
      <w:pPr>
        <w:jc w:val="both"/>
        <w:rPr>
          <w:b/>
          <w:sz w:val="24"/>
          <w:szCs w:val="24"/>
        </w:rPr>
      </w:pPr>
    </w:p>
    <w:p w:rsidR="008739CF" w:rsidRDefault="008739CF" w:rsidP="006254C3">
      <w:pPr>
        <w:jc w:val="both"/>
        <w:rPr>
          <w:b/>
          <w:sz w:val="28"/>
          <w:szCs w:val="28"/>
        </w:rPr>
      </w:pPr>
      <w:r>
        <w:rPr>
          <w:b/>
          <w:sz w:val="24"/>
          <w:szCs w:val="24"/>
        </w:rPr>
        <w:t xml:space="preserve">                                                    </w:t>
      </w:r>
      <w:r w:rsidRPr="00FA6F24">
        <w:rPr>
          <w:b/>
          <w:sz w:val="24"/>
          <w:szCs w:val="24"/>
        </w:rPr>
        <w:t xml:space="preserve"> </w:t>
      </w:r>
      <w:r w:rsidRPr="00FA6F24">
        <w:rPr>
          <w:b/>
          <w:sz w:val="28"/>
          <w:szCs w:val="28"/>
        </w:rPr>
        <w:t>UKOŃCZENIE SZKOŁY</w:t>
      </w:r>
    </w:p>
    <w:p w:rsidR="008739CF" w:rsidRDefault="008739CF" w:rsidP="006254C3">
      <w:pPr>
        <w:jc w:val="both"/>
        <w:rPr>
          <w:b/>
          <w:sz w:val="28"/>
          <w:szCs w:val="28"/>
        </w:rPr>
      </w:pPr>
    </w:p>
    <w:p w:rsidR="008739CF" w:rsidRDefault="008739CF" w:rsidP="006254C3">
      <w:pPr>
        <w:jc w:val="both"/>
        <w:rPr>
          <w:b/>
          <w:sz w:val="28"/>
          <w:szCs w:val="28"/>
        </w:rPr>
      </w:pPr>
      <w:r>
        <w:rPr>
          <w:b/>
          <w:sz w:val="28"/>
          <w:szCs w:val="28"/>
        </w:rPr>
        <w:t xml:space="preserve">                                                                  § 20</w:t>
      </w:r>
    </w:p>
    <w:p w:rsidR="008739CF" w:rsidRDefault="008739CF" w:rsidP="00907080">
      <w:pPr>
        <w:pStyle w:val="ListParagraph"/>
        <w:numPr>
          <w:ilvl w:val="0"/>
          <w:numId w:val="47"/>
        </w:numPr>
        <w:jc w:val="both"/>
        <w:rPr>
          <w:sz w:val="24"/>
          <w:szCs w:val="24"/>
        </w:rPr>
      </w:pPr>
      <w:r>
        <w:rPr>
          <w:sz w:val="24"/>
          <w:szCs w:val="24"/>
        </w:rPr>
        <w:t>Uczeń kończy szkołę:</w:t>
      </w:r>
    </w:p>
    <w:p w:rsidR="008739CF" w:rsidRPr="00E920B3" w:rsidRDefault="008739CF" w:rsidP="005043D8">
      <w:pPr>
        <w:pStyle w:val="ListParagraph"/>
        <w:numPr>
          <w:ilvl w:val="0"/>
          <w:numId w:val="48"/>
        </w:numPr>
        <w:tabs>
          <w:tab w:val="left" w:pos="993"/>
          <w:tab w:val="left" w:pos="1134"/>
        </w:tabs>
        <w:ind w:left="709" w:firstLine="0"/>
        <w:jc w:val="both"/>
        <w:rPr>
          <w:sz w:val="24"/>
          <w:szCs w:val="24"/>
        </w:rPr>
      </w:pPr>
      <w:r>
        <w:rPr>
          <w:sz w:val="24"/>
          <w:szCs w:val="24"/>
        </w:rPr>
        <w:t xml:space="preserve">Jeżeli w wyniku klasyfikacji końcowej, na którą składają się roczne oceny klasyfikacyjne z obowiązkowych zajęć edukacyjnych uzyskane w klasie programowo najwyższej oraz roczne klasyfikacyjne z obowiązkowych zajęć edukacyjnych, których realizacja zakończyła się w klasach programowo niższych, uzyskał oceny klasyfikacyjne z zajęć edukacyjnych wyższe od oceny niedostatecznej, i przystąpił </w:t>
      </w:r>
      <w:r w:rsidRPr="00E920B3">
        <w:rPr>
          <w:sz w:val="24"/>
          <w:szCs w:val="24"/>
        </w:rPr>
        <w:t>do egzaminu.</w:t>
      </w:r>
    </w:p>
    <w:p w:rsidR="008739CF" w:rsidRDefault="008739CF" w:rsidP="003D5F65">
      <w:pPr>
        <w:pStyle w:val="ListParagraph"/>
        <w:numPr>
          <w:ilvl w:val="0"/>
          <w:numId w:val="48"/>
        </w:numPr>
        <w:tabs>
          <w:tab w:val="left" w:pos="993"/>
        </w:tabs>
        <w:ind w:left="851" w:hanging="142"/>
        <w:jc w:val="both"/>
        <w:rPr>
          <w:sz w:val="24"/>
          <w:szCs w:val="24"/>
        </w:rPr>
      </w:pPr>
      <w:r>
        <w:rPr>
          <w:sz w:val="24"/>
          <w:szCs w:val="24"/>
        </w:rPr>
        <w:t>Uczeń kończy szkołę z wyróżnieniem, jeżeli w wyniku klasyfikacji końcowej,  uzyskał z obowiązkowych zajęć edukacyjnych średnią ocen, co najmniej 4,75 oraz co najmniej bardzo dobrą ocenę zachowania.</w:t>
      </w:r>
    </w:p>
    <w:p w:rsidR="008739CF" w:rsidRPr="003D5F65" w:rsidRDefault="008739CF" w:rsidP="003D5F65">
      <w:pPr>
        <w:pStyle w:val="ListParagraph"/>
        <w:numPr>
          <w:ilvl w:val="0"/>
          <w:numId w:val="48"/>
        </w:numPr>
        <w:tabs>
          <w:tab w:val="left" w:pos="993"/>
        </w:tabs>
        <w:ind w:left="709" w:firstLine="0"/>
        <w:jc w:val="both"/>
        <w:rPr>
          <w:sz w:val="24"/>
          <w:szCs w:val="24"/>
        </w:rPr>
      </w:pPr>
      <w:r>
        <w:rPr>
          <w:sz w:val="24"/>
          <w:szCs w:val="24"/>
        </w:rPr>
        <w:t>Dla uczniów wyróżniających się szczególnymi osiągnięciami w określonej dziedzinie ustanowiono inne rodzaje nagród.</w:t>
      </w:r>
    </w:p>
    <w:p w:rsidR="008739CF" w:rsidRPr="00E920B3" w:rsidRDefault="008739CF" w:rsidP="006254C3">
      <w:pPr>
        <w:pStyle w:val="ListParagraph"/>
        <w:numPr>
          <w:ilvl w:val="0"/>
          <w:numId w:val="47"/>
        </w:numPr>
        <w:jc w:val="both"/>
        <w:rPr>
          <w:sz w:val="24"/>
          <w:szCs w:val="24"/>
        </w:rPr>
      </w:pPr>
      <w:r>
        <w:rPr>
          <w:sz w:val="24"/>
          <w:szCs w:val="24"/>
        </w:rPr>
        <w:t>Uczeń, który nie ukończył szkoły nie otrzymuje żadnego świadectwa. Nie potwierdza się nieukończenia szkoły. O nieukończeniu szkoły świadczy arkusz ocen ucznia.</w:t>
      </w:r>
    </w:p>
    <w:p w:rsidR="008739CF" w:rsidRDefault="008739CF" w:rsidP="006254C3">
      <w:pPr>
        <w:jc w:val="both"/>
        <w:rPr>
          <w:sz w:val="24"/>
          <w:szCs w:val="24"/>
        </w:rPr>
      </w:pPr>
    </w:p>
    <w:p w:rsidR="008739CF" w:rsidRPr="00C97640" w:rsidRDefault="008739CF" w:rsidP="006254C3">
      <w:pPr>
        <w:jc w:val="both"/>
        <w:rPr>
          <w:sz w:val="24"/>
          <w:szCs w:val="24"/>
        </w:rPr>
      </w:pPr>
      <w:r>
        <w:rPr>
          <w:sz w:val="24"/>
          <w:szCs w:val="24"/>
        </w:rPr>
        <w:t xml:space="preserve">                      </w:t>
      </w:r>
      <w:r w:rsidRPr="00B014FB">
        <w:rPr>
          <w:b/>
          <w:sz w:val="24"/>
          <w:szCs w:val="24"/>
        </w:rPr>
        <w:t xml:space="preserve"> </w:t>
      </w:r>
      <w:r w:rsidRPr="00B014FB">
        <w:rPr>
          <w:b/>
          <w:sz w:val="28"/>
          <w:szCs w:val="28"/>
        </w:rPr>
        <w:t>SPRAWDZIAN</w:t>
      </w:r>
      <w:r>
        <w:rPr>
          <w:b/>
          <w:sz w:val="28"/>
          <w:szCs w:val="28"/>
        </w:rPr>
        <w:t xml:space="preserve"> </w:t>
      </w:r>
      <w:r w:rsidRPr="00B014FB">
        <w:rPr>
          <w:b/>
          <w:sz w:val="28"/>
          <w:szCs w:val="28"/>
        </w:rPr>
        <w:t xml:space="preserve"> NA</w:t>
      </w:r>
      <w:r>
        <w:rPr>
          <w:b/>
          <w:sz w:val="28"/>
          <w:szCs w:val="28"/>
        </w:rPr>
        <w:t xml:space="preserve"> </w:t>
      </w:r>
      <w:r w:rsidRPr="00B014FB">
        <w:rPr>
          <w:b/>
          <w:sz w:val="28"/>
          <w:szCs w:val="28"/>
        </w:rPr>
        <w:t xml:space="preserve"> KONIEC </w:t>
      </w:r>
      <w:r>
        <w:rPr>
          <w:b/>
          <w:sz w:val="28"/>
          <w:szCs w:val="28"/>
        </w:rPr>
        <w:t xml:space="preserve"> </w:t>
      </w:r>
      <w:r w:rsidRPr="00B014FB">
        <w:rPr>
          <w:b/>
          <w:sz w:val="28"/>
          <w:szCs w:val="28"/>
        </w:rPr>
        <w:t xml:space="preserve">SZKOŁY </w:t>
      </w:r>
      <w:r>
        <w:rPr>
          <w:b/>
          <w:sz w:val="28"/>
          <w:szCs w:val="28"/>
        </w:rPr>
        <w:t xml:space="preserve"> </w:t>
      </w:r>
      <w:r w:rsidRPr="00B014FB">
        <w:rPr>
          <w:b/>
          <w:sz w:val="28"/>
          <w:szCs w:val="28"/>
        </w:rPr>
        <w:t>PODSTAWOWEJ</w:t>
      </w:r>
    </w:p>
    <w:p w:rsidR="008739CF" w:rsidRDefault="008739CF" w:rsidP="006254C3">
      <w:pPr>
        <w:jc w:val="both"/>
        <w:rPr>
          <w:b/>
          <w:sz w:val="28"/>
          <w:szCs w:val="28"/>
        </w:rPr>
      </w:pPr>
    </w:p>
    <w:p w:rsidR="008739CF" w:rsidRDefault="008739CF" w:rsidP="006254C3">
      <w:pPr>
        <w:jc w:val="both"/>
        <w:rPr>
          <w:b/>
          <w:sz w:val="28"/>
          <w:szCs w:val="28"/>
        </w:rPr>
      </w:pPr>
      <w:r>
        <w:rPr>
          <w:b/>
          <w:sz w:val="28"/>
          <w:szCs w:val="28"/>
        </w:rPr>
        <w:t xml:space="preserve">                                                                 § 21</w:t>
      </w:r>
    </w:p>
    <w:p w:rsidR="008739CF" w:rsidRDefault="008739CF" w:rsidP="006254C3">
      <w:pPr>
        <w:jc w:val="both"/>
        <w:rPr>
          <w:b/>
          <w:sz w:val="28"/>
          <w:szCs w:val="28"/>
        </w:rPr>
      </w:pPr>
    </w:p>
    <w:p w:rsidR="008739CF" w:rsidRDefault="008739CF" w:rsidP="00907080">
      <w:pPr>
        <w:pStyle w:val="ListParagraph"/>
        <w:numPr>
          <w:ilvl w:val="0"/>
          <w:numId w:val="49"/>
        </w:numPr>
        <w:jc w:val="both"/>
        <w:rPr>
          <w:sz w:val="24"/>
          <w:szCs w:val="24"/>
        </w:rPr>
      </w:pPr>
      <w:r>
        <w:rPr>
          <w:sz w:val="24"/>
          <w:szCs w:val="24"/>
        </w:rPr>
        <w:t>W klasie 8 szkoły podstawowej jest przeprowadzany egzamin obejmujący wymagania ustalone w podstawie programowej kształcenia ogólnego określonej w przepisach w sprawie podstawy programowej wychowania przedszkolnego oraz kształcenia ogólnego w poszczególnych typach szkół , zwany dalej „egzaminem”.</w:t>
      </w:r>
    </w:p>
    <w:p w:rsidR="008739CF" w:rsidRPr="00397093" w:rsidRDefault="008739CF" w:rsidP="00907080">
      <w:pPr>
        <w:pStyle w:val="ListParagraph"/>
        <w:numPr>
          <w:ilvl w:val="0"/>
          <w:numId w:val="49"/>
        </w:numPr>
        <w:rPr>
          <w:sz w:val="24"/>
          <w:szCs w:val="24"/>
        </w:rPr>
      </w:pPr>
      <w:r w:rsidRPr="00397093">
        <w:rPr>
          <w:sz w:val="24"/>
          <w:szCs w:val="24"/>
        </w:rPr>
        <w:t xml:space="preserve">Harmonogram przeprowadzania </w:t>
      </w:r>
      <w:r>
        <w:rPr>
          <w:sz w:val="24"/>
          <w:szCs w:val="24"/>
        </w:rPr>
        <w:t>egzaminu</w:t>
      </w:r>
      <w:r w:rsidRPr="00397093">
        <w:rPr>
          <w:sz w:val="24"/>
          <w:szCs w:val="24"/>
        </w:rPr>
        <w:t xml:space="preserve"> ustala dyrektor  Centralnej</w:t>
      </w:r>
      <w:r>
        <w:rPr>
          <w:sz w:val="24"/>
          <w:szCs w:val="24"/>
        </w:rPr>
        <w:t xml:space="preserve"> Komisji Egzaminacyjnej</w:t>
      </w:r>
      <w:r w:rsidRPr="00397093">
        <w:rPr>
          <w:sz w:val="24"/>
          <w:szCs w:val="24"/>
        </w:rPr>
        <w:t xml:space="preserve"> i ogłasza go na stronie internetowej nie później niż do dnia 20 sierpnia roku szkolnego poprzedzającego rok szkolny, w którym jest przeprowadzany </w:t>
      </w:r>
      <w:r>
        <w:rPr>
          <w:sz w:val="24"/>
          <w:szCs w:val="24"/>
        </w:rPr>
        <w:t>egzamin.</w:t>
      </w:r>
    </w:p>
    <w:p w:rsidR="008739CF" w:rsidRDefault="008739CF" w:rsidP="00907080">
      <w:pPr>
        <w:pStyle w:val="ListParagraph"/>
        <w:numPr>
          <w:ilvl w:val="0"/>
          <w:numId w:val="49"/>
        </w:numPr>
        <w:jc w:val="both"/>
        <w:rPr>
          <w:sz w:val="24"/>
          <w:szCs w:val="24"/>
        </w:rPr>
      </w:pPr>
      <w:r>
        <w:rPr>
          <w:sz w:val="24"/>
          <w:szCs w:val="24"/>
        </w:rPr>
        <w:t>Komisja przygotowuje arkusze odpowiedniego sprawdzianu.</w:t>
      </w:r>
    </w:p>
    <w:p w:rsidR="008739CF" w:rsidRDefault="008739CF" w:rsidP="00E920B3">
      <w:pPr>
        <w:pStyle w:val="ListParagraph"/>
        <w:numPr>
          <w:ilvl w:val="0"/>
          <w:numId w:val="49"/>
        </w:numPr>
        <w:jc w:val="both"/>
        <w:rPr>
          <w:sz w:val="24"/>
          <w:szCs w:val="24"/>
        </w:rPr>
      </w:pPr>
      <w:r>
        <w:rPr>
          <w:sz w:val="24"/>
          <w:szCs w:val="24"/>
        </w:rPr>
        <w:t>Sprawdzian organizuje zespół powołany przez dyrektora Centralnej Komisji Egzaminacyjnej.</w:t>
      </w:r>
    </w:p>
    <w:p w:rsidR="008739CF" w:rsidRDefault="008739CF" w:rsidP="00E920B3">
      <w:pPr>
        <w:pStyle w:val="ListParagraph"/>
        <w:numPr>
          <w:ilvl w:val="0"/>
          <w:numId w:val="49"/>
        </w:numPr>
        <w:jc w:val="both"/>
        <w:rPr>
          <w:sz w:val="24"/>
          <w:szCs w:val="24"/>
        </w:rPr>
      </w:pPr>
      <w:r>
        <w:rPr>
          <w:sz w:val="24"/>
          <w:szCs w:val="24"/>
        </w:rPr>
        <w:t>Egzamin jest przeprowadzany w formie pisemnej.</w:t>
      </w:r>
    </w:p>
    <w:p w:rsidR="008739CF" w:rsidRDefault="008739CF" w:rsidP="00E920B3">
      <w:pPr>
        <w:pStyle w:val="ListParagraph"/>
        <w:numPr>
          <w:ilvl w:val="0"/>
          <w:numId w:val="49"/>
        </w:numPr>
        <w:jc w:val="both"/>
        <w:rPr>
          <w:sz w:val="24"/>
          <w:szCs w:val="24"/>
        </w:rPr>
      </w:pPr>
      <w:r>
        <w:rPr>
          <w:sz w:val="24"/>
          <w:szCs w:val="24"/>
        </w:rPr>
        <w:t>Egzamin obejmuje język polski, matematykę i język obcy nowożytny. Z każdego przedmiotu egzamin jest przeprowadzany innego dnia.</w:t>
      </w:r>
    </w:p>
    <w:p w:rsidR="008739CF" w:rsidRPr="00715778" w:rsidRDefault="008739CF" w:rsidP="00715778">
      <w:pPr>
        <w:pStyle w:val="ListParagraph"/>
        <w:numPr>
          <w:ilvl w:val="0"/>
          <w:numId w:val="49"/>
        </w:numPr>
        <w:jc w:val="both"/>
        <w:rPr>
          <w:sz w:val="24"/>
          <w:szCs w:val="24"/>
        </w:rPr>
      </w:pPr>
      <w:r>
        <w:rPr>
          <w:sz w:val="24"/>
          <w:szCs w:val="24"/>
        </w:rPr>
        <w:t>Rodzice ucznia składają Dyrektorowi szkoły, pisemną deklarację wskazującą język obcy nowożytny, z którego uczeń przystąpi do egzaminu. Termin składania deklaracji wyznacza harmonogram.</w:t>
      </w:r>
    </w:p>
    <w:p w:rsidR="008739CF" w:rsidRDefault="008739CF" w:rsidP="00907080">
      <w:pPr>
        <w:pStyle w:val="ListParagraph"/>
        <w:numPr>
          <w:ilvl w:val="0"/>
          <w:numId w:val="49"/>
        </w:numPr>
        <w:jc w:val="both"/>
        <w:rPr>
          <w:sz w:val="24"/>
          <w:szCs w:val="24"/>
        </w:rPr>
      </w:pPr>
      <w:r>
        <w:rPr>
          <w:sz w:val="24"/>
          <w:szCs w:val="24"/>
        </w:rPr>
        <w:t>Uczniowie z potwierdzonymi dysfunkcjami mają prawo przystąpić do sprawdzianu w formie dostosowanej do ich dysfunkcji.</w:t>
      </w:r>
    </w:p>
    <w:p w:rsidR="008739CF" w:rsidRDefault="008739CF" w:rsidP="006254C3">
      <w:pPr>
        <w:jc w:val="both"/>
        <w:rPr>
          <w:sz w:val="24"/>
          <w:szCs w:val="24"/>
        </w:rPr>
      </w:pPr>
    </w:p>
    <w:p w:rsidR="008739CF" w:rsidRDefault="008739CF" w:rsidP="006254C3">
      <w:pPr>
        <w:jc w:val="both"/>
        <w:rPr>
          <w:b/>
          <w:sz w:val="24"/>
          <w:szCs w:val="24"/>
        </w:rPr>
      </w:pPr>
      <w:r>
        <w:rPr>
          <w:sz w:val="24"/>
          <w:szCs w:val="24"/>
        </w:rPr>
        <w:t xml:space="preserve">            </w:t>
      </w:r>
      <w:r>
        <w:rPr>
          <w:b/>
          <w:sz w:val="28"/>
          <w:szCs w:val="28"/>
        </w:rPr>
        <w:t>SZCZEGÓŁOWE  ZASADY  PRZEPROWADZANIA  SPRAWDZIANU</w:t>
      </w:r>
    </w:p>
    <w:p w:rsidR="008739CF" w:rsidRDefault="008739CF" w:rsidP="006254C3">
      <w:pPr>
        <w:jc w:val="both"/>
        <w:rPr>
          <w:sz w:val="24"/>
          <w:szCs w:val="24"/>
        </w:rPr>
      </w:pPr>
    </w:p>
    <w:p w:rsidR="008739CF" w:rsidRDefault="008739CF" w:rsidP="00907080">
      <w:pPr>
        <w:pStyle w:val="ListParagraph"/>
        <w:numPr>
          <w:ilvl w:val="0"/>
          <w:numId w:val="50"/>
        </w:numPr>
        <w:jc w:val="both"/>
        <w:rPr>
          <w:sz w:val="24"/>
          <w:szCs w:val="24"/>
        </w:rPr>
      </w:pPr>
      <w:r>
        <w:rPr>
          <w:sz w:val="24"/>
          <w:szCs w:val="24"/>
        </w:rPr>
        <w:t>Uczniowie ze specyficznymi trudnościami w uczeniu się mają prawo przystąpić do egzaminu w warunkach i formie dostosowanych do indywidualnych potrzeb psychofizycznych i edukacyjnych ucznia, na podstawie opinii publicznej poradni psychologiczno-pedagogicznej, w tym publicznej poradni specjalistycznej, albo niepublicznej poradni psychologiczno-pedagogicznej, w tym niepublicznej poradni specjalistycznej.</w:t>
      </w:r>
    </w:p>
    <w:p w:rsidR="008739CF" w:rsidRDefault="008739CF" w:rsidP="00907080">
      <w:pPr>
        <w:pStyle w:val="ListParagraph"/>
        <w:numPr>
          <w:ilvl w:val="0"/>
          <w:numId w:val="50"/>
        </w:numPr>
        <w:jc w:val="both"/>
        <w:rPr>
          <w:sz w:val="24"/>
          <w:szCs w:val="24"/>
        </w:rPr>
      </w:pPr>
      <w:r>
        <w:rPr>
          <w:sz w:val="24"/>
          <w:szCs w:val="24"/>
        </w:rPr>
        <w:t>W przypadku uczniów posiadających orzeczenie o potrzebie indywidualnego nauczania dostosowania warunków i formy przeprowadzania egzaminu do indywidualnych potrzeb psychofizycznych i edukacyjnych ucznia może nastąpić na podstawie tego orzeczenia.</w:t>
      </w:r>
    </w:p>
    <w:p w:rsidR="008739CF" w:rsidRDefault="008739CF" w:rsidP="00907080">
      <w:pPr>
        <w:pStyle w:val="ListParagraph"/>
        <w:numPr>
          <w:ilvl w:val="0"/>
          <w:numId w:val="50"/>
        </w:numPr>
        <w:jc w:val="both"/>
        <w:rPr>
          <w:sz w:val="24"/>
          <w:szCs w:val="24"/>
        </w:rPr>
      </w:pPr>
      <w:r>
        <w:rPr>
          <w:sz w:val="24"/>
          <w:szCs w:val="24"/>
        </w:rPr>
        <w:t>Opinia, o której mowa w ust. 1 powinna być wydana przez poradnię psychologiczno-pedagogiczną, w tym poradnię specjalistyczną, nie później niż do końca września roku szkolnego, w którym jest przeprowadzany sprawdzian, z tym, że: w przypadku uczniów przystępujących do sprawdzianu – nie wcześniej niż po ukończeniu klasy III szkoły.</w:t>
      </w:r>
    </w:p>
    <w:p w:rsidR="008739CF" w:rsidRDefault="008739CF" w:rsidP="00907080">
      <w:pPr>
        <w:pStyle w:val="ListParagraph"/>
        <w:numPr>
          <w:ilvl w:val="0"/>
          <w:numId w:val="50"/>
        </w:numPr>
        <w:jc w:val="both"/>
        <w:rPr>
          <w:sz w:val="24"/>
          <w:szCs w:val="24"/>
        </w:rPr>
      </w:pPr>
      <w:r>
        <w:rPr>
          <w:sz w:val="24"/>
          <w:szCs w:val="24"/>
        </w:rPr>
        <w:t>Opinię, o której mowa w ust. 1, rodzice (prawni opiekunowie) ucznia przedkładają Dyrektorowi szkoły, w terminie do dnia 15 października roku szkolnego, w którym jest przeprowadzany egzamin.</w:t>
      </w:r>
    </w:p>
    <w:p w:rsidR="008739CF" w:rsidRDefault="008739CF" w:rsidP="00907080">
      <w:pPr>
        <w:pStyle w:val="ListParagraph"/>
        <w:numPr>
          <w:ilvl w:val="0"/>
          <w:numId w:val="50"/>
        </w:numPr>
        <w:jc w:val="both"/>
        <w:rPr>
          <w:sz w:val="24"/>
          <w:szCs w:val="24"/>
        </w:rPr>
      </w:pPr>
      <w:r>
        <w:rPr>
          <w:sz w:val="24"/>
          <w:szCs w:val="24"/>
        </w:rPr>
        <w:t>Uczniowie chorzy lub niesprawni czasowo, na podstawie zaświadczenia o stanie zdrowia, wydanego przez lekarza, mogą przystąpić do egzaminu w warunkach i formie odpowiednich ze względu na stan ich zdrowia.</w:t>
      </w:r>
    </w:p>
    <w:p w:rsidR="008739CF" w:rsidRDefault="008739CF" w:rsidP="00907080">
      <w:pPr>
        <w:pStyle w:val="ListParagraph"/>
        <w:numPr>
          <w:ilvl w:val="0"/>
          <w:numId w:val="50"/>
        </w:numPr>
        <w:jc w:val="both"/>
        <w:rPr>
          <w:sz w:val="24"/>
          <w:szCs w:val="24"/>
        </w:rPr>
      </w:pPr>
      <w:r>
        <w:rPr>
          <w:sz w:val="24"/>
          <w:szCs w:val="24"/>
        </w:rPr>
        <w:t>Za dostosowanie warunków i formy przeprowadzania egzaminu do potrzeb uczniów, o których mowa w ust. 1 i 5, odpowiada przewodniczący szkolnego zespołu egzaminacyjnego.</w:t>
      </w:r>
    </w:p>
    <w:p w:rsidR="008739CF" w:rsidRDefault="008739CF" w:rsidP="00907080">
      <w:pPr>
        <w:pStyle w:val="ListParagraph"/>
        <w:numPr>
          <w:ilvl w:val="0"/>
          <w:numId w:val="50"/>
        </w:numPr>
        <w:jc w:val="both"/>
        <w:rPr>
          <w:sz w:val="24"/>
          <w:szCs w:val="24"/>
        </w:rPr>
      </w:pPr>
      <w:r>
        <w:rPr>
          <w:sz w:val="24"/>
          <w:szCs w:val="24"/>
        </w:rPr>
        <w:t>W szczególnych przypadkach losowych lub zdrowotnych Dyrektor szkoły, na wniosek Rady Pedagogicznej, może wystąpić do dyrektora OKE z wnioskiem o wyrażenie zgody na przystąpienie ucznia do egzaminu w warunkach dostosowanych do jego potrzeb edukacyjnych nieujętych w komunikacie o dostosowaniach.</w:t>
      </w:r>
    </w:p>
    <w:p w:rsidR="008739CF" w:rsidRDefault="008739CF" w:rsidP="00907080">
      <w:pPr>
        <w:pStyle w:val="ListParagraph"/>
        <w:numPr>
          <w:ilvl w:val="0"/>
          <w:numId w:val="50"/>
        </w:numPr>
        <w:jc w:val="both"/>
        <w:rPr>
          <w:sz w:val="24"/>
          <w:szCs w:val="24"/>
        </w:rPr>
      </w:pPr>
      <w:r>
        <w:rPr>
          <w:sz w:val="24"/>
          <w:szCs w:val="24"/>
        </w:rPr>
        <w:t>Dyrektor szkoły lub upoważniony przez niego nauczyciel informuje na piśmie rodziców ucznia o wskazanym przez Radę Pedagogiczną sposobie dostosowania warunków lub formy przeprowadzenia egzaminu do jego potrzeb edukacyjnych i możliwości psychoedukacyjnych.</w:t>
      </w:r>
    </w:p>
    <w:p w:rsidR="008739CF" w:rsidRDefault="008739CF" w:rsidP="00907080">
      <w:pPr>
        <w:pStyle w:val="ListParagraph"/>
        <w:numPr>
          <w:ilvl w:val="0"/>
          <w:numId w:val="50"/>
        </w:numPr>
        <w:jc w:val="both"/>
        <w:rPr>
          <w:sz w:val="24"/>
          <w:szCs w:val="24"/>
        </w:rPr>
      </w:pPr>
      <w:r>
        <w:rPr>
          <w:sz w:val="24"/>
          <w:szCs w:val="24"/>
        </w:rPr>
        <w:t>Rodzice ucznia składają oświadczenie o korzystaniu lub niekorzystaniu ze wskazanych sposobów dostosowania w terminie 3 dni roboczych od dnia otrzymania informacji.</w:t>
      </w:r>
    </w:p>
    <w:p w:rsidR="008739CF" w:rsidRDefault="008739CF" w:rsidP="006254C3">
      <w:pPr>
        <w:pStyle w:val="ListParagraph"/>
        <w:jc w:val="both"/>
        <w:rPr>
          <w:sz w:val="24"/>
          <w:szCs w:val="24"/>
        </w:rPr>
      </w:pPr>
    </w:p>
    <w:p w:rsidR="008739CF" w:rsidRDefault="008739CF" w:rsidP="006254C3">
      <w:pPr>
        <w:pStyle w:val="ListParagraph"/>
        <w:jc w:val="both"/>
        <w:rPr>
          <w:sz w:val="24"/>
          <w:szCs w:val="24"/>
        </w:rPr>
      </w:pPr>
      <w:r>
        <w:rPr>
          <w:sz w:val="24"/>
          <w:szCs w:val="24"/>
        </w:rPr>
        <w:t xml:space="preserve">                                                     </w:t>
      </w:r>
    </w:p>
    <w:p w:rsidR="008739CF" w:rsidRDefault="008739CF" w:rsidP="006254C3">
      <w:pPr>
        <w:pStyle w:val="ListParagraph"/>
        <w:jc w:val="both"/>
        <w:rPr>
          <w:b/>
          <w:sz w:val="24"/>
          <w:szCs w:val="24"/>
        </w:rPr>
      </w:pPr>
      <w:r>
        <w:rPr>
          <w:sz w:val="24"/>
          <w:szCs w:val="24"/>
        </w:rPr>
        <w:t xml:space="preserve">                                                                          </w:t>
      </w:r>
      <w:r>
        <w:rPr>
          <w:b/>
          <w:sz w:val="24"/>
          <w:szCs w:val="24"/>
        </w:rPr>
        <w:t>§ 22</w:t>
      </w:r>
    </w:p>
    <w:p w:rsidR="008739CF" w:rsidRDefault="008739CF" w:rsidP="006254C3">
      <w:pPr>
        <w:pStyle w:val="ListParagraph"/>
        <w:jc w:val="both"/>
        <w:rPr>
          <w:b/>
          <w:sz w:val="24"/>
          <w:szCs w:val="24"/>
        </w:rPr>
      </w:pPr>
    </w:p>
    <w:p w:rsidR="008739CF" w:rsidRPr="00715778" w:rsidRDefault="008739CF" w:rsidP="00715778">
      <w:pPr>
        <w:pStyle w:val="ListParagraph"/>
        <w:numPr>
          <w:ilvl w:val="0"/>
          <w:numId w:val="51"/>
        </w:numPr>
        <w:jc w:val="both"/>
        <w:rPr>
          <w:sz w:val="24"/>
          <w:szCs w:val="24"/>
        </w:rPr>
      </w:pPr>
      <w:r>
        <w:rPr>
          <w:sz w:val="24"/>
          <w:szCs w:val="24"/>
        </w:rPr>
        <w:t>Laureat i finalista olimpiady przedmiotowej wymienionej w wykazie olimpiad  oraz laureat konkursu przedmiotowego o zasięgu wojewódzkim lub ponad wojewódzkim, organizowanego z zakresu jednego z przedmiotów objętych egzaminem ósmoklasisty, są zwolnieni z egzaminu z danego przedmiotu.</w:t>
      </w:r>
    </w:p>
    <w:p w:rsidR="008739CF" w:rsidRPr="00F75ED3" w:rsidRDefault="008739CF" w:rsidP="00F75ED3">
      <w:pPr>
        <w:pStyle w:val="ListParagraph"/>
        <w:numPr>
          <w:ilvl w:val="0"/>
          <w:numId w:val="51"/>
        </w:numPr>
        <w:jc w:val="both"/>
        <w:rPr>
          <w:sz w:val="24"/>
          <w:szCs w:val="24"/>
        </w:rPr>
      </w:pPr>
      <w:r>
        <w:rPr>
          <w:sz w:val="24"/>
          <w:szCs w:val="24"/>
        </w:rPr>
        <w:t>Zwolnienie, o którym mowa w ust. 1, następuje na podstawie zaświadczenia stwierdzającego uzyskanie przez ucznia szkoły podstawowej tytułu odpowiednio laureata lub finalisty. Zaświadczenie przedkłada się przewodniczącemu zespołu egzaminacyjnego.</w:t>
      </w:r>
    </w:p>
    <w:p w:rsidR="008739CF" w:rsidRDefault="008739CF" w:rsidP="00907080">
      <w:pPr>
        <w:pStyle w:val="ListParagraph"/>
        <w:numPr>
          <w:ilvl w:val="0"/>
          <w:numId w:val="51"/>
        </w:numPr>
        <w:jc w:val="both"/>
        <w:rPr>
          <w:sz w:val="24"/>
          <w:szCs w:val="24"/>
        </w:rPr>
      </w:pPr>
      <w:r>
        <w:rPr>
          <w:sz w:val="24"/>
          <w:szCs w:val="24"/>
        </w:rPr>
        <w:t>W przypadku, gdy uczeń uzyskał tytuł laureata lub finalisty olimpiady przedmiotowej wymienionej w wykazie olimpiad albo uzyskał tytuł laureata konkursu przedmiotowego o zasięgu wojewódzkim lub ponadwojewódzkim z innego języka obcego nowożytnego niż ten, który został zadeklarowany, dyrektor szkoły na wniosek rodziców  ucznia, złożony nie później niż na dwa tygodnie przed terminem egzaminu, informuje okręgową komisję egzaminacyjną o zmianie języka obcego nowożytnego, jeżeli języka tego uczeń uczy się w ramach obowiązkowych  zajęć edukacyjnych.</w:t>
      </w:r>
    </w:p>
    <w:p w:rsidR="008739CF" w:rsidRPr="001E1F42" w:rsidRDefault="008739CF" w:rsidP="006254C3">
      <w:pPr>
        <w:jc w:val="both"/>
        <w:rPr>
          <w:sz w:val="24"/>
          <w:szCs w:val="24"/>
        </w:rPr>
      </w:pPr>
    </w:p>
    <w:p w:rsidR="008739CF" w:rsidRDefault="008739CF" w:rsidP="006254C3">
      <w:pPr>
        <w:pStyle w:val="ListParagraph"/>
        <w:ind w:left="644"/>
        <w:jc w:val="both"/>
        <w:rPr>
          <w:sz w:val="24"/>
          <w:szCs w:val="24"/>
        </w:rPr>
      </w:pPr>
    </w:p>
    <w:p w:rsidR="008739CF" w:rsidRDefault="008739CF" w:rsidP="006254C3">
      <w:pPr>
        <w:pStyle w:val="ListParagraph"/>
        <w:ind w:left="644"/>
        <w:jc w:val="both"/>
        <w:rPr>
          <w:b/>
          <w:sz w:val="24"/>
          <w:szCs w:val="24"/>
        </w:rPr>
      </w:pPr>
      <w:r>
        <w:rPr>
          <w:sz w:val="24"/>
          <w:szCs w:val="24"/>
        </w:rPr>
        <w:t xml:space="preserve">                                                                          </w:t>
      </w:r>
      <w:r>
        <w:rPr>
          <w:b/>
          <w:sz w:val="24"/>
          <w:szCs w:val="24"/>
        </w:rPr>
        <w:t>§ 23</w:t>
      </w:r>
    </w:p>
    <w:p w:rsidR="008739CF" w:rsidRDefault="008739CF" w:rsidP="006254C3">
      <w:pPr>
        <w:pStyle w:val="ListParagraph"/>
        <w:ind w:left="644"/>
        <w:jc w:val="both"/>
        <w:rPr>
          <w:b/>
          <w:sz w:val="24"/>
          <w:szCs w:val="24"/>
        </w:rPr>
      </w:pPr>
    </w:p>
    <w:p w:rsidR="008739CF" w:rsidRDefault="008739CF" w:rsidP="00907080">
      <w:pPr>
        <w:pStyle w:val="ListParagraph"/>
        <w:numPr>
          <w:ilvl w:val="0"/>
          <w:numId w:val="52"/>
        </w:numPr>
        <w:jc w:val="both"/>
        <w:rPr>
          <w:sz w:val="24"/>
          <w:szCs w:val="24"/>
        </w:rPr>
      </w:pPr>
      <w:r>
        <w:rPr>
          <w:sz w:val="24"/>
          <w:szCs w:val="24"/>
        </w:rPr>
        <w:t>Za organizację i przebieg egzaminu  w szkole odpowiada przewodniczący szkolnego zespołu egzaminacyjnego, którym jest Dyrektor szkoły.</w:t>
      </w:r>
    </w:p>
    <w:p w:rsidR="008739CF" w:rsidRDefault="008739CF" w:rsidP="00907080">
      <w:pPr>
        <w:pStyle w:val="ListParagraph"/>
        <w:numPr>
          <w:ilvl w:val="0"/>
          <w:numId w:val="52"/>
        </w:numPr>
        <w:jc w:val="both"/>
        <w:rPr>
          <w:sz w:val="24"/>
          <w:szCs w:val="24"/>
        </w:rPr>
      </w:pPr>
      <w:r>
        <w:rPr>
          <w:sz w:val="24"/>
          <w:szCs w:val="24"/>
        </w:rPr>
        <w:t>Przewodniczący zespołu egzaminacyjnego, nie później niż na 2 miesiące przed terminem egzaminu, powołuje członków zespołu egzaminacyjnego oraz  może powołać zastępcę przewodniczącego tego zespołu egzaminacyjnego spośród członków zespołu.</w:t>
      </w:r>
    </w:p>
    <w:p w:rsidR="008739CF" w:rsidRDefault="008739CF" w:rsidP="00907080">
      <w:pPr>
        <w:pStyle w:val="ListParagraph"/>
        <w:numPr>
          <w:ilvl w:val="0"/>
          <w:numId w:val="52"/>
        </w:numPr>
        <w:jc w:val="both"/>
        <w:rPr>
          <w:sz w:val="24"/>
          <w:szCs w:val="24"/>
        </w:rPr>
      </w:pPr>
      <w:r>
        <w:rPr>
          <w:sz w:val="24"/>
          <w:szCs w:val="24"/>
        </w:rPr>
        <w:t>Przewodniczący zespołu egzaminacyjnego nie później niż na 1 miesiąc przez terminem egzaminu spośród członków zespołu egzaminacyjnego, powołuje zespoły nadzorujące przebieg egzaminu w poszczególnych salach egzaminacyjnych oraz wyznacza przewodniczących tych zespołów.</w:t>
      </w:r>
    </w:p>
    <w:p w:rsidR="008739CF" w:rsidRPr="004C1613" w:rsidRDefault="008739CF" w:rsidP="004C1613">
      <w:pPr>
        <w:ind w:left="284"/>
        <w:jc w:val="both"/>
        <w:rPr>
          <w:sz w:val="24"/>
          <w:szCs w:val="24"/>
        </w:rPr>
      </w:pPr>
    </w:p>
    <w:p w:rsidR="008739CF" w:rsidRDefault="008739CF" w:rsidP="00907080">
      <w:pPr>
        <w:pStyle w:val="ListParagraph"/>
        <w:numPr>
          <w:ilvl w:val="0"/>
          <w:numId w:val="52"/>
        </w:numPr>
        <w:jc w:val="both"/>
        <w:rPr>
          <w:sz w:val="24"/>
          <w:szCs w:val="24"/>
        </w:rPr>
      </w:pPr>
      <w:r>
        <w:rPr>
          <w:sz w:val="24"/>
          <w:szCs w:val="24"/>
        </w:rPr>
        <w:t>Przewodniczący szkolnego zespołu egzaminacyjnego, jego zastępca oraz nauczyciel wchodzący w skład zespołu egzaminacyjnego powinni odbyć szkolenie w zakresie organizacji egzaminu ósmoklasisty.</w:t>
      </w:r>
    </w:p>
    <w:p w:rsidR="008739CF" w:rsidRDefault="008739CF" w:rsidP="006254C3">
      <w:pPr>
        <w:jc w:val="both"/>
        <w:rPr>
          <w:sz w:val="24"/>
          <w:szCs w:val="24"/>
        </w:rPr>
      </w:pPr>
      <w:r>
        <w:rPr>
          <w:sz w:val="24"/>
          <w:szCs w:val="24"/>
        </w:rPr>
        <w:t xml:space="preserve">                                                           </w:t>
      </w:r>
    </w:p>
    <w:p w:rsidR="008739CF" w:rsidRDefault="008739CF" w:rsidP="006254C3">
      <w:pPr>
        <w:jc w:val="both"/>
        <w:rPr>
          <w:b/>
          <w:sz w:val="24"/>
          <w:szCs w:val="24"/>
        </w:rPr>
      </w:pPr>
      <w:r>
        <w:rPr>
          <w:sz w:val="24"/>
          <w:szCs w:val="24"/>
        </w:rPr>
        <w:t xml:space="preserve">                                                                                      </w:t>
      </w:r>
      <w:r>
        <w:rPr>
          <w:b/>
          <w:sz w:val="24"/>
          <w:szCs w:val="24"/>
        </w:rPr>
        <w:t>§</w:t>
      </w:r>
      <w:r>
        <w:rPr>
          <w:sz w:val="24"/>
          <w:szCs w:val="24"/>
        </w:rPr>
        <w:t xml:space="preserve"> </w:t>
      </w:r>
      <w:r w:rsidRPr="00CE044D">
        <w:rPr>
          <w:b/>
          <w:sz w:val="24"/>
          <w:szCs w:val="24"/>
        </w:rPr>
        <w:t>24</w:t>
      </w:r>
    </w:p>
    <w:p w:rsidR="008739CF" w:rsidRDefault="008739CF" w:rsidP="006254C3">
      <w:pPr>
        <w:jc w:val="both"/>
        <w:rPr>
          <w:b/>
          <w:sz w:val="24"/>
          <w:szCs w:val="24"/>
        </w:rPr>
      </w:pPr>
    </w:p>
    <w:p w:rsidR="008739CF" w:rsidRDefault="008739CF" w:rsidP="00907080">
      <w:pPr>
        <w:pStyle w:val="ListParagraph"/>
        <w:numPr>
          <w:ilvl w:val="0"/>
          <w:numId w:val="53"/>
        </w:numPr>
        <w:jc w:val="both"/>
        <w:rPr>
          <w:sz w:val="24"/>
          <w:szCs w:val="24"/>
        </w:rPr>
      </w:pPr>
      <w:r>
        <w:rPr>
          <w:sz w:val="24"/>
          <w:szCs w:val="24"/>
        </w:rPr>
        <w:t>Przewodniczący szkolnego zespołu egzaminacyjnego w szkole w szczególności:</w:t>
      </w:r>
    </w:p>
    <w:p w:rsidR="008739CF" w:rsidRDefault="008739CF" w:rsidP="00907080">
      <w:pPr>
        <w:pStyle w:val="ListParagraph"/>
        <w:numPr>
          <w:ilvl w:val="0"/>
          <w:numId w:val="54"/>
        </w:numPr>
        <w:ind w:left="993"/>
        <w:jc w:val="both"/>
        <w:rPr>
          <w:sz w:val="24"/>
          <w:szCs w:val="24"/>
        </w:rPr>
      </w:pPr>
      <w:r>
        <w:rPr>
          <w:sz w:val="24"/>
          <w:szCs w:val="24"/>
        </w:rPr>
        <w:t>przygotowuje listę uczniów przystępujących do egzaminu, lista zawiera: imię (imiona) i nazwisko ucznia, numer PESEL, a w przypadku braku PESEL- serię i numer paszportu lub innego dokumentu potwierdzającego tożsamość, miejsce urodzenia, datę urodzenia, płeć, informację o specyficznych trudnościach w uczeni się, rodzaj zestawu zadań, symbol oddziału i numer ucznia w dzienniku lekcyjnym; listę uczniów przewodniczący szkolnego zespołu egzaminacyjnego przesyła w formie elektronicznej dyrektorowi komisji okręgowej w terminie ustalonym przez dyrektora komisji okręgowej, nie później niż do 30 listopada roku szkolnego, w którym jest przeprowadzany sprawdzian,</w:t>
      </w:r>
    </w:p>
    <w:p w:rsidR="008739CF" w:rsidRDefault="008739CF" w:rsidP="00907080">
      <w:pPr>
        <w:pStyle w:val="ListParagraph"/>
        <w:numPr>
          <w:ilvl w:val="0"/>
          <w:numId w:val="54"/>
        </w:numPr>
        <w:ind w:left="993"/>
        <w:jc w:val="both"/>
        <w:rPr>
          <w:sz w:val="24"/>
          <w:szCs w:val="24"/>
        </w:rPr>
      </w:pPr>
      <w:r>
        <w:rPr>
          <w:sz w:val="24"/>
          <w:szCs w:val="24"/>
        </w:rPr>
        <w:t>nadzoruje przygotowanie sal, w których ma odbywać się egzamin, zgodnie z przepisami bezpieczeństwa i higieny pracy;</w:t>
      </w:r>
    </w:p>
    <w:p w:rsidR="008739CF" w:rsidRDefault="008739CF" w:rsidP="00907080">
      <w:pPr>
        <w:pStyle w:val="ListParagraph"/>
        <w:numPr>
          <w:ilvl w:val="0"/>
          <w:numId w:val="54"/>
        </w:numPr>
        <w:ind w:left="993"/>
        <w:jc w:val="both"/>
        <w:rPr>
          <w:sz w:val="24"/>
          <w:szCs w:val="24"/>
        </w:rPr>
      </w:pPr>
      <w:r>
        <w:rPr>
          <w:sz w:val="24"/>
          <w:szCs w:val="24"/>
        </w:rPr>
        <w:t>powołuje pozostałych członków szkolnego zespołu egzaminacyjnego, nie później niż na miesiąc przed terminem sprawdzianu;</w:t>
      </w:r>
    </w:p>
    <w:p w:rsidR="008739CF" w:rsidRDefault="008739CF" w:rsidP="00907080">
      <w:pPr>
        <w:pStyle w:val="ListParagraph"/>
        <w:numPr>
          <w:ilvl w:val="0"/>
          <w:numId w:val="54"/>
        </w:numPr>
        <w:ind w:left="993"/>
        <w:jc w:val="both"/>
        <w:rPr>
          <w:sz w:val="24"/>
          <w:szCs w:val="24"/>
        </w:rPr>
      </w:pPr>
      <w:r>
        <w:rPr>
          <w:sz w:val="24"/>
          <w:szCs w:val="24"/>
        </w:rPr>
        <w:t>powołuje, spośród członków szkolnego zespołu egzaminacyjnego, zespoły nadzorujące przebieg egzaminu, w tym wyznacza przewodniczących tych zespołów;</w:t>
      </w:r>
    </w:p>
    <w:p w:rsidR="008739CF" w:rsidRDefault="008739CF" w:rsidP="00907080">
      <w:pPr>
        <w:pStyle w:val="ListParagraph"/>
        <w:numPr>
          <w:ilvl w:val="0"/>
          <w:numId w:val="54"/>
        </w:numPr>
        <w:ind w:left="993"/>
        <w:jc w:val="both"/>
        <w:rPr>
          <w:sz w:val="24"/>
          <w:szCs w:val="24"/>
        </w:rPr>
      </w:pPr>
      <w:r>
        <w:rPr>
          <w:sz w:val="24"/>
          <w:szCs w:val="24"/>
        </w:rPr>
        <w:t>informuje uczniów o warunkach przebiegu egzaminu;</w:t>
      </w:r>
    </w:p>
    <w:p w:rsidR="008739CF" w:rsidRDefault="008739CF" w:rsidP="00907080">
      <w:pPr>
        <w:pStyle w:val="ListParagraph"/>
        <w:numPr>
          <w:ilvl w:val="0"/>
          <w:numId w:val="54"/>
        </w:numPr>
        <w:ind w:left="993"/>
        <w:jc w:val="both"/>
        <w:rPr>
          <w:sz w:val="24"/>
          <w:szCs w:val="24"/>
        </w:rPr>
      </w:pPr>
      <w:r>
        <w:rPr>
          <w:sz w:val="24"/>
          <w:szCs w:val="24"/>
        </w:rPr>
        <w:t>nadzoruje przebieg egzaminu;</w:t>
      </w:r>
    </w:p>
    <w:p w:rsidR="008739CF" w:rsidRDefault="008739CF" w:rsidP="00907080">
      <w:pPr>
        <w:pStyle w:val="ListParagraph"/>
        <w:numPr>
          <w:ilvl w:val="0"/>
          <w:numId w:val="54"/>
        </w:numPr>
        <w:ind w:left="993"/>
        <w:jc w:val="both"/>
        <w:rPr>
          <w:sz w:val="24"/>
          <w:szCs w:val="24"/>
        </w:rPr>
      </w:pPr>
      <w:r>
        <w:rPr>
          <w:sz w:val="24"/>
          <w:szCs w:val="24"/>
        </w:rPr>
        <w:t>przedłuża czas trwania egzaminu dla uczniów ze specyficznymi trudnościami;</w:t>
      </w:r>
    </w:p>
    <w:p w:rsidR="008739CF" w:rsidRDefault="008739CF" w:rsidP="00907080">
      <w:pPr>
        <w:pStyle w:val="ListParagraph"/>
        <w:numPr>
          <w:ilvl w:val="0"/>
          <w:numId w:val="54"/>
        </w:numPr>
        <w:ind w:left="993"/>
        <w:jc w:val="both"/>
        <w:rPr>
          <w:sz w:val="24"/>
          <w:szCs w:val="24"/>
        </w:rPr>
      </w:pPr>
      <w:r>
        <w:rPr>
          <w:sz w:val="24"/>
          <w:szCs w:val="24"/>
        </w:rPr>
        <w:t>sporządza wykaz uczniów, którzy nie przystąpili do odpowiedniej części egzaminu lub przerwali odpowiednią część egzaminu, oraz niezwłocznie po zakończeniu egzaminu przekazuje ten wykaz dyrektorowi okręgowej komisji; wykaz zawiera imię (imiona) i nazwisko ucznia oraz PESEL ucznia, a w przypadku braku numeru PESEL – serię i numer paszportu lub innego dokumentu potwierdzającego tożsamość;</w:t>
      </w:r>
    </w:p>
    <w:p w:rsidR="008739CF" w:rsidRDefault="008739CF" w:rsidP="00907080">
      <w:pPr>
        <w:pStyle w:val="ListParagraph"/>
        <w:numPr>
          <w:ilvl w:val="0"/>
          <w:numId w:val="54"/>
        </w:numPr>
        <w:ind w:left="993"/>
        <w:jc w:val="both"/>
        <w:rPr>
          <w:sz w:val="24"/>
          <w:szCs w:val="24"/>
        </w:rPr>
      </w:pPr>
      <w:r>
        <w:rPr>
          <w:sz w:val="24"/>
          <w:szCs w:val="24"/>
        </w:rPr>
        <w:t>zabezpiecza, po zakończeniu danej części egzaminu, zestawy zadań i kart odpowiedzi uczniów i przekazuje je komisji okręgowej w sposób określony przez dyrektora tej komisji;</w:t>
      </w:r>
    </w:p>
    <w:p w:rsidR="008739CF" w:rsidRDefault="008739CF" w:rsidP="00907080">
      <w:pPr>
        <w:pStyle w:val="ListParagraph"/>
        <w:numPr>
          <w:ilvl w:val="0"/>
          <w:numId w:val="54"/>
        </w:numPr>
        <w:ind w:left="993"/>
        <w:jc w:val="both"/>
        <w:rPr>
          <w:sz w:val="24"/>
          <w:szCs w:val="24"/>
        </w:rPr>
      </w:pPr>
      <w:r>
        <w:rPr>
          <w:sz w:val="24"/>
          <w:szCs w:val="24"/>
        </w:rPr>
        <w:t>nadzoruje prawidłowe zabezpieczenie pozostałej dokumentacji dotyczącej przygotowania i przebiegu egzaminu.</w:t>
      </w:r>
    </w:p>
    <w:p w:rsidR="008739CF" w:rsidRPr="008D3CE4" w:rsidRDefault="008739CF" w:rsidP="00907080">
      <w:pPr>
        <w:pStyle w:val="ListParagraph"/>
        <w:numPr>
          <w:ilvl w:val="0"/>
          <w:numId w:val="53"/>
        </w:numPr>
        <w:jc w:val="both"/>
        <w:rPr>
          <w:sz w:val="24"/>
          <w:szCs w:val="24"/>
        </w:rPr>
      </w:pPr>
      <w:r>
        <w:rPr>
          <w:sz w:val="24"/>
          <w:szCs w:val="24"/>
        </w:rPr>
        <w:t>Przewodniczący szkolnego zespołu egzaminacyjnego odbiera przesyłki zawierające pakiety z zestawami zadań i kartami odpowiedzi oraz inne materiały niezbędne do przeprowadzenia egzaminu i sprawdza, czy nie zostały one naruszone, a następnie sprawdza, czy zawierają one wszystkie materiały niezbędne do przeprowadzenia egzaminu. Przewodniczący szkolnego zespołu egzaminacyjnego przechowuje i zabezpiecza wszystkie materiały niezbędne do przeprowadzenia egzaminu.</w:t>
      </w:r>
    </w:p>
    <w:p w:rsidR="008739CF" w:rsidRDefault="008739CF" w:rsidP="00907080">
      <w:pPr>
        <w:pStyle w:val="ListParagraph"/>
        <w:numPr>
          <w:ilvl w:val="0"/>
          <w:numId w:val="53"/>
        </w:numPr>
        <w:jc w:val="both"/>
        <w:rPr>
          <w:sz w:val="24"/>
          <w:szCs w:val="24"/>
        </w:rPr>
      </w:pPr>
      <w:r>
        <w:rPr>
          <w:sz w:val="24"/>
          <w:szCs w:val="24"/>
        </w:rPr>
        <w:t>W przypadku stwierdzenia, że przesyłki, o których mowa w ust.2 , zostały naruszone, lub nie zawierają wszystkich materiałów niezbędnych do przeprowadzenia egzaminu, przewodniczący szkolnego zespołu egzaminacyjnego niezwłocznie powiadamia o tym dyrektora Okręgowej Komisji Egzaminacyjnej.</w:t>
      </w:r>
    </w:p>
    <w:p w:rsidR="008739CF" w:rsidRDefault="008739CF" w:rsidP="006254C3">
      <w:pPr>
        <w:pStyle w:val="ListParagraph"/>
        <w:jc w:val="both"/>
        <w:rPr>
          <w:sz w:val="24"/>
          <w:szCs w:val="24"/>
        </w:rPr>
      </w:pPr>
    </w:p>
    <w:p w:rsidR="008739CF" w:rsidRDefault="008739CF" w:rsidP="006254C3">
      <w:pPr>
        <w:pStyle w:val="ListParagraph"/>
        <w:jc w:val="both"/>
        <w:rPr>
          <w:b/>
          <w:sz w:val="24"/>
          <w:szCs w:val="24"/>
        </w:rPr>
      </w:pPr>
      <w:r>
        <w:rPr>
          <w:sz w:val="24"/>
          <w:szCs w:val="24"/>
        </w:rPr>
        <w:t xml:space="preserve">                                                                      </w:t>
      </w:r>
      <w:r>
        <w:rPr>
          <w:b/>
          <w:sz w:val="24"/>
          <w:szCs w:val="24"/>
        </w:rPr>
        <w:t>§ 25</w:t>
      </w:r>
    </w:p>
    <w:p w:rsidR="008739CF" w:rsidRDefault="008739CF" w:rsidP="006254C3">
      <w:pPr>
        <w:pStyle w:val="ListParagraph"/>
        <w:jc w:val="both"/>
        <w:rPr>
          <w:b/>
          <w:sz w:val="24"/>
          <w:szCs w:val="24"/>
        </w:rPr>
      </w:pPr>
    </w:p>
    <w:p w:rsidR="008739CF" w:rsidRPr="00DA0D23" w:rsidRDefault="008739CF" w:rsidP="00907080">
      <w:pPr>
        <w:pStyle w:val="ListParagraph"/>
        <w:numPr>
          <w:ilvl w:val="0"/>
          <w:numId w:val="55"/>
        </w:numPr>
        <w:jc w:val="both"/>
        <w:rPr>
          <w:sz w:val="24"/>
          <w:szCs w:val="24"/>
        </w:rPr>
      </w:pPr>
      <w:r>
        <w:rPr>
          <w:sz w:val="24"/>
          <w:szCs w:val="24"/>
        </w:rPr>
        <w:t>Czas trwania egzaminu z poszczególnych przedmiotów:</w:t>
      </w:r>
    </w:p>
    <w:p w:rsidR="008739CF" w:rsidRDefault="008739CF" w:rsidP="00907080">
      <w:pPr>
        <w:pStyle w:val="ListParagraph"/>
        <w:numPr>
          <w:ilvl w:val="0"/>
          <w:numId w:val="67"/>
        </w:numPr>
        <w:jc w:val="both"/>
        <w:rPr>
          <w:sz w:val="24"/>
          <w:szCs w:val="24"/>
        </w:rPr>
      </w:pPr>
      <w:r>
        <w:rPr>
          <w:sz w:val="24"/>
          <w:szCs w:val="24"/>
        </w:rPr>
        <w:t xml:space="preserve"> język polski – 120 minut</w:t>
      </w:r>
    </w:p>
    <w:p w:rsidR="008739CF" w:rsidRDefault="008739CF" w:rsidP="00907080">
      <w:pPr>
        <w:pStyle w:val="ListParagraph"/>
        <w:numPr>
          <w:ilvl w:val="0"/>
          <w:numId w:val="67"/>
        </w:numPr>
        <w:jc w:val="both"/>
        <w:rPr>
          <w:sz w:val="24"/>
          <w:szCs w:val="24"/>
        </w:rPr>
      </w:pPr>
      <w:r>
        <w:rPr>
          <w:sz w:val="24"/>
          <w:szCs w:val="24"/>
        </w:rPr>
        <w:t xml:space="preserve"> matematyka – 100 minut</w:t>
      </w:r>
    </w:p>
    <w:p w:rsidR="008739CF" w:rsidRDefault="008739CF" w:rsidP="00907080">
      <w:pPr>
        <w:pStyle w:val="ListParagraph"/>
        <w:numPr>
          <w:ilvl w:val="0"/>
          <w:numId w:val="67"/>
        </w:numPr>
        <w:jc w:val="both"/>
        <w:rPr>
          <w:sz w:val="24"/>
          <w:szCs w:val="24"/>
        </w:rPr>
      </w:pPr>
      <w:r>
        <w:rPr>
          <w:sz w:val="24"/>
          <w:szCs w:val="24"/>
        </w:rPr>
        <w:t>język obcy nowożytny – 90 minut</w:t>
      </w:r>
    </w:p>
    <w:p w:rsidR="008739CF" w:rsidRDefault="008739CF" w:rsidP="00907080">
      <w:pPr>
        <w:pStyle w:val="ListParagraph"/>
        <w:numPr>
          <w:ilvl w:val="0"/>
          <w:numId w:val="55"/>
        </w:numPr>
        <w:jc w:val="both"/>
        <w:rPr>
          <w:sz w:val="24"/>
          <w:szCs w:val="24"/>
        </w:rPr>
      </w:pPr>
      <w:r>
        <w:rPr>
          <w:sz w:val="24"/>
          <w:szCs w:val="24"/>
        </w:rPr>
        <w:t>Dla uczniów, o których mowa w § 24 ust. 1 pkt. 7, czas trwania każdej części egzaminu może być przedłużony. Czas , o jaki może być przedłużona każda część egzaminu, określa dyrektor Centralnej Komisji Egzaminacyjnej.</w:t>
      </w:r>
    </w:p>
    <w:p w:rsidR="008739CF" w:rsidRDefault="008739CF" w:rsidP="006254C3">
      <w:pPr>
        <w:jc w:val="both"/>
        <w:rPr>
          <w:sz w:val="24"/>
          <w:szCs w:val="24"/>
        </w:rPr>
      </w:pPr>
      <w:r>
        <w:rPr>
          <w:sz w:val="24"/>
          <w:szCs w:val="24"/>
        </w:rPr>
        <w:t xml:space="preserve"> </w:t>
      </w:r>
    </w:p>
    <w:p w:rsidR="008739CF" w:rsidRDefault="008739CF" w:rsidP="006254C3">
      <w:pPr>
        <w:jc w:val="both"/>
        <w:rPr>
          <w:sz w:val="24"/>
          <w:szCs w:val="24"/>
        </w:rPr>
      </w:pPr>
    </w:p>
    <w:p w:rsidR="008739CF" w:rsidRDefault="008739CF" w:rsidP="006254C3">
      <w:pPr>
        <w:jc w:val="both"/>
        <w:rPr>
          <w:sz w:val="24"/>
          <w:szCs w:val="24"/>
        </w:rPr>
      </w:pPr>
    </w:p>
    <w:p w:rsidR="008739CF" w:rsidRDefault="008739CF" w:rsidP="006254C3">
      <w:pPr>
        <w:jc w:val="both"/>
        <w:rPr>
          <w:sz w:val="24"/>
          <w:szCs w:val="24"/>
        </w:rPr>
      </w:pPr>
    </w:p>
    <w:p w:rsidR="008739CF" w:rsidRDefault="008739CF" w:rsidP="006254C3">
      <w:pPr>
        <w:jc w:val="both"/>
        <w:rPr>
          <w:b/>
          <w:sz w:val="24"/>
          <w:szCs w:val="24"/>
        </w:rPr>
      </w:pPr>
      <w:r>
        <w:rPr>
          <w:sz w:val="24"/>
          <w:szCs w:val="24"/>
        </w:rPr>
        <w:t xml:space="preserve">                                                                                </w:t>
      </w:r>
      <w:r>
        <w:rPr>
          <w:b/>
          <w:sz w:val="24"/>
          <w:szCs w:val="24"/>
        </w:rPr>
        <w:t>§ 26</w:t>
      </w:r>
    </w:p>
    <w:p w:rsidR="008739CF" w:rsidRDefault="008739CF" w:rsidP="006254C3">
      <w:pPr>
        <w:jc w:val="both"/>
        <w:rPr>
          <w:b/>
          <w:sz w:val="24"/>
          <w:szCs w:val="24"/>
        </w:rPr>
      </w:pPr>
    </w:p>
    <w:p w:rsidR="008739CF" w:rsidRPr="00D32EFB" w:rsidRDefault="008739CF" w:rsidP="006254C3">
      <w:pPr>
        <w:pStyle w:val="ListParagraph"/>
        <w:numPr>
          <w:ilvl w:val="0"/>
          <w:numId w:val="56"/>
        </w:numPr>
        <w:jc w:val="both"/>
        <w:rPr>
          <w:sz w:val="24"/>
          <w:szCs w:val="24"/>
        </w:rPr>
      </w:pPr>
      <w:r>
        <w:rPr>
          <w:sz w:val="24"/>
          <w:szCs w:val="24"/>
        </w:rPr>
        <w:t xml:space="preserve">W przypadku, gdy egzamin ma być przeprowadzony w kilku salach, przewodniczący szkolnego zespołu egzaminacyjnego powołuje zespoły </w:t>
      </w:r>
    </w:p>
    <w:p w:rsidR="008739CF" w:rsidRPr="008D3CE4" w:rsidRDefault="008739CF" w:rsidP="006254C3">
      <w:pPr>
        <w:pStyle w:val="ListParagraph"/>
        <w:jc w:val="both"/>
        <w:rPr>
          <w:sz w:val="24"/>
          <w:szCs w:val="24"/>
        </w:rPr>
      </w:pPr>
      <w:r w:rsidRPr="008D3CE4">
        <w:rPr>
          <w:sz w:val="24"/>
          <w:szCs w:val="24"/>
        </w:rPr>
        <w:t xml:space="preserve">nadzorujące przebieg </w:t>
      </w:r>
      <w:r>
        <w:rPr>
          <w:sz w:val="24"/>
          <w:szCs w:val="24"/>
        </w:rPr>
        <w:t>egzaminu</w:t>
      </w:r>
      <w:r w:rsidRPr="008D3CE4">
        <w:rPr>
          <w:sz w:val="24"/>
          <w:szCs w:val="24"/>
        </w:rPr>
        <w:t xml:space="preserve"> w poszczególnych salach. Zadaniem zespołu nadzorującego jest w szczególności zapewnienie samodzielnej pracy uczniów.</w:t>
      </w:r>
    </w:p>
    <w:p w:rsidR="008739CF" w:rsidRDefault="008739CF" w:rsidP="00907080">
      <w:pPr>
        <w:pStyle w:val="ListParagraph"/>
        <w:numPr>
          <w:ilvl w:val="0"/>
          <w:numId w:val="56"/>
        </w:numPr>
        <w:jc w:val="both"/>
        <w:rPr>
          <w:sz w:val="24"/>
          <w:szCs w:val="24"/>
        </w:rPr>
      </w:pPr>
      <w:r>
        <w:rPr>
          <w:sz w:val="24"/>
          <w:szCs w:val="24"/>
        </w:rPr>
        <w:t>W skład zespołu nadzorującego wchodzą co najmniej 3 osoby, w tym:</w:t>
      </w:r>
    </w:p>
    <w:p w:rsidR="008739CF" w:rsidRDefault="008739CF" w:rsidP="00907080">
      <w:pPr>
        <w:pStyle w:val="ListParagraph"/>
        <w:numPr>
          <w:ilvl w:val="0"/>
          <w:numId w:val="57"/>
        </w:numPr>
        <w:ind w:left="1134"/>
        <w:jc w:val="both"/>
        <w:rPr>
          <w:sz w:val="24"/>
          <w:szCs w:val="24"/>
        </w:rPr>
      </w:pPr>
      <w:r>
        <w:rPr>
          <w:sz w:val="24"/>
          <w:szCs w:val="24"/>
        </w:rPr>
        <w:t>przewodniczący;</w:t>
      </w:r>
    </w:p>
    <w:p w:rsidR="008739CF" w:rsidRDefault="008739CF" w:rsidP="00907080">
      <w:pPr>
        <w:pStyle w:val="ListParagraph"/>
        <w:numPr>
          <w:ilvl w:val="0"/>
          <w:numId w:val="57"/>
        </w:numPr>
        <w:ind w:left="1134"/>
        <w:jc w:val="both"/>
        <w:rPr>
          <w:sz w:val="24"/>
          <w:szCs w:val="24"/>
        </w:rPr>
      </w:pPr>
      <w:r>
        <w:rPr>
          <w:sz w:val="24"/>
          <w:szCs w:val="24"/>
        </w:rPr>
        <w:t>co najmniej 2 nauczycieli, z których  jeden jest zatrudniony w innej szkole lub placówce.</w:t>
      </w:r>
    </w:p>
    <w:p w:rsidR="008739CF" w:rsidRPr="00D32EFB" w:rsidRDefault="008739CF" w:rsidP="00D32EFB">
      <w:pPr>
        <w:pStyle w:val="ListParagraph"/>
        <w:numPr>
          <w:ilvl w:val="0"/>
          <w:numId w:val="56"/>
        </w:numPr>
        <w:jc w:val="both"/>
        <w:rPr>
          <w:sz w:val="24"/>
          <w:szCs w:val="24"/>
        </w:rPr>
      </w:pPr>
      <w:r>
        <w:rPr>
          <w:sz w:val="24"/>
          <w:szCs w:val="24"/>
        </w:rPr>
        <w:t>Przewodniczący zespołu nadzorującego kieruje pracą tego zespołu, a w szczególności odpowiada za prawidłowy przebieg egzaminu w danej sali.</w:t>
      </w:r>
    </w:p>
    <w:p w:rsidR="008739CF" w:rsidRDefault="008739CF" w:rsidP="00907080">
      <w:pPr>
        <w:pStyle w:val="ListParagraph"/>
        <w:numPr>
          <w:ilvl w:val="0"/>
          <w:numId w:val="56"/>
        </w:numPr>
        <w:jc w:val="both"/>
        <w:rPr>
          <w:sz w:val="24"/>
          <w:szCs w:val="24"/>
        </w:rPr>
      </w:pPr>
      <w:r>
        <w:rPr>
          <w:sz w:val="24"/>
          <w:szCs w:val="24"/>
        </w:rPr>
        <w:t>Nauczyciel zatrudniony w innej szkole lub placówce zostaje powołany w skład zespołu nadzorującego w porozumieniu z dyrektorem tej szkoły lub placówki.</w:t>
      </w:r>
    </w:p>
    <w:p w:rsidR="008739CF" w:rsidRDefault="008739CF" w:rsidP="00D32EFB">
      <w:pPr>
        <w:pStyle w:val="ListParagraph"/>
        <w:jc w:val="both"/>
        <w:rPr>
          <w:sz w:val="24"/>
          <w:szCs w:val="24"/>
        </w:rPr>
      </w:pPr>
    </w:p>
    <w:p w:rsidR="008739CF" w:rsidRDefault="008739CF" w:rsidP="006254C3">
      <w:pPr>
        <w:pStyle w:val="ListParagraph"/>
        <w:jc w:val="both"/>
        <w:rPr>
          <w:sz w:val="24"/>
          <w:szCs w:val="24"/>
        </w:rPr>
      </w:pPr>
    </w:p>
    <w:p w:rsidR="008739CF" w:rsidRDefault="008739CF" w:rsidP="006254C3">
      <w:pPr>
        <w:pStyle w:val="ListParagraph"/>
        <w:jc w:val="both"/>
        <w:rPr>
          <w:b/>
          <w:sz w:val="24"/>
          <w:szCs w:val="24"/>
        </w:rPr>
      </w:pPr>
      <w:r>
        <w:rPr>
          <w:sz w:val="24"/>
          <w:szCs w:val="24"/>
        </w:rPr>
        <w:t xml:space="preserve">                                                                </w:t>
      </w:r>
      <w:r>
        <w:rPr>
          <w:b/>
          <w:sz w:val="24"/>
          <w:szCs w:val="24"/>
        </w:rPr>
        <w:t>§ 27</w:t>
      </w:r>
    </w:p>
    <w:p w:rsidR="008739CF" w:rsidRDefault="008739CF" w:rsidP="006254C3">
      <w:pPr>
        <w:pStyle w:val="ListParagraph"/>
        <w:jc w:val="both"/>
        <w:rPr>
          <w:b/>
          <w:sz w:val="24"/>
          <w:szCs w:val="24"/>
        </w:rPr>
      </w:pPr>
    </w:p>
    <w:p w:rsidR="008739CF" w:rsidRDefault="008739CF" w:rsidP="00907080">
      <w:pPr>
        <w:pStyle w:val="ListParagraph"/>
        <w:numPr>
          <w:ilvl w:val="0"/>
          <w:numId w:val="58"/>
        </w:numPr>
        <w:jc w:val="both"/>
        <w:rPr>
          <w:sz w:val="24"/>
          <w:szCs w:val="24"/>
        </w:rPr>
      </w:pPr>
      <w:r>
        <w:rPr>
          <w:sz w:val="24"/>
          <w:szCs w:val="24"/>
        </w:rPr>
        <w:t>Przed rozpoczęciem egzaminu przewodniczący szkolnego zespołu egzaminacyjnego sprawdza, czy pakiety, zawierające zestawy zadań i karty odpowiedzi, oraz inne materiały niezbędne do przeprowadzenia egzaminu, nie zostały naruszone.</w:t>
      </w:r>
    </w:p>
    <w:p w:rsidR="008739CF" w:rsidRPr="007718BD" w:rsidRDefault="008739CF" w:rsidP="00907080">
      <w:pPr>
        <w:pStyle w:val="ListParagraph"/>
        <w:numPr>
          <w:ilvl w:val="0"/>
          <w:numId w:val="58"/>
        </w:numPr>
        <w:jc w:val="both"/>
        <w:rPr>
          <w:sz w:val="24"/>
          <w:szCs w:val="24"/>
        </w:rPr>
      </w:pPr>
      <w:r>
        <w:rPr>
          <w:sz w:val="24"/>
          <w:szCs w:val="24"/>
        </w:rPr>
        <w:t>W przypadku stwierdzenia, że pakiety wymienione w ust. 1, zostały naruszone, przewodniczący szkolnego zespołu egzaminacyjnego zawiesza odpowiednią część egzaminu i powiadamia o  tym dyrektora komisji okręgowej. Dyrektor komisji okręgowej informuje przewodniczącego szkolnego zespołu egzaminacyjnego o dalszym postępowaniu.</w:t>
      </w:r>
    </w:p>
    <w:p w:rsidR="008739CF" w:rsidRDefault="008739CF" w:rsidP="00907080">
      <w:pPr>
        <w:pStyle w:val="ListParagraph"/>
        <w:numPr>
          <w:ilvl w:val="0"/>
          <w:numId w:val="58"/>
        </w:numPr>
        <w:jc w:val="both"/>
        <w:rPr>
          <w:sz w:val="24"/>
          <w:szCs w:val="24"/>
        </w:rPr>
      </w:pPr>
      <w:r>
        <w:rPr>
          <w:sz w:val="24"/>
          <w:szCs w:val="24"/>
        </w:rPr>
        <w:t>W przypadku stwierdzenia, że pakiety wymienione w ust. 1, nie zostały naruszone, przewodniczący szkolnego zespołu egzaminacyjnego otwiera je w obecności przewodniczących zespołów nadzorujących oraz przedstawiciela uczniów z każdej Sali, w której odbywa się egzamin, a następnie przekazuje przewodniczącym zespołów nadzorujących zestawy zadań i kart odpowiedzi do przeprowadzenia odpowiedniej części egzaminu w liczbie odpowiadającej liczbie uczniów w poszczególnych salach.</w:t>
      </w:r>
    </w:p>
    <w:p w:rsidR="008739CF" w:rsidRDefault="008739CF" w:rsidP="00907080">
      <w:pPr>
        <w:pStyle w:val="ListParagraph"/>
        <w:numPr>
          <w:ilvl w:val="0"/>
          <w:numId w:val="58"/>
        </w:numPr>
        <w:jc w:val="both"/>
        <w:rPr>
          <w:sz w:val="24"/>
          <w:szCs w:val="24"/>
        </w:rPr>
      </w:pPr>
      <w:r>
        <w:rPr>
          <w:sz w:val="24"/>
          <w:szCs w:val="24"/>
        </w:rPr>
        <w:t>Członkowie zespołu nadzorującego rozdają zestawy zadań i karty odpowiedzi uczniom polecając sprawdzenie, czy zestaw zadań i karta odpowiedzi są kompletne.</w:t>
      </w:r>
    </w:p>
    <w:p w:rsidR="008739CF" w:rsidRDefault="008739CF" w:rsidP="00907080">
      <w:pPr>
        <w:pStyle w:val="ListParagraph"/>
        <w:numPr>
          <w:ilvl w:val="0"/>
          <w:numId w:val="58"/>
        </w:numPr>
        <w:jc w:val="both"/>
        <w:rPr>
          <w:sz w:val="24"/>
          <w:szCs w:val="24"/>
        </w:rPr>
      </w:pPr>
      <w:r>
        <w:rPr>
          <w:sz w:val="24"/>
          <w:szCs w:val="24"/>
        </w:rPr>
        <w:t>Uczeń zgłasza przewodniczącemu zespołu nadzorującego braki w zestawie zadań lub karcie odpowiedzi i otrzymuje nowy zestaw zadań lub nową kartę odpowiedzi.</w:t>
      </w:r>
    </w:p>
    <w:p w:rsidR="008739CF" w:rsidRDefault="008739CF" w:rsidP="00907080">
      <w:pPr>
        <w:pStyle w:val="ListParagraph"/>
        <w:numPr>
          <w:ilvl w:val="0"/>
          <w:numId w:val="58"/>
        </w:numPr>
        <w:jc w:val="both"/>
        <w:rPr>
          <w:sz w:val="24"/>
          <w:szCs w:val="24"/>
        </w:rPr>
      </w:pPr>
      <w:r>
        <w:rPr>
          <w:sz w:val="24"/>
          <w:szCs w:val="24"/>
        </w:rPr>
        <w:t>Informację o wymianie zestawu zadań lub karty odpowiedzi przewodniczący zespołu nadzorującego zamieszcza w protokole. Protokół czytelnie podpisuje uczeń, który zgłosił braki w zestawie zadań lub karcie odpowiedzi.</w:t>
      </w:r>
    </w:p>
    <w:p w:rsidR="008739CF" w:rsidRPr="00721D77" w:rsidRDefault="008739CF" w:rsidP="00907080">
      <w:pPr>
        <w:pStyle w:val="ListParagraph"/>
        <w:numPr>
          <w:ilvl w:val="0"/>
          <w:numId w:val="58"/>
        </w:numPr>
        <w:jc w:val="both"/>
        <w:rPr>
          <w:b/>
          <w:sz w:val="24"/>
          <w:szCs w:val="24"/>
        </w:rPr>
      </w:pPr>
      <w:r>
        <w:rPr>
          <w:sz w:val="24"/>
          <w:szCs w:val="24"/>
        </w:rPr>
        <w:t>Na zestawie zadań i karcie odpowiedzi, przed rozpoczęciem odpowiedniej części egzaminu zamieszcza się  kod ucznia, nadany przez komisję okręgową  oraz numer PESEL –  serię i numer paszportu lub innego dokumentu potwierdzającego tożsamość.  Uczniowie nie podpisują zestawów zadań i kart odpowiedzi.</w:t>
      </w:r>
    </w:p>
    <w:p w:rsidR="008739CF" w:rsidRDefault="008739CF" w:rsidP="006254C3">
      <w:pPr>
        <w:jc w:val="both"/>
        <w:rPr>
          <w:b/>
          <w:sz w:val="24"/>
          <w:szCs w:val="24"/>
        </w:rPr>
      </w:pPr>
    </w:p>
    <w:p w:rsidR="008739CF" w:rsidRDefault="008739CF" w:rsidP="006254C3">
      <w:pPr>
        <w:jc w:val="both"/>
        <w:rPr>
          <w:b/>
          <w:sz w:val="24"/>
          <w:szCs w:val="24"/>
        </w:rPr>
      </w:pPr>
      <w:r>
        <w:rPr>
          <w:b/>
          <w:sz w:val="24"/>
          <w:szCs w:val="24"/>
        </w:rPr>
        <w:t xml:space="preserve">                                                                          § 28</w:t>
      </w:r>
    </w:p>
    <w:p w:rsidR="008739CF" w:rsidRDefault="008739CF" w:rsidP="006254C3">
      <w:pPr>
        <w:jc w:val="both"/>
        <w:rPr>
          <w:b/>
          <w:sz w:val="24"/>
          <w:szCs w:val="24"/>
        </w:rPr>
      </w:pPr>
    </w:p>
    <w:p w:rsidR="008739CF" w:rsidRDefault="008739CF" w:rsidP="00907080">
      <w:pPr>
        <w:pStyle w:val="ListParagraph"/>
        <w:numPr>
          <w:ilvl w:val="0"/>
          <w:numId w:val="59"/>
        </w:numPr>
        <w:jc w:val="both"/>
        <w:rPr>
          <w:sz w:val="24"/>
          <w:szCs w:val="24"/>
        </w:rPr>
      </w:pPr>
      <w:r>
        <w:rPr>
          <w:sz w:val="24"/>
          <w:szCs w:val="24"/>
        </w:rPr>
        <w:t>W czasie trwania egzaminu każdy uczeń pracuje przy osobnym stoliku. Stoliki są ustawione w jednym kierunku, w odległości zapewniającej samodzielność pracy uczniów.</w:t>
      </w:r>
    </w:p>
    <w:p w:rsidR="008739CF" w:rsidRDefault="008739CF" w:rsidP="00907080">
      <w:pPr>
        <w:pStyle w:val="ListParagraph"/>
        <w:numPr>
          <w:ilvl w:val="0"/>
          <w:numId w:val="59"/>
        </w:numPr>
        <w:jc w:val="both"/>
        <w:rPr>
          <w:sz w:val="24"/>
          <w:szCs w:val="24"/>
        </w:rPr>
      </w:pPr>
      <w:r>
        <w:rPr>
          <w:sz w:val="24"/>
          <w:szCs w:val="24"/>
        </w:rPr>
        <w:t>W sali, w której jest przeprowadzany egzamin, nie można korzystać z żadnych urządzeń telekomunikacyjnych.</w:t>
      </w:r>
    </w:p>
    <w:p w:rsidR="008739CF" w:rsidRDefault="008739CF" w:rsidP="00907080">
      <w:pPr>
        <w:pStyle w:val="ListParagraph"/>
        <w:numPr>
          <w:ilvl w:val="0"/>
          <w:numId w:val="59"/>
        </w:numPr>
        <w:jc w:val="both"/>
        <w:rPr>
          <w:sz w:val="24"/>
          <w:szCs w:val="24"/>
        </w:rPr>
      </w:pPr>
      <w:r>
        <w:rPr>
          <w:sz w:val="24"/>
          <w:szCs w:val="24"/>
        </w:rPr>
        <w:t>Zdający powinien mieć przy sobie dokument stwierdzający tożsamość / np. legitymację szkolną/ i okazać go w razie potrzeby.</w:t>
      </w:r>
    </w:p>
    <w:p w:rsidR="008739CF" w:rsidRDefault="008739CF" w:rsidP="00907080">
      <w:pPr>
        <w:pStyle w:val="ListParagraph"/>
        <w:numPr>
          <w:ilvl w:val="0"/>
          <w:numId w:val="59"/>
        </w:numPr>
        <w:jc w:val="both"/>
        <w:rPr>
          <w:sz w:val="24"/>
          <w:szCs w:val="24"/>
        </w:rPr>
      </w:pPr>
      <w:r>
        <w:rPr>
          <w:sz w:val="24"/>
          <w:szCs w:val="24"/>
        </w:rPr>
        <w:t>Zdający mogą wnieść wyłącznie przybory wymienione w komunikacie: długopis lub pióro z czarnym długopisem, linijkę. Niedozwolone jest korzystanie z długopisów zmywalnych i ołówka w przypadku matematyki. Rysunki z matematyki należy wykonywać długopisem.</w:t>
      </w:r>
    </w:p>
    <w:p w:rsidR="008739CF" w:rsidRDefault="008739CF" w:rsidP="00907080">
      <w:pPr>
        <w:pStyle w:val="ListParagraph"/>
        <w:numPr>
          <w:ilvl w:val="0"/>
          <w:numId w:val="59"/>
        </w:numPr>
        <w:jc w:val="both"/>
        <w:rPr>
          <w:sz w:val="24"/>
          <w:szCs w:val="24"/>
        </w:rPr>
      </w:pPr>
      <w:r>
        <w:rPr>
          <w:sz w:val="24"/>
          <w:szCs w:val="24"/>
        </w:rPr>
        <w:t>Uczeń może wnieść do Sali egzaminacyjnej małą butelkę wody, którą stawia przy nodze stolika, żeby nie zalać arkusza egzaminacyjnego.</w:t>
      </w:r>
    </w:p>
    <w:p w:rsidR="008739CF" w:rsidRDefault="008739CF" w:rsidP="00907080">
      <w:pPr>
        <w:pStyle w:val="ListParagraph"/>
        <w:numPr>
          <w:ilvl w:val="0"/>
          <w:numId w:val="59"/>
        </w:numPr>
        <w:jc w:val="both"/>
        <w:rPr>
          <w:sz w:val="24"/>
          <w:szCs w:val="24"/>
        </w:rPr>
      </w:pPr>
      <w:r>
        <w:rPr>
          <w:sz w:val="24"/>
          <w:szCs w:val="24"/>
        </w:rPr>
        <w:t>Uczeń samodzielnie rozwiązuje zadania zawarte w zestawie zadań, w szczególności tworzy własny tekst lub własne rozwiązania zadań w czasie trwania egzaminu.</w:t>
      </w:r>
    </w:p>
    <w:p w:rsidR="008739CF" w:rsidRDefault="008739CF" w:rsidP="006254C3">
      <w:pPr>
        <w:pStyle w:val="ListParagraph"/>
        <w:jc w:val="both"/>
        <w:rPr>
          <w:sz w:val="24"/>
          <w:szCs w:val="24"/>
        </w:rPr>
      </w:pPr>
    </w:p>
    <w:p w:rsidR="008739CF" w:rsidRDefault="008739CF" w:rsidP="006254C3">
      <w:pPr>
        <w:pStyle w:val="ListParagraph"/>
        <w:jc w:val="both"/>
        <w:rPr>
          <w:b/>
          <w:sz w:val="24"/>
          <w:szCs w:val="24"/>
        </w:rPr>
      </w:pPr>
      <w:r>
        <w:rPr>
          <w:sz w:val="24"/>
          <w:szCs w:val="24"/>
        </w:rPr>
        <w:t xml:space="preserve">                                                               </w:t>
      </w:r>
      <w:r>
        <w:rPr>
          <w:b/>
          <w:sz w:val="24"/>
          <w:szCs w:val="24"/>
        </w:rPr>
        <w:t>§ 29</w:t>
      </w:r>
    </w:p>
    <w:p w:rsidR="008739CF" w:rsidRDefault="008739CF" w:rsidP="006254C3">
      <w:pPr>
        <w:pStyle w:val="ListParagraph"/>
        <w:jc w:val="both"/>
        <w:rPr>
          <w:b/>
          <w:sz w:val="24"/>
          <w:szCs w:val="24"/>
        </w:rPr>
      </w:pPr>
    </w:p>
    <w:p w:rsidR="008739CF" w:rsidRDefault="008739CF" w:rsidP="00907080">
      <w:pPr>
        <w:pStyle w:val="ListParagraph"/>
        <w:numPr>
          <w:ilvl w:val="0"/>
          <w:numId w:val="60"/>
        </w:numPr>
        <w:jc w:val="both"/>
        <w:rPr>
          <w:sz w:val="24"/>
          <w:szCs w:val="24"/>
        </w:rPr>
      </w:pPr>
      <w:r>
        <w:rPr>
          <w:sz w:val="24"/>
          <w:szCs w:val="24"/>
        </w:rPr>
        <w:t>Każda część egzaminu rozpoczyna o godzinie określonej w harmonogramie przeprowadzania egzaminu, ustalonego przez dyrektora Centralnej Komisji Egzaminacyjnej. Czas pracy ucznia rozpoczyna się z chwilą zapisania w widocznym miejscu przez przewodniczącego zespołu nadzorującego czasu rozpoczęcia i zakończenia pracy.</w:t>
      </w:r>
    </w:p>
    <w:p w:rsidR="008739CF" w:rsidRDefault="008739CF" w:rsidP="00907080">
      <w:pPr>
        <w:pStyle w:val="ListParagraph"/>
        <w:numPr>
          <w:ilvl w:val="0"/>
          <w:numId w:val="60"/>
        </w:numPr>
        <w:jc w:val="both"/>
        <w:rPr>
          <w:sz w:val="24"/>
          <w:szCs w:val="24"/>
        </w:rPr>
      </w:pPr>
      <w:r>
        <w:rPr>
          <w:sz w:val="24"/>
          <w:szCs w:val="24"/>
        </w:rPr>
        <w:t>Do czasu trwania egzaminu z każdego przedmiotu nie wlicza się czasu przeznaczonego na sprawdzenie przez ucznia poprawności przeniesienia odpowiedzi na kartę odpowiedzi / 5 minut/.</w:t>
      </w:r>
    </w:p>
    <w:p w:rsidR="008739CF" w:rsidRDefault="008739CF" w:rsidP="00907080">
      <w:pPr>
        <w:pStyle w:val="ListParagraph"/>
        <w:numPr>
          <w:ilvl w:val="0"/>
          <w:numId w:val="60"/>
        </w:numPr>
        <w:jc w:val="both"/>
        <w:rPr>
          <w:sz w:val="24"/>
          <w:szCs w:val="24"/>
        </w:rPr>
      </w:pPr>
      <w:r>
        <w:rPr>
          <w:sz w:val="24"/>
          <w:szCs w:val="24"/>
        </w:rPr>
        <w:t>W czasie trwania egzaminu, uczniowie nie powinni opuszczać sali. W szczególnie uzasadnionych przypadkach przewodniczący zespołu nadzorującego może zezwolić uczniowi na opuszczenie sali, po zapewnieniu warunków wykluczających możliwość kontaktowania się ucznia z innymi osobami, z wyjątkiem osób udzielających pomocy medycznej.</w:t>
      </w:r>
    </w:p>
    <w:p w:rsidR="008739CF" w:rsidRPr="00B81656" w:rsidRDefault="008739CF" w:rsidP="00907080">
      <w:pPr>
        <w:pStyle w:val="ListParagraph"/>
        <w:numPr>
          <w:ilvl w:val="0"/>
          <w:numId w:val="60"/>
        </w:numPr>
        <w:jc w:val="both"/>
        <w:rPr>
          <w:sz w:val="24"/>
          <w:szCs w:val="24"/>
        </w:rPr>
      </w:pPr>
      <w:r>
        <w:rPr>
          <w:sz w:val="24"/>
          <w:szCs w:val="24"/>
        </w:rPr>
        <w:t>W  czasie trwania egzaminu w sali mogą przebywać wyłącznie uczniowie, przewodniczący szkolnego zespołu egzaminacyjnego oraz osoby wchodzące w skład zespołu.</w:t>
      </w:r>
    </w:p>
    <w:p w:rsidR="008739CF" w:rsidRDefault="008739CF" w:rsidP="00907080">
      <w:pPr>
        <w:pStyle w:val="ListParagraph"/>
        <w:numPr>
          <w:ilvl w:val="0"/>
          <w:numId w:val="60"/>
        </w:numPr>
        <w:jc w:val="both"/>
        <w:rPr>
          <w:sz w:val="24"/>
          <w:szCs w:val="24"/>
        </w:rPr>
      </w:pPr>
      <w:r>
        <w:rPr>
          <w:sz w:val="24"/>
          <w:szCs w:val="24"/>
        </w:rPr>
        <w:t>W czasie trwania egzaminu w sali mogą przebywać również:</w:t>
      </w:r>
    </w:p>
    <w:p w:rsidR="008739CF" w:rsidRDefault="008739CF" w:rsidP="00907080">
      <w:pPr>
        <w:pStyle w:val="ListParagraph"/>
        <w:numPr>
          <w:ilvl w:val="0"/>
          <w:numId w:val="61"/>
        </w:numPr>
        <w:ind w:left="1134"/>
        <w:jc w:val="both"/>
        <w:rPr>
          <w:sz w:val="24"/>
          <w:szCs w:val="24"/>
        </w:rPr>
      </w:pPr>
      <w:r>
        <w:rPr>
          <w:sz w:val="24"/>
          <w:szCs w:val="24"/>
        </w:rPr>
        <w:t>delegowani pracownicy ministerstwa obsługującego ministra właściwego do spraw oświaty i wychowania;</w:t>
      </w:r>
    </w:p>
    <w:p w:rsidR="008739CF" w:rsidRDefault="008739CF" w:rsidP="00907080">
      <w:pPr>
        <w:pStyle w:val="ListParagraph"/>
        <w:numPr>
          <w:ilvl w:val="0"/>
          <w:numId w:val="61"/>
        </w:numPr>
        <w:ind w:left="1134"/>
        <w:jc w:val="both"/>
        <w:rPr>
          <w:sz w:val="24"/>
          <w:szCs w:val="24"/>
        </w:rPr>
      </w:pPr>
      <w:r>
        <w:rPr>
          <w:sz w:val="24"/>
          <w:szCs w:val="24"/>
        </w:rPr>
        <w:t>delegowani pracownicy Centralnej Komisji i Okręgowej Komisji;</w:t>
      </w:r>
    </w:p>
    <w:p w:rsidR="008739CF" w:rsidRDefault="008739CF" w:rsidP="00907080">
      <w:pPr>
        <w:pStyle w:val="ListParagraph"/>
        <w:numPr>
          <w:ilvl w:val="0"/>
          <w:numId w:val="61"/>
        </w:numPr>
        <w:ind w:left="1134"/>
        <w:jc w:val="both"/>
        <w:rPr>
          <w:sz w:val="24"/>
          <w:szCs w:val="24"/>
        </w:rPr>
      </w:pPr>
      <w:r>
        <w:rPr>
          <w:sz w:val="24"/>
          <w:szCs w:val="24"/>
        </w:rPr>
        <w:t>delegowani przedstawiciele organu sprawującego nadzór pedagogiczny lub organu prowadzącego szkołę;</w:t>
      </w:r>
    </w:p>
    <w:p w:rsidR="008739CF" w:rsidRDefault="008739CF" w:rsidP="00907080">
      <w:pPr>
        <w:pStyle w:val="ListParagraph"/>
        <w:numPr>
          <w:ilvl w:val="0"/>
          <w:numId w:val="61"/>
        </w:numPr>
        <w:ind w:left="1134"/>
        <w:jc w:val="both"/>
        <w:rPr>
          <w:sz w:val="24"/>
          <w:szCs w:val="24"/>
        </w:rPr>
      </w:pPr>
      <w:r>
        <w:rPr>
          <w:sz w:val="24"/>
          <w:szCs w:val="24"/>
        </w:rPr>
        <w:t>w czasie trwania egzaminacyjnego uczniom nie udziela się żadnych wyjaśnień dotyczących zadań ani ich nie komentuje.</w:t>
      </w:r>
    </w:p>
    <w:p w:rsidR="008739CF" w:rsidRDefault="008739CF" w:rsidP="006254C3">
      <w:pPr>
        <w:pStyle w:val="ListParagraph"/>
        <w:ind w:left="1134"/>
        <w:jc w:val="both"/>
        <w:rPr>
          <w:sz w:val="24"/>
          <w:szCs w:val="24"/>
        </w:rPr>
      </w:pPr>
    </w:p>
    <w:p w:rsidR="008739CF" w:rsidRPr="00B81656" w:rsidRDefault="008739CF" w:rsidP="006254C3">
      <w:pPr>
        <w:pStyle w:val="ListParagraph"/>
        <w:ind w:left="1134"/>
        <w:jc w:val="both"/>
        <w:rPr>
          <w:b/>
          <w:sz w:val="24"/>
          <w:szCs w:val="24"/>
        </w:rPr>
      </w:pPr>
      <w:r w:rsidRPr="00B81656">
        <w:rPr>
          <w:b/>
          <w:sz w:val="24"/>
          <w:szCs w:val="24"/>
        </w:rPr>
        <w:t xml:space="preserve">                                            </w:t>
      </w:r>
      <w:r>
        <w:rPr>
          <w:b/>
          <w:sz w:val="24"/>
          <w:szCs w:val="24"/>
        </w:rPr>
        <w:t xml:space="preserve">     </w:t>
      </w:r>
      <w:r w:rsidRPr="00B81656">
        <w:rPr>
          <w:b/>
          <w:sz w:val="24"/>
          <w:szCs w:val="24"/>
        </w:rPr>
        <w:t>§ 30</w:t>
      </w:r>
    </w:p>
    <w:p w:rsidR="008739CF" w:rsidRDefault="008739CF" w:rsidP="00907080">
      <w:pPr>
        <w:pStyle w:val="ListParagraph"/>
        <w:numPr>
          <w:ilvl w:val="0"/>
          <w:numId w:val="69"/>
        </w:numPr>
        <w:jc w:val="both"/>
        <w:rPr>
          <w:sz w:val="24"/>
          <w:szCs w:val="24"/>
        </w:rPr>
      </w:pPr>
      <w:r>
        <w:rPr>
          <w:sz w:val="24"/>
          <w:szCs w:val="24"/>
        </w:rPr>
        <w:t>W przypadku:</w:t>
      </w:r>
    </w:p>
    <w:p w:rsidR="008739CF" w:rsidRDefault="008739CF" w:rsidP="00907080">
      <w:pPr>
        <w:pStyle w:val="ListParagraph"/>
        <w:numPr>
          <w:ilvl w:val="0"/>
          <w:numId w:val="70"/>
        </w:numPr>
        <w:ind w:left="851" w:firstLine="0"/>
        <w:jc w:val="both"/>
        <w:rPr>
          <w:sz w:val="24"/>
          <w:szCs w:val="24"/>
        </w:rPr>
      </w:pPr>
      <w:r>
        <w:rPr>
          <w:sz w:val="24"/>
          <w:szCs w:val="24"/>
        </w:rPr>
        <w:t xml:space="preserve">stwierdzenia niesamodzielnego rozwiązywania zadań przez ucznia lub </w:t>
      </w:r>
    </w:p>
    <w:p w:rsidR="008739CF" w:rsidRDefault="008739CF" w:rsidP="00907080">
      <w:pPr>
        <w:pStyle w:val="ListParagraph"/>
        <w:numPr>
          <w:ilvl w:val="0"/>
          <w:numId w:val="70"/>
        </w:numPr>
        <w:ind w:left="851" w:firstLine="0"/>
        <w:jc w:val="both"/>
        <w:rPr>
          <w:sz w:val="24"/>
          <w:szCs w:val="24"/>
        </w:rPr>
      </w:pPr>
      <w:r>
        <w:rPr>
          <w:sz w:val="24"/>
          <w:szCs w:val="24"/>
        </w:rPr>
        <w:t>wniesienia lub korzystania przez ucznia w sali egzaminacyjnej z urządzenia    telekomunikacyjnego albo materiałów lub przyborów pomocniczych niewymienionych w komunikacie o przyborach,</w:t>
      </w:r>
    </w:p>
    <w:p w:rsidR="008739CF" w:rsidRDefault="008739CF" w:rsidP="00907080">
      <w:pPr>
        <w:pStyle w:val="ListParagraph"/>
        <w:numPr>
          <w:ilvl w:val="0"/>
          <w:numId w:val="70"/>
        </w:numPr>
        <w:ind w:left="851" w:firstLine="0"/>
        <w:jc w:val="both"/>
        <w:rPr>
          <w:sz w:val="24"/>
          <w:szCs w:val="24"/>
        </w:rPr>
      </w:pPr>
      <w:r>
        <w:rPr>
          <w:sz w:val="24"/>
          <w:szCs w:val="24"/>
        </w:rPr>
        <w:t xml:space="preserve">zakłócenia przez ucznia prawidłowego przebiegu egzaminu z danego przedmiotu, w sposób utrudniający pracę pozostałym uczniom </w:t>
      </w:r>
    </w:p>
    <w:p w:rsidR="008739CF" w:rsidRPr="00F81156" w:rsidRDefault="008739CF" w:rsidP="00F81156">
      <w:pPr>
        <w:pStyle w:val="ListParagraph"/>
        <w:ind w:left="1004"/>
        <w:jc w:val="both"/>
        <w:rPr>
          <w:sz w:val="24"/>
          <w:szCs w:val="24"/>
        </w:rPr>
      </w:pPr>
      <w:r>
        <w:rPr>
          <w:sz w:val="24"/>
          <w:szCs w:val="24"/>
        </w:rPr>
        <w:t>-przewodniczący zespołu egzaminacyjnego przerywa i unieważnia temu uczniowi egzaminu z danego przedmiotu. Informację o przerwaniu i  unieważnieniu  zamieszcza się w protokole przebiegu egzaminu.</w:t>
      </w:r>
    </w:p>
    <w:p w:rsidR="008739CF" w:rsidRDefault="008739CF" w:rsidP="00907080">
      <w:pPr>
        <w:pStyle w:val="ListParagraph"/>
        <w:numPr>
          <w:ilvl w:val="0"/>
          <w:numId w:val="69"/>
        </w:numPr>
        <w:jc w:val="both"/>
        <w:rPr>
          <w:sz w:val="24"/>
          <w:szCs w:val="24"/>
        </w:rPr>
      </w:pPr>
      <w:r>
        <w:rPr>
          <w:sz w:val="24"/>
          <w:szCs w:val="24"/>
        </w:rPr>
        <w:t>Uczeń, któremu przewodniczący zespołu egzaminacyjnego unieważnił egzamin z danego przedmiotu lub przedmiotów, przeprowadzany w terminie głównym, przystępuje ponownie do egzaminu w dodatkowym terminie ustalonym w harmonogramie  W przypadku unieważnienia uczniowi odpowiedniej części sprawdzianu uczeń przystępuje ponownie do odpowiedniej części sprawdzianu w dodatkowym terminie ustalonym  w harmonogramie.</w:t>
      </w:r>
    </w:p>
    <w:p w:rsidR="008739CF" w:rsidRDefault="008739CF" w:rsidP="00907080">
      <w:pPr>
        <w:pStyle w:val="ListParagraph"/>
        <w:numPr>
          <w:ilvl w:val="0"/>
          <w:numId w:val="69"/>
        </w:numPr>
        <w:jc w:val="both"/>
        <w:rPr>
          <w:sz w:val="24"/>
          <w:szCs w:val="24"/>
        </w:rPr>
      </w:pPr>
      <w:r>
        <w:rPr>
          <w:sz w:val="24"/>
          <w:szCs w:val="24"/>
        </w:rPr>
        <w:t>Jeżeli unieważnienie egzaminu nastąpiło podczas przeprowadzanego terminu dodatkowego, dyrektor Okręgowej Komisji Egzaminacyjnej ustala wynik egzaminu z tego przedmiotu lub przedmiotów jako „0%”</w:t>
      </w:r>
    </w:p>
    <w:p w:rsidR="008739CF" w:rsidRDefault="008739CF" w:rsidP="006254C3">
      <w:pPr>
        <w:jc w:val="both"/>
        <w:rPr>
          <w:sz w:val="24"/>
          <w:szCs w:val="24"/>
        </w:rPr>
      </w:pPr>
    </w:p>
    <w:p w:rsidR="008739CF" w:rsidRPr="00BC50F8" w:rsidRDefault="008739CF" w:rsidP="006254C3">
      <w:pPr>
        <w:pStyle w:val="ListParagraph"/>
        <w:ind w:left="284"/>
        <w:jc w:val="both"/>
        <w:rPr>
          <w:sz w:val="24"/>
          <w:szCs w:val="24"/>
        </w:rPr>
      </w:pPr>
    </w:p>
    <w:p w:rsidR="008739CF" w:rsidRPr="00BC50F8" w:rsidRDefault="008739CF" w:rsidP="006254C3">
      <w:pPr>
        <w:pStyle w:val="ListParagraph"/>
        <w:ind w:left="284"/>
        <w:jc w:val="both"/>
        <w:rPr>
          <w:sz w:val="24"/>
          <w:szCs w:val="24"/>
        </w:rPr>
      </w:pPr>
    </w:p>
    <w:p w:rsidR="008739CF" w:rsidRDefault="008739CF" w:rsidP="006254C3">
      <w:pPr>
        <w:pStyle w:val="ListParagraph"/>
        <w:ind w:left="284"/>
        <w:jc w:val="both"/>
        <w:rPr>
          <w:b/>
          <w:sz w:val="24"/>
          <w:szCs w:val="24"/>
        </w:rPr>
      </w:pPr>
      <w:r w:rsidRPr="004B3EAD">
        <w:rPr>
          <w:b/>
          <w:sz w:val="24"/>
          <w:szCs w:val="24"/>
        </w:rPr>
        <w:t xml:space="preserve">                                                </w:t>
      </w:r>
      <w:r>
        <w:rPr>
          <w:b/>
          <w:sz w:val="24"/>
          <w:szCs w:val="24"/>
        </w:rPr>
        <w:t xml:space="preserve">              </w:t>
      </w:r>
      <w:r w:rsidRPr="004B3EAD">
        <w:rPr>
          <w:b/>
          <w:sz w:val="24"/>
          <w:szCs w:val="24"/>
        </w:rPr>
        <w:t>§ 3</w:t>
      </w:r>
      <w:r>
        <w:rPr>
          <w:b/>
          <w:sz w:val="24"/>
          <w:szCs w:val="24"/>
        </w:rPr>
        <w:t>1</w:t>
      </w:r>
    </w:p>
    <w:p w:rsidR="008739CF" w:rsidRDefault="008739CF" w:rsidP="006254C3">
      <w:pPr>
        <w:pStyle w:val="ListParagraph"/>
        <w:ind w:left="284"/>
        <w:jc w:val="both"/>
        <w:rPr>
          <w:b/>
          <w:sz w:val="24"/>
          <w:szCs w:val="24"/>
        </w:rPr>
      </w:pPr>
    </w:p>
    <w:p w:rsidR="008739CF" w:rsidRDefault="008739CF" w:rsidP="006254C3">
      <w:pPr>
        <w:pStyle w:val="ListParagraph"/>
        <w:ind w:left="284"/>
        <w:jc w:val="both"/>
        <w:rPr>
          <w:sz w:val="24"/>
          <w:szCs w:val="24"/>
        </w:rPr>
      </w:pPr>
      <w:r>
        <w:rPr>
          <w:sz w:val="24"/>
          <w:szCs w:val="24"/>
        </w:rPr>
        <w:t xml:space="preserve">Uczeń, który nie przystąpił do egzaminu w terminie określonym w harmonogramie przeprowadzania egzaminu, powtarza ostatnią klasę szkoły podstawowej oraz przystępuje do egzaminu w następnym roku. </w:t>
      </w:r>
    </w:p>
    <w:p w:rsidR="008739CF" w:rsidRDefault="008739CF" w:rsidP="006254C3">
      <w:pPr>
        <w:pStyle w:val="ListParagraph"/>
        <w:ind w:left="284"/>
        <w:jc w:val="both"/>
        <w:rPr>
          <w:sz w:val="24"/>
          <w:szCs w:val="24"/>
        </w:rPr>
      </w:pPr>
    </w:p>
    <w:p w:rsidR="008739CF" w:rsidRDefault="008739CF" w:rsidP="006254C3">
      <w:pPr>
        <w:pStyle w:val="ListParagraph"/>
        <w:ind w:left="284"/>
        <w:jc w:val="both"/>
        <w:rPr>
          <w:sz w:val="24"/>
          <w:szCs w:val="24"/>
        </w:rPr>
      </w:pPr>
      <w:r>
        <w:rPr>
          <w:sz w:val="24"/>
          <w:szCs w:val="24"/>
        </w:rPr>
        <w:t xml:space="preserve">                                         </w:t>
      </w:r>
    </w:p>
    <w:p w:rsidR="008739CF" w:rsidRDefault="008739CF" w:rsidP="006254C3">
      <w:pPr>
        <w:pStyle w:val="ListParagraph"/>
        <w:ind w:left="284"/>
        <w:jc w:val="both"/>
        <w:rPr>
          <w:b/>
          <w:sz w:val="24"/>
          <w:szCs w:val="24"/>
        </w:rPr>
      </w:pPr>
      <w:r>
        <w:rPr>
          <w:sz w:val="24"/>
          <w:szCs w:val="24"/>
        </w:rPr>
        <w:t xml:space="preserve">                                                              </w:t>
      </w:r>
      <w:r>
        <w:rPr>
          <w:b/>
          <w:sz w:val="24"/>
          <w:szCs w:val="24"/>
        </w:rPr>
        <w:t>§ 32</w:t>
      </w:r>
    </w:p>
    <w:p w:rsidR="008739CF" w:rsidRDefault="008739CF" w:rsidP="006254C3">
      <w:pPr>
        <w:pStyle w:val="ListParagraph"/>
        <w:ind w:left="284"/>
        <w:jc w:val="both"/>
        <w:rPr>
          <w:b/>
          <w:sz w:val="24"/>
          <w:szCs w:val="24"/>
        </w:rPr>
      </w:pPr>
    </w:p>
    <w:p w:rsidR="008739CF" w:rsidRDefault="008739CF" w:rsidP="00AD3889">
      <w:pPr>
        <w:pStyle w:val="ListParagraph"/>
        <w:numPr>
          <w:ilvl w:val="0"/>
          <w:numId w:val="103"/>
        </w:numPr>
        <w:ind w:left="284" w:firstLine="0"/>
        <w:jc w:val="both"/>
        <w:rPr>
          <w:sz w:val="24"/>
          <w:szCs w:val="24"/>
        </w:rPr>
      </w:pPr>
      <w:r>
        <w:rPr>
          <w:sz w:val="24"/>
          <w:szCs w:val="24"/>
        </w:rPr>
        <w:t xml:space="preserve">Uczeń, który w danym roku szkolnym przystąpił do egzaminu, ale nie uzyskał świadectwa ukończenia szkoły i w następnym roku szkolnym powtarza ostatnią klasę szkoły podstawowej, przystępuje ponownie do egzaminu w tym roku szkolnym, w którym powtarza ostatnią klasę. </w:t>
      </w:r>
    </w:p>
    <w:p w:rsidR="008739CF" w:rsidRPr="00DD3028" w:rsidRDefault="008739CF" w:rsidP="00AD3889">
      <w:pPr>
        <w:pStyle w:val="ListParagraph"/>
        <w:numPr>
          <w:ilvl w:val="0"/>
          <w:numId w:val="103"/>
        </w:numPr>
        <w:ind w:left="284" w:firstLine="0"/>
        <w:jc w:val="both"/>
        <w:rPr>
          <w:sz w:val="24"/>
          <w:szCs w:val="24"/>
        </w:rPr>
      </w:pPr>
      <w:r w:rsidRPr="00DD3028">
        <w:rPr>
          <w:sz w:val="24"/>
          <w:szCs w:val="24"/>
        </w:rPr>
        <w:t>Dyrektor szkoły przekazuje dyrektorowi Okręgowej Komisji Egzaminacyjnej</w:t>
      </w:r>
      <w:r>
        <w:rPr>
          <w:sz w:val="24"/>
          <w:szCs w:val="24"/>
        </w:rPr>
        <w:t xml:space="preserve"> informację o uczniach , którzy nie kończą szkoły podstawowej. </w:t>
      </w:r>
      <w:r w:rsidRPr="00DD3028">
        <w:rPr>
          <w:sz w:val="24"/>
          <w:szCs w:val="24"/>
        </w:rPr>
        <w:t>Uczeń taki nie otrzymuje zaświadczenia</w:t>
      </w:r>
      <w:r>
        <w:rPr>
          <w:sz w:val="24"/>
          <w:szCs w:val="24"/>
        </w:rPr>
        <w:t xml:space="preserve"> o wynikach egzaminu.</w:t>
      </w:r>
    </w:p>
    <w:p w:rsidR="008739CF" w:rsidRDefault="008739CF" w:rsidP="00DD3028">
      <w:pPr>
        <w:pStyle w:val="ListParagraph"/>
        <w:ind w:left="284"/>
        <w:jc w:val="both"/>
        <w:rPr>
          <w:sz w:val="24"/>
          <w:szCs w:val="24"/>
        </w:rPr>
      </w:pPr>
      <w:r>
        <w:rPr>
          <w:sz w:val="24"/>
          <w:szCs w:val="24"/>
        </w:rPr>
        <w:t xml:space="preserve">       </w:t>
      </w:r>
    </w:p>
    <w:p w:rsidR="008739CF" w:rsidRPr="00DD3028" w:rsidRDefault="008739CF" w:rsidP="00DD3028">
      <w:pPr>
        <w:pStyle w:val="ListParagraph"/>
        <w:ind w:left="284"/>
        <w:jc w:val="both"/>
        <w:rPr>
          <w:sz w:val="24"/>
          <w:szCs w:val="24"/>
        </w:rPr>
      </w:pPr>
    </w:p>
    <w:p w:rsidR="008739CF" w:rsidRPr="004B3EAD" w:rsidRDefault="008739CF" w:rsidP="006254C3">
      <w:pPr>
        <w:pStyle w:val="ListParagraph"/>
        <w:ind w:left="284"/>
        <w:jc w:val="both"/>
        <w:rPr>
          <w:b/>
          <w:sz w:val="24"/>
          <w:szCs w:val="24"/>
        </w:rPr>
      </w:pPr>
    </w:p>
    <w:p w:rsidR="008739CF" w:rsidRDefault="008739CF" w:rsidP="006254C3">
      <w:pPr>
        <w:pStyle w:val="ListParagraph"/>
        <w:ind w:left="284"/>
        <w:jc w:val="both"/>
        <w:rPr>
          <w:sz w:val="24"/>
          <w:szCs w:val="24"/>
        </w:rPr>
      </w:pPr>
    </w:p>
    <w:p w:rsidR="008739CF" w:rsidRPr="007611E5" w:rsidRDefault="008739CF" w:rsidP="006254C3">
      <w:pPr>
        <w:pStyle w:val="ListParagraph"/>
        <w:ind w:left="284"/>
        <w:jc w:val="both"/>
        <w:rPr>
          <w:sz w:val="24"/>
          <w:szCs w:val="24"/>
        </w:rPr>
      </w:pPr>
      <w:r>
        <w:rPr>
          <w:sz w:val="24"/>
          <w:szCs w:val="24"/>
        </w:rPr>
        <w:t xml:space="preserve">                                                                  </w:t>
      </w:r>
      <w:r>
        <w:rPr>
          <w:b/>
          <w:sz w:val="24"/>
          <w:szCs w:val="24"/>
        </w:rPr>
        <w:t>§ 33</w:t>
      </w:r>
    </w:p>
    <w:p w:rsidR="008739CF" w:rsidRPr="000E1BDC" w:rsidRDefault="008739CF" w:rsidP="000E1BDC">
      <w:pPr>
        <w:tabs>
          <w:tab w:val="left" w:pos="0"/>
        </w:tabs>
        <w:jc w:val="both"/>
        <w:rPr>
          <w:sz w:val="24"/>
          <w:szCs w:val="24"/>
        </w:rPr>
      </w:pPr>
    </w:p>
    <w:p w:rsidR="008739CF" w:rsidRDefault="008739CF" w:rsidP="00907080">
      <w:pPr>
        <w:pStyle w:val="ListParagraph"/>
        <w:numPr>
          <w:ilvl w:val="0"/>
          <w:numId w:val="62"/>
        </w:numPr>
        <w:tabs>
          <w:tab w:val="left" w:pos="0"/>
        </w:tabs>
        <w:jc w:val="both"/>
        <w:rPr>
          <w:sz w:val="24"/>
          <w:szCs w:val="24"/>
        </w:rPr>
      </w:pPr>
      <w:r>
        <w:rPr>
          <w:sz w:val="24"/>
          <w:szCs w:val="24"/>
        </w:rPr>
        <w:t>Wyniki egzaminu  są przedstawiane  w procentach i na skali centylowej oraz obejmują:</w:t>
      </w:r>
    </w:p>
    <w:p w:rsidR="008739CF" w:rsidRDefault="008739CF" w:rsidP="00907080">
      <w:pPr>
        <w:pStyle w:val="ListParagraph"/>
        <w:numPr>
          <w:ilvl w:val="0"/>
          <w:numId w:val="73"/>
        </w:numPr>
        <w:tabs>
          <w:tab w:val="left" w:pos="0"/>
        </w:tabs>
        <w:jc w:val="both"/>
        <w:rPr>
          <w:sz w:val="24"/>
          <w:szCs w:val="24"/>
        </w:rPr>
      </w:pPr>
      <w:r>
        <w:rPr>
          <w:sz w:val="24"/>
          <w:szCs w:val="24"/>
        </w:rPr>
        <w:t xml:space="preserve">wynik  z języka polskiego </w:t>
      </w:r>
    </w:p>
    <w:p w:rsidR="008739CF" w:rsidRDefault="008739CF" w:rsidP="00907080">
      <w:pPr>
        <w:pStyle w:val="ListParagraph"/>
        <w:numPr>
          <w:ilvl w:val="0"/>
          <w:numId w:val="73"/>
        </w:numPr>
        <w:tabs>
          <w:tab w:val="left" w:pos="0"/>
        </w:tabs>
        <w:jc w:val="both"/>
        <w:rPr>
          <w:sz w:val="24"/>
          <w:szCs w:val="24"/>
        </w:rPr>
      </w:pPr>
      <w:r>
        <w:rPr>
          <w:sz w:val="24"/>
          <w:szCs w:val="24"/>
        </w:rPr>
        <w:t xml:space="preserve"> wynik z matematyki;</w:t>
      </w:r>
    </w:p>
    <w:p w:rsidR="008739CF" w:rsidRDefault="008739CF" w:rsidP="00907080">
      <w:pPr>
        <w:pStyle w:val="ListParagraph"/>
        <w:numPr>
          <w:ilvl w:val="0"/>
          <w:numId w:val="73"/>
        </w:numPr>
        <w:tabs>
          <w:tab w:val="left" w:pos="0"/>
        </w:tabs>
        <w:jc w:val="both"/>
        <w:rPr>
          <w:sz w:val="24"/>
          <w:szCs w:val="24"/>
        </w:rPr>
      </w:pPr>
      <w:r>
        <w:rPr>
          <w:sz w:val="24"/>
          <w:szCs w:val="24"/>
        </w:rPr>
        <w:t>wynik z języka obcego nowożytnego</w:t>
      </w:r>
    </w:p>
    <w:p w:rsidR="008739CF" w:rsidRDefault="008739CF" w:rsidP="008368EE">
      <w:pPr>
        <w:pStyle w:val="ListParagraph"/>
        <w:numPr>
          <w:ilvl w:val="0"/>
          <w:numId w:val="62"/>
        </w:numPr>
        <w:tabs>
          <w:tab w:val="left" w:pos="567"/>
          <w:tab w:val="left" w:pos="709"/>
        </w:tabs>
        <w:jc w:val="both"/>
        <w:rPr>
          <w:sz w:val="24"/>
          <w:szCs w:val="24"/>
        </w:rPr>
      </w:pPr>
      <w:r>
        <w:rPr>
          <w:sz w:val="24"/>
          <w:szCs w:val="24"/>
        </w:rPr>
        <w:t xml:space="preserve">Wyniki egzaminu  w procentach ustala dyrektor Centralnej Komisji Egzaminacyjnej  </w:t>
      </w:r>
      <w:r w:rsidRPr="008368EE">
        <w:rPr>
          <w:sz w:val="24"/>
          <w:szCs w:val="24"/>
        </w:rPr>
        <w:t>na podstawie  liczby punktów przyznanych przez egzaminatorów sprawdzających prace egzaminacyjne oraz elektronicznego odczytu karty odpowiedzi – w przypadku wykorzystania czytnika elektronicznego</w:t>
      </w:r>
      <w:r>
        <w:rPr>
          <w:sz w:val="24"/>
          <w:szCs w:val="24"/>
        </w:rPr>
        <w:t>.</w:t>
      </w:r>
    </w:p>
    <w:p w:rsidR="008739CF" w:rsidRPr="008368EE" w:rsidRDefault="008739CF" w:rsidP="008368EE">
      <w:pPr>
        <w:pStyle w:val="ListParagraph"/>
        <w:numPr>
          <w:ilvl w:val="0"/>
          <w:numId w:val="62"/>
        </w:numPr>
        <w:tabs>
          <w:tab w:val="left" w:pos="567"/>
          <w:tab w:val="left" w:pos="709"/>
        </w:tabs>
        <w:jc w:val="both"/>
        <w:rPr>
          <w:sz w:val="24"/>
          <w:szCs w:val="24"/>
        </w:rPr>
      </w:pPr>
      <w:r>
        <w:rPr>
          <w:sz w:val="24"/>
          <w:szCs w:val="24"/>
        </w:rPr>
        <w:t>Wyniki egzaminu na skali centylowej opracowuje Centralna Komisja Egzaminacyjna.</w:t>
      </w:r>
    </w:p>
    <w:p w:rsidR="008739CF" w:rsidRDefault="008739CF" w:rsidP="00907080">
      <w:pPr>
        <w:pStyle w:val="ListParagraph"/>
        <w:numPr>
          <w:ilvl w:val="0"/>
          <w:numId w:val="62"/>
        </w:numPr>
        <w:tabs>
          <w:tab w:val="left" w:pos="0"/>
        </w:tabs>
        <w:jc w:val="both"/>
        <w:rPr>
          <w:sz w:val="24"/>
          <w:szCs w:val="24"/>
        </w:rPr>
      </w:pPr>
      <w:r>
        <w:rPr>
          <w:sz w:val="24"/>
          <w:szCs w:val="24"/>
        </w:rPr>
        <w:t>Wynik sprawdzianu ustalony przez Okręgową Komisję Egzaminacyjną jest ostateczny i nie służy na nie skarga do sądu administracyjnego.</w:t>
      </w:r>
    </w:p>
    <w:p w:rsidR="008739CF" w:rsidRDefault="008739CF" w:rsidP="00907080">
      <w:pPr>
        <w:pStyle w:val="ListParagraph"/>
        <w:numPr>
          <w:ilvl w:val="0"/>
          <w:numId w:val="62"/>
        </w:numPr>
        <w:tabs>
          <w:tab w:val="left" w:pos="0"/>
        </w:tabs>
        <w:jc w:val="both"/>
        <w:rPr>
          <w:sz w:val="24"/>
          <w:szCs w:val="24"/>
        </w:rPr>
      </w:pPr>
      <w:r>
        <w:rPr>
          <w:sz w:val="24"/>
          <w:szCs w:val="24"/>
        </w:rPr>
        <w:t xml:space="preserve">Wyniki egzaminu nie wpływają na ukończenie szkoły podstawowej. </w:t>
      </w:r>
    </w:p>
    <w:p w:rsidR="008739CF" w:rsidRDefault="008739CF" w:rsidP="006254C3">
      <w:pPr>
        <w:pStyle w:val="ListParagraph"/>
        <w:tabs>
          <w:tab w:val="left" w:pos="0"/>
        </w:tabs>
        <w:ind w:left="502"/>
        <w:jc w:val="both"/>
        <w:rPr>
          <w:sz w:val="24"/>
          <w:szCs w:val="24"/>
        </w:rPr>
      </w:pPr>
      <w:r>
        <w:rPr>
          <w:sz w:val="24"/>
          <w:szCs w:val="24"/>
        </w:rPr>
        <w:t xml:space="preserve"> </w:t>
      </w:r>
    </w:p>
    <w:p w:rsidR="008739CF" w:rsidRDefault="008739CF" w:rsidP="006254C3">
      <w:pPr>
        <w:pStyle w:val="ListParagraph"/>
        <w:tabs>
          <w:tab w:val="left" w:pos="0"/>
        </w:tabs>
        <w:ind w:left="502"/>
        <w:jc w:val="both"/>
        <w:rPr>
          <w:b/>
          <w:sz w:val="24"/>
          <w:szCs w:val="24"/>
        </w:rPr>
      </w:pPr>
      <w:r>
        <w:rPr>
          <w:sz w:val="24"/>
          <w:szCs w:val="24"/>
        </w:rPr>
        <w:t xml:space="preserve">                                                         </w:t>
      </w:r>
      <w:r>
        <w:rPr>
          <w:b/>
          <w:sz w:val="24"/>
          <w:szCs w:val="24"/>
        </w:rPr>
        <w:t>§ 34</w:t>
      </w:r>
    </w:p>
    <w:p w:rsidR="008739CF" w:rsidRDefault="008739CF" w:rsidP="00D015D7">
      <w:pPr>
        <w:pStyle w:val="ListParagraph"/>
        <w:numPr>
          <w:ilvl w:val="0"/>
          <w:numId w:val="63"/>
        </w:numPr>
        <w:tabs>
          <w:tab w:val="left" w:pos="0"/>
        </w:tabs>
        <w:jc w:val="both"/>
        <w:rPr>
          <w:sz w:val="24"/>
          <w:szCs w:val="24"/>
        </w:rPr>
      </w:pPr>
      <w:r>
        <w:rPr>
          <w:sz w:val="24"/>
          <w:szCs w:val="24"/>
        </w:rPr>
        <w:t xml:space="preserve">Uczeń, który z przyczyn losowych lub zdrowotnych </w:t>
      </w:r>
      <w:r w:rsidRPr="00D015D7">
        <w:rPr>
          <w:sz w:val="24"/>
          <w:szCs w:val="24"/>
        </w:rPr>
        <w:t>nie przystąpił do egzaminu z jednego lub kilku przedmiotów  w ustalonym terminie</w:t>
      </w:r>
      <w:r>
        <w:rPr>
          <w:sz w:val="24"/>
          <w:szCs w:val="24"/>
        </w:rPr>
        <w:t xml:space="preserve">, </w:t>
      </w:r>
      <w:r w:rsidRPr="00D015D7">
        <w:rPr>
          <w:sz w:val="24"/>
          <w:szCs w:val="24"/>
        </w:rPr>
        <w:t xml:space="preserve">przystępuje do </w:t>
      </w:r>
      <w:r>
        <w:rPr>
          <w:sz w:val="24"/>
          <w:szCs w:val="24"/>
        </w:rPr>
        <w:t>egzaminu</w:t>
      </w:r>
      <w:r w:rsidRPr="00D015D7">
        <w:rPr>
          <w:sz w:val="24"/>
          <w:szCs w:val="24"/>
        </w:rPr>
        <w:t xml:space="preserve"> w dodatkowym terminie ustalonym w harmonogramie przeprowadzania </w:t>
      </w:r>
      <w:r>
        <w:rPr>
          <w:sz w:val="24"/>
          <w:szCs w:val="24"/>
        </w:rPr>
        <w:t>egzaminu.</w:t>
      </w:r>
    </w:p>
    <w:p w:rsidR="008739CF" w:rsidRPr="001B4360" w:rsidRDefault="008739CF" w:rsidP="001B4360">
      <w:pPr>
        <w:pStyle w:val="ListParagraph"/>
        <w:numPr>
          <w:ilvl w:val="0"/>
          <w:numId w:val="63"/>
        </w:numPr>
        <w:tabs>
          <w:tab w:val="left" w:pos="0"/>
          <w:tab w:val="left" w:pos="567"/>
        </w:tabs>
        <w:jc w:val="both"/>
        <w:rPr>
          <w:sz w:val="24"/>
          <w:szCs w:val="24"/>
        </w:rPr>
      </w:pPr>
      <w:r w:rsidRPr="00DD3028">
        <w:rPr>
          <w:sz w:val="24"/>
          <w:szCs w:val="24"/>
        </w:rPr>
        <w:t xml:space="preserve">W szczególnych przypadkach losowych lub zdrowotnych, uniemożliwiających </w:t>
      </w:r>
      <w:r>
        <w:rPr>
          <w:sz w:val="24"/>
          <w:szCs w:val="24"/>
        </w:rPr>
        <w:t>uczniowi</w:t>
      </w:r>
      <w:r w:rsidRPr="001B4360">
        <w:rPr>
          <w:sz w:val="24"/>
          <w:szCs w:val="24"/>
        </w:rPr>
        <w:t xml:space="preserve"> przystąpienie do egzaminu  w dodatkowym terminie, ustalonym w harmonogramie, dyrektor Okręgowej Komisji Egzaminacyjnej podejmuje decyzję -pod warunkiem  otrzymania stosownego wniosku -o ewentualnym zwolnieniu </w:t>
      </w:r>
      <w:r>
        <w:rPr>
          <w:sz w:val="24"/>
          <w:szCs w:val="24"/>
        </w:rPr>
        <w:t>ucznia z obowiązku przystąpienia do egzaminu. W przypadku podjęcia takiej decyzji wydaje się odpowiednią informację. W</w:t>
      </w:r>
      <w:r w:rsidRPr="00DD3028">
        <w:rPr>
          <w:sz w:val="24"/>
          <w:szCs w:val="24"/>
        </w:rPr>
        <w:t xml:space="preserve"> zaświadczeniu o szczegółowych</w:t>
      </w:r>
      <w:r w:rsidRPr="001B4360">
        <w:rPr>
          <w:sz w:val="24"/>
          <w:szCs w:val="24"/>
        </w:rPr>
        <w:t xml:space="preserve"> wynikach egzaminu,  wpisuje się odpowiednio „ zwolniony” lub „zwolniona”.</w:t>
      </w:r>
    </w:p>
    <w:p w:rsidR="008739CF" w:rsidRDefault="008739CF" w:rsidP="001B4360">
      <w:pPr>
        <w:pStyle w:val="ListParagraph"/>
        <w:numPr>
          <w:ilvl w:val="0"/>
          <w:numId w:val="63"/>
        </w:numPr>
        <w:tabs>
          <w:tab w:val="left" w:pos="0"/>
        </w:tabs>
        <w:jc w:val="both"/>
        <w:rPr>
          <w:sz w:val="24"/>
          <w:szCs w:val="24"/>
        </w:rPr>
      </w:pPr>
      <w:r>
        <w:rPr>
          <w:sz w:val="24"/>
          <w:szCs w:val="24"/>
        </w:rPr>
        <w:t>W przypadku niepodjęcia takiej decyzji – uczeń powtarza ostatnią klasę szkoły podstawowej.</w:t>
      </w:r>
    </w:p>
    <w:p w:rsidR="008739CF" w:rsidRPr="001B4360" w:rsidRDefault="008739CF" w:rsidP="00C76F40">
      <w:pPr>
        <w:pStyle w:val="ListParagraph"/>
        <w:numPr>
          <w:ilvl w:val="0"/>
          <w:numId w:val="63"/>
        </w:numPr>
        <w:tabs>
          <w:tab w:val="left" w:pos="0"/>
          <w:tab w:val="left" w:pos="567"/>
        </w:tabs>
        <w:jc w:val="both"/>
        <w:rPr>
          <w:sz w:val="24"/>
          <w:szCs w:val="24"/>
        </w:rPr>
      </w:pPr>
      <w:r>
        <w:rPr>
          <w:sz w:val="24"/>
          <w:szCs w:val="24"/>
        </w:rPr>
        <w:t>W przypadku laureatów i finalistów olimpiad oraz laureatów konkursów, zwolnienie z egzaminu z danego przedmiotu jest równoznaczne z uzyskaniem z tego przedmiotu najwyższego wyniku. W</w:t>
      </w:r>
      <w:r w:rsidRPr="00DD3028">
        <w:rPr>
          <w:sz w:val="24"/>
          <w:szCs w:val="24"/>
        </w:rPr>
        <w:t xml:space="preserve"> zaświadczeniu o szczegółowych</w:t>
      </w:r>
      <w:r w:rsidRPr="001B4360">
        <w:rPr>
          <w:sz w:val="24"/>
          <w:szCs w:val="24"/>
        </w:rPr>
        <w:t xml:space="preserve"> wynikach egzaminu,  wpisuje się </w:t>
      </w:r>
      <w:r>
        <w:rPr>
          <w:sz w:val="24"/>
          <w:szCs w:val="24"/>
        </w:rPr>
        <w:t>„100% punktów”</w:t>
      </w:r>
      <w:r w:rsidRPr="001B4360">
        <w:rPr>
          <w:sz w:val="24"/>
          <w:szCs w:val="24"/>
        </w:rPr>
        <w:t>.</w:t>
      </w:r>
    </w:p>
    <w:p w:rsidR="008739CF" w:rsidRPr="001B4360" w:rsidRDefault="008739CF" w:rsidP="001B4360">
      <w:pPr>
        <w:pStyle w:val="ListParagraph"/>
        <w:numPr>
          <w:ilvl w:val="0"/>
          <w:numId w:val="63"/>
        </w:numPr>
        <w:tabs>
          <w:tab w:val="left" w:pos="0"/>
        </w:tabs>
        <w:jc w:val="both"/>
        <w:rPr>
          <w:sz w:val="24"/>
          <w:szCs w:val="24"/>
        </w:rPr>
      </w:pPr>
    </w:p>
    <w:p w:rsidR="008739CF" w:rsidRPr="001B4360" w:rsidRDefault="008739CF" w:rsidP="001B4360">
      <w:pPr>
        <w:tabs>
          <w:tab w:val="left" w:pos="0"/>
          <w:tab w:val="left" w:pos="567"/>
        </w:tabs>
        <w:jc w:val="both"/>
        <w:rPr>
          <w:sz w:val="24"/>
          <w:szCs w:val="24"/>
        </w:rPr>
      </w:pPr>
    </w:p>
    <w:p w:rsidR="008739CF" w:rsidRDefault="008739CF" w:rsidP="006254C3">
      <w:pPr>
        <w:pStyle w:val="ListParagraph"/>
        <w:tabs>
          <w:tab w:val="left" w:pos="0"/>
        </w:tabs>
        <w:ind w:left="502"/>
        <w:jc w:val="both"/>
        <w:rPr>
          <w:b/>
          <w:sz w:val="24"/>
          <w:szCs w:val="24"/>
        </w:rPr>
      </w:pPr>
      <w:r>
        <w:rPr>
          <w:sz w:val="24"/>
          <w:szCs w:val="24"/>
        </w:rPr>
        <w:t xml:space="preserve">                                                           </w:t>
      </w:r>
      <w:r>
        <w:rPr>
          <w:b/>
          <w:sz w:val="24"/>
          <w:szCs w:val="24"/>
        </w:rPr>
        <w:t>§ 35</w:t>
      </w:r>
    </w:p>
    <w:p w:rsidR="008739CF" w:rsidRDefault="008739CF" w:rsidP="00907080">
      <w:pPr>
        <w:pStyle w:val="ListParagraph"/>
        <w:numPr>
          <w:ilvl w:val="0"/>
          <w:numId w:val="76"/>
        </w:numPr>
        <w:tabs>
          <w:tab w:val="left" w:pos="0"/>
        </w:tabs>
        <w:jc w:val="both"/>
        <w:rPr>
          <w:sz w:val="24"/>
          <w:szCs w:val="24"/>
        </w:rPr>
      </w:pPr>
      <w:r>
        <w:rPr>
          <w:sz w:val="24"/>
          <w:szCs w:val="24"/>
        </w:rPr>
        <w:t>Uczeń, który jest chory, w czasie trwania egzaminu może korzystać ze sprzętu medycznego i leków koniecznych ze względu na chorobę.</w:t>
      </w:r>
    </w:p>
    <w:p w:rsidR="008739CF" w:rsidRDefault="008739CF" w:rsidP="006254C3">
      <w:pPr>
        <w:tabs>
          <w:tab w:val="left" w:pos="0"/>
        </w:tabs>
        <w:jc w:val="both"/>
        <w:rPr>
          <w:sz w:val="24"/>
          <w:szCs w:val="24"/>
        </w:rPr>
      </w:pPr>
    </w:p>
    <w:p w:rsidR="008739CF" w:rsidRDefault="008739CF" w:rsidP="006254C3">
      <w:pPr>
        <w:tabs>
          <w:tab w:val="left" w:pos="0"/>
        </w:tabs>
        <w:jc w:val="both"/>
        <w:rPr>
          <w:sz w:val="24"/>
          <w:szCs w:val="24"/>
        </w:rPr>
      </w:pPr>
    </w:p>
    <w:p w:rsidR="008739CF" w:rsidRDefault="008739CF" w:rsidP="006254C3">
      <w:pPr>
        <w:tabs>
          <w:tab w:val="left" w:pos="0"/>
        </w:tabs>
        <w:jc w:val="both"/>
        <w:rPr>
          <w:sz w:val="24"/>
          <w:szCs w:val="24"/>
        </w:rPr>
      </w:pPr>
    </w:p>
    <w:p w:rsidR="008739CF" w:rsidRDefault="008739CF" w:rsidP="006254C3">
      <w:pPr>
        <w:pStyle w:val="ListParagraph"/>
        <w:tabs>
          <w:tab w:val="left" w:pos="0"/>
        </w:tabs>
        <w:ind w:left="502"/>
        <w:jc w:val="both"/>
        <w:rPr>
          <w:b/>
          <w:sz w:val="24"/>
          <w:szCs w:val="24"/>
        </w:rPr>
      </w:pPr>
      <w:r>
        <w:rPr>
          <w:sz w:val="24"/>
          <w:szCs w:val="24"/>
        </w:rPr>
        <w:t xml:space="preserve">                                                          </w:t>
      </w:r>
      <w:r>
        <w:rPr>
          <w:b/>
          <w:sz w:val="24"/>
          <w:szCs w:val="24"/>
        </w:rPr>
        <w:t>§ 36</w:t>
      </w:r>
    </w:p>
    <w:p w:rsidR="008739CF" w:rsidRDefault="008739CF" w:rsidP="006254C3">
      <w:pPr>
        <w:pStyle w:val="ListParagraph"/>
        <w:tabs>
          <w:tab w:val="left" w:pos="0"/>
        </w:tabs>
        <w:ind w:left="502"/>
        <w:jc w:val="both"/>
        <w:rPr>
          <w:b/>
          <w:sz w:val="24"/>
          <w:szCs w:val="24"/>
        </w:rPr>
      </w:pPr>
    </w:p>
    <w:p w:rsidR="008739CF" w:rsidRPr="00D12F83" w:rsidRDefault="008739CF" w:rsidP="00907080">
      <w:pPr>
        <w:pStyle w:val="ListParagraph"/>
        <w:numPr>
          <w:ilvl w:val="0"/>
          <w:numId w:val="77"/>
        </w:numPr>
        <w:tabs>
          <w:tab w:val="left" w:pos="0"/>
        </w:tabs>
        <w:jc w:val="both"/>
        <w:rPr>
          <w:sz w:val="24"/>
          <w:szCs w:val="24"/>
        </w:rPr>
      </w:pPr>
      <w:r>
        <w:rPr>
          <w:sz w:val="24"/>
          <w:szCs w:val="24"/>
        </w:rPr>
        <w:t>Uczeń lub jego rodzice mogą, w terminie 2 dni roboczych od dnia przeprowadzenia egzaminu z danego przedmiotu, zgłosić zastrzeżenia wraz z uzasadnieniem do dyrektora Okręgowej Komisji Egzaminacyjnej , jeżeli uznają, że w trakcie egzaminu zostały naruszone przepisy dotyczące jego przeprowadzania.</w:t>
      </w:r>
    </w:p>
    <w:p w:rsidR="008739CF" w:rsidRPr="00D12F83" w:rsidRDefault="008739CF" w:rsidP="006254C3">
      <w:pPr>
        <w:tabs>
          <w:tab w:val="left" w:pos="0"/>
        </w:tabs>
        <w:jc w:val="both"/>
        <w:rPr>
          <w:sz w:val="24"/>
          <w:szCs w:val="24"/>
        </w:rPr>
      </w:pPr>
    </w:p>
    <w:p w:rsidR="008739CF" w:rsidRDefault="008739CF" w:rsidP="006254C3">
      <w:pPr>
        <w:pStyle w:val="ListParagraph"/>
        <w:tabs>
          <w:tab w:val="left" w:pos="0"/>
        </w:tabs>
        <w:ind w:left="547"/>
        <w:jc w:val="both"/>
        <w:rPr>
          <w:sz w:val="24"/>
          <w:szCs w:val="24"/>
        </w:rPr>
      </w:pPr>
    </w:p>
    <w:p w:rsidR="008739CF" w:rsidRDefault="008739CF" w:rsidP="006254C3">
      <w:pPr>
        <w:pStyle w:val="ListParagraph"/>
        <w:tabs>
          <w:tab w:val="left" w:pos="0"/>
        </w:tabs>
        <w:ind w:left="547"/>
        <w:jc w:val="both"/>
        <w:rPr>
          <w:sz w:val="24"/>
          <w:szCs w:val="24"/>
        </w:rPr>
      </w:pPr>
    </w:p>
    <w:p w:rsidR="008739CF" w:rsidRDefault="008739CF" w:rsidP="006254C3">
      <w:pPr>
        <w:pStyle w:val="ListParagraph"/>
        <w:tabs>
          <w:tab w:val="left" w:pos="0"/>
        </w:tabs>
        <w:ind w:left="547"/>
        <w:jc w:val="both"/>
        <w:rPr>
          <w:b/>
          <w:sz w:val="24"/>
          <w:szCs w:val="24"/>
        </w:rPr>
      </w:pPr>
      <w:r>
        <w:rPr>
          <w:sz w:val="24"/>
          <w:szCs w:val="24"/>
        </w:rPr>
        <w:t xml:space="preserve">                                                            </w:t>
      </w:r>
      <w:r>
        <w:rPr>
          <w:b/>
          <w:sz w:val="24"/>
          <w:szCs w:val="24"/>
        </w:rPr>
        <w:t>§ 37</w:t>
      </w:r>
    </w:p>
    <w:p w:rsidR="008739CF" w:rsidRPr="0018026F" w:rsidRDefault="008739CF" w:rsidP="00907080">
      <w:pPr>
        <w:pStyle w:val="ListParagraph"/>
        <w:numPr>
          <w:ilvl w:val="0"/>
          <w:numId w:val="64"/>
        </w:numPr>
        <w:tabs>
          <w:tab w:val="left" w:pos="0"/>
        </w:tabs>
        <w:jc w:val="both"/>
        <w:rPr>
          <w:sz w:val="24"/>
          <w:szCs w:val="24"/>
        </w:rPr>
      </w:pPr>
      <w:r w:rsidRPr="0018026F">
        <w:rPr>
          <w:sz w:val="24"/>
          <w:szCs w:val="24"/>
        </w:rPr>
        <w:t xml:space="preserve">Wyniki </w:t>
      </w:r>
      <w:r>
        <w:rPr>
          <w:sz w:val="24"/>
          <w:szCs w:val="24"/>
        </w:rPr>
        <w:t>egzaminu</w:t>
      </w:r>
      <w:r w:rsidRPr="0018026F">
        <w:rPr>
          <w:sz w:val="24"/>
          <w:szCs w:val="24"/>
        </w:rPr>
        <w:t xml:space="preserve"> oraz zaświadczenia o szczegółowych wynikach </w:t>
      </w:r>
      <w:r>
        <w:rPr>
          <w:sz w:val="24"/>
          <w:szCs w:val="24"/>
        </w:rPr>
        <w:t>egzaminu</w:t>
      </w:r>
      <w:r w:rsidRPr="0018026F">
        <w:rPr>
          <w:sz w:val="24"/>
          <w:szCs w:val="24"/>
        </w:rPr>
        <w:t xml:space="preserve"> dla każdego ucznia Okręgowa Komisja</w:t>
      </w:r>
      <w:r>
        <w:rPr>
          <w:sz w:val="24"/>
          <w:szCs w:val="24"/>
        </w:rPr>
        <w:t xml:space="preserve"> Egzaminacyjna</w:t>
      </w:r>
      <w:r w:rsidRPr="0018026F">
        <w:rPr>
          <w:sz w:val="24"/>
          <w:szCs w:val="24"/>
        </w:rPr>
        <w:t xml:space="preserve"> przekazuje do szkoły nie później niż na 7 dni przed zakończeniem zajęć dydaktyczno-wychowawczych, Zaświadczenie,  Dyrektor szkoły przekazuje uczni</w:t>
      </w:r>
      <w:r>
        <w:rPr>
          <w:sz w:val="24"/>
          <w:szCs w:val="24"/>
        </w:rPr>
        <w:t>om razem ze świadectwem ukończenia szkoły</w:t>
      </w:r>
    </w:p>
    <w:p w:rsidR="008739CF" w:rsidRDefault="008739CF" w:rsidP="006254C3">
      <w:pPr>
        <w:pStyle w:val="ListParagraph"/>
        <w:tabs>
          <w:tab w:val="left" w:pos="0"/>
        </w:tabs>
        <w:ind w:left="547"/>
        <w:jc w:val="both"/>
        <w:rPr>
          <w:sz w:val="24"/>
          <w:szCs w:val="24"/>
        </w:rPr>
      </w:pPr>
    </w:p>
    <w:p w:rsidR="008739CF" w:rsidRDefault="008739CF" w:rsidP="006254C3">
      <w:pPr>
        <w:pStyle w:val="ListParagraph"/>
        <w:tabs>
          <w:tab w:val="left" w:pos="0"/>
        </w:tabs>
        <w:ind w:left="547"/>
        <w:jc w:val="both"/>
        <w:rPr>
          <w:b/>
          <w:sz w:val="24"/>
          <w:szCs w:val="24"/>
        </w:rPr>
      </w:pPr>
      <w:r>
        <w:rPr>
          <w:sz w:val="24"/>
          <w:szCs w:val="24"/>
        </w:rPr>
        <w:t xml:space="preserve">                                                              </w:t>
      </w:r>
      <w:r>
        <w:rPr>
          <w:b/>
          <w:sz w:val="24"/>
          <w:szCs w:val="24"/>
        </w:rPr>
        <w:t>§ 38</w:t>
      </w:r>
    </w:p>
    <w:p w:rsidR="008739CF" w:rsidRDefault="008739CF" w:rsidP="00907080">
      <w:pPr>
        <w:pStyle w:val="ListParagraph"/>
        <w:numPr>
          <w:ilvl w:val="0"/>
          <w:numId w:val="65"/>
        </w:numPr>
        <w:tabs>
          <w:tab w:val="left" w:pos="0"/>
        </w:tabs>
        <w:jc w:val="both"/>
        <w:rPr>
          <w:sz w:val="24"/>
          <w:szCs w:val="24"/>
        </w:rPr>
      </w:pPr>
      <w:r>
        <w:rPr>
          <w:sz w:val="24"/>
          <w:szCs w:val="24"/>
        </w:rPr>
        <w:t>Dokumentację egzaminu przechowuje Okręgowa Komisja Egzaminacyjna przez 6 miesięcy.</w:t>
      </w:r>
    </w:p>
    <w:p w:rsidR="008739CF" w:rsidRPr="00133290" w:rsidRDefault="008739CF" w:rsidP="00907080">
      <w:pPr>
        <w:pStyle w:val="ListParagraph"/>
        <w:numPr>
          <w:ilvl w:val="0"/>
          <w:numId w:val="65"/>
        </w:numPr>
        <w:tabs>
          <w:tab w:val="left" w:pos="0"/>
        </w:tabs>
        <w:jc w:val="both"/>
        <w:rPr>
          <w:sz w:val="24"/>
          <w:szCs w:val="24"/>
        </w:rPr>
      </w:pPr>
      <w:r>
        <w:rPr>
          <w:sz w:val="24"/>
          <w:szCs w:val="24"/>
        </w:rPr>
        <w:t>Dokumentację egzaminu przechowuje się według zasad określonych w odrębnych przepisach.</w:t>
      </w:r>
    </w:p>
    <w:p w:rsidR="008739CF" w:rsidRDefault="008739CF" w:rsidP="006254C3">
      <w:pPr>
        <w:pStyle w:val="ListParagraph"/>
        <w:ind w:left="284"/>
        <w:jc w:val="both"/>
        <w:rPr>
          <w:b/>
          <w:sz w:val="24"/>
          <w:szCs w:val="24"/>
        </w:rPr>
      </w:pPr>
    </w:p>
    <w:p w:rsidR="008739CF" w:rsidRPr="00355427" w:rsidRDefault="008739CF" w:rsidP="006254C3">
      <w:pPr>
        <w:pStyle w:val="ListParagraph"/>
        <w:ind w:left="284"/>
        <w:rPr>
          <w:sz w:val="24"/>
          <w:szCs w:val="24"/>
        </w:rPr>
      </w:pPr>
    </w:p>
    <w:p w:rsidR="008739CF" w:rsidRPr="00F9156C" w:rsidRDefault="008739CF" w:rsidP="006254C3">
      <w:pPr>
        <w:rPr>
          <w:b/>
          <w:sz w:val="24"/>
          <w:szCs w:val="24"/>
        </w:rPr>
      </w:pPr>
      <w:r w:rsidRPr="00F9156C">
        <w:rPr>
          <w:b/>
          <w:sz w:val="24"/>
          <w:szCs w:val="24"/>
        </w:rPr>
        <w:t>Wewnątrzszkoln</w:t>
      </w:r>
      <w:r>
        <w:rPr>
          <w:b/>
          <w:sz w:val="24"/>
          <w:szCs w:val="24"/>
        </w:rPr>
        <w:t>e</w:t>
      </w:r>
      <w:r w:rsidRPr="00F9156C">
        <w:rPr>
          <w:b/>
          <w:sz w:val="24"/>
          <w:szCs w:val="24"/>
        </w:rPr>
        <w:t xml:space="preserve"> </w:t>
      </w:r>
      <w:r>
        <w:rPr>
          <w:b/>
          <w:sz w:val="24"/>
          <w:szCs w:val="24"/>
        </w:rPr>
        <w:t>Zasady</w:t>
      </w:r>
      <w:r w:rsidRPr="00F9156C">
        <w:rPr>
          <w:b/>
          <w:sz w:val="24"/>
          <w:szCs w:val="24"/>
        </w:rPr>
        <w:t xml:space="preserve"> Oceniania /część statutu/ po zmianach został</w:t>
      </w:r>
      <w:r>
        <w:rPr>
          <w:b/>
          <w:sz w:val="24"/>
          <w:szCs w:val="24"/>
        </w:rPr>
        <w:t>y</w:t>
      </w:r>
      <w:r w:rsidRPr="00F9156C">
        <w:rPr>
          <w:b/>
          <w:sz w:val="24"/>
          <w:szCs w:val="24"/>
        </w:rPr>
        <w:t xml:space="preserve"> zatwierdzon</w:t>
      </w:r>
      <w:r>
        <w:rPr>
          <w:b/>
          <w:sz w:val="24"/>
          <w:szCs w:val="24"/>
        </w:rPr>
        <w:t xml:space="preserve">e </w:t>
      </w:r>
      <w:r w:rsidRPr="00F9156C">
        <w:rPr>
          <w:b/>
          <w:sz w:val="24"/>
          <w:szCs w:val="24"/>
        </w:rPr>
        <w:t xml:space="preserve">na Radzie Pedagogicznej dnia </w:t>
      </w:r>
      <w:r>
        <w:rPr>
          <w:b/>
          <w:sz w:val="24"/>
          <w:szCs w:val="24"/>
        </w:rPr>
        <w:t>10</w:t>
      </w:r>
      <w:r w:rsidRPr="00F9156C">
        <w:rPr>
          <w:b/>
          <w:sz w:val="24"/>
          <w:szCs w:val="24"/>
        </w:rPr>
        <w:t xml:space="preserve"> </w:t>
      </w:r>
      <w:r>
        <w:rPr>
          <w:b/>
          <w:sz w:val="24"/>
          <w:szCs w:val="24"/>
        </w:rPr>
        <w:t xml:space="preserve">września </w:t>
      </w:r>
      <w:r w:rsidRPr="00F9156C">
        <w:rPr>
          <w:b/>
          <w:sz w:val="24"/>
          <w:szCs w:val="24"/>
        </w:rPr>
        <w:t>201</w:t>
      </w:r>
      <w:r>
        <w:rPr>
          <w:b/>
          <w:sz w:val="24"/>
          <w:szCs w:val="24"/>
        </w:rPr>
        <w:t>8</w:t>
      </w:r>
      <w:r w:rsidRPr="00F9156C">
        <w:rPr>
          <w:b/>
          <w:sz w:val="24"/>
          <w:szCs w:val="24"/>
        </w:rPr>
        <w:t>r.</w:t>
      </w:r>
    </w:p>
    <w:p w:rsidR="008739CF" w:rsidRPr="00AB41FE" w:rsidRDefault="008739CF" w:rsidP="006254C3">
      <w:pPr>
        <w:rPr>
          <w:sz w:val="28"/>
          <w:szCs w:val="28"/>
        </w:rPr>
      </w:pPr>
    </w:p>
    <w:p w:rsidR="008739CF" w:rsidRPr="00C04E20" w:rsidRDefault="008739CF" w:rsidP="006254C3">
      <w:pPr>
        <w:rPr>
          <w:b/>
          <w:sz w:val="28"/>
          <w:szCs w:val="28"/>
        </w:rPr>
      </w:pPr>
    </w:p>
    <w:p w:rsidR="008739CF" w:rsidRDefault="008739CF" w:rsidP="009B13AC">
      <w:pPr>
        <w:spacing w:after="0"/>
        <w:rPr>
          <w:b/>
          <w:sz w:val="36"/>
          <w:szCs w:val="36"/>
        </w:rPr>
      </w:pPr>
    </w:p>
    <w:p w:rsidR="008739CF" w:rsidRDefault="008739CF" w:rsidP="009B13AC">
      <w:pPr>
        <w:spacing w:after="0"/>
        <w:rPr>
          <w:b/>
          <w:sz w:val="36"/>
          <w:szCs w:val="36"/>
        </w:rPr>
      </w:pPr>
    </w:p>
    <w:p w:rsidR="008739CF" w:rsidRDefault="008739CF" w:rsidP="009B13AC">
      <w:pPr>
        <w:spacing w:after="0"/>
        <w:rPr>
          <w:b/>
          <w:sz w:val="36"/>
          <w:szCs w:val="36"/>
        </w:rPr>
      </w:pPr>
    </w:p>
    <w:p w:rsidR="008739CF" w:rsidRDefault="008739CF" w:rsidP="009B13AC">
      <w:pPr>
        <w:spacing w:after="0"/>
        <w:rPr>
          <w:b/>
          <w:sz w:val="36"/>
          <w:szCs w:val="36"/>
        </w:rPr>
      </w:pPr>
    </w:p>
    <w:p w:rsidR="008739CF" w:rsidRDefault="008739CF" w:rsidP="009B13AC">
      <w:pPr>
        <w:spacing w:after="0"/>
        <w:rPr>
          <w:b/>
          <w:sz w:val="36"/>
          <w:szCs w:val="36"/>
        </w:rPr>
      </w:pPr>
    </w:p>
    <w:p w:rsidR="008739CF" w:rsidRDefault="008739CF" w:rsidP="009B13AC">
      <w:pPr>
        <w:spacing w:after="0"/>
        <w:rPr>
          <w:b/>
          <w:sz w:val="36"/>
          <w:szCs w:val="36"/>
        </w:rPr>
      </w:pPr>
    </w:p>
    <w:p w:rsidR="008739CF" w:rsidRDefault="008739CF" w:rsidP="009B13AC">
      <w:pPr>
        <w:spacing w:after="0"/>
        <w:rPr>
          <w:b/>
          <w:sz w:val="36"/>
          <w:szCs w:val="36"/>
        </w:rPr>
      </w:pPr>
    </w:p>
    <w:p w:rsidR="008739CF" w:rsidRDefault="008739CF" w:rsidP="009B13AC">
      <w:pPr>
        <w:spacing w:after="0"/>
        <w:rPr>
          <w:b/>
          <w:sz w:val="36"/>
          <w:szCs w:val="36"/>
        </w:rPr>
      </w:pPr>
    </w:p>
    <w:p w:rsidR="008739CF" w:rsidRDefault="008739CF" w:rsidP="009B13AC">
      <w:pPr>
        <w:spacing w:after="0"/>
        <w:rPr>
          <w:b/>
          <w:sz w:val="36"/>
          <w:szCs w:val="36"/>
        </w:rPr>
      </w:pPr>
    </w:p>
    <w:p w:rsidR="008739CF" w:rsidRDefault="008739CF" w:rsidP="009B13AC">
      <w:pPr>
        <w:spacing w:after="0"/>
        <w:rPr>
          <w:b/>
          <w:sz w:val="36"/>
          <w:szCs w:val="36"/>
        </w:rPr>
      </w:pPr>
    </w:p>
    <w:p w:rsidR="008739CF" w:rsidRDefault="008739CF" w:rsidP="009B13AC">
      <w:pPr>
        <w:spacing w:after="0"/>
        <w:rPr>
          <w:b/>
          <w:sz w:val="36"/>
          <w:szCs w:val="36"/>
        </w:rPr>
      </w:pPr>
    </w:p>
    <w:p w:rsidR="008739CF" w:rsidRDefault="008739CF" w:rsidP="009B13AC">
      <w:pPr>
        <w:spacing w:after="0"/>
        <w:rPr>
          <w:b/>
          <w:sz w:val="36"/>
          <w:szCs w:val="36"/>
        </w:rPr>
      </w:pPr>
    </w:p>
    <w:p w:rsidR="008739CF" w:rsidRDefault="008739CF" w:rsidP="009B13AC">
      <w:pPr>
        <w:spacing w:after="0"/>
        <w:rPr>
          <w:b/>
          <w:sz w:val="36"/>
          <w:szCs w:val="36"/>
        </w:rPr>
      </w:pPr>
    </w:p>
    <w:p w:rsidR="008739CF" w:rsidRDefault="008739CF" w:rsidP="009B13AC">
      <w:pPr>
        <w:spacing w:after="0"/>
        <w:rPr>
          <w:b/>
          <w:sz w:val="36"/>
          <w:szCs w:val="36"/>
        </w:rPr>
      </w:pPr>
    </w:p>
    <w:p w:rsidR="008739CF" w:rsidRDefault="008739CF" w:rsidP="009B13AC">
      <w:pPr>
        <w:spacing w:after="0"/>
        <w:rPr>
          <w:b/>
          <w:sz w:val="36"/>
          <w:szCs w:val="36"/>
        </w:rPr>
      </w:pPr>
    </w:p>
    <w:p w:rsidR="008739CF" w:rsidRDefault="008739CF" w:rsidP="009B13AC">
      <w:pPr>
        <w:spacing w:after="0"/>
        <w:rPr>
          <w:b/>
          <w:sz w:val="36"/>
          <w:szCs w:val="36"/>
        </w:rPr>
      </w:pPr>
    </w:p>
    <w:p w:rsidR="008739CF" w:rsidRDefault="008739CF" w:rsidP="009B13AC">
      <w:pPr>
        <w:spacing w:after="0"/>
        <w:rPr>
          <w:b/>
          <w:sz w:val="36"/>
          <w:szCs w:val="36"/>
        </w:rPr>
      </w:pPr>
    </w:p>
    <w:p w:rsidR="008739CF" w:rsidRDefault="008739CF" w:rsidP="009B13AC">
      <w:pPr>
        <w:spacing w:after="0"/>
        <w:rPr>
          <w:b/>
          <w:sz w:val="36"/>
          <w:szCs w:val="36"/>
        </w:rPr>
      </w:pPr>
    </w:p>
    <w:p w:rsidR="008739CF" w:rsidRDefault="008739CF" w:rsidP="009B13AC">
      <w:pPr>
        <w:spacing w:after="0"/>
        <w:rPr>
          <w:b/>
          <w:sz w:val="36"/>
          <w:szCs w:val="36"/>
        </w:rPr>
      </w:pPr>
    </w:p>
    <w:p w:rsidR="008739CF" w:rsidRPr="00077B90" w:rsidRDefault="008739CF" w:rsidP="00CA3DA9">
      <w:pPr>
        <w:spacing w:after="0"/>
        <w:ind w:firstLine="708"/>
        <w:jc w:val="center"/>
        <w:rPr>
          <w:rFonts w:ascii="Times New Roman" w:hAnsi="Times New Roman"/>
          <w:b/>
          <w:bCs/>
          <w:sz w:val="24"/>
          <w:szCs w:val="24"/>
        </w:rPr>
      </w:pPr>
      <w:r w:rsidRPr="00077B90">
        <w:rPr>
          <w:rFonts w:ascii="Times New Roman" w:hAnsi="Times New Roman"/>
          <w:b/>
          <w:bCs/>
          <w:sz w:val="24"/>
          <w:szCs w:val="24"/>
        </w:rPr>
        <w:t xml:space="preserve">WYMAGANIA EDUKACYJNE Z JĘZYKA POLSKIEGO  </w:t>
      </w:r>
    </w:p>
    <w:p w:rsidR="008739CF" w:rsidRDefault="008739CF" w:rsidP="00CA3DA9">
      <w:pPr>
        <w:spacing w:after="0"/>
        <w:ind w:firstLine="709"/>
        <w:jc w:val="center"/>
        <w:rPr>
          <w:rFonts w:ascii="Times New Roman" w:hAnsi="Times New Roman"/>
          <w:b/>
          <w:bCs/>
          <w:sz w:val="24"/>
          <w:szCs w:val="24"/>
        </w:rPr>
      </w:pPr>
      <w:r>
        <w:rPr>
          <w:rFonts w:ascii="Times New Roman" w:hAnsi="Times New Roman"/>
          <w:b/>
          <w:bCs/>
          <w:sz w:val="24"/>
          <w:szCs w:val="24"/>
        </w:rPr>
        <w:t xml:space="preserve">w klasach 4 </w:t>
      </w:r>
      <w:r w:rsidRPr="00077B90">
        <w:rPr>
          <w:rFonts w:ascii="Times New Roman" w:hAnsi="Times New Roman"/>
          <w:b/>
          <w:bCs/>
          <w:sz w:val="24"/>
          <w:szCs w:val="24"/>
        </w:rPr>
        <w:t>-</w:t>
      </w:r>
      <w:r>
        <w:rPr>
          <w:rFonts w:ascii="Times New Roman" w:hAnsi="Times New Roman"/>
          <w:b/>
          <w:bCs/>
          <w:sz w:val="24"/>
          <w:szCs w:val="24"/>
        </w:rPr>
        <w:t xml:space="preserve"> 8</w:t>
      </w:r>
    </w:p>
    <w:p w:rsidR="008739CF" w:rsidRDefault="008739CF" w:rsidP="00CA3DA9">
      <w:pPr>
        <w:spacing w:after="0"/>
        <w:ind w:firstLine="709"/>
        <w:jc w:val="center"/>
        <w:rPr>
          <w:rFonts w:ascii="Times New Roman" w:hAnsi="Times New Roman"/>
          <w:b/>
          <w:bCs/>
          <w:sz w:val="24"/>
          <w:szCs w:val="24"/>
        </w:rPr>
      </w:pPr>
    </w:p>
    <w:p w:rsidR="008739CF" w:rsidRPr="00077B90" w:rsidRDefault="008739CF" w:rsidP="00CA3DA9">
      <w:pPr>
        <w:spacing w:after="0"/>
        <w:ind w:firstLine="709"/>
        <w:jc w:val="center"/>
        <w:rPr>
          <w:rFonts w:ascii="Times New Roman" w:hAnsi="Times New Roman"/>
          <w:b/>
          <w:bCs/>
          <w:sz w:val="24"/>
          <w:szCs w:val="24"/>
        </w:rPr>
      </w:pPr>
    </w:p>
    <w:p w:rsidR="008739CF" w:rsidRDefault="008739CF" w:rsidP="00AD3889">
      <w:pPr>
        <w:numPr>
          <w:ilvl w:val="0"/>
          <w:numId w:val="104"/>
        </w:numPr>
        <w:tabs>
          <w:tab w:val="clear" w:pos="720"/>
        </w:tabs>
        <w:suppressAutoHyphens/>
        <w:spacing w:after="0" w:line="100" w:lineRule="atLeast"/>
        <w:ind w:left="470" w:hanging="357"/>
        <w:jc w:val="both"/>
        <w:rPr>
          <w:rFonts w:ascii="Times New Roman" w:hAnsi="Times New Roman"/>
          <w:sz w:val="24"/>
          <w:szCs w:val="24"/>
        </w:rPr>
      </w:pPr>
      <w:r w:rsidRPr="00077B90">
        <w:rPr>
          <w:rFonts w:ascii="Times New Roman" w:hAnsi="Times New Roman"/>
          <w:sz w:val="24"/>
          <w:szCs w:val="24"/>
        </w:rPr>
        <w:t>Uczeń ma obowiązek posiadać podręcznik do języka polskiego, zeszyt ćwiczeń</w:t>
      </w:r>
      <w:r>
        <w:rPr>
          <w:rFonts w:ascii="Times New Roman" w:hAnsi="Times New Roman"/>
          <w:sz w:val="24"/>
          <w:szCs w:val="24"/>
        </w:rPr>
        <w:t xml:space="preserve"> oraz </w:t>
      </w:r>
      <w:r w:rsidRPr="00077B90">
        <w:rPr>
          <w:rFonts w:ascii="Times New Roman" w:hAnsi="Times New Roman"/>
          <w:sz w:val="24"/>
          <w:szCs w:val="24"/>
        </w:rPr>
        <w:t xml:space="preserve"> 32</w:t>
      </w:r>
      <w:r>
        <w:rPr>
          <w:rFonts w:ascii="Times New Roman" w:hAnsi="Times New Roman"/>
          <w:sz w:val="24"/>
          <w:szCs w:val="24"/>
        </w:rPr>
        <w:t>-</w:t>
      </w:r>
      <w:r w:rsidRPr="00077B90">
        <w:rPr>
          <w:rFonts w:ascii="Times New Roman" w:hAnsi="Times New Roman"/>
          <w:sz w:val="24"/>
          <w:szCs w:val="24"/>
        </w:rPr>
        <w:t xml:space="preserve"> lub 60</w:t>
      </w:r>
      <w:r>
        <w:rPr>
          <w:rFonts w:ascii="Times New Roman" w:hAnsi="Times New Roman"/>
          <w:sz w:val="24"/>
          <w:szCs w:val="24"/>
        </w:rPr>
        <w:t xml:space="preserve">- </w:t>
      </w:r>
      <w:r w:rsidRPr="00077B90">
        <w:rPr>
          <w:rFonts w:ascii="Times New Roman" w:hAnsi="Times New Roman"/>
          <w:sz w:val="24"/>
          <w:szCs w:val="24"/>
        </w:rPr>
        <w:t>kartkowy zeszyt w linie, który będzie pełnił funkcję zeszytu przedmiotowego.</w:t>
      </w:r>
    </w:p>
    <w:p w:rsidR="008739CF" w:rsidRPr="00077B90" w:rsidRDefault="008739CF" w:rsidP="00CA3DA9">
      <w:pPr>
        <w:suppressAutoHyphens/>
        <w:spacing w:after="0" w:line="100" w:lineRule="atLeast"/>
        <w:jc w:val="both"/>
        <w:rPr>
          <w:rFonts w:ascii="Times New Roman" w:hAnsi="Times New Roman"/>
          <w:sz w:val="24"/>
          <w:szCs w:val="24"/>
        </w:rPr>
      </w:pPr>
    </w:p>
    <w:p w:rsidR="008739CF" w:rsidRDefault="008739CF" w:rsidP="00AD3889">
      <w:pPr>
        <w:numPr>
          <w:ilvl w:val="0"/>
          <w:numId w:val="104"/>
        </w:numPr>
        <w:tabs>
          <w:tab w:val="clear" w:pos="720"/>
        </w:tabs>
        <w:suppressAutoHyphens/>
        <w:spacing w:after="0" w:line="100" w:lineRule="atLeast"/>
        <w:ind w:left="470" w:hanging="357"/>
        <w:jc w:val="both"/>
        <w:rPr>
          <w:rFonts w:ascii="Times New Roman" w:hAnsi="Times New Roman"/>
          <w:sz w:val="24"/>
          <w:szCs w:val="24"/>
        </w:rPr>
      </w:pPr>
      <w:r>
        <w:rPr>
          <w:rFonts w:ascii="Times New Roman" w:hAnsi="Times New Roman"/>
          <w:sz w:val="24"/>
          <w:szCs w:val="24"/>
        </w:rPr>
        <w:t xml:space="preserve">Prace klasowe są do wglądu dla rodziców ucznia u nauczyciela przedmiotu. </w:t>
      </w:r>
      <w:r w:rsidRPr="00175390">
        <w:rPr>
          <w:rFonts w:ascii="Times New Roman" w:hAnsi="Times New Roman"/>
          <w:sz w:val="24"/>
          <w:szCs w:val="24"/>
        </w:rPr>
        <w:t>Na prośbę rodziców uczeń otrzymuje kserokopię pracy klasowej.</w:t>
      </w:r>
    </w:p>
    <w:p w:rsidR="008739CF" w:rsidRPr="00175390" w:rsidRDefault="008739CF" w:rsidP="00CA3DA9">
      <w:pPr>
        <w:suppressAutoHyphens/>
        <w:spacing w:after="0" w:line="100" w:lineRule="atLeast"/>
        <w:jc w:val="both"/>
        <w:rPr>
          <w:rFonts w:ascii="Times New Roman" w:hAnsi="Times New Roman"/>
          <w:sz w:val="24"/>
          <w:szCs w:val="24"/>
        </w:rPr>
      </w:pPr>
    </w:p>
    <w:p w:rsidR="008739CF" w:rsidRDefault="008739CF" w:rsidP="00AD3889">
      <w:pPr>
        <w:numPr>
          <w:ilvl w:val="0"/>
          <w:numId w:val="104"/>
        </w:numPr>
        <w:tabs>
          <w:tab w:val="clear" w:pos="720"/>
        </w:tabs>
        <w:suppressAutoHyphens/>
        <w:spacing w:after="0" w:line="100" w:lineRule="atLeast"/>
        <w:ind w:left="470" w:hanging="357"/>
        <w:jc w:val="both"/>
        <w:rPr>
          <w:rFonts w:ascii="Times New Roman" w:hAnsi="Times New Roman"/>
          <w:sz w:val="24"/>
          <w:szCs w:val="24"/>
        </w:rPr>
      </w:pPr>
      <w:r w:rsidRPr="001E159A">
        <w:rPr>
          <w:rFonts w:ascii="Times New Roman" w:hAnsi="Times New Roman"/>
          <w:sz w:val="24"/>
          <w:szCs w:val="24"/>
        </w:rPr>
        <w:t>Orzeczenie poradni dotyczące dziecka dyslektycznego, dysortograficznego obowiązuje w przypadku prac pisanych w klasie, natomiast w pracach domowych błędy ortograficzne będą powodowały obniżenie oceny (możliwość korzystania ze słownika ortograficznego).</w:t>
      </w:r>
    </w:p>
    <w:p w:rsidR="008739CF" w:rsidRPr="001E159A" w:rsidRDefault="008739CF" w:rsidP="00CA3DA9">
      <w:pPr>
        <w:suppressAutoHyphens/>
        <w:spacing w:after="0" w:line="100" w:lineRule="atLeast"/>
        <w:jc w:val="both"/>
        <w:rPr>
          <w:rFonts w:ascii="Times New Roman" w:hAnsi="Times New Roman"/>
          <w:sz w:val="24"/>
          <w:szCs w:val="24"/>
        </w:rPr>
      </w:pPr>
    </w:p>
    <w:p w:rsidR="008739CF" w:rsidRPr="00077B90" w:rsidRDefault="008739CF" w:rsidP="00AD3889">
      <w:pPr>
        <w:numPr>
          <w:ilvl w:val="0"/>
          <w:numId w:val="104"/>
        </w:numPr>
        <w:tabs>
          <w:tab w:val="clear" w:pos="720"/>
        </w:tabs>
        <w:suppressAutoHyphens/>
        <w:spacing w:after="0" w:line="100" w:lineRule="atLeast"/>
        <w:ind w:left="470" w:hanging="357"/>
        <w:jc w:val="both"/>
        <w:rPr>
          <w:rFonts w:ascii="Times New Roman" w:hAnsi="Times New Roman"/>
          <w:sz w:val="24"/>
          <w:szCs w:val="24"/>
        </w:rPr>
      </w:pPr>
      <w:r w:rsidRPr="00077B90">
        <w:rPr>
          <w:rFonts w:ascii="Times New Roman" w:hAnsi="Times New Roman"/>
          <w:sz w:val="24"/>
          <w:szCs w:val="24"/>
        </w:rPr>
        <w:t>W ciągu roku szkolnego oceniane będą:</w:t>
      </w:r>
    </w:p>
    <w:p w:rsidR="008739CF" w:rsidRPr="00CA3DA9" w:rsidRDefault="008739CF" w:rsidP="00217B5D">
      <w:pPr>
        <w:pStyle w:val="ListParagraph"/>
        <w:numPr>
          <w:ilvl w:val="0"/>
          <w:numId w:val="107"/>
        </w:numPr>
        <w:tabs>
          <w:tab w:val="clear" w:pos="2489"/>
          <w:tab w:val="num" w:pos="2129"/>
        </w:tabs>
        <w:suppressAutoHyphens/>
        <w:spacing w:after="0" w:line="240" w:lineRule="atLeast"/>
        <w:ind w:left="1134" w:hanging="283"/>
        <w:jc w:val="both"/>
        <w:rPr>
          <w:rFonts w:ascii="Times New Roman" w:hAnsi="Times New Roman"/>
          <w:sz w:val="24"/>
          <w:szCs w:val="24"/>
        </w:rPr>
      </w:pPr>
      <w:r w:rsidRPr="00CA3DA9">
        <w:rPr>
          <w:rFonts w:ascii="Times New Roman" w:hAnsi="Times New Roman"/>
          <w:sz w:val="24"/>
          <w:szCs w:val="24"/>
        </w:rPr>
        <w:t>4 prace klasowe (literackie, testy, które nauczyciel zapowiada z tygodniowym      wyprzedzeniem</w:t>
      </w:r>
      <w:r>
        <w:rPr>
          <w:rFonts w:ascii="Times New Roman" w:hAnsi="Times New Roman"/>
          <w:sz w:val="24"/>
          <w:szCs w:val="24"/>
        </w:rPr>
        <w:t>)</w:t>
      </w:r>
      <w:r w:rsidRPr="00CA3DA9">
        <w:rPr>
          <w:rFonts w:ascii="Times New Roman" w:hAnsi="Times New Roman"/>
          <w:sz w:val="24"/>
          <w:szCs w:val="24"/>
        </w:rPr>
        <w:t>,</w:t>
      </w:r>
    </w:p>
    <w:p w:rsidR="008739CF" w:rsidRPr="00077B90" w:rsidRDefault="008739CF" w:rsidP="00217B5D">
      <w:pPr>
        <w:numPr>
          <w:ilvl w:val="0"/>
          <w:numId w:val="107"/>
        </w:numPr>
        <w:tabs>
          <w:tab w:val="clear" w:pos="2489"/>
        </w:tabs>
        <w:suppressAutoHyphens/>
        <w:spacing w:after="0" w:line="240" w:lineRule="atLeast"/>
        <w:ind w:left="1208" w:hanging="357"/>
        <w:jc w:val="both"/>
        <w:rPr>
          <w:rFonts w:ascii="Times New Roman" w:hAnsi="Times New Roman"/>
          <w:sz w:val="24"/>
          <w:szCs w:val="24"/>
        </w:rPr>
      </w:pPr>
      <w:r>
        <w:rPr>
          <w:rFonts w:ascii="Times New Roman" w:hAnsi="Times New Roman"/>
          <w:sz w:val="24"/>
          <w:szCs w:val="24"/>
        </w:rPr>
        <w:t>2</w:t>
      </w:r>
      <w:r w:rsidRPr="00077B90">
        <w:rPr>
          <w:rFonts w:ascii="Times New Roman" w:hAnsi="Times New Roman"/>
          <w:sz w:val="24"/>
          <w:szCs w:val="24"/>
        </w:rPr>
        <w:t xml:space="preserve"> sprawdziany gramatyczne,</w:t>
      </w:r>
    </w:p>
    <w:p w:rsidR="008739CF" w:rsidRDefault="008739CF" w:rsidP="00217B5D">
      <w:pPr>
        <w:numPr>
          <w:ilvl w:val="0"/>
          <w:numId w:val="107"/>
        </w:numPr>
        <w:tabs>
          <w:tab w:val="clear" w:pos="2489"/>
        </w:tabs>
        <w:suppressAutoHyphens/>
        <w:spacing w:after="0" w:line="240" w:lineRule="atLeast"/>
        <w:ind w:left="1208" w:hanging="357"/>
        <w:jc w:val="both"/>
        <w:rPr>
          <w:rFonts w:ascii="Times New Roman" w:hAnsi="Times New Roman"/>
          <w:sz w:val="24"/>
          <w:szCs w:val="24"/>
        </w:rPr>
      </w:pPr>
      <w:r w:rsidRPr="00077B90">
        <w:rPr>
          <w:rFonts w:ascii="Times New Roman" w:hAnsi="Times New Roman"/>
          <w:sz w:val="24"/>
          <w:szCs w:val="24"/>
        </w:rPr>
        <w:t>umiejętność czytania (</w:t>
      </w:r>
      <w:r>
        <w:rPr>
          <w:rFonts w:ascii="Times New Roman" w:hAnsi="Times New Roman"/>
          <w:sz w:val="24"/>
          <w:szCs w:val="24"/>
        </w:rPr>
        <w:t>2</w:t>
      </w:r>
      <w:r w:rsidRPr="00077B90">
        <w:rPr>
          <w:rFonts w:ascii="Times New Roman" w:hAnsi="Times New Roman"/>
          <w:sz w:val="24"/>
          <w:szCs w:val="24"/>
        </w:rPr>
        <w:t xml:space="preserve"> razy w semestrze),</w:t>
      </w:r>
    </w:p>
    <w:p w:rsidR="008739CF" w:rsidRPr="00077B90" w:rsidRDefault="008739CF" w:rsidP="00217B5D">
      <w:pPr>
        <w:numPr>
          <w:ilvl w:val="0"/>
          <w:numId w:val="107"/>
        </w:numPr>
        <w:tabs>
          <w:tab w:val="clear" w:pos="2489"/>
        </w:tabs>
        <w:suppressAutoHyphens/>
        <w:spacing w:after="0" w:line="240" w:lineRule="atLeast"/>
        <w:ind w:left="1208" w:hanging="357"/>
        <w:jc w:val="both"/>
        <w:rPr>
          <w:rFonts w:ascii="Times New Roman" w:hAnsi="Times New Roman"/>
          <w:sz w:val="24"/>
          <w:szCs w:val="24"/>
        </w:rPr>
      </w:pPr>
      <w:r>
        <w:rPr>
          <w:rFonts w:ascii="Times New Roman" w:hAnsi="Times New Roman"/>
          <w:sz w:val="24"/>
          <w:szCs w:val="24"/>
        </w:rPr>
        <w:t>4 dyktanda,</w:t>
      </w:r>
    </w:p>
    <w:p w:rsidR="008739CF" w:rsidRPr="00A86EBB" w:rsidRDefault="008739CF" w:rsidP="00217B5D">
      <w:pPr>
        <w:numPr>
          <w:ilvl w:val="0"/>
          <w:numId w:val="107"/>
        </w:numPr>
        <w:tabs>
          <w:tab w:val="clear" w:pos="2489"/>
        </w:tabs>
        <w:suppressAutoHyphens/>
        <w:spacing w:after="0" w:line="240" w:lineRule="atLeast"/>
        <w:ind w:left="1208" w:hanging="357"/>
        <w:jc w:val="both"/>
        <w:rPr>
          <w:rFonts w:ascii="Times New Roman" w:hAnsi="Times New Roman"/>
          <w:b/>
          <w:sz w:val="24"/>
          <w:szCs w:val="24"/>
        </w:rPr>
      </w:pPr>
      <w:r w:rsidRPr="00077B90">
        <w:rPr>
          <w:rFonts w:ascii="Times New Roman" w:hAnsi="Times New Roman"/>
          <w:sz w:val="24"/>
          <w:szCs w:val="24"/>
        </w:rPr>
        <w:t>recytacja</w:t>
      </w:r>
      <w:r>
        <w:rPr>
          <w:rFonts w:ascii="Times New Roman" w:hAnsi="Times New Roman"/>
          <w:sz w:val="24"/>
          <w:szCs w:val="24"/>
        </w:rPr>
        <w:t xml:space="preserve"> 4</w:t>
      </w:r>
      <w:r w:rsidRPr="00077B90">
        <w:rPr>
          <w:rFonts w:ascii="Times New Roman" w:hAnsi="Times New Roman"/>
          <w:sz w:val="24"/>
          <w:szCs w:val="24"/>
        </w:rPr>
        <w:t xml:space="preserve"> wierszy,</w:t>
      </w:r>
      <w:r>
        <w:rPr>
          <w:rFonts w:ascii="Times New Roman" w:hAnsi="Times New Roman"/>
          <w:sz w:val="24"/>
          <w:szCs w:val="24"/>
        </w:rPr>
        <w:t xml:space="preserve"> </w:t>
      </w:r>
    </w:p>
    <w:p w:rsidR="008739CF" w:rsidRPr="00077B90" w:rsidRDefault="008739CF" w:rsidP="00217B5D">
      <w:pPr>
        <w:numPr>
          <w:ilvl w:val="0"/>
          <w:numId w:val="107"/>
        </w:numPr>
        <w:tabs>
          <w:tab w:val="clear" w:pos="2489"/>
        </w:tabs>
        <w:suppressAutoHyphens/>
        <w:spacing w:after="0" w:line="240" w:lineRule="atLeast"/>
        <w:ind w:left="1208" w:hanging="357"/>
        <w:jc w:val="both"/>
        <w:rPr>
          <w:rFonts w:ascii="Times New Roman" w:hAnsi="Times New Roman"/>
          <w:sz w:val="24"/>
          <w:szCs w:val="24"/>
        </w:rPr>
      </w:pPr>
      <w:r w:rsidRPr="00077B90">
        <w:rPr>
          <w:rFonts w:ascii="Times New Roman" w:hAnsi="Times New Roman"/>
          <w:sz w:val="24"/>
          <w:szCs w:val="24"/>
        </w:rPr>
        <w:t>4  wypowiedzi ustne,</w:t>
      </w:r>
    </w:p>
    <w:p w:rsidR="008739CF" w:rsidRPr="00077B90" w:rsidRDefault="008739CF" w:rsidP="00217B5D">
      <w:pPr>
        <w:numPr>
          <w:ilvl w:val="0"/>
          <w:numId w:val="107"/>
        </w:numPr>
        <w:tabs>
          <w:tab w:val="clear" w:pos="2489"/>
        </w:tabs>
        <w:suppressAutoHyphens/>
        <w:spacing w:after="0" w:line="240" w:lineRule="atLeast"/>
        <w:ind w:left="1208" w:hanging="357"/>
        <w:jc w:val="both"/>
        <w:rPr>
          <w:rFonts w:ascii="Times New Roman" w:hAnsi="Times New Roman"/>
          <w:sz w:val="24"/>
          <w:szCs w:val="24"/>
        </w:rPr>
      </w:pPr>
      <w:r w:rsidRPr="00077B90">
        <w:rPr>
          <w:rFonts w:ascii="Times New Roman" w:hAnsi="Times New Roman"/>
          <w:sz w:val="24"/>
          <w:szCs w:val="24"/>
        </w:rPr>
        <w:t>kartkówki sprawdzające materiał z ostatniej lekcji, trwające nie dłużej niż 15 min</w:t>
      </w:r>
      <w:r>
        <w:rPr>
          <w:rFonts w:ascii="Times New Roman" w:hAnsi="Times New Roman"/>
          <w:sz w:val="24"/>
          <w:szCs w:val="24"/>
        </w:rPr>
        <w:t>ut,</w:t>
      </w:r>
    </w:p>
    <w:p w:rsidR="008739CF" w:rsidRPr="00077B90" w:rsidRDefault="008739CF" w:rsidP="00217B5D">
      <w:pPr>
        <w:numPr>
          <w:ilvl w:val="0"/>
          <w:numId w:val="107"/>
        </w:numPr>
        <w:tabs>
          <w:tab w:val="clear" w:pos="2489"/>
        </w:tabs>
        <w:suppressAutoHyphens/>
        <w:spacing w:after="0" w:line="240" w:lineRule="atLeast"/>
        <w:ind w:left="1208" w:hanging="357"/>
        <w:jc w:val="both"/>
        <w:rPr>
          <w:rFonts w:ascii="Times New Roman" w:hAnsi="Times New Roman"/>
          <w:sz w:val="24"/>
          <w:szCs w:val="24"/>
        </w:rPr>
      </w:pPr>
      <w:r w:rsidRPr="00077B90">
        <w:rPr>
          <w:rFonts w:ascii="Times New Roman" w:hAnsi="Times New Roman"/>
          <w:sz w:val="24"/>
          <w:szCs w:val="24"/>
        </w:rPr>
        <w:t>dodatkowe prace twórcze (projekt, ilustracje, itp.),</w:t>
      </w:r>
    </w:p>
    <w:p w:rsidR="008739CF" w:rsidRPr="00EF6C08" w:rsidRDefault="008739CF" w:rsidP="00217B5D">
      <w:pPr>
        <w:numPr>
          <w:ilvl w:val="0"/>
          <w:numId w:val="107"/>
        </w:numPr>
        <w:tabs>
          <w:tab w:val="clear" w:pos="2489"/>
        </w:tabs>
        <w:suppressAutoHyphens/>
        <w:spacing w:after="0" w:line="240" w:lineRule="atLeast"/>
        <w:ind w:left="1208" w:hanging="357"/>
        <w:jc w:val="both"/>
        <w:rPr>
          <w:rFonts w:ascii="Times New Roman" w:hAnsi="Times New Roman"/>
          <w:sz w:val="24"/>
          <w:szCs w:val="24"/>
        </w:rPr>
      </w:pPr>
      <w:r w:rsidRPr="00077B90">
        <w:rPr>
          <w:rFonts w:ascii="Times New Roman" w:hAnsi="Times New Roman"/>
          <w:sz w:val="24"/>
          <w:szCs w:val="24"/>
        </w:rPr>
        <w:t>reprezentowanie szkoły w konkursach: literackich, recytatorskich, ortograficznych i innych,</w:t>
      </w:r>
    </w:p>
    <w:p w:rsidR="008739CF" w:rsidRDefault="008739CF" w:rsidP="00217B5D">
      <w:pPr>
        <w:numPr>
          <w:ilvl w:val="0"/>
          <w:numId w:val="107"/>
        </w:numPr>
        <w:tabs>
          <w:tab w:val="clear" w:pos="2489"/>
        </w:tabs>
        <w:suppressAutoHyphens/>
        <w:spacing w:after="0" w:line="240" w:lineRule="atLeast"/>
        <w:ind w:left="1208" w:hanging="357"/>
        <w:jc w:val="both"/>
        <w:rPr>
          <w:rFonts w:ascii="Times New Roman" w:hAnsi="Times New Roman"/>
          <w:sz w:val="24"/>
          <w:szCs w:val="24"/>
        </w:rPr>
      </w:pPr>
      <w:r w:rsidRPr="00077B90">
        <w:rPr>
          <w:rFonts w:ascii="Times New Roman" w:hAnsi="Times New Roman"/>
          <w:sz w:val="24"/>
          <w:szCs w:val="24"/>
        </w:rPr>
        <w:t>aktywność w przypadku uczniów, którzy często i chętnie zgłaszają się do odpowiedzi</w:t>
      </w:r>
    </w:p>
    <w:p w:rsidR="008739CF" w:rsidRPr="00EF6C08" w:rsidRDefault="008739CF" w:rsidP="00EF6C08">
      <w:pPr>
        <w:suppressAutoHyphens/>
        <w:spacing w:after="0" w:line="240" w:lineRule="atLeast"/>
        <w:ind w:left="1208"/>
        <w:jc w:val="both"/>
        <w:rPr>
          <w:rFonts w:ascii="Times New Roman" w:hAnsi="Times New Roman"/>
          <w:sz w:val="24"/>
          <w:szCs w:val="24"/>
        </w:rPr>
      </w:pPr>
    </w:p>
    <w:p w:rsidR="008739CF" w:rsidRDefault="008739CF" w:rsidP="00AD3889">
      <w:pPr>
        <w:numPr>
          <w:ilvl w:val="0"/>
          <w:numId w:val="104"/>
        </w:numPr>
        <w:tabs>
          <w:tab w:val="clear" w:pos="720"/>
        </w:tabs>
        <w:suppressAutoHyphens/>
        <w:spacing w:after="0" w:line="100" w:lineRule="atLeast"/>
        <w:ind w:left="470" w:hanging="357"/>
        <w:jc w:val="both"/>
        <w:rPr>
          <w:rFonts w:ascii="Times New Roman" w:hAnsi="Times New Roman"/>
          <w:sz w:val="24"/>
          <w:szCs w:val="24"/>
        </w:rPr>
      </w:pPr>
      <w:r w:rsidRPr="00077B90">
        <w:rPr>
          <w:rFonts w:ascii="Times New Roman" w:hAnsi="Times New Roman"/>
          <w:sz w:val="24"/>
          <w:szCs w:val="24"/>
        </w:rPr>
        <w:t xml:space="preserve">Uczeń może zgłosić </w:t>
      </w:r>
      <w:r>
        <w:rPr>
          <w:rFonts w:ascii="Times New Roman" w:hAnsi="Times New Roman"/>
          <w:sz w:val="24"/>
          <w:szCs w:val="24"/>
        </w:rPr>
        <w:t>2</w:t>
      </w:r>
      <w:r w:rsidRPr="00077B90">
        <w:rPr>
          <w:rFonts w:ascii="Times New Roman" w:hAnsi="Times New Roman"/>
          <w:sz w:val="24"/>
          <w:szCs w:val="24"/>
        </w:rPr>
        <w:t xml:space="preserve"> nieprzygotowania bez usprawiedliwienia, trzeci minus jest jednoznaczny z otrzymaniem oceny niedostatecznej.</w:t>
      </w:r>
    </w:p>
    <w:p w:rsidR="008739CF" w:rsidRPr="00077B90" w:rsidRDefault="008739CF" w:rsidP="00EF6C08">
      <w:pPr>
        <w:suppressAutoHyphens/>
        <w:spacing w:after="0" w:line="100" w:lineRule="atLeast"/>
        <w:ind w:left="470"/>
        <w:jc w:val="both"/>
        <w:rPr>
          <w:rFonts w:ascii="Times New Roman" w:hAnsi="Times New Roman"/>
          <w:sz w:val="24"/>
          <w:szCs w:val="24"/>
        </w:rPr>
      </w:pPr>
    </w:p>
    <w:p w:rsidR="008739CF" w:rsidRDefault="008739CF" w:rsidP="00AD3889">
      <w:pPr>
        <w:numPr>
          <w:ilvl w:val="0"/>
          <w:numId w:val="104"/>
        </w:numPr>
        <w:tabs>
          <w:tab w:val="clear" w:pos="720"/>
        </w:tabs>
        <w:suppressAutoHyphens/>
        <w:spacing w:after="0" w:line="100" w:lineRule="atLeast"/>
        <w:ind w:left="470" w:hanging="357"/>
        <w:jc w:val="both"/>
        <w:rPr>
          <w:rFonts w:ascii="Times New Roman" w:hAnsi="Times New Roman"/>
          <w:sz w:val="24"/>
          <w:szCs w:val="24"/>
        </w:rPr>
      </w:pPr>
      <w:r w:rsidRPr="00077B90">
        <w:rPr>
          <w:rFonts w:ascii="Times New Roman" w:hAnsi="Times New Roman"/>
          <w:sz w:val="24"/>
          <w:szCs w:val="24"/>
        </w:rPr>
        <w:t>Niezgłoszenie nieprzygotowania do lekcji powoduje otrzymanie oceny niedostatecznej.</w:t>
      </w:r>
    </w:p>
    <w:p w:rsidR="008739CF" w:rsidRPr="00077B90" w:rsidRDefault="008739CF" w:rsidP="00EF6C08">
      <w:pPr>
        <w:suppressAutoHyphens/>
        <w:spacing w:after="0" w:line="100" w:lineRule="atLeast"/>
        <w:jc w:val="both"/>
        <w:rPr>
          <w:rFonts w:ascii="Times New Roman" w:hAnsi="Times New Roman"/>
          <w:sz w:val="24"/>
          <w:szCs w:val="24"/>
        </w:rPr>
      </w:pPr>
    </w:p>
    <w:p w:rsidR="008739CF" w:rsidRDefault="008739CF" w:rsidP="00AD3889">
      <w:pPr>
        <w:numPr>
          <w:ilvl w:val="0"/>
          <w:numId w:val="104"/>
        </w:numPr>
        <w:tabs>
          <w:tab w:val="clear" w:pos="720"/>
        </w:tabs>
        <w:suppressAutoHyphens/>
        <w:spacing w:after="0" w:line="100" w:lineRule="atLeast"/>
        <w:ind w:left="470" w:hanging="357"/>
        <w:jc w:val="both"/>
        <w:rPr>
          <w:rFonts w:ascii="Times New Roman" w:hAnsi="Times New Roman"/>
          <w:sz w:val="24"/>
          <w:szCs w:val="24"/>
        </w:rPr>
      </w:pPr>
      <w:r w:rsidRPr="00077B90">
        <w:rPr>
          <w:rFonts w:ascii="Times New Roman" w:hAnsi="Times New Roman"/>
          <w:sz w:val="24"/>
          <w:szCs w:val="24"/>
        </w:rPr>
        <w:t>Jeżeli dłuższa nieobecność ucznia w szkole spowodowania była chorobą lub wyjazdem, to w ciągu tygodnia musi on uzupełnić prace w zeszytach oraz przyswoić omówiony podczas jego nieobecności materiał.</w:t>
      </w:r>
    </w:p>
    <w:p w:rsidR="008739CF" w:rsidRPr="00077B90" w:rsidRDefault="008739CF" w:rsidP="00EF6C08">
      <w:pPr>
        <w:suppressAutoHyphens/>
        <w:spacing w:after="0" w:line="100" w:lineRule="atLeast"/>
        <w:jc w:val="both"/>
        <w:rPr>
          <w:rFonts w:ascii="Times New Roman" w:hAnsi="Times New Roman"/>
          <w:sz w:val="24"/>
          <w:szCs w:val="24"/>
        </w:rPr>
      </w:pPr>
    </w:p>
    <w:p w:rsidR="008739CF" w:rsidRDefault="008739CF" w:rsidP="00AD3889">
      <w:pPr>
        <w:numPr>
          <w:ilvl w:val="0"/>
          <w:numId w:val="104"/>
        </w:numPr>
        <w:tabs>
          <w:tab w:val="clear" w:pos="720"/>
        </w:tabs>
        <w:suppressAutoHyphens/>
        <w:spacing w:after="0" w:line="100" w:lineRule="atLeast"/>
        <w:ind w:left="470" w:hanging="357"/>
        <w:jc w:val="both"/>
        <w:rPr>
          <w:rFonts w:ascii="Times New Roman" w:hAnsi="Times New Roman"/>
          <w:sz w:val="24"/>
          <w:szCs w:val="24"/>
        </w:rPr>
      </w:pPr>
      <w:r w:rsidRPr="00077B90">
        <w:rPr>
          <w:rFonts w:ascii="Times New Roman" w:hAnsi="Times New Roman"/>
          <w:sz w:val="24"/>
          <w:szCs w:val="24"/>
        </w:rPr>
        <w:t>Uczeń nieobecny na pracy klasowej, pisze ją w terminie późniejszym, uzgodnionym z nauczycielem – nie później jednak niż w terminie dwóch tygodni.</w:t>
      </w:r>
    </w:p>
    <w:p w:rsidR="008739CF" w:rsidRPr="00077B90" w:rsidRDefault="008739CF" w:rsidP="00EF6C08">
      <w:pPr>
        <w:suppressAutoHyphens/>
        <w:spacing w:after="0" w:line="100" w:lineRule="atLeast"/>
        <w:jc w:val="both"/>
        <w:rPr>
          <w:rFonts w:ascii="Times New Roman" w:hAnsi="Times New Roman"/>
          <w:sz w:val="24"/>
          <w:szCs w:val="24"/>
        </w:rPr>
      </w:pPr>
    </w:p>
    <w:p w:rsidR="008739CF" w:rsidRDefault="008739CF" w:rsidP="00AD3889">
      <w:pPr>
        <w:numPr>
          <w:ilvl w:val="0"/>
          <w:numId w:val="104"/>
        </w:numPr>
        <w:tabs>
          <w:tab w:val="clear" w:pos="720"/>
        </w:tabs>
        <w:suppressAutoHyphens/>
        <w:spacing w:after="0" w:line="100" w:lineRule="atLeast"/>
        <w:ind w:left="470" w:hanging="357"/>
        <w:jc w:val="both"/>
        <w:rPr>
          <w:rFonts w:ascii="Times New Roman" w:hAnsi="Times New Roman"/>
          <w:sz w:val="24"/>
          <w:szCs w:val="24"/>
        </w:rPr>
      </w:pPr>
      <w:r w:rsidRPr="00077B90">
        <w:rPr>
          <w:rFonts w:ascii="Times New Roman" w:hAnsi="Times New Roman"/>
          <w:sz w:val="24"/>
          <w:szCs w:val="24"/>
        </w:rPr>
        <w:t>Uczeń ma prawo poprawić ocenę</w:t>
      </w:r>
      <w:r>
        <w:rPr>
          <w:rFonts w:ascii="Times New Roman" w:hAnsi="Times New Roman"/>
          <w:sz w:val="24"/>
          <w:szCs w:val="24"/>
        </w:rPr>
        <w:t>:</w:t>
      </w:r>
    </w:p>
    <w:p w:rsidR="008739CF" w:rsidRDefault="008739CF" w:rsidP="00EF6C08">
      <w:pPr>
        <w:pStyle w:val="ListParagraph"/>
        <w:numPr>
          <w:ilvl w:val="1"/>
          <w:numId w:val="44"/>
        </w:numPr>
        <w:suppressAutoHyphens/>
        <w:spacing w:after="0" w:line="100" w:lineRule="atLeast"/>
        <w:ind w:left="851"/>
        <w:jc w:val="both"/>
        <w:rPr>
          <w:rFonts w:ascii="Times New Roman" w:hAnsi="Times New Roman"/>
          <w:sz w:val="24"/>
          <w:szCs w:val="24"/>
        </w:rPr>
      </w:pPr>
      <w:r w:rsidRPr="00EF6C08">
        <w:rPr>
          <w:rFonts w:ascii="Times New Roman" w:hAnsi="Times New Roman"/>
          <w:sz w:val="24"/>
          <w:szCs w:val="24"/>
        </w:rPr>
        <w:t xml:space="preserve"> z pracy klasowej w ciągu tygodnia w czasie lekcji; </w:t>
      </w:r>
    </w:p>
    <w:p w:rsidR="008739CF" w:rsidRDefault="008739CF" w:rsidP="00EF6C08">
      <w:pPr>
        <w:pStyle w:val="ListParagraph"/>
        <w:numPr>
          <w:ilvl w:val="1"/>
          <w:numId w:val="44"/>
        </w:numPr>
        <w:suppressAutoHyphens/>
        <w:spacing w:after="0" w:line="100" w:lineRule="atLeast"/>
        <w:ind w:left="851"/>
        <w:jc w:val="both"/>
        <w:rPr>
          <w:rFonts w:ascii="Times New Roman" w:hAnsi="Times New Roman"/>
          <w:sz w:val="24"/>
          <w:szCs w:val="24"/>
        </w:rPr>
      </w:pPr>
      <w:r w:rsidRPr="00EF6C08">
        <w:rPr>
          <w:rFonts w:ascii="Times New Roman" w:hAnsi="Times New Roman"/>
          <w:sz w:val="24"/>
          <w:szCs w:val="24"/>
        </w:rPr>
        <w:t xml:space="preserve">z odpowiedzi ustnej – na następnej lekcji; </w:t>
      </w:r>
    </w:p>
    <w:p w:rsidR="008739CF" w:rsidRDefault="008739CF" w:rsidP="00EF6C08">
      <w:pPr>
        <w:pStyle w:val="ListParagraph"/>
        <w:numPr>
          <w:ilvl w:val="1"/>
          <w:numId w:val="44"/>
        </w:numPr>
        <w:suppressAutoHyphens/>
        <w:spacing w:after="0" w:line="100" w:lineRule="atLeast"/>
        <w:ind w:left="851"/>
        <w:jc w:val="both"/>
        <w:rPr>
          <w:rFonts w:ascii="Times New Roman" w:hAnsi="Times New Roman"/>
          <w:sz w:val="24"/>
          <w:szCs w:val="24"/>
        </w:rPr>
      </w:pPr>
      <w:r w:rsidRPr="00EF6C08">
        <w:rPr>
          <w:rFonts w:ascii="Times New Roman" w:hAnsi="Times New Roman"/>
          <w:sz w:val="24"/>
          <w:szCs w:val="24"/>
        </w:rPr>
        <w:t>z recytacji wiersza – na lekcji lub podczas przerwy</w:t>
      </w:r>
      <w:r>
        <w:rPr>
          <w:rFonts w:ascii="Times New Roman" w:hAnsi="Times New Roman"/>
          <w:sz w:val="24"/>
          <w:szCs w:val="24"/>
        </w:rPr>
        <w:t>.</w:t>
      </w:r>
    </w:p>
    <w:p w:rsidR="008739CF" w:rsidRDefault="008739CF" w:rsidP="00EF6C08">
      <w:pPr>
        <w:pStyle w:val="ListParagraph"/>
        <w:suppressAutoHyphens/>
        <w:spacing w:after="0" w:line="100" w:lineRule="atLeast"/>
        <w:jc w:val="both"/>
        <w:rPr>
          <w:rFonts w:ascii="Times New Roman" w:hAnsi="Times New Roman"/>
          <w:sz w:val="24"/>
          <w:szCs w:val="24"/>
        </w:rPr>
      </w:pPr>
    </w:p>
    <w:p w:rsidR="008739CF" w:rsidRDefault="008739CF" w:rsidP="00EF6C08">
      <w:pPr>
        <w:suppressAutoHyphens/>
        <w:spacing w:after="0" w:line="100" w:lineRule="atLeast"/>
        <w:jc w:val="both"/>
        <w:rPr>
          <w:rFonts w:ascii="Times New Roman" w:hAnsi="Times New Roman"/>
          <w:sz w:val="24"/>
          <w:szCs w:val="24"/>
        </w:rPr>
      </w:pPr>
    </w:p>
    <w:p w:rsidR="008739CF" w:rsidRDefault="008739CF" w:rsidP="00EF6C08">
      <w:pPr>
        <w:suppressAutoHyphens/>
        <w:spacing w:after="0" w:line="100" w:lineRule="atLeast"/>
        <w:jc w:val="both"/>
        <w:rPr>
          <w:rFonts w:ascii="Times New Roman" w:hAnsi="Times New Roman"/>
          <w:sz w:val="24"/>
          <w:szCs w:val="24"/>
        </w:rPr>
      </w:pPr>
    </w:p>
    <w:p w:rsidR="008739CF" w:rsidRDefault="008739CF" w:rsidP="00EF6C08">
      <w:pPr>
        <w:suppressAutoHyphens/>
        <w:spacing w:after="0" w:line="100" w:lineRule="atLeast"/>
        <w:jc w:val="both"/>
        <w:rPr>
          <w:rFonts w:ascii="Times New Roman" w:hAnsi="Times New Roman"/>
          <w:sz w:val="24"/>
          <w:szCs w:val="24"/>
        </w:rPr>
      </w:pPr>
    </w:p>
    <w:p w:rsidR="008739CF" w:rsidRDefault="008739CF" w:rsidP="00EF6C08">
      <w:pPr>
        <w:suppressAutoHyphens/>
        <w:spacing w:after="0" w:line="100" w:lineRule="atLeast"/>
        <w:jc w:val="both"/>
        <w:rPr>
          <w:rFonts w:ascii="Times New Roman" w:hAnsi="Times New Roman"/>
          <w:sz w:val="24"/>
          <w:szCs w:val="24"/>
        </w:rPr>
      </w:pPr>
    </w:p>
    <w:p w:rsidR="008739CF" w:rsidRDefault="008739CF" w:rsidP="00EF6C08">
      <w:pPr>
        <w:suppressAutoHyphens/>
        <w:spacing w:after="0" w:line="100" w:lineRule="atLeast"/>
        <w:jc w:val="both"/>
        <w:rPr>
          <w:rFonts w:ascii="Times New Roman" w:hAnsi="Times New Roman"/>
          <w:sz w:val="24"/>
          <w:szCs w:val="24"/>
        </w:rPr>
      </w:pPr>
    </w:p>
    <w:p w:rsidR="008739CF" w:rsidRDefault="008739CF" w:rsidP="00EF6C08">
      <w:pPr>
        <w:suppressAutoHyphens/>
        <w:spacing w:after="0" w:line="100" w:lineRule="atLeast"/>
        <w:jc w:val="both"/>
        <w:rPr>
          <w:rFonts w:ascii="Times New Roman" w:hAnsi="Times New Roman"/>
          <w:sz w:val="24"/>
          <w:szCs w:val="24"/>
        </w:rPr>
      </w:pPr>
    </w:p>
    <w:p w:rsidR="008739CF" w:rsidRPr="00EF6C08" w:rsidRDefault="008739CF" w:rsidP="00EF6C08">
      <w:pPr>
        <w:suppressAutoHyphens/>
        <w:spacing w:after="0" w:line="100" w:lineRule="atLeast"/>
        <w:jc w:val="both"/>
        <w:rPr>
          <w:rFonts w:ascii="Times New Roman" w:hAnsi="Times New Roman"/>
          <w:sz w:val="24"/>
          <w:szCs w:val="24"/>
        </w:rPr>
      </w:pPr>
    </w:p>
    <w:p w:rsidR="008739CF" w:rsidRPr="00EF6C08" w:rsidRDefault="008739CF" w:rsidP="00EF6C08">
      <w:pPr>
        <w:pStyle w:val="ListParagraph"/>
        <w:suppressAutoHyphens/>
        <w:spacing w:after="0" w:line="100" w:lineRule="atLeast"/>
        <w:ind w:left="851"/>
        <w:jc w:val="both"/>
        <w:rPr>
          <w:rFonts w:ascii="Times New Roman" w:hAnsi="Times New Roman"/>
          <w:sz w:val="24"/>
          <w:szCs w:val="24"/>
        </w:rPr>
      </w:pPr>
    </w:p>
    <w:p w:rsidR="008739CF" w:rsidRDefault="008739CF" w:rsidP="00EF6C08">
      <w:pPr>
        <w:pStyle w:val="ListParagraph"/>
        <w:suppressAutoHyphens/>
        <w:spacing w:after="0" w:line="100" w:lineRule="atLeast"/>
        <w:ind w:left="142"/>
        <w:jc w:val="both"/>
        <w:rPr>
          <w:rFonts w:ascii="Times New Roman" w:hAnsi="Times New Roman"/>
          <w:sz w:val="24"/>
          <w:szCs w:val="24"/>
        </w:rPr>
      </w:pPr>
      <w:r>
        <w:rPr>
          <w:rFonts w:ascii="Times New Roman" w:hAnsi="Times New Roman"/>
          <w:sz w:val="24"/>
          <w:szCs w:val="24"/>
        </w:rPr>
        <w:t>10.</w:t>
      </w:r>
      <w:r w:rsidRPr="00EF6C08">
        <w:rPr>
          <w:rFonts w:ascii="Times New Roman" w:hAnsi="Times New Roman"/>
          <w:sz w:val="24"/>
          <w:szCs w:val="24"/>
        </w:rPr>
        <w:t>Prace plastyczne wykonane przez uczniów będą prezentowane w gazetkach klasowych.</w:t>
      </w:r>
    </w:p>
    <w:p w:rsidR="008739CF" w:rsidRPr="00EF6C08" w:rsidRDefault="008739CF" w:rsidP="00EF6C08">
      <w:pPr>
        <w:pStyle w:val="ListParagraph"/>
        <w:suppressAutoHyphens/>
        <w:spacing w:after="0" w:line="100" w:lineRule="atLeast"/>
        <w:ind w:left="142"/>
        <w:jc w:val="both"/>
        <w:rPr>
          <w:rFonts w:ascii="Times New Roman" w:hAnsi="Times New Roman"/>
          <w:sz w:val="24"/>
          <w:szCs w:val="24"/>
        </w:rPr>
      </w:pPr>
    </w:p>
    <w:p w:rsidR="008739CF" w:rsidRPr="00F2363A" w:rsidRDefault="008739CF" w:rsidP="00EF6C08">
      <w:pPr>
        <w:numPr>
          <w:ilvl w:val="0"/>
          <w:numId w:val="44"/>
        </w:numPr>
        <w:suppressAutoHyphens/>
        <w:spacing w:after="0" w:line="100" w:lineRule="atLeast"/>
        <w:ind w:left="470" w:hanging="357"/>
        <w:jc w:val="both"/>
        <w:rPr>
          <w:rFonts w:ascii="Times New Roman" w:hAnsi="Times New Roman"/>
          <w:sz w:val="24"/>
          <w:szCs w:val="24"/>
        </w:rPr>
      </w:pPr>
      <w:r w:rsidRPr="00F2363A">
        <w:rPr>
          <w:rFonts w:ascii="Times New Roman" w:hAnsi="Times New Roman"/>
          <w:sz w:val="24"/>
          <w:szCs w:val="24"/>
        </w:rPr>
        <w:t>Plusy i minusy na  j</w:t>
      </w:r>
      <w:r>
        <w:rPr>
          <w:rFonts w:ascii="Times New Roman" w:hAnsi="Times New Roman"/>
          <w:sz w:val="24"/>
          <w:szCs w:val="24"/>
        </w:rPr>
        <w:t xml:space="preserve">ęzyku </w:t>
      </w:r>
      <w:r w:rsidRPr="00F2363A">
        <w:rPr>
          <w:rFonts w:ascii="Times New Roman" w:hAnsi="Times New Roman"/>
          <w:sz w:val="24"/>
          <w:szCs w:val="24"/>
        </w:rPr>
        <w:t xml:space="preserve"> polskim: </w:t>
      </w:r>
    </w:p>
    <w:p w:rsidR="008739CF" w:rsidRPr="00EF6C08" w:rsidRDefault="008739CF" w:rsidP="00217B5D">
      <w:pPr>
        <w:pStyle w:val="ListParagraph"/>
        <w:numPr>
          <w:ilvl w:val="0"/>
          <w:numId w:val="108"/>
        </w:numPr>
        <w:tabs>
          <w:tab w:val="clear" w:pos="2489"/>
        </w:tabs>
        <w:suppressAutoHyphens/>
        <w:spacing w:line="100" w:lineRule="atLeast"/>
        <w:ind w:left="851"/>
        <w:jc w:val="both"/>
        <w:rPr>
          <w:rFonts w:ascii="Times New Roman" w:hAnsi="Times New Roman"/>
          <w:sz w:val="24"/>
          <w:szCs w:val="24"/>
        </w:rPr>
      </w:pPr>
      <w:r w:rsidRPr="00EF6C08">
        <w:rPr>
          <w:rFonts w:ascii="Times New Roman" w:hAnsi="Times New Roman"/>
          <w:sz w:val="24"/>
          <w:szCs w:val="24"/>
        </w:rPr>
        <w:t>minus uczeń może otrzymać za: brak zadania domowego, nieprzygotowanie do lekcji, brak zeszytu, zeszytu ćwiczeń, nieprzyniesienie potrzebnych materiałów, niekompletność tematów, notatek, zadań domowych w zeszycie. Trzy minusy równe są ocenie niedostatecznej.</w:t>
      </w:r>
    </w:p>
    <w:p w:rsidR="008739CF" w:rsidRPr="00F2363A" w:rsidRDefault="008739CF" w:rsidP="00217B5D">
      <w:pPr>
        <w:numPr>
          <w:ilvl w:val="0"/>
          <w:numId w:val="108"/>
        </w:numPr>
        <w:tabs>
          <w:tab w:val="clear" w:pos="2489"/>
        </w:tabs>
        <w:suppressAutoHyphens/>
        <w:spacing w:line="100" w:lineRule="atLeast"/>
        <w:ind w:left="851" w:hanging="357"/>
        <w:jc w:val="both"/>
        <w:rPr>
          <w:rFonts w:ascii="Times New Roman" w:hAnsi="Times New Roman"/>
          <w:sz w:val="24"/>
          <w:szCs w:val="24"/>
        </w:rPr>
      </w:pPr>
      <w:r w:rsidRPr="00F2363A">
        <w:rPr>
          <w:rFonts w:ascii="Times New Roman" w:hAnsi="Times New Roman"/>
          <w:sz w:val="24"/>
          <w:szCs w:val="24"/>
        </w:rPr>
        <w:t>plus uczeń może otrzymać za: aktywność, zaangażowanie na lekcji,  przyniesienie dodatkowych materiałów wykorzystanych podczas lekcji. Trzy plusy równe  jest ocenie bardzo dobrej.</w:t>
      </w:r>
    </w:p>
    <w:p w:rsidR="008739CF" w:rsidRPr="00F2363A" w:rsidRDefault="008739CF" w:rsidP="00EF6C08">
      <w:pPr>
        <w:numPr>
          <w:ilvl w:val="0"/>
          <w:numId w:val="44"/>
        </w:numPr>
        <w:suppressAutoHyphens/>
        <w:spacing w:line="100" w:lineRule="atLeast"/>
        <w:ind w:left="470" w:hanging="357"/>
        <w:jc w:val="both"/>
        <w:rPr>
          <w:rFonts w:ascii="Times New Roman" w:hAnsi="Times New Roman"/>
          <w:sz w:val="24"/>
          <w:szCs w:val="24"/>
        </w:rPr>
      </w:pPr>
      <w:r w:rsidRPr="00F2363A">
        <w:rPr>
          <w:rFonts w:ascii="Times New Roman" w:hAnsi="Times New Roman"/>
          <w:sz w:val="24"/>
          <w:szCs w:val="24"/>
        </w:rPr>
        <w:t>Dostosowanie punktacji do oceny testów</w:t>
      </w:r>
      <w:r>
        <w:rPr>
          <w:rFonts w:ascii="Times New Roman" w:hAnsi="Times New Roman"/>
          <w:sz w:val="24"/>
          <w:szCs w:val="24"/>
        </w:rPr>
        <w:t xml:space="preserve"> i </w:t>
      </w:r>
      <w:r w:rsidRPr="00F2363A">
        <w:rPr>
          <w:rFonts w:ascii="Times New Roman" w:hAnsi="Times New Roman"/>
          <w:sz w:val="24"/>
          <w:szCs w:val="24"/>
        </w:rPr>
        <w:t>sprawdzianów dla uczniów</w:t>
      </w:r>
      <w:r>
        <w:rPr>
          <w:rFonts w:ascii="Times New Roman" w:hAnsi="Times New Roman"/>
          <w:sz w:val="24"/>
          <w:szCs w:val="24"/>
        </w:rPr>
        <w:t>,</w:t>
      </w:r>
      <w:r w:rsidRPr="00F2363A">
        <w:rPr>
          <w:rFonts w:ascii="Times New Roman" w:hAnsi="Times New Roman"/>
          <w:sz w:val="24"/>
          <w:szCs w:val="24"/>
        </w:rPr>
        <w:t xml:space="preserve"> którzy nie mają trudności w nauce.</w:t>
      </w:r>
    </w:p>
    <w:p w:rsidR="008739CF" w:rsidRPr="00F2363A" w:rsidRDefault="008739CF" w:rsidP="00CA3DA9">
      <w:pPr>
        <w:spacing w:line="100" w:lineRule="atLeast"/>
        <w:ind w:left="709"/>
        <w:rPr>
          <w:rFonts w:ascii="Times New Roman" w:hAnsi="Times New Roman"/>
          <w:sz w:val="24"/>
          <w:szCs w:val="24"/>
        </w:rPr>
      </w:pPr>
      <w:r w:rsidRPr="00F2363A">
        <w:rPr>
          <w:rFonts w:ascii="Times New Roman" w:hAnsi="Times New Roman"/>
          <w:sz w:val="24"/>
          <w:szCs w:val="24"/>
        </w:rPr>
        <w:t>100% - celujący</w:t>
      </w:r>
    </w:p>
    <w:p w:rsidR="008739CF" w:rsidRPr="00F2363A" w:rsidRDefault="008739CF" w:rsidP="00CA3DA9">
      <w:pPr>
        <w:spacing w:line="100" w:lineRule="atLeast"/>
        <w:ind w:left="709"/>
        <w:rPr>
          <w:rFonts w:ascii="Times New Roman" w:hAnsi="Times New Roman"/>
          <w:sz w:val="24"/>
          <w:szCs w:val="24"/>
        </w:rPr>
      </w:pPr>
      <w:r w:rsidRPr="00F2363A">
        <w:rPr>
          <w:rFonts w:ascii="Times New Roman" w:hAnsi="Times New Roman"/>
          <w:sz w:val="24"/>
          <w:szCs w:val="24"/>
        </w:rPr>
        <w:t>99% - 91% - bardzo dobry</w:t>
      </w:r>
    </w:p>
    <w:p w:rsidR="008739CF" w:rsidRPr="00F2363A" w:rsidRDefault="008739CF" w:rsidP="00CA3DA9">
      <w:pPr>
        <w:spacing w:line="100" w:lineRule="atLeast"/>
        <w:ind w:left="709"/>
        <w:rPr>
          <w:rFonts w:ascii="Times New Roman" w:hAnsi="Times New Roman"/>
          <w:sz w:val="24"/>
          <w:szCs w:val="24"/>
        </w:rPr>
      </w:pPr>
      <w:r w:rsidRPr="00F2363A">
        <w:rPr>
          <w:rFonts w:ascii="Times New Roman" w:hAnsi="Times New Roman"/>
          <w:sz w:val="24"/>
          <w:szCs w:val="24"/>
        </w:rPr>
        <w:t>90% - 75% - dobry</w:t>
      </w:r>
    </w:p>
    <w:p w:rsidR="008739CF" w:rsidRPr="00F2363A" w:rsidRDefault="008739CF" w:rsidP="00CA3DA9">
      <w:pPr>
        <w:spacing w:line="100" w:lineRule="atLeast"/>
        <w:ind w:left="709"/>
        <w:rPr>
          <w:rFonts w:ascii="Times New Roman" w:hAnsi="Times New Roman"/>
          <w:sz w:val="24"/>
          <w:szCs w:val="24"/>
        </w:rPr>
      </w:pPr>
      <w:r w:rsidRPr="00F2363A">
        <w:rPr>
          <w:rFonts w:ascii="Times New Roman" w:hAnsi="Times New Roman"/>
          <w:sz w:val="24"/>
          <w:szCs w:val="24"/>
        </w:rPr>
        <w:t>74% - 51% - dostateczny</w:t>
      </w:r>
    </w:p>
    <w:p w:rsidR="008739CF" w:rsidRPr="00F2363A" w:rsidRDefault="008739CF" w:rsidP="00CA3DA9">
      <w:pPr>
        <w:spacing w:line="100" w:lineRule="atLeast"/>
        <w:ind w:left="709"/>
        <w:rPr>
          <w:rFonts w:ascii="Times New Roman" w:hAnsi="Times New Roman"/>
          <w:sz w:val="24"/>
          <w:szCs w:val="24"/>
        </w:rPr>
      </w:pPr>
      <w:r w:rsidRPr="00F2363A">
        <w:rPr>
          <w:rFonts w:ascii="Times New Roman" w:hAnsi="Times New Roman"/>
          <w:sz w:val="24"/>
          <w:szCs w:val="24"/>
        </w:rPr>
        <w:t>50 % - 40% - dopuszczający</w:t>
      </w:r>
    </w:p>
    <w:p w:rsidR="008739CF" w:rsidRPr="00F2363A" w:rsidRDefault="008739CF" w:rsidP="00CA3DA9">
      <w:pPr>
        <w:spacing w:line="100" w:lineRule="atLeast"/>
        <w:ind w:left="709"/>
        <w:rPr>
          <w:rFonts w:ascii="Times New Roman" w:hAnsi="Times New Roman"/>
          <w:sz w:val="24"/>
          <w:szCs w:val="24"/>
        </w:rPr>
      </w:pPr>
      <w:r w:rsidRPr="00F2363A">
        <w:rPr>
          <w:rFonts w:ascii="Times New Roman" w:hAnsi="Times New Roman"/>
          <w:sz w:val="24"/>
          <w:szCs w:val="24"/>
        </w:rPr>
        <w:t>39%  i mniej – niedostateczny</w:t>
      </w:r>
    </w:p>
    <w:p w:rsidR="008739CF" w:rsidRDefault="008739CF" w:rsidP="00EF6C08">
      <w:pPr>
        <w:pStyle w:val="ListParagraph"/>
        <w:numPr>
          <w:ilvl w:val="0"/>
          <w:numId w:val="44"/>
        </w:numPr>
        <w:spacing w:after="0"/>
        <w:ind w:left="470" w:hanging="357"/>
        <w:jc w:val="both"/>
        <w:rPr>
          <w:rFonts w:ascii="Times New Roman" w:hAnsi="Times New Roman"/>
          <w:sz w:val="24"/>
          <w:szCs w:val="24"/>
        </w:rPr>
      </w:pPr>
      <w:r w:rsidRPr="00F2363A">
        <w:rPr>
          <w:rFonts w:ascii="Times New Roman" w:hAnsi="Times New Roman"/>
          <w:sz w:val="24"/>
          <w:szCs w:val="24"/>
        </w:rPr>
        <w:t>Nauczyciel jest obowiązany na podstawie opinii poradni psychologiczno-pedagogicznej dostosować wymagania edukacyjne do indywidualnych potrzeb psychofizycznych i edukacyjnych ucznia, u którego stwierdzono zaburzenia i odchylenia rozwojowe lub specyficzne trudności w uczeniu się, uniemożliwiające sprostanie tym wymaganiom.</w:t>
      </w:r>
    </w:p>
    <w:p w:rsidR="008739CF" w:rsidRPr="00F2363A" w:rsidRDefault="008739CF" w:rsidP="00EF6C08">
      <w:pPr>
        <w:pStyle w:val="ListParagraph"/>
        <w:numPr>
          <w:ilvl w:val="0"/>
          <w:numId w:val="44"/>
        </w:numPr>
        <w:spacing w:after="0"/>
        <w:ind w:left="470" w:hanging="357"/>
        <w:jc w:val="both"/>
        <w:rPr>
          <w:rFonts w:ascii="Times New Roman" w:hAnsi="Times New Roman"/>
          <w:sz w:val="24"/>
          <w:szCs w:val="24"/>
        </w:rPr>
      </w:pPr>
      <w:r>
        <w:rPr>
          <w:rFonts w:ascii="Times New Roman" w:hAnsi="Times New Roman"/>
          <w:sz w:val="24"/>
          <w:szCs w:val="24"/>
        </w:rPr>
        <w:t>Ocena semestralna nie jest średnią arytmetyczną ocen zdobytych w trakcie semestru. Ocena końcoworoczna jest wynikiem pracy ucznia przez cały rok szkolny. Nie jest średnią ocen semestralnych.</w:t>
      </w:r>
    </w:p>
    <w:p w:rsidR="008739CF" w:rsidRDefault="008739CF" w:rsidP="00CA3DA9">
      <w:pPr>
        <w:spacing w:after="0" w:line="100" w:lineRule="atLeast"/>
        <w:rPr>
          <w:rFonts w:ascii="Times New Roman" w:hAnsi="Times New Roman"/>
          <w:sz w:val="24"/>
          <w:szCs w:val="24"/>
        </w:rPr>
      </w:pPr>
    </w:p>
    <w:p w:rsidR="008739CF" w:rsidRDefault="008739CF" w:rsidP="00CA3DA9">
      <w:pPr>
        <w:spacing w:after="0" w:line="100" w:lineRule="atLeast"/>
        <w:rPr>
          <w:rFonts w:ascii="Times New Roman" w:hAnsi="Times New Roman"/>
          <w:sz w:val="24"/>
          <w:szCs w:val="24"/>
        </w:rPr>
      </w:pPr>
    </w:p>
    <w:p w:rsidR="008739CF" w:rsidRDefault="008739CF" w:rsidP="00CA3DA9">
      <w:pPr>
        <w:spacing w:after="0" w:line="100" w:lineRule="atLeast"/>
        <w:rPr>
          <w:rFonts w:ascii="Times New Roman" w:hAnsi="Times New Roman"/>
          <w:sz w:val="24"/>
          <w:szCs w:val="24"/>
        </w:rPr>
      </w:pPr>
    </w:p>
    <w:p w:rsidR="008739CF" w:rsidRDefault="008739CF" w:rsidP="00CA3DA9">
      <w:pPr>
        <w:spacing w:after="0" w:line="100" w:lineRule="atLeast"/>
        <w:rPr>
          <w:rFonts w:ascii="Times New Roman" w:hAnsi="Times New Roman"/>
          <w:sz w:val="24"/>
          <w:szCs w:val="24"/>
        </w:rPr>
      </w:pPr>
    </w:p>
    <w:p w:rsidR="008739CF" w:rsidRDefault="008739CF" w:rsidP="00CA3DA9">
      <w:pPr>
        <w:spacing w:after="0" w:line="100" w:lineRule="atLeast"/>
        <w:rPr>
          <w:rFonts w:ascii="Times New Roman" w:hAnsi="Times New Roman"/>
          <w:sz w:val="24"/>
          <w:szCs w:val="24"/>
        </w:rPr>
      </w:pPr>
    </w:p>
    <w:p w:rsidR="008739CF" w:rsidRDefault="008739CF" w:rsidP="00CA3DA9">
      <w:pPr>
        <w:spacing w:after="0" w:line="100" w:lineRule="atLeast"/>
        <w:rPr>
          <w:rFonts w:ascii="Times New Roman" w:hAnsi="Times New Roman"/>
          <w:sz w:val="24"/>
          <w:szCs w:val="24"/>
        </w:rPr>
      </w:pPr>
    </w:p>
    <w:p w:rsidR="008739CF" w:rsidRDefault="008739CF" w:rsidP="00CA3DA9">
      <w:pPr>
        <w:spacing w:after="0" w:line="100" w:lineRule="atLeast"/>
        <w:rPr>
          <w:rFonts w:ascii="Times New Roman" w:hAnsi="Times New Roman"/>
          <w:sz w:val="24"/>
          <w:szCs w:val="24"/>
        </w:rPr>
      </w:pPr>
    </w:p>
    <w:p w:rsidR="008739CF" w:rsidRDefault="008739CF" w:rsidP="00CA3DA9">
      <w:pPr>
        <w:spacing w:after="0" w:line="100" w:lineRule="atLeast"/>
        <w:rPr>
          <w:rFonts w:ascii="Times New Roman" w:hAnsi="Times New Roman"/>
          <w:sz w:val="24"/>
          <w:szCs w:val="24"/>
        </w:rPr>
      </w:pPr>
    </w:p>
    <w:p w:rsidR="008739CF" w:rsidRDefault="008739CF" w:rsidP="00CA3DA9">
      <w:pPr>
        <w:spacing w:after="0" w:line="100" w:lineRule="atLeast"/>
        <w:rPr>
          <w:rFonts w:ascii="Times New Roman" w:hAnsi="Times New Roman"/>
          <w:sz w:val="24"/>
          <w:szCs w:val="24"/>
        </w:rPr>
      </w:pPr>
    </w:p>
    <w:p w:rsidR="008739CF" w:rsidRDefault="008739CF" w:rsidP="00CA3DA9">
      <w:pPr>
        <w:spacing w:after="0" w:line="100" w:lineRule="atLeast"/>
        <w:rPr>
          <w:rFonts w:ascii="Times New Roman" w:hAnsi="Times New Roman"/>
          <w:sz w:val="24"/>
          <w:szCs w:val="24"/>
        </w:rPr>
      </w:pPr>
    </w:p>
    <w:p w:rsidR="008739CF" w:rsidRDefault="008739CF" w:rsidP="00CA3DA9">
      <w:pPr>
        <w:spacing w:after="0" w:line="100" w:lineRule="atLeast"/>
        <w:rPr>
          <w:rFonts w:ascii="Times New Roman" w:hAnsi="Times New Roman"/>
          <w:sz w:val="24"/>
          <w:szCs w:val="24"/>
        </w:rPr>
      </w:pPr>
    </w:p>
    <w:p w:rsidR="008739CF" w:rsidRDefault="008739CF" w:rsidP="00CA3DA9">
      <w:pPr>
        <w:spacing w:after="0" w:line="100" w:lineRule="atLeast"/>
        <w:rPr>
          <w:rFonts w:ascii="Times New Roman" w:hAnsi="Times New Roman"/>
          <w:sz w:val="24"/>
          <w:szCs w:val="24"/>
        </w:rPr>
      </w:pPr>
    </w:p>
    <w:p w:rsidR="008739CF" w:rsidRDefault="008739CF" w:rsidP="00CA3DA9">
      <w:pPr>
        <w:spacing w:after="0" w:line="100" w:lineRule="atLeast"/>
        <w:rPr>
          <w:rFonts w:ascii="Times New Roman" w:hAnsi="Times New Roman"/>
          <w:sz w:val="24"/>
          <w:szCs w:val="24"/>
        </w:rPr>
      </w:pPr>
    </w:p>
    <w:p w:rsidR="008739CF" w:rsidRDefault="008739CF" w:rsidP="00CA3DA9">
      <w:pPr>
        <w:spacing w:after="0" w:line="100" w:lineRule="atLeast"/>
        <w:rPr>
          <w:rFonts w:ascii="Times New Roman" w:hAnsi="Times New Roman"/>
          <w:sz w:val="24"/>
          <w:szCs w:val="24"/>
        </w:rPr>
      </w:pPr>
    </w:p>
    <w:p w:rsidR="008739CF" w:rsidRDefault="008739CF" w:rsidP="00CA3DA9">
      <w:pPr>
        <w:spacing w:after="0" w:line="100" w:lineRule="atLeast"/>
        <w:rPr>
          <w:rFonts w:ascii="Times New Roman" w:hAnsi="Times New Roman"/>
          <w:sz w:val="24"/>
          <w:szCs w:val="24"/>
        </w:rPr>
      </w:pPr>
    </w:p>
    <w:p w:rsidR="008739CF" w:rsidRDefault="008739CF" w:rsidP="00CA3DA9">
      <w:pPr>
        <w:spacing w:after="0" w:line="100" w:lineRule="atLeast"/>
        <w:rPr>
          <w:rFonts w:ascii="Times New Roman" w:hAnsi="Times New Roman"/>
          <w:sz w:val="24"/>
          <w:szCs w:val="24"/>
        </w:rPr>
      </w:pPr>
    </w:p>
    <w:p w:rsidR="008739CF" w:rsidRDefault="008739CF" w:rsidP="00CA3DA9">
      <w:pPr>
        <w:spacing w:after="0" w:line="100" w:lineRule="atLeast"/>
        <w:rPr>
          <w:rFonts w:ascii="Times New Roman" w:hAnsi="Times New Roman"/>
          <w:sz w:val="24"/>
          <w:szCs w:val="24"/>
        </w:rPr>
      </w:pPr>
    </w:p>
    <w:p w:rsidR="008739CF" w:rsidRDefault="008739CF" w:rsidP="00CA3DA9">
      <w:pPr>
        <w:spacing w:after="0" w:line="100" w:lineRule="atLeast"/>
        <w:rPr>
          <w:rFonts w:ascii="Times New Roman" w:hAnsi="Times New Roman"/>
          <w:sz w:val="24"/>
          <w:szCs w:val="24"/>
        </w:rPr>
      </w:pPr>
    </w:p>
    <w:p w:rsidR="008739CF" w:rsidRDefault="008739CF" w:rsidP="00CA3DA9">
      <w:pPr>
        <w:spacing w:after="0" w:line="100" w:lineRule="atLeast"/>
        <w:rPr>
          <w:rFonts w:ascii="Times New Roman" w:hAnsi="Times New Roman"/>
          <w:sz w:val="24"/>
          <w:szCs w:val="24"/>
        </w:rPr>
      </w:pPr>
    </w:p>
    <w:p w:rsidR="008739CF" w:rsidRDefault="008739CF" w:rsidP="00CA3DA9">
      <w:pPr>
        <w:spacing w:after="0" w:line="100" w:lineRule="atLeast"/>
        <w:rPr>
          <w:rFonts w:ascii="Times New Roman" w:hAnsi="Times New Roman"/>
          <w:sz w:val="24"/>
          <w:szCs w:val="24"/>
        </w:rPr>
      </w:pPr>
    </w:p>
    <w:p w:rsidR="008739CF" w:rsidRDefault="008739CF" w:rsidP="00CA3DA9">
      <w:pPr>
        <w:spacing w:after="0" w:line="100" w:lineRule="atLeast"/>
        <w:rPr>
          <w:rFonts w:ascii="Times New Roman" w:hAnsi="Times New Roman"/>
          <w:sz w:val="24"/>
          <w:szCs w:val="24"/>
        </w:rPr>
      </w:pPr>
    </w:p>
    <w:p w:rsidR="008739CF" w:rsidRDefault="008739CF" w:rsidP="00CA3DA9">
      <w:pPr>
        <w:spacing w:after="0" w:line="100" w:lineRule="atLeast"/>
        <w:rPr>
          <w:rFonts w:ascii="Times New Roman" w:hAnsi="Times New Roman"/>
          <w:sz w:val="24"/>
          <w:szCs w:val="24"/>
        </w:rPr>
      </w:pPr>
    </w:p>
    <w:p w:rsidR="008739CF" w:rsidRDefault="008739CF" w:rsidP="00AB0871">
      <w:pPr>
        <w:spacing w:after="0" w:line="360" w:lineRule="auto"/>
        <w:ind w:right="1366"/>
        <w:jc w:val="both"/>
        <w:rPr>
          <w:rFonts w:ascii="Times New Roman" w:hAnsi="Times New Roman"/>
          <w:sz w:val="24"/>
          <w:szCs w:val="24"/>
        </w:rPr>
      </w:pPr>
    </w:p>
    <w:p w:rsidR="008739CF" w:rsidRDefault="008739CF" w:rsidP="00AB0871">
      <w:pPr>
        <w:spacing w:after="0" w:line="360" w:lineRule="auto"/>
        <w:ind w:right="1366"/>
        <w:jc w:val="both"/>
        <w:rPr>
          <w:rFonts w:ascii="Times New Roman" w:hAnsi="Times New Roman"/>
          <w:sz w:val="36"/>
          <w:szCs w:val="36"/>
        </w:rPr>
      </w:pPr>
      <w:r>
        <w:rPr>
          <w:rFonts w:ascii="Times New Roman" w:hAnsi="Times New Roman"/>
          <w:sz w:val="28"/>
          <w:szCs w:val="28"/>
        </w:rPr>
        <w:t xml:space="preserve">                   </w:t>
      </w:r>
      <w:r>
        <w:rPr>
          <w:rFonts w:ascii="Times New Roman" w:hAnsi="Times New Roman"/>
          <w:w w:val="75"/>
          <w:sz w:val="36"/>
          <w:szCs w:val="36"/>
        </w:rPr>
        <w:t>OG</w:t>
      </w:r>
      <w:r>
        <w:rPr>
          <w:rFonts w:ascii="Times New Roman" w:hAnsi="Times New Roman"/>
          <w:spacing w:val="3"/>
          <w:w w:val="75"/>
          <w:sz w:val="36"/>
          <w:szCs w:val="36"/>
        </w:rPr>
        <w:t>Ó</w:t>
      </w:r>
      <w:r>
        <w:rPr>
          <w:rFonts w:ascii="Times New Roman" w:hAnsi="Times New Roman"/>
          <w:w w:val="75"/>
          <w:sz w:val="36"/>
          <w:szCs w:val="36"/>
        </w:rPr>
        <w:t xml:space="preserve">LNE KRYTERIA OCENIANIA </w:t>
      </w:r>
      <w:r>
        <w:rPr>
          <w:rFonts w:ascii="Times New Roman" w:hAnsi="Times New Roman"/>
          <w:w w:val="80"/>
          <w:sz w:val="36"/>
          <w:szCs w:val="36"/>
        </w:rPr>
        <w:t xml:space="preserve">DLA </w:t>
      </w:r>
      <w:r>
        <w:rPr>
          <w:rFonts w:ascii="Times New Roman" w:hAnsi="Times New Roman"/>
          <w:spacing w:val="1"/>
          <w:w w:val="80"/>
          <w:sz w:val="36"/>
          <w:szCs w:val="36"/>
        </w:rPr>
        <w:t>K</w:t>
      </w:r>
      <w:r>
        <w:rPr>
          <w:rFonts w:ascii="Times New Roman" w:hAnsi="Times New Roman"/>
          <w:w w:val="80"/>
          <w:sz w:val="36"/>
          <w:szCs w:val="36"/>
        </w:rPr>
        <w:t>LASY 8</w:t>
      </w:r>
    </w:p>
    <w:p w:rsidR="008739CF" w:rsidRDefault="008739CF" w:rsidP="00AB0871">
      <w:pPr>
        <w:spacing w:after="0" w:line="360" w:lineRule="auto"/>
        <w:jc w:val="both"/>
        <w:rPr>
          <w:rFonts w:ascii="Times New Roman" w:hAnsi="Times New Roman"/>
          <w:sz w:val="24"/>
          <w:szCs w:val="24"/>
        </w:rPr>
      </w:pPr>
    </w:p>
    <w:p w:rsidR="008739CF" w:rsidRDefault="008739CF" w:rsidP="00AB0871">
      <w:pPr>
        <w:spacing w:after="0" w:line="360" w:lineRule="auto"/>
        <w:ind w:left="115" w:right="-20"/>
        <w:jc w:val="both"/>
        <w:rPr>
          <w:rFonts w:ascii="Times New Roman" w:hAnsi="Times New Roman"/>
          <w:sz w:val="24"/>
          <w:szCs w:val="24"/>
        </w:rPr>
      </w:pPr>
      <w:r>
        <w:rPr>
          <w:rFonts w:ascii="Times New Roman" w:hAnsi="Times New Roman"/>
          <w:b/>
          <w:bCs/>
          <w:sz w:val="24"/>
          <w:szCs w:val="24"/>
        </w:rPr>
        <w:t>niedost</w:t>
      </w:r>
      <w:r>
        <w:rPr>
          <w:rFonts w:ascii="Times New Roman" w:hAnsi="Times New Roman"/>
          <w:b/>
          <w:bCs/>
          <w:spacing w:val="1"/>
          <w:sz w:val="24"/>
          <w:szCs w:val="24"/>
        </w:rPr>
        <w:t>a</w:t>
      </w:r>
      <w:r>
        <w:rPr>
          <w:rFonts w:ascii="Times New Roman" w:hAnsi="Times New Roman"/>
          <w:b/>
          <w:bCs/>
          <w:sz w:val="24"/>
          <w:szCs w:val="24"/>
        </w:rPr>
        <w:t>teczny</w:t>
      </w:r>
    </w:p>
    <w:p w:rsidR="008739CF" w:rsidRDefault="008739CF" w:rsidP="00C47A02">
      <w:pPr>
        <w:pStyle w:val="ListParagraph"/>
        <w:widowControl w:val="0"/>
        <w:numPr>
          <w:ilvl w:val="0"/>
          <w:numId w:val="213"/>
        </w:numPr>
        <w:spacing w:after="0" w:line="360" w:lineRule="auto"/>
        <w:ind w:right="62"/>
        <w:jc w:val="both"/>
        <w:rPr>
          <w:rFonts w:ascii="Times New Roman" w:hAnsi="Times New Roman"/>
          <w:sz w:val="24"/>
          <w:szCs w:val="24"/>
        </w:rPr>
      </w:pPr>
      <w:r>
        <w:rPr>
          <w:rFonts w:ascii="Times New Roman" w:hAnsi="Times New Roman"/>
          <w:sz w:val="24"/>
          <w:szCs w:val="24"/>
        </w:rPr>
        <w:t>po</w:t>
      </w:r>
      <w:r>
        <w:rPr>
          <w:rFonts w:ascii="Times New Roman" w:hAnsi="Times New Roman"/>
          <w:spacing w:val="-1"/>
          <w:sz w:val="24"/>
          <w:szCs w:val="24"/>
        </w:rPr>
        <w:t>z</w:t>
      </w:r>
      <w:r>
        <w:rPr>
          <w:rFonts w:ascii="Times New Roman" w:hAnsi="Times New Roman"/>
          <w:sz w:val="24"/>
          <w:szCs w:val="24"/>
        </w:rPr>
        <w:t xml:space="preserve">iom </w:t>
      </w:r>
      <w:r>
        <w:rPr>
          <w:rFonts w:ascii="Times New Roman" w:hAnsi="Times New Roman"/>
          <w:spacing w:val="-1"/>
          <w:sz w:val="24"/>
          <w:szCs w:val="24"/>
        </w:rPr>
        <w:t>u</w:t>
      </w:r>
      <w:r>
        <w:rPr>
          <w:rFonts w:ascii="Times New Roman" w:hAnsi="Times New Roman"/>
          <w:spacing w:val="1"/>
          <w:sz w:val="24"/>
          <w:szCs w:val="24"/>
        </w:rPr>
        <w:t>mie</w:t>
      </w:r>
      <w:r>
        <w:rPr>
          <w:rFonts w:ascii="Times New Roman" w:hAnsi="Times New Roman"/>
          <w:sz w:val="24"/>
          <w:szCs w:val="24"/>
        </w:rPr>
        <w:t>j</w:t>
      </w:r>
      <w:r>
        <w:rPr>
          <w:rFonts w:ascii="Times New Roman" w:hAnsi="Times New Roman"/>
          <w:spacing w:val="1"/>
          <w:sz w:val="24"/>
          <w:szCs w:val="24"/>
        </w:rPr>
        <w:t>ę</w:t>
      </w:r>
      <w:r>
        <w:rPr>
          <w:rFonts w:ascii="Times New Roman" w:hAnsi="Times New Roman"/>
          <w:spacing w:val="-1"/>
          <w:sz w:val="24"/>
          <w:szCs w:val="24"/>
        </w:rPr>
        <w:t>tn</w:t>
      </w:r>
      <w:r>
        <w:rPr>
          <w:rFonts w:ascii="Times New Roman" w:hAnsi="Times New Roman"/>
          <w:sz w:val="24"/>
          <w:szCs w:val="24"/>
        </w:rPr>
        <w:t>o</w:t>
      </w:r>
      <w:r>
        <w:rPr>
          <w:rFonts w:ascii="Times New Roman" w:hAnsi="Times New Roman"/>
          <w:spacing w:val="1"/>
          <w:sz w:val="24"/>
          <w:szCs w:val="24"/>
        </w:rPr>
        <w:t>ś</w:t>
      </w:r>
      <w:r>
        <w:rPr>
          <w:rFonts w:ascii="Times New Roman" w:hAnsi="Times New Roman"/>
          <w:sz w:val="24"/>
          <w:szCs w:val="24"/>
        </w:rPr>
        <w:t xml:space="preserve">ci i </w:t>
      </w:r>
      <w:r>
        <w:rPr>
          <w:rFonts w:ascii="Times New Roman" w:hAnsi="Times New Roman"/>
          <w:spacing w:val="-1"/>
          <w:sz w:val="24"/>
          <w:szCs w:val="24"/>
        </w:rPr>
        <w:t>w</w:t>
      </w:r>
      <w:r>
        <w:rPr>
          <w:rFonts w:ascii="Times New Roman" w:hAnsi="Times New Roman"/>
          <w:spacing w:val="1"/>
          <w:sz w:val="24"/>
          <w:szCs w:val="24"/>
        </w:rPr>
        <w:t>ia</w:t>
      </w:r>
      <w:r>
        <w:rPr>
          <w:rFonts w:ascii="Times New Roman" w:hAnsi="Times New Roman"/>
          <w:sz w:val="24"/>
          <w:szCs w:val="24"/>
        </w:rPr>
        <w:t>do</w:t>
      </w:r>
      <w:r>
        <w:rPr>
          <w:rFonts w:ascii="Times New Roman" w:hAnsi="Times New Roman"/>
          <w:spacing w:val="1"/>
          <w:sz w:val="24"/>
          <w:szCs w:val="24"/>
        </w:rPr>
        <w:t>m</w:t>
      </w:r>
      <w:r>
        <w:rPr>
          <w:rFonts w:ascii="Times New Roman" w:hAnsi="Times New Roman"/>
          <w:sz w:val="24"/>
          <w:szCs w:val="24"/>
        </w:rPr>
        <w:t>o</w:t>
      </w:r>
      <w:r>
        <w:rPr>
          <w:rFonts w:ascii="Times New Roman" w:hAnsi="Times New Roman"/>
          <w:spacing w:val="1"/>
          <w:sz w:val="24"/>
          <w:szCs w:val="24"/>
        </w:rPr>
        <w:t>ś</w:t>
      </w:r>
      <w:r>
        <w:rPr>
          <w:rFonts w:ascii="Times New Roman" w:hAnsi="Times New Roman"/>
          <w:sz w:val="24"/>
          <w:szCs w:val="24"/>
        </w:rPr>
        <w:t>ci o</w:t>
      </w:r>
      <w:r>
        <w:rPr>
          <w:rFonts w:ascii="Times New Roman" w:hAnsi="Times New Roman"/>
          <w:spacing w:val="1"/>
          <w:sz w:val="24"/>
          <w:szCs w:val="24"/>
        </w:rPr>
        <w:t>b</w:t>
      </w:r>
      <w:r>
        <w:rPr>
          <w:rFonts w:ascii="Times New Roman" w:hAnsi="Times New Roman"/>
          <w:sz w:val="24"/>
          <w:szCs w:val="24"/>
        </w:rPr>
        <w:t>j</w:t>
      </w:r>
      <w:r>
        <w:rPr>
          <w:rFonts w:ascii="Times New Roman" w:hAnsi="Times New Roman"/>
          <w:spacing w:val="1"/>
          <w:sz w:val="24"/>
          <w:szCs w:val="24"/>
        </w:rPr>
        <w:t>ę</w:t>
      </w:r>
      <w:r>
        <w:rPr>
          <w:rFonts w:ascii="Times New Roman" w:hAnsi="Times New Roman"/>
          <w:spacing w:val="-1"/>
          <w:sz w:val="24"/>
          <w:szCs w:val="24"/>
        </w:rPr>
        <w:t>t</w:t>
      </w:r>
      <w:r>
        <w:rPr>
          <w:rFonts w:ascii="Times New Roman" w:hAnsi="Times New Roman"/>
          <w:sz w:val="24"/>
          <w:szCs w:val="24"/>
        </w:rPr>
        <w:t xml:space="preserve">ych </w:t>
      </w:r>
      <w:r>
        <w:rPr>
          <w:rFonts w:ascii="Times New Roman" w:hAnsi="Times New Roman"/>
          <w:spacing w:val="-1"/>
          <w:sz w:val="24"/>
          <w:szCs w:val="24"/>
        </w:rPr>
        <w:t>w</w:t>
      </w:r>
      <w:r>
        <w:rPr>
          <w:rFonts w:ascii="Times New Roman" w:hAnsi="Times New Roman"/>
          <w:sz w:val="24"/>
          <w:szCs w:val="24"/>
        </w:rPr>
        <w:t>y</w:t>
      </w:r>
      <w:r>
        <w:rPr>
          <w:rFonts w:ascii="Times New Roman" w:hAnsi="Times New Roman"/>
          <w:spacing w:val="1"/>
          <w:sz w:val="24"/>
          <w:szCs w:val="24"/>
        </w:rPr>
        <w:t>maga</w:t>
      </w:r>
      <w:r>
        <w:rPr>
          <w:rFonts w:ascii="Times New Roman" w:hAnsi="Times New Roman"/>
          <w:spacing w:val="-1"/>
          <w:sz w:val="24"/>
          <w:szCs w:val="24"/>
        </w:rPr>
        <w:t>n</w:t>
      </w:r>
      <w:r>
        <w:rPr>
          <w:rFonts w:ascii="Times New Roman" w:hAnsi="Times New Roman"/>
          <w:spacing w:val="1"/>
          <w:sz w:val="24"/>
          <w:szCs w:val="24"/>
        </w:rPr>
        <w:t>iam</w:t>
      </w:r>
      <w:r>
        <w:rPr>
          <w:rFonts w:ascii="Times New Roman" w:hAnsi="Times New Roman"/>
          <w:sz w:val="24"/>
          <w:szCs w:val="24"/>
        </w:rPr>
        <w:t xml:space="preserve">i </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u</w:t>
      </w:r>
      <w:r>
        <w:rPr>
          <w:rFonts w:ascii="Times New Roman" w:hAnsi="Times New Roman"/>
          <w:spacing w:val="1"/>
          <w:sz w:val="24"/>
          <w:szCs w:val="24"/>
        </w:rPr>
        <w:t>ka</w:t>
      </w:r>
      <w:r>
        <w:rPr>
          <w:rFonts w:ascii="Times New Roman" w:hAnsi="Times New Roman"/>
          <w:sz w:val="24"/>
          <w:szCs w:val="24"/>
        </w:rPr>
        <w:t>cyj</w:t>
      </w:r>
      <w:r>
        <w:rPr>
          <w:rFonts w:ascii="Times New Roman" w:hAnsi="Times New Roman"/>
          <w:spacing w:val="-1"/>
          <w:sz w:val="24"/>
          <w:szCs w:val="24"/>
        </w:rPr>
        <w:t>n</w:t>
      </w:r>
      <w:r>
        <w:rPr>
          <w:rFonts w:ascii="Times New Roman" w:hAnsi="Times New Roman"/>
          <w:sz w:val="24"/>
          <w:szCs w:val="24"/>
        </w:rPr>
        <w:t>y</w:t>
      </w:r>
      <w:r>
        <w:rPr>
          <w:rFonts w:ascii="Times New Roman" w:hAnsi="Times New Roman"/>
          <w:spacing w:val="1"/>
          <w:sz w:val="24"/>
          <w:szCs w:val="24"/>
        </w:rPr>
        <w:t>m</w:t>
      </w:r>
      <w:r>
        <w:rPr>
          <w:rFonts w:ascii="Times New Roman" w:hAnsi="Times New Roman"/>
          <w:sz w:val="24"/>
          <w:szCs w:val="24"/>
        </w:rPr>
        <w:t xml:space="preserve">i </w:t>
      </w:r>
      <w:r>
        <w:rPr>
          <w:rFonts w:ascii="Times New Roman" w:hAnsi="Times New Roman"/>
          <w:spacing w:val="1"/>
          <w:sz w:val="24"/>
          <w:szCs w:val="24"/>
        </w:rPr>
        <w:t>k</w:t>
      </w:r>
      <w:r>
        <w:rPr>
          <w:rFonts w:ascii="Times New Roman" w:hAnsi="Times New Roman"/>
          <w:spacing w:val="-1"/>
          <w:sz w:val="24"/>
          <w:szCs w:val="24"/>
        </w:rPr>
        <w:t>l</w:t>
      </w:r>
      <w:r>
        <w:rPr>
          <w:rFonts w:ascii="Times New Roman" w:hAnsi="Times New Roman"/>
          <w:spacing w:val="1"/>
          <w:sz w:val="24"/>
          <w:szCs w:val="24"/>
        </w:rPr>
        <w:t xml:space="preserve">asy </w:t>
      </w:r>
      <w:r>
        <w:rPr>
          <w:rFonts w:ascii="Times New Roman" w:hAnsi="Times New Roman"/>
          <w:sz w:val="24"/>
          <w:szCs w:val="24"/>
        </w:rPr>
        <w:t>8 uni</w:t>
      </w:r>
      <w:r>
        <w:rPr>
          <w:rFonts w:ascii="Times New Roman" w:hAnsi="Times New Roman"/>
          <w:spacing w:val="1"/>
          <w:sz w:val="24"/>
          <w:szCs w:val="24"/>
        </w:rPr>
        <w:t>em</w:t>
      </w:r>
      <w:r>
        <w:rPr>
          <w:rFonts w:ascii="Times New Roman" w:hAnsi="Times New Roman"/>
          <w:sz w:val="24"/>
          <w:szCs w:val="24"/>
        </w:rPr>
        <w:t>o</w:t>
      </w:r>
      <w:r>
        <w:rPr>
          <w:rFonts w:ascii="Times New Roman" w:hAnsi="Times New Roman"/>
          <w:spacing w:val="-1"/>
          <w:sz w:val="24"/>
          <w:szCs w:val="24"/>
        </w:rPr>
        <w:t>ż</w:t>
      </w:r>
      <w:r>
        <w:rPr>
          <w:rFonts w:ascii="Times New Roman" w:hAnsi="Times New Roman"/>
          <w:sz w:val="24"/>
          <w:szCs w:val="24"/>
        </w:rPr>
        <w:t>liwia osi</w:t>
      </w:r>
      <w:r>
        <w:rPr>
          <w:rFonts w:ascii="Times New Roman" w:hAnsi="Times New Roman"/>
          <w:spacing w:val="1"/>
          <w:sz w:val="24"/>
          <w:szCs w:val="24"/>
        </w:rPr>
        <w:t>ąga</w:t>
      </w:r>
      <w:r>
        <w:rPr>
          <w:rFonts w:ascii="Times New Roman" w:hAnsi="Times New Roman"/>
          <w:spacing w:val="-1"/>
          <w:sz w:val="24"/>
          <w:szCs w:val="24"/>
        </w:rPr>
        <w:t>n</w:t>
      </w:r>
      <w:r>
        <w:rPr>
          <w:rFonts w:ascii="Times New Roman" w:hAnsi="Times New Roman"/>
          <w:sz w:val="24"/>
          <w:szCs w:val="24"/>
        </w:rPr>
        <w:t>ie c</w:t>
      </w:r>
      <w:r>
        <w:rPr>
          <w:rFonts w:ascii="Times New Roman" w:hAnsi="Times New Roman"/>
          <w:spacing w:val="1"/>
          <w:sz w:val="24"/>
          <w:szCs w:val="24"/>
        </w:rPr>
        <w:t>e</w:t>
      </w:r>
      <w:r>
        <w:rPr>
          <w:rFonts w:ascii="Times New Roman" w:hAnsi="Times New Roman"/>
          <w:sz w:val="24"/>
          <w:szCs w:val="24"/>
        </w:rPr>
        <w:t>lów polonistyc</w:t>
      </w:r>
      <w:r>
        <w:rPr>
          <w:rFonts w:ascii="Times New Roman" w:hAnsi="Times New Roman"/>
          <w:spacing w:val="-1"/>
          <w:sz w:val="24"/>
          <w:szCs w:val="24"/>
        </w:rPr>
        <w:t>z</w:t>
      </w:r>
      <w:r>
        <w:rPr>
          <w:rFonts w:ascii="Times New Roman" w:hAnsi="Times New Roman"/>
          <w:sz w:val="24"/>
          <w:szCs w:val="24"/>
        </w:rPr>
        <w:t>nych</w:t>
      </w:r>
    </w:p>
    <w:p w:rsidR="008739CF" w:rsidRDefault="008739CF" w:rsidP="00C47A02">
      <w:pPr>
        <w:pStyle w:val="ListParagraph"/>
        <w:widowControl w:val="0"/>
        <w:numPr>
          <w:ilvl w:val="0"/>
          <w:numId w:val="213"/>
        </w:numPr>
        <w:spacing w:after="0" w:line="360" w:lineRule="auto"/>
        <w:ind w:right="-20"/>
        <w:jc w:val="both"/>
        <w:rPr>
          <w:rFonts w:ascii="Times New Roman" w:hAnsi="Times New Roman"/>
          <w:sz w:val="24"/>
          <w:szCs w:val="24"/>
        </w:rPr>
      </w:pPr>
      <w:r>
        <w:rPr>
          <w:rFonts w:ascii="Times New Roman" w:hAnsi="Times New Roman"/>
          <w:spacing w:val="-1"/>
          <w:position w:val="3"/>
          <w:sz w:val="24"/>
          <w:szCs w:val="24"/>
        </w:rPr>
        <w:t>u</w:t>
      </w:r>
      <w:r>
        <w:rPr>
          <w:rFonts w:ascii="Times New Roman" w:hAnsi="Times New Roman"/>
          <w:position w:val="3"/>
          <w:sz w:val="24"/>
          <w:szCs w:val="24"/>
        </w:rPr>
        <w:t>c</w:t>
      </w:r>
      <w:r>
        <w:rPr>
          <w:rFonts w:ascii="Times New Roman" w:hAnsi="Times New Roman"/>
          <w:spacing w:val="-1"/>
          <w:position w:val="3"/>
          <w:sz w:val="24"/>
          <w:szCs w:val="24"/>
        </w:rPr>
        <w:t>z</w:t>
      </w:r>
      <w:r>
        <w:rPr>
          <w:rFonts w:ascii="Times New Roman" w:hAnsi="Times New Roman"/>
          <w:spacing w:val="1"/>
          <w:position w:val="3"/>
          <w:sz w:val="24"/>
          <w:szCs w:val="24"/>
        </w:rPr>
        <w:t>e</w:t>
      </w:r>
      <w:r>
        <w:rPr>
          <w:rFonts w:ascii="Times New Roman" w:hAnsi="Times New Roman"/>
          <w:position w:val="3"/>
          <w:sz w:val="24"/>
          <w:szCs w:val="24"/>
        </w:rPr>
        <w:t xml:space="preserve">ń </w:t>
      </w:r>
      <w:r>
        <w:rPr>
          <w:rFonts w:ascii="Times New Roman" w:hAnsi="Times New Roman"/>
          <w:spacing w:val="-1"/>
          <w:position w:val="3"/>
          <w:sz w:val="24"/>
          <w:szCs w:val="24"/>
        </w:rPr>
        <w:t>n</w:t>
      </w:r>
      <w:r>
        <w:rPr>
          <w:rFonts w:ascii="Times New Roman" w:hAnsi="Times New Roman"/>
          <w:spacing w:val="1"/>
          <w:position w:val="3"/>
          <w:sz w:val="24"/>
          <w:szCs w:val="24"/>
        </w:rPr>
        <w:t>i</w:t>
      </w:r>
      <w:r>
        <w:rPr>
          <w:rFonts w:ascii="Times New Roman" w:hAnsi="Times New Roman"/>
          <w:position w:val="3"/>
          <w:sz w:val="24"/>
          <w:szCs w:val="24"/>
        </w:rPr>
        <w:t>e po</w:t>
      </w:r>
      <w:r>
        <w:rPr>
          <w:rFonts w:ascii="Times New Roman" w:hAnsi="Times New Roman"/>
          <w:spacing w:val="-1"/>
          <w:position w:val="3"/>
          <w:sz w:val="24"/>
          <w:szCs w:val="24"/>
        </w:rPr>
        <w:t>t</w:t>
      </w:r>
      <w:r>
        <w:rPr>
          <w:rFonts w:ascii="Times New Roman" w:hAnsi="Times New Roman"/>
          <w:position w:val="3"/>
          <w:sz w:val="24"/>
          <w:szCs w:val="24"/>
        </w:rPr>
        <w:t>r</w:t>
      </w:r>
      <w:r>
        <w:rPr>
          <w:rFonts w:ascii="Times New Roman" w:hAnsi="Times New Roman"/>
          <w:spacing w:val="1"/>
          <w:position w:val="3"/>
          <w:sz w:val="24"/>
          <w:szCs w:val="24"/>
        </w:rPr>
        <w:t>a</w:t>
      </w:r>
      <w:r>
        <w:rPr>
          <w:rFonts w:ascii="Times New Roman" w:hAnsi="Times New Roman"/>
          <w:position w:val="3"/>
          <w:sz w:val="24"/>
          <w:szCs w:val="24"/>
        </w:rPr>
        <w:t xml:space="preserve">ﬁ </w:t>
      </w:r>
      <w:r>
        <w:rPr>
          <w:rFonts w:ascii="Times New Roman" w:hAnsi="Times New Roman"/>
          <w:spacing w:val="-1"/>
          <w:position w:val="3"/>
          <w:sz w:val="24"/>
          <w:szCs w:val="24"/>
        </w:rPr>
        <w:t>w</w:t>
      </w:r>
      <w:r>
        <w:rPr>
          <w:rFonts w:ascii="Times New Roman" w:hAnsi="Times New Roman"/>
          <w:position w:val="3"/>
          <w:sz w:val="24"/>
          <w:szCs w:val="24"/>
        </w:rPr>
        <w:t>y</w:t>
      </w:r>
      <w:r>
        <w:rPr>
          <w:rFonts w:ascii="Times New Roman" w:hAnsi="Times New Roman"/>
          <w:spacing w:val="1"/>
          <w:position w:val="3"/>
          <w:sz w:val="24"/>
          <w:szCs w:val="24"/>
        </w:rPr>
        <w:t>k</w:t>
      </w:r>
      <w:r>
        <w:rPr>
          <w:rFonts w:ascii="Times New Roman" w:hAnsi="Times New Roman"/>
          <w:position w:val="3"/>
          <w:sz w:val="24"/>
          <w:szCs w:val="24"/>
        </w:rPr>
        <w:t>o</w:t>
      </w:r>
      <w:r>
        <w:rPr>
          <w:rFonts w:ascii="Times New Roman" w:hAnsi="Times New Roman"/>
          <w:spacing w:val="-1"/>
          <w:position w:val="3"/>
          <w:sz w:val="24"/>
          <w:szCs w:val="24"/>
        </w:rPr>
        <w:t>n</w:t>
      </w:r>
      <w:r>
        <w:rPr>
          <w:rFonts w:ascii="Times New Roman" w:hAnsi="Times New Roman"/>
          <w:spacing w:val="1"/>
          <w:position w:val="3"/>
          <w:sz w:val="24"/>
          <w:szCs w:val="24"/>
        </w:rPr>
        <w:t>a</w:t>
      </w:r>
      <w:r>
        <w:rPr>
          <w:rFonts w:ascii="Times New Roman" w:hAnsi="Times New Roman"/>
          <w:position w:val="3"/>
          <w:sz w:val="24"/>
          <w:szCs w:val="24"/>
        </w:rPr>
        <w:t xml:space="preserve">ć </w:t>
      </w:r>
      <w:r>
        <w:rPr>
          <w:rFonts w:ascii="Times New Roman" w:hAnsi="Times New Roman"/>
          <w:spacing w:val="-1"/>
          <w:position w:val="3"/>
          <w:sz w:val="24"/>
          <w:szCs w:val="24"/>
        </w:rPr>
        <w:t>z</w:t>
      </w:r>
      <w:r>
        <w:rPr>
          <w:rFonts w:ascii="Times New Roman" w:hAnsi="Times New Roman"/>
          <w:spacing w:val="1"/>
          <w:position w:val="3"/>
          <w:sz w:val="24"/>
          <w:szCs w:val="24"/>
        </w:rPr>
        <w:t>a</w:t>
      </w:r>
      <w:r>
        <w:rPr>
          <w:rFonts w:ascii="Times New Roman" w:hAnsi="Times New Roman"/>
          <w:position w:val="3"/>
          <w:sz w:val="24"/>
          <w:szCs w:val="24"/>
        </w:rPr>
        <w:t>d</w:t>
      </w:r>
      <w:r>
        <w:rPr>
          <w:rFonts w:ascii="Times New Roman" w:hAnsi="Times New Roman"/>
          <w:spacing w:val="1"/>
          <w:position w:val="3"/>
          <w:sz w:val="24"/>
          <w:szCs w:val="24"/>
        </w:rPr>
        <w:t>a</w:t>
      </w:r>
      <w:r>
        <w:rPr>
          <w:rFonts w:ascii="Times New Roman" w:hAnsi="Times New Roman"/>
          <w:position w:val="3"/>
          <w:sz w:val="24"/>
          <w:szCs w:val="24"/>
        </w:rPr>
        <w:t xml:space="preserve">ń o </w:t>
      </w:r>
      <w:r>
        <w:rPr>
          <w:rFonts w:ascii="Times New Roman" w:hAnsi="Times New Roman"/>
          <w:spacing w:val="-1"/>
          <w:position w:val="3"/>
          <w:sz w:val="24"/>
          <w:szCs w:val="24"/>
        </w:rPr>
        <w:t>n</w:t>
      </w:r>
      <w:r>
        <w:rPr>
          <w:rFonts w:ascii="Times New Roman" w:hAnsi="Times New Roman"/>
          <w:spacing w:val="1"/>
          <w:position w:val="3"/>
          <w:sz w:val="24"/>
          <w:szCs w:val="24"/>
        </w:rPr>
        <w:t>ie</w:t>
      </w:r>
      <w:r>
        <w:rPr>
          <w:rFonts w:ascii="Times New Roman" w:hAnsi="Times New Roman"/>
          <w:spacing w:val="-1"/>
          <w:position w:val="3"/>
          <w:sz w:val="24"/>
          <w:szCs w:val="24"/>
        </w:rPr>
        <w:t>w</w:t>
      </w:r>
      <w:r>
        <w:rPr>
          <w:rFonts w:ascii="Times New Roman" w:hAnsi="Times New Roman"/>
          <w:position w:val="3"/>
          <w:sz w:val="24"/>
          <w:szCs w:val="24"/>
        </w:rPr>
        <w:t>i</w:t>
      </w:r>
      <w:r>
        <w:rPr>
          <w:rFonts w:ascii="Times New Roman" w:hAnsi="Times New Roman"/>
          <w:spacing w:val="1"/>
          <w:position w:val="3"/>
          <w:sz w:val="24"/>
          <w:szCs w:val="24"/>
        </w:rPr>
        <w:t>e</w:t>
      </w:r>
      <w:r>
        <w:rPr>
          <w:rFonts w:ascii="Times New Roman" w:hAnsi="Times New Roman"/>
          <w:spacing w:val="-1"/>
          <w:position w:val="3"/>
          <w:sz w:val="24"/>
          <w:szCs w:val="24"/>
        </w:rPr>
        <w:t>l</w:t>
      </w:r>
      <w:r>
        <w:rPr>
          <w:rFonts w:ascii="Times New Roman" w:hAnsi="Times New Roman"/>
          <w:spacing w:val="1"/>
          <w:position w:val="3"/>
          <w:sz w:val="24"/>
          <w:szCs w:val="24"/>
        </w:rPr>
        <w:t>ki</w:t>
      </w:r>
      <w:r>
        <w:rPr>
          <w:rFonts w:ascii="Times New Roman" w:hAnsi="Times New Roman"/>
          <w:position w:val="3"/>
          <w:sz w:val="24"/>
          <w:szCs w:val="24"/>
        </w:rPr>
        <w:t>m po</w:t>
      </w:r>
      <w:r>
        <w:rPr>
          <w:rFonts w:ascii="Times New Roman" w:hAnsi="Times New Roman"/>
          <w:spacing w:val="-1"/>
          <w:position w:val="3"/>
          <w:sz w:val="24"/>
          <w:szCs w:val="24"/>
        </w:rPr>
        <w:t>z</w:t>
      </w:r>
      <w:r>
        <w:rPr>
          <w:rFonts w:ascii="Times New Roman" w:hAnsi="Times New Roman"/>
          <w:spacing w:val="1"/>
          <w:position w:val="3"/>
          <w:sz w:val="24"/>
          <w:szCs w:val="24"/>
        </w:rPr>
        <w:t>i</w:t>
      </w:r>
      <w:r>
        <w:rPr>
          <w:rFonts w:ascii="Times New Roman" w:hAnsi="Times New Roman"/>
          <w:position w:val="3"/>
          <w:sz w:val="24"/>
          <w:szCs w:val="24"/>
        </w:rPr>
        <w:t>o</w:t>
      </w:r>
      <w:r>
        <w:rPr>
          <w:rFonts w:ascii="Times New Roman" w:hAnsi="Times New Roman"/>
          <w:spacing w:val="1"/>
          <w:position w:val="3"/>
          <w:sz w:val="24"/>
          <w:szCs w:val="24"/>
        </w:rPr>
        <w:t>mi</w:t>
      </w:r>
      <w:r>
        <w:rPr>
          <w:rFonts w:ascii="Times New Roman" w:hAnsi="Times New Roman"/>
          <w:position w:val="3"/>
          <w:sz w:val="24"/>
          <w:szCs w:val="24"/>
        </w:rPr>
        <w:t xml:space="preserve">e </w:t>
      </w:r>
      <w:r>
        <w:rPr>
          <w:rFonts w:ascii="Times New Roman" w:hAnsi="Times New Roman"/>
          <w:spacing w:val="-1"/>
          <w:position w:val="3"/>
          <w:sz w:val="24"/>
          <w:szCs w:val="24"/>
        </w:rPr>
        <w:t>t</w:t>
      </w:r>
      <w:r>
        <w:rPr>
          <w:rFonts w:ascii="Times New Roman" w:hAnsi="Times New Roman"/>
          <w:spacing w:val="1"/>
          <w:position w:val="3"/>
          <w:sz w:val="24"/>
          <w:szCs w:val="24"/>
        </w:rPr>
        <w:t>r</w:t>
      </w:r>
      <w:r>
        <w:rPr>
          <w:rFonts w:ascii="Times New Roman" w:hAnsi="Times New Roman"/>
          <w:spacing w:val="-1"/>
          <w:position w:val="3"/>
          <w:sz w:val="24"/>
          <w:szCs w:val="24"/>
        </w:rPr>
        <w:t>u</w:t>
      </w:r>
      <w:r>
        <w:rPr>
          <w:rFonts w:ascii="Times New Roman" w:hAnsi="Times New Roman"/>
          <w:position w:val="3"/>
          <w:sz w:val="24"/>
          <w:szCs w:val="24"/>
        </w:rPr>
        <w:t>d</w:t>
      </w:r>
      <w:r>
        <w:rPr>
          <w:rFonts w:ascii="Times New Roman" w:hAnsi="Times New Roman"/>
          <w:spacing w:val="-1"/>
          <w:position w:val="3"/>
          <w:sz w:val="24"/>
          <w:szCs w:val="24"/>
        </w:rPr>
        <w:t>n</w:t>
      </w:r>
      <w:r>
        <w:rPr>
          <w:rFonts w:ascii="Times New Roman" w:hAnsi="Times New Roman"/>
          <w:position w:val="3"/>
          <w:sz w:val="24"/>
          <w:szCs w:val="24"/>
        </w:rPr>
        <w:t>o</w:t>
      </w:r>
      <w:r>
        <w:rPr>
          <w:rFonts w:ascii="Times New Roman" w:hAnsi="Times New Roman"/>
          <w:spacing w:val="1"/>
          <w:position w:val="3"/>
          <w:sz w:val="24"/>
          <w:szCs w:val="24"/>
        </w:rPr>
        <w:t>ś</w:t>
      </w:r>
      <w:r>
        <w:rPr>
          <w:rFonts w:ascii="Times New Roman" w:hAnsi="Times New Roman"/>
          <w:position w:val="3"/>
          <w:sz w:val="24"/>
          <w:szCs w:val="24"/>
        </w:rPr>
        <w:t>ci</w:t>
      </w:r>
    </w:p>
    <w:p w:rsidR="008739CF" w:rsidRDefault="008739CF" w:rsidP="00AB0871">
      <w:pPr>
        <w:spacing w:after="0" w:line="360" w:lineRule="auto"/>
        <w:ind w:left="115" w:right="-20"/>
        <w:jc w:val="both"/>
        <w:rPr>
          <w:rFonts w:ascii="Times New Roman" w:hAnsi="Times New Roman"/>
          <w:sz w:val="24"/>
          <w:szCs w:val="24"/>
        </w:rPr>
      </w:pPr>
      <w:r>
        <w:rPr>
          <w:rFonts w:ascii="Times New Roman" w:hAnsi="Times New Roman"/>
          <w:b/>
          <w:bCs/>
          <w:spacing w:val="1"/>
          <w:sz w:val="24"/>
          <w:szCs w:val="24"/>
        </w:rPr>
        <w:t>d</w:t>
      </w:r>
      <w:r>
        <w:rPr>
          <w:rFonts w:ascii="Times New Roman" w:hAnsi="Times New Roman"/>
          <w:b/>
          <w:bCs/>
          <w:sz w:val="24"/>
          <w:szCs w:val="24"/>
        </w:rPr>
        <w:t>o</w:t>
      </w:r>
      <w:r>
        <w:rPr>
          <w:rFonts w:ascii="Times New Roman" w:hAnsi="Times New Roman"/>
          <w:b/>
          <w:bCs/>
          <w:spacing w:val="1"/>
          <w:sz w:val="24"/>
          <w:szCs w:val="24"/>
        </w:rPr>
        <w:t>pu</w:t>
      </w:r>
      <w:r>
        <w:rPr>
          <w:rFonts w:ascii="Times New Roman" w:hAnsi="Times New Roman"/>
          <w:b/>
          <w:bCs/>
          <w:sz w:val="24"/>
          <w:szCs w:val="24"/>
        </w:rPr>
        <w:t>sz</w:t>
      </w:r>
      <w:r>
        <w:rPr>
          <w:rFonts w:ascii="Times New Roman" w:hAnsi="Times New Roman"/>
          <w:b/>
          <w:bCs/>
          <w:spacing w:val="-1"/>
          <w:sz w:val="24"/>
          <w:szCs w:val="24"/>
        </w:rPr>
        <w:t>c</w:t>
      </w:r>
      <w:r>
        <w:rPr>
          <w:rFonts w:ascii="Times New Roman" w:hAnsi="Times New Roman"/>
          <w:b/>
          <w:bCs/>
          <w:sz w:val="24"/>
          <w:szCs w:val="24"/>
        </w:rPr>
        <w:t>z</w:t>
      </w:r>
      <w:r>
        <w:rPr>
          <w:rFonts w:ascii="Times New Roman" w:hAnsi="Times New Roman"/>
          <w:b/>
          <w:bCs/>
          <w:spacing w:val="1"/>
          <w:sz w:val="24"/>
          <w:szCs w:val="24"/>
        </w:rPr>
        <w:t>ają</w:t>
      </w:r>
      <w:r>
        <w:rPr>
          <w:rFonts w:ascii="Times New Roman" w:hAnsi="Times New Roman"/>
          <w:b/>
          <w:bCs/>
          <w:spacing w:val="-1"/>
          <w:sz w:val="24"/>
          <w:szCs w:val="24"/>
        </w:rPr>
        <w:t>c</w:t>
      </w:r>
      <w:r>
        <w:rPr>
          <w:rFonts w:ascii="Times New Roman" w:hAnsi="Times New Roman"/>
          <w:b/>
          <w:bCs/>
          <w:sz w:val="24"/>
          <w:szCs w:val="24"/>
        </w:rPr>
        <w:t>y</w:t>
      </w:r>
    </w:p>
    <w:p w:rsidR="008739CF" w:rsidRDefault="008739CF" w:rsidP="00C47A02">
      <w:pPr>
        <w:pStyle w:val="ListParagraph"/>
        <w:widowControl w:val="0"/>
        <w:numPr>
          <w:ilvl w:val="0"/>
          <w:numId w:val="214"/>
        </w:numPr>
        <w:spacing w:after="0" w:line="360" w:lineRule="auto"/>
        <w:ind w:right="64"/>
        <w:jc w:val="both"/>
        <w:rPr>
          <w:rFonts w:ascii="Times New Roman" w:hAnsi="Times New Roman"/>
          <w:sz w:val="24"/>
          <w:szCs w:val="24"/>
        </w:rPr>
      </w:pPr>
      <w:r>
        <w:rPr>
          <w:rFonts w:ascii="Times New Roman" w:hAnsi="Times New Roman"/>
          <w:sz w:val="24"/>
          <w:szCs w:val="24"/>
        </w:rPr>
        <w:t>po</w:t>
      </w:r>
      <w:r>
        <w:rPr>
          <w:rFonts w:ascii="Times New Roman" w:hAnsi="Times New Roman"/>
          <w:spacing w:val="-1"/>
          <w:sz w:val="24"/>
          <w:szCs w:val="24"/>
        </w:rPr>
        <w:t>z</w:t>
      </w:r>
      <w:r>
        <w:rPr>
          <w:rFonts w:ascii="Times New Roman" w:hAnsi="Times New Roman"/>
          <w:sz w:val="24"/>
          <w:szCs w:val="24"/>
        </w:rPr>
        <w:t xml:space="preserve">iom </w:t>
      </w:r>
      <w:r>
        <w:rPr>
          <w:rFonts w:ascii="Times New Roman" w:hAnsi="Times New Roman"/>
          <w:spacing w:val="-1"/>
          <w:sz w:val="24"/>
          <w:szCs w:val="24"/>
        </w:rPr>
        <w:t>u</w:t>
      </w:r>
      <w:r>
        <w:rPr>
          <w:rFonts w:ascii="Times New Roman" w:hAnsi="Times New Roman"/>
          <w:spacing w:val="1"/>
          <w:sz w:val="24"/>
          <w:szCs w:val="24"/>
        </w:rPr>
        <w:t>mie</w:t>
      </w:r>
      <w:r>
        <w:rPr>
          <w:rFonts w:ascii="Times New Roman" w:hAnsi="Times New Roman"/>
          <w:sz w:val="24"/>
          <w:szCs w:val="24"/>
        </w:rPr>
        <w:t>j</w:t>
      </w:r>
      <w:r>
        <w:rPr>
          <w:rFonts w:ascii="Times New Roman" w:hAnsi="Times New Roman"/>
          <w:spacing w:val="1"/>
          <w:sz w:val="24"/>
          <w:szCs w:val="24"/>
        </w:rPr>
        <w:t>ę</w:t>
      </w:r>
      <w:r>
        <w:rPr>
          <w:rFonts w:ascii="Times New Roman" w:hAnsi="Times New Roman"/>
          <w:spacing w:val="-1"/>
          <w:sz w:val="24"/>
          <w:szCs w:val="24"/>
        </w:rPr>
        <w:t>tn</w:t>
      </w:r>
      <w:r>
        <w:rPr>
          <w:rFonts w:ascii="Times New Roman" w:hAnsi="Times New Roman"/>
          <w:sz w:val="24"/>
          <w:szCs w:val="24"/>
        </w:rPr>
        <w:t>o</w:t>
      </w:r>
      <w:r>
        <w:rPr>
          <w:rFonts w:ascii="Times New Roman" w:hAnsi="Times New Roman"/>
          <w:spacing w:val="1"/>
          <w:sz w:val="24"/>
          <w:szCs w:val="24"/>
        </w:rPr>
        <w:t>ś</w:t>
      </w:r>
      <w:r>
        <w:rPr>
          <w:rFonts w:ascii="Times New Roman" w:hAnsi="Times New Roman"/>
          <w:sz w:val="24"/>
          <w:szCs w:val="24"/>
        </w:rPr>
        <w:t xml:space="preserve">ci i </w:t>
      </w:r>
      <w:r>
        <w:rPr>
          <w:rFonts w:ascii="Times New Roman" w:hAnsi="Times New Roman"/>
          <w:spacing w:val="-1"/>
          <w:sz w:val="24"/>
          <w:szCs w:val="24"/>
        </w:rPr>
        <w:t>w</w:t>
      </w:r>
      <w:r>
        <w:rPr>
          <w:rFonts w:ascii="Times New Roman" w:hAnsi="Times New Roman"/>
          <w:spacing w:val="1"/>
          <w:sz w:val="24"/>
          <w:szCs w:val="24"/>
        </w:rPr>
        <w:t>ia</w:t>
      </w:r>
      <w:r>
        <w:rPr>
          <w:rFonts w:ascii="Times New Roman" w:hAnsi="Times New Roman"/>
          <w:sz w:val="24"/>
          <w:szCs w:val="24"/>
        </w:rPr>
        <w:t>do</w:t>
      </w:r>
      <w:r>
        <w:rPr>
          <w:rFonts w:ascii="Times New Roman" w:hAnsi="Times New Roman"/>
          <w:spacing w:val="1"/>
          <w:sz w:val="24"/>
          <w:szCs w:val="24"/>
        </w:rPr>
        <w:t>m</w:t>
      </w:r>
      <w:r>
        <w:rPr>
          <w:rFonts w:ascii="Times New Roman" w:hAnsi="Times New Roman"/>
          <w:sz w:val="24"/>
          <w:szCs w:val="24"/>
        </w:rPr>
        <w:t>o</w:t>
      </w:r>
      <w:r>
        <w:rPr>
          <w:rFonts w:ascii="Times New Roman" w:hAnsi="Times New Roman"/>
          <w:spacing w:val="1"/>
          <w:sz w:val="24"/>
          <w:szCs w:val="24"/>
        </w:rPr>
        <w:t>ś</w:t>
      </w:r>
      <w:r>
        <w:rPr>
          <w:rFonts w:ascii="Times New Roman" w:hAnsi="Times New Roman"/>
          <w:sz w:val="24"/>
          <w:szCs w:val="24"/>
        </w:rPr>
        <w:t>ci o</w:t>
      </w:r>
      <w:r>
        <w:rPr>
          <w:rFonts w:ascii="Times New Roman" w:hAnsi="Times New Roman"/>
          <w:spacing w:val="1"/>
          <w:sz w:val="24"/>
          <w:szCs w:val="24"/>
        </w:rPr>
        <w:t>b</w:t>
      </w:r>
      <w:r>
        <w:rPr>
          <w:rFonts w:ascii="Times New Roman" w:hAnsi="Times New Roman"/>
          <w:sz w:val="24"/>
          <w:szCs w:val="24"/>
        </w:rPr>
        <w:t>j</w:t>
      </w:r>
      <w:r>
        <w:rPr>
          <w:rFonts w:ascii="Times New Roman" w:hAnsi="Times New Roman"/>
          <w:spacing w:val="1"/>
          <w:sz w:val="24"/>
          <w:szCs w:val="24"/>
        </w:rPr>
        <w:t>ę</w:t>
      </w:r>
      <w:r>
        <w:rPr>
          <w:rFonts w:ascii="Times New Roman" w:hAnsi="Times New Roman"/>
          <w:spacing w:val="-1"/>
          <w:sz w:val="24"/>
          <w:szCs w:val="24"/>
        </w:rPr>
        <w:t>t</w:t>
      </w:r>
      <w:r>
        <w:rPr>
          <w:rFonts w:ascii="Times New Roman" w:hAnsi="Times New Roman"/>
          <w:sz w:val="24"/>
          <w:szCs w:val="24"/>
        </w:rPr>
        <w:t xml:space="preserve">ych </w:t>
      </w:r>
      <w:r>
        <w:rPr>
          <w:rFonts w:ascii="Times New Roman" w:hAnsi="Times New Roman"/>
          <w:spacing w:val="-1"/>
          <w:sz w:val="24"/>
          <w:szCs w:val="24"/>
        </w:rPr>
        <w:t>w</w:t>
      </w:r>
      <w:r>
        <w:rPr>
          <w:rFonts w:ascii="Times New Roman" w:hAnsi="Times New Roman"/>
          <w:sz w:val="24"/>
          <w:szCs w:val="24"/>
        </w:rPr>
        <w:t>y</w:t>
      </w:r>
      <w:r>
        <w:rPr>
          <w:rFonts w:ascii="Times New Roman" w:hAnsi="Times New Roman"/>
          <w:spacing w:val="1"/>
          <w:sz w:val="24"/>
          <w:szCs w:val="24"/>
        </w:rPr>
        <w:t>maga</w:t>
      </w:r>
      <w:r>
        <w:rPr>
          <w:rFonts w:ascii="Times New Roman" w:hAnsi="Times New Roman"/>
          <w:spacing w:val="-1"/>
          <w:sz w:val="24"/>
          <w:szCs w:val="24"/>
        </w:rPr>
        <w:t>n</w:t>
      </w:r>
      <w:r>
        <w:rPr>
          <w:rFonts w:ascii="Times New Roman" w:hAnsi="Times New Roman"/>
          <w:spacing w:val="1"/>
          <w:sz w:val="24"/>
          <w:szCs w:val="24"/>
        </w:rPr>
        <w:t>iam</w:t>
      </w:r>
      <w:r>
        <w:rPr>
          <w:rFonts w:ascii="Times New Roman" w:hAnsi="Times New Roman"/>
          <w:sz w:val="24"/>
          <w:szCs w:val="24"/>
        </w:rPr>
        <w:t xml:space="preserve">i </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u</w:t>
      </w:r>
      <w:r>
        <w:rPr>
          <w:rFonts w:ascii="Times New Roman" w:hAnsi="Times New Roman"/>
          <w:spacing w:val="1"/>
          <w:sz w:val="24"/>
          <w:szCs w:val="24"/>
        </w:rPr>
        <w:t>ka</w:t>
      </w:r>
      <w:r>
        <w:rPr>
          <w:rFonts w:ascii="Times New Roman" w:hAnsi="Times New Roman"/>
          <w:sz w:val="24"/>
          <w:szCs w:val="24"/>
        </w:rPr>
        <w:t>cyj</w:t>
      </w:r>
      <w:r>
        <w:rPr>
          <w:rFonts w:ascii="Times New Roman" w:hAnsi="Times New Roman"/>
          <w:spacing w:val="-1"/>
          <w:sz w:val="24"/>
          <w:szCs w:val="24"/>
        </w:rPr>
        <w:t>n</w:t>
      </w:r>
      <w:r>
        <w:rPr>
          <w:rFonts w:ascii="Times New Roman" w:hAnsi="Times New Roman"/>
          <w:sz w:val="24"/>
          <w:szCs w:val="24"/>
        </w:rPr>
        <w:t>y</w:t>
      </w:r>
      <w:r>
        <w:rPr>
          <w:rFonts w:ascii="Times New Roman" w:hAnsi="Times New Roman"/>
          <w:spacing w:val="1"/>
          <w:sz w:val="24"/>
          <w:szCs w:val="24"/>
        </w:rPr>
        <w:t>m</w:t>
      </w:r>
      <w:r>
        <w:rPr>
          <w:rFonts w:ascii="Times New Roman" w:hAnsi="Times New Roman"/>
          <w:sz w:val="24"/>
          <w:szCs w:val="24"/>
        </w:rPr>
        <w:t xml:space="preserve">i </w:t>
      </w:r>
      <w:r>
        <w:rPr>
          <w:rFonts w:ascii="Times New Roman" w:hAnsi="Times New Roman"/>
          <w:spacing w:val="1"/>
          <w:sz w:val="24"/>
          <w:szCs w:val="24"/>
        </w:rPr>
        <w:t>k</w:t>
      </w:r>
      <w:r>
        <w:rPr>
          <w:rFonts w:ascii="Times New Roman" w:hAnsi="Times New Roman"/>
          <w:spacing w:val="-1"/>
          <w:sz w:val="24"/>
          <w:szCs w:val="24"/>
        </w:rPr>
        <w:t>l</w:t>
      </w:r>
      <w:r>
        <w:rPr>
          <w:rFonts w:ascii="Times New Roman" w:hAnsi="Times New Roman"/>
          <w:spacing w:val="1"/>
          <w:sz w:val="24"/>
          <w:szCs w:val="24"/>
        </w:rPr>
        <w:t xml:space="preserve">asy </w:t>
      </w:r>
      <w:r>
        <w:rPr>
          <w:rFonts w:ascii="Times New Roman" w:hAnsi="Times New Roman"/>
          <w:sz w:val="24"/>
          <w:szCs w:val="24"/>
        </w:rPr>
        <w:t>8 umo</w:t>
      </w:r>
      <w:r>
        <w:rPr>
          <w:rFonts w:ascii="Times New Roman" w:hAnsi="Times New Roman"/>
          <w:spacing w:val="-1"/>
          <w:sz w:val="24"/>
          <w:szCs w:val="24"/>
        </w:rPr>
        <w:t>ż</w:t>
      </w:r>
      <w:r>
        <w:rPr>
          <w:rFonts w:ascii="Times New Roman" w:hAnsi="Times New Roman"/>
          <w:sz w:val="24"/>
          <w:szCs w:val="24"/>
        </w:rPr>
        <w:t>liwia osi</w:t>
      </w:r>
      <w:r>
        <w:rPr>
          <w:rFonts w:ascii="Times New Roman" w:hAnsi="Times New Roman"/>
          <w:spacing w:val="1"/>
          <w:sz w:val="24"/>
          <w:szCs w:val="24"/>
        </w:rPr>
        <w:t>ąga</w:t>
      </w:r>
      <w:r>
        <w:rPr>
          <w:rFonts w:ascii="Times New Roman" w:hAnsi="Times New Roman"/>
          <w:spacing w:val="-1"/>
          <w:sz w:val="24"/>
          <w:szCs w:val="24"/>
        </w:rPr>
        <w:t>n</w:t>
      </w:r>
      <w:r>
        <w:rPr>
          <w:rFonts w:ascii="Times New Roman" w:hAnsi="Times New Roman"/>
          <w:sz w:val="24"/>
          <w:szCs w:val="24"/>
        </w:rPr>
        <w:t>ie c</w:t>
      </w:r>
      <w:r>
        <w:rPr>
          <w:rFonts w:ascii="Times New Roman" w:hAnsi="Times New Roman"/>
          <w:spacing w:val="1"/>
          <w:sz w:val="24"/>
          <w:szCs w:val="24"/>
        </w:rPr>
        <w:t>e</w:t>
      </w:r>
      <w:r>
        <w:rPr>
          <w:rFonts w:ascii="Times New Roman" w:hAnsi="Times New Roman"/>
          <w:sz w:val="24"/>
          <w:szCs w:val="24"/>
        </w:rPr>
        <w:t>lów polonistyc</w:t>
      </w:r>
      <w:r>
        <w:rPr>
          <w:rFonts w:ascii="Times New Roman" w:hAnsi="Times New Roman"/>
          <w:spacing w:val="-1"/>
          <w:sz w:val="24"/>
          <w:szCs w:val="24"/>
        </w:rPr>
        <w:t>z</w:t>
      </w:r>
      <w:r>
        <w:rPr>
          <w:rFonts w:ascii="Times New Roman" w:hAnsi="Times New Roman"/>
          <w:sz w:val="24"/>
          <w:szCs w:val="24"/>
        </w:rPr>
        <w:t>nych</w:t>
      </w:r>
    </w:p>
    <w:p w:rsidR="008739CF" w:rsidRDefault="008739CF" w:rsidP="00C47A02">
      <w:pPr>
        <w:pStyle w:val="ListParagraph"/>
        <w:widowControl w:val="0"/>
        <w:numPr>
          <w:ilvl w:val="0"/>
          <w:numId w:val="214"/>
        </w:numPr>
        <w:spacing w:after="0" w:line="360" w:lineRule="auto"/>
        <w:ind w:right="-20"/>
        <w:jc w:val="both"/>
        <w:rPr>
          <w:rFonts w:ascii="Times New Roman" w:hAnsi="Times New Roman"/>
          <w:sz w:val="24"/>
          <w:szCs w:val="24"/>
        </w:rPr>
      </w:pPr>
      <w:r>
        <w:rPr>
          <w:rFonts w:ascii="Times New Roman" w:hAnsi="Times New Roman"/>
          <w:position w:val="3"/>
          <w:sz w:val="24"/>
          <w:szCs w:val="24"/>
        </w:rPr>
        <w:t>ucz</w:t>
      </w:r>
      <w:r>
        <w:rPr>
          <w:rFonts w:ascii="Times New Roman" w:hAnsi="Times New Roman"/>
          <w:spacing w:val="1"/>
          <w:position w:val="3"/>
          <w:sz w:val="24"/>
          <w:szCs w:val="24"/>
        </w:rPr>
        <w:t>e</w:t>
      </w:r>
      <w:r>
        <w:rPr>
          <w:rFonts w:ascii="Times New Roman" w:hAnsi="Times New Roman"/>
          <w:position w:val="3"/>
          <w:sz w:val="24"/>
          <w:szCs w:val="24"/>
        </w:rPr>
        <w:t>ń potr</w:t>
      </w:r>
      <w:r>
        <w:rPr>
          <w:rFonts w:ascii="Times New Roman" w:hAnsi="Times New Roman"/>
          <w:spacing w:val="1"/>
          <w:position w:val="3"/>
          <w:sz w:val="24"/>
          <w:szCs w:val="24"/>
        </w:rPr>
        <w:t>a</w:t>
      </w:r>
      <w:r>
        <w:rPr>
          <w:rFonts w:ascii="Times New Roman" w:hAnsi="Times New Roman"/>
          <w:position w:val="3"/>
          <w:sz w:val="24"/>
          <w:szCs w:val="24"/>
        </w:rPr>
        <w:t xml:space="preserve">ﬁ </w:t>
      </w:r>
      <w:r>
        <w:rPr>
          <w:rFonts w:ascii="Times New Roman" w:hAnsi="Times New Roman"/>
          <w:spacing w:val="-1"/>
          <w:position w:val="3"/>
          <w:sz w:val="24"/>
          <w:szCs w:val="24"/>
        </w:rPr>
        <w:t>w</w:t>
      </w:r>
      <w:r>
        <w:rPr>
          <w:rFonts w:ascii="Times New Roman" w:hAnsi="Times New Roman"/>
          <w:position w:val="3"/>
          <w:sz w:val="24"/>
          <w:szCs w:val="24"/>
        </w:rPr>
        <w:t>y</w:t>
      </w:r>
      <w:r>
        <w:rPr>
          <w:rFonts w:ascii="Times New Roman" w:hAnsi="Times New Roman"/>
          <w:spacing w:val="1"/>
          <w:position w:val="3"/>
          <w:sz w:val="24"/>
          <w:szCs w:val="24"/>
        </w:rPr>
        <w:t>k</w:t>
      </w:r>
      <w:r>
        <w:rPr>
          <w:rFonts w:ascii="Times New Roman" w:hAnsi="Times New Roman"/>
          <w:position w:val="3"/>
          <w:sz w:val="24"/>
          <w:szCs w:val="24"/>
        </w:rPr>
        <w:t>on</w:t>
      </w:r>
      <w:r>
        <w:rPr>
          <w:rFonts w:ascii="Times New Roman" w:hAnsi="Times New Roman"/>
          <w:spacing w:val="1"/>
          <w:position w:val="3"/>
          <w:sz w:val="24"/>
          <w:szCs w:val="24"/>
        </w:rPr>
        <w:t>a</w:t>
      </w:r>
      <w:r>
        <w:rPr>
          <w:rFonts w:ascii="Times New Roman" w:hAnsi="Times New Roman"/>
          <w:position w:val="3"/>
          <w:sz w:val="24"/>
          <w:szCs w:val="24"/>
        </w:rPr>
        <w:t>ć z</w:t>
      </w:r>
      <w:r>
        <w:rPr>
          <w:rFonts w:ascii="Times New Roman" w:hAnsi="Times New Roman"/>
          <w:spacing w:val="1"/>
          <w:position w:val="3"/>
          <w:sz w:val="24"/>
          <w:szCs w:val="24"/>
        </w:rPr>
        <w:t>a</w:t>
      </w:r>
      <w:r>
        <w:rPr>
          <w:rFonts w:ascii="Times New Roman" w:hAnsi="Times New Roman"/>
          <w:position w:val="3"/>
          <w:sz w:val="24"/>
          <w:szCs w:val="24"/>
        </w:rPr>
        <w:t>d</w:t>
      </w:r>
      <w:r>
        <w:rPr>
          <w:rFonts w:ascii="Times New Roman" w:hAnsi="Times New Roman"/>
          <w:spacing w:val="1"/>
          <w:position w:val="3"/>
          <w:sz w:val="24"/>
          <w:szCs w:val="24"/>
        </w:rPr>
        <w:t>a</w:t>
      </w:r>
      <w:r>
        <w:rPr>
          <w:rFonts w:ascii="Times New Roman" w:hAnsi="Times New Roman"/>
          <w:position w:val="3"/>
          <w:sz w:val="24"/>
          <w:szCs w:val="24"/>
        </w:rPr>
        <w:t xml:space="preserve">nia </w:t>
      </w:r>
      <w:r>
        <w:rPr>
          <w:rFonts w:ascii="Times New Roman" w:hAnsi="Times New Roman"/>
          <w:spacing w:val="-1"/>
          <w:position w:val="3"/>
          <w:sz w:val="24"/>
          <w:szCs w:val="24"/>
        </w:rPr>
        <w:t>t</w:t>
      </w:r>
      <w:r>
        <w:rPr>
          <w:rFonts w:ascii="Times New Roman" w:hAnsi="Times New Roman"/>
          <w:spacing w:val="1"/>
          <w:position w:val="3"/>
          <w:sz w:val="24"/>
          <w:szCs w:val="24"/>
        </w:rPr>
        <w:t>e</w:t>
      </w:r>
      <w:r>
        <w:rPr>
          <w:rFonts w:ascii="Times New Roman" w:hAnsi="Times New Roman"/>
          <w:position w:val="3"/>
          <w:sz w:val="24"/>
          <w:szCs w:val="24"/>
        </w:rPr>
        <w:t>or</w:t>
      </w:r>
      <w:r>
        <w:rPr>
          <w:rFonts w:ascii="Times New Roman" w:hAnsi="Times New Roman"/>
          <w:spacing w:val="1"/>
          <w:position w:val="3"/>
          <w:sz w:val="24"/>
          <w:szCs w:val="24"/>
        </w:rPr>
        <w:t>e</w:t>
      </w:r>
      <w:r>
        <w:rPr>
          <w:rFonts w:ascii="Times New Roman" w:hAnsi="Times New Roman"/>
          <w:position w:val="3"/>
          <w:sz w:val="24"/>
          <w:szCs w:val="24"/>
        </w:rPr>
        <w:t>tyczne i pr</w:t>
      </w:r>
      <w:r>
        <w:rPr>
          <w:rFonts w:ascii="Times New Roman" w:hAnsi="Times New Roman"/>
          <w:spacing w:val="1"/>
          <w:position w:val="3"/>
          <w:sz w:val="24"/>
          <w:szCs w:val="24"/>
        </w:rPr>
        <w:t>ak</w:t>
      </w:r>
      <w:r>
        <w:rPr>
          <w:rFonts w:ascii="Times New Roman" w:hAnsi="Times New Roman"/>
          <w:spacing w:val="-1"/>
          <w:position w:val="3"/>
          <w:sz w:val="24"/>
          <w:szCs w:val="24"/>
        </w:rPr>
        <w:t>t</w:t>
      </w:r>
      <w:r>
        <w:rPr>
          <w:rFonts w:ascii="Times New Roman" w:hAnsi="Times New Roman"/>
          <w:position w:val="3"/>
          <w:sz w:val="24"/>
          <w:szCs w:val="24"/>
        </w:rPr>
        <w:t>yczne o ni</w:t>
      </w:r>
      <w:r>
        <w:rPr>
          <w:rFonts w:ascii="Times New Roman" w:hAnsi="Times New Roman"/>
          <w:spacing w:val="1"/>
          <w:position w:val="3"/>
          <w:sz w:val="24"/>
          <w:szCs w:val="24"/>
        </w:rPr>
        <w:t>e</w:t>
      </w:r>
      <w:r>
        <w:rPr>
          <w:rFonts w:ascii="Times New Roman" w:hAnsi="Times New Roman"/>
          <w:spacing w:val="-1"/>
          <w:position w:val="3"/>
          <w:sz w:val="24"/>
          <w:szCs w:val="24"/>
        </w:rPr>
        <w:t>w</w:t>
      </w:r>
      <w:r>
        <w:rPr>
          <w:rFonts w:ascii="Times New Roman" w:hAnsi="Times New Roman"/>
          <w:position w:val="3"/>
          <w:sz w:val="24"/>
          <w:szCs w:val="24"/>
        </w:rPr>
        <w:t>i</w:t>
      </w:r>
      <w:r>
        <w:rPr>
          <w:rFonts w:ascii="Times New Roman" w:hAnsi="Times New Roman"/>
          <w:spacing w:val="1"/>
          <w:position w:val="3"/>
          <w:sz w:val="24"/>
          <w:szCs w:val="24"/>
        </w:rPr>
        <w:t>e</w:t>
      </w:r>
      <w:r>
        <w:rPr>
          <w:rFonts w:ascii="Times New Roman" w:hAnsi="Times New Roman"/>
          <w:position w:val="3"/>
          <w:sz w:val="24"/>
          <w:szCs w:val="24"/>
        </w:rPr>
        <w:t>l</w:t>
      </w:r>
      <w:r>
        <w:rPr>
          <w:rFonts w:ascii="Times New Roman" w:hAnsi="Times New Roman"/>
          <w:spacing w:val="1"/>
          <w:position w:val="3"/>
          <w:sz w:val="24"/>
          <w:szCs w:val="24"/>
        </w:rPr>
        <w:t>k</w:t>
      </w:r>
      <w:r>
        <w:rPr>
          <w:rFonts w:ascii="Times New Roman" w:hAnsi="Times New Roman"/>
          <w:position w:val="3"/>
          <w:sz w:val="24"/>
          <w:szCs w:val="24"/>
        </w:rPr>
        <w:t>im pozio</w:t>
      </w:r>
      <w:r>
        <w:rPr>
          <w:rFonts w:ascii="Times New Roman" w:hAnsi="Times New Roman"/>
          <w:spacing w:val="1"/>
          <w:position w:val="3"/>
          <w:sz w:val="24"/>
          <w:szCs w:val="24"/>
        </w:rPr>
        <w:t>m</w:t>
      </w:r>
      <w:r>
        <w:rPr>
          <w:rFonts w:ascii="Times New Roman" w:hAnsi="Times New Roman"/>
          <w:position w:val="3"/>
          <w:sz w:val="24"/>
          <w:szCs w:val="24"/>
        </w:rPr>
        <w:t>ie trudności</w:t>
      </w:r>
    </w:p>
    <w:p w:rsidR="008739CF" w:rsidRDefault="008739CF" w:rsidP="00AB0871">
      <w:pPr>
        <w:spacing w:after="0" w:line="360" w:lineRule="auto"/>
        <w:ind w:left="115" w:right="-20"/>
        <w:jc w:val="both"/>
        <w:rPr>
          <w:rFonts w:ascii="Times New Roman" w:hAnsi="Times New Roman"/>
          <w:sz w:val="24"/>
          <w:szCs w:val="24"/>
        </w:rPr>
      </w:pPr>
      <w:r>
        <w:rPr>
          <w:rFonts w:ascii="Times New Roman" w:hAnsi="Times New Roman"/>
          <w:b/>
          <w:bCs/>
          <w:sz w:val="24"/>
          <w:szCs w:val="24"/>
        </w:rPr>
        <w:t>dostate</w:t>
      </w:r>
      <w:r>
        <w:rPr>
          <w:rFonts w:ascii="Times New Roman" w:hAnsi="Times New Roman"/>
          <w:b/>
          <w:bCs/>
          <w:spacing w:val="-1"/>
          <w:sz w:val="24"/>
          <w:szCs w:val="24"/>
        </w:rPr>
        <w:t>c</w:t>
      </w:r>
      <w:r>
        <w:rPr>
          <w:rFonts w:ascii="Times New Roman" w:hAnsi="Times New Roman"/>
          <w:b/>
          <w:bCs/>
          <w:sz w:val="24"/>
          <w:szCs w:val="24"/>
        </w:rPr>
        <w:t>zny</w:t>
      </w:r>
    </w:p>
    <w:p w:rsidR="008739CF" w:rsidRDefault="008739CF" w:rsidP="00C47A02">
      <w:pPr>
        <w:pStyle w:val="ListParagraph"/>
        <w:widowControl w:val="0"/>
        <w:numPr>
          <w:ilvl w:val="0"/>
          <w:numId w:val="215"/>
        </w:numPr>
        <w:spacing w:after="0" w:line="360" w:lineRule="auto"/>
        <w:ind w:right="64"/>
        <w:jc w:val="both"/>
        <w:rPr>
          <w:rFonts w:ascii="Times New Roman" w:hAnsi="Times New Roman"/>
          <w:sz w:val="24"/>
          <w:szCs w:val="24"/>
        </w:rPr>
      </w:pPr>
      <w:r>
        <w:rPr>
          <w:rFonts w:ascii="Times New Roman" w:hAnsi="Times New Roman"/>
          <w:sz w:val="24"/>
          <w:szCs w:val="24"/>
        </w:rPr>
        <w:t>po</w:t>
      </w:r>
      <w:r>
        <w:rPr>
          <w:rFonts w:ascii="Times New Roman" w:hAnsi="Times New Roman"/>
          <w:spacing w:val="-1"/>
          <w:sz w:val="24"/>
          <w:szCs w:val="24"/>
        </w:rPr>
        <w:t>z</w:t>
      </w:r>
      <w:r>
        <w:rPr>
          <w:rFonts w:ascii="Times New Roman" w:hAnsi="Times New Roman"/>
          <w:sz w:val="24"/>
          <w:szCs w:val="24"/>
        </w:rPr>
        <w:t xml:space="preserve">iom </w:t>
      </w:r>
      <w:r>
        <w:rPr>
          <w:rFonts w:ascii="Times New Roman" w:hAnsi="Times New Roman"/>
          <w:spacing w:val="-1"/>
          <w:sz w:val="24"/>
          <w:szCs w:val="24"/>
        </w:rPr>
        <w:t>z</w:t>
      </w:r>
      <w:r>
        <w:rPr>
          <w:rFonts w:ascii="Times New Roman" w:hAnsi="Times New Roman"/>
          <w:sz w:val="24"/>
          <w:szCs w:val="24"/>
        </w:rPr>
        <w:t xml:space="preserve">dobytych </w:t>
      </w:r>
      <w:r>
        <w:rPr>
          <w:rFonts w:ascii="Times New Roman" w:hAnsi="Times New Roman"/>
          <w:spacing w:val="-1"/>
          <w:sz w:val="24"/>
          <w:szCs w:val="24"/>
        </w:rPr>
        <w:t>u</w:t>
      </w:r>
      <w:r>
        <w:rPr>
          <w:rFonts w:ascii="Times New Roman" w:hAnsi="Times New Roman"/>
          <w:sz w:val="24"/>
          <w:szCs w:val="24"/>
        </w:rPr>
        <w:t>mi</w:t>
      </w:r>
      <w:r>
        <w:rPr>
          <w:rFonts w:ascii="Times New Roman" w:hAnsi="Times New Roman"/>
          <w:spacing w:val="1"/>
          <w:sz w:val="24"/>
          <w:szCs w:val="24"/>
        </w:rPr>
        <w:t>e</w:t>
      </w:r>
      <w:r>
        <w:rPr>
          <w:rFonts w:ascii="Times New Roman" w:hAnsi="Times New Roman"/>
          <w:sz w:val="24"/>
          <w:szCs w:val="24"/>
        </w:rPr>
        <w:t>j</w:t>
      </w:r>
      <w:r>
        <w:rPr>
          <w:rFonts w:ascii="Times New Roman" w:hAnsi="Times New Roman"/>
          <w:spacing w:val="1"/>
          <w:sz w:val="24"/>
          <w:szCs w:val="24"/>
        </w:rPr>
        <w:t>ę</w:t>
      </w:r>
      <w:r>
        <w:rPr>
          <w:rFonts w:ascii="Times New Roman" w:hAnsi="Times New Roman"/>
          <w:spacing w:val="-1"/>
          <w:sz w:val="24"/>
          <w:szCs w:val="24"/>
        </w:rPr>
        <w:t>t</w:t>
      </w:r>
      <w:r>
        <w:rPr>
          <w:rFonts w:ascii="Times New Roman" w:hAnsi="Times New Roman"/>
          <w:sz w:val="24"/>
          <w:szCs w:val="24"/>
        </w:rPr>
        <w:t xml:space="preserve">ności i </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domości obj</w:t>
      </w:r>
      <w:r>
        <w:rPr>
          <w:rFonts w:ascii="Times New Roman" w:hAnsi="Times New Roman"/>
          <w:spacing w:val="1"/>
          <w:sz w:val="24"/>
          <w:szCs w:val="24"/>
        </w:rPr>
        <w:t>ę</w:t>
      </w:r>
      <w:r>
        <w:rPr>
          <w:rFonts w:ascii="Times New Roman" w:hAnsi="Times New Roman"/>
          <w:sz w:val="24"/>
          <w:szCs w:val="24"/>
        </w:rPr>
        <w:t xml:space="preserve">tych </w:t>
      </w:r>
      <w:r>
        <w:rPr>
          <w:rFonts w:ascii="Times New Roman" w:hAnsi="Times New Roman"/>
          <w:spacing w:val="-1"/>
          <w:sz w:val="24"/>
          <w:szCs w:val="24"/>
        </w:rPr>
        <w:t>w</w:t>
      </w:r>
      <w:r>
        <w:rPr>
          <w:rFonts w:ascii="Times New Roman" w:hAnsi="Times New Roman"/>
          <w:sz w:val="24"/>
          <w:szCs w:val="24"/>
        </w:rPr>
        <w:t>ym</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ni</w:t>
      </w:r>
      <w:r>
        <w:rPr>
          <w:rFonts w:ascii="Times New Roman" w:hAnsi="Times New Roman"/>
          <w:spacing w:val="1"/>
          <w:sz w:val="24"/>
          <w:szCs w:val="24"/>
        </w:rPr>
        <w:t>am</w:t>
      </w:r>
      <w:r>
        <w:rPr>
          <w:rFonts w:ascii="Times New Roman" w:hAnsi="Times New Roman"/>
          <w:sz w:val="24"/>
          <w:szCs w:val="24"/>
        </w:rPr>
        <w:t xml:space="preserve">i </w:t>
      </w:r>
      <w:r>
        <w:rPr>
          <w:rFonts w:ascii="Times New Roman" w:hAnsi="Times New Roman"/>
          <w:spacing w:val="1"/>
          <w:sz w:val="24"/>
          <w:szCs w:val="24"/>
        </w:rPr>
        <w:t>e</w:t>
      </w:r>
      <w:r>
        <w:rPr>
          <w:rFonts w:ascii="Times New Roman" w:hAnsi="Times New Roman"/>
          <w:sz w:val="24"/>
          <w:szCs w:val="24"/>
        </w:rPr>
        <w:t>duk</w:t>
      </w:r>
      <w:r>
        <w:rPr>
          <w:rFonts w:ascii="Times New Roman" w:hAnsi="Times New Roman"/>
          <w:spacing w:val="1"/>
          <w:sz w:val="24"/>
          <w:szCs w:val="24"/>
        </w:rPr>
        <w:t>a</w:t>
      </w:r>
      <w:r>
        <w:rPr>
          <w:rFonts w:ascii="Times New Roman" w:hAnsi="Times New Roman"/>
          <w:sz w:val="24"/>
          <w:szCs w:val="24"/>
        </w:rPr>
        <w:t>cyj</w:t>
      </w:r>
      <w:r>
        <w:rPr>
          <w:rFonts w:ascii="Times New Roman" w:hAnsi="Times New Roman"/>
          <w:spacing w:val="-1"/>
          <w:sz w:val="24"/>
          <w:szCs w:val="24"/>
        </w:rPr>
        <w:t>n</w:t>
      </w:r>
      <w:r>
        <w:rPr>
          <w:rFonts w:ascii="Times New Roman" w:hAnsi="Times New Roman"/>
          <w:sz w:val="24"/>
          <w:szCs w:val="24"/>
        </w:rPr>
        <w:t>y</w:t>
      </w:r>
      <w:r>
        <w:rPr>
          <w:rFonts w:ascii="Times New Roman" w:hAnsi="Times New Roman"/>
          <w:spacing w:val="1"/>
          <w:sz w:val="24"/>
          <w:szCs w:val="24"/>
        </w:rPr>
        <w:t>m</w:t>
      </w:r>
      <w:r>
        <w:rPr>
          <w:rFonts w:ascii="Times New Roman" w:hAnsi="Times New Roman"/>
          <w:sz w:val="24"/>
          <w:szCs w:val="24"/>
        </w:rPr>
        <w:t xml:space="preserve">i </w:t>
      </w:r>
      <w:r>
        <w:rPr>
          <w:rFonts w:ascii="Times New Roman" w:hAnsi="Times New Roman"/>
          <w:spacing w:val="1"/>
          <w:sz w:val="24"/>
          <w:szCs w:val="24"/>
        </w:rPr>
        <w:t>k</w:t>
      </w:r>
      <w:r>
        <w:rPr>
          <w:rFonts w:ascii="Times New Roman" w:hAnsi="Times New Roman"/>
          <w:spacing w:val="-1"/>
          <w:sz w:val="24"/>
          <w:szCs w:val="24"/>
        </w:rPr>
        <w:t>l</w:t>
      </w:r>
      <w:r>
        <w:rPr>
          <w:rFonts w:ascii="Times New Roman" w:hAnsi="Times New Roman"/>
          <w:spacing w:val="1"/>
          <w:sz w:val="24"/>
          <w:szCs w:val="24"/>
        </w:rPr>
        <w:t>as</w:t>
      </w:r>
      <w:r>
        <w:rPr>
          <w:rFonts w:ascii="Times New Roman" w:hAnsi="Times New Roman"/>
          <w:sz w:val="24"/>
          <w:szCs w:val="24"/>
        </w:rPr>
        <w:t>y 8 po</w:t>
      </w:r>
      <w:r>
        <w:rPr>
          <w:rFonts w:ascii="Times New Roman" w:hAnsi="Times New Roman"/>
          <w:spacing w:val="-1"/>
          <w:sz w:val="24"/>
          <w:szCs w:val="24"/>
        </w:rPr>
        <w:t>zw</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n</w:t>
      </w:r>
      <w:r>
        <w:rPr>
          <w:rFonts w:ascii="Times New Roman" w:hAnsi="Times New Roman"/>
          <w:sz w:val="24"/>
          <w:szCs w:val="24"/>
        </w:rPr>
        <w:t xml:space="preserve">a </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zw</w:t>
      </w:r>
      <w:r>
        <w:rPr>
          <w:rFonts w:ascii="Times New Roman" w:hAnsi="Times New Roman"/>
          <w:spacing w:val="1"/>
          <w:sz w:val="24"/>
          <w:szCs w:val="24"/>
        </w:rPr>
        <w:t>i</w:t>
      </w:r>
      <w:r>
        <w:rPr>
          <w:rFonts w:ascii="Times New Roman" w:hAnsi="Times New Roman"/>
          <w:sz w:val="24"/>
          <w:szCs w:val="24"/>
        </w:rPr>
        <w:t>j</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pacing w:val="1"/>
          <w:sz w:val="24"/>
          <w:szCs w:val="24"/>
        </w:rPr>
        <w:t>i</w:t>
      </w:r>
      <w:r>
        <w:rPr>
          <w:rFonts w:ascii="Times New Roman" w:hAnsi="Times New Roman"/>
          <w:sz w:val="24"/>
          <w:szCs w:val="24"/>
        </w:rPr>
        <w:t xml:space="preserve">e </w:t>
      </w:r>
      <w:r>
        <w:rPr>
          <w:rFonts w:ascii="Times New Roman" w:hAnsi="Times New Roman"/>
          <w:spacing w:val="1"/>
          <w:sz w:val="24"/>
          <w:szCs w:val="24"/>
        </w:rPr>
        <w:t>k</w:t>
      </w:r>
      <w:r>
        <w:rPr>
          <w:rFonts w:ascii="Times New Roman" w:hAnsi="Times New Roman"/>
          <w:sz w:val="24"/>
          <w:szCs w:val="24"/>
        </w:rPr>
        <w:t>o</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 xml:space="preserve">cji </w:t>
      </w:r>
      <w:r>
        <w:rPr>
          <w:rFonts w:ascii="Times New Roman" w:hAnsi="Times New Roman"/>
          <w:spacing w:val="-1"/>
          <w:sz w:val="24"/>
          <w:szCs w:val="24"/>
        </w:rPr>
        <w:t>u</w:t>
      </w:r>
      <w:r>
        <w:rPr>
          <w:rFonts w:ascii="Times New Roman" w:hAnsi="Times New Roman"/>
          <w:sz w:val="24"/>
          <w:szCs w:val="24"/>
        </w:rPr>
        <w:t>j</w:t>
      </w:r>
      <w:r>
        <w:rPr>
          <w:rFonts w:ascii="Times New Roman" w:hAnsi="Times New Roman"/>
          <w:spacing w:val="1"/>
          <w:sz w:val="24"/>
          <w:szCs w:val="24"/>
        </w:rPr>
        <w:t>ę</w:t>
      </w:r>
      <w:r>
        <w:rPr>
          <w:rFonts w:ascii="Times New Roman" w:hAnsi="Times New Roman"/>
          <w:spacing w:val="-1"/>
          <w:sz w:val="24"/>
          <w:szCs w:val="24"/>
        </w:rPr>
        <w:t>t</w:t>
      </w:r>
      <w:r>
        <w:rPr>
          <w:rFonts w:ascii="Times New Roman" w:hAnsi="Times New Roman"/>
          <w:sz w:val="24"/>
          <w:szCs w:val="24"/>
        </w:rPr>
        <w:t>ych wp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 xml:space="preserve">gramie </w:t>
      </w:r>
      <w:r>
        <w:rPr>
          <w:rFonts w:ascii="Times New Roman" w:hAnsi="Times New Roman"/>
          <w:sz w:val="24"/>
          <w:szCs w:val="24"/>
        </w:rPr>
        <w:t xml:space="preserve">i </w:t>
      </w:r>
      <w:r>
        <w:rPr>
          <w:rFonts w:ascii="Times New Roman" w:hAnsi="Times New Roman"/>
          <w:spacing w:val="-1"/>
          <w:sz w:val="24"/>
          <w:szCs w:val="24"/>
        </w:rPr>
        <w:t>w</w:t>
      </w:r>
      <w:r>
        <w:rPr>
          <w:rFonts w:ascii="Times New Roman" w:hAnsi="Times New Roman"/>
          <w:sz w:val="24"/>
          <w:szCs w:val="24"/>
        </w:rPr>
        <w:t>ynik</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1"/>
          <w:sz w:val="24"/>
          <w:szCs w:val="24"/>
        </w:rPr>
        <w:t>ą</w:t>
      </w:r>
      <w:r>
        <w:rPr>
          <w:rFonts w:ascii="Times New Roman" w:hAnsi="Times New Roman"/>
          <w:sz w:val="24"/>
          <w:szCs w:val="24"/>
        </w:rPr>
        <w:t>cych</w:t>
      </w:r>
      <w:r>
        <w:rPr>
          <w:rFonts w:ascii="Times New Roman" w:hAnsi="Times New Roman"/>
          <w:spacing w:val="-7"/>
          <w:sz w:val="24"/>
          <w:szCs w:val="24"/>
        </w:rPr>
        <w:br/>
      </w:r>
      <w:r>
        <w:rPr>
          <w:rFonts w:ascii="Times New Roman" w:hAnsi="Times New Roman"/>
          <w:sz w:val="24"/>
          <w:szCs w:val="24"/>
        </w:rPr>
        <w:t>z podst</w:t>
      </w:r>
      <w:r>
        <w:rPr>
          <w:rFonts w:ascii="Times New Roman" w:hAnsi="Times New Roman"/>
          <w:spacing w:val="1"/>
          <w:sz w:val="24"/>
          <w:szCs w:val="24"/>
        </w:rPr>
        <w:t>a</w:t>
      </w:r>
      <w:r>
        <w:rPr>
          <w:rFonts w:ascii="Times New Roman" w:hAnsi="Times New Roman"/>
          <w:spacing w:val="-1"/>
          <w:sz w:val="24"/>
          <w:szCs w:val="24"/>
        </w:rPr>
        <w:t>w</w:t>
      </w:r>
      <w:r>
        <w:rPr>
          <w:rFonts w:ascii="Times New Roman" w:hAnsi="Times New Roman"/>
          <w:sz w:val="24"/>
          <w:szCs w:val="24"/>
        </w:rPr>
        <w:t>y progr</w:t>
      </w:r>
      <w:r>
        <w:rPr>
          <w:rFonts w:ascii="Times New Roman" w:hAnsi="Times New Roman"/>
          <w:spacing w:val="1"/>
          <w:sz w:val="24"/>
          <w:szCs w:val="24"/>
        </w:rPr>
        <w:t>a</w:t>
      </w:r>
      <w:r>
        <w:rPr>
          <w:rFonts w:ascii="Times New Roman" w:hAnsi="Times New Roman"/>
          <w:sz w:val="24"/>
          <w:szCs w:val="24"/>
        </w:rPr>
        <w:t>mo</w:t>
      </w:r>
      <w:r>
        <w:rPr>
          <w:rFonts w:ascii="Times New Roman" w:hAnsi="Times New Roman"/>
          <w:spacing w:val="-1"/>
          <w:sz w:val="24"/>
          <w:szCs w:val="24"/>
        </w:rPr>
        <w:t>w</w:t>
      </w:r>
      <w:r>
        <w:rPr>
          <w:rFonts w:ascii="Times New Roman" w:hAnsi="Times New Roman"/>
          <w:spacing w:val="1"/>
          <w:sz w:val="24"/>
          <w:szCs w:val="24"/>
        </w:rPr>
        <w:t>e</w:t>
      </w:r>
      <w:r>
        <w:rPr>
          <w:rFonts w:ascii="Times New Roman" w:hAnsi="Times New Roman"/>
          <w:sz w:val="24"/>
          <w:szCs w:val="24"/>
        </w:rPr>
        <w:t>j</w:t>
      </w:r>
    </w:p>
    <w:p w:rsidR="008739CF" w:rsidRDefault="008739CF" w:rsidP="00C47A02">
      <w:pPr>
        <w:pStyle w:val="ListParagraph"/>
        <w:widowControl w:val="0"/>
        <w:numPr>
          <w:ilvl w:val="0"/>
          <w:numId w:val="215"/>
        </w:numPr>
        <w:spacing w:after="0" w:line="360" w:lineRule="auto"/>
        <w:ind w:right="67"/>
        <w:jc w:val="both"/>
        <w:rPr>
          <w:rFonts w:ascii="Times New Roman" w:hAnsi="Times New Roman"/>
          <w:sz w:val="24"/>
          <w:szCs w:val="24"/>
        </w:rPr>
      </w:pPr>
      <w:r>
        <w:rPr>
          <w:rFonts w:ascii="Times New Roman" w:hAnsi="Times New Roman"/>
          <w:sz w:val="24"/>
          <w:szCs w:val="24"/>
        </w:rPr>
        <w:t>ucz</w:t>
      </w:r>
      <w:r>
        <w:rPr>
          <w:rFonts w:ascii="Times New Roman" w:hAnsi="Times New Roman"/>
          <w:spacing w:val="1"/>
          <w:sz w:val="24"/>
          <w:szCs w:val="24"/>
        </w:rPr>
        <w:t>e</w:t>
      </w:r>
      <w:r>
        <w:rPr>
          <w:rFonts w:ascii="Times New Roman" w:hAnsi="Times New Roman"/>
          <w:sz w:val="24"/>
          <w:szCs w:val="24"/>
        </w:rPr>
        <w:t xml:space="preserve">ń </w:t>
      </w:r>
      <w:r>
        <w:rPr>
          <w:rFonts w:ascii="Times New Roman" w:hAnsi="Times New Roman"/>
          <w:spacing w:val="-1"/>
          <w:sz w:val="24"/>
          <w:szCs w:val="24"/>
        </w:rPr>
        <w:t>w</w:t>
      </w:r>
      <w:r>
        <w:rPr>
          <w:rFonts w:ascii="Times New Roman" w:hAnsi="Times New Roman"/>
          <w:sz w:val="24"/>
          <w:szCs w:val="24"/>
        </w:rPr>
        <w:t>y</w:t>
      </w:r>
      <w:r>
        <w:rPr>
          <w:rFonts w:ascii="Times New Roman" w:hAnsi="Times New Roman"/>
          <w:spacing w:val="1"/>
          <w:sz w:val="24"/>
          <w:szCs w:val="24"/>
        </w:rPr>
        <w:t>k</w:t>
      </w:r>
      <w:r>
        <w:rPr>
          <w:rFonts w:ascii="Times New Roman" w:hAnsi="Times New Roman"/>
          <w:sz w:val="24"/>
          <w:szCs w:val="24"/>
        </w:rPr>
        <w:t xml:space="preserve">onuje </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ia t</w:t>
      </w:r>
      <w:r>
        <w:rPr>
          <w:rFonts w:ascii="Times New Roman" w:hAnsi="Times New Roman"/>
          <w:spacing w:val="1"/>
          <w:sz w:val="24"/>
          <w:szCs w:val="24"/>
        </w:rPr>
        <w:t>e</w:t>
      </w:r>
      <w:r>
        <w:rPr>
          <w:rFonts w:ascii="Times New Roman" w:hAnsi="Times New Roman"/>
          <w:sz w:val="24"/>
          <w:szCs w:val="24"/>
        </w:rPr>
        <w:t>or</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z w:val="24"/>
          <w:szCs w:val="24"/>
        </w:rPr>
        <w:t>yczne i pr</w:t>
      </w:r>
      <w:r>
        <w:rPr>
          <w:rFonts w:ascii="Times New Roman" w:hAnsi="Times New Roman"/>
          <w:spacing w:val="1"/>
          <w:sz w:val="24"/>
          <w:szCs w:val="24"/>
        </w:rPr>
        <w:t>ak</w:t>
      </w:r>
      <w:r>
        <w:rPr>
          <w:rFonts w:ascii="Times New Roman" w:hAnsi="Times New Roman"/>
          <w:sz w:val="24"/>
          <w:szCs w:val="24"/>
        </w:rPr>
        <w:t>tyc</w:t>
      </w:r>
      <w:r>
        <w:rPr>
          <w:rFonts w:ascii="Times New Roman" w:hAnsi="Times New Roman"/>
          <w:spacing w:val="-1"/>
          <w:sz w:val="24"/>
          <w:szCs w:val="24"/>
        </w:rPr>
        <w:t>z</w:t>
      </w:r>
      <w:r>
        <w:rPr>
          <w:rFonts w:ascii="Times New Roman" w:hAnsi="Times New Roman"/>
          <w:sz w:val="24"/>
          <w:szCs w:val="24"/>
        </w:rPr>
        <w:t>ne typo</w:t>
      </w:r>
      <w:r>
        <w:rPr>
          <w:rFonts w:ascii="Times New Roman" w:hAnsi="Times New Roman"/>
          <w:spacing w:val="-1"/>
          <w:sz w:val="24"/>
          <w:szCs w:val="24"/>
        </w:rPr>
        <w:t>w</w:t>
      </w:r>
      <w:r>
        <w:rPr>
          <w:rFonts w:ascii="Times New Roman" w:hAnsi="Times New Roman"/>
          <w:sz w:val="24"/>
          <w:szCs w:val="24"/>
        </w:rPr>
        <w:t xml:space="preserve">e o </w:t>
      </w:r>
      <w:r>
        <w:rPr>
          <w:rFonts w:ascii="Times New Roman" w:hAnsi="Times New Roman"/>
          <w:spacing w:val="1"/>
          <w:sz w:val="24"/>
          <w:szCs w:val="24"/>
        </w:rPr>
        <w:t>ś</w:t>
      </w:r>
      <w:r>
        <w:rPr>
          <w:rFonts w:ascii="Times New Roman" w:hAnsi="Times New Roman"/>
          <w:sz w:val="24"/>
          <w:szCs w:val="24"/>
        </w:rPr>
        <w:t>rednim po</w:t>
      </w:r>
      <w:r>
        <w:rPr>
          <w:rFonts w:ascii="Times New Roman" w:hAnsi="Times New Roman"/>
          <w:spacing w:val="-1"/>
          <w:sz w:val="24"/>
          <w:szCs w:val="24"/>
        </w:rPr>
        <w:t>z</w:t>
      </w:r>
      <w:r>
        <w:rPr>
          <w:rFonts w:ascii="Times New Roman" w:hAnsi="Times New Roman"/>
          <w:sz w:val="24"/>
          <w:szCs w:val="24"/>
        </w:rPr>
        <w:t xml:space="preserve">iomie </w:t>
      </w:r>
      <w:r>
        <w:rPr>
          <w:rFonts w:ascii="Times New Roman" w:hAnsi="Times New Roman"/>
          <w:spacing w:val="-1"/>
          <w:sz w:val="24"/>
          <w:szCs w:val="24"/>
        </w:rPr>
        <w:t>t</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d</w:t>
      </w:r>
      <w:r>
        <w:rPr>
          <w:rFonts w:ascii="Times New Roman" w:hAnsi="Times New Roman"/>
          <w:spacing w:val="-1"/>
          <w:sz w:val="24"/>
          <w:szCs w:val="24"/>
        </w:rPr>
        <w:t>n</w:t>
      </w:r>
      <w:r>
        <w:rPr>
          <w:rFonts w:ascii="Times New Roman" w:hAnsi="Times New Roman"/>
          <w:sz w:val="24"/>
          <w:szCs w:val="24"/>
        </w:rPr>
        <w:t>o</w:t>
      </w:r>
      <w:r>
        <w:rPr>
          <w:rFonts w:ascii="Times New Roman" w:hAnsi="Times New Roman"/>
          <w:spacing w:val="1"/>
          <w:sz w:val="24"/>
          <w:szCs w:val="24"/>
        </w:rPr>
        <w:t>ś</w:t>
      </w:r>
      <w:r>
        <w:rPr>
          <w:rFonts w:ascii="Times New Roman" w:hAnsi="Times New Roman"/>
          <w:sz w:val="24"/>
          <w:szCs w:val="24"/>
        </w:rPr>
        <w:t xml:space="preserve">ci </w:t>
      </w:r>
      <w:r>
        <w:rPr>
          <w:rFonts w:ascii="Times New Roman" w:hAnsi="Times New Roman"/>
          <w:spacing w:val="-1"/>
          <w:sz w:val="24"/>
          <w:szCs w:val="24"/>
        </w:rPr>
        <w:t>u</w:t>
      </w:r>
      <w:r>
        <w:rPr>
          <w:rFonts w:ascii="Times New Roman" w:hAnsi="Times New Roman"/>
          <w:sz w:val="24"/>
          <w:szCs w:val="24"/>
        </w:rPr>
        <w:t>j</w:t>
      </w:r>
      <w:r>
        <w:rPr>
          <w:rFonts w:ascii="Times New Roman" w:hAnsi="Times New Roman"/>
          <w:spacing w:val="1"/>
          <w:sz w:val="24"/>
          <w:szCs w:val="24"/>
        </w:rPr>
        <w:t>ę</w:t>
      </w:r>
      <w:r>
        <w:rPr>
          <w:rFonts w:ascii="Times New Roman" w:hAnsi="Times New Roman"/>
          <w:spacing w:val="-1"/>
          <w:sz w:val="24"/>
          <w:szCs w:val="24"/>
        </w:rPr>
        <w:t>t</w:t>
      </w:r>
      <w:r>
        <w:rPr>
          <w:rFonts w:ascii="Times New Roman" w:hAnsi="Times New Roman"/>
          <w:sz w:val="24"/>
          <w:szCs w:val="24"/>
        </w:rPr>
        <w:t>ych w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grami</w:t>
      </w:r>
      <w:r>
        <w:rPr>
          <w:rFonts w:ascii="Times New Roman" w:hAnsi="Times New Roman"/>
          <w:sz w:val="24"/>
          <w:szCs w:val="24"/>
        </w:rPr>
        <w:t xml:space="preserve">e i </w:t>
      </w:r>
      <w:r>
        <w:rPr>
          <w:rFonts w:ascii="Times New Roman" w:hAnsi="Times New Roman"/>
          <w:spacing w:val="-1"/>
          <w:sz w:val="24"/>
          <w:szCs w:val="24"/>
        </w:rPr>
        <w:t>w</w:t>
      </w:r>
      <w:r>
        <w:rPr>
          <w:rFonts w:ascii="Times New Roman" w:hAnsi="Times New Roman"/>
          <w:sz w:val="24"/>
          <w:szCs w:val="24"/>
        </w:rPr>
        <w:t>y</w:t>
      </w:r>
      <w:r>
        <w:rPr>
          <w:rFonts w:ascii="Times New Roman" w:hAnsi="Times New Roman"/>
          <w:spacing w:val="-1"/>
          <w:sz w:val="24"/>
          <w:szCs w:val="24"/>
        </w:rPr>
        <w:t>n</w:t>
      </w:r>
      <w:r>
        <w:rPr>
          <w:rFonts w:ascii="Times New Roman" w:hAnsi="Times New Roman"/>
          <w:spacing w:val="1"/>
          <w:sz w:val="24"/>
          <w:szCs w:val="24"/>
        </w:rPr>
        <w:t>ika</w:t>
      </w:r>
      <w:r>
        <w:rPr>
          <w:rFonts w:ascii="Times New Roman" w:hAnsi="Times New Roman"/>
          <w:sz w:val="24"/>
          <w:szCs w:val="24"/>
        </w:rPr>
        <w:t>j</w:t>
      </w:r>
      <w:r>
        <w:rPr>
          <w:rFonts w:ascii="Times New Roman" w:hAnsi="Times New Roman"/>
          <w:spacing w:val="1"/>
          <w:sz w:val="24"/>
          <w:szCs w:val="24"/>
        </w:rPr>
        <w:t>ą</w:t>
      </w:r>
      <w:r>
        <w:rPr>
          <w:rFonts w:ascii="Times New Roman" w:hAnsi="Times New Roman"/>
          <w:sz w:val="24"/>
          <w:szCs w:val="24"/>
        </w:rPr>
        <w:t>cych z pod</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1"/>
          <w:sz w:val="24"/>
          <w:szCs w:val="24"/>
        </w:rPr>
        <w:t>w</w:t>
      </w:r>
      <w:r>
        <w:rPr>
          <w:rFonts w:ascii="Times New Roman" w:hAnsi="Times New Roman"/>
          <w:sz w:val="24"/>
          <w:szCs w:val="24"/>
        </w:rPr>
        <w:t>y pro</w:t>
      </w:r>
      <w:r>
        <w:rPr>
          <w:rFonts w:ascii="Times New Roman" w:hAnsi="Times New Roman"/>
          <w:spacing w:val="1"/>
          <w:sz w:val="24"/>
          <w:szCs w:val="24"/>
        </w:rPr>
        <w:t>gram</w:t>
      </w:r>
      <w:r>
        <w:rPr>
          <w:rFonts w:ascii="Times New Roman" w:hAnsi="Times New Roman"/>
          <w:sz w:val="24"/>
          <w:szCs w:val="24"/>
        </w:rPr>
        <w:t>o</w:t>
      </w:r>
      <w:r>
        <w:rPr>
          <w:rFonts w:ascii="Times New Roman" w:hAnsi="Times New Roman"/>
          <w:spacing w:val="-1"/>
          <w:sz w:val="24"/>
          <w:szCs w:val="24"/>
        </w:rPr>
        <w:t>w</w:t>
      </w:r>
      <w:r>
        <w:rPr>
          <w:rFonts w:ascii="Times New Roman" w:hAnsi="Times New Roman"/>
          <w:spacing w:val="1"/>
          <w:sz w:val="24"/>
          <w:szCs w:val="24"/>
        </w:rPr>
        <w:t>e</w:t>
      </w:r>
      <w:r>
        <w:rPr>
          <w:rFonts w:ascii="Times New Roman" w:hAnsi="Times New Roman"/>
          <w:sz w:val="24"/>
          <w:szCs w:val="24"/>
        </w:rPr>
        <w:t>j</w:t>
      </w:r>
    </w:p>
    <w:p w:rsidR="008739CF" w:rsidRDefault="008739CF" w:rsidP="00AB0871">
      <w:pPr>
        <w:spacing w:after="0" w:line="360" w:lineRule="auto"/>
        <w:ind w:left="115" w:right="-20"/>
        <w:jc w:val="both"/>
        <w:rPr>
          <w:rFonts w:ascii="Times New Roman" w:hAnsi="Times New Roman"/>
          <w:sz w:val="24"/>
          <w:szCs w:val="24"/>
        </w:rPr>
      </w:pPr>
      <w:r>
        <w:rPr>
          <w:rFonts w:ascii="Times New Roman" w:hAnsi="Times New Roman"/>
          <w:b/>
          <w:bCs/>
          <w:spacing w:val="1"/>
          <w:sz w:val="24"/>
          <w:szCs w:val="24"/>
        </w:rPr>
        <w:t>d</w:t>
      </w:r>
      <w:r>
        <w:rPr>
          <w:rFonts w:ascii="Times New Roman" w:hAnsi="Times New Roman"/>
          <w:b/>
          <w:bCs/>
          <w:sz w:val="24"/>
          <w:szCs w:val="24"/>
        </w:rPr>
        <w:t>o</w:t>
      </w:r>
      <w:r>
        <w:rPr>
          <w:rFonts w:ascii="Times New Roman" w:hAnsi="Times New Roman"/>
          <w:b/>
          <w:bCs/>
          <w:spacing w:val="1"/>
          <w:sz w:val="24"/>
          <w:szCs w:val="24"/>
        </w:rPr>
        <w:t>bry</w:t>
      </w:r>
    </w:p>
    <w:p w:rsidR="008739CF" w:rsidRDefault="008739CF" w:rsidP="00C47A02">
      <w:pPr>
        <w:pStyle w:val="ListParagraph"/>
        <w:widowControl w:val="0"/>
        <w:numPr>
          <w:ilvl w:val="0"/>
          <w:numId w:val="216"/>
        </w:numPr>
        <w:spacing w:after="0" w:line="360" w:lineRule="auto"/>
        <w:ind w:right="67"/>
        <w:jc w:val="both"/>
        <w:rPr>
          <w:rFonts w:ascii="Times New Roman" w:hAnsi="Times New Roman"/>
          <w:sz w:val="24"/>
          <w:szCs w:val="24"/>
        </w:rPr>
      </w:pPr>
      <w:r>
        <w:rPr>
          <w:rFonts w:ascii="Times New Roman" w:hAnsi="Times New Roman"/>
          <w:sz w:val="24"/>
          <w:szCs w:val="24"/>
        </w:rPr>
        <w:t>uc</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 xml:space="preserve">ń </w:t>
      </w:r>
      <w:r>
        <w:rPr>
          <w:rFonts w:ascii="Times New Roman" w:hAnsi="Times New Roman"/>
          <w:w w:val="99"/>
          <w:sz w:val="24"/>
          <w:szCs w:val="24"/>
        </w:rPr>
        <w:t>popr</w:t>
      </w:r>
      <w:r>
        <w:rPr>
          <w:rFonts w:ascii="Times New Roman" w:hAnsi="Times New Roman"/>
          <w:spacing w:val="1"/>
          <w:w w:val="99"/>
          <w:sz w:val="24"/>
          <w:szCs w:val="24"/>
        </w:rPr>
        <w:t>a</w:t>
      </w:r>
      <w:r>
        <w:rPr>
          <w:rFonts w:ascii="Times New Roman" w:hAnsi="Times New Roman"/>
          <w:spacing w:val="-1"/>
          <w:w w:val="99"/>
          <w:sz w:val="24"/>
          <w:szCs w:val="24"/>
        </w:rPr>
        <w:t>wn</w:t>
      </w:r>
      <w:r>
        <w:rPr>
          <w:rFonts w:ascii="Times New Roman" w:hAnsi="Times New Roman"/>
          <w:w w:val="99"/>
          <w:sz w:val="24"/>
          <w:szCs w:val="24"/>
        </w:rPr>
        <w:t xml:space="preserve">ie </w:t>
      </w:r>
      <w:r>
        <w:rPr>
          <w:rFonts w:ascii="Times New Roman" w:hAnsi="Times New Roman"/>
          <w:sz w:val="24"/>
          <w:szCs w:val="24"/>
        </w:rPr>
        <w:t xml:space="preserve">stosuje </w:t>
      </w:r>
      <w:r>
        <w:rPr>
          <w:rFonts w:ascii="Times New Roman" w:hAnsi="Times New Roman"/>
          <w:spacing w:val="-1"/>
          <w:w w:val="99"/>
          <w:sz w:val="24"/>
          <w:szCs w:val="24"/>
        </w:rPr>
        <w:t>w</w:t>
      </w:r>
      <w:r>
        <w:rPr>
          <w:rFonts w:ascii="Times New Roman" w:hAnsi="Times New Roman"/>
          <w:w w:val="99"/>
          <w:sz w:val="24"/>
          <w:szCs w:val="24"/>
        </w:rPr>
        <w:t>i</w:t>
      </w:r>
      <w:r>
        <w:rPr>
          <w:rFonts w:ascii="Times New Roman" w:hAnsi="Times New Roman"/>
          <w:spacing w:val="1"/>
          <w:w w:val="99"/>
          <w:sz w:val="24"/>
          <w:szCs w:val="24"/>
        </w:rPr>
        <w:t>a</w:t>
      </w:r>
      <w:r>
        <w:rPr>
          <w:rFonts w:ascii="Times New Roman" w:hAnsi="Times New Roman"/>
          <w:w w:val="99"/>
          <w:sz w:val="24"/>
          <w:szCs w:val="24"/>
        </w:rPr>
        <w:t xml:space="preserve">domości </w:t>
      </w:r>
      <w:r>
        <w:rPr>
          <w:rFonts w:ascii="Times New Roman" w:hAnsi="Times New Roman"/>
          <w:sz w:val="24"/>
          <w:szCs w:val="24"/>
        </w:rPr>
        <w:t xml:space="preserve">i </w:t>
      </w:r>
      <w:r>
        <w:rPr>
          <w:rFonts w:ascii="Times New Roman" w:hAnsi="Times New Roman"/>
          <w:w w:val="99"/>
          <w:sz w:val="24"/>
          <w:szCs w:val="24"/>
        </w:rPr>
        <w:t>umi</w:t>
      </w:r>
      <w:r>
        <w:rPr>
          <w:rFonts w:ascii="Times New Roman" w:hAnsi="Times New Roman"/>
          <w:spacing w:val="1"/>
          <w:w w:val="99"/>
          <w:sz w:val="24"/>
          <w:szCs w:val="24"/>
        </w:rPr>
        <w:t>e</w:t>
      </w:r>
      <w:r>
        <w:rPr>
          <w:rFonts w:ascii="Times New Roman" w:hAnsi="Times New Roman"/>
          <w:w w:val="99"/>
          <w:sz w:val="24"/>
          <w:szCs w:val="24"/>
        </w:rPr>
        <w:t>j</w:t>
      </w:r>
      <w:r>
        <w:rPr>
          <w:rFonts w:ascii="Times New Roman" w:hAnsi="Times New Roman"/>
          <w:spacing w:val="1"/>
          <w:w w:val="99"/>
          <w:sz w:val="24"/>
          <w:szCs w:val="24"/>
        </w:rPr>
        <w:t>ę</w:t>
      </w:r>
      <w:r>
        <w:rPr>
          <w:rFonts w:ascii="Times New Roman" w:hAnsi="Times New Roman"/>
          <w:w w:val="99"/>
          <w:sz w:val="24"/>
          <w:szCs w:val="24"/>
        </w:rPr>
        <w:t xml:space="preserve">tności </w:t>
      </w:r>
      <w:r>
        <w:rPr>
          <w:rFonts w:ascii="Times New Roman" w:hAnsi="Times New Roman"/>
          <w:sz w:val="24"/>
          <w:szCs w:val="24"/>
        </w:rPr>
        <w:t>uj</w:t>
      </w:r>
      <w:r>
        <w:rPr>
          <w:rFonts w:ascii="Times New Roman" w:hAnsi="Times New Roman"/>
          <w:spacing w:val="1"/>
          <w:sz w:val="24"/>
          <w:szCs w:val="24"/>
        </w:rPr>
        <w:t>ę</w:t>
      </w:r>
      <w:r>
        <w:rPr>
          <w:rFonts w:ascii="Times New Roman" w:hAnsi="Times New Roman"/>
          <w:spacing w:val="-1"/>
          <w:sz w:val="24"/>
          <w:szCs w:val="24"/>
        </w:rPr>
        <w:t>t</w:t>
      </w:r>
      <w:r>
        <w:rPr>
          <w:rFonts w:ascii="Times New Roman" w:hAnsi="Times New Roman"/>
          <w:sz w:val="24"/>
          <w:szCs w:val="24"/>
        </w:rPr>
        <w:t xml:space="preserve">e w </w:t>
      </w:r>
      <w:r>
        <w:rPr>
          <w:rFonts w:ascii="Times New Roman" w:hAnsi="Times New Roman"/>
          <w:w w:val="99"/>
          <w:sz w:val="24"/>
          <w:szCs w:val="24"/>
        </w:rPr>
        <w:t>progr</w:t>
      </w:r>
      <w:r>
        <w:rPr>
          <w:rFonts w:ascii="Times New Roman" w:hAnsi="Times New Roman"/>
          <w:spacing w:val="1"/>
          <w:w w:val="99"/>
          <w:sz w:val="24"/>
          <w:szCs w:val="24"/>
        </w:rPr>
        <w:t>a</w:t>
      </w:r>
      <w:r>
        <w:rPr>
          <w:rFonts w:ascii="Times New Roman" w:hAnsi="Times New Roman"/>
          <w:w w:val="99"/>
          <w:sz w:val="24"/>
          <w:szCs w:val="24"/>
        </w:rPr>
        <w:t xml:space="preserve">mie </w:t>
      </w:r>
      <w:r>
        <w:rPr>
          <w:rFonts w:ascii="Times New Roman" w:hAnsi="Times New Roman"/>
          <w:spacing w:val="-1"/>
          <w:w w:val="99"/>
          <w:sz w:val="24"/>
          <w:szCs w:val="24"/>
        </w:rPr>
        <w:t>n</w:t>
      </w:r>
      <w:r>
        <w:rPr>
          <w:rFonts w:ascii="Times New Roman" w:hAnsi="Times New Roman"/>
          <w:spacing w:val="1"/>
          <w:w w:val="99"/>
          <w:sz w:val="24"/>
          <w:szCs w:val="24"/>
        </w:rPr>
        <w:t>a</w:t>
      </w:r>
      <w:r>
        <w:rPr>
          <w:rFonts w:ascii="Times New Roman" w:hAnsi="Times New Roman"/>
          <w:spacing w:val="-1"/>
          <w:w w:val="99"/>
          <w:sz w:val="24"/>
          <w:szCs w:val="24"/>
        </w:rPr>
        <w:t>u</w:t>
      </w:r>
      <w:r>
        <w:rPr>
          <w:rFonts w:ascii="Times New Roman" w:hAnsi="Times New Roman"/>
          <w:w w:val="99"/>
          <w:sz w:val="24"/>
          <w:szCs w:val="24"/>
        </w:rPr>
        <w:t>c</w:t>
      </w:r>
      <w:r>
        <w:rPr>
          <w:rFonts w:ascii="Times New Roman" w:hAnsi="Times New Roman"/>
          <w:spacing w:val="-1"/>
          <w:w w:val="99"/>
          <w:sz w:val="24"/>
          <w:szCs w:val="24"/>
        </w:rPr>
        <w:t>z</w:t>
      </w:r>
      <w:r>
        <w:rPr>
          <w:rFonts w:ascii="Times New Roman" w:hAnsi="Times New Roman"/>
          <w:spacing w:val="1"/>
          <w:w w:val="99"/>
          <w:sz w:val="24"/>
          <w:szCs w:val="24"/>
        </w:rPr>
        <w:t>a</w:t>
      </w:r>
      <w:r>
        <w:rPr>
          <w:rFonts w:ascii="Times New Roman" w:hAnsi="Times New Roman"/>
          <w:spacing w:val="-1"/>
          <w:w w:val="99"/>
          <w:sz w:val="24"/>
          <w:szCs w:val="24"/>
        </w:rPr>
        <w:t>n</w:t>
      </w:r>
      <w:r>
        <w:rPr>
          <w:rFonts w:ascii="Times New Roman" w:hAnsi="Times New Roman"/>
          <w:w w:val="99"/>
          <w:sz w:val="24"/>
          <w:szCs w:val="24"/>
        </w:rPr>
        <w:t xml:space="preserve">ia </w:t>
      </w:r>
      <w:r>
        <w:rPr>
          <w:rFonts w:ascii="Times New Roman" w:hAnsi="Times New Roman"/>
          <w:w w:val="99"/>
          <w:sz w:val="24"/>
          <w:szCs w:val="24"/>
        </w:rPr>
        <w:br/>
        <w:t xml:space="preserve">i </w:t>
      </w:r>
      <w:r>
        <w:rPr>
          <w:rFonts w:ascii="Times New Roman" w:hAnsi="Times New Roman"/>
          <w:spacing w:val="-1"/>
          <w:sz w:val="24"/>
          <w:szCs w:val="24"/>
        </w:rPr>
        <w:t>w</w:t>
      </w:r>
      <w:r>
        <w:rPr>
          <w:rFonts w:ascii="Times New Roman" w:hAnsi="Times New Roman"/>
          <w:sz w:val="24"/>
          <w:szCs w:val="24"/>
        </w:rPr>
        <w:t>ynik</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1"/>
          <w:sz w:val="24"/>
          <w:szCs w:val="24"/>
        </w:rPr>
        <w:t>ą</w:t>
      </w:r>
      <w:r>
        <w:rPr>
          <w:rFonts w:ascii="Times New Roman" w:hAnsi="Times New Roman"/>
          <w:sz w:val="24"/>
          <w:szCs w:val="24"/>
        </w:rPr>
        <w:t>ce z podst</w:t>
      </w:r>
      <w:r>
        <w:rPr>
          <w:rFonts w:ascii="Times New Roman" w:hAnsi="Times New Roman"/>
          <w:spacing w:val="1"/>
          <w:sz w:val="24"/>
          <w:szCs w:val="24"/>
        </w:rPr>
        <w:t>a</w:t>
      </w:r>
      <w:r>
        <w:rPr>
          <w:rFonts w:ascii="Times New Roman" w:hAnsi="Times New Roman"/>
          <w:spacing w:val="-1"/>
          <w:sz w:val="24"/>
          <w:szCs w:val="24"/>
        </w:rPr>
        <w:t>w</w:t>
      </w:r>
      <w:r>
        <w:rPr>
          <w:rFonts w:ascii="Times New Roman" w:hAnsi="Times New Roman"/>
          <w:sz w:val="24"/>
          <w:szCs w:val="24"/>
        </w:rPr>
        <w:t>y progr</w:t>
      </w:r>
      <w:r>
        <w:rPr>
          <w:rFonts w:ascii="Times New Roman" w:hAnsi="Times New Roman"/>
          <w:spacing w:val="1"/>
          <w:sz w:val="24"/>
          <w:szCs w:val="24"/>
        </w:rPr>
        <w:t>a</w:t>
      </w:r>
      <w:r>
        <w:rPr>
          <w:rFonts w:ascii="Times New Roman" w:hAnsi="Times New Roman"/>
          <w:sz w:val="24"/>
          <w:szCs w:val="24"/>
        </w:rPr>
        <w:t>mo</w:t>
      </w:r>
      <w:r>
        <w:rPr>
          <w:rFonts w:ascii="Times New Roman" w:hAnsi="Times New Roman"/>
          <w:spacing w:val="-1"/>
          <w:sz w:val="24"/>
          <w:szCs w:val="24"/>
        </w:rPr>
        <w:t>w</w:t>
      </w:r>
      <w:r>
        <w:rPr>
          <w:rFonts w:ascii="Times New Roman" w:hAnsi="Times New Roman"/>
          <w:spacing w:val="1"/>
          <w:sz w:val="24"/>
          <w:szCs w:val="24"/>
        </w:rPr>
        <w:t>e</w:t>
      </w:r>
      <w:r>
        <w:rPr>
          <w:rFonts w:ascii="Times New Roman" w:hAnsi="Times New Roman"/>
          <w:sz w:val="24"/>
          <w:szCs w:val="24"/>
        </w:rPr>
        <w:t>j, ro</w:t>
      </w:r>
      <w:r>
        <w:rPr>
          <w:rFonts w:ascii="Times New Roman" w:hAnsi="Times New Roman"/>
          <w:spacing w:val="-1"/>
          <w:sz w:val="24"/>
          <w:szCs w:val="24"/>
        </w:rPr>
        <w:t>zw</w:t>
      </w:r>
      <w:r>
        <w:rPr>
          <w:rFonts w:ascii="Times New Roman" w:hAnsi="Times New Roman"/>
          <w:sz w:val="24"/>
          <w:szCs w:val="24"/>
        </w:rPr>
        <w:t>i</w:t>
      </w:r>
      <w:r>
        <w:rPr>
          <w:rFonts w:ascii="Times New Roman" w:hAnsi="Times New Roman"/>
          <w:spacing w:val="1"/>
          <w:sz w:val="24"/>
          <w:szCs w:val="24"/>
        </w:rPr>
        <w:t>ą</w:t>
      </w:r>
      <w:r>
        <w:rPr>
          <w:rFonts w:ascii="Times New Roman" w:hAnsi="Times New Roman"/>
          <w:spacing w:val="-1"/>
          <w:sz w:val="24"/>
          <w:szCs w:val="24"/>
        </w:rPr>
        <w:t>zu</w:t>
      </w:r>
      <w:r>
        <w:rPr>
          <w:rFonts w:ascii="Times New Roman" w:hAnsi="Times New Roman"/>
          <w:sz w:val="24"/>
          <w:szCs w:val="24"/>
        </w:rPr>
        <w:t>je s</w:t>
      </w:r>
      <w:r>
        <w:rPr>
          <w:rFonts w:ascii="Times New Roman" w:hAnsi="Times New Roman"/>
          <w:spacing w:val="1"/>
          <w:sz w:val="24"/>
          <w:szCs w:val="24"/>
        </w:rPr>
        <w:t>a</w:t>
      </w:r>
      <w:r>
        <w:rPr>
          <w:rFonts w:ascii="Times New Roman" w:hAnsi="Times New Roman"/>
          <w:sz w:val="24"/>
          <w:szCs w:val="24"/>
        </w:rPr>
        <w:t>mod</w:t>
      </w:r>
      <w:r>
        <w:rPr>
          <w:rFonts w:ascii="Times New Roman" w:hAnsi="Times New Roman"/>
          <w:spacing w:val="-1"/>
          <w:sz w:val="24"/>
          <w:szCs w:val="24"/>
        </w:rPr>
        <w:t>z</w:t>
      </w:r>
      <w:r>
        <w:rPr>
          <w:rFonts w:ascii="Times New Roman" w:hAnsi="Times New Roman"/>
          <w:sz w:val="24"/>
          <w:szCs w:val="24"/>
        </w:rPr>
        <w:t>ie</w:t>
      </w:r>
      <w:r>
        <w:rPr>
          <w:rFonts w:ascii="Times New Roman" w:hAnsi="Times New Roman"/>
          <w:spacing w:val="-1"/>
          <w:sz w:val="24"/>
          <w:szCs w:val="24"/>
        </w:rPr>
        <w:t>ln</w:t>
      </w:r>
      <w:r>
        <w:rPr>
          <w:rFonts w:ascii="Times New Roman" w:hAnsi="Times New Roman"/>
          <w:sz w:val="24"/>
          <w:szCs w:val="24"/>
        </w:rPr>
        <w:t>ie typo</w:t>
      </w:r>
      <w:r>
        <w:rPr>
          <w:rFonts w:ascii="Times New Roman" w:hAnsi="Times New Roman"/>
          <w:spacing w:val="-1"/>
          <w:sz w:val="24"/>
          <w:szCs w:val="24"/>
        </w:rPr>
        <w:t>w</w:t>
      </w:r>
      <w:r>
        <w:rPr>
          <w:rFonts w:ascii="Times New Roman" w:hAnsi="Times New Roman"/>
          <w:sz w:val="24"/>
          <w:szCs w:val="24"/>
        </w:rPr>
        <w:t xml:space="preserve">e </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nia t</w:t>
      </w:r>
      <w:r>
        <w:rPr>
          <w:rFonts w:ascii="Times New Roman" w:hAnsi="Times New Roman"/>
          <w:spacing w:val="1"/>
          <w:sz w:val="24"/>
          <w:szCs w:val="24"/>
        </w:rPr>
        <w:t>e</w:t>
      </w:r>
      <w:r>
        <w:rPr>
          <w:rFonts w:ascii="Times New Roman" w:hAnsi="Times New Roman"/>
          <w:sz w:val="24"/>
          <w:szCs w:val="24"/>
        </w:rPr>
        <w:t>or</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z w:val="24"/>
          <w:szCs w:val="24"/>
        </w:rPr>
        <w:t>yczne i pr</w:t>
      </w:r>
      <w:r>
        <w:rPr>
          <w:rFonts w:ascii="Times New Roman" w:hAnsi="Times New Roman"/>
          <w:spacing w:val="1"/>
          <w:sz w:val="24"/>
          <w:szCs w:val="24"/>
        </w:rPr>
        <w:t>ak</w:t>
      </w:r>
      <w:r>
        <w:rPr>
          <w:rFonts w:ascii="Times New Roman" w:hAnsi="Times New Roman"/>
          <w:sz w:val="24"/>
          <w:szCs w:val="24"/>
        </w:rPr>
        <w:t>tyczne</w:t>
      </w:r>
    </w:p>
    <w:p w:rsidR="008739CF" w:rsidRDefault="008739CF" w:rsidP="00AB0871">
      <w:pPr>
        <w:spacing w:after="0" w:line="360" w:lineRule="auto"/>
        <w:ind w:left="115" w:right="-20"/>
        <w:jc w:val="both"/>
        <w:rPr>
          <w:rFonts w:ascii="Times New Roman" w:hAnsi="Times New Roman"/>
          <w:sz w:val="24"/>
          <w:szCs w:val="24"/>
        </w:rPr>
      </w:pPr>
      <w:r>
        <w:rPr>
          <w:rFonts w:ascii="Times New Roman" w:hAnsi="Times New Roman"/>
          <w:b/>
          <w:bCs/>
          <w:spacing w:val="1"/>
          <w:sz w:val="24"/>
          <w:szCs w:val="24"/>
        </w:rPr>
        <w:t>bardz</w:t>
      </w:r>
      <w:r>
        <w:rPr>
          <w:rFonts w:ascii="Times New Roman" w:hAnsi="Times New Roman"/>
          <w:b/>
          <w:bCs/>
          <w:sz w:val="24"/>
          <w:szCs w:val="24"/>
        </w:rPr>
        <w:t xml:space="preserve">o </w:t>
      </w:r>
      <w:r>
        <w:rPr>
          <w:rFonts w:ascii="Times New Roman" w:hAnsi="Times New Roman"/>
          <w:b/>
          <w:bCs/>
          <w:spacing w:val="1"/>
          <w:sz w:val="24"/>
          <w:szCs w:val="24"/>
        </w:rPr>
        <w:t>dobry</w:t>
      </w:r>
    </w:p>
    <w:p w:rsidR="008739CF" w:rsidRDefault="008739CF" w:rsidP="00C47A02">
      <w:pPr>
        <w:pStyle w:val="ListParagraph"/>
        <w:widowControl w:val="0"/>
        <w:numPr>
          <w:ilvl w:val="0"/>
          <w:numId w:val="216"/>
        </w:numPr>
        <w:spacing w:after="0" w:line="360" w:lineRule="auto"/>
        <w:ind w:right="64"/>
        <w:jc w:val="both"/>
        <w:rPr>
          <w:rFonts w:ascii="Times New Roman" w:hAnsi="Times New Roman"/>
          <w:sz w:val="24"/>
          <w:szCs w:val="24"/>
        </w:rPr>
      </w:pPr>
      <w:r>
        <w:rPr>
          <w:rFonts w:ascii="Times New Roman" w:hAnsi="Times New Roman"/>
          <w:sz w:val="24"/>
          <w:szCs w:val="24"/>
        </w:rPr>
        <w:t>ucz</w:t>
      </w:r>
      <w:r>
        <w:rPr>
          <w:rFonts w:ascii="Times New Roman" w:hAnsi="Times New Roman"/>
          <w:spacing w:val="1"/>
          <w:sz w:val="24"/>
          <w:szCs w:val="24"/>
        </w:rPr>
        <w:t>e</w:t>
      </w:r>
      <w:r>
        <w:rPr>
          <w:rFonts w:ascii="Times New Roman" w:hAnsi="Times New Roman"/>
          <w:sz w:val="24"/>
          <w:szCs w:val="24"/>
        </w:rPr>
        <w:t xml:space="preserve">ń </w:t>
      </w:r>
      <w:r>
        <w:rPr>
          <w:rFonts w:ascii="Times New Roman" w:hAnsi="Times New Roman"/>
          <w:spacing w:val="1"/>
          <w:sz w:val="24"/>
          <w:szCs w:val="24"/>
        </w:rPr>
        <w:t>s</w:t>
      </w:r>
      <w:r>
        <w:rPr>
          <w:rFonts w:ascii="Times New Roman" w:hAnsi="Times New Roman"/>
          <w:sz w:val="24"/>
          <w:szCs w:val="24"/>
        </w:rPr>
        <w:t>pr</w:t>
      </w:r>
      <w:r>
        <w:rPr>
          <w:rFonts w:ascii="Times New Roman" w:hAnsi="Times New Roman"/>
          <w:spacing w:val="1"/>
          <w:sz w:val="24"/>
          <w:szCs w:val="24"/>
        </w:rPr>
        <w:t>a</w:t>
      </w:r>
      <w:r>
        <w:rPr>
          <w:rFonts w:ascii="Times New Roman" w:hAnsi="Times New Roman"/>
          <w:spacing w:val="-1"/>
          <w:sz w:val="24"/>
          <w:szCs w:val="24"/>
        </w:rPr>
        <w:t>w</w:t>
      </w:r>
      <w:r>
        <w:rPr>
          <w:rFonts w:ascii="Times New Roman" w:hAnsi="Times New Roman"/>
          <w:sz w:val="24"/>
          <w:szCs w:val="24"/>
        </w:rPr>
        <w:t xml:space="preserve">nie </w:t>
      </w:r>
      <w:r>
        <w:rPr>
          <w:rFonts w:ascii="Times New Roman" w:hAnsi="Times New Roman"/>
          <w:spacing w:val="1"/>
          <w:sz w:val="24"/>
          <w:szCs w:val="24"/>
        </w:rPr>
        <w:t>s</w:t>
      </w:r>
      <w:r>
        <w:rPr>
          <w:rFonts w:ascii="Times New Roman" w:hAnsi="Times New Roman"/>
          <w:sz w:val="24"/>
          <w:szCs w:val="24"/>
        </w:rPr>
        <w:t>ię po</w:t>
      </w:r>
      <w:r>
        <w:rPr>
          <w:rFonts w:ascii="Times New Roman" w:hAnsi="Times New Roman"/>
          <w:spacing w:val="1"/>
          <w:sz w:val="24"/>
          <w:szCs w:val="24"/>
        </w:rPr>
        <w:t>sł</w:t>
      </w:r>
      <w:r>
        <w:rPr>
          <w:rFonts w:ascii="Times New Roman" w:hAnsi="Times New Roman"/>
          <w:sz w:val="24"/>
          <w:szCs w:val="24"/>
        </w:rPr>
        <w:t>u</w:t>
      </w:r>
      <w:r>
        <w:rPr>
          <w:rFonts w:ascii="Times New Roman" w:hAnsi="Times New Roman"/>
          <w:spacing w:val="1"/>
          <w:sz w:val="24"/>
          <w:szCs w:val="24"/>
        </w:rPr>
        <w:t>g</w:t>
      </w:r>
      <w:r>
        <w:rPr>
          <w:rFonts w:ascii="Times New Roman" w:hAnsi="Times New Roman"/>
          <w:sz w:val="24"/>
          <w:szCs w:val="24"/>
        </w:rPr>
        <w:t xml:space="preserve">uje </w:t>
      </w:r>
      <w:r>
        <w:rPr>
          <w:rFonts w:ascii="Times New Roman" w:hAnsi="Times New Roman"/>
          <w:spacing w:val="-1"/>
          <w:sz w:val="24"/>
          <w:szCs w:val="24"/>
        </w:rPr>
        <w:t>z</w:t>
      </w:r>
      <w:r>
        <w:rPr>
          <w:rFonts w:ascii="Times New Roman" w:hAnsi="Times New Roman"/>
          <w:sz w:val="24"/>
          <w:szCs w:val="24"/>
        </w:rPr>
        <w:t>do</w:t>
      </w:r>
      <w:r>
        <w:rPr>
          <w:rFonts w:ascii="Times New Roman" w:hAnsi="Times New Roman"/>
          <w:spacing w:val="1"/>
          <w:sz w:val="24"/>
          <w:szCs w:val="24"/>
        </w:rPr>
        <w:t>b</w:t>
      </w:r>
      <w:r>
        <w:rPr>
          <w:rFonts w:ascii="Times New Roman" w:hAnsi="Times New Roman"/>
          <w:sz w:val="24"/>
          <w:szCs w:val="24"/>
        </w:rPr>
        <w:t>yty</w:t>
      </w:r>
      <w:r>
        <w:rPr>
          <w:rFonts w:ascii="Times New Roman" w:hAnsi="Times New Roman"/>
          <w:spacing w:val="1"/>
          <w:sz w:val="24"/>
          <w:szCs w:val="24"/>
        </w:rPr>
        <w:t>m</w:t>
      </w:r>
      <w:r>
        <w:rPr>
          <w:rFonts w:ascii="Times New Roman" w:hAnsi="Times New Roman"/>
          <w:sz w:val="24"/>
          <w:szCs w:val="24"/>
        </w:rPr>
        <w:t>i wi</w:t>
      </w:r>
      <w:r>
        <w:rPr>
          <w:rFonts w:ascii="Times New Roman" w:hAnsi="Times New Roman"/>
          <w:spacing w:val="1"/>
          <w:sz w:val="24"/>
          <w:szCs w:val="24"/>
        </w:rPr>
        <w:t>a</w:t>
      </w:r>
      <w:r>
        <w:rPr>
          <w:rFonts w:ascii="Times New Roman" w:hAnsi="Times New Roman"/>
          <w:sz w:val="24"/>
          <w:szCs w:val="24"/>
        </w:rPr>
        <w:t>do</w:t>
      </w:r>
      <w:r>
        <w:rPr>
          <w:rFonts w:ascii="Times New Roman" w:hAnsi="Times New Roman"/>
          <w:spacing w:val="1"/>
          <w:sz w:val="24"/>
          <w:szCs w:val="24"/>
        </w:rPr>
        <w:t>m</w:t>
      </w:r>
      <w:r>
        <w:rPr>
          <w:rFonts w:ascii="Times New Roman" w:hAnsi="Times New Roman"/>
          <w:sz w:val="24"/>
          <w:szCs w:val="24"/>
        </w:rPr>
        <w:t>o</w:t>
      </w:r>
      <w:r>
        <w:rPr>
          <w:rFonts w:ascii="Times New Roman" w:hAnsi="Times New Roman"/>
          <w:spacing w:val="1"/>
          <w:sz w:val="24"/>
          <w:szCs w:val="24"/>
        </w:rPr>
        <w:t>ś</w:t>
      </w:r>
      <w:r>
        <w:rPr>
          <w:rFonts w:ascii="Times New Roman" w:hAnsi="Times New Roman"/>
          <w:sz w:val="24"/>
          <w:szCs w:val="24"/>
        </w:rPr>
        <w:t>ci</w:t>
      </w:r>
      <w:r>
        <w:rPr>
          <w:rFonts w:ascii="Times New Roman" w:hAnsi="Times New Roman"/>
          <w:spacing w:val="1"/>
          <w:sz w:val="24"/>
          <w:szCs w:val="24"/>
        </w:rPr>
        <w:t>am</w:t>
      </w:r>
      <w:r>
        <w:rPr>
          <w:rFonts w:ascii="Times New Roman" w:hAnsi="Times New Roman"/>
          <w:sz w:val="24"/>
          <w:szCs w:val="24"/>
        </w:rPr>
        <w:t>i, rozwi</w:t>
      </w:r>
      <w:r>
        <w:rPr>
          <w:rFonts w:ascii="Times New Roman" w:hAnsi="Times New Roman"/>
          <w:spacing w:val="1"/>
          <w:sz w:val="24"/>
          <w:szCs w:val="24"/>
        </w:rPr>
        <w:t>ą</w:t>
      </w:r>
      <w:r>
        <w:rPr>
          <w:rFonts w:ascii="Times New Roman" w:hAnsi="Times New Roman"/>
          <w:sz w:val="24"/>
          <w:szCs w:val="24"/>
        </w:rPr>
        <w:t xml:space="preserve">zuje </w:t>
      </w:r>
      <w:r>
        <w:rPr>
          <w:rFonts w:ascii="Times New Roman" w:hAnsi="Times New Roman"/>
          <w:spacing w:val="1"/>
          <w:sz w:val="24"/>
          <w:szCs w:val="24"/>
        </w:rPr>
        <w:t>sam</w:t>
      </w:r>
      <w:r>
        <w:rPr>
          <w:rFonts w:ascii="Times New Roman" w:hAnsi="Times New Roman"/>
          <w:sz w:val="24"/>
          <w:szCs w:val="24"/>
        </w:rPr>
        <w:t>odzi</w:t>
      </w:r>
      <w:r>
        <w:rPr>
          <w:rFonts w:ascii="Times New Roman" w:hAnsi="Times New Roman"/>
          <w:spacing w:val="1"/>
          <w:sz w:val="24"/>
          <w:szCs w:val="24"/>
        </w:rPr>
        <w:t>e</w:t>
      </w:r>
      <w:r>
        <w:rPr>
          <w:rFonts w:ascii="Times New Roman" w:hAnsi="Times New Roman"/>
          <w:sz w:val="24"/>
          <w:szCs w:val="24"/>
        </w:rPr>
        <w:t>lnie pro</w:t>
      </w:r>
      <w:r>
        <w:rPr>
          <w:rFonts w:ascii="Times New Roman" w:hAnsi="Times New Roman"/>
          <w:spacing w:val="1"/>
          <w:sz w:val="24"/>
          <w:szCs w:val="24"/>
        </w:rPr>
        <w:t>b</w:t>
      </w:r>
      <w:r>
        <w:rPr>
          <w:rFonts w:ascii="Times New Roman" w:hAnsi="Times New Roman"/>
          <w:spacing w:val="-1"/>
          <w:sz w:val="24"/>
          <w:szCs w:val="24"/>
        </w:rPr>
        <w:t>l</w:t>
      </w:r>
      <w:r>
        <w:rPr>
          <w:rFonts w:ascii="Times New Roman" w:hAnsi="Times New Roman"/>
          <w:spacing w:val="1"/>
          <w:sz w:val="24"/>
          <w:szCs w:val="24"/>
        </w:rPr>
        <w:t>em</w:t>
      </w:r>
      <w:r>
        <w:rPr>
          <w:rFonts w:ascii="Times New Roman" w:hAnsi="Times New Roman"/>
          <w:sz w:val="24"/>
          <w:szCs w:val="24"/>
        </w:rPr>
        <w:t xml:space="preserve">y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or</w:t>
      </w:r>
      <w:r>
        <w:rPr>
          <w:rFonts w:ascii="Times New Roman" w:hAnsi="Times New Roman"/>
          <w:spacing w:val="1"/>
          <w:sz w:val="24"/>
          <w:szCs w:val="24"/>
        </w:rPr>
        <w:t>e</w:t>
      </w:r>
      <w:r>
        <w:rPr>
          <w:rFonts w:ascii="Times New Roman" w:hAnsi="Times New Roman"/>
          <w:sz w:val="24"/>
          <w:szCs w:val="24"/>
        </w:rPr>
        <w:t>tyczne i pr</w:t>
      </w:r>
      <w:r>
        <w:rPr>
          <w:rFonts w:ascii="Times New Roman" w:hAnsi="Times New Roman"/>
          <w:spacing w:val="1"/>
          <w:sz w:val="24"/>
          <w:szCs w:val="24"/>
        </w:rPr>
        <w:t>ak</w:t>
      </w:r>
      <w:r>
        <w:rPr>
          <w:rFonts w:ascii="Times New Roman" w:hAnsi="Times New Roman"/>
          <w:spacing w:val="-1"/>
          <w:sz w:val="24"/>
          <w:szCs w:val="24"/>
        </w:rPr>
        <w:t>t</w:t>
      </w:r>
      <w:r>
        <w:rPr>
          <w:rFonts w:ascii="Times New Roman" w:hAnsi="Times New Roman"/>
          <w:sz w:val="24"/>
          <w:szCs w:val="24"/>
        </w:rPr>
        <w:t xml:space="preserve">yczne </w:t>
      </w:r>
      <w:r>
        <w:rPr>
          <w:rFonts w:ascii="Times New Roman" w:hAnsi="Times New Roman"/>
          <w:spacing w:val="-1"/>
          <w:sz w:val="24"/>
          <w:szCs w:val="24"/>
        </w:rPr>
        <w:t>u</w:t>
      </w:r>
      <w:r>
        <w:rPr>
          <w:rFonts w:ascii="Times New Roman" w:hAnsi="Times New Roman"/>
          <w:sz w:val="24"/>
          <w:szCs w:val="24"/>
        </w:rPr>
        <w:t>j</w:t>
      </w:r>
      <w:r>
        <w:rPr>
          <w:rFonts w:ascii="Times New Roman" w:hAnsi="Times New Roman"/>
          <w:spacing w:val="1"/>
          <w:sz w:val="24"/>
          <w:szCs w:val="24"/>
        </w:rPr>
        <w:t>ę</w:t>
      </w:r>
      <w:r>
        <w:rPr>
          <w:rFonts w:ascii="Times New Roman" w:hAnsi="Times New Roman"/>
          <w:sz w:val="24"/>
          <w:szCs w:val="24"/>
        </w:rPr>
        <w:t>te w pro</w:t>
      </w:r>
      <w:r>
        <w:rPr>
          <w:rFonts w:ascii="Times New Roman" w:hAnsi="Times New Roman"/>
          <w:spacing w:val="1"/>
          <w:sz w:val="24"/>
          <w:szCs w:val="24"/>
        </w:rPr>
        <w:t>g</w:t>
      </w:r>
      <w:r>
        <w:rPr>
          <w:rFonts w:ascii="Times New Roman" w:hAnsi="Times New Roman"/>
          <w:sz w:val="24"/>
          <w:szCs w:val="24"/>
        </w:rPr>
        <w:t>r</w:t>
      </w:r>
      <w:r>
        <w:rPr>
          <w:rFonts w:ascii="Times New Roman" w:hAnsi="Times New Roman"/>
          <w:spacing w:val="1"/>
          <w:sz w:val="24"/>
          <w:szCs w:val="24"/>
        </w:rPr>
        <w:t>am</w:t>
      </w:r>
      <w:r>
        <w:rPr>
          <w:rFonts w:ascii="Times New Roman" w:hAnsi="Times New Roman"/>
          <w:sz w:val="24"/>
          <w:szCs w:val="24"/>
        </w:rPr>
        <w:t>ie n</w:t>
      </w:r>
      <w:r>
        <w:rPr>
          <w:rFonts w:ascii="Times New Roman" w:hAnsi="Times New Roman"/>
          <w:spacing w:val="1"/>
          <w:sz w:val="24"/>
          <w:szCs w:val="24"/>
        </w:rPr>
        <w:t>a</w:t>
      </w:r>
      <w:r>
        <w:rPr>
          <w:rFonts w:ascii="Times New Roman" w:hAnsi="Times New Roman"/>
          <w:sz w:val="24"/>
          <w:szCs w:val="24"/>
        </w:rPr>
        <w:t>ucz</w:t>
      </w:r>
      <w:r>
        <w:rPr>
          <w:rFonts w:ascii="Times New Roman" w:hAnsi="Times New Roman"/>
          <w:spacing w:val="1"/>
          <w:sz w:val="24"/>
          <w:szCs w:val="24"/>
        </w:rPr>
        <w:t>a</w:t>
      </w:r>
      <w:r>
        <w:rPr>
          <w:rFonts w:ascii="Times New Roman" w:hAnsi="Times New Roman"/>
          <w:sz w:val="24"/>
          <w:szCs w:val="24"/>
        </w:rPr>
        <w:t>nia i wyni</w:t>
      </w:r>
      <w:r>
        <w:rPr>
          <w:rFonts w:ascii="Times New Roman" w:hAnsi="Times New Roman"/>
          <w:spacing w:val="1"/>
          <w:sz w:val="24"/>
          <w:szCs w:val="24"/>
        </w:rPr>
        <w:t>ka</w:t>
      </w:r>
      <w:r>
        <w:rPr>
          <w:rFonts w:ascii="Times New Roman" w:hAnsi="Times New Roman"/>
          <w:sz w:val="24"/>
          <w:szCs w:val="24"/>
        </w:rPr>
        <w:t>j</w:t>
      </w:r>
      <w:r>
        <w:rPr>
          <w:rFonts w:ascii="Times New Roman" w:hAnsi="Times New Roman"/>
          <w:spacing w:val="1"/>
          <w:sz w:val="24"/>
          <w:szCs w:val="24"/>
        </w:rPr>
        <w:t>ą</w:t>
      </w:r>
      <w:r>
        <w:rPr>
          <w:rFonts w:ascii="Times New Roman" w:hAnsi="Times New Roman"/>
          <w:sz w:val="24"/>
          <w:szCs w:val="24"/>
        </w:rPr>
        <w:t xml:space="preserve">ce </w:t>
      </w:r>
      <w:r>
        <w:rPr>
          <w:rFonts w:ascii="Times New Roman" w:hAnsi="Times New Roman"/>
          <w:sz w:val="24"/>
          <w:szCs w:val="24"/>
        </w:rPr>
        <w:br/>
        <w:t>z podst</w:t>
      </w:r>
      <w:r>
        <w:rPr>
          <w:rFonts w:ascii="Times New Roman" w:hAnsi="Times New Roman"/>
          <w:spacing w:val="1"/>
          <w:sz w:val="24"/>
          <w:szCs w:val="24"/>
        </w:rPr>
        <w:t>a</w:t>
      </w:r>
      <w:r>
        <w:rPr>
          <w:rFonts w:ascii="Times New Roman" w:hAnsi="Times New Roman"/>
          <w:spacing w:val="-1"/>
          <w:sz w:val="24"/>
          <w:szCs w:val="24"/>
        </w:rPr>
        <w:t>w</w:t>
      </w:r>
      <w:r>
        <w:rPr>
          <w:rFonts w:ascii="Times New Roman" w:hAnsi="Times New Roman"/>
          <w:sz w:val="24"/>
          <w:szCs w:val="24"/>
        </w:rPr>
        <w:t>y progr</w:t>
      </w:r>
      <w:r>
        <w:rPr>
          <w:rFonts w:ascii="Times New Roman" w:hAnsi="Times New Roman"/>
          <w:spacing w:val="1"/>
          <w:sz w:val="24"/>
          <w:szCs w:val="24"/>
        </w:rPr>
        <w:t>am</w:t>
      </w:r>
      <w:r>
        <w:rPr>
          <w:rFonts w:ascii="Times New Roman" w:hAnsi="Times New Roman"/>
          <w:sz w:val="24"/>
          <w:szCs w:val="24"/>
        </w:rPr>
        <w:t>o</w:t>
      </w:r>
      <w:r>
        <w:rPr>
          <w:rFonts w:ascii="Times New Roman" w:hAnsi="Times New Roman"/>
          <w:spacing w:val="-1"/>
          <w:sz w:val="24"/>
          <w:szCs w:val="24"/>
        </w:rPr>
        <w:t>w</w:t>
      </w:r>
      <w:r>
        <w:rPr>
          <w:rFonts w:ascii="Times New Roman" w:hAnsi="Times New Roman"/>
          <w:spacing w:val="1"/>
          <w:sz w:val="24"/>
          <w:szCs w:val="24"/>
        </w:rPr>
        <w:t>e</w:t>
      </w:r>
      <w:r>
        <w:rPr>
          <w:rFonts w:ascii="Times New Roman" w:hAnsi="Times New Roman"/>
          <w:sz w:val="24"/>
          <w:szCs w:val="24"/>
        </w:rPr>
        <w:t>j, potr</w:t>
      </w:r>
      <w:r>
        <w:rPr>
          <w:rFonts w:ascii="Times New Roman" w:hAnsi="Times New Roman"/>
          <w:spacing w:val="1"/>
          <w:sz w:val="24"/>
          <w:szCs w:val="24"/>
        </w:rPr>
        <w:t>a</w:t>
      </w:r>
      <w:r>
        <w:rPr>
          <w:rFonts w:ascii="Times New Roman" w:hAnsi="Times New Roman"/>
          <w:sz w:val="24"/>
          <w:szCs w:val="24"/>
        </w:rPr>
        <w:t xml:space="preserve">ﬁ </w:t>
      </w:r>
      <w:r>
        <w:rPr>
          <w:rFonts w:ascii="Times New Roman" w:hAnsi="Times New Roman"/>
          <w:spacing w:val="-1"/>
          <w:sz w:val="24"/>
          <w:szCs w:val="24"/>
        </w:rPr>
        <w:t>z</w:t>
      </w:r>
      <w:r>
        <w:rPr>
          <w:rFonts w:ascii="Times New Roman" w:hAnsi="Times New Roman"/>
          <w:spacing w:val="1"/>
          <w:sz w:val="24"/>
          <w:szCs w:val="24"/>
        </w:rPr>
        <w:t>as</w:t>
      </w:r>
      <w:r>
        <w:rPr>
          <w:rFonts w:ascii="Times New Roman" w:hAnsi="Times New Roman"/>
          <w:sz w:val="24"/>
          <w:szCs w:val="24"/>
        </w:rPr>
        <w:t>toso</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ć po</w:t>
      </w:r>
      <w:r>
        <w:rPr>
          <w:rFonts w:ascii="Times New Roman" w:hAnsi="Times New Roman"/>
          <w:spacing w:val="-1"/>
          <w:sz w:val="24"/>
          <w:szCs w:val="24"/>
        </w:rPr>
        <w:t>z</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ną </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z</w:t>
      </w:r>
      <w:r>
        <w:rPr>
          <w:rFonts w:ascii="Times New Roman" w:hAnsi="Times New Roman"/>
          <w:sz w:val="24"/>
          <w:szCs w:val="24"/>
        </w:rPr>
        <w:t>ę do ro</w:t>
      </w:r>
      <w:r>
        <w:rPr>
          <w:rFonts w:ascii="Times New Roman" w:hAnsi="Times New Roman"/>
          <w:spacing w:val="-1"/>
          <w:sz w:val="24"/>
          <w:szCs w:val="24"/>
        </w:rPr>
        <w:t>zw</w:t>
      </w:r>
      <w:r>
        <w:rPr>
          <w:rFonts w:ascii="Times New Roman" w:hAnsi="Times New Roman"/>
          <w:sz w:val="24"/>
          <w:szCs w:val="24"/>
        </w:rPr>
        <w:t>i</w:t>
      </w:r>
      <w:r>
        <w:rPr>
          <w:rFonts w:ascii="Times New Roman" w:hAnsi="Times New Roman"/>
          <w:spacing w:val="1"/>
          <w:sz w:val="24"/>
          <w:szCs w:val="24"/>
        </w:rPr>
        <w:t>ą</w:t>
      </w:r>
      <w:r>
        <w:rPr>
          <w:rFonts w:ascii="Times New Roman" w:hAnsi="Times New Roman"/>
          <w:spacing w:val="-1"/>
          <w:sz w:val="24"/>
          <w:szCs w:val="24"/>
        </w:rPr>
        <w:t>z</w:t>
      </w:r>
      <w:r>
        <w:rPr>
          <w:rFonts w:ascii="Times New Roman" w:hAnsi="Times New Roman"/>
          <w:sz w:val="24"/>
          <w:szCs w:val="24"/>
        </w:rPr>
        <w:t>y</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 xml:space="preserve">nia </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ń i prob</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mów w no</w:t>
      </w:r>
      <w:r>
        <w:rPr>
          <w:rFonts w:ascii="Times New Roman" w:hAnsi="Times New Roman"/>
          <w:spacing w:val="-1"/>
          <w:sz w:val="24"/>
          <w:szCs w:val="24"/>
        </w:rPr>
        <w:t>w</w:t>
      </w:r>
      <w:r>
        <w:rPr>
          <w:rFonts w:ascii="Times New Roman" w:hAnsi="Times New Roman"/>
          <w:sz w:val="24"/>
          <w:szCs w:val="24"/>
        </w:rPr>
        <w:t>ych sytu</w:t>
      </w:r>
      <w:r>
        <w:rPr>
          <w:rFonts w:ascii="Times New Roman" w:hAnsi="Times New Roman"/>
          <w:spacing w:val="1"/>
          <w:sz w:val="24"/>
          <w:szCs w:val="24"/>
        </w:rPr>
        <w:t>a</w:t>
      </w:r>
      <w:r>
        <w:rPr>
          <w:rFonts w:ascii="Times New Roman" w:hAnsi="Times New Roman"/>
          <w:sz w:val="24"/>
          <w:szCs w:val="24"/>
        </w:rPr>
        <w:t>cj</w:t>
      </w:r>
      <w:r>
        <w:rPr>
          <w:rFonts w:ascii="Times New Roman" w:hAnsi="Times New Roman"/>
          <w:spacing w:val="1"/>
          <w:sz w:val="24"/>
          <w:szCs w:val="24"/>
        </w:rPr>
        <w:t>a</w:t>
      </w:r>
      <w:r>
        <w:rPr>
          <w:rFonts w:ascii="Times New Roman" w:hAnsi="Times New Roman"/>
          <w:sz w:val="24"/>
          <w:szCs w:val="24"/>
        </w:rPr>
        <w:t>ch</w:t>
      </w:r>
    </w:p>
    <w:p w:rsidR="008739CF" w:rsidRDefault="008739CF" w:rsidP="00AB0871">
      <w:pPr>
        <w:spacing w:after="0" w:line="360" w:lineRule="auto"/>
        <w:ind w:left="115" w:right="-20"/>
        <w:jc w:val="both"/>
        <w:rPr>
          <w:rFonts w:ascii="Times New Roman" w:hAnsi="Times New Roman"/>
          <w:sz w:val="24"/>
          <w:szCs w:val="24"/>
        </w:rPr>
      </w:pPr>
      <w:r>
        <w:rPr>
          <w:rFonts w:ascii="Times New Roman" w:hAnsi="Times New Roman"/>
          <w:b/>
          <w:bCs/>
          <w:spacing w:val="-1"/>
          <w:sz w:val="24"/>
          <w:szCs w:val="24"/>
        </w:rPr>
        <w:t>c</w:t>
      </w:r>
      <w:r>
        <w:rPr>
          <w:rFonts w:ascii="Times New Roman" w:hAnsi="Times New Roman"/>
          <w:b/>
          <w:bCs/>
          <w:sz w:val="24"/>
          <w:szCs w:val="24"/>
        </w:rPr>
        <w:t>e</w:t>
      </w:r>
      <w:r>
        <w:rPr>
          <w:rFonts w:ascii="Times New Roman" w:hAnsi="Times New Roman"/>
          <w:b/>
          <w:bCs/>
          <w:spacing w:val="-1"/>
          <w:sz w:val="24"/>
          <w:szCs w:val="24"/>
        </w:rPr>
        <w:t>l</w:t>
      </w:r>
      <w:r>
        <w:rPr>
          <w:rFonts w:ascii="Times New Roman" w:hAnsi="Times New Roman"/>
          <w:b/>
          <w:bCs/>
          <w:sz w:val="24"/>
          <w:szCs w:val="24"/>
        </w:rPr>
        <w:t>u</w:t>
      </w:r>
      <w:r>
        <w:rPr>
          <w:rFonts w:ascii="Times New Roman" w:hAnsi="Times New Roman"/>
          <w:b/>
          <w:bCs/>
          <w:spacing w:val="1"/>
          <w:sz w:val="24"/>
          <w:szCs w:val="24"/>
        </w:rPr>
        <w:t>ją</w:t>
      </w:r>
      <w:r>
        <w:rPr>
          <w:rFonts w:ascii="Times New Roman" w:hAnsi="Times New Roman"/>
          <w:b/>
          <w:bCs/>
          <w:spacing w:val="-1"/>
          <w:sz w:val="24"/>
          <w:szCs w:val="24"/>
        </w:rPr>
        <w:t>cy</w:t>
      </w:r>
    </w:p>
    <w:p w:rsidR="008739CF" w:rsidRDefault="008739CF" w:rsidP="00C47A02">
      <w:pPr>
        <w:pStyle w:val="ListParagraph"/>
        <w:widowControl w:val="0"/>
        <w:numPr>
          <w:ilvl w:val="0"/>
          <w:numId w:val="216"/>
        </w:numPr>
        <w:spacing w:after="0" w:line="360" w:lineRule="auto"/>
        <w:ind w:right="62"/>
        <w:jc w:val="both"/>
        <w:rPr>
          <w:rFonts w:ascii="Times New Roman" w:hAnsi="Times New Roman"/>
          <w:sz w:val="24"/>
          <w:szCs w:val="24"/>
        </w:rPr>
      </w:pPr>
      <w:r>
        <w:rPr>
          <w:rFonts w:ascii="Times New Roman" w:hAnsi="Times New Roman"/>
          <w:sz w:val="24"/>
          <w:szCs w:val="24"/>
        </w:rPr>
        <w:t>ucz</w:t>
      </w:r>
      <w:r>
        <w:rPr>
          <w:rFonts w:ascii="Times New Roman" w:hAnsi="Times New Roman"/>
          <w:spacing w:val="1"/>
          <w:sz w:val="24"/>
          <w:szCs w:val="24"/>
        </w:rPr>
        <w:t>e</w:t>
      </w:r>
      <w:r>
        <w:rPr>
          <w:rFonts w:ascii="Times New Roman" w:hAnsi="Times New Roman"/>
          <w:sz w:val="24"/>
          <w:szCs w:val="24"/>
        </w:rPr>
        <w:t xml:space="preserve">ń </w:t>
      </w:r>
      <w:r>
        <w:rPr>
          <w:rFonts w:ascii="Times New Roman" w:hAnsi="Times New Roman"/>
          <w:spacing w:val="1"/>
          <w:sz w:val="24"/>
          <w:szCs w:val="24"/>
        </w:rPr>
        <w:t>b</w:t>
      </w:r>
      <w:r>
        <w:rPr>
          <w:rFonts w:ascii="Times New Roman" w:hAnsi="Times New Roman"/>
          <w:sz w:val="24"/>
          <w:szCs w:val="24"/>
        </w:rPr>
        <w:t>i</w:t>
      </w:r>
      <w:r>
        <w:rPr>
          <w:rFonts w:ascii="Times New Roman" w:hAnsi="Times New Roman"/>
          <w:spacing w:val="1"/>
          <w:sz w:val="24"/>
          <w:szCs w:val="24"/>
        </w:rPr>
        <w:t>eg</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s</w:t>
      </w:r>
      <w:r>
        <w:rPr>
          <w:rFonts w:ascii="Times New Roman" w:hAnsi="Times New Roman"/>
          <w:sz w:val="24"/>
          <w:szCs w:val="24"/>
        </w:rPr>
        <w:t>ię po</w:t>
      </w:r>
      <w:r>
        <w:rPr>
          <w:rFonts w:ascii="Times New Roman" w:hAnsi="Times New Roman"/>
          <w:spacing w:val="1"/>
          <w:sz w:val="24"/>
          <w:szCs w:val="24"/>
        </w:rPr>
        <w:t>sł</w:t>
      </w:r>
      <w:r>
        <w:rPr>
          <w:rFonts w:ascii="Times New Roman" w:hAnsi="Times New Roman"/>
          <w:sz w:val="24"/>
          <w:szCs w:val="24"/>
        </w:rPr>
        <w:t>u</w:t>
      </w:r>
      <w:r>
        <w:rPr>
          <w:rFonts w:ascii="Times New Roman" w:hAnsi="Times New Roman"/>
          <w:spacing w:val="1"/>
          <w:sz w:val="24"/>
          <w:szCs w:val="24"/>
        </w:rPr>
        <w:t>g</w:t>
      </w:r>
      <w:r>
        <w:rPr>
          <w:rFonts w:ascii="Times New Roman" w:hAnsi="Times New Roman"/>
          <w:sz w:val="24"/>
          <w:szCs w:val="24"/>
        </w:rPr>
        <w:t xml:space="preserve">uje </w:t>
      </w:r>
      <w:r>
        <w:rPr>
          <w:rFonts w:ascii="Times New Roman" w:hAnsi="Times New Roman"/>
          <w:spacing w:val="-1"/>
          <w:sz w:val="24"/>
          <w:szCs w:val="24"/>
        </w:rPr>
        <w:t>z</w:t>
      </w:r>
      <w:r>
        <w:rPr>
          <w:rFonts w:ascii="Times New Roman" w:hAnsi="Times New Roman"/>
          <w:sz w:val="24"/>
          <w:szCs w:val="24"/>
        </w:rPr>
        <w:t>do</w:t>
      </w:r>
      <w:r>
        <w:rPr>
          <w:rFonts w:ascii="Times New Roman" w:hAnsi="Times New Roman"/>
          <w:spacing w:val="1"/>
          <w:sz w:val="24"/>
          <w:szCs w:val="24"/>
        </w:rPr>
        <w:t>b</w:t>
      </w:r>
      <w:r>
        <w:rPr>
          <w:rFonts w:ascii="Times New Roman" w:hAnsi="Times New Roman"/>
          <w:sz w:val="24"/>
          <w:szCs w:val="24"/>
        </w:rPr>
        <w:t>yty</w:t>
      </w:r>
      <w:r>
        <w:rPr>
          <w:rFonts w:ascii="Times New Roman" w:hAnsi="Times New Roman"/>
          <w:spacing w:val="1"/>
          <w:sz w:val="24"/>
          <w:szCs w:val="24"/>
        </w:rPr>
        <w:t>m</w:t>
      </w:r>
      <w:r>
        <w:rPr>
          <w:rFonts w:ascii="Times New Roman" w:hAnsi="Times New Roman"/>
          <w:sz w:val="24"/>
          <w:szCs w:val="24"/>
        </w:rPr>
        <w:t>i wi</w:t>
      </w:r>
      <w:r>
        <w:rPr>
          <w:rFonts w:ascii="Times New Roman" w:hAnsi="Times New Roman"/>
          <w:spacing w:val="1"/>
          <w:sz w:val="24"/>
          <w:szCs w:val="24"/>
        </w:rPr>
        <w:t>a</w:t>
      </w:r>
      <w:r>
        <w:rPr>
          <w:rFonts w:ascii="Times New Roman" w:hAnsi="Times New Roman"/>
          <w:sz w:val="24"/>
          <w:szCs w:val="24"/>
        </w:rPr>
        <w:t>do</w:t>
      </w:r>
      <w:r>
        <w:rPr>
          <w:rFonts w:ascii="Times New Roman" w:hAnsi="Times New Roman"/>
          <w:spacing w:val="1"/>
          <w:sz w:val="24"/>
          <w:szCs w:val="24"/>
        </w:rPr>
        <w:t>m</w:t>
      </w:r>
      <w:r>
        <w:rPr>
          <w:rFonts w:ascii="Times New Roman" w:hAnsi="Times New Roman"/>
          <w:sz w:val="24"/>
          <w:szCs w:val="24"/>
        </w:rPr>
        <w:t>o</w:t>
      </w:r>
      <w:r>
        <w:rPr>
          <w:rFonts w:ascii="Times New Roman" w:hAnsi="Times New Roman"/>
          <w:spacing w:val="1"/>
          <w:sz w:val="24"/>
          <w:szCs w:val="24"/>
        </w:rPr>
        <w:t>ś</w:t>
      </w:r>
      <w:r>
        <w:rPr>
          <w:rFonts w:ascii="Times New Roman" w:hAnsi="Times New Roman"/>
          <w:sz w:val="24"/>
          <w:szCs w:val="24"/>
        </w:rPr>
        <w:t>ci</w:t>
      </w:r>
      <w:r>
        <w:rPr>
          <w:rFonts w:ascii="Times New Roman" w:hAnsi="Times New Roman"/>
          <w:spacing w:val="1"/>
          <w:sz w:val="24"/>
          <w:szCs w:val="24"/>
        </w:rPr>
        <w:t>am</w:t>
      </w:r>
      <w:r>
        <w:rPr>
          <w:rFonts w:ascii="Times New Roman" w:hAnsi="Times New Roman"/>
          <w:sz w:val="24"/>
          <w:szCs w:val="24"/>
        </w:rPr>
        <w:t>i i u</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j</w:t>
      </w:r>
      <w:r>
        <w:rPr>
          <w:rFonts w:ascii="Times New Roman" w:hAnsi="Times New Roman"/>
          <w:spacing w:val="1"/>
          <w:sz w:val="24"/>
          <w:szCs w:val="24"/>
        </w:rPr>
        <w:t>ę</w:t>
      </w:r>
      <w:r>
        <w:rPr>
          <w:rFonts w:ascii="Times New Roman" w:hAnsi="Times New Roman"/>
          <w:sz w:val="24"/>
          <w:szCs w:val="24"/>
        </w:rPr>
        <w:t>tno</w:t>
      </w:r>
      <w:r>
        <w:rPr>
          <w:rFonts w:ascii="Times New Roman" w:hAnsi="Times New Roman"/>
          <w:spacing w:val="1"/>
          <w:sz w:val="24"/>
          <w:szCs w:val="24"/>
        </w:rPr>
        <w:t>ś</w:t>
      </w:r>
      <w:r>
        <w:rPr>
          <w:rFonts w:ascii="Times New Roman" w:hAnsi="Times New Roman"/>
          <w:sz w:val="24"/>
          <w:szCs w:val="24"/>
        </w:rPr>
        <w:t>ci</w:t>
      </w:r>
      <w:r>
        <w:rPr>
          <w:rFonts w:ascii="Times New Roman" w:hAnsi="Times New Roman"/>
          <w:spacing w:val="1"/>
          <w:sz w:val="24"/>
          <w:szCs w:val="24"/>
        </w:rPr>
        <w:t>am</w:t>
      </w:r>
      <w:r>
        <w:rPr>
          <w:rFonts w:ascii="Times New Roman" w:hAnsi="Times New Roman"/>
          <w:sz w:val="24"/>
          <w:szCs w:val="24"/>
        </w:rPr>
        <w:t>i</w:t>
      </w:r>
      <w:r>
        <w:rPr>
          <w:rFonts w:ascii="Times New Roman" w:hAnsi="Times New Roman"/>
          <w:spacing w:val="-4"/>
          <w:sz w:val="24"/>
          <w:szCs w:val="24"/>
        </w:rPr>
        <w:br/>
      </w:r>
      <w:r>
        <w:rPr>
          <w:rFonts w:ascii="Times New Roman" w:hAnsi="Times New Roman"/>
          <w:sz w:val="24"/>
          <w:szCs w:val="24"/>
        </w:rPr>
        <w:t>w rozwi</w:t>
      </w:r>
      <w:r>
        <w:rPr>
          <w:rFonts w:ascii="Times New Roman" w:hAnsi="Times New Roman"/>
          <w:spacing w:val="1"/>
          <w:sz w:val="24"/>
          <w:szCs w:val="24"/>
        </w:rPr>
        <w:t>ą</w:t>
      </w:r>
      <w:r>
        <w:rPr>
          <w:rFonts w:ascii="Times New Roman" w:hAnsi="Times New Roman"/>
          <w:spacing w:val="-1"/>
          <w:sz w:val="24"/>
          <w:szCs w:val="24"/>
        </w:rPr>
        <w:t>z</w:t>
      </w:r>
      <w:r>
        <w:rPr>
          <w:rFonts w:ascii="Times New Roman" w:hAnsi="Times New Roman"/>
          <w:sz w:val="24"/>
          <w:szCs w:val="24"/>
        </w:rPr>
        <w:t>yw</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iu pro</w:t>
      </w:r>
      <w:r>
        <w:rPr>
          <w:rFonts w:ascii="Times New Roman" w:hAnsi="Times New Roman"/>
          <w:spacing w:val="1"/>
          <w:sz w:val="24"/>
          <w:szCs w:val="24"/>
        </w:rPr>
        <w:t>b</w:t>
      </w:r>
      <w:r>
        <w:rPr>
          <w:rFonts w:ascii="Times New Roman" w:hAnsi="Times New Roman"/>
          <w:sz w:val="24"/>
          <w:szCs w:val="24"/>
        </w:rPr>
        <w:t>l</w:t>
      </w:r>
      <w:r>
        <w:rPr>
          <w:rFonts w:ascii="Times New Roman" w:hAnsi="Times New Roman"/>
          <w:spacing w:val="1"/>
          <w:sz w:val="24"/>
          <w:szCs w:val="24"/>
        </w:rPr>
        <w:t>em</w:t>
      </w:r>
      <w:r>
        <w:rPr>
          <w:rFonts w:ascii="Times New Roman" w:hAnsi="Times New Roman"/>
          <w:sz w:val="24"/>
          <w:szCs w:val="24"/>
        </w:rPr>
        <w:t xml:space="preserve">ów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or</w:t>
      </w:r>
      <w:r>
        <w:rPr>
          <w:rFonts w:ascii="Times New Roman" w:hAnsi="Times New Roman"/>
          <w:spacing w:val="1"/>
          <w:sz w:val="24"/>
          <w:szCs w:val="24"/>
        </w:rPr>
        <w:t>e</w:t>
      </w:r>
      <w:r>
        <w:rPr>
          <w:rFonts w:ascii="Times New Roman" w:hAnsi="Times New Roman"/>
          <w:sz w:val="24"/>
          <w:szCs w:val="24"/>
        </w:rPr>
        <w:t>tycznych i pr</w:t>
      </w:r>
      <w:r>
        <w:rPr>
          <w:rFonts w:ascii="Times New Roman" w:hAnsi="Times New Roman"/>
          <w:spacing w:val="1"/>
          <w:sz w:val="24"/>
          <w:szCs w:val="24"/>
        </w:rPr>
        <w:t>ak</w:t>
      </w:r>
      <w:r>
        <w:rPr>
          <w:rFonts w:ascii="Times New Roman" w:hAnsi="Times New Roman"/>
          <w:spacing w:val="-1"/>
          <w:sz w:val="24"/>
          <w:szCs w:val="24"/>
        </w:rPr>
        <w:t>t</w:t>
      </w:r>
      <w:r>
        <w:rPr>
          <w:rFonts w:ascii="Times New Roman" w:hAnsi="Times New Roman"/>
          <w:sz w:val="24"/>
          <w:szCs w:val="24"/>
        </w:rPr>
        <w:t>ycznych o</w:t>
      </w:r>
      <w:r>
        <w:rPr>
          <w:rFonts w:ascii="Times New Roman" w:hAnsi="Times New Roman"/>
          <w:spacing w:val="1"/>
          <w:sz w:val="24"/>
          <w:szCs w:val="24"/>
        </w:rPr>
        <w:t>b</w:t>
      </w:r>
      <w:r>
        <w:rPr>
          <w:rFonts w:ascii="Times New Roman" w:hAnsi="Times New Roman"/>
          <w:sz w:val="24"/>
          <w:szCs w:val="24"/>
        </w:rPr>
        <w:t>j</w:t>
      </w:r>
      <w:r>
        <w:rPr>
          <w:rFonts w:ascii="Times New Roman" w:hAnsi="Times New Roman"/>
          <w:spacing w:val="1"/>
          <w:sz w:val="24"/>
          <w:szCs w:val="24"/>
        </w:rPr>
        <w:t>ę</w:t>
      </w:r>
      <w:r>
        <w:rPr>
          <w:rFonts w:ascii="Times New Roman" w:hAnsi="Times New Roman"/>
          <w:spacing w:val="-1"/>
          <w:sz w:val="24"/>
          <w:szCs w:val="24"/>
        </w:rPr>
        <w:t>t</w:t>
      </w:r>
      <w:r>
        <w:rPr>
          <w:rFonts w:ascii="Times New Roman" w:hAnsi="Times New Roman"/>
          <w:sz w:val="24"/>
          <w:szCs w:val="24"/>
        </w:rPr>
        <w:t>ych pro</w:t>
      </w:r>
      <w:r>
        <w:rPr>
          <w:rFonts w:ascii="Times New Roman" w:hAnsi="Times New Roman"/>
          <w:spacing w:val="1"/>
          <w:sz w:val="24"/>
          <w:szCs w:val="24"/>
        </w:rPr>
        <w:t>g</w:t>
      </w:r>
      <w:r>
        <w:rPr>
          <w:rFonts w:ascii="Times New Roman" w:hAnsi="Times New Roman"/>
          <w:sz w:val="24"/>
          <w:szCs w:val="24"/>
        </w:rPr>
        <w:t>r</w:t>
      </w:r>
      <w:r>
        <w:rPr>
          <w:rFonts w:ascii="Times New Roman" w:hAnsi="Times New Roman"/>
          <w:spacing w:val="1"/>
          <w:sz w:val="24"/>
          <w:szCs w:val="24"/>
        </w:rPr>
        <w:t>ame</w:t>
      </w:r>
      <w:r>
        <w:rPr>
          <w:rFonts w:ascii="Times New Roman" w:hAnsi="Times New Roman"/>
          <w:sz w:val="24"/>
          <w:szCs w:val="24"/>
        </w:rPr>
        <w:t>m n</w:t>
      </w:r>
      <w:r>
        <w:rPr>
          <w:rFonts w:ascii="Times New Roman" w:hAnsi="Times New Roman"/>
          <w:spacing w:val="1"/>
          <w:sz w:val="24"/>
          <w:szCs w:val="24"/>
        </w:rPr>
        <w:t>a</w:t>
      </w:r>
      <w:r>
        <w:rPr>
          <w:rFonts w:ascii="Times New Roman" w:hAnsi="Times New Roman"/>
          <w:sz w:val="24"/>
          <w:szCs w:val="24"/>
        </w:rPr>
        <w:t>ucz</w:t>
      </w:r>
      <w:r>
        <w:rPr>
          <w:rFonts w:ascii="Times New Roman" w:hAnsi="Times New Roman"/>
          <w:spacing w:val="1"/>
          <w:sz w:val="24"/>
          <w:szCs w:val="24"/>
        </w:rPr>
        <w:t>a</w:t>
      </w:r>
      <w:r>
        <w:rPr>
          <w:rFonts w:ascii="Times New Roman" w:hAnsi="Times New Roman"/>
          <w:sz w:val="24"/>
          <w:szCs w:val="24"/>
        </w:rPr>
        <w:t>nia i wyni</w:t>
      </w:r>
      <w:r>
        <w:rPr>
          <w:rFonts w:ascii="Times New Roman" w:hAnsi="Times New Roman"/>
          <w:spacing w:val="1"/>
          <w:sz w:val="24"/>
          <w:szCs w:val="24"/>
        </w:rPr>
        <w:t>ka</w:t>
      </w:r>
      <w:r>
        <w:rPr>
          <w:rFonts w:ascii="Times New Roman" w:hAnsi="Times New Roman"/>
          <w:sz w:val="24"/>
          <w:szCs w:val="24"/>
        </w:rPr>
        <w:t>j</w:t>
      </w:r>
      <w:r>
        <w:rPr>
          <w:rFonts w:ascii="Times New Roman" w:hAnsi="Times New Roman"/>
          <w:spacing w:val="1"/>
          <w:sz w:val="24"/>
          <w:szCs w:val="24"/>
        </w:rPr>
        <w:t>ą</w:t>
      </w:r>
      <w:r>
        <w:rPr>
          <w:rFonts w:ascii="Times New Roman" w:hAnsi="Times New Roman"/>
          <w:sz w:val="24"/>
          <w:szCs w:val="24"/>
        </w:rPr>
        <w:t>cych z  pod</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1"/>
          <w:sz w:val="24"/>
          <w:szCs w:val="24"/>
        </w:rPr>
        <w:t>w</w:t>
      </w:r>
      <w:r>
        <w:rPr>
          <w:rFonts w:ascii="Times New Roman" w:hAnsi="Times New Roman"/>
          <w:sz w:val="24"/>
          <w:szCs w:val="24"/>
        </w:rPr>
        <w:t>y pro</w:t>
      </w:r>
      <w:r>
        <w:rPr>
          <w:rFonts w:ascii="Times New Roman" w:hAnsi="Times New Roman"/>
          <w:spacing w:val="1"/>
          <w:sz w:val="24"/>
          <w:szCs w:val="24"/>
        </w:rPr>
        <w:t>g</w:t>
      </w:r>
      <w:r>
        <w:rPr>
          <w:rFonts w:ascii="Times New Roman" w:hAnsi="Times New Roman"/>
          <w:sz w:val="24"/>
          <w:szCs w:val="24"/>
        </w:rPr>
        <w:t>r</w:t>
      </w:r>
      <w:r>
        <w:rPr>
          <w:rFonts w:ascii="Times New Roman" w:hAnsi="Times New Roman"/>
          <w:spacing w:val="1"/>
          <w:sz w:val="24"/>
          <w:szCs w:val="24"/>
        </w:rPr>
        <w:t>am</w:t>
      </w:r>
      <w:r>
        <w:rPr>
          <w:rFonts w:ascii="Times New Roman" w:hAnsi="Times New Roman"/>
          <w:sz w:val="24"/>
          <w:szCs w:val="24"/>
        </w:rPr>
        <w:t>ow</w:t>
      </w:r>
      <w:r>
        <w:rPr>
          <w:rFonts w:ascii="Times New Roman" w:hAnsi="Times New Roman"/>
          <w:spacing w:val="1"/>
          <w:sz w:val="24"/>
          <w:szCs w:val="24"/>
        </w:rPr>
        <w:t>e</w:t>
      </w:r>
      <w:r>
        <w:rPr>
          <w:rFonts w:ascii="Times New Roman" w:hAnsi="Times New Roman"/>
          <w:sz w:val="24"/>
          <w:szCs w:val="24"/>
        </w:rPr>
        <w:t>j, proponuje rozwi</w:t>
      </w:r>
      <w:r>
        <w:rPr>
          <w:rFonts w:ascii="Times New Roman" w:hAnsi="Times New Roman"/>
          <w:spacing w:val="1"/>
          <w:sz w:val="24"/>
          <w:szCs w:val="24"/>
        </w:rPr>
        <w:t>ą</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ia ni</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z w:val="24"/>
          <w:szCs w:val="24"/>
        </w:rPr>
        <w:t>ypo</w:t>
      </w:r>
      <w:r>
        <w:rPr>
          <w:rFonts w:ascii="Times New Roman" w:hAnsi="Times New Roman"/>
          <w:spacing w:val="-1"/>
          <w:sz w:val="24"/>
          <w:szCs w:val="24"/>
        </w:rPr>
        <w:t>w</w:t>
      </w:r>
      <w:r>
        <w:rPr>
          <w:rFonts w:ascii="Times New Roman" w:hAnsi="Times New Roman"/>
          <w:spacing w:val="1"/>
          <w:sz w:val="24"/>
          <w:szCs w:val="24"/>
        </w:rPr>
        <w:t>e</w:t>
      </w:r>
      <w:r>
        <w:rPr>
          <w:rFonts w:ascii="Times New Roman" w:hAnsi="Times New Roman"/>
          <w:sz w:val="24"/>
          <w:szCs w:val="24"/>
        </w:rPr>
        <w:t>; j</w:t>
      </w:r>
      <w:r>
        <w:rPr>
          <w:rFonts w:ascii="Times New Roman" w:hAnsi="Times New Roman"/>
          <w:spacing w:val="1"/>
          <w:sz w:val="24"/>
          <w:szCs w:val="24"/>
        </w:rPr>
        <w:t>e</w:t>
      </w:r>
      <w:r>
        <w:rPr>
          <w:rFonts w:ascii="Times New Roman" w:hAnsi="Times New Roman"/>
          <w:sz w:val="24"/>
          <w:szCs w:val="24"/>
        </w:rPr>
        <w:t>st t</w:t>
      </w:r>
      <w:r>
        <w:rPr>
          <w:rFonts w:ascii="Times New Roman" w:hAnsi="Times New Roman"/>
          <w:spacing w:val="-1"/>
          <w:sz w:val="24"/>
          <w:szCs w:val="24"/>
        </w:rPr>
        <w:t>w</w:t>
      </w:r>
      <w:r>
        <w:rPr>
          <w:rFonts w:ascii="Times New Roman" w:hAnsi="Times New Roman"/>
          <w:sz w:val="24"/>
          <w:szCs w:val="24"/>
        </w:rPr>
        <w:t>órc</w:t>
      </w:r>
      <w:r>
        <w:rPr>
          <w:rFonts w:ascii="Times New Roman" w:hAnsi="Times New Roman"/>
          <w:spacing w:val="-1"/>
          <w:sz w:val="24"/>
          <w:szCs w:val="24"/>
        </w:rPr>
        <w:t>z</w:t>
      </w:r>
      <w:r>
        <w:rPr>
          <w:rFonts w:ascii="Times New Roman" w:hAnsi="Times New Roman"/>
          <w:spacing w:val="-8"/>
          <w:sz w:val="24"/>
          <w:szCs w:val="24"/>
        </w:rPr>
        <w:t>y</w:t>
      </w:r>
      <w:r>
        <w:rPr>
          <w:rFonts w:ascii="Times New Roman" w:hAnsi="Times New Roman"/>
          <w:sz w:val="24"/>
          <w:szCs w:val="24"/>
        </w:rPr>
        <w:t>, ro</w:t>
      </w:r>
      <w:r>
        <w:rPr>
          <w:rFonts w:ascii="Times New Roman" w:hAnsi="Times New Roman"/>
          <w:spacing w:val="-1"/>
          <w:sz w:val="24"/>
          <w:szCs w:val="24"/>
        </w:rPr>
        <w:t>zw</w:t>
      </w:r>
      <w:r>
        <w:rPr>
          <w:rFonts w:ascii="Times New Roman" w:hAnsi="Times New Roman"/>
          <w:sz w:val="24"/>
          <w:szCs w:val="24"/>
        </w:rPr>
        <w:t xml:space="preserve">ija </w:t>
      </w:r>
      <w:r>
        <w:rPr>
          <w:rFonts w:ascii="Times New Roman" w:hAnsi="Times New Roman"/>
          <w:spacing w:val="-1"/>
          <w:sz w:val="24"/>
          <w:szCs w:val="24"/>
        </w:rPr>
        <w:t>w</w:t>
      </w:r>
      <w:r>
        <w:rPr>
          <w:rFonts w:ascii="Times New Roman" w:hAnsi="Times New Roman"/>
          <w:sz w:val="24"/>
          <w:szCs w:val="24"/>
        </w:rPr>
        <w:t>ł</w:t>
      </w:r>
      <w:r>
        <w:rPr>
          <w:rFonts w:ascii="Times New Roman" w:hAnsi="Times New Roman"/>
          <w:spacing w:val="1"/>
          <w:sz w:val="24"/>
          <w:szCs w:val="24"/>
        </w:rPr>
        <w:t>a</w:t>
      </w:r>
      <w:r>
        <w:rPr>
          <w:rFonts w:ascii="Times New Roman" w:hAnsi="Times New Roman"/>
          <w:sz w:val="24"/>
          <w:szCs w:val="24"/>
        </w:rPr>
        <w:t xml:space="preserve">sne </w:t>
      </w:r>
      <w:r>
        <w:rPr>
          <w:rFonts w:ascii="Times New Roman" w:hAnsi="Times New Roman"/>
          <w:spacing w:val="-1"/>
          <w:sz w:val="24"/>
          <w:szCs w:val="24"/>
        </w:rPr>
        <w:t>uz</w:t>
      </w:r>
      <w:r>
        <w:rPr>
          <w:rFonts w:ascii="Times New Roman" w:hAnsi="Times New Roman"/>
          <w:sz w:val="24"/>
          <w:szCs w:val="24"/>
        </w:rPr>
        <w:t>do</w:t>
      </w:r>
      <w:r>
        <w:rPr>
          <w:rFonts w:ascii="Times New Roman" w:hAnsi="Times New Roman"/>
          <w:spacing w:val="-1"/>
          <w:sz w:val="24"/>
          <w:szCs w:val="24"/>
        </w:rPr>
        <w:t>l</w:t>
      </w:r>
      <w:r>
        <w:rPr>
          <w:rFonts w:ascii="Times New Roman" w:hAnsi="Times New Roman"/>
          <w:sz w:val="24"/>
          <w:szCs w:val="24"/>
        </w:rPr>
        <w:t>ni</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ia</w:t>
      </w:r>
    </w:p>
    <w:p w:rsidR="008739CF" w:rsidRDefault="008739CF" w:rsidP="00BB173C">
      <w:pPr>
        <w:widowControl w:val="0"/>
        <w:spacing w:after="0" w:line="360" w:lineRule="auto"/>
        <w:ind w:right="62"/>
        <w:jc w:val="both"/>
        <w:rPr>
          <w:rFonts w:ascii="Times New Roman" w:hAnsi="Times New Roman"/>
          <w:sz w:val="24"/>
          <w:szCs w:val="24"/>
        </w:rPr>
      </w:pPr>
    </w:p>
    <w:p w:rsidR="008739CF" w:rsidRDefault="008739CF" w:rsidP="00BB173C">
      <w:pPr>
        <w:widowControl w:val="0"/>
        <w:spacing w:after="0" w:line="360" w:lineRule="auto"/>
        <w:ind w:right="62"/>
        <w:jc w:val="both"/>
        <w:rPr>
          <w:rFonts w:ascii="Times New Roman" w:hAnsi="Times New Roman"/>
          <w:sz w:val="24"/>
          <w:szCs w:val="24"/>
        </w:rPr>
      </w:pPr>
    </w:p>
    <w:p w:rsidR="008739CF" w:rsidRDefault="008739CF" w:rsidP="00BB173C">
      <w:pPr>
        <w:widowControl w:val="0"/>
        <w:spacing w:after="0" w:line="360" w:lineRule="auto"/>
        <w:ind w:right="62"/>
        <w:jc w:val="both"/>
        <w:rPr>
          <w:rFonts w:ascii="Times New Roman" w:hAnsi="Times New Roman"/>
          <w:sz w:val="24"/>
          <w:szCs w:val="24"/>
        </w:rPr>
      </w:pPr>
    </w:p>
    <w:p w:rsidR="008739CF" w:rsidRDefault="008739CF" w:rsidP="00BB173C">
      <w:pPr>
        <w:widowControl w:val="0"/>
        <w:spacing w:after="0" w:line="360" w:lineRule="auto"/>
        <w:ind w:right="62"/>
        <w:jc w:val="both"/>
        <w:rPr>
          <w:rFonts w:ascii="Times New Roman" w:hAnsi="Times New Roman"/>
          <w:sz w:val="24"/>
          <w:szCs w:val="24"/>
        </w:rPr>
      </w:pPr>
    </w:p>
    <w:p w:rsidR="008739CF" w:rsidRPr="00BB173C" w:rsidRDefault="008739CF" w:rsidP="00BB173C">
      <w:pPr>
        <w:widowControl w:val="0"/>
        <w:spacing w:after="0" w:line="360" w:lineRule="auto"/>
        <w:ind w:right="62"/>
        <w:jc w:val="both"/>
        <w:rPr>
          <w:rFonts w:ascii="Times New Roman" w:hAnsi="Times New Roman"/>
          <w:sz w:val="24"/>
          <w:szCs w:val="24"/>
        </w:rPr>
      </w:pPr>
    </w:p>
    <w:p w:rsidR="008739CF" w:rsidRDefault="008739CF" w:rsidP="00F06444">
      <w:pPr>
        <w:pStyle w:val="ListParagraph"/>
        <w:widowControl w:val="0"/>
        <w:spacing w:after="0" w:line="360" w:lineRule="auto"/>
        <w:ind w:left="830" w:right="62"/>
        <w:jc w:val="both"/>
        <w:rPr>
          <w:rFonts w:ascii="Times New Roman" w:hAnsi="Times New Roman"/>
          <w:sz w:val="24"/>
          <w:szCs w:val="24"/>
        </w:rPr>
      </w:pPr>
    </w:p>
    <w:p w:rsidR="008739CF" w:rsidRDefault="008739CF" w:rsidP="00AB0871">
      <w:pPr>
        <w:spacing w:after="0" w:line="360" w:lineRule="auto"/>
        <w:ind w:right="60"/>
        <w:jc w:val="both"/>
        <w:rPr>
          <w:rFonts w:ascii="Times New Roman" w:hAnsi="Times New Roman"/>
          <w:sz w:val="36"/>
          <w:szCs w:val="36"/>
        </w:rPr>
      </w:pPr>
      <w:r>
        <w:rPr>
          <w:rFonts w:ascii="Times New Roman" w:hAnsi="Times New Roman"/>
          <w:sz w:val="24"/>
          <w:szCs w:val="24"/>
        </w:rPr>
        <w:t xml:space="preserve">          </w:t>
      </w:r>
      <w:r>
        <w:rPr>
          <w:rFonts w:ascii="Times New Roman" w:hAnsi="Times New Roman"/>
          <w:w w:val="74"/>
          <w:sz w:val="36"/>
          <w:szCs w:val="36"/>
        </w:rPr>
        <w:t>SZCZE</w:t>
      </w:r>
      <w:r>
        <w:rPr>
          <w:rFonts w:ascii="Times New Roman" w:hAnsi="Times New Roman"/>
          <w:spacing w:val="-1"/>
          <w:w w:val="74"/>
          <w:sz w:val="36"/>
          <w:szCs w:val="36"/>
        </w:rPr>
        <w:t>G</w:t>
      </w:r>
      <w:r>
        <w:rPr>
          <w:rFonts w:ascii="Times New Roman" w:hAnsi="Times New Roman"/>
          <w:w w:val="74"/>
          <w:sz w:val="36"/>
          <w:szCs w:val="36"/>
        </w:rPr>
        <w:t>Ó</w:t>
      </w:r>
      <w:r>
        <w:rPr>
          <w:rFonts w:ascii="Times New Roman" w:hAnsi="Times New Roman"/>
          <w:spacing w:val="-14"/>
          <w:w w:val="74"/>
          <w:sz w:val="36"/>
          <w:szCs w:val="36"/>
        </w:rPr>
        <w:t>Ł</w:t>
      </w:r>
      <w:r>
        <w:rPr>
          <w:rFonts w:ascii="Times New Roman" w:hAnsi="Times New Roman"/>
          <w:w w:val="74"/>
          <w:sz w:val="36"/>
          <w:szCs w:val="36"/>
        </w:rPr>
        <w:t xml:space="preserve">OWE </w:t>
      </w:r>
      <w:r>
        <w:rPr>
          <w:rFonts w:ascii="Times New Roman" w:hAnsi="Times New Roman"/>
          <w:spacing w:val="1"/>
          <w:w w:val="74"/>
          <w:sz w:val="36"/>
          <w:szCs w:val="36"/>
        </w:rPr>
        <w:t>K</w:t>
      </w:r>
      <w:r>
        <w:rPr>
          <w:rFonts w:ascii="Times New Roman" w:hAnsi="Times New Roman"/>
          <w:w w:val="74"/>
          <w:sz w:val="36"/>
          <w:szCs w:val="36"/>
        </w:rPr>
        <w:t>RYTER</w:t>
      </w:r>
      <w:r>
        <w:rPr>
          <w:rFonts w:ascii="Times New Roman" w:hAnsi="Times New Roman"/>
          <w:spacing w:val="-1"/>
          <w:w w:val="74"/>
          <w:sz w:val="36"/>
          <w:szCs w:val="36"/>
        </w:rPr>
        <w:t>I</w:t>
      </w:r>
      <w:r>
        <w:rPr>
          <w:rFonts w:ascii="Times New Roman" w:hAnsi="Times New Roman"/>
          <w:w w:val="74"/>
          <w:sz w:val="36"/>
          <w:szCs w:val="36"/>
        </w:rPr>
        <w:t xml:space="preserve">A </w:t>
      </w:r>
      <w:r>
        <w:rPr>
          <w:rFonts w:ascii="Times New Roman" w:hAnsi="Times New Roman"/>
          <w:spacing w:val="-1"/>
          <w:w w:val="70"/>
          <w:sz w:val="36"/>
          <w:szCs w:val="36"/>
        </w:rPr>
        <w:t>O</w:t>
      </w:r>
      <w:r>
        <w:rPr>
          <w:rFonts w:ascii="Times New Roman" w:hAnsi="Times New Roman"/>
          <w:w w:val="75"/>
          <w:sz w:val="36"/>
          <w:szCs w:val="36"/>
        </w:rPr>
        <w:t>CEN</w:t>
      </w:r>
      <w:r>
        <w:rPr>
          <w:rFonts w:ascii="Times New Roman" w:hAnsi="Times New Roman"/>
          <w:spacing w:val="-1"/>
          <w:w w:val="75"/>
          <w:sz w:val="36"/>
          <w:szCs w:val="36"/>
        </w:rPr>
        <w:t>I</w:t>
      </w:r>
      <w:r>
        <w:rPr>
          <w:rFonts w:ascii="Times New Roman" w:hAnsi="Times New Roman"/>
          <w:w w:val="78"/>
          <w:sz w:val="36"/>
          <w:szCs w:val="36"/>
        </w:rPr>
        <w:t>AN</w:t>
      </w:r>
      <w:r>
        <w:rPr>
          <w:rFonts w:ascii="Times New Roman" w:hAnsi="Times New Roman"/>
          <w:spacing w:val="-1"/>
          <w:w w:val="78"/>
          <w:sz w:val="36"/>
          <w:szCs w:val="36"/>
        </w:rPr>
        <w:t>I</w:t>
      </w:r>
      <w:r>
        <w:rPr>
          <w:rFonts w:ascii="Times New Roman" w:hAnsi="Times New Roman"/>
          <w:w w:val="78"/>
          <w:sz w:val="36"/>
          <w:szCs w:val="36"/>
        </w:rPr>
        <w:t xml:space="preserve">A </w:t>
      </w:r>
      <w:r>
        <w:rPr>
          <w:rFonts w:ascii="Times New Roman" w:hAnsi="Times New Roman"/>
          <w:w w:val="80"/>
          <w:sz w:val="36"/>
          <w:szCs w:val="36"/>
        </w:rPr>
        <w:t>DLA KLASY 8</w:t>
      </w:r>
    </w:p>
    <w:p w:rsidR="008739CF" w:rsidRDefault="008739CF" w:rsidP="00AB0871">
      <w:pPr>
        <w:spacing w:after="0" w:line="360" w:lineRule="auto"/>
        <w:jc w:val="both"/>
        <w:rPr>
          <w:rFonts w:ascii="Times New Roman" w:hAnsi="Times New Roman"/>
          <w:sz w:val="24"/>
          <w:szCs w:val="24"/>
        </w:rPr>
      </w:pPr>
    </w:p>
    <w:p w:rsidR="008739CF" w:rsidRDefault="008739CF" w:rsidP="00AB0871">
      <w:pPr>
        <w:spacing w:after="0" w:line="360" w:lineRule="auto"/>
        <w:ind w:right="66"/>
        <w:jc w:val="both"/>
        <w:rPr>
          <w:rFonts w:ascii="Times New Roman" w:hAnsi="Times New Roman"/>
          <w:sz w:val="24"/>
          <w:szCs w:val="24"/>
        </w:rPr>
      </w:pPr>
      <w:r>
        <w:rPr>
          <w:rFonts w:ascii="Times New Roman" w:hAnsi="Times New Roman"/>
          <w:sz w:val="24"/>
          <w:szCs w:val="24"/>
        </w:rPr>
        <w:t>Oc</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 xml:space="preserve">ę </w:t>
      </w:r>
      <w:r>
        <w:rPr>
          <w:rFonts w:ascii="Times New Roman" w:hAnsi="Times New Roman"/>
          <w:b/>
          <w:bCs/>
          <w:sz w:val="24"/>
          <w:szCs w:val="24"/>
        </w:rPr>
        <w:t>niedost</w:t>
      </w:r>
      <w:r>
        <w:rPr>
          <w:rFonts w:ascii="Times New Roman" w:hAnsi="Times New Roman"/>
          <w:b/>
          <w:bCs/>
          <w:spacing w:val="1"/>
          <w:sz w:val="24"/>
          <w:szCs w:val="24"/>
        </w:rPr>
        <w:t>a</w:t>
      </w:r>
      <w:r>
        <w:rPr>
          <w:rFonts w:ascii="Times New Roman" w:hAnsi="Times New Roman"/>
          <w:b/>
          <w:bCs/>
          <w:sz w:val="24"/>
          <w:szCs w:val="24"/>
        </w:rPr>
        <w:t xml:space="preserve">teczną </w:t>
      </w:r>
      <w:r>
        <w:rPr>
          <w:rFonts w:ascii="Times New Roman" w:hAnsi="Times New Roman"/>
          <w:sz w:val="24"/>
          <w:szCs w:val="24"/>
        </w:rPr>
        <w:t>o</w:t>
      </w:r>
      <w:r>
        <w:rPr>
          <w:rFonts w:ascii="Times New Roman" w:hAnsi="Times New Roman"/>
          <w:spacing w:val="-1"/>
          <w:sz w:val="24"/>
          <w:szCs w:val="24"/>
        </w:rPr>
        <w:t>t</w:t>
      </w:r>
      <w:r>
        <w:rPr>
          <w:rFonts w:ascii="Times New Roman" w:hAnsi="Times New Roman"/>
          <w:sz w:val="24"/>
          <w:szCs w:val="24"/>
        </w:rPr>
        <w:t>r</w:t>
      </w:r>
      <w:r>
        <w:rPr>
          <w:rFonts w:ascii="Times New Roman" w:hAnsi="Times New Roman"/>
          <w:spacing w:val="-1"/>
          <w:sz w:val="24"/>
          <w:szCs w:val="24"/>
        </w:rPr>
        <w:t>z</w:t>
      </w:r>
      <w:r>
        <w:rPr>
          <w:rFonts w:ascii="Times New Roman" w:hAnsi="Times New Roman"/>
          <w:sz w:val="24"/>
          <w:szCs w:val="24"/>
        </w:rPr>
        <w:t>ym</w:t>
      </w:r>
      <w:r>
        <w:rPr>
          <w:rFonts w:ascii="Times New Roman" w:hAnsi="Times New Roman"/>
          <w:spacing w:val="-1"/>
          <w:sz w:val="24"/>
          <w:szCs w:val="24"/>
        </w:rPr>
        <w:t>u</w:t>
      </w:r>
      <w:r>
        <w:rPr>
          <w:rFonts w:ascii="Times New Roman" w:hAnsi="Times New Roman"/>
          <w:sz w:val="24"/>
          <w:szCs w:val="24"/>
        </w:rPr>
        <w:t xml:space="preserve">je </w:t>
      </w:r>
      <w:r>
        <w:rPr>
          <w:rFonts w:ascii="Times New Roman" w:hAnsi="Times New Roman"/>
          <w:spacing w:val="-1"/>
          <w:sz w:val="24"/>
          <w:szCs w:val="24"/>
        </w:rPr>
        <w:t>u</w:t>
      </w:r>
      <w:r>
        <w:rPr>
          <w:rFonts w:ascii="Times New Roman" w:hAnsi="Times New Roman"/>
          <w:sz w:val="24"/>
          <w:szCs w:val="24"/>
        </w:rPr>
        <w:t>c</w:t>
      </w:r>
      <w:r>
        <w:rPr>
          <w:rFonts w:ascii="Times New Roman" w:hAnsi="Times New Roman"/>
          <w:spacing w:val="-1"/>
          <w:sz w:val="24"/>
          <w:szCs w:val="24"/>
        </w:rPr>
        <w:t>z</w:t>
      </w:r>
      <w:r>
        <w:rPr>
          <w:rFonts w:ascii="Times New Roman" w:hAnsi="Times New Roman"/>
          <w:sz w:val="24"/>
          <w:szCs w:val="24"/>
        </w:rPr>
        <w:t>e</w:t>
      </w:r>
      <w:r>
        <w:rPr>
          <w:rFonts w:ascii="Times New Roman" w:hAnsi="Times New Roman"/>
          <w:spacing w:val="-1"/>
          <w:sz w:val="24"/>
          <w:szCs w:val="24"/>
        </w:rPr>
        <w:t>ń</w:t>
      </w:r>
      <w:r>
        <w:rPr>
          <w:rFonts w:ascii="Times New Roman" w:hAnsi="Times New Roman"/>
          <w:sz w:val="24"/>
          <w:szCs w:val="24"/>
        </w:rPr>
        <w:t xml:space="preserve">, </w:t>
      </w:r>
      <w:r>
        <w:rPr>
          <w:rFonts w:ascii="Times New Roman" w:hAnsi="Times New Roman"/>
          <w:spacing w:val="1"/>
          <w:sz w:val="24"/>
          <w:szCs w:val="24"/>
        </w:rPr>
        <w:t>k</w:t>
      </w:r>
      <w:r>
        <w:rPr>
          <w:rFonts w:ascii="Times New Roman" w:hAnsi="Times New Roman"/>
          <w:spacing w:val="-1"/>
          <w:sz w:val="24"/>
          <w:szCs w:val="24"/>
        </w:rPr>
        <w:t>t</w:t>
      </w:r>
      <w:r>
        <w:rPr>
          <w:rFonts w:ascii="Times New Roman" w:hAnsi="Times New Roman"/>
          <w:sz w:val="24"/>
          <w:szCs w:val="24"/>
        </w:rPr>
        <w:t xml:space="preserve">óry </w:t>
      </w:r>
      <w:r>
        <w:rPr>
          <w:rFonts w:ascii="Times New Roman" w:hAnsi="Times New Roman"/>
          <w:spacing w:val="-1"/>
          <w:sz w:val="24"/>
          <w:szCs w:val="24"/>
        </w:rPr>
        <w:t>n</w:t>
      </w:r>
      <w:r>
        <w:rPr>
          <w:rFonts w:ascii="Times New Roman" w:hAnsi="Times New Roman"/>
          <w:sz w:val="24"/>
          <w:szCs w:val="24"/>
        </w:rPr>
        <w:t xml:space="preserve">ie </w:t>
      </w:r>
      <w:r>
        <w:rPr>
          <w:rFonts w:ascii="Times New Roman" w:hAnsi="Times New Roman"/>
          <w:spacing w:val="1"/>
          <w:sz w:val="24"/>
          <w:szCs w:val="24"/>
        </w:rPr>
        <w:t>s</w:t>
      </w:r>
      <w:r>
        <w:rPr>
          <w:rFonts w:ascii="Times New Roman" w:hAnsi="Times New Roman"/>
          <w:sz w:val="24"/>
          <w:szCs w:val="24"/>
        </w:rPr>
        <w:t>peł</w:t>
      </w:r>
      <w:r>
        <w:rPr>
          <w:rFonts w:ascii="Times New Roman" w:hAnsi="Times New Roman"/>
          <w:spacing w:val="-1"/>
          <w:sz w:val="24"/>
          <w:szCs w:val="24"/>
        </w:rPr>
        <w:t>n</w:t>
      </w:r>
      <w:r>
        <w:rPr>
          <w:rFonts w:ascii="Times New Roman" w:hAnsi="Times New Roman"/>
          <w:sz w:val="24"/>
          <w:szCs w:val="24"/>
        </w:rPr>
        <w:t xml:space="preserve">ia </w:t>
      </w:r>
      <w:r>
        <w:rPr>
          <w:rFonts w:ascii="Times New Roman" w:hAnsi="Times New Roman"/>
          <w:spacing w:val="-1"/>
          <w:sz w:val="24"/>
          <w:szCs w:val="24"/>
        </w:rPr>
        <w:t>w</w:t>
      </w:r>
      <w:r>
        <w:rPr>
          <w:rFonts w:ascii="Times New Roman" w:hAnsi="Times New Roman"/>
          <w:sz w:val="24"/>
          <w:szCs w:val="24"/>
        </w:rPr>
        <w:t>ymagań</w:t>
      </w:r>
      <w:r>
        <w:rPr>
          <w:rFonts w:ascii="Times New Roman" w:hAnsi="Times New Roman"/>
          <w:spacing w:val="1"/>
          <w:sz w:val="24"/>
          <w:szCs w:val="24"/>
        </w:rPr>
        <w:t xml:space="preserve"> k</w:t>
      </w:r>
      <w:r>
        <w:rPr>
          <w:rFonts w:ascii="Times New Roman" w:hAnsi="Times New Roman"/>
          <w:sz w:val="24"/>
          <w:szCs w:val="24"/>
        </w:rPr>
        <w:t>ry</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ria</w:t>
      </w:r>
      <w:r>
        <w:rPr>
          <w:rFonts w:ascii="Times New Roman" w:hAnsi="Times New Roman"/>
          <w:spacing w:val="-1"/>
          <w:sz w:val="24"/>
          <w:szCs w:val="24"/>
        </w:rPr>
        <w:t>ln</w:t>
      </w:r>
      <w:r>
        <w:rPr>
          <w:rFonts w:ascii="Times New Roman" w:hAnsi="Times New Roman"/>
          <w:sz w:val="24"/>
          <w:szCs w:val="24"/>
        </w:rPr>
        <w:t>ych na oc</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ę dopus</w:t>
      </w:r>
      <w:r>
        <w:rPr>
          <w:rFonts w:ascii="Times New Roman" w:hAnsi="Times New Roman"/>
          <w:spacing w:val="-1"/>
          <w:sz w:val="24"/>
          <w:szCs w:val="24"/>
        </w:rPr>
        <w:t>z</w:t>
      </w:r>
      <w:r>
        <w:rPr>
          <w:rFonts w:ascii="Times New Roman" w:hAnsi="Times New Roman"/>
          <w:sz w:val="24"/>
          <w:szCs w:val="24"/>
        </w:rPr>
        <w:t>c</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1"/>
          <w:sz w:val="24"/>
          <w:szCs w:val="24"/>
        </w:rPr>
        <w:t>ą</w:t>
      </w:r>
      <w:r>
        <w:rPr>
          <w:rFonts w:ascii="Times New Roman" w:hAnsi="Times New Roman"/>
          <w:sz w:val="24"/>
          <w:szCs w:val="24"/>
        </w:rPr>
        <w:t>c</w:t>
      </w:r>
      <w:r>
        <w:rPr>
          <w:rFonts w:ascii="Times New Roman" w:hAnsi="Times New Roman"/>
          <w:spacing w:val="1"/>
          <w:sz w:val="24"/>
          <w:szCs w:val="24"/>
        </w:rPr>
        <w:t>ą</w:t>
      </w:r>
      <w:r>
        <w:rPr>
          <w:rFonts w:ascii="Times New Roman" w:hAnsi="Times New Roman"/>
          <w:sz w:val="24"/>
          <w:szCs w:val="24"/>
        </w:rPr>
        <w:t>.</w:t>
      </w:r>
    </w:p>
    <w:p w:rsidR="008739CF" w:rsidRDefault="008739CF" w:rsidP="00AB0871">
      <w:pPr>
        <w:spacing w:after="0" w:line="360" w:lineRule="auto"/>
        <w:jc w:val="both"/>
        <w:rPr>
          <w:rFonts w:ascii="Times New Roman" w:hAnsi="Times New Roman"/>
          <w:sz w:val="24"/>
          <w:szCs w:val="24"/>
        </w:rPr>
      </w:pPr>
    </w:p>
    <w:p w:rsidR="008739CF" w:rsidRDefault="008739CF" w:rsidP="00AB0871">
      <w:pPr>
        <w:spacing w:after="0" w:line="360" w:lineRule="auto"/>
        <w:ind w:right="-20"/>
        <w:jc w:val="both"/>
        <w:rPr>
          <w:rFonts w:ascii="Times New Roman" w:hAnsi="Times New Roman"/>
          <w:sz w:val="24"/>
          <w:szCs w:val="24"/>
        </w:rPr>
      </w:pPr>
      <w:r>
        <w:rPr>
          <w:rFonts w:ascii="Times New Roman" w:hAnsi="Times New Roman"/>
          <w:sz w:val="24"/>
          <w:szCs w:val="24"/>
        </w:rPr>
        <w:t>Oc</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 xml:space="preserve">ę </w:t>
      </w:r>
      <w:r>
        <w:rPr>
          <w:rFonts w:ascii="Times New Roman" w:hAnsi="Times New Roman"/>
          <w:b/>
          <w:bCs/>
          <w:spacing w:val="1"/>
          <w:sz w:val="24"/>
          <w:szCs w:val="24"/>
        </w:rPr>
        <w:t>d</w:t>
      </w:r>
      <w:r>
        <w:rPr>
          <w:rFonts w:ascii="Times New Roman" w:hAnsi="Times New Roman"/>
          <w:b/>
          <w:bCs/>
          <w:sz w:val="24"/>
          <w:szCs w:val="24"/>
        </w:rPr>
        <w:t>o</w:t>
      </w:r>
      <w:r>
        <w:rPr>
          <w:rFonts w:ascii="Times New Roman" w:hAnsi="Times New Roman"/>
          <w:b/>
          <w:bCs/>
          <w:spacing w:val="1"/>
          <w:sz w:val="24"/>
          <w:szCs w:val="24"/>
        </w:rPr>
        <w:t>pu</w:t>
      </w:r>
      <w:r>
        <w:rPr>
          <w:rFonts w:ascii="Times New Roman" w:hAnsi="Times New Roman"/>
          <w:b/>
          <w:bCs/>
          <w:sz w:val="24"/>
          <w:szCs w:val="24"/>
        </w:rPr>
        <w:t>sz</w:t>
      </w:r>
      <w:r>
        <w:rPr>
          <w:rFonts w:ascii="Times New Roman" w:hAnsi="Times New Roman"/>
          <w:b/>
          <w:bCs/>
          <w:spacing w:val="-1"/>
          <w:sz w:val="24"/>
          <w:szCs w:val="24"/>
        </w:rPr>
        <w:t>c</w:t>
      </w:r>
      <w:r>
        <w:rPr>
          <w:rFonts w:ascii="Times New Roman" w:hAnsi="Times New Roman"/>
          <w:b/>
          <w:bCs/>
          <w:sz w:val="24"/>
          <w:szCs w:val="24"/>
        </w:rPr>
        <w:t>z</w:t>
      </w:r>
      <w:r>
        <w:rPr>
          <w:rFonts w:ascii="Times New Roman" w:hAnsi="Times New Roman"/>
          <w:b/>
          <w:bCs/>
          <w:spacing w:val="1"/>
          <w:sz w:val="24"/>
          <w:szCs w:val="24"/>
        </w:rPr>
        <w:t>ają</w:t>
      </w:r>
      <w:r>
        <w:rPr>
          <w:rFonts w:ascii="Times New Roman" w:hAnsi="Times New Roman"/>
          <w:b/>
          <w:bCs/>
          <w:spacing w:val="-1"/>
          <w:sz w:val="24"/>
          <w:szCs w:val="24"/>
        </w:rPr>
        <w:t>c</w:t>
      </w:r>
      <w:r>
        <w:rPr>
          <w:rFonts w:ascii="Times New Roman" w:hAnsi="Times New Roman"/>
          <w:b/>
          <w:bCs/>
          <w:sz w:val="24"/>
          <w:szCs w:val="24"/>
        </w:rPr>
        <w:t xml:space="preserve">ą </w:t>
      </w:r>
      <w:r>
        <w:rPr>
          <w:rFonts w:ascii="Times New Roman" w:hAnsi="Times New Roman"/>
          <w:sz w:val="24"/>
          <w:szCs w:val="24"/>
        </w:rPr>
        <w:t>o</w:t>
      </w:r>
      <w:r>
        <w:rPr>
          <w:rFonts w:ascii="Times New Roman" w:hAnsi="Times New Roman"/>
          <w:spacing w:val="-1"/>
          <w:sz w:val="24"/>
          <w:szCs w:val="24"/>
        </w:rPr>
        <w:t>t</w:t>
      </w:r>
      <w:r>
        <w:rPr>
          <w:rFonts w:ascii="Times New Roman" w:hAnsi="Times New Roman"/>
          <w:sz w:val="24"/>
          <w:szCs w:val="24"/>
        </w:rPr>
        <w:t>r</w:t>
      </w:r>
      <w:r>
        <w:rPr>
          <w:rFonts w:ascii="Times New Roman" w:hAnsi="Times New Roman"/>
          <w:spacing w:val="-1"/>
          <w:sz w:val="24"/>
          <w:szCs w:val="24"/>
        </w:rPr>
        <w:t>z</w:t>
      </w:r>
      <w:r>
        <w:rPr>
          <w:rFonts w:ascii="Times New Roman" w:hAnsi="Times New Roman"/>
          <w:sz w:val="24"/>
          <w:szCs w:val="24"/>
        </w:rPr>
        <w:t>ym</w:t>
      </w:r>
      <w:r>
        <w:rPr>
          <w:rFonts w:ascii="Times New Roman" w:hAnsi="Times New Roman"/>
          <w:spacing w:val="-1"/>
          <w:sz w:val="24"/>
          <w:szCs w:val="24"/>
        </w:rPr>
        <w:t>u</w:t>
      </w:r>
      <w:r>
        <w:rPr>
          <w:rFonts w:ascii="Times New Roman" w:hAnsi="Times New Roman"/>
          <w:sz w:val="24"/>
          <w:szCs w:val="24"/>
        </w:rPr>
        <w:t xml:space="preserve">je </w:t>
      </w:r>
      <w:r>
        <w:rPr>
          <w:rFonts w:ascii="Times New Roman" w:hAnsi="Times New Roman"/>
          <w:spacing w:val="-1"/>
          <w:sz w:val="24"/>
          <w:szCs w:val="24"/>
        </w:rPr>
        <w:t>u</w:t>
      </w:r>
      <w:r>
        <w:rPr>
          <w:rFonts w:ascii="Times New Roman" w:hAnsi="Times New Roman"/>
          <w:sz w:val="24"/>
          <w:szCs w:val="24"/>
        </w:rPr>
        <w:t>c</w:t>
      </w:r>
      <w:r>
        <w:rPr>
          <w:rFonts w:ascii="Times New Roman" w:hAnsi="Times New Roman"/>
          <w:spacing w:val="-1"/>
          <w:sz w:val="24"/>
          <w:szCs w:val="24"/>
        </w:rPr>
        <w:t>z</w:t>
      </w:r>
      <w:r>
        <w:rPr>
          <w:rFonts w:ascii="Times New Roman" w:hAnsi="Times New Roman"/>
          <w:sz w:val="24"/>
          <w:szCs w:val="24"/>
        </w:rPr>
        <w:t>e</w:t>
      </w:r>
      <w:r>
        <w:rPr>
          <w:rFonts w:ascii="Times New Roman" w:hAnsi="Times New Roman"/>
          <w:spacing w:val="-1"/>
          <w:sz w:val="24"/>
          <w:szCs w:val="24"/>
        </w:rPr>
        <w:t>ń</w:t>
      </w:r>
      <w:r>
        <w:rPr>
          <w:rFonts w:ascii="Times New Roman" w:hAnsi="Times New Roman"/>
          <w:sz w:val="24"/>
          <w:szCs w:val="24"/>
        </w:rPr>
        <w:t xml:space="preserve">, </w:t>
      </w:r>
      <w:r>
        <w:rPr>
          <w:rFonts w:ascii="Times New Roman" w:hAnsi="Times New Roman"/>
          <w:spacing w:val="1"/>
          <w:sz w:val="24"/>
          <w:szCs w:val="24"/>
        </w:rPr>
        <w:t>k</w:t>
      </w:r>
      <w:r>
        <w:rPr>
          <w:rFonts w:ascii="Times New Roman" w:hAnsi="Times New Roman"/>
          <w:spacing w:val="-1"/>
          <w:sz w:val="24"/>
          <w:szCs w:val="24"/>
        </w:rPr>
        <w:t>t</w:t>
      </w:r>
      <w:r>
        <w:rPr>
          <w:rFonts w:ascii="Times New Roman" w:hAnsi="Times New Roman"/>
          <w:sz w:val="24"/>
          <w:szCs w:val="24"/>
        </w:rPr>
        <w:t>óry:</w:t>
      </w:r>
    </w:p>
    <w:p w:rsidR="008739CF" w:rsidRDefault="008739CF" w:rsidP="00AB0871">
      <w:pPr>
        <w:spacing w:after="0" w:line="360" w:lineRule="auto"/>
        <w:jc w:val="both"/>
        <w:rPr>
          <w:rFonts w:ascii="Times New Roman" w:hAnsi="Times New Roman"/>
          <w:b/>
          <w:bCs/>
          <w:spacing w:val="-1"/>
          <w:w w:val="121"/>
          <w:sz w:val="24"/>
          <w:szCs w:val="24"/>
        </w:rPr>
      </w:pPr>
    </w:p>
    <w:p w:rsidR="008739CF" w:rsidRDefault="008739CF" w:rsidP="00AB0871">
      <w:pPr>
        <w:spacing w:after="0" w:line="360" w:lineRule="auto"/>
        <w:jc w:val="both"/>
        <w:rPr>
          <w:rFonts w:ascii="Times New Roman" w:hAnsi="Times New Roman"/>
          <w:b/>
          <w:bCs/>
          <w:spacing w:val="-1"/>
          <w:w w:val="121"/>
          <w:sz w:val="24"/>
          <w:szCs w:val="24"/>
        </w:rPr>
      </w:pPr>
      <w:r>
        <w:rPr>
          <w:rFonts w:ascii="Times New Roman" w:hAnsi="Times New Roman"/>
          <w:b/>
          <w:bCs/>
          <w:spacing w:val="-1"/>
          <w:w w:val="121"/>
          <w:sz w:val="24"/>
          <w:szCs w:val="24"/>
        </w:rPr>
        <w:t>Kształcenie literackie i kulturowe</w:t>
      </w:r>
    </w:p>
    <w:p w:rsidR="008739CF" w:rsidRDefault="008739CF" w:rsidP="00AB0871">
      <w:pPr>
        <w:spacing w:after="0" w:line="360" w:lineRule="auto"/>
        <w:ind w:right="-20"/>
        <w:jc w:val="both"/>
        <w:rPr>
          <w:rFonts w:ascii="Times New Roman" w:hAnsi="Times New Roman"/>
          <w:sz w:val="24"/>
          <w:szCs w:val="24"/>
        </w:rPr>
      </w:pPr>
      <w:r>
        <w:rPr>
          <w:rFonts w:ascii="Times New Roman" w:hAnsi="Times New Roman"/>
          <w:b/>
          <w:bCs/>
          <w:sz w:val="24"/>
          <w:szCs w:val="24"/>
        </w:rPr>
        <w:t>SŁUC</w:t>
      </w:r>
      <w:r>
        <w:rPr>
          <w:rFonts w:ascii="Times New Roman" w:hAnsi="Times New Roman"/>
          <w:b/>
          <w:bCs/>
          <w:spacing w:val="-1"/>
          <w:sz w:val="24"/>
          <w:szCs w:val="24"/>
        </w:rPr>
        <w:t>HAN</w:t>
      </w:r>
      <w:r>
        <w:rPr>
          <w:rFonts w:ascii="Times New Roman" w:hAnsi="Times New Roman"/>
          <w:b/>
          <w:bCs/>
          <w:spacing w:val="1"/>
          <w:sz w:val="24"/>
          <w:szCs w:val="24"/>
        </w:rPr>
        <w:t>I</w:t>
      </w:r>
      <w:r>
        <w:rPr>
          <w:rFonts w:ascii="Times New Roman" w:hAnsi="Times New Roman"/>
          <w:b/>
          <w:bCs/>
          <w:sz w:val="24"/>
          <w:szCs w:val="24"/>
        </w:rPr>
        <w:t>E</w:t>
      </w:r>
    </w:p>
    <w:p w:rsidR="008739CF" w:rsidRDefault="008739CF" w:rsidP="00C47A02">
      <w:pPr>
        <w:pStyle w:val="ListParagraph"/>
        <w:widowControl w:val="0"/>
        <w:numPr>
          <w:ilvl w:val="0"/>
          <w:numId w:val="216"/>
        </w:numPr>
        <w:spacing w:after="0" w:line="360" w:lineRule="auto"/>
        <w:ind w:left="360" w:right="-20"/>
        <w:jc w:val="both"/>
        <w:rPr>
          <w:rFonts w:ascii="Times New Roman" w:hAnsi="Times New Roman"/>
          <w:sz w:val="24"/>
          <w:szCs w:val="24"/>
        </w:rPr>
      </w:pPr>
      <w:r>
        <w:rPr>
          <w:rFonts w:ascii="Times New Roman" w:hAnsi="Times New Roman"/>
          <w:spacing w:val="1"/>
          <w:position w:val="3"/>
          <w:sz w:val="24"/>
          <w:szCs w:val="24"/>
        </w:rPr>
        <w:t>r</w:t>
      </w:r>
      <w:r>
        <w:rPr>
          <w:rFonts w:ascii="Times New Roman" w:hAnsi="Times New Roman"/>
          <w:position w:val="3"/>
          <w:sz w:val="24"/>
          <w:szCs w:val="24"/>
        </w:rPr>
        <w:t>o</w:t>
      </w:r>
      <w:r>
        <w:rPr>
          <w:rFonts w:ascii="Times New Roman" w:hAnsi="Times New Roman"/>
          <w:spacing w:val="-1"/>
          <w:position w:val="3"/>
          <w:sz w:val="24"/>
          <w:szCs w:val="24"/>
        </w:rPr>
        <w:t>zu</w:t>
      </w:r>
      <w:r>
        <w:rPr>
          <w:rFonts w:ascii="Times New Roman" w:hAnsi="Times New Roman"/>
          <w:spacing w:val="1"/>
          <w:position w:val="3"/>
          <w:sz w:val="24"/>
          <w:szCs w:val="24"/>
        </w:rPr>
        <w:t>mi</w:t>
      </w:r>
      <w:r>
        <w:rPr>
          <w:rFonts w:ascii="Times New Roman" w:hAnsi="Times New Roman"/>
          <w:position w:val="3"/>
          <w:sz w:val="24"/>
          <w:szCs w:val="24"/>
        </w:rPr>
        <w:t>e większość po</w:t>
      </w:r>
      <w:r>
        <w:rPr>
          <w:rFonts w:ascii="Times New Roman" w:hAnsi="Times New Roman"/>
          <w:spacing w:val="-1"/>
          <w:position w:val="3"/>
          <w:sz w:val="24"/>
          <w:szCs w:val="24"/>
        </w:rPr>
        <w:t>l</w:t>
      </w:r>
      <w:r>
        <w:rPr>
          <w:rFonts w:ascii="Times New Roman" w:hAnsi="Times New Roman"/>
          <w:spacing w:val="1"/>
          <w:position w:val="3"/>
          <w:sz w:val="24"/>
          <w:szCs w:val="24"/>
        </w:rPr>
        <w:t>e</w:t>
      </w:r>
      <w:r>
        <w:rPr>
          <w:rFonts w:ascii="Times New Roman" w:hAnsi="Times New Roman"/>
          <w:position w:val="3"/>
          <w:sz w:val="24"/>
          <w:szCs w:val="24"/>
        </w:rPr>
        <w:t>c</w:t>
      </w:r>
      <w:r>
        <w:rPr>
          <w:rFonts w:ascii="Times New Roman" w:hAnsi="Times New Roman"/>
          <w:spacing w:val="1"/>
          <w:position w:val="3"/>
          <w:sz w:val="24"/>
          <w:szCs w:val="24"/>
        </w:rPr>
        <w:t>e</w:t>
      </w:r>
      <w:r>
        <w:rPr>
          <w:rFonts w:ascii="Times New Roman" w:hAnsi="Times New Roman"/>
          <w:spacing w:val="-1"/>
          <w:position w:val="3"/>
          <w:sz w:val="24"/>
          <w:szCs w:val="24"/>
        </w:rPr>
        <w:t xml:space="preserve">ń </w:t>
      </w:r>
    </w:p>
    <w:p w:rsidR="008739CF" w:rsidRDefault="008739CF" w:rsidP="00C47A02">
      <w:pPr>
        <w:pStyle w:val="ListParagraph"/>
        <w:widowControl w:val="0"/>
        <w:numPr>
          <w:ilvl w:val="0"/>
          <w:numId w:val="216"/>
        </w:numPr>
        <w:spacing w:after="0" w:line="360" w:lineRule="auto"/>
        <w:ind w:left="360" w:right="-20"/>
        <w:jc w:val="both"/>
        <w:rPr>
          <w:rFonts w:ascii="Times New Roman" w:hAnsi="Times New Roman"/>
          <w:sz w:val="24"/>
          <w:szCs w:val="24"/>
        </w:rPr>
      </w:pPr>
      <w:r>
        <w:rPr>
          <w:rFonts w:ascii="Times New Roman" w:hAnsi="Times New Roman"/>
          <w:sz w:val="24"/>
          <w:szCs w:val="24"/>
        </w:rPr>
        <w:t>u</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pacing w:val="-1"/>
          <w:sz w:val="24"/>
          <w:szCs w:val="24"/>
        </w:rPr>
        <w:t>ż</w:t>
      </w:r>
      <w:r>
        <w:rPr>
          <w:rFonts w:ascii="Times New Roman" w:hAnsi="Times New Roman"/>
          <w:sz w:val="24"/>
          <w:szCs w:val="24"/>
        </w:rPr>
        <w:t xml:space="preserve">nie </w:t>
      </w:r>
      <w:r>
        <w:rPr>
          <w:rFonts w:ascii="Times New Roman" w:hAnsi="Times New Roman"/>
          <w:spacing w:val="1"/>
          <w:sz w:val="24"/>
          <w:szCs w:val="24"/>
        </w:rPr>
        <w:t>s</w:t>
      </w:r>
      <w:r>
        <w:rPr>
          <w:rFonts w:ascii="Times New Roman" w:hAnsi="Times New Roman"/>
          <w:sz w:val="24"/>
          <w:szCs w:val="24"/>
        </w:rPr>
        <w:t xml:space="preserve">łucha </w:t>
      </w:r>
      <w:r>
        <w:rPr>
          <w:rFonts w:ascii="Times New Roman" w:hAnsi="Times New Roman"/>
          <w:spacing w:val="-1"/>
          <w:sz w:val="24"/>
          <w:szCs w:val="24"/>
        </w:rPr>
        <w:t>w</w:t>
      </w:r>
      <w:r>
        <w:rPr>
          <w:rFonts w:ascii="Times New Roman" w:hAnsi="Times New Roman"/>
          <w:sz w:val="24"/>
          <w:szCs w:val="24"/>
        </w:rPr>
        <w:t>ypo</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z</w:t>
      </w:r>
      <w:r>
        <w:rPr>
          <w:rFonts w:ascii="Times New Roman" w:hAnsi="Times New Roman"/>
          <w:sz w:val="24"/>
          <w:szCs w:val="24"/>
        </w:rPr>
        <w:t xml:space="preserve">i </w:t>
      </w:r>
      <w:r>
        <w:rPr>
          <w:rFonts w:ascii="Times New Roman" w:hAnsi="Times New Roman"/>
          <w:spacing w:val="1"/>
          <w:sz w:val="24"/>
          <w:szCs w:val="24"/>
        </w:rPr>
        <w:t>k</w:t>
      </w:r>
      <w:r>
        <w:rPr>
          <w:rFonts w:ascii="Times New Roman" w:hAnsi="Times New Roman"/>
          <w:sz w:val="24"/>
          <w:szCs w:val="24"/>
        </w:rPr>
        <w:t>o</w:t>
      </w:r>
      <w:r>
        <w:rPr>
          <w:rFonts w:ascii="Times New Roman" w:hAnsi="Times New Roman"/>
          <w:spacing w:val="-1"/>
          <w:sz w:val="24"/>
          <w:szCs w:val="24"/>
        </w:rPr>
        <w:t>l</w:t>
      </w:r>
      <w:r>
        <w:rPr>
          <w:rFonts w:ascii="Times New Roman" w:hAnsi="Times New Roman"/>
          <w:spacing w:val="1"/>
          <w:sz w:val="24"/>
          <w:szCs w:val="24"/>
        </w:rPr>
        <w:t>eg</w:t>
      </w:r>
      <w:r>
        <w:rPr>
          <w:rFonts w:ascii="Times New Roman" w:hAnsi="Times New Roman"/>
          <w:sz w:val="24"/>
          <w:szCs w:val="24"/>
        </w:rPr>
        <w:t xml:space="preserve">ów i </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pacing w:val="-1"/>
          <w:sz w:val="24"/>
          <w:szCs w:val="24"/>
        </w:rPr>
        <w:t>u</w:t>
      </w:r>
      <w:r>
        <w:rPr>
          <w:rFonts w:ascii="Times New Roman" w:hAnsi="Times New Roman"/>
          <w:sz w:val="24"/>
          <w:szCs w:val="24"/>
        </w:rPr>
        <w:t>c</w:t>
      </w:r>
      <w:r>
        <w:rPr>
          <w:rFonts w:ascii="Times New Roman" w:hAnsi="Times New Roman"/>
          <w:spacing w:val="-1"/>
          <w:sz w:val="24"/>
          <w:szCs w:val="24"/>
        </w:rPr>
        <w:t>z</w:t>
      </w:r>
      <w:r>
        <w:rPr>
          <w:rFonts w:ascii="Times New Roman" w:hAnsi="Times New Roman"/>
          <w:sz w:val="24"/>
          <w:szCs w:val="24"/>
        </w:rPr>
        <w:t>yci</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position w:val="3"/>
          <w:sz w:val="24"/>
          <w:szCs w:val="24"/>
        </w:rPr>
        <w:t xml:space="preserve"> wy</w:t>
      </w:r>
      <w:r>
        <w:rPr>
          <w:rFonts w:ascii="Times New Roman" w:hAnsi="Times New Roman"/>
          <w:position w:val="3"/>
          <w:sz w:val="24"/>
          <w:szCs w:val="24"/>
        </w:rPr>
        <w:t>r</w:t>
      </w:r>
      <w:r>
        <w:rPr>
          <w:rFonts w:ascii="Times New Roman" w:hAnsi="Times New Roman"/>
          <w:spacing w:val="1"/>
          <w:position w:val="3"/>
          <w:sz w:val="24"/>
          <w:szCs w:val="24"/>
        </w:rPr>
        <w:t>a</w:t>
      </w:r>
      <w:r>
        <w:rPr>
          <w:rFonts w:ascii="Times New Roman" w:hAnsi="Times New Roman"/>
          <w:spacing w:val="-1"/>
          <w:position w:val="3"/>
          <w:sz w:val="24"/>
          <w:szCs w:val="24"/>
        </w:rPr>
        <w:t>ż</w:t>
      </w:r>
      <w:r>
        <w:rPr>
          <w:rFonts w:ascii="Times New Roman" w:hAnsi="Times New Roman"/>
          <w:position w:val="3"/>
          <w:sz w:val="24"/>
          <w:szCs w:val="24"/>
        </w:rPr>
        <w:t>a pro</w:t>
      </w:r>
      <w:r>
        <w:rPr>
          <w:rFonts w:ascii="Times New Roman" w:hAnsi="Times New Roman"/>
          <w:spacing w:val="1"/>
          <w:position w:val="3"/>
          <w:sz w:val="24"/>
          <w:szCs w:val="24"/>
        </w:rPr>
        <w:t>śb</w:t>
      </w:r>
      <w:r>
        <w:rPr>
          <w:rFonts w:ascii="Times New Roman" w:hAnsi="Times New Roman"/>
          <w:position w:val="3"/>
          <w:sz w:val="24"/>
          <w:szCs w:val="24"/>
        </w:rPr>
        <w:t>ę o po</w:t>
      </w:r>
      <w:r>
        <w:rPr>
          <w:rFonts w:ascii="Times New Roman" w:hAnsi="Times New Roman"/>
          <w:spacing w:val="-1"/>
          <w:position w:val="3"/>
          <w:sz w:val="24"/>
          <w:szCs w:val="24"/>
        </w:rPr>
        <w:t>wt</w:t>
      </w:r>
      <w:r>
        <w:rPr>
          <w:rFonts w:ascii="Times New Roman" w:hAnsi="Times New Roman"/>
          <w:position w:val="3"/>
          <w:sz w:val="24"/>
          <w:szCs w:val="24"/>
        </w:rPr>
        <w:t>ór</w:t>
      </w:r>
      <w:r>
        <w:rPr>
          <w:rFonts w:ascii="Times New Roman" w:hAnsi="Times New Roman"/>
          <w:spacing w:val="-1"/>
          <w:position w:val="3"/>
          <w:sz w:val="24"/>
          <w:szCs w:val="24"/>
        </w:rPr>
        <w:t>z</w:t>
      </w:r>
      <w:r>
        <w:rPr>
          <w:rFonts w:ascii="Times New Roman" w:hAnsi="Times New Roman"/>
          <w:spacing w:val="1"/>
          <w:position w:val="3"/>
          <w:sz w:val="24"/>
          <w:szCs w:val="24"/>
        </w:rPr>
        <w:t>e</w:t>
      </w:r>
      <w:r>
        <w:rPr>
          <w:rFonts w:ascii="Times New Roman" w:hAnsi="Times New Roman"/>
          <w:spacing w:val="-1"/>
          <w:position w:val="3"/>
          <w:sz w:val="24"/>
          <w:szCs w:val="24"/>
        </w:rPr>
        <w:t>n</w:t>
      </w:r>
      <w:r>
        <w:rPr>
          <w:rFonts w:ascii="Times New Roman" w:hAnsi="Times New Roman"/>
          <w:position w:val="3"/>
          <w:sz w:val="24"/>
          <w:szCs w:val="24"/>
        </w:rPr>
        <w:t xml:space="preserve">ie </w:t>
      </w:r>
      <w:r>
        <w:rPr>
          <w:rFonts w:ascii="Times New Roman" w:hAnsi="Times New Roman"/>
          <w:spacing w:val="-1"/>
          <w:position w:val="3"/>
          <w:sz w:val="24"/>
          <w:szCs w:val="24"/>
        </w:rPr>
        <w:t>wy</w:t>
      </w:r>
      <w:r>
        <w:rPr>
          <w:rFonts w:ascii="Times New Roman" w:hAnsi="Times New Roman"/>
          <w:position w:val="3"/>
          <w:sz w:val="24"/>
          <w:szCs w:val="24"/>
        </w:rPr>
        <w:t>po</w:t>
      </w:r>
      <w:r>
        <w:rPr>
          <w:rFonts w:ascii="Times New Roman" w:hAnsi="Times New Roman"/>
          <w:spacing w:val="-1"/>
          <w:position w:val="3"/>
          <w:sz w:val="24"/>
          <w:szCs w:val="24"/>
        </w:rPr>
        <w:t>w</w:t>
      </w:r>
      <w:r>
        <w:rPr>
          <w:rFonts w:ascii="Times New Roman" w:hAnsi="Times New Roman"/>
          <w:position w:val="3"/>
          <w:sz w:val="24"/>
          <w:szCs w:val="24"/>
        </w:rPr>
        <w:t>i</w:t>
      </w:r>
      <w:r>
        <w:rPr>
          <w:rFonts w:ascii="Times New Roman" w:hAnsi="Times New Roman"/>
          <w:spacing w:val="1"/>
          <w:position w:val="3"/>
          <w:sz w:val="24"/>
          <w:szCs w:val="24"/>
        </w:rPr>
        <w:t>e</w:t>
      </w:r>
      <w:r>
        <w:rPr>
          <w:rFonts w:ascii="Times New Roman" w:hAnsi="Times New Roman"/>
          <w:position w:val="3"/>
          <w:sz w:val="24"/>
          <w:szCs w:val="24"/>
        </w:rPr>
        <w:t>d</w:t>
      </w:r>
      <w:r>
        <w:rPr>
          <w:rFonts w:ascii="Times New Roman" w:hAnsi="Times New Roman"/>
          <w:spacing w:val="-1"/>
          <w:position w:val="3"/>
          <w:sz w:val="24"/>
          <w:szCs w:val="24"/>
        </w:rPr>
        <w:t>z</w:t>
      </w:r>
      <w:r>
        <w:rPr>
          <w:rFonts w:ascii="Times New Roman" w:hAnsi="Times New Roman"/>
          <w:position w:val="3"/>
          <w:sz w:val="24"/>
          <w:szCs w:val="24"/>
        </w:rPr>
        <w:t>i</w:t>
      </w:r>
    </w:p>
    <w:p w:rsidR="008739CF" w:rsidRDefault="008739CF" w:rsidP="00C47A02">
      <w:pPr>
        <w:pStyle w:val="ListParagraph"/>
        <w:widowControl w:val="0"/>
        <w:numPr>
          <w:ilvl w:val="0"/>
          <w:numId w:val="216"/>
        </w:numPr>
        <w:spacing w:after="0" w:line="360" w:lineRule="auto"/>
        <w:ind w:left="360" w:right="-20"/>
        <w:jc w:val="both"/>
        <w:rPr>
          <w:rFonts w:ascii="Times New Roman" w:hAnsi="Times New Roman"/>
          <w:sz w:val="24"/>
          <w:szCs w:val="24"/>
        </w:rPr>
      </w:pPr>
      <w:r>
        <w:rPr>
          <w:rFonts w:ascii="Times New Roman" w:hAnsi="Times New Roman"/>
          <w:spacing w:val="1"/>
          <w:position w:val="3"/>
          <w:sz w:val="24"/>
          <w:szCs w:val="24"/>
        </w:rPr>
        <w:t>sł</w:t>
      </w:r>
      <w:r>
        <w:rPr>
          <w:rFonts w:ascii="Times New Roman" w:hAnsi="Times New Roman"/>
          <w:position w:val="3"/>
          <w:sz w:val="24"/>
          <w:szCs w:val="24"/>
        </w:rPr>
        <w:t>ucha n</w:t>
      </w:r>
      <w:r>
        <w:rPr>
          <w:rFonts w:ascii="Times New Roman" w:hAnsi="Times New Roman"/>
          <w:spacing w:val="1"/>
          <w:position w:val="3"/>
          <w:sz w:val="24"/>
          <w:szCs w:val="24"/>
        </w:rPr>
        <w:t>ag</w:t>
      </w:r>
      <w:r>
        <w:rPr>
          <w:rFonts w:ascii="Times New Roman" w:hAnsi="Times New Roman"/>
          <w:position w:val="3"/>
          <w:sz w:val="24"/>
          <w:szCs w:val="24"/>
        </w:rPr>
        <w:t>r</w:t>
      </w:r>
      <w:r>
        <w:rPr>
          <w:rFonts w:ascii="Times New Roman" w:hAnsi="Times New Roman"/>
          <w:spacing w:val="1"/>
          <w:position w:val="3"/>
          <w:sz w:val="24"/>
          <w:szCs w:val="24"/>
        </w:rPr>
        <w:t>a</w:t>
      </w:r>
      <w:r>
        <w:rPr>
          <w:rFonts w:ascii="Times New Roman" w:hAnsi="Times New Roman"/>
          <w:spacing w:val="-1"/>
          <w:position w:val="3"/>
          <w:sz w:val="24"/>
          <w:szCs w:val="24"/>
        </w:rPr>
        <w:t>n</w:t>
      </w:r>
      <w:r>
        <w:rPr>
          <w:rFonts w:ascii="Times New Roman" w:hAnsi="Times New Roman"/>
          <w:position w:val="3"/>
          <w:sz w:val="24"/>
          <w:szCs w:val="24"/>
        </w:rPr>
        <w:t>ia wzorcow</w:t>
      </w:r>
      <w:r>
        <w:rPr>
          <w:rFonts w:ascii="Times New Roman" w:hAnsi="Times New Roman"/>
          <w:spacing w:val="1"/>
          <w:position w:val="3"/>
          <w:sz w:val="24"/>
          <w:szCs w:val="24"/>
        </w:rPr>
        <w:t>e</w:t>
      </w:r>
      <w:r>
        <w:rPr>
          <w:rFonts w:ascii="Times New Roman" w:hAnsi="Times New Roman"/>
          <w:position w:val="3"/>
          <w:sz w:val="24"/>
          <w:szCs w:val="24"/>
        </w:rPr>
        <w:t>j r</w:t>
      </w:r>
      <w:r>
        <w:rPr>
          <w:rFonts w:ascii="Times New Roman" w:hAnsi="Times New Roman"/>
          <w:spacing w:val="1"/>
          <w:position w:val="3"/>
          <w:sz w:val="24"/>
          <w:szCs w:val="24"/>
        </w:rPr>
        <w:t>e</w:t>
      </w:r>
      <w:r>
        <w:rPr>
          <w:rFonts w:ascii="Times New Roman" w:hAnsi="Times New Roman"/>
          <w:position w:val="3"/>
          <w:sz w:val="24"/>
          <w:szCs w:val="24"/>
        </w:rPr>
        <w:t>cyt</w:t>
      </w:r>
      <w:r>
        <w:rPr>
          <w:rFonts w:ascii="Times New Roman" w:hAnsi="Times New Roman"/>
          <w:spacing w:val="1"/>
          <w:position w:val="3"/>
          <w:sz w:val="24"/>
          <w:szCs w:val="24"/>
        </w:rPr>
        <w:t>a</w:t>
      </w:r>
      <w:r>
        <w:rPr>
          <w:rFonts w:ascii="Times New Roman" w:hAnsi="Times New Roman"/>
          <w:position w:val="3"/>
          <w:sz w:val="24"/>
          <w:szCs w:val="24"/>
        </w:rPr>
        <w:t>cji</w:t>
      </w:r>
    </w:p>
    <w:p w:rsidR="008739CF" w:rsidRDefault="008739CF" w:rsidP="00C47A02">
      <w:pPr>
        <w:pStyle w:val="ListParagraph"/>
        <w:widowControl w:val="0"/>
        <w:numPr>
          <w:ilvl w:val="0"/>
          <w:numId w:val="216"/>
        </w:numPr>
        <w:spacing w:after="0" w:line="360" w:lineRule="auto"/>
        <w:ind w:left="360" w:right="-20"/>
        <w:jc w:val="both"/>
        <w:rPr>
          <w:rFonts w:ascii="Times New Roman" w:hAnsi="Times New Roman"/>
          <w:sz w:val="24"/>
          <w:szCs w:val="24"/>
        </w:rPr>
      </w:pPr>
      <w:r>
        <w:rPr>
          <w:rFonts w:ascii="Times New Roman" w:hAnsi="Times New Roman"/>
          <w:spacing w:val="1"/>
          <w:position w:val="3"/>
          <w:sz w:val="24"/>
          <w:szCs w:val="24"/>
        </w:rPr>
        <w:t>m</w:t>
      </w:r>
      <w:r>
        <w:rPr>
          <w:rFonts w:ascii="Times New Roman" w:hAnsi="Times New Roman"/>
          <w:position w:val="3"/>
          <w:sz w:val="24"/>
          <w:szCs w:val="24"/>
        </w:rPr>
        <w:t>ó</w:t>
      </w:r>
      <w:r>
        <w:rPr>
          <w:rFonts w:ascii="Times New Roman" w:hAnsi="Times New Roman"/>
          <w:spacing w:val="-1"/>
          <w:position w:val="3"/>
          <w:sz w:val="24"/>
          <w:szCs w:val="24"/>
        </w:rPr>
        <w:t>w</w:t>
      </w:r>
      <w:r>
        <w:rPr>
          <w:rFonts w:ascii="Times New Roman" w:hAnsi="Times New Roman"/>
          <w:position w:val="3"/>
          <w:sz w:val="24"/>
          <w:szCs w:val="24"/>
        </w:rPr>
        <w:t xml:space="preserve">i </w:t>
      </w:r>
      <w:r>
        <w:rPr>
          <w:rFonts w:ascii="Times New Roman" w:hAnsi="Times New Roman"/>
          <w:spacing w:val="-1"/>
          <w:position w:val="3"/>
          <w:sz w:val="24"/>
          <w:szCs w:val="24"/>
        </w:rPr>
        <w:t>n</w:t>
      </w:r>
      <w:r>
        <w:rPr>
          <w:rFonts w:ascii="Times New Roman" w:hAnsi="Times New Roman"/>
          <w:position w:val="3"/>
          <w:sz w:val="24"/>
          <w:szCs w:val="24"/>
        </w:rPr>
        <w:t xml:space="preserve">a </w:t>
      </w:r>
      <w:r>
        <w:rPr>
          <w:rFonts w:ascii="Times New Roman" w:hAnsi="Times New Roman"/>
          <w:spacing w:val="-1"/>
          <w:position w:val="3"/>
          <w:sz w:val="24"/>
          <w:szCs w:val="24"/>
        </w:rPr>
        <w:t>t</w:t>
      </w:r>
      <w:r>
        <w:rPr>
          <w:rFonts w:ascii="Times New Roman" w:hAnsi="Times New Roman"/>
          <w:spacing w:val="1"/>
          <w:position w:val="3"/>
          <w:sz w:val="24"/>
          <w:szCs w:val="24"/>
        </w:rPr>
        <w:t>ema</w:t>
      </w:r>
      <w:r>
        <w:rPr>
          <w:rFonts w:ascii="Times New Roman" w:hAnsi="Times New Roman"/>
          <w:position w:val="3"/>
          <w:sz w:val="24"/>
          <w:szCs w:val="24"/>
        </w:rPr>
        <w:t xml:space="preserve">t </w:t>
      </w:r>
      <w:r>
        <w:rPr>
          <w:rFonts w:ascii="Times New Roman" w:hAnsi="Times New Roman"/>
          <w:spacing w:val="-1"/>
          <w:position w:val="3"/>
          <w:sz w:val="24"/>
          <w:szCs w:val="24"/>
        </w:rPr>
        <w:t>n</w:t>
      </w:r>
      <w:r>
        <w:rPr>
          <w:rFonts w:ascii="Times New Roman" w:hAnsi="Times New Roman"/>
          <w:spacing w:val="1"/>
          <w:position w:val="3"/>
          <w:sz w:val="24"/>
          <w:szCs w:val="24"/>
        </w:rPr>
        <w:t>a</w:t>
      </w:r>
      <w:r>
        <w:rPr>
          <w:rFonts w:ascii="Times New Roman" w:hAnsi="Times New Roman"/>
          <w:position w:val="3"/>
          <w:sz w:val="24"/>
          <w:szCs w:val="24"/>
        </w:rPr>
        <w:t>j</w:t>
      </w:r>
      <w:r>
        <w:rPr>
          <w:rFonts w:ascii="Times New Roman" w:hAnsi="Times New Roman"/>
          <w:spacing w:val="-1"/>
          <w:position w:val="3"/>
          <w:sz w:val="24"/>
          <w:szCs w:val="24"/>
        </w:rPr>
        <w:t>w</w:t>
      </w:r>
      <w:r>
        <w:rPr>
          <w:rFonts w:ascii="Times New Roman" w:hAnsi="Times New Roman"/>
          <w:spacing w:val="1"/>
          <w:position w:val="3"/>
          <w:sz w:val="24"/>
          <w:szCs w:val="24"/>
        </w:rPr>
        <w:t>a</w:t>
      </w:r>
      <w:r>
        <w:rPr>
          <w:rFonts w:ascii="Times New Roman" w:hAnsi="Times New Roman"/>
          <w:spacing w:val="-1"/>
          <w:position w:val="3"/>
          <w:sz w:val="24"/>
          <w:szCs w:val="24"/>
        </w:rPr>
        <w:t>żni</w:t>
      </w:r>
      <w:r>
        <w:rPr>
          <w:rFonts w:ascii="Times New Roman" w:hAnsi="Times New Roman"/>
          <w:spacing w:val="1"/>
          <w:position w:val="3"/>
          <w:sz w:val="24"/>
          <w:szCs w:val="24"/>
        </w:rPr>
        <w:t>e</w:t>
      </w:r>
      <w:r>
        <w:rPr>
          <w:rFonts w:ascii="Times New Roman" w:hAnsi="Times New Roman"/>
          <w:spacing w:val="-1"/>
          <w:position w:val="3"/>
          <w:sz w:val="24"/>
          <w:szCs w:val="24"/>
        </w:rPr>
        <w:t>j</w:t>
      </w:r>
      <w:r>
        <w:rPr>
          <w:rFonts w:ascii="Times New Roman" w:hAnsi="Times New Roman"/>
          <w:spacing w:val="1"/>
          <w:position w:val="3"/>
          <w:sz w:val="24"/>
          <w:szCs w:val="24"/>
        </w:rPr>
        <w:t>s</w:t>
      </w:r>
      <w:r>
        <w:rPr>
          <w:rFonts w:ascii="Times New Roman" w:hAnsi="Times New Roman"/>
          <w:spacing w:val="-1"/>
          <w:position w:val="3"/>
          <w:sz w:val="24"/>
          <w:szCs w:val="24"/>
        </w:rPr>
        <w:t>zyc</w:t>
      </w:r>
      <w:r>
        <w:rPr>
          <w:rFonts w:ascii="Times New Roman" w:hAnsi="Times New Roman"/>
          <w:position w:val="3"/>
          <w:sz w:val="24"/>
          <w:szCs w:val="24"/>
        </w:rPr>
        <w:t xml:space="preserve">h </w:t>
      </w:r>
      <w:r>
        <w:rPr>
          <w:rFonts w:ascii="Times New Roman" w:hAnsi="Times New Roman"/>
          <w:spacing w:val="-1"/>
          <w:position w:val="3"/>
          <w:sz w:val="24"/>
          <w:szCs w:val="24"/>
        </w:rPr>
        <w:t>t</w:t>
      </w:r>
      <w:r>
        <w:rPr>
          <w:rFonts w:ascii="Times New Roman" w:hAnsi="Times New Roman"/>
          <w:position w:val="3"/>
          <w:sz w:val="24"/>
          <w:szCs w:val="24"/>
        </w:rPr>
        <w:t>r</w:t>
      </w:r>
      <w:r>
        <w:rPr>
          <w:rFonts w:ascii="Times New Roman" w:hAnsi="Times New Roman"/>
          <w:spacing w:val="1"/>
          <w:position w:val="3"/>
          <w:sz w:val="24"/>
          <w:szCs w:val="24"/>
        </w:rPr>
        <w:t>eś</w:t>
      </w:r>
      <w:r>
        <w:rPr>
          <w:rFonts w:ascii="Times New Roman" w:hAnsi="Times New Roman"/>
          <w:spacing w:val="-1"/>
          <w:position w:val="3"/>
          <w:sz w:val="24"/>
          <w:szCs w:val="24"/>
        </w:rPr>
        <w:t>c</w:t>
      </w:r>
      <w:r>
        <w:rPr>
          <w:rFonts w:ascii="Times New Roman" w:hAnsi="Times New Roman"/>
          <w:position w:val="3"/>
          <w:sz w:val="24"/>
          <w:szCs w:val="24"/>
        </w:rPr>
        <w:t xml:space="preserve">i </w:t>
      </w:r>
      <w:r>
        <w:rPr>
          <w:rFonts w:ascii="Times New Roman" w:hAnsi="Times New Roman"/>
          <w:spacing w:val="-1"/>
          <w:position w:val="3"/>
          <w:sz w:val="24"/>
          <w:szCs w:val="24"/>
        </w:rPr>
        <w:t>wy</w:t>
      </w:r>
      <w:r>
        <w:rPr>
          <w:rFonts w:ascii="Times New Roman" w:hAnsi="Times New Roman"/>
          <w:spacing w:val="1"/>
          <w:position w:val="3"/>
          <w:sz w:val="24"/>
          <w:szCs w:val="24"/>
        </w:rPr>
        <w:t>sł</w:t>
      </w:r>
      <w:r>
        <w:rPr>
          <w:rFonts w:ascii="Times New Roman" w:hAnsi="Times New Roman"/>
          <w:spacing w:val="-1"/>
          <w:position w:val="3"/>
          <w:sz w:val="24"/>
          <w:szCs w:val="24"/>
        </w:rPr>
        <w:t>uch</w:t>
      </w:r>
      <w:r>
        <w:rPr>
          <w:rFonts w:ascii="Times New Roman" w:hAnsi="Times New Roman"/>
          <w:spacing w:val="1"/>
          <w:position w:val="3"/>
          <w:sz w:val="24"/>
          <w:szCs w:val="24"/>
        </w:rPr>
        <w:t>a</w:t>
      </w:r>
      <w:r>
        <w:rPr>
          <w:rFonts w:ascii="Times New Roman" w:hAnsi="Times New Roman"/>
          <w:spacing w:val="-1"/>
          <w:position w:val="3"/>
          <w:sz w:val="24"/>
          <w:szCs w:val="24"/>
        </w:rPr>
        <w:t>n</w:t>
      </w:r>
      <w:r>
        <w:rPr>
          <w:rFonts w:ascii="Times New Roman" w:hAnsi="Times New Roman"/>
          <w:spacing w:val="1"/>
          <w:position w:val="3"/>
          <w:sz w:val="24"/>
          <w:szCs w:val="24"/>
        </w:rPr>
        <w:t>eg</w:t>
      </w:r>
      <w:r>
        <w:rPr>
          <w:rFonts w:ascii="Times New Roman" w:hAnsi="Times New Roman"/>
          <w:position w:val="3"/>
          <w:sz w:val="24"/>
          <w:szCs w:val="24"/>
        </w:rPr>
        <w:t xml:space="preserve">o </w:t>
      </w:r>
      <w:r>
        <w:rPr>
          <w:rFonts w:ascii="Times New Roman" w:hAnsi="Times New Roman"/>
          <w:spacing w:val="-1"/>
          <w:position w:val="3"/>
          <w:sz w:val="24"/>
          <w:szCs w:val="24"/>
        </w:rPr>
        <w:t>utwo</w:t>
      </w:r>
      <w:r>
        <w:rPr>
          <w:rFonts w:ascii="Times New Roman" w:hAnsi="Times New Roman"/>
          <w:position w:val="3"/>
          <w:sz w:val="24"/>
          <w:szCs w:val="24"/>
        </w:rPr>
        <w:t>r</w:t>
      </w:r>
      <w:r>
        <w:rPr>
          <w:rFonts w:ascii="Times New Roman" w:hAnsi="Times New Roman"/>
          <w:spacing w:val="-1"/>
          <w:position w:val="3"/>
          <w:sz w:val="24"/>
          <w:szCs w:val="24"/>
        </w:rPr>
        <w:t>u</w:t>
      </w:r>
    </w:p>
    <w:p w:rsidR="008739CF" w:rsidRDefault="008739CF" w:rsidP="00C47A02">
      <w:pPr>
        <w:pStyle w:val="ListParagraph"/>
        <w:widowControl w:val="0"/>
        <w:numPr>
          <w:ilvl w:val="0"/>
          <w:numId w:val="216"/>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ro</w:t>
      </w:r>
      <w:r>
        <w:rPr>
          <w:rFonts w:ascii="Times New Roman" w:hAnsi="Times New Roman"/>
          <w:spacing w:val="-1"/>
          <w:position w:val="3"/>
          <w:sz w:val="24"/>
          <w:szCs w:val="24"/>
        </w:rPr>
        <w:t>z</w:t>
      </w:r>
      <w:r>
        <w:rPr>
          <w:rFonts w:ascii="Times New Roman" w:hAnsi="Times New Roman"/>
          <w:position w:val="3"/>
          <w:sz w:val="24"/>
          <w:szCs w:val="24"/>
        </w:rPr>
        <w:t>po</w:t>
      </w:r>
      <w:r>
        <w:rPr>
          <w:rFonts w:ascii="Times New Roman" w:hAnsi="Times New Roman"/>
          <w:spacing w:val="-1"/>
          <w:position w:val="3"/>
          <w:sz w:val="24"/>
          <w:szCs w:val="24"/>
        </w:rPr>
        <w:t>z</w:t>
      </w:r>
      <w:r>
        <w:rPr>
          <w:rFonts w:ascii="Times New Roman" w:hAnsi="Times New Roman"/>
          <w:position w:val="3"/>
          <w:sz w:val="24"/>
          <w:szCs w:val="24"/>
        </w:rPr>
        <w:t>n</w:t>
      </w:r>
      <w:r>
        <w:rPr>
          <w:rFonts w:ascii="Times New Roman" w:hAnsi="Times New Roman"/>
          <w:spacing w:val="1"/>
          <w:position w:val="3"/>
          <w:sz w:val="24"/>
          <w:szCs w:val="24"/>
        </w:rPr>
        <w:t>a</w:t>
      </w:r>
      <w:r>
        <w:rPr>
          <w:rFonts w:ascii="Times New Roman" w:hAnsi="Times New Roman"/>
          <w:position w:val="3"/>
          <w:sz w:val="24"/>
          <w:szCs w:val="24"/>
        </w:rPr>
        <w:t>je typowe fr</w:t>
      </w:r>
      <w:r>
        <w:rPr>
          <w:rFonts w:ascii="Times New Roman" w:hAnsi="Times New Roman"/>
          <w:spacing w:val="1"/>
          <w:position w:val="3"/>
          <w:sz w:val="24"/>
          <w:szCs w:val="24"/>
        </w:rPr>
        <w:t>ag</w:t>
      </w:r>
      <w:r>
        <w:rPr>
          <w:rFonts w:ascii="Times New Roman" w:hAnsi="Times New Roman"/>
          <w:position w:val="3"/>
          <w:sz w:val="24"/>
          <w:szCs w:val="24"/>
        </w:rPr>
        <w:t>m</w:t>
      </w:r>
      <w:r>
        <w:rPr>
          <w:rFonts w:ascii="Times New Roman" w:hAnsi="Times New Roman"/>
          <w:spacing w:val="1"/>
          <w:position w:val="3"/>
          <w:sz w:val="24"/>
          <w:szCs w:val="24"/>
        </w:rPr>
        <w:t>e</w:t>
      </w:r>
      <w:r>
        <w:rPr>
          <w:rFonts w:ascii="Times New Roman" w:hAnsi="Times New Roman"/>
          <w:position w:val="3"/>
          <w:sz w:val="24"/>
          <w:szCs w:val="24"/>
        </w:rPr>
        <w:t>nty inform</w:t>
      </w:r>
      <w:r>
        <w:rPr>
          <w:rFonts w:ascii="Times New Roman" w:hAnsi="Times New Roman"/>
          <w:spacing w:val="1"/>
          <w:position w:val="3"/>
          <w:sz w:val="24"/>
          <w:szCs w:val="24"/>
        </w:rPr>
        <w:t>a</w:t>
      </w:r>
      <w:r>
        <w:rPr>
          <w:rFonts w:ascii="Times New Roman" w:hAnsi="Times New Roman"/>
          <w:position w:val="3"/>
          <w:sz w:val="24"/>
          <w:szCs w:val="24"/>
        </w:rPr>
        <w:t>cyjne i p</w:t>
      </w:r>
      <w:r>
        <w:rPr>
          <w:rFonts w:ascii="Times New Roman" w:hAnsi="Times New Roman"/>
          <w:spacing w:val="1"/>
          <w:position w:val="3"/>
          <w:sz w:val="24"/>
          <w:szCs w:val="24"/>
        </w:rPr>
        <w:t>e</w:t>
      </w:r>
      <w:r>
        <w:rPr>
          <w:rFonts w:ascii="Times New Roman" w:hAnsi="Times New Roman"/>
          <w:position w:val="3"/>
          <w:sz w:val="24"/>
          <w:szCs w:val="24"/>
        </w:rPr>
        <w:t>r</w:t>
      </w:r>
      <w:r>
        <w:rPr>
          <w:rFonts w:ascii="Times New Roman" w:hAnsi="Times New Roman"/>
          <w:spacing w:val="1"/>
          <w:position w:val="3"/>
          <w:sz w:val="24"/>
          <w:szCs w:val="24"/>
        </w:rPr>
        <w:t>s</w:t>
      </w:r>
      <w:r>
        <w:rPr>
          <w:rFonts w:ascii="Times New Roman" w:hAnsi="Times New Roman"/>
          <w:spacing w:val="-1"/>
          <w:position w:val="3"/>
          <w:sz w:val="24"/>
          <w:szCs w:val="24"/>
        </w:rPr>
        <w:t>w</w:t>
      </w:r>
      <w:r>
        <w:rPr>
          <w:rFonts w:ascii="Times New Roman" w:hAnsi="Times New Roman"/>
          <w:spacing w:val="1"/>
          <w:position w:val="3"/>
          <w:sz w:val="24"/>
          <w:szCs w:val="24"/>
        </w:rPr>
        <w:t>a</w:t>
      </w:r>
      <w:r>
        <w:rPr>
          <w:rFonts w:ascii="Times New Roman" w:hAnsi="Times New Roman"/>
          <w:spacing w:val="-1"/>
          <w:position w:val="3"/>
          <w:sz w:val="24"/>
          <w:szCs w:val="24"/>
        </w:rPr>
        <w:t>zy</w:t>
      </w:r>
      <w:r>
        <w:rPr>
          <w:rFonts w:ascii="Times New Roman" w:hAnsi="Times New Roman"/>
          <w:position w:val="3"/>
          <w:sz w:val="24"/>
          <w:szCs w:val="24"/>
        </w:rPr>
        <w:t>j</w:t>
      </w:r>
      <w:r>
        <w:rPr>
          <w:rFonts w:ascii="Times New Roman" w:hAnsi="Times New Roman"/>
          <w:spacing w:val="-1"/>
          <w:position w:val="3"/>
          <w:sz w:val="24"/>
          <w:szCs w:val="24"/>
        </w:rPr>
        <w:t>n</w:t>
      </w:r>
      <w:r>
        <w:rPr>
          <w:rFonts w:ascii="Times New Roman" w:hAnsi="Times New Roman"/>
          <w:position w:val="3"/>
          <w:sz w:val="24"/>
          <w:szCs w:val="24"/>
        </w:rPr>
        <w:t xml:space="preserve">e w </w:t>
      </w:r>
      <w:r>
        <w:rPr>
          <w:rFonts w:ascii="Times New Roman" w:hAnsi="Times New Roman"/>
          <w:spacing w:val="-1"/>
          <w:position w:val="3"/>
          <w:sz w:val="24"/>
          <w:szCs w:val="24"/>
        </w:rPr>
        <w:t>wy</w:t>
      </w:r>
      <w:r>
        <w:rPr>
          <w:rFonts w:ascii="Times New Roman" w:hAnsi="Times New Roman"/>
          <w:spacing w:val="1"/>
          <w:position w:val="3"/>
          <w:sz w:val="24"/>
          <w:szCs w:val="24"/>
        </w:rPr>
        <w:t>sł</w:t>
      </w:r>
      <w:r>
        <w:rPr>
          <w:rFonts w:ascii="Times New Roman" w:hAnsi="Times New Roman"/>
          <w:spacing w:val="-1"/>
          <w:position w:val="3"/>
          <w:sz w:val="24"/>
          <w:szCs w:val="24"/>
        </w:rPr>
        <w:t>uch</w:t>
      </w:r>
      <w:r>
        <w:rPr>
          <w:rFonts w:ascii="Times New Roman" w:hAnsi="Times New Roman"/>
          <w:spacing w:val="1"/>
          <w:position w:val="3"/>
          <w:sz w:val="24"/>
          <w:szCs w:val="24"/>
        </w:rPr>
        <w:t>a</w:t>
      </w:r>
      <w:r>
        <w:rPr>
          <w:rFonts w:ascii="Times New Roman" w:hAnsi="Times New Roman"/>
          <w:spacing w:val="-1"/>
          <w:position w:val="3"/>
          <w:sz w:val="24"/>
          <w:szCs w:val="24"/>
        </w:rPr>
        <w:t>ny</w:t>
      </w:r>
      <w:r>
        <w:rPr>
          <w:rFonts w:ascii="Times New Roman" w:hAnsi="Times New Roman"/>
          <w:position w:val="3"/>
          <w:sz w:val="24"/>
          <w:szCs w:val="24"/>
        </w:rPr>
        <w:t xml:space="preserve">m </w:t>
      </w:r>
      <w:r>
        <w:rPr>
          <w:rFonts w:ascii="Times New Roman" w:hAnsi="Times New Roman"/>
          <w:spacing w:val="-1"/>
          <w:position w:val="3"/>
          <w:sz w:val="24"/>
          <w:szCs w:val="24"/>
        </w:rPr>
        <w:t>t</w:t>
      </w:r>
      <w:r>
        <w:rPr>
          <w:rFonts w:ascii="Times New Roman" w:hAnsi="Times New Roman"/>
          <w:spacing w:val="1"/>
          <w:position w:val="3"/>
          <w:sz w:val="24"/>
          <w:szCs w:val="24"/>
        </w:rPr>
        <w:t>ekś</w:t>
      </w:r>
      <w:r>
        <w:rPr>
          <w:rFonts w:ascii="Times New Roman" w:hAnsi="Times New Roman"/>
          <w:spacing w:val="-1"/>
          <w:position w:val="3"/>
          <w:sz w:val="24"/>
          <w:szCs w:val="24"/>
        </w:rPr>
        <w:t>c</w:t>
      </w:r>
      <w:r>
        <w:rPr>
          <w:rFonts w:ascii="Times New Roman" w:hAnsi="Times New Roman"/>
          <w:position w:val="3"/>
          <w:sz w:val="24"/>
          <w:szCs w:val="24"/>
        </w:rPr>
        <w:t>i</w:t>
      </w:r>
      <w:r>
        <w:rPr>
          <w:rFonts w:ascii="Times New Roman" w:hAnsi="Times New Roman"/>
          <w:spacing w:val="1"/>
          <w:position w:val="3"/>
          <w:sz w:val="24"/>
          <w:szCs w:val="24"/>
        </w:rPr>
        <w:t>e</w:t>
      </w:r>
    </w:p>
    <w:p w:rsidR="008739CF" w:rsidRDefault="008739CF" w:rsidP="00C47A02">
      <w:pPr>
        <w:pStyle w:val="ListParagraph"/>
        <w:widowControl w:val="0"/>
        <w:numPr>
          <w:ilvl w:val="0"/>
          <w:numId w:val="216"/>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ro</w:t>
      </w:r>
      <w:r>
        <w:rPr>
          <w:rFonts w:ascii="Times New Roman" w:hAnsi="Times New Roman"/>
          <w:spacing w:val="-1"/>
          <w:position w:val="3"/>
          <w:sz w:val="24"/>
          <w:szCs w:val="24"/>
        </w:rPr>
        <w:t>z</w:t>
      </w:r>
      <w:r>
        <w:rPr>
          <w:rFonts w:ascii="Times New Roman" w:hAnsi="Times New Roman"/>
          <w:position w:val="3"/>
          <w:sz w:val="24"/>
          <w:szCs w:val="24"/>
        </w:rPr>
        <w:t>po</w:t>
      </w:r>
      <w:r>
        <w:rPr>
          <w:rFonts w:ascii="Times New Roman" w:hAnsi="Times New Roman"/>
          <w:spacing w:val="-1"/>
          <w:position w:val="3"/>
          <w:sz w:val="24"/>
          <w:szCs w:val="24"/>
        </w:rPr>
        <w:t>z</w:t>
      </w:r>
      <w:r>
        <w:rPr>
          <w:rFonts w:ascii="Times New Roman" w:hAnsi="Times New Roman"/>
          <w:position w:val="3"/>
          <w:sz w:val="24"/>
          <w:szCs w:val="24"/>
        </w:rPr>
        <w:t>n</w:t>
      </w:r>
      <w:r>
        <w:rPr>
          <w:rFonts w:ascii="Times New Roman" w:hAnsi="Times New Roman"/>
          <w:spacing w:val="1"/>
          <w:position w:val="3"/>
          <w:sz w:val="24"/>
          <w:szCs w:val="24"/>
        </w:rPr>
        <w:t>a</w:t>
      </w:r>
      <w:r>
        <w:rPr>
          <w:rFonts w:ascii="Times New Roman" w:hAnsi="Times New Roman"/>
          <w:position w:val="3"/>
          <w:sz w:val="24"/>
          <w:szCs w:val="24"/>
        </w:rPr>
        <w:t xml:space="preserve">je emocje towarzyszące osobie wypowiadającej się, rozumie ogólny sens jej wypowiedzi </w:t>
      </w:r>
    </w:p>
    <w:p w:rsidR="008739CF" w:rsidRDefault="008739CF" w:rsidP="00AB0871">
      <w:pPr>
        <w:spacing w:after="0" w:line="360" w:lineRule="auto"/>
        <w:ind w:left="113" w:right="-20"/>
        <w:jc w:val="both"/>
        <w:rPr>
          <w:rFonts w:ascii="Times New Roman" w:hAnsi="Times New Roman"/>
          <w:b/>
          <w:bCs/>
          <w:sz w:val="24"/>
          <w:szCs w:val="24"/>
        </w:rPr>
      </w:pPr>
    </w:p>
    <w:p w:rsidR="008739CF" w:rsidRDefault="008739CF" w:rsidP="00AB0871">
      <w:pPr>
        <w:spacing w:after="0" w:line="360" w:lineRule="auto"/>
        <w:ind w:right="-20"/>
        <w:jc w:val="both"/>
        <w:rPr>
          <w:rFonts w:ascii="Times New Roman" w:hAnsi="Times New Roman"/>
          <w:b/>
          <w:bCs/>
          <w:sz w:val="24"/>
          <w:szCs w:val="24"/>
        </w:rPr>
      </w:pPr>
      <w:r>
        <w:rPr>
          <w:rFonts w:ascii="Times New Roman" w:hAnsi="Times New Roman"/>
          <w:b/>
          <w:bCs/>
          <w:sz w:val="24"/>
          <w:szCs w:val="24"/>
        </w:rPr>
        <w:t>CZY</w:t>
      </w:r>
      <w:r>
        <w:rPr>
          <w:rFonts w:ascii="Times New Roman" w:hAnsi="Times New Roman"/>
          <w:b/>
          <w:bCs/>
          <w:spacing w:val="-10"/>
          <w:sz w:val="24"/>
          <w:szCs w:val="24"/>
        </w:rPr>
        <w:t>T</w:t>
      </w:r>
      <w:r>
        <w:rPr>
          <w:rFonts w:ascii="Times New Roman" w:hAnsi="Times New Roman"/>
          <w:b/>
          <w:bCs/>
          <w:spacing w:val="-1"/>
          <w:sz w:val="24"/>
          <w:szCs w:val="24"/>
        </w:rPr>
        <w:t>AN</w:t>
      </w:r>
      <w:r>
        <w:rPr>
          <w:rFonts w:ascii="Times New Roman" w:hAnsi="Times New Roman"/>
          <w:b/>
          <w:bCs/>
          <w:sz w:val="24"/>
          <w:szCs w:val="24"/>
        </w:rPr>
        <w:t>IE UTWORÓW LITERACKICH I ODBIÓR TEKSTÓW KULTURY</w:t>
      </w:r>
    </w:p>
    <w:p w:rsidR="008739CF" w:rsidRDefault="008739CF" w:rsidP="00C47A02">
      <w:pPr>
        <w:pStyle w:val="ListParagraph"/>
        <w:widowControl w:val="0"/>
        <w:numPr>
          <w:ilvl w:val="0"/>
          <w:numId w:val="217"/>
        </w:numPr>
        <w:spacing w:after="0" w:line="360" w:lineRule="auto"/>
        <w:ind w:left="360" w:right="-20"/>
        <w:jc w:val="both"/>
        <w:rPr>
          <w:rFonts w:ascii="Times New Roman" w:hAnsi="Times New Roman"/>
          <w:sz w:val="24"/>
          <w:szCs w:val="24"/>
        </w:rPr>
      </w:pPr>
      <w:r>
        <w:rPr>
          <w:rFonts w:ascii="Times New Roman" w:hAnsi="Times New Roman"/>
          <w:spacing w:val="1"/>
          <w:sz w:val="24"/>
          <w:szCs w:val="24"/>
        </w:rPr>
        <w:t>c</w:t>
      </w:r>
      <w:r>
        <w:rPr>
          <w:rFonts w:ascii="Times New Roman" w:hAnsi="Times New Roman"/>
          <w:spacing w:val="-1"/>
          <w:sz w:val="24"/>
          <w:szCs w:val="24"/>
        </w:rPr>
        <w:t>z</w:t>
      </w:r>
      <w:r>
        <w:rPr>
          <w:rFonts w:ascii="Times New Roman" w:hAnsi="Times New Roman"/>
          <w:sz w:val="24"/>
          <w:szCs w:val="24"/>
        </w:rPr>
        <w:t>y</w:t>
      </w:r>
      <w:r>
        <w:rPr>
          <w:rFonts w:ascii="Times New Roman" w:hAnsi="Times New Roman"/>
          <w:spacing w:val="-1"/>
          <w:sz w:val="24"/>
          <w:szCs w:val="24"/>
        </w:rPr>
        <w:t>t</w:t>
      </w:r>
      <w:r>
        <w:rPr>
          <w:rFonts w:ascii="Times New Roman" w:hAnsi="Times New Roman"/>
          <w:sz w:val="24"/>
          <w:szCs w:val="24"/>
        </w:rPr>
        <w:t xml:space="preserve">a </w:t>
      </w:r>
      <w:r>
        <w:rPr>
          <w:rFonts w:ascii="Times New Roman" w:hAnsi="Times New Roman"/>
          <w:spacing w:val="-1"/>
          <w:sz w:val="24"/>
          <w:szCs w:val="24"/>
        </w:rPr>
        <w:t>t</w:t>
      </w:r>
      <w:r>
        <w:rPr>
          <w:rFonts w:ascii="Times New Roman" w:hAnsi="Times New Roman"/>
          <w:spacing w:val="1"/>
          <w:sz w:val="24"/>
          <w:szCs w:val="24"/>
        </w:rPr>
        <w:t>eks</w:t>
      </w:r>
      <w:r>
        <w:rPr>
          <w:rFonts w:ascii="Times New Roman" w:hAnsi="Times New Roman"/>
          <w:spacing w:val="-1"/>
          <w:sz w:val="24"/>
          <w:szCs w:val="24"/>
        </w:rPr>
        <w:t>t</w:t>
      </w:r>
      <w:r>
        <w:rPr>
          <w:rFonts w:ascii="Times New Roman" w:hAnsi="Times New Roman"/>
          <w:sz w:val="24"/>
          <w:szCs w:val="24"/>
        </w:rPr>
        <w:t xml:space="preserve">y </w:t>
      </w:r>
      <w:r>
        <w:rPr>
          <w:rFonts w:ascii="Times New Roman" w:hAnsi="Times New Roman"/>
          <w:spacing w:val="-1"/>
          <w:sz w:val="24"/>
          <w:szCs w:val="24"/>
        </w:rPr>
        <w:t>w</w:t>
      </w:r>
      <w:r>
        <w:rPr>
          <w:rFonts w:ascii="Times New Roman" w:hAnsi="Times New Roman"/>
          <w:spacing w:val="1"/>
          <w:sz w:val="24"/>
          <w:szCs w:val="24"/>
        </w:rPr>
        <w:t>spółc</w:t>
      </w:r>
      <w:r>
        <w:rPr>
          <w:rFonts w:ascii="Times New Roman" w:hAnsi="Times New Roman"/>
          <w:spacing w:val="-1"/>
          <w:sz w:val="24"/>
          <w:szCs w:val="24"/>
        </w:rPr>
        <w:t>z</w:t>
      </w:r>
      <w:r>
        <w:rPr>
          <w:rFonts w:ascii="Times New Roman" w:hAnsi="Times New Roman"/>
          <w:spacing w:val="1"/>
          <w:sz w:val="24"/>
          <w:szCs w:val="24"/>
        </w:rPr>
        <w:t>es</w:t>
      </w:r>
      <w:r>
        <w:rPr>
          <w:rFonts w:ascii="Times New Roman" w:hAnsi="Times New Roman"/>
          <w:spacing w:val="-1"/>
          <w:sz w:val="24"/>
          <w:szCs w:val="24"/>
        </w:rPr>
        <w:t>n</w:t>
      </w:r>
      <w:r>
        <w:rPr>
          <w:rFonts w:ascii="Times New Roman" w:hAnsi="Times New Roman"/>
          <w:sz w:val="24"/>
          <w:szCs w:val="24"/>
        </w:rPr>
        <w:t>e i d</w:t>
      </w:r>
      <w:r>
        <w:rPr>
          <w:rFonts w:ascii="Times New Roman" w:hAnsi="Times New Roman"/>
          <w:spacing w:val="1"/>
          <w:sz w:val="24"/>
          <w:szCs w:val="24"/>
        </w:rPr>
        <w:t>a</w:t>
      </w:r>
      <w:r>
        <w:rPr>
          <w:rFonts w:ascii="Times New Roman" w:hAnsi="Times New Roman"/>
          <w:spacing w:val="-1"/>
          <w:sz w:val="24"/>
          <w:szCs w:val="24"/>
        </w:rPr>
        <w:t>wn</w:t>
      </w:r>
      <w:r>
        <w:rPr>
          <w:rFonts w:ascii="Times New Roman" w:hAnsi="Times New Roman"/>
          <w:spacing w:val="1"/>
          <w:sz w:val="24"/>
          <w:szCs w:val="24"/>
        </w:rPr>
        <w:t>e, w tym pisane gwarą</w:t>
      </w:r>
    </w:p>
    <w:p w:rsidR="008739CF" w:rsidRDefault="008739CF" w:rsidP="00C47A02">
      <w:pPr>
        <w:pStyle w:val="ListParagraph"/>
        <w:widowControl w:val="0"/>
        <w:numPr>
          <w:ilvl w:val="0"/>
          <w:numId w:val="217"/>
        </w:numPr>
        <w:spacing w:after="0" w:line="360" w:lineRule="auto"/>
        <w:ind w:left="360" w:right="-20"/>
        <w:jc w:val="both"/>
        <w:rPr>
          <w:rFonts w:ascii="Times New Roman" w:hAnsi="Times New Roman"/>
          <w:sz w:val="24"/>
          <w:szCs w:val="24"/>
        </w:rPr>
      </w:pPr>
      <w:r>
        <w:rPr>
          <w:rFonts w:ascii="Times New Roman" w:hAnsi="Times New Roman"/>
          <w:spacing w:val="1"/>
          <w:sz w:val="24"/>
          <w:szCs w:val="24"/>
        </w:rPr>
        <w:t>wskazuje w tekstach archaizmy i wyrazy należące do gwar, odszukuje ich znaczenie w przypisach</w:t>
      </w:r>
    </w:p>
    <w:p w:rsidR="008739CF" w:rsidRDefault="008739CF" w:rsidP="00C47A02">
      <w:pPr>
        <w:pStyle w:val="ListParagraph"/>
        <w:widowControl w:val="0"/>
        <w:numPr>
          <w:ilvl w:val="0"/>
          <w:numId w:val="217"/>
        </w:numPr>
        <w:spacing w:after="0" w:line="360" w:lineRule="auto"/>
        <w:ind w:left="360" w:right="-20"/>
        <w:jc w:val="both"/>
        <w:rPr>
          <w:rFonts w:ascii="Times New Roman" w:hAnsi="Times New Roman"/>
          <w:position w:val="3"/>
          <w:sz w:val="24"/>
          <w:szCs w:val="24"/>
        </w:rPr>
      </w:pPr>
      <w:r>
        <w:rPr>
          <w:rFonts w:ascii="Times New Roman" w:hAnsi="Times New Roman"/>
          <w:position w:val="3"/>
          <w:sz w:val="24"/>
          <w:szCs w:val="24"/>
        </w:rPr>
        <w:t>odc</w:t>
      </w:r>
      <w:r>
        <w:rPr>
          <w:rFonts w:ascii="Times New Roman" w:hAnsi="Times New Roman"/>
          <w:spacing w:val="-1"/>
          <w:position w:val="3"/>
          <w:sz w:val="24"/>
          <w:szCs w:val="24"/>
        </w:rPr>
        <w:t>z</w:t>
      </w:r>
      <w:r>
        <w:rPr>
          <w:rFonts w:ascii="Times New Roman" w:hAnsi="Times New Roman"/>
          <w:position w:val="3"/>
          <w:sz w:val="24"/>
          <w:szCs w:val="24"/>
        </w:rPr>
        <w:t xml:space="preserve">ytuje </w:t>
      </w:r>
      <w:r>
        <w:rPr>
          <w:rFonts w:ascii="Times New Roman" w:hAnsi="Times New Roman"/>
          <w:spacing w:val="-1"/>
          <w:position w:val="3"/>
          <w:sz w:val="24"/>
          <w:szCs w:val="24"/>
        </w:rPr>
        <w:t>t</w:t>
      </w:r>
      <w:r>
        <w:rPr>
          <w:rFonts w:ascii="Times New Roman" w:hAnsi="Times New Roman"/>
          <w:spacing w:val="1"/>
          <w:position w:val="3"/>
          <w:sz w:val="24"/>
          <w:szCs w:val="24"/>
        </w:rPr>
        <w:t>ek</w:t>
      </w:r>
      <w:r>
        <w:rPr>
          <w:rFonts w:ascii="Times New Roman" w:hAnsi="Times New Roman"/>
          <w:position w:val="3"/>
          <w:sz w:val="24"/>
          <w:szCs w:val="24"/>
        </w:rPr>
        <w:t>st literacki i inne dzieła sztuki (np. obraz, rzeźbę, grafikę, fotografię) na po</w:t>
      </w:r>
      <w:r>
        <w:rPr>
          <w:rFonts w:ascii="Times New Roman" w:hAnsi="Times New Roman"/>
          <w:spacing w:val="-1"/>
          <w:position w:val="3"/>
          <w:sz w:val="24"/>
          <w:szCs w:val="24"/>
        </w:rPr>
        <w:t>z</w:t>
      </w:r>
      <w:r>
        <w:rPr>
          <w:rFonts w:ascii="Times New Roman" w:hAnsi="Times New Roman"/>
          <w:position w:val="3"/>
          <w:sz w:val="24"/>
          <w:szCs w:val="24"/>
        </w:rPr>
        <w:t>iomie dosło</w:t>
      </w:r>
      <w:r>
        <w:rPr>
          <w:rFonts w:ascii="Times New Roman" w:hAnsi="Times New Roman"/>
          <w:spacing w:val="-1"/>
          <w:position w:val="3"/>
          <w:sz w:val="24"/>
          <w:szCs w:val="24"/>
        </w:rPr>
        <w:t>w</w:t>
      </w:r>
      <w:r>
        <w:rPr>
          <w:rFonts w:ascii="Times New Roman" w:hAnsi="Times New Roman"/>
          <w:position w:val="3"/>
          <w:sz w:val="24"/>
          <w:szCs w:val="24"/>
        </w:rPr>
        <w:t>nym, na poziomie krytycznym z pomocą nauczyciela i rówieśników określa temat utworu i poruszony problem, odnosi się do wybranych kontekstów, np. biograficznego, historycznego, kulturowego</w:t>
      </w:r>
    </w:p>
    <w:p w:rsidR="008739CF" w:rsidRDefault="008739CF" w:rsidP="00C47A02">
      <w:pPr>
        <w:pStyle w:val="ListParagraph"/>
        <w:widowControl w:val="0"/>
        <w:numPr>
          <w:ilvl w:val="0"/>
          <w:numId w:val="217"/>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 xml:space="preserve">rozpoznaje wypowiedź o charakterze emocjonalnym, argumentacyjnym, wskazuje </w:t>
      </w:r>
      <w:r>
        <w:rPr>
          <w:rFonts w:ascii="Times New Roman" w:hAnsi="Times New Roman"/>
          <w:position w:val="3"/>
          <w:sz w:val="24"/>
          <w:szCs w:val="24"/>
        </w:rPr>
        <w:br/>
        <w:t>w tekście argumentacyjnym tezę, argument i przykłady</w:t>
      </w:r>
    </w:p>
    <w:p w:rsidR="008739CF" w:rsidRDefault="008739CF" w:rsidP="00C47A02">
      <w:pPr>
        <w:pStyle w:val="ListParagraph"/>
        <w:widowControl w:val="0"/>
        <w:numPr>
          <w:ilvl w:val="0"/>
          <w:numId w:val="217"/>
        </w:numPr>
        <w:spacing w:after="0" w:line="360" w:lineRule="auto"/>
        <w:ind w:left="360" w:right="-20"/>
        <w:jc w:val="both"/>
        <w:rPr>
          <w:rFonts w:ascii="Times New Roman" w:hAnsi="Times New Roman"/>
          <w:position w:val="3"/>
          <w:sz w:val="24"/>
          <w:szCs w:val="24"/>
        </w:rPr>
      </w:pPr>
      <w:r>
        <w:rPr>
          <w:rFonts w:ascii="Times New Roman" w:hAnsi="Times New Roman"/>
          <w:position w:val="3"/>
          <w:sz w:val="24"/>
          <w:szCs w:val="24"/>
        </w:rPr>
        <w:t>rozpozn</w:t>
      </w:r>
      <w:r>
        <w:rPr>
          <w:rFonts w:ascii="Times New Roman" w:hAnsi="Times New Roman"/>
          <w:spacing w:val="1"/>
          <w:position w:val="3"/>
          <w:sz w:val="24"/>
          <w:szCs w:val="24"/>
        </w:rPr>
        <w:t>a</w:t>
      </w:r>
      <w:r>
        <w:rPr>
          <w:rFonts w:ascii="Times New Roman" w:hAnsi="Times New Roman"/>
          <w:position w:val="3"/>
          <w:sz w:val="24"/>
          <w:szCs w:val="24"/>
        </w:rPr>
        <w:t xml:space="preserve">je w </w:t>
      </w:r>
      <w:r>
        <w:rPr>
          <w:rFonts w:ascii="Times New Roman" w:hAnsi="Times New Roman"/>
          <w:spacing w:val="-1"/>
          <w:position w:val="3"/>
          <w:sz w:val="24"/>
          <w:szCs w:val="24"/>
        </w:rPr>
        <w:t>t</w:t>
      </w:r>
      <w:r>
        <w:rPr>
          <w:rFonts w:ascii="Times New Roman" w:hAnsi="Times New Roman"/>
          <w:spacing w:val="1"/>
          <w:position w:val="3"/>
          <w:sz w:val="24"/>
          <w:szCs w:val="24"/>
        </w:rPr>
        <w:t>ekś</w:t>
      </w:r>
      <w:r>
        <w:rPr>
          <w:rFonts w:ascii="Times New Roman" w:hAnsi="Times New Roman"/>
          <w:position w:val="3"/>
          <w:sz w:val="24"/>
          <w:szCs w:val="24"/>
        </w:rPr>
        <w:t>cie n</w:t>
      </w:r>
      <w:r>
        <w:rPr>
          <w:rFonts w:ascii="Times New Roman" w:hAnsi="Times New Roman"/>
          <w:spacing w:val="1"/>
          <w:position w:val="3"/>
          <w:sz w:val="24"/>
          <w:szCs w:val="24"/>
        </w:rPr>
        <w:t>a</w:t>
      </w:r>
      <w:r>
        <w:rPr>
          <w:rFonts w:ascii="Times New Roman" w:hAnsi="Times New Roman"/>
          <w:position w:val="3"/>
          <w:sz w:val="24"/>
          <w:szCs w:val="24"/>
        </w:rPr>
        <w:t>jw</w:t>
      </w:r>
      <w:r>
        <w:rPr>
          <w:rFonts w:ascii="Times New Roman" w:hAnsi="Times New Roman"/>
          <w:spacing w:val="1"/>
          <w:position w:val="3"/>
          <w:sz w:val="24"/>
          <w:szCs w:val="24"/>
        </w:rPr>
        <w:t>a</w:t>
      </w:r>
      <w:r>
        <w:rPr>
          <w:rFonts w:ascii="Times New Roman" w:hAnsi="Times New Roman"/>
          <w:spacing w:val="-1"/>
          <w:position w:val="3"/>
          <w:sz w:val="24"/>
          <w:szCs w:val="24"/>
        </w:rPr>
        <w:t>ż</w:t>
      </w:r>
      <w:r>
        <w:rPr>
          <w:rFonts w:ascii="Times New Roman" w:hAnsi="Times New Roman"/>
          <w:position w:val="3"/>
          <w:sz w:val="24"/>
          <w:szCs w:val="24"/>
        </w:rPr>
        <w:t>ni</w:t>
      </w:r>
      <w:r>
        <w:rPr>
          <w:rFonts w:ascii="Times New Roman" w:hAnsi="Times New Roman"/>
          <w:spacing w:val="1"/>
          <w:position w:val="3"/>
          <w:sz w:val="24"/>
          <w:szCs w:val="24"/>
        </w:rPr>
        <w:t>e</w:t>
      </w:r>
      <w:r>
        <w:rPr>
          <w:rFonts w:ascii="Times New Roman" w:hAnsi="Times New Roman"/>
          <w:position w:val="3"/>
          <w:sz w:val="24"/>
          <w:szCs w:val="24"/>
        </w:rPr>
        <w:t>j</w:t>
      </w:r>
      <w:r>
        <w:rPr>
          <w:rFonts w:ascii="Times New Roman" w:hAnsi="Times New Roman"/>
          <w:spacing w:val="1"/>
          <w:position w:val="3"/>
          <w:sz w:val="24"/>
          <w:szCs w:val="24"/>
        </w:rPr>
        <w:t>s</w:t>
      </w:r>
      <w:r>
        <w:rPr>
          <w:rFonts w:ascii="Times New Roman" w:hAnsi="Times New Roman"/>
          <w:spacing w:val="-1"/>
          <w:position w:val="3"/>
          <w:sz w:val="24"/>
          <w:szCs w:val="24"/>
        </w:rPr>
        <w:t>z</w:t>
      </w:r>
      <w:r>
        <w:rPr>
          <w:rFonts w:ascii="Times New Roman" w:hAnsi="Times New Roman"/>
          <w:position w:val="3"/>
          <w:sz w:val="24"/>
          <w:szCs w:val="24"/>
        </w:rPr>
        <w:t>e infor</w:t>
      </w:r>
      <w:r>
        <w:rPr>
          <w:rFonts w:ascii="Times New Roman" w:hAnsi="Times New Roman"/>
          <w:spacing w:val="1"/>
          <w:position w:val="3"/>
          <w:sz w:val="24"/>
          <w:szCs w:val="24"/>
        </w:rPr>
        <w:t>ma</w:t>
      </w:r>
      <w:r>
        <w:rPr>
          <w:rFonts w:ascii="Times New Roman" w:hAnsi="Times New Roman"/>
          <w:position w:val="3"/>
          <w:sz w:val="24"/>
          <w:szCs w:val="24"/>
        </w:rPr>
        <w:t>cj</w:t>
      </w:r>
      <w:r>
        <w:rPr>
          <w:rFonts w:ascii="Times New Roman" w:hAnsi="Times New Roman"/>
          <w:spacing w:val="1"/>
          <w:position w:val="3"/>
          <w:sz w:val="24"/>
          <w:szCs w:val="24"/>
        </w:rPr>
        <w:t>e</w:t>
      </w:r>
      <w:r>
        <w:rPr>
          <w:rFonts w:ascii="Times New Roman" w:hAnsi="Times New Roman"/>
          <w:position w:val="3"/>
          <w:sz w:val="24"/>
          <w:szCs w:val="24"/>
        </w:rPr>
        <w:t xml:space="preserve">, opinie i fakty </w:t>
      </w:r>
    </w:p>
    <w:p w:rsidR="008739CF" w:rsidRDefault="008739CF" w:rsidP="00C47A02">
      <w:pPr>
        <w:pStyle w:val="ListParagraph"/>
        <w:widowControl w:val="0"/>
        <w:numPr>
          <w:ilvl w:val="0"/>
          <w:numId w:val="217"/>
        </w:numPr>
        <w:spacing w:after="0" w:line="360" w:lineRule="auto"/>
        <w:ind w:left="360" w:right="-20"/>
        <w:jc w:val="both"/>
        <w:rPr>
          <w:rFonts w:ascii="Times New Roman" w:hAnsi="Times New Roman"/>
          <w:position w:val="3"/>
          <w:sz w:val="24"/>
          <w:szCs w:val="24"/>
        </w:rPr>
      </w:pPr>
      <w:r>
        <w:rPr>
          <w:rFonts w:ascii="Times New Roman" w:hAnsi="Times New Roman"/>
          <w:position w:val="3"/>
          <w:sz w:val="24"/>
          <w:szCs w:val="24"/>
        </w:rPr>
        <w:t>rozróżnia fikcję i kłamstwo</w:t>
      </w:r>
    </w:p>
    <w:p w:rsidR="008739CF" w:rsidRDefault="008739CF" w:rsidP="00C47A02">
      <w:pPr>
        <w:pStyle w:val="ListParagraph"/>
        <w:widowControl w:val="0"/>
        <w:numPr>
          <w:ilvl w:val="0"/>
          <w:numId w:val="217"/>
        </w:numPr>
        <w:spacing w:after="0" w:line="360" w:lineRule="auto"/>
        <w:ind w:left="360" w:right="-20"/>
        <w:jc w:val="both"/>
        <w:rPr>
          <w:rFonts w:ascii="Times New Roman" w:hAnsi="Times New Roman"/>
          <w:sz w:val="24"/>
          <w:szCs w:val="24"/>
        </w:rPr>
      </w:pPr>
      <w:r>
        <w:rPr>
          <w:rFonts w:ascii="Times New Roman" w:hAnsi="Times New Roman"/>
          <w:sz w:val="24"/>
          <w:szCs w:val="24"/>
        </w:rPr>
        <w:t>wie, czym są perswazja, sugestia, ironia, rozpoznaje je w typowych tekstach i sytuacjach</w:t>
      </w:r>
    </w:p>
    <w:p w:rsidR="008739CF" w:rsidRDefault="008739CF" w:rsidP="00C47A02">
      <w:pPr>
        <w:pStyle w:val="ListParagraph"/>
        <w:widowControl w:val="0"/>
        <w:numPr>
          <w:ilvl w:val="0"/>
          <w:numId w:val="217"/>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 xml:space="preserve">zauważa wybrane </w:t>
      </w:r>
      <w:r>
        <w:rPr>
          <w:rFonts w:ascii="Times New Roman" w:hAnsi="Times New Roman"/>
          <w:spacing w:val="1"/>
          <w:position w:val="3"/>
          <w:sz w:val="24"/>
          <w:szCs w:val="24"/>
        </w:rPr>
        <w:t>e</w:t>
      </w:r>
      <w:r>
        <w:rPr>
          <w:rFonts w:ascii="Times New Roman" w:hAnsi="Times New Roman"/>
          <w:spacing w:val="-1"/>
          <w:position w:val="3"/>
          <w:sz w:val="24"/>
          <w:szCs w:val="24"/>
        </w:rPr>
        <w:t>l</w:t>
      </w:r>
      <w:r>
        <w:rPr>
          <w:rFonts w:ascii="Times New Roman" w:hAnsi="Times New Roman"/>
          <w:spacing w:val="1"/>
          <w:position w:val="3"/>
          <w:sz w:val="24"/>
          <w:szCs w:val="24"/>
        </w:rPr>
        <w:t>eme</w:t>
      </w:r>
      <w:r>
        <w:rPr>
          <w:rFonts w:ascii="Times New Roman" w:hAnsi="Times New Roman"/>
          <w:spacing w:val="-1"/>
          <w:position w:val="3"/>
          <w:sz w:val="24"/>
          <w:szCs w:val="24"/>
        </w:rPr>
        <w:t>nt</w:t>
      </w:r>
      <w:r>
        <w:rPr>
          <w:rFonts w:ascii="Times New Roman" w:hAnsi="Times New Roman"/>
          <w:position w:val="3"/>
          <w:sz w:val="24"/>
          <w:szCs w:val="24"/>
        </w:rPr>
        <w:t xml:space="preserve">y </w:t>
      </w:r>
      <w:r>
        <w:rPr>
          <w:rFonts w:ascii="Times New Roman" w:hAnsi="Times New Roman"/>
          <w:spacing w:val="-1"/>
          <w:position w:val="3"/>
          <w:sz w:val="24"/>
          <w:szCs w:val="24"/>
        </w:rPr>
        <w:t>t</w:t>
      </w:r>
      <w:r>
        <w:rPr>
          <w:rFonts w:ascii="Times New Roman" w:hAnsi="Times New Roman"/>
          <w:position w:val="3"/>
          <w:sz w:val="24"/>
          <w:szCs w:val="24"/>
        </w:rPr>
        <w:t>r</w:t>
      </w:r>
      <w:r>
        <w:rPr>
          <w:rFonts w:ascii="Times New Roman" w:hAnsi="Times New Roman"/>
          <w:spacing w:val="1"/>
          <w:position w:val="3"/>
          <w:sz w:val="24"/>
          <w:szCs w:val="24"/>
        </w:rPr>
        <w:t>ag</w:t>
      </w:r>
      <w:r>
        <w:rPr>
          <w:rFonts w:ascii="Times New Roman" w:hAnsi="Times New Roman"/>
          <w:position w:val="3"/>
          <w:sz w:val="24"/>
          <w:szCs w:val="24"/>
        </w:rPr>
        <w:t>i</w:t>
      </w:r>
      <w:r>
        <w:rPr>
          <w:rFonts w:ascii="Times New Roman" w:hAnsi="Times New Roman"/>
          <w:spacing w:val="-1"/>
          <w:position w:val="3"/>
          <w:sz w:val="24"/>
          <w:szCs w:val="24"/>
        </w:rPr>
        <w:t>z</w:t>
      </w:r>
      <w:r>
        <w:rPr>
          <w:rFonts w:ascii="Times New Roman" w:hAnsi="Times New Roman"/>
          <w:spacing w:val="1"/>
          <w:position w:val="3"/>
          <w:sz w:val="24"/>
          <w:szCs w:val="24"/>
        </w:rPr>
        <w:t>m</w:t>
      </w:r>
      <w:r>
        <w:rPr>
          <w:rFonts w:ascii="Times New Roman" w:hAnsi="Times New Roman"/>
          <w:position w:val="3"/>
          <w:sz w:val="24"/>
          <w:szCs w:val="24"/>
        </w:rPr>
        <w:t xml:space="preserve">u i </w:t>
      </w:r>
      <w:r>
        <w:rPr>
          <w:rFonts w:ascii="Times New Roman" w:hAnsi="Times New Roman"/>
          <w:spacing w:val="1"/>
          <w:position w:val="3"/>
          <w:sz w:val="24"/>
          <w:szCs w:val="24"/>
        </w:rPr>
        <w:t>k</w:t>
      </w:r>
      <w:r>
        <w:rPr>
          <w:rFonts w:ascii="Times New Roman" w:hAnsi="Times New Roman"/>
          <w:position w:val="3"/>
          <w:sz w:val="24"/>
          <w:szCs w:val="24"/>
        </w:rPr>
        <w:t>o</w:t>
      </w:r>
      <w:r>
        <w:rPr>
          <w:rFonts w:ascii="Times New Roman" w:hAnsi="Times New Roman"/>
          <w:spacing w:val="1"/>
          <w:position w:val="3"/>
          <w:sz w:val="24"/>
          <w:szCs w:val="24"/>
        </w:rPr>
        <w:t>m</w:t>
      </w:r>
      <w:r>
        <w:rPr>
          <w:rFonts w:ascii="Times New Roman" w:hAnsi="Times New Roman"/>
          <w:position w:val="3"/>
          <w:sz w:val="24"/>
          <w:szCs w:val="24"/>
        </w:rPr>
        <w:t>i</w:t>
      </w:r>
      <w:r>
        <w:rPr>
          <w:rFonts w:ascii="Times New Roman" w:hAnsi="Times New Roman"/>
          <w:spacing w:val="-1"/>
          <w:position w:val="3"/>
          <w:sz w:val="24"/>
          <w:szCs w:val="24"/>
        </w:rPr>
        <w:t>z</w:t>
      </w:r>
      <w:r>
        <w:rPr>
          <w:rFonts w:ascii="Times New Roman" w:hAnsi="Times New Roman"/>
          <w:spacing w:val="1"/>
          <w:position w:val="3"/>
          <w:sz w:val="24"/>
          <w:szCs w:val="24"/>
        </w:rPr>
        <w:t>m</w:t>
      </w:r>
      <w:r>
        <w:rPr>
          <w:rFonts w:ascii="Times New Roman" w:hAnsi="Times New Roman"/>
          <w:position w:val="3"/>
          <w:sz w:val="24"/>
          <w:szCs w:val="24"/>
        </w:rPr>
        <w:t>u w d</w:t>
      </w:r>
      <w:r>
        <w:rPr>
          <w:rFonts w:ascii="Times New Roman" w:hAnsi="Times New Roman"/>
          <w:spacing w:val="-1"/>
          <w:position w:val="3"/>
          <w:sz w:val="24"/>
          <w:szCs w:val="24"/>
        </w:rPr>
        <w:t>z</w:t>
      </w:r>
      <w:r>
        <w:rPr>
          <w:rFonts w:ascii="Times New Roman" w:hAnsi="Times New Roman"/>
          <w:position w:val="3"/>
          <w:sz w:val="24"/>
          <w:szCs w:val="24"/>
        </w:rPr>
        <w:t>i</w:t>
      </w:r>
      <w:r>
        <w:rPr>
          <w:rFonts w:ascii="Times New Roman" w:hAnsi="Times New Roman"/>
          <w:spacing w:val="1"/>
          <w:position w:val="3"/>
          <w:sz w:val="24"/>
          <w:szCs w:val="24"/>
        </w:rPr>
        <w:t>e</w:t>
      </w:r>
      <w:r>
        <w:rPr>
          <w:rFonts w:ascii="Times New Roman" w:hAnsi="Times New Roman"/>
          <w:spacing w:val="-1"/>
          <w:position w:val="3"/>
          <w:sz w:val="24"/>
          <w:szCs w:val="24"/>
        </w:rPr>
        <w:t>l</w:t>
      </w:r>
      <w:r>
        <w:rPr>
          <w:rFonts w:ascii="Times New Roman" w:hAnsi="Times New Roman"/>
          <w:position w:val="3"/>
          <w:sz w:val="24"/>
          <w:szCs w:val="24"/>
        </w:rPr>
        <w:t xml:space="preserve">e </w:t>
      </w:r>
      <w:r>
        <w:rPr>
          <w:rFonts w:ascii="Times New Roman" w:hAnsi="Times New Roman"/>
          <w:spacing w:val="-1"/>
          <w:position w:val="3"/>
          <w:sz w:val="24"/>
          <w:szCs w:val="24"/>
        </w:rPr>
        <w:t>l</w:t>
      </w:r>
      <w:r>
        <w:rPr>
          <w:rFonts w:ascii="Times New Roman" w:hAnsi="Times New Roman"/>
          <w:position w:val="3"/>
          <w:sz w:val="24"/>
          <w:szCs w:val="24"/>
        </w:rPr>
        <w:t>i</w:t>
      </w:r>
      <w:r>
        <w:rPr>
          <w:rFonts w:ascii="Times New Roman" w:hAnsi="Times New Roman"/>
          <w:spacing w:val="-1"/>
          <w:position w:val="3"/>
          <w:sz w:val="24"/>
          <w:szCs w:val="24"/>
        </w:rPr>
        <w:t>t</w:t>
      </w:r>
      <w:r>
        <w:rPr>
          <w:rFonts w:ascii="Times New Roman" w:hAnsi="Times New Roman"/>
          <w:spacing w:val="1"/>
          <w:position w:val="3"/>
          <w:sz w:val="24"/>
          <w:szCs w:val="24"/>
        </w:rPr>
        <w:t>e</w:t>
      </w:r>
      <w:r>
        <w:rPr>
          <w:rFonts w:ascii="Times New Roman" w:hAnsi="Times New Roman"/>
          <w:position w:val="3"/>
          <w:sz w:val="24"/>
          <w:szCs w:val="24"/>
        </w:rPr>
        <w:t>r</w:t>
      </w:r>
      <w:r>
        <w:rPr>
          <w:rFonts w:ascii="Times New Roman" w:hAnsi="Times New Roman"/>
          <w:spacing w:val="1"/>
          <w:position w:val="3"/>
          <w:sz w:val="24"/>
          <w:szCs w:val="24"/>
        </w:rPr>
        <w:t>a</w:t>
      </w:r>
      <w:r>
        <w:rPr>
          <w:rFonts w:ascii="Times New Roman" w:hAnsi="Times New Roman"/>
          <w:position w:val="3"/>
          <w:sz w:val="24"/>
          <w:szCs w:val="24"/>
        </w:rPr>
        <w:t>c</w:t>
      </w:r>
      <w:r>
        <w:rPr>
          <w:rFonts w:ascii="Times New Roman" w:hAnsi="Times New Roman"/>
          <w:spacing w:val="1"/>
          <w:position w:val="3"/>
          <w:sz w:val="24"/>
          <w:szCs w:val="24"/>
        </w:rPr>
        <w:t>k</w:t>
      </w:r>
      <w:r>
        <w:rPr>
          <w:rFonts w:ascii="Times New Roman" w:hAnsi="Times New Roman"/>
          <w:position w:val="3"/>
          <w:sz w:val="24"/>
          <w:szCs w:val="24"/>
        </w:rPr>
        <w:t>i</w:t>
      </w:r>
      <w:r>
        <w:rPr>
          <w:rFonts w:ascii="Times New Roman" w:hAnsi="Times New Roman"/>
          <w:spacing w:val="1"/>
          <w:position w:val="3"/>
          <w:sz w:val="24"/>
          <w:szCs w:val="24"/>
        </w:rPr>
        <w:t>m</w:t>
      </w:r>
    </w:p>
    <w:p w:rsidR="008739CF" w:rsidRDefault="008739CF" w:rsidP="00C47A02">
      <w:pPr>
        <w:pStyle w:val="ListParagraph"/>
        <w:widowControl w:val="0"/>
        <w:numPr>
          <w:ilvl w:val="0"/>
          <w:numId w:val="217"/>
        </w:numPr>
        <w:spacing w:after="0" w:line="360" w:lineRule="auto"/>
        <w:ind w:left="360" w:right="-20"/>
        <w:jc w:val="both"/>
        <w:rPr>
          <w:rFonts w:ascii="Times New Roman" w:hAnsi="Times New Roman"/>
          <w:sz w:val="24"/>
          <w:szCs w:val="24"/>
        </w:rPr>
      </w:pPr>
      <w:r>
        <w:rPr>
          <w:rFonts w:ascii="Times New Roman" w:hAnsi="Times New Roman"/>
          <w:spacing w:val="-1"/>
          <w:position w:val="3"/>
          <w:sz w:val="24"/>
          <w:szCs w:val="24"/>
        </w:rPr>
        <w:t>w</w:t>
      </w:r>
      <w:r>
        <w:rPr>
          <w:rFonts w:ascii="Times New Roman" w:hAnsi="Times New Roman"/>
          <w:spacing w:val="1"/>
          <w:position w:val="3"/>
          <w:sz w:val="24"/>
          <w:szCs w:val="24"/>
        </w:rPr>
        <w:t>ska</w:t>
      </w:r>
      <w:r>
        <w:rPr>
          <w:rFonts w:ascii="Times New Roman" w:hAnsi="Times New Roman"/>
          <w:spacing w:val="-1"/>
          <w:position w:val="3"/>
          <w:sz w:val="24"/>
          <w:szCs w:val="24"/>
        </w:rPr>
        <w:t>zu</w:t>
      </w:r>
      <w:r>
        <w:rPr>
          <w:rFonts w:ascii="Times New Roman" w:hAnsi="Times New Roman"/>
          <w:position w:val="3"/>
          <w:sz w:val="24"/>
          <w:szCs w:val="24"/>
        </w:rPr>
        <w:t xml:space="preserve">je </w:t>
      </w:r>
      <w:r>
        <w:rPr>
          <w:rFonts w:ascii="Times New Roman" w:hAnsi="Times New Roman"/>
          <w:spacing w:val="-1"/>
          <w:position w:val="3"/>
          <w:sz w:val="24"/>
          <w:szCs w:val="24"/>
        </w:rPr>
        <w:t>n</w:t>
      </w:r>
      <w:r>
        <w:rPr>
          <w:rFonts w:ascii="Times New Roman" w:hAnsi="Times New Roman"/>
          <w:spacing w:val="1"/>
          <w:position w:val="3"/>
          <w:sz w:val="24"/>
          <w:szCs w:val="24"/>
        </w:rPr>
        <w:t>a</w:t>
      </w:r>
      <w:r>
        <w:rPr>
          <w:rFonts w:ascii="Times New Roman" w:hAnsi="Times New Roman"/>
          <w:position w:val="3"/>
          <w:sz w:val="24"/>
          <w:szCs w:val="24"/>
        </w:rPr>
        <w:t>d</w:t>
      </w:r>
      <w:r>
        <w:rPr>
          <w:rFonts w:ascii="Times New Roman" w:hAnsi="Times New Roman"/>
          <w:spacing w:val="1"/>
          <w:position w:val="3"/>
          <w:sz w:val="24"/>
          <w:szCs w:val="24"/>
        </w:rPr>
        <w:t>a</w:t>
      </w:r>
      <w:r>
        <w:rPr>
          <w:rFonts w:ascii="Times New Roman" w:hAnsi="Times New Roman"/>
          <w:spacing w:val="-1"/>
          <w:position w:val="3"/>
          <w:sz w:val="24"/>
          <w:szCs w:val="24"/>
        </w:rPr>
        <w:t>wc</w:t>
      </w:r>
      <w:r>
        <w:rPr>
          <w:rFonts w:ascii="Times New Roman" w:hAnsi="Times New Roman"/>
          <w:position w:val="3"/>
          <w:sz w:val="24"/>
          <w:szCs w:val="24"/>
        </w:rPr>
        <w:t xml:space="preserve">ę i </w:t>
      </w:r>
      <w:r>
        <w:rPr>
          <w:rFonts w:ascii="Times New Roman" w:hAnsi="Times New Roman"/>
          <w:spacing w:val="1"/>
          <w:position w:val="3"/>
          <w:sz w:val="24"/>
          <w:szCs w:val="24"/>
        </w:rPr>
        <w:t>a</w:t>
      </w:r>
      <w:r>
        <w:rPr>
          <w:rFonts w:ascii="Times New Roman" w:hAnsi="Times New Roman"/>
          <w:position w:val="3"/>
          <w:sz w:val="24"/>
          <w:szCs w:val="24"/>
        </w:rPr>
        <w:t>dr</w:t>
      </w:r>
      <w:r>
        <w:rPr>
          <w:rFonts w:ascii="Times New Roman" w:hAnsi="Times New Roman"/>
          <w:spacing w:val="1"/>
          <w:position w:val="3"/>
          <w:sz w:val="24"/>
          <w:szCs w:val="24"/>
        </w:rPr>
        <w:t>esa</w:t>
      </w:r>
      <w:r>
        <w:rPr>
          <w:rFonts w:ascii="Times New Roman" w:hAnsi="Times New Roman"/>
          <w:spacing w:val="-1"/>
          <w:position w:val="3"/>
          <w:sz w:val="24"/>
          <w:szCs w:val="24"/>
        </w:rPr>
        <w:t>t</w:t>
      </w:r>
      <w:r>
        <w:rPr>
          <w:rFonts w:ascii="Times New Roman" w:hAnsi="Times New Roman"/>
          <w:position w:val="3"/>
          <w:sz w:val="24"/>
          <w:szCs w:val="24"/>
        </w:rPr>
        <w:t xml:space="preserve">a </w:t>
      </w:r>
      <w:r>
        <w:rPr>
          <w:rFonts w:ascii="Times New Roman" w:hAnsi="Times New Roman"/>
          <w:spacing w:val="-1"/>
          <w:position w:val="3"/>
          <w:sz w:val="24"/>
          <w:szCs w:val="24"/>
        </w:rPr>
        <w:t>wy</w:t>
      </w:r>
      <w:r>
        <w:rPr>
          <w:rFonts w:ascii="Times New Roman" w:hAnsi="Times New Roman"/>
          <w:position w:val="3"/>
          <w:sz w:val="24"/>
          <w:szCs w:val="24"/>
        </w:rPr>
        <w:t>po</w:t>
      </w:r>
      <w:r>
        <w:rPr>
          <w:rFonts w:ascii="Times New Roman" w:hAnsi="Times New Roman"/>
          <w:spacing w:val="-1"/>
          <w:position w:val="3"/>
          <w:sz w:val="24"/>
          <w:szCs w:val="24"/>
        </w:rPr>
        <w:t>w</w:t>
      </w:r>
      <w:r>
        <w:rPr>
          <w:rFonts w:ascii="Times New Roman" w:hAnsi="Times New Roman"/>
          <w:position w:val="3"/>
          <w:sz w:val="24"/>
          <w:szCs w:val="24"/>
        </w:rPr>
        <w:t>i</w:t>
      </w:r>
      <w:r>
        <w:rPr>
          <w:rFonts w:ascii="Times New Roman" w:hAnsi="Times New Roman"/>
          <w:spacing w:val="1"/>
          <w:position w:val="3"/>
          <w:sz w:val="24"/>
          <w:szCs w:val="24"/>
        </w:rPr>
        <w:t>e</w:t>
      </w:r>
      <w:r>
        <w:rPr>
          <w:rFonts w:ascii="Times New Roman" w:hAnsi="Times New Roman"/>
          <w:position w:val="3"/>
          <w:sz w:val="24"/>
          <w:szCs w:val="24"/>
        </w:rPr>
        <w:t>d</w:t>
      </w:r>
      <w:r>
        <w:rPr>
          <w:rFonts w:ascii="Times New Roman" w:hAnsi="Times New Roman"/>
          <w:spacing w:val="-1"/>
          <w:position w:val="3"/>
          <w:sz w:val="24"/>
          <w:szCs w:val="24"/>
        </w:rPr>
        <w:t>z</w:t>
      </w:r>
      <w:r>
        <w:rPr>
          <w:rFonts w:ascii="Times New Roman" w:hAnsi="Times New Roman"/>
          <w:position w:val="3"/>
          <w:sz w:val="24"/>
          <w:szCs w:val="24"/>
        </w:rPr>
        <w:t>i</w:t>
      </w:r>
    </w:p>
    <w:p w:rsidR="008739CF" w:rsidRDefault="008739CF" w:rsidP="00C47A02">
      <w:pPr>
        <w:pStyle w:val="ListParagraph"/>
        <w:widowControl w:val="0"/>
        <w:numPr>
          <w:ilvl w:val="0"/>
          <w:numId w:val="217"/>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dostr</w:t>
      </w:r>
      <w:r>
        <w:rPr>
          <w:rFonts w:ascii="Times New Roman" w:hAnsi="Times New Roman"/>
          <w:spacing w:val="-1"/>
          <w:position w:val="3"/>
          <w:sz w:val="24"/>
          <w:szCs w:val="24"/>
        </w:rPr>
        <w:t>z</w:t>
      </w:r>
      <w:r>
        <w:rPr>
          <w:rFonts w:ascii="Times New Roman" w:hAnsi="Times New Roman"/>
          <w:position w:val="3"/>
          <w:sz w:val="24"/>
          <w:szCs w:val="24"/>
        </w:rPr>
        <w:t>ega i krótko omawia główne moty</w:t>
      </w:r>
      <w:r>
        <w:rPr>
          <w:rFonts w:ascii="Times New Roman" w:hAnsi="Times New Roman"/>
          <w:spacing w:val="-1"/>
          <w:position w:val="3"/>
          <w:sz w:val="24"/>
          <w:szCs w:val="24"/>
        </w:rPr>
        <w:t>w</w:t>
      </w:r>
      <w:r>
        <w:rPr>
          <w:rFonts w:ascii="Times New Roman" w:hAnsi="Times New Roman"/>
          <w:position w:val="3"/>
          <w:sz w:val="24"/>
          <w:szCs w:val="24"/>
        </w:rPr>
        <w:t>y postępo</w:t>
      </w:r>
      <w:r>
        <w:rPr>
          <w:rFonts w:ascii="Times New Roman" w:hAnsi="Times New Roman"/>
          <w:spacing w:val="-1"/>
          <w:position w:val="3"/>
          <w:sz w:val="24"/>
          <w:szCs w:val="24"/>
        </w:rPr>
        <w:t>w</w:t>
      </w:r>
      <w:r>
        <w:rPr>
          <w:rFonts w:ascii="Times New Roman" w:hAnsi="Times New Roman"/>
          <w:spacing w:val="1"/>
          <w:position w:val="3"/>
          <w:sz w:val="24"/>
          <w:szCs w:val="24"/>
        </w:rPr>
        <w:t>a</w:t>
      </w:r>
      <w:r>
        <w:rPr>
          <w:rFonts w:ascii="Times New Roman" w:hAnsi="Times New Roman"/>
          <w:spacing w:val="-1"/>
          <w:position w:val="3"/>
          <w:sz w:val="24"/>
          <w:szCs w:val="24"/>
        </w:rPr>
        <w:t>n</w:t>
      </w:r>
      <w:r>
        <w:rPr>
          <w:rFonts w:ascii="Times New Roman" w:hAnsi="Times New Roman"/>
          <w:position w:val="3"/>
          <w:sz w:val="24"/>
          <w:szCs w:val="24"/>
        </w:rPr>
        <w:t>ia boh</w:t>
      </w:r>
      <w:r>
        <w:rPr>
          <w:rFonts w:ascii="Times New Roman" w:hAnsi="Times New Roman"/>
          <w:spacing w:val="1"/>
          <w:position w:val="3"/>
          <w:sz w:val="24"/>
          <w:szCs w:val="24"/>
        </w:rPr>
        <w:t>a</w:t>
      </w:r>
      <w:r>
        <w:rPr>
          <w:rFonts w:ascii="Times New Roman" w:hAnsi="Times New Roman"/>
          <w:position w:val="3"/>
          <w:sz w:val="24"/>
          <w:szCs w:val="24"/>
        </w:rPr>
        <w:t>teró</w:t>
      </w:r>
      <w:r>
        <w:rPr>
          <w:rFonts w:ascii="Times New Roman" w:hAnsi="Times New Roman"/>
          <w:spacing w:val="-3"/>
          <w:position w:val="3"/>
          <w:sz w:val="24"/>
          <w:szCs w:val="24"/>
        </w:rPr>
        <w:t>w</w:t>
      </w:r>
    </w:p>
    <w:p w:rsidR="008739CF" w:rsidRDefault="008739CF" w:rsidP="00C47A02">
      <w:pPr>
        <w:pStyle w:val="ListParagraph"/>
        <w:widowControl w:val="0"/>
        <w:numPr>
          <w:ilvl w:val="0"/>
          <w:numId w:val="217"/>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od</w:t>
      </w:r>
      <w:r>
        <w:rPr>
          <w:rFonts w:ascii="Times New Roman" w:hAnsi="Times New Roman"/>
          <w:spacing w:val="-1"/>
          <w:position w:val="3"/>
          <w:sz w:val="24"/>
          <w:szCs w:val="24"/>
        </w:rPr>
        <w:t>czytu</w:t>
      </w:r>
      <w:r>
        <w:rPr>
          <w:rFonts w:ascii="Times New Roman" w:hAnsi="Times New Roman"/>
          <w:position w:val="3"/>
          <w:sz w:val="24"/>
          <w:szCs w:val="24"/>
        </w:rPr>
        <w:t>j</w:t>
      </w:r>
      <w:r>
        <w:rPr>
          <w:rFonts w:ascii="Times New Roman" w:hAnsi="Times New Roman"/>
          <w:spacing w:val="1"/>
          <w:position w:val="3"/>
          <w:sz w:val="24"/>
          <w:szCs w:val="24"/>
        </w:rPr>
        <w:t>ą</w:t>
      </w:r>
      <w:r>
        <w:rPr>
          <w:rFonts w:ascii="Times New Roman" w:hAnsi="Times New Roman"/>
          <w:position w:val="3"/>
          <w:sz w:val="24"/>
          <w:szCs w:val="24"/>
        </w:rPr>
        <w:t xml:space="preserve">c </w:t>
      </w:r>
      <w:r>
        <w:rPr>
          <w:rFonts w:ascii="Times New Roman" w:hAnsi="Times New Roman"/>
          <w:spacing w:val="1"/>
          <w:position w:val="3"/>
          <w:sz w:val="24"/>
          <w:szCs w:val="24"/>
        </w:rPr>
        <w:t>se</w:t>
      </w:r>
      <w:r>
        <w:rPr>
          <w:rFonts w:ascii="Times New Roman" w:hAnsi="Times New Roman"/>
          <w:spacing w:val="-1"/>
          <w:position w:val="3"/>
          <w:sz w:val="24"/>
          <w:szCs w:val="24"/>
        </w:rPr>
        <w:t>n</w:t>
      </w:r>
      <w:r>
        <w:rPr>
          <w:rFonts w:ascii="Times New Roman" w:hAnsi="Times New Roman"/>
          <w:position w:val="3"/>
          <w:sz w:val="24"/>
          <w:szCs w:val="24"/>
        </w:rPr>
        <w:t xml:space="preserve">s </w:t>
      </w:r>
      <w:r>
        <w:rPr>
          <w:rFonts w:ascii="Times New Roman" w:hAnsi="Times New Roman"/>
          <w:spacing w:val="-1"/>
          <w:position w:val="3"/>
          <w:sz w:val="24"/>
          <w:szCs w:val="24"/>
        </w:rPr>
        <w:t>utw</w:t>
      </w:r>
      <w:r>
        <w:rPr>
          <w:rFonts w:ascii="Times New Roman" w:hAnsi="Times New Roman"/>
          <w:position w:val="3"/>
          <w:sz w:val="24"/>
          <w:szCs w:val="24"/>
        </w:rPr>
        <w:t>or</w:t>
      </w:r>
      <w:r>
        <w:rPr>
          <w:rFonts w:ascii="Times New Roman" w:hAnsi="Times New Roman"/>
          <w:spacing w:val="-1"/>
          <w:position w:val="3"/>
          <w:sz w:val="24"/>
          <w:szCs w:val="24"/>
        </w:rPr>
        <w:t>u</w:t>
      </w:r>
      <w:r>
        <w:rPr>
          <w:rFonts w:ascii="Times New Roman" w:hAnsi="Times New Roman"/>
          <w:position w:val="3"/>
          <w:sz w:val="24"/>
          <w:szCs w:val="24"/>
        </w:rPr>
        <w:t>, do</w:t>
      </w:r>
      <w:r>
        <w:rPr>
          <w:rFonts w:ascii="Times New Roman" w:hAnsi="Times New Roman"/>
          <w:spacing w:val="1"/>
          <w:position w:val="3"/>
          <w:sz w:val="24"/>
          <w:szCs w:val="24"/>
        </w:rPr>
        <w:t>s</w:t>
      </w:r>
      <w:r>
        <w:rPr>
          <w:rFonts w:ascii="Times New Roman" w:hAnsi="Times New Roman"/>
          <w:spacing w:val="-1"/>
          <w:position w:val="3"/>
          <w:sz w:val="24"/>
          <w:szCs w:val="24"/>
        </w:rPr>
        <w:t>t</w:t>
      </w:r>
      <w:r>
        <w:rPr>
          <w:rFonts w:ascii="Times New Roman" w:hAnsi="Times New Roman"/>
          <w:position w:val="3"/>
          <w:sz w:val="24"/>
          <w:szCs w:val="24"/>
        </w:rPr>
        <w:t>r</w:t>
      </w:r>
      <w:r>
        <w:rPr>
          <w:rFonts w:ascii="Times New Roman" w:hAnsi="Times New Roman"/>
          <w:spacing w:val="-1"/>
          <w:position w:val="3"/>
          <w:sz w:val="24"/>
          <w:szCs w:val="24"/>
        </w:rPr>
        <w:t>z</w:t>
      </w:r>
      <w:r>
        <w:rPr>
          <w:rFonts w:ascii="Times New Roman" w:hAnsi="Times New Roman"/>
          <w:spacing w:val="1"/>
          <w:position w:val="3"/>
          <w:sz w:val="24"/>
          <w:szCs w:val="24"/>
        </w:rPr>
        <w:t>eg</w:t>
      </w:r>
      <w:r>
        <w:rPr>
          <w:rFonts w:ascii="Times New Roman" w:hAnsi="Times New Roman"/>
          <w:position w:val="3"/>
          <w:sz w:val="24"/>
          <w:szCs w:val="24"/>
        </w:rPr>
        <w:t xml:space="preserve">a </w:t>
      </w:r>
      <w:r>
        <w:rPr>
          <w:rFonts w:ascii="Times New Roman" w:hAnsi="Times New Roman"/>
          <w:spacing w:val="-1"/>
          <w:position w:val="3"/>
          <w:sz w:val="24"/>
          <w:szCs w:val="24"/>
        </w:rPr>
        <w:t>w</w:t>
      </w:r>
      <w:r>
        <w:rPr>
          <w:rFonts w:ascii="Times New Roman" w:hAnsi="Times New Roman"/>
          <w:spacing w:val="1"/>
          <w:position w:val="3"/>
          <w:sz w:val="24"/>
          <w:szCs w:val="24"/>
        </w:rPr>
        <w:t>a</w:t>
      </w:r>
      <w:r>
        <w:rPr>
          <w:rFonts w:ascii="Times New Roman" w:hAnsi="Times New Roman"/>
          <w:position w:val="3"/>
          <w:sz w:val="24"/>
          <w:szCs w:val="24"/>
        </w:rPr>
        <w:t>r</w:t>
      </w:r>
      <w:r>
        <w:rPr>
          <w:rFonts w:ascii="Times New Roman" w:hAnsi="Times New Roman"/>
          <w:spacing w:val="-1"/>
          <w:position w:val="3"/>
          <w:sz w:val="24"/>
          <w:szCs w:val="24"/>
        </w:rPr>
        <w:t>t</w:t>
      </w:r>
      <w:r>
        <w:rPr>
          <w:rFonts w:ascii="Times New Roman" w:hAnsi="Times New Roman"/>
          <w:position w:val="3"/>
          <w:sz w:val="24"/>
          <w:szCs w:val="24"/>
        </w:rPr>
        <w:t>o</w:t>
      </w:r>
      <w:r>
        <w:rPr>
          <w:rFonts w:ascii="Times New Roman" w:hAnsi="Times New Roman"/>
          <w:spacing w:val="1"/>
          <w:position w:val="3"/>
          <w:sz w:val="24"/>
          <w:szCs w:val="24"/>
        </w:rPr>
        <w:t>ś</w:t>
      </w:r>
      <w:r>
        <w:rPr>
          <w:rFonts w:ascii="Times New Roman" w:hAnsi="Times New Roman"/>
          <w:spacing w:val="-1"/>
          <w:position w:val="3"/>
          <w:sz w:val="24"/>
          <w:szCs w:val="24"/>
        </w:rPr>
        <w:t>c</w:t>
      </w:r>
      <w:r>
        <w:rPr>
          <w:rFonts w:ascii="Times New Roman" w:hAnsi="Times New Roman"/>
          <w:position w:val="3"/>
          <w:sz w:val="24"/>
          <w:szCs w:val="24"/>
        </w:rPr>
        <w:t xml:space="preserve">i, </w:t>
      </w:r>
      <w:r>
        <w:rPr>
          <w:rFonts w:ascii="Times New Roman" w:hAnsi="Times New Roman"/>
          <w:spacing w:val="-1"/>
          <w:position w:val="3"/>
          <w:sz w:val="24"/>
          <w:szCs w:val="24"/>
        </w:rPr>
        <w:t>t</w:t>
      </w:r>
      <w:r>
        <w:rPr>
          <w:rFonts w:ascii="Times New Roman" w:hAnsi="Times New Roman"/>
          <w:spacing w:val="1"/>
          <w:position w:val="3"/>
          <w:sz w:val="24"/>
          <w:szCs w:val="24"/>
        </w:rPr>
        <w:t>ak</w:t>
      </w:r>
      <w:r>
        <w:rPr>
          <w:rFonts w:ascii="Times New Roman" w:hAnsi="Times New Roman"/>
          <w:position w:val="3"/>
          <w:sz w:val="24"/>
          <w:szCs w:val="24"/>
        </w:rPr>
        <w:t>ie j</w:t>
      </w:r>
      <w:r>
        <w:rPr>
          <w:rFonts w:ascii="Times New Roman" w:hAnsi="Times New Roman"/>
          <w:spacing w:val="1"/>
          <w:position w:val="3"/>
          <w:sz w:val="24"/>
          <w:szCs w:val="24"/>
        </w:rPr>
        <w:t>a</w:t>
      </w:r>
      <w:r>
        <w:rPr>
          <w:rFonts w:ascii="Times New Roman" w:hAnsi="Times New Roman"/>
          <w:position w:val="3"/>
          <w:sz w:val="24"/>
          <w:szCs w:val="24"/>
        </w:rPr>
        <w:t>k pr</w:t>
      </w:r>
      <w:r>
        <w:rPr>
          <w:rFonts w:ascii="Times New Roman" w:hAnsi="Times New Roman"/>
          <w:spacing w:val="-1"/>
          <w:position w:val="3"/>
          <w:sz w:val="24"/>
          <w:szCs w:val="24"/>
        </w:rPr>
        <w:t>zy</w:t>
      </w:r>
      <w:r>
        <w:rPr>
          <w:rFonts w:ascii="Times New Roman" w:hAnsi="Times New Roman"/>
          <w:position w:val="3"/>
          <w:sz w:val="24"/>
          <w:szCs w:val="24"/>
        </w:rPr>
        <w:t>j</w:t>
      </w:r>
      <w:r>
        <w:rPr>
          <w:rFonts w:ascii="Times New Roman" w:hAnsi="Times New Roman"/>
          <w:spacing w:val="1"/>
          <w:position w:val="3"/>
          <w:sz w:val="24"/>
          <w:szCs w:val="24"/>
        </w:rPr>
        <w:t>a</w:t>
      </w:r>
      <w:r>
        <w:rPr>
          <w:rFonts w:ascii="Times New Roman" w:hAnsi="Times New Roman"/>
          <w:spacing w:val="-1"/>
          <w:position w:val="3"/>
          <w:sz w:val="24"/>
          <w:szCs w:val="24"/>
        </w:rPr>
        <w:t xml:space="preserve">źń, wierność, patriotyzm; </w:t>
      </w:r>
    </w:p>
    <w:p w:rsidR="008739CF" w:rsidRDefault="008739CF" w:rsidP="00C47A02">
      <w:pPr>
        <w:pStyle w:val="ListParagraph"/>
        <w:widowControl w:val="0"/>
        <w:numPr>
          <w:ilvl w:val="0"/>
          <w:numId w:val="217"/>
        </w:numPr>
        <w:spacing w:after="0" w:line="360" w:lineRule="auto"/>
        <w:ind w:left="360" w:right="-20"/>
        <w:jc w:val="both"/>
        <w:rPr>
          <w:rFonts w:ascii="Times New Roman" w:hAnsi="Times New Roman"/>
          <w:sz w:val="24"/>
          <w:szCs w:val="24"/>
        </w:rPr>
      </w:pPr>
      <w:r>
        <w:rPr>
          <w:rFonts w:ascii="Times New Roman" w:hAnsi="Times New Roman"/>
          <w:position w:val="2"/>
          <w:sz w:val="24"/>
          <w:szCs w:val="24"/>
        </w:rPr>
        <w:t>c</w:t>
      </w:r>
      <w:r>
        <w:rPr>
          <w:rFonts w:ascii="Times New Roman" w:hAnsi="Times New Roman"/>
          <w:spacing w:val="-1"/>
          <w:position w:val="2"/>
          <w:sz w:val="24"/>
          <w:szCs w:val="24"/>
        </w:rPr>
        <w:t>z</w:t>
      </w:r>
      <w:r>
        <w:rPr>
          <w:rFonts w:ascii="Times New Roman" w:hAnsi="Times New Roman"/>
          <w:position w:val="2"/>
          <w:sz w:val="24"/>
          <w:szCs w:val="24"/>
        </w:rPr>
        <w:t>y</w:t>
      </w:r>
      <w:r>
        <w:rPr>
          <w:rFonts w:ascii="Times New Roman" w:hAnsi="Times New Roman"/>
          <w:spacing w:val="-1"/>
          <w:position w:val="2"/>
          <w:sz w:val="24"/>
          <w:szCs w:val="24"/>
        </w:rPr>
        <w:t>t</w:t>
      </w:r>
      <w:r>
        <w:rPr>
          <w:rFonts w:ascii="Times New Roman" w:hAnsi="Times New Roman"/>
          <w:position w:val="2"/>
          <w:sz w:val="24"/>
          <w:szCs w:val="24"/>
        </w:rPr>
        <w:t xml:space="preserve">a </w:t>
      </w:r>
      <w:r>
        <w:rPr>
          <w:rFonts w:ascii="Times New Roman" w:hAnsi="Times New Roman"/>
          <w:spacing w:val="-1"/>
          <w:position w:val="2"/>
          <w:sz w:val="24"/>
          <w:szCs w:val="24"/>
        </w:rPr>
        <w:t>utw</w:t>
      </w:r>
      <w:r>
        <w:rPr>
          <w:rFonts w:ascii="Times New Roman" w:hAnsi="Times New Roman"/>
          <w:position w:val="2"/>
          <w:sz w:val="24"/>
          <w:szCs w:val="24"/>
        </w:rPr>
        <w:t xml:space="preserve">ory </w:t>
      </w:r>
      <w:r>
        <w:rPr>
          <w:rFonts w:ascii="Times New Roman" w:hAnsi="Times New Roman"/>
          <w:spacing w:val="-1"/>
          <w:position w:val="2"/>
          <w:sz w:val="24"/>
          <w:szCs w:val="24"/>
        </w:rPr>
        <w:t>l</w:t>
      </w:r>
      <w:r>
        <w:rPr>
          <w:rFonts w:ascii="Times New Roman" w:hAnsi="Times New Roman"/>
          <w:position w:val="2"/>
          <w:sz w:val="24"/>
          <w:szCs w:val="24"/>
        </w:rPr>
        <w:t>iryc</w:t>
      </w:r>
      <w:r>
        <w:rPr>
          <w:rFonts w:ascii="Times New Roman" w:hAnsi="Times New Roman"/>
          <w:spacing w:val="-1"/>
          <w:position w:val="2"/>
          <w:sz w:val="24"/>
          <w:szCs w:val="24"/>
        </w:rPr>
        <w:t>zn</w:t>
      </w:r>
      <w:r>
        <w:rPr>
          <w:rFonts w:ascii="Times New Roman" w:hAnsi="Times New Roman"/>
          <w:position w:val="2"/>
          <w:sz w:val="24"/>
          <w:szCs w:val="24"/>
        </w:rPr>
        <w:t xml:space="preserve">e i </w:t>
      </w:r>
      <w:r>
        <w:rPr>
          <w:rFonts w:ascii="Times New Roman" w:hAnsi="Times New Roman"/>
          <w:spacing w:val="-1"/>
          <w:position w:val="2"/>
          <w:sz w:val="24"/>
          <w:szCs w:val="24"/>
        </w:rPr>
        <w:t>dostrzega</w:t>
      </w:r>
      <w:r>
        <w:rPr>
          <w:rFonts w:ascii="Times New Roman" w:hAnsi="Times New Roman"/>
          <w:position w:val="2"/>
          <w:sz w:val="24"/>
          <w:szCs w:val="24"/>
        </w:rPr>
        <w:t xml:space="preserve"> cec</w:t>
      </w:r>
      <w:r>
        <w:rPr>
          <w:rFonts w:ascii="Times New Roman" w:hAnsi="Times New Roman"/>
          <w:spacing w:val="-1"/>
          <w:position w:val="2"/>
          <w:sz w:val="24"/>
          <w:szCs w:val="24"/>
        </w:rPr>
        <w:t>h</w:t>
      </w:r>
      <w:r>
        <w:rPr>
          <w:rFonts w:ascii="Times New Roman" w:hAnsi="Times New Roman"/>
          <w:position w:val="2"/>
          <w:sz w:val="24"/>
          <w:szCs w:val="24"/>
        </w:rPr>
        <w:t xml:space="preserve">y </w:t>
      </w:r>
      <w:r>
        <w:rPr>
          <w:rFonts w:ascii="Times New Roman" w:hAnsi="Times New Roman"/>
          <w:spacing w:val="-1"/>
          <w:position w:val="2"/>
          <w:sz w:val="24"/>
          <w:szCs w:val="24"/>
        </w:rPr>
        <w:t>l</w:t>
      </w:r>
      <w:r>
        <w:rPr>
          <w:rFonts w:ascii="Times New Roman" w:hAnsi="Times New Roman"/>
          <w:position w:val="2"/>
          <w:sz w:val="24"/>
          <w:szCs w:val="24"/>
        </w:rPr>
        <w:t>iryki jako rod</w:t>
      </w:r>
      <w:r>
        <w:rPr>
          <w:rFonts w:ascii="Times New Roman" w:hAnsi="Times New Roman"/>
          <w:spacing w:val="-1"/>
          <w:position w:val="2"/>
          <w:sz w:val="24"/>
          <w:szCs w:val="24"/>
        </w:rPr>
        <w:t>z</w:t>
      </w:r>
      <w:r>
        <w:rPr>
          <w:rFonts w:ascii="Times New Roman" w:hAnsi="Times New Roman"/>
          <w:position w:val="2"/>
          <w:sz w:val="24"/>
          <w:szCs w:val="24"/>
        </w:rPr>
        <w:t xml:space="preserve">aju </w:t>
      </w:r>
      <w:r>
        <w:rPr>
          <w:rFonts w:ascii="Times New Roman" w:hAnsi="Times New Roman"/>
          <w:spacing w:val="-1"/>
          <w:position w:val="2"/>
          <w:sz w:val="24"/>
          <w:szCs w:val="24"/>
        </w:rPr>
        <w:t>l</w:t>
      </w:r>
      <w:r>
        <w:rPr>
          <w:rFonts w:ascii="Times New Roman" w:hAnsi="Times New Roman"/>
          <w:position w:val="2"/>
          <w:sz w:val="24"/>
          <w:szCs w:val="24"/>
        </w:rPr>
        <w:t>i</w:t>
      </w:r>
      <w:r>
        <w:rPr>
          <w:rFonts w:ascii="Times New Roman" w:hAnsi="Times New Roman"/>
          <w:spacing w:val="-1"/>
          <w:position w:val="2"/>
          <w:sz w:val="24"/>
          <w:szCs w:val="24"/>
        </w:rPr>
        <w:t>t</w:t>
      </w:r>
      <w:r>
        <w:rPr>
          <w:rFonts w:ascii="Times New Roman" w:hAnsi="Times New Roman"/>
          <w:position w:val="2"/>
          <w:sz w:val="24"/>
          <w:szCs w:val="24"/>
        </w:rPr>
        <w:t xml:space="preserve">erackiego </w:t>
      </w:r>
    </w:p>
    <w:p w:rsidR="008739CF" w:rsidRDefault="008739CF" w:rsidP="00C47A02">
      <w:pPr>
        <w:pStyle w:val="ListParagraph"/>
        <w:widowControl w:val="0"/>
        <w:numPr>
          <w:ilvl w:val="0"/>
          <w:numId w:val="217"/>
        </w:numPr>
        <w:spacing w:after="0" w:line="360" w:lineRule="auto"/>
        <w:ind w:left="360" w:right="-20"/>
        <w:jc w:val="both"/>
        <w:rPr>
          <w:rFonts w:ascii="Times New Roman" w:hAnsi="Times New Roman"/>
          <w:sz w:val="24"/>
          <w:szCs w:val="24"/>
        </w:rPr>
      </w:pPr>
      <w:r>
        <w:rPr>
          <w:rFonts w:ascii="Times New Roman" w:hAnsi="Times New Roman"/>
          <w:position w:val="2"/>
          <w:sz w:val="24"/>
          <w:szCs w:val="24"/>
        </w:rPr>
        <w:t>zna gatunki należące do liryki: sonet, pieśń, tren,</w:t>
      </w:r>
      <w:r>
        <w:rPr>
          <w:rFonts w:ascii="Times New Roman" w:hAnsi="Times New Roman"/>
          <w:b/>
          <w:position w:val="2"/>
          <w:sz w:val="24"/>
          <w:szCs w:val="24"/>
        </w:rPr>
        <w:t xml:space="preserve"> </w:t>
      </w:r>
      <w:r>
        <w:rPr>
          <w:rFonts w:ascii="Times New Roman" w:hAnsi="Times New Roman"/>
          <w:position w:val="2"/>
          <w:sz w:val="24"/>
          <w:szCs w:val="24"/>
        </w:rPr>
        <w:t>hymn,</w:t>
      </w:r>
      <w:r>
        <w:rPr>
          <w:rFonts w:ascii="Times New Roman" w:hAnsi="Times New Roman"/>
          <w:b/>
          <w:position w:val="2"/>
          <w:sz w:val="24"/>
          <w:szCs w:val="24"/>
        </w:rPr>
        <w:t xml:space="preserve"> </w:t>
      </w:r>
      <w:r>
        <w:rPr>
          <w:rFonts w:ascii="Times New Roman" w:hAnsi="Times New Roman"/>
          <w:position w:val="2"/>
          <w:sz w:val="24"/>
          <w:szCs w:val="24"/>
        </w:rPr>
        <w:t>fraszka</w:t>
      </w:r>
      <w:r>
        <w:rPr>
          <w:rFonts w:ascii="Times New Roman" w:hAnsi="Times New Roman"/>
          <w:b/>
          <w:position w:val="2"/>
          <w:sz w:val="24"/>
          <w:szCs w:val="24"/>
        </w:rPr>
        <w:t xml:space="preserve"> </w:t>
      </w:r>
    </w:p>
    <w:p w:rsidR="008739CF" w:rsidRDefault="008739CF" w:rsidP="00C47A02">
      <w:pPr>
        <w:pStyle w:val="ListParagraph"/>
        <w:widowControl w:val="0"/>
        <w:numPr>
          <w:ilvl w:val="0"/>
          <w:numId w:val="217"/>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odró</w:t>
      </w:r>
      <w:r>
        <w:rPr>
          <w:rFonts w:ascii="Times New Roman" w:hAnsi="Times New Roman"/>
          <w:spacing w:val="-1"/>
          <w:position w:val="3"/>
          <w:sz w:val="24"/>
          <w:szCs w:val="24"/>
        </w:rPr>
        <w:t>żn</w:t>
      </w:r>
      <w:r>
        <w:rPr>
          <w:rFonts w:ascii="Times New Roman" w:hAnsi="Times New Roman"/>
          <w:position w:val="3"/>
          <w:sz w:val="24"/>
          <w:szCs w:val="24"/>
        </w:rPr>
        <w:t xml:space="preserve">ia osobę </w:t>
      </w:r>
      <w:r>
        <w:rPr>
          <w:rFonts w:ascii="Times New Roman" w:hAnsi="Times New Roman"/>
          <w:spacing w:val="1"/>
          <w:position w:val="3"/>
          <w:sz w:val="24"/>
          <w:szCs w:val="24"/>
        </w:rPr>
        <w:t>m</w:t>
      </w:r>
      <w:r>
        <w:rPr>
          <w:rFonts w:ascii="Times New Roman" w:hAnsi="Times New Roman"/>
          <w:position w:val="3"/>
          <w:sz w:val="24"/>
          <w:szCs w:val="24"/>
        </w:rPr>
        <w:t>ó</w:t>
      </w:r>
      <w:r>
        <w:rPr>
          <w:rFonts w:ascii="Times New Roman" w:hAnsi="Times New Roman"/>
          <w:spacing w:val="-1"/>
          <w:position w:val="3"/>
          <w:sz w:val="24"/>
          <w:szCs w:val="24"/>
        </w:rPr>
        <w:t>w</w:t>
      </w:r>
      <w:r>
        <w:rPr>
          <w:rFonts w:ascii="Times New Roman" w:hAnsi="Times New Roman"/>
          <w:position w:val="3"/>
          <w:sz w:val="24"/>
          <w:szCs w:val="24"/>
        </w:rPr>
        <w:t>i</w:t>
      </w:r>
      <w:r>
        <w:rPr>
          <w:rFonts w:ascii="Times New Roman" w:hAnsi="Times New Roman"/>
          <w:spacing w:val="1"/>
          <w:position w:val="3"/>
          <w:sz w:val="24"/>
          <w:szCs w:val="24"/>
        </w:rPr>
        <w:t>ą</w:t>
      </w:r>
      <w:r>
        <w:rPr>
          <w:rFonts w:ascii="Times New Roman" w:hAnsi="Times New Roman"/>
          <w:position w:val="3"/>
          <w:sz w:val="24"/>
          <w:szCs w:val="24"/>
        </w:rPr>
        <w:t xml:space="preserve">cą w </w:t>
      </w:r>
      <w:r>
        <w:rPr>
          <w:rFonts w:ascii="Times New Roman" w:hAnsi="Times New Roman"/>
          <w:spacing w:val="-1"/>
          <w:position w:val="3"/>
          <w:sz w:val="24"/>
          <w:szCs w:val="24"/>
        </w:rPr>
        <w:t>w</w:t>
      </w:r>
      <w:r>
        <w:rPr>
          <w:rFonts w:ascii="Times New Roman" w:hAnsi="Times New Roman"/>
          <w:position w:val="3"/>
          <w:sz w:val="24"/>
          <w:szCs w:val="24"/>
        </w:rPr>
        <w:t>i</w:t>
      </w:r>
      <w:r>
        <w:rPr>
          <w:rFonts w:ascii="Times New Roman" w:hAnsi="Times New Roman"/>
          <w:spacing w:val="1"/>
          <w:position w:val="3"/>
          <w:sz w:val="24"/>
          <w:szCs w:val="24"/>
        </w:rPr>
        <w:t>e</w:t>
      </w:r>
      <w:r>
        <w:rPr>
          <w:rFonts w:ascii="Times New Roman" w:hAnsi="Times New Roman"/>
          <w:position w:val="3"/>
          <w:sz w:val="24"/>
          <w:szCs w:val="24"/>
        </w:rPr>
        <w:t>rs</w:t>
      </w:r>
      <w:r>
        <w:rPr>
          <w:rFonts w:ascii="Times New Roman" w:hAnsi="Times New Roman"/>
          <w:spacing w:val="-1"/>
          <w:position w:val="3"/>
          <w:sz w:val="24"/>
          <w:szCs w:val="24"/>
        </w:rPr>
        <w:t>z</w:t>
      </w:r>
      <w:r>
        <w:rPr>
          <w:rFonts w:ascii="Times New Roman" w:hAnsi="Times New Roman"/>
          <w:position w:val="3"/>
          <w:sz w:val="24"/>
          <w:szCs w:val="24"/>
        </w:rPr>
        <w:t xml:space="preserve">u od </w:t>
      </w:r>
      <w:r>
        <w:rPr>
          <w:rFonts w:ascii="Times New Roman" w:hAnsi="Times New Roman"/>
          <w:spacing w:val="1"/>
          <w:position w:val="3"/>
          <w:sz w:val="24"/>
          <w:szCs w:val="24"/>
        </w:rPr>
        <w:t>a</w:t>
      </w:r>
      <w:r>
        <w:rPr>
          <w:rFonts w:ascii="Times New Roman" w:hAnsi="Times New Roman"/>
          <w:spacing w:val="-1"/>
          <w:position w:val="3"/>
          <w:sz w:val="24"/>
          <w:szCs w:val="24"/>
        </w:rPr>
        <w:t>u</w:t>
      </w:r>
      <w:r>
        <w:rPr>
          <w:rFonts w:ascii="Times New Roman" w:hAnsi="Times New Roman"/>
          <w:position w:val="3"/>
          <w:sz w:val="24"/>
          <w:szCs w:val="24"/>
        </w:rPr>
        <w:t>tora t</w:t>
      </w:r>
      <w:r>
        <w:rPr>
          <w:rFonts w:ascii="Times New Roman" w:hAnsi="Times New Roman"/>
          <w:spacing w:val="1"/>
          <w:position w:val="3"/>
          <w:sz w:val="24"/>
          <w:szCs w:val="24"/>
        </w:rPr>
        <w:t>e</w:t>
      </w:r>
      <w:r>
        <w:rPr>
          <w:rFonts w:ascii="Times New Roman" w:hAnsi="Times New Roman"/>
          <w:position w:val="3"/>
          <w:sz w:val="24"/>
          <w:szCs w:val="24"/>
        </w:rPr>
        <w:t>kstu, bohatera utworu od podmiotu lirycznego</w:t>
      </w:r>
    </w:p>
    <w:p w:rsidR="008739CF" w:rsidRDefault="008739CF" w:rsidP="00C47A02">
      <w:pPr>
        <w:pStyle w:val="ListParagraph"/>
        <w:widowControl w:val="0"/>
        <w:numPr>
          <w:ilvl w:val="0"/>
          <w:numId w:val="217"/>
        </w:numPr>
        <w:spacing w:after="0" w:line="360" w:lineRule="auto"/>
        <w:ind w:left="360" w:right="-20"/>
        <w:jc w:val="both"/>
        <w:rPr>
          <w:rFonts w:ascii="Times New Roman" w:hAnsi="Times New Roman"/>
          <w:sz w:val="24"/>
          <w:szCs w:val="24"/>
        </w:rPr>
      </w:pPr>
      <w:r>
        <w:rPr>
          <w:rFonts w:ascii="Times New Roman" w:hAnsi="Times New Roman"/>
          <w:spacing w:val="-1"/>
          <w:position w:val="3"/>
          <w:sz w:val="24"/>
          <w:szCs w:val="24"/>
        </w:rPr>
        <w:t>wymienia</w:t>
      </w:r>
      <w:r>
        <w:rPr>
          <w:rFonts w:ascii="Times New Roman" w:hAnsi="Times New Roman"/>
          <w:position w:val="3"/>
          <w:sz w:val="24"/>
          <w:szCs w:val="24"/>
        </w:rPr>
        <w:t xml:space="preserve"> </w:t>
      </w:r>
      <w:r>
        <w:rPr>
          <w:rFonts w:ascii="Times New Roman" w:hAnsi="Times New Roman"/>
          <w:spacing w:val="1"/>
          <w:position w:val="3"/>
          <w:sz w:val="24"/>
          <w:szCs w:val="24"/>
        </w:rPr>
        <w:t>ś</w:t>
      </w:r>
      <w:r>
        <w:rPr>
          <w:rFonts w:ascii="Times New Roman" w:hAnsi="Times New Roman"/>
          <w:position w:val="3"/>
          <w:sz w:val="24"/>
          <w:szCs w:val="24"/>
        </w:rPr>
        <w:t xml:space="preserve">rodki </w:t>
      </w:r>
      <w:r>
        <w:rPr>
          <w:rFonts w:ascii="Times New Roman" w:hAnsi="Times New Roman"/>
          <w:spacing w:val="-1"/>
          <w:position w:val="3"/>
          <w:sz w:val="24"/>
          <w:szCs w:val="24"/>
        </w:rPr>
        <w:t>w</w:t>
      </w:r>
      <w:r>
        <w:rPr>
          <w:rFonts w:ascii="Times New Roman" w:hAnsi="Times New Roman"/>
          <w:position w:val="3"/>
          <w:sz w:val="24"/>
          <w:szCs w:val="24"/>
        </w:rPr>
        <w:t>yr</w:t>
      </w:r>
      <w:r>
        <w:rPr>
          <w:rFonts w:ascii="Times New Roman" w:hAnsi="Times New Roman"/>
          <w:spacing w:val="1"/>
          <w:position w:val="3"/>
          <w:sz w:val="24"/>
          <w:szCs w:val="24"/>
        </w:rPr>
        <w:t>a</w:t>
      </w:r>
      <w:r>
        <w:rPr>
          <w:rFonts w:ascii="Times New Roman" w:hAnsi="Times New Roman"/>
          <w:spacing w:val="-1"/>
          <w:position w:val="3"/>
          <w:sz w:val="24"/>
          <w:szCs w:val="24"/>
        </w:rPr>
        <w:t>z</w:t>
      </w:r>
      <w:r>
        <w:rPr>
          <w:rFonts w:ascii="Times New Roman" w:hAnsi="Times New Roman"/>
          <w:position w:val="3"/>
          <w:sz w:val="24"/>
          <w:szCs w:val="24"/>
        </w:rPr>
        <w:t xml:space="preserve">u </w:t>
      </w:r>
      <w:r>
        <w:rPr>
          <w:rFonts w:ascii="Times New Roman" w:hAnsi="Times New Roman"/>
          <w:spacing w:val="1"/>
          <w:position w:val="3"/>
          <w:sz w:val="24"/>
          <w:szCs w:val="24"/>
        </w:rPr>
        <w:t>a</w:t>
      </w:r>
      <w:r>
        <w:rPr>
          <w:rFonts w:ascii="Times New Roman" w:hAnsi="Times New Roman"/>
          <w:position w:val="3"/>
          <w:sz w:val="24"/>
          <w:szCs w:val="24"/>
        </w:rPr>
        <w:t>rtystyc</w:t>
      </w:r>
      <w:r>
        <w:rPr>
          <w:rFonts w:ascii="Times New Roman" w:hAnsi="Times New Roman"/>
          <w:spacing w:val="-1"/>
          <w:position w:val="3"/>
          <w:sz w:val="24"/>
          <w:szCs w:val="24"/>
        </w:rPr>
        <w:t>z</w:t>
      </w:r>
      <w:r>
        <w:rPr>
          <w:rFonts w:ascii="Times New Roman" w:hAnsi="Times New Roman"/>
          <w:position w:val="3"/>
          <w:sz w:val="24"/>
          <w:szCs w:val="24"/>
        </w:rPr>
        <w:t>n</w:t>
      </w:r>
      <w:r>
        <w:rPr>
          <w:rFonts w:ascii="Times New Roman" w:hAnsi="Times New Roman"/>
          <w:spacing w:val="1"/>
          <w:position w:val="3"/>
          <w:sz w:val="24"/>
          <w:szCs w:val="24"/>
        </w:rPr>
        <w:t>e</w:t>
      </w:r>
      <w:r>
        <w:rPr>
          <w:rFonts w:ascii="Times New Roman" w:hAnsi="Times New Roman"/>
          <w:position w:val="3"/>
          <w:sz w:val="24"/>
          <w:szCs w:val="24"/>
        </w:rPr>
        <w:t xml:space="preserve">go </w:t>
      </w:r>
      <w:r>
        <w:rPr>
          <w:rFonts w:ascii="Times New Roman" w:hAnsi="Times New Roman"/>
          <w:spacing w:val="-1"/>
          <w:position w:val="3"/>
          <w:sz w:val="24"/>
          <w:szCs w:val="24"/>
        </w:rPr>
        <w:t>w</w:t>
      </w:r>
      <w:r>
        <w:rPr>
          <w:rFonts w:ascii="Times New Roman" w:hAnsi="Times New Roman"/>
          <w:position w:val="3"/>
          <w:sz w:val="24"/>
          <w:szCs w:val="24"/>
        </w:rPr>
        <w:t>ypo</w:t>
      </w:r>
      <w:r>
        <w:rPr>
          <w:rFonts w:ascii="Times New Roman" w:hAnsi="Times New Roman"/>
          <w:spacing w:val="-1"/>
          <w:position w:val="3"/>
          <w:sz w:val="24"/>
          <w:szCs w:val="24"/>
        </w:rPr>
        <w:t>w</w:t>
      </w:r>
      <w:r>
        <w:rPr>
          <w:rFonts w:ascii="Times New Roman" w:hAnsi="Times New Roman"/>
          <w:position w:val="3"/>
          <w:sz w:val="24"/>
          <w:szCs w:val="24"/>
        </w:rPr>
        <w:t>i</w:t>
      </w:r>
      <w:r>
        <w:rPr>
          <w:rFonts w:ascii="Times New Roman" w:hAnsi="Times New Roman"/>
          <w:spacing w:val="1"/>
          <w:position w:val="3"/>
          <w:sz w:val="24"/>
          <w:szCs w:val="24"/>
        </w:rPr>
        <w:t>e</w:t>
      </w:r>
      <w:r>
        <w:rPr>
          <w:rFonts w:ascii="Times New Roman" w:hAnsi="Times New Roman"/>
          <w:position w:val="3"/>
          <w:sz w:val="24"/>
          <w:szCs w:val="24"/>
        </w:rPr>
        <w:t>d</w:t>
      </w:r>
      <w:r>
        <w:rPr>
          <w:rFonts w:ascii="Times New Roman" w:hAnsi="Times New Roman"/>
          <w:spacing w:val="-1"/>
          <w:position w:val="3"/>
          <w:sz w:val="24"/>
          <w:szCs w:val="24"/>
        </w:rPr>
        <w:t>z</w:t>
      </w:r>
      <w:r>
        <w:rPr>
          <w:rFonts w:ascii="Times New Roman" w:hAnsi="Times New Roman"/>
          <w:position w:val="3"/>
          <w:sz w:val="24"/>
          <w:szCs w:val="24"/>
        </w:rPr>
        <w:t xml:space="preserve">i: epitet, uosobienie, ożywienie, neologizm, prozaizm, eufemizm, inwokację, pytanie retoryczne, apostrofę, anaforę, porównanie, porównanie homeryckie, archaizację, kolokwializm – potrafi je wskazać </w:t>
      </w:r>
      <w:r>
        <w:rPr>
          <w:rFonts w:ascii="Times New Roman" w:hAnsi="Times New Roman"/>
          <w:position w:val="3"/>
          <w:sz w:val="24"/>
          <w:szCs w:val="24"/>
        </w:rPr>
        <w:br/>
        <w:t xml:space="preserve">z pomocą nauczyciela </w:t>
      </w:r>
    </w:p>
    <w:p w:rsidR="008739CF" w:rsidRDefault="008739CF" w:rsidP="00C47A02">
      <w:pPr>
        <w:pStyle w:val="ListParagraph"/>
        <w:widowControl w:val="0"/>
        <w:numPr>
          <w:ilvl w:val="0"/>
          <w:numId w:val="217"/>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dostrzega obr</w:t>
      </w:r>
      <w:r>
        <w:rPr>
          <w:rFonts w:ascii="Times New Roman" w:hAnsi="Times New Roman"/>
          <w:spacing w:val="1"/>
          <w:position w:val="3"/>
          <w:sz w:val="24"/>
          <w:szCs w:val="24"/>
        </w:rPr>
        <w:t>a</w:t>
      </w:r>
      <w:r>
        <w:rPr>
          <w:rFonts w:ascii="Times New Roman" w:hAnsi="Times New Roman"/>
          <w:spacing w:val="-1"/>
          <w:position w:val="3"/>
          <w:sz w:val="24"/>
          <w:szCs w:val="24"/>
        </w:rPr>
        <w:t>z</w:t>
      </w:r>
      <w:r>
        <w:rPr>
          <w:rFonts w:ascii="Times New Roman" w:hAnsi="Times New Roman"/>
          <w:position w:val="3"/>
          <w:sz w:val="24"/>
          <w:szCs w:val="24"/>
        </w:rPr>
        <w:t>y po</w:t>
      </w:r>
      <w:r>
        <w:rPr>
          <w:rFonts w:ascii="Times New Roman" w:hAnsi="Times New Roman"/>
          <w:spacing w:val="1"/>
          <w:position w:val="3"/>
          <w:sz w:val="24"/>
          <w:szCs w:val="24"/>
        </w:rPr>
        <w:t>e</w:t>
      </w:r>
      <w:r>
        <w:rPr>
          <w:rFonts w:ascii="Times New Roman" w:hAnsi="Times New Roman"/>
          <w:spacing w:val="-1"/>
          <w:position w:val="3"/>
          <w:sz w:val="24"/>
          <w:szCs w:val="24"/>
        </w:rPr>
        <w:t>t</w:t>
      </w:r>
      <w:r>
        <w:rPr>
          <w:rFonts w:ascii="Times New Roman" w:hAnsi="Times New Roman"/>
          <w:position w:val="3"/>
          <w:sz w:val="24"/>
          <w:szCs w:val="24"/>
        </w:rPr>
        <w:t>yckie w ut</w:t>
      </w:r>
      <w:r>
        <w:rPr>
          <w:rFonts w:ascii="Times New Roman" w:hAnsi="Times New Roman"/>
          <w:spacing w:val="-1"/>
          <w:position w:val="3"/>
          <w:sz w:val="24"/>
          <w:szCs w:val="24"/>
        </w:rPr>
        <w:t>w</w:t>
      </w:r>
      <w:r>
        <w:rPr>
          <w:rFonts w:ascii="Times New Roman" w:hAnsi="Times New Roman"/>
          <w:position w:val="3"/>
          <w:sz w:val="24"/>
          <w:szCs w:val="24"/>
        </w:rPr>
        <w:t>or</w:t>
      </w:r>
      <w:r>
        <w:rPr>
          <w:rFonts w:ascii="Times New Roman" w:hAnsi="Times New Roman"/>
          <w:spacing w:val="-1"/>
          <w:position w:val="3"/>
          <w:sz w:val="24"/>
          <w:szCs w:val="24"/>
        </w:rPr>
        <w:t>z</w:t>
      </w:r>
      <w:r>
        <w:rPr>
          <w:rFonts w:ascii="Times New Roman" w:hAnsi="Times New Roman"/>
          <w:spacing w:val="1"/>
          <w:position w:val="3"/>
          <w:sz w:val="24"/>
          <w:szCs w:val="24"/>
        </w:rPr>
        <w:t xml:space="preserve">e, potrafi krótko je opisać  </w:t>
      </w:r>
    </w:p>
    <w:p w:rsidR="008739CF" w:rsidRDefault="008739CF" w:rsidP="00C47A02">
      <w:pPr>
        <w:pStyle w:val="ListParagraph"/>
        <w:widowControl w:val="0"/>
        <w:numPr>
          <w:ilvl w:val="0"/>
          <w:numId w:val="217"/>
        </w:numPr>
        <w:spacing w:after="0" w:line="360" w:lineRule="auto"/>
        <w:ind w:left="360" w:right="-20"/>
        <w:jc w:val="both"/>
        <w:rPr>
          <w:rFonts w:ascii="Times New Roman" w:hAnsi="Times New Roman"/>
          <w:sz w:val="24"/>
          <w:szCs w:val="24"/>
        </w:rPr>
      </w:pPr>
      <w:r>
        <w:rPr>
          <w:rFonts w:ascii="Times New Roman" w:hAnsi="Times New Roman"/>
          <w:position w:val="2"/>
          <w:sz w:val="24"/>
          <w:szCs w:val="24"/>
        </w:rPr>
        <w:t>c</w:t>
      </w:r>
      <w:r>
        <w:rPr>
          <w:rFonts w:ascii="Times New Roman" w:hAnsi="Times New Roman"/>
          <w:spacing w:val="-1"/>
          <w:position w:val="2"/>
          <w:sz w:val="24"/>
          <w:szCs w:val="24"/>
        </w:rPr>
        <w:t>z</w:t>
      </w:r>
      <w:r>
        <w:rPr>
          <w:rFonts w:ascii="Times New Roman" w:hAnsi="Times New Roman"/>
          <w:position w:val="2"/>
          <w:sz w:val="24"/>
          <w:szCs w:val="24"/>
        </w:rPr>
        <w:t>y</w:t>
      </w:r>
      <w:r>
        <w:rPr>
          <w:rFonts w:ascii="Times New Roman" w:hAnsi="Times New Roman"/>
          <w:spacing w:val="-1"/>
          <w:position w:val="2"/>
          <w:sz w:val="24"/>
          <w:szCs w:val="24"/>
        </w:rPr>
        <w:t>t</w:t>
      </w:r>
      <w:r>
        <w:rPr>
          <w:rFonts w:ascii="Times New Roman" w:hAnsi="Times New Roman"/>
          <w:position w:val="2"/>
          <w:sz w:val="24"/>
          <w:szCs w:val="24"/>
        </w:rPr>
        <w:t xml:space="preserve">a </w:t>
      </w:r>
      <w:r>
        <w:rPr>
          <w:rFonts w:ascii="Times New Roman" w:hAnsi="Times New Roman"/>
          <w:spacing w:val="-1"/>
          <w:position w:val="2"/>
          <w:sz w:val="24"/>
          <w:szCs w:val="24"/>
        </w:rPr>
        <w:t>utw</w:t>
      </w:r>
      <w:r>
        <w:rPr>
          <w:rFonts w:ascii="Times New Roman" w:hAnsi="Times New Roman"/>
          <w:position w:val="2"/>
          <w:sz w:val="24"/>
          <w:szCs w:val="24"/>
        </w:rPr>
        <w:t xml:space="preserve">ory </w:t>
      </w:r>
      <w:r>
        <w:rPr>
          <w:rFonts w:ascii="Times New Roman" w:hAnsi="Times New Roman"/>
          <w:spacing w:val="-1"/>
          <w:position w:val="2"/>
          <w:sz w:val="24"/>
          <w:szCs w:val="24"/>
        </w:rPr>
        <w:t xml:space="preserve">epickie </w:t>
      </w:r>
      <w:r>
        <w:rPr>
          <w:rFonts w:ascii="Times New Roman" w:hAnsi="Times New Roman"/>
          <w:position w:val="2"/>
          <w:sz w:val="24"/>
          <w:szCs w:val="24"/>
        </w:rPr>
        <w:t xml:space="preserve">i </w:t>
      </w:r>
      <w:r>
        <w:rPr>
          <w:rFonts w:ascii="Times New Roman" w:hAnsi="Times New Roman"/>
          <w:spacing w:val="-1"/>
          <w:position w:val="2"/>
          <w:sz w:val="24"/>
          <w:szCs w:val="24"/>
        </w:rPr>
        <w:t>zn</w:t>
      </w:r>
      <w:r>
        <w:rPr>
          <w:rFonts w:ascii="Times New Roman" w:hAnsi="Times New Roman"/>
          <w:position w:val="2"/>
          <w:sz w:val="24"/>
          <w:szCs w:val="24"/>
        </w:rPr>
        <w:t>a cec</w:t>
      </w:r>
      <w:r>
        <w:rPr>
          <w:rFonts w:ascii="Times New Roman" w:hAnsi="Times New Roman"/>
          <w:spacing w:val="-1"/>
          <w:position w:val="2"/>
          <w:sz w:val="24"/>
          <w:szCs w:val="24"/>
        </w:rPr>
        <w:t>h</w:t>
      </w:r>
      <w:r>
        <w:rPr>
          <w:rFonts w:ascii="Times New Roman" w:hAnsi="Times New Roman"/>
          <w:position w:val="2"/>
          <w:sz w:val="24"/>
          <w:szCs w:val="24"/>
        </w:rPr>
        <w:t xml:space="preserve">y </w:t>
      </w:r>
      <w:r>
        <w:rPr>
          <w:rFonts w:ascii="Times New Roman" w:hAnsi="Times New Roman"/>
          <w:spacing w:val="-1"/>
          <w:position w:val="2"/>
          <w:sz w:val="24"/>
          <w:szCs w:val="24"/>
        </w:rPr>
        <w:t>epiki</w:t>
      </w:r>
      <w:r>
        <w:rPr>
          <w:rFonts w:ascii="Times New Roman" w:hAnsi="Times New Roman"/>
          <w:position w:val="2"/>
          <w:sz w:val="24"/>
          <w:szCs w:val="24"/>
        </w:rPr>
        <w:t xml:space="preserve"> jako rod</w:t>
      </w:r>
      <w:r>
        <w:rPr>
          <w:rFonts w:ascii="Times New Roman" w:hAnsi="Times New Roman"/>
          <w:spacing w:val="-1"/>
          <w:position w:val="2"/>
          <w:sz w:val="24"/>
          <w:szCs w:val="24"/>
        </w:rPr>
        <w:t>z</w:t>
      </w:r>
      <w:r>
        <w:rPr>
          <w:rFonts w:ascii="Times New Roman" w:hAnsi="Times New Roman"/>
          <w:position w:val="2"/>
          <w:sz w:val="24"/>
          <w:szCs w:val="24"/>
        </w:rPr>
        <w:t xml:space="preserve">aju </w:t>
      </w:r>
      <w:r>
        <w:rPr>
          <w:rFonts w:ascii="Times New Roman" w:hAnsi="Times New Roman"/>
          <w:spacing w:val="-1"/>
          <w:position w:val="2"/>
          <w:sz w:val="24"/>
          <w:szCs w:val="24"/>
        </w:rPr>
        <w:t>l</w:t>
      </w:r>
      <w:r>
        <w:rPr>
          <w:rFonts w:ascii="Times New Roman" w:hAnsi="Times New Roman"/>
          <w:position w:val="2"/>
          <w:sz w:val="24"/>
          <w:szCs w:val="24"/>
        </w:rPr>
        <w:t>i</w:t>
      </w:r>
      <w:r>
        <w:rPr>
          <w:rFonts w:ascii="Times New Roman" w:hAnsi="Times New Roman"/>
          <w:spacing w:val="-1"/>
          <w:position w:val="2"/>
          <w:sz w:val="24"/>
          <w:szCs w:val="24"/>
        </w:rPr>
        <w:t>t</w:t>
      </w:r>
      <w:r>
        <w:rPr>
          <w:rFonts w:ascii="Times New Roman" w:hAnsi="Times New Roman"/>
          <w:position w:val="2"/>
          <w:sz w:val="24"/>
          <w:szCs w:val="24"/>
        </w:rPr>
        <w:t>erackiego, wymienia gatunki należące do epiki – opowiadanie, powieść (i jej odmiany), legendę, baśń, przypowieść (parabolę)</w:t>
      </w:r>
      <w:r>
        <w:rPr>
          <w:rFonts w:ascii="Times New Roman" w:hAnsi="Times New Roman"/>
          <w:b/>
          <w:position w:val="2"/>
          <w:sz w:val="24"/>
          <w:szCs w:val="24"/>
        </w:rPr>
        <w:t xml:space="preserve">, </w:t>
      </w:r>
      <w:r>
        <w:rPr>
          <w:rFonts w:ascii="Times New Roman" w:hAnsi="Times New Roman"/>
          <w:position w:val="2"/>
          <w:sz w:val="24"/>
          <w:szCs w:val="24"/>
        </w:rPr>
        <w:t>mit,</w:t>
      </w:r>
      <w:r>
        <w:rPr>
          <w:rFonts w:ascii="Times New Roman" w:hAnsi="Times New Roman"/>
          <w:b/>
          <w:position w:val="2"/>
          <w:sz w:val="24"/>
          <w:szCs w:val="24"/>
        </w:rPr>
        <w:t xml:space="preserve"> </w:t>
      </w:r>
      <w:r>
        <w:rPr>
          <w:rFonts w:ascii="Times New Roman" w:hAnsi="Times New Roman"/>
          <w:position w:val="2"/>
          <w:sz w:val="24"/>
          <w:szCs w:val="24"/>
        </w:rPr>
        <w:t>nowelę</w:t>
      </w:r>
      <w:r>
        <w:rPr>
          <w:rFonts w:ascii="Times New Roman" w:hAnsi="Times New Roman"/>
          <w:sz w:val="24"/>
          <w:szCs w:val="24"/>
        </w:rPr>
        <w:t xml:space="preserve">, bajkę pamiętnik, dziennik, fantasy, </w:t>
      </w:r>
      <w:r>
        <w:rPr>
          <w:rFonts w:ascii="Times New Roman" w:hAnsi="Times New Roman"/>
          <w:position w:val="2"/>
          <w:sz w:val="24"/>
          <w:szCs w:val="24"/>
        </w:rPr>
        <w:t>epopeję</w:t>
      </w:r>
    </w:p>
    <w:p w:rsidR="008739CF" w:rsidRDefault="008739CF" w:rsidP="00C47A02">
      <w:pPr>
        <w:pStyle w:val="ListParagraph"/>
        <w:widowControl w:val="0"/>
        <w:numPr>
          <w:ilvl w:val="0"/>
          <w:numId w:val="217"/>
        </w:numPr>
        <w:spacing w:after="0" w:line="360" w:lineRule="auto"/>
        <w:ind w:left="360" w:right="-20"/>
        <w:jc w:val="both"/>
        <w:rPr>
          <w:rFonts w:ascii="Times New Roman" w:hAnsi="Times New Roman"/>
          <w:sz w:val="24"/>
          <w:szCs w:val="24"/>
        </w:rPr>
      </w:pPr>
      <w:r>
        <w:rPr>
          <w:rFonts w:ascii="Times New Roman" w:hAnsi="Times New Roman"/>
          <w:position w:val="2"/>
          <w:sz w:val="24"/>
          <w:szCs w:val="24"/>
        </w:rPr>
        <w:t>zna elementy rytmizujące wypowiedź – wers, rym, strofa, refren</w:t>
      </w:r>
    </w:p>
    <w:p w:rsidR="008739CF" w:rsidRDefault="008739CF" w:rsidP="00C47A02">
      <w:pPr>
        <w:pStyle w:val="ListParagraph"/>
        <w:widowControl w:val="0"/>
        <w:numPr>
          <w:ilvl w:val="0"/>
          <w:numId w:val="217"/>
        </w:numPr>
        <w:spacing w:after="0" w:line="360" w:lineRule="auto"/>
        <w:ind w:left="360" w:right="-20"/>
        <w:jc w:val="both"/>
        <w:rPr>
          <w:rFonts w:ascii="Times New Roman" w:hAnsi="Times New Roman"/>
          <w:sz w:val="24"/>
          <w:szCs w:val="24"/>
        </w:rPr>
      </w:pPr>
      <w:r>
        <w:rPr>
          <w:rFonts w:ascii="Times New Roman" w:hAnsi="Times New Roman"/>
          <w:spacing w:val="-1"/>
          <w:position w:val="3"/>
          <w:sz w:val="24"/>
          <w:szCs w:val="24"/>
        </w:rPr>
        <w:t>w</w:t>
      </w:r>
      <w:r>
        <w:rPr>
          <w:rFonts w:ascii="Times New Roman" w:hAnsi="Times New Roman"/>
          <w:position w:val="3"/>
          <w:sz w:val="24"/>
          <w:szCs w:val="24"/>
        </w:rPr>
        <w:t>y</w:t>
      </w:r>
      <w:r>
        <w:rPr>
          <w:rFonts w:ascii="Times New Roman" w:hAnsi="Times New Roman"/>
          <w:spacing w:val="1"/>
          <w:position w:val="3"/>
          <w:sz w:val="24"/>
          <w:szCs w:val="24"/>
        </w:rPr>
        <w:t>mie</w:t>
      </w:r>
      <w:r>
        <w:rPr>
          <w:rFonts w:ascii="Times New Roman" w:hAnsi="Times New Roman"/>
          <w:spacing w:val="-1"/>
          <w:position w:val="3"/>
          <w:sz w:val="24"/>
          <w:szCs w:val="24"/>
        </w:rPr>
        <w:t>n</w:t>
      </w:r>
      <w:r>
        <w:rPr>
          <w:rFonts w:ascii="Times New Roman" w:hAnsi="Times New Roman"/>
          <w:spacing w:val="1"/>
          <w:position w:val="3"/>
          <w:sz w:val="24"/>
          <w:szCs w:val="24"/>
        </w:rPr>
        <w:t>i</w:t>
      </w:r>
      <w:r>
        <w:rPr>
          <w:rFonts w:ascii="Times New Roman" w:hAnsi="Times New Roman"/>
          <w:position w:val="3"/>
          <w:sz w:val="24"/>
          <w:szCs w:val="24"/>
        </w:rPr>
        <w:t xml:space="preserve">a </w:t>
      </w:r>
      <w:r>
        <w:rPr>
          <w:rFonts w:ascii="Times New Roman" w:hAnsi="Times New Roman"/>
          <w:spacing w:val="1"/>
          <w:position w:val="3"/>
          <w:sz w:val="24"/>
          <w:szCs w:val="24"/>
        </w:rPr>
        <w:t>e</w:t>
      </w:r>
      <w:r>
        <w:rPr>
          <w:rFonts w:ascii="Times New Roman" w:hAnsi="Times New Roman"/>
          <w:spacing w:val="-1"/>
          <w:position w:val="3"/>
          <w:sz w:val="24"/>
          <w:szCs w:val="24"/>
        </w:rPr>
        <w:t>l</w:t>
      </w:r>
      <w:r>
        <w:rPr>
          <w:rFonts w:ascii="Times New Roman" w:hAnsi="Times New Roman"/>
          <w:spacing w:val="1"/>
          <w:position w:val="3"/>
          <w:sz w:val="24"/>
          <w:szCs w:val="24"/>
        </w:rPr>
        <w:t>eme</w:t>
      </w:r>
      <w:r>
        <w:rPr>
          <w:rFonts w:ascii="Times New Roman" w:hAnsi="Times New Roman"/>
          <w:spacing w:val="-1"/>
          <w:position w:val="3"/>
          <w:sz w:val="24"/>
          <w:szCs w:val="24"/>
        </w:rPr>
        <w:t>nt</w:t>
      </w:r>
      <w:r>
        <w:rPr>
          <w:rFonts w:ascii="Times New Roman" w:hAnsi="Times New Roman"/>
          <w:position w:val="3"/>
          <w:sz w:val="24"/>
          <w:szCs w:val="24"/>
        </w:rPr>
        <w:t xml:space="preserve">y </w:t>
      </w:r>
      <w:r>
        <w:rPr>
          <w:rFonts w:ascii="Times New Roman" w:hAnsi="Times New Roman"/>
          <w:spacing w:val="1"/>
          <w:position w:val="3"/>
          <w:sz w:val="24"/>
          <w:szCs w:val="24"/>
        </w:rPr>
        <w:t>k</w:t>
      </w:r>
      <w:r>
        <w:rPr>
          <w:rFonts w:ascii="Times New Roman" w:hAnsi="Times New Roman"/>
          <w:position w:val="3"/>
          <w:sz w:val="24"/>
          <w:szCs w:val="24"/>
        </w:rPr>
        <w:t>o</w:t>
      </w:r>
      <w:r>
        <w:rPr>
          <w:rFonts w:ascii="Times New Roman" w:hAnsi="Times New Roman"/>
          <w:spacing w:val="-1"/>
          <w:position w:val="3"/>
          <w:sz w:val="24"/>
          <w:szCs w:val="24"/>
        </w:rPr>
        <w:t>n</w:t>
      </w:r>
      <w:r>
        <w:rPr>
          <w:rFonts w:ascii="Times New Roman" w:hAnsi="Times New Roman"/>
          <w:spacing w:val="1"/>
          <w:position w:val="3"/>
          <w:sz w:val="24"/>
          <w:szCs w:val="24"/>
        </w:rPr>
        <w:t>s</w:t>
      </w:r>
      <w:r>
        <w:rPr>
          <w:rFonts w:ascii="Times New Roman" w:hAnsi="Times New Roman"/>
          <w:spacing w:val="-1"/>
          <w:position w:val="3"/>
          <w:sz w:val="24"/>
          <w:szCs w:val="24"/>
        </w:rPr>
        <w:t>t</w:t>
      </w:r>
      <w:r>
        <w:rPr>
          <w:rFonts w:ascii="Times New Roman" w:hAnsi="Times New Roman"/>
          <w:position w:val="3"/>
          <w:sz w:val="24"/>
          <w:szCs w:val="24"/>
        </w:rPr>
        <w:t>r</w:t>
      </w:r>
      <w:r>
        <w:rPr>
          <w:rFonts w:ascii="Times New Roman" w:hAnsi="Times New Roman"/>
          <w:spacing w:val="-1"/>
          <w:position w:val="3"/>
          <w:sz w:val="24"/>
          <w:szCs w:val="24"/>
        </w:rPr>
        <w:t>u</w:t>
      </w:r>
      <w:r>
        <w:rPr>
          <w:rFonts w:ascii="Times New Roman" w:hAnsi="Times New Roman"/>
          <w:spacing w:val="1"/>
          <w:position w:val="3"/>
          <w:sz w:val="24"/>
          <w:szCs w:val="24"/>
        </w:rPr>
        <w:t>k</w:t>
      </w:r>
      <w:r>
        <w:rPr>
          <w:rFonts w:ascii="Times New Roman" w:hAnsi="Times New Roman"/>
          <w:position w:val="3"/>
          <w:sz w:val="24"/>
          <w:szCs w:val="24"/>
        </w:rPr>
        <w:t>cyj</w:t>
      </w:r>
      <w:r>
        <w:rPr>
          <w:rFonts w:ascii="Times New Roman" w:hAnsi="Times New Roman"/>
          <w:spacing w:val="-1"/>
          <w:position w:val="3"/>
          <w:sz w:val="24"/>
          <w:szCs w:val="24"/>
        </w:rPr>
        <w:t>n</w:t>
      </w:r>
      <w:r>
        <w:rPr>
          <w:rFonts w:ascii="Times New Roman" w:hAnsi="Times New Roman"/>
          <w:position w:val="3"/>
          <w:sz w:val="24"/>
          <w:szCs w:val="24"/>
        </w:rPr>
        <w:t xml:space="preserve">e </w:t>
      </w:r>
      <w:r>
        <w:rPr>
          <w:rFonts w:ascii="Times New Roman" w:hAnsi="Times New Roman"/>
          <w:spacing w:val="1"/>
          <w:position w:val="3"/>
          <w:sz w:val="24"/>
          <w:szCs w:val="24"/>
        </w:rPr>
        <w:t>ś</w:t>
      </w:r>
      <w:r>
        <w:rPr>
          <w:rFonts w:ascii="Times New Roman" w:hAnsi="Times New Roman"/>
          <w:spacing w:val="-1"/>
          <w:position w:val="3"/>
          <w:sz w:val="24"/>
          <w:szCs w:val="24"/>
        </w:rPr>
        <w:t>w</w:t>
      </w:r>
      <w:r>
        <w:rPr>
          <w:rFonts w:ascii="Times New Roman" w:hAnsi="Times New Roman"/>
          <w:position w:val="3"/>
          <w:sz w:val="24"/>
          <w:szCs w:val="24"/>
        </w:rPr>
        <w:t>i</w:t>
      </w:r>
      <w:r>
        <w:rPr>
          <w:rFonts w:ascii="Times New Roman" w:hAnsi="Times New Roman"/>
          <w:spacing w:val="1"/>
          <w:position w:val="3"/>
          <w:sz w:val="24"/>
          <w:szCs w:val="24"/>
        </w:rPr>
        <w:t>a</w:t>
      </w:r>
      <w:r>
        <w:rPr>
          <w:rFonts w:ascii="Times New Roman" w:hAnsi="Times New Roman"/>
          <w:spacing w:val="-1"/>
          <w:position w:val="3"/>
          <w:sz w:val="24"/>
          <w:szCs w:val="24"/>
        </w:rPr>
        <w:t>t</w:t>
      </w:r>
      <w:r>
        <w:rPr>
          <w:rFonts w:ascii="Times New Roman" w:hAnsi="Times New Roman"/>
          <w:position w:val="3"/>
          <w:sz w:val="24"/>
          <w:szCs w:val="24"/>
        </w:rPr>
        <w:t>a p</w:t>
      </w:r>
      <w:r>
        <w:rPr>
          <w:rFonts w:ascii="Times New Roman" w:hAnsi="Times New Roman"/>
          <w:spacing w:val="1"/>
          <w:position w:val="3"/>
          <w:sz w:val="24"/>
          <w:szCs w:val="24"/>
        </w:rPr>
        <w:t>r</w:t>
      </w:r>
      <w:r>
        <w:rPr>
          <w:rFonts w:ascii="Times New Roman" w:hAnsi="Times New Roman"/>
          <w:spacing w:val="-1"/>
          <w:position w:val="3"/>
          <w:sz w:val="24"/>
          <w:szCs w:val="24"/>
        </w:rPr>
        <w:t>z</w:t>
      </w:r>
      <w:r>
        <w:rPr>
          <w:rFonts w:ascii="Times New Roman" w:hAnsi="Times New Roman"/>
          <w:spacing w:val="1"/>
          <w:position w:val="3"/>
          <w:sz w:val="24"/>
          <w:szCs w:val="24"/>
        </w:rPr>
        <w:t>eds</w:t>
      </w:r>
      <w:r>
        <w:rPr>
          <w:rFonts w:ascii="Times New Roman" w:hAnsi="Times New Roman"/>
          <w:spacing w:val="-1"/>
          <w:position w:val="3"/>
          <w:sz w:val="24"/>
          <w:szCs w:val="24"/>
        </w:rPr>
        <w:t>t</w:t>
      </w:r>
      <w:r>
        <w:rPr>
          <w:rFonts w:ascii="Times New Roman" w:hAnsi="Times New Roman"/>
          <w:spacing w:val="1"/>
          <w:position w:val="3"/>
          <w:sz w:val="24"/>
          <w:szCs w:val="24"/>
        </w:rPr>
        <w:t>a</w:t>
      </w:r>
      <w:r>
        <w:rPr>
          <w:rFonts w:ascii="Times New Roman" w:hAnsi="Times New Roman"/>
          <w:spacing w:val="-1"/>
          <w:position w:val="3"/>
          <w:sz w:val="24"/>
          <w:szCs w:val="24"/>
        </w:rPr>
        <w:t>w</w:t>
      </w:r>
      <w:r>
        <w:rPr>
          <w:rFonts w:ascii="Times New Roman" w:hAnsi="Times New Roman"/>
          <w:spacing w:val="1"/>
          <w:position w:val="3"/>
          <w:sz w:val="24"/>
          <w:szCs w:val="24"/>
        </w:rPr>
        <w:t>i</w:t>
      </w:r>
      <w:r>
        <w:rPr>
          <w:rFonts w:ascii="Times New Roman" w:hAnsi="Times New Roman"/>
          <w:position w:val="3"/>
          <w:sz w:val="24"/>
          <w:szCs w:val="24"/>
        </w:rPr>
        <w:t>o</w:t>
      </w:r>
      <w:r>
        <w:rPr>
          <w:rFonts w:ascii="Times New Roman" w:hAnsi="Times New Roman"/>
          <w:spacing w:val="-1"/>
          <w:position w:val="3"/>
          <w:sz w:val="24"/>
          <w:szCs w:val="24"/>
        </w:rPr>
        <w:t>n</w:t>
      </w:r>
      <w:r>
        <w:rPr>
          <w:rFonts w:ascii="Times New Roman" w:hAnsi="Times New Roman"/>
          <w:spacing w:val="1"/>
          <w:position w:val="3"/>
          <w:sz w:val="24"/>
          <w:szCs w:val="24"/>
        </w:rPr>
        <w:t>eg</w:t>
      </w:r>
      <w:r>
        <w:rPr>
          <w:rFonts w:ascii="Times New Roman" w:hAnsi="Times New Roman"/>
          <w:position w:val="3"/>
          <w:sz w:val="24"/>
          <w:szCs w:val="24"/>
        </w:rPr>
        <w:t xml:space="preserve">o w </w:t>
      </w:r>
      <w:r>
        <w:rPr>
          <w:rFonts w:ascii="Times New Roman" w:hAnsi="Times New Roman"/>
          <w:spacing w:val="-1"/>
          <w:position w:val="3"/>
          <w:sz w:val="24"/>
          <w:szCs w:val="24"/>
        </w:rPr>
        <w:t>utw</w:t>
      </w:r>
      <w:r>
        <w:rPr>
          <w:rFonts w:ascii="Times New Roman" w:hAnsi="Times New Roman"/>
          <w:position w:val="3"/>
          <w:sz w:val="24"/>
          <w:szCs w:val="24"/>
        </w:rPr>
        <w:t>or</w:t>
      </w:r>
      <w:r>
        <w:rPr>
          <w:rFonts w:ascii="Times New Roman" w:hAnsi="Times New Roman"/>
          <w:spacing w:val="-1"/>
          <w:position w:val="3"/>
          <w:sz w:val="24"/>
          <w:szCs w:val="24"/>
        </w:rPr>
        <w:t>z</w:t>
      </w:r>
      <w:r>
        <w:rPr>
          <w:rFonts w:ascii="Times New Roman" w:hAnsi="Times New Roman"/>
          <w:spacing w:val="1"/>
          <w:position w:val="3"/>
          <w:sz w:val="24"/>
          <w:szCs w:val="24"/>
        </w:rPr>
        <w:t>e</w:t>
      </w:r>
    </w:p>
    <w:p w:rsidR="008739CF" w:rsidRDefault="008739CF" w:rsidP="00C47A02">
      <w:pPr>
        <w:pStyle w:val="ListParagraph"/>
        <w:widowControl w:val="0"/>
        <w:numPr>
          <w:ilvl w:val="0"/>
          <w:numId w:val="217"/>
        </w:numPr>
        <w:spacing w:after="0" w:line="360" w:lineRule="auto"/>
        <w:ind w:left="360" w:right="-20"/>
        <w:jc w:val="both"/>
        <w:rPr>
          <w:rFonts w:ascii="Times New Roman" w:hAnsi="Times New Roman"/>
          <w:sz w:val="24"/>
          <w:szCs w:val="24"/>
        </w:rPr>
      </w:pPr>
      <w:r>
        <w:rPr>
          <w:rFonts w:ascii="Times New Roman" w:hAnsi="Times New Roman"/>
          <w:spacing w:val="1"/>
          <w:position w:val="3"/>
          <w:sz w:val="24"/>
          <w:szCs w:val="24"/>
        </w:rPr>
        <w:t>wskazuje w utworze bohaterów głównych i drugoplanowych, wątek główny i poboczny, omawia zdarzenia wchodzące w skład akcji utworu</w:t>
      </w:r>
    </w:p>
    <w:p w:rsidR="008739CF" w:rsidRDefault="008739CF" w:rsidP="00C47A02">
      <w:pPr>
        <w:pStyle w:val="ListParagraph"/>
        <w:widowControl w:val="0"/>
        <w:numPr>
          <w:ilvl w:val="0"/>
          <w:numId w:val="217"/>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odró</w:t>
      </w:r>
      <w:r>
        <w:rPr>
          <w:rFonts w:ascii="Times New Roman" w:hAnsi="Times New Roman"/>
          <w:spacing w:val="-1"/>
          <w:position w:val="3"/>
          <w:sz w:val="24"/>
          <w:szCs w:val="24"/>
        </w:rPr>
        <w:t>żn</w:t>
      </w:r>
      <w:r>
        <w:rPr>
          <w:rFonts w:ascii="Times New Roman" w:hAnsi="Times New Roman"/>
          <w:position w:val="3"/>
          <w:sz w:val="24"/>
          <w:szCs w:val="24"/>
        </w:rPr>
        <w:t xml:space="preserve">ia narratora od </w:t>
      </w:r>
      <w:r>
        <w:rPr>
          <w:rFonts w:ascii="Times New Roman" w:hAnsi="Times New Roman"/>
          <w:spacing w:val="1"/>
          <w:position w:val="3"/>
          <w:sz w:val="24"/>
          <w:szCs w:val="24"/>
        </w:rPr>
        <w:t>a</w:t>
      </w:r>
      <w:r>
        <w:rPr>
          <w:rFonts w:ascii="Times New Roman" w:hAnsi="Times New Roman"/>
          <w:spacing w:val="-1"/>
          <w:position w:val="3"/>
          <w:sz w:val="24"/>
          <w:szCs w:val="24"/>
        </w:rPr>
        <w:t>u</w:t>
      </w:r>
      <w:r>
        <w:rPr>
          <w:rFonts w:ascii="Times New Roman" w:hAnsi="Times New Roman"/>
          <w:position w:val="3"/>
          <w:sz w:val="24"/>
          <w:szCs w:val="24"/>
        </w:rPr>
        <w:t>tora t</w:t>
      </w:r>
      <w:r>
        <w:rPr>
          <w:rFonts w:ascii="Times New Roman" w:hAnsi="Times New Roman"/>
          <w:spacing w:val="1"/>
          <w:position w:val="3"/>
          <w:sz w:val="24"/>
          <w:szCs w:val="24"/>
        </w:rPr>
        <w:t>e</w:t>
      </w:r>
      <w:r>
        <w:rPr>
          <w:rFonts w:ascii="Times New Roman" w:hAnsi="Times New Roman"/>
          <w:position w:val="3"/>
          <w:sz w:val="24"/>
          <w:szCs w:val="24"/>
        </w:rPr>
        <w:t>kstu i bohatera utworu</w:t>
      </w:r>
    </w:p>
    <w:p w:rsidR="008739CF" w:rsidRDefault="008739CF" w:rsidP="00C47A02">
      <w:pPr>
        <w:pStyle w:val="ListParagraph"/>
        <w:widowControl w:val="0"/>
        <w:numPr>
          <w:ilvl w:val="0"/>
          <w:numId w:val="217"/>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ro</w:t>
      </w:r>
      <w:r>
        <w:rPr>
          <w:rFonts w:ascii="Times New Roman" w:hAnsi="Times New Roman"/>
          <w:spacing w:val="-1"/>
          <w:position w:val="3"/>
          <w:sz w:val="24"/>
          <w:szCs w:val="24"/>
        </w:rPr>
        <w:t>z</w:t>
      </w:r>
      <w:r>
        <w:rPr>
          <w:rFonts w:ascii="Times New Roman" w:hAnsi="Times New Roman"/>
          <w:position w:val="3"/>
          <w:sz w:val="24"/>
          <w:szCs w:val="24"/>
        </w:rPr>
        <w:t>ró</w:t>
      </w:r>
      <w:r>
        <w:rPr>
          <w:rFonts w:ascii="Times New Roman" w:hAnsi="Times New Roman"/>
          <w:spacing w:val="-1"/>
          <w:position w:val="3"/>
          <w:sz w:val="24"/>
          <w:szCs w:val="24"/>
        </w:rPr>
        <w:t>ż</w:t>
      </w:r>
      <w:r>
        <w:rPr>
          <w:rFonts w:ascii="Times New Roman" w:hAnsi="Times New Roman"/>
          <w:position w:val="3"/>
          <w:sz w:val="24"/>
          <w:szCs w:val="24"/>
        </w:rPr>
        <w:t xml:space="preserve">nia </w:t>
      </w:r>
      <w:r>
        <w:rPr>
          <w:rFonts w:ascii="Times New Roman" w:hAnsi="Times New Roman"/>
          <w:spacing w:val="-1"/>
          <w:position w:val="3"/>
          <w:sz w:val="24"/>
          <w:szCs w:val="24"/>
        </w:rPr>
        <w:t>n</w:t>
      </w:r>
      <w:r>
        <w:rPr>
          <w:rFonts w:ascii="Times New Roman" w:hAnsi="Times New Roman"/>
          <w:spacing w:val="1"/>
          <w:position w:val="3"/>
          <w:sz w:val="24"/>
          <w:szCs w:val="24"/>
        </w:rPr>
        <w:t>a</w:t>
      </w:r>
      <w:r>
        <w:rPr>
          <w:rFonts w:ascii="Times New Roman" w:hAnsi="Times New Roman"/>
          <w:position w:val="3"/>
          <w:sz w:val="24"/>
          <w:szCs w:val="24"/>
        </w:rPr>
        <w:t>rr</w:t>
      </w:r>
      <w:r>
        <w:rPr>
          <w:rFonts w:ascii="Times New Roman" w:hAnsi="Times New Roman"/>
          <w:spacing w:val="1"/>
          <w:position w:val="3"/>
          <w:sz w:val="24"/>
          <w:szCs w:val="24"/>
        </w:rPr>
        <w:t>a</w:t>
      </w:r>
      <w:r>
        <w:rPr>
          <w:rFonts w:ascii="Times New Roman" w:hAnsi="Times New Roman"/>
          <w:position w:val="3"/>
          <w:sz w:val="24"/>
          <w:szCs w:val="24"/>
        </w:rPr>
        <w:t>cję pi</w:t>
      </w:r>
      <w:r>
        <w:rPr>
          <w:rFonts w:ascii="Times New Roman" w:hAnsi="Times New Roman"/>
          <w:spacing w:val="1"/>
          <w:position w:val="3"/>
          <w:sz w:val="24"/>
          <w:szCs w:val="24"/>
        </w:rPr>
        <w:t>e</w:t>
      </w:r>
      <w:r>
        <w:rPr>
          <w:rFonts w:ascii="Times New Roman" w:hAnsi="Times New Roman"/>
          <w:position w:val="3"/>
          <w:sz w:val="24"/>
          <w:szCs w:val="24"/>
        </w:rPr>
        <w:t>r</w:t>
      </w:r>
      <w:r>
        <w:rPr>
          <w:rFonts w:ascii="Times New Roman" w:hAnsi="Times New Roman"/>
          <w:spacing w:val="-1"/>
          <w:position w:val="3"/>
          <w:sz w:val="24"/>
          <w:szCs w:val="24"/>
        </w:rPr>
        <w:t>w</w:t>
      </w:r>
      <w:r>
        <w:rPr>
          <w:rFonts w:ascii="Times New Roman" w:hAnsi="Times New Roman"/>
          <w:position w:val="3"/>
          <w:sz w:val="24"/>
          <w:szCs w:val="24"/>
        </w:rPr>
        <w:t>s</w:t>
      </w:r>
      <w:r>
        <w:rPr>
          <w:rFonts w:ascii="Times New Roman" w:hAnsi="Times New Roman"/>
          <w:spacing w:val="-1"/>
          <w:position w:val="3"/>
          <w:sz w:val="24"/>
          <w:szCs w:val="24"/>
        </w:rPr>
        <w:t>z</w:t>
      </w:r>
      <w:r>
        <w:rPr>
          <w:rFonts w:ascii="Times New Roman" w:hAnsi="Times New Roman"/>
          <w:position w:val="3"/>
          <w:sz w:val="24"/>
          <w:szCs w:val="24"/>
        </w:rPr>
        <w:t xml:space="preserve">o- i </w:t>
      </w:r>
      <w:r>
        <w:rPr>
          <w:rFonts w:ascii="Times New Roman" w:hAnsi="Times New Roman"/>
          <w:spacing w:val="-1"/>
          <w:position w:val="3"/>
          <w:sz w:val="24"/>
          <w:szCs w:val="24"/>
        </w:rPr>
        <w:t>t</w:t>
      </w:r>
      <w:r>
        <w:rPr>
          <w:rFonts w:ascii="Times New Roman" w:hAnsi="Times New Roman"/>
          <w:position w:val="3"/>
          <w:sz w:val="24"/>
          <w:szCs w:val="24"/>
        </w:rPr>
        <w:t>r</w:t>
      </w:r>
      <w:r>
        <w:rPr>
          <w:rFonts w:ascii="Times New Roman" w:hAnsi="Times New Roman"/>
          <w:spacing w:val="-1"/>
          <w:position w:val="3"/>
          <w:sz w:val="24"/>
          <w:szCs w:val="24"/>
        </w:rPr>
        <w:t>z</w:t>
      </w:r>
      <w:r>
        <w:rPr>
          <w:rFonts w:ascii="Times New Roman" w:hAnsi="Times New Roman"/>
          <w:spacing w:val="1"/>
          <w:position w:val="3"/>
          <w:sz w:val="24"/>
          <w:szCs w:val="24"/>
        </w:rPr>
        <w:t>e</w:t>
      </w:r>
      <w:r>
        <w:rPr>
          <w:rFonts w:ascii="Times New Roman" w:hAnsi="Times New Roman"/>
          <w:position w:val="3"/>
          <w:sz w:val="24"/>
          <w:szCs w:val="24"/>
        </w:rPr>
        <w:t>cioosobo</w:t>
      </w:r>
      <w:r>
        <w:rPr>
          <w:rFonts w:ascii="Times New Roman" w:hAnsi="Times New Roman"/>
          <w:spacing w:val="-1"/>
          <w:position w:val="3"/>
          <w:sz w:val="24"/>
          <w:szCs w:val="24"/>
        </w:rPr>
        <w:t>w</w:t>
      </w:r>
      <w:r>
        <w:rPr>
          <w:rFonts w:ascii="Times New Roman" w:hAnsi="Times New Roman"/>
          <w:spacing w:val="1"/>
          <w:position w:val="3"/>
          <w:sz w:val="24"/>
          <w:szCs w:val="24"/>
        </w:rPr>
        <w:t>ą</w:t>
      </w:r>
    </w:p>
    <w:p w:rsidR="008739CF" w:rsidRDefault="008739CF" w:rsidP="00C47A02">
      <w:pPr>
        <w:pStyle w:val="ListParagraph"/>
        <w:widowControl w:val="0"/>
        <w:numPr>
          <w:ilvl w:val="0"/>
          <w:numId w:val="217"/>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ro</w:t>
      </w:r>
      <w:r>
        <w:rPr>
          <w:rFonts w:ascii="Times New Roman" w:hAnsi="Times New Roman"/>
          <w:spacing w:val="-1"/>
          <w:position w:val="3"/>
          <w:sz w:val="24"/>
          <w:szCs w:val="24"/>
        </w:rPr>
        <w:t>z</w:t>
      </w:r>
      <w:r>
        <w:rPr>
          <w:rFonts w:ascii="Times New Roman" w:hAnsi="Times New Roman"/>
          <w:position w:val="3"/>
          <w:sz w:val="24"/>
          <w:szCs w:val="24"/>
        </w:rPr>
        <w:t>po</w:t>
      </w:r>
      <w:r>
        <w:rPr>
          <w:rFonts w:ascii="Times New Roman" w:hAnsi="Times New Roman"/>
          <w:spacing w:val="-1"/>
          <w:position w:val="3"/>
          <w:sz w:val="24"/>
          <w:szCs w:val="24"/>
        </w:rPr>
        <w:t>z</w:t>
      </w:r>
      <w:r>
        <w:rPr>
          <w:rFonts w:ascii="Times New Roman" w:hAnsi="Times New Roman"/>
          <w:position w:val="3"/>
          <w:sz w:val="24"/>
          <w:szCs w:val="24"/>
        </w:rPr>
        <w:t>n</w:t>
      </w:r>
      <w:r>
        <w:rPr>
          <w:rFonts w:ascii="Times New Roman" w:hAnsi="Times New Roman"/>
          <w:spacing w:val="1"/>
          <w:position w:val="3"/>
          <w:sz w:val="24"/>
          <w:szCs w:val="24"/>
        </w:rPr>
        <w:t>a</w:t>
      </w:r>
      <w:r>
        <w:rPr>
          <w:rFonts w:ascii="Times New Roman" w:hAnsi="Times New Roman"/>
          <w:position w:val="3"/>
          <w:sz w:val="24"/>
          <w:szCs w:val="24"/>
        </w:rPr>
        <w:t xml:space="preserve">je w </w:t>
      </w:r>
      <w:r>
        <w:rPr>
          <w:rFonts w:ascii="Times New Roman" w:hAnsi="Times New Roman"/>
          <w:spacing w:val="-1"/>
          <w:position w:val="3"/>
          <w:sz w:val="24"/>
          <w:szCs w:val="24"/>
        </w:rPr>
        <w:t>t</w:t>
      </w:r>
      <w:r>
        <w:rPr>
          <w:rFonts w:ascii="Times New Roman" w:hAnsi="Times New Roman"/>
          <w:spacing w:val="1"/>
          <w:position w:val="3"/>
          <w:sz w:val="24"/>
          <w:szCs w:val="24"/>
        </w:rPr>
        <w:t>ek</w:t>
      </w:r>
      <w:r>
        <w:rPr>
          <w:rFonts w:ascii="Times New Roman" w:hAnsi="Times New Roman"/>
          <w:position w:val="3"/>
          <w:sz w:val="24"/>
          <w:szCs w:val="24"/>
        </w:rPr>
        <w:t xml:space="preserve">ście </w:t>
      </w:r>
      <w:r>
        <w:rPr>
          <w:rFonts w:ascii="Times New Roman" w:hAnsi="Times New Roman"/>
          <w:spacing w:val="1"/>
          <w:position w:val="3"/>
          <w:sz w:val="24"/>
          <w:szCs w:val="24"/>
        </w:rPr>
        <w:t>e</w:t>
      </w:r>
      <w:r>
        <w:rPr>
          <w:rFonts w:ascii="Times New Roman" w:hAnsi="Times New Roman"/>
          <w:position w:val="3"/>
          <w:sz w:val="24"/>
          <w:szCs w:val="24"/>
        </w:rPr>
        <w:t>pickim fr</w:t>
      </w:r>
      <w:r>
        <w:rPr>
          <w:rFonts w:ascii="Times New Roman" w:hAnsi="Times New Roman"/>
          <w:spacing w:val="1"/>
          <w:position w:val="3"/>
          <w:sz w:val="24"/>
          <w:szCs w:val="24"/>
        </w:rPr>
        <w:t>a</w:t>
      </w:r>
      <w:r>
        <w:rPr>
          <w:rFonts w:ascii="Times New Roman" w:hAnsi="Times New Roman"/>
          <w:position w:val="3"/>
          <w:sz w:val="24"/>
          <w:szCs w:val="24"/>
        </w:rPr>
        <w:t>gm</w:t>
      </w:r>
      <w:r>
        <w:rPr>
          <w:rFonts w:ascii="Times New Roman" w:hAnsi="Times New Roman"/>
          <w:spacing w:val="1"/>
          <w:position w:val="3"/>
          <w:sz w:val="24"/>
          <w:szCs w:val="24"/>
        </w:rPr>
        <w:t>e</w:t>
      </w:r>
      <w:r>
        <w:rPr>
          <w:rFonts w:ascii="Times New Roman" w:hAnsi="Times New Roman"/>
          <w:spacing w:val="-1"/>
          <w:position w:val="3"/>
          <w:sz w:val="24"/>
          <w:szCs w:val="24"/>
        </w:rPr>
        <w:t>n</w:t>
      </w:r>
      <w:r>
        <w:rPr>
          <w:rFonts w:ascii="Times New Roman" w:hAnsi="Times New Roman"/>
          <w:position w:val="3"/>
          <w:sz w:val="24"/>
          <w:szCs w:val="24"/>
        </w:rPr>
        <w:t>ty opo</w:t>
      </w:r>
      <w:r>
        <w:rPr>
          <w:rFonts w:ascii="Times New Roman" w:hAnsi="Times New Roman"/>
          <w:spacing w:val="-1"/>
          <w:position w:val="3"/>
          <w:sz w:val="24"/>
          <w:szCs w:val="24"/>
        </w:rPr>
        <w:t>w</w:t>
      </w:r>
      <w:r>
        <w:rPr>
          <w:rFonts w:ascii="Times New Roman" w:hAnsi="Times New Roman"/>
          <w:position w:val="3"/>
          <w:sz w:val="24"/>
          <w:szCs w:val="24"/>
        </w:rPr>
        <w:t>i</w:t>
      </w:r>
      <w:r>
        <w:rPr>
          <w:rFonts w:ascii="Times New Roman" w:hAnsi="Times New Roman"/>
          <w:spacing w:val="1"/>
          <w:position w:val="3"/>
          <w:sz w:val="24"/>
          <w:szCs w:val="24"/>
        </w:rPr>
        <w:t>a</w:t>
      </w:r>
      <w:r>
        <w:rPr>
          <w:rFonts w:ascii="Times New Roman" w:hAnsi="Times New Roman"/>
          <w:position w:val="3"/>
          <w:sz w:val="24"/>
          <w:szCs w:val="24"/>
        </w:rPr>
        <w:t>d</w:t>
      </w:r>
      <w:r>
        <w:rPr>
          <w:rFonts w:ascii="Times New Roman" w:hAnsi="Times New Roman"/>
          <w:spacing w:val="1"/>
          <w:position w:val="3"/>
          <w:sz w:val="24"/>
          <w:szCs w:val="24"/>
        </w:rPr>
        <w:t>a</w:t>
      </w:r>
      <w:r>
        <w:rPr>
          <w:rFonts w:ascii="Times New Roman" w:hAnsi="Times New Roman"/>
          <w:position w:val="3"/>
          <w:sz w:val="24"/>
          <w:szCs w:val="24"/>
        </w:rPr>
        <w:t>nia i opisu</w:t>
      </w:r>
    </w:p>
    <w:p w:rsidR="008739CF" w:rsidRDefault="008739CF" w:rsidP="00C47A02">
      <w:pPr>
        <w:pStyle w:val="ListParagraph"/>
        <w:widowControl w:val="0"/>
        <w:numPr>
          <w:ilvl w:val="0"/>
          <w:numId w:val="217"/>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wskazuje tytuł, podtytuł, motto, puentę, punkt kulminacyjny</w:t>
      </w:r>
    </w:p>
    <w:p w:rsidR="008739CF" w:rsidRDefault="008739CF" w:rsidP="00C47A02">
      <w:pPr>
        <w:pStyle w:val="ListParagraph"/>
        <w:widowControl w:val="0"/>
        <w:numPr>
          <w:ilvl w:val="0"/>
          <w:numId w:val="217"/>
        </w:numPr>
        <w:spacing w:after="0" w:line="360" w:lineRule="auto"/>
        <w:ind w:left="360" w:right="-20"/>
        <w:jc w:val="both"/>
        <w:rPr>
          <w:rFonts w:ascii="Times New Roman" w:hAnsi="Times New Roman"/>
          <w:b/>
          <w:sz w:val="24"/>
          <w:szCs w:val="24"/>
        </w:rPr>
      </w:pPr>
      <w:r>
        <w:rPr>
          <w:rFonts w:ascii="Times New Roman" w:hAnsi="Times New Roman"/>
          <w:position w:val="3"/>
          <w:sz w:val="24"/>
          <w:szCs w:val="24"/>
        </w:rPr>
        <w:t>zna cechy komiksu, piosenki</w:t>
      </w:r>
    </w:p>
    <w:p w:rsidR="008739CF" w:rsidRDefault="008739CF" w:rsidP="00C47A02">
      <w:pPr>
        <w:pStyle w:val="ListParagraph"/>
        <w:widowControl w:val="0"/>
        <w:numPr>
          <w:ilvl w:val="0"/>
          <w:numId w:val="217"/>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odró</w:t>
      </w:r>
      <w:r>
        <w:rPr>
          <w:rFonts w:ascii="Times New Roman" w:hAnsi="Times New Roman"/>
          <w:spacing w:val="-1"/>
          <w:position w:val="3"/>
          <w:sz w:val="24"/>
          <w:szCs w:val="24"/>
        </w:rPr>
        <w:t>żn</w:t>
      </w:r>
      <w:r>
        <w:rPr>
          <w:rFonts w:ascii="Times New Roman" w:hAnsi="Times New Roman"/>
          <w:position w:val="3"/>
          <w:sz w:val="24"/>
          <w:szCs w:val="24"/>
        </w:rPr>
        <w:t>ia dr</w:t>
      </w:r>
      <w:r>
        <w:rPr>
          <w:rFonts w:ascii="Times New Roman" w:hAnsi="Times New Roman"/>
          <w:spacing w:val="1"/>
          <w:position w:val="3"/>
          <w:sz w:val="24"/>
          <w:szCs w:val="24"/>
        </w:rPr>
        <w:t>ama</w:t>
      </w:r>
      <w:r>
        <w:rPr>
          <w:rFonts w:ascii="Times New Roman" w:hAnsi="Times New Roman"/>
          <w:position w:val="3"/>
          <w:sz w:val="24"/>
          <w:szCs w:val="24"/>
        </w:rPr>
        <w:t>t od innych rod</w:t>
      </w:r>
      <w:r>
        <w:rPr>
          <w:rFonts w:ascii="Times New Roman" w:hAnsi="Times New Roman"/>
          <w:spacing w:val="-1"/>
          <w:position w:val="3"/>
          <w:sz w:val="24"/>
          <w:szCs w:val="24"/>
        </w:rPr>
        <w:t>z</w:t>
      </w:r>
      <w:r>
        <w:rPr>
          <w:rFonts w:ascii="Times New Roman" w:hAnsi="Times New Roman"/>
          <w:spacing w:val="1"/>
          <w:position w:val="3"/>
          <w:sz w:val="24"/>
          <w:szCs w:val="24"/>
        </w:rPr>
        <w:t>a</w:t>
      </w:r>
      <w:r>
        <w:rPr>
          <w:rFonts w:ascii="Times New Roman" w:hAnsi="Times New Roman"/>
          <w:position w:val="3"/>
          <w:sz w:val="24"/>
          <w:szCs w:val="24"/>
        </w:rPr>
        <w:t xml:space="preserve">jów </w:t>
      </w:r>
      <w:r>
        <w:rPr>
          <w:rFonts w:ascii="Times New Roman" w:hAnsi="Times New Roman"/>
          <w:spacing w:val="-1"/>
          <w:position w:val="3"/>
          <w:sz w:val="24"/>
          <w:szCs w:val="24"/>
        </w:rPr>
        <w:t>l</w:t>
      </w:r>
      <w:r>
        <w:rPr>
          <w:rFonts w:ascii="Times New Roman" w:hAnsi="Times New Roman"/>
          <w:position w:val="3"/>
          <w:sz w:val="24"/>
          <w:szCs w:val="24"/>
        </w:rPr>
        <w:t>it</w:t>
      </w:r>
      <w:r>
        <w:rPr>
          <w:rFonts w:ascii="Times New Roman" w:hAnsi="Times New Roman"/>
          <w:spacing w:val="1"/>
          <w:position w:val="3"/>
          <w:sz w:val="24"/>
          <w:szCs w:val="24"/>
        </w:rPr>
        <w:t>e</w:t>
      </w:r>
      <w:r>
        <w:rPr>
          <w:rFonts w:ascii="Times New Roman" w:hAnsi="Times New Roman"/>
          <w:position w:val="3"/>
          <w:sz w:val="24"/>
          <w:szCs w:val="24"/>
        </w:rPr>
        <w:t>r</w:t>
      </w:r>
      <w:r>
        <w:rPr>
          <w:rFonts w:ascii="Times New Roman" w:hAnsi="Times New Roman"/>
          <w:spacing w:val="1"/>
          <w:position w:val="3"/>
          <w:sz w:val="24"/>
          <w:szCs w:val="24"/>
        </w:rPr>
        <w:t>a</w:t>
      </w:r>
      <w:r>
        <w:rPr>
          <w:rFonts w:ascii="Times New Roman" w:hAnsi="Times New Roman"/>
          <w:position w:val="3"/>
          <w:sz w:val="24"/>
          <w:szCs w:val="24"/>
        </w:rPr>
        <w:t>ckich, wskazuje elementy dramatu: akt, scena, tekst główny, didaskalia, monolog (w tym monolog wewnętrzny) i dialog; zna podział dramatu na tragedię, komedię i dramat właściwy</w:t>
      </w:r>
    </w:p>
    <w:p w:rsidR="008739CF" w:rsidRDefault="008739CF" w:rsidP="00C47A02">
      <w:pPr>
        <w:pStyle w:val="ListParagraph"/>
        <w:widowControl w:val="0"/>
        <w:numPr>
          <w:ilvl w:val="0"/>
          <w:numId w:val="217"/>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 xml:space="preserve">czyta scenariusze, rozumiejąc ich specyficzną budowę i treść </w:t>
      </w:r>
    </w:p>
    <w:p w:rsidR="008739CF" w:rsidRDefault="008739CF" w:rsidP="00C47A02">
      <w:pPr>
        <w:pStyle w:val="ListParagraph"/>
        <w:widowControl w:val="0"/>
        <w:numPr>
          <w:ilvl w:val="0"/>
          <w:numId w:val="217"/>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 xml:space="preserve">potrafi zakwalifikować znane mu teksty jako baśń, bajkę, legendę, mit, nowelę, pamiętnik, dziennik, balladę i satyrę </w:t>
      </w:r>
    </w:p>
    <w:p w:rsidR="008739CF" w:rsidRDefault="008739CF" w:rsidP="00C47A02">
      <w:pPr>
        <w:pStyle w:val="ListParagraph"/>
        <w:widowControl w:val="0"/>
        <w:numPr>
          <w:ilvl w:val="0"/>
          <w:numId w:val="217"/>
        </w:numPr>
        <w:spacing w:after="0" w:line="360" w:lineRule="auto"/>
        <w:ind w:left="360" w:right="-20"/>
        <w:jc w:val="both"/>
        <w:rPr>
          <w:rFonts w:ascii="Times New Roman" w:hAnsi="Times New Roman"/>
          <w:sz w:val="24"/>
          <w:szCs w:val="24"/>
        </w:rPr>
      </w:pPr>
      <w:r>
        <w:rPr>
          <w:rFonts w:ascii="Times New Roman" w:hAnsi="Times New Roman"/>
          <w:position w:val="2"/>
          <w:sz w:val="24"/>
          <w:szCs w:val="24"/>
        </w:rPr>
        <w:t>po</w:t>
      </w:r>
      <w:r>
        <w:rPr>
          <w:rFonts w:ascii="Times New Roman" w:hAnsi="Times New Roman"/>
          <w:spacing w:val="1"/>
          <w:position w:val="2"/>
          <w:sz w:val="24"/>
          <w:szCs w:val="24"/>
        </w:rPr>
        <w:t>sł</w:t>
      </w:r>
      <w:r>
        <w:rPr>
          <w:rFonts w:ascii="Times New Roman" w:hAnsi="Times New Roman"/>
          <w:position w:val="2"/>
          <w:sz w:val="24"/>
          <w:szCs w:val="24"/>
        </w:rPr>
        <w:t>u</w:t>
      </w:r>
      <w:r>
        <w:rPr>
          <w:rFonts w:ascii="Times New Roman" w:hAnsi="Times New Roman"/>
          <w:spacing w:val="1"/>
          <w:position w:val="2"/>
          <w:sz w:val="24"/>
          <w:szCs w:val="24"/>
        </w:rPr>
        <w:t>g</w:t>
      </w:r>
      <w:r>
        <w:rPr>
          <w:rFonts w:ascii="Times New Roman" w:hAnsi="Times New Roman"/>
          <w:position w:val="2"/>
          <w:sz w:val="24"/>
          <w:szCs w:val="24"/>
        </w:rPr>
        <w:t xml:space="preserve">uje </w:t>
      </w:r>
      <w:r>
        <w:rPr>
          <w:rFonts w:ascii="Times New Roman" w:hAnsi="Times New Roman"/>
          <w:spacing w:val="1"/>
          <w:position w:val="2"/>
          <w:sz w:val="24"/>
          <w:szCs w:val="24"/>
        </w:rPr>
        <w:t>s</w:t>
      </w:r>
      <w:r>
        <w:rPr>
          <w:rFonts w:ascii="Times New Roman" w:hAnsi="Times New Roman"/>
          <w:position w:val="2"/>
          <w:sz w:val="24"/>
          <w:szCs w:val="24"/>
        </w:rPr>
        <w:t xml:space="preserve">ię </w:t>
      </w:r>
      <w:r>
        <w:rPr>
          <w:rFonts w:ascii="Times New Roman" w:hAnsi="Times New Roman"/>
          <w:spacing w:val="1"/>
          <w:position w:val="2"/>
          <w:sz w:val="24"/>
          <w:szCs w:val="24"/>
        </w:rPr>
        <w:t>s</w:t>
      </w:r>
      <w:r>
        <w:rPr>
          <w:rFonts w:ascii="Times New Roman" w:hAnsi="Times New Roman"/>
          <w:position w:val="2"/>
          <w:sz w:val="24"/>
          <w:szCs w:val="24"/>
        </w:rPr>
        <w:t>pi</w:t>
      </w:r>
      <w:r>
        <w:rPr>
          <w:rFonts w:ascii="Times New Roman" w:hAnsi="Times New Roman"/>
          <w:spacing w:val="1"/>
          <w:position w:val="2"/>
          <w:sz w:val="24"/>
          <w:szCs w:val="24"/>
        </w:rPr>
        <w:t>se</w:t>
      </w:r>
      <w:r>
        <w:rPr>
          <w:rFonts w:ascii="Times New Roman" w:hAnsi="Times New Roman"/>
          <w:position w:val="2"/>
          <w:sz w:val="24"/>
          <w:szCs w:val="24"/>
        </w:rPr>
        <w:t>m tr</w:t>
      </w:r>
      <w:r>
        <w:rPr>
          <w:rFonts w:ascii="Times New Roman" w:hAnsi="Times New Roman"/>
          <w:spacing w:val="1"/>
          <w:position w:val="2"/>
          <w:sz w:val="24"/>
          <w:szCs w:val="24"/>
        </w:rPr>
        <w:t>eś</w:t>
      </w:r>
      <w:r>
        <w:rPr>
          <w:rFonts w:ascii="Times New Roman" w:hAnsi="Times New Roman"/>
          <w:position w:val="2"/>
          <w:sz w:val="24"/>
          <w:szCs w:val="24"/>
        </w:rPr>
        <w:t>ci, cytatem z poszanowaniem praw autorskich</w:t>
      </w:r>
    </w:p>
    <w:p w:rsidR="008739CF" w:rsidRDefault="008739CF" w:rsidP="00C47A02">
      <w:pPr>
        <w:pStyle w:val="ListParagraph"/>
        <w:widowControl w:val="0"/>
        <w:numPr>
          <w:ilvl w:val="0"/>
          <w:numId w:val="217"/>
        </w:numPr>
        <w:spacing w:after="0" w:line="360" w:lineRule="auto"/>
        <w:ind w:left="360" w:right="-20"/>
        <w:jc w:val="both"/>
        <w:rPr>
          <w:rFonts w:ascii="Times New Roman" w:hAnsi="Times New Roman"/>
          <w:sz w:val="24"/>
          <w:szCs w:val="24"/>
        </w:rPr>
      </w:pPr>
      <w:r>
        <w:rPr>
          <w:rFonts w:ascii="Times New Roman" w:hAnsi="Times New Roman"/>
          <w:position w:val="2"/>
          <w:sz w:val="24"/>
          <w:szCs w:val="24"/>
        </w:rPr>
        <w:t xml:space="preserve">odróżnia tekst literacki od naukowego i popularnonaukowego, </w:t>
      </w:r>
      <w:r>
        <w:rPr>
          <w:rFonts w:ascii="Times New Roman" w:hAnsi="Times New Roman"/>
          <w:position w:val="3"/>
          <w:sz w:val="24"/>
          <w:szCs w:val="24"/>
        </w:rPr>
        <w:t>z pomocą nauczyciela wy</w:t>
      </w:r>
      <w:r>
        <w:rPr>
          <w:rFonts w:ascii="Times New Roman" w:hAnsi="Times New Roman"/>
          <w:spacing w:val="1"/>
          <w:position w:val="3"/>
          <w:sz w:val="24"/>
          <w:szCs w:val="24"/>
        </w:rPr>
        <w:t>s</w:t>
      </w:r>
      <w:r>
        <w:rPr>
          <w:rFonts w:ascii="Times New Roman" w:hAnsi="Times New Roman"/>
          <w:spacing w:val="-1"/>
          <w:position w:val="3"/>
          <w:sz w:val="24"/>
          <w:szCs w:val="24"/>
        </w:rPr>
        <w:t>z</w:t>
      </w:r>
      <w:r>
        <w:rPr>
          <w:rFonts w:ascii="Times New Roman" w:hAnsi="Times New Roman"/>
          <w:position w:val="3"/>
          <w:sz w:val="24"/>
          <w:szCs w:val="24"/>
        </w:rPr>
        <w:t>u</w:t>
      </w:r>
      <w:r>
        <w:rPr>
          <w:rFonts w:ascii="Times New Roman" w:hAnsi="Times New Roman"/>
          <w:spacing w:val="1"/>
          <w:position w:val="3"/>
          <w:sz w:val="24"/>
          <w:szCs w:val="24"/>
        </w:rPr>
        <w:t>k</w:t>
      </w:r>
      <w:r>
        <w:rPr>
          <w:rFonts w:ascii="Times New Roman" w:hAnsi="Times New Roman"/>
          <w:position w:val="3"/>
          <w:sz w:val="24"/>
          <w:szCs w:val="24"/>
        </w:rPr>
        <w:t>uje najważniejsze infor</w:t>
      </w:r>
      <w:r>
        <w:rPr>
          <w:rFonts w:ascii="Times New Roman" w:hAnsi="Times New Roman"/>
          <w:spacing w:val="1"/>
          <w:position w:val="3"/>
          <w:sz w:val="24"/>
          <w:szCs w:val="24"/>
        </w:rPr>
        <w:t>ma</w:t>
      </w:r>
      <w:r>
        <w:rPr>
          <w:rFonts w:ascii="Times New Roman" w:hAnsi="Times New Roman"/>
          <w:position w:val="3"/>
          <w:sz w:val="24"/>
          <w:szCs w:val="24"/>
        </w:rPr>
        <w:t>cje w t</w:t>
      </w:r>
      <w:r>
        <w:rPr>
          <w:rFonts w:ascii="Times New Roman" w:hAnsi="Times New Roman"/>
          <w:spacing w:val="1"/>
          <w:position w:val="3"/>
          <w:sz w:val="24"/>
          <w:szCs w:val="24"/>
        </w:rPr>
        <w:t>ekś</w:t>
      </w:r>
      <w:r>
        <w:rPr>
          <w:rFonts w:ascii="Times New Roman" w:hAnsi="Times New Roman"/>
          <w:position w:val="3"/>
          <w:sz w:val="24"/>
          <w:szCs w:val="24"/>
        </w:rPr>
        <w:t>cie popul</w:t>
      </w:r>
      <w:r>
        <w:rPr>
          <w:rFonts w:ascii="Times New Roman" w:hAnsi="Times New Roman"/>
          <w:spacing w:val="1"/>
          <w:position w:val="3"/>
          <w:sz w:val="24"/>
          <w:szCs w:val="24"/>
        </w:rPr>
        <w:t>a</w:t>
      </w:r>
      <w:r>
        <w:rPr>
          <w:rFonts w:ascii="Times New Roman" w:hAnsi="Times New Roman"/>
          <w:position w:val="3"/>
          <w:sz w:val="24"/>
          <w:szCs w:val="24"/>
        </w:rPr>
        <w:t>rnon</w:t>
      </w:r>
      <w:r>
        <w:rPr>
          <w:rFonts w:ascii="Times New Roman" w:hAnsi="Times New Roman"/>
          <w:spacing w:val="1"/>
          <w:position w:val="3"/>
          <w:sz w:val="24"/>
          <w:szCs w:val="24"/>
        </w:rPr>
        <w:t>a</w:t>
      </w:r>
      <w:r>
        <w:rPr>
          <w:rFonts w:ascii="Times New Roman" w:hAnsi="Times New Roman"/>
          <w:position w:val="3"/>
          <w:sz w:val="24"/>
          <w:szCs w:val="24"/>
        </w:rPr>
        <w:t>u</w:t>
      </w:r>
      <w:r>
        <w:rPr>
          <w:rFonts w:ascii="Times New Roman" w:hAnsi="Times New Roman"/>
          <w:spacing w:val="1"/>
          <w:position w:val="3"/>
          <w:sz w:val="24"/>
          <w:szCs w:val="24"/>
        </w:rPr>
        <w:t>k</w:t>
      </w:r>
      <w:r>
        <w:rPr>
          <w:rFonts w:ascii="Times New Roman" w:hAnsi="Times New Roman"/>
          <w:position w:val="3"/>
          <w:sz w:val="24"/>
          <w:szCs w:val="24"/>
        </w:rPr>
        <w:t>owy</w:t>
      </w:r>
      <w:r>
        <w:rPr>
          <w:rFonts w:ascii="Times New Roman" w:hAnsi="Times New Roman"/>
          <w:spacing w:val="1"/>
          <w:position w:val="3"/>
          <w:sz w:val="24"/>
          <w:szCs w:val="24"/>
        </w:rPr>
        <w:t>m</w:t>
      </w:r>
      <w:r>
        <w:rPr>
          <w:rFonts w:ascii="Times New Roman" w:hAnsi="Times New Roman"/>
          <w:position w:val="3"/>
          <w:sz w:val="24"/>
          <w:szCs w:val="24"/>
        </w:rPr>
        <w:t>, naukowym, publicystycznym</w:t>
      </w:r>
    </w:p>
    <w:p w:rsidR="008739CF" w:rsidRDefault="008739CF" w:rsidP="00C47A02">
      <w:pPr>
        <w:pStyle w:val="ListParagraph"/>
        <w:widowControl w:val="0"/>
        <w:numPr>
          <w:ilvl w:val="0"/>
          <w:numId w:val="217"/>
        </w:numPr>
        <w:spacing w:after="0" w:line="360" w:lineRule="auto"/>
        <w:ind w:left="360" w:right="-20"/>
        <w:jc w:val="both"/>
        <w:rPr>
          <w:rFonts w:ascii="Times New Roman" w:hAnsi="Times New Roman"/>
          <w:sz w:val="24"/>
          <w:szCs w:val="24"/>
        </w:rPr>
      </w:pPr>
      <w:r>
        <w:rPr>
          <w:rFonts w:ascii="Times New Roman" w:hAnsi="Times New Roman"/>
          <w:position w:val="2"/>
          <w:sz w:val="24"/>
          <w:szCs w:val="24"/>
        </w:rPr>
        <w:t>wymienia gatunki dziennikarskie: wywiad, felieton, artykuł, reportaż</w:t>
      </w:r>
    </w:p>
    <w:p w:rsidR="008739CF" w:rsidRDefault="008739CF" w:rsidP="00C47A02">
      <w:pPr>
        <w:pStyle w:val="ListParagraph"/>
        <w:widowControl w:val="0"/>
        <w:numPr>
          <w:ilvl w:val="0"/>
          <w:numId w:val="217"/>
        </w:numPr>
        <w:spacing w:after="0" w:line="360" w:lineRule="auto"/>
        <w:ind w:left="360"/>
        <w:jc w:val="both"/>
        <w:rPr>
          <w:rFonts w:ascii="Times New Roman" w:hAnsi="Times New Roman"/>
          <w:sz w:val="24"/>
          <w:szCs w:val="24"/>
        </w:rPr>
      </w:pPr>
      <w:r>
        <w:rPr>
          <w:rFonts w:ascii="Times New Roman" w:hAnsi="Times New Roman"/>
          <w:spacing w:val="1"/>
          <w:position w:val="3"/>
          <w:sz w:val="24"/>
          <w:szCs w:val="24"/>
        </w:rPr>
        <w:t xml:space="preserve">z pomocą nauczyciela </w:t>
      </w:r>
      <w:r>
        <w:rPr>
          <w:rFonts w:ascii="Times New Roman" w:hAnsi="Times New Roman"/>
          <w:position w:val="3"/>
          <w:sz w:val="24"/>
          <w:szCs w:val="24"/>
        </w:rPr>
        <w:t xml:space="preserve">wskazuje  </w:t>
      </w:r>
      <w:r>
        <w:rPr>
          <w:rFonts w:ascii="Times New Roman" w:hAnsi="Times New Roman"/>
          <w:spacing w:val="1"/>
          <w:position w:val="3"/>
          <w:sz w:val="24"/>
          <w:szCs w:val="24"/>
        </w:rPr>
        <w:t>s</w:t>
      </w:r>
      <w:r>
        <w:rPr>
          <w:rFonts w:ascii="Times New Roman" w:hAnsi="Times New Roman"/>
          <w:position w:val="3"/>
          <w:sz w:val="24"/>
          <w:szCs w:val="24"/>
        </w:rPr>
        <w:t>y</w:t>
      </w:r>
      <w:r>
        <w:rPr>
          <w:rFonts w:ascii="Times New Roman" w:hAnsi="Times New Roman"/>
          <w:spacing w:val="1"/>
          <w:position w:val="3"/>
          <w:sz w:val="24"/>
          <w:szCs w:val="24"/>
        </w:rPr>
        <w:t>mbo</w:t>
      </w:r>
      <w:r>
        <w:rPr>
          <w:rFonts w:ascii="Times New Roman" w:hAnsi="Times New Roman"/>
          <w:spacing w:val="-1"/>
          <w:position w:val="3"/>
          <w:sz w:val="24"/>
          <w:szCs w:val="24"/>
        </w:rPr>
        <w:t>l</w:t>
      </w:r>
      <w:r>
        <w:rPr>
          <w:rFonts w:ascii="Times New Roman" w:hAnsi="Times New Roman"/>
          <w:position w:val="3"/>
          <w:sz w:val="24"/>
          <w:szCs w:val="24"/>
        </w:rPr>
        <w:t>e i alegorie w omawianych tekstach kultury</w:t>
      </w:r>
    </w:p>
    <w:p w:rsidR="008739CF" w:rsidRDefault="008739CF" w:rsidP="00C47A02">
      <w:pPr>
        <w:pStyle w:val="ListParagraph"/>
        <w:widowControl w:val="0"/>
        <w:numPr>
          <w:ilvl w:val="0"/>
          <w:numId w:val="217"/>
        </w:numPr>
        <w:spacing w:after="0" w:line="360" w:lineRule="auto"/>
        <w:ind w:left="360" w:right="-20"/>
        <w:jc w:val="both"/>
        <w:rPr>
          <w:rFonts w:ascii="Times New Roman" w:hAnsi="Times New Roman"/>
          <w:sz w:val="24"/>
          <w:szCs w:val="24"/>
        </w:rPr>
      </w:pPr>
      <w:r>
        <w:rPr>
          <w:rFonts w:ascii="Times New Roman" w:hAnsi="Times New Roman"/>
          <w:spacing w:val="-1"/>
          <w:sz w:val="24"/>
          <w:szCs w:val="24"/>
        </w:rPr>
        <w:t>zn</w:t>
      </w:r>
      <w:r>
        <w:rPr>
          <w:rFonts w:ascii="Times New Roman" w:hAnsi="Times New Roman"/>
          <w:sz w:val="24"/>
          <w:szCs w:val="24"/>
        </w:rPr>
        <w:t xml:space="preserve">a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n</w:t>
      </w:r>
      <w:r>
        <w:rPr>
          <w:rFonts w:ascii="Times New Roman" w:hAnsi="Times New Roman"/>
          <w:sz w:val="24"/>
          <w:szCs w:val="24"/>
        </w:rPr>
        <w:t xml:space="preserve">y </w:t>
      </w:r>
      <w:r>
        <w:rPr>
          <w:rFonts w:ascii="Times New Roman" w:hAnsi="Times New Roman"/>
          <w:i/>
          <w:spacing w:val="-1"/>
          <w:sz w:val="24"/>
          <w:szCs w:val="24"/>
        </w:rPr>
        <w:t>adap</w:t>
      </w:r>
      <w:r>
        <w:rPr>
          <w:rFonts w:ascii="Times New Roman" w:hAnsi="Times New Roman"/>
          <w:i/>
          <w:spacing w:val="1"/>
          <w:sz w:val="24"/>
          <w:szCs w:val="24"/>
        </w:rPr>
        <w:t>t</w:t>
      </w:r>
      <w:r>
        <w:rPr>
          <w:rFonts w:ascii="Times New Roman" w:hAnsi="Times New Roman"/>
          <w:i/>
          <w:spacing w:val="-1"/>
          <w:sz w:val="24"/>
          <w:szCs w:val="24"/>
        </w:rPr>
        <w:t>ac</w:t>
      </w:r>
      <w:r>
        <w:rPr>
          <w:rFonts w:ascii="Times New Roman" w:hAnsi="Times New Roman"/>
          <w:i/>
          <w:spacing w:val="1"/>
          <w:sz w:val="24"/>
          <w:szCs w:val="24"/>
        </w:rPr>
        <w:t>j</w:t>
      </w:r>
      <w:r>
        <w:rPr>
          <w:rFonts w:ascii="Times New Roman" w:hAnsi="Times New Roman"/>
          <w:i/>
          <w:sz w:val="24"/>
          <w:szCs w:val="24"/>
        </w:rPr>
        <w:t xml:space="preserve">a </w:t>
      </w:r>
      <w:r>
        <w:rPr>
          <w:rFonts w:ascii="Times New Roman" w:hAnsi="Times New Roman"/>
          <w:i/>
          <w:spacing w:val="-1"/>
          <w:sz w:val="24"/>
          <w:szCs w:val="24"/>
        </w:rPr>
        <w:t>ﬁ</w:t>
      </w:r>
      <w:r>
        <w:rPr>
          <w:rFonts w:ascii="Times New Roman" w:hAnsi="Times New Roman"/>
          <w:i/>
          <w:spacing w:val="1"/>
          <w:sz w:val="24"/>
          <w:szCs w:val="24"/>
        </w:rPr>
        <w:t>lm</w:t>
      </w:r>
      <w:r>
        <w:rPr>
          <w:rFonts w:ascii="Times New Roman" w:hAnsi="Times New Roman"/>
          <w:i/>
          <w:sz w:val="24"/>
          <w:szCs w:val="24"/>
        </w:rPr>
        <w:t>o</w:t>
      </w:r>
      <w:r>
        <w:rPr>
          <w:rFonts w:ascii="Times New Roman" w:hAnsi="Times New Roman"/>
          <w:i/>
          <w:spacing w:val="-1"/>
          <w:sz w:val="24"/>
          <w:szCs w:val="24"/>
        </w:rPr>
        <w:t>w</w:t>
      </w:r>
      <w:r>
        <w:rPr>
          <w:rFonts w:ascii="Times New Roman" w:hAnsi="Times New Roman"/>
          <w:i/>
          <w:sz w:val="24"/>
          <w:szCs w:val="24"/>
        </w:rPr>
        <w:t xml:space="preserve">a </w:t>
      </w:r>
      <w:r>
        <w:rPr>
          <w:rFonts w:ascii="Times New Roman" w:hAnsi="Times New Roman"/>
          <w:sz w:val="24"/>
          <w:szCs w:val="24"/>
        </w:rPr>
        <w:t xml:space="preserve">i </w:t>
      </w:r>
      <w:r>
        <w:rPr>
          <w:rFonts w:ascii="Times New Roman" w:hAnsi="Times New Roman"/>
          <w:i/>
          <w:spacing w:val="-1"/>
          <w:sz w:val="24"/>
          <w:szCs w:val="24"/>
        </w:rPr>
        <w:t>adap</w:t>
      </w:r>
      <w:r>
        <w:rPr>
          <w:rFonts w:ascii="Times New Roman" w:hAnsi="Times New Roman"/>
          <w:i/>
          <w:spacing w:val="1"/>
          <w:sz w:val="24"/>
          <w:szCs w:val="24"/>
        </w:rPr>
        <w:t>t</w:t>
      </w:r>
      <w:r>
        <w:rPr>
          <w:rFonts w:ascii="Times New Roman" w:hAnsi="Times New Roman"/>
          <w:i/>
          <w:spacing w:val="-1"/>
          <w:sz w:val="24"/>
          <w:szCs w:val="24"/>
        </w:rPr>
        <w:t>ac</w:t>
      </w:r>
      <w:r>
        <w:rPr>
          <w:rFonts w:ascii="Times New Roman" w:hAnsi="Times New Roman"/>
          <w:i/>
          <w:spacing w:val="1"/>
          <w:sz w:val="24"/>
          <w:szCs w:val="24"/>
        </w:rPr>
        <w:t>j</w:t>
      </w:r>
      <w:r>
        <w:rPr>
          <w:rFonts w:ascii="Times New Roman" w:hAnsi="Times New Roman"/>
          <w:i/>
          <w:sz w:val="24"/>
          <w:szCs w:val="24"/>
        </w:rPr>
        <w:t xml:space="preserve">a </w:t>
      </w:r>
      <w:r>
        <w:rPr>
          <w:rFonts w:ascii="Times New Roman" w:hAnsi="Times New Roman"/>
          <w:i/>
          <w:spacing w:val="1"/>
          <w:sz w:val="24"/>
          <w:szCs w:val="24"/>
        </w:rPr>
        <w:t>te</w:t>
      </w:r>
      <w:r>
        <w:rPr>
          <w:rFonts w:ascii="Times New Roman" w:hAnsi="Times New Roman"/>
          <w:i/>
          <w:spacing w:val="-1"/>
          <w:sz w:val="24"/>
          <w:szCs w:val="24"/>
        </w:rPr>
        <w:t>a</w:t>
      </w:r>
      <w:r>
        <w:rPr>
          <w:rFonts w:ascii="Times New Roman" w:hAnsi="Times New Roman"/>
          <w:i/>
          <w:spacing w:val="1"/>
          <w:sz w:val="24"/>
          <w:szCs w:val="24"/>
        </w:rPr>
        <w:t>t</w:t>
      </w:r>
      <w:r>
        <w:rPr>
          <w:rFonts w:ascii="Times New Roman" w:hAnsi="Times New Roman"/>
          <w:i/>
          <w:spacing w:val="-1"/>
          <w:sz w:val="24"/>
          <w:szCs w:val="24"/>
        </w:rPr>
        <w:t>ra</w:t>
      </w:r>
      <w:r>
        <w:rPr>
          <w:rFonts w:ascii="Times New Roman" w:hAnsi="Times New Roman"/>
          <w:i/>
          <w:spacing w:val="1"/>
          <w:sz w:val="24"/>
          <w:szCs w:val="24"/>
        </w:rPr>
        <w:t>l</w:t>
      </w:r>
      <w:r>
        <w:rPr>
          <w:rFonts w:ascii="Times New Roman" w:hAnsi="Times New Roman"/>
          <w:i/>
          <w:sz w:val="24"/>
          <w:szCs w:val="24"/>
        </w:rPr>
        <w:t>n</w:t>
      </w:r>
      <w:r>
        <w:rPr>
          <w:rFonts w:ascii="Times New Roman" w:hAnsi="Times New Roman"/>
          <w:i/>
          <w:spacing w:val="-1"/>
          <w:sz w:val="24"/>
          <w:szCs w:val="24"/>
        </w:rPr>
        <w:t>a</w:t>
      </w:r>
    </w:p>
    <w:p w:rsidR="008739CF" w:rsidRDefault="008739CF" w:rsidP="00C47A02">
      <w:pPr>
        <w:pStyle w:val="ListParagraph"/>
        <w:widowControl w:val="0"/>
        <w:numPr>
          <w:ilvl w:val="0"/>
          <w:numId w:val="217"/>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wymi</w:t>
      </w:r>
      <w:r>
        <w:rPr>
          <w:rFonts w:ascii="Times New Roman" w:hAnsi="Times New Roman"/>
          <w:spacing w:val="1"/>
          <w:position w:val="3"/>
          <w:sz w:val="24"/>
          <w:szCs w:val="24"/>
        </w:rPr>
        <w:t>e</w:t>
      </w:r>
      <w:r>
        <w:rPr>
          <w:rFonts w:ascii="Times New Roman" w:hAnsi="Times New Roman"/>
          <w:spacing w:val="-1"/>
          <w:position w:val="3"/>
          <w:sz w:val="24"/>
          <w:szCs w:val="24"/>
        </w:rPr>
        <w:t>n</w:t>
      </w:r>
      <w:r>
        <w:rPr>
          <w:rFonts w:ascii="Times New Roman" w:hAnsi="Times New Roman"/>
          <w:position w:val="3"/>
          <w:sz w:val="24"/>
          <w:szCs w:val="24"/>
        </w:rPr>
        <w:t xml:space="preserve">ia osoby </w:t>
      </w:r>
      <w:r>
        <w:rPr>
          <w:rFonts w:ascii="Times New Roman" w:hAnsi="Times New Roman"/>
          <w:spacing w:val="-1"/>
          <w:position w:val="3"/>
          <w:sz w:val="24"/>
          <w:szCs w:val="24"/>
        </w:rPr>
        <w:t>u</w:t>
      </w:r>
      <w:r>
        <w:rPr>
          <w:rFonts w:ascii="Times New Roman" w:hAnsi="Times New Roman"/>
          <w:position w:val="3"/>
          <w:sz w:val="24"/>
          <w:szCs w:val="24"/>
        </w:rPr>
        <w:t>c</w:t>
      </w:r>
      <w:r>
        <w:rPr>
          <w:rFonts w:ascii="Times New Roman" w:hAnsi="Times New Roman"/>
          <w:spacing w:val="-1"/>
          <w:position w:val="3"/>
          <w:sz w:val="24"/>
          <w:szCs w:val="24"/>
        </w:rPr>
        <w:t>z</w:t>
      </w:r>
      <w:r>
        <w:rPr>
          <w:rFonts w:ascii="Times New Roman" w:hAnsi="Times New Roman"/>
          <w:spacing w:val="1"/>
          <w:position w:val="3"/>
          <w:sz w:val="24"/>
          <w:szCs w:val="24"/>
        </w:rPr>
        <w:t>es</w:t>
      </w:r>
      <w:r>
        <w:rPr>
          <w:rFonts w:ascii="Times New Roman" w:hAnsi="Times New Roman"/>
          <w:position w:val="3"/>
          <w:sz w:val="24"/>
          <w:szCs w:val="24"/>
        </w:rPr>
        <w:t>tnic</w:t>
      </w:r>
      <w:r>
        <w:rPr>
          <w:rFonts w:ascii="Times New Roman" w:hAnsi="Times New Roman"/>
          <w:spacing w:val="-1"/>
          <w:position w:val="3"/>
          <w:sz w:val="24"/>
          <w:szCs w:val="24"/>
        </w:rPr>
        <w:t>z</w:t>
      </w:r>
      <w:r>
        <w:rPr>
          <w:rFonts w:ascii="Times New Roman" w:hAnsi="Times New Roman"/>
          <w:spacing w:val="1"/>
          <w:position w:val="3"/>
          <w:sz w:val="24"/>
          <w:szCs w:val="24"/>
        </w:rPr>
        <w:t>ą</w:t>
      </w:r>
      <w:r>
        <w:rPr>
          <w:rFonts w:ascii="Times New Roman" w:hAnsi="Times New Roman"/>
          <w:position w:val="3"/>
          <w:sz w:val="24"/>
          <w:szCs w:val="24"/>
        </w:rPr>
        <w:t>ce w proc</w:t>
      </w:r>
      <w:r>
        <w:rPr>
          <w:rFonts w:ascii="Times New Roman" w:hAnsi="Times New Roman"/>
          <w:spacing w:val="1"/>
          <w:position w:val="3"/>
          <w:sz w:val="24"/>
          <w:szCs w:val="24"/>
        </w:rPr>
        <w:t>e</w:t>
      </w:r>
      <w:r>
        <w:rPr>
          <w:rFonts w:ascii="Times New Roman" w:hAnsi="Times New Roman"/>
          <w:position w:val="3"/>
          <w:sz w:val="24"/>
          <w:szCs w:val="24"/>
        </w:rPr>
        <w:t>sie po</w:t>
      </w:r>
      <w:r>
        <w:rPr>
          <w:rFonts w:ascii="Times New Roman" w:hAnsi="Times New Roman"/>
          <w:spacing w:val="-1"/>
          <w:position w:val="3"/>
          <w:sz w:val="24"/>
          <w:szCs w:val="24"/>
        </w:rPr>
        <w:t>w</w:t>
      </w:r>
      <w:r>
        <w:rPr>
          <w:rFonts w:ascii="Times New Roman" w:hAnsi="Times New Roman"/>
          <w:spacing w:val="1"/>
          <w:position w:val="3"/>
          <w:sz w:val="24"/>
          <w:szCs w:val="24"/>
        </w:rPr>
        <w:t>s</w:t>
      </w:r>
      <w:r>
        <w:rPr>
          <w:rFonts w:ascii="Times New Roman" w:hAnsi="Times New Roman"/>
          <w:spacing w:val="-1"/>
          <w:position w:val="3"/>
          <w:sz w:val="24"/>
          <w:szCs w:val="24"/>
        </w:rPr>
        <w:t>t</w:t>
      </w:r>
      <w:r>
        <w:rPr>
          <w:rFonts w:ascii="Times New Roman" w:hAnsi="Times New Roman"/>
          <w:spacing w:val="1"/>
          <w:position w:val="3"/>
          <w:sz w:val="24"/>
          <w:szCs w:val="24"/>
        </w:rPr>
        <w:t>a</w:t>
      </w:r>
      <w:r>
        <w:rPr>
          <w:rFonts w:ascii="Times New Roman" w:hAnsi="Times New Roman"/>
          <w:spacing w:val="-1"/>
          <w:position w:val="3"/>
          <w:sz w:val="24"/>
          <w:szCs w:val="24"/>
        </w:rPr>
        <w:t>w</w:t>
      </w:r>
      <w:r>
        <w:rPr>
          <w:rFonts w:ascii="Times New Roman" w:hAnsi="Times New Roman"/>
          <w:spacing w:val="1"/>
          <w:position w:val="3"/>
          <w:sz w:val="24"/>
          <w:szCs w:val="24"/>
        </w:rPr>
        <w:t>a</w:t>
      </w:r>
      <w:r>
        <w:rPr>
          <w:rFonts w:ascii="Times New Roman" w:hAnsi="Times New Roman"/>
          <w:spacing w:val="-1"/>
          <w:position w:val="3"/>
          <w:sz w:val="24"/>
          <w:szCs w:val="24"/>
        </w:rPr>
        <w:t>n</w:t>
      </w:r>
      <w:r>
        <w:rPr>
          <w:rFonts w:ascii="Times New Roman" w:hAnsi="Times New Roman"/>
          <w:spacing w:val="1"/>
          <w:position w:val="3"/>
          <w:sz w:val="24"/>
          <w:szCs w:val="24"/>
        </w:rPr>
        <w:t>i</w:t>
      </w:r>
      <w:r>
        <w:rPr>
          <w:rFonts w:ascii="Times New Roman" w:hAnsi="Times New Roman"/>
          <w:position w:val="3"/>
          <w:sz w:val="24"/>
          <w:szCs w:val="24"/>
        </w:rPr>
        <w:t>a pr</w:t>
      </w:r>
      <w:r>
        <w:rPr>
          <w:rFonts w:ascii="Times New Roman" w:hAnsi="Times New Roman"/>
          <w:spacing w:val="-1"/>
          <w:position w:val="3"/>
          <w:sz w:val="24"/>
          <w:szCs w:val="24"/>
        </w:rPr>
        <w:t>z</w:t>
      </w:r>
      <w:r>
        <w:rPr>
          <w:rFonts w:ascii="Times New Roman" w:hAnsi="Times New Roman"/>
          <w:spacing w:val="1"/>
          <w:position w:val="3"/>
          <w:sz w:val="24"/>
          <w:szCs w:val="24"/>
        </w:rPr>
        <w:t>e</w:t>
      </w:r>
      <w:r>
        <w:rPr>
          <w:rFonts w:ascii="Times New Roman" w:hAnsi="Times New Roman"/>
          <w:position w:val="3"/>
          <w:sz w:val="24"/>
          <w:szCs w:val="24"/>
        </w:rPr>
        <w:t>d</w:t>
      </w:r>
      <w:r>
        <w:rPr>
          <w:rFonts w:ascii="Times New Roman" w:hAnsi="Times New Roman"/>
          <w:spacing w:val="1"/>
          <w:position w:val="3"/>
          <w:sz w:val="24"/>
          <w:szCs w:val="24"/>
        </w:rPr>
        <w:t>s</w:t>
      </w:r>
      <w:r>
        <w:rPr>
          <w:rFonts w:ascii="Times New Roman" w:hAnsi="Times New Roman"/>
          <w:spacing w:val="-1"/>
          <w:position w:val="3"/>
          <w:sz w:val="24"/>
          <w:szCs w:val="24"/>
        </w:rPr>
        <w:t>t</w:t>
      </w:r>
      <w:r>
        <w:rPr>
          <w:rFonts w:ascii="Times New Roman" w:hAnsi="Times New Roman"/>
          <w:spacing w:val="1"/>
          <w:position w:val="3"/>
          <w:sz w:val="24"/>
          <w:szCs w:val="24"/>
        </w:rPr>
        <w:t>a</w:t>
      </w:r>
      <w:r>
        <w:rPr>
          <w:rFonts w:ascii="Times New Roman" w:hAnsi="Times New Roman"/>
          <w:spacing w:val="-1"/>
          <w:position w:val="3"/>
          <w:sz w:val="24"/>
          <w:szCs w:val="24"/>
        </w:rPr>
        <w:t>w</w:t>
      </w:r>
      <w:r>
        <w:rPr>
          <w:rFonts w:ascii="Times New Roman" w:hAnsi="Times New Roman"/>
          <w:position w:val="3"/>
          <w:sz w:val="24"/>
          <w:szCs w:val="24"/>
        </w:rPr>
        <w:t>i</w:t>
      </w:r>
      <w:r>
        <w:rPr>
          <w:rFonts w:ascii="Times New Roman" w:hAnsi="Times New Roman"/>
          <w:spacing w:val="1"/>
          <w:position w:val="3"/>
          <w:sz w:val="24"/>
          <w:szCs w:val="24"/>
        </w:rPr>
        <w:t>e</w:t>
      </w:r>
      <w:r>
        <w:rPr>
          <w:rFonts w:ascii="Times New Roman" w:hAnsi="Times New Roman"/>
          <w:spacing w:val="-1"/>
          <w:position w:val="3"/>
          <w:sz w:val="24"/>
          <w:szCs w:val="24"/>
        </w:rPr>
        <w:t>n</w:t>
      </w:r>
      <w:r>
        <w:rPr>
          <w:rFonts w:ascii="Times New Roman" w:hAnsi="Times New Roman"/>
          <w:spacing w:val="1"/>
          <w:position w:val="3"/>
          <w:sz w:val="24"/>
          <w:szCs w:val="24"/>
        </w:rPr>
        <w:t>i</w:t>
      </w:r>
      <w:r>
        <w:rPr>
          <w:rFonts w:ascii="Times New Roman" w:hAnsi="Times New Roman"/>
          <w:position w:val="3"/>
          <w:sz w:val="24"/>
          <w:szCs w:val="24"/>
        </w:rPr>
        <w:t xml:space="preserve">a </w:t>
      </w:r>
      <w:r>
        <w:rPr>
          <w:rFonts w:ascii="Times New Roman" w:hAnsi="Times New Roman"/>
          <w:spacing w:val="-1"/>
          <w:position w:val="3"/>
          <w:sz w:val="24"/>
          <w:szCs w:val="24"/>
        </w:rPr>
        <w:t>t</w:t>
      </w:r>
      <w:r>
        <w:rPr>
          <w:rFonts w:ascii="Times New Roman" w:hAnsi="Times New Roman"/>
          <w:spacing w:val="1"/>
          <w:position w:val="3"/>
          <w:sz w:val="24"/>
          <w:szCs w:val="24"/>
        </w:rPr>
        <w:t>ea</w:t>
      </w:r>
      <w:r>
        <w:rPr>
          <w:rFonts w:ascii="Times New Roman" w:hAnsi="Times New Roman"/>
          <w:spacing w:val="-1"/>
          <w:position w:val="3"/>
          <w:sz w:val="24"/>
          <w:szCs w:val="24"/>
        </w:rPr>
        <w:t>t</w:t>
      </w:r>
      <w:r>
        <w:rPr>
          <w:rFonts w:ascii="Times New Roman" w:hAnsi="Times New Roman"/>
          <w:spacing w:val="1"/>
          <w:position w:val="3"/>
          <w:sz w:val="24"/>
          <w:szCs w:val="24"/>
        </w:rPr>
        <w:t>ra</w:t>
      </w:r>
      <w:r>
        <w:rPr>
          <w:rFonts w:ascii="Times New Roman" w:hAnsi="Times New Roman"/>
          <w:spacing w:val="-1"/>
          <w:position w:val="3"/>
          <w:sz w:val="24"/>
          <w:szCs w:val="24"/>
        </w:rPr>
        <w:t>lnego oraz filmu (reżyser, aktor, scenograf, charakteryzator, scenarzysta, kostiumolog)</w:t>
      </w:r>
    </w:p>
    <w:p w:rsidR="008739CF" w:rsidRDefault="008739CF" w:rsidP="00C47A02">
      <w:pPr>
        <w:pStyle w:val="ListParagraph"/>
        <w:widowControl w:val="0"/>
        <w:numPr>
          <w:ilvl w:val="0"/>
          <w:numId w:val="217"/>
        </w:numPr>
        <w:spacing w:after="0" w:line="360" w:lineRule="auto"/>
        <w:ind w:left="360" w:right="-20"/>
        <w:jc w:val="both"/>
        <w:rPr>
          <w:rFonts w:ascii="Times New Roman" w:hAnsi="Times New Roman"/>
          <w:sz w:val="24"/>
          <w:szCs w:val="24"/>
        </w:rPr>
      </w:pP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pacing w:val="-1"/>
          <w:sz w:val="24"/>
          <w:szCs w:val="24"/>
        </w:rPr>
        <w:t>uw</w:t>
      </w:r>
      <w:r>
        <w:rPr>
          <w:rFonts w:ascii="Times New Roman" w:hAnsi="Times New Roman"/>
          <w:spacing w:val="1"/>
          <w:sz w:val="24"/>
          <w:szCs w:val="24"/>
        </w:rPr>
        <w:t>a</w:t>
      </w:r>
      <w:r>
        <w:rPr>
          <w:rFonts w:ascii="Times New Roman" w:hAnsi="Times New Roman"/>
          <w:spacing w:val="-1"/>
          <w:sz w:val="24"/>
          <w:szCs w:val="24"/>
        </w:rPr>
        <w:t>ż</w:t>
      </w:r>
      <w:r>
        <w:rPr>
          <w:rFonts w:ascii="Times New Roman" w:hAnsi="Times New Roman"/>
          <w:sz w:val="24"/>
          <w:szCs w:val="24"/>
        </w:rPr>
        <w:t xml:space="preserve">a najważniejsze </w:t>
      </w:r>
      <w:r>
        <w:rPr>
          <w:rFonts w:ascii="Times New Roman" w:hAnsi="Times New Roman"/>
          <w:spacing w:val="-1"/>
          <w:sz w:val="24"/>
          <w:szCs w:val="24"/>
        </w:rPr>
        <w:t>zw</w:t>
      </w:r>
      <w:r>
        <w:rPr>
          <w:rFonts w:ascii="Times New Roman" w:hAnsi="Times New Roman"/>
          <w:sz w:val="24"/>
          <w:szCs w:val="24"/>
        </w:rPr>
        <w:t>i</w:t>
      </w:r>
      <w:r>
        <w:rPr>
          <w:rFonts w:ascii="Times New Roman" w:hAnsi="Times New Roman"/>
          <w:spacing w:val="1"/>
          <w:sz w:val="24"/>
          <w:szCs w:val="24"/>
        </w:rPr>
        <w:t>ą</w:t>
      </w:r>
      <w:r>
        <w:rPr>
          <w:rFonts w:ascii="Times New Roman" w:hAnsi="Times New Roman"/>
          <w:spacing w:val="-1"/>
          <w:sz w:val="24"/>
          <w:szCs w:val="24"/>
        </w:rPr>
        <w:t>z</w:t>
      </w:r>
      <w:r>
        <w:rPr>
          <w:rFonts w:ascii="Times New Roman" w:hAnsi="Times New Roman"/>
          <w:spacing w:val="1"/>
          <w:sz w:val="24"/>
          <w:szCs w:val="24"/>
        </w:rPr>
        <w:t>k</w:t>
      </w:r>
      <w:r>
        <w:rPr>
          <w:rFonts w:ascii="Times New Roman" w:hAnsi="Times New Roman"/>
          <w:sz w:val="24"/>
          <w:szCs w:val="24"/>
        </w:rPr>
        <w:t>i</w:t>
      </w:r>
      <w:r>
        <w:rPr>
          <w:rFonts w:ascii="Times New Roman" w:hAnsi="Times New Roman"/>
          <w:spacing w:val="1"/>
          <w:sz w:val="24"/>
          <w:szCs w:val="24"/>
        </w:rPr>
        <w:t xml:space="preserve"> mię</w:t>
      </w:r>
      <w:r>
        <w:rPr>
          <w:rFonts w:ascii="Times New Roman" w:hAnsi="Times New Roman"/>
          <w:sz w:val="24"/>
          <w:szCs w:val="24"/>
        </w:rPr>
        <w:t>d</w:t>
      </w:r>
      <w:r>
        <w:rPr>
          <w:rFonts w:ascii="Times New Roman" w:hAnsi="Times New Roman"/>
          <w:spacing w:val="-1"/>
          <w:sz w:val="24"/>
          <w:szCs w:val="24"/>
        </w:rPr>
        <w:t>z</w:t>
      </w:r>
      <w:r>
        <w:rPr>
          <w:rFonts w:ascii="Times New Roman" w:hAnsi="Times New Roman"/>
          <w:sz w:val="24"/>
          <w:szCs w:val="24"/>
        </w:rPr>
        <w:t>y d</w:t>
      </w:r>
      <w:r>
        <w:rPr>
          <w:rFonts w:ascii="Times New Roman" w:hAnsi="Times New Roman"/>
          <w:spacing w:val="-1"/>
          <w:sz w:val="24"/>
          <w:szCs w:val="24"/>
        </w:rPr>
        <w:t>z</w:t>
      </w:r>
      <w:r>
        <w:rPr>
          <w:rFonts w:ascii="Times New Roman" w:hAnsi="Times New Roman"/>
          <w:spacing w:val="1"/>
          <w:sz w:val="24"/>
          <w:szCs w:val="24"/>
        </w:rPr>
        <w:t>iełe</w:t>
      </w:r>
      <w:r>
        <w:rPr>
          <w:rFonts w:ascii="Times New Roman" w:hAnsi="Times New Roman"/>
          <w:sz w:val="24"/>
          <w:szCs w:val="24"/>
        </w:rPr>
        <w:t xml:space="preserve">m </w:t>
      </w:r>
      <w:r>
        <w:rPr>
          <w:rFonts w:ascii="Times New Roman" w:hAnsi="Times New Roman"/>
          <w:spacing w:val="-1"/>
          <w:sz w:val="24"/>
          <w:szCs w:val="24"/>
        </w:rPr>
        <w:t>l</w:t>
      </w:r>
      <w:r>
        <w:rPr>
          <w:rFonts w:ascii="Times New Roman" w:hAnsi="Times New Roman"/>
          <w:spacing w:val="1"/>
          <w:sz w:val="24"/>
          <w:szCs w:val="24"/>
        </w:rPr>
        <w:t>i</w:t>
      </w:r>
      <w:r>
        <w:rPr>
          <w:rFonts w:ascii="Times New Roman" w:hAnsi="Times New Roman"/>
          <w:spacing w:val="-1"/>
          <w:sz w:val="24"/>
          <w:szCs w:val="24"/>
        </w:rPr>
        <w:t>t</w:t>
      </w:r>
      <w:r>
        <w:rPr>
          <w:rFonts w:ascii="Times New Roman" w:hAnsi="Times New Roman"/>
          <w:spacing w:val="1"/>
          <w:sz w:val="24"/>
          <w:szCs w:val="24"/>
        </w:rPr>
        <w:t>era</w:t>
      </w:r>
      <w:r>
        <w:rPr>
          <w:rFonts w:ascii="Times New Roman" w:hAnsi="Times New Roman"/>
          <w:sz w:val="24"/>
          <w:szCs w:val="24"/>
        </w:rPr>
        <w:t>c</w:t>
      </w:r>
      <w:r>
        <w:rPr>
          <w:rFonts w:ascii="Times New Roman" w:hAnsi="Times New Roman"/>
          <w:spacing w:val="1"/>
          <w:sz w:val="24"/>
          <w:szCs w:val="24"/>
        </w:rPr>
        <w:t>ki</w:t>
      </w:r>
      <w:r>
        <w:rPr>
          <w:rFonts w:ascii="Times New Roman" w:hAnsi="Times New Roman"/>
          <w:sz w:val="24"/>
          <w:szCs w:val="24"/>
        </w:rPr>
        <w:t>m a innym tekstem kultury</w:t>
      </w:r>
    </w:p>
    <w:p w:rsidR="008739CF" w:rsidRDefault="008739CF" w:rsidP="00C47A02">
      <w:pPr>
        <w:pStyle w:val="ListParagraph"/>
        <w:widowControl w:val="0"/>
        <w:numPr>
          <w:ilvl w:val="0"/>
          <w:numId w:val="217"/>
        </w:numPr>
        <w:spacing w:after="0" w:line="360" w:lineRule="auto"/>
        <w:ind w:left="360"/>
        <w:jc w:val="both"/>
        <w:rPr>
          <w:rFonts w:ascii="Times New Roman" w:hAnsi="Times New Roman"/>
          <w:sz w:val="24"/>
          <w:szCs w:val="24"/>
        </w:rPr>
      </w:pPr>
      <w:r>
        <w:rPr>
          <w:rFonts w:ascii="Times New Roman" w:hAnsi="Times New Roman"/>
          <w:sz w:val="24"/>
          <w:szCs w:val="24"/>
        </w:rPr>
        <w:t xml:space="preserve">wspólnie z innymi dokonuje przekładu intersemiotycznego tekstów kultury i interpretacji zjawisk społecznych w ramach różnych projektów grupowych </w:t>
      </w:r>
    </w:p>
    <w:p w:rsidR="008739CF" w:rsidRDefault="008739CF" w:rsidP="00C47A02">
      <w:pPr>
        <w:pStyle w:val="ListParagraph"/>
        <w:widowControl w:val="0"/>
        <w:numPr>
          <w:ilvl w:val="0"/>
          <w:numId w:val="217"/>
        </w:numPr>
        <w:spacing w:after="0" w:line="360" w:lineRule="auto"/>
        <w:ind w:left="360"/>
        <w:jc w:val="both"/>
        <w:rPr>
          <w:rFonts w:ascii="Times New Roman" w:hAnsi="Times New Roman"/>
          <w:sz w:val="24"/>
          <w:szCs w:val="24"/>
        </w:rPr>
      </w:pPr>
      <w:r>
        <w:rPr>
          <w:rFonts w:ascii="Times New Roman" w:hAnsi="Times New Roman"/>
          <w:sz w:val="24"/>
          <w:szCs w:val="24"/>
        </w:rPr>
        <w:t>wie, czym jest aforyzm i anegdota</w:t>
      </w:r>
    </w:p>
    <w:p w:rsidR="008739CF" w:rsidRPr="00166774" w:rsidRDefault="008739CF" w:rsidP="00166774">
      <w:pPr>
        <w:widowControl w:val="0"/>
        <w:spacing w:after="0" w:line="360" w:lineRule="auto"/>
        <w:jc w:val="both"/>
        <w:rPr>
          <w:rFonts w:ascii="Times New Roman" w:hAnsi="Times New Roman"/>
          <w:sz w:val="24"/>
          <w:szCs w:val="24"/>
        </w:rPr>
      </w:pPr>
    </w:p>
    <w:p w:rsidR="008739CF" w:rsidRDefault="008739CF" w:rsidP="00C47A02">
      <w:pPr>
        <w:pStyle w:val="ListParagraph"/>
        <w:widowControl w:val="0"/>
        <w:numPr>
          <w:ilvl w:val="0"/>
          <w:numId w:val="217"/>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z pomocą nauczyciela wskazuje w cudzej wypowiedzi (w tym literackiej) elementy retoryki: powtórzenia, pytania retoryczne, apostrofy, wyliczenia, wykrzyknienia</w:t>
      </w:r>
    </w:p>
    <w:p w:rsidR="008739CF" w:rsidRDefault="008739CF" w:rsidP="00C47A02">
      <w:pPr>
        <w:widowControl w:val="0"/>
        <w:numPr>
          <w:ilvl w:val="0"/>
          <w:numId w:val="217"/>
        </w:numPr>
        <w:spacing w:after="0" w:line="360" w:lineRule="auto"/>
        <w:ind w:left="284" w:right="-20" w:hanging="284"/>
        <w:jc w:val="both"/>
        <w:rPr>
          <w:rFonts w:ascii="Times New Roman" w:hAnsi="Times New Roman"/>
          <w:bCs/>
          <w:sz w:val="24"/>
          <w:szCs w:val="24"/>
        </w:rPr>
      </w:pPr>
      <w:r>
        <w:rPr>
          <w:rFonts w:ascii="Times New Roman" w:hAnsi="Times New Roman"/>
          <w:spacing w:val="1"/>
          <w:position w:val="3"/>
          <w:sz w:val="24"/>
          <w:szCs w:val="24"/>
        </w:rPr>
        <w:t xml:space="preserve">identyfikuje styl oficjalny, nieoficjalny (potoczny), urzędowy (mówiony i pisany) </w:t>
      </w:r>
      <w:r>
        <w:rPr>
          <w:rFonts w:ascii="Times New Roman" w:hAnsi="Times New Roman"/>
          <w:spacing w:val="1"/>
          <w:position w:val="3"/>
          <w:sz w:val="24"/>
          <w:szCs w:val="24"/>
        </w:rPr>
        <w:br/>
        <w:t>i artystyczny</w:t>
      </w:r>
    </w:p>
    <w:p w:rsidR="008739CF" w:rsidRDefault="008739CF" w:rsidP="00AB0871">
      <w:pPr>
        <w:spacing w:after="0" w:line="360" w:lineRule="auto"/>
        <w:ind w:right="-20"/>
        <w:jc w:val="both"/>
        <w:rPr>
          <w:rFonts w:ascii="Times New Roman" w:hAnsi="Times New Roman"/>
          <w:bCs/>
          <w:sz w:val="24"/>
          <w:szCs w:val="24"/>
        </w:rPr>
      </w:pPr>
    </w:p>
    <w:p w:rsidR="008739CF" w:rsidRDefault="008739CF" w:rsidP="00AB0871">
      <w:pPr>
        <w:spacing w:after="0" w:line="360" w:lineRule="auto"/>
        <w:ind w:right="-20"/>
        <w:jc w:val="both"/>
        <w:rPr>
          <w:rFonts w:ascii="Times New Roman" w:hAnsi="Times New Roman"/>
          <w:b/>
          <w:bCs/>
          <w:sz w:val="24"/>
          <w:szCs w:val="24"/>
        </w:rPr>
      </w:pPr>
      <w:r>
        <w:rPr>
          <w:rFonts w:ascii="Times New Roman" w:hAnsi="Times New Roman"/>
          <w:b/>
          <w:bCs/>
          <w:sz w:val="24"/>
          <w:szCs w:val="24"/>
        </w:rPr>
        <w:t>Tworzenie wypowiedzi (elementy retoryki, mówienie i pisanie)</w:t>
      </w:r>
    </w:p>
    <w:p w:rsidR="008739CF" w:rsidRDefault="008739CF" w:rsidP="00C47A02">
      <w:pPr>
        <w:pStyle w:val="ListParagraph"/>
        <w:widowControl w:val="0"/>
        <w:numPr>
          <w:ilvl w:val="0"/>
          <w:numId w:val="218"/>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 xml:space="preserve">pisze na temat, </w:t>
      </w:r>
      <w:r>
        <w:rPr>
          <w:rFonts w:ascii="Times New Roman" w:hAnsi="Times New Roman"/>
          <w:spacing w:val="1"/>
          <w:position w:val="3"/>
          <w:sz w:val="24"/>
          <w:szCs w:val="24"/>
        </w:rPr>
        <w:t>s</w:t>
      </w:r>
      <w:r>
        <w:rPr>
          <w:rFonts w:ascii="Times New Roman" w:hAnsi="Times New Roman"/>
          <w:spacing w:val="-1"/>
          <w:position w:val="3"/>
          <w:sz w:val="24"/>
          <w:szCs w:val="24"/>
        </w:rPr>
        <w:t>t</w:t>
      </w:r>
      <w:r>
        <w:rPr>
          <w:rFonts w:ascii="Times New Roman" w:hAnsi="Times New Roman"/>
          <w:spacing w:val="1"/>
          <w:position w:val="3"/>
          <w:sz w:val="24"/>
          <w:szCs w:val="24"/>
        </w:rPr>
        <w:t>ar</w:t>
      </w:r>
      <w:r>
        <w:rPr>
          <w:rFonts w:ascii="Times New Roman" w:hAnsi="Times New Roman"/>
          <w:position w:val="3"/>
          <w:sz w:val="24"/>
          <w:szCs w:val="24"/>
        </w:rPr>
        <w:t xml:space="preserve">a </w:t>
      </w:r>
      <w:r>
        <w:rPr>
          <w:rFonts w:ascii="Times New Roman" w:hAnsi="Times New Roman"/>
          <w:spacing w:val="1"/>
          <w:position w:val="3"/>
          <w:sz w:val="24"/>
          <w:szCs w:val="24"/>
        </w:rPr>
        <w:t>si</w:t>
      </w:r>
      <w:r>
        <w:rPr>
          <w:rFonts w:ascii="Times New Roman" w:hAnsi="Times New Roman"/>
          <w:position w:val="3"/>
          <w:sz w:val="24"/>
          <w:szCs w:val="24"/>
        </w:rPr>
        <w:t xml:space="preserve">ę </w:t>
      </w:r>
      <w:r>
        <w:rPr>
          <w:rFonts w:ascii="Times New Roman" w:hAnsi="Times New Roman"/>
          <w:spacing w:val="-1"/>
          <w:position w:val="3"/>
          <w:sz w:val="24"/>
          <w:szCs w:val="24"/>
        </w:rPr>
        <w:t>z</w:t>
      </w:r>
      <w:r>
        <w:rPr>
          <w:rFonts w:ascii="Times New Roman" w:hAnsi="Times New Roman"/>
          <w:spacing w:val="1"/>
          <w:position w:val="3"/>
          <w:sz w:val="24"/>
          <w:szCs w:val="24"/>
        </w:rPr>
        <w:t>a</w:t>
      </w:r>
      <w:r>
        <w:rPr>
          <w:rFonts w:ascii="Times New Roman" w:hAnsi="Times New Roman"/>
          <w:position w:val="3"/>
          <w:sz w:val="24"/>
          <w:szCs w:val="24"/>
        </w:rPr>
        <w:t>c</w:t>
      </w:r>
      <w:r>
        <w:rPr>
          <w:rFonts w:ascii="Times New Roman" w:hAnsi="Times New Roman"/>
          <w:spacing w:val="-1"/>
          <w:position w:val="3"/>
          <w:sz w:val="24"/>
          <w:szCs w:val="24"/>
        </w:rPr>
        <w:t>h</w:t>
      </w:r>
      <w:r>
        <w:rPr>
          <w:rFonts w:ascii="Times New Roman" w:hAnsi="Times New Roman"/>
          <w:position w:val="3"/>
          <w:sz w:val="24"/>
          <w:szCs w:val="24"/>
        </w:rPr>
        <w:t>o</w:t>
      </w:r>
      <w:r>
        <w:rPr>
          <w:rFonts w:ascii="Times New Roman" w:hAnsi="Times New Roman"/>
          <w:spacing w:val="-1"/>
          <w:position w:val="3"/>
          <w:sz w:val="24"/>
          <w:szCs w:val="24"/>
        </w:rPr>
        <w:t>w</w:t>
      </w:r>
      <w:r>
        <w:rPr>
          <w:rFonts w:ascii="Times New Roman" w:hAnsi="Times New Roman"/>
          <w:spacing w:val="1"/>
          <w:position w:val="3"/>
          <w:sz w:val="24"/>
          <w:szCs w:val="24"/>
        </w:rPr>
        <w:t>a</w:t>
      </w:r>
      <w:r>
        <w:rPr>
          <w:rFonts w:ascii="Times New Roman" w:hAnsi="Times New Roman"/>
          <w:position w:val="3"/>
          <w:sz w:val="24"/>
          <w:szCs w:val="24"/>
        </w:rPr>
        <w:t>ć popr</w:t>
      </w:r>
      <w:r>
        <w:rPr>
          <w:rFonts w:ascii="Times New Roman" w:hAnsi="Times New Roman"/>
          <w:spacing w:val="1"/>
          <w:position w:val="3"/>
          <w:sz w:val="24"/>
          <w:szCs w:val="24"/>
        </w:rPr>
        <w:t>a</w:t>
      </w:r>
      <w:r>
        <w:rPr>
          <w:rFonts w:ascii="Times New Roman" w:hAnsi="Times New Roman"/>
          <w:spacing w:val="-1"/>
          <w:position w:val="3"/>
          <w:sz w:val="24"/>
          <w:szCs w:val="24"/>
        </w:rPr>
        <w:t>wn</w:t>
      </w:r>
      <w:r>
        <w:rPr>
          <w:rFonts w:ascii="Times New Roman" w:hAnsi="Times New Roman"/>
          <w:position w:val="3"/>
          <w:sz w:val="24"/>
          <w:szCs w:val="24"/>
        </w:rPr>
        <w:t>o</w:t>
      </w:r>
      <w:r>
        <w:rPr>
          <w:rFonts w:ascii="Times New Roman" w:hAnsi="Times New Roman"/>
          <w:spacing w:val="1"/>
          <w:position w:val="3"/>
          <w:sz w:val="24"/>
          <w:szCs w:val="24"/>
        </w:rPr>
        <w:t>ś</w:t>
      </w:r>
      <w:r>
        <w:rPr>
          <w:rFonts w:ascii="Times New Roman" w:hAnsi="Times New Roman"/>
          <w:position w:val="3"/>
          <w:sz w:val="24"/>
          <w:szCs w:val="24"/>
        </w:rPr>
        <w:t>ć j</w:t>
      </w:r>
      <w:r>
        <w:rPr>
          <w:rFonts w:ascii="Times New Roman" w:hAnsi="Times New Roman"/>
          <w:spacing w:val="1"/>
          <w:position w:val="3"/>
          <w:sz w:val="24"/>
          <w:szCs w:val="24"/>
        </w:rPr>
        <w:t>ę</w:t>
      </w:r>
      <w:r>
        <w:rPr>
          <w:rFonts w:ascii="Times New Roman" w:hAnsi="Times New Roman"/>
          <w:spacing w:val="-1"/>
          <w:position w:val="3"/>
          <w:sz w:val="24"/>
          <w:szCs w:val="24"/>
        </w:rPr>
        <w:t>z</w:t>
      </w:r>
      <w:r>
        <w:rPr>
          <w:rFonts w:ascii="Times New Roman" w:hAnsi="Times New Roman"/>
          <w:position w:val="3"/>
          <w:sz w:val="24"/>
          <w:szCs w:val="24"/>
        </w:rPr>
        <w:t>y</w:t>
      </w:r>
      <w:r>
        <w:rPr>
          <w:rFonts w:ascii="Times New Roman" w:hAnsi="Times New Roman"/>
          <w:spacing w:val="1"/>
          <w:position w:val="3"/>
          <w:sz w:val="24"/>
          <w:szCs w:val="24"/>
        </w:rPr>
        <w:t>k</w:t>
      </w:r>
      <w:r>
        <w:rPr>
          <w:rFonts w:ascii="Times New Roman" w:hAnsi="Times New Roman"/>
          <w:position w:val="3"/>
          <w:sz w:val="24"/>
          <w:szCs w:val="24"/>
        </w:rPr>
        <w:t>o</w:t>
      </w:r>
      <w:r>
        <w:rPr>
          <w:rFonts w:ascii="Times New Roman" w:hAnsi="Times New Roman"/>
          <w:spacing w:val="-1"/>
          <w:position w:val="3"/>
          <w:sz w:val="24"/>
          <w:szCs w:val="24"/>
        </w:rPr>
        <w:t>w</w:t>
      </w:r>
      <w:r>
        <w:rPr>
          <w:rFonts w:ascii="Times New Roman" w:hAnsi="Times New Roman"/>
          <w:spacing w:val="1"/>
          <w:position w:val="3"/>
          <w:sz w:val="24"/>
          <w:szCs w:val="24"/>
        </w:rPr>
        <w:t>ą</w:t>
      </w:r>
      <w:r>
        <w:rPr>
          <w:rFonts w:ascii="Times New Roman" w:hAnsi="Times New Roman"/>
          <w:position w:val="3"/>
          <w:sz w:val="24"/>
          <w:szCs w:val="24"/>
        </w:rPr>
        <w:t>, or</w:t>
      </w:r>
      <w:r>
        <w:rPr>
          <w:rFonts w:ascii="Times New Roman" w:hAnsi="Times New Roman"/>
          <w:spacing w:val="-1"/>
          <w:position w:val="3"/>
          <w:sz w:val="24"/>
          <w:szCs w:val="24"/>
        </w:rPr>
        <w:t>t</w:t>
      </w:r>
      <w:r>
        <w:rPr>
          <w:rFonts w:ascii="Times New Roman" w:hAnsi="Times New Roman"/>
          <w:position w:val="3"/>
          <w:sz w:val="24"/>
          <w:szCs w:val="24"/>
        </w:rPr>
        <w:t>ograﬁc</w:t>
      </w:r>
      <w:r>
        <w:rPr>
          <w:rFonts w:ascii="Times New Roman" w:hAnsi="Times New Roman"/>
          <w:spacing w:val="-1"/>
          <w:position w:val="3"/>
          <w:sz w:val="24"/>
          <w:szCs w:val="24"/>
        </w:rPr>
        <w:t>zn</w:t>
      </w:r>
      <w:r>
        <w:rPr>
          <w:rFonts w:ascii="Times New Roman" w:hAnsi="Times New Roman"/>
          <w:position w:val="3"/>
          <w:sz w:val="24"/>
          <w:szCs w:val="24"/>
        </w:rPr>
        <w:t>ą i i</w:t>
      </w:r>
      <w:r>
        <w:rPr>
          <w:rFonts w:ascii="Times New Roman" w:hAnsi="Times New Roman"/>
          <w:spacing w:val="-1"/>
          <w:position w:val="3"/>
          <w:sz w:val="24"/>
          <w:szCs w:val="24"/>
        </w:rPr>
        <w:t>nt</w:t>
      </w:r>
      <w:r>
        <w:rPr>
          <w:rFonts w:ascii="Times New Roman" w:hAnsi="Times New Roman"/>
          <w:spacing w:val="1"/>
          <w:position w:val="3"/>
          <w:sz w:val="24"/>
          <w:szCs w:val="24"/>
        </w:rPr>
        <w:t>e</w:t>
      </w:r>
      <w:r>
        <w:rPr>
          <w:rFonts w:ascii="Times New Roman" w:hAnsi="Times New Roman"/>
          <w:position w:val="3"/>
          <w:sz w:val="24"/>
          <w:szCs w:val="24"/>
        </w:rPr>
        <w:t>rp</w:t>
      </w:r>
      <w:r>
        <w:rPr>
          <w:rFonts w:ascii="Times New Roman" w:hAnsi="Times New Roman"/>
          <w:spacing w:val="-1"/>
          <w:position w:val="3"/>
          <w:sz w:val="24"/>
          <w:szCs w:val="24"/>
        </w:rPr>
        <w:t>un</w:t>
      </w:r>
      <w:r>
        <w:rPr>
          <w:rFonts w:ascii="Times New Roman" w:hAnsi="Times New Roman"/>
          <w:spacing w:val="1"/>
          <w:position w:val="3"/>
          <w:sz w:val="24"/>
          <w:szCs w:val="24"/>
        </w:rPr>
        <w:t>k</w:t>
      </w:r>
      <w:r>
        <w:rPr>
          <w:rFonts w:ascii="Times New Roman" w:hAnsi="Times New Roman"/>
          <w:position w:val="3"/>
          <w:sz w:val="24"/>
          <w:szCs w:val="24"/>
        </w:rPr>
        <w:t>cyj</w:t>
      </w:r>
      <w:r>
        <w:rPr>
          <w:rFonts w:ascii="Times New Roman" w:hAnsi="Times New Roman"/>
          <w:spacing w:val="-1"/>
          <w:position w:val="3"/>
          <w:sz w:val="24"/>
          <w:szCs w:val="24"/>
        </w:rPr>
        <w:t>n</w:t>
      </w:r>
      <w:r>
        <w:rPr>
          <w:rFonts w:ascii="Times New Roman" w:hAnsi="Times New Roman"/>
          <w:position w:val="3"/>
          <w:sz w:val="24"/>
          <w:szCs w:val="24"/>
        </w:rPr>
        <w:t xml:space="preserve">ą </w:t>
      </w:r>
      <w:r>
        <w:rPr>
          <w:rFonts w:ascii="Times New Roman" w:hAnsi="Times New Roman"/>
          <w:spacing w:val="-1"/>
          <w:sz w:val="24"/>
          <w:szCs w:val="24"/>
        </w:rPr>
        <w:t>t</w:t>
      </w:r>
      <w:r>
        <w:rPr>
          <w:rFonts w:ascii="Times New Roman" w:hAnsi="Times New Roman"/>
          <w:spacing w:val="1"/>
          <w:sz w:val="24"/>
          <w:szCs w:val="24"/>
        </w:rPr>
        <w:t>eks</w:t>
      </w:r>
      <w:r>
        <w:rPr>
          <w:rFonts w:ascii="Times New Roman" w:hAnsi="Times New Roman"/>
          <w:spacing w:val="-1"/>
          <w:sz w:val="24"/>
          <w:szCs w:val="24"/>
        </w:rPr>
        <w:t xml:space="preserve">tu </w:t>
      </w:r>
    </w:p>
    <w:p w:rsidR="008739CF" w:rsidRDefault="008739CF" w:rsidP="00C47A02">
      <w:pPr>
        <w:pStyle w:val="ListParagraph"/>
        <w:widowControl w:val="0"/>
        <w:numPr>
          <w:ilvl w:val="0"/>
          <w:numId w:val="218"/>
        </w:numPr>
        <w:spacing w:after="0" w:line="360" w:lineRule="auto"/>
        <w:ind w:left="360" w:right="-23"/>
        <w:jc w:val="both"/>
        <w:rPr>
          <w:rFonts w:ascii="Times New Roman" w:hAnsi="Times New Roman"/>
          <w:spacing w:val="31"/>
          <w:sz w:val="24"/>
          <w:szCs w:val="24"/>
        </w:rPr>
      </w:pPr>
      <w:r>
        <w:rPr>
          <w:rFonts w:ascii="Times New Roman" w:hAnsi="Times New Roman"/>
          <w:spacing w:val="-1"/>
          <w:sz w:val="24"/>
          <w:szCs w:val="24"/>
        </w:rPr>
        <w:t xml:space="preserve">zna najważniejsze zasady interpunkcji zdania pojedynczego, złożonego i wielokrotnie złożonego, stara się je stosować w praktyce, popełnione błędy nie uniemożliwiają zrozumienia całości tekstu, </w:t>
      </w:r>
    </w:p>
    <w:p w:rsidR="008739CF" w:rsidRDefault="008739CF" w:rsidP="00C47A02">
      <w:pPr>
        <w:pStyle w:val="ListParagraph"/>
        <w:widowControl w:val="0"/>
        <w:numPr>
          <w:ilvl w:val="0"/>
          <w:numId w:val="218"/>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u</w:t>
      </w:r>
      <w:r>
        <w:rPr>
          <w:rFonts w:ascii="Times New Roman" w:hAnsi="Times New Roman"/>
          <w:spacing w:val="1"/>
          <w:position w:val="3"/>
          <w:sz w:val="24"/>
          <w:szCs w:val="24"/>
        </w:rPr>
        <w:t>kła</w:t>
      </w:r>
      <w:r>
        <w:rPr>
          <w:rFonts w:ascii="Times New Roman" w:hAnsi="Times New Roman"/>
          <w:position w:val="3"/>
          <w:sz w:val="24"/>
          <w:szCs w:val="24"/>
        </w:rPr>
        <w:t>da t</w:t>
      </w:r>
      <w:r>
        <w:rPr>
          <w:rFonts w:ascii="Times New Roman" w:hAnsi="Times New Roman"/>
          <w:spacing w:val="1"/>
          <w:position w:val="3"/>
          <w:sz w:val="24"/>
          <w:szCs w:val="24"/>
        </w:rPr>
        <w:t>eks</w:t>
      </w:r>
      <w:r>
        <w:rPr>
          <w:rFonts w:ascii="Times New Roman" w:hAnsi="Times New Roman"/>
          <w:position w:val="3"/>
          <w:sz w:val="24"/>
          <w:szCs w:val="24"/>
        </w:rPr>
        <w:t>t o trójdzi</w:t>
      </w:r>
      <w:r>
        <w:rPr>
          <w:rFonts w:ascii="Times New Roman" w:hAnsi="Times New Roman"/>
          <w:spacing w:val="1"/>
          <w:position w:val="3"/>
          <w:sz w:val="24"/>
          <w:szCs w:val="24"/>
        </w:rPr>
        <w:t>e</w:t>
      </w:r>
      <w:r>
        <w:rPr>
          <w:rFonts w:ascii="Times New Roman" w:hAnsi="Times New Roman"/>
          <w:spacing w:val="-1"/>
          <w:position w:val="3"/>
          <w:sz w:val="24"/>
          <w:szCs w:val="24"/>
        </w:rPr>
        <w:t>l</w:t>
      </w:r>
      <w:r>
        <w:rPr>
          <w:rFonts w:ascii="Times New Roman" w:hAnsi="Times New Roman"/>
          <w:position w:val="3"/>
          <w:sz w:val="24"/>
          <w:szCs w:val="24"/>
        </w:rPr>
        <w:t>n</w:t>
      </w:r>
      <w:r>
        <w:rPr>
          <w:rFonts w:ascii="Times New Roman" w:hAnsi="Times New Roman"/>
          <w:spacing w:val="1"/>
          <w:position w:val="3"/>
          <w:sz w:val="24"/>
          <w:szCs w:val="24"/>
        </w:rPr>
        <w:t>e</w:t>
      </w:r>
      <w:r>
        <w:rPr>
          <w:rFonts w:ascii="Times New Roman" w:hAnsi="Times New Roman"/>
          <w:position w:val="3"/>
          <w:sz w:val="24"/>
          <w:szCs w:val="24"/>
        </w:rPr>
        <w:t xml:space="preserve">j </w:t>
      </w:r>
      <w:r>
        <w:rPr>
          <w:rFonts w:ascii="Times New Roman" w:hAnsi="Times New Roman"/>
          <w:spacing w:val="1"/>
          <w:position w:val="3"/>
          <w:sz w:val="24"/>
          <w:szCs w:val="24"/>
        </w:rPr>
        <w:t>k</w:t>
      </w:r>
      <w:r>
        <w:rPr>
          <w:rFonts w:ascii="Times New Roman" w:hAnsi="Times New Roman"/>
          <w:position w:val="3"/>
          <w:sz w:val="24"/>
          <w:szCs w:val="24"/>
        </w:rPr>
        <w:t>o</w:t>
      </w:r>
      <w:r>
        <w:rPr>
          <w:rFonts w:ascii="Times New Roman" w:hAnsi="Times New Roman"/>
          <w:spacing w:val="1"/>
          <w:position w:val="3"/>
          <w:sz w:val="24"/>
          <w:szCs w:val="24"/>
        </w:rPr>
        <w:t>m</w:t>
      </w:r>
      <w:r>
        <w:rPr>
          <w:rFonts w:ascii="Times New Roman" w:hAnsi="Times New Roman"/>
          <w:position w:val="3"/>
          <w:sz w:val="24"/>
          <w:szCs w:val="24"/>
        </w:rPr>
        <w:t xml:space="preserve">pozycji z uwzględnieniem akapitów, stosuje cytat </w:t>
      </w:r>
    </w:p>
    <w:p w:rsidR="008739CF" w:rsidRDefault="008739CF" w:rsidP="00C47A02">
      <w:pPr>
        <w:pStyle w:val="ListParagraph"/>
        <w:widowControl w:val="0"/>
        <w:numPr>
          <w:ilvl w:val="0"/>
          <w:numId w:val="218"/>
        </w:numPr>
        <w:spacing w:after="0" w:line="360" w:lineRule="auto"/>
        <w:ind w:left="360" w:right="-20"/>
        <w:jc w:val="both"/>
        <w:rPr>
          <w:rFonts w:ascii="Times New Roman" w:hAnsi="Times New Roman"/>
          <w:position w:val="2"/>
          <w:sz w:val="24"/>
          <w:szCs w:val="24"/>
        </w:rPr>
      </w:pPr>
      <w:r>
        <w:rPr>
          <w:rFonts w:ascii="Times New Roman" w:hAnsi="Times New Roman"/>
          <w:spacing w:val="1"/>
          <w:position w:val="2"/>
          <w:sz w:val="24"/>
          <w:szCs w:val="24"/>
        </w:rPr>
        <w:t>s</w:t>
      </w:r>
      <w:r>
        <w:rPr>
          <w:rFonts w:ascii="Times New Roman" w:hAnsi="Times New Roman"/>
          <w:spacing w:val="-1"/>
          <w:position w:val="2"/>
          <w:sz w:val="24"/>
          <w:szCs w:val="24"/>
        </w:rPr>
        <w:t>t</w:t>
      </w:r>
      <w:r>
        <w:rPr>
          <w:rFonts w:ascii="Times New Roman" w:hAnsi="Times New Roman"/>
          <w:spacing w:val="1"/>
          <w:position w:val="2"/>
          <w:sz w:val="24"/>
          <w:szCs w:val="24"/>
        </w:rPr>
        <w:t>ar</w:t>
      </w:r>
      <w:r>
        <w:rPr>
          <w:rFonts w:ascii="Times New Roman" w:hAnsi="Times New Roman"/>
          <w:position w:val="2"/>
          <w:sz w:val="24"/>
          <w:szCs w:val="24"/>
        </w:rPr>
        <w:t xml:space="preserve">a </w:t>
      </w:r>
      <w:r>
        <w:rPr>
          <w:rFonts w:ascii="Times New Roman" w:hAnsi="Times New Roman"/>
          <w:spacing w:val="1"/>
          <w:position w:val="2"/>
          <w:sz w:val="24"/>
          <w:szCs w:val="24"/>
        </w:rPr>
        <w:t>si</w:t>
      </w:r>
      <w:r>
        <w:rPr>
          <w:rFonts w:ascii="Times New Roman" w:hAnsi="Times New Roman"/>
          <w:position w:val="2"/>
          <w:sz w:val="24"/>
          <w:szCs w:val="24"/>
        </w:rPr>
        <w:t xml:space="preserve">ę o </w:t>
      </w:r>
      <w:r>
        <w:rPr>
          <w:rFonts w:ascii="Times New Roman" w:hAnsi="Times New Roman"/>
          <w:spacing w:val="1"/>
          <w:position w:val="2"/>
          <w:sz w:val="24"/>
          <w:szCs w:val="24"/>
        </w:rPr>
        <w:t>es</w:t>
      </w:r>
      <w:r>
        <w:rPr>
          <w:rFonts w:ascii="Times New Roman" w:hAnsi="Times New Roman"/>
          <w:spacing w:val="-1"/>
          <w:position w:val="2"/>
          <w:sz w:val="24"/>
          <w:szCs w:val="24"/>
        </w:rPr>
        <w:t>t</w:t>
      </w:r>
      <w:r>
        <w:rPr>
          <w:rFonts w:ascii="Times New Roman" w:hAnsi="Times New Roman"/>
          <w:spacing w:val="1"/>
          <w:position w:val="2"/>
          <w:sz w:val="24"/>
          <w:szCs w:val="24"/>
        </w:rPr>
        <w:t>e</w:t>
      </w:r>
      <w:r>
        <w:rPr>
          <w:rFonts w:ascii="Times New Roman" w:hAnsi="Times New Roman"/>
          <w:spacing w:val="-1"/>
          <w:position w:val="2"/>
          <w:sz w:val="24"/>
          <w:szCs w:val="24"/>
        </w:rPr>
        <w:t>t</w:t>
      </w:r>
      <w:r>
        <w:rPr>
          <w:rFonts w:ascii="Times New Roman" w:hAnsi="Times New Roman"/>
          <w:position w:val="2"/>
          <w:sz w:val="24"/>
          <w:szCs w:val="24"/>
        </w:rPr>
        <w:t>yc</w:t>
      </w:r>
      <w:r>
        <w:rPr>
          <w:rFonts w:ascii="Times New Roman" w:hAnsi="Times New Roman"/>
          <w:spacing w:val="-1"/>
          <w:position w:val="2"/>
          <w:sz w:val="24"/>
          <w:szCs w:val="24"/>
        </w:rPr>
        <w:t>zn</w:t>
      </w:r>
      <w:r>
        <w:rPr>
          <w:rFonts w:ascii="Times New Roman" w:hAnsi="Times New Roman"/>
          <w:position w:val="2"/>
          <w:sz w:val="24"/>
          <w:szCs w:val="24"/>
        </w:rPr>
        <w:t xml:space="preserve">y </w:t>
      </w:r>
      <w:r>
        <w:rPr>
          <w:rFonts w:ascii="Times New Roman" w:hAnsi="Times New Roman"/>
          <w:spacing w:val="-1"/>
          <w:position w:val="2"/>
          <w:sz w:val="24"/>
          <w:szCs w:val="24"/>
        </w:rPr>
        <w:t>z</w:t>
      </w:r>
      <w:r>
        <w:rPr>
          <w:rFonts w:ascii="Times New Roman" w:hAnsi="Times New Roman"/>
          <w:spacing w:val="1"/>
          <w:position w:val="2"/>
          <w:sz w:val="24"/>
          <w:szCs w:val="24"/>
        </w:rPr>
        <w:t>api</w:t>
      </w:r>
      <w:r>
        <w:rPr>
          <w:rFonts w:ascii="Times New Roman" w:hAnsi="Times New Roman"/>
          <w:position w:val="2"/>
          <w:sz w:val="24"/>
          <w:szCs w:val="24"/>
        </w:rPr>
        <w:t xml:space="preserve">s </w:t>
      </w:r>
      <w:r>
        <w:rPr>
          <w:rFonts w:ascii="Times New Roman" w:hAnsi="Times New Roman"/>
          <w:spacing w:val="-1"/>
          <w:position w:val="2"/>
          <w:sz w:val="24"/>
          <w:szCs w:val="24"/>
        </w:rPr>
        <w:t>w</w:t>
      </w:r>
      <w:r>
        <w:rPr>
          <w:rFonts w:ascii="Times New Roman" w:hAnsi="Times New Roman"/>
          <w:position w:val="2"/>
          <w:sz w:val="24"/>
          <w:szCs w:val="24"/>
        </w:rPr>
        <w:t>y</w:t>
      </w:r>
      <w:r>
        <w:rPr>
          <w:rFonts w:ascii="Times New Roman" w:hAnsi="Times New Roman"/>
          <w:spacing w:val="1"/>
          <w:position w:val="2"/>
          <w:sz w:val="24"/>
          <w:szCs w:val="24"/>
        </w:rPr>
        <w:t>po</w:t>
      </w:r>
      <w:r>
        <w:rPr>
          <w:rFonts w:ascii="Times New Roman" w:hAnsi="Times New Roman"/>
          <w:spacing w:val="-1"/>
          <w:position w:val="2"/>
          <w:sz w:val="24"/>
          <w:szCs w:val="24"/>
        </w:rPr>
        <w:t>w</w:t>
      </w:r>
      <w:r>
        <w:rPr>
          <w:rFonts w:ascii="Times New Roman" w:hAnsi="Times New Roman"/>
          <w:position w:val="2"/>
          <w:sz w:val="24"/>
          <w:szCs w:val="24"/>
        </w:rPr>
        <w:t>i</w:t>
      </w:r>
      <w:r>
        <w:rPr>
          <w:rFonts w:ascii="Times New Roman" w:hAnsi="Times New Roman"/>
          <w:spacing w:val="1"/>
          <w:position w:val="2"/>
          <w:sz w:val="24"/>
          <w:szCs w:val="24"/>
        </w:rPr>
        <w:t>ed</w:t>
      </w:r>
      <w:r>
        <w:rPr>
          <w:rFonts w:ascii="Times New Roman" w:hAnsi="Times New Roman"/>
          <w:spacing w:val="-1"/>
          <w:position w:val="2"/>
          <w:sz w:val="24"/>
          <w:szCs w:val="24"/>
        </w:rPr>
        <w:t>z</w:t>
      </w:r>
      <w:r>
        <w:rPr>
          <w:rFonts w:ascii="Times New Roman" w:hAnsi="Times New Roman"/>
          <w:position w:val="2"/>
          <w:sz w:val="24"/>
          <w:szCs w:val="24"/>
        </w:rPr>
        <w:t>i</w:t>
      </w:r>
    </w:p>
    <w:p w:rsidR="008739CF" w:rsidRDefault="008739CF" w:rsidP="00C47A02">
      <w:pPr>
        <w:pStyle w:val="ListParagraph"/>
        <w:widowControl w:val="0"/>
        <w:numPr>
          <w:ilvl w:val="0"/>
          <w:numId w:val="218"/>
        </w:numPr>
        <w:spacing w:after="0" w:line="360" w:lineRule="auto"/>
        <w:ind w:left="360" w:right="-23"/>
        <w:jc w:val="both"/>
        <w:rPr>
          <w:rFonts w:ascii="Times New Roman" w:hAnsi="Times New Roman"/>
          <w:sz w:val="24"/>
          <w:szCs w:val="24"/>
        </w:rPr>
      </w:pPr>
      <w:r>
        <w:rPr>
          <w:rFonts w:ascii="Times New Roman" w:hAnsi="Times New Roman"/>
          <w:sz w:val="24"/>
          <w:szCs w:val="24"/>
        </w:rPr>
        <w:t>sporządza w różnych formach notatkę dotyczącą wysłuchanej wypowiedzi</w:t>
      </w:r>
    </w:p>
    <w:p w:rsidR="008739CF" w:rsidRDefault="008739CF" w:rsidP="00C47A02">
      <w:pPr>
        <w:pStyle w:val="ListParagraph"/>
        <w:widowControl w:val="0"/>
        <w:numPr>
          <w:ilvl w:val="0"/>
          <w:numId w:val="218"/>
        </w:numPr>
        <w:spacing w:after="0" w:line="360" w:lineRule="auto"/>
        <w:ind w:left="360" w:right="-23"/>
        <w:jc w:val="both"/>
        <w:rPr>
          <w:rFonts w:ascii="Times New Roman" w:hAnsi="Times New Roman"/>
          <w:sz w:val="24"/>
          <w:szCs w:val="24"/>
        </w:rPr>
      </w:pPr>
      <w:r>
        <w:rPr>
          <w:rFonts w:ascii="Times New Roman" w:hAnsi="Times New Roman"/>
          <w:sz w:val="24"/>
          <w:szCs w:val="24"/>
        </w:rPr>
        <w:t xml:space="preserve">redaguje zrozumiałe ogłoszenie, zaproszenie, zawiadomienie, pozdrowienia, życzenia, gratulacje, dedykację, uwzględniając w nich najważniejsze, niezbędne elementy oraz właściwy zapis graficzny </w:t>
      </w:r>
    </w:p>
    <w:p w:rsidR="008739CF" w:rsidRDefault="008739CF" w:rsidP="00C47A02">
      <w:pPr>
        <w:pStyle w:val="ListParagraph"/>
        <w:widowControl w:val="0"/>
        <w:numPr>
          <w:ilvl w:val="0"/>
          <w:numId w:val="218"/>
        </w:numPr>
        <w:spacing w:after="0" w:line="360" w:lineRule="auto"/>
        <w:ind w:left="360" w:right="-20"/>
        <w:jc w:val="both"/>
        <w:rPr>
          <w:rFonts w:ascii="Times New Roman" w:hAnsi="Times New Roman"/>
          <w:sz w:val="24"/>
          <w:szCs w:val="24"/>
        </w:rPr>
      </w:pPr>
      <w:r>
        <w:rPr>
          <w:rFonts w:ascii="Times New Roman" w:hAnsi="Times New Roman"/>
          <w:sz w:val="24"/>
          <w:szCs w:val="24"/>
        </w:rPr>
        <w:t>t</w:t>
      </w:r>
      <w:r>
        <w:rPr>
          <w:rFonts w:ascii="Times New Roman" w:hAnsi="Times New Roman"/>
          <w:spacing w:val="-1"/>
          <w:sz w:val="24"/>
          <w:szCs w:val="24"/>
        </w:rPr>
        <w:t>w</w:t>
      </w:r>
      <w:r>
        <w:rPr>
          <w:rFonts w:ascii="Times New Roman" w:hAnsi="Times New Roman"/>
          <w:sz w:val="24"/>
          <w:szCs w:val="24"/>
        </w:rPr>
        <w:t>or</w:t>
      </w:r>
      <w:r>
        <w:rPr>
          <w:rFonts w:ascii="Times New Roman" w:hAnsi="Times New Roman"/>
          <w:spacing w:val="-1"/>
          <w:sz w:val="24"/>
          <w:szCs w:val="24"/>
        </w:rPr>
        <w:t>z</w:t>
      </w:r>
      <w:r>
        <w:rPr>
          <w:rFonts w:ascii="Times New Roman" w:hAnsi="Times New Roman"/>
          <w:sz w:val="24"/>
          <w:szCs w:val="24"/>
        </w:rPr>
        <w:t>y 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 dłu</w:t>
      </w:r>
      <w:r>
        <w:rPr>
          <w:rFonts w:ascii="Times New Roman" w:hAnsi="Times New Roman"/>
          <w:spacing w:val="-1"/>
          <w:sz w:val="24"/>
          <w:szCs w:val="24"/>
        </w:rPr>
        <w:t>ż</w:t>
      </w:r>
      <w:r>
        <w:rPr>
          <w:rFonts w:ascii="Times New Roman" w:hAnsi="Times New Roman"/>
          <w:sz w:val="24"/>
          <w:szCs w:val="24"/>
        </w:rPr>
        <w:t>s</w:t>
      </w:r>
      <w:r>
        <w:rPr>
          <w:rFonts w:ascii="Times New Roman" w:hAnsi="Times New Roman"/>
          <w:spacing w:val="-1"/>
          <w:sz w:val="24"/>
          <w:szCs w:val="24"/>
        </w:rPr>
        <w:t>z</w:t>
      </w:r>
      <w:r>
        <w:rPr>
          <w:rFonts w:ascii="Times New Roman" w:hAnsi="Times New Roman"/>
          <w:sz w:val="24"/>
          <w:szCs w:val="24"/>
        </w:rPr>
        <w:t xml:space="preserve">ej </w:t>
      </w:r>
      <w:r>
        <w:rPr>
          <w:rFonts w:ascii="Times New Roman" w:hAnsi="Times New Roman"/>
          <w:spacing w:val="-1"/>
          <w:sz w:val="24"/>
          <w:szCs w:val="24"/>
        </w:rPr>
        <w:t>w</w:t>
      </w:r>
      <w:r>
        <w:rPr>
          <w:rFonts w:ascii="Times New Roman" w:hAnsi="Times New Roman"/>
          <w:sz w:val="24"/>
          <w:szCs w:val="24"/>
        </w:rPr>
        <w:t>ypo</w:t>
      </w:r>
      <w:r>
        <w:rPr>
          <w:rFonts w:ascii="Times New Roman" w:hAnsi="Times New Roman"/>
          <w:spacing w:val="-1"/>
          <w:sz w:val="24"/>
          <w:szCs w:val="24"/>
        </w:rPr>
        <w:t>w</w:t>
      </w:r>
      <w:r>
        <w:rPr>
          <w:rFonts w:ascii="Times New Roman" w:hAnsi="Times New Roman"/>
          <w:sz w:val="24"/>
          <w:szCs w:val="24"/>
        </w:rPr>
        <w:t>ied</w:t>
      </w:r>
      <w:r>
        <w:rPr>
          <w:rFonts w:ascii="Times New Roman" w:hAnsi="Times New Roman"/>
          <w:spacing w:val="-1"/>
          <w:sz w:val="24"/>
          <w:szCs w:val="24"/>
        </w:rPr>
        <w:t>z</w:t>
      </w:r>
      <w:r>
        <w:rPr>
          <w:rFonts w:ascii="Times New Roman" w:hAnsi="Times New Roman"/>
          <w:sz w:val="24"/>
          <w:szCs w:val="24"/>
        </w:rPr>
        <w:t>i</w:t>
      </w:r>
    </w:p>
    <w:p w:rsidR="008739CF" w:rsidRDefault="008739CF" w:rsidP="00C47A02">
      <w:pPr>
        <w:pStyle w:val="ListParagraph"/>
        <w:widowControl w:val="0"/>
        <w:numPr>
          <w:ilvl w:val="0"/>
          <w:numId w:val="218"/>
        </w:numPr>
        <w:spacing w:after="0" w:line="360" w:lineRule="auto"/>
        <w:ind w:left="360" w:right="-23"/>
        <w:jc w:val="both"/>
        <w:rPr>
          <w:rFonts w:ascii="Times New Roman" w:hAnsi="Times New Roman"/>
          <w:sz w:val="24"/>
          <w:szCs w:val="24"/>
        </w:rPr>
      </w:pPr>
      <w:r>
        <w:rPr>
          <w:rFonts w:ascii="Times New Roman" w:hAnsi="Times New Roman"/>
          <w:sz w:val="24"/>
          <w:szCs w:val="24"/>
        </w:rPr>
        <w:t xml:space="preserve">formułuje treść sms-a, e-maila, starając się o ich poprawny zapis ortograficzny, dodaje komentarz do przeczytanej informacji elektronicznej  </w:t>
      </w:r>
    </w:p>
    <w:p w:rsidR="008739CF" w:rsidRDefault="008739CF" w:rsidP="00C47A02">
      <w:pPr>
        <w:pStyle w:val="ListParagraph"/>
        <w:widowControl w:val="0"/>
        <w:numPr>
          <w:ilvl w:val="0"/>
          <w:numId w:val="218"/>
        </w:numPr>
        <w:spacing w:after="0" w:line="360" w:lineRule="auto"/>
        <w:ind w:left="360" w:right="-20"/>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pacing w:val="1"/>
          <w:sz w:val="24"/>
          <w:szCs w:val="24"/>
        </w:rPr>
        <w:t>res</w:t>
      </w:r>
      <w:r>
        <w:rPr>
          <w:rFonts w:ascii="Times New Roman" w:hAnsi="Times New Roman"/>
          <w:spacing w:val="-1"/>
          <w:sz w:val="24"/>
          <w:szCs w:val="24"/>
        </w:rPr>
        <w:t>z</w:t>
      </w:r>
      <w:r>
        <w:rPr>
          <w:rFonts w:ascii="Times New Roman" w:hAnsi="Times New Roman"/>
          <w:sz w:val="24"/>
          <w:szCs w:val="24"/>
        </w:rPr>
        <w:t>c</w:t>
      </w:r>
      <w:r>
        <w:rPr>
          <w:rFonts w:ascii="Times New Roman" w:hAnsi="Times New Roman"/>
          <w:spacing w:val="-1"/>
          <w:sz w:val="24"/>
          <w:szCs w:val="24"/>
        </w:rPr>
        <w:t>z</w:t>
      </w:r>
      <w:r>
        <w:rPr>
          <w:rFonts w:ascii="Times New Roman" w:hAnsi="Times New Roman"/>
          <w:spacing w:val="1"/>
          <w:sz w:val="24"/>
          <w:szCs w:val="24"/>
        </w:rPr>
        <w:t xml:space="preserve">a, </w:t>
      </w:r>
      <w:r>
        <w:rPr>
          <w:rFonts w:ascii="Times New Roman" w:hAnsi="Times New Roman"/>
          <w:sz w:val="24"/>
          <w:szCs w:val="24"/>
        </w:rPr>
        <w:t xml:space="preserve">skraca tekst (w tym tekst popularnonaukowy), poprawnie przytaczając większość zagadnień </w:t>
      </w:r>
    </w:p>
    <w:p w:rsidR="008739CF" w:rsidRDefault="008739CF" w:rsidP="00C47A02">
      <w:pPr>
        <w:pStyle w:val="ListParagraph"/>
        <w:widowControl w:val="0"/>
        <w:numPr>
          <w:ilvl w:val="0"/>
          <w:numId w:val="218"/>
        </w:numPr>
        <w:spacing w:after="0" w:line="360" w:lineRule="auto"/>
        <w:ind w:left="360" w:right="-23"/>
        <w:jc w:val="both"/>
        <w:rPr>
          <w:rFonts w:ascii="Times New Roman" w:hAnsi="Times New Roman"/>
          <w:sz w:val="24"/>
          <w:szCs w:val="24"/>
        </w:rPr>
      </w:pPr>
      <w:r>
        <w:rPr>
          <w:rFonts w:ascii="Times New Roman" w:hAnsi="Times New Roman"/>
          <w:sz w:val="24"/>
          <w:szCs w:val="24"/>
        </w:rPr>
        <w:t xml:space="preserve">pisze schematyczny opis, charakterystykę, sprawozdanie, list nieoficjalny i oficjalny </w:t>
      </w:r>
    </w:p>
    <w:p w:rsidR="008739CF" w:rsidRDefault="008739CF" w:rsidP="00C47A02">
      <w:pPr>
        <w:pStyle w:val="ListParagraph"/>
        <w:widowControl w:val="0"/>
        <w:numPr>
          <w:ilvl w:val="0"/>
          <w:numId w:val="218"/>
        </w:numPr>
        <w:spacing w:after="0" w:line="360" w:lineRule="auto"/>
        <w:ind w:left="360" w:right="-23"/>
        <w:jc w:val="both"/>
        <w:rPr>
          <w:rFonts w:ascii="Times New Roman" w:hAnsi="Times New Roman"/>
          <w:sz w:val="24"/>
          <w:szCs w:val="24"/>
        </w:rPr>
      </w:pPr>
      <w:r>
        <w:rPr>
          <w:rFonts w:ascii="Times New Roman" w:hAnsi="Times New Roman"/>
          <w:sz w:val="24"/>
          <w:szCs w:val="24"/>
        </w:rPr>
        <w:t>tworzy krótką wypowiedź o charakterze argumentacyjnym</w:t>
      </w:r>
    </w:p>
    <w:p w:rsidR="008739CF" w:rsidRDefault="008739CF" w:rsidP="00C47A02">
      <w:pPr>
        <w:pStyle w:val="ListParagraph"/>
        <w:widowControl w:val="0"/>
        <w:numPr>
          <w:ilvl w:val="0"/>
          <w:numId w:val="218"/>
        </w:numPr>
        <w:spacing w:after="0" w:line="360" w:lineRule="auto"/>
        <w:ind w:left="360" w:right="-23"/>
        <w:jc w:val="both"/>
        <w:rPr>
          <w:rFonts w:ascii="Times New Roman" w:hAnsi="Times New Roman"/>
          <w:sz w:val="24"/>
          <w:szCs w:val="24"/>
        </w:rPr>
      </w:pPr>
      <w:r>
        <w:rPr>
          <w:rFonts w:ascii="Times New Roman" w:hAnsi="Times New Roman"/>
          <w:sz w:val="24"/>
          <w:szCs w:val="24"/>
        </w:rPr>
        <w:t xml:space="preserve">w rozprawce z pomocą nauczyciela formułuje tezę, hipotezę oraz argumenty, odróżnia przykład od argumentu, wnioskuje, stara się stosować właściwe rozprawce słownictwo </w:t>
      </w:r>
    </w:p>
    <w:p w:rsidR="008739CF" w:rsidRDefault="008739CF" w:rsidP="00C47A02">
      <w:pPr>
        <w:pStyle w:val="ListParagraph"/>
        <w:widowControl w:val="0"/>
        <w:numPr>
          <w:ilvl w:val="0"/>
          <w:numId w:val="218"/>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pis</w:t>
      </w:r>
      <w:r>
        <w:rPr>
          <w:rFonts w:ascii="Times New Roman" w:hAnsi="Times New Roman"/>
          <w:spacing w:val="-1"/>
          <w:position w:val="3"/>
          <w:sz w:val="24"/>
          <w:szCs w:val="24"/>
        </w:rPr>
        <w:t>z</w:t>
      </w:r>
      <w:r>
        <w:rPr>
          <w:rFonts w:ascii="Times New Roman" w:hAnsi="Times New Roman"/>
          <w:position w:val="3"/>
          <w:sz w:val="24"/>
          <w:szCs w:val="24"/>
        </w:rPr>
        <w:t>e proste opo</w:t>
      </w:r>
      <w:r>
        <w:rPr>
          <w:rFonts w:ascii="Times New Roman" w:hAnsi="Times New Roman"/>
          <w:spacing w:val="-1"/>
          <w:position w:val="3"/>
          <w:sz w:val="24"/>
          <w:szCs w:val="24"/>
        </w:rPr>
        <w:t>w</w:t>
      </w:r>
      <w:r>
        <w:rPr>
          <w:rFonts w:ascii="Times New Roman" w:hAnsi="Times New Roman"/>
          <w:position w:val="3"/>
          <w:sz w:val="24"/>
          <w:szCs w:val="24"/>
        </w:rPr>
        <w:t>i</w:t>
      </w:r>
      <w:r>
        <w:rPr>
          <w:rFonts w:ascii="Times New Roman" w:hAnsi="Times New Roman"/>
          <w:spacing w:val="1"/>
          <w:position w:val="3"/>
          <w:sz w:val="24"/>
          <w:szCs w:val="24"/>
        </w:rPr>
        <w:t>a</w:t>
      </w:r>
      <w:r>
        <w:rPr>
          <w:rFonts w:ascii="Times New Roman" w:hAnsi="Times New Roman"/>
          <w:position w:val="3"/>
          <w:sz w:val="24"/>
          <w:szCs w:val="24"/>
        </w:rPr>
        <w:t>d</w:t>
      </w:r>
      <w:r>
        <w:rPr>
          <w:rFonts w:ascii="Times New Roman" w:hAnsi="Times New Roman"/>
          <w:spacing w:val="1"/>
          <w:position w:val="3"/>
          <w:sz w:val="24"/>
          <w:szCs w:val="24"/>
        </w:rPr>
        <w:t>a</w:t>
      </w:r>
      <w:r>
        <w:rPr>
          <w:rFonts w:ascii="Times New Roman" w:hAnsi="Times New Roman"/>
          <w:spacing w:val="-1"/>
          <w:position w:val="3"/>
          <w:sz w:val="24"/>
          <w:szCs w:val="24"/>
        </w:rPr>
        <w:t>n</w:t>
      </w:r>
      <w:r>
        <w:rPr>
          <w:rFonts w:ascii="Times New Roman" w:hAnsi="Times New Roman"/>
          <w:position w:val="3"/>
          <w:sz w:val="24"/>
          <w:szCs w:val="24"/>
        </w:rPr>
        <w:t>ie odt</w:t>
      </w:r>
      <w:r>
        <w:rPr>
          <w:rFonts w:ascii="Times New Roman" w:hAnsi="Times New Roman"/>
          <w:spacing w:val="-1"/>
          <w:position w:val="3"/>
          <w:sz w:val="24"/>
          <w:szCs w:val="24"/>
        </w:rPr>
        <w:t>w</w:t>
      </w:r>
      <w:r>
        <w:rPr>
          <w:rFonts w:ascii="Times New Roman" w:hAnsi="Times New Roman"/>
          <w:position w:val="3"/>
          <w:sz w:val="24"/>
          <w:szCs w:val="24"/>
        </w:rPr>
        <w:t>órc</w:t>
      </w:r>
      <w:r>
        <w:rPr>
          <w:rFonts w:ascii="Times New Roman" w:hAnsi="Times New Roman"/>
          <w:spacing w:val="-1"/>
          <w:position w:val="3"/>
          <w:sz w:val="24"/>
          <w:szCs w:val="24"/>
        </w:rPr>
        <w:t>z</w:t>
      </w:r>
      <w:r>
        <w:rPr>
          <w:rFonts w:ascii="Times New Roman" w:hAnsi="Times New Roman"/>
          <w:position w:val="3"/>
          <w:sz w:val="24"/>
          <w:szCs w:val="24"/>
        </w:rPr>
        <w:t>e i t</w:t>
      </w:r>
      <w:r>
        <w:rPr>
          <w:rFonts w:ascii="Times New Roman" w:hAnsi="Times New Roman"/>
          <w:spacing w:val="-1"/>
          <w:position w:val="3"/>
          <w:sz w:val="24"/>
          <w:szCs w:val="24"/>
        </w:rPr>
        <w:t>w</w:t>
      </w:r>
      <w:r>
        <w:rPr>
          <w:rFonts w:ascii="Times New Roman" w:hAnsi="Times New Roman"/>
          <w:position w:val="3"/>
          <w:sz w:val="24"/>
          <w:szCs w:val="24"/>
        </w:rPr>
        <w:t>órc</w:t>
      </w:r>
      <w:r>
        <w:rPr>
          <w:rFonts w:ascii="Times New Roman" w:hAnsi="Times New Roman"/>
          <w:spacing w:val="-1"/>
          <w:position w:val="3"/>
          <w:sz w:val="24"/>
          <w:szCs w:val="24"/>
        </w:rPr>
        <w:t>z</w:t>
      </w:r>
      <w:r>
        <w:rPr>
          <w:rFonts w:ascii="Times New Roman" w:hAnsi="Times New Roman"/>
          <w:spacing w:val="1"/>
          <w:position w:val="3"/>
          <w:sz w:val="24"/>
          <w:szCs w:val="24"/>
        </w:rPr>
        <w:t>e</w:t>
      </w:r>
      <w:r>
        <w:rPr>
          <w:rFonts w:ascii="Times New Roman" w:hAnsi="Times New Roman"/>
          <w:position w:val="3"/>
          <w:sz w:val="24"/>
          <w:szCs w:val="24"/>
        </w:rPr>
        <w:t>;</w:t>
      </w:r>
      <w:r>
        <w:rPr>
          <w:rFonts w:ascii="Times New Roman" w:hAnsi="Times New Roman"/>
          <w:spacing w:val="-1"/>
          <w:position w:val="3"/>
          <w:sz w:val="24"/>
          <w:szCs w:val="24"/>
        </w:rPr>
        <w:t xml:space="preserve"> w</w:t>
      </w:r>
      <w:r>
        <w:rPr>
          <w:rFonts w:ascii="Times New Roman" w:hAnsi="Times New Roman"/>
          <w:position w:val="3"/>
          <w:sz w:val="24"/>
          <w:szCs w:val="24"/>
        </w:rPr>
        <w:t>i</w:t>
      </w:r>
      <w:r>
        <w:rPr>
          <w:rFonts w:ascii="Times New Roman" w:hAnsi="Times New Roman"/>
          <w:spacing w:val="1"/>
          <w:position w:val="3"/>
          <w:sz w:val="24"/>
          <w:szCs w:val="24"/>
        </w:rPr>
        <w:t>e</w:t>
      </w:r>
      <w:r>
        <w:rPr>
          <w:rFonts w:ascii="Times New Roman" w:hAnsi="Times New Roman"/>
          <w:position w:val="3"/>
          <w:sz w:val="24"/>
          <w:szCs w:val="24"/>
        </w:rPr>
        <w:t>, j</w:t>
      </w:r>
      <w:r>
        <w:rPr>
          <w:rFonts w:ascii="Times New Roman" w:hAnsi="Times New Roman"/>
          <w:spacing w:val="1"/>
          <w:position w:val="3"/>
          <w:sz w:val="24"/>
          <w:szCs w:val="24"/>
        </w:rPr>
        <w:t>a</w:t>
      </w:r>
      <w:r>
        <w:rPr>
          <w:rFonts w:ascii="Times New Roman" w:hAnsi="Times New Roman"/>
          <w:position w:val="3"/>
          <w:sz w:val="24"/>
          <w:szCs w:val="24"/>
        </w:rPr>
        <w:t xml:space="preserve">k </w:t>
      </w:r>
      <w:r>
        <w:rPr>
          <w:rFonts w:ascii="Times New Roman" w:hAnsi="Times New Roman"/>
          <w:spacing w:val="-1"/>
          <w:position w:val="3"/>
          <w:sz w:val="24"/>
          <w:szCs w:val="24"/>
        </w:rPr>
        <w:t>u</w:t>
      </w:r>
      <w:r>
        <w:rPr>
          <w:rFonts w:ascii="Times New Roman" w:hAnsi="Times New Roman"/>
          <w:position w:val="3"/>
          <w:sz w:val="24"/>
          <w:szCs w:val="24"/>
        </w:rPr>
        <w:t>mi</w:t>
      </w:r>
      <w:r>
        <w:rPr>
          <w:rFonts w:ascii="Times New Roman" w:hAnsi="Times New Roman"/>
          <w:spacing w:val="1"/>
          <w:position w:val="3"/>
          <w:sz w:val="24"/>
          <w:szCs w:val="24"/>
        </w:rPr>
        <w:t>eś</w:t>
      </w:r>
      <w:r>
        <w:rPr>
          <w:rFonts w:ascii="Times New Roman" w:hAnsi="Times New Roman"/>
          <w:position w:val="3"/>
          <w:sz w:val="24"/>
          <w:szCs w:val="24"/>
        </w:rPr>
        <w:t>cić di</w:t>
      </w:r>
      <w:r>
        <w:rPr>
          <w:rFonts w:ascii="Times New Roman" w:hAnsi="Times New Roman"/>
          <w:spacing w:val="1"/>
          <w:position w:val="3"/>
          <w:sz w:val="24"/>
          <w:szCs w:val="24"/>
        </w:rPr>
        <w:t>a</w:t>
      </w:r>
      <w:r>
        <w:rPr>
          <w:rFonts w:ascii="Times New Roman" w:hAnsi="Times New Roman"/>
          <w:spacing w:val="-1"/>
          <w:position w:val="3"/>
          <w:sz w:val="24"/>
          <w:szCs w:val="24"/>
        </w:rPr>
        <w:t>l</w:t>
      </w:r>
      <w:r>
        <w:rPr>
          <w:rFonts w:ascii="Times New Roman" w:hAnsi="Times New Roman"/>
          <w:position w:val="3"/>
          <w:sz w:val="24"/>
          <w:szCs w:val="24"/>
        </w:rPr>
        <w:t>og w t</w:t>
      </w:r>
      <w:r>
        <w:rPr>
          <w:rFonts w:ascii="Times New Roman" w:hAnsi="Times New Roman"/>
          <w:spacing w:val="1"/>
          <w:position w:val="3"/>
          <w:sz w:val="24"/>
          <w:szCs w:val="24"/>
        </w:rPr>
        <w:t>e</w:t>
      </w:r>
      <w:r>
        <w:rPr>
          <w:rFonts w:ascii="Times New Roman" w:hAnsi="Times New Roman"/>
          <w:position w:val="3"/>
          <w:sz w:val="24"/>
          <w:szCs w:val="24"/>
        </w:rPr>
        <w:t>kści</w:t>
      </w:r>
      <w:r>
        <w:rPr>
          <w:rFonts w:ascii="Times New Roman" w:hAnsi="Times New Roman"/>
          <w:spacing w:val="1"/>
          <w:position w:val="3"/>
          <w:sz w:val="24"/>
          <w:szCs w:val="24"/>
        </w:rPr>
        <w:t>e</w:t>
      </w:r>
    </w:p>
    <w:p w:rsidR="008739CF" w:rsidRDefault="008739CF" w:rsidP="00C47A02">
      <w:pPr>
        <w:pStyle w:val="ListParagraph"/>
        <w:widowControl w:val="0"/>
        <w:numPr>
          <w:ilvl w:val="0"/>
          <w:numId w:val="218"/>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 xml:space="preserve">stosuje </w:t>
      </w:r>
      <w:r>
        <w:rPr>
          <w:rFonts w:ascii="Times New Roman" w:hAnsi="Times New Roman"/>
          <w:spacing w:val="-1"/>
          <w:position w:val="3"/>
          <w:sz w:val="24"/>
          <w:szCs w:val="24"/>
        </w:rPr>
        <w:t>n</w:t>
      </w:r>
      <w:r>
        <w:rPr>
          <w:rFonts w:ascii="Times New Roman" w:hAnsi="Times New Roman"/>
          <w:spacing w:val="1"/>
          <w:position w:val="3"/>
          <w:sz w:val="24"/>
          <w:szCs w:val="24"/>
        </w:rPr>
        <w:t>a</w:t>
      </w:r>
      <w:r>
        <w:rPr>
          <w:rFonts w:ascii="Times New Roman" w:hAnsi="Times New Roman"/>
          <w:position w:val="3"/>
          <w:sz w:val="24"/>
          <w:szCs w:val="24"/>
        </w:rPr>
        <w:t>rr</w:t>
      </w:r>
      <w:r>
        <w:rPr>
          <w:rFonts w:ascii="Times New Roman" w:hAnsi="Times New Roman"/>
          <w:spacing w:val="1"/>
          <w:position w:val="3"/>
          <w:sz w:val="24"/>
          <w:szCs w:val="24"/>
        </w:rPr>
        <w:t>a</w:t>
      </w:r>
      <w:r>
        <w:rPr>
          <w:rFonts w:ascii="Times New Roman" w:hAnsi="Times New Roman"/>
          <w:position w:val="3"/>
          <w:sz w:val="24"/>
          <w:szCs w:val="24"/>
        </w:rPr>
        <w:t>cję pi</w:t>
      </w:r>
      <w:r>
        <w:rPr>
          <w:rFonts w:ascii="Times New Roman" w:hAnsi="Times New Roman"/>
          <w:spacing w:val="1"/>
          <w:position w:val="3"/>
          <w:sz w:val="24"/>
          <w:szCs w:val="24"/>
        </w:rPr>
        <w:t>e</w:t>
      </w:r>
      <w:r>
        <w:rPr>
          <w:rFonts w:ascii="Times New Roman" w:hAnsi="Times New Roman"/>
          <w:position w:val="3"/>
          <w:sz w:val="24"/>
          <w:szCs w:val="24"/>
        </w:rPr>
        <w:t>r</w:t>
      </w:r>
      <w:r>
        <w:rPr>
          <w:rFonts w:ascii="Times New Roman" w:hAnsi="Times New Roman"/>
          <w:spacing w:val="-1"/>
          <w:position w:val="3"/>
          <w:sz w:val="24"/>
          <w:szCs w:val="24"/>
        </w:rPr>
        <w:t>w</w:t>
      </w:r>
      <w:r>
        <w:rPr>
          <w:rFonts w:ascii="Times New Roman" w:hAnsi="Times New Roman"/>
          <w:position w:val="3"/>
          <w:sz w:val="24"/>
          <w:szCs w:val="24"/>
        </w:rPr>
        <w:t>s</w:t>
      </w:r>
      <w:r>
        <w:rPr>
          <w:rFonts w:ascii="Times New Roman" w:hAnsi="Times New Roman"/>
          <w:spacing w:val="-1"/>
          <w:position w:val="3"/>
          <w:sz w:val="24"/>
          <w:szCs w:val="24"/>
        </w:rPr>
        <w:t>z</w:t>
      </w:r>
      <w:r>
        <w:rPr>
          <w:rFonts w:ascii="Times New Roman" w:hAnsi="Times New Roman"/>
          <w:position w:val="3"/>
          <w:sz w:val="24"/>
          <w:szCs w:val="24"/>
        </w:rPr>
        <w:t xml:space="preserve">o- i </w:t>
      </w:r>
      <w:r>
        <w:rPr>
          <w:rFonts w:ascii="Times New Roman" w:hAnsi="Times New Roman"/>
          <w:spacing w:val="-1"/>
          <w:position w:val="3"/>
          <w:sz w:val="24"/>
          <w:szCs w:val="24"/>
        </w:rPr>
        <w:t>t</w:t>
      </w:r>
      <w:r>
        <w:rPr>
          <w:rFonts w:ascii="Times New Roman" w:hAnsi="Times New Roman"/>
          <w:position w:val="3"/>
          <w:sz w:val="24"/>
          <w:szCs w:val="24"/>
        </w:rPr>
        <w:t>r</w:t>
      </w:r>
      <w:r>
        <w:rPr>
          <w:rFonts w:ascii="Times New Roman" w:hAnsi="Times New Roman"/>
          <w:spacing w:val="-1"/>
          <w:position w:val="3"/>
          <w:sz w:val="24"/>
          <w:szCs w:val="24"/>
        </w:rPr>
        <w:t>z</w:t>
      </w:r>
      <w:r>
        <w:rPr>
          <w:rFonts w:ascii="Times New Roman" w:hAnsi="Times New Roman"/>
          <w:spacing w:val="1"/>
          <w:position w:val="3"/>
          <w:sz w:val="24"/>
          <w:szCs w:val="24"/>
        </w:rPr>
        <w:t>e</w:t>
      </w:r>
      <w:r>
        <w:rPr>
          <w:rFonts w:ascii="Times New Roman" w:hAnsi="Times New Roman"/>
          <w:position w:val="3"/>
          <w:sz w:val="24"/>
          <w:szCs w:val="24"/>
        </w:rPr>
        <w:t>cioosobo</w:t>
      </w:r>
      <w:r>
        <w:rPr>
          <w:rFonts w:ascii="Times New Roman" w:hAnsi="Times New Roman"/>
          <w:spacing w:val="-1"/>
          <w:position w:val="3"/>
          <w:sz w:val="24"/>
          <w:szCs w:val="24"/>
        </w:rPr>
        <w:t>w</w:t>
      </w:r>
      <w:r>
        <w:rPr>
          <w:rFonts w:ascii="Times New Roman" w:hAnsi="Times New Roman"/>
          <w:spacing w:val="1"/>
          <w:position w:val="3"/>
          <w:sz w:val="24"/>
          <w:szCs w:val="24"/>
        </w:rPr>
        <w:t>ą</w:t>
      </w:r>
    </w:p>
    <w:p w:rsidR="008739CF" w:rsidRDefault="008739CF" w:rsidP="00C47A02">
      <w:pPr>
        <w:pStyle w:val="ListParagraph"/>
        <w:widowControl w:val="0"/>
        <w:numPr>
          <w:ilvl w:val="0"/>
          <w:numId w:val="218"/>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opisuje i charakteryzuje siebie, post</w:t>
      </w:r>
      <w:r>
        <w:rPr>
          <w:rFonts w:ascii="Times New Roman" w:hAnsi="Times New Roman"/>
          <w:spacing w:val="1"/>
          <w:position w:val="3"/>
          <w:sz w:val="24"/>
          <w:szCs w:val="24"/>
        </w:rPr>
        <w:t>a</w:t>
      </w:r>
      <w:r>
        <w:rPr>
          <w:rFonts w:ascii="Times New Roman" w:hAnsi="Times New Roman"/>
          <w:position w:val="3"/>
          <w:sz w:val="24"/>
          <w:szCs w:val="24"/>
        </w:rPr>
        <w:t>ci r</w:t>
      </w:r>
      <w:r>
        <w:rPr>
          <w:rFonts w:ascii="Times New Roman" w:hAnsi="Times New Roman"/>
          <w:spacing w:val="-1"/>
          <w:position w:val="3"/>
          <w:sz w:val="24"/>
          <w:szCs w:val="24"/>
        </w:rPr>
        <w:t>z</w:t>
      </w:r>
      <w:r>
        <w:rPr>
          <w:rFonts w:ascii="Times New Roman" w:hAnsi="Times New Roman"/>
          <w:spacing w:val="1"/>
          <w:position w:val="3"/>
          <w:sz w:val="24"/>
          <w:szCs w:val="24"/>
        </w:rPr>
        <w:t>e</w:t>
      </w:r>
      <w:r>
        <w:rPr>
          <w:rFonts w:ascii="Times New Roman" w:hAnsi="Times New Roman"/>
          <w:position w:val="3"/>
          <w:sz w:val="24"/>
          <w:szCs w:val="24"/>
        </w:rPr>
        <w:t>c</w:t>
      </w:r>
      <w:r>
        <w:rPr>
          <w:rFonts w:ascii="Times New Roman" w:hAnsi="Times New Roman"/>
          <w:spacing w:val="-1"/>
          <w:position w:val="3"/>
          <w:sz w:val="24"/>
          <w:szCs w:val="24"/>
        </w:rPr>
        <w:t>z</w:t>
      </w:r>
      <w:r>
        <w:rPr>
          <w:rFonts w:ascii="Times New Roman" w:hAnsi="Times New Roman"/>
          <w:position w:val="3"/>
          <w:sz w:val="24"/>
          <w:szCs w:val="24"/>
        </w:rPr>
        <w:t>y</w:t>
      </w:r>
      <w:r>
        <w:rPr>
          <w:rFonts w:ascii="Times New Roman" w:hAnsi="Times New Roman"/>
          <w:spacing w:val="-1"/>
          <w:position w:val="3"/>
          <w:sz w:val="24"/>
          <w:szCs w:val="24"/>
        </w:rPr>
        <w:t>w</w:t>
      </w:r>
      <w:r>
        <w:rPr>
          <w:rFonts w:ascii="Times New Roman" w:hAnsi="Times New Roman"/>
          <w:position w:val="3"/>
          <w:sz w:val="24"/>
          <w:szCs w:val="24"/>
        </w:rPr>
        <w:t xml:space="preserve">iste i </w:t>
      </w:r>
      <w:r>
        <w:rPr>
          <w:rFonts w:ascii="Times New Roman" w:hAnsi="Times New Roman"/>
          <w:spacing w:val="1"/>
          <w:position w:val="3"/>
          <w:sz w:val="24"/>
          <w:szCs w:val="24"/>
        </w:rPr>
        <w:t>ﬁk</w:t>
      </w:r>
      <w:r>
        <w:rPr>
          <w:rFonts w:ascii="Times New Roman" w:hAnsi="Times New Roman"/>
          <w:position w:val="3"/>
          <w:sz w:val="24"/>
          <w:szCs w:val="24"/>
        </w:rPr>
        <w:t>cyjn</w:t>
      </w:r>
      <w:r>
        <w:rPr>
          <w:rFonts w:ascii="Times New Roman" w:hAnsi="Times New Roman"/>
          <w:spacing w:val="1"/>
          <w:position w:val="3"/>
          <w:sz w:val="24"/>
          <w:szCs w:val="24"/>
        </w:rPr>
        <w:t>e, porównuje wybrane cechy bohaterów literackich i rzeczywistych</w:t>
      </w:r>
    </w:p>
    <w:p w:rsidR="008739CF" w:rsidRDefault="008739CF" w:rsidP="00C47A02">
      <w:pPr>
        <w:pStyle w:val="ListParagraph"/>
        <w:widowControl w:val="0"/>
        <w:numPr>
          <w:ilvl w:val="0"/>
          <w:numId w:val="218"/>
        </w:numPr>
        <w:spacing w:after="0" w:line="360" w:lineRule="auto"/>
        <w:ind w:left="360" w:right="-20"/>
        <w:jc w:val="both"/>
        <w:rPr>
          <w:rFonts w:ascii="Times New Roman" w:hAnsi="Times New Roman"/>
          <w:sz w:val="24"/>
          <w:szCs w:val="24"/>
        </w:rPr>
      </w:pPr>
      <w:r>
        <w:rPr>
          <w:rFonts w:ascii="Times New Roman" w:hAnsi="Times New Roman"/>
          <w:spacing w:val="1"/>
          <w:position w:val="3"/>
          <w:sz w:val="24"/>
          <w:szCs w:val="24"/>
        </w:rPr>
        <w:t>pisze swój życiorys, CV, a z pomocą nauczyciela podanie i list motywacyjny we własnej sprawie</w:t>
      </w:r>
    </w:p>
    <w:p w:rsidR="008739CF" w:rsidRDefault="008739CF" w:rsidP="00C47A02">
      <w:pPr>
        <w:pStyle w:val="ListParagraph"/>
        <w:widowControl w:val="0"/>
        <w:numPr>
          <w:ilvl w:val="0"/>
          <w:numId w:val="218"/>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 xml:space="preserve">przygotowuje prosty wywiad, zachowując jego układ (pytania – odpowiedzi) </w:t>
      </w:r>
    </w:p>
    <w:p w:rsidR="008739CF" w:rsidRDefault="008739CF" w:rsidP="00C47A02">
      <w:pPr>
        <w:pStyle w:val="ListParagraph"/>
        <w:widowControl w:val="0"/>
        <w:numPr>
          <w:ilvl w:val="0"/>
          <w:numId w:val="218"/>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opi</w:t>
      </w:r>
      <w:r>
        <w:rPr>
          <w:rFonts w:ascii="Times New Roman" w:hAnsi="Times New Roman"/>
          <w:spacing w:val="1"/>
          <w:position w:val="3"/>
          <w:sz w:val="24"/>
          <w:szCs w:val="24"/>
        </w:rPr>
        <w:t>s</w:t>
      </w:r>
      <w:r>
        <w:rPr>
          <w:rFonts w:ascii="Times New Roman" w:hAnsi="Times New Roman"/>
          <w:position w:val="3"/>
          <w:sz w:val="24"/>
          <w:szCs w:val="24"/>
        </w:rPr>
        <w:t xml:space="preserve">uje </w:t>
      </w:r>
      <w:r>
        <w:rPr>
          <w:rFonts w:ascii="Times New Roman" w:hAnsi="Times New Roman"/>
          <w:spacing w:val="1"/>
          <w:position w:val="3"/>
          <w:sz w:val="24"/>
          <w:szCs w:val="24"/>
        </w:rPr>
        <w:t>e</w:t>
      </w:r>
      <w:r>
        <w:rPr>
          <w:rFonts w:ascii="Times New Roman" w:hAnsi="Times New Roman"/>
          <w:position w:val="3"/>
          <w:sz w:val="24"/>
          <w:szCs w:val="24"/>
        </w:rPr>
        <w:t>l</w:t>
      </w:r>
      <w:r>
        <w:rPr>
          <w:rFonts w:ascii="Times New Roman" w:hAnsi="Times New Roman"/>
          <w:spacing w:val="1"/>
          <w:position w:val="3"/>
          <w:sz w:val="24"/>
          <w:szCs w:val="24"/>
        </w:rPr>
        <w:t>eme</w:t>
      </w:r>
      <w:r>
        <w:rPr>
          <w:rFonts w:ascii="Times New Roman" w:hAnsi="Times New Roman"/>
          <w:position w:val="3"/>
          <w:sz w:val="24"/>
          <w:szCs w:val="24"/>
        </w:rPr>
        <w:t>nty dzi</w:t>
      </w:r>
      <w:r>
        <w:rPr>
          <w:rFonts w:ascii="Times New Roman" w:hAnsi="Times New Roman"/>
          <w:spacing w:val="1"/>
          <w:position w:val="3"/>
          <w:sz w:val="24"/>
          <w:szCs w:val="24"/>
        </w:rPr>
        <w:t>eł</w:t>
      </w:r>
      <w:r>
        <w:rPr>
          <w:rFonts w:ascii="Times New Roman" w:hAnsi="Times New Roman"/>
          <w:position w:val="3"/>
          <w:sz w:val="24"/>
          <w:szCs w:val="24"/>
        </w:rPr>
        <w:t xml:space="preserve">a </w:t>
      </w:r>
      <w:r>
        <w:rPr>
          <w:rFonts w:ascii="Times New Roman" w:hAnsi="Times New Roman"/>
          <w:spacing w:val="1"/>
          <w:position w:val="3"/>
          <w:sz w:val="24"/>
          <w:szCs w:val="24"/>
        </w:rPr>
        <w:t>ma</w:t>
      </w:r>
      <w:r>
        <w:rPr>
          <w:rFonts w:ascii="Times New Roman" w:hAnsi="Times New Roman"/>
          <w:spacing w:val="-1"/>
          <w:position w:val="3"/>
          <w:sz w:val="24"/>
          <w:szCs w:val="24"/>
        </w:rPr>
        <w:t>l</w:t>
      </w:r>
      <w:r>
        <w:rPr>
          <w:rFonts w:ascii="Times New Roman" w:hAnsi="Times New Roman"/>
          <w:spacing w:val="1"/>
          <w:position w:val="3"/>
          <w:sz w:val="24"/>
          <w:szCs w:val="24"/>
        </w:rPr>
        <w:t>a</w:t>
      </w:r>
      <w:r>
        <w:rPr>
          <w:rFonts w:ascii="Times New Roman" w:hAnsi="Times New Roman"/>
          <w:position w:val="3"/>
          <w:sz w:val="24"/>
          <w:szCs w:val="24"/>
        </w:rPr>
        <w:t>r</w:t>
      </w:r>
      <w:r>
        <w:rPr>
          <w:rFonts w:ascii="Times New Roman" w:hAnsi="Times New Roman"/>
          <w:spacing w:val="1"/>
          <w:position w:val="3"/>
          <w:sz w:val="24"/>
          <w:szCs w:val="24"/>
        </w:rPr>
        <w:t>sk</w:t>
      </w:r>
      <w:r>
        <w:rPr>
          <w:rFonts w:ascii="Times New Roman" w:hAnsi="Times New Roman"/>
          <w:position w:val="3"/>
          <w:sz w:val="24"/>
          <w:szCs w:val="24"/>
        </w:rPr>
        <w:t>i</w:t>
      </w:r>
      <w:r>
        <w:rPr>
          <w:rFonts w:ascii="Times New Roman" w:hAnsi="Times New Roman"/>
          <w:spacing w:val="1"/>
          <w:position w:val="3"/>
          <w:sz w:val="24"/>
          <w:szCs w:val="24"/>
        </w:rPr>
        <w:t>eg</w:t>
      </w:r>
      <w:r>
        <w:rPr>
          <w:rFonts w:ascii="Times New Roman" w:hAnsi="Times New Roman"/>
          <w:position w:val="3"/>
          <w:sz w:val="24"/>
          <w:szCs w:val="24"/>
        </w:rPr>
        <w:t xml:space="preserve">o, grafiki, plakatu, rzeźby, fotografii, wykorzystuje </w:t>
      </w:r>
      <w:r>
        <w:rPr>
          <w:rFonts w:ascii="Times New Roman" w:hAnsi="Times New Roman"/>
          <w:position w:val="3"/>
          <w:sz w:val="24"/>
          <w:szCs w:val="24"/>
        </w:rPr>
        <w:br/>
        <w:t>w nich z pomocą nauczyciela podane konteksty</w:t>
      </w:r>
    </w:p>
    <w:p w:rsidR="008739CF" w:rsidRDefault="008739CF" w:rsidP="00C47A02">
      <w:pPr>
        <w:pStyle w:val="ListParagraph"/>
        <w:widowControl w:val="0"/>
        <w:numPr>
          <w:ilvl w:val="0"/>
          <w:numId w:val="218"/>
        </w:numPr>
        <w:spacing w:after="0" w:line="360" w:lineRule="auto"/>
        <w:ind w:left="360" w:right="-20"/>
        <w:jc w:val="both"/>
        <w:rPr>
          <w:rFonts w:ascii="Times New Roman" w:hAnsi="Times New Roman"/>
          <w:sz w:val="24"/>
          <w:szCs w:val="24"/>
        </w:rPr>
      </w:pPr>
      <w:r>
        <w:rPr>
          <w:rFonts w:ascii="Times New Roman" w:hAnsi="Times New Roman"/>
          <w:spacing w:val="1"/>
          <w:position w:val="3"/>
          <w:sz w:val="24"/>
          <w:szCs w:val="24"/>
        </w:rPr>
        <w:t xml:space="preserve">wspólnie z innymi uczniami pisze scenariusz na podstawie dzieła literackiego lub twórczy, zapisuje w nim dialogi  </w:t>
      </w:r>
    </w:p>
    <w:p w:rsidR="008739CF" w:rsidRPr="00166774" w:rsidRDefault="008739CF" w:rsidP="00C47A02">
      <w:pPr>
        <w:pStyle w:val="ListParagraph"/>
        <w:widowControl w:val="0"/>
        <w:numPr>
          <w:ilvl w:val="0"/>
          <w:numId w:val="218"/>
        </w:numPr>
        <w:spacing w:after="0" w:line="360" w:lineRule="auto"/>
        <w:ind w:left="360" w:right="-20"/>
        <w:jc w:val="both"/>
        <w:rPr>
          <w:rFonts w:ascii="Times New Roman" w:hAnsi="Times New Roman"/>
          <w:sz w:val="24"/>
          <w:szCs w:val="24"/>
        </w:rPr>
      </w:pPr>
      <w:r>
        <w:rPr>
          <w:rFonts w:ascii="Times New Roman" w:hAnsi="Times New Roman"/>
          <w:spacing w:val="1"/>
          <w:position w:val="3"/>
          <w:sz w:val="24"/>
          <w:szCs w:val="24"/>
        </w:rPr>
        <w:t xml:space="preserve">pisze prostą, schematyczną recenzję książki/filmu/przedstawienia </w:t>
      </w:r>
    </w:p>
    <w:p w:rsidR="008739CF" w:rsidRPr="00166774" w:rsidRDefault="008739CF" w:rsidP="00166774">
      <w:pPr>
        <w:widowControl w:val="0"/>
        <w:spacing w:after="0" w:line="360" w:lineRule="auto"/>
        <w:ind w:right="-20"/>
        <w:jc w:val="both"/>
        <w:rPr>
          <w:rFonts w:ascii="Times New Roman" w:hAnsi="Times New Roman"/>
          <w:sz w:val="24"/>
          <w:szCs w:val="24"/>
        </w:rPr>
      </w:pPr>
    </w:p>
    <w:p w:rsidR="008739CF" w:rsidRDefault="008739CF" w:rsidP="00C47A02">
      <w:pPr>
        <w:pStyle w:val="ListParagraph"/>
        <w:widowControl w:val="0"/>
        <w:numPr>
          <w:ilvl w:val="0"/>
          <w:numId w:val="218"/>
        </w:numPr>
        <w:spacing w:after="0" w:line="360" w:lineRule="auto"/>
        <w:ind w:left="360" w:right="-23"/>
        <w:jc w:val="both"/>
        <w:rPr>
          <w:rFonts w:ascii="Times New Roman" w:hAnsi="Times New Roman"/>
          <w:sz w:val="24"/>
          <w:szCs w:val="24"/>
        </w:rPr>
      </w:pPr>
      <w:r>
        <w:rPr>
          <w:rFonts w:ascii="Times New Roman" w:hAnsi="Times New Roman"/>
          <w:sz w:val="24"/>
          <w:szCs w:val="24"/>
        </w:rPr>
        <w:t xml:space="preserve">mówi na temat </w:t>
      </w:r>
    </w:p>
    <w:p w:rsidR="008739CF" w:rsidRDefault="008739CF" w:rsidP="00C47A02">
      <w:pPr>
        <w:pStyle w:val="ListParagraph"/>
        <w:widowControl w:val="0"/>
        <w:numPr>
          <w:ilvl w:val="0"/>
          <w:numId w:val="218"/>
        </w:numPr>
        <w:spacing w:after="0" w:line="360" w:lineRule="auto"/>
        <w:ind w:left="360" w:right="-20"/>
        <w:jc w:val="both"/>
        <w:rPr>
          <w:rFonts w:ascii="Times New Roman" w:hAnsi="Times New Roman"/>
          <w:sz w:val="24"/>
          <w:szCs w:val="24"/>
        </w:rPr>
      </w:pPr>
      <w:r>
        <w:rPr>
          <w:rFonts w:ascii="Times New Roman" w:hAnsi="Times New Roman"/>
          <w:spacing w:val="-1"/>
          <w:sz w:val="24"/>
          <w:szCs w:val="24"/>
        </w:rPr>
        <w:t>wy</w:t>
      </w:r>
      <w:r>
        <w:rPr>
          <w:rFonts w:ascii="Times New Roman" w:hAnsi="Times New Roman"/>
          <w:sz w:val="24"/>
          <w:szCs w:val="24"/>
        </w:rPr>
        <w:t>r</w:t>
      </w:r>
      <w:r>
        <w:rPr>
          <w:rFonts w:ascii="Times New Roman" w:hAnsi="Times New Roman"/>
          <w:spacing w:val="1"/>
          <w:sz w:val="24"/>
          <w:szCs w:val="24"/>
        </w:rPr>
        <w:t>a</w:t>
      </w:r>
      <w:r>
        <w:rPr>
          <w:rFonts w:ascii="Times New Roman" w:hAnsi="Times New Roman"/>
          <w:spacing w:val="-1"/>
          <w:sz w:val="24"/>
          <w:szCs w:val="24"/>
        </w:rPr>
        <w:t>ż</w:t>
      </w:r>
      <w:r>
        <w:rPr>
          <w:rFonts w:ascii="Times New Roman" w:hAnsi="Times New Roman"/>
          <w:sz w:val="24"/>
          <w:szCs w:val="24"/>
        </w:rPr>
        <w:t xml:space="preserve">a </w:t>
      </w:r>
      <w:r>
        <w:rPr>
          <w:rFonts w:ascii="Times New Roman" w:hAnsi="Times New Roman"/>
          <w:spacing w:val="1"/>
          <w:sz w:val="24"/>
          <w:szCs w:val="24"/>
        </w:rPr>
        <w:t>s</w:t>
      </w:r>
      <w:r>
        <w:rPr>
          <w:rFonts w:ascii="Times New Roman" w:hAnsi="Times New Roman"/>
          <w:spacing w:val="-1"/>
          <w:sz w:val="24"/>
          <w:szCs w:val="24"/>
        </w:rPr>
        <w:t>w</w:t>
      </w:r>
      <w:r>
        <w:rPr>
          <w:rFonts w:ascii="Times New Roman" w:hAnsi="Times New Roman"/>
          <w:sz w:val="24"/>
          <w:szCs w:val="24"/>
        </w:rPr>
        <w:t>oje</w:t>
      </w:r>
      <w:r>
        <w:rPr>
          <w:rFonts w:ascii="Times New Roman" w:hAnsi="Times New Roman"/>
          <w:spacing w:val="-1"/>
          <w:sz w:val="24"/>
          <w:szCs w:val="24"/>
        </w:rPr>
        <w:t xml:space="preserve"> z</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ie i umie je krótko, ale logicznie uzasadnić</w:t>
      </w:r>
    </w:p>
    <w:p w:rsidR="008739CF" w:rsidRDefault="008739CF" w:rsidP="00C47A02">
      <w:pPr>
        <w:pStyle w:val="ListParagraph"/>
        <w:widowControl w:val="0"/>
        <w:numPr>
          <w:ilvl w:val="0"/>
          <w:numId w:val="218"/>
        </w:numPr>
        <w:spacing w:after="0" w:line="360" w:lineRule="auto"/>
        <w:ind w:left="360" w:right="-20"/>
        <w:jc w:val="both"/>
        <w:rPr>
          <w:rFonts w:ascii="Times New Roman" w:hAnsi="Times New Roman"/>
          <w:sz w:val="24"/>
          <w:szCs w:val="24"/>
        </w:rPr>
      </w:pPr>
      <w:r>
        <w:rPr>
          <w:rFonts w:ascii="Times New Roman" w:hAnsi="Times New Roman"/>
          <w:spacing w:val="-1"/>
          <w:sz w:val="24"/>
          <w:szCs w:val="24"/>
        </w:rPr>
        <w:t xml:space="preserve">w tekstach mówionych zachowuje poprawność akcentowania wyrazów i zdań, dba </w:t>
      </w:r>
      <w:r>
        <w:rPr>
          <w:rFonts w:ascii="Times New Roman" w:hAnsi="Times New Roman"/>
          <w:spacing w:val="-1"/>
          <w:sz w:val="24"/>
          <w:szCs w:val="24"/>
        </w:rPr>
        <w:br/>
        <w:t xml:space="preserve">o poprawną wymowę, nie popełnia wielu rażących błędów językowych, jego wypowiedź jest komunikatywna </w:t>
      </w:r>
    </w:p>
    <w:p w:rsidR="008739CF" w:rsidRDefault="008739CF" w:rsidP="00C47A02">
      <w:pPr>
        <w:pStyle w:val="ListParagraph"/>
        <w:widowControl w:val="0"/>
        <w:numPr>
          <w:ilvl w:val="0"/>
          <w:numId w:val="218"/>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wygłasza krótki monolog, podejmuje próbę wygłaszania przemówienia oraz pró</w:t>
      </w:r>
      <w:r>
        <w:rPr>
          <w:rFonts w:ascii="Times New Roman" w:hAnsi="Times New Roman"/>
          <w:spacing w:val="1"/>
          <w:position w:val="3"/>
          <w:sz w:val="24"/>
          <w:szCs w:val="24"/>
        </w:rPr>
        <w:t>b</w:t>
      </w:r>
      <w:r>
        <w:rPr>
          <w:rFonts w:ascii="Times New Roman" w:hAnsi="Times New Roman"/>
          <w:position w:val="3"/>
          <w:sz w:val="24"/>
          <w:szCs w:val="24"/>
        </w:rPr>
        <w:t>y ucz</w:t>
      </w:r>
      <w:r>
        <w:rPr>
          <w:rFonts w:ascii="Times New Roman" w:hAnsi="Times New Roman"/>
          <w:spacing w:val="1"/>
          <w:position w:val="3"/>
          <w:sz w:val="24"/>
          <w:szCs w:val="24"/>
        </w:rPr>
        <w:t>es</w:t>
      </w:r>
      <w:r>
        <w:rPr>
          <w:rFonts w:ascii="Times New Roman" w:hAnsi="Times New Roman"/>
          <w:spacing w:val="-1"/>
          <w:position w:val="3"/>
          <w:sz w:val="24"/>
          <w:szCs w:val="24"/>
        </w:rPr>
        <w:t>t</w:t>
      </w:r>
      <w:r>
        <w:rPr>
          <w:rFonts w:ascii="Times New Roman" w:hAnsi="Times New Roman"/>
          <w:position w:val="3"/>
          <w:sz w:val="24"/>
          <w:szCs w:val="24"/>
        </w:rPr>
        <w:t>nicz</w:t>
      </w:r>
      <w:r>
        <w:rPr>
          <w:rFonts w:ascii="Times New Roman" w:hAnsi="Times New Roman"/>
          <w:spacing w:val="1"/>
          <w:position w:val="3"/>
          <w:sz w:val="24"/>
          <w:szCs w:val="24"/>
        </w:rPr>
        <w:t>e</w:t>
      </w:r>
      <w:r>
        <w:rPr>
          <w:rFonts w:ascii="Times New Roman" w:hAnsi="Times New Roman"/>
          <w:spacing w:val="-1"/>
          <w:position w:val="3"/>
          <w:sz w:val="24"/>
          <w:szCs w:val="24"/>
        </w:rPr>
        <w:t>n</w:t>
      </w:r>
      <w:r>
        <w:rPr>
          <w:rFonts w:ascii="Times New Roman" w:hAnsi="Times New Roman"/>
          <w:position w:val="3"/>
          <w:sz w:val="24"/>
          <w:szCs w:val="24"/>
        </w:rPr>
        <w:t>ia w dy</w:t>
      </w:r>
      <w:r>
        <w:rPr>
          <w:rFonts w:ascii="Times New Roman" w:hAnsi="Times New Roman"/>
          <w:spacing w:val="1"/>
          <w:position w:val="3"/>
          <w:sz w:val="24"/>
          <w:szCs w:val="24"/>
        </w:rPr>
        <w:t>sk</w:t>
      </w:r>
      <w:r>
        <w:rPr>
          <w:rFonts w:ascii="Times New Roman" w:hAnsi="Times New Roman"/>
          <w:spacing w:val="-1"/>
          <w:position w:val="3"/>
          <w:sz w:val="24"/>
          <w:szCs w:val="24"/>
        </w:rPr>
        <w:t>u</w:t>
      </w:r>
      <w:r>
        <w:rPr>
          <w:rFonts w:ascii="Times New Roman" w:hAnsi="Times New Roman"/>
          <w:spacing w:val="1"/>
          <w:position w:val="3"/>
          <w:sz w:val="24"/>
          <w:szCs w:val="24"/>
        </w:rPr>
        <w:t>s</w:t>
      </w:r>
      <w:r>
        <w:rPr>
          <w:rFonts w:ascii="Times New Roman" w:hAnsi="Times New Roman"/>
          <w:position w:val="3"/>
          <w:sz w:val="24"/>
          <w:szCs w:val="24"/>
        </w:rPr>
        <w:t xml:space="preserve">ji </w:t>
      </w:r>
    </w:p>
    <w:p w:rsidR="008739CF" w:rsidRDefault="008739CF" w:rsidP="00C47A02">
      <w:pPr>
        <w:pStyle w:val="ListParagraph"/>
        <w:widowControl w:val="0"/>
        <w:numPr>
          <w:ilvl w:val="0"/>
          <w:numId w:val="218"/>
        </w:numPr>
        <w:spacing w:after="0" w:line="360" w:lineRule="auto"/>
        <w:ind w:left="360" w:right="-20"/>
        <w:jc w:val="both"/>
        <w:rPr>
          <w:rFonts w:ascii="Times New Roman" w:hAnsi="Times New Roman"/>
          <w:sz w:val="24"/>
          <w:szCs w:val="24"/>
        </w:rPr>
      </w:pPr>
      <w:r>
        <w:rPr>
          <w:rFonts w:ascii="Times New Roman" w:hAnsi="Times New Roman"/>
          <w:spacing w:val="-1"/>
          <w:position w:val="3"/>
          <w:sz w:val="24"/>
          <w:szCs w:val="24"/>
        </w:rPr>
        <w:t>w</w:t>
      </w:r>
      <w:r>
        <w:rPr>
          <w:rFonts w:ascii="Times New Roman" w:hAnsi="Times New Roman"/>
          <w:position w:val="3"/>
          <w:sz w:val="24"/>
          <w:szCs w:val="24"/>
        </w:rPr>
        <w:t>y</w:t>
      </w:r>
      <w:r>
        <w:rPr>
          <w:rFonts w:ascii="Times New Roman" w:hAnsi="Times New Roman"/>
          <w:spacing w:val="1"/>
          <w:position w:val="3"/>
          <w:sz w:val="24"/>
          <w:szCs w:val="24"/>
        </w:rPr>
        <w:t>głas</w:t>
      </w:r>
      <w:r>
        <w:rPr>
          <w:rFonts w:ascii="Times New Roman" w:hAnsi="Times New Roman"/>
          <w:spacing w:val="-1"/>
          <w:position w:val="3"/>
          <w:sz w:val="24"/>
          <w:szCs w:val="24"/>
        </w:rPr>
        <w:t>z</w:t>
      </w:r>
      <w:r>
        <w:rPr>
          <w:rFonts w:ascii="Times New Roman" w:hAnsi="Times New Roman"/>
          <w:position w:val="3"/>
          <w:sz w:val="24"/>
          <w:szCs w:val="24"/>
        </w:rPr>
        <w:t>a z p</w:t>
      </w:r>
      <w:r>
        <w:rPr>
          <w:rFonts w:ascii="Times New Roman" w:hAnsi="Times New Roman"/>
          <w:spacing w:val="1"/>
          <w:position w:val="3"/>
          <w:sz w:val="24"/>
          <w:szCs w:val="24"/>
        </w:rPr>
        <w:t>amię</w:t>
      </w:r>
      <w:r>
        <w:rPr>
          <w:rFonts w:ascii="Times New Roman" w:hAnsi="Times New Roman"/>
          <w:position w:val="3"/>
          <w:sz w:val="24"/>
          <w:szCs w:val="24"/>
        </w:rPr>
        <w:t xml:space="preserve">ci </w:t>
      </w:r>
      <w:r>
        <w:rPr>
          <w:rFonts w:ascii="Times New Roman" w:hAnsi="Times New Roman"/>
          <w:spacing w:val="-1"/>
          <w:position w:val="3"/>
          <w:sz w:val="24"/>
          <w:szCs w:val="24"/>
        </w:rPr>
        <w:t>t</w:t>
      </w:r>
      <w:r>
        <w:rPr>
          <w:rFonts w:ascii="Times New Roman" w:hAnsi="Times New Roman"/>
          <w:spacing w:val="1"/>
          <w:position w:val="3"/>
          <w:sz w:val="24"/>
          <w:szCs w:val="24"/>
        </w:rPr>
        <w:t>eks</w:t>
      </w:r>
      <w:r>
        <w:rPr>
          <w:rFonts w:ascii="Times New Roman" w:hAnsi="Times New Roman"/>
          <w:position w:val="3"/>
          <w:sz w:val="24"/>
          <w:szCs w:val="24"/>
        </w:rPr>
        <w:t>t po</w:t>
      </w:r>
      <w:r>
        <w:rPr>
          <w:rFonts w:ascii="Times New Roman" w:hAnsi="Times New Roman"/>
          <w:spacing w:val="1"/>
          <w:position w:val="3"/>
          <w:sz w:val="24"/>
          <w:szCs w:val="24"/>
        </w:rPr>
        <w:t>e</w:t>
      </w:r>
      <w:r>
        <w:rPr>
          <w:rFonts w:ascii="Times New Roman" w:hAnsi="Times New Roman"/>
          <w:spacing w:val="-1"/>
          <w:position w:val="3"/>
          <w:sz w:val="24"/>
          <w:szCs w:val="24"/>
        </w:rPr>
        <w:t>t</w:t>
      </w:r>
      <w:r>
        <w:rPr>
          <w:rFonts w:ascii="Times New Roman" w:hAnsi="Times New Roman"/>
          <w:position w:val="3"/>
          <w:sz w:val="24"/>
          <w:szCs w:val="24"/>
        </w:rPr>
        <w:t>yc</w:t>
      </w:r>
      <w:r>
        <w:rPr>
          <w:rFonts w:ascii="Times New Roman" w:hAnsi="Times New Roman"/>
          <w:spacing w:val="1"/>
          <w:position w:val="3"/>
          <w:sz w:val="24"/>
          <w:szCs w:val="24"/>
        </w:rPr>
        <w:t>ki</w:t>
      </w:r>
    </w:p>
    <w:p w:rsidR="008739CF" w:rsidRDefault="008739CF" w:rsidP="00AB0871">
      <w:pPr>
        <w:spacing w:after="0" w:line="360" w:lineRule="auto"/>
        <w:ind w:right="-20"/>
        <w:jc w:val="both"/>
        <w:rPr>
          <w:rFonts w:ascii="Times New Roman" w:hAnsi="Times New Roman"/>
          <w:b/>
          <w:bCs/>
          <w:spacing w:val="-1"/>
          <w:sz w:val="24"/>
          <w:szCs w:val="24"/>
        </w:rPr>
      </w:pPr>
    </w:p>
    <w:p w:rsidR="008739CF" w:rsidRDefault="008739CF" w:rsidP="00AB0871">
      <w:pPr>
        <w:spacing w:after="0" w:line="360" w:lineRule="auto"/>
        <w:ind w:right="-20"/>
        <w:jc w:val="both"/>
        <w:rPr>
          <w:rFonts w:ascii="Times New Roman" w:hAnsi="Times New Roman"/>
          <w:b/>
          <w:bCs/>
          <w:spacing w:val="-1"/>
          <w:sz w:val="24"/>
          <w:szCs w:val="24"/>
        </w:rPr>
      </w:pPr>
      <w:r>
        <w:rPr>
          <w:rFonts w:ascii="Times New Roman" w:hAnsi="Times New Roman"/>
          <w:b/>
          <w:bCs/>
          <w:spacing w:val="-1"/>
          <w:sz w:val="24"/>
          <w:szCs w:val="24"/>
        </w:rPr>
        <w:t>Kształcenie językowe (gramatyka języka polskiego, komunikacja językowa i kultura języka, ortografia i interpunkcja)</w:t>
      </w:r>
    </w:p>
    <w:p w:rsidR="008739CF" w:rsidRDefault="008739CF" w:rsidP="00C47A02">
      <w:pPr>
        <w:widowControl w:val="0"/>
        <w:numPr>
          <w:ilvl w:val="0"/>
          <w:numId w:val="219"/>
        </w:numPr>
        <w:spacing w:after="0" w:line="360" w:lineRule="auto"/>
        <w:ind w:left="360" w:right="-20"/>
        <w:jc w:val="both"/>
        <w:rPr>
          <w:rFonts w:ascii="Times New Roman" w:hAnsi="Times New Roman"/>
          <w:b/>
          <w:bCs/>
          <w:spacing w:val="-1"/>
          <w:sz w:val="24"/>
          <w:szCs w:val="24"/>
        </w:rPr>
      </w:pPr>
      <w:r>
        <w:rPr>
          <w:rFonts w:ascii="Times New Roman" w:hAnsi="Times New Roman"/>
          <w:bCs/>
          <w:spacing w:val="-1"/>
          <w:sz w:val="24"/>
          <w:szCs w:val="24"/>
        </w:rPr>
        <w:t xml:space="preserve">zna podstawowe zasady ortograficzne (u, ó, ż, rz, ch, h, om, on, em, en, ą, ę, pisownia przedrostków, wielka i mała litera, zasady dotyczące pisowni zakończeń wyrazów, oznaczenia miękkości spółgłosek) i najważniejsze wyjątki od nich, stara się stosować je </w:t>
      </w:r>
      <w:r>
        <w:rPr>
          <w:rFonts w:ascii="Times New Roman" w:hAnsi="Times New Roman"/>
          <w:bCs/>
          <w:spacing w:val="-1"/>
          <w:sz w:val="24"/>
          <w:szCs w:val="24"/>
        </w:rPr>
        <w:br/>
        <w:t xml:space="preserve">w praktyce, w razie problemów korzysta ze słownika ortograficznego  </w:t>
      </w:r>
    </w:p>
    <w:p w:rsidR="008739CF" w:rsidRDefault="008739CF" w:rsidP="00C47A02">
      <w:pPr>
        <w:pStyle w:val="ListParagraph"/>
        <w:widowControl w:val="0"/>
        <w:numPr>
          <w:ilvl w:val="0"/>
          <w:numId w:val="220"/>
        </w:numPr>
        <w:spacing w:after="0" w:line="360" w:lineRule="auto"/>
        <w:ind w:left="363" w:right="-23"/>
        <w:jc w:val="both"/>
        <w:rPr>
          <w:rFonts w:ascii="Times New Roman" w:hAnsi="Times New Roman"/>
          <w:sz w:val="24"/>
          <w:szCs w:val="24"/>
        </w:rPr>
      </w:pPr>
      <w:r>
        <w:rPr>
          <w:rFonts w:ascii="Times New Roman" w:hAnsi="Times New Roman"/>
          <w:sz w:val="24"/>
          <w:szCs w:val="24"/>
        </w:rPr>
        <w:t>wie, czym jest błąd językowy, stara się stosować podstawowe zasady poprawności językowej, a w razie wątpliwości korzysta ze słowników, przede wszystkim słownika języka polskiego, słownika poprawnej polszczyzny oraz słownika frazeologicznego</w:t>
      </w:r>
    </w:p>
    <w:p w:rsidR="008739CF" w:rsidRDefault="008739CF" w:rsidP="00C47A02">
      <w:pPr>
        <w:pStyle w:val="ListParagraph"/>
        <w:widowControl w:val="0"/>
        <w:numPr>
          <w:ilvl w:val="0"/>
          <w:numId w:val="220"/>
        </w:numPr>
        <w:spacing w:after="0" w:line="360" w:lineRule="auto"/>
        <w:ind w:left="363" w:right="-20"/>
        <w:jc w:val="both"/>
        <w:rPr>
          <w:rFonts w:ascii="Times New Roman" w:hAnsi="Times New Roman"/>
          <w:sz w:val="24"/>
          <w:szCs w:val="24"/>
        </w:rPr>
      </w:pPr>
      <w:r>
        <w:rPr>
          <w:rFonts w:ascii="Times New Roman" w:hAnsi="Times New Roman"/>
          <w:sz w:val="24"/>
          <w:szCs w:val="24"/>
        </w:rPr>
        <w:t xml:space="preserve">ma podstawową wiedzę (stosuje ją w praktyce samodzielnie lub z niewielką pomocą) </w:t>
      </w:r>
      <w:r>
        <w:rPr>
          <w:rFonts w:ascii="Times New Roman" w:hAnsi="Times New Roman"/>
          <w:sz w:val="24"/>
          <w:szCs w:val="24"/>
        </w:rPr>
        <w:br/>
        <w:t xml:space="preserve">z zakresu gramatyki języka polskiego: </w:t>
      </w:r>
    </w:p>
    <w:p w:rsidR="008739CF" w:rsidRDefault="008739CF" w:rsidP="00AB0871">
      <w:pPr>
        <w:spacing w:after="0" w:line="360" w:lineRule="auto"/>
        <w:ind w:left="505" w:right="-23" w:hanging="142"/>
        <w:jc w:val="both"/>
        <w:rPr>
          <w:rFonts w:ascii="Times New Roman" w:hAnsi="Times New Roman"/>
          <w:sz w:val="24"/>
          <w:szCs w:val="24"/>
        </w:rPr>
      </w:pPr>
      <w:r>
        <w:rPr>
          <w:rFonts w:ascii="Times New Roman" w:hAnsi="Times New Roman"/>
          <w:sz w:val="24"/>
          <w:szCs w:val="24"/>
        </w:rPr>
        <w:t>– fon</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z w:val="24"/>
          <w:szCs w:val="24"/>
        </w:rPr>
        <w:t xml:space="preserve">yki </w:t>
      </w:r>
      <w:r>
        <w:rPr>
          <w:rFonts w:ascii="Times New Roman" w:hAnsi="Times New Roman"/>
          <w:spacing w:val="1"/>
          <w:sz w:val="24"/>
          <w:szCs w:val="24"/>
        </w:rPr>
        <w:t xml:space="preserve">– </w:t>
      </w:r>
      <w:r>
        <w:rPr>
          <w:rFonts w:ascii="Times New Roman" w:hAnsi="Times New Roman"/>
          <w:spacing w:val="-1"/>
          <w:sz w:val="24"/>
          <w:szCs w:val="24"/>
        </w:rPr>
        <w:t>zn</w:t>
      </w:r>
      <w:r>
        <w:rPr>
          <w:rFonts w:ascii="Times New Roman" w:hAnsi="Times New Roman"/>
          <w:sz w:val="24"/>
          <w:szCs w:val="24"/>
        </w:rPr>
        <w:t>a ró</w:t>
      </w:r>
      <w:r>
        <w:rPr>
          <w:rFonts w:ascii="Times New Roman" w:hAnsi="Times New Roman"/>
          <w:spacing w:val="-1"/>
          <w:sz w:val="24"/>
          <w:szCs w:val="24"/>
        </w:rPr>
        <w:t>ż</w:t>
      </w:r>
      <w:r>
        <w:rPr>
          <w:rFonts w:ascii="Times New Roman" w:hAnsi="Times New Roman"/>
          <w:sz w:val="24"/>
          <w:szCs w:val="24"/>
        </w:rPr>
        <w:t>nicę mi</w:t>
      </w:r>
      <w:r>
        <w:rPr>
          <w:rFonts w:ascii="Times New Roman" w:hAnsi="Times New Roman"/>
          <w:spacing w:val="1"/>
          <w:sz w:val="24"/>
          <w:szCs w:val="24"/>
        </w:rPr>
        <w:t>ę</w:t>
      </w:r>
      <w:r>
        <w:rPr>
          <w:rFonts w:ascii="Times New Roman" w:hAnsi="Times New Roman"/>
          <w:sz w:val="24"/>
          <w:szCs w:val="24"/>
        </w:rPr>
        <w:t>d</w:t>
      </w:r>
      <w:r>
        <w:rPr>
          <w:rFonts w:ascii="Times New Roman" w:hAnsi="Times New Roman"/>
          <w:spacing w:val="-1"/>
          <w:sz w:val="24"/>
          <w:szCs w:val="24"/>
        </w:rPr>
        <w:t>z</w:t>
      </w:r>
      <w:r>
        <w:rPr>
          <w:rFonts w:ascii="Times New Roman" w:hAnsi="Times New Roman"/>
          <w:sz w:val="24"/>
          <w:szCs w:val="24"/>
        </w:rPr>
        <w:t xml:space="preserve">y głoską a </w:t>
      </w:r>
      <w:r>
        <w:rPr>
          <w:rFonts w:ascii="Times New Roman" w:hAnsi="Times New Roman"/>
          <w:spacing w:val="-1"/>
          <w:sz w:val="24"/>
          <w:szCs w:val="24"/>
        </w:rPr>
        <w:t>l</w:t>
      </w:r>
      <w:r>
        <w:rPr>
          <w:rFonts w:ascii="Times New Roman" w:hAnsi="Times New Roman"/>
          <w:sz w:val="24"/>
          <w:szCs w:val="24"/>
        </w:rPr>
        <w:t>it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ą</w:t>
      </w:r>
      <w:r>
        <w:rPr>
          <w:rFonts w:ascii="Times New Roman" w:hAnsi="Times New Roman"/>
          <w:sz w:val="24"/>
          <w:szCs w:val="24"/>
        </w:rPr>
        <w:t>; ro</w:t>
      </w:r>
      <w:r>
        <w:rPr>
          <w:rFonts w:ascii="Times New Roman" w:hAnsi="Times New Roman"/>
          <w:spacing w:val="-1"/>
          <w:sz w:val="24"/>
          <w:szCs w:val="24"/>
        </w:rPr>
        <w:t>z</w:t>
      </w:r>
      <w:r>
        <w:rPr>
          <w:rFonts w:ascii="Times New Roman" w:hAnsi="Times New Roman"/>
          <w:sz w:val="24"/>
          <w:szCs w:val="24"/>
        </w:rPr>
        <w:t>ró</w:t>
      </w:r>
      <w:r>
        <w:rPr>
          <w:rFonts w:ascii="Times New Roman" w:hAnsi="Times New Roman"/>
          <w:spacing w:val="-1"/>
          <w:sz w:val="24"/>
          <w:szCs w:val="24"/>
        </w:rPr>
        <w:t>ż</w:t>
      </w:r>
      <w:r>
        <w:rPr>
          <w:rFonts w:ascii="Times New Roman" w:hAnsi="Times New Roman"/>
          <w:sz w:val="24"/>
          <w:szCs w:val="24"/>
        </w:rPr>
        <w:t xml:space="preserve">nia </w:t>
      </w:r>
      <w:r>
        <w:rPr>
          <w:rFonts w:ascii="Times New Roman" w:hAnsi="Times New Roman"/>
          <w:spacing w:val="1"/>
          <w:sz w:val="24"/>
          <w:szCs w:val="24"/>
        </w:rPr>
        <w:t>sam</w:t>
      </w:r>
      <w:r>
        <w:rPr>
          <w:rFonts w:ascii="Times New Roman" w:hAnsi="Times New Roman"/>
          <w:sz w:val="24"/>
          <w:szCs w:val="24"/>
        </w:rPr>
        <w:t>ogłoski i spół</w:t>
      </w:r>
      <w:r>
        <w:rPr>
          <w:rFonts w:ascii="Times New Roman" w:hAnsi="Times New Roman"/>
          <w:spacing w:val="1"/>
          <w:sz w:val="24"/>
          <w:szCs w:val="24"/>
        </w:rPr>
        <w:t>gł</w:t>
      </w:r>
      <w:r>
        <w:rPr>
          <w:rFonts w:ascii="Times New Roman" w:hAnsi="Times New Roman"/>
          <w:sz w:val="24"/>
          <w:szCs w:val="24"/>
        </w:rPr>
        <w:t>o</w:t>
      </w:r>
      <w:r>
        <w:rPr>
          <w:rFonts w:ascii="Times New Roman" w:hAnsi="Times New Roman"/>
          <w:spacing w:val="1"/>
          <w:sz w:val="24"/>
          <w:szCs w:val="24"/>
        </w:rPr>
        <w:t>ski</w:t>
      </w:r>
      <w:r>
        <w:rPr>
          <w:rFonts w:ascii="Times New Roman" w:hAnsi="Times New Roman"/>
          <w:sz w:val="24"/>
          <w:szCs w:val="24"/>
        </w:rPr>
        <w:t xml:space="preserve">, </w:t>
      </w:r>
      <w:r>
        <w:rPr>
          <w:rFonts w:ascii="Times New Roman" w:hAnsi="Times New Roman"/>
          <w:spacing w:val="1"/>
          <w:sz w:val="24"/>
          <w:szCs w:val="24"/>
        </w:rPr>
        <w:t>gł</w:t>
      </w:r>
      <w:r>
        <w:rPr>
          <w:rFonts w:ascii="Times New Roman" w:hAnsi="Times New Roman"/>
          <w:sz w:val="24"/>
          <w:szCs w:val="24"/>
        </w:rPr>
        <w:t>o</w:t>
      </w:r>
      <w:r>
        <w:rPr>
          <w:rFonts w:ascii="Times New Roman" w:hAnsi="Times New Roman"/>
          <w:spacing w:val="1"/>
          <w:sz w:val="24"/>
          <w:szCs w:val="24"/>
        </w:rPr>
        <w:t>sk</w:t>
      </w:r>
      <w:r>
        <w:rPr>
          <w:rFonts w:ascii="Times New Roman" w:hAnsi="Times New Roman"/>
          <w:sz w:val="24"/>
          <w:szCs w:val="24"/>
        </w:rPr>
        <w:t>i d</w:t>
      </w:r>
      <w:r>
        <w:rPr>
          <w:rFonts w:ascii="Times New Roman" w:hAnsi="Times New Roman"/>
          <w:spacing w:val="-1"/>
          <w:sz w:val="24"/>
          <w:szCs w:val="24"/>
        </w:rPr>
        <w:t>źw</w:t>
      </w:r>
      <w:r>
        <w:rPr>
          <w:rFonts w:ascii="Times New Roman" w:hAnsi="Times New Roman"/>
          <w:spacing w:val="1"/>
          <w:sz w:val="24"/>
          <w:szCs w:val="24"/>
        </w:rPr>
        <w:t>ię</w:t>
      </w:r>
      <w:r>
        <w:rPr>
          <w:rFonts w:ascii="Times New Roman" w:hAnsi="Times New Roman"/>
          <w:sz w:val="24"/>
          <w:szCs w:val="24"/>
        </w:rPr>
        <w:t>c</w:t>
      </w:r>
      <w:r>
        <w:rPr>
          <w:rFonts w:ascii="Times New Roman" w:hAnsi="Times New Roman"/>
          <w:spacing w:val="-1"/>
          <w:sz w:val="24"/>
          <w:szCs w:val="24"/>
        </w:rPr>
        <w:t>zn</w:t>
      </w: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1"/>
          <w:sz w:val="24"/>
          <w:szCs w:val="24"/>
        </w:rPr>
        <w:t>be</w:t>
      </w:r>
      <w:r>
        <w:rPr>
          <w:rFonts w:ascii="Times New Roman" w:hAnsi="Times New Roman"/>
          <w:spacing w:val="-1"/>
          <w:sz w:val="24"/>
          <w:szCs w:val="24"/>
        </w:rPr>
        <w:t>z</w:t>
      </w:r>
      <w:r>
        <w:rPr>
          <w:rFonts w:ascii="Times New Roman" w:hAnsi="Times New Roman"/>
          <w:spacing w:val="1"/>
          <w:sz w:val="24"/>
          <w:szCs w:val="24"/>
        </w:rPr>
        <w:t>d</w:t>
      </w:r>
      <w:r>
        <w:rPr>
          <w:rFonts w:ascii="Times New Roman" w:hAnsi="Times New Roman"/>
          <w:spacing w:val="-1"/>
          <w:sz w:val="24"/>
          <w:szCs w:val="24"/>
        </w:rPr>
        <w:t>źw</w:t>
      </w:r>
      <w:r>
        <w:rPr>
          <w:rFonts w:ascii="Times New Roman" w:hAnsi="Times New Roman"/>
          <w:sz w:val="24"/>
          <w:szCs w:val="24"/>
        </w:rPr>
        <w:t>i</w:t>
      </w:r>
      <w:r>
        <w:rPr>
          <w:rFonts w:ascii="Times New Roman" w:hAnsi="Times New Roman"/>
          <w:spacing w:val="1"/>
          <w:sz w:val="24"/>
          <w:szCs w:val="24"/>
        </w:rPr>
        <w:t>ę</w:t>
      </w:r>
      <w:r>
        <w:rPr>
          <w:rFonts w:ascii="Times New Roman" w:hAnsi="Times New Roman"/>
          <w:sz w:val="24"/>
          <w:szCs w:val="24"/>
        </w:rPr>
        <w:t>c</w:t>
      </w:r>
      <w:r>
        <w:rPr>
          <w:rFonts w:ascii="Times New Roman" w:hAnsi="Times New Roman"/>
          <w:spacing w:val="-1"/>
          <w:sz w:val="24"/>
          <w:szCs w:val="24"/>
        </w:rPr>
        <w:t>zn</w:t>
      </w:r>
      <w:r>
        <w:rPr>
          <w:rFonts w:ascii="Times New Roman" w:hAnsi="Times New Roman"/>
          <w:spacing w:val="1"/>
          <w:sz w:val="24"/>
          <w:szCs w:val="24"/>
        </w:rPr>
        <w:t>e (np. w parach p-b, t-d itd.)</w:t>
      </w:r>
      <w:r>
        <w:rPr>
          <w:rFonts w:ascii="Times New Roman" w:hAnsi="Times New Roman"/>
          <w:sz w:val="24"/>
          <w:szCs w:val="24"/>
        </w:rPr>
        <w:t xml:space="preserve">, </w:t>
      </w:r>
      <w:r>
        <w:rPr>
          <w:rFonts w:ascii="Times New Roman" w:hAnsi="Times New Roman"/>
          <w:spacing w:val="-1"/>
          <w:sz w:val="24"/>
          <w:szCs w:val="24"/>
        </w:rPr>
        <w:t>u</w:t>
      </w:r>
      <w:r>
        <w:rPr>
          <w:rFonts w:ascii="Times New Roman" w:hAnsi="Times New Roman"/>
          <w:spacing w:val="1"/>
          <w:sz w:val="24"/>
          <w:szCs w:val="24"/>
        </w:rPr>
        <w:t>s</w:t>
      </w:r>
      <w:r>
        <w:rPr>
          <w:rFonts w:ascii="Times New Roman" w:hAnsi="Times New Roman"/>
          <w:spacing w:val="-1"/>
          <w:sz w:val="24"/>
          <w:szCs w:val="24"/>
        </w:rPr>
        <w:t>tn</w:t>
      </w: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1"/>
          <w:sz w:val="24"/>
          <w:szCs w:val="24"/>
        </w:rPr>
        <w:t>n</w:t>
      </w:r>
      <w:r>
        <w:rPr>
          <w:rFonts w:ascii="Times New Roman" w:hAnsi="Times New Roman"/>
          <w:sz w:val="24"/>
          <w:szCs w:val="24"/>
        </w:rPr>
        <w:t>o</w:t>
      </w:r>
      <w:r>
        <w:rPr>
          <w:rFonts w:ascii="Times New Roman" w:hAnsi="Times New Roman"/>
          <w:spacing w:val="1"/>
          <w:sz w:val="24"/>
          <w:szCs w:val="24"/>
        </w:rPr>
        <w:t>s</w:t>
      </w:r>
      <w:r>
        <w:rPr>
          <w:rFonts w:ascii="Times New Roman" w:hAnsi="Times New Roman"/>
          <w:sz w:val="24"/>
          <w:szCs w:val="24"/>
        </w:rPr>
        <w:t>o</w:t>
      </w:r>
      <w:r>
        <w:rPr>
          <w:rFonts w:ascii="Times New Roman" w:hAnsi="Times New Roman"/>
          <w:spacing w:val="-1"/>
          <w:sz w:val="24"/>
          <w:szCs w:val="24"/>
        </w:rPr>
        <w:t>w</w:t>
      </w:r>
      <w:r>
        <w:rPr>
          <w:rFonts w:ascii="Times New Roman" w:hAnsi="Times New Roman"/>
          <w:spacing w:val="1"/>
          <w:sz w:val="24"/>
          <w:szCs w:val="24"/>
        </w:rPr>
        <w:t>e, twarde i miękkie</w:t>
      </w:r>
      <w:r>
        <w:rPr>
          <w:rFonts w:ascii="Times New Roman" w:hAnsi="Times New Roman"/>
          <w:sz w:val="24"/>
          <w:szCs w:val="24"/>
        </w:rPr>
        <w:t xml:space="preserve">; </w:t>
      </w:r>
      <w:r>
        <w:rPr>
          <w:rFonts w:ascii="Times New Roman" w:hAnsi="Times New Roman"/>
          <w:spacing w:val="-1"/>
          <w:sz w:val="24"/>
          <w:szCs w:val="24"/>
        </w:rPr>
        <w:t>w</w:t>
      </w:r>
      <w:r>
        <w:rPr>
          <w:rFonts w:ascii="Times New Roman" w:hAnsi="Times New Roman"/>
          <w:spacing w:val="1"/>
          <w:sz w:val="24"/>
          <w:szCs w:val="24"/>
        </w:rPr>
        <w:t>ie</w:t>
      </w:r>
      <w:r>
        <w:rPr>
          <w:rFonts w:ascii="Times New Roman" w:hAnsi="Times New Roman"/>
          <w:sz w:val="24"/>
          <w:szCs w:val="24"/>
        </w:rPr>
        <w:t xml:space="preserve">, </w:t>
      </w:r>
      <w:r>
        <w:rPr>
          <w:rFonts w:ascii="Times New Roman" w:hAnsi="Times New Roman"/>
          <w:spacing w:val="-1"/>
          <w:sz w:val="24"/>
          <w:szCs w:val="24"/>
        </w:rPr>
        <w:t>n</w:t>
      </w:r>
      <w:r>
        <w:rPr>
          <w:rFonts w:ascii="Times New Roman" w:hAnsi="Times New Roman"/>
          <w:sz w:val="24"/>
          <w:szCs w:val="24"/>
        </w:rPr>
        <w:t>a c</w:t>
      </w:r>
      <w:r>
        <w:rPr>
          <w:rFonts w:ascii="Times New Roman" w:hAnsi="Times New Roman"/>
          <w:spacing w:val="-1"/>
          <w:sz w:val="24"/>
          <w:szCs w:val="24"/>
        </w:rPr>
        <w:t>z</w:t>
      </w:r>
      <w:r>
        <w:rPr>
          <w:rFonts w:ascii="Times New Roman" w:hAnsi="Times New Roman"/>
          <w:sz w:val="24"/>
          <w:szCs w:val="24"/>
        </w:rPr>
        <w:t>ym po</w:t>
      </w:r>
      <w:r>
        <w:rPr>
          <w:rFonts w:ascii="Times New Roman" w:hAnsi="Times New Roman"/>
          <w:spacing w:val="-1"/>
          <w:sz w:val="24"/>
          <w:szCs w:val="24"/>
        </w:rPr>
        <w:t>l</w:t>
      </w:r>
      <w:r>
        <w:rPr>
          <w:rFonts w:ascii="Times New Roman" w:hAnsi="Times New Roman"/>
          <w:spacing w:val="1"/>
          <w:sz w:val="24"/>
          <w:szCs w:val="24"/>
        </w:rPr>
        <w:t>eg</w:t>
      </w:r>
      <w:r>
        <w:rPr>
          <w:rFonts w:ascii="Times New Roman" w:hAnsi="Times New Roman"/>
          <w:sz w:val="24"/>
          <w:szCs w:val="24"/>
        </w:rPr>
        <w:t xml:space="preserve">a </w:t>
      </w:r>
      <w:r>
        <w:rPr>
          <w:rFonts w:ascii="Times New Roman" w:hAnsi="Times New Roman"/>
          <w:spacing w:val="-1"/>
          <w:sz w:val="24"/>
          <w:szCs w:val="24"/>
        </w:rPr>
        <w:t>z</w:t>
      </w:r>
      <w:r>
        <w:rPr>
          <w:rFonts w:ascii="Times New Roman" w:hAnsi="Times New Roman"/>
          <w:sz w:val="24"/>
          <w:szCs w:val="24"/>
        </w:rPr>
        <w:t>j</w:t>
      </w:r>
      <w:r>
        <w:rPr>
          <w:rFonts w:ascii="Times New Roman" w:hAnsi="Times New Roman"/>
          <w:spacing w:val="1"/>
          <w:sz w:val="24"/>
          <w:szCs w:val="24"/>
        </w:rPr>
        <w:t>a</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sk</w:t>
      </w:r>
      <w:r>
        <w:rPr>
          <w:rFonts w:ascii="Times New Roman" w:hAnsi="Times New Roman"/>
          <w:sz w:val="24"/>
          <w:szCs w:val="24"/>
        </w:rPr>
        <w:t xml:space="preserve">o </w:t>
      </w:r>
      <w:r>
        <w:rPr>
          <w:rFonts w:ascii="Times New Roman" w:hAnsi="Times New Roman"/>
          <w:spacing w:val="-1"/>
          <w:sz w:val="24"/>
          <w:szCs w:val="24"/>
        </w:rPr>
        <w:t>u</w:t>
      </w:r>
      <w:r>
        <w:rPr>
          <w:rFonts w:ascii="Times New Roman" w:hAnsi="Times New Roman"/>
          <w:sz w:val="24"/>
          <w:szCs w:val="24"/>
        </w:rPr>
        <w:t>podo</w:t>
      </w:r>
      <w:r>
        <w:rPr>
          <w:rFonts w:ascii="Times New Roman" w:hAnsi="Times New Roman"/>
          <w:spacing w:val="1"/>
          <w:sz w:val="24"/>
          <w:szCs w:val="24"/>
        </w:rPr>
        <w:t>b</w:t>
      </w:r>
      <w:r>
        <w:rPr>
          <w:rFonts w:ascii="Times New Roman" w:hAnsi="Times New Roman"/>
          <w:spacing w:val="-1"/>
          <w:sz w:val="24"/>
          <w:szCs w:val="24"/>
        </w:rPr>
        <w:t>n</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 xml:space="preserve">ń pod </w:t>
      </w:r>
      <w:r>
        <w:rPr>
          <w:rFonts w:ascii="Times New Roman" w:hAnsi="Times New Roman"/>
          <w:spacing w:val="-1"/>
          <w:sz w:val="24"/>
          <w:szCs w:val="24"/>
        </w:rPr>
        <w:t>wz</w:t>
      </w:r>
      <w:r>
        <w:rPr>
          <w:rFonts w:ascii="Times New Roman" w:hAnsi="Times New Roman"/>
          <w:spacing w:val="1"/>
          <w:sz w:val="24"/>
          <w:szCs w:val="24"/>
        </w:rPr>
        <w:t>g</w:t>
      </w:r>
      <w:r>
        <w:rPr>
          <w:rFonts w:ascii="Times New Roman" w:hAnsi="Times New Roman"/>
          <w:spacing w:val="-1"/>
          <w:sz w:val="24"/>
          <w:szCs w:val="24"/>
        </w:rPr>
        <w:t>l</w:t>
      </w:r>
      <w:r>
        <w:rPr>
          <w:rFonts w:ascii="Times New Roman" w:hAnsi="Times New Roman"/>
          <w:spacing w:val="1"/>
          <w:sz w:val="24"/>
          <w:szCs w:val="24"/>
        </w:rPr>
        <w:t>ę</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m d</w:t>
      </w:r>
      <w:r>
        <w:rPr>
          <w:rFonts w:ascii="Times New Roman" w:hAnsi="Times New Roman"/>
          <w:spacing w:val="-1"/>
          <w:sz w:val="24"/>
          <w:szCs w:val="24"/>
        </w:rPr>
        <w:t>źw</w:t>
      </w:r>
      <w:r>
        <w:rPr>
          <w:rFonts w:ascii="Times New Roman" w:hAnsi="Times New Roman"/>
          <w:sz w:val="24"/>
          <w:szCs w:val="24"/>
        </w:rPr>
        <w:t>i</w:t>
      </w:r>
      <w:r>
        <w:rPr>
          <w:rFonts w:ascii="Times New Roman" w:hAnsi="Times New Roman"/>
          <w:spacing w:val="1"/>
          <w:sz w:val="24"/>
          <w:szCs w:val="24"/>
        </w:rPr>
        <w:t>ę</w:t>
      </w:r>
      <w:r>
        <w:rPr>
          <w:rFonts w:ascii="Times New Roman" w:hAnsi="Times New Roman"/>
          <w:sz w:val="24"/>
          <w:szCs w:val="24"/>
        </w:rPr>
        <w:t>c</w:t>
      </w:r>
      <w:r>
        <w:rPr>
          <w:rFonts w:ascii="Times New Roman" w:hAnsi="Times New Roman"/>
          <w:spacing w:val="-1"/>
          <w:sz w:val="24"/>
          <w:szCs w:val="24"/>
        </w:rPr>
        <w:t>zn</w:t>
      </w:r>
      <w:r>
        <w:rPr>
          <w:rFonts w:ascii="Times New Roman" w:hAnsi="Times New Roman"/>
          <w:sz w:val="24"/>
          <w:szCs w:val="24"/>
        </w:rPr>
        <w:t>o</w:t>
      </w:r>
      <w:r>
        <w:rPr>
          <w:rFonts w:ascii="Times New Roman" w:hAnsi="Times New Roman"/>
          <w:spacing w:val="1"/>
          <w:sz w:val="24"/>
          <w:szCs w:val="24"/>
        </w:rPr>
        <w:t>ś</w:t>
      </w:r>
      <w:r>
        <w:rPr>
          <w:rFonts w:ascii="Times New Roman" w:hAnsi="Times New Roman"/>
          <w:sz w:val="24"/>
          <w:szCs w:val="24"/>
        </w:rPr>
        <w:t xml:space="preserve">ci i </w:t>
      </w:r>
      <w:r>
        <w:rPr>
          <w:rFonts w:ascii="Times New Roman" w:hAnsi="Times New Roman"/>
          <w:spacing w:val="-1"/>
          <w:sz w:val="24"/>
          <w:szCs w:val="24"/>
        </w:rPr>
        <w:t>u</w:t>
      </w:r>
      <w:r>
        <w:rPr>
          <w:rFonts w:ascii="Times New Roman" w:hAnsi="Times New Roman"/>
          <w:sz w:val="24"/>
          <w:szCs w:val="24"/>
        </w:rPr>
        <w:t>pro</w:t>
      </w:r>
      <w:r>
        <w:rPr>
          <w:rFonts w:ascii="Times New Roman" w:hAnsi="Times New Roman"/>
          <w:spacing w:val="1"/>
          <w:sz w:val="24"/>
          <w:szCs w:val="24"/>
        </w:rPr>
        <w:t>s</w:t>
      </w:r>
      <w:r>
        <w:rPr>
          <w:rFonts w:ascii="Times New Roman" w:hAnsi="Times New Roman"/>
          <w:spacing w:val="-1"/>
          <w:sz w:val="24"/>
          <w:szCs w:val="24"/>
        </w:rPr>
        <w:t>z</w:t>
      </w:r>
      <w:r>
        <w:rPr>
          <w:rFonts w:ascii="Times New Roman" w:hAnsi="Times New Roman"/>
          <w:sz w:val="24"/>
          <w:szCs w:val="24"/>
        </w:rPr>
        <w:t>c</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 xml:space="preserve">ń </w:t>
      </w:r>
      <w:r>
        <w:rPr>
          <w:rFonts w:ascii="Times New Roman" w:hAnsi="Times New Roman"/>
          <w:spacing w:val="1"/>
          <w:sz w:val="24"/>
          <w:szCs w:val="24"/>
        </w:rPr>
        <w:t>g</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p spółgłosko</w:t>
      </w:r>
      <w:r>
        <w:rPr>
          <w:rFonts w:ascii="Times New Roman" w:hAnsi="Times New Roman"/>
          <w:spacing w:val="-1"/>
          <w:sz w:val="24"/>
          <w:szCs w:val="24"/>
        </w:rPr>
        <w:t>w</w:t>
      </w:r>
      <w:r>
        <w:rPr>
          <w:rFonts w:ascii="Times New Roman" w:hAnsi="Times New Roman"/>
          <w:sz w:val="24"/>
          <w:szCs w:val="24"/>
        </w:rPr>
        <w:t xml:space="preserve">ych, utraty dźwięczności w wygłosie, dostrzega rozbieżności między mową a pismem, </w:t>
      </w:r>
    </w:p>
    <w:p w:rsidR="008739CF" w:rsidRDefault="008739CF" w:rsidP="00AB0871">
      <w:pPr>
        <w:spacing w:after="0" w:line="360" w:lineRule="auto"/>
        <w:ind w:left="464" w:right="-227" w:hanging="142"/>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pacing w:val="1"/>
          <w:sz w:val="24"/>
          <w:szCs w:val="24"/>
        </w:rPr>
        <w:t>sł</w:t>
      </w:r>
      <w:r>
        <w:rPr>
          <w:rFonts w:ascii="Times New Roman" w:hAnsi="Times New Roman"/>
          <w:sz w:val="24"/>
          <w:szCs w:val="24"/>
        </w:rPr>
        <w:t>o</w:t>
      </w:r>
      <w:r>
        <w:rPr>
          <w:rFonts w:ascii="Times New Roman" w:hAnsi="Times New Roman"/>
          <w:spacing w:val="-1"/>
          <w:sz w:val="24"/>
          <w:szCs w:val="24"/>
        </w:rPr>
        <w:t>w</w:t>
      </w:r>
      <w:r>
        <w:rPr>
          <w:rFonts w:ascii="Times New Roman" w:hAnsi="Times New Roman"/>
          <w:sz w:val="24"/>
          <w:szCs w:val="24"/>
        </w:rPr>
        <w:t>o</w:t>
      </w:r>
      <w:r>
        <w:rPr>
          <w:rFonts w:ascii="Times New Roman" w:hAnsi="Times New Roman"/>
          <w:spacing w:val="-1"/>
          <w:sz w:val="24"/>
          <w:szCs w:val="24"/>
        </w:rPr>
        <w:t>tw</w:t>
      </w:r>
      <w:r>
        <w:rPr>
          <w:rFonts w:ascii="Times New Roman" w:hAnsi="Times New Roman"/>
          <w:sz w:val="24"/>
          <w:szCs w:val="24"/>
        </w:rPr>
        <w:t>ór</w:t>
      </w:r>
      <w:r>
        <w:rPr>
          <w:rFonts w:ascii="Times New Roman" w:hAnsi="Times New Roman"/>
          <w:spacing w:val="1"/>
          <w:sz w:val="24"/>
          <w:szCs w:val="24"/>
        </w:rPr>
        <w:t>s</w:t>
      </w:r>
      <w:r>
        <w:rPr>
          <w:rFonts w:ascii="Times New Roman" w:hAnsi="Times New Roman"/>
          <w:spacing w:val="-1"/>
          <w:sz w:val="24"/>
          <w:szCs w:val="24"/>
        </w:rPr>
        <w:t>tw</w:t>
      </w:r>
      <w:r>
        <w:rPr>
          <w:rFonts w:ascii="Times New Roman" w:hAnsi="Times New Roman"/>
          <w:sz w:val="24"/>
          <w:szCs w:val="24"/>
        </w:rPr>
        <w:t xml:space="preserve">a i </w:t>
      </w:r>
      <w:r>
        <w:rPr>
          <w:rFonts w:ascii="Times New Roman" w:hAnsi="Times New Roman"/>
          <w:spacing w:val="1"/>
          <w:sz w:val="24"/>
          <w:szCs w:val="24"/>
        </w:rPr>
        <w:t>sł</w:t>
      </w:r>
      <w:r>
        <w:rPr>
          <w:rFonts w:ascii="Times New Roman" w:hAnsi="Times New Roman"/>
          <w:sz w:val="24"/>
          <w:szCs w:val="24"/>
        </w:rPr>
        <w:t>o</w:t>
      </w:r>
      <w:r>
        <w:rPr>
          <w:rFonts w:ascii="Times New Roman" w:hAnsi="Times New Roman"/>
          <w:spacing w:val="-1"/>
          <w:sz w:val="24"/>
          <w:szCs w:val="24"/>
        </w:rPr>
        <w:t>wn</w:t>
      </w:r>
      <w:r>
        <w:rPr>
          <w:rFonts w:ascii="Times New Roman" w:hAnsi="Times New Roman"/>
          <w:sz w:val="24"/>
          <w:szCs w:val="24"/>
        </w:rPr>
        <w:t>ic</w:t>
      </w:r>
      <w:r>
        <w:rPr>
          <w:rFonts w:ascii="Times New Roman" w:hAnsi="Times New Roman"/>
          <w:spacing w:val="-1"/>
          <w:sz w:val="24"/>
          <w:szCs w:val="24"/>
        </w:rPr>
        <w:t>tw</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1"/>
          <w:sz w:val="24"/>
          <w:szCs w:val="24"/>
        </w:rPr>
        <w:t>czy</w:t>
      </w:r>
      <w:r>
        <w:rPr>
          <w:rFonts w:ascii="Times New Roman" w:hAnsi="Times New Roman"/>
          <w:sz w:val="24"/>
          <w:szCs w:val="24"/>
        </w:rPr>
        <w:t>m są</w:t>
      </w:r>
      <w:r>
        <w:rPr>
          <w:rFonts w:ascii="Times New Roman" w:hAnsi="Times New Roman"/>
          <w:spacing w:val="35"/>
          <w:sz w:val="24"/>
          <w:szCs w:val="24"/>
        </w:rPr>
        <w:t xml:space="preserve"> </w:t>
      </w:r>
      <w:r>
        <w:rPr>
          <w:rFonts w:ascii="Times New Roman" w:hAnsi="Times New Roman"/>
          <w:sz w:val="24"/>
          <w:szCs w:val="24"/>
        </w:rPr>
        <w:t>wyraz podstawowy i pochodny, pod</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1"/>
          <w:sz w:val="24"/>
          <w:szCs w:val="24"/>
        </w:rPr>
        <w:t>w</w:t>
      </w:r>
      <w:r>
        <w:rPr>
          <w:rFonts w:ascii="Times New Roman" w:hAnsi="Times New Roman"/>
          <w:sz w:val="24"/>
          <w:szCs w:val="24"/>
        </w:rPr>
        <w:t xml:space="preserve">a </w:t>
      </w:r>
      <w:r>
        <w:rPr>
          <w:rFonts w:ascii="Times New Roman" w:hAnsi="Times New Roman"/>
          <w:spacing w:val="1"/>
          <w:sz w:val="24"/>
          <w:szCs w:val="24"/>
        </w:rPr>
        <w:t>sł</w:t>
      </w:r>
      <w:r>
        <w:rPr>
          <w:rFonts w:ascii="Times New Roman" w:hAnsi="Times New Roman"/>
          <w:sz w:val="24"/>
          <w:szCs w:val="24"/>
        </w:rPr>
        <w:t>o</w:t>
      </w:r>
      <w:r>
        <w:rPr>
          <w:rFonts w:ascii="Times New Roman" w:hAnsi="Times New Roman"/>
          <w:spacing w:val="-1"/>
          <w:sz w:val="24"/>
          <w:szCs w:val="24"/>
        </w:rPr>
        <w:t>w</w:t>
      </w:r>
      <w:r>
        <w:rPr>
          <w:rFonts w:ascii="Times New Roman" w:hAnsi="Times New Roman"/>
          <w:sz w:val="24"/>
          <w:szCs w:val="24"/>
        </w:rPr>
        <w:t>o</w:t>
      </w:r>
      <w:r>
        <w:rPr>
          <w:rFonts w:ascii="Times New Roman" w:hAnsi="Times New Roman"/>
          <w:spacing w:val="-1"/>
          <w:sz w:val="24"/>
          <w:szCs w:val="24"/>
        </w:rPr>
        <w:t>tw</w:t>
      </w:r>
      <w:r>
        <w:rPr>
          <w:rFonts w:ascii="Times New Roman" w:hAnsi="Times New Roman"/>
          <w:sz w:val="24"/>
          <w:szCs w:val="24"/>
        </w:rPr>
        <w:t>órc</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 for</w:t>
      </w:r>
      <w:r>
        <w:rPr>
          <w:rFonts w:ascii="Times New Roman" w:hAnsi="Times New Roman"/>
          <w:spacing w:val="1"/>
          <w:sz w:val="24"/>
          <w:szCs w:val="24"/>
        </w:rPr>
        <w:t>ma</w:t>
      </w:r>
      <w:r>
        <w:rPr>
          <w:rFonts w:ascii="Times New Roman" w:hAnsi="Times New Roman"/>
          <w:spacing w:val="-1"/>
          <w:sz w:val="24"/>
          <w:szCs w:val="24"/>
        </w:rPr>
        <w:t>nt</w:t>
      </w:r>
      <w:r>
        <w:rPr>
          <w:rFonts w:ascii="Times New Roman" w:hAnsi="Times New Roman"/>
          <w:sz w:val="24"/>
          <w:szCs w:val="24"/>
        </w:rPr>
        <w:t>, rd</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pacing w:val="-1"/>
          <w:sz w:val="24"/>
          <w:szCs w:val="24"/>
        </w:rPr>
        <w:t>ń</w:t>
      </w:r>
      <w:r>
        <w:rPr>
          <w:rFonts w:ascii="Times New Roman" w:hAnsi="Times New Roman"/>
          <w:sz w:val="24"/>
          <w:szCs w:val="24"/>
        </w:rPr>
        <w:t>, rod</w:t>
      </w:r>
      <w:r>
        <w:rPr>
          <w:rFonts w:ascii="Times New Roman" w:hAnsi="Times New Roman"/>
          <w:spacing w:val="-1"/>
          <w:sz w:val="24"/>
          <w:szCs w:val="24"/>
        </w:rPr>
        <w:t>z</w:t>
      </w:r>
      <w:r>
        <w:rPr>
          <w:rFonts w:ascii="Times New Roman" w:hAnsi="Times New Roman"/>
          <w:sz w:val="24"/>
          <w:szCs w:val="24"/>
        </w:rPr>
        <w:t>i</w:t>
      </w:r>
      <w:r>
        <w:rPr>
          <w:rFonts w:ascii="Times New Roman" w:hAnsi="Times New Roman"/>
          <w:spacing w:val="-1"/>
          <w:sz w:val="24"/>
          <w:szCs w:val="24"/>
        </w:rPr>
        <w:t>n</w:t>
      </w:r>
      <w:r>
        <w:rPr>
          <w:rFonts w:ascii="Times New Roman" w:hAnsi="Times New Roman"/>
          <w:sz w:val="24"/>
          <w:szCs w:val="24"/>
        </w:rPr>
        <w:t xml:space="preserve">a </w:t>
      </w:r>
      <w:r>
        <w:rPr>
          <w:rFonts w:ascii="Times New Roman" w:hAnsi="Times New Roman"/>
          <w:spacing w:val="-1"/>
          <w:sz w:val="24"/>
          <w:szCs w:val="24"/>
        </w:rPr>
        <w:t>wy</w:t>
      </w:r>
      <w:r>
        <w:rPr>
          <w:rFonts w:ascii="Times New Roman" w:hAnsi="Times New Roman"/>
          <w:sz w:val="24"/>
          <w:szCs w:val="24"/>
        </w:rPr>
        <w:t>r</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ó</w:t>
      </w:r>
      <w:r>
        <w:rPr>
          <w:rFonts w:ascii="Times New Roman" w:hAnsi="Times New Roman"/>
          <w:spacing w:val="-1"/>
          <w:sz w:val="24"/>
          <w:szCs w:val="24"/>
        </w:rPr>
        <w:t>w i</w:t>
      </w:r>
      <w:r>
        <w:rPr>
          <w:rFonts w:ascii="Times New Roman" w:hAnsi="Times New Roman"/>
          <w:sz w:val="24"/>
          <w:szCs w:val="24"/>
        </w:rPr>
        <w:t xml:space="preserve"> rozpoznaje je na przykładach omawianych na lekcji</w:t>
      </w:r>
      <w:r>
        <w:rPr>
          <w:rFonts w:ascii="Times New Roman" w:hAnsi="Times New Roman"/>
          <w:spacing w:val="35"/>
          <w:sz w:val="24"/>
          <w:szCs w:val="24"/>
        </w:rPr>
        <w:t xml:space="preserve">, </w:t>
      </w:r>
      <w:r>
        <w:rPr>
          <w:rFonts w:ascii="Times New Roman" w:hAnsi="Times New Roman"/>
          <w:sz w:val="24"/>
          <w:szCs w:val="24"/>
        </w:rPr>
        <w:t>ro</w:t>
      </w:r>
      <w:r>
        <w:rPr>
          <w:rFonts w:ascii="Times New Roman" w:hAnsi="Times New Roman"/>
          <w:spacing w:val="-1"/>
          <w:sz w:val="24"/>
          <w:szCs w:val="24"/>
        </w:rPr>
        <w:t>zu</w:t>
      </w:r>
      <w:r>
        <w:rPr>
          <w:rFonts w:ascii="Times New Roman" w:hAnsi="Times New Roman"/>
          <w:spacing w:val="1"/>
          <w:sz w:val="24"/>
          <w:szCs w:val="24"/>
        </w:rPr>
        <w:t>m</w:t>
      </w:r>
      <w:r>
        <w:rPr>
          <w:rFonts w:ascii="Times New Roman" w:hAnsi="Times New Roman"/>
          <w:sz w:val="24"/>
          <w:szCs w:val="24"/>
        </w:rPr>
        <w:t>ie ró</w:t>
      </w:r>
      <w:r>
        <w:rPr>
          <w:rFonts w:ascii="Times New Roman" w:hAnsi="Times New Roman"/>
          <w:spacing w:val="-1"/>
          <w:sz w:val="24"/>
          <w:szCs w:val="24"/>
        </w:rPr>
        <w:t>żn</w:t>
      </w:r>
      <w:r>
        <w:rPr>
          <w:rFonts w:ascii="Times New Roman" w:hAnsi="Times New Roman"/>
          <w:sz w:val="24"/>
          <w:szCs w:val="24"/>
        </w:rPr>
        <w:t xml:space="preserve">icę </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ę</w:t>
      </w:r>
      <w:r>
        <w:rPr>
          <w:rFonts w:ascii="Times New Roman" w:hAnsi="Times New Roman"/>
          <w:sz w:val="24"/>
          <w:szCs w:val="24"/>
        </w:rPr>
        <w:t>d</w:t>
      </w:r>
      <w:r>
        <w:rPr>
          <w:rFonts w:ascii="Times New Roman" w:hAnsi="Times New Roman"/>
          <w:spacing w:val="-1"/>
          <w:sz w:val="24"/>
          <w:szCs w:val="24"/>
        </w:rPr>
        <w:t>z</w:t>
      </w:r>
      <w:r>
        <w:rPr>
          <w:rFonts w:ascii="Times New Roman" w:hAnsi="Times New Roman"/>
          <w:sz w:val="24"/>
          <w:szCs w:val="24"/>
        </w:rPr>
        <w:t xml:space="preserve">y </w:t>
      </w:r>
      <w:r>
        <w:rPr>
          <w:rFonts w:ascii="Times New Roman" w:hAnsi="Times New Roman"/>
          <w:spacing w:val="-1"/>
          <w:sz w:val="24"/>
          <w:szCs w:val="24"/>
        </w:rPr>
        <w:t>wy</w:t>
      </w:r>
      <w:r>
        <w:rPr>
          <w:rFonts w:ascii="Times New Roman" w:hAnsi="Times New Roman"/>
          <w:sz w:val="24"/>
          <w:szCs w:val="24"/>
        </w:rPr>
        <w:t>r</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m po</w:t>
      </w:r>
      <w:r>
        <w:rPr>
          <w:rFonts w:ascii="Times New Roman" w:hAnsi="Times New Roman"/>
          <w:spacing w:val="1"/>
          <w:sz w:val="24"/>
          <w:szCs w:val="24"/>
        </w:rPr>
        <w:t>k</w:t>
      </w:r>
      <w:r>
        <w:rPr>
          <w:rFonts w:ascii="Times New Roman" w:hAnsi="Times New Roman"/>
          <w:sz w:val="24"/>
          <w:szCs w:val="24"/>
        </w:rPr>
        <w:t>r</w:t>
      </w:r>
      <w:r>
        <w:rPr>
          <w:rFonts w:ascii="Times New Roman" w:hAnsi="Times New Roman"/>
          <w:spacing w:val="1"/>
          <w:sz w:val="24"/>
          <w:szCs w:val="24"/>
        </w:rPr>
        <w:t>e</w:t>
      </w:r>
      <w:r>
        <w:rPr>
          <w:rFonts w:ascii="Times New Roman" w:hAnsi="Times New Roman"/>
          <w:spacing w:val="-1"/>
          <w:sz w:val="24"/>
          <w:szCs w:val="24"/>
        </w:rPr>
        <w:t>wny</w:t>
      </w:r>
      <w:r>
        <w:rPr>
          <w:rFonts w:ascii="Times New Roman" w:hAnsi="Times New Roman"/>
          <w:sz w:val="24"/>
          <w:szCs w:val="24"/>
        </w:rPr>
        <w:t xml:space="preserve">m a </w:t>
      </w:r>
      <w:r>
        <w:rPr>
          <w:rFonts w:ascii="Times New Roman" w:hAnsi="Times New Roman"/>
          <w:spacing w:val="1"/>
          <w:sz w:val="24"/>
          <w:szCs w:val="24"/>
        </w:rPr>
        <w:t>b</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sk</w:t>
      </w:r>
      <w:r>
        <w:rPr>
          <w:rFonts w:ascii="Times New Roman" w:hAnsi="Times New Roman"/>
          <w:sz w:val="24"/>
          <w:szCs w:val="24"/>
        </w:rPr>
        <w:t>o</w:t>
      </w:r>
      <w:r>
        <w:rPr>
          <w:rFonts w:ascii="Times New Roman" w:hAnsi="Times New Roman"/>
          <w:spacing w:val="-1"/>
          <w:sz w:val="24"/>
          <w:szCs w:val="24"/>
        </w:rPr>
        <w:t>zn</w:t>
      </w:r>
      <w:r>
        <w:rPr>
          <w:rFonts w:ascii="Times New Roman" w:hAnsi="Times New Roman"/>
          <w:spacing w:val="1"/>
          <w:sz w:val="24"/>
          <w:szCs w:val="24"/>
        </w:rPr>
        <w:t>a</w:t>
      </w:r>
      <w:r>
        <w:rPr>
          <w:rFonts w:ascii="Times New Roman" w:hAnsi="Times New Roman"/>
          <w:sz w:val="24"/>
          <w:szCs w:val="24"/>
        </w:rPr>
        <w:t>c</w:t>
      </w:r>
      <w:r>
        <w:rPr>
          <w:rFonts w:ascii="Times New Roman" w:hAnsi="Times New Roman"/>
          <w:spacing w:val="-1"/>
          <w:sz w:val="24"/>
          <w:szCs w:val="24"/>
        </w:rPr>
        <w:t>zny</w:t>
      </w:r>
      <w:r>
        <w:rPr>
          <w:rFonts w:ascii="Times New Roman" w:hAnsi="Times New Roman"/>
          <w:spacing w:val="1"/>
          <w:sz w:val="24"/>
          <w:szCs w:val="24"/>
        </w:rPr>
        <w:t>m, dostrzega zróżnicowanie formantów pod względem ich funkcji, rozumie różnicę między realnym a słowotwórczym znaczeniem wyrazów, odróżnia typy wyrazów złożonych</w:t>
      </w:r>
      <w:r>
        <w:rPr>
          <w:rFonts w:ascii="Times New Roman" w:hAnsi="Times New Roman"/>
          <w:sz w:val="24"/>
          <w:szCs w:val="24"/>
        </w:rPr>
        <w:t xml:space="preserve">, zna typy skrótów i skrótowców oraz stosuje zasady interpunkcji w ich zapisie, </w:t>
      </w:r>
      <w:r>
        <w:rPr>
          <w:rFonts w:ascii="Times New Roman" w:hAnsi="Times New Roman"/>
          <w:spacing w:val="1"/>
          <w:position w:val="3"/>
          <w:sz w:val="24"/>
          <w:szCs w:val="24"/>
        </w:rPr>
        <w:t xml:space="preserve">zna i rozumie znaczenie wybranych </w:t>
      </w:r>
      <w:r>
        <w:rPr>
          <w:rFonts w:ascii="Times New Roman" w:hAnsi="Times New Roman"/>
          <w:position w:val="3"/>
          <w:sz w:val="24"/>
          <w:szCs w:val="24"/>
        </w:rPr>
        <w:t>p</w:t>
      </w:r>
      <w:r>
        <w:rPr>
          <w:rFonts w:ascii="Times New Roman" w:hAnsi="Times New Roman"/>
          <w:spacing w:val="1"/>
          <w:position w:val="3"/>
          <w:sz w:val="24"/>
          <w:szCs w:val="24"/>
        </w:rPr>
        <w:t>r</w:t>
      </w:r>
      <w:r>
        <w:rPr>
          <w:rFonts w:ascii="Times New Roman" w:hAnsi="Times New Roman"/>
          <w:spacing w:val="-1"/>
          <w:position w:val="3"/>
          <w:sz w:val="24"/>
          <w:szCs w:val="24"/>
        </w:rPr>
        <w:t>z</w:t>
      </w:r>
      <w:r>
        <w:rPr>
          <w:rFonts w:ascii="Times New Roman" w:hAnsi="Times New Roman"/>
          <w:position w:val="3"/>
          <w:sz w:val="24"/>
          <w:szCs w:val="24"/>
        </w:rPr>
        <w:t>y</w:t>
      </w:r>
      <w:r>
        <w:rPr>
          <w:rFonts w:ascii="Times New Roman" w:hAnsi="Times New Roman"/>
          <w:spacing w:val="1"/>
          <w:position w:val="3"/>
          <w:sz w:val="24"/>
          <w:szCs w:val="24"/>
        </w:rPr>
        <w:t>sł</w:t>
      </w:r>
      <w:r>
        <w:rPr>
          <w:rFonts w:ascii="Times New Roman" w:hAnsi="Times New Roman"/>
          <w:position w:val="3"/>
          <w:sz w:val="24"/>
          <w:szCs w:val="24"/>
        </w:rPr>
        <w:t>ów, po</w:t>
      </w:r>
      <w:r>
        <w:rPr>
          <w:rFonts w:ascii="Times New Roman" w:hAnsi="Times New Roman"/>
          <w:spacing w:val="-1"/>
          <w:position w:val="3"/>
          <w:sz w:val="24"/>
          <w:szCs w:val="24"/>
        </w:rPr>
        <w:t>w</w:t>
      </w:r>
      <w:r>
        <w:rPr>
          <w:rFonts w:ascii="Times New Roman" w:hAnsi="Times New Roman"/>
          <w:position w:val="3"/>
          <w:sz w:val="24"/>
          <w:szCs w:val="24"/>
        </w:rPr>
        <w:t>i</w:t>
      </w:r>
      <w:r>
        <w:rPr>
          <w:rFonts w:ascii="Times New Roman" w:hAnsi="Times New Roman"/>
          <w:spacing w:val="1"/>
          <w:position w:val="3"/>
          <w:sz w:val="24"/>
          <w:szCs w:val="24"/>
        </w:rPr>
        <w:t>e</w:t>
      </w:r>
      <w:r>
        <w:rPr>
          <w:rFonts w:ascii="Times New Roman" w:hAnsi="Times New Roman"/>
          <w:position w:val="3"/>
          <w:sz w:val="24"/>
          <w:szCs w:val="24"/>
        </w:rPr>
        <w:t>d</w:t>
      </w:r>
      <w:r>
        <w:rPr>
          <w:rFonts w:ascii="Times New Roman" w:hAnsi="Times New Roman"/>
          <w:spacing w:val="-1"/>
          <w:position w:val="3"/>
          <w:sz w:val="24"/>
          <w:szCs w:val="24"/>
        </w:rPr>
        <w:t>z</w:t>
      </w:r>
      <w:r>
        <w:rPr>
          <w:rFonts w:ascii="Times New Roman" w:hAnsi="Times New Roman"/>
          <w:spacing w:val="1"/>
          <w:position w:val="3"/>
          <w:sz w:val="24"/>
          <w:szCs w:val="24"/>
        </w:rPr>
        <w:t>e</w:t>
      </w:r>
      <w:r>
        <w:rPr>
          <w:rFonts w:ascii="Times New Roman" w:hAnsi="Times New Roman"/>
          <w:spacing w:val="-1"/>
          <w:position w:val="3"/>
          <w:sz w:val="24"/>
          <w:szCs w:val="24"/>
        </w:rPr>
        <w:t>ń</w:t>
      </w:r>
      <w:r>
        <w:rPr>
          <w:rFonts w:ascii="Times New Roman" w:hAnsi="Times New Roman"/>
          <w:spacing w:val="1"/>
          <w:position w:val="3"/>
          <w:sz w:val="24"/>
          <w:szCs w:val="24"/>
        </w:rPr>
        <w:t xml:space="preserve">, </w:t>
      </w:r>
      <w:r>
        <w:rPr>
          <w:rFonts w:ascii="Times New Roman" w:hAnsi="Times New Roman"/>
          <w:spacing w:val="-1"/>
          <w:sz w:val="24"/>
          <w:szCs w:val="24"/>
        </w:rPr>
        <w:t>fr</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o</w:t>
      </w:r>
      <w:r>
        <w:rPr>
          <w:rFonts w:ascii="Times New Roman" w:hAnsi="Times New Roman"/>
          <w:spacing w:val="-1"/>
          <w:sz w:val="24"/>
          <w:szCs w:val="24"/>
        </w:rPr>
        <w:t>lo</w:t>
      </w:r>
      <w:r>
        <w:rPr>
          <w:rFonts w:ascii="Times New Roman" w:hAnsi="Times New Roman"/>
          <w:spacing w:val="1"/>
          <w:sz w:val="24"/>
          <w:szCs w:val="24"/>
        </w:rPr>
        <w:t>g</w:t>
      </w:r>
      <w:r>
        <w:rPr>
          <w:rFonts w:ascii="Times New Roman" w:hAnsi="Times New Roman"/>
          <w:sz w:val="24"/>
          <w:szCs w:val="24"/>
        </w:rPr>
        <w:t>i</w:t>
      </w:r>
      <w:r>
        <w:rPr>
          <w:rFonts w:ascii="Times New Roman" w:hAnsi="Times New Roman"/>
          <w:spacing w:val="-1"/>
          <w:sz w:val="24"/>
          <w:szCs w:val="24"/>
        </w:rPr>
        <w:t>z</w:t>
      </w:r>
      <w:r>
        <w:rPr>
          <w:rFonts w:ascii="Times New Roman" w:hAnsi="Times New Roman"/>
          <w:spacing w:val="1"/>
          <w:sz w:val="24"/>
          <w:szCs w:val="24"/>
        </w:rPr>
        <w:t>m</w:t>
      </w:r>
      <w:r>
        <w:rPr>
          <w:rFonts w:ascii="Times New Roman" w:hAnsi="Times New Roman"/>
          <w:sz w:val="24"/>
          <w:szCs w:val="24"/>
        </w:rPr>
        <w:t>ów i</w:t>
      </w:r>
      <w:r>
        <w:rPr>
          <w:rFonts w:ascii="Times New Roman" w:hAnsi="Times New Roman"/>
          <w:spacing w:val="-1"/>
          <w:sz w:val="24"/>
          <w:szCs w:val="24"/>
        </w:rPr>
        <w:t xml:space="preserve">tp., z pomocą nauczyciela odróżnia synonimy, antonimy, homonimy, rozpoznaje wyrazy rodzime i zapożyczone, zna pojęcia </w:t>
      </w:r>
      <w:r>
        <w:rPr>
          <w:rFonts w:ascii="Times New Roman" w:hAnsi="Times New Roman"/>
          <w:i/>
          <w:spacing w:val="-1"/>
          <w:sz w:val="24"/>
          <w:szCs w:val="24"/>
        </w:rPr>
        <w:t>treść</w:t>
      </w:r>
      <w:r>
        <w:rPr>
          <w:rFonts w:ascii="Times New Roman" w:hAnsi="Times New Roman"/>
          <w:spacing w:val="-1"/>
          <w:sz w:val="24"/>
          <w:szCs w:val="24"/>
        </w:rPr>
        <w:t xml:space="preserve"> i </w:t>
      </w:r>
      <w:r>
        <w:rPr>
          <w:rFonts w:ascii="Times New Roman" w:hAnsi="Times New Roman"/>
          <w:i/>
          <w:spacing w:val="-1"/>
          <w:sz w:val="24"/>
          <w:szCs w:val="24"/>
        </w:rPr>
        <w:t>zakres wyrazu</w:t>
      </w:r>
      <w:r>
        <w:rPr>
          <w:rFonts w:ascii="Times New Roman" w:hAnsi="Times New Roman"/>
          <w:spacing w:val="-1"/>
          <w:sz w:val="24"/>
          <w:szCs w:val="24"/>
        </w:rPr>
        <w:t xml:space="preserve">, </w:t>
      </w:r>
      <w:r>
        <w:rPr>
          <w:rFonts w:ascii="Times New Roman" w:hAnsi="Times New Roman"/>
          <w:i/>
          <w:spacing w:val="-1"/>
          <w:sz w:val="24"/>
          <w:szCs w:val="24"/>
        </w:rPr>
        <w:t>język ogólnonarodowy</w:t>
      </w:r>
      <w:r>
        <w:rPr>
          <w:rFonts w:ascii="Times New Roman" w:hAnsi="Times New Roman"/>
          <w:spacing w:val="-1"/>
          <w:sz w:val="24"/>
          <w:szCs w:val="24"/>
        </w:rPr>
        <w:t xml:space="preserve">, </w:t>
      </w:r>
      <w:r>
        <w:rPr>
          <w:rFonts w:ascii="Times New Roman" w:hAnsi="Times New Roman"/>
          <w:i/>
          <w:spacing w:val="-1"/>
          <w:sz w:val="24"/>
          <w:szCs w:val="24"/>
        </w:rPr>
        <w:t>gwara</w:t>
      </w:r>
      <w:r>
        <w:rPr>
          <w:rFonts w:ascii="Times New Roman" w:hAnsi="Times New Roman"/>
          <w:spacing w:val="-1"/>
          <w:sz w:val="24"/>
          <w:szCs w:val="24"/>
        </w:rPr>
        <w:t xml:space="preserve">, </w:t>
      </w:r>
      <w:r>
        <w:rPr>
          <w:rFonts w:ascii="Times New Roman" w:hAnsi="Times New Roman"/>
          <w:i/>
          <w:spacing w:val="-1"/>
          <w:sz w:val="24"/>
          <w:szCs w:val="24"/>
        </w:rPr>
        <w:t>dialekt</w:t>
      </w:r>
      <w:r>
        <w:rPr>
          <w:rFonts w:ascii="Times New Roman" w:hAnsi="Times New Roman"/>
          <w:spacing w:val="-1"/>
          <w:sz w:val="24"/>
          <w:szCs w:val="24"/>
        </w:rPr>
        <w:t>,</w:t>
      </w:r>
      <w:r>
        <w:rPr>
          <w:rFonts w:ascii="Times New Roman" w:hAnsi="Times New Roman"/>
          <w:b/>
          <w:i/>
          <w:spacing w:val="-1"/>
          <w:sz w:val="24"/>
          <w:szCs w:val="24"/>
        </w:rPr>
        <w:t xml:space="preserve"> </w:t>
      </w:r>
    </w:p>
    <w:p w:rsidR="008739CF" w:rsidRDefault="008739CF" w:rsidP="00AB0871">
      <w:pPr>
        <w:spacing w:after="0" w:line="360" w:lineRule="auto"/>
        <w:ind w:left="502" w:right="65" w:hanging="18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pacing w:val="1"/>
          <w:sz w:val="24"/>
          <w:szCs w:val="24"/>
        </w:rPr>
        <w:t>ﬂek</w:t>
      </w:r>
      <w:r>
        <w:rPr>
          <w:rFonts w:ascii="Times New Roman" w:hAnsi="Times New Roman"/>
          <w:sz w:val="24"/>
          <w:szCs w:val="24"/>
        </w:rPr>
        <w:t xml:space="preserve">sji – </w:t>
      </w:r>
      <w:r>
        <w:rPr>
          <w:rFonts w:ascii="Times New Roman" w:hAnsi="Times New Roman"/>
          <w:spacing w:val="1"/>
          <w:sz w:val="24"/>
          <w:szCs w:val="24"/>
        </w:rPr>
        <w:t xml:space="preserve">rozpoznaje na typowych przykładach części mowy: odmienne – rzeczownik </w:t>
      </w:r>
      <w:r>
        <w:rPr>
          <w:rFonts w:ascii="Times New Roman" w:hAnsi="Times New Roman"/>
          <w:spacing w:val="1"/>
          <w:sz w:val="24"/>
          <w:szCs w:val="24"/>
        </w:rPr>
        <w:br/>
        <w:t xml:space="preserve">(z podziałem na osobowy, nieosobowy, żywotny, nieżywotny, pospolity, własny), czasownik (dokonany, niedokonany, czasownik w stronie czynnej, biernej i zwrotnej), przymiotnik, liczebnik (i jego rodzaje), potrafi je odmieniać, w wyrazach oddziela temat od końcówki; rozpoznaje na typowych przykładach nieodmienne części mowy – przysłówek (w tym odprzymiotnikowy), samodzielne i niesamodzielne (spójnik, partykuła, przyimek), stara się stosować wiedzę o częściach mowy w poprawnym zapisie: głosek dźwięcznych i bezdźwięcznych, przyimków, zakończeń czasowników, partykuły </w:t>
      </w:r>
      <w:r>
        <w:rPr>
          <w:rFonts w:ascii="Times New Roman" w:hAnsi="Times New Roman"/>
          <w:i/>
          <w:spacing w:val="1"/>
          <w:sz w:val="24"/>
          <w:szCs w:val="24"/>
        </w:rPr>
        <w:t xml:space="preserve">nie </w:t>
      </w:r>
      <w:r>
        <w:rPr>
          <w:rFonts w:ascii="Times New Roman" w:hAnsi="Times New Roman"/>
          <w:spacing w:val="1"/>
          <w:sz w:val="24"/>
          <w:szCs w:val="24"/>
        </w:rPr>
        <w:t>i</w:t>
      </w:r>
      <w:r>
        <w:rPr>
          <w:rFonts w:ascii="Times New Roman" w:hAnsi="Times New Roman"/>
          <w:i/>
          <w:spacing w:val="1"/>
          <w:sz w:val="24"/>
          <w:szCs w:val="24"/>
        </w:rPr>
        <w:t xml:space="preserve"> -by</w:t>
      </w:r>
      <w:r>
        <w:rPr>
          <w:rFonts w:ascii="Times New Roman" w:hAnsi="Times New Roman"/>
          <w:spacing w:val="1"/>
          <w:sz w:val="24"/>
          <w:szCs w:val="24"/>
        </w:rPr>
        <w:t xml:space="preserve"> z różnymi częściami mowy</w:t>
      </w:r>
      <w:r>
        <w:rPr>
          <w:rFonts w:ascii="Times New Roman" w:hAnsi="Times New Roman"/>
          <w:sz w:val="24"/>
          <w:szCs w:val="24"/>
        </w:rPr>
        <w:t>, zna imiesłowy, z pomocą nauczyciela wyjaśnia zasady ich tworzenia i odmiany,</w:t>
      </w:r>
    </w:p>
    <w:p w:rsidR="008739CF" w:rsidRDefault="008739CF" w:rsidP="00AB0871">
      <w:pPr>
        <w:spacing w:after="0" w:line="360" w:lineRule="auto"/>
        <w:ind w:left="502" w:right="68" w:hanging="180"/>
        <w:jc w:val="both"/>
        <w:rPr>
          <w:rFonts w:ascii="Times New Roman" w:hAnsi="Times New Roman"/>
          <w:spacing w:val="-1"/>
          <w:sz w:val="24"/>
          <w:szCs w:val="24"/>
        </w:rPr>
      </w:pPr>
      <w:r>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z w:val="24"/>
          <w:szCs w:val="24"/>
        </w:rPr>
        <w:t>kł</w:t>
      </w:r>
      <w:r>
        <w:rPr>
          <w:rFonts w:ascii="Times New Roman" w:hAnsi="Times New Roman"/>
          <w:spacing w:val="1"/>
          <w:sz w:val="24"/>
          <w:szCs w:val="24"/>
        </w:rPr>
        <w:t>a</w:t>
      </w:r>
      <w:r>
        <w:rPr>
          <w:rFonts w:ascii="Times New Roman" w:hAnsi="Times New Roman"/>
          <w:sz w:val="24"/>
          <w:szCs w:val="24"/>
        </w:rPr>
        <w:t xml:space="preserve">dni – rozpoznaje na typowych  przykładach części zdania: podmiot, orzeczenie, przydawkę, dopełnienie, okolicznik, rozpoznaje związki wyrazów w zdaniu pojedynczym, a także zależności między zdaniami składowymi w zdaniu złożonym, przy pomocy nauczyciela wskazuje człon nadrzędny i podrzędny, wykorzystuje wiedzę o budowie wypowiedzenia pojedynczego i złożonego w przekształcaniu zdań pojedynczych na złożone i odwrotnie oraz wypowiedzeń z imiesłowowym równoważnikiem zdania na zdanie złożone i odwrotnie, rozpoznaje zdania bezpodmiotowe, dokonuje przekształceń z mowy zależnej na niezależną i odwrotnie, sporządza wykresy typowych zdań pojedynczych, złożonych i wielokrotnie złożonych, </w:t>
      </w:r>
      <w:r>
        <w:rPr>
          <w:rFonts w:ascii="Times New Roman" w:hAnsi="Times New Roman"/>
          <w:spacing w:val="-1"/>
          <w:sz w:val="24"/>
          <w:szCs w:val="24"/>
        </w:rPr>
        <w:t xml:space="preserve">wyodrębnia zdania składowe w typowych zdaniach złożonych i wielokrotnie złożonych, potrafi wymienić i określić na łatwych przykładach rodzaje zdań pojedynczych (rozwinięte i nierozwinięte, oznajmujące, rozkazujące, pytające, wykrzyknikowe), złożonych (współrzędnie i podrzędnie), odróżnia zdania, uwzględniając cel wypowiedzi: oznajmujące, pytające i rozkazujące, stosuje je w swoich wypowiedziach </w:t>
      </w:r>
    </w:p>
    <w:p w:rsidR="008739CF" w:rsidRDefault="008739CF" w:rsidP="00C47A02">
      <w:pPr>
        <w:pStyle w:val="ListParagraph"/>
        <w:widowControl w:val="0"/>
        <w:numPr>
          <w:ilvl w:val="0"/>
          <w:numId w:val="221"/>
        </w:numPr>
        <w:spacing w:after="0" w:line="360" w:lineRule="auto"/>
        <w:ind w:left="360" w:right="68"/>
        <w:jc w:val="both"/>
        <w:rPr>
          <w:rFonts w:ascii="Times New Roman" w:hAnsi="Times New Roman"/>
          <w:sz w:val="24"/>
          <w:szCs w:val="24"/>
        </w:rPr>
      </w:pPr>
      <w:r>
        <w:rPr>
          <w:rFonts w:ascii="Times New Roman" w:hAnsi="Times New Roman"/>
          <w:spacing w:val="-1"/>
          <w:sz w:val="24"/>
          <w:szCs w:val="24"/>
        </w:rPr>
        <w:t xml:space="preserve">zna i próbuje stosować normy językowe i zasady grzecznościowe odpowiednie dla wypowiedzi publicznych </w:t>
      </w:r>
    </w:p>
    <w:p w:rsidR="008739CF" w:rsidRDefault="008739CF" w:rsidP="00C47A02">
      <w:pPr>
        <w:pStyle w:val="ListParagraph"/>
        <w:widowControl w:val="0"/>
        <w:numPr>
          <w:ilvl w:val="0"/>
          <w:numId w:val="221"/>
        </w:numPr>
        <w:spacing w:after="0" w:line="360" w:lineRule="auto"/>
        <w:ind w:left="360"/>
        <w:jc w:val="both"/>
        <w:rPr>
          <w:rFonts w:ascii="Times New Roman" w:hAnsi="Times New Roman"/>
          <w:sz w:val="24"/>
          <w:szCs w:val="24"/>
        </w:rPr>
      </w:pPr>
      <w:r>
        <w:rPr>
          <w:rFonts w:ascii="Times New Roman" w:hAnsi="Times New Roman"/>
          <w:sz w:val="24"/>
          <w:szCs w:val="24"/>
        </w:rPr>
        <w:t>wie, czym są manipulacja i prowokacja językowa</w:t>
      </w:r>
    </w:p>
    <w:p w:rsidR="008739CF" w:rsidRDefault="008739CF" w:rsidP="00C47A02">
      <w:pPr>
        <w:widowControl w:val="0"/>
        <w:numPr>
          <w:ilvl w:val="0"/>
          <w:numId w:val="221"/>
        </w:numPr>
        <w:spacing w:after="0" w:line="360" w:lineRule="auto"/>
        <w:ind w:left="360"/>
        <w:jc w:val="both"/>
        <w:rPr>
          <w:rFonts w:ascii="Times New Roman" w:hAnsi="Times New Roman"/>
          <w:sz w:val="24"/>
          <w:szCs w:val="24"/>
        </w:rPr>
      </w:pPr>
      <w:r>
        <w:rPr>
          <w:rFonts w:ascii="Times New Roman" w:hAnsi="Times New Roman"/>
          <w:position w:val="3"/>
          <w:sz w:val="24"/>
          <w:szCs w:val="24"/>
        </w:rPr>
        <w:t>zna językowe sposoby osiągania porozumienia, intuicyjnie je stosuje</w:t>
      </w:r>
    </w:p>
    <w:p w:rsidR="008739CF" w:rsidRDefault="008739CF" w:rsidP="00AB0871">
      <w:pPr>
        <w:spacing w:after="0" w:line="360" w:lineRule="auto"/>
        <w:jc w:val="both"/>
        <w:rPr>
          <w:rFonts w:ascii="Times New Roman" w:hAnsi="Times New Roman"/>
          <w:sz w:val="24"/>
          <w:szCs w:val="24"/>
        </w:rPr>
      </w:pPr>
    </w:p>
    <w:p w:rsidR="008739CF" w:rsidRDefault="008739CF" w:rsidP="00AB0871">
      <w:pPr>
        <w:spacing w:after="0" w:line="360" w:lineRule="auto"/>
        <w:ind w:right="65"/>
        <w:jc w:val="both"/>
        <w:rPr>
          <w:rFonts w:ascii="Times New Roman" w:hAnsi="Times New Roman"/>
          <w:sz w:val="24"/>
          <w:szCs w:val="24"/>
        </w:rPr>
      </w:pPr>
    </w:p>
    <w:p w:rsidR="008739CF" w:rsidRDefault="008739CF" w:rsidP="00AB0871">
      <w:pPr>
        <w:spacing w:after="0" w:line="360" w:lineRule="auto"/>
        <w:ind w:right="65"/>
        <w:jc w:val="both"/>
        <w:rPr>
          <w:rFonts w:ascii="Times New Roman" w:hAnsi="Times New Roman"/>
          <w:sz w:val="24"/>
          <w:szCs w:val="24"/>
        </w:rPr>
      </w:pPr>
      <w:r>
        <w:rPr>
          <w:rFonts w:ascii="Times New Roman" w:hAnsi="Times New Roman"/>
          <w:sz w:val="24"/>
          <w:szCs w:val="24"/>
        </w:rPr>
        <w:t>Oc</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 xml:space="preserve">ę </w:t>
      </w:r>
      <w:r>
        <w:rPr>
          <w:rFonts w:ascii="Times New Roman" w:hAnsi="Times New Roman"/>
          <w:b/>
          <w:bCs/>
          <w:w w:val="99"/>
          <w:sz w:val="24"/>
          <w:szCs w:val="24"/>
        </w:rPr>
        <w:t>dostate</w:t>
      </w:r>
      <w:r>
        <w:rPr>
          <w:rFonts w:ascii="Times New Roman" w:hAnsi="Times New Roman"/>
          <w:b/>
          <w:bCs/>
          <w:spacing w:val="-1"/>
          <w:w w:val="99"/>
          <w:sz w:val="24"/>
          <w:szCs w:val="24"/>
        </w:rPr>
        <w:t>c</w:t>
      </w:r>
      <w:r>
        <w:rPr>
          <w:rFonts w:ascii="Times New Roman" w:hAnsi="Times New Roman"/>
          <w:b/>
          <w:bCs/>
          <w:w w:val="99"/>
          <w:sz w:val="24"/>
          <w:szCs w:val="24"/>
        </w:rPr>
        <w:t xml:space="preserve">zną </w:t>
      </w:r>
      <w:r>
        <w:rPr>
          <w:rFonts w:ascii="Times New Roman" w:hAnsi="Times New Roman"/>
          <w:sz w:val="24"/>
          <w:szCs w:val="24"/>
        </w:rPr>
        <w:t>otrzy</w:t>
      </w:r>
      <w:r>
        <w:rPr>
          <w:rFonts w:ascii="Times New Roman" w:hAnsi="Times New Roman"/>
          <w:spacing w:val="1"/>
          <w:sz w:val="24"/>
          <w:szCs w:val="24"/>
        </w:rPr>
        <w:t>m</w:t>
      </w:r>
      <w:r>
        <w:rPr>
          <w:rFonts w:ascii="Times New Roman" w:hAnsi="Times New Roman"/>
          <w:sz w:val="24"/>
          <w:szCs w:val="24"/>
        </w:rPr>
        <w:t xml:space="preserve">uje </w:t>
      </w:r>
      <w:r>
        <w:rPr>
          <w:rFonts w:ascii="Times New Roman" w:hAnsi="Times New Roman"/>
          <w:spacing w:val="-1"/>
          <w:sz w:val="24"/>
          <w:szCs w:val="24"/>
        </w:rPr>
        <w:t>u</w:t>
      </w:r>
      <w:r>
        <w:rPr>
          <w:rFonts w:ascii="Times New Roman" w:hAnsi="Times New Roman"/>
          <w:sz w:val="24"/>
          <w:szCs w:val="24"/>
        </w:rPr>
        <w:t>cz</w:t>
      </w:r>
      <w:r>
        <w:rPr>
          <w:rFonts w:ascii="Times New Roman" w:hAnsi="Times New Roman"/>
          <w:spacing w:val="1"/>
          <w:sz w:val="24"/>
          <w:szCs w:val="24"/>
        </w:rPr>
        <w:t>e</w:t>
      </w:r>
      <w:r>
        <w:rPr>
          <w:rFonts w:ascii="Times New Roman" w:hAnsi="Times New Roman"/>
          <w:spacing w:val="-1"/>
          <w:sz w:val="24"/>
          <w:szCs w:val="24"/>
        </w:rPr>
        <w:t>ń</w:t>
      </w:r>
      <w:r>
        <w:rPr>
          <w:rFonts w:ascii="Times New Roman" w:hAnsi="Times New Roman"/>
          <w:sz w:val="24"/>
          <w:szCs w:val="24"/>
        </w:rPr>
        <w:t xml:space="preserve">, </w:t>
      </w:r>
      <w:r>
        <w:rPr>
          <w:rFonts w:ascii="Times New Roman" w:hAnsi="Times New Roman"/>
          <w:spacing w:val="1"/>
          <w:sz w:val="24"/>
          <w:szCs w:val="24"/>
        </w:rPr>
        <w:t>k</w:t>
      </w:r>
      <w:r>
        <w:rPr>
          <w:rFonts w:ascii="Times New Roman" w:hAnsi="Times New Roman"/>
          <w:sz w:val="24"/>
          <w:szCs w:val="24"/>
        </w:rPr>
        <w:t xml:space="preserve">tóry </w:t>
      </w:r>
      <w:r>
        <w:rPr>
          <w:rFonts w:ascii="Times New Roman" w:hAnsi="Times New Roman"/>
          <w:spacing w:val="1"/>
          <w:sz w:val="24"/>
          <w:szCs w:val="24"/>
        </w:rPr>
        <w:t>s</w:t>
      </w:r>
      <w:r>
        <w:rPr>
          <w:rFonts w:ascii="Times New Roman" w:hAnsi="Times New Roman"/>
          <w:sz w:val="24"/>
          <w:szCs w:val="24"/>
        </w:rPr>
        <w:t>p</w:t>
      </w:r>
      <w:r>
        <w:rPr>
          <w:rFonts w:ascii="Times New Roman" w:hAnsi="Times New Roman"/>
          <w:spacing w:val="1"/>
          <w:sz w:val="24"/>
          <w:szCs w:val="24"/>
        </w:rPr>
        <w:t>eł</w:t>
      </w:r>
      <w:r>
        <w:rPr>
          <w:rFonts w:ascii="Times New Roman" w:hAnsi="Times New Roman"/>
          <w:sz w:val="24"/>
          <w:szCs w:val="24"/>
        </w:rPr>
        <w:t xml:space="preserve">nia </w:t>
      </w:r>
      <w:r>
        <w:rPr>
          <w:rFonts w:ascii="Times New Roman" w:hAnsi="Times New Roman"/>
          <w:spacing w:val="-1"/>
          <w:sz w:val="24"/>
          <w:szCs w:val="24"/>
        </w:rPr>
        <w:t>w</w:t>
      </w:r>
      <w:r>
        <w:rPr>
          <w:rFonts w:ascii="Times New Roman" w:hAnsi="Times New Roman"/>
          <w:sz w:val="24"/>
          <w:szCs w:val="24"/>
        </w:rPr>
        <w:t>y</w:t>
      </w:r>
      <w:r>
        <w:rPr>
          <w:rFonts w:ascii="Times New Roman" w:hAnsi="Times New Roman"/>
          <w:spacing w:val="1"/>
          <w:sz w:val="24"/>
          <w:szCs w:val="24"/>
        </w:rPr>
        <w:t>maga</w:t>
      </w:r>
      <w:r>
        <w:rPr>
          <w:rFonts w:ascii="Times New Roman" w:hAnsi="Times New Roman"/>
          <w:spacing w:val="-1"/>
          <w:sz w:val="24"/>
          <w:szCs w:val="24"/>
        </w:rPr>
        <w:t>n</w:t>
      </w:r>
      <w:r>
        <w:rPr>
          <w:rFonts w:ascii="Times New Roman" w:hAnsi="Times New Roman"/>
          <w:sz w:val="24"/>
          <w:szCs w:val="24"/>
        </w:rPr>
        <w:t xml:space="preserve">ia </w:t>
      </w:r>
      <w:r>
        <w:rPr>
          <w:rFonts w:ascii="Times New Roman" w:hAnsi="Times New Roman"/>
          <w:spacing w:val="1"/>
          <w:sz w:val="24"/>
          <w:szCs w:val="24"/>
        </w:rPr>
        <w:t>k</w:t>
      </w:r>
      <w:r>
        <w:rPr>
          <w:rFonts w:ascii="Times New Roman" w:hAnsi="Times New Roman"/>
          <w:sz w:val="24"/>
          <w:szCs w:val="24"/>
        </w:rPr>
        <w:t>ryt</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 xml:space="preserve">lne </w:t>
      </w:r>
      <w:r>
        <w:rPr>
          <w:rFonts w:ascii="Times New Roman" w:hAnsi="Times New Roman"/>
          <w:spacing w:val="-1"/>
          <w:sz w:val="24"/>
          <w:szCs w:val="24"/>
        </w:rPr>
        <w:t>n</w:t>
      </w:r>
      <w:r>
        <w:rPr>
          <w:rFonts w:ascii="Times New Roman" w:hAnsi="Times New Roman"/>
          <w:sz w:val="24"/>
          <w:szCs w:val="24"/>
        </w:rPr>
        <w:t>a oc</w:t>
      </w:r>
      <w:r>
        <w:rPr>
          <w:rFonts w:ascii="Times New Roman" w:hAnsi="Times New Roman"/>
          <w:spacing w:val="1"/>
          <w:sz w:val="24"/>
          <w:szCs w:val="24"/>
        </w:rPr>
        <w:t>e</w:t>
      </w:r>
      <w:r>
        <w:rPr>
          <w:rFonts w:ascii="Times New Roman" w:hAnsi="Times New Roman"/>
          <w:sz w:val="24"/>
          <w:szCs w:val="24"/>
        </w:rPr>
        <w:t>nę dopus</w:t>
      </w:r>
      <w:r>
        <w:rPr>
          <w:rFonts w:ascii="Times New Roman" w:hAnsi="Times New Roman"/>
          <w:spacing w:val="-1"/>
          <w:sz w:val="24"/>
          <w:szCs w:val="24"/>
        </w:rPr>
        <w:t>z</w:t>
      </w:r>
      <w:r>
        <w:rPr>
          <w:rFonts w:ascii="Times New Roman" w:hAnsi="Times New Roman"/>
          <w:sz w:val="24"/>
          <w:szCs w:val="24"/>
        </w:rPr>
        <w:t>c</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1"/>
          <w:sz w:val="24"/>
          <w:szCs w:val="24"/>
        </w:rPr>
        <w:t>ą</w:t>
      </w:r>
      <w:r>
        <w:rPr>
          <w:rFonts w:ascii="Times New Roman" w:hAnsi="Times New Roman"/>
          <w:sz w:val="24"/>
          <w:szCs w:val="24"/>
        </w:rPr>
        <w:t>cą or</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w:t>
      </w:r>
    </w:p>
    <w:p w:rsidR="008739CF" w:rsidRDefault="008739CF" w:rsidP="00AB0871">
      <w:pPr>
        <w:spacing w:after="0" w:line="360" w:lineRule="auto"/>
        <w:jc w:val="both"/>
        <w:rPr>
          <w:rFonts w:ascii="Times New Roman" w:hAnsi="Times New Roman"/>
          <w:b/>
          <w:bCs/>
          <w:spacing w:val="-1"/>
          <w:w w:val="121"/>
          <w:sz w:val="24"/>
          <w:szCs w:val="24"/>
        </w:rPr>
      </w:pPr>
    </w:p>
    <w:p w:rsidR="008739CF" w:rsidRDefault="008739CF" w:rsidP="00AB0871">
      <w:pPr>
        <w:spacing w:after="0" w:line="360" w:lineRule="auto"/>
        <w:jc w:val="both"/>
        <w:rPr>
          <w:rFonts w:ascii="Times New Roman" w:hAnsi="Times New Roman"/>
          <w:b/>
          <w:bCs/>
          <w:spacing w:val="-1"/>
          <w:w w:val="121"/>
          <w:sz w:val="24"/>
          <w:szCs w:val="24"/>
        </w:rPr>
      </w:pPr>
      <w:r>
        <w:rPr>
          <w:rFonts w:ascii="Times New Roman" w:hAnsi="Times New Roman"/>
          <w:b/>
          <w:bCs/>
          <w:spacing w:val="-1"/>
          <w:w w:val="121"/>
          <w:sz w:val="24"/>
          <w:szCs w:val="24"/>
        </w:rPr>
        <w:t>Kształcenie literackie i kulturowe</w:t>
      </w:r>
    </w:p>
    <w:p w:rsidR="008739CF" w:rsidRDefault="008739CF" w:rsidP="00AB0871">
      <w:pPr>
        <w:spacing w:after="0" w:line="360" w:lineRule="auto"/>
        <w:ind w:right="-20"/>
        <w:jc w:val="both"/>
        <w:rPr>
          <w:rFonts w:ascii="Times New Roman" w:hAnsi="Times New Roman"/>
          <w:sz w:val="24"/>
          <w:szCs w:val="24"/>
        </w:rPr>
      </w:pPr>
      <w:r>
        <w:rPr>
          <w:rFonts w:ascii="Times New Roman" w:hAnsi="Times New Roman"/>
          <w:b/>
          <w:bCs/>
          <w:sz w:val="24"/>
          <w:szCs w:val="24"/>
        </w:rPr>
        <w:t>SŁUC</w:t>
      </w:r>
      <w:r>
        <w:rPr>
          <w:rFonts w:ascii="Times New Roman" w:hAnsi="Times New Roman"/>
          <w:b/>
          <w:bCs/>
          <w:spacing w:val="-1"/>
          <w:sz w:val="24"/>
          <w:szCs w:val="24"/>
        </w:rPr>
        <w:t>HAN</w:t>
      </w:r>
      <w:r>
        <w:rPr>
          <w:rFonts w:ascii="Times New Roman" w:hAnsi="Times New Roman"/>
          <w:b/>
          <w:bCs/>
          <w:spacing w:val="1"/>
          <w:sz w:val="24"/>
          <w:szCs w:val="24"/>
        </w:rPr>
        <w:t>I</w:t>
      </w:r>
      <w:r>
        <w:rPr>
          <w:rFonts w:ascii="Times New Roman" w:hAnsi="Times New Roman"/>
          <w:b/>
          <w:bCs/>
          <w:sz w:val="24"/>
          <w:szCs w:val="24"/>
        </w:rPr>
        <w:t>E</w:t>
      </w:r>
    </w:p>
    <w:p w:rsidR="008739CF" w:rsidRDefault="008739CF" w:rsidP="00C47A02">
      <w:pPr>
        <w:pStyle w:val="ListParagraph"/>
        <w:widowControl w:val="0"/>
        <w:numPr>
          <w:ilvl w:val="0"/>
          <w:numId w:val="222"/>
        </w:numPr>
        <w:spacing w:after="0" w:line="360" w:lineRule="auto"/>
        <w:ind w:left="360" w:right="69"/>
        <w:jc w:val="both"/>
        <w:rPr>
          <w:rFonts w:ascii="Times New Roman" w:hAnsi="Times New Roman"/>
          <w:sz w:val="24"/>
          <w:szCs w:val="24"/>
        </w:rPr>
      </w:pPr>
      <w:r>
        <w:rPr>
          <w:rFonts w:ascii="Times New Roman" w:hAnsi="Times New Roman"/>
          <w:sz w:val="24"/>
          <w:szCs w:val="24"/>
        </w:rPr>
        <w:t>ś</w:t>
      </w:r>
      <w:r>
        <w:rPr>
          <w:rFonts w:ascii="Times New Roman" w:hAnsi="Times New Roman"/>
          <w:spacing w:val="-1"/>
          <w:sz w:val="24"/>
          <w:szCs w:val="24"/>
        </w:rPr>
        <w:t>w</w:t>
      </w:r>
      <w:r>
        <w:rPr>
          <w:rFonts w:ascii="Times New Roman" w:hAnsi="Times New Roman"/>
          <w:sz w:val="24"/>
          <w:szCs w:val="24"/>
        </w:rPr>
        <w:t xml:space="preserve">iadomie </w:t>
      </w:r>
      <w:r>
        <w:rPr>
          <w:rFonts w:ascii="Times New Roman" w:hAnsi="Times New Roman"/>
          <w:spacing w:val="-1"/>
          <w:sz w:val="24"/>
          <w:szCs w:val="24"/>
        </w:rPr>
        <w:t>u</w:t>
      </w:r>
      <w:r>
        <w:rPr>
          <w:rFonts w:ascii="Times New Roman" w:hAnsi="Times New Roman"/>
          <w:sz w:val="24"/>
          <w:szCs w:val="24"/>
        </w:rPr>
        <w:t>c</w:t>
      </w:r>
      <w:r>
        <w:rPr>
          <w:rFonts w:ascii="Times New Roman" w:hAnsi="Times New Roman"/>
          <w:spacing w:val="-1"/>
          <w:sz w:val="24"/>
          <w:szCs w:val="24"/>
        </w:rPr>
        <w:t>z</w:t>
      </w:r>
      <w:r>
        <w:rPr>
          <w:rFonts w:ascii="Times New Roman" w:hAnsi="Times New Roman"/>
          <w:sz w:val="24"/>
          <w:szCs w:val="24"/>
        </w:rPr>
        <w:t>estnic</w:t>
      </w:r>
      <w:r>
        <w:rPr>
          <w:rFonts w:ascii="Times New Roman" w:hAnsi="Times New Roman"/>
          <w:spacing w:val="-1"/>
          <w:sz w:val="24"/>
          <w:szCs w:val="24"/>
        </w:rPr>
        <w:t>z</w:t>
      </w:r>
      <w:r>
        <w:rPr>
          <w:rFonts w:ascii="Times New Roman" w:hAnsi="Times New Roman"/>
          <w:sz w:val="24"/>
          <w:szCs w:val="24"/>
        </w:rPr>
        <w:t xml:space="preserve">y w </w:t>
      </w:r>
      <w:r>
        <w:rPr>
          <w:rFonts w:ascii="Times New Roman" w:hAnsi="Times New Roman"/>
          <w:spacing w:val="1"/>
          <w:sz w:val="24"/>
          <w:szCs w:val="24"/>
        </w:rPr>
        <w:t>s</w:t>
      </w:r>
      <w:r>
        <w:rPr>
          <w:rFonts w:ascii="Times New Roman" w:hAnsi="Times New Roman"/>
          <w:sz w:val="24"/>
          <w:szCs w:val="24"/>
        </w:rPr>
        <w:t xml:space="preserve">ytuacji </w:t>
      </w:r>
      <w:r>
        <w:rPr>
          <w:rFonts w:ascii="Times New Roman" w:hAnsi="Times New Roman"/>
          <w:spacing w:val="1"/>
          <w:sz w:val="24"/>
          <w:szCs w:val="24"/>
        </w:rPr>
        <w:t>k</w:t>
      </w:r>
      <w:r>
        <w:rPr>
          <w:rFonts w:ascii="Times New Roman" w:hAnsi="Times New Roman"/>
          <w:sz w:val="24"/>
          <w:szCs w:val="24"/>
        </w:rPr>
        <w:t>om</w:t>
      </w:r>
      <w:r>
        <w:rPr>
          <w:rFonts w:ascii="Times New Roman" w:hAnsi="Times New Roman"/>
          <w:spacing w:val="-1"/>
          <w:sz w:val="24"/>
          <w:szCs w:val="24"/>
        </w:rPr>
        <w:t>un</w:t>
      </w:r>
      <w:r>
        <w:rPr>
          <w:rFonts w:ascii="Times New Roman" w:hAnsi="Times New Roman"/>
          <w:sz w:val="24"/>
          <w:szCs w:val="24"/>
        </w:rPr>
        <w:t>i</w:t>
      </w:r>
      <w:r>
        <w:rPr>
          <w:rFonts w:ascii="Times New Roman" w:hAnsi="Times New Roman"/>
          <w:spacing w:val="1"/>
          <w:sz w:val="24"/>
          <w:szCs w:val="24"/>
        </w:rPr>
        <w:t>ka</w:t>
      </w:r>
      <w:r>
        <w:rPr>
          <w:rFonts w:ascii="Times New Roman" w:hAnsi="Times New Roman"/>
          <w:sz w:val="24"/>
          <w:szCs w:val="24"/>
        </w:rPr>
        <w:t>cyj</w:t>
      </w:r>
      <w:r>
        <w:rPr>
          <w:rFonts w:ascii="Times New Roman" w:hAnsi="Times New Roman"/>
          <w:spacing w:val="-1"/>
          <w:sz w:val="24"/>
          <w:szCs w:val="24"/>
        </w:rPr>
        <w:t>n</w:t>
      </w:r>
      <w:r>
        <w:rPr>
          <w:rFonts w:ascii="Times New Roman" w:hAnsi="Times New Roman"/>
          <w:spacing w:val="1"/>
          <w:sz w:val="24"/>
          <w:szCs w:val="24"/>
        </w:rPr>
        <w:t>e</w:t>
      </w:r>
      <w:r>
        <w:rPr>
          <w:rFonts w:ascii="Times New Roman" w:hAnsi="Times New Roman"/>
          <w:sz w:val="24"/>
          <w:szCs w:val="24"/>
        </w:rPr>
        <w:t>j pr</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 xml:space="preserve">z </w:t>
      </w:r>
      <w:r>
        <w:rPr>
          <w:rFonts w:ascii="Times New Roman" w:hAnsi="Times New Roman"/>
          <w:spacing w:val="-1"/>
          <w:sz w:val="24"/>
          <w:szCs w:val="24"/>
        </w:rPr>
        <w:t>uw</w:t>
      </w:r>
      <w:r>
        <w:rPr>
          <w:rFonts w:ascii="Times New Roman" w:hAnsi="Times New Roman"/>
          <w:spacing w:val="1"/>
          <w:sz w:val="24"/>
          <w:szCs w:val="24"/>
        </w:rPr>
        <w:t>a</w:t>
      </w:r>
      <w:r>
        <w:rPr>
          <w:rFonts w:ascii="Times New Roman" w:hAnsi="Times New Roman"/>
          <w:spacing w:val="-1"/>
          <w:sz w:val="24"/>
          <w:szCs w:val="24"/>
        </w:rPr>
        <w:t>żn</w:t>
      </w:r>
      <w:r>
        <w:rPr>
          <w:rFonts w:ascii="Times New Roman" w:hAnsi="Times New Roman"/>
          <w:sz w:val="24"/>
          <w:szCs w:val="24"/>
        </w:rPr>
        <w:t xml:space="preserve">e </w:t>
      </w:r>
      <w:r>
        <w:rPr>
          <w:rFonts w:ascii="Times New Roman" w:hAnsi="Times New Roman"/>
          <w:spacing w:val="1"/>
          <w:sz w:val="24"/>
          <w:szCs w:val="24"/>
        </w:rPr>
        <w:t>sł</w:t>
      </w:r>
      <w:r>
        <w:rPr>
          <w:rFonts w:ascii="Times New Roman" w:hAnsi="Times New Roman"/>
          <w:spacing w:val="-1"/>
          <w:sz w:val="24"/>
          <w:szCs w:val="24"/>
        </w:rPr>
        <w:t>u</w:t>
      </w:r>
      <w:r>
        <w:rPr>
          <w:rFonts w:ascii="Times New Roman" w:hAnsi="Times New Roman"/>
          <w:sz w:val="24"/>
          <w:szCs w:val="24"/>
        </w:rPr>
        <w:t>c</w:t>
      </w:r>
      <w:r>
        <w:rPr>
          <w:rFonts w:ascii="Times New Roman" w:hAnsi="Times New Roman"/>
          <w:spacing w:val="-1"/>
          <w:sz w:val="24"/>
          <w:szCs w:val="24"/>
        </w:rPr>
        <w:t>h</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 xml:space="preserve">ie </w:t>
      </w:r>
      <w:r>
        <w:rPr>
          <w:rFonts w:ascii="Times New Roman" w:hAnsi="Times New Roman"/>
          <w:spacing w:val="-1"/>
          <w:sz w:val="24"/>
          <w:szCs w:val="24"/>
        </w:rPr>
        <w:t>wy</w:t>
      </w:r>
      <w:r>
        <w:rPr>
          <w:rFonts w:ascii="Times New Roman" w:hAnsi="Times New Roman"/>
          <w:sz w:val="24"/>
          <w:szCs w:val="24"/>
        </w:rPr>
        <w:t>po</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z</w:t>
      </w:r>
      <w:r>
        <w:rPr>
          <w:rFonts w:ascii="Times New Roman" w:hAnsi="Times New Roman"/>
          <w:sz w:val="24"/>
          <w:szCs w:val="24"/>
        </w:rPr>
        <w:t>i i</w:t>
      </w:r>
      <w:r>
        <w:rPr>
          <w:rFonts w:ascii="Times New Roman" w:hAnsi="Times New Roman"/>
          <w:spacing w:val="-1"/>
          <w:sz w:val="24"/>
          <w:szCs w:val="24"/>
        </w:rPr>
        <w:t>nnyc</w:t>
      </w:r>
      <w:r>
        <w:rPr>
          <w:rFonts w:ascii="Times New Roman" w:hAnsi="Times New Roman"/>
          <w:sz w:val="24"/>
          <w:szCs w:val="24"/>
        </w:rPr>
        <w:t>h j</w:t>
      </w:r>
      <w:r>
        <w:rPr>
          <w:rFonts w:ascii="Times New Roman" w:hAnsi="Times New Roman"/>
          <w:spacing w:val="1"/>
          <w:sz w:val="24"/>
          <w:szCs w:val="24"/>
        </w:rPr>
        <w:t>e</w:t>
      </w:r>
      <w:r>
        <w:rPr>
          <w:rFonts w:ascii="Times New Roman" w:hAnsi="Times New Roman"/>
          <w:sz w:val="24"/>
          <w:szCs w:val="24"/>
        </w:rPr>
        <w:t xml:space="preserve">j </w:t>
      </w:r>
      <w:r>
        <w:rPr>
          <w:rFonts w:ascii="Times New Roman" w:hAnsi="Times New Roman"/>
          <w:spacing w:val="-1"/>
          <w:sz w:val="24"/>
          <w:szCs w:val="24"/>
        </w:rPr>
        <w:t>ucz</w:t>
      </w:r>
      <w:r>
        <w:rPr>
          <w:rFonts w:ascii="Times New Roman" w:hAnsi="Times New Roman"/>
          <w:spacing w:val="1"/>
          <w:sz w:val="24"/>
          <w:szCs w:val="24"/>
        </w:rPr>
        <w:t>es</w:t>
      </w:r>
      <w:r>
        <w:rPr>
          <w:rFonts w:ascii="Times New Roman" w:hAnsi="Times New Roman"/>
          <w:spacing w:val="-1"/>
          <w:sz w:val="24"/>
          <w:szCs w:val="24"/>
        </w:rPr>
        <w:t>tn</w:t>
      </w:r>
      <w:r>
        <w:rPr>
          <w:rFonts w:ascii="Times New Roman" w:hAnsi="Times New Roman"/>
          <w:sz w:val="24"/>
          <w:szCs w:val="24"/>
        </w:rPr>
        <w:t>i</w:t>
      </w:r>
      <w:r>
        <w:rPr>
          <w:rFonts w:ascii="Times New Roman" w:hAnsi="Times New Roman"/>
          <w:spacing w:val="1"/>
          <w:sz w:val="24"/>
          <w:szCs w:val="24"/>
        </w:rPr>
        <w:t>k</w:t>
      </w:r>
      <w:r>
        <w:rPr>
          <w:rFonts w:ascii="Times New Roman" w:hAnsi="Times New Roman"/>
          <w:sz w:val="24"/>
          <w:szCs w:val="24"/>
        </w:rPr>
        <w:t>ó</w:t>
      </w:r>
      <w:r>
        <w:rPr>
          <w:rFonts w:ascii="Times New Roman" w:hAnsi="Times New Roman"/>
          <w:spacing w:val="-3"/>
          <w:sz w:val="24"/>
          <w:szCs w:val="24"/>
        </w:rPr>
        <w:t>w, rozumie większość wypowiedzi</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1"/>
          <w:sz w:val="24"/>
          <w:szCs w:val="24"/>
        </w:rPr>
        <w:t>eag</w:t>
      </w:r>
      <w:r>
        <w:rPr>
          <w:rFonts w:ascii="Times New Roman" w:hAnsi="Times New Roman"/>
          <w:sz w:val="24"/>
          <w:szCs w:val="24"/>
        </w:rPr>
        <w:t xml:space="preserve">uje </w:t>
      </w:r>
      <w:r>
        <w:rPr>
          <w:rFonts w:ascii="Times New Roman" w:hAnsi="Times New Roman"/>
          <w:spacing w:val="-1"/>
          <w:sz w:val="24"/>
          <w:szCs w:val="24"/>
        </w:rPr>
        <w:t>n</w:t>
      </w:r>
      <w:r>
        <w:rPr>
          <w:rFonts w:ascii="Times New Roman" w:hAnsi="Times New Roman"/>
          <w:sz w:val="24"/>
          <w:szCs w:val="24"/>
        </w:rPr>
        <w:t xml:space="preserve">a </w:t>
      </w:r>
      <w:r>
        <w:rPr>
          <w:rFonts w:ascii="Times New Roman" w:hAnsi="Times New Roman"/>
          <w:spacing w:val="-1"/>
          <w:sz w:val="24"/>
          <w:szCs w:val="24"/>
        </w:rPr>
        <w:t>w</w:t>
      </w:r>
      <w:r>
        <w:rPr>
          <w:rFonts w:ascii="Times New Roman" w:hAnsi="Times New Roman"/>
          <w:sz w:val="24"/>
          <w:szCs w:val="24"/>
        </w:rPr>
        <w:t>ypo</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z</w:t>
      </w:r>
      <w:r>
        <w:rPr>
          <w:rFonts w:ascii="Times New Roman" w:hAnsi="Times New Roman"/>
          <w:sz w:val="24"/>
          <w:szCs w:val="24"/>
        </w:rPr>
        <w:t xml:space="preserve">i </w:t>
      </w:r>
      <w:r>
        <w:rPr>
          <w:rFonts w:ascii="Times New Roman" w:hAnsi="Times New Roman"/>
          <w:spacing w:val="1"/>
          <w:sz w:val="24"/>
          <w:szCs w:val="24"/>
        </w:rPr>
        <w:t>k</w:t>
      </w:r>
      <w:r>
        <w:rPr>
          <w:rFonts w:ascii="Times New Roman" w:hAnsi="Times New Roman"/>
          <w:sz w:val="24"/>
          <w:szCs w:val="24"/>
        </w:rPr>
        <w:t>o</w:t>
      </w:r>
      <w:r>
        <w:rPr>
          <w:rFonts w:ascii="Times New Roman" w:hAnsi="Times New Roman"/>
          <w:spacing w:val="-1"/>
          <w:sz w:val="24"/>
          <w:szCs w:val="24"/>
        </w:rPr>
        <w:t>l</w:t>
      </w:r>
      <w:r>
        <w:rPr>
          <w:rFonts w:ascii="Times New Roman" w:hAnsi="Times New Roman"/>
          <w:spacing w:val="1"/>
          <w:sz w:val="24"/>
          <w:szCs w:val="24"/>
        </w:rPr>
        <w:t>eg</w:t>
      </w:r>
      <w:r>
        <w:rPr>
          <w:rFonts w:ascii="Times New Roman" w:hAnsi="Times New Roman"/>
          <w:sz w:val="24"/>
          <w:szCs w:val="24"/>
        </w:rPr>
        <w:t xml:space="preserve">ów i </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pacing w:val="-1"/>
          <w:sz w:val="24"/>
          <w:szCs w:val="24"/>
        </w:rPr>
        <w:t>u</w:t>
      </w:r>
      <w:r>
        <w:rPr>
          <w:rFonts w:ascii="Times New Roman" w:hAnsi="Times New Roman"/>
          <w:sz w:val="24"/>
          <w:szCs w:val="24"/>
        </w:rPr>
        <w:t>c</w:t>
      </w:r>
      <w:r>
        <w:rPr>
          <w:rFonts w:ascii="Times New Roman" w:hAnsi="Times New Roman"/>
          <w:spacing w:val="-1"/>
          <w:sz w:val="24"/>
          <w:szCs w:val="24"/>
        </w:rPr>
        <w:t>z</w:t>
      </w:r>
      <w:r>
        <w:rPr>
          <w:rFonts w:ascii="Times New Roman" w:hAnsi="Times New Roman"/>
          <w:sz w:val="24"/>
          <w:szCs w:val="24"/>
        </w:rPr>
        <w:t>yci</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m</w:t>
      </w:r>
      <w:r>
        <w:rPr>
          <w:rFonts w:ascii="Times New Roman" w:hAnsi="Times New Roman"/>
          <w:sz w:val="24"/>
          <w:szCs w:val="24"/>
        </w:rPr>
        <w:t>.in. prosi o ich po</w:t>
      </w:r>
      <w:r>
        <w:rPr>
          <w:rFonts w:ascii="Times New Roman" w:hAnsi="Times New Roman"/>
          <w:spacing w:val="-1"/>
          <w:sz w:val="24"/>
          <w:szCs w:val="24"/>
        </w:rPr>
        <w:t>w</w:t>
      </w:r>
      <w:r>
        <w:rPr>
          <w:rFonts w:ascii="Times New Roman" w:hAnsi="Times New Roman"/>
          <w:sz w:val="24"/>
          <w:szCs w:val="24"/>
        </w:rPr>
        <w:t>tór</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1"/>
          <w:sz w:val="24"/>
          <w:szCs w:val="24"/>
        </w:rPr>
        <w:t>w</w:t>
      </w:r>
      <w:r>
        <w:rPr>
          <w:rFonts w:ascii="Times New Roman" w:hAnsi="Times New Roman"/>
          <w:sz w:val="24"/>
          <w:szCs w:val="24"/>
        </w:rPr>
        <w:t>yj</w:t>
      </w:r>
      <w:r>
        <w:rPr>
          <w:rFonts w:ascii="Times New Roman" w:hAnsi="Times New Roman"/>
          <w:spacing w:val="1"/>
          <w:sz w:val="24"/>
          <w:szCs w:val="24"/>
        </w:rPr>
        <w:t>aś</w:t>
      </w:r>
      <w:r>
        <w:rPr>
          <w:rFonts w:ascii="Times New Roman" w:hAnsi="Times New Roman"/>
          <w:sz w:val="24"/>
          <w:szCs w:val="24"/>
        </w:rPr>
        <w:t>ni</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i</w:t>
      </w:r>
      <w:r>
        <w:rPr>
          <w:rFonts w:ascii="Times New Roman" w:hAnsi="Times New Roman"/>
          <w:spacing w:val="1"/>
          <w:sz w:val="24"/>
          <w:szCs w:val="24"/>
        </w:rPr>
        <w:t>e</w:t>
      </w:r>
    </w:p>
    <w:p w:rsidR="008739CF" w:rsidRDefault="008739CF" w:rsidP="00C47A02">
      <w:pPr>
        <w:pStyle w:val="ListParagraph"/>
        <w:widowControl w:val="0"/>
        <w:numPr>
          <w:ilvl w:val="0"/>
          <w:numId w:val="222"/>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o</w:t>
      </w:r>
      <w:r>
        <w:rPr>
          <w:rFonts w:ascii="Times New Roman" w:hAnsi="Times New Roman"/>
          <w:spacing w:val="1"/>
          <w:position w:val="3"/>
          <w:sz w:val="24"/>
          <w:szCs w:val="24"/>
        </w:rPr>
        <w:t>k</w:t>
      </w:r>
      <w:r>
        <w:rPr>
          <w:rFonts w:ascii="Times New Roman" w:hAnsi="Times New Roman"/>
          <w:position w:val="3"/>
          <w:sz w:val="24"/>
          <w:szCs w:val="24"/>
        </w:rPr>
        <w:t>r</w:t>
      </w:r>
      <w:r>
        <w:rPr>
          <w:rFonts w:ascii="Times New Roman" w:hAnsi="Times New Roman"/>
          <w:spacing w:val="1"/>
          <w:position w:val="3"/>
          <w:sz w:val="24"/>
          <w:szCs w:val="24"/>
        </w:rPr>
        <w:t>eś</w:t>
      </w:r>
      <w:r>
        <w:rPr>
          <w:rFonts w:ascii="Times New Roman" w:hAnsi="Times New Roman"/>
          <w:spacing w:val="-1"/>
          <w:position w:val="3"/>
          <w:sz w:val="24"/>
          <w:szCs w:val="24"/>
        </w:rPr>
        <w:t>l</w:t>
      </w:r>
      <w:r>
        <w:rPr>
          <w:rFonts w:ascii="Times New Roman" w:hAnsi="Times New Roman"/>
          <w:position w:val="3"/>
          <w:sz w:val="24"/>
          <w:szCs w:val="24"/>
        </w:rPr>
        <w:t xml:space="preserve">a </w:t>
      </w:r>
      <w:r>
        <w:rPr>
          <w:rFonts w:ascii="Times New Roman" w:hAnsi="Times New Roman"/>
          <w:spacing w:val="-1"/>
          <w:position w:val="3"/>
          <w:sz w:val="24"/>
          <w:szCs w:val="24"/>
        </w:rPr>
        <w:t>t</w:t>
      </w:r>
      <w:r>
        <w:rPr>
          <w:rFonts w:ascii="Times New Roman" w:hAnsi="Times New Roman"/>
          <w:spacing w:val="1"/>
          <w:position w:val="3"/>
          <w:sz w:val="24"/>
          <w:szCs w:val="24"/>
        </w:rPr>
        <w:t>ema</w:t>
      </w:r>
      <w:r>
        <w:rPr>
          <w:rFonts w:ascii="Times New Roman" w:hAnsi="Times New Roman"/>
          <w:spacing w:val="-1"/>
          <w:position w:val="3"/>
          <w:sz w:val="24"/>
          <w:szCs w:val="24"/>
        </w:rPr>
        <w:t>t</w:t>
      </w:r>
      <w:r>
        <w:rPr>
          <w:rFonts w:ascii="Times New Roman" w:hAnsi="Times New Roman"/>
          <w:position w:val="3"/>
          <w:sz w:val="24"/>
          <w:szCs w:val="24"/>
        </w:rPr>
        <w:t>y</w:t>
      </w:r>
      <w:r>
        <w:rPr>
          <w:rFonts w:ascii="Times New Roman" w:hAnsi="Times New Roman"/>
          <w:spacing w:val="1"/>
          <w:position w:val="3"/>
          <w:sz w:val="24"/>
          <w:szCs w:val="24"/>
        </w:rPr>
        <w:t>k</w:t>
      </w:r>
      <w:r>
        <w:rPr>
          <w:rFonts w:ascii="Times New Roman" w:hAnsi="Times New Roman"/>
          <w:position w:val="3"/>
          <w:sz w:val="24"/>
          <w:szCs w:val="24"/>
        </w:rPr>
        <w:t xml:space="preserve">ę </w:t>
      </w:r>
      <w:r>
        <w:rPr>
          <w:rFonts w:ascii="Times New Roman" w:hAnsi="Times New Roman"/>
          <w:spacing w:val="-1"/>
          <w:position w:val="3"/>
          <w:sz w:val="24"/>
          <w:szCs w:val="24"/>
        </w:rPr>
        <w:t>w</w:t>
      </w:r>
      <w:r>
        <w:rPr>
          <w:rFonts w:ascii="Times New Roman" w:hAnsi="Times New Roman"/>
          <w:position w:val="3"/>
          <w:sz w:val="24"/>
          <w:szCs w:val="24"/>
        </w:rPr>
        <w:t>y</w:t>
      </w:r>
      <w:r>
        <w:rPr>
          <w:rFonts w:ascii="Times New Roman" w:hAnsi="Times New Roman"/>
          <w:spacing w:val="1"/>
          <w:position w:val="3"/>
          <w:sz w:val="24"/>
          <w:szCs w:val="24"/>
        </w:rPr>
        <w:t>sł</w:t>
      </w:r>
      <w:r>
        <w:rPr>
          <w:rFonts w:ascii="Times New Roman" w:hAnsi="Times New Roman"/>
          <w:spacing w:val="-1"/>
          <w:position w:val="3"/>
          <w:sz w:val="24"/>
          <w:szCs w:val="24"/>
        </w:rPr>
        <w:t>u</w:t>
      </w:r>
      <w:r>
        <w:rPr>
          <w:rFonts w:ascii="Times New Roman" w:hAnsi="Times New Roman"/>
          <w:position w:val="3"/>
          <w:sz w:val="24"/>
          <w:szCs w:val="24"/>
        </w:rPr>
        <w:t>ch</w:t>
      </w:r>
      <w:r>
        <w:rPr>
          <w:rFonts w:ascii="Times New Roman" w:hAnsi="Times New Roman"/>
          <w:spacing w:val="1"/>
          <w:position w:val="3"/>
          <w:sz w:val="24"/>
          <w:szCs w:val="24"/>
        </w:rPr>
        <w:t>a</w:t>
      </w:r>
      <w:r>
        <w:rPr>
          <w:rFonts w:ascii="Times New Roman" w:hAnsi="Times New Roman"/>
          <w:spacing w:val="-1"/>
          <w:position w:val="3"/>
          <w:sz w:val="24"/>
          <w:szCs w:val="24"/>
        </w:rPr>
        <w:t>n</w:t>
      </w:r>
      <w:r>
        <w:rPr>
          <w:rFonts w:ascii="Times New Roman" w:hAnsi="Times New Roman"/>
          <w:spacing w:val="1"/>
          <w:position w:val="3"/>
          <w:sz w:val="24"/>
          <w:szCs w:val="24"/>
        </w:rPr>
        <w:t>eg</w:t>
      </w:r>
      <w:r>
        <w:rPr>
          <w:rFonts w:ascii="Times New Roman" w:hAnsi="Times New Roman"/>
          <w:position w:val="3"/>
          <w:sz w:val="24"/>
          <w:szCs w:val="24"/>
        </w:rPr>
        <w:t xml:space="preserve">o </w:t>
      </w:r>
      <w:r>
        <w:rPr>
          <w:rFonts w:ascii="Times New Roman" w:hAnsi="Times New Roman"/>
          <w:spacing w:val="-1"/>
          <w:position w:val="3"/>
          <w:sz w:val="24"/>
          <w:szCs w:val="24"/>
        </w:rPr>
        <w:t>u</w:t>
      </w:r>
      <w:r>
        <w:rPr>
          <w:rFonts w:ascii="Times New Roman" w:hAnsi="Times New Roman"/>
          <w:position w:val="3"/>
          <w:sz w:val="24"/>
          <w:szCs w:val="24"/>
        </w:rPr>
        <w:t>tworu, ocenia wartość wysłuchanego tekstu,</w:t>
      </w:r>
      <w:r>
        <w:rPr>
          <w:rFonts w:ascii="Times New Roman" w:hAnsi="Times New Roman"/>
          <w:spacing w:val="-1"/>
          <w:position w:val="3"/>
          <w:sz w:val="24"/>
          <w:szCs w:val="24"/>
        </w:rPr>
        <w:t xml:space="preserve"> w</w:t>
      </w:r>
      <w:r>
        <w:rPr>
          <w:rFonts w:ascii="Times New Roman" w:hAnsi="Times New Roman"/>
          <w:position w:val="3"/>
          <w:sz w:val="24"/>
          <w:szCs w:val="24"/>
        </w:rPr>
        <w:t>y</w:t>
      </w:r>
      <w:r>
        <w:rPr>
          <w:rFonts w:ascii="Times New Roman" w:hAnsi="Times New Roman"/>
          <w:spacing w:val="1"/>
          <w:position w:val="3"/>
          <w:sz w:val="24"/>
          <w:szCs w:val="24"/>
        </w:rPr>
        <w:t>bier</w:t>
      </w:r>
      <w:r>
        <w:rPr>
          <w:rFonts w:ascii="Times New Roman" w:hAnsi="Times New Roman"/>
          <w:position w:val="3"/>
          <w:sz w:val="24"/>
          <w:szCs w:val="24"/>
        </w:rPr>
        <w:t xml:space="preserve">a </w:t>
      </w:r>
      <w:r>
        <w:rPr>
          <w:rFonts w:ascii="Times New Roman" w:hAnsi="Times New Roman"/>
          <w:position w:val="3"/>
          <w:sz w:val="24"/>
          <w:szCs w:val="24"/>
        </w:rPr>
        <w:br/>
        <w:t xml:space="preserve">z </w:t>
      </w:r>
      <w:r>
        <w:rPr>
          <w:rFonts w:ascii="Times New Roman" w:hAnsi="Times New Roman"/>
          <w:spacing w:val="-1"/>
          <w:position w:val="3"/>
          <w:sz w:val="24"/>
          <w:szCs w:val="24"/>
        </w:rPr>
        <w:t>w</w:t>
      </w:r>
      <w:r>
        <w:rPr>
          <w:rFonts w:ascii="Times New Roman" w:hAnsi="Times New Roman"/>
          <w:position w:val="3"/>
          <w:sz w:val="24"/>
          <w:szCs w:val="24"/>
        </w:rPr>
        <w:t>y</w:t>
      </w:r>
      <w:r>
        <w:rPr>
          <w:rFonts w:ascii="Times New Roman" w:hAnsi="Times New Roman"/>
          <w:spacing w:val="1"/>
          <w:position w:val="3"/>
          <w:sz w:val="24"/>
          <w:szCs w:val="24"/>
        </w:rPr>
        <w:t>sł</w:t>
      </w:r>
      <w:r>
        <w:rPr>
          <w:rFonts w:ascii="Times New Roman" w:hAnsi="Times New Roman"/>
          <w:spacing w:val="-1"/>
          <w:position w:val="3"/>
          <w:sz w:val="24"/>
          <w:szCs w:val="24"/>
        </w:rPr>
        <w:t>u</w:t>
      </w:r>
      <w:r>
        <w:rPr>
          <w:rFonts w:ascii="Times New Roman" w:hAnsi="Times New Roman"/>
          <w:position w:val="3"/>
          <w:sz w:val="24"/>
          <w:szCs w:val="24"/>
        </w:rPr>
        <w:t>c</w:t>
      </w:r>
      <w:r>
        <w:rPr>
          <w:rFonts w:ascii="Times New Roman" w:hAnsi="Times New Roman"/>
          <w:spacing w:val="-1"/>
          <w:position w:val="3"/>
          <w:sz w:val="24"/>
          <w:szCs w:val="24"/>
        </w:rPr>
        <w:t>h</w:t>
      </w:r>
      <w:r>
        <w:rPr>
          <w:rFonts w:ascii="Times New Roman" w:hAnsi="Times New Roman"/>
          <w:spacing w:val="1"/>
          <w:position w:val="3"/>
          <w:sz w:val="24"/>
          <w:szCs w:val="24"/>
        </w:rPr>
        <w:t>a</w:t>
      </w:r>
      <w:r>
        <w:rPr>
          <w:rFonts w:ascii="Times New Roman" w:hAnsi="Times New Roman"/>
          <w:spacing w:val="-1"/>
          <w:position w:val="3"/>
          <w:sz w:val="24"/>
          <w:szCs w:val="24"/>
        </w:rPr>
        <w:t>n</w:t>
      </w:r>
      <w:r>
        <w:rPr>
          <w:rFonts w:ascii="Times New Roman" w:hAnsi="Times New Roman"/>
          <w:spacing w:val="1"/>
          <w:position w:val="3"/>
          <w:sz w:val="24"/>
          <w:szCs w:val="24"/>
        </w:rPr>
        <w:t>eg</w:t>
      </w:r>
      <w:r>
        <w:rPr>
          <w:rFonts w:ascii="Times New Roman" w:hAnsi="Times New Roman"/>
          <w:position w:val="3"/>
          <w:sz w:val="24"/>
          <w:szCs w:val="24"/>
        </w:rPr>
        <w:t xml:space="preserve">o </w:t>
      </w:r>
      <w:r>
        <w:rPr>
          <w:rFonts w:ascii="Times New Roman" w:hAnsi="Times New Roman"/>
          <w:spacing w:val="-1"/>
          <w:position w:val="3"/>
          <w:sz w:val="24"/>
          <w:szCs w:val="24"/>
        </w:rPr>
        <w:t>t</w:t>
      </w:r>
      <w:r>
        <w:rPr>
          <w:rFonts w:ascii="Times New Roman" w:hAnsi="Times New Roman"/>
          <w:spacing w:val="1"/>
          <w:position w:val="3"/>
          <w:sz w:val="24"/>
          <w:szCs w:val="24"/>
        </w:rPr>
        <w:t>eks</w:t>
      </w:r>
      <w:r>
        <w:rPr>
          <w:rFonts w:ascii="Times New Roman" w:hAnsi="Times New Roman"/>
          <w:spacing w:val="-1"/>
          <w:position w:val="3"/>
          <w:sz w:val="24"/>
          <w:szCs w:val="24"/>
        </w:rPr>
        <w:t>tu</w:t>
      </w:r>
      <w:r>
        <w:rPr>
          <w:rFonts w:ascii="Times New Roman" w:hAnsi="Times New Roman"/>
          <w:position w:val="3"/>
          <w:sz w:val="24"/>
          <w:szCs w:val="24"/>
        </w:rPr>
        <w:t xml:space="preserve"> po</w:t>
      </w:r>
      <w:r>
        <w:rPr>
          <w:rFonts w:ascii="Times New Roman" w:hAnsi="Times New Roman"/>
          <w:spacing w:val="-1"/>
          <w:position w:val="3"/>
          <w:sz w:val="24"/>
          <w:szCs w:val="24"/>
        </w:rPr>
        <w:t>t</w:t>
      </w:r>
      <w:r>
        <w:rPr>
          <w:rFonts w:ascii="Times New Roman" w:hAnsi="Times New Roman"/>
          <w:spacing w:val="1"/>
          <w:position w:val="3"/>
          <w:sz w:val="24"/>
          <w:szCs w:val="24"/>
        </w:rPr>
        <w:t>r</w:t>
      </w:r>
      <w:r>
        <w:rPr>
          <w:rFonts w:ascii="Times New Roman" w:hAnsi="Times New Roman"/>
          <w:spacing w:val="-1"/>
          <w:position w:val="3"/>
          <w:sz w:val="24"/>
          <w:szCs w:val="24"/>
        </w:rPr>
        <w:t>z</w:t>
      </w:r>
      <w:r>
        <w:rPr>
          <w:rFonts w:ascii="Times New Roman" w:hAnsi="Times New Roman"/>
          <w:spacing w:val="1"/>
          <w:position w:val="3"/>
          <w:sz w:val="24"/>
          <w:szCs w:val="24"/>
        </w:rPr>
        <w:t>eb</w:t>
      </w:r>
      <w:r>
        <w:rPr>
          <w:rFonts w:ascii="Times New Roman" w:hAnsi="Times New Roman"/>
          <w:spacing w:val="-1"/>
          <w:position w:val="3"/>
          <w:sz w:val="24"/>
          <w:szCs w:val="24"/>
        </w:rPr>
        <w:t>n</w:t>
      </w:r>
      <w:r>
        <w:rPr>
          <w:rFonts w:ascii="Times New Roman" w:hAnsi="Times New Roman"/>
          <w:position w:val="3"/>
          <w:sz w:val="24"/>
          <w:szCs w:val="24"/>
        </w:rPr>
        <w:t xml:space="preserve">e </w:t>
      </w:r>
      <w:r>
        <w:rPr>
          <w:rFonts w:ascii="Times New Roman" w:hAnsi="Times New Roman"/>
          <w:spacing w:val="1"/>
          <w:position w:val="3"/>
          <w:sz w:val="24"/>
          <w:szCs w:val="24"/>
        </w:rPr>
        <w:t>i</w:t>
      </w:r>
      <w:r>
        <w:rPr>
          <w:rFonts w:ascii="Times New Roman" w:hAnsi="Times New Roman"/>
          <w:spacing w:val="-1"/>
          <w:position w:val="3"/>
          <w:sz w:val="24"/>
          <w:szCs w:val="24"/>
        </w:rPr>
        <w:t>n</w:t>
      </w:r>
      <w:r>
        <w:rPr>
          <w:rFonts w:ascii="Times New Roman" w:hAnsi="Times New Roman"/>
          <w:position w:val="3"/>
          <w:sz w:val="24"/>
          <w:szCs w:val="24"/>
        </w:rPr>
        <w:t>fo</w:t>
      </w:r>
      <w:r>
        <w:rPr>
          <w:rFonts w:ascii="Times New Roman" w:hAnsi="Times New Roman"/>
          <w:spacing w:val="1"/>
          <w:position w:val="3"/>
          <w:sz w:val="24"/>
          <w:szCs w:val="24"/>
        </w:rPr>
        <w:t>rma</w:t>
      </w:r>
      <w:r>
        <w:rPr>
          <w:rFonts w:ascii="Times New Roman" w:hAnsi="Times New Roman"/>
          <w:position w:val="3"/>
          <w:sz w:val="24"/>
          <w:szCs w:val="24"/>
        </w:rPr>
        <w:t xml:space="preserve">cje </w:t>
      </w:r>
    </w:p>
    <w:p w:rsidR="008739CF" w:rsidRDefault="008739CF" w:rsidP="00C47A02">
      <w:pPr>
        <w:pStyle w:val="ListParagraph"/>
        <w:widowControl w:val="0"/>
        <w:numPr>
          <w:ilvl w:val="0"/>
          <w:numId w:val="222"/>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ro</w:t>
      </w:r>
      <w:r>
        <w:rPr>
          <w:rFonts w:ascii="Times New Roman" w:hAnsi="Times New Roman"/>
          <w:spacing w:val="-1"/>
          <w:position w:val="3"/>
          <w:sz w:val="24"/>
          <w:szCs w:val="24"/>
        </w:rPr>
        <w:t>z</w:t>
      </w:r>
      <w:r>
        <w:rPr>
          <w:rFonts w:ascii="Times New Roman" w:hAnsi="Times New Roman"/>
          <w:position w:val="3"/>
          <w:sz w:val="24"/>
          <w:szCs w:val="24"/>
        </w:rPr>
        <w:t>ró</w:t>
      </w:r>
      <w:r>
        <w:rPr>
          <w:rFonts w:ascii="Times New Roman" w:hAnsi="Times New Roman"/>
          <w:spacing w:val="-1"/>
          <w:position w:val="3"/>
          <w:sz w:val="24"/>
          <w:szCs w:val="24"/>
        </w:rPr>
        <w:t>ż</w:t>
      </w:r>
      <w:r>
        <w:rPr>
          <w:rFonts w:ascii="Times New Roman" w:hAnsi="Times New Roman"/>
          <w:position w:val="3"/>
          <w:sz w:val="24"/>
          <w:szCs w:val="24"/>
        </w:rPr>
        <w:t xml:space="preserve">nia </w:t>
      </w:r>
      <w:r>
        <w:rPr>
          <w:rFonts w:ascii="Times New Roman" w:hAnsi="Times New Roman"/>
          <w:spacing w:val="-1"/>
          <w:position w:val="3"/>
          <w:sz w:val="24"/>
          <w:szCs w:val="24"/>
        </w:rPr>
        <w:t>t</w:t>
      </w:r>
      <w:r>
        <w:rPr>
          <w:rFonts w:ascii="Times New Roman" w:hAnsi="Times New Roman"/>
          <w:spacing w:val="1"/>
          <w:position w:val="3"/>
          <w:sz w:val="24"/>
          <w:szCs w:val="24"/>
        </w:rPr>
        <w:t>ek</w:t>
      </w:r>
      <w:r>
        <w:rPr>
          <w:rFonts w:ascii="Times New Roman" w:hAnsi="Times New Roman"/>
          <w:position w:val="3"/>
          <w:sz w:val="24"/>
          <w:szCs w:val="24"/>
        </w:rPr>
        <w:t>sty o ch</w:t>
      </w:r>
      <w:r>
        <w:rPr>
          <w:rFonts w:ascii="Times New Roman" w:hAnsi="Times New Roman"/>
          <w:spacing w:val="1"/>
          <w:position w:val="3"/>
          <w:sz w:val="24"/>
          <w:szCs w:val="24"/>
        </w:rPr>
        <w:t>a</w:t>
      </w:r>
      <w:r>
        <w:rPr>
          <w:rFonts w:ascii="Times New Roman" w:hAnsi="Times New Roman"/>
          <w:position w:val="3"/>
          <w:sz w:val="24"/>
          <w:szCs w:val="24"/>
        </w:rPr>
        <w:t>r</w:t>
      </w:r>
      <w:r>
        <w:rPr>
          <w:rFonts w:ascii="Times New Roman" w:hAnsi="Times New Roman"/>
          <w:spacing w:val="1"/>
          <w:position w:val="3"/>
          <w:sz w:val="24"/>
          <w:szCs w:val="24"/>
        </w:rPr>
        <w:t>ak</w:t>
      </w:r>
      <w:r>
        <w:rPr>
          <w:rFonts w:ascii="Times New Roman" w:hAnsi="Times New Roman"/>
          <w:position w:val="3"/>
          <w:sz w:val="24"/>
          <w:szCs w:val="24"/>
        </w:rPr>
        <w:t>t</w:t>
      </w:r>
      <w:r>
        <w:rPr>
          <w:rFonts w:ascii="Times New Roman" w:hAnsi="Times New Roman"/>
          <w:spacing w:val="1"/>
          <w:position w:val="3"/>
          <w:sz w:val="24"/>
          <w:szCs w:val="24"/>
        </w:rPr>
        <w:t>e</w:t>
      </w:r>
      <w:r>
        <w:rPr>
          <w:rFonts w:ascii="Times New Roman" w:hAnsi="Times New Roman"/>
          <w:position w:val="3"/>
          <w:sz w:val="24"/>
          <w:szCs w:val="24"/>
        </w:rPr>
        <w:t>r</w:t>
      </w:r>
      <w:r>
        <w:rPr>
          <w:rFonts w:ascii="Times New Roman" w:hAnsi="Times New Roman"/>
          <w:spacing w:val="-1"/>
          <w:position w:val="3"/>
          <w:sz w:val="24"/>
          <w:szCs w:val="24"/>
        </w:rPr>
        <w:t>z</w:t>
      </w:r>
      <w:r>
        <w:rPr>
          <w:rFonts w:ascii="Times New Roman" w:hAnsi="Times New Roman"/>
          <w:position w:val="3"/>
          <w:sz w:val="24"/>
          <w:szCs w:val="24"/>
        </w:rPr>
        <w:t>e inform</w:t>
      </w:r>
      <w:r>
        <w:rPr>
          <w:rFonts w:ascii="Times New Roman" w:hAnsi="Times New Roman"/>
          <w:spacing w:val="1"/>
          <w:position w:val="3"/>
          <w:sz w:val="24"/>
          <w:szCs w:val="24"/>
        </w:rPr>
        <w:t>a</w:t>
      </w:r>
      <w:r>
        <w:rPr>
          <w:rFonts w:ascii="Times New Roman" w:hAnsi="Times New Roman"/>
          <w:position w:val="3"/>
          <w:sz w:val="24"/>
          <w:szCs w:val="24"/>
        </w:rPr>
        <w:t>cyjnym i p</w:t>
      </w:r>
      <w:r>
        <w:rPr>
          <w:rFonts w:ascii="Times New Roman" w:hAnsi="Times New Roman"/>
          <w:spacing w:val="1"/>
          <w:position w:val="3"/>
          <w:sz w:val="24"/>
          <w:szCs w:val="24"/>
        </w:rPr>
        <w:t>e</w:t>
      </w:r>
      <w:r>
        <w:rPr>
          <w:rFonts w:ascii="Times New Roman" w:hAnsi="Times New Roman"/>
          <w:position w:val="3"/>
          <w:sz w:val="24"/>
          <w:szCs w:val="24"/>
        </w:rPr>
        <w:t>rs</w:t>
      </w:r>
      <w:r>
        <w:rPr>
          <w:rFonts w:ascii="Times New Roman" w:hAnsi="Times New Roman"/>
          <w:spacing w:val="-1"/>
          <w:position w:val="3"/>
          <w:sz w:val="24"/>
          <w:szCs w:val="24"/>
        </w:rPr>
        <w:t>w</w:t>
      </w:r>
      <w:r>
        <w:rPr>
          <w:rFonts w:ascii="Times New Roman" w:hAnsi="Times New Roman"/>
          <w:spacing w:val="1"/>
          <w:position w:val="3"/>
          <w:sz w:val="24"/>
          <w:szCs w:val="24"/>
        </w:rPr>
        <w:t>a</w:t>
      </w:r>
      <w:r>
        <w:rPr>
          <w:rFonts w:ascii="Times New Roman" w:hAnsi="Times New Roman"/>
          <w:spacing w:val="-1"/>
          <w:position w:val="3"/>
          <w:sz w:val="24"/>
          <w:szCs w:val="24"/>
        </w:rPr>
        <w:t>z</w:t>
      </w:r>
      <w:r>
        <w:rPr>
          <w:rFonts w:ascii="Times New Roman" w:hAnsi="Times New Roman"/>
          <w:position w:val="3"/>
          <w:sz w:val="24"/>
          <w:szCs w:val="24"/>
        </w:rPr>
        <w:t>yjnym</w:t>
      </w:r>
    </w:p>
    <w:p w:rsidR="008739CF" w:rsidRDefault="008739CF" w:rsidP="00C47A02">
      <w:pPr>
        <w:pStyle w:val="ListParagraph"/>
        <w:widowControl w:val="0"/>
        <w:numPr>
          <w:ilvl w:val="0"/>
          <w:numId w:val="222"/>
        </w:numPr>
        <w:spacing w:after="0" w:line="360" w:lineRule="auto"/>
        <w:ind w:left="360" w:right="-20"/>
        <w:jc w:val="both"/>
        <w:rPr>
          <w:rFonts w:ascii="Times New Roman" w:hAnsi="Times New Roman"/>
          <w:sz w:val="24"/>
          <w:szCs w:val="24"/>
        </w:rPr>
      </w:pPr>
      <w:r>
        <w:rPr>
          <w:rFonts w:ascii="Times New Roman" w:hAnsi="Times New Roman"/>
          <w:spacing w:val="1"/>
          <w:position w:val="3"/>
          <w:sz w:val="24"/>
          <w:szCs w:val="24"/>
        </w:rPr>
        <w:t>podejmuje próby rozpoznania</w:t>
      </w:r>
      <w:r>
        <w:rPr>
          <w:rFonts w:ascii="Times New Roman" w:hAnsi="Times New Roman"/>
          <w:position w:val="3"/>
          <w:sz w:val="24"/>
          <w:szCs w:val="24"/>
        </w:rPr>
        <w:t xml:space="preserve"> int</w:t>
      </w:r>
      <w:r>
        <w:rPr>
          <w:rFonts w:ascii="Times New Roman" w:hAnsi="Times New Roman"/>
          <w:spacing w:val="1"/>
          <w:position w:val="3"/>
          <w:sz w:val="24"/>
          <w:szCs w:val="24"/>
        </w:rPr>
        <w:t>e</w:t>
      </w:r>
      <w:r>
        <w:rPr>
          <w:rFonts w:ascii="Times New Roman" w:hAnsi="Times New Roman"/>
          <w:position w:val="3"/>
          <w:sz w:val="24"/>
          <w:szCs w:val="24"/>
        </w:rPr>
        <w:t>ncji n</w:t>
      </w:r>
      <w:r>
        <w:rPr>
          <w:rFonts w:ascii="Times New Roman" w:hAnsi="Times New Roman"/>
          <w:spacing w:val="1"/>
          <w:position w:val="3"/>
          <w:sz w:val="24"/>
          <w:szCs w:val="24"/>
        </w:rPr>
        <w:t>a</w:t>
      </w:r>
      <w:r>
        <w:rPr>
          <w:rFonts w:ascii="Times New Roman" w:hAnsi="Times New Roman"/>
          <w:position w:val="3"/>
          <w:sz w:val="24"/>
          <w:szCs w:val="24"/>
        </w:rPr>
        <w:t>d</w:t>
      </w:r>
      <w:r>
        <w:rPr>
          <w:rFonts w:ascii="Times New Roman" w:hAnsi="Times New Roman"/>
          <w:spacing w:val="1"/>
          <w:position w:val="3"/>
          <w:sz w:val="24"/>
          <w:szCs w:val="24"/>
        </w:rPr>
        <w:t>a</w:t>
      </w:r>
      <w:r>
        <w:rPr>
          <w:rFonts w:ascii="Times New Roman" w:hAnsi="Times New Roman"/>
          <w:position w:val="3"/>
          <w:sz w:val="24"/>
          <w:szCs w:val="24"/>
        </w:rPr>
        <w:t xml:space="preserve">wcy </w:t>
      </w:r>
      <w:r>
        <w:rPr>
          <w:rFonts w:ascii="Times New Roman" w:hAnsi="Times New Roman"/>
          <w:spacing w:val="-1"/>
          <w:position w:val="3"/>
          <w:sz w:val="24"/>
          <w:szCs w:val="24"/>
        </w:rPr>
        <w:t>w</w:t>
      </w:r>
      <w:r>
        <w:rPr>
          <w:rFonts w:ascii="Times New Roman" w:hAnsi="Times New Roman"/>
          <w:position w:val="3"/>
          <w:sz w:val="24"/>
          <w:szCs w:val="24"/>
        </w:rPr>
        <w:t>y</w:t>
      </w:r>
      <w:r>
        <w:rPr>
          <w:rFonts w:ascii="Times New Roman" w:hAnsi="Times New Roman"/>
          <w:spacing w:val="1"/>
          <w:position w:val="3"/>
          <w:sz w:val="24"/>
          <w:szCs w:val="24"/>
        </w:rPr>
        <w:t>sł</w:t>
      </w:r>
      <w:r>
        <w:rPr>
          <w:rFonts w:ascii="Times New Roman" w:hAnsi="Times New Roman"/>
          <w:spacing w:val="-1"/>
          <w:position w:val="3"/>
          <w:sz w:val="24"/>
          <w:szCs w:val="24"/>
        </w:rPr>
        <w:t>u</w:t>
      </w:r>
      <w:r>
        <w:rPr>
          <w:rFonts w:ascii="Times New Roman" w:hAnsi="Times New Roman"/>
          <w:position w:val="3"/>
          <w:sz w:val="24"/>
          <w:szCs w:val="24"/>
        </w:rPr>
        <w:t>ch</w:t>
      </w:r>
      <w:r>
        <w:rPr>
          <w:rFonts w:ascii="Times New Roman" w:hAnsi="Times New Roman"/>
          <w:spacing w:val="1"/>
          <w:position w:val="3"/>
          <w:sz w:val="24"/>
          <w:szCs w:val="24"/>
        </w:rPr>
        <w:t>a</w:t>
      </w:r>
      <w:r>
        <w:rPr>
          <w:rFonts w:ascii="Times New Roman" w:hAnsi="Times New Roman"/>
          <w:spacing w:val="-1"/>
          <w:position w:val="3"/>
          <w:sz w:val="24"/>
          <w:szCs w:val="24"/>
        </w:rPr>
        <w:t>n</w:t>
      </w:r>
      <w:r>
        <w:rPr>
          <w:rFonts w:ascii="Times New Roman" w:hAnsi="Times New Roman"/>
          <w:spacing w:val="1"/>
          <w:position w:val="3"/>
          <w:sz w:val="24"/>
          <w:szCs w:val="24"/>
        </w:rPr>
        <w:t>eg</w:t>
      </w:r>
      <w:r>
        <w:rPr>
          <w:rFonts w:ascii="Times New Roman" w:hAnsi="Times New Roman"/>
          <w:position w:val="3"/>
          <w:sz w:val="24"/>
          <w:szCs w:val="24"/>
        </w:rPr>
        <w:t xml:space="preserve">o </w:t>
      </w:r>
      <w:r>
        <w:rPr>
          <w:rFonts w:ascii="Times New Roman" w:hAnsi="Times New Roman"/>
          <w:spacing w:val="-1"/>
          <w:position w:val="3"/>
          <w:sz w:val="24"/>
          <w:szCs w:val="24"/>
        </w:rPr>
        <w:t>u</w:t>
      </w:r>
      <w:r>
        <w:rPr>
          <w:rFonts w:ascii="Times New Roman" w:hAnsi="Times New Roman"/>
          <w:position w:val="3"/>
          <w:sz w:val="24"/>
          <w:szCs w:val="24"/>
        </w:rPr>
        <w:t>tworu, w tym aluzję, sugestię, manipulację</w:t>
      </w:r>
    </w:p>
    <w:p w:rsidR="008739CF" w:rsidRDefault="008739CF" w:rsidP="00C47A02">
      <w:pPr>
        <w:pStyle w:val="ListParagraph"/>
        <w:widowControl w:val="0"/>
        <w:numPr>
          <w:ilvl w:val="0"/>
          <w:numId w:val="222"/>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ro</w:t>
      </w:r>
      <w:r>
        <w:rPr>
          <w:rFonts w:ascii="Times New Roman" w:hAnsi="Times New Roman"/>
          <w:spacing w:val="-1"/>
          <w:position w:val="3"/>
          <w:sz w:val="24"/>
          <w:szCs w:val="24"/>
        </w:rPr>
        <w:t>z</w:t>
      </w:r>
      <w:r>
        <w:rPr>
          <w:rFonts w:ascii="Times New Roman" w:hAnsi="Times New Roman"/>
          <w:position w:val="3"/>
          <w:sz w:val="24"/>
          <w:szCs w:val="24"/>
        </w:rPr>
        <w:t>po</w:t>
      </w:r>
      <w:r>
        <w:rPr>
          <w:rFonts w:ascii="Times New Roman" w:hAnsi="Times New Roman"/>
          <w:spacing w:val="-1"/>
          <w:position w:val="3"/>
          <w:sz w:val="24"/>
          <w:szCs w:val="24"/>
        </w:rPr>
        <w:t>z</w:t>
      </w:r>
      <w:r>
        <w:rPr>
          <w:rFonts w:ascii="Times New Roman" w:hAnsi="Times New Roman"/>
          <w:position w:val="3"/>
          <w:sz w:val="24"/>
          <w:szCs w:val="24"/>
        </w:rPr>
        <w:t>n</w:t>
      </w:r>
      <w:r>
        <w:rPr>
          <w:rFonts w:ascii="Times New Roman" w:hAnsi="Times New Roman"/>
          <w:spacing w:val="1"/>
          <w:position w:val="3"/>
          <w:sz w:val="24"/>
          <w:szCs w:val="24"/>
        </w:rPr>
        <w:t>a</w:t>
      </w:r>
      <w:r>
        <w:rPr>
          <w:rFonts w:ascii="Times New Roman" w:hAnsi="Times New Roman"/>
          <w:position w:val="3"/>
          <w:sz w:val="24"/>
          <w:szCs w:val="24"/>
        </w:rPr>
        <w:t>je w typowych tekstach i sytuacjach</w:t>
      </w:r>
      <w:r>
        <w:rPr>
          <w:rFonts w:ascii="Times New Roman" w:hAnsi="Times New Roman"/>
          <w:spacing w:val="-1"/>
          <w:position w:val="3"/>
          <w:sz w:val="24"/>
          <w:szCs w:val="24"/>
        </w:rPr>
        <w:t xml:space="preserve"> komizm, </w:t>
      </w:r>
      <w:r>
        <w:rPr>
          <w:rFonts w:ascii="Times New Roman" w:hAnsi="Times New Roman"/>
          <w:position w:val="3"/>
          <w:sz w:val="24"/>
          <w:szCs w:val="24"/>
        </w:rPr>
        <w:t>kpinę i ironię j</w:t>
      </w:r>
      <w:r>
        <w:rPr>
          <w:rFonts w:ascii="Times New Roman" w:hAnsi="Times New Roman"/>
          <w:spacing w:val="1"/>
          <w:position w:val="3"/>
          <w:sz w:val="24"/>
          <w:szCs w:val="24"/>
        </w:rPr>
        <w:t>a</w:t>
      </w:r>
      <w:r>
        <w:rPr>
          <w:rFonts w:ascii="Times New Roman" w:hAnsi="Times New Roman"/>
          <w:position w:val="3"/>
          <w:sz w:val="24"/>
          <w:szCs w:val="24"/>
        </w:rPr>
        <w:t xml:space="preserve">ko </w:t>
      </w:r>
      <w:r>
        <w:rPr>
          <w:rFonts w:ascii="Times New Roman" w:hAnsi="Times New Roman"/>
          <w:spacing w:val="-1"/>
          <w:position w:val="3"/>
          <w:sz w:val="24"/>
          <w:szCs w:val="24"/>
        </w:rPr>
        <w:t>w</w:t>
      </w:r>
      <w:r>
        <w:rPr>
          <w:rFonts w:ascii="Times New Roman" w:hAnsi="Times New Roman"/>
          <w:position w:val="3"/>
          <w:sz w:val="24"/>
          <w:szCs w:val="24"/>
        </w:rPr>
        <w:t>yr</w:t>
      </w:r>
      <w:r>
        <w:rPr>
          <w:rFonts w:ascii="Times New Roman" w:hAnsi="Times New Roman"/>
          <w:spacing w:val="1"/>
          <w:position w:val="3"/>
          <w:sz w:val="24"/>
          <w:szCs w:val="24"/>
        </w:rPr>
        <w:t>a</w:t>
      </w:r>
      <w:r>
        <w:rPr>
          <w:rFonts w:ascii="Times New Roman" w:hAnsi="Times New Roman"/>
          <w:position w:val="3"/>
          <w:sz w:val="24"/>
          <w:szCs w:val="24"/>
        </w:rPr>
        <w:t>z int</w:t>
      </w:r>
      <w:r>
        <w:rPr>
          <w:rFonts w:ascii="Times New Roman" w:hAnsi="Times New Roman"/>
          <w:spacing w:val="1"/>
          <w:position w:val="3"/>
          <w:sz w:val="24"/>
          <w:szCs w:val="24"/>
        </w:rPr>
        <w:t>e</w:t>
      </w:r>
      <w:r>
        <w:rPr>
          <w:rFonts w:ascii="Times New Roman" w:hAnsi="Times New Roman"/>
          <w:spacing w:val="-1"/>
          <w:position w:val="3"/>
          <w:sz w:val="24"/>
          <w:szCs w:val="24"/>
        </w:rPr>
        <w:t>n</w:t>
      </w:r>
      <w:r>
        <w:rPr>
          <w:rFonts w:ascii="Times New Roman" w:hAnsi="Times New Roman"/>
          <w:position w:val="3"/>
          <w:sz w:val="24"/>
          <w:szCs w:val="24"/>
        </w:rPr>
        <w:t xml:space="preserve">cji </w:t>
      </w:r>
      <w:r>
        <w:rPr>
          <w:rFonts w:ascii="Times New Roman" w:hAnsi="Times New Roman"/>
          <w:spacing w:val="-1"/>
          <w:position w:val="3"/>
          <w:sz w:val="24"/>
          <w:szCs w:val="24"/>
        </w:rPr>
        <w:t>w</w:t>
      </w:r>
      <w:r>
        <w:rPr>
          <w:rFonts w:ascii="Times New Roman" w:hAnsi="Times New Roman"/>
          <w:position w:val="3"/>
          <w:sz w:val="24"/>
          <w:szCs w:val="24"/>
        </w:rPr>
        <w:t>ypo</w:t>
      </w:r>
      <w:r>
        <w:rPr>
          <w:rFonts w:ascii="Times New Roman" w:hAnsi="Times New Roman"/>
          <w:spacing w:val="-1"/>
          <w:position w:val="3"/>
          <w:sz w:val="24"/>
          <w:szCs w:val="24"/>
        </w:rPr>
        <w:t>w</w:t>
      </w:r>
      <w:r>
        <w:rPr>
          <w:rFonts w:ascii="Times New Roman" w:hAnsi="Times New Roman"/>
          <w:position w:val="3"/>
          <w:sz w:val="24"/>
          <w:szCs w:val="24"/>
        </w:rPr>
        <w:t>i</w:t>
      </w:r>
      <w:r>
        <w:rPr>
          <w:rFonts w:ascii="Times New Roman" w:hAnsi="Times New Roman"/>
          <w:spacing w:val="1"/>
          <w:position w:val="3"/>
          <w:sz w:val="24"/>
          <w:szCs w:val="24"/>
        </w:rPr>
        <w:t>e</w:t>
      </w:r>
      <w:r>
        <w:rPr>
          <w:rFonts w:ascii="Times New Roman" w:hAnsi="Times New Roman"/>
          <w:position w:val="3"/>
          <w:sz w:val="24"/>
          <w:szCs w:val="24"/>
        </w:rPr>
        <w:t>d</w:t>
      </w:r>
      <w:r>
        <w:rPr>
          <w:rFonts w:ascii="Times New Roman" w:hAnsi="Times New Roman"/>
          <w:spacing w:val="-1"/>
          <w:position w:val="3"/>
          <w:sz w:val="24"/>
          <w:szCs w:val="24"/>
        </w:rPr>
        <w:t>z</w:t>
      </w:r>
      <w:r>
        <w:rPr>
          <w:rFonts w:ascii="Times New Roman" w:hAnsi="Times New Roman"/>
          <w:position w:val="3"/>
          <w:sz w:val="24"/>
          <w:szCs w:val="24"/>
        </w:rPr>
        <w:t>i</w:t>
      </w:r>
    </w:p>
    <w:p w:rsidR="008739CF" w:rsidRDefault="008739CF" w:rsidP="00AB0871">
      <w:pPr>
        <w:spacing w:after="0" w:line="360" w:lineRule="auto"/>
        <w:jc w:val="both"/>
        <w:rPr>
          <w:rFonts w:ascii="Times New Roman" w:hAnsi="Times New Roman"/>
          <w:sz w:val="24"/>
          <w:szCs w:val="24"/>
        </w:rPr>
      </w:pPr>
    </w:p>
    <w:p w:rsidR="008739CF" w:rsidRDefault="008739CF" w:rsidP="00AB0871">
      <w:pPr>
        <w:spacing w:after="0" w:line="360" w:lineRule="auto"/>
        <w:ind w:right="-20"/>
        <w:jc w:val="both"/>
        <w:rPr>
          <w:rFonts w:ascii="Times New Roman" w:hAnsi="Times New Roman"/>
          <w:b/>
          <w:bCs/>
          <w:sz w:val="24"/>
          <w:szCs w:val="24"/>
        </w:rPr>
      </w:pPr>
      <w:r>
        <w:rPr>
          <w:rFonts w:ascii="Times New Roman" w:hAnsi="Times New Roman"/>
          <w:b/>
          <w:bCs/>
          <w:sz w:val="24"/>
          <w:szCs w:val="24"/>
        </w:rPr>
        <w:t>CZY</w:t>
      </w:r>
      <w:r>
        <w:rPr>
          <w:rFonts w:ascii="Times New Roman" w:hAnsi="Times New Roman"/>
          <w:b/>
          <w:bCs/>
          <w:spacing w:val="-10"/>
          <w:sz w:val="24"/>
          <w:szCs w:val="24"/>
        </w:rPr>
        <w:t>T</w:t>
      </w:r>
      <w:r>
        <w:rPr>
          <w:rFonts w:ascii="Times New Roman" w:hAnsi="Times New Roman"/>
          <w:b/>
          <w:bCs/>
          <w:spacing w:val="-1"/>
          <w:sz w:val="24"/>
          <w:szCs w:val="24"/>
        </w:rPr>
        <w:t>AN</w:t>
      </w:r>
      <w:r>
        <w:rPr>
          <w:rFonts w:ascii="Times New Roman" w:hAnsi="Times New Roman"/>
          <w:b/>
          <w:bCs/>
          <w:sz w:val="24"/>
          <w:szCs w:val="24"/>
        </w:rPr>
        <w:t>IE UTWORÓW LITERACKICH I ODBIÓR TEKSTÓW KULTURY</w:t>
      </w:r>
    </w:p>
    <w:p w:rsidR="008739CF" w:rsidRDefault="008739CF" w:rsidP="00C47A02">
      <w:pPr>
        <w:pStyle w:val="ListParagraph"/>
        <w:widowControl w:val="0"/>
        <w:numPr>
          <w:ilvl w:val="0"/>
          <w:numId w:val="223"/>
        </w:numPr>
        <w:spacing w:after="0" w:line="360" w:lineRule="auto"/>
        <w:ind w:left="360" w:right="68"/>
        <w:jc w:val="both"/>
        <w:rPr>
          <w:rFonts w:ascii="Times New Roman" w:hAnsi="Times New Roman"/>
          <w:sz w:val="24"/>
          <w:szCs w:val="24"/>
        </w:rPr>
      </w:pPr>
      <w:r>
        <w:rPr>
          <w:rFonts w:ascii="Times New Roman" w:hAnsi="Times New Roman"/>
          <w:sz w:val="24"/>
          <w:szCs w:val="24"/>
        </w:rPr>
        <w:t>podejmuje próby</w:t>
      </w:r>
      <w:r>
        <w:rPr>
          <w:rFonts w:ascii="Times New Roman" w:hAnsi="Times New Roman"/>
          <w:spacing w:val="27"/>
          <w:sz w:val="24"/>
          <w:szCs w:val="24"/>
        </w:rPr>
        <w:t xml:space="preserve"> </w:t>
      </w:r>
      <w:r>
        <w:rPr>
          <w:rFonts w:ascii="Times New Roman" w:hAnsi="Times New Roman"/>
          <w:sz w:val="24"/>
          <w:szCs w:val="24"/>
        </w:rPr>
        <w:t>samodzielnego</w:t>
      </w:r>
      <w:r>
        <w:rPr>
          <w:rFonts w:ascii="Times New Roman" w:hAnsi="Times New Roman"/>
          <w:spacing w:val="27"/>
          <w:sz w:val="24"/>
          <w:szCs w:val="24"/>
        </w:rPr>
        <w:t xml:space="preserve"> </w:t>
      </w:r>
      <w:r>
        <w:rPr>
          <w:rFonts w:ascii="Times New Roman" w:hAnsi="Times New Roman"/>
          <w:sz w:val="24"/>
          <w:szCs w:val="24"/>
        </w:rPr>
        <w:t>odc</w:t>
      </w:r>
      <w:r>
        <w:rPr>
          <w:rFonts w:ascii="Times New Roman" w:hAnsi="Times New Roman"/>
          <w:spacing w:val="-1"/>
          <w:sz w:val="24"/>
          <w:szCs w:val="24"/>
        </w:rPr>
        <w:t>z</w:t>
      </w:r>
      <w:r>
        <w:rPr>
          <w:rFonts w:ascii="Times New Roman" w:hAnsi="Times New Roman"/>
          <w:sz w:val="24"/>
          <w:szCs w:val="24"/>
        </w:rPr>
        <w:t>yt</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ia ró</w:t>
      </w:r>
      <w:r>
        <w:rPr>
          <w:rFonts w:ascii="Times New Roman" w:hAnsi="Times New Roman"/>
          <w:spacing w:val="-1"/>
          <w:sz w:val="24"/>
          <w:szCs w:val="24"/>
        </w:rPr>
        <w:t>żn</w:t>
      </w:r>
      <w:r>
        <w:rPr>
          <w:rFonts w:ascii="Times New Roman" w:hAnsi="Times New Roman"/>
          <w:sz w:val="24"/>
          <w:szCs w:val="24"/>
        </w:rPr>
        <w:t xml:space="preserve">ych </w:t>
      </w:r>
      <w:r>
        <w:rPr>
          <w:rFonts w:ascii="Times New Roman" w:hAnsi="Times New Roman"/>
          <w:spacing w:val="-1"/>
          <w:sz w:val="24"/>
          <w:szCs w:val="24"/>
        </w:rPr>
        <w:t>t</w:t>
      </w:r>
      <w:r>
        <w:rPr>
          <w:rFonts w:ascii="Times New Roman" w:hAnsi="Times New Roman"/>
          <w:sz w:val="24"/>
          <w:szCs w:val="24"/>
        </w:rPr>
        <w:t xml:space="preserve">ekstów </w:t>
      </w:r>
      <w:r>
        <w:rPr>
          <w:rFonts w:ascii="Times New Roman" w:hAnsi="Times New Roman"/>
          <w:spacing w:val="-1"/>
          <w:sz w:val="24"/>
          <w:szCs w:val="24"/>
        </w:rPr>
        <w:t>w</w:t>
      </w:r>
      <w:r>
        <w:rPr>
          <w:rFonts w:ascii="Times New Roman" w:hAnsi="Times New Roman"/>
          <w:spacing w:val="1"/>
          <w:sz w:val="24"/>
          <w:szCs w:val="24"/>
        </w:rPr>
        <w:t>s</w:t>
      </w:r>
      <w:r>
        <w:rPr>
          <w:rFonts w:ascii="Times New Roman" w:hAnsi="Times New Roman"/>
          <w:sz w:val="24"/>
          <w:szCs w:val="24"/>
        </w:rPr>
        <w:t>półc</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snych i d</w:t>
      </w:r>
      <w:r>
        <w:rPr>
          <w:rFonts w:ascii="Times New Roman" w:hAnsi="Times New Roman"/>
          <w:spacing w:val="1"/>
          <w:sz w:val="24"/>
          <w:szCs w:val="24"/>
        </w:rPr>
        <w:t>a</w:t>
      </w:r>
      <w:r>
        <w:rPr>
          <w:rFonts w:ascii="Times New Roman" w:hAnsi="Times New Roman"/>
          <w:spacing w:val="-1"/>
          <w:sz w:val="24"/>
          <w:szCs w:val="24"/>
        </w:rPr>
        <w:t>wn</w:t>
      </w:r>
      <w:r>
        <w:rPr>
          <w:rFonts w:ascii="Times New Roman" w:hAnsi="Times New Roman"/>
          <w:sz w:val="24"/>
          <w:szCs w:val="24"/>
        </w:rPr>
        <w:t xml:space="preserve">ych </w:t>
      </w:r>
      <w:r>
        <w:rPr>
          <w:rFonts w:ascii="Times New Roman" w:hAnsi="Times New Roman"/>
          <w:spacing w:val="-1"/>
          <w:sz w:val="24"/>
          <w:szCs w:val="24"/>
        </w:rPr>
        <w:t>n</w:t>
      </w:r>
      <w:r>
        <w:rPr>
          <w:rFonts w:ascii="Times New Roman" w:hAnsi="Times New Roman"/>
          <w:sz w:val="24"/>
          <w:szCs w:val="24"/>
        </w:rPr>
        <w:t>a po</w:t>
      </w:r>
      <w:r>
        <w:rPr>
          <w:rFonts w:ascii="Times New Roman" w:hAnsi="Times New Roman"/>
          <w:spacing w:val="-1"/>
          <w:sz w:val="24"/>
          <w:szCs w:val="24"/>
        </w:rPr>
        <w:t>z</w:t>
      </w:r>
      <w:r>
        <w:rPr>
          <w:rFonts w:ascii="Times New Roman" w:hAnsi="Times New Roman"/>
          <w:sz w:val="24"/>
          <w:szCs w:val="24"/>
        </w:rPr>
        <w:t>iomie pr</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 xml:space="preserve">nośnym, podejmuje próby odczytania ich w różnych kontekstach </w:t>
      </w:r>
    </w:p>
    <w:p w:rsidR="008739CF" w:rsidRDefault="008739CF" w:rsidP="00C47A02">
      <w:pPr>
        <w:widowControl w:val="0"/>
        <w:numPr>
          <w:ilvl w:val="0"/>
          <w:numId w:val="223"/>
        </w:numPr>
        <w:spacing w:after="0" w:line="360" w:lineRule="auto"/>
        <w:ind w:left="360" w:right="-20"/>
        <w:jc w:val="both"/>
        <w:rPr>
          <w:rFonts w:ascii="Times New Roman" w:hAnsi="Times New Roman"/>
          <w:b/>
          <w:bCs/>
          <w:sz w:val="24"/>
          <w:szCs w:val="24"/>
        </w:rPr>
      </w:pPr>
      <w:r>
        <w:rPr>
          <w:rFonts w:ascii="Times New Roman" w:hAnsi="Times New Roman"/>
          <w:b/>
          <w:bCs/>
          <w:sz w:val="24"/>
          <w:szCs w:val="24"/>
        </w:rPr>
        <w:t xml:space="preserve">rozumie znaczenie archaizmów i wyrazów należących do gwar obecnych w tekstach literackich lub </w:t>
      </w:r>
      <w:r>
        <w:rPr>
          <w:rFonts w:ascii="Times New Roman" w:hAnsi="Times New Roman"/>
          <w:b/>
          <w:spacing w:val="1"/>
          <w:sz w:val="24"/>
          <w:szCs w:val="24"/>
        </w:rPr>
        <w:t>odszukuje ich znaczenie w przypisach</w:t>
      </w:r>
    </w:p>
    <w:p w:rsidR="008739CF" w:rsidRDefault="008739CF" w:rsidP="00C47A02">
      <w:pPr>
        <w:widowControl w:val="0"/>
        <w:numPr>
          <w:ilvl w:val="0"/>
          <w:numId w:val="223"/>
        </w:numPr>
        <w:spacing w:after="0" w:line="360" w:lineRule="auto"/>
        <w:ind w:left="360" w:right="-20"/>
        <w:jc w:val="both"/>
        <w:rPr>
          <w:rFonts w:ascii="Times New Roman" w:hAnsi="Times New Roman"/>
          <w:bCs/>
          <w:sz w:val="24"/>
          <w:szCs w:val="24"/>
        </w:rPr>
      </w:pPr>
      <w:r>
        <w:rPr>
          <w:rFonts w:ascii="Times New Roman" w:hAnsi="Times New Roman"/>
          <w:bCs/>
          <w:sz w:val="24"/>
          <w:szCs w:val="24"/>
        </w:rPr>
        <w:t xml:space="preserve">odczytuje tekst literacki i inne dzieła sztuki (np. obraz, rzeźbę, grafikę, fotografię) na poziomie dosłownym i przenośnym, przy niewielkiej pomocy określa temat utworu i poruszony problem, odnosi się do najważniejszych kontekstów, np. biograficznego, historycznego, kulturowego </w:t>
      </w:r>
    </w:p>
    <w:p w:rsidR="008739CF" w:rsidRDefault="008739CF" w:rsidP="00C47A02">
      <w:pPr>
        <w:widowControl w:val="0"/>
        <w:numPr>
          <w:ilvl w:val="0"/>
          <w:numId w:val="223"/>
        </w:numPr>
        <w:spacing w:after="0" w:line="360" w:lineRule="auto"/>
        <w:ind w:left="360" w:right="-20"/>
        <w:jc w:val="both"/>
        <w:rPr>
          <w:rFonts w:ascii="Times New Roman" w:hAnsi="Times New Roman"/>
          <w:bCs/>
          <w:sz w:val="24"/>
          <w:szCs w:val="24"/>
        </w:rPr>
      </w:pPr>
      <w:r>
        <w:rPr>
          <w:rFonts w:ascii="Times New Roman" w:hAnsi="Times New Roman"/>
          <w:bCs/>
          <w:sz w:val="24"/>
          <w:szCs w:val="24"/>
        </w:rPr>
        <w:t xml:space="preserve">zauważa i rozumie podstawowe emocje oraz argumenty zawarte w wypowiedziach, </w:t>
      </w:r>
      <w:r>
        <w:rPr>
          <w:rFonts w:ascii="Times New Roman" w:hAnsi="Times New Roman"/>
          <w:bCs/>
          <w:sz w:val="24"/>
          <w:szCs w:val="24"/>
        </w:rPr>
        <w:br/>
        <w:t xml:space="preserve">a także tezę, argumenty i przykłady w wypowiedzi </w:t>
      </w:r>
    </w:p>
    <w:p w:rsidR="008739CF" w:rsidRDefault="008739CF" w:rsidP="00C47A02">
      <w:pPr>
        <w:pStyle w:val="ListParagraph"/>
        <w:widowControl w:val="0"/>
        <w:numPr>
          <w:ilvl w:val="0"/>
          <w:numId w:val="223"/>
        </w:numPr>
        <w:spacing w:after="0" w:line="360" w:lineRule="auto"/>
        <w:ind w:left="360" w:right="68"/>
        <w:jc w:val="both"/>
        <w:rPr>
          <w:rFonts w:ascii="Times New Roman" w:hAnsi="Times New Roman"/>
          <w:bCs/>
          <w:sz w:val="24"/>
          <w:szCs w:val="24"/>
        </w:rPr>
      </w:pPr>
      <w:r>
        <w:rPr>
          <w:rFonts w:ascii="Times New Roman" w:hAnsi="Times New Roman"/>
          <w:bCs/>
          <w:sz w:val="24"/>
          <w:szCs w:val="24"/>
        </w:rPr>
        <w:t xml:space="preserve">samodzielnie wskazuje najważniejsze informacje zawarte w tekście, przytacza opinie </w:t>
      </w:r>
    </w:p>
    <w:p w:rsidR="008739CF" w:rsidRDefault="008739CF" w:rsidP="00C47A02">
      <w:pPr>
        <w:pStyle w:val="ListParagraph"/>
        <w:widowControl w:val="0"/>
        <w:numPr>
          <w:ilvl w:val="0"/>
          <w:numId w:val="223"/>
        </w:numPr>
        <w:spacing w:after="0" w:line="360" w:lineRule="auto"/>
        <w:ind w:left="360" w:right="-20"/>
        <w:jc w:val="both"/>
        <w:rPr>
          <w:rFonts w:ascii="Times New Roman" w:hAnsi="Times New Roman"/>
          <w:sz w:val="24"/>
          <w:szCs w:val="24"/>
        </w:rPr>
      </w:pPr>
      <w:r>
        <w:rPr>
          <w:rFonts w:ascii="Times New Roman" w:hAnsi="Times New Roman"/>
          <w:bCs/>
          <w:sz w:val="24"/>
          <w:szCs w:val="24"/>
        </w:rPr>
        <w:t xml:space="preserve">odróżnia opinię od faktu, fikcję od kłamstwa oraz fikcję od rzeczywistości, </w:t>
      </w:r>
      <w:r>
        <w:rPr>
          <w:rFonts w:ascii="Times New Roman" w:hAnsi="Times New Roman"/>
          <w:position w:val="3"/>
          <w:sz w:val="24"/>
          <w:szCs w:val="24"/>
        </w:rPr>
        <w:t>ro</w:t>
      </w:r>
      <w:r>
        <w:rPr>
          <w:rFonts w:ascii="Times New Roman" w:hAnsi="Times New Roman"/>
          <w:spacing w:val="-1"/>
          <w:position w:val="3"/>
          <w:sz w:val="24"/>
          <w:szCs w:val="24"/>
        </w:rPr>
        <w:t>zu</w:t>
      </w:r>
      <w:r>
        <w:rPr>
          <w:rFonts w:ascii="Times New Roman" w:hAnsi="Times New Roman"/>
          <w:position w:val="3"/>
          <w:sz w:val="24"/>
          <w:szCs w:val="24"/>
        </w:rPr>
        <w:t>mie</w:t>
      </w:r>
      <w:r>
        <w:rPr>
          <w:rFonts w:ascii="Times New Roman" w:hAnsi="Times New Roman"/>
          <w:spacing w:val="-1"/>
          <w:position w:val="3"/>
          <w:sz w:val="24"/>
          <w:szCs w:val="24"/>
        </w:rPr>
        <w:t xml:space="preserve"> zn</w:t>
      </w:r>
      <w:r>
        <w:rPr>
          <w:rFonts w:ascii="Times New Roman" w:hAnsi="Times New Roman"/>
          <w:spacing w:val="1"/>
          <w:position w:val="3"/>
          <w:sz w:val="24"/>
          <w:szCs w:val="24"/>
        </w:rPr>
        <w:t>a</w:t>
      </w:r>
      <w:r>
        <w:rPr>
          <w:rFonts w:ascii="Times New Roman" w:hAnsi="Times New Roman"/>
          <w:position w:val="3"/>
          <w:sz w:val="24"/>
          <w:szCs w:val="24"/>
        </w:rPr>
        <w:t>c</w:t>
      </w:r>
      <w:r>
        <w:rPr>
          <w:rFonts w:ascii="Times New Roman" w:hAnsi="Times New Roman"/>
          <w:spacing w:val="-1"/>
          <w:position w:val="3"/>
          <w:sz w:val="24"/>
          <w:szCs w:val="24"/>
        </w:rPr>
        <w:t>z</w:t>
      </w:r>
      <w:r>
        <w:rPr>
          <w:rFonts w:ascii="Times New Roman" w:hAnsi="Times New Roman"/>
          <w:position w:val="3"/>
          <w:sz w:val="24"/>
          <w:szCs w:val="24"/>
        </w:rPr>
        <w:t>e</w:t>
      </w:r>
      <w:r>
        <w:rPr>
          <w:rFonts w:ascii="Times New Roman" w:hAnsi="Times New Roman"/>
          <w:spacing w:val="-1"/>
          <w:position w:val="3"/>
          <w:sz w:val="24"/>
          <w:szCs w:val="24"/>
        </w:rPr>
        <w:t>n</w:t>
      </w:r>
      <w:r>
        <w:rPr>
          <w:rFonts w:ascii="Times New Roman" w:hAnsi="Times New Roman"/>
          <w:position w:val="3"/>
          <w:sz w:val="24"/>
          <w:szCs w:val="24"/>
        </w:rPr>
        <w:t xml:space="preserve">ie </w:t>
      </w:r>
      <w:r>
        <w:rPr>
          <w:rFonts w:ascii="Times New Roman" w:hAnsi="Times New Roman"/>
          <w:spacing w:val="-1"/>
          <w:position w:val="3"/>
          <w:sz w:val="24"/>
          <w:szCs w:val="24"/>
        </w:rPr>
        <w:t>t</w:t>
      </w:r>
      <w:r>
        <w:rPr>
          <w:rFonts w:ascii="Times New Roman" w:hAnsi="Times New Roman"/>
          <w:spacing w:val="1"/>
          <w:position w:val="3"/>
          <w:sz w:val="24"/>
          <w:szCs w:val="24"/>
        </w:rPr>
        <w:t>e</w:t>
      </w:r>
      <w:r>
        <w:rPr>
          <w:rFonts w:ascii="Times New Roman" w:hAnsi="Times New Roman"/>
          <w:position w:val="3"/>
          <w:sz w:val="24"/>
          <w:szCs w:val="24"/>
        </w:rPr>
        <w:t>rmi</w:t>
      </w:r>
      <w:r>
        <w:rPr>
          <w:rFonts w:ascii="Times New Roman" w:hAnsi="Times New Roman"/>
          <w:spacing w:val="-1"/>
          <w:position w:val="3"/>
          <w:sz w:val="24"/>
          <w:szCs w:val="24"/>
        </w:rPr>
        <w:t>n</w:t>
      </w:r>
      <w:r>
        <w:rPr>
          <w:rFonts w:ascii="Times New Roman" w:hAnsi="Times New Roman"/>
          <w:position w:val="3"/>
          <w:sz w:val="24"/>
          <w:szCs w:val="24"/>
        </w:rPr>
        <w:t xml:space="preserve">ów </w:t>
      </w:r>
      <w:r>
        <w:rPr>
          <w:rFonts w:ascii="Times New Roman" w:hAnsi="Times New Roman"/>
          <w:i/>
          <w:position w:val="3"/>
          <w:sz w:val="24"/>
          <w:szCs w:val="24"/>
        </w:rPr>
        <w:t>r</w:t>
      </w:r>
      <w:r>
        <w:rPr>
          <w:rFonts w:ascii="Times New Roman" w:hAnsi="Times New Roman"/>
          <w:i/>
          <w:spacing w:val="1"/>
          <w:position w:val="3"/>
          <w:sz w:val="24"/>
          <w:szCs w:val="24"/>
        </w:rPr>
        <w:t>e</w:t>
      </w:r>
      <w:r>
        <w:rPr>
          <w:rFonts w:ascii="Times New Roman" w:hAnsi="Times New Roman"/>
          <w:i/>
          <w:spacing w:val="-1"/>
          <w:position w:val="3"/>
          <w:sz w:val="24"/>
          <w:szCs w:val="24"/>
        </w:rPr>
        <w:t>a</w:t>
      </w:r>
      <w:r>
        <w:rPr>
          <w:rFonts w:ascii="Times New Roman" w:hAnsi="Times New Roman"/>
          <w:i/>
          <w:spacing w:val="1"/>
          <w:position w:val="3"/>
          <w:sz w:val="24"/>
          <w:szCs w:val="24"/>
        </w:rPr>
        <w:t>liz</w:t>
      </w:r>
      <w:r>
        <w:rPr>
          <w:rFonts w:ascii="Times New Roman" w:hAnsi="Times New Roman"/>
          <w:i/>
          <w:position w:val="3"/>
          <w:sz w:val="24"/>
          <w:szCs w:val="24"/>
        </w:rPr>
        <w:t xml:space="preserve">m </w:t>
      </w:r>
      <w:r>
        <w:rPr>
          <w:rFonts w:ascii="Times New Roman" w:hAnsi="Times New Roman"/>
          <w:position w:val="3"/>
          <w:sz w:val="24"/>
          <w:szCs w:val="24"/>
        </w:rPr>
        <w:t xml:space="preserve">i </w:t>
      </w:r>
      <w:r>
        <w:rPr>
          <w:rFonts w:ascii="Times New Roman" w:hAnsi="Times New Roman"/>
          <w:i/>
          <w:spacing w:val="-1"/>
          <w:position w:val="3"/>
          <w:sz w:val="24"/>
          <w:szCs w:val="24"/>
        </w:rPr>
        <w:t>fan</w:t>
      </w:r>
      <w:r>
        <w:rPr>
          <w:rFonts w:ascii="Times New Roman" w:hAnsi="Times New Roman"/>
          <w:i/>
          <w:spacing w:val="1"/>
          <w:position w:val="3"/>
          <w:sz w:val="24"/>
          <w:szCs w:val="24"/>
        </w:rPr>
        <w:t>t</w:t>
      </w:r>
      <w:r>
        <w:rPr>
          <w:rFonts w:ascii="Times New Roman" w:hAnsi="Times New Roman"/>
          <w:i/>
          <w:spacing w:val="-1"/>
          <w:position w:val="3"/>
          <w:sz w:val="24"/>
          <w:szCs w:val="24"/>
        </w:rPr>
        <w:t>a</w:t>
      </w:r>
      <w:r>
        <w:rPr>
          <w:rFonts w:ascii="Times New Roman" w:hAnsi="Times New Roman"/>
          <w:i/>
          <w:position w:val="3"/>
          <w:sz w:val="24"/>
          <w:szCs w:val="24"/>
        </w:rPr>
        <w:t>s</w:t>
      </w:r>
      <w:r>
        <w:rPr>
          <w:rFonts w:ascii="Times New Roman" w:hAnsi="Times New Roman"/>
          <w:i/>
          <w:spacing w:val="1"/>
          <w:position w:val="3"/>
          <w:sz w:val="24"/>
          <w:szCs w:val="24"/>
        </w:rPr>
        <w:t>ty</w:t>
      </w:r>
      <w:r>
        <w:rPr>
          <w:rFonts w:ascii="Times New Roman" w:hAnsi="Times New Roman"/>
          <w:i/>
          <w:position w:val="3"/>
          <w:sz w:val="24"/>
          <w:szCs w:val="24"/>
        </w:rPr>
        <w:t>k</w:t>
      </w:r>
      <w:r>
        <w:rPr>
          <w:rFonts w:ascii="Times New Roman" w:hAnsi="Times New Roman"/>
          <w:i/>
          <w:spacing w:val="-1"/>
          <w:position w:val="3"/>
          <w:sz w:val="24"/>
          <w:szCs w:val="24"/>
        </w:rPr>
        <w:t>a</w:t>
      </w:r>
    </w:p>
    <w:p w:rsidR="008739CF" w:rsidRDefault="008739CF" w:rsidP="00C47A02">
      <w:pPr>
        <w:widowControl w:val="0"/>
        <w:numPr>
          <w:ilvl w:val="0"/>
          <w:numId w:val="223"/>
        </w:numPr>
        <w:spacing w:after="0" w:line="360" w:lineRule="auto"/>
        <w:ind w:left="360" w:right="-20"/>
        <w:jc w:val="both"/>
        <w:rPr>
          <w:rFonts w:ascii="Times New Roman" w:hAnsi="Times New Roman"/>
          <w:bCs/>
          <w:sz w:val="24"/>
          <w:szCs w:val="24"/>
        </w:rPr>
      </w:pPr>
      <w:r>
        <w:rPr>
          <w:rFonts w:ascii="Times New Roman" w:hAnsi="Times New Roman"/>
          <w:bCs/>
          <w:sz w:val="24"/>
          <w:szCs w:val="24"/>
        </w:rPr>
        <w:t>dostrzega w analizowanym tekście perswazję, sugestię, ironię i nieskomplikowane aluzje</w:t>
      </w:r>
    </w:p>
    <w:p w:rsidR="008739CF" w:rsidRDefault="008739CF" w:rsidP="00C47A02">
      <w:pPr>
        <w:widowControl w:val="0"/>
        <w:numPr>
          <w:ilvl w:val="0"/>
          <w:numId w:val="223"/>
        </w:numPr>
        <w:spacing w:after="0" w:line="360" w:lineRule="auto"/>
        <w:ind w:left="360" w:right="-20"/>
        <w:jc w:val="both"/>
        <w:rPr>
          <w:rFonts w:ascii="Times New Roman" w:hAnsi="Times New Roman"/>
          <w:bCs/>
          <w:sz w:val="24"/>
          <w:szCs w:val="24"/>
        </w:rPr>
      </w:pPr>
      <w:r>
        <w:rPr>
          <w:rFonts w:ascii="Times New Roman" w:hAnsi="Times New Roman"/>
          <w:bCs/>
          <w:sz w:val="24"/>
          <w:szCs w:val="24"/>
        </w:rPr>
        <w:t xml:space="preserve">wskazuje elementy tragizmu i komizmu w dziele literackim, rozumie sytuację, w jakiej znajdują się bohaterowie </w:t>
      </w:r>
    </w:p>
    <w:p w:rsidR="008739CF" w:rsidRDefault="008739CF" w:rsidP="00C47A02">
      <w:pPr>
        <w:widowControl w:val="0"/>
        <w:numPr>
          <w:ilvl w:val="0"/>
          <w:numId w:val="223"/>
        </w:numPr>
        <w:spacing w:after="0" w:line="360" w:lineRule="auto"/>
        <w:ind w:left="360" w:right="-20"/>
        <w:jc w:val="both"/>
        <w:rPr>
          <w:rFonts w:ascii="Times New Roman" w:hAnsi="Times New Roman"/>
          <w:bCs/>
          <w:sz w:val="24"/>
          <w:szCs w:val="24"/>
        </w:rPr>
      </w:pPr>
      <w:r>
        <w:rPr>
          <w:rFonts w:ascii="Times New Roman" w:hAnsi="Times New Roman"/>
          <w:bCs/>
          <w:sz w:val="24"/>
          <w:szCs w:val="24"/>
        </w:rPr>
        <w:t>identyfikuje nadawcę i adresata wypowiedzi i określa ich główne cechy</w:t>
      </w:r>
    </w:p>
    <w:p w:rsidR="008739CF" w:rsidRDefault="008739CF" w:rsidP="00C47A02">
      <w:pPr>
        <w:widowControl w:val="0"/>
        <w:numPr>
          <w:ilvl w:val="0"/>
          <w:numId w:val="223"/>
        </w:numPr>
        <w:spacing w:after="0" w:line="360" w:lineRule="auto"/>
        <w:ind w:left="360" w:right="-20"/>
        <w:jc w:val="both"/>
        <w:rPr>
          <w:rFonts w:ascii="Times New Roman" w:hAnsi="Times New Roman"/>
          <w:bCs/>
          <w:sz w:val="24"/>
          <w:szCs w:val="24"/>
        </w:rPr>
      </w:pPr>
      <w:r>
        <w:rPr>
          <w:rFonts w:ascii="Times New Roman" w:hAnsi="Times New Roman"/>
          <w:bCs/>
          <w:sz w:val="24"/>
          <w:szCs w:val="24"/>
        </w:rPr>
        <w:t>dostrzega i omawia główne motywy postępowania bohaterów</w:t>
      </w:r>
    </w:p>
    <w:p w:rsidR="008739CF" w:rsidRDefault="008739CF" w:rsidP="00C47A02">
      <w:pPr>
        <w:pStyle w:val="ListParagraph"/>
        <w:widowControl w:val="0"/>
        <w:numPr>
          <w:ilvl w:val="0"/>
          <w:numId w:val="223"/>
        </w:numPr>
        <w:spacing w:after="0" w:line="360" w:lineRule="auto"/>
        <w:ind w:left="360" w:right="-20"/>
        <w:jc w:val="both"/>
        <w:rPr>
          <w:rFonts w:ascii="Times New Roman" w:hAnsi="Times New Roman"/>
          <w:sz w:val="24"/>
          <w:szCs w:val="24"/>
        </w:rPr>
      </w:pPr>
      <w:r>
        <w:rPr>
          <w:rFonts w:ascii="Times New Roman" w:hAnsi="Times New Roman"/>
          <w:sz w:val="24"/>
          <w:szCs w:val="24"/>
        </w:rPr>
        <w:t>id</w:t>
      </w:r>
      <w:r>
        <w:rPr>
          <w:rFonts w:ascii="Times New Roman" w:hAnsi="Times New Roman"/>
          <w:spacing w:val="1"/>
          <w:sz w:val="24"/>
          <w:szCs w:val="24"/>
        </w:rPr>
        <w:t>e</w:t>
      </w:r>
      <w:r>
        <w:rPr>
          <w:rFonts w:ascii="Times New Roman" w:hAnsi="Times New Roman"/>
          <w:sz w:val="24"/>
          <w:szCs w:val="24"/>
        </w:rPr>
        <w:t>nty</w:t>
      </w:r>
      <w:r>
        <w:rPr>
          <w:rFonts w:ascii="Times New Roman" w:hAnsi="Times New Roman"/>
          <w:spacing w:val="1"/>
          <w:sz w:val="24"/>
          <w:szCs w:val="24"/>
        </w:rPr>
        <w:t>ﬁ</w:t>
      </w:r>
      <w:r>
        <w:rPr>
          <w:rFonts w:ascii="Times New Roman" w:hAnsi="Times New Roman"/>
          <w:sz w:val="24"/>
          <w:szCs w:val="24"/>
        </w:rPr>
        <w:t>kuje w tekście poetyckim cechy liryki</w:t>
      </w:r>
    </w:p>
    <w:p w:rsidR="008739CF" w:rsidRDefault="008739CF" w:rsidP="00C47A02">
      <w:pPr>
        <w:pStyle w:val="ListParagraph"/>
        <w:widowControl w:val="0"/>
        <w:numPr>
          <w:ilvl w:val="0"/>
          <w:numId w:val="223"/>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 xml:space="preserve">rozróżnia </w:t>
      </w:r>
      <w:r>
        <w:rPr>
          <w:rFonts w:ascii="Times New Roman" w:hAnsi="Times New Roman"/>
          <w:spacing w:val="-1"/>
          <w:position w:val="3"/>
          <w:sz w:val="24"/>
          <w:szCs w:val="24"/>
        </w:rPr>
        <w:t>t</w:t>
      </w:r>
      <w:r>
        <w:rPr>
          <w:rFonts w:ascii="Times New Roman" w:hAnsi="Times New Roman"/>
          <w:spacing w:val="1"/>
          <w:position w:val="3"/>
          <w:sz w:val="24"/>
          <w:szCs w:val="24"/>
        </w:rPr>
        <w:t>ak</w:t>
      </w:r>
      <w:r>
        <w:rPr>
          <w:rFonts w:ascii="Times New Roman" w:hAnsi="Times New Roman"/>
          <w:position w:val="3"/>
          <w:sz w:val="24"/>
          <w:szCs w:val="24"/>
        </w:rPr>
        <w:t xml:space="preserve">ie </w:t>
      </w:r>
      <w:r>
        <w:rPr>
          <w:rFonts w:ascii="Times New Roman" w:hAnsi="Times New Roman"/>
          <w:spacing w:val="1"/>
          <w:position w:val="3"/>
          <w:sz w:val="24"/>
          <w:szCs w:val="24"/>
        </w:rPr>
        <w:t>ga</w:t>
      </w:r>
      <w:r>
        <w:rPr>
          <w:rFonts w:ascii="Times New Roman" w:hAnsi="Times New Roman"/>
          <w:position w:val="3"/>
          <w:sz w:val="24"/>
          <w:szCs w:val="24"/>
        </w:rPr>
        <w:t>tun</w:t>
      </w:r>
      <w:r>
        <w:rPr>
          <w:rFonts w:ascii="Times New Roman" w:hAnsi="Times New Roman"/>
          <w:spacing w:val="1"/>
          <w:position w:val="3"/>
          <w:sz w:val="24"/>
          <w:szCs w:val="24"/>
        </w:rPr>
        <w:t>k</w:t>
      </w:r>
      <w:r>
        <w:rPr>
          <w:rFonts w:ascii="Times New Roman" w:hAnsi="Times New Roman"/>
          <w:position w:val="3"/>
          <w:sz w:val="24"/>
          <w:szCs w:val="24"/>
        </w:rPr>
        <w:t>i liryczne, j</w:t>
      </w:r>
      <w:r>
        <w:rPr>
          <w:rFonts w:ascii="Times New Roman" w:hAnsi="Times New Roman"/>
          <w:spacing w:val="1"/>
          <w:position w:val="3"/>
          <w:sz w:val="24"/>
          <w:szCs w:val="24"/>
        </w:rPr>
        <w:t>a</w:t>
      </w:r>
      <w:r>
        <w:rPr>
          <w:rFonts w:ascii="Times New Roman" w:hAnsi="Times New Roman"/>
          <w:position w:val="3"/>
          <w:sz w:val="24"/>
          <w:szCs w:val="24"/>
        </w:rPr>
        <w:t>k pi</w:t>
      </w:r>
      <w:r>
        <w:rPr>
          <w:rFonts w:ascii="Times New Roman" w:hAnsi="Times New Roman"/>
          <w:spacing w:val="1"/>
          <w:position w:val="3"/>
          <w:sz w:val="24"/>
          <w:szCs w:val="24"/>
        </w:rPr>
        <w:t>eś</w:t>
      </w:r>
      <w:r>
        <w:rPr>
          <w:rFonts w:ascii="Times New Roman" w:hAnsi="Times New Roman"/>
          <w:spacing w:val="-1"/>
          <w:position w:val="3"/>
          <w:sz w:val="24"/>
          <w:szCs w:val="24"/>
        </w:rPr>
        <w:t>ń</w:t>
      </w:r>
      <w:r>
        <w:rPr>
          <w:rFonts w:ascii="Times New Roman" w:hAnsi="Times New Roman"/>
          <w:position w:val="3"/>
          <w:sz w:val="24"/>
          <w:szCs w:val="24"/>
        </w:rPr>
        <w:t xml:space="preserve">, </w:t>
      </w:r>
      <w:r>
        <w:rPr>
          <w:rFonts w:ascii="Times New Roman" w:hAnsi="Times New Roman"/>
          <w:spacing w:val="-1"/>
          <w:position w:val="3"/>
          <w:sz w:val="24"/>
          <w:szCs w:val="24"/>
        </w:rPr>
        <w:t>h</w:t>
      </w:r>
      <w:r>
        <w:rPr>
          <w:rFonts w:ascii="Times New Roman" w:hAnsi="Times New Roman"/>
          <w:position w:val="3"/>
          <w:sz w:val="24"/>
          <w:szCs w:val="24"/>
        </w:rPr>
        <w:t>y</w:t>
      </w:r>
      <w:r>
        <w:rPr>
          <w:rFonts w:ascii="Times New Roman" w:hAnsi="Times New Roman"/>
          <w:spacing w:val="1"/>
          <w:position w:val="3"/>
          <w:sz w:val="24"/>
          <w:szCs w:val="24"/>
        </w:rPr>
        <w:t>m</w:t>
      </w:r>
      <w:r>
        <w:rPr>
          <w:rFonts w:ascii="Times New Roman" w:hAnsi="Times New Roman"/>
          <w:position w:val="3"/>
          <w:sz w:val="24"/>
          <w:szCs w:val="24"/>
        </w:rPr>
        <w:t>n, sonet, tren, fraszka</w:t>
      </w:r>
    </w:p>
    <w:p w:rsidR="008739CF" w:rsidRDefault="008739CF" w:rsidP="00C47A02">
      <w:pPr>
        <w:pStyle w:val="ListParagraph"/>
        <w:widowControl w:val="0"/>
        <w:numPr>
          <w:ilvl w:val="0"/>
          <w:numId w:val="223"/>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charakteryzuje o</w:t>
      </w:r>
      <w:r>
        <w:rPr>
          <w:rFonts w:ascii="Times New Roman" w:hAnsi="Times New Roman"/>
          <w:spacing w:val="1"/>
          <w:position w:val="3"/>
          <w:sz w:val="24"/>
          <w:szCs w:val="24"/>
        </w:rPr>
        <w:t>sob</w:t>
      </w:r>
      <w:r>
        <w:rPr>
          <w:rFonts w:ascii="Times New Roman" w:hAnsi="Times New Roman"/>
          <w:position w:val="3"/>
          <w:sz w:val="24"/>
          <w:szCs w:val="24"/>
        </w:rPr>
        <w:t xml:space="preserve">ę </w:t>
      </w:r>
      <w:r>
        <w:rPr>
          <w:rFonts w:ascii="Times New Roman" w:hAnsi="Times New Roman"/>
          <w:spacing w:val="1"/>
          <w:position w:val="3"/>
          <w:sz w:val="24"/>
          <w:szCs w:val="24"/>
        </w:rPr>
        <w:t>mó</w:t>
      </w:r>
      <w:r>
        <w:rPr>
          <w:rFonts w:ascii="Times New Roman" w:hAnsi="Times New Roman"/>
          <w:spacing w:val="-1"/>
          <w:position w:val="3"/>
          <w:sz w:val="24"/>
          <w:szCs w:val="24"/>
        </w:rPr>
        <w:t>w</w:t>
      </w:r>
      <w:r>
        <w:rPr>
          <w:rFonts w:ascii="Times New Roman" w:hAnsi="Times New Roman"/>
          <w:position w:val="3"/>
          <w:sz w:val="24"/>
          <w:szCs w:val="24"/>
        </w:rPr>
        <w:t>i</w:t>
      </w:r>
      <w:r>
        <w:rPr>
          <w:rFonts w:ascii="Times New Roman" w:hAnsi="Times New Roman"/>
          <w:spacing w:val="1"/>
          <w:position w:val="3"/>
          <w:sz w:val="24"/>
          <w:szCs w:val="24"/>
        </w:rPr>
        <w:t>ąc</w:t>
      </w:r>
      <w:r>
        <w:rPr>
          <w:rFonts w:ascii="Times New Roman" w:hAnsi="Times New Roman"/>
          <w:position w:val="3"/>
          <w:sz w:val="24"/>
          <w:szCs w:val="24"/>
        </w:rPr>
        <w:t xml:space="preserve">ą w </w:t>
      </w:r>
      <w:r>
        <w:rPr>
          <w:rFonts w:ascii="Times New Roman" w:hAnsi="Times New Roman"/>
          <w:spacing w:val="-1"/>
          <w:position w:val="3"/>
          <w:sz w:val="24"/>
          <w:szCs w:val="24"/>
        </w:rPr>
        <w:t>w</w:t>
      </w:r>
      <w:r>
        <w:rPr>
          <w:rFonts w:ascii="Times New Roman" w:hAnsi="Times New Roman"/>
          <w:position w:val="3"/>
          <w:sz w:val="24"/>
          <w:szCs w:val="24"/>
        </w:rPr>
        <w:t>i</w:t>
      </w:r>
      <w:r>
        <w:rPr>
          <w:rFonts w:ascii="Times New Roman" w:hAnsi="Times New Roman"/>
          <w:spacing w:val="1"/>
          <w:position w:val="3"/>
          <w:sz w:val="24"/>
          <w:szCs w:val="24"/>
        </w:rPr>
        <w:t>ers</w:t>
      </w:r>
      <w:r>
        <w:rPr>
          <w:rFonts w:ascii="Times New Roman" w:hAnsi="Times New Roman"/>
          <w:spacing w:val="-1"/>
          <w:position w:val="3"/>
          <w:sz w:val="24"/>
          <w:szCs w:val="24"/>
        </w:rPr>
        <w:t xml:space="preserve">zu i bohatera wiersza, nie utożsamia ich z autorem </w:t>
      </w:r>
    </w:p>
    <w:p w:rsidR="008739CF" w:rsidRDefault="008739CF" w:rsidP="00C47A02">
      <w:pPr>
        <w:pStyle w:val="ListParagraph"/>
        <w:widowControl w:val="0"/>
        <w:numPr>
          <w:ilvl w:val="0"/>
          <w:numId w:val="223"/>
        </w:numPr>
        <w:spacing w:after="0" w:line="360" w:lineRule="auto"/>
        <w:ind w:left="360" w:right="-20"/>
        <w:jc w:val="both"/>
        <w:rPr>
          <w:rFonts w:ascii="Times New Roman" w:hAnsi="Times New Roman"/>
          <w:sz w:val="24"/>
          <w:szCs w:val="24"/>
        </w:rPr>
      </w:pPr>
      <w:r>
        <w:rPr>
          <w:rFonts w:ascii="Times New Roman" w:hAnsi="Times New Roman"/>
          <w:spacing w:val="-1"/>
          <w:position w:val="3"/>
          <w:sz w:val="24"/>
          <w:szCs w:val="24"/>
        </w:rPr>
        <w:t xml:space="preserve">wskazuje </w:t>
      </w:r>
      <w:r>
        <w:rPr>
          <w:rFonts w:ascii="Times New Roman" w:hAnsi="Times New Roman"/>
          <w:spacing w:val="1"/>
          <w:position w:val="3"/>
          <w:sz w:val="24"/>
          <w:szCs w:val="24"/>
        </w:rPr>
        <w:t>ś</w:t>
      </w:r>
      <w:r>
        <w:rPr>
          <w:rFonts w:ascii="Times New Roman" w:hAnsi="Times New Roman"/>
          <w:position w:val="3"/>
          <w:sz w:val="24"/>
          <w:szCs w:val="24"/>
        </w:rPr>
        <w:t xml:space="preserve">rodki </w:t>
      </w:r>
      <w:r>
        <w:rPr>
          <w:rFonts w:ascii="Times New Roman" w:hAnsi="Times New Roman"/>
          <w:spacing w:val="-1"/>
          <w:position w:val="3"/>
          <w:sz w:val="24"/>
          <w:szCs w:val="24"/>
        </w:rPr>
        <w:t>w</w:t>
      </w:r>
      <w:r>
        <w:rPr>
          <w:rFonts w:ascii="Times New Roman" w:hAnsi="Times New Roman"/>
          <w:position w:val="3"/>
          <w:sz w:val="24"/>
          <w:szCs w:val="24"/>
        </w:rPr>
        <w:t>yr</w:t>
      </w:r>
      <w:r>
        <w:rPr>
          <w:rFonts w:ascii="Times New Roman" w:hAnsi="Times New Roman"/>
          <w:spacing w:val="1"/>
          <w:position w:val="3"/>
          <w:sz w:val="24"/>
          <w:szCs w:val="24"/>
        </w:rPr>
        <w:t>a</w:t>
      </w:r>
      <w:r>
        <w:rPr>
          <w:rFonts w:ascii="Times New Roman" w:hAnsi="Times New Roman"/>
          <w:spacing w:val="-1"/>
          <w:position w:val="3"/>
          <w:sz w:val="24"/>
          <w:szCs w:val="24"/>
        </w:rPr>
        <w:t>z</w:t>
      </w:r>
      <w:r>
        <w:rPr>
          <w:rFonts w:ascii="Times New Roman" w:hAnsi="Times New Roman"/>
          <w:position w:val="3"/>
          <w:sz w:val="24"/>
          <w:szCs w:val="24"/>
        </w:rPr>
        <w:t xml:space="preserve">u </w:t>
      </w:r>
      <w:r>
        <w:rPr>
          <w:rFonts w:ascii="Times New Roman" w:hAnsi="Times New Roman"/>
          <w:spacing w:val="1"/>
          <w:position w:val="3"/>
          <w:sz w:val="24"/>
          <w:szCs w:val="24"/>
        </w:rPr>
        <w:t>a</w:t>
      </w:r>
      <w:r>
        <w:rPr>
          <w:rFonts w:ascii="Times New Roman" w:hAnsi="Times New Roman"/>
          <w:position w:val="3"/>
          <w:sz w:val="24"/>
          <w:szCs w:val="24"/>
        </w:rPr>
        <w:t>rtystyc</w:t>
      </w:r>
      <w:r>
        <w:rPr>
          <w:rFonts w:ascii="Times New Roman" w:hAnsi="Times New Roman"/>
          <w:spacing w:val="-1"/>
          <w:position w:val="3"/>
          <w:sz w:val="24"/>
          <w:szCs w:val="24"/>
        </w:rPr>
        <w:t>z</w:t>
      </w:r>
      <w:r>
        <w:rPr>
          <w:rFonts w:ascii="Times New Roman" w:hAnsi="Times New Roman"/>
          <w:position w:val="3"/>
          <w:sz w:val="24"/>
          <w:szCs w:val="24"/>
        </w:rPr>
        <w:t>n</w:t>
      </w:r>
      <w:r>
        <w:rPr>
          <w:rFonts w:ascii="Times New Roman" w:hAnsi="Times New Roman"/>
          <w:spacing w:val="1"/>
          <w:position w:val="3"/>
          <w:sz w:val="24"/>
          <w:szCs w:val="24"/>
        </w:rPr>
        <w:t>e</w:t>
      </w:r>
      <w:r>
        <w:rPr>
          <w:rFonts w:ascii="Times New Roman" w:hAnsi="Times New Roman"/>
          <w:position w:val="3"/>
          <w:sz w:val="24"/>
          <w:szCs w:val="24"/>
        </w:rPr>
        <w:t xml:space="preserve">go </w:t>
      </w:r>
      <w:r>
        <w:rPr>
          <w:rFonts w:ascii="Times New Roman" w:hAnsi="Times New Roman"/>
          <w:spacing w:val="-1"/>
          <w:position w:val="3"/>
          <w:sz w:val="24"/>
          <w:szCs w:val="24"/>
        </w:rPr>
        <w:t>w</w:t>
      </w:r>
      <w:r>
        <w:rPr>
          <w:rFonts w:ascii="Times New Roman" w:hAnsi="Times New Roman"/>
          <w:position w:val="3"/>
          <w:sz w:val="24"/>
          <w:szCs w:val="24"/>
        </w:rPr>
        <w:t>ypo</w:t>
      </w:r>
      <w:r>
        <w:rPr>
          <w:rFonts w:ascii="Times New Roman" w:hAnsi="Times New Roman"/>
          <w:spacing w:val="-1"/>
          <w:position w:val="3"/>
          <w:sz w:val="24"/>
          <w:szCs w:val="24"/>
        </w:rPr>
        <w:t>w</w:t>
      </w:r>
      <w:r>
        <w:rPr>
          <w:rFonts w:ascii="Times New Roman" w:hAnsi="Times New Roman"/>
          <w:position w:val="3"/>
          <w:sz w:val="24"/>
          <w:szCs w:val="24"/>
        </w:rPr>
        <w:t>i</w:t>
      </w:r>
      <w:r>
        <w:rPr>
          <w:rFonts w:ascii="Times New Roman" w:hAnsi="Times New Roman"/>
          <w:spacing w:val="1"/>
          <w:position w:val="3"/>
          <w:sz w:val="24"/>
          <w:szCs w:val="24"/>
        </w:rPr>
        <w:t>e</w:t>
      </w:r>
      <w:r>
        <w:rPr>
          <w:rFonts w:ascii="Times New Roman" w:hAnsi="Times New Roman"/>
          <w:position w:val="3"/>
          <w:sz w:val="24"/>
          <w:szCs w:val="24"/>
        </w:rPr>
        <w:t>d</w:t>
      </w:r>
      <w:r>
        <w:rPr>
          <w:rFonts w:ascii="Times New Roman" w:hAnsi="Times New Roman"/>
          <w:spacing w:val="-1"/>
          <w:position w:val="3"/>
          <w:sz w:val="24"/>
          <w:szCs w:val="24"/>
        </w:rPr>
        <w:t>z</w:t>
      </w:r>
      <w:r>
        <w:rPr>
          <w:rFonts w:ascii="Times New Roman" w:hAnsi="Times New Roman"/>
          <w:position w:val="3"/>
          <w:sz w:val="24"/>
          <w:szCs w:val="24"/>
        </w:rPr>
        <w:t>i: neologizm, prozaizm, eufemizm, inwokację, pytanie retoryczne, apostrofę, anaforę, porównanie, porównanie homeryckie, archaizację, kolokwializm</w:t>
      </w:r>
    </w:p>
    <w:p w:rsidR="008739CF" w:rsidRDefault="008739CF" w:rsidP="00C47A02">
      <w:pPr>
        <w:pStyle w:val="ListParagraph"/>
        <w:widowControl w:val="0"/>
        <w:numPr>
          <w:ilvl w:val="0"/>
          <w:numId w:val="223"/>
        </w:numPr>
        <w:spacing w:after="0" w:line="360" w:lineRule="auto"/>
        <w:ind w:left="360" w:right="-20"/>
        <w:jc w:val="both"/>
        <w:rPr>
          <w:rFonts w:ascii="Times New Roman" w:hAnsi="Times New Roman"/>
          <w:sz w:val="24"/>
          <w:szCs w:val="24"/>
        </w:rPr>
      </w:pPr>
      <w:r>
        <w:rPr>
          <w:rFonts w:ascii="Times New Roman" w:hAnsi="Times New Roman"/>
          <w:spacing w:val="-1"/>
          <w:position w:val="2"/>
          <w:sz w:val="24"/>
          <w:szCs w:val="24"/>
        </w:rPr>
        <w:t>w</w:t>
      </w:r>
      <w:r>
        <w:rPr>
          <w:rFonts w:ascii="Times New Roman" w:hAnsi="Times New Roman"/>
          <w:position w:val="2"/>
          <w:sz w:val="24"/>
          <w:szCs w:val="24"/>
        </w:rPr>
        <w:t>yod</w:t>
      </w:r>
      <w:r>
        <w:rPr>
          <w:rFonts w:ascii="Times New Roman" w:hAnsi="Times New Roman"/>
          <w:spacing w:val="1"/>
          <w:position w:val="2"/>
          <w:sz w:val="24"/>
          <w:szCs w:val="24"/>
        </w:rPr>
        <w:t>ręb</w:t>
      </w:r>
      <w:r>
        <w:rPr>
          <w:rFonts w:ascii="Times New Roman" w:hAnsi="Times New Roman"/>
          <w:spacing w:val="-1"/>
          <w:position w:val="2"/>
          <w:sz w:val="24"/>
          <w:szCs w:val="24"/>
        </w:rPr>
        <w:t>n</w:t>
      </w:r>
      <w:r>
        <w:rPr>
          <w:rFonts w:ascii="Times New Roman" w:hAnsi="Times New Roman"/>
          <w:spacing w:val="1"/>
          <w:position w:val="2"/>
          <w:sz w:val="24"/>
          <w:szCs w:val="24"/>
        </w:rPr>
        <w:t>i</w:t>
      </w:r>
      <w:r>
        <w:rPr>
          <w:rFonts w:ascii="Times New Roman" w:hAnsi="Times New Roman"/>
          <w:position w:val="2"/>
          <w:sz w:val="24"/>
          <w:szCs w:val="24"/>
        </w:rPr>
        <w:t xml:space="preserve">a w </w:t>
      </w:r>
      <w:r>
        <w:rPr>
          <w:rFonts w:ascii="Times New Roman" w:hAnsi="Times New Roman"/>
          <w:spacing w:val="-1"/>
          <w:position w:val="2"/>
          <w:sz w:val="24"/>
          <w:szCs w:val="24"/>
        </w:rPr>
        <w:t>t</w:t>
      </w:r>
      <w:r>
        <w:rPr>
          <w:rFonts w:ascii="Times New Roman" w:hAnsi="Times New Roman"/>
          <w:spacing w:val="1"/>
          <w:position w:val="2"/>
          <w:sz w:val="24"/>
          <w:szCs w:val="24"/>
        </w:rPr>
        <w:t>ekś</w:t>
      </w:r>
      <w:r>
        <w:rPr>
          <w:rFonts w:ascii="Times New Roman" w:hAnsi="Times New Roman"/>
          <w:position w:val="2"/>
          <w:sz w:val="24"/>
          <w:szCs w:val="24"/>
        </w:rPr>
        <w:t>c</w:t>
      </w:r>
      <w:r>
        <w:rPr>
          <w:rFonts w:ascii="Times New Roman" w:hAnsi="Times New Roman"/>
          <w:spacing w:val="1"/>
          <w:position w:val="2"/>
          <w:sz w:val="24"/>
          <w:szCs w:val="24"/>
        </w:rPr>
        <w:t>i</w:t>
      </w:r>
      <w:r>
        <w:rPr>
          <w:rFonts w:ascii="Times New Roman" w:hAnsi="Times New Roman"/>
          <w:position w:val="2"/>
          <w:sz w:val="24"/>
          <w:szCs w:val="24"/>
        </w:rPr>
        <w:t>e o</w:t>
      </w:r>
      <w:r>
        <w:rPr>
          <w:rFonts w:ascii="Times New Roman" w:hAnsi="Times New Roman"/>
          <w:spacing w:val="1"/>
          <w:position w:val="2"/>
          <w:sz w:val="24"/>
          <w:szCs w:val="24"/>
        </w:rPr>
        <w:t>bra</w:t>
      </w:r>
      <w:r>
        <w:rPr>
          <w:rFonts w:ascii="Times New Roman" w:hAnsi="Times New Roman"/>
          <w:spacing w:val="-1"/>
          <w:position w:val="2"/>
          <w:sz w:val="24"/>
          <w:szCs w:val="24"/>
        </w:rPr>
        <w:t>z</w:t>
      </w:r>
      <w:r>
        <w:rPr>
          <w:rFonts w:ascii="Times New Roman" w:hAnsi="Times New Roman"/>
          <w:position w:val="2"/>
          <w:sz w:val="24"/>
          <w:szCs w:val="24"/>
        </w:rPr>
        <w:t xml:space="preserve">y </w:t>
      </w:r>
      <w:r>
        <w:rPr>
          <w:rFonts w:ascii="Times New Roman" w:hAnsi="Times New Roman"/>
          <w:spacing w:val="1"/>
          <w:position w:val="2"/>
          <w:sz w:val="24"/>
          <w:szCs w:val="24"/>
        </w:rPr>
        <w:t>p</w:t>
      </w:r>
      <w:r>
        <w:rPr>
          <w:rFonts w:ascii="Times New Roman" w:hAnsi="Times New Roman"/>
          <w:position w:val="2"/>
          <w:sz w:val="24"/>
          <w:szCs w:val="24"/>
        </w:rPr>
        <w:t>o</w:t>
      </w:r>
      <w:r>
        <w:rPr>
          <w:rFonts w:ascii="Times New Roman" w:hAnsi="Times New Roman"/>
          <w:spacing w:val="1"/>
          <w:position w:val="2"/>
          <w:sz w:val="24"/>
          <w:szCs w:val="24"/>
        </w:rPr>
        <w:t>e</w:t>
      </w:r>
      <w:r>
        <w:rPr>
          <w:rFonts w:ascii="Times New Roman" w:hAnsi="Times New Roman"/>
          <w:spacing w:val="-1"/>
          <w:position w:val="2"/>
          <w:sz w:val="24"/>
          <w:szCs w:val="24"/>
        </w:rPr>
        <w:t>t</w:t>
      </w:r>
      <w:r>
        <w:rPr>
          <w:rFonts w:ascii="Times New Roman" w:hAnsi="Times New Roman"/>
          <w:position w:val="2"/>
          <w:sz w:val="24"/>
          <w:szCs w:val="24"/>
        </w:rPr>
        <w:t>yc</w:t>
      </w:r>
      <w:r>
        <w:rPr>
          <w:rFonts w:ascii="Times New Roman" w:hAnsi="Times New Roman"/>
          <w:spacing w:val="1"/>
          <w:position w:val="2"/>
          <w:sz w:val="24"/>
          <w:szCs w:val="24"/>
        </w:rPr>
        <w:t>kie i omawia sposób obrazowania</w:t>
      </w:r>
    </w:p>
    <w:p w:rsidR="008739CF" w:rsidRDefault="008739CF" w:rsidP="00C47A02">
      <w:pPr>
        <w:pStyle w:val="ListParagraph"/>
        <w:widowControl w:val="0"/>
        <w:numPr>
          <w:ilvl w:val="0"/>
          <w:numId w:val="223"/>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odró</w:t>
      </w:r>
      <w:r>
        <w:rPr>
          <w:rFonts w:ascii="Times New Roman" w:hAnsi="Times New Roman"/>
          <w:spacing w:val="-1"/>
          <w:position w:val="3"/>
          <w:sz w:val="24"/>
          <w:szCs w:val="24"/>
        </w:rPr>
        <w:t>żn</w:t>
      </w:r>
      <w:r>
        <w:rPr>
          <w:rFonts w:ascii="Times New Roman" w:hAnsi="Times New Roman"/>
          <w:position w:val="3"/>
          <w:sz w:val="24"/>
          <w:szCs w:val="24"/>
        </w:rPr>
        <w:t>ia c</w:t>
      </w:r>
      <w:r>
        <w:rPr>
          <w:rFonts w:ascii="Times New Roman" w:hAnsi="Times New Roman"/>
          <w:spacing w:val="1"/>
          <w:position w:val="3"/>
          <w:sz w:val="24"/>
          <w:szCs w:val="24"/>
        </w:rPr>
        <w:t>e</w:t>
      </w:r>
      <w:r>
        <w:rPr>
          <w:rFonts w:ascii="Times New Roman" w:hAnsi="Times New Roman"/>
          <w:position w:val="3"/>
          <w:sz w:val="24"/>
          <w:szCs w:val="24"/>
        </w:rPr>
        <w:t xml:space="preserve">chy </w:t>
      </w:r>
      <w:r>
        <w:rPr>
          <w:rFonts w:ascii="Times New Roman" w:hAnsi="Times New Roman"/>
          <w:spacing w:val="1"/>
          <w:position w:val="3"/>
          <w:sz w:val="24"/>
          <w:szCs w:val="24"/>
        </w:rPr>
        <w:t>ga</w:t>
      </w:r>
      <w:r>
        <w:rPr>
          <w:rFonts w:ascii="Times New Roman" w:hAnsi="Times New Roman"/>
          <w:spacing w:val="-1"/>
          <w:position w:val="3"/>
          <w:sz w:val="24"/>
          <w:szCs w:val="24"/>
        </w:rPr>
        <w:t>t</w:t>
      </w:r>
      <w:r>
        <w:rPr>
          <w:rFonts w:ascii="Times New Roman" w:hAnsi="Times New Roman"/>
          <w:position w:val="3"/>
          <w:sz w:val="24"/>
          <w:szCs w:val="24"/>
        </w:rPr>
        <w:t>unko</w:t>
      </w:r>
      <w:r>
        <w:rPr>
          <w:rFonts w:ascii="Times New Roman" w:hAnsi="Times New Roman"/>
          <w:spacing w:val="-1"/>
          <w:position w:val="3"/>
          <w:sz w:val="24"/>
          <w:szCs w:val="24"/>
        </w:rPr>
        <w:t>w</w:t>
      </w:r>
      <w:r>
        <w:rPr>
          <w:rFonts w:ascii="Times New Roman" w:hAnsi="Times New Roman"/>
          <w:position w:val="3"/>
          <w:sz w:val="24"/>
          <w:szCs w:val="24"/>
        </w:rPr>
        <w:t xml:space="preserve">e </w:t>
      </w:r>
      <w:r>
        <w:rPr>
          <w:rFonts w:ascii="Times New Roman" w:hAnsi="Times New Roman"/>
          <w:spacing w:val="-1"/>
          <w:position w:val="3"/>
          <w:sz w:val="24"/>
          <w:szCs w:val="24"/>
        </w:rPr>
        <w:t>n</w:t>
      </w:r>
      <w:r>
        <w:rPr>
          <w:rFonts w:ascii="Times New Roman" w:hAnsi="Times New Roman"/>
          <w:position w:val="3"/>
          <w:sz w:val="24"/>
          <w:szCs w:val="24"/>
        </w:rPr>
        <w:t>o</w:t>
      </w:r>
      <w:r>
        <w:rPr>
          <w:rFonts w:ascii="Times New Roman" w:hAnsi="Times New Roman"/>
          <w:spacing w:val="-1"/>
          <w:position w:val="3"/>
          <w:sz w:val="24"/>
          <w:szCs w:val="24"/>
        </w:rPr>
        <w:t>w</w:t>
      </w:r>
      <w:r>
        <w:rPr>
          <w:rFonts w:ascii="Times New Roman" w:hAnsi="Times New Roman"/>
          <w:spacing w:val="1"/>
          <w:position w:val="3"/>
          <w:sz w:val="24"/>
          <w:szCs w:val="24"/>
        </w:rPr>
        <w:t>e</w:t>
      </w:r>
      <w:r>
        <w:rPr>
          <w:rFonts w:ascii="Times New Roman" w:hAnsi="Times New Roman"/>
          <w:spacing w:val="-1"/>
          <w:position w:val="3"/>
          <w:sz w:val="24"/>
          <w:szCs w:val="24"/>
        </w:rPr>
        <w:t>l</w:t>
      </w:r>
      <w:r>
        <w:rPr>
          <w:rFonts w:ascii="Times New Roman" w:hAnsi="Times New Roman"/>
          <w:position w:val="3"/>
          <w:sz w:val="24"/>
          <w:szCs w:val="24"/>
        </w:rPr>
        <w:t>i, po</w:t>
      </w:r>
      <w:r>
        <w:rPr>
          <w:rFonts w:ascii="Times New Roman" w:hAnsi="Times New Roman"/>
          <w:spacing w:val="-1"/>
          <w:position w:val="3"/>
          <w:sz w:val="24"/>
          <w:szCs w:val="24"/>
        </w:rPr>
        <w:t>w</w:t>
      </w:r>
      <w:r>
        <w:rPr>
          <w:rFonts w:ascii="Times New Roman" w:hAnsi="Times New Roman"/>
          <w:position w:val="3"/>
          <w:sz w:val="24"/>
          <w:szCs w:val="24"/>
        </w:rPr>
        <w:t>i</w:t>
      </w:r>
      <w:r>
        <w:rPr>
          <w:rFonts w:ascii="Times New Roman" w:hAnsi="Times New Roman"/>
          <w:spacing w:val="1"/>
          <w:position w:val="3"/>
          <w:sz w:val="24"/>
          <w:szCs w:val="24"/>
        </w:rPr>
        <w:t>eś</w:t>
      </w:r>
      <w:r>
        <w:rPr>
          <w:rFonts w:ascii="Times New Roman" w:hAnsi="Times New Roman"/>
          <w:position w:val="3"/>
          <w:sz w:val="24"/>
          <w:szCs w:val="24"/>
        </w:rPr>
        <w:t>ci (i jej gatunków), opo</w:t>
      </w:r>
      <w:r>
        <w:rPr>
          <w:rFonts w:ascii="Times New Roman" w:hAnsi="Times New Roman"/>
          <w:spacing w:val="-1"/>
          <w:position w:val="3"/>
          <w:sz w:val="24"/>
          <w:szCs w:val="24"/>
        </w:rPr>
        <w:t>w</w:t>
      </w:r>
      <w:r>
        <w:rPr>
          <w:rFonts w:ascii="Times New Roman" w:hAnsi="Times New Roman"/>
          <w:position w:val="3"/>
          <w:sz w:val="24"/>
          <w:szCs w:val="24"/>
        </w:rPr>
        <w:t>i</w:t>
      </w:r>
      <w:r>
        <w:rPr>
          <w:rFonts w:ascii="Times New Roman" w:hAnsi="Times New Roman"/>
          <w:spacing w:val="1"/>
          <w:position w:val="3"/>
          <w:sz w:val="24"/>
          <w:szCs w:val="24"/>
        </w:rPr>
        <w:t>a</w:t>
      </w:r>
      <w:r>
        <w:rPr>
          <w:rFonts w:ascii="Times New Roman" w:hAnsi="Times New Roman"/>
          <w:position w:val="3"/>
          <w:sz w:val="24"/>
          <w:szCs w:val="24"/>
        </w:rPr>
        <w:t>d</w:t>
      </w:r>
      <w:r>
        <w:rPr>
          <w:rFonts w:ascii="Times New Roman" w:hAnsi="Times New Roman"/>
          <w:spacing w:val="1"/>
          <w:position w:val="3"/>
          <w:sz w:val="24"/>
          <w:szCs w:val="24"/>
        </w:rPr>
        <w:t>a</w:t>
      </w:r>
      <w:r>
        <w:rPr>
          <w:rFonts w:ascii="Times New Roman" w:hAnsi="Times New Roman"/>
          <w:spacing w:val="-1"/>
          <w:position w:val="3"/>
          <w:sz w:val="24"/>
          <w:szCs w:val="24"/>
        </w:rPr>
        <w:t>n</w:t>
      </w:r>
      <w:r>
        <w:rPr>
          <w:rFonts w:ascii="Times New Roman" w:hAnsi="Times New Roman"/>
          <w:position w:val="3"/>
          <w:sz w:val="24"/>
          <w:szCs w:val="24"/>
        </w:rPr>
        <w:t>i</w:t>
      </w:r>
      <w:r>
        <w:rPr>
          <w:rFonts w:ascii="Times New Roman" w:hAnsi="Times New Roman"/>
          <w:spacing w:val="1"/>
          <w:position w:val="3"/>
          <w:sz w:val="24"/>
          <w:szCs w:val="24"/>
        </w:rPr>
        <w:t xml:space="preserve">a, </w:t>
      </w:r>
      <w:r>
        <w:rPr>
          <w:rFonts w:ascii="Times New Roman" w:hAnsi="Times New Roman"/>
          <w:position w:val="2"/>
          <w:sz w:val="24"/>
          <w:szCs w:val="24"/>
        </w:rPr>
        <w:t>legendy, baśni, przypowieści (paraboli),</w:t>
      </w:r>
      <w:r>
        <w:rPr>
          <w:rFonts w:ascii="Times New Roman" w:hAnsi="Times New Roman"/>
          <w:b/>
          <w:position w:val="2"/>
          <w:sz w:val="24"/>
          <w:szCs w:val="24"/>
        </w:rPr>
        <w:t xml:space="preserve"> </w:t>
      </w:r>
      <w:r>
        <w:rPr>
          <w:rFonts w:ascii="Times New Roman" w:hAnsi="Times New Roman"/>
          <w:position w:val="2"/>
          <w:sz w:val="24"/>
          <w:szCs w:val="24"/>
        </w:rPr>
        <w:t>mitu,</w:t>
      </w:r>
      <w:r>
        <w:rPr>
          <w:rFonts w:ascii="Times New Roman" w:hAnsi="Times New Roman"/>
          <w:sz w:val="24"/>
          <w:szCs w:val="24"/>
        </w:rPr>
        <w:t xml:space="preserve"> bajki, pamiętnika, dziennika, fantasy, </w:t>
      </w:r>
      <w:r>
        <w:rPr>
          <w:rFonts w:ascii="Times New Roman" w:hAnsi="Times New Roman"/>
          <w:position w:val="2"/>
          <w:sz w:val="24"/>
          <w:szCs w:val="24"/>
        </w:rPr>
        <w:t xml:space="preserve">epopei </w:t>
      </w:r>
    </w:p>
    <w:p w:rsidR="008739CF" w:rsidRDefault="008739CF" w:rsidP="00C47A02">
      <w:pPr>
        <w:pStyle w:val="ListParagraph"/>
        <w:widowControl w:val="0"/>
        <w:numPr>
          <w:ilvl w:val="0"/>
          <w:numId w:val="223"/>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id</w:t>
      </w:r>
      <w:r>
        <w:rPr>
          <w:rFonts w:ascii="Times New Roman" w:hAnsi="Times New Roman"/>
          <w:spacing w:val="1"/>
          <w:position w:val="3"/>
          <w:sz w:val="24"/>
          <w:szCs w:val="24"/>
        </w:rPr>
        <w:t>e</w:t>
      </w:r>
      <w:r>
        <w:rPr>
          <w:rFonts w:ascii="Times New Roman" w:hAnsi="Times New Roman"/>
          <w:spacing w:val="-1"/>
          <w:position w:val="3"/>
          <w:sz w:val="24"/>
          <w:szCs w:val="24"/>
        </w:rPr>
        <w:t>n</w:t>
      </w:r>
      <w:r>
        <w:rPr>
          <w:rFonts w:ascii="Times New Roman" w:hAnsi="Times New Roman"/>
          <w:position w:val="3"/>
          <w:sz w:val="24"/>
          <w:szCs w:val="24"/>
        </w:rPr>
        <w:t>ty</w:t>
      </w:r>
      <w:r>
        <w:rPr>
          <w:rFonts w:ascii="Times New Roman" w:hAnsi="Times New Roman"/>
          <w:spacing w:val="1"/>
          <w:position w:val="3"/>
          <w:sz w:val="24"/>
          <w:szCs w:val="24"/>
        </w:rPr>
        <w:t>ﬁk</w:t>
      </w:r>
      <w:r>
        <w:rPr>
          <w:rFonts w:ascii="Times New Roman" w:hAnsi="Times New Roman"/>
          <w:position w:val="3"/>
          <w:sz w:val="24"/>
          <w:szCs w:val="24"/>
        </w:rPr>
        <w:t xml:space="preserve">uje </w:t>
      </w:r>
      <w:r>
        <w:rPr>
          <w:rFonts w:ascii="Times New Roman" w:hAnsi="Times New Roman"/>
          <w:spacing w:val="1"/>
          <w:position w:val="3"/>
          <w:sz w:val="24"/>
          <w:szCs w:val="24"/>
        </w:rPr>
        <w:t>e</w:t>
      </w:r>
      <w:r>
        <w:rPr>
          <w:rFonts w:ascii="Times New Roman" w:hAnsi="Times New Roman"/>
          <w:position w:val="3"/>
          <w:sz w:val="24"/>
          <w:szCs w:val="24"/>
        </w:rPr>
        <w:t>l</w:t>
      </w:r>
      <w:r>
        <w:rPr>
          <w:rFonts w:ascii="Times New Roman" w:hAnsi="Times New Roman"/>
          <w:spacing w:val="1"/>
          <w:position w:val="3"/>
          <w:sz w:val="24"/>
          <w:szCs w:val="24"/>
        </w:rPr>
        <w:t>eme</w:t>
      </w:r>
      <w:r>
        <w:rPr>
          <w:rFonts w:ascii="Times New Roman" w:hAnsi="Times New Roman"/>
          <w:position w:val="3"/>
          <w:sz w:val="24"/>
          <w:szCs w:val="24"/>
        </w:rPr>
        <w:t xml:space="preserve">nty </w:t>
      </w:r>
      <w:r>
        <w:rPr>
          <w:rFonts w:ascii="Times New Roman" w:hAnsi="Times New Roman"/>
          <w:spacing w:val="1"/>
          <w:position w:val="3"/>
          <w:sz w:val="24"/>
          <w:szCs w:val="24"/>
        </w:rPr>
        <w:t>ś</w:t>
      </w:r>
      <w:r>
        <w:rPr>
          <w:rFonts w:ascii="Times New Roman" w:hAnsi="Times New Roman"/>
          <w:position w:val="3"/>
          <w:sz w:val="24"/>
          <w:szCs w:val="24"/>
        </w:rPr>
        <w:t>wi</w:t>
      </w:r>
      <w:r>
        <w:rPr>
          <w:rFonts w:ascii="Times New Roman" w:hAnsi="Times New Roman"/>
          <w:spacing w:val="1"/>
          <w:position w:val="3"/>
          <w:sz w:val="24"/>
          <w:szCs w:val="24"/>
        </w:rPr>
        <w:t>a</w:t>
      </w:r>
      <w:r>
        <w:rPr>
          <w:rFonts w:ascii="Times New Roman" w:hAnsi="Times New Roman"/>
          <w:spacing w:val="-1"/>
          <w:position w:val="3"/>
          <w:sz w:val="24"/>
          <w:szCs w:val="24"/>
        </w:rPr>
        <w:t>t</w:t>
      </w:r>
      <w:r>
        <w:rPr>
          <w:rFonts w:ascii="Times New Roman" w:hAnsi="Times New Roman"/>
          <w:position w:val="3"/>
          <w:sz w:val="24"/>
          <w:szCs w:val="24"/>
        </w:rPr>
        <w:t>a pr</w:t>
      </w:r>
      <w:r>
        <w:rPr>
          <w:rFonts w:ascii="Times New Roman" w:hAnsi="Times New Roman"/>
          <w:spacing w:val="-1"/>
          <w:position w:val="3"/>
          <w:sz w:val="24"/>
          <w:szCs w:val="24"/>
        </w:rPr>
        <w:t>z</w:t>
      </w:r>
      <w:r>
        <w:rPr>
          <w:rFonts w:ascii="Times New Roman" w:hAnsi="Times New Roman"/>
          <w:spacing w:val="1"/>
          <w:position w:val="3"/>
          <w:sz w:val="24"/>
          <w:szCs w:val="24"/>
        </w:rPr>
        <w:t>e</w:t>
      </w:r>
      <w:r>
        <w:rPr>
          <w:rFonts w:ascii="Times New Roman" w:hAnsi="Times New Roman"/>
          <w:position w:val="3"/>
          <w:sz w:val="24"/>
          <w:szCs w:val="24"/>
        </w:rPr>
        <w:t>d</w:t>
      </w:r>
      <w:r>
        <w:rPr>
          <w:rFonts w:ascii="Times New Roman" w:hAnsi="Times New Roman"/>
          <w:spacing w:val="1"/>
          <w:position w:val="3"/>
          <w:sz w:val="24"/>
          <w:szCs w:val="24"/>
        </w:rPr>
        <w:t>s</w:t>
      </w:r>
      <w:r>
        <w:rPr>
          <w:rFonts w:ascii="Times New Roman" w:hAnsi="Times New Roman"/>
          <w:spacing w:val="-1"/>
          <w:position w:val="3"/>
          <w:sz w:val="24"/>
          <w:szCs w:val="24"/>
        </w:rPr>
        <w:t>t</w:t>
      </w:r>
      <w:r>
        <w:rPr>
          <w:rFonts w:ascii="Times New Roman" w:hAnsi="Times New Roman"/>
          <w:spacing w:val="1"/>
          <w:position w:val="3"/>
          <w:sz w:val="24"/>
          <w:szCs w:val="24"/>
        </w:rPr>
        <w:t>a</w:t>
      </w:r>
      <w:r>
        <w:rPr>
          <w:rFonts w:ascii="Times New Roman" w:hAnsi="Times New Roman"/>
          <w:spacing w:val="-1"/>
          <w:position w:val="3"/>
          <w:sz w:val="24"/>
          <w:szCs w:val="24"/>
        </w:rPr>
        <w:t>w</w:t>
      </w:r>
      <w:r>
        <w:rPr>
          <w:rFonts w:ascii="Times New Roman" w:hAnsi="Times New Roman"/>
          <w:position w:val="3"/>
          <w:sz w:val="24"/>
          <w:szCs w:val="24"/>
        </w:rPr>
        <w:t>ion</w:t>
      </w:r>
      <w:r>
        <w:rPr>
          <w:rFonts w:ascii="Times New Roman" w:hAnsi="Times New Roman"/>
          <w:spacing w:val="1"/>
          <w:position w:val="3"/>
          <w:sz w:val="24"/>
          <w:szCs w:val="24"/>
        </w:rPr>
        <w:t>eg</w:t>
      </w:r>
      <w:r>
        <w:rPr>
          <w:rFonts w:ascii="Times New Roman" w:hAnsi="Times New Roman"/>
          <w:position w:val="3"/>
          <w:sz w:val="24"/>
          <w:szCs w:val="24"/>
        </w:rPr>
        <w:t xml:space="preserve">o w </w:t>
      </w:r>
      <w:r>
        <w:rPr>
          <w:rFonts w:ascii="Times New Roman" w:hAnsi="Times New Roman"/>
          <w:spacing w:val="-1"/>
          <w:position w:val="3"/>
          <w:sz w:val="24"/>
          <w:szCs w:val="24"/>
        </w:rPr>
        <w:t>u</w:t>
      </w:r>
      <w:r>
        <w:rPr>
          <w:rFonts w:ascii="Times New Roman" w:hAnsi="Times New Roman"/>
          <w:position w:val="3"/>
          <w:sz w:val="24"/>
          <w:szCs w:val="24"/>
        </w:rPr>
        <w:t>tworz</w:t>
      </w:r>
      <w:r>
        <w:rPr>
          <w:rFonts w:ascii="Times New Roman" w:hAnsi="Times New Roman"/>
          <w:spacing w:val="1"/>
          <w:position w:val="3"/>
          <w:sz w:val="24"/>
          <w:szCs w:val="24"/>
        </w:rPr>
        <w:t>e</w:t>
      </w:r>
    </w:p>
    <w:p w:rsidR="008739CF" w:rsidRDefault="008739CF" w:rsidP="00C47A02">
      <w:pPr>
        <w:pStyle w:val="ListParagraph"/>
        <w:widowControl w:val="0"/>
        <w:numPr>
          <w:ilvl w:val="0"/>
          <w:numId w:val="223"/>
        </w:numPr>
        <w:spacing w:after="0" w:line="360" w:lineRule="auto"/>
        <w:ind w:left="284" w:right="-20" w:hanging="284"/>
        <w:jc w:val="both"/>
        <w:rPr>
          <w:rFonts w:ascii="Times New Roman" w:hAnsi="Times New Roman"/>
          <w:sz w:val="24"/>
          <w:szCs w:val="24"/>
        </w:rPr>
      </w:pPr>
      <w:r>
        <w:rPr>
          <w:rFonts w:ascii="Times New Roman" w:hAnsi="Times New Roman"/>
          <w:spacing w:val="1"/>
          <w:position w:val="3"/>
          <w:sz w:val="24"/>
          <w:szCs w:val="24"/>
        </w:rPr>
        <w:t xml:space="preserve">omawia fabułę, odróżnia fabułę utworu od akcji </w:t>
      </w:r>
    </w:p>
    <w:p w:rsidR="008739CF" w:rsidRPr="00ED425E" w:rsidRDefault="008739CF" w:rsidP="00C47A02">
      <w:pPr>
        <w:pStyle w:val="ListParagraph"/>
        <w:widowControl w:val="0"/>
        <w:numPr>
          <w:ilvl w:val="0"/>
          <w:numId w:val="223"/>
        </w:numPr>
        <w:spacing w:after="0" w:line="360" w:lineRule="auto"/>
        <w:ind w:left="284" w:right="-20" w:hanging="284"/>
        <w:jc w:val="both"/>
        <w:rPr>
          <w:rFonts w:ascii="Times New Roman" w:hAnsi="Times New Roman"/>
          <w:sz w:val="24"/>
          <w:szCs w:val="24"/>
        </w:rPr>
      </w:pPr>
      <w:r>
        <w:rPr>
          <w:rFonts w:ascii="Times New Roman" w:hAnsi="Times New Roman"/>
          <w:position w:val="3"/>
          <w:sz w:val="24"/>
          <w:szCs w:val="24"/>
        </w:rPr>
        <w:t>analizuje funkcję podtytułu, motta, puenty, punktu kulminacyjnego w utworach</w:t>
      </w:r>
    </w:p>
    <w:p w:rsidR="008739CF" w:rsidRPr="00ED425E" w:rsidRDefault="008739CF" w:rsidP="00ED425E">
      <w:pPr>
        <w:widowControl w:val="0"/>
        <w:spacing w:after="0" w:line="360" w:lineRule="auto"/>
        <w:ind w:right="-20"/>
        <w:jc w:val="both"/>
        <w:rPr>
          <w:rFonts w:ascii="Times New Roman" w:hAnsi="Times New Roman"/>
          <w:sz w:val="24"/>
          <w:szCs w:val="24"/>
        </w:rPr>
      </w:pPr>
    </w:p>
    <w:p w:rsidR="008739CF" w:rsidRDefault="008739CF" w:rsidP="00C47A02">
      <w:pPr>
        <w:pStyle w:val="ListParagraph"/>
        <w:widowControl w:val="0"/>
        <w:numPr>
          <w:ilvl w:val="0"/>
          <w:numId w:val="223"/>
        </w:numPr>
        <w:spacing w:after="0" w:line="360" w:lineRule="auto"/>
        <w:ind w:left="284" w:right="-20" w:hanging="284"/>
        <w:jc w:val="both"/>
        <w:rPr>
          <w:rFonts w:ascii="Times New Roman" w:hAnsi="Times New Roman"/>
          <w:sz w:val="24"/>
          <w:szCs w:val="24"/>
        </w:rPr>
      </w:pPr>
      <w:r>
        <w:rPr>
          <w:rFonts w:ascii="Times New Roman" w:hAnsi="Times New Roman"/>
          <w:position w:val="3"/>
          <w:sz w:val="24"/>
          <w:szCs w:val="24"/>
        </w:rPr>
        <w:t>omawia i analizuje elementy  komiksu, piosenki</w:t>
      </w:r>
    </w:p>
    <w:p w:rsidR="008739CF" w:rsidRDefault="008739CF" w:rsidP="00C47A02">
      <w:pPr>
        <w:widowControl w:val="0"/>
        <w:numPr>
          <w:ilvl w:val="0"/>
          <w:numId w:val="223"/>
        </w:numPr>
        <w:spacing w:after="0" w:line="360" w:lineRule="auto"/>
        <w:ind w:left="360" w:right="-20"/>
        <w:jc w:val="both"/>
        <w:rPr>
          <w:rFonts w:ascii="Times New Roman" w:hAnsi="Times New Roman"/>
          <w:bCs/>
          <w:sz w:val="24"/>
          <w:szCs w:val="24"/>
        </w:rPr>
      </w:pPr>
      <w:r>
        <w:rPr>
          <w:rFonts w:ascii="Times New Roman" w:hAnsi="Times New Roman"/>
          <w:bCs/>
          <w:sz w:val="24"/>
          <w:szCs w:val="24"/>
        </w:rPr>
        <w:t xml:space="preserve">określa rodzaj narracji w tekście (pierwszoosobowa, trzecioosobowa) </w:t>
      </w:r>
    </w:p>
    <w:p w:rsidR="008739CF" w:rsidRDefault="008739CF" w:rsidP="00C47A02">
      <w:pPr>
        <w:widowControl w:val="0"/>
        <w:numPr>
          <w:ilvl w:val="0"/>
          <w:numId w:val="223"/>
        </w:numPr>
        <w:spacing w:after="0" w:line="360" w:lineRule="auto"/>
        <w:ind w:left="360" w:right="-20"/>
        <w:jc w:val="both"/>
        <w:rPr>
          <w:rFonts w:ascii="Times New Roman" w:hAnsi="Times New Roman"/>
          <w:bCs/>
          <w:sz w:val="24"/>
          <w:szCs w:val="24"/>
        </w:rPr>
      </w:pPr>
      <w:r>
        <w:rPr>
          <w:rFonts w:ascii="Times New Roman" w:hAnsi="Times New Roman"/>
          <w:bCs/>
          <w:sz w:val="24"/>
          <w:szCs w:val="24"/>
        </w:rPr>
        <w:t xml:space="preserve">wyodrębnia w tekście epickim fragmenty opowiadania i opisu </w:t>
      </w:r>
    </w:p>
    <w:p w:rsidR="008739CF" w:rsidRDefault="008739CF" w:rsidP="00C47A02">
      <w:pPr>
        <w:pStyle w:val="ListParagraph"/>
        <w:widowControl w:val="0"/>
        <w:numPr>
          <w:ilvl w:val="0"/>
          <w:numId w:val="223"/>
        </w:numPr>
        <w:spacing w:after="0" w:line="360" w:lineRule="auto"/>
        <w:ind w:left="360" w:right="-20"/>
        <w:jc w:val="both"/>
        <w:rPr>
          <w:rFonts w:ascii="Times New Roman" w:hAnsi="Times New Roman"/>
          <w:sz w:val="24"/>
          <w:szCs w:val="24"/>
        </w:rPr>
      </w:pPr>
      <w:r>
        <w:rPr>
          <w:rFonts w:ascii="Times New Roman" w:hAnsi="Times New Roman"/>
          <w:bCs/>
          <w:sz w:val="24"/>
          <w:szCs w:val="24"/>
        </w:rPr>
        <w:t>rozpoznaje cechy dramatu jako rodzaju literackiego w tekście, stosuje w praktyce słownictwo dotyczące dramatu: akt, scena, tekst główny, didaskalia, monolog (w tym monolog wewnętrzny) i dialog, zna najważniejsze cechy tragedii komedii i dramatu właściwego, potrafi zakwalifikować typowe utwory dramatyczne do poszczególnych rodzajów dramatu</w:t>
      </w:r>
    </w:p>
    <w:p w:rsidR="008739CF" w:rsidRDefault="008739CF" w:rsidP="00C47A02">
      <w:pPr>
        <w:widowControl w:val="0"/>
        <w:numPr>
          <w:ilvl w:val="0"/>
          <w:numId w:val="223"/>
        </w:numPr>
        <w:spacing w:after="0" w:line="360" w:lineRule="auto"/>
        <w:ind w:left="360" w:right="-20"/>
        <w:jc w:val="both"/>
        <w:rPr>
          <w:rFonts w:ascii="Times New Roman" w:hAnsi="Times New Roman"/>
          <w:bCs/>
          <w:sz w:val="24"/>
          <w:szCs w:val="24"/>
        </w:rPr>
      </w:pPr>
      <w:r>
        <w:rPr>
          <w:rFonts w:ascii="Times New Roman" w:hAnsi="Times New Roman"/>
          <w:bCs/>
          <w:sz w:val="24"/>
          <w:szCs w:val="24"/>
        </w:rPr>
        <w:t xml:space="preserve">czyta z podziałem na role i ze zrozumieniem dialogi ze scenariuszy, rozumie budowę </w:t>
      </w:r>
      <w:r>
        <w:rPr>
          <w:rFonts w:ascii="Times New Roman" w:hAnsi="Times New Roman"/>
          <w:bCs/>
          <w:sz w:val="24"/>
          <w:szCs w:val="24"/>
        </w:rPr>
        <w:br/>
        <w:t>i treść dramatu</w:t>
      </w:r>
    </w:p>
    <w:p w:rsidR="008739CF" w:rsidRDefault="008739CF" w:rsidP="00C47A02">
      <w:pPr>
        <w:pStyle w:val="ListParagraph"/>
        <w:widowControl w:val="0"/>
        <w:numPr>
          <w:ilvl w:val="0"/>
          <w:numId w:val="223"/>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pod</w:t>
      </w:r>
      <w:r>
        <w:rPr>
          <w:rFonts w:ascii="Times New Roman" w:hAnsi="Times New Roman"/>
          <w:spacing w:val="1"/>
          <w:position w:val="3"/>
          <w:sz w:val="24"/>
          <w:szCs w:val="24"/>
        </w:rPr>
        <w:t>a</w:t>
      </w:r>
      <w:r>
        <w:rPr>
          <w:rFonts w:ascii="Times New Roman" w:hAnsi="Times New Roman"/>
          <w:position w:val="3"/>
          <w:sz w:val="24"/>
          <w:szCs w:val="24"/>
        </w:rPr>
        <w:t>je pr</w:t>
      </w:r>
      <w:r>
        <w:rPr>
          <w:rFonts w:ascii="Times New Roman" w:hAnsi="Times New Roman"/>
          <w:spacing w:val="-1"/>
          <w:position w:val="3"/>
          <w:sz w:val="24"/>
          <w:szCs w:val="24"/>
        </w:rPr>
        <w:t>z</w:t>
      </w:r>
      <w:r>
        <w:rPr>
          <w:rFonts w:ascii="Times New Roman" w:hAnsi="Times New Roman"/>
          <w:position w:val="3"/>
          <w:sz w:val="24"/>
          <w:szCs w:val="24"/>
        </w:rPr>
        <w:t>ykł</w:t>
      </w:r>
      <w:r>
        <w:rPr>
          <w:rFonts w:ascii="Times New Roman" w:hAnsi="Times New Roman"/>
          <w:spacing w:val="1"/>
          <w:position w:val="3"/>
          <w:sz w:val="24"/>
          <w:szCs w:val="24"/>
        </w:rPr>
        <w:t>a</w:t>
      </w:r>
      <w:r>
        <w:rPr>
          <w:rFonts w:ascii="Times New Roman" w:hAnsi="Times New Roman"/>
          <w:position w:val="3"/>
          <w:sz w:val="24"/>
          <w:szCs w:val="24"/>
        </w:rPr>
        <w:t xml:space="preserve">dy </w:t>
      </w:r>
      <w:r>
        <w:rPr>
          <w:rFonts w:ascii="Times New Roman" w:hAnsi="Times New Roman"/>
          <w:spacing w:val="-1"/>
          <w:position w:val="3"/>
          <w:sz w:val="24"/>
          <w:szCs w:val="24"/>
        </w:rPr>
        <w:t>u</w:t>
      </w:r>
      <w:r>
        <w:rPr>
          <w:rFonts w:ascii="Times New Roman" w:hAnsi="Times New Roman"/>
          <w:position w:val="3"/>
          <w:sz w:val="24"/>
          <w:szCs w:val="24"/>
        </w:rPr>
        <w:t>t</w:t>
      </w:r>
      <w:r>
        <w:rPr>
          <w:rFonts w:ascii="Times New Roman" w:hAnsi="Times New Roman"/>
          <w:spacing w:val="-1"/>
          <w:position w:val="3"/>
          <w:sz w:val="24"/>
          <w:szCs w:val="24"/>
        </w:rPr>
        <w:t>w</w:t>
      </w:r>
      <w:r>
        <w:rPr>
          <w:rFonts w:ascii="Times New Roman" w:hAnsi="Times New Roman"/>
          <w:position w:val="3"/>
          <w:sz w:val="24"/>
          <w:szCs w:val="24"/>
        </w:rPr>
        <w:t>orów n</w:t>
      </w:r>
      <w:r>
        <w:rPr>
          <w:rFonts w:ascii="Times New Roman" w:hAnsi="Times New Roman"/>
          <w:spacing w:val="1"/>
          <w:position w:val="3"/>
          <w:sz w:val="24"/>
          <w:szCs w:val="24"/>
        </w:rPr>
        <w:t>a</w:t>
      </w:r>
      <w:r>
        <w:rPr>
          <w:rFonts w:ascii="Times New Roman" w:hAnsi="Times New Roman"/>
          <w:spacing w:val="-1"/>
          <w:position w:val="3"/>
          <w:sz w:val="24"/>
          <w:szCs w:val="24"/>
        </w:rPr>
        <w:t>l</w:t>
      </w:r>
      <w:r>
        <w:rPr>
          <w:rFonts w:ascii="Times New Roman" w:hAnsi="Times New Roman"/>
          <w:spacing w:val="1"/>
          <w:position w:val="3"/>
          <w:sz w:val="24"/>
          <w:szCs w:val="24"/>
        </w:rPr>
        <w:t>e</w:t>
      </w:r>
      <w:r>
        <w:rPr>
          <w:rFonts w:ascii="Times New Roman" w:hAnsi="Times New Roman"/>
          <w:spacing w:val="-1"/>
          <w:position w:val="3"/>
          <w:sz w:val="24"/>
          <w:szCs w:val="24"/>
        </w:rPr>
        <w:t>ż</w:t>
      </w:r>
      <w:r>
        <w:rPr>
          <w:rFonts w:ascii="Times New Roman" w:hAnsi="Times New Roman"/>
          <w:spacing w:val="1"/>
          <w:position w:val="3"/>
          <w:sz w:val="24"/>
          <w:szCs w:val="24"/>
        </w:rPr>
        <w:t>ą</w:t>
      </w:r>
      <w:r>
        <w:rPr>
          <w:rFonts w:ascii="Times New Roman" w:hAnsi="Times New Roman"/>
          <w:position w:val="3"/>
          <w:sz w:val="24"/>
          <w:szCs w:val="24"/>
        </w:rPr>
        <w:t xml:space="preserve">cych do </w:t>
      </w:r>
      <w:r>
        <w:rPr>
          <w:rFonts w:ascii="Times New Roman" w:hAnsi="Times New Roman"/>
          <w:spacing w:val="-1"/>
          <w:position w:val="3"/>
          <w:sz w:val="24"/>
          <w:szCs w:val="24"/>
        </w:rPr>
        <w:t>l</w:t>
      </w:r>
      <w:r>
        <w:rPr>
          <w:rFonts w:ascii="Times New Roman" w:hAnsi="Times New Roman"/>
          <w:position w:val="3"/>
          <w:sz w:val="24"/>
          <w:szCs w:val="24"/>
        </w:rPr>
        <w:t>iter</w:t>
      </w:r>
      <w:r>
        <w:rPr>
          <w:rFonts w:ascii="Times New Roman" w:hAnsi="Times New Roman"/>
          <w:spacing w:val="1"/>
          <w:position w:val="3"/>
          <w:sz w:val="24"/>
          <w:szCs w:val="24"/>
        </w:rPr>
        <w:t>a</w:t>
      </w:r>
      <w:r>
        <w:rPr>
          <w:rFonts w:ascii="Times New Roman" w:hAnsi="Times New Roman"/>
          <w:position w:val="3"/>
          <w:sz w:val="24"/>
          <w:szCs w:val="24"/>
        </w:rPr>
        <w:t>tury dyd</w:t>
      </w:r>
      <w:r>
        <w:rPr>
          <w:rFonts w:ascii="Times New Roman" w:hAnsi="Times New Roman"/>
          <w:spacing w:val="1"/>
          <w:position w:val="3"/>
          <w:sz w:val="24"/>
          <w:szCs w:val="24"/>
        </w:rPr>
        <w:t>a</w:t>
      </w:r>
      <w:r>
        <w:rPr>
          <w:rFonts w:ascii="Times New Roman" w:hAnsi="Times New Roman"/>
          <w:position w:val="3"/>
          <w:sz w:val="24"/>
          <w:szCs w:val="24"/>
        </w:rPr>
        <w:t>ktyc</w:t>
      </w:r>
      <w:r>
        <w:rPr>
          <w:rFonts w:ascii="Times New Roman" w:hAnsi="Times New Roman"/>
          <w:spacing w:val="-1"/>
          <w:position w:val="3"/>
          <w:sz w:val="24"/>
          <w:szCs w:val="24"/>
        </w:rPr>
        <w:t>zn</w:t>
      </w:r>
      <w:r>
        <w:rPr>
          <w:rFonts w:ascii="Times New Roman" w:hAnsi="Times New Roman"/>
          <w:position w:val="3"/>
          <w:sz w:val="24"/>
          <w:szCs w:val="24"/>
        </w:rPr>
        <w:t xml:space="preserve">ej, </w:t>
      </w:r>
      <w:r>
        <w:rPr>
          <w:rFonts w:ascii="Times New Roman" w:hAnsi="Times New Roman"/>
          <w:spacing w:val="-1"/>
          <w:position w:val="3"/>
          <w:sz w:val="24"/>
          <w:szCs w:val="24"/>
        </w:rPr>
        <w:t>w</w:t>
      </w:r>
      <w:r>
        <w:rPr>
          <w:rFonts w:ascii="Times New Roman" w:hAnsi="Times New Roman"/>
          <w:position w:val="3"/>
          <w:sz w:val="24"/>
          <w:szCs w:val="24"/>
        </w:rPr>
        <w:t>y</w:t>
      </w:r>
      <w:r>
        <w:rPr>
          <w:rFonts w:ascii="Times New Roman" w:hAnsi="Times New Roman"/>
          <w:spacing w:val="1"/>
          <w:position w:val="3"/>
          <w:sz w:val="24"/>
          <w:szCs w:val="24"/>
        </w:rPr>
        <w:t>mie</w:t>
      </w:r>
      <w:r>
        <w:rPr>
          <w:rFonts w:ascii="Times New Roman" w:hAnsi="Times New Roman"/>
          <w:spacing w:val="-1"/>
          <w:position w:val="3"/>
          <w:sz w:val="24"/>
          <w:szCs w:val="24"/>
        </w:rPr>
        <w:t>n</w:t>
      </w:r>
      <w:r>
        <w:rPr>
          <w:rFonts w:ascii="Times New Roman" w:hAnsi="Times New Roman"/>
          <w:position w:val="3"/>
          <w:sz w:val="24"/>
          <w:szCs w:val="24"/>
        </w:rPr>
        <w:t>ia c</w:t>
      </w:r>
      <w:r>
        <w:rPr>
          <w:rFonts w:ascii="Times New Roman" w:hAnsi="Times New Roman"/>
          <w:spacing w:val="1"/>
          <w:position w:val="3"/>
          <w:sz w:val="24"/>
          <w:szCs w:val="24"/>
        </w:rPr>
        <w:t>e</w:t>
      </w:r>
      <w:r>
        <w:rPr>
          <w:rFonts w:ascii="Times New Roman" w:hAnsi="Times New Roman"/>
          <w:position w:val="3"/>
          <w:sz w:val="24"/>
          <w:szCs w:val="24"/>
        </w:rPr>
        <w:t>c</w:t>
      </w:r>
      <w:r>
        <w:rPr>
          <w:rFonts w:ascii="Times New Roman" w:hAnsi="Times New Roman"/>
          <w:spacing w:val="-1"/>
          <w:position w:val="3"/>
          <w:sz w:val="24"/>
          <w:szCs w:val="24"/>
        </w:rPr>
        <w:t>h</w:t>
      </w:r>
      <w:r>
        <w:rPr>
          <w:rFonts w:ascii="Times New Roman" w:hAnsi="Times New Roman"/>
          <w:position w:val="3"/>
          <w:sz w:val="24"/>
          <w:szCs w:val="24"/>
        </w:rPr>
        <w:t xml:space="preserve">y </w:t>
      </w:r>
      <w:r>
        <w:rPr>
          <w:rFonts w:ascii="Times New Roman" w:hAnsi="Times New Roman"/>
          <w:spacing w:val="1"/>
          <w:position w:val="3"/>
          <w:sz w:val="24"/>
          <w:szCs w:val="24"/>
        </w:rPr>
        <w:t>ba</w:t>
      </w:r>
      <w:r>
        <w:rPr>
          <w:rFonts w:ascii="Times New Roman" w:hAnsi="Times New Roman"/>
          <w:position w:val="3"/>
          <w:sz w:val="24"/>
          <w:szCs w:val="24"/>
        </w:rPr>
        <w:t>j</w:t>
      </w:r>
      <w:r>
        <w:rPr>
          <w:rFonts w:ascii="Times New Roman" w:hAnsi="Times New Roman"/>
          <w:spacing w:val="1"/>
          <w:position w:val="3"/>
          <w:sz w:val="24"/>
          <w:szCs w:val="24"/>
        </w:rPr>
        <w:t>k</w:t>
      </w:r>
      <w:r>
        <w:rPr>
          <w:rFonts w:ascii="Times New Roman" w:hAnsi="Times New Roman"/>
          <w:position w:val="3"/>
          <w:sz w:val="24"/>
          <w:szCs w:val="24"/>
        </w:rPr>
        <w:t>i</w:t>
      </w:r>
    </w:p>
    <w:p w:rsidR="008739CF" w:rsidRDefault="008739CF" w:rsidP="00C47A02">
      <w:pPr>
        <w:pStyle w:val="ListParagraph"/>
        <w:widowControl w:val="0"/>
        <w:numPr>
          <w:ilvl w:val="0"/>
          <w:numId w:val="223"/>
        </w:numPr>
        <w:spacing w:after="0" w:line="360" w:lineRule="auto"/>
        <w:ind w:left="360" w:right="-20"/>
        <w:jc w:val="both"/>
        <w:rPr>
          <w:rFonts w:ascii="Times New Roman" w:hAnsi="Times New Roman"/>
          <w:sz w:val="24"/>
          <w:szCs w:val="24"/>
        </w:rPr>
      </w:pPr>
      <w:r>
        <w:rPr>
          <w:rFonts w:ascii="Times New Roman" w:hAnsi="Times New Roman"/>
          <w:spacing w:val="-1"/>
          <w:position w:val="3"/>
          <w:sz w:val="24"/>
          <w:szCs w:val="24"/>
        </w:rPr>
        <w:t>w</w:t>
      </w:r>
      <w:r>
        <w:rPr>
          <w:rFonts w:ascii="Times New Roman" w:hAnsi="Times New Roman"/>
          <w:spacing w:val="1"/>
          <w:position w:val="3"/>
          <w:sz w:val="24"/>
          <w:szCs w:val="24"/>
        </w:rPr>
        <w:t>s</w:t>
      </w:r>
      <w:r>
        <w:rPr>
          <w:rFonts w:ascii="Times New Roman" w:hAnsi="Times New Roman"/>
          <w:position w:val="3"/>
          <w:sz w:val="24"/>
          <w:szCs w:val="24"/>
        </w:rPr>
        <w:t>k</w:t>
      </w:r>
      <w:r>
        <w:rPr>
          <w:rFonts w:ascii="Times New Roman" w:hAnsi="Times New Roman"/>
          <w:spacing w:val="1"/>
          <w:position w:val="3"/>
          <w:sz w:val="24"/>
          <w:szCs w:val="24"/>
        </w:rPr>
        <w:t>a</w:t>
      </w:r>
      <w:r>
        <w:rPr>
          <w:rFonts w:ascii="Times New Roman" w:hAnsi="Times New Roman"/>
          <w:spacing w:val="-1"/>
          <w:position w:val="3"/>
          <w:sz w:val="24"/>
          <w:szCs w:val="24"/>
        </w:rPr>
        <w:t>zu</w:t>
      </w:r>
      <w:r>
        <w:rPr>
          <w:rFonts w:ascii="Times New Roman" w:hAnsi="Times New Roman"/>
          <w:position w:val="3"/>
          <w:sz w:val="24"/>
          <w:szCs w:val="24"/>
        </w:rPr>
        <w:t xml:space="preserve">je w </w:t>
      </w:r>
      <w:r>
        <w:rPr>
          <w:rFonts w:ascii="Times New Roman" w:hAnsi="Times New Roman"/>
          <w:spacing w:val="1"/>
          <w:position w:val="3"/>
          <w:sz w:val="24"/>
          <w:szCs w:val="24"/>
        </w:rPr>
        <w:t>ba</w:t>
      </w:r>
      <w:r>
        <w:rPr>
          <w:rFonts w:ascii="Times New Roman" w:hAnsi="Times New Roman"/>
          <w:spacing w:val="-1"/>
          <w:position w:val="3"/>
          <w:sz w:val="24"/>
          <w:szCs w:val="24"/>
        </w:rPr>
        <w:t>ll</w:t>
      </w:r>
      <w:r>
        <w:rPr>
          <w:rFonts w:ascii="Times New Roman" w:hAnsi="Times New Roman"/>
          <w:spacing w:val="1"/>
          <w:position w:val="3"/>
          <w:sz w:val="24"/>
          <w:szCs w:val="24"/>
        </w:rPr>
        <w:t>a</w:t>
      </w:r>
      <w:r>
        <w:rPr>
          <w:rFonts w:ascii="Times New Roman" w:hAnsi="Times New Roman"/>
          <w:position w:val="3"/>
          <w:sz w:val="24"/>
          <w:szCs w:val="24"/>
        </w:rPr>
        <w:t>d</w:t>
      </w:r>
      <w:r>
        <w:rPr>
          <w:rFonts w:ascii="Times New Roman" w:hAnsi="Times New Roman"/>
          <w:spacing w:val="-1"/>
          <w:position w:val="3"/>
          <w:sz w:val="24"/>
          <w:szCs w:val="24"/>
        </w:rPr>
        <w:t>z</w:t>
      </w:r>
      <w:r>
        <w:rPr>
          <w:rFonts w:ascii="Times New Roman" w:hAnsi="Times New Roman"/>
          <w:position w:val="3"/>
          <w:sz w:val="24"/>
          <w:szCs w:val="24"/>
        </w:rPr>
        <w:t>ie i satyrze e</w:t>
      </w:r>
      <w:r>
        <w:rPr>
          <w:rFonts w:ascii="Times New Roman" w:hAnsi="Times New Roman"/>
          <w:spacing w:val="-1"/>
          <w:position w:val="3"/>
          <w:sz w:val="24"/>
          <w:szCs w:val="24"/>
        </w:rPr>
        <w:t>l</w:t>
      </w:r>
      <w:r>
        <w:rPr>
          <w:rFonts w:ascii="Times New Roman" w:hAnsi="Times New Roman"/>
          <w:position w:val="3"/>
          <w:sz w:val="24"/>
          <w:szCs w:val="24"/>
        </w:rPr>
        <w:t>ementy typo</w:t>
      </w:r>
      <w:r>
        <w:rPr>
          <w:rFonts w:ascii="Times New Roman" w:hAnsi="Times New Roman"/>
          <w:spacing w:val="-1"/>
          <w:position w:val="3"/>
          <w:sz w:val="24"/>
          <w:szCs w:val="24"/>
        </w:rPr>
        <w:t>w</w:t>
      </w:r>
      <w:r>
        <w:rPr>
          <w:rFonts w:ascii="Times New Roman" w:hAnsi="Times New Roman"/>
          <w:position w:val="3"/>
          <w:sz w:val="24"/>
          <w:szCs w:val="24"/>
        </w:rPr>
        <w:t>e d</w:t>
      </w:r>
      <w:r>
        <w:rPr>
          <w:rFonts w:ascii="Times New Roman" w:hAnsi="Times New Roman"/>
          <w:spacing w:val="-1"/>
          <w:position w:val="3"/>
          <w:sz w:val="24"/>
          <w:szCs w:val="24"/>
        </w:rPr>
        <w:t>l</w:t>
      </w:r>
      <w:r>
        <w:rPr>
          <w:rFonts w:ascii="Times New Roman" w:hAnsi="Times New Roman"/>
          <w:position w:val="3"/>
          <w:sz w:val="24"/>
          <w:szCs w:val="24"/>
        </w:rPr>
        <w:t>a ró</w:t>
      </w:r>
      <w:r>
        <w:rPr>
          <w:rFonts w:ascii="Times New Roman" w:hAnsi="Times New Roman"/>
          <w:spacing w:val="-1"/>
          <w:position w:val="3"/>
          <w:sz w:val="24"/>
          <w:szCs w:val="24"/>
        </w:rPr>
        <w:t>ż</w:t>
      </w:r>
      <w:r>
        <w:rPr>
          <w:rFonts w:ascii="Times New Roman" w:hAnsi="Times New Roman"/>
          <w:position w:val="3"/>
          <w:sz w:val="24"/>
          <w:szCs w:val="24"/>
        </w:rPr>
        <w:t>nych rod</w:t>
      </w:r>
      <w:r>
        <w:rPr>
          <w:rFonts w:ascii="Times New Roman" w:hAnsi="Times New Roman"/>
          <w:spacing w:val="-1"/>
          <w:position w:val="3"/>
          <w:sz w:val="24"/>
          <w:szCs w:val="24"/>
        </w:rPr>
        <w:t>z</w:t>
      </w:r>
      <w:r>
        <w:rPr>
          <w:rFonts w:ascii="Times New Roman" w:hAnsi="Times New Roman"/>
          <w:spacing w:val="1"/>
          <w:position w:val="3"/>
          <w:sz w:val="24"/>
          <w:szCs w:val="24"/>
        </w:rPr>
        <w:t>a</w:t>
      </w:r>
      <w:r>
        <w:rPr>
          <w:rFonts w:ascii="Times New Roman" w:hAnsi="Times New Roman"/>
          <w:position w:val="3"/>
          <w:sz w:val="24"/>
          <w:szCs w:val="24"/>
        </w:rPr>
        <w:t xml:space="preserve">jów </w:t>
      </w:r>
      <w:r>
        <w:rPr>
          <w:rFonts w:ascii="Times New Roman" w:hAnsi="Times New Roman"/>
          <w:spacing w:val="-1"/>
          <w:position w:val="3"/>
          <w:sz w:val="24"/>
          <w:szCs w:val="24"/>
        </w:rPr>
        <w:t>l</w:t>
      </w:r>
      <w:r>
        <w:rPr>
          <w:rFonts w:ascii="Times New Roman" w:hAnsi="Times New Roman"/>
          <w:position w:val="3"/>
          <w:sz w:val="24"/>
          <w:szCs w:val="24"/>
        </w:rPr>
        <w:t>iter</w:t>
      </w:r>
      <w:r>
        <w:rPr>
          <w:rFonts w:ascii="Times New Roman" w:hAnsi="Times New Roman"/>
          <w:spacing w:val="1"/>
          <w:position w:val="3"/>
          <w:sz w:val="24"/>
          <w:szCs w:val="24"/>
        </w:rPr>
        <w:t>a</w:t>
      </w:r>
      <w:r>
        <w:rPr>
          <w:rFonts w:ascii="Times New Roman" w:hAnsi="Times New Roman"/>
          <w:position w:val="3"/>
          <w:sz w:val="24"/>
          <w:szCs w:val="24"/>
        </w:rPr>
        <w:t>ckich</w:t>
      </w:r>
    </w:p>
    <w:p w:rsidR="008739CF" w:rsidRDefault="008739CF" w:rsidP="00C47A02">
      <w:pPr>
        <w:pStyle w:val="ListParagraph"/>
        <w:widowControl w:val="0"/>
        <w:numPr>
          <w:ilvl w:val="0"/>
          <w:numId w:val="223"/>
        </w:numPr>
        <w:spacing w:after="0" w:line="360" w:lineRule="auto"/>
        <w:ind w:left="360" w:right="-20"/>
        <w:jc w:val="both"/>
        <w:rPr>
          <w:rFonts w:ascii="Times New Roman" w:hAnsi="Times New Roman"/>
          <w:position w:val="3"/>
          <w:sz w:val="24"/>
          <w:szCs w:val="24"/>
        </w:rPr>
      </w:pPr>
      <w:r>
        <w:rPr>
          <w:rFonts w:ascii="Times New Roman" w:hAnsi="Times New Roman"/>
          <w:position w:val="2"/>
          <w:sz w:val="24"/>
          <w:szCs w:val="24"/>
        </w:rPr>
        <w:t>wy</w:t>
      </w:r>
      <w:r>
        <w:rPr>
          <w:rFonts w:ascii="Times New Roman" w:hAnsi="Times New Roman"/>
          <w:spacing w:val="1"/>
          <w:position w:val="2"/>
          <w:sz w:val="24"/>
          <w:szCs w:val="24"/>
        </w:rPr>
        <w:t>s</w:t>
      </w:r>
      <w:r>
        <w:rPr>
          <w:rFonts w:ascii="Times New Roman" w:hAnsi="Times New Roman"/>
          <w:spacing w:val="-1"/>
          <w:position w:val="2"/>
          <w:sz w:val="24"/>
          <w:szCs w:val="24"/>
        </w:rPr>
        <w:t>z</w:t>
      </w:r>
      <w:r>
        <w:rPr>
          <w:rFonts w:ascii="Times New Roman" w:hAnsi="Times New Roman"/>
          <w:position w:val="2"/>
          <w:sz w:val="24"/>
          <w:szCs w:val="24"/>
        </w:rPr>
        <w:t>u</w:t>
      </w:r>
      <w:r>
        <w:rPr>
          <w:rFonts w:ascii="Times New Roman" w:hAnsi="Times New Roman"/>
          <w:spacing w:val="1"/>
          <w:position w:val="2"/>
          <w:sz w:val="24"/>
          <w:szCs w:val="24"/>
        </w:rPr>
        <w:t>k</w:t>
      </w:r>
      <w:r>
        <w:rPr>
          <w:rFonts w:ascii="Times New Roman" w:hAnsi="Times New Roman"/>
          <w:position w:val="2"/>
          <w:sz w:val="24"/>
          <w:szCs w:val="24"/>
        </w:rPr>
        <w:t>uje infor</w:t>
      </w:r>
      <w:r>
        <w:rPr>
          <w:rFonts w:ascii="Times New Roman" w:hAnsi="Times New Roman"/>
          <w:spacing w:val="1"/>
          <w:position w:val="2"/>
          <w:sz w:val="24"/>
          <w:szCs w:val="24"/>
        </w:rPr>
        <w:t>ma</w:t>
      </w:r>
      <w:r>
        <w:rPr>
          <w:rFonts w:ascii="Times New Roman" w:hAnsi="Times New Roman"/>
          <w:position w:val="2"/>
          <w:sz w:val="24"/>
          <w:szCs w:val="24"/>
        </w:rPr>
        <w:t>cje w tekście popularnonaukowym, naukowym, publicystycznym, ind</w:t>
      </w:r>
      <w:r>
        <w:rPr>
          <w:rFonts w:ascii="Times New Roman" w:hAnsi="Times New Roman"/>
          <w:spacing w:val="1"/>
          <w:position w:val="2"/>
          <w:sz w:val="24"/>
          <w:szCs w:val="24"/>
        </w:rPr>
        <w:t>eks</w:t>
      </w:r>
      <w:r>
        <w:rPr>
          <w:rFonts w:ascii="Times New Roman" w:hAnsi="Times New Roman"/>
          <w:position w:val="2"/>
          <w:sz w:val="24"/>
          <w:szCs w:val="24"/>
        </w:rPr>
        <w:t>ie i przypi</w:t>
      </w:r>
      <w:r>
        <w:rPr>
          <w:rFonts w:ascii="Times New Roman" w:hAnsi="Times New Roman"/>
          <w:spacing w:val="1"/>
          <w:position w:val="2"/>
          <w:sz w:val="24"/>
          <w:szCs w:val="24"/>
        </w:rPr>
        <w:t>sa</w:t>
      </w:r>
      <w:r>
        <w:rPr>
          <w:rFonts w:ascii="Times New Roman" w:hAnsi="Times New Roman"/>
          <w:position w:val="2"/>
          <w:sz w:val="24"/>
          <w:szCs w:val="24"/>
        </w:rPr>
        <w:t xml:space="preserve">ch, </w:t>
      </w:r>
      <w:r>
        <w:rPr>
          <w:rFonts w:ascii="Times New Roman" w:hAnsi="Times New Roman"/>
          <w:bCs/>
          <w:sz w:val="24"/>
          <w:szCs w:val="24"/>
        </w:rPr>
        <w:t xml:space="preserve">wykorzystuje do pracy spis treści </w:t>
      </w:r>
    </w:p>
    <w:p w:rsidR="008739CF" w:rsidRDefault="008739CF" w:rsidP="00C47A02">
      <w:pPr>
        <w:pStyle w:val="ListParagraph"/>
        <w:widowControl w:val="0"/>
        <w:numPr>
          <w:ilvl w:val="0"/>
          <w:numId w:val="223"/>
        </w:numPr>
        <w:spacing w:after="0" w:line="360" w:lineRule="auto"/>
        <w:ind w:left="360" w:right="-20"/>
        <w:jc w:val="both"/>
        <w:rPr>
          <w:rFonts w:ascii="Times New Roman" w:hAnsi="Times New Roman"/>
          <w:position w:val="3"/>
          <w:sz w:val="24"/>
          <w:szCs w:val="24"/>
        </w:rPr>
      </w:pPr>
      <w:r>
        <w:rPr>
          <w:rFonts w:ascii="Times New Roman" w:hAnsi="Times New Roman"/>
          <w:bCs/>
          <w:sz w:val="24"/>
          <w:szCs w:val="24"/>
        </w:rPr>
        <w:t>wyszukuje i zapisuje cytaty z poszanowaniem praw autorskich,</w:t>
      </w:r>
      <w:r>
        <w:rPr>
          <w:rFonts w:ascii="Times New Roman" w:hAnsi="Times New Roman"/>
          <w:sz w:val="24"/>
          <w:szCs w:val="24"/>
        </w:rPr>
        <w:t xml:space="preserve"> sporządza prosty przypis </w:t>
      </w:r>
    </w:p>
    <w:p w:rsidR="008739CF" w:rsidRDefault="008739CF" w:rsidP="00C47A02">
      <w:pPr>
        <w:widowControl w:val="0"/>
        <w:numPr>
          <w:ilvl w:val="0"/>
          <w:numId w:val="223"/>
        </w:numPr>
        <w:spacing w:after="0" w:line="360" w:lineRule="auto"/>
        <w:ind w:left="360" w:right="-20"/>
        <w:jc w:val="both"/>
        <w:rPr>
          <w:rFonts w:ascii="Times New Roman" w:hAnsi="Times New Roman"/>
          <w:sz w:val="24"/>
          <w:szCs w:val="24"/>
        </w:rPr>
      </w:pPr>
      <w:r>
        <w:rPr>
          <w:rFonts w:ascii="Times New Roman" w:hAnsi="Times New Roman"/>
          <w:bCs/>
          <w:sz w:val="24"/>
          <w:szCs w:val="24"/>
        </w:rPr>
        <w:t>wymienia i rozpoznaje gatunki dziennikarskie:</w:t>
      </w:r>
      <w:r>
        <w:rPr>
          <w:rFonts w:ascii="Times New Roman" w:hAnsi="Times New Roman"/>
          <w:b/>
          <w:bCs/>
          <w:sz w:val="24"/>
          <w:szCs w:val="24"/>
        </w:rPr>
        <w:t xml:space="preserve"> </w:t>
      </w:r>
      <w:r>
        <w:rPr>
          <w:rFonts w:ascii="Times New Roman" w:hAnsi="Times New Roman"/>
          <w:bCs/>
          <w:sz w:val="24"/>
          <w:szCs w:val="24"/>
        </w:rPr>
        <w:t>wywiad,</w:t>
      </w:r>
      <w:r>
        <w:rPr>
          <w:rFonts w:ascii="Times New Roman" w:hAnsi="Times New Roman"/>
          <w:b/>
          <w:bCs/>
          <w:sz w:val="24"/>
          <w:szCs w:val="24"/>
        </w:rPr>
        <w:t xml:space="preserve"> </w:t>
      </w:r>
      <w:r>
        <w:rPr>
          <w:rFonts w:ascii="Times New Roman" w:hAnsi="Times New Roman"/>
          <w:bCs/>
          <w:sz w:val="24"/>
          <w:szCs w:val="24"/>
        </w:rPr>
        <w:t>felieton,</w:t>
      </w:r>
      <w:r>
        <w:rPr>
          <w:rFonts w:ascii="Times New Roman" w:hAnsi="Times New Roman"/>
          <w:b/>
          <w:bCs/>
          <w:sz w:val="24"/>
          <w:szCs w:val="24"/>
        </w:rPr>
        <w:t xml:space="preserve"> </w:t>
      </w:r>
      <w:r>
        <w:rPr>
          <w:rFonts w:ascii="Times New Roman" w:hAnsi="Times New Roman"/>
          <w:bCs/>
          <w:sz w:val="24"/>
          <w:szCs w:val="24"/>
        </w:rPr>
        <w:t xml:space="preserve">artykuł, reportaż </w:t>
      </w:r>
    </w:p>
    <w:p w:rsidR="008739CF" w:rsidRDefault="008739CF" w:rsidP="00C47A02">
      <w:pPr>
        <w:pStyle w:val="ListParagraph"/>
        <w:widowControl w:val="0"/>
        <w:numPr>
          <w:ilvl w:val="0"/>
          <w:numId w:val="223"/>
        </w:numPr>
        <w:spacing w:after="0" w:line="360" w:lineRule="auto"/>
        <w:ind w:left="360" w:right="-20"/>
        <w:jc w:val="both"/>
        <w:rPr>
          <w:rFonts w:ascii="Times New Roman" w:hAnsi="Times New Roman"/>
          <w:position w:val="3"/>
          <w:sz w:val="24"/>
          <w:szCs w:val="24"/>
        </w:rPr>
      </w:pPr>
      <w:r>
        <w:rPr>
          <w:rFonts w:ascii="Times New Roman" w:hAnsi="Times New Roman"/>
          <w:position w:val="3"/>
          <w:sz w:val="24"/>
          <w:szCs w:val="24"/>
        </w:rPr>
        <w:t xml:space="preserve">analizuje proste </w:t>
      </w:r>
      <w:r>
        <w:rPr>
          <w:rFonts w:ascii="Times New Roman" w:hAnsi="Times New Roman"/>
          <w:spacing w:val="1"/>
          <w:position w:val="3"/>
          <w:sz w:val="24"/>
          <w:szCs w:val="24"/>
        </w:rPr>
        <w:t>s</w:t>
      </w:r>
      <w:r>
        <w:rPr>
          <w:rFonts w:ascii="Times New Roman" w:hAnsi="Times New Roman"/>
          <w:position w:val="3"/>
          <w:sz w:val="24"/>
          <w:szCs w:val="24"/>
        </w:rPr>
        <w:t>y</w:t>
      </w:r>
      <w:r>
        <w:rPr>
          <w:rFonts w:ascii="Times New Roman" w:hAnsi="Times New Roman"/>
          <w:spacing w:val="1"/>
          <w:position w:val="3"/>
          <w:sz w:val="24"/>
          <w:szCs w:val="24"/>
        </w:rPr>
        <w:t>mb</w:t>
      </w:r>
      <w:r>
        <w:rPr>
          <w:rFonts w:ascii="Times New Roman" w:hAnsi="Times New Roman"/>
          <w:position w:val="3"/>
          <w:sz w:val="24"/>
          <w:szCs w:val="24"/>
        </w:rPr>
        <w:t>o</w:t>
      </w:r>
      <w:r>
        <w:rPr>
          <w:rFonts w:ascii="Times New Roman" w:hAnsi="Times New Roman"/>
          <w:spacing w:val="-1"/>
          <w:position w:val="3"/>
          <w:sz w:val="24"/>
          <w:szCs w:val="24"/>
        </w:rPr>
        <w:t>l</w:t>
      </w:r>
      <w:r>
        <w:rPr>
          <w:rFonts w:ascii="Times New Roman" w:hAnsi="Times New Roman"/>
          <w:position w:val="3"/>
          <w:sz w:val="24"/>
          <w:szCs w:val="24"/>
        </w:rPr>
        <w:t xml:space="preserve">e i alegorie </w:t>
      </w:r>
      <w:r>
        <w:rPr>
          <w:rFonts w:ascii="Times New Roman" w:hAnsi="Times New Roman"/>
          <w:spacing w:val="-1"/>
          <w:position w:val="3"/>
          <w:sz w:val="24"/>
          <w:szCs w:val="24"/>
        </w:rPr>
        <w:t>w</w:t>
      </w:r>
      <w:r>
        <w:rPr>
          <w:rFonts w:ascii="Times New Roman" w:hAnsi="Times New Roman"/>
          <w:position w:val="3"/>
          <w:sz w:val="24"/>
          <w:szCs w:val="24"/>
        </w:rPr>
        <w:t>y</w:t>
      </w:r>
      <w:r>
        <w:rPr>
          <w:rFonts w:ascii="Times New Roman" w:hAnsi="Times New Roman"/>
          <w:spacing w:val="1"/>
          <w:position w:val="3"/>
          <w:sz w:val="24"/>
          <w:szCs w:val="24"/>
        </w:rPr>
        <w:t>s</w:t>
      </w:r>
      <w:r>
        <w:rPr>
          <w:rFonts w:ascii="Times New Roman" w:hAnsi="Times New Roman"/>
          <w:spacing w:val="-1"/>
          <w:position w:val="3"/>
          <w:sz w:val="24"/>
          <w:szCs w:val="24"/>
        </w:rPr>
        <w:t>t</w:t>
      </w:r>
      <w:r>
        <w:rPr>
          <w:rFonts w:ascii="Times New Roman" w:hAnsi="Times New Roman"/>
          <w:spacing w:val="1"/>
          <w:position w:val="3"/>
          <w:sz w:val="24"/>
          <w:szCs w:val="24"/>
        </w:rPr>
        <w:t>ęp</w:t>
      </w:r>
      <w:r>
        <w:rPr>
          <w:rFonts w:ascii="Times New Roman" w:hAnsi="Times New Roman"/>
          <w:spacing w:val="-1"/>
          <w:position w:val="3"/>
          <w:sz w:val="24"/>
          <w:szCs w:val="24"/>
        </w:rPr>
        <w:t>u</w:t>
      </w:r>
      <w:r>
        <w:rPr>
          <w:rFonts w:ascii="Times New Roman" w:hAnsi="Times New Roman"/>
          <w:position w:val="3"/>
          <w:sz w:val="24"/>
          <w:szCs w:val="24"/>
        </w:rPr>
        <w:t>j</w:t>
      </w:r>
      <w:r>
        <w:rPr>
          <w:rFonts w:ascii="Times New Roman" w:hAnsi="Times New Roman"/>
          <w:spacing w:val="1"/>
          <w:position w:val="3"/>
          <w:sz w:val="24"/>
          <w:szCs w:val="24"/>
        </w:rPr>
        <w:t>ą</w:t>
      </w:r>
      <w:r>
        <w:rPr>
          <w:rFonts w:ascii="Times New Roman" w:hAnsi="Times New Roman"/>
          <w:position w:val="3"/>
          <w:sz w:val="24"/>
          <w:szCs w:val="24"/>
        </w:rPr>
        <w:t>ce w</w:t>
      </w:r>
      <w:r>
        <w:rPr>
          <w:rFonts w:ascii="Times New Roman" w:hAnsi="Times New Roman"/>
          <w:spacing w:val="1"/>
          <w:position w:val="3"/>
          <w:sz w:val="24"/>
          <w:szCs w:val="24"/>
        </w:rPr>
        <w:t xml:space="preserve"> poznanych tekstach kultury</w:t>
      </w:r>
    </w:p>
    <w:p w:rsidR="008739CF" w:rsidRDefault="008739CF" w:rsidP="00C47A02">
      <w:pPr>
        <w:pStyle w:val="ListParagraph"/>
        <w:widowControl w:val="0"/>
        <w:numPr>
          <w:ilvl w:val="0"/>
          <w:numId w:val="223"/>
        </w:numPr>
        <w:spacing w:after="0" w:line="360" w:lineRule="auto"/>
        <w:ind w:left="360" w:right="-20"/>
        <w:jc w:val="both"/>
        <w:rPr>
          <w:rFonts w:ascii="Times New Roman" w:hAnsi="Times New Roman"/>
          <w:position w:val="3"/>
          <w:sz w:val="24"/>
          <w:szCs w:val="24"/>
        </w:rPr>
      </w:pPr>
      <w:r>
        <w:rPr>
          <w:rFonts w:ascii="Times New Roman" w:hAnsi="Times New Roman"/>
          <w:spacing w:val="-1"/>
          <w:sz w:val="24"/>
          <w:szCs w:val="24"/>
        </w:rPr>
        <w:t>rozpoznaje adaptację filmową i teatralną, wie, czym się one różnią od oryginalnego tekstu</w:t>
      </w:r>
      <w:r>
        <w:rPr>
          <w:rFonts w:ascii="Times New Roman" w:hAnsi="Times New Roman"/>
          <w:position w:val="3"/>
          <w:sz w:val="24"/>
          <w:szCs w:val="24"/>
        </w:rPr>
        <w:t xml:space="preserve"> </w:t>
      </w:r>
    </w:p>
    <w:p w:rsidR="008739CF" w:rsidRDefault="008739CF" w:rsidP="00C47A02">
      <w:pPr>
        <w:pStyle w:val="ListParagraph"/>
        <w:widowControl w:val="0"/>
        <w:numPr>
          <w:ilvl w:val="0"/>
          <w:numId w:val="223"/>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 xml:space="preserve">określa rolę osób </w:t>
      </w:r>
      <w:r>
        <w:rPr>
          <w:rFonts w:ascii="Times New Roman" w:hAnsi="Times New Roman"/>
          <w:spacing w:val="-1"/>
          <w:position w:val="3"/>
          <w:sz w:val="24"/>
          <w:szCs w:val="24"/>
        </w:rPr>
        <w:t>u</w:t>
      </w:r>
      <w:r>
        <w:rPr>
          <w:rFonts w:ascii="Times New Roman" w:hAnsi="Times New Roman"/>
          <w:position w:val="3"/>
          <w:sz w:val="24"/>
          <w:szCs w:val="24"/>
        </w:rPr>
        <w:t>c</w:t>
      </w:r>
      <w:r>
        <w:rPr>
          <w:rFonts w:ascii="Times New Roman" w:hAnsi="Times New Roman"/>
          <w:spacing w:val="-1"/>
          <w:position w:val="3"/>
          <w:sz w:val="24"/>
          <w:szCs w:val="24"/>
        </w:rPr>
        <w:t>z</w:t>
      </w:r>
      <w:r>
        <w:rPr>
          <w:rFonts w:ascii="Times New Roman" w:hAnsi="Times New Roman"/>
          <w:spacing w:val="1"/>
          <w:position w:val="3"/>
          <w:sz w:val="24"/>
          <w:szCs w:val="24"/>
        </w:rPr>
        <w:t>es</w:t>
      </w:r>
      <w:r>
        <w:rPr>
          <w:rFonts w:ascii="Times New Roman" w:hAnsi="Times New Roman"/>
          <w:position w:val="3"/>
          <w:sz w:val="24"/>
          <w:szCs w:val="24"/>
        </w:rPr>
        <w:t>tnic</w:t>
      </w:r>
      <w:r>
        <w:rPr>
          <w:rFonts w:ascii="Times New Roman" w:hAnsi="Times New Roman"/>
          <w:spacing w:val="-1"/>
          <w:position w:val="3"/>
          <w:sz w:val="24"/>
          <w:szCs w:val="24"/>
        </w:rPr>
        <w:t>z</w:t>
      </w:r>
      <w:r>
        <w:rPr>
          <w:rFonts w:ascii="Times New Roman" w:hAnsi="Times New Roman"/>
          <w:spacing w:val="1"/>
          <w:position w:val="3"/>
          <w:sz w:val="24"/>
          <w:szCs w:val="24"/>
        </w:rPr>
        <w:t>ą</w:t>
      </w:r>
      <w:r>
        <w:rPr>
          <w:rFonts w:ascii="Times New Roman" w:hAnsi="Times New Roman"/>
          <w:position w:val="3"/>
          <w:sz w:val="24"/>
          <w:szCs w:val="24"/>
        </w:rPr>
        <w:t>cych w proc</w:t>
      </w:r>
      <w:r>
        <w:rPr>
          <w:rFonts w:ascii="Times New Roman" w:hAnsi="Times New Roman"/>
          <w:spacing w:val="1"/>
          <w:position w:val="3"/>
          <w:sz w:val="24"/>
          <w:szCs w:val="24"/>
        </w:rPr>
        <w:t>e</w:t>
      </w:r>
      <w:r>
        <w:rPr>
          <w:rFonts w:ascii="Times New Roman" w:hAnsi="Times New Roman"/>
          <w:position w:val="3"/>
          <w:sz w:val="24"/>
          <w:szCs w:val="24"/>
        </w:rPr>
        <w:t>sie po</w:t>
      </w:r>
      <w:r>
        <w:rPr>
          <w:rFonts w:ascii="Times New Roman" w:hAnsi="Times New Roman"/>
          <w:spacing w:val="-1"/>
          <w:position w:val="3"/>
          <w:sz w:val="24"/>
          <w:szCs w:val="24"/>
        </w:rPr>
        <w:t>w</w:t>
      </w:r>
      <w:r>
        <w:rPr>
          <w:rFonts w:ascii="Times New Roman" w:hAnsi="Times New Roman"/>
          <w:spacing w:val="1"/>
          <w:position w:val="3"/>
          <w:sz w:val="24"/>
          <w:szCs w:val="24"/>
        </w:rPr>
        <w:t>s</w:t>
      </w:r>
      <w:r>
        <w:rPr>
          <w:rFonts w:ascii="Times New Roman" w:hAnsi="Times New Roman"/>
          <w:spacing w:val="-1"/>
          <w:position w:val="3"/>
          <w:sz w:val="24"/>
          <w:szCs w:val="24"/>
        </w:rPr>
        <w:t>t</w:t>
      </w:r>
      <w:r>
        <w:rPr>
          <w:rFonts w:ascii="Times New Roman" w:hAnsi="Times New Roman"/>
          <w:spacing w:val="1"/>
          <w:position w:val="3"/>
          <w:sz w:val="24"/>
          <w:szCs w:val="24"/>
        </w:rPr>
        <w:t>a</w:t>
      </w:r>
      <w:r>
        <w:rPr>
          <w:rFonts w:ascii="Times New Roman" w:hAnsi="Times New Roman"/>
          <w:spacing w:val="-1"/>
          <w:position w:val="3"/>
          <w:sz w:val="24"/>
          <w:szCs w:val="24"/>
        </w:rPr>
        <w:t>w</w:t>
      </w:r>
      <w:r>
        <w:rPr>
          <w:rFonts w:ascii="Times New Roman" w:hAnsi="Times New Roman"/>
          <w:spacing w:val="1"/>
          <w:position w:val="3"/>
          <w:sz w:val="24"/>
          <w:szCs w:val="24"/>
        </w:rPr>
        <w:t>a</w:t>
      </w:r>
      <w:r>
        <w:rPr>
          <w:rFonts w:ascii="Times New Roman" w:hAnsi="Times New Roman"/>
          <w:spacing w:val="-1"/>
          <w:position w:val="3"/>
          <w:sz w:val="24"/>
          <w:szCs w:val="24"/>
        </w:rPr>
        <w:t>n</w:t>
      </w:r>
      <w:r>
        <w:rPr>
          <w:rFonts w:ascii="Times New Roman" w:hAnsi="Times New Roman"/>
          <w:spacing w:val="1"/>
          <w:position w:val="3"/>
          <w:sz w:val="24"/>
          <w:szCs w:val="24"/>
        </w:rPr>
        <w:t>i</w:t>
      </w:r>
      <w:r>
        <w:rPr>
          <w:rFonts w:ascii="Times New Roman" w:hAnsi="Times New Roman"/>
          <w:position w:val="3"/>
          <w:sz w:val="24"/>
          <w:szCs w:val="24"/>
        </w:rPr>
        <w:t>a pr</w:t>
      </w:r>
      <w:r>
        <w:rPr>
          <w:rFonts w:ascii="Times New Roman" w:hAnsi="Times New Roman"/>
          <w:spacing w:val="-1"/>
          <w:position w:val="3"/>
          <w:sz w:val="24"/>
          <w:szCs w:val="24"/>
        </w:rPr>
        <w:t>z</w:t>
      </w:r>
      <w:r>
        <w:rPr>
          <w:rFonts w:ascii="Times New Roman" w:hAnsi="Times New Roman"/>
          <w:spacing w:val="1"/>
          <w:position w:val="3"/>
          <w:sz w:val="24"/>
          <w:szCs w:val="24"/>
        </w:rPr>
        <w:t>e</w:t>
      </w:r>
      <w:r>
        <w:rPr>
          <w:rFonts w:ascii="Times New Roman" w:hAnsi="Times New Roman"/>
          <w:position w:val="3"/>
          <w:sz w:val="24"/>
          <w:szCs w:val="24"/>
        </w:rPr>
        <w:t>d</w:t>
      </w:r>
      <w:r>
        <w:rPr>
          <w:rFonts w:ascii="Times New Roman" w:hAnsi="Times New Roman"/>
          <w:spacing w:val="1"/>
          <w:position w:val="3"/>
          <w:sz w:val="24"/>
          <w:szCs w:val="24"/>
        </w:rPr>
        <w:t>s</w:t>
      </w:r>
      <w:r>
        <w:rPr>
          <w:rFonts w:ascii="Times New Roman" w:hAnsi="Times New Roman"/>
          <w:spacing w:val="-1"/>
          <w:position w:val="3"/>
          <w:sz w:val="24"/>
          <w:szCs w:val="24"/>
        </w:rPr>
        <w:t>t</w:t>
      </w:r>
      <w:r>
        <w:rPr>
          <w:rFonts w:ascii="Times New Roman" w:hAnsi="Times New Roman"/>
          <w:spacing w:val="1"/>
          <w:position w:val="3"/>
          <w:sz w:val="24"/>
          <w:szCs w:val="24"/>
        </w:rPr>
        <w:t>a</w:t>
      </w:r>
      <w:r>
        <w:rPr>
          <w:rFonts w:ascii="Times New Roman" w:hAnsi="Times New Roman"/>
          <w:spacing w:val="-1"/>
          <w:position w:val="3"/>
          <w:sz w:val="24"/>
          <w:szCs w:val="24"/>
        </w:rPr>
        <w:t>w</w:t>
      </w:r>
      <w:r>
        <w:rPr>
          <w:rFonts w:ascii="Times New Roman" w:hAnsi="Times New Roman"/>
          <w:position w:val="3"/>
          <w:sz w:val="24"/>
          <w:szCs w:val="24"/>
        </w:rPr>
        <w:t>i</w:t>
      </w:r>
      <w:r>
        <w:rPr>
          <w:rFonts w:ascii="Times New Roman" w:hAnsi="Times New Roman"/>
          <w:spacing w:val="1"/>
          <w:position w:val="3"/>
          <w:sz w:val="24"/>
          <w:szCs w:val="24"/>
        </w:rPr>
        <w:t>e</w:t>
      </w:r>
      <w:r>
        <w:rPr>
          <w:rFonts w:ascii="Times New Roman" w:hAnsi="Times New Roman"/>
          <w:spacing w:val="-1"/>
          <w:position w:val="3"/>
          <w:sz w:val="24"/>
          <w:szCs w:val="24"/>
        </w:rPr>
        <w:t>n</w:t>
      </w:r>
      <w:r>
        <w:rPr>
          <w:rFonts w:ascii="Times New Roman" w:hAnsi="Times New Roman"/>
          <w:spacing w:val="1"/>
          <w:position w:val="3"/>
          <w:sz w:val="24"/>
          <w:szCs w:val="24"/>
        </w:rPr>
        <w:t>i</w:t>
      </w:r>
      <w:r>
        <w:rPr>
          <w:rFonts w:ascii="Times New Roman" w:hAnsi="Times New Roman"/>
          <w:position w:val="3"/>
          <w:sz w:val="24"/>
          <w:szCs w:val="24"/>
        </w:rPr>
        <w:t xml:space="preserve">a </w:t>
      </w:r>
      <w:r>
        <w:rPr>
          <w:rFonts w:ascii="Times New Roman" w:hAnsi="Times New Roman"/>
          <w:spacing w:val="-1"/>
          <w:position w:val="3"/>
          <w:sz w:val="24"/>
          <w:szCs w:val="24"/>
        </w:rPr>
        <w:t>t</w:t>
      </w:r>
      <w:r>
        <w:rPr>
          <w:rFonts w:ascii="Times New Roman" w:hAnsi="Times New Roman"/>
          <w:spacing w:val="1"/>
          <w:position w:val="3"/>
          <w:sz w:val="24"/>
          <w:szCs w:val="24"/>
        </w:rPr>
        <w:t>ea</w:t>
      </w:r>
      <w:r>
        <w:rPr>
          <w:rFonts w:ascii="Times New Roman" w:hAnsi="Times New Roman"/>
          <w:spacing w:val="-1"/>
          <w:position w:val="3"/>
          <w:sz w:val="24"/>
          <w:szCs w:val="24"/>
        </w:rPr>
        <w:t>t</w:t>
      </w:r>
      <w:r>
        <w:rPr>
          <w:rFonts w:ascii="Times New Roman" w:hAnsi="Times New Roman"/>
          <w:spacing w:val="1"/>
          <w:position w:val="3"/>
          <w:sz w:val="24"/>
          <w:szCs w:val="24"/>
        </w:rPr>
        <w:t>ra</w:t>
      </w:r>
      <w:r>
        <w:rPr>
          <w:rFonts w:ascii="Times New Roman" w:hAnsi="Times New Roman"/>
          <w:spacing w:val="-1"/>
          <w:position w:val="3"/>
          <w:sz w:val="24"/>
          <w:szCs w:val="24"/>
        </w:rPr>
        <w:t>lnego oraz filmu (reżyser, aktor, scenograf, charakteryzator, scenarzysta, producent, operator, dźwiękowiec, rekwizytor, inspicjent, sufler, statysta, oświetleniowiec, kostiumolog)</w:t>
      </w:r>
    </w:p>
    <w:p w:rsidR="008739CF" w:rsidRDefault="008739CF" w:rsidP="00C47A02">
      <w:pPr>
        <w:pStyle w:val="ListParagraph"/>
        <w:widowControl w:val="0"/>
        <w:numPr>
          <w:ilvl w:val="0"/>
          <w:numId w:val="223"/>
        </w:numPr>
        <w:spacing w:after="0" w:line="360" w:lineRule="auto"/>
        <w:ind w:left="360" w:right="-20"/>
        <w:jc w:val="both"/>
        <w:rPr>
          <w:rFonts w:ascii="Times New Roman" w:hAnsi="Times New Roman"/>
          <w:sz w:val="24"/>
          <w:szCs w:val="24"/>
        </w:rPr>
      </w:pPr>
      <w:r>
        <w:rPr>
          <w:rFonts w:ascii="Times New Roman" w:hAnsi="Times New Roman"/>
          <w:spacing w:val="-1"/>
          <w:sz w:val="24"/>
          <w:szCs w:val="24"/>
        </w:rPr>
        <w:t>dostrzega zw</w:t>
      </w:r>
      <w:r>
        <w:rPr>
          <w:rFonts w:ascii="Times New Roman" w:hAnsi="Times New Roman"/>
          <w:sz w:val="24"/>
          <w:szCs w:val="24"/>
        </w:rPr>
        <w:t>i</w:t>
      </w:r>
      <w:r>
        <w:rPr>
          <w:rFonts w:ascii="Times New Roman" w:hAnsi="Times New Roman"/>
          <w:spacing w:val="1"/>
          <w:sz w:val="24"/>
          <w:szCs w:val="24"/>
        </w:rPr>
        <w:t>ą</w:t>
      </w:r>
      <w:r>
        <w:rPr>
          <w:rFonts w:ascii="Times New Roman" w:hAnsi="Times New Roman"/>
          <w:spacing w:val="-1"/>
          <w:sz w:val="24"/>
          <w:szCs w:val="24"/>
        </w:rPr>
        <w:t>z</w:t>
      </w:r>
      <w:r>
        <w:rPr>
          <w:rFonts w:ascii="Times New Roman" w:hAnsi="Times New Roman"/>
          <w:spacing w:val="1"/>
          <w:sz w:val="24"/>
          <w:szCs w:val="24"/>
        </w:rPr>
        <w:t>k</w:t>
      </w:r>
      <w:r>
        <w:rPr>
          <w:rFonts w:ascii="Times New Roman" w:hAnsi="Times New Roman"/>
          <w:sz w:val="24"/>
          <w:szCs w:val="24"/>
        </w:rPr>
        <w:t>i</w:t>
      </w:r>
      <w:r>
        <w:rPr>
          <w:rFonts w:ascii="Times New Roman" w:hAnsi="Times New Roman"/>
          <w:spacing w:val="1"/>
          <w:sz w:val="24"/>
          <w:szCs w:val="24"/>
        </w:rPr>
        <w:t xml:space="preserve"> mię</w:t>
      </w:r>
      <w:r>
        <w:rPr>
          <w:rFonts w:ascii="Times New Roman" w:hAnsi="Times New Roman"/>
          <w:sz w:val="24"/>
          <w:szCs w:val="24"/>
        </w:rPr>
        <w:t>d</w:t>
      </w:r>
      <w:r>
        <w:rPr>
          <w:rFonts w:ascii="Times New Roman" w:hAnsi="Times New Roman"/>
          <w:spacing w:val="-1"/>
          <w:sz w:val="24"/>
          <w:szCs w:val="24"/>
        </w:rPr>
        <w:t>z</w:t>
      </w:r>
      <w:r>
        <w:rPr>
          <w:rFonts w:ascii="Times New Roman" w:hAnsi="Times New Roman"/>
          <w:sz w:val="24"/>
          <w:szCs w:val="24"/>
        </w:rPr>
        <w:t>y d</w:t>
      </w:r>
      <w:r>
        <w:rPr>
          <w:rFonts w:ascii="Times New Roman" w:hAnsi="Times New Roman"/>
          <w:spacing w:val="-1"/>
          <w:sz w:val="24"/>
          <w:szCs w:val="24"/>
        </w:rPr>
        <w:t>z</w:t>
      </w:r>
      <w:r>
        <w:rPr>
          <w:rFonts w:ascii="Times New Roman" w:hAnsi="Times New Roman"/>
          <w:spacing w:val="1"/>
          <w:sz w:val="24"/>
          <w:szCs w:val="24"/>
        </w:rPr>
        <w:t>iełe</w:t>
      </w:r>
      <w:r>
        <w:rPr>
          <w:rFonts w:ascii="Times New Roman" w:hAnsi="Times New Roman"/>
          <w:sz w:val="24"/>
          <w:szCs w:val="24"/>
        </w:rPr>
        <w:t xml:space="preserve">m </w:t>
      </w:r>
      <w:r>
        <w:rPr>
          <w:rFonts w:ascii="Times New Roman" w:hAnsi="Times New Roman"/>
          <w:spacing w:val="-1"/>
          <w:sz w:val="24"/>
          <w:szCs w:val="24"/>
        </w:rPr>
        <w:t>l</w:t>
      </w:r>
      <w:r>
        <w:rPr>
          <w:rFonts w:ascii="Times New Roman" w:hAnsi="Times New Roman"/>
          <w:spacing w:val="1"/>
          <w:sz w:val="24"/>
          <w:szCs w:val="24"/>
        </w:rPr>
        <w:t>i</w:t>
      </w:r>
      <w:r>
        <w:rPr>
          <w:rFonts w:ascii="Times New Roman" w:hAnsi="Times New Roman"/>
          <w:spacing w:val="-1"/>
          <w:sz w:val="24"/>
          <w:szCs w:val="24"/>
        </w:rPr>
        <w:t>t</w:t>
      </w:r>
      <w:r>
        <w:rPr>
          <w:rFonts w:ascii="Times New Roman" w:hAnsi="Times New Roman"/>
          <w:spacing w:val="1"/>
          <w:sz w:val="24"/>
          <w:szCs w:val="24"/>
        </w:rPr>
        <w:t>era</w:t>
      </w:r>
      <w:r>
        <w:rPr>
          <w:rFonts w:ascii="Times New Roman" w:hAnsi="Times New Roman"/>
          <w:sz w:val="24"/>
          <w:szCs w:val="24"/>
        </w:rPr>
        <w:t>c</w:t>
      </w:r>
      <w:r>
        <w:rPr>
          <w:rFonts w:ascii="Times New Roman" w:hAnsi="Times New Roman"/>
          <w:spacing w:val="1"/>
          <w:sz w:val="24"/>
          <w:szCs w:val="24"/>
        </w:rPr>
        <w:t>ki</w:t>
      </w:r>
      <w:r>
        <w:rPr>
          <w:rFonts w:ascii="Times New Roman" w:hAnsi="Times New Roman"/>
          <w:sz w:val="24"/>
          <w:szCs w:val="24"/>
        </w:rPr>
        <w:t>m a innym tekstem kultury (np. obrazem, plakatem, dziełem muzycznym, rzeźbą</w:t>
      </w:r>
      <w:r>
        <w:rPr>
          <w:rFonts w:ascii="Times New Roman" w:hAnsi="Times New Roman"/>
          <w:b/>
          <w:sz w:val="24"/>
          <w:szCs w:val="24"/>
        </w:rPr>
        <w:t>)</w:t>
      </w:r>
    </w:p>
    <w:p w:rsidR="008739CF" w:rsidRDefault="008739CF" w:rsidP="00C47A02">
      <w:pPr>
        <w:widowControl w:val="0"/>
        <w:numPr>
          <w:ilvl w:val="0"/>
          <w:numId w:val="223"/>
        </w:numPr>
        <w:spacing w:after="0" w:line="360" w:lineRule="auto"/>
        <w:ind w:left="360" w:right="-20"/>
        <w:jc w:val="both"/>
        <w:rPr>
          <w:rFonts w:ascii="Times New Roman" w:hAnsi="Times New Roman"/>
          <w:bCs/>
          <w:sz w:val="24"/>
          <w:szCs w:val="24"/>
        </w:rPr>
      </w:pPr>
      <w:r>
        <w:rPr>
          <w:rFonts w:ascii="Times New Roman" w:hAnsi="Times New Roman"/>
          <w:bCs/>
          <w:sz w:val="24"/>
          <w:szCs w:val="24"/>
        </w:rPr>
        <w:t>wspólnie z innymi lub samodzielnie dokonuje przekładu intersemiotycznego tekstów kultury i interpretacji wybranych zjawisk społecznych oraz prezentuje je w ramach różnych projektów grupowych</w:t>
      </w:r>
    </w:p>
    <w:p w:rsidR="008739CF" w:rsidRDefault="008739CF" w:rsidP="00C47A02">
      <w:pPr>
        <w:pStyle w:val="ListParagraph"/>
        <w:widowControl w:val="0"/>
        <w:numPr>
          <w:ilvl w:val="0"/>
          <w:numId w:val="223"/>
        </w:numPr>
        <w:spacing w:after="0" w:line="360" w:lineRule="auto"/>
        <w:ind w:left="360"/>
        <w:jc w:val="both"/>
        <w:rPr>
          <w:rFonts w:ascii="Times New Roman" w:hAnsi="Times New Roman"/>
          <w:sz w:val="24"/>
          <w:szCs w:val="24"/>
        </w:rPr>
      </w:pPr>
      <w:r>
        <w:rPr>
          <w:rFonts w:ascii="Times New Roman" w:hAnsi="Times New Roman"/>
          <w:sz w:val="24"/>
          <w:szCs w:val="24"/>
        </w:rPr>
        <w:t xml:space="preserve">rozpoznaje aforyzm i anegdotę </w:t>
      </w:r>
    </w:p>
    <w:p w:rsidR="008739CF" w:rsidRDefault="008739CF" w:rsidP="00C47A02">
      <w:pPr>
        <w:pStyle w:val="ListParagraph"/>
        <w:widowControl w:val="0"/>
        <w:numPr>
          <w:ilvl w:val="0"/>
          <w:numId w:val="223"/>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w cudzej wypowiedzi (w tym literackiej) zauważa elementy retoryki: powtórzenia, pytania retoryczne, apostrofy wyliczenia, wykrzyknienia</w:t>
      </w:r>
    </w:p>
    <w:p w:rsidR="008739CF" w:rsidRDefault="008739CF" w:rsidP="00C47A02">
      <w:pPr>
        <w:pStyle w:val="ListParagraph"/>
        <w:widowControl w:val="0"/>
        <w:numPr>
          <w:ilvl w:val="0"/>
          <w:numId w:val="223"/>
        </w:numPr>
        <w:spacing w:after="0" w:line="360" w:lineRule="auto"/>
        <w:ind w:left="360" w:right="-20"/>
        <w:jc w:val="both"/>
        <w:rPr>
          <w:rFonts w:ascii="Times New Roman" w:hAnsi="Times New Roman"/>
          <w:position w:val="3"/>
          <w:sz w:val="24"/>
          <w:szCs w:val="24"/>
        </w:rPr>
      </w:pPr>
      <w:r>
        <w:rPr>
          <w:rFonts w:ascii="Times New Roman" w:hAnsi="Times New Roman"/>
          <w:position w:val="3"/>
          <w:sz w:val="24"/>
          <w:szCs w:val="24"/>
        </w:rPr>
        <w:t>ro</w:t>
      </w:r>
      <w:r>
        <w:rPr>
          <w:rFonts w:ascii="Times New Roman" w:hAnsi="Times New Roman"/>
          <w:spacing w:val="-1"/>
          <w:position w:val="3"/>
          <w:sz w:val="24"/>
          <w:szCs w:val="24"/>
        </w:rPr>
        <w:t>z</w:t>
      </w:r>
      <w:r>
        <w:rPr>
          <w:rFonts w:ascii="Times New Roman" w:hAnsi="Times New Roman"/>
          <w:position w:val="3"/>
          <w:sz w:val="24"/>
          <w:szCs w:val="24"/>
        </w:rPr>
        <w:t>po</w:t>
      </w:r>
      <w:r>
        <w:rPr>
          <w:rFonts w:ascii="Times New Roman" w:hAnsi="Times New Roman"/>
          <w:spacing w:val="-1"/>
          <w:position w:val="3"/>
          <w:sz w:val="24"/>
          <w:szCs w:val="24"/>
        </w:rPr>
        <w:t>z</w:t>
      </w:r>
      <w:r>
        <w:rPr>
          <w:rFonts w:ascii="Times New Roman" w:hAnsi="Times New Roman"/>
          <w:position w:val="3"/>
          <w:sz w:val="24"/>
          <w:szCs w:val="24"/>
        </w:rPr>
        <w:t>n</w:t>
      </w:r>
      <w:r>
        <w:rPr>
          <w:rFonts w:ascii="Times New Roman" w:hAnsi="Times New Roman"/>
          <w:spacing w:val="1"/>
          <w:position w:val="3"/>
          <w:sz w:val="24"/>
          <w:szCs w:val="24"/>
        </w:rPr>
        <w:t>a</w:t>
      </w:r>
      <w:r>
        <w:rPr>
          <w:rFonts w:ascii="Times New Roman" w:hAnsi="Times New Roman"/>
          <w:position w:val="3"/>
          <w:sz w:val="24"/>
          <w:szCs w:val="24"/>
        </w:rPr>
        <w:t>je j</w:t>
      </w:r>
      <w:r>
        <w:rPr>
          <w:rFonts w:ascii="Times New Roman" w:hAnsi="Times New Roman"/>
          <w:spacing w:val="1"/>
          <w:position w:val="3"/>
          <w:sz w:val="24"/>
          <w:szCs w:val="24"/>
        </w:rPr>
        <w:t>ę</w:t>
      </w:r>
      <w:r>
        <w:rPr>
          <w:rFonts w:ascii="Times New Roman" w:hAnsi="Times New Roman"/>
          <w:spacing w:val="-1"/>
          <w:position w:val="3"/>
          <w:sz w:val="24"/>
          <w:szCs w:val="24"/>
        </w:rPr>
        <w:t>z</w:t>
      </w:r>
      <w:r>
        <w:rPr>
          <w:rFonts w:ascii="Times New Roman" w:hAnsi="Times New Roman"/>
          <w:position w:val="3"/>
          <w:sz w:val="24"/>
          <w:szCs w:val="24"/>
        </w:rPr>
        <w:t>yko</w:t>
      </w:r>
      <w:r>
        <w:rPr>
          <w:rFonts w:ascii="Times New Roman" w:hAnsi="Times New Roman"/>
          <w:spacing w:val="-1"/>
          <w:position w:val="3"/>
          <w:sz w:val="24"/>
          <w:szCs w:val="24"/>
        </w:rPr>
        <w:t>w</w:t>
      </w:r>
      <w:r>
        <w:rPr>
          <w:rFonts w:ascii="Times New Roman" w:hAnsi="Times New Roman"/>
          <w:position w:val="3"/>
          <w:sz w:val="24"/>
          <w:szCs w:val="24"/>
        </w:rPr>
        <w:t>e i po</w:t>
      </w:r>
      <w:r>
        <w:rPr>
          <w:rFonts w:ascii="Times New Roman" w:hAnsi="Times New Roman"/>
          <w:spacing w:val="-1"/>
          <w:position w:val="3"/>
          <w:sz w:val="24"/>
          <w:szCs w:val="24"/>
        </w:rPr>
        <w:t>z</w:t>
      </w:r>
      <w:r>
        <w:rPr>
          <w:rFonts w:ascii="Times New Roman" w:hAnsi="Times New Roman"/>
          <w:spacing w:val="1"/>
          <w:position w:val="3"/>
          <w:sz w:val="24"/>
          <w:szCs w:val="24"/>
        </w:rPr>
        <w:t>a</w:t>
      </w:r>
      <w:r>
        <w:rPr>
          <w:rFonts w:ascii="Times New Roman" w:hAnsi="Times New Roman"/>
          <w:position w:val="3"/>
          <w:sz w:val="24"/>
          <w:szCs w:val="24"/>
        </w:rPr>
        <w:t>j</w:t>
      </w:r>
      <w:r>
        <w:rPr>
          <w:rFonts w:ascii="Times New Roman" w:hAnsi="Times New Roman"/>
          <w:spacing w:val="1"/>
          <w:position w:val="3"/>
          <w:sz w:val="24"/>
          <w:szCs w:val="24"/>
        </w:rPr>
        <w:t>ę</w:t>
      </w:r>
      <w:r>
        <w:rPr>
          <w:rFonts w:ascii="Times New Roman" w:hAnsi="Times New Roman"/>
          <w:spacing w:val="-1"/>
          <w:position w:val="3"/>
          <w:sz w:val="24"/>
          <w:szCs w:val="24"/>
        </w:rPr>
        <w:t>z</w:t>
      </w:r>
      <w:r>
        <w:rPr>
          <w:rFonts w:ascii="Times New Roman" w:hAnsi="Times New Roman"/>
          <w:position w:val="3"/>
          <w:sz w:val="24"/>
          <w:szCs w:val="24"/>
        </w:rPr>
        <w:t>yko</w:t>
      </w:r>
      <w:r>
        <w:rPr>
          <w:rFonts w:ascii="Times New Roman" w:hAnsi="Times New Roman"/>
          <w:spacing w:val="-1"/>
          <w:position w:val="3"/>
          <w:sz w:val="24"/>
          <w:szCs w:val="24"/>
        </w:rPr>
        <w:t>w</w:t>
      </w:r>
      <w:r>
        <w:rPr>
          <w:rFonts w:ascii="Times New Roman" w:hAnsi="Times New Roman"/>
          <w:position w:val="3"/>
          <w:sz w:val="24"/>
          <w:szCs w:val="24"/>
        </w:rPr>
        <w:t xml:space="preserve">e </w:t>
      </w:r>
      <w:r>
        <w:rPr>
          <w:rFonts w:ascii="Times New Roman" w:hAnsi="Times New Roman"/>
          <w:spacing w:val="1"/>
          <w:position w:val="3"/>
          <w:sz w:val="24"/>
          <w:szCs w:val="24"/>
        </w:rPr>
        <w:t>ś</w:t>
      </w:r>
      <w:r>
        <w:rPr>
          <w:rFonts w:ascii="Times New Roman" w:hAnsi="Times New Roman"/>
          <w:position w:val="3"/>
          <w:sz w:val="24"/>
          <w:szCs w:val="24"/>
        </w:rPr>
        <w:t>rodki p</w:t>
      </w:r>
      <w:r>
        <w:rPr>
          <w:rFonts w:ascii="Times New Roman" w:hAnsi="Times New Roman"/>
          <w:spacing w:val="1"/>
          <w:position w:val="3"/>
          <w:sz w:val="24"/>
          <w:szCs w:val="24"/>
        </w:rPr>
        <w:t>e</w:t>
      </w:r>
      <w:r>
        <w:rPr>
          <w:rFonts w:ascii="Times New Roman" w:hAnsi="Times New Roman"/>
          <w:position w:val="3"/>
          <w:sz w:val="24"/>
          <w:szCs w:val="24"/>
        </w:rPr>
        <w:t>rs</w:t>
      </w:r>
      <w:r>
        <w:rPr>
          <w:rFonts w:ascii="Times New Roman" w:hAnsi="Times New Roman"/>
          <w:spacing w:val="-1"/>
          <w:position w:val="3"/>
          <w:sz w:val="24"/>
          <w:szCs w:val="24"/>
        </w:rPr>
        <w:t>w</w:t>
      </w:r>
      <w:r>
        <w:rPr>
          <w:rFonts w:ascii="Times New Roman" w:hAnsi="Times New Roman"/>
          <w:spacing w:val="1"/>
          <w:position w:val="3"/>
          <w:sz w:val="24"/>
          <w:szCs w:val="24"/>
        </w:rPr>
        <w:t>a</w:t>
      </w:r>
      <w:r>
        <w:rPr>
          <w:rFonts w:ascii="Times New Roman" w:hAnsi="Times New Roman"/>
          <w:spacing w:val="-1"/>
          <w:position w:val="3"/>
          <w:sz w:val="24"/>
          <w:szCs w:val="24"/>
        </w:rPr>
        <w:t>z</w:t>
      </w:r>
      <w:r>
        <w:rPr>
          <w:rFonts w:ascii="Times New Roman" w:hAnsi="Times New Roman"/>
          <w:position w:val="3"/>
          <w:sz w:val="24"/>
          <w:szCs w:val="24"/>
        </w:rPr>
        <w:t xml:space="preserve">ji, </w:t>
      </w:r>
      <w:r>
        <w:rPr>
          <w:rFonts w:ascii="Times New Roman" w:hAnsi="Times New Roman"/>
          <w:spacing w:val="-5"/>
          <w:position w:val="3"/>
          <w:sz w:val="24"/>
          <w:szCs w:val="24"/>
        </w:rPr>
        <w:t xml:space="preserve">np. </w:t>
      </w:r>
      <w:r>
        <w:rPr>
          <w:rFonts w:ascii="Times New Roman" w:hAnsi="Times New Roman"/>
          <w:position w:val="3"/>
          <w:sz w:val="24"/>
          <w:szCs w:val="24"/>
        </w:rPr>
        <w:t>w r</w:t>
      </w:r>
      <w:r>
        <w:rPr>
          <w:rFonts w:ascii="Times New Roman" w:hAnsi="Times New Roman"/>
          <w:spacing w:val="1"/>
          <w:position w:val="3"/>
          <w:sz w:val="24"/>
          <w:szCs w:val="24"/>
        </w:rPr>
        <w:t>ek</w:t>
      </w:r>
      <w:r>
        <w:rPr>
          <w:rFonts w:ascii="Times New Roman" w:hAnsi="Times New Roman"/>
          <w:spacing w:val="-1"/>
          <w:position w:val="3"/>
          <w:sz w:val="24"/>
          <w:szCs w:val="24"/>
        </w:rPr>
        <w:t>l</w:t>
      </w:r>
      <w:r>
        <w:rPr>
          <w:rFonts w:ascii="Times New Roman" w:hAnsi="Times New Roman"/>
          <w:spacing w:val="1"/>
          <w:position w:val="3"/>
          <w:sz w:val="24"/>
          <w:szCs w:val="24"/>
        </w:rPr>
        <w:t>a</w:t>
      </w:r>
      <w:r>
        <w:rPr>
          <w:rFonts w:ascii="Times New Roman" w:hAnsi="Times New Roman"/>
          <w:position w:val="3"/>
          <w:sz w:val="24"/>
          <w:szCs w:val="24"/>
        </w:rPr>
        <w:t>mie pr</w:t>
      </w:r>
      <w:r>
        <w:rPr>
          <w:rFonts w:ascii="Times New Roman" w:hAnsi="Times New Roman"/>
          <w:spacing w:val="1"/>
          <w:position w:val="3"/>
          <w:sz w:val="24"/>
          <w:szCs w:val="24"/>
        </w:rPr>
        <w:t>a</w:t>
      </w:r>
      <w:r>
        <w:rPr>
          <w:rFonts w:ascii="Times New Roman" w:hAnsi="Times New Roman"/>
          <w:position w:val="3"/>
          <w:sz w:val="24"/>
          <w:szCs w:val="24"/>
        </w:rPr>
        <w:t>so</w:t>
      </w:r>
      <w:r>
        <w:rPr>
          <w:rFonts w:ascii="Times New Roman" w:hAnsi="Times New Roman"/>
          <w:spacing w:val="-1"/>
          <w:position w:val="3"/>
          <w:sz w:val="24"/>
          <w:szCs w:val="24"/>
        </w:rPr>
        <w:t>w</w:t>
      </w:r>
      <w:r>
        <w:rPr>
          <w:rFonts w:ascii="Times New Roman" w:hAnsi="Times New Roman"/>
          <w:spacing w:val="1"/>
          <w:position w:val="3"/>
          <w:sz w:val="24"/>
          <w:szCs w:val="24"/>
        </w:rPr>
        <w:t>e</w:t>
      </w:r>
      <w:r>
        <w:rPr>
          <w:rFonts w:ascii="Times New Roman" w:hAnsi="Times New Roman"/>
          <w:position w:val="3"/>
          <w:sz w:val="24"/>
          <w:szCs w:val="24"/>
        </w:rPr>
        <w:t>j</w:t>
      </w:r>
    </w:p>
    <w:p w:rsidR="008739CF" w:rsidRDefault="008739CF" w:rsidP="00C47A02">
      <w:pPr>
        <w:pStyle w:val="ListParagraph"/>
        <w:widowControl w:val="0"/>
        <w:numPr>
          <w:ilvl w:val="0"/>
          <w:numId w:val="223"/>
        </w:numPr>
        <w:spacing w:after="0" w:line="360" w:lineRule="auto"/>
        <w:ind w:left="360" w:right="-20"/>
        <w:jc w:val="both"/>
        <w:rPr>
          <w:rFonts w:ascii="Times New Roman" w:hAnsi="Times New Roman"/>
          <w:position w:val="3"/>
          <w:sz w:val="24"/>
          <w:szCs w:val="24"/>
        </w:rPr>
      </w:pPr>
      <w:r>
        <w:rPr>
          <w:rFonts w:ascii="Times New Roman" w:hAnsi="Times New Roman"/>
          <w:position w:val="3"/>
          <w:sz w:val="24"/>
          <w:szCs w:val="24"/>
        </w:rPr>
        <w:t>do</w:t>
      </w:r>
      <w:r>
        <w:rPr>
          <w:rFonts w:ascii="Times New Roman" w:hAnsi="Times New Roman"/>
          <w:spacing w:val="1"/>
          <w:position w:val="3"/>
          <w:sz w:val="24"/>
          <w:szCs w:val="24"/>
        </w:rPr>
        <w:t>s</w:t>
      </w:r>
      <w:r>
        <w:rPr>
          <w:rFonts w:ascii="Times New Roman" w:hAnsi="Times New Roman"/>
          <w:spacing w:val="-1"/>
          <w:position w:val="3"/>
          <w:sz w:val="24"/>
          <w:szCs w:val="24"/>
        </w:rPr>
        <w:t>t</w:t>
      </w:r>
      <w:r>
        <w:rPr>
          <w:rFonts w:ascii="Times New Roman" w:hAnsi="Times New Roman"/>
          <w:position w:val="3"/>
          <w:sz w:val="24"/>
          <w:szCs w:val="24"/>
        </w:rPr>
        <w:t>r</w:t>
      </w:r>
      <w:r>
        <w:rPr>
          <w:rFonts w:ascii="Times New Roman" w:hAnsi="Times New Roman"/>
          <w:spacing w:val="-1"/>
          <w:position w:val="3"/>
          <w:sz w:val="24"/>
          <w:szCs w:val="24"/>
        </w:rPr>
        <w:t>z</w:t>
      </w:r>
      <w:r>
        <w:rPr>
          <w:rFonts w:ascii="Times New Roman" w:hAnsi="Times New Roman"/>
          <w:spacing w:val="1"/>
          <w:position w:val="3"/>
          <w:sz w:val="24"/>
          <w:szCs w:val="24"/>
        </w:rPr>
        <w:t>eg</w:t>
      </w:r>
      <w:r>
        <w:rPr>
          <w:rFonts w:ascii="Times New Roman" w:hAnsi="Times New Roman"/>
          <w:position w:val="3"/>
          <w:sz w:val="24"/>
          <w:szCs w:val="24"/>
        </w:rPr>
        <w:t>a fun</w:t>
      </w:r>
      <w:r>
        <w:rPr>
          <w:rFonts w:ascii="Times New Roman" w:hAnsi="Times New Roman"/>
          <w:spacing w:val="1"/>
          <w:position w:val="3"/>
          <w:sz w:val="24"/>
          <w:szCs w:val="24"/>
        </w:rPr>
        <w:t>k</w:t>
      </w:r>
      <w:r>
        <w:rPr>
          <w:rFonts w:ascii="Times New Roman" w:hAnsi="Times New Roman"/>
          <w:position w:val="3"/>
          <w:sz w:val="24"/>
          <w:szCs w:val="24"/>
        </w:rPr>
        <w:t xml:space="preserve">cje </w:t>
      </w:r>
      <w:r>
        <w:rPr>
          <w:rFonts w:ascii="Times New Roman" w:hAnsi="Times New Roman"/>
          <w:spacing w:val="1"/>
          <w:position w:val="3"/>
          <w:sz w:val="24"/>
          <w:szCs w:val="24"/>
        </w:rPr>
        <w:t>ś</w:t>
      </w:r>
      <w:r>
        <w:rPr>
          <w:rFonts w:ascii="Times New Roman" w:hAnsi="Times New Roman"/>
          <w:position w:val="3"/>
          <w:sz w:val="24"/>
          <w:szCs w:val="24"/>
        </w:rPr>
        <w:t>rod</w:t>
      </w:r>
      <w:r>
        <w:rPr>
          <w:rFonts w:ascii="Times New Roman" w:hAnsi="Times New Roman"/>
          <w:spacing w:val="1"/>
          <w:position w:val="3"/>
          <w:sz w:val="24"/>
          <w:szCs w:val="24"/>
        </w:rPr>
        <w:t>k</w:t>
      </w:r>
      <w:r>
        <w:rPr>
          <w:rFonts w:ascii="Times New Roman" w:hAnsi="Times New Roman"/>
          <w:position w:val="3"/>
          <w:sz w:val="24"/>
          <w:szCs w:val="24"/>
        </w:rPr>
        <w:t>ów poz</w:t>
      </w:r>
      <w:r>
        <w:rPr>
          <w:rFonts w:ascii="Times New Roman" w:hAnsi="Times New Roman"/>
          <w:spacing w:val="1"/>
          <w:position w:val="3"/>
          <w:sz w:val="24"/>
          <w:szCs w:val="24"/>
        </w:rPr>
        <w:t>a</w:t>
      </w:r>
      <w:r>
        <w:rPr>
          <w:rFonts w:ascii="Times New Roman" w:hAnsi="Times New Roman"/>
          <w:position w:val="3"/>
          <w:sz w:val="24"/>
          <w:szCs w:val="24"/>
        </w:rPr>
        <w:t>j</w:t>
      </w:r>
      <w:r>
        <w:rPr>
          <w:rFonts w:ascii="Times New Roman" w:hAnsi="Times New Roman"/>
          <w:spacing w:val="1"/>
          <w:position w:val="3"/>
          <w:sz w:val="24"/>
          <w:szCs w:val="24"/>
        </w:rPr>
        <w:t>ę</w:t>
      </w:r>
      <w:r>
        <w:rPr>
          <w:rFonts w:ascii="Times New Roman" w:hAnsi="Times New Roman"/>
          <w:position w:val="3"/>
          <w:sz w:val="24"/>
          <w:szCs w:val="24"/>
        </w:rPr>
        <w:t>zy</w:t>
      </w:r>
      <w:r>
        <w:rPr>
          <w:rFonts w:ascii="Times New Roman" w:hAnsi="Times New Roman"/>
          <w:spacing w:val="1"/>
          <w:position w:val="3"/>
          <w:sz w:val="24"/>
          <w:szCs w:val="24"/>
        </w:rPr>
        <w:t>k</w:t>
      </w:r>
      <w:r>
        <w:rPr>
          <w:rFonts w:ascii="Times New Roman" w:hAnsi="Times New Roman"/>
          <w:position w:val="3"/>
          <w:sz w:val="24"/>
          <w:szCs w:val="24"/>
        </w:rPr>
        <w:t xml:space="preserve">owych w </w:t>
      </w:r>
      <w:r>
        <w:rPr>
          <w:rFonts w:ascii="Times New Roman" w:hAnsi="Times New Roman"/>
          <w:spacing w:val="1"/>
          <w:position w:val="3"/>
          <w:sz w:val="24"/>
          <w:szCs w:val="24"/>
        </w:rPr>
        <w:t>s</w:t>
      </w:r>
      <w:r>
        <w:rPr>
          <w:rFonts w:ascii="Times New Roman" w:hAnsi="Times New Roman"/>
          <w:position w:val="3"/>
          <w:sz w:val="24"/>
          <w:szCs w:val="24"/>
        </w:rPr>
        <w:t xml:space="preserve">ztuce </w:t>
      </w:r>
      <w:r>
        <w:rPr>
          <w:rFonts w:ascii="Times New Roman" w:hAnsi="Times New Roman"/>
          <w:spacing w:val="-1"/>
          <w:position w:val="3"/>
          <w:sz w:val="24"/>
          <w:szCs w:val="24"/>
        </w:rPr>
        <w:t>t</w:t>
      </w:r>
      <w:r>
        <w:rPr>
          <w:rFonts w:ascii="Times New Roman" w:hAnsi="Times New Roman"/>
          <w:spacing w:val="1"/>
          <w:position w:val="3"/>
          <w:sz w:val="24"/>
          <w:szCs w:val="24"/>
        </w:rPr>
        <w:t>ea</w:t>
      </w:r>
      <w:r>
        <w:rPr>
          <w:rFonts w:ascii="Times New Roman" w:hAnsi="Times New Roman"/>
          <w:position w:val="3"/>
          <w:sz w:val="24"/>
          <w:szCs w:val="24"/>
        </w:rPr>
        <w:t>tr</w:t>
      </w:r>
      <w:r>
        <w:rPr>
          <w:rFonts w:ascii="Times New Roman" w:hAnsi="Times New Roman"/>
          <w:spacing w:val="1"/>
          <w:position w:val="3"/>
          <w:sz w:val="24"/>
          <w:szCs w:val="24"/>
        </w:rPr>
        <w:t>a</w:t>
      </w:r>
      <w:r>
        <w:rPr>
          <w:rFonts w:ascii="Times New Roman" w:hAnsi="Times New Roman"/>
          <w:spacing w:val="-1"/>
          <w:position w:val="3"/>
          <w:sz w:val="24"/>
          <w:szCs w:val="24"/>
        </w:rPr>
        <w:t>l</w:t>
      </w:r>
      <w:r>
        <w:rPr>
          <w:rFonts w:ascii="Times New Roman" w:hAnsi="Times New Roman"/>
          <w:position w:val="3"/>
          <w:sz w:val="24"/>
          <w:szCs w:val="24"/>
        </w:rPr>
        <w:t>n</w:t>
      </w:r>
      <w:r>
        <w:rPr>
          <w:rFonts w:ascii="Times New Roman" w:hAnsi="Times New Roman"/>
          <w:spacing w:val="1"/>
          <w:position w:val="3"/>
          <w:sz w:val="24"/>
          <w:szCs w:val="24"/>
        </w:rPr>
        <w:t>e</w:t>
      </w:r>
      <w:r>
        <w:rPr>
          <w:rFonts w:ascii="Times New Roman" w:hAnsi="Times New Roman"/>
          <w:position w:val="3"/>
          <w:sz w:val="24"/>
          <w:szCs w:val="24"/>
        </w:rPr>
        <w:t xml:space="preserve">j i </w:t>
      </w:r>
      <w:r>
        <w:rPr>
          <w:rFonts w:ascii="Times New Roman" w:hAnsi="Times New Roman"/>
          <w:spacing w:val="1"/>
          <w:position w:val="3"/>
          <w:sz w:val="24"/>
          <w:szCs w:val="24"/>
        </w:rPr>
        <w:t>ﬁ</w:t>
      </w:r>
      <w:r>
        <w:rPr>
          <w:rFonts w:ascii="Times New Roman" w:hAnsi="Times New Roman"/>
          <w:spacing w:val="-1"/>
          <w:position w:val="3"/>
          <w:sz w:val="24"/>
          <w:szCs w:val="24"/>
        </w:rPr>
        <w:t>l</w:t>
      </w:r>
      <w:r>
        <w:rPr>
          <w:rFonts w:ascii="Times New Roman" w:hAnsi="Times New Roman"/>
          <w:spacing w:val="1"/>
          <w:position w:val="3"/>
          <w:sz w:val="24"/>
          <w:szCs w:val="24"/>
        </w:rPr>
        <w:t>m</w:t>
      </w:r>
      <w:r>
        <w:rPr>
          <w:rFonts w:ascii="Times New Roman" w:hAnsi="Times New Roman"/>
          <w:position w:val="3"/>
          <w:sz w:val="24"/>
          <w:szCs w:val="24"/>
        </w:rPr>
        <w:t>i</w:t>
      </w:r>
      <w:r>
        <w:rPr>
          <w:rFonts w:ascii="Times New Roman" w:hAnsi="Times New Roman"/>
          <w:spacing w:val="1"/>
          <w:position w:val="3"/>
          <w:sz w:val="24"/>
          <w:szCs w:val="24"/>
        </w:rPr>
        <w:t>e</w:t>
      </w:r>
    </w:p>
    <w:p w:rsidR="008739CF" w:rsidRDefault="008739CF" w:rsidP="00C47A02">
      <w:pPr>
        <w:pStyle w:val="ListParagraph"/>
        <w:widowControl w:val="0"/>
        <w:numPr>
          <w:ilvl w:val="0"/>
          <w:numId w:val="223"/>
        </w:numPr>
        <w:spacing w:after="0" w:line="360" w:lineRule="auto"/>
        <w:ind w:left="360" w:right="-20"/>
        <w:jc w:val="both"/>
        <w:rPr>
          <w:rFonts w:ascii="Times New Roman" w:hAnsi="Times New Roman"/>
          <w:sz w:val="24"/>
          <w:szCs w:val="24"/>
        </w:rPr>
      </w:pPr>
      <w:r>
        <w:rPr>
          <w:rFonts w:ascii="Times New Roman" w:hAnsi="Times New Roman"/>
          <w:spacing w:val="1"/>
          <w:position w:val="3"/>
          <w:sz w:val="24"/>
          <w:szCs w:val="24"/>
        </w:rPr>
        <w:t xml:space="preserve">rozpoznaje na typowych przykładach styl oficjalny, nieoficjalny (potoczny), urzędowy (mówiony i pisany) i artystyczny </w:t>
      </w:r>
    </w:p>
    <w:p w:rsidR="008739CF" w:rsidRPr="00FD372B" w:rsidRDefault="008739CF" w:rsidP="00C47A02">
      <w:pPr>
        <w:pStyle w:val="ListParagraph"/>
        <w:widowControl w:val="0"/>
        <w:numPr>
          <w:ilvl w:val="0"/>
          <w:numId w:val="223"/>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potrafi nazwać, pejzaż, portret, scenę rodzajową, martwą naturę</w:t>
      </w:r>
    </w:p>
    <w:p w:rsidR="008739CF" w:rsidRDefault="008739CF" w:rsidP="00FD372B">
      <w:pPr>
        <w:pStyle w:val="ListParagraph"/>
        <w:widowControl w:val="0"/>
        <w:spacing w:after="0" w:line="360" w:lineRule="auto"/>
        <w:ind w:left="360" w:right="-20"/>
        <w:jc w:val="both"/>
        <w:rPr>
          <w:rFonts w:ascii="Times New Roman" w:hAnsi="Times New Roman"/>
          <w:sz w:val="24"/>
          <w:szCs w:val="24"/>
        </w:rPr>
      </w:pPr>
    </w:p>
    <w:p w:rsidR="008739CF" w:rsidRDefault="008739CF" w:rsidP="00AB0871">
      <w:pPr>
        <w:spacing w:after="0" w:line="360" w:lineRule="auto"/>
        <w:ind w:left="107" w:right="-20"/>
        <w:jc w:val="both"/>
        <w:rPr>
          <w:rFonts w:ascii="Times New Roman" w:hAnsi="Times New Roman"/>
          <w:b/>
          <w:bCs/>
          <w:sz w:val="24"/>
          <w:szCs w:val="24"/>
        </w:rPr>
      </w:pPr>
    </w:p>
    <w:p w:rsidR="008739CF" w:rsidRDefault="008739CF" w:rsidP="00AB0871">
      <w:pPr>
        <w:spacing w:after="0" w:line="360" w:lineRule="auto"/>
        <w:ind w:left="107" w:right="-20"/>
        <w:jc w:val="both"/>
        <w:rPr>
          <w:rFonts w:ascii="Times New Roman" w:hAnsi="Times New Roman"/>
          <w:b/>
          <w:bCs/>
          <w:sz w:val="24"/>
          <w:szCs w:val="24"/>
        </w:rPr>
      </w:pPr>
    </w:p>
    <w:p w:rsidR="008739CF" w:rsidRDefault="008739CF" w:rsidP="00AB0871">
      <w:pPr>
        <w:spacing w:after="0" w:line="360" w:lineRule="auto"/>
        <w:ind w:left="107" w:right="-20"/>
        <w:jc w:val="both"/>
        <w:rPr>
          <w:rFonts w:ascii="Times New Roman" w:hAnsi="Times New Roman"/>
          <w:b/>
          <w:bCs/>
          <w:sz w:val="24"/>
          <w:szCs w:val="24"/>
        </w:rPr>
      </w:pPr>
      <w:r>
        <w:rPr>
          <w:rFonts w:ascii="Times New Roman" w:hAnsi="Times New Roman"/>
          <w:b/>
          <w:bCs/>
          <w:sz w:val="24"/>
          <w:szCs w:val="24"/>
        </w:rPr>
        <w:t>Tworzenie wypowiedzi (elementy retoryki, mówienie i pisanie)</w:t>
      </w:r>
    </w:p>
    <w:p w:rsidR="008739CF" w:rsidRDefault="008739CF" w:rsidP="00C47A02">
      <w:pPr>
        <w:pStyle w:val="ListParagraph"/>
        <w:widowControl w:val="0"/>
        <w:numPr>
          <w:ilvl w:val="0"/>
          <w:numId w:val="224"/>
        </w:numPr>
        <w:shd w:val="clear" w:color="auto" w:fill="FFFFFF"/>
        <w:spacing w:after="0" w:line="360" w:lineRule="auto"/>
        <w:ind w:left="360" w:right="-20"/>
        <w:jc w:val="both"/>
        <w:rPr>
          <w:rFonts w:ascii="Times New Roman" w:hAnsi="Times New Roman"/>
          <w:sz w:val="24"/>
          <w:szCs w:val="24"/>
        </w:rPr>
      </w:pPr>
      <w:r>
        <w:rPr>
          <w:rFonts w:ascii="Times New Roman" w:hAnsi="Times New Roman"/>
          <w:sz w:val="24"/>
          <w:szCs w:val="24"/>
        </w:rPr>
        <w:t>pis</w:t>
      </w:r>
      <w:r>
        <w:rPr>
          <w:rFonts w:ascii="Times New Roman" w:hAnsi="Times New Roman"/>
          <w:spacing w:val="-1"/>
          <w:sz w:val="24"/>
          <w:szCs w:val="24"/>
        </w:rPr>
        <w:t>z</w:t>
      </w:r>
      <w:r>
        <w:rPr>
          <w:rFonts w:ascii="Times New Roman" w:hAnsi="Times New Roman"/>
          <w:sz w:val="24"/>
          <w:szCs w:val="24"/>
        </w:rPr>
        <w:t xml:space="preserve">e </w:t>
      </w:r>
      <w:r>
        <w:rPr>
          <w:rFonts w:ascii="Times New Roman" w:hAnsi="Times New Roman"/>
          <w:spacing w:val="-1"/>
          <w:sz w:val="24"/>
          <w:szCs w:val="24"/>
        </w:rPr>
        <w:t>n</w:t>
      </w:r>
      <w:r>
        <w:rPr>
          <w:rFonts w:ascii="Times New Roman" w:hAnsi="Times New Roman"/>
          <w:sz w:val="24"/>
          <w:szCs w:val="24"/>
        </w:rPr>
        <w:t xml:space="preserve">a </w:t>
      </w:r>
      <w:r>
        <w:rPr>
          <w:rFonts w:ascii="Times New Roman" w:hAnsi="Times New Roman"/>
          <w:spacing w:val="-1"/>
          <w:sz w:val="24"/>
          <w:szCs w:val="24"/>
        </w:rPr>
        <w:t>t</w:t>
      </w:r>
      <w:r>
        <w:rPr>
          <w:rFonts w:ascii="Times New Roman" w:hAnsi="Times New Roman"/>
          <w:spacing w:val="1"/>
          <w:sz w:val="24"/>
          <w:szCs w:val="24"/>
        </w:rPr>
        <w:t>ema</w:t>
      </w:r>
      <w:r>
        <w:rPr>
          <w:rFonts w:ascii="Times New Roman" w:hAnsi="Times New Roman"/>
          <w:spacing w:val="-1"/>
          <w:sz w:val="24"/>
          <w:szCs w:val="24"/>
        </w:rPr>
        <w:t>t</w:t>
      </w:r>
      <w:r>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1"/>
          <w:sz w:val="24"/>
          <w:szCs w:val="24"/>
        </w:rPr>
        <w:t>ą</w:t>
      </w:r>
      <w:r>
        <w:rPr>
          <w:rFonts w:ascii="Times New Roman" w:hAnsi="Times New Roman"/>
          <w:sz w:val="24"/>
          <w:szCs w:val="24"/>
        </w:rPr>
        <w:t xml:space="preserve">c </w:t>
      </w:r>
      <w:r>
        <w:rPr>
          <w:rFonts w:ascii="Times New Roman" w:hAnsi="Times New Roman"/>
          <w:spacing w:val="1"/>
          <w:sz w:val="24"/>
          <w:szCs w:val="24"/>
        </w:rPr>
        <w:t>s</w:t>
      </w:r>
      <w:r>
        <w:rPr>
          <w:rFonts w:ascii="Times New Roman" w:hAnsi="Times New Roman"/>
          <w:sz w:val="24"/>
          <w:szCs w:val="24"/>
        </w:rPr>
        <w:t xml:space="preserve">ię </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cho</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ć pr</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jr</w:t>
      </w:r>
      <w:r>
        <w:rPr>
          <w:rFonts w:ascii="Times New Roman" w:hAnsi="Times New Roman"/>
          <w:spacing w:val="-1"/>
          <w:sz w:val="24"/>
          <w:szCs w:val="24"/>
        </w:rPr>
        <w:t>z</w:t>
      </w:r>
      <w:r>
        <w:rPr>
          <w:rFonts w:ascii="Times New Roman" w:hAnsi="Times New Roman"/>
          <w:sz w:val="24"/>
          <w:szCs w:val="24"/>
        </w:rPr>
        <w:t xml:space="preserve">ystą </w:t>
      </w:r>
      <w:r>
        <w:rPr>
          <w:rFonts w:ascii="Times New Roman" w:hAnsi="Times New Roman"/>
          <w:spacing w:val="1"/>
          <w:sz w:val="24"/>
          <w:szCs w:val="24"/>
        </w:rPr>
        <w:t>k</w:t>
      </w:r>
      <w:r>
        <w:rPr>
          <w:rFonts w:ascii="Times New Roman" w:hAnsi="Times New Roman"/>
          <w:sz w:val="24"/>
          <w:szCs w:val="24"/>
        </w:rPr>
        <w:t>ompo</w:t>
      </w:r>
      <w:r>
        <w:rPr>
          <w:rFonts w:ascii="Times New Roman" w:hAnsi="Times New Roman"/>
          <w:spacing w:val="-1"/>
          <w:sz w:val="24"/>
          <w:szCs w:val="24"/>
        </w:rPr>
        <w:t>z</w:t>
      </w:r>
      <w:r>
        <w:rPr>
          <w:rFonts w:ascii="Times New Roman" w:hAnsi="Times New Roman"/>
          <w:sz w:val="24"/>
          <w:szCs w:val="24"/>
        </w:rPr>
        <w:t xml:space="preserve">ycję </w:t>
      </w:r>
      <w:r>
        <w:rPr>
          <w:rFonts w:ascii="Times New Roman" w:hAnsi="Times New Roman"/>
          <w:spacing w:val="-1"/>
          <w:w w:val="99"/>
          <w:sz w:val="24"/>
          <w:szCs w:val="24"/>
        </w:rPr>
        <w:t>l</w:t>
      </w:r>
      <w:r>
        <w:rPr>
          <w:rFonts w:ascii="Times New Roman" w:hAnsi="Times New Roman"/>
          <w:w w:val="99"/>
          <w:sz w:val="24"/>
          <w:szCs w:val="24"/>
        </w:rPr>
        <w:t>ogic</w:t>
      </w:r>
      <w:r>
        <w:rPr>
          <w:rFonts w:ascii="Times New Roman" w:hAnsi="Times New Roman"/>
          <w:spacing w:val="-1"/>
          <w:w w:val="99"/>
          <w:sz w:val="24"/>
          <w:szCs w:val="24"/>
        </w:rPr>
        <w:t>zn</w:t>
      </w:r>
      <w:r>
        <w:rPr>
          <w:rFonts w:ascii="Times New Roman" w:hAnsi="Times New Roman"/>
          <w:spacing w:val="1"/>
          <w:w w:val="99"/>
          <w:sz w:val="24"/>
          <w:szCs w:val="24"/>
        </w:rPr>
        <w:t>e</w:t>
      </w:r>
      <w:r>
        <w:rPr>
          <w:rFonts w:ascii="Times New Roman" w:hAnsi="Times New Roman"/>
          <w:w w:val="99"/>
          <w:sz w:val="24"/>
          <w:szCs w:val="24"/>
        </w:rPr>
        <w:t xml:space="preserve">j i </w:t>
      </w:r>
      <w:r>
        <w:rPr>
          <w:rFonts w:ascii="Times New Roman" w:hAnsi="Times New Roman"/>
          <w:spacing w:val="1"/>
          <w:sz w:val="24"/>
          <w:szCs w:val="24"/>
        </w:rPr>
        <w:t>s</w:t>
      </w:r>
      <w:r>
        <w:rPr>
          <w:rFonts w:ascii="Times New Roman" w:hAnsi="Times New Roman"/>
          <w:sz w:val="24"/>
          <w:szCs w:val="24"/>
        </w:rPr>
        <w:t>pój</w:t>
      </w:r>
      <w:r>
        <w:rPr>
          <w:rFonts w:ascii="Times New Roman" w:hAnsi="Times New Roman"/>
          <w:spacing w:val="-1"/>
          <w:sz w:val="24"/>
          <w:szCs w:val="24"/>
        </w:rPr>
        <w:t>n</w:t>
      </w:r>
      <w:r>
        <w:rPr>
          <w:rFonts w:ascii="Times New Roman" w:hAnsi="Times New Roman"/>
          <w:spacing w:val="1"/>
          <w:sz w:val="24"/>
          <w:szCs w:val="24"/>
        </w:rPr>
        <w:t>e</w:t>
      </w:r>
      <w:r>
        <w:rPr>
          <w:rFonts w:ascii="Times New Roman" w:hAnsi="Times New Roman"/>
          <w:sz w:val="24"/>
          <w:szCs w:val="24"/>
        </w:rPr>
        <w:t xml:space="preserve">j </w:t>
      </w:r>
      <w:r>
        <w:rPr>
          <w:rFonts w:ascii="Times New Roman" w:hAnsi="Times New Roman"/>
          <w:spacing w:val="-1"/>
          <w:sz w:val="24"/>
          <w:szCs w:val="24"/>
        </w:rPr>
        <w:t>wy</w:t>
      </w:r>
      <w:r>
        <w:rPr>
          <w:rFonts w:ascii="Times New Roman" w:hAnsi="Times New Roman"/>
          <w:sz w:val="24"/>
          <w:szCs w:val="24"/>
        </w:rPr>
        <w:t>po</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z</w:t>
      </w:r>
      <w:r>
        <w:rPr>
          <w:rFonts w:ascii="Times New Roman" w:hAnsi="Times New Roman"/>
          <w:sz w:val="24"/>
          <w:szCs w:val="24"/>
        </w:rPr>
        <w:t xml:space="preserve">i, </w:t>
      </w:r>
      <w:r>
        <w:rPr>
          <w:rFonts w:ascii="Times New Roman" w:hAnsi="Times New Roman"/>
          <w:spacing w:val="-1"/>
          <w:sz w:val="24"/>
          <w:szCs w:val="24"/>
        </w:rPr>
        <w:t>pisze teksty zrozumiałe i klarowne, w</w:t>
      </w:r>
      <w:r>
        <w:rPr>
          <w:rFonts w:ascii="Times New Roman" w:hAnsi="Times New Roman"/>
          <w:sz w:val="24"/>
          <w:szCs w:val="24"/>
        </w:rPr>
        <w:t>yr</w:t>
      </w:r>
      <w:r>
        <w:rPr>
          <w:rFonts w:ascii="Times New Roman" w:hAnsi="Times New Roman"/>
          <w:spacing w:val="1"/>
          <w:sz w:val="24"/>
          <w:szCs w:val="24"/>
        </w:rPr>
        <w:t>a</w:t>
      </w:r>
      <w:r>
        <w:rPr>
          <w:rFonts w:ascii="Times New Roman" w:hAnsi="Times New Roman"/>
          <w:spacing w:val="-1"/>
          <w:sz w:val="24"/>
          <w:szCs w:val="24"/>
        </w:rPr>
        <w:t>ż</w:t>
      </w:r>
      <w:r>
        <w:rPr>
          <w:rFonts w:ascii="Times New Roman" w:hAnsi="Times New Roman"/>
          <w:sz w:val="24"/>
          <w:szCs w:val="24"/>
        </w:rPr>
        <w:t xml:space="preserve">a </w:t>
      </w:r>
      <w:r>
        <w:rPr>
          <w:rFonts w:ascii="Times New Roman" w:hAnsi="Times New Roman"/>
          <w:spacing w:val="-1"/>
          <w:sz w:val="24"/>
          <w:szCs w:val="24"/>
        </w:rPr>
        <w:t xml:space="preserve">opinię </w:t>
      </w:r>
      <w:r>
        <w:rPr>
          <w:rFonts w:ascii="Times New Roman" w:hAnsi="Times New Roman"/>
          <w:sz w:val="24"/>
          <w:szCs w:val="24"/>
        </w:rPr>
        <w:t>i pod</w:t>
      </w:r>
      <w:r>
        <w:rPr>
          <w:rFonts w:ascii="Times New Roman" w:hAnsi="Times New Roman"/>
          <w:spacing w:val="1"/>
          <w:sz w:val="24"/>
          <w:szCs w:val="24"/>
        </w:rPr>
        <w:t>a</w:t>
      </w:r>
      <w:r>
        <w:rPr>
          <w:rFonts w:ascii="Times New Roman" w:hAnsi="Times New Roman"/>
          <w:sz w:val="24"/>
          <w:szCs w:val="24"/>
        </w:rPr>
        <w:t xml:space="preserve">je </w:t>
      </w:r>
      <w:r>
        <w:rPr>
          <w:rFonts w:ascii="Times New Roman" w:hAnsi="Times New Roman"/>
          <w:spacing w:val="1"/>
          <w:sz w:val="24"/>
          <w:szCs w:val="24"/>
        </w:rPr>
        <w:t>a</w:t>
      </w:r>
      <w:r>
        <w:rPr>
          <w:rFonts w:ascii="Times New Roman" w:hAnsi="Times New Roman"/>
          <w:sz w:val="24"/>
          <w:szCs w:val="24"/>
        </w:rPr>
        <w:t>rgumenty na pop</w:t>
      </w:r>
      <w:r>
        <w:rPr>
          <w:rFonts w:ascii="Times New Roman" w:hAnsi="Times New Roman"/>
          <w:spacing w:val="1"/>
          <w:sz w:val="24"/>
          <w:szCs w:val="24"/>
        </w:rPr>
        <w:t>a</w:t>
      </w:r>
      <w:r>
        <w:rPr>
          <w:rFonts w:ascii="Times New Roman" w:hAnsi="Times New Roman"/>
          <w:sz w:val="24"/>
          <w:szCs w:val="24"/>
        </w:rPr>
        <w:t xml:space="preserve">rcie </w:t>
      </w:r>
      <w:r>
        <w:rPr>
          <w:rFonts w:ascii="Times New Roman" w:hAnsi="Times New Roman"/>
          <w:spacing w:val="-1"/>
          <w:sz w:val="24"/>
          <w:szCs w:val="24"/>
        </w:rPr>
        <w:t>w</w:t>
      </w:r>
      <w:r>
        <w:rPr>
          <w:rFonts w:ascii="Times New Roman" w:hAnsi="Times New Roman"/>
          <w:spacing w:val="1"/>
          <w:sz w:val="24"/>
          <w:szCs w:val="24"/>
        </w:rPr>
        <w:t>łas</w:t>
      </w:r>
      <w:r>
        <w:rPr>
          <w:rFonts w:ascii="Times New Roman" w:hAnsi="Times New Roman"/>
          <w:sz w:val="24"/>
          <w:szCs w:val="24"/>
        </w:rPr>
        <w:t>nego st</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o</w:t>
      </w:r>
      <w:r>
        <w:rPr>
          <w:rFonts w:ascii="Times New Roman" w:hAnsi="Times New Roman"/>
          <w:spacing w:val="-1"/>
          <w:sz w:val="24"/>
          <w:szCs w:val="24"/>
        </w:rPr>
        <w:t>w</w:t>
      </w:r>
      <w:r>
        <w:rPr>
          <w:rFonts w:ascii="Times New Roman" w:hAnsi="Times New Roman"/>
          <w:sz w:val="24"/>
          <w:szCs w:val="24"/>
        </w:rPr>
        <w:t>isk</w:t>
      </w:r>
      <w:r>
        <w:rPr>
          <w:rFonts w:ascii="Times New Roman" w:hAnsi="Times New Roman"/>
          <w:spacing w:val="1"/>
          <w:sz w:val="24"/>
          <w:szCs w:val="24"/>
        </w:rPr>
        <w:t>a</w:t>
      </w:r>
      <w:r>
        <w:rPr>
          <w:rFonts w:ascii="Times New Roman" w:hAnsi="Times New Roman"/>
          <w:spacing w:val="-1"/>
          <w:sz w:val="24"/>
          <w:szCs w:val="24"/>
        </w:rPr>
        <w:t xml:space="preserve"> </w:t>
      </w:r>
    </w:p>
    <w:p w:rsidR="008739CF" w:rsidRDefault="008739CF" w:rsidP="00C47A02">
      <w:pPr>
        <w:pStyle w:val="ListParagraph"/>
        <w:widowControl w:val="0"/>
        <w:numPr>
          <w:ilvl w:val="0"/>
          <w:numId w:val="224"/>
        </w:numPr>
        <w:spacing w:after="0" w:line="360" w:lineRule="auto"/>
        <w:ind w:left="360" w:right="-20"/>
        <w:jc w:val="both"/>
        <w:rPr>
          <w:rFonts w:ascii="Times New Roman" w:hAnsi="Times New Roman"/>
          <w:strike/>
          <w:position w:val="2"/>
          <w:sz w:val="24"/>
          <w:szCs w:val="24"/>
        </w:rPr>
      </w:pPr>
      <w:r>
        <w:rPr>
          <w:rFonts w:ascii="Times New Roman" w:hAnsi="Times New Roman"/>
          <w:spacing w:val="1"/>
          <w:position w:val="3"/>
          <w:sz w:val="24"/>
          <w:szCs w:val="24"/>
        </w:rPr>
        <w:t xml:space="preserve">wykazuje dbałość o </w:t>
      </w:r>
      <w:r>
        <w:rPr>
          <w:rFonts w:ascii="Times New Roman" w:hAnsi="Times New Roman"/>
          <w:position w:val="3"/>
          <w:sz w:val="24"/>
          <w:szCs w:val="24"/>
        </w:rPr>
        <w:t>popr</w:t>
      </w:r>
      <w:r>
        <w:rPr>
          <w:rFonts w:ascii="Times New Roman" w:hAnsi="Times New Roman"/>
          <w:spacing w:val="1"/>
          <w:position w:val="3"/>
          <w:sz w:val="24"/>
          <w:szCs w:val="24"/>
        </w:rPr>
        <w:t>a</w:t>
      </w:r>
      <w:r>
        <w:rPr>
          <w:rFonts w:ascii="Times New Roman" w:hAnsi="Times New Roman"/>
          <w:spacing w:val="-1"/>
          <w:position w:val="3"/>
          <w:sz w:val="24"/>
          <w:szCs w:val="24"/>
        </w:rPr>
        <w:t>wn</w:t>
      </w:r>
      <w:r>
        <w:rPr>
          <w:rFonts w:ascii="Times New Roman" w:hAnsi="Times New Roman"/>
          <w:position w:val="3"/>
          <w:sz w:val="24"/>
          <w:szCs w:val="24"/>
        </w:rPr>
        <w:t>o</w:t>
      </w:r>
      <w:r>
        <w:rPr>
          <w:rFonts w:ascii="Times New Roman" w:hAnsi="Times New Roman"/>
          <w:spacing w:val="1"/>
          <w:position w:val="3"/>
          <w:sz w:val="24"/>
          <w:szCs w:val="24"/>
        </w:rPr>
        <w:t>ś</w:t>
      </w:r>
      <w:r>
        <w:rPr>
          <w:rFonts w:ascii="Times New Roman" w:hAnsi="Times New Roman"/>
          <w:position w:val="3"/>
          <w:sz w:val="24"/>
          <w:szCs w:val="24"/>
        </w:rPr>
        <w:t>ć j</w:t>
      </w:r>
      <w:r>
        <w:rPr>
          <w:rFonts w:ascii="Times New Roman" w:hAnsi="Times New Roman"/>
          <w:spacing w:val="1"/>
          <w:position w:val="3"/>
          <w:sz w:val="24"/>
          <w:szCs w:val="24"/>
        </w:rPr>
        <w:t>ę</w:t>
      </w:r>
      <w:r>
        <w:rPr>
          <w:rFonts w:ascii="Times New Roman" w:hAnsi="Times New Roman"/>
          <w:spacing w:val="-1"/>
          <w:position w:val="3"/>
          <w:sz w:val="24"/>
          <w:szCs w:val="24"/>
        </w:rPr>
        <w:t>z</w:t>
      </w:r>
      <w:r>
        <w:rPr>
          <w:rFonts w:ascii="Times New Roman" w:hAnsi="Times New Roman"/>
          <w:position w:val="3"/>
          <w:sz w:val="24"/>
          <w:szCs w:val="24"/>
        </w:rPr>
        <w:t>y</w:t>
      </w:r>
      <w:r>
        <w:rPr>
          <w:rFonts w:ascii="Times New Roman" w:hAnsi="Times New Roman"/>
          <w:spacing w:val="1"/>
          <w:position w:val="3"/>
          <w:sz w:val="24"/>
          <w:szCs w:val="24"/>
        </w:rPr>
        <w:t>k</w:t>
      </w:r>
      <w:r>
        <w:rPr>
          <w:rFonts w:ascii="Times New Roman" w:hAnsi="Times New Roman"/>
          <w:position w:val="3"/>
          <w:sz w:val="24"/>
          <w:szCs w:val="24"/>
        </w:rPr>
        <w:t>o</w:t>
      </w:r>
      <w:r>
        <w:rPr>
          <w:rFonts w:ascii="Times New Roman" w:hAnsi="Times New Roman"/>
          <w:spacing w:val="-1"/>
          <w:position w:val="3"/>
          <w:sz w:val="24"/>
          <w:szCs w:val="24"/>
        </w:rPr>
        <w:t>w</w:t>
      </w:r>
      <w:r>
        <w:rPr>
          <w:rFonts w:ascii="Times New Roman" w:hAnsi="Times New Roman"/>
          <w:spacing w:val="1"/>
          <w:position w:val="3"/>
          <w:sz w:val="24"/>
          <w:szCs w:val="24"/>
        </w:rPr>
        <w:t>ą</w:t>
      </w:r>
      <w:r>
        <w:rPr>
          <w:rFonts w:ascii="Times New Roman" w:hAnsi="Times New Roman"/>
          <w:position w:val="3"/>
          <w:sz w:val="24"/>
          <w:szCs w:val="24"/>
        </w:rPr>
        <w:t>, stylistyczną, or</w:t>
      </w:r>
      <w:r>
        <w:rPr>
          <w:rFonts w:ascii="Times New Roman" w:hAnsi="Times New Roman"/>
          <w:spacing w:val="-1"/>
          <w:position w:val="3"/>
          <w:sz w:val="24"/>
          <w:szCs w:val="24"/>
        </w:rPr>
        <w:t>t</w:t>
      </w:r>
      <w:r>
        <w:rPr>
          <w:rFonts w:ascii="Times New Roman" w:hAnsi="Times New Roman"/>
          <w:position w:val="3"/>
          <w:sz w:val="24"/>
          <w:szCs w:val="24"/>
        </w:rPr>
        <w:t>ograﬁc</w:t>
      </w:r>
      <w:r>
        <w:rPr>
          <w:rFonts w:ascii="Times New Roman" w:hAnsi="Times New Roman"/>
          <w:spacing w:val="-1"/>
          <w:position w:val="3"/>
          <w:sz w:val="24"/>
          <w:szCs w:val="24"/>
        </w:rPr>
        <w:t>zn</w:t>
      </w:r>
      <w:r>
        <w:rPr>
          <w:rFonts w:ascii="Times New Roman" w:hAnsi="Times New Roman"/>
          <w:position w:val="3"/>
          <w:sz w:val="24"/>
          <w:szCs w:val="24"/>
        </w:rPr>
        <w:t>ą i i</w:t>
      </w:r>
      <w:r>
        <w:rPr>
          <w:rFonts w:ascii="Times New Roman" w:hAnsi="Times New Roman"/>
          <w:spacing w:val="-1"/>
          <w:position w:val="3"/>
          <w:sz w:val="24"/>
          <w:szCs w:val="24"/>
        </w:rPr>
        <w:t>nt</w:t>
      </w:r>
      <w:r>
        <w:rPr>
          <w:rFonts w:ascii="Times New Roman" w:hAnsi="Times New Roman"/>
          <w:spacing w:val="1"/>
          <w:position w:val="3"/>
          <w:sz w:val="24"/>
          <w:szCs w:val="24"/>
        </w:rPr>
        <w:t>e</w:t>
      </w:r>
      <w:r>
        <w:rPr>
          <w:rFonts w:ascii="Times New Roman" w:hAnsi="Times New Roman"/>
          <w:position w:val="3"/>
          <w:sz w:val="24"/>
          <w:szCs w:val="24"/>
        </w:rPr>
        <w:t>rp</w:t>
      </w:r>
      <w:r>
        <w:rPr>
          <w:rFonts w:ascii="Times New Roman" w:hAnsi="Times New Roman"/>
          <w:spacing w:val="-1"/>
          <w:position w:val="3"/>
          <w:sz w:val="24"/>
          <w:szCs w:val="24"/>
        </w:rPr>
        <w:t>un</w:t>
      </w:r>
      <w:r>
        <w:rPr>
          <w:rFonts w:ascii="Times New Roman" w:hAnsi="Times New Roman"/>
          <w:spacing w:val="1"/>
          <w:position w:val="3"/>
          <w:sz w:val="24"/>
          <w:szCs w:val="24"/>
        </w:rPr>
        <w:t>k</w:t>
      </w:r>
      <w:r>
        <w:rPr>
          <w:rFonts w:ascii="Times New Roman" w:hAnsi="Times New Roman"/>
          <w:position w:val="3"/>
          <w:sz w:val="24"/>
          <w:szCs w:val="24"/>
        </w:rPr>
        <w:t>cyj</w:t>
      </w:r>
      <w:r>
        <w:rPr>
          <w:rFonts w:ascii="Times New Roman" w:hAnsi="Times New Roman"/>
          <w:spacing w:val="-1"/>
          <w:position w:val="3"/>
          <w:sz w:val="24"/>
          <w:szCs w:val="24"/>
        </w:rPr>
        <w:t>n</w:t>
      </w:r>
      <w:r>
        <w:rPr>
          <w:rFonts w:ascii="Times New Roman" w:hAnsi="Times New Roman"/>
          <w:position w:val="3"/>
          <w:sz w:val="24"/>
          <w:szCs w:val="24"/>
        </w:rPr>
        <w:t xml:space="preserve">ą </w:t>
      </w:r>
      <w:r>
        <w:rPr>
          <w:rFonts w:ascii="Times New Roman" w:hAnsi="Times New Roman"/>
          <w:spacing w:val="-1"/>
          <w:sz w:val="24"/>
          <w:szCs w:val="24"/>
        </w:rPr>
        <w:t>t</w:t>
      </w:r>
      <w:r>
        <w:rPr>
          <w:rFonts w:ascii="Times New Roman" w:hAnsi="Times New Roman"/>
          <w:spacing w:val="1"/>
          <w:sz w:val="24"/>
          <w:szCs w:val="24"/>
        </w:rPr>
        <w:t>eks</w:t>
      </w:r>
      <w:r>
        <w:rPr>
          <w:rFonts w:ascii="Times New Roman" w:hAnsi="Times New Roman"/>
          <w:spacing w:val="-1"/>
          <w:sz w:val="24"/>
          <w:szCs w:val="24"/>
        </w:rPr>
        <w:t xml:space="preserve">tu, zna najważniejsze zasady interpunkcji zdania pojedynczego, złożonego </w:t>
      </w:r>
      <w:r>
        <w:rPr>
          <w:rFonts w:ascii="Times New Roman" w:hAnsi="Times New Roman"/>
          <w:spacing w:val="-1"/>
          <w:sz w:val="24"/>
          <w:szCs w:val="24"/>
        </w:rPr>
        <w:br/>
        <w:t xml:space="preserve">i wielokrotnie złożonego, stara się je stosować w praktyce </w:t>
      </w:r>
    </w:p>
    <w:p w:rsidR="008739CF" w:rsidRDefault="008739CF" w:rsidP="00C47A02">
      <w:pPr>
        <w:pStyle w:val="ListParagraph"/>
        <w:widowControl w:val="0"/>
        <w:numPr>
          <w:ilvl w:val="0"/>
          <w:numId w:val="224"/>
        </w:numPr>
        <w:spacing w:after="0" w:line="360" w:lineRule="auto"/>
        <w:ind w:left="360" w:right="-20"/>
        <w:jc w:val="both"/>
        <w:rPr>
          <w:rFonts w:ascii="Times New Roman" w:hAnsi="Times New Roman"/>
          <w:sz w:val="24"/>
          <w:szCs w:val="24"/>
        </w:rPr>
      </w:pPr>
      <w:r>
        <w:rPr>
          <w:rFonts w:ascii="Times New Roman" w:hAnsi="Times New Roman"/>
          <w:spacing w:val="1"/>
          <w:position w:val="2"/>
          <w:sz w:val="24"/>
          <w:szCs w:val="24"/>
        </w:rPr>
        <w:t>układa tekst o trójdzielnej kompozycji, s</w:t>
      </w:r>
      <w:r>
        <w:rPr>
          <w:rFonts w:ascii="Times New Roman" w:hAnsi="Times New Roman"/>
          <w:spacing w:val="-1"/>
          <w:position w:val="2"/>
          <w:sz w:val="24"/>
          <w:szCs w:val="24"/>
        </w:rPr>
        <w:t>t</w:t>
      </w:r>
      <w:r>
        <w:rPr>
          <w:rFonts w:ascii="Times New Roman" w:hAnsi="Times New Roman"/>
          <w:spacing w:val="1"/>
          <w:position w:val="2"/>
          <w:sz w:val="24"/>
          <w:szCs w:val="24"/>
        </w:rPr>
        <w:t>os</w:t>
      </w:r>
      <w:r>
        <w:rPr>
          <w:rFonts w:ascii="Times New Roman" w:hAnsi="Times New Roman"/>
          <w:spacing w:val="-1"/>
          <w:position w:val="2"/>
          <w:sz w:val="24"/>
          <w:szCs w:val="24"/>
        </w:rPr>
        <w:t>u</w:t>
      </w:r>
      <w:r>
        <w:rPr>
          <w:rFonts w:ascii="Times New Roman" w:hAnsi="Times New Roman"/>
          <w:position w:val="2"/>
          <w:sz w:val="24"/>
          <w:szCs w:val="24"/>
        </w:rPr>
        <w:t xml:space="preserve">je </w:t>
      </w:r>
      <w:r>
        <w:rPr>
          <w:rFonts w:ascii="Times New Roman" w:hAnsi="Times New Roman"/>
          <w:spacing w:val="1"/>
          <w:position w:val="2"/>
          <w:sz w:val="24"/>
          <w:szCs w:val="24"/>
        </w:rPr>
        <w:t>akapi</w:t>
      </w:r>
      <w:r>
        <w:rPr>
          <w:rFonts w:ascii="Times New Roman" w:hAnsi="Times New Roman"/>
          <w:spacing w:val="-1"/>
          <w:position w:val="2"/>
          <w:sz w:val="24"/>
          <w:szCs w:val="24"/>
        </w:rPr>
        <w:t>t</w:t>
      </w:r>
      <w:r>
        <w:rPr>
          <w:rFonts w:ascii="Times New Roman" w:hAnsi="Times New Roman"/>
          <w:spacing w:val="-8"/>
          <w:position w:val="2"/>
          <w:sz w:val="24"/>
          <w:szCs w:val="24"/>
        </w:rPr>
        <w:t>y</w:t>
      </w:r>
      <w:r>
        <w:rPr>
          <w:rFonts w:ascii="Times New Roman" w:hAnsi="Times New Roman"/>
          <w:position w:val="2"/>
          <w:sz w:val="24"/>
          <w:szCs w:val="24"/>
        </w:rPr>
        <w:t>, dba o spójne nawiązania między poszczególnymi częściami wypowiedzi</w:t>
      </w:r>
      <w:r>
        <w:rPr>
          <w:rFonts w:ascii="Times New Roman" w:hAnsi="Times New Roman"/>
          <w:spacing w:val="-1"/>
          <w:position w:val="3"/>
          <w:sz w:val="24"/>
          <w:szCs w:val="24"/>
        </w:rPr>
        <w:t xml:space="preserve"> </w:t>
      </w:r>
    </w:p>
    <w:p w:rsidR="008739CF" w:rsidRDefault="008739CF" w:rsidP="00C47A02">
      <w:pPr>
        <w:pStyle w:val="ListParagraph"/>
        <w:widowControl w:val="0"/>
        <w:numPr>
          <w:ilvl w:val="0"/>
          <w:numId w:val="224"/>
        </w:numPr>
        <w:spacing w:after="0" w:line="360" w:lineRule="auto"/>
        <w:ind w:left="360" w:right="-20"/>
        <w:jc w:val="both"/>
        <w:rPr>
          <w:rFonts w:ascii="Times New Roman" w:hAnsi="Times New Roman"/>
          <w:sz w:val="24"/>
          <w:szCs w:val="24"/>
        </w:rPr>
      </w:pPr>
      <w:r>
        <w:rPr>
          <w:rFonts w:ascii="Times New Roman" w:hAnsi="Times New Roman"/>
          <w:spacing w:val="-1"/>
          <w:position w:val="3"/>
          <w:sz w:val="24"/>
          <w:szCs w:val="24"/>
        </w:rPr>
        <w:t>w</w:t>
      </w:r>
      <w:r>
        <w:rPr>
          <w:rFonts w:ascii="Times New Roman" w:hAnsi="Times New Roman"/>
          <w:position w:val="3"/>
          <w:sz w:val="24"/>
          <w:szCs w:val="24"/>
        </w:rPr>
        <w:t>yk</w:t>
      </w:r>
      <w:r>
        <w:rPr>
          <w:rFonts w:ascii="Times New Roman" w:hAnsi="Times New Roman"/>
          <w:spacing w:val="1"/>
          <w:position w:val="3"/>
          <w:sz w:val="24"/>
          <w:szCs w:val="24"/>
        </w:rPr>
        <w:t>a</w:t>
      </w:r>
      <w:r>
        <w:rPr>
          <w:rFonts w:ascii="Times New Roman" w:hAnsi="Times New Roman"/>
          <w:spacing w:val="-1"/>
          <w:position w:val="3"/>
          <w:sz w:val="24"/>
          <w:szCs w:val="24"/>
        </w:rPr>
        <w:t>zu</w:t>
      </w:r>
      <w:r>
        <w:rPr>
          <w:rFonts w:ascii="Times New Roman" w:hAnsi="Times New Roman"/>
          <w:position w:val="3"/>
          <w:sz w:val="24"/>
          <w:szCs w:val="24"/>
        </w:rPr>
        <w:t>je db</w:t>
      </w:r>
      <w:r>
        <w:rPr>
          <w:rFonts w:ascii="Times New Roman" w:hAnsi="Times New Roman"/>
          <w:spacing w:val="1"/>
          <w:position w:val="3"/>
          <w:sz w:val="24"/>
          <w:szCs w:val="24"/>
        </w:rPr>
        <w:t>ał</w:t>
      </w:r>
      <w:r>
        <w:rPr>
          <w:rFonts w:ascii="Times New Roman" w:hAnsi="Times New Roman"/>
          <w:position w:val="3"/>
          <w:sz w:val="24"/>
          <w:szCs w:val="24"/>
        </w:rPr>
        <w:t xml:space="preserve">ość o estetykę </w:t>
      </w:r>
      <w:r>
        <w:rPr>
          <w:rFonts w:ascii="Times New Roman" w:hAnsi="Times New Roman"/>
          <w:spacing w:val="-1"/>
          <w:position w:val="3"/>
          <w:sz w:val="24"/>
          <w:szCs w:val="24"/>
        </w:rPr>
        <w:t>z</w:t>
      </w:r>
      <w:r>
        <w:rPr>
          <w:rFonts w:ascii="Times New Roman" w:hAnsi="Times New Roman"/>
          <w:spacing w:val="1"/>
          <w:position w:val="3"/>
          <w:sz w:val="24"/>
          <w:szCs w:val="24"/>
        </w:rPr>
        <w:t>a</w:t>
      </w:r>
      <w:r>
        <w:rPr>
          <w:rFonts w:ascii="Times New Roman" w:hAnsi="Times New Roman"/>
          <w:position w:val="3"/>
          <w:sz w:val="24"/>
          <w:szCs w:val="24"/>
        </w:rPr>
        <w:t xml:space="preserve">pisu </w:t>
      </w:r>
    </w:p>
    <w:p w:rsidR="008739CF" w:rsidRDefault="008739CF" w:rsidP="00C47A02">
      <w:pPr>
        <w:pStyle w:val="ListParagraph"/>
        <w:widowControl w:val="0"/>
        <w:numPr>
          <w:ilvl w:val="0"/>
          <w:numId w:val="224"/>
        </w:numPr>
        <w:spacing w:after="0" w:line="360" w:lineRule="auto"/>
        <w:ind w:left="360" w:right="-20"/>
        <w:jc w:val="both"/>
        <w:rPr>
          <w:rFonts w:ascii="Times New Roman" w:hAnsi="Times New Roman"/>
          <w:sz w:val="24"/>
          <w:szCs w:val="24"/>
        </w:rPr>
      </w:pPr>
      <w:r>
        <w:rPr>
          <w:rFonts w:ascii="Times New Roman" w:hAnsi="Times New Roman"/>
          <w:sz w:val="24"/>
          <w:szCs w:val="24"/>
        </w:rPr>
        <w:t>sporządza w różnych formach notatkę dotyczącą treści przeczytanego tekstu</w:t>
      </w:r>
    </w:p>
    <w:p w:rsidR="008739CF" w:rsidRDefault="008739CF" w:rsidP="00C47A02">
      <w:pPr>
        <w:pStyle w:val="ListParagraph"/>
        <w:widowControl w:val="0"/>
        <w:numPr>
          <w:ilvl w:val="0"/>
          <w:numId w:val="224"/>
        </w:numPr>
        <w:tabs>
          <w:tab w:val="left" w:pos="426"/>
        </w:tabs>
        <w:spacing w:after="0" w:line="360" w:lineRule="auto"/>
        <w:ind w:left="360" w:right="-23"/>
        <w:jc w:val="both"/>
        <w:rPr>
          <w:rFonts w:ascii="Times New Roman" w:hAnsi="Times New Roman"/>
          <w:sz w:val="24"/>
          <w:szCs w:val="24"/>
        </w:rPr>
      </w:pPr>
      <w:r>
        <w:rPr>
          <w:rFonts w:ascii="Times New Roman" w:hAnsi="Times New Roman"/>
          <w:sz w:val="24"/>
          <w:szCs w:val="24"/>
        </w:rPr>
        <w:t xml:space="preserve">redaguje ogłoszenie, zaproszenie, zawiadomienie, pozdrowienia, życzenia, gratulacje, dedykację, uwzględniając w nich z reguły wszystkie elementy i właściwy zapis graficzny </w:t>
      </w:r>
    </w:p>
    <w:p w:rsidR="008739CF" w:rsidRDefault="008739CF" w:rsidP="00C47A02">
      <w:pPr>
        <w:pStyle w:val="ListParagraph"/>
        <w:widowControl w:val="0"/>
        <w:numPr>
          <w:ilvl w:val="0"/>
          <w:numId w:val="224"/>
        </w:numPr>
        <w:spacing w:after="0" w:line="360" w:lineRule="auto"/>
        <w:ind w:left="360" w:right="-20"/>
        <w:jc w:val="both"/>
        <w:rPr>
          <w:rFonts w:ascii="Times New Roman" w:hAnsi="Times New Roman"/>
          <w:sz w:val="24"/>
          <w:szCs w:val="24"/>
        </w:rPr>
      </w:pPr>
      <w:r>
        <w:rPr>
          <w:rFonts w:ascii="Times New Roman" w:hAnsi="Times New Roman"/>
          <w:sz w:val="24"/>
          <w:szCs w:val="24"/>
        </w:rPr>
        <w:t>t</w:t>
      </w:r>
      <w:r>
        <w:rPr>
          <w:rFonts w:ascii="Times New Roman" w:hAnsi="Times New Roman"/>
          <w:spacing w:val="-1"/>
          <w:sz w:val="24"/>
          <w:szCs w:val="24"/>
        </w:rPr>
        <w:t>w</w:t>
      </w:r>
      <w:r>
        <w:rPr>
          <w:rFonts w:ascii="Times New Roman" w:hAnsi="Times New Roman"/>
          <w:sz w:val="24"/>
          <w:szCs w:val="24"/>
        </w:rPr>
        <w:t>or</w:t>
      </w:r>
      <w:r>
        <w:rPr>
          <w:rFonts w:ascii="Times New Roman" w:hAnsi="Times New Roman"/>
          <w:spacing w:val="-1"/>
          <w:sz w:val="24"/>
          <w:szCs w:val="24"/>
        </w:rPr>
        <w:t>z</w:t>
      </w:r>
      <w:r>
        <w:rPr>
          <w:rFonts w:ascii="Times New Roman" w:hAnsi="Times New Roman"/>
          <w:sz w:val="24"/>
          <w:szCs w:val="24"/>
        </w:rPr>
        <w:t>y 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 ramowy i szczegółowy dłu</w:t>
      </w:r>
      <w:r>
        <w:rPr>
          <w:rFonts w:ascii="Times New Roman" w:hAnsi="Times New Roman"/>
          <w:spacing w:val="-1"/>
          <w:sz w:val="24"/>
          <w:szCs w:val="24"/>
        </w:rPr>
        <w:t>ż</w:t>
      </w:r>
      <w:r>
        <w:rPr>
          <w:rFonts w:ascii="Times New Roman" w:hAnsi="Times New Roman"/>
          <w:sz w:val="24"/>
          <w:szCs w:val="24"/>
        </w:rPr>
        <w:t>s</w:t>
      </w:r>
      <w:r>
        <w:rPr>
          <w:rFonts w:ascii="Times New Roman" w:hAnsi="Times New Roman"/>
          <w:spacing w:val="-1"/>
          <w:sz w:val="24"/>
          <w:szCs w:val="24"/>
        </w:rPr>
        <w:t>z</w:t>
      </w:r>
      <w:r>
        <w:rPr>
          <w:rFonts w:ascii="Times New Roman" w:hAnsi="Times New Roman"/>
          <w:sz w:val="24"/>
          <w:szCs w:val="24"/>
        </w:rPr>
        <w:t xml:space="preserve">ej </w:t>
      </w:r>
      <w:r>
        <w:rPr>
          <w:rFonts w:ascii="Times New Roman" w:hAnsi="Times New Roman"/>
          <w:spacing w:val="-1"/>
          <w:sz w:val="24"/>
          <w:szCs w:val="24"/>
        </w:rPr>
        <w:t>w</w:t>
      </w:r>
      <w:r>
        <w:rPr>
          <w:rFonts w:ascii="Times New Roman" w:hAnsi="Times New Roman"/>
          <w:sz w:val="24"/>
          <w:szCs w:val="24"/>
        </w:rPr>
        <w:t>ypo</w:t>
      </w:r>
      <w:r>
        <w:rPr>
          <w:rFonts w:ascii="Times New Roman" w:hAnsi="Times New Roman"/>
          <w:spacing w:val="-1"/>
          <w:sz w:val="24"/>
          <w:szCs w:val="24"/>
        </w:rPr>
        <w:t>w</w:t>
      </w:r>
      <w:r>
        <w:rPr>
          <w:rFonts w:ascii="Times New Roman" w:hAnsi="Times New Roman"/>
          <w:sz w:val="24"/>
          <w:szCs w:val="24"/>
        </w:rPr>
        <w:t>ied</w:t>
      </w:r>
      <w:r>
        <w:rPr>
          <w:rFonts w:ascii="Times New Roman" w:hAnsi="Times New Roman"/>
          <w:spacing w:val="-1"/>
          <w:sz w:val="24"/>
          <w:szCs w:val="24"/>
        </w:rPr>
        <w:t>z</w:t>
      </w:r>
      <w:r>
        <w:rPr>
          <w:rFonts w:ascii="Times New Roman" w:hAnsi="Times New Roman"/>
          <w:sz w:val="24"/>
          <w:szCs w:val="24"/>
        </w:rPr>
        <w:t xml:space="preserve">i </w:t>
      </w:r>
    </w:p>
    <w:p w:rsidR="008739CF" w:rsidRDefault="008739CF" w:rsidP="00C47A02">
      <w:pPr>
        <w:pStyle w:val="ListParagraph"/>
        <w:widowControl w:val="0"/>
        <w:numPr>
          <w:ilvl w:val="0"/>
          <w:numId w:val="224"/>
        </w:numPr>
        <w:spacing w:after="0" w:line="360" w:lineRule="auto"/>
        <w:ind w:left="360" w:right="-23"/>
        <w:jc w:val="both"/>
        <w:rPr>
          <w:rFonts w:ascii="Times New Roman" w:hAnsi="Times New Roman"/>
          <w:sz w:val="24"/>
          <w:szCs w:val="24"/>
        </w:rPr>
      </w:pPr>
      <w:r>
        <w:rPr>
          <w:rFonts w:ascii="Times New Roman" w:hAnsi="Times New Roman"/>
          <w:sz w:val="24"/>
          <w:szCs w:val="24"/>
        </w:rPr>
        <w:t xml:space="preserve">formułuje treść sms-a, e-maila, stosując poprawny zapis ortograficzny, dodaje poprawny komentarz do przeczytanej informacji elektronicznej  </w:t>
      </w:r>
    </w:p>
    <w:p w:rsidR="008739CF" w:rsidRDefault="008739CF" w:rsidP="00C47A02">
      <w:pPr>
        <w:pStyle w:val="ListParagraph"/>
        <w:widowControl w:val="0"/>
        <w:numPr>
          <w:ilvl w:val="0"/>
          <w:numId w:val="224"/>
        </w:numPr>
        <w:shd w:val="clear" w:color="auto" w:fill="FFFFFF"/>
        <w:spacing w:after="0" w:line="360" w:lineRule="auto"/>
        <w:ind w:left="360" w:right="-20"/>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pacing w:val="1"/>
          <w:sz w:val="24"/>
          <w:szCs w:val="24"/>
        </w:rPr>
        <w:t>res</w:t>
      </w:r>
      <w:r>
        <w:rPr>
          <w:rFonts w:ascii="Times New Roman" w:hAnsi="Times New Roman"/>
          <w:spacing w:val="-1"/>
          <w:sz w:val="24"/>
          <w:szCs w:val="24"/>
        </w:rPr>
        <w:t>z</w:t>
      </w:r>
      <w:r>
        <w:rPr>
          <w:rFonts w:ascii="Times New Roman" w:hAnsi="Times New Roman"/>
          <w:sz w:val="24"/>
          <w:szCs w:val="24"/>
        </w:rPr>
        <w:t>c</w:t>
      </w:r>
      <w:r>
        <w:rPr>
          <w:rFonts w:ascii="Times New Roman" w:hAnsi="Times New Roman"/>
          <w:spacing w:val="-1"/>
          <w:sz w:val="24"/>
          <w:szCs w:val="24"/>
        </w:rPr>
        <w:t>z</w:t>
      </w:r>
      <w:r>
        <w:rPr>
          <w:rFonts w:ascii="Times New Roman" w:hAnsi="Times New Roman"/>
          <w:spacing w:val="1"/>
          <w:sz w:val="24"/>
          <w:szCs w:val="24"/>
        </w:rPr>
        <w:t xml:space="preserve">a, </w:t>
      </w:r>
      <w:r>
        <w:rPr>
          <w:rFonts w:ascii="Times New Roman" w:hAnsi="Times New Roman"/>
          <w:sz w:val="24"/>
          <w:szCs w:val="24"/>
        </w:rPr>
        <w:t xml:space="preserve">skraca, parafrazuje tekst (w tym tekst naukowy i popularnonaukowy), poprawnie i samodzielnie przytaczając większość zagadnień </w:t>
      </w:r>
    </w:p>
    <w:p w:rsidR="008739CF" w:rsidRDefault="008739CF" w:rsidP="00C47A02">
      <w:pPr>
        <w:pStyle w:val="ListParagraph"/>
        <w:widowControl w:val="0"/>
        <w:numPr>
          <w:ilvl w:val="0"/>
          <w:numId w:val="224"/>
        </w:numPr>
        <w:tabs>
          <w:tab w:val="left" w:pos="426"/>
        </w:tabs>
        <w:spacing w:after="0" w:line="360" w:lineRule="auto"/>
        <w:ind w:left="360" w:right="-23"/>
        <w:jc w:val="both"/>
        <w:rPr>
          <w:rFonts w:ascii="Times New Roman" w:hAnsi="Times New Roman"/>
          <w:sz w:val="24"/>
          <w:szCs w:val="24"/>
        </w:rPr>
      </w:pPr>
      <w:r>
        <w:rPr>
          <w:rFonts w:ascii="Times New Roman" w:hAnsi="Times New Roman"/>
          <w:sz w:val="24"/>
          <w:szCs w:val="24"/>
        </w:rPr>
        <w:t>pisze opis, charakterystykę, sprawozdanie, list nieoficjalny i oficjalny, zgodnie z cechami gatunkowymi tekstów</w:t>
      </w:r>
    </w:p>
    <w:p w:rsidR="008739CF" w:rsidRDefault="008739CF" w:rsidP="00C47A02">
      <w:pPr>
        <w:pStyle w:val="ListParagraph"/>
        <w:widowControl w:val="0"/>
        <w:numPr>
          <w:ilvl w:val="0"/>
          <w:numId w:val="224"/>
        </w:numPr>
        <w:shd w:val="clear" w:color="auto" w:fill="FFFFFF"/>
        <w:spacing w:after="0" w:line="360" w:lineRule="auto"/>
        <w:ind w:left="360" w:right="-20"/>
        <w:jc w:val="both"/>
        <w:rPr>
          <w:rFonts w:ascii="Times New Roman" w:hAnsi="Times New Roman"/>
          <w:sz w:val="24"/>
          <w:szCs w:val="24"/>
        </w:rPr>
      </w:pPr>
      <w:r>
        <w:rPr>
          <w:rFonts w:ascii="Times New Roman" w:hAnsi="Times New Roman"/>
          <w:sz w:val="24"/>
          <w:szCs w:val="24"/>
        </w:rPr>
        <w:t>tworzy krótką wypowiedź o charakterze argumentacyjnym, w rozprawce formułuje tezę, hipotezę oraz argumenty, dobiera przykłady do argumentów, podejmuje próbę wnioskowania, stosuje właściwe rozprawce słownictwo, rozróżnia rozprawkę z tezą od rozprawki z hipotezą</w:t>
      </w:r>
    </w:p>
    <w:p w:rsidR="008739CF" w:rsidRDefault="008739CF" w:rsidP="00C47A02">
      <w:pPr>
        <w:pStyle w:val="ListParagraph"/>
        <w:widowControl w:val="0"/>
        <w:numPr>
          <w:ilvl w:val="0"/>
          <w:numId w:val="224"/>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pis</w:t>
      </w:r>
      <w:r>
        <w:rPr>
          <w:rFonts w:ascii="Times New Roman" w:hAnsi="Times New Roman"/>
          <w:spacing w:val="-1"/>
          <w:position w:val="3"/>
          <w:sz w:val="24"/>
          <w:szCs w:val="24"/>
        </w:rPr>
        <w:t>z</w:t>
      </w:r>
      <w:r>
        <w:rPr>
          <w:rFonts w:ascii="Times New Roman" w:hAnsi="Times New Roman"/>
          <w:position w:val="3"/>
          <w:sz w:val="24"/>
          <w:szCs w:val="24"/>
        </w:rPr>
        <w:t>e opo</w:t>
      </w:r>
      <w:r>
        <w:rPr>
          <w:rFonts w:ascii="Times New Roman" w:hAnsi="Times New Roman"/>
          <w:spacing w:val="-1"/>
          <w:position w:val="3"/>
          <w:sz w:val="24"/>
          <w:szCs w:val="24"/>
        </w:rPr>
        <w:t>w</w:t>
      </w:r>
      <w:r>
        <w:rPr>
          <w:rFonts w:ascii="Times New Roman" w:hAnsi="Times New Roman"/>
          <w:position w:val="3"/>
          <w:sz w:val="24"/>
          <w:szCs w:val="24"/>
        </w:rPr>
        <w:t>i</w:t>
      </w:r>
      <w:r>
        <w:rPr>
          <w:rFonts w:ascii="Times New Roman" w:hAnsi="Times New Roman"/>
          <w:spacing w:val="1"/>
          <w:position w:val="3"/>
          <w:sz w:val="24"/>
          <w:szCs w:val="24"/>
        </w:rPr>
        <w:t>a</w:t>
      </w:r>
      <w:r>
        <w:rPr>
          <w:rFonts w:ascii="Times New Roman" w:hAnsi="Times New Roman"/>
          <w:position w:val="3"/>
          <w:sz w:val="24"/>
          <w:szCs w:val="24"/>
        </w:rPr>
        <w:t>d</w:t>
      </w:r>
      <w:r>
        <w:rPr>
          <w:rFonts w:ascii="Times New Roman" w:hAnsi="Times New Roman"/>
          <w:spacing w:val="1"/>
          <w:position w:val="3"/>
          <w:sz w:val="24"/>
          <w:szCs w:val="24"/>
        </w:rPr>
        <w:t>a</w:t>
      </w:r>
      <w:r>
        <w:rPr>
          <w:rFonts w:ascii="Times New Roman" w:hAnsi="Times New Roman"/>
          <w:spacing w:val="-1"/>
          <w:position w:val="3"/>
          <w:sz w:val="24"/>
          <w:szCs w:val="24"/>
        </w:rPr>
        <w:t>n</w:t>
      </w:r>
      <w:r>
        <w:rPr>
          <w:rFonts w:ascii="Times New Roman" w:hAnsi="Times New Roman"/>
          <w:position w:val="3"/>
          <w:sz w:val="24"/>
          <w:szCs w:val="24"/>
        </w:rPr>
        <w:t>ie odt</w:t>
      </w:r>
      <w:r>
        <w:rPr>
          <w:rFonts w:ascii="Times New Roman" w:hAnsi="Times New Roman"/>
          <w:spacing w:val="-1"/>
          <w:position w:val="3"/>
          <w:sz w:val="24"/>
          <w:szCs w:val="24"/>
        </w:rPr>
        <w:t>w</w:t>
      </w:r>
      <w:r>
        <w:rPr>
          <w:rFonts w:ascii="Times New Roman" w:hAnsi="Times New Roman"/>
          <w:position w:val="3"/>
          <w:sz w:val="24"/>
          <w:szCs w:val="24"/>
        </w:rPr>
        <w:t>órc</w:t>
      </w:r>
      <w:r>
        <w:rPr>
          <w:rFonts w:ascii="Times New Roman" w:hAnsi="Times New Roman"/>
          <w:spacing w:val="-1"/>
          <w:position w:val="3"/>
          <w:sz w:val="24"/>
          <w:szCs w:val="24"/>
        </w:rPr>
        <w:t>z</w:t>
      </w:r>
      <w:r>
        <w:rPr>
          <w:rFonts w:ascii="Times New Roman" w:hAnsi="Times New Roman"/>
          <w:position w:val="3"/>
          <w:sz w:val="24"/>
          <w:szCs w:val="24"/>
        </w:rPr>
        <w:t>e i t</w:t>
      </w:r>
      <w:r>
        <w:rPr>
          <w:rFonts w:ascii="Times New Roman" w:hAnsi="Times New Roman"/>
          <w:spacing w:val="-1"/>
          <w:position w:val="3"/>
          <w:sz w:val="24"/>
          <w:szCs w:val="24"/>
        </w:rPr>
        <w:t>w</w:t>
      </w:r>
      <w:r>
        <w:rPr>
          <w:rFonts w:ascii="Times New Roman" w:hAnsi="Times New Roman"/>
          <w:position w:val="3"/>
          <w:sz w:val="24"/>
          <w:szCs w:val="24"/>
        </w:rPr>
        <w:t>órc</w:t>
      </w:r>
      <w:r>
        <w:rPr>
          <w:rFonts w:ascii="Times New Roman" w:hAnsi="Times New Roman"/>
          <w:spacing w:val="-1"/>
          <w:position w:val="3"/>
          <w:sz w:val="24"/>
          <w:szCs w:val="24"/>
        </w:rPr>
        <w:t>z</w:t>
      </w:r>
      <w:r>
        <w:rPr>
          <w:rFonts w:ascii="Times New Roman" w:hAnsi="Times New Roman"/>
          <w:spacing w:val="1"/>
          <w:position w:val="3"/>
          <w:sz w:val="24"/>
          <w:szCs w:val="24"/>
        </w:rPr>
        <w:t>e</w:t>
      </w:r>
      <w:r>
        <w:rPr>
          <w:rFonts w:ascii="Times New Roman" w:hAnsi="Times New Roman"/>
          <w:position w:val="3"/>
          <w:sz w:val="24"/>
          <w:szCs w:val="24"/>
        </w:rPr>
        <w:t>;</w:t>
      </w:r>
      <w:r>
        <w:rPr>
          <w:rFonts w:ascii="Times New Roman" w:hAnsi="Times New Roman"/>
          <w:spacing w:val="-1"/>
          <w:position w:val="3"/>
          <w:sz w:val="24"/>
          <w:szCs w:val="24"/>
        </w:rPr>
        <w:t xml:space="preserve"> u</w:t>
      </w:r>
      <w:r>
        <w:rPr>
          <w:rFonts w:ascii="Times New Roman" w:hAnsi="Times New Roman"/>
          <w:position w:val="3"/>
          <w:sz w:val="24"/>
          <w:szCs w:val="24"/>
        </w:rPr>
        <w:t>mi</w:t>
      </w:r>
      <w:r>
        <w:rPr>
          <w:rFonts w:ascii="Times New Roman" w:hAnsi="Times New Roman"/>
          <w:spacing w:val="1"/>
          <w:position w:val="3"/>
          <w:sz w:val="24"/>
          <w:szCs w:val="24"/>
        </w:rPr>
        <w:t>eszcza</w:t>
      </w:r>
      <w:r>
        <w:rPr>
          <w:rFonts w:ascii="Times New Roman" w:hAnsi="Times New Roman"/>
          <w:position w:val="3"/>
          <w:sz w:val="24"/>
          <w:szCs w:val="24"/>
        </w:rPr>
        <w:t xml:space="preserve"> di</w:t>
      </w:r>
      <w:r>
        <w:rPr>
          <w:rFonts w:ascii="Times New Roman" w:hAnsi="Times New Roman"/>
          <w:spacing w:val="1"/>
          <w:position w:val="3"/>
          <w:sz w:val="24"/>
          <w:szCs w:val="24"/>
        </w:rPr>
        <w:t>a</w:t>
      </w:r>
      <w:r>
        <w:rPr>
          <w:rFonts w:ascii="Times New Roman" w:hAnsi="Times New Roman"/>
          <w:spacing w:val="-1"/>
          <w:position w:val="3"/>
          <w:sz w:val="24"/>
          <w:szCs w:val="24"/>
        </w:rPr>
        <w:t>l</w:t>
      </w:r>
      <w:r>
        <w:rPr>
          <w:rFonts w:ascii="Times New Roman" w:hAnsi="Times New Roman"/>
          <w:position w:val="3"/>
          <w:sz w:val="24"/>
          <w:szCs w:val="24"/>
        </w:rPr>
        <w:t>og w t</w:t>
      </w:r>
      <w:r>
        <w:rPr>
          <w:rFonts w:ascii="Times New Roman" w:hAnsi="Times New Roman"/>
          <w:spacing w:val="1"/>
          <w:position w:val="3"/>
          <w:sz w:val="24"/>
          <w:szCs w:val="24"/>
        </w:rPr>
        <w:t>e</w:t>
      </w:r>
      <w:r>
        <w:rPr>
          <w:rFonts w:ascii="Times New Roman" w:hAnsi="Times New Roman"/>
          <w:position w:val="3"/>
          <w:sz w:val="24"/>
          <w:szCs w:val="24"/>
        </w:rPr>
        <w:t>kści</w:t>
      </w:r>
      <w:r>
        <w:rPr>
          <w:rFonts w:ascii="Times New Roman" w:hAnsi="Times New Roman"/>
          <w:spacing w:val="1"/>
          <w:position w:val="3"/>
          <w:sz w:val="24"/>
          <w:szCs w:val="24"/>
        </w:rPr>
        <w:t>e</w:t>
      </w:r>
    </w:p>
    <w:p w:rsidR="008739CF" w:rsidRDefault="008739CF" w:rsidP="00C47A02">
      <w:pPr>
        <w:pStyle w:val="ListParagraph"/>
        <w:widowControl w:val="0"/>
        <w:numPr>
          <w:ilvl w:val="0"/>
          <w:numId w:val="224"/>
        </w:numPr>
        <w:shd w:val="clear" w:color="auto" w:fill="FFFFFF"/>
        <w:spacing w:after="0" w:line="360" w:lineRule="auto"/>
        <w:ind w:left="360" w:right="-20"/>
        <w:jc w:val="both"/>
        <w:rPr>
          <w:rFonts w:ascii="Times New Roman" w:hAnsi="Times New Roman"/>
          <w:sz w:val="24"/>
          <w:szCs w:val="24"/>
        </w:rPr>
      </w:pPr>
      <w:r>
        <w:rPr>
          <w:rFonts w:ascii="Times New Roman" w:hAnsi="Times New Roman"/>
          <w:sz w:val="24"/>
          <w:szCs w:val="24"/>
        </w:rPr>
        <w:t>stosuje, w zależności od potrzeb tworzonego przez niego tekstu, narrację pierwszo- lub trzecioosobową</w:t>
      </w:r>
    </w:p>
    <w:p w:rsidR="008739CF" w:rsidRDefault="008739CF" w:rsidP="00C47A02">
      <w:pPr>
        <w:pStyle w:val="ListParagraph"/>
        <w:widowControl w:val="0"/>
        <w:numPr>
          <w:ilvl w:val="0"/>
          <w:numId w:val="224"/>
        </w:numPr>
        <w:spacing w:after="0" w:line="360" w:lineRule="auto"/>
        <w:ind w:left="360" w:right="-20"/>
        <w:jc w:val="both"/>
        <w:rPr>
          <w:rFonts w:ascii="Times New Roman" w:hAnsi="Times New Roman"/>
          <w:sz w:val="24"/>
          <w:szCs w:val="24"/>
        </w:rPr>
      </w:pPr>
      <w:r>
        <w:rPr>
          <w:rFonts w:ascii="Times New Roman" w:hAnsi="Times New Roman"/>
          <w:sz w:val="24"/>
          <w:szCs w:val="24"/>
        </w:rPr>
        <w:t>w tekstach własnych wykorzystuje różne formy wypowiedzi, w tym opis sytuacji, opis przeżyć, charakterystykę</w:t>
      </w:r>
    </w:p>
    <w:p w:rsidR="008739CF" w:rsidRDefault="008739CF" w:rsidP="00C47A02">
      <w:pPr>
        <w:pStyle w:val="ListParagraph"/>
        <w:widowControl w:val="0"/>
        <w:numPr>
          <w:ilvl w:val="0"/>
          <w:numId w:val="224"/>
        </w:numPr>
        <w:shd w:val="clear" w:color="auto" w:fill="FFFFFF"/>
        <w:spacing w:after="0" w:line="360" w:lineRule="auto"/>
        <w:ind w:left="360" w:right="-20"/>
        <w:jc w:val="both"/>
        <w:rPr>
          <w:rFonts w:ascii="Times New Roman" w:hAnsi="Times New Roman"/>
          <w:sz w:val="24"/>
          <w:szCs w:val="24"/>
        </w:rPr>
      </w:pPr>
      <w:r>
        <w:rPr>
          <w:rFonts w:ascii="Times New Roman" w:hAnsi="Times New Roman"/>
          <w:position w:val="3"/>
          <w:sz w:val="24"/>
          <w:szCs w:val="24"/>
        </w:rPr>
        <w:t>opisuje i charakteryzuje siebie, post</w:t>
      </w:r>
      <w:r>
        <w:rPr>
          <w:rFonts w:ascii="Times New Roman" w:hAnsi="Times New Roman"/>
          <w:spacing w:val="1"/>
          <w:position w:val="3"/>
          <w:sz w:val="24"/>
          <w:szCs w:val="24"/>
        </w:rPr>
        <w:t>a</w:t>
      </w:r>
      <w:r>
        <w:rPr>
          <w:rFonts w:ascii="Times New Roman" w:hAnsi="Times New Roman"/>
          <w:position w:val="3"/>
          <w:sz w:val="24"/>
          <w:szCs w:val="24"/>
        </w:rPr>
        <w:t>ci r</w:t>
      </w:r>
      <w:r>
        <w:rPr>
          <w:rFonts w:ascii="Times New Roman" w:hAnsi="Times New Roman"/>
          <w:spacing w:val="-1"/>
          <w:position w:val="3"/>
          <w:sz w:val="24"/>
          <w:szCs w:val="24"/>
        </w:rPr>
        <w:t>z</w:t>
      </w:r>
      <w:r>
        <w:rPr>
          <w:rFonts w:ascii="Times New Roman" w:hAnsi="Times New Roman"/>
          <w:spacing w:val="1"/>
          <w:position w:val="3"/>
          <w:sz w:val="24"/>
          <w:szCs w:val="24"/>
        </w:rPr>
        <w:t>e</w:t>
      </w:r>
      <w:r>
        <w:rPr>
          <w:rFonts w:ascii="Times New Roman" w:hAnsi="Times New Roman"/>
          <w:position w:val="3"/>
          <w:sz w:val="24"/>
          <w:szCs w:val="24"/>
        </w:rPr>
        <w:t>c</w:t>
      </w:r>
      <w:r>
        <w:rPr>
          <w:rFonts w:ascii="Times New Roman" w:hAnsi="Times New Roman"/>
          <w:spacing w:val="-1"/>
          <w:position w:val="3"/>
          <w:sz w:val="24"/>
          <w:szCs w:val="24"/>
        </w:rPr>
        <w:t>z</w:t>
      </w:r>
      <w:r>
        <w:rPr>
          <w:rFonts w:ascii="Times New Roman" w:hAnsi="Times New Roman"/>
          <w:position w:val="3"/>
          <w:sz w:val="24"/>
          <w:szCs w:val="24"/>
        </w:rPr>
        <w:t>y</w:t>
      </w:r>
      <w:r>
        <w:rPr>
          <w:rFonts w:ascii="Times New Roman" w:hAnsi="Times New Roman"/>
          <w:spacing w:val="-1"/>
          <w:position w:val="3"/>
          <w:sz w:val="24"/>
          <w:szCs w:val="24"/>
        </w:rPr>
        <w:t>w</w:t>
      </w:r>
      <w:r>
        <w:rPr>
          <w:rFonts w:ascii="Times New Roman" w:hAnsi="Times New Roman"/>
          <w:position w:val="3"/>
          <w:sz w:val="24"/>
          <w:szCs w:val="24"/>
        </w:rPr>
        <w:t xml:space="preserve">iste i </w:t>
      </w:r>
      <w:r>
        <w:rPr>
          <w:rFonts w:ascii="Times New Roman" w:hAnsi="Times New Roman"/>
          <w:spacing w:val="1"/>
          <w:position w:val="3"/>
          <w:sz w:val="24"/>
          <w:szCs w:val="24"/>
        </w:rPr>
        <w:t>ﬁk</w:t>
      </w:r>
      <w:r>
        <w:rPr>
          <w:rFonts w:ascii="Times New Roman" w:hAnsi="Times New Roman"/>
          <w:position w:val="3"/>
          <w:sz w:val="24"/>
          <w:szCs w:val="24"/>
        </w:rPr>
        <w:t>cyjn</w:t>
      </w:r>
      <w:r>
        <w:rPr>
          <w:rFonts w:ascii="Times New Roman" w:hAnsi="Times New Roman"/>
          <w:spacing w:val="1"/>
          <w:position w:val="3"/>
          <w:sz w:val="24"/>
          <w:szCs w:val="24"/>
        </w:rPr>
        <w:t>e, porównuje najważniejsze cechy bohaterów literackich i rzeczywistych</w:t>
      </w:r>
    </w:p>
    <w:p w:rsidR="008739CF" w:rsidRDefault="008739CF" w:rsidP="00C47A02">
      <w:pPr>
        <w:pStyle w:val="ListParagraph"/>
        <w:widowControl w:val="0"/>
        <w:numPr>
          <w:ilvl w:val="0"/>
          <w:numId w:val="224"/>
        </w:numPr>
        <w:spacing w:after="0" w:line="360" w:lineRule="auto"/>
        <w:ind w:left="360" w:right="-20"/>
        <w:jc w:val="both"/>
        <w:rPr>
          <w:rFonts w:ascii="Times New Roman" w:hAnsi="Times New Roman"/>
          <w:b/>
          <w:sz w:val="24"/>
          <w:szCs w:val="24"/>
        </w:rPr>
      </w:pPr>
      <w:r>
        <w:rPr>
          <w:rFonts w:ascii="Times New Roman" w:hAnsi="Times New Roman"/>
          <w:spacing w:val="1"/>
          <w:position w:val="3"/>
          <w:sz w:val="24"/>
          <w:szCs w:val="24"/>
        </w:rPr>
        <w:t>samodzielnie pisze swój życiorys, CV, podanie i list motywacyjny we własnej</w:t>
      </w:r>
      <w:r>
        <w:rPr>
          <w:rFonts w:ascii="Times New Roman" w:hAnsi="Times New Roman"/>
          <w:b/>
          <w:spacing w:val="1"/>
          <w:position w:val="3"/>
          <w:sz w:val="24"/>
          <w:szCs w:val="24"/>
        </w:rPr>
        <w:t xml:space="preserve"> </w:t>
      </w:r>
      <w:r>
        <w:rPr>
          <w:rFonts w:ascii="Times New Roman" w:hAnsi="Times New Roman"/>
          <w:spacing w:val="1"/>
          <w:position w:val="3"/>
          <w:sz w:val="24"/>
          <w:szCs w:val="24"/>
        </w:rPr>
        <w:t>sprawie</w:t>
      </w:r>
    </w:p>
    <w:p w:rsidR="008739CF" w:rsidRDefault="008739CF" w:rsidP="00C47A02">
      <w:pPr>
        <w:pStyle w:val="ListParagraph"/>
        <w:widowControl w:val="0"/>
        <w:numPr>
          <w:ilvl w:val="0"/>
          <w:numId w:val="224"/>
        </w:numPr>
        <w:spacing w:after="0" w:line="360" w:lineRule="auto"/>
        <w:ind w:left="360" w:right="75"/>
        <w:jc w:val="both"/>
        <w:rPr>
          <w:rFonts w:ascii="Times New Roman" w:hAnsi="Times New Roman"/>
          <w:sz w:val="24"/>
          <w:szCs w:val="24"/>
        </w:rPr>
      </w:pPr>
      <w:r>
        <w:rPr>
          <w:rFonts w:ascii="Times New Roman" w:hAnsi="Times New Roman"/>
          <w:sz w:val="24"/>
          <w:szCs w:val="24"/>
        </w:rPr>
        <w:t>przeprowadza i zapisuje wywiad, stosuje właściwy zapis graficzny</w:t>
      </w:r>
    </w:p>
    <w:p w:rsidR="008739CF" w:rsidRDefault="008739CF" w:rsidP="00C47A02">
      <w:pPr>
        <w:pStyle w:val="ListParagraph"/>
        <w:widowControl w:val="0"/>
        <w:numPr>
          <w:ilvl w:val="0"/>
          <w:numId w:val="224"/>
        </w:numPr>
        <w:spacing w:after="0" w:line="360" w:lineRule="auto"/>
        <w:ind w:left="360" w:right="-20"/>
        <w:jc w:val="both"/>
        <w:rPr>
          <w:rFonts w:ascii="Times New Roman" w:hAnsi="Times New Roman"/>
          <w:spacing w:val="1"/>
          <w:sz w:val="24"/>
          <w:szCs w:val="24"/>
        </w:rPr>
      </w:pPr>
      <w:r>
        <w:rPr>
          <w:rFonts w:ascii="Times New Roman" w:hAnsi="Times New Roman"/>
          <w:spacing w:val="1"/>
          <w:sz w:val="24"/>
          <w:szCs w:val="24"/>
        </w:rPr>
        <w:t>opisuje dzieło malarskie, grafikę, plakat, rzeźbę, fotografię z odniesieniem do odpowiednich kontekstów; odczytuje wybrane sensy przenośne w różnych tekstach kultury</w:t>
      </w:r>
    </w:p>
    <w:p w:rsidR="008739CF" w:rsidRDefault="008739CF" w:rsidP="00C47A02">
      <w:pPr>
        <w:pStyle w:val="ListParagraph"/>
        <w:widowControl w:val="0"/>
        <w:numPr>
          <w:ilvl w:val="0"/>
          <w:numId w:val="224"/>
        </w:numPr>
        <w:spacing w:after="0" w:line="360" w:lineRule="auto"/>
        <w:ind w:left="360" w:right="-20"/>
        <w:jc w:val="both"/>
        <w:rPr>
          <w:rFonts w:ascii="Times New Roman" w:hAnsi="Times New Roman"/>
          <w:sz w:val="24"/>
          <w:szCs w:val="24"/>
        </w:rPr>
      </w:pPr>
      <w:r>
        <w:rPr>
          <w:rFonts w:ascii="Times New Roman" w:hAnsi="Times New Roman"/>
          <w:spacing w:val="1"/>
          <w:position w:val="3"/>
          <w:sz w:val="24"/>
          <w:szCs w:val="24"/>
        </w:rPr>
        <w:t>pisze prosty scenariusz na podstawie dzieła literackiego lub twórczy</w:t>
      </w:r>
      <w:r>
        <w:rPr>
          <w:rStyle w:val="CommentReference"/>
          <w:rFonts w:ascii="Times New Roman" w:hAnsi="Times New Roman"/>
          <w:sz w:val="24"/>
          <w:szCs w:val="24"/>
        </w:rPr>
        <w:t>,</w:t>
      </w:r>
      <w:r>
        <w:rPr>
          <w:rFonts w:ascii="Times New Roman" w:hAnsi="Times New Roman"/>
          <w:spacing w:val="1"/>
          <w:position w:val="3"/>
          <w:sz w:val="24"/>
          <w:szCs w:val="24"/>
        </w:rPr>
        <w:t xml:space="preserve"> zapisuje w nim dialogi i didaskalia  </w:t>
      </w:r>
    </w:p>
    <w:p w:rsidR="008739CF" w:rsidRDefault="008739CF" w:rsidP="00C47A02">
      <w:pPr>
        <w:pStyle w:val="ListParagraph"/>
        <w:widowControl w:val="0"/>
        <w:numPr>
          <w:ilvl w:val="0"/>
          <w:numId w:val="224"/>
        </w:numPr>
        <w:spacing w:after="0" w:line="360" w:lineRule="auto"/>
        <w:ind w:left="360" w:right="-20"/>
        <w:jc w:val="both"/>
        <w:rPr>
          <w:rFonts w:ascii="Times New Roman" w:hAnsi="Times New Roman"/>
          <w:sz w:val="24"/>
          <w:szCs w:val="24"/>
        </w:rPr>
      </w:pPr>
      <w:r>
        <w:rPr>
          <w:rFonts w:ascii="Times New Roman" w:hAnsi="Times New Roman"/>
          <w:spacing w:val="1"/>
          <w:position w:val="3"/>
          <w:sz w:val="24"/>
          <w:szCs w:val="24"/>
        </w:rPr>
        <w:t xml:space="preserve">pisze schematyczną recenzję książki/filmu/przedstawienia, uwzględniając w niej swoją opinię </w:t>
      </w:r>
    </w:p>
    <w:p w:rsidR="008739CF" w:rsidRDefault="008739CF" w:rsidP="00C47A02">
      <w:pPr>
        <w:pStyle w:val="ListParagraph"/>
        <w:widowControl w:val="0"/>
        <w:numPr>
          <w:ilvl w:val="0"/>
          <w:numId w:val="224"/>
        </w:numPr>
        <w:spacing w:after="0" w:line="360" w:lineRule="auto"/>
        <w:ind w:left="360" w:right="-20"/>
        <w:jc w:val="both"/>
        <w:rPr>
          <w:rFonts w:ascii="Times New Roman" w:hAnsi="Times New Roman"/>
          <w:sz w:val="24"/>
          <w:szCs w:val="24"/>
        </w:rPr>
      </w:pPr>
      <w:r>
        <w:rPr>
          <w:rFonts w:ascii="Times New Roman" w:hAnsi="Times New Roman"/>
          <w:sz w:val="24"/>
          <w:szCs w:val="24"/>
        </w:rPr>
        <w:t xml:space="preserve">płynnie </w:t>
      </w:r>
      <w:r>
        <w:rPr>
          <w:rFonts w:ascii="Times New Roman" w:hAnsi="Times New Roman"/>
          <w:spacing w:val="1"/>
          <w:sz w:val="24"/>
          <w:szCs w:val="24"/>
        </w:rPr>
        <w:t>m</w:t>
      </w:r>
      <w:r>
        <w:rPr>
          <w:rFonts w:ascii="Times New Roman" w:hAnsi="Times New Roman"/>
          <w:sz w:val="24"/>
          <w:szCs w:val="24"/>
        </w:rPr>
        <w:t>ó</w:t>
      </w:r>
      <w:r>
        <w:rPr>
          <w:rFonts w:ascii="Times New Roman" w:hAnsi="Times New Roman"/>
          <w:spacing w:val="-1"/>
          <w:sz w:val="24"/>
          <w:szCs w:val="24"/>
        </w:rPr>
        <w:t>w</w:t>
      </w:r>
      <w:r>
        <w:rPr>
          <w:rFonts w:ascii="Times New Roman" w:hAnsi="Times New Roman"/>
          <w:sz w:val="24"/>
          <w:szCs w:val="24"/>
        </w:rPr>
        <w:t xml:space="preserve">i </w:t>
      </w:r>
      <w:r>
        <w:rPr>
          <w:rFonts w:ascii="Times New Roman" w:hAnsi="Times New Roman"/>
          <w:spacing w:val="-1"/>
          <w:sz w:val="24"/>
          <w:szCs w:val="24"/>
        </w:rPr>
        <w:t>n</w:t>
      </w:r>
      <w:r>
        <w:rPr>
          <w:rFonts w:ascii="Times New Roman" w:hAnsi="Times New Roman"/>
          <w:sz w:val="24"/>
          <w:szCs w:val="24"/>
        </w:rPr>
        <w:t>a pod</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 xml:space="preserve">y </w:t>
      </w:r>
      <w:r>
        <w:rPr>
          <w:rFonts w:ascii="Times New Roman" w:hAnsi="Times New Roman"/>
          <w:spacing w:val="-1"/>
          <w:sz w:val="24"/>
          <w:szCs w:val="24"/>
        </w:rPr>
        <w:t>t</w:t>
      </w:r>
      <w:r>
        <w:rPr>
          <w:rFonts w:ascii="Times New Roman" w:hAnsi="Times New Roman"/>
          <w:spacing w:val="1"/>
          <w:sz w:val="24"/>
          <w:szCs w:val="24"/>
        </w:rPr>
        <w:t>ema</w:t>
      </w:r>
      <w:r>
        <w:rPr>
          <w:rFonts w:ascii="Times New Roman" w:hAnsi="Times New Roman"/>
          <w:spacing w:val="-1"/>
          <w:sz w:val="24"/>
          <w:szCs w:val="24"/>
        </w:rPr>
        <w:t>t</w:t>
      </w:r>
      <w:r>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1"/>
          <w:sz w:val="24"/>
          <w:szCs w:val="24"/>
        </w:rPr>
        <w:t>ą</w:t>
      </w:r>
      <w:r>
        <w:rPr>
          <w:rFonts w:ascii="Times New Roman" w:hAnsi="Times New Roman"/>
          <w:sz w:val="24"/>
          <w:szCs w:val="24"/>
        </w:rPr>
        <w:t xml:space="preserve">c </w:t>
      </w:r>
      <w:r>
        <w:rPr>
          <w:rFonts w:ascii="Times New Roman" w:hAnsi="Times New Roman"/>
          <w:spacing w:val="1"/>
          <w:sz w:val="24"/>
          <w:szCs w:val="24"/>
        </w:rPr>
        <w:t>s</w:t>
      </w:r>
      <w:r>
        <w:rPr>
          <w:rFonts w:ascii="Times New Roman" w:hAnsi="Times New Roman"/>
          <w:sz w:val="24"/>
          <w:szCs w:val="24"/>
        </w:rPr>
        <w:t xml:space="preserve">ię </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cho</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 xml:space="preserve">ć </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dy popr</w:t>
      </w:r>
      <w:r>
        <w:rPr>
          <w:rFonts w:ascii="Times New Roman" w:hAnsi="Times New Roman"/>
          <w:spacing w:val="1"/>
          <w:sz w:val="24"/>
          <w:szCs w:val="24"/>
        </w:rPr>
        <w:t>a</w:t>
      </w:r>
      <w:r>
        <w:rPr>
          <w:rFonts w:ascii="Times New Roman" w:hAnsi="Times New Roman"/>
          <w:spacing w:val="-1"/>
          <w:sz w:val="24"/>
          <w:szCs w:val="24"/>
        </w:rPr>
        <w:t>w</w:t>
      </w:r>
      <w:r>
        <w:rPr>
          <w:rFonts w:ascii="Times New Roman" w:hAnsi="Times New Roman"/>
          <w:sz w:val="24"/>
          <w:szCs w:val="24"/>
        </w:rPr>
        <w:t>ności j</w:t>
      </w:r>
      <w:r>
        <w:rPr>
          <w:rFonts w:ascii="Times New Roman" w:hAnsi="Times New Roman"/>
          <w:spacing w:val="1"/>
          <w:sz w:val="24"/>
          <w:szCs w:val="24"/>
        </w:rPr>
        <w:t>ę</w:t>
      </w:r>
      <w:r>
        <w:rPr>
          <w:rFonts w:ascii="Times New Roman" w:hAnsi="Times New Roman"/>
          <w:spacing w:val="-1"/>
          <w:sz w:val="24"/>
          <w:szCs w:val="24"/>
        </w:rPr>
        <w:t>z</w:t>
      </w:r>
      <w:r>
        <w:rPr>
          <w:rFonts w:ascii="Times New Roman" w:hAnsi="Times New Roman"/>
          <w:sz w:val="24"/>
          <w:szCs w:val="24"/>
        </w:rPr>
        <w:t>yko</w:t>
      </w:r>
      <w:r>
        <w:rPr>
          <w:rFonts w:ascii="Times New Roman" w:hAnsi="Times New Roman"/>
          <w:spacing w:val="-1"/>
          <w:sz w:val="24"/>
          <w:szCs w:val="24"/>
        </w:rPr>
        <w:t>w</w:t>
      </w:r>
      <w:r>
        <w:rPr>
          <w:rFonts w:ascii="Times New Roman" w:hAnsi="Times New Roman"/>
          <w:spacing w:val="1"/>
          <w:sz w:val="24"/>
          <w:szCs w:val="24"/>
        </w:rPr>
        <w:t>e</w:t>
      </w:r>
      <w:r>
        <w:rPr>
          <w:rFonts w:ascii="Times New Roman" w:hAnsi="Times New Roman"/>
          <w:sz w:val="24"/>
          <w:szCs w:val="24"/>
        </w:rPr>
        <w:t xml:space="preserve">j </w:t>
      </w:r>
      <w:r>
        <w:rPr>
          <w:rFonts w:ascii="Times New Roman" w:hAnsi="Times New Roman"/>
          <w:sz w:val="24"/>
          <w:szCs w:val="24"/>
        </w:rPr>
        <w:br/>
        <w:t>i stylistycznej</w:t>
      </w:r>
    </w:p>
    <w:p w:rsidR="008739CF" w:rsidRDefault="008739CF" w:rsidP="00C47A02">
      <w:pPr>
        <w:pStyle w:val="ListParagraph"/>
        <w:widowControl w:val="0"/>
        <w:numPr>
          <w:ilvl w:val="0"/>
          <w:numId w:val="224"/>
        </w:numPr>
        <w:shd w:val="clear" w:color="auto" w:fill="FFFFFF"/>
        <w:spacing w:after="0" w:line="360" w:lineRule="auto"/>
        <w:ind w:left="360" w:right="-20"/>
        <w:jc w:val="both"/>
        <w:rPr>
          <w:rFonts w:ascii="Times New Roman" w:hAnsi="Times New Roman"/>
          <w:sz w:val="24"/>
          <w:szCs w:val="24"/>
        </w:rPr>
      </w:pPr>
      <w:r>
        <w:rPr>
          <w:rFonts w:ascii="Times New Roman" w:hAnsi="Times New Roman"/>
          <w:spacing w:val="-1"/>
          <w:sz w:val="24"/>
          <w:szCs w:val="24"/>
        </w:rPr>
        <w:t>wy</w:t>
      </w:r>
      <w:r>
        <w:rPr>
          <w:rFonts w:ascii="Times New Roman" w:hAnsi="Times New Roman"/>
          <w:sz w:val="24"/>
          <w:szCs w:val="24"/>
        </w:rPr>
        <w:t>r</w:t>
      </w:r>
      <w:r>
        <w:rPr>
          <w:rFonts w:ascii="Times New Roman" w:hAnsi="Times New Roman"/>
          <w:spacing w:val="1"/>
          <w:sz w:val="24"/>
          <w:szCs w:val="24"/>
        </w:rPr>
        <w:t>a</w:t>
      </w:r>
      <w:r>
        <w:rPr>
          <w:rFonts w:ascii="Times New Roman" w:hAnsi="Times New Roman"/>
          <w:spacing w:val="-1"/>
          <w:sz w:val="24"/>
          <w:szCs w:val="24"/>
        </w:rPr>
        <w:t>ż</w:t>
      </w:r>
      <w:r>
        <w:rPr>
          <w:rFonts w:ascii="Times New Roman" w:hAnsi="Times New Roman"/>
          <w:sz w:val="24"/>
          <w:szCs w:val="24"/>
        </w:rPr>
        <w:t xml:space="preserve">a </w:t>
      </w:r>
      <w:r>
        <w:rPr>
          <w:rFonts w:ascii="Times New Roman" w:hAnsi="Times New Roman"/>
          <w:spacing w:val="1"/>
          <w:sz w:val="24"/>
          <w:szCs w:val="24"/>
        </w:rPr>
        <w:t>s</w:t>
      </w:r>
      <w:r>
        <w:rPr>
          <w:rFonts w:ascii="Times New Roman" w:hAnsi="Times New Roman"/>
          <w:spacing w:val="-1"/>
          <w:sz w:val="24"/>
          <w:szCs w:val="24"/>
        </w:rPr>
        <w:t>w</w:t>
      </w:r>
      <w:r>
        <w:rPr>
          <w:rFonts w:ascii="Times New Roman" w:hAnsi="Times New Roman"/>
          <w:sz w:val="24"/>
          <w:szCs w:val="24"/>
        </w:rPr>
        <w:t>oje</w:t>
      </w:r>
      <w:r>
        <w:rPr>
          <w:rFonts w:ascii="Times New Roman" w:hAnsi="Times New Roman"/>
          <w:spacing w:val="-1"/>
          <w:sz w:val="24"/>
          <w:szCs w:val="24"/>
        </w:rPr>
        <w:t xml:space="preserve"> z</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 xml:space="preserve">ie i umie je logicznie uzasadnić, odnosi się do cudzych poglądów </w:t>
      </w:r>
      <w:r>
        <w:rPr>
          <w:rFonts w:ascii="Times New Roman" w:hAnsi="Times New Roman"/>
          <w:sz w:val="24"/>
          <w:szCs w:val="24"/>
        </w:rPr>
        <w:br/>
        <w:t>i poznanych idei</w:t>
      </w:r>
    </w:p>
    <w:p w:rsidR="008739CF" w:rsidRDefault="008739CF" w:rsidP="00C47A02">
      <w:pPr>
        <w:pStyle w:val="ListParagraph"/>
        <w:widowControl w:val="0"/>
        <w:numPr>
          <w:ilvl w:val="0"/>
          <w:numId w:val="224"/>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 xml:space="preserve">zna </w:t>
      </w:r>
      <w:r>
        <w:rPr>
          <w:rFonts w:ascii="Times New Roman" w:hAnsi="Times New Roman"/>
          <w:spacing w:val="-1"/>
          <w:position w:val="3"/>
          <w:sz w:val="24"/>
          <w:szCs w:val="24"/>
        </w:rPr>
        <w:t>z</w:t>
      </w:r>
      <w:r>
        <w:rPr>
          <w:rFonts w:ascii="Times New Roman" w:hAnsi="Times New Roman"/>
          <w:spacing w:val="1"/>
          <w:position w:val="3"/>
          <w:sz w:val="24"/>
          <w:szCs w:val="24"/>
        </w:rPr>
        <w:t>a</w:t>
      </w:r>
      <w:r>
        <w:rPr>
          <w:rFonts w:ascii="Times New Roman" w:hAnsi="Times New Roman"/>
          <w:position w:val="3"/>
          <w:sz w:val="24"/>
          <w:szCs w:val="24"/>
        </w:rPr>
        <w:t>s</w:t>
      </w:r>
      <w:r>
        <w:rPr>
          <w:rFonts w:ascii="Times New Roman" w:hAnsi="Times New Roman"/>
          <w:spacing w:val="1"/>
          <w:position w:val="3"/>
          <w:sz w:val="24"/>
          <w:szCs w:val="24"/>
        </w:rPr>
        <w:t>a</w:t>
      </w:r>
      <w:r>
        <w:rPr>
          <w:rFonts w:ascii="Times New Roman" w:hAnsi="Times New Roman"/>
          <w:position w:val="3"/>
          <w:sz w:val="24"/>
          <w:szCs w:val="24"/>
        </w:rPr>
        <w:t>dy popr</w:t>
      </w:r>
      <w:r>
        <w:rPr>
          <w:rFonts w:ascii="Times New Roman" w:hAnsi="Times New Roman"/>
          <w:spacing w:val="1"/>
          <w:position w:val="3"/>
          <w:sz w:val="24"/>
          <w:szCs w:val="24"/>
        </w:rPr>
        <w:t>a</w:t>
      </w:r>
      <w:r>
        <w:rPr>
          <w:rFonts w:ascii="Times New Roman" w:hAnsi="Times New Roman"/>
          <w:spacing w:val="-1"/>
          <w:position w:val="3"/>
          <w:sz w:val="24"/>
          <w:szCs w:val="24"/>
        </w:rPr>
        <w:t>wn</w:t>
      </w:r>
      <w:r>
        <w:rPr>
          <w:rFonts w:ascii="Times New Roman" w:hAnsi="Times New Roman"/>
          <w:spacing w:val="1"/>
          <w:position w:val="3"/>
          <w:sz w:val="24"/>
          <w:szCs w:val="24"/>
        </w:rPr>
        <w:t>e</w:t>
      </w:r>
      <w:r>
        <w:rPr>
          <w:rFonts w:ascii="Times New Roman" w:hAnsi="Times New Roman"/>
          <w:position w:val="3"/>
          <w:sz w:val="24"/>
          <w:szCs w:val="24"/>
        </w:rPr>
        <w:t xml:space="preserve">j </w:t>
      </w:r>
      <w:r>
        <w:rPr>
          <w:rFonts w:ascii="Times New Roman" w:hAnsi="Times New Roman"/>
          <w:spacing w:val="-1"/>
          <w:position w:val="3"/>
          <w:sz w:val="24"/>
          <w:szCs w:val="24"/>
        </w:rPr>
        <w:t>w</w:t>
      </w:r>
      <w:r>
        <w:rPr>
          <w:rFonts w:ascii="Times New Roman" w:hAnsi="Times New Roman"/>
          <w:position w:val="3"/>
          <w:sz w:val="24"/>
          <w:szCs w:val="24"/>
        </w:rPr>
        <w:t>ymo</w:t>
      </w:r>
      <w:r>
        <w:rPr>
          <w:rFonts w:ascii="Times New Roman" w:hAnsi="Times New Roman"/>
          <w:spacing w:val="-1"/>
          <w:position w:val="3"/>
          <w:sz w:val="24"/>
          <w:szCs w:val="24"/>
        </w:rPr>
        <w:t>w</w:t>
      </w:r>
      <w:r>
        <w:rPr>
          <w:rFonts w:ascii="Times New Roman" w:hAnsi="Times New Roman"/>
          <w:position w:val="3"/>
          <w:sz w:val="24"/>
          <w:szCs w:val="24"/>
        </w:rPr>
        <w:t>y or</w:t>
      </w:r>
      <w:r>
        <w:rPr>
          <w:rFonts w:ascii="Times New Roman" w:hAnsi="Times New Roman"/>
          <w:spacing w:val="1"/>
          <w:position w:val="3"/>
          <w:sz w:val="24"/>
          <w:szCs w:val="24"/>
        </w:rPr>
        <w:t>a</w:t>
      </w:r>
      <w:r>
        <w:rPr>
          <w:rFonts w:ascii="Times New Roman" w:hAnsi="Times New Roman"/>
          <w:position w:val="3"/>
          <w:sz w:val="24"/>
          <w:szCs w:val="24"/>
        </w:rPr>
        <w:t>z norm dotyc</w:t>
      </w:r>
      <w:r>
        <w:rPr>
          <w:rFonts w:ascii="Times New Roman" w:hAnsi="Times New Roman"/>
          <w:spacing w:val="-1"/>
          <w:position w:val="3"/>
          <w:sz w:val="24"/>
          <w:szCs w:val="24"/>
        </w:rPr>
        <w:t>z</w:t>
      </w:r>
      <w:r>
        <w:rPr>
          <w:rFonts w:ascii="Times New Roman" w:hAnsi="Times New Roman"/>
          <w:spacing w:val="1"/>
          <w:position w:val="3"/>
          <w:sz w:val="24"/>
          <w:szCs w:val="24"/>
        </w:rPr>
        <w:t>ą</w:t>
      </w:r>
      <w:r>
        <w:rPr>
          <w:rFonts w:ascii="Times New Roman" w:hAnsi="Times New Roman"/>
          <w:position w:val="3"/>
          <w:sz w:val="24"/>
          <w:szCs w:val="24"/>
        </w:rPr>
        <w:t>cych akcentowania wyrazów i zdań, zna wyjątki w akcentowaniu wyrazów</w:t>
      </w:r>
    </w:p>
    <w:p w:rsidR="008739CF" w:rsidRDefault="008739CF" w:rsidP="00C47A02">
      <w:pPr>
        <w:pStyle w:val="ListParagraph"/>
        <w:widowControl w:val="0"/>
        <w:numPr>
          <w:ilvl w:val="0"/>
          <w:numId w:val="224"/>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wygłasza poprawny monolog, krótkie przemówienie, stara się uczestniczyć w dyskusji</w:t>
      </w:r>
    </w:p>
    <w:p w:rsidR="008739CF" w:rsidRDefault="008739CF" w:rsidP="00C47A02">
      <w:pPr>
        <w:pStyle w:val="ListParagraph"/>
        <w:widowControl w:val="0"/>
        <w:numPr>
          <w:ilvl w:val="0"/>
          <w:numId w:val="224"/>
        </w:numPr>
        <w:spacing w:after="0" w:line="360" w:lineRule="auto"/>
        <w:ind w:left="360" w:right="-20"/>
        <w:jc w:val="both"/>
        <w:rPr>
          <w:rFonts w:ascii="Times New Roman" w:hAnsi="Times New Roman"/>
          <w:position w:val="3"/>
          <w:sz w:val="24"/>
          <w:szCs w:val="24"/>
        </w:rPr>
      </w:pPr>
      <w:r>
        <w:rPr>
          <w:rFonts w:ascii="Times New Roman" w:hAnsi="Times New Roman"/>
          <w:spacing w:val="-1"/>
          <w:position w:val="3"/>
          <w:sz w:val="24"/>
          <w:szCs w:val="24"/>
        </w:rPr>
        <w:t>ucz</w:t>
      </w:r>
      <w:r>
        <w:rPr>
          <w:rFonts w:ascii="Times New Roman" w:hAnsi="Times New Roman"/>
          <w:spacing w:val="1"/>
          <w:position w:val="3"/>
          <w:sz w:val="24"/>
          <w:szCs w:val="24"/>
        </w:rPr>
        <w:t>es</w:t>
      </w:r>
      <w:r>
        <w:rPr>
          <w:rFonts w:ascii="Times New Roman" w:hAnsi="Times New Roman"/>
          <w:spacing w:val="-1"/>
          <w:position w:val="3"/>
          <w:sz w:val="24"/>
          <w:szCs w:val="24"/>
        </w:rPr>
        <w:t>tnicz</w:t>
      </w:r>
      <w:r>
        <w:rPr>
          <w:rFonts w:ascii="Times New Roman" w:hAnsi="Times New Roman"/>
          <w:position w:val="3"/>
          <w:sz w:val="24"/>
          <w:szCs w:val="24"/>
        </w:rPr>
        <w:t xml:space="preserve">y w </w:t>
      </w:r>
      <w:r>
        <w:rPr>
          <w:rFonts w:ascii="Times New Roman" w:hAnsi="Times New Roman"/>
          <w:spacing w:val="-1"/>
          <w:position w:val="3"/>
          <w:sz w:val="24"/>
          <w:szCs w:val="24"/>
        </w:rPr>
        <w:t>dy</w:t>
      </w:r>
      <w:r>
        <w:rPr>
          <w:rFonts w:ascii="Times New Roman" w:hAnsi="Times New Roman"/>
          <w:spacing w:val="1"/>
          <w:position w:val="3"/>
          <w:sz w:val="24"/>
          <w:szCs w:val="24"/>
        </w:rPr>
        <w:t>sk</w:t>
      </w:r>
      <w:r>
        <w:rPr>
          <w:rFonts w:ascii="Times New Roman" w:hAnsi="Times New Roman"/>
          <w:spacing w:val="-1"/>
          <w:position w:val="3"/>
          <w:sz w:val="24"/>
          <w:szCs w:val="24"/>
        </w:rPr>
        <w:t>u</w:t>
      </w:r>
      <w:r>
        <w:rPr>
          <w:rFonts w:ascii="Times New Roman" w:hAnsi="Times New Roman"/>
          <w:spacing w:val="1"/>
          <w:position w:val="3"/>
          <w:sz w:val="24"/>
          <w:szCs w:val="24"/>
        </w:rPr>
        <w:t>s</w:t>
      </w:r>
      <w:r>
        <w:rPr>
          <w:rFonts w:ascii="Times New Roman" w:hAnsi="Times New Roman"/>
          <w:spacing w:val="-1"/>
          <w:position w:val="3"/>
          <w:sz w:val="24"/>
          <w:szCs w:val="24"/>
        </w:rPr>
        <w:t>j</w:t>
      </w:r>
      <w:r>
        <w:rPr>
          <w:rFonts w:ascii="Times New Roman" w:hAnsi="Times New Roman"/>
          <w:position w:val="3"/>
          <w:sz w:val="24"/>
          <w:szCs w:val="24"/>
        </w:rPr>
        <w:t xml:space="preserve">i </w:t>
      </w:r>
      <w:r>
        <w:rPr>
          <w:rFonts w:ascii="Times New Roman" w:hAnsi="Times New Roman"/>
          <w:spacing w:val="-1"/>
          <w:position w:val="3"/>
          <w:sz w:val="24"/>
          <w:szCs w:val="24"/>
        </w:rPr>
        <w:t>z</w:t>
      </w:r>
      <w:r>
        <w:rPr>
          <w:rFonts w:ascii="Times New Roman" w:hAnsi="Times New Roman"/>
          <w:spacing w:val="1"/>
          <w:position w:val="3"/>
          <w:sz w:val="24"/>
          <w:szCs w:val="24"/>
        </w:rPr>
        <w:t>g</w:t>
      </w:r>
      <w:r>
        <w:rPr>
          <w:rFonts w:ascii="Times New Roman" w:hAnsi="Times New Roman"/>
          <w:spacing w:val="-1"/>
          <w:position w:val="3"/>
          <w:sz w:val="24"/>
          <w:szCs w:val="24"/>
        </w:rPr>
        <w:t>odni</w:t>
      </w:r>
      <w:r>
        <w:rPr>
          <w:rFonts w:ascii="Times New Roman" w:hAnsi="Times New Roman"/>
          <w:position w:val="3"/>
          <w:sz w:val="24"/>
          <w:szCs w:val="24"/>
        </w:rPr>
        <w:t xml:space="preserve">e z </w:t>
      </w:r>
      <w:r>
        <w:rPr>
          <w:rFonts w:ascii="Times New Roman" w:hAnsi="Times New Roman"/>
          <w:spacing w:val="-1"/>
          <w:position w:val="3"/>
          <w:sz w:val="24"/>
          <w:szCs w:val="24"/>
        </w:rPr>
        <w:t>z</w:t>
      </w:r>
      <w:r>
        <w:rPr>
          <w:rFonts w:ascii="Times New Roman" w:hAnsi="Times New Roman"/>
          <w:spacing w:val="1"/>
          <w:position w:val="3"/>
          <w:sz w:val="24"/>
          <w:szCs w:val="24"/>
        </w:rPr>
        <w:t>asa</w:t>
      </w:r>
      <w:r>
        <w:rPr>
          <w:rFonts w:ascii="Times New Roman" w:hAnsi="Times New Roman"/>
          <w:spacing w:val="-1"/>
          <w:position w:val="3"/>
          <w:sz w:val="24"/>
          <w:szCs w:val="24"/>
        </w:rPr>
        <w:t>d</w:t>
      </w:r>
      <w:r>
        <w:rPr>
          <w:rFonts w:ascii="Times New Roman" w:hAnsi="Times New Roman"/>
          <w:spacing w:val="1"/>
          <w:position w:val="3"/>
          <w:sz w:val="24"/>
          <w:szCs w:val="24"/>
        </w:rPr>
        <w:t>am</w:t>
      </w:r>
      <w:r>
        <w:rPr>
          <w:rFonts w:ascii="Times New Roman" w:hAnsi="Times New Roman"/>
          <w:position w:val="3"/>
          <w:sz w:val="24"/>
          <w:szCs w:val="24"/>
        </w:rPr>
        <w:t xml:space="preserve">i </w:t>
      </w:r>
      <w:r>
        <w:rPr>
          <w:rFonts w:ascii="Times New Roman" w:hAnsi="Times New Roman"/>
          <w:spacing w:val="1"/>
          <w:position w:val="3"/>
          <w:sz w:val="24"/>
          <w:szCs w:val="24"/>
        </w:rPr>
        <w:t>k</w:t>
      </w:r>
      <w:r>
        <w:rPr>
          <w:rFonts w:ascii="Times New Roman" w:hAnsi="Times New Roman"/>
          <w:spacing w:val="-1"/>
          <w:position w:val="3"/>
          <w:sz w:val="24"/>
          <w:szCs w:val="24"/>
        </w:rPr>
        <w:t>ultu</w:t>
      </w:r>
      <w:r>
        <w:rPr>
          <w:rFonts w:ascii="Times New Roman" w:hAnsi="Times New Roman"/>
          <w:position w:val="3"/>
          <w:sz w:val="24"/>
          <w:szCs w:val="24"/>
        </w:rPr>
        <w:t>r</w:t>
      </w:r>
      <w:r>
        <w:rPr>
          <w:rFonts w:ascii="Times New Roman" w:hAnsi="Times New Roman"/>
          <w:spacing w:val="-8"/>
          <w:position w:val="3"/>
          <w:sz w:val="24"/>
          <w:szCs w:val="24"/>
        </w:rPr>
        <w:t>y</w:t>
      </w:r>
    </w:p>
    <w:p w:rsidR="008739CF" w:rsidRDefault="008739CF" w:rsidP="00C47A02">
      <w:pPr>
        <w:pStyle w:val="ListParagraph"/>
        <w:widowControl w:val="0"/>
        <w:numPr>
          <w:ilvl w:val="0"/>
          <w:numId w:val="224"/>
        </w:numPr>
        <w:spacing w:after="0" w:line="360" w:lineRule="auto"/>
        <w:ind w:left="360" w:right="74"/>
        <w:jc w:val="both"/>
        <w:rPr>
          <w:rFonts w:ascii="Times New Roman" w:hAnsi="Times New Roman"/>
          <w:sz w:val="24"/>
          <w:szCs w:val="24"/>
        </w:rPr>
      </w:pPr>
      <w:r>
        <w:rPr>
          <w:rFonts w:ascii="Times New Roman" w:hAnsi="Times New Roman"/>
          <w:sz w:val="24"/>
          <w:szCs w:val="24"/>
        </w:rPr>
        <w:t>ro</w:t>
      </w:r>
      <w:r>
        <w:rPr>
          <w:rFonts w:ascii="Times New Roman" w:hAnsi="Times New Roman"/>
          <w:spacing w:val="-1"/>
          <w:sz w:val="24"/>
          <w:szCs w:val="24"/>
        </w:rPr>
        <w:t>z</w:t>
      </w:r>
      <w:r>
        <w:rPr>
          <w:rFonts w:ascii="Times New Roman" w:hAnsi="Times New Roman"/>
          <w:sz w:val="24"/>
          <w:szCs w:val="24"/>
        </w:rPr>
        <w:t>ró</w:t>
      </w:r>
      <w:r>
        <w:rPr>
          <w:rFonts w:ascii="Times New Roman" w:hAnsi="Times New Roman"/>
          <w:spacing w:val="-1"/>
          <w:sz w:val="24"/>
          <w:szCs w:val="24"/>
        </w:rPr>
        <w:t>ż</w:t>
      </w:r>
      <w:r>
        <w:rPr>
          <w:rFonts w:ascii="Times New Roman" w:hAnsi="Times New Roman"/>
          <w:sz w:val="24"/>
          <w:szCs w:val="24"/>
        </w:rPr>
        <w:t xml:space="preserve">nia </w:t>
      </w:r>
      <w:r>
        <w:rPr>
          <w:rFonts w:ascii="Times New Roman" w:hAnsi="Times New Roman"/>
          <w:spacing w:val="1"/>
          <w:sz w:val="24"/>
          <w:szCs w:val="24"/>
        </w:rPr>
        <w:t>ś</w:t>
      </w:r>
      <w:r>
        <w:rPr>
          <w:rFonts w:ascii="Times New Roman" w:hAnsi="Times New Roman"/>
          <w:sz w:val="24"/>
          <w:szCs w:val="24"/>
        </w:rPr>
        <w:t>rodki j</w:t>
      </w:r>
      <w:r>
        <w:rPr>
          <w:rFonts w:ascii="Times New Roman" w:hAnsi="Times New Roman"/>
          <w:spacing w:val="1"/>
          <w:sz w:val="24"/>
          <w:szCs w:val="24"/>
        </w:rPr>
        <w:t>ę</w:t>
      </w:r>
      <w:r>
        <w:rPr>
          <w:rFonts w:ascii="Times New Roman" w:hAnsi="Times New Roman"/>
          <w:spacing w:val="-1"/>
          <w:sz w:val="24"/>
          <w:szCs w:val="24"/>
        </w:rPr>
        <w:t>z</w:t>
      </w:r>
      <w:r>
        <w:rPr>
          <w:rFonts w:ascii="Times New Roman" w:hAnsi="Times New Roman"/>
          <w:sz w:val="24"/>
          <w:szCs w:val="24"/>
        </w:rPr>
        <w:t>yko</w:t>
      </w:r>
      <w:r>
        <w:rPr>
          <w:rFonts w:ascii="Times New Roman" w:hAnsi="Times New Roman"/>
          <w:spacing w:val="-1"/>
          <w:sz w:val="24"/>
          <w:szCs w:val="24"/>
        </w:rPr>
        <w:t>w</w:t>
      </w:r>
      <w:r>
        <w:rPr>
          <w:rFonts w:ascii="Times New Roman" w:hAnsi="Times New Roman"/>
          <w:sz w:val="24"/>
          <w:szCs w:val="24"/>
        </w:rPr>
        <w:t xml:space="preserve">e w </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pacing w:val="-1"/>
          <w:sz w:val="24"/>
          <w:szCs w:val="24"/>
        </w:rPr>
        <w:t>żn</w:t>
      </w:r>
      <w:r>
        <w:rPr>
          <w:rFonts w:ascii="Times New Roman" w:hAnsi="Times New Roman"/>
          <w:sz w:val="24"/>
          <w:szCs w:val="24"/>
        </w:rPr>
        <w:t xml:space="preserve">ości od </w:t>
      </w:r>
      <w:r>
        <w:rPr>
          <w:rFonts w:ascii="Times New Roman" w:hAnsi="Times New Roman"/>
          <w:spacing w:val="1"/>
          <w:sz w:val="24"/>
          <w:szCs w:val="24"/>
        </w:rPr>
        <w:t>a</w:t>
      </w:r>
      <w:r>
        <w:rPr>
          <w:rFonts w:ascii="Times New Roman" w:hAnsi="Times New Roman"/>
          <w:sz w:val="24"/>
          <w:szCs w:val="24"/>
        </w:rPr>
        <w:t>dr</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ta </w:t>
      </w:r>
      <w:r>
        <w:rPr>
          <w:rFonts w:ascii="Times New Roman" w:hAnsi="Times New Roman"/>
          <w:spacing w:val="-1"/>
          <w:sz w:val="24"/>
          <w:szCs w:val="24"/>
        </w:rPr>
        <w:t>w</w:t>
      </w:r>
      <w:r>
        <w:rPr>
          <w:rFonts w:ascii="Times New Roman" w:hAnsi="Times New Roman"/>
          <w:sz w:val="24"/>
          <w:szCs w:val="24"/>
        </w:rPr>
        <w:t>ypo</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z</w:t>
      </w:r>
      <w:r>
        <w:rPr>
          <w:rFonts w:ascii="Times New Roman" w:hAnsi="Times New Roman"/>
          <w:sz w:val="24"/>
          <w:szCs w:val="24"/>
        </w:rPr>
        <w:t xml:space="preserve">i w </w:t>
      </w:r>
      <w:r>
        <w:rPr>
          <w:rFonts w:ascii="Times New Roman" w:hAnsi="Times New Roman"/>
          <w:w w:val="99"/>
          <w:sz w:val="24"/>
          <w:szCs w:val="24"/>
        </w:rPr>
        <w:t>o</w:t>
      </w:r>
      <w:r>
        <w:rPr>
          <w:rFonts w:ascii="Times New Roman" w:hAnsi="Times New Roman"/>
          <w:spacing w:val="1"/>
          <w:w w:val="99"/>
          <w:sz w:val="24"/>
          <w:szCs w:val="24"/>
        </w:rPr>
        <w:t>ﬁ</w:t>
      </w:r>
      <w:r>
        <w:rPr>
          <w:rFonts w:ascii="Times New Roman" w:hAnsi="Times New Roman"/>
          <w:w w:val="99"/>
          <w:sz w:val="24"/>
          <w:szCs w:val="24"/>
        </w:rPr>
        <w:t>cj</w:t>
      </w:r>
      <w:r>
        <w:rPr>
          <w:rFonts w:ascii="Times New Roman" w:hAnsi="Times New Roman"/>
          <w:spacing w:val="1"/>
          <w:w w:val="99"/>
          <w:sz w:val="24"/>
          <w:szCs w:val="24"/>
        </w:rPr>
        <w:t>a</w:t>
      </w:r>
      <w:r>
        <w:rPr>
          <w:rFonts w:ascii="Times New Roman" w:hAnsi="Times New Roman"/>
          <w:spacing w:val="-1"/>
          <w:w w:val="99"/>
          <w:sz w:val="24"/>
          <w:szCs w:val="24"/>
        </w:rPr>
        <w:t>ln</w:t>
      </w:r>
      <w:r>
        <w:rPr>
          <w:rFonts w:ascii="Times New Roman" w:hAnsi="Times New Roman"/>
          <w:w w:val="99"/>
          <w:sz w:val="24"/>
          <w:szCs w:val="24"/>
        </w:rPr>
        <w:t xml:space="preserve">ych </w:t>
      </w:r>
      <w:r>
        <w:rPr>
          <w:rFonts w:ascii="Times New Roman" w:hAnsi="Times New Roman"/>
          <w:w w:val="99"/>
          <w:sz w:val="24"/>
          <w:szCs w:val="24"/>
        </w:rPr>
        <w:br/>
        <w:t xml:space="preserve">i </w:t>
      </w:r>
      <w:r>
        <w:rPr>
          <w:rFonts w:ascii="Times New Roman" w:hAnsi="Times New Roman"/>
          <w:spacing w:val="-1"/>
          <w:sz w:val="24"/>
          <w:szCs w:val="24"/>
        </w:rPr>
        <w:t>n</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o</w:t>
      </w:r>
      <w:r>
        <w:rPr>
          <w:rFonts w:ascii="Times New Roman" w:hAnsi="Times New Roman"/>
          <w:spacing w:val="1"/>
          <w:sz w:val="24"/>
          <w:szCs w:val="24"/>
        </w:rPr>
        <w:t>ﬁ</w:t>
      </w:r>
      <w:r>
        <w:rPr>
          <w:rFonts w:ascii="Times New Roman" w:hAnsi="Times New Roman"/>
          <w:sz w:val="24"/>
          <w:szCs w:val="24"/>
        </w:rPr>
        <w:t>cj</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nych sytu</w:t>
      </w:r>
      <w:r>
        <w:rPr>
          <w:rFonts w:ascii="Times New Roman" w:hAnsi="Times New Roman"/>
          <w:spacing w:val="1"/>
          <w:sz w:val="24"/>
          <w:szCs w:val="24"/>
        </w:rPr>
        <w:t>a</w:t>
      </w:r>
      <w:r>
        <w:rPr>
          <w:rFonts w:ascii="Times New Roman" w:hAnsi="Times New Roman"/>
          <w:sz w:val="24"/>
          <w:szCs w:val="24"/>
        </w:rPr>
        <w:t>cj</w:t>
      </w:r>
      <w:r>
        <w:rPr>
          <w:rFonts w:ascii="Times New Roman" w:hAnsi="Times New Roman"/>
          <w:spacing w:val="1"/>
          <w:sz w:val="24"/>
          <w:szCs w:val="24"/>
        </w:rPr>
        <w:t>a</w:t>
      </w:r>
      <w:r>
        <w:rPr>
          <w:rFonts w:ascii="Times New Roman" w:hAnsi="Times New Roman"/>
          <w:sz w:val="24"/>
          <w:szCs w:val="24"/>
        </w:rPr>
        <w:t>ch mówi</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i</w:t>
      </w:r>
      <w:r>
        <w:rPr>
          <w:rFonts w:ascii="Times New Roman" w:hAnsi="Times New Roman"/>
          <w:spacing w:val="1"/>
          <w:sz w:val="24"/>
          <w:szCs w:val="24"/>
        </w:rPr>
        <w:t>a</w:t>
      </w:r>
    </w:p>
    <w:p w:rsidR="008739CF" w:rsidRDefault="008739CF" w:rsidP="00C47A02">
      <w:pPr>
        <w:pStyle w:val="ListParagraph"/>
        <w:widowControl w:val="0"/>
        <w:numPr>
          <w:ilvl w:val="0"/>
          <w:numId w:val="224"/>
        </w:numPr>
        <w:spacing w:after="0" w:line="360" w:lineRule="auto"/>
        <w:ind w:left="360" w:right="-20"/>
        <w:jc w:val="both"/>
        <w:rPr>
          <w:rFonts w:ascii="Times New Roman" w:hAnsi="Times New Roman"/>
          <w:position w:val="2"/>
          <w:sz w:val="24"/>
          <w:szCs w:val="24"/>
        </w:rPr>
      </w:pPr>
      <w:r>
        <w:rPr>
          <w:rFonts w:ascii="Times New Roman" w:hAnsi="Times New Roman"/>
          <w:spacing w:val="1"/>
          <w:position w:val="2"/>
          <w:sz w:val="24"/>
          <w:szCs w:val="24"/>
        </w:rPr>
        <w:t>zna i stosuje językowe sposoby osiągania porozumienia, s</w:t>
      </w:r>
      <w:r>
        <w:rPr>
          <w:rFonts w:ascii="Times New Roman" w:hAnsi="Times New Roman"/>
          <w:spacing w:val="-1"/>
          <w:position w:val="2"/>
          <w:sz w:val="24"/>
          <w:szCs w:val="24"/>
        </w:rPr>
        <w:t>t</w:t>
      </w:r>
      <w:r>
        <w:rPr>
          <w:rFonts w:ascii="Times New Roman" w:hAnsi="Times New Roman"/>
          <w:position w:val="2"/>
          <w:sz w:val="24"/>
          <w:szCs w:val="24"/>
        </w:rPr>
        <w:t>o</w:t>
      </w:r>
      <w:r>
        <w:rPr>
          <w:rFonts w:ascii="Times New Roman" w:hAnsi="Times New Roman"/>
          <w:spacing w:val="1"/>
          <w:position w:val="2"/>
          <w:sz w:val="24"/>
          <w:szCs w:val="24"/>
        </w:rPr>
        <w:t>s</w:t>
      </w:r>
      <w:r>
        <w:rPr>
          <w:rFonts w:ascii="Times New Roman" w:hAnsi="Times New Roman"/>
          <w:spacing w:val="-1"/>
          <w:position w:val="2"/>
          <w:sz w:val="24"/>
          <w:szCs w:val="24"/>
        </w:rPr>
        <w:t>u</w:t>
      </w:r>
      <w:r>
        <w:rPr>
          <w:rFonts w:ascii="Times New Roman" w:hAnsi="Times New Roman"/>
          <w:position w:val="2"/>
          <w:sz w:val="24"/>
          <w:szCs w:val="24"/>
        </w:rPr>
        <w:t xml:space="preserve">je </w:t>
      </w:r>
      <w:r>
        <w:rPr>
          <w:rFonts w:ascii="Times New Roman" w:hAnsi="Times New Roman"/>
          <w:spacing w:val="-1"/>
          <w:position w:val="2"/>
          <w:sz w:val="24"/>
          <w:szCs w:val="24"/>
        </w:rPr>
        <w:t>z</w:t>
      </w:r>
      <w:r>
        <w:rPr>
          <w:rFonts w:ascii="Times New Roman" w:hAnsi="Times New Roman"/>
          <w:spacing w:val="1"/>
          <w:position w:val="2"/>
          <w:sz w:val="24"/>
          <w:szCs w:val="24"/>
        </w:rPr>
        <w:t>asad</w:t>
      </w:r>
      <w:r>
        <w:rPr>
          <w:rFonts w:ascii="Times New Roman" w:hAnsi="Times New Roman"/>
          <w:position w:val="2"/>
          <w:sz w:val="24"/>
          <w:szCs w:val="24"/>
        </w:rPr>
        <w:t xml:space="preserve">y </w:t>
      </w:r>
      <w:r>
        <w:rPr>
          <w:rFonts w:ascii="Times New Roman" w:hAnsi="Times New Roman"/>
          <w:spacing w:val="1"/>
          <w:position w:val="2"/>
          <w:sz w:val="24"/>
          <w:szCs w:val="24"/>
        </w:rPr>
        <w:t>e</w:t>
      </w:r>
      <w:r>
        <w:rPr>
          <w:rFonts w:ascii="Times New Roman" w:hAnsi="Times New Roman"/>
          <w:spacing w:val="-1"/>
          <w:position w:val="2"/>
          <w:sz w:val="24"/>
          <w:szCs w:val="24"/>
        </w:rPr>
        <w:t>t</w:t>
      </w:r>
      <w:r>
        <w:rPr>
          <w:rFonts w:ascii="Times New Roman" w:hAnsi="Times New Roman"/>
          <w:position w:val="2"/>
          <w:sz w:val="24"/>
          <w:szCs w:val="24"/>
        </w:rPr>
        <w:t>y</w:t>
      </w:r>
      <w:r>
        <w:rPr>
          <w:rFonts w:ascii="Times New Roman" w:hAnsi="Times New Roman"/>
          <w:spacing w:val="1"/>
          <w:position w:val="2"/>
          <w:sz w:val="24"/>
          <w:szCs w:val="24"/>
        </w:rPr>
        <w:t>kie</w:t>
      </w:r>
      <w:r>
        <w:rPr>
          <w:rFonts w:ascii="Times New Roman" w:hAnsi="Times New Roman"/>
          <w:spacing w:val="-1"/>
          <w:position w:val="2"/>
          <w:sz w:val="24"/>
          <w:szCs w:val="24"/>
        </w:rPr>
        <w:t>t</w:t>
      </w:r>
      <w:r>
        <w:rPr>
          <w:rFonts w:ascii="Times New Roman" w:hAnsi="Times New Roman"/>
          <w:position w:val="2"/>
          <w:sz w:val="24"/>
          <w:szCs w:val="24"/>
        </w:rPr>
        <w:t>y j</w:t>
      </w:r>
      <w:r>
        <w:rPr>
          <w:rFonts w:ascii="Times New Roman" w:hAnsi="Times New Roman"/>
          <w:spacing w:val="1"/>
          <w:position w:val="2"/>
          <w:sz w:val="24"/>
          <w:szCs w:val="24"/>
        </w:rPr>
        <w:t>ę</w:t>
      </w:r>
      <w:r>
        <w:rPr>
          <w:rFonts w:ascii="Times New Roman" w:hAnsi="Times New Roman"/>
          <w:spacing w:val="-1"/>
          <w:position w:val="2"/>
          <w:sz w:val="24"/>
          <w:szCs w:val="24"/>
        </w:rPr>
        <w:t>z</w:t>
      </w:r>
      <w:r>
        <w:rPr>
          <w:rFonts w:ascii="Times New Roman" w:hAnsi="Times New Roman"/>
          <w:position w:val="2"/>
          <w:sz w:val="24"/>
          <w:szCs w:val="24"/>
        </w:rPr>
        <w:t>y</w:t>
      </w:r>
      <w:r>
        <w:rPr>
          <w:rFonts w:ascii="Times New Roman" w:hAnsi="Times New Roman"/>
          <w:spacing w:val="1"/>
          <w:position w:val="2"/>
          <w:sz w:val="24"/>
          <w:szCs w:val="24"/>
        </w:rPr>
        <w:t>k</w:t>
      </w:r>
      <w:r>
        <w:rPr>
          <w:rFonts w:ascii="Times New Roman" w:hAnsi="Times New Roman"/>
          <w:position w:val="2"/>
          <w:sz w:val="24"/>
          <w:szCs w:val="24"/>
        </w:rPr>
        <w:t>o</w:t>
      </w:r>
      <w:r>
        <w:rPr>
          <w:rFonts w:ascii="Times New Roman" w:hAnsi="Times New Roman"/>
          <w:spacing w:val="-1"/>
          <w:position w:val="2"/>
          <w:sz w:val="24"/>
          <w:szCs w:val="24"/>
        </w:rPr>
        <w:t>w</w:t>
      </w:r>
      <w:r>
        <w:rPr>
          <w:rFonts w:ascii="Times New Roman" w:hAnsi="Times New Roman"/>
          <w:spacing w:val="1"/>
          <w:position w:val="2"/>
          <w:sz w:val="24"/>
          <w:szCs w:val="24"/>
        </w:rPr>
        <w:t>e</w:t>
      </w:r>
      <w:r>
        <w:rPr>
          <w:rFonts w:ascii="Times New Roman" w:hAnsi="Times New Roman"/>
          <w:position w:val="2"/>
          <w:sz w:val="24"/>
          <w:szCs w:val="24"/>
        </w:rPr>
        <w:t>j i p</w:t>
      </w:r>
      <w:r>
        <w:rPr>
          <w:rFonts w:ascii="Times New Roman" w:hAnsi="Times New Roman"/>
          <w:spacing w:val="1"/>
          <w:position w:val="2"/>
          <w:sz w:val="24"/>
          <w:szCs w:val="24"/>
        </w:rPr>
        <w:t>r</w:t>
      </w:r>
      <w:r>
        <w:rPr>
          <w:rFonts w:ascii="Times New Roman" w:hAnsi="Times New Roman"/>
          <w:spacing w:val="-1"/>
          <w:position w:val="2"/>
          <w:sz w:val="24"/>
          <w:szCs w:val="24"/>
        </w:rPr>
        <w:t>z</w:t>
      </w:r>
      <w:r>
        <w:rPr>
          <w:rFonts w:ascii="Times New Roman" w:hAnsi="Times New Roman"/>
          <w:spacing w:val="1"/>
          <w:position w:val="2"/>
          <w:sz w:val="24"/>
          <w:szCs w:val="24"/>
        </w:rPr>
        <w:t>es</w:t>
      </w:r>
      <w:r>
        <w:rPr>
          <w:rFonts w:ascii="Times New Roman" w:hAnsi="Times New Roman"/>
          <w:spacing w:val="-1"/>
          <w:position w:val="2"/>
          <w:sz w:val="24"/>
          <w:szCs w:val="24"/>
        </w:rPr>
        <w:t>t</w:t>
      </w:r>
      <w:r>
        <w:rPr>
          <w:rFonts w:ascii="Times New Roman" w:hAnsi="Times New Roman"/>
          <w:position w:val="2"/>
          <w:sz w:val="24"/>
          <w:szCs w:val="24"/>
        </w:rPr>
        <w:t>r</w:t>
      </w:r>
      <w:r>
        <w:rPr>
          <w:rFonts w:ascii="Times New Roman" w:hAnsi="Times New Roman"/>
          <w:spacing w:val="-1"/>
          <w:position w:val="2"/>
          <w:sz w:val="24"/>
          <w:szCs w:val="24"/>
        </w:rPr>
        <w:t>z</w:t>
      </w:r>
      <w:r>
        <w:rPr>
          <w:rFonts w:ascii="Times New Roman" w:hAnsi="Times New Roman"/>
          <w:spacing w:val="1"/>
          <w:position w:val="2"/>
          <w:sz w:val="24"/>
          <w:szCs w:val="24"/>
        </w:rPr>
        <w:t>eg</w:t>
      </w:r>
      <w:r>
        <w:rPr>
          <w:rFonts w:ascii="Times New Roman" w:hAnsi="Times New Roman"/>
          <w:position w:val="2"/>
          <w:sz w:val="24"/>
          <w:szCs w:val="24"/>
        </w:rPr>
        <w:t xml:space="preserve">a </w:t>
      </w:r>
      <w:r>
        <w:rPr>
          <w:rFonts w:ascii="Times New Roman" w:hAnsi="Times New Roman"/>
          <w:spacing w:val="-1"/>
          <w:position w:val="2"/>
          <w:sz w:val="24"/>
          <w:szCs w:val="24"/>
        </w:rPr>
        <w:t>z</w:t>
      </w:r>
      <w:r>
        <w:rPr>
          <w:rFonts w:ascii="Times New Roman" w:hAnsi="Times New Roman"/>
          <w:spacing w:val="1"/>
          <w:position w:val="2"/>
          <w:sz w:val="24"/>
          <w:szCs w:val="24"/>
        </w:rPr>
        <w:t>asa</w:t>
      </w:r>
      <w:r>
        <w:rPr>
          <w:rFonts w:ascii="Times New Roman" w:hAnsi="Times New Roman"/>
          <w:position w:val="2"/>
          <w:sz w:val="24"/>
          <w:szCs w:val="24"/>
        </w:rPr>
        <w:t xml:space="preserve">d </w:t>
      </w:r>
      <w:r>
        <w:rPr>
          <w:rFonts w:ascii="Times New Roman" w:hAnsi="Times New Roman"/>
          <w:spacing w:val="1"/>
          <w:position w:val="2"/>
          <w:sz w:val="24"/>
          <w:szCs w:val="24"/>
        </w:rPr>
        <w:t>e</w:t>
      </w:r>
      <w:r>
        <w:rPr>
          <w:rFonts w:ascii="Times New Roman" w:hAnsi="Times New Roman"/>
          <w:spacing w:val="-1"/>
          <w:position w:val="2"/>
          <w:sz w:val="24"/>
          <w:szCs w:val="24"/>
        </w:rPr>
        <w:t>t</w:t>
      </w:r>
      <w:r>
        <w:rPr>
          <w:rFonts w:ascii="Times New Roman" w:hAnsi="Times New Roman"/>
          <w:position w:val="2"/>
          <w:sz w:val="24"/>
          <w:szCs w:val="24"/>
        </w:rPr>
        <w:t>y</w:t>
      </w:r>
      <w:r>
        <w:rPr>
          <w:rFonts w:ascii="Times New Roman" w:hAnsi="Times New Roman"/>
          <w:spacing w:val="1"/>
          <w:position w:val="2"/>
          <w:sz w:val="24"/>
          <w:szCs w:val="24"/>
        </w:rPr>
        <w:t>k</w:t>
      </w:r>
      <w:r>
        <w:rPr>
          <w:rFonts w:ascii="Times New Roman" w:hAnsi="Times New Roman"/>
          <w:position w:val="2"/>
          <w:sz w:val="24"/>
          <w:szCs w:val="24"/>
        </w:rPr>
        <w:t>i</w:t>
      </w:r>
      <w:r>
        <w:rPr>
          <w:rFonts w:ascii="Times New Roman" w:hAnsi="Times New Roman"/>
          <w:spacing w:val="1"/>
          <w:position w:val="2"/>
          <w:sz w:val="24"/>
          <w:szCs w:val="24"/>
        </w:rPr>
        <w:t xml:space="preserve"> m</w:t>
      </w:r>
      <w:r>
        <w:rPr>
          <w:rFonts w:ascii="Times New Roman" w:hAnsi="Times New Roman"/>
          <w:position w:val="2"/>
          <w:sz w:val="24"/>
          <w:szCs w:val="24"/>
        </w:rPr>
        <w:t>o</w:t>
      </w:r>
      <w:r>
        <w:rPr>
          <w:rFonts w:ascii="Times New Roman" w:hAnsi="Times New Roman"/>
          <w:spacing w:val="-1"/>
          <w:position w:val="2"/>
          <w:sz w:val="24"/>
          <w:szCs w:val="24"/>
        </w:rPr>
        <w:t>w</w:t>
      </w:r>
      <w:r>
        <w:rPr>
          <w:rFonts w:ascii="Times New Roman" w:hAnsi="Times New Roman"/>
          <w:spacing w:val="-8"/>
          <w:position w:val="2"/>
          <w:sz w:val="24"/>
          <w:szCs w:val="24"/>
        </w:rPr>
        <w:t>y</w:t>
      </w:r>
    </w:p>
    <w:p w:rsidR="008739CF" w:rsidRDefault="008739CF" w:rsidP="00C47A02">
      <w:pPr>
        <w:pStyle w:val="ListParagraph"/>
        <w:widowControl w:val="0"/>
        <w:numPr>
          <w:ilvl w:val="0"/>
          <w:numId w:val="224"/>
        </w:numPr>
        <w:spacing w:after="0" w:line="360" w:lineRule="auto"/>
        <w:ind w:left="360" w:right="-20"/>
        <w:jc w:val="both"/>
        <w:rPr>
          <w:rFonts w:ascii="Times New Roman" w:hAnsi="Times New Roman"/>
          <w:position w:val="3"/>
          <w:sz w:val="24"/>
          <w:szCs w:val="24"/>
        </w:rPr>
      </w:pPr>
      <w:r>
        <w:rPr>
          <w:rFonts w:ascii="Times New Roman" w:hAnsi="Times New Roman"/>
          <w:position w:val="3"/>
          <w:sz w:val="24"/>
          <w:szCs w:val="24"/>
        </w:rPr>
        <w:t>dostr</w:t>
      </w:r>
      <w:r>
        <w:rPr>
          <w:rFonts w:ascii="Times New Roman" w:hAnsi="Times New Roman"/>
          <w:spacing w:val="-1"/>
          <w:position w:val="3"/>
          <w:sz w:val="24"/>
          <w:szCs w:val="24"/>
        </w:rPr>
        <w:t>z</w:t>
      </w:r>
      <w:r>
        <w:rPr>
          <w:rFonts w:ascii="Times New Roman" w:hAnsi="Times New Roman"/>
          <w:spacing w:val="1"/>
          <w:position w:val="3"/>
          <w:sz w:val="24"/>
          <w:szCs w:val="24"/>
        </w:rPr>
        <w:t>eg</w:t>
      </w:r>
      <w:r>
        <w:rPr>
          <w:rFonts w:ascii="Times New Roman" w:hAnsi="Times New Roman"/>
          <w:position w:val="3"/>
          <w:sz w:val="24"/>
          <w:szCs w:val="24"/>
        </w:rPr>
        <w:t xml:space="preserve">a </w:t>
      </w:r>
      <w:r>
        <w:rPr>
          <w:rFonts w:ascii="Times New Roman" w:hAnsi="Times New Roman"/>
          <w:spacing w:val="-1"/>
          <w:position w:val="3"/>
          <w:sz w:val="24"/>
          <w:szCs w:val="24"/>
        </w:rPr>
        <w:t>z</w:t>
      </w:r>
      <w:r>
        <w:rPr>
          <w:rFonts w:ascii="Times New Roman" w:hAnsi="Times New Roman"/>
          <w:position w:val="3"/>
          <w:sz w:val="24"/>
          <w:szCs w:val="24"/>
        </w:rPr>
        <w:t>j</w:t>
      </w:r>
      <w:r>
        <w:rPr>
          <w:rFonts w:ascii="Times New Roman" w:hAnsi="Times New Roman"/>
          <w:spacing w:val="1"/>
          <w:position w:val="3"/>
          <w:sz w:val="24"/>
          <w:szCs w:val="24"/>
        </w:rPr>
        <w:t>a</w:t>
      </w:r>
      <w:r>
        <w:rPr>
          <w:rFonts w:ascii="Times New Roman" w:hAnsi="Times New Roman"/>
          <w:spacing w:val="-1"/>
          <w:position w:val="3"/>
          <w:sz w:val="24"/>
          <w:szCs w:val="24"/>
        </w:rPr>
        <w:t>w</w:t>
      </w:r>
      <w:r>
        <w:rPr>
          <w:rFonts w:ascii="Times New Roman" w:hAnsi="Times New Roman"/>
          <w:position w:val="3"/>
          <w:sz w:val="24"/>
          <w:szCs w:val="24"/>
        </w:rPr>
        <w:t xml:space="preserve">isko </w:t>
      </w:r>
      <w:r>
        <w:rPr>
          <w:rFonts w:ascii="Times New Roman" w:hAnsi="Times New Roman"/>
          <w:spacing w:val="1"/>
          <w:position w:val="3"/>
          <w:sz w:val="24"/>
          <w:szCs w:val="24"/>
        </w:rPr>
        <w:t>b</w:t>
      </w:r>
      <w:r>
        <w:rPr>
          <w:rFonts w:ascii="Times New Roman" w:hAnsi="Times New Roman"/>
          <w:position w:val="3"/>
          <w:sz w:val="24"/>
          <w:szCs w:val="24"/>
        </w:rPr>
        <w:t>rut</w:t>
      </w:r>
      <w:r>
        <w:rPr>
          <w:rFonts w:ascii="Times New Roman" w:hAnsi="Times New Roman"/>
          <w:spacing w:val="1"/>
          <w:position w:val="3"/>
          <w:sz w:val="24"/>
          <w:szCs w:val="24"/>
        </w:rPr>
        <w:t>a</w:t>
      </w:r>
      <w:r>
        <w:rPr>
          <w:rFonts w:ascii="Times New Roman" w:hAnsi="Times New Roman"/>
          <w:spacing w:val="-1"/>
          <w:position w:val="3"/>
          <w:sz w:val="24"/>
          <w:szCs w:val="24"/>
        </w:rPr>
        <w:t>ln</w:t>
      </w:r>
      <w:r>
        <w:rPr>
          <w:rFonts w:ascii="Times New Roman" w:hAnsi="Times New Roman"/>
          <w:position w:val="3"/>
          <w:sz w:val="24"/>
          <w:szCs w:val="24"/>
        </w:rPr>
        <w:t>ości sło</w:t>
      </w:r>
      <w:r>
        <w:rPr>
          <w:rFonts w:ascii="Times New Roman" w:hAnsi="Times New Roman"/>
          <w:spacing w:val="-1"/>
          <w:position w:val="3"/>
          <w:sz w:val="24"/>
          <w:szCs w:val="24"/>
        </w:rPr>
        <w:t>w</w:t>
      </w:r>
      <w:r>
        <w:rPr>
          <w:rFonts w:ascii="Times New Roman" w:hAnsi="Times New Roman"/>
          <w:position w:val="3"/>
          <w:sz w:val="24"/>
          <w:szCs w:val="24"/>
        </w:rPr>
        <w:t>n</w:t>
      </w:r>
      <w:r>
        <w:rPr>
          <w:rFonts w:ascii="Times New Roman" w:hAnsi="Times New Roman"/>
          <w:spacing w:val="1"/>
          <w:position w:val="3"/>
          <w:sz w:val="24"/>
          <w:szCs w:val="24"/>
        </w:rPr>
        <w:t>e</w:t>
      </w:r>
      <w:r>
        <w:rPr>
          <w:rFonts w:ascii="Times New Roman" w:hAnsi="Times New Roman"/>
          <w:position w:val="3"/>
          <w:sz w:val="24"/>
          <w:szCs w:val="24"/>
        </w:rPr>
        <w:t>j, kł</w:t>
      </w:r>
      <w:r>
        <w:rPr>
          <w:rFonts w:ascii="Times New Roman" w:hAnsi="Times New Roman"/>
          <w:spacing w:val="1"/>
          <w:position w:val="3"/>
          <w:sz w:val="24"/>
          <w:szCs w:val="24"/>
        </w:rPr>
        <w:t>am</w:t>
      </w:r>
      <w:r>
        <w:rPr>
          <w:rFonts w:ascii="Times New Roman" w:hAnsi="Times New Roman"/>
          <w:position w:val="3"/>
          <w:sz w:val="24"/>
          <w:szCs w:val="24"/>
        </w:rPr>
        <w:t>st</w:t>
      </w:r>
      <w:r>
        <w:rPr>
          <w:rFonts w:ascii="Times New Roman" w:hAnsi="Times New Roman"/>
          <w:spacing w:val="-1"/>
          <w:position w:val="3"/>
          <w:sz w:val="24"/>
          <w:szCs w:val="24"/>
        </w:rPr>
        <w:t>w</w:t>
      </w:r>
      <w:r>
        <w:rPr>
          <w:rFonts w:ascii="Times New Roman" w:hAnsi="Times New Roman"/>
          <w:position w:val="3"/>
          <w:sz w:val="24"/>
          <w:szCs w:val="24"/>
        </w:rPr>
        <w:t xml:space="preserve">o i </w:t>
      </w:r>
      <w:r>
        <w:rPr>
          <w:rFonts w:ascii="Times New Roman" w:hAnsi="Times New Roman"/>
          <w:spacing w:val="1"/>
          <w:position w:val="3"/>
          <w:sz w:val="24"/>
          <w:szCs w:val="24"/>
        </w:rPr>
        <w:t>ma</w:t>
      </w:r>
      <w:r>
        <w:rPr>
          <w:rFonts w:ascii="Times New Roman" w:hAnsi="Times New Roman"/>
          <w:spacing w:val="-1"/>
          <w:position w:val="3"/>
          <w:sz w:val="24"/>
          <w:szCs w:val="24"/>
        </w:rPr>
        <w:t>n</w:t>
      </w:r>
      <w:r>
        <w:rPr>
          <w:rFonts w:ascii="Times New Roman" w:hAnsi="Times New Roman"/>
          <w:position w:val="3"/>
          <w:sz w:val="24"/>
          <w:szCs w:val="24"/>
        </w:rPr>
        <w:t>ipu</w:t>
      </w:r>
      <w:r>
        <w:rPr>
          <w:rFonts w:ascii="Times New Roman" w:hAnsi="Times New Roman"/>
          <w:spacing w:val="-1"/>
          <w:position w:val="3"/>
          <w:sz w:val="24"/>
          <w:szCs w:val="24"/>
        </w:rPr>
        <w:t>l</w:t>
      </w:r>
      <w:r>
        <w:rPr>
          <w:rFonts w:ascii="Times New Roman" w:hAnsi="Times New Roman"/>
          <w:spacing w:val="1"/>
          <w:position w:val="3"/>
          <w:sz w:val="24"/>
          <w:szCs w:val="24"/>
        </w:rPr>
        <w:t>a</w:t>
      </w:r>
      <w:r>
        <w:rPr>
          <w:rFonts w:ascii="Times New Roman" w:hAnsi="Times New Roman"/>
          <w:position w:val="3"/>
          <w:sz w:val="24"/>
          <w:szCs w:val="24"/>
        </w:rPr>
        <w:t>cj</w:t>
      </w:r>
      <w:r>
        <w:rPr>
          <w:rFonts w:ascii="Times New Roman" w:hAnsi="Times New Roman"/>
          <w:spacing w:val="1"/>
          <w:position w:val="3"/>
          <w:sz w:val="24"/>
          <w:szCs w:val="24"/>
        </w:rPr>
        <w:t>ę</w:t>
      </w:r>
    </w:p>
    <w:p w:rsidR="008739CF" w:rsidRDefault="008739CF" w:rsidP="00C47A02">
      <w:pPr>
        <w:pStyle w:val="ListParagraph"/>
        <w:widowControl w:val="0"/>
        <w:numPr>
          <w:ilvl w:val="0"/>
          <w:numId w:val="224"/>
        </w:numPr>
        <w:spacing w:after="0" w:line="360" w:lineRule="auto"/>
        <w:ind w:left="360"/>
        <w:jc w:val="both"/>
        <w:rPr>
          <w:rFonts w:ascii="Times New Roman" w:hAnsi="Times New Roman"/>
          <w:spacing w:val="1"/>
          <w:position w:val="3"/>
          <w:sz w:val="24"/>
          <w:szCs w:val="24"/>
        </w:rPr>
      </w:pPr>
      <w:r>
        <w:rPr>
          <w:rFonts w:ascii="Times New Roman" w:hAnsi="Times New Roman"/>
          <w:spacing w:val="-1"/>
          <w:position w:val="3"/>
          <w:sz w:val="24"/>
          <w:szCs w:val="24"/>
        </w:rPr>
        <w:t>recytuje z pamięci t</w:t>
      </w:r>
      <w:r>
        <w:rPr>
          <w:rFonts w:ascii="Times New Roman" w:hAnsi="Times New Roman"/>
          <w:spacing w:val="1"/>
          <w:position w:val="3"/>
          <w:sz w:val="24"/>
          <w:szCs w:val="24"/>
        </w:rPr>
        <w:t>eks</w:t>
      </w:r>
      <w:r>
        <w:rPr>
          <w:rFonts w:ascii="Times New Roman" w:hAnsi="Times New Roman"/>
          <w:position w:val="3"/>
          <w:sz w:val="24"/>
          <w:szCs w:val="24"/>
        </w:rPr>
        <w:t>t po</w:t>
      </w:r>
      <w:r>
        <w:rPr>
          <w:rFonts w:ascii="Times New Roman" w:hAnsi="Times New Roman"/>
          <w:spacing w:val="1"/>
          <w:position w:val="3"/>
          <w:sz w:val="24"/>
          <w:szCs w:val="24"/>
        </w:rPr>
        <w:t>e</w:t>
      </w:r>
      <w:r>
        <w:rPr>
          <w:rFonts w:ascii="Times New Roman" w:hAnsi="Times New Roman"/>
          <w:spacing w:val="-1"/>
          <w:position w:val="3"/>
          <w:sz w:val="24"/>
          <w:szCs w:val="24"/>
        </w:rPr>
        <w:t>t</w:t>
      </w:r>
      <w:r>
        <w:rPr>
          <w:rFonts w:ascii="Times New Roman" w:hAnsi="Times New Roman"/>
          <w:position w:val="3"/>
          <w:sz w:val="24"/>
          <w:szCs w:val="24"/>
        </w:rPr>
        <w:t>yc</w:t>
      </w:r>
      <w:r>
        <w:rPr>
          <w:rFonts w:ascii="Times New Roman" w:hAnsi="Times New Roman"/>
          <w:spacing w:val="1"/>
          <w:position w:val="3"/>
          <w:sz w:val="24"/>
          <w:szCs w:val="24"/>
        </w:rPr>
        <w:t xml:space="preserve">ki, podejmuje próbę interpretacji głosowej </w:t>
      </w:r>
      <w:r>
        <w:rPr>
          <w:rFonts w:ascii="Times New Roman" w:hAnsi="Times New Roman"/>
          <w:spacing w:val="1"/>
          <w:position w:val="3"/>
          <w:sz w:val="24"/>
          <w:szCs w:val="24"/>
        </w:rPr>
        <w:br/>
        <w:t xml:space="preserve">z uwzględnieniem tematu i wyrażanych emocji </w:t>
      </w:r>
    </w:p>
    <w:p w:rsidR="008739CF" w:rsidRDefault="008739CF" w:rsidP="00C47A02">
      <w:pPr>
        <w:pStyle w:val="ListParagraph"/>
        <w:widowControl w:val="0"/>
        <w:numPr>
          <w:ilvl w:val="0"/>
          <w:numId w:val="224"/>
        </w:numPr>
        <w:spacing w:after="0" w:line="360" w:lineRule="auto"/>
        <w:ind w:left="360" w:right="-23"/>
        <w:jc w:val="both"/>
        <w:rPr>
          <w:rFonts w:ascii="Times New Roman" w:hAnsi="Times New Roman"/>
          <w:sz w:val="24"/>
          <w:szCs w:val="24"/>
        </w:rPr>
      </w:pPr>
      <w:r>
        <w:rPr>
          <w:rFonts w:ascii="Times New Roman" w:hAnsi="Times New Roman"/>
          <w:spacing w:val="-1"/>
          <w:sz w:val="24"/>
          <w:szCs w:val="24"/>
        </w:rPr>
        <w:t>ucz</w:t>
      </w:r>
      <w:r>
        <w:rPr>
          <w:rFonts w:ascii="Times New Roman" w:hAnsi="Times New Roman"/>
          <w:spacing w:val="1"/>
          <w:sz w:val="24"/>
          <w:szCs w:val="24"/>
        </w:rPr>
        <w:t>es</w:t>
      </w:r>
      <w:r>
        <w:rPr>
          <w:rFonts w:ascii="Times New Roman" w:hAnsi="Times New Roman"/>
          <w:spacing w:val="-1"/>
          <w:sz w:val="24"/>
          <w:szCs w:val="24"/>
        </w:rPr>
        <w:t>tnicz</w:t>
      </w:r>
      <w:r>
        <w:rPr>
          <w:rFonts w:ascii="Times New Roman" w:hAnsi="Times New Roman"/>
          <w:sz w:val="24"/>
          <w:szCs w:val="24"/>
        </w:rPr>
        <w:t xml:space="preserve">y w </w:t>
      </w:r>
      <w:r>
        <w:rPr>
          <w:rFonts w:ascii="Times New Roman" w:hAnsi="Times New Roman"/>
          <w:spacing w:val="-1"/>
          <w:sz w:val="24"/>
          <w:szCs w:val="24"/>
        </w:rPr>
        <w:t>o</w:t>
      </w:r>
      <w:r>
        <w:rPr>
          <w:rFonts w:ascii="Times New Roman" w:hAnsi="Times New Roman"/>
          <w:spacing w:val="1"/>
          <w:sz w:val="24"/>
          <w:szCs w:val="24"/>
        </w:rPr>
        <w:t>m</w:t>
      </w:r>
      <w:r>
        <w:rPr>
          <w:rFonts w:ascii="Times New Roman" w:hAnsi="Times New Roman"/>
          <w:spacing w:val="-1"/>
          <w:sz w:val="24"/>
          <w:szCs w:val="24"/>
        </w:rPr>
        <w:t>ówi</w:t>
      </w:r>
      <w:r>
        <w:rPr>
          <w:rFonts w:ascii="Times New Roman" w:hAnsi="Times New Roman"/>
          <w:spacing w:val="1"/>
          <w:sz w:val="24"/>
          <w:szCs w:val="24"/>
        </w:rPr>
        <w:t>e</w:t>
      </w:r>
      <w:r>
        <w:rPr>
          <w:rFonts w:ascii="Times New Roman" w:hAnsi="Times New Roman"/>
          <w:spacing w:val="-1"/>
          <w:sz w:val="24"/>
          <w:szCs w:val="24"/>
        </w:rPr>
        <w:t>ni</w:t>
      </w:r>
      <w:r>
        <w:rPr>
          <w:rFonts w:ascii="Times New Roman" w:hAnsi="Times New Roman"/>
          <w:sz w:val="24"/>
          <w:szCs w:val="24"/>
        </w:rPr>
        <w:t>u r</w:t>
      </w:r>
      <w:r>
        <w:rPr>
          <w:rFonts w:ascii="Times New Roman" w:hAnsi="Times New Roman"/>
          <w:spacing w:val="1"/>
          <w:sz w:val="24"/>
          <w:szCs w:val="24"/>
        </w:rPr>
        <w:t>e</w:t>
      </w:r>
      <w:r>
        <w:rPr>
          <w:rFonts w:ascii="Times New Roman" w:hAnsi="Times New Roman"/>
          <w:sz w:val="24"/>
          <w:szCs w:val="24"/>
        </w:rPr>
        <w:t>c</w:t>
      </w:r>
      <w:r>
        <w:rPr>
          <w:rFonts w:ascii="Times New Roman" w:hAnsi="Times New Roman"/>
          <w:spacing w:val="-1"/>
          <w:sz w:val="24"/>
          <w:szCs w:val="24"/>
        </w:rPr>
        <w:t>yt</w:t>
      </w:r>
      <w:r>
        <w:rPr>
          <w:rFonts w:ascii="Times New Roman" w:hAnsi="Times New Roman"/>
          <w:spacing w:val="1"/>
          <w:sz w:val="24"/>
          <w:szCs w:val="24"/>
        </w:rPr>
        <w:t>a</w:t>
      </w:r>
      <w:r>
        <w:rPr>
          <w:rFonts w:ascii="Times New Roman" w:hAnsi="Times New Roman"/>
          <w:sz w:val="24"/>
          <w:szCs w:val="24"/>
        </w:rPr>
        <w:t>c</w:t>
      </w:r>
      <w:r>
        <w:rPr>
          <w:rFonts w:ascii="Times New Roman" w:hAnsi="Times New Roman"/>
          <w:spacing w:val="-1"/>
          <w:sz w:val="24"/>
          <w:szCs w:val="24"/>
        </w:rPr>
        <w:t>j</w:t>
      </w:r>
      <w:r>
        <w:rPr>
          <w:rFonts w:ascii="Times New Roman" w:hAnsi="Times New Roman"/>
          <w:sz w:val="24"/>
          <w:szCs w:val="24"/>
        </w:rPr>
        <w:t xml:space="preserve">i </w:t>
      </w:r>
      <w:r>
        <w:rPr>
          <w:rFonts w:ascii="Times New Roman" w:hAnsi="Times New Roman"/>
          <w:spacing w:val="-1"/>
          <w:sz w:val="24"/>
          <w:szCs w:val="24"/>
        </w:rPr>
        <w:t>w</w:t>
      </w:r>
      <w:r>
        <w:rPr>
          <w:rFonts w:ascii="Times New Roman" w:hAnsi="Times New Roman"/>
          <w:spacing w:val="1"/>
          <w:sz w:val="24"/>
          <w:szCs w:val="24"/>
        </w:rPr>
        <w:t>łas</w:t>
      </w:r>
      <w:r>
        <w:rPr>
          <w:rFonts w:ascii="Times New Roman" w:hAnsi="Times New Roman"/>
          <w:spacing w:val="-1"/>
          <w:sz w:val="24"/>
          <w:szCs w:val="24"/>
        </w:rPr>
        <w:t>n</w:t>
      </w:r>
      <w:r>
        <w:rPr>
          <w:rFonts w:ascii="Times New Roman" w:hAnsi="Times New Roman"/>
          <w:spacing w:val="1"/>
          <w:sz w:val="24"/>
          <w:szCs w:val="24"/>
        </w:rPr>
        <w:t>e</w:t>
      </w:r>
      <w:r>
        <w:rPr>
          <w:rFonts w:ascii="Times New Roman" w:hAnsi="Times New Roman"/>
          <w:spacing w:val="-1"/>
          <w:sz w:val="24"/>
          <w:szCs w:val="24"/>
        </w:rPr>
        <w:t>j</w:t>
      </w:r>
      <w:r>
        <w:rPr>
          <w:rFonts w:ascii="Times New Roman" w:hAnsi="Times New Roman"/>
          <w:sz w:val="24"/>
          <w:szCs w:val="24"/>
        </w:rPr>
        <w:t xml:space="preserve">, </w:t>
      </w:r>
      <w:r>
        <w:rPr>
          <w:rFonts w:ascii="Times New Roman" w:hAnsi="Times New Roman"/>
          <w:spacing w:val="1"/>
          <w:sz w:val="24"/>
          <w:szCs w:val="24"/>
        </w:rPr>
        <w:t>k</w:t>
      </w:r>
      <w:r>
        <w:rPr>
          <w:rFonts w:ascii="Times New Roman" w:hAnsi="Times New Roman"/>
          <w:sz w:val="24"/>
          <w:szCs w:val="24"/>
        </w:rPr>
        <w:t>o</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pacing w:val="-1"/>
          <w:sz w:val="24"/>
          <w:szCs w:val="24"/>
        </w:rPr>
        <w:t>ż</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pacing w:val="1"/>
          <w:sz w:val="24"/>
          <w:szCs w:val="24"/>
        </w:rPr>
        <w:t>e</w:t>
      </w:r>
      <w:r>
        <w:rPr>
          <w:rFonts w:ascii="Times New Roman" w:hAnsi="Times New Roman"/>
          <w:sz w:val="24"/>
          <w:szCs w:val="24"/>
        </w:rPr>
        <w:t xml:space="preserve">k i </w:t>
      </w:r>
      <w:r>
        <w:rPr>
          <w:rFonts w:ascii="Times New Roman" w:hAnsi="Times New Roman"/>
          <w:spacing w:val="1"/>
          <w:sz w:val="24"/>
          <w:szCs w:val="24"/>
        </w:rPr>
        <w:t>k</w:t>
      </w:r>
      <w:r>
        <w:rPr>
          <w:rFonts w:ascii="Times New Roman" w:hAnsi="Times New Roman"/>
          <w:sz w:val="24"/>
          <w:szCs w:val="24"/>
        </w:rPr>
        <w:t>o</w:t>
      </w:r>
      <w:r>
        <w:rPr>
          <w:rFonts w:ascii="Times New Roman" w:hAnsi="Times New Roman"/>
          <w:spacing w:val="-1"/>
          <w:sz w:val="24"/>
          <w:szCs w:val="24"/>
        </w:rPr>
        <w:t>l</w:t>
      </w:r>
      <w:r>
        <w:rPr>
          <w:rFonts w:ascii="Times New Roman" w:hAnsi="Times New Roman"/>
          <w:spacing w:val="1"/>
          <w:sz w:val="24"/>
          <w:szCs w:val="24"/>
        </w:rPr>
        <w:t>eg</w:t>
      </w:r>
      <w:r>
        <w:rPr>
          <w:rFonts w:ascii="Times New Roman" w:hAnsi="Times New Roman"/>
          <w:sz w:val="24"/>
          <w:szCs w:val="24"/>
        </w:rPr>
        <w:t>ó</w:t>
      </w:r>
      <w:r>
        <w:rPr>
          <w:rFonts w:ascii="Times New Roman" w:hAnsi="Times New Roman"/>
          <w:spacing w:val="-3"/>
          <w:sz w:val="24"/>
          <w:szCs w:val="24"/>
        </w:rPr>
        <w:t>w</w:t>
      </w:r>
      <w:r>
        <w:rPr>
          <w:rFonts w:ascii="Times New Roman" w:hAnsi="Times New Roman"/>
          <w:sz w:val="24"/>
          <w:szCs w:val="24"/>
        </w:rPr>
        <w:t xml:space="preserve"> </w:t>
      </w:r>
    </w:p>
    <w:p w:rsidR="008739CF" w:rsidRDefault="008739CF" w:rsidP="00AB0871">
      <w:pPr>
        <w:spacing w:after="0" w:line="360" w:lineRule="auto"/>
        <w:ind w:right="-20"/>
        <w:jc w:val="both"/>
        <w:rPr>
          <w:rFonts w:ascii="Times New Roman" w:hAnsi="Times New Roman"/>
          <w:b/>
          <w:bCs/>
          <w:spacing w:val="-1"/>
          <w:sz w:val="24"/>
          <w:szCs w:val="24"/>
        </w:rPr>
      </w:pPr>
    </w:p>
    <w:p w:rsidR="008739CF" w:rsidRDefault="008739CF" w:rsidP="00AB0871">
      <w:pPr>
        <w:spacing w:after="0" w:line="360" w:lineRule="auto"/>
        <w:ind w:right="-20"/>
        <w:jc w:val="both"/>
        <w:rPr>
          <w:rFonts w:ascii="Times New Roman" w:hAnsi="Times New Roman"/>
          <w:b/>
          <w:bCs/>
          <w:spacing w:val="-1"/>
          <w:sz w:val="24"/>
          <w:szCs w:val="24"/>
        </w:rPr>
      </w:pPr>
      <w:r>
        <w:rPr>
          <w:rFonts w:ascii="Times New Roman" w:hAnsi="Times New Roman"/>
          <w:b/>
          <w:bCs/>
          <w:spacing w:val="-1"/>
          <w:sz w:val="24"/>
          <w:szCs w:val="24"/>
        </w:rPr>
        <w:t>Kształcenie językowe (gramatyka języka polskiego, komunikacja językowa i kultura języka, ortografia i interpunkcja)</w:t>
      </w:r>
    </w:p>
    <w:p w:rsidR="008739CF" w:rsidRDefault="008739CF" w:rsidP="00C47A02">
      <w:pPr>
        <w:widowControl w:val="0"/>
        <w:numPr>
          <w:ilvl w:val="0"/>
          <w:numId w:val="225"/>
        </w:numPr>
        <w:spacing w:after="0" w:line="360" w:lineRule="auto"/>
        <w:ind w:left="360" w:right="-20"/>
        <w:jc w:val="both"/>
        <w:rPr>
          <w:rFonts w:ascii="Times New Roman" w:hAnsi="Times New Roman"/>
          <w:bCs/>
          <w:spacing w:val="-1"/>
          <w:sz w:val="24"/>
          <w:szCs w:val="24"/>
        </w:rPr>
      </w:pPr>
      <w:r>
        <w:rPr>
          <w:rFonts w:ascii="Times New Roman" w:hAnsi="Times New Roman"/>
          <w:bCs/>
          <w:spacing w:val="-1"/>
          <w:sz w:val="24"/>
          <w:szCs w:val="24"/>
        </w:rPr>
        <w:t xml:space="preserve">zna zasady ortograficzne (u, ó, ż, rz, ch, h, om, on, em, en, ą, ę, pisownia przedrostków, wielka i małą litera, zasady dotyczące pisowni zakończeń wyrazów, oznaczenia miękkości głosek) i wyjątki od nich, stosuje je w praktyce, w razie problemów korzysta ze słownika ortograficznego </w:t>
      </w:r>
    </w:p>
    <w:p w:rsidR="008739CF" w:rsidRDefault="008739CF" w:rsidP="00C47A02">
      <w:pPr>
        <w:widowControl w:val="0"/>
        <w:numPr>
          <w:ilvl w:val="0"/>
          <w:numId w:val="225"/>
        </w:numPr>
        <w:spacing w:after="0" w:line="360" w:lineRule="auto"/>
        <w:ind w:left="360" w:right="-20"/>
        <w:jc w:val="both"/>
        <w:rPr>
          <w:rFonts w:ascii="Times New Roman" w:hAnsi="Times New Roman"/>
          <w:bCs/>
          <w:spacing w:val="-1"/>
          <w:sz w:val="24"/>
          <w:szCs w:val="24"/>
        </w:rPr>
      </w:pPr>
      <w:r>
        <w:rPr>
          <w:rFonts w:ascii="Times New Roman" w:hAnsi="Times New Roman"/>
          <w:bCs/>
          <w:spacing w:val="-1"/>
          <w:sz w:val="24"/>
          <w:szCs w:val="24"/>
        </w:rPr>
        <w:t xml:space="preserve">dostrzega większość błędów językowych, korzysta z różnych źródeł, by je skorygować   </w:t>
      </w:r>
    </w:p>
    <w:p w:rsidR="008739CF" w:rsidRDefault="008739CF" w:rsidP="00C47A02">
      <w:pPr>
        <w:pStyle w:val="ListParagraph"/>
        <w:widowControl w:val="0"/>
        <w:numPr>
          <w:ilvl w:val="0"/>
          <w:numId w:val="225"/>
        </w:numPr>
        <w:spacing w:after="0" w:line="360" w:lineRule="auto"/>
        <w:ind w:left="360" w:right="-20"/>
        <w:jc w:val="both"/>
        <w:rPr>
          <w:rFonts w:ascii="Times New Roman" w:hAnsi="Times New Roman"/>
          <w:spacing w:val="31"/>
          <w:sz w:val="24"/>
          <w:szCs w:val="24"/>
        </w:rPr>
      </w:pPr>
      <w:r>
        <w:rPr>
          <w:rFonts w:ascii="Times New Roman" w:hAnsi="Times New Roman"/>
          <w:sz w:val="24"/>
          <w:szCs w:val="24"/>
        </w:rPr>
        <w:t xml:space="preserve">stosuje </w:t>
      </w:r>
      <w:r>
        <w:rPr>
          <w:rFonts w:ascii="Times New Roman" w:hAnsi="Times New Roman"/>
          <w:spacing w:val="-2"/>
          <w:sz w:val="24"/>
          <w:szCs w:val="24"/>
        </w:rPr>
        <w:t xml:space="preserve">w tworzonych tekstach podstawową </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z</w:t>
      </w:r>
      <w:r>
        <w:rPr>
          <w:rFonts w:ascii="Times New Roman" w:hAnsi="Times New Roman"/>
          <w:sz w:val="24"/>
          <w:szCs w:val="24"/>
        </w:rPr>
        <w:t>ę j</w:t>
      </w:r>
      <w:r>
        <w:rPr>
          <w:rFonts w:ascii="Times New Roman" w:hAnsi="Times New Roman"/>
          <w:spacing w:val="1"/>
          <w:sz w:val="24"/>
          <w:szCs w:val="24"/>
        </w:rPr>
        <w:t>ę</w:t>
      </w:r>
      <w:r>
        <w:rPr>
          <w:rFonts w:ascii="Times New Roman" w:hAnsi="Times New Roman"/>
          <w:spacing w:val="-1"/>
          <w:sz w:val="24"/>
          <w:szCs w:val="24"/>
        </w:rPr>
        <w:t>z</w:t>
      </w:r>
      <w:r>
        <w:rPr>
          <w:rFonts w:ascii="Times New Roman" w:hAnsi="Times New Roman"/>
          <w:sz w:val="24"/>
          <w:szCs w:val="24"/>
        </w:rPr>
        <w:t>yko</w:t>
      </w:r>
      <w:r>
        <w:rPr>
          <w:rFonts w:ascii="Times New Roman" w:hAnsi="Times New Roman"/>
          <w:spacing w:val="-1"/>
          <w:sz w:val="24"/>
          <w:szCs w:val="24"/>
        </w:rPr>
        <w:t>w</w:t>
      </w:r>
      <w:r>
        <w:rPr>
          <w:rFonts w:ascii="Times New Roman" w:hAnsi="Times New Roman"/>
          <w:sz w:val="24"/>
          <w:szCs w:val="24"/>
        </w:rPr>
        <w:t xml:space="preserve">ą z </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kr</w:t>
      </w:r>
      <w:r>
        <w:rPr>
          <w:rFonts w:ascii="Times New Roman" w:hAnsi="Times New Roman"/>
          <w:spacing w:val="1"/>
          <w:sz w:val="24"/>
          <w:szCs w:val="24"/>
        </w:rPr>
        <w:t>es</w:t>
      </w:r>
      <w:r>
        <w:rPr>
          <w:rFonts w:ascii="Times New Roman" w:hAnsi="Times New Roman"/>
          <w:sz w:val="24"/>
          <w:szCs w:val="24"/>
        </w:rPr>
        <w:t>u</w:t>
      </w:r>
      <w:r>
        <w:rPr>
          <w:rFonts w:ascii="Times New Roman" w:hAnsi="Times New Roman"/>
          <w:spacing w:val="1"/>
          <w:sz w:val="24"/>
          <w:szCs w:val="24"/>
        </w:rPr>
        <w:t xml:space="preserve"> fonetyki, słowotwórstwa, fleksji i składni</w:t>
      </w:r>
    </w:p>
    <w:p w:rsidR="008739CF" w:rsidRDefault="008739CF" w:rsidP="00C47A02">
      <w:pPr>
        <w:pStyle w:val="ListParagraph"/>
        <w:widowControl w:val="0"/>
        <w:numPr>
          <w:ilvl w:val="0"/>
          <w:numId w:val="225"/>
        </w:numPr>
        <w:spacing w:after="0" w:line="360" w:lineRule="auto"/>
        <w:ind w:left="360" w:right="-20"/>
        <w:jc w:val="both"/>
        <w:rPr>
          <w:rFonts w:ascii="Times New Roman" w:hAnsi="Times New Roman"/>
          <w:sz w:val="24"/>
          <w:szCs w:val="24"/>
        </w:rPr>
      </w:pPr>
      <w:r>
        <w:rPr>
          <w:rFonts w:ascii="Times New Roman" w:hAnsi="Times New Roman"/>
          <w:spacing w:val="1"/>
          <w:sz w:val="24"/>
          <w:szCs w:val="24"/>
        </w:rPr>
        <w:t xml:space="preserve">ma podstawową wiedzę i stosuje ją w praktyce na typowych przykładach z zakresu: </w:t>
      </w:r>
    </w:p>
    <w:p w:rsidR="008739CF" w:rsidRDefault="008739CF" w:rsidP="00AB0871">
      <w:pPr>
        <w:spacing w:after="0" w:line="360" w:lineRule="auto"/>
        <w:ind w:left="708" w:right="-20"/>
        <w:jc w:val="both"/>
        <w:rPr>
          <w:rFonts w:ascii="Times New Roman" w:hAnsi="Times New Roman"/>
          <w:spacing w:val="-1"/>
          <w:sz w:val="24"/>
          <w:szCs w:val="24"/>
        </w:rPr>
      </w:pPr>
      <w:r>
        <w:rPr>
          <w:rFonts w:ascii="Times New Roman" w:hAnsi="Times New Roman"/>
          <w:sz w:val="24"/>
          <w:szCs w:val="24"/>
        </w:rPr>
        <w:t>– fon</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z w:val="24"/>
          <w:szCs w:val="24"/>
        </w:rPr>
        <w:t xml:space="preserve">yki </w:t>
      </w:r>
      <w:r>
        <w:rPr>
          <w:rFonts w:ascii="Times New Roman" w:hAnsi="Times New Roman"/>
          <w:spacing w:val="1"/>
          <w:sz w:val="24"/>
          <w:szCs w:val="24"/>
        </w:rPr>
        <w:t xml:space="preserve">– </w:t>
      </w:r>
      <w:r>
        <w:rPr>
          <w:rFonts w:ascii="Times New Roman" w:hAnsi="Times New Roman"/>
          <w:spacing w:val="-1"/>
          <w:sz w:val="24"/>
          <w:szCs w:val="24"/>
        </w:rPr>
        <w:t>zn</w:t>
      </w:r>
      <w:r>
        <w:rPr>
          <w:rFonts w:ascii="Times New Roman" w:hAnsi="Times New Roman"/>
          <w:sz w:val="24"/>
          <w:szCs w:val="24"/>
        </w:rPr>
        <w:t>a ró</w:t>
      </w:r>
      <w:r>
        <w:rPr>
          <w:rFonts w:ascii="Times New Roman" w:hAnsi="Times New Roman"/>
          <w:spacing w:val="-1"/>
          <w:sz w:val="24"/>
          <w:szCs w:val="24"/>
        </w:rPr>
        <w:t>ż</w:t>
      </w:r>
      <w:r>
        <w:rPr>
          <w:rFonts w:ascii="Times New Roman" w:hAnsi="Times New Roman"/>
          <w:sz w:val="24"/>
          <w:szCs w:val="24"/>
        </w:rPr>
        <w:t>nicę mi</w:t>
      </w:r>
      <w:r>
        <w:rPr>
          <w:rFonts w:ascii="Times New Roman" w:hAnsi="Times New Roman"/>
          <w:spacing w:val="1"/>
          <w:sz w:val="24"/>
          <w:szCs w:val="24"/>
        </w:rPr>
        <w:t>ę</w:t>
      </w:r>
      <w:r>
        <w:rPr>
          <w:rFonts w:ascii="Times New Roman" w:hAnsi="Times New Roman"/>
          <w:sz w:val="24"/>
          <w:szCs w:val="24"/>
        </w:rPr>
        <w:t>d</w:t>
      </w:r>
      <w:r>
        <w:rPr>
          <w:rFonts w:ascii="Times New Roman" w:hAnsi="Times New Roman"/>
          <w:spacing w:val="-1"/>
          <w:sz w:val="24"/>
          <w:szCs w:val="24"/>
        </w:rPr>
        <w:t>z</w:t>
      </w:r>
      <w:r>
        <w:rPr>
          <w:rFonts w:ascii="Times New Roman" w:hAnsi="Times New Roman"/>
          <w:sz w:val="24"/>
          <w:szCs w:val="24"/>
        </w:rPr>
        <w:t xml:space="preserve">y głoską a </w:t>
      </w:r>
      <w:r>
        <w:rPr>
          <w:rFonts w:ascii="Times New Roman" w:hAnsi="Times New Roman"/>
          <w:spacing w:val="-1"/>
          <w:sz w:val="24"/>
          <w:szCs w:val="24"/>
        </w:rPr>
        <w:t>l</w:t>
      </w:r>
      <w:r>
        <w:rPr>
          <w:rFonts w:ascii="Times New Roman" w:hAnsi="Times New Roman"/>
          <w:sz w:val="24"/>
          <w:szCs w:val="24"/>
        </w:rPr>
        <w:t>it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ą</w:t>
      </w:r>
      <w:r>
        <w:rPr>
          <w:rFonts w:ascii="Times New Roman" w:hAnsi="Times New Roman"/>
          <w:sz w:val="24"/>
          <w:szCs w:val="24"/>
        </w:rPr>
        <w:t>; ro</w:t>
      </w:r>
      <w:r>
        <w:rPr>
          <w:rFonts w:ascii="Times New Roman" w:hAnsi="Times New Roman"/>
          <w:spacing w:val="-1"/>
          <w:sz w:val="24"/>
          <w:szCs w:val="24"/>
        </w:rPr>
        <w:t>z</w:t>
      </w:r>
      <w:r>
        <w:rPr>
          <w:rFonts w:ascii="Times New Roman" w:hAnsi="Times New Roman"/>
          <w:sz w:val="24"/>
          <w:szCs w:val="24"/>
        </w:rPr>
        <w:t>ró</w:t>
      </w:r>
      <w:r>
        <w:rPr>
          <w:rFonts w:ascii="Times New Roman" w:hAnsi="Times New Roman"/>
          <w:spacing w:val="-1"/>
          <w:sz w:val="24"/>
          <w:szCs w:val="24"/>
        </w:rPr>
        <w:t>ż</w:t>
      </w:r>
      <w:r>
        <w:rPr>
          <w:rFonts w:ascii="Times New Roman" w:hAnsi="Times New Roman"/>
          <w:sz w:val="24"/>
          <w:szCs w:val="24"/>
        </w:rPr>
        <w:t xml:space="preserve">nia </w:t>
      </w:r>
      <w:r>
        <w:rPr>
          <w:rFonts w:ascii="Times New Roman" w:hAnsi="Times New Roman"/>
          <w:spacing w:val="1"/>
          <w:sz w:val="24"/>
          <w:szCs w:val="24"/>
        </w:rPr>
        <w:t>sam</w:t>
      </w:r>
      <w:r>
        <w:rPr>
          <w:rFonts w:ascii="Times New Roman" w:hAnsi="Times New Roman"/>
          <w:sz w:val="24"/>
          <w:szCs w:val="24"/>
        </w:rPr>
        <w:t>ogłoski i spół</w:t>
      </w:r>
      <w:r>
        <w:rPr>
          <w:rFonts w:ascii="Times New Roman" w:hAnsi="Times New Roman"/>
          <w:spacing w:val="1"/>
          <w:sz w:val="24"/>
          <w:szCs w:val="24"/>
        </w:rPr>
        <w:t>gł</w:t>
      </w:r>
      <w:r>
        <w:rPr>
          <w:rFonts w:ascii="Times New Roman" w:hAnsi="Times New Roman"/>
          <w:sz w:val="24"/>
          <w:szCs w:val="24"/>
        </w:rPr>
        <w:t>o</w:t>
      </w:r>
      <w:r>
        <w:rPr>
          <w:rFonts w:ascii="Times New Roman" w:hAnsi="Times New Roman"/>
          <w:spacing w:val="1"/>
          <w:sz w:val="24"/>
          <w:szCs w:val="24"/>
        </w:rPr>
        <w:t>ski</w:t>
      </w:r>
      <w:r>
        <w:rPr>
          <w:rFonts w:ascii="Times New Roman" w:hAnsi="Times New Roman"/>
          <w:sz w:val="24"/>
          <w:szCs w:val="24"/>
        </w:rPr>
        <w:t xml:space="preserve">, </w:t>
      </w:r>
      <w:r>
        <w:rPr>
          <w:rFonts w:ascii="Times New Roman" w:hAnsi="Times New Roman"/>
          <w:spacing w:val="1"/>
          <w:sz w:val="24"/>
          <w:szCs w:val="24"/>
        </w:rPr>
        <w:t>gł</w:t>
      </w:r>
      <w:r>
        <w:rPr>
          <w:rFonts w:ascii="Times New Roman" w:hAnsi="Times New Roman"/>
          <w:sz w:val="24"/>
          <w:szCs w:val="24"/>
        </w:rPr>
        <w:t>o</w:t>
      </w:r>
      <w:r>
        <w:rPr>
          <w:rFonts w:ascii="Times New Roman" w:hAnsi="Times New Roman"/>
          <w:spacing w:val="1"/>
          <w:sz w:val="24"/>
          <w:szCs w:val="24"/>
        </w:rPr>
        <w:t>sk</w:t>
      </w:r>
      <w:r>
        <w:rPr>
          <w:rFonts w:ascii="Times New Roman" w:hAnsi="Times New Roman"/>
          <w:sz w:val="24"/>
          <w:szCs w:val="24"/>
        </w:rPr>
        <w:t>i d</w:t>
      </w:r>
      <w:r>
        <w:rPr>
          <w:rFonts w:ascii="Times New Roman" w:hAnsi="Times New Roman"/>
          <w:spacing w:val="-1"/>
          <w:sz w:val="24"/>
          <w:szCs w:val="24"/>
        </w:rPr>
        <w:t>źw</w:t>
      </w:r>
      <w:r>
        <w:rPr>
          <w:rFonts w:ascii="Times New Roman" w:hAnsi="Times New Roman"/>
          <w:spacing w:val="1"/>
          <w:sz w:val="24"/>
          <w:szCs w:val="24"/>
        </w:rPr>
        <w:t>ię</w:t>
      </w:r>
      <w:r>
        <w:rPr>
          <w:rFonts w:ascii="Times New Roman" w:hAnsi="Times New Roman"/>
          <w:sz w:val="24"/>
          <w:szCs w:val="24"/>
        </w:rPr>
        <w:t>c</w:t>
      </w:r>
      <w:r>
        <w:rPr>
          <w:rFonts w:ascii="Times New Roman" w:hAnsi="Times New Roman"/>
          <w:spacing w:val="-1"/>
          <w:sz w:val="24"/>
          <w:szCs w:val="24"/>
        </w:rPr>
        <w:t>zn</w:t>
      </w: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1"/>
          <w:sz w:val="24"/>
          <w:szCs w:val="24"/>
        </w:rPr>
        <w:t>be</w:t>
      </w:r>
      <w:r>
        <w:rPr>
          <w:rFonts w:ascii="Times New Roman" w:hAnsi="Times New Roman"/>
          <w:spacing w:val="-1"/>
          <w:sz w:val="24"/>
          <w:szCs w:val="24"/>
        </w:rPr>
        <w:t>z</w:t>
      </w:r>
      <w:r>
        <w:rPr>
          <w:rFonts w:ascii="Times New Roman" w:hAnsi="Times New Roman"/>
          <w:spacing w:val="1"/>
          <w:sz w:val="24"/>
          <w:szCs w:val="24"/>
        </w:rPr>
        <w:t>d</w:t>
      </w:r>
      <w:r>
        <w:rPr>
          <w:rFonts w:ascii="Times New Roman" w:hAnsi="Times New Roman"/>
          <w:spacing w:val="-1"/>
          <w:sz w:val="24"/>
          <w:szCs w:val="24"/>
        </w:rPr>
        <w:t>źw</w:t>
      </w:r>
      <w:r>
        <w:rPr>
          <w:rFonts w:ascii="Times New Roman" w:hAnsi="Times New Roman"/>
          <w:sz w:val="24"/>
          <w:szCs w:val="24"/>
        </w:rPr>
        <w:t>i</w:t>
      </w:r>
      <w:r>
        <w:rPr>
          <w:rFonts w:ascii="Times New Roman" w:hAnsi="Times New Roman"/>
          <w:spacing w:val="1"/>
          <w:sz w:val="24"/>
          <w:szCs w:val="24"/>
        </w:rPr>
        <w:t>ę</w:t>
      </w:r>
      <w:r>
        <w:rPr>
          <w:rFonts w:ascii="Times New Roman" w:hAnsi="Times New Roman"/>
          <w:sz w:val="24"/>
          <w:szCs w:val="24"/>
        </w:rPr>
        <w:t>c</w:t>
      </w:r>
      <w:r>
        <w:rPr>
          <w:rFonts w:ascii="Times New Roman" w:hAnsi="Times New Roman"/>
          <w:spacing w:val="-1"/>
          <w:sz w:val="24"/>
          <w:szCs w:val="24"/>
        </w:rPr>
        <w:t>zn</w:t>
      </w: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1"/>
          <w:sz w:val="24"/>
          <w:szCs w:val="24"/>
        </w:rPr>
        <w:t>u</w:t>
      </w:r>
      <w:r>
        <w:rPr>
          <w:rFonts w:ascii="Times New Roman" w:hAnsi="Times New Roman"/>
          <w:spacing w:val="1"/>
          <w:sz w:val="24"/>
          <w:szCs w:val="24"/>
        </w:rPr>
        <w:t>s</w:t>
      </w:r>
      <w:r>
        <w:rPr>
          <w:rFonts w:ascii="Times New Roman" w:hAnsi="Times New Roman"/>
          <w:spacing w:val="-1"/>
          <w:sz w:val="24"/>
          <w:szCs w:val="24"/>
        </w:rPr>
        <w:t>tn</w:t>
      </w: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1"/>
          <w:sz w:val="24"/>
          <w:szCs w:val="24"/>
        </w:rPr>
        <w:t>n</w:t>
      </w:r>
      <w:r>
        <w:rPr>
          <w:rFonts w:ascii="Times New Roman" w:hAnsi="Times New Roman"/>
          <w:sz w:val="24"/>
          <w:szCs w:val="24"/>
        </w:rPr>
        <w:t>o</w:t>
      </w:r>
      <w:r>
        <w:rPr>
          <w:rFonts w:ascii="Times New Roman" w:hAnsi="Times New Roman"/>
          <w:spacing w:val="1"/>
          <w:sz w:val="24"/>
          <w:szCs w:val="24"/>
        </w:rPr>
        <w:t>s</w:t>
      </w:r>
      <w:r>
        <w:rPr>
          <w:rFonts w:ascii="Times New Roman" w:hAnsi="Times New Roman"/>
          <w:sz w:val="24"/>
          <w:szCs w:val="24"/>
        </w:rPr>
        <w:t>o</w:t>
      </w:r>
      <w:r>
        <w:rPr>
          <w:rFonts w:ascii="Times New Roman" w:hAnsi="Times New Roman"/>
          <w:spacing w:val="-1"/>
          <w:sz w:val="24"/>
          <w:szCs w:val="24"/>
        </w:rPr>
        <w:t>w</w:t>
      </w:r>
      <w:r>
        <w:rPr>
          <w:rFonts w:ascii="Times New Roman" w:hAnsi="Times New Roman"/>
          <w:spacing w:val="1"/>
          <w:sz w:val="24"/>
          <w:szCs w:val="24"/>
        </w:rPr>
        <w:t>e, twarde i miękkie</w:t>
      </w:r>
      <w:r>
        <w:rPr>
          <w:rFonts w:ascii="Times New Roman" w:hAnsi="Times New Roman"/>
          <w:sz w:val="24"/>
          <w:szCs w:val="24"/>
        </w:rPr>
        <w:t xml:space="preserve">; </w:t>
      </w:r>
      <w:r>
        <w:rPr>
          <w:rFonts w:ascii="Times New Roman" w:hAnsi="Times New Roman"/>
          <w:spacing w:val="-1"/>
          <w:sz w:val="24"/>
          <w:szCs w:val="24"/>
        </w:rPr>
        <w:t>wskazuje u</w:t>
      </w:r>
      <w:r>
        <w:rPr>
          <w:rFonts w:ascii="Times New Roman" w:hAnsi="Times New Roman"/>
          <w:sz w:val="24"/>
          <w:szCs w:val="24"/>
        </w:rPr>
        <w:t>podo</w:t>
      </w:r>
      <w:r>
        <w:rPr>
          <w:rFonts w:ascii="Times New Roman" w:hAnsi="Times New Roman"/>
          <w:spacing w:val="1"/>
          <w:sz w:val="24"/>
          <w:szCs w:val="24"/>
        </w:rPr>
        <w:t>b</w:t>
      </w:r>
      <w:r>
        <w:rPr>
          <w:rFonts w:ascii="Times New Roman" w:hAnsi="Times New Roman"/>
          <w:spacing w:val="-1"/>
          <w:sz w:val="24"/>
          <w:szCs w:val="24"/>
        </w:rPr>
        <w:t>n</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 xml:space="preserve">nia pod </w:t>
      </w:r>
      <w:r>
        <w:rPr>
          <w:rFonts w:ascii="Times New Roman" w:hAnsi="Times New Roman"/>
          <w:spacing w:val="-1"/>
          <w:sz w:val="24"/>
          <w:szCs w:val="24"/>
        </w:rPr>
        <w:t>wz</w:t>
      </w:r>
      <w:r>
        <w:rPr>
          <w:rFonts w:ascii="Times New Roman" w:hAnsi="Times New Roman"/>
          <w:spacing w:val="1"/>
          <w:sz w:val="24"/>
          <w:szCs w:val="24"/>
        </w:rPr>
        <w:t>g</w:t>
      </w:r>
      <w:r>
        <w:rPr>
          <w:rFonts w:ascii="Times New Roman" w:hAnsi="Times New Roman"/>
          <w:spacing w:val="-1"/>
          <w:sz w:val="24"/>
          <w:szCs w:val="24"/>
        </w:rPr>
        <w:t>l</w:t>
      </w:r>
      <w:r>
        <w:rPr>
          <w:rFonts w:ascii="Times New Roman" w:hAnsi="Times New Roman"/>
          <w:spacing w:val="1"/>
          <w:sz w:val="24"/>
          <w:szCs w:val="24"/>
        </w:rPr>
        <w:t>ę</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m d</w:t>
      </w:r>
      <w:r>
        <w:rPr>
          <w:rFonts w:ascii="Times New Roman" w:hAnsi="Times New Roman"/>
          <w:spacing w:val="-1"/>
          <w:sz w:val="24"/>
          <w:szCs w:val="24"/>
        </w:rPr>
        <w:t>źw</w:t>
      </w:r>
      <w:r>
        <w:rPr>
          <w:rFonts w:ascii="Times New Roman" w:hAnsi="Times New Roman"/>
          <w:sz w:val="24"/>
          <w:szCs w:val="24"/>
        </w:rPr>
        <w:t>i</w:t>
      </w:r>
      <w:r>
        <w:rPr>
          <w:rFonts w:ascii="Times New Roman" w:hAnsi="Times New Roman"/>
          <w:spacing w:val="1"/>
          <w:sz w:val="24"/>
          <w:szCs w:val="24"/>
        </w:rPr>
        <w:t>ę</w:t>
      </w:r>
      <w:r>
        <w:rPr>
          <w:rFonts w:ascii="Times New Roman" w:hAnsi="Times New Roman"/>
          <w:sz w:val="24"/>
          <w:szCs w:val="24"/>
        </w:rPr>
        <w:t>c</w:t>
      </w:r>
      <w:r>
        <w:rPr>
          <w:rFonts w:ascii="Times New Roman" w:hAnsi="Times New Roman"/>
          <w:spacing w:val="-1"/>
          <w:sz w:val="24"/>
          <w:szCs w:val="24"/>
        </w:rPr>
        <w:t>zn</w:t>
      </w:r>
      <w:r>
        <w:rPr>
          <w:rFonts w:ascii="Times New Roman" w:hAnsi="Times New Roman"/>
          <w:sz w:val="24"/>
          <w:szCs w:val="24"/>
        </w:rPr>
        <w:t>o</w:t>
      </w:r>
      <w:r>
        <w:rPr>
          <w:rFonts w:ascii="Times New Roman" w:hAnsi="Times New Roman"/>
          <w:spacing w:val="1"/>
          <w:sz w:val="24"/>
          <w:szCs w:val="24"/>
        </w:rPr>
        <w:t>ś</w:t>
      </w:r>
      <w:r>
        <w:rPr>
          <w:rFonts w:ascii="Times New Roman" w:hAnsi="Times New Roman"/>
          <w:sz w:val="24"/>
          <w:szCs w:val="24"/>
        </w:rPr>
        <w:t xml:space="preserve">ci i </w:t>
      </w:r>
      <w:r>
        <w:rPr>
          <w:rFonts w:ascii="Times New Roman" w:hAnsi="Times New Roman"/>
          <w:spacing w:val="-1"/>
          <w:sz w:val="24"/>
          <w:szCs w:val="24"/>
        </w:rPr>
        <w:t>u</w:t>
      </w:r>
      <w:r>
        <w:rPr>
          <w:rFonts w:ascii="Times New Roman" w:hAnsi="Times New Roman"/>
          <w:sz w:val="24"/>
          <w:szCs w:val="24"/>
        </w:rPr>
        <w:t>pro</w:t>
      </w:r>
      <w:r>
        <w:rPr>
          <w:rFonts w:ascii="Times New Roman" w:hAnsi="Times New Roman"/>
          <w:spacing w:val="1"/>
          <w:sz w:val="24"/>
          <w:szCs w:val="24"/>
        </w:rPr>
        <w:t>s</w:t>
      </w:r>
      <w:r>
        <w:rPr>
          <w:rFonts w:ascii="Times New Roman" w:hAnsi="Times New Roman"/>
          <w:spacing w:val="-1"/>
          <w:sz w:val="24"/>
          <w:szCs w:val="24"/>
        </w:rPr>
        <w:t>z</w:t>
      </w:r>
      <w:r>
        <w:rPr>
          <w:rFonts w:ascii="Times New Roman" w:hAnsi="Times New Roman"/>
          <w:sz w:val="24"/>
          <w:szCs w:val="24"/>
        </w:rPr>
        <w:t>c</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 xml:space="preserve">nia </w:t>
      </w:r>
      <w:r>
        <w:rPr>
          <w:rFonts w:ascii="Times New Roman" w:hAnsi="Times New Roman"/>
          <w:spacing w:val="1"/>
          <w:sz w:val="24"/>
          <w:szCs w:val="24"/>
        </w:rPr>
        <w:t>g</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p spółgłosko</w:t>
      </w:r>
      <w:r>
        <w:rPr>
          <w:rFonts w:ascii="Times New Roman" w:hAnsi="Times New Roman"/>
          <w:spacing w:val="-1"/>
          <w:sz w:val="24"/>
          <w:szCs w:val="24"/>
        </w:rPr>
        <w:t>w</w:t>
      </w:r>
      <w:r>
        <w:rPr>
          <w:rFonts w:ascii="Times New Roman" w:hAnsi="Times New Roman"/>
          <w:sz w:val="24"/>
          <w:szCs w:val="24"/>
        </w:rPr>
        <w:t xml:space="preserve">ych, utratę dźwięczności w wygłosie w poznanych przykładach, dostrzega rozbieżności między mową a pismem i zgodnie z tym zapisuje wyrazy, w których rozbieżności te występują, </w:t>
      </w:r>
    </w:p>
    <w:p w:rsidR="008739CF" w:rsidRDefault="008739CF" w:rsidP="00AB0871">
      <w:pPr>
        <w:spacing w:after="0" w:line="360" w:lineRule="auto"/>
        <w:ind w:left="708"/>
        <w:jc w:val="both"/>
        <w:rPr>
          <w:rFonts w:ascii="Times New Roman" w:hAnsi="Times New Roman"/>
          <w:spacing w:val="1"/>
          <w:sz w:val="24"/>
          <w:szCs w:val="24"/>
        </w:rPr>
      </w:pPr>
      <w:r>
        <w:rPr>
          <w:rFonts w:ascii="Times New Roman" w:hAnsi="Times New Roman"/>
          <w:sz w:val="24"/>
          <w:szCs w:val="24"/>
        </w:rPr>
        <w:t xml:space="preserve">– </w:t>
      </w:r>
      <w:r>
        <w:rPr>
          <w:rFonts w:ascii="Times New Roman" w:hAnsi="Times New Roman"/>
          <w:spacing w:val="1"/>
          <w:sz w:val="24"/>
          <w:szCs w:val="24"/>
        </w:rPr>
        <w:t>sł</w:t>
      </w:r>
      <w:r>
        <w:rPr>
          <w:rFonts w:ascii="Times New Roman" w:hAnsi="Times New Roman"/>
          <w:sz w:val="24"/>
          <w:szCs w:val="24"/>
        </w:rPr>
        <w:t>o</w:t>
      </w:r>
      <w:r>
        <w:rPr>
          <w:rFonts w:ascii="Times New Roman" w:hAnsi="Times New Roman"/>
          <w:spacing w:val="-1"/>
          <w:sz w:val="24"/>
          <w:szCs w:val="24"/>
        </w:rPr>
        <w:t>w</w:t>
      </w:r>
      <w:r>
        <w:rPr>
          <w:rFonts w:ascii="Times New Roman" w:hAnsi="Times New Roman"/>
          <w:sz w:val="24"/>
          <w:szCs w:val="24"/>
        </w:rPr>
        <w:t>o</w:t>
      </w:r>
      <w:r>
        <w:rPr>
          <w:rFonts w:ascii="Times New Roman" w:hAnsi="Times New Roman"/>
          <w:spacing w:val="-1"/>
          <w:sz w:val="24"/>
          <w:szCs w:val="24"/>
        </w:rPr>
        <w:t>tw</w:t>
      </w:r>
      <w:r>
        <w:rPr>
          <w:rFonts w:ascii="Times New Roman" w:hAnsi="Times New Roman"/>
          <w:sz w:val="24"/>
          <w:szCs w:val="24"/>
        </w:rPr>
        <w:t>ór</w:t>
      </w:r>
      <w:r>
        <w:rPr>
          <w:rFonts w:ascii="Times New Roman" w:hAnsi="Times New Roman"/>
          <w:spacing w:val="1"/>
          <w:sz w:val="24"/>
          <w:szCs w:val="24"/>
        </w:rPr>
        <w:t>s</w:t>
      </w:r>
      <w:r>
        <w:rPr>
          <w:rFonts w:ascii="Times New Roman" w:hAnsi="Times New Roman"/>
          <w:spacing w:val="-1"/>
          <w:sz w:val="24"/>
          <w:szCs w:val="24"/>
        </w:rPr>
        <w:t>tw</w:t>
      </w:r>
      <w:r>
        <w:rPr>
          <w:rFonts w:ascii="Times New Roman" w:hAnsi="Times New Roman"/>
          <w:sz w:val="24"/>
          <w:szCs w:val="24"/>
        </w:rPr>
        <w:t xml:space="preserve">a i </w:t>
      </w:r>
      <w:r>
        <w:rPr>
          <w:rFonts w:ascii="Times New Roman" w:hAnsi="Times New Roman"/>
          <w:spacing w:val="1"/>
          <w:sz w:val="24"/>
          <w:szCs w:val="24"/>
        </w:rPr>
        <w:t>sł</w:t>
      </w:r>
      <w:r>
        <w:rPr>
          <w:rFonts w:ascii="Times New Roman" w:hAnsi="Times New Roman"/>
          <w:sz w:val="24"/>
          <w:szCs w:val="24"/>
        </w:rPr>
        <w:t>o</w:t>
      </w:r>
      <w:r>
        <w:rPr>
          <w:rFonts w:ascii="Times New Roman" w:hAnsi="Times New Roman"/>
          <w:spacing w:val="-1"/>
          <w:sz w:val="24"/>
          <w:szCs w:val="24"/>
        </w:rPr>
        <w:t>wn</w:t>
      </w:r>
      <w:r>
        <w:rPr>
          <w:rFonts w:ascii="Times New Roman" w:hAnsi="Times New Roman"/>
          <w:sz w:val="24"/>
          <w:szCs w:val="24"/>
        </w:rPr>
        <w:t>ic</w:t>
      </w:r>
      <w:r>
        <w:rPr>
          <w:rFonts w:ascii="Times New Roman" w:hAnsi="Times New Roman"/>
          <w:spacing w:val="-1"/>
          <w:sz w:val="24"/>
          <w:szCs w:val="24"/>
        </w:rPr>
        <w:t>tw</w:t>
      </w:r>
      <w:r>
        <w:rPr>
          <w:rFonts w:ascii="Times New Roman" w:hAnsi="Times New Roman"/>
          <w:sz w:val="24"/>
          <w:szCs w:val="24"/>
        </w:rPr>
        <w:t>a – wie, czym są wyraz podstawowy i pochodny, pod</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1"/>
          <w:sz w:val="24"/>
          <w:szCs w:val="24"/>
        </w:rPr>
        <w:t>w</w:t>
      </w:r>
      <w:r>
        <w:rPr>
          <w:rFonts w:ascii="Times New Roman" w:hAnsi="Times New Roman"/>
          <w:sz w:val="24"/>
          <w:szCs w:val="24"/>
        </w:rPr>
        <w:t xml:space="preserve">a </w:t>
      </w:r>
      <w:r>
        <w:rPr>
          <w:rFonts w:ascii="Times New Roman" w:hAnsi="Times New Roman"/>
          <w:spacing w:val="1"/>
          <w:sz w:val="24"/>
          <w:szCs w:val="24"/>
        </w:rPr>
        <w:t>sł</w:t>
      </w:r>
      <w:r>
        <w:rPr>
          <w:rFonts w:ascii="Times New Roman" w:hAnsi="Times New Roman"/>
          <w:sz w:val="24"/>
          <w:szCs w:val="24"/>
        </w:rPr>
        <w:t>o</w:t>
      </w:r>
      <w:r>
        <w:rPr>
          <w:rFonts w:ascii="Times New Roman" w:hAnsi="Times New Roman"/>
          <w:spacing w:val="-1"/>
          <w:sz w:val="24"/>
          <w:szCs w:val="24"/>
        </w:rPr>
        <w:t>w</w:t>
      </w:r>
      <w:r>
        <w:rPr>
          <w:rFonts w:ascii="Times New Roman" w:hAnsi="Times New Roman"/>
          <w:sz w:val="24"/>
          <w:szCs w:val="24"/>
        </w:rPr>
        <w:t>o</w:t>
      </w:r>
      <w:r>
        <w:rPr>
          <w:rFonts w:ascii="Times New Roman" w:hAnsi="Times New Roman"/>
          <w:spacing w:val="-1"/>
          <w:sz w:val="24"/>
          <w:szCs w:val="24"/>
        </w:rPr>
        <w:t>tw</w:t>
      </w:r>
      <w:r>
        <w:rPr>
          <w:rFonts w:ascii="Times New Roman" w:hAnsi="Times New Roman"/>
          <w:sz w:val="24"/>
          <w:szCs w:val="24"/>
        </w:rPr>
        <w:t>órc</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 for</w:t>
      </w:r>
      <w:r>
        <w:rPr>
          <w:rFonts w:ascii="Times New Roman" w:hAnsi="Times New Roman"/>
          <w:spacing w:val="1"/>
          <w:sz w:val="24"/>
          <w:szCs w:val="24"/>
        </w:rPr>
        <w:t>ma</w:t>
      </w:r>
      <w:r>
        <w:rPr>
          <w:rFonts w:ascii="Times New Roman" w:hAnsi="Times New Roman"/>
          <w:spacing w:val="-1"/>
          <w:sz w:val="24"/>
          <w:szCs w:val="24"/>
        </w:rPr>
        <w:t>nt</w:t>
      </w:r>
      <w:r>
        <w:rPr>
          <w:rFonts w:ascii="Times New Roman" w:hAnsi="Times New Roman"/>
          <w:sz w:val="24"/>
          <w:szCs w:val="24"/>
        </w:rPr>
        <w:t>, rd</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pacing w:val="-1"/>
          <w:sz w:val="24"/>
          <w:szCs w:val="24"/>
        </w:rPr>
        <w:t>ń</w:t>
      </w:r>
      <w:r>
        <w:rPr>
          <w:rFonts w:ascii="Times New Roman" w:hAnsi="Times New Roman"/>
          <w:sz w:val="24"/>
          <w:szCs w:val="24"/>
        </w:rPr>
        <w:t>, rod</w:t>
      </w:r>
      <w:r>
        <w:rPr>
          <w:rFonts w:ascii="Times New Roman" w:hAnsi="Times New Roman"/>
          <w:spacing w:val="-1"/>
          <w:sz w:val="24"/>
          <w:szCs w:val="24"/>
        </w:rPr>
        <w:t>z</w:t>
      </w:r>
      <w:r>
        <w:rPr>
          <w:rFonts w:ascii="Times New Roman" w:hAnsi="Times New Roman"/>
          <w:sz w:val="24"/>
          <w:szCs w:val="24"/>
        </w:rPr>
        <w:t>i</w:t>
      </w:r>
      <w:r>
        <w:rPr>
          <w:rFonts w:ascii="Times New Roman" w:hAnsi="Times New Roman"/>
          <w:spacing w:val="-1"/>
          <w:sz w:val="24"/>
          <w:szCs w:val="24"/>
        </w:rPr>
        <w:t>n</w:t>
      </w:r>
      <w:r>
        <w:rPr>
          <w:rFonts w:ascii="Times New Roman" w:hAnsi="Times New Roman"/>
          <w:sz w:val="24"/>
          <w:szCs w:val="24"/>
        </w:rPr>
        <w:t xml:space="preserve">a </w:t>
      </w:r>
      <w:r>
        <w:rPr>
          <w:rFonts w:ascii="Times New Roman" w:hAnsi="Times New Roman"/>
          <w:spacing w:val="-1"/>
          <w:sz w:val="24"/>
          <w:szCs w:val="24"/>
        </w:rPr>
        <w:t>wy</w:t>
      </w:r>
      <w:r>
        <w:rPr>
          <w:rFonts w:ascii="Times New Roman" w:hAnsi="Times New Roman"/>
          <w:sz w:val="24"/>
          <w:szCs w:val="24"/>
        </w:rPr>
        <w:t>r</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ó</w:t>
      </w:r>
      <w:r>
        <w:rPr>
          <w:rFonts w:ascii="Times New Roman" w:hAnsi="Times New Roman"/>
          <w:spacing w:val="-1"/>
          <w:sz w:val="24"/>
          <w:szCs w:val="24"/>
        </w:rPr>
        <w:t>w i</w:t>
      </w:r>
      <w:r>
        <w:rPr>
          <w:rFonts w:ascii="Times New Roman" w:hAnsi="Times New Roman"/>
          <w:sz w:val="24"/>
          <w:szCs w:val="24"/>
        </w:rPr>
        <w:t xml:space="preserve"> rozpoznaje je na typowych przykładach; ro</w:t>
      </w:r>
      <w:r>
        <w:rPr>
          <w:rFonts w:ascii="Times New Roman" w:hAnsi="Times New Roman"/>
          <w:spacing w:val="-1"/>
          <w:sz w:val="24"/>
          <w:szCs w:val="24"/>
        </w:rPr>
        <w:t>zu</w:t>
      </w:r>
      <w:r>
        <w:rPr>
          <w:rFonts w:ascii="Times New Roman" w:hAnsi="Times New Roman"/>
          <w:spacing w:val="1"/>
          <w:sz w:val="24"/>
          <w:szCs w:val="24"/>
        </w:rPr>
        <w:t>m</w:t>
      </w:r>
      <w:r>
        <w:rPr>
          <w:rFonts w:ascii="Times New Roman" w:hAnsi="Times New Roman"/>
          <w:sz w:val="24"/>
          <w:szCs w:val="24"/>
        </w:rPr>
        <w:t>ie ró</w:t>
      </w:r>
      <w:r>
        <w:rPr>
          <w:rFonts w:ascii="Times New Roman" w:hAnsi="Times New Roman"/>
          <w:spacing w:val="-1"/>
          <w:sz w:val="24"/>
          <w:szCs w:val="24"/>
        </w:rPr>
        <w:t>żn</w:t>
      </w:r>
      <w:r>
        <w:rPr>
          <w:rFonts w:ascii="Times New Roman" w:hAnsi="Times New Roman"/>
          <w:sz w:val="24"/>
          <w:szCs w:val="24"/>
        </w:rPr>
        <w:t xml:space="preserve">icę </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ę</w:t>
      </w:r>
      <w:r>
        <w:rPr>
          <w:rFonts w:ascii="Times New Roman" w:hAnsi="Times New Roman"/>
          <w:sz w:val="24"/>
          <w:szCs w:val="24"/>
        </w:rPr>
        <w:t>d</w:t>
      </w:r>
      <w:r>
        <w:rPr>
          <w:rFonts w:ascii="Times New Roman" w:hAnsi="Times New Roman"/>
          <w:spacing w:val="-1"/>
          <w:sz w:val="24"/>
          <w:szCs w:val="24"/>
        </w:rPr>
        <w:t>z</w:t>
      </w:r>
      <w:r>
        <w:rPr>
          <w:rFonts w:ascii="Times New Roman" w:hAnsi="Times New Roman"/>
          <w:sz w:val="24"/>
          <w:szCs w:val="24"/>
        </w:rPr>
        <w:t xml:space="preserve">y </w:t>
      </w:r>
      <w:r>
        <w:rPr>
          <w:rFonts w:ascii="Times New Roman" w:hAnsi="Times New Roman"/>
          <w:spacing w:val="-1"/>
          <w:sz w:val="24"/>
          <w:szCs w:val="24"/>
        </w:rPr>
        <w:t>wy</w:t>
      </w:r>
      <w:r>
        <w:rPr>
          <w:rFonts w:ascii="Times New Roman" w:hAnsi="Times New Roman"/>
          <w:sz w:val="24"/>
          <w:szCs w:val="24"/>
        </w:rPr>
        <w:t>r</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m po</w:t>
      </w:r>
      <w:r>
        <w:rPr>
          <w:rFonts w:ascii="Times New Roman" w:hAnsi="Times New Roman"/>
          <w:spacing w:val="1"/>
          <w:sz w:val="24"/>
          <w:szCs w:val="24"/>
        </w:rPr>
        <w:t>k</w:t>
      </w:r>
      <w:r>
        <w:rPr>
          <w:rFonts w:ascii="Times New Roman" w:hAnsi="Times New Roman"/>
          <w:sz w:val="24"/>
          <w:szCs w:val="24"/>
        </w:rPr>
        <w:t>r</w:t>
      </w:r>
      <w:r>
        <w:rPr>
          <w:rFonts w:ascii="Times New Roman" w:hAnsi="Times New Roman"/>
          <w:spacing w:val="1"/>
          <w:sz w:val="24"/>
          <w:szCs w:val="24"/>
        </w:rPr>
        <w:t>e</w:t>
      </w:r>
      <w:r>
        <w:rPr>
          <w:rFonts w:ascii="Times New Roman" w:hAnsi="Times New Roman"/>
          <w:spacing w:val="-1"/>
          <w:sz w:val="24"/>
          <w:szCs w:val="24"/>
        </w:rPr>
        <w:t>wny</w:t>
      </w:r>
      <w:r>
        <w:rPr>
          <w:rFonts w:ascii="Times New Roman" w:hAnsi="Times New Roman"/>
          <w:sz w:val="24"/>
          <w:szCs w:val="24"/>
        </w:rPr>
        <w:t xml:space="preserve">m </w:t>
      </w:r>
      <w:r>
        <w:rPr>
          <w:rFonts w:ascii="Times New Roman" w:hAnsi="Times New Roman"/>
          <w:sz w:val="24"/>
          <w:szCs w:val="24"/>
        </w:rPr>
        <w:br/>
        <w:t xml:space="preserve">a </w:t>
      </w:r>
      <w:r>
        <w:rPr>
          <w:rFonts w:ascii="Times New Roman" w:hAnsi="Times New Roman"/>
          <w:spacing w:val="1"/>
          <w:sz w:val="24"/>
          <w:szCs w:val="24"/>
        </w:rPr>
        <w:t>b</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sk</w:t>
      </w:r>
      <w:r>
        <w:rPr>
          <w:rFonts w:ascii="Times New Roman" w:hAnsi="Times New Roman"/>
          <w:sz w:val="24"/>
          <w:szCs w:val="24"/>
        </w:rPr>
        <w:t>o</w:t>
      </w:r>
      <w:r>
        <w:rPr>
          <w:rFonts w:ascii="Times New Roman" w:hAnsi="Times New Roman"/>
          <w:spacing w:val="-1"/>
          <w:sz w:val="24"/>
          <w:szCs w:val="24"/>
        </w:rPr>
        <w:t>zn</w:t>
      </w:r>
      <w:r>
        <w:rPr>
          <w:rFonts w:ascii="Times New Roman" w:hAnsi="Times New Roman"/>
          <w:spacing w:val="1"/>
          <w:sz w:val="24"/>
          <w:szCs w:val="24"/>
        </w:rPr>
        <w:t>a</w:t>
      </w:r>
      <w:r>
        <w:rPr>
          <w:rFonts w:ascii="Times New Roman" w:hAnsi="Times New Roman"/>
          <w:sz w:val="24"/>
          <w:szCs w:val="24"/>
        </w:rPr>
        <w:t>c</w:t>
      </w:r>
      <w:r>
        <w:rPr>
          <w:rFonts w:ascii="Times New Roman" w:hAnsi="Times New Roman"/>
          <w:spacing w:val="-1"/>
          <w:sz w:val="24"/>
          <w:szCs w:val="24"/>
        </w:rPr>
        <w:t>zny</w:t>
      </w:r>
      <w:r>
        <w:rPr>
          <w:rFonts w:ascii="Times New Roman" w:hAnsi="Times New Roman"/>
          <w:spacing w:val="1"/>
          <w:sz w:val="24"/>
          <w:szCs w:val="24"/>
        </w:rPr>
        <w:t xml:space="preserve">m, dostrzega zróżnicowanie formantów pod względem ich funkcji, rozumie </w:t>
      </w:r>
    </w:p>
    <w:p w:rsidR="008739CF" w:rsidRDefault="008739CF" w:rsidP="00AB0871">
      <w:pPr>
        <w:spacing w:after="0" w:line="360" w:lineRule="auto"/>
        <w:ind w:left="708"/>
        <w:jc w:val="both"/>
        <w:rPr>
          <w:rFonts w:ascii="Times New Roman" w:hAnsi="Times New Roman"/>
          <w:strike/>
          <w:spacing w:val="-1"/>
          <w:sz w:val="24"/>
          <w:szCs w:val="24"/>
        </w:rPr>
      </w:pPr>
      <w:r>
        <w:rPr>
          <w:rFonts w:ascii="Times New Roman" w:hAnsi="Times New Roman"/>
          <w:spacing w:val="1"/>
          <w:sz w:val="24"/>
          <w:szCs w:val="24"/>
        </w:rPr>
        <w:t>różnicę między realnym a słowotwórczym znaczeniem wyrazów, odróżnia typy wyrazów złożonych</w:t>
      </w:r>
      <w:r>
        <w:rPr>
          <w:rFonts w:ascii="Times New Roman" w:hAnsi="Times New Roman"/>
          <w:sz w:val="24"/>
          <w:szCs w:val="24"/>
        </w:rPr>
        <w:t xml:space="preserve">, zna typy skrótów i skrótowców i stosuje zasady interpunkcji w ich zapisie, </w:t>
      </w:r>
      <w:r>
        <w:rPr>
          <w:rFonts w:ascii="Times New Roman" w:hAnsi="Times New Roman"/>
          <w:spacing w:val="1"/>
          <w:position w:val="3"/>
          <w:sz w:val="24"/>
          <w:szCs w:val="24"/>
        </w:rPr>
        <w:t>stosuje w swoich wypowiedziach</w:t>
      </w:r>
      <w:r>
        <w:rPr>
          <w:rFonts w:ascii="Times New Roman" w:hAnsi="Times New Roman"/>
          <w:position w:val="3"/>
          <w:sz w:val="24"/>
          <w:szCs w:val="24"/>
        </w:rPr>
        <w:t xml:space="preserve"> p</w:t>
      </w:r>
      <w:r>
        <w:rPr>
          <w:rFonts w:ascii="Times New Roman" w:hAnsi="Times New Roman"/>
          <w:spacing w:val="1"/>
          <w:position w:val="3"/>
          <w:sz w:val="24"/>
          <w:szCs w:val="24"/>
        </w:rPr>
        <w:t>r</w:t>
      </w:r>
      <w:r>
        <w:rPr>
          <w:rFonts w:ascii="Times New Roman" w:hAnsi="Times New Roman"/>
          <w:spacing w:val="-1"/>
          <w:position w:val="3"/>
          <w:sz w:val="24"/>
          <w:szCs w:val="24"/>
        </w:rPr>
        <w:t>z</w:t>
      </w:r>
      <w:r>
        <w:rPr>
          <w:rFonts w:ascii="Times New Roman" w:hAnsi="Times New Roman"/>
          <w:position w:val="3"/>
          <w:sz w:val="24"/>
          <w:szCs w:val="24"/>
        </w:rPr>
        <w:t>y</w:t>
      </w:r>
      <w:r>
        <w:rPr>
          <w:rFonts w:ascii="Times New Roman" w:hAnsi="Times New Roman"/>
          <w:spacing w:val="1"/>
          <w:position w:val="3"/>
          <w:sz w:val="24"/>
          <w:szCs w:val="24"/>
        </w:rPr>
        <w:t>sł</w:t>
      </w:r>
      <w:r>
        <w:rPr>
          <w:rFonts w:ascii="Times New Roman" w:hAnsi="Times New Roman"/>
          <w:position w:val="3"/>
          <w:sz w:val="24"/>
          <w:szCs w:val="24"/>
        </w:rPr>
        <w:t>o</w:t>
      </w:r>
      <w:r>
        <w:rPr>
          <w:rFonts w:ascii="Times New Roman" w:hAnsi="Times New Roman"/>
          <w:spacing w:val="-1"/>
          <w:position w:val="3"/>
          <w:sz w:val="24"/>
          <w:szCs w:val="24"/>
        </w:rPr>
        <w:t>w</w:t>
      </w:r>
      <w:r>
        <w:rPr>
          <w:rFonts w:ascii="Times New Roman" w:hAnsi="Times New Roman"/>
          <w:position w:val="3"/>
          <w:sz w:val="24"/>
          <w:szCs w:val="24"/>
        </w:rPr>
        <w:t>i</w:t>
      </w:r>
      <w:r>
        <w:rPr>
          <w:rFonts w:ascii="Times New Roman" w:hAnsi="Times New Roman"/>
          <w:spacing w:val="1"/>
          <w:position w:val="3"/>
          <w:sz w:val="24"/>
          <w:szCs w:val="24"/>
        </w:rPr>
        <w:t>a</w:t>
      </w:r>
      <w:r>
        <w:rPr>
          <w:rFonts w:ascii="Times New Roman" w:hAnsi="Times New Roman"/>
          <w:position w:val="3"/>
          <w:sz w:val="24"/>
          <w:szCs w:val="24"/>
        </w:rPr>
        <w:t>, po</w:t>
      </w:r>
      <w:r>
        <w:rPr>
          <w:rFonts w:ascii="Times New Roman" w:hAnsi="Times New Roman"/>
          <w:spacing w:val="-1"/>
          <w:position w:val="3"/>
          <w:sz w:val="24"/>
          <w:szCs w:val="24"/>
        </w:rPr>
        <w:t>w</w:t>
      </w:r>
      <w:r>
        <w:rPr>
          <w:rFonts w:ascii="Times New Roman" w:hAnsi="Times New Roman"/>
          <w:position w:val="3"/>
          <w:sz w:val="24"/>
          <w:szCs w:val="24"/>
        </w:rPr>
        <w:t>i</w:t>
      </w:r>
      <w:r>
        <w:rPr>
          <w:rFonts w:ascii="Times New Roman" w:hAnsi="Times New Roman"/>
          <w:spacing w:val="1"/>
          <w:position w:val="3"/>
          <w:sz w:val="24"/>
          <w:szCs w:val="24"/>
        </w:rPr>
        <w:t>e</w:t>
      </w:r>
      <w:r>
        <w:rPr>
          <w:rFonts w:ascii="Times New Roman" w:hAnsi="Times New Roman"/>
          <w:position w:val="3"/>
          <w:sz w:val="24"/>
          <w:szCs w:val="24"/>
        </w:rPr>
        <w:t>d</w:t>
      </w:r>
      <w:r>
        <w:rPr>
          <w:rFonts w:ascii="Times New Roman" w:hAnsi="Times New Roman"/>
          <w:spacing w:val="-1"/>
          <w:position w:val="3"/>
          <w:sz w:val="24"/>
          <w:szCs w:val="24"/>
        </w:rPr>
        <w:t>z</w:t>
      </w:r>
      <w:r>
        <w:rPr>
          <w:rFonts w:ascii="Times New Roman" w:hAnsi="Times New Roman"/>
          <w:spacing w:val="1"/>
          <w:position w:val="3"/>
          <w:sz w:val="24"/>
          <w:szCs w:val="24"/>
        </w:rPr>
        <w:t>e</w:t>
      </w:r>
      <w:r>
        <w:rPr>
          <w:rFonts w:ascii="Times New Roman" w:hAnsi="Times New Roman"/>
          <w:spacing w:val="-1"/>
          <w:position w:val="3"/>
          <w:sz w:val="24"/>
          <w:szCs w:val="24"/>
        </w:rPr>
        <w:t>n</w:t>
      </w:r>
      <w:r>
        <w:rPr>
          <w:rFonts w:ascii="Times New Roman" w:hAnsi="Times New Roman"/>
          <w:position w:val="3"/>
          <w:sz w:val="24"/>
          <w:szCs w:val="24"/>
        </w:rPr>
        <w:t>i</w:t>
      </w:r>
      <w:r>
        <w:rPr>
          <w:rFonts w:ascii="Times New Roman" w:hAnsi="Times New Roman"/>
          <w:spacing w:val="1"/>
          <w:position w:val="3"/>
          <w:sz w:val="24"/>
          <w:szCs w:val="24"/>
        </w:rPr>
        <w:t xml:space="preserve">a, </w:t>
      </w:r>
      <w:r>
        <w:rPr>
          <w:rFonts w:ascii="Times New Roman" w:hAnsi="Times New Roman"/>
          <w:spacing w:val="-1"/>
          <w:sz w:val="24"/>
          <w:szCs w:val="24"/>
        </w:rPr>
        <w:t>fr</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o</w:t>
      </w:r>
      <w:r>
        <w:rPr>
          <w:rFonts w:ascii="Times New Roman" w:hAnsi="Times New Roman"/>
          <w:spacing w:val="-1"/>
          <w:sz w:val="24"/>
          <w:szCs w:val="24"/>
        </w:rPr>
        <w:t>lo</w:t>
      </w:r>
      <w:r>
        <w:rPr>
          <w:rFonts w:ascii="Times New Roman" w:hAnsi="Times New Roman"/>
          <w:spacing w:val="1"/>
          <w:sz w:val="24"/>
          <w:szCs w:val="24"/>
        </w:rPr>
        <w:t>g</w:t>
      </w:r>
      <w:r>
        <w:rPr>
          <w:rFonts w:ascii="Times New Roman" w:hAnsi="Times New Roman"/>
          <w:sz w:val="24"/>
          <w:szCs w:val="24"/>
        </w:rPr>
        <w:t>i</w:t>
      </w:r>
      <w:r>
        <w:rPr>
          <w:rFonts w:ascii="Times New Roman" w:hAnsi="Times New Roman"/>
          <w:spacing w:val="-1"/>
          <w:sz w:val="24"/>
          <w:szCs w:val="24"/>
        </w:rPr>
        <w:t>z</w:t>
      </w:r>
      <w:r>
        <w:rPr>
          <w:rFonts w:ascii="Times New Roman" w:hAnsi="Times New Roman"/>
          <w:spacing w:val="1"/>
          <w:sz w:val="24"/>
          <w:szCs w:val="24"/>
        </w:rPr>
        <w:t>m</w:t>
      </w:r>
      <w:r>
        <w:rPr>
          <w:rFonts w:ascii="Times New Roman" w:hAnsi="Times New Roman"/>
          <w:sz w:val="24"/>
          <w:szCs w:val="24"/>
        </w:rPr>
        <w:t>y i</w:t>
      </w:r>
      <w:r>
        <w:rPr>
          <w:rFonts w:ascii="Times New Roman" w:hAnsi="Times New Roman"/>
          <w:spacing w:val="-1"/>
          <w:sz w:val="24"/>
          <w:szCs w:val="24"/>
        </w:rPr>
        <w:t xml:space="preserve">tp., potrafi podać przykłady synonimów, homonimów, antonimów, wskazuje wyrazy rodzime i zapożyczone; </w:t>
      </w:r>
      <w:r>
        <w:rPr>
          <w:rFonts w:ascii="Times New Roman" w:hAnsi="Times New Roman"/>
          <w:sz w:val="24"/>
          <w:szCs w:val="24"/>
        </w:rPr>
        <w:t xml:space="preserve">rozumie różnice między treścią </w:t>
      </w:r>
      <w:r>
        <w:rPr>
          <w:rFonts w:ascii="Times New Roman" w:hAnsi="Times New Roman"/>
          <w:sz w:val="24"/>
          <w:szCs w:val="24"/>
        </w:rPr>
        <w:br/>
        <w:t xml:space="preserve">a zakresem wyrazu, </w:t>
      </w:r>
      <w:r>
        <w:rPr>
          <w:rFonts w:ascii="Times New Roman" w:hAnsi="Times New Roman"/>
          <w:spacing w:val="-1"/>
          <w:sz w:val="24"/>
          <w:szCs w:val="24"/>
        </w:rPr>
        <w:t xml:space="preserve">w parze wyrazów potrafi wskazać wyraz o bogatszej treści </w:t>
      </w:r>
      <w:r>
        <w:rPr>
          <w:rFonts w:ascii="Times New Roman" w:hAnsi="Times New Roman"/>
          <w:spacing w:val="-1"/>
          <w:sz w:val="24"/>
          <w:szCs w:val="24"/>
        </w:rPr>
        <w:br/>
        <w:t xml:space="preserve">i mniejszym zakresie, a także o uboższej treści i większym zakresie, wyjaśnia pojęcia: </w:t>
      </w:r>
      <w:r>
        <w:rPr>
          <w:rFonts w:ascii="Times New Roman" w:hAnsi="Times New Roman"/>
          <w:i/>
          <w:spacing w:val="-1"/>
          <w:sz w:val="24"/>
          <w:szCs w:val="24"/>
        </w:rPr>
        <w:t>język ogólnonarodowy</w:t>
      </w:r>
      <w:r>
        <w:rPr>
          <w:rFonts w:ascii="Times New Roman" w:hAnsi="Times New Roman"/>
          <w:spacing w:val="-1"/>
          <w:sz w:val="24"/>
          <w:szCs w:val="24"/>
        </w:rPr>
        <w:t xml:space="preserve">, </w:t>
      </w:r>
      <w:r>
        <w:rPr>
          <w:rFonts w:ascii="Times New Roman" w:hAnsi="Times New Roman"/>
          <w:i/>
          <w:spacing w:val="-1"/>
          <w:sz w:val="24"/>
          <w:szCs w:val="24"/>
        </w:rPr>
        <w:t>gwara</w:t>
      </w:r>
      <w:r>
        <w:rPr>
          <w:rFonts w:ascii="Times New Roman" w:hAnsi="Times New Roman"/>
          <w:spacing w:val="-1"/>
          <w:sz w:val="24"/>
          <w:szCs w:val="24"/>
        </w:rPr>
        <w:t xml:space="preserve">, </w:t>
      </w:r>
      <w:r>
        <w:rPr>
          <w:rFonts w:ascii="Times New Roman" w:hAnsi="Times New Roman"/>
          <w:i/>
          <w:spacing w:val="-1"/>
          <w:sz w:val="24"/>
          <w:szCs w:val="24"/>
        </w:rPr>
        <w:t>dialekt</w:t>
      </w:r>
      <w:r>
        <w:rPr>
          <w:rFonts w:ascii="Times New Roman" w:hAnsi="Times New Roman"/>
          <w:spacing w:val="-1"/>
          <w:sz w:val="24"/>
          <w:szCs w:val="24"/>
        </w:rPr>
        <w:t>,</w:t>
      </w:r>
    </w:p>
    <w:p w:rsidR="008739CF" w:rsidRDefault="008739CF" w:rsidP="00AB0871">
      <w:pPr>
        <w:spacing w:after="0" w:line="360" w:lineRule="auto"/>
        <w:ind w:left="708" w:right="62"/>
        <w:jc w:val="both"/>
        <w:rPr>
          <w:rFonts w:ascii="Times New Roman" w:hAnsi="Times New Roman"/>
          <w:sz w:val="24"/>
          <w:szCs w:val="24"/>
        </w:rPr>
      </w:pPr>
      <w:r>
        <w:rPr>
          <w:rFonts w:ascii="Times New Roman" w:hAnsi="Times New Roman"/>
          <w:sz w:val="24"/>
          <w:szCs w:val="24"/>
        </w:rPr>
        <w:t>– fl</w:t>
      </w:r>
      <w:r>
        <w:rPr>
          <w:rFonts w:ascii="Times New Roman" w:hAnsi="Times New Roman"/>
          <w:spacing w:val="1"/>
          <w:sz w:val="24"/>
          <w:szCs w:val="24"/>
        </w:rPr>
        <w:t>ek</w:t>
      </w:r>
      <w:r>
        <w:rPr>
          <w:rFonts w:ascii="Times New Roman" w:hAnsi="Times New Roman"/>
          <w:sz w:val="24"/>
          <w:szCs w:val="24"/>
        </w:rPr>
        <w:t xml:space="preserve">sji – </w:t>
      </w:r>
      <w:r>
        <w:rPr>
          <w:rFonts w:ascii="Times New Roman" w:hAnsi="Times New Roman"/>
          <w:spacing w:val="1"/>
          <w:sz w:val="24"/>
          <w:szCs w:val="24"/>
        </w:rPr>
        <w:t xml:space="preserve">rozpoznaje części mowy: odmienne – rzeczownik (z podziałem na osobowy, nieosobowy, żywotny, nieżywotny, pospolity, własny), czasownik (dokonany, niedokonany, czasownik w stronie czynnej, biernej i zwrotnej), przymiotnik, liczebnik (i jego rodzaje), potrafi je odmieniać, oddziela temat od końcówki w wyrazach, w których występują oboczności; rozpoznaje nieodmienne części mowy – przysłówek (w tym odprzymiotnikowy), samodzielne </w:t>
      </w:r>
      <w:r>
        <w:rPr>
          <w:rFonts w:ascii="Times New Roman" w:hAnsi="Times New Roman"/>
          <w:spacing w:val="1"/>
          <w:sz w:val="24"/>
          <w:szCs w:val="24"/>
        </w:rPr>
        <w:br/>
        <w:t xml:space="preserve">i niesamodzielne (spójnik, partykuła, przyimek), stara się stosować wiedzę </w:t>
      </w:r>
      <w:r>
        <w:rPr>
          <w:rFonts w:ascii="Times New Roman" w:hAnsi="Times New Roman"/>
          <w:spacing w:val="1"/>
          <w:sz w:val="24"/>
          <w:szCs w:val="24"/>
        </w:rPr>
        <w:br/>
        <w:t xml:space="preserve">o częściach mowy w poprawnym zapisie: głosek dźwięcznych i bezdźwięcznych, przyimków, zakończeń czasowników, partykuły </w:t>
      </w:r>
      <w:r>
        <w:rPr>
          <w:rFonts w:ascii="Times New Roman" w:hAnsi="Times New Roman"/>
          <w:i/>
          <w:spacing w:val="1"/>
          <w:sz w:val="24"/>
          <w:szCs w:val="24"/>
        </w:rPr>
        <w:t xml:space="preserve">nie </w:t>
      </w:r>
      <w:r>
        <w:rPr>
          <w:rFonts w:ascii="Times New Roman" w:hAnsi="Times New Roman"/>
          <w:spacing w:val="1"/>
          <w:sz w:val="24"/>
          <w:szCs w:val="24"/>
        </w:rPr>
        <w:t>i</w:t>
      </w:r>
      <w:r>
        <w:rPr>
          <w:rFonts w:ascii="Times New Roman" w:hAnsi="Times New Roman"/>
          <w:i/>
          <w:spacing w:val="1"/>
          <w:sz w:val="24"/>
          <w:szCs w:val="24"/>
        </w:rPr>
        <w:t xml:space="preserve"> -by</w:t>
      </w:r>
      <w:r>
        <w:rPr>
          <w:rFonts w:ascii="Times New Roman" w:hAnsi="Times New Roman"/>
          <w:spacing w:val="1"/>
          <w:sz w:val="24"/>
          <w:szCs w:val="24"/>
        </w:rPr>
        <w:t xml:space="preserve"> z różnymi częściami mowy</w:t>
      </w:r>
      <w:r>
        <w:rPr>
          <w:rFonts w:ascii="Times New Roman" w:hAnsi="Times New Roman"/>
          <w:sz w:val="24"/>
          <w:szCs w:val="24"/>
        </w:rPr>
        <w:t>, rozpoznaje imiesłowy, zna zasady ich tworzenia i odmiany,</w:t>
      </w:r>
    </w:p>
    <w:p w:rsidR="008739CF" w:rsidRDefault="008739CF" w:rsidP="00AB0871">
      <w:pPr>
        <w:spacing w:after="0" w:line="360" w:lineRule="auto"/>
        <w:ind w:left="708"/>
        <w:jc w:val="both"/>
        <w:rPr>
          <w:rFonts w:ascii="Times New Roman" w:hAnsi="Times New Roman"/>
          <w:spacing w:val="-1"/>
          <w:sz w:val="24"/>
          <w:szCs w:val="24"/>
        </w:rPr>
      </w:pPr>
      <w:r>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z w:val="24"/>
          <w:szCs w:val="24"/>
        </w:rPr>
        <w:t>kł</w:t>
      </w:r>
      <w:r>
        <w:rPr>
          <w:rFonts w:ascii="Times New Roman" w:hAnsi="Times New Roman"/>
          <w:spacing w:val="1"/>
          <w:sz w:val="24"/>
          <w:szCs w:val="24"/>
        </w:rPr>
        <w:t>a</w:t>
      </w:r>
      <w:r>
        <w:rPr>
          <w:rFonts w:ascii="Times New Roman" w:hAnsi="Times New Roman"/>
          <w:sz w:val="24"/>
          <w:szCs w:val="24"/>
        </w:rPr>
        <w:t xml:space="preserve">dni – rozpoznaje części zdania: podmiot, orzeczenie, przydawkę, dopełnienie, okolicznik, rozpoznaje związki wyrazów w zdaniu pojedynczym, a także zależności między zdaniami składowymi w zdaniu złożonym, wskazuje człon nadrzędny </w:t>
      </w:r>
      <w:r>
        <w:rPr>
          <w:rFonts w:ascii="Times New Roman" w:hAnsi="Times New Roman"/>
          <w:sz w:val="24"/>
          <w:szCs w:val="24"/>
        </w:rPr>
        <w:br/>
        <w:t xml:space="preserve">i podrzędny, wykorzystuje wiedzę o budowie wypowiedzenia pojedynczego i złożonego w przekształcaniu zdań pojedynczych na złożone i odwrotnie oraz wypowiedzeń z imiesłowowym równoważnikiem zdania na zdanie złożone </w:t>
      </w:r>
      <w:r>
        <w:rPr>
          <w:rFonts w:ascii="Times New Roman" w:hAnsi="Times New Roman"/>
          <w:sz w:val="24"/>
          <w:szCs w:val="24"/>
        </w:rPr>
        <w:br/>
        <w:t xml:space="preserve">i odwrotnie, dokonuje przekształceń z mowy zależnej na niezależną i odwrotnie, sporządza wykresy zdań pojedynczych, złożonych i wielokrotnie złożonych, </w:t>
      </w:r>
      <w:r>
        <w:rPr>
          <w:rFonts w:ascii="Times New Roman" w:hAnsi="Times New Roman"/>
          <w:spacing w:val="-1"/>
          <w:sz w:val="24"/>
          <w:szCs w:val="24"/>
        </w:rPr>
        <w:t>wyodrębnia zdania składowe w typowych zdaniach złożonych i wielokrotnie złożonych, potrafi wymienić i określić na typowych przykładach typy zdań pojedynczych (rozwinięte i nierozwinięte, oznajmujące, rozkazujące, pytające, wykrzyknikowe), złożonych (współrzędnie i podrzędnie), w swoich wypowiedziach stosuje zdania, uwzględniając cel wypowiedzi: oznajmujące, pytające i rozkazujące</w:t>
      </w:r>
    </w:p>
    <w:p w:rsidR="008739CF" w:rsidRDefault="008739CF" w:rsidP="00C47A02">
      <w:pPr>
        <w:pStyle w:val="ListParagraph"/>
        <w:widowControl w:val="0"/>
        <w:numPr>
          <w:ilvl w:val="0"/>
          <w:numId w:val="221"/>
        </w:numPr>
        <w:spacing w:after="0" w:line="360" w:lineRule="auto"/>
        <w:ind w:left="360" w:right="68"/>
        <w:jc w:val="both"/>
        <w:rPr>
          <w:rFonts w:ascii="Times New Roman" w:hAnsi="Times New Roman"/>
          <w:sz w:val="24"/>
          <w:szCs w:val="24"/>
        </w:rPr>
      </w:pPr>
      <w:r>
        <w:rPr>
          <w:rFonts w:ascii="Times New Roman" w:hAnsi="Times New Roman"/>
          <w:spacing w:val="-1"/>
          <w:sz w:val="24"/>
          <w:szCs w:val="24"/>
        </w:rPr>
        <w:t xml:space="preserve">zna i stosuje znane mu normy językowe i zasady grzecznościowe odpowiednie dla wypowiedzi publicznych </w:t>
      </w:r>
    </w:p>
    <w:p w:rsidR="008739CF" w:rsidRDefault="008739CF" w:rsidP="00C47A02">
      <w:pPr>
        <w:pStyle w:val="ListParagraph"/>
        <w:widowControl w:val="0"/>
        <w:numPr>
          <w:ilvl w:val="0"/>
          <w:numId w:val="221"/>
        </w:numPr>
        <w:spacing w:after="0" w:line="360" w:lineRule="auto"/>
        <w:ind w:left="360" w:right="62"/>
        <w:jc w:val="both"/>
        <w:rPr>
          <w:rFonts w:ascii="Times New Roman" w:hAnsi="Times New Roman"/>
          <w:sz w:val="24"/>
          <w:szCs w:val="24"/>
        </w:rPr>
      </w:pPr>
      <w:r>
        <w:rPr>
          <w:rFonts w:ascii="Times New Roman" w:hAnsi="Times New Roman"/>
          <w:sz w:val="24"/>
          <w:szCs w:val="24"/>
        </w:rPr>
        <w:t>rozpoznaje i analizuje wybrane przykłady manipulacji i prowokacji językowej</w:t>
      </w:r>
    </w:p>
    <w:p w:rsidR="008739CF" w:rsidRDefault="008739CF" w:rsidP="00C47A02">
      <w:pPr>
        <w:widowControl w:val="0"/>
        <w:numPr>
          <w:ilvl w:val="0"/>
          <w:numId w:val="221"/>
        </w:numPr>
        <w:spacing w:after="0" w:line="360" w:lineRule="auto"/>
        <w:ind w:left="360"/>
        <w:jc w:val="both"/>
        <w:rPr>
          <w:rFonts w:ascii="Times New Roman" w:hAnsi="Times New Roman"/>
          <w:sz w:val="24"/>
          <w:szCs w:val="24"/>
        </w:rPr>
      </w:pPr>
      <w:r>
        <w:rPr>
          <w:rFonts w:ascii="Times New Roman" w:hAnsi="Times New Roman"/>
          <w:position w:val="3"/>
          <w:sz w:val="24"/>
          <w:szCs w:val="24"/>
        </w:rPr>
        <w:t>zna i świadomie stosuje językowe sposoby osiągania porozumienia</w:t>
      </w:r>
    </w:p>
    <w:p w:rsidR="008739CF" w:rsidRDefault="008739CF" w:rsidP="00AB0871">
      <w:pPr>
        <w:spacing w:after="0" w:line="360" w:lineRule="auto"/>
        <w:ind w:right="-20"/>
        <w:jc w:val="both"/>
        <w:rPr>
          <w:rFonts w:ascii="Times New Roman" w:hAnsi="Times New Roman"/>
          <w:b/>
          <w:bCs/>
          <w:spacing w:val="-1"/>
          <w:sz w:val="24"/>
          <w:szCs w:val="24"/>
        </w:rPr>
      </w:pPr>
    </w:p>
    <w:p w:rsidR="008739CF" w:rsidRDefault="008739CF" w:rsidP="00AB0871">
      <w:pPr>
        <w:spacing w:after="0" w:line="360" w:lineRule="auto"/>
        <w:ind w:right="65"/>
        <w:jc w:val="both"/>
        <w:rPr>
          <w:rFonts w:ascii="Times New Roman" w:hAnsi="Times New Roman"/>
          <w:sz w:val="24"/>
          <w:szCs w:val="24"/>
        </w:rPr>
      </w:pPr>
    </w:p>
    <w:p w:rsidR="008739CF" w:rsidRDefault="008739CF" w:rsidP="00AB0871">
      <w:pPr>
        <w:spacing w:after="0" w:line="360" w:lineRule="auto"/>
        <w:ind w:right="65"/>
        <w:jc w:val="both"/>
        <w:rPr>
          <w:rFonts w:ascii="Times New Roman" w:hAnsi="Times New Roman"/>
          <w:spacing w:val="-1"/>
          <w:sz w:val="24"/>
          <w:szCs w:val="24"/>
        </w:rPr>
      </w:pPr>
      <w:r>
        <w:rPr>
          <w:rFonts w:ascii="Times New Roman" w:hAnsi="Times New Roman"/>
          <w:sz w:val="24"/>
          <w:szCs w:val="24"/>
        </w:rPr>
        <w:t>Oc</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 xml:space="preserve">ę </w:t>
      </w:r>
      <w:r>
        <w:rPr>
          <w:rFonts w:ascii="Times New Roman" w:hAnsi="Times New Roman"/>
          <w:b/>
          <w:bCs/>
          <w:spacing w:val="1"/>
          <w:sz w:val="24"/>
          <w:szCs w:val="24"/>
        </w:rPr>
        <w:t>d</w:t>
      </w:r>
      <w:r>
        <w:rPr>
          <w:rFonts w:ascii="Times New Roman" w:hAnsi="Times New Roman"/>
          <w:b/>
          <w:bCs/>
          <w:sz w:val="24"/>
          <w:szCs w:val="24"/>
        </w:rPr>
        <w:t>o</w:t>
      </w:r>
      <w:r>
        <w:rPr>
          <w:rFonts w:ascii="Times New Roman" w:hAnsi="Times New Roman"/>
          <w:b/>
          <w:bCs/>
          <w:spacing w:val="1"/>
          <w:sz w:val="24"/>
          <w:szCs w:val="24"/>
        </w:rPr>
        <w:t>br</w:t>
      </w:r>
      <w:r>
        <w:rPr>
          <w:rFonts w:ascii="Times New Roman" w:hAnsi="Times New Roman"/>
          <w:b/>
          <w:bCs/>
          <w:sz w:val="24"/>
          <w:szCs w:val="24"/>
        </w:rPr>
        <w:t xml:space="preserve">ą </w:t>
      </w:r>
      <w:r>
        <w:rPr>
          <w:rFonts w:ascii="Times New Roman" w:hAnsi="Times New Roman"/>
          <w:sz w:val="24"/>
          <w:szCs w:val="24"/>
        </w:rPr>
        <w:t>otrzy</w:t>
      </w:r>
      <w:r>
        <w:rPr>
          <w:rFonts w:ascii="Times New Roman" w:hAnsi="Times New Roman"/>
          <w:spacing w:val="1"/>
          <w:sz w:val="24"/>
          <w:szCs w:val="24"/>
        </w:rPr>
        <w:t>m</w:t>
      </w:r>
      <w:r>
        <w:rPr>
          <w:rFonts w:ascii="Times New Roman" w:hAnsi="Times New Roman"/>
          <w:sz w:val="24"/>
          <w:szCs w:val="24"/>
        </w:rPr>
        <w:t xml:space="preserve">uje </w:t>
      </w:r>
      <w:r>
        <w:rPr>
          <w:rFonts w:ascii="Times New Roman" w:hAnsi="Times New Roman"/>
          <w:spacing w:val="-1"/>
          <w:sz w:val="24"/>
          <w:szCs w:val="24"/>
        </w:rPr>
        <w:t>u</w:t>
      </w:r>
      <w:r>
        <w:rPr>
          <w:rFonts w:ascii="Times New Roman" w:hAnsi="Times New Roman"/>
          <w:sz w:val="24"/>
          <w:szCs w:val="24"/>
        </w:rPr>
        <w:t>cz</w:t>
      </w:r>
      <w:r>
        <w:rPr>
          <w:rFonts w:ascii="Times New Roman" w:hAnsi="Times New Roman"/>
          <w:spacing w:val="1"/>
          <w:sz w:val="24"/>
          <w:szCs w:val="24"/>
        </w:rPr>
        <w:t>e</w:t>
      </w:r>
      <w:r>
        <w:rPr>
          <w:rFonts w:ascii="Times New Roman" w:hAnsi="Times New Roman"/>
          <w:spacing w:val="-1"/>
          <w:sz w:val="24"/>
          <w:szCs w:val="24"/>
        </w:rPr>
        <w:t>ń</w:t>
      </w:r>
      <w:r>
        <w:rPr>
          <w:rFonts w:ascii="Times New Roman" w:hAnsi="Times New Roman"/>
          <w:sz w:val="24"/>
          <w:szCs w:val="24"/>
        </w:rPr>
        <w:t xml:space="preserve">, </w:t>
      </w:r>
      <w:r>
        <w:rPr>
          <w:rFonts w:ascii="Times New Roman" w:hAnsi="Times New Roman"/>
          <w:spacing w:val="1"/>
          <w:sz w:val="24"/>
          <w:szCs w:val="24"/>
        </w:rPr>
        <w:t>k</w:t>
      </w:r>
      <w:r>
        <w:rPr>
          <w:rFonts w:ascii="Times New Roman" w:hAnsi="Times New Roman"/>
          <w:sz w:val="24"/>
          <w:szCs w:val="24"/>
        </w:rPr>
        <w:t xml:space="preserve">tóry </w:t>
      </w:r>
      <w:r>
        <w:rPr>
          <w:rFonts w:ascii="Times New Roman" w:hAnsi="Times New Roman"/>
          <w:spacing w:val="1"/>
          <w:sz w:val="24"/>
          <w:szCs w:val="24"/>
        </w:rPr>
        <w:t>s</w:t>
      </w:r>
      <w:r>
        <w:rPr>
          <w:rFonts w:ascii="Times New Roman" w:hAnsi="Times New Roman"/>
          <w:sz w:val="24"/>
          <w:szCs w:val="24"/>
        </w:rPr>
        <w:t>p</w:t>
      </w:r>
      <w:r>
        <w:rPr>
          <w:rFonts w:ascii="Times New Roman" w:hAnsi="Times New Roman"/>
          <w:spacing w:val="1"/>
          <w:sz w:val="24"/>
          <w:szCs w:val="24"/>
        </w:rPr>
        <w:t>eł</w:t>
      </w:r>
      <w:r>
        <w:rPr>
          <w:rFonts w:ascii="Times New Roman" w:hAnsi="Times New Roman"/>
          <w:sz w:val="24"/>
          <w:szCs w:val="24"/>
        </w:rPr>
        <w:t xml:space="preserve">nia </w:t>
      </w:r>
      <w:r>
        <w:rPr>
          <w:rFonts w:ascii="Times New Roman" w:hAnsi="Times New Roman"/>
          <w:spacing w:val="-1"/>
          <w:sz w:val="24"/>
          <w:szCs w:val="24"/>
        </w:rPr>
        <w:t>w</w:t>
      </w:r>
      <w:r>
        <w:rPr>
          <w:rFonts w:ascii="Times New Roman" w:hAnsi="Times New Roman"/>
          <w:sz w:val="24"/>
          <w:szCs w:val="24"/>
        </w:rPr>
        <w:t>y</w:t>
      </w:r>
      <w:r>
        <w:rPr>
          <w:rFonts w:ascii="Times New Roman" w:hAnsi="Times New Roman"/>
          <w:spacing w:val="1"/>
          <w:sz w:val="24"/>
          <w:szCs w:val="24"/>
        </w:rPr>
        <w:t>maga</w:t>
      </w:r>
      <w:r>
        <w:rPr>
          <w:rFonts w:ascii="Times New Roman" w:hAnsi="Times New Roman"/>
          <w:spacing w:val="-1"/>
          <w:sz w:val="24"/>
          <w:szCs w:val="24"/>
        </w:rPr>
        <w:t>n</w:t>
      </w:r>
      <w:r>
        <w:rPr>
          <w:rFonts w:ascii="Times New Roman" w:hAnsi="Times New Roman"/>
          <w:sz w:val="24"/>
          <w:szCs w:val="24"/>
        </w:rPr>
        <w:t xml:space="preserve">ia </w:t>
      </w:r>
      <w:r>
        <w:rPr>
          <w:rFonts w:ascii="Times New Roman" w:hAnsi="Times New Roman"/>
          <w:spacing w:val="1"/>
          <w:sz w:val="24"/>
          <w:szCs w:val="24"/>
        </w:rPr>
        <w:t>k</w:t>
      </w:r>
      <w:r>
        <w:rPr>
          <w:rFonts w:ascii="Times New Roman" w:hAnsi="Times New Roman"/>
          <w:sz w:val="24"/>
          <w:szCs w:val="24"/>
        </w:rPr>
        <w:t>ryt</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 xml:space="preserve">lne </w:t>
      </w:r>
      <w:r>
        <w:rPr>
          <w:rFonts w:ascii="Times New Roman" w:hAnsi="Times New Roman"/>
          <w:spacing w:val="-1"/>
          <w:sz w:val="24"/>
          <w:szCs w:val="24"/>
        </w:rPr>
        <w:t>n</w:t>
      </w:r>
      <w:r>
        <w:rPr>
          <w:rFonts w:ascii="Times New Roman" w:hAnsi="Times New Roman"/>
          <w:sz w:val="24"/>
          <w:szCs w:val="24"/>
        </w:rPr>
        <w:t>a oc</w:t>
      </w:r>
      <w:r>
        <w:rPr>
          <w:rFonts w:ascii="Times New Roman" w:hAnsi="Times New Roman"/>
          <w:spacing w:val="1"/>
          <w:sz w:val="24"/>
          <w:szCs w:val="24"/>
        </w:rPr>
        <w:t>e</w:t>
      </w:r>
      <w:r>
        <w:rPr>
          <w:rFonts w:ascii="Times New Roman" w:hAnsi="Times New Roman"/>
          <w:sz w:val="24"/>
          <w:szCs w:val="24"/>
        </w:rPr>
        <w:t>nę do</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c</w:t>
      </w:r>
      <w:r>
        <w:rPr>
          <w:rFonts w:ascii="Times New Roman" w:hAnsi="Times New Roman"/>
          <w:spacing w:val="-1"/>
          <w:sz w:val="24"/>
          <w:szCs w:val="24"/>
        </w:rPr>
        <w:t>zn</w:t>
      </w:r>
      <w:r>
        <w:rPr>
          <w:rFonts w:ascii="Times New Roman" w:hAnsi="Times New Roman"/>
          <w:sz w:val="24"/>
          <w:szCs w:val="24"/>
        </w:rPr>
        <w:t>ą or</w:t>
      </w:r>
      <w:r>
        <w:rPr>
          <w:rFonts w:ascii="Times New Roman" w:hAnsi="Times New Roman"/>
          <w:spacing w:val="1"/>
          <w:sz w:val="24"/>
          <w:szCs w:val="24"/>
        </w:rPr>
        <w:t>a</w:t>
      </w:r>
      <w:r>
        <w:rPr>
          <w:rFonts w:ascii="Times New Roman" w:hAnsi="Times New Roman"/>
          <w:spacing w:val="-1"/>
          <w:sz w:val="24"/>
          <w:szCs w:val="24"/>
        </w:rPr>
        <w:t>z:</w:t>
      </w:r>
    </w:p>
    <w:p w:rsidR="008739CF" w:rsidRDefault="008739CF" w:rsidP="00AB0871">
      <w:pPr>
        <w:spacing w:after="0" w:line="360" w:lineRule="auto"/>
        <w:jc w:val="both"/>
        <w:rPr>
          <w:rFonts w:ascii="Times New Roman" w:hAnsi="Times New Roman"/>
          <w:b/>
          <w:bCs/>
          <w:spacing w:val="-1"/>
          <w:w w:val="121"/>
          <w:sz w:val="24"/>
          <w:szCs w:val="24"/>
        </w:rPr>
      </w:pPr>
    </w:p>
    <w:p w:rsidR="008739CF" w:rsidRDefault="008739CF" w:rsidP="00AB0871">
      <w:pPr>
        <w:spacing w:after="0" w:line="360" w:lineRule="auto"/>
        <w:jc w:val="both"/>
        <w:rPr>
          <w:rFonts w:ascii="Times New Roman" w:hAnsi="Times New Roman"/>
          <w:b/>
          <w:bCs/>
          <w:spacing w:val="-1"/>
          <w:w w:val="121"/>
          <w:sz w:val="24"/>
          <w:szCs w:val="24"/>
        </w:rPr>
      </w:pPr>
      <w:r>
        <w:rPr>
          <w:rFonts w:ascii="Times New Roman" w:hAnsi="Times New Roman"/>
          <w:b/>
          <w:bCs/>
          <w:spacing w:val="-1"/>
          <w:w w:val="121"/>
          <w:sz w:val="24"/>
          <w:szCs w:val="24"/>
        </w:rPr>
        <w:t>Kształcenie literackie i kulturowe</w:t>
      </w:r>
    </w:p>
    <w:p w:rsidR="008739CF" w:rsidRDefault="008739CF" w:rsidP="00AB0871">
      <w:pPr>
        <w:spacing w:after="0" w:line="360" w:lineRule="auto"/>
        <w:ind w:right="-20"/>
        <w:jc w:val="both"/>
        <w:rPr>
          <w:rFonts w:ascii="Times New Roman" w:hAnsi="Times New Roman"/>
          <w:sz w:val="24"/>
          <w:szCs w:val="24"/>
        </w:rPr>
      </w:pPr>
      <w:r>
        <w:rPr>
          <w:rFonts w:ascii="Times New Roman" w:hAnsi="Times New Roman"/>
          <w:b/>
          <w:bCs/>
          <w:sz w:val="24"/>
          <w:szCs w:val="24"/>
        </w:rPr>
        <w:t>SŁUC</w:t>
      </w:r>
      <w:r>
        <w:rPr>
          <w:rFonts w:ascii="Times New Roman" w:hAnsi="Times New Roman"/>
          <w:b/>
          <w:bCs/>
          <w:spacing w:val="-1"/>
          <w:sz w:val="24"/>
          <w:szCs w:val="24"/>
        </w:rPr>
        <w:t>HAN</w:t>
      </w:r>
      <w:r>
        <w:rPr>
          <w:rFonts w:ascii="Times New Roman" w:hAnsi="Times New Roman"/>
          <w:b/>
          <w:bCs/>
          <w:spacing w:val="1"/>
          <w:sz w:val="24"/>
          <w:szCs w:val="24"/>
        </w:rPr>
        <w:t>I</w:t>
      </w:r>
      <w:r>
        <w:rPr>
          <w:rFonts w:ascii="Times New Roman" w:hAnsi="Times New Roman"/>
          <w:b/>
          <w:bCs/>
          <w:sz w:val="24"/>
          <w:szCs w:val="24"/>
        </w:rPr>
        <w:t>E</w:t>
      </w:r>
    </w:p>
    <w:p w:rsidR="008739CF" w:rsidRDefault="008739CF" w:rsidP="00C47A02">
      <w:pPr>
        <w:pStyle w:val="ListParagraph"/>
        <w:widowControl w:val="0"/>
        <w:numPr>
          <w:ilvl w:val="0"/>
          <w:numId w:val="226"/>
        </w:numPr>
        <w:spacing w:after="0" w:line="360" w:lineRule="auto"/>
        <w:ind w:left="360" w:right="69"/>
        <w:jc w:val="both"/>
        <w:rPr>
          <w:rFonts w:ascii="Times New Roman" w:hAnsi="Times New Roman"/>
          <w:sz w:val="24"/>
          <w:szCs w:val="24"/>
        </w:rPr>
      </w:pPr>
      <w:r>
        <w:rPr>
          <w:rFonts w:ascii="Times New Roman" w:hAnsi="Times New Roman"/>
          <w:spacing w:val="1"/>
          <w:sz w:val="24"/>
          <w:szCs w:val="24"/>
        </w:rPr>
        <w:t>uważnie sł</w:t>
      </w:r>
      <w:r>
        <w:rPr>
          <w:rFonts w:ascii="Times New Roman" w:hAnsi="Times New Roman"/>
          <w:spacing w:val="-1"/>
          <w:sz w:val="24"/>
          <w:szCs w:val="24"/>
        </w:rPr>
        <w:t>uch</w:t>
      </w:r>
      <w:r>
        <w:rPr>
          <w:rFonts w:ascii="Times New Roman" w:hAnsi="Times New Roman"/>
          <w:sz w:val="24"/>
          <w:szCs w:val="24"/>
        </w:rPr>
        <w:t>a i r</w:t>
      </w:r>
      <w:r>
        <w:rPr>
          <w:rFonts w:ascii="Times New Roman" w:hAnsi="Times New Roman"/>
          <w:spacing w:val="-1"/>
          <w:sz w:val="24"/>
          <w:szCs w:val="24"/>
        </w:rPr>
        <w:t>ozu</w:t>
      </w:r>
      <w:r>
        <w:rPr>
          <w:rFonts w:ascii="Times New Roman" w:hAnsi="Times New Roman"/>
          <w:spacing w:val="1"/>
          <w:sz w:val="24"/>
          <w:szCs w:val="24"/>
        </w:rPr>
        <w:t>m</w:t>
      </w:r>
      <w:r>
        <w:rPr>
          <w:rFonts w:ascii="Times New Roman" w:hAnsi="Times New Roman"/>
          <w:spacing w:val="-1"/>
          <w:sz w:val="24"/>
          <w:szCs w:val="24"/>
        </w:rPr>
        <w:t>i</w:t>
      </w:r>
      <w:r>
        <w:rPr>
          <w:rFonts w:ascii="Times New Roman" w:hAnsi="Times New Roman"/>
          <w:sz w:val="24"/>
          <w:szCs w:val="24"/>
        </w:rPr>
        <w:t xml:space="preserve">e </w:t>
      </w:r>
      <w:r>
        <w:rPr>
          <w:rFonts w:ascii="Times New Roman" w:hAnsi="Times New Roman"/>
          <w:spacing w:val="-1"/>
          <w:sz w:val="24"/>
          <w:szCs w:val="24"/>
        </w:rPr>
        <w:t>wypowi</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z</w:t>
      </w:r>
      <w:r>
        <w:rPr>
          <w:rFonts w:ascii="Times New Roman" w:hAnsi="Times New Roman"/>
          <w:sz w:val="24"/>
          <w:szCs w:val="24"/>
        </w:rPr>
        <w:t xml:space="preserve">i </w:t>
      </w:r>
      <w:r>
        <w:rPr>
          <w:rFonts w:ascii="Times New Roman" w:hAnsi="Times New Roman"/>
          <w:spacing w:val="1"/>
          <w:sz w:val="24"/>
          <w:szCs w:val="24"/>
        </w:rPr>
        <w:t>k</w:t>
      </w:r>
      <w:r>
        <w:rPr>
          <w:rFonts w:ascii="Times New Roman" w:hAnsi="Times New Roman"/>
          <w:sz w:val="24"/>
          <w:szCs w:val="24"/>
        </w:rPr>
        <w:t>o</w:t>
      </w:r>
      <w:r>
        <w:rPr>
          <w:rFonts w:ascii="Times New Roman" w:hAnsi="Times New Roman"/>
          <w:spacing w:val="-1"/>
          <w:sz w:val="24"/>
          <w:szCs w:val="24"/>
        </w:rPr>
        <w:t>l</w:t>
      </w:r>
      <w:r>
        <w:rPr>
          <w:rFonts w:ascii="Times New Roman" w:hAnsi="Times New Roman"/>
          <w:spacing w:val="1"/>
          <w:sz w:val="24"/>
          <w:szCs w:val="24"/>
        </w:rPr>
        <w:t>eg</w:t>
      </w:r>
      <w:r>
        <w:rPr>
          <w:rFonts w:ascii="Times New Roman" w:hAnsi="Times New Roman"/>
          <w:sz w:val="24"/>
          <w:szCs w:val="24"/>
        </w:rPr>
        <w:t xml:space="preserve">ów i </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pacing w:val="-1"/>
          <w:sz w:val="24"/>
          <w:szCs w:val="24"/>
        </w:rPr>
        <w:t>uczyci</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ż</w:t>
      </w:r>
      <w:r>
        <w:rPr>
          <w:rFonts w:ascii="Times New Roman" w:hAnsi="Times New Roman"/>
          <w:sz w:val="24"/>
          <w:szCs w:val="24"/>
        </w:rPr>
        <w:t>y</w:t>
      </w:r>
      <w:r>
        <w:rPr>
          <w:rFonts w:ascii="Times New Roman" w:hAnsi="Times New Roman"/>
          <w:spacing w:val="-1"/>
          <w:sz w:val="24"/>
          <w:szCs w:val="24"/>
        </w:rPr>
        <w:t>w</w:t>
      </w:r>
      <w:r>
        <w:rPr>
          <w:rFonts w:ascii="Times New Roman" w:hAnsi="Times New Roman"/>
          <w:sz w:val="24"/>
          <w:szCs w:val="24"/>
        </w:rPr>
        <w:t>o r</w:t>
      </w:r>
      <w:r>
        <w:rPr>
          <w:rFonts w:ascii="Times New Roman" w:hAnsi="Times New Roman"/>
          <w:spacing w:val="1"/>
          <w:sz w:val="24"/>
          <w:szCs w:val="24"/>
        </w:rPr>
        <w:t>eag</w:t>
      </w:r>
      <w:r>
        <w:rPr>
          <w:rFonts w:ascii="Times New Roman" w:hAnsi="Times New Roman"/>
          <w:sz w:val="24"/>
          <w:szCs w:val="24"/>
        </w:rPr>
        <w:t xml:space="preserve">uje </w:t>
      </w:r>
      <w:r>
        <w:rPr>
          <w:rFonts w:ascii="Times New Roman" w:hAnsi="Times New Roman"/>
          <w:spacing w:val="-1"/>
          <w:sz w:val="24"/>
          <w:szCs w:val="24"/>
        </w:rPr>
        <w:t>n</w:t>
      </w:r>
      <w:r>
        <w:rPr>
          <w:rFonts w:ascii="Times New Roman" w:hAnsi="Times New Roman"/>
          <w:sz w:val="24"/>
          <w:szCs w:val="24"/>
        </w:rPr>
        <w:t xml:space="preserve">a </w:t>
      </w:r>
      <w:r>
        <w:rPr>
          <w:rFonts w:ascii="Times New Roman" w:hAnsi="Times New Roman"/>
          <w:spacing w:val="-1"/>
          <w:sz w:val="24"/>
          <w:szCs w:val="24"/>
        </w:rPr>
        <w:t>w</w:t>
      </w:r>
      <w:r>
        <w:rPr>
          <w:rFonts w:ascii="Times New Roman" w:hAnsi="Times New Roman"/>
          <w:sz w:val="24"/>
          <w:szCs w:val="24"/>
        </w:rPr>
        <w:t>ypo</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z</w:t>
      </w:r>
      <w:r>
        <w:rPr>
          <w:rFonts w:ascii="Times New Roman" w:hAnsi="Times New Roman"/>
          <w:sz w:val="24"/>
          <w:szCs w:val="24"/>
        </w:rPr>
        <w:t xml:space="preserve">i </w:t>
      </w:r>
      <w:r>
        <w:rPr>
          <w:rFonts w:ascii="Times New Roman" w:hAnsi="Times New Roman"/>
          <w:spacing w:val="1"/>
          <w:sz w:val="24"/>
          <w:szCs w:val="24"/>
        </w:rPr>
        <w:t>k</w:t>
      </w:r>
      <w:r>
        <w:rPr>
          <w:rFonts w:ascii="Times New Roman" w:hAnsi="Times New Roman"/>
          <w:sz w:val="24"/>
          <w:szCs w:val="24"/>
        </w:rPr>
        <w:t>o</w:t>
      </w:r>
      <w:r>
        <w:rPr>
          <w:rFonts w:ascii="Times New Roman" w:hAnsi="Times New Roman"/>
          <w:spacing w:val="-1"/>
          <w:sz w:val="24"/>
          <w:szCs w:val="24"/>
        </w:rPr>
        <w:t>l</w:t>
      </w:r>
      <w:r>
        <w:rPr>
          <w:rFonts w:ascii="Times New Roman" w:hAnsi="Times New Roman"/>
          <w:spacing w:val="1"/>
          <w:sz w:val="24"/>
          <w:szCs w:val="24"/>
        </w:rPr>
        <w:t>eg</w:t>
      </w:r>
      <w:r>
        <w:rPr>
          <w:rFonts w:ascii="Times New Roman" w:hAnsi="Times New Roman"/>
          <w:sz w:val="24"/>
          <w:szCs w:val="24"/>
        </w:rPr>
        <w:t xml:space="preserve">ów i </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pacing w:val="-1"/>
          <w:sz w:val="24"/>
          <w:szCs w:val="24"/>
        </w:rPr>
        <w:t>u</w:t>
      </w:r>
      <w:r>
        <w:rPr>
          <w:rFonts w:ascii="Times New Roman" w:hAnsi="Times New Roman"/>
          <w:sz w:val="24"/>
          <w:szCs w:val="24"/>
        </w:rPr>
        <w:t>c</w:t>
      </w:r>
      <w:r>
        <w:rPr>
          <w:rFonts w:ascii="Times New Roman" w:hAnsi="Times New Roman"/>
          <w:spacing w:val="-1"/>
          <w:sz w:val="24"/>
          <w:szCs w:val="24"/>
        </w:rPr>
        <w:t>z</w:t>
      </w:r>
      <w:r>
        <w:rPr>
          <w:rFonts w:ascii="Times New Roman" w:hAnsi="Times New Roman"/>
          <w:sz w:val="24"/>
          <w:szCs w:val="24"/>
        </w:rPr>
        <w:t>yci</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m</w:t>
      </w:r>
      <w:r>
        <w:rPr>
          <w:rFonts w:ascii="Times New Roman" w:hAnsi="Times New Roman"/>
          <w:sz w:val="24"/>
          <w:szCs w:val="24"/>
        </w:rPr>
        <w:t>.in. prosi o ich po</w:t>
      </w:r>
      <w:r>
        <w:rPr>
          <w:rFonts w:ascii="Times New Roman" w:hAnsi="Times New Roman"/>
          <w:spacing w:val="-1"/>
          <w:sz w:val="24"/>
          <w:szCs w:val="24"/>
        </w:rPr>
        <w:t>w</w:t>
      </w:r>
      <w:r>
        <w:rPr>
          <w:rFonts w:ascii="Times New Roman" w:hAnsi="Times New Roman"/>
          <w:sz w:val="24"/>
          <w:szCs w:val="24"/>
        </w:rPr>
        <w:t>tór</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e</w:t>
      </w:r>
      <w:r>
        <w:rPr>
          <w:rFonts w:ascii="Times New Roman" w:hAnsi="Times New Roman"/>
          <w:sz w:val="24"/>
          <w:szCs w:val="24"/>
        </w:rPr>
        <w:t>, uzup</w:t>
      </w:r>
      <w:r>
        <w:rPr>
          <w:rFonts w:ascii="Times New Roman" w:hAnsi="Times New Roman"/>
          <w:spacing w:val="1"/>
          <w:sz w:val="24"/>
          <w:szCs w:val="24"/>
        </w:rPr>
        <w:t>eł</w:t>
      </w:r>
      <w:r>
        <w:rPr>
          <w:rFonts w:ascii="Times New Roman" w:hAnsi="Times New Roman"/>
          <w:sz w:val="24"/>
          <w:szCs w:val="24"/>
        </w:rPr>
        <w:t>ni</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1"/>
          <w:sz w:val="24"/>
          <w:szCs w:val="24"/>
        </w:rPr>
        <w:t>w</w:t>
      </w:r>
      <w:r>
        <w:rPr>
          <w:rFonts w:ascii="Times New Roman" w:hAnsi="Times New Roman"/>
          <w:sz w:val="24"/>
          <w:szCs w:val="24"/>
        </w:rPr>
        <w:t>yj</w:t>
      </w:r>
      <w:r>
        <w:rPr>
          <w:rFonts w:ascii="Times New Roman" w:hAnsi="Times New Roman"/>
          <w:spacing w:val="1"/>
          <w:sz w:val="24"/>
          <w:szCs w:val="24"/>
        </w:rPr>
        <w:t>aś</w:t>
      </w:r>
      <w:r>
        <w:rPr>
          <w:rFonts w:ascii="Times New Roman" w:hAnsi="Times New Roman"/>
          <w:sz w:val="24"/>
          <w:szCs w:val="24"/>
        </w:rPr>
        <w:t>ni</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i</w:t>
      </w:r>
      <w:r>
        <w:rPr>
          <w:rFonts w:ascii="Times New Roman" w:hAnsi="Times New Roman"/>
          <w:spacing w:val="1"/>
          <w:sz w:val="24"/>
          <w:szCs w:val="24"/>
        </w:rPr>
        <w:t>e</w:t>
      </w:r>
    </w:p>
    <w:p w:rsidR="008739CF" w:rsidRDefault="008739CF" w:rsidP="00C47A02">
      <w:pPr>
        <w:pStyle w:val="ListParagraph"/>
        <w:widowControl w:val="0"/>
        <w:numPr>
          <w:ilvl w:val="0"/>
          <w:numId w:val="226"/>
        </w:numPr>
        <w:spacing w:after="0" w:line="360" w:lineRule="auto"/>
        <w:ind w:left="360" w:right="67"/>
        <w:jc w:val="both"/>
        <w:rPr>
          <w:rFonts w:ascii="Times New Roman" w:hAnsi="Times New Roman"/>
          <w:sz w:val="24"/>
          <w:szCs w:val="24"/>
        </w:rPr>
      </w:pPr>
      <w:r>
        <w:rPr>
          <w:rFonts w:ascii="Times New Roman" w:hAnsi="Times New Roman"/>
          <w:sz w:val="24"/>
          <w:szCs w:val="24"/>
        </w:rPr>
        <w:t>słucha n</w:t>
      </w:r>
      <w:r>
        <w:rPr>
          <w:rFonts w:ascii="Times New Roman" w:hAnsi="Times New Roman"/>
          <w:spacing w:val="1"/>
          <w:sz w:val="24"/>
          <w:szCs w:val="24"/>
        </w:rPr>
        <w:t>a</w:t>
      </w:r>
      <w:r>
        <w:rPr>
          <w:rFonts w:ascii="Times New Roman" w:hAnsi="Times New Roman"/>
          <w:sz w:val="24"/>
          <w:szCs w:val="24"/>
        </w:rPr>
        <w:t>gr</w:t>
      </w:r>
      <w:r>
        <w:rPr>
          <w:rFonts w:ascii="Times New Roman" w:hAnsi="Times New Roman"/>
          <w:spacing w:val="1"/>
          <w:sz w:val="24"/>
          <w:szCs w:val="24"/>
        </w:rPr>
        <w:t>a</w:t>
      </w:r>
      <w:r>
        <w:rPr>
          <w:rFonts w:ascii="Times New Roman" w:hAnsi="Times New Roman"/>
          <w:sz w:val="24"/>
          <w:szCs w:val="24"/>
        </w:rPr>
        <w:t>ń r</w:t>
      </w:r>
      <w:r>
        <w:rPr>
          <w:rFonts w:ascii="Times New Roman" w:hAnsi="Times New Roman"/>
          <w:spacing w:val="1"/>
          <w:sz w:val="24"/>
          <w:szCs w:val="24"/>
        </w:rPr>
        <w:t>e</w:t>
      </w:r>
      <w:r>
        <w:rPr>
          <w:rFonts w:ascii="Times New Roman" w:hAnsi="Times New Roman"/>
          <w:sz w:val="24"/>
          <w:szCs w:val="24"/>
        </w:rPr>
        <w:t>cyt</w:t>
      </w:r>
      <w:r>
        <w:rPr>
          <w:rFonts w:ascii="Times New Roman" w:hAnsi="Times New Roman"/>
          <w:spacing w:val="1"/>
          <w:sz w:val="24"/>
          <w:szCs w:val="24"/>
        </w:rPr>
        <w:t>a</w:t>
      </w:r>
      <w:r>
        <w:rPr>
          <w:rFonts w:ascii="Times New Roman" w:hAnsi="Times New Roman"/>
          <w:sz w:val="24"/>
          <w:szCs w:val="24"/>
        </w:rPr>
        <w:t xml:space="preserve">cji </w:t>
      </w:r>
      <w:r>
        <w:rPr>
          <w:rFonts w:ascii="Times New Roman" w:hAnsi="Times New Roman"/>
          <w:spacing w:val="-1"/>
          <w:sz w:val="24"/>
          <w:szCs w:val="24"/>
        </w:rPr>
        <w:t>u</w:t>
      </w:r>
      <w:r>
        <w:rPr>
          <w:rFonts w:ascii="Times New Roman" w:hAnsi="Times New Roman"/>
          <w:sz w:val="24"/>
          <w:szCs w:val="24"/>
        </w:rPr>
        <w:t>tworów po</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z w:val="24"/>
          <w:szCs w:val="24"/>
        </w:rPr>
        <w:t>yckich i pro</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torskich or</w:t>
      </w:r>
      <w:r>
        <w:rPr>
          <w:rFonts w:ascii="Times New Roman" w:hAnsi="Times New Roman"/>
          <w:spacing w:val="1"/>
          <w:sz w:val="24"/>
          <w:szCs w:val="24"/>
        </w:rPr>
        <w:t>a</w:t>
      </w:r>
      <w:r>
        <w:rPr>
          <w:rFonts w:ascii="Times New Roman" w:hAnsi="Times New Roman"/>
          <w:sz w:val="24"/>
          <w:szCs w:val="24"/>
        </w:rPr>
        <w:t>z dostr</w:t>
      </w:r>
      <w:r>
        <w:rPr>
          <w:rFonts w:ascii="Times New Roman" w:hAnsi="Times New Roman"/>
          <w:spacing w:val="-1"/>
          <w:sz w:val="24"/>
          <w:szCs w:val="24"/>
        </w:rPr>
        <w:t>z</w:t>
      </w:r>
      <w:r>
        <w:rPr>
          <w:rFonts w:ascii="Times New Roman" w:hAnsi="Times New Roman"/>
          <w:spacing w:val="1"/>
          <w:sz w:val="24"/>
          <w:szCs w:val="24"/>
        </w:rPr>
        <w:t>eg</w:t>
      </w:r>
      <w:r>
        <w:rPr>
          <w:rFonts w:ascii="Times New Roman" w:hAnsi="Times New Roman"/>
          <w:sz w:val="24"/>
          <w:szCs w:val="24"/>
        </w:rPr>
        <w:t xml:space="preserve">a </w:t>
      </w:r>
      <w:r>
        <w:rPr>
          <w:rFonts w:ascii="Times New Roman" w:hAnsi="Times New Roman"/>
          <w:spacing w:val="1"/>
          <w:sz w:val="24"/>
          <w:szCs w:val="24"/>
        </w:rPr>
        <w:t>środk</w:t>
      </w:r>
      <w:r>
        <w:rPr>
          <w:rFonts w:ascii="Times New Roman" w:hAnsi="Times New Roman"/>
          <w:sz w:val="24"/>
          <w:szCs w:val="24"/>
        </w:rPr>
        <w:t xml:space="preserve">i </w:t>
      </w:r>
      <w:r>
        <w:rPr>
          <w:rFonts w:ascii="Times New Roman" w:hAnsi="Times New Roman"/>
          <w:spacing w:val="-1"/>
          <w:sz w:val="24"/>
          <w:szCs w:val="24"/>
        </w:rPr>
        <w:t>w</w:t>
      </w:r>
      <w:r>
        <w:rPr>
          <w:rFonts w:ascii="Times New Roman" w:hAnsi="Times New Roman"/>
          <w:sz w:val="24"/>
          <w:szCs w:val="24"/>
        </w:rPr>
        <w:t>y</w:t>
      </w:r>
      <w:r>
        <w:rPr>
          <w:rFonts w:ascii="Times New Roman" w:hAnsi="Times New Roman"/>
          <w:spacing w:val="1"/>
          <w:sz w:val="24"/>
          <w:szCs w:val="24"/>
        </w:rPr>
        <w:t>ra</w:t>
      </w:r>
      <w:r>
        <w:rPr>
          <w:rFonts w:ascii="Times New Roman" w:hAnsi="Times New Roman"/>
          <w:spacing w:val="-1"/>
          <w:sz w:val="24"/>
          <w:szCs w:val="24"/>
        </w:rPr>
        <w:t>z</w:t>
      </w:r>
      <w:r>
        <w:rPr>
          <w:rFonts w:ascii="Times New Roman" w:hAnsi="Times New Roman"/>
          <w:sz w:val="24"/>
          <w:szCs w:val="24"/>
        </w:rPr>
        <w:t xml:space="preserve">u </w:t>
      </w:r>
      <w:r>
        <w:rPr>
          <w:rFonts w:ascii="Times New Roman" w:hAnsi="Times New Roman"/>
          <w:spacing w:val="1"/>
          <w:sz w:val="24"/>
          <w:szCs w:val="24"/>
        </w:rPr>
        <w:t>ar</w:t>
      </w:r>
      <w:r>
        <w:rPr>
          <w:rFonts w:ascii="Times New Roman" w:hAnsi="Times New Roman"/>
          <w:spacing w:val="-1"/>
          <w:sz w:val="24"/>
          <w:szCs w:val="24"/>
        </w:rPr>
        <w:t>t</w:t>
      </w:r>
      <w:r>
        <w:rPr>
          <w:rFonts w:ascii="Times New Roman" w:hAnsi="Times New Roman"/>
          <w:sz w:val="24"/>
          <w:szCs w:val="24"/>
        </w:rPr>
        <w:t>y</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z w:val="24"/>
          <w:szCs w:val="24"/>
        </w:rPr>
        <w:t>yc</w:t>
      </w:r>
      <w:r>
        <w:rPr>
          <w:rFonts w:ascii="Times New Roman" w:hAnsi="Times New Roman"/>
          <w:spacing w:val="-1"/>
          <w:sz w:val="24"/>
          <w:szCs w:val="24"/>
        </w:rPr>
        <w:t>zn</w:t>
      </w:r>
      <w:r>
        <w:rPr>
          <w:rFonts w:ascii="Times New Roman" w:hAnsi="Times New Roman"/>
          <w:spacing w:val="1"/>
          <w:sz w:val="24"/>
          <w:szCs w:val="24"/>
        </w:rPr>
        <w:t>eg</w:t>
      </w:r>
      <w:r>
        <w:rPr>
          <w:rFonts w:ascii="Times New Roman" w:hAnsi="Times New Roman"/>
          <w:sz w:val="24"/>
          <w:szCs w:val="24"/>
        </w:rPr>
        <w:t xml:space="preserve">o </w:t>
      </w:r>
      <w:r>
        <w:rPr>
          <w:rFonts w:ascii="Times New Roman" w:hAnsi="Times New Roman"/>
          <w:spacing w:val="-1"/>
          <w:sz w:val="24"/>
          <w:szCs w:val="24"/>
        </w:rPr>
        <w:t>t</w:t>
      </w:r>
      <w:r>
        <w:rPr>
          <w:rFonts w:ascii="Times New Roman" w:hAnsi="Times New Roman"/>
          <w:spacing w:val="1"/>
          <w:sz w:val="24"/>
          <w:szCs w:val="24"/>
        </w:rPr>
        <w:t>eks</w:t>
      </w:r>
      <w:r>
        <w:rPr>
          <w:rFonts w:ascii="Times New Roman" w:hAnsi="Times New Roman"/>
          <w:spacing w:val="-1"/>
          <w:sz w:val="24"/>
          <w:szCs w:val="24"/>
        </w:rPr>
        <w:t>tu</w:t>
      </w:r>
    </w:p>
    <w:p w:rsidR="008739CF" w:rsidRDefault="008739CF" w:rsidP="00C47A02">
      <w:pPr>
        <w:pStyle w:val="ListParagraph"/>
        <w:widowControl w:val="0"/>
        <w:numPr>
          <w:ilvl w:val="0"/>
          <w:numId w:val="226"/>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wskazuje w tekstach treści informacyjne i perswazyjne</w:t>
      </w:r>
    </w:p>
    <w:p w:rsidR="008739CF" w:rsidRDefault="008739CF" w:rsidP="00C47A02">
      <w:pPr>
        <w:pStyle w:val="ListParagraph"/>
        <w:widowControl w:val="0"/>
        <w:numPr>
          <w:ilvl w:val="0"/>
          <w:numId w:val="226"/>
        </w:numPr>
        <w:spacing w:after="0" w:line="360" w:lineRule="auto"/>
        <w:ind w:left="360" w:right="-20"/>
        <w:jc w:val="both"/>
        <w:rPr>
          <w:rFonts w:ascii="Times New Roman" w:hAnsi="Times New Roman"/>
          <w:sz w:val="24"/>
          <w:szCs w:val="24"/>
        </w:rPr>
      </w:pPr>
      <w:r>
        <w:rPr>
          <w:rFonts w:ascii="Times New Roman" w:hAnsi="Times New Roman"/>
          <w:spacing w:val="1"/>
          <w:position w:val="3"/>
          <w:sz w:val="24"/>
          <w:szCs w:val="24"/>
        </w:rPr>
        <w:t>a</w:t>
      </w:r>
      <w:r>
        <w:rPr>
          <w:rFonts w:ascii="Times New Roman" w:hAnsi="Times New Roman"/>
          <w:spacing w:val="-1"/>
          <w:position w:val="3"/>
          <w:sz w:val="24"/>
          <w:szCs w:val="24"/>
        </w:rPr>
        <w:t>n</w:t>
      </w:r>
      <w:r>
        <w:rPr>
          <w:rFonts w:ascii="Times New Roman" w:hAnsi="Times New Roman"/>
          <w:spacing w:val="1"/>
          <w:position w:val="3"/>
          <w:sz w:val="24"/>
          <w:szCs w:val="24"/>
        </w:rPr>
        <w:t>a</w:t>
      </w:r>
      <w:r>
        <w:rPr>
          <w:rFonts w:ascii="Times New Roman" w:hAnsi="Times New Roman"/>
          <w:spacing w:val="-1"/>
          <w:position w:val="3"/>
          <w:sz w:val="24"/>
          <w:szCs w:val="24"/>
        </w:rPr>
        <w:t>l</w:t>
      </w:r>
      <w:r>
        <w:rPr>
          <w:rFonts w:ascii="Times New Roman" w:hAnsi="Times New Roman"/>
          <w:position w:val="3"/>
          <w:sz w:val="24"/>
          <w:szCs w:val="24"/>
        </w:rPr>
        <w:t>izuje i rozpozn</w:t>
      </w:r>
      <w:r>
        <w:rPr>
          <w:rFonts w:ascii="Times New Roman" w:hAnsi="Times New Roman"/>
          <w:spacing w:val="1"/>
          <w:position w:val="3"/>
          <w:sz w:val="24"/>
          <w:szCs w:val="24"/>
        </w:rPr>
        <w:t>a</w:t>
      </w:r>
      <w:r>
        <w:rPr>
          <w:rFonts w:ascii="Times New Roman" w:hAnsi="Times New Roman"/>
          <w:position w:val="3"/>
          <w:sz w:val="24"/>
          <w:szCs w:val="24"/>
        </w:rPr>
        <w:t>je int</w:t>
      </w:r>
      <w:r>
        <w:rPr>
          <w:rFonts w:ascii="Times New Roman" w:hAnsi="Times New Roman"/>
          <w:spacing w:val="1"/>
          <w:position w:val="3"/>
          <w:sz w:val="24"/>
          <w:szCs w:val="24"/>
        </w:rPr>
        <w:t>e</w:t>
      </w:r>
      <w:r>
        <w:rPr>
          <w:rFonts w:ascii="Times New Roman" w:hAnsi="Times New Roman"/>
          <w:position w:val="3"/>
          <w:sz w:val="24"/>
          <w:szCs w:val="24"/>
        </w:rPr>
        <w:t>ncję n</w:t>
      </w:r>
      <w:r>
        <w:rPr>
          <w:rFonts w:ascii="Times New Roman" w:hAnsi="Times New Roman"/>
          <w:spacing w:val="1"/>
          <w:position w:val="3"/>
          <w:sz w:val="24"/>
          <w:szCs w:val="24"/>
        </w:rPr>
        <w:t>a</w:t>
      </w:r>
      <w:r>
        <w:rPr>
          <w:rFonts w:ascii="Times New Roman" w:hAnsi="Times New Roman"/>
          <w:position w:val="3"/>
          <w:sz w:val="24"/>
          <w:szCs w:val="24"/>
        </w:rPr>
        <w:t>d</w:t>
      </w:r>
      <w:r>
        <w:rPr>
          <w:rFonts w:ascii="Times New Roman" w:hAnsi="Times New Roman"/>
          <w:spacing w:val="1"/>
          <w:position w:val="3"/>
          <w:sz w:val="24"/>
          <w:szCs w:val="24"/>
        </w:rPr>
        <w:t>a</w:t>
      </w:r>
      <w:r>
        <w:rPr>
          <w:rFonts w:ascii="Times New Roman" w:hAnsi="Times New Roman"/>
          <w:position w:val="3"/>
          <w:sz w:val="24"/>
          <w:szCs w:val="24"/>
        </w:rPr>
        <w:t xml:space="preserve">wcy </w:t>
      </w:r>
      <w:r>
        <w:rPr>
          <w:rFonts w:ascii="Times New Roman" w:hAnsi="Times New Roman"/>
          <w:spacing w:val="-1"/>
          <w:position w:val="3"/>
          <w:sz w:val="24"/>
          <w:szCs w:val="24"/>
        </w:rPr>
        <w:t>w</w:t>
      </w:r>
      <w:r>
        <w:rPr>
          <w:rFonts w:ascii="Times New Roman" w:hAnsi="Times New Roman"/>
          <w:position w:val="3"/>
          <w:sz w:val="24"/>
          <w:szCs w:val="24"/>
        </w:rPr>
        <w:t>y</w:t>
      </w:r>
      <w:r>
        <w:rPr>
          <w:rFonts w:ascii="Times New Roman" w:hAnsi="Times New Roman"/>
          <w:spacing w:val="1"/>
          <w:position w:val="3"/>
          <w:sz w:val="24"/>
          <w:szCs w:val="24"/>
        </w:rPr>
        <w:t>sł</w:t>
      </w:r>
      <w:r>
        <w:rPr>
          <w:rFonts w:ascii="Times New Roman" w:hAnsi="Times New Roman"/>
          <w:spacing w:val="-1"/>
          <w:position w:val="3"/>
          <w:sz w:val="24"/>
          <w:szCs w:val="24"/>
        </w:rPr>
        <w:t>u</w:t>
      </w:r>
      <w:r>
        <w:rPr>
          <w:rFonts w:ascii="Times New Roman" w:hAnsi="Times New Roman"/>
          <w:position w:val="3"/>
          <w:sz w:val="24"/>
          <w:szCs w:val="24"/>
        </w:rPr>
        <w:t>ch</w:t>
      </w:r>
      <w:r>
        <w:rPr>
          <w:rFonts w:ascii="Times New Roman" w:hAnsi="Times New Roman"/>
          <w:spacing w:val="1"/>
          <w:position w:val="3"/>
          <w:sz w:val="24"/>
          <w:szCs w:val="24"/>
        </w:rPr>
        <w:t>a</w:t>
      </w:r>
      <w:r>
        <w:rPr>
          <w:rFonts w:ascii="Times New Roman" w:hAnsi="Times New Roman"/>
          <w:spacing w:val="-1"/>
          <w:position w:val="3"/>
          <w:sz w:val="24"/>
          <w:szCs w:val="24"/>
        </w:rPr>
        <w:t>n</w:t>
      </w:r>
      <w:r>
        <w:rPr>
          <w:rFonts w:ascii="Times New Roman" w:hAnsi="Times New Roman"/>
          <w:spacing w:val="1"/>
          <w:position w:val="3"/>
          <w:sz w:val="24"/>
          <w:szCs w:val="24"/>
        </w:rPr>
        <w:t>eg</w:t>
      </w:r>
      <w:r>
        <w:rPr>
          <w:rFonts w:ascii="Times New Roman" w:hAnsi="Times New Roman"/>
          <w:position w:val="3"/>
          <w:sz w:val="24"/>
          <w:szCs w:val="24"/>
        </w:rPr>
        <w:t xml:space="preserve">o </w:t>
      </w:r>
      <w:r>
        <w:rPr>
          <w:rFonts w:ascii="Times New Roman" w:hAnsi="Times New Roman"/>
          <w:spacing w:val="-1"/>
          <w:position w:val="3"/>
          <w:sz w:val="24"/>
          <w:szCs w:val="24"/>
        </w:rPr>
        <w:t>u</w:t>
      </w:r>
      <w:r>
        <w:rPr>
          <w:rFonts w:ascii="Times New Roman" w:hAnsi="Times New Roman"/>
          <w:position w:val="3"/>
          <w:sz w:val="24"/>
          <w:szCs w:val="24"/>
        </w:rPr>
        <w:t>tworu, w tym aluzję, sugestię, manipulację</w:t>
      </w:r>
    </w:p>
    <w:p w:rsidR="008739CF" w:rsidRDefault="008739CF" w:rsidP="00C47A02">
      <w:pPr>
        <w:pStyle w:val="ListParagraph"/>
        <w:widowControl w:val="0"/>
        <w:numPr>
          <w:ilvl w:val="0"/>
          <w:numId w:val="226"/>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ro</w:t>
      </w:r>
      <w:r>
        <w:rPr>
          <w:rFonts w:ascii="Times New Roman" w:hAnsi="Times New Roman"/>
          <w:spacing w:val="-1"/>
          <w:position w:val="3"/>
          <w:sz w:val="24"/>
          <w:szCs w:val="24"/>
        </w:rPr>
        <w:t>z</w:t>
      </w:r>
      <w:r>
        <w:rPr>
          <w:rFonts w:ascii="Times New Roman" w:hAnsi="Times New Roman"/>
          <w:position w:val="3"/>
          <w:sz w:val="24"/>
          <w:szCs w:val="24"/>
        </w:rPr>
        <w:t>po</w:t>
      </w:r>
      <w:r>
        <w:rPr>
          <w:rFonts w:ascii="Times New Roman" w:hAnsi="Times New Roman"/>
          <w:spacing w:val="-1"/>
          <w:position w:val="3"/>
          <w:sz w:val="24"/>
          <w:szCs w:val="24"/>
        </w:rPr>
        <w:t>z</w:t>
      </w:r>
      <w:r>
        <w:rPr>
          <w:rFonts w:ascii="Times New Roman" w:hAnsi="Times New Roman"/>
          <w:position w:val="3"/>
          <w:sz w:val="24"/>
          <w:szCs w:val="24"/>
        </w:rPr>
        <w:t>n</w:t>
      </w:r>
      <w:r>
        <w:rPr>
          <w:rFonts w:ascii="Times New Roman" w:hAnsi="Times New Roman"/>
          <w:spacing w:val="1"/>
          <w:position w:val="3"/>
          <w:sz w:val="24"/>
          <w:szCs w:val="24"/>
        </w:rPr>
        <w:t>a</w:t>
      </w:r>
      <w:r>
        <w:rPr>
          <w:rFonts w:ascii="Times New Roman" w:hAnsi="Times New Roman"/>
          <w:position w:val="3"/>
          <w:sz w:val="24"/>
          <w:szCs w:val="24"/>
        </w:rPr>
        <w:t>je</w:t>
      </w:r>
      <w:r>
        <w:rPr>
          <w:rFonts w:ascii="Times New Roman" w:hAnsi="Times New Roman"/>
          <w:spacing w:val="-1"/>
          <w:position w:val="3"/>
          <w:sz w:val="24"/>
          <w:szCs w:val="24"/>
        </w:rPr>
        <w:t xml:space="preserve"> komizm, </w:t>
      </w:r>
      <w:r>
        <w:rPr>
          <w:rFonts w:ascii="Times New Roman" w:hAnsi="Times New Roman"/>
          <w:position w:val="3"/>
          <w:sz w:val="24"/>
          <w:szCs w:val="24"/>
        </w:rPr>
        <w:t>kpinę i ironię j</w:t>
      </w:r>
      <w:r>
        <w:rPr>
          <w:rFonts w:ascii="Times New Roman" w:hAnsi="Times New Roman"/>
          <w:spacing w:val="1"/>
          <w:position w:val="3"/>
          <w:sz w:val="24"/>
          <w:szCs w:val="24"/>
        </w:rPr>
        <w:t>a</w:t>
      </w:r>
      <w:r>
        <w:rPr>
          <w:rFonts w:ascii="Times New Roman" w:hAnsi="Times New Roman"/>
          <w:position w:val="3"/>
          <w:sz w:val="24"/>
          <w:szCs w:val="24"/>
        </w:rPr>
        <w:t xml:space="preserve">ko </w:t>
      </w:r>
      <w:r>
        <w:rPr>
          <w:rFonts w:ascii="Times New Roman" w:hAnsi="Times New Roman"/>
          <w:spacing w:val="-1"/>
          <w:position w:val="3"/>
          <w:sz w:val="24"/>
          <w:szCs w:val="24"/>
        </w:rPr>
        <w:t>w</w:t>
      </w:r>
      <w:r>
        <w:rPr>
          <w:rFonts w:ascii="Times New Roman" w:hAnsi="Times New Roman"/>
          <w:position w:val="3"/>
          <w:sz w:val="24"/>
          <w:szCs w:val="24"/>
        </w:rPr>
        <w:t>yr</w:t>
      </w:r>
      <w:r>
        <w:rPr>
          <w:rFonts w:ascii="Times New Roman" w:hAnsi="Times New Roman"/>
          <w:spacing w:val="1"/>
          <w:position w:val="3"/>
          <w:sz w:val="24"/>
          <w:szCs w:val="24"/>
        </w:rPr>
        <w:t>a</w:t>
      </w:r>
      <w:r>
        <w:rPr>
          <w:rFonts w:ascii="Times New Roman" w:hAnsi="Times New Roman"/>
          <w:position w:val="3"/>
          <w:sz w:val="24"/>
          <w:szCs w:val="24"/>
        </w:rPr>
        <w:t>z int</w:t>
      </w:r>
      <w:r>
        <w:rPr>
          <w:rFonts w:ascii="Times New Roman" w:hAnsi="Times New Roman"/>
          <w:spacing w:val="1"/>
          <w:position w:val="3"/>
          <w:sz w:val="24"/>
          <w:szCs w:val="24"/>
        </w:rPr>
        <w:t>e</w:t>
      </w:r>
      <w:r>
        <w:rPr>
          <w:rFonts w:ascii="Times New Roman" w:hAnsi="Times New Roman"/>
          <w:spacing w:val="-1"/>
          <w:position w:val="3"/>
          <w:sz w:val="24"/>
          <w:szCs w:val="24"/>
        </w:rPr>
        <w:t>n</w:t>
      </w:r>
      <w:r>
        <w:rPr>
          <w:rFonts w:ascii="Times New Roman" w:hAnsi="Times New Roman"/>
          <w:position w:val="3"/>
          <w:sz w:val="24"/>
          <w:szCs w:val="24"/>
        </w:rPr>
        <w:t xml:space="preserve">cji </w:t>
      </w:r>
      <w:r>
        <w:rPr>
          <w:rFonts w:ascii="Times New Roman" w:hAnsi="Times New Roman"/>
          <w:spacing w:val="-1"/>
          <w:position w:val="3"/>
          <w:sz w:val="24"/>
          <w:szCs w:val="24"/>
        </w:rPr>
        <w:t>w</w:t>
      </w:r>
      <w:r>
        <w:rPr>
          <w:rFonts w:ascii="Times New Roman" w:hAnsi="Times New Roman"/>
          <w:position w:val="3"/>
          <w:sz w:val="24"/>
          <w:szCs w:val="24"/>
        </w:rPr>
        <w:t>ypo</w:t>
      </w:r>
      <w:r>
        <w:rPr>
          <w:rFonts w:ascii="Times New Roman" w:hAnsi="Times New Roman"/>
          <w:spacing w:val="-1"/>
          <w:position w:val="3"/>
          <w:sz w:val="24"/>
          <w:szCs w:val="24"/>
        </w:rPr>
        <w:t>w</w:t>
      </w:r>
      <w:r>
        <w:rPr>
          <w:rFonts w:ascii="Times New Roman" w:hAnsi="Times New Roman"/>
          <w:position w:val="3"/>
          <w:sz w:val="24"/>
          <w:szCs w:val="24"/>
        </w:rPr>
        <w:t>i</w:t>
      </w:r>
      <w:r>
        <w:rPr>
          <w:rFonts w:ascii="Times New Roman" w:hAnsi="Times New Roman"/>
          <w:spacing w:val="1"/>
          <w:position w:val="3"/>
          <w:sz w:val="24"/>
          <w:szCs w:val="24"/>
        </w:rPr>
        <w:t>e</w:t>
      </w:r>
      <w:r>
        <w:rPr>
          <w:rFonts w:ascii="Times New Roman" w:hAnsi="Times New Roman"/>
          <w:position w:val="3"/>
          <w:sz w:val="24"/>
          <w:szCs w:val="24"/>
        </w:rPr>
        <w:t>d</w:t>
      </w:r>
      <w:r>
        <w:rPr>
          <w:rFonts w:ascii="Times New Roman" w:hAnsi="Times New Roman"/>
          <w:spacing w:val="-1"/>
          <w:position w:val="3"/>
          <w:sz w:val="24"/>
          <w:szCs w:val="24"/>
        </w:rPr>
        <w:t>z</w:t>
      </w:r>
      <w:r>
        <w:rPr>
          <w:rFonts w:ascii="Times New Roman" w:hAnsi="Times New Roman"/>
          <w:position w:val="3"/>
          <w:sz w:val="24"/>
          <w:szCs w:val="24"/>
        </w:rPr>
        <w:t>i</w:t>
      </w:r>
    </w:p>
    <w:p w:rsidR="008739CF" w:rsidRDefault="008739CF" w:rsidP="00AB0871">
      <w:pPr>
        <w:spacing w:after="0" w:line="360" w:lineRule="auto"/>
        <w:jc w:val="both"/>
        <w:rPr>
          <w:rFonts w:ascii="Times New Roman" w:hAnsi="Times New Roman"/>
          <w:sz w:val="24"/>
          <w:szCs w:val="24"/>
        </w:rPr>
      </w:pPr>
    </w:p>
    <w:p w:rsidR="008739CF" w:rsidRDefault="008739CF" w:rsidP="00AB0871">
      <w:pPr>
        <w:spacing w:after="0" w:line="360" w:lineRule="auto"/>
        <w:jc w:val="both"/>
        <w:rPr>
          <w:rFonts w:ascii="Times New Roman" w:hAnsi="Times New Roman"/>
          <w:sz w:val="24"/>
          <w:szCs w:val="24"/>
        </w:rPr>
      </w:pPr>
    </w:p>
    <w:p w:rsidR="008739CF" w:rsidRDefault="008739CF" w:rsidP="00AB0871">
      <w:pPr>
        <w:spacing w:after="0" w:line="360" w:lineRule="auto"/>
        <w:ind w:right="-20"/>
        <w:jc w:val="both"/>
        <w:rPr>
          <w:rFonts w:ascii="Times New Roman" w:hAnsi="Times New Roman"/>
          <w:b/>
          <w:bCs/>
          <w:sz w:val="24"/>
          <w:szCs w:val="24"/>
        </w:rPr>
      </w:pPr>
      <w:r>
        <w:rPr>
          <w:rFonts w:ascii="Times New Roman" w:hAnsi="Times New Roman"/>
          <w:b/>
          <w:bCs/>
          <w:sz w:val="24"/>
          <w:szCs w:val="24"/>
        </w:rPr>
        <w:t>CZY</w:t>
      </w:r>
      <w:r>
        <w:rPr>
          <w:rFonts w:ascii="Times New Roman" w:hAnsi="Times New Roman"/>
          <w:b/>
          <w:bCs/>
          <w:spacing w:val="-10"/>
          <w:sz w:val="24"/>
          <w:szCs w:val="24"/>
        </w:rPr>
        <w:t>T</w:t>
      </w:r>
      <w:r>
        <w:rPr>
          <w:rFonts w:ascii="Times New Roman" w:hAnsi="Times New Roman"/>
          <w:b/>
          <w:bCs/>
          <w:spacing w:val="-1"/>
          <w:sz w:val="24"/>
          <w:szCs w:val="24"/>
        </w:rPr>
        <w:t>AN</w:t>
      </w:r>
      <w:r>
        <w:rPr>
          <w:rFonts w:ascii="Times New Roman" w:hAnsi="Times New Roman"/>
          <w:b/>
          <w:bCs/>
          <w:sz w:val="24"/>
          <w:szCs w:val="24"/>
        </w:rPr>
        <w:t>IE TEK</w:t>
      </w:r>
      <w:r>
        <w:rPr>
          <w:rFonts w:ascii="Times New Roman" w:hAnsi="Times New Roman"/>
          <w:b/>
          <w:bCs/>
          <w:spacing w:val="1"/>
          <w:sz w:val="24"/>
          <w:szCs w:val="24"/>
        </w:rPr>
        <w:t>S</w:t>
      </w:r>
      <w:r>
        <w:rPr>
          <w:rFonts w:ascii="Times New Roman" w:hAnsi="Times New Roman"/>
          <w:b/>
          <w:bCs/>
          <w:sz w:val="24"/>
          <w:szCs w:val="24"/>
        </w:rPr>
        <w:t>T</w:t>
      </w:r>
      <w:r>
        <w:rPr>
          <w:rFonts w:ascii="Times New Roman" w:hAnsi="Times New Roman"/>
          <w:b/>
          <w:bCs/>
          <w:spacing w:val="-1"/>
          <w:sz w:val="24"/>
          <w:szCs w:val="24"/>
        </w:rPr>
        <w:t>Ó</w:t>
      </w:r>
      <w:r>
        <w:rPr>
          <w:rFonts w:ascii="Times New Roman" w:hAnsi="Times New Roman"/>
          <w:b/>
          <w:bCs/>
          <w:sz w:val="24"/>
          <w:szCs w:val="24"/>
        </w:rPr>
        <w:t>W PI</w:t>
      </w:r>
      <w:r>
        <w:rPr>
          <w:rFonts w:ascii="Times New Roman" w:hAnsi="Times New Roman"/>
          <w:b/>
          <w:bCs/>
          <w:spacing w:val="1"/>
          <w:sz w:val="24"/>
          <w:szCs w:val="24"/>
        </w:rPr>
        <w:t>S</w:t>
      </w:r>
      <w:r>
        <w:rPr>
          <w:rFonts w:ascii="Times New Roman" w:hAnsi="Times New Roman"/>
          <w:b/>
          <w:bCs/>
          <w:spacing w:val="-1"/>
          <w:sz w:val="24"/>
          <w:szCs w:val="24"/>
        </w:rPr>
        <w:t>AN</w:t>
      </w:r>
      <w:r>
        <w:rPr>
          <w:rFonts w:ascii="Times New Roman" w:hAnsi="Times New Roman"/>
          <w:b/>
          <w:bCs/>
          <w:sz w:val="24"/>
          <w:szCs w:val="24"/>
        </w:rPr>
        <w:t xml:space="preserve">YCH I </w:t>
      </w:r>
      <w:r>
        <w:rPr>
          <w:rFonts w:ascii="Times New Roman" w:hAnsi="Times New Roman"/>
          <w:b/>
          <w:bCs/>
          <w:spacing w:val="-1"/>
          <w:sz w:val="24"/>
          <w:szCs w:val="24"/>
        </w:rPr>
        <w:t>OD</w:t>
      </w:r>
      <w:r>
        <w:rPr>
          <w:rFonts w:ascii="Times New Roman" w:hAnsi="Times New Roman"/>
          <w:b/>
          <w:bCs/>
          <w:sz w:val="24"/>
          <w:szCs w:val="24"/>
        </w:rPr>
        <w:t>BI</w:t>
      </w:r>
      <w:r>
        <w:rPr>
          <w:rFonts w:ascii="Times New Roman" w:hAnsi="Times New Roman"/>
          <w:b/>
          <w:bCs/>
          <w:spacing w:val="-1"/>
          <w:sz w:val="24"/>
          <w:szCs w:val="24"/>
        </w:rPr>
        <w:t>Ó</w:t>
      </w:r>
      <w:r>
        <w:rPr>
          <w:rFonts w:ascii="Times New Roman" w:hAnsi="Times New Roman"/>
          <w:b/>
          <w:bCs/>
          <w:sz w:val="24"/>
          <w:szCs w:val="24"/>
        </w:rPr>
        <w:t>R INNYCH  TEK</w:t>
      </w:r>
      <w:r>
        <w:rPr>
          <w:rFonts w:ascii="Times New Roman" w:hAnsi="Times New Roman"/>
          <w:b/>
          <w:bCs/>
          <w:spacing w:val="1"/>
          <w:sz w:val="24"/>
          <w:szCs w:val="24"/>
        </w:rPr>
        <w:t>S</w:t>
      </w:r>
      <w:r>
        <w:rPr>
          <w:rFonts w:ascii="Times New Roman" w:hAnsi="Times New Roman"/>
          <w:b/>
          <w:bCs/>
          <w:sz w:val="24"/>
          <w:szCs w:val="24"/>
        </w:rPr>
        <w:t>T</w:t>
      </w:r>
      <w:r>
        <w:rPr>
          <w:rFonts w:ascii="Times New Roman" w:hAnsi="Times New Roman"/>
          <w:b/>
          <w:bCs/>
          <w:spacing w:val="-1"/>
          <w:sz w:val="24"/>
          <w:szCs w:val="24"/>
        </w:rPr>
        <w:t>Ó</w:t>
      </w:r>
      <w:r>
        <w:rPr>
          <w:rFonts w:ascii="Times New Roman" w:hAnsi="Times New Roman"/>
          <w:b/>
          <w:bCs/>
          <w:sz w:val="24"/>
          <w:szCs w:val="24"/>
        </w:rPr>
        <w:t>W KU</w:t>
      </w:r>
      <w:r>
        <w:rPr>
          <w:rFonts w:ascii="Times New Roman" w:hAnsi="Times New Roman"/>
          <w:b/>
          <w:bCs/>
          <w:spacing w:val="-6"/>
          <w:sz w:val="24"/>
          <w:szCs w:val="24"/>
        </w:rPr>
        <w:t>L</w:t>
      </w:r>
      <w:r>
        <w:rPr>
          <w:rFonts w:ascii="Times New Roman" w:hAnsi="Times New Roman"/>
          <w:b/>
          <w:bCs/>
          <w:sz w:val="24"/>
          <w:szCs w:val="24"/>
        </w:rPr>
        <w:t>TU</w:t>
      </w:r>
      <w:r>
        <w:rPr>
          <w:rFonts w:ascii="Times New Roman" w:hAnsi="Times New Roman"/>
          <w:b/>
          <w:bCs/>
          <w:spacing w:val="-4"/>
          <w:sz w:val="24"/>
          <w:szCs w:val="24"/>
        </w:rPr>
        <w:t>R</w:t>
      </w:r>
      <w:r>
        <w:rPr>
          <w:rFonts w:ascii="Times New Roman" w:hAnsi="Times New Roman"/>
          <w:b/>
          <w:bCs/>
          <w:sz w:val="24"/>
          <w:szCs w:val="24"/>
        </w:rPr>
        <w:t>Y</w:t>
      </w:r>
    </w:p>
    <w:p w:rsidR="008739CF" w:rsidRDefault="008739CF" w:rsidP="00C47A02">
      <w:pPr>
        <w:pStyle w:val="ListParagraph"/>
        <w:widowControl w:val="0"/>
        <w:numPr>
          <w:ilvl w:val="0"/>
          <w:numId w:val="227"/>
        </w:numPr>
        <w:spacing w:after="0" w:line="360" w:lineRule="auto"/>
        <w:ind w:left="360" w:right="67"/>
        <w:jc w:val="both"/>
        <w:rPr>
          <w:rFonts w:ascii="Times New Roman" w:hAnsi="Times New Roman"/>
          <w:sz w:val="24"/>
          <w:szCs w:val="24"/>
        </w:rPr>
      </w:pPr>
      <w:r>
        <w:rPr>
          <w:rFonts w:ascii="Times New Roman" w:hAnsi="Times New Roman"/>
          <w:sz w:val="24"/>
          <w:szCs w:val="24"/>
        </w:rPr>
        <w:t>samodzielnie</w:t>
      </w:r>
      <w:r>
        <w:rPr>
          <w:rFonts w:ascii="Times New Roman" w:hAnsi="Times New Roman"/>
          <w:spacing w:val="27"/>
          <w:sz w:val="24"/>
          <w:szCs w:val="24"/>
        </w:rPr>
        <w:t xml:space="preserve"> </w:t>
      </w:r>
      <w:r>
        <w:rPr>
          <w:rFonts w:ascii="Times New Roman" w:hAnsi="Times New Roman"/>
          <w:sz w:val="24"/>
          <w:szCs w:val="24"/>
        </w:rPr>
        <w:t>odc</w:t>
      </w:r>
      <w:r>
        <w:rPr>
          <w:rFonts w:ascii="Times New Roman" w:hAnsi="Times New Roman"/>
          <w:spacing w:val="-1"/>
          <w:sz w:val="24"/>
          <w:szCs w:val="24"/>
        </w:rPr>
        <w:t>z</w:t>
      </w:r>
      <w:r>
        <w:rPr>
          <w:rFonts w:ascii="Times New Roman" w:hAnsi="Times New Roman"/>
          <w:sz w:val="24"/>
          <w:szCs w:val="24"/>
        </w:rPr>
        <w:t>yt</w:t>
      </w:r>
      <w:r>
        <w:rPr>
          <w:rFonts w:ascii="Times New Roman" w:hAnsi="Times New Roman"/>
          <w:spacing w:val="-1"/>
          <w:sz w:val="24"/>
          <w:szCs w:val="24"/>
        </w:rPr>
        <w:t>uje</w:t>
      </w:r>
      <w:r>
        <w:rPr>
          <w:rFonts w:ascii="Times New Roman" w:hAnsi="Times New Roman"/>
          <w:sz w:val="24"/>
          <w:szCs w:val="24"/>
        </w:rPr>
        <w:t xml:space="preserve"> większość </w:t>
      </w:r>
      <w:r>
        <w:rPr>
          <w:rFonts w:ascii="Times New Roman" w:hAnsi="Times New Roman"/>
          <w:spacing w:val="-1"/>
          <w:sz w:val="24"/>
          <w:szCs w:val="24"/>
        </w:rPr>
        <w:t>t</w:t>
      </w:r>
      <w:r>
        <w:rPr>
          <w:rFonts w:ascii="Times New Roman" w:hAnsi="Times New Roman"/>
          <w:sz w:val="24"/>
          <w:szCs w:val="24"/>
        </w:rPr>
        <w:t xml:space="preserve">ekstów </w:t>
      </w:r>
      <w:r>
        <w:rPr>
          <w:rFonts w:ascii="Times New Roman" w:hAnsi="Times New Roman"/>
          <w:spacing w:val="-1"/>
          <w:sz w:val="24"/>
          <w:szCs w:val="24"/>
        </w:rPr>
        <w:t>w</w:t>
      </w:r>
      <w:r>
        <w:rPr>
          <w:rFonts w:ascii="Times New Roman" w:hAnsi="Times New Roman"/>
          <w:spacing w:val="1"/>
          <w:sz w:val="24"/>
          <w:szCs w:val="24"/>
        </w:rPr>
        <w:t>s</w:t>
      </w:r>
      <w:r>
        <w:rPr>
          <w:rFonts w:ascii="Times New Roman" w:hAnsi="Times New Roman"/>
          <w:sz w:val="24"/>
          <w:szCs w:val="24"/>
        </w:rPr>
        <w:t>półc</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snych i d</w:t>
      </w:r>
      <w:r>
        <w:rPr>
          <w:rFonts w:ascii="Times New Roman" w:hAnsi="Times New Roman"/>
          <w:spacing w:val="1"/>
          <w:sz w:val="24"/>
          <w:szCs w:val="24"/>
        </w:rPr>
        <w:t>a</w:t>
      </w:r>
      <w:r>
        <w:rPr>
          <w:rFonts w:ascii="Times New Roman" w:hAnsi="Times New Roman"/>
          <w:spacing w:val="-1"/>
          <w:sz w:val="24"/>
          <w:szCs w:val="24"/>
        </w:rPr>
        <w:t>wn</w:t>
      </w:r>
      <w:r>
        <w:rPr>
          <w:rFonts w:ascii="Times New Roman" w:hAnsi="Times New Roman"/>
          <w:sz w:val="24"/>
          <w:szCs w:val="24"/>
        </w:rPr>
        <w:t xml:space="preserve">ych </w:t>
      </w:r>
      <w:r>
        <w:rPr>
          <w:rFonts w:ascii="Times New Roman" w:hAnsi="Times New Roman"/>
          <w:spacing w:val="-1"/>
          <w:sz w:val="24"/>
          <w:szCs w:val="24"/>
        </w:rPr>
        <w:t>n</w:t>
      </w:r>
      <w:r>
        <w:rPr>
          <w:rFonts w:ascii="Times New Roman" w:hAnsi="Times New Roman"/>
          <w:sz w:val="24"/>
          <w:szCs w:val="24"/>
        </w:rPr>
        <w:t>a po</w:t>
      </w:r>
      <w:r>
        <w:rPr>
          <w:rFonts w:ascii="Times New Roman" w:hAnsi="Times New Roman"/>
          <w:spacing w:val="-1"/>
          <w:sz w:val="24"/>
          <w:szCs w:val="24"/>
        </w:rPr>
        <w:t>z</w:t>
      </w:r>
      <w:r>
        <w:rPr>
          <w:rFonts w:ascii="Times New Roman" w:hAnsi="Times New Roman"/>
          <w:sz w:val="24"/>
          <w:szCs w:val="24"/>
        </w:rPr>
        <w:t>iomie pr</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 xml:space="preserve">nośnym, a w ich odczytaniu odnosi się do różnych kontekstów </w:t>
      </w:r>
      <w:r>
        <w:rPr>
          <w:rFonts w:ascii="Times New Roman" w:hAnsi="Times New Roman"/>
          <w:spacing w:val="-1"/>
          <w:sz w:val="24"/>
          <w:szCs w:val="24"/>
        </w:rPr>
        <w:t xml:space="preserve">czyta płynnie, </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s</w:t>
      </w:r>
      <w:r>
        <w:rPr>
          <w:rFonts w:ascii="Times New Roman" w:hAnsi="Times New Roman"/>
          <w:spacing w:val="-1"/>
          <w:sz w:val="24"/>
          <w:szCs w:val="24"/>
        </w:rPr>
        <w:t>u</w:t>
      </w:r>
      <w:r>
        <w:rPr>
          <w:rFonts w:ascii="Times New Roman" w:hAnsi="Times New Roman"/>
          <w:sz w:val="24"/>
          <w:szCs w:val="24"/>
        </w:rPr>
        <w:t>j</w:t>
      </w:r>
      <w:r>
        <w:rPr>
          <w:rFonts w:ascii="Times New Roman" w:hAnsi="Times New Roman"/>
          <w:spacing w:val="1"/>
          <w:sz w:val="24"/>
          <w:szCs w:val="24"/>
        </w:rPr>
        <w:t>ą</w:t>
      </w:r>
      <w:r>
        <w:rPr>
          <w:rFonts w:ascii="Times New Roman" w:hAnsi="Times New Roman"/>
          <w:sz w:val="24"/>
          <w:szCs w:val="24"/>
        </w:rPr>
        <w:t xml:space="preserve">c </w:t>
      </w:r>
      <w:r>
        <w:rPr>
          <w:rFonts w:ascii="Times New Roman" w:hAnsi="Times New Roman"/>
          <w:spacing w:val="1"/>
          <w:sz w:val="24"/>
          <w:szCs w:val="24"/>
        </w:rPr>
        <w:t>si</w:t>
      </w:r>
      <w:r>
        <w:rPr>
          <w:rFonts w:ascii="Times New Roman" w:hAnsi="Times New Roman"/>
          <w:sz w:val="24"/>
          <w:szCs w:val="24"/>
        </w:rPr>
        <w:t xml:space="preserve">ę do </w:t>
      </w:r>
      <w:r>
        <w:rPr>
          <w:rFonts w:ascii="Times New Roman" w:hAnsi="Times New Roman"/>
          <w:spacing w:val="-1"/>
          <w:sz w:val="24"/>
          <w:szCs w:val="24"/>
        </w:rPr>
        <w:t>z</w:t>
      </w:r>
      <w:r>
        <w:rPr>
          <w:rFonts w:ascii="Times New Roman" w:hAnsi="Times New Roman"/>
          <w:spacing w:val="1"/>
          <w:sz w:val="24"/>
          <w:szCs w:val="24"/>
        </w:rPr>
        <w:t>asa</w:t>
      </w:r>
      <w:r>
        <w:rPr>
          <w:rFonts w:ascii="Times New Roman" w:hAnsi="Times New Roman"/>
          <w:sz w:val="24"/>
          <w:szCs w:val="24"/>
        </w:rPr>
        <w:t>d popr</w:t>
      </w:r>
      <w:r>
        <w:rPr>
          <w:rFonts w:ascii="Times New Roman" w:hAnsi="Times New Roman"/>
          <w:spacing w:val="1"/>
          <w:sz w:val="24"/>
          <w:szCs w:val="24"/>
        </w:rPr>
        <w:t>a</w:t>
      </w:r>
      <w:r>
        <w:rPr>
          <w:rFonts w:ascii="Times New Roman" w:hAnsi="Times New Roman"/>
          <w:spacing w:val="-1"/>
          <w:sz w:val="24"/>
          <w:szCs w:val="24"/>
        </w:rPr>
        <w:t>wn</w:t>
      </w:r>
      <w:r>
        <w:rPr>
          <w:rFonts w:ascii="Times New Roman" w:hAnsi="Times New Roman"/>
          <w:spacing w:val="1"/>
          <w:sz w:val="24"/>
          <w:szCs w:val="24"/>
        </w:rPr>
        <w:t>e</w:t>
      </w:r>
      <w:r>
        <w:rPr>
          <w:rFonts w:ascii="Times New Roman" w:hAnsi="Times New Roman"/>
          <w:sz w:val="24"/>
          <w:szCs w:val="24"/>
        </w:rPr>
        <w:t>j int</w:t>
      </w:r>
      <w:r>
        <w:rPr>
          <w:rFonts w:ascii="Times New Roman" w:hAnsi="Times New Roman"/>
          <w:spacing w:val="1"/>
          <w:sz w:val="24"/>
          <w:szCs w:val="24"/>
        </w:rPr>
        <w:t>e</w:t>
      </w:r>
      <w:r>
        <w:rPr>
          <w:rFonts w:ascii="Times New Roman" w:hAnsi="Times New Roman"/>
          <w:sz w:val="24"/>
          <w:szCs w:val="24"/>
        </w:rPr>
        <w:t>rpun</w:t>
      </w:r>
      <w:r>
        <w:rPr>
          <w:rFonts w:ascii="Times New Roman" w:hAnsi="Times New Roman"/>
          <w:spacing w:val="1"/>
          <w:sz w:val="24"/>
          <w:szCs w:val="24"/>
        </w:rPr>
        <w:t>k</w:t>
      </w:r>
      <w:r>
        <w:rPr>
          <w:rFonts w:ascii="Times New Roman" w:hAnsi="Times New Roman"/>
          <w:sz w:val="24"/>
          <w:szCs w:val="24"/>
        </w:rPr>
        <w:t xml:space="preserve">cji, </w:t>
      </w:r>
      <w:r>
        <w:rPr>
          <w:rFonts w:ascii="Times New Roman" w:hAnsi="Times New Roman"/>
          <w:spacing w:val="1"/>
          <w:sz w:val="24"/>
          <w:szCs w:val="24"/>
        </w:rPr>
        <w:t>ak</w:t>
      </w:r>
      <w:r>
        <w:rPr>
          <w:rFonts w:ascii="Times New Roman" w:hAnsi="Times New Roman"/>
          <w:sz w:val="24"/>
          <w:szCs w:val="24"/>
        </w:rPr>
        <w:t>c</w:t>
      </w:r>
      <w:r>
        <w:rPr>
          <w:rFonts w:ascii="Times New Roman" w:hAnsi="Times New Roman"/>
          <w:spacing w:val="1"/>
          <w:sz w:val="24"/>
          <w:szCs w:val="24"/>
        </w:rPr>
        <w:t>e</w:t>
      </w:r>
      <w:r>
        <w:rPr>
          <w:rFonts w:ascii="Times New Roman" w:hAnsi="Times New Roman"/>
          <w:sz w:val="24"/>
          <w:szCs w:val="24"/>
        </w:rPr>
        <w:t>ntow</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ia i inton</w:t>
      </w:r>
      <w:r>
        <w:rPr>
          <w:rFonts w:ascii="Times New Roman" w:hAnsi="Times New Roman"/>
          <w:spacing w:val="1"/>
          <w:sz w:val="24"/>
          <w:szCs w:val="24"/>
        </w:rPr>
        <w:t>a</w:t>
      </w:r>
      <w:r>
        <w:rPr>
          <w:rFonts w:ascii="Times New Roman" w:hAnsi="Times New Roman"/>
          <w:sz w:val="24"/>
          <w:szCs w:val="24"/>
        </w:rPr>
        <w:t>cji</w:t>
      </w:r>
    </w:p>
    <w:p w:rsidR="008739CF" w:rsidRDefault="008739CF" w:rsidP="00C47A02">
      <w:pPr>
        <w:pStyle w:val="ListParagraph"/>
        <w:widowControl w:val="0"/>
        <w:numPr>
          <w:ilvl w:val="0"/>
          <w:numId w:val="227"/>
        </w:numPr>
        <w:spacing w:after="0" w:line="360" w:lineRule="auto"/>
        <w:ind w:left="360" w:right="68"/>
        <w:jc w:val="both"/>
        <w:rPr>
          <w:rFonts w:ascii="Times New Roman" w:hAnsi="Times New Roman"/>
          <w:bCs/>
          <w:sz w:val="24"/>
          <w:szCs w:val="24"/>
        </w:rPr>
      </w:pPr>
      <w:r>
        <w:rPr>
          <w:rFonts w:ascii="Times New Roman" w:hAnsi="Times New Roman"/>
          <w:bCs/>
          <w:sz w:val="24"/>
          <w:szCs w:val="24"/>
        </w:rPr>
        <w:t xml:space="preserve">rozumie znaczenie archaizmów i wyrazów należących do gwar obecnych w tekstach literackich, </w:t>
      </w:r>
      <w:r>
        <w:rPr>
          <w:rFonts w:ascii="Times New Roman" w:hAnsi="Times New Roman"/>
          <w:spacing w:val="1"/>
          <w:sz w:val="24"/>
          <w:szCs w:val="24"/>
        </w:rPr>
        <w:t xml:space="preserve">odszukuje ich znaczenie w przypisach </w:t>
      </w:r>
    </w:p>
    <w:p w:rsidR="008739CF" w:rsidRDefault="008739CF" w:rsidP="00C47A02">
      <w:pPr>
        <w:widowControl w:val="0"/>
        <w:numPr>
          <w:ilvl w:val="0"/>
          <w:numId w:val="227"/>
        </w:numPr>
        <w:spacing w:after="0" w:line="360" w:lineRule="auto"/>
        <w:ind w:left="360" w:right="-20"/>
        <w:jc w:val="both"/>
        <w:rPr>
          <w:rFonts w:ascii="Times New Roman" w:hAnsi="Times New Roman"/>
          <w:bCs/>
          <w:sz w:val="24"/>
          <w:szCs w:val="24"/>
        </w:rPr>
      </w:pPr>
      <w:r>
        <w:rPr>
          <w:rFonts w:ascii="Times New Roman" w:hAnsi="Times New Roman"/>
          <w:bCs/>
          <w:sz w:val="24"/>
          <w:szCs w:val="24"/>
        </w:rPr>
        <w:t xml:space="preserve">interpretuje tekst literacki i inne dzieła sztuki (np. obraz, rzeźbę, grafikę, fotografię) na poziomie dosłownym i przenośnym, określa temat utworu i różnorakie poruszone w nim problemy, interpretuje tytuł utworu, odnosi się do najważniejszych kontekstów, np. biograficznego, historycznego, kulturowego </w:t>
      </w:r>
    </w:p>
    <w:p w:rsidR="008739CF" w:rsidRDefault="008739CF" w:rsidP="00C47A02">
      <w:pPr>
        <w:widowControl w:val="0"/>
        <w:numPr>
          <w:ilvl w:val="0"/>
          <w:numId w:val="227"/>
        </w:numPr>
        <w:spacing w:after="0" w:line="360" w:lineRule="auto"/>
        <w:ind w:left="360" w:right="-20"/>
        <w:jc w:val="both"/>
        <w:rPr>
          <w:rFonts w:ascii="Times New Roman" w:hAnsi="Times New Roman"/>
          <w:bCs/>
          <w:sz w:val="24"/>
          <w:szCs w:val="24"/>
        </w:rPr>
      </w:pPr>
      <w:r>
        <w:rPr>
          <w:rFonts w:ascii="Times New Roman" w:hAnsi="Times New Roman"/>
          <w:bCs/>
          <w:sz w:val="24"/>
          <w:szCs w:val="24"/>
        </w:rPr>
        <w:t xml:space="preserve">rozumie i omawia podstawowe emocje oraz argumenty zawarte w wypowiedziach, a także tezę, argumenty i przykłady w wypowiedzi </w:t>
      </w:r>
    </w:p>
    <w:p w:rsidR="008739CF" w:rsidRDefault="008739CF" w:rsidP="00C47A02">
      <w:pPr>
        <w:pStyle w:val="ListParagraph"/>
        <w:widowControl w:val="0"/>
        <w:numPr>
          <w:ilvl w:val="0"/>
          <w:numId w:val="227"/>
        </w:numPr>
        <w:spacing w:after="0" w:line="360" w:lineRule="auto"/>
        <w:ind w:left="360" w:right="68"/>
        <w:jc w:val="both"/>
        <w:rPr>
          <w:rFonts w:ascii="Times New Roman" w:hAnsi="Times New Roman"/>
          <w:bCs/>
          <w:sz w:val="24"/>
          <w:szCs w:val="24"/>
        </w:rPr>
      </w:pPr>
      <w:r>
        <w:rPr>
          <w:rFonts w:ascii="Times New Roman" w:hAnsi="Times New Roman"/>
          <w:bCs/>
          <w:sz w:val="24"/>
          <w:szCs w:val="24"/>
        </w:rPr>
        <w:t xml:space="preserve">odczytuje informacje zawarte w tekście, przytacza i sensownie komentuje opinie </w:t>
      </w:r>
    </w:p>
    <w:p w:rsidR="008739CF" w:rsidRDefault="008739CF" w:rsidP="00C47A02">
      <w:pPr>
        <w:pStyle w:val="ListParagraph"/>
        <w:widowControl w:val="0"/>
        <w:numPr>
          <w:ilvl w:val="0"/>
          <w:numId w:val="227"/>
        </w:numPr>
        <w:spacing w:after="0" w:line="360" w:lineRule="auto"/>
        <w:ind w:left="360" w:right="-20"/>
        <w:jc w:val="both"/>
        <w:rPr>
          <w:rFonts w:ascii="Times New Roman" w:hAnsi="Times New Roman"/>
          <w:sz w:val="24"/>
          <w:szCs w:val="24"/>
        </w:rPr>
      </w:pPr>
      <w:r>
        <w:rPr>
          <w:rFonts w:ascii="Times New Roman" w:hAnsi="Times New Roman"/>
          <w:bCs/>
          <w:sz w:val="24"/>
          <w:szCs w:val="24"/>
        </w:rPr>
        <w:t>odróżnia opinię od faktu, fikcję od kłamstwa, fikcję od rzeczywistości w tekstach literackich i dziennikarskich, stosuje te rozróżnienia w praktyce,</w:t>
      </w:r>
      <w:r>
        <w:rPr>
          <w:rFonts w:ascii="Times New Roman" w:hAnsi="Times New Roman"/>
          <w:position w:val="3"/>
          <w:sz w:val="24"/>
          <w:szCs w:val="24"/>
        </w:rPr>
        <w:t xml:space="preserve"> płynnie stosuje </w:t>
      </w:r>
      <w:r>
        <w:rPr>
          <w:rFonts w:ascii="Times New Roman" w:hAnsi="Times New Roman"/>
          <w:spacing w:val="-1"/>
          <w:position w:val="3"/>
          <w:sz w:val="24"/>
          <w:szCs w:val="24"/>
        </w:rPr>
        <w:t>t</w:t>
      </w:r>
      <w:r>
        <w:rPr>
          <w:rFonts w:ascii="Times New Roman" w:hAnsi="Times New Roman"/>
          <w:spacing w:val="1"/>
          <w:position w:val="3"/>
          <w:sz w:val="24"/>
          <w:szCs w:val="24"/>
        </w:rPr>
        <w:t>e</w:t>
      </w:r>
      <w:r>
        <w:rPr>
          <w:rFonts w:ascii="Times New Roman" w:hAnsi="Times New Roman"/>
          <w:position w:val="3"/>
          <w:sz w:val="24"/>
          <w:szCs w:val="24"/>
        </w:rPr>
        <w:t>rmi</w:t>
      </w:r>
      <w:r>
        <w:rPr>
          <w:rFonts w:ascii="Times New Roman" w:hAnsi="Times New Roman"/>
          <w:spacing w:val="-1"/>
          <w:position w:val="3"/>
          <w:sz w:val="24"/>
          <w:szCs w:val="24"/>
        </w:rPr>
        <w:t>n</w:t>
      </w:r>
      <w:r>
        <w:rPr>
          <w:rFonts w:ascii="Times New Roman" w:hAnsi="Times New Roman"/>
          <w:position w:val="3"/>
          <w:sz w:val="24"/>
          <w:szCs w:val="24"/>
        </w:rPr>
        <w:t xml:space="preserve">y: </w:t>
      </w:r>
      <w:r>
        <w:rPr>
          <w:rFonts w:ascii="Times New Roman" w:hAnsi="Times New Roman"/>
          <w:i/>
          <w:position w:val="3"/>
          <w:sz w:val="24"/>
          <w:szCs w:val="24"/>
        </w:rPr>
        <w:t>r</w:t>
      </w:r>
      <w:r>
        <w:rPr>
          <w:rFonts w:ascii="Times New Roman" w:hAnsi="Times New Roman"/>
          <w:i/>
          <w:spacing w:val="1"/>
          <w:position w:val="3"/>
          <w:sz w:val="24"/>
          <w:szCs w:val="24"/>
        </w:rPr>
        <w:t>e</w:t>
      </w:r>
      <w:r>
        <w:rPr>
          <w:rFonts w:ascii="Times New Roman" w:hAnsi="Times New Roman"/>
          <w:i/>
          <w:spacing w:val="-1"/>
          <w:position w:val="3"/>
          <w:sz w:val="24"/>
          <w:szCs w:val="24"/>
        </w:rPr>
        <w:t>a</w:t>
      </w:r>
      <w:r>
        <w:rPr>
          <w:rFonts w:ascii="Times New Roman" w:hAnsi="Times New Roman"/>
          <w:i/>
          <w:spacing w:val="1"/>
          <w:position w:val="3"/>
          <w:sz w:val="24"/>
          <w:szCs w:val="24"/>
        </w:rPr>
        <w:t>liz</w:t>
      </w:r>
      <w:r>
        <w:rPr>
          <w:rFonts w:ascii="Times New Roman" w:hAnsi="Times New Roman"/>
          <w:i/>
          <w:position w:val="3"/>
          <w:sz w:val="24"/>
          <w:szCs w:val="24"/>
        </w:rPr>
        <w:t xml:space="preserve">m </w:t>
      </w:r>
      <w:r>
        <w:rPr>
          <w:rFonts w:ascii="Times New Roman" w:hAnsi="Times New Roman"/>
          <w:position w:val="3"/>
          <w:sz w:val="24"/>
          <w:szCs w:val="24"/>
        </w:rPr>
        <w:t xml:space="preserve">i </w:t>
      </w:r>
      <w:r>
        <w:rPr>
          <w:rFonts w:ascii="Times New Roman" w:hAnsi="Times New Roman"/>
          <w:i/>
          <w:spacing w:val="-1"/>
          <w:position w:val="3"/>
          <w:sz w:val="24"/>
          <w:szCs w:val="24"/>
        </w:rPr>
        <w:t>fan</w:t>
      </w:r>
      <w:r>
        <w:rPr>
          <w:rFonts w:ascii="Times New Roman" w:hAnsi="Times New Roman"/>
          <w:i/>
          <w:spacing w:val="1"/>
          <w:position w:val="3"/>
          <w:sz w:val="24"/>
          <w:szCs w:val="24"/>
        </w:rPr>
        <w:t>t</w:t>
      </w:r>
      <w:r>
        <w:rPr>
          <w:rFonts w:ascii="Times New Roman" w:hAnsi="Times New Roman"/>
          <w:i/>
          <w:spacing w:val="-1"/>
          <w:position w:val="3"/>
          <w:sz w:val="24"/>
          <w:szCs w:val="24"/>
        </w:rPr>
        <w:t>a</w:t>
      </w:r>
      <w:r>
        <w:rPr>
          <w:rFonts w:ascii="Times New Roman" w:hAnsi="Times New Roman"/>
          <w:i/>
          <w:position w:val="3"/>
          <w:sz w:val="24"/>
          <w:szCs w:val="24"/>
        </w:rPr>
        <w:t>s</w:t>
      </w:r>
      <w:r>
        <w:rPr>
          <w:rFonts w:ascii="Times New Roman" w:hAnsi="Times New Roman"/>
          <w:i/>
          <w:spacing w:val="1"/>
          <w:position w:val="3"/>
          <w:sz w:val="24"/>
          <w:szCs w:val="24"/>
        </w:rPr>
        <w:t>ty</w:t>
      </w:r>
      <w:r>
        <w:rPr>
          <w:rFonts w:ascii="Times New Roman" w:hAnsi="Times New Roman"/>
          <w:i/>
          <w:position w:val="3"/>
          <w:sz w:val="24"/>
          <w:szCs w:val="24"/>
        </w:rPr>
        <w:t>k</w:t>
      </w:r>
      <w:r>
        <w:rPr>
          <w:rFonts w:ascii="Times New Roman" w:hAnsi="Times New Roman"/>
          <w:i/>
          <w:spacing w:val="-1"/>
          <w:position w:val="3"/>
          <w:sz w:val="24"/>
          <w:szCs w:val="24"/>
        </w:rPr>
        <w:t>a</w:t>
      </w:r>
    </w:p>
    <w:p w:rsidR="008739CF" w:rsidRDefault="008739CF" w:rsidP="00C47A02">
      <w:pPr>
        <w:widowControl w:val="0"/>
        <w:numPr>
          <w:ilvl w:val="0"/>
          <w:numId w:val="227"/>
        </w:numPr>
        <w:spacing w:after="0" w:line="360" w:lineRule="auto"/>
        <w:ind w:left="360" w:right="-20"/>
        <w:jc w:val="both"/>
        <w:rPr>
          <w:rFonts w:ascii="Times New Roman" w:hAnsi="Times New Roman"/>
          <w:bCs/>
          <w:sz w:val="24"/>
          <w:szCs w:val="24"/>
        </w:rPr>
      </w:pPr>
      <w:r>
        <w:rPr>
          <w:rFonts w:ascii="Times New Roman" w:hAnsi="Times New Roman"/>
          <w:bCs/>
          <w:sz w:val="24"/>
          <w:szCs w:val="24"/>
        </w:rPr>
        <w:t xml:space="preserve">analizuje w tekście manipulację, perswazję, sugestię, ironię, aluzję, nazywa je </w:t>
      </w:r>
    </w:p>
    <w:p w:rsidR="008739CF" w:rsidRDefault="008739CF" w:rsidP="00C47A02">
      <w:pPr>
        <w:widowControl w:val="0"/>
        <w:numPr>
          <w:ilvl w:val="0"/>
          <w:numId w:val="227"/>
        </w:numPr>
        <w:spacing w:after="0" w:line="360" w:lineRule="auto"/>
        <w:ind w:left="360" w:right="-20"/>
        <w:jc w:val="both"/>
        <w:rPr>
          <w:rFonts w:ascii="Times New Roman" w:hAnsi="Times New Roman"/>
          <w:bCs/>
          <w:sz w:val="24"/>
          <w:szCs w:val="24"/>
        </w:rPr>
      </w:pPr>
      <w:r>
        <w:rPr>
          <w:rFonts w:ascii="Times New Roman" w:hAnsi="Times New Roman"/>
          <w:bCs/>
          <w:sz w:val="24"/>
          <w:szCs w:val="24"/>
        </w:rPr>
        <w:t xml:space="preserve">omawia elementy tragizmu i komizmu w dziele literackim, rozumie sytuację, w jakiej się znajdują bohaterowie </w:t>
      </w:r>
    </w:p>
    <w:p w:rsidR="008739CF" w:rsidRDefault="008739CF" w:rsidP="00C47A02">
      <w:pPr>
        <w:widowControl w:val="0"/>
        <w:numPr>
          <w:ilvl w:val="0"/>
          <w:numId w:val="227"/>
        </w:numPr>
        <w:spacing w:after="0" w:line="360" w:lineRule="auto"/>
        <w:ind w:left="360" w:right="-20"/>
        <w:jc w:val="both"/>
        <w:rPr>
          <w:rFonts w:ascii="Times New Roman" w:hAnsi="Times New Roman"/>
          <w:bCs/>
          <w:sz w:val="24"/>
          <w:szCs w:val="24"/>
        </w:rPr>
      </w:pPr>
      <w:r>
        <w:rPr>
          <w:rFonts w:ascii="Times New Roman" w:hAnsi="Times New Roman"/>
          <w:bCs/>
          <w:sz w:val="24"/>
          <w:szCs w:val="24"/>
        </w:rPr>
        <w:t xml:space="preserve">charakteryzuje nadawcę i adresata wypowiedzi </w:t>
      </w:r>
    </w:p>
    <w:p w:rsidR="008739CF" w:rsidRDefault="008739CF" w:rsidP="00C47A02">
      <w:pPr>
        <w:widowControl w:val="0"/>
        <w:numPr>
          <w:ilvl w:val="0"/>
          <w:numId w:val="227"/>
        </w:numPr>
        <w:spacing w:after="0" w:line="360" w:lineRule="auto"/>
        <w:ind w:left="360" w:right="-20"/>
        <w:jc w:val="both"/>
        <w:rPr>
          <w:rFonts w:ascii="Times New Roman" w:hAnsi="Times New Roman"/>
          <w:bCs/>
          <w:sz w:val="24"/>
          <w:szCs w:val="24"/>
        </w:rPr>
      </w:pPr>
      <w:r>
        <w:rPr>
          <w:rFonts w:ascii="Times New Roman" w:hAnsi="Times New Roman"/>
          <w:bCs/>
          <w:sz w:val="24"/>
          <w:szCs w:val="24"/>
        </w:rPr>
        <w:t>dostrzega i wyjaśnia motywy postępowania bohaterów, ocenia ich zachowania i postawy w odniesieniu do ogólnie przyjętych zasad moralnych</w:t>
      </w:r>
    </w:p>
    <w:p w:rsidR="008739CF" w:rsidRDefault="008739CF" w:rsidP="00836370">
      <w:pPr>
        <w:widowControl w:val="0"/>
        <w:spacing w:after="0" w:line="360" w:lineRule="auto"/>
        <w:ind w:right="-20"/>
        <w:jc w:val="both"/>
        <w:rPr>
          <w:rFonts w:ascii="Times New Roman" w:hAnsi="Times New Roman"/>
          <w:bCs/>
          <w:sz w:val="24"/>
          <w:szCs w:val="24"/>
        </w:rPr>
      </w:pPr>
    </w:p>
    <w:p w:rsidR="008739CF" w:rsidRDefault="008739CF" w:rsidP="00C47A02">
      <w:pPr>
        <w:pStyle w:val="ListParagraph"/>
        <w:widowControl w:val="0"/>
        <w:numPr>
          <w:ilvl w:val="0"/>
          <w:numId w:val="227"/>
        </w:numPr>
        <w:spacing w:after="0" w:line="360" w:lineRule="auto"/>
        <w:ind w:left="360" w:right="-20"/>
        <w:jc w:val="both"/>
        <w:rPr>
          <w:rFonts w:ascii="Times New Roman" w:hAnsi="Times New Roman"/>
          <w:sz w:val="24"/>
          <w:szCs w:val="24"/>
        </w:rPr>
      </w:pPr>
      <w:r>
        <w:rPr>
          <w:rFonts w:ascii="Times New Roman" w:hAnsi="Times New Roman"/>
          <w:sz w:val="24"/>
          <w:szCs w:val="24"/>
        </w:rPr>
        <w:t>omawia w tekście poetyckim cechy liryki</w:t>
      </w:r>
    </w:p>
    <w:p w:rsidR="008739CF" w:rsidRDefault="008739CF" w:rsidP="00C47A02">
      <w:pPr>
        <w:pStyle w:val="ListParagraph"/>
        <w:widowControl w:val="0"/>
        <w:numPr>
          <w:ilvl w:val="0"/>
          <w:numId w:val="227"/>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 xml:space="preserve">identyfikuje utwory należące do takich </w:t>
      </w:r>
      <w:r>
        <w:rPr>
          <w:rFonts w:ascii="Times New Roman" w:hAnsi="Times New Roman"/>
          <w:spacing w:val="1"/>
          <w:position w:val="3"/>
          <w:sz w:val="24"/>
          <w:szCs w:val="24"/>
        </w:rPr>
        <w:t>ga</w:t>
      </w:r>
      <w:r>
        <w:rPr>
          <w:rFonts w:ascii="Times New Roman" w:hAnsi="Times New Roman"/>
          <w:position w:val="3"/>
          <w:sz w:val="24"/>
          <w:szCs w:val="24"/>
        </w:rPr>
        <w:t>tun</w:t>
      </w:r>
      <w:r>
        <w:rPr>
          <w:rFonts w:ascii="Times New Roman" w:hAnsi="Times New Roman"/>
          <w:spacing w:val="1"/>
          <w:position w:val="3"/>
          <w:sz w:val="24"/>
          <w:szCs w:val="24"/>
        </w:rPr>
        <w:t>k</w:t>
      </w:r>
      <w:r>
        <w:rPr>
          <w:rFonts w:ascii="Times New Roman" w:hAnsi="Times New Roman"/>
          <w:position w:val="3"/>
          <w:sz w:val="24"/>
          <w:szCs w:val="24"/>
        </w:rPr>
        <w:t>ów lirycznych,j</w:t>
      </w:r>
      <w:r>
        <w:rPr>
          <w:rFonts w:ascii="Times New Roman" w:hAnsi="Times New Roman"/>
          <w:spacing w:val="1"/>
          <w:position w:val="3"/>
          <w:sz w:val="24"/>
          <w:szCs w:val="24"/>
        </w:rPr>
        <w:t>a</w:t>
      </w:r>
      <w:r>
        <w:rPr>
          <w:rFonts w:ascii="Times New Roman" w:hAnsi="Times New Roman"/>
          <w:position w:val="3"/>
          <w:sz w:val="24"/>
          <w:szCs w:val="24"/>
        </w:rPr>
        <w:t>k pi</w:t>
      </w:r>
      <w:r>
        <w:rPr>
          <w:rFonts w:ascii="Times New Roman" w:hAnsi="Times New Roman"/>
          <w:spacing w:val="1"/>
          <w:position w:val="3"/>
          <w:sz w:val="24"/>
          <w:szCs w:val="24"/>
        </w:rPr>
        <w:t>eś</w:t>
      </w:r>
      <w:r>
        <w:rPr>
          <w:rFonts w:ascii="Times New Roman" w:hAnsi="Times New Roman"/>
          <w:spacing w:val="-1"/>
          <w:position w:val="3"/>
          <w:sz w:val="24"/>
          <w:szCs w:val="24"/>
        </w:rPr>
        <w:t>ń</w:t>
      </w:r>
      <w:r>
        <w:rPr>
          <w:rFonts w:ascii="Times New Roman" w:hAnsi="Times New Roman"/>
          <w:position w:val="3"/>
          <w:sz w:val="24"/>
          <w:szCs w:val="24"/>
        </w:rPr>
        <w:t xml:space="preserve">, </w:t>
      </w:r>
      <w:r>
        <w:rPr>
          <w:rFonts w:ascii="Times New Roman" w:hAnsi="Times New Roman"/>
          <w:spacing w:val="-1"/>
          <w:position w:val="3"/>
          <w:sz w:val="24"/>
          <w:szCs w:val="24"/>
        </w:rPr>
        <w:t>h</w:t>
      </w:r>
      <w:r>
        <w:rPr>
          <w:rFonts w:ascii="Times New Roman" w:hAnsi="Times New Roman"/>
          <w:position w:val="3"/>
          <w:sz w:val="24"/>
          <w:szCs w:val="24"/>
        </w:rPr>
        <w:t>y</w:t>
      </w:r>
      <w:r>
        <w:rPr>
          <w:rFonts w:ascii="Times New Roman" w:hAnsi="Times New Roman"/>
          <w:spacing w:val="1"/>
          <w:position w:val="3"/>
          <w:sz w:val="24"/>
          <w:szCs w:val="24"/>
        </w:rPr>
        <w:t>m</w:t>
      </w:r>
      <w:r>
        <w:rPr>
          <w:rFonts w:ascii="Times New Roman" w:hAnsi="Times New Roman"/>
          <w:position w:val="3"/>
          <w:sz w:val="24"/>
          <w:szCs w:val="24"/>
        </w:rPr>
        <w:t>n, tren, sonet, fraszka; wskazuje ich cechy</w:t>
      </w:r>
    </w:p>
    <w:p w:rsidR="008739CF" w:rsidRDefault="008739CF" w:rsidP="00C47A02">
      <w:pPr>
        <w:widowControl w:val="0"/>
        <w:numPr>
          <w:ilvl w:val="0"/>
          <w:numId w:val="227"/>
        </w:numPr>
        <w:spacing w:after="0" w:line="360" w:lineRule="auto"/>
        <w:ind w:left="360"/>
        <w:jc w:val="both"/>
        <w:rPr>
          <w:rFonts w:ascii="Times New Roman" w:hAnsi="Times New Roman"/>
          <w:b/>
          <w:position w:val="3"/>
          <w:sz w:val="24"/>
          <w:szCs w:val="24"/>
        </w:rPr>
      </w:pPr>
      <w:r>
        <w:rPr>
          <w:rFonts w:ascii="Times New Roman" w:hAnsi="Times New Roman"/>
          <w:position w:val="3"/>
          <w:sz w:val="24"/>
          <w:szCs w:val="24"/>
        </w:rPr>
        <w:t>charakteryzuje o</w:t>
      </w:r>
      <w:r>
        <w:rPr>
          <w:rFonts w:ascii="Times New Roman" w:hAnsi="Times New Roman"/>
          <w:spacing w:val="1"/>
          <w:position w:val="3"/>
          <w:sz w:val="24"/>
          <w:szCs w:val="24"/>
        </w:rPr>
        <w:t>sob</w:t>
      </w:r>
      <w:r>
        <w:rPr>
          <w:rFonts w:ascii="Times New Roman" w:hAnsi="Times New Roman"/>
          <w:position w:val="3"/>
          <w:sz w:val="24"/>
          <w:szCs w:val="24"/>
        </w:rPr>
        <w:t xml:space="preserve">ę </w:t>
      </w:r>
      <w:r>
        <w:rPr>
          <w:rFonts w:ascii="Times New Roman" w:hAnsi="Times New Roman"/>
          <w:spacing w:val="1"/>
          <w:position w:val="3"/>
          <w:sz w:val="24"/>
          <w:szCs w:val="24"/>
        </w:rPr>
        <w:t>mó</w:t>
      </w:r>
      <w:r>
        <w:rPr>
          <w:rFonts w:ascii="Times New Roman" w:hAnsi="Times New Roman"/>
          <w:spacing w:val="-1"/>
          <w:position w:val="3"/>
          <w:sz w:val="24"/>
          <w:szCs w:val="24"/>
        </w:rPr>
        <w:t>w</w:t>
      </w:r>
      <w:r>
        <w:rPr>
          <w:rFonts w:ascii="Times New Roman" w:hAnsi="Times New Roman"/>
          <w:position w:val="3"/>
          <w:sz w:val="24"/>
          <w:szCs w:val="24"/>
        </w:rPr>
        <w:t>i</w:t>
      </w:r>
      <w:r>
        <w:rPr>
          <w:rFonts w:ascii="Times New Roman" w:hAnsi="Times New Roman"/>
          <w:spacing w:val="1"/>
          <w:position w:val="3"/>
          <w:sz w:val="24"/>
          <w:szCs w:val="24"/>
        </w:rPr>
        <w:t>ąc</w:t>
      </w:r>
      <w:r>
        <w:rPr>
          <w:rFonts w:ascii="Times New Roman" w:hAnsi="Times New Roman"/>
          <w:position w:val="3"/>
          <w:sz w:val="24"/>
          <w:szCs w:val="24"/>
        </w:rPr>
        <w:t xml:space="preserve">ą w </w:t>
      </w:r>
      <w:r>
        <w:rPr>
          <w:rFonts w:ascii="Times New Roman" w:hAnsi="Times New Roman"/>
          <w:spacing w:val="-1"/>
          <w:position w:val="3"/>
          <w:sz w:val="24"/>
          <w:szCs w:val="24"/>
        </w:rPr>
        <w:t>w</w:t>
      </w:r>
      <w:r>
        <w:rPr>
          <w:rFonts w:ascii="Times New Roman" w:hAnsi="Times New Roman"/>
          <w:position w:val="3"/>
          <w:sz w:val="24"/>
          <w:szCs w:val="24"/>
        </w:rPr>
        <w:t>i</w:t>
      </w:r>
      <w:r>
        <w:rPr>
          <w:rFonts w:ascii="Times New Roman" w:hAnsi="Times New Roman"/>
          <w:spacing w:val="1"/>
          <w:position w:val="3"/>
          <w:sz w:val="24"/>
          <w:szCs w:val="24"/>
        </w:rPr>
        <w:t>ers</w:t>
      </w:r>
      <w:r>
        <w:rPr>
          <w:rFonts w:ascii="Times New Roman" w:hAnsi="Times New Roman"/>
          <w:spacing w:val="-1"/>
          <w:position w:val="3"/>
          <w:sz w:val="24"/>
          <w:szCs w:val="24"/>
        </w:rPr>
        <w:t xml:space="preserve">zu i bohatera wiersza (jej sytuację, uczucia i stany), nie utożsamiając ich z autorem </w:t>
      </w:r>
    </w:p>
    <w:p w:rsidR="008739CF" w:rsidRDefault="008739CF" w:rsidP="00C47A02">
      <w:pPr>
        <w:widowControl w:val="0"/>
        <w:numPr>
          <w:ilvl w:val="0"/>
          <w:numId w:val="227"/>
        </w:numPr>
        <w:spacing w:after="0" w:line="360" w:lineRule="auto"/>
        <w:ind w:left="360"/>
        <w:jc w:val="both"/>
        <w:rPr>
          <w:rFonts w:ascii="Times New Roman" w:hAnsi="Times New Roman"/>
          <w:position w:val="3"/>
          <w:sz w:val="24"/>
          <w:szCs w:val="24"/>
        </w:rPr>
      </w:pPr>
      <w:r>
        <w:rPr>
          <w:rFonts w:ascii="Times New Roman" w:hAnsi="Times New Roman"/>
          <w:spacing w:val="-1"/>
          <w:position w:val="3"/>
          <w:sz w:val="24"/>
          <w:szCs w:val="24"/>
        </w:rPr>
        <w:t xml:space="preserve">przytacza </w:t>
      </w:r>
      <w:r>
        <w:rPr>
          <w:rFonts w:ascii="Times New Roman" w:hAnsi="Times New Roman"/>
          <w:spacing w:val="1"/>
          <w:position w:val="3"/>
          <w:sz w:val="24"/>
          <w:szCs w:val="24"/>
        </w:rPr>
        <w:t>ś</w:t>
      </w:r>
      <w:r>
        <w:rPr>
          <w:rFonts w:ascii="Times New Roman" w:hAnsi="Times New Roman"/>
          <w:position w:val="3"/>
          <w:sz w:val="24"/>
          <w:szCs w:val="24"/>
        </w:rPr>
        <w:t xml:space="preserve">rodki </w:t>
      </w:r>
      <w:r>
        <w:rPr>
          <w:rFonts w:ascii="Times New Roman" w:hAnsi="Times New Roman"/>
          <w:spacing w:val="-1"/>
          <w:position w:val="3"/>
          <w:sz w:val="24"/>
          <w:szCs w:val="24"/>
        </w:rPr>
        <w:t>w</w:t>
      </w:r>
      <w:r>
        <w:rPr>
          <w:rFonts w:ascii="Times New Roman" w:hAnsi="Times New Roman"/>
          <w:position w:val="3"/>
          <w:sz w:val="24"/>
          <w:szCs w:val="24"/>
        </w:rPr>
        <w:t>yr</w:t>
      </w:r>
      <w:r>
        <w:rPr>
          <w:rFonts w:ascii="Times New Roman" w:hAnsi="Times New Roman"/>
          <w:spacing w:val="1"/>
          <w:position w:val="3"/>
          <w:sz w:val="24"/>
          <w:szCs w:val="24"/>
        </w:rPr>
        <w:t>a</w:t>
      </w:r>
      <w:r>
        <w:rPr>
          <w:rFonts w:ascii="Times New Roman" w:hAnsi="Times New Roman"/>
          <w:spacing w:val="-1"/>
          <w:position w:val="3"/>
          <w:sz w:val="24"/>
          <w:szCs w:val="24"/>
        </w:rPr>
        <w:t>z</w:t>
      </w:r>
      <w:r>
        <w:rPr>
          <w:rFonts w:ascii="Times New Roman" w:hAnsi="Times New Roman"/>
          <w:position w:val="3"/>
          <w:sz w:val="24"/>
          <w:szCs w:val="24"/>
        </w:rPr>
        <w:t xml:space="preserve">u </w:t>
      </w:r>
      <w:r>
        <w:rPr>
          <w:rFonts w:ascii="Times New Roman" w:hAnsi="Times New Roman"/>
          <w:spacing w:val="1"/>
          <w:position w:val="3"/>
          <w:sz w:val="24"/>
          <w:szCs w:val="24"/>
        </w:rPr>
        <w:t>a</w:t>
      </w:r>
      <w:r>
        <w:rPr>
          <w:rFonts w:ascii="Times New Roman" w:hAnsi="Times New Roman"/>
          <w:position w:val="3"/>
          <w:sz w:val="24"/>
          <w:szCs w:val="24"/>
        </w:rPr>
        <w:t>rtystyc</w:t>
      </w:r>
      <w:r>
        <w:rPr>
          <w:rFonts w:ascii="Times New Roman" w:hAnsi="Times New Roman"/>
          <w:spacing w:val="-1"/>
          <w:position w:val="3"/>
          <w:sz w:val="24"/>
          <w:szCs w:val="24"/>
        </w:rPr>
        <w:t>z</w:t>
      </w:r>
      <w:r>
        <w:rPr>
          <w:rFonts w:ascii="Times New Roman" w:hAnsi="Times New Roman"/>
          <w:position w:val="3"/>
          <w:sz w:val="24"/>
          <w:szCs w:val="24"/>
        </w:rPr>
        <w:t>n</w:t>
      </w:r>
      <w:r>
        <w:rPr>
          <w:rFonts w:ascii="Times New Roman" w:hAnsi="Times New Roman"/>
          <w:spacing w:val="1"/>
          <w:position w:val="3"/>
          <w:sz w:val="24"/>
          <w:szCs w:val="24"/>
        </w:rPr>
        <w:t>e</w:t>
      </w:r>
      <w:r>
        <w:rPr>
          <w:rFonts w:ascii="Times New Roman" w:hAnsi="Times New Roman"/>
          <w:position w:val="3"/>
          <w:sz w:val="24"/>
          <w:szCs w:val="24"/>
        </w:rPr>
        <w:t xml:space="preserve">go </w:t>
      </w:r>
      <w:r>
        <w:rPr>
          <w:rFonts w:ascii="Times New Roman" w:hAnsi="Times New Roman"/>
          <w:spacing w:val="-1"/>
          <w:position w:val="3"/>
          <w:sz w:val="24"/>
          <w:szCs w:val="24"/>
        </w:rPr>
        <w:t>w</w:t>
      </w:r>
      <w:r>
        <w:rPr>
          <w:rFonts w:ascii="Times New Roman" w:hAnsi="Times New Roman"/>
          <w:position w:val="3"/>
          <w:sz w:val="24"/>
          <w:szCs w:val="24"/>
        </w:rPr>
        <w:t>ypo</w:t>
      </w:r>
      <w:r>
        <w:rPr>
          <w:rFonts w:ascii="Times New Roman" w:hAnsi="Times New Roman"/>
          <w:spacing w:val="-1"/>
          <w:position w:val="3"/>
          <w:sz w:val="24"/>
          <w:szCs w:val="24"/>
        </w:rPr>
        <w:t>w</w:t>
      </w:r>
      <w:r>
        <w:rPr>
          <w:rFonts w:ascii="Times New Roman" w:hAnsi="Times New Roman"/>
          <w:position w:val="3"/>
          <w:sz w:val="24"/>
          <w:szCs w:val="24"/>
        </w:rPr>
        <w:t>i</w:t>
      </w:r>
      <w:r>
        <w:rPr>
          <w:rFonts w:ascii="Times New Roman" w:hAnsi="Times New Roman"/>
          <w:spacing w:val="1"/>
          <w:position w:val="3"/>
          <w:sz w:val="24"/>
          <w:szCs w:val="24"/>
        </w:rPr>
        <w:t>e</w:t>
      </w:r>
      <w:r>
        <w:rPr>
          <w:rFonts w:ascii="Times New Roman" w:hAnsi="Times New Roman"/>
          <w:position w:val="3"/>
          <w:sz w:val="24"/>
          <w:szCs w:val="24"/>
        </w:rPr>
        <w:t>d</w:t>
      </w:r>
      <w:r>
        <w:rPr>
          <w:rFonts w:ascii="Times New Roman" w:hAnsi="Times New Roman"/>
          <w:spacing w:val="-1"/>
          <w:position w:val="3"/>
          <w:sz w:val="24"/>
          <w:szCs w:val="24"/>
        </w:rPr>
        <w:t>z</w:t>
      </w:r>
      <w:r>
        <w:rPr>
          <w:rFonts w:ascii="Times New Roman" w:hAnsi="Times New Roman"/>
          <w:position w:val="3"/>
          <w:sz w:val="24"/>
          <w:szCs w:val="24"/>
        </w:rPr>
        <w:t>i: neologizm, prozaizm, eufemizm, inwokację, pytanie retoryczne, apostrofę, anaforę, porównanie, porównanie homeryckie, archaizację, kolokwializm, określa ich funkcje w tekście</w:t>
      </w:r>
    </w:p>
    <w:p w:rsidR="008739CF" w:rsidRDefault="008739CF" w:rsidP="00C47A02">
      <w:pPr>
        <w:pStyle w:val="ListParagraph"/>
        <w:widowControl w:val="0"/>
        <w:numPr>
          <w:ilvl w:val="0"/>
          <w:numId w:val="227"/>
        </w:numPr>
        <w:spacing w:after="0" w:line="360" w:lineRule="auto"/>
        <w:ind w:left="360" w:right="-20"/>
        <w:jc w:val="both"/>
        <w:rPr>
          <w:rFonts w:ascii="Times New Roman" w:hAnsi="Times New Roman"/>
          <w:sz w:val="24"/>
          <w:szCs w:val="24"/>
        </w:rPr>
      </w:pPr>
      <w:r>
        <w:rPr>
          <w:rFonts w:ascii="Times New Roman" w:hAnsi="Times New Roman"/>
          <w:spacing w:val="-1"/>
          <w:position w:val="2"/>
          <w:sz w:val="24"/>
          <w:szCs w:val="24"/>
        </w:rPr>
        <w:t>podejmuje próby interpretacji</w:t>
      </w:r>
      <w:r>
        <w:rPr>
          <w:rFonts w:ascii="Times New Roman" w:hAnsi="Times New Roman"/>
          <w:position w:val="2"/>
          <w:sz w:val="24"/>
          <w:szCs w:val="24"/>
        </w:rPr>
        <w:t xml:space="preserve"> o</w:t>
      </w:r>
      <w:r>
        <w:rPr>
          <w:rFonts w:ascii="Times New Roman" w:hAnsi="Times New Roman"/>
          <w:spacing w:val="1"/>
          <w:position w:val="2"/>
          <w:sz w:val="24"/>
          <w:szCs w:val="24"/>
        </w:rPr>
        <w:t>bra</w:t>
      </w:r>
      <w:r>
        <w:rPr>
          <w:rFonts w:ascii="Times New Roman" w:hAnsi="Times New Roman"/>
          <w:spacing w:val="-1"/>
          <w:position w:val="2"/>
          <w:sz w:val="24"/>
          <w:szCs w:val="24"/>
        </w:rPr>
        <w:t>z</w:t>
      </w:r>
      <w:r>
        <w:rPr>
          <w:rFonts w:ascii="Times New Roman" w:hAnsi="Times New Roman"/>
          <w:position w:val="2"/>
          <w:sz w:val="24"/>
          <w:szCs w:val="24"/>
        </w:rPr>
        <w:t xml:space="preserve">ów </w:t>
      </w:r>
      <w:r>
        <w:rPr>
          <w:rFonts w:ascii="Times New Roman" w:hAnsi="Times New Roman"/>
          <w:spacing w:val="1"/>
          <w:position w:val="2"/>
          <w:sz w:val="24"/>
          <w:szCs w:val="24"/>
        </w:rPr>
        <w:t>p</w:t>
      </w:r>
      <w:r>
        <w:rPr>
          <w:rFonts w:ascii="Times New Roman" w:hAnsi="Times New Roman"/>
          <w:position w:val="2"/>
          <w:sz w:val="24"/>
          <w:szCs w:val="24"/>
        </w:rPr>
        <w:t>o</w:t>
      </w:r>
      <w:r>
        <w:rPr>
          <w:rFonts w:ascii="Times New Roman" w:hAnsi="Times New Roman"/>
          <w:spacing w:val="1"/>
          <w:position w:val="2"/>
          <w:sz w:val="24"/>
          <w:szCs w:val="24"/>
        </w:rPr>
        <w:t>e</w:t>
      </w:r>
      <w:r>
        <w:rPr>
          <w:rFonts w:ascii="Times New Roman" w:hAnsi="Times New Roman"/>
          <w:spacing w:val="-1"/>
          <w:position w:val="2"/>
          <w:sz w:val="24"/>
          <w:szCs w:val="24"/>
        </w:rPr>
        <w:t>t</w:t>
      </w:r>
      <w:r>
        <w:rPr>
          <w:rFonts w:ascii="Times New Roman" w:hAnsi="Times New Roman"/>
          <w:position w:val="2"/>
          <w:sz w:val="24"/>
          <w:szCs w:val="24"/>
        </w:rPr>
        <w:t>yc</w:t>
      </w:r>
      <w:r>
        <w:rPr>
          <w:rFonts w:ascii="Times New Roman" w:hAnsi="Times New Roman"/>
          <w:spacing w:val="1"/>
          <w:position w:val="2"/>
          <w:sz w:val="24"/>
          <w:szCs w:val="24"/>
        </w:rPr>
        <w:t xml:space="preserve">kich </w:t>
      </w:r>
    </w:p>
    <w:p w:rsidR="008739CF" w:rsidRDefault="008739CF" w:rsidP="00C47A02">
      <w:pPr>
        <w:pStyle w:val="ListParagraph"/>
        <w:widowControl w:val="0"/>
        <w:numPr>
          <w:ilvl w:val="0"/>
          <w:numId w:val="227"/>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odró</w:t>
      </w:r>
      <w:r>
        <w:rPr>
          <w:rFonts w:ascii="Times New Roman" w:hAnsi="Times New Roman"/>
          <w:spacing w:val="-1"/>
          <w:position w:val="3"/>
          <w:sz w:val="24"/>
          <w:szCs w:val="24"/>
        </w:rPr>
        <w:t>żn</w:t>
      </w:r>
      <w:r>
        <w:rPr>
          <w:rFonts w:ascii="Times New Roman" w:hAnsi="Times New Roman"/>
          <w:position w:val="3"/>
          <w:sz w:val="24"/>
          <w:szCs w:val="24"/>
        </w:rPr>
        <w:t>ia i omawia c</w:t>
      </w:r>
      <w:r>
        <w:rPr>
          <w:rFonts w:ascii="Times New Roman" w:hAnsi="Times New Roman"/>
          <w:spacing w:val="1"/>
          <w:position w:val="3"/>
          <w:sz w:val="24"/>
          <w:szCs w:val="24"/>
        </w:rPr>
        <w:t>e</w:t>
      </w:r>
      <w:r>
        <w:rPr>
          <w:rFonts w:ascii="Times New Roman" w:hAnsi="Times New Roman"/>
          <w:position w:val="3"/>
          <w:sz w:val="24"/>
          <w:szCs w:val="24"/>
        </w:rPr>
        <w:t xml:space="preserve">chy </w:t>
      </w:r>
      <w:r>
        <w:rPr>
          <w:rFonts w:ascii="Times New Roman" w:hAnsi="Times New Roman"/>
          <w:spacing w:val="1"/>
          <w:position w:val="3"/>
          <w:sz w:val="24"/>
          <w:szCs w:val="24"/>
        </w:rPr>
        <w:t>ga</w:t>
      </w:r>
      <w:r>
        <w:rPr>
          <w:rFonts w:ascii="Times New Roman" w:hAnsi="Times New Roman"/>
          <w:spacing w:val="-1"/>
          <w:position w:val="3"/>
          <w:sz w:val="24"/>
          <w:szCs w:val="24"/>
        </w:rPr>
        <w:t>t</w:t>
      </w:r>
      <w:r>
        <w:rPr>
          <w:rFonts w:ascii="Times New Roman" w:hAnsi="Times New Roman"/>
          <w:position w:val="3"/>
          <w:sz w:val="24"/>
          <w:szCs w:val="24"/>
        </w:rPr>
        <w:t>unko</w:t>
      </w:r>
      <w:r>
        <w:rPr>
          <w:rFonts w:ascii="Times New Roman" w:hAnsi="Times New Roman"/>
          <w:spacing w:val="-1"/>
          <w:position w:val="3"/>
          <w:sz w:val="24"/>
          <w:szCs w:val="24"/>
        </w:rPr>
        <w:t>w</w:t>
      </w:r>
      <w:r>
        <w:rPr>
          <w:rFonts w:ascii="Times New Roman" w:hAnsi="Times New Roman"/>
          <w:position w:val="3"/>
          <w:sz w:val="24"/>
          <w:szCs w:val="24"/>
        </w:rPr>
        <w:t xml:space="preserve">e </w:t>
      </w:r>
      <w:r>
        <w:rPr>
          <w:rFonts w:ascii="Times New Roman" w:hAnsi="Times New Roman"/>
          <w:spacing w:val="-1"/>
          <w:position w:val="3"/>
          <w:sz w:val="24"/>
          <w:szCs w:val="24"/>
        </w:rPr>
        <w:t>n</w:t>
      </w:r>
      <w:r>
        <w:rPr>
          <w:rFonts w:ascii="Times New Roman" w:hAnsi="Times New Roman"/>
          <w:position w:val="3"/>
          <w:sz w:val="24"/>
          <w:szCs w:val="24"/>
        </w:rPr>
        <w:t>o</w:t>
      </w:r>
      <w:r>
        <w:rPr>
          <w:rFonts w:ascii="Times New Roman" w:hAnsi="Times New Roman"/>
          <w:spacing w:val="-1"/>
          <w:position w:val="3"/>
          <w:sz w:val="24"/>
          <w:szCs w:val="24"/>
        </w:rPr>
        <w:t>w</w:t>
      </w:r>
      <w:r>
        <w:rPr>
          <w:rFonts w:ascii="Times New Roman" w:hAnsi="Times New Roman"/>
          <w:spacing w:val="1"/>
          <w:position w:val="3"/>
          <w:sz w:val="24"/>
          <w:szCs w:val="24"/>
        </w:rPr>
        <w:t>e</w:t>
      </w:r>
      <w:r>
        <w:rPr>
          <w:rFonts w:ascii="Times New Roman" w:hAnsi="Times New Roman"/>
          <w:spacing w:val="-1"/>
          <w:position w:val="3"/>
          <w:sz w:val="24"/>
          <w:szCs w:val="24"/>
        </w:rPr>
        <w:t>l</w:t>
      </w:r>
      <w:r>
        <w:rPr>
          <w:rFonts w:ascii="Times New Roman" w:hAnsi="Times New Roman"/>
          <w:position w:val="3"/>
          <w:sz w:val="24"/>
          <w:szCs w:val="24"/>
        </w:rPr>
        <w:t>i, po</w:t>
      </w:r>
      <w:r>
        <w:rPr>
          <w:rFonts w:ascii="Times New Roman" w:hAnsi="Times New Roman"/>
          <w:spacing w:val="-1"/>
          <w:position w:val="3"/>
          <w:sz w:val="24"/>
          <w:szCs w:val="24"/>
        </w:rPr>
        <w:t>w</w:t>
      </w:r>
      <w:r>
        <w:rPr>
          <w:rFonts w:ascii="Times New Roman" w:hAnsi="Times New Roman"/>
          <w:position w:val="3"/>
          <w:sz w:val="24"/>
          <w:szCs w:val="24"/>
        </w:rPr>
        <w:t>i</w:t>
      </w:r>
      <w:r>
        <w:rPr>
          <w:rFonts w:ascii="Times New Roman" w:hAnsi="Times New Roman"/>
          <w:spacing w:val="1"/>
          <w:position w:val="3"/>
          <w:sz w:val="24"/>
          <w:szCs w:val="24"/>
        </w:rPr>
        <w:t>eś</w:t>
      </w:r>
      <w:r>
        <w:rPr>
          <w:rFonts w:ascii="Times New Roman" w:hAnsi="Times New Roman"/>
          <w:position w:val="3"/>
          <w:sz w:val="24"/>
          <w:szCs w:val="24"/>
        </w:rPr>
        <w:t>ci (i jej gatunków), opo</w:t>
      </w:r>
      <w:r>
        <w:rPr>
          <w:rFonts w:ascii="Times New Roman" w:hAnsi="Times New Roman"/>
          <w:spacing w:val="-1"/>
          <w:position w:val="3"/>
          <w:sz w:val="24"/>
          <w:szCs w:val="24"/>
        </w:rPr>
        <w:t>w</w:t>
      </w:r>
      <w:r>
        <w:rPr>
          <w:rFonts w:ascii="Times New Roman" w:hAnsi="Times New Roman"/>
          <w:position w:val="3"/>
          <w:sz w:val="24"/>
          <w:szCs w:val="24"/>
        </w:rPr>
        <w:t>i</w:t>
      </w:r>
      <w:r>
        <w:rPr>
          <w:rFonts w:ascii="Times New Roman" w:hAnsi="Times New Roman"/>
          <w:spacing w:val="1"/>
          <w:position w:val="3"/>
          <w:sz w:val="24"/>
          <w:szCs w:val="24"/>
        </w:rPr>
        <w:t>a</w:t>
      </w:r>
      <w:r>
        <w:rPr>
          <w:rFonts w:ascii="Times New Roman" w:hAnsi="Times New Roman"/>
          <w:position w:val="3"/>
          <w:sz w:val="24"/>
          <w:szCs w:val="24"/>
        </w:rPr>
        <w:t>d</w:t>
      </w:r>
      <w:r>
        <w:rPr>
          <w:rFonts w:ascii="Times New Roman" w:hAnsi="Times New Roman"/>
          <w:spacing w:val="1"/>
          <w:position w:val="3"/>
          <w:sz w:val="24"/>
          <w:szCs w:val="24"/>
        </w:rPr>
        <w:t>a</w:t>
      </w:r>
      <w:r>
        <w:rPr>
          <w:rFonts w:ascii="Times New Roman" w:hAnsi="Times New Roman"/>
          <w:spacing w:val="-1"/>
          <w:position w:val="3"/>
          <w:sz w:val="24"/>
          <w:szCs w:val="24"/>
        </w:rPr>
        <w:t>n</w:t>
      </w:r>
      <w:r>
        <w:rPr>
          <w:rFonts w:ascii="Times New Roman" w:hAnsi="Times New Roman"/>
          <w:position w:val="3"/>
          <w:sz w:val="24"/>
          <w:szCs w:val="24"/>
        </w:rPr>
        <w:t>i</w:t>
      </w:r>
      <w:r>
        <w:rPr>
          <w:rFonts w:ascii="Times New Roman" w:hAnsi="Times New Roman"/>
          <w:spacing w:val="1"/>
          <w:position w:val="3"/>
          <w:sz w:val="24"/>
          <w:szCs w:val="24"/>
        </w:rPr>
        <w:t xml:space="preserve">a, </w:t>
      </w:r>
      <w:r>
        <w:rPr>
          <w:rFonts w:ascii="Times New Roman" w:hAnsi="Times New Roman"/>
          <w:position w:val="2"/>
          <w:sz w:val="24"/>
          <w:szCs w:val="24"/>
        </w:rPr>
        <w:t>legendy, baśni, przypowieści (paraboli),</w:t>
      </w:r>
      <w:r>
        <w:rPr>
          <w:rFonts w:ascii="Times New Roman" w:hAnsi="Times New Roman"/>
          <w:b/>
          <w:position w:val="2"/>
          <w:sz w:val="24"/>
          <w:szCs w:val="24"/>
        </w:rPr>
        <w:t xml:space="preserve"> </w:t>
      </w:r>
      <w:r>
        <w:rPr>
          <w:rFonts w:ascii="Times New Roman" w:hAnsi="Times New Roman"/>
          <w:position w:val="2"/>
          <w:sz w:val="24"/>
          <w:szCs w:val="24"/>
        </w:rPr>
        <w:t>mitu,</w:t>
      </w:r>
      <w:r>
        <w:rPr>
          <w:rFonts w:ascii="Times New Roman" w:hAnsi="Times New Roman"/>
          <w:sz w:val="24"/>
          <w:szCs w:val="24"/>
        </w:rPr>
        <w:t xml:space="preserve"> bajki, pamiętnika, dziennika, </w:t>
      </w:r>
      <w:r>
        <w:rPr>
          <w:rFonts w:ascii="Times New Roman" w:hAnsi="Times New Roman"/>
          <w:position w:val="2"/>
          <w:sz w:val="24"/>
          <w:szCs w:val="24"/>
        </w:rPr>
        <w:t>epopei</w:t>
      </w:r>
      <w:r>
        <w:rPr>
          <w:rFonts w:ascii="Times New Roman" w:hAnsi="Times New Roman"/>
          <w:b/>
          <w:position w:val="2"/>
          <w:sz w:val="24"/>
          <w:szCs w:val="24"/>
        </w:rPr>
        <w:t xml:space="preserve">  </w:t>
      </w:r>
    </w:p>
    <w:p w:rsidR="008739CF" w:rsidRDefault="008739CF" w:rsidP="00C47A02">
      <w:pPr>
        <w:pStyle w:val="ListParagraph"/>
        <w:widowControl w:val="0"/>
        <w:numPr>
          <w:ilvl w:val="0"/>
          <w:numId w:val="227"/>
        </w:numPr>
        <w:spacing w:after="0" w:line="360" w:lineRule="auto"/>
        <w:ind w:left="360" w:right="-20"/>
        <w:jc w:val="both"/>
        <w:rPr>
          <w:rFonts w:ascii="Times New Roman" w:hAnsi="Times New Roman"/>
          <w:spacing w:val="1"/>
          <w:position w:val="3"/>
          <w:sz w:val="24"/>
          <w:szCs w:val="24"/>
        </w:rPr>
      </w:pPr>
      <w:r>
        <w:rPr>
          <w:rFonts w:ascii="Times New Roman" w:hAnsi="Times New Roman"/>
          <w:position w:val="3"/>
          <w:sz w:val="24"/>
          <w:szCs w:val="24"/>
        </w:rPr>
        <w:t xml:space="preserve">przedstawia i analizuje </w:t>
      </w:r>
      <w:r>
        <w:rPr>
          <w:rFonts w:ascii="Times New Roman" w:hAnsi="Times New Roman"/>
          <w:spacing w:val="1"/>
          <w:position w:val="3"/>
          <w:sz w:val="24"/>
          <w:szCs w:val="24"/>
        </w:rPr>
        <w:t>e</w:t>
      </w:r>
      <w:r>
        <w:rPr>
          <w:rFonts w:ascii="Times New Roman" w:hAnsi="Times New Roman"/>
          <w:position w:val="3"/>
          <w:sz w:val="24"/>
          <w:szCs w:val="24"/>
        </w:rPr>
        <w:t>l</w:t>
      </w:r>
      <w:r>
        <w:rPr>
          <w:rFonts w:ascii="Times New Roman" w:hAnsi="Times New Roman"/>
          <w:spacing w:val="1"/>
          <w:position w:val="3"/>
          <w:sz w:val="24"/>
          <w:szCs w:val="24"/>
        </w:rPr>
        <w:t>eme</w:t>
      </w:r>
      <w:r>
        <w:rPr>
          <w:rFonts w:ascii="Times New Roman" w:hAnsi="Times New Roman"/>
          <w:position w:val="3"/>
          <w:sz w:val="24"/>
          <w:szCs w:val="24"/>
        </w:rPr>
        <w:t xml:space="preserve">nty </w:t>
      </w:r>
      <w:r>
        <w:rPr>
          <w:rFonts w:ascii="Times New Roman" w:hAnsi="Times New Roman"/>
          <w:spacing w:val="1"/>
          <w:position w:val="3"/>
          <w:sz w:val="24"/>
          <w:szCs w:val="24"/>
        </w:rPr>
        <w:t>ś</w:t>
      </w:r>
      <w:r>
        <w:rPr>
          <w:rFonts w:ascii="Times New Roman" w:hAnsi="Times New Roman"/>
          <w:position w:val="3"/>
          <w:sz w:val="24"/>
          <w:szCs w:val="24"/>
        </w:rPr>
        <w:t>wi</w:t>
      </w:r>
      <w:r>
        <w:rPr>
          <w:rFonts w:ascii="Times New Roman" w:hAnsi="Times New Roman"/>
          <w:spacing w:val="1"/>
          <w:position w:val="3"/>
          <w:sz w:val="24"/>
          <w:szCs w:val="24"/>
        </w:rPr>
        <w:t>a</w:t>
      </w:r>
      <w:r>
        <w:rPr>
          <w:rFonts w:ascii="Times New Roman" w:hAnsi="Times New Roman"/>
          <w:spacing w:val="-1"/>
          <w:position w:val="3"/>
          <w:sz w:val="24"/>
          <w:szCs w:val="24"/>
        </w:rPr>
        <w:t>t</w:t>
      </w:r>
      <w:r>
        <w:rPr>
          <w:rFonts w:ascii="Times New Roman" w:hAnsi="Times New Roman"/>
          <w:position w:val="3"/>
          <w:sz w:val="24"/>
          <w:szCs w:val="24"/>
        </w:rPr>
        <w:t>a pr</w:t>
      </w:r>
      <w:r>
        <w:rPr>
          <w:rFonts w:ascii="Times New Roman" w:hAnsi="Times New Roman"/>
          <w:spacing w:val="-1"/>
          <w:position w:val="3"/>
          <w:sz w:val="24"/>
          <w:szCs w:val="24"/>
        </w:rPr>
        <w:t>z</w:t>
      </w:r>
      <w:r>
        <w:rPr>
          <w:rFonts w:ascii="Times New Roman" w:hAnsi="Times New Roman"/>
          <w:spacing w:val="1"/>
          <w:position w:val="3"/>
          <w:sz w:val="24"/>
          <w:szCs w:val="24"/>
        </w:rPr>
        <w:t>e</w:t>
      </w:r>
      <w:r>
        <w:rPr>
          <w:rFonts w:ascii="Times New Roman" w:hAnsi="Times New Roman"/>
          <w:position w:val="3"/>
          <w:sz w:val="24"/>
          <w:szCs w:val="24"/>
        </w:rPr>
        <w:t>d</w:t>
      </w:r>
      <w:r>
        <w:rPr>
          <w:rFonts w:ascii="Times New Roman" w:hAnsi="Times New Roman"/>
          <w:spacing w:val="1"/>
          <w:position w:val="3"/>
          <w:sz w:val="24"/>
          <w:szCs w:val="24"/>
        </w:rPr>
        <w:t>s</w:t>
      </w:r>
      <w:r>
        <w:rPr>
          <w:rFonts w:ascii="Times New Roman" w:hAnsi="Times New Roman"/>
          <w:spacing w:val="-1"/>
          <w:position w:val="3"/>
          <w:sz w:val="24"/>
          <w:szCs w:val="24"/>
        </w:rPr>
        <w:t>t</w:t>
      </w:r>
      <w:r>
        <w:rPr>
          <w:rFonts w:ascii="Times New Roman" w:hAnsi="Times New Roman"/>
          <w:spacing w:val="1"/>
          <w:position w:val="3"/>
          <w:sz w:val="24"/>
          <w:szCs w:val="24"/>
        </w:rPr>
        <w:t>a</w:t>
      </w:r>
      <w:r>
        <w:rPr>
          <w:rFonts w:ascii="Times New Roman" w:hAnsi="Times New Roman"/>
          <w:spacing w:val="-1"/>
          <w:position w:val="3"/>
          <w:sz w:val="24"/>
          <w:szCs w:val="24"/>
        </w:rPr>
        <w:t>w</w:t>
      </w:r>
      <w:r>
        <w:rPr>
          <w:rFonts w:ascii="Times New Roman" w:hAnsi="Times New Roman"/>
          <w:position w:val="3"/>
          <w:sz w:val="24"/>
          <w:szCs w:val="24"/>
        </w:rPr>
        <w:t>ion</w:t>
      </w:r>
      <w:r>
        <w:rPr>
          <w:rFonts w:ascii="Times New Roman" w:hAnsi="Times New Roman"/>
          <w:spacing w:val="1"/>
          <w:position w:val="3"/>
          <w:sz w:val="24"/>
          <w:szCs w:val="24"/>
        </w:rPr>
        <w:t>eg</w:t>
      </w:r>
      <w:r>
        <w:rPr>
          <w:rFonts w:ascii="Times New Roman" w:hAnsi="Times New Roman"/>
          <w:position w:val="3"/>
          <w:sz w:val="24"/>
          <w:szCs w:val="24"/>
        </w:rPr>
        <w:t xml:space="preserve">o w </w:t>
      </w:r>
      <w:r>
        <w:rPr>
          <w:rFonts w:ascii="Times New Roman" w:hAnsi="Times New Roman"/>
          <w:spacing w:val="-1"/>
          <w:position w:val="3"/>
          <w:sz w:val="24"/>
          <w:szCs w:val="24"/>
        </w:rPr>
        <w:t>u</w:t>
      </w:r>
      <w:r>
        <w:rPr>
          <w:rFonts w:ascii="Times New Roman" w:hAnsi="Times New Roman"/>
          <w:position w:val="3"/>
          <w:sz w:val="24"/>
          <w:szCs w:val="24"/>
        </w:rPr>
        <w:t>tworz</w:t>
      </w:r>
      <w:r>
        <w:rPr>
          <w:rFonts w:ascii="Times New Roman" w:hAnsi="Times New Roman"/>
          <w:spacing w:val="1"/>
          <w:position w:val="3"/>
          <w:sz w:val="24"/>
          <w:szCs w:val="24"/>
        </w:rPr>
        <w:t>e, omawia ich funkcję w konstrukcji utworu</w:t>
      </w:r>
    </w:p>
    <w:p w:rsidR="008739CF" w:rsidRDefault="008739CF" w:rsidP="00C47A02">
      <w:pPr>
        <w:widowControl w:val="0"/>
        <w:numPr>
          <w:ilvl w:val="0"/>
          <w:numId w:val="227"/>
        </w:numPr>
        <w:spacing w:after="0" w:line="360" w:lineRule="auto"/>
        <w:ind w:left="360" w:right="-20"/>
        <w:jc w:val="both"/>
        <w:rPr>
          <w:rFonts w:ascii="Times New Roman" w:hAnsi="Times New Roman"/>
          <w:bCs/>
          <w:sz w:val="24"/>
          <w:szCs w:val="24"/>
        </w:rPr>
      </w:pPr>
      <w:r>
        <w:rPr>
          <w:rFonts w:ascii="Times New Roman" w:hAnsi="Times New Roman"/>
          <w:bCs/>
          <w:sz w:val="24"/>
          <w:szCs w:val="24"/>
        </w:rPr>
        <w:t>omawia wpływ rodzaju narracji na kształt utworu</w:t>
      </w:r>
    </w:p>
    <w:p w:rsidR="008739CF" w:rsidRDefault="008739CF" w:rsidP="00C47A02">
      <w:pPr>
        <w:widowControl w:val="0"/>
        <w:numPr>
          <w:ilvl w:val="0"/>
          <w:numId w:val="227"/>
        </w:numPr>
        <w:spacing w:after="0" w:line="360" w:lineRule="auto"/>
        <w:ind w:left="360" w:right="-20"/>
        <w:jc w:val="both"/>
        <w:rPr>
          <w:rFonts w:ascii="Times New Roman" w:hAnsi="Times New Roman"/>
          <w:bCs/>
          <w:sz w:val="24"/>
          <w:szCs w:val="24"/>
        </w:rPr>
      </w:pPr>
      <w:r>
        <w:rPr>
          <w:rFonts w:ascii="Times New Roman" w:hAnsi="Times New Roman"/>
          <w:bCs/>
          <w:sz w:val="24"/>
          <w:szCs w:val="24"/>
        </w:rPr>
        <w:t>w komiksach, piosenkach i innych tekstach kultury popularnej znajduje nawiązania do tradycyjnych wątków literackich i kulturowych</w:t>
      </w:r>
    </w:p>
    <w:p w:rsidR="008739CF" w:rsidRDefault="008739CF" w:rsidP="00C47A02">
      <w:pPr>
        <w:widowControl w:val="0"/>
        <w:numPr>
          <w:ilvl w:val="0"/>
          <w:numId w:val="227"/>
        </w:numPr>
        <w:spacing w:after="0" w:line="360" w:lineRule="auto"/>
        <w:ind w:left="360" w:right="-20"/>
        <w:jc w:val="both"/>
        <w:rPr>
          <w:rFonts w:ascii="Times New Roman" w:hAnsi="Times New Roman"/>
          <w:bCs/>
          <w:sz w:val="24"/>
          <w:szCs w:val="24"/>
        </w:rPr>
      </w:pPr>
      <w:r>
        <w:rPr>
          <w:rFonts w:ascii="Times New Roman" w:hAnsi="Times New Roman"/>
          <w:bCs/>
          <w:sz w:val="24"/>
          <w:szCs w:val="24"/>
        </w:rPr>
        <w:t>wyodrębnia w tekście epickim fragmenty np. charakterystyki pośredniej i bezpośredniej, opisu przeżyć, tekstów użytkowych</w:t>
      </w:r>
    </w:p>
    <w:p w:rsidR="008739CF" w:rsidRDefault="008739CF" w:rsidP="00C47A02">
      <w:pPr>
        <w:widowControl w:val="0"/>
        <w:numPr>
          <w:ilvl w:val="0"/>
          <w:numId w:val="227"/>
        </w:numPr>
        <w:spacing w:after="0" w:line="360" w:lineRule="auto"/>
        <w:ind w:left="360"/>
        <w:jc w:val="both"/>
        <w:rPr>
          <w:rFonts w:ascii="Times New Roman" w:hAnsi="Times New Roman"/>
          <w:b/>
          <w:bCs/>
          <w:sz w:val="24"/>
          <w:szCs w:val="24"/>
        </w:rPr>
      </w:pPr>
      <w:r>
        <w:rPr>
          <w:rFonts w:ascii="Times New Roman" w:hAnsi="Times New Roman"/>
          <w:bCs/>
          <w:sz w:val="24"/>
          <w:szCs w:val="24"/>
        </w:rPr>
        <w:t>wymienia cechy dramatu jako rodzaju literackiego, stosuje w praktyce słownictwo dotyczące dramatu: akt, scena, tekst główny, didaskalia, monolog (w tym monolog wewnętrzny) i dialog, zna cechy tragedii komedii i dramatu właściwego, potrafi zakwalifikować utwory dramatyczne do poszczególnych rodzajów dramatu</w:t>
      </w:r>
    </w:p>
    <w:p w:rsidR="008739CF" w:rsidRDefault="008739CF" w:rsidP="00C47A02">
      <w:pPr>
        <w:widowControl w:val="0"/>
        <w:numPr>
          <w:ilvl w:val="0"/>
          <w:numId w:val="227"/>
        </w:numPr>
        <w:spacing w:after="0" w:line="360" w:lineRule="auto"/>
        <w:ind w:left="360" w:right="-20"/>
        <w:jc w:val="both"/>
        <w:rPr>
          <w:rFonts w:ascii="Times New Roman" w:hAnsi="Times New Roman"/>
          <w:bCs/>
          <w:sz w:val="24"/>
          <w:szCs w:val="24"/>
        </w:rPr>
      </w:pPr>
      <w:r>
        <w:rPr>
          <w:rFonts w:ascii="Times New Roman" w:hAnsi="Times New Roman"/>
          <w:bCs/>
          <w:sz w:val="24"/>
          <w:szCs w:val="24"/>
        </w:rPr>
        <w:t>interpretuje głosowo dialogi ze scenariuszy, rozumie budowę i treść dramatu</w:t>
      </w:r>
    </w:p>
    <w:p w:rsidR="008739CF" w:rsidRDefault="008739CF" w:rsidP="00C47A02">
      <w:pPr>
        <w:pStyle w:val="ListParagraph"/>
        <w:widowControl w:val="0"/>
        <w:numPr>
          <w:ilvl w:val="0"/>
          <w:numId w:val="227"/>
        </w:numPr>
        <w:spacing w:after="0" w:line="360" w:lineRule="auto"/>
        <w:ind w:left="360" w:right="-20"/>
        <w:jc w:val="both"/>
        <w:rPr>
          <w:rFonts w:ascii="Times New Roman" w:hAnsi="Times New Roman"/>
          <w:sz w:val="24"/>
          <w:szCs w:val="24"/>
        </w:rPr>
      </w:pPr>
      <w:r>
        <w:rPr>
          <w:rFonts w:ascii="Times New Roman" w:hAnsi="Times New Roman"/>
          <w:spacing w:val="-1"/>
          <w:position w:val="3"/>
          <w:sz w:val="24"/>
          <w:szCs w:val="24"/>
        </w:rPr>
        <w:t>omawia</w:t>
      </w:r>
      <w:r>
        <w:rPr>
          <w:rFonts w:ascii="Times New Roman" w:hAnsi="Times New Roman"/>
          <w:position w:val="3"/>
          <w:sz w:val="24"/>
          <w:szCs w:val="24"/>
        </w:rPr>
        <w:t xml:space="preserve"> c</w:t>
      </w:r>
      <w:r>
        <w:rPr>
          <w:rFonts w:ascii="Times New Roman" w:hAnsi="Times New Roman"/>
          <w:spacing w:val="1"/>
          <w:position w:val="3"/>
          <w:sz w:val="24"/>
          <w:szCs w:val="24"/>
        </w:rPr>
        <w:t>e</w:t>
      </w:r>
      <w:r>
        <w:rPr>
          <w:rFonts w:ascii="Times New Roman" w:hAnsi="Times New Roman"/>
          <w:position w:val="3"/>
          <w:sz w:val="24"/>
          <w:szCs w:val="24"/>
        </w:rPr>
        <w:t>c</w:t>
      </w:r>
      <w:r>
        <w:rPr>
          <w:rFonts w:ascii="Times New Roman" w:hAnsi="Times New Roman"/>
          <w:spacing w:val="-1"/>
          <w:position w:val="3"/>
          <w:sz w:val="24"/>
          <w:szCs w:val="24"/>
        </w:rPr>
        <w:t>h</w:t>
      </w:r>
      <w:r>
        <w:rPr>
          <w:rFonts w:ascii="Times New Roman" w:hAnsi="Times New Roman"/>
          <w:position w:val="3"/>
          <w:sz w:val="24"/>
          <w:szCs w:val="24"/>
        </w:rPr>
        <w:t xml:space="preserve">y </w:t>
      </w:r>
      <w:r>
        <w:rPr>
          <w:rFonts w:ascii="Times New Roman" w:hAnsi="Times New Roman"/>
          <w:spacing w:val="-1"/>
          <w:position w:val="3"/>
          <w:sz w:val="24"/>
          <w:szCs w:val="24"/>
        </w:rPr>
        <w:t>l</w:t>
      </w:r>
      <w:r>
        <w:rPr>
          <w:rFonts w:ascii="Times New Roman" w:hAnsi="Times New Roman"/>
          <w:position w:val="3"/>
          <w:sz w:val="24"/>
          <w:szCs w:val="24"/>
        </w:rPr>
        <w:t>i</w:t>
      </w:r>
      <w:r>
        <w:rPr>
          <w:rFonts w:ascii="Times New Roman" w:hAnsi="Times New Roman"/>
          <w:spacing w:val="-1"/>
          <w:position w:val="3"/>
          <w:sz w:val="24"/>
          <w:szCs w:val="24"/>
        </w:rPr>
        <w:t>t</w:t>
      </w:r>
      <w:r>
        <w:rPr>
          <w:rFonts w:ascii="Times New Roman" w:hAnsi="Times New Roman"/>
          <w:spacing w:val="1"/>
          <w:position w:val="3"/>
          <w:sz w:val="24"/>
          <w:szCs w:val="24"/>
        </w:rPr>
        <w:t>era</w:t>
      </w:r>
      <w:r>
        <w:rPr>
          <w:rFonts w:ascii="Times New Roman" w:hAnsi="Times New Roman"/>
          <w:spacing w:val="-1"/>
          <w:position w:val="3"/>
          <w:sz w:val="24"/>
          <w:szCs w:val="24"/>
        </w:rPr>
        <w:t>tu</w:t>
      </w:r>
      <w:r>
        <w:rPr>
          <w:rFonts w:ascii="Times New Roman" w:hAnsi="Times New Roman"/>
          <w:spacing w:val="1"/>
          <w:position w:val="3"/>
          <w:sz w:val="24"/>
          <w:szCs w:val="24"/>
        </w:rPr>
        <w:t>r</w:t>
      </w:r>
      <w:r>
        <w:rPr>
          <w:rFonts w:ascii="Times New Roman" w:hAnsi="Times New Roman"/>
          <w:position w:val="3"/>
          <w:sz w:val="24"/>
          <w:szCs w:val="24"/>
        </w:rPr>
        <w:t xml:space="preserve">y </w:t>
      </w:r>
      <w:r>
        <w:rPr>
          <w:rFonts w:ascii="Times New Roman" w:hAnsi="Times New Roman"/>
          <w:spacing w:val="1"/>
          <w:position w:val="3"/>
          <w:sz w:val="24"/>
          <w:szCs w:val="24"/>
        </w:rPr>
        <w:t>d</w:t>
      </w:r>
      <w:r>
        <w:rPr>
          <w:rFonts w:ascii="Times New Roman" w:hAnsi="Times New Roman"/>
          <w:position w:val="3"/>
          <w:sz w:val="24"/>
          <w:szCs w:val="24"/>
        </w:rPr>
        <w:t>y</w:t>
      </w:r>
      <w:r>
        <w:rPr>
          <w:rFonts w:ascii="Times New Roman" w:hAnsi="Times New Roman"/>
          <w:spacing w:val="1"/>
          <w:position w:val="3"/>
          <w:sz w:val="24"/>
          <w:szCs w:val="24"/>
        </w:rPr>
        <w:t>dak</w:t>
      </w:r>
      <w:r>
        <w:rPr>
          <w:rFonts w:ascii="Times New Roman" w:hAnsi="Times New Roman"/>
          <w:spacing w:val="-1"/>
          <w:position w:val="3"/>
          <w:sz w:val="24"/>
          <w:szCs w:val="24"/>
        </w:rPr>
        <w:t>t</w:t>
      </w:r>
      <w:r>
        <w:rPr>
          <w:rFonts w:ascii="Times New Roman" w:hAnsi="Times New Roman"/>
          <w:position w:val="3"/>
          <w:sz w:val="24"/>
          <w:szCs w:val="24"/>
        </w:rPr>
        <w:t>yc</w:t>
      </w:r>
      <w:r>
        <w:rPr>
          <w:rFonts w:ascii="Times New Roman" w:hAnsi="Times New Roman"/>
          <w:spacing w:val="-1"/>
          <w:position w:val="3"/>
          <w:sz w:val="24"/>
          <w:szCs w:val="24"/>
        </w:rPr>
        <w:t>zn</w:t>
      </w:r>
      <w:r>
        <w:rPr>
          <w:rFonts w:ascii="Times New Roman" w:hAnsi="Times New Roman"/>
          <w:spacing w:val="1"/>
          <w:position w:val="3"/>
          <w:sz w:val="24"/>
          <w:szCs w:val="24"/>
        </w:rPr>
        <w:t>e</w:t>
      </w:r>
      <w:r>
        <w:rPr>
          <w:rFonts w:ascii="Times New Roman" w:hAnsi="Times New Roman"/>
          <w:position w:val="3"/>
          <w:sz w:val="24"/>
          <w:szCs w:val="24"/>
        </w:rPr>
        <w:t xml:space="preserve">j, </w:t>
      </w:r>
      <w:r>
        <w:rPr>
          <w:rFonts w:ascii="Times New Roman" w:hAnsi="Times New Roman"/>
          <w:spacing w:val="-1"/>
          <w:position w:val="3"/>
          <w:sz w:val="24"/>
          <w:szCs w:val="24"/>
        </w:rPr>
        <w:t>w</w:t>
      </w:r>
      <w:r>
        <w:rPr>
          <w:rFonts w:ascii="Times New Roman" w:hAnsi="Times New Roman"/>
          <w:position w:val="3"/>
          <w:sz w:val="24"/>
          <w:szCs w:val="24"/>
        </w:rPr>
        <w:t>y</w:t>
      </w:r>
      <w:r>
        <w:rPr>
          <w:rFonts w:ascii="Times New Roman" w:hAnsi="Times New Roman"/>
          <w:spacing w:val="1"/>
          <w:position w:val="3"/>
          <w:sz w:val="24"/>
          <w:szCs w:val="24"/>
        </w:rPr>
        <w:t>mie</w:t>
      </w:r>
      <w:r>
        <w:rPr>
          <w:rFonts w:ascii="Times New Roman" w:hAnsi="Times New Roman"/>
          <w:spacing w:val="-1"/>
          <w:position w:val="3"/>
          <w:sz w:val="24"/>
          <w:szCs w:val="24"/>
        </w:rPr>
        <w:t>n</w:t>
      </w:r>
      <w:r>
        <w:rPr>
          <w:rFonts w:ascii="Times New Roman" w:hAnsi="Times New Roman"/>
          <w:position w:val="3"/>
          <w:sz w:val="24"/>
          <w:szCs w:val="24"/>
        </w:rPr>
        <w:t>ia c</w:t>
      </w:r>
      <w:r>
        <w:rPr>
          <w:rFonts w:ascii="Times New Roman" w:hAnsi="Times New Roman"/>
          <w:spacing w:val="1"/>
          <w:position w:val="3"/>
          <w:sz w:val="24"/>
          <w:szCs w:val="24"/>
        </w:rPr>
        <w:t>e</w:t>
      </w:r>
      <w:r>
        <w:rPr>
          <w:rFonts w:ascii="Times New Roman" w:hAnsi="Times New Roman"/>
          <w:position w:val="3"/>
          <w:sz w:val="24"/>
          <w:szCs w:val="24"/>
        </w:rPr>
        <w:t>c</w:t>
      </w:r>
      <w:r>
        <w:rPr>
          <w:rFonts w:ascii="Times New Roman" w:hAnsi="Times New Roman"/>
          <w:spacing w:val="-1"/>
          <w:position w:val="3"/>
          <w:sz w:val="24"/>
          <w:szCs w:val="24"/>
        </w:rPr>
        <w:t>h</w:t>
      </w:r>
      <w:r>
        <w:rPr>
          <w:rFonts w:ascii="Times New Roman" w:hAnsi="Times New Roman"/>
          <w:position w:val="3"/>
          <w:sz w:val="24"/>
          <w:szCs w:val="24"/>
        </w:rPr>
        <w:t xml:space="preserve">y </w:t>
      </w:r>
      <w:r>
        <w:rPr>
          <w:rFonts w:ascii="Times New Roman" w:hAnsi="Times New Roman"/>
          <w:spacing w:val="1"/>
          <w:position w:val="3"/>
          <w:sz w:val="24"/>
          <w:szCs w:val="24"/>
        </w:rPr>
        <w:t>ba</w:t>
      </w:r>
      <w:r>
        <w:rPr>
          <w:rFonts w:ascii="Times New Roman" w:hAnsi="Times New Roman"/>
          <w:position w:val="3"/>
          <w:sz w:val="24"/>
          <w:szCs w:val="24"/>
        </w:rPr>
        <w:t>j</w:t>
      </w:r>
      <w:r>
        <w:rPr>
          <w:rFonts w:ascii="Times New Roman" w:hAnsi="Times New Roman"/>
          <w:spacing w:val="1"/>
          <w:position w:val="3"/>
          <w:sz w:val="24"/>
          <w:szCs w:val="24"/>
        </w:rPr>
        <w:t>k</w:t>
      </w:r>
      <w:r>
        <w:rPr>
          <w:rFonts w:ascii="Times New Roman" w:hAnsi="Times New Roman"/>
          <w:position w:val="3"/>
          <w:sz w:val="24"/>
          <w:szCs w:val="24"/>
        </w:rPr>
        <w:t>i</w:t>
      </w:r>
    </w:p>
    <w:p w:rsidR="008739CF" w:rsidRDefault="008739CF" w:rsidP="00C47A02">
      <w:pPr>
        <w:pStyle w:val="ListParagraph"/>
        <w:widowControl w:val="0"/>
        <w:numPr>
          <w:ilvl w:val="0"/>
          <w:numId w:val="227"/>
        </w:numPr>
        <w:spacing w:after="0" w:line="360" w:lineRule="auto"/>
        <w:ind w:left="360" w:right="-20"/>
        <w:jc w:val="both"/>
        <w:rPr>
          <w:rFonts w:ascii="Times New Roman" w:hAnsi="Times New Roman"/>
          <w:sz w:val="24"/>
          <w:szCs w:val="24"/>
        </w:rPr>
      </w:pPr>
      <w:r>
        <w:rPr>
          <w:rFonts w:ascii="Times New Roman" w:hAnsi="Times New Roman"/>
          <w:spacing w:val="-1"/>
          <w:position w:val="3"/>
          <w:sz w:val="24"/>
          <w:szCs w:val="24"/>
        </w:rPr>
        <w:t>omawia</w:t>
      </w:r>
      <w:r>
        <w:rPr>
          <w:rFonts w:ascii="Times New Roman" w:hAnsi="Times New Roman"/>
          <w:position w:val="3"/>
          <w:sz w:val="24"/>
          <w:szCs w:val="24"/>
        </w:rPr>
        <w:t xml:space="preserve"> w </w:t>
      </w:r>
      <w:r>
        <w:rPr>
          <w:rFonts w:ascii="Times New Roman" w:hAnsi="Times New Roman"/>
          <w:spacing w:val="1"/>
          <w:position w:val="3"/>
          <w:sz w:val="24"/>
          <w:szCs w:val="24"/>
        </w:rPr>
        <w:t>ba</w:t>
      </w:r>
      <w:r>
        <w:rPr>
          <w:rFonts w:ascii="Times New Roman" w:hAnsi="Times New Roman"/>
          <w:spacing w:val="-1"/>
          <w:position w:val="3"/>
          <w:sz w:val="24"/>
          <w:szCs w:val="24"/>
        </w:rPr>
        <w:t>ll</w:t>
      </w:r>
      <w:r>
        <w:rPr>
          <w:rFonts w:ascii="Times New Roman" w:hAnsi="Times New Roman"/>
          <w:spacing w:val="1"/>
          <w:position w:val="3"/>
          <w:sz w:val="24"/>
          <w:szCs w:val="24"/>
        </w:rPr>
        <w:t>a</w:t>
      </w:r>
      <w:r>
        <w:rPr>
          <w:rFonts w:ascii="Times New Roman" w:hAnsi="Times New Roman"/>
          <w:position w:val="3"/>
          <w:sz w:val="24"/>
          <w:szCs w:val="24"/>
        </w:rPr>
        <w:t>d</w:t>
      </w:r>
      <w:r>
        <w:rPr>
          <w:rFonts w:ascii="Times New Roman" w:hAnsi="Times New Roman"/>
          <w:spacing w:val="-1"/>
          <w:position w:val="3"/>
          <w:sz w:val="24"/>
          <w:szCs w:val="24"/>
        </w:rPr>
        <w:t>z</w:t>
      </w:r>
      <w:r>
        <w:rPr>
          <w:rFonts w:ascii="Times New Roman" w:hAnsi="Times New Roman"/>
          <w:position w:val="3"/>
          <w:sz w:val="24"/>
          <w:szCs w:val="24"/>
        </w:rPr>
        <w:t>ie i satyrze e</w:t>
      </w:r>
      <w:r>
        <w:rPr>
          <w:rFonts w:ascii="Times New Roman" w:hAnsi="Times New Roman"/>
          <w:spacing w:val="-1"/>
          <w:position w:val="3"/>
          <w:sz w:val="24"/>
          <w:szCs w:val="24"/>
        </w:rPr>
        <w:t>l</w:t>
      </w:r>
      <w:r>
        <w:rPr>
          <w:rFonts w:ascii="Times New Roman" w:hAnsi="Times New Roman"/>
          <w:position w:val="3"/>
          <w:sz w:val="24"/>
          <w:szCs w:val="24"/>
        </w:rPr>
        <w:t>ementy typo</w:t>
      </w:r>
      <w:r>
        <w:rPr>
          <w:rFonts w:ascii="Times New Roman" w:hAnsi="Times New Roman"/>
          <w:spacing w:val="-1"/>
          <w:position w:val="3"/>
          <w:sz w:val="24"/>
          <w:szCs w:val="24"/>
        </w:rPr>
        <w:t>w</w:t>
      </w:r>
      <w:r>
        <w:rPr>
          <w:rFonts w:ascii="Times New Roman" w:hAnsi="Times New Roman"/>
          <w:position w:val="3"/>
          <w:sz w:val="24"/>
          <w:szCs w:val="24"/>
        </w:rPr>
        <w:t>e d</w:t>
      </w:r>
      <w:r>
        <w:rPr>
          <w:rFonts w:ascii="Times New Roman" w:hAnsi="Times New Roman"/>
          <w:spacing w:val="-1"/>
          <w:position w:val="3"/>
          <w:sz w:val="24"/>
          <w:szCs w:val="24"/>
        </w:rPr>
        <w:t>l</w:t>
      </w:r>
      <w:r>
        <w:rPr>
          <w:rFonts w:ascii="Times New Roman" w:hAnsi="Times New Roman"/>
          <w:position w:val="3"/>
          <w:sz w:val="24"/>
          <w:szCs w:val="24"/>
        </w:rPr>
        <w:t>a ró</w:t>
      </w:r>
      <w:r>
        <w:rPr>
          <w:rFonts w:ascii="Times New Roman" w:hAnsi="Times New Roman"/>
          <w:spacing w:val="-1"/>
          <w:position w:val="3"/>
          <w:sz w:val="24"/>
          <w:szCs w:val="24"/>
        </w:rPr>
        <w:t>ż</w:t>
      </w:r>
      <w:r>
        <w:rPr>
          <w:rFonts w:ascii="Times New Roman" w:hAnsi="Times New Roman"/>
          <w:position w:val="3"/>
          <w:sz w:val="24"/>
          <w:szCs w:val="24"/>
        </w:rPr>
        <w:t>nych rod</w:t>
      </w:r>
      <w:r>
        <w:rPr>
          <w:rFonts w:ascii="Times New Roman" w:hAnsi="Times New Roman"/>
          <w:spacing w:val="-1"/>
          <w:position w:val="3"/>
          <w:sz w:val="24"/>
          <w:szCs w:val="24"/>
        </w:rPr>
        <w:t>z</w:t>
      </w:r>
      <w:r>
        <w:rPr>
          <w:rFonts w:ascii="Times New Roman" w:hAnsi="Times New Roman"/>
          <w:spacing w:val="1"/>
          <w:position w:val="3"/>
          <w:sz w:val="24"/>
          <w:szCs w:val="24"/>
        </w:rPr>
        <w:t>a</w:t>
      </w:r>
      <w:r>
        <w:rPr>
          <w:rFonts w:ascii="Times New Roman" w:hAnsi="Times New Roman"/>
          <w:position w:val="3"/>
          <w:sz w:val="24"/>
          <w:szCs w:val="24"/>
        </w:rPr>
        <w:t xml:space="preserve">jów </w:t>
      </w:r>
      <w:r>
        <w:rPr>
          <w:rFonts w:ascii="Times New Roman" w:hAnsi="Times New Roman"/>
          <w:spacing w:val="-1"/>
          <w:position w:val="3"/>
          <w:sz w:val="24"/>
          <w:szCs w:val="24"/>
        </w:rPr>
        <w:t>l</w:t>
      </w:r>
      <w:r>
        <w:rPr>
          <w:rFonts w:ascii="Times New Roman" w:hAnsi="Times New Roman"/>
          <w:position w:val="3"/>
          <w:sz w:val="24"/>
          <w:szCs w:val="24"/>
        </w:rPr>
        <w:t>iter</w:t>
      </w:r>
      <w:r>
        <w:rPr>
          <w:rFonts w:ascii="Times New Roman" w:hAnsi="Times New Roman"/>
          <w:spacing w:val="1"/>
          <w:position w:val="3"/>
          <w:sz w:val="24"/>
          <w:szCs w:val="24"/>
        </w:rPr>
        <w:t>a</w:t>
      </w:r>
      <w:r>
        <w:rPr>
          <w:rFonts w:ascii="Times New Roman" w:hAnsi="Times New Roman"/>
          <w:position w:val="3"/>
          <w:sz w:val="24"/>
          <w:szCs w:val="24"/>
        </w:rPr>
        <w:t>ckich</w:t>
      </w:r>
    </w:p>
    <w:p w:rsidR="008739CF" w:rsidRDefault="008739CF" w:rsidP="00C47A02">
      <w:pPr>
        <w:pStyle w:val="ListParagraph"/>
        <w:widowControl w:val="0"/>
        <w:numPr>
          <w:ilvl w:val="0"/>
          <w:numId w:val="227"/>
        </w:numPr>
        <w:spacing w:after="0" w:line="360" w:lineRule="auto"/>
        <w:ind w:left="360" w:right="-20"/>
        <w:jc w:val="both"/>
        <w:rPr>
          <w:rFonts w:ascii="Times New Roman" w:hAnsi="Times New Roman"/>
          <w:sz w:val="24"/>
          <w:szCs w:val="24"/>
        </w:rPr>
      </w:pPr>
      <w:r>
        <w:rPr>
          <w:rFonts w:ascii="Times New Roman" w:hAnsi="Times New Roman"/>
          <w:position w:val="2"/>
          <w:sz w:val="24"/>
          <w:szCs w:val="24"/>
        </w:rPr>
        <w:t>wy</w:t>
      </w:r>
      <w:r>
        <w:rPr>
          <w:rFonts w:ascii="Times New Roman" w:hAnsi="Times New Roman"/>
          <w:spacing w:val="1"/>
          <w:position w:val="2"/>
          <w:sz w:val="24"/>
          <w:szCs w:val="24"/>
        </w:rPr>
        <w:t>s</w:t>
      </w:r>
      <w:r>
        <w:rPr>
          <w:rFonts w:ascii="Times New Roman" w:hAnsi="Times New Roman"/>
          <w:spacing w:val="-1"/>
          <w:position w:val="2"/>
          <w:sz w:val="24"/>
          <w:szCs w:val="24"/>
        </w:rPr>
        <w:t>z</w:t>
      </w:r>
      <w:r>
        <w:rPr>
          <w:rFonts w:ascii="Times New Roman" w:hAnsi="Times New Roman"/>
          <w:position w:val="2"/>
          <w:sz w:val="24"/>
          <w:szCs w:val="24"/>
        </w:rPr>
        <w:t>u</w:t>
      </w:r>
      <w:r>
        <w:rPr>
          <w:rFonts w:ascii="Times New Roman" w:hAnsi="Times New Roman"/>
          <w:spacing w:val="1"/>
          <w:position w:val="2"/>
          <w:sz w:val="24"/>
          <w:szCs w:val="24"/>
        </w:rPr>
        <w:t>k</w:t>
      </w:r>
      <w:r>
        <w:rPr>
          <w:rFonts w:ascii="Times New Roman" w:hAnsi="Times New Roman"/>
          <w:position w:val="2"/>
          <w:sz w:val="24"/>
          <w:szCs w:val="24"/>
        </w:rPr>
        <w:t>uje infor</w:t>
      </w:r>
      <w:r>
        <w:rPr>
          <w:rFonts w:ascii="Times New Roman" w:hAnsi="Times New Roman"/>
          <w:spacing w:val="1"/>
          <w:position w:val="2"/>
          <w:sz w:val="24"/>
          <w:szCs w:val="24"/>
        </w:rPr>
        <w:t>ma</w:t>
      </w:r>
      <w:r>
        <w:rPr>
          <w:rFonts w:ascii="Times New Roman" w:hAnsi="Times New Roman"/>
          <w:position w:val="2"/>
          <w:sz w:val="24"/>
          <w:szCs w:val="24"/>
        </w:rPr>
        <w:t>cje w tekście popularnonaukowym, naukowym, publicystycznym, ind</w:t>
      </w:r>
      <w:r>
        <w:rPr>
          <w:rFonts w:ascii="Times New Roman" w:hAnsi="Times New Roman"/>
          <w:spacing w:val="1"/>
          <w:position w:val="2"/>
          <w:sz w:val="24"/>
          <w:szCs w:val="24"/>
        </w:rPr>
        <w:t>eks</w:t>
      </w:r>
      <w:r>
        <w:rPr>
          <w:rFonts w:ascii="Times New Roman" w:hAnsi="Times New Roman"/>
          <w:position w:val="2"/>
          <w:sz w:val="24"/>
          <w:szCs w:val="24"/>
        </w:rPr>
        <w:t>ie i przypi</w:t>
      </w:r>
      <w:r>
        <w:rPr>
          <w:rFonts w:ascii="Times New Roman" w:hAnsi="Times New Roman"/>
          <w:spacing w:val="1"/>
          <w:position w:val="2"/>
          <w:sz w:val="24"/>
          <w:szCs w:val="24"/>
        </w:rPr>
        <w:t>sa</w:t>
      </w:r>
      <w:r>
        <w:rPr>
          <w:rFonts w:ascii="Times New Roman" w:hAnsi="Times New Roman"/>
          <w:position w:val="2"/>
          <w:sz w:val="24"/>
          <w:szCs w:val="24"/>
        </w:rPr>
        <w:t>ch</w:t>
      </w:r>
      <w:r>
        <w:rPr>
          <w:rFonts w:ascii="Times New Roman" w:hAnsi="Times New Roman"/>
          <w:b/>
          <w:bCs/>
          <w:strike/>
          <w:sz w:val="24"/>
          <w:szCs w:val="24"/>
        </w:rPr>
        <w:t xml:space="preserve"> </w:t>
      </w:r>
    </w:p>
    <w:p w:rsidR="008739CF" w:rsidRDefault="008739CF" w:rsidP="00C47A02">
      <w:pPr>
        <w:pStyle w:val="ListParagraph"/>
        <w:widowControl w:val="0"/>
        <w:numPr>
          <w:ilvl w:val="0"/>
          <w:numId w:val="227"/>
        </w:numPr>
        <w:spacing w:after="0" w:line="360" w:lineRule="auto"/>
        <w:ind w:left="284" w:right="-20" w:hanging="284"/>
        <w:jc w:val="both"/>
        <w:rPr>
          <w:rFonts w:ascii="Times New Roman" w:hAnsi="Times New Roman"/>
          <w:bCs/>
          <w:sz w:val="24"/>
          <w:szCs w:val="24"/>
        </w:rPr>
      </w:pPr>
      <w:r>
        <w:rPr>
          <w:rFonts w:ascii="Times New Roman" w:hAnsi="Times New Roman"/>
          <w:bCs/>
          <w:sz w:val="24"/>
          <w:szCs w:val="24"/>
        </w:rPr>
        <w:t>wykorzystuje do pracy spis treści, wyszukuje i zapisuje cytaty z poszanowaniem praw autorskich</w:t>
      </w:r>
      <w:r>
        <w:rPr>
          <w:rFonts w:ascii="Times New Roman" w:hAnsi="Times New Roman"/>
          <w:b/>
          <w:bCs/>
          <w:sz w:val="24"/>
          <w:szCs w:val="24"/>
        </w:rPr>
        <w:t>,</w:t>
      </w:r>
      <w:r>
        <w:rPr>
          <w:rFonts w:ascii="Times New Roman" w:hAnsi="Times New Roman"/>
          <w:sz w:val="24"/>
          <w:szCs w:val="24"/>
        </w:rPr>
        <w:t xml:space="preserve"> sporządza przypis, wyszukuje i porównuje informacje w różnych tekstach, m.in. popularnonaukowych i naukowych</w:t>
      </w:r>
      <w:r>
        <w:rPr>
          <w:rFonts w:ascii="Times New Roman" w:hAnsi="Times New Roman"/>
          <w:bCs/>
          <w:sz w:val="24"/>
          <w:szCs w:val="24"/>
        </w:rPr>
        <w:t xml:space="preserve"> </w:t>
      </w:r>
    </w:p>
    <w:p w:rsidR="008739CF" w:rsidRDefault="008739CF" w:rsidP="00C47A02">
      <w:pPr>
        <w:widowControl w:val="0"/>
        <w:numPr>
          <w:ilvl w:val="0"/>
          <w:numId w:val="227"/>
        </w:numPr>
        <w:spacing w:after="0" w:line="360" w:lineRule="auto"/>
        <w:ind w:left="360" w:right="-20"/>
        <w:jc w:val="both"/>
        <w:rPr>
          <w:rFonts w:ascii="Times New Roman" w:hAnsi="Times New Roman"/>
          <w:bCs/>
          <w:sz w:val="24"/>
          <w:szCs w:val="24"/>
        </w:rPr>
      </w:pPr>
      <w:r>
        <w:rPr>
          <w:rFonts w:ascii="Times New Roman" w:hAnsi="Times New Roman"/>
          <w:bCs/>
          <w:sz w:val="24"/>
          <w:szCs w:val="24"/>
        </w:rPr>
        <w:t xml:space="preserve">dostrzega różnice stylu i intencji między tekstem literackim, naukowym </w:t>
      </w:r>
      <w:r>
        <w:rPr>
          <w:rFonts w:ascii="Times New Roman" w:hAnsi="Times New Roman"/>
          <w:bCs/>
          <w:sz w:val="24"/>
          <w:szCs w:val="24"/>
        </w:rPr>
        <w:br/>
        <w:t xml:space="preserve">i popularnonaukowym, wyszukuje w nich potrzebne informacje </w:t>
      </w:r>
    </w:p>
    <w:p w:rsidR="008739CF" w:rsidRDefault="008739CF" w:rsidP="00C47A02">
      <w:pPr>
        <w:widowControl w:val="0"/>
        <w:numPr>
          <w:ilvl w:val="0"/>
          <w:numId w:val="227"/>
        </w:numPr>
        <w:spacing w:after="0" w:line="360" w:lineRule="auto"/>
        <w:ind w:left="360"/>
        <w:jc w:val="both"/>
        <w:rPr>
          <w:rFonts w:ascii="Times New Roman" w:hAnsi="Times New Roman"/>
          <w:bCs/>
          <w:sz w:val="24"/>
          <w:szCs w:val="24"/>
        </w:rPr>
      </w:pPr>
      <w:r>
        <w:rPr>
          <w:rFonts w:ascii="Times New Roman" w:hAnsi="Times New Roman"/>
          <w:bCs/>
          <w:sz w:val="24"/>
          <w:szCs w:val="24"/>
        </w:rPr>
        <w:t xml:space="preserve">wymienia i rozpoznaje gatunki dziennikarskie: wywiad, felieton, artykuł, reportaż, podaje cechy tych gatunków, uzasadnia przynależność tekstu prasowego do publicystyki </w:t>
      </w:r>
    </w:p>
    <w:p w:rsidR="008739CF" w:rsidRDefault="008739CF" w:rsidP="00C47A02">
      <w:pPr>
        <w:pStyle w:val="ListParagraph"/>
        <w:widowControl w:val="0"/>
        <w:numPr>
          <w:ilvl w:val="0"/>
          <w:numId w:val="227"/>
        </w:numPr>
        <w:spacing w:after="0" w:line="360" w:lineRule="auto"/>
        <w:ind w:left="360" w:right="-20"/>
        <w:jc w:val="both"/>
        <w:rPr>
          <w:rFonts w:ascii="Times New Roman" w:hAnsi="Times New Roman"/>
          <w:position w:val="3"/>
          <w:sz w:val="24"/>
          <w:szCs w:val="24"/>
        </w:rPr>
      </w:pPr>
      <w:r>
        <w:rPr>
          <w:rFonts w:ascii="Times New Roman" w:hAnsi="Times New Roman"/>
          <w:position w:val="3"/>
          <w:sz w:val="24"/>
          <w:szCs w:val="24"/>
        </w:rPr>
        <w:t xml:space="preserve">analizuje i podejmuje próby odczytania </w:t>
      </w:r>
      <w:r>
        <w:rPr>
          <w:rFonts w:ascii="Times New Roman" w:hAnsi="Times New Roman"/>
          <w:spacing w:val="1"/>
          <w:position w:val="3"/>
          <w:sz w:val="24"/>
          <w:szCs w:val="24"/>
        </w:rPr>
        <w:t>s</w:t>
      </w:r>
      <w:r>
        <w:rPr>
          <w:rFonts w:ascii="Times New Roman" w:hAnsi="Times New Roman"/>
          <w:position w:val="3"/>
          <w:sz w:val="24"/>
          <w:szCs w:val="24"/>
        </w:rPr>
        <w:t>y</w:t>
      </w:r>
      <w:r>
        <w:rPr>
          <w:rFonts w:ascii="Times New Roman" w:hAnsi="Times New Roman"/>
          <w:spacing w:val="1"/>
          <w:position w:val="3"/>
          <w:sz w:val="24"/>
          <w:szCs w:val="24"/>
        </w:rPr>
        <w:t>mb</w:t>
      </w:r>
      <w:r>
        <w:rPr>
          <w:rFonts w:ascii="Times New Roman" w:hAnsi="Times New Roman"/>
          <w:position w:val="3"/>
          <w:sz w:val="24"/>
          <w:szCs w:val="24"/>
        </w:rPr>
        <w:t>o</w:t>
      </w:r>
      <w:r>
        <w:rPr>
          <w:rFonts w:ascii="Times New Roman" w:hAnsi="Times New Roman"/>
          <w:spacing w:val="-1"/>
          <w:position w:val="3"/>
          <w:sz w:val="24"/>
          <w:szCs w:val="24"/>
        </w:rPr>
        <w:t>l</w:t>
      </w:r>
      <w:r>
        <w:rPr>
          <w:rFonts w:ascii="Times New Roman" w:hAnsi="Times New Roman"/>
          <w:position w:val="3"/>
          <w:sz w:val="24"/>
          <w:szCs w:val="24"/>
        </w:rPr>
        <w:t xml:space="preserve">i i alegorii </w:t>
      </w:r>
      <w:r>
        <w:rPr>
          <w:rFonts w:ascii="Times New Roman" w:hAnsi="Times New Roman"/>
          <w:spacing w:val="-1"/>
          <w:position w:val="3"/>
          <w:sz w:val="24"/>
          <w:szCs w:val="24"/>
        </w:rPr>
        <w:t>w</w:t>
      </w:r>
      <w:r>
        <w:rPr>
          <w:rFonts w:ascii="Times New Roman" w:hAnsi="Times New Roman"/>
          <w:position w:val="3"/>
          <w:sz w:val="24"/>
          <w:szCs w:val="24"/>
        </w:rPr>
        <w:t>y</w:t>
      </w:r>
      <w:r>
        <w:rPr>
          <w:rFonts w:ascii="Times New Roman" w:hAnsi="Times New Roman"/>
          <w:spacing w:val="1"/>
          <w:position w:val="3"/>
          <w:sz w:val="24"/>
          <w:szCs w:val="24"/>
        </w:rPr>
        <w:t>s</w:t>
      </w:r>
      <w:r>
        <w:rPr>
          <w:rFonts w:ascii="Times New Roman" w:hAnsi="Times New Roman"/>
          <w:spacing w:val="-1"/>
          <w:position w:val="3"/>
          <w:sz w:val="24"/>
          <w:szCs w:val="24"/>
        </w:rPr>
        <w:t>t</w:t>
      </w:r>
      <w:r>
        <w:rPr>
          <w:rFonts w:ascii="Times New Roman" w:hAnsi="Times New Roman"/>
          <w:spacing w:val="1"/>
          <w:position w:val="3"/>
          <w:sz w:val="24"/>
          <w:szCs w:val="24"/>
        </w:rPr>
        <w:t>ęp</w:t>
      </w:r>
      <w:r>
        <w:rPr>
          <w:rFonts w:ascii="Times New Roman" w:hAnsi="Times New Roman"/>
          <w:spacing w:val="-1"/>
          <w:position w:val="3"/>
          <w:sz w:val="24"/>
          <w:szCs w:val="24"/>
        </w:rPr>
        <w:t>u</w:t>
      </w:r>
      <w:r>
        <w:rPr>
          <w:rFonts w:ascii="Times New Roman" w:hAnsi="Times New Roman"/>
          <w:position w:val="3"/>
          <w:sz w:val="24"/>
          <w:szCs w:val="24"/>
        </w:rPr>
        <w:t>j</w:t>
      </w:r>
      <w:r>
        <w:rPr>
          <w:rFonts w:ascii="Times New Roman" w:hAnsi="Times New Roman"/>
          <w:spacing w:val="1"/>
          <w:position w:val="3"/>
          <w:sz w:val="24"/>
          <w:szCs w:val="24"/>
        </w:rPr>
        <w:t>ą</w:t>
      </w:r>
      <w:r>
        <w:rPr>
          <w:rFonts w:ascii="Times New Roman" w:hAnsi="Times New Roman"/>
          <w:position w:val="3"/>
          <w:sz w:val="24"/>
          <w:szCs w:val="24"/>
        </w:rPr>
        <w:t>cych w</w:t>
      </w:r>
      <w:r>
        <w:rPr>
          <w:rFonts w:ascii="Times New Roman" w:hAnsi="Times New Roman"/>
          <w:spacing w:val="1"/>
          <w:position w:val="3"/>
          <w:sz w:val="24"/>
          <w:szCs w:val="24"/>
        </w:rPr>
        <w:t xml:space="preserve"> poznanych tekstach kultury</w:t>
      </w:r>
    </w:p>
    <w:p w:rsidR="008739CF" w:rsidRDefault="008739CF" w:rsidP="00AB0871">
      <w:pPr>
        <w:pStyle w:val="ListParagraph"/>
        <w:spacing w:after="0" w:line="360" w:lineRule="auto"/>
        <w:ind w:left="360" w:right="-20"/>
        <w:jc w:val="both"/>
        <w:rPr>
          <w:rFonts w:ascii="Times New Roman" w:hAnsi="Times New Roman"/>
          <w:sz w:val="24"/>
          <w:szCs w:val="24"/>
        </w:rPr>
      </w:pPr>
      <w:r>
        <w:rPr>
          <w:rFonts w:ascii="Times New Roman" w:hAnsi="Times New Roman"/>
          <w:spacing w:val="-1"/>
          <w:sz w:val="24"/>
          <w:szCs w:val="24"/>
        </w:rPr>
        <w:t xml:space="preserve"> ocenia adaptację filmową i teatralną, muzyczną i inne; </w:t>
      </w:r>
      <w:r>
        <w:rPr>
          <w:rFonts w:ascii="Times New Roman" w:hAnsi="Times New Roman"/>
          <w:spacing w:val="-1"/>
          <w:position w:val="3"/>
          <w:sz w:val="24"/>
          <w:szCs w:val="24"/>
        </w:rPr>
        <w:t>krytycznie wypowiada się na jej temat, odwołując się do jej struktury i treści</w:t>
      </w:r>
    </w:p>
    <w:p w:rsidR="008739CF" w:rsidRDefault="008739CF" w:rsidP="00C47A02">
      <w:pPr>
        <w:pStyle w:val="ListParagraph"/>
        <w:widowControl w:val="0"/>
        <w:numPr>
          <w:ilvl w:val="0"/>
          <w:numId w:val="227"/>
        </w:numPr>
        <w:spacing w:after="0" w:line="360" w:lineRule="auto"/>
        <w:ind w:left="360" w:right="-20"/>
        <w:jc w:val="both"/>
        <w:rPr>
          <w:rFonts w:ascii="Times New Roman" w:hAnsi="Times New Roman"/>
          <w:sz w:val="24"/>
          <w:szCs w:val="24"/>
        </w:rPr>
      </w:pPr>
      <w:r>
        <w:rPr>
          <w:rFonts w:ascii="Times New Roman" w:hAnsi="Times New Roman"/>
          <w:spacing w:val="-1"/>
          <w:sz w:val="24"/>
          <w:szCs w:val="24"/>
        </w:rPr>
        <w:t>analizuje związki między dziełem literackim a innym tekstem kultury (np. obrazem</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1"/>
          <w:sz w:val="24"/>
          <w:szCs w:val="24"/>
        </w:rPr>
        <w:t>kate</w:t>
      </w:r>
      <w:r>
        <w:rPr>
          <w:rFonts w:ascii="Times New Roman" w:hAnsi="Times New Roman"/>
          <w:sz w:val="24"/>
          <w:szCs w:val="24"/>
        </w:rPr>
        <w:t>m</w:t>
      </w:r>
      <w:r>
        <w:rPr>
          <w:rFonts w:ascii="Times New Roman" w:hAnsi="Times New Roman"/>
          <w:spacing w:val="-1"/>
          <w:sz w:val="24"/>
          <w:szCs w:val="24"/>
        </w:rPr>
        <w:t>,</w:t>
      </w:r>
      <w:r>
        <w:rPr>
          <w:rFonts w:ascii="Times New Roman" w:hAnsi="Times New Roman"/>
          <w:sz w:val="24"/>
          <w:szCs w:val="24"/>
        </w:rPr>
        <w:t xml:space="preserve"> dz</w:t>
      </w:r>
      <w:r>
        <w:rPr>
          <w:rFonts w:ascii="Times New Roman" w:hAnsi="Times New Roman"/>
          <w:spacing w:val="-1"/>
          <w:sz w:val="24"/>
          <w:szCs w:val="24"/>
        </w:rPr>
        <w:t>i</w:t>
      </w:r>
      <w:r>
        <w:rPr>
          <w:rFonts w:ascii="Times New Roman" w:hAnsi="Times New Roman"/>
          <w:spacing w:val="1"/>
          <w:sz w:val="24"/>
          <w:szCs w:val="24"/>
        </w:rPr>
        <w:t>ełem</w:t>
      </w:r>
      <w:r>
        <w:rPr>
          <w:rFonts w:ascii="Times New Roman" w:hAnsi="Times New Roman"/>
          <w:sz w:val="24"/>
          <w:szCs w:val="24"/>
        </w:rPr>
        <w:t xml:space="preserve"> m</w:t>
      </w:r>
      <w:r>
        <w:rPr>
          <w:rFonts w:ascii="Times New Roman" w:hAnsi="Times New Roman"/>
          <w:spacing w:val="-1"/>
          <w:sz w:val="24"/>
          <w:szCs w:val="24"/>
        </w:rPr>
        <w:t>u</w:t>
      </w:r>
      <w:r>
        <w:rPr>
          <w:rFonts w:ascii="Times New Roman" w:hAnsi="Times New Roman"/>
          <w:spacing w:val="1"/>
          <w:sz w:val="24"/>
          <w:szCs w:val="24"/>
        </w:rPr>
        <w:t>z</w:t>
      </w:r>
      <w:r>
        <w:rPr>
          <w:rFonts w:ascii="Times New Roman" w:hAnsi="Times New Roman"/>
          <w:spacing w:val="-1"/>
          <w:sz w:val="24"/>
          <w:szCs w:val="24"/>
        </w:rPr>
        <w:t>y</w:t>
      </w:r>
      <w:r>
        <w:rPr>
          <w:rFonts w:ascii="Times New Roman" w:hAnsi="Times New Roman"/>
          <w:spacing w:val="1"/>
          <w:sz w:val="24"/>
          <w:szCs w:val="24"/>
        </w:rPr>
        <w:t>czn</w:t>
      </w:r>
      <w:r>
        <w:rPr>
          <w:rFonts w:ascii="Times New Roman" w:hAnsi="Times New Roman"/>
          <w:sz w:val="24"/>
          <w:szCs w:val="24"/>
        </w:rPr>
        <w:t>y</w:t>
      </w:r>
      <w:r>
        <w:rPr>
          <w:rFonts w:ascii="Times New Roman" w:hAnsi="Times New Roman"/>
          <w:spacing w:val="1"/>
          <w:sz w:val="24"/>
          <w:szCs w:val="24"/>
        </w:rPr>
        <w:t>m,</w:t>
      </w:r>
      <w:r>
        <w:rPr>
          <w:rFonts w:ascii="Times New Roman" w:hAnsi="Times New Roman"/>
          <w:sz w:val="24"/>
          <w:szCs w:val="24"/>
        </w:rPr>
        <w:t xml:space="preserve"> rzeźbą)</w:t>
      </w:r>
    </w:p>
    <w:p w:rsidR="008739CF" w:rsidRDefault="008739CF" w:rsidP="00C47A02">
      <w:pPr>
        <w:widowControl w:val="0"/>
        <w:numPr>
          <w:ilvl w:val="0"/>
          <w:numId w:val="227"/>
        </w:numPr>
        <w:spacing w:after="0" w:line="360" w:lineRule="auto"/>
        <w:ind w:left="360" w:right="-20"/>
        <w:jc w:val="both"/>
        <w:rPr>
          <w:rFonts w:ascii="Times New Roman" w:hAnsi="Times New Roman"/>
          <w:bCs/>
          <w:sz w:val="24"/>
          <w:szCs w:val="24"/>
        </w:rPr>
      </w:pPr>
      <w:r>
        <w:rPr>
          <w:rFonts w:ascii="Times New Roman" w:hAnsi="Times New Roman"/>
          <w:bCs/>
          <w:sz w:val="24"/>
          <w:szCs w:val="24"/>
        </w:rPr>
        <w:t>samodzielnie dokonuje przekładu intersemiotycznego tekstów kultury i interpretacji wybranych zjawisk społecznych oraz prezentuje je w ramach różnych projektów grupowych</w:t>
      </w:r>
    </w:p>
    <w:p w:rsidR="008739CF" w:rsidRDefault="008739CF" w:rsidP="00C47A02">
      <w:pPr>
        <w:widowControl w:val="0"/>
        <w:numPr>
          <w:ilvl w:val="0"/>
          <w:numId w:val="227"/>
        </w:numPr>
        <w:spacing w:after="0" w:line="360" w:lineRule="auto"/>
        <w:ind w:left="360" w:right="-227"/>
        <w:jc w:val="both"/>
        <w:rPr>
          <w:rFonts w:ascii="Times New Roman" w:hAnsi="Times New Roman"/>
          <w:sz w:val="24"/>
          <w:szCs w:val="24"/>
        </w:rPr>
      </w:pPr>
      <w:r>
        <w:rPr>
          <w:rFonts w:ascii="Times New Roman" w:hAnsi="Times New Roman"/>
          <w:sz w:val="24"/>
          <w:szCs w:val="24"/>
        </w:rPr>
        <w:t xml:space="preserve">interpretuje aforyzm i anegdotę </w:t>
      </w:r>
    </w:p>
    <w:p w:rsidR="008739CF" w:rsidRDefault="008739CF" w:rsidP="00C47A02">
      <w:pPr>
        <w:pStyle w:val="ListParagraph"/>
        <w:widowControl w:val="0"/>
        <w:numPr>
          <w:ilvl w:val="0"/>
          <w:numId w:val="227"/>
        </w:numPr>
        <w:spacing w:after="0" w:line="360" w:lineRule="auto"/>
        <w:ind w:left="360" w:right="-23"/>
        <w:jc w:val="both"/>
        <w:rPr>
          <w:rFonts w:ascii="Times New Roman" w:hAnsi="Times New Roman"/>
          <w:sz w:val="24"/>
          <w:szCs w:val="24"/>
        </w:rPr>
      </w:pPr>
      <w:r>
        <w:rPr>
          <w:rFonts w:ascii="Times New Roman" w:hAnsi="Times New Roman"/>
          <w:position w:val="3"/>
          <w:sz w:val="24"/>
          <w:szCs w:val="24"/>
        </w:rPr>
        <w:t xml:space="preserve">w cudzej wypowiedzi (w tym literackiej) zauważa elementy retoryki: powtórzenia, pytania retoryczne, apostrofy wyliczenia, wykrzyknienia; analizuje wybrane z nich  </w:t>
      </w:r>
    </w:p>
    <w:p w:rsidR="008739CF" w:rsidRDefault="008739CF" w:rsidP="00C47A02">
      <w:pPr>
        <w:pStyle w:val="ListParagraph"/>
        <w:widowControl w:val="0"/>
        <w:numPr>
          <w:ilvl w:val="0"/>
          <w:numId w:val="227"/>
        </w:numPr>
        <w:spacing w:after="0" w:line="360" w:lineRule="auto"/>
        <w:ind w:left="360" w:right="-20"/>
        <w:jc w:val="both"/>
        <w:rPr>
          <w:rFonts w:ascii="Times New Roman" w:hAnsi="Times New Roman"/>
          <w:position w:val="3"/>
          <w:sz w:val="24"/>
          <w:szCs w:val="24"/>
        </w:rPr>
      </w:pPr>
      <w:r>
        <w:rPr>
          <w:rFonts w:ascii="Times New Roman" w:hAnsi="Times New Roman"/>
          <w:position w:val="3"/>
          <w:sz w:val="24"/>
          <w:szCs w:val="24"/>
        </w:rPr>
        <w:t>analizuje i omawia j</w:t>
      </w:r>
      <w:r>
        <w:rPr>
          <w:rFonts w:ascii="Times New Roman" w:hAnsi="Times New Roman"/>
          <w:spacing w:val="1"/>
          <w:position w:val="3"/>
          <w:sz w:val="24"/>
          <w:szCs w:val="24"/>
        </w:rPr>
        <w:t>ę</w:t>
      </w:r>
      <w:r>
        <w:rPr>
          <w:rFonts w:ascii="Times New Roman" w:hAnsi="Times New Roman"/>
          <w:spacing w:val="-1"/>
          <w:position w:val="3"/>
          <w:sz w:val="24"/>
          <w:szCs w:val="24"/>
        </w:rPr>
        <w:t>z</w:t>
      </w:r>
      <w:r>
        <w:rPr>
          <w:rFonts w:ascii="Times New Roman" w:hAnsi="Times New Roman"/>
          <w:position w:val="3"/>
          <w:sz w:val="24"/>
          <w:szCs w:val="24"/>
        </w:rPr>
        <w:t>yko</w:t>
      </w:r>
      <w:r>
        <w:rPr>
          <w:rFonts w:ascii="Times New Roman" w:hAnsi="Times New Roman"/>
          <w:spacing w:val="-1"/>
          <w:position w:val="3"/>
          <w:sz w:val="24"/>
          <w:szCs w:val="24"/>
        </w:rPr>
        <w:t>w</w:t>
      </w:r>
      <w:r>
        <w:rPr>
          <w:rFonts w:ascii="Times New Roman" w:hAnsi="Times New Roman"/>
          <w:position w:val="3"/>
          <w:sz w:val="24"/>
          <w:szCs w:val="24"/>
        </w:rPr>
        <w:t>e i po</w:t>
      </w:r>
      <w:r>
        <w:rPr>
          <w:rFonts w:ascii="Times New Roman" w:hAnsi="Times New Roman"/>
          <w:spacing w:val="-1"/>
          <w:position w:val="3"/>
          <w:sz w:val="24"/>
          <w:szCs w:val="24"/>
        </w:rPr>
        <w:t>z</w:t>
      </w:r>
      <w:r>
        <w:rPr>
          <w:rFonts w:ascii="Times New Roman" w:hAnsi="Times New Roman"/>
          <w:spacing w:val="1"/>
          <w:position w:val="3"/>
          <w:sz w:val="24"/>
          <w:szCs w:val="24"/>
        </w:rPr>
        <w:t>a</w:t>
      </w:r>
      <w:r>
        <w:rPr>
          <w:rFonts w:ascii="Times New Roman" w:hAnsi="Times New Roman"/>
          <w:position w:val="3"/>
          <w:sz w:val="24"/>
          <w:szCs w:val="24"/>
        </w:rPr>
        <w:t>j</w:t>
      </w:r>
      <w:r>
        <w:rPr>
          <w:rFonts w:ascii="Times New Roman" w:hAnsi="Times New Roman"/>
          <w:spacing w:val="1"/>
          <w:position w:val="3"/>
          <w:sz w:val="24"/>
          <w:szCs w:val="24"/>
        </w:rPr>
        <w:t>ę</w:t>
      </w:r>
      <w:r>
        <w:rPr>
          <w:rFonts w:ascii="Times New Roman" w:hAnsi="Times New Roman"/>
          <w:spacing w:val="-1"/>
          <w:position w:val="3"/>
          <w:sz w:val="24"/>
          <w:szCs w:val="24"/>
        </w:rPr>
        <w:t>z</w:t>
      </w:r>
      <w:r>
        <w:rPr>
          <w:rFonts w:ascii="Times New Roman" w:hAnsi="Times New Roman"/>
          <w:position w:val="3"/>
          <w:sz w:val="24"/>
          <w:szCs w:val="24"/>
        </w:rPr>
        <w:t>yko</w:t>
      </w:r>
      <w:r>
        <w:rPr>
          <w:rFonts w:ascii="Times New Roman" w:hAnsi="Times New Roman"/>
          <w:spacing w:val="-1"/>
          <w:position w:val="3"/>
          <w:sz w:val="24"/>
          <w:szCs w:val="24"/>
        </w:rPr>
        <w:t>w</w:t>
      </w:r>
      <w:r>
        <w:rPr>
          <w:rFonts w:ascii="Times New Roman" w:hAnsi="Times New Roman"/>
          <w:position w:val="3"/>
          <w:sz w:val="24"/>
          <w:szCs w:val="24"/>
        </w:rPr>
        <w:t xml:space="preserve">e </w:t>
      </w:r>
      <w:r>
        <w:rPr>
          <w:rFonts w:ascii="Times New Roman" w:hAnsi="Times New Roman"/>
          <w:spacing w:val="1"/>
          <w:position w:val="3"/>
          <w:sz w:val="24"/>
          <w:szCs w:val="24"/>
        </w:rPr>
        <w:t>ś</w:t>
      </w:r>
      <w:r>
        <w:rPr>
          <w:rFonts w:ascii="Times New Roman" w:hAnsi="Times New Roman"/>
          <w:position w:val="3"/>
          <w:sz w:val="24"/>
          <w:szCs w:val="24"/>
        </w:rPr>
        <w:t>rodki p</w:t>
      </w:r>
      <w:r>
        <w:rPr>
          <w:rFonts w:ascii="Times New Roman" w:hAnsi="Times New Roman"/>
          <w:spacing w:val="1"/>
          <w:position w:val="3"/>
          <w:sz w:val="24"/>
          <w:szCs w:val="24"/>
        </w:rPr>
        <w:t>e</w:t>
      </w:r>
      <w:r>
        <w:rPr>
          <w:rFonts w:ascii="Times New Roman" w:hAnsi="Times New Roman"/>
          <w:position w:val="3"/>
          <w:sz w:val="24"/>
          <w:szCs w:val="24"/>
        </w:rPr>
        <w:t>rs</w:t>
      </w:r>
      <w:r>
        <w:rPr>
          <w:rFonts w:ascii="Times New Roman" w:hAnsi="Times New Roman"/>
          <w:spacing w:val="-1"/>
          <w:position w:val="3"/>
          <w:sz w:val="24"/>
          <w:szCs w:val="24"/>
        </w:rPr>
        <w:t>w</w:t>
      </w:r>
      <w:r>
        <w:rPr>
          <w:rFonts w:ascii="Times New Roman" w:hAnsi="Times New Roman"/>
          <w:spacing w:val="1"/>
          <w:position w:val="3"/>
          <w:sz w:val="24"/>
          <w:szCs w:val="24"/>
        </w:rPr>
        <w:t>a</w:t>
      </w:r>
      <w:r>
        <w:rPr>
          <w:rFonts w:ascii="Times New Roman" w:hAnsi="Times New Roman"/>
          <w:spacing w:val="-1"/>
          <w:position w:val="3"/>
          <w:sz w:val="24"/>
          <w:szCs w:val="24"/>
        </w:rPr>
        <w:t>z</w:t>
      </w:r>
      <w:r>
        <w:rPr>
          <w:rFonts w:ascii="Times New Roman" w:hAnsi="Times New Roman"/>
          <w:position w:val="3"/>
          <w:sz w:val="24"/>
          <w:szCs w:val="24"/>
        </w:rPr>
        <w:t xml:space="preserve">ji, </w:t>
      </w:r>
      <w:r>
        <w:rPr>
          <w:rFonts w:ascii="Times New Roman" w:hAnsi="Times New Roman"/>
          <w:spacing w:val="-5"/>
          <w:position w:val="3"/>
          <w:sz w:val="24"/>
          <w:szCs w:val="24"/>
        </w:rPr>
        <w:t xml:space="preserve">np. </w:t>
      </w:r>
      <w:r>
        <w:rPr>
          <w:rFonts w:ascii="Times New Roman" w:hAnsi="Times New Roman"/>
          <w:position w:val="3"/>
          <w:sz w:val="24"/>
          <w:szCs w:val="24"/>
        </w:rPr>
        <w:t>w r</w:t>
      </w:r>
      <w:r>
        <w:rPr>
          <w:rFonts w:ascii="Times New Roman" w:hAnsi="Times New Roman"/>
          <w:spacing w:val="1"/>
          <w:position w:val="3"/>
          <w:sz w:val="24"/>
          <w:szCs w:val="24"/>
        </w:rPr>
        <w:t>ek</w:t>
      </w:r>
      <w:r>
        <w:rPr>
          <w:rFonts w:ascii="Times New Roman" w:hAnsi="Times New Roman"/>
          <w:spacing w:val="-1"/>
          <w:position w:val="3"/>
          <w:sz w:val="24"/>
          <w:szCs w:val="24"/>
        </w:rPr>
        <w:t>l</w:t>
      </w:r>
      <w:r>
        <w:rPr>
          <w:rFonts w:ascii="Times New Roman" w:hAnsi="Times New Roman"/>
          <w:spacing w:val="1"/>
          <w:position w:val="3"/>
          <w:sz w:val="24"/>
          <w:szCs w:val="24"/>
        </w:rPr>
        <w:t>a</w:t>
      </w:r>
      <w:r>
        <w:rPr>
          <w:rFonts w:ascii="Times New Roman" w:hAnsi="Times New Roman"/>
          <w:position w:val="3"/>
          <w:sz w:val="24"/>
          <w:szCs w:val="24"/>
        </w:rPr>
        <w:t xml:space="preserve">mie </w:t>
      </w:r>
    </w:p>
    <w:p w:rsidR="008739CF" w:rsidRDefault="008739CF" w:rsidP="00C47A02">
      <w:pPr>
        <w:pStyle w:val="ListParagraph"/>
        <w:widowControl w:val="0"/>
        <w:numPr>
          <w:ilvl w:val="0"/>
          <w:numId w:val="223"/>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analizuje fun</w:t>
      </w:r>
      <w:r>
        <w:rPr>
          <w:rFonts w:ascii="Times New Roman" w:hAnsi="Times New Roman"/>
          <w:spacing w:val="1"/>
          <w:position w:val="3"/>
          <w:sz w:val="24"/>
          <w:szCs w:val="24"/>
        </w:rPr>
        <w:t>k</w:t>
      </w:r>
      <w:r>
        <w:rPr>
          <w:rFonts w:ascii="Times New Roman" w:hAnsi="Times New Roman"/>
          <w:position w:val="3"/>
          <w:sz w:val="24"/>
          <w:szCs w:val="24"/>
        </w:rPr>
        <w:t xml:space="preserve">cje </w:t>
      </w:r>
      <w:r>
        <w:rPr>
          <w:rFonts w:ascii="Times New Roman" w:hAnsi="Times New Roman"/>
          <w:spacing w:val="1"/>
          <w:position w:val="3"/>
          <w:sz w:val="24"/>
          <w:szCs w:val="24"/>
        </w:rPr>
        <w:t>ś</w:t>
      </w:r>
      <w:r>
        <w:rPr>
          <w:rFonts w:ascii="Times New Roman" w:hAnsi="Times New Roman"/>
          <w:position w:val="3"/>
          <w:sz w:val="24"/>
          <w:szCs w:val="24"/>
        </w:rPr>
        <w:t>rod</w:t>
      </w:r>
      <w:r>
        <w:rPr>
          <w:rFonts w:ascii="Times New Roman" w:hAnsi="Times New Roman"/>
          <w:spacing w:val="1"/>
          <w:position w:val="3"/>
          <w:sz w:val="24"/>
          <w:szCs w:val="24"/>
        </w:rPr>
        <w:t>k</w:t>
      </w:r>
      <w:r>
        <w:rPr>
          <w:rFonts w:ascii="Times New Roman" w:hAnsi="Times New Roman"/>
          <w:position w:val="3"/>
          <w:sz w:val="24"/>
          <w:szCs w:val="24"/>
        </w:rPr>
        <w:t>ów poz</w:t>
      </w:r>
      <w:r>
        <w:rPr>
          <w:rFonts w:ascii="Times New Roman" w:hAnsi="Times New Roman"/>
          <w:spacing w:val="1"/>
          <w:position w:val="3"/>
          <w:sz w:val="24"/>
          <w:szCs w:val="24"/>
        </w:rPr>
        <w:t>a</w:t>
      </w:r>
      <w:r>
        <w:rPr>
          <w:rFonts w:ascii="Times New Roman" w:hAnsi="Times New Roman"/>
          <w:position w:val="3"/>
          <w:sz w:val="24"/>
          <w:szCs w:val="24"/>
        </w:rPr>
        <w:t>j</w:t>
      </w:r>
      <w:r>
        <w:rPr>
          <w:rFonts w:ascii="Times New Roman" w:hAnsi="Times New Roman"/>
          <w:spacing w:val="1"/>
          <w:position w:val="3"/>
          <w:sz w:val="24"/>
          <w:szCs w:val="24"/>
        </w:rPr>
        <w:t>ę</w:t>
      </w:r>
      <w:r>
        <w:rPr>
          <w:rFonts w:ascii="Times New Roman" w:hAnsi="Times New Roman"/>
          <w:position w:val="3"/>
          <w:sz w:val="24"/>
          <w:szCs w:val="24"/>
        </w:rPr>
        <w:t>zy</w:t>
      </w:r>
      <w:r>
        <w:rPr>
          <w:rFonts w:ascii="Times New Roman" w:hAnsi="Times New Roman"/>
          <w:spacing w:val="1"/>
          <w:position w:val="3"/>
          <w:sz w:val="24"/>
          <w:szCs w:val="24"/>
        </w:rPr>
        <w:t>k</w:t>
      </w:r>
      <w:r>
        <w:rPr>
          <w:rFonts w:ascii="Times New Roman" w:hAnsi="Times New Roman"/>
          <w:position w:val="3"/>
          <w:sz w:val="24"/>
          <w:szCs w:val="24"/>
        </w:rPr>
        <w:t xml:space="preserve">owych w </w:t>
      </w:r>
      <w:r>
        <w:rPr>
          <w:rFonts w:ascii="Times New Roman" w:hAnsi="Times New Roman"/>
          <w:spacing w:val="1"/>
          <w:position w:val="3"/>
          <w:sz w:val="24"/>
          <w:szCs w:val="24"/>
        </w:rPr>
        <w:t>s</w:t>
      </w:r>
      <w:r>
        <w:rPr>
          <w:rFonts w:ascii="Times New Roman" w:hAnsi="Times New Roman"/>
          <w:position w:val="3"/>
          <w:sz w:val="24"/>
          <w:szCs w:val="24"/>
        </w:rPr>
        <w:t xml:space="preserve">ztuce </w:t>
      </w:r>
      <w:r>
        <w:rPr>
          <w:rFonts w:ascii="Times New Roman" w:hAnsi="Times New Roman"/>
          <w:spacing w:val="-1"/>
          <w:position w:val="3"/>
          <w:sz w:val="24"/>
          <w:szCs w:val="24"/>
        </w:rPr>
        <w:t>t</w:t>
      </w:r>
      <w:r>
        <w:rPr>
          <w:rFonts w:ascii="Times New Roman" w:hAnsi="Times New Roman"/>
          <w:spacing w:val="1"/>
          <w:position w:val="3"/>
          <w:sz w:val="24"/>
          <w:szCs w:val="24"/>
        </w:rPr>
        <w:t>ea</w:t>
      </w:r>
      <w:r>
        <w:rPr>
          <w:rFonts w:ascii="Times New Roman" w:hAnsi="Times New Roman"/>
          <w:position w:val="3"/>
          <w:sz w:val="24"/>
          <w:szCs w:val="24"/>
        </w:rPr>
        <w:t>tr</w:t>
      </w:r>
      <w:r>
        <w:rPr>
          <w:rFonts w:ascii="Times New Roman" w:hAnsi="Times New Roman"/>
          <w:spacing w:val="1"/>
          <w:position w:val="3"/>
          <w:sz w:val="24"/>
          <w:szCs w:val="24"/>
        </w:rPr>
        <w:t>a</w:t>
      </w:r>
      <w:r>
        <w:rPr>
          <w:rFonts w:ascii="Times New Roman" w:hAnsi="Times New Roman"/>
          <w:spacing w:val="-1"/>
          <w:position w:val="3"/>
          <w:sz w:val="24"/>
          <w:szCs w:val="24"/>
        </w:rPr>
        <w:t>l</w:t>
      </w:r>
      <w:r>
        <w:rPr>
          <w:rFonts w:ascii="Times New Roman" w:hAnsi="Times New Roman"/>
          <w:position w:val="3"/>
          <w:sz w:val="24"/>
          <w:szCs w:val="24"/>
        </w:rPr>
        <w:t>n</w:t>
      </w:r>
      <w:r>
        <w:rPr>
          <w:rFonts w:ascii="Times New Roman" w:hAnsi="Times New Roman"/>
          <w:spacing w:val="1"/>
          <w:position w:val="3"/>
          <w:sz w:val="24"/>
          <w:szCs w:val="24"/>
        </w:rPr>
        <w:t>e</w:t>
      </w:r>
      <w:r>
        <w:rPr>
          <w:rFonts w:ascii="Times New Roman" w:hAnsi="Times New Roman"/>
          <w:position w:val="3"/>
          <w:sz w:val="24"/>
          <w:szCs w:val="24"/>
        </w:rPr>
        <w:t xml:space="preserve">j i </w:t>
      </w:r>
      <w:r>
        <w:rPr>
          <w:rFonts w:ascii="Times New Roman" w:hAnsi="Times New Roman"/>
          <w:spacing w:val="1"/>
          <w:position w:val="3"/>
          <w:sz w:val="24"/>
          <w:szCs w:val="24"/>
        </w:rPr>
        <w:t>ﬁ</w:t>
      </w:r>
      <w:r>
        <w:rPr>
          <w:rFonts w:ascii="Times New Roman" w:hAnsi="Times New Roman"/>
          <w:spacing w:val="-1"/>
          <w:position w:val="3"/>
          <w:sz w:val="24"/>
          <w:szCs w:val="24"/>
        </w:rPr>
        <w:t>l</w:t>
      </w:r>
      <w:r>
        <w:rPr>
          <w:rFonts w:ascii="Times New Roman" w:hAnsi="Times New Roman"/>
          <w:spacing w:val="1"/>
          <w:position w:val="3"/>
          <w:sz w:val="24"/>
          <w:szCs w:val="24"/>
        </w:rPr>
        <w:t>m</w:t>
      </w:r>
      <w:r>
        <w:rPr>
          <w:rFonts w:ascii="Times New Roman" w:hAnsi="Times New Roman"/>
          <w:position w:val="3"/>
          <w:sz w:val="24"/>
          <w:szCs w:val="24"/>
        </w:rPr>
        <w:t>i</w:t>
      </w:r>
      <w:r>
        <w:rPr>
          <w:rFonts w:ascii="Times New Roman" w:hAnsi="Times New Roman"/>
          <w:spacing w:val="1"/>
          <w:position w:val="3"/>
          <w:sz w:val="24"/>
          <w:szCs w:val="24"/>
        </w:rPr>
        <w:t xml:space="preserve">e </w:t>
      </w:r>
    </w:p>
    <w:p w:rsidR="008739CF" w:rsidRDefault="008739CF" w:rsidP="00C47A02">
      <w:pPr>
        <w:pStyle w:val="ListParagraph"/>
        <w:widowControl w:val="0"/>
        <w:numPr>
          <w:ilvl w:val="0"/>
          <w:numId w:val="223"/>
        </w:numPr>
        <w:spacing w:after="0" w:line="360" w:lineRule="auto"/>
        <w:ind w:left="360" w:right="-20"/>
        <w:jc w:val="both"/>
        <w:rPr>
          <w:rFonts w:ascii="Times New Roman" w:hAnsi="Times New Roman"/>
          <w:sz w:val="24"/>
          <w:szCs w:val="24"/>
        </w:rPr>
      </w:pPr>
      <w:r>
        <w:rPr>
          <w:rFonts w:ascii="Times New Roman" w:hAnsi="Times New Roman"/>
          <w:spacing w:val="1"/>
          <w:position w:val="3"/>
          <w:sz w:val="24"/>
          <w:szCs w:val="24"/>
        </w:rPr>
        <w:t>wyróżnia w tekście cechy stylu oficjalnego, nieoficjalnego (potocznego), urzędowego (mówionego i pisanego) i artystycznego</w:t>
      </w:r>
    </w:p>
    <w:p w:rsidR="008739CF" w:rsidRDefault="008739CF" w:rsidP="00C47A02">
      <w:pPr>
        <w:widowControl w:val="0"/>
        <w:numPr>
          <w:ilvl w:val="0"/>
          <w:numId w:val="223"/>
        </w:numPr>
        <w:spacing w:after="0" w:line="360" w:lineRule="auto"/>
        <w:ind w:left="284" w:right="-20" w:hanging="284"/>
        <w:jc w:val="both"/>
        <w:rPr>
          <w:rFonts w:ascii="Times New Roman" w:hAnsi="Times New Roman"/>
          <w:bCs/>
          <w:sz w:val="24"/>
          <w:szCs w:val="24"/>
        </w:rPr>
      </w:pPr>
      <w:r>
        <w:rPr>
          <w:rFonts w:ascii="Times New Roman" w:hAnsi="Times New Roman"/>
          <w:position w:val="3"/>
          <w:sz w:val="24"/>
          <w:szCs w:val="24"/>
        </w:rPr>
        <w:t>interpretuje pejzaż, portret, scenę rodzajową, martwą naturę; wie, czym się różnią, dostrzega ważne elementy i wybrane konteksty dzieła malarskiego</w:t>
      </w:r>
    </w:p>
    <w:p w:rsidR="008739CF" w:rsidRDefault="008739CF" w:rsidP="00AB0871">
      <w:pPr>
        <w:spacing w:after="0" w:line="360" w:lineRule="auto"/>
        <w:ind w:right="-20"/>
        <w:jc w:val="both"/>
        <w:rPr>
          <w:rFonts w:ascii="Times New Roman" w:hAnsi="Times New Roman"/>
          <w:b/>
          <w:bCs/>
          <w:sz w:val="24"/>
          <w:szCs w:val="24"/>
        </w:rPr>
      </w:pPr>
    </w:p>
    <w:p w:rsidR="008739CF" w:rsidRDefault="008739CF" w:rsidP="00AB0871">
      <w:pPr>
        <w:spacing w:after="0" w:line="360" w:lineRule="auto"/>
        <w:ind w:right="-20"/>
        <w:jc w:val="both"/>
        <w:rPr>
          <w:rFonts w:ascii="Times New Roman" w:hAnsi="Times New Roman"/>
          <w:b/>
          <w:bCs/>
          <w:sz w:val="24"/>
          <w:szCs w:val="24"/>
        </w:rPr>
      </w:pPr>
      <w:r>
        <w:rPr>
          <w:rFonts w:ascii="Times New Roman" w:hAnsi="Times New Roman"/>
          <w:b/>
          <w:bCs/>
          <w:sz w:val="24"/>
          <w:szCs w:val="24"/>
        </w:rPr>
        <w:t>Tworzenie wypowiedzi (elementy retoryki, mówienie i pisanie)</w:t>
      </w:r>
    </w:p>
    <w:p w:rsidR="008739CF" w:rsidRDefault="008739CF" w:rsidP="00C47A02">
      <w:pPr>
        <w:pStyle w:val="ListParagraph"/>
        <w:widowControl w:val="0"/>
        <w:numPr>
          <w:ilvl w:val="0"/>
          <w:numId w:val="224"/>
        </w:numPr>
        <w:spacing w:after="0" w:line="360" w:lineRule="auto"/>
        <w:ind w:left="360" w:right="71"/>
        <w:jc w:val="both"/>
        <w:rPr>
          <w:rFonts w:ascii="Times New Roman" w:hAnsi="Times New Roman"/>
          <w:w w:val="99"/>
          <w:sz w:val="24"/>
          <w:szCs w:val="24"/>
        </w:rPr>
      </w:pPr>
      <w:r>
        <w:rPr>
          <w:rFonts w:ascii="Times New Roman" w:hAnsi="Times New Roman"/>
          <w:sz w:val="24"/>
          <w:szCs w:val="24"/>
        </w:rPr>
        <w:t>pis</w:t>
      </w:r>
      <w:r>
        <w:rPr>
          <w:rFonts w:ascii="Times New Roman" w:hAnsi="Times New Roman"/>
          <w:spacing w:val="-1"/>
          <w:sz w:val="24"/>
          <w:szCs w:val="24"/>
        </w:rPr>
        <w:t>z</w:t>
      </w:r>
      <w:r>
        <w:rPr>
          <w:rFonts w:ascii="Times New Roman" w:hAnsi="Times New Roman"/>
          <w:sz w:val="24"/>
          <w:szCs w:val="24"/>
        </w:rPr>
        <w:t xml:space="preserve">e </w:t>
      </w:r>
      <w:r>
        <w:rPr>
          <w:rFonts w:ascii="Times New Roman" w:hAnsi="Times New Roman"/>
          <w:spacing w:val="-1"/>
          <w:sz w:val="24"/>
          <w:szCs w:val="24"/>
        </w:rPr>
        <w:t>n</w:t>
      </w:r>
      <w:r>
        <w:rPr>
          <w:rFonts w:ascii="Times New Roman" w:hAnsi="Times New Roman"/>
          <w:sz w:val="24"/>
          <w:szCs w:val="24"/>
        </w:rPr>
        <w:t xml:space="preserve">a </w:t>
      </w:r>
      <w:r>
        <w:rPr>
          <w:rFonts w:ascii="Times New Roman" w:hAnsi="Times New Roman"/>
          <w:spacing w:val="-1"/>
          <w:sz w:val="24"/>
          <w:szCs w:val="24"/>
        </w:rPr>
        <w:t>t</w:t>
      </w:r>
      <w:r>
        <w:rPr>
          <w:rFonts w:ascii="Times New Roman" w:hAnsi="Times New Roman"/>
          <w:spacing w:val="1"/>
          <w:sz w:val="24"/>
          <w:szCs w:val="24"/>
        </w:rPr>
        <w:t>ema</w:t>
      </w:r>
      <w:r>
        <w:rPr>
          <w:rFonts w:ascii="Times New Roman" w:hAnsi="Times New Roman"/>
          <w:spacing w:val="-1"/>
          <w:sz w:val="24"/>
          <w:szCs w:val="24"/>
        </w:rPr>
        <w:t>t</w:t>
      </w:r>
      <w:r>
        <w:rPr>
          <w:rFonts w:ascii="Times New Roman" w:hAnsi="Times New Roman"/>
          <w:sz w:val="24"/>
          <w:szCs w:val="24"/>
        </w:rPr>
        <w:t xml:space="preserve">, </w:t>
      </w:r>
      <w:r>
        <w:rPr>
          <w:rFonts w:ascii="Times New Roman" w:hAnsi="Times New Roman"/>
          <w:spacing w:val="1"/>
          <w:sz w:val="24"/>
          <w:szCs w:val="24"/>
        </w:rPr>
        <w:t xml:space="preserve">stosując </w:t>
      </w:r>
      <w:r>
        <w:rPr>
          <w:rFonts w:ascii="Times New Roman" w:hAnsi="Times New Roman"/>
          <w:sz w:val="24"/>
          <w:szCs w:val="24"/>
        </w:rPr>
        <w:t>pr</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jr</w:t>
      </w:r>
      <w:r>
        <w:rPr>
          <w:rFonts w:ascii="Times New Roman" w:hAnsi="Times New Roman"/>
          <w:spacing w:val="-1"/>
          <w:sz w:val="24"/>
          <w:szCs w:val="24"/>
        </w:rPr>
        <w:t>z</w:t>
      </w:r>
      <w:r>
        <w:rPr>
          <w:rFonts w:ascii="Times New Roman" w:hAnsi="Times New Roman"/>
          <w:sz w:val="24"/>
          <w:szCs w:val="24"/>
        </w:rPr>
        <w:t>ystą</w:t>
      </w:r>
      <w:r>
        <w:rPr>
          <w:rFonts w:ascii="Times New Roman" w:hAnsi="Times New Roman"/>
          <w:spacing w:val="1"/>
          <w:sz w:val="24"/>
          <w:szCs w:val="24"/>
        </w:rPr>
        <w:t xml:space="preserve"> k</w:t>
      </w:r>
      <w:r>
        <w:rPr>
          <w:rFonts w:ascii="Times New Roman" w:hAnsi="Times New Roman"/>
          <w:sz w:val="24"/>
          <w:szCs w:val="24"/>
        </w:rPr>
        <w:t>ompo</w:t>
      </w:r>
      <w:r>
        <w:rPr>
          <w:rFonts w:ascii="Times New Roman" w:hAnsi="Times New Roman"/>
          <w:spacing w:val="-1"/>
          <w:sz w:val="24"/>
          <w:szCs w:val="24"/>
        </w:rPr>
        <w:t>z</w:t>
      </w:r>
      <w:r>
        <w:rPr>
          <w:rFonts w:ascii="Times New Roman" w:hAnsi="Times New Roman"/>
          <w:sz w:val="24"/>
          <w:szCs w:val="24"/>
        </w:rPr>
        <w:t xml:space="preserve">ycję </w:t>
      </w:r>
      <w:r>
        <w:rPr>
          <w:rFonts w:ascii="Times New Roman" w:hAnsi="Times New Roman"/>
          <w:spacing w:val="-1"/>
          <w:sz w:val="24"/>
          <w:szCs w:val="24"/>
        </w:rPr>
        <w:t>l</w:t>
      </w:r>
      <w:r>
        <w:rPr>
          <w:rFonts w:ascii="Times New Roman" w:hAnsi="Times New Roman"/>
          <w:sz w:val="24"/>
          <w:szCs w:val="24"/>
        </w:rPr>
        <w:t>ogic</w:t>
      </w:r>
      <w:r>
        <w:rPr>
          <w:rFonts w:ascii="Times New Roman" w:hAnsi="Times New Roman"/>
          <w:spacing w:val="-1"/>
          <w:sz w:val="24"/>
          <w:szCs w:val="24"/>
        </w:rPr>
        <w:t>zn</w:t>
      </w:r>
      <w:r>
        <w:rPr>
          <w:rFonts w:ascii="Times New Roman" w:hAnsi="Times New Roman"/>
          <w:spacing w:val="1"/>
          <w:sz w:val="24"/>
          <w:szCs w:val="24"/>
        </w:rPr>
        <w:t>e</w:t>
      </w:r>
      <w:r>
        <w:rPr>
          <w:rFonts w:ascii="Times New Roman" w:hAnsi="Times New Roman"/>
          <w:sz w:val="24"/>
          <w:szCs w:val="24"/>
        </w:rPr>
        <w:t>j wypowiedzi, polemizuje ze stanowiskiem innych, formułuje rzeczowe argumenty poparte przykładami</w:t>
      </w:r>
    </w:p>
    <w:p w:rsidR="008739CF" w:rsidRDefault="008739CF" w:rsidP="00C47A02">
      <w:pPr>
        <w:pStyle w:val="ListParagraph"/>
        <w:widowControl w:val="0"/>
        <w:numPr>
          <w:ilvl w:val="0"/>
          <w:numId w:val="224"/>
        </w:numPr>
        <w:spacing w:after="0" w:line="360" w:lineRule="auto"/>
        <w:ind w:left="360" w:right="-20"/>
        <w:jc w:val="both"/>
        <w:rPr>
          <w:rFonts w:ascii="Times New Roman" w:hAnsi="Times New Roman"/>
          <w:strike/>
          <w:position w:val="2"/>
          <w:sz w:val="24"/>
          <w:szCs w:val="24"/>
        </w:rPr>
      </w:pPr>
      <w:r>
        <w:rPr>
          <w:rFonts w:ascii="Times New Roman" w:hAnsi="Times New Roman"/>
          <w:spacing w:val="-1"/>
          <w:position w:val="3"/>
          <w:sz w:val="24"/>
          <w:szCs w:val="24"/>
        </w:rPr>
        <w:t>z</w:t>
      </w:r>
      <w:r>
        <w:rPr>
          <w:rFonts w:ascii="Times New Roman" w:hAnsi="Times New Roman"/>
          <w:spacing w:val="1"/>
          <w:position w:val="3"/>
          <w:sz w:val="24"/>
          <w:szCs w:val="24"/>
        </w:rPr>
        <w:t>a</w:t>
      </w:r>
      <w:r>
        <w:rPr>
          <w:rFonts w:ascii="Times New Roman" w:hAnsi="Times New Roman"/>
          <w:position w:val="3"/>
          <w:sz w:val="24"/>
          <w:szCs w:val="24"/>
        </w:rPr>
        <w:t>c</w:t>
      </w:r>
      <w:r>
        <w:rPr>
          <w:rFonts w:ascii="Times New Roman" w:hAnsi="Times New Roman"/>
          <w:spacing w:val="-1"/>
          <w:position w:val="3"/>
          <w:sz w:val="24"/>
          <w:szCs w:val="24"/>
        </w:rPr>
        <w:t>how</w:t>
      </w:r>
      <w:r>
        <w:rPr>
          <w:rFonts w:ascii="Times New Roman" w:hAnsi="Times New Roman"/>
          <w:position w:val="3"/>
          <w:sz w:val="24"/>
          <w:szCs w:val="24"/>
        </w:rPr>
        <w:t>uje popr</w:t>
      </w:r>
      <w:r>
        <w:rPr>
          <w:rFonts w:ascii="Times New Roman" w:hAnsi="Times New Roman"/>
          <w:spacing w:val="1"/>
          <w:position w:val="3"/>
          <w:sz w:val="24"/>
          <w:szCs w:val="24"/>
        </w:rPr>
        <w:t>a</w:t>
      </w:r>
      <w:r>
        <w:rPr>
          <w:rFonts w:ascii="Times New Roman" w:hAnsi="Times New Roman"/>
          <w:spacing w:val="-1"/>
          <w:position w:val="3"/>
          <w:sz w:val="24"/>
          <w:szCs w:val="24"/>
        </w:rPr>
        <w:t>wn</w:t>
      </w:r>
      <w:r>
        <w:rPr>
          <w:rFonts w:ascii="Times New Roman" w:hAnsi="Times New Roman"/>
          <w:position w:val="3"/>
          <w:sz w:val="24"/>
          <w:szCs w:val="24"/>
        </w:rPr>
        <w:t>o</w:t>
      </w:r>
      <w:r>
        <w:rPr>
          <w:rFonts w:ascii="Times New Roman" w:hAnsi="Times New Roman"/>
          <w:spacing w:val="1"/>
          <w:position w:val="3"/>
          <w:sz w:val="24"/>
          <w:szCs w:val="24"/>
        </w:rPr>
        <w:t>ś</w:t>
      </w:r>
      <w:r>
        <w:rPr>
          <w:rFonts w:ascii="Times New Roman" w:hAnsi="Times New Roman"/>
          <w:position w:val="3"/>
          <w:sz w:val="24"/>
          <w:szCs w:val="24"/>
        </w:rPr>
        <w:t>ć j</w:t>
      </w:r>
      <w:r>
        <w:rPr>
          <w:rFonts w:ascii="Times New Roman" w:hAnsi="Times New Roman"/>
          <w:spacing w:val="1"/>
          <w:position w:val="3"/>
          <w:sz w:val="24"/>
          <w:szCs w:val="24"/>
        </w:rPr>
        <w:t>ę</w:t>
      </w:r>
      <w:r>
        <w:rPr>
          <w:rFonts w:ascii="Times New Roman" w:hAnsi="Times New Roman"/>
          <w:spacing w:val="-1"/>
          <w:position w:val="3"/>
          <w:sz w:val="24"/>
          <w:szCs w:val="24"/>
        </w:rPr>
        <w:t>z</w:t>
      </w:r>
      <w:r>
        <w:rPr>
          <w:rFonts w:ascii="Times New Roman" w:hAnsi="Times New Roman"/>
          <w:position w:val="3"/>
          <w:sz w:val="24"/>
          <w:szCs w:val="24"/>
        </w:rPr>
        <w:t>y</w:t>
      </w:r>
      <w:r>
        <w:rPr>
          <w:rFonts w:ascii="Times New Roman" w:hAnsi="Times New Roman"/>
          <w:spacing w:val="1"/>
          <w:position w:val="3"/>
          <w:sz w:val="24"/>
          <w:szCs w:val="24"/>
        </w:rPr>
        <w:t>k</w:t>
      </w:r>
      <w:r>
        <w:rPr>
          <w:rFonts w:ascii="Times New Roman" w:hAnsi="Times New Roman"/>
          <w:position w:val="3"/>
          <w:sz w:val="24"/>
          <w:szCs w:val="24"/>
        </w:rPr>
        <w:t>o</w:t>
      </w:r>
      <w:r>
        <w:rPr>
          <w:rFonts w:ascii="Times New Roman" w:hAnsi="Times New Roman"/>
          <w:spacing w:val="-1"/>
          <w:position w:val="3"/>
          <w:sz w:val="24"/>
          <w:szCs w:val="24"/>
        </w:rPr>
        <w:t>w</w:t>
      </w:r>
      <w:r>
        <w:rPr>
          <w:rFonts w:ascii="Times New Roman" w:hAnsi="Times New Roman"/>
          <w:spacing w:val="1"/>
          <w:position w:val="3"/>
          <w:sz w:val="24"/>
          <w:szCs w:val="24"/>
        </w:rPr>
        <w:t>ą</w:t>
      </w:r>
      <w:r>
        <w:rPr>
          <w:rFonts w:ascii="Times New Roman" w:hAnsi="Times New Roman"/>
          <w:position w:val="3"/>
          <w:sz w:val="24"/>
          <w:szCs w:val="24"/>
        </w:rPr>
        <w:t>, stylistyczną, or</w:t>
      </w:r>
      <w:r>
        <w:rPr>
          <w:rFonts w:ascii="Times New Roman" w:hAnsi="Times New Roman"/>
          <w:spacing w:val="-1"/>
          <w:position w:val="3"/>
          <w:sz w:val="24"/>
          <w:szCs w:val="24"/>
        </w:rPr>
        <w:t>t</w:t>
      </w:r>
      <w:r>
        <w:rPr>
          <w:rFonts w:ascii="Times New Roman" w:hAnsi="Times New Roman"/>
          <w:position w:val="3"/>
          <w:sz w:val="24"/>
          <w:szCs w:val="24"/>
        </w:rPr>
        <w:t>ograﬁc</w:t>
      </w:r>
      <w:r>
        <w:rPr>
          <w:rFonts w:ascii="Times New Roman" w:hAnsi="Times New Roman"/>
          <w:spacing w:val="-1"/>
          <w:position w:val="3"/>
          <w:sz w:val="24"/>
          <w:szCs w:val="24"/>
        </w:rPr>
        <w:t>zn</w:t>
      </w:r>
      <w:r>
        <w:rPr>
          <w:rFonts w:ascii="Times New Roman" w:hAnsi="Times New Roman"/>
          <w:position w:val="3"/>
          <w:sz w:val="24"/>
          <w:szCs w:val="24"/>
        </w:rPr>
        <w:t>ą i i</w:t>
      </w:r>
      <w:r>
        <w:rPr>
          <w:rFonts w:ascii="Times New Roman" w:hAnsi="Times New Roman"/>
          <w:spacing w:val="-1"/>
          <w:position w:val="3"/>
          <w:sz w:val="24"/>
          <w:szCs w:val="24"/>
        </w:rPr>
        <w:t>nt</w:t>
      </w:r>
      <w:r>
        <w:rPr>
          <w:rFonts w:ascii="Times New Roman" w:hAnsi="Times New Roman"/>
          <w:spacing w:val="1"/>
          <w:position w:val="3"/>
          <w:sz w:val="24"/>
          <w:szCs w:val="24"/>
        </w:rPr>
        <w:t>e</w:t>
      </w:r>
      <w:r>
        <w:rPr>
          <w:rFonts w:ascii="Times New Roman" w:hAnsi="Times New Roman"/>
          <w:position w:val="3"/>
          <w:sz w:val="24"/>
          <w:szCs w:val="24"/>
        </w:rPr>
        <w:t>rp</w:t>
      </w:r>
      <w:r>
        <w:rPr>
          <w:rFonts w:ascii="Times New Roman" w:hAnsi="Times New Roman"/>
          <w:spacing w:val="-1"/>
          <w:position w:val="3"/>
          <w:sz w:val="24"/>
          <w:szCs w:val="24"/>
        </w:rPr>
        <w:t>un</w:t>
      </w:r>
      <w:r>
        <w:rPr>
          <w:rFonts w:ascii="Times New Roman" w:hAnsi="Times New Roman"/>
          <w:spacing w:val="1"/>
          <w:position w:val="3"/>
          <w:sz w:val="24"/>
          <w:szCs w:val="24"/>
        </w:rPr>
        <w:t>k</w:t>
      </w:r>
      <w:r>
        <w:rPr>
          <w:rFonts w:ascii="Times New Roman" w:hAnsi="Times New Roman"/>
          <w:position w:val="3"/>
          <w:sz w:val="24"/>
          <w:szCs w:val="24"/>
        </w:rPr>
        <w:t>cyj</w:t>
      </w:r>
      <w:r>
        <w:rPr>
          <w:rFonts w:ascii="Times New Roman" w:hAnsi="Times New Roman"/>
          <w:spacing w:val="-1"/>
          <w:position w:val="3"/>
          <w:sz w:val="24"/>
          <w:szCs w:val="24"/>
        </w:rPr>
        <w:t>n</w:t>
      </w:r>
      <w:r>
        <w:rPr>
          <w:rFonts w:ascii="Times New Roman" w:hAnsi="Times New Roman"/>
          <w:position w:val="3"/>
          <w:sz w:val="24"/>
          <w:szCs w:val="24"/>
        </w:rPr>
        <w:t xml:space="preserve">ą tworzonego </w:t>
      </w:r>
      <w:r>
        <w:rPr>
          <w:rFonts w:ascii="Times New Roman" w:hAnsi="Times New Roman"/>
          <w:spacing w:val="-1"/>
          <w:sz w:val="24"/>
          <w:szCs w:val="24"/>
        </w:rPr>
        <w:t>t</w:t>
      </w:r>
      <w:r>
        <w:rPr>
          <w:rFonts w:ascii="Times New Roman" w:hAnsi="Times New Roman"/>
          <w:spacing w:val="1"/>
          <w:sz w:val="24"/>
          <w:szCs w:val="24"/>
        </w:rPr>
        <w:t>eks</w:t>
      </w:r>
      <w:r>
        <w:rPr>
          <w:rFonts w:ascii="Times New Roman" w:hAnsi="Times New Roman"/>
          <w:spacing w:val="-1"/>
          <w:sz w:val="24"/>
          <w:szCs w:val="24"/>
        </w:rPr>
        <w:t xml:space="preserve">tu, stosuje najważniejsze zasady interpunkcji zdania pojedynczego, złożonego </w:t>
      </w:r>
      <w:r>
        <w:rPr>
          <w:rFonts w:ascii="Times New Roman" w:hAnsi="Times New Roman"/>
          <w:spacing w:val="-1"/>
          <w:sz w:val="24"/>
          <w:szCs w:val="24"/>
        </w:rPr>
        <w:br/>
        <w:t>i wielokrotnie złożonego, pisze przeważnie teksty wyczerpujące temat, zrozumiałe, klarowne</w:t>
      </w:r>
    </w:p>
    <w:p w:rsidR="008739CF" w:rsidRDefault="008739CF" w:rsidP="00C47A02">
      <w:pPr>
        <w:pStyle w:val="ListParagraph"/>
        <w:widowControl w:val="0"/>
        <w:numPr>
          <w:ilvl w:val="0"/>
          <w:numId w:val="224"/>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u</w:t>
      </w:r>
      <w:r>
        <w:rPr>
          <w:rFonts w:ascii="Times New Roman" w:hAnsi="Times New Roman"/>
          <w:spacing w:val="1"/>
          <w:position w:val="3"/>
          <w:sz w:val="24"/>
          <w:szCs w:val="24"/>
        </w:rPr>
        <w:t>kła</w:t>
      </w:r>
      <w:r>
        <w:rPr>
          <w:rFonts w:ascii="Times New Roman" w:hAnsi="Times New Roman"/>
          <w:position w:val="3"/>
          <w:sz w:val="24"/>
          <w:szCs w:val="24"/>
        </w:rPr>
        <w:t>da t</w:t>
      </w:r>
      <w:r>
        <w:rPr>
          <w:rFonts w:ascii="Times New Roman" w:hAnsi="Times New Roman"/>
          <w:spacing w:val="1"/>
          <w:position w:val="3"/>
          <w:sz w:val="24"/>
          <w:szCs w:val="24"/>
        </w:rPr>
        <w:t>eks</w:t>
      </w:r>
      <w:r>
        <w:rPr>
          <w:rFonts w:ascii="Times New Roman" w:hAnsi="Times New Roman"/>
          <w:position w:val="3"/>
          <w:sz w:val="24"/>
          <w:szCs w:val="24"/>
        </w:rPr>
        <w:t>t o trójdzi</w:t>
      </w:r>
      <w:r>
        <w:rPr>
          <w:rFonts w:ascii="Times New Roman" w:hAnsi="Times New Roman"/>
          <w:spacing w:val="1"/>
          <w:position w:val="3"/>
          <w:sz w:val="24"/>
          <w:szCs w:val="24"/>
        </w:rPr>
        <w:t>e</w:t>
      </w:r>
      <w:r>
        <w:rPr>
          <w:rFonts w:ascii="Times New Roman" w:hAnsi="Times New Roman"/>
          <w:spacing w:val="-1"/>
          <w:position w:val="3"/>
          <w:sz w:val="24"/>
          <w:szCs w:val="24"/>
        </w:rPr>
        <w:t>l</w:t>
      </w:r>
      <w:r>
        <w:rPr>
          <w:rFonts w:ascii="Times New Roman" w:hAnsi="Times New Roman"/>
          <w:position w:val="3"/>
          <w:sz w:val="24"/>
          <w:szCs w:val="24"/>
        </w:rPr>
        <w:t>n</w:t>
      </w:r>
      <w:r>
        <w:rPr>
          <w:rFonts w:ascii="Times New Roman" w:hAnsi="Times New Roman"/>
          <w:spacing w:val="1"/>
          <w:position w:val="3"/>
          <w:sz w:val="24"/>
          <w:szCs w:val="24"/>
        </w:rPr>
        <w:t>e</w:t>
      </w:r>
      <w:r>
        <w:rPr>
          <w:rFonts w:ascii="Times New Roman" w:hAnsi="Times New Roman"/>
          <w:position w:val="3"/>
          <w:sz w:val="24"/>
          <w:szCs w:val="24"/>
        </w:rPr>
        <w:t xml:space="preserve">j </w:t>
      </w:r>
      <w:r>
        <w:rPr>
          <w:rFonts w:ascii="Times New Roman" w:hAnsi="Times New Roman"/>
          <w:spacing w:val="1"/>
          <w:position w:val="3"/>
          <w:sz w:val="24"/>
          <w:szCs w:val="24"/>
        </w:rPr>
        <w:t>k</w:t>
      </w:r>
      <w:r>
        <w:rPr>
          <w:rFonts w:ascii="Times New Roman" w:hAnsi="Times New Roman"/>
          <w:position w:val="3"/>
          <w:sz w:val="24"/>
          <w:szCs w:val="24"/>
        </w:rPr>
        <w:t>o</w:t>
      </w:r>
      <w:r>
        <w:rPr>
          <w:rFonts w:ascii="Times New Roman" w:hAnsi="Times New Roman"/>
          <w:spacing w:val="1"/>
          <w:position w:val="3"/>
          <w:sz w:val="24"/>
          <w:szCs w:val="24"/>
        </w:rPr>
        <w:t>m</w:t>
      </w:r>
      <w:r>
        <w:rPr>
          <w:rFonts w:ascii="Times New Roman" w:hAnsi="Times New Roman"/>
          <w:position w:val="3"/>
          <w:sz w:val="24"/>
          <w:szCs w:val="24"/>
        </w:rPr>
        <w:t xml:space="preserve">pozycji z uwzględnieniem akapitów, stosuje cytat i potrafi go wprowadzić do tekstu, pamiętając o cudzysłowie oraz nawiązaniu, </w:t>
      </w:r>
      <w:r>
        <w:rPr>
          <w:rFonts w:ascii="Times New Roman" w:hAnsi="Times New Roman"/>
          <w:position w:val="2"/>
          <w:sz w:val="24"/>
          <w:szCs w:val="24"/>
        </w:rPr>
        <w:t xml:space="preserve">dba o spójne nawiązania między poszczególnymi częściami </w:t>
      </w:r>
      <w:r>
        <w:rPr>
          <w:rFonts w:ascii="Times New Roman" w:hAnsi="Times New Roman"/>
          <w:spacing w:val="-1"/>
          <w:position w:val="2"/>
          <w:sz w:val="24"/>
          <w:szCs w:val="24"/>
        </w:rPr>
        <w:t>w</w:t>
      </w:r>
      <w:r>
        <w:rPr>
          <w:rFonts w:ascii="Times New Roman" w:hAnsi="Times New Roman"/>
          <w:position w:val="2"/>
          <w:sz w:val="24"/>
          <w:szCs w:val="24"/>
        </w:rPr>
        <w:t>ypo</w:t>
      </w:r>
      <w:r>
        <w:rPr>
          <w:rFonts w:ascii="Times New Roman" w:hAnsi="Times New Roman"/>
          <w:spacing w:val="-1"/>
          <w:position w:val="2"/>
          <w:sz w:val="24"/>
          <w:szCs w:val="24"/>
        </w:rPr>
        <w:t>w</w:t>
      </w:r>
      <w:r>
        <w:rPr>
          <w:rFonts w:ascii="Times New Roman" w:hAnsi="Times New Roman"/>
          <w:position w:val="2"/>
          <w:sz w:val="24"/>
          <w:szCs w:val="24"/>
        </w:rPr>
        <w:t>i</w:t>
      </w:r>
      <w:r>
        <w:rPr>
          <w:rFonts w:ascii="Times New Roman" w:hAnsi="Times New Roman"/>
          <w:spacing w:val="1"/>
          <w:position w:val="2"/>
          <w:sz w:val="24"/>
          <w:szCs w:val="24"/>
        </w:rPr>
        <w:t>e</w:t>
      </w:r>
      <w:r>
        <w:rPr>
          <w:rFonts w:ascii="Times New Roman" w:hAnsi="Times New Roman"/>
          <w:position w:val="2"/>
          <w:sz w:val="24"/>
          <w:szCs w:val="24"/>
        </w:rPr>
        <w:t>d</w:t>
      </w:r>
      <w:r>
        <w:rPr>
          <w:rFonts w:ascii="Times New Roman" w:hAnsi="Times New Roman"/>
          <w:spacing w:val="-1"/>
          <w:position w:val="2"/>
          <w:sz w:val="24"/>
          <w:szCs w:val="24"/>
        </w:rPr>
        <w:t>z</w:t>
      </w:r>
      <w:r>
        <w:rPr>
          <w:rFonts w:ascii="Times New Roman" w:hAnsi="Times New Roman"/>
          <w:position w:val="2"/>
          <w:sz w:val="24"/>
          <w:szCs w:val="24"/>
        </w:rPr>
        <w:t>i, w tym w przemówieniu</w:t>
      </w:r>
      <w:r>
        <w:rPr>
          <w:rFonts w:ascii="Times New Roman" w:hAnsi="Times New Roman"/>
          <w:spacing w:val="1"/>
          <w:position w:val="2"/>
          <w:sz w:val="24"/>
          <w:szCs w:val="24"/>
        </w:rPr>
        <w:t xml:space="preserve"> </w:t>
      </w:r>
    </w:p>
    <w:p w:rsidR="008739CF" w:rsidRDefault="008739CF" w:rsidP="00C47A02">
      <w:pPr>
        <w:pStyle w:val="ListParagraph"/>
        <w:widowControl w:val="0"/>
        <w:numPr>
          <w:ilvl w:val="0"/>
          <w:numId w:val="224"/>
        </w:numPr>
        <w:spacing w:after="0" w:line="360" w:lineRule="auto"/>
        <w:ind w:left="360" w:right="-20"/>
        <w:jc w:val="both"/>
        <w:rPr>
          <w:rFonts w:ascii="Times New Roman" w:hAnsi="Times New Roman"/>
          <w:sz w:val="24"/>
          <w:szCs w:val="24"/>
        </w:rPr>
      </w:pPr>
      <w:r>
        <w:rPr>
          <w:rFonts w:ascii="Times New Roman" w:hAnsi="Times New Roman"/>
          <w:spacing w:val="-1"/>
          <w:position w:val="3"/>
          <w:sz w:val="24"/>
          <w:szCs w:val="24"/>
        </w:rPr>
        <w:t>zachowuje</w:t>
      </w:r>
      <w:r>
        <w:rPr>
          <w:rFonts w:ascii="Times New Roman" w:hAnsi="Times New Roman"/>
          <w:position w:val="3"/>
          <w:sz w:val="24"/>
          <w:szCs w:val="24"/>
        </w:rPr>
        <w:t xml:space="preserve"> estetykę </w:t>
      </w:r>
      <w:r>
        <w:rPr>
          <w:rFonts w:ascii="Times New Roman" w:hAnsi="Times New Roman"/>
          <w:spacing w:val="-1"/>
          <w:position w:val="3"/>
          <w:sz w:val="24"/>
          <w:szCs w:val="24"/>
        </w:rPr>
        <w:t>z</w:t>
      </w:r>
      <w:r>
        <w:rPr>
          <w:rFonts w:ascii="Times New Roman" w:hAnsi="Times New Roman"/>
          <w:spacing w:val="1"/>
          <w:position w:val="3"/>
          <w:sz w:val="24"/>
          <w:szCs w:val="24"/>
        </w:rPr>
        <w:t>a</w:t>
      </w:r>
      <w:r>
        <w:rPr>
          <w:rFonts w:ascii="Times New Roman" w:hAnsi="Times New Roman"/>
          <w:position w:val="3"/>
          <w:sz w:val="24"/>
          <w:szCs w:val="24"/>
        </w:rPr>
        <w:t xml:space="preserve">pisu </w:t>
      </w:r>
    </w:p>
    <w:p w:rsidR="008739CF" w:rsidRDefault="008739CF" w:rsidP="00C47A02">
      <w:pPr>
        <w:pStyle w:val="ListParagraph"/>
        <w:widowControl w:val="0"/>
        <w:numPr>
          <w:ilvl w:val="0"/>
          <w:numId w:val="224"/>
        </w:numPr>
        <w:spacing w:after="0" w:line="360" w:lineRule="auto"/>
        <w:ind w:left="360" w:right="-20"/>
        <w:jc w:val="both"/>
        <w:rPr>
          <w:rFonts w:ascii="Times New Roman" w:hAnsi="Times New Roman"/>
          <w:sz w:val="24"/>
          <w:szCs w:val="24"/>
        </w:rPr>
      </w:pPr>
      <w:r>
        <w:rPr>
          <w:rFonts w:ascii="Times New Roman" w:hAnsi="Times New Roman"/>
          <w:sz w:val="24"/>
          <w:szCs w:val="24"/>
        </w:rPr>
        <w:t>dobiera formę notatki dotyczącej wysłuchanej wypowiedzi do własnych potrzeb</w:t>
      </w:r>
    </w:p>
    <w:p w:rsidR="008739CF" w:rsidRDefault="008739CF" w:rsidP="00C47A02">
      <w:pPr>
        <w:pStyle w:val="ListParagraph"/>
        <w:widowControl w:val="0"/>
        <w:numPr>
          <w:ilvl w:val="0"/>
          <w:numId w:val="224"/>
        </w:numPr>
        <w:tabs>
          <w:tab w:val="left" w:pos="426"/>
        </w:tabs>
        <w:spacing w:after="0" w:line="360" w:lineRule="auto"/>
        <w:ind w:left="360" w:right="-23"/>
        <w:jc w:val="both"/>
        <w:rPr>
          <w:rFonts w:ascii="Times New Roman" w:hAnsi="Times New Roman"/>
          <w:sz w:val="24"/>
          <w:szCs w:val="24"/>
        </w:rPr>
      </w:pPr>
      <w:r>
        <w:rPr>
          <w:rFonts w:ascii="Times New Roman" w:hAnsi="Times New Roman"/>
          <w:sz w:val="24"/>
          <w:szCs w:val="24"/>
        </w:rPr>
        <w:t xml:space="preserve">redaguje poprawne ogłoszenie, zaproszenie, zawiadomienie, pozdrowienia, życzenia, gratulacje, dedykację, apel, uwzględniając w nich wszystkie elementy i właściwy zapis graficzny </w:t>
      </w:r>
    </w:p>
    <w:p w:rsidR="008739CF" w:rsidRDefault="008739CF" w:rsidP="00C47A02">
      <w:pPr>
        <w:pStyle w:val="ListParagraph"/>
        <w:widowControl w:val="0"/>
        <w:numPr>
          <w:ilvl w:val="0"/>
          <w:numId w:val="224"/>
        </w:numPr>
        <w:spacing w:after="0" w:line="360" w:lineRule="auto"/>
        <w:ind w:left="360" w:right="-20"/>
        <w:jc w:val="both"/>
        <w:rPr>
          <w:rFonts w:ascii="Times New Roman" w:hAnsi="Times New Roman"/>
          <w:sz w:val="24"/>
          <w:szCs w:val="24"/>
        </w:rPr>
      </w:pPr>
      <w:r>
        <w:rPr>
          <w:rFonts w:ascii="Times New Roman" w:hAnsi="Times New Roman"/>
          <w:sz w:val="24"/>
          <w:szCs w:val="24"/>
        </w:rPr>
        <w:t>t</w:t>
      </w:r>
      <w:r>
        <w:rPr>
          <w:rFonts w:ascii="Times New Roman" w:hAnsi="Times New Roman"/>
          <w:spacing w:val="-1"/>
          <w:sz w:val="24"/>
          <w:szCs w:val="24"/>
        </w:rPr>
        <w:t>w</w:t>
      </w:r>
      <w:r>
        <w:rPr>
          <w:rFonts w:ascii="Times New Roman" w:hAnsi="Times New Roman"/>
          <w:sz w:val="24"/>
          <w:szCs w:val="24"/>
        </w:rPr>
        <w:t>or</w:t>
      </w:r>
      <w:r>
        <w:rPr>
          <w:rFonts w:ascii="Times New Roman" w:hAnsi="Times New Roman"/>
          <w:spacing w:val="-1"/>
          <w:sz w:val="24"/>
          <w:szCs w:val="24"/>
        </w:rPr>
        <w:t>z</w:t>
      </w:r>
      <w:r>
        <w:rPr>
          <w:rFonts w:ascii="Times New Roman" w:hAnsi="Times New Roman"/>
          <w:sz w:val="24"/>
          <w:szCs w:val="24"/>
        </w:rPr>
        <w:t>y 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 ramowy i szczegółowy dłu</w:t>
      </w:r>
      <w:r>
        <w:rPr>
          <w:rFonts w:ascii="Times New Roman" w:hAnsi="Times New Roman"/>
          <w:spacing w:val="-1"/>
          <w:sz w:val="24"/>
          <w:szCs w:val="24"/>
        </w:rPr>
        <w:t>ż</w:t>
      </w:r>
      <w:r>
        <w:rPr>
          <w:rFonts w:ascii="Times New Roman" w:hAnsi="Times New Roman"/>
          <w:sz w:val="24"/>
          <w:szCs w:val="24"/>
        </w:rPr>
        <w:t>s</w:t>
      </w:r>
      <w:r>
        <w:rPr>
          <w:rFonts w:ascii="Times New Roman" w:hAnsi="Times New Roman"/>
          <w:spacing w:val="-1"/>
          <w:sz w:val="24"/>
          <w:szCs w:val="24"/>
        </w:rPr>
        <w:t>z</w:t>
      </w:r>
      <w:r>
        <w:rPr>
          <w:rFonts w:ascii="Times New Roman" w:hAnsi="Times New Roman"/>
          <w:sz w:val="24"/>
          <w:szCs w:val="24"/>
        </w:rPr>
        <w:t xml:space="preserve">ej </w:t>
      </w:r>
      <w:r>
        <w:rPr>
          <w:rFonts w:ascii="Times New Roman" w:hAnsi="Times New Roman"/>
          <w:spacing w:val="-1"/>
          <w:sz w:val="24"/>
          <w:szCs w:val="24"/>
        </w:rPr>
        <w:t>w</w:t>
      </w:r>
      <w:r>
        <w:rPr>
          <w:rFonts w:ascii="Times New Roman" w:hAnsi="Times New Roman"/>
          <w:sz w:val="24"/>
          <w:szCs w:val="24"/>
        </w:rPr>
        <w:t>ypo</w:t>
      </w:r>
      <w:r>
        <w:rPr>
          <w:rFonts w:ascii="Times New Roman" w:hAnsi="Times New Roman"/>
          <w:spacing w:val="-1"/>
          <w:sz w:val="24"/>
          <w:szCs w:val="24"/>
        </w:rPr>
        <w:t>w</w:t>
      </w:r>
      <w:r>
        <w:rPr>
          <w:rFonts w:ascii="Times New Roman" w:hAnsi="Times New Roman"/>
          <w:sz w:val="24"/>
          <w:szCs w:val="24"/>
        </w:rPr>
        <w:t>ied</w:t>
      </w:r>
      <w:r>
        <w:rPr>
          <w:rFonts w:ascii="Times New Roman" w:hAnsi="Times New Roman"/>
          <w:spacing w:val="-1"/>
          <w:sz w:val="24"/>
          <w:szCs w:val="24"/>
        </w:rPr>
        <w:t>z</w:t>
      </w:r>
      <w:r>
        <w:rPr>
          <w:rFonts w:ascii="Times New Roman" w:hAnsi="Times New Roman"/>
          <w:sz w:val="24"/>
          <w:szCs w:val="24"/>
        </w:rPr>
        <w:t>i, uwzględniając w nim najważniejsze zagadnienia, zgodnie z funkcją tworzonego tekstu</w:t>
      </w:r>
    </w:p>
    <w:p w:rsidR="008739CF" w:rsidRDefault="008739CF" w:rsidP="00C47A02">
      <w:pPr>
        <w:pStyle w:val="ListParagraph"/>
        <w:widowControl w:val="0"/>
        <w:numPr>
          <w:ilvl w:val="0"/>
          <w:numId w:val="224"/>
        </w:numPr>
        <w:spacing w:after="0" w:line="360" w:lineRule="auto"/>
        <w:ind w:left="360" w:right="-23"/>
        <w:jc w:val="both"/>
        <w:rPr>
          <w:rFonts w:ascii="Times New Roman" w:hAnsi="Times New Roman"/>
          <w:sz w:val="24"/>
          <w:szCs w:val="24"/>
        </w:rPr>
      </w:pPr>
      <w:r>
        <w:rPr>
          <w:rFonts w:ascii="Times New Roman" w:hAnsi="Times New Roman"/>
          <w:sz w:val="24"/>
          <w:szCs w:val="24"/>
        </w:rPr>
        <w:t xml:space="preserve">formułuje treść sms-a, e-maila, stosując poprawny zapis ortograficzny; dodaje poprawny komentarz do przeczytanej informacji elektronicznej  </w:t>
      </w:r>
    </w:p>
    <w:p w:rsidR="008739CF" w:rsidRDefault="008739CF" w:rsidP="00C47A02">
      <w:pPr>
        <w:pStyle w:val="ListParagraph"/>
        <w:widowControl w:val="0"/>
        <w:numPr>
          <w:ilvl w:val="0"/>
          <w:numId w:val="224"/>
        </w:numPr>
        <w:spacing w:after="0" w:line="360" w:lineRule="auto"/>
        <w:ind w:left="360" w:right="-20"/>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pacing w:val="1"/>
          <w:sz w:val="24"/>
          <w:szCs w:val="24"/>
        </w:rPr>
        <w:t>res</w:t>
      </w:r>
      <w:r>
        <w:rPr>
          <w:rFonts w:ascii="Times New Roman" w:hAnsi="Times New Roman"/>
          <w:spacing w:val="-1"/>
          <w:sz w:val="24"/>
          <w:szCs w:val="24"/>
        </w:rPr>
        <w:t>z</w:t>
      </w:r>
      <w:r>
        <w:rPr>
          <w:rFonts w:ascii="Times New Roman" w:hAnsi="Times New Roman"/>
          <w:sz w:val="24"/>
          <w:szCs w:val="24"/>
        </w:rPr>
        <w:t>c</w:t>
      </w:r>
      <w:r>
        <w:rPr>
          <w:rFonts w:ascii="Times New Roman" w:hAnsi="Times New Roman"/>
          <w:spacing w:val="-1"/>
          <w:sz w:val="24"/>
          <w:szCs w:val="24"/>
        </w:rPr>
        <w:t>z</w:t>
      </w:r>
      <w:r>
        <w:rPr>
          <w:rFonts w:ascii="Times New Roman" w:hAnsi="Times New Roman"/>
          <w:spacing w:val="1"/>
          <w:sz w:val="24"/>
          <w:szCs w:val="24"/>
        </w:rPr>
        <w:t xml:space="preserve">a, </w:t>
      </w:r>
      <w:r>
        <w:rPr>
          <w:rFonts w:ascii="Times New Roman" w:hAnsi="Times New Roman"/>
          <w:sz w:val="24"/>
          <w:szCs w:val="24"/>
        </w:rPr>
        <w:t>skraca, parafrazuje tekst (w tym tekst naukowy i popularnonaukowy), poprawnie i samodzielnie przytaczając większość zagadnień, zgodnie z funkcją skracanego czy przekształcanego tekstu</w:t>
      </w:r>
    </w:p>
    <w:p w:rsidR="008739CF" w:rsidRDefault="008739CF" w:rsidP="00C47A02">
      <w:pPr>
        <w:pStyle w:val="ListParagraph"/>
        <w:widowControl w:val="0"/>
        <w:numPr>
          <w:ilvl w:val="0"/>
          <w:numId w:val="224"/>
        </w:numPr>
        <w:tabs>
          <w:tab w:val="left" w:pos="426"/>
        </w:tabs>
        <w:spacing w:after="0" w:line="360" w:lineRule="auto"/>
        <w:ind w:left="360" w:right="-23"/>
        <w:jc w:val="both"/>
        <w:rPr>
          <w:rFonts w:ascii="Times New Roman" w:hAnsi="Times New Roman"/>
          <w:sz w:val="24"/>
          <w:szCs w:val="24"/>
        </w:rPr>
      </w:pPr>
      <w:r>
        <w:rPr>
          <w:rFonts w:ascii="Times New Roman" w:hAnsi="Times New Roman"/>
          <w:sz w:val="24"/>
          <w:szCs w:val="24"/>
        </w:rPr>
        <w:t>pisze poprawne opis, charakterystykę, sprawozdanie, list nieoficjalny i oficjalny, dziennik, pamiętnik, zgodnie z cechami gatunkowymi tekstów i funkcją tekstu</w:t>
      </w:r>
    </w:p>
    <w:p w:rsidR="008739CF" w:rsidRDefault="008739CF" w:rsidP="00C47A02">
      <w:pPr>
        <w:pStyle w:val="ListParagraph"/>
        <w:widowControl w:val="0"/>
        <w:numPr>
          <w:ilvl w:val="0"/>
          <w:numId w:val="224"/>
        </w:numPr>
        <w:spacing w:after="0" w:line="360" w:lineRule="auto"/>
        <w:ind w:left="360" w:right="-20"/>
        <w:jc w:val="both"/>
        <w:rPr>
          <w:rFonts w:ascii="Times New Roman" w:hAnsi="Times New Roman"/>
          <w:sz w:val="24"/>
          <w:szCs w:val="24"/>
        </w:rPr>
      </w:pPr>
      <w:r>
        <w:rPr>
          <w:rFonts w:ascii="Times New Roman" w:hAnsi="Times New Roman"/>
          <w:sz w:val="24"/>
          <w:szCs w:val="24"/>
        </w:rPr>
        <w:t xml:space="preserve">tworzy wypowiedź o charakterze argumentacyjnym, w rozprawce formułuje tezę, hipotezę oraz argumenty, samodzielnie podaje przykłady do argumentów, wnioskuje, stosuje właściwe rozprawce słownictwo </w:t>
      </w:r>
    </w:p>
    <w:p w:rsidR="008739CF" w:rsidRDefault="008739CF" w:rsidP="00C47A02">
      <w:pPr>
        <w:pStyle w:val="ListParagraph"/>
        <w:widowControl w:val="0"/>
        <w:numPr>
          <w:ilvl w:val="0"/>
          <w:numId w:val="224"/>
        </w:numPr>
        <w:spacing w:after="0" w:line="360" w:lineRule="auto"/>
        <w:ind w:left="360" w:right="-20"/>
        <w:jc w:val="both"/>
        <w:rPr>
          <w:rFonts w:ascii="Times New Roman" w:hAnsi="Times New Roman"/>
          <w:sz w:val="24"/>
          <w:szCs w:val="24"/>
        </w:rPr>
      </w:pPr>
      <w:r>
        <w:rPr>
          <w:rFonts w:ascii="Times New Roman" w:hAnsi="Times New Roman"/>
          <w:spacing w:val="1"/>
          <w:position w:val="3"/>
          <w:sz w:val="24"/>
          <w:szCs w:val="24"/>
        </w:rPr>
        <w:t>w opowiadaniu odtwórczym i twórczym stosuje elementy charakterystyki pośredniej, wprowadza realia epoki w tekście odwołującym się do minionych epok</w:t>
      </w:r>
    </w:p>
    <w:p w:rsidR="008739CF" w:rsidRDefault="008739CF" w:rsidP="00C47A02">
      <w:pPr>
        <w:pStyle w:val="ListParagraph"/>
        <w:widowControl w:val="0"/>
        <w:numPr>
          <w:ilvl w:val="0"/>
          <w:numId w:val="224"/>
        </w:numPr>
        <w:spacing w:after="0" w:line="360" w:lineRule="auto"/>
        <w:ind w:left="360" w:right="-20"/>
        <w:jc w:val="both"/>
        <w:rPr>
          <w:rFonts w:ascii="Times New Roman" w:hAnsi="Times New Roman"/>
          <w:sz w:val="24"/>
          <w:szCs w:val="24"/>
        </w:rPr>
      </w:pPr>
      <w:r>
        <w:rPr>
          <w:rFonts w:ascii="Times New Roman" w:hAnsi="Times New Roman"/>
          <w:sz w:val="24"/>
          <w:szCs w:val="24"/>
        </w:rPr>
        <w:t>stosuje, w zależności od potrzeb tworzonego przez niego tekstu, narrację pierwszo- lub trzecioosobową</w:t>
      </w:r>
    </w:p>
    <w:p w:rsidR="008739CF" w:rsidRDefault="008739CF" w:rsidP="00C47A02">
      <w:pPr>
        <w:pStyle w:val="ListParagraph"/>
        <w:widowControl w:val="0"/>
        <w:numPr>
          <w:ilvl w:val="0"/>
          <w:numId w:val="224"/>
        </w:numPr>
        <w:spacing w:after="0" w:line="360" w:lineRule="auto"/>
        <w:ind w:left="360" w:right="-20"/>
        <w:jc w:val="both"/>
        <w:rPr>
          <w:rFonts w:ascii="Times New Roman" w:hAnsi="Times New Roman"/>
          <w:sz w:val="24"/>
          <w:szCs w:val="24"/>
        </w:rPr>
      </w:pPr>
      <w:r>
        <w:rPr>
          <w:rFonts w:ascii="Times New Roman" w:hAnsi="Times New Roman"/>
          <w:sz w:val="24"/>
          <w:szCs w:val="24"/>
        </w:rPr>
        <w:t xml:space="preserve">w tekstach własnych swobodnie wykorzystuje różne formy wypowiedzi, w tym opis sytuacji, opis przeżyć wewnętrznych, mowę zależną i niezależną w celu dynamizowania akcji i charakteryzowania bohatera </w:t>
      </w:r>
    </w:p>
    <w:p w:rsidR="008739CF" w:rsidRDefault="008739CF" w:rsidP="00C47A02">
      <w:pPr>
        <w:pStyle w:val="ListParagraph"/>
        <w:widowControl w:val="0"/>
        <w:numPr>
          <w:ilvl w:val="0"/>
          <w:numId w:val="224"/>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opisuje i charakteryzuje siebie, post</w:t>
      </w:r>
      <w:r>
        <w:rPr>
          <w:rFonts w:ascii="Times New Roman" w:hAnsi="Times New Roman"/>
          <w:spacing w:val="1"/>
          <w:position w:val="3"/>
          <w:sz w:val="24"/>
          <w:szCs w:val="24"/>
        </w:rPr>
        <w:t>a</w:t>
      </w:r>
      <w:r>
        <w:rPr>
          <w:rFonts w:ascii="Times New Roman" w:hAnsi="Times New Roman"/>
          <w:position w:val="3"/>
          <w:sz w:val="24"/>
          <w:szCs w:val="24"/>
        </w:rPr>
        <w:t>ci r</w:t>
      </w:r>
      <w:r>
        <w:rPr>
          <w:rFonts w:ascii="Times New Roman" w:hAnsi="Times New Roman"/>
          <w:spacing w:val="-1"/>
          <w:position w:val="3"/>
          <w:sz w:val="24"/>
          <w:szCs w:val="24"/>
        </w:rPr>
        <w:t>z</w:t>
      </w:r>
      <w:r>
        <w:rPr>
          <w:rFonts w:ascii="Times New Roman" w:hAnsi="Times New Roman"/>
          <w:spacing w:val="1"/>
          <w:position w:val="3"/>
          <w:sz w:val="24"/>
          <w:szCs w:val="24"/>
        </w:rPr>
        <w:t>e</w:t>
      </w:r>
      <w:r>
        <w:rPr>
          <w:rFonts w:ascii="Times New Roman" w:hAnsi="Times New Roman"/>
          <w:position w:val="3"/>
          <w:sz w:val="24"/>
          <w:szCs w:val="24"/>
        </w:rPr>
        <w:t>c</w:t>
      </w:r>
      <w:r>
        <w:rPr>
          <w:rFonts w:ascii="Times New Roman" w:hAnsi="Times New Roman"/>
          <w:spacing w:val="-1"/>
          <w:position w:val="3"/>
          <w:sz w:val="24"/>
          <w:szCs w:val="24"/>
        </w:rPr>
        <w:t>z</w:t>
      </w:r>
      <w:r>
        <w:rPr>
          <w:rFonts w:ascii="Times New Roman" w:hAnsi="Times New Roman"/>
          <w:position w:val="3"/>
          <w:sz w:val="24"/>
          <w:szCs w:val="24"/>
        </w:rPr>
        <w:t>y</w:t>
      </w:r>
      <w:r>
        <w:rPr>
          <w:rFonts w:ascii="Times New Roman" w:hAnsi="Times New Roman"/>
          <w:spacing w:val="-1"/>
          <w:position w:val="3"/>
          <w:sz w:val="24"/>
          <w:szCs w:val="24"/>
        </w:rPr>
        <w:t>w</w:t>
      </w:r>
      <w:r>
        <w:rPr>
          <w:rFonts w:ascii="Times New Roman" w:hAnsi="Times New Roman"/>
          <w:position w:val="3"/>
          <w:sz w:val="24"/>
          <w:szCs w:val="24"/>
        </w:rPr>
        <w:t xml:space="preserve">iste i </w:t>
      </w:r>
      <w:r>
        <w:rPr>
          <w:rFonts w:ascii="Times New Roman" w:hAnsi="Times New Roman"/>
          <w:spacing w:val="1"/>
          <w:position w:val="3"/>
          <w:sz w:val="24"/>
          <w:szCs w:val="24"/>
        </w:rPr>
        <w:t>ﬁk</w:t>
      </w:r>
      <w:r>
        <w:rPr>
          <w:rFonts w:ascii="Times New Roman" w:hAnsi="Times New Roman"/>
          <w:position w:val="3"/>
          <w:sz w:val="24"/>
          <w:szCs w:val="24"/>
        </w:rPr>
        <w:t>cyjn</w:t>
      </w:r>
      <w:r>
        <w:rPr>
          <w:rFonts w:ascii="Times New Roman" w:hAnsi="Times New Roman"/>
          <w:spacing w:val="1"/>
          <w:position w:val="3"/>
          <w:sz w:val="24"/>
          <w:szCs w:val="24"/>
        </w:rPr>
        <w:t>e, porównuje cechy bohaterów literackich i rzeczywistych</w:t>
      </w:r>
    </w:p>
    <w:p w:rsidR="008739CF" w:rsidRDefault="008739CF" w:rsidP="00C47A02">
      <w:pPr>
        <w:pStyle w:val="ListParagraph"/>
        <w:widowControl w:val="0"/>
        <w:numPr>
          <w:ilvl w:val="0"/>
          <w:numId w:val="224"/>
        </w:numPr>
        <w:spacing w:after="0" w:line="360" w:lineRule="auto"/>
        <w:ind w:left="360" w:right="-20"/>
        <w:jc w:val="both"/>
        <w:rPr>
          <w:rFonts w:ascii="Times New Roman" w:hAnsi="Times New Roman"/>
          <w:sz w:val="24"/>
          <w:szCs w:val="24"/>
        </w:rPr>
      </w:pPr>
      <w:r>
        <w:rPr>
          <w:rFonts w:ascii="Times New Roman" w:hAnsi="Times New Roman"/>
          <w:spacing w:val="1"/>
          <w:position w:val="3"/>
          <w:sz w:val="24"/>
          <w:szCs w:val="24"/>
        </w:rPr>
        <w:t xml:space="preserve">posługuje się stylem urzędowym, samodzielnie pisze swój życiorys, CV, podanie i list motywacyjny </w:t>
      </w:r>
    </w:p>
    <w:p w:rsidR="008739CF" w:rsidRDefault="008739CF" w:rsidP="00C47A02">
      <w:pPr>
        <w:pStyle w:val="ListParagraph"/>
        <w:widowControl w:val="0"/>
        <w:numPr>
          <w:ilvl w:val="0"/>
          <w:numId w:val="224"/>
        </w:numPr>
        <w:spacing w:after="0" w:line="360" w:lineRule="auto"/>
        <w:ind w:left="360" w:right="-20"/>
        <w:jc w:val="both"/>
        <w:rPr>
          <w:rFonts w:ascii="Times New Roman" w:hAnsi="Times New Roman"/>
          <w:sz w:val="24"/>
          <w:szCs w:val="24"/>
        </w:rPr>
      </w:pPr>
      <w:r>
        <w:rPr>
          <w:rFonts w:ascii="Times New Roman" w:hAnsi="Times New Roman"/>
          <w:sz w:val="24"/>
          <w:szCs w:val="24"/>
        </w:rPr>
        <w:t>przeprowadza i zapisuje wywiad, stosuje w nim właściwy zapis graficzny, stara się formułować ciekawe pytania, wykorzystuje zdobytą z różnych źródeł wiedzę na temat podjęty w rozmowie</w:t>
      </w:r>
      <w:r>
        <w:t xml:space="preserve">  </w:t>
      </w:r>
    </w:p>
    <w:p w:rsidR="008739CF" w:rsidRDefault="008739CF" w:rsidP="00C47A02">
      <w:pPr>
        <w:pStyle w:val="ListParagraph"/>
        <w:widowControl w:val="0"/>
        <w:numPr>
          <w:ilvl w:val="0"/>
          <w:numId w:val="224"/>
        </w:numPr>
        <w:spacing w:after="0" w:line="360" w:lineRule="auto"/>
        <w:ind w:left="360" w:right="-20"/>
        <w:jc w:val="both"/>
        <w:rPr>
          <w:rFonts w:ascii="Times New Roman" w:hAnsi="Times New Roman"/>
          <w:spacing w:val="1"/>
          <w:sz w:val="24"/>
          <w:szCs w:val="24"/>
        </w:rPr>
      </w:pPr>
      <w:r>
        <w:rPr>
          <w:rFonts w:ascii="Times New Roman" w:hAnsi="Times New Roman"/>
          <w:spacing w:val="1"/>
          <w:sz w:val="24"/>
          <w:szCs w:val="24"/>
        </w:rPr>
        <w:t>opisuje dzieło malarskie, grafikę, plakat, rzeźbę, fotografię z odniesieniem do odpowiednich kontekstów; odczytuje sensy przenośne w wybranych tekstach kultury, podejmuje próbę interpretacji tekstu kultury, np. obrazu, plakatu, grafiki</w:t>
      </w:r>
    </w:p>
    <w:p w:rsidR="008739CF" w:rsidRDefault="008739CF" w:rsidP="00C47A02">
      <w:pPr>
        <w:pStyle w:val="ListParagraph"/>
        <w:widowControl w:val="0"/>
        <w:numPr>
          <w:ilvl w:val="0"/>
          <w:numId w:val="224"/>
        </w:numPr>
        <w:spacing w:after="0" w:line="360" w:lineRule="auto"/>
        <w:ind w:left="360" w:right="-20"/>
        <w:jc w:val="both"/>
        <w:rPr>
          <w:rFonts w:ascii="Times New Roman" w:hAnsi="Times New Roman"/>
          <w:sz w:val="24"/>
          <w:szCs w:val="24"/>
        </w:rPr>
      </w:pPr>
      <w:r>
        <w:rPr>
          <w:rFonts w:ascii="Times New Roman" w:hAnsi="Times New Roman"/>
          <w:spacing w:val="1"/>
          <w:position w:val="3"/>
          <w:sz w:val="24"/>
          <w:szCs w:val="24"/>
        </w:rPr>
        <w:t>pisze scenariusz na podstawie dzieła literackiego lub twórczy</w:t>
      </w:r>
      <w:r>
        <w:rPr>
          <w:rStyle w:val="CommentReference"/>
          <w:rFonts w:ascii="Times New Roman" w:hAnsi="Times New Roman"/>
          <w:sz w:val="20"/>
          <w:szCs w:val="20"/>
        </w:rPr>
        <w:t>,</w:t>
      </w:r>
      <w:r>
        <w:rPr>
          <w:rFonts w:ascii="Times New Roman" w:hAnsi="Times New Roman"/>
          <w:spacing w:val="1"/>
          <w:position w:val="3"/>
          <w:sz w:val="24"/>
          <w:szCs w:val="24"/>
        </w:rPr>
        <w:t xml:space="preserve"> zapisuje w nim dialogi </w:t>
      </w:r>
      <w:r>
        <w:rPr>
          <w:rFonts w:ascii="Times New Roman" w:hAnsi="Times New Roman"/>
          <w:spacing w:val="1"/>
          <w:position w:val="3"/>
          <w:sz w:val="24"/>
          <w:szCs w:val="24"/>
        </w:rPr>
        <w:br/>
        <w:t xml:space="preserve">i didaskalia  </w:t>
      </w:r>
    </w:p>
    <w:p w:rsidR="008739CF" w:rsidRDefault="008739CF" w:rsidP="00C47A02">
      <w:pPr>
        <w:pStyle w:val="ListParagraph"/>
        <w:widowControl w:val="0"/>
        <w:numPr>
          <w:ilvl w:val="0"/>
          <w:numId w:val="224"/>
        </w:numPr>
        <w:spacing w:after="0" w:line="360" w:lineRule="auto"/>
        <w:ind w:left="360" w:right="-20"/>
        <w:jc w:val="both"/>
        <w:rPr>
          <w:rFonts w:ascii="Times New Roman" w:hAnsi="Times New Roman"/>
          <w:sz w:val="24"/>
          <w:szCs w:val="24"/>
        </w:rPr>
      </w:pPr>
      <w:r>
        <w:rPr>
          <w:rFonts w:ascii="Times New Roman" w:hAnsi="Times New Roman"/>
          <w:spacing w:val="1"/>
          <w:position w:val="3"/>
          <w:sz w:val="24"/>
          <w:szCs w:val="24"/>
        </w:rPr>
        <w:t xml:space="preserve">pisze  recenzję książki/filmu/przedstawienia, uwzględniając w niej swoją opinię oraz podstawowe słownictwo związane z dziedziną recenzowanego zjawiska </w:t>
      </w:r>
    </w:p>
    <w:p w:rsidR="008739CF" w:rsidRDefault="008739CF" w:rsidP="00C47A02">
      <w:pPr>
        <w:pStyle w:val="ListParagraph"/>
        <w:widowControl w:val="0"/>
        <w:numPr>
          <w:ilvl w:val="0"/>
          <w:numId w:val="224"/>
        </w:numPr>
        <w:spacing w:after="0" w:line="360" w:lineRule="auto"/>
        <w:ind w:left="360" w:right="-20"/>
        <w:jc w:val="both"/>
        <w:rPr>
          <w:rFonts w:ascii="Times New Roman" w:hAnsi="Times New Roman"/>
          <w:sz w:val="24"/>
          <w:szCs w:val="24"/>
        </w:rPr>
      </w:pPr>
      <w:r>
        <w:rPr>
          <w:rFonts w:ascii="Times New Roman" w:hAnsi="Times New Roman"/>
          <w:spacing w:val="-1"/>
          <w:sz w:val="24"/>
          <w:szCs w:val="24"/>
        </w:rPr>
        <w:t>wy</w:t>
      </w:r>
      <w:r>
        <w:rPr>
          <w:rFonts w:ascii="Times New Roman" w:hAnsi="Times New Roman"/>
          <w:sz w:val="24"/>
          <w:szCs w:val="24"/>
        </w:rPr>
        <w:t>r</w:t>
      </w:r>
      <w:r>
        <w:rPr>
          <w:rFonts w:ascii="Times New Roman" w:hAnsi="Times New Roman"/>
          <w:spacing w:val="1"/>
          <w:sz w:val="24"/>
          <w:szCs w:val="24"/>
        </w:rPr>
        <w:t>a</w:t>
      </w:r>
      <w:r>
        <w:rPr>
          <w:rFonts w:ascii="Times New Roman" w:hAnsi="Times New Roman"/>
          <w:spacing w:val="-1"/>
          <w:sz w:val="24"/>
          <w:szCs w:val="24"/>
        </w:rPr>
        <w:t>ż</w:t>
      </w:r>
      <w:r>
        <w:rPr>
          <w:rFonts w:ascii="Times New Roman" w:hAnsi="Times New Roman"/>
          <w:sz w:val="24"/>
          <w:szCs w:val="24"/>
        </w:rPr>
        <w:t xml:space="preserve">a </w:t>
      </w:r>
      <w:r>
        <w:rPr>
          <w:rFonts w:ascii="Times New Roman" w:hAnsi="Times New Roman"/>
          <w:spacing w:val="1"/>
          <w:sz w:val="24"/>
          <w:szCs w:val="24"/>
        </w:rPr>
        <w:t>s</w:t>
      </w:r>
      <w:r>
        <w:rPr>
          <w:rFonts w:ascii="Times New Roman" w:hAnsi="Times New Roman"/>
          <w:spacing w:val="-1"/>
          <w:sz w:val="24"/>
          <w:szCs w:val="24"/>
        </w:rPr>
        <w:t>w</w:t>
      </w:r>
      <w:r>
        <w:rPr>
          <w:rFonts w:ascii="Times New Roman" w:hAnsi="Times New Roman"/>
          <w:sz w:val="24"/>
          <w:szCs w:val="24"/>
        </w:rPr>
        <w:t>oje</w:t>
      </w:r>
      <w:r>
        <w:rPr>
          <w:rFonts w:ascii="Times New Roman" w:hAnsi="Times New Roman"/>
          <w:spacing w:val="-1"/>
          <w:sz w:val="24"/>
          <w:szCs w:val="24"/>
        </w:rPr>
        <w:t xml:space="preserve"> z</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 xml:space="preserve">ie i umie je logicznie uzasadnić, odnosi się do cudzych poglądów </w:t>
      </w:r>
      <w:r>
        <w:rPr>
          <w:rFonts w:ascii="Times New Roman" w:hAnsi="Times New Roman"/>
          <w:sz w:val="24"/>
          <w:szCs w:val="24"/>
        </w:rPr>
        <w:br/>
        <w:t>i poznanych idei</w:t>
      </w:r>
    </w:p>
    <w:p w:rsidR="008739CF" w:rsidRDefault="008739CF" w:rsidP="00C47A02">
      <w:pPr>
        <w:pStyle w:val="ListParagraph"/>
        <w:widowControl w:val="0"/>
        <w:numPr>
          <w:ilvl w:val="0"/>
          <w:numId w:val="224"/>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 xml:space="preserve">stosuje się do </w:t>
      </w:r>
      <w:r>
        <w:rPr>
          <w:rFonts w:ascii="Times New Roman" w:hAnsi="Times New Roman"/>
          <w:spacing w:val="-1"/>
          <w:position w:val="3"/>
          <w:sz w:val="24"/>
          <w:szCs w:val="24"/>
        </w:rPr>
        <w:t>z</w:t>
      </w:r>
      <w:r>
        <w:rPr>
          <w:rFonts w:ascii="Times New Roman" w:hAnsi="Times New Roman"/>
          <w:spacing w:val="1"/>
          <w:position w:val="3"/>
          <w:sz w:val="24"/>
          <w:szCs w:val="24"/>
        </w:rPr>
        <w:t>a</w:t>
      </w:r>
      <w:r>
        <w:rPr>
          <w:rFonts w:ascii="Times New Roman" w:hAnsi="Times New Roman"/>
          <w:position w:val="3"/>
          <w:sz w:val="24"/>
          <w:szCs w:val="24"/>
        </w:rPr>
        <w:t>s</w:t>
      </w:r>
      <w:r>
        <w:rPr>
          <w:rFonts w:ascii="Times New Roman" w:hAnsi="Times New Roman"/>
          <w:spacing w:val="1"/>
          <w:position w:val="3"/>
          <w:sz w:val="24"/>
          <w:szCs w:val="24"/>
        </w:rPr>
        <w:t>a</w:t>
      </w:r>
      <w:r>
        <w:rPr>
          <w:rFonts w:ascii="Times New Roman" w:hAnsi="Times New Roman"/>
          <w:position w:val="3"/>
          <w:sz w:val="24"/>
          <w:szCs w:val="24"/>
        </w:rPr>
        <w:t>d popr</w:t>
      </w:r>
      <w:r>
        <w:rPr>
          <w:rFonts w:ascii="Times New Roman" w:hAnsi="Times New Roman"/>
          <w:spacing w:val="1"/>
          <w:position w:val="3"/>
          <w:sz w:val="24"/>
          <w:szCs w:val="24"/>
        </w:rPr>
        <w:t>a</w:t>
      </w:r>
      <w:r>
        <w:rPr>
          <w:rFonts w:ascii="Times New Roman" w:hAnsi="Times New Roman"/>
          <w:spacing w:val="-1"/>
          <w:position w:val="3"/>
          <w:sz w:val="24"/>
          <w:szCs w:val="24"/>
        </w:rPr>
        <w:t>wn</w:t>
      </w:r>
      <w:r>
        <w:rPr>
          <w:rFonts w:ascii="Times New Roman" w:hAnsi="Times New Roman"/>
          <w:spacing w:val="1"/>
          <w:position w:val="3"/>
          <w:sz w:val="24"/>
          <w:szCs w:val="24"/>
        </w:rPr>
        <w:t>e</w:t>
      </w:r>
      <w:r>
        <w:rPr>
          <w:rFonts w:ascii="Times New Roman" w:hAnsi="Times New Roman"/>
          <w:position w:val="3"/>
          <w:sz w:val="24"/>
          <w:szCs w:val="24"/>
        </w:rPr>
        <w:t xml:space="preserve">j </w:t>
      </w:r>
      <w:r>
        <w:rPr>
          <w:rFonts w:ascii="Times New Roman" w:hAnsi="Times New Roman"/>
          <w:spacing w:val="-1"/>
          <w:position w:val="3"/>
          <w:sz w:val="24"/>
          <w:szCs w:val="24"/>
        </w:rPr>
        <w:t>w</w:t>
      </w:r>
      <w:r>
        <w:rPr>
          <w:rFonts w:ascii="Times New Roman" w:hAnsi="Times New Roman"/>
          <w:position w:val="3"/>
          <w:sz w:val="24"/>
          <w:szCs w:val="24"/>
        </w:rPr>
        <w:t>ymo</w:t>
      </w:r>
      <w:r>
        <w:rPr>
          <w:rFonts w:ascii="Times New Roman" w:hAnsi="Times New Roman"/>
          <w:spacing w:val="-1"/>
          <w:position w:val="3"/>
          <w:sz w:val="24"/>
          <w:szCs w:val="24"/>
        </w:rPr>
        <w:t>w</w:t>
      </w:r>
      <w:r>
        <w:rPr>
          <w:rFonts w:ascii="Times New Roman" w:hAnsi="Times New Roman"/>
          <w:position w:val="3"/>
          <w:sz w:val="24"/>
          <w:szCs w:val="24"/>
        </w:rPr>
        <w:t>y or</w:t>
      </w:r>
      <w:r>
        <w:rPr>
          <w:rFonts w:ascii="Times New Roman" w:hAnsi="Times New Roman"/>
          <w:spacing w:val="1"/>
          <w:position w:val="3"/>
          <w:sz w:val="24"/>
          <w:szCs w:val="24"/>
        </w:rPr>
        <w:t>a</w:t>
      </w:r>
      <w:r>
        <w:rPr>
          <w:rFonts w:ascii="Times New Roman" w:hAnsi="Times New Roman"/>
          <w:position w:val="3"/>
          <w:sz w:val="24"/>
          <w:szCs w:val="24"/>
        </w:rPr>
        <w:t>z norm dotyc</w:t>
      </w:r>
      <w:r>
        <w:rPr>
          <w:rFonts w:ascii="Times New Roman" w:hAnsi="Times New Roman"/>
          <w:spacing w:val="-1"/>
          <w:position w:val="3"/>
          <w:sz w:val="24"/>
          <w:szCs w:val="24"/>
        </w:rPr>
        <w:t>z</w:t>
      </w:r>
      <w:r>
        <w:rPr>
          <w:rFonts w:ascii="Times New Roman" w:hAnsi="Times New Roman"/>
          <w:spacing w:val="1"/>
          <w:position w:val="3"/>
          <w:sz w:val="24"/>
          <w:szCs w:val="24"/>
        </w:rPr>
        <w:t>ą</w:t>
      </w:r>
      <w:r>
        <w:rPr>
          <w:rFonts w:ascii="Times New Roman" w:hAnsi="Times New Roman"/>
          <w:position w:val="3"/>
          <w:sz w:val="24"/>
          <w:szCs w:val="24"/>
        </w:rPr>
        <w:t xml:space="preserve">cych </w:t>
      </w:r>
      <w:r>
        <w:rPr>
          <w:rFonts w:ascii="Times New Roman" w:hAnsi="Times New Roman"/>
          <w:spacing w:val="1"/>
          <w:sz w:val="24"/>
          <w:szCs w:val="24"/>
        </w:rPr>
        <w:t>ak</w:t>
      </w:r>
      <w:r>
        <w:rPr>
          <w:rFonts w:ascii="Times New Roman" w:hAnsi="Times New Roman"/>
          <w:sz w:val="24"/>
          <w:szCs w:val="24"/>
        </w:rPr>
        <w:t>c</w:t>
      </w:r>
      <w:r>
        <w:rPr>
          <w:rFonts w:ascii="Times New Roman" w:hAnsi="Times New Roman"/>
          <w:spacing w:val="1"/>
          <w:sz w:val="24"/>
          <w:szCs w:val="24"/>
        </w:rPr>
        <w:t>e</w:t>
      </w:r>
      <w:r>
        <w:rPr>
          <w:rFonts w:ascii="Times New Roman" w:hAnsi="Times New Roman"/>
          <w:spacing w:val="-1"/>
          <w:sz w:val="24"/>
          <w:szCs w:val="24"/>
        </w:rPr>
        <w:t>nt</w:t>
      </w:r>
      <w:r>
        <w:rPr>
          <w:rFonts w:ascii="Times New Roman" w:hAnsi="Times New Roman"/>
          <w:sz w:val="24"/>
          <w:szCs w:val="24"/>
        </w:rPr>
        <w:t>o</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pacing w:val="1"/>
          <w:sz w:val="24"/>
          <w:szCs w:val="24"/>
        </w:rPr>
        <w:t>i</w:t>
      </w:r>
      <w:r>
        <w:rPr>
          <w:rFonts w:ascii="Times New Roman" w:hAnsi="Times New Roman"/>
          <w:sz w:val="24"/>
          <w:szCs w:val="24"/>
        </w:rPr>
        <w:t xml:space="preserve">a </w:t>
      </w:r>
      <w:r>
        <w:rPr>
          <w:rFonts w:ascii="Times New Roman" w:hAnsi="Times New Roman"/>
          <w:spacing w:val="-1"/>
          <w:sz w:val="24"/>
          <w:szCs w:val="24"/>
        </w:rPr>
        <w:t>w</w:t>
      </w:r>
      <w:r>
        <w:rPr>
          <w:rFonts w:ascii="Times New Roman" w:hAnsi="Times New Roman"/>
          <w:sz w:val="24"/>
          <w:szCs w:val="24"/>
        </w:rPr>
        <w:t>y</w:t>
      </w:r>
      <w:r>
        <w:rPr>
          <w:rFonts w:ascii="Times New Roman" w:hAnsi="Times New Roman"/>
          <w:spacing w:val="1"/>
          <w:sz w:val="24"/>
          <w:szCs w:val="24"/>
        </w:rPr>
        <w:t>ra</w:t>
      </w:r>
      <w:r>
        <w:rPr>
          <w:rFonts w:ascii="Times New Roman" w:hAnsi="Times New Roman"/>
          <w:spacing w:val="-1"/>
          <w:sz w:val="24"/>
          <w:szCs w:val="24"/>
        </w:rPr>
        <w:t>z</w:t>
      </w:r>
      <w:r>
        <w:rPr>
          <w:rFonts w:ascii="Times New Roman" w:hAnsi="Times New Roman"/>
          <w:sz w:val="24"/>
          <w:szCs w:val="24"/>
        </w:rPr>
        <w:t xml:space="preserve">ów </w:t>
      </w:r>
      <w:r>
        <w:rPr>
          <w:rFonts w:ascii="Times New Roman" w:hAnsi="Times New Roman"/>
          <w:sz w:val="24"/>
          <w:szCs w:val="24"/>
        </w:rPr>
        <w:br/>
        <w:t xml:space="preserve">i </w:t>
      </w:r>
      <w:r>
        <w:rPr>
          <w:rFonts w:ascii="Times New Roman" w:hAnsi="Times New Roman"/>
          <w:spacing w:val="-1"/>
          <w:sz w:val="24"/>
          <w:szCs w:val="24"/>
        </w:rPr>
        <w:t>z</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ń</w:t>
      </w:r>
      <w:r>
        <w:rPr>
          <w:rFonts w:ascii="Times New Roman" w:hAnsi="Times New Roman"/>
          <w:sz w:val="24"/>
          <w:szCs w:val="24"/>
        </w:rPr>
        <w:t xml:space="preserve">, zna i stosuje wyjątki w akcentowaniu wyrazów </w:t>
      </w:r>
    </w:p>
    <w:p w:rsidR="008739CF" w:rsidRDefault="008739CF" w:rsidP="00C47A02">
      <w:pPr>
        <w:pStyle w:val="ListParagraph"/>
        <w:widowControl w:val="0"/>
        <w:numPr>
          <w:ilvl w:val="0"/>
          <w:numId w:val="224"/>
        </w:numPr>
        <w:spacing w:after="0" w:line="360" w:lineRule="auto"/>
        <w:ind w:left="426" w:right="-23" w:hanging="426"/>
        <w:jc w:val="both"/>
        <w:rPr>
          <w:rFonts w:ascii="Times New Roman" w:hAnsi="Times New Roman"/>
          <w:strike/>
          <w:sz w:val="24"/>
          <w:szCs w:val="24"/>
        </w:rPr>
      </w:pPr>
      <w:r>
        <w:rPr>
          <w:rFonts w:ascii="Times New Roman" w:hAnsi="Times New Roman"/>
          <w:position w:val="3"/>
          <w:sz w:val="24"/>
          <w:szCs w:val="24"/>
        </w:rPr>
        <w:t>wygłasza poprawny monolog, przemówienie, aktywnie uczestniczy w dyskusji</w:t>
      </w:r>
    </w:p>
    <w:p w:rsidR="008739CF" w:rsidRDefault="008739CF" w:rsidP="00C47A02">
      <w:pPr>
        <w:pStyle w:val="ListParagraph"/>
        <w:widowControl w:val="0"/>
        <w:numPr>
          <w:ilvl w:val="0"/>
          <w:numId w:val="224"/>
        </w:numPr>
        <w:spacing w:after="0" w:line="360" w:lineRule="auto"/>
        <w:ind w:left="360" w:right="-20"/>
        <w:jc w:val="both"/>
        <w:rPr>
          <w:rFonts w:ascii="Times New Roman" w:hAnsi="Times New Roman"/>
          <w:position w:val="3"/>
          <w:sz w:val="24"/>
          <w:szCs w:val="24"/>
        </w:rPr>
      </w:pPr>
      <w:r>
        <w:rPr>
          <w:rFonts w:ascii="Times New Roman" w:hAnsi="Times New Roman"/>
          <w:position w:val="3"/>
          <w:sz w:val="24"/>
          <w:szCs w:val="24"/>
        </w:rPr>
        <w:t xml:space="preserve">prezentuje </w:t>
      </w:r>
      <w:r>
        <w:rPr>
          <w:rFonts w:ascii="Times New Roman" w:hAnsi="Times New Roman"/>
          <w:spacing w:val="31"/>
          <w:position w:val="3"/>
          <w:sz w:val="24"/>
          <w:szCs w:val="24"/>
        </w:rPr>
        <w:t>w</w:t>
      </w:r>
      <w:r>
        <w:rPr>
          <w:rFonts w:ascii="Times New Roman" w:hAnsi="Times New Roman"/>
          <w:spacing w:val="-1"/>
          <w:position w:val="3"/>
          <w:sz w:val="24"/>
          <w:szCs w:val="24"/>
        </w:rPr>
        <w:t>dy</w:t>
      </w:r>
      <w:r>
        <w:rPr>
          <w:rFonts w:ascii="Times New Roman" w:hAnsi="Times New Roman"/>
          <w:spacing w:val="1"/>
          <w:position w:val="3"/>
          <w:sz w:val="24"/>
          <w:szCs w:val="24"/>
        </w:rPr>
        <w:t>sk</w:t>
      </w:r>
      <w:r>
        <w:rPr>
          <w:rFonts w:ascii="Times New Roman" w:hAnsi="Times New Roman"/>
          <w:spacing w:val="-1"/>
          <w:position w:val="3"/>
          <w:sz w:val="24"/>
          <w:szCs w:val="24"/>
        </w:rPr>
        <w:t>u</w:t>
      </w:r>
      <w:r>
        <w:rPr>
          <w:rFonts w:ascii="Times New Roman" w:hAnsi="Times New Roman"/>
          <w:spacing w:val="1"/>
          <w:position w:val="3"/>
          <w:sz w:val="24"/>
          <w:szCs w:val="24"/>
        </w:rPr>
        <w:t>s</w:t>
      </w:r>
      <w:r>
        <w:rPr>
          <w:rFonts w:ascii="Times New Roman" w:hAnsi="Times New Roman"/>
          <w:spacing w:val="-1"/>
          <w:position w:val="3"/>
          <w:sz w:val="24"/>
          <w:szCs w:val="24"/>
        </w:rPr>
        <w:t>j</w:t>
      </w:r>
      <w:r>
        <w:rPr>
          <w:rFonts w:ascii="Times New Roman" w:hAnsi="Times New Roman"/>
          <w:position w:val="3"/>
          <w:sz w:val="24"/>
          <w:szCs w:val="24"/>
        </w:rPr>
        <w:t>i swoje stanowisko, rozwija je odpowiednio dobranymi argumentami, świadome stosuje retoryczne środki wyrazu</w:t>
      </w:r>
    </w:p>
    <w:p w:rsidR="008739CF" w:rsidRDefault="008739CF" w:rsidP="00C47A02">
      <w:pPr>
        <w:pStyle w:val="ListParagraph"/>
        <w:widowControl w:val="0"/>
        <w:numPr>
          <w:ilvl w:val="0"/>
          <w:numId w:val="224"/>
        </w:numPr>
        <w:spacing w:after="0" w:line="360" w:lineRule="auto"/>
        <w:ind w:left="360" w:right="-20"/>
        <w:jc w:val="both"/>
        <w:rPr>
          <w:rFonts w:ascii="Times New Roman" w:hAnsi="Times New Roman"/>
          <w:position w:val="3"/>
          <w:sz w:val="24"/>
          <w:szCs w:val="24"/>
        </w:rPr>
      </w:pPr>
      <w:r>
        <w:rPr>
          <w:rFonts w:ascii="Times New Roman" w:hAnsi="Times New Roman"/>
          <w:spacing w:val="-1"/>
          <w:position w:val="3"/>
          <w:sz w:val="24"/>
          <w:szCs w:val="24"/>
        </w:rPr>
        <w:t>ucz</w:t>
      </w:r>
      <w:r>
        <w:rPr>
          <w:rFonts w:ascii="Times New Roman" w:hAnsi="Times New Roman"/>
          <w:spacing w:val="1"/>
          <w:position w:val="3"/>
          <w:sz w:val="24"/>
          <w:szCs w:val="24"/>
        </w:rPr>
        <w:t>es</w:t>
      </w:r>
      <w:r>
        <w:rPr>
          <w:rFonts w:ascii="Times New Roman" w:hAnsi="Times New Roman"/>
          <w:spacing w:val="-1"/>
          <w:position w:val="3"/>
          <w:sz w:val="24"/>
          <w:szCs w:val="24"/>
        </w:rPr>
        <w:t>tnicz</w:t>
      </w:r>
      <w:r>
        <w:rPr>
          <w:rFonts w:ascii="Times New Roman" w:hAnsi="Times New Roman"/>
          <w:position w:val="3"/>
          <w:sz w:val="24"/>
          <w:szCs w:val="24"/>
        </w:rPr>
        <w:t xml:space="preserve">y w </w:t>
      </w:r>
      <w:r>
        <w:rPr>
          <w:rFonts w:ascii="Times New Roman" w:hAnsi="Times New Roman"/>
          <w:spacing w:val="-1"/>
          <w:position w:val="3"/>
          <w:sz w:val="24"/>
          <w:szCs w:val="24"/>
        </w:rPr>
        <w:t>dy</w:t>
      </w:r>
      <w:r>
        <w:rPr>
          <w:rFonts w:ascii="Times New Roman" w:hAnsi="Times New Roman"/>
          <w:spacing w:val="1"/>
          <w:position w:val="3"/>
          <w:sz w:val="24"/>
          <w:szCs w:val="24"/>
        </w:rPr>
        <w:t>sk</w:t>
      </w:r>
      <w:r>
        <w:rPr>
          <w:rFonts w:ascii="Times New Roman" w:hAnsi="Times New Roman"/>
          <w:spacing w:val="-1"/>
          <w:position w:val="3"/>
          <w:sz w:val="24"/>
          <w:szCs w:val="24"/>
        </w:rPr>
        <w:t>u</w:t>
      </w:r>
      <w:r>
        <w:rPr>
          <w:rFonts w:ascii="Times New Roman" w:hAnsi="Times New Roman"/>
          <w:spacing w:val="1"/>
          <w:position w:val="3"/>
          <w:sz w:val="24"/>
          <w:szCs w:val="24"/>
        </w:rPr>
        <w:t>s</w:t>
      </w:r>
      <w:r>
        <w:rPr>
          <w:rFonts w:ascii="Times New Roman" w:hAnsi="Times New Roman"/>
          <w:spacing w:val="-1"/>
          <w:position w:val="3"/>
          <w:sz w:val="24"/>
          <w:szCs w:val="24"/>
        </w:rPr>
        <w:t>j</w:t>
      </w:r>
      <w:r>
        <w:rPr>
          <w:rFonts w:ascii="Times New Roman" w:hAnsi="Times New Roman"/>
          <w:position w:val="3"/>
          <w:sz w:val="24"/>
          <w:szCs w:val="24"/>
        </w:rPr>
        <w:t xml:space="preserve">i </w:t>
      </w:r>
      <w:r>
        <w:rPr>
          <w:rFonts w:ascii="Times New Roman" w:hAnsi="Times New Roman"/>
          <w:spacing w:val="-1"/>
          <w:position w:val="3"/>
          <w:sz w:val="24"/>
          <w:szCs w:val="24"/>
        </w:rPr>
        <w:t>z</w:t>
      </w:r>
      <w:r>
        <w:rPr>
          <w:rFonts w:ascii="Times New Roman" w:hAnsi="Times New Roman"/>
          <w:spacing w:val="1"/>
          <w:position w:val="3"/>
          <w:sz w:val="24"/>
          <w:szCs w:val="24"/>
        </w:rPr>
        <w:t>g</w:t>
      </w:r>
      <w:r>
        <w:rPr>
          <w:rFonts w:ascii="Times New Roman" w:hAnsi="Times New Roman"/>
          <w:spacing w:val="-1"/>
          <w:position w:val="3"/>
          <w:sz w:val="24"/>
          <w:szCs w:val="24"/>
        </w:rPr>
        <w:t>odni</w:t>
      </w:r>
      <w:r>
        <w:rPr>
          <w:rFonts w:ascii="Times New Roman" w:hAnsi="Times New Roman"/>
          <w:position w:val="3"/>
          <w:sz w:val="24"/>
          <w:szCs w:val="24"/>
        </w:rPr>
        <w:t xml:space="preserve">e z </w:t>
      </w:r>
      <w:r>
        <w:rPr>
          <w:rFonts w:ascii="Times New Roman" w:hAnsi="Times New Roman"/>
          <w:spacing w:val="-1"/>
          <w:position w:val="3"/>
          <w:sz w:val="24"/>
          <w:szCs w:val="24"/>
        </w:rPr>
        <w:t>z</w:t>
      </w:r>
      <w:r>
        <w:rPr>
          <w:rFonts w:ascii="Times New Roman" w:hAnsi="Times New Roman"/>
          <w:spacing w:val="1"/>
          <w:position w:val="3"/>
          <w:sz w:val="24"/>
          <w:szCs w:val="24"/>
        </w:rPr>
        <w:t>asa</w:t>
      </w:r>
      <w:r>
        <w:rPr>
          <w:rFonts w:ascii="Times New Roman" w:hAnsi="Times New Roman"/>
          <w:spacing w:val="-1"/>
          <w:position w:val="3"/>
          <w:sz w:val="24"/>
          <w:szCs w:val="24"/>
        </w:rPr>
        <w:t>d</w:t>
      </w:r>
      <w:r>
        <w:rPr>
          <w:rFonts w:ascii="Times New Roman" w:hAnsi="Times New Roman"/>
          <w:spacing w:val="1"/>
          <w:position w:val="3"/>
          <w:sz w:val="24"/>
          <w:szCs w:val="24"/>
        </w:rPr>
        <w:t>am</w:t>
      </w:r>
      <w:r>
        <w:rPr>
          <w:rFonts w:ascii="Times New Roman" w:hAnsi="Times New Roman"/>
          <w:position w:val="3"/>
          <w:sz w:val="24"/>
          <w:szCs w:val="24"/>
        </w:rPr>
        <w:t xml:space="preserve">i </w:t>
      </w:r>
      <w:r>
        <w:rPr>
          <w:rFonts w:ascii="Times New Roman" w:hAnsi="Times New Roman"/>
          <w:spacing w:val="1"/>
          <w:position w:val="3"/>
          <w:sz w:val="24"/>
          <w:szCs w:val="24"/>
        </w:rPr>
        <w:t>k</w:t>
      </w:r>
      <w:r>
        <w:rPr>
          <w:rFonts w:ascii="Times New Roman" w:hAnsi="Times New Roman"/>
          <w:spacing w:val="-1"/>
          <w:position w:val="3"/>
          <w:sz w:val="24"/>
          <w:szCs w:val="24"/>
        </w:rPr>
        <w:t>ultu</w:t>
      </w:r>
      <w:r>
        <w:rPr>
          <w:rFonts w:ascii="Times New Roman" w:hAnsi="Times New Roman"/>
          <w:position w:val="3"/>
          <w:sz w:val="24"/>
          <w:szCs w:val="24"/>
        </w:rPr>
        <w:t>r</w:t>
      </w:r>
      <w:r>
        <w:rPr>
          <w:rFonts w:ascii="Times New Roman" w:hAnsi="Times New Roman"/>
          <w:spacing w:val="-8"/>
          <w:position w:val="3"/>
          <w:sz w:val="24"/>
          <w:szCs w:val="24"/>
        </w:rPr>
        <w:t xml:space="preserve">y, logicznie formułuje argumenty </w:t>
      </w:r>
    </w:p>
    <w:p w:rsidR="008739CF" w:rsidRDefault="008739CF" w:rsidP="00C47A02">
      <w:pPr>
        <w:pStyle w:val="ListParagraph"/>
        <w:widowControl w:val="0"/>
        <w:numPr>
          <w:ilvl w:val="0"/>
          <w:numId w:val="224"/>
        </w:numPr>
        <w:spacing w:after="0" w:line="360" w:lineRule="auto"/>
        <w:ind w:left="360" w:right="74"/>
        <w:jc w:val="both"/>
        <w:rPr>
          <w:rFonts w:ascii="Times New Roman" w:hAnsi="Times New Roman"/>
          <w:sz w:val="24"/>
          <w:szCs w:val="24"/>
        </w:rPr>
      </w:pPr>
      <w:r>
        <w:rPr>
          <w:rFonts w:ascii="Times New Roman" w:hAnsi="Times New Roman"/>
          <w:sz w:val="24"/>
          <w:szCs w:val="24"/>
        </w:rPr>
        <w:t xml:space="preserve">potrafi zastosować </w:t>
      </w:r>
      <w:r>
        <w:rPr>
          <w:rFonts w:ascii="Times New Roman" w:hAnsi="Times New Roman"/>
          <w:spacing w:val="1"/>
          <w:sz w:val="24"/>
          <w:szCs w:val="24"/>
        </w:rPr>
        <w:t>ś</w:t>
      </w:r>
      <w:r>
        <w:rPr>
          <w:rFonts w:ascii="Times New Roman" w:hAnsi="Times New Roman"/>
          <w:sz w:val="24"/>
          <w:szCs w:val="24"/>
        </w:rPr>
        <w:t>rodki j</w:t>
      </w:r>
      <w:r>
        <w:rPr>
          <w:rFonts w:ascii="Times New Roman" w:hAnsi="Times New Roman"/>
          <w:spacing w:val="1"/>
          <w:sz w:val="24"/>
          <w:szCs w:val="24"/>
        </w:rPr>
        <w:t>ę</w:t>
      </w:r>
      <w:r>
        <w:rPr>
          <w:rFonts w:ascii="Times New Roman" w:hAnsi="Times New Roman"/>
          <w:spacing w:val="-1"/>
          <w:sz w:val="24"/>
          <w:szCs w:val="24"/>
        </w:rPr>
        <w:t>z</w:t>
      </w:r>
      <w:r>
        <w:rPr>
          <w:rFonts w:ascii="Times New Roman" w:hAnsi="Times New Roman"/>
          <w:sz w:val="24"/>
          <w:szCs w:val="24"/>
        </w:rPr>
        <w:t>yko</w:t>
      </w:r>
      <w:r>
        <w:rPr>
          <w:rFonts w:ascii="Times New Roman" w:hAnsi="Times New Roman"/>
          <w:spacing w:val="-1"/>
          <w:sz w:val="24"/>
          <w:szCs w:val="24"/>
        </w:rPr>
        <w:t>w</w:t>
      </w:r>
      <w:r>
        <w:rPr>
          <w:rFonts w:ascii="Times New Roman" w:hAnsi="Times New Roman"/>
          <w:sz w:val="24"/>
          <w:szCs w:val="24"/>
        </w:rPr>
        <w:t xml:space="preserve">e w </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pacing w:val="-1"/>
          <w:sz w:val="24"/>
          <w:szCs w:val="24"/>
        </w:rPr>
        <w:t>żn</w:t>
      </w:r>
      <w:r>
        <w:rPr>
          <w:rFonts w:ascii="Times New Roman" w:hAnsi="Times New Roman"/>
          <w:sz w:val="24"/>
          <w:szCs w:val="24"/>
        </w:rPr>
        <w:t xml:space="preserve">ości od </w:t>
      </w:r>
      <w:r>
        <w:rPr>
          <w:rFonts w:ascii="Times New Roman" w:hAnsi="Times New Roman"/>
          <w:spacing w:val="1"/>
          <w:sz w:val="24"/>
          <w:szCs w:val="24"/>
        </w:rPr>
        <w:t>a</w:t>
      </w:r>
      <w:r>
        <w:rPr>
          <w:rFonts w:ascii="Times New Roman" w:hAnsi="Times New Roman"/>
          <w:sz w:val="24"/>
          <w:szCs w:val="24"/>
        </w:rPr>
        <w:t>dr</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ta </w:t>
      </w:r>
      <w:r>
        <w:rPr>
          <w:rFonts w:ascii="Times New Roman" w:hAnsi="Times New Roman"/>
          <w:spacing w:val="-1"/>
          <w:sz w:val="24"/>
          <w:szCs w:val="24"/>
        </w:rPr>
        <w:t>w</w:t>
      </w:r>
      <w:r>
        <w:rPr>
          <w:rFonts w:ascii="Times New Roman" w:hAnsi="Times New Roman"/>
          <w:sz w:val="24"/>
          <w:szCs w:val="24"/>
        </w:rPr>
        <w:t>ypo</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z</w:t>
      </w:r>
      <w:r>
        <w:rPr>
          <w:rFonts w:ascii="Times New Roman" w:hAnsi="Times New Roman"/>
          <w:sz w:val="24"/>
          <w:szCs w:val="24"/>
        </w:rPr>
        <w:t xml:space="preserve">i w </w:t>
      </w:r>
      <w:r>
        <w:rPr>
          <w:rFonts w:ascii="Times New Roman" w:hAnsi="Times New Roman"/>
          <w:w w:val="99"/>
          <w:sz w:val="24"/>
          <w:szCs w:val="24"/>
        </w:rPr>
        <w:t>o</w:t>
      </w:r>
      <w:r>
        <w:rPr>
          <w:rFonts w:ascii="Times New Roman" w:hAnsi="Times New Roman"/>
          <w:spacing w:val="1"/>
          <w:w w:val="99"/>
          <w:sz w:val="24"/>
          <w:szCs w:val="24"/>
        </w:rPr>
        <w:t>ﬁ</w:t>
      </w:r>
      <w:r>
        <w:rPr>
          <w:rFonts w:ascii="Times New Roman" w:hAnsi="Times New Roman"/>
          <w:w w:val="99"/>
          <w:sz w:val="24"/>
          <w:szCs w:val="24"/>
        </w:rPr>
        <w:t>cj</w:t>
      </w:r>
      <w:r>
        <w:rPr>
          <w:rFonts w:ascii="Times New Roman" w:hAnsi="Times New Roman"/>
          <w:spacing w:val="1"/>
          <w:w w:val="99"/>
          <w:sz w:val="24"/>
          <w:szCs w:val="24"/>
        </w:rPr>
        <w:t>a</w:t>
      </w:r>
      <w:r>
        <w:rPr>
          <w:rFonts w:ascii="Times New Roman" w:hAnsi="Times New Roman"/>
          <w:spacing w:val="-1"/>
          <w:w w:val="99"/>
          <w:sz w:val="24"/>
          <w:szCs w:val="24"/>
        </w:rPr>
        <w:t>ln</w:t>
      </w:r>
      <w:r>
        <w:rPr>
          <w:rFonts w:ascii="Times New Roman" w:hAnsi="Times New Roman"/>
          <w:w w:val="99"/>
          <w:sz w:val="24"/>
          <w:szCs w:val="24"/>
        </w:rPr>
        <w:t xml:space="preserve">ych </w:t>
      </w:r>
      <w:r>
        <w:rPr>
          <w:rFonts w:ascii="Times New Roman" w:hAnsi="Times New Roman"/>
          <w:w w:val="99"/>
          <w:sz w:val="24"/>
          <w:szCs w:val="24"/>
        </w:rPr>
        <w:br/>
        <w:t xml:space="preserve">i </w:t>
      </w:r>
      <w:r>
        <w:rPr>
          <w:rFonts w:ascii="Times New Roman" w:hAnsi="Times New Roman"/>
          <w:spacing w:val="-1"/>
          <w:sz w:val="24"/>
          <w:szCs w:val="24"/>
        </w:rPr>
        <w:t>n</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o</w:t>
      </w:r>
      <w:r>
        <w:rPr>
          <w:rFonts w:ascii="Times New Roman" w:hAnsi="Times New Roman"/>
          <w:spacing w:val="1"/>
          <w:sz w:val="24"/>
          <w:szCs w:val="24"/>
        </w:rPr>
        <w:t>ﬁ</w:t>
      </w:r>
      <w:r>
        <w:rPr>
          <w:rFonts w:ascii="Times New Roman" w:hAnsi="Times New Roman"/>
          <w:sz w:val="24"/>
          <w:szCs w:val="24"/>
        </w:rPr>
        <w:t>cj</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nych sytu</w:t>
      </w:r>
      <w:r>
        <w:rPr>
          <w:rFonts w:ascii="Times New Roman" w:hAnsi="Times New Roman"/>
          <w:spacing w:val="1"/>
          <w:sz w:val="24"/>
          <w:szCs w:val="24"/>
        </w:rPr>
        <w:t>a</w:t>
      </w:r>
      <w:r>
        <w:rPr>
          <w:rFonts w:ascii="Times New Roman" w:hAnsi="Times New Roman"/>
          <w:sz w:val="24"/>
          <w:szCs w:val="24"/>
        </w:rPr>
        <w:t>cj</w:t>
      </w:r>
      <w:r>
        <w:rPr>
          <w:rFonts w:ascii="Times New Roman" w:hAnsi="Times New Roman"/>
          <w:spacing w:val="1"/>
          <w:sz w:val="24"/>
          <w:szCs w:val="24"/>
        </w:rPr>
        <w:t>a</w:t>
      </w:r>
      <w:r>
        <w:rPr>
          <w:rFonts w:ascii="Times New Roman" w:hAnsi="Times New Roman"/>
          <w:sz w:val="24"/>
          <w:szCs w:val="24"/>
        </w:rPr>
        <w:t>ch mówi</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 xml:space="preserve"> </w:t>
      </w:r>
    </w:p>
    <w:p w:rsidR="008739CF" w:rsidRPr="00836370" w:rsidRDefault="008739CF" w:rsidP="00836370">
      <w:pPr>
        <w:widowControl w:val="0"/>
        <w:spacing w:after="0" w:line="360" w:lineRule="auto"/>
        <w:ind w:right="74"/>
        <w:jc w:val="both"/>
        <w:rPr>
          <w:rFonts w:ascii="Times New Roman" w:hAnsi="Times New Roman"/>
          <w:sz w:val="24"/>
          <w:szCs w:val="24"/>
        </w:rPr>
      </w:pPr>
    </w:p>
    <w:p w:rsidR="008739CF" w:rsidRDefault="008739CF" w:rsidP="00C47A02">
      <w:pPr>
        <w:pStyle w:val="ListParagraph"/>
        <w:widowControl w:val="0"/>
        <w:numPr>
          <w:ilvl w:val="0"/>
          <w:numId w:val="224"/>
        </w:numPr>
        <w:spacing w:after="0" w:line="360" w:lineRule="auto"/>
        <w:ind w:left="360" w:right="-20"/>
        <w:jc w:val="both"/>
        <w:rPr>
          <w:rFonts w:ascii="Times New Roman" w:hAnsi="Times New Roman"/>
          <w:position w:val="2"/>
          <w:sz w:val="24"/>
          <w:szCs w:val="24"/>
        </w:rPr>
      </w:pPr>
      <w:r>
        <w:rPr>
          <w:rFonts w:ascii="Times New Roman" w:hAnsi="Times New Roman"/>
          <w:spacing w:val="1"/>
          <w:position w:val="2"/>
          <w:sz w:val="24"/>
          <w:szCs w:val="24"/>
        </w:rPr>
        <w:t xml:space="preserve">zna i stosuje językowe sposoby osiągania porozumienia, </w:t>
      </w:r>
      <w:r>
        <w:rPr>
          <w:rFonts w:ascii="Times New Roman" w:hAnsi="Times New Roman"/>
          <w:spacing w:val="-1"/>
          <w:position w:val="2"/>
          <w:sz w:val="24"/>
          <w:szCs w:val="24"/>
        </w:rPr>
        <w:t>z</w:t>
      </w:r>
      <w:r>
        <w:rPr>
          <w:rFonts w:ascii="Times New Roman" w:hAnsi="Times New Roman"/>
          <w:spacing w:val="1"/>
          <w:position w:val="2"/>
          <w:sz w:val="24"/>
          <w:szCs w:val="24"/>
        </w:rPr>
        <w:t>asad</w:t>
      </w:r>
      <w:r>
        <w:rPr>
          <w:rFonts w:ascii="Times New Roman" w:hAnsi="Times New Roman"/>
          <w:position w:val="2"/>
          <w:sz w:val="24"/>
          <w:szCs w:val="24"/>
        </w:rPr>
        <w:t xml:space="preserve">y </w:t>
      </w:r>
      <w:r>
        <w:rPr>
          <w:rFonts w:ascii="Times New Roman" w:hAnsi="Times New Roman"/>
          <w:spacing w:val="1"/>
          <w:position w:val="2"/>
          <w:sz w:val="24"/>
          <w:szCs w:val="24"/>
        </w:rPr>
        <w:t>e</w:t>
      </w:r>
      <w:r>
        <w:rPr>
          <w:rFonts w:ascii="Times New Roman" w:hAnsi="Times New Roman"/>
          <w:spacing w:val="-1"/>
          <w:position w:val="2"/>
          <w:sz w:val="24"/>
          <w:szCs w:val="24"/>
        </w:rPr>
        <w:t>t</w:t>
      </w:r>
      <w:r>
        <w:rPr>
          <w:rFonts w:ascii="Times New Roman" w:hAnsi="Times New Roman"/>
          <w:position w:val="2"/>
          <w:sz w:val="24"/>
          <w:szCs w:val="24"/>
        </w:rPr>
        <w:t>y</w:t>
      </w:r>
      <w:r>
        <w:rPr>
          <w:rFonts w:ascii="Times New Roman" w:hAnsi="Times New Roman"/>
          <w:spacing w:val="1"/>
          <w:position w:val="2"/>
          <w:sz w:val="24"/>
          <w:szCs w:val="24"/>
        </w:rPr>
        <w:t>kie</w:t>
      </w:r>
      <w:r>
        <w:rPr>
          <w:rFonts w:ascii="Times New Roman" w:hAnsi="Times New Roman"/>
          <w:spacing w:val="-1"/>
          <w:position w:val="2"/>
          <w:sz w:val="24"/>
          <w:szCs w:val="24"/>
        </w:rPr>
        <w:t>t</w:t>
      </w:r>
      <w:r>
        <w:rPr>
          <w:rFonts w:ascii="Times New Roman" w:hAnsi="Times New Roman"/>
          <w:position w:val="2"/>
          <w:sz w:val="24"/>
          <w:szCs w:val="24"/>
        </w:rPr>
        <w:t>y j</w:t>
      </w:r>
      <w:r>
        <w:rPr>
          <w:rFonts w:ascii="Times New Roman" w:hAnsi="Times New Roman"/>
          <w:spacing w:val="1"/>
          <w:position w:val="2"/>
          <w:sz w:val="24"/>
          <w:szCs w:val="24"/>
        </w:rPr>
        <w:t>ę</w:t>
      </w:r>
      <w:r>
        <w:rPr>
          <w:rFonts w:ascii="Times New Roman" w:hAnsi="Times New Roman"/>
          <w:spacing w:val="-1"/>
          <w:position w:val="2"/>
          <w:sz w:val="24"/>
          <w:szCs w:val="24"/>
        </w:rPr>
        <w:t>z</w:t>
      </w:r>
      <w:r>
        <w:rPr>
          <w:rFonts w:ascii="Times New Roman" w:hAnsi="Times New Roman"/>
          <w:position w:val="2"/>
          <w:sz w:val="24"/>
          <w:szCs w:val="24"/>
        </w:rPr>
        <w:t>y</w:t>
      </w:r>
      <w:r>
        <w:rPr>
          <w:rFonts w:ascii="Times New Roman" w:hAnsi="Times New Roman"/>
          <w:spacing w:val="1"/>
          <w:position w:val="2"/>
          <w:sz w:val="24"/>
          <w:szCs w:val="24"/>
        </w:rPr>
        <w:t>k</w:t>
      </w:r>
      <w:r>
        <w:rPr>
          <w:rFonts w:ascii="Times New Roman" w:hAnsi="Times New Roman"/>
          <w:position w:val="2"/>
          <w:sz w:val="24"/>
          <w:szCs w:val="24"/>
        </w:rPr>
        <w:t>o</w:t>
      </w:r>
      <w:r>
        <w:rPr>
          <w:rFonts w:ascii="Times New Roman" w:hAnsi="Times New Roman"/>
          <w:spacing w:val="-1"/>
          <w:position w:val="2"/>
          <w:sz w:val="24"/>
          <w:szCs w:val="24"/>
        </w:rPr>
        <w:t>w</w:t>
      </w:r>
      <w:r>
        <w:rPr>
          <w:rFonts w:ascii="Times New Roman" w:hAnsi="Times New Roman"/>
          <w:spacing w:val="1"/>
          <w:position w:val="2"/>
          <w:sz w:val="24"/>
          <w:szCs w:val="24"/>
        </w:rPr>
        <w:t>e</w:t>
      </w:r>
      <w:r>
        <w:rPr>
          <w:rFonts w:ascii="Times New Roman" w:hAnsi="Times New Roman"/>
          <w:position w:val="2"/>
          <w:sz w:val="24"/>
          <w:szCs w:val="24"/>
        </w:rPr>
        <w:t xml:space="preserve">j </w:t>
      </w:r>
      <w:r>
        <w:rPr>
          <w:rFonts w:ascii="Times New Roman" w:hAnsi="Times New Roman"/>
          <w:position w:val="2"/>
          <w:sz w:val="24"/>
          <w:szCs w:val="24"/>
        </w:rPr>
        <w:br/>
        <w:t>i p</w:t>
      </w:r>
      <w:r>
        <w:rPr>
          <w:rFonts w:ascii="Times New Roman" w:hAnsi="Times New Roman"/>
          <w:spacing w:val="1"/>
          <w:position w:val="2"/>
          <w:sz w:val="24"/>
          <w:szCs w:val="24"/>
        </w:rPr>
        <w:t>r</w:t>
      </w:r>
      <w:r>
        <w:rPr>
          <w:rFonts w:ascii="Times New Roman" w:hAnsi="Times New Roman"/>
          <w:spacing w:val="-1"/>
          <w:position w:val="2"/>
          <w:sz w:val="24"/>
          <w:szCs w:val="24"/>
        </w:rPr>
        <w:t>z</w:t>
      </w:r>
      <w:r>
        <w:rPr>
          <w:rFonts w:ascii="Times New Roman" w:hAnsi="Times New Roman"/>
          <w:spacing w:val="1"/>
          <w:position w:val="2"/>
          <w:sz w:val="24"/>
          <w:szCs w:val="24"/>
        </w:rPr>
        <w:t>es</w:t>
      </w:r>
      <w:r>
        <w:rPr>
          <w:rFonts w:ascii="Times New Roman" w:hAnsi="Times New Roman"/>
          <w:spacing w:val="-1"/>
          <w:position w:val="2"/>
          <w:sz w:val="24"/>
          <w:szCs w:val="24"/>
        </w:rPr>
        <w:t>t</w:t>
      </w:r>
      <w:r>
        <w:rPr>
          <w:rFonts w:ascii="Times New Roman" w:hAnsi="Times New Roman"/>
          <w:position w:val="2"/>
          <w:sz w:val="24"/>
          <w:szCs w:val="24"/>
        </w:rPr>
        <w:t>r</w:t>
      </w:r>
      <w:r>
        <w:rPr>
          <w:rFonts w:ascii="Times New Roman" w:hAnsi="Times New Roman"/>
          <w:spacing w:val="-1"/>
          <w:position w:val="2"/>
          <w:sz w:val="24"/>
          <w:szCs w:val="24"/>
        </w:rPr>
        <w:t>z</w:t>
      </w:r>
      <w:r>
        <w:rPr>
          <w:rFonts w:ascii="Times New Roman" w:hAnsi="Times New Roman"/>
          <w:spacing w:val="1"/>
          <w:position w:val="2"/>
          <w:sz w:val="24"/>
          <w:szCs w:val="24"/>
        </w:rPr>
        <w:t>eg</w:t>
      </w:r>
      <w:r>
        <w:rPr>
          <w:rFonts w:ascii="Times New Roman" w:hAnsi="Times New Roman"/>
          <w:position w:val="2"/>
          <w:sz w:val="24"/>
          <w:szCs w:val="24"/>
        </w:rPr>
        <w:t xml:space="preserve">a </w:t>
      </w:r>
      <w:r>
        <w:rPr>
          <w:rFonts w:ascii="Times New Roman" w:hAnsi="Times New Roman"/>
          <w:spacing w:val="-1"/>
          <w:position w:val="2"/>
          <w:sz w:val="24"/>
          <w:szCs w:val="24"/>
        </w:rPr>
        <w:t>z</w:t>
      </w:r>
      <w:r>
        <w:rPr>
          <w:rFonts w:ascii="Times New Roman" w:hAnsi="Times New Roman"/>
          <w:spacing w:val="1"/>
          <w:position w:val="2"/>
          <w:sz w:val="24"/>
          <w:szCs w:val="24"/>
        </w:rPr>
        <w:t>asa</w:t>
      </w:r>
      <w:r>
        <w:rPr>
          <w:rFonts w:ascii="Times New Roman" w:hAnsi="Times New Roman"/>
          <w:position w:val="2"/>
          <w:sz w:val="24"/>
          <w:szCs w:val="24"/>
        </w:rPr>
        <w:t xml:space="preserve">d </w:t>
      </w:r>
      <w:r>
        <w:rPr>
          <w:rFonts w:ascii="Times New Roman" w:hAnsi="Times New Roman"/>
          <w:spacing w:val="1"/>
          <w:position w:val="2"/>
          <w:sz w:val="24"/>
          <w:szCs w:val="24"/>
        </w:rPr>
        <w:t>e</w:t>
      </w:r>
      <w:r>
        <w:rPr>
          <w:rFonts w:ascii="Times New Roman" w:hAnsi="Times New Roman"/>
          <w:spacing w:val="-1"/>
          <w:position w:val="2"/>
          <w:sz w:val="24"/>
          <w:szCs w:val="24"/>
        </w:rPr>
        <w:t>t</w:t>
      </w:r>
      <w:r>
        <w:rPr>
          <w:rFonts w:ascii="Times New Roman" w:hAnsi="Times New Roman"/>
          <w:position w:val="2"/>
          <w:sz w:val="24"/>
          <w:szCs w:val="24"/>
        </w:rPr>
        <w:t>y</w:t>
      </w:r>
      <w:r>
        <w:rPr>
          <w:rFonts w:ascii="Times New Roman" w:hAnsi="Times New Roman"/>
          <w:spacing w:val="1"/>
          <w:position w:val="2"/>
          <w:sz w:val="24"/>
          <w:szCs w:val="24"/>
        </w:rPr>
        <w:t>k</w:t>
      </w:r>
      <w:r>
        <w:rPr>
          <w:rFonts w:ascii="Times New Roman" w:hAnsi="Times New Roman"/>
          <w:position w:val="2"/>
          <w:sz w:val="24"/>
          <w:szCs w:val="24"/>
        </w:rPr>
        <w:t>i</w:t>
      </w:r>
      <w:r>
        <w:rPr>
          <w:rFonts w:ascii="Times New Roman" w:hAnsi="Times New Roman"/>
          <w:spacing w:val="1"/>
          <w:position w:val="2"/>
          <w:sz w:val="24"/>
          <w:szCs w:val="24"/>
        </w:rPr>
        <w:t xml:space="preserve"> m</w:t>
      </w:r>
      <w:r>
        <w:rPr>
          <w:rFonts w:ascii="Times New Roman" w:hAnsi="Times New Roman"/>
          <w:position w:val="2"/>
          <w:sz w:val="24"/>
          <w:szCs w:val="24"/>
        </w:rPr>
        <w:t>o</w:t>
      </w:r>
      <w:r>
        <w:rPr>
          <w:rFonts w:ascii="Times New Roman" w:hAnsi="Times New Roman"/>
          <w:spacing w:val="-1"/>
          <w:position w:val="2"/>
          <w:sz w:val="24"/>
          <w:szCs w:val="24"/>
        </w:rPr>
        <w:t>w</w:t>
      </w:r>
      <w:r>
        <w:rPr>
          <w:rFonts w:ascii="Times New Roman" w:hAnsi="Times New Roman"/>
          <w:spacing w:val="-8"/>
          <w:position w:val="2"/>
          <w:sz w:val="24"/>
          <w:szCs w:val="24"/>
        </w:rPr>
        <w:t>y</w:t>
      </w:r>
    </w:p>
    <w:p w:rsidR="008739CF" w:rsidRDefault="008739CF" w:rsidP="00C47A02">
      <w:pPr>
        <w:pStyle w:val="ListParagraph"/>
        <w:widowControl w:val="0"/>
        <w:numPr>
          <w:ilvl w:val="0"/>
          <w:numId w:val="224"/>
        </w:numPr>
        <w:spacing w:after="0" w:line="360" w:lineRule="auto"/>
        <w:ind w:left="360" w:right="-20"/>
        <w:jc w:val="both"/>
        <w:rPr>
          <w:rFonts w:ascii="Times New Roman" w:hAnsi="Times New Roman"/>
          <w:position w:val="3"/>
          <w:sz w:val="24"/>
          <w:szCs w:val="24"/>
        </w:rPr>
      </w:pPr>
      <w:r>
        <w:rPr>
          <w:rFonts w:ascii="Times New Roman" w:hAnsi="Times New Roman"/>
          <w:position w:val="3"/>
          <w:sz w:val="24"/>
          <w:szCs w:val="24"/>
        </w:rPr>
        <w:t xml:space="preserve">reaguje z zachowaniem zasad kultury na </w:t>
      </w:r>
      <w:r>
        <w:rPr>
          <w:rFonts w:ascii="Times New Roman" w:hAnsi="Times New Roman"/>
          <w:spacing w:val="-1"/>
          <w:position w:val="3"/>
          <w:sz w:val="24"/>
          <w:szCs w:val="24"/>
        </w:rPr>
        <w:t>z</w:t>
      </w:r>
      <w:r>
        <w:rPr>
          <w:rFonts w:ascii="Times New Roman" w:hAnsi="Times New Roman"/>
          <w:position w:val="3"/>
          <w:sz w:val="24"/>
          <w:szCs w:val="24"/>
        </w:rPr>
        <w:t>j</w:t>
      </w:r>
      <w:r>
        <w:rPr>
          <w:rFonts w:ascii="Times New Roman" w:hAnsi="Times New Roman"/>
          <w:spacing w:val="1"/>
          <w:position w:val="3"/>
          <w:sz w:val="24"/>
          <w:szCs w:val="24"/>
        </w:rPr>
        <w:t>a</w:t>
      </w:r>
      <w:r>
        <w:rPr>
          <w:rFonts w:ascii="Times New Roman" w:hAnsi="Times New Roman"/>
          <w:spacing w:val="-1"/>
          <w:position w:val="3"/>
          <w:sz w:val="24"/>
          <w:szCs w:val="24"/>
        </w:rPr>
        <w:t>w</w:t>
      </w:r>
      <w:r>
        <w:rPr>
          <w:rFonts w:ascii="Times New Roman" w:hAnsi="Times New Roman"/>
          <w:position w:val="3"/>
          <w:sz w:val="24"/>
          <w:szCs w:val="24"/>
        </w:rPr>
        <w:t xml:space="preserve">isko </w:t>
      </w:r>
      <w:r>
        <w:rPr>
          <w:rFonts w:ascii="Times New Roman" w:hAnsi="Times New Roman"/>
          <w:spacing w:val="1"/>
          <w:position w:val="3"/>
          <w:sz w:val="24"/>
          <w:szCs w:val="24"/>
        </w:rPr>
        <w:t>b</w:t>
      </w:r>
      <w:r>
        <w:rPr>
          <w:rFonts w:ascii="Times New Roman" w:hAnsi="Times New Roman"/>
          <w:position w:val="3"/>
          <w:sz w:val="24"/>
          <w:szCs w:val="24"/>
        </w:rPr>
        <w:t>rut</w:t>
      </w:r>
      <w:r>
        <w:rPr>
          <w:rFonts w:ascii="Times New Roman" w:hAnsi="Times New Roman"/>
          <w:spacing w:val="1"/>
          <w:position w:val="3"/>
          <w:sz w:val="24"/>
          <w:szCs w:val="24"/>
        </w:rPr>
        <w:t>a</w:t>
      </w:r>
      <w:r>
        <w:rPr>
          <w:rFonts w:ascii="Times New Roman" w:hAnsi="Times New Roman"/>
          <w:spacing w:val="-1"/>
          <w:position w:val="3"/>
          <w:sz w:val="24"/>
          <w:szCs w:val="24"/>
        </w:rPr>
        <w:t>ln</w:t>
      </w:r>
      <w:r>
        <w:rPr>
          <w:rFonts w:ascii="Times New Roman" w:hAnsi="Times New Roman"/>
          <w:position w:val="3"/>
          <w:sz w:val="24"/>
          <w:szCs w:val="24"/>
        </w:rPr>
        <w:t>ości sło</w:t>
      </w:r>
      <w:r>
        <w:rPr>
          <w:rFonts w:ascii="Times New Roman" w:hAnsi="Times New Roman"/>
          <w:spacing w:val="-1"/>
          <w:position w:val="3"/>
          <w:sz w:val="24"/>
          <w:szCs w:val="24"/>
        </w:rPr>
        <w:t>w</w:t>
      </w:r>
      <w:r>
        <w:rPr>
          <w:rFonts w:ascii="Times New Roman" w:hAnsi="Times New Roman"/>
          <w:position w:val="3"/>
          <w:sz w:val="24"/>
          <w:szCs w:val="24"/>
        </w:rPr>
        <w:t>n</w:t>
      </w:r>
      <w:r>
        <w:rPr>
          <w:rFonts w:ascii="Times New Roman" w:hAnsi="Times New Roman"/>
          <w:spacing w:val="1"/>
          <w:position w:val="3"/>
          <w:sz w:val="24"/>
          <w:szCs w:val="24"/>
        </w:rPr>
        <w:t>e</w:t>
      </w:r>
      <w:r>
        <w:rPr>
          <w:rFonts w:ascii="Times New Roman" w:hAnsi="Times New Roman"/>
          <w:position w:val="3"/>
          <w:sz w:val="24"/>
          <w:szCs w:val="24"/>
        </w:rPr>
        <w:t>j, kł</w:t>
      </w:r>
      <w:r>
        <w:rPr>
          <w:rFonts w:ascii="Times New Roman" w:hAnsi="Times New Roman"/>
          <w:spacing w:val="1"/>
          <w:position w:val="3"/>
          <w:sz w:val="24"/>
          <w:szCs w:val="24"/>
        </w:rPr>
        <w:t>am</w:t>
      </w:r>
      <w:r>
        <w:rPr>
          <w:rFonts w:ascii="Times New Roman" w:hAnsi="Times New Roman"/>
          <w:position w:val="3"/>
          <w:sz w:val="24"/>
          <w:szCs w:val="24"/>
        </w:rPr>
        <w:t>st</w:t>
      </w:r>
      <w:r>
        <w:rPr>
          <w:rFonts w:ascii="Times New Roman" w:hAnsi="Times New Roman"/>
          <w:spacing w:val="-1"/>
          <w:position w:val="3"/>
          <w:sz w:val="24"/>
          <w:szCs w:val="24"/>
        </w:rPr>
        <w:t>w</w:t>
      </w:r>
      <w:r>
        <w:rPr>
          <w:rFonts w:ascii="Times New Roman" w:hAnsi="Times New Roman"/>
          <w:position w:val="3"/>
          <w:sz w:val="24"/>
          <w:szCs w:val="24"/>
        </w:rPr>
        <w:t>o</w:t>
      </w:r>
      <w:r>
        <w:rPr>
          <w:rFonts w:ascii="Times New Roman" w:hAnsi="Times New Roman"/>
          <w:spacing w:val="-5"/>
          <w:position w:val="3"/>
          <w:sz w:val="24"/>
          <w:szCs w:val="24"/>
        </w:rPr>
        <w:br/>
      </w:r>
      <w:r>
        <w:rPr>
          <w:rFonts w:ascii="Times New Roman" w:hAnsi="Times New Roman"/>
          <w:position w:val="3"/>
          <w:sz w:val="24"/>
          <w:szCs w:val="24"/>
        </w:rPr>
        <w:t xml:space="preserve">i </w:t>
      </w:r>
      <w:r>
        <w:rPr>
          <w:rFonts w:ascii="Times New Roman" w:hAnsi="Times New Roman"/>
          <w:spacing w:val="1"/>
          <w:position w:val="3"/>
          <w:sz w:val="24"/>
          <w:szCs w:val="24"/>
        </w:rPr>
        <w:t>ma</w:t>
      </w:r>
      <w:r>
        <w:rPr>
          <w:rFonts w:ascii="Times New Roman" w:hAnsi="Times New Roman"/>
          <w:spacing w:val="-1"/>
          <w:position w:val="3"/>
          <w:sz w:val="24"/>
          <w:szCs w:val="24"/>
        </w:rPr>
        <w:t>n</w:t>
      </w:r>
      <w:r>
        <w:rPr>
          <w:rFonts w:ascii="Times New Roman" w:hAnsi="Times New Roman"/>
          <w:position w:val="3"/>
          <w:sz w:val="24"/>
          <w:szCs w:val="24"/>
        </w:rPr>
        <w:t>ipu</w:t>
      </w:r>
      <w:r>
        <w:rPr>
          <w:rFonts w:ascii="Times New Roman" w:hAnsi="Times New Roman"/>
          <w:spacing w:val="-1"/>
          <w:position w:val="3"/>
          <w:sz w:val="24"/>
          <w:szCs w:val="24"/>
        </w:rPr>
        <w:t>l</w:t>
      </w:r>
      <w:r>
        <w:rPr>
          <w:rFonts w:ascii="Times New Roman" w:hAnsi="Times New Roman"/>
          <w:spacing w:val="1"/>
          <w:position w:val="3"/>
          <w:sz w:val="24"/>
          <w:szCs w:val="24"/>
        </w:rPr>
        <w:t>a</w:t>
      </w:r>
      <w:r>
        <w:rPr>
          <w:rFonts w:ascii="Times New Roman" w:hAnsi="Times New Roman"/>
          <w:position w:val="3"/>
          <w:sz w:val="24"/>
          <w:szCs w:val="24"/>
        </w:rPr>
        <w:t>cj</w:t>
      </w:r>
      <w:r>
        <w:rPr>
          <w:rFonts w:ascii="Times New Roman" w:hAnsi="Times New Roman"/>
          <w:spacing w:val="1"/>
          <w:position w:val="3"/>
          <w:sz w:val="24"/>
          <w:szCs w:val="24"/>
        </w:rPr>
        <w:t>ę</w:t>
      </w:r>
    </w:p>
    <w:p w:rsidR="008739CF" w:rsidRDefault="008739CF" w:rsidP="00C47A02">
      <w:pPr>
        <w:pStyle w:val="ListParagraph"/>
        <w:widowControl w:val="0"/>
        <w:numPr>
          <w:ilvl w:val="0"/>
          <w:numId w:val="224"/>
        </w:numPr>
        <w:spacing w:after="0" w:line="360" w:lineRule="auto"/>
        <w:ind w:left="360"/>
        <w:jc w:val="both"/>
        <w:rPr>
          <w:rFonts w:ascii="Times New Roman" w:hAnsi="Times New Roman"/>
          <w:spacing w:val="1"/>
          <w:position w:val="3"/>
          <w:sz w:val="24"/>
          <w:szCs w:val="24"/>
        </w:rPr>
      </w:pPr>
      <w:r>
        <w:rPr>
          <w:rFonts w:ascii="Times New Roman" w:hAnsi="Times New Roman"/>
          <w:spacing w:val="-1"/>
          <w:position w:val="3"/>
          <w:sz w:val="24"/>
          <w:szCs w:val="24"/>
        </w:rPr>
        <w:t>recytuje z pamięci t</w:t>
      </w:r>
      <w:r>
        <w:rPr>
          <w:rFonts w:ascii="Times New Roman" w:hAnsi="Times New Roman"/>
          <w:spacing w:val="1"/>
          <w:position w:val="3"/>
          <w:sz w:val="24"/>
          <w:szCs w:val="24"/>
        </w:rPr>
        <w:t>eks</w:t>
      </w:r>
      <w:r>
        <w:rPr>
          <w:rFonts w:ascii="Times New Roman" w:hAnsi="Times New Roman"/>
          <w:position w:val="3"/>
          <w:sz w:val="24"/>
          <w:szCs w:val="24"/>
        </w:rPr>
        <w:t>t po</w:t>
      </w:r>
      <w:r>
        <w:rPr>
          <w:rFonts w:ascii="Times New Roman" w:hAnsi="Times New Roman"/>
          <w:spacing w:val="1"/>
          <w:position w:val="3"/>
          <w:sz w:val="24"/>
          <w:szCs w:val="24"/>
        </w:rPr>
        <w:t>e</w:t>
      </w:r>
      <w:r>
        <w:rPr>
          <w:rFonts w:ascii="Times New Roman" w:hAnsi="Times New Roman"/>
          <w:spacing w:val="-1"/>
          <w:position w:val="3"/>
          <w:sz w:val="24"/>
          <w:szCs w:val="24"/>
        </w:rPr>
        <w:t>t</w:t>
      </w:r>
      <w:r>
        <w:rPr>
          <w:rFonts w:ascii="Times New Roman" w:hAnsi="Times New Roman"/>
          <w:position w:val="3"/>
          <w:sz w:val="24"/>
          <w:szCs w:val="24"/>
        </w:rPr>
        <w:t>yc</w:t>
      </w:r>
      <w:r>
        <w:rPr>
          <w:rFonts w:ascii="Times New Roman" w:hAnsi="Times New Roman"/>
          <w:spacing w:val="1"/>
          <w:position w:val="3"/>
          <w:sz w:val="24"/>
          <w:szCs w:val="24"/>
        </w:rPr>
        <w:t xml:space="preserve">ki, interpretując go z uwzględnieniem tematu i wyrażanych emocji </w:t>
      </w:r>
    </w:p>
    <w:p w:rsidR="008739CF" w:rsidRDefault="008739CF" w:rsidP="00C47A02">
      <w:pPr>
        <w:pStyle w:val="ListParagraph"/>
        <w:widowControl w:val="0"/>
        <w:numPr>
          <w:ilvl w:val="0"/>
          <w:numId w:val="224"/>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oc</w:t>
      </w:r>
      <w:r>
        <w:rPr>
          <w:rFonts w:ascii="Times New Roman" w:hAnsi="Times New Roman"/>
          <w:spacing w:val="1"/>
          <w:position w:val="3"/>
          <w:sz w:val="24"/>
          <w:szCs w:val="24"/>
        </w:rPr>
        <w:t>e</w:t>
      </w:r>
      <w:r>
        <w:rPr>
          <w:rFonts w:ascii="Times New Roman" w:hAnsi="Times New Roman"/>
          <w:spacing w:val="-1"/>
          <w:position w:val="3"/>
          <w:sz w:val="24"/>
          <w:szCs w:val="24"/>
        </w:rPr>
        <w:t>n</w:t>
      </w:r>
      <w:r>
        <w:rPr>
          <w:rFonts w:ascii="Times New Roman" w:hAnsi="Times New Roman"/>
          <w:position w:val="3"/>
          <w:sz w:val="24"/>
          <w:szCs w:val="24"/>
        </w:rPr>
        <w:t>ia r</w:t>
      </w:r>
      <w:r>
        <w:rPr>
          <w:rFonts w:ascii="Times New Roman" w:hAnsi="Times New Roman"/>
          <w:spacing w:val="1"/>
          <w:position w:val="3"/>
          <w:sz w:val="24"/>
          <w:szCs w:val="24"/>
        </w:rPr>
        <w:t>e</w:t>
      </w:r>
      <w:r>
        <w:rPr>
          <w:rFonts w:ascii="Times New Roman" w:hAnsi="Times New Roman"/>
          <w:position w:val="3"/>
          <w:sz w:val="24"/>
          <w:szCs w:val="24"/>
        </w:rPr>
        <w:t>cyt</w:t>
      </w:r>
      <w:r>
        <w:rPr>
          <w:rFonts w:ascii="Times New Roman" w:hAnsi="Times New Roman"/>
          <w:spacing w:val="1"/>
          <w:position w:val="3"/>
          <w:sz w:val="24"/>
          <w:szCs w:val="24"/>
        </w:rPr>
        <w:t>a</w:t>
      </w:r>
      <w:r>
        <w:rPr>
          <w:rFonts w:ascii="Times New Roman" w:hAnsi="Times New Roman"/>
          <w:position w:val="3"/>
          <w:sz w:val="24"/>
          <w:szCs w:val="24"/>
        </w:rPr>
        <w:t xml:space="preserve">cję </w:t>
      </w:r>
      <w:r>
        <w:rPr>
          <w:rFonts w:ascii="Times New Roman" w:hAnsi="Times New Roman"/>
          <w:spacing w:val="-1"/>
          <w:position w:val="3"/>
          <w:sz w:val="24"/>
          <w:szCs w:val="24"/>
        </w:rPr>
        <w:t>w</w:t>
      </w:r>
      <w:r>
        <w:rPr>
          <w:rFonts w:ascii="Times New Roman" w:hAnsi="Times New Roman"/>
          <w:position w:val="3"/>
          <w:sz w:val="24"/>
          <w:szCs w:val="24"/>
        </w:rPr>
        <w:t>ł</w:t>
      </w:r>
      <w:r>
        <w:rPr>
          <w:rFonts w:ascii="Times New Roman" w:hAnsi="Times New Roman"/>
          <w:spacing w:val="1"/>
          <w:position w:val="3"/>
          <w:sz w:val="24"/>
          <w:szCs w:val="24"/>
        </w:rPr>
        <w:t>a</w:t>
      </w:r>
      <w:r>
        <w:rPr>
          <w:rFonts w:ascii="Times New Roman" w:hAnsi="Times New Roman"/>
          <w:position w:val="3"/>
          <w:sz w:val="24"/>
          <w:szCs w:val="24"/>
        </w:rPr>
        <w:t>sn</w:t>
      </w:r>
      <w:r>
        <w:rPr>
          <w:rFonts w:ascii="Times New Roman" w:hAnsi="Times New Roman"/>
          <w:spacing w:val="1"/>
          <w:position w:val="3"/>
          <w:sz w:val="24"/>
          <w:szCs w:val="24"/>
        </w:rPr>
        <w:t>ą</w:t>
      </w:r>
      <w:r>
        <w:rPr>
          <w:rFonts w:ascii="Times New Roman" w:hAnsi="Times New Roman"/>
          <w:position w:val="3"/>
          <w:sz w:val="24"/>
          <w:szCs w:val="24"/>
        </w:rPr>
        <w:t>, kol</w:t>
      </w:r>
      <w:r>
        <w:rPr>
          <w:rFonts w:ascii="Times New Roman" w:hAnsi="Times New Roman"/>
          <w:spacing w:val="1"/>
          <w:position w:val="3"/>
          <w:sz w:val="24"/>
          <w:szCs w:val="24"/>
        </w:rPr>
        <w:t>e</w:t>
      </w:r>
      <w:r>
        <w:rPr>
          <w:rFonts w:ascii="Times New Roman" w:hAnsi="Times New Roman"/>
          <w:spacing w:val="-1"/>
          <w:position w:val="3"/>
          <w:sz w:val="24"/>
          <w:szCs w:val="24"/>
        </w:rPr>
        <w:t>ż</w:t>
      </w:r>
      <w:r>
        <w:rPr>
          <w:rFonts w:ascii="Times New Roman" w:hAnsi="Times New Roman"/>
          <w:spacing w:val="1"/>
          <w:position w:val="3"/>
          <w:sz w:val="24"/>
          <w:szCs w:val="24"/>
        </w:rPr>
        <w:t>a</w:t>
      </w:r>
      <w:r>
        <w:rPr>
          <w:rFonts w:ascii="Times New Roman" w:hAnsi="Times New Roman"/>
          <w:position w:val="3"/>
          <w:sz w:val="24"/>
          <w:szCs w:val="24"/>
        </w:rPr>
        <w:t>n</w:t>
      </w:r>
      <w:r>
        <w:rPr>
          <w:rFonts w:ascii="Times New Roman" w:hAnsi="Times New Roman"/>
          <w:spacing w:val="1"/>
          <w:position w:val="3"/>
          <w:sz w:val="24"/>
          <w:szCs w:val="24"/>
        </w:rPr>
        <w:t>e</w:t>
      </w:r>
      <w:r>
        <w:rPr>
          <w:rFonts w:ascii="Times New Roman" w:hAnsi="Times New Roman"/>
          <w:position w:val="3"/>
          <w:sz w:val="24"/>
          <w:szCs w:val="24"/>
        </w:rPr>
        <w:t>k i kol</w:t>
      </w:r>
      <w:r>
        <w:rPr>
          <w:rFonts w:ascii="Times New Roman" w:hAnsi="Times New Roman"/>
          <w:spacing w:val="1"/>
          <w:position w:val="3"/>
          <w:sz w:val="24"/>
          <w:szCs w:val="24"/>
        </w:rPr>
        <w:t>e</w:t>
      </w:r>
      <w:r>
        <w:rPr>
          <w:rFonts w:ascii="Times New Roman" w:hAnsi="Times New Roman"/>
          <w:position w:val="3"/>
          <w:sz w:val="24"/>
          <w:szCs w:val="24"/>
        </w:rPr>
        <w:t>gó</w:t>
      </w:r>
      <w:r>
        <w:rPr>
          <w:rFonts w:ascii="Times New Roman" w:hAnsi="Times New Roman"/>
          <w:spacing w:val="-3"/>
          <w:position w:val="3"/>
          <w:sz w:val="24"/>
          <w:szCs w:val="24"/>
        </w:rPr>
        <w:t>w</w:t>
      </w:r>
      <w:r>
        <w:rPr>
          <w:rFonts w:ascii="Times New Roman" w:hAnsi="Times New Roman"/>
          <w:position w:val="3"/>
          <w:sz w:val="24"/>
          <w:szCs w:val="24"/>
        </w:rPr>
        <w:t xml:space="preserve"> i przedstawia uzasadnienie swojej oceny</w:t>
      </w:r>
    </w:p>
    <w:p w:rsidR="008739CF" w:rsidRDefault="008739CF" w:rsidP="00AB0871">
      <w:pPr>
        <w:spacing w:after="0" w:line="360" w:lineRule="auto"/>
        <w:ind w:right="-20"/>
        <w:jc w:val="both"/>
        <w:rPr>
          <w:rFonts w:ascii="Times New Roman" w:hAnsi="Times New Roman"/>
          <w:sz w:val="24"/>
          <w:szCs w:val="24"/>
        </w:rPr>
      </w:pPr>
    </w:p>
    <w:p w:rsidR="008739CF" w:rsidRDefault="008739CF" w:rsidP="00AB0871">
      <w:pPr>
        <w:spacing w:after="0" w:line="360" w:lineRule="auto"/>
        <w:ind w:right="-20"/>
        <w:jc w:val="both"/>
        <w:rPr>
          <w:rFonts w:ascii="Times New Roman" w:hAnsi="Times New Roman"/>
          <w:b/>
          <w:bCs/>
          <w:spacing w:val="-1"/>
          <w:sz w:val="24"/>
          <w:szCs w:val="24"/>
        </w:rPr>
      </w:pPr>
      <w:r>
        <w:rPr>
          <w:rFonts w:ascii="Times New Roman" w:hAnsi="Times New Roman"/>
          <w:b/>
          <w:bCs/>
          <w:spacing w:val="-1"/>
          <w:sz w:val="24"/>
          <w:szCs w:val="24"/>
        </w:rPr>
        <w:t>Kształcenie językowe (gramatyka języka polskiego, komunikacja językowa i kultura języka, ortografia i interpunkcja)</w:t>
      </w:r>
    </w:p>
    <w:p w:rsidR="008739CF" w:rsidRDefault="008739CF" w:rsidP="00C47A02">
      <w:pPr>
        <w:widowControl w:val="0"/>
        <w:numPr>
          <w:ilvl w:val="0"/>
          <w:numId w:val="228"/>
        </w:numPr>
        <w:spacing w:after="0" w:line="360" w:lineRule="auto"/>
        <w:ind w:left="360" w:right="-20"/>
        <w:jc w:val="both"/>
        <w:rPr>
          <w:rFonts w:ascii="Times New Roman" w:hAnsi="Times New Roman"/>
          <w:bCs/>
          <w:spacing w:val="-1"/>
          <w:sz w:val="24"/>
          <w:szCs w:val="24"/>
        </w:rPr>
      </w:pPr>
      <w:r>
        <w:rPr>
          <w:rFonts w:ascii="Times New Roman" w:hAnsi="Times New Roman"/>
          <w:bCs/>
          <w:spacing w:val="-1"/>
          <w:sz w:val="24"/>
          <w:szCs w:val="24"/>
        </w:rPr>
        <w:t xml:space="preserve">sprawnie stosuje w praktyce zasady ortograficzne (u, ó, ż, rz, ch, h, om, on, em, en, ą, ę, pisownia przedrostków, wielka i mała litera, zasady dotyczące pisowni zakończeń wyrazów, oznaczenia miękkości głosek), w razie wątpliwości korzysta ze słownika ortograficznego </w:t>
      </w:r>
    </w:p>
    <w:p w:rsidR="008739CF" w:rsidRDefault="008739CF" w:rsidP="00C47A02">
      <w:pPr>
        <w:widowControl w:val="0"/>
        <w:numPr>
          <w:ilvl w:val="0"/>
          <w:numId w:val="228"/>
        </w:numPr>
        <w:spacing w:after="0" w:line="360" w:lineRule="auto"/>
        <w:ind w:left="360" w:right="-20"/>
        <w:jc w:val="both"/>
        <w:rPr>
          <w:rFonts w:ascii="Times New Roman" w:hAnsi="Times New Roman"/>
          <w:bCs/>
          <w:spacing w:val="-1"/>
          <w:sz w:val="24"/>
          <w:szCs w:val="24"/>
        </w:rPr>
      </w:pPr>
      <w:r>
        <w:rPr>
          <w:rFonts w:ascii="Times New Roman" w:hAnsi="Times New Roman"/>
          <w:bCs/>
          <w:spacing w:val="-1"/>
          <w:sz w:val="24"/>
          <w:szCs w:val="24"/>
        </w:rPr>
        <w:t>koryguje błędy językowe w tworzonym przez siebie tekście, analizuje i porównuje przy tym wiedzę z różnych źródeł informacji</w:t>
      </w:r>
    </w:p>
    <w:p w:rsidR="008739CF" w:rsidRDefault="008739CF" w:rsidP="00C47A02">
      <w:pPr>
        <w:pStyle w:val="ListParagraph"/>
        <w:widowControl w:val="0"/>
        <w:numPr>
          <w:ilvl w:val="0"/>
          <w:numId w:val="228"/>
        </w:numPr>
        <w:spacing w:after="0" w:line="360" w:lineRule="auto"/>
        <w:ind w:left="360" w:right="-20"/>
        <w:jc w:val="both"/>
        <w:rPr>
          <w:rFonts w:ascii="Times New Roman" w:hAnsi="Times New Roman"/>
          <w:sz w:val="24"/>
          <w:szCs w:val="24"/>
        </w:rPr>
      </w:pPr>
      <w:r>
        <w:rPr>
          <w:rFonts w:ascii="Times New Roman" w:hAnsi="Times New Roman"/>
          <w:sz w:val="24"/>
          <w:szCs w:val="24"/>
        </w:rPr>
        <w:t xml:space="preserve">analizuje elementy językowe w tekstach kultury (np. w reklamach, plakacie, piosence), wykorzystując wiedzę o języku w zakresie fonetyki, słowotwórstwa, fleksji i składni </w:t>
      </w:r>
    </w:p>
    <w:p w:rsidR="008739CF" w:rsidRDefault="008739CF" w:rsidP="00C47A02">
      <w:pPr>
        <w:pStyle w:val="ListParagraph"/>
        <w:widowControl w:val="0"/>
        <w:numPr>
          <w:ilvl w:val="0"/>
          <w:numId w:val="228"/>
        </w:numPr>
        <w:spacing w:after="0" w:line="360" w:lineRule="auto"/>
        <w:ind w:left="360" w:right="-20"/>
        <w:jc w:val="both"/>
        <w:rPr>
          <w:rFonts w:ascii="Times New Roman" w:hAnsi="Times New Roman"/>
          <w:sz w:val="24"/>
          <w:szCs w:val="24"/>
        </w:rPr>
      </w:pPr>
      <w:r>
        <w:rPr>
          <w:rFonts w:ascii="Times New Roman" w:hAnsi="Times New Roman"/>
          <w:sz w:val="24"/>
          <w:szCs w:val="24"/>
        </w:rPr>
        <w:t xml:space="preserve">ma wiedzę, którą stosuje w praktyce, z zakresu: </w:t>
      </w:r>
    </w:p>
    <w:p w:rsidR="008739CF" w:rsidRDefault="008739CF" w:rsidP="00AB0871">
      <w:pPr>
        <w:spacing w:after="0" w:line="360" w:lineRule="auto"/>
        <w:ind w:left="499" w:right="-20"/>
        <w:jc w:val="both"/>
        <w:rPr>
          <w:rFonts w:ascii="Times New Roman" w:hAnsi="Times New Roman"/>
          <w:spacing w:val="-1"/>
          <w:sz w:val="24"/>
          <w:szCs w:val="24"/>
        </w:rPr>
      </w:pPr>
      <w:r>
        <w:rPr>
          <w:rFonts w:ascii="Times New Roman" w:hAnsi="Times New Roman"/>
          <w:sz w:val="24"/>
          <w:szCs w:val="24"/>
        </w:rPr>
        <w:t>– fon</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z w:val="24"/>
          <w:szCs w:val="24"/>
        </w:rPr>
        <w:t xml:space="preserve">yki </w:t>
      </w:r>
      <w:r>
        <w:rPr>
          <w:rFonts w:ascii="Times New Roman" w:hAnsi="Times New Roman"/>
          <w:spacing w:val="1"/>
          <w:sz w:val="24"/>
          <w:szCs w:val="24"/>
        </w:rPr>
        <w:t xml:space="preserve">– </w:t>
      </w:r>
      <w:r>
        <w:rPr>
          <w:rFonts w:ascii="Times New Roman" w:hAnsi="Times New Roman"/>
          <w:spacing w:val="-1"/>
          <w:sz w:val="24"/>
          <w:szCs w:val="24"/>
        </w:rPr>
        <w:t>zn</w:t>
      </w:r>
      <w:r>
        <w:rPr>
          <w:rFonts w:ascii="Times New Roman" w:hAnsi="Times New Roman"/>
          <w:sz w:val="24"/>
          <w:szCs w:val="24"/>
        </w:rPr>
        <w:t>a ró</w:t>
      </w:r>
      <w:r>
        <w:rPr>
          <w:rFonts w:ascii="Times New Roman" w:hAnsi="Times New Roman"/>
          <w:spacing w:val="-1"/>
          <w:sz w:val="24"/>
          <w:szCs w:val="24"/>
        </w:rPr>
        <w:t>ż</w:t>
      </w:r>
      <w:r>
        <w:rPr>
          <w:rFonts w:ascii="Times New Roman" w:hAnsi="Times New Roman"/>
          <w:sz w:val="24"/>
          <w:szCs w:val="24"/>
        </w:rPr>
        <w:t>nicę mi</w:t>
      </w:r>
      <w:r>
        <w:rPr>
          <w:rFonts w:ascii="Times New Roman" w:hAnsi="Times New Roman"/>
          <w:spacing w:val="1"/>
          <w:sz w:val="24"/>
          <w:szCs w:val="24"/>
        </w:rPr>
        <w:t>ę</w:t>
      </w:r>
      <w:r>
        <w:rPr>
          <w:rFonts w:ascii="Times New Roman" w:hAnsi="Times New Roman"/>
          <w:sz w:val="24"/>
          <w:szCs w:val="24"/>
        </w:rPr>
        <w:t>d</w:t>
      </w:r>
      <w:r>
        <w:rPr>
          <w:rFonts w:ascii="Times New Roman" w:hAnsi="Times New Roman"/>
          <w:spacing w:val="-1"/>
          <w:sz w:val="24"/>
          <w:szCs w:val="24"/>
        </w:rPr>
        <w:t>z</w:t>
      </w:r>
      <w:r>
        <w:rPr>
          <w:rFonts w:ascii="Times New Roman" w:hAnsi="Times New Roman"/>
          <w:sz w:val="24"/>
          <w:szCs w:val="24"/>
        </w:rPr>
        <w:t xml:space="preserve">y głoską a </w:t>
      </w:r>
      <w:r>
        <w:rPr>
          <w:rFonts w:ascii="Times New Roman" w:hAnsi="Times New Roman"/>
          <w:spacing w:val="-1"/>
          <w:sz w:val="24"/>
          <w:szCs w:val="24"/>
        </w:rPr>
        <w:t>l</w:t>
      </w:r>
      <w:r>
        <w:rPr>
          <w:rFonts w:ascii="Times New Roman" w:hAnsi="Times New Roman"/>
          <w:sz w:val="24"/>
          <w:szCs w:val="24"/>
        </w:rPr>
        <w:t>it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ą</w:t>
      </w:r>
      <w:r>
        <w:rPr>
          <w:rFonts w:ascii="Times New Roman" w:hAnsi="Times New Roman"/>
          <w:sz w:val="24"/>
          <w:szCs w:val="24"/>
        </w:rPr>
        <w:t>; ro</w:t>
      </w:r>
      <w:r>
        <w:rPr>
          <w:rFonts w:ascii="Times New Roman" w:hAnsi="Times New Roman"/>
          <w:spacing w:val="-1"/>
          <w:sz w:val="24"/>
          <w:szCs w:val="24"/>
        </w:rPr>
        <w:t>z</w:t>
      </w:r>
      <w:r>
        <w:rPr>
          <w:rFonts w:ascii="Times New Roman" w:hAnsi="Times New Roman"/>
          <w:sz w:val="24"/>
          <w:szCs w:val="24"/>
        </w:rPr>
        <w:t>ró</w:t>
      </w:r>
      <w:r>
        <w:rPr>
          <w:rFonts w:ascii="Times New Roman" w:hAnsi="Times New Roman"/>
          <w:spacing w:val="-1"/>
          <w:sz w:val="24"/>
          <w:szCs w:val="24"/>
        </w:rPr>
        <w:t>ż</w:t>
      </w:r>
      <w:r>
        <w:rPr>
          <w:rFonts w:ascii="Times New Roman" w:hAnsi="Times New Roman"/>
          <w:sz w:val="24"/>
          <w:szCs w:val="24"/>
        </w:rPr>
        <w:t xml:space="preserve">nia </w:t>
      </w:r>
      <w:r>
        <w:rPr>
          <w:rFonts w:ascii="Times New Roman" w:hAnsi="Times New Roman"/>
          <w:spacing w:val="1"/>
          <w:sz w:val="24"/>
          <w:szCs w:val="24"/>
        </w:rPr>
        <w:t>sam</w:t>
      </w:r>
      <w:r>
        <w:rPr>
          <w:rFonts w:ascii="Times New Roman" w:hAnsi="Times New Roman"/>
          <w:sz w:val="24"/>
          <w:szCs w:val="24"/>
        </w:rPr>
        <w:t>ogłoski i spół</w:t>
      </w:r>
      <w:r>
        <w:rPr>
          <w:rFonts w:ascii="Times New Roman" w:hAnsi="Times New Roman"/>
          <w:spacing w:val="1"/>
          <w:sz w:val="24"/>
          <w:szCs w:val="24"/>
        </w:rPr>
        <w:t>gł</w:t>
      </w:r>
      <w:r>
        <w:rPr>
          <w:rFonts w:ascii="Times New Roman" w:hAnsi="Times New Roman"/>
          <w:sz w:val="24"/>
          <w:szCs w:val="24"/>
        </w:rPr>
        <w:t>o</w:t>
      </w:r>
      <w:r>
        <w:rPr>
          <w:rFonts w:ascii="Times New Roman" w:hAnsi="Times New Roman"/>
          <w:spacing w:val="1"/>
          <w:sz w:val="24"/>
          <w:szCs w:val="24"/>
        </w:rPr>
        <w:t>ski</w:t>
      </w:r>
      <w:r>
        <w:rPr>
          <w:rFonts w:ascii="Times New Roman" w:hAnsi="Times New Roman"/>
          <w:sz w:val="24"/>
          <w:szCs w:val="24"/>
        </w:rPr>
        <w:t xml:space="preserve">, </w:t>
      </w:r>
      <w:r>
        <w:rPr>
          <w:rFonts w:ascii="Times New Roman" w:hAnsi="Times New Roman"/>
          <w:spacing w:val="1"/>
          <w:sz w:val="24"/>
          <w:szCs w:val="24"/>
        </w:rPr>
        <w:t>gł</w:t>
      </w:r>
      <w:r>
        <w:rPr>
          <w:rFonts w:ascii="Times New Roman" w:hAnsi="Times New Roman"/>
          <w:sz w:val="24"/>
          <w:szCs w:val="24"/>
        </w:rPr>
        <w:t>o</w:t>
      </w:r>
      <w:r>
        <w:rPr>
          <w:rFonts w:ascii="Times New Roman" w:hAnsi="Times New Roman"/>
          <w:spacing w:val="1"/>
          <w:sz w:val="24"/>
          <w:szCs w:val="24"/>
        </w:rPr>
        <w:t>sk</w:t>
      </w:r>
      <w:r>
        <w:rPr>
          <w:rFonts w:ascii="Times New Roman" w:hAnsi="Times New Roman"/>
          <w:sz w:val="24"/>
          <w:szCs w:val="24"/>
        </w:rPr>
        <w:t>i d</w:t>
      </w:r>
      <w:r>
        <w:rPr>
          <w:rFonts w:ascii="Times New Roman" w:hAnsi="Times New Roman"/>
          <w:spacing w:val="-1"/>
          <w:sz w:val="24"/>
          <w:szCs w:val="24"/>
        </w:rPr>
        <w:t>źw</w:t>
      </w:r>
      <w:r>
        <w:rPr>
          <w:rFonts w:ascii="Times New Roman" w:hAnsi="Times New Roman"/>
          <w:spacing w:val="1"/>
          <w:sz w:val="24"/>
          <w:szCs w:val="24"/>
        </w:rPr>
        <w:t>ię</w:t>
      </w:r>
      <w:r>
        <w:rPr>
          <w:rFonts w:ascii="Times New Roman" w:hAnsi="Times New Roman"/>
          <w:sz w:val="24"/>
          <w:szCs w:val="24"/>
        </w:rPr>
        <w:t>c</w:t>
      </w:r>
      <w:r>
        <w:rPr>
          <w:rFonts w:ascii="Times New Roman" w:hAnsi="Times New Roman"/>
          <w:spacing w:val="-1"/>
          <w:sz w:val="24"/>
          <w:szCs w:val="24"/>
        </w:rPr>
        <w:t>zn</w:t>
      </w: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1"/>
          <w:sz w:val="24"/>
          <w:szCs w:val="24"/>
        </w:rPr>
        <w:t>be</w:t>
      </w:r>
      <w:r>
        <w:rPr>
          <w:rFonts w:ascii="Times New Roman" w:hAnsi="Times New Roman"/>
          <w:spacing w:val="-1"/>
          <w:sz w:val="24"/>
          <w:szCs w:val="24"/>
        </w:rPr>
        <w:t>z</w:t>
      </w:r>
      <w:r>
        <w:rPr>
          <w:rFonts w:ascii="Times New Roman" w:hAnsi="Times New Roman"/>
          <w:spacing w:val="1"/>
          <w:sz w:val="24"/>
          <w:szCs w:val="24"/>
        </w:rPr>
        <w:t>d</w:t>
      </w:r>
      <w:r>
        <w:rPr>
          <w:rFonts w:ascii="Times New Roman" w:hAnsi="Times New Roman"/>
          <w:spacing w:val="-1"/>
          <w:sz w:val="24"/>
          <w:szCs w:val="24"/>
        </w:rPr>
        <w:t>źw</w:t>
      </w:r>
      <w:r>
        <w:rPr>
          <w:rFonts w:ascii="Times New Roman" w:hAnsi="Times New Roman"/>
          <w:sz w:val="24"/>
          <w:szCs w:val="24"/>
        </w:rPr>
        <w:t>i</w:t>
      </w:r>
      <w:r>
        <w:rPr>
          <w:rFonts w:ascii="Times New Roman" w:hAnsi="Times New Roman"/>
          <w:spacing w:val="1"/>
          <w:sz w:val="24"/>
          <w:szCs w:val="24"/>
        </w:rPr>
        <w:t>ę</w:t>
      </w:r>
      <w:r>
        <w:rPr>
          <w:rFonts w:ascii="Times New Roman" w:hAnsi="Times New Roman"/>
          <w:sz w:val="24"/>
          <w:szCs w:val="24"/>
        </w:rPr>
        <w:t>c</w:t>
      </w:r>
      <w:r>
        <w:rPr>
          <w:rFonts w:ascii="Times New Roman" w:hAnsi="Times New Roman"/>
          <w:spacing w:val="-1"/>
          <w:sz w:val="24"/>
          <w:szCs w:val="24"/>
        </w:rPr>
        <w:t>zn</w:t>
      </w: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1"/>
          <w:sz w:val="24"/>
          <w:szCs w:val="24"/>
        </w:rPr>
        <w:t>u</w:t>
      </w:r>
      <w:r>
        <w:rPr>
          <w:rFonts w:ascii="Times New Roman" w:hAnsi="Times New Roman"/>
          <w:spacing w:val="1"/>
          <w:sz w:val="24"/>
          <w:szCs w:val="24"/>
        </w:rPr>
        <w:t>s</w:t>
      </w:r>
      <w:r>
        <w:rPr>
          <w:rFonts w:ascii="Times New Roman" w:hAnsi="Times New Roman"/>
          <w:spacing w:val="-1"/>
          <w:sz w:val="24"/>
          <w:szCs w:val="24"/>
        </w:rPr>
        <w:t>tn</w:t>
      </w: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1"/>
          <w:sz w:val="24"/>
          <w:szCs w:val="24"/>
        </w:rPr>
        <w:t>n</w:t>
      </w:r>
      <w:r>
        <w:rPr>
          <w:rFonts w:ascii="Times New Roman" w:hAnsi="Times New Roman"/>
          <w:sz w:val="24"/>
          <w:szCs w:val="24"/>
        </w:rPr>
        <w:t>o</w:t>
      </w:r>
      <w:r>
        <w:rPr>
          <w:rFonts w:ascii="Times New Roman" w:hAnsi="Times New Roman"/>
          <w:spacing w:val="1"/>
          <w:sz w:val="24"/>
          <w:szCs w:val="24"/>
        </w:rPr>
        <w:t>s</w:t>
      </w:r>
      <w:r>
        <w:rPr>
          <w:rFonts w:ascii="Times New Roman" w:hAnsi="Times New Roman"/>
          <w:sz w:val="24"/>
          <w:szCs w:val="24"/>
        </w:rPr>
        <w:t>o</w:t>
      </w:r>
      <w:r>
        <w:rPr>
          <w:rFonts w:ascii="Times New Roman" w:hAnsi="Times New Roman"/>
          <w:spacing w:val="-1"/>
          <w:sz w:val="24"/>
          <w:szCs w:val="24"/>
        </w:rPr>
        <w:t>w</w:t>
      </w:r>
      <w:r>
        <w:rPr>
          <w:rFonts w:ascii="Times New Roman" w:hAnsi="Times New Roman"/>
          <w:spacing w:val="1"/>
          <w:sz w:val="24"/>
          <w:szCs w:val="24"/>
        </w:rPr>
        <w:t>e, twarde, miękkie</w:t>
      </w:r>
      <w:r>
        <w:rPr>
          <w:rFonts w:ascii="Times New Roman" w:hAnsi="Times New Roman"/>
          <w:sz w:val="24"/>
          <w:szCs w:val="24"/>
        </w:rPr>
        <w:t xml:space="preserve">; </w:t>
      </w:r>
      <w:r>
        <w:rPr>
          <w:rFonts w:ascii="Times New Roman" w:hAnsi="Times New Roman"/>
          <w:spacing w:val="-1"/>
          <w:sz w:val="24"/>
          <w:szCs w:val="24"/>
        </w:rPr>
        <w:t>wskazuje u</w:t>
      </w:r>
      <w:r>
        <w:rPr>
          <w:rFonts w:ascii="Times New Roman" w:hAnsi="Times New Roman"/>
          <w:sz w:val="24"/>
          <w:szCs w:val="24"/>
        </w:rPr>
        <w:t>podo</w:t>
      </w:r>
      <w:r>
        <w:rPr>
          <w:rFonts w:ascii="Times New Roman" w:hAnsi="Times New Roman"/>
          <w:spacing w:val="1"/>
          <w:sz w:val="24"/>
          <w:szCs w:val="24"/>
        </w:rPr>
        <w:t>b</w:t>
      </w:r>
      <w:r>
        <w:rPr>
          <w:rFonts w:ascii="Times New Roman" w:hAnsi="Times New Roman"/>
          <w:spacing w:val="-1"/>
          <w:sz w:val="24"/>
          <w:szCs w:val="24"/>
        </w:rPr>
        <w:t>n</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 xml:space="preserve">nia pod </w:t>
      </w:r>
      <w:r>
        <w:rPr>
          <w:rFonts w:ascii="Times New Roman" w:hAnsi="Times New Roman"/>
          <w:spacing w:val="-1"/>
          <w:sz w:val="24"/>
          <w:szCs w:val="24"/>
        </w:rPr>
        <w:t>wz</w:t>
      </w:r>
      <w:r>
        <w:rPr>
          <w:rFonts w:ascii="Times New Roman" w:hAnsi="Times New Roman"/>
          <w:spacing w:val="1"/>
          <w:sz w:val="24"/>
          <w:szCs w:val="24"/>
        </w:rPr>
        <w:t>g</w:t>
      </w:r>
      <w:r>
        <w:rPr>
          <w:rFonts w:ascii="Times New Roman" w:hAnsi="Times New Roman"/>
          <w:spacing w:val="-1"/>
          <w:sz w:val="24"/>
          <w:szCs w:val="24"/>
        </w:rPr>
        <w:t>l</w:t>
      </w:r>
      <w:r>
        <w:rPr>
          <w:rFonts w:ascii="Times New Roman" w:hAnsi="Times New Roman"/>
          <w:spacing w:val="1"/>
          <w:sz w:val="24"/>
          <w:szCs w:val="24"/>
        </w:rPr>
        <w:t>ę</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m d</w:t>
      </w:r>
      <w:r>
        <w:rPr>
          <w:rFonts w:ascii="Times New Roman" w:hAnsi="Times New Roman"/>
          <w:spacing w:val="-1"/>
          <w:sz w:val="24"/>
          <w:szCs w:val="24"/>
        </w:rPr>
        <w:t>źw</w:t>
      </w:r>
      <w:r>
        <w:rPr>
          <w:rFonts w:ascii="Times New Roman" w:hAnsi="Times New Roman"/>
          <w:sz w:val="24"/>
          <w:szCs w:val="24"/>
        </w:rPr>
        <w:t>i</w:t>
      </w:r>
      <w:r>
        <w:rPr>
          <w:rFonts w:ascii="Times New Roman" w:hAnsi="Times New Roman"/>
          <w:spacing w:val="1"/>
          <w:sz w:val="24"/>
          <w:szCs w:val="24"/>
        </w:rPr>
        <w:t>ę</w:t>
      </w:r>
      <w:r>
        <w:rPr>
          <w:rFonts w:ascii="Times New Roman" w:hAnsi="Times New Roman"/>
          <w:sz w:val="24"/>
          <w:szCs w:val="24"/>
        </w:rPr>
        <w:t>c</w:t>
      </w:r>
      <w:r>
        <w:rPr>
          <w:rFonts w:ascii="Times New Roman" w:hAnsi="Times New Roman"/>
          <w:spacing w:val="-1"/>
          <w:sz w:val="24"/>
          <w:szCs w:val="24"/>
        </w:rPr>
        <w:t>zn</w:t>
      </w:r>
      <w:r>
        <w:rPr>
          <w:rFonts w:ascii="Times New Roman" w:hAnsi="Times New Roman"/>
          <w:sz w:val="24"/>
          <w:szCs w:val="24"/>
        </w:rPr>
        <w:t>o</w:t>
      </w:r>
      <w:r>
        <w:rPr>
          <w:rFonts w:ascii="Times New Roman" w:hAnsi="Times New Roman"/>
          <w:spacing w:val="1"/>
          <w:sz w:val="24"/>
          <w:szCs w:val="24"/>
        </w:rPr>
        <w:t>ś</w:t>
      </w:r>
      <w:r>
        <w:rPr>
          <w:rFonts w:ascii="Times New Roman" w:hAnsi="Times New Roman"/>
          <w:sz w:val="24"/>
          <w:szCs w:val="24"/>
        </w:rPr>
        <w:t xml:space="preserve">ci i </w:t>
      </w:r>
      <w:r>
        <w:rPr>
          <w:rFonts w:ascii="Times New Roman" w:hAnsi="Times New Roman"/>
          <w:spacing w:val="-1"/>
          <w:sz w:val="24"/>
          <w:szCs w:val="24"/>
        </w:rPr>
        <w:t>u</w:t>
      </w:r>
      <w:r>
        <w:rPr>
          <w:rFonts w:ascii="Times New Roman" w:hAnsi="Times New Roman"/>
          <w:sz w:val="24"/>
          <w:szCs w:val="24"/>
        </w:rPr>
        <w:t>pro</w:t>
      </w:r>
      <w:r>
        <w:rPr>
          <w:rFonts w:ascii="Times New Roman" w:hAnsi="Times New Roman"/>
          <w:spacing w:val="1"/>
          <w:sz w:val="24"/>
          <w:szCs w:val="24"/>
        </w:rPr>
        <w:t>s</w:t>
      </w:r>
      <w:r>
        <w:rPr>
          <w:rFonts w:ascii="Times New Roman" w:hAnsi="Times New Roman"/>
          <w:spacing w:val="-1"/>
          <w:sz w:val="24"/>
          <w:szCs w:val="24"/>
        </w:rPr>
        <w:t>z</w:t>
      </w:r>
      <w:r>
        <w:rPr>
          <w:rFonts w:ascii="Times New Roman" w:hAnsi="Times New Roman"/>
          <w:sz w:val="24"/>
          <w:szCs w:val="24"/>
        </w:rPr>
        <w:t>c</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 xml:space="preserve">nia </w:t>
      </w:r>
      <w:r>
        <w:rPr>
          <w:rFonts w:ascii="Times New Roman" w:hAnsi="Times New Roman"/>
          <w:spacing w:val="1"/>
          <w:sz w:val="24"/>
          <w:szCs w:val="24"/>
        </w:rPr>
        <w:t>g</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p spółgłosko</w:t>
      </w:r>
      <w:r>
        <w:rPr>
          <w:rFonts w:ascii="Times New Roman" w:hAnsi="Times New Roman"/>
          <w:spacing w:val="-1"/>
          <w:sz w:val="24"/>
          <w:szCs w:val="24"/>
        </w:rPr>
        <w:t>w</w:t>
      </w:r>
      <w:r>
        <w:rPr>
          <w:rFonts w:ascii="Times New Roman" w:hAnsi="Times New Roman"/>
          <w:sz w:val="24"/>
          <w:szCs w:val="24"/>
        </w:rPr>
        <w:t xml:space="preserve">ych, zjawiska utraty dźwięczności w wygłosie, dostrzega rozbieżności między mową a pismem i zgodnie </w:t>
      </w:r>
      <w:r>
        <w:rPr>
          <w:rFonts w:ascii="Times New Roman" w:hAnsi="Times New Roman"/>
          <w:sz w:val="24"/>
          <w:szCs w:val="24"/>
        </w:rPr>
        <w:br/>
        <w:t xml:space="preserve">z tym zapisuje wyrazy, w których te rozbieżności występują, </w:t>
      </w:r>
    </w:p>
    <w:p w:rsidR="008739CF" w:rsidRDefault="008739CF" w:rsidP="00AB0871">
      <w:pPr>
        <w:spacing w:after="0" w:line="360" w:lineRule="auto"/>
        <w:ind w:left="680" w:right="74" w:hanging="181"/>
        <w:jc w:val="both"/>
        <w:rPr>
          <w:rFonts w:ascii="Times New Roman" w:hAnsi="Times New Roman"/>
          <w:strike/>
          <w:spacing w:val="-1"/>
          <w:sz w:val="24"/>
          <w:szCs w:val="24"/>
        </w:rPr>
      </w:pPr>
      <w:r>
        <w:rPr>
          <w:rFonts w:ascii="Times New Roman" w:hAnsi="Times New Roman"/>
          <w:sz w:val="24"/>
          <w:szCs w:val="24"/>
        </w:rPr>
        <w:t xml:space="preserve">– </w:t>
      </w:r>
      <w:r>
        <w:rPr>
          <w:rFonts w:ascii="Times New Roman" w:hAnsi="Times New Roman"/>
          <w:spacing w:val="1"/>
          <w:sz w:val="24"/>
          <w:szCs w:val="24"/>
        </w:rPr>
        <w:t>sł</w:t>
      </w:r>
      <w:r>
        <w:rPr>
          <w:rFonts w:ascii="Times New Roman" w:hAnsi="Times New Roman"/>
          <w:sz w:val="24"/>
          <w:szCs w:val="24"/>
        </w:rPr>
        <w:t>o</w:t>
      </w:r>
      <w:r>
        <w:rPr>
          <w:rFonts w:ascii="Times New Roman" w:hAnsi="Times New Roman"/>
          <w:spacing w:val="-1"/>
          <w:sz w:val="24"/>
          <w:szCs w:val="24"/>
        </w:rPr>
        <w:t>w</w:t>
      </w:r>
      <w:r>
        <w:rPr>
          <w:rFonts w:ascii="Times New Roman" w:hAnsi="Times New Roman"/>
          <w:sz w:val="24"/>
          <w:szCs w:val="24"/>
        </w:rPr>
        <w:t>o</w:t>
      </w:r>
      <w:r>
        <w:rPr>
          <w:rFonts w:ascii="Times New Roman" w:hAnsi="Times New Roman"/>
          <w:spacing w:val="-1"/>
          <w:sz w:val="24"/>
          <w:szCs w:val="24"/>
        </w:rPr>
        <w:t>tw</w:t>
      </w:r>
      <w:r>
        <w:rPr>
          <w:rFonts w:ascii="Times New Roman" w:hAnsi="Times New Roman"/>
          <w:sz w:val="24"/>
          <w:szCs w:val="24"/>
        </w:rPr>
        <w:t>ór</w:t>
      </w:r>
      <w:r>
        <w:rPr>
          <w:rFonts w:ascii="Times New Roman" w:hAnsi="Times New Roman"/>
          <w:spacing w:val="1"/>
          <w:sz w:val="24"/>
          <w:szCs w:val="24"/>
        </w:rPr>
        <w:t>s</w:t>
      </w:r>
      <w:r>
        <w:rPr>
          <w:rFonts w:ascii="Times New Roman" w:hAnsi="Times New Roman"/>
          <w:spacing w:val="-1"/>
          <w:sz w:val="24"/>
          <w:szCs w:val="24"/>
        </w:rPr>
        <w:t>tw</w:t>
      </w:r>
      <w:r>
        <w:rPr>
          <w:rFonts w:ascii="Times New Roman" w:hAnsi="Times New Roman"/>
          <w:sz w:val="24"/>
          <w:szCs w:val="24"/>
        </w:rPr>
        <w:t xml:space="preserve">a i </w:t>
      </w:r>
      <w:r>
        <w:rPr>
          <w:rFonts w:ascii="Times New Roman" w:hAnsi="Times New Roman"/>
          <w:spacing w:val="1"/>
          <w:sz w:val="24"/>
          <w:szCs w:val="24"/>
        </w:rPr>
        <w:t>sł</w:t>
      </w:r>
      <w:r>
        <w:rPr>
          <w:rFonts w:ascii="Times New Roman" w:hAnsi="Times New Roman"/>
          <w:sz w:val="24"/>
          <w:szCs w:val="24"/>
        </w:rPr>
        <w:t>o</w:t>
      </w:r>
      <w:r>
        <w:rPr>
          <w:rFonts w:ascii="Times New Roman" w:hAnsi="Times New Roman"/>
          <w:spacing w:val="-1"/>
          <w:sz w:val="24"/>
          <w:szCs w:val="24"/>
        </w:rPr>
        <w:t>wn</w:t>
      </w:r>
      <w:r>
        <w:rPr>
          <w:rFonts w:ascii="Times New Roman" w:hAnsi="Times New Roman"/>
          <w:sz w:val="24"/>
          <w:szCs w:val="24"/>
        </w:rPr>
        <w:t>ic</w:t>
      </w:r>
      <w:r>
        <w:rPr>
          <w:rFonts w:ascii="Times New Roman" w:hAnsi="Times New Roman"/>
          <w:spacing w:val="-1"/>
          <w:sz w:val="24"/>
          <w:szCs w:val="24"/>
        </w:rPr>
        <w:t>tw</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pacing w:val="-1"/>
          <w:sz w:val="24"/>
          <w:szCs w:val="24"/>
        </w:rPr>
        <w:t>rozpoznaje</w:t>
      </w:r>
      <w:r>
        <w:rPr>
          <w:rFonts w:ascii="Times New Roman" w:hAnsi="Times New Roman"/>
          <w:sz w:val="24"/>
          <w:szCs w:val="24"/>
        </w:rPr>
        <w:t xml:space="preserve"> wyraz podstawowy i pochodny, pod</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1"/>
          <w:sz w:val="24"/>
          <w:szCs w:val="24"/>
        </w:rPr>
        <w:t>w</w:t>
      </w:r>
      <w:r>
        <w:rPr>
          <w:rFonts w:ascii="Times New Roman" w:hAnsi="Times New Roman"/>
          <w:sz w:val="24"/>
          <w:szCs w:val="24"/>
        </w:rPr>
        <w:t xml:space="preserve">ę </w:t>
      </w:r>
      <w:r>
        <w:rPr>
          <w:rFonts w:ascii="Times New Roman" w:hAnsi="Times New Roman"/>
          <w:spacing w:val="1"/>
          <w:sz w:val="24"/>
          <w:szCs w:val="24"/>
        </w:rPr>
        <w:t>sł</w:t>
      </w:r>
      <w:r>
        <w:rPr>
          <w:rFonts w:ascii="Times New Roman" w:hAnsi="Times New Roman"/>
          <w:sz w:val="24"/>
          <w:szCs w:val="24"/>
        </w:rPr>
        <w:t>o</w:t>
      </w:r>
      <w:r>
        <w:rPr>
          <w:rFonts w:ascii="Times New Roman" w:hAnsi="Times New Roman"/>
          <w:spacing w:val="-1"/>
          <w:sz w:val="24"/>
          <w:szCs w:val="24"/>
        </w:rPr>
        <w:t>w</w:t>
      </w:r>
      <w:r>
        <w:rPr>
          <w:rFonts w:ascii="Times New Roman" w:hAnsi="Times New Roman"/>
          <w:sz w:val="24"/>
          <w:szCs w:val="24"/>
        </w:rPr>
        <w:t>o</w:t>
      </w:r>
      <w:r>
        <w:rPr>
          <w:rFonts w:ascii="Times New Roman" w:hAnsi="Times New Roman"/>
          <w:spacing w:val="-1"/>
          <w:sz w:val="24"/>
          <w:szCs w:val="24"/>
        </w:rPr>
        <w:t>tw</w:t>
      </w:r>
      <w:r>
        <w:rPr>
          <w:rFonts w:ascii="Times New Roman" w:hAnsi="Times New Roman"/>
          <w:sz w:val="24"/>
          <w:szCs w:val="24"/>
        </w:rPr>
        <w:t>órc</w:t>
      </w:r>
      <w:r>
        <w:rPr>
          <w:rFonts w:ascii="Times New Roman" w:hAnsi="Times New Roman"/>
          <w:spacing w:val="-1"/>
          <w:sz w:val="24"/>
          <w:szCs w:val="24"/>
        </w:rPr>
        <w:t>z</w:t>
      </w:r>
      <w:r>
        <w:rPr>
          <w:rFonts w:ascii="Times New Roman" w:hAnsi="Times New Roman"/>
          <w:spacing w:val="1"/>
          <w:sz w:val="24"/>
          <w:szCs w:val="24"/>
        </w:rPr>
        <w:t>ą</w:t>
      </w:r>
      <w:r>
        <w:rPr>
          <w:rFonts w:ascii="Times New Roman" w:hAnsi="Times New Roman"/>
          <w:sz w:val="24"/>
          <w:szCs w:val="24"/>
        </w:rPr>
        <w:t>, for</w:t>
      </w:r>
      <w:r>
        <w:rPr>
          <w:rFonts w:ascii="Times New Roman" w:hAnsi="Times New Roman"/>
          <w:spacing w:val="1"/>
          <w:sz w:val="24"/>
          <w:szCs w:val="24"/>
        </w:rPr>
        <w:t>ma</w:t>
      </w:r>
      <w:r>
        <w:rPr>
          <w:rFonts w:ascii="Times New Roman" w:hAnsi="Times New Roman"/>
          <w:spacing w:val="-1"/>
          <w:sz w:val="24"/>
          <w:szCs w:val="24"/>
        </w:rPr>
        <w:t>nt</w:t>
      </w:r>
      <w:r>
        <w:rPr>
          <w:rFonts w:ascii="Times New Roman" w:hAnsi="Times New Roman"/>
          <w:sz w:val="24"/>
          <w:szCs w:val="24"/>
        </w:rPr>
        <w:t>, rd</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pacing w:val="-1"/>
          <w:sz w:val="24"/>
          <w:szCs w:val="24"/>
        </w:rPr>
        <w:t>ń</w:t>
      </w:r>
      <w:r>
        <w:rPr>
          <w:rFonts w:ascii="Times New Roman" w:hAnsi="Times New Roman"/>
          <w:sz w:val="24"/>
          <w:szCs w:val="24"/>
        </w:rPr>
        <w:t>, tworzy rod</w:t>
      </w:r>
      <w:r>
        <w:rPr>
          <w:rFonts w:ascii="Times New Roman" w:hAnsi="Times New Roman"/>
          <w:spacing w:val="-1"/>
          <w:sz w:val="24"/>
          <w:szCs w:val="24"/>
        </w:rPr>
        <w:t>z</w:t>
      </w:r>
      <w:r>
        <w:rPr>
          <w:rFonts w:ascii="Times New Roman" w:hAnsi="Times New Roman"/>
          <w:sz w:val="24"/>
          <w:szCs w:val="24"/>
        </w:rPr>
        <w:t>i</w:t>
      </w:r>
      <w:r>
        <w:rPr>
          <w:rFonts w:ascii="Times New Roman" w:hAnsi="Times New Roman"/>
          <w:spacing w:val="-1"/>
          <w:sz w:val="24"/>
          <w:szCs w:val="24"/>
        </w:rPr>
        <w:t>n</w:t>
      </w:r>
      <w:r>
        <w:rPr>
          <w:rFonts w:ascii="Times New Roman" w:hAnsi="Times New Roman"/>
          <w:sz w:val="24"/>
          <w:szCs w:val="24"/>
        </w:rPr>
        <w:t xml:space="preserve">ę </w:t>
      </w:r>
      <w:r>
        <w:rPr>
          <w:rFonts w:ascii="Times New Roman" w:hAnsi="Times New Roman"/>
          <w:spacing w:val="-1"/>
          <w:sz w:val="24"/>
          <w:szCs w:val="24"/>
        </w:rPr>
        <w:t>wy</w:t>
      </w:r>
      <w:r>
        <w:rPr>
          <w:rFonts w:ascii="Times New Roman" w:hAnsi="Times New Roman"/>
          <w:sz w:val="24"/>
          <w:szCs w:val="24"/>
        </w:rPr>
        <w:t>r</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ó</w:t>
      </w:r>
      <w:r>
        <w:rPr>
          <w:rFonts w:ascii="Times New Roman" w:hAnsi="Times New Roman"/>
          <w:spacing w:val="-1"/>
          <w:sz w:val="24"/>
          <w:szCs w:val="24"/>
        </w:rPr>
        <w:t>w</w:t>
      </w:r>
      <w:r>
        <w:rPr>
          <w:rFonts w:ascii="Times New Roman" w:hAnsi="Times New Roman"/>
          <w:sz w:val="24"/>
          <w:szCs w:val="24"/>
        </w:rPr>
        <w:t xml:space="preserve">; odróżnia </w:t>
      </w:r>
      <w:r>
        <w:rPr>
          <w:rFonts w:ascii="Times New Roman" w:hAnsi="Times New Roman"/>
          <w:spacing w:val="-1"/>
          <w:sz w:val="24"/>
          <w:szCs w:val="24"/>
        </w:rPr>
        <w:t>wy</w:t>
      </w:r>
      <w:r>
        <w:rPr>
          <w:rFonts w:ascii="Times New Roman" w:hAnsi="Times New Roman"/>
          <w:sz w:val="24"/>
          <w:szCs w:val="24"/>
        </w:rPr>
        <w:t>r</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 xml:space="preserve"> po</w:t>
      </w:r>
      <w:r>
        <w:rPr>
          <w:rFonts w:ascii="Times New Roman" w:hAnsi="Times New Roman"/>
          <w:spacing w:val="1"/>
          <w:sz w:val="24"/>
          <w:szCs w:val="24"/>
        </w:rPr>
        <w:t>k</w:t>
      </w:r>
      <w:r>
        <w:rPr>
          <w:rFonts w:ascii="Times New Roman" w:hAnsi="Times New Roman"/>
          <w:sz w:val="24"/>
          <w:szCs w:val="24"/>
        </w:rPr>
        <w:t>r</w:t>
      </w:r>
      <w:r>
        <w:rPr>
          <w:rFonts w:ascii="Times New Roman" w:hAnsi="Times New Roman"/>
          <w:spacing w:val="1"/>
          <w:sz w:val="24"/>
          <w:szCs w:val="24"/>
        </w:rPr>
        <w:t>e</w:t>
      </w:r>
      <w:r>
        <w:rPr>
          <w:rFonts w:ascii="Times New Roman" w:hAnsi="Times New Roman"/>
          <w:spacing w:val="-1"/>
          <w:sz w:val="24"/>
          <w:szCs w:val="24"/>
        </w:rPr>
        <w:t>wny</w:t>
      </w:r>
      <w:r>
        <w:rPr>
          <w:rFonts w:ascii="Times New Roman" w:hAnsi="Times New Roman"/>
          <w:sz w:val="24"/>
          <w:szCs w:val="24"/>
        </w:rPr>
        <w:t xml:space="preserve"> od </w:t>
      </w:r>
      <w:r>
        <w:rPr>
          <w:rFonts w:ascii="Times New Roman" w:hAnsi="Times New Roman"/>
          <w:spacing w:val="1"/>
          <w:sz w:val="24"/>
          <w:szCs w:val="24"/>
        </w:rPr>
        <w:t>b</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sk</w:t>
      </w:r>
      <w:r>
        <w:rPr>
          <w:rFonts w:ascii="Times New Roman" w:hAnsi="Times New Roman"/>
          <w:sz w:val="24"/>
          <w:szCs w:val="24"/>
        </w:rPr>
        <w:t>o</w:t>
      </w:r>
      <w:r>
        <w:rPr>
          <w:rFonts w:ascii="Times New Roman" w:hAnsi="Times New Roman"/>
          <w:spacing w:val="-1"/>
          <w:sz w:val="24"/>
          <w:szCs w:val="24"/>
        </w:rPr>
        <w:t>zn</w:t>
      </w:r>
      <w:r>
        <w:rPr>
          <w:rFonts w:ascii="Times New Roman" w:hAnsi="Times New Roman"/>
          <w:spacing w:val="1"/>
          <w:sz w:val="24"/>
          <w:szCs w:val="24"/>
        </w:rPr>
        <w:t>a</w:t>
      </w:r>
      <w:r>
        <w:rPr>
          <w:rFonts w:ascii="Times New Roman" w:hAnsi="Times New Roman"/>
          <w:sz w:val="24"/>
          <w:szCs w:val="24"/>
        </w:rPr>
        <w:t>c</w:t>
      </w:r>
      <w:r>
        <w:rPr>
          <w:rFonts w:ascii="Times New Roman" w:hAnsi="Times New Roman"/>
          <w:spacing w:val="-1"/>
          <w:sz w:val="24"/>
          <w:szCs w:val="24"/>
        </w:rPr>
        <w:t>znego</w:t>
      </w:r>
      <w:r>
        <w:rPr>
          <w:rFonts w:ascii="Times New Roman" w:hAnsi="Times New Roman"/>
          <w:spacing w:val="1"/>
          <w:sz w:val="24"/>
          <w:szCs w:val="24"/>
        </w:rPr>
        <w:t>, stosuje poprawnie formanty do tworzenia wyrazów pochodnych, umie je nazwać, rozpoznaje wyrazy złożone słowotwórczo, wskazuje różnicę między realnym a słowotwórczym znaczeniem wyrazów;</w:t>
      </w:r>
      <w:r>
        <w:rPr>
          <w:rFonts w:ascii="Times New Roman" w:hAnsi="Times New Roman"/>
          <w:sz w:val="24"/>
          <w:szCs w:val="24"/>
        </w:rPr>
        <w:t xml:space="preserve"> zna typy skrótów i skrótowców </w:t>
      </w:r>
      <w:r>
        <w:rPr>
          <w:rFonts w:ascii="Times New Roman" w:hAnsi="Times New Roman"/>
          <w:sz w:val="24"/>
          <w:szCs w:val="24"/>
        </w:rPr>
        <w:br/>
        <w:t>i stosuje zasady interpunkcji w ich zapisie</w:t>
      </w:r>
      <w:r>
        <w:rPr>
          <w:rFonts w:ascii="Times New Roman" w:hAnsi="Times New Roman"/>
          <w:b/>
          <w:sz w:val="24"/>
          <w:szCs w:val="24"/>
        </w:rPr>
        <w:t>,</w:t>
      </w:r>
      <w:r>
        <w:rPr>
          <w:rFonts w:ascii="Times New Roman" w:hAnsi="Times New Roman"/>
          <w:sz w:val="24"/>
          <w:szCs w:val="24"/>
        </w:rPr>
        <w:t xml:space="preserve"> świadomie </w:t>
      </w:r>
      <w:r>
        <w:rPr>
          <w:rFonts w:ascii="Times New Roman" w:hAnsi="Times New Roman"/>
          <w:spacing w:val="1"/>
          <w:position w:val="3"/>
          <w:sz w:val="24"/>
          <w:szCs w:val="24"/>
        </w:rPr>
        <w:t>stosuje w swoich wypowiedziach popularne</w:t>
      </w:r>
      <w:r>
        <w:rPr>
          <w:rFonts w:ascii="Times New Roman" w:hAnsi="Times New Roman"/>
          <w:position w:val="3"/>
          <w:sz w:val="24"/>
          <w:szCs w:val="24"/>
        </w:rPr>
        <w:t xml:space="preserve"> p</w:t>
      </w:r>
      <w:r>
        <w:rPr>
          <w:rFonts w:ascii="Times New Roman" w:hAnsi="Times New Roman"/>
          <w:spacing w:val="1"/>
          <w:position w:val="3"/>
          <w:sz w:val="24"/>
          <w:szCs w:val="24"/>
        </w:rPr>
        <w:t>r</w:t>
      </w:r>
      <w:r>
        <w:rPr>
          <w:rFonts w:ascii="Times New Roman" w:hAnsi="Times New Roman"/>
          <w:spacing w:val="-1"/>
          <w:position w:val="3"/>
          <w:sz w:val="24"/>
          <w:szCs w:val="24"/>
        </w:rPr>
        <w:t>z</w:t>
      </w:r>
      <w:r>
        <w:rPr>
          <w:rFonts w:ascii="Times New Roman" w:hAnsi="Times New Roman"/>
          <w:position w:val="3"/>
          <w:sz w:val="24"/>
          <w:szCs w:val="24"/>
        </w:rPr>
        <w:t>y</w:t>
      </w:r>
      <w:r>
        <w:rPr>
          <w:rFonts w:ascii="Times New Roman" w:hAnsi="Times New Roman"/>
          <w:spacing w:val="1"/>
          <w:position w:val="3"/>
          <w:sz w:val="24"/>
          <w:szCs w:val="24"/>
        </w:rPr>
        <w:t>sł</w:t>
      </w:r>
      <w:r>
        <w:rPr>
          <w:rFonts w:ascii="Times New Roman" w:hAnsi="Times New Roman"/>
          <w:position w:val="3"/>
          <w:sz w:val="24"/>
          <w:szCs w:val="24"/>
        </w:rPr>
        <w:t>o</w:t>
      </w:r>
      <w:r>
        <w:rPr>
          <w:rFonts w:ascii="Times New Roman" w:hAnsi="Times New Roman"/>
          <w:spacing w:val="-1"/>
          <w:position w:val="3"/>
          <w:sz w:val="24"/>
          <w:szCs w:val="24"/>
        </w:rPr>
        <w:t>w</w:t>
      </w:r>
      <w:r>
        <w:rPr>
          <w:rFonts w:ascii="Times New Roman" w:hAnsi="Times New Roman"/>
          <w:position w:val="3"/>
          <w:sz w:val="24"/>
          <w:szCs w:val="24"/>
        </w:rPr>
        <w:t>i</w:t>
      </w:r>
      <w:r>
        <w:rPr>
          <w:rFonts w:ascii="Times New Roman" w:hAnsi="Times New Roman"/>
          <w:spacing w:val="1"/>
          <w:position w:val="3"/>
          <w:sz w:val="24"/>
          <w:szCs w:val="24"/>
        </w:rPr>
        <w:t>a</w:t>
      </w:r>
      <w:r>
        <w:rPr>
          <w:rFonts w:ascii="Times New Roman" w:hAnsi="Times New Roman"/>
          <w:position w:val="3"/>
          <w:sz w:val="24"/>
          <w:szCs w:val="24"/>
        </w:rPr>
        <w:t>, po</w:t>
      </w:r>
      <w:r>
        <w:rPr>
          <w:rFonts w:ascii="Times New Roman" w:hAnsi="Times New Roman"/>
          <w:spacing w:val="-1"/>
          <w:position w:val="3"/>
          <w:sz w:val="24"/>
          <w:szCs w:val="24"/>
        </w:rPr>
        <w:t>w</w:t>
      </w:r>
      <w:r>
        <w:rPr>
          <w:rFonts w:ascii="Times New Roman" w:hAnsi="Times New Roman"/>
          <w:position w:val="3"/>
          <w:sz w:val="24"/>
          <w:szCs w:val="24"/>
        </w:rPr>
        <w:t>i</w:t>
      </w:r>
      <w:r>
        <w:rPr>
          <w:rFonts w:ascii="Times New Roman" w:hAnsi="Times New Roman"/>
          <w:spacing w:val="1"/>
          <w:position w:val="3"/>
          <w:sz w:val="24"/>
          <w:szCs w:val="24"/>
        </w:rPr>
        <w:t>e</w:t>
      </w:r>
      <w:r>
        <w:rPr>
          <w:rFonts w:ascii="Times New Roman" w:hAnsi="Times New Roman"/>
          <w:position w:val="3"/>
          <w:sz w:val="24"/>
          <w:szCs w:val="24"/>
        </w:rPr>
        <w:t>d</w:t>
      </w:r>
      <w:r>
        <w:rPr>
          <w:rFonts w:ascii="Times New Roman" w:hAnsi="Times New Roman"/>
          <w:spacing w:val="-1"/>
          <w:position w:val="3"/>
          <w:sz w:val="24"/>
          <w:szCs w:val="24"/>
        </w:rPr>
        <w:t>z</w:t>
      </w:r>
      <w:r>
        <w:rPr>
          <w:rFonts w:ascii="Times New Roman" w:hAnsi="Times New Roman"/>
          <w:spacing w:val="1"/>
          <w:position w:val="3"/>
          <w:sz w:val="24"/>
          <w:szCs w:val="24"/>
        </w:rPr>
        <w:t>e</w:t>
      </w:r>
      <w:r>
        <w:rPr>
          <w:rFonts w:ascii="Times New Roman" w:hAnsi="Times New Roman"/>
          <w:spacing w:val="-1"/>
          <w:position w:val="3"/>
          <w:sz w:val="24"/>
          <w:szCs w:val="24"/>
        </w:rPr>
        <w:t>n</w:t>
      </w:r>
      <w:r>
        <w:rPr>
          <w:rFonts w:ascii="Times New Roman" w:hAnsi="Times New Roman"/>
          <w:position w:val="3"/>
          <w:sz w:val="24"/>
          <w:szCs w:val="24"/>
        </w:rPr>
        <w:t>i</w:t>
      </w:r>
      <w:r>
        <w:rPr>
          <w:rFonts w:ascii="Times New Roman" w:hAnsi="Times New Roman"/>
          <w:spacing w:val="1"/>
          <w:position w:val="3"/>
          <w:sz w:val="24"/>
          <w:szCs w:val="24"/>
        </w:rPr>
        <w:t xml:space="preserve">a, </w:t>
      </w:r>
      <w:r>
        <w:rPr>
          <w:rFonts w:ascii="Times New Roman" w:hAnsi="Times New Roman"/>
          <w:spacing w:val="-1"/>
          <w:sz w:val="24"/>
          <w:szCs w:val="24"/>
        </w:rPr>
        <w:t>fr</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o</w:t>
      </w:r>
      <w:r>
        <w:rPr>
          <w:rFonts w:ascii="Times New Roman" w:hAnsi="Times New Roman"/>
          <w:spacing w:val="-1"/>
          <w:sz w:val="24"/>
          <w:szCs w:val="24"/>
        </w:rPr>
        <w:t>lo</w:t>
      </w:r>
      <w:r>
        <w:rPr>
          <w:rFonts w:ascii="Times New Roman" w:hAnsi="Times New Roman"/>
          <w:spacing w:val="1"/>
          <w:sz w:val="24"/>
          <w:szCs w:val="24"/>
        </w:rPr>
        <w:t>g</w:t>
      </w:r>
      <w:r>
        <w:rPr>
          <w:rFonts w:ascii="Times New Roman" w:hAnsi="Times New Roman"/>
          <w:sz w:val="24"/>
          <w:szCs w:val="24"/>
        </w:rPr>
        <w:t>i</w:t>
      </w:r>
      <w:r>
        <w:rPr>
          <w:rFonts w:ascii="Times New Roman" w:hAnsi="Times New Roman"/>
          <w:spacing w:val="-1"/>
          <w:sz w:val="24"/>
          <w:szCs w:val="24"/>
        </w:rPr>
        <w:t>z</w:t>
      </w:r>
      <w:r>
        <w:rPr>
          <w:rFonts w:ascii="Times New Roman" w:hAnsi="Times New Roman"/>
          <w:spacing w:val="1"/>
          <w:sz w:val="24"/>
          <w:szCs w:val="24"/>
        </w:rPr>
        <w:t>m</w:t>
      </w:r>
      <w:r>
        <w:rPr>
          <w:rFonts w:ascii="Times New Roman" w:hAnsi="Times New Roman"/>
          <w:sz w:val="24"/>
          <w:szCs w:val="24"/>
        </w:rPr>
        <w:t>y we właściwym kontekście i</w:t>
      </w:r>
      <w:r>
        <w:rPr>
          <w:rFonts w:ascii="Times New Roman" w:hAnsi="Times New Roman"/>
          <w:spacing w:val="-1"/>
          <w:sz w:val="24"/>
          <w:szCs w:val="24"/>
        </w:rPr>
        <w:t xml:space="preserve">tp., rozróżnia synonimy, homonimy, antonimy, wskazuje wyrazy rodzime </w:t>
      </w:r>
      <w:r>
        <w:rPr>
          <w:rFonts w:ascii="Times New Roman" w:hAnsi="Times New Roman"/>
          <w:spacing w:val="-1"/>
          <w:sz w:val="24"/>
          <w:szCs w:val="24"/>
        </w:rPr>
        <w:br/>
        <w:t xml:space="preserve">i zapożyczone; </w:t>
      </w:r>
      <w:r>
        <w:rPr>
          <w:rFonts w:ascii="Times New Roman" w:hAnsi="Times New Roman"/>
          <w:sz w:val="24"/>
          <w:szCs w:val="24"/>
        </w:rPr>
        <w:t xml:space="preserve">wyjaśnia różnice między treścią a zakresem wyrazu, </w:t>
      </w:r>
      <w:r>
        <w:rPr>
          <w:rFonts w:ascii="Times New Roman" w:hAnsi="Times New Roman"/>
          <w:spacing w:val="-1"/>
          <w:sz w:val="24"/>
          <w:szCs w:val="24"/>
        </w:rPr>
        <w:t>różnicuje wyrazy ze względu na ich treść i zakres, odróżnia język ogólnonarodowy od gwary i dialektu,</w:t>
      </w:r>
    </w:p>
    <w:p w:rsidR="008739CF" w:rsidRDefault="008739CF" w:rsidP="00AB0871">
      <w:pPr>
        <w:spacing w:after="0" w:line="360" w:lineRule="auto"/>
        <w:ind w:left="679" w:right="65" w:hanging="18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pacing w:val="1"/>
          <w:sz w:val="24"/>
          <w:szCs w:val="24"/>
        </w:rPr>
        <w:t>ﬂek</w:t>
      </w:r>
      <w:r>
        <w:rPr>
          <w:rFonts w:ascii="Times New Roman" w:hAnsi="Times New Roman"/>
          <w:sz w:val="24"/>
          <w:szCs w:val="24"/>
        </w:rPr>
        <w:t xml:space="preserve">sji </w:t>
      </w:r>
      <w:r>
        <w:rPr>
          <w:rFonts w:ascii="Times New Roman" w:hAnsi="Times New Roman"/>
          <w:spacing w:val="1"/>
          <w:sz w:val="24"/>
          <w:szCs w:val="24"/>
        </w:rPr>
        <w:t xml:space="preserve">– nazywa i odmienia odmienne części mowy: rzeczownik (z podziałem na osobowy, nieosobowy, żywotny, nieżywotny, pospolity, własny), czasownik (dokonany, niedokonany, czasownik w stronie czynnej, biernej i zwrotnej), przymiotnik, liczebnik (i jego rodzaje); oddziela temat od końcówki, także w wyrazach, w których występują oboczności; nazywa nieodmienne części mowy: przysłówek (w tym odprzymiotnikowy), samodzielne i niesamodzielne (spójnik, partykuła, przyimek, wykrzyknik); stosuje wiedzę o częściach mowy w poprawnym zapisie: głosek dźwięcznych i bezdźwięcznych, przyimków, zakończeń czasowników, partykuły </w:t>
      </w:r>
      <w:r>
        <w:rPr>
          <w:rFonts w:ascii="Times New Roman" w:hAnsi="Times New Roman"/>
          <w:i/>
          <w:spacing w:val="1"/>
          <w:sz w:val="24"/>
          <w:szCs w:val="24"/>
        </w:rPr>
        <w:t xml:space="preserve">nie </w:t>
      </w:r>
      <w:r>
        <w:rPr>
          <w:rFonts w:ascii="Times New Roman" w:hAnsi="Times New Roman"/>
          <w:spacing w:val="1"/>
          <w:sz w:val="24"/>
          <w:szCs w:val="24"/>
        </w:rPr>
        <w:t>i</w:t>
      </w:r>
      <w:r>
        <w:rPr>
          <w:rFonts w:ascii="Times New Roman" w:hAnsi="Times New Roman"/>
          <w:i/>
          <w:spacing w:val="1"/>
          <w:sz w:val="24"/>
          <w:szCs w:val="24"/>
        </w:rPr>
        <w:t xml:space="preserve"> -by</w:t>
      </w:r>
      <w:r>
        <w:rPr>
          <w:rFonts w:ascii="Times New Roman" w:hAnsi="Times New Roman"/>
          <w:spacing w:val="1"/>
          <w:sz w:val="24"/>
          <w:szCs w:val="24"/>
        </w:rPr>
        <w:t xml:space="preserve"> z różnymi częściami mowy</w:t>
      </w:r>
      <w:r>
        <w:rPr>
          <w:rFonts w:ascii="Times New Roman" w:hAnsi="Times New Roman"/>
          <w:sz w:val="24"/>
          <w:szCs w:val="24"/>
        </w:rPr>
        <w:t>; tworzy i odmienia imiesłowy,</w:t>
      </w:r>
    </w:p>
    <w:p w:rsidR="008739CF" w:rsidRDefault="008739CF" w:rsidP="00AB0871">
      <w:pPr>
        <w:spacing w:after="0" w:line="360" w:lineRule="auto"/>
        <w:ind w:left="679" w:right="68" w:hanging="18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z w:val="24"/>
          <w:szCs w:val="24"/>
        </w:rPr>
        <w:t>kł</w:t>
      </w:r>
      <w:r>
        <w:rPr>
          <w:rFonts w:ascii="Times New Roman" w:hAnsi="Times New Roman"/>
          <w:spacing w:val="1"/>
          <w:sz w:val="24"/>
          <w:szCs w:val="24"/>
        </w:rPr>
        <w:t>a</w:t>
      </w:r>
      <w:r>
        <w:rPr>
          <w:rFonts w:ascii="Times New Roman" w:hAnsi="Times New Roman"/>
          <w:sz w:val="24"/>
          <w:szCs w:val="24"/>
        </w:rPr>
        <w:t xml:space="preserve">dni – rozpoznaje i nazywa części zdania: podmiot (i jego rodzaje: gramatyczny, logiczny, szeregowy i domyślny), orzeczenie (odróżnia orzeczenie czasownikowe od imiennego), przydawkę, dopełnienie, okolicznik (czasu, miejsca, sposobu, przyczyny, celu); nazywa związki wyrazów w zdaniu pojedynczym (w tym rozpoznaje wyraz nadrzędny i podrzędny), a także zależności między zdaniami składowymi w zdaniu złożonym, wskazuje człon nadrzędny i podrzędny; wykorzystuje wiedzę o budowie wypowiedzenia pojedynczego i złożonego w przekształcaniu zdań pojedynczych na złożone i odwrotnie oraz wypowiedzeń z imiesłowowym równoważnikiem zdania na zdanie złożone i odwrotnie; dokonuje przekształceń z mowy zależnej na niezależną </w:t>
      </w:r>
      <w:r>
        <w:rPr>
          <w:rFonts w:ascii="Times New Roman" w:hAnsi="Times New Roman"/>
          <w:sz w:val="24"/>
          <w:szCs w:val="24"/>
        </w:rPr>
        <w:br/>
        <w:t xml:space="preserve">i odwrotnie, sporządza wykresy zdań pojedynczych, złożonych i wielokrotnie złożonych, </w:t>
      </w:r>
      <w:r>
        <w:rPr>
          <w:rFonts w:ascii="Times New Roman" w:hAnsi="Times New Roman"/>
          <w:spacing w:val="-1"/>
          <w:sz w:val="24"/>
          <w:szCs w:val="24"/>
        </w:rPr>
        <w:t xml:space="preserve">wyodrębnia zdania składowe w zdaniach złożonych i wielokrotnie złożonych, potrafi określić typy zdań pojedynczych (rozwinięte i nierozwinięte, oznajmujące, rozkazujące, pytające, wykrzyknikowe), złożonych (współrzędnie </w:t>
      </w:r>
      <w:r>
        <w:rPr>
          <w:rFonts w:ascii="Times New Roman" w:hAnsi="Times New Roman"/>
          <w:spacing w:val="-1"/>
          <w:sz w:val="24"/>
          <w:szCs w:val="24"/>
        </w:rPr>
        <w:br/>
        <w:t xml:space="preserve">i podrzędnie), a także rozpoznać rodzaje zdań złożonych współrzędnie (łącznie, rozłącznie, przeciwstawnie i wynikowo) i podrzędnie (przydawkowe, dopełnieniowe, okolicznikowe, podmiotowe i orzecznikowe); w swoich wypowiedziach stosuje zdania, uwzględniając cel wypowiedzi: oznajmujące, pytające i rozkazujące </w:t>
      </w:r>
    </w:p>
    <w:p w:rsidR="008739CF" w:rsidRDefault="008739CF" w:rsidP="00C47A02">
      <w:pPr>
        <w:pStyle w:val="ListParagraph"/>
        <w:widowControl w:val="0"/>
        <w:numPr>
          <w:ilvl w:val="0"/>
          <w:numId w:val="221"/>
        </w:numPr>
        <w:spacing w:after="0" w:line="360" w:lineRule="auto"/>
        <w:ind w:left="360" w:right="-227"/>
        <w:jc w:val="both"/>
        <w:rPr>
          <w:rFonts w:ascii="Times New Roman" w:hAnsi="Times New Roman"/>
          <w:sz w:val="24"/>
          <w:szCs w:val="24"/>
        </w:rPr>
      </w:pPr>
      <w:r>
        <w:rPr>
          <w:rFonts w:ascii="Times New Roman" w:hAnsi="Times New Roman"/>
          <w:spacing w:val="-1"/>
          <w:sz w:val="24"/>
          <w:szCs w:val="24"/>
        </w:rPr>
        <w:t>świadomie stosuje znane mu normy językowe i zasady grzecznościowe odpowiednie dla wypowiedzi publicznych</w:t>
      </w:r>
    </w:p>
    <w:p w:rsidR="008739CF" w:rsidRDefault="008739CF" w:rsidP="00C47A02">
      <w:pPr>
        <w:pStyle w:val="ListParagraph"/>
        <w:widowControl w:val="0"/>
        <w:numPr>
          <w:ilvl w:val="0"/>
          <w:numId w:val="221"/>
        </w:numPr>
        <w:spacing w:after="0" w:line="360" w:lineRule="auto"/>
        <w:ind w:left="360" w:right="-227"/>
        <w:jc w:val="both"/>
        <w:rPr>
          <w:rFonts w:ascii="Times New Roman" w:hAnsi="Times New Roman"/>
          <w:sz w:val="24"/>
          <w:szCs w:val="24"/>
        </w:rPr>
      </w:pPr>
      <w:r>
        <w:rPr>
          <w:rFonts w:ascii="Times New Roman" w:hAnsi="Times New Roman"/>
          <w:sz w:val="24"/>
          <w:szCs w:val="24"/>
        </w:rPr>
        <w:t xml:space="preserve">analizuje przykłady manipulacji i prowokacji językowej, nie poddaje się im </w:t>
      </w:r>
    </w:p>
    <w:p w:rsidR="008739CF" w:rsidRDefault="008739CF" w:rsidP="00C47A02">
      <w:pPr>
        <w:widowControl w:val="0"/>
        <w:numPr>
          <w:ilvl w:val="0"/>
          <w:numId w:val="221"/>
        </w:numPr>
        <w:spacing w:after="0" w:line="360" w:lineRule="auto"/>
        <w:ind w:left="360"/>
        <w:jc w:val="both"/>
        <w:rPr>
          <w:rFonts w:ascii="Times New Roman" w:hAnsi="Times New Roman"/>
          <w:sz w:val="24"/>
          <w:szCs w:val="24"/>
        </w:rPr>
      </w:pPr>
      <w:r>
        <w:rPr>
          <w:rFonts w:ascii="Times New Roman" w:hAnsi="Times New Roman"/>
          <w:position w:val="3"/>
          <w:sz w:val="24"/>
          <w:szCs w:val="24"/>
        </w:rPr>
        <w:t>zna językowe sposoby osiągania porozumienia, świadomie je stosuje</w:t>
      </w:r>
    </w:p>
    <w:p w:rsidR="008739CF" w:rsidRDefault="008739CF" w:rsidP="00AB0871">
      <w:pPr>
        <w:spacing w:after="0" w:line="360" w:lineRule="auto"/>
        <w:ind w:right="67"/>
        <w:jc w:val="both"/>
        <w:rPr>
          <w:rFonts w:ascii="Times New Roman" w:hAnsi="Times New Roman"/>
          <w:sz w:val="24"/>
          <w:szCs w:val="24"/>
        </w:rPr>
      </w:pPr>
    </w:p>
    <w:p w:rsidR="008739CF" w:rsidRDefault="008739CF" w:rsidP="00AB0871">
      <w:pPr>
        <w:spacing w:after="0" w:line="360" w:lineRule="auto"/>
        <w:ind w:right="67"/>
        <w:jc w:val="both"/>
        <w:rPr>
          <w:rFonts w:ascii="Times New Roman" w:hAnsi="Times New Roman"/>
          <w:sz w:val="24"/>
          <w:szCs w:val="24"/>
        </w:rPr>
      </w:pPr>
      <w:r>
        <w:rPr>
          <w:rFonts w:ascii="Times New Roman" w:hAnsi="Times New Roman"/>
          <w:sz w:val="24"/>
          <w:szCs w:val="24"/>
        </w:rPr>
        <w:t>Oc</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 xml:space="preserve">ę </w:t>
      </w:r>
      <w:r>
        <w:rPr>
          <w:rFonts w:ascii="Times New Roman" w:hAnsi="Times New Roman"/>
          <w:b/>
          <w:bCs/>
          <w:spacing w:val="1"/>
          <w:sz w:val="24"/>
          <w:szCs w:val="24"/>
        </w:rPr>
        <w:t>bardz</w:t>
      </w:r>
      <w:r>
        <w:rPr>
          <w:rFonts w:ascii="Times New Roman" w:hAnsi="Times New Roman"/>
          <w:b/>
          <w:bCs/>
          <w:sz w:val="24"/>
          <w:szCs w:val="24"/>
        </w:rPr>
        <w:t xml:space="preserve">o </w:t>
      </w:r>
      <w:r>
        <w:rPr>
          <w:rFonts w:ascii="Times New Roman" w:hAnsi="Times New Roman"/>
          <w:b/>
          <w:bCs/>
          <w:spacing w:val="1"/>
          <w:sz w:val="24"/>
          <w:szCs w:val="24"/>
        </w:rPr>
        <w:t>dobr</w:t>
      </w:r>
      <w:r>
        <w:rPr>
          <w:rFonts w:ascii="Times New Roman" w:hAnsi="Times New Roman"/>
          <w:b/>
          <w:bCs/>
          <w:sz w:val="24"/>
          <w:szCs w:val="24"/>
        </w:rPr>
        <w:t xml:space="preserve">ą </w:t>
      </w:r>
      <w:r>
        <w:rPr>
          <w:rFonts w:ascii="Times New Roman" w:hAnsi="Times New Roman"/>
          <w:sz w:val="24"/>
          <w:szCs w:val="24"/>
        </w:rPr>
        <w:t>otrzy</w:t>
      </w:r>
      <w:r>
        <w:rPr>
          <w:rFonts w:ascii="Times New Roman" w:hAnsi="Times New Roman"/>
          <w:spacing w:val="1"/>
          <w:sz w:val="24"/>
          <w:szCs w:val="24"/>
        </w:rPr>
        <w:t>m</w:t>
      </w:r>
      <w:r>
        <w:rPr>
          <w:rFonts w:ascii="Times New Roman" w:hAnsi="Times New Roman"/>
          <w:sz w:val="24"/>
          <w:szCs w:val="24"/>
        </w:rPr>
        <w:t xml:space="preserve">uje </w:t>
      </w:r>
      <w:r>
        <w:rPr>
          <w:rFonts w:ascii="Times New Roman" w:hAnsi="Times New Roman"/>
          <w:spacing w:val="-1"/>
          <w:sz w:val="24"/>
          <w:szCs w:val="24"/>
        </w:rPr>
        <w:t>u</w:t>
      </w:r>
      <w:r>
        <w:rPr>
          <w:rFonts w:ascii="Times New Roman" w:hAnsi="Times New Roman"/>
          <w:sz w:val="24"/>
          <w:szCs w:val="24"/>
        </w:rPr>
        <w:t>cz</w:t>
      </w:r>
      <w:r>
        <w:rPr>
          <w:rFonts w:ascii="Times New Roman" w:hAnsi="Times New Roman"/>
          <w:spacing w:val="1"/>
          <w:sz w:val="24"/>
          <w:szCs w:val="24"/>
        </w:rPr>
        <w:t>e</w:t>
      </w:r>
      <w:r>
        <w:rPr>
          <w:rFonts w:ascii="Times New Roman" w:hAnsi="Times New Roman"/>
          <w:spacing w:val="-1"/>
          <w:sz w:val="24"/>
          <w:szCs w:val="24"/>
        </w:rPr>
        <w:t>ń</w:t>
      </w:r>
      <w:r>
        <w:rPr>
          <w:rFonts w:ascii="Times New Roman" w:hAnsi="Times New Roman"/>
          <w:sz w:val="24"/>
          <w:szCs w:val="24"/>
        </w:rPr>
        <w:t xml:space="preserve">, </w:t>
      </w:r>
      <w:r>
        <w:rPr>
          <w:rFonts w:ascii="Times New Roman" w:hAnsi="Times New Roman"/>
          <w:spacing w:val="1"/>
          <w:sz w:val="24"/>
          <w:szCs w:val="24"/>
        </w:rPr>
        <w:t>k</w:t>
      </w:r>
      <w:r>
        <w:rPr>
          <w:rFonts w:ascii="Times New Roman" w:hAnsi="Times New Roman"/>
          <w:sz w:val="24"/>
          <w:szCs w:val="24"/>
        </w:rPr>
        <w:t xml:space="preserve">tóry </w:t>
      </w:r>
      <w:r>
        <w:rPr>
          <w:rFonts w:ascii="Times New Roman" w:hAnsi="Times New Roman"/>
          <w:spacing w:val="1"/>
          <w:sz w:val="24"/>
          <w:szCs w:val="24"/>
        </w:rPr>
        <w:t>s</w:t>
      </w:r>
      <w:r>
        <w:rPr>
          <w:rFonts w:ascii="Times New Roman" w:hAnsi="Times New Roman"/>
          <w:sz w:val="24"/>
          <w:szCs w:val="24"/>
        </w:rPr>
        <w:t>p</w:t>
      </w:r>
      <w:r>
        <w:rPr>
          <w:rFonts w:ascii="Times New Roman" w:hAnsi="Times New Roman"/>
          <w:spacing w:val="1"/>
          <w:sz w:val="24"/>
          <w:szCs w:val="24"/>
        </w:rPr>
        <w:t>eł</w:t>
      </w:r>
      <w:r>
        <w:rPr>
          <w:rFonts w:ascii="Times New Roman" w:hAnsi="Times New Roman"/>
          <w:sz w:val="24"/>
          <w:szCs w:val="24"/>
        </w:rPr>
        <w:t xml:space="preserve">nia </w:t>
      </w:r>
      <w:r>
        <w:rPr>
          <w:rFonts w:ascii="Times New Roman" w:hAnsi="Times New Roman"/>
          <w:spacing w:val="-1"/>
          <w:sz w:val="24"/>
          <w:szCs w:val="24"/>
        </w:rPr>
        <w:t>w</w:t>
      </w:r>
      <w:r>
        <w:rPr>
          <w:rFonts w:ascii="Times New Roman" w:hAnsi="Times New Roman"/>
          <w:sz w:val="24"/>
          <w:szCs w:val="24"/>
        </w:rPr>
        <w:t>y</w:t>
      </w:r>
      <w:r>
        <w:rPr>
          <w:rFonts w:ascii="Times New Roman" w:hAnsi="Times New Roman"/>
          <w:spacing w:val="1"/>
          <w:sz w:val="24"/>
          <w:szCs w:val="24"/>
        </w:rPr>
        <w:t>maga</w:t>
      </w:r>
      <w:r>
        <w:rPr>
          <w:rFonts w:ascii="Times New Roman" w:hAnsi="Times New Roman"/>
          <w:spacing w:val="-1"/>
          <w:sz w:val="24"/>
          <w:szCs w:val="24"/>
        </w:rPr>
        <w:t>n</w:t>
      </w:r>
      <w:r>
        <w:rPr>
          <w:rFonts w:ascii="Times New Roman" w:hAnsi="Times New Roman"/>
          <w:sz w:val="24"/>
          <w:szCs w:val="24"/>
        </w:rPr>
        <w:t xml:space="preserve">ia </w:t>
      </w:r>
      <w:r>
        <w:rPr>
          <w:rFonts w:ascii="Times New Roman" w:hAnsi="Times New Roman"/>
          <w:spacing w:val="1"/>
          <w:sz w:val="24"/>
          <w:szCs w:val="24"/>
        </w:rPr>
        <w:t>k</w:t>
      </w:r>
      <w:r>
        <w:rPr>
          <w:rFonts w:ascii="Times New Roman" w:hAnsi="Times New Roman"/>
          <w:sz w:val="24"/>
          <w:szCs w:val="24"/>
        </w:rPr>
        <w:t>ryt</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 xml:space="preserve">lne </w:t>
      </w:r>
      <w:r>
        <w:rPr>
          <w:rFonts w:ascii="Times New Roman" w:hAnsi="Times New Roman"/>
          <w:spacing w:val="-1"/>
          <w:sz w:val="24"/>
          <w:szCs w:val="24"/>
        </w:rPr>
        <w:t>n</w:t>
      </w:r>
      <w:r>
        <w:rPr>
          <w:rFonts w:ascii="Times New Roman" w:hAnsi="Times New Roman"/>
          <w:sz w:val="24"/>
          <w:szCs w:val="24"/>
        </w:rPr>
        <w:t>a oc</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ę dobrą or</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w:t>
      </w:r>
    </w:p>
    <w:p w:rsidR="008739CF" w:rsidRDefault="008739CF" w:rsidP="00AB0871">
      <w:pPr>
        <w:spacing w:after="0" w:line="360" w:lineRule="auto"/>
        <w:ind w:right="67"/>
        <w:jc w:val="both"/>
        <w:rPr>
          <w:rFonts w:ascii="Times New Roman" w:hAnsi="Times New Roman"/>
          <w:sz w:val="24"/>
          <w:szCs w:val="24"/>
        </w:rPr>
      </w:pPr>
    </w:p>
    <w:p w:rsidR="008739CF" w:rsidRDefault="008739CF" w:rsidP="00AB0871">
      <w:pPr>
        <w:spacing w:after="0" w:line="360" w:lineRule="auto"/>
        <w:ind w:right="67"/>
        <w:jc w:val="both"/>
        <w:rPr>
          <w:rFonts w:ascii="Times New Roman" w:hAnsi="Times New Roman"/>
          <w:sz w:val="24"/>
          <w:szCs w:val="24"/>
        </w:rPr>
      </w:pPr>
      <w:r>
        <w:rPr>
          <w:rFonts w:ascii="Times New Roman" w:hAnsi="Times New Roman"/>
          <w:b/>
          <w:bCs/>
          <w:spacing w:val="-1"/>
          <w:w w:val="121"/>
          <w:sz w:val="24"/>
          <w:szCs w:val="24"/>
        </w:rPr>
        <w:t>Kształcenie literackie i kulturowe</w:t>
      </w:r>
    </w:p>
    <w:p w:rsidR="008739CF" w:rsidRDefault="008739CF" w:rsidP="00AB0871">
      <w:pPr>
        <w:spacing w:after="0" w:line="360" w:lineRule="auto"/>
        <w:ind w:right="-20"/>
        <w:jc w:val="both"/>
        <w:rPr>
          <w:rFonts w:ascii="Times New Roman" w:hAnsi="Times New Roman"/>
          <w:b/>
          <w:bCs/>
          <w:sz w:val="24"/>
          <w:szCs w:val="24"/>
        </w:rPr>
      </w:pPr>
      <w:r>
        <w:rPr>
          <w:rFonts w:ascii="Times New Roman" w:hAnsi="Times New Roman"/>
          <w:b/>
          <w:bCs/>
          <w:sz w:val="24"/>
          <w:szCs w:val="24"/>
        </w:rPr>
        <w:t>SŁUC</w:t>
      </w:r>
      <w:r>
        <w:rPr>
          <w:rFonts w:ascii="Times New Roman" w:hAnsi="Times New Roman"/>
          <w:b/>
          <w:bCs/>
          <w:spacing w:val="-1"/>
          <w:sz w:val="24"/>
          <w:szCs w:val="24"/>
        </w:rPr>
        <w:t>HAN</w:t>
      </w:r>
      <w:r>
        <w:rPr>
          <w:rFonts w:ascii="Times New Roman" w:hAnsi="Times New Roman"/>
          <w:b/>
          <w:bCs/>
          <w:spacing w:val="1"/>
          <w:sz w:val="24"/>
          <w:szCs w:val="24"/>
        </w:rPr>
        <w:t>I</w:t>
      </w:r>
      <w:r>
        <w:rPr>
          <w:rFonts w:ascii="Times New Roman" w:hAnsi="Times New Roman"/>
          <w:b/>
          <w:bCs/>
          <w:sz w:val="24"/>
          <w:szCs w:val="24"/>
        </w:rPr>
        <w:t>E</w:t>
      </w:r>
    </w:p>
    <w:p w:rsidR="008739CF" w:rsidRDefault="008739CF" w:rsidP="00C47A02">
      <w:pPr>
        <w:pStyle w:val="ListParagraph"/>
        <w:widowControl w:val="0"/>
        <w:numPr>
          <w:ilvl w:val="0"/>
          <w:numId w:val="229"/>
        </w:numPr>
        <w:spacing w:after="0" w:line="360" w:lineRule="auto"/>
        <w:ind w:left="360" w:right="69"/>
        <w:jc w:val="both"/>
        <w:rPr>
          <w:rFonts w:ascii="Times New Roman" w:hAnsi="Times New Roman"/>
          <w:sz w:val="24"/>
          <w:szCs w:val="24"/>
        </w:rPr>
      </w:pPr>
      <w:r>
        <w:rPr>
          <w:rFonts w:ascii="Times New Roman" w:hAnsi="Times New Roman"/>
          <w:spacing w:val="1"/>
          <w:sz w:val="24"/>
          <w:szCs w:val="24"/>
        </w:rPr>
        <w:t>aktywnie sł</w:t>
      </w:r>
      <w:r>
        <w:rPr>
          <w:rFonts w:ascii="Times New Roman" w:hAnsi="Times New Roman"/>
          <w:spacing w:val="-1"/>
          <w:sz w:val="24"/>
          <w:szCs w:val="24"/>
        </w:rPr>
        <w:t>uch</w:t>
      </w:r>
      <w:r>
        <w:rPr>
          <w:rFonts w:ascii="Times New Roman" w:hAnsi="Times New Roman"/>
          <w:sz w:val="24"/>
          <w:szCs w:val="24"/>
        </w:rPr>
        <w:t>a i r</w:t>
      </w:r>
      <w:r>
        <w:rPr>
          <w:rFonts w:ascii="Times New Roman" w:hAnsi="Times New Roman"/>
          <w:spacing w:val="-1"/>
          <w:sz w:val="24"/>
          <w:szCs w:val="24"/>
        </w:rPr>
        <w:t>ozu</w:t>
      </w:r>
      <w:r>
        <w:rPr>
          <w:rFonts w:ascii="Times New Roman" w:hAnsi="Times New Roman"/>
          <w:spacing w:val="1"/>
          <w:sz w:val="24"/>
          <w:szCs w:val="24"/>
        </w:rPr>
        <w:t>m</w:t>
      </w:r>
      <w:r>
        <w:rPr>
          <w:rFonts w:ascii="Times New Roman" w:hAnsi="Times New Roman"/>
          <w:spacing w:val="-1"/>
          <w:sz w:val="24"/>
          <w:szCs w:val="24"/>
        </w:rPr>
        <w:t>i</w:t>
      </w:r>
      <w:r>
        <w:rPr>
          <w:rFonts w:ascii="Times New Roman" w:hAnsi="Times New Roman"/>
          <w:sz w:val="24"/>
          <w:szCs w:val="24"/>
        </w:rPr>
        <w:t xml:space="preserve">e </w:t>
      </w:r>
      <w:r>
        <w:rPr>
          <w:rFonts w:ascii="Times New Roman" w:hAnsi="Times New Roman"/>
          <w:spacing w:val="-1"/>
          <w:sz w:val="24"/>
          <w:szCs w:val="24"/>
        </w:rPr>
        <w:t>wypowi</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z</w:t>
      </w:r>
      <w:r>
        <w:rPr>
          <w:rFonts w:ascii="Times New Roman" w:hAnsi="Times New Roman"/>
          <w:sz w:val="24"/>
          <w:szCs w:val="24"/>
        </w:rPr>
        <w:t xml:space="preserve">i </w:t>
      </w:r>
      <w:r>
        <w:rPr>
          <w:rFonts w:ascii="Times New Roman" w:hAnsi="Times New Roman"/>
          <w:spacing w:val="1"/>
          <w:sz w:val="24"/>
          <w:szCs w:val="24"/>
        </w:rPr>
        <w:t>k</w:t>
      </w:r>
      <w:r>
        <w:rPr>
          <w:rFonts w:ascii="Times New Roman" w:hAnsi="Times New Roman"/>
          <w:sz w:val="24"/>
          <w:szCs w:val="24"/>
        </w:rPr>
        <w:t>o</w:t>
      </w:r>
      <w:r>
        <w:rPr>
          <w:rFonts w:ascii="Times New Roman" w:hAnsi="Times New Roman"/>
          <w:spacing w:val="-1"/>
          <w:sz w:val="24"/>
          <w:szCs w:val="24"/>
        </w:rPr>
        <w:t>l</w:t>
      </w:r>
      <w:r>
        <w:rPr>
          <w:rFonts w:ascii="Times New Roman" w:hAnsi="Times New Roman"/>
          <w:spacing w:val="1"/>
          <w:sz w:val="24"/>
          <w:szCs w:val="24"/>
        </w:rPr>
        <w:t>eg</w:t>
      </w:r>
      <w:r>
        <w:rPr>
          <w:rFonts w:ascii="Times New Roman" w:hAnsi="Times New Roman"/>
          <w:sz w:val="24"/>
          <w:szCs w:val="24"/>
        </w:rPr>
        <w:t xml:space="preserve">ów i </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pacing w:val="-1"/>
          <w:sz w:val="24"/>
          <w:szCs w:val="24"/>
        </w:rPr>
        <w:t>uczyci</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z w:val="24"/>
          <w:szCs w:val="24"/>
        </w:rPr>
        <w:t>a j</w:t>
      </w:r>
      <w:r>
        <w:rPr>
          <w:rFonts w:ascii="Times New Roman" w:hAnsi="Times New Roman"/>
          <w:spacing w:val="1"/>
          <w:sz w:val="24"/>
          <w:szCs w:val="24"/>
        </w:rPr>
        <w:t>ak</w:t>
      </w:r>
      <w:r>
        <w:rPr>
          <w:rFonts w:ascii="Times New Roman" w:hAnsi="Times New Roman"/>
          <w:sz w:val="24"/>
          <w:szCs w:val="24"/>
        </w:rPr>
        <w:t xml:space="preserve">o </w:t>
      </w:r>
      <w:r>
        <w:rPr>
          <w:rFonts w:ascii="Times New Roman" w:hAnsi="Times New Roman"/>
          <w:spacing w:val="-1"/>
          <w:sz w:val="24"/>
          <w:szCs w:val="24"/>
        </w:rPr>
        <w:t>ucz</w:t>
      </w:r>
      <w:r>
        <w:rPr>
          <w:rFonts w:ascii="Times New Roman" w:hAnsi="Times New Roman"/>
          <w:spacing w:val="1"/>
          <w:sz w:val="24"/>
          <w:szCs w:val="24"/>
        </w:rPr>
        <w:t>es</w:t>
      </w:r>
      <w:r>
        <w:rPr>
          <w:rFonts w:ascii="Times New Roman" w:hAnsi="Times New Roman"/>
          <w:spacing w:val="-1"/>
          <w:sz w:val="24"/>
          <w:szCs w:val="24"/>
        </w:rPr>
        <w:t xml:space="preserve">tnik </w:t>
      </w:r>
      <w:r>
        <w:rPr>
          <w:rFonts w:ascii="Times New Roman" w:hAnsi="Times New Roman"/>
          <w:sz w:val="24"/>
          <w:szCs w:val="24"/>
        </w:rPr>
        <w:t>ró</w:t>
      </w:r>
      <w:r>
        <w:rPr>
          <w:rFonts w:ascii="Times New Roman" w:hAnsi="Times New Roman"/>
          <w:spacing w:val="-1"/>
          <w:sz w:val="24"/>
          <w:szCs w:val="24"/>
        </w:rPr>
        <w:t>żn</w:t>
      </w:r>
      <w:r>
        <w:rPr>
          <w:rFonts w:ascii="Times New Roman" w:hAnsi="Times New Roman"/>
          <w:sz w:val="24"/>
          <w:szCs w:val="24"/>
        </w:rPr>
        <w:t xml:space="preserve">ych </w:t>
      </w:r>
      <w:r>
        <w:rPr>
          <w:rFonts w:ascii="Times New Roman" w:hAnsi="Times New Roman"/>
          <w:spacing w:val="1"/>
          <w:sz w:val="24"/>
          <w:szCs w:val="24"/>
        </w:rPr>
        <w:t>s</w:t>
      </w:r>
      <w:r>
        <w:rPr>
          <w:rFonts w:ascii="Times New Roman" w:hAnsi="Times New Roman"/>
          <w:sz w:val="24"/>
          <w:szCs w:val="24"/>
        </w:rPr>
        <w:t>ytu</w:t>
      </w:r>
      <w:r>
        <w:rPr>
          <w:rFonts w:ascii="Times New Roman" w:hAnsi="Times New Roman"/>
          <w:spacing w:val="1"/>
          <w:sz w:val="24"/>
          <w:szCs w:val="24"/>
        </w:rPr>
        <w:t>a</w:t>
      </w:r>
      <w:r>
        <w:rPr>
          <w:rFonts w:ascii="Times New Roman" w:hAnsi="Times New Roman"/>
          <w:sz w:val="24"/>
          <w:szCs w:val="24"/>
        </w:rPr>
        <w:t xml:space="preserve">cji </w:t>
      </w:r>
      <w:r>
        <w:rPr>
          <w:rFonts w:ascii="Times New Roman" w:hAnsi="Times New Roman"/>
          <w:spacing w:val="1"/>
          <w:sz w:val="24"/>
          <w:szCs w:val="24"/>
        </w:rPr>
        <w:t>m</w:t>
      </w:r>
      <w:r>
        <w:rPr>
          <w:rFonts w:ascii="Times New Roman" w:hAnsi="Times New Roman"/>
          <w:sz w:val="24"/>
          <w:szCs w:val="24"/>
        </w:rPr>
        <w:t>ówi</w:t>
      </w:r>
      <w:r>
        <w:rPr>
          <w:rFonts w:ascii="Times New Roman" w:hAnsi="Times New Roman"/>
          <w:spacing w:val="1"/>
          <w:sz w:val="24"/>
          <w:szCs w:val="24"/>
        </w:rPr>
        <w:t>e</w:t>
      </w:r>
      <w:r>
        <w:rPr>
          <w:rFonts w:ascii="Times New Roman" w:hAnsi="Times New Roman"/>
          <w:sz w:val="24"/>
          <w:szCs w:val="24"/>
        </w:rPr>
        <w:t>nia w c</w:t>
      </w:r>
      <w:r>
        <w:rPr>
          <w:rFonts w:ascii="Times New Roman" w:hAnsi="Times New Roman"/>
          <w:spacing w:val="-1"/>
          <w:sz w:val="24"/>
          <w:szCs w:val="24"/>
        </w:rPr>
        <w:t>z</w:t>
      </w:r>
      <w:r>
        <w:rPr>
          <w:rFonts w:ascii="Times New Roman" w:hAnsi="Times New Roman"/>
          <w:spacing w:val="1"/>
          <w:sz w:val="24"/>
          <w:szCs w:val="24"/>
        </w:rPr>
        <w:t>as</w:t>
      </w:r>
      <w:r>
        <w:rPr>
          <w:rFonts w:ascii="Times New Roman" w:hAnsi="Times New Roman"/>
          <w:sz w:val="24"/>
          <w:szCs w:val="24"/>
        </w:rPr>
        <w:t>ie</w:t>
      </w:r>
      <w:r>
        <w:rPr>
          <w:rFonts w:ascii="Times New Roman" w:hAnsi="Times New Roman"/>
          <w:spacing w:val="-1"/>
          <w:sz w:val="24"/>
          <w:szCs w:val="24"/>
        </w:rPr>
        <w:t xml:space="preserve"> z</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1"/>
          <w:sz w:val="24"/>
          <w:szCs w:val="24"/>
        </w:rPr>
        <w:t>ę</w:t>
      </w:r>
      <w:r>
        <w:rPr>
          <w:rFonts w:ascii="Times New Roman" w:hAnsi="Times New Roman"/>
          <w:sz w:val="24"/>
          <w:szCs w:val="24"/>
        </w:rPr>
        <w:t>ć</w:t>
      </w:r>
      <w:r>
        <w:rPr>
          <w:rFonts w:ascii="Times New Roman" w:hAnsi="Times New Roman"/>
          <w:spacing w:val="-1"/>
          <w:sz w:val="24"/>
          <w:szCs w:val="24"/>
        </w:rPr>
        <w:t xml:space="preserve"> l</w:t>
      </w:r>
      <w:r>
        <w:rPr>
          <w:rFonts w:ascii="Times New Roman" w:hAnsi="Times New Roman"/>
          <w:spacing w:val="1"/>
          <w:sz w:val="24"/>
          <w:szCs w:val="24"/>
        </w:rPr>
        <w:t>ek</w:t>
      </w:r>
      <w:r>
        <w:rPr>
          <w:rFonts w:ascii="Times New Roman" w:hAnsi="Times New Roman"/>
          <w:sz w:val="24"/>
          <w:szCs w:val="24"/>
        </w:rPr>
        <w:t xml:space="preserve">cyjnych, analizuje treść i kompozycję wypowiedzi innych, poprawność językową i stylistyczną </w:t>
      </w:r>
    </w:p>
    <w:p w:rsidR="008739CF" w:rsidRDefault="008739CF" w:rsidP="00C47A02">
      <w:pPr>
        <w:pStyle w:val="ListParagraph"/>
        <w:widowControl w:val="0"/>
        <w:numPr>
          <w:ilvl w:val="0"/>
          <w:numId w:val="229"/>
        </w:numPr>
        <w:spacing w:after="0" w:line="360" w:lineRule="auto"/>
        <w:ind w:left="360" w:right="-20"/>
        <w:jc w:val="both"/>
        <w:rPr>
          <w:rFonts w:ascii="Times New Roman" w:hAnsi="Times New Roman"/>
          <w:sz w:val="24"/>
          <w:szCs w:val="24"/>
        </w:rPr>
      </w:pPr>
      <w:r>
        <w:rPr>
          <w:rFonts w:ascii="Times New Roman" w:hAnsi="Times New Roman"/>
          <w:sz w:val="24"/>
          <w:szCs w:val="24"/>
        </w:rPr>
        <w:t>słucha n</w:t>
      </w:r>
      <w:r>
        <w:rPr>
          <w:rFonts w:ascii="Times New Roman" w:hAnsi="Times New Roman"/>
          <w:spacing w:val="1"/>
          <w:sz w:val="24"/>
          <w:szCs w:val="24"/>
        </w:rPr>
        <w:t>a</w:t>
      </w:r>
      <w:r>
        <w:rPr>
          <w:rFonts w:ascii="Times New Roman" w:hAnsi="Times New Roman"/>
          <w:sz w:val="24"/>
          <w:szCs w:val="24"/>
        </w:rPr>
        <w:t>gr</w:t>
      </w:r>
      <w:r>
        <w:rPr>
          <w:rFonts w:ascii="Times New Roman" w:hAnsi="Times New Roman"/>
          <w:spacing w:val="1"/>
          <w:sz w:val="24"/>
          <w:szCs w:val="24"/>
        </w:rPr>
        <w:t>a</w:t>
      </w:r>
      <w:r>
        <w:rPr>
          <w:rFonts w:ascii="Times New Roman" w:hAnsi="Times New Roman"/>
          <w:sz w:val="24"/>
          <w:szCs w:val="24"/>
        </w:rPr>
        <w:t>ń r</w:t>
      </w:r>
      <w:r>
        <w:rPr>
          <w:rFonts w:ascii="Times New Roman" w:hAnsi="Times New Roman"/>
          <w:spacing w:val="1"/>
          <w:sz w:val="24"/>
          <w:szCs w:val="24"/>
        </w:rPr>
        <w:t>e</w:t>
      </w:r>
      <w:r>
        <w:rPr>
          <w:rFonts w:ascii="Times New Roman" w:hAnsi="Times New Roman"/>
          <w:sz w:val="24"/>
          <w:szCs w:val="24"/>
        </w:rPr>
        <w:t>cyt</w:t>
      </w:r>
      <w:r>
        <w:rPr>
          <w:rFonts w:ascii="Times New Roman" w:hAnsi="Times New Roman"/>
          <w:spacing w:val="1"/>
          <w:sz w:val="24"/>
          <w:szCs w:val="24"/>
        </w:rPr>
        <w:t>a</w:t>
      </w:r>
      <w:r>
        <w:rPr>
          <w:rFonts w:ascii="Times New Roman" w:hAnsi="Times New Roman"/>
          <w:sz w:val="24"/>
          <w:szCs w:val="24"/>
        </w:rPr>
        <w:t xml:space="preserve">cji </w:t>
      </w:r>
      <w:r>
        <w:rPr>
          <w:rFonts w:ascii="Times New Roman" w:hAnsi="Times New Roman"/>
          <w:spacing w:val="-1"/>
          <w:sz w:val="24"/>
          <w:szCs w:val="24"/>
        </w:rPr>
        <w:t>u</w:t>
      </w:r>
      <w:r>
        <w:rPr>
          <w:rFonts w:ascii="Times New Roman" w:hAnsi="Times New Roman"/>
          <w:sz w:val="24"/>
          <w:szCs w:val="24"/>
        </w:rPr>
        <w:t>tworów po</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z w:val="24"/>
          <w:szCs w:val="24"/>
        </w:rPr>
        <w:t>yckich i pro</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torskich or</w:t>
      </w:r>
      <w:r>
        <w:rPr>
          <w:rFonts w:ascii="Times New Roman" w:hAnsi="Times New Roman"/>
          <w:spacing w:val="1"/>
          <w:sz w:val="24"/>
          <w:szCs w:val="24"/>
        </w:rPr>
        <w:t>a</w:t>
      </w:r>
      <w:r>
        <w:rPr>
          <w:rFonts w:ascii="Times New Roman" w:hAnsi="Times New Roman"/>
          <w:sz w:val="24"/>
          <w:szCs w:val="24"/>
        </w:rPr>
        <w:t>z o</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pacing w:val="-1"/>
          <w:sz w:val="24"/>
          <w:szCs w:val="24"/>
        </w:rPr>
        <w:t>ni</w:t>
      </w:r>
      <w:r>
        <w:rPr>
          <w:rFonts w:ascii="Times New Roman" w:hAnsi="Times New Roman"/>
          <w:sz w:val="24"/>
          <w:szCs w:val="24"/>
        </w:rPr>
        <w:t xml:space="preserve">a </w:t>
      </w:r>
      <w:r>
        <w:rPr>
          <w:rFonts w:ascii="Times New Roman" w:hAnsi="Times New Roman"/>
          <w:spacing w:val="-1"/>
          <w:sz w:val="24"/>
          <w:szCs w:val="24"/>
        </w:rPr>
        <w:t>z</w:t>
      </w:r>
      <w:r>
        <w:rPr>
          <w:rFonts w:ascii="Times New Roman" w:hAnsi="Times New Roman"/>
          <w:spacing w:val="1"/>
          <w:sz w:val="24"/>
          <w:szCs w:val="24"/>
        </w:rPr>
        <w:t>ab</w:t>
      </w:r>
      <w:r>
        <w:rPr>
          <w:rFonts w:ascii="Times New Roman" w:hAnsi="Times New Roman"/>
          <w:spacing w:val="-1"/>
          <w:sz w:val="24"/>
          <w:szCs w:val="24"/>
        </w:rPr>
        <w:t>i</w:t>
      </w:r>
      <w:r>
        <w:rPr>
          <w:rFonts w:ascii="Times New Roman" w:hAnsi="Times New Roman"/>
          <w:spacing w:val="1"/>
          <w:sz w:val="24"/>
          <w:szCs w:val="24"/>
        </w:rPr>
        <w:t>eg</w:t>
      </w:r>
      <w:r>
        <w:rPr>
          <w:rFonts w:ascii="Times New Roman" w:hAnsi="Times New Roman"/>
          <w:sz w:val="24"/>
          <w:szCs w:val="24"/>
        </w:rPr>
        <w:t xml:space="preserve">i </w:t>
      </w:r>
      <w:r>
        <w:rPr>
          <w:rFonts w:ascii="Times New Roman" w:hAnsi="Times New Roman"/>
          <w:spacing w:val="-1"/>
          <w:sz w:val="24"/>
          <w:szCs w:val="24"/>
        </w:rPr>
        <w:t>zwi</w:t>
      </w:r>
      <w:r>
        <w:rPr>
          <w:rFonts w:ascii="Times New Roman" w:hAnsi="Times New Roman"/>
          <w:spacing w:val="1"/>
          <w:sz w:val="24"/>
          <w:szCs w:val="24"/>
        </w:rPr>
        <w:t>ą</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e z pr</w:t>
      </w:r>
      <w:r>
        <w:rPr>
          <w:rFonts w:ascii="Times New Roman" w:hAnsi="Times New Roman"/>
          <w:spacing w:val="1"/>
          <w:sz w:val="24"/>
          <w:szCs w:val="24"/>
        </w:rPr>
        <w:t>e</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pacing w:val="-1"/>
          <w:sz w:val="24"/>
          <w:szCs w:val="24"/>
        </w:rPr>
        <w:t>nt</w:t>
      </w:r>
      <w:r>
        <w:rPr>
          <w:rFonts w:ascii="Times New Roman" w:hAnsi="Times New Roman"/>
          <w:spacing w:val="1"/>
          <w:sz w:val="24"/>
          <w:szCs w:val="24"/>
        </w:rPr>
        <w:t>a</w:t>
      </w:r>
      <w:r>
        <w:rPr>
          <w:rFonts w:ascii="Times New Roman" w:hAnsi="Times New Roman"/>
          <w:sz w:val="24"/>
          <w:szCs w:val="24"/>
        </w:rPr>
        <w:t>c</w:t>
      </w:r>
      <w:r>
        <w:rPr>
          <w:rFonts w:ascii="Times New Roman" w:hAnsi="Times New Roman"/>
          <w:spacing w:val="-1"/>
          <w:sz w:val="24"/>
          <w:szCs w:val="24"/>
        </w:rPr>
        <w:t>j</w:t>
      </w:r>
      <w:r>
        <w:rPr>
          <w:rFonts w:ascii="Times New Roman" w:hAnsi="Times New Roman"/>
          <w:sz w:val="24"/>
          <w:szCs w:val="24"/>
        </w:rPr>
        <w:t xml:space="preserve">ą </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pacing w:val="-1"/>
          <w:sz w:val="24"/>
          <w:szCs w:val="24"/>
        </w:rPr>
        <w:t>lo</w:t>
      </w:r>
      <w:r>
        <w:rPr>
          <w:rFonts w:ascii="Times New Roman" w:hAnsi="Times New Roman"/>
          <w:sz w:val="24"/>
          <w:szCs w:val="24"/>
        </w:rPr>
        <w:t xml:space="preserve">rów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ty</w:t>
      </w:r>
      <w:r>
        <w:rPr>
          <w:rFonts w:ascii="Times New Roman" w:hAnsi="Times New Roman"/>
          <w:spacing w:val="1"/>
          <w:sz w:val="24"/>
          <w:szCs w:val="24"/>
        </w:rPr>
        <w:t>s</w:t>
      </w:r>
      <w:r>
        <w:rPr>
          <w:rFonts w:ascii="Times New Roman" w:hAnsi="Times New Roman"/>
          <w:spacing w:val="-1"/>
          <w:sz w:val="24"/>
          <w:szCs w:val="24"/>
        </w:rPr>
        <w:t>tycznyc</w:t>
      </w:r>
      <w:r>
        <w:rPr>
          <w:rFonts w:ascii="Times New Roman" w:hAnsi="Times New Roman"/>
          <w:sz w:val="24"/>
          <w:szCs w:val="24"/>
        </w:rPr>
        <w:t xml:space="preserve">h </w:t>
      </w:r>
      <w:r>
        <w:rPr>
          <w:rFonts w:ascii="Times New Roman" w:hAnsi="Times New Roman"/>
          <w:spacing w:val="-1"/>
          <w:sz w:val="24"/>
          <w:szCs w:val="24"/>
        </w:rPr>
        <w:t>t</w:t>
      </w:r>
      <w:r>
        <w:rPr>
          <w:rFonts w:ascii="Times New Roman" w:hAnsi="Times New Roman"/>
          <w:spacing w:val="1"/>
          <w:sz w:val="24"/>
          <w:szCs w:val="24"/>
        </w:rPr>
        <w:t>eks</w:t>
      </w:r>
      <w:r>
        <w:rPr>
          <w:rFonts w:ascii="Times New Roman" w:hAnsi="Times New Roman"/>
          <w:spacing w:val="-1"/>
          <w:sz w:val="24"/>
          <w:szCs w:val="24"/>
        </w:rPr>
        <w:t>tu</w:t>
      </w:r>
    </w:p>
    <w:p w:rsidR="008739CF" w:rsidRDefault="008739CF" w:rsidP="00C47A02">
      <w:pPr>
        <w:pStyle w:val="ListParagraph"/>
        <w:widowControl w:val="0"/>
        <w:numPr>
          <w:ilvl w:val="0"/>
          <w:numId w:val="226"/>
        </w:numPr>
        <w:spacing w:after="0" w:line="360" w:lineRule="auto"/>
        <w:ind w:left="360" w:right="-20"/>
        <w:jc w:val="both"/>
        <w:rPr>
          <w:rFonts w:ascii="Times New Roman" w:hAnsi="Times New Roman"/>
          <w:sz w:val="24"/>
          <w:szCs w:val="24"/>
        </w:rPr>
      </w:pPr>
      <w:r>
        <w:rPr>
          <w:rFonts w:ascii="Times New Roman" w:hAnsi="Times New Roman"/>
          <w:spacing w:val="-1"/>
          <w:position w:val="3"/>
          <w:sz w:val="24"/>
          <w:szCs w:val="24"/>
        </w:rPr>
        <w:t>int</w:t>
      </w:r>
      <w:r>
        <w:rPr>
          <w:rFonts w:ascii="Times New Roman" w:hAnsi="Times New Roman"/>
          <w:spacing w:val="1"/>
          <w:position w:val="3"/>
          <w:sz w:val="24"/>
          <w:szCs w:val="24"/>
        </w:rPr>
        <w:t>e</w:t>
      </w:r>
      <w:r>
        <w:rPr>
          <w:rFonts w:ascii="Times New Roman" w:hAnsi="Times New Roman"/>
          <w:position w:val="3"/>
          <w:sz w:val="24"/>
          <w:szCs w:val="24"/>
        </w:rPr>
        <w:t>rpr</w:t>
      </w:r>
      <w:r>
        <w:rPr>
          <w:rFonts w:ascii="Times New Roman" w:hAnsi="Times New Roman"/>
          <w:spacing w:val="1"/>
          <w:position w:val="3"/>
          <w:sz w:val="24"/>
          <w:szCs w:val="24"/>
        </w:rPr>
        <w:t>e</w:t>
      </w:r>
      <w:r>
        <w:rPr>
          <w:rFonts w:ascii="Times New Roman" w:hAnsi="Times New Roman"/>
          <w:spacing w:val="-1"/>
          <w:position w:val="3"/>
          <w:sz w:val="24"/>
          <w:szCs w:val="24"/>
        </w:rPr>
        <w:t>tuj</w:t>
      </w:r>
      <w:r>
        <w:rPr>
          <w:rFonts w:ascii="Times New Roman" w:hAnsi="Times New Roman"/>
          <w:position w:val="3"/>
          <w:sz w:val="24"/>
          <w:szCs w:val="24"/>
        </w:rPr>
        <w:t xml:space="preserve">e </w:t>
      </w:r>
      <w:r>
        <w:rPr>
          <w:rFonts w:ascii="Times New Roman" w:hAnsi="Times New Roman"/>
          <w:spacing w:val="-1"/>
          <w:position w:val="3"/>
          <w:sz w:val="24"/>
          <w:szCs w:val="24"/>
        </w:rPr>
        <w:t>wy</w:t>
      </w:r>
      <w:r>
        <w:rPr>
          <w:rFonts w:ascii="Times New Roman" w:hAnsi="Times New Roman"/>
          <w:spacing w:val="1"/>
          <w:position w:val="3"/>
          <w:sz w:val="24"/>
          <w:szCs w:val="24"/>
        </w:rPr>
        <w:t>sł</w:t>
      </w:r>
      <w:r>
        <w:rPr>
          <w:rFonts w:ascii="Times New Roman" w:hAnsi="Times New Roman"/>
          <w:spacing w:val="-1"/>
          <w:position w:val="3"/>
          <w:sz w:val="24"/>
          <w:szCs w:val="24"/>
        </w:rPr>
        <w:t>uch</w:t>
      </w:r>
      <w:r>
        <w:rPr>
          <w:rFonts w:ascii="Times New Roman" w:hAnsi="Times New Roman"/>
          <w:spacing w:val="1"/>
          <w:position w:val="3"/>
          <w:sz w:val="24"/>
          <w:szCs w:val="24"/>
        </w:rPr>
        <w:t>a</w:t>
      </w:r>
      <w:r>
        <w:rPr>
          <w:rFonts w:ascii="Times New Roman" w:hAnsi="Times New Roman"/>
          <w:spacing w:val="-1"/>
          <w:position w:val="3"/>
          <w:sz w:val="24"/>
          <w:szCs w:val="24"/>
        </w:rPr>
        <w:t>n</w:t>
      </w:r>
      <w:r>
        <w:rPr>
          <w:rFonts w:ascii="Times New Roman" w:hAnsi="Times New Roman"/>
          <w:position w:val="3"/>
          <w:sz w:val="24"/>
          <w:szCs w:val="24"/>
        </w:rPr>
        <w:t xml:space="preserve">y </w:t>
      </w:r>
      <w:r>
        <w:rPr>
          <w:rFonts w:ascii="Times New Roman" w:hAnsi="Times New Roman"/>
          <w:spacing w:val="-1"/>
          <w:position w:val="3"/>
          <w:sz w:val="24"/>
          <w:szCs w:val="24"/>
        </w:rPr>
        <w:t>t</w:t>
      </w:r>
      <w:r>
        <w:rPr>
          <w:rFonts w:ascii="Times New Roman" w:hAnsi="Times New Roman"/>
          <w:spacing w:val="1"/>
          <w:position w:val="3"/>
          <w:sz w:val="24"/>
          <w:szCs w:val="24"/>
        </w:rPr>
        <w:t>eks</w:t>
      </w:r>
      <w:r>
        <w:rPr>
          <w:rFonts w:ascii="Times New Roman" w:hAnsi="Times New Roman"/>
          <w:spacing w:val="-1"/>
          <w:position w:val="3"/>
          <w:sz w:val="24"/>
          <w:szCs w:val="24"/>
        </w:rPr>
        <w:t>t</w:t>
      </w:r>
      <w:r>
        <w:rPr>
          <w:rFonts w:ascii="Times New Roman" w:hAnsi="Times New Roman"/>
          <w:position w:val="3"/>
          <w:sz w:val="24"/>
          <w:szCs w:val="24"/>
        </w:rPr>
        <w:t xml:space="preserve">, </w:t>
      </w:r>
      <w:r>
        <w:rPr>
          <w:rFonts w:ascii="Times New Roman" w:hAnsi="Times New Roman"/>
          <w:spacing w:val="-1"/>
          <w:position w:val="3"/>
          <w:sz w:val="24"/>
          <w:szCs w:val="24"/>
        </w:rPr>
        <w:t>uwz</w:t>
      </w:r>
      <w:r>
        <w:rPr>
          <w:rFonts w:ascii="Times New Roman" w:hAnsi="Times New Roman"/>
          <w:spacing w:val="1"/>
          <w:position w:val="3"/>
          <w:sz w:val="24"/>
          <w:szCs w:val="24"/>
        </w:rPr>
        <w:t>g</w:t>
      </w:r>
      <w:r>
        <w:rPr>
          <w:rFonts w:ascii="Times New Roman" w:hAnsi="Times New Roman"/>
          <w:spacing w:val="-1"/>
          <w:position w:val="3"/>
          <w:sz w:val="24"/>
          <w:szCs w:val="24"/>
        </w:rPr>
        <w:t>l</w:t>
      </w:r>
      <w:r>
        <w:rPr>
          <w:rFonts w:ascii="Times New Roman" w:hAnsi="Times New Roman"/>
          <w:spacing w:val="1"/>
          <w:position w:val="3"/>
          <w:sz w:val="24"/>
          <w:szCs w:val="24"/>
        </w:rPr>
        <w:t>ę</w:t>
      </w:r>
      <w:r>
        <w:rPr>
          <w:rFonts w:ascii="Times New Roman" w:hAnsi="Times New Roman"/>
          <w:spacing w:val="-1"/>
          <w:position w:val="3"/>
          <w:sz w:val="24"/>
          <w:szCs w:val="24"/>
        </w:rPr>
        <w:t>dni</w:t>
      </w:r>
      <w:r>
        <w:rPr>
          <w:rFonts w:ascii="Times New Roman" w:hAnsi="Times New Roman"/>
          <w:spacing w:val="1"/>
          <w:position w:val="3"/>
          <w:sz w:val="24"/>
          <w:szCs w:val="24"/>
        </w:rPr>
        <w:t>a</w:t>
      </w:r>
      <w:r>
        <w:rPr>
          <w:rFonts w:ascii="Times New Roman" w:hAnsi="Times New Roman"/>
          <w:spacing w:val="-1"/>
          <w:position w:val="3"/>
          <w:sz w:val="24"/>
          <w:szCs w:val="24"/>
        </w:rPr>
        <w:t>j</w:t>
      </w:r>
      <w:r>
        <w:rPr>
          <w:rFonts w:ascii="Times New Roman" w:hAnsi="Times New Roman"/>
          <w:spacing w:val="1"/>
          <w:position w:val="3"/>
          <w:sz w:val="24"/>
          <w:szCs w:val="24"/>
        </w:rPr>
        <w:t>ą</w:t>
      </w:r>
      <w:r>
        <w:rPr>
          <w:rFonts w:ascii="Times New Roman" w:hAnsi="Times New Roman"/>
          <w:position w:val="3"/>
          <w:sz w:val="24"/>
          <w:szCs w:val="24"/>
        </w:rPr>
        <w:t>c i</w:t>
      </w:r>
      <w:r>
        <w:rPr>
          <w:rFonts w:ascii="Times New Roman" w:hAnsi="Times New Roman"/>
          <w:spacing w:val="-1"/>
          <w:position w:val="3"/>
          <w:sz w:val="24"/>
          <w:szCs w:val="24"/>
        </w:rPr>
        <w:t>nt</w:t>
      </w:r>
      <w:r>
        <w:rPr>
          <w:rFonts w:ascii="Times New Roman" w:hAnsi="Times New Roman"/>
          <w:spacing w:val="1"/>
          <w:position w:val="3"/>
          <w:sz w:val="24"/>
          <w:szCs w:val="24"/>
        </w:rPr>
        <w:t>e</w:t>
      </w:r>
      <w:r>
        <w:rPr>
          <w:rFonts w:ascii="Times New Roman" w:hAnsi="Times New Roman"/>
          <w:spacing w:val="-1"/>
          <w:position w:val="3"/>
          <w:sz w:val="24"/>
          <w:szCs w:val="24"/>
        </w:rPr>
        <w:t>ncj</w:t>
      </w:r>
      <w:r>
        <w:rPr>
          <w:rFonts w:ascii="Times New Roman" w:hAnsi="Times New Roman"/>
          <w:position w:val="3"/>
          <w:sz w:val="24"/>
          <w:szCs w:val="24"/>
        </w:rPr>
        <w:t>ę j</w:t>
      </w:r>
      <w:r>
        <w:rPr>
          <w:rFonts w:ascii="Times New Roman" w:hAnsi="Times New Roman"/>
          <w:spacing w:val="1"/>
          <w:position w:val="3"/>
          <w:sz w:val="24"/>
          <w:szCs w:val="24"/>
        </w:rPr>
        <w:t>eg</w:t>
      </w:r>
      <w:r>
        <w:rPr>
          <w:rFonts w:ascii="Times New Roman" w:hAnsi="Times New Roman"/>
          <w:position w:val="3"/>
          <w:sz w:val="24"/>
          <w:szCs w:val="24"/>
        </w:rPr>
        <w:t xml:space="preserve">o </w:t>
      </w:r>
      <w:r>
        <w:rPr>
          <w:rFonts w:ascii="Times New Roman" w:hAnsi="Times New Roman"/>
          <w:spacing w:val="-1"/>
          <w:position w:val="3"/>
          <w:sz w:val="24"/>
          <w:szCs w:val="24"/>
        </w:rPr>
        <w:t>n</w:t>
      </w:r>
      <w:r>
        <w:rPr>
          <w:rFonts w:ascii="Times New Roman" w:hAnsi="Times New Roman"/>
          <w:spacing w:val="1"/>
          <w:position w:val="3"/>
          <w:sz w:val="24"/>
          <w:szCs w:val="24"/>
        </w:rPr>
        <w:t>a</w:t>
      </w:r>
      <w:r>
        <w:rPr>
          <w:rFonts w:ascii="Times New Roman" w:hAnsi="Times New Roman"/>
          <w:position w:val="3"/>
          <w:sz w:val="24"/>
          <w:szCs w:val="24"/>
        </w:rPr>
        <w:t>d</w:t>
      </w:r>
      <w:r>
        <w:rPr>
          <w:rFonts w:ascii="Times New Roman" w:hAnsi="Times New Roman"/>
          <w:spacing w:val="1"/>
          <w:position w:val="3"/>
          <w:sz w:val="24"/>
          <w:szCs w:val="24"/>
        </w:rPr>
        <w:t>a</w:t>
      </w:r>
      <w:r>
        <w:rPr>
          <w:rFonts w:ascii="Times New Roman" w:hAnsi="Times New Roman"/>
          <w:spacing w:val="-1"/>
          <w:position w:val="3"/>
          <w:sz w:val="24"/>
          <w:szCs w:val="24"/>
        </w:rPr>
        <w:t>wc</w:t>
      </w:r>
      <w:r>
        <w:rPr>
          <w:rFonts w:ascii="Times New Roman" w:hAnsi="Times New Roman"/>
          <w:spacing w:val="-8"/>
          <w:position w:val="3"/>
          <w:sz w:val="24"/>
          <w:szCs w:val="24"/>
        </w:rPr>
        <w:t>y,</w:t>
      </w:r>
      <w:r>
        <w:rPr>
          <w:rFonts w:ascii="Times New Roman" w:hAnsi="Times New Roman"/>
          <w:position w:val="3"/>
          <w:sz w:val="24"/>
          <w:szCs w:val="24"/>
        </w:rPr>
        <w:t xml:space="preserve"> w tym aluzję, sugestię, manipulację</w:t>
      </w:r>
    </w:p>
    <w:p w:rsidR="008739CF" w:rsidRDefault="008739CF" w:rsidP="00C47A02">
      <w:pPr>
        <w:widowControl w:val="0"/>
        <w:numPr>
          <w:ilvl w:val="0"/>
          <w:numId w:val="226"/>
        </w:numPr>
        <w:spacing w:after="0" w:line="360" w:lineRule="auto"/>
        <w:ind w:left="284" w:hanging="284"/>
        <w:jc w:val="both"/>
        <w:rPr>
          <w:rFonts w:ascii="Times New Roman" w:hAnsi="Times New Roman"/>
          <w:sz w:val="24"/>
          <w:szCs w:val="24"/>
        </w:rPr>
      </w:pPr>
      <w:r>
        <w:rPr>
          <w:rFonts w:ascii="Times New Roman" w:hAnsi="Times New Roman"/>
          <w:position w:val="3"/>
          <w:sz w:val="24"/>
          <w:szCs w:val="24"/>
        </w:rPr>
        <w:t>analizuje i omawia w wysłuchanych utworach elementy</w:t>
      </w:r>
      <w:r>
        <w:rPr>
          <w:rFonts w:ascii="Times New Roman" w:hAnsi="Times New Roman"/>
          <w:spacing w:val="-1"/>
          <w:position w:val="3"/>
          <w:sz w:val="24"/>
          <w:szCs w:val="24"/>
        </w:rPr>
        <w:t xml:space="preserve"> komizmu, </w:t>
      </w:r>
      <w:r>
        <w:rPr>
          <w:rFonts w:ascii="Times New Roman" w:hAnsi="Times New Roman"/>
          <w:position w:val="3"/>
          <w:sz w:val="24"/>
          <w:szCs w:val="24"/>
        </w:rPr>
        <w:t>kpiny i ironii j</w:t>
      </w:r>
      <w:r>
        <w:rPr>
          <w:rFonts w:ascii="Times New Roman" w:hAnsi="Times New Roman"/>
          <w:spacing w:val="1"/>
          <w:position w:val="3"/>
          <w:sz w:val="24"/>
          <w:szCs w:val="24"/>
        </w:rPr>
        <w:t>a</w:t>
      </w:r>
      <w:r>
        <w:rPr>
          <w:rFonts w:ascii="Times New Roman" w:hAnsi="Times New Roman"/>
          <w:position w:val="3"/>
          <w:sz w:val="24"/>
          <w:szCs w:val="24"/>
        </w:rPr>
        <w:t xml:space="preserve">ko </w:t>
      </w:r>
      <w:r>
        <w:rPr>
          <w:rFonts w:ascii="Times New Roman" w:hAnsi="Times New Roman"/>
          <w:spacing w:val="-1"/>
          <w:position w:val="3"/>
          <w:sz w:val="24"/>
          <w:szCs w:val="24"/>
        </w:rPr>
        <w:t>w</w:t>
      </w:r>
      <w:r>
        <w:rPr>
          <w:rFonts w:ascii="Times New Roman" w:hAnsi="Times New Roman"/>
          <w:position w:val="3"/>
          <w:sz w:val="24"/>
          <w:szCs w:val="24"/>
        </w:rPr>
        <w:t>yr</w:t>
      </w:r>
      <w:r>
        <w:rPr>
          <w:rFonts w:ascii="Times New Roman" w:hAnsi="Times New Roman"/>
          <w:spacing w:val="1"/>
          <w:position w:val="3"/>
          <w:sz w:val="24"/>
          <w:szCs w:val="24"/>
        </w:rPr>
        <w:t>a</w:t>
      </w:r>
      <w:r>
        <w:rPr>
          <w:rFonts w:ascii="Times New Roman" w:hAnsi="Times New Roman"/>
          <w:position w:val="3"/>
          <w:sz w:val="24"/>
          <w:szCs w:val="24"/>
        </w:rPr>
        <w:t>z int</w:t>
      </w:r>
      <w:r>
        <w:rPr>
          <w:rFonts w:ascii="Times New Roman" w:hAnsi="Times New Roman"/>
          <w:spacing w:val="1"/>
          <w:position w:val="3"/>
          <w:sz w:val="24"/>
          <w:szCs w:val="24"/>
        </w:rPr>
        <w:t>e</w:t>
      </w:r>
      <w:r>
        <w:rPr>
          <w:rFonts w:ascii="Times New Roman" w:hAnsi="Times New Roman"/>
          <w:spacing w:val="-1"/>
          <w:position w:val="3"/>
          <w:sz w:val="24"/>
          <w:szCs w:val="24"/>
        </w:rPr>
        <w:t>n</w:t>
      </w:r>
      <w:r>
        <w:rPr>
          <w:rFonts w:ascii="Times New Roman" w:hAnsi="Times New Roman"/>
          <w:position w:val="3"/>
          <w:sz w:val="24"/>
          <w:szCs w:val="24"/>
        </w:rPr>
        <w:t xml:space="preserve">cji </w:t>
      </w:r>
      <w:r>
        <w:rPr>
          <w:rFonts w:ascii="Times New Roman" w:hAnsi="Times New Roman"/>
          <w:spacing w:val="-1"/>
          <w:position w:val="3"/>
          <w:sz w:val="24"/>
          <w:szCs w:val="24"/>
        </w:rPr>
        <w:t>w</w:t>
      </w:r>
      <w:r>
        <w:rPr>
          <w:rFonts w:ascii="Times New Roman" w:hAnsi="Times New Roman"/>
          <w:position w:val="3"/>
          <w:sz w:val="24"/>
          <w:szCs w:val="24"/>
        </w:rPr>
        <w:t>ypo</w:t>
      </w:r>
      <w:r>
        <w:rPr>
          <w:rFonts w:ascii="Times New Roman" w:hAnsi="Times New Roman"/>
          <w:spacing w:val="-1"/>
          <w:position w:val="3"/>
          <w:sz w:val="24"/>
          <w:szCs w:val="24"/>
        </w:rPr>
        <w:t>w</w:t>
      </w:r>
      <w:r>
        <w:rPr>
          <w:rFonts w:ascii="Times New Roman" w:hAnsi="Times New Roman"/>
          <w:position w:val="3"/>
          <w:sz w:val="24"/>
          <w:szCs w:val="24"/>
        </w:rPr>
        <w:t>i</w:t>
      </w:r>
      <w:r>
        <w:rPr>
          <w:rFonts w:ascii="Times New Roman" w:hAnsi="Times New Roman"/>
          <w:spacing w:val="1"/>
          <w:position w:val="3"/>
          <w:sz w:val="24"/>
          <w:szCs w:val="24"/>
        </w:rPr>
        <w:t>e</w:t>
      </w:r>
      <w:r>
        <w:rPr>
          <w:rFonts w:ascii="Times New Roman" w:hAnsi="Times New Roman"/>
          <w:position w:val="3"/>
          <w:sz w:val="24"/>
          <w:szCs w:val="24"/>
        </w:rPr>
        <w:t>d</w:t>
      </w:r>
      <w:r>
        <w:rPr>
          <w:rFonts w:ascii="Times New Roman" w:hAnsi="Times New Roman"/>
          <w:spacing w:val="-1"/>
          <w:position w:val="3"/>
          <w:sz w:val="24"/>
          <w:szCs w:val="24"/>
        </w:rPr>
        <w:t>z</w:t>
      </w:r>
      <w:r>
        <w:rPr>
          <w:rFonts w:ascii="Times New Roman" w:hAnsi="Times New Roman"/>
          <w:position w:val="3"/>
          <w:sz w:val="24"/>
          <w:szCs w:val="24"/>
        </w:rPr>
        <w:t>i</w:t>
      </w:r>
    </w:p>
    <w:p w:rsidR="008739CF" w:rsidRDefault="008739CF" w:rsidP="00AB0871">
      <w:pPr>
        <w:spacing w:after="0" w:line="360" w:lineRule="auto"/>
        <w:jc w:val="both"/>
        <w:rPr>
          <w:rFonts w:ascii="Times New Roman" w:hAnsi="Times New Roman"/>
          <w:sz w:val="24"/>
          <w:szCs w:val="24"/>
        </w:rPr>
      </w:pPr>
    </w:p>
    <w:p w:rsidR="008739CF" w:rsidRDefault="008739CF" w:rsidP="00AB0871">
      <w:pPr>
        <w:spacing w:after="0" w:line="360" w:lineRule="auto"/>
        <w:ind w:left="107" w:right="-20"/>
        <w:jc w:val="both"/>
        <w:rPr>
          <w:rFonts w:ascii="Times New Roman" w:hAnsi="Times New Roman"/>
          <w:sz w:val="24"/>
          <w:szCs w:val="24"/>
        </w:rPr>
      </w:pPr>
      <w:r>
        <w:rPr>
          <w:rFonts w:ascii="Times New Roman" w:hAnsi="Times New Roman"/>
          <w:b/>
          <w:bCs/>
          <w:sz w:val="24"/>
          <w:szCs w:val="24"/>
        </w:rPr>
        <w:t>CZY</w:t>
      </w:r>
      <w:r>
        <w:rPr>
          <w:rFonts w:ascii="Times New Roman" w:hAnsi="Times New Roman"/>
          <w:b/>
          <w:bCs/>
          <w:spacing w:val="-10"/>
          <w:sz w:val="24"/>
          <w:szCs w:val="24"/>
        </w:rPr>
        <w:t>T</w:t>
      </w:r>
      <w:r>
        <w:rPr>
          <w:rFonts w:ascii="Times New Roman" w:hAnsi="Times New Roman"/>
          <w:b/>
          <w:bCs/>
          <w:spacing w:val="-1"/>
          <w:sz w:val="24"/>
          <w:szCs w:val="24"/>
        </w:rPr>
        <w:t>AN</w:t>
      </w:r>
      <w:r>
        <w:rPr>
          <w:rFonts w:ascii="Times New Roman" w:hAnsi="Times New Roman"/>
          <w:b/>
          <w:bCs/>
          <w:sz w:val="24"/>
          <w:szCs w:val="24"/>
        </w:rPr>
        <w:t>IE TEK</w:t>
      </w:r>
      <w:r>
        <w:rPr>
          <w:rFonts w:ascii="Times New Roman" w:hAnsi="Times New Roman"/>
          <w:b/>
          <w:bCs/>
          <w:spacing w:val="1"/>
          <w:sz w:val="24"/>
          <w:szCs w:val="24"/>
        </w:rPr>
        <w:t>S</w:t>
      </w:r>
      <w:r>
        <w:rPr>
          <w:rFonts w:ascii="Times New Roman" w:hAnsi="Times New Roman"/>
          <w:b/>
          <w:bCs/>
          <w:sz w:val="24"/>
          <w:szCs w:val="24"/>
        </w:rPr>
        <w:t>T</w:t>
      </w:r>
      <w:r>
        <w:rPr>
          <w:rFonts w:ascii="Times New Roman" w:hAnsi="Times New Roman"/>
          <w:b/>
          <w:bCs/>
          <w:spacing w:val="-1"/>
          <w:sz w:val="24"/>
          <w:szCs w:val="24"/>
        </w:rPr>
        <w:t>Ó</w:t>
      </w:r>
      <w:r>
        <w:rPr>
          <w:rFonts w:ascii="Times New Roman" w:hAnsi="Times New Roman"/>
          <w:b/>
          <w:bCs/>
          <w:sz w:val="24"/>
          <w:szCs w:val="24"/>
        </w:rPr>
        <w:t>W PI</w:t>
      </w:r>
      <w:r>
        <w:rPr>
          <w:rFonts w:ascii="Times New Roman" w:hAnsi="Times New Roman"/>
          <w:b/>
          <w:bCs/>
          <w:spacing w:val="1"/>
          <w:sz w:val="24"/>
          <w:szCs w:val="24"/>
        </w:rPr>
        <w:t>S</w:t>
      </w:r>
      <w:r>
        <w:rPr>
          <w:rFonts w:ascii="Times New Roman" w:hAnsi="Times New Roman"/>
          <w:b/>
          <w:bCs/>
          <w:spacing w:val="-1"/>
          <w:sz w:val="24"/>
          <w:szCs w:val="24"/>
        </w:rPr>
        <w:t>AN</w:t>
      </w:r>
      <w:r>
        <w:rPr>
          <w:rFonts w:ascii="Times New Roman" w:hAnsi="Times New Roman"/>
          <w:b/>
          <w:bCs/>
          <w:sz w:val="24"/>
          <w:szCs w:val="24"/>
        </w:rPr>
        <w:t xml:space="preserve">YCH I </w:t>
      </w:r>
      <w:r>
        <w:rPr>
          <w:rFonts w:ascii="Times New Roman" w:hAnsi="Times New Roman"/>
          <w:b/>
          <w:bCs/>
          <w:spacing w:val="-1"/>
          <w:sz w:val="24"/>
          <w:szCs w:val="24"/>
        </w:rPr>
        <w:t>OD</w:t>
      </w:r>
      <w:r>
        <w:rPr>
          <w:rFonts w:ascii="Times New Roman" w:hAnsi="Times New Roman"/>
          <w:b/>
          <w:bCs/>
          <w:sz w:val="24"/>
          <w:szCs w:val="24"/>
        </w:rPr>
        <w:t>BI</w:t>
      </w:r>
      <w:r>
        <w:rPr>
          <w:rFonts w:ascii="Times New Roman" w:hAnsi="Times New Roman"/>
          <w:b/>
          <w:bCs/>
          <w:spacing w:val="-1"/>
          <w:sz w:val="24"/>
          <w:szCs w:val="24"/>
        </w:rPr>
        <w:t>Ó</w:t>
      </w:r>
      <w:r>
        <w:rPr>
          <w:rFonts w:ascii="Times New Roman" w:hAnsi="Times New Roman"/>
          <w:b/>
          <w:bCs/>
          <w:sz w:val="24"/>
          <w:szCs w:val="24"/>
        </w:rPr>
        <w:t>R INNYCH TEK</w:t>
      </w:r>
      <w:r>
        <w:rPr>
          <w:rFonts w:ascii="Times New Roman" w:hAnsi="Times New Roman"/>
          <w:b/>
          <w:bCs/>
          <w:spacing w:val="1"/>
          <w:sz w:val="24"/>
          <w:szCs w:val="24"/>
        </w:rPr>
        <w:t>S</w:t>
      </w:r>
      <w:r>
        <w:rPr>
          <w:rFonts w:ascii="Times New Roman" w:hAnsi="Times New Roman"/>
          <w:b/>
          <w:bCs/>
          <w:sz w:val="24"/>
          <w:szCs w:val="24"/>
        </w:rPr>
        <w:t>T</w:t>
      </w:r>
      <w:r>
        <w:rPr>
          <w:rFonts w:ascii="Times New Roman" w:hAnsi="Times New Roman"/>
          <w:b/>
          <w:bCs/>
          <w:spacing w:val="-1"/>
          <w:sz w:val="24"/>
          <w:szCs w:val="24"/>
        </w:rPr>
        <w:t>Ó</w:t>
      </w:r>
      <w:r>
        <w:rPr>
          <w:rFonts w:ascii="Times New Roman" w:hAnsi="Times New Roman"/>
          <w:b/>
          <w:bCs/>
          <w:sz w:val="24"/>
          <w:szCs w:val="24"/>
        </w:rPr>
        <w:t>W KU</w:t>
      </w:r>
      <w:r>
        <w:rPr>
          <w:rFonts w:ascii="Times New Roman" w:hAnsi="Times New Roman"/>
          <w:b/>
          <w:bCs/>
          <w:spacing w:val="-6"/>
          <w:sz w:val="24"/>
          <w:szCs w:val="24"/>
        </w:rPr>
        <w:t>L</w:t>
      </w:r>
      <w:r>
        <w:rPr>
          <w:rFonts w:ascii="Times New Roman" w:hAnsi="Times New Roman"/>
          <w:b/>
          <w:bCs/>
          <w:sz w:val="24"/>
          <w:szCs w:val="24"/>
        </w:rPr>
        <w:t>TU</w:t>
      </w:r>
      <w:r>
        <w:rPr>
          <w:rFonts w:ascii="Times New Roman" w:hAnsi="Times New Roman"/>
          <w:b/>
          <w:bCs/>
          <w:spacing w:val="-4"/>
          <w:sz w:val="24"/>
          <w:szCs w:val="24"/>
        </w:rPr>
        <w:t>R</w:t>
      </w:r>
      <w:r>
        <w:rPr>
          <w:rFonts w:ascii="Times New Roman" w:hAnsi="Times New Roman"/>
          <w:b/>
          <w:bCs/>
          <w:sz w:val="24"/>
          <w:szCs w:val="24"/>
        </w:rPr>
        <w:t>Y</w:t>
      </w:r>
    </w:p>
    <w:p w:rsidR="008739CF" w:rsidRDefault="008739CF" w:rsidP="00C47A02">
      <w:pPr>
        <w:widowControl w:val="0"/>
        <w:numPr>
          <w:ilvl w:val="0"/>
          <w:numId w:val="230"/>
        </w:numPr>
        <w:spacing w:after="0" w:line="360" w:lineRule="auto"/>
        <w:ind w:left="360"/>
        <w:jc w:val="both"/>
        <w:rPr>
          <w:rFonts w:ascii="Times New Roman" w:hAnsi="Times New Roman"/>
          <w:sz w:val="24"/>
          <w:szCs w:val="24"/>
        </w:rPr>
      </w:pPr>
      <w:r>
        <w:rPr>
          <w:rFonts w:ascii="Times New Roman" w:hAnsi="Times New Roman"/>
          <w:sz w:val="24"/>
          <w:szCs w:val="24"/>
        </w:rPr>
        <w:t>samodzielnie odc</w:t>
      </w:r>
      <w:r>
        <w:rPr>
          <w:rFonts w:ascii="Times New Roman" w:hAnsi="Times New Roman"/>
          <w:spacing w:val="-1"/>
          <w:sz w:val="24"/>
          <w:szCs w:val="24"/>
        </w:rPr>
        <w:t>z</w:t>
      </w:r>
      <w:r>
        <w:rPr>
          <w:rFonts w:ascii="Times New Roman" w:hAnsi="Times New Roman"/>
          <w:sz w:val="24"/>
          <w:szCs w:val="24"/>
        </w:rPr>
        <w:t>yt</w:t>
      </w:r>
      <w:r>
        <w:rPr>
          <w:rFonts w:ascii="Times New Roman" w:hAnsi="Times New Roman"/>
          <w:spacing w:val="-1"/>
          <w:sz w:val="24"/>
          <w:szCs w:val="24"/>
        </w:rPr>
        <w:t>uje</w:t>
      </w:r>
      <w:r>
        <w:rPr>
          <w:rFonts w:ascii="Times New Roman" w:hAnsi="Times New Roman"/>
          <w:sz w:val="24"/>
          <w:szCs w:val="24"/>
        </w:rPr>
        <w:t xml:space="preserve"> </w:t>
      </w:r>
      <w:r>
        <w:rPr>
          <w:rFonts w:ascii="Times New Roman" w:hAnsi="Times New Roman"/>
          <w:spacing w:val="-1"/>
          <w:sz w:val="24"/>
          <w:szCs w:val="24"/>
        </w:rPr>
        <w:t>t</w:t>
      </w:r>
      <w:r>
        <w:rPr>
          <w:rFonts w:ascii="Times New Roman" w:hAnsi="Times New Roman"/>
          <w:sz w:val="24"/>
          <w:szCs w:val="24"/>
        </w:rPr>
        <w:t xml:space="preserve">eksty </w:t>
      </w:r>
      <w:r>
        <w:rPr>
          <w:rFonts w:ascii="Times New Roman" w:hAnsi="Times New Roman"/>
          <w:spacing w:val="-1"/>
          <w:sz w:val="24"/>
          <w:szCs w:val="24"/>
        </w:rPr>
        <w:t>w</w:t>
      </w:r>
      <w:r>
        <w:rPr>
          <w:rFonts w:ascii="Times New Roman" w:hAnsi="Times New Roman"/>
          <w:spacing w:val="1"/>
          <w:sz w:val="24"/>
          <w:szCs w:val="24"/>
        </w:rPr>
        <w:t>s</w:t>
      </w:r>
      <w:r>
        <w:rPr>
          <w:rFonts w:ascii="Times New Roman" w:hAnsi="Times New Roman"/>
          <w:sz w:val="24"/>
          <w:szCs w:val="24"/>
        </w:rPr>
        <w:t>półc</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sne i d</w:t>
      </w:r>
      <w:r>
        <w:rPr>
          <w:rFonts w:ascii="Times New Roman" w:hAnsi="Times New Roman"/>
          <w:spacing w:val="1"/>
          <w:sz w:val="24"/>
          <w:szCs w:val="24"/>
        </w:rPr>
        <w:t>a</w:t>
      </w:r>
      <w:r>
        <w:rPr>
          <w:rFonts w:ascii="Times New Roman" w:hAnsi="Times New Roman"/>
          <w:spacing w:val="-1"/>
          <w:sz w:val="24"/>
          <w:szCs w:val="24"/>
        </w:rPr>
        <w:t>wn</w:t>
      </w:r>
      <w:r>
        <w:rPr>
          <w:rFonts w:ascii="Times New Roman" w:hAnsi="Times New Roman"/>
          <w:sz w:val="24"/>
          <w:szCs w:val="24"/>
        </w:rPr>
        <w:t xml:space="preserve">e </w:t>
      </w:r>
      <w:r>
        <w:rPr>
          <w:rFonts w:ascii="Times New Roman" w:hAnsi="Times New Roman"/>
          <w:spacing w:val="-1"/>
          <w:sz w:val="24"/>
          <w:szCs w:val="24"/>
        </w:rPr>
        <w:t>n</w:t>
      </w:r>
      <w:r>
        <w:rPr>
          <w:rFonts w:ascii="Times New Roman" w:hAnsi="Times New Roman"/>
          <w:sz w:val="24"/>
          <w:szCs w:val="24"/>
        </w:rPr>
        <w:t>a po</w:t>
      </w:r>
      <w:r>
        <w:rPr>
          <w:rFonts w:ascii="Times New Roman" w:hAnsi="Times New Roman"/>
          <w:spacing w:val="-1"/>
          <w:sz w:val="24"/>
          <w:szCs w:val="24"/>
        </w:rPr>
        <w:t>z</w:t>
      </w:r>
      <w:r>
        <w:rPr>
          <w:rFonts w:ascii="Times New Roman" w:hAnsi="Times New Roman"/>
          <w:sz w:val="24"/>
          <w:szCs w:val="24"/>
        </w:rPr>
        <w:t>iomie pr</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 xml:space="preserve">nośnym </w:t>
      </w:r>
      <w:r>
        <w:rPr>
          <w:rFonts w:ascii="Times New Roman" w:hAnsi="Times New Roman"/>
          <w:sz w:val="24"/>
          <w:szCs w:val="24"/>
        </w:rPr>
        <w:br/>
        <w:t xml:space="preserve">i symbolicznym, interpretuje je w różnych kontekstach, </w:t>
      </w:r>
      <w:r>
        <w:rPr>
          <w:rFonts w:ascii="Times New Roman" w:hAnsi="Times New Roman"/>
          <w:spacing w:val="-1"/>
          <w:sz w:val="24"/>
          <w:szCs w:val="24"/>
        </w:rPr>
        <w:t xml:space="preserve">czyta płynnie, </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s</w:t>
      </w:r>
      <w:r>
        <w:rPr>
          <w:rFonts w:ascii="Times New Roman" w:hAnsi="Times New Roman"/>
          <w:spacing w:val="-1"/>
          <w:sz w:val="24"/>
          <w:szCs w:val="24"/>
        </w:rPr>
        <w:t>u</w:t>
      </w:r>
      <w:r>
        <w:rPr>
          <w:rFonts w:ascii="Times New Roman" w:hAnsi="Times New Roman"/>
          <w:sz w:val="24"/>
          <w:szCs w:val="24"/>
        </w:rPr>
        <w:t>j</w:t>
      </w:r>
      <w:r>
        <w:rPr>
          <w:rFonts w:ascii="Times New Roman" w:hAnsi="Times New Roman"/>
          <w:spacing w:val="1"/>
          <w:sz w:val="24"/>
          <w:szCs w:val="24"/>
        </w:rPr>
        <w:t>ą</w:t>
      </w:r>
      <w:r>
        <w:rPr>
          <w:rFonts w:ascii="Times New Roman" w:hAnsi="Times New Roman"/>
          <w:sz w:val="24"/>
          <w:szCs w:val="24"/>
        </w:rPr>
        <w:t xml:space="preserve">c </w:t>
      </w:r>
      <w:r>
        <w:rPr>
          <w:rFonts w:ascii="Times New Roman" w:hAnsi="Times New Roman"/>
          <w:spacing w:val="1"/>
          <w:sz w:val="24"/>
          <w:szCs w:val="24"/>
        </w:rPr>
        <w:t>si</w:t>
      </w:r>
      <w:r>
        <w:rPr>
          <w:rFonts w:ascii="Times New Roman" w:hAnsi="Times New Roman"/>
          <w:sz w:val="24"/>
          <w:szCs w:val="24"/>
        </w:rPr>
        <w:t xml:space="preserve">ę do </w:t>
      </w:r>
      <w:r>
        <w:rPr>
          <w:rFonts w:ascii="Times New Roman" w:hAnsi="Times New Roman"/>
          <w:spacing w:val="-1"/>
          <w:sz w:val="24"/>
          <w:szCs w:val="24"/>
        </w:rPr>
        <w:t>z</w:t>
      </w:r>
      <w:r>
        <w:rPr>
          <w:rFonts w:ascii="Times New Roman" w:hAnsi="Times New Roman"/>
          <w:spacing w:val="1"/>
          <w:sz w:val="24"/>
          <w:szCs w:val="24"/>
        </w:rPr>
        <w:t>asa</w:t>
      </w:r>
      <w:r>
        <w:rPr>
          <w:rFonts w:ascii="Times New Roman" w:hAnsi="Times New Roman"/>
          <w:sz w:val="24"/>
          <w:szCs w:val="24"/>
        </w:rPr>
        <w:t>d popr</w:t>
      </w:r>
      <w:r>
        <w:rPr>
          <w:rFonts w:ascii="Times New Roman" w:hAnsi="Times New Roman"/>
          <w:spacing w:val="1"/>
          <w:sz w:val="24"/>
          <w:szCs w:val="24"/>
        </w:rPr>
        <w:t>a</w:t>
      </w:r>
      <w:r>
        <w:rPr>
          <w:rFonts w:ascii="Times New Roman" w:hAnsi="Times New Roman"/>
          <w:spacing w:val="-1"/>
          <w:sz w:val="24"/>
          <w:szCs w:val="24"/>
        </w:rPr>
        <w:t>wn</w:t>
      </w:r>
      <w:r>
        <w:rPr>
          <w:rFonts w:ascii="Times New Roman" w:hAnsi="Times New Roman"/>
          <w:spacing w:val="1"/>
          <w:sz w:val="24"/>
          <w:szCs w:val="24"/>
        </w:rPr>
        <w:t>e</w:t>
      </w:r>
      <w:r>
        <w:rPr>
          <w:rFonts w:ascii="Times New Roman" w:hAnsi="Times New Roman"/>
          <w:sz w:val="24"/>
          <w:szCs w:val="24"/>
        </w:rPr>
        <w:t>j int</w:t>
      </w:r>
      <w:r>
        <w:rPr>
          <w:rFonts w:ascii="Times New Roman" w:hAnsi="Times New Roman"/>
          <w:spacing w:val="1"/>
          <w:sz w:val="24"/>
          <w:szCs w:val="24"/>
        </w:rPr>
        <w:t>e</w:t>
      </w:r>
      <w:r>
        <w:rPr>
          <w:rFonts w:ascii="Times New Roman" w:hAnsi="Times New Roman"/>
          <w:sz w:val="24"/>
          <w:szCs w:val="24"/>
        </w:rPr>
        <w:t>rpun</w:t>
      </w:r>
      <w:r>
        <w:rPr>
          <w:rFonts w:ascii="Times New Roman" w:hAnsi="Times New Roman"/>
          <w:spacing w:val="1"/>
          <w:sz w:val="24"/>
          <w:szCs w:val="24"/>
        </w:rPr>
        <w:t>k</w:t>
      </w:r>
      <w:r>
        <w:rPr>
          <w:rFonts w:ascii="Times New Roman" w:hAnsi="Times New Roman"/>
          <w:sz w:val="24"/>
          <w:szCs w:val="24"/>
        </w:rPr>
        <w:t xml:space="preserve">cji, </w:t>
      </w:r>
      <w:r>
        <w:rPr>
          <w:rFonts w:ascii="Times New Roman" w:hAnsi="Times New Roman"/>
          <w:spacing w:val="1"/>
          <w:sz w:val="24"/>
          <w:szCs w:val="24"/>
        </w:rPr>
        <w:t>ak</w:t>
      </w:r>
      <w:r>
        <w:rPr>
          <w:rFonts w:ascii="Times New Roman" w:hAnsi="Times New Roman"/>
          <w:sz w:val="24"/>
          <w:szCs w:val="24"/>
        </w:rPr>
        <w:t>c</w:t>
      </w:r>
      <w:r>
        <w:rPr>
          <w:rFonts w:ascii="Times New Roman" w:hAnsi="Times New Roman"/>
          <w:spacing w:val="1"/>
          <w:sz w:val="24"/>
          <w:szCs w:val="24"/>
        </w:rPr>
        <w:t>e</w:t>
      </w:r>
      <w:r>
        <w:rPr>
          <w:rFonts w:ascii="Times New Roman" w:hAnsi="Times New Roman"/>
          <w:sz w:val="24"/>
          <w:szCs w:val="24"/>
        </w:rPr>
        <w:t>ntow</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ia i inton</w:t>
      </w:r>
      <w:r>
        <w:rPr>
          <w:rFonts w:ascii="Times New Roman" w:hAnsi="Times New Roman"/>
          <w:spacing w:val="1"/>
          <w:sz w:val="24"/>
          <w:szCs w:val="24"/>
        </w:rPr>
        <w:t>a</w:t>
      </w:r>
      <w:r>
        <w:rPr>
          <w:rFonts w:ascii="Times New Roman" w:hAnsi="Times New Roman"/>
          <w:sz w:val="24"/>
          <w:szCs w:val="24"/>
        </w:rPr>
        <w:t>cji or</w:t>
      </w:r>
      <w:r>
        <w:rPr>
          <w:rFonts w:ascii="Times New Roman" w:hAnsi="Times New Roman"/>
          <w:spacing w:val="1"/>
          <w:sz w:val="24"/>
          <w:szCs w:val="24"/>
        </w:rPr>
        <w:t>a</w:t>
      </w:r>
      <w:r>
        <w:rPr>
          <w:rFonts w:ascii="Times New Roman" w:hAnsi="Times New Roman"/>
          <w:sz w:val="24"/>
          <w:szCs w:val="24"/>
        </w:rPr>
        <w:t>z u</w:t>
      </w:r>
      <w:r>
        <w:rPr>
          <w:rFonts w:ascii="Times New Roman" w:hAnsi="Times New Roman"/>
          <w:spacing w:val="-1"/>
          <w:sz w:val="24"/>
          <w:szCs w:val="24"/>
        </w:rPr>
        <w:t>wz</w:t>
      </w:r>
      <w:r>
        <w:rPr>
          <w:rFonts w:ascii="Times New Roman" w:hAnsi="Times New Roman"/>
          <w:spacing w:val="1"/>
          <w:sz w:val="24"/>
          <w:szCs w:val="24"/>
        </w:rPr>
        <w:t>g</w:t>
      </w:r>
      <w:r>
        <w:rPr>
          <w:rFonts w:ascii="Times New Roman" w:hAnsi="Times New Roman"/>
          <w:spacing w:val="-1"/>
          <w:sz w:val="24"/>
          <w:szCs w:val="24"/>
        </w:rPr>
        <w:t>l</w:t>
      </w:r>
      <w:r>
        <w:rPr>
          <w:rFonts w:ascii="Times New Roman" w:hAnsi="Times New Roman"/>
          <w:spacing w:val="1"/>
          <w:sz w:val="24"/>
          <w:szCs w:val="24"/>
        </w:rPr>
        <w:t>ę</w:t>
      </w:r>
      <w:r>
        <w:rPr>
          <w:rFonts w:ascii="Times New Roman" w:hAnsi="Times New Roman"/>
          <w:sz w:val="24"/>
          <w:szCs w:val="24"/>
        </w:rPr>
        <w:t>dnia budo</w:t>
      </w:r>
      <w:r>
        <w:rPr>
          <w:rFonts w:ascii="Times New Roman" w:hAnsi="Times New Roman"/>
          <w:spacing w:val="-1"/>
          <w:sz w:val="24"/>
          <w:szCs w:val="24"/>
        </w:rPr>
        <w:t>w</w:t>
      </w:r>
      <w:r>
        <w:rPr>
          <w:rFonts w:ascii="Times New Roman" w:hAnsi="Times New Roman"/>
          <w:sz w:val="24"/>
          <w:szCs w:val="24"/>
        </w:rPr>
        <w:t xml:space="preserve">ę </w:t>
      </w:r>
      <w:r>
        <w:rPr>
          <w:rFonts w:ascii="Times New Roman" w:hAnsi="Times New Roman"/>
          <w:spacing w:val="-1"/>
          <w:sz w:val="24"/>
          <w:szCs w:val="24"/>
        </w:rPr>
        <w:t>w</w:t>
      </w:r>
      <w:r>
        <w:rPr>
          <w:rFonts w:ascii="Times New Roman" w:hAnsi="Times New Roman"/>
          <w:spacing w:val="1"/>
          <w:sz w:val="24"/>
          <w:szCs w:val="24"/>
        </w:rPr>
        <w:t>e</w:t>
      </w:r>
      <w:r>
        <w:rPr>
          <w:rFonts w:ascii="Times New Roman" w:hAnsi="Times New Roman"/>
          <w:sz w:val="24"/>
          <w:szCs w:val="24"/>
        </w:rPr>
        <w:t>rsy</w:t>
      </w:r>
      <w:r>
        <w:rPr>
          <w:rFonts w:ascii="Times New Roman" w:hAnsi="Times New Roman"/>
          <w:spacing w:val="1"/>
          <w:sz w:val="24"/>
          <w:szCs w:val="24"/>
        </w:rPr>
        <w:t>ﬁ</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cyjn</w:t>
      </w:r>
      <w:r>
        <w:rPr>
          <w:rFonts w:ascii="Times New Roman" w:hAnsi="Times New Roman"/>
          <w:spacing w:val="1"/>
          <w:sz w:val="24"/>
          <w:szCs w:val="24"/>
        </w:rPr>
        <w:t>ą</w:t>
      </w:r>
      <w:r>
        <w:rPr>
          <w:rFonts w:ascii="Times New Roman" w:hAnsi="Times New Roman"/>
          <w:sz w:val="24"/>
          <w:szCs w:val="24"/>
        </w:rPr>
        <w:t xml:space="preserve">, a </w:t>
      </w:r>
      <w:r>
        <w:rPr>
          <w:rFonts w:ascii="Times New Roman" w:hAnsi="Times New Roman"/>
          <w:spacing w:val="-1"/>
          <w:sz w:val="24"/>
          <w:szCs w:val="24"/>
        </w:rPr>
        <w:t>t</w:t>
      </w:r>
      <w:r>
        <w:rPr>
          <w:rFonts w:ascii="Times New Roman" w:hAnsi="Times New Roman"/>
          <w:spacing w:val="1"/>
          <w:sz w:val="24"/>
          <w:szCs w:val="24"/>
        </w:rPr>
        <w:t>ak</w:t>
      </w:r>
      <w:r>
        <w:rPr>
          <w:rFonts w:ascii="Times New Roman" w:hAnsi="Times New Roman"/>
          <w:sz w:val="24"/>
          <w:szCs w:val="24"/>
        </w:rPr>
        <w:t>że or</w:t>
      </w:r>
      <w:r>
        <w:rPr>
          <w:rFonts w:ascii="Times New Roman" w:hAnsi="Times New Roman"/>
          <w:spacing w:val="1"/>
          <w:sz w:val="24"/>
          <w:szCs w:val="24"/>
        </w:rPr>
        <w:t>ga</w:t>
      </w:r>
      <w:r>
        <w:rPr>
          <w:rFonts w:ascii="Times New Roman" w:hAnsi="Times New Roman"/>
          <w:sz w:val="24"/>
          <w:szCs w:val="24"/>
        </w:rPr>
        <w:t>niz</w:t>
      </w:r>
      <w:r>
        <w:rPr>
          <w:rFonts w:ascii="Times New Roman" w:hAnsi="Times New Roman"/>
          <w:spacing w:val="1"/>
          <w:sz w:val="24"/>
          <w:szCs w:val="24"/>
        </w:rPr>
        <w:t>a</w:t>
      </w:r>
      <w:r>
        <w:rPr>
          <w:rFonts w:ascii="Times New Roman" w:hAnsi="Times New Roman"/>
          <w:sz w:val="24"/>
          <w:szCs w:val="24"/>
        </w:rPr>
        <w:t>cję ryt</w:t>
      </w:r>
      <w:r>
        <w:rPr>
          <w:rFonts w:ascii="Times New Roman" w:hAnsi="Times New Roman"/>
          <w:spacing w:val="1"/>
          <w:sz w:val="24"/>
          <w:szCs w:val="24"/>
        </w:rPr>
        <w:t>m</w:t>
      </w:r>
      <w:r>
        <w:rPr>
          <w:rFonts w:ascii="Times New Roman" w:hAnsi="Times New Roman"/>
          <w:sz w:val="24"/>
          <w:szCs w:val="24"/>
        </w:rPr>
        <w:t>iczną utworu po</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z w:val="24"/>
          <w:szCs w:val="24"/>
        </w:rPr>
        <w:t>yc</w:t>
      </w:r>
      <w:r>
        <w:rPr>
          <w:rFonts w:ascii="Times New Roman" w:hAnsi="Times New Roman"/>
          <w:spacing w:val="1"/>
          <w:sz w:val="24"/>
          <w:szCs w:val="24"/>
        </w:rPr>
        <w:t>k</w:t>
      </w:r>
      <w:r>
        <w:rPr>
          <w:rFonts w:ascii="Times New Roman" w:hAnsi="Times New Roman"/>
          <w:sz w:val="24"/>
          <w:szCs w:val="24"/>
        </w:rPr>
        <w:t>i</w:t>
      </w:r>
      <w:r>
        <w:rPr>
          <w:rFonts w:ascii="Times New Roman" w:hAnsi="Times New Roman"/>
          <w:spacing w:val="1"/>
          <w:sz w:val="24"/>
          <w:szCs w:val="24"/>
        </w:rPr>
        <w:t>eg</w:t>
      </w:r>
      <w:r>
        <w:rPr>
          <w:rFonts w:ascii="Times New Roman" w:hAnsi="Times New Roman"/>
          <w:sz w:val="24"/>
          <w:szCs w:val="24"/>
        </w:rPr>
        <w:t>o</w:t>
      </w:r>
    </w:p>
    <w:p w:rsidR="008739CF" w:rsidRDefault="008739CF" w:rsidP="00C47A02">
      <w:pPr>
        <w:pStyle w:val="ListParagraph"/>
        <w:widowControl w:val="0"/>
        <w:numPr>
          <w:ilvl w:val="0"/>
          <w:numId w:val="230"/>
        </w:numPr>
        <w:spacing w:after="0" w:line="360" w:lineRule="auto"/>
        <w:ind w:left="360" w:right="-20"/>
        <w:jc w:val="both"/>
        <w:rPr>
          <w:rFonts w:ascii="Times New Roman" w:hAnsi="Times New Roman"/>
          <w:sz w:val="24"/>
          <w:szCs w:val="24"/>
        </w:rPr>
      </w:pPr>
      <w:r>
        <w:rPr>
          <w:rFonts w:ascii="Times New Roman" w:hAnsi="Times New Roman"/>
          <w:bCs/>
          <w:sz w:val="24"/>
          <w:szCs w:val="24"/>
        </w:rPr>
        <w:t xml:space="preserve">rozumie znaczenie archaizmów i wyrazów należących do gwar obecnych w tekstach literackich, </w:t>
      </w:r>
      <w:r>
        <w:rPr>
          <w:rFonts w:ascii="Times New Roman" w:hAnsi="Times New Roman"/>
          <w:spacing w:val="1"/>
          <w:sz w:val="24"/>
          <w:szCs w:val="24"/>
        </w:rPr>
        <w:t>odszukuje ich znaczenie w przypisach lub innych źródłach,</w:t>
      </w:r>
      <w:r>
        <w:rPr>
          <w:rFonts w:ascii="Times New Roman" w:hAnsi="Times New Roman"/>
          <w:bCs/>
          <w:sz w:val="24"/>
          <w:szCs w:val="24"/>
        </w:rPr>
        <w:t xml:space="preserve"> odróżnia archaizm od archaizacji</w:t>
      </w:r>
    </w:p>
    <w:p w:rsidR="008739CF" w:rsidRDefault="008739CF" w:rsidP="00C47A02">
      <w:pPr>
        <w:pStyle w:val="ListParagraph"/>
        <w:widowControl w:val="0"/>
        <w:numPr>
          <w:ilvl w:val="0"/>
          <w:numId w:val="230"/>
        </w:numPr>
        <w:spacing w:after="0" w:line="360" w:lineRule="auto"/>
        <w:ind w:left="360"/>
        <w:jc w:val="both"/>
        <w:rPr>
          <w:rFonts w:ascii="Times New Roman" w:hAnsi="Times New Roman"/>
          <w:bCs/>
          <w:sz w:val="24"/>
          <w:szCs w:val="24"/>
        </w:rPr>
      </w:pPr>
      <w:r>
        <w:rPr>
          <w:rFonts w:ascii="Times New Roman" w:hAnsi="Times New Roman"/>
          <w:bCs/>
          <w:sz w:val="24"/>
          <w:szCs w:val="24"/>
        </w:rPr>
        <w:t xml:space="preserve">analizuje tekst literacki i inne dzieła sztuki (np. obraz, rzeźbę, grafikę) na poziomie dosłownym, przenośnym i symbolicznym, określa temat utworu i poruszone problemy, ustosunkowuje się do nich, dąży do zrozumienia ich złożoności i niejednoznaczności, samodzielnie interpretuje tytuł utworu, odnosi się do kontekstów, np. biograficznego, historycznego, kulturowego </w:t>
      </w:r>
    </w:p>
    <w:p w:rsidR="008739CF" w:rsidRDefault="008739CF" w:rsidP="00C47A02">
      <w:pPr>
        <w:widowControl w:val="0"/>
        <w:numPr>
          <w:ilvl w:val="0"/>
          <w:numId w:val="230"/>
        </w:numPr>
        <w:spacing w:after="0" w:line="360" w:lineRule="auto"/>
        <w:ind w:left="360" w:right="-20"/>
        <w:jc w:val="both"/>
        <w:rPr>
          <w:rFonts w:ascii="Times New Roman" w:hAnsi="Times New Roman"/>
          <w:bCs/>
          <w:sz w:val="24"/>
          <w:szCs w:val="24"/>
        </w:rPr>
      </w:pPr>
      <w:r>
        <w:rPr>
          <w:rFonts w:ascii="Times New Roman" w:hAnsi="Times New Roman"/>
          <w:bCs/>
          <w:sz w:val="24"/>
          <w:szCs w:val="24"/>
        </w:rPr>
        <w:t xml:space="preserve">zauważa, rozumie i omawia emocje oraz argumenty zawarte w wypowiedziach, a także tezę, argumenty i przykłady w wypowiedzi, polemizuje z nimi </w:t>
      </w:r>
    </w:p>
    <w:p w:rsidR="008739CF" w:rsidRDefault="008739CF" w:rsidP="00C47A02">
      <w:pPr>
        <w:widowControl w:val="0"/>
        <w:numPr>
          <w:ilvl w:val="0"/>
          <w:numId w:val="230"/>
        </w:numPr>
        <w:spacing w:after="0" w:line="360" w:lineRule="auto"/>
        <w:ind w:left="360" w:right="68"/>
        <w:contextualSpacing/>
        <w:jc w:val="both"/>
        <w:rPr>
          <w:rFonts w:ascii="Times New Roman" w:hAnsi="Times New Roman"/>
          <w:bCs/>
          <w:sz w:val="24"/>
          <w:szCs w:val="24"/>
        </w:rPr>
      </w:pPr>
      <w:r>
        <w:rPr>
          <w:rFonts w:ascii="Times New Roman" w:hAnsi="Times New Roman"/>
          <w:bCs/>
          <w:sz w:val="24"/>
          <w:szCs w:val="24"/>
        </w:rPr>
        <w:t xml:space="preserve">interpretuje informacje zawarte w tekście, przytacza i komentuje opinie, odnosząc się do nich </w:t>
      </w:r>
    </w:p>
    <w:p w:rsidR="008739CF" w:rsidRDefault="008739CF" w:rsidP="00C47A02">
      <w:pPr>
        <w:widowControl w:val="0"/>
        <w:numPr>
          <w:ilvl w:val="0"/>
          <w:numId w:val="230"/>
        </w:numPr>
        <w:spacing w:after="0" w:line="360" w:lineRule="auto"/>
        <w:ind w:left="360" w:right="-20"/>
        <w:contextualSpacing/>
        <w:jc w:val="both"/>
        <w:rPr>
          <w:rFonts w:ascii="Times New Roman" w:hAnsi="Times New Roman"/>
          <w:sz w:val="24"/>
          <w:szCs w:val="24"/>
        </w:rPr>
      </w:pPr>
      <w:r>
        <w:rPr>
          <w:rFonts w:ascii="Times New Roman" w:hAnsi="Times New Roman"/>
          <w:bCs/>
          <w:sz w:val="24"/>
          <w:szCs w:val="24"/>
        </w:rPr>
        <w:t xml:space="preserve">odróżnia prawdę od prawdopodobieństwa, wskazuje elementy biograficzne </w:t>
      </w:r>
      <w:r>
        <w:rPr>
          <w:rFonts w:ascii="Times New Roman" w:hAnsi="Times New Roman"/>
          <w:bCs/>
          <w:sz w:val="24"/>
          <w:szCs w:val="24"/>
        </w:rPr>
        <w:br/>
        <w:t>i autobiograficzne w dziełach literackich, odróżnia je od wspomnień i pamiętnika lub dziennika;</w:t>
      </w:r>
      <w:r>
        <w:rPr>
          <w:rFonts w:ascii="Times New Roman" w:hAnsi="Times New Roman"/>
          <w:position w:val="3"/>
          <w:sz w:val="24"/>
          <w:szCs w:val="24"/>
        </w:rPr>
        <w:t xml:space="preserve"> płynnie stosuje </w:t>
      </w:r>
      <w:r>
        <w:rPr>
          <w:rFonts w:ascii="Times New Roman" w:hAnsi="Times New Roman"/>
          <w:spacing w:val="-1"/>
          <w:position w:val="3"/>
          <w:sz w:val="24"/>
          <w:szCs w:val="24"/>
        </w:rPr>
        <w:t>t</w:t>
      </w:r>
      <w:r>
        <w:rPr>
          <w:rFonts w:ascii="Times New Roman" w:hAnsi="Times New Roman"/>
          <w:spacing w:val="1"/>
          <w:position w:val="3"/>
          <w:sz w:val="24"/>
          <w:szCs w:val="24"/>
        </w:rPr>
        <w:t>e</w:t>
      </w:r>
      <w:r>
        <w:rPr>
          <w:rFonts w:ascii="Times New Roman" w:hAnsi="Times New Roman"/>
          <w:position w:val="3"/>
          <w:sz w:val="24"/>
          <w:szCs w:val="24"/>
        </w:rPr>
        <w:t>rmi</w:t>
      </w:r>
      <w:r>
        <w:rPr>
          <w:rFonts w:ascii="Times New Roman" w:hAnsi="Times New Roman"/>
          <w:spacing w:val="-1"/>
          <w:position w:val="3"/>
          <w:sz w:val="24"/>
          <w:szCs w:val="24"/>
        </w:rPr>
        <w:t>n</w:t>
      </w:r>
      <w:r>
        <w:rPr>
          <w:rFonts w:ascii="Times New Roman" w:hAnsi="Times New Roman"/>
          <w:position w:val="3"/>
          <w:sz w:val="24"/>
          <w:szCs w:val="24"/>
        </w:rPr>
        <w:t xml:space="preserve">y </w:t>
      </w:r>
      <w:r>
        <w:rPr>
          <w:rFonts w:ascii="Times New Roman" w:hAnsi="Times New Roman"/>
          <w:i/>
          <w:position w:val="3"/>
          <w:sz w:val="24"/>
          <w:szCs w:val="24"/>
        </w:rPr>
        <w:t>r</w:t>
      </w:r>
      <w:r>
        <w:rPr>
          <w:rFonts w:ascii="Times New Roman" w:hAnsi="Times New Roman"/>
          <w:i/>
          <w:spacing w:val="1"/>
          <w:position w:val="3"/>
          <w:sz w:val="24"/>
          <w:szCs w:val="24"/>
        </w:rPr>
        <w:t>e</w:t>
      </w:r>
      <w:r>
        <w:rPr>
          <w:rFonts w:ascii="Times New Roman" w:hAnsi="Times New Roman"/>
          <w:i/>
          <w:spacing w:val="-1"/>
          <w:position w:val="3"/>
          <w:sz w:val="24"/>
          <w:szCs w:val="24"/>
        </w:rPr>
        <w:t>a</w:t>
      </w:r>
      <w:r>
        <w:rPr>
          <w:rFonts w:ascii="Times New Roman" w:hAnsi="Times New Roman"/>
          <w:i/>
          <w:spacing w:val="1"/>
          <w:position w:val="3"/>
          <w:sz w:val="24"/>
          <w:szCs w:val="24"/>
        </w:rPr>
        <w:t>liz</w:t>
      </w:r>
      <w:r>
        <w:rPr>
          <w:rFonts w:ascii="Times New Roman" w:hAnsi="Times New Roman"/>
          <w:i/>
          <w:position w:val="3"/>
          <w:sz w:val="24"/>
          <w:szCs w:val="24"/>
        </w:rPr>
        <w:t xml:space="preserve">m </w:t>
      </w:r>
      <w:r>
        <w:rPr>
          <w:rFonts w:ascii="Times New Roman" w:hAnsi="Times New Roman"/>
          <w:position w:val="3"/>
          <w:sz w:val="24"/>
          <w:szCs w:val="24"/>
        </w:rPr>
        <w:t xml:space="preserve">i </w:t>
      </w:r>
      <w:r>
        <w:rPr>
          <w:rFonts w:ascii="Times New Roman" w:hAnsi="Times New Roman"/>
          <w:i/>
          <w:spacing w:val="-1"/>
          <w:position w:val="3"/>
          <w:sz w:val="24"/>
          <w:szCs w:val="24"/>
        </w:rPr>
        <w:t>fan</w:t>
      </w:r>
      <w:r>
        <w:rPr>
          <w:rFonts w:ascii="Times New Roman" w:hAnsi="Times New Roman"/>
          <w:i/>
          <w:spacing w:val="1"/>
          <w:position w:val="3"/>
          <w:sz w:val="24"/>
          <w:szCs w:val="24"/>
        </w:rPr>
        <w:t>t</w:t>
      </w:r>
      <w:r>
        <w:rPr>
          <w:rFonts w:ascii="Times New Roman" w:hAnsi="Times New Roman"/>
          <w:i/>
          <w:spacing w:val="-1"/>
          <w:position w:val="3"/>
          <w:sz w:val="24"/>
          <w:szCs w:val="24"/>
        </w:rPr>
        <w:t>a</w:t>
      </w:r>
      <w:r>
        <w:rPr>
          <w:rFonts w:ascii="Times New Roman" w:hAnsi="Times New Roman"/>
          <w:i/>
          <w:position w:val="3"/>
          <w:sz w:val="24"/>
          <w:szCs w:val="24"/>
        </w:rPr>
        <w:t>s</w:t>
      </w:r>
      <w:r>
        <w:rPr>
          <w:rFonts w:ascii="Times New Roman" w:hAnsi="Times New Roman"/>
          <w:i/>
          <w:spacing w:val="1"/>
          <w:position w:val="3"/>
          <w:sz w:val="24"/>
          <w:szCs w:val="24"/>
        </w:rPr>
        <w:t>ty</w:t>
      </w:r>
      <w:r>
        <w:rPr>
          <w:rFonts w:ascii="Times New Roman" w:hAnsi="Times New Roman"/>
          <w:i/>
          <w:position w:val="3"/>
          <w:sz w:val="24"/>
          <w:szCs w:val="24"/>
        </w:rPr>
        <w:t>k</w:t>
      </w:r>
      <w:r>
        <w:rPr>
          <w:rFonts w:ascii="Times New Roman" w:hAnsi="Times New Roman"/>
          <w:i/>
          <w:spacing w:val="-1"/>
          <w:position w:val="3"/>
          <w:sz w:val="24"/>
          <w:szCs w:val="24"/>
        </w:rPr>
        <w:t>a</w:t>
      </w:r>
    </w:p>
    <w:p w:rsidR="008739CF" w:rsidRDefault="008739CF" w:rsidP="00C47A02">
      <w:pPr>
        <w:pStyle w:val="ListParagraph"/>
        <w:widowControl w:val="0"/>
        <w:numPr>
          <w:ilvl w:val="0"/>
          <w:numId w:val="230"/>
        </w:numPr>
        <w:spacing w:after="0" w:line="360" w:lineRule="auto"/>
        <w:ind w:left="360" w:right="71"/>
        <w:jc w:val="both"/>
        <w:rPr>
          <w:rFonts w:ascii="Times New Roman" w:hAnsi="Times New Roman"/>
          <w:sz w:val="24"/>
          <w:szCs w:val="24"/>
        </w:rPr>
      </w:pPr>
      <w:r>
        <w:rPr>
          <w:rFonts w:ascii="Times New Roman" w:hAnsi="Times New Roman"/>
          <w:sz w:val="24"/>
          <w:szCs w:val="24"/>
        </w:rPr>
        <w:t>u</w:t>
      </w:r>
      <w:r>
        <w:rPr>
          <w:rFonts w:ascii="Times New Roman" w:hAnsi="Times New Roman"/>
          <w:spacing w:val="1"/>
          <w:sz w:val="24"/>
          <w:szCs w:val="24"/>
        </w:rPr>
        <w:t>s</w:t>
      </w:r>
      <w:r>
        <w:rPr>
          <w:rFonts w:ascii="Times New Roman" w:hAnsi="Times New Roman"/>
          <w:sz w:val="24"/>
          <w:szCs w:val="24"/>
        </w:rPr>
        <w:t>to</w:t>
      </w:r>
      <w:r>
        <w:rPr>
          <w:rFonts w:ascii="Times New Roman" w:hAnsi="Times New Roman"/>
          <w:spacing w:val="1"/>
          <w:sz w:val="24"/>
          <w:szCs w:val="24"/>
        </w:rPr>
        <w:t>s</w:t>
      </w:r>
      <w:r>
        <w:rPr>
          <w:rFonts w:ascii="Times New Roman" w:hAnsi="Times New Roman"/>
          <w:sz w:val="24"/>
          <w:szCs w:val="24"/>
        </w:rPr>
        <w:t>un</w:t>
      </w:r>
      <w:r>
        <w:rPr>
          <w:rFonts w:ascii="Times New Roman" w:hAnsi="Times New Roman"/>
          <w:spacing w:val="1"/>
          <w:sz w:val="24"/>
          <w:szCs w:val="24"/>
        </w:rPr>
        <w:t>k</w:t>
      </w:r>
      <w:r>
        <w:rPr>
          <w:rFonts w:ascii="Times New Roman" w:hAnsi="Times New Roman"/>
          <w:sz w:val="24"/>
          <w:szCs w:val="24"/>
        </w:rPr>
        <w:t xml:space="preserve">owuje </w:t>
      </w:r>
      <w:r>
        <w:rPr>
          <w:rFonts w:ascii="Times New Roman" w:hAnsi="Times New Roman"/>
          <w:spacing w:val="1"/>
          <w:sz w:val="24"/>
          <w:szCs w:val="24"/>
        </w:rPr>
        <w:t>s</w:t>
      </w:r>
      <w:r>
        <w:rPr>
          <w:rFonts w:ascii="Times New Roman" w:hAnsi="Times New Roman"/>
          <w:sz w:val="24"/>
          <w:szCs w:val="24"/>
        </w:rPr>
        <w:t xml:space="preserve">ię do różnych </w:t>
      </w:r>
      <w:r>
        <w:rPr>
          <w:rFonts w:ascii="Times New Roman" w:hAnsi="Times New Roman"/>
          <w:spacing w:val="1"/>
          <w:sz w:val="24"/>
          <w:szCs w:val="24"/>
        </w:rPr>
        <w:t>s</w:t>
      </w:r>
      <w:r>
        <w:rPr>
          <w:rFonts w:ascii="Times New Roman" w:hAnsi="Times New Roman"/>
          <w:sz w:val="24"/>
          <w:szCs w:val="24"/>
        </w:rPr>
        <w:t>po</w:t>
      </w:r>
      <w:r>
        <w:rPr>
          <w:rFonts w:ascii="Times New Roman" w:hAnsi="Times New Roman"/>
          <w:spacing w:val="1"/>
          <w:sz w:val="24"/>
          <w:szCs w:val="24"/>
        </w:rPr>
        <w:t>s</w:t>
      </w:r>
      <w:r>
        <w:rPr>
          <w:rFonts w:ascii="Times New Roman" w:hAnsi="Times New Roman"/>
          <w:sz w:val="24"/>
          <w:szCs w:val="24"/>
        </w:rPr>
        <w:t>o</w:t>
      </w:r>
      <w:r>
        <w:rPr>
          <w:rFonts w:ascii="Times New Roman" w:hAnsi="Times New Roman"/>
          <w:spacing w:val="1"/>
          <w:sz w:val="24"/>
          <w:szCs w:val="24"/>
        </w:rPr>
        <w:t>b</w:t>
      </w:r>
      <w:r>
        <w:rPr>
          <w:rFonts w:ascii="Times New Roman" w:hAnsi="Times New Roman"/>
          <w:sz w:val="24"/>
          <w:szCs w:val="24"/>
        </w:rPr>
        <w:t>ów oddzi</w:t>
      </w:r>
      <w:r>
        <w:rPr>
          <w:rFonts w:ascii="Times New Roman" w:hAnsi="Times New Roman"/>
          <w:spacing w:val="1"/>
          <w:sz w:val="24"/>
          <w:szCs w:val="24"/>
        </w:rPr>
        <w:t>ał</w:t>
      </w:r>
      <w:r>
        <w:rPr>
          <w:rFonts w:ascii="Times New Roman" w:hAnsi="Times New Roman"/>
          <w:sz w:val="24"/>
          <w:szCs w:val="24"/>
        </w:rPr>
        <w:t>yw</w:t>
      </w:r>
      <w:r>
        <w:rPr>
          <w:rFonts w:ascii="Times New Roman" w:hAnsi="Times New Roman"/>
          <w:spacing w:val="1"/>
          <w:sz w:val="24"/>
          <w:szCs w:val="24"/>
        </w:rPr>
        <w:t>a</w:t>
      </w:r>
      <w:r>
        <w:rPr>
          <w:rFonts w:ascii="Times New Roman" w:hAnsi="Times New Roman"/>
          <w:sz w:val="24"/>
          <w:szCs w:val="24"/>
        </w:rPr>
        <w:t xml:space="preserve">nia </w:t>
      </w:r>
      <w:r>
        <w:rPr>
          <w:rFonts w:ascii="Times New Roman" w:hAnsi="Times New Roman"/>
          <w:spacing w:val="-1"/>
          <w:sz w:val="24"/>
          <w:szCs w:val="24"/>
        </w:rPr>
        <w:t>t</w:t>
      </w:r>
      <w:r>
        <w:rPr>
          <w:rFonts w:ascii="Times New Roman" w:hAnsi="Times New Roman"/>
          <w:spacing w:val="1"/>
          <w:sz w:val="24"/>
          <w:szCs w:val="24"/>
        </w:rPr>
        <w:t>eks</w:t>
      </w:r>
      <w:r>
        <w:rPr>
          <w:rFonts w:ascii="Times New Roman" w:hAnsi="Times New Roman"/>
          <w:spacing w:val="-1"/>
          <w:sz w:val="24"/>
          <w:szCs w:val="24"/>
        </w:rPr>
        <w:t>t</w:t>
      </w:r>
      <w:r>
        <w:rPr>
          <w:rFonts w:ascii="Times New Roman" w:hAnsi="Times New Roman"/>
          <w:sz w:val="24"/>
          <w:szCs w:val="24"/>
        </w:rPr>
        <w:t xml:space="preserve">u </w:t>
      </w:r>
      <w:r>
        <w:rPr>
          <w:rFonts w:ascii="Times New Roman" w:hAnsi="Times New Roman"/>
          <w:spacing w:val="-1"/>
          <w:sz w:val="24"/>
          <w:szCs w:val="24"/>
        </w:rPr>
        <w:t>n</w:t>
      </w:r>
      <w:r>
        <w:rPr>
          <w:rFonts w:ascii="Times New Roman" w:hAnsi="Times New Roman"/>
          <w:sz w:val="24"/>
          <w:szCs w:val="24"/>
        </w:rPr>
        <w:t>a od</w:t>
      </w:r>
      <w:r>
        <w:rPr>
          <w:rFonts w:ascii="Times New Roman" w:hAnsi="Times New Roman"/>
          <w:spacing w:val="1"/>
          <w:sz w:val="24"/>
          <w:szCs w:val="24"/>
        </w:rPr>
        <w:t>b</w:t>
      </w:r>
      <w:r>
        <w:rPr>
          <w:rFonts w:ascii="Times New Roman" w:hAnsi="Times New Roman"/>
          <w:sz w:val="24"/>
          <w:szCs w:val="24"/>
        </w:rPr>
        <w:t>iorc</w:t>
      </w:r>
      <w:r>
        <w:rPr>
          <w:rFonts w:ascii="Times New Roman" w:hAnsi="Times New Roman"/>
          <w:spacing w:val="1"/>
          <w:sz w:val="24"/>
          <w:szCs w:val="24"/>
        </w:rPr>
        <w:t>ę</w:t>
      </w:r>
      <w:r>
        <w:rPr>
          <w:rFonts w:ascii="Times New Roman" w:hAnsi="Times New Roman"/>
          <w:sz w:val="24"/>
          <w:szCs w:val="24"/>
        </w:rPr>
        <w:t xml:space="preserve">, </w:t>
      </w:r>
      <w:r>
        <w:rPr>
          <w:rFonts w:ascii="Times New Roman" w:hAnsi="Times New Roman"/>
          <w:spacing w:val="-1"/>
          <w:sz w:val="24"/>
          <w:szCs w:val="24"/>
        </w:rPr>
        <w:t>t</w:t>
      </w:r>
      <w:r>
        <w:rPr>
          <w:rFonts w:ascii="Times New Roman" w:hAnsi="Times New Roman"/>
          <w:spacing w:val="1"/>
          <w:sz w:val="24"/>
          <w:szCs w:val="24"/>
        </w:rPr>
        <w:t>aki</w:t>
      </w:r>
      <w:r>
        <w:rPr>
          <w:rFonts w:ascii="Times New Roman" w:hAnsi="Times New Roman"/>
          <w:sz w:val="24"/>
          <w:szCs w:val="24"/>
        </w:rPr>
        <w:t>ch j</w:t>
      </w:r>
      <w:r>
        <w:rPr>
          <w:rFonts w:ascii="Times New Roman" w:hAnsi="Times New Roman"/>
          <w:spacing w:val="1"/>
          <w:sz w:val="24"/>
          <w:szCs w:val="24"/>
        </w:rPr>
        <w:t>a</w:t>
      </w:r>
      <w:r>
        <w:rPr>
          <w:rFonts w:ascii="Times New Roman" w:hAnsi="Times New Roman"/>
          <w:sz w:val="24"/>
          <w:szCs w:val="24"/>
        </w:rPr>
        <w:t>k p</w:t>
      </w:r>
      <w:r>
        <w:rPr>
          <w:rFonts w:ascii="Times New Roman" w:hAnsi="Times New Roman"/>
          <w:spacing w:val="1"/>
          <w:sz w:val="24"/>
          <w:szCs w:val="24"/>
        </w:rPr>
        <w:t>ers</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j</w:t>
      </w:r>
      <w:r>
        <w:rPr>
          <w:rFonts w:ascii="Times New Roman" w:hAnsi="Times New Roman"/>
          <w:spacing w:val="1"/>
          <w:sz w:val="24"/>
          <w:szCs w:val="24"/>
        </w:rPr>
        <w:t>a</w:t>
      </w:r>
      <w:r>
        <w:rPr>
          <w:rFonts w:ascii="Times New Roman" w:hAnsi="Times New Roman"/>
          <w:sz w:val="24"/>
          <w:szCs w:val="24"/>
        </w:rPr>
        <w:t xml:space="preserve">, sugestia, ironia, aluzja, wartościowanie, </w:t>
      </w:r>
      <w:r>
        <w:rPr>
          <w:rFonts w:ascii="Times New Roman" w:hAnsi="Times New Roman"/>
          <w:spacing w:val="1"/>
          <w:sz w:val="24"/>
          <w:szCs w:val="24"/>
        </w:rPr>
        <w:t>ma</w:t>
      </w:r>
      <w:r>
        <w:rPr>
          <w:rFonts w:ascii="Times New Roman" w:hAnsi="Times New Roman"/>
          <w:spacing w:val="-1"/>
          <w:sz w:val="24"/>
          <w:szCs w:val="24"/>
        </w:rPr>
        <w:t>n</w:t>
      </w:r>
      <w:r>
        <w:rPr>
          <w:rFonts w:ascii="Times New Roman" w:hAnsi="Times New Roman"/>
          <w:spacing w:val="1"/>
          <w:sz w:val="24"/>
          <w:szCs w:val="24"/>
        </w:rPr>
        <w:t>i</w:t>
      </w:r>
      <w:r>
        <w:rPr>
          <w:rFonts w:ascii="Times New Roman" w:hAnsi="Times New Roman"/>
          <w:sz w:val="24"/>
          <w:szCs w:val="24"/>
        </w:rPr>
        <w:t>p</w:t>
      </w:r>
      <w:r>
        <w:rPr>
          <w:rFonts w:ascii="Times New Roman" w:hAnsi="Times New Roman"/>
          <w:spacing w:val="-1"/>
          <w:sz w:val="24"/>
          <w:szCs w:val="24"/>
        </w:rPr>
        <w:t>ul</w:t>
      </w:r>
      <w:r>
        <w:rPr>
          <w:rFonts w:ascii="Times New Roman" w:hAnsi="Times New Roman"/>
          <w:spacing w:val="1"/>
          <w:sz w:val="24"/>
          <w:szCs w:val="24"/>
        </w:rPr>
        <w:t>a</w:t>
      </w:r>
      <w:r>
        <w:rPr>
          <w:rFonts w:ascii="Times New Roman" w:hAnsi="Times New Roman"/>
          <w:sz w:val="24"/>
          <w:szCs w:val="24"/>
        </w:rPr>
        <w:t xml:space="preserve">cja </w:t>
      </w:r>
      <w:r>
        <w:rPr>
          <w:rFonts w:ascii="Times New Roman" w:hAnsi="Times New Roman"/>
          <w:spacing w:val="1"/>
          <w:sz w:val="24"/>
          <w:szCs w:val="24"/>
        </w:rPr>
        <w:t>i</w:t>
      </w:r>
      <w:r>
        <w:rPr>
          <w:rFonts w:ascii="Times New Roman" w:hAnsi="Times New Roman"/>
          <w:spacing w:val="-1"/>
          <w:sz w:val="24"/>
          <w:szCs w:val="24"/>
        </w:rPr>
        <w:t>t</w:t>
      </w:r>
      <w:r>
        <w:rPr>
          <w:rFonts w:ascii="Times New Roman" w:hAnsi="Times New Roman"/>
          <w:sz w:val="24"/>
          <w:szCs w:val="24"/>
        </w:rPr>
        <w:t xml:space="preserve">p., płynnie stosuje ww. terminy </w:t>
      </w:r>
    </w:p>
    <w:p w:rsidR="008739CF" w:rsidRDefault="008739CF" w:rsidP="00C47A02">
      <w:pPr>
        <w:widowControl w:val="0"/>
        <w:numPr>
          <w:ilvl w:val="0"/>
          <w:numId w:val="230"/>
        </w:numPr>
        <w:spacing w:after="0" w:line="360" w:lineRule="auto"/>
        <w:ind w:left="360" w:right="-20"/>
        <w:jc w:val="both"/>
        <w:rPr>
          <w:rFonts w:ascii="Times New Roman" w:hAnsi="Times New Roman"/>
          <w:bCs/>
          <w:sz w:val="24"/>
          <w:szCs w:val="24"/>
        </w:rPr>
      </w:pPr>
      <w:r>
        <w:rPr>
          <w:rFonts w:ascii="Times New Roman" w:hAnsi="Times New Roman"/>
          <w:bCs/>
          <w:sz w:val="24"/>
          <w:szCs w:val="24"/>
        </w:rPr>
        <w:t xml:space="preserve">całościowo omawia elementy tragizmu i komizmu w dziele literackim, rozumie złożone sytuacje, w jakich znajdują się bohaterowie </w:t>
      </w:r>
    </w:p>
    <w:p w:rsidR="008739CF" w:rsidRDefault="008739CF" w:rsidP="00C47A02">
      <w:pPr>
        <w:widowControl w:val="0"/>
        <w:numPr>
          <w:ilvl w:val="0"/>
          <w:numId w:val="230"/>
        </w:numPr>
        <w:spacing w:after="0" w:line="360" w:lineRule="auto"/>
        <w:ind w:left="360" w:right="-20"/>
        <w:jc w:val="both"/>
        <w:rPr>
          <w:rFonts w:ascii="Times New Roman" w:hAnsi="Times New Roman"/>
          <w:bCs/>
          <w:sz w:val="24"/>
          <w:szCs w:val="24"/>
        </w:rPr>
      </w:pPr>
      <w:r>
        <w:rPr>
          <w:rFonts w:ascii="Times New Roman" w:hAnsi="Times New Roman"/>
          <w:bCs/>
          <w:sz w:val="24"/>
          <w:szCs w:val="24"/>
        </w:rPr>
        <w:t>szczegółowo charakteryzuje nadawcę i adresata wypowiedzi, podaje odpowiednie fragmenty tekstu na potwierdzenie swych ustaleń</w:t>
      </w:r>
    </w:p>
    <w:p w:rsidR="008739CF" w:rsidRDefault="008739CF" w:rsidP="00C47A02">
      <w:pPr>
        <w:pStyle w:val="ListParagraph"/>
        <w:widowControl w:val="0"/>
        <w:numPr>
          <w:ilvl w:val="0"/>
          <w:numId w:val="230"/>
        </w:numPr>
        <w:spacing w:after="0" w:line="360" w:lineRule="auto"/>
        <w:ind w:left="360" w:right="-20"/>
        <w:jc w:val="both"/>
        <w:rPr>
          <w:rFonts w:ascii="Times New Roman" w:hAnsi="Times New Roman"/>
          <w:sz w:val="24"/>
          <w:szCs w:val="24"/>
        </w:rPr>
      </w:pPr>
      <w:r>
        <w:rPr>
          <w:rFonts w:ascii="Times New Roman" w:hAnsi="Times New Roman"/>
          <w:bCs/>
          <w:sz w:val="24"/>
          <w:szCs w:val="24"/>
        </w:rPr>
        <w:t xml:space="preserve">dostrzega i wyjaśnia złożone motywy postępowania bohaterów, wartościuje ich zachowania i postawy w odniesieniu do ogólnie przyjętych zasad moralnych, stara się unikać prostych, jednoznacznych ocen </w:t>
      </w:r>
    </w:p>
    <w:p w:rsidR="008739CF" w:rsidRDefault="008739CF" w:rsidP="00C47A02">
      <w:pPr>
        <w:widowControl w:val="0"/>
        <w:numPr>
          <w:ilvl w:val="0"/>
          <w:numId w:val="230"/>
        </w:numPr>
        <w:spacing w:after="0" w:line="360" w:lineRule="auto"/>
        <w:ind w:left="360" w:right="-20"/>
        <w:contextualSpacing/>
        <w:jc w:val="both"/>
        <w:rPr>
          <w:rFonts w:ascii="Times New Roman" w:hAnsi="Times New Roman"/>
          <w:sz w:val="24"/>
          <w:szCs w:val="24"/>
        </w:rPr>
      </w:pPr>
      <w:r>
        <w:rPr>
          <w:rFonts w:ascii="Times New Roman" w:hAnsi="Times New Roman"/>
          <w:position w:val="3"/>
          <w:sz w:val="24"/>
          <w:szCs w:val="24"/>
        </w:rPr>
        <w:t>wskazuje w tekstach cechy typowe dla liryki, epiki czy dramatu, cechy gatunkowe takich tekstów, j</w:t>
      </w:r>
      <w:r>
        <w:rPr>
          <w:rFonts w:ascii="Times New Roman" w:hAnsi="Times New Roman"/>
          <w:spacing w:val="1"/>
          <w:position w:val="3"/>
          <w:sz w:val="24"/>
          <w:szCs w:val="24"/>
        </w:rPr>
        <w:t>a</w:t>
      </w:r>
      <w:r>
        <w:rPr>
          <w:rFonts w:ascii="Times New Roman" w:hAnsi="Times New Roman"/>
          <w:position w:val="3"/>
          <w:sz w:val="24"/>
          <w:szCs w:val="24"/>
        </w:rPr>
        <w:t>k pi</w:t>
      </w:r>
      <w:r>
        <w:rPr>
          <w:rFonts w:ascii="Times New Roman" w:hAnsi="Times New Roman"/>
          <w:spacing w:val="1"/>
          <w:position w:val="3"/>
          <w:sz w:val="24"/>
          <w:szCs w:val="24"/>
        </w:rPr>
        <w:t>eś</w:t>
      </w:r>
      <w:r>
        <w:rPr>
          <w:rFonts w:ascii="Times New Roman" w:hAnsi="Times New Roman"/>
          <w:spacing w:val="-1"/>
          <w:position w:val="3"/>
          <w:sz w:val="24"/>
          <w:szCs w:val="24"/>
        </w:rPr>
        <w:t>ń</w:t>
      </w:r>
      <w:r>
        <w:rPr>
          <w:rFonts w:ascii="Times New Roman" w:hAnsi="Times New Roman"/>
          <w:position w:val="3"/>
          <w:sz w:val="24"/>
          <w:szCs w:val="24"/>
        </w:rPr>
        <w:t xml:space="preserve">, </w:t>
      </w:r>
      <w:r>
        <w:rPr>
          <w:rFonts w:ascii="Times New Roman" w:hAnsi="Times New Roman"/>
          <w:spacing w:val="-1"/>
          <w:position w:val="3"/>
          <w:sz w:val="24"/>
          <w:szCs w:val="24"/>
        </w:rPr>
        <w:t>h</w:t>
      </w:r>
      <w:r>
        <w:rPr>
          <w:rFonts w:ascii="Times New Roman" w:hAnsi="Times New Roman"/>
          <w:position w:val="3"/>
          <w:sz w:val="24"/>
          <w:szCs w:val="24"/>
        </w:rPr>
        <w:t>y</w:t>
      </w:r>
      <w:r>
        <w:rPr>
          <w:rFonts w:ascii="Times New Roman" w:hAnsi="Times New Roman"/>
          <w:spacing w:val="1"/>
          <w:position w:val="3"/>
          <w:sz w:val="24"/>
          <w:szCs w:val="24"/>
        </w:rPr>
        <w:t>m</w:t>
      </w:r>
      <w:r>
        <w:rPr>
          <w:rFonts w:ascii="Times New Roman" w:hAnsi="Times New Roman"/>
          <w:position w:val="3"/>
          <w:sz w:val="24"/>
          <w:szCs w:val="24"/>
        </w:rPr>
        <w:t>n, sonet, tren,</w:t>
      </w:r>
      <w:r>
        <w:rPr>
          <w:rFonts w:ascii="Times New Roman" w:hAnsi="Times New Roman"/>
          <w:b/>
          <w:position w:val="3"/>
          <w:sz w:val="24"/>
          <w:szCs w:val="24"/>
        </w:rPr>
        <w:t xml:space="preserve"> </w:t>
      </w:r>
      <w:r>
        <w:rPr>
          <w:rFonts w:ascii="Times New Roman" w:hAnsi="Times New Roman"/>
          <w:position w:val="3"/>
          <w:sz w:val="24"/>
          <w:szCs w:val="24"/>
        </w:rPr>
        <w:t>fraszka</w:t>
      </w:r>
    </w:p>
    <w:p w:rsidR="008739CF" w:rsidRPr="00836370" w:rsidRDefault="008739CF" w:rsidP="00C47A02">
      <w:pPr>
        <w:widowControl w:val="0"/>
        <w:numPr>
          <w:ilvl w:val="0"/>
          <w:numId w:val="230"/>
        </w:numPr>
        <w:spacing w:after="0" w:line="360" w:lineRule="auto"/>
        <w:ind w:left="360" w:right="-20"/>
        <w:jc w:val="both"/>
        <w:rPr>
          <w:rFonts w:ascii="Times New Roman" w:hAnsi="Times New Roman"/>
          <w:b/>
          <w:position w:val="3"/>
          <w:sz w:val="24"/>
          <w:szCs w:val="24"/>
        </w:rPr>
      </w:pPr>
      <w:r>
        <w:rPr>
          <w:rFonts w:ascii="Times New Roman" w:hAnsi="Times New Roman"/>
          <w:position w:val="3"/>
          <w:sz w:val="24"/>
          <w:szCs w:val="24"/>
        </w:rPr>
        <w:t>charakteryzuje o</w:t>
      </w:r>
      <w:r>
        <w:rPr>
          <w:rFonts w:ascii="Times New Roman" w:hAnsi="Times New Roman"/>
          <w:spacing w:val="1"/>
          <w:position w:val="3"/>
          <w:sz w:val="24"/>
          <w:szCs w:val="24"/>
        </w:rPr>
        <w:t>sob</w:t>
      </w:r>
      <w:r>
        <w:rPr>
          <w:rFonts w:ascii="Times New Roman" w:hAnsi="Times New Roman"/>
          <w:position w:val="3"/>
          <w:sz w:val="24"/>
          <w:szCs w:val="24"/>
        </w:rPr>
        <w:t xml:space="preserve">ę </w:t>
      </w:r>
      <w:r>
        <w:rPr>
          <w:rFonts w:ascii="Times New Roman" w:hAnsi="Times New Roman"/>
          <w:spacing w:val="1"/>
          <w:position w:val="3"/>
          <w:sz w:val="24"/>
          <w:szCs w:val="24"/>
        </w:rPr>
        <w:t>mó</w:t>
      </w:r>
      <w:r>
        <w:rPr>
          <w:rFonts w:ascii="Times New Roman" w:hAnsi="Times New Roman"/>
          <w:spacing w:val="-1"/>
          <w:position w:val="3"/>
          <w:sz w:val="24"/>
          <w:szCs w:val="24"/>
        </w:rPr>
        <w:t>w</w:t>
      </w:r>
      <w:r>
        <w:rPr>
          <w:rFonts w:ascii="Times New Roman" w:hAnsi="Times New Roman"/>
          <w:position w:val="3"/>
          <w:sz w:val="24"/>
          <w:szCs w:val="24"/>
        </w:rPr>
        <w:t>i</w:t>
      </w:r>
      <w:r>
        <w:rPr>
          <w:rFonts w:ascii="Times New Roman" w:hAnsi="Times New Roman"/>
          <w:spacing w:val="1"/>
          <w:position w:val="3"/>
          <w:sz w:val="24"/>
          <w:szCs w:val="24"/>
        </w:rPr>
        <w:t>ąc</w:t>
      </w:r>
      <w:r>
        <w:rPr>
          <w:rFonts w:ascii="Times New Roman" w:hAnsi="Times New Roman"/>
          <w:position w:val="3"/>
          <w:sz w:val="24"/>
          <w:szCs w:val="24"/>
        </w:rPr>
        <w:t xml:space="preserve">ą w </w:t>
      </w:r>
      <w:r>
        <w:rPr>
          <w:rFonts w:ascii="Times New Roman" w:hAnsi="Times New Roman"/>
          <w:spacing w:val="-1"/>
          <w:position w:val="3"/>
          <w:sz w:val="24"/>
          <w:szCs w:val="24"/>
        </w:rPr>
        <w:t>w</w:t>
      </w:r>
      <w:r>
        <w:rPr>
          <w:rFonts w:ascii="Times New Roman" w:hAnsi="Times New Roman"/>
          <w:position w:val="3"/>
          <w:sz w:val="24"/>
          <w:szCs w:val="24"/>
        </w:rPr>
        <w:t>i</w:t>
      </w:r>
      <w:r>
        <w:rPr>
          <w:rFonts w:ascii="Times New Roman" w:hAnsi="Times New Roman"/>
          <w:spacing w:val="1"/>
          <w:position w:val="3"/>
          <w:sz w:val="24"/>
          <w:szCs w:val="24"/>
        </w:rPr>
        <w:t>ers</w:t>
      </w:r>
      <w:r>
        <w:rPr>
          <w:rFonts w:ascii="Times New Roman" w:hAnsi="Times New Roman"/>
          <w:spacing w:val="-1"/>
          <w:position w:val="3"/>
          <w:sz w:val="24"/>
          <w:szCs w:val="24"/>
        </w:rPr>
        <w:t>zu i bohatera wiersza (jej sytuację, uczucia i stany),</w:t>
      </w:r>
      <w:r>
        <w:rPr>
          <w:rFonts w:ascii="Times New Roman" w:hAnsi="Times New Roman"/>
          <w:bCs/>
          <w:sz w:val="24"/>
          <w:szCs w:val="24"/>
        </w:rPr>
        <w:t xml:space="preserve"> podaje odpowiednie fragmenty tekstu na potwierdzenie swych ustaleń</w:t>
      </w:r>
    </w:p>
    <w:p w:rsidR="008739CF" w:rsidRDefault="008739CF" w:rsidP="00836370">
      <w:pPr>
        <w:widowControl w:val="0"/>
        <w:spacing w:after="0" w:line="360" w:lineRule="auto"/>
        <w:ind w:right="-20"/>
        <w:jc w:val="both"/>
        <w:rPr>
          <w:rFonts w:ascii="Times New Roman" w:hAnsi="Times New Roman"/>
          <w:b/>
          <w:position w:val="3"/>
          <w:sz w:val="24"/>
          <w:szCs w:val="24"/>
        </w:rPr>
      </w:pPr>
    </w:p>
    <w:p w:rsidR="008739CF" w:rsidRDefault="008739CF" w:rsidP="00836370">
      <w:pPr>
        <w:widowControl w:val="0"/>
        <w:spacing w:after="0" w:line="360" w:lineRule="auto"/>
        <w:ind w:right="-20"/>
        <w:jc w:val="both"/>
        <w:rPr>
          <w:rFonts w:ascii="Times New Roman" w:hAnsi="Times New Roman"/>
          <w:b/>
          <w:position w:val="3"/>
          <w:sz w:val="24"/>
          <w:szCs w:val="24"/>
        </w:rPr>
      </w:pPr>
    </w:p>
    <w:p w:rsidR="008739CF" w:rsidRDefault="008739CF" w:rsidP="00C47A02">
      <w:pPr>
        <w:widowControl w:val="0"/>
        <w:numPr>
          <w:ilvl w:val="0"/>
          <w:numId w:val="230"/>
        </w:numPr>
        <w:spacing w:after="0" w:line="360" w:lineRule="auto"/>
        <w:ind w:left="360"/>
        <w:jc w:val="both"/>
        <w:rPr>
          <w:rFonts w:ascii="Times New Roman" w:hAnsi="Times New Roman"/>
          <w:position w:val="3"/>
          <w:sz w:val="24"/>
          <w:szCs w:val="24"/>
        </w:rPr>
      </w:pPr>
      <w:r>
        <w:rPr>
          <w:rFonts w:ascii="Times New Roman" w:hAnsi="Times New Roman"/>
          <w:position w:val="3"/>
          <w:sz w:val="24"/>
          <w:szCs w:val="24"/>
        </w:rPr>
        <w:t>analizuje środki stylistyczne, takie jak neologizm, prozaizm, eufemizm, inwokację, pytanie retoryczne, apostrofę, anaforę, porównanie, porównanie homeryckie, archaizację, kolokwializm, określa ich funkcje w tekście i wpływ na kształt i wymowę utworu</w:t>
      </w:r>
    </w:p>
    <w:p w:rsidR="008739CF" w:rsidRDefault="008739CF" w:rsidP="00C47A02">
      <w:pPr>
        <w:widowControl w:val="0"/>
        <w:numPr>
          <w:ilvl w:val="0"/>
          <w:numId w:val="230"/>
        </w:numPr>
        <w:spacing w:after="0" w:line="360" w:lineRule="auto"/>
        <w:ind w:left="360" w:right="-20"/>
        <w:contextualSpacing/>
        <w:jc w:val="both"/>
        <w:rPr>
          <w:rFonts w:ascii="Times New Roman" w:hAnsi="Times New Roman"/>
          <w:sz w:val="24"/>
          <w:szCs w:val="24"/>
        </w:rPr>
      </w:pPr>
      <w:r>
        <w:rPr>
          <w:rFonts w:ascii="Times New Roman" w:hAnsi="Times New Roman"/>
          <w:spacing w:val="-1"/>
          <w:position w:val="2"/>
          <w:sz w:val="24"/>
          <w:szCs w:val="24"/>
        </w:rPr>
        <w:t>wnikliwie omawia</w:t>
      </w:r>
      <w:r>
        <w:rPr>
          <w:rFonts w:ascii="Times New Roman" w:hAnsi="Times New Roman"/>
          <w:position w:val="2"/>
          <w:sz w:val="24"/>
          <w:szCs w:val="24"/>
        </w:rPr>
        <w:t xml:space="preserve"> o</w:t>
      </w:r>
      <w:r>
        <w:rPr>
          <w:rFonts w:ascii="Times New Roman" w:hAnsi="Times New Roman"/>
          <w:spacing w:val="1"/>
          <w:position w:val="2"/>
          <w:sz w:val="24"/>
          <w:szCs w:val="24"/>
        </w:rPr>
        <w:t>bra</w:t>
      </w:r>
      <w:r>
        <w:rPr>
          <w:rFonts w:ascii="Times New Roman" w:hAnsi="Times New Roman"/>
          <w:spacing w:val="-1"/>
          <w:position w:val="2"/>
          <w:sz w:val="24"/>
          <w:szCs w:val="24"/>
        </w:rPr>
        <w:t>z</w:t>
      </w:r>
      <w:r>
        <w:rPr>
          <w:rFonts w:ascii="Times New Roman" w:hAnsi="Times New Roman"/>
          <w:position w:val="2"/>
          <w:sz w:val="24"/>
          <w:szCs w:val="24"/>
        </w:rPr>
        <w:t xml:space="preserve">y </w:t>
      </w:r>
      <w:r>
        <w:rPr>
          <w:rFonts w:ascii="Times New Roman" w:hAnsi="Times New Roman"/>
          <w:spacing w:val="1"/>
          <w:position w:val="2"/>
          <w:sz w:val="24"/>
          <w:szCs w:val="24"/>
        </w:rPr>
        <w:t>p</w:t>
      </w:r>
      <w:r>
        <w:rPr>
          <w:rFonts w:ascii="Times New Roman" w:hAnsi="Times New Roman"/>
          <w:position w:val="2"/>
          <w:sz w:val="24"/>
          <w:szCs w:val="24"/>
        </w:rPr>
        <w:t>o</w:t>
      </w:r>
      <w:r>
        <w:rPr>
          <w:rFonts w:ascii="Times New Roman" w:hAnsi="Times New Roman"/>
          <w:spacing w:val="1"/>
          <w:position w:val="2"/>
          <w:sz w:val="24"/>
          <w:szCs w:val="24"/>
        </w:rPr>
        <w:t>e</w:t>
      </w:r>
      <w:r>
        <w:rPr>
          <w:rFonts w:ascii="Times New Roman" w:hAnsi="Times New Roman"/>
          <w:spacing w:val="-1"/>
          <w:position w:val="2"/>
          <w:sz w:val="24"/>
          <w:szCs w:val="24"/>
        </w:rPr>
        <w:t>t</w:t>
      </w:r>
      <w:r>
        <w:rPr>
          <w:rFonts w:ascii="Times New Roman" w:hAnsi="Times New Roman"/>
          <w:position w:val="2"/>
          <w:sz w:val="24"/>
          <w:szCs w:val="24"/>
        </w:rPr>
        <w:t>yc</w:t>
      </w:r>
      <w:r>
        <w:rPr>
          <w:rFonts w:ascii="Times New Roman" w:hAnsi="Times New Roman"/>
          <w:spacing w:val="1"/>
          <w:position w:val="2"/>
          <w:sz w:val="24"/>
          <w:szCs w:val="24"/>
        </w:rPr>
        <w:t>kie obecne w tekście</w:t>
      </w:r>
    </w:p>
    <w:p w:rsidR="008739CF" w:rsidRDefault="008739CF" w:rsidP="00C47A02">
      <w:pPr>
        <w:widowControl w:val="0"/>
        <w:numPr>
          <w:ilvl w:val="0"/>
          <w:numId w:val="230"/>
        </w:numPr>
        <w:spacing w:after="0" w:line="360" w:lineRule="auto"/>
        <w:ind w:left="360" w:right="-20"/>
        <w:contextualSpacing/>
        <w:jc w:val="both"/>
        <w:rPr>
          <w:rFonts w:ascii="Times New Roman" w:hAnsi="Times New Roman"/>
          <w:sz w:val="24"/>
          <w:szCs w:val="24"/>
        </w:rPr>
      </w:pPr>
      <w:r>
        <w:rPr>
          <w:rFonts w:ascii="Times New Roman" w:hAnsi="Times New Roman"/>
          <w:position w:val="3"/>
          <w:sz w:val="24"/>
          <w:szCs w:val="24"/>
        </w:rPr>
        <w:t>odró</w:t>
      </w:r>
      <w:r>
        <w:rPr>
          <w:rFonts w:ascii="Times New Roman" w:hAnsi="Times New Roman"/>
          <w:spacing w:val="-1"/>
          <w:position w:val="3"/>
          <w:sz w:val="24"/>
          <w:szCs w:val="24"/>
        </w:rPr>
        <w:t>żn</w:t>
      </w:r>
      <w:r>
        <w:rPr>
          <w:rFonts w:ascii="Times New Roman" w:hAnsi="Times New Roman"/>
          <w:position w:val="3"/>
          <w:sz w:val="24"/>
          <w:szCs w:val="24"/>
        </w:rPr>
        <w:t>ia i omawia c</w:t>
      </w:r>
      <w:r>
        <w:rPr>
          <w:rFonts w:ascii="Times New Roman" w:hAnsi="Times New Roman"/>
          <w:spacing w:val="1"/>
          <w:position w:val="3"/>
          <w:sz w:val="24"/>
          <w:szCs w:val="24"/>
        </w:rPr>
        <w:t>e</w:t>
      </w:r>
      <w:r>
        <w:rPr>
          <w:rFonts w:ascii="Times New Roman" w:hAnsi="Times New Roman"/>
          <w:position w:val="3"/>
          <w:sz w:val="24"/>
          <w:szCs w:val="24"/>
        </w:rPr>
        <w:t xml:space="preserve">chy </w:t>
      </w:r>
      <w:r>
        <w:rPr>
          <w:rFonts w:ascii="Times New Roman" w:hAnsi="Times New Roman"/>
          <w:spacing w:val="1"/>
          <w:position w:val="3"/>
          <w:sz w:val="24"/>
          <w:szCs w:val="24"/>
        </w:rPr>
        <w:t>ga</w:t>
      </w:r>
      <w:r>
        <w:rPr>
          <w:rFonts w:ascii="Times New Roman" w:hAnsi="Times New Roman"/>
          <w:spacing w:val="-1"/>
          <w:position w:val="3"/>
          <w:sz w:val="24"/>
          <w:szCs w:val="24"/>
        </w:rPr>
        <w:t>t</w:t>
      </w:r>
      <w:r>
        <w:rPr>
          <w:rFonts w:ascii="Times New Roman" w:hAnsi="Times New Roman"/>
          <w:position w:val="3"/>
          <w:sz w:val="24"/>
          <w:szCs w:val="24"/>
        </w:rPr>
        <w:t>unko</w:t>
      </w:r>
      <w:r>
        <w:rPr>
          <w:rFonts w:ascii="Times New Roman" w:hAnsi="Times New Roman"/>
          <w:spacing w:val="-1"/>
          <w:position w:val="3"/>
          <w:sz w:val="24"/>
          <w:szCs w:val="24"/>
        </w:rPr>
        <w:t>w</w:t>
      </w:r>
      <w:r>
        <w:rPr>
          <w:rFonts w:ascii="Times New Roman" w:hAnsi="Times New Roman"/>
          <w:position w:val="3"/>
          <w:sz w:val="24"/>
          <w:szCs w:val="24"/>
        </w:rPr>
        <w:t xml:space="preserve">e </w:t>
      </w:r>
      <w:r>
        <w:rPr>
          <w:rFonts w:ascii="Times New Roman" w:hAnsi="Times New Roman"/>
          <w:spacing w:val="-1"/>
          <w:position w:val="3"/>
          <w:sz w:val="24"/>
          <w:szCs w:val="24"/>
        </w:rPr>
        <w:t>n</w:t>
      </w:r>
      <w:r>
        <w:rPr>
          <w:rFonts w:ascii="Times New Roman" w:hAnsi="Times New Roman"/>
          <w:position w:val="3"/>
          <w:sz w:val="24"/>
          <w:szCs w:val="24"/>
        </w:rPr>
        <w:t>o</w:t>
      </w:r>
      <w:r>
        <w:rPr>
          <w:rFonts w:ascii="Times New Roman" w:hAnsi="Times New Roman"/>
          <w:spacing w:val="-1"/>
          <w:position w:val="3"/>
          <w:sz w:val="24"/>
          <w:szCs w:val="24"/>
        </w:rPr>
        <w:t>w</w:t>
      </w:r>
      <w:r>
        <w:rPr>
          <w:rFonts w:ascii="Times New Roman" w:hAnsi="Times New Roman"/>
          <w:spacing w:val="1"/>
          <w:position w:val="3"/>
          <w:sz w:val="24"/>
          <w:szCs w:val="24"/>
        </w:rPr>
        <w:t>e</w:t>
      </w:r>
      <w:r>
        <w:rPr>
          <w:rFonts w:ascii="Times New Roman" w:hAnsi="Times New Roman"/>
          <w:spacing w:val="-1"/>
          <w:position w:val="3"/>
          <w:sz w:val="24"/>
          <w:szCs w:val="24"/>
        </w:rPr>
        <w:t>l</w:t>
      </w:r>
      <w:r>
        <w:rPr>
          <w:rFonts w:ascii="Times New Roman" w:hAnsi="Times New Roman"/>
          <w:position w:val="3"/>
          <w:sz w:val="24"/>
          <w:szCs w:val="24"/>
        </w:rPr>
        <w:t>i, po</w:t>
      </w:r>
      <w:r>
        <w:rPr>
          <w:rFonts w:ascii="Times New Roman" w:hAnsi="Times New Roman"/>
          <w:spacing w:val="-1"/>
          <w:position w:val="3"/>
          <w:sz w:val="24"/>
          <w:szCs w:val="24"/>
        </w:rPr>
        <w:t>w</w:t>
      </w:r>
      <w:r>
        <w:rPr>
          <w:rFonts w:ascii="Times New Roman" w:hAnsi="Times New Roman"/>
          <w:position w:val="3"/>
          <w:sz w:val="24"/>
          <w:szCs w:val="24"/>
        </w:rPr>
        <w:t>i</w:t>
      </w:r>
      <w:r>
        <w:rPr>
          <w:rFonts w:ascii="Times New Roman" w:hAnsi="Times New Roman"/>
          <w:spacing w:val="1"/>
          <w:position w:val="3"/>
          <w:sz w:val="24"/>
          <w:szCs w:val="24"/>
        </w:rPr>
        <w:t>eś</w:t>
      </w:r>
      <w:r>
        <w:rPr>
          <w:rFonts w:ascii="Times New Roman" w:hAnsi="Times New Roman"/>
          <w:position w:val="3"/>
          <w:sz w:val="24"/>
          <w:szCs w:val="24"/>
        </w:rPr>
        <w:t>ci (i jej gatunków), opo</w:t>
      </w:r>
      <w:r>
        <w:rPr>
          <w:rFonts w:ascii="Times New Roman" w:hAnsi="Times New Roman"/>
          <w:spacing w:val="-1"/>
          <w:position w:val="3"/>
          <w:sz w:val="24"/>
          <w:szCs w:val="24"/>
        </w:rPr>
        <w:t>w</w:t>
      </w:r>
      <w:r>
        <w:rPr>
          <w:rFonts w:ascii="Times New Roman" w:hAnsi="Times New Roman"/>
          <w:position w:val="3"/>
          <w:sz w:val="24"/>
          <w:szCs w:val="24"/>
        </w:rPr>
        <w:t>i</w:t>
      </w:r>
      <w:r>
        <w:rPr>
          <w:rFonts w:ascii="Times New Roman" w:hAnsi="Times New Roman"/>
          <w:spacing w:val="1"/>
          <w:position w:val="3"/>
          <w:sz w:val="24"/>
          <w:szCs w:val="24"/>
        </w:rPr>
        <w:t>a</w:t>
      </w:r>
      <w:r>
        <w:rPr>
          <w:rFonts w:ascii="Times New Roman" w:hAnsi="Times New Roman"/>
          <w:position w:val="3"/>
          <w:sz w:val="24"/>
          <w:szCs w:val="24"/>
        </w:rPr>
        <w:t>d</w:t>
      </w:r>
      <w:r>
        <w:rPr>
          <w:rFonts w:ascii="Times New Roman" w:hAnsi="Times New Roman"/>
          <w:spacing w:val="1"/>
          <w:position w:val="3"/>
          <w:sz w:val="24"/>
          <w:szCs w:val="24"/>
        </w:rPr>
        <w:t>a</w:t>
      </w:r>
      <w:r>
        <w:rPr>
          <w:rFonts w:ascii="Times New Roman" w:hAnsi="Times New Roman"/>
          <w:spacing w:val="-1"/>
          <w:position w:val="3"/>
          <w:sz w:val="24"/>
          <w:szCs w:val="24"/>
        </w:rPr>
        <w:t>n</w:t>
      </w:r>
      <w:r>
        <w:rPr>
          <w:rFonts w:ascii="Times New Roman" w:hAnsi="Times New Roman"/>
          <w:position w:val="3"/>
          <w:sz w:val="24"/>
          <w:szCs w:val="24"/>
        </w:rPr>
        <w:t>i</w:t>
      </w:r>
      <w:r>
        <w:rPr>
          <w:rFonts w:ascii="Times New Roman" w:hAnsi="Times New Roman"/>
          <w:spacing w:val="1"/>
          <w:position w:val="3"/>
          <w:sz w:val="24"/>
          <w:szCs w:val="24"/>
        </w:rPr>
        <w:t xml:space="preserve">a, </w:t>
      </w:r>
      <w:r>
        <w:rPr>
          <w:rFonts w:ascii="Times New Roman" w:hAnsi="Times New Roman"/>
          <w:position w:val="2"/>
          <w:sz w:val="24"/>
          <w:szCs w:val="24"/>
        </w:rPr>
        <w:t>legendy, baśni, przypowieści (paraboli),</w:t>
      </w:r>
      <w:r>
        <w:rPr>
          <w:rFonts w:ascii="Times New Roman" w:hAnsi="Times New Roman"/>
          <w:b/>
          <w:position w:val="2"/>
          <w:sz w:val="24"/>
          <w:szCs w:val="24"/>
        </w:rPr>
        <w:t xml:space="preserve"> </w:t>
      </w:r>
      <w:r>
        <w:rPr>
          <w:rFonts w:ascii="Times New Roman" w:hAnsi="Times New Roman"/>
          <w:position w:val="2"/>
          <w:sz w:val="24"/>
          <w:szCs w:val="24"/>
        </w:rPr>
        <w:t>mitu,</w:t>
      </w:r>
      <w:r>
        <w:rPr>
          <w:rFonts w:ascii="Times New Roman" w:hAnsi="Times New Roman"/>
          <w:sz w:val="24"/>
          <w:szCs w:val="24"/>
        </w:rPr>
        <w:t xml:space="preserve"> bajki, pamiętnika, dziennika, fantasy, </w:t>
      </w:r>
      <w:r>
        <w:rPr>
          <w:rFonts w:ascii="Times New Roman" w:hAnsi="Times New Roman"/>
          <w:b/>
          <w:position w:val="2"/>
          <w:sz w:val="24"/>
          <w:szCs w:val="24"/>
        </w:rPr>
        <w:t xml:space="preserve">epopei, </w:t>
      </w:r>
      <w:r>
        <w:rPr>
          <w:rFonts w:ascii="Times New Roman" w:hAnsi="Times New Roman"/>
          <w:bCs/>
          <w:sz w:val="24"/>
          <w:szCs w:val="24"/>
        </w:rPr>
        <w:t>podaje odpowiednie fragmenty tekstu na potwierdzenie swych ustaleń</w:t>
      </w:r>
    </w:p>
    <w:p w:rsidR="008739CF" w:rsidRDefault="008739CF" w:rsidP="00C47A02">
      <w:pPr>
        <w:widowControl w:val="0"/>
        <w:numPr>
          <w:ilvl w:val="0"/>
          <w:numId w:val="230"/>
        </w:numPr>
        <w:spacing w:after="0" w:line="360" w:lineRule="auto"/>
        <w:ind w:left="360" w:right="-20"/>
        <w:contextualSpacing/>
        <w:jc w:val="both"/>
        <w:rPr>
          <w:rFonts w:ascii="Times New Roman" w:hAnsi="Times New Roman"/>
          <w:sz w:val="24"/>
          <w:szCs w:val="24"/>
        </w:rPr>
      </w:pPr>
      <w:r>
        <w:rPr>
          <w:rFonts w:ascii="Times New Roman" w:hAnsi="Times New Roman"/>
          <w:position w:val="3"/>
          <w:sz w:val="24"/>
          <w:szCs w:val="24"/>
        </w:rPr>
        <w:t xml:space="preserve">przedstawia i szczegółowo analizuje </w:t>
      </w:r>
      <w:r>
        <w:rPr>
          <w:rFonts w:ascii="Times New Roman" w:hAnsi="Times New Roman"/>
          <w:spacing w:val="1"/>
          <w:position w:val="3"/>
          <w:sz w:val="24"/>
          <w:szCs w:val="24"/>
        </w:rPr>
        <w:t>e</w:t>
      </w:r>
      <w:r>
        <w:rPr>
          <w:rFonts w:ascii="Times New Roman" w:hAnsi="Times New Roman"/>
          <w:position w:val="3"/>
          <w:sz w:val="24"/>
          <w:szCs w:val="24"/>
        </w:rPr>
        <w:t>l</w:t>
      </w:r>
      <w:r>
        <w:rPr>
          <w:rFonts w:ascii="Times New Roman" w:hAnsi="Times New Roman"/>
          <w:spacing w:val="1"/>
          <w:position w:val="3"/>
          <w:sz w:val="24"/>
          <w:szCs w:val="24"/>
        </w:rPr>
        <w:t>eme</w:t>
      </w:r>
      <w:r>
        <w:rPr>
          <w:rFonts w:ascii="Times New Roman" w:hAnsi="Times New Roman"/>
          <w:position w:val="3"/>
          <w:sz w:val="24"/>
          <w:szCs w:val="24"/>
        </w:rPr>
        <w:t xml:space="preserve">nty </w:t>
      </w:r>
      <w:r>
        <w:rPr>
          <w:rFonts w:ascii="Times New Roman" w:hAnsi="Times New Roman"/>
          <w:spacing w:val="1"/>
          <w:position w:val="3"/>
          <w:sz w:val="24"/>
          <w:szCs w:val="24"/>
        </w:rPr>
        <w:t>ś</w:t>
      </w:r>
      <w:r>
        <w:rPr>
          <w:rFonts w:ascii="Times New Roman" w:hAnsi="Times New Roman"/>
          <w:position w:val="3"/>
          <w:sz w:val="24"/>
          <w:szCs w:val="24"/>
        </w:rPr>
        <w:t>wi</w:t>
      </w:r>
      <w:r>
        <w:rPr>
          <w:rFonts w:ascii="Times New Roman" w:hAnsi="Times New Roman"/>
          <w:spacing w:val="1"/>
          <w:position w:val="3"/>
          <w:sz w:val="24"/>
          <w:szCs w:val="24"/>
        </w:rPr>
        <w:t>a</w:t>
      </w:r>
      <w:r>
        <w:rPr>
          <w:rFonts w:ascii="Times New Roman" w:hAnsi="Times New Roman"/>
          <w:spacing w:val="-1"/>
          <w:position w:val="3"/>
          <w:sz w:val="24"/>
          <w:szCs w:val="24"/>
        </w:rPr>
        <w:t>t</w:t>
      </w:r>
      <w:r>
        <w:rPr>
          <w:rFonts w:ascii="Times New Roman" w:hAnsi="Times New Roman"/>
          <w:position w:val="3"/>
          <w:sz w:val="24"/>
          <w:szCs w:val="24"/>
        </w:rPr>
        <w:t>a pr</w:t>
      </w:r>
      <w:r>
        <w:rPr>
          <w:rFonts w:ascii="Times New Roman" w:hAnsi="Times New Roman"/>
          <w:spacing w:val="-1"/>
          <w:position w:val="3"/>
          <w:sz w:val="24"/>
          <w:szCs w:val="24"/>
        </w:rPr>
        <w:t>z</w:t>
      </w:r>
      <w:r>
        <w:rPr>
          <w:rFonts w:ascii="Times New Roman" w:hAnsi="Times New Roman"/>
          <w:spacing w:val="1"/>
          <w:position w:val="3"/>
          <w:sz w:val="24"/>
          <w:szCs w:val="24"/>
        </w:rPr>
        <w:t>e</w:t>
      </w:r>
      <w:r>
        <w:rPr>
          <w:rFonts w:ascii="Times New Roman" w:hAnsi="Times New Roman"/>
          <w:position w:val="3"/>
          <w:sz w:val="24"/>
          <w:szCs w:val="24"/>
        </w:rPr>
        <w:t>d</w:t>
      </w:r>
      <w:r>
        <w:rPr>
          <w:rFonts w:ascii="Times New Roman" w:hAnsi="Times New Roman"/>
          <w:spacing w:val="1"/>
          <w:position w:val="3"/>
          <w:sz w:val="24"/>
          <w:szCs w:val="24"/>
        </w:rPr>
        <w:t>s</w:t>
      </w:r>
      <w:r>
        <w:rPr>
          <w:rFonts w:ascii="Times New Roman" w:hAnsi="Times New Roman"/>
          <w:spacing w:val="-1"/>
          <w:position w:val="3"/>
          <w:sz w:val="24"/>
          <w:szCs w:val="24"/>
        </w:rPr>
        <w:t>t</w:t>
      </w:r>
      <w:r>
        <w:rPr>
          <w:rFonts w:ascii="Times New Roman" w:hAnsi="Times New Roman"/>
          <w:spacing w:val="1"/>
          <w:position w:val="3"/>
          <w:sz w:val="24"/>
          <w:szCs w:val="24"/>
        </w:rPr>
        <w:t>a</w:t>
      </w:r>
      <w:r>
        <w:rPr>
          <w:rFonts w:ascii="Times New Roman" w:hAnsi="Times New Roman"/>
          <w:spacing w:val="-1"/>
          <w:position w:val="3"/>
          <w:sz w:val="24"/>
          <w:szCs w:val="24"/>
        </w:rPr>
        <w:t>w</w:t>
      </w:r>
      <w:r>
        <w:rPr>
          <w:rFonts w:ascii="Times New Roman" w:hAnsi="Times New Roman"/>
          <w:position w:val="3"/>
          <w:sz w:val="24"/>
          <w:szCs w:val="24"/>
        </w:rPr>
        <w:t>ion</w:t>
      </w:r>
      <w:r>
        <w:rPr>
          <w:rFonts w:ascii="Times New Roman" w:hAnsi="Times New Roman"/>
          <w:spacing w:val="1"/>
          <w:position w:val="3"/>
          <w:sz w:val="24"/>
          <w:szCs w:val="24"/>
        </w:rPr>
        <w:t>eg</w:t>
      </w:r>
      <w:r>
        <w:rPr>
          <w:rFonts w:ascii="Times New Roman" w:hAnsi="Times New Roman"/>
          <w:position w:val="3"/>
          <w:sz w:val="24"/>
          <w:szCs w:val="24"/>
        </w:rPr>
        <w:t xml:space="preserve">o w </w:t>
      </w:r>
      <w:r>
        <w:rPr>
          <w:rFonts w:ascii="Times New Roman" w:hAnsi="Times New Roman"/>
          <w:spacing w:val="-1"/>
          <w:position w:val="3"/>
          <w:sz w:val="24"/>
          <w:szCs w:val="24"/>
        </w:rPr>
        <w:t>u</w:t>
      </w:r>
      <w:r>
        <w:rPr>
          <w:rFonts w:ascii="Times New Roman" w:hAnsi="Times New Roman"/>
          <w:position w:val="3"/>
          <w:sz w:val="24"/>
          <w:szCs w:val="24"/>
        </w:rPr>
        <w:t>tworz</w:t>
      </w:r>
      <w:r>
        <w:rPr>
          <w:rFonts w:ascii="Times New Roman" w:hAnsi="Times New Roman"/>
          <w:spacing w:val="1"/>
          <w:position w:val="3"/>
          <w:sz w:val="24"/>
          <w:szCs w:val="24"/>
        </w:rPr>
        <w:t>e, omawia ich funkcję w konstrukcji utworu</w:t>
      </w:r>
    </w:p>
    <w:p w:rsidR="008739CF" w:rsidRDefault="008739CF" w:rsidP="00C47A02">
      <w:pPr>
        <w:widowControl w:val="0"/>
        <w:numPr>
          <w:ilvl w:val="0"/>
          <w:numId w:val="230"/>
        </w:numPr>
        <w:spacing w:after="0" w:line="360" w:lineRule="auto"/>
        <w:ind w:left="360" w:right="-20"/>
        <w:contextualSpacing/>
        <w:jc w:val="both"/>
        <w:rPr>
          <w:rFonts w:ascii="Times New Roman" w:hAnsi="Times New Roman"/>
          <w:sz w:val="24"/>
          <w:szCs w:val="24"/>
        </w:rPr>
      </w:pPr>
      <w:r>
        <w:rPr>
          <w:rFonts w:ascii="Times New Roman" w:hAnsi="Times New Roman"/>
          <w:bCs/>
          <w:sz w:val="24"/>
          <w:szCs w:val="24"/>
        </w:rPr>
        <w:t>stosuje w praktyce słownictwo dotyczące dramatu: akt, scena, tekst główny, didaskalia, monolog (w tym monolog wewnętrzny) i dialog, zna cechy tragedii, komedii i dramatu właściwego, potrafi zakwalifikować utwory dramatyczne do poszczególnych rodzajów dramatu, odróżnia dramat od inscenizacji i adaptacji</w:t>
      </w:r>
    </w:p>
    <w:p w:rsidR="008739CF" w:rsidRDefault="008739CF" w:rsidP="00C47A02">
      <w:pPr>
        <w:widowControl w:val="0"/>
        <w:numPr>
          <w:ilvl w:val="0"/>
          <w:numId w:val="230"/>
        </w:numPr>
        <w:spacing w:after="0" w:line="360" w:lineRule="auto"/>
        <w:ind w:left="360" w:right="-20"/>
        <w:jc w:val="both"/>
        <w:rPr>
          <w:rFonts w:ascii="Times New Roman" w:hAnsi="Times New Roman"/>
          <w:bCs/>
          <w:sz w:val="24"/>
          <w:szCs w:val="24"/>
        </w:rPr>
      </w:pPr>
      <w:r>
        <w:rPr>
          <w:rFonts w:ascii="Times New Roman" w:hAnsi="Times New Roman"/>
          <w:bCs/>
          <w:sz w:val="24"/>
          <w:szCs w:val="24"/>
        </w:rPr>
        <w:t>proponuje własną interpretację głosową dialogów ze scenariuszy, rozumie budowę i treść dramatu</w:t>
      </w:r>
    </w:p>
    <w:p w:rsidR="008739CF" w:rsidRDefault="008739CF" w:rsidP="00C47A02">
      <w:pPr>
        <w:widowControl w:val="0"/>
        <w:numPr>
          <w:ilvl w:val="0"/>
          <w:numId w:val="230"/>
        </w:numPr>
        <w:spacing w:after="0" w:line="360" w:lineRule="auto"/>
        <w:ind w:left="360" w:right="-20"/>
        <w:contextualSpacing/>
        <w:jc w:val="both"/>
        <w:rPr>
          <w:rFonts w:ascii="Times New Roman" w:hAnsi="Times New Roman"/>
          <w:sz w:val="24"/>
          <w:szCs w:val="24"/>
        </w:rPr>
      </w:pPr>
      <w:r>
        <w:rPr>
          <w:rFonts w:ascii="Times New Roman" w:hAnsi="Times New Roman"/>
          <w:spacing w:val="-1"/>
          <w:position w:val="3"/>
          <w:sz w:val="24"/>
          <w:szCs w:val="24"/>
        </w:rPr>
        <w:t>omawia</w:t>
      </w:r>
      <w:r>
        <w:rPr>
          <w:rFonts w:ascii="Times New Roman" w:hAnsi="Times New Roman"/>
          <w:position w:val="3"/>
          <w:sz w:val="24"/>
          <w:szCs w:val="24"/>
        </w:rPr>
        <w:t xml:space="preserve"> c</w:t>
      </w:r>
      <w:r>
        <w:rPr>
          <w:rFonts w:ascii="Times New Roman" w:hAnsi="Times New Roman"/>
          <w:spacing w:val="1"/>
          <w:position w:val="3"/>
          <w:sz w:val="24"/>
          <w:szCs w:val="24"/>
        </w:rPr>
        <w:t>e</w:t>
      </w:r>
      <w:r>
        <w:rPr>
          <w:rFonts w:ascii="Times New Roman" w:hAnsi="Times New Roman"/>
          <w:position w:val="3"/>
          <w:sz w:val="24"/>
          <w:szCs w:val="24"/>
        </w:rPr>
        <w:t>c</w:t>
      </w:r>
      <w:r>
        <w:rPr>
          <w:rFonts w:ascii="Times New Roman" w:hAnsi="Times New Roman"/>
          <w:spacing w:val="-1"/>
          <w:position w:val="3"/>
          <w:sz w:val="24"/>
          <w:szCs w:val="24"/>
        </w:rPr>
        <w:t>h</w:t>
      </w:r>
      <w:r>
        <w:rPr>
          <w:rFonts w:ascii="Times New Roman" w:hAnsi="Times New Roman"/>
          <w:position w:val="3"/>
          <w:sz w:val="24"/>
          <w:szCs w:val="24"/>
        </w:rPr>
        <w:t xml:space="preserve">y </w:t>
      </w:r>
      <w:r>
        <w:rPr>
          <w:rFonts w:ascii="Times New Roman" w:hAnsi="Times New Roman"/>
          <w:spacing w:val="-1"/>
          <w:position w:val="3"/>
          <w:sz w:val="24"/>
          <w:szCs w:val="24"/>
        </w:rPr>
        <w:t>l</w:t>
      </w:r>
      <w:r>
        <w:rPr>
          <w:rFonts w:ascii="Times New Roman" w:hAnsi="Times New Roman"/>
          <w:position w:val="3"/>
          <w:sz w:val="24"/>
          <w:szCs w:val="24"/>
        </w:rPr>
        <w:t>i</w:t>
      </w:r>
      <w:r>
        <w:rPr>
          <w:rFonts w:ascii="Times New Roman" w:hAnsi="Times New Roman"/>
          <w:spacing w:val="-1"/>
          <w:position w:val="3"/>
          <w:sz w:val="24"/>
          <w:szCs w:val="24"/>
        </w:rPr>
        <w:t>t</w:t>
      </w:r>
      <w:r>
        <w:rPr>
          <w:rFonts w:ascii="Times New Roman" w:hAnsi="Times New Roman"/>
          <w:spacing w:val="1"/>
          <w:position w:val="3"/>
          <w:sz w:val="24"/>
          <w:szCs w:val="24"/>
        </w:rPr>
        <w:t>era</w:t>
      </w:r>
      <w:r>
        <w:rPr>
          <w:rFonts w:ascii="Times New Roman" w:hAnsi="Times New Roman"/>
          <w:spacing w:val="-1"/>
          <w:position w:val="3"/>
          <w:sz w:val="24"/>
          <w:szCs w:val="24"/>
        </w:rPr>
        <w:t>tu</w:t>
      </w:r>
      <w:r>
        <w:rPr>
          <w:rFonts w:ascii="Times New Roman" w:hAnsi="Times New Roman"/>
          <w:spacing w:val="1"/>
          <w:position w:val="3"/>
          <w:sz w:val="24"/>
          <w:szCs w:val="24"/>
        </w:rPr>
        <w:t>r</w:t>
      </w:r>
      <w:r>
        <w:rPr>
          <w:rFonts w:ascii="Times New Roman" w:hAnsi="Times New Roman"/>
          <w:position w:val="3"/>
          <w:sz w:val="24"/>
          <w:szCs w:val="24"/>
        </w:rPr>
        <w:t xml:space="preserve">y </w:t>
      </w:r>
      <w:r>
        <w:rPr>
          <w:rFonts w:ascii="Times New Roman" w:hAnsi="Times New Roman"/>
          <w:spacing w:val="1"/>
          <w:position w:val="3"/>
          <w:sz w:val="24"/>
          <w:szCs w:val="24"/>
        </w:rPr>
        <w:t>d</w:t>
      </w:r>
      <w:r>
        <w:rPr>
          <w:rFonts w:ascii="Times New Roman" w:hAnsi="Times New Roman"/>
          <w:position w:val="3"/>
          <w:sz w:val="24"/>
          <w:szCs w:val="24"/>
        </w:rPr>
        <w:t>y</w:t>
      </w:r>
      <w:r>
        <w:rPr>
          <w:rFonts w:ascii="Times New Roman" w:hAnsi="Times New Roman"/>
          <w:spacing w:val="1"/>
          <w:position w:val="3"/>
          <w:sz w:val="24"/>
          <w:szCs w:val="24"/>
        </w:rPr>
        <w:t>dak</w:t>
      </w:r>
      <w:r>
        <w:rPr>
          <w:rFonts w:ascii="Times New Roman" w:hAnsi="Times New Roman"/>
          <w:spacing w:val="-1"/>
          <w:position w:val="3"/>
          <w:sz w:val="24"/>
          <w:szCs w:val="24"/>
        </w:rPr>
        <w:t>t</w:t>
      </w:r>
      <w:r>
        <w:rPr>
          <w:rFonts w:ascii="Times New Roman" w:hAnsi="Times New Roman"/>
          <w:position w:val="3"/>
          <w:sz w:val="24"/>
          <w:szCs w:val="24"/>
        </w:rPr>
        <w:t>yc</w:t>
      </w:r>
      <w:r>
        <w:rPr>
          <w:rFonts w:ascii="Times New Roman" w:hAnsi="Times New Roman"/>
          <w:spacing w:val="-1"/>
          <w:position w:val="3"/>
          <w:sz w:val="24"/>
          <w:szCs w:val="24"/>
        </w:rPr>
        <w:t>zn</w:t>
      </w:r>
      <w:r>
        <w:rPr>
          <w:rFonts w:ascii="Times New Roman" w:hAnsi="Times New Roman"/>
          <w:spacing w:val="1"/>
          <w:position w:val="3"/>
          <w:sz w:val="24"/>
          <w:szCs w:val="24"/>
        </w:rPr>
        <w:t>e</w:t>
      </w:r>
      <w:r>
        <w:rPr>
          <w:rFonts w:ascii="Times New Roman" w:hAnsi="Times New Roman"/>
          <w:position w:val="3"/>
          <w:sz w:val="24"/>
          <w:szCs w:val="24"/>
        </w:rPr>
        <w:t>j, pod</w:t>
      </w:r>
      <w:r>
        <w:rPr>
          <w:rFonts w:ascii="Times New Roman" w:hAnsi="Times New Roman"/>
          <w:spacing w:val="1"/>
          <w:position w:val="3"/>
          <w:sz w:val="24"/>
          <w:szCs w:val="24"/>
        </w:rPr>
        <w:t>a</w:t>
      </w:r>
      <w:r>
        <w:rPr>
          <w:rFonts w:ascii="Times New Roman" w:hAnsi="Times New Roman"/>
          <w:position w:val="3"/>
          <w:sz w:val="24"/>
          <w:szCs w:val="24"/>
        </w:rPr>
        <w:t>je pr</w:t>
      </w:r>
      <w:r>
        <w:rPr>
          <w:rFonts w:ascii="Times New Roman" w:hAnsi="Times New Roman"/>
          <w:spacing w:val="-1"/>
          <w:position w:val="3"/>
          <w:sz w:val="24"/>
          <w:szCs w:val="24"/>
        </w:rPr>
        <w:t>z</w:t>
      </w:r>
      <w:r>
        <w:rPr>
          <w:rFonts w:ascii="Times New Roman" w:hAnsi="Times New Roman"/>
          <w:position w:val="3"/>
          <w:sz w:val="24"/>
          <w:szCs w:val="24"/>
        </w:rPr>
        <w:t>ykł</w:t>
      </w:r>
      <w:r>
        <w:rPr>
          <w:rFonts w:ascii="Times New Roman" w:hAnsi="Times New Roman"/>
          <w:spacing w:val="1"/>
          <w:position w:val="3"/>
          <w:sz w:val="24"/>
          <w:szCs w:val="24"/>
        </w:rPr>
        <w:t>a</w:t>
      </w:r>
      <w:r>
        <w:rPr>
          <w:rFonts w:ascii="Times New Roman" w:hAnsi="Times New Roman"/>
          <w:position w:val="3"/>
          <w:sz w:val="24"/>
          <w:szCs w:val="24"/>
        </w:rPr>
        <w:t xml:space="preserve">dy </w:t>
      </w:r>
      <w:r>
        <w:rPr>
          <w:rFonts w:ascii="Times New Roman" w:hAnsi="Times New Roman"/>
          <w:spacing w:val="-1"/>
          <w:position w:val="3"/>
          <w:sz w:val="24"/>
          <w:szCs w:val="24"/>
        </w:rPr>
        <w:t>u</w:t>
      </w:r>
      <w:r>
        <w:rPr>
          <w:rFonts w:ascii="Times New Roman" w:hAnsi="Times New Roman"/>
          <w:position w:val="3"/>
          <w:sz w:val="24"/>
          <w:szCs w:val="24"/>
        </w:rPr>
        <w:t>t</w:t>
      </w:r>
      <w:r>
        <w:rPr>
          <w:rFonts w:ascii="Times New Roman" w:hAnsi="Times New Roman"/>
          <w:spacing w:val="-1"/>
          <w:position w:val="3"/>
          <w:sz w:val="24"/>
          <w:szCs w:val="24"/>
        </w:rPr>
        <w:t>w</w:t>
      </w:r>
      <w:r>
        <w:rPr>
          <w:rFonts w:ascii="Times New Roman" w:hAnsi="Times New Roman"/>
          <w:position w:val="3"/>
          <w:sz w:val="24"/>
          <w:szCs w:val="24"/>
        </w:rPr>
        <w:t>orów n</w:t>
      </w:r>
      <w:r>
        <w:rPr>
          <w:rFonts w:ascii="Times New Roman" w:hAnsi="Times New Roman"/>
          <w:spacing w:val="1"/>
          <w:position w:val="3"/>
          <w:sz w:val="24"/>
          <w:szCs w:val="24"/>
        </w:rPr>
        <w:t>a</w:t>
      </w:r>
      <w:r>
        <w:rPr>
          <w:rFonts w:ascii="Times New Roman" w:hAnsi="Times New Roman"/>
          <w:spacing w:val="-1"/>
          <w:position w:val="3"/>
          <w:sz w:val="24"/>
          <w:szCs w:val="24"/>
        </w:rPr>
        <w:t>l</w:t>
      </w:r>
      <w:r>
        <w:rPr>
          <w:rFonts w:ascii="Times New Roman" w:hAnsi="Times New Roman"/>
          <w:spacing w:val="1"/>
          <w:position w:val="3"/>
          <w:sz w:val="24"/>
          <w:szCs w:val="24"/>
        </w:rPr>
        <w:t>e</w:t>
      </w:r>
      <w:r>
        <w:rPr>
          <w:rFonts w:ascii="Times New Roman" w:hAnsi="Times New Roman"/>
          <w:spacing w:val="-1"/>
          <w:position w:val="3"/>
          <w:sz w:val="24"/>
          <w:szCs w:val="24"/>
        </w:rPr>
        <w:t>ż</w:t>
      </w:r>
      <w:r>
        <w:rPr>
          <w:rFonts w:ascii="Times New Roman" w:hAnsi="Times New Roman"/>
          <w:spacing w:val="1"/>
          <w:position w:val="3"/>
          <w:sz w:val="24"/>
          <w:szCs w:val="24"/>
        </w:rPr>
        <w:t>ą</w:t>
      </w:r>
      <w:r>
        <w:rPr>
          <w:rFonts w:ascii="Times New Roman" w:hAnsi="Times New Roman"/>
          <w:position w:val="3"/>
          <w:sz w:val="24"/>
          <w:szCs w:val="24"/>
        </w:rPr>
        <w:t xml:space="preserve">cych do </w:t>
      </w:r>
      <w:r>
        <w:rPr>
          <w:rFonts w:ascii="Times New Roman" w:hAnsi="Times New Roman"/>
          <w:spacing w:val="-1"/>
          <w:position w:val="3"/>
          <w:sz w:val="24"/>
          <w:szCs w:val="24"/>
        </w:rPr>
        <w:t>l</w:t>
      </w:r>
      <w:r>
        <w:rPr>
          <w:rFonts w:ascii="Times New Roman" w:hAnsi="Times New Roman"/>
          <w:position w:val="3"/>
          <w:sz w:val="24"/>
          <w:szCs w:val="24"/>
        </w:rPr>
        <w:t>iter</w:t>
      </w:r>
      <w:r>
        <w:rPr>
          <w:rFonts w:ascii="Times New Roman" w:hAnsi="Times New Roman"/>
          <w:spacing w:val="1"/>
          <w:position w:val="3"/>
          <w:sz w:val="24"/>
          <w:szCs w:val="24"/>
        </w:rPr>
        <w:t>a</w:t>
      </w:r>
      <w:r>
        <w:rPr>
          <w:rFonts w:ascii="Times New Roman" w:hAnsi="Times New Roman"/>
          <w:position w:val="3"/>
          <w:sz w:val="24"/>
          <w:szCs w:val="24"/>
        </w:rPr>
        <w:t>tury dyd</w:t>
      </w:r>
      <w:r>
        <w:rPr>
          <w:rFonts w:ascii="Times New Roman" w:hAnsi="Times New Roman"/>
          <w:spacing w:val="1"/>
          <w:position w:val="3"/>
          <w:sz w:val="24"/>
          <w:szCs w:val="24"/>
        </w:rPr>
        <w:t>a</w:t>
      </w:r>
      <w:r>
        <w:rPr>
          <w:rFonts w:ascii="Times New Roman" w:hAnsi="Times New Roman"/>
          <w:position w:val="3"/>
          <w:sz w:val="24"/>
          <w:szCs w:val="24"/>
        </w:rPr>
        <w:t>ktyc</w:t>
      </w:r>
      <w:r>
        <w:rPr>
          <w:rFonts w:ascii="Times New Roman" w:hAnsi="Times New Roman"/>
          <w:spacing w:val="-1"/>
          <w:position w:val="3"/>
          <w:sz w:val="24"/>
          <w:szCs w:val="24"/>
        </w:rPr>
        <w:t>zn</w:t>
      </w:r>
      <w:r>
        <w:rPr>
          <w:rFonts w:ascii="Times New Roman" w:hAnsi="Times New Roman"/>
          <w:position w:val="3"/>
          <w:sz w:val="24"/>
          <w:szCs w:val="24"/>
        </w:rPr>
        <w:t>ej</w:t>
      </w:r>
      <w:r>
        <w:rPr>
          <w:rFonts w:ascii="Times New Roman" w:hAnsi="Times New Roman"/>
          <w:sz w:val="24"/>
          <w:szCs w:val="24"/>
        </w:rPr>
        <w:t xml:space="preserve">, </w:t>
      </w:r>
      <w:r>
        <w:rPr>
          <w:rFonts w:ascii="Times New Roman" w:hAnsi="Times New Roman"/>
          <w:spacing w:val="-1"/>
          <w:position w:val="3"/>
          <w:sz w:val="24"/>
          <w:szCs w:val="24"/>
        </w:rPr>
        <w:t xml:space="preserve"> w</w:t>
      </w:r>
      <w:r>
        <w:rPr>
          <w:rFonts w:ascii="Times New Roman" w:hAnsi="Times New Roman"/>
          <w:position w:val="3"/>
          <w:sz w:val="24"/>
          <w:szCs w:val="24"/>
        </w:rPr>
        <w:t>y</w:t>
      </w:r>
      <w:r>
        <w:rPr>
          <w:rFonts w:ascii="Times New Roman" w:hAnsi="Times New Roman"/>
          <w:spacing w:val="1"/>
          <w:position w:val="3"/>
          <w:sz w:val="24"/>
          <w:szCs w:val="24"/>
        </w:rPr>
        <w:t>mie</w:t>
      </w:r>
      <w:r>
        <w:rPr>
          <w:rFonts w:ascii="Times New Roman" w:hAnsi="Times New Roman"/>
          <w:spacing w:val="-1"/>
          <w:position w:val="3"/>
          <w:sz w:val="24"/>
          <w:szCs w:val="24"/>
        </w:rPr>
        <w:t>n</w:t>
      </w:r>
      <w:r>
        <w:rPr>
          <w:rFonts w:ascii="Times New Roman" w:hAnsi="Times New Roman"/>
          <w:position w:val="3"/>
          <w:sz w:val="24"/>
          <w:szCs w:val="24"/>
        </w:rPr>
        <w:t>ia c</w:t>
      </w:r>
      <w:r>
        <w:rPr>
          <w:rFonts w:ascii="Times New Roman" w:hAnsi="Times New Roman"/>
          <w:spacing w:val="1"/>
          <w:position w:val="3"/>
          <w:sz w:val="24"/>
          <w:szCs w:val="24"/>
        </w:rPr>
        <w:t>e</w:t>
      </w:r>
      <w:r>
        <w:rPr>
          <w:rFonts w:ascii="Times New Roman" w:hAnsi="Times New Roman"/>
          <w:position w:val="3"/>
          <w:sz w:val="24"/>
          <w:szCs w:val="24"/>
        </w:rPr>
        <w:t>c</w:t>
      </w:r>
      <w:r>
        <w:rPr>
          <w:rFonts w:ascii="Times New Roman" w:hAnsi="Times New Roman"/>
          <w:spacing w:val="-1"/>
          <w:position w:val="3"/>
          <w:sz w:val="24"/>
          <w:szCs w:val="24"/>
        </w:rPr>
        <w:t>h</w:t>
      </w:r>
      <w:r>
        <w:rPr>
          <w:rFonts w:ascii="Times New Roman" w:hAnsi="Times New Roman"/>
          <w:position w:val="3"/>
          <w:sz w:val="24"/>
          <w:szCs w:val="24"/>
        </w:rPr>
        <w:t xml:space="preserve">y </w:t>
      </w:r>
      <w:r>
        <w:rPr>
          <w:rFonts w:ascii="Times New Roman" w:hAnsi="Times New Roman"/>
          <w:spacing w:val="1"/>
          <w:position w:val="3"/>
          <w:sz w:val="24"/>
          <w:szCs w:val="24"/>
        </w:rPr>
        <w:t>ba</w:t>
      </w:r>
      <w:r>
        <w:rPr>
          <w:rFonts w:ascii="Times New Roman" w:hAnsi="Times New Roman"/>
          <w:position w:val="3"/>
          <w:sz w:val="24"/>
          <w:szCs w:val="24"/>
        </w:rPr>
        <w:t>j</w:t>
      </w:r>
      <w:r>
        <w:rPr>
          <w:rFonts w:ascii="Times New Roman" w:hAnsi="Times New Roman"/>
          <w:spacing w:val="1"/>
          <w:position w:val="3"/>
          <w:sz w:val="24"/>
          <w:szCs w:val="24"/>
        </w:rPr>
        <w:t>k</w:t>
      </w:r>
      <w:r>
        <w:rPr>
          <w:rFonts w:ascii="Times New Roman" w:hAnsi="Times New Roman"/>
          <w:position w:val="3"/>
          <w:sz w:val="24"/>
          <w:szCs w:val="24"/>
        </w:rPr>
        <w:t xml:space="preserve">i </w:t>
      </w:r>
    </w:p>
    <w:p w:rsidR="008739CF" w:rsidRDefault="008739CF" w:rsidP="00C47A02">
      <w:pPr>
        <w:widowControl w:val="0"/>
        <w:numPr>
          <w:ilvl w:val="0"/>
          <w:numId w:val="230"/>
        </w:numPr>
        <w:spacing w:after="0" w:line="360" w:lineRule="auto"/>
        <w:ind w:left="360" w:right="-20"/>
        <w:contextualSpacing/>
        <w:jc w:val="both"/>
        <w:rPr>
          <w:rFonts w:ascii="Times New Roman" w:hAnsi="Times New Roman"/>
          <w:sz w:val="24"/>
          <w:szCs w:val="24"/>
        </w:rPr>
      </w:pPr>
      <w:r>
        <w:rPr>
          <w:rFonts w:ascii="Times New Roman" w:hAnsi="Times New Roman"/>
          <w:spacing w:val="-1"/>
          <w:position w:val="3"/>
          <w:sz w:val="24"/>
          <w:szCs w:val="24"/>
        </w:rPr>
        <w:t>wskazuje, jaką funkcję pełnią</w:t>
      </w:r>
      <w:r>
        <w:rPr>
          <w:rFonts w:ascii="Times New Roman" w:hAnsi="Times New Roman"/>
          <w:position w:val="3"/>
          <w:sz w:val="24"/>
          <w:szCs w:val="24"/>
        </w:rPr>
        <w:t xml:space="preserve"> w </w:t>
      </w:r>
      <w:r>
        <w:rPr>
          <w:rFonts w:ascii="Times New Roman" w:hAnsi="Times New Roman"/>
          <w:spacing w:val="1"/>
          <w:position w:val="3"/>
          <w:sz w:val="24"/>
          <w:szCs w:val="24"/>
        </w:rPr>
        <w:t>ba</w:t>
      </w:r>
      <w:r>
        <w:rPr>
          <w:rFonts w:ascii="Times New Roman" w:hAnsi="Times New Roman"/>
          <w:spacing w:val="-1"/>
          <w:position w:val="3"/>
          <w:sz w:val="24"/>
          <w:szCs w:val="24"/>
        </w:rPr>
        <w:t>ll</w:t>
      </w:r>
      <w:r>
        <w:rPr>
          <w:rFonts w:ascii="Times New Roman" w:hAnsi="Times New Roman"/>
          <w:spacing w:val="1"/>
          <w:position w:val="3"/>
          <w:sz w:val="24"/>
          <w:szCs w:val="24"/>
        </w:rPr>
        <w:t>a</w:t>
      </w:r>
      <w:r>
        <w:rPr>
          <w:rFonts w:ascii="Times New Roman" w:hAnsi="Times New Roman"/>
          <w:position w:val="3"/>
          <w:sz w:val="24"/>
          <w:szCs w:val="24"/>
        </w:rPr>
        <w:t>d</w:t>
      </w:r>
      <w:r>
        <w:rPr>
          <w:rFonts w:ascii="Times New Roman" w:hAnsi="Times New Roman"/>
          <w:spacing w:val="-1"/>
          <w:position w:val="3"/>
          <w:sz w:val="24"/>
          <w:szCs w:val="24"/>
        </w:rPr>
        <w:t>z</w:t>
      </w:r>
      <w:r>
        <w:rPr>
          <w:rFonts w:ascii="Times New Roman" w:hAnsi="Times New Roman"/>
          <w:position w:val="3"/>
          <w:sz w:val="24"/>
          <w:szCs w:val="24"/>
        </w:rPr>
        <w:t>ie i satyrze e</w:t>
      </w:r>
      <w:r>
        <w:rPr>
          <w:rFonts w:ascii="Times New Roman" w:hAnsi="Times New Roman"/>
          <w:spacing w:val="-1"/>
          <w:position w:val="3"/>
          <w:sz w:val="24"/>
          <w:szCs w:val="24"/>
        </w:rPr>
        <w:t>l</w:t>
      </w:r>
      <w:r>
        <w:rPr>
          <w:rFonts w:ascii="Times New Roman" w:hAnsi="Times New Roman"/>
          <w:position w:val="3"/>
          <w:sz w:val="24"/>
          <w:szCs w:val="24"/>
        </w:rPr>
        <w:t>ementy typo</w:t>
      </w:r>
      <w:r>
        <w:rPr>
          <w:rFonts w:ascii="Times New Roman" w:hAnsi="Times New Roman"/>
          <w:spacing w:val="-1"/>
          <w:position w:val="3"/>
          <w:sz w:val="24"/>
          <w:szCs w:val="24"/>
        </w:rPr>
        <w:t>w</w:t>
      </w:r>
      <w:r>
        <w:rPr>
          <w:rFonts w:ascii="Times New Roman" w:hAnsi="Times New Roman"/>
          <w:position w:val="3"/>
          <w:sz w:val="24"/>
          <w:szCs w:val="24"/>
        </w:rPr>
        <w:t>e d</w:t>
      </w:r>
      <w:r>
        <w:rPr>
          <w:rFonts w:ascii="Times New Roman" w:hAnsi="Times New Roman"/>
          <w:spacing w:val="-1"/>
          <w:position w:val="3"/>
          <w:sz w:val="24"/>
          <w:szCs w:val="24"/>
        </w:rPr>
        <w:t>l</w:t>
      </w:r>
      <w:r>
        <w:rPr>
          <w:rFonts w:ascii="Times New Roman" w:hAnsi="Times New Roman"/>
          <w:position w:val="3"/>
          <w:sz w:val="24"/>
          <w:szCs w:val="24"/>
        </w:rPr>
        <w:t>a ró</w:t>
      </w:r>
      <w:r>
        <w:rPr>
          <w:rFonts w:ascii="Times New Roman" w:hAnsi="Times New Roman"/>
          <w:spacing w:val="-1"/>
          <w:position w:val="3"/>
          <w:sz w:val="24"/>
          <w:szCs w:val="24"/>
        </w:rPr>
        <w:t>ż</w:t>
      </w:r>
      <w:r>
        <w:rPr>
          <w:rFonts w:ascii="Times New Roman" w:hAnsi="Times New Roman"/>
          <w:position w:val="3"/>
          <w:sz w:val="24"/>
          <w:szCs w:val="24"/>
        </w:rPr>
        <w:t>nych rod</w:t>
      </w:r>
      <w:r>
        <w:rPr>
          <w:rFonts w:ascii="Times New Roman" w:hAnsi="Times New Roman"/>
          <w:spacing w:val="-1"/>
          <w:position w:val="3"/>
          <w:sz w:val="24"/>
          <w:szCs w:val="24"/>
        </w:rPr>
        <w:t>z</w:t>
      </w:r>
      <w:r>
        <w:rPr>
          <w:rFonts w:ascii="Times New Roman" w:hAnsi="Times New Roman"/>
          <w:spacing w:val="1"/>
          <w:position w:val="3"/>
          <w:sz w:val="24"/>
          <w:szCs w:val="24"/>
        </w:rPr>
        <w:t>a</w:t>
      </w:r>
      <w:r>
        <w:rPr>
          <w:rFonts w:ascii="Times New Roman" w:hAnsi="Times New Roman"/>
          <w:position w:val="3"/>
          <w:sz w:val="24"/>
          <w:szCs w:val="24"/>
        </w:rPr>
        <w:t xml:space="preserve">jów </w:t>
      </w:r>
      <w:r>
        <w:rPr>
          <w:rFonts w:ascii="Times New Roman" w:hAnsi="Times New Roman"/>
          <w:spacing w:val="-1"/>
          <w:position w:val="3"/>
          <w:sz w:val="24"/>
          <w:szCs w:val="24"/>
        </w:rPr>
        <w:t>l</w:t>
      </w:r>
      <w:r>
        <w:rPr>
          <w:rFonts w:ascii="Times New Roman" w:hAnsi="Times New Roman"/>
          <w:position w:val="3"/>
          <w:sz w:val="24"/>
          <w:szCs w:val="24"/>
        </w:rPr>
        <w:t>iter</w:t>
      </w:r>
      <w:r>
        <w:rPr>
          <w:rFonts w:ascii="Times New Roman" w:hAnsi="Times New Roman"/>
          <w:spacing w:val="1"/>
          <w:position w:val="3"/>
          <w:sz w:val="24"/>
          <w:szCs w:val="24"/>
        </w:rPr>
        <w:t>a</w:t>
      </w:r>
      <w:r>
        <w:rPr>
          <w:rFonts w:ascii="Times New Roman" w:hAnsi="Times New Roman"/>
          <w:position w:val="3"/>
          <w:sz w:val="24"/>
          <w:szCs w:val="24"/>
        </w:rPr>
        <w:t>ckich</w:t>
      </w:r>
    </w:p>
    <w:p w:rsidR="008739CF" w:rsidRDefault="008739CF" w:rsidP="00C47A02">
      <w:pPr>
        <w:widowControl w:val="0"/>
        <w:numPr>
          <w:ilvl w:val="0"/>
          <w:numId w:val="230"/>
        </w:numPr>
        <w:spacing w:after="0" w:line="360" w:lineRule="auto"/>
        <w:ind w:left="360" w:right="-2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position w:val="2"/>
          <w:sz w:val="24"/>
          <w:szCs w:val="24"/>
        </w:rPr>
        <w:t>wy</w:t>
      </w:r>
      <w:r>
        <w:rPr>
          <w:rFonts w:ascii="Times New Roman" w:hAnsi="Times New Roman"/>
          <w:spacing w:val="1"/>
          <w:position w:val="2"/>
          <w:sz w:val="24"/>
          <w:szCs w:val="24"/>
        </w:rPr>
        <w:t>s</w:t>
      </w:r>
      <w:r>
        <w:rPr>
          <w:rFonts w:ascii="Times New Roman" w:hAnsi="Times New Roman"/>
          <w:spacing w:val="-1"/>
          <w:position w:val="2"/>
          <w:sz w:val="24"/>
          <w:szCs w:val="24"/>
        </w:rPr>
        <w:t>z</w:t>
      </w:r>
      <w:r>
        <w:rPr>
          <w:rFonts w:ascii="Times New Roman" w:hAnsi="Times New Roman"/>
          <w:position w:val="2"/>
          <w:sz w:val="24"/>
          <w:szCs w:val="24"/>
        </w:rPr>
        <w:t>u</w:t>
      </w:r>
      <w:r>
        <w:rPr>
          <w:rFonts w:ascii="Times New Roman" w:hAnsi="Times New Roman"/>
          <w:spacing w:val="1"/>
          <w:position w:val="2"/>
          <w:sz w:val="24"/>
          <w:szCs w:val="24"/>
        </w:rPr>
        <w:t>k</w:t>
      </w:r>
      <w:r>
        <w:rPr>
          <w:rFonts w:ascii="Times New Roman" w:hAnsi="Times New Roman"/>
          <w:position w:val="2"/>
          <w:sz w:val="24"/>
          <w:szCs w:val="24"/>
        </w:rPr>
        <w:t>uje infor</w:t>
      </w:r>
      <w:r>
        <w:rPr>
          <w:rFonts w:ascii="Times New Roman" w:hAnsi="Times New Roman"/>
          <w:spacing w:val="1"/>
          <w:position w:val="2"/>
          <w:sz w:val="24"/>
          <w:szCs w:val="24"/>
        </w:rPr>
        <w:t>ma</w:t>
      </w:r>
      <w:r>
        <w:rPr>
          <w:rFonts w:ascii="Times New Roman" w:hAnsi="Times New Roman"/>
          <w:position w:val="2"/>
          <w:sz w:val="24"/>
          <w:szCs w:val="24"/>
        </w:rPr>
        <w:t>cje w tekście popularnonaukowym, naukowym, publicystycznym, ind</w:t>
      </w:r>
      <w:r>
        <w:rPr>
          <w:rFonts w:ascii="Times New Roman" w:hAnsi="Times New Roman"/>
          <w:spacing w:val="1"/>
          <w:position w:val="2"/>
          <w:sz w:val="24"/>
          <w:szCs w:val="24"/>
        </w:rPr>
        <w:t>eks</w:t>
      </w:r>
      <w:r>
        <w:rPr>
          <w:rFonts w:ascii="Times New Roman" w:hAnsi="Times New Roman"/>
          <w:position w:val="2"/>
          <w:sz w:val="24"/>
          <w:szCs w:val="24"/>
        </w:rPr>
        <w:t>ie i przypi</w:t>
      </w:r>
      <w:r>
        <w:rPr>
          <w:rFonts w:ascii="Times New Roman" w:hAnsi="Times New Roman"/>
          <w:spacing w:val="1"/>
          <w:position w:val="2"/>
          <w:sz w:val="24"/>
          <w:szCs w:val="24"/>
        </w:rPr>
        <w:t>sa</w:t>
      </w:r>
      <w:r>
        <w:rPr>
          <w:rFonts w:ascii="Times New Roman" w:hAnsi="Times New Roman"/>
          <w:position w:val="2"/>
          <w:sz w:val="24"/>
          <w:szCs w:val="24"/>
        </w:rPr>
        <w:t>ch</w:t>
      </w:r>
      <w:r>
        <w:rPr>
          <w:rFonts w:ascii="Times New Roman" w:hAnsi="Times New Roman"/>
          <w:bCs/>
          <w:sz w:val="24"/>
          <w:szCs w:val="24"/>
        </w:rPr>
        <w:t xml:space="preserve">; wykorzystuje do pracy spis treści, wyszukuje i zapisuje cytaty </w:t>
      </w:r>
      <w:r>
        <w:rPr>
          <w:rFonts w:ascii="Times New Roman" w:hAnsi="Times New Roman"/>
          <w:bCs/>
          <w:sz w:val="24"/>
          <w:szCs w:val="24"/>
        </w:rPr>
        <w:br/>
        <w:t>z poszanowaniem praw autorskich,</w:t>
      </w:r>
      <w:r>
        <w:rPr>
          <w:rFonts w:ascii="Times New Roman" w:hAnsi="Times New Roman"/>
          <w:sz w:val="24"/>
          <w:szCs w:val="24"/>
        </w:rPr>
        <w:t xml:space="preserve"> sporządza przypis, wyszukuje i porównuje informacje w różnych tekstach, m.in. popularnonaukowych i naukowych – używa ich do własnych celów </w:t>
      </w:r>
    </w:p>
    <w:p w:rsidR="008739CF" w:rsidRDefault="008739CF" w:rsidP="00C47A02">
      <w:pPr>
        <w:pStyle w:val="ListParagraph"/>
        <w:widowControl w:val="0"/>
        <w:numPr>
          <w:ilvl w:val="0"/>
          <w:numId w:val="230"/>
        </w:numPr>
        <w:spacing w:after="0" w:line="360" w:lineRule="auto"/>
        <w:ind w:left="360"/>
        <w:jc w:val="both"/>
        <w:rPr>
          <w:rFonts w:ascii="Times New Roman" w:hAnsi="Times New Roman"/>
          <w:sz w:val="24"/>
          <w:szCs w:val="24"/>
        </w:rPr>
      </w:pPr>
      <w:r>
        <w:rPr>
          <w:rFonts w:ascii="Times New Roman" w:hAnsi="Times New Roman"/>
          <w:sz w:val="24"/>
          <w:szCs w:val="24"/>
        </w:rPr>
        <w:t xml:space="preserve">ma świadomość różnic stylu i intencji między tekstem literackim, naukowym, popularnonaukowym i publicystycznym </w:t>
      </w:r>
    </w:p>
    <w:p w:rsidR="008739CF" w:rsidRDefault="008739CF" w:rsidP="00C47A02">
      <w:pPr>
        <w:widowControl w:val="0"/>
        <w:numPr>
          <w:ilvl w:val="0"/>
          <w:numId w:val="230"/>
        </w:numPr>
        <w:spacing w:after="0" w:line="360" w:lineRule="auto"/>
        <w:ind w:left="360"/>
        <w:jc w:val="both"/>
        <w:rPr>
          <w:rFonts w:ascii="Times New Roman" w:hAnsi="Times New Roman"/>
          <w:b/>
          <w:bCs/>
          <w:sz w:val="24"/>
          <w:szCs w:val="24"/>
        </w:rPr>
      </w:pPr>
      <w:r>
        <w:rPr>
          <w:rFonts w:ascii="Times New Roman" w:hAnsi="Times New Roman"/>
          <w:bCs/>
          <w:sz w:val="24"/>
          <w:szCs w:val="24"/>
        </w:rPr>
        <w:t>wymienia i rozpoznaje gatunki dziennikarskie:</w:t>
      </w:r>
      <w:r>
        <w:rPr>
          <w:rFonts w:ascii="Times New Roman" w:hAnsi="Times New Roman"/>
          <w:b/>
          <w:bCs/>
          <w:sz w:val="24"/>
          <w:szCs w:val="24"/>
        </w:rPr>
        <w:t xml:space="preserve"> </w:t>
      </w:r>
      <w:r>
        <w:rPr>
          <w:rFonts w:ascii="Times New Roman" w:hAnsi="Times New Roman"/>
          <w:bCs/>
          <w:sz w:val="24"/>
          <w:szCs w:val="24"/>
        </w:rPr>
        <w:t>wywiad,</w:t>
      </w:r>
      <w:r>
        <w:rPr>
          <w:rFonts w:ascii="Times New Roman" w:hAnsi="Times New Roman"/>
          <w:b/>
          <w:bCs/>
          <w:sz w:val="24"/>
          <w:szCs w:val="24"/>
        </w:rPr>
        <w:t xml:space="preserve"> </w:t>
      </w:r>
      <w:r>
        <w:rPr>
          <w:rFonts w:ascii="Times New Roman" w:hAnsi="Times New Roman"/>
          <w:bCs/>
          <w:sz w:val="24"/>
          <w:szCs w:val="24"/>
        </w:rPr>
        <w:t>felieton,</w:t>
      </w:r>
      <w:r>
        <w:rPr>
          <w:rFonts w:ascii="Times New Roman" w:hAnsi="Times New Roman"/>
          <w:b/>
          <w:bCs/>
          <w:sz w:val="24"/>
          <w:szCs w:val="24"/>
        </w:rPr>
        <w:t xml:space="preserve"> </w:t>
      </w:r>
      <w:r>
        <w:rPr>
          <w:rFonts w:ascii="Times New Roman" w:hAnsi="Times New Roman"/>
          <w:bCs/>
          <w:sz w:val="24"/>
          <w:szCs w:val="24"/>
        </w:rPr>
        <w:t>artykuł, reportaż; podaje cechy tych gatunków, uzasadnia przynależność tekstu prasowego do publicystyki; w wypowiedziach świadomie i konsekwentnie stosuje nazwy gatunków publicystycznych; wie, czym publicystyka różni się od literatury</w:t>
      </w:r>
    </w:p>
    <w:p w:rsidR="008739CF" w:rsidRDefault="008739CF" w:rsidP="00C47A02">
      <w:pPr>
        <w:widowControl w:val="0"/>
        <w:numPr>
          <w:ilvl w:val="0"/>
          <w:numId w:val="230"/>
        </w:numPr>
        <w:spacing w:after="0" w:line="360" w:lineRule="auto"/>
        <w:ind w:left="360" w:right="-20"/>
        <w:contextualSpacing/>
        <w:jc w:val="both"/>
        <w:rPr>
          <w:rFonts w:ascii="Times New Roman" w:hAnsi="Times New Roman"/>
          <w:position w:val="3"/>
          <w:sz w:val="24"/>
          <w:szCs w:val="24"/>
        </w:rPr>
      </w:pPr>
      <w:r>
        <w:rPr>
          <w:rFonts w:ascii="Times New Roman" w:hAnsi="Times New Roman"/>
          <w:position w:val="3"/>
          <w:sz w:val="24"/>
          <w:szCs w:val="24"/>
        </w:rPr>
        <w:t xml:space="preserve">analizuje i interpretuje </w:t>
      </w:r>
      <w:r>
        <w:rPr>
          <w:rFonts w:ascii="Times New Roman" w:hAnsi="Times New Roman"/>
          <w:spacing w:val="1"/>
          <w:position w:val="3"/>
          <w:sz w:val="24"/>
          <w:szCs w:val="24"/>
        </w:rPr>
        <w:t>s</w:t>
      </w:r>
      <w:r>
        <w:rPr>
          <w:rFonts w:ascii="Times New Roman" w:hAnsi="Times New Roman"/>
          <w:position w:val="3"/>
          <w:sz w:val="24"/>
          <w:szCs w:val="24"/>
        </w:rPr>
        <w:t>y</w:t>
      </w:r>
      <w:r>
        <w:rPr>
          <w:rFonts w:ascii="Times New Roman" w:hAnsi="Times New Roman"/>
          <w:spacing w:val="1"/>
          <w:position w:val="3"/>
          <w:sz w:val="24"/>
          <w:szCs w:val="24"/>
        </w:rPr>
        <w:t>mb</w:t>
      </w:r>
      <w:r>
        <w:rPr>
          <w:rFonts w:ascii="Times New Roman" w:hAnsi="Times New Roman"/>
          <w:position w:val="3"/>
          <w:sz w:val="24"/>
          <w:szCs w:val="24"/>
        </w:rPr>
        <w:t>o</w:t>
      </w:r>
      <w:r>
        <w:rPr>
          <w:rFonts w:ascii="Times New Roman" w:hAnsi="Times New Roman"/>
          <w:spacing w:val="-1"/>
          <w:position w:val="3"/>
          <w:sz w:val="24"/>
          <w:szCs w:val="24"/>
        </w:rPr>
        <w:t>l</w:t>
      </w:r>
      <w:r>
        <w:rPr>
          <w:rFonts w:ascii="Times New Roman" w:hAnsi="Times New Roman"/>
          <w:position w:val="3"/>
          <w:sz w:val="24"/>
          <w:szCs w:val="24"/>
        </w:rPr>
        <w:t xml:space="preserve">e i alegorie </w:t>
      </w:r>
      <w:r>
        <w:rPr>
          <w:rFonts w:ascii="Times New Roman" w:hAnsi="Times New Roman"/>
          <w:spacing w:val="-1"/>
          <w:position w:val="3"/>
          <w:sz w:val="24"/>
          <w:szCs w:val="24"/>
        </w:rPr>
        <w:t>w</w:t>
      </w:r>
      <w:r>
        <w:rPr>
          <w:rFonts w:ascii="Times New Roman" w:hAnsi="Times New Roman"/>
          <w:position w:val="3"/>
          <w:sz w:val="24"/>
          <w:szCs w:val="24"/>
        </w:rPr>
        <w:t>y</w:t>
      </w:r>
      <w:r>
        <w:rPr>
          <w:rFonts w:ascii="Times New Roman" w:hAnsi="Times New Roman"/>
          <w:spacing w:val="1"/>
          <w:position w:val="3"/>
          <w:sz w:val="24"/>
          <w:szCs w:val="24"/>
        </w:rPr>
        <w:t>s</w:t>
      </w:r>
      <w:r>
        <w:rPr>
          <w:rFonts w:ascii="Times New Roman" w:hAnsi="Times New Roman"/>
          <w:spacing w:val="-1"/>
          <w:position w:val="3"/>
          <w:sz w:val="24"/>
          <w:szCs w:val="24"/>
        </w:rPr>
        <w:t>t</w:t>
      </w:r>
      <w:r>
        <w:rPr>
          <w:rFonts w:ascii="Times New Roman" w:hAnsi="Times New Roman"/>
          <w:spacing w:val="1"/>
          <w:position w:val="3"/>
          <w:sz w:val="24"/>
          <w:szCs w:val="24"/>
        </w:rPr>
        <w:t>ęp</w:t>
      </w:r>
      <w:r>
        <w:rPr>
          <w:rFonts w:ascii="Times New Roman" w:hAnsi="Times New Roman"/>
          <w:spacing w:val="-1"/>
          <w:position w:val="3"/>
          <w:sz w:val="24"/>
          <w:szCs w:val="24"/>
        </w:rPr>
        <w:t>u</w:t>
      </w:r>
      <w:r>
        <w:rPr>
          <w:rFonts w:ascii="Times New Roman" w:hAnsi="Times New Roman"/>
          <w:position w:val="3"/>
          <w:sz w:val="24"/>
          <w:szCs w:val="24"/>
        </w:rPr>
        <w:t>j</w:t>
      </w:r>
      <w:r>
        <w:rPr>
          <w:rFonts w:ascii="Times New Roman" w:hAnsi="Times New Roman"/>
          <w:spacing w:val="1"/>
          <w:position w:val="3"/>
          <w:sz w:val="24"/>
          <w:szCs w:val="24"/>
        </w:rPr>
        <w:t>ą</w:t>
      </w:r>
      <w:r>
        <w:rPr>
          <w:rFonts w:ascii="Times New Roman" w:hAnsi="Times New Roman"/>
          <w:position w:val="3"/>
          <w:sz w:val="24"/>
          <w:szCs w:val="24"/>
        </w:rPr>
        <w:t>ce w</w:t>
      </w:r>
      <w:r>
        <w:rPr>
          <w:rFonts w:ascii="Times New Roman" w:hAnsi="Times New Roman"/>
          <w:spacing w:val="1"/>
          <w:position w:val="3"/>
          <w:sz w:val="24"/>
          <w:szCs w:val="24"/>
        </w:rPr>
        <w:t xml:space="preserve"> tekstach kultury, określa ich funkcje </w:t>
      </w:r>
    </w:p>
    <w:p w:rsidR="008739CF" w:rsidRDefault="008739CF" w:rsidP="00C47A02">
      <w:pPr>
        <w:widowControl w:val="0"/>
        <w:numPr>
          <w:ilvl w:val="0"/>
          <w:numId w:val="230"/>
        </w:numPr>
        <w:spacing w:after="0" w:line="360" w:lineRule="auto"/>
        <w:ind w:left="360" w:right="-20"/>
        <w:contextualSpacing/>
        <w:jc w:val="both"/>
        <w:rPr>
          <w:rFonts w:ascii="Times New Roman" w:hAnsi="Times New Roman"/>
          <w:position w:val="3"/>
          <w:sz w:val="24"/>
          <w:szCs w:val="24"/>
        </w:rPr>
      </w:pPr>
      <w:r>
        <w:rPr>
          <w:rFonts w:ascii="Times New Roman" w:hAnsi="Times New Roman"/>
          <w:spacing w:val="-1"/>
          <w:sz w:val="24"/>
          <w:szCs w:val="24"/>
        </w:rPr>
        <w:t xml:space="preserve">wie, czym się różni adaptacja od oryginalnego tekstu; analizuje zamysł pisarza i twórców adaptacji </w:t>
      </w:r>
    </w:p>
    <w:p w:rsidR="008739CF" w:rsidRDefault="008739CF" w:rsidP="00C47A02">
      <w:pPr>
        <w:widowControl w:val="0"/>
        <w:numPr>
          <w:ilvl w:val="0"/>
          <w:numId w:val="230"/>
        </w:numPr>
        <w:spacing w:after="0" w:line="360" w:lineRule="auto"/>
        <w:ind w:left="360" w:right="-20"/>
        <w:contextualSpacing/>
        <w:jc w:val="both"/>
        <w:rPr>
          <w:rFonts w:ascii="Times New Roman" w:hAnsi="Times New Roman"/>
          <w:sz w:val="24"/>
          <w:szCs w:val="24"/>
        </w:rPr>
      </w:pPr>
      <w:r>
        <w:rPr>
          <w:rFonts w:ascii="Times New Roman" w:hAnsi="Times New Roman"/>
          <w:position w:val="3"/>
          <w:sz w:val="24"/>
          <w:szCs w:val="24"/>
        </w:rPr>
        <w:t xml:space="preserve">określa i ocenia rolę osób </w:t>
      </w:r>
      <w:r>
        <w:rPr>
          <w:rFonts w:ascii="Times New Roman" w:hAnsi="Times New Roman"/>
          <w:spacing w:val="-1"/>
          <w:position w:val="3"/>
          <w:sz w:val="24"/>
          <w:szCs w:val="24"/>
        </w:rPr>
        <w:t>u</w:t>
      </w:r>
      <w:r>
        <w:rPr>
          <w:rFonts w:ascii="Times New Roman" w:hAnsi="Times New Roman"/>
          <w:position w:val="3"/>
          <w:sz w:val="24"/>
          <w:szCs w:val="24"/>
        </w:rPr>
        <w:t>c</w:t>
      </w:r>
      <w:r>
        <w:rPr>
          <w:rFonts w:ascii="Times New Roman" w:hAnsi="Times New Roman"/>
          <w:spacing w:val="-1"/>
          <w:position w:val="3"/>
          <w:sz w:val="24"/>
          <w:szCs w:val="24"/>
        </w:rPr>
        <w:t>z</w:t>
      </w:r>
      <w:r>
        <w:rPr>
          <w:rFonts w:ascii="Times New Roman" w:hAnsi="Times New Roman"/>
          <w:spacing w:val="1"/>
          <w:position w:val="3"/>
          <w:sz w:val="24"/>
          <w:szCs w:val="24"/>
        </w:rPr>
        <w:t>es</w:t>
      </w:r>
      <w:r>
        <w:rPr>
          <w:rFonts w:ascii="Times New Roman" w:hAnsi="Times New Roman"/>
          <w:position w:val="3"/>
          <w:sz w:val="24"/>
          <w:szCs w:val="24"/>
        </w:rPr>
        <w:t>tnic</w:t>
      </w:r>
      <w:r>
        <w:rPr>
          <w:rFonts w:ascii="Times New Roman" w:hAnsi="Times New Roman"/>
          <w:spacing w:val="-1"/>
          <w:position w:val="3"/>
          <w:sz w:val="24"/>
          <w:szCs w:val="24"/>
        </w:rPr>
        <w:t>z</w:t>
      </w:r>
      <w:r>
        <w:rPr>
          <w:rFonts w:ascii="Times New Roman" w:hAnsi="Times New Roman"/>
          <w:spacing w:val="1"/>
          <w:position w:val="3"/>
          <w:sz w:val="24"/>
          <w:szCs w:val="24"/>
        </w:rPr>
        <w:t>ą</w:t>
      </w:r>
      <w:r>
        <w:rPr>
          <w:rFonts w:ascii="Times New Roman" w:hAnsi="Times New Roman"/>
          <w:position w:val="3"/>
          <w:sz w:val="24"/>
          <w:szCs w:val="24"/>
        </w:rPr>
        <w:t>cych w proc</w:t>
      </w:r>
      <w:r>
        <w:rPr>
          <w:rFonts w:ascii="Times New Roman" w:hAnsi="Times New Roman"/>
          <w:spacing w:val="1"/>
          <w:position w:val="3"/>
          <w:sz w:val="24"/>
          <w:szCs w:val="24"/>
        </w:rPr>
        <w:t>e</w:t>
      </w:r>
      <w:r>
        <w:rPr>
          <w:rFonts w:ascii="Times New Roman" w:hAnsi="Times New Roman"/>
          <w:position w:val="3"/>
          <w:sz w:val="24"/>
          <w:szCs w:val="24"/>
        </w:rPr>
        <w:t>sie po</w:t>
      </w:r>
      <w:r>
        <w:rPr>
          <w:rFonts w:ascii="Times New Roman" w:hAnsi="Times New Roman"/>
          <w:spacing w:val="-1"/>
          <w:position w:val="3"/>
          <w:sz w:val="24"/>
          <w:szCs w:val="24"/>
        </w:rPr>
        <w:t>w</w:t>
      </w:r>
      <w:r>
        <w:rPr>
          <w:rFonts w:ascii="Times New Roman" w:hAnsi="Times New Roman"/>
          <w:spacing w:val="1"/>
          <w:position w:val="3"/>
          <w:sz w:val="24"/>
          <w:szCs w:val="24"/>
        </w:rPr>
        <w:t>s</w:t>
      </w:r>
      <w:r>
        <w:rPr>
          <w:rFonts w:ascii="Times New Roman" w:hAnsi="Times New Roman"/>
          <w:spacing w:val="-1"/>
          <w:position w:val="3"/>
          <w:sz w:val="24"/>
          <w:szCs w:val="24"/>
        </w:rPr>
        <w:t>t</w:t>
      </w:r>
      <w:r>
        <w:rPr>
          <w:rFonts w:ascii="Times New Roman" w:hAnsi="Times New Roman"/>
          <w:spacing w:val="1"/>
          <w:position w:val="3"/>
          <w:sz w:val="24"/>
          <w:szCs w:val="24"/>
        </w:rPr>
        <w:t>a</w:t>
      </w:r>
      <w:r>
        <w:rPr>
          <w:rFonts w:ascii="Times New Roman" w:hAnsi="Times New Roman"/>
          <w:spacing w:val="-1"/>
          <w:position w:val="3"/>
          <w:sz w:val="24"/>
          <w:szCs w:val="24"/>
        </w:rPr>
        <w:t>w</w:t>
      </w:r>
      <w:r>
        <w:rPr>
          <w:rFonts w:ascii="Times New Roman" w:hAnsi="Times New Roman"/>
          <w:spacing w:val="1"/>
          <w:position w:val="3"/>
          <w:sz w:val="24"/>
          <w:szCs w:val="24"/>
        </w:rPr>
        <w:t>a</w:t>
      </w:r>
      <w:r>
        <w:rPr>
          <w:rFonts w:ascii="Times New Roman" w:hAnsi="Times New Roman"/>
          <w:spacing w:val="-1"/>
          <w:position w:val="3"/>
          <w:sz w:val="24"/>
          <w:szCs w:val="24"/>
        </w:rPr>
        <w:t>n</w:t>
      </w:r>
      <w:r>
        <w:rPr>
          <w:rFonts w:ascii="Times New Roman" w:hAnsi="Times New Roman"/>
          <w:spacing w:val="1"/>
          <w:position w:val="3"/>
          <w:sz w:val="24"/>
          <w:szCs w:val="24"/>
        </w:rPr>
        <w:t>i</w:t>
      </w:r>
      <w:r>
        <w:rPr>
          <w:rFonts w:ascii="Times New Roman" w:hAnsi="Times New Roman"/>
          <w:position w:val="3"/>
          <w:sz w:val="24"/>
          <w:szCs w:val="24"/>
        </w:rPr>
        <w:t>a pr</w:t>
      </w:r>
      <w:r>
        <w:rPr>
          <w:rFonts w:ascii="Times New Roman" w:hAnsi="Times New Roman"/>
          <w:spacing w:val="-1"/>
          <w:position w:val="3"/>
          <w:sz w:val="24"/>
          <w:szCs w:val="24"/>
        </w:rPr>
        <w:t>z</w:t>
      </w:r>
      <w:r>
        <w:rPr>
          <w:rFonts w:ascii="Times New Roman" w:hAnsi="Times New Roman"/>
          <w:spacing w:val="1"/>
          <w:position w:val="3"/>
          <w:sz w:val="24"/>
          <w:szCs w:val="24"/>
        </w:rPr>
        <w:t>e</w:t>
      </w:r>
      <w:r>
        <w:rPr>
          <w:rFonts w:ascii="Times New Roman" w:hAnsi="Times New Roman"/>
          <w:position w:val="3"/>
          <w:sz w:val="24"/>
          <w:szCs w:val="24"/>
        </w:rPr>
        <w:t>d</w:t>
      </w:r>
      <w:r>
        <w:rPr>
          <w:rFonts w:ascii="Times New Roman" w:hAnsi="Times New Roman"/>
          <w:spacing w:val="1"/>
          <w:position w:val="3"/>
          <w:sz w:val="24"/>
          <w:szCs w:val="24"/>
        </w:rPr>
        <w:t>s</w:t>
      </w:r>
      <w:r>
        <w:rPr>
          <w:rFonts w:ascii="Times New Roman" w:hAnsi="Times New Roman"/>
          <w:spacing w:val="-1"/>
          <w:position w:val="3"/>
          <w:sz w:val="24"/>
          <w:szCs w:val="24"/>
        </w:rPr>
        <w:t>t</w:t>
      </w:r>
      <w:r>
        <w:rPr>
          <w:rFonts w:ascii="Times New Roman" w:hAnsi="Times New Roman"/>
          <w:spacing w:val="1"/>
          <w:position w:val="3"/>
          <w:sz w:val="24"/>
          <w:szCs w:val="24"/>
        </w:rPr>
        <w:t>a</w:t>
      </w:r>
      <w:r>
        <w:rPr>
          <w:rFonts w:ascii="Times New Roman" w:hAnsi="Times New Roman"/>
          <w:spacing w:val="-1"/>
          <w:position w:val="3"/>
          <w:sz w:val="24"/>
          <w:szCs w:val="24"/>
        </w:rPr>
        <w:t>w</w:t>
      </w:r>
      <w:r>
        <w:rPr>
          <w:rFonts w:ascii="Times New Roman" w:hAnsi="Times New Roman"/>
          <w:position w:val="3"/>
          <w:sz w:val="24"/>
          <w:szCs w:val="24"/>
        </w:rPr>
        <w:t>i</w:t>
      </w:r>
      <w:r>
        <w:rPr>
          <w:rFonts w:ascii="Times New Roman" w:hAnsi="Times New Roman"/>
          <w:spacing w:val="1"/>
          <w:position w:val="3"/>
          <w:sz w:val="24"/>
          <w:szCs w:val="24"/>
        </w:rPr>
        <w:t>e</w:t>
      </w:r>
      <w:r>
        <w:rPr>
          <w:rFonts w:ascii="Times New Roman" w:hAnsi="Times New Roman"/>
          <w:spacing w:val="-1"/>
          <w:position w:val="3"/>
          <w:sz w:val="24"/>
          <w:szCs w:val="24"/>
        </w:rPr>
        <w:t>n</w:t>
      </w:r>
      <w:r>
        <w:rPr>
          <w:rFonts w:ascii="Times New Roman" w:hAnsi="Times New Roman"/>
          <w:spacing w:val="1"/>
          <w:position w:val="3"/>
          <w:sz w:val="24"/>
          <w:szCs w:val="24"/>
        </w:rPr>
        <w:t>i</w:t>
      </w:r>
      <w:r>
        <w:rPr>
          <w:rFonts w:ascii="Times New Roman" w:hAnsi="Times New Roman"/>
          <w:position w:val="3"/>
          <w:sz w:val="24"/>
          <w:szCs w:val="24"/>
        </w:rPr>
        <w:t xml:space="preserve">a </w:t>
      </w:r>
      <w:r>
        <w:rPr>
          <w:rFonts w:ascii="Times New Roman" w:hAnsi="Times New Roman"/>
          <w:spacing w:val="-1"/>
          <w:position w:val="3"/>
          <w:sz w:val="24"/>
          <w:szCs w:val="24"/>
        </w:rPr>
        <w:t>t</w:t>
      </w:r>
      <w:r>
        <w:rPr>
          <w:rFonts w:ascii="Times New Roman" w:hAnsi="Times New Roman"/>
          <w:spacing w:val="1"/>
          <w:position w:val="3"/>
          <w:sz w:val="24"/>
          <w:szCs w:val="24"/>
        </w:rPr>
        <w:t>ea</w:t>
      </w:r>
      <w:r>
        <w:rPr>
          <w:rFonts w:ascii="Times New Roman" w:hAnsi="Times New Roman"/>
          <w:spacing w:val="-1"/>
          <w:position w:val="3"/>
          <w:sz w:val="24"/>
          <w:szCs w:val="24"/>
        </w:rPr>
        <w:t>t</w:t>
      </w:r>
      <w:r>
        <w:rPr>
          <w:rFonts w:ascii="Times New Roman" w:hAnsi="Times New Roman"/>
          <w:spacing w:val="1"/>
          <w:position w:val="3"/>
          <w:sz w:val="24"/>
          <w:szCs w:val="24"/>
        </w:rPr>
        <w:t>ra</w:t>
      </w:r>
      <w:r>
        <w:rPr>
          <w:rFonts w:ascii="Times New Roman" w:hAnsi="Times New Roman"/>
          <w:spacing w:val="-1"/>
          <w:position w:val="3"/>
          <w:sz w:val="24"/>
          <w:szCs w:val="24"/>
        </w:rPr>
        <w:t>lnego oraz filmu (reżyser, aktor, scenograf, charakteryzator, scenarzysta, producent, operator, dźwiękowiec, rekwizytor, inspicjent, sufler, statysta, oświetleniowiec, kostiumolog)</w:t>
      </w:r>
    </w:p>
    <w:p w:rsidR="008739CF" w:rsidRDefault="008739CF" w:rsidP="00C47A02">
      <w:pPr>
        <w:widowControl w:val="0"/>
        <w:numPr>
          <w:ilvl w:val="0"/>
          <w:numId w:val="230"/>
        </w:numPr>
        <w:spacing w:after="0" w:line="360" w:lineRule="auto"/>
        <w:ind w:left="360" w:right="-20"/>
        <w:contextualSpacing/>
        <w:jc w:val="both"/>
        <w:rPr>
          <w:rFonts w:ascii="Times New Roman" w:hAnsi="Times New Roman"/>
          <w:sz w:val="24"/>
          <w:szCs w:val="24"/>
        </w:rPr>
      </w:pPr>
      <w:r>
        <w:rPr>
          <w:rFonts w:ascii="Times New Roman" w:hAnsi="Times New Roman"/>
          <w:spacing w:val="-1"/>
          <w:sz w:val="24"/>
          <w:szCs w:val="24"/>
        </w:rPr>
        <w:t>wnikliwie, korzystając z różnych źródeł informacji, analizuje zw</w:t>
      </w:r>
      <w:r>
        <w:rPr>
          <w:rFonts w:ascii="Times New Roman" w:hAnsi="Times New Roman"/>
          <w:sz w:val="24"/>
          <w:szCs w:val="24"/>
        </w:rPr>
        <w:t>i</w:t>
      </w:r>
      <w:r>
        <w:rPr>
          <w:rFonts w:ascii="Times New Roman" w:hAnsi="Times New Roman"/>
          <w:spacing w:val="1"/>
          <w:sz w:val="24"/>
          <w:szCs w:val="24"/>
        </w:rPr>
        <w:t>ą</w:t>
      </w:r>
      <w:r>
        <w:rPr>
          <w:rFonts w:ascii="Times New Roman" w:hAnsi="Times New Roman"/>
          <w:spacing w:val="-1"/>
          <w:sz w:val="24"/>
          <w:szCs w:val="24"/>
        </w:rPr>
        <w:t>z</w:t>
      </w:r>
      <w:r>
        <w:rPr>
          <w:rFonts w:ascii="Times New Roman" w:hAnsi="Times New Roman"/>
          <w:spacing w:val="1"/>
          <w:sz w:val="24"/>
          <w:szCs w:val="24"/>
        </w:rPr>
        <w:t>k</w:t>
      </w:r>
      <w:r>
        <w:rPr>
          <w:rFonts w:ascii="Times New Roman" w:hAnsi="Times New Roman"/>
          <w:sz w:val="24"/>
          <w:szCs w:val="24"/>
        </w:rPr>
        <w:t>i</w:t>
      </w:r>
      <w:r>
        <w:rPr>
          <w:rFonts w:ascii="Times New Roman" w:hAnsi="Times New Roman"/>
          <w:spacing w:val="1"/>
          <w:sz w:val="24"/>
          <w:szCs w:val="24"/>
        </w:rPr>
        <w:t xml:space="preserve"> mię</w:t>
      </w:r>
      <w:r>
        <w:rPr>
          <w:rFonts w:ascii="Times New Roman" w:hAnsi="Times New Roman"/>
          <w:sz w:val="24"/>
          <w:szCs w:val="24"/>
        </w:rPr>
        <w:t>d</w:t>
      </w:r>
      <w:r>
        <w:rPr>
          <w:rFonts w:ascii="Times New Roman" w:hAnsi="Times New Roman"/>
          <w:spacing w:val="-1"/>
          <w:sz w:val="24"/>
          <w:szCs w:val="24"/>
        </w:rPr>
        <w:t>z</w:t>
      </w:r>
      <w:r>
        <w:rPr>
          <w:rFonts w:ascii="Times New Roman" w:hAnsi="Times New Roman"/>
          <w:sz w:val="24"/>
          <w:szCs w:val="24"/>
        </w:rPr>
        <w:t>y d</w:t>
      </w:r>
      <w:r>
        <w:rPr>
          <w:rFonts w:ascii="Times New Roman" w:hAnsi="Times New Roman"/>
          <w:spacing w:val="-1"/>
          <w:sz w:val="24"/>
          <w:szCs w:val="24"/>
        </w:rPr>
        <w:t>z</w:t>
      </w:r>
      <w:r>
        <w:rPr>
          <w:rFonts w:ascii="Times New Roman" w:hAnsi="Times New Roman"/>
          <w:spacing w:val="1"/>
          <w:sz w:val="24"/>
          <w:szCs w:val="24"/>
        </w:rPr>
        <w:t>iełe</w:t>
      </w:r>
      <w:r>
        <w:rPr>
          <w:rFonts w:ascii="Times New Roman" w:hAnsi="Times New Roman"/>
          <w:sz w:val="24"/>
          <w:szCs w:val="24"/>
        </w:rPr>
        <w:t xml:space="preserve">m </w:t>
      </w:r>
      <w:r>
        <w:rPr>
          <w:rFonts w:ascii="Times New Roman" w:hAnsi="Times New Roman"/>
          <w:spacing w:val="-1"/>
          <w:sz w:val="24"/>
          <w:szCs w:val="24"/>
        </w:rPr>
        <w:t>l</w:t>
      </w:r>
      <w:r>
        <w:rPr>
          <w:rFonts w:ascii="Times New Roman" w:hAnsi="Times New Roman"/>
          <w:spacing w:val="1"/>
          <w:sz w:val="24"/>
          <w:szCs w:val="24"/>
        </w:rPr>
        <w:t>i</w:t>
      </w:r>
      <w:r>
        <w:rPr>
          <w:rFonts w:ascii="Times New Roman" w:hAnsi="Times New Roman"/>
          <w:spacing w:val="-1"/>
          <w:sz w:val="24"/>
          <w:szCs w:val="24"/>
        </w:rPr>
        <w:t>t</w:t>
      </w:r>
      <w:r>
        <w:rPr>
          <w:rFonts w:ascii="Times New Roman" w:hAnsi="Times New Roman"/>
          <w:spacing w:val="1"/>
          <w:sz w:val="24"/>
          <w:szCs w:val="24"/>
        </w:rPr>
        <w:t>era</w:t>
      </w:r>
      <w:r>
        <w:rPr>
          <w:rFonts w:ascii="Times New Roman" w:hAnsi="Times New Roman"/>
          <w:sz w:val="24"/>
          <w:szCs w:val="24"/>
        </w:rPr>
        <w:t>c</w:t>
      </w:r>
      <w:r>
        <w:rPr>
          <w:rFonts w:ascii="Times New Roman" w:hAnsi="Times New Roman"/>
          <w:spacing w:val="1"/>
          <w:sz w:val="24"/>
          <w:szCs w:val="24"/>
        </w:rPr>
        <w:t>ki</w:t>
      </w:r>
      <w:r>
        <w:rPr>
          <w:rFonts w:ascii="Times New Roman" w:hAnsi="Times New Roman"/>
          <w:sz w:val="24"/>
          <w:szCs w:val="24"/>
        </w:rPr>
        <w:t>m a innym tekstem kultury (np. obrazem, plakatem, dziełem muzycznym, rzeźbą</w:t>
      </w:r>
      <w:r>
        <w:rPr>
          <w:rFonts w:ascii="Times New Roman" w:hAnsi="Times New Roman"/>
          <w:b/>
          <w:sz w:val="24"/>
          <w:szCs w:val="24"/>
        </w:rPr>
        <w:t>)</w:t>
      </w:r>
    </w:p>
    <w:p w:rsidR="008739CF" w:rsidRDefault="008739CF" w:rsidP="00C47A02">
      <w:pPr>
        <w:widowControl w:val="0"/>
        <w:numPr>
          <w:ilvl w:val="0"/>
          <w:numId w:val="230"/>
        </w:numPr>
        <w:spacing w:after="0" w:line="360" w:lineRule="auto"/>
        <w:ind w:left="360" w:right="-20"/>
        <w:jc w:val="both"/>
        <w:rPr>
          <w:rFonts w:ascii="Times New Roman" w:hAnsi="Times New Roman"/>
          <w:bCs/>
          <w:sz w:val="24"/>
          <w:szCs w:val="24"/>
        </w:rPr>
      </w:pPr>
      <w:r>
        <w:rPr>
          <w:rFonts w:ascii="Times New Roman" w:hAnsi="Times New Roman"/>
          <w:bCs/>
          <w:sz w:val="24"/>
          <w:szCs w:val="24"/>
        </w:rPr>
        <w:t>samodzielnie dokonuje przekładu intersemiotycznego tekstów kultury i interpretacji wybranych zjawisk społecznych oraz prezentuje je w ramach różnych projektów, samodzielnych lub grupowych, podejmuje w nich tematy związane z historią, filozofią, sztuką</w:t>
      </w:r>
    </w:p>
    <w:p w:rsidR="008739CF" w:rsidRDefault="008739CF" w:rsidP="00C47A02">
      <w:pPr>
        <w:widowControl w:val="0"/>
        <w:numPr>
          <w:ilvl w:val="0"/>
          <w:numId w:val="230"/>
        </w:numPr>
        <w:spacing w:after="0" w:line="360" w:lineRule="auto"/>
        <w:ind w:left="360" w:right="-20"/>
        <w:jc w:val="both"/>
        <w:rPr>
          <w:rFonts w:ascii="Times New Roman" w:hAnsi="Times New Roman"/>
          <w:bCs/>
          <w:sz w:val="24"/>
          <w:szCs w:val="24"/>
        </w:rPr>
      </w:pPr>
      <w:r>
        <w:rPr>
          <w:rFonts w:ascii="Times New Roman" w:hAnsi="Times New Roman"/>
          <w:sz w:val="24"/>
          <w:szCs w:val="24"/>
        </w:rPr>
        <w:t>interpretuje aforyzm i anegdotę</w:t>
      </w:r>
    </w:p>
    <w:p w:rsidR="008739CF" w:rsidRDefault="008739CF" w:rsidP="00C47A02">
      <w:pPr>
        <w:widowControl w:val="0"/>
        <w:numPr>
          <w:ilvl w:val="0"/>
          <w:numId w:val="230"/>
        </w:numPr>
        <w:spacing w:after="0" w:line="360" w:lineRule="auto"/>
        <w:ind w:left="360" w:right="-23"/>
        <w:contextualSpacing/>
        <w:jc w:val="both"/>
        <w:rPr>
          <w:rFonts w:ascii="Times New Roman" w:hAnsi="Times New Roman"/>
          <w:position w:val="3"/>
          <w:sz w:val="24"/>
          <w:szCs w:val="24"/>
        </w:rPr>
      </w:pPr>
      <w:r>
        <w:rPr>
          <w:rFonts w:ascii="Times New Roman" w:hAnsi="Times New Roman"/>
          <w:position w:val="3"/>
          <w:sz w:val="24"/>
          <w:szCs w:val="24"/>
        </w:rPr>
        <w:t>w cudzej wypowiedzi (w tym literackiej) analizuje i omawia elementy retoryki: powtórzenia, pytania retoryczne, apostrofy, wyliczenia, wykrzyknienia</w:t>
      </w:r>
    </w:p>
    <w:p w:rsidR="008739CF" w:rsidRDefault="008739CF" w:rsidP="00C47A02">
      <w:pPr>
        <w:widowControl w:val="0"/>
        <w:numPr>
          <w:ilvl w:val="0"/>
          <w:numId w:val="230"/>
        </w:numPr>
        <w:spacing w:after="0" w:line="360" w:lineRule="auto"/>
        <w:ind w:left="360" w:right="-20"/>
        <w:contextualSpacing/>
        <w:jc w:val="both"/>
        <w:rPr>
          <w:rFonts w:ascii="Times New Roman" w:hAnsi="Times New Roman"/>
          <w:position w:val="3"/>
          <w:sz w:val="24"/>
          <w:szCs w:val="24"/>
        </w:rPr>
      </w:pPr>
      <w:r>
        <w:rPr>
          <w:rFonts w:ascii="Times New Roman" w:hAnsi="Times New Roman"/>
          <w:position w:val="3"/>
          <w:sz w:val="24"/>
          <w:szCs w:val="24"/>
        </w:rPr>
        <w:t>wnikliwie analizuje j</w:t>
      </w:r>
      <w:r>
        <w:rPr>
          <w:rFonts w:ascii="Times New Roman" w:hAnsi="Times New Roman"/>
          <w:spacing w:val="1"/>
          <w:position w:val="3"/>
          <w:sz w:val="24"/>
          <w:szCs w:val="24"/>
        </w:rPr>
        <w:t>ę</w:t>
      </w:r>
      <w:r>
        <w:rPr>
          <w:rFonts w:ascii="Times New Roman" w:hAnsi="Times New Roman"/>
          <w:spacing w:val="-1"/>
          <w:position w:val="3"/>
          <w:sz w:val="24"/>
          <w:szCs w:val="24"/>
        </w:rPr>
        <w:t>z</w:t>
      </w:r>
      <w:r>
        <w:rPr>
          <w:rFonts w:ascii="Times New Roman" w:hAnsi="Times New Roman"/>
          <w:position w:val="3"/>
          <w:sz w:val="24"/>
          <w:szCs w:val="24"/>
        </w:rPr>
        <w:t>yko</w:t>
      </w:r>
      <w:r>
        <w:rPr>
          <w:rFonts w:ascii="Times New Roman" w:hAnsi="Times New Roman"/>
          <w:spacing w:val="-1"/>
          <w:position w:val="3"/>
          <w:sz w:val="24"/>
          <w:szCs w:val="24"/>
        </w:rPr>
        <w:t>w</w:t>
      </w:r>
      <w:r>
        <w:rPr>
          <w:rFonts w:ascii="Times New Roman" w:hAnsi="Times New Roman"/>
          <w:position w:val="3"/>
          <w:sz w:val="24"/>
          <w:szCs w:val="24"/>
        </w:rPr>
        <w:t>e i po</w:t>
      </w:r>
      <w:r>
        <w:rPr>
          <w:rFonts w:ascii="Times New Roman" w:hAnsi="Times New Roman"/>
          <w:spacing w:val="-1"/>
          <w:position w:val="3"/>
          <w:sz w:val="24"/>
          <w:szCs w:val="24"/>
        </w:rPr>
        <w:t>z</w:t>
      </w:r>
      <w:r>
        <w:rPr>
          <w:rFonts w:ascii="Times New Roman" w:hAnsi="Times New Roman"/>
          <w:spacing w:val="1"/>
          <w:position w:val="3"/>
          <w:sz w:val="24"/>
          <w:szCs w:val="24"/>
        </w:rPr>
        <w:t>a</w:t>
      </w:r>
      <w:r>
        <w:rPr>
          <w:rFonts w:ascii="Times New Roman" w:hAnsi="Times New Roman"/>
          <w:position w:val="3"/>
          <w:sz w:val="24"/>
          <w:szCs w:val="24"/>
        </w:rPr>
        <w:t>j</w:t>
      </w:r>
      <w:r>
        <w:rPr>
          <w:rFonts w:ascii="Times New Roman" w:hAnsi="Times New Roman"/>
          <w:spacing w:val="1"/>
          <w:position w:val="3"/>
          <w:sz w:val="24"/>
          <w:szCs w:val="24"/>
        </w:rPr>
        <w:t>ę</w:t>
      </w:r>
      <w:r>
        <w:rPr>
          <w:rFonts w:ascii="Times New Roman" w:hAnsi="Times New Roman"/>
          <w:spacing w:val="-1"/>
          <w:position w:val="3"/>
          <w:sz w:val="24"/>
          <w:szCs w:val="24"/>
        </w:rPr>
        <w:t>z</w:t>
      </w:r>
      <w:r>
        <w:rPr>
          <w:rFonts w:ascii="Times New Roman" w:hAnsi="Times New Roman"/>
          <w:position w:val="3"/>
          <w:sz w:val="24"/>
          <w:szCs w:val="24"/>
        </w:rPr>
        <w:t>yko</w:t>
      </w:r>
      <w:r>
        <w:rPr>
          <w:rFonts w:ascii="Times New Roman" w:hAnsi="Times New Roman"/>
          <w:spacing w:val="-1"/>
          <w:position w:val="3"/>
          <w:sz w:val="24"/>
          <w:szCs w:val="24"/>
        </w:rPr>
        <w:t>w</w:t>
      </w:r>
      <w:r>
        <w:rPr>
          <w:rFonts w:ascii="Times New Roman" w:hAnsi="Times New Roman"/>
          <w:position w:val="3"/>
          <w:sz w:val="24"/>
          <w:szCs w:val="24"/>
        </w:rPr>
        <w:t xml:space="preserve">e </w:t>
      </w:r>
      <w:r>
        <w:rPr>
          <w:rFonts w:ascii="Times New Roman" w:hAnsi="Times New Roman"/>
          <w:spacing w:val="1"/>
          <w:position w:val="3"/>
          <w:sz w:val="24"/>
          <w:szCs w:val="24"/>
        </w:rPr>
        <w:t>ś</w:t>
      </w:r>
      <w:r>
        <w:rPr>
          <w:rFonts w:ascii="Times New Roman" w:hAnsi="Times New Roman"/>
          <w:position w:val="3"/>
          <w:sz w:val="24"/>
          <w:szCs w:val="24"/>
        </w:rPr>
        <w:t>rodki p</w:t>
      </w:r>
      <w:r>
        <w:rPr>
          <w:rFonts w:ascii="Times New Roman" w:hAnsi="Times New Roman"/>
          <w:spacing w:val="1"/>
          <w:position w:val="3"/>
          <w:sz w:val="24"/>
          <w:szCs w:val="24"/>
        </w:rPr>
        <w:t>e</w:t>
      </w:r>
      <w:r>
        <w:rPr>
          <w:rFonts w:ascii="Times New Roman" w:hAnsi="Times New Roman"/>
          <w:position w:val="3"/>
          <w:sz w:val="24"/>
          <w:szCs w:val="24"/>
        </w:rPr>
        <w:t>rs</w:t>
      </w:r>
      <w:r>
        <w:rPr>
          <w:rFonts w:ascii="Times New Roman" w:hAnsi="Times New Roman"/>
          <w:spacing w:val="-1"/>
          <w:position w:val="3"/>
          <w:sz w:val="24"/>
          <w:szCs w:val="24"/>
        </w:rPr>
        <w:t>w</w:t>
      </w:r>
      <w:r>
        <w:rPr>
          <w:rFonts w:ascii="Times New Roman" w:hAnsi="Times New Roman"/>
          <w:spacing w:val="1"/>
          <w:position w:val="3"/>
          <w:sz w:val="24"/>
          <w:szCs w:val="24"/>
        </w:rPr>
        <w:t>a</w:t>
      </w:r>
      <w:r>
        <w:rPr>
          <w:rFonts w:ascii="Times New Roman" w:hAnsi="Times New Roman"/>
          <w:spacing w:val="-1"/>
          <w:position w:val="3"/>
          <w:sz w:val="24"/>
          <w:szCs w:val="24"/>
        </w:rPr>
        <w:t>z</w:t>
      </w:r>
      <w:r>
        <w:rPr>
          <w:rFonts w:ascii="Times New Roman" w:hAnsi="Times New Roman"/>
          <w:position w:val="3"/>
          <w:sz w:val="24"/>
          <w:szCs w:val="24"/>
        </w:rPr>
        <w:t>ji (</w:t>
      </w:r>
      <w:r>
        <w:rPr>
          <w:rFonts w:ascii="Times New Roman" w:hAnsi="Times New Roman"/>
          <w:spacing w:val="-5"/>
          <w:position w:val="3"/>
          <w:sz w:val="24"/>
          <w:szCs w:val="24"/>
        </w:rPr>
        <w:t xml:space="preserve">np. </w:t>
      </w:r>
      <w:r>
        <w:rPr>
          <w:rFonts w:ascii="Times New Roman" w:hAnsi="Times New Roman"/>
          <w:position w:val="3"/>
          <w:sz w:val="24"/>
          <w:szCs w:val="24"/>
        </w:rPr>
        <w:t>w r</w:t>
      </w:r>
      <w:r>
        <w:rPr>
          <w:rFonts w:ascii="Times New Roman" w:hAnsi="Times New Roman"/>
          <w:spacing w:val="1"/>
          <w:position w:val="3"/>
          <w:sz w:val="24"/>
          <w:szCs w:val="24"/>
        </w:rPr>
        <w:t>ek</w:t>
      </w:r>
      <w:r>
        <w:rPr>
          <w:rFonts w:ascii="Times New Roman" w:hAnsi="Times New Roman"/>
          <w:spacing w:val="-1"/>
          <w:position w:val="3"/>
          <w:sz w:val="24"/>
          <w:szCs w:val="24"/>
        </w:rPr>
        <w:t>l</w:t>
      </w:r>
      <w:r>
        <w:rPr>
          <w:rFonts w:ascii="Times New Roman" w:hAnsi="Times New Roman"/>
          <w:spacing w:val="1"/>
          <w:position w:val="3"/>
          <w:sz w:val="24"/>
          <w:szCs w:val="24"/>
        </w:rPr>
        <w:t>a</w:t>
      </w:r>
      <w:r>
        <w:rPr>
          <w:rFonts w:ascii="Times New Roman" w:hAnsi="Times New Roman"/>
          <w:position w:val="3"/>
          <w:sz w:val="24"/>
          <w:szCs w:val="24"/>
        </w:rPr>
        <w:t>mie pr</w:t>
      </w:r>
      <w:r>
        <w:rPr>
          <w:rFonts w:ascii="Times New Roman" w:hAnsi="Times New Roman"/>
          <w:spacing w:val="1"/>
          <w:position w:val="3"/>
          <w:sz w:val="24"/>
          <w:szCs w:val="24"/>
        </w:rPr>
        <w:t>a</w:t>
      </w:r>
      <w:r>
        <w:rPr>
          <w:rFonts w:ascii="Times New Roman" w:hAnsi="Times New Roman"/>
          <w:position w:val="3"/>
          <w:sz w:val="24"/>
          <w:szCs w:val="24"/>
        </w:rPr>
        <w:t>so</w:t>
      </w:r>
      <w:r>
        <w:rPr>
          <w:rFonts w:ascii="Times New Roman" w:hAnsi="Times New Roman"/>
          <w:spacing w:val="-1"/>
          <w:position w:val="3"/>
          <w:sz w:val="24"/>
          <w:szCs w:val="24"/>
        </w:rPr>
        <w:t>w</w:t>
      </w:r>
      <w:r>
        <w:rPr>
          <w:rFonts w:ascii="Times New Roman" w:hAnsi="Times New Roman"/>
          <w:spacing w:val="1"/>
          <w:position w:val="3"/>
          <w:sz w:val="24"/>
          <w:szCs w:val="24"/>
        </w:rPr>
        <w:t>e</w:t>
      </w:r>
      <w:r>
        <w:rPr>
          <w:rFonts w:ascii="Times New Roman" w:hAnsi="Times New Roman"/>
          <w:position w:val="3"/>
          <w:sz w:val="24"/>
          <w:szCs w:val="24"/>
        </w:rPr>
        <w:t xml:space="preserve">j), reaguje adekwatnie do nich, nie ulega im niepotrzebnie  </w:t>
      </w:r>
    </w:p>
    <w:p w:rsidR="008739CF" w:rsidRDefault="008739CF" w:rsidP="00C47A02">
      <w:pPr>
        <w:widowControl w:val="0"/>
        <w:numPr>
          <w:ilvl w:val="0"/>
          <w:numId w:val="230"/>
        </w:numPr>
        <w:spacing w:after="0" w:line="360" w:lineRule="auto"/>
        <w:ind w:left="360" w:right="-20"/>
        <w:contextualSpacing/>
        <w:jc w:val="both"/>
        <w:rPr>
          <w:rFonts w:ascii="Times New Roman" w:hAnsi="Times New Roman"/>
          <w:position w:val="3"/>
          <w:sz w:val="24"/>
          <w:szCs w:val="24"/>
        </w:rPr>
      </w:pPr>
      <w:r>
        <w:rPr>
          <w:rFonts w:ascii="Times New Roman" w:hAnsi="Times New Roman"/>
          <w:position w:val="3"/>
          <w:sz w:val="24"/>
          <w:szCs w:val="24"/>
        </w:rPr>
        <w:t>do</w:t>
      </w:r>
      <w:r>
        <w:rPr>
          <w:rFonts w:ascii="Times New Roman" w:hAnsi="Times New Roman"/>
          <w:spacing w:val="1"/>
          <w:position w:val="3"/>
          <w:sz w:val="24"/>
          <w:szCs w:val="24"/>
        </w:rPr>
        <w:t>s</w:t>
      </w:r>
      <w:r>
        <w:rPr>
          <w:rFonts w:ascii="Times New Roman" w:hAnsi="Times New Roman"/>
          <w:spacing w:val="-1"/>
          <w:position w:val="3"/>
          <w:sz w:val="24"/>
          <w:szCs w:val="24"/>
        </w:rPr>
        <w:t>t</w:t>
      </w:r>
      <w:r>
        <w:rPr>
          <w:rFonts w:ascii="Times New Roman" w:hAnsi="Times New Roman"/>
          <w:position w:val="3"/>
          <w:sz w:val="24"/>
          <w:szCs w:val="24"/>
        </w:rPr>
        <w:t>r</w:t>
      </w:r>
      <w:r>
        <w:rPr>
          <w:rFonts w:ascii="Times New Roman" w:hAnsi="Times New Roman"/>
          <w:spacing w:val="-1"/>
          <w:position w:val="3"/>
          <w:sz w:val="24"/>
          <w:szCs w:val="24"/>
        </w:rPr>
        <w:t>z</w:t>
      </w:r>
      <w:r>
        <w:rPr>
          <w:rFonts w:ascii="Times New Roman" w:hAnsi="Times New Roman"/>
          <w:spacing w:val="1"/>
          <w:position w:val="3"/>
          <w:sz w:val="24"/>
          <w:szCs w:val="24"/>
        </w:rPr>
        <w:t>eg</w:t>
      </w:r>
      <w:r>
        <w:rPr>
          <w:rFonts w:ascii="Times New Roman" w:hAnsi="Times New Roman"/>
          <w:position w:val="3"/>
          <w:sz w:val="24"/>
          <w:szCs w:val="24"/>
        </w:rPr>
        <w:t>a i omawia fun</w:t>
      </w:r>
      <w:r>
        <w:rPr>
          <w:rFonts w:ascii="Times New Roman" w:hAnsi="Times New Roman"/>
          <w:spacing w:val="1"/>
          <w:position w:val="3"/>
          <w:sz w:val="24"/>
          <w:szCs w:val="24"/>
        </w:rPr>
        <w:t>k</w:t>
      </w:r>
      <w:r>
        <w:rPr>
          <w:rFonts w:ascii="Times New Roman" w:hAnsi="Times New Roman"/>
          <w:position w:val="3"/>
          <w:sz w:val="24"/>
          <w:szCs w:val="24"/>
        </w:rPr>
        <w:t xml:space="preserve">cje </w:t>
      </w:r>
      <w:r>
        <w:rPr>
          <w:rFonts w:ascii="Times New Roman" w:hAnsi="Times New Roman"/>
          <w:spacing w:val="1"/>
          <w:position w:val="3"/>
          <w:sz w:val="24"/>
          <w:szCs w:val="24"/>
        </w:rPr>
        <w:t>ś</w:t>
      </w:r>
      <w:r>
        <w:rPr>
          <w:rFonts w:ascii="Times New Roman" w:hAnsi="Times New Roman"/>
          <w:position w:val="3"/>
          <w:sz w:val="24"/>
          <w:szCs w:val="24"/>
        </w:rPr>
        <w:t>rod</w:t>
      </w:r>
      <w:r>
        <w:rPr>
          <w:rFonts w:ascii="Times New Roman" w:hAnsi="Times New Roman"/>
          <w:spacing w:val="1"/>
          <w:position w:val="3"/>
          <w:sz w:val="24"/>
          <w:szCs w:val="24"/>
        </w:rPr>
        <w:t>k</w:t>
      </w:r>
      <w:r>
        <w:rPr>
          <w:rFonts w:ascii="Times New Roman" w:hAnsi="Times New Roman"/>
          <w:position w:val="3"/>
          <w:sz w:val="24"/>
          <w:szCs w:val="24"/>
        </w:rPr>
        <w:t>ów poz</w:t>
      </w:r>
      <w:r>
        <w:rPr>
          <w:rFonts w:ascii="Times New Roman" w:hAnsi="Times New Roman"/>
          <w:spacing w:val="1"/>
          <w:position w:val="3"/>
          <w:sz w:val="24"/>
          <w:szCs w:val="24"/>
        </w:rPr>
        <w:t>a</w:t>
      </w:r>
      <w:r>
        <w:rPr>
          <w:rFonts w:ascii="Times New Roman" w:hAnsi="Times New Roman"/>
          <w:position w:val="3"/>
          <w:sz w:val="24"/>
          <w:szCs w:val="24"/>
        </w:rPr>
        <w:t>j</w:t>
      </w:r>
      <w:r>
        <w:rPr>
          <w:rFonts w:ascii="Times New Roman" w:hAnsi="Times New Roman"/>
          <w:spacing w:val="1"/>
          <w:position w:val="3"/>
          <w:sz w:val="24"/>
          <w:szCs w:val="24"/>
        </w:rPr>
        <w:t>ę</w:t>
      </w:r>
      <w:r>
        <w:rPr>
          <w:rFonts w:ascii="Times New Roman" w:hAnsi="Times New Roman"/>
          <w:position w:val="3"/>
          <w:sz w:val="24"/>
          <w:szCs w:val="24"/>
        </w:rPr>
        <w:t>zy</w:t>
      </w:r>
      <w:r>
        <w:rPr>
          <w:rFonts w:ascii="Times New Roman" w:hAnsi="Times New Roman"/>
          <w:spacing w:val="1"/>
          <w:position w:val="3"/>
          <w:sz w:val="24"/>
          <w:szCs w:val="24"/>
        </w:rPr>
        <w:t>k</w:t>
      </w:r>
      <w:r>
        <w:rPr>
          <w:rFonts w:ascii="Times New Roman" w:hAnsi="Times New Roman"/>
          <w:position w:val="3"/>
          <w:sz w:val="24"/>
          <w:szCs w:val="24"/>
        </w:rPr>
        <w:t xml:space="preserve">owych w </w:t>
      </w:r>
      <w:r>
        <w:rPr>
          <w:rFonts w:ascii="Times New Roman" w:hAnsi="Times New Roman"/>
          <w:spacing w:val="1"/>
          <w:position w:val="3"/>
          <w:sz w:val="24"/>
          <w:szCs w:val="24"/>
        </w:rPr>
        <w:t>s</w:t>
      </w:r>
      <w:r>
        <w:rPr>
          <w:rFonts w:ascii="Times New Roman" w:hAnsi="Times New Roman"/>
          <w:position w:val="3"/>
          <w:sz w:val="24"/>
          <w:szCs w:val="24"/>
        </w:rPr>
        <w:t xml:space="preserve">ztuce </w:t>
      </w:r>
      <w:r>
        <w:rPr>
          <w:rFonts w:ascii="Times New Roman" w:hAnsi="Times New Roman"/>
          <w:spacing w:val="-1"/>
          <w:position w:val="3"/>
          <w:sz w:val="24"/>
          <w:szCs w:val="24"/>
        </w:rPr>
        <w:t>t</w:t>
      </w:r>
      <w:r>
        <w:rPr>
          <w:rFonts w:ascii="Times New Roman" w:hAnsi="Times New Roman"/>
          <w:spacing w:val="1"/>
          <w:position w:val="3"/>
          <w:sz w:val="24"/>
          <w:szCs w:val="24"/>
        </w:rPr>
        <w:t>ea</w:t>
      </w:r>
      <w:r>
        <w:rPr>
          <w:rFonts w:ascii="Times New Roman" w:hAnsi="Times New Roman"/>
          <w:position w:val="3"/>
          <w:sz w:val="24"/>
          <w:szCs w:val="24"/>
        </w:rPr>
        <w:t>tr</w:t>
      </w:r>
      <w:r>
        <w:rPr>
          <w:rFonts w:ascii="Times New Roman" w:hAnsi="Times New Roman"/>
          <w:spacing w:val="1"/>
          <w:position w:val="3"/>
          <w:sz w:val="24"/>
          <w:szCs w:val="24"/>
        </w:rPr>
        <w:t>a</w:t>
      </w:r>
      <w:r>
        <w:rPr>
          <w:rFonts w:ascii="Times New Roman" w:hAnsi="Times New Roman"/>
          <w:spacing w:val="-1"/>
          <w:position w:val="3"/>
          <w:sz w:val="24"/>
          <w:szCs w:val="24"/>
        </w:rPr>
        <w:t>l</w:t>
      </w:r>
      <w:r>
        <w:rPr>
          <w:rFonts w:ascii="Times New Roman" w:hAnsi="Times New Roman"/>
          <w:position w:val="3"/>
          <w:sz w:val="24"/>
          <w:szCs w:val="24"/>
        </w:rPr>
        <w:t>n</w:t>
      </w:r>
      <w:r>
        <w:rPr>
          <w:rFonts w:ascii="Times New Roman" w:hAnsi="Times New Roman"/>
          <w:spacing w:val="1"/>
          <w:position w:val="3"/>
          <w:sz w:val="24"/>
          <w:szCs w:val="24"/>
        </w:rPr>
        <w:t>e</w:t>
      </w:r>
      <w:r>
        <w:rPr>
          <w:rFonts w:ascii="Times New Roman" w:hAnsi="Times New Roman"/>
          <w:position w:val="3"/>
          <w:sz w:val="24"/>
          <w:szCs w:val="24"/>
        </w:rPr>
        <w:t xml:space="preserve">j i </w:t>
      </w:r>
      <w:r>
        <w:rPr>
          <w:rFonts w:ascii="Times New Roman" w:hAnsi="Times New Roman"/>
          <w:spacing w:val="1"/>
          <w:position w:val="3"/>
          <w:sz w:val="24"/>
          <w:szCs w:val="24"/>
        </w:rPr>
        <w:t>ﬁ</w:t>
      </w:r>
      <w:r>
        <w:rPr>
          <w:rFonts w:ascii="Times New Roman" w:hAnsi="Times New Roman"/>
          <w:spacing w:val="-1"/>
          <w:position w:val="3"/>
          <w:sz w:val="24"/>
          <w:szCs w:val="24"/>
        </w:rPr>
        <w:t>l</w:t>
      </w:r>
      <w:r>
        <w:rPr>
          <w:rFonts w:ascii="Times New Roman" w:hAnsi="Times New Roman"/>
          <w:spacing w:val="1"/>
          <w:position w:val="3"/>
          <w:sz w:val="24"/>
          <w:szCs w:val="24"/>
        </w:rPr>
        <w:t>m</w:t>
      </w:r>
      <w:r>
        <w:rPr>
          <w:rFonts w:ascii="Times New Roman" w:hAnsi="Times New Roman"/>
          <w:position w:val="3"/>
          <w:sz w:val="24"/>
          <w:szCs w:val="24"/>
        </w:rPr>
        <w:t>i</w:t>
      </w:r>
      <w:r>
        <w:rPr>
          <w:rFonts w:ascii="Times New Roman" w:hAnsi="Times New Roman"/>
          <w:spacing w:val="1"/>
          <w:position w:val="3"/>
          <w:sz w:val="24"/>
          <w:szCs w:val="24"/>
        </w:rPr>
        <w:t>e</w:t>
      </w:r>
    </w:p>
    <w:p w:rsidR="008739CF" w:rsidRDefault="008739CF" w:rsidP="00C47A02">
      <w:pPr>
        <w:pStyle w:val="ListParagraph"/>
        <w:widowControl w:val="0"/>
        <w:numPr>
          <w:ilvl w:val="0"/>
          <w:numId w:val="230"/>
        </w:numPr>
        <w:spacing w:after="0" w:line="360" w:lineRule="auto"/>
        <w:ind w:left="360" w:right="-20"/>
        <w:jc w:val="both"/>
        <w:rPr>
          <w:rFonts w:ascii="Times New Roman" w:hAnsi="Times New Roman"/>
          <w:position w:val="3"/>
          <w:sz w:val="24"/>
          <w:szCs w:val="24"/>
        </w:rPr>
      </w:pPr>
      <w:r>
        <w:rPr>
          <w:rFonts w:ascii="Times New Roman" w:hAnsi="Times New Roman"/>
          <w:spacing w:val="1"/>
          <w:position w:val="3"/>
          <w:sz w:val="24"/>
          <w:szCs w:val="24"/>
        </w:rPr>
        <w:t>wskazuje elementy stylu oficjalnego, nieoficjalnego (potocznego), urzędowego (mówionego i pisanego) i artystycznego w tekstach, np. literackich, i określa ich funkcję</w:t>
      </w:r>
    </w:p>
    <w:p w:rsidR="008739CF" w:rsidRDefault="008739CF" w:rsidP="00C47A02">
      <w:pPr>
        <w:widowControl w:val="0"/>
        <w:numPr>
          <w:ilvl w:val="0"/>
          <w:numId w:val="230"/>
        </w:numPr>
        <w:spacing w:after="0" w:line="360" w:lineRule="auto"/>
        <w:ind w:left="426" w:hanging="426"/>
        <w:jc w:val="both"/>
        <w:rPr>
          <w:rFonts w:ascii="Times New Roman" w:hAnsi="Times New Roman"/>
          <w:sz w:val="24"/>
          <w:szCs w:val="24"/>
        </w:rPr>
      </w:pPr>
      <w:r>
        <w:rPr>
          <w:rFonts w:ascii="Times New Roman" w:hAnsi="Times New Roman"/>
          <w:position w:val="3"/>
          <w:sz w:val="24"/>
          <w:szCs w:val="24"/>
        </w:rPr>
        <w:t xml:space="preserve">interpretuje pejzaż, portret, scenę rodzajową, martwą naturę; wybiera i omawia konteksty związane z analizowanym dziełem  </w:t>
      </w:r>
    </w:p>
    <w:p w:rsidR="008739CF" w:rsidRDefault="008739CF" w:rsidP="00AB0871">
      <w:pPr>
        <w:spacing w:after="0" w:line="360" w:lineRule="auto"/>
        <w:ind w:right="-20"/>
        <w:jc w:val="both"/>
        <w:rPr>
          <w:rFonts w:ascii="Times New Roman" w:hAnsi="Times New Roman"/>
          <w:b/>
          <w:bCs/>
          <w:sz w:val="24"/>
          <w:szCs w:val="24"/>
        </w:rPr>
      </w:pPr>
    </w:p>
    <w:p w:rsidR="008739CF" w:rsidRDefault="008739CF" w:rsidP="00AB0871">
      <w:pPr>
        <w:spacing w:after="0" w:line="360" w:lineRule="auto"/>
        <w:ind w:right="-20"/>
        <w:jc w:val="both"/>
        <w:rPr>
          <w:rFonts w:ascii="Times New Roman" w:hAnsi="Times New Roman"/>
          <w:b/>
          <w:bCs/>
          <w:sz w:val="24"/>
          <w:szCs w:val="24"/>
        </w:rPr>
      </w:pPr>
      <w:r>
        <w:rPr>
          <w:rFonts w:ascii="Times New Roman" w:hAnsi="Times New Roman"/>
          <w:b/>
          <w:bCs/>
          <w:sz w:val="24"/>
          <w:szCs w:val="24"/>
        </w:rPr>
        <w:t>Tworzenie wypowiedzi (elementy retoryki, mówienie i pisanie)</w:t>
      </w:r>
    </w:p>
    <w:p w:rsidR="008739CF" w:rsidRDefault="008739CF" w:rsidP="00C47A02">
      <w:pPr>
        <w:pStyle w:val="ListParagraph"/>
        <w:widowControl w:val="0"/>
        <w:numPr>
          <w:ilvl w:val="0"/>
          <w:numId w:val="231"/>
        </w:numPr>
        <w:spacing w:after="0" w:line="360" w:lineRule="auto"/>
        <w:ind w:left="360" w:right="74"/>
        <w:jc w:val="both"/>
        <w:rPr>
          <w:rFonts w:ascii="Times New Roman" w:hAnsi="Times New Roman"/>
          <w:w w:val="99"/>
          <w:sz w:val="24"/>
          <w:szCs w:val="24"/>
        </w:rPr>
      </w:pPr>
      <w:r>
        <w:rPr>
          <w:rFonts w:ascii="Times New Roman" w:hAnsi="Times New Roman"/>
          <w:sz w:val="24"/>
          <w:szCs w:val="24"/>
        </w:rPr>
        <w:t>pis</w:t>
      </w:r>
      <w:r>
        <w:rPr>
          <w:rFonts w:ascii="Times New Roman" w:hAnsi="Times New Roman"/>
          <w:spacing w:val="-1"/>
          <w:sz w:val="24"/>
          <w:szCs w:val="24"/>
        </w:rPr>
        <w:t>z</w:t>
      </w:r>
      <w:r>
        <w:rPr>
          <w:rFonts w:ascii="Times New Roman" w:hAnsi="Times New Roman"/>
          <w:sz w:val="24"/>
          <w:szCs w:val="24"/>
        </w:rPr>
        <w:t xml:space="preserve">e wyczerpująco i </w:t>
      </w:r>
      <w:r>
        <w:rPr>
          <w:rFonts w:ascii="Times New Roman" w:hAnsi="Times New Roman"/>
          <w:spacing w:val="-1"/>
          <w:sz w:val="24"/>
          <w:szCs w:val="24"/>
        </w:rPr>
        <w:t>n</w:t>
      </w:r>
      <w:r>
        <w:rPr>
          <w:rFonts w:ascii="Times New Roman" w:hAnsi="Times New Roman"/>
          <w:sz w:val="24"/>
          <w:szCs w:val="24"/>
        </w:rPr>
        <w:t xml:space="preserve">a </w:t>
      </w:r>
      <w:r>
        <w:rPr>
          <w:rFonts w:ascii="Times New Roman" w:hAnsi="Times New Roman"/>
          <w:spacing w:val="-1"/>
          <w:sz w:val="24"/>
          <w:szCs w:val="24"/>
        </w:rPr>
        <w:t>t</w:t>
      </w:r>
      <w:r>
        <w:rPr>
          <w:rFonts w:ascii="Times New Roman" w:hAnsi="Times New Roman"/>
          <w:spacing w:val="1"/>
          <w:sz w:val="24"/>
          <w:szCs w:val="24"/>
        </w:rPr>
        <w:t>ema</w:t>
      </w:r>
      <w:r>
        <w:rPr>
          <w:rFonts w:ascii="Times New Roman" w:hAnsi="Times New Roman"/>
          <w:spacing w:val="-1"/>
          <w:sz w:val="24"/>
          <w:szCs w:val="24"/>
        </w:rPr>
        <w:t>t</w:t>
      </w:r>
      <w:r>
        <w:rPr>
          <w:rFonts w:ascii="Times New Roman" w:hAnsi="Times New Roman"/>
          <w:sz w:val="24"/>
          <w:szCs w:val="24"/>
        </w:rPr>
        <w:t xml:space="preserve">, </w:t>
      </w:r>
      <w:r>
        <w:rPr>
          <w:rFonts w:ascii="Times New Roman" w:hAnsi="Times New Roman"/>
          <w:spacing w:val="1"/>
          <w:sz w:val="24"/>
          <w:szCs w:val="24"/>
        </w:rPr>
        <w:t>stosując funkcjonalną, urozmaiconą k</w:t>
      </w:r>
      <w:r>
        <w:rPr>
          <w:rFonts w:ascii="Times New Roman" w:hAnsi="Times New Roman"/>
          <w:sz w:val="24"/>
          <w:szCs w:val="24"/>
        </w:rPr>
        <w:t>ompo</w:t>
      </w:r>
      <w:r>
        <w:rPr>
          <w:rFonts w:ascii="Times New Roman" w:hAnsi="Times New Roman"/>
          <w:spacing w:val="-1"/>
          <w:sz w:val="24"/>
          <w:szCs w:val="24"/>
        </w:rPr>
        <w:t>z</w:t>
      </w:r>
      <w:r>
        <w:rPr>
          <w:rFonts w:ascii="Times New Roman" w:hAnsi="Times New Roman"/>
          <w:sz w:val="24"/>
          <w:szCs w:val="24"/>
        </w:rPr>
        <w:t xml:space="preserve">ycję, </w:t>
      </w:r>
      <w:r>
        <w:rPr>
          <w:rFonts w:ascii="Times New Roman" w:hAnsi="Times New Roman"/>
          <w:spacing w:val="-1"/>
          <w:sz w:val="24"/>
          <w:szCs w:val="24"/>
        </w:rPr>
        <w:t>l</w:t>
      </w:r>
      <w:r>
        <w:rPr>
          <w:rFonts w:ascii="Times New Roman" w:hAnsi="Times New Roman"/>
          <w:sz w:val="24"/>
          <w:szCs w:val="24"/>
        </w:rPr>
        <w:t xml:space="preserve">ogikę wypowiedzi </w:t>
      </w:r>
    </w:p>
    <w:p w:rsidR="008739CF" w:rsidRDefault="008739CF" w:rsidP="00C47A02">
      <w:pPr>
        <w:pStyle w:val="ListParagraph"/>
        <w:widowControl w:val="0"/>
        <w:numPr>
          <w:ilvl w:val="0"/>
          <w:numId w:val="231"/>
        </w:numPr>
        <w:spacing w:after="0" w:line="360" w:lineRule="auto"/>
        <w:ind w:left="360" w:right="-23"/>
        <w:jc w:val="both"/>
        <w:rPr>
          <w:rFonts w:ascii="Times New Roman" w:hAnsi="Times New Roman"/>
          <w:strike/>
          <w:position w:val="2"/>
          <w:sz w:val="24"/>
          <w:szCs w:val="24"/>
        </w:rPr>
      </w:pPr>
      <w:r>
        <w:rPr>
          <w:rFonts w:ascii="Times New Roman" w:hAnsi="Times New Roman"/>
          <w:spacing w:val="-1"/>
          <w:position w:val="3"/>
          <w:sz w:val="24"/>
          <w:szCs w:val="24"/>
        </w:rPr>
        <w:t>z</w:t>
      </w:r>
      <w:r>
        <w:rPr>
          <w:rFonts w:ascii="Times New Roman" w:hAnsi="Times New Roman"/>
          <w:spacing w:val="1"/>
          <w:position w:val="3"/>
          <w:sz w:val="24"/>
          <w:szCs w:val="24"/>
        </w:rPr>
        <w:t>a</w:t>
      </w:r>
      <w:r>
        <w:rPr>
          <w:rFonts w:ascii="Times New Roman" w:hAnsi="Times New Roman"/>
          <w:position w:val="3"/>
          <w:sz w:val="24"/>
          <w:szCs w:val="24"/>
        </w:rPr>
        <w:t>c</w:t>
      </w:r>
      <w:r>
        <w:rPr>
          <w:rFonts w:ascii="Times New Roman" w:hAnsi="Times New Roman"/>
          <w:spacing w:val="-1"/>
          <w:position w:val="3"/>
          <w:sz w:val="24"/>
          <w:szCs w:val="24"/>
        </w:rPr>
        <w:t>how</w:t>
      </w:r>
      <w:r>
        <w:rPr>
          <w:rFonts w:ascii="Times New Roman" w:hAnsi="Times New Roman"/>
          <w:position w:val="3"/>
          <w:sz w:val="24"/>
          <w:szCs w:val="24"/>
        </w:rPr>
        <w:t>uje popr</w:t>
      </w:r>
      <w:r>
        <w:rPr>
          <w:rFonts w:ascii="Times New Roman" w:hAnsi="Times New Roman"/>
          <w:spacing w:val="1"/>
          <w:position w:val="3"/>
          <w:sz w:val="24"/>
          <w:szCs w:val="24"/>
        </w:rPr>
        <w:t>a</w:t>
      </w:r>
      <w:r>
        <w:rPr>
          <w:rFonts w:ascii="Times New Roman" w:hAnsi="Times New Roman"/>
          <w:spacing w:val="-1"/>
          <w:position w:val="3"/>
          <w:sz w:val="24"/>
          <w:szCs w:val="24"/>
        </w:rPr>
        <w:t>wn</w:t>
      </w:r>
      <w:r>
        <w:rPr>
          <w:rFonts w:ascii="Times New Roman" w:hAnsi="Times New Roman"/>
          <w:position w:val="3"/>
          <w:sz w:val="24"/>
          <w:szCs w:val="24"/>
        </w:rPr>
        <w:t>o</w:t>
      </w:r>
      <w:r>
        <w:rPr>
          <w:rFonts w:ascii="Times New Roman" w:hAnsi="Times New Roman"/>
          <w:spacing w:val="1"/>
          <w:position w:val="3"/>
          <w:sz w:val="24"/>
          <w:szCs w:val="24"/>
        </w:rPr>
        <w:t>ś</w:t>
      </w:r>
      <w:r>
        <w:rPr>
          <w:rFonts w:ascii="Times New Roman" w:hAnsi="Times New Roman"/>
          <w:position w:val="3"/>
          <w:sz w:val="24"/>
          <w:szCs w:val="24"/>
        </w:rPr>
        <w:t>ć j</w:t>
      </w:r>
      <w:r>
        <w:rPr>
          <w:rFonts w:ascii="Times New Roman" w:hAnsi="Times New Roman"/>
          <w:spacing w:val="1"/>
          <w:position w:val="3"/>
          <w:sz w:val="24"/>
          <w:szCs w:val="24"/>
        </w:rPr>
        <w:t>ę</w:t>
      </w:r>
      <w:r>
        <w:rPr>
          <w:rFonts w:ascii="Times New Roman" w:hAnsi="Times New Roman"/>
          <w:spacing w:val="-1"/>
          <w:position w:val="3"/>
          <w:sz w:val="24"/>
          <w:szCs w:val="24"/>
        </w:rPr>
        <w:t>z</w:t>
      </w:r>
      <w:r>
        <w:rPr>
          <w:rFonts w:ascii="Times New Roman" w:hAnsi="Times New Roman"/>
          <w:position w:val="3"/>
          <w:sz w:val="24"/>
          <w:szCs w:val="24"/>
        </w:rPr>
        <w:t>y</w:t>
      </w:r>
      <w:r>
        <w:rPr>
          <w:rFonts w:ascii="Times New Roman" w:hAnsi="Times New Roman"/>
          <w:spacing w:val="1"/>
          <w:position w:val="3"/>
          <w:sz w:val="24"/>
          <w:szCs w:val="24"/>
        </w:rPr>
        <w:t>k</w:t>
      </w:r>
      <w:r>
        <w:rPr>
          <w:rFonts w:ascii="Times New Roman" w:hAnsi="Times New Roman"/>
          <w:position w:val="3"/>
          <w:sz w:val="24"/>
          <w:szCs w:val="24"/>
        </w:rPr>
        <w:t>o</w:t>
      </w:r>
      <w:r>
        <w:rPr>
          <w:rFonts w:ascii="Times New Roman" w:hAnsi="Times New Roman"/>
          <w:spacing w:val="-1"/>
          <w:position w:val="3"/>
          <w:sz w:val="24"/>
          <w:szCs w:val="24"/>
        </w:rPr>
        <w:t>w</w:t>
      </w:r>
      <w:r>
        <w:rPr>
          <w:rFonts w:ascii="Times New Roman" w:hAnsi="Times New Roman"/>
          <w:spacing w:val="1"/>
          <w:position w:val="3"/>
          <w:sz w:val="24"/>
          <w:szCs w:val="24"/>
        </w:rPr>
        <w:t>ą</w:t>
      </w:r>
      <w:r>
        <w:rPr>
          <w:rFonts w:ascii="Times New Roman" w:hAnsi="Times New Roman"/>
          <w:position w:val="3"/>
          <w:sz w:val="24"/>
          <w:szCs w:val="24"/>
        </w:rPr>
        <w:t>, stylistyczną, or</w:t>
      </w:r>
      <w:r>
        <w:rPr>
          <w:rFonts w:ascii="Times New Roman" w:hAnsi="Times New Roman"/>
          <w:spacing w:val="-1"/>
          <w:position w:val="3"/>
          <w:sz w:val="24"/>
          <w:szCs w:val="24"/>
        </w:rPr>
        <w:t>t</w:t>
      </w:r>
      <w:r>
        <w:rPr>
          <w:rFonts w:ascii="Times New Roman" w:hAnsi="Times New Roman"/>
          <w:position w:val="3"/>
          <w:sz w:val="24"/>
          <w:szCs w:val="24"/>
        </w:rPr>
        <w:t>ograﬁc</w:t>
      </w:r>
      <w:r>
        <w:rPr>
          <w:rFonts w:ascii="Times New Roman" w:hAnsi="Times New Roman"/>
          <w:spacing w:val="-1"/>
          <w:position w:val="3"/>
          <w:sz w:val="24"/>
          <w:szCs w:val="24"/>
        </w:rPr>
        <w:t>zn</w:t>
      </w:r>
      <w:r>
        <w:rPr>
          <w:rFonts w:ascii="Times New Roman" w:hAnsi="Times New Roman"/>
          <w:position w:val="3"/>
          <w:sz w:val="24"/>
          <w:szCs w:val="24"/>
        </w:rPr>
        <w:t>ą i i</w:t>
      </w:r>
      <w:r>
        <w:rPr>
          <w:rFonts w:ascii="Times New Roman" w:hAnsi="Times New Roman"/>
          <w:spacing w:val="-1"/>
          <w:position w:val="3"/>
          <w:sz w:val="24"/>
          <w:szCs w:val="24"/>
        </w:rPr>
        <w:t>nt</w:t>
      </w:r>
      <w:r>
        <w:rPr>
          <w:rFonts w:ascii="Times New Roman" w:hAnsi="Times New Roman"/>
          <w:spacing w:val="1"/>
          <w:position w:val="3"/>
          <w:sz w:val="24"/>
          <w:szCs w:val="24"/>
        </w:rPr>
        <w:t>e</w:t>
      </w:r>
      <w:r>
        <w:rPr>
          <w:rFonts w:ascii="Times New Roman" w:hAnsi="Times New Roman"/>
          <w:position w:val="3"/>
          <w:sz w:val="24"/>
          <w:szCs w:val="24"/>
        </w:rPr>
        <w:t>rp</w:t>
      </w:r>
      <w:r>
        <w:rPr>
          <w:rFonts w:ascii="Times New Roman" w:hAnsi="Times New Roman"/>
          <w:spacing w:val="-1"/>
          <w:position w:val="3"/>
          <w:sz w:val="24"/>
          <w:szCs w:val="24"/>
        </w:rPr>
        <w:t>un</w:t>
      </w:r>
      <w:r>
        <w:rPr>
          <w:rFonts w:ascii="Times New Roman" w:hAnsi="Times New Roman"/>
          <w:spacing w:val="1"/>
          <w:position w:val="3"/>
          <w:sz w:val="24"/>
          <w:szCs w:val="24"/>
        </w:rPr>
        <w:t>k</w:t>
      </w:r>
      <w:r>
        <w:rPr>
          <w:rFonts w:ascii="Times New Roman" w:hAnsi="Times New Roman"/>
          <w:position w:val="3"/>
          <w:sz w:val="24"/>
          <w:szCs w:val="24"/>
        </w:rPr>
        <w:t>cyj</w:t>
      </w:r>
      <w:r>
        <w:rPr>
          <w:rFonts w:ascii="Times New Roman" w:hAnsi="Times New Roman"/>
          <w:spacing w:val="-1"/>
          <w:position w:val="3"/>
          <w:sz w:val="24"/>
          <w:szCs w:val="24"/>
        </w:rPr>
        <w:t>n</w:t>
      </w:r>
      <w:r>
        <w:rPr>
          <w:rFonts w:ascii="Times New Roman" w:hAnsi="Times New Roman"/>
          <w:position w:val="3"/>
          <w:sz w:val="24"/>
          <w:szCs w:val="24"/>
        </w:rPr>
        <w:t xml:space="preserve">ą tworzonego </w:t>
      </w:r>
      <w:r>
        <w:rPr>
          <w:rFonts w:ascii="Times New Roman" w:hAnsi="Times New Roman"/>
          <w:spacing w:val="-1"/>
          <w:sz w:val="24"/>
          <w:szCs w:val="24"/>
        </w:rPr>
        <w:t>t</w:t>
      </w:r>
      <w:r>
        <w:rPr>
          <w:rFonts w:ascii="Times New Roman" w:hAnsi="Times New Roman"/>
          <w:spacing w:val="1"/>
          <w:sz w:val="24"/>
          <w:szCs w:val="24"/>
        </w:rPr>
        <w:t>eks</w:t>
      </w:r>
      <w:r>
        <w:rPr>
          <w:rFonts w:ascii="Times New Roman" w:hAnsi="Times New Roman"/>
          <w:spacing w:val="-1"/>
          <w:sz w:val="24"/>
          <w:szCs w:val="24"/>
        </w:rPr>
        <w:t>tu, stosuje zasady interpunkcji zdania pojedynczego, złożonego</w:t>
      </w:r>
      <w:r>
        <w:rPr>
          <w:rFonts w:ascii="Times New Roman" w:hAnsi="Times New Roman"/>
          <w:b/>
          <w:spacing w:val="-1"/>
          <w:sz w:val="24"/>
          <w:szCs w:val="24"/>
        </w:rPr>
        <w:t xml:space="preserve"> </w:t>
      </w:r>
      <w:r>
        <w:rPr>
          <w:rFonts w:ascii="Times New Roman" w:hAnsi="Times New Roman"/>
          <w:spacing w:val="-1"/>
          <w:sz w:val="24"/>
          <w:szCs w:val="24"/>
        </w:rPr>
        <w:t>i</w:t>
      </w:r>
      <w:r>
        <w:rPr>
          <w:rFonts w:ascii="Times New Roman" w:hAnsi="Times New Roman"/>
          <w:b/>
          <w:spacing w:val="-1"/>
          <w:sz w:val="24"/>
          <w:szCs w:val="24"/>
        </w:rPr>
        <w:t xml:space="preserve"> </w:t>
      </w:r>
      <w:r>
        <w:rPr>
          <w:rFonts w:ascii="Times New Roman" w:hAnsi="Times New Roman"/>
          <w:spacing w:val="-1"/>
          <w:sz w:val="24"/>
          <w:szCs w:val="24"/>
        </w:rPr>
        <w:t>wielokrotnie złożonego, pisze teksty wyczerpujące temat, zrozumiałe, klarowne</w:t>
      </w:r>
    </w:p>
    <w:p w:rsidR="008739CF" w:rsidRDefault="008739CF" w:rsidP="00C47A02">
      <w:pPr>
        <w:pStyle w:val="ListParagraph"/>
        <w:widowControl w:val="0"/>
        <w:numPr>
          <w:ilvl w:val="0"/>
          <w:numId w:val="231"/>
        </w:numPr>
        <w:spacing w:after="0" w:line="360" w:lineRule="auto"/>
        <w:ind w:left="360" w:right="-23"/>
        <w:jc w:val="both"/>
        <w:rPr>
          <w:rFonts w:ascii="Times New Roman" w:hAnsi="Times New Roman"/>
          <w:sz w:val="24"/>
          <w:szCs w:val="24"/>
        </w:rPr>
      </w:pPr>
      <w:r>
        <w:rPr>
          <w:rFonts w:ascii="Times New Roman" w:hAnsi="Times New Roman"/>
          <w:spacing w:val="-1"/>
          <w:position w:val="2"/>
          <w:sz w:val="24"/>
          <w:szCs w:val="24"/>
        </w:rPr>
        <w:t>z</w:t>
      </w:r>
      <w:r>
        <w:rPr>
          <w:rFonts w:ascii="Times New Roman" w:hAnsi="Times New Roman"/>
          <w:spacing w:val="1"/>
          <w:position w:val="2"/>
          <w:sz w:val="24"/>
          <w:szCs w:val="24"/>
        </w:rPr>
        <w:t>a</w:t>
      </w:r>
      <w:r>
        <w:rPr>
          <w:rFonts w:ascii="Times New Roman" w:hAnsi="Times New Roman"/>
          <w:position w:val="2"/>
          <w:sz w:val="24"/>
          <w:szCs w:val="24"/>
        </w:rPr>
        <w:t>cho</w:t>
      </w:r>
      <w:r>
        <w:rPr>
          <w:rFonts w:ascii="Times New Roman" w:hAnsi="Times New Roman"/>
          <w:spacing w:val="-1"/>
          <w:position w:val="2"/>
          <w:sz w:val="24"/>
          <w:szCs w:val="24"/>
        </w:rPr>
        <w:t>w</w:t>
      </w:r>
      <w:r>
        <w:rPr>
          <w:rFonts w:ascii="Times New Roman" w:hAnsi="Times New Roman"/>
          <w:position w:val="2"/>
          <w:sz w:val="24"/>
          <w:szCs w:val="24"/>
        </w:rPr>
        <w:t xml:space="preserve">uje przemyślaną, </w:t>
      </w:r>
      <w:r>
        <w:rPr>
          <w:rFonts w:ascii="Times New Roman" w:hAnsi="Times New Roman"/>
          <w:spacing w:val="-1"/>
          <w:position w:val="2"/>
          <w:sz w:val="24"/>
          <w:szCs w:val="24"/>
        </w:rPr>
        <w:t>t</w:t>
      </w:r>
      <w:r>
        <w:rPr>
          <w:rFonts w:ascii="Times New Roman" w:hAnsi="Times New Roman"/>
          <w:position w:val="2"/>
          <w:sz w:val="24"/>
          <w:szCs w:val="24"/>
        </w:rPr>
        <w:t>rójd</w:t>
      </w:r>
      <w:r>
        <w:rPr>
          <w:rFonts w:ascii="Times New Roman" w:hAnsi="Times New Roman"/>
          <w:spacing w:val="-1"/>
          <w:position w:val="2"/>
          <w:sz w:val="24"/>
          <w:szCs w:val="24"/>
        </w:rPr>
        <w:t>z</w:t>
      </w:r>
      <w:r>
        <w:rPr>
          <w:rFonts w:ascii="Times New Roman" w:hAnsi="Times New Roman"/>
          <w:position w:val="2"/>
          <w:sz w:val="24"/>
          <w:szCs w:val="24"/>
        </w:rPr>
        <w:t>i</w:t>
      </w:r>
      <w:r>
        <w:rPr>
          <w:rFonts w:ascii="Times New Roman" w:hAnsi="Times New Roman"/>
          <w:spacing w:val="1"/>
          <w:position w:val="2"/>
          <w:sz w:val="24"/>
          <w:szCs w:val="24"/>
        </w:rPr>
        <w:t>e</w:t>
      </w:r>
      <w:r>
        <w:rPr>
          <w:rFonts w:ascii="Times New Roman" w:hAnsi="Times New Roman"/>
          <w:spacing w:val="-1"/>
          <w:position w:val="2"/>
          <w:sz w:val="24"/>
          <w:szCs w:val="24"/>
        </w:rPr>
        <w:t>l</w:t>
      </w:r>
      <w:r>
        <w:rPr>
          <w:rFonts w:ascii="Times New Roman" w:hAnsi="Times New Roman"/>
          <w:position w:val="2"/>
          <w:sz w:val="24"/>
          <w:szCs w:val="24"/>
        </w:rPr>
        <w:t>ną kompo</w:t>
      </w:r>
      <w:r>
        <w:rPr>
          <w:rFonts w:ascii="Times New Roman" w:hAnsi="Times New Roman"/>
          <w:spacing w:val="-1"/>
          <w:position w:val="2"/>
          <w:sz w:val="24"/>
          <w:szCs w:val="24"/>
        </w:rPr>
        <w:t>z</w:t>
      </w:r>
      <w:r>
        <w:rPr>
          <w:rFonts w:ascii="Times New Roman" w:hAnsi="Times New Roman"/>
          <w:position w:val="2"/>
          <w:sz w:val="24"/>
          <w:szCs w:val="24"/>
        </w:rPr>
        <w:t>ycję dłu</w:t>
      </w:r>
      <w:r>
        <w:rPr>
          <w:rFonts w:ascii="Times New Roman" w:hAnsi="Times New Roman"/>
          <w:spacing w:val="-1"/>
          <w:position w:val="2"/>
          <w:sz w:val="24"/>
          <w:szCs w:val="24"/>
        </w:rPr>
        <w:t>ż</w:t>
      </w:r>
      <w:r>
        <w:rPr>
          <w:rFonts w:ascii="Times New Roman" w:hAnsi="Times New Roman"/>
          <w:position w:val="2"/>
          <w:sz w:val="24"/>
          <w:szCs w:val="24"/>
        </w:rPr>
        <w:t>s</w:t>
      </w:r>
      <w:r>
        <w:rPr>
          <w:rFonts w:ascii="Times New Roman" w:hAnsi="Times New Roman"/>
          <w:spacing w:val="-1"/>
          <w:position w:val="2"/>
          <w:sz w:val="24"/>
          <w:szCs w:val="24"/>
        </w:rPr>
        <w:t>z</w:t>
      </w:r>
      <w:r>
        <w:rPr>
          <w:rFonts w:ascii="Times New Roman" w:hAnsi="Times New Roman"/>
          <w:spacing w:val="1"/>
          <w:position w:val="2"/>
          <w:sz w:val="24"/>
          <w:szCs w:val="24"/>
        </w:rPr>
        <w:t>e</w:t>
      </w:r>
      <w:r>
        <w:rPr>
          <w:rFonts w:ascii="Times New Roman" w:hAnsi="Times New Roman"/>
          <w:position w:val="2"/>
          <w:sz w:val="24"/>
          <w:szCs w:val="24"/>
        </w:rPr>
        <w:t xml:space="preserve">j </w:t>
      </w:r>
      <w:r>
        <w:rPr>
          <w:rFonts w:ascii="Times New Roman" w:hAnsi="Times New Roman"/>
          <w:spacing w:val="-1"/>
          <w:position w:val="2"/>
          <w:sz w:val="24"/>
          <w:szCs w:val="24"/>
        </w:rPr>
        <w:t>w</w:t>
      </w:r>
      <w:r>
        <w:rPr>
          <w:rFonts w:ascii="Times New Roman" w:hAnsi="Times New Roman"/>
          <w:position w:val="2"/>
          <w:sz w:val="24"/>
          <w:szCs w:val="24"/>
        </w:rPr>
        <w:t>ypo</w:t>
      </w:r>
      <w:r>
        <w:rPr>
          <w:rFonts w:ascii="Times New Roman" w:hAnsi="Times New Roman"/>
          <w:spacing w:val="-1"/>
          <w:position w:val="2"/>
          <w:sz w:val="24"/>
          <w:szCs w:val="24"/>
        </w:rPr>
        <w:t>w</w:t>
      </w:r>
      <w:r>
        <w:rPr>
          <w:rFonts w:ascii="Times New Roman" w:hAnsi="Times New Roman"/>
          <w:position w:val="2"/>
          <w:sz w:val="24"/>
          <w:szCs w:val="24"/>
        </w:rPr>
        <w:t>i</w:t>
      </w:r>
      <w:r>
        <w:rPr>
          <w:rFonts w:ascii="Times New Roman" w:hAnsi="Times New Roman"/>
          <w:spacing w:val="1"/>
          <w:position w:val="2"/>
          <w:sz w:val="24"/>
          <w:szCs w:val="24"/>
        </w:rPr>
        <w:t>e</w:t>
      </w:r>
      <w:r>
        <w:rPr>
          <w:rFonts w:ascii="Times New Roman" w:hAnsi="Times New Roman"/>
          <w:position w:val="2"/>
          <w:sz w:val="24"/>
          <w:szCs w:val="24"/>
        </w:rPr>
        <w:t>d</w:t>
      </w:r>
      <w:r>
        <w:rPr>
          <w:rFonts w:ascii="Times New Roman" w:hAnsi="Times New Roman"/>
          <w:spacing w:val="-1"/>
          <w:position w:val="2"/>
          <w:sz w:val="24"/>
          <w:szCs w:val="24"/>
        </w:rPr>
        <w:t>z</w:t>
      </w:r>
      <w:r>
        <w:rPr>
          <w:rFonts w:ascii="Times New Roman" w:hAnsi="Times New Roman"/>
          <w:position w:val="2"/>
          <w:sz w:val="24"/>
          <w:szCs w:val="24"/>
        </w:rPr>
        <w:t xml:space="preserve">i, w tym </w:t>
      </w:r>
      <w:r>
        <w:rPr>
          <w:rFonts w:ascii="Times New Roman" w:hAnsi="Times New Roman"/>
          <w:position w:val="2"/>
          <w:sz w:val="24"/>
          <w:szCs w:val="24"/>
        </w:rPr>
        <w:br/>
        <w:t xml:space="preserve">w przemówieniu; </w:t>
      </w:r>
      <w:r>
        <w:rPr>
          <w:rFonts w:ascii="Times New Roman" w:hAnsi="Times New Roman"/>
          <w:spacing w:val="1"/>
          <w:position w:val="2"/>
          <w:sz w:val="24"/>
          <w:szCs w:val="24"/>
        </w:rPr>
        <w:t>konsekwentnie i logicznie s</w:t>
      </w:r>
      <w:r>
        <w:rPr>
          <w:rFonts w:ascii="Times New Roman" w:hAnsi="Times New Roman"/>
          <w:spacing w:val="-1"/>
          <w:position w:val="2"/>
          <w:sz w:val="24"/>
          <w:szCs w:val="24"/>
        </w:rPr>
        <w:t>t</w:t>
      </w:r>
      <w:r>
        <w:rPr>
          <w:rFonts w:ascii="Times New Roman" w:hAnsi="Times New Roman"/>
          <w:spacing w:val="1"/>
          <w:position w:val="2"/>
          <w:sz w:val="24"/>
          <w:szCs w:val="24"/>
        </w:rPr>
        <w:t>os</w:t>
      </w:r>
      <w:r>
        <w:rPr>
          <w:rFonts w:ascii="Times New Roman" w:hAnsi="Times New Roman"/>
          <w:spacing w:val="-1"/>
          <w:position w:val="2"/>
          <w:sz w:val="24"/>
          <w:szCs w:val="24"/>
        </w:rPr>
        <w:t>u</w:t>
      </w:r>
      <w:r>
        <w:rPr>
          <w:rFonts w:ascii="Times New Roman" w:hAnsi="Times New Roman"/>
          <w:position w:val="2"/>
          <w:sz w:val="24"/>
          <w:szCs w:val="24"/>
        </w:rPr>
        <w:t xml:space="preserve">je </w:t>
      </w:r>
      <w:r>
        <w:rPr>
          <w:rFonts w:ascii="Times New Roman" w:hAnsi="Times New Roman"/>
          <w:spacing w:val="1"/>
          <w:position w:val="2"/>
          <w:sz w:val="24"/>
          <w:szCs w:val="24"/>
        </w:rPr>
        <w:t>akapi</w:t>
      </w:r>
      <w:r>
        <w:rPr>
          <w:rFonts w:ascii="Times New Roman" w:hAnsi="Times New Roman"/>
          <w:spacing w:val="-1"/>
          <w:position w:val="2"/>
          <w:sz w:val="24"/>
          <w:szCs w:val="24"/>
        </w:rPr>
        <w:t>t</w:t>
      </w:r>
      <w:r>
        <w:rPr>
          <w:rFonts w:ascii="Times New Roman" w:hAnsi="Times New Roman"/>
          <w:spacing w:val="-8"/>
          <w:position w:val="2"/>
          <w:sz w:val="24"/>
          <w:szCs w:val="24"/>
        </w:rPr>
        <w:t>y</w:t>
      </w:r>
      <w:r>
        <w:rPr>
          <w:rFonts w:ascii="Times New Roman" w:hAnsi="Times New Roman"/>
          <w:position w:val="2"/>
          <w:sz w:val="24"/>
          <w:szCs w:val="24"/>
        </w:rPr>
        <w:t>, dba o spójne, ciekawe nawiązania między poszczególnymi częściami wypowiedzi</w:t>
      </w:r>
    </w:p>
    <w:p w:rsidR="008739CF" w:rsidRDefault="008739CF" w:rsidP="00C47A02">
      <w:pPr>
        <w:pStyle w:val="ListParagraph"/>
        <w:widowControl w:val="0"/>
        <w:numPr>
          <w:ilvl w:val="0"/>
          <w:numId w:val="231"/>
        </w:numPr>
        <w:spacing w:after="0" w:line="360" w:lineRule="auto"/>
        <w:ind w:left="360" w:right="-23"/>
        <w:jc w:val="both"/>
        <w:rPr>
          <w:rFonts w:ascii="Times New Roman" w:hAnsi="Times New Roman"/>
          <w:sz w:val="24"/>
          <w:szCs w:val="24"/>
        </w:rPr>
      </w:pPr>
      <w:r>
        <w:rPr>
          <w:rFonts w:ascii="Times New Roman" w:hAnsi="Times New Roman"/>
          <w:spacing w:val="-1"/>
          <w:position w:val="3"/>
          <w:sz w:val="24"/>
          <w:szCs w:val="24"/>
        </w:rPr>
        <w:t>zachowuje</w:t>
      </w:r>
      <w:r>
        <w:rPr>
          <w:rFonts w:ascii="Times New Roman" w:hAnsi="Times New Roman"/>
          <w:position w:val="3"/>
          <w:sz w:val="24"/>
          <w:szCs w:val="24"/>
        </w:rPr>
        <w:t xml:space="preserve"> estetykę </w:t>
      </w:r>
      <w:r>
        <w:rPr>
          <w:rFonts w:ascii="Times New Roman" w:hAnsi="Times New Roman"/>
          <w:spacing w:val="-1"/>
          <w:position w:val="3"/>
          <w:sz w:val="24"/>
          <w:szCs w:val="24"/>
        </w:rPr>
        <w:t>z</w:t>
      </w:r>
      <w:r>
        <w:rPr>
          <w:rFonts w:ascii="Times New Roman" w:hAnsi="Times New Roman"/>
          <w:spacing w:val="1"/>
          <w:position w:val="3"/>
          <w:sz w:val="24"/>
          <w:szCs w:val="24"/>
        </w:rPr>
        <w:t>a</w:t>
      </w:r>
      <w:r>
        <w:rPr>
          <w:rFonts w:ascii="Times New Roman" w:hAnsi="Times New Roman"/>
          <w:position w:val="3"/>
          <w:sz w:val="24"/>
          <w:szCs w:val="24"/>
        </w:rPr>
        <w:t>pisu, jego teksty są poprawne, przejrzyste i czytelne</w:t>
      </w:r>
    </w:p>
    <w:p w:rsidR="008739CF" w:rsidRDefault="008739CF" w:rsidP="00C47A02">
      <w:pPr>
        <w:pStyle w:val="ListParagraph"/>
        <w:widowControl w:val="0"/>
        <w:numPr>
          <w:ilvl w:val="0"/>
          <w:numId w:val="231"/>
        </w:numPr>
        <w:spacing w:after="0" w:line="360" w:lineRule="auto"/>
        <w:ind w:left="360" w:right="-227"/>
        <w:jc w:val="both"/>
        <w:rPr>
          <w:rFonts w:ascii="Times New Roman" w:hAnsi="Times New Roman"/>
          <w:sz w:val="24"/>
          <w:szCs w:val="24"/>
        </w:rPr>
      </w:pPr>
      <w:r>
        <w:rPr>
          <w:rFonts w:ascii="Times New Roman" w:hAnsi="Times New Roman"/>
          <w:sz w:val="24"/>
          <w:szCs w:val="24"/>
        </w:rPr>
        <w:t>posługuj</w:t>
      </w:r>
      <w:r>
        <w:rPr>
          <w:rFonts w:ascii="Times New Roman" w:hAnsi="Times New Roman"/>
          <w:spacing w:val="1"/>
          <w:sz w:val="24"/>
          <w:szCs w:val="24"/>
        </w:rPr>
        <w:t>ą</w:t>
      </w:r>
      <w:r>
        <w:rPr>
          <w:rFonts w:ascii="Times New Roman" w:hAnsi="Times New Roman"/>
          <w:sz w:val="24"/>
          <w:szCs w:val="24"/>
        </w:rPr>
        <w:t xml:space="preserve">c się </w:t>
      </w:r>
      <w:r>
        <w:rPr>
          <w:rFonts w:ascii="Times New Roman" w:hAnsi="Times New Roman"/>
          <w:spacing w:val="1"/>
          <w:sz w:val="24"/>
          <w:szCs w:val="24"/>
        </w:rPr>
        <w:t>b</w:t>
      </w:r>
      <w:r>
        <w:rPr>
          <w:rFonts w:ascii="Times New Roman" w:hAnsi="Times New Roman"/>
          <w:sz w:val="24"/>
          <w:szCs w:val="24"/>
        </w:rPr>
        <w:t>og</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ym sło</w:t>
      </w:r>
      <w:r>
        <w:rPr>
          <w:rFonts w:ascii="Times New Roman" w:hAnsi="Times New Roman"/>
          <w:spacing w:val="-1"/>
          <w:sz w:val="24"/>
          <w:szCs w:val="24"/>
        </w:rPr>
        <w:t>w</w:t>
      </w:r>
      <w:r>
        <w:rPr>
          <w:rFonts w:ascii="Times New Roman" w:hAnsi="Times New Roman"/>
          <w:sz w:val="24"/>
          <w:szCs w:val="24"/>
        </w:rPr>
        <w:t>nict</w:t>
      </w:r>
      <w:r>
        <w:rPr>
          <w:rFonts w:ascii="Times New Roman" w:hAnsi="Times New Roman"/>
          <w:spacing w:val="-1"/>
          <w:sz w:val="24"/>
          <w:szCs w:val="24"/>
        </w:rPr>
        <w:t>w</w:t>
      </w:r>
      <w:r>
        <w:rPr>
          <w:rFonts w:ascii="Times New Roman" w:hAnsi="Times New Roman"/>
          <w:spacing w:val="1"/>
          <w:sz w:val="24"/>
          <w:szCs w:val="24"/>
        </w:rPr>
        <w:t>e</w:t>
      </w:r>
      <w:r>
        <w:rPr>
          <w:rFonts w:ascii="Times New Roman" w:hAnsi="Times New Roman"/>
          <w:sz w:val="24"/>
          <w:szCs w:val="24"/>
        </w:rPr>
        <w:t>m, poprawnie r</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guje ró</w:t>
      </w:r>
      <w:r>
        <w:rPr>
          <w:rFonts w:ascii="Times New Roman" w:hAnsi="Times New Roman"/>
          <w:spacing w:val="-1"/>
          <w:sz w:val="24"/>
          <w:szCs w:val="24"/>
        </w:rPr>
        <w:t>żn</w:t>
      </w:r>
      <w:r>
        <w:rPr>
          <w:rFonts w:ascii="Times New Roman" w:hAnsi="Times New Roman"/>
          <w:sz w:val="24"/>
          <w:szCs w:val="24"/>
        </w:rPr>
        <w:t xml:space="preserve">e formy </w:t>
      </w:r>
      <w:r>
        <w:rPr>
          <w:rFonts w:ascii="Times New Roman" w:hAnsi="Times New Roman"/>
          <w:spacing w:val="-1"/>
          <w:sz w:val="24"/>
          <w:szCs w:val="24"/>
        </w:rPr>
        <w:t>w</w:t>
      </w:r>
      <w:r>
        <w:rPr>
          <w:rFonts w:ascii="Times New Roman" w:hAnsi="Times New Roman"/>
          <w:sz w:val="24"/>
          <w:szCs w:val="24"/>
        </w:rPr>
        <w:t>ypo</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z</w:t>
      </w:r>
      <w:r>
        <w:rPr>
          <w:rFonts w:ascii="Times New Roman" w:hAnsi="Times New Roman"/>
          <w:sz w:val="24"/>
          <w:szCs w:val="24"/>
        </w:rPr>
        <w:t xml:space="preserve">i, </w:t>
      </w:r>
      <w:r>
        <w:rPr>
          <w:rFonts w:ascii="Times New Roman" w:hAnsi="Times New Roman"/>
          <w:spacing w:val="1"/>
          <w:sz w:val="24"/>
          <w:szCs w:val="24"/>
        </w:rPr>
        <w:t>m.i</w:t>
      </w:r>
      <w:r>
        <w:rPr>
          <w:rFonts w:ascii="Times New Roman" w:hAnsi="Times New Roman"/>
          <w:spacing w:val="-1"/>
          <w:sz w:val="24"/>
          <w:szCs w:val="24"/>
        </w:rPr>
        <w:t>n</w:t>
      </w:r>
      <w:r>
        <w:rPr>
          <w:rFonts w:ascii="Times New Roman" w:hAnsi="Times New Roman"/>
          <w:sz w:val="24"/>
          <w:szCs w:val="24"/>
        </w:rPr>
        <w:t>. opo</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pacing w:val="1"/>
          <w:sz w:val="24"/>
          <w:szCs w:val="24"/>
        </w:rPr>
        <w:t>i</w:t>
      </w:r>
      <w:r>
        <w:rPr>
          <w:rFonts w:ascii="Times New Roman" w:hAnsi="Times New Roman"/>
          <w:sz w:val="24"/>
          <w:szCs w:val="24"/>
        </w:rPr>
        <w:t xml:space="preserve">e z </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eme</w:t>
      </w:r>
      <w:r>
        <w:rPr>
          <w:rFonts w:ascii="Times New Roman" w:hAnsi="Times New Roman"/>
          <w:spacing w:val="-1"/>
          <w:sz w:val="24"/>
          <w:szCs w:val="24"/>
        </w:rPr>
        <w:t>nt</w:t>
      </w:r>
      <w:r>
        <w:rPr>
          <w:rFonts w:ascii="Times New Roman" w:hAnsi="Times New Roman"/>
          <w:spacing w:val="1"/>
          <w:sz w:val="24"/>
          <w:szCs w:val="24"/>
        </w:rPr>
        <w:t>am</w:t>
      </w:r>
      <w:r>
        <w:rPr>
          <w:rFonts w:ascii="Times New Roman" w:hAnsi="Times New Roman"/>
          <w:sz w:val="24"/>
          <w:szCs w:val="24"/>
        </w:rPr>
        <w:t>i d</w:t>
      </w:r>
      <w:r>
        <w:rPr>
          <w:rFonts w:ascii="Times New Roman" w:hAnsi="Times New Roman"/>
          <w:spacing w:val="1"/>
          <w:sz w:val="24"/>
          <w:szCs w:val="24"/>
        </w:rPr>
        <w:t>ia</w:t>
      </w:r>
      <w:r>
        <w:rPr>
          <w:rFonts w:ascii="Times New Roman" w:hAnsi="Times New Roman"/>
          <w:spacing w:val="-1"/>
          <w:sz w:val="24"/>
          <w:szCs w:val="24"/>
        </w:rPr>
        <w:t>l</w:t>
      </w:r>
      <w:r>
        <w:rPr>
          <w:rFonts w:ascii="Times New Roman" w:hAnsi="Times New Roman"/>
          <w:sz w:val="24"/>
          <w:szCs w:val="24"/>
        </w:rPr>
        <w:t>o</w:t>
      </w:r>
      <w:r>
        <w:rPr>
          <w:rFonts w:ascii="Times New Roman" w:hAnsi="Times New Roman"/>
          <w:spacing w:val="1"/>
          <w:sz w:val="24"/>
          <w:szCs w:val="24"/>
        </w:rPr>
        <w:t>g</w:t>
      </w:r>
      <w:r>
        <w:rPr>
          <w:rFonts w:ascii="Times New Roman" w:hAnsi="Times New Roman"/>
          <w:spacing w:val="-1"/>
          <w:sz w:val="24"/>
          <w:szCs w:val="24"/>
        </w:rPr>
        <w:t>u i monologu</w:t>
      </w:r>
      <w:r>
        <w:rPr>
          <w:rFonts w:ascii="Times New Roman" w:hAnsi="Times New Roman"/>
          <w:sz w:val="24"/>
          <w:szCs w:val="24"/>
        </w:rPr>
        <w:t xml:space="preserve">, opisu, </w:t>
      </w:r>
      <w:r>
        <w:rPr>
          <w:rFonts w:ascii="Times New Roman" w:hAnsi="Times New Roman"/>
          <w:w w:val="99"/>
          <w:sz w:val="24"/>
          <w:szCs w:val="24"/>
        </w:rPr>
        <w:t>ch</w:t>
      </w:r>
      <w:r>
        <w:rPr>
          <w:rFonts w:ascii="Times New Roman" w:hAnsi="Times New Roman"/>
          <w:spacing w:val="1"/>
          <w:w w:val="99"/>
          <w:sz w:val="24"/>
          <w:szCs w:val="24"/>
        </w:rPr>
        <w:t>a</w:t>
      </w:r>
      <w:r>
        <w:rPr>
          <w:rFonts w:ascii="Times New Roman" w:hAnsi="Times New Roman"/>
          <w:w w:val="99"/>
          <w:sz w:val="24"/>
          <w:szCs w:val="24"/>
        </w:rPr>
        <w:t>r</w:t>
      </w:r>
      <w:r>
        <w:rPr>
          <w:rFonts w:ascii="Times New Roman" w:hAnsi="Times New Roman"/>
          <w:spacing w:val="1"/>
          <w:w w:val="99"/>
          <w:sz w:val="24"/>
          <w:szCs w:val="24"/>
        </w:rPr>
        <w:t>a</w:t>
      </w:r>
      <w:r>
        <w:rPr>
          <w:rFonts w:ascii="Times New Roman" w:hAnsi="Times New Roman"/>
          <w:w w:val="99"/>
          <w:sz w:val="24"/>
          <w:szCs w:val="24"/>
        </w:rPr>
        <w:t xml:space="preserve">kterystyki, </w:t>
      </w:r>
      <w:r>
        <w:rPr>
          <w:rFonts w:ascii="Times New Roman" w:hAnsi="Times New Roman"/>
          <w:spacing w:val="-1"/>
          <w:sz w:val="24"/>
          <w:szCs w:val="24"/>
        </w:rPr>
        <w:t>z</w:t>
      </w:r>
      <w:r>
        <w:rPr>
          <w:rFonts w:ascii="Times New Roman" w:hAnsi="Times New Roman"/>
          <w:sz w:val="24"/>
          <w:szCs w:val="24"/>
        </w:rPr>
        <w:t>ró</w:t>
      </w:r>
      <w:r>
        <w:rPr>
          <w:rFonts w:ascii="Times New Roman" w:hAnsi="Times New Roman"/>
          <w:spacing w:val="-1"/>
          <w:sz w:val="24"/>
          <w:szCs w:val="24"/>
        </w:rPr>
        <w:t>żn</w:t>
      </w:r>
      <w:r>
        <w:rPr>
          <w:rFonts w:ascii="Times New Roman" w:hAnsi="Times New Roman"/>
          <w:sz w:val="24"/>
          <w:szCs w:val="24"/>
        </w:rPr>
        <w:t>ico</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 xml:space="preserve">e </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z w:val="24"/>
          <w:szCs w:val="24"/>
        </w:rPr>
        <w:t>yli</w:t>
      </w:r>
      <w:r>
        <w:rPr>
          <w:rFonts w:ascii="Times New Roman" w:hAnsi="Times New Roman"/>
          <w:spacing w:val="1"/>
          <w:sz w:val="24"/>
          <w:szCs w:val="24"/>
        </w:rPr>
        <w:t>s</w:t>
      </w:r>
      <w:r>
        <w:rPr>
          <w:rFonts w:ascii="Times New Roman" w:hAnsi="Times New Roman"/>
          <w:sz w:val="24"/>
          <w:szCs w:val="24"/>
        </w:rPr>
        <w:t>tycznie i fun</w:t>
      </w:r>
      <w:r>
        <w:rPr>
          <w:rFonts w:ascii="Times New Roman" w:hAnsi="Times New Roman"/>
          <w:spacing w:val="1"/>
          <w:sz w:val="24"/>
          <w:szCs w:val="24"/>
        </w:rPr>
        <w:t>k</w:t>
      </w:r>
      <w:r>
        <w:rPr>
          <w:rFonts w:ascii="Times New Roman" w:hAnsi="Times New Roman"/>
          <w:sz w:val="24"/>
          <w:szCs w:val="24"/>
        </w:rPr>
        <w:t>cjon</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nie opi</w:t>
      </w:r>
      <w:r>
        <w:rPr>
          <w:rFonts w:ascii="Times New Roman" w:hAnsi="Times New Roman"/>
          <w:spacing w:val="1"/>
          <w:sz w:val="24"/>
          <w:szCs w:val="24"/>
        </w:rPr>
        <w:t>s</w:t>
      </w:r>
      <w:r>
        <w:rPr>
          <w:rFonts w:ascii="Times New Roman" w:hAnsi="Times New Roman"/>
          <w:spacing w:val="-8"/>
          <w:sz w:val="24"/>
          <w:szCs w:val="24"/>
        </w:rPr>
        <w:t>y</w:t>
      </w:r>
      <w:r>
        <w:rPr>
          <w:rFonts w:ascii="Times New Roman" w:hAnsi="Times New Roman"/>
          <w:sz w:val="24"/>
          <w:szCs w:val="24"/>
        </w:rPr>
        <w:t>, r</w:t>
      </w:r>
      <w:r>
        <w:rPr>
          <w:rFonts w:ascii="Times New Roman" w:hAnsi="Times New Roman"/>
          <w:spacing w:val="1"/>
          <w:sz w:val="24"/>
          <w:szCs w:val="24"/>
        </w:rPr>
        <w:t>e</w:t>
      </w:r>
      <w:r>
        <w:rPr>
          <w:rFonts w:ascii="Times New Roman" w:hAnsi="Times New Roman"/>
          <w:sz w:val="24"/>
          <w:szCs w:val="24"/>
        </w:rPr>
        <w:t>c</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zję i not</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k</w:t>
      </w:r>
      <w:r>
        <w:rPr>
          <w:rFonts w:ascii="Times New Roman" w:hAnsi="Times New Roman"/>
          <w:sz w:val="24"/>
          <w:szCs w:val="24"/>
        </w:rPr>
        <w:t xml:space="preserve">ę </w:t>
      </w:r>
      <w:r>
        <w:rPr>
          <w:rFonts w:ascii="Times New Roman" w:hAnsi="Times New Roman"/>
          <w:spacing w:val="1"/>
          <w:sz w:val="24"/>
          <w:szCs w:val="24"/>
        </w:rPr>
        <w:t>(</w:t>
      </w:r>
      <w:r>
        <w:rPr>
          <w:rFonts w:ascii="Times New Roman" w:hAnsi="Times New Roman"/>
          <w:sz w:val="24"/>
          <w:szCs w:val="24"/>
        </w:rPr>
        <w:t>różnorodne po</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ci) </w:t>
      </w:r>
    </w:p>
    <w:p w:rsidR="008739CF" w:rsidRDefault="008739CF" w:rsidP="00C47A02">
      <w:pPr>
        <w:pStyle w:val="ListParagraph"/>
        <w:widowControl w:val="0"/>
        <w:numPr>
          <w:ilvl w:val="0"/>
          <w:numId w:val="231"/>
        </w:numPr>
        <w:tabs>
          <w:tab w:val="left" w:pos="426"/>
        </w:tabs>
        <w:spacing w:after="0" w:line="360" w:lineRule="auto"/>
        <w:ind w:left="360" w:right="-23"/>
        <w:jc w:val="both"/>
        <w:rPr>
          <w:rFonts w:ascii="Times New Roman" w:hAnsi="Times New Roman"/>
          <w:sz w:val="24"/>
          <w:szCs w:val="24"/>
        </w:rPr>
      </w:pPr>
      <w:r>
        <w:rPr>
          <w:rFonts w:ascii="Times New Roman" w:hAnsi="Times New Roman"/>
          <w:sz w:val="24"/>
          <w:szCs w:val="24"/>
        </w:rPr>
        <w:t>redaguje poprawne ogłoszenie, zaproszenie, zawiadomienie, pozdrowienia, życzenia, gratulacje, dedykację, apel,</w:t>
      </w:r>
      <w:r>
        <w:rPr>
          <w:rFonts w:ascii="Times New Roman" w:hAnsi="Times New Roman"/>
          <w:b/>
          <w:sz w:val="24"/>
          <w:szCs w:val="24"/>
        </w:rPr>
        <w:t xml:space="preserve"> </w:t>
      </w:r>
      <w:r>
        <w:rPr>
          <w:rFonts w:ascii="Times New Roman" w:hAnsi="Times New Roman"/>
          <w:sz w:val="24"/>
          <w:szCs w:val="24"/>
        </w:rPr>
        <w:t>uwzględniając w nich wszystkie elementy i właściwy zapis graficzny i funkcję tekstu</w:t>
      </w:r>
    </w:p>
    <w:p w:rsidR="008739CF" w:rsidRDefault="008739CF" w:rsidP="00C47A02">
      <w:pPr>
        <w:pStyle w:val="ListParagraph"/>
        <w:widowControl w:val="0"/>
        <w:numPr>
          <w:ilvl w:val="0"/>
          <w:numId w:val="231"/>
        </w:numPr>
        <w:spacing w:after="0" w:line="360" w:lineRule="auto"/>
        <w:ind w:left="360" w:right="-20"/>
        <w:jc w:val="both"/>
        <w:rPr>
          <w:rFonts w:ascii="Times New Roman" w:hAnsi="Times New Roman"/>
          <w:b/>
          <w:sz w:val="24"/>
          <w:szCs w:val="24"/>
        </w:rPr>
      </w:pPr>
      <w:r>
        <w:rPr>
          <w:rFonts w:ascii="Times New Roman" w:hAnsi="Times New Roman"/>
          <w:sz w:val="24"/>
          <w:szCs w:val="24"/>
        </w:rPr>
        <w:t>t</w:t>
      </w:r>
      <w:r>
        <w:rPr>
          <w:rFonts w:ascii="Times New Roman" w:hAnsi="Times New Roman"/>
          <w:spacing w:val="-1"/>
          <w:sz w:val="24"/>
          <w:szCs w:val="24"/>
        </w:rPr>
        <w:t>w</w:t>
      </w:r>
      <w:r>
        <w:rPr>
          <w:rFonts w:ascii="Times New Roman" w:hAnsi="Times New Roman"/>
          <w:sz w:val="24"/>
          <w:szCs w:val="24"/>
        </w:rPr>
        <w:t>or</w:t>
      </w:r>
      <w:r>
        <w:rPr>
          <w:rFonts w:ascii="Times New Roman" w:hAnsi="Times New Roman"/>
          <w:spacing w:val="-1"/>
          <w:sz w:val="24"/>
          <w:szCs w:val="24"/>
        </w:rPr>
        <w:t>z</w:t>
      </w:r>
      <w:r>
        <w:rPr>
          <w:rFonts w:ascii="Times New Roman" w:hAnsi="Times New Roman"/>
          <w:sz w:val="24"/>
          <w:szCs w:val="24"/>
        </w:rPr>
        <w:t>y 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 ramowy i rozbudowany szczegółowy dłu</w:t>
      </w:r>
      <w:r>
        <w:rPr>
          <w:rFonts w:ascii="Times New Roman" w:hAnsi="Times New Roman"/>
          <w:spacing w:val="-1"/>
          <w:sz w:val="24"/>
          <w:szCs w:val="24"/>
        </w:rPr>
        <w:t>ż</w:t>
      </w:r>
      <w:r>
        <w:rPr>
          <w:rFonts w:ascii="Times New Roman" w:hAnsi="Times New Roman"/>
          <w:sz w:val="24"/>
          <w:szCs w:val="24"/>
        </w:rPr>
        <w:t>s</w:t>
      </w:r>
      <w:r>
        <w:rPr>
          <w:rFonts w:ascii="Times New Roman" w:hAnsi="Times New Roman"/>
          <w:spacing w:val="-1"/>
          <w:sz w:val="24"/>
          <w:szCs w:val="24"/>
        </w:rPr>
        <w:t>z</w:t>
      </w:r>
      <w:r>
        <w:rPr>
          <w:rFonts w:ascii="Times New Roman" w:hAnsi="Times New Roman"/>
          <w:sz w:val="24"/>
          <w:szCs w:val="24"/>
        </w:rPr>
        <w:t xml:space="preserve">ej </w:t>
      </w:r>
      <w:r>
        <w:rPr>
          <w:rFonts w:ascii="Times New Roman" w:hAnsi="Times New Roman"/>
          <w:spacing w:val="-1"/>
          <w:sz w:val="24"/>
          <w:szCs w:val="24"/>
        </w:rPr>
        <w:t>w</w:t>
      </w:r>
      <w:r>
        <w:rPr>
          <w:rFonts w:ascii="Times New Roman" w:hAnsi="Times New Roman"/>
          <w:sz w:val="24"/>
          <w:szCs w:val="24"/>
        </w:rPr>
        <w:t>ypo</w:t>
      </w:r>
      <w:r>
        <w:rPr>
          <w:rFonts w:ascii="Times New Roman" w:hAnsi="Times New Roman"/>
          <w:spacing w:val="-1"/>
          <w:sz w:val="24"/>
          <w:szCs w:val="24"/>
        </w:rPr>
        <w:t>w</w:t>
      </w:r>
      <w:r>
        <w:rPr>
          <w:rFonts w:ascii="Times New Roman" w:hAnsi="Times New Roman"/>
          <w:sz w:val="24"/>
          <w:szCs w:val="24"/>
        </w:rPr>
        <w:t>ied</w:t>
      </w:r>
      <w:r>
        <w:rPr>
          <w:rFonts w:ascii="Times New Roman" w:hAnsi="Times New Roman"/>
          <w:spacing w:val="-1"/>
          <w:sz w:val="24"/>
          <w:szCs w:val="24"/>
        </w:rPr>
        <w:t>z</w:t>
      </w:r>
      <w:r>
        <w:rPr>
          <w:rFonts w:ascii="Times New Roman" w:hAnsi="Times New Roman"/>
          <w:sz w:val="24"/>
          <w:szCs w:val="24"/>
        </w:rPr>
        <w:t>i</w:t>
      </w:r>
    </w:p>
    <w:p w:rsidR="008739CF" w:rsidRDefault="008739CF" w:rsidP="00C47A02">
      <w:pPr>
        <w:pStyle w:val="ListParagraph"/>
        <w:widowControl w:val="0"/>
        <w:numPr>
          <w:ilvl w:val="0"/>
          <w:numId w:val="231"/>
        </w:numPr>
        <w:spacing w:after="0" w:line="360" w:lineRule="auto"/>
        <w:ind w:left="360" w:right="-23"/>
        <w:jc w:val="both"/>
        <w:rPr>
          <w:rFonts w:ascii="Times New Roman" w:hAnsi="Times New Roman"/>
          <w:sz w:val="24"/>
          <w:szCs w:val="24"/>
        </w:rPr>
      </w:pPr>
      <w:r>
        <w:rPr>
          <w:rFonts w:ascii="Times New Roman" w:hAnsi="Times New Roman"/>
          <w:sz w:val="24"/>
          <w:szCs w:val="24"/>
        </w:rPr>
        <w:t xml:space="preserve">formułuje treść sms-a, e-maila, stosując poprawny zapis ortograficzny, dodaje trafny, przemyślany komentarz do przeczytanej informacji elektronicznej  </w:t>
      </w:r>
    </w:p>
    <w:p w:rsidR="008739CF" w:rsidRDefault="008739CF" w:rsidP="00C47A02">
      <w:pPr>
        <w:pStyle w:val="ListParagraph"/>
        <w:widowControl w:val="0"/>
        <w:numPr>
          <w:ilvl w:val="0"/>
          <w:numId w:val="231"/>
        </w:numPr>
        <w:spacing w:after="0" w:line="360" w:lineRule="auto"/>
        <w:ind w:left="360" w:right="-23"/>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pacing w:val="1"/>
          <w:sz w:val="24"/>
          <w:szCs w:val="24"/>
        </w:rPr>
        <w:t>res</w:t>
      </w:r>
      <w:r>
        <w:rPr>
          <w:rFonts w:ascii="Times New Roman" w:hAnsi="Times New Roman"/>
          <w:spacing w:val="-1"/>
          <w:sz w:val="24"/>
          <w:szCs w:val="24"/>
        </w:rPr>
        <w:t>z</w:t>
      </w:r>
      <w:r>
        <w:rPr>
          <w:rFonts w:ascii="Times New Roman" w:hAnsi="Times New Roman"/>
          <w:sz w:val="24"/>
          <w:szCs w:val="24"/>
        </w:rPr>
        <w:t>c</w:t>
      </w:r>
      <w:r>
        <w:rPr>
          <w:rFonts w:ascii="Times New Roman" w:hAnsi="Times New Roman"/>
          <w:spacing w:val="-1"/>
          <w:sz w:val="24"/>
          <w:szCs w:val="24"/>
        </w:rPr>
        <w:t>z</w:t>
      </w:r>
      <w:r>
        <w:rPr>
          <w:rFonts w:ascii="Times New Roman" w:hAnsi="Times New Roman"/>
          <w:spacing w:val="1"/>
          <w:sz w:val="24"/>
          <w:szCs w:val="24"/>
        </w:rPr>
        <w:t xml:space="preserve">a, </w:t>
      </w:r>
      <w:r>
        <w:rPr>
          <w:rFonts w:ascii="Times New Roman" w:hAnsi="Times New Roman"/>
          <w:sz w:val="24"/>
          <w:szCs w:val="24"/>
        </w:rPr>
        <w:t xml:space="preserve">skraca, parafrazuje tekst (w tym tekst naukowy i popularnonaukowy), poprawnie i samodzielnie przytaczając zagadnienia </w:t>
      </w:r>
    </w:p>
    <w:p w:rsidR="008739CF" w:rsidRDefault="008739CF" w:rsidP="00C47A02">
      <w:pPr>
        <w:pStyle w:val="ListParagraph"/>
        <w:widowControl w:val="0"/>
        <w:numPr>
          <w:ilvl w:val="0"/>
          <w:numId w:val="231"/>
        </w:numPr>
        <w:tabs>
          <w:tab w:val="left" w:pos="426"/>
        </w:tabs>
        <w:spacing w:after="0" w:line="360" w:lineRule="auto"/>
        <w:ind w:left="360" w:right="-23"/>
        <w:jc w:val="both"/>
        <w:rPr>
          <w:rFonts w:ascii="Times New Roman" w:hAnsi="Times New Roman"/>
          <w:sz w:val="24"/>
          <w:szCs w:val="24"/>
        </w:rPr>
      </w:pPr>
      <w:r>
        <w:rPr>
          <w:rFonts w:ascii="Times New Roman" w:hAnsi="Times New Roman"/>
          <w:sz w:val="24"/>
          <w:szCs w:val="24"/>
        </w:rPr>
        <w:t>pisze opis, charakterystykę, sprawozdanie, list nieoficjalny i oficjalny, dziennik, pamiętnik, zgodnie z cechami gatunkowymi tekstów, stylizuje język, np. listu na język dawnych epok</w:t>
      </w:r>
    </w:p>
    <w:p w:rsidR="008739CF" w:rsidRDefault="008739CF" w:rsidP="00C47A02">
      <w:pPr>
        <w:pStyle w:val="ListParagraph"/>
        <w:widowControl w:val="0"/>
        <w:numPr>
          <w:ilvl w:val="0"/>
          <w:numId w:val="231"/>
        </w:numPr>
        <w:spacing w:after="0" w:line="360" w:lineRule="auto"/>
        <w:ind w:left="360" w:right="-23"/>
        <w:jc w:val="both"/>
        <w:rPr>
          <w:rFonts w:ascii="Times New Roman" w:hAnsi="Times New Roman"/>
          <w:sz w:val="24"/>
          <w:szCs w:val="24"/>
        </w:rPr>
      </w:pPr>
      <w:r>
        <w:rPr>
          <w:rFonts w:ascii="Times New Roman" w:hAnsi="Times New Roman"/>
          <w:sz w:val="24"/>
          <w:szCs w:val="24"/>
        </w:rPr>
        <w:t xml:space="preserve">tworzy wypowiedź o charakterze argumentacyjnym, odwołując się do kontekstów, np. historycznego, biograficznego, kulturowego; w rozprawce swobodnie formułuje tezę, hipotezę oraz wnikliwe argumenty; samodzielnie podaje przykłady do argumentów; wnioskuje, dobierając słownictwo właściwe rozprawce </w:t>
      </w:r>
    </w:p>
    <w:p w:rsidR="008739CF" w:rsidRDefault="008739CF" w:rsidP="00C47A02">
      <w:pPr>
        <w:pStyle w:val="ListParagraph"/>
        <w:widowControl w:val="0"/>
        <w:numPr>
          <w:ilvl w:val="0"/>
          <w:numId w:val="231"/>
        </w:numPr>
        <w:spacing w:after="0" w:line="360" w:lineRule="auto"/>
        <w:ind w:left="426" w:right="-23" w:hanging="426"/>
        <w:jc w:val="both"/>
        <w:rPr>
          <w:rFonts w:ascii="Times New Roman" w:hAnsi="Times New Roman"/>
          <w:sz w:val="24"/>
          <w:szCs w:val="24"/>
        </w:rPr>
      </w:pPr>
      <w:r>
        <w:rPr>
          <w:rFonts w:ascii="Times New Roman" w:hAnsi="Times New Roman"/>
          <w:position w:val="3"/>
          <w:sz w:val="24"/>
          <w:szCs w:val="24"/>
        </w:rPr>
        <w:t>w opo</w:t>
      </w:r>
      <w:r>
        <w:rPr>
          <w:rFonts w:ascii="Times New Roman" w:hAnsi="Times New Roman"/>
          <w:spacing w:val="-1"/>
          <w:position w:val="3"/>
          <w:sz w:val="24"/>
          <w:szCs w:val="24"/>
        </w:rPr>
        <w:t>w</w:t>
      </w:r>
      <w:r>
        <w:rPr>
          <w:rFonts w:ascii="Times New Roman" w:hAnsi="Times New Roman"/>
          <w:position w:val="3"/>
          <w:sz w:val="24"/>
          <w:szCs w:val="24"/>
        </w:rPr>
        <w:t>i</w:t>
      </w:r>
      <w:r>
        <w:rPr>
          <w:rFonts w:ascii="Times New Roman" w:hAnsi="Times New Roman"/>
          <w:spacing w:val="1"/>
          <w:position w:val="3"/>
          <w:sz w:val="24"/>
          <w:szCs w:val="24"/>
        </w:rPr>
        <w:t>a</w:t>
      </w:r>
      <w:r>
        <w:rPr>
          <w:rFonts w:ascii="Times New Roman" w:hAnsi="Times New Roman"/>
          <w:position w:val="3"/>
          <w:sz w:val="24"/>
          <w:szCs w:val="24"/>
        </w:rPr>
        <w:t>d</w:t>
      </w:r>
      <w:r>
        <w:rPr>
          <w:rFonts w:ascii="Times New Roman" w:hAnsi="Times New Roman"/>
          <w:spacing w:val="1"/>
          <w:position w:val="3"/>
          <w:sz w:val="24"/>
          <w:szCs w:val="24"/>
        </w:rPr>
        <w:t>a</w:t>
      </w:r>
      <w:r>
        <w:rPr>
          <w:rFonts w:ascii="Times New Roman" w:hAnsi="Times New Roman"/>
          <w:spacing w:val="-1"/>
          <w:position w:val="3"/>
          <w:sz w:val="24"/>
          <w:szCs w:val="24"/>
        </w:rPr>
        <w:t>n</w:t>
      </w:r>
      <w:r>
        <w:rPr>
          <w:rFonts w:ascii="Times New Roman" w:hAnsi="Times New Roman"/>
          <w:position w:val="3"/>
          <w:sz w:val="24"/>
          <w:szCs w:val="24"/>
        </w:rPr>
        <w:t>iu odt</w:t>
      </w:r>
      <w:r>
        <w:rPr>
          <w:rFonts w:ascii="Times New Roman" w:hAnsi="Times New Roman"/>
          <w:spacing w:val="-1"/>
          <w:position w:val="3"/>
          <w:sz w:val="24"/>
          <w:szCs w:val="24"/>
        </w:rPr>
        <w:t>w</w:t>
      </w:r>
      <w:r>
        <w:rPr>
          <w:rFonts w:ascii="Times New Roman" w:hAnsi="Times New Roman"/>
          <w:position w:val="3"/>
          <w:sz w:val="24"/>
          <w:szCs w:val="24"/>
        </w:rPr>
        <w:t>órc</w:t>
      </w:r>
      <w:r>
        <w:rPr>
          <w:rFonts w:ascii="Times New Roman" w:hAnsi="Times New Roman"/>
          <w:spacing w:val="-1"/>
          <w:position w:val="3"/>
          <w:sz w:val="24"/>
          <w:szCs w:val="24"/>
        </w:rPr>
        <w:t>z</w:t>
      </w:r>
      <w:r>
        <w:rPr>
          <w:rFonts w:ascii="Times New Roman" w:hAnsi="Times New Roman"/>
          <w:position w:val="3"/>
          <w:sz w:val="24"/>
          <w:szCs w:val="24"/>
        </w:rPr>
        <w:t>ym i t</w:t>
      </w:r>
      <w:r>
        <w:rPr>
          <w:rFonts w:ascii="Times New Roman" w:hAnsi="Times New Roman"/>
          <w:spacing w:val="-1"/>
          <w:position w:val="3"/>
          <w:sz w:val="24"/>
          <w:szCs w:val="24"/>
        </w:rPr>
        <w:t>w</w:t>
      </w:r>
      <w:r>
        <w:rPr>
          <w:rFonts w:ascii="Times New Roman" w:hAnsi="Times New Roman"/>
          <w:position w:val="3"/>
          <w:sz w:val="24"/>
          <w:szCs w:val="24"/>
        </w:rPr>
        <w:t>órc</w:t>
      </w:r>
      <w:r>
        <w:rPr>
          <w:rFonts w:ascii="Times New Roman" w:hAnsi="Times New Roman"/>
          <w:spacing w:val="-1"/>
          <w:position w:val="3"/>
          <w:sz w:val="24"/>
          <w:szCs w:val="24"/>
        </w:rPr>
        <w:t>z</w:t>
      </w:r>
      <w:r>
        <w:rPr>
          <w:rFonts w:ascii="Times New Roman" w:hAnsi="Times New Roman"/>
          <w:spacing w:val="1"/>
          <w:position w:val="3"/>
          <w:sz w:val="24"/>
          <w:szCs w:val="24"/>
        </w:rPr>
        <w:t>ym indywidualizuje język bohatera, wprowadza nieszablonowe rozwiązania kompozycyjne</w:t>
      </w:r>
    </w:p>
    <w:p w:rsidR="008739CF" w:rsidRDefault="008739CF" w:rsidP="00C47A02">
      <w:pPr>
        <w:pStyle w:val="ListParagraph"/>
        <w:widowControl w:val="0"/>
        <w:numPr>
          <w:ilvl w:val="0"/>
          <w:numId w:val="231"/>
        </w:numPr>
        <w:spacing w:after="0" w:line="360" w:lineRule="auto"/>
        <w:ind w:left="360" w:right="-23"/>
        <w:jc w:val="both"/>
        <w:rPr>
          <w:rFonts w:ascii="Times New Roman" w:hAnsi="Times New Roman"/>
          <w:sz w:val="24"/>
          <w:szCs w:val="24"/>
        </w:rPr>
      </w:pPr>
      <w:r>
        <w:rPr>
          <w:rFonts w:ascii="Times New Roman" w:hAnsi="Times New Roman"/>
          <w:sz w:val="24"/>
          <w:szCs w:val="24"/>
        </w:rPr>
        <w:t xml:space="preserve">w tekstach własnych swobodnie i celowo wykorzystuje różne formy wypowiedzi, w tym opis sytuacji, opis przeżyć wewnętrznych, mowę zależną i niezależną w celu dynamizowania akcji i charakteryzowania bohatera </w:t>
      </w:r>
    </w:p>
    <w:p w:rsidR="008739CF" w:rsidRDefault="008739CF" w:rsidP="00C47A02">
      <w:pPr>
        <w:pStyle w:val="ListParagraph"/>
        <w:widowControl w:val="0"/>
        <w:numPr>
          <w:ilvl w:val="0"/>
          <w:numId w:val="231"/>
        </w:numPr>
        <w:spacing w:after="0" w:line="360" w:lineRule="auto"/>
        <w:ind w:left="360" w:right="-23"/>
        <w:jc w:val="both"/>
        <w:rPr>
          <w:rFonts w:ascii="Times New Roman" w:hAnsi="Times New Roman"/>
          <w:sz w:val="24"/>
          <w:szCs w:val="24"/>
        </w:rPr>
      </w:pPr>
      <w:r>
        <w:rPr>
          <w:rFonts w:ascii="Times New Roman" w:hAnsi="Times New Roman"/>
          <w:position w:val="3"/>
          <w:sz w:val="24"/>
          <w:szCs w:val="24"/>
        </w:rPr>
        <w:t>wnikliwie opisuje i charakteryzuje siebie, post</w:t>
      </w:r>
      <w:r>
        <w:rPr>
          <w:rFonts w:ascii="Times New Roman" w:hAnsi="Times New Roman"/>
          <w:spacing w:val="1"/>
          <w:position w:val="3"/>
          <w:sz w:val="24"/>
          <w:szCs w:val="24"/>
        </w:rPr>
        <w:t>a</w:t>
      </w:r>
      <w:r>
        <w:rPr>
          <w:rFonts w:ascii="Times New Roman" w:hAnsi="Times New Roman"/>
          <w:position w:val="3"/>
          <w:sz w:val="24"/>
          <w:szCs w:val="24"/>
        </w:rPr>
        <w:t>ci r</w:t>
      </w:r>
      <w:r>
        <w:rPr>
          <w:rFonts w:ascii="Times New Roman" w:hAnsi="Times New Roman"/>
          <w:spacing w:val="-1"/>
          <w:position w:val="3"/>
          <w:sz w:val="24"/>
          <w:szCs w:val="24"/>
        </w:rPr>
        <w:t>z</w:t>
      </w:r>
      <w:r>
        <w:rPr>
          <w:rFonts w:ascii="Times New Roman" w:hAnsi="Times New Roman"/>
          <w:spacing w:val="1"/>
          <w:position w:val="3"/>
          <w:sz w:val="24"/>
          <w:szCs w:val="24"/>
        </w:rPr>
        <w:t>e</w:t>
      </w:r>
      <w:r>
        <w:rPr>
          <w:rFonts w:ascii="Times New Roman" w:hAnsi="Times New Roman"/>
          <w:position w:val="3"/>
          <w:sz w:val="24"/>
          <w:szCs w:val="24"/>
        </w:rPr>
        <w:t>c</w:t>
      </w:r>
      <w:r>
        <w:rPr>
          <w:rFonts w:ascii="Times New Roman" w:hAnsi="Times New Roman"/>
          <w:spacing w:val="-1"/>
          <w:position w:val="3"/>
          <w:sz w:val="24"/>
          <w:szCs w:val="24"/>
        </w:rPr>
        <w:t>z</w:t>
      </w:r>
      <w:r>
        <w:rPr>
          <w:rFonts w:ascii="Times New Roman" w:hAnsi="Times New Roman"/>
          <w:position w:val="3"/>
          <w:sz w:val="24"/>
          <w:szCs w:val="24"/>
        </w:rPr>
        <w:t>y</w:t>
      </w:r>
      <w:r>
        <w:rPr>
          <w:rFonts w:ascii="Times New Roman" w:hAnsi="Times New Roman"/>
          <w:spacing w:val="-1"/>
          <w:position w:val="3"/>
          <w:sz w:val="24"/>
          <w:szCs w:val="24"/>
        </w:rPr>
        <w:t>w</w:t>
      </w:r>
      <w:r>
        <w:rPr>
          <w:rFonts w:ascii="Times New Roman" w:hAnsi="Times New Roman"/>
          <w:position w:val="3"/>
          <w:sz w:val="24"/>
          <w:szCs w:val="24"/>
        </w:rPr>
        <w:t xml:space="preserve">iste i </w:t>
      </w:r>
      <w:r>
        <w:rPr>
          <w:rFonts w:ascii="Times New Roman" w:hAnsi="Times New Roman"/>
          <w:spacing w:val="1"/>
          <w:position w:val="3"/>
          <w:sz w:val="24"/>
          <w:szCs w:val="24"/>
        </w:rPr>
        <w:t>ﬁk</w:t>
      </w:r>
      <w:r>
        <w:rPr>
          <w:rFonts w:ascii="Times New Roman" w:hAnsi="Times New Roman"/>
          <w:position w:val="3"/>
          <w:sz w:val="24"/>
          <w:szCs w:val="24"/>
        </w:rPr>
        <w:t>cyjn</w:t>
      </w:r>
      <w:r>
        <w:rPr>
          <w:rFonts w:ascii="Times New Roman" w:hAnsi="Times New Roman"/>
          <w:spacing w:val="1"/>
          <w:position w:val="3"/>
          <w:sz w:val="24"/>
          <w:szCs w:val="24"/>
        </w:rPr>
        <w:t xml:space="preserve">e, porównuje cechy bohaterów literackich i rzeczywistych, ocenia i wartościuje ich zachowania </w:t>
      </w:r>
      <w:r>
        <w:rPr>
          <w:rFonts w:ascii="Times New Roman" w:hAnsi="Times New Roman"/>
          <w:spacing w:val="1"/>
          <w:position w:val="3"/>
          <w:sz w:val="24"/>
          <w:szCs w:val="24"/>
        </w:rPr>
        <w:br/>
        <w:t>i postawy w odniesieniu do ogólnie przyjętych norm moralnych</w:t>
      </w:r>
    </w:p>
    <w:p w:rsidR="008739CF" w:rsidRDefault="008739CF" w:rsidP="00C47A02">
      <w:pPr>
        <w:pStyle w:val="ListParagraph"/>
        <w:widowControl w:val="0"/>
        <w:numPr>
          <w:ilvl w:val="0"/>
          <w:numId w:val="231"/>
        </w:numPr>
        <w:spacing w:after="0" w:line="360" w:lineRule="auto"/>
        <w:ind w:left="360" w:right="-23"/>
        <w:jc w:val="both"/>
        <w:rPr>
          <w:rFonts w:ascii="Times New Roman" w:hAnsi="Times New Roman"/>
          <w:sz w:val="24"/>
          <w:szCs w:val="24"/>
        </w:rPr>
      </w:pPr>
      <w:r>
        <w:rPr>
          <w:rFonts w:ascii="Times New Roman" w:hAnsi="Times New Roman"/>
          <w:spacing w:val="1"/>
          <w:position w:val="3"/>
          <w:sz w:val="24"/>
          <w:szCs w:val="24"/>
        </w:rPr>
        <w:t xml:space="preserve">samodzielnie pisze życiorys, CV, podanie i list motywacyjny </w:t>
      </w:r>
    </w:p>
    <w:p w:rsidR="008739CF" w:rsidRDefault="008739CF" w:rsidP="00C47A02">
      <w:pPr>
        <w:pStyle w:val="ListParagraph"/>
        <w:widowControl w:val="0"/>
        <w:numPr>
          <w:ilvl w:val="0"/>
          <w:numId w:val="231"/>
        </w:numPr>
        <w:spacing w:after="0" w:line="360" w:lineRule="auto"/>
        <w:ind w:left="360" w:right="-23"/>
        <w:jc w:val="both"/>
        <w:rPr>
          <w:rFonts w:ascii="Times New Roman" w:hAnsi="Times New Roman"/>
          <w:sz w:val="24"/>
          <w:szCs w:val="24"/>
        </w:rPr>
      </w:pPr>
      <w:r>
        <w:rPr>
          <w:rFonts w:ascii="Times New Roman" w:hAnsi="Times New Roman"/>
          <w:sz w:val="24"/>
          <w:szCs w:val="24"/>
        </w:rPr>
        <w:t>przeprowadza i zapisuje wywiad, stosuje w nim właściwy zapis graficzny, dba o ciekawe pytania, wykorzystuje zdobytą z różnych źródeł wiedzę na temat podjęty w rozmowie</w:t>
      </w:r>
    </w:p>
    <w:p w:rsidR="008739CF" w:rsidRDefault="008739CF" w:rsidP="00C47A02">
      <w:pPr>
        <w:pStyle w:val="ListParagraph"/>
        <w:widowControl w:val="0"/>
        <w:numPr>
          <w:ilvl w:val="0"/>
          <w:numId w:val="231"/>
        </w:numPr>
        <w:spacing w:after="0" w:line="360" w:lineRule="auto"/>
        <w:ind w:left="360" w:right="-23"/>
        <w:jc w:val="both"/>
        <w:rPr>
          <w:rFonts w:ascii="Times New Roman" w:hAnsi="Times New Roman"/>
          <w:spacing w:val="1"/>
          <w:sz w:val="24"/>
          <w:szCs w:val="24"/>
        </w:rPr>
      </w:pPr>
      <w:r>
        <w:rPr>
          <w:rFonts w:ascii="Times New Roman" w:hAnsi="Times New Roman"/>
          <w:spacing w:val="1"/>
          <w:sz w:val="24"/>
          <w:szCs w:val="24"/>
        </w:rPr>
        <w:t>opisuje dzieło malarskie, grafikę, plakat, rzeźbę, fotografię z odniesieniem do odpowiednich kontekstów; odczytuje sensy przenośne w wybranych tekstach kultury, interpretuje tekst kultury, np. obrazu, plakatu, grafiki</w:t>
      </w:r>
    </w:p>
    <w:p w:rsidR="008739CF" w:rsidRDefault="008739CF" w:rsidP="00C47A02">
      <w:pPr>
        <w:pStyle w:val="ListParagraph"/>
        <w:widowControl w:val="0"/>
        <w:numPr>
          <w:ilvl w:val="0"/>
          <w:numId w:val="231"/>
        </w:numPr>
        <w:spacing w:after="0" w:line="360" w:lineRule="auto"/>
        <w:ind w:left="426" w:right="-23" w:hanging="426"/>
        <w:jc w:val="both"/>
        <w:rPr>
          <w:rFonts w:ascii="Times New Roman" w:hAnsi="Times New Roman"/>
          <w:spacing w:val="1"/>
          <w:position w:val="3"/>
          <w:sz w:val="24"/>
          <w:szCs w:val="24"/>
        </w:rPr>
      </w:pPr>
      <w:r>
        <w:rPr>
          <w:rFonts w:ascii="Times New Roman" w:hAnsi="Times New Roman"/>
          <w:spacing w:val="1"/>
          <w:position w:val="3"/>
          <w:sz w:val="24"/>
          <w:szCs w:val="24"/>
        </w:rPr>
        <w:t xml:space="preserve">pisze scenariusz na podstawie własnych pomysłów </w:t>
      </w:r>
    </w:p>
    <w:p w:rsidR="008739CF" w:rsidRDefault="008739CF" w:rsidP="00C47A02">
      <w:pPr>
        <w:pStyle w:val="ListParagraph"/>
        <w:widowControl w:val="0"/>
        <w:numPr>
          <w:ilvl w:val="0"/>
          <w:numId w:val="231"/>
        </w:numPr>
        <w:spacing w:after="0" w:line="360" w:lineRule="auto"/>
        <w:ind w:left="360" w:right="-23"/>
        <w:jc w:val="both"/>
        <w:rPr>
          <w:rFonts w:ascii="Times New Roman" w:hAnsi="Times New Roman"/>
          <w:spacing w:val="1"/>
          <w:position w:val="3"/>
          <w:sz w:val="24"/>
          <w:szCs w:val="24"/>
        </w:rPr>
      </w:pPr>
      <w:r>
        <w:rPr>
          <w:rFonts w:ascii="Times New Roman" w:hAnsi="Times New Roman"/>
          <w:spacing w:val="1"/>
          <w:position w:val="3"/>
          <w:sz w:val="24"/>
          <w:szCs w:val="24"/>
        </w:rPr>
        <w:t xml:space="preserve">pisze wyczerpującą temat recenzję książki/filmu/przedstawienia, uwzględniając </w:t>
      </w:r>
      <w:r>
        <w:rPr>
          <w:rFonts w:ascii="Times New Roman" w:hAnsi="Times New Roman"/>
          <w:spacing w:val="1"/>
          <w:position w:val="3"/>
          <w:sz w:val="24"/>
          <w:szCs w:val="24"/>
        </w:rPr>
        <w:br/>
        <w:t>w niej swoją opinię i operując właściwym dla recenzji słownictwem, omwaia krytycznie elementy tekstu kultury , stosując odpowiednio dobrane słownictwo</w:t>
      </w:r>
    </w:p>
    <w:p w:rsidR="008739CF" w:rsidRDefault="008739CF" w:rsidP="00C47A02">
      <w:pPr>
        <w:pStyle w:val="ListParagraph"/>
        <w:widowControl w:val="0"/>
        <w:numPr>
          <w:ilvl w:val="0"/>
          <w:numId w:val="231"/>
        </w:numPr>
        <w:spacing w:after="0" w:line="360" w:lineRule="auto"/>
        <w:ind w:left="360" w:right="74"/>
        <w:jc w:val="both"/>
        <w:rPr>
          <w:rFonts w:ascii="Times New Roman" w:hAnsi="Times New Roman"/>
          <w:w w:val="99"/>
          <w:sz w:val="24"/>
          <w:szCs w:val="24"/>
        </w:rPr>
      </w:pPr>
      <w:r>
        <w:rPr>
          <w:rFonts w:ascii="Times New Roman" w:hAnsi="Times New Roman"/>
          <w:spacing w:val="1"/>
          <w:position w:val="3"/>
          <w:sz w:val="24"/>
          <w:szCs w:val="24"/>
        </w:rPr>
        <w:t>wyraża własne zdanie, trafnie polemizuje ze sta</w:t>
      </w:r>
      <w:r>
        <w:rPr>
          <w:rFonts w:ascii="Times New Roman" w:hAnsi="Times New Roman"/>
          <w:sz w:val="24"/>
          <w:szCs w:val="24"/>
        </w:rPr>
        <w:t>nowiskiem innych, formułuje rzeczowe i samodzielne argumenty poparte celnie dobranymi przykładami, np. wprowadza cytaty z tekstów filozoficznych, sentencje, przysłowia na poparcie swojego stanowiska</w:t>
      </w:r>
    </w:p>
    <w:p w:rsidR="008739CF" w:rsidRDefault="008739CF" w:rsidP="00C47A02">
      <w:pPr>
        <w:pStyle w:val="ListParagraph"/>
        <w:widowControl w:val="0"/>
        <w:numPr>
          <w:ilvl w:val="0"/>
          <w:numId w:val="231"/>
        </w:numPr>
        <w:spacing w:after="0" w:line="360" w:lineRule="auto"/>
        <w:ind w:left="360" w:right="-23"/>
        <w:jc w:val="both"/>
        <w:rPr>
          <w:rFonts w:ascii="Times New Roman" w:hAnsi="Times New Roman"/>
          <w:sz w:val="24"/>
          <w:szCs w:val="24"/>
        </w:rPr>
      </w:pPr>
      <w:r>
        <w:rPr>
          <w:rFonts w:ascii="Times New Roman" w:hAnsi="Times New Roman"/>
          <w:position w:val="3"/>
          <w:sz w:val="24"/>
          <w:szCs w:val="24"/>
        </w:rPr>
        <w:t xml:space="preserve">stosuje się do </w:t>
      </w:r>
      <w:r>
        <w:rPr>
          <w:rFonts w:ascii="Times New Roman" w:hAnsi="Times New Roman"/>
          <w:spacing w:val="-1"/>
          <w:position w:val="3"/>
          <w:sz w:val="24"/>
          <w:szCs w:val="24"/>
        </w:rPr>
        <w:t>z</w:t>
      </w:r>
      <w:r>
        <w:rPr>
          <w:rFonts w:ascii="Times New Roman" w:hAnsi="Times New Roman"/>
          <w:spacing w:val="1"/>
          <w:position w:val="3"/>
          <w:sz w:val="24"/>
          <w:szCs w:val="24"/>
        </w:rPr>
        <w:t>a</w:t>
      </w:r>
      <w:r>
        <w:rPr>
          <w:rFonts w:ascii="Times New Roman" w:hAnsi="Times New Roman"/>
          <w:position w:val="3"/>
          <w:sz w:val="24"/>
          <w:szCs w:val="24"/>
        </w:rPr>
        <w:t>s</w:t>
      </w:r>
      <w:r>
        <w:rPr>
          <w:rFonts w:ascii="Times New Roman" w:hAnsi="Times New Roman"/>
          <w:spacing w:val="1"/>
          <w:position w:val="3"/>
          <w:sz w:val="24"/>
          <w:szCs w:val="24"/>
        </w:rPr>
        <w:t>a</w:t>
      </w:r>
      <w:r>
        <w:rPr>
          <w:rFonts w:ascii="Times New Roman" w:hAnsi="Times New Roman"/>
          <w:position w:val="3"/>
          <w:sz w:val="24"/>
          <w:szCs w:val="24"/>
        </w:rPr>
        <w:t>d popr</w:t>
      </w:r>
      <w:r>
        <w:rPr>
          <w:rFonts w:ascii="Times New Roman" w:hAnsi="Times New Roman"/>
          <w:spacing w:val="1"/>
          <w:position w:val="3"/>
          <w:sz w:val="24"/>
          <w:szCs w:val="24"/>
        </w:rPr>
        <w:t>a</w:t>
      </w:r>
      <w:r>
        <w:rPr>
          <w:rFonts w:ascii="Times New Roman" w:hAnsi="Times New Roman"/>
          <w:spacing w:val="-1"/>
          <w:position w:val="3"/>
          <w:sz w:val="24"/>
          <w:szCs w:val="24"/>
        </w:rPr>
        <w:t>wn</w:t>
      </w:r>
      <w:r>
        <w:rPr>
          <w:rFonts w:ascii="Times New Roman" w:hAnsi="Times New Roman"/>
          <w:spacing w:val="1"/>
          <w:position w:val="3"/>
          <w:sz w:val="24"/>
          <w:szCs w:val="24"/>
        </w:rPr>
        <w:t>e</w:t>
      </w:r>
      <w:r>
        <w:rPr>
          <w:rFonts w:ascii="Times New Roman" w:hAnsi="Times New Roman"/>
          <w:position w:val="3"/>
          <w:sz w:val="24"/>
          <w:szCs w:val="24"/>
        </w:rPr>
        <w:t xml:space="preserve">j </w:t>
      </w:r>
      <w:r>
        <w:rPr>
          <w:rFonts w:ascii="Times New Roman" w:hAnsi="Times New Roman"/>
          <w:spacing w:val="-1"/>
          <w:position w:val="3"/>
          <w:sz w:val="24"/>
          <w:szCs w:val="24"/>
        </w:rPr>
        <w:t>w</w:t>
      </w:r>
      <w:r>
        <w:rPr>
          <w:rFonts w:ascii="Times New Roman" w:hAnsi="Times New Roman"/>
          <w:position w:val="3"/>
          <w:sz w:val="24"/>
          <w:szCs w:val="24"/>
        </w:rPr>
        <w:t>ymo</w:t>
      </w:r>
      <w:r>
        <w:rPr>
          <w:rFonts w:ascii="Times New Roman" w:hAnsi="Times New Roman"/>
          <w:spacing w:val="-1"/>
          <w:position w:val="3"/>
          <w:sz w:val="24"/>
          <w:szCs w:val="24"/>
        </w:rPr>
        <w:t>w</w:t>
      </w:r>
      <w:r>
        <w:rPr>
          <w:rFonts w:ascii="Times New Roman" w:hAnsi="Times New Roman"/>
          <w:position w:val="3"/>
          <w:sz w:val="24"/>
          <w:szCs w:val="24"/>
        </w:rPr>
        <w:t>y or</w:t>
      </w:r>
      <w:r>
        <w:rPr>
          <w:rFonts w:ascii="Times New Roman" w:hAnsi="Times New Roman"/>
          <w:spacing w:val="1"/>
          <w:position w:val="3"/>
          <w:sz w:val="24"/>
          <w:szCs w:val="24"/>
        </w:rPr>
        <w:t>a</w:t>
      </w:r>
      <w:r>
        <w:rPr>
          <w:rFonts w:ascii="Times New Roman" w:hAnsi="Times New Roman"/>
          <w:position w:val="3"/>
          <w:sz w:val="24"/>
          <w:szCs w:val="24"/>
        </w:rPr>
        <w:t>z norm dotyc</w:t>
      </w:r>
      <w:r>
        <w:rPr>
          <w:rFonts w:ascii="Times New Roman" w:hAnsi="Times New Roman"/>
          <w:spacing w:val="-1"/>
          <w:position w:val="3"/>
          <w:sz w:val="24"/>
          <w:szCs w:val="24"/>
        </w:rPr>
        <w:t>z</w:t>
      </w:r>
      <w:r>
        <w:rPr>
          <w:rFonts w:ascii="Times New Roman" w:hAnsi="Times New Roman"/>
          <w:spacing w:val="1"/>
          <w:position w:val="3"/>
          <w:sz w:val="24"/>
          <w:szCs w:val="24"/>
        </w:rPr>
        <w:t>ą</w:t>
      </w:r>
      <w:r>
        <w:rPr>
          <w:rFonts w:ascii="Times New Roman" w:hAnsi="Times New Roman"/>
          <w:position w:val="3"/>
          <w:sz w:val="24"/>
          <w:szCs w:val="24"/>
        </w:rPr>
        <w:t xml:space="preserve">cych </w:t>
      </w:r>
      <w:r>
        <w:rPr>
          <w:rFonts w:ascii="Times New Roman" w:hAnsi="Times New Roman"/>
          <w:spacing w:val="1"/>
          <w:sz w:val="24"/>
          <w:szCs w:val="24"/>
        </w:rPr>
        <w:t>ak</w:t>
      </w:r>
      <w:r>
        <w:rPr>
          <w:rFonts w:ascii="Times New Roman" w:hAnsi="Times New Roman"/>
          <w:sz w:val="24"/>
          <w:szCs w:val="24"/>
        </w:rPr>
        <w:t>c</w:t>
      </w:r>
      <w:r>
        <w:rPr>
          <w:rFonts w:ascii="Times New Roman" w:hAnsi="Times New Roman"/>
          <w:spacing w:val="1"/>
          <w:sz w:val="24"/>
          <w:szCs w:val="24"/>
        </w:rPr>
        <w:t>e</w:t>
      </w:r>
      <w:r>
        <w:rPr>
          <w:rFonts w:ascii="Times New Roman" w:hAnsi="Times New Roman"/>
          <w:spacing w:val="-1"/>
          <w:sz w:val="24"/>
          <w:szCs w:val="24"/>
        </w:rPr>
        <w:t>nt</w:t>
      </w:r>
      <w:r>
        <w:rPr>
          <w:rFonts w:ascii="Times New Roman" w:hAnsi="Times New Roman"/>
          <w:sz w:val="24"/>
          <w:szCs w:val="24"/>
        </w:rPr>
        <w:t>o</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pacing w:val="1"/>
          <w:sz w:val="24"/>
          <w:szCs w:val="24"/>
        </w:rPr>
        <w:t>i</w:t>
      </w:r>
      <w:r>
        <w:rPr>
          <w:rFonts w:ascii="Times New Roman" w:hAnsi="Times New Roman"/>
          <w:sz w:val="24"/>
          <w:szCs w:val="24"/>
        </w:rPr>
        <w:t xml:space="preserve">a </w:t>
      </w:r>
      <w:r>
        <w:rPr>
          <w:rFonts w:ascii="Times New Roman" w:hAnsi="Times New Roman"/>
          <w:spacing w:val="-1"/>
          <w:sz w:val="24"/>
          <w:szCs w:val="24"/>
        </w:rPr>
        <w:t>w</w:t>
      </w:r>
      <w:r>
        <w:rPr>
          <w:rFonts w:ascii="Times New Roman" w:hAnsi="Times New Roman"/>
          <w:sz w:val="24"/>
          <w:szCs w:val="24"/>
        </w:rPr>
        <w:t>y</w:t>
      </w:r>
      <w:r>
        <w:rPr>
          <w:rFonts w:ascii="Times New Roman" w:hAnsi="Times New Roman"/>
          <w:spacing w:val="1"/>
          <w:sz w:val="24"/>
          <w:szCs w:val="24"/>
        </w:rPr>
        <w:t>ra</w:t>
      </w:r>
      <w:r>
        <w:rPr>
          <w:rFonts w:ascii="Times New Roman" w:hAnsi="Times New Roman"/>
          <w:spacing w:val="-1"/>
          <w:sz w:val="24"/>
          <w:szCs w:val="24"/>
        </w:rPr>
        <w:t>z</w:t>
      </w:r>
      <w:r>
        <w:rPr>
          <w:rFonts w:ascii="Times New Roman" w:hAnsi="Times New Roman"/>
          <w:sz w:val="24"/>
          <w:szCs w:val="24"/>
        </w:rPr>
        <w:t xml:space="preserve">ów </w:t>
      </w:r>
      <w:r>
        <w:rPr>
          <w:rFonts w:ascii="Times New Roman" w:hAnsi="Times New Roman"/>
          <w:sz w:val="24"/>
          <w:szCs w:val="24"/>
        </w:rPr>
        <w:br/>
        <w:t xml:space="preserve">i </w:t>
      </w:r>
      <w:r>
        <w:rPr>
          <w:rFonts w:ascii="Times New Roman" w:hAnsi="Times New Roman"/>
          <w:spacing w:val="-1"/>
          <w:sz w:val="24"/>
          <w:szCs w:val="24"/>
        </w:rPr>
        <w:t>z</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ń</w:t>
      </w:r>
      <w:r>
        <w:rPr>
          <w:rFonts w:ascii="Times New Roman" w:hAnsi="Times New Roman"/>
          <w:sz w:val="24"/>
          <w:szCs w:val="24"/>
        </w:rPr>
        <w:t>, zna i stosuje wyjątki w akcentowaniu wyrazów, unika regionalizmów i elementów gwary środowiskowej, które są niezgodne z normą językową</w:t>
      </w:r>
    </w:p>
    <w:p w:rsidR="008739CF" w:rsidRDefault="008739CF" w:rsidP="00C47A02">
      <w:pPr>
        <w:pStyle w:val="ListParagraph"/>
        <w:widowControl w:val="0"/>
        <w:numPr>
          <w:ilvl w:val="0"/>
          <w:numId w:val="231"/>
        </w:numPr>
        <w:tabs>
          <w:tab w:val="left" w:pos="426"/>
        </w:tabs>
        <w:spacing w:after="0" w:line="360" w:lineRule="auto"/>
        <w:ind w:left="360" w:right="-23"/>
        <w:jc w:val="both"/>
        <w:rPr>
          <w:rFonts w:ascii="Times New Roman" w:hAnsi="Times New Roman"/>
          <w:strike/>
          <w:sz w:val="24"/>
          <w:szCs w:val="24"/>
        </w:rPr>
      </w:pPr>
      <w:r>
        <w:rPr>
          <w:rFonts w:ascii="Times New Roman" w:hAnsi="Times New Roman"/>
          <w:position w:val="3"/>
          <w:sz w:val="24"/>
          <w:szCs w:val="24"/>
        </w:rPr>
        <w:t>wygłasza poprawny, ciekawy monolog, przemówienie, uczestniczy w dyskusji, posługując się wieloma środkami wyrazu</w:t>
      </w:r>
    </w:p>
    <w:p w:rsidR="008739CF" w:rsidRDefault="008739CF" w:rsidP="00C47A02">
      <w:pPr>
        <w:pStyle w:val="ListParagraph"/>
        <w:widowControl w:val="0"/>
        <w:numPr>
          <w:ilvl w:val="0"/>
          <w:numId w:val="231"/>
        </w:numPr>
        <w:spacing w:after="0" w:line="360" w:lineRule="auto"/>
        <w:ind w:left="360" w:right="-23"/>
        <w:jc w:val="both"/>
        <w:rPr>
          <w:rFonts w:ascii="Times New Roman" w:hAnsi="Times New Roman"/>
          <w:sz w:val="24"/>
          <w:szCs w:val="24"/>
        </w:rPr>
      </w:pPr>
      <w:r>
        <w:rPr>
          <w:rFonts w:ascii="Times New Roman" w:hAnsi="Times New Roman"/>
          <w:spacing w:val="-1"/>
          <w:sz w:val="24"/>
          <w:szCs w:val="24"/>
        </w:rPr>
        <w:t>wy</w:t>
      </w:r>
      <w:r>
        <w:rPr>
          <w:rFonts w:ascii="Times New Roman" w:hAnsi="Times New Roman"/>
          <w:sz w:val="24"/>
          <w:szCs w:val="24"/>
        </w:rPr>
        <w:t>r</w:t>
      </w:r>
      <w:r>
        <w:rPr>
          <w:rFonts w:ascii="Times New Roman" w:hAnsi="Times New Roman"/>
          <w:spacing w:val="1"/>
          <w:sz w:val="24"/>
          <w:szCs w:val="24"/>
        </w:rPr>
        <w:t>a</w:t>
      </w:r>
      <w:r>
        <w:rPr>
          <w:rFonts w:ascii="Times New Roman" w:hAnsi="Times New Roman"/>
          <w:spacing w:val="-1"/>
          <w:sz w:val="24"/>
          <w:szCs w:val="24"/>
        </w:rPr>
        <w:t>ż</w:t>
      </w:r>
      <w:r>
        <w:rPr>
          <w:rFonts w:ascii="Times New Roman" w:hAnsi="Times New Roman"/>
          <w:sz w:val="24"/>
          <w:szCs w:val="24"/>
        </w:rPr>
        <w:t xml:space="preserve">a </w:t>
      </w:r>
      <w:r>
        <w:rPr>
          <w:rFonts w:ascii="Times New Roman" w:hAnsi="Times New Roman"/>
          <w:spacing w:val="1"/>
          <w:sz w:val="24"/>
          <w:szCs w:val="24"/>
        </w:rPr>
        <w:t>s</w:t>
      </w:r>
      <w:r>
        <w:rPr>
          <w:rFonts w:ascii="Times New Roman" w:hAnsi="Times New Roman"/>
          <w:spacing w:val="-1"/>
          <w:sz w:val="24"/>
          <w:szCs w:val="24"/>
        </w:rPr>
        <w:t>w</w:t>
      </w:r>
      <w:r>
        <w:rPr>
          <w:rFonts w:ascii="Times New Roman" w:hAnsi="Times New Roman"/>
          <w:sz w:val="24"/>
          <w:szCs w:val="24"/>
        </w:rPr>
        <w:t>oje</w:t>
      </w:r>
      <w:r>
        <w:rPr>
          <w:rFonts w:ascii="Times New Roman" w:hAnsi="Times New Roman"/>
          <w:spacing w:val="-1"/>
          <w:sz w:val="24"/>
          <w:szCs w:val="24"/>
        </w:rPr>
        <w:t xml:space="preserve"> z</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ie i umie je logicznie uzasadnić, czynnie się odnosi do cudzych poglądów i poznanych idei</w:t>
      </w:r>
    </w:p>
    <w:p w:rsidR="008739CF" w:rsidRDefault="008739CF" w:rsidP="00C47A02">
      <w:pPr>
        <w:pStyle w:val="ListParagraph"/>
        <w:widowControl w:val="0"/>
        <w:numPr>
          <w:ilvl w:val="0"/>
          <w:numId w:val="231"/>
        </w:numPr>
        <w:spacing w:after="0" w:line="360" w:lineRule="auto"/>
        <w:ind w:left="360" w:right="-227"/>
        <w:jc w:val="both"/>
        <w:rPr>
          <w:rFonts w:ascii="Times New Roman" w:hAnsi="Times New Roman"/>
          <w:sz w:val="24"/>
          <w:szCs w:val="24"/>
        </w:rPr>
      </w:pPr>
      <w:r>
        <w:rPr>
          <w:rFonts w:ascii="Times New Roman" w:hAnsi="Times New Roman"/>
          <w:spacing w:val="1"/>
          <w:sz w:val="24"/>
          <w:szCs w:val="24"/>
        </w:rPr>
        <w:t>ak</w:t>
      </w:r>
      <w:r>
        <w:rPr>
          <w:rFonts w:ascii="Times New Roman" w:hAnsi="Times New Roman"/>
          <w:sz w:val="24"/>
          <w:szCs w:val="24"/>
        </w:rPr>
        <w:t>ty</w:t>
      </w:r>
      <w:r>
        <w:rPr>
          <w:rFonts w:ascii="Times New Roman" w:hAnsi="Times New Roman"/>
          <w:spacing w:val="-1"/>
          <w:sz w:val="24"/>
          <w:szCs w:val="24"/>
        </w:rPr>
        <w:t>wn</w:t>
      </w:r>
      <w:r>
        <w:rPr>
          <w:rFonts w:ascii="Times New Roman" w:hAnsi="Times New Roman"/>
          <w:sz w:val="24"/>
          <w:szCs w:val="24"/>
        </w:rPr>
        <w:t>ie uc</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stnic</w:t>
      </w:r>
      <w:r>
        <w:rPr>
          <w:rFonts w:ascii="Times New Roman" w:hAnsi="Times New Roman"/>
          <w:spacing w:val="-1"/>
          <w:sz w:val="24"/>
          <w:szCs w:val="24"/>
        </w:rPr>
        <w:t>z</w:t>
      </w:r>
      <w:r>
        <w:rPr>
          <w:rFonts w:ascii="Times New Roman" w:hAnsi="Times New Roman"/>
          <w:sz w:val="24"/>
          <w:szCs w:val="24"/>
        </w:rPr>
        <w:t xml:space="preserve">y w dyskusji, </w:t>
      </w:r>
      <w:r>
        <w:rPr>
          <w:rFonts w:ascii="Times New Roman" w:hAnsi="Times New Roman"/>
          <w:spacing w:val="-1"/>
          <w:sz w:val="24"/>
          <w:szCs w:val="24"/>
        </w:rPr>
        <w:t>uż</w:t>
      </w:r>
      <w:r>
        <w:rPr>
          <w:rFonts w:ascii="Times New Roman" w:hAnsi="Times New Roman"/>
          <w:sz w:val="24"/>
          <w:szCs w:val="24"/>
        </w:rPr>
        <w:t>y</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1"/>
          <w:sz w:val="24"/>
          <w:szCs w:val="24"/>
        </w:rPr>
        <w:t>ą</w:t>
      </w:r>
      <w:r>
        <w:rPr>
          <w:rFonts w:ascii="Times New Roman" w:hAnsi="Times New Roman"/>
          <w:sz w:val="24"/>
          <w:szCs w:val="24"/>
        </w:rPr>
        <w:t xml:space="preserve">c </w:t>
      </w:r>
      <w:r>
        <w:rPr>
          <w:rFonts w:ascii="Times New Roman" w:hAnsi="Times New Roman"/>
          <w:spacing w:val="1"/>
          <w:sz w:val="24"/>
          <w:szCs w:val="24"/>
        </w:rPr>
        <w:t>ś</w:t>
      </w:r>
      <w:r>
        <w:rPr>
          <w:rFonts w:ascii="Times New Roman" w:hAnsi="Times New Roman"/>
          <w:sz w:val="24"/>
          <w:szCs w:val="24"/>
        </w:rPr>
        <w:t>rodków j</w:t>
      </w:r>
      <w:r>
        <w:rPr>
          <w:rFonts w:ascii="Times New Roman" w:hAnsi="Times New Roman"/>
          <w:spacing w:val="1"/>
          <w:sz w:val="24"/>
          <w:szCs w:val="24"/>
        </w:rPr>
        <w:t>ę</w:t>
      </w:r>
      <w:r>
        <w:rPr>
          <w:rFonts w:ascii="Times New Roman" w:hAnsi="Times New Roman"/>
          <w:spacing w:val="-1"/>
          <w:sz w:val="24"/>
          <w:szCs w:val="24"/>
        </w:rPr>
        <w:t>z</w:t>
      </w:r>
      <w:r>
        <w:rPr>
          <w:rFonts w:ascii="Times New Roman" w:hAnsi="Times New Roman"/>
          <w:sz w:val="24"/>
          <w:szCs w:val="24"/>
        </w:rPr>
        <w:t>yko</w:t>
      </w:r>
      <w:r>
        <w:rPr>
          <w:rFonts w:ascii="Times New Roman" w:hAnsi="Times New Roman"/>
          <w:spacing w:val="-1"/>
          <w:sz w:val="24"/>
          <w:szCs w:val="24"/>
        </w:rPr>
        <w:t>w</w:t>
      </w:r>
      <w:r>
        <w:rPr>
          <w:rFonts w:ascii="Times New Roman" w:hAnsi="Times New Roman"/>
          <w:sz w:val="24"/>
          <w:szCs w:val="24"/>
        </w:rPr>
        <w:t xml:space="preserve">ych </w:t>
      </w:r>
      <w:r>
        <w:rPr>
          <w:rFonts w:ascii="Times New Roman" w:hAnsi="Times New Roman"/>
          <w:spacing w:val="-1"/>
          <w:sz w:val="24"/>
          <w:szCs w:val="24"/>
        </w:rPr>
        <w:t>w</w:t>
      </w:r>
      <w:r>
        <w:rPr>
          <w:rFonts w:ascii="Times New Roman" w:hAnsi="Times New Roman"/>
          <w:sz w:val="24"/>
          <w:szCs w:val="24"/>
        </w:rPr>
        <w:t>yr</w:t>
      </w:r>
      <w:r>
        <w:rPr>
          <w:rFonts w:ascii="Times New Roman" w:hAnsi="Times New Roman"/>
          <w:spacing w:val="1"/>
          <w:sz w:val="24"/>
          <w:szCs w:val="24"/>
        </w:rPr>
        <w:t>a</w:t>
      </w:r>
      <w:r>
        <w:rPr>
          <w:rFonts w:ascii="Times New Roman" w:hAnsi="Times New Roman"/>
          <w:spacing w:val="-1"/>
          <w:sz w:val="24"/>
          <w:szCs w:val="24"/>
        </w:rPr>
        <w:t>ż</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1"/>
          <w:sz w:val="24"/>
          <w:szCs w:val="24"/>
        </w:rPr>
        <w:t>ą</w:t>
      </w:r>
      <w:r>
        <w:rPr>
          <w:rFonts w:ascii="Times New Roman" w:hAnsi="Times New Roman"/>
          <w:sz w:val="24"/>
          <w:szCs w:val="24"/>
        </w:rPr>
        <w:t>cych stosun</w:t>
      </w:r>
      <w:r>
        <w:rPr>
          <w:rFonts w:ascii="Times New Roman" w:hAnsi="Times New Roman"/>
          <w:spacing w:val="1"/>
          <w:sz w:val="24"/>
          <w:szCs w:val="24"/>
        </w:rPr>
        <w:t>e</w:t>
      </w:r>
      <w:r>
        <w:rPr>
          <w:rFonts w:ascii="Times New Roman" w:hAnsi="Times New Roman"/>
          <w:sz w:val="24"/>
          <w:szCs w:val="24"/>
        </w:rPr>
        <w:t xml:space="preserve">k </w:t>
      </w:r>
      <w:r>
        <w:rPr>
          <w:rFonts w:ascii="Times New Roman" w:hAnsi="Times New Roman"/>
          <w:spacing w:val="1"/>
          <w:sz w:val="24"/>
          <w:szCs w:val="24"/>
        </w:rPr>
        <w:t>m</w:t>
      </w:r>
      <w:r>
        <w:rPr>
          <w:rFonts w:ascii="Times New Roman" w:hAnsi="Times New Roman"/>
          <w:sz w:val="24"/>
          <w:szCs w:val="24"/>
        </w:rPr>
        <w:t>ó</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ą</w:t>
      </w:r>
      <w:r>
        <w:rPr>
          <w:rFonts w:ascii="Times New Roman" w:hAnsi="Times New Roman"/>
          <w:sz w:val="24"/>
          <w:szCs w:val="24"/>
        </w:rPr>
        <w:t>c</w:t>
      </w:r>
      <w:r>
        <w:rPr>
          <w:rFonts w:ascii="Times New Roman" w:hAnsi="Times New Roman"/>
          <w:spacing w:val="1"/>
          <w:sz w:val="24"/>
          <w:szCs w:val="24"/>
        </w:rPr>
        <w:t>e</w:t>
      </w:r>
      <w:r>
        <w:rPr>
          <w:rFonts w:ascii="Times New Roman" w:hAnsi="Times New Roman"/>
          <w:sz w:val="24"/>
          <w:szCs w:val="24"/>
        </w:rPr>
        <w:t>go do pr</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dst</w:t>
      </w:r>
      <w:r>
        <w:rPr>
          <w:rFonts w:ascii="Times New Roman" w:hAnsi="Times New Roman"/>
          <w:spacing w:val="1"/>
          <w:sz w:val="24"/>
          <w:szCs w:val="24"/>
        </w:rPr>
        <w:t>a</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 xml:space="preserve">ych </w:t>
      </w:r>
      <w:r>
        <w:rPr>
          <w:rFonts w:ascii="Times New Roman" w:hAnsi="Times New Roman"/>
          <w:spacing w:val="-1"/>
          <w:sz w:val="24"/>
          <w:szCs w:val="24"/>
        </w:rPr>
        <w:t>t</w:t>
      </w:r>
      <w:r>
        <w:rPr>
          <w:rFonts w:ascii="Times New Roman" w:hAnsi="Times New Roman"/>
          <w:sz w:val="24"/>
          <w:szCs w:val="24"/>
        </w:rPr>
        <w:t>r</w:t>
      </w:r>
      <w:r>
        <w:rPr>
          <w:rFonts w:ascii="Times New Roman" w:hAnsi="Times New Roman"/>
          <w:spacing w:val="1"/>
          <w:sz w:val="24"/>
          <w:szCs w:val="24"/>
        </w:rPr>
        <w:t>e</w:t>
      </w:r>
      <w:r>
        <w:rPr>
          <w:rFonts w:ascii="Times New Roman" w:hAnsi="Times New Roman"/>
          <w:sz w:val="24"/>
          <w:szCs w:val="24"/>
        </w:rPr>
        <w:t xml:space="preserve">ści; </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ą</w:t>
      </w:r>
      <w:r>
        <w:rPr>
          <w:rFonts w:ascii="Times New Roman" w:hAnsi="Times New Roman"/>
          <w:spacing w:val="-1"/>
          <w:sz w:val="24"/>
          <w:szCs w:val="24"/>
        </w:rPr>
        <w:t>zu</w:t>
      </w:r>
      <w:r>
        <w:rPr>
          <w:rFonts w:ascii="Times New Roman" w:hAnsi="Times New Roman"/>
          <w:sz w:val="24"/>
          <w:szCs w:val="24"/>
        </w:rPr>
        <w:t>j</w:t>
      </w:r>
      <w:r>
        <w:rPr>
          <w:rFonts w:ascii="Times New Roman" w:hAnsi="Times New Roman"/>
          <w:spacing w:val="1"/>
          <w:sz w:val="24"/>
          <w:szCs w:val="24"/>
        </w:rPr>
        <w:t>ą</w:t>
      </w:r>
      <w:r>
        <w:rPr>
          <w:rFonts w:ascii="Times New Roman" w:hAnsi="Times New Roman"/>
          <w:sz w:val="24"/>
          <w:szCs w:val="24"/>
        </w:rPr>
        <w:t xml:space="preserve">c do </w:t>
      </w:r>
      <w:r>
        <w:rPr>
          <w:rFonts w:ascii="Times New Roman" w:hAnsi="Times New Roman"/>
          <w:spacing w:val="-1"/>
          <w:sz w:val="24"/>
          <w:szCs w:val="24"/>
        </w:rPr>
        <w:t>w</w:t>
      </w:r>
      <w:r>
        <w:rPr>
          <w:rFonts w:ascii="Times New Roman" w:hAnsi="Times New Roman"/>
          <w:sz w:val="24"/>
          <w:szCs w:val="24"/>
        </w:rPr>
        <w:t>ypo</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z</w:t>
      </w:r>
      <w:r>
        <w:rPr>
          <w:rFonts w:ascii="Times New Roman" w:hAnsi="Times New Roman"/>
          <w:sz w:val="24"/>
          <w:szCs w:val="24"/>
        </w:rPr>
        <w:t>i pr</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dmó</w:t>
      </w:r>
      <w:r>
        <w:rPr>
          <w:rFonts w:ascii="Times New Roman" w:hAnsi="Times New Roman"/>
          <w:spacing w:val="-1"/>
          <w:sz w:val="24"/>
          <w:szCs w:val="24"/>
        </w:rPr>
        <w:t>w</w:t>
      </w:r>
      <w:r>
        <w:rPr>
          <w:rFonts w:ascii="Times New Roman" w:hAnsi="Times New Roman"/>
          <w:sz w:val="24"/>
          <w:szCs w:val="24"/>
        </w:rPr>
        <w:t>có</w:t>
      </w:r>
      <w:r>
        <w:rPr>
          <w:rFonts w:ascii="Times New Roman" w:hAnsi="Times New Roman"/>
          <w:spacing w:val="-3"/>
          <w:sz w:val="24"/>
          <w:szCs w:val="24"/>
        </w:rPr>
        <w:t>w</w:t>
      </w:r>
      <w:r>
        <w:rPr>
          <w:rFonts w:ascii="Times New Roman" w:hAnsi="Times New Roman"/>
          <w:sz w:val="24"/>
          <w:szCs w:val="24"/>
        </w:rPr>
        <w:t>, podejmuje próby pro</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nia dyskusji</w:t>
      </w:r>
    </w:p>
    <w:p w:rsidR="008739CF" w:rsidRDefault="008739CF" w:rsidP="00C47A02">
      <w:pPr>
        <w:pStyle w:val="ListParagraph"/>
        <w:widowControl w:val="0"/>
        <w:numPr>
          <w:ilvl w:val="0"/>
          <w:numId w:val="231"/>
        </w:numPr>
        <w:spacing w:after="0" w:line="360" w:lineRule="auto"/>
        <w:ind w:left="360" w:right="-227"/>
        <w:jc w:val="both"/>
        <w:rPr>
          <w:rFonts w:ascii="Times New Roman" w:hAnsi="Times New Roman"/>
          <w:sz w:val="24"/>
          <w:szCs w:val="24"/>
        </w:rPr>
      </w:pPr>
      <w:r>
        <w:rPr>
          <w:rFonts w:ascii="Times New Roman" w:hAnsi="Times New Roman"/>
          <w:sz w:val="24"/>
          <w:szCs w:val="24"/>
        </w:rPr>
        <w:t xml:space="preserve">dobiera i stosuje różnorodne </w:t>
      </w:r>
      <w:r>
        <w:rPr>
          <w:rFonts w:ascii="Times New Roman" w:hAnsi="Times New Roman"/>
          <w:spacing w:val="1"/>
          <w:sz w:val="24"/>
          <w:szCs w:val="24"/>
        </w:rPr>
        <w:t>ś</w:t>
      </w:r>
      <w:r>
        <w:rPr>
          <w:rFonts w:ascii="Times New Roman" w:hAnsi="Times New Roman"/>
          <w:sz w:val="24"/>
          <w:szCs w:val="24"/>
        </w:rPr>
        <w:t>rodki j</w:t>
      </w:r>
      <w:r>
        <w:rPr>
          <w:rFonts w:ascii="Times New Roman" w:hAnsi="Times New Roman"/>
          <w:spacing w:val="1"/>
          <w:sz w:val="24"/>
          <w:szCs w:val="24"/>
        </w:rPr>
        <w:t>ę</w:t>
      </w:r>
      <w:r>
        <w:rPr>
          <w:rFonts w:ascii="Times New Roman" w:hAnsi="Times New Roman"/>
          <w:spacing w:val="-1"/>
          <w:sz w:val="24"/>
          <w:szCs w:val="24"/>
        </w:rPr>
        <w:t>z</w:t>
      </w:r>
      <w:r>
        <w:rPr>
          <w:rFonts w:ascii="Times New Roman" w:hAnsi="Times New Roman"/>
          <w:sz w:val="24"/>
          <w:szCs w:val="24"/>
        </w:rPr>
        <w:t>yko</w:t>
      </w:r>
      <w:r>
        <w:rPr>
          <w:rFonts w:ascii="Times New Roman" w:hAnsi="Times New Roman"/>
          <w:spacing w:val="-1"/>
          <w:sz w:val="24"/>
          <w:szCs w:val="24"/>
        </w:rPr>
        <w:t>w</w:t>
      </w:r>
      <w:r>
        <w:rPr>
          <w:rFonts w:ascii="Times New Roman" w:hAnsi="Times New Roman"/>
          <w:sz w:val="24"/>
          <w:szCs w:val="24"/>
        </w:rPr>
        <w:t>e odpowiednio do sytuacji i odbiorcy oraz rodzaju komunikatu</w:t>
      </w:r>
    </w:p>
    <w:p w:rsidR="008739CF" w:rsidRDefault="008739CF" w:rsidP="00C47A02">
      <w:pPr>
        <w:pStyle w:val="ListParagraph"/>
        <w:widowControl w:val="0"/>
        <w:numPr>
          <w:ilvl w:val="0"/>
          <w:numId w:val="231"/>
        </w:numPr>
        <w:spacing w:after="0" w:line="360" w:lineRule="auto"/>
        <w:ind w:left="360" w:right="-23"/>
        <w:jc w:val="both"/>
        <w:rPr>
          <w:rFonts w:ascii="Times New Roman" w:hAnsi="Times New Roman"/>
          <w:position w:val="3"/>
          <w:sz w:val="24"/>
          <w:szCs w:val="24"/>
        </w:rPr>
      </w:pPr>
      <w:r>
        <w:rPr>
          <w:rFonts w:ascii="Times New Roman" w:hAnsi="Times New Roman"/>
          <w:spacing w:val="31"/>
          <w:position w:val="3"/>
          <w:sz w:val="24"/>
          <w:szCs w:val="24"/>
        </w:rPr>
        <w:t xml:space="preserve">prezentuje w </w:t>
      </w:r>
      <w:r>
        <w:rPr>
          <w:rFonts w:ascii="Times New Roman" w:hAnsi="Times New Roman"/>
          <w:spacing w:val="-1"/>
          <w:position w:val="3"/>
          <w:sz w:val="24"/>
          <w:szCs w:val="24"/>
        </w:rPr>
        <w:t>dy</w:t>
      </w:r>
      <w:r>
        <w:rPr>
          <w:rFonts w:ascii="Times New Roman" w:hAnsi="Times New Roman"/>
          <w:spacing w:val="1"/>
          <w:position w:val="3"/>
          <w:sz w:val="24"/>
          <w:szCs w:val="24"/>
        </w:rPr>
        <w:t>sk</w:t>
      </w:r>
      <w:r>
        <w:rPr>
          <w:rFonts w:ascii="Times New Roman" w:hAnsi="Times New Roman"/>
          <w:spacing w:val="-1"/>
          <w:position w:val="3"/>
          <w:sz w:val="24"/>
          <w:szCs w:val="24"/>
        </w:rPr>
        <w:t>u</w:t>
      </w:r>
      <w:r>
        <w:rPr>
          <w:rFonts w:ascii="Times New Roman" w:hAnsi="Times New Roman"/>
          <w:spacing w:val="1"/>
          <w:position w:val="3"/>
          <w:sz w:val="24"/>
          <w:szCs w:val="24"/>
        </w:rPr>
        <w:t>s</w:t>
      </w:r>
      <w:r>
        <w:rPr>
          <w:rFonts w:ascii="Times New Roman" w:hAnsi="Times New Roman"/>
          <w:spacing w:val="-1"/>
          <w:position w:val="3"/>
          <w:sz w:val="24"/>
          <w:szCs w:val="24"/>
        </w:rPr>
        <w:t>j</w:t>
      </w:r>
      <w:r>
        <w:rPr>
          <w:rFonts w:ascii="Times New Roman" w:hAnsi="Times New Roman"/>
          <w:position w:val="3"/>
          <w:sz w:val="24"/>
          <w:szCs w:val="24"/>
        </w:rPr>
        <w:t>i swoje stanowisko, rozwija je odpowiednio dobranymi, przemyślanymi argumentami, świadome stosuje retoryczne środki wyrazu</w:t>
      </w:r>
    </w:p>
    <w:p w:rsidR="008739CF" w:rsidRDefault="008739CF" w:rsidP="00C47A02">
      <w:pPr>
        <w:pStyle w:val="ListParagraph"/>
        <w:widowControl w:val="0"/>
        <w:numPr>
          <w:ilvl w:val="0"/>
          <w:numId w:val="231"/>
        </w:numPr>
        <w:spacing w:after="0" w:line="360" w:lineRule="auto"/>
        <w:ind w:left="360" w:right="-227"/>
        <w:jc w:val="both"/>
        <w:rPr>
          <w:rFonts w:ascii="Times New Roman" w:hAnsi="Times New Roman"/>
          <w:sz w:val="24"/>
          <w:szCs w:val="24"/>
        </w:rPr>
      </w:pPr>
      <w:r>
        <w:rPr>
          <w:rFonts w:ascii="Times New Roman" w:hAnsi="Times New Roman"/>
          <w:sz w:val="24"/>
          <w:szCs w:val="24"/>
        </w:rPr>
        <w:t xml:space="preserve">stosuje </w:t>
      </w:r>
      <w:r>
        <w:rPr>
          <w:rFonts w:ascii="Times New Roman" w:hAnsi="Times New Roman"/>
          <w:spacing w:val="1"/>
          <w:sz w:val="24"/>
          <w:szCs w:val="24"/>
        </w:rPr>
        <w:t>ś</w:t>
      </w:r>
      <w:r>
        <w:rPr>
          <w:rFonts w:ascii="Times New Roman" w:hAnsi="Times New Roman"/>
          <w:sz w:val="24"/>
          <w:szCs w:val="24"/>
        </w:rPr>
        <w:t>rodki j</w:t>
      </w:r>
      <w:r>
        <w:rPr>
          <w:rFonts w:ascii="Times New Roman" w:hAnsi="Times New Roman"/>
          <w:spacing w:val="1"/>
          <w:sz w:val="24"/>
          <w:szCs w:val="24"/>
        </w:rPr>
        <w:t>ę</w:t>
      </w:r>
      <w:r>
        <w:rPr>
          <w:rFonts w:ascii="Times New Roman" w:hAnsi="Times New Roman"/>
          <w:spacing w:val="-1"/>
          <w:sz w:val="24"/>
          <w:szCs w:val="24"/>
        </w:rPr>
        <w:t>z</w:t>
      </w:r>
      <w:r>
        <w:rPr>
          <w:rFonts w:ascii="Times New Roman" w:hAnsi="Times New Roman"/>
          <w:sz w:val="24"/>
          <w:szCs w:val="24"/>
        </w:rPr>
        <w:t>yko</w:t>
      </w:r>
      <w:r>
        <w:rPr>
          <w:rFonts w:ascii="Times New Roman" w:hAnsi="Times New Roman"/>
          <w:spacing w:val="-1"/>
          <w:sz w:val="24"/>
          <w:szCs w:val="24"/>
        </w:rPr>
        <w:t>w</w:t>
      </w:r>
      <w:r>
        <w:rPr>
          <w:rFonts w:ascii="Times New Roman" w:hAnsi="Times New Roman"/>
          <w:sz w:val="24"/>
          <w:szCs w:val="24"/>
        </w:rPr>
        <w:t xml:space="preserve">e w </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pacing w:val="-1"/>
          <w:sz w:val="24"/>
          <w:szCs w:val="24"/>
        </w:rPr>
        <w:t>żn</w:t>
      </w:r>
      <w:r>
        <w:rPr>
          <w:rFonts w:ascii="Times New Roman" w:hAnsi="Times New Roman"/>
          <w:sz w:val="24"/>
          <w:szCs w:val="24"/>
        </w:rPr>
        <w:t xml:space="preserve">ości od </w:t>
      </w:r>
      <w:r>
        <w:rPr>
          <w:rFonts w:ascii="Times New Roman" w:hAnsi="Times New Roman"/>
          <w:spacing w:val="1"/>
          <w:sz w:val="24"/>
          <w:szCs w:val="24"/>
        </w:rPr>
        <w:t>a</w:t>
      </w:r>
      <w:r>
        <w:rPr>
          <w:rFonts w:ascii="Times New Roman" w:hAnsi="Times New Roman"/>
          <w:sz w:val="24"/>
          <w:szCs w:val="24"/>
        </w:rPr>
        <w:t>dr</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ta </w:t>
      </w:r>
      <w:r>
        <w:rPr>
          <w:rFonts w:ascii="Times New Roman" w:hAnsi="Times New Roman"/>
          <w:spacing w:val="-1"/>
          <w:sz w:val="24"/>
          <w:szCs w:val="24"/>
        </w:rPr>
        <w:t>w</w:t>
      </w:r>
      <w:r>
        <w:rPr>
          <w:rFonts w:ascii="Times New Roman" w:hAnsi="Times New Roman"/>
          <w:sz w:val="24"/>
          <w:szCs w:val="24"/>
        </w:rPr>
        <w:t>ypo</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z</w:t>
      </w:r>
      <w:r>
        <w:rPr>
          <w:rFonts w:ascii="Times New Roman" w:hAnsi="Times New Roman"/>
          <w:sz w:val="24"/>
          <w:szCs w:val="24"/>
        </w:rPr>
        <w:t xml:space="preserve">i w </w:t>
      </w:r>
      <w:r>
        <w:rPr>
          <w:rFonts w:ascii="Times New Roman" w:hAnsi="Times New Roman"/>
          <w:w w:val="99"/>
          <w:sz w:val="24"/>
          <w:szCs w:val="24"/>
        </w:rPr>
        <w:t>o</w:t>
      </w:r>
      <w:r>
        <w:rPr>
          <w:rFonts w:ascii="Times New Roman" w:hAnsi="Times New Roman"/>
          <w:spacing w:val="1"/>
          <w:w w:val="99"/>
          <w:sz w:val="24"/>
          <w:szCs w:val="24"/>
        </w:rPr>
        <w:t>ﬁ</w:t>
      </w:r>
      <w:r>
        <w:rPr>
          <w:rFonts w:ascii="Times New Roman" w:hAnsi="Times New Roman"/>
          <w:w w:val="99"/>
          <w:sz w:val="24"/>
          <w:szCs w:val="24"/>
        </w:rPr>
        <w:t>cj</w:t>
      </w:r>
      <w:r>
        <w:rPr>
          <w:rFonts w:ascii="Times New Roman" w:hAnsi="Times New Roman"/>
          <w:spacing w:val="1"/>
          <w:w w:val="99"/>
          <w:sz w:val="24"/>
          <w:szCs w:val="24"/>
        </w:rPr>
        <w:t>a</w:t>
      </w:r>
      <w:r>
        <w:rPr>
          <w:rFonts w:ascii="Times New Roman" w:hAnsi="Times New Roman"/>
          <w:spacing w:val="-1"/>
          <w:w w:val="99"/>
          <w:sz w:val="24"/>
          <w:szCs w:val="24"/>
        </w:rPr>
        <w:t>ln</w:t>
      </w:r>
      <w:r>
        <w:rPr>
          <w:rFonts w:ascii="Times New Roman" w:hAnsi="Times New Roman"/>
          <w:w w:val="99"/>
          <w:sz w:val="24"/>
          <w:szCs w:val="24"/>
        </w:rPr>
        <w:t xml:space="preserve">ych i </w:t>
      </w:r>
      <w:r>
        <w:rPr>
          <w:rFonts w:ascii="Times New Roman" w:hAnsi="Times New Roman"/>
          <w:spacing w:val="-1"/>
          <w:sz w:val="24"/>
          <w:szCs w:val="24"/>
        </w:rPr>
        <w:t>n</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o</w:t>
      </w:r>
      <w:r>
        <w:rPr>
          <w:rFonts w:ascii="Times New Roman" w:hAnsi="Times New Roman"/>
          <w:spacing w:val="1"/>
          <w:sz w:val="24"/>
          <w:szCs w:val="24"/>
        </w:rPr>
        <w:t>ﬁ</w:t>
      </w:r>
      <w:r>
        <w:rPr>
          <w:rFonts w:ascii="Times New Roman" w:hAnsi="Times New Roman"/>
          <w:sz w:val="24"/>
          <w:szCs w:val="24"/>
        </w:rPr>
        <w:t>cj</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nych sytu</w:t>
      </w:r>
      <w:r>
        <w:rPr>
          <w:rFonts w:ascii="Times New Roman" w:hAnsi="Times New Roman"/>
          <w:spacing w:val="1"/>
          <w:sz w:val="24"/>
          <w:szCs w:val="24"/>
        </w:rPr>
        <w:t>a</w:t>
      </w:r>
      <w:r>
        <w:rPr>
          <w:rFonts w:ascii="Times New Roman" w:hAnsi="Times New Roman"/>
          <w:sz w:val="24"/>
          <w:szCs w:val="24"/>
        </w:rPr>
        <w:t>cj</w:t>
      </w:r>
      <w:r>
        <w:rPr>
          <w:rFonts w:ascii="Times New Roman" w:hAnsi="Times New Roman"/>
          <w:spacing w:val="1"/>
          <w:sz w:val="24"/>
          <w:szCs w:val="24"/>
        </w:rPr>
        <w:t>a</w:t>
      </w:r>
      <w:r>
        <w:rPr>
          <w:rFonts w:ascii="Times New Roman" w:hAnsi="Times New Roman"/>
          <w:sz w:val="24"/>
          <w:szCs w:val="24"/>
        </w:rPr>
        <w:t>ch mówi</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 xml:space="preserve"> odpowiednio do sytuacji i odbiorcy oraz rodzaju komunikatu</w:t>
      </w:r>
    </w:p>
    <w:p w:rsidR="008739CF" w:rsidRDefault="008739CF" w:rsidP="00C47A02">
      <w:pPr>
        <w:pStyle w:val="ListParagraph"/>
        <w:widowControl w:val="0"/>
        <w:numPr>
          <w:ilvl w:val="0"/>
          <w:numId w:val="231"/>
        </w:numPr>
        <w:spacing w:after="0" w:line="360" w:lineRule="auto"/>
        <w:ind w:left="360" w:right="-23"/>
        <w:jc w:val="both"/>
        <w:rPr>
          <w:rFonts w:ascii="Times New Roman" w:hAnsi="Times New Roman"/>
          <w:position w:val="2"/>
          <w:sz w:val="24"/>
          <w:szCs w:val="24"/>
        </w:rPr>
      </w:pPr>
      <w:r>
        <w:rPr>
          <w:rFonts w:ascii="Times New Roman" w:hAnsi="Times New Roman"/>
          <w:spacing w:val="1"/>
          <w:position w:val="2"/>
          <w:sz w:val="24"/>
          <w:szCs w:val="24"/>
        </w:rPr>
        <w:t xml:space="preserve">zna i swobodnie stosuje językowe sposoby osiągania porozumienia, </w:t>
      </w:r>
      <w:r>
        <w:rPr>
          <w:rFonts w:ascii="Times New Roman" w:hAnsi="Times New Roman"/>
          <w:spacing w:val="-1"/>
          <w:position w:val="2"/>
          <w:sz w:val="24"/>
          <w:szCs w:val="24"/>
        </w:rPr>
        <w:t>z</w:t>
      </w:r>
      <w:r>
        <w:rPr>
          <w:rFonts w:ascii="Times New Roman" w:hAnsi="Times New Roman"/>
          <w:spacing w:val="1"/>
          <w:position w:val="2"/>
          <w:sz w:val="24"/>
          <w:szCs w:val="24"/>
        </w:rPr>
        <w:t>asad</w:t>
      </w:r>
      <w:r>
        <w:rPr>
          <w:rFonts w:ascii="Times New Roman" w:hAnsi="Times New Roman"/>
          <w:position w:val="2"/>
          <w:sz w:val="24"/>
          <w:szCs w:val="24"/>
        </w:rPr>
        <w:t xml:space="preserve">y </w:t>
      </w:r>
      <w:r>
        <w:rPr>
          <w:rFonts w:ascii="Times New Roman" w:hAnsi="Times New Roman"/>
          <w:spacing w:val="1"/>
          <w:position w:val="2"/>
          <w:sz w:val="24"/>
          <w:szCs w:val="24"/>
        </w:rPr>
        <w:t>e</w:t>
      </w:r>
      <w:r>
        <w:rPr>
          <w:rFonts w:ascii="Times New Roman" w:hAnsi="Times New Roman"/>
          <w:spacing w:val="-1"/>
          <w:position w:val="2"/>
          <w:sz w:val="24"/>
          <w:szCs w:val="24"/>
        </w:rPr>
        <w:t>t</w:t>
      </w:r>
      <w:r>
        <w:rPr>
          <w:rFonts w:ascii="Times New Roman" w:hAnsi="Times New Roman"/>
          <w:position w:val="2"/>
          <w:sz w:val="24"/>
          <w:szCs w:val="24"/>
        </w:rPr>
        <w:t>y</w:t>
      </w:r>
      <w:r>
        <w:rPr>
          <w:rFonts w:ascii="Times New Roman" w:hAnsi="Times New Roman"/>
          <w:spacing w:val="1"/>
          <w:position w:val="2"/>
          <w:sz w:val="24"/>
          <w:szCs w:val="24"/>
        </w:rPr>
        <w:t>kie</w:t>
      </w:r>
      <w:r>
        <w:rPr>
          <w:rFonts w:ascii="Times New Roman" w:hAnsi="Times New Roman"/>
          <w:spacing w:val="-1"/>
          <w:position w:val="2"/>
          <w:sz w:val="24"/>
          <w:szCs w:val="24"/>
        </w:rPr>
        <w:t>t</w:t>
      </w:r>
      <w:r>
        <w:rPr>
          <w:rFonts w:ascii="Times New Roman" w:hAnsi="Times New Roman"/>
          <w:position w:val="2"/>
          <w:sz w:val="24"/>
          <w:szCs w:val="24"/>
        </w:rPr>
        <w:t>y j</w:t>
      </w:r>
      <w:r>
        <w:rPr>
          <w:rFonts w:ascii="Times New Roman" w:hAnsi="Times New Roman"/>
          <w:spacing w:val="1"/>
          <w:position w:val="2"/>
          <w:sz w:val="24"/>
          <w:szCs w:val="24"/>
        </w:rPr>
        <w:t>ę</w:t>
      </w:r>
      <w:r>
        <w:rPr>
          <w:rFonts w:ascii="Times New Roman" w:hAnsi="Times New Roman"/>
          <w:spacing w:val="-1"/>
          <w:position w:val="2"/>
          <w:sz w:val="24"/>
          <w:szCs w:val="24"/>
        </w:rPr>
        <w:t>z</w:t>
      </w:r>
      <w:r>
        <w:rPr>
          <w:rFonts w:ascii="Times New Roman" w:hAnsi="Times New Roman"/>
          <w:position w:val="2"/>
          <w:sz w:val="24"/>
          <w:szCs w:val="24"/>
        </w:rPr>
        <w:t>y</w:t>
      </w:r>
      <w:r>
        <w:rPr>
          <w:rFonts w:ascii="Times New Roman" w:hAnsi="Times New Roman"/>
          <w:spacing w:val="1"/>
          <w:position w:val="2"/>
          <w:sz w:val="24"/>
          <w:szCs w:val="24"/>
        </w:rPr>
        <w:t>k</w:t>
      </w:r>
      <w:r>
        <w:rPr>
          <w:rFonts w:ascii="Times New Roman" w:hAnsi="Times New Roman"/>
          <w:position w:val="2"/>
          <w:sz w:val="24"/>
          <w:szCs w:val="24"/>
        </w:rPr>
        <w:t>o</w:t>
      </w:r>
      <w:r>
        <w:rPr>
          <w:rFonts w:ascii="Times New Roman" w:hAnsi="Times New Roman"/>
          <w:spacing w:val="-1"/>
          <w:position w:val="2"/>
          <w:sz w:val="24"/>
          <w:szCs w:val="24"/>
        </w:rPr>
        <w:t>w</w:t>
      </w:r>
      <w:r>
        <w:rPr>
          <w:rFonts w:ascii="Times New Roman" w:hAnsi="Times New Roman"/>
          <w:spacing w:val="1"/>
          <w:position w:val="2"/>
          <w:sz w:val="24"/>
          <w:szCs w:val="24"/>
        </w:rPr>
        <w:t>e</w:t>
      </w:r>
      <w:r>
        <w:rPr>
          <w:rFonts w:ascii="Times New Roman" w:hAnsi="Times New Roman"/>
          <w:position w:val="2"/>
          <w:sz w:val="24"/>
          <w:szCs w:val="24"/>
        </w:rPr>
        <w:t>j i p</w:t>
      </w:r>
      <w:r>
        <w:rPr>
          <w:rFonts w:ascii="Times New Roman" w:hAnsi="Times New Roman"/>
          <w:spacing w:val="1"/>
          <w:position w:val="2"/>
          <w:sz w:val="24"/>
          <w:szCs w:val="24"/>
        </w:rPr>
        <w:t>r</w:t>
      </w:r>
      <w:r>
        <w:rPr>
          <w:rFonts w:ascii="Times New Roman" w:hAnsi="Times New Roman"/>
          <w:spacing w:val="-1"/>
          <w:position w:val="2"/>
          <w:sz w:val="24"/>
          <w:szCs w:val="24"/>
        </w:rPr>
        <w:t>z</w:t>
      </w:r>
      <w:r>
        <w:rPr>
          <w:rFonts w:ascii="Times New Roman" w:hAnsi="Times New Roman"/>
          <w:spacing w:val="1"/>
          <w:position w:val="2"/>
          <w:sz w:val="24"/>
          <w:szCs w:val="24"/>
        </w:rPr>
        <w:t>es</w:t>
      </w:r>
      <w:r>
        <w:rPr>
          <w:rFonts w:ascii="Times New Roman" w:hAnsi="Times New Roman"/>
          <w:spacing w:val="-1"/>
          <w:position w:val="2"/>
          <w:sz w:val="24"/>
          <w:szCs w:val="24"/>
        </w:rPr>
        <w:t>t</w:t>
      </w:r>
      <w:r>
        <w:rPr>
          <w:rFonts w:ascii="Times New Roman" w:hAnsi="Times New Roman"/>
          <w:position w:val="2"/>
          <w:sz w:val="24"/>
          <w:szCs w:val="24"/>
        </w:rPr>
        <w:t>r</w:t>
      </w:r>
      <w:r>
        <w:rPr>
          <w:rFonts w:ascii="Times New Roman" w:hAnsi="Times New Roman"/>
          <w:spacing w:val="-1"/>
          <w:position w:val="2"/>
          <w:sz w:val="24"/>
          <w:szCs w:val="24"/>
        </w:rPr>
        <w:t>z</w:t>
      </w:r>
      <w:r>
        <w:rPr>
          <w:rFonts w:ascii="Times New Roman" w:hAnsi="Times New Roman"/>
          <w:spacing w:val="1"/>
          <w:position w:val="2"/>
          <w:sz w:val="24"/>
          <w:szCs w:val="24"/>
        </w:rPr>
        <w:t>eg</w:t>
      </w:r>
      <w:r>
        <w:rPr>
          <w:rFonts w:ascii="Times New Roman" w:hAnsi="Times New Roman"/>
          <w:position w:val="2"/>
          <w:sz w:val="24"/>
          <w:szCs w:val="24"/>
        </w:rPr>
        <w:t xml:space="preserve">a </w:t>
      </w:r>
      <w:r>
        <w:rPr>
          <w:rFonts w:ascii="Times New Roman" w:hAnsi="Times New Roman"/>
          <w:spacing w:val="-1"/>
          <w:position w:val="2"/>
          <w:sz w:val="24"/>
          <w:szCs w:val="24"/>
        </w:rPr>
        <w:t>z</w:t>
      </w:r>
      <w:r>
        <w:rPr>
          <w:rFonts w:ascii="Times New Roman" w:hAnsi="Times New Roman"/>
          <w:spacing w:val="1"/>
          <w:position w:val="2"/>
          <w:sz w:val="24"/>
          <w:szCs w:val="24"/>
        </w:rPr>
        <w:t>asa</w:t>
      </w:r>
      <w:r>
        <w:rPr>
          <w:rFonts w:ascii="Times New Roman" w:hAnsi="Times New Roman"/>
          <w:position w:val="2"/>
          <w:sz w:val="24"/>
          <w:szCs w:val="24"/>
        </w:rPr>
        <w:t xml:space="preserve">d </w:t>
      </w:r>
      <w:r>
        <w:rPr>
          <w:rFonts w:ascii="Times New Roman" w:hAnsi="Times New Roman"/>
          <w:spacing w:val="1"/>
          <w:position w:val="2"/>
          <w:sz w:val="24"/>
          <w:szCs w:val="24"/>
        </w:rPr>
        <w:t>e</w:t>
      </w:r>
      <w:r>
        <w:rPr>
          <w:rFonts w:ascii="Times New Roman" w:hAnsi="Times New Roman"/>
          <w:spacing w:val="-1"/>
          <w:position w:val="2"/>
          <w:sz w:val="24"/>
          <w:szCs w:val="24"/>
        </w:rPr>
        <w:t>t</w:t>
      </w:r>
      <w:r>
        <w:rPr>
          <w:rFonts w:ascii="Times New Roman" w:hAnsi="Times New Roman"/>
          <w:position w:val="2"/>
          <w:sz w:val="24"/>
          <w:szCs w:val="24"/>
        </w:rPr>
        <w:t>y</w:t>
      </w:r>
      <w:r>
        <w:rPr>
          <w:rFonts w:ascii="Times New Roman" w:hAnsi="Times New Roman"/>
          <w:spacing w:val="1"/>
          <w:position w:val="2"/>
          <w:sz w:val="24"/>
          <w:szCs w:val="24"/>
        </w:rPr>
        <w:t>k</w:t>
      </w:r>
      <w:r>
        <w:rPr>
          <w:rFonts w:ascii="Times New Roman" w:hAnsi="Times New Roman"/>
          <w:position w:val="2"/>
          <w:sz w:val="24"/>
          <w:szCs w:val="24"/>
        </w:rPr>
        <w:t>i</w:t>
      </w:r>
      <w:r>
        <w:rPr>
          <w:rFonts w:ascii="Times New Roman" w:hAnsi="Times New Roman"/>
          <w:spacing w:val="1"/>
          <w:position w:val="2"/>
          <w:sz w:val="24"/>
          <w:szCs w:val="24"/>
        </w:rPr>
        <w:t xml:space="preserve"> m</w:t>
      </w:r>
      <w:r>
        <w:rPr>
          <w:rFonts w:ascii="Times New Roman" w:hAnsi="Times New Roman"/>
          <w:position w:val="2"/>
          <w:sz w:val="24"/>
          <w:szCs w:val="24"/>
        </w:rPr>
        <w:t>o</w:t>
      </w:r>
      <w:r>
        <w:rPr>
          <w:rFonts w:ascii="Times New Roman" w:hAnsi="Times New Roman"/>
          <w:spacing w:val="-1"/>
          <w:position w:val="2"/>
          <w:sz w:val="24"/>
          <w:szCs w:val="24"/>
        </w:rPr>
        <w:t>w</w:t>
      </w:r>
      <w:r>
        <w:rPr>
          <w:rFonts w:ascii="Times New Roman" w:hAnsi="Times New Roman"/>
          <w:spacing w:val="-8"/>
          <w:position w:val="2"/>
          <w:sz w:val="24"/>
          <w:szCs w:val="24"/>
        </w:rPr>
        <w:t>y</w:t>
      </w:r>
    </w:p>
    <w:p w:rsidR="008739CF" w:rsidRDefault="008739CF" w:rsidP="00C47A02">
      <w:pPr>
        <w:pStyle w:val="ListParagraph"/>
        <w:widowControl w:val="0"/>
        <w:numPr>
          <w:ilvl w:val="0"/>
          <w:numId w:val="231"/>
        </w:numPr>
        <w:spacing w:after="0" w:line="360" w:lineRule="auto"/>
        <w:ind w:left="360" w:right="-23"/>
        <w:jc w:val="both"/>
        <w:rPr>
          <w:rFonts w:ascii="Times New Roman" w:hAnsi="Times New Roman"/>
          <w:position w:val="3"/>
          <w:sz w:val="24"/>
          <w:szCs w:val="24"/>
        </w:rPr>
      </w:pPr>
      <w:r>
        <w:rPr>
          <w:rFonts w:ascii="Times New Roman" w:hAnsi="Times New Roman"/>
          <w:position w:val="3"/>
          <w:sz w:val="24"/>
          <w:szCs w:val="24"/>
        </w:rPr>
        <w:t xml:space="preserve">reaguje swobodnie i z zachowaniem zasad kultury na </w:t>
      </w:r>
      <w:r>
        <w:rPr>
          <w:rFonts w:ascii="Times New Roman" w:hAnsi="Times New Roman"/>
          <w:spacing w:val="-1"/>
          <w:position w:val="3"/>
          <w:sz w:val="24"/>
          <w:szCs w:val="24"/>
        </w:rPr>
        <w:t>z</w:t>
      </w:r>
      <w:r>
        <w:rPr>
          <w:rFonts w:ascii="Times New Roman" w:hAnsi="Times New Roman"/>
          <w:position w:val="3"/>
          <w:sz w:val="24"/>
          <w:szCs w:val="24"/>
        </w:rPr>
        <w:t>j</w:t>
      </w:r>
      <w:r>
        <w:rPr>
          <w:rFonts w:ascii="Times New Roman" w:hAnsi="Times New Roman"/>
          <w:spacing w:val="1"/>
          <w:position w:val="3"/>
          <w:sz w:val="24"/>
          <w:szCs w:val="24"/>
        </w:rPr>
        <w:t>a</w:t>
      </w:r>
      <w:r>
        <w:rPr>
          <w:rFonts w:ascii="Times New Roman" w:hAnsi="Times New Roman"/>
          <w:spacing w:val="-1"/>
          <w:position w:val="3"/>
          <w:sz w:val="24"/>
          <w:szCs w:val="24"/>
        </w:rPr>
        <w:t>w</w:t>
      </w:r>
      <w:r>
        <w:rPr>
          <w:rFonts w:ascii="Times New Roman" w:hAnsi="Times New Roman"/>
          <w:position w:val="3"/>
          <w:sz w:val="24"/>
          <w:szCs w:val="24"/>
        </w:rPr>
        <w:t xml:space="preserve">isko </w:t>
      </w:r>
      <w:r>
        <w:rPr>
          <w:rFonts w:ascii="Times New Roman" w:hAnsi="Times New Roman"/>
          <w:spacing w:val="1"/>
          <w:position w:val="3"/>
          <w:sz w:val="24"/>
          <w:szCs w:val="24"/>
        </w:rPr>
        <w:t>b</w:t>
      </w:r>
      <w:r>
        <w:rPr>
          <w:rFonts w:ascii="Times New Roman" w:hAnsi="Times New Roman"/>
          <w:position w:val="3"/>
          <w:sz w:val="24"/>
          <w:szCs w:val="24"/>
        </w:rPr>
        <w:t>rut</w:t>
      </w:r>
      <w:r>
        <w:rPr>
          <w:rFonts w:ascii="Times New Roman" w:hAnsi="Times New Roman"/>
          <w:spacing w:val="1"/>
          <w:position w:val="3"/>
          <w:sz w:val="24"/>
          <w:szCs w:val="24"/>
        </w:rPr>
        <w:t>a</w:t>
      </w:r>
      <w:r>
        <w:rPr>
          <w:rFonts w:ascii="Times New Roman" w:hAnsi="Times New Roman"/>
          <w:spacing w:val="-1"/>
          <w:position w:val="3"/>
          <w:sz w:val="24"/>
          <w:szCs w:val="24"/>
        </w:rPr>
        <w:t>ln</w:t>
      </w:r>
      <w:r>
        <w:rPr>
          <w:rFonts w:ascii="Times New Roman" w:hAnsi="Times New Roman"/>
          <w:position w:val="3"/>
          <w:sz w:val="24"/>
          <w:szCs w:val="24"/>
        </w:rPr>
        <w:t>ości sło</w:t>
      </w:r>
      <w:r>
        <w:rPr>
          <w:rFonts w:ascii="Times New Roman" w:hAnsi="Times New Roman"/>
          <w:spacing w:val="-1"/>
          <w:position w:val="3"/>
          <w:sz w:val="24"/>
          <w:szCs w:val="24"/>
        </w:rPr>
        <w:t>w</w:t>
      </w:r>
      <w:r>
        <w:rPr>
          <w:rFonts w:ascii="Times New Roman" w:hAnsi="Times New Roman"/>
          <w:position w:val="3"/>
          <w:sz w:val="24"/>
          <w:szCs w:val="24"/>
        </w:rPr>
        <w:t>n</w:t>
      </w:r>
      <w:r>
        <w:rPr>
          <w:rFonts w:ascii="Times New Roman" w:hAnsi="Times New Roman"/>
          <w:spacing w:val="1"/>
          <w:position w:val="3"/>
          <w:sz w:val="24"/>
          <w:szCs w:val="24"/>
        </w:rPr>
        <w:t>e</w:t>
      </w:r>
      <w:r>
        <w:rPr>
          <w:rFonts w:ascii="Times New Roman" w:hAnsi="Times New Roman"/>
          <w:position w:val="3"/>
          <w:sz w:val="24"/>
          <w:szCs w:val="24"/>
        </w:rPr>
        <w:t>j, kł</w:t>
      </w:r>
      <w:r>
        <w:rPr>
          <w:rFonts w:ascii="Times New Roman" w:hAnsi="Times New Roman"/>
          <w:spacing w:val="1"/>
          <w:position w:val="3"/>
          <w:sz w:val="24"/>
          <w:szCs w:val="24"/>
        </w:rPr>
        <w:t>am</w:t>
      </w:r>
      <w:r>
        <w:rPr>
          <w:rFonts w:ascii="Times New Roman" w:hAnsi="Times New Roman"/>
          <w:position w:val="3"/>
          <w:sz w:val="24"/>
          <w:szCs w:val="24"/>
        </w:rPr>
        <w:t>st</w:t>
      </w:r>
      <w:r>
        <w:rPr>
          <w:rFonts w:ascii="Times New Roman" w:hAnsi="Times New Roman"/>
          <w:spacing w:val="-1"/>
          <w:position w:val="3"/>
          <w:sz w:val="24"/>
          <w:szCs w:val="24"/>
        </w:rPr>
        <w:t>w</w:t>
      </w:r>
      <w:r>
        <w:rPr>
          <w:rFonts w:ascii="Times New Roman" w:hAnsi="Times New Roman"/>
          <w:position w:val="3"/>
          <w:sz w:val="24"/>
          <w:szCs w:val="24"/>
        </w:rPr>
        <w:t xml:space="preserve">o i </w:t>
      </w:r>
      <w:r>
        <w:rPr>
          <w:rFonts w:ascii="Times New Roman" w:hAnsi="Times New Roman"/>
          <w:spacing w:val="1"/>
          <w:position w:val="3"/>
          <w:sz w:val="24"/>
          <w:szCs w:val="24"/>
        </w:rPr>
        <w:t>ma</w:t>
      </w:r>
      <w:r>
        <w:rPr>
          <w:rFonts w:ascii="Times New Roman" w:hAnsi="Times New Roman"/>
          <w:spacing w:val="-1"/>
          <w:position w:val="3"/>
          <w:sz w:val="24"/>
          <w:szCs w:val="24"/>
        </w:rPr>
        <w:t>n</w:t>
      </w:r>
      <w:r>
        <w:rPr>
          <w:rFonts w:ascii="Times New Roman" w:hAnsi="Times New Roman"/>
          <w:position w:val="3"/>
          <w:sz w:val="24"/>
          <w:szCs w:val="24"/>
        </w:rPr>
        <w:t>ipu</w:t>
      </w:r>
      <w:r>
        <w:rPr>
          <w:rFonts w:ascii="Times New Roman" w:hAnsi="Times New Roman"/>
          <w:spacing w:val="-1"/>
          <w:position w:val="3"/>
          <w:sz w:val="24"/>
          <w:szCs w:val="24"/>
        </w:rPr>
        <w:t>l</w:t>
      </w:r>
      <w:r>
        <w:rPr>
          <w:rFonts w:ascii="Times New Roman" w:hAnsi="Times New Roman"/>
          <w:spacing w:val="1"/>
          <w:position w:val="3"/>
          <w:sz w:val="24"/>
          <w:szCs w:val="24"/>
        </w:rPr>
        <w:t>a</w:t>
      </w:r>
      <w:r>
        <w:rPr>
          <w:rFonts w:ascii="Times New Roman" w:hAnsi="Times New Roman"/>
          <w:position w:val="3"/>
          <w:sz w:val="24"/>
          <w:szCs w:val="24"/>
        </w:rPr>
        <w:t>cj</w:t>
      </w:r>
      <w:r>
        <w:rPr>
          <w:rFonts w:ascii="Times New Roman" w:hAnsi="Times New Roman"/>
          <w:spacing w:val="1"/>
          <w:position w:val="3"/>
          <w:sz w:val="24"/>
          <w:szCs w:val="24"/>
        </w:rPr>
        <w:t>ę</w:t>
      </w:r>
    </w:p>
    <w:p w:rsidR="008739CF" w:rsidRDefault="008739CF" w:rsidP="00C47A02">
      <w:pPr>
        <w:pStyle w:val="ListParagraph"/>
        <w:widowControl w:val="0"/>
        <w:numPr>
          <w:ilvl w:val="0"/>
          <w:numId w:val="231"/>
        </w:numPr>
        <w:spacing w:after="0" w:line="360" w:lineRule="auto"/>
        <w:ind w:left="360" w:right="-23"/>
        <w:jc w:val="both"/>
        <w:rPr>
          <w:rFonts w:ascii="Times New Roman" w:hAnsi="Times New Roman"/>
          <w:sz w:val="24"/>
          <w:szCs w:val="24"/>
        </w:rPr>
      </w:pPr>
      <w:r>
        <w:rPr>
          <w:rFonts w:ascii="Times New Roman" w:hAnsi="Times New Roman"/>
          <w:spacing w:val="-1"/>
          <w:position w:val="3"/>
          <w:sz w:val="24"/>
          <w:szCs w:val="24"/>
        </w:rPr>
        <w:t>recytuje z pamięci t</w:t>
      </w:r>
      <w:r>
        <w:rPr>
          <w:rFonts w:ascii="Times New Roman" w:hAnsi="Times New Roman"/>
          <w:spacing w:val="1"/>
          <w:position w:val="3"/>
          <w:sz w:val="24"/>
          <w:szCs w:val="24"/>
        </w:rPr>
        <w:t>eks</w:t>
      </w:r>
      <w:r>
        <w:rPr>
          <w:rFonts w:ascii="Times New Roman" w:hAnsi="Times New Roman"/>
          <w:position w:val="3"/>
          <w:sz w:val="24"/>
          <w:szCs w:val="24"/>
        </w:rPr>
        <w:t>ty po</w:t>
      </w:r>
      <w:r>
        <w:rPr>
          <w:rFonts w:ascii="Times New Roman" w:hAnsi="Times New Roman"/>
          <w:spacing w:val="1"/>
          <w:position w:val="3"/>
          <w:sz w:val="24"/>
          <w:szCs w:val="24"/>
        </w:rPr>
        <w:t>e</w:t>
      </w:r>
      <w:r>
        <w:rPr>
          <w:rFonts w:ascii="Times New Roman" w:hAnsi="Times New Roman"/>
          <w:spacing w:val="-1"/>
          <w:position w:val="3"/>
          <w:sz w:val="24"/>
          <w:szCs w:val="24"/>
        </w:rPr>
        <w:t>t</w:t>
      </w:r>
      <w:r>
        <w:rPr>
          <w:rFonts w:ascii="Times New Roman" w:hAnsi="Times New Roman"/>
          <w:position w:val="3"/>
          <w:sz w:val="24"/>
          <w:szCs w:val="24"/>
        </w:rPr>
        <w:t>yc</w:t>
      </w:r>
      <w:r>
        <w:rPr>
          <w:rFonts w:ascii="Times New Roman" w:hAnsi="Times New Roman"/>
          <w:spacing w:val="1"/>
          <w:position w:val="3"/>
          <w:sz w:val="24"/>
          <w:szCs w:val="24"/>
        </w:rPr>
        <w:t xml:space="preserve">kie, interpretując je głosowo z uwzględnieniem tematu </w:t>
      </w:r>
      <w:r>
        <w:rPr>
          <w:rFonts w:ascii="Times New Roman" w:hAnsi="Times New Roman"/>
          <w:spacing w:val="1"/>
          <w:position w:val="3"/>
          <w:sz w:val="24"/>
          <w:szCs w:val="24"/>
        </w:rPr>
        <w:br/>
        <w:t>i wyrażanych emocji</w:t>
      </w:r>
      <w:r>
        <w:rPr>
          <w:rFonts w:ascii="Times New Roman" w:hAnsi="Times New Roman"/>
          <w:position w:val="3"/>
          <w:sz w:val="24"/>
          <w:szCs w:val="24"/>
        </w:rPr>
        <w:t xml:space="preserve"> oraz na przykład pr</w:t>
      </w:r>
      <w:r>
        <w:rPr>
          <w:rFonts w:ascii="Times New Roman" w:hAnsi="Times New Roman"/>
          <w:spacing w:val="-1"/>
          <w:position w:val="3"/>
          <w:sz w:val="24"/>
          <w:szCs w:val="24"/>
        </w:rPr>
        <w:t>z</w:t>
      </w:r>
      <w:r>
        <w:rPr>
          <w:rFonts w:ascii="Times New Roman" w:hAnsi="Times New Roman"/>
          <w:spacing w:val="1"/>
          <w:position w:val="3"/>
          <w:sz w:val="24"/>
          <w:szCs w:val="24"/>
        </w:rPr>
        <w:t>e</w:t>
      </w:r>
      <w:r>
        <w:rPr>
          <w:rFonts w:ascii="Times New Roman" w:hAnsi="Times New Roman"/>
          <w:position w:val="3"/>
          <w:sz w:val="24"/>
          <w:szCs w:val="24"/>
        </w:rPr>
        <w:t xml:space="preserve">z poprawne </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s</w:t>
      </w:r>
      <w:r>
        <w:rPr>
          <w:rFonts w:ascii="Times New Roman" w:hAnsi="Times New Roman"/>
          <w:sz w:val="24"/>
          <w:szCs w:val="24"/>
        </w:rPr>
        <w:t>o</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pacing w:val="1"/>
          <w:sz w:val="24"/>
          <w:szCs w:val="24"/>
        </w:rPr>
        <w:t>i</w:t>
      </w:r>
      <w:r>
        <w:rPr>
          <w:rFonts w:ascii="Times New Roman" w:hAnsi="Times New Roman"/>
          <w:sz w:val="24"/>
          <w:szCs w:val="24"/>
        </w:rPr>
        <w:t>e p</w:t>
      </w:r>
      <w:r>
        <w:rPr>
          <w:rFonts w:ascii="Times New Roman" w:hAnsi="Times New Roman"/>
          <w:spacing w:val="1"/>
          <w:sz w:val="24"/>
          <w:szCs w:val="24"/>
        </w:rPr>
        <w:t>a</w:t>
      </w:r>
      <w:r>
        <w:rPr>
          <w:rFonts w:ascii="Times New Roman" w:hAnsi="Times New Roman"/>
          <w:spacing w:val="-1"/>
          <w:sz w:val="24"/>
          <w:szCs w:val="24"/>
        </w:rPr>
        <w:t>u</w:t>
      </w:r>
      <w:r>
        <w:rPr>
          <w:rFonts w:ascii="Times New Roman" w:hAnsi="Times New Roman"/>
          <w:sz w:val="24"/>
          <w:szCs w:val="24"/>
        </w:rPr>
        <w:t xml:space="preserve">z w </w:t>
      </w:r>
      <w:r>
        <w:rPr>
          <w:rFonts w:ascii="Times New Roman" w:hAnsi="Times New Roman"/>
          <w:spacing w:val="-1"/>
          <w:sz w:val="24"/>
          <w:szCs w:val="24"/>
        </w:rPr>
        <w:t>t</w:t>
      </w:r>
      <w:r>
        <w:rPr>
          <w:rFonts w:ascii="Times New Roman" w:hAnsi="Times New Roman"/>
          <w:spacing w:val="1"/>
          <w:sz w:val="24"/>
          <w:szCs w:val="24"/>
        </w:rPr>
        <w:t>ekś</w:t>
      </w:r>
      <w:r>
        <w:rPr>
          <w:rFonts w:ascii="Times New Roman" w:hAnsi="Times New Roman"/>
          <w:sz w:val="24"/>
          <w:szCs w:val="24"/>
        </w:rPr>
        <w:t>c</w:t>
      </w:r>
      <w:r>
        <w:rPr>
          <w:rFonts w:ascii="Times New Roman" w:hAnsi="Times New Roman"/>
          <w:spacing w:val="1"/>
          <w:sz w:val="24"/>
          <w:szCs w:val="24"/>
        </w:rPr>
        <w:t>i</w:t>
      </w:r>
      <w:r>
        <w:rPr>
          <w:rFonts w:ascii="Times New Roman" w:hAnsi="Times New Roman"/>
          <w:sz w:val="24"/>
          <w:szCs w:val="24"/>
        </w:rPr>
        <w:t xml:space="preserve">e </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era</w:t>
      </w:r>
      <w:r>
        <w:rPr>
          <w:rFonts w:ascii="Times New Roman" w:hAnsi="Times New Roman"/>
          <w:sz w:val="24"/>
          <w:szCs w:val="24"/>
        </w:rPr>
        <w:t>j</w:t>
      </w:r>
      <w:r>
        <w:rPr>
          <w:rFonts w:ascii="Times New Roman" w:hAnsi="Times New Roman"/>
          <w:spacing w:val="1"/>
          <w:sz w:val="24"/>
          <w:szCs w:val="24"/>
        </w:rPr>
        <w:t>ą</w:t>
      </w:r>
      <w:r>
        <w:rPr>
          <w:rFonts w:ascii="Times New Roman" w:hAnsi="Times New Roman"/>
          <w:sz w:val="24"/>
          <w:szCs w:val="24"/>
        </w:rPr>
        <w:t>cym pr</w:t>
      </w:r>
      <w:r>
        <w:rPr>
          <w:rFonts w:ascii="Times New Roman" w:hAnsi="Times New Roman"/>
          <w:spacing w:val="-1"/>
          <w:sz w:val="24"/>
          <w:szCs w:val="24"/>
        </w:rPr>
        <w:t>z</w:t>
      </w:r>
      <w:r>
        <w:rPr>
          <w:rFonts w:ascii="Times New Roman" w:hAnsi="Times New Roman"/>
          <w:spacing w:val="1"/>
          <w:sz w:val="24"/>
          <w:szCs w:val="24"/>
        </w:rPr>
        <w:t>er</w:t>
      </w:r>
      <w:r>
        <w:rPr>
          <w:rFonts w:ascii="Times New Roman" w:hAnsi="Times New Roman"/>
          <w:spacing w:val="-1"/>
          <w:sz w:val="24"/>
          <w:szCs w:val="24"/>
        </w:rPr>
        <w:t>zutn</w:t>
      </w:r>
      <w:r>
        <w:rPr>
          <w:rFonts w:ascii="Times New Roman" w:hAnsi="Times New Roman"/>
          <w:sz w:val="24"/>
          <w:szCs w:val="24"/>
        </w:rPr>
        <w:t>i</w:t>
      </w:r>
      <w:r>
        <w:rPr>
          <w:rFonts w:ascii="Times New Roman" w:hAnsi="Times New Roman"/>
          <w:spacing w:val="1"/>
          <w:sz w:val="24"/>
          <w:szCs w:val="24"/>
        </w:rPr>
        <w:t>e</w:t>
      </w:r>
    </w:p>
    <w:p w:rsidR="008739CF" w:rsidRDefault="008739CF" w:rsidP="00C47A02">
      <w:pPr>
        <w:pStyle w:val="ListParagraph"/>
        <w:widowControl w:val="0"/>
        <w:numPr>
          <w:ilvl w:val="0"/>
          <w:numId w:val="231"/>
        </w:numPr>
        <w:spacing w:after="0" w:line="360" w:lineRule="auto"/>
        <w:ind w:left="360" w:right="-23"/>
        <w:jc w:val="both"/>
        <w:rPr>
          <w:rFonts w:ascii="Times New Roman" w:hAnsi="Times New Roman"/>
          <w:sz w:val="24"/>
          <w:szCs w:val="24"/>
        </w:rPr>
      </w:pPr>
      <w:r>
        <w:rPr>
          <w:rFonts w:ascii="Times New Roman" w:hAnsi="Times New Roman"/>
          <w:position w:val="3"/>
          <w:sz w:val="24"/>
          <w:szCs w:val="24"/>
        </w:rPr>
        <w:t>krytycznie oc</w:t>
      </w:r>
      <w:r>
        <w:rPr>
          <w:rFonts w:ascii="Times New Roman" w:hAnsi="Times New Roman"/>
          <w:spacing w:val="1"/>
          <w:position w:val="3"/>
          <w:sz w:val="24"/>
          <w:szCs w:val="24"/>
        </w:rPr>
        <w:t>e</w:t>
      </w:r>
      <w:r>
        <w:rPr>
          <w:rFonts w:ascii="Times New Roman" w:hAnsi="Times New Roman"/>
          <w:spacing w:val="-1"/>
          <w:position w:val="3"/>
          <w:sz w:val="24"/>
          <w:szCs w:val="24"/>
        </w:rPr>
        <w:t>n</w:t>
      </w:r>
      <w:r>
        <w:rPr>
          <w:rFonts w:ascii="Times New Roman" w:hAnsi="Times New Roman"/>
          <w:position w:val="3"/>
          <w:sz w:val="24"/>
          <w:szCs w:val="24"/>
        </w:rPr>
        <w:t>ia r</w:t>
      </w:r>
      <w:r>
        <w:rPr>
          <w:rFonts w:ascii="Times New Roman" w:hAnsi="Times New Roman"/>
          <w:spacing w:val="1"/>
          <w:position w:val="3"/>
          <w:sz w:val="24"/>
          <w:szCs w:val="24"/>
        </w:rPr>
        <w:t>e</w:t>
      </w:r>
      <w:r>
        <w:rPr>
          <w:rFonts w:ascii="Times New Roman" w:hAnsi="Times New Roman"/>
          <w:position w:val="3"/>
          <w:sz w:val="24"/>
          <w:szCs w:val="24"/>
        </w:rPr>
        <w:t>cyt</w:t>
      </w:r>
      <w:r>
        <w:rPr>
          <w:rFonts w:ascii="Times New Roman" w:hAnsi="Times New Roman"/>
          <w:spacing w:val="1"/>
          <w:position w:val="3"/>
          <w:sz w:val="24"/>
          <w:szCs w:val="24"/>
        </w:rPr>
        <w:t>a</w:t>
      </w:r>
      <w:r>
        <w:rPr>
          <w:rFonts w:ascii="Times New Roman" w:hAnsi="Times New Roman"/>
          <w:position w:val="3"/>
          <w:sz w:val="24"/>
          <w:szCs w:val="24"/>
        </w:rPr>
        <w:t xml:space="preserve">cję </w:t>
      </w:r>
      <w:r>
        <w:rPr>
          <w:rFonts w:ascii="Times New Roman" w:hAnsi="Times New Roman"/>
          <w:spacing w:val="-1"/>
          <w:position w:val="3"/>
          <w:sz w:val="24"/>
          <w:szCs w:val="24"/>
        </w:rPr>
        <w:t>w</w:t>
      </w:r>
      <w:r>
        <w:rPr>
          <w:rFonts w:ascii="Times New Roman" w:hAnsi="Times New Roman"/>
          <w:position w:val="3"/>
          <w:sz w:val="24"/>
          <w:szCs w:val="24"/>
        </w:rPr>
        <w:t>ł</w:t>
      </w:r>
      <w:r>
        <w:rPr>
          <w:rFonts w:ascii="Times New Roman" w:hAnsi="Times New Roman"/>
          <w:spacing w:val="1"/>
          <w:position w:val="3"/>
          <w:sz w:val="24"/>
          <w:szCs w:val="24"/>
        </w:rPr>
        <w:t>a</w:t>
      </w:r>
      <w:r>
        <w:rPr>
          <w:rFonts w:ascii="Times New Roman" w:hAnsi="Times New Roman"/>
          <w:position w:val="3"/>
          <w:sz w:val="24"/>
          <w:szCs w:val="24"/>
        </w:rPr>
        <w:t>sn</w:t>
      </w:r>
      <w:r>
        <w:rPr>
          <w:rFonts w:ascii="Times New Roman" w:hAnsi="Times New Roman"/>
          <w:spacing w:val="1"/>
          <w:position w:val="3"/>
          <w:sz w:val="24"/>
          <w:szCs w:val="24"/>
        </w:rPr>
        <w:t>ą</w:t>
      </w:r>
      <w:r>
        <w:rPr>
          <w:rFonts w:ascii="Times New Roman" w:hAnsi="Times New Roman"/>
          <w:position w:val="3"/>
          <w:sz w:val="24"/>
          <w:szCs w:val="24"/>
        </w:rPr>
        <w:t>, kol</w:t>
      </w:r>
      <w:r>
        <w:rPr>
          <w:rFonts w:ascii="Times New Roman" w:hAnsi="Times New Roman"/>
          <w:spacing w:val="1"/>
          <w:position w:val="3"/>
          <w:sz w:val="24"/>
          <w:szCs w:val="24"/>
        </w:rPr>
        <w:t>e</w:t>
      </w:r>
      <w:r>
        <w:rPr>
          <w:rFonts w:ascii="Times New Roman" w:hAnsi="Times New Roman"/>
          <w:spacing w:val="-1"/>
          <w:position w:val="3"/>
          <w:sz w:val="24"/>
          <w:szCs w:val="24"/>
        </w:rPr>
        <w:t>ż</w:t>
      </w:r>
      <w:r>
        <w:rPr>
          <w:rFonts w:ascii="Times New Roman" w:hAnsi="Times New Roman"/>
          <w:spacing w:val="1"/>
          <w:position w:val="3"/>
          <w:sz w:val="24"/>
          <w:szCs w:val="24"/>
        </w:rPr>
        <w:t>a</w:t>
      </w:r>
      <w:r>
        <w:rPr>
          <w:rFonts w:ascii="Times New Roman" w:hAnsi="Times New Roman"/>
          <w:position w:val="3"/>
          <w:sz w:val="24"/>
          <w:szCs w:val="24"/>
        </w:rPr>
        <w:t>n</w:t>
      </w:r>
      <w:r>
        <w:rPr>
          <w:rFonts w:ascii="Times New Roman" w:hAnsi="Times New Roman"/>
          <w:spacing w:val="1"/>
          <w:position w:val="3"/>
          <w:sz w:val="24"/>
          <w:szCs w:val="24"/>
        </w:rPr>
        <w:t>e</w:t>
      </w:r>
      <w:r>
        <w:rPr>
          <w:rFonts w:ascii="Times New Roman" w:hAnsi="Times New Roman"/>
          <w:position w:val="3"/>
          <w:sz w:val="24"/>
          <w:szCs w:val="24"/>
        </w:rPr>
        <w:t>k i kol</w:t>
      </w:r>
      <w:r>
        <w:rPr>
          <w:rFonts w:ascii="Times New Roman" w:hAnsi="Times New Roman"/>
          <w:spacing w:val="1"/>
          <w:position w:val="3"/>
          <w:sz w:val="24"/>
          <w:szCs w:val="24"/>
        </w:rPr>
        <w:t>e</w:t>
      </w:r>
      <w:r>
        <w:rPr>
          <w:rFonts w:ascii="Times New Roman" w:hAnsi="Times New Roman"/>
          <w:position w:val="3"/>
          <w:sz w:val="24"/>
          <w:szCs w:val="24"/>
        </w:rPr>
        <w:t>gó</w:t>
      </w:r>
      <w:r>
        <w:rPr>
          <w:rFonts w:ascii="Times New Roman" w:hAnsi="Times New Roman"/>
          <w:spacing w:val="-3"/>
          <w:position w:val="3"/>
          <w:sz w:val="24"/>
          <w:szCs w:val="24"/>
        </w:rPr>
        <w:t xml:space="preserve">w; </w:t>
      </w:r>
      <w:r>
        <w:rPr>
          <w:rFonts w:ascii="Times New Roman" w:hAnsi="Times New Roman"/>
          <w:position w:val="3"/>
          <w:sz w:val="24"/>
          <w:szCs w:val="24"/>
        </w:rPr>
        <w:t>przedstawia rzeczowe, wnikliwe, bezstronne i życzliwe uzasadnienie swojej oceny</w:t>
      </w:r>
      <w:r>
        <w:t xml:space="preserve"> </w:t>
      </w:r>
    </w:p>
    <w:p w:rsidR="008739CF" w:rsidRDefault="008739CF" w:rsidP="00C47A02">
      <w:pPr>
        <w:pStyle w:val="ListParagraph"/>
        <w:widowControl w:val="0"/>
        <w:numPr>
          <w:ilvl w:val="0"/>
          <w:numId w:val="231"/>
        </w:numPr>
        <w:spacing w:after="0" w:line="360" w:lineRule="auto"/>
        <w:ind w:left="426" w:right="66" w:hanging="426"/>
        <w:jc w:val="both"/>
        <w:rPr>
          <w:rFonts w:ascii="Times New Roman" w:hAnsi="Times New Roman"/>
          <w:sz w:val="24"/>
          <w:szCs w:val="24"/>
        </w:rPr>
      </w:pPr>
      <w:r>
        <w:rPr>
          <w:rFonts w:ascii="Times New Roman" w:hAnsi="Times New Roman"/>
          <w:sz w:val="24"/>
          <w:szCs w:val="24"/>
        </w:rPr>
        <w:t xml:space="preserve">płynnie </w:t>
      </w:r>
      <w:r>
        <w:rPr>
          <w:rFonts w:ascii="Times New Roman" w:hAnsi="Times New Roman"/>
          <w:spacing w:val="1"/>
          <w:sz w:val="24"/>
          <w:szCs w:val="24"/>
        </w:rPr>
        <w:t>m</w:t>
      </w:r>
      <w:r>
        <w:rPr>
          <w:rFonts w:ascii="Times New Roman" w:hAnsi="Times New Roman"/>
          <w:sz w:val="24"/>
          <w:szCs w:val="24"/>
        </w:rPr>
        <w:t>ó</w:t>
      </w:r>
      <w:r>
        <w:rPr>
          <w:rFonts w:ascii="Times New Roman" w:hAnsi="Times New Roman"/>
          <w:spacing w:val="-1"/>
          <w:sz w:val="24"/>
          <w:szCs w:val="24"/>
        </w:rPr>
        <w:t>w</w:t>
      </w:r>
      <w:r>
        <w:rPr>
          <w:rFonts w:ascii="Times New Roman" w:hAnsi="Times New Roman"/>
          <w:sz w:val="24"/>
          <w:szCs w:val="24"/>
        </w:rPr>
        <w:t xml:space="preserve">i </w:t>
      </w:r>
      <w:r>
        <w:rPr>
          <w:rFonts w:ascii="Times New Roman" w:hAnsi="Times New Roman"/>
          <w:spacing w:val="-1"/>
          <w:sz w:val="24"/>
          <w:szCs w:val="24"/>
        </w:rPr>
        <w:t>n</w:t>
      </w:r>
      <w:r>
        <w:rPr>
          <w:rFonts w:ascii="Times New Roman" w:hAnsi="Times New Roman"/>
          <w:sz w:val="24"/>
          <w:szCs w:val="24"/>
        </w:rPr>
        <w:t>a pod</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 xml:space="preserve">y </w:t>
      </w:r>
      <w:r>
        <w:rPr>
          <w:rFonts w:ascii="Times New Roman" w:hAnsi="Times New Roman"/>
          <w:spacing w:val="-1"/>
          <w:sz w:val="24"/>
          <w:szCs w:val="24"/>
        </w:rPr>
        <w:t>t</w:t>
      </w:r>
      <w:r>
        <w:rPr>
          <w:rFonts w:ascii="Times New Roman" w:hAnsi="Times New Roman"/>
          <w:spacing w:val="1"/>
          <w:sz w:val="24"/>
          <w:szCs w:val="24"/>
        </w:rPr>
        <w:t>ema</w:t>
      </w:r>
      <w:r>
        <w:rPr>
          <w:rFonts w:ascii="Times New Roman" w:hAnsi="Times New Roman"/>
          <w:spacing w:val="-1"/>
          <w:sz w:val="24"/>
          <w:szCs w:val="24"/>
        </w:rPr>
        <w:t>t</w:t>
      </w:r>
      <w:r>
        <w:rPr>
          <w:rFonts w:ascii="Times New Roman" w:hAnsi="Times New Roman"/>
          <w:sz w:val="24"/>
          <w:szCs w:val="24"/>
        </w:rPr>
        <w:t xml:space="preserve">, </w:t>
      </w:r>
      <w:r>
        <w:rPr>
          <w:rFonts w:ascii="Times New Roman" w:hAnsi="Times New Roman"/>
          <w:spacing w:val="1"/>
          <w:sz w:val="24"/>
          <w:szCs w:val="24"/>
        </w:rPr>
        <w:t>zachowując</w:t>
      </w:r>
      <w:r>
        <w:rPr>
          <w:rFonts w:ascii="Times New Roman" w:hAnsi="Times New Roman"/>
          <w:sz w:val="24"/>
          <w:szCs w:val="24"/>
        </w:rPr>
        <w:t xml:space="preserve"> </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dy popr</w:t>
      </w:r>
      <w:r>
        <w:rPr>
          <w:rFonts w:ascii="Times New Roman" w:hAnsi="Times New Roman"/>
          <w:spacing w:val="1"/>
          <w:sz w:val="24"/>
          <w:szCs w:val="24"/>
        </w:rPr>
        <w:t>a</w:t>
      </w:r>
      <w:r>
        <w:rPr>
          <w:rFonts w:ascii="Times New Roman" w:hAnsi="Times New Roman"/>
          <w:spacing w:val="-1"/>
          <w:sz w:val="24"/>
          <w:szCs w:val="24"/>
        </w:rPr>
        <w:t>w</w:t>
      </w:r>
      <w:r>
        <w:rPr>
          <w:rFonts w:ascii="Times New Roman" w:hAnsi="Times New Roman"/>
          <w:sz w:val="24"/>
          <w:szCs w:val="24"/>
        </w:rPr>
        <w:t>ności j</w:t>
      </w:r>
      <w:r>
        <w:rPr>
          <w:rFonts w:ascii="Times New Roman" w:hAnsi="Times New Roman"/>
          <w:spacing w:val="1"/>
          <w:sz w:val="24"/>
          <w:szCs w:val="24"/>
        </w:rPr>
        <w:t>ę</w:t>
      </w:r>
      <w:r>
        <w:rPr>
          <w:rFonts w:ascii="Times New Roman" w:hAnsi="Times New Roman"/>
          <w:spacing w:val="-1"/>
          <w:sz w:val="24"/>
          <w:szCs w:val="24"/>
        </w:rPr>
        <w:t>z</w:t>
      </w:r>
      <w:r>
        <w:rPr>
          <w:rFonts w:ascii="Times New Roman" w:hAnsi="Times New Roman"/>
          <w:sz w:val="24"/>
          <w:szCs w:val="24"/>
        </w:rPr>
        <w:t>yko</w:t>
      </w:r>
      <w:r>
        <w:rPr>
          <w:rFonts w:ascii="Times New Roman" w:hAnsi="Times New Roman"/>
          <w:spacing w:val="-1"/>
          <w:sz w:val="24"/>
          <w:szCs w:val="24"/>
        </w:rPr>
        <w:t>w</w:t>
      </w:r>
      <w:r>
        <w:rPr>
          <w:rFonts w:ascii="Times New Roman" w:hAnsi="Times New Roman"/>
          <w:spacing w:val="1"/>
          <w:sz w:val="24"/>
          <w:szCs w:val="24"/>
        </w:rPr>
        <w:t>e</w:t>
      </w:r>
      <w:r>
        <w:rPr>
          <w:rFonts w:ascii="Times New Roman" w:hAnsi="Times New Roman"/>
          <w:sz w:val="24"/>
          <w:szCs w:val="24"/>
        </w:rPr>
        <w:t xml:space="preserve">j </w:t>
      </w:r>
      <w:r>
        <w:rPr>
          <w:rFonts w:ascii="Times New Roman" w:hAnsi="Times New Roman"/>
          <w:sz w:val="24"/>
          <w:szCs w:val="24"/>
        </w:rPr>
        <w:br/>
        <w:t>i stylistycznej;</w:t>
      </w:r>
      <w:r>
        <w:rPr>
          <w:rFonts w:ascii="Times New Roman" w:hAnsi="Times New Roman"/>
          <w:position w:val="3"/>
          <w:sz w:val="24"/>
          <w:szCs w:val="24"/>
        </w:rPr>
        <w:t xml:space="preserve"> udo</w:t>
      </w:r>
      <w:r>
        <w:rPr>
          <w:rFonts w:ascii="Times New Roman" w:hAnsi="Times New Roman"/>
          <w:spacing w:val="-1"/>
          <w:position w:val="3"/>
          <w:sz w:val="24"/>
          <w:szCs w:val="24"/>
        </w:rPr>
        <w:t>w</w:t>
      </w:r>
      <w:r>
        <w:rPr>
          <w:rFonts w:ascii="Times New Roman" w:hAnsi="Times New Roman"/>
          <w:spacing w:val="1"/>
          <w:position w:val="3"/>
          <w:sz w:val="24"/>
          <w:szCs w:val="24"/>
        </w:rPr>
        <w:t>a</w:t>
      </w:r>
      <w:r>
        <w:rPr>
          <w:rFonts w:ascii="Times New Roman" w:hAnsi="Times New Roman"/>
          <w:position w:val="3"/>
          <w:sz w:val="24"/>
          <w:szCs w:val="24"/>
        </w:rPr>
        <w:t xml:space="preserve">dnia </w:t>
      </w:r>
      <w:r>
        <w:rPr>
          <w:rFonts w:ascii="Times New Roman" w:hAnsi="Times New Roman"/>
          <w:spacing w:val="1"/>
          <w:position w:val="3"/>
          <w:sz w:val="24"/>
          <w:szCs w:val="24"/>
        </w:rPr>
        <w:t>s</w:t>
      </w:r>
      <w:r>
        <w:rPr>
          <w:rFonts w:ascii="Times New Roman" w:hAnsi="Times New Roman"/>
          <w:spacing w:val="-1"/>
          <w:position w:val="3"/>
          <w:sz w:val="24"/>
          <w:szCs w:val="24"/>
        </w:rPr>
        <w:t>w</w:t>
      </w:r>
      <w:r>
        <w:rPr>
          <w:rFonts w:ascii="Times New Roman" w:hAnsi="Times New Roman"/>
          <w:position w:val="3"/>
          <w:sz w:val="24"/>
          <w:szCs w:val="24"/>
        </w:rPr>
        <w:t>oje r</w:t>
      </w:r>
      <w:r>
        <w:rPr>
          <w:rFonts w:ascii="Times New Roman" w:hAnsi="Times New Roman"/>
          <w:spacing w:val="1"/>
          <w:position w:val="3"/>
          <w:sz w:val="24"/>
          <w:szCs w:val="24"/>
        </w:rPr>
        <w:t>a</w:t>
      </w:r>
      <w:r>
        <w:rPr>
          <w:rFonts w:ascii="Times New Roman" w:hAnsi="Times New Roman"/>
          <w:position w:val="3"/>
          <w:sz w:val="24"/>
          <w:szCs w:val="24"/>
        </w:rPr>
        <w:t xml:space="preserve">cje </w:t>
      </w:r>
      <w:r>
        <w:rPr>
          <w:rFonts w:ascii="Times New Roman" w:hAnsi="Times New Roman"/>
          <w:spacing w:val="-1"/>
          <w:position w:val="3"/>
          <w:sz w:val="24"/>
          <w:szCs w:val="24"/>
        </w:rPr>
        <w:t>z</w:t>
      </w:r>
      <w:r>
        <w:rPr>
          <w:rFonts w:ascii="Times New Roman" w:hAnsi="Times New Roman"/>
          <w:position w:val="3"/>
          <w:sz w:val="24"/>
          <w:szCs w:val="24"/>
        </w:rPr>
        <w:t>a pomocą r</w:t>
      </w:r>
      <w:r>
        <w:rPr>
          <w:rFonts w:ascii="Times New Roman" w:hAnsi="Times New Roman"/>
          <w:spacing w:val="-1"/>
          <w:position w:val="3"/>
          <w:sz w:val="24"/>
          <w:szCs w:val="24"/>
        </w:rPr>
        <w:t>z</w:t>
      </w:r>
      <w:r>
        <w:rPr>
          <w:rFonts w:ascii="Times New Roman" w:hAnsi="Times New Roman"/>
          <w:spacing w:val="1"/>
          <w:position w:val="3"/>
          <w:sz w:val="24"/>
          <w:szCs w:val="24"/>
        </w:rPr>
        <w:t>e</w:t>
      </w:r>
      <w:r>
        <w:rPr>
          <w:rFonts w:ascii="Times New Roman" w:hAnsi="Times New Roman"/>
          <w:position w:val="3"/>
          <w:sz w:val="24"/>
          <w:szCs w:val="24"/>
        </w:rPr>
        <w:t>c</w:t>
      </w:r>
      <w:r>
        <w:rPr>
          <w:rFonts w:ascii="Times New Roman" w:hAnsi="Times New Roman"/>
          <w:spacing w:val="-1"/>
          <w:position w:val="3"/>
          <w:sz w:val="24"/>
          <w:szCs w:val="24"/>
        </w:rPr>
        <w:t>z</w:t>
      </w:r>
      <w:r>
        <w:rPr>
          <w:rFonts w:ascii="Times New Roman" w:hAnsi="Times New Roman"/>
          <w:position w:val="3"/>
          <w:sz w:val="24"/>
          <w:szCs w:val="24"/>
        </w:rPr>
        <w:t>o</w:t>
      </w:r>
      <w:r>
        <w:rPr>
          <w:rFonts w:ascii="Times New Roman" w:hAnsi="Times New Roman"/>
          <w:spacing w:val="-1"/>
          <w:position w:val="3"/>
          <w:sz w:val="24"/>
          <w:szCs w:val="24"/>
        </w:rPr>
        <w:t>w</w:t>
      </w:r>
      <w:r>
        <w:rPr>
          <w:rFonts w:ascii="Times New Roman" w:hAnsi="Times New Roman"/>
          <w:position w:val="3"/>
          <w:sz w:val="24"/>
          <w:szCs w:val="24"/>
        </w:rPr>
        <w:t xml:space="preserve">ych </w:t>
      </w:r>
      <w:r>
        <w:rPr>
          <w:rFonts w:ascii="Times New Roman" w:hAnsi="Times New Roman"/>
          <w:spacing w:val="1"/>
          <w:position w:val="3"/>
          <w:sz w:val="24"/>
          <w:szCs w:val="24"/>
        </w:rPr>
        <w:t>a</w:t>
      </w:r>
      <w:r>
        <w:rPr>
          <w:rFonts w:ascii="Times New Roman" w:hAnsi="Times New Roman"/>
          <w:position w:val="3"/>
          <w:sz w:val="24"/>
          <w:szCs w:val="24"/>
        </w:rPr>
        <w:t>rgum</w:t>
      </w:r>
      <w:r>
        <w:rPr>
          <w:rFonts w:ascii="Times New Roman" w:hAnsi="Times New Roman"/>
          <w:spacing w:val="1"/>
          <w:position w:val="3"/>
          <w:sz w:val="24"/>
          <w:szCs w:val="24"/>
        </w:rPr>
        <w:t>e</w:t>
      </w:r>
      <w:r>
        <w:rPr>
          <w:rFonts w:ascii="Times New Roman" w:hAnsi="Times New Roman"/>
          <w:spacing w:val="-1"/>
          <w:position w:val="3"/>
          <w:sz w:val="24"/>
          <w:szCs w:val="24"/>
        </w:rPr>
        <w:t>n</w:t>
      </w:r>
      <w:r>
        <w:rPr>
          <w:rFonts w:ascii="Times New Roman" w:hAnsi="Times New Roman"/>
          <w:position w:val="3"/>
          <w:sz w:val="24"/>
          <w:szCs w:val="24"/>
        </w:rPr>
        <w:t xml:space="preserve">tów </w:t>
      </w:r>
      <w:r>
        <w:rPr>
          <w:rFonts w:ascii="Times New Roman" w:hAnsi="Times New Roman"/>
          <w:spacing w:val="-1"/>
          <w:position w:val="3"/>
          <w:sz w:val="24"/>
          <w:szCs w:val="24"/>
        </w:rPr>
        <w:t>u</w:t>
      </w:r>
      <w:r>
        <w:rPr>
          <w:rFonts w:ascii="Times New Roman" w:hAnsi="Times New Roman"/>
          <w:position w:val="3"/>
          <w:sz w:val="24"/>
          <w:szCs w:val="24"/>
        </w:rPr>
        <w:t>ło</w:t>
      </w:r>
      <w:r>
        <w:rPr>
          <w:rFonts w:ascii="Times New Roman" w:hAnsi="Times New Roman"/>
          <w:spacing w:val="-1"/>
          <w:position w:val="3"/>
          <w:sz w:val="24"/>
          <w:szCs w:val="24"/>
        </w:rPr>
        <w:t>ż</w:t>
      </w:r>
      <w:r>
        <w:rPr>
          <w:rFonts w:ascii="Times New Roman" w:hAnsi="Times New Roman"/>
          <w:position w:val="3"/>
          <w:sz w:val="24"/>
          <w:szCs w:val="24"/>
        </w:rPr>
        <w:t xml:space="preserve">onych </w:t>
      </w:r>
      <w:r>
        <w:rPr>
          <w:rFonts w:ascii="Times New Roman" w:hAnsi="Times New Roman"/>
          <w:position w:val="3"/>
          <w:sz w:val="24"/>
          <w:szCs w:val="24"/>
        </w:rPr>
        <w:br/>
        <w:t xml:space="preserve">w </w:t>
      </w:r>
      <w:r>
        <w:rPr>
          <w:rFonts w:ascii="Times New Roman" w:hAnsi="Times New Roman"/>
          <w:spacing w:val="-1"/>
          <w:position w:val="3"/>
          <w:sz w:val="24"/>
          <w:szCs w:val="24"/>
        </w:rPr>
        <w:t>l</w:t>
      </w:r>
      <w:r>
        <w:rPr>
          <w:rFonts w:ascii="Times New Roman" w:hAnsi="Times New Roman"/>
          <w:position w:val="3"/>
          <w:sz w:val="24"/>
          <w:szCs w:val="24"/>
        </w:rPr>
        <w:t>ogiczny  wywód</w:t>
      </w:r>
    </w:p>
    <w:p w:rsidR="008739CF" w:rsidRDefault="008739CF" w:rsidP="00AB0871">
      <w:pPr>
        <w:spacing w:after="0" w:line="360" w:lineRule="auto"/>
        <w:jc w:val="both"/>
        <w:rPr>
          <w:rFonts w:ascii="Times New Roman" w:hAnsi="Times New Roman"/>
          <w:position w:val="2"/>
          <w:sz w:val="24"/>
          <w:szCs w:val="24"/>
        </w:rPr>
      </w:pPr>
    </w:p>
    <w:p w:rsidR="008739CF" w:rsidRDefault="008739CF" w:rsidP="00AB0871">
      <w:pPr>
        <w:spacing w:after="0" w:line="360" w:lineRule="auto"/>
        <w:ind w:right="-20"/>
        <w:jc w:val="both"/>
        <w:rPr>
          <w:rFonts w:ascii="Times New Roman" w:hAnsi="Times New Roman"/>
          <w:b/>
          <w:bCs/>
          <w:spacing w:val="-1"/>
          <w:sz w:val="24"/>
          <w:szCs w:val="24"/>
        </w:rPr>
      </w:pPr>
      <w:r>
        <w:rPr>
          <w:rFonts w:ascii="Times New Roman" w:hAnsi="Times New Roman"/>
          <w:b/>
          <w:bCs/>
          <w:spacing w:val="-1"/>
          <w:sz w:val="24"/>
          <w:szCs w:val="24"/>
        </w:rPr>
        <w:t>Kształcenie językowe (gramatyka języka polskiego, komunikacja językowa i kultura języka, ortografia i interpunkcja)</w:t>
      </w:r>
    </w:p>
    <w:p w:rsidR="008739CF" w:rsidRDefault="008739CF" w:rsidP="00AB0871">
      <w:pPr>
        <w:pStyle w:val="ListParagraph"/>
        <w:spacing w:after="0" w:line="360" w:lineRule="auto"/>
        <w:ind w:left="0" w:right="-20"/>
        <w:jc w:val="both"/>
        <w:rPr>
          <w:rFonts w:ascii="Times New Roman" w:hAnsi="Times New Roman"/>
          <w:sz w:val="24"/>
          <w:szCs w:val="24"/>
        </w:rPr>
      </w:pPr>
      <w:r>
        <w:rPr>
          <w:rFonts w:ascii="Times New Roman" w:hAnsi="Times New Roman"/>
          <w:sz w:val="24"/>
          <w:szCs w:val="24"/>
        </w:rPr>
        <w:t>Umiejętnie sto</w:t>
      </w:r>
      <w:r>
        <w:rPr>
          <w:rFonts w:ascii="Times New Roman" w:hAnsi="Times New Roman"/>
          <w:spacing w:val="1"/>
          <w:sz w:val="24"/>
          <w:szCs w:val="24"/>
        </w:rPr>
        <w:t>s</w:t>
      </w:r>
      <w:r>
        <w:rPr>
          <w:rFonts w:ascii="Times New Roman" w:hAnsi="Times New Roman"/>
          <w:spacing w:val="-1"/>
          <w:sz w:val="24"/>
          <w:szCs w:val="24"/>
        </w:rPr>
        <w:t>u</w:t>
      </w:r>
      <w:r>
        <w:rPr>
          <w:rFonts w:ascii="Times New Roman" w:hAnsi="Times New Roman"/>
          <w:sz w:val="24"/>
          <w:szCs w:val="24"/>
        </w:rPr>
        <w:t xml:space="preserve">je </w:t>
      </w:r>
      <w:r>
        <w:rPr>
          <w:rFonts w:ascii="Times New Roman" w:hAnsi="Times New Roman"/>
          <w:spacing w:val="-1"/>
          <w:sz w:val="24"/>
          <w:szCs w:val="24"/>
        </w:rPr>
        <w:t>w</w:t>
      </w:r>
      <w:r>
        <w:rPr>
          <w:rFonts w:ascii="Times New Roman" w:hAnsi="Times New Roman"/>
          <w:spacing w:val="1"/>
          <w:sz w:val="24"/>
          <w:szCs w:val="24"/>
        </w:rPr>
        <w:t>ied</w:t>
      </w:r>
      <w:r>
        <w:rPr>
          <w:rFonts w:ascii="Times New Roman" w:hAnsi="Times New Roman"/>
          <w:spacing w:val="-1"/>
          <w:sz w:val="24"/>
          <w:szCs w:val="24"/>
        </w:rPr>
        <w:t>z</w:t>
      </w:r>
      <w:r>
        <w:rPr>
          <w:rFonts w:ascii="Times New Roman" w:hAnsi="Times New Roman"/>
          <w:sz w:val="24"/>
          <w:szCs w:val="24"/>
        </w:rPr>
        <w:t>ę j</w:t>
      </w:r>
      <w:r>
        <w:rPr>
          <w:rFonts w:ascii="Times New Roman" w:hAnsi="Times New Roman"/>
          <w:spacing w:val="1"/>
          <w:sz w:val="24"/>
          <w:szCs w:val="24"/>
        </w:rPr>
        <w:t>ę</w:t>
      </w:r>
      <w:r>
        <w:rPr>
          <w:rFonts w:ascii="Times New Roman" w:hAnsi="Times New Roman"/>
          <w:spacing w:val="-1"/>
          <w:sz w:val="24"/>
          <w:szCs w:val="24"/>
        </w:rPr>
        <w:t>z</w:t>
      </w:r>
      <w:r>
        <w:rPr>
          <w:rFonts w:ascii="Times New Roman" w:hAnsi="Times New Roman"/>
          <w:sz w:val="24"/>
          <w:szCs w:val="24"/>
        </w:rPr>
        <w:t>y</w:t>
      </w:r>
      <w:r>
        <w:rPr>
          <w:rFonts w:ascii="Times New Roman" w:hAnsi="Times New Roman"/>
          <w:spacing w:val="1"/>
          <w:sz w:val="24"/>
          <w:szCs w:val="24"/>
        </w:rPr>
        <w:t>k</w:t>
      </w:r>
      <w:r>
        <w:rPr>
          <w:rFonts w:ascii="Times New Roman" w:hAnsi="Times New Roman"/>
          <w:sz w:val="24"/>
          <w:szCs w:val="24"/>
        </w:rPr>
        <w:t>o</w:t>
      </w:r>
      <w:r>
        <w:rPr>
          <w:rFonts w:ascii="Times New Roman" w:hAnsi="Times New Roman"/>
          <w:spacing w:val="-1"/>
          <w:sz w:val="24"/>
          <w:szCs w:val="24"/>
        </w:rPr>
        <w:t>w</w:t>
      </w:r>
      <w:r>
        <w:rPr>
          <w:rFonts w:ascii="Times New Roman" w:hAnsi="Times New Roman"/>
          <w:sz w:val="24"/>
          <w:szCs w:val="24"/>
        </w:rPr>
        <w:t xml:space="preserve">ą w </w:t>
      </w:r>
      <w:r>
        <w:rPr>
          <w:rFonts w:ascii="Times New Roman" w:hAnsi="Times New Roman"/>
          <w:spacing w:val="-1"/>
          <w:sz w:val="24"/>
          <w:szCs w:val="24"/>
        </w:rPr>
        <w:t>z</w:t>
      </w:r>
      <w:r>
        <w:rPr>
          <w:rFonts w:ascii="Times New Roman" w:hAnsi="Times New Roman"/>
          <w:spacing w:val="1"/>
          <w:sz w:val="24"/>
          <w:szCs w:val="24"/>
        </w:rPr>
        <w:t>akresie:</w:t>
      </w:r>
    </w:p>
    <w:p w:rsidR="008739CF" w:rsidRDefault="008739CF" w:rsidP="00C47A02">
      <w:pPr>
        <w:widowControl w:val="0"/>
        <w:numPr>
          <w:ilvl w:val="0"/>
          <w:numId w:val="228"/>
        </w:numPr>
        <w:spacing w:after="0" w:line="360" w:lineRule="auto"/>
        <w:ind w:left="360" w:right="-20"/>
        <w:jc w:val="both"/>
        <w:rPr>
          <w:rFonts w:ascii="Times New Roman" w:hAnsi="Times New Roman"/>
          <w:bCs/>
          <w:spacing w:val="-1"/>
          <w:sz w:val="24"/>
          <w:szCs w:val="24"/>
        </w:rPr>
      </w:pPr>
      <w:r>
        <w:rPr>
          <w:rFonts w:ascii="Times New Roman" w:hAnsi="Times New Roman"/>
          <w:bCs/>
          <w:spacing w:val="-1"/>
          <w:sz w:val="24"/>
          <w:szCs w:val="24"/>
        </w:rPr>
        <w:t xml:space="preserve"> stosowania w praktyce zasad ortograficznych (u, ó, ż, rz, ch, h, om, on, em, en, ą, ę, pisownia przedrostków, wielka i mała litera, zasady dotyczące pisowni zakończeń wyrazów, oznaczenia miękkości głosek), korzysta ze słownika ortograficznego, by wyjaśnić wątpliwości dotyczące wyrazów rzadkich, o nietypowej pisowni   </w:t>
      </w:r>
    </w:p>
    <w:p w:rsidR="008739CF" w:rsidRDefault="008739CF" w:rsidP="00C47A02">
      <w:pPr>
        <w:pStyle w:val="ListParagraph"/>
        <w:widowControl w:val="0"/>
        <w:numPr>
          <w:ilvl w:val="0"/>
          <w:numId w:val="225"/>
        </w:numPr>
        <w:spacing w:after="0" w:line="360" w:lineRule="auto"/>
        <w:ind w:left="360" w:right="-20"/>
        <w:jc w:val="both"/>
        <w:rPr>
          <w:rFonts w:ascii="Times New Roman" w:hAnsi="Times New Roman"/>
          <w:spacing w:val="31"/>
          <w:sz w:val="24"/>
          <w:szCs w:val="24"/>
        </w:rPr>
      </w:pPr>
      <w:r>
        <w:rPr>
          <w:rFonts w:ascii="Times New Roman" w:hAnsi="Times New Roman"/>
          <w:spacing w:val="31"/>
          <w:sz w:val="24"/>
          <w:szCs w:val="24"/>
        </w:rPr>
        <w:t>dostrzegania i korekty błędów językowych w tworzonym przez siebie tekście</w:t>
      </w:r>
    </w:p>
    <w:p w:rsidR="008739CF" w:rsidRDefault="008739CF" w:rsidP="00C47A02">
      <w:pPr>
        <w:pStyle w:val="ListParagraph"/>
        <w:widowControl w:val="0"/>
        <w:numPr>
          <w:ilvl w:val="0"/>
          <w:numId w:val="228"/>
        </w:numPr>
        <w:spacing w:after="0" w:line="360" w:lineRule="auto"/>
        <w:ind w:left="501" w:right="-20"/>
        <w:jc w:val="both"/>
        <w:rPr>
          <w:rFonts w:ascii="Times New Roman" w:hAnsi="Times New Roman"/>
          <w:sz w:val="24"/>
          <w:szCs w:val="24"/>
        </w:rPr>
      </w:pPr>
      <w:r>
        <w:rPr>
          <w:rFonts w:ascii="Times New Roman" w:hAnsi="Times New Roman"/>
          <w:sz w:val="24"/>
          <w:szCs w:val="24"/>
        </w:rPr>
        <w:t>analizy elementów językowych w tekstach kultury (np. w reklamach, plakacie, piosence), z wykorzystaniem wiedzy o języku w zakresie fonetyki, słowotwórstwa, fleksji i składni</w:t>
      </w:r>
    </w:p>
    <w:p w:rsidR="008739CF" w:rsidRDefault="008739CF" w:rsidP="00C47A02">
      <w:pPr>
        <w:pStyle w:val="ListParagraph"/>
        <w:widowControl w:val="0"/>
        <w:numPr>
          <w:ilvl w:val="0"/>
          <w:numId w:val="228"/>
        </w:numPr>
        <w:spacing w:after="0" w:line="360" w:lineRule="auto"/>
        <w:ind w:left="501" w:right="-20"/>
        <w:jc w:val="both"/>
        <w:rPr>
          <w:rFonts w:ascii="Times New Roman" w:hAnsi="Times New Roman"/>
          <w:sz w:val="24"/>
          <w:szCs w:val="24"/>
        </w:rPr>
      </w:pPr>
      <w:r>
        <w:rPr>
          <w:rFonts w:ascii="Times New Roman" w:hAnsi="Times New Roman"/>
          <w:sz w:val="24"/>
          <w:szCs w:val="24"/>
        </w:rPr>
        <w:t xml:space="preserve">ma wiedzę, którą płynnie stosuje w praktyce, z zakresu: </w:t>
      </w:r>
    </w:p>
    <w:p w:rsidR="008739CF" w:rsidRDefault="008739CF" w:rsidP="00AB0871">
      <w:pPr>
        <w:spacing w:after="0" w:line="360" w:lineRule="auto"/>
        <w:ind w:left="889" w:right="-20"/>
        <w:jc w:val="both"/>
        <w:rPr>
          <w:rFonts w:ascii="Times New Roman" w:hAnsi="Times New Roman"/>
          <w:sz w:val="24"/>
          <w:szCs w:val="24"/>
        </w:rPr>
      </w:pPr>
      <w:r>
        <w:rPr>
          <w:rFonts w:ascii="Times New Roman" w:hAnsi="Times New Roman"/>
          <w:sz w:val="24"/>
          <w:szCs w:val="24"/>
        </w:rPr>
        <w:t>– fon</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z w:val="24"/>
          <w:szCs w:val="24"/>
        </w:rPr>
        <w:t xml:space="preserve">yki </w:t>
      </w:r>
      <w:r>
        <w:rPr>
          <w:rFonts w:ascii="Times New Roman" w:hAnsi="Times New Roman"/>
          <w:spacing w:val="1"/>
          <w:sz w:val="24"/>
          <w:szCs w:val="24"/>
        </w:rPr>
        <w:t xml:space="preserve">– </w:t>
      </w:r>
      <w:r>
        <w:rPr>
          <w:rFonts w:ascii="Times New Roman" w:hAnsi="Times New Roman"/>
          <w:spacing w:val="-1"/>
          <w:sz w:val="24"/>
          <w:szCs w:val="24"/>
        </w:rPr>
        <w:t>zn</w:t>
      </w:r>
      <w:r>
        <w:rPr>
          <w:rFonts w:ascii="Times New Roman" w:hAnsi="Times New Roman"/>
          <w:sz w:val="24"/>
          <w:szCs w:val="24"/>
        </w:rPr>
        <w:t>a ró</w:t>
      </w:r>
      <w:r>
        <w:rPr>
          <w:rFonts w:ascii="Times New Roman" w:hAnsi="Times New Roman"/>
          <w:spacing w:val="-1"/>
          <w:sz w:val="24"/>
          <w:szCs w:val="24"/>
        </w:rPr>
        <w:t>ż</w:t>
      </w:r>
      <w:r>
        <w:rPr>
          <w:rFonts w:ascii="Times New Roman" w:hAnsi="Times New Roman"/>
          <w:sz w:val="24"/>
          <w:szCs w:val="24"/>
        </w:rPr>
        <w:t>nicę mi</w:t>
      </w:r>
      <w:r>
        <w:rPr>
          <w:rFonts w:ascii="Times New Roman" w:hAnsi="Times New Roman"/>
          <w:spacing w:val="1"/>
          <w:sz w:val="24"/>
          <w:szCs w:val="24"/>
        </w:rPr>
        <w:t>ę</w:t>
      </w:r>
      <w:r>
        <w:rPr>
          <w:rFonts w:ascii="Times New Roman" w:hAnsi="Times New Roman"/>
          <w:sz w:val="24"/>
          <w:szCs w:val="24"/>
        </w:rPr>
        <w:t>d</w:t>
      </w:r>
      <w:r>
        <w:rPr>
          <w:rFonts w:ascii="Times New Roman" w:hAnsi="Times New Roman"/>
          <w:spacing w:val="-1"/>
          <w:sz w:val="24"/>
          <w:szCs w:val="24"/>
        </w:rPr>
        <w:t>z</w:t>
      </w:r>
      <w:r>
        <w:rPr>
          <w:rFonts w:ascii="Times New Roman" w:hAnsi="Times New Roman"/>
          <w:sz w:val="24"/>
          <w:szCs w:val="24"/>
        </w:rPr>
        <w:t xml:space="preserve">y głoską a </w:t>
      </w:r>
      <w:r>
        <w:rPr>
          <w:rFonts w:ascii="Times New Roman" w:hAnsi="Times New Roman"/>
          <w:spacing w:val="-1"/>
          <w:sz w:val="24"/>
          <w:szCs w:val="24"/>
        </w:rPr>
        <w:t>l</w:t>
      </w:r>
      <w:r>
        <w:rPr>
          <w:rFonts w:ascii="Times New Roman" w:hAnsi="Times New Roman"/>
          <w:sz w:val="24"/>
          <w:szCs w:val="24"/>
        </w:rPr>
        <w:t>it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ą</w:t>
      </w:r>
      <w:r>
        <w:rPr>
          <w:rFonts w:ascii="Times New Roman" w:hAnsi="Times New Roman"/>
          <w:sz w:val="24"/>
          <w:szCs w:val="24"/>
        </w:rPr>
        <w:t>; ro</w:t>
      </w:r>
      <w:r>
        <w:rPr>
          <w:rFonts w:ascii="Times New Roman" w:hAnsi="Times New Roman"/>
          <w:spacing w:val="-1"/>
          <w:sz w:val="24"/>
          <w:szCs w:val="24"/>
        </w:rPr>
        <w:t>z</w:t>
      </w:r>
      <w:r>
        <w:rPr>
          <w:rFonts w:ascii="Times New Roman" w:hAnsi="Times New Roman"/>
          <w:sz w:val="24"/>
          <w:szCs w:val="24"/>
        </w:rPr>
        <w:t>ró</w:t>
      </w:r>
      <w:r>
        <w:rPr>
          <w:rFonts w:ascii="Times New Roman" w:hAnsi="Times New Roman"/>
          <w:spacing w:val="-1"/>
          <w:sz w:val="24"/>
          <w:szCs w:val="24"/>
        </w:rPr>
        <w:t>ż</w:t>
      </w:r>
      <w:r>
        <w:rPr>
          <w:rFonts w:ascii="Times New Roman" w:hAnsi="Times New Roman"/>
          <w:sz w:val="24"/>
          <w:szCs w:val="24"/>
        </w:rPr>
        <w:t xml:space="preserve">nia </w:t>
      </w:r>
      <w:r>
        <w:rPr>
          <w:rFonts w:ascii="Times New Roman" w:hAnsi="Times New Roman"/>
          <w:spacing w:val="1"/>
          <w:sz w:val="24"/>
          <w:szCs w:val="24"/>
        </w:rPr>
        <w:t>sam</w:t>
      </w:r>
      <w:r>
        <w:rPr>
          <w:rFonts w:ascii="Times New Roman" w:hAnsi="Times New Roman"/>
          <w:sz w:val="24"/>
          <w:szCs w:val="24"/>
        </w:rPr>
        <w:t>ogłoski i spół</w:t>
      </w:r>
      <w:r>
        <w:rPr>
          <w:rFonts w:ascii="Times New Roman" w:hAnsi="Times New Roman"/>
          <w:spacing w:val="1"/>
          <w:sz w:val="24"/>
          <w:szCs w:val="24"/>
        </w:rPr>
        <w:t>gł</w:t>
      </w:r>
      <w:r>
        <w:rPr>
          <w:rFonts w:ascii="Times New Roman" w:hAnsi="Times New Roman"/>
          <w:sz w:val="24"/>
          <w:szCs w:val="24"/>
        </w:rPr>
        <w:t>o</w:t>
      </w:r>
      <w:r>
        <w:rPr>
          <w:rFonts w:ascii="Times New Roman" w:hAnsi="Times New Roman"/>
          <w:spacing w:val="1"/>
          <w:sz w:val="24"/>
          <w:szCs w:val="24"/>
        </w:rPr>
        <w:t>ski</w:t>
      </w:r>
      <w:r>
        <w:rPr>
          <w:rFonts w:ascii="Times New Roman" w:hAnsi="Times New Roman"/>
          <w:sz w:val="24"/>
          <w:szCs w:val="24"/>
        </w:rPr>
        <w:t xml:space="preserve">, </w:t>
      </w:r>
      <w:r>
        <w:rPr>
          <w:rFonts w:ascii="Times New Roman" w:hAnsi="Times New Roman"/>
          <w:spacing w:val="1"/>
          <w:sz w:val="24"/>
          <w:szCs w:val="24"/>
        </w:rPr>
        <w:t>gł</w:t>
      </w:r>
      <w:r>
        <w:rPr>
          <w:rFonts w:ascii="Times New Roman" w:hAnsi="Times New Roman"/>
          <w:sz w:val="24"/>
          <w:szCs w:val="24"/>
        </w:rPr>
        <w:t>o</w:t>
      </w:r>
      <w:r>
        <w:rPr>
          <w:rFonts w:ascii="Times New Roman" w:hAnsi="Times New Roman"/>
          <w:spacing w:val="1"/>
          <w:sz w:val="24"/>
          <w:szCs w:val="24"/>
        </w:rPr>
        <w:t>sk</w:t>
      </w:r>
      <w:r>
        <w:rPr>
          <w:rFonts w:ascii="Times New Roman" w:hAnsi="Times New Roman"/>
          <w:sz w:val="24"/>
          <w:szCs w:val="24"/>
        </w:rPr>
        <w:t>i d</w:t>
      </w:r>
      <w:r>
        <w:rPr>
          <w:rFonts w:ascii="Times New Roman" w:hAnsi="Times New Roman"/>
          <w:spacing w:val="-1"/>
          <w:sz w:val="24"/>
          <w:szCs w:val="24"/>
        </w:rPr>
        <w:t>źw</w:t>
      </w:r>
      <w:r>
        <w:rPr>
          <w:rFonts w:ascii="Times New Roman" w:hAnsi="Times New Roman"/>
          <w:spacing w:val="1"/>
          <w:sz w:val="24"/>
          <w:szCs w:val="24"/>
        </w:rPr>
        <w:t>ię</w:t>
      </w:r>
      <w:r>
        <w:rPr>
          <w:rFonts w:ascii="Times New Roman" w:hAnsi="Times New Roman"/>
          <w:sz w:val="24"/>
          <w:szCs w:val="24"/>
        </w:rPr>
        <w:t>c</w:t>
      </w:r>
      <w:r>
        <w:rPr>
          <w:rFonts w:ascii="Times New Roman" w:hAnsi="Times New Roman"/>
          <w:spacing w:val="-1"/>
          <w:sz w:val="24"/>
          <w:szCs w:val="24"/>
        </w:rPr>
        <w:t>zn</w:t>
      </w: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1"/>
          <w:sz w:val="24"/>
          <w:szCs w:val="24"/>
        </w:rPr>
        <w:t>be</w:t>
      </w:r>
      <w:r>
        <w:rPr>
          <w:rFonts w:ascii="Times New Roman" w:hAnsi="Times New Roman"/>
          <w:spacing w:val="-1"/>
          <w:sz w:val="24"/>
          <w:szCs w:val="24"/>
        </w:rPr>
        <w:t>z</w:t>
      </w:r>
      <w:r>
        <w:rPr>
          <w:rFonts w:ascii="Times New Roman" w:hAnsi="Times New Roman"/>
          <w:spacing w:val="1"/>
          <w:sz w:val="24"/>
          <w:szCs w:val="24"/>
        </w:rPr>
        <w:t>d</w:t>
      </w:r>
      <w:r>
        <w:rPr>
          <w:rFonts w:ascii="Times New Roman" w:hAnsi="Times New Roman"/>
          <w:spacing w:val="-1"/>
          <w:sz w:val="24"/>
          <w:szCs w:val="24"/>
        </w:rPr>
        <w:t>źw</w:t>
      </w:r>
      <w:r>
        <w:rPr>
          <w:rFonts w:ascii="Times New Roman" w:hAnsi="Times New Roman"/>
          <w:sz w:val="24"/>
          <w:szCs w:val="24"/>
        </w:rPr>
        <w:t>i</w:t>
      </w:r>
      <w:r>
        <w:rPr>
          <w:rFonts w:ascii="Times New Roman" w:hAnsi="Times New Roman"/>
          <w:spacing w:val="1"/>
          <w:sz w:val="24"/>
          <w:szCs w:val="24"/>
        </w:rPr>
        <w:t>ę</w:t>
      </w:r>
      <w:r>
        <w:rPr>
          <w:rFonts w:ascii="Times New Roman" w:hAnsi="Times New Roman"/>
          <w:sz w:val="24"/>
          <w:szCs w:val="24"/>
        </w:rPr>
        <w:t>c</w:t>
      </w:r>
      <w:r>
        <w:rPr>
          <w:rFonts w:ascii="Times New Roman" w:hAnsi="Times New Roman"/>
          <w:spacing w:val="-1"/>
          <w:sz w:val="24"/>
          <w:szCs w:val="24"/>
        </w:rPr>
        <w:t>zn</w:t>
      </w: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1"/>
          <w:sz w:val="24"/>
          <w:szCs w:val="24"/>
        </w:rPr>
        <w:t>u</w:t>
      </w:r>
      <w:r>
        <w:rPr>
          <w:rFonts w:ascii="Times New Roman" w:hAnsi="Times New Roman"/>
          <w:spacing w:val="1"/>
          <w:sz w:val="24"/>
          <w:szCs w:val="24"/>
        </w:rPr>
        <w:t>s</w:t>
      </w:r>
      <w:r>
        <w:rPr>
          <w:rFonts w:ascii="Times New Roman" w:hAnsi="Times New Roman"/>
          <w:spacing w:val="-1"/>
          <w:sz w:val="24"/>
          <w:szCs w:val="24"/>
        </w:rPr>
        <w:t>tn</w:t>
      </w: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1"/>
          <w:sz w:val="24"/>
          <w:szCs w:val="24"/>
        </w:rPr>
        <w:t>n</w:t>
      </w:r>
      <w:r>
        <w:rPr>
          <w:rFonts w:ascii="Times New Roman" w:hAnsi="Times New Roman"/>
          <w:sz w:val="24"/>
          <w:szCs w:val="24"/>
        </w:rPr>
        <w:t>o</w:t>
      </w:r>
      <w:r>
        <w:rPr>
          <w:rFonts w:ascii="Times New Roman" w:hAnsi="Times New Roman"/>
          <w:spacing w:val="1"/>
          <w:sz w:val="24"/>
          <w:szCs w:val="24"/>
        </w:rPr>
        <w:t>s</w:t>
      </w:r>
      <w:r>
        <w:rPr>
          <w:rFonts w:ascii="Times New Roman" w:hAnsi="Times New Roman"/>
          <w:sz w:val="24"/>
          <w:szCs w:val="24"/>
        </w:rPr>
        <w:t>o</w:t>
      </w:r>
      <w:r>
        <w:rPr>
          <w:rFonts w:ascii="Times New Roman" w:hAnsi="Times New Roman"/>
          <w:spacing w:val="-1"/>
          <w:sz w:val="24"/>
          <w:szCs w:val="24"/>
        </w:rPr>
        <w:t>w</w:t>
      </w:r>
      <w:r>
        <w:rPr>
          <w:rFonts w:ascii="Times New Roman" w:hAnsi="Times New Roman"/>
          <w:spacing w:val="1"/>
          <w:sz w:val="24"/>
          <w:szCs w:val="24"/>
        </w:rPr>
        <w:t>e, twarde, miękkie</w:t>
      </w:r>
      <w:r>
        <w:rPr>
          <w:rFonts w:ascii="Times New Roman" w:hAnsi="Times New Roman"/>
          <w:sz w:val="24"/>
          <w:szCs w:val="24"/>
        </w:rPr>
        <w:t xml:space="preserve">; </w:t>
      </w:r>
      <w:r>
        <w:rPr>
          <w:rFonts w:ascii="Times New Roman" w:hAnsi="Times New Roman"/>
          <w:spacing w:val="-1"/>
          <w:sz w:val="24"/>
          <w:szCs w:val="24"/>
        </w:rPr>
        <w:t>w</w:t>
      </w:r>
      <w:r>
        <w:rPr>
          <w:rFonts w:ascii="Times New Roman" w:hAnsi="Times New Roman"/>
          <w:spacing w:val="1"/>
          <w:sz w:val="24"/>
          <w:szCs w:val="24"/>
        </w:rPr>
        <w:t>ie</w:t>
      </w:r>
      <w:r>
        <w:rPr>
          <w:rFonts w:ascii="Times New Roman" w:hAnsi="Times New Roman"/>
          <w:sz w:val="24"/>
          <w:szCs w:val="24"/>
        </w:rPr>
        <w:t xml:space="preserve">, </w:t>
      </w:r>
      <w:r>
        <w:rPr>
          <w:rFonts w:ascii="Times New Roman" w:hAnsi="Times New Roman"/>
          <w:spacing w:val="-1"/>
          <w:sz w:val="24"/>
          <w:szCs w:val="24"/>
        </w:rPr>
        <w:t>n</w:t>
      </w:r>
      <w:r>
        <w:rPr>
          <w:rFonts w:ascii="Times New Roman" w:hAnsi="Times New Roman"/>
          <w:sz w:val="24"/>
          <w:szCs w:val="24"/>
        </w:rPr>
        <w:t>a c</w:t>
      </w:r>
      <w:r>
        <w:rPr>
          <w:rFonts w:ascii="Times New Roman" w:hAnsi="Times New Roman"/>
          <w:spacing w:val="-1"/>
          <w:sz w:val="24"/>
          <w:szCs w:val="24"/>
        </w:rPr>
        <w:t>z</w:t>
      </w:r>
      <w:r>
        <w:rPr>
          <w:rFonts w:ascii="Times New Roman" w:hAnsi="Times New Roman"/>
          <w:sz w:val="24"/>
          <w:szCs w:val="24"/>
        </w:rPr>
        <w:t>ym po</w:t>
      </w:r>
      <w:r>
        <w:rPr>
          <w:rFonts w:ascii="Times New Roman" w:hAnsi="Times New Roman"/>
          <w:spacing w:val="-1"/>
          <w:sz w:val="24"/>
          <w:szCs w:val="24"/>
        </w:rPr>
        <w:t>l</w:t>
      </w:r>
      <w:r>
        <w:rPr>
          <w:rFonts w:ascii="Times New Roman" w:hAnsi="Times New Roman"/>
          <w:spacing w:val="1"/>
          <w:sz w:val="24"/>
          <w:szCs w:val="24"/>
        </w:rPr>
        <w:t>eg</w:t>
      </w:r>
      <w:r>
        <w:rPr>
          <w:rFonts w:ascii="Times New Roman" w:hAnsi="Times New Roman"/>
          <w:sz w:val="24"/>
          <w:szCs w:val="24"/>
        </w:rPr>
        <w:t xml:space="preserve">a </w:t>
      </w:r>
      <w:r>
        <w:rPr>
          <w:rFonts w:ascii="Times New Roman" w:hAnsi="Times New Roman"/>
          <w:spacing w:val="-1"/>
          <w:sz w:val="24"/>
          <w:szCs w:val="24"/>
        </w:rPr>
        <w:t>z</w:t>
      </w:r>
      <w:r>
        <w:rPr>
          <w:rFonts w:ascii="Times New Roman" w:hAnsi="Times New Roman"/>
          <w:sz w:val="24"/>
          <w:szCs w:val="24"/>
        </w:rPr>
        <w:t>j</w:t>
      </w:r>
      <w:r>
        <w:rPr>
          <w:rFonts w:ascii="Times New Roman" w:hAnsi="Times New Roman"/>
          <w:spacing w:val="1"/>
          <w:sz w:val="24"/>
          <w:szCs w:val="24"/>
        </w:rPr>
        <w:t>a</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sk</w:t>
      </w:r>
      <w:r>
        <w:rPr>
          <w:rFonts w:ascii="Times New Roman" w:hAnsi="Times New Roman"/>
          <w:sz w:val="24"/>
          <w:szCs w:val="24"/>
        </w:rPr>
        <w:t xml:space="preserve">o </w:t>
      </w:r>
      <w:r>
        <w:rPr>
          <w:rFonts w:ascii="Times New Roman" w:hAnsi="Times New Roman"/>
          <w:spacing w:val="-1"/>
          <w:sz w:val="24"/>
          <w:szCs w:val="24"/>
        </w:rPr>
        <w:t>u</w:t>
      </w:r>
      <w:r>
        <w:rPr>
          <w:rFonts w:ascii="Times New Roman" w:hAnsi="Times New Roman"/>
          <w:sz w:val="24"/>
          <w:szCs w:val="24"/>
        </w:rPr>
        <w:t>podo</w:t>
      </w:r>
      <w:r>
        <w:rPr>
          <w:rFonts w:ascii="Times New Roman" w:hAnsi="Times New Roman"/>
          <w:spacing w:val="1"/>
          <w:sz w:val="24"/>
          <w:szCs w:val="24"/>
        </w:rPr>
        <w:t>b</w:t>
      </w:r>
      <w:r>
        <w:rPr>
          <w:rFonts w:ascii="Times New Roman" w:hAnsi="Times New Roman"/>
          <w:spacing w:val="-1"/>
          <w:sz w:val="24"/>
          <w:szCs w:val="24"/>
        </w:rPr>
        <w:t>n</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 xml:space="preserve">ń pod </w:t>
      </w:r>
      <w:r>
        <w:rPr>
          <w:rFonts w:ascii="Times New Roman" w:hAnsi="Times New Roman"/>
          <w:spacing w:val="-1"/>
          <w:sz w:val="24"/>
          <w:szCs w:val="24"/>
        </w:rPr>
        <w:t>wz</w:t>
      </w:r>
      <w:r>
        <w:rPr>
          <w:rFonts w:ascii="Times New Roman" w:hAnsi="Times New Roman"/>
          <w:spacing w:val="1"/>
          <w:sz w:val="24"/>
          <w:szCs w:val="24"/>
        </w:rPr>
        <w:t>g</w:t>
      </w:r>
      <w:r>
        <w:rPr>
          <w:rFonts w:ascii="Times New Roman" w:hAnsi="Times New Roman"/>
          <w:spacing w:val="-1"/>
          <w:sz w:val="24"/>
          <w:szCs w:val="24"/>
        </w:rPr>
        <w:t>l</w:t>
      </w:r>
      <w:r>
        <w:rPr>
          <w:rFonts w:ascii="Times New Roman" w:hAnsi="Times New Roman"/>
          <w:spacing w:val="1"/>
          <w:sz w:val="24"/>
          <w:szCs w:val="24"/>
        </w:rPr>
        <w:t>ę</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m d</w:t>
      </w:r>
      <w:r>
        <w:rPr>
          <w:rFonts w:ascii="Times New Roman" w:hAnsi="Times New Roman"/>
          <w:spacing w:val="-1"/>
          <w:sz w:val="24"/>
          <w:szCs w:val="24"/>
        </w:rPr>
        <w:t>źw</w:t>
      </w:r>
      <w:r>
        <w:rPr>
          <w:rFonts w:ascii="Times New Roman" w:hAnsi="Times New Roman"/>
          <w:sz w:val="24"/>
          <w:szCs w:val="24"/>
        </w:rPr>
        <w:t>i</w:t>
      </w:r>
      <w:r>
        <w:rPr>
          <w:rFonts w:ascii="Times New Roman" w:hAnsi="Times New Roman"/>
          <w:spacing w:val="1"/>
          <w:sz w:val="24"/>
          <w:szCs w:val="24"/>
        </w:rPr>
        <w:t>ę</w:t>
      </w:r>
      <w:r>
        <w:rPr>
          <w:rFonts w:ascii="Times New Roman" w:hAnsi="Times New Roman"/>
          <w:sz w:val="24"/>
          <w:szCs w:val="24"/>
        </w:rPr>
        <w:t>c</w:t>
      </w:r>
      <w:r>
        <w:rPr>
          <w:rFonts w:ascii="Times New Roman" w:hAnsi="Times New Roman"/>
          <w:spacing w:val="-1"/>
          <w:sz w:val="24"/>
          <w:szCs w:val="24"/>
        </w:rPr>
        <w:t>zn</w:t>
      </w:r>
      <w:r>
        <w:rPr>
          <w:rFonts w:ascii="Times New Roman" w:hAnsi="Times New Roman"/>
          <w:sz w:val="24"/>
          <w:szCs w:val="24"/>
        </w:rPr>
        <w:t>o</w:t>
      </w:r>
      <w:r>
        <w:rPr>
          <w:rFonts w:ascii="Times New Roman" w:hAnsi="Times New Roman"/>
          <w:spacing w:val="1"/>
          <w:sz w:val="24"/>
          <w:szCs w:val="24"/>
        </w:rPr>
        <w:t>ś</w:t>
      </w:r>
      <w:r>
        <w:rPr>
          <w:rFonts w:ascii="Times New Roman" w:hAnsi="Times New Roman"/>
          <w:sz w:val="24"/>
          <w:szCs w:val="24"/>
        </w:rPr>
        <w:t xml:space="preserve">ci, </w:t>
      </w:r>
      <w:r>
        <w:rPr>
          <w:rFonts w:ascii="Times New Roman" w:hAnsi="Times New Roman"/>
          <w:spacing w:val="-1"/>
          <w:sz w:val="24"/>
          <w:szCs w:val="24"/>
        </w:rPr>
        <w:t>u</w:t>
      </w:r>
      <w:r>
        <w:rPr>
          <w:rFonts w:ascii="Times New Roman" w:hAnsi="Times New Roman"/>
          <w:sz w:val="24"/>
          <w:szCs w:val="24"/>
        </w:rPr>
        <w:t>pro</w:t>
      </w:r>
      <w:r>
        <w:rPr>
          <w:rFonts w:ascii="Times New Roman" w:hAnsi="Times New Roman"/>
          <w:spacing w:val="1"/>
          <w:sz w:val="24"/>
          <w:szCs w:val="24"/>
        </w:rPr>
        <w:t>s</w:t>
      </w:r>
      <w:r>
        <w:rPr>
          <w:rFonts w:ascii="Times New Roman" w:hAnsi="Times New Roman"/>
          <w:spacing w:val="-1"/>
          <w:sz w:val="24"/>
          <w:szCs w:val="24"/>
        </w:rPr>
        <w:t>z</w:t>
      </w:r>
      <w:r>
        <w:rPr>
          <w:rFonts w:ascii="Times New Roman" w:hAnsi="Times New Roman"/>
          <w:sz w:val="24"/>
          <w:szCs w:val="24"/>
        </w:rPr>
        <w:t>c</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 xml:space="preserve">ń </w:t>
      </w:r>
      <w:r>
        <w:rPr>
          <w:rFonts w:ascii="Times New Roman" w:hAnsi="Times New Roman"/>
          <w:spacing w:val="1"/>
          <w:sz w:val="24"/>
          <w:szCs w:val="24"/>
        </w:rPr>
        <w:t>g</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p spółgłosko</w:t>
      </w:r>
      <w:r>
        <w:rPr>
          <w:rFonts w:ascii="Times New Roman" w:hAnsi="Times New Roman"/>
          <w:spacing w:val="-1"/>
          <w:sz w:val="24"/>
          <w:szCs w:val="24"/>
        </w:rPr>
        <w:t>w</w:t>
      </w:r>
      <w:r>
        <w:rPr>
          <w:rFonts w:ascii="Times New Roman" w:hAnsi="Times New Roman"/>
          <w:sz w:val="24"/>
          <w:szCs w:val="24"/>
        </w:rPr>
        <w:t>ych, utraty dźwięczności w wygłosie; ma świadomość rozbieżności między mową a pismem i świadomie to wykorzystuje, dbając o poprawność ortograficzną pisanych tekstów,</w:t>
      </w:r>
    </w:p>
    <w:p w:rsidR="008739CF" w:rsidRDefault="008739CF" w:rsidP="00AB0871">
      <w:pPr>
        <w:spacing w:after="0" w:line="360" w:lineRule="auto"/>
        <w:ind w:left="889" w:right="74" w:hanging="181"/>
        <w:jc w:val="both"/>
        <w:rPr>
          <w:rFonts w:ascii="Times New Roman" w:hAnsi="Times New Roman"/>
          <w:strike/>
          <w:spacing w:val="-1"/>
          <w:sz w:val="24"/>
          <w:szCs w:val="24"/>
        </w:rPr>
      </w:pPr>
      <w:r>
        <w:rPr>
          <w:rFonts w:ascii="Times New Roman" w:hAnsi="Times New Roman"/>
          <w:sz w:val="24"/>
          <w:szCs w:val="24"/>
        </w:rPr>
        <w:t xml:space="preserve">– </w:t>
      </w:r>
      <w:r>
        <w:rPr>
          <w:rFonts w:ascii="Times New Roman" w:hAnsi="Times New Roman"/>
          <w:spacing w:val="1"/>
          <w:sz w:val="24"/>
          <w:szCs w:val="24"/>
        </w:rPr>
        <w:t>sł</w:t>
      </w:r>
      <w:r>
        <w:rPr>
          <w:rFonts w:ascii="Times New Roman" w:hAnsi="Times New Roman"/>
          <w:sz w:val="24"/>
          <w:szCs w:val="24"/>
        </w:rPr>
        <w:t>o</w:t>
      </w:r>
      <w:r>
        <w:rPr>
          <w:rFonts w:ascii="Times New Roman" w:hAnsi="Times New Roman"/>
          <w:spacing w:val="-1"/>
          <w:sz w:val="24"/>
          <w:szCs w:val="24"/>
        </w:rPr>
        <w:t>w</w:t>
      </w:r>
      <w:r>
        <w:rPr>
          <w:rFonts w:ascii="Times New Roman" w:hAnsi="Times New Roman"/>
          <w:sz w:val="24"/>
          <w:szCs w:val="24"/>
        </w:rPr>
        <w:t>o</w:t>
      </w:r>
      <w:r>
        <w:rPr>
          <w:rFonts w:ascii="Times New Roman" w:hAnsi="Times New Roman"/>
          <w:spacing w:val="-1"/>
          <w:sz w:val="24"/>
          <w:szCs w:val="24"/>
        </w:rPr>
        <w:t>tw</w:t>
      </w:r>
      <w:r>
        <w:rPr>
          <w:rFonts w:ascii="Times New Roman" w:hAnsi="Times New Roman"/>
          <w:sz w:val="24"/>
          <w:szCs w:val="24"/>
        </w:rPr>
        <w:t>ór</w:t>
      </w:r>
      <w:r>
        <w:rPr>
          <w:rFonts w:ascii="Times New Roman" w:hAnsi="Times New Roman"/>
          <w:spacing w:val="1"/>
          <w:sz w:val="24"/>
          <w:szCs w:val="24"/>
        </w:rPr>
        <w:t>s</w:t>
      </w:r>
      <w:r>
        <w:rPr>
          <w:rFonts w:ascii="Times New Roman" w:hAnsi="Times New Roman"/>
          <w:spacing w:val="-1"/>
          <w:sz w:val="24"/>
          <w:szCs w:val="24"/>
        </w:rPr>
        <w:t>tw</w:t>
      </w:r>
      <w:r>
        <w:rPr>
          <w:rFonts w:ascii="Times New Roman" w:hAnsi="Times New Roman"/>
          <w:sz w:val="24"/>
          <w:szCs w:val="24"/>
        </w:rPr>
        <w:t xml:space="preserve">a i </w:t>
      </w:r>
      <w:r>
        <w:rPr>
          <w:rFonts w:ascii="Times New Roman" w:hAnsi="Times New Roman"/>
          <w:spacing w:val="1"/>
          <w:sz w:val="24"/>
          <w:szCs w:val="24"/>
        </w:rPr>
        <w:t>sł</w:t>
      </w:r>
      <w:r>
        <w:rPr>
          <w:rFonts w:ascii="Times New Roman" w:hAnsi="Times New Roman"/>
          <w:sz w:val="24"/>
          <w:szCs w:val="24"/>
        </w:rPr>
        <w:t>o</w:t>
      </w:r>
      <w:r>
        <w:rPr>
          <w:rFonts w:ascii="Times New Roman" w:hAnsi="Times New Roman"/>
          <w:spacing w:val="-1"/>
          <w:sz w:val="24"/>
          <w:szCs w:val="24"/>
        </w:rPr>
        <w:t>wn</w:t>
      </w:r>
      <w:r>
        <w:rPr>
          <w:rFonts w:ascii="Times New Roman" w:hAnsi="Times New Roman"/>
          <w:sz w:val="24"/>
          <w:szCs w:val="24"/>
        </w:rPr>
        <w:t>ic</w:t>
      </w:r>
      <w:r>
        <w:rPr>
          <w:rFonts w:ascii="Times New Roman" w:hAnsi="Times New Roman"/>
          <w:spacing w:val="-1"/>
          <w:sz w:val="24"/>
          <w:szCs w:val="24"/>
        </w:rPr>
        <w:t>tw</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pacing w:val="-1"/>
          <w:sz w:val="24"/>
          <w:szCs w:val="24"/>
        </w:rPr>
        <w:t>rozpoznaje</w:t>
      </w:r>
      <w:r>
        <w:rPr>
          <w:rFonts w:ascii="Times New Roman" w:hAnsi="Times New Roman"/>
          <w:sz w:val="24"/>
          <w:szCs w:val="24"/>
        </w:rPr>
        <w:t xml:space="preserve"> </w:t>
      </w:r>
      <w:r>
        <w:rPr>
          <w:rFonts w:ascii="Times New Roman" w:hAnsi="Times New Roman"/>
          <w:spacing w:val="35"/>
          <w:sz w:val="24"/>
          <w:szCs w:val="24"/>
        </w:rPr>
        <w:t xml:space="preserve">wyraz podstawowy i pochodny, </w:t>
      </w:r>
      <w:r>
        <w:rPr>
          <w:rFonts w:ascii="Times New Roman" w:hAnsi="Times New Roman"/>
          <w:sz w:val="24"/>
          <w:szCs w:val="24"/>
        </w:rPr>
        <w:t>pod</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1"/>
          <w:sz w:val="24"/>
          <w:szCs w:val="24"/>
        </w:rPr>
        <w:t>w</w:t>
      </w:r>
      <w:r>
        <w:rPr>
          <w:rFonts w:ascii="Times New Roman" w:hAnsi="Times New Roman"/>
          <w:sz w:val="24"/>
          <w:szCs w:val="24"/>
        </w:rPr>
        <w:t xml:space="preserve">ę </w:t>
      </w:r>
      <w:r>
        <w:rPr>
          <w:rFonts w:ascii="Times New Roman" w:hAnsi="Times New Roman"/>
          <w:spacing w:val="1"/>
          <w:sz w:val="24"/>
          <w:szCs w:val="24"/>
        </w:rPr>
        <w:t>sł</w:t>
      </w:r>
      <w:r>
        <w:rPr>
          <w:rFonts w:ascii="Times New Roman" w:hAnsi="Times New Roman"/>
          <w:sz w:val="24"/>
          <w:szCs w:val="24"/>
        </w:rPr>
        <w:t>o</w:t>
      </w:r>
      <w:r>
        <w:rPr>
          <w:rFonts w:ascii="Times New Roman" w:hAnsi="Times New Roman"/>
          <w:spacing w:val="-1"/>
          <w:sz w:val="24"/>
          <w:szCs w:val="24"/>
        </w:rPr>
        <w:t>w</w:t>
      </w:r>
      <w:r>
        <w:rPr>
          <w:rFonts w:ascii="Times New Roman" w:hAnsi="Times New Roman"/>
          <w:sz w:val="24"/>
          <w:szCs w:val="24"/>
        </w:rPr>
        <w:t>o</w:t>
      </w:r>
      <w:r>
        <w:rPr>
          <w:rFonts w:ascii="Times New Roman" w:hAnsi="Times New Roman"/>
          <w:spacing w:val="-1"/>
          <w:sz w:val="24"/>
          <w:szCs w:val="24"/>
        </w:rPr>
        <w:t>tw</w:t>
      </w:r>
      <w:r>
        <w:rPr>
          <w:rFonts w:ascii="Times New Roman" w:hAnsi="Times New Roman"/>
          <w:sz w:val="24"/>
          <w:szCs w:val="24"/>
        </w:rPr>
        <w:t>órc</w:t>
      </w:r>
      <w:r>
        <w:rPr>
          <w:rFonts w:ascii="Times New Roman" w:hAnsi="Times New Roman"/>
          <w:spacing w:val="-1"/>
          <w:sz w:val="24"/>
          <w:szCs w:val="24"/>
        </w:rPr>
        <w:t>z</w:t>
      </w:r>
      <w:r>
        <w:rPr>
          <w:rFonts w:ascii="Times New Roman" w:hAnsi="Times New Roman"/>
          <w:spacing w:val="1"/>
          <w:sz w:val="24"/>
          <w:szCs w:val="24"/>
        </w:rPr>
        <w:t>ą</w:t>
      </w:r>
      <w:r>
        <w:rPr>
          <w:rFonts w:ascii="Times New Roman" w:hAnsi="Times New Roman"/>
          <w:sz w:val="24"/>
          <w:szCs w:val="24"/>
        </w:rPr>
        <w:t>, for</w:t>
      </w:r>
      <w:r>
        <w:rPr>
          <w:rFonts w:ascii="Times New Roman" w:hAnsi="Times New Roman"/>
          <w:spacing w:val="1"/>
          <w:sz w:val="24"/>
          <w:szCs w:val="24"/>
        </w:rPr>
        <w:t>ma</w:t>
      </w:r>
      <w:r>
        <w:rPr>
          <w:rFonts w:ascii="Times New Roman" w:hAnsi="Times New Roman"/>
          <w:spacing w:val="-1"/>
          <w:sz w:val="24"/>
          <w:szCs w:val="24"/>
        </w:rPr>
        <w:t>nt</w:t>
      </w:r>
      <w:r>
        <w:rPr>
          <w:rFonts w:ascii="Times New Roman" w:hAnsi="Times New Roman"/>
          <w:sz w:val="24"/>
          <w:szCs w:val="24"/>
        </w:rPr>
        <w:t>, rd</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pacing w:val="-1"/>
          <w:sz w:val="24"/>
          <w:szCs w:val="24"/>
        </w:rPr>
        <w:t>ń</w:t>
      </w:r>
      <w:r>
        <w:rPr>
          <w:rFonts w:ascii="Times New Roman" w:hAnsi="Times New Roman"/>
          <w:sz w:val="24"/>
          <w:szCs w:val="24"/>
        </w:rPr>
        <w:t>, tworzy rod</w:t>
      </w:r>
      <w:r>
        <w:rPr>
          <w:rFonts w:ascii="Times New Roman" w:hAnsi="Times New Roman"/>
          <w:spacing w:val="-1"/>
          <w:sz w:val="24"/>
          <w:szCs w:val="24"/>
        </w:rPr>
        <w:t>z</w:t>
      </w:r>
      <w:r>
        <w:rPr>
          <w:rFonts w:ascii="Times New Roman" w:hAnsi="Times New Roman"/>
          <w:sz w:val="24"/>
          <w:szCs w:val="24"/>
        </w:rPr>
        <w:t>i</w:t>
      </w:r>
      <w:r>
        <w:rPr>
          <w:rFonts w:ascii="Times New Roman" w:hAnsi="Times New Roman"/>
          <w:spacing w:val="-1"/>
          <w:sz w:val="24"/>
          <w:szCs w:val="24"/>
        </w:rPr>
        <w:t>n</w:t>
      </w:r>
      <w:r>
        <w:rPr>
          <w:rFonts w:ascii="Times New Roman" w:hAnsi="Times New Roman"/>
          <w:sz w:val="24"/>
          <w:szCs w:val="24"/>
        </w:rPr>
        <w:t xml:space="preserve">ę </w:t>
      </w:r>
      <w:r>
        <w:rPr>
          <w:rFonts w:ascii="Times New Roman" w:hAnsi="Times New Roman"/>
          <w:spacing w:val="-1"/>
          <w:sz w:val="24"/>
          <w:szCs w:val="24"/>
        </w:rPr>
        <w:t>wy</w:t>
      </w:r>
      <w:r>
        <w:rPr>
          <w:rFonts w:ascii="Times New Roman" w:hAnsi="Times New Roman"/>
          <w:sz w:val="24"/>
          <w:szCs w:val="24"/>
        </w:rPr>
        <w:t>r</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ó</w:t>
      </w:r>
      <w:r>
        <w:rPr>
          <w:rFonts w:ascii="Times New Roman" w:hAnsi="Times New Roman"/>
          <w:spacing w:val="-1"/>
          <w:sz w:val="24"/>
          <w:szCs w:val="24"/>
        </w:rPr>
        <w:t>w</w:t>
      </w:r>
      <w:r>
        <w:rPr>
          <w:rFonts w:ascii="Times New Roman" w:hAnsi="Times New Roman"/>
          <w:sz w:val="24"/>
          <w:szCs w:val="24"/>
        </w:rPr>
        <w:t xml:space="preserve">; odróżnia </w:t>
      </w:r>
      <w:r>
        <w:rPr>
          <w:rFonts w:ascii="Times New Roman" w:hAnsi="Times New Roman"/>
          <w:spacing w:val="-1"/>
          <w:sz w:val="24"/>
          <w:szCs w:val="24"/>
        </w:rPr>
        <w:t>wy</w:t>
      </w:r>
      <w:r>
        <w:rPr>
          <w:rFonts w:ascii="Times New Roman" w:hAnsi="Times New Roman"/>
          <w:sz w:val="24"/>
          <w:szCs w:val="24"/>
        </w:rPr>
        <w:t>r</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 xml:space="preserve"> po</w:t>
      </w:r>
      <w:r>
        <w:rPr>
          <w:rFonts w:ascii="Times New Roman" w:hAnsi="Times New Roman"/>
          <w:spacing w:val="1"/>
          <w:sz w:val="24"/>
          <w:szCs w:val="24"/>
        </w:rPr>
        <w:t>k</w:t>
      </w:r>
      <w:r>
        <w:rPr>
          <w:rFonts w:ascii="Times New Roman" w:hAnsi="Times New Roman"/>
          <w:sz w:val="24"/>
          <w:szCs w:val="24"/>
        </w:rPr>
        <w:t>r</w:t>
      </w:r>
      <w:r>
        <w:rPr>
          <w:rFonts w:ascii="Times New Roman" w:hAnsi="Times New Roman"/>
          <w:spacing w:val="1"/>
          <w:sz w:val="24"/>
          <w:szCs w:val="24"/>
        </w:rPr>
        <w:t>e</w:t>
      </w:r>
      <w:r>
        <w:rPr>
          <w:rFonts w:ascii="Times New Roman" w:hAnsi="Times New Roman"/>
          <w:spacing w:val="-1"/>
          <w:sz w:val="24"/>
          <w:szCs w:val="24"/>
        </w:rPr>
        <w:t>wny</w:t>
      </w:r>
      <w:r>
        <w:rPr>
          <w:rFonts w:ascii="Times New Roman" w:hAnsi="Times New Roman"/>
          <w:sz w:val="24"/>
          <w:szCs w:val="24"/>
        </w:rPr>
        <w:t xml:space="preserve"> od </w:t>
      </w:r>
      <w:r>
        <w:rPr>
          <w:rFonts w:ascii="Times New Roman" w:hAnsi="Times New Roman"/>
          <w:spacing w:val="1"/>
          <w:sz w:val="24"/>
          <w:szCs w:val="24"/>
        </w:rPr>
        <w:t>b</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sk</w:t>
      </w:r>
      <w:r>
        <w:rPr>
          <w:rFonts w:ascii="Times New Roman" w:hAnsi="Times New Roman"/>
          <w:sz w:val="24"/>
          <w:szCs w:val="24"/>
        </w:rPr>
        <w:t>o</w:t>
      </w:r>
      <w:r>
        <w:rPr>
          <w:rFonts w:ascii="Times New Roman" w:hAnsi="Times New Roman"/>
          <w:spacing w:val="-1"/>
          <w:sz w:val="24"/>
          <w:szCs w:val="24"/>
        </w:rPr>
        <w:t>zn</w:t>
      </w:r>
      <w:r>
        <w:rPr>
          <w:rFonts w:ascii="Times New Roman" w:hAnsi="Times New Roman"/>
          <w:spacing w:val="1"/>
          <w:sz w:val="24"/>
          <w:szCs w:val="24"/>
        </w:rPr>
        <w:t>a</w:t>
      </w:r>
      <w:r>
        <w:rPr>
          <w:rFonts w:ascii="Times New Roman" w:hAnsi="Times New Roman"/>
          <w:sz w:val="24"/>
          <w:szCs w:val="24"/>
        </w:rPr>
        <w:t>c</w:t>
      </w:r>
      <w:r>
        <w:rPr>
          <w:rFonts w:ascii="Times New Roman" w:hAnsi="Times New Roman"/>
          <w:spacing w:val="-1"/>
          <w:sz w:val="24"/>
          <w:szCs w:val="24"/>
        </w:rPr>
        <w:t>znego</w:t>
      </w:r>
      <w:r>
        <w:rPr>
          <w:rFonts w:ascii="Times New Roman" w:hAnsi="Times New Roman"/>
          <w:spacing w:val="1"/>
          <w:sz w:val="24"/>
          <w:szCs w:val="24"/>
        </w:rPr>
        <w:t>, poprawnie stosuje formanty do tworzenia wyrazów pochodnych, umie je nazwać, rozpoznaje wyrazy złożone słowotwórczo, wskazuje różnicę między realnym a słowotwórczym znaczeniem wyrazów</w:t>
      </w:r>
      <w:r>
        <w:rPr>
          <w:rFonts w:ascii="Times New Roman" w:hAnsi="Times New Roman"/>
          <w:sz w:val="24"/>
          <w:szCs w:val="24"/>
        </w:rPr>
        <w:t xml:space="preserve">, zna typy skrótów i skrótowców oraz stosuje zasady interpunkcji w ich zapisie; świadomie </w:t>
      </w:r>
      <w:r>
        <w:rPr>
          <w:rFonts w:ascii="Times New Roman" w:hAnsi="Times New Roman"/>
          <w:spacing w:val="1"/>
          <w:position w:val="3"/>
          <w:sz w:val="24"/>
          <w:szCs w:val="24"/>
        </w:rPr>
        <w:t xml:space="preserve">stosuje </w:t>
      </w:r>
      <w:r>
        <w:rPr>
          <w:rFonts w:ascii="Times New Roman" w:hAnsi="Times New Roman"/>
          <w:spacing w:val="1"/>
          <w:position w:val="3"/>
          <w:sz w:val="24"/>
          <w:szCs w:val="24"/>
        </w:rPr>
        <w:br/>
        <w:t>w swoich wypowiedziach popularne</w:t>
      </w:r>
      <w:r>
        <w:rPr>
          <w:rFonts w:ascii="Times New Roman" w:hAnsi="Times New Roman"/>
          <w:position w:val="3"/>
          <w:sz w:val="24"/>
          <w:szCs w:val="24"/>
        </w:rPr>
        <w:t xml:space="preserve"> p</w:t>
      </w:r>
      <w:r>
        <w:rPr>
          <w:rFonts w:ascii="Times New Roman" w:hAnsi="Times New Roman"/>
          <w:spacing w:val="1"/>
          <w:position w:val="3"/>
          <w:sz w:val="24"/>
          <w:szCs w:val="24"/>
        </w:rPr>
        <w:t>r</w:t>
      </w:r>
      <w:r>
        <w:rPr>
          <w:rFonts w:ascii="Times New Roman" w:hAnsi="Times New Roman"/>
          <w:spacing w:val="-1"/>
          <w:position w:val="3"/>
          <w:sz w:val="24"/>
          <w:szCs w:val="24"/>
        </w:rPr>
        <w:t>z</w:t>
      </w:r>
      <w:r>
        <w:rPr>
          <w:rFonts w:ascii="Times New Roman" w:hAnsi="Times New Roman"/>
          <w:position w:val="3"/>
          <w:sz w:val="24"/>
          <w:szCs w:val="24"/>
        </w:rPr>
        <w:t>y</w:t>
      </w:r>
      <w:r>
        <w:rPr>
          <w:rFonts w:ascii="Times New Roman" w:hAnsi="Times New Roman"/>
          <w:spacing w:val="1"/>
          <w:position w:val="3"/>
          <w:sz w:val="24"/>
          <w:szCs w:val="24"/>
        </w:rPr>
        <w:t>sł</w:t>
      </w:r>
      <w:r>
        <w:rPr>
          <w:rFonts w:ascii="Times New Roman" w:hAnsi="Times New Roman"/>
          <w:position w:val="3"/>
          <w:sz w:val="24"/>
          <w:szCs w:val="24"/>
        </w:rPr>
        <w:t>o</w:t>
      </w:r>
      <w:r>
        <w:rPr>
          <w:rFonts w:ascii="Times New Roman" w:hAnsi="Times New Roman"/>
          <w:spacing w:val="-1"/>
          <w:position w:val="3"/>
          <w:sz w:val="24"/>
          <w:szCs w:val="24"/>
        </w:rPr>
        <w:t>w</w:t>
      </w:r>
      <w:r>
        <w:rPr>
          <w:rFonts w:ascii="Times New Roman" w:hAnsi="Times New Roman"/>
          <w:position w:val="3"/>
          <w:sz w:val="24"/>
          <w:szCs w:val="24"/>
        </w:rPr>
        <w:t>i</w:t>
      </w:r>
      <w:r>
        <w:rPr>
          <w:rFonts w:ascii="Times New Roman" w:hAnsi="Times New Roman"/>
          <w:spacing w:val="1"/>
          <w:position w:val="3"/>
          <w:sz w:val="24"/>
          <w:szCs w:val="24"/>
        </w:rPr>
        <w:t>a</w:t>
      </w:r>
      <w:r>
        <w:rPr>
          <w:rFonts w:ascii="Times New Roman" w:hAnsi="Times New Roman"/>
          <w:position w:val="3"/>
          <w:sz w:val="24"/>
          <w:szCs w:val="24"/>
        </w:rPr>
        <w:t>, po</w:t>
      </w:r>
      <w:r>
        <w:rPr>
          <w:rFonts w:ascii="Times New Roman" w:hAnsi="Times New Roman"/>
          <w:spacing w:val="-1"/>
          <w:position w:val="3"/>
          <w:sz w:val="24"/>
          <w:szCs w:val="24"/>
        </w:rPr>
        <w:t>w</w:t>
      </w:r>
      <w:r>
        <w:rPr>
          <w:rFonts w:ascii="Times New Roman" w:hAnsi="Times New Roman"/>
          <w:position w:val="3"/>
          <w:sz w:val="24"/>
          <w:szCs w:val="24"/>
        </w:rPr>
        <w:t>i</w:t>
      </w:r>
      <w:r>
        <w:rPr>
          <w:rFonts w:ascii="Times New Roman" w:hAnsi="Times New Roman"/>
          <w:spacing w:val="1"/>
          <w:position w:val="3"/>
          <w:sz w:val="24"/>
          <w:szCs w:val="24"/>
        </w:rPr>
        <w:t>e</w:t>
      </w:r>
      <w:r>
        <w:rPr>
          <w:rFonts w:ascii="Times New Roman" w:hAnsi="Times New Roman"/>
          <w:position w:val="3"/>
          <w:sz w:val="24"/>
          <w:szCs w:val="24"/>
        </w:rPr>
        <w:t>d</w:t>
      </w:r>
      <w:r>
        <w:rPr>
          <w:rFonts w:ascii="Times New Roman" w:hAnsi="Times New Roman"/>
          <w:spacing w:val="-1"/>
          <w:position w:val="3"/>
          <w:sz w:val="24"/>
          <w:szCs w:val="24"/>
        </w:rPr>
        <w:t>z</w:t>
      </w:r>
      <w:r>
        <w:rPr>
          <w:rFonts w:ascii="Times New Roman" w:hAnsi="Times New Roman"/>
          <w:spacing w:val="1"/>
          <w:position w:val="3"/>
          <w:sz w:val="24"/>
          <w:szCs w:val="24"/>
        </w:rPr>
        <w:t>e</w:t>
      </w:r>
      <w:r>
        <w:rPr>
          <w:rFonts w:ascii="Times New Roman" w:hAnsi="Times New Roman"/>
          <w:spacing w:val="-1"/>
          <w:position w:val="3"/>
          <w:sz w:val="24"/>
          <w:szCs w:val="24"/>
        </w:rPr>
        <w:t>n</w:t>
      </w:r>
      <w:r>
        <w:rPr>
          <w:rFonts w:ascii="Times New Roman" w:hAnsi="Times New Roman"/>
          <w:position w:val="3"/>
          <w:sz w:val="24"/>
          <w:szCs w:val="24"/>
        </w:rPr>
        <w:t>i</w:t>
      </w:r>
      <w:r>
        <w:rPr>
          <w:rFonts w:ascii="Times New Roman" w:hAnsi="Times New Roman"/>
          <w:spacing w:val="1"/>
          <w:position w:val="3"/>
          <w:sz w:val="24"/>
          <w:szCs w:val="24"/>
        </w:rPr>
        <w:t xml:space="preserve">a, </w:t>
      </w:r>
      <w:r>
        <w:rPr>
          <w:rFonts w:ascii="Times New Roman" w:hAnsi="Times New Roman"/>
          <w:spacing w:val="-1"/>
          <w:sz w:val="24"/>
          <w:szCs w:val="24"/>
        </w:rPr>
        <w:t>fr</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o</w:t>
      </w:r>
      <w:r>
        <w:rPr>
          <w:rFonts w:ascii="Times New Roman" w:hAnsi="Times New Roman"/>
          <w:spacing w:val="-1"/>
          <w:sz w:val="24"/>
          <w:szCs w:val="24"/>
        </w:rPr>
        <w:t>lo</w:t>
      </w:r>
      <w:r>
        <w:rPr>
          <w:rFonts w:ascii="Times New Roman" w:hAnsi="Times New Roman"/>
          <w:spacing w:val="1"/>
          <w:sz w:val="24"/>
          <w:szCs w:val="24"/>
        </w:rPr>
        <w:t>g</w:t>
      </w:r>
      <w:r>
        <w:rPr>
          <w:rFonts w:ascii="Times New Roman" w:hAnsi="Times New Roman"/>
          <w:sz w:val="24"/>
          <w:szCs w:val="24"/>
        </w:rPr>
        <w:t>i</w:t>
      </w:r>
      <w:r>
        <w:rPr>
          <w:rFonts w:ascii="Times New Roman" w:hAnsi="Times New Roman"/>
          <w:spacing w:val="-1"/>
          <w:sz w:val="24"/>
          <w:szCs w:val="24"/>
        </w:rPr>
        <w:t>z</w:t>
      </w:r>
      <w:r>
        <w:rPr>
          <w:rFonts w:ascii="Times New Roman" w:hAnsi="Times New Roman"/>
          <w:spacing w:val="1"/>
          <w:sz w:val="24"/>
          <w:szCs w:val="24"/>
        </w:rPr>
        <w:t>m</w:t>
      </w:r>
      <w:r>
        <w:rPr>
          <w:rFonts w:ascii="Times New Roman" w:hAnsi="Times New Roman"/>
          <w:sz w:val="24"/>
          <w:szCs w:val="24"/>
        </w:rPr>
        <w:t>y we właściwym kontekście i</w:t>
      </w:r>
      <w:r>
        <w:rPr>
          <w:rFonts w:ascii="Times New Roman" w:hAnsi="Times New Roman"/>
          <w:spacing w:val="-1"/>
          <w:sz w:val="24"/>
          <w:szCs w:val="24"/>
        </w:rPr>
        <w:t xml:space="preserve">tp., rozróżnia synonimy, homonimy, antonimy, wskazuje wyrazy rodzime i zapożyczone; </w:t>
      </w:r>
      <w:r>
        <w:rPr>
          <w:rFonts w:ascii="Times New Roman" w:hAnsi="Times New Roman"/>
          <w:sz w:val="24"/>
          <w:szCs w:val="24"/>
        </w:rPr>
        <w:t xml:space="preserve">wyjaśnia różnice między treścią a zakresem wyrazu, </w:t>
      </w:r>
      <w:r>
        <w:rPr>
          <w:rFonts w:ascii="Times New Roman" w:hAnsi="Times New Roman"/>
          <w:spacing w:val="-1"/>
          <w:sz w:val="24"/>
          <w:szCs w:val="24"/>
        </w:rPr>
        <w:t>różnicuje wyrazy ze względu na ich treść i zakres, odróżnia język ogólnonarodowy od gwary i dialektu,</w:t>
      </w:r>
    </w:p>
    <w:p w:rsidR="008739CF" w:rsidRDefault="008739CF" w:rsidP="00AB0871">
      <w:pPr>
        <w:spacing w:after="0" w:line="360" w:lineRule="auto"/>
        <w:ind w:left="888" w:right="65" w:hanging="18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pacing w:val="1"/>
          <w:sz w:val="24"/>
          <w:szCs w:val="24"/>
        </w:rPr>
        <w:t>ﬂek</w:t>
      </w:r>
      <w:r>
        <w:rPr>
          <w:rFonts w:ascii="Times New Roman" w:hAnsi="Times New Roman"/>
          <w:sz w:val="24"/>
          <w:szCs w:val="24"/>
        </w:rPr>
        <w:t xml:space="preserve">sji </w:t>
      </w:r>
      <w:r>
        <w:rPr>
          <w:rFonts w:ascii="Times New Roman" w:hAnsi="Times New Roman"/>
          <w:spacing w:val="1"/>
          <w:sz w:val="24"/>
          <w:szCs w:val="24"/>
        </w:rPr>
        <w:t xml:space="preserve">– swobodnie nazywa i odmienia odmienne części mowy (także w przypadku wyrazów podchwytliwych): rzeczownik (z podziałem na osobowy, nieosobowy, żywotny, nieżywotny, pospolity, własny), czasownik (dokonany, niedokonany, </w:t>
      </w:r>
      <w:r>
        <w:rPr>
          <w:rFonts w:ascii="Times New Roman" w:hAnsi="Times New Roman"/>
          <w:spacing w:val="1"/>
          <w:sz w:val="24"/>
          <w:szCs w:val="24"/>
        </w:rPr>
        <w:br/>
        <w:t xml:space="preserve">w stronie czynnej, biernej i zwrotnej), przymiotnik, liczebnik (i jego rodzaje), oddziela temat od końcówki, także w wyrazach, w których występują oboczności; nazywa nieodmienne części mowy (także w przypadku podchwytliwych wyrazów): przysłówek (w tym odprzymiotnikowy), samodzielne i niesamodzielne (spójnik, partykuła, przyimek, wykrzyknik), stosuje wiedzę o częściach mowy </w:t>
      </w:r>
      <w:r>
        <w:rPr>
          <w:rFonts w:ascii="Times New Roman" w:hAnsi="Times New Roman"/>
          <w:spacing w:val="1"/>
          <w:sz w:val="24"/>
          <w:szCs w:val="24"/>
        </w:rPr>
        <w:br/>
        <w:t xml:space="preserve">w poprawnym zapisie: głosek dźwięcznych i bezdźwięcznych, przyimków, zakończeń czasowników, partykuły </w:t>
      </w:r>
      <w:r>
        <w:rPr>
          <w:rFonts w:ascii="Times New Roman" w:hAnsi="Times New Roman"/>
          <w:i/>
          <w:spacing w:val="1"/>
          <w:sz w:val="24"/>
          <w:szCs w:val="24"/>
        </w:rPr>
        <w:t xml:space="preserve">nie </w:t>
      </w:r>
      <w:r>
        <w:rPr>
          <w:rFonts w:ascii="Times New Roman" w:hAnsi="Times New Roman"/>
          <w:spacing w:val="1"/>
          <w:sz w:val="24"/>
          <w:szCs w:val="24"/>
        </w:rPr>
        <w:t>i</w:t>
      </w:r>
      <w:r>
        <w:rPr>
          <w:rFonts w:ascii="Times New Roman" w:hAnsi="Times New Roman"/>
          <w:i/>
          <w:spacing w:val="1"/>
          <w:sz w:val="24"/>
          <w:szCs w:val="24"/>
        </w:rPr>
        <w:t xml:space="preserve"> -by</w:t>
      </w:r>
      <w:r>
        <w:rPr>
          <w:rFonts w:ascii="Times New Roman" w:hAnsi="Times New Roman"/>
          <w:spacing w:val="1"/>
          <w:sz w:val="24"/>
          <w:szCs w:val="24"/>
        </w:rPr>
        <w:t xml:space="preserve"> z różnymi częściami mowy</w:t>
      </w:r>
      <w:r>
        <w:rPr>
          <w:rFonts w:ascii="Times New Roman" w:hAnsi="Times New Roman"/>
          <w:sz w:val="24"/>
          <w:szCs w:val="24"/>
        </w:rPr>
        <w:t xml:space="preserve">, tworzy </w:t>
      </w:r>
      <w:r>
        <w:rPr>
          <w:rFonts w:ascii="Times New Roman" w:hAnsi="Times New Roman"/>
          <w:sz w:val="24"/>
          <w:szCs w:val="24"/>
        </w:rPr>
        <w:br/>
        <w:t>i odmienia imiesłowy,</w:t>
      </w:r>
    </w:p>
    <w:p w:rsidR="008739CF" w:rsidRDefault="008739CF" w:rsidP="00AB0871">
      <w:pPr>
        <w:spacing w:after="0" w:line="360" w:lineRule="auto"/>
        <w:ind w:left="888" w:right="68" w:hanging="18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z w:val="24"/>
          <w:szCs w:val="24"/>
        </w:rPr>
        <w:t>kł</w:t>
      </w:r>
      <w:r>
        <w:rPr>
          <w:rFonts w:ascii="Times New Roman" w:hAnsi="Times New Roman"/>
          <w:spacing w:val="1"/>
          <w:sz w:val="24"/>
          <w:szCs w:val="24"/>
        </w:rPr>
        <w:t>a</w:t>
      </w:r>
      <w:r>
        <w:rPr>
          <w:rFonts w:ascii="Times New Roman" w:hAnsi="Times New Roman"/>
          <w:sz w:val="24"/>
          <w:szCs w:val="24"/>
        </w:rPr>
        <w:t xml:space="preserve">dni – rozpoznaje i nazywa części zdania: podmiot (i jego rodzaje: gramatyczny, logiczny, szeregowy i domyślny), orzeczenie (odróżnia orzeczenie czasownikowe od imiennego), przydawkę, dopełnienie, okolicznik (czasu, miejsca, sposobu, przyczyny, celu), nazywa związki wyrazów w zdaniu pojedynczym (w tym rozpoznaje wyraz nadrzędny i podrzędny w związkach wyrazów, rozpoznaje związek zgody, rządu i przynależności), a także zależności między zdaniami składowymi w zdaniu złożonym, wskazuje człon nadrzędny i podrzędny, wykorzystuje wiedzę o budowie wypowiedzenia pojedynczego i złożonego </w:t>
      </w:r>
      <w:r>
        <w:rPr>
          <w:rFonts w:ascii="Times New Roman" w:hAnsi="Times New Roman"/>
          <w:sz w:val="24"/>
          <w:szCs w:val="24"/>
        </w:rPr>
        <w:br/>
        <w:t xml:space="preserve">w przekształcaniu zdań pojedynczych na złożone i odwrotnie oraz wypowiedzeń </w:t>
      </w:r>
      <w:r>
        <w:rPr>
          <w:rFonts w:ascii="Times New Roman" w:hAnsi="Times New Roman"/>
          <w:sz w:val="24"/>
          <w:szCs w:val="24"/>
        </w:rPr>
        <w:br/>
        <w:t xml:space="preserve">z imiesłowowym równoważnikiem zdania na zdanie złożone i odwrotnie, dokonuje przekształceń z mowy zależnej na niezależną i odwrotnie, sporządza wykresy rozbudowanych zdań pojedynczych, złożonych i wielokrotnie złożonych, </w:t>
      </w:r>
      <w:r>
        <w:rPr>
          <w:rFonts w:ascii="Times New Roman" w:hAnsi="Times New Roman"/>
          <w:spacing w:val="-1"/>
          <w:sz w:val="24"/>
          <w:szCs w:val="24"/>
        </w:rPr>
        <w:t xml:space="preserve">wyodrębnia zdania składowe w zdaniach złożonych i wielokrotnie złożonych, potrafi określić typy zdań pojedynczych (rozwinięte i nierozwinięte, oznajmujące, rozkazujące, pytające, wykrzyknikowe), złożonych (współrzędnie i podrzędnie), </w:t>
      </w:r>
      <w:r>
        <w:rPr>
          <w:rFonts w:ascii="Times New Roman" w:hAnsi="Times New Roman"/>
          <w:spacing w:val="-1"/>
          <w:sz w:val="24"/>
          <w:szCs w:val="24"/>
        </w:rPr>
        <w:br/>
        <w:t>a także rozpoznać rodzaje zdań złożonych współrzędnie (łącznie, rozłącznie, przeciwstawnie i wynikowo) i podrzędnie (przydawkowe, dopełnieniowe, okolicznikowe, podmiotowe i orzecznikowe) na prostych przykładach; w swoich wypowiedziach stosuje zdania, uwzględniając cel wypowiedzi: oznajmujące, pytające i rozkazujące</w:t>
      </w:r>
    </w:p>
    <w:p w:rsidR="008739CF" w:rsidRDefault="008739CF" w:rsidP="00C47A02">
      <w:pPr>
        <w:pStyle w:val="ListParagraph"/>
        <w:widowControl w:val="0"/>
        <w:numPr>
          <w:ilvl w:val="0"/>
          <w:numId w:val="221"/>
        </w:numPr>
        <w:spacing w:after="0" w:line="360" w:lineRule="auto"/>
        <w:ind w:left="360" w:right="-227"/>
        <w:jc w:val="both"/>
        <w:rPr>
          <w:rFonts w:ascii="Times New Roman" w:hAnsi="Times New Roman"/>
          <w:sz w:val="24"/>
          <w:szCs w:val="24"/>
        </w:rPr>
      </w:pPr>
      <w:r>
        <w:rPr>
          <w:rFonts w:ascii="Times New Roman" w:hAnsi="Times New Roman"/>
          <w:spacing w:val="-1"/>
          <w:sz w:val="24"/>
          <w:szCs w:val="24"/>
        </w:rPr>
        <w:t>swobodnie wykorzystuje znane normy językowe i zasady grzecznościowe odpowiednie dla wypowiedzi publicznych</w:t>
      </w:r>
    </w:p>
    <w:p w:rsidR="008739CF" w:rsidRDefault="008739CF" w:rsidP="00C47A02">
      <w:pPr>
        <w:pStyle w:val="ListParagraph"/>
        <w:widowControl w:val="0"/>
        <w:numPr>
          <w:ilvl w:val="0"/>
          <w:numId w:val="221"/>
        </w:numPr>
        <w:spacing w:after="0" w:line="360" w:lineRule="auto"/>
        <w:ind w:left="360" w:right="-227"/>
        <w:jc w:val="both"/>
        <w:rPr>
          <w:rFonts w:ascii="Times New Roman" w:hAnsi="Times New Roman"/>
          <w:sz w:val="24"/>
          <w:szCs w:val="24"/>
        </w:rPr>
      </w:pPr>
      <w:r>
        <w:rPr>
          <w:rFonts w:ascii="Times New Roman" w:hAnsi="Times New Roman"/>
          <w:sz w:val="24"/>
          <w:szCs w:val="24"/>
        </w:rPr>
        <w:t xml:space="preserve">rozpoznaje i rozumie przykłady manipulacji i prowokacji językowej, aktywnie je komentuje i reaguje na nie </w:t>
      </w:r>
    </w:p>
    <w:p w:rsidR="008739CF" w:rsidRDefault="008739CF" w:rsidP="00C47A02">
      <w:pPr>
        <w:widowControl w:val="0"/>
        <w:numPr>
          <w:ilvl w:val="0"/>
          <w:numId w:val="221"/>
        </w:numPr>
        <w:spacing w:after="0" w:line="360" w:lineRule="auto"/>
        <w:ind w:left="360"/>
        <w:jc w:val="both"/>
        <w:rPr>
          <w:rFonts w:ascii="Times New Roman" w:hAnsi="Times New Roman"/>
          <w:sz w:val="24"/>
          <w:szCs w:val="24"/>
        </w:rPr>
      </w:pPr>
      <w:r>
        <w:rPr>
          <w:rFonts w:ascii="Times New Roman" w:hAnsi="Times New Roman"/>
          <w:position w:val="3"/>
          <w:sz w:val="24"/>
          <w:szCs w:val="24"/>
        </w:rPr>
        <w:t>zna językowe sposoby osiągania porozumienia, aktywnie i asertywnie je stosuje</w:t>
      </w:r>
    </w:p>
    <w:p w:rsidR="008739CF" w:rsidRDefault="008739CF" w:rsidP="00AB0871">
      <w:pPr>
        <w:spacing w:after="0" w:line="360" w:lineRule="auto"/>
        <w:ind w:right="73"/>
        <w:jc w:val="both"/>
        <w:rPr>
          <w:rFonts w:ascii="Times New Roman" w:hAnsi="Times New Roman"/>
          <w:sz w:val="24"/>
          <w:szCs w:val="24"/>
        </w:rPr>
      </w:pPr>
    </w:p>
    <w:p w:rsidR="008739CF" w:rsidRDefault="008739CF" w:rsidP="00AB0871">
      <w:pPr>
        <w:spacing w:after="0" w:line="360" w:lineRule="auto"/>
        <w:ind w:right="73"/>
        <w:jc w:val="both"/>
        <w:rPr>
          <w:rFonts w:ascii="Times New Roman" w:hAnsi="Times New Roman"/>
          <w:sz w:val="24"/>
          <w:szCs w:val="24"/>
        </w:rPr>
      </w:pPr>
      <w:r>
        <w:rPr>
          <w:rFonts w:ascii="Times New Roman" w:hAnsi="Times New Roman"/>
          <w:sz w:val="24"/>
          <w:szCs w:val="24"/>
        </w:rPr>
        <w:t>Oc</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 xml:space="preserve">ę </w:t>
      </w:r>
      <w:r>
        <w:rPr>
          <w:rFonts w:ascii="Times New Roman" w:hAnsi="Times New Roman"/>
          <w:b/>
          <w:bCs/>
          <w:spacing w:val="-1"/>
          <w:sz w:val="24"/>
          <w:szCs w:val="24"/>
        </w:rPr>
        <w:t>c</w:t>
      </w:r>
      <w:r>
        <w:rPr>
          <w:rFonts w:ascii="Times New Roman" w:hAnsi="Times New Roman"/>
          <w:b/>
          <w:bCs/>
          <w:sz w:val="24"/>
          <w:szCs w:val="24"/>
        </w:rPr>
        <w:t>e</w:t>
      </w:r>
      <w:r>
        <w:rPr>
          <w:rFonts w:ascii="Times New Roman" w:hAnsi="Times New Roman"/>
          <w:b/>
          <w:bCs/>
          <w:spacing w:val="-1"/>
          <w:sz w:val="24"/>
          <w:szCs w:val="24"/>
        </w:rPr>
        <w:t>l</w:t>
      </w:r>
      <w:r>
        <w:rPr>
          <w:rFonts w:ascii="Times New Roman" w:hAnsi="Times New Roman"/>
          <w:b/>
          <w:bCs/>
          <w:sz w:val="24"/>
          <w:szCs w:val="24"/>
        </w:rPr>
        <w:t>u</w:t>
      </w:r>
      <w:r>
        <w:rPr>
          <w:rFonts w:ascii="Times New Roman" w:hAnsi="Times New Roman"/>
          <w:b/>
          <w:bCs/>
          <w:spacing w:val="1"/>
          <w:sz w:val="24"/>
          <w:szCs w:val="24"/>
        </w:rPr>
        <w:t>ją</w:t>
      </w:r>
      <w:r>
        <w:rPr>
          <w:rFonts w:ascii="Times New Roman" w:hAnsi="Times New Roman"/>
          <w:b/>
          <w:bCs/>
          <w:spacing w:val="-1"/>
          <w:sz w:val="24"/>
          <w:szCs w:val="24"/>
        </w:rPr>
        <w:t>c</w:t>
      </w:r>
      <w:r>
        <w:rPr>
          <w:rFonts w:ascii="Times New Roman" w:hAnsi="Times New Roman"/>
          <w:b/>
          <w:bCs/>
          <w:sz w:val="24"/>
          <w:szCs w:val="24"/>
        </w:rPr>
        <w:t xml:space="preserve">ą </w:t>
      </w:r>
      <w:r>
        <w:rPr>
          <w:rFonts w:ascii="Times New Roman" w:hAnsi="Times New Roman"/>
          <w:sz w:val="24"/>
          <w:szCs w:val="24"/>
        </w:rPr>
        <w:t>otrzy</w:t>
      </w:r>
      <w:r>
        <w:rPr>
          <w:rFonts w:ascii="Times New Roman" w:hAnsi="Times New Roman"/>
          <w:spacing w:val="1"/>
          <w:sz w:val="24"/>
          <w:szCs w:val="24"/>
        </w:rPr>
        <w:t>m</w:t>
      </w:r>
      <w:r>
        <w:rPr>
          <w:rFonts w:ascii="Times New Roman" w:hAnsi="Times New Roman"/>
          <w:sz w:val="24"/>
          <w:szCs w:val="24"/>
        </w:rPr>
        <w:t xml:space="preserve">uje </w:t>
      </w:r>
      <w:r>
        <w:rPr>
          <w:rFonts w:ascii="Times New Roman" w:hAnsi="Times New Roman"/>
          <w:spacing w:val="-1"/>
          <w:sz w:val="24"/>
          <w:szCs w:val="24"/>
        </w:rPr>
        <w:t>u</w:t>
      </w:r>
      <w:r>
        <w:rPr>
          <w:rFonts w:ascii="Times New Roman" w:hAnsi="Times New Roman"/>
          <w:sz w:val="24"/>
          <w:szCs w:val="24"/>
        </w:rPr>
        <w:t>cz</w:t>
      </w:r>
      <w:r>
        <w:rPr>
          <w:rFonts w:ascii="Times New Roman" w:hAnsi="Times New Roman"/>
          <w:spacing w:val="1"/>
          <w:sz w:val="24"/>
          <w:szCs w:val="24"/>
        </w:rPr>
        <w:t>e</w:t>
      </w:r>
      <w:r>
        <w:rPr>
          <w:rFonts w:ascii="Times New Roman" w:hAnsi="Times New Roman"/>
          <w:spacing w:val="-1"/>
          <w:sz w:val="24"/>
          <w:szCs w:val="24"/>
        </w:rPr>
        <w:t>ń</w:t>
      </w:r>
      <w:r>
        <w:rPr>
          <w:rFonts w:ascii="Times New Roman" w:hAnsi="Times New Roman"/>
          <w:sz w:val="24"/>
          <w:szCs w:val="24"/>
        </w:rPr>
        <w:t xml:space="preserve">, </w:t>
      </w:r>
      <w:r>
        <w:rPr>
          <w:rFonts w:ascii="Times New Roman" w:hAnsi="Times New Roman"/>
          <w:spacing w:val="1"/>
          <w:sz w:val="24"/>
          <w:szCs w:val="24"/>
        </w:rPr>
        <w:t>k</w:t>
      </w:r>
      <w:r>
        <w:rPr>
          <w:rFonts w:ascii="Times New Roman" w:hAnsi="Times New Roman"/>
          <w:sz w:val="24"/>
          <w:szCs w:val="24"/>
        </w:rPr>
        <w:t xml:space="preserve">tóry </w:t>
      </w:r>
      <w:r>
        <w:rPr>
          <w:rFonts w:ascii="Times New Roman" w:hAnsi="Times New Roman"/>
          <w:spacing w:val="1"/>
          <w:sz w:val="24"/>
          <w:szCs w:val="24"/>
        </w:rPr>
        <w:t>s</w:t>
      </w:r>
      <w:r>
        <w:rPr>
          <w:rFonts w:ascii="Times New Roman" w:hAnsi="Times New Roman"/>
          <w:sz w:val="24"/>
          <w:szCs w:val="24"/>
        </w:rPr>
        <w:t>p</w:t>
      </w:r>
      <w:r>
        <w:rPr>
          <w:rFonts w:ascii="Times New Roman" w:hAnsi="Times New Roman"/>
          <w:spacing w:val="1"/>
          <w:sz w:val="24"/>
          <w:szCs w:val="24"/>
        </w:rPr>
        <w:t>eł</w:t>
      </w:r>
      <w:r>
        <w:rPr>
          <w:rFonts w:ascii="Times New Roman" w:hAnsi="Times New Roman"/>
          <w:sz w:val="24"/>
          <w:szCs w:val="24"/>
        </w:rPr>
        <w:t xml:space="preserve">nia </w:t>
      </w:r>
      <w:r>
        <w:rPr>
          <w:rFonts w:ascii="Times New Roman" w:hAnsi="Times New Roman"/>
          <w:spacing w:val="-1"/>
          <w:sz w:val="24"/>
          <w:szCs w:val="24"/>
        </w:rPr>
        <w:t>w</w:t>
      </w:r>
      <w:r>
        <w:rPr>
          <w:rFonts w:ascii="Times New Roman" w:hAnsi="Times New Roman"/>
          <w:sz w:val="24"/>
          <w:szCs w:val="24"/>
        </w:rPr>
        <w:t>y</w:t>
      </w:r>
      <w:r>
        <w:rPr>
          <w:rFonts w:ascii="Times New Roman" w:hAnsi="Times New Roman"/>
          <w:spacing w:val="1"/>
          <w:sz w:val="24"/>
          <w:szCs w:val="24"/>
        </w:rPr>
        <w:t>maga</w:t>
      </w:r>
      <w:r>
        <w:rPr>
          <w:rFonts w:ascii="Times New Roman" w:hAnsi="Times New Roman"/>
          <w:spacing w:val="-1"/>
          <w:sz w:val="24"/>
          <w:szCs w:val="24"/>
        </w:rPr>
        <w:t>n</w:t>
      </w:r>
      <w:r>
        <w:rPr>
          <w:rFonts w:ascii="Times New Roman" w:hAnsi="Times New Roman"/>
          <w:sz w:val="24"/>
          <w:szCs w:val="24"/>
        </w:rPr>
        <w:t xml:space="preserve">ia </w:t>
      </w:r>
      <w:r>
        <w:rPr>
          <w:rFonts w:ascii="Times New Roman" w:hAnsi="Times New Roman"/>
          <w:spacing w:val="1"/>
          <w:sz w:val="24"/>
          <w:szCs w:val="24"/>
        </w:rPr>
        <w:t>k</w:t>
      </w:r>
      <w:r>
        <w:rPr>
          <w:rFonts w:ascii="Times New Roman" w:hAnsi="Times New Roman"/>
          <w:sz w:val="24"/>
          <w:szCs w:val="24"/>
        </w:rPr>
        <w:t>ryt</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 xml:space="preserve">lne </w:t>
      </w:r>
      <w:r>
        <w:rPr>
          <w:rFonts w:ascii="Times New Roman" w:hAnsi="Times New Roman"/>
          <w:spacing w:val="-1"/>
          <w:sz w:val="24"/>
          <w:szCs w:val="24"/>
        </w:rPr>
        <w:t>n</w:t>
      </w:r>
      <w:r>
        <w:rPr>
          <w:rFonts w:ascii="Times New Roman" w:hAnsi="Times New Roman"/>
          <w:sz w:val="24"/>
          <w:szCs w:val="24"/>
        </w:rPr>
        <w:t>a oc</w:t>
      </w:r>
      <w:r>
        <w:rPr>
          <w:rFonts w:ascii="Times New Roman" w:hAnsi="Times New Roman"/>
          <w:spacing w:val="1"/>
          <w:sz w:val="24"/>
          <w:szCs w:val="24"/>
        </w:rPr>
        <w:t>e</w:t>
      </w:r>
      <w:r>
        <w:rPr>
          <w:rFonts w:ascii="Times New Roman" w:hAnsi="Times New Roman"/>
          <w:sz w:val="24"/>
          <w:szCs w:val="24"/>
        </w:rPr>
        <w:t>nę bard</w:t>
      </w:r>
      <w:r>
        <w:rPr>
          <w:rFonts w:ascii="Times New Roman" w:hAnsi="Times New Roman"/>
          <w:spacing w:val="-1"/>
          <w:sz w:val="24"/>
          <w:szCs w:val="24"/>
        </w:rPr>
        <w:t>z</w:t>
      </w:r>
      <w:r>
        <w:rPr>
          <w:rFonts w:ascii="Times New Roman" w:hAnsi="Times New Roman"/>
          <w:sz w:val="24"/>
          <w:szCs w:val="24"/>
        </w:rPr>
        <w:t>o dobrą</w:t>
      </w:r>
      <w:r>
        <w:rPr>
          <w:rFonts w:ascii="Times New Roman" w:hAnsi="Times New Roman"/>
          <w:spacing w:val="-1"/>
          <w:sz w:val="24"/>
          <w:szCs w:val="24"/>
        </w:rPr>
        <w:t>, a  ponadto przejawia wiele umiejętności w zakresie przykładowo podanych zagadnień</w:t>
      </w:r>
      <w:r>
        <w:rPr>
          <w:rFonts w:ascii="Times New Roman" w:hAnsi="Times New Roman"/>
          <w:sz w:val="24"/>
          <w:szCs w:val="24"/>
        </w:rPr>
        <w:t>:</w:t>
      </w:r>
    </w:p>
    <w:p w:rsidR="008739CF" w:rsidRDefault="008739CF" w:rsidP="00AB0871">
      <w:pPr>
        <w:spacing w:after="0" w:line="360" w:lineRule="auto"/>
        <w:ind w:right="67"/>
        <w:jc w:val="both"/>
        <w:rPr>
          <w:rFonts w:ascii="Times New Roman" w:hAnsi="Times New Roman"/>
          <w:b/>
          <w:bCs/>
          <w:spacing w:val="-1"/>
          <w:w w:val="121"/>
          <w:sz w:val="24"/>
          <w:szCs w:val="24"/>
        </w:rPr>
      </w:pPr>
    </w:p>
    <w:p w:rsidR="008739CF" w:rsidRDefault="008739CF" w:rsidP="00AB0871">
      <w:pPr>
        <w:spacing w:after="0" w:line="360" w:lineRule="auto"/>
        <w:ind w:right="67"/>
        <w:jc w:val="both"/>
        <w:rPr>
          <w:rFonts w:ascii="Times New Roman" w:hAnsi="Times New Roman"/>
          <w:sz w:val="24"/>
          <w:szCs w:val="24"/>
        </w:rPr>
      </w:pPr>
      <w:r>
        <w:rPr>
          <w:rFonts w:ascii="Times New Roman" w:hAnsi="Times New Roman"/>
          <w:b/>
          <w:bCs/>
          <w:spacing w:val="-1"/>
          <w:w w:val="121"/>
          <w:sz w:val="24"/>
          <w:szCs w:val="24"/>
        </w:rPr>
        <w:t>Kształcenie literackie i kulturowe</w:t>
      </w:r>
    </w:p>
    <w:p w:rsidR="008739CF" w:rsidRDefault="008739CF" w:rsidP="00AB0871">
      <w:pPr>
        <w:spacing w:after="0" w:line="360" w:lineRule="auto"/>
        <w:ind w:right="-20"/>
        <w:jc w:val="both"/>
        <w:rPr>
          <w:rFonts w:ascii="Times New Roman" w:hAnsi="Times New Roman"/>
          <w:sz w:val="24"/>
          <w:szCs w:val="24"/>
        </w:rPr>
      </w:pPr>
      <w:r>
        <w:rPr>
          <w:rFonts w:ascii="Times New Roman" w:hAnsi="Times New Roman"/>
          <w:b/>
          <w:bCs/>
          <w:sz w:val="24"/>
          <w:szCs w:val="24"/>
        </w:rPr>
        <w:t>SŁUC</w:t>
      </w:r>
      <w:r>
        <w:rPr>
          <w:rFonts w:ascii="Times New Roman" w:hAnsi="Times New Roman"/>
          <w:b/>
          <w:bCs/>
          <w:spacing w:val="-1"/>
          <w:sz w:val="24"/>
          <w:szCs w:val="24"/>
        </w:rPr>
        <w:t>HAN</w:t>
      </w:r>
      <w:r>
        <w:rPr>
          <w:rFonts w:ascii="Times New Roman" w:hAnsi="Times New Roman"/>
          <w:b/>
          <w:bCs/>
          <w:spacing w:val="1"/>
          <w:sz w:val="24"/>
          <w:szCs w:val="24"/>
        </w:rPr>
        <w:t>I</w:t>
      </w:r>
      <w:r>
        <w:rPr>
          <w:rFonts w:ascii="Times New Roman" w:hAnsi="Times New Roman"/>
          <w:b/>
          <w:bCs/>
          <w:sz w:val="24"/>
          <w:szCs w:val="24"/>
        </w:rPr>
        <w:t>E</w:t>
      </w:r>
    </w:p>
    <w:p w:rsidR="008739CF" w:rsidRDefault="008739CF" w:rsidP="00C47A02">
      <w:pPr>
        <w:pStyle w:val="ListParagraph"/>
        <w:widowControl w:val="0"/>
        <w:numPr>
          <w:ilvl w:val="0"/>
          <w:numId w:val="226"/>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ocenia wysłuchany tekst pod względem merytorycznym oraz poprawnościowym, stosuje kryteria oceny odpowiednio dobrane do celu wypowiedzi i intencji nadawcy</w:t>
      </w:r>
    </w:p>
    <w:p w:rsidR="008739CF" w:rsidRDefault="008739CF" w:rsidP="00C47A02">
      <w:pPr>
        <w:pStyle w:val="ListParagraph"/>
        <w:widowControl w:val="0"/>
        <w:numPr>
          <w:ilvl w:val="0"/>
          <w:numId w:val="226"/>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samodzielnie odc</w:t>
      </w:r>
      <w:r>
        <w:rPr>
          <w:rFonts w:ascii="Times New Roman" w:hAnsi="Times New Roman"/>
          <w:spacing w:val="-1"/>
          <w:position w:val="3"/>
          <w:sz w:val="24"/>
          <w:szCs w:val="24"/>
        </w:rPr>
        <w:t>z</w:t>
      </w:r>
      <w:r>
        <w:rPr>
          <w:rFonts w:ascii="Times New Roman" w:hAnsi="Times New Roman"/>
          <w:position w:val="3"/>
          <w:sz w:val="24"/>
          <w:szCs w:val="24"/>
        </w:rPr>
        <w:t>ytuje i int</w:t>
      </w:r>
      <w:r>
        <w:rPr>
          <w:rFonts w:ascii="Times New Roman" w:hAnsi="Times New Roman"/>
          <w:spacing w:val="1"/>
          <w:position w:val="3"/>
          <w:sz w:val="24"/>
          <w:szCs w:val="24"/>
        </w:rPr>
        <w:t>e</w:t>
      </w:r>
      <w:r>
        <w:rPr>
          <w:rFonts w:ascii="Times New Roman" w:hAnsi="Times New Roman"/>
          <w:position w:val="3"/>
          <w:sz w:val="24"/>
          <w:szCs w:val="24"/>
        </w:rPr>
        <w:t>rpr</w:t>
      </w:r>
      <w:r>
        <w:rPr>
          <w:rFonts w:ascii="Times New Roman" w:hAnsi="Times New Roman"/>
          <w:spacing w:val="1"/>
          <w:position w:val="3"/>
          <w:sz w:val="24"/>
          <w:szCs w:val="24"/>
        </w:rPr>
        <w:t>e</w:t>
      </w:r>
      <w:r>
        <w:rPr>
          <w:rFonts w:ascii="Times New Roman" w:hAnsi="Times New Roman"/>
          <w:position w:val="3"/>
          <w:sz w:val="24"/>
          <w:szCs w:val="24"/>
        </w:rPr>
        <w:t xml:space="preserve">tuje </w:t>
      </w:r>
      <w:r>
        <w:rPr>
          <w:rFonts w:ascii="Times New Roman" w:hAnsi="Times New Roman"/>
          <w:spacing w:val="-1"/>
          <w:position w:val="3"/>
          <w:sz w:val="24"/>
          <w:szCs w:val="24"/>
        </w:rPr>
        <w:t>z</w:t>
      </w:r>
      <w:r>
        <w:rPr>
          <w:rFonts w:ascii="Times New Roman" w:hAnsi="Times New Roman"/>
          <w:spacing w:val="1"/>
          <w:position w:val="3"/>
          <w:sz w:val="24"/>
          <w:szCs w:val="24"/>
        </w:rPr>
        <w:t>a</w:t>
      </w:r>
      <w:r>
        <w:rPr>
          <w:rFonts w:ascii="Times New Roman" w:hAnsi="Times New Roman"/>
          <w:position w:val="3"/>
          <w:sz w:val="24"/>
          <w:szCs w:val="24"/>
        </w:rPr>
        <w:t>bi</w:t>
      </w:r>
      <w:r>
        <w:rPr>
          <w:rFonts w:ascii="Times New Roman" w:hAnsi="Times New Roman"/>
          <w:spacing w:val="1"/>
          <w:position w:val="3"/>
          <w:sz w:val="24"/>
          <w:szCs w:val="24"/>
        </w:rPr>
        <w:t>eg</w:t>
      </w:r>
      <w:r>
        <w:rPr>
          <w:rFonts w:ascii="Times New Roman" w:hAnsi="Times New Roman"/>
          <w:position w:val="3"/>
          <w:sz w:val="24"/>
          <w:szCs w:val="24"/>
        </w:rPr>
        <w:t xml:space="preserve">i </w:t>
      </w:r>
      <w:r>
        <w:rPr>
          <w:rFonts w:ascii="Times New Roman" w:hAnsi="Times New Roman"/>
          <w:spacing w:val="-1"/>
          <w:position w:val="3"/>
          <w:sz w:val="24"/>
          <w:szCs w:val="24"/>
        </w:rPr>
        <w:t>zw</w:t>
      </w:r>
      <w:r>
        <w:rPr>
          <w:rFonts w:ascii="Times New Roman" w:hAnsi="Times New Roman"/>
          <w:position w:val="3"/>
          <w:sz w:val="24"/>
          <w:szCs w:val="24"/>
        </w:rPr>
        <w:t>i</w:t>
      </w:r>
      <w:r>
        <w:rPr>
          <w:rFonts w:ascii="Times New Roman" w:hAnsi="Times New Roman"/>
          <w:spacing w:val="1"/>
          <w:position w:val="3"/>
          <w:sz w:val="24"/>
          <w:szCs w:val="24"/>
        </w:rPr>
        <w:t>ą</w:t>
      </w:r>
      <w:r>
        <w:rPr>
          <w:rFonts w:ascii="Times New Roman" w:hAnsi="Times New Roman"/>
          <w:spacing w:val="-1"/>
          <w:position w:val="3"/>
          <w:sz w:val="24"/>
          <w:szCs w:val="24"/>
        </w:rPr>
        <w:t>z</w:t>
      </w:r>
      <w:r>
        <w:rPr>
          <w:rFonts w:ascii="Times New Roman" w:hAnsi="Times New Roman"/>
          <w:spacing w:val="1"/>
          <w:position w:val="3"/>
          <w:sz w:val="24"/>
          <w:szCs w:val="24"/>
        </w:rPr>
        <w:t>a</w:t>
      </w:r>
      <w:r>
        <w:rPr>
          <w:rFonts w:ascii="Times New Roman" w:hAnsi="Times New Roman"/>
          <w:spacing w:val="-1"/>
          <w:position w:val="3"/>
          <w:sz w:val="24"/>
          <w:szCs w:val="24"/>
        </w:rPr>
        <w:t>n</w:t>
      </w:r>
      <w:r>
        <w:rPr>
          <w:rFonts w:ascii="Times New Roman" w:hAnsi="Times New Roman"/>
          <w:position w:val="3"/>
          <w:sz w:val="24"/>
          <w:szCs w:val="24"/>
        </w:rPr>
        <w:t>e z pr</w:t>
      </w:r>
      <w:r>
        <w:rPr>
          <w:rFonts w:ascii="Times New Roman" w:hAnsi="Times New Roman"/>
          <w:spacing w:val="1"/>
          <w:position w:val="3"/>
          <w:sz w:val="24"/>
          <w:szCs w:val="24"/>
        </w:rPr>
        <w:t>e</w:t>
      </w:r>
      <w:r>
        <w:rPr>
          <w:rFonts w:ascii="Times New Roman" w:hAnsi="Times New Roman"/>
          <w:spacing w:val="-1"/>
          <w:position w:val="3"/>
          <w:sz w:val="24"/>
          <w:szCs w:val="24"/>
        </w:rPr>
        <w:t>z</w:t>
      </w:r>
      <w:r>
        <w:rPr>
          <w:rFonts w:ascii="Times New Roman" w:hAnsi="Times New Roman"/>
          <w:spacing w:val="1"/>
          <w:position w:val="3"/>
          <w:sz w:val="24"/>
          <w:szCs w:val="24"/>
        </w:rPr>
        <w:t>e</w:t>
      </w:r>
      <w:r>
        <w:rPr>
          <w:rFonts w:ascii="Times New Roman" w:hAnsi="Times New Roman"/>
          <w:spacing w:val="-1"/>
          <w:position w:val="3"/>
          <w:sz w:val="24"/>
          <w:szCs w:val="24"/>
        </w:rPr>
        <w:t>n</w:t>
      </w:r>
      <w:r>
        <w:rPr>
          <w:rFonts w:ascii="Times New Roman" w:hAnsi="Times New Roman"/>
          <w:position w:val="3"/>
          <w:sz w:val="24"/>
          <w:szCs w:val="24"/>
        </w:rPr>
        <w:t>t</w:t>
      </w:r>
      <w:r>
        <w:rPr>
          <w:rFonts w:ascii="Times New Roman" w:hAnsi="Times New Roman"/>
          <w:spacing w:val="1"/>
          <w:position w:val="3"/>
          <w:sz w:val="24"/>
          <w:szCs w:val="24"/>
        </w:rPr>
        <w:t>a</w:t>
      </w:r>
      <w:r>
        <w:rPr>
          <w:rFonts w:ascii="Times New Roman" w:hAnsi="Times New Roman"/>
          <w:position w:val="3"/>
          <w:sz w:val="24"/>
          <w:szCs w:val="24"/>
        </w:rPr>
        <w:t xml:space="preserve">cją </w:t>
      </w:r>
      <w:r>
        <w:rPr>
          <w:rFonts w:ascii="Times New Roman" w:hAnsi="Times New Roman"/>
          <w:spacing w:val="-1"/>
          <w:position w:val="3"/>
          <w:sz w:val="24"/>
          <w:szCs w:val="24"/>
        </w:rPr>
        <w:t>w</w:t>
      </w:r>
      <w:r>
        <w:rPr>
          <w:rFonts w:ascii="Times New Roman" w:hAnsi="Times New Roman"/>
          <w:spacing w:val="1"/>
          <w:position w:val="3"/>
          <w:sz w:val="24"/>
          <w:szCs w:val="24"/>
        </w:rPr>
        <w:t>a</w:t>
      </w:r>
      <w:r>
        <w:rPr>
          <w:rFonts w:ascii="Times New Roman" w:hAnsi="Times New Roman"/>
          <w:spacing w:val="-1"/>
          <w:position w:val="3"/>
          <w:sz w:val="24"/>
          <w:szCs w:val="24"/>
        </w:rPr>
        <w:t>l</w:t>
      </w:r>
      <w:r>
        <w:rPr>
          <w:rFonts w:ascii="Times New Roman" w:hAnsi="Times New Roman"/>
          <w:position w:val="3"/>
          <w:sz w:val="24"/>
          <w:szCs w:val="24"/>
        </w:rPr>
        <w:t xml:space="preserve">orów </w:t>
      </w:r>
      <w:r>
        <w:rPr>
          <w:rFonts w:ascii="Times New Roman" w:hAnsi="Times New Roman"/>
          <w:spacing w:val="1"/>
          <w:position w:val="3"/>
          <w:sz w:val="24"/>
          <w:szCs w:val="24"/>
        </w:rPr>
        <w:t>a</w:t>
      </w:r>
      <w:r>
        <w:rPr>
          <w:rFonts w:ascii="Times New Roman" w:hAnsi="Times New Roman"/>
          <w:position w:val="3"/>
          <w:sz w:val="24"/>
          <w:szCs w:val="24"/>
        </w:rPr>
        <w:t>rtystyc</w:t>
      </w:r>
      <w:r>
        <w:rPr>
          <w:rFonts w:ascii="Times New Roman" w:hAnsi="Times New Roman"/>
          <w:spacing w:val="-1"/>
          <w:position w:val="3"/>
          <w:sz w:val="24"/>
          <w:szCs w:val="24"/>
        </w:rPr>
        <w:t>zn</w:t>
      </w:r>
      <w:r>
        <w:rPr>
          <w:rFonts w:ascii="Times New Roman" w:hAnsi="Times New Roman"/>
          <w:position w:val="3"/>
          <w:sz w:val="24"/>
          <w:szCs w:val="24"/>
        </w:rPr>
        <w:t xml:space="preserve">ych </w:t>
      </w:r>
      <w:r>
        <w:rPr>
          <w:rFonts w:ascii="Times New Roman" w:hAnsi="Times New Roman"/>
          <w:spacing w:val="-1"/>
          <w:sz w:val="24"/>
          <w:szCs w:val="24"/>
        </w:rPr>
        <w:t>n</w:t>
      </w:r>
      <w:r>
        <w:rPr>
          <w:rFonts w:ascii="Times New Roman" w:hAnsi="Times New Roman"/>
          <w:spacing w:val="1"/>
          <w:sz w:val="24"/>
          <w:szCs w:val="24"/>
        </w:rPr>
        <w:t>ag</w:t>
      </w:r>
      <w:r>
        <w:rPr>
          <w:rFonts w:ascii="Times New Roman" w:hAnsi="Times New Roman"/>
          <w:sz w:val="24"/>
          <w:szCs w:val="24"/>
        </w:rPr>
        <w:t>r</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 xml:space="preserve">ia </w:t>
      </w:r>
      <w:r>
        <w:rPr>
          <w:rFonts w:ascii="Times New Roman" w:hAnsi="Times New Roman"/>
          <w:spacing w:val="-1"/>
          <w:sz w:val="24"/>
          <w:szCs w:val="24"/>
        </w:rPr>
        <w:t>wz</w:t>
      </w:r>
      <w:r>
        <w:rPr>
          <w:rFonts w:ascii="Times New Roman" w:hAnsi="Times New Roman"/>
          <w:sz w:val="24"/>
          <w:szCs w:val="24"/>
        </w:rPr>
        <w:t>or</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w</w:t>
      </w:r>
      <w:r>
        <w:rPr>
          <w:rFonts w:ascii="Times New Roman" w:hAnsi="Times New Roman"/>
          <w:spacing w:val="1"/>
          <w:sz w:val="24"/>
          <w:szCs w:val="24"/>
        </w:rPr>
        <w:t>e</w:t>
      </w:r>
      <w:r>
        <w:rPr>
          <w:rFonts w:ascii="Times New Roman" w:hAnsi="Times New Roman"/>
          <w:sz w:val="24"/>
          <w:szCs w:val="24"/>
        </w:rPr>
        <w:t>j r</w:t>
      </w:r>
      <w:r>
        <w:rPr>
          <w:rFonts w:ascii="Times New Roman" w:hAnsi="Times New Roman"/>
          <w:spacing w:val="1"/>
          <w:sz w:val="24"/>
          <w:szCs w:val="24"/>
        </w:rPr>
        <w:t>e</w:t>
      </w:r>
      <w:r>
        <w:rPr>
          <w:rFonts w:ascii="Times New Roman" w:hAnsi="Times New Roman"/>
          <w:sz w:val="24"/>
          <w:szCs w:val="24"/>
        </w:rPr>
        <w:t>c</w:t>
      </w:r>
      <w:r>
        <w:rPr>
          <w:rFonts w:ascii="Times New Roman" w:hAnsi="Times New Roman"/>
          <w:spacing w:val="-1"/>
          <w:sz w:val="24"/>
          <w:szCs w:val="24"/>
        </w:rPr>
        <w:t>yt</w:t>
      </w:r>
      <w:r>
        <w:rPr>
          <w:rFonts w:ascii="Times New Roman" w:hAnsi="Times New Roman"/>
          <w:spacing w:val="1"/>
          <w:sz w:val="24"/>
          <w:szCs w:val="24"/>
        </w:rPr>
        <w:t>a</w:t>
      </w:r>
      <w:r>
        <w:rPr>
          <w:rFonts w:ascii="Times New Roman" w:hAnsi="Times New Roman"/>
          <w:sz w:val="24"/>
          <w:szCs w:val="24"/>
        </w:rPr>
        <w:t>cji</w:t>
      </w:r>
    </w:p>
    <w:p w:rsidR="008739CF" w:rsidRDefault="008739CF" w:rsidP="00C47A02">
      <w:pPr>
        <w:pStyle w:val="ListParagraph"/>
        <w:widowControl w:val="0"/>
        <w:numPr>
          <w:ilvl w:val="0"/>
          <w:numId w:val="226"/>
        </w:numPr>
        <w:spacing w:after="0" w:line="360" w:lineRule="auto"/>
        <w:ind w:left="360" w:right="74"/>
        <w:jc w:val="both"/>
        <w:rPr>
          <w:rFonts w:ascii="Times New Roman" w:hAnsi="Times New Roman"/>
          <w:sz w:val="24"/>
          <w:szCs w:val="24"/>
        </w:rPr>
      </w:pP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i</w:t>
      </w:r>
      <w:r>
        <w:rPr>
          <w:rFonts w:ascii="Times New Roman" w:hAnsi="Times New Roman"/>
          <w:spacing w:val="-1"/>
          <w:sz w:val="24"/>
          <w:szCs w:val="24"/>
        </w:rPr>
        <w:t>zu</w:t>
      </w:r>
      <w:r>
        <w:rPr>
          <w:rFonts w:ascii="Times New Roman" w:hAnsi="Times New Roman"/>
          <w:sz w:val="24"/>
          <w:szCs w:val="24"/>
        </w:rPr>
        <w:t xml:space="preserve">je i </w:t>
      </w:r>
      <w:r>
        <w:rPr>
          <w:rFonts w:ascii="Times New Roman" w:hAnsi="Times New Roman"/>
          <w:spacing w:val="-1"/>
          <w:sz w:val="24"/>
          <w:szCs w:val="24"/>
        </w:rPr>
        <w:t>w</w:t>
      </w:r>
      <w:r>
        <w:rPr>
          <w:rFonts w:ascii="Times New Roman" w:hAnsi="Times New Roman"/>
          <w:sz w:val="24"/>
          <w:szCs w:val="24"/>
        </w:rPr>
        <w:t>y</w:t>
      </w:r>
      <w:r>
        <w:rPr>
          <w:rFonts w:ascii="Times New Roman" w:hAnsi="Times New Roman"/>
          <w:spacing w:val="1"/>
          <w:sz w:val="24"/>
          <w:szCs w:val="24"/>
        </w:rPr>
        <w:t>k</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1"/>
          <w:sz w:val="24"/>
          <w:szCs w:val="24"/>
        </w:rPr>
        <w:t>z</w:t>
      </w:r>
      <w:r>
        <w:rPr>
          <w:rFonts w:ascii="Times New Roman" w:hAnsi="Times New Roman"/>
          <w:sz w:val="24"/>
          <w:szCs w:val="24"/>
        </w:rPr>
        <w:t>y</w:t>
      </w:r>
      <w:r>
        <w:rPr>
          <w:rFonts w:ascii="Times New Roman" w:hAnsi="Times New Roman"/>
          <w:spacing w:val="1"/>
          <w:sz w:val="24"/>
          <w:szCs w:val="24"/>
        </w:rPr>
        <w:t>s</w:t>
      </w:r>
      <w:r>
        <w:rPr>
          <w:rFonts w:ascii="Times New Roman" w:hAnsi="Times New Roman"/>
          <w:spacing w:val="-1"/>
          <w:sz w:val="24"/>
          <w:szCs w:val="24"/>
        </w:rPr>
        <w:t>tu</w:t>
      </w:r>
      <w:r>
        <w:rPr>
          <w:rFonts w:ascii="Times New Roman" w:hAnsi="Times New Roman"/>
          <w:sz w:val="24"/>
          <w:szCs w:val="24"/>
        </w:rPr>
        <w:t xml:space="preserve">je w </w:t>
      </w:r>
      <w:r>
        <w:rPr>
          <w:rFonts w:ascii="Times New Roman" w:hAnsi="Times New Roman"/>
          <w:spacing w:val="-1"/>
          <w:sz w:val="24"/>
          <w:szCs w:val="24"/>
        </w:rPr>
        <w:t>n</w:t>
      </w:r>
      <w:r>
        <w:rPr>
          <w:rFonts w:ascii="Times New Roman" w:hAnsi="Times New Roman"/>
          <w:sz w:val="24"/>
          <w:szCs w:val="24"/>
        </w:rPr>
        <w:t>o</w:t>
      </w:r>
      <w:r>
        <w:rPr>
          <w:rFonts w:ascii="Times New Roman" w:hAnsi="Times New Roman"/>
          <w:spacing w:val="-1"/>
          <w:sz w:val="24"/>
          <w:szCs w:val="24"/>
        </w:rPr>
        <w:t>w</w:t>
      </w:r>
      <w:r>
        <w:rPr>
          <w:rFonts w:ascii="Times New Roman" w:hAnsi="Times New Roman"/>
          <w:sz w:val="24"/>
          <w:szCs w:val="24"/>
        </w:rPr>
        <w:t xml:space="preserve">ych </w:t>
      </w:r>
      <w:r>
        <w:rPr>
          <w:rFonts w:ascii="Times New Roman" w:hAnsi="Times New Roman"/>
          <w:spacing w:val="1"/>
          <w:sz w:val="24"/>
          <w:szCs w:val="24"/>
        </w:rPr>
        <w:t>s</w:t>
      </w:r>
      <w:r>
        <w:rPr>
          <w:rFonts w:ascii="Times New Roman" w:hAnsi="Times New Roman"/>
          <w:sz w:val="24"/>
          <w:szCs w:val="24"/>
        </w:rPr>
        <w:t>y</w:t>
      </w:r>
      <w:r>
        <w:rPr>
          <w:rFonts w:ascii="Times New Roman" w:hAnsi="Times New Roman"/>
          <w:spacing w:val="-1"/>
          <w:sz w:val="24"/>
          <w:szCs w:val="24"/>
        </w:rPr>
        <w:t>tu</w:t>
      </w:r>
      <w:r>
        <w:rPr>
          <w:rFonts w:ascii="Times New Roman" w:hAnsi="Times New Roman"/>
          <w:spacing w:val="1"/>
          <w:sz w:val="24"/>
          <w:szCs w:val="24"/>
        </w:rPr>
        <w:t>a</w:t>
      </w:r>
      <w:r>
        <w:rPr>
          <w:rFonts w:ascii="Times New Roman" w:hAnsi="Times New Roman"/>
          <w:sz w:val="24"/>
          <w:szCs w:val="24"/>
        </w:rPr>
        <w:t>cj</w:t>
      </w:r>
      <w:r>
        <w:rPr>
          <w:rFonts w:ascii="Times New Roman" w:hAnsi="Times New Roman"/>
          <w:spacing w:val="1"/>
          <w:sz w:val="24"/>
          <w:szCs w:val="24"/>
        </w:rPr>
        <w:t>a</w:t>
      </w:r>
      <w:r>
        <w:rPr>
          <w:rFonts w:ascii="Times New Roman" w:hAnsi="Times New Roman"/>
          <w:sz w:val="24"/>
          <w:szCs w:val="24"/>
        </w:rPr>
        <w:t>ch dyd</w:t>
      </w:r>
      <w:r>
        <w:rPr>
          <w:rFonts w:ascii="Times New Roman" w:hAnsi="Times New Roman"/>
          <w:spacing w:val="1"/>
          <w:sz w:val="24"/>
          <w:szCs w:val="24"/>
        </w:rPr>
        <w:t>ak</w:t>
      </w:r>
      <w:r>
        <w:rPr>
          <w:rFonts w:ascii="Times New Roman" w:hAnsi="Times New Roman"/>
          <w:spacing w:val="-1"/>
          <w:sz w:val="24"/>
          <w:szCs w:val="24"/>
        </w:rPr>
        <w:t>t</w:t>
      </w:r>
      <w:r>
        <w:rPr>
          <w:rFonts w:ascii="Times New Roman" w:hAnsi="Times New Roman"/>
          <w:sz w:val="24"/>
          <w:szCs w:val="24"/>
        </w:rPr>
        <w:t>yc</w:t>
      </w:r>
      <w:r>
        <w:rPr>
          <w:rFonts w:ascii="Times New Roman" w:hAnsi="Times New Roman"/>
          <w:spacing w:val="-1"/>
          <w:sz w:val="24"/>
          <w:szCs w:val="24"/>
        </w:rPr>
        <w:t>zn</w:t>
      </w:r>
      <w:r>
        <w:rPr>
          <w:rFonts w:ascii="Times New Roman" w:hAnsi="Times New Roman"/>
          <w:sz w:val="24"/>
          <w:szCs w:val="24"/>
        </w:rPr>
        <w:t xml:space="preserve">ych </w:t>
      </w:r>
      <w:r>
        <w:rPr>
          <w:rFonts w:ascii="Times New Roman" w:hAnsi="Times New Roman"/>
          <w:spacing w:val="1"/>
          <w:sz w:val="24"/>
          <w:szCs w:val="24"/>
        </w:rPr>
        <w:t>i</w:t>
      </w:r>
      <w:r>
        <w:rPr>
          <w:rFonts w:ascii="Times New Roman" w:hAnsi="Times New Roman"/>
          <w:spacing w:val="-1"/>
          <w:sz w:val="24"/>
          <w:szCs w:val="24"/>
        </w:rPr>
        <w:t>n</w:t>
      </w:r>
      <w:r>
        <w:rPr>
          <w:rFonts w:ascii="Times New Roman" w:hAnsi="Times New Roman"/>
          <w:sz w:val="24"/>
          <w:szCs w:val="24"/>
        </w:rPr>
        <w:t>fo</w:t>
      </w:r>
      <w:r>
        <w:rPr>
          <w:rFonts w:ascii="Times New Roman" w:hAnsi="Times New Roman"/>
          <w:spacing w:val="1"/>
          <w:sz w:val="24"/>
          <w:szCs w:val="24"/>
        </w:rPr>
        <w:t>rma</w:t>
      </w:r>
      <w:r>
        <w:rPr>
          <w:rFonts w:ascii="Times New Roman" w:hAnsi="Times New Roman"/>
          <w:sz w:val="24"/>
          <w:szCs w:val="24"/>
        </w:rPr>
        <w:t xml:space="preserve">cje </w:t>
      </w:r>
      <w:r>
        <w:rPr>
          <w:rFonts w:ascii="Times New Roman" w:hAnsi="Times New Roman"/>
          <w:spacing w:val="-1"/>
          <w:sz w:val="24"/>
          <w:szCs w:val="24"/>
        </w:rPr>
        <w:t>wy</w:t>
      </w:r>
      <w:r>
        <w:rPr>
          <w:rFonts w:ascii="Times New Roman" w:hAnsi="Times New Roman"/>
          <w:spacing w:val="1"/>
          <w:sz w:val="24"/>
          <w:szCs w:val="24"/>
        </w:rPr>
        <w:t>b</w:t>
      </w:r>
      <w:r>
        <w:rPr>
          <w:rFonts w:ascii="Times New Roman" w:hAnsi="Times New Roman"/>
          <w:sz w:val="24"/>
          <w:szCs w:val="24"/>
        </w:rPr>
        <w:t>r</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 xml:space="preserve">e </w:t>
      </w:r>
      <w:r>
        <w:rPr>
          <w:rFonts w:ascii="Times New Roman" w:hAnsi="Times New Roman"/>
          <w:sz w:val="24"/>
          <w:szCs w:val="24"/>
        </w:rPr>
        <w:br/>
        <w:t xml:space="preserve">z </w:t>
      </w:r>
      <w:r>
        <w:rPr>
          <w:rFonts w:ascii="Times New Roman" w:hAnsi="Times New Roman"/>
          <w:spacing w:val="-1"/>
          <w:sz w:val="24"/>
          <w:szCs w:val="24"/>
        </w:rPr>
        <w:t>wy</w:t>
      </w:r>
      <w:r>
        <w:rPr>
          <w:rFonts w:ascii="Times New Roman" w:hAnsi="Times New Roman"/>
          <w:spacing w:val="1"/>
          <w:sz w:val="24"/>
          <w:szCs w:val="24"/>
        </w:rPr>
        <w:t>sł</w:t>
      </w:r>
      <w:r>
        <w:rPr>
          <w:rFonts w:ascii="Times New Roman" w:hAnsi="Times New Roman"/>
          <w:spacing w:val="-1"/>
          <w:sz w:val="24"/>
          <w:szCs w:val="24"/>
        </w:rPr>
        <w:t>uch</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pacing w:val="1"/>
          <w:sz w:val="24"/>
          <w:szCs w:val="24"/>
        </w:rPr>
        <w:t>eg</w:t>
      </w:r>
      <w:r>
        <w:rPr>
          <w:rFonts w:ascii="Times New Roman" w:hAnsi="Times New Roman"/>
          <w:sz w:val="24"/>
          <w:szCs w:val="24"/>
        </w:rPr>
        <w:t xml:space="preserve">o </w:t>
      </w:r>
      <w:r>
        <w:rPr>
          <w:rFonts w:ascii="Times New Roman" w:hAnsi="Times New Roman"/>
          <w:spacing w:val="-1"/>
          <w:sz w:val="24"/>
          <w:szCs w:val="24"/>
        </w:rPr>
        <w:t>t</w:t>
      </w:r>
      <w:r>
        <w:rPr>
          <w:rFonts w:ascii="Times New Roman" w:hAnsi="Times New Roman"/>
          <w:spacing w:val="1"/>
          <w:sz w:val="24"/>
          <w:szCs w:val="24"/>
        </w:rPr>
        <w:t>eks</w:t>
      </w:r>
      <w:r>
        <w:rPr>
          <w:rFonts w:ascii="Times New Roman" w:hAnsi="Times New Roman"/>
          <w:spacing w:val="-1"/>
          <w:sz w:val="24"/>
          <w:szCs w:val="24"/>
        </w:rPr>
        <w:t xml:space="preserve">tu </w:t>
      </w:r>
    </w:p>
    <w:p w:rsidR="008739CF" w:rsidRDefault="008739CF" w:rsidP="00AB0871">
      <w:pPr>
        <w:pStyle w:val="ListParagraph"/>
        <w:spacing w:after="0" w:line="360" w:lineRule="auto"/>
        <w:ind w:left="0" w:right="74"/>
        <w:jc w:val="both"/>
        <w:rPr>
          <w:rFonts w:ascii="Times New Roman" w:hAnsi="Times New Roman"/>
          <w:sz w:val="24"/>
          <w:szCs w:val="24"/>
        </w:rPr>
      </w:pPr>
    </w:p>
    <w:p w:rsidR="008739CF" w:rsidRDefault="008739CF" w:rsidP="00AB0871">
      <w:pPr>
        <w:spacing w:after="0" w:line="360" w:lineRule="auto"/>
        <w:ind w:right="-20"/>
        <w:jc w:val="both"/>
        <w:rPr>
          <w:rFonts w:ascii="Times New Roman" w:hAnsi="Times New Roman"/>
          <w:sz w:val="24"/>
          <w:szCs w:val="24"/>
        </w:rPr>
      </w:pPr>
      <w:r>
        <w:rPr>
          <w:rFonts w:ascii="Times New Roman" w:hAnsi="Times New Roman"/>
          <w:b/>
          <w:bCs/>
          <w:sz w:val="24"/>
          <w:szCs w:val="24"/>
        </w:rPr>
        <w:t>CZY</w:t>
      </w:r>
      <w:r>
        <w:rPr>
          <w:rFonts w:ascii="Times New Roman" w:hAnsi="Times New Roman"/>
          <w:b/>
          <w:bCs/>
          <w:spacing w:val="-10"/>
          <w:sz w:val="24"/>
          <w:szCs w:val="24"/>
        </w:rPr>
        <w:t>T</w:t>
      </w:r>
      <w:r>
        <w:rPr>
          <w:rFonts w:ascii="Times New Roman" w:hAnsi="Times New Roman"/>
          <w:b/>
          <w:bCs/>
          <w:spacing w:val="-1"/>
          <w:sz w:val="24"/>
          <w:szCs w:val="24"/>
        </w:rPr>
        <w:t>AN</w:t>
      </w:r>
      <w:r>
        <w:rPr>
          <w:rFonts w:ascii="Times New Roman" w:hAnsi="Times New Roman"/>
          <w:b/>
          <w:bCs/>
          <w:sz w:val="24"/>
          <w:szCs w:val="24"/>
        </w:rPr>
        <w:t>IE TEK</w:t>
      </w:r>
      <w:r>
        <w:rPr>
          <w:rFonts w:ascii="Times New Roman" w:hAnsi="Times New Roman"/>
          <w:b/>
          <w:bCs/>
          <w:spacing w:val="1"/>
          <w:sz w:val="24"/>
          <w:szCs w:val="24"/>
        </w:rPr>
        <w:t>S</w:t>
      </w:r>
      <w:r>
        <w:rPr>
          <w:rFonts w:ascii="Times New Roman" w:hAnsi="Times New Roman"/>
          <w:b/>
          <w:bCs/>
          <w:sz w:val="24"/>
          <w:szCs w:val="24"/>
        </w:rPr>
        <w:t>T</w:t>
      </w:r>
      <w:r>
        <w:rPr>
          <w:rFonts w:ascii="Times New Roman" w:hAnsi="Times New Roman"/>
          <w:b/>
          <w:bCs/>
          <w:spacing w:val="-1"/>
          <w:sz w:val="24"/>
          <w:szCs w:val="24"/>
        </w:rPr>
        <w:t>Ó</w:t>
      </w:r>
      <w:r>
        <w:rPr>
          <w:rFonts w:ascii="Times New Roman" w:hAnsi="Times New Roman"/>
          <w:b/>
          <w:bCs/>
          <w:sz w:val="24"/>
          <w:szCs w:val="24"/>
        </w:rPr>
        <w:t>W PI</w:t>
      </w:r>
      <w:r>
        <w:rPr>
          <w:rFonts w:ascii="Times New Roman" w:hAnsi="Times New Roman"/>
          <w:b/>
          <w:bCs/>
          <w:spacing w:val="1"/>
          <w:sz w:val="24"/>
          <w:szCs w:val="24"/>
        </w:rPr>
        <w:t>S</w:t>
      </w:r>
      <w:r>
        <w:rPr>
          <w:rFonts w:ascii="Times New Roman" w:hAnsi="Times New Roman"/>
          <w:b/>
          <w:bCs/>
          <w:spacing w:val="-1"/>
          <w:sz w:val="24"/>
          <w:szCs w:val="24"/>
        </w:rPr>
        <w:t>AN</w:t>
      </w:r>
      <w:r>
        <w:rPr>
          <w:rFonts w:ascii="Times New Roman" w:hAnsi="Times New Roman"/>
          <w:b/>
          <w:bCs/>
          <w:sz w:val="24"/>
          <w:szCs w:val="24"/>
        </w:rPr>
        <w:t xml:space="preserve">YCHI </w:t>
      </w:r>
      <w:r>
        <w:rPr>
          <w:rFonts w:ascii="Times New Roman" w:hAnsi="Times New Roman"/>
          <w:b/>
          <w:bCs/>
          <w:spacing w:val="-1"/>
          <w:sz w:val="24"/>
          <w:szCs w:val="24"/>
        </w:rPr>
        <w:t>OD</w:t>
      </w:r>
      <w:r>
        <w:rPr>
          <w:rFonts w:ascii="Times New Roman" w:hAnsi="Times New Roman"/>
          <w:b/>
          <w:bCs/>
          <w:sz w:val="24"/>
          <w:szCs w:val="24"/>
        </w:rPr>
        <w:t>BI</w:t>
      </w:r>
      <w:r>
        <w:rPr>
          <w:rFonts w:ascii="Times New Roman" w:hAnsi="Times New Roman"/>
          <w:b/>
          <w:bCs/>
          <w:spacing w:val="-1"/>
          <w:sz w:val="24"/>
          <w:szCs w:val="24"/>
        </w:rPr>
        <w:t>Ó</w:t>
      </w:r>
      <w:r>
        <w:rPr>
          <w:rFonts w:ascii="Times New Roman" w:hAnsi="Times New Roman"/>
          <w:b/>
          <w:bCs/>
          <w:sz w:val="24"/>
          <w:szCs w:val="24"/>
        </w:rPr>
        <w:t>R INNYCH TEK</w:t>
      </w:r>
      <w:r>
        <w:rPr>
          <w:rFonts w:ascii="Times New Roman" w:hAnsi="Times New Roman"/>
          <w:b/>
          <w:bCs/>
          <w:spacing w:val="1"/>
          <w:sz w:val="24"/>
          <w:szCs w:val="24"/>
        </w:rPr>
        <w:t>S</w:t>
      </w:r>
      <w:r>
        <w:rPr>
          <w:rFonts w:ascii="Times New Roman" w:hAnsi="Times New Roman"/>
          <w:b/>
          <w:bCs/>
          <w:sz w:val="24"/>
          <w:szCs w:val="24"/>
        </w:rPr>
        <w:t>T</w:t>
      </w:r>
      <w:r>
        <w:rPr>
          <w:rFonts w:ascii="Times New Roman" w:hAnsi="Times New Roman"/>
          <w:b/>
          <w:bCs/>
          <w:spacing w:val="-1"/>
          <w:sz w:val="24"/>
          <w:szCs w:val="24"/>
        </w:rPr>
        <w:t>Ó</w:t>
      </w:r>
      <w:r>
        <w:rPr>
          <w:rFonts w:ascii="Times New Roman" w:hAnsi="Times New Roman"/>
          <w:b/>
          <w:bCs/>
          <w:sz w:val="24"/>
          <w:szCs w:val="24"/>
        </w:rPr>
        <w:t>W KU</w:t>
      </w:r>
      <w:r>
        <w:rPr>
          <w:rFonts w:ascii="Times New Roman" w:hAnsi="Times New Roman"/>
          <w:b/>
          <w:bCs/>
          <w:spacing w:val="-6"/>
          <w:sz w:val="24"/>
          <w:szCs w:val="24"/>
        </w:rPr>
        <w:t>L</w:t>
      </w:r>
      <w:r>
        <w:rPr>
          <w:rFonts w:ascii="Times New Roman" w:hAnsi="Times New Roman"/>
          <w:b/>
          <w:bCs/>
          <w:sz w:val="24"/>
          <w:szCs w:val="24"/>
        </w:rPr>
        <w:t>TU</w:t>
      </w:r>
      <w:r>
        <w:rPr>
          <w:rFonts w:ascii="Times New Roman" w:hAnsi="Times New Roman"/>
          <w:b/>
          <w:bCs/>
          <w:spacing w:val="-4"/>
          <w:sz w:val="24"/>
          <w:szCs w:val="24"/>
        </w:rPr>
        <w:t>R</w:t>
      </w:r>
      <w:r>
        <w:rPr>
          <w:rFonts w:ascii="Times New Roman" w:hAnsi="Times New Roman"/>
          <w:b/>
          <w:bCs/>
          <w:sz w:val="24"/>
          <w:szCs w:val="24"/>
        </w:rPr>
        <w:t>Y</w:t>
      </w:r>
    </w:p>
    <w:p w:rsidR="008739CF" w:rsidRDefault="008739CF" w:rsidP="00C47A02">
      <w:pPr>
        <w:pStyle w:val="ListParagraph"/>
        <w:widowControl w:val="0"/>
        <w:numPr>
          <w:ilvl w:val="0"/>
          <w:numId w:val="232"/>
        </w:numPr>
        <w:spacing w:after="0" w:line="360" w:lineRule="auto"/>
        <w:ind w:left="360" w:right="73"/>
        <w:jc w:val="both"/>
        <w:rPr>
          <w:rFonts w:ascii="Times New Roman" w:hAnsi="Times New Roman"/>
          <w:sz w:val="24"/>
          <w:szCs w:val="24"/>
        </w:rPr>
      </w:pPr>
      <w:r>
        <w:rPr>
          <w:rFonts w:ascii="Times New Roman" w:hAnsi="Times New Roman"/>
          <w:sz w:val="24"/>
          <w:szCs w:val="24"/>
        </w:rPr>
        <w:t>c</w:t>
      </w:r>
      <w:r>
        <w:rPr>
          <w:rFonts w:ascii="Times New Roman" w:hAnsi="Times New Roman"/>
          <w:spacing w:val="-1"/>
          <w:sz w:val="24"/>
          <w:szCs w:val="24"/>
        </w:rPr>
        <w:t>z</w:t>
      </w:r>
      <w:r>
        <w:rPr>
          <w:rFonts w:ascii="Times New Roman" w:hAnsi="Times New Roman"/>
          <w:sz w:val="24"/>
          <w:szCs w:val="24"/>
        </w:rPr>
        <w:t>yta ró</w:t>
      </w:r>
      <w:r>
        <w:rPr>
          <w:rFonts w:ascii="Times New Roman" w:hAnsi="Times New Roman"/>
          <w:spacing w:val="-1"/>
          <w:sz w:val="24"/>
          <w:szCs w:val="24"/>
        </w:rPr>
        <w:t>ż</w:t>
      </w:r>
      <w:r>
        <w:rPr>
          <w:rFonts w:ascii="Times New Roman" w:hAnsi="Times New Roman"/>
          <w:sz w:val="24"/>
          <w:szCs w:val="24"/>
        </w:rPr>
        <w:t>ne teksty (</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ró</w:t>
      </w:r>
      <w:r>
        <w:rPr>
          <w:rFonts w:ascii="Times New Roman" w:hAnsi="Times New Roman"/>
          <w:spacing w:val="-1"/>
          <w:sz w:val="24"/>
          <w:szCs w:val="24"/>
        </w:rPr>
        <w:t>w</w:t>
      </w:r>
      <w:r>
        <w:rPr>
          <w:rFonts w:ascii="Times New Roman" w:hAnsi="Times New Roman"/>
          <w:sz w:val="24"/>
          <w:szCs w:val="24"/>
        </w:rPr>
        <w:t xml:space="preserve">no </w:t>
      </w:r>
      <w:r>
        <w:rPr>
          <w:rFonts w:ascii="Times New Roman" w:hAnsi="Times New Roman"/>
          <w:spacing w:val="-1"/>
          <w:sz w:val="24"/>
          <w:szCs w:val="24"/>
        </w:rPr>
        <w:t>w</w:t>
      </w:r>
      <w:r>
        <w:rPr>
          <w:rFonts w:ascii="Times New Roman" w:hAnsi="Times New Roman"/>
          <w:spacing w:val="1"/>
          <w:sz w:val="24"/>
          <w:szCs w:val="24"/>
        </w:rPr>
        <w:t>s</w:t>
      </w:r>
      <w:r>
        <w:rPr>
          <w:rFonts w:ascii="Times New Roman" w:hAnsi="Times New Roman"/>
          <w:sz w:val="24"/>
          <w:szCs w:val="24"/>
        </w:rPr>
        <w:t>półc</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sne, j</w:t>
      </w:r>
      <w:r>
        <w:rPr>
          <w:rFonts w:ascii="Times New Roman" w:hAnsi="Times New Roman"/>
          <w:spacing w:val="1"/>
          <w:sz w:val="24"/>
          <w:szCs w:val="24"/>
        </w:rPr>
        <w:t>a</w:t>
      </w:r>
      <w:r>
        <w:rPr>
          <w:rFonts w:ascii="Times New Roman" w:hAnsi="Times New Roman"/>
          <w:sz w:val="24"/>
          <w:szCs w:val="24"/>
        </w:rPr>
        <w:t>k i d</w:t>
      </w:r>
      <w:r>
        <w:rPr>
          <w:rFonts w:ascii="Times New Roman" w:hAnsi="Times New Roman"/>
          <w:spacing w:val="1"/>
          <w:sz w:val="24"/>
          <w:szCs w:val="24"/>
        </w:rPr>
        <w:t>a</w:t>
      </w:r>
      <w:r>
        <w:rPr>
          <w:rFonts w:ascii="Times New Roman" w:hAnsi="Times New Roman"/>
          <w:spacing w:val="-1"/>
          <w:sz w:val="24"/>
          <w:szCs w:val="24"/>
        </w:rPr>
        <w:t>wn</w:t>
      </w:r>
      <w:r>
        <w:rPr>
          <w:rFonts w:ascii="Times New Roman" w:hAnsi="Times New Roman"/>
          <w:sz w:val="24"/>
          <w:szCs w:val="24"/>
        </w:rPr>
        <w:t>e, pr</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pacing w:val="-1"/>
          <w:sz w:val="24"/>
          <w:szCs w:val="24"/>
        </w:rPr>
        <w:t>w</w:t>
      </w:r>
      <w:r>
        <w:rPr>
          <w:rFonts w:ascii="Times New Roman" w:hAnsi="Times New Roman"/>
          <w:sz w:val="24"/>
          <w:szCs w:val="24"/>
        </w:rPr>
        <w:t>id</w:t>
      </w:r>
      <w:r>
        <w:rPr>
          <w:rFonts w:ascii="Times New Roman" w:hAnsi="Times New Roman"/>
          <w:spacing w:val="-1"/>
          <w:sz w:val="24"/>
          <w:szCs w:val="24"/>
        </w:rPr>
        <w:t>z</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ne w progr</w:t>
      </w:r>
      <w:r>
        <w:rPr>
          <w:rFonts w:ascii="Times New Roman" w:hAnsi="Times New Roman"/>
          <w:spacing w:val="1"/>
          <w:sz w:val="24"/>
          <w:szCs w:val="24"/>
        </w:rPr>
        <w:t>a</w:t>
      </w:r>
      <w:r>
        <w:rPr>
          <w:rFonts w:ascii="Times New Roman" w:hAnsi="Times New Roman"/>
          <w:sz w:val="24"/>
          <w:szCs w:val="24"/>
        </w:rPr>
        <w:t xml:space="preserve">mie </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pacing w:val="-1"/>
          <w:sz w:val="24"/>
          <w:szCs w:val="24"/>
        </w:rPr>
        <w:t>u</w:t>
      </w:r>
      <w:r>
        <w:rPr>
          <w:rFonts w:ascii="Times New Roman" w:hAnsi="Times New Roman"/>
          <w:sz w:val="24"/>
          <w:szCs w:val="24"/>
        </w:rPr>
        <w:t>c</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i</w:t>
      </w:r>
      <w:r>
        <w:rPr>
          <w:rFonts w:ascii="Times New Roman" w:hAnsi="Times New Roman"/>
          <w:spacing w:val="1"/>
          <w:sz w:val="24"/>
          <w:szCs w:val="24"/>
        </w:rPr>
        <w:t>a oraz spoza niego</w:t>
      </w:r>
      <w:r>
        <w:rPr>
          <w:rFonts w:ascii="Times New Roman" w:hAnsi="Times New Roman"/>
          <w:sz w:val="24"/>
          <w:szCs w:val="24"/>
        </w:rPr>
        <w:t xml:space="preserve">) </w:t>
      </w:r>
      <w:r>
        <w:rPr>
          <w:rFonts w:ascii="Times New Roman" w:hAnsi="Times New Roman"/>
          <w:spacing w:val="-1"/>
          <w:sz w:val="24"/>
          <w:szCs w:val="24"/>
        </w:rPr>
        <w:t>n</w:t>
      </w:r>
      <w:r>
        <w:rPr>
          <w:rFonts w:ascii="Times New Roman" w:hAnsi="Times New Roman"/>
          <w:sz w:val="24"/>
          <w:szCs w:val="24"/>
        </w:rPr>
        <w:t>a po</w:t>
      </w:r>
      <w:r>
        <w:rPr>
          <w:rFonts w:ascii="Times New Roman" w:hAnsi="Times New Roman"/>
          <w:spacing w:val="-1"/>
          <w:sz w:val="24"/>
          <w:szCs w:val="24"/>
        </w:rPr>
        <w:t>z</w:t>
      </w:r>
      <w:r>
        <w:rPr>
          <w:rFonts w:ascii="Times New Roman" w:hAnsi="Times New Roman"/>
          <w:sz w:val="24"/>
          <w:szCs w:val="24"/>
        </w:rPr>
        <w:t>iomie dosło</w:t>
      </w:r>
      <w:r>
        <w:rPr>
          <w:rFonts w:ascii="Times New Roman" w:hAnsi="Times New Roman"/>
          <w:spacing w:val="-1"/>
          <w:sz w:val="24"/>
          <w:szCs w:val="24"/>
        </w:rPr>
        <w:t>wn</w:t>
      </w:r>
      <w:r>
        <w:rPr>
          <w:rFonts w:ascii="Times New Roman" w:hAnsi="Times New Roman"/>
          <w:sz w:val="24"/>
          <w:szCs w:val="24"/>
        </w:rPr>
        <w:t>ym, pr</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ośnym i symbo</w:t>
      </w:r>
      <w:r>
        <w:rPr>
          <w:rFonts w:ascii="Times New Roman" w:hAnsi="Times New Roman"/>
          <w:spacing w:val="-1"/>
          <w:sz w:val="24"/>
          <w:szCs w:val="24"/>
        </w:rPr>
        <w:t>l</w:t>
      </w:r>
      <w:r>
        <w:rPr>
          <w:rFonts w:ascii="Times New Roman" w:hAnsi="Times New Roman"/>
          <w:sz w:val="24"/>
          <w:szCs w:val="24"/>
        </w:rPr>
        <w:t>ic</w:t>
      </w:r>
      <w:r>
        <w:rPr>
          <w:rFonts w:ascii="Times New Roman" w:hAnsi="Times New Roman"/>
          <w:spacing w:val="-1"/>
          <w:sz w:val="24"/>
          <w:szCs w:val="24"/>
        </w:rPr>
        <w:t>zn</w:t>
      </w:r>
      <w:r>
        <w:rPr>
          <w:rFonts w:ascii="Times New Roman" w:hAnsi="Times New Roman"/>
          <w:sz w:val="24"/>
          <w:szCs w:val="24"/>
        </w:rPr>
        <w:t>ym</w:t>
      </w:r>
    </w:p>
    <w:p w:rsidR="008739CF" w:rsidRDefault="008739CF" w:rsidP="00C47A02">
      <w:pPr>
        <w:pStyle w:val="ListParagraph"/>
        <w:widowControl w:val="0"/>
        <w:numPr>
          <w:ilvl w:val="0"/>
          <w:numId w:val="232"/>
        </w:numPr>
        <w:spacing w:after="0" w:line="360" w:lineRule="auto"/>
        <w:ind w:left="360" w:right="74"/>
        <w:jc w:val="both"/>
        <w:rPr>
          <w:rFonts w:ascii="Times New Roman" w:hAnsi="Times New Roman"/>
          <w:sz w:val="24"/>
          <w:szCs w:val="24"/>
        </w:rPr>
      </w:pPr>
      <w:r>
        <w:rPr>
          <w:rFonts w:ascii="Times New Roman" w:hAnsi="Times New Roman"/>
          <w:spacing w:val="1"/>
          <w:sz w:val="24"/>
          <w:szCs w:val="24"/>
        </w:rPr>
        <w:t>sam</w:t>
      </w:r>
      <w:r>
        <w:rPr>
          <w:rFonts w:ascii="Times New Roman" w:hAnsi="Times New Roman"/>
          <w:sz w:val="24"/>
          <w:szCs w:val="24"/>
        </w:rPr>
        <w:t>o</w:t>
      </w:r>
      <w:r>
        <w:rPr>
          <w:rFonts w:ascii="Times New Roman" w:hAnsi="Times New Roman"/>
          <w:spacing w:val="-1"/>
          <w:sz w:val="24"/>
          <w:szCs w:val="24"/>
        </w:rPr>
        <w:t>dzi</w:t>
      </w:r>
      <w:r>
        <w:rPr>
          <w:rFonts w:ascii="Times New Roman" w:hAnsi="Times New Roman"/>
          <w:spacing w:val="1"/>
          <w:sz w:val="24"/>
          <w:szCs w:val="24"/>
        </w:rPr>
        <w:t>e</w:t>
      </w:r>
      <w:r>
        <w:rPr>
          <w:rFonts w:ascii="Times New Roman" w:hAnsi="Times New Roman"/>
          <w:spacing w:val="-1"/>
          <w:sz w:val="24"/>
          <w:szCs w:val="24"/>
        </w:rPr>
        <w:t>lni</w:t>
      </w:r>
      <w:r>
        <w:rPr>
          <w:rFonts w:ascii="Times New Roman" w:hAnsi="Times New Roman"/>
          <w:sz w:val="24"/>
          <w:szCs w:val="24"/>
        </w:rPr>
        <w:t xml:space="preserve">e i z pasją </w:t>
      </w:r>
      <w:r>
        <w:rPr>
          <w:rFonts w:ascii="Times New Roman" w:hAnsi="Times New Roman"/>
          <w:spacing w:val="-1"/>
          <w:sz w:val="24"/>
          <w:szCs w:val="24"/>
        </w:rPr>
        <w:t>int</w:t>
      </w:r>
      <w:r>
        <w:rPr>
          <w:rFonts w:ascii="Times New Roman" w:hAnsi="Times New Roman"/>
          <w:spacing w:val="1"/>
          <w:sz w:val="24"/>
          <w:szCs w:val="24"/>
        </w:rPr>
        <w:t>e</w:t>
      </w:r>
      <w:r>
        <w:rPr>
          <w:rFonts w:ascii="Times New Roman" w:hAnsi="Times New Roman"/>
          <w:sz w:val="24"/>
          <w:szCs w:val="24"/>
        </w:rPr>
        <w:t>rpr</w:t>
      </w:r>
      <w:r>
        <w:rPr>
          <w:rFonts w:ascii="Times New Roman" w:hAnsi="Times New Roman"/>
          <w:spacing w:val="1"/>
          <w:sz w:val="24"/>
          <w:szCs w:val="24"/>
        </w:rPr>
        <w:t>e</w:t>
      </w:r>
      <w:r>
        <w:rPr>
          <w:rFonts w:ascii="Times New Roman" w:hAnsi="Times New Roman"/>
          <w:spacing w:val="-1"/>
          <w:sz w:val="24"/>
          <w:szCs w:val="24"/>
        </w:rPr>
        <w:t>tuj</w:t>
      </w:r>
      <w:r>
        <w:rPr>
          <w:rFonts w:ascii="Times New Roman" w:hAnsi="Times New Roman"/>
          <w:sz w:val="24"/>
          <w:szCs w:val="24"/>
        </w:rPr>
        <w:t xml:space="preserve">e </w:t>
      </w:r>
      <w:r>
        <w:rPr>
          <w:rFonts w:ascii="Times New Roman" w:hAnsi="Times New Roman"/>
          <w:spacing w:val="-1"/>
          <w:sz w:val="24"/>
          <w:szCs w:val="24"/>
        </w:rPr>
        <w:t>t</w:t>
      </w:r>
      <w:r>
        <w:rPr>
          <w:rFonts w:ascii="Times New Roman" w:hAnsi="Times New Roman"/>
          <w:spacing w:val="1"/>
          <w:sz w:val="24"/>
          <w:szCs w:val="24"/>
        </w:rPr>
        <w:t>eks</w:t>
      </w:r>
      <w:r>
        <w:rPr>
          <w:rFonts w:ascii="Times New Roman" w:hAnsi="Times New Roman"/>
          <w:spacing w:val="-1"/>
          <w:sz w:val="24"/>
          <w:szCs w:val="24"/>
        </w:rPr>
        <w:t>t</w:t>
      </w:r>
      <w:r>
        <w:rPr>
          <w:rFonts w:ascii="Times New Roman" w:hAnsi="Times New Roman"/>
          <w:sz w:val="24"/>
          <w:szCs w:val="24"/>
        </w:rPr>
        <w:t xml:space="preserve">y </w:t>
      </w:r>
      <w:r>
        <w:rPr>
          <w:rFonts w:ascii="Times New Roman" w:hAnsi="Times New Roman"/>
          <w:spacing w:val="-1"/>
          <w:sz w:val="24"/>
          <w:szCs w:val="24"/>
        </w:rPr>
        <w:t>pi</w:t>
      </w:r>
      <w:r>
        <w:rPr>
          <w:rFonts w:ascii="Times New Roman" w:hAnsi="Times New Roman"/>
          <w:spacing w:val="1"/>
          <w:sz w:val="24"/>
          <w:szCs w:val="24"/>
        </w:rPr>
        <w:t>sa</w:t>
      </w:r>
      <w:r>
        <w:rPr>
          <w:rFonts w:ascii="Times New Roman" w:hAnsi="Times New Roman"/>
          <w:spacing w:val="-1"/>
          <w:sz w:val="24"/>
          <w:szCs w:val="24"/>
        </w:rPr>
        <w:t>n</w:t>
      </w:r>
      <w:r>
        <w:rPr>
          <w:rFonts w:ascii="Times New Roman" w:hAnsi="Times New Roman"/>
          <w:sz w:val="24"/>
          <w:szCs w:val="24"/>
        </w:rPr>
        <w:t>e i i</w:t>
      </w:r>
      <w:r>
        <w:rPr>
          <w:rFonts w:ascii="Times New Roman" w:hAnsi="Times New Roman"/>
          <w:spacing w:val="-1"/>
          <w:sz w:val="24"/>
          <w:szCs w:val="24"/>
        </w:rPr>
        <w:t>nn</w:t>
      </w:r>
      <w:r>
        <w:rPr>
          <w:rFonts w:ascii="Times New Roman" w:hAnsi="Times New Roman"/>
          <w:sz w:val="24"/>
          <w:szCs w:val="24"/>
        </w:rPr>
        <w:t xml:space="preserve">e </w:t>
      </w:r>
      <w:r>
        <w:rPr>
          <w:rFonts w:ascii="Times New Roman" w:hAnsi="Times New Roman"/>
          <w:spacing w:val="-1"/>
          <w:sz w:val="24"/>
          <w:szCs w:val="24"/>
        </w:rPr>
        <w:t>t</w:t>
      </w:r>
      <w:r>
        <w:rPr>
          <w:rFonts w:ascii="Times New Roman" w:hAnsi="Times New Roman"/>
          <w:spacing w:val="1"/>
          <w:sz w:val="24"/>
          <w:szCs w:val="24"/>
        </w:rPr>
        <w:t>eks</w:t>
      </w:r>
      <w:r>
        <w:rPr>
          <w:rFonts w:ascii="Times New Roman" w:hAnsi="Times New Roman"/>
          <w:spacing w:val="-1"/>
          <w:sz w:val="24"/>
          <w:szCs w:val="24"/>
        </w:rPr>
        <w:t>t</w:t>
      </w:r>
      <w:r>
        <w:rPr>
          <w:rFonts w:ascii="Times New Roman" w:hAnsi="Times New Roman"/>
          <w:sz w:val="24"/>
          <w:szCs w:val="24"/>
        </w:rPr>
        <w:t xml:space="preserve">y </w:t>
      </w:r>
      <w:r>
        <w:rPr>
          <w:rFonts w:ascii="Times New Roman" w:hAnsi="Times New Roman"/>
          <w:spacing w:val="1"/>
          <w:sz w:val="24"/>
          <w:szCs w:val="24"/>
        </w:rPr>
        <w:t>k</w:t>
      </w:r>
      <w:r>
        <w:rPr>
          <w:rFonts w:ascii="Times New Roman" w:hAnsi="Times New Roman"/>
          <w:spacing w:val="-1"/>
          <w:sz w:val="24"/>
          <w:szCs w:val="24"/>
        </w:rPr>
        <w:t>ultu</w:t>
      </w:r>
      <w:r>
        <w:rPr>
          <w:rFonts w:ascii="Times New Roman" w:hAnsi="Times New Roman"/>
          <w:sz w:val="24"/>
          <w:szCs w:val="24"/>
        </w:rPr>
        <w:t>r</w:t>
      </w:r>
      <w:r>
        <w:rPr>
          <w:rFonts w:ascii="Times New Roman" w:hAnsi="Times New Roman"/>
          <w:spacing w:val="-8"/>
          <w:sz w:val="24"/>
          <w:szCs w:val="24"/>
        </w:rPr>
        <w:t>y</w:t>
      </w:r>
      <w:r>
        <w:rPr>
          <w:rFonts w:ascii="Times New Roman" w:hAnsi="Times New Roman"/>
          <w:sz w:val="24"/>
          <w:szCs w:val="24"/>
        </w:rPr>
        <w:t xml:space="preserve">, </w:t>
      </w:r>
      <w:r>
        <w:rPr>
          <w:rFonts w:ascii="Times New Roman" w:hAnsi="Times New Roman"/>
          <w:spacing w:val="-1"/>
          <w:sz w:val="24"/>
          <w:szCs w:val="24"/>
        </w:rPr>
        <w:t>uwz</w:t>
      </w:r>
      <w:r>
        <w:rPr>
          <w:rFonts w:ascii="Times New Roman" w:hAnsi="Times New Roman"/>
          <w:spacing w:val="1"/>
          <w:sz w:val="24"/>
          <w:szCs w:val="24"/>
        </w:rPr>
        <w:t>g</w:t>
      </w:r>
      <w:r>
        <w:rPr>
          <w:rFonts w:ascii="Times New Roman" w:hAnsi="Times New Roman"/>
          <w:spacing w:val="-1"/>
          <w:sz w:val="24"/>
          <w:szCs w:val="24"/>
        </w:rPr>
        <w:t>l</w:t>
      </w:r>
      <w:r>
        <w:rPr>
          <w:rFonts w:ascii="Times New Roman" w:hAnsi="Times New Roman"/>
          <w:spacing w:val="1"/>
          <w:sz w:val="24"/>
          <w:szCs w:val="24"/>
        </w:rPr>
        <w:t>ę</w:t>
      </w:r>
      <w:r>
        <w:rPr>
          <w:rFonts w:ascii="Times New Roman" w:hAnsi="Times New Roman"/>
          <w:spacing w:val="-1"/>
          <w:sz w:val="24"/>
          <w:szCs w:val="24"/>
        </w:rPr>
        <w:t>dni</w:t>
      </w:r>
      <w:r>
        <w:rPr>
          <w:rFonts w:ascii="Times New Roman" w:hAnsi="Times New Roman"/>
          <w:spacing w:val="1"/>
          <w:sz w:val="24"/>
          <w:szCs w:val="24"/>
        </w:rPr>
        <w:t>a</w:t>
      </w:r>
      <w:r>
        <w:rPr>
          <w:rFonts w:ascii="Times New Roman" w:hAnsi="Times New Roman"/>
          <w:spacing w:val="-1"/>
          <w:sz w:val="24"/>
          <w:szCs w:val="24"/>
        </w:rPr>
        <w:t>j</w:t>
      </w:r>
      <w:r>
        <w:rPr>
          <w:rFonts w:ascii="Times New Roman" w:hAnsi="Times New Roman"/>
          <w:spacing w:val="1"/>
          <w:sz w:val="24"/>
          <w:szCs w:val="24"/>
        </w:rPr>
        <w:t>ą</w:t>
      </w:r>
      <w:r>
        <w:rPr>
          <w:rFonts w:ascii="Times New Roman" w:hAnsi="Times New Roman"/>
          <w:sz w:val="24"/>
          <w:szCs w:val="24"/>
        </w:rPr>
        <w:t>c int</w:t>
      </w:r>
      <w:r>
        <w:rPr>
          <w:rFonts w:ascii="Times New Roman" w:hAnsi="Times New Roman"/>
          <w:spacing w:val="1"/>
          <w:sz w:val="24"/>
          <w:szCs w:val="24"/>
        </w:rPr>
        <w:t>e</w:t>
      </w:r>
      <w:r>
        <w:rPr>
          <w:rFonts w:ascii="Times New Roman" w:hAnsi="Times New Roman"/>
          <w:sz w:val="24"/>
          <w:szCs w:val="24"/>
        </w:rPr>
        <w:t>ncję n</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wcy or</w:t>
      </w:r>
      <w:r>
        <w:rPr>
          <w:rFonts w:ascii="Times New Roman" w:hAnsi="Times New Roman"/>
          <w:spacing w:val="1"/>
          <w:sz w:val="24"/>
          <w:szCs w:val="24"/>
        </w:rPr>
        <w:t>a</w:t>
      </w:r>
      <w:r>
        <w:rPr>
          <w:rFonts w:ascii="Times New Roman" w:hAnsi="Times New Roman"/>
          <w:sz w:val="24"/>
          <w:szCs w:val="24"/>
        </w:rPr>
        <w:t xml:space="preserve">z </w:t>
      </w:r>
      <w:r>
        <w:rPr>
          <w:rFonts w:ascii="Times New Roman" w:hAnsi="Times New Roman"/>
          <w:spacing w:val="1"/>
          <w:sz w:val="24"/>
          <w:szCs w:val="24"/>
        </w:rPr>
        <w:t>k</w:t>
      </w:r>
      <w:r>
        <w:rPr>
          <w:rFonts w:ascii="Times New Roman" w:hAnsi="Times New Roman"/>
          <w:sz w:val="24"/>
          <w:szCs w:val="24"/>
        </w:rPr>
        <w:t>ont</w:t>
      </w:r>
      <w:r>
        <w:rPr>
          <w:rFonts w:ascii="Times New Roman" w:hAnsi="Times New Roman"/>
          <w:spacing w:val="1"/>
          <w:sz w:val="24"/>
          <w:szCs w:val="24"/>
        </w:rPr>
        <w:t>eks</w:t>
      </w:r>
      <w:r>
        <w:rPr>
          <w:rFonts w:ascii="Times New Roman" w:hAnsi="Times New Roman"/>
          <w:sz w:val="24"/>
          <w:szCs w:val="24"/>
        </w:rPr>
        <w:t>ty ni</w:t>
      </w:r>
      <w:r>
        <w:rPr>
          <w:rFonts w:ascii="Times New Roman" w:hAnsi="Times New Roman"/>
          <w:spacing w:val="1"/>
          <w:sz w:val="24"/>
          <w:szCs w:val="24"/>
        </w:rPr>
        <w:t>e</w:t>
      </w:r>
      <w:r>
        <w:rPr>
          <w:rFonts w:ascii="Times New Roman" w:hAnsi="Times New Roman"/>
          <w:spacing w:val="-1"/>
          <w:sz w:val="24"/>
          <w:szCs w:val="24"/>
        </w:rPr>
        <w:t>z</w:t>
      </w:r>
      <w:r>
        <w:rPr>
          <w:rFonts w:ascii="Times New Roman" w:hAnsi="Times New Roman"/>
          <w:spacing w:val="1"/>
          <w:sz w:val="24"/>
          <w:szCs w:val="24"/>
        </w:rPr>
        <w:t>bę</w:t>
      </w:r>
      <w:r>
        <w:rPr>
          <w:rFonts w:ascii="Times New Roman" w:hAnsi="Times New Roman"/>
          <w:sz w:val="24"/>
          <w:szCs w:val="24"/>
        </w:rPr>
        <w:t>dne do int</w:t>
      </w:r>
      <w:r>
        <w:rPr>
          <w:rFonts w:ascii="Times New Roman" w:hAnsi="Times New Roman"/>
          <w:spacing w:val="1"/>
          <w:sz w:val="24"/>
          <w:szCs w:val="24"/>
        </w:rPr>
        <w:t>e</w:t>
      </w:r>
      <w:r>
        <w:rPr>
          <w:rFonts w:ascii="Times New Roman" w:hAnsi="Times New Roman"/>
          <w:sz w:val="24"/>
          <w:szCs w:val="24"/>
        </w:rPr>
        <w:t>rpr</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cji, proponuje własną interpretację głosową tekstu </w:t>
      </w:r>
    </w:p>
    <w:p w:rsidR="008739CF" w:rsidRDefault="008739CF" w:rsidP="00C47A02">
      <w:pPr>
        <w:pStyle w:val="ListParagraph"/>
        <w:widowControl w:val="0"/>
        <w:numPr>
          <w:ilvl w:val="0"/>
          <w:numId w:val="232"/>
        </w:numPr>
        <w:spacing w:after="0" w:line="360" w:lineRule="auto"/>
        <w:ind w:left="360" w:right="74"/>
        <w:jc w:val="both"/>
        <w:rPr>
          <w:rFonts w:ascii="Times New Roman" w:hAnsi="Times New Roman"/>
          <w:sz w:val="24"/>
          <w:szCs w:val="24"/>
        </w:rPr>
      </w:pPr>
      <w:r>
        <w:rPr>
          <w:rFonts w:ascii="Times New Roman" w:hAnsi="Times New Roman"/>
          <w:spacing w:val="1"/>
          <w:sz w:val="24"/>
          <w:szCs w:val="24"/>
        </w:rPr>
        <w:t>prak</w:t>
      </w:r>
      <w:r>
        <w:rPr>
          <w:rFonts w:ascii="Times New Roman" w:hAnsi="Times New Roman"/>
          <w:sz w:val="24"/>
          <w:szCs w:val="24"/>
        </w:rPr>
        <w:t>tyczni</w:t>
      </w: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1"/>
          <w:sz w:val="24"/>
          <w:szCs w:val="24"/>
        </w:rPr>
        <w:t>w</w:t>
      </w:r>
      <w:r>
        <w:rPr>
          <w:rFonts w:ascii="Times New Roman" w:hAnsi="Times New Roman"/>
          <w:sz w:val="24"/>
          <w:szCs w:val="24"/>
        </w:rPr>
        <w:t>y</w:t>
      </w:r>
      <w:r>
        <w:rPr>
          <w:rFonts w:ascii="Times New Roman" w:hAnsi="Times New Roman"/>
          <w:spacing w:val="1"/>
          <w:sz w:val="24"/>
          <w:szCs w:val="24"/>
        </w:rPr>
        <w:t>k</w:t>
      </w:r>
      <w:r>
        <w:rPr>
          <w:rFonts w:ascii="Times New Roman" w:hAnsi="Times New Roman"/>
          <w:sz w:val="24"/>
          <w:szCs w:val="24"/>
        </w:rPr>
        <w:t>or</w:t>
      </w:r>
      <w:r>
        <w:rPr>
          <w:rFonts w:ascii="Times New Roman" w:hAnsi="Times New Roman"/>
          <w:spacing w:val="1"/>
          <w:sz w:val="24"/>
          <w:szCs w:val="24"/>
        </w:rPr>
        <w:t>z</w:t>
      </w:r>
      <w:r>
        <w:rPr>
          <w:rFonts w:ascii="Times New Roman" w:hAnsi="Times New Roman"/>
          <w:spacing w:val="-1"/>
          <w:sz w:val="24"/>
          <w:szCs w:val="24"/>
        </w:rPr>
        <w:t>y</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z w:val="24"/>
          <w:szCs w:val="24"/>
        </w:rPr>
        <w:t>uje inf</w:t>
      </w:r>
      <w:r>
        <w:rPr>
          <w:rFonts w:ascii="Times New Roman" w:hAnsi="Times New Roman"/>
          <w:spacing w:val="1"/>
          <w:sz w:val="24"/>
          <w:szCs w:val="24"/>
        </w:rPr>
        <w:t>orma</w:t>
      </w:r>
      <w:r>
        <w:rPr>
          <w:rFonts w:ascii="Times New Roman" w:hAnsi="Times New Roman"/>
          <w:sz w:val="24"/>
          <w:szCs w:val="24"/>
        </w:rPr>
        <w:t>cj</w:t>
      </w: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1"/>
          <w:sz w:val="24"/>
          <w:szCs w:val="24"/>
        </w:rPr>
        <w:t>w</w:t>
      </w:r>
      <w:r>
        <w:rPr>
          <w:rFonts w:ascii="Times New Roman" w:hAnsi="Times New Roman"/>
          <w:sz w:val="24"/>
          <w:szCs w:val="24"/>
        </w:rPr>
        <w:t>y</w:t>
      </w:r>
      <w:r>
        <w:rPr>
          <w:rFonts w:ascii="Times New Roman" w:hAnsi="Times New Roman"/>
          <w:spacing w:val="1"/>
          <w:sz w:val="24"/>
          <w:szCs w:val="24"/>
        </w:rPr>
        <w:t>b</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 xml:space="preserve">ne </w:t>
      </w:r>
      <w:r>
        <w:rPr>
          <w:rFonts w:ascii="Times New Roman" w:hAnsi="Times New Roman"/>
          <w:spacing w:val="-1"/>
          <w:sz w:val="24"/>
          <w:szCs w:val="24"/>
        </w:rPr>
        <w:t>z</w:t>
      </w:r>
      <w:r>
        <w:rPr>
          <w:rFonts w:ascii="Times New Roman" w:hAnsi="Times New Roman"/>
          <w:spacing w:val="1"/>
          <w:sz w:val="24"/>
          <w:szCs w:val="24"/>
        </w:rPr>
        <w:t xml:space="preserve"> te</w:t>
      </w:r>
      <w:r>
        <w:rPr>
          <w:rFonts w:ascii="Times New Roman" w:hAnsi="Times New Roman"/>
          <w:spacing w:val="-1"/>
          <w:sz w:val="24"/>
          <w:szCs w:val="24"/>
        </w:rPr>
        <w:t>k</w:t>
      </w:r>
      <w:r>
        <w:rPr>
          <w:rFonts w:ascii="Times New Roman" w:hAnsi="Times New Roman"/>
          <w:spacing w:val="1"/>
          <w:sz w:val="24"/>
          <w:szCs w:val="24"/>
        </w:rPr>
        <w:t>s</w:t>
      </w:r>
      <w:r>
        <w:rPr>
          <w:rFonts w:ascii="Times New Roman" w:hAnsi="Times New Roman"/>
          <w:spacing w:val="-1"/>
          <w:sz w:val="24"/>
          <w:szCs w:val="24"/>
        </w:rPr>
        <w:t>tu</w:t>
      </w:r>
      <w:r>
        <w:rPr>
          <w:rFonts w:ascii="Times New Roman" w:hAnsi="Times New Roman"/>
          <w:sz w:val="24"/>
          <w:szCs w:val="24"/>
        </w:rPr>
        <w:t xml:space="preserve"> </w:t>
      </w:r>
      <w:r>
        <w:rPr>
          <w:rFonts w:ascii="Times New Roman" w:hAnsi="Times New Roman"/>
          <w:spacing w:val="-1"/>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c</w:t>
      </w:r>
      <w:r>
        <w:rPr>
          <w:rFonts w:ascii="Times New Roman" w:hAnsi="Times New Roman"/>
          <w:spacing w:val="1"/>
          <w:sz w:val="24"/>
          <w:szCs w:val="24"/>
        </w:rPr>
        <w:t>kieg</w:t>
      </w:r>
      <w:r>
        <w:rPr>
          <w:rFonts w:ascii="Times New Roman" w:hAnsi="Times New Roman"/>
          <w:sz w:val="24"/>
          <w:szCs w:val="24"/>
        </w:rPr>
        <w:t>o, pop</w:t>
      </w:r>
      <w:r>
        <w:rPr>
          <w:rFonts w:ascii="Times New Roman" w:hAnsi="Times New Roman"/>
          <w:spacing w:val="1"/>
          <w:sz w:val="24"/>
          <w:szCs w:val="24"/>
        </w:rPr>
        <w:t>u</w:t>
      </w:r>
      <w:r>
        <w:rPr>
          <w:rFonts w:ascii="Times New Roman" w:hAnsi="Times New Roman"/>
          <w:sz w:val="24"/>
          <w:szCs w:val="24"/>
        </w:rPr>
        <w:t>l</w:t>
      </w:r>
      <w:r>
        <w:rPr>
          <w:rFonts w:ascii="Times New Roman" w:hAnsi="Times New Roman"/>
          <w:spacing w:val="-1"/>
          <w:sz w:val="24"/>
          <w:szCs w:val="24"/>
        </w:rPr>
        <w:t>arn</w:t>
      </w:r>
      <w:r>
        <w:rPr>
          <w:rFonts w:ascii="Times New Roman" w:hAnsi="Times New Roman"/>
          <w:spacing w:val="1"/>
          <w:sz w:val="24"/>
          <w:szCs w:val="24"/>
        </w:rPr>
        <w:t>o</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pacing w:val="-1"/>
          <w:sz w:val="24"/>
          <w:szCs w:val="24"/>
        </w:rPr>
        <w:t>uk</w:t>
      </w:r>
      <w:r>
        <w:rPr>
          <w:rFonts w:ascii="Times New Roman" w:hAnsi="Times New Roman"/>
          <w:spacing w:val="1"/>
          <w:sz w:val="24"/>
          <w:szCs w:val="24"/>
        </w:rPr>
        <w:t>ow</w:t>
      </w:r>
      <w:r>
        <w:rPr>
          <w:rFonts w:ascii="Times New Roman" w:hAnsi="Times New Roman"/>
          <w:spacing w:val="-1"/>
          <w:sz w:val="24"/>
          <w:szCs w:val="24"/>
        </w:rPr>
        <w:t>e</w:t>
      </w:r>
      <w:r>
        <w:rPr>
          <w:rFonts w:ascii="Times New Roman" w:hAnsi="Times New Roman"/>
          <w:spacing w:val="1"/>
          <w:sz w:val="24"/>
          <w:szCs w:val="24"/>
        </w:rPr>
        <w:t>g</w:t>
      </w:r>
      <w:r>
        <w:rPr>
          <w:rFonts w:ascii="Times New Roman" w:hAnsi="Times New Roman"/>
          <w:spacing w:val="-1"/>
          <w:sz w:val="24"/>
          <w:szCs w:val="24"/>
        </w:rPr>
        <w:t>o,</w:t>
      </w:r>
      <w:r>
        <w:rPr>
          <w:rFonts w:ascii="Times New Roman" w:hAnsi="Times New Roman"/>
          <w:spacing w:val="1"/>
          <w:sz w:val="24"/>
          <w:szCs w:val="24"/>
        </w:rPr>
        <w:t xml:space="preserve"> </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pacing w:val="-1"/>
          <w:sz w:val="24"/>
          <w:szCs w:val="24"/>
        </w:rPr>
        <w:t>uk</w:t>
      </w:r>
      <w:r>
        <w:rPr>
          <w:rFonts w:ascii="Times New Roman" w:hAnsi="Times New Roman"/>
          <w:spacing w:val="1"/>
          <w:sz w:val="24"/>
          <w:szCs w:val="24"/>
        </w:rPr>
        <w:t>oweg</w:t>
      </w:r>
      <w:r>
        <w:rPr>
          <w:rFonts w:ascii="Times New Roman" w:hAnsi="Times New Roman"/>
          <w:sz w:val="24"/>
          <w:szCs w:val="24"/>
        </w:rPr>
        <w:t xml:space="preserve">o; systematycznie i skutecznie szuka nowych informacji w celu realizacji zainteresowań humanistycznych </w:t>
      </w:r>
    </w:p>
    <w:p w:rsidR="008739CF" w:rsidRDefault="008739CF" w:rsidP="00C47A02">
      <w:pPr>
        <w:pStyle w:val="ListParagraph"/>
        <w:widowControl w:val="0"/>
        <w:numPr>
          <w:ilvl w:val="0"/>
          <w:numId w:val="232"/>
        </w:numPr>
        <w:spacing w:after="0" w:line="360" w:lineRule="auto"/>
        <w:ind w:left="360" w:right="74"/>
        <w:jc w:val="both"/>
        <w:rPr>
          <w:rFonts w:ascii="Times New Roman" w:hAnsi="Times New Roman"/>
          <w:sz w:val="24"/>
          <w:szCs w:val="24"/>
        </w:rPr>
      </w:pPr>
      <w:r>
        <w:rPr>
          <w:rFonts w:ascii="Times New Roman" w:hAnsi="Times New Roman"/>
          <w:spacing w:val="1"/>
          <w:sz w:val="24"/>
          <w:szCs w:val="24"/>
        </w:rPr>
        <w:t>kr</w:t>
      </w:r>
      <w:r>
        <w:rPr>
          <w:rFonts w:ascii="Times New Roman" w:hAnsi="Times New Roman"/>
          <w:sz w:val="24"/>
          <w:szCs w:val="24"/>
        </w:rPr>
        <w:t>y</w:t>
      </w:r>
      <w:r>
        <w:rPr>
          <w:rFonts w:ascii="Times New Roman" w:hAnsi="Times New Roman"/>
          <w:spacing w:val="-1"/>
          <w:sz w:val="24"/>
          <w:szCs w:val="24"/>
        </w:rPr>
        <w:t>t</w:t>
      </w:r>
      <w:r>
        <w:rPr>
          <w:rFonts w:ascii="Times New Roman" w:hAnsi="Times New Roman"/>
          <w:sz w:val="24"/>
          <w:szCs w:val="24"/>
        </w:rPr>
        <w:t>yc</w:t>
      </w:r>
      <w:r>
        <w:rPr>
          <w:rFonts w:ascii="Times New Roman" w:hAnsi="Times New Roman"/>
          <w:spacing w:val="-1"/>
          <w:sz w:val="24"/>
          <w:szCs w:val="24"/>
        </w:rPr>
        <w:t>zn</w:t>
      </w:r>
      <w:r>
        <w:rPr>
          <w:rFonts w:ascii="Times New Roman" w:hAnsi="Times New Roman"/>
          <w:spacing w:val="1"/>
          <w:sz w:val="24"/>
          <w:szCs w:val="24"/>
        </w:rPr>
        <w:t>i</w:t>
      </w:r>
      <w:r>
        <w:rPr>
          <w:rFonts w:ascii="Times New Roman" w:hAnsi="Times New Roman"/>
          <w:sz w:val="24"/>
          <w:szCs w:val="24"/>
        </w:rPr>
        <w:t>e, wielostronnie i z zaangażowaniem poznawczym oc</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pacing w:val="1"/>
          <w:sz w:val="24"/>
          <w:szCs w:val="24"/>
        </w:rPr>
        <w:t>i</w:t>
      </w:r>
      <w:r>
        <w:rPr>
          <w:rFonts w:ascii="Times New Roman" w:hAnsi="Times New Roman"/>
          <w:sz w:val="24"/>
          <w:szCs w:val="24"/>
        </w:rPr>
        <w:t xml:space="preserve">a i </w:t>
      </w:r>
      <w:r>
        <w:rPr>
          <w:rFonts w:ascii="Times New Roman" w:hAnsi="Times New Roman"/>
          <w:spacing w:val="-1"/>
          <w:sz w:val="24"/>
          <w:szCs w:val="24"/>
        </w:rPr>
        <w:t>w</w:t>
      </w:r>
      <w:r>
        <w:rPr>
          <w:rFonts w:ascii="Times New Roman" w:hAnsi="Times New Roman"/>
          <w:spacing w:val="1"/>
          <w:sz w:val="24"/>
          <w:szCs w:val="24"/>
        </w:rPr>
        <w:t>ar</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ś</w:t>
      </w:r>
      <w:r>
        <w:rPr>
          <w:rFonts w:ascii="Times New Roman" w:hAnsi="Times New Roman"/>
          <w:sz w:val="24"/>
          <w:szCs w:val="24"/>
        </w:rPr>
        <w:t>c</w:t>
      </w:r>
      <w:r>
        <w:rPr>
          <w:rFonts w:ascii="Times New Roman" w:hAnsi="Times New Roman"/>
          <w:spacing w:val="1"/>
          <w:sz w:val="24"/>
          <w:szCs w:val="24"/>
        </w:rPr>
        <w:t>i</w:t>
      </w:r>
      <w:r>
        <w:rPr>
          <w:rFonts w:ascii="Times New Roman" w:hAnsi="Times New Roman"/>
          <w:spacing w:val="-1"/>
          <w:sz w:val="24"/>
          <w:szCs w:val="24"/>
        </w:rPr>
        <w:t>u</w:t>
      </w:r>
      <w:r>
        <w:rPr>
          <w:rFonts w:ascii="Times New Roman" w:hAnsi="Times New Roman"/>
          <w:sz w:val="24"/>
          <w:szCs w:val="24"/>
        </w:rPr>
        <w:t xml:space="preserve">je </w:t>
      </w:r>
      <w:r>
        <w:rPr>
          <w:rFonts w:ascii="Times New Roman" w:hAnsi="Times New Roman"/>
          <w:spacing w:val="-1"/>
          <w:sz w:val="24"/>
          <w:szCs w:val="24"/>
        </w:rPr>
        <w:t>t</w:t>
      </w:r>
      <w:r>
        <w:rPr>
          <w:rFonts w:ascii="Times New Roman" w:hAnsi="Times New Roman"/>
          <w:sz w:val="24"/>
          <w:szCs w:val="24"/>
        </w:rPr>
        <w:t>r</w:t>
      </w:r>
      <w:r>
        <w:rPr>
          <w:rFonts w:ascii="Times New Roman" w:hAnsi="Times New Roman"/>
          <w:spacing w:val="1"/>
          <w:sz w:val="24"/>
          <w:szCs w:val="24"/>
        </w:rPr>
        <w:t>eś</w:t>
      </w:r>
      <w:r>
        <w:rPr>
          <w:rFonts w:ascii="Times New Roman" w:hAnsi="Times New Roman"/>
          <w:sz w:val="24"/>
          <w:szCs w:val="24"/>
        </w:rPr>
        <w:t xml:space="preserve">ci, </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c</w:t>
      </w:r>
      <w:r>
        <w:rPr>
          <w:rFonts w:ascii="Times New Roman" w:hAnsi="Times New Roman"/>
          <w:spacing w:val="-1"/>
          <w:sz w:val="24"/>
          <w:szCs w:val="24"/>
        </w:rPr>
        <w:t>h</w:t>
      </w:r>
      <w:r>
        <w:rPr>
          <w:rFonts w:ascii="Times New Roman" w:hAnsi="Times New Roman"/>
          <w:sz w:val="24"/>
          <w:szCs w:val="24"/>
        </w:rPr>
        <w:t>o</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ia i po</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1"/>
          <w:sz w:val="24"/>
          <w:szCs w:val="24"/>
        </w:rPr>
        <w:t>w</w:t>
      </w:r>
      <w:r>
        <w:rPr>
          <w:rFonts w:ascii="Times New Roman" w:hAnsi="Times New Roman"/>
          <w:sz w:val="24"/>
          <w:szCs w:val="24"/>
        </w:rPr>
        <w:t>y p</w:t>
      </w:r>
      <w:r>
        <w:rPr>
          <w:rFonts w:ascii="Times New Roman" w:hAnsi="Times New Roman"/>
          <w:spacing w:val="1"/>
          <w:sz w:val="24"/>
          <w:szCs w:val="24"/>
        </w:rPr>
        <w:t>r</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1"/>
          <w:sz w:val="24"/>
          <w:szCs w:val="24"/>
        </w:rPr>
        <w:t>w</w:t>
      </w:r>
      <w:r>
        <w:rPr>
          <w:rFonts w:ascii="Times New Roman" w:hAnsi="Times New Roman"/>
          <w:spacing w:val="1"/>
          <w:sz w:val="24"/>
          <w:szCs w:val="24"/>
        </w:rPr>
        <w:t>i</w:t>
      </w:r>
      <w:r>
        <w:rPr>
          <w:rFonts w:ascii="Times New Roman" w:hAnsi="Times New Roman"/>
          <w:sz w:val="24"/>
          <w:szCs w:val="24"/>
        </w:rPr>
        <w:t>o</w:t>
      </w:r>
      <w:r>
        <w:rPr>
          <w:rFonts w:ascii="Times New Roman" w:hAnsi="Times New Roman"/>
          <w:spacing w:val="-1"/>
          <w:sz w:val="24"/>
          <w:szCs w:val="24"/>
        </w:rPr>
        <w:t>n</w:t>
      </w:r>
      <w:r>
        <w:rPr>
          <w:rFonts w:ascii="Times New Roman" w:hAnsi="Times New Roman"/>
          <w:sz w:val="24"/>
          <w:szCs w:val="24"/>
        </w:rPr>
        <w:t xml:space="preserve">e w </w:t>
      </w:r>
      <w:r>
        <w:rPr>
          <w:rFonts w:ascii="Times New Roman" w:hAnsi="Times New Roman"/>
          <w:spacing w:val="-1"/>
          <w:sz w:val="24"/>
          <w:szCs w:val="24"/>
        </w:rPr>
        <w:t>utw</w:t>
      </w:r>
      <w:r>
        <w:rPr>
          <w:rFonts w:ascii="Times New Roman" w:hAnsi="Times New Roman"/>
          <w:sz w:val="24"/>
          <w:szCs w:val="24"/>
        </w:rPr>
        <w:t>or</w:t>
      </w:r>
      <w:r>
        <w:rPr>
          <w:rFonts w:ascii="Times New Roman" w:hAnsi="Times New Roman"/>
          <w:spacing w:val="1"/>
          <w:sz w:val="24"/>
          <w:szCs w:val="24"/>
        </w:rPr>
        <w:t>a</w:t>
      </w:r>
      <w:r>
        <w:rPr>
          <w:rFonts w:ascii="Times New Roman" w:hAnsi="Times New Roman"/>
          <w:sz w:val="24"/>
          <w:szCs w:val="24"/>
        </w:rPr>
        <w:t>ch w od</w:t>
      </w:r>
      <w:r>
        <w:rPr>
          <w:rFonts w:ascii="Times New Roman" w:hAnsi="Times New Roman"/>
          <w:spacing w:val="-1"/>
          <w:sz w:val="24"/>
          <w:szCs w:val="24"/>
        </w:rPr>
        <w:t>n</w:t>
      </w:r>
      <w:r>
        <w:rPr>
          <w:rFonts w:ascii="Times New Roman" w:hAnsi="Times New Roman"/>
          <w:sz w:val="24"/>
          <w:szCs w:val="24"/>
        </w:rPr>
        <w:t>i</w:t>
      </w:r>
      <w:r>
        <w:rPr>
          <w:rFonts w:ascii="Times New Roman" w:hAnsi="Times New Roman"/>
          <w:spacing w:val="1"/>
          <w:sz w:val="24"/>
          <w:szCs w:val="24"/>
        </w:rPr>
        <w:t>esie</w:t>
      </w:r>
      <w:r>
        <w:rPr>
          <w:rFonts w:ascii="Times New Roman" w:hAnsi="Times New Roman"/>
          <w:spacing w:val="-1"/>
          <w:sz w:val="24"/>
          <w:szCs w:val="24"/>
        </w:rPr>
        <w:t>n</w:t>
      </w:r>
      <w:r>
        <w:rPr>
          <w:rFonts w:ascii="Times New Roman" w:hAnsi="Times New Roman"/>
          <w:sz w:val="24"/>
          <w:szCs w:val="24"/>
        </w:rPr>
        <w:t xml:space="preserve">iu do </w:t>
      </w:r>
      <w:r>
        <w:rPr>
          <w:rFonts w:ascii="Times New Roman" w:hAnsi="Times New Roman"/>
          <w:spacing w:val="1"/>
          <w:sz w:val="24"/>
          <w:szCs w:val="24"/>
        </w:rPr>
        <w:t>s</w:t>
      </w:r>
      <w:r>
        <w:rPr>
          <w:rFonts w:ascii="Times New Roman" w:hAnsi="Times New Roman"/>
          <w:sz w:val="24"/>
          <w:szCs w:val="24"/>
        </w:rPr>
        <w:t>y</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pacing w:val="1"/>
          <w:sz w:val="24"/>
          <w:szCs w:val="24"/>
        </w:rPr>
        <w:t>em</w:t>
      </w:r>
      <w:r>
        <w:rPr>
          <w:rFonts w:ascii="Times New Roman" w:hAnsi="Times New Roman"/>
          <w:sz w:val="24"/>
          <w:szCs w:val="24"/>
        </w:rPr>
        <w:t xml:space="preserve">u </w:t>
      </w:r>
      <w:r>
        <w:rPr>
          <w:rFonts w:ascii="Times New Roman" w:hAnsi="Times New Roman"/>
          <w:spacing w:val="1"/>
          <w:sz w:val="24"/>
          <w:szCs w:val="24"/>
        </w:rPr>
        <w:t>m</w:t>
      </w:r>
      <w:r>
        <w:rPr>
          <w:rFonts w:ascii="Times New Roman" w:hAnsi="Times New Roman"/>
          <w:sz w:val="24"/>
          <w:szCs w:val="24"/>
        </w:rPr>
        <w:t>o</w:t>
      </w:r>
      <w:r>
        <w:rPr>
          <w:rFonts w:ascii="Times New Roman" w:hAnsi="Times New Roman"/>
          <w:spacing w:val="1"/>
          <w:sz w:val="24"/>
          <w:szCs w:val="24"/>
        </w:rPr>
        <w:t>ra</w:t>
      </w:r>
      <w:r>
        <w:rPr>
          <w:rFonts w:ascii="Times New Roman" w:hAnsi="Times New Roman"/>
          <w:spacing w:val="-1"/>
          <w:sz w:val="24"/>
          <w:szCs w:val="24"/>
        </w:rPr>
        <w:t>ln</w:t>
      </w:r>
      <w:r>
        <w:rPr>
          <w:rFonts w:ascii="Times New Roman" w:hAnsi="Times New Roman"/>
          <w:spacing w:val="1"/>
          <w:sz w:val="24"/>
          <w:szCs w:val="24"/>
        </w:rPr>
        <w:t>eg</w:t>
      </w:r>
      <w:r>
        <w:rPr>
          <w:rFonts w:ascii="Times New Roman" w:hAnsi="Times New Roman"/>
          <w:sz w:val="24"/>
          <w:szCs w:val="24"/>
        </w:rPr>
        <w:t xml:space="preserve">o </w:t>
      </w:r>
      <w:r>
        <w:rPr>
          <w:rFonts w:ascii="Times New Roman" w:hAnsi="Times New Roman"/>
          <w:sz w:val="24"/>
          <w:szCs w:val="24"/>
        </w:rPr>
        <w:br/>
        <w:t xml:space="preserve">i </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z w:val="24"/>
          <w:szCs w:val="24"/>
        </w:rPr>
        <w:t>yc</w:t>
      </w:r>
      <w:r>
        <w:rPr>
          <w:rFonts w:ascii="Times New Roman" w:hAnsi="Times New Roman"/>
          <w:spacing w:val="-1"/>
          <w:sz w:val="24"/>
          <w:szCs w:val="24"/>
        </w:rPr>
        <w:t>zn</w:t>
      </w:r>
      <w:r>
        <w:rPr>
          <w:rFonts w:ascii="Times New Roman" w:hAnsi="Times New Roman"/>
          <w:spacing w:val="1"/>
          <w:sz w:val="24"/>
          <w:szCs w:val="24"/>
        </w:rPr>
        <w:t>eg</w:t>
      </w:r>
      <w:r>
        <w:rPr>
          <w:rFonts w:ascii="Times New Roman" w:hAnsi="Times New Roman"/>
          <w:sz w:val="24"/>
          <w:szCs w:val="24"/>
        </w:rPr>
        <w:t>o</w:t>
      </w:r>
    </w:p>
    <w:p w:rsidR="008739CF" w:rsidRDefault="008739CF" w:rsidP="00C47A02">
      <w:pPr>
        <w:pStyle w:val="ListParagraph"/>
        <w:widowControl w:val="0"/>
        <w:numPr>
          <w:ilvl w:val="0"/>
          <w:numId w:val="232"/>
        </w:numPr>
        <w:spacing w:after="0" w:line="360" w:lineRule="auto"/>
        <w:ind w:left="360" w:right="74"/>
        <w:jc w:val="both"/>
        <w:rPr>
          <w:rFonts w:ascii="Times New Roman" w:hAnsi="Times New Roman"/>
          <w:sz w:val="24"/>
          <w:szCs w:val="24"/>
        </w:rPr>
      </w:pPr>
      <w:r>
        <w:rPr>
          <w:rFonts w:ascii="Times New Roman" w:hAnsi="Times New Roman"/>
          <w:sz w:val="24"/>
          <w:szCs w:val="24"/>
        </w:rPr>
        <w:t>analizuje niejednorodność dzieł literackich</w:t>
      </w:r>
    </w:p>
    <w:p w:rsidR="008739CF" w:rsidRDefault="008739CF" w:rsidP="00836370">
      <w:pPr>
        <w:pStyle w:val="ListParagraph"/>
        <w:widowControl w:val="0"/>
        <w:spacing w:after="0" w:line="360" w:lineRule="auto"/>
        <w:ind w:left="360" w:right="74"/>
        <w:jc w:val="both"/>
        <w:rPr>
          <w:rFonts w:ascii="Times New Roman" w:hAnsi="Times New Roman"/>
          <w:sz w:val="24"/>
          <w:szCs w:val="24"/>
        </w:rPr>
      </w:pPr>
    </w:p>
    <w:p w:rsidR="008739CF" w:rsidRDefault="008739CF" w:rsidP="00AB0871">
      <w:pPr>
        <w:spacing w:after="0" w:line="360" w:lineRule="auto"/>
        <w:ind w:right="-20"/>
        <w:jc w:val="both"/>
        <w:rPr>
          <w:rFonts w:ascii="Times New Roman" w:hAnsi="Times New Roman"/>
          <w:b/>
          <w:bCs/>
          <w:sz w:val="24"/>
          <w:szCs w:val="24"/>
        </w:rPr>
      </w:pPr>
    </w:p>
    <w:p w:rsidR="008739CF" w:rsidRDefault="008739CF" w:rsidP="00AB0871">
      <w:pPr>
        <w:spacing w:after="0" w:line="360" w:lineRule="auto"/>
        <w:ind w:right="-20"/>
        <w:jc w:val="both"/>
        <w:rPr>
          <w:rFonts w:ascii="Times New Roman" w:hAnsi="Times New Roman"/>
          <w:b/>
          <w:bCs/>
          <w:sz w:val="24"/>
          <w:szCs w:val="24"/>
        </w:rPr>
      </w:pPr>
      <w:r>
        <w:rPr>
          <w:rFonts w:ascii="Times New Roman" w:hAnsi="Times New Roman"/>
          <w:b/>
          <w:bCs/>
          <w:sz w:val="24"/>
          <w:szCs w:val="24"/>
        </w:rPr>
        <w:t>Tworzenie wypowiedzi (elementy retoryki, mówienie i pisanie)</w:t>
      </w:r>
    </w:p>
    <w:p w:rsidR="008739CF" w:rsidRDefault="008739CF" w:rsidP="00C47A02">
      <w:pPr>
        <w:pStyle w:val="ListParagraph"/>
        <w:widowControl w:val="0"/>
        <w:numPr>
          <w:ilvl w:val="0"/>
          <w:numId w:val="233"/>
        </w:numPr>
        <w:spacing w:after="0" w:line="360" w:lineRule="auto"/>
        <w:ind w:left="360" w:right="73"/>
        <w:jc w:val="both"/>
        <w:rPr>
          <w:rFonts w:ascii="Times New Roman" w:hAnsi="Times New Roman"/>
          <w:sz w:val="24"/>
          <w:szCs w:val="24"/>
        </w:rPr>
      </w:pP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mod</w:t>
      </w:r>
      <w:r>
        <w:rPr>
          <w:rFonts w:ascii="Times New Roman" w:hAnsi="Times New Roman"/>
          <w:spacing w:val="-1"/>
          <w:sz w:val="24"/>
          <w:szCs w:val="24"/>
        </w:rPr>
        <w:t>z</w:t>
      </w:r>
      <w:r>
        <w:rPr>
          <w:rFonts w:ascii="Times New Roman" w:hAnsi="Times New Roman"/>
          <w:sz w:val="24"/>
          <w:szCs w:val="24"/>
        </w:rPr>
        <w:t>i</w:t>
      </w:r>
      <w:r>
        <w:rPr>
          <w:rFonts w:ascii="Times New Roman" w:hAnsi="Times New Roman"/>
          <w:spacing w:val="1"/>
          <w:sz w:val="24"/>
          <w:szCs w:val="24"/>
        </w:rPr>
        <w:t>e</w:t>
      </w:r>
      <w:r>
        <w:rPr>
          <w:rFonts w:ascii="Times New Roman" w:hAnsi="Times New Roman"/>
          <w:spacing w:val="-1"/>
          <w:sz w:val="24"/>
          <w:szCs w:val="24"/>
        </w:rPr>
        <w:t>ln</w:t>
      </w:r>
      <w:r>
        <w:rPr>
          <w:rFonts w:ascii="Times New Roman" w:hAnsi="Times New Roman"/>
          <w:sz w:val="24"/>
          <w:szCs w:val="24"/>
        </w:rPr>
        <w:t>ie buduje spójn</w:t>
      </w: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1"/>
          <w:sz w:val="24"/>
          <w:szCs w:val="24"/>
        </w:rPr>
        <w:t>l</w:t>
      </w:r>
      <w:r>
        <w:rPr>
          <w:rFonts w:ascii="Times New Roman" w:hAnsi="Times New Roman"/>
          <w:sz w:val="24"/>
          <w:szCs w:val="24"/>
        </w:rPr>
        <w:t>ogic</w:t>
      </w:r>
      <w:r>
        <w:rPr>
          <w:rFonts w:ascii="Times New Roman" w:hAnsi="Times New Roman"/>
          <w:spacing w:val="-1"/>
          <w:sz w:val="24"/>
          <w:szCs w:val="24"/>
        </w:rPr>
        <w:t>z</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r</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c</w:t>
      </w:r>
      <w:r>
        <w:rPr>
          <w:rFonts w:ascii="Times New Roman" w:hAnsi="Times New Roman"/>
          <w:spacing w:val="-1"/>
          <w:sz w:val="24"/>
          <w:szCs w:val="24"/>
        </w:rPr>
        <w:t>z</w:t>
      </w:r>
      <w:r>
        <w:rPr>
          <w:rFonts w:ascii="Times New Roman" w:hAnsi="Times New Roman"/>
          <w:sz w:val="24"/>
          <w:szCs w:val="24"/>
        </w:rPr>
        <w:t>o</w:t>
      </w:r>
      <w:r>
        <w:rPr>
          <w:rFonts w:ascii="Times New Roman" w:hAnsi="Times New Roman"/>
          <w:spacing w:val="-1"/>
          <w:sz w:val="24"/>
          <w:szCs w:val="24"/>
        </w:rPr>
        <w:t>w</w:t>
      </w:r>
      <w:r>
        <w:rPr>
          <w:rFonts w:ascii="Times New Roman" w:hAnsi="Times New Roman"/>
          <w:sz w:val="24"/>
          <w:szCs w:val="24"/>
        </w:rPr>
        <w:t xml:space="preserve">e </w:t>
      </w:r>
      <w:r>
        <w:rPr>
          <w:rFonts w:ascii="Times New Roman" w:hAnsi="Times New Roman"/>
          <w:spacing w:val="-1"/>
          <w:sz w:val="24"/>
          <w:szCs w:val="24"/>
        </w:rPr>
        <w:t>w</w:t>
      </w:r>
      <w:r>
        <w:rPr>
          <w:rFonts w:ascii="Times New Roman" w:hAnsi="Times New Roman"/>
          <w:sz w:val="24"/>
          <w:szCs w:val="24"/>
        </w:rPr>
        <w:t>ypo</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z</w:t>
      </w:r>
      <w:r>
        <w:rPr>
          <w:rFonts w:ascii="Times New Roman" w:hAnsi="Times New Roman"/>
          <w:sz w:val="24"/>
          <w:szCs w:val="24"/>
        </w:rPr>
        <w:t xml:space="preserve">i </w:t>
      </w:r>
      <w:r>
        <w:rPr>
          <w:rFonts w:ascii="Times New Roman" w:hAnsi="Times New Roman"/>
          <w:spacing w:val="-1"/>
          <w:sz w:val="24"/>
          <w:szCs w:val="24"/>
        </w:rPr>
        <w:t>n</w:t>
      </w:r>
      <w:r>
        <w:rPr>
          <w:rFonts w:ascii="Times New Roman" w:hAnsi="Times New Roman"/>
          <w:sz w:val="24"/>
          <w:szCs w:val="24"/>
        </w:rPr>
        <w:t>a pod</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 xml:space="preserve">y </w:t>
      </w:r>
      <w:r>
        <w:rPr>
          <w:rFonts w:ascii="Times New Roman" w:hAnsi="Times New Roman"/>
          <w:spacing w:val="-1"/>
          <w:sz w:val="24"/>
          <w:szCs w:val="24"/>
        </w:rPr>
        <w:t>t</w:t>
      </w:r>
      <w:r>
        <w:rPr>
          <w:rFonts w:ascii="Times New Roman" w:hAnsi="Times New Roman"/>
          <w:spacing w:val="1"/>
          <w:sz w:val="24"/>
          <w:szCs w:val="24"/>
        </w:rPr>
        <w:t>ema</w:t>
      </w:r>
      <w:r>
        <w:rPr>
          <w:rFonts w:ascii="Times New Roman" w:hAnsi="Times New Roman"/>
          <w:spacing w:val="-1"/>
          <w:sz w:val="24"/>
          <w:szCs w:val="24"/>
        </w:rPr>
        <w:t>t</w:t>
      </w:r>
      <w:r>
        <w:rPr>
          <w:rFonts w:ascii="Times New Roman" w:hAnsi="Times New Roman"/>
          <w:sz w:val="24"/>
          <w:szCs w:val="24"/>
        </w:rPr>
        <w:t xml:space="preserve">, w </w:t>
      </w:r>
      <w:r>
        <w:rPr>
          <w:rFonts w:ascii="Times New Roman" w:hAnsi="Times New Roman"/>
          <w:spacing w:val="1"/>
          <w:sz w:val="24"/>
          <w:szCs w:val="24"/>
        </w:rPr>
        <w:t>k</w:t>
      </w:r>
      <w:r>
        <w:rPr>
          <w:rFonts w:ascii="Times New Roman" w:hAnsi="Times New Roman"/>
          <w:sz w:val="24"/>
          <w:szCs w:val="24"/>
        </w:rPr>
        <w:t>tórych pr</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dst</w:t>
      </w:r>
      <w:r>
        <w:rPr>
          <w:rFonts w:ascii="Times New Roman" w:hAnsi="Times New Roman"/>
          <w:spacing w:val="1"/>
          <w:sz w:val="24"/>
          <w:szCs w:val="24"/>
        </w:rPr>
        <w:t>a</w:t>
      </w:r>
      <w:r>
        <w:rPr>
          <w:rFonts w:ascii="Times New Roman" w:hAnsi="Times New Roman"/>
          <w:spacing w:val="-1"/>
          <w:sz w:val="24"/>
          <w:szCs w:val="24"/>
        </w:rPr>
        <w:t>w</w:t>
      </w:r>
      <w:r>
        <w:rPr>
          <w:rFonts w:ascii="Times New Roman" w:hAnsi="Times New Roman"/>
          <w:sz w:val="24"/>
          <w:szCs w:val="24"/>
        </w:rPr>
        <w:t xml:space="preserve">ia </w:t>
      </w:r>
      <w:r>
        <w:rPr>
          <w:rFonts w:ascii="Times New Roman" w:hAnsi="Times New Roman"/>
          <w:spacing w:val="-1"/>
          <w:sz w:val="24"/>
          <w:szCs w:val="24"/>
        </w:rPr>
        <w:t>w</w:t>
      </w:r>
      <w:r>
        <w:rPr>
          <w:rFonts w:ascii="Times New Roman" w:hAnsi="Times New Roman"/>
          <w:sz w:val="24"/>
          <w:szCs w:val="24"/>
        </w:rPr>
        <w:t>ł</w:t>
      </w:r>
      <w:r>
        <w:rPr>
          <w:rFonts w:ascii="Times New Roman" w:hAnsi="Times New Roman"/>
          <w:spacing w:val="1"/>
          <w:sz w:val="24"/>
          <w:szCs w:val="24"/>
        </w:rPr>
        <w:t>a</w:t>
      </w:r>
      <w:r>
        <w:rPr>
          <w:rFonts w:ascii="Times New Roman" w:hAnsi="Times New Roman"/>
          <w:sz w:val="24"/>
          <w:szCs w:val="24"/>
        </w:rPr>
        <w:t xml:space="preserve">sne, ciekawe </w:t>
      </w:r>
      <w:r>
        <w:rPr>
          <w:rFonts w:ascii="Times New Roman" w:hAnsi="Times New Roman"/>
          <w:spacing w:val="1"/>
          <w:sz w:val="24"/>
          <w:szCs w:val="24"/>
        </w:rPr>
        <w:t>s</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no</w:t>
      </w:r>
      <w:r>
        <w:rPr>
          <w:rFonts w:ascii="Times New Roman" w:hAnsi="Times New Roman"/>
          <w:spacing w:val="-1"/>
          <w:sz w:val="24"/>
          <w:szCs w:val="24"/>
        </w:rPr>
        <w:t>w</w:t>
      </w:r>
      <w:r>
        <w:rPr>
          <w:rFonts w:ascii="Times New Roman" w:hAnsi="Times New Roman"/>
          <w:sz w:val="24"/>
          <w:szCs w:val="24"/>
        </w:rPr>
        <w:t xml:space="preserve">isko </w:t>
      </w:r>
      <w:r>
        <w:rPr>
          <w:rFonts w:ascii="Times New Roman" w:hAnsi="Times New Roman"/>
          <w:spacing w:val="-1"/>
          <w:sz w:val="24"/>
          <w:szCs w:val="24"/>
        </w:rPr>
        <w:t>lu</w:t>
      </w:r>
      <w:r>
        <w:rPr>
          <w:rFonts w:ascii="Times New Roman" w:hAnsi="Times New Roman"/>
          <w:sz w:val="24"/>
          <w:szCs w:val="24"/>
        </w:rPr>
        <w:t xml:space="preserve">b płynnie </w:t>
      </w:r>
      <w:r>
        <w:rPr>
          <w:rFonts w:ascii="Times New Roman" w:hAnsi="Times New Roman"/>
          <w:spacing w:val="-1"/>
          <w:sz w:val="24"/>
          <w:szCs w:val="24"/>
        </w:rPr>
        <w:t xml:space="preserve">dowodzi </w:t>
      </w:r>
      <w:r>
        <w:rPr>
          <w:rFonts w:ascii="Times New Roman" w:hAnsi="Times New Roman"/>
          <w:sz w:val="24"/>
          <w:szCs w:val="24"/>
        </w:rPr>
        <w:t>pr</w:t>
      </w:r>
      <w:r>
        <w:rPr>
          <w:rFonts w:ascii="Times New Roman" w:hAnsi="Times New Roman"/>
          <w:spacing w:val="-1"/>
          <w:sz w:val="24"/>
          <w:szCs w:val="24"/>
        </w:rPr>
        <w:t>z</w:t>
      </w:r>
      <w:r>
        <w:rPr>
          <w:rFonts w:ascii="Times New Roman" w:hAnsi="Times New Roman"/>
          <w:sz w:val="24"/>
          <w:szCs w:val="24"/>
        </w:rPr>
        <w:t>yj</w:t>
      </w:r>
      <w:r>
        <w:rPr>
          <w:rFonts w:ascii="Times New Roman" w:hAnsi="Times New Roman"/>
          <w:spacing w:val="1"/>
          <w:sz w:val="24"/>
          <w:szCs w:val="24"/>
        </w:rPr>
        <w:t>ę</w:t>
      </w:r>
      <w:r>
        <w:rPr>
          <w:rFonts w:ascii="Times New Roman" w:hAnsi="Times New Roman"/>
          <w:sz w:val="24"/>
          <w:szCs w:val="24"/>
        </w:rPr>
        <w:t>tych r</w:t>
      </w:r>
      <w:r>
        <w:rPr>
          <w:rFonts w:ascii="Times New Roman" w:hAnsi="Times New Roman"/>
          <w:spacing w:val="1"/>
          <w:sz w:val="24"/>
          <w:szCs w:val="24"/>
        </w:rPr>
        <w:t>a</w:t>
      </w:r>
      <w:r>
        <w:rPr>
          <w:rFonts w:ascii="Times New Roman" w:hAnsi="Times New Roman"/>
          <w:sz w:val="24"/>
          <w:szCs w:val="24"/>
        </w:rPr>
        <w:t>cji</w:t>
      </w:r>
      <w:r>
        <w:rPr>
          <w:rFonts w:ascii="Times New Roman" w:hAnsi="Times New Roman"/>
          <w:spacing w:val="-1"/>
          <w:sz w:val="24"/>
          <w:szCs w:val="24"/>
        </w:rPr>
        <w:t xml:space="preserve"> z</w:t>
      </w:r>
      <w:r>
        <w:rPr>
          <w:rFonts w:ascii="Times New Roman" w:hAnsi="Times New Roman"/>
          <w:sz w:val="24"/>
          <w:szCs w:val="24"/>
        </w:rPr>
        <w:t>a pomocą pop</w:t>
      </w:r>
      <w:r>
        <w:rPr>
          <w:rFonts w:ascii="Times New Roman" w:hAnsi="Times New Roman"/>
          <w:spacing w:val="1"/>
          <w:sz w:val="24"/>
          <w:szCs w:val="24"/>
        </w:rPr>
        <w:t>a</w:t>
      </w:r>
      <w:r>
        <w:rPr>
          <w:rFonts w:ascii="Times New Roman" w:hAnsi="Times New Roman"/>
          <w:sz w:val="24"/>
          <w:szCs w:val="24"/>
        </w:rPr>
        <w:t>rtych pr</w:t>
      </w:r>
      <w:r>
        <w:rPr>
          <w:rFonts w:ascii="Times New Roman" w:hAnsi="Times New Roman"/>
          <w:spacing w:val="-1"/>
          <w:sz w:val="24"/>
          <w:szCs w:val="24"/>
        </w:rPr>
        <w:t>z</w:t>
      </w:r>
      <w:r>
        <w:rPr>
          <w:rFonts w:ascii="Times New Roman" w:hAnsi="Times New Roman"/>
          <w:sz w:val="24"/>
          <w:szCs w:val="24"/>
        </w:rPr>
        <w:t>y</w:t>
      </w:r>
      <w:r>
        <w:rPr>
          <w:rFonts w:ascii="Times New Roman" w:hAnsi="Times New Roman"/>
          <w:spacing w:val="1"/>
          <w:sz w:val="24"/>
          <w:szCs w:val="24"/>
        </w:rPr>
        <w:t>kła</w:t>
      </w:r>
      <w:r>
        <w:rPr>
          <w:rFonts w:ascii="Times New Roman" w:hAnsi="Times New Roman"/>
          <w:sz w:val="24"/>
          <w:szCs w:val="24"/>
        </w:rPr>
        <w:t>d</w:t>
      </w:r>
      <w:r>
        <w:rPr>
          <w:rFonts w:ascii="Times New Roman" w:hAnsi="Times New Roman"/>
          <w:spacing w:val="1"/>
          <w:sz w:val="24"/>
          <w:szCs w:val="24"/>
        </w:rPr>
        <w:t>am</w:t>
      </w:r>
      <w:r>
        <w:rPr>
          <w:rFonts w:ascii="Times New Roman" w:hAnsi="Times New Roman"/>
          <w:sz w:val="24"/>
          <w:szCs w:val="24"/>
        </w:rPr>
        <w:t xml:space="preserve">i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g</w:t>
      </w:r>
      <w:r>
        <w:rPr>
          <w:rFonts w:ascii="Times New Roman" w:hAnsi="Times New Roman"/>
          <w:spacing w:val="-1"/>
          <w:sz w:val="24"/>
          <w:szCs w:val="24"/>
        </w:rPr>
        <w:t>u</w:t>
      </w:r>
      <w:r>
        <w:rPr>
          <w:rFonts w:ascii="Times New Roman" w:hAnsi="Times New Roman"/>
          <w:spacing w:val="1"/>
          <w:sz w:val="24"/>
          <w:szCs w:val="24"/>
        </w:rPr>
        <w:t>me</w:t>
      </w:r>
      <w:r>
        <w:rPr>
          <w:rFonts w:ascii="Times New Roman" w:hAnsi="Times New Roman"/>
          <w:spacing w:val="-1"/>
          <w:sz w:val="24"/>
          <w:szCs w:val="24"/>
        </w:rPr>
        <w:t>ntó</w:t>
      </w:r>
      <w:r>
        <w:rPr>
          <w:rFonts w:ascii="Times New Roman" w:hAnsi="Times New Roman"/>
          <w:sz w:val="24"/>
          <w:szCs w:val="24"/>
        </w:rPr>
        <w:t xml:space="preserve">w </w:t>
      </w:r>
      <w:r>
        <w:rPr>
          <w:rFonts w:ascii="Times New Roman" w:hAnsi="Times New Roman"/>
          <w:spacing w:val="-1"/>
          <w:sz w:val="24"/>
          <w:szCs w:val="24"/>
        </w:rPr>
        <w:t>uwz</w:t>
      </w:r>
      <w:r>
        <w:rPr>
          <w:rFonts w:ascii="Times New Roman" w:hAnsi="Times New Roman"/>
          <w:spacing w:val="1"/>
          <w:sz w:val="24"/>
          <w:szCs w:val="24"/>
        </w:rPr>
        <w:t>g</w:t>
      </w:r>
      <w:r>
        <w:rPr>
          <w:rFonts w:ascii="Times New Roman" w:hAnsi="Times New Roman"/>
          <w:spacing w:val="-1"/>
          <w:sz w:val="24"/>
          <w:szCs w:val="24"/>
        </w:rPr>
        <w:t>l</w:t>
      </w:r>
      <w:r>
        <w:rPr>
          <w:rFonts w:ascii="Times New Roman" w:hAnsi="Times New Roman"/>
          <w:spacing w:val="1"/>
          <w:sz w:val="24"/>
          <w:szCs w:val="24"/>
        </w:rPr>
        <w:t>ę</w:t>
      </w:r>
      <w:r>
        <w:rPr>
          <w:rFonts w:ascii="Times New Roman" w:hAnsi="Times New Roman"/>
          <w:sz w:val="24"/>
          <w:szCs w:val="24"/>
        </w:rPr>
        <w:t>d</w:t>
      </w:r>
      <w:r>
        <w:rPr>
          <w:rFonts w:ascii="Times New Roman" w:hAnsi="Times New Roman"/>
          <w:spacing w:val="-1"/>
          <w:sz w:val="24"/>
          <w:szCs w:val="24"/>
        </w:rPr>
        <w:t>ni</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1"/>
          <w:sz w:val="24"/>
          <w:szCs w:val="24"/>
        </w:rPr>
        <w:t>ą</w:t>
      </w:r>
      <w:r>
        <w:rPr>
          <w:rFonts w:ascii="Times New Roman" w:hAnsi="Times New Roman"/>
          <w:sz w:val="24"/>
          <w:szCs w:val="24"/>
        </w:rPr>
        <w:t>c</w:t>
      </w:r>
      <w:r>
        <w:rPr>
          <w:rFonts w:ascii="Times New Roman" w:hAnsi="Times New Roman"/>
          <w:spacing w:val="-1"/>
          <w:sz w:val="24"/>
          <w:szCs w:val="24"/>
        </w:rPr>
        <w:t>yc</w:t>
      </w:r>
      <w:r>
        <w:rPr>
          <w:rFonts w:ascii="Times New Roman" w:hAnsi="Times New Roman"/>
          <w:sz w:val="24"/>
          <w:szCs w:val="24"/>
        </w:rPr>
        <w:t>h r</w:t>
      </w:r>
      <w:r>
        <w:rPr>
          <w:rFonts w:ascii="Times New Roman" w:hAnsi="Times New Roman"/>
          <w:spacing w:val="-1"/>
          <w:sz w:val="24"/>
          <w:szCs w:val="24"/>
        </w:rPr>
        <w:t>óżn</w:t>
      </w:r>
      <w:r>
        <w:rPr>
          <w:rFonts w:ascii="Times New Roman" w:hAnsi="Times New Roman"/>
          <w:sz w:val="24"/>
          <w:szCs w:val="24"/>
        </w:rPr>
        <w:t xml:space="preserve">e </w:t>
      </w:r>
      <w:r>
        <w:rPr>
          <w:rFonts w:ascii="Times New Roman" w:hAnsi="Times New Roman"/>
          <w:spacing w:val="1"/>
          <w:sz w:val="24"/>
          <w:szCs w:val="24"/>
        </w:rPr>
        <w:t>k</w:t>
      </w:r>
      <w:r>
        <w:rPr>
          <w:rFonts w:ascii="Times New Roman" w:hAnsi="Times New Roman"/>
          <w:sz w:val="24"/>
          <w:szCs w:val="24"/>
        </w:rPr>
        <w:t>o</w:t>
      </w:r>
      <w:r>
        <w:rPr>
          <w:rFonts w:ascii="Times New Roman" w:hAnsi="Times New Roman"/>
          <w:spacing w:val="-1"/>
          <w:sz w:val="24"/>
          <w:szCs w:val="24"/>
        </w:rPr>
        <w:t>nt</w:t>
      </w:r>
      <w:r>
        <w:rPr>
          <w:rFonts w:ascii="Times New Roman" w:hAnsi="Times New Roman"/>
          <w:spacing w:val="1"/>
          <w:sz w:val="24"/>
          <w:szCs w:val="24"/>
        </w:rPr>
        <w:t>eks</w:t>
      </w:r>
      <w:r>
        <w:rPr>
          <w:rFonts w:ascii="Times New Roman" w:hAnsi="Times New Roman"/>
          <w:spacing w:val="-1"/>
          <w:sz w:val="24"/>
          <w:szCs w:val="24"/>
        </w:rPr>
        <w:t>t</w:t>
      </w:r>
      <w:r>
        <w:rPr>
          <w:rFonts w:ascii="Times New Roman" w:hAnsi="Times New Roman"/>
          <w:sz w:val="24"/>
          <w:szCs w:val="24"/>
        </w:rPr>
        <w:t xml:space="preserve">y </w:t>
      </w:r>
      <w:r>
        <w:rPr>
          <w:rFonts w:ascii="Times New Roman" w:hAnsi="Times New Roman"/>
          <w:spacing w:val="1"/>
          <w:sz w:val="24"/>
          <w:szCs w:val="24"/>
        </w:rPr>
        <w:t>k</w:t>
      </w:r>
      <w:r>
        <w:rPr>
          <w:rFonts w:ascii="Times New Roman" w:hAnsi="Times New Roman"/>
          <w:spacing w:val="-1"/>
          <w:sz w:val="24"/>
          <w:szCs w:val="24"/>
        </w:rPr>
        <w:t>ultu</w:t>
      </w:r>
      <w:r>
        <w:rPr>
          <w:rFonts w:ascii="Times New Roman" w:hAnsi="Times New Roman"/>
          <w:sz w:val="24"/>
          <w:szCs w:val="24"/>
        </w:rPr>
        <w:t>ro</w:t>
      </w:r>
      <w:r>
        <w:rPr>
          <w:rFonts w:ascii="Times New Roman" w:hAnsi="Times New Roman"/>
          <w:spacing w:val="-1"/>
          <w:sz w:val="24"/>
          <w:szCs w:val="24"/>
        </w:rPr>
        <w:t>w</w:t>
      </w:r>
      <w:r>
        <w:rPr>
          <w:rFonts w:ascii="Times New Roman" w:hAnsi="Times New Roman"/>
          <w:sz w:val="24"/>
          <w:szCs w:val="24"/>
        </w:rPr>
        <w:t xml:space="preserve">e </w:t>
      </w:r>
    </w:p>
    <w:p w:rsidR="008739CF" w:rsidRDefault="008739CF" w:rsidP="00C47A02">
      <w:pPr>
        <w:pStyle w:val="ListParagraph"/>
        <w:widowControl w:val="0"/>
        <w:numPr>
          <w:ilvl w:val="0"/>
          <w:numId w:val="233"/>
        </w:numPr>
        <w:spacing w:after="0" w:line="360" w:lineRule="auto"/>
        <w:ind w:left="360" w:right="72"/>
        <w:jc w:val="both"/>
        <w:rPr>
          <w:rFonts w:ascii="Times New Roman" w:hAnsi="Times New Roman"/>
          <w:sz w:val="24"/>
          <w:szCs w:val="24"/>
        </w:rPr>
      </w:pPr>
      <w:r>
        <w:rPr>
          <w:rFonts w:ascii="Times New Roman" w:hAnsi="Times New Roman"/>
          <w:sz w:val="24"/>
          <w:szCs w:val="24"/>
        </w:rPr>
        <w:t>tworzy ory</w:t>
      </w:r>
      <w:r>
        <w:rPr>
          <w:rFonts w:ascii="Times New Roman" w:hAnsi="Times New Roman"/>
          <w:spacing w:val="1"/>
          <w:sz w:val="24"/>
          <w:szCs w:val="24"/>
        </w:rPr>
        <w:t>g</w:t>
      </w:r>
      <w:r>
        <w:rPr>
          <w:rFonts w:ascii="Times New Roman" w:hAnsi="Times New Roman"/>
          <w:sz w:val="24"/>
          <w:szCs w:val="24"/>
        </w:rPr>
        <w:t>in</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ne not</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k</w:t>
      </w:r>
      <w:r>
        <w:rPr>
          <w:rFonts w:ascii="Times New Roman" w:hAnsi="Times New Roman"/>
          <w:sz w:val="24"/>
          <w:szCs w:val="24"/>
        </w:rPr>
        <w:t>i, po</w:t>
      </w:r>
      <w:r>
        <w:rPr>
          <w:rFonts w:ascii="Times New Roman" w:hAnsi="Times New Roman"/>
          <w:spacing w:val="1"/>
          <w:sz w:val="24"/>
          <w:szCs w:val="24"/>
        </w:rPr>
        <w:t>sł</w:t>
      </w:r>
      <w:r>
        <w:rPr>
          <w:rFonts w:ascii="Times New Roman" w:hAnsi="Times New Roman"/>
          <w:sz w:val="24"/>
          <w:szCs w:val="24"/>
        </w:rPr>
        <w:t>u</w:t>
      </w:r>
      <w:r>
        <w:rPr>
          <w:rFonts w:ascii="Times New Roman" w:hAnsi="Times New Roman"/>
          <w:spacing w:val="1"/>
          <w:sz w:val="24"/>
          <w:szCs w:val="24"/>
        </w:rPr>
        <w:t>g</w:t>
      </w:r>
      <w:r>
        <w:rPr>
          <w:rFonts w:ascii="Times New Roman" w:hAnsi="Times New Roman"/>
          <w:sz w:val="24"/>
          <w:szCs w:val="24"/>
        </w:rPr>
        <w:t>uj</w:t>
      </w:r>
      <w:r>
        <w:rPr>
          <w:rFonts w:ascii="Times New Roman" w:hAnsi="Times New Roman"/>
          <w:spacing w:val="1"/>
          <w:sz w:val="24"/>
          <w:szCs w:val="24"/>
        </w:rPr>
        <w:t>ą</w:t>
      </w:r>
      <w:r>
        <w:rPr>
          <w:rFonts w:ascii="Times New Roman" w:hAnsi="Times New Roman"/>
          <w:sz w:val="24"/>
          <w:szCs w:val="24"/>
        </w:rPr>
        <w:t xml:space="preserve">c </w:t>
      </w:r>
      <w:r>
        <w:rPr>
          <w:rFonts w:ascii="Times New Roman" w:hAnsi="Times New Roman"/>
          <w:spacing w:val="1"/>
          <w:sz w:val="24"/>
          <w:szCs w:val="24"/>
        </w:rPr>
        <w:t>s</w:t>
      </w:r>
      <w:r>
        <w:rPr>
          <w:rFonts w:ascii="Times New Roman" w:hAnsi="Times New Roman"/>
          <w:sz w:val="24"/>
          <w:szCs w:val="24"/>
        </w:rPr>
        <w:t xml:space="preserve">ię </w:t>
      </w:r>
      <w:r>
        <w:rPr>
          <w:rFonts w:ascii="Times New Roman" w:hAnsi="Times New Roman"/>
          <w:spacing w:val="1"/>
          <w:sz w:val="24"/>
          <w:szCs w:val="24"/>
        </w:rPr>
        <w:t>b</w:t>
      </w:r>
      <w:r>
        <w:rPr>
          <w:rFonts w:ascii="Times New Roman" w:hAnsi="Times New Roman"/>
          <w:sz w:val="24"/>
          <w:szCs w:val="24"/>
        </w:rPr>
        <w:t>o</w:t>
      </w:r>
      <w:r>
        <w:rPr>
          <w:rFonts w:ascii="Times New Roman" w:hAnsi="Times New Roman"/>
          <w:spacing w:val="1"/>
          <w:sz w:val="24"/>
          <w:szCs w:val="24"/>
        </w:rPr>
        <w:t>ga</w:t>
      </w:r>
      <w:r>
        <w:rPr>
          <w:rFonts w:ascii="Times New Roman" w:hAnsi="Times New Roman"/>
          <w:spacing w:val="-1"/>
          <w:sz w:val="24"/>
          <w:szCs w:val="24"/>
        </w:rPr>
        <w:t>t</w:t>
      </w:r>
      <w:r>
        <w:rPr>
          <w:rFonts w:ascii="Times New Roman" w:hAnsi="Times New Roman"/>
          <w:sz w:val="24"/>
          <w:szCs w:val="24"/>
        </w:rPr>
        <w:t xml:space="preserve">ym </w:t>
      </w:r>
      <w:r>
        <w:rPr>
          <w:rFonts w:ascii="Times New Roman" w:hAnsi="Times New Roman"/>
          <w:spacing w:val="1"/>
          <w:sz w:val="24"/>
          <w:szCs w:val="24"/>
        </w:rPr>
        <w:t>sł</w:t>
      </w:r>
      <w:r>
        <w:rPr>
          <w:rFonts w:ascii="Times New Roman" w:hAnsi="Times New Roman"/>
          <w:sz w:val="24"/>
          <w:szCs w:val="24"/>
        </w:rPr>
        <w:t>ownictw</w:t>
      </w:r>
      <w:r>
        <w:rPr>
          <w:rFonts w:ascii="Times New Roman" w:hAnsi="Times New Roman"/>
          <w:spacing w:val="1"/>
          <w:sz w:val="24"/>
          <w:szCs w:val="24"/>
        </w:rPr>
        <w:t>em</w:t>
      </w:r>
    </w:p>
    <w:p w:rsidR="008739CF" w:rsidRDefault="008739CF" w:rsidP="00C47A02">
      <w:pPr>
        <w:pStyle w:val="ListParagraph"/>
        <w:widowControl w:val="0"/>
        <w:numPr>
          <w:ilvl w:val="0"/>
          <w:numId w:val="233"/>
        </w:numPr>
        <w:spacing w:after="0" w:line="360" w:lineRule="auto"/>
        <w:ind w:left="360" w:right="-20"/>
        <w:jc w:val="both"/>
        <w:rPr>
          <w:rFonts w:ascii="Times New Roman" w:hAnsi="Times New Roman"/>
          <w:position w:val="3"/>
          <w:sz w:val="24"/>
          <w:szCs w:val="24"/>
        </w:rPr>
      </w:pPr>
      <w:r>
        <w:rPr>
          <w:rFonts w:ascii="Times New Roman" w:hAnsi="Times New Roman"/>
          <w:position w:val="3"/>
          <w:sz w:val="24"/>
          <w:szCs w:val="24"/>
        </w:rPr>
        <w:t xml:space="preserve">podejmuje próby </w:t>
      </w:r>
      <w:r>
        <w:rPr>
          <w:rFonts w:ascii="Times New Roman" w:hAnsi="Times New Roman"/>
          <w:spacing w:val="-1"/>
          <w:position w:val="3"/>
          <w:sz w:val="24"/>
          <w:szCs w:val="24"/>
        </w:rPr>
        <w:t>w</w:t>
      </w:r>
      <w:r>
        <w:rPr>
          <w:rFonts w:ascii="Times New Roman" w:hAnsi="Times New Roman"/>
          <w:spacing w:val="1"/>
          <w:position w:val="3"/>
          <w:sz w:val="24"/>
          <w:szCs w:val="24"/>
        </w:rPr>
        <w:t>łas</w:t>
      </w:r>
      <w:r>
        <w:rPr>
          <w:rFonts w:ascii="Times New Roman" w:hAnsi="Times New Roman"/>
          <w:position w:val="3"/>
          <w:sz w:val="24"/>
          <w:szCs w:val="24"/>
        </w:rPr>
        <w:t xml:space="preserve">nej </w:t>
      </w:r>
      <w:r>
        <w:rPr>
          <w:rFonts w:ascii="Times New Roman" w:hAnsi="Times New Roman"/>
          <w:spacing w:val="-1"/>
          <w:position w:val="3"/>
          <w:sz w:val="24"/>
          <w:szCs w:val="24"/>
        </w:rPr>
        <w:t>tw</w:t>
      </w:r>
      <w:r>
        <w:rPr>
          <w:rFonts w:ascii="Times New Roman" w:hAnsi="Times New Roman"/>
          <w:position w:val="3"/>
          <w:sz w:val="24"/>
          <w:szCs w:val="24"/>
        </w:rPr>
        <w:t>órc</w:t>
      </w:r>
      <w:r>
        <w:rPr>
          <w:rFonts w:ascii="Times New Roman" w:hAnsi="Times New Roman"/>
          <w:spacing w:val="-1"/>
          <w:position w:val="3"/>
          <w:sz w:val="24"/>
          <w:szCs w:val="24"/>
        </w:rPr>
        <w:t>z</w:t>
      </w:r>
      <w:r>
        <w:rPr>
          <w:rFonts w:ascii="Times New Roman" w:hAnsi="Times New Roman"/>
          <w:position w:val="3"/>
          <w:sz w:val="24"/>
          <w:szCs w:val="24"/>
        </w:rPr>
        <w:t xml:space="preserve">ości </w:t>
      </w:r>
      <w:r>
        <w:rPr>
          <w:rFonts w:ascii="Times New Roman" w:hAnsi="Times New Roman"/>
          <w:spacing w:val="-1"/>
          <w:position w:val="3"/>
          <w:sz w:val="24"/>
          <w:szCs w:val="24"/>
        </w:rPr>
        <w:t>l</w:t>
      </w:r>
      <w:r>
        <w:rPr>
          <w:rFonts w:ascii="Times New Roman" w:hAnsi="Times New Roman"/>
          <w:position w:val="3"/>
          <w:sz w:val="24"/>
          <w:szCs w:val="24"/>
        </w:rPr>
        <w:t>iter</w:t>
      </w:r>
      <w:r>
        <w:rPr>
          <w:rFonts w:ascii="Times New Roman" w:hAnsi="Times New Roman"/>
          <w:spacing w:val="1"/>
          <w:position w:val="3"/>
          <w:sz w:val="24"/>
          <w:szCs w:val="24"/>
        </w:rPr>
        <w:t>a</w:t>
      </w:r>
      <w:r>
        <w:rPr>
          <w:rFonts w:ascii="Times New Roman" w:hAnsi="Times New Roman"/>
          <w:position w:val="3"/>
          <w:sz w:val="24"/>
          <w:szCs w:val="24"/>
        </w:rPr>
        <w:t xml:space="preserve">ckiej, świadomie stosując różnorodne środki stylistyczne, parafrazuje utwory znanych twórców </w:t>
      </w:r>
    </w:p>
    <w:p w:rsidR="008739CF" w:rsidRDefault="008739CF" w:rsidP="00C47A02">
      <w:pPr>
        <w:pStyle w:val="ListParagraph"/>
        <w:widowControl w:val="0"/>
        <w:numPr>
          <w:ilvl w:val="0"/>
          <w:numId w:val="233"/>
        </w:numPr>
        <w:spacing w:after="0" w:line="360" w:lineRule="auto"/>
        <w:ind w:left="360" w:right="72"/>
        <w:jc w:val="both"/>
        <w:rPr>
          <w:rFonts w:ascii="Times New Roman" w:hAnsi="Times New Roman"/>
          <w:sz w:val="24"/>
          <w:szCs w:val="24"/>
        </w:rPr>
      </w:pPr>
      <w:r>
        <w:rPr>
          <w:rFonts w:ascii="Times New Roman" w:hAnsi="Times New Roman"/>
          <w:sz w:val="24"/>
          <w:szCs w:val="24"/>
        </w:rPr>
        <w:t>pis</w:t>
      </w:r>
      <w:r>
        <w:rPr>
          <w:rFonts w:ascii="Times New Roman" w:hAnsi="Times New Roman"/>
          <w:spacing w:val="-1"/>
          <w:sz w:val="24"/>
          <w:szCs w:val="24"/>
        </w:rPr>
        <w:t>z</w:t>
      </w:r>
      <w:r>
        <w:rPr>
          <w:rFonts w:ascii="Times New Roman" w:hAnsi="Times New Roman"/>
          <w:sz w:val="24"/>
          <w:szCs w:val="24"/>
        </w:rPr>
        <w:t xml:space="preserve">e </w:t>
      </w:r>
      <w:r>
        <w:rPr>
          <w:rFonts w:ascii="Times New Roman" w:hAnsi="Times New Roman"/>
          <w:spacing w:val="-1"/>
          <w:sz w:val="24"/>
          <w:szCs w:val="24"/>
        </w:rPr>
        <w:t>w</w:t>
      </w:r>
      <w:r>
        <w:rPr>
          <w:rFonts w:ascii="Times New Roman" w:hAnsi="Times New Roman"/>
          <w:sz w:val="24"/>
          <w:szCs w:val="24"/>
        </w:rPr>
        <w:t>ypo</w:t>
      </w:r>
      <w:r>
        <w:rPr>
          <w:rFonts w:ascii="Times New Roman" w:hAnsi="Times New Roman"/>
          <w:spacing w:val="-1"/>
          <w:sz w:val="24"/>
          <w:szCs w:val="24"/>
        </w:rPr>
        <w:t>w</w:t>
      </w:r>
      <w:r>
        <w:rPr>
          <w:rFonts w:ascii="Times New Roman" w:hAnsi="Times New Roman"/>
          <w:sz w:val="24"/>
          <w:szCs w:val="24"/>
        </w:rPr>
        <w:t>ied</w:t>
      </w:r>
      <w:r>
        <w:rPr>
          <w:rFonts w:ascii="Times New Roman" w:hAnsi="Times New Roman"/>
          <w:spacing w:val="-1"/>
          <w:sz w:val="24"/>
          <w:szCs w:val="24"/>
        </w:rPr>
        <w:t>z</w:t>
      </w:r>
      <w:r>
        <w:rPr>
          <w:rFonts w:ascii="Times New Roman" w:hAnsi="Times New Roman"/>
          <w:sz w:val="24"/>
          <w:szCs w:val="24"/>
        </w:rPr>
        <w:t xml:space="preserve">i </w:t>
      </w:r>
      <w:r>
        <w:rPr>
          <w:rFonts w:ascii="Times New Roman" w:hAnsi="Times New Roman"/>
          <w:spacing w:val="16"/>
          <w:sz w:val="24"/>
          <w:szCs w:val="24"/>
        </w:rPr>
        <w:t xml:space="preserve">oryginalne </w:t>
      </w:r>
      <w:r>
        <w:rPr>
          <w:rFonts w:ascii="Times New Roman" w:hAnsi="Times New Roman"/>
          <w:sz w:val="24"/>
          <w:szCs w:val="24"/>
        </w:rPr>
        <w:t xml:space="preserve">pod </w:t>
      </w:r>
      <w:r>
        <w:rPr>
          <w:rFonts w:ascii="Times New Roman" w:hAnsi="Times New Roman"/>
          <w:spacing w:val="-1"/>
          <w:sz w:val="24"/>
          <w:szCs w:val="24"/>
        </w:rPr>
        <w:t>wz</w:t>
      </w:r>
      <w:r>
        <w:rPr>
          <w:rFonts w:ascii="Times New Roman" w:hAnsi="Times New Roman"/>
          <w:spacing w:val="1"/>
          <w:sz w:val="24"/>
          <w:szCs w:val="24"/>
        </w:rPr>
        <w:t>g</w:t>
      </w:r>
      <w:r>
        <w:rPr>
          <w:rFonts w:ascii="Times New Roman" w:hAnsi="Times New Roman"/>
          <w:spacing w:val="-1"/>
          <w:sz w:val="24"/>
          <w:szCs w:val="24"/>
        </w:rPr>
        <w:t>l</w:t>
      </w:r>
      <w:r>
        <w:rPr>
          <w:rFonts w:ascii="Times New Roman" w:hAnsi="Times New Roman"/>
          <w:spacing w:val="1"/>
          <w:sz w:val="24"/>
          <w:szCs w:val="24"/>
        </w:rPr>
        <w:t>ę</w:t>
      </w:r>
      <w:r>
        <w:rPr>
          <w:rFonts w:ascii="Times New Roman" w:hAnsi="Times New Roman"/>
          <w:sz w:val="24"/>
          <w:szCs w:val="24"/>
        </w:rPr>
        <w:t xml:space="preserve">dem </w:t>
      </w:r>
      <w:r>
        <w:rPr>
          <w:rFonts w:ascii="Times New Roman" w:hAnsi="Times New Roman"/>
          <w:spacing w:val="1"/>
          <w:sz w:val="24"/>
          <w:szCs w:val="24"/>
        </w:rPr>
        <w:t>s</w:t>
      </w:r>
      <w:r>
        <w:rPr>
          <w:rFonts w:ascii="Times New Roman" w:hAnsi="Times New Roman"/>
          <w:sz w:val="24"/>
          <w:szCs w:val="24"/>
        </w:rPr>
        <w:t>posobu ujęcia tem</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25"/>
          <w:sz w:val="24"/>
          <w:szCs w:val="24"/>
        </w:rPr>
        <w:t xml:space="preserve">; </w:t>
      </w:r>
      <w:r>
        <w:rPr>
          <w:rFonts w:ascii="Times New Roman" w:hAnsi="Times New Roman"/>
          <w:spacing w:val="-1"/>
          <w:sz w:val="24"/>
          <w:szCs w:val="24"/>
        </w:rPr>
        <w:t>w</w:t>
      </w:r>
      <w:r>
        <w:rPr>
          <w:rFonts w:ascii="Times New Roman" w:hAnsi="Times New Roman"/>
          <w:sz w:val="24"/>
          <w:szCs w:val="24"/>
        </w:rPr>
        <w:t>yk</w:t>
      </w:r>
      <w:r>
        <w:rPr>
          <w:rFonts w:ascii="Times New Roman" w:hAnsi="Times New Roman"/>
          <w:spacing w:val="1"/>
          <w:sz w:val="24"/>
          <w:szCs w:val="24"/>
        </w:rPr>
        <w:t>a</w:t>
      </w:r>
      <w:r>
        <w:rPr>
          <w:rFonts w:ascii="Times New Roman" w:hAnsi="Times New Roman"/>
          <w:spacing w:val="-1"/>
          <w:sz w:val="24"/>
          <w:szCs w:val="24"/>
        </w:rPr>
        <w:t>zu</w:t>
      </w:r>
      <w:r>
        <w:rPr>
          <w:rFonts w:ascii="Times New Roman" w:hAnsi="Times New Roman"/>
          <w:sz w:val="24"/>
          <w:szCs w:val="24"/>
        </w:rPr>
        <w:t xml:space="preserve">je się </w:t>
      </w:r>
      <w:r>
        <w:rPr>
          <w:rFonts w:ascii="Times New Roman" w:hAnsi="Times New Roman"/>
          <w:spacing w:val="1"/>
          <w:sz w:val="24"/>
          <w:szCs w:val="24"/>
        </w:rPr>
        <w:t>s</w:t>
      </w:r>
      <w:r>
        <w:rPr>
          <w:rFonts w:ascii="Times New Roman" w:hAnsi="Times New Roman"/>
          <w:spacing w:val="-1"/>
          <w:sz w:val="24"/>
          <w:szCs w:val="24"/>
        </w:rPr>
        <w:t>z</w:t>
      </w:r>
      <w:r>
        <w:rPr>
          <w:rFonts w:ascii="Times New Roman" w:hAnsi="Times New Roman"/>
          <w:sz w:val="24"/>
          <w:szCs w:val="24"/>
        </w:rPr>
        <w:t>c</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gó</w:t>
      </w:r>
      <w:r>
        <w:rPr>
          <w:rFonts w:ascii="Times New Roman" w:hAnsi="Times New Roman"/>
          <w:spacing w:val="-1"/>
          <w:sz w:val="24"/>
          <w:szCs w:val="24"/>
        </w:rPr>
        <w:t>ln</w:t>
      </w:r>
      <w:r>
        <w:rPr>
          <w:rFonts w:ascii="Times New Roman" w:hAnsi="Times New Roman"/>
          <w:sz w:val="24"/>
          <w:szCs w:val="24"/>
        </w:rPr>
        <w:t>ą db</w:t>
      </w:r>
      <w:r>
        <w:rPr>
          <w:rFonts w:ascii="Times New Roman" w:hAnsi="Times New Roman"/>
          <w:spacing w:val="1"/>
          <w:sz w:val="24"/>
          <w:szCs w:val="24"/>
        </w:rPr>
        <w:t>a</w:t>
      </w:r>
      <w:r>
        <w:rPr>
          <w:rFonts w:ascii="Times New Roman" w:hAnsi="Times New Roman"/>
          <w:sz w:val="24"/>
          <w:szCs w:val="24"/>
        </w:rPr>
        <w:t>łością o popr</w:t>
      </w:r>
      <w:r>
        <w:rPr>
          <w:rFonts w:ascii="Times New Roman" w:hAnsi="Times New Roman"/>
          <w:spacing w:val="1"/>
          <w:sz w:val="24"/>
          <w:szCs w:val="24"/>
        </w:rPr>
        <w:t>a</w:t>
      </w:r>
      <w:r>
        <w:rPr>
          <w:rFonts w:ascii="Times New Roman" w:hAnsi="Times New Roman"/>
          <w:spacing w:val="-1"/>
          <w:sz w:val="24"/>
          <w:szCs w:val="24"/>
        </w:rPr>
        <w:t>wn</w:t>
      </w:r>
      <w:r>
        <w:rPr>
          <w:rFonts w:ascii="Times New Roman" w:hAnsi="Times New Roman"/>
          <w:sz w:val="24"/>
          <w:szCs w:val="24"/>
        </w:rPr>
        <w:t>ość j</w:t>
      </w:r>
      <w:r>
        <w:rPr>
          <w:rFonts w:ascii="Times New Roman" w:hAnsi="Times New Roman"/>
          <w:spacing w:val="1"/>
          <w:sz w:val="24"/>
          <w:szCs w:val="24"/>
        </w:rPr>
        <w:t>ę</w:t>
      </w:r>
      <w:r>
        <w:rPr>
          <w:rFonts w:ascii="Times New Roman" w:hAnsi="Times New Roman"/>
          <w:spacing w:val="-1"/>
          <w:sz w:val="24"/>
          <w:szCs w:val="24"/>
        </w:rPr>
        <w:t>z</w:t>
      </w:r>
      <w:r>
        <w:rPr>
          <w:rFonts w:ascii="Times New Roman" w:hAnsi="Times New Roman"/>
          <w:sz w:val="24"/>
          <w:szCs w:val="24"/>
        </w:rPr>
        <w:t>yko</w:t>
      </w:r>
      <w:r>
        <w:rPr>
          <w:rFonts w:ascii="Times New Roman" w:hAnsi="Times New Roman"/>
          <w:spacing w:val="-1"/>
          <w:sz w:val="24"/>
          <w:szCs w:val="24"/>
        </w:rPr>
        <w:t>w</w:t>
      </w:r>
      <w:r>
        <w:rPr>
          <w:rFonts w:ascii="Times New Roman" w:hAnsi="Times New Roman"/>
          <w:spacing w:val="1"/>
          <w:sz w:val="24"/>
          <w:szCs w:val="24"/>
        </w:rPr>
        <w:t>ą</w:t>
      </w:r>
      <w:r>
        <w:rPr>
          <w:rFonts w:ascii="Times New Roman" w:hAnsi="Times New Roman"/>
          <w:sz w:val="24"/>
          <w:szCs w:val="24"/>
        </w:rPr>
        <w:t>, b</w:t>
      </w:r>
      <w:r>
        <w:rPr>
          <w:rFonts w:ascii="Times New Roman" w:hAnsi="Times New Roman"/>
          <w:spacing w:val="1"/>
          <w:sz w:val="24"/>
          <w:szCs w:val="24"/>
        </w:rPr>
        <w:t>e</w:t>
      </w:r>
      <w:r>
        <w:rPr>
          <w:rFonts w:ascii="Times New Roman" w:hAnsi="Times New Roman"/>
          <w:spacing w:val="-1"/>
          <w:sz w:val="24"/>
          <w:szCs w:val="24"/>
        </w:rPr>
        <w:t>z</w:t>
      </w:r>
      <w:r>
        <w:rPr>
          <w:rFonts w:ascii="Times New Roman" w:hAnsi="Times New Roman"/>
          <w:spacing w:val="1"/>
          <w:sz w:val="24"/>
          <w:szCs w:val="24"/>
        </w:rPr>
        <w:t>b</w:t>
      </w:r>
      <w:r>
        <w:rPr>
          <w:rFonts w:ascii="Times New Roman" w:hAnsi="Times New Roman"/>
          <w:sz w:val="24"/>
          <w:szCs w:val="24"/>
        </w:rPr>
        <w:t>ł</w:t>
      </w:r>
      <w:r>
        <w:rPr>
          <w:rFonts w:ascii="Times New Roman" w:hAnsi="Times New Roman"/>
          <w:spacing w:val="1"/>
          <w:sz w:val="24"/>
          <w:szCs w:val="24"/>
        </w:rPr>
        <w:t>ę</w:t>
      </w:r>
      <w:r>
        <w:rPr>
          <w:rFonts w:ascii="Times New Roman" w:hAnsi="Times New Roman"/>
          <w:sz w:val="24"/>
          <w:szCs w:val="24"/>
        </w:rPr>
        <w:t xml:space="preserve">dny </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 xml:space="preserve">pis, </w:t>
      </w:r>
      <w:r>
        <w:rPr>
          <w:rFonts w:ascii="Times New Roman" w:hAnsi="Times New Roman"/>
          <w:spacing w:val="-1"/>
          <w:sz w:val="24"/>
          <w:szCs w:val="24"/>
        </w:rPr>
        <w:t>l</w:t>
      </w:r>
      <w:r>
        <w:rPr>
          <w:rFonts w:ascii="Times New Roman" w:hAnsi="Times New Roman"/>
          <w:sz w:val="24"/>
          <w:szCs w:val="24"/>
        </w:rPr>
        <w:t>ogic</w:t>
      </w:r>
      <w:r>
        <w:rPr>
          <w:rFonts w:ascii="Times New Roman" w:hAnsi="Times New Roman"/>
          <w:spacing w:val="-1"/>
          <w:sz w:val="24"/>
          <w:szCs w:val="24"/>
        </w:rPr>
        <w:t>z</w:t>
      </w:r>
      <w:r>
        <w:rPr>
          <w:rFonts w:ascii="Times New Roman" w:hAnsi="Times New Roman"/>
          <w:sz w:val="24"/>
          <w:szCs w:val="24"/>
        </w:rPr>
        <w:t>ną i pomysłową kompo</w:t>
      </w:r>
      <w:r>
        <w:rPr>
          <w:rFonts w:ascii="Times New Roman" w:hAnsi="Times New Roman"/>
          <w:spacing w:val="-1"/>
          <w:sz w:val="24"/>
          <w:szCs w:val="24"/>
        </w:rPr>
        <w:t>z</w:t>
      </w:r>
      <w:r>
        <w:rPr>
          <w:rFonts w:ascii="Times New Roman" w:hAnsi="Times New Roman"/>
          <w:sz w:val="24"/>
          <w:szCs w:val="24"/>
        </w:rPr>
        <w:t>ycj</w:t>
      </w:r>
      <w:r>
        <w:rPr>
          <w:rFonts w:ascii="Times New Roman" w:hAnsi="Times New Roman"/>
          <w:spacing w:val="1"/>
          <w:sz w:val="24"/>
          <w:szCs w:val="24"/>
        </w:rPr>
        <w:t xml:space="preserve">ę; jego język charakteryzuje się własnym stylem lub jego zaczątkami  </w:t>
      </w:r>
    </w:p>
    <w:p w:rsidR="008739CF" w:rsidRDefault="008739CF" w:rsidP="00C47A02">
      <w:pPr>
        <w:pStyle w:val="ListParagraph"/>
        <w:widowControl w:val="0"/>
        <w:numPr>
          <w:ilvl w:val="0"/>
          <w:numId w:val="233"/>
        </w:numPr>
        <w:spacing w:after="0" w:line="360" w:lineRule="auto"/>
        <w:ind w:left="360" w:right="73"/>
        <w:jc w:val="both"/>
        <w:rPr>
          <w:rFonts w:ascii="Times New Roman" w:hAnsi="Times New Roman"/>
          <w:sz w:val="24"/>
          <w:szCs w:val="24"/>
        </w:rPr>
      </w:pPr>
      <w:r>
        <w:rPr>
          <w:rFonts w:ascii="Times New Roman" w:hAnsi="Times New Roman"/>
          <w:position w:val="3"/>
          <w:sz w:val="24"/>
          <w:szCs w:val="24"/>
        </w:rPr>
        <w:t>aktywnie uczestniczy w realizacji projektów, będąc przewodniczącym grup projektowych lub pełniąc inną ważną dla danego projektu funkcję</w:t>
      </w:r>
      <w:r>
        <w:rPr>
          <w:rFonts w:ascii="Times New Roman" w:hAnsi="Times New Roman"/>
          <w:sz w:val="24"/>
          <w:szCs w:val="24"/>
        </w:rPr>
        <w:t xml:space="preserve"> </w:t>
      </w:r>
    </w:p>
    <w:p w:rsidR="008739CF" w:rsidRDefault="008739CF" w:rsidP="00C47A02">
      <w:pPr>
        <w:pStyle w:val="ListParagraph"/>
        <w:widowControl w:val="0"/>
        <w:numPr>
          <w:ilvl w:val="0"/>
          <w:numId w:val="233"/>
        </w:numPr>
        <w:spacing w:after="0" w:line="360" w:lineRule="auto"/>
        <w:ind w:left="360" w:right="73"/>
        <w:jc w:val="both"/>
        <w:rPr>
          <w:rFonts w:ascii="Times New Roman" w:hAnsi="Times New Roman"/>
          <w:sz w:val="24"/>
          <w:szCs w:val="24"/>
        </w:rPr>
      </w:pPr>
      <w:r>
        <w:rPr>
          <w:rFonts w:ascii="Times New Roman" w:hAnsi="Times New Roman"/>
          <w:sz w:val="24"/>
          <w:szCs w:val="24"/>
        </w:rPr>
        <w:t xml:space="preserve">proponuje tematy rozmów odnoszące się do omawianych utworów </w:t>
      </w:r>
    </w:p>
    <w:p w:rsidR="008739CF" w:rsidRDefault="008739CF" w:rsidP="00C47A02">
      <w:pPr>
        <w:pStyle w:val="ListParagraph"/>
        <w:widowControl w:val="0"/>
        <w:numPr>
          <w:ilvl w:val="0"/>
          <w:numId w:val="233"/>
        </w:numPr>
        <w:spacing w:after="0" w:line="360" w:lineRule="auto"/>
        <w:ind w:left="360" w:right="76"/>
        <w:jc w:val="both"/>
        <w:rPr>
          <w:rFonts w:ascii="Times New Roman" w:hAnsi="Times New Roman"/>
          <w:sz w:val="24"/>
          <w:szCs w:val="24"/>
        </w:rPr>
      </w:pPr>
      <w:r>
        <w:rPr>
          <w:rFonts w:ascii="Times New Roman" w:hAnsi="Times New Roman"/>
          <w:spacing w:val="1"/>
          <w:sz w:val="24"/>
          <w:szCs w:val="24"/>
        </w:rPr>
        <w:t>ak</w:t>
      </w:r>
      <w:r>
        <w:rPr>
          <w:rFonts w:ascii="Times New Roman" w:hAnsi="Times New Roman"/>
          <w:sz w:val="24"/>
          <w:szCs w:val="24"/>
        </w:rPr>
        <w:t>tywnie ucz</w:t>
      </w:r>
      <w:r>
        <w:rPr>
          <w:rFonts w:ascii="Times New Roman" w:hAnsi="Times New Roman"/>
          <w:spacing w:val="1"/>
          <w:sz w:val="24"/>
          <w:szCs w:val="24"/>
        </w:rPr>
        <w:t>es</w:t>
      </w:r>
      <w:r>
        <w:rPr>
          <w:rFonts w:ascii="Times New Roman" w:hAnsi="Times New Roman"/>
          <w:spacing w:val="-1"/>
          <w:sz w:val="24"/>
          <w:szCs w:val="24"/>
        </w:rPr>
        <w:t>t</w:t>
      </w:r>
      <w:r>
        <w:rPr>
          <w:rFonts w:ascii="Times New Roman" w:hAnsi="Times New Roman"/>
          <w:sz w:val="24"/>
          <w:szCs w:val="24"/>
        </w:rPr>
        <w:t>niczy w dy</w:t>
      </w:r>
      <w:r>
        <w:rPr>
          <w:rFonts w:ascii="Times New Roman" w:hAnsi="Times New Roman"/>
          <w:spacing w:val="1"/>
          <w:sz w:val="24"/>
          <w:szCs w:val="24"/>
        </w:rPr>
        <w:t>sk</w:t>
      </w:r>
      <w:r>
        <w:rPr>
          <w:rFonts w:ascii="Times New Roman" w:hAnsi="Times New Roman"/>
          <w:sz w:val="24"/>
          <w:szCs w:val="24"/>
        </w:rPr>
        <w:t>u</w:t>
      </w:r>
      <w:r>
        <w:rPr>
          <w:rFonts w:ascii="Times New Roman" w:hAnsi="Times New Roman"/>
          <w:spacing w:val="1"/>
          <w:sz w:val="24"/>
          <w:szCs w:val="24"/>
        </w:rPr>
        <w:t>s</w:t>
      </w:r>
      <w:r>
        <w:rPr>
          <w:rFonts w:ascii="Times New Roman" w:hAnsi="Times New Roman"/>
          <w:sz w:val="24"/>
          <w:szCs w:val="24"/>
        </w:rPr>
        <w:t>ji j</w:t>
      </w:r>
      <w:r>
        <w:rPr>
          <w:rFonts w:ascii="Times New Roman" w:hAnsi="Times New Roman"/>
          <w:spacing w:val="1"/>
          <w:sz w:val="24"/>
          <w:szCs w:val="24"/>
        </w:rPr>
        <w:t>ak</w:t>
      </w:r>
      <w:r>
        <w:rPr>
          <w:rFonts w:ascii="Times New Roman" w:hAnsi="Times New Roman"/>
          <w:sz w:val="24"/>
          <w:szCs w:val="24"/>
        </w:rPr>
        <w:t>o dy</w:t>
      </w:r>
      <w:r>
        <w:rPr>
          <w:rFonts w:ascii="Times New Roman" w:hAnsi="Times New Roman"/>
          <w:spacing w:val="1"/>
          <w:sz w:val="24"/>
          <w:szCs w:val="24"/>
        </w:rPr>
        <w:t>sk</w:t>
      </w:r>
      <w:r>
        <w:rPr>
          <w:rFonts w:ascii="Times New Roman" w:hAnsi="Times New Roman"/>
          <w:sz w:val="24"/>
          <w:szCs w:val="24"/>
        </w:rPr>
        <w:t>ut</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 xml:space="preserve">t </w:t>
      </w:r>
      <w:r>
        <w:rPr>
          <w:rFonts w:ascii="Times New Roman" w:hAnsi="Times New Roman"/>
          <w:spacing w:val="-1"/>
          <w:sz w:val="24"/>
          <w:szCs w:val="24"/>
        </w:rPr>
        <w:t>l</w:t>
      </w:r>
      <w:r>
        <w:rPr>
          <w:rFonts w:ascii="Times New Roman" w:hAnsi="Times New Roman"/>
          <w:sz w:val="24"/>
          <w:szCs w:val="24"/>
        </w:rPr>
        <w:t>ub prz</w:t>
      </w:r>
      <w:r>
        <w:rPr>
          <w:rFonts w:ascii="Times New Roman" w:hAnsi="Times New Roman"/>
          <w:spacing w:val="1"/>
          <w:sz w:val="24"/>
          <w:szCs w:val="24"/>
        </w:rPr>
        <w:t>e</w:t>
      </w:r>
      <w:r>
        <w:rPr>
          <w:rFonts w:ascii="Times New Roman" w:hAnsi="Times New Roman"/>
          <w:sz w:val="24"/>
          <w:szCs w:val="24"/>
        </w:rPr>
        <w:t>wodnicz</w:t>
      </w:r>
      <w:r>
        <w:rPr>
          <w:rFonts w:ascii="Times New Roman" w:hAnsi="Times New Roman"/>
          <w:spacing w:val="1"/>
          <w:sz w:val="24"/>
          <w:szCs w:val="24"/>
        </w:rPr>
        <w:t>ą</w:t>
      </w:r>
      <w:r>
        <w:rPr>
          <w:rFonts w:ascii="Times New Roman" w:hAnsi="Times New Roman"/>
          <w:sz w:val="24"/>
          <w:szCs w:val="24"/>
        </w:rPr>
        <w:t>c</w:t>
      </w:r>
      <w:r>
        <w:rPr>
          <w:rFonts w:ascii="Times New Roman" w:hAnsi="Times New Roman"/>
          <w:spacing w:val="-8"/>
          <w:sz w:val="24"/>
          <w:szCs w:val="24"/>
        </w:rPr>
        <w:t>y</w:t>
      </w:r>
      <w:r>
        <w:rPr>
          <w:rFonts w:ascii="Times New Roman" w:hAnsi="Times New Roman"/>
          <w:sz w:val="24"/>
          <w:szCs w:val="24"/>
        </w:rPr>
        <w:t>, rz</w:t>
      </w:r>
      <w:r>
        <w:rPr>
          <w:rFonts w:ascii="Times New Roman" w:hAnsi="Times New Roman"/>
          <w:spacing w:val="1"/>
          <w:sz w:val="24"/>
          <w:szCs w:val="24"/>
        </w:rPr>
        <w:t>e</w:t>
      </w:r>
      <w:r>
        <w:rPr>
          <w:rFonts w:ascii="Times New Roman" w:hAnsi="Times New Roman"/>
          <w:sz w:val="24"/>
          <w:szCs w:val="24"/>
        </w:rPr>
        <w:t>czowo pr</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dsta</w:t>
      </w:r>
      <w:r>
        <w:rPr>
          <w:rFonts w:ascii="Times New Roman" w:hAnsi="Times New Roman"/>
          <w:spacing w:val="-1"/>
          <w:sz w:val="24"/>
          <w:szCs w:val="24"/>
        </w:rPr>
        <w:t>w</w:t>
      </w:r>
      <w:r>
        <w:rPr>
          <w:rFonts w:ascii="Times New Roman" w:hAnsi="Times New Roman"/>
          <w:sz w:val="24"/>
          <w:szCs w:val="24"/>
        </w:rPr>
        <w:t xml:space="preserve">ia </w:t>
      </w:r>
      <w:r>
        <w:rPr>
          <w:rFonts w:ascii="Times New Roman" w:hAnsi="Times New Roman"/>
          <w:spacing w:val="1"/>
          <w:sz w:val="24"/>
          <w:szCs w:val="24"/>
        </w:rPr>
        <w:t>s</w:t>
      </w:r>
      <w:r>
        <w:rPr>
          <w:rFonts w:ascii="Times New Roman" w:hAnsi="Times New Roman"/>
          <w:spacing w:val="-1"/>
          <w:sz w:val="24"/>
          <w:szCs w:val="24"/>
        </w:rPr>
        <w:t>w</w:t>
      </w:r>
      <w:r>
        <w:rPr>
          <w:rFonts w:ascii="Times New Roman" w:hAnsi="Times New Roman"/>
          <w:sz w:val="24"/>
          <w:szCs w:val="24"/>
        </w:rPr>
        <w:t>oje stano</w:t>
      </w:r>
      <w:r>
        <w:rPr>
          <w:rFonts w:ascii="Times New Roman" w:hAnsi="Times New Roman"/>
          <w:spacing w:val="-1"/>
          <w:sz w:val="24"/>
          <w:szCs w:val="24"/>
        </w:rPr>
        <w:t>w</w:t>
      </w:r>
      <w:r>
        <w:rPr>
          <w:rFonts w:ascii="Times New Roman" w:hAnsi="Times New Roman"/>
          <w:sz w:val="24"/>
          <w:szCs w:val="24"/>
        </w:rPr>
        <w:t xml:space="preserve">isko i </w:t>
      </w:r>
      <w:r>
        <w:rPr>
          <w:rFonts w:ascii="Times New Roman" w:hAnsi="Times New Roman"/>
          <w:spacing w:val="-1"/>
          <w:sz w:val="24"/>
          <w:szCs w:val="24"/>
        </w:rPr>
        <w:t>wn</w:t>
      </w:r>
      <w:r>
        <w:rPr>
          <w:rFonts w:ascii="Times New Roman" w:hAnsi="Times New Roman"/>
          <w:sz w:val="24"/>
          <w:szCs w:val="24"/>
        </w:rPr>
        <w:t xml:space="preserve">ioski, formułuje oryginalne, przemyślane sądy </w:t>
      </w:r>
      <w:r>
        <w:rPr>
          <w:rFonts w:ascii="Times New Roman" w:hAnsi="Times New Roman"/>
          <w:sz w:val="24"/>
          <w:szCs w:val="24"/>
        </w:rPr>
        <w:br/>
        <w:t xml:space="preserve">i spostrzeżenia </w:t>
      </w:r>
    </w:p>
    <w:p w:rsidR="008739CF" w:rsidRDefault="008739CF" w:rsidP="00C47A02">
      <w:pPr>
        <w:pStyle w:val="ListParagraph"/>
        <w:widowControl w:val="0"/>
        <w:numPr>
          <w:ilvl w:val="0"/>
          <w:numId w:val="233"/>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int</w:t>
      </w:r>
      <w:r>
        <w:rPr>
          <w:rFonts w:ascii="Times New Roman" w:hAnsi="Times New Roman"/>
          <w:spacing w:val="1"/>
          <w:position w:val="3"/>
          <w:sz w:val="24"/>
          <w:szCs w:val="24"/>
        </w:rPr>
        <w:t>e</w:t>
      </w:r>
      <w:r>
        <w:rPr>
          <w:rFonts w:ascii="Times New Roman" w:hAnsi="Times New Roman"/>
          <w:position w:val="3"/>
          <w:sz w:val="24"/>
          <w:szCs w:val="24"/>
        </w:rPr>
        <w:t>rpr</w:t>
      </w:r>
      <w:r>
        <w:rPr>
          <w:rFonts w:ascii="Times New Roman" w:hAnsi="Times New Roman"/>
          <w:spacing w:val="1"/>
          <w:position w:val="3"/>
          <w:sz w:val="24"/>
          <w:szCs w:val="24"/>
        </w:rPr>
        <w:t>e</w:t>
      </w:r>
      <w:r>
        <w:rPr>
          <w:rFonts w:ascii="Times New Roman" w:hAnsi="Times New Roman"/>
          <w:position w:val="3"/>
          <w:sz w:val="24"/>
          <w:szCs w:val="24"/>
        </w:rPr>
        <w:t>tuje głoso</w:t>
      </w:r>
      <w:r>
        <w:rPr>
          <w:rFonts w:ascii="Times New Roman" w:hAnsi="Times New Roman"/>
          <w:spacing w:val="-1"/>
          <w:position w:val="3"/>
          <w:sz w:val="24"/>
          <w:szCs w:val="24"/>
        </w:rPr>
        <w:t>w</w:t>
      </w:r>
      <w:r>
        <w:rPr>
          <w:rFonts w:ascii="Times New Roman" w:hAnsi="Times New Roman"/>
          <w:position w:val="3"/>
          <w:sz w:val="24"/>
          <w:szCs w:val="24"/>
        </w:rPr>
        <w:t xml:space="preserve">o </w:t>
      </w:r>
      <w:r>
        <w:rPr>
          <w:rFonts w:ascii="Times New Roman" w:hAnsi="Times New Roman"/>
          <w:spacing w:val="-1"/>
          <w:position w:val="3"/>
          <w:sz w:val="24"/>
          <w:szCs w:val="24"/>
        </w:rPr>
        <w:t>w</w:t>
      </w:r>
      <w:r>
        <w:rPr>
          <w:rFonts w:ascii="Times New Roman" w:hAnsi="Times New Roman"/>
          <w:position w:val="3"/>
          <w:sz w:val="24"/>
          <w:szCs w:val="24"/>
        </w:rPr>
        <w:t>ygł</w:t>
      </w:r>
      <w:r>
        <w:rPr>
          <w:rFonts w:ascii="Times New Roman" w:hAnsi="Times New Roman"/>
          <w:spacing w:val="1"/>
          <w:position w:val="3"/>
          <w:sz w:val="24"/>
          <w:szCs w:val="24"/>
        </w:rPr>
        <w:t>a</w:t>
      </w:r>
      <w:r>
        <w:rPr>
          <w:rFonts w:ascii="Times New Roman" w:hAnsi="Times New Roman"/>
          <w:position w:val="3"/>
          <w:sz w:val="24"/>
          <w:szCs w:val="24"/>
        </w:rPr>
        <w:t>s</w:t>
      </w:r>
      <w:r>
        <w:rPr>
          <w:rFonts w:ascii="Times New Roman" w:hAnsi="Times New Roman"/>
          <w:spacing w:val="-1"/>
          <w:position w:val="3"/>
          <w:sz w:val="24"/>
          <w:szCs w:val="24"/>
        </w:rPr>
        <w:t>z</w:t>
      </w:r>
      <w:r>
        <w:rPr>
          <w:rFonts w:ascii="Times New Roman" w:hAnsi="Times New Roman"/>
          <w:spacing w:val="1"/>
          <w:position w:val="3"/>
          <w:sz w:val="24"/>
          <w:szCs w:val="24"/>
        </w:rPr>
        <w:t>a</w:t>
      </w:r>
      <w:r>
        <w:rPr>
          <w:rFonts w:ascii="Times New Roman" w:hAnsi="Times New Roman"/>
          <w:spacing w:val="-1"/>
          <w:position w:val="3"/>
          <w:sz w:val="24"/>
          <w:szCs w:val="24"/>
        </w:rPr>
        <w:t>n</w:t>
      </w:r>
      <w:r>
        <w:rPr>
          <w:rFonts w:ascii="Times New Roman" w:hAnsi="Times New Roman"/>
          <w:position w:val="3"/>
          <w:sz w:val="24"/>
          <w:szCs w:val="24"/>
        </w:rPr>
        <w:t>y z p</w:t>
      </w:r>
      <w:r>
        <w:rPr>
          <w:rFonts w:ascii="Times New Roman" w:hAnsi="Times New Roman"/>
          <w:spacing w:val="1"/>
          <w:position w:val="3"/>
          <w:sz w:val="24"/>
          <w:szCs w:val="24"/>
        </w:rPr>
        <w:t>a</w:t>
      </w:r>
      <w:r>
        <w:rPr>
          <w:rFonts w:ascii="Times New Roman" w:hAnsi="Times New Roman"/>
          <w:position w:val="3"/>
          <w:sz w:val="24"/>
          <w:szCs w:val="24"/>
        </w:rPr>
        <w:t>mi</w:t>
      </w:r>
      <w:r>
        <w:rPr>
          <w:rFonts w:ascii="Times New Roman" w:hAnsi="Times New Roman"/>
          <w:spacing w:val="1"/>
          <w:position w:val="3"/>
          <w:sz w:val="24"/>
          <w:szCs w:val="24"/>
        </w:rPr>
        <w:t>ę</w:t>
      </w:r>
      <w:r>
        <w:rPr>
          <w:rFonts w:ascii="Times New Roman" w:hAnsi="Times New Roman"/>
          <w:position w:val="3"/>
          <w:sz w:val="24"/>
          <w:szCs w:val="24"/>
        </w:rPr>
        <w:t xml:space="preserve">ci </w:t>
      </w:r>
      <w:r>
        <w:rPr>
          <w:rFonts w:ascii="Times New Roman" w:hAnsi="Times New Roman"/>
          <w:spacing w:val="-1"/>
          <w:position w:val="3"/>
          <w:sz w:val="24"/>
          <w:szCs w:val="24"/>
        </w:rPr>
        <w:t>l</w:t>
      </w:r>
      <w:r>
        <w:rPr>
          <w:rFonts w:ascii="Times New Roman" w:hAnsi="Times New Roman"/>
          <w:position w:val="3"/>
          <w:sz w:val="24"/>
          <w:szCs w:val="24"/>
        </w:rPr>
        <w:t>ub c</w:t>
      </w:r>
      <w:r>
        <w:rPr>
          <w:rFonts w:ascii="Times New Roman" w:hAnsi="Times New Roman"/>
          <w:spacing w:val="-1"/>
          <w:position w:val="3"/>
          <w:sz w:val="24"/>
          <w:szCs w:val="24"/>
        </w:rPr>
        <w:t>z</w:t>
      </w:r>
      <w:r>
        <w:rPr>
          <w:rFonts w:ascii="Times New Roman" w:hAnsi="Times New Roman"/>
          <w:position w:val="3"/>
          <w:sz w:val="24"/>
          <w:szCs w:val="24"/>
        </w:rPr>
        <w:t>yt</w:t>
      </w:r>
      <w:r>
        <w:rPr>
          <w:rFonts w:ascii="Times New Roman" w:hAnsi="Times New Roman"/>
          <w:spacing w:val="1"/>
          <w:position w:val="3"/>
          <w:sz w:val="24"/>
          <w:szCs w:val="24"/>
        </w:rPr>
        <w:t>a</w:t>
      </w:r>
      <w:r>
        <w:rPr>
          <w:rFonts w:ascii="Times New Roman" w:hAnsi="Times New Roman"/>
          <w:spacing w:val="-1"/>
          <w:position w:val="3"/>
          <w:sz w:val="24"/>
          <w:szCs w:val="24"/>
        </w:rPr>
        <w:t>n</w:t>
      </w:r>
      <w:r>
        <w:rPr>
          <w:rFonts w:ascii="Times New Roman" w:hAnsi="Times New Roman"/>
          <w:position w:val="3"/>
          <w:sz w:val="24"/>
          <w:szCs w:val="24"/>
        </w:rPr>
        <w:t xml:space="preserve">y </w:t>
      </w:r>
      <w:r>
        <w:rPr>
          <w:rFonts w:ascii="Times New Roman" w:hAnsi="Times New Roman"/>
          <w:spacing w:val="-1"/>
          <w:position w:val="3"/>
          <w:sz w:val="24"/>
          <w:szCs w:val="24"/>
        </w:rPr>
        <w:t>t</w:t>
      </w:r>
      <w:r>
        <w:rPr>
          <w:rFonts w:ascii="Times New Roman" w:hAnsi="Times New Roman"/>
          <w:spacing w:val="1"/>
          <w:position w:val="3"/>
          <w:sz w:val="24"/>
          <w:szCs w:val="24"/>
        </w:rPr>
        <w:t>ek</w:t>
      </w:r>
      <w:r>
        <w:rPr>
          <w:rFonts w:ascii="Times New Roman" w:hAnsi="Times New Roman"/>
          <w:position w:val="3"/>
          <w:sz w:val="24"/>
          <w:szCs w:val="24"/>
        </w:rPr>
        <w:t>st, uwzględniając funkcję zastosowanych środków stylistycznych, charakter tekstu, konteksty</w:t>
      </w:r>
    </w:p>
    <w:p w:rsidR="008739CF" w:rsidRDefault="008739CF" w:rsidP="00C47A02">
      <w:pPr>
        <w:pStyle w:val="ListParagraph"/>
        <w:widowControl w:val="0"/>
        <w:numPr>
          <w:ilvl w:val="0"/>
          <w:numId w:val="233"/>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przejawia szczególną dbałość o kulturę słowa</w:t>
      </w:r>
    </w:p>
    <w:p w:rsidR="008739CF" w:rsidRDefault="008739CF" w:rsidP="00C47A02">
      <w:pPr>
        <w:pStyle w:val="ListParagraph"/>
        <w:widowControl w:val="0"/>
        <w:numPr>
          <w:ilvl w:val="0"/>
          <w:numId w:val="233"/>
        </w:numPr>
        <w:spacing w:after="0" w:line="360" w:lineRule="auto"/>
        <w:ind w:left="360" w:right="-20"/>
        <w:jc w:val="both"/>
        <w:rPr>
          <w:rFonts w:ascii="Times New Roman" w:hAnsi="Times New Roman"/>
          <w:sz w:val="24"/>
          <w:szCs w:val="24"/>
        </w:rPr>
      </w:pPr>
      <w:r>
        <w:rPr>
          <w:rFonts w:ascii="Times New Roman" w:hAnsi="Times New Roman"/>
          <w:position w:val="3"/>
          <w:sz w:val="24"/>
          <w:szCs w:val="24"/>
        </w:rPr>
        <w:t>oc</w:t>
      </w:r>
      <w:r>
        <w:rPr>
          <w:rFonts w:ascii="Times New Roman" w:hAnsi="Times New Roman"/>
          <w:spacing w:val="1"/>
          <w:position w:val="3"/>
          <w:sz w:val="24"/>
          <w:szCs w:val="24"/>
        </w:rPr>
        <w:t>e</w:t>
      </w:r>
      <w:r>
        <w:rPr>
          <w:rFonts w:ascii="Times New Roman" w:hAnsi="Times New Roman"/>
          <w:spacing w:val="-1"/>
          <w:position w:val="3"/>
          <w:sz w:val="24"/>
          <w:szCs w:val="24"/>
        </w:rPr>
        <w:t>n</w:t>
      </w:r>
      <w:r>
        <w:rPr>
          <w:rFonts w:ascii="Times New Roman" w:hAnsi="Times New Roman"/>
          <w:position w:val="3"/>
          <w:sz w:val="24"/>
          <w:szCs w:val="24"/>
        </w:rPr>
        <w:t>i</w:t>
      </w:r>
      <w:r>
        <w:rPr>
          <w:rFonts w:ascii="Times New Roman" w:hAnsi="Times New Roman"/>
          <w:spacing w:val="1"/>
          <w:position w:val="3"/>
          <w:sz w:val="24"/>
          <w:szCs w:val="24"/>
        </w:rPr>
        <w:t>a</w:t>
      </w:r>
      <w:r>
        <w:rPr>
          <w:rFonts w:ascii="Times New Roman" w:hAnsi="Times New Roman"/>
          <w:position w:val="3"/>
          <w:sz w:val="24"/>
          <w:szCs w:val="24"/>
        </w:rPr>
        <w:t>j</w:t>
      </w:r>
      <w:r>
        <w:rPr>
          <w:rFonts w:ascii="Times New Roman" w:hAnsi="Times New Roman"/>
          <w:spacing w:val="1"/>
          <w:position w:val="3"/>
          <w:sz w:val="24"/>
          <w:szCs w:val="24"/>
        </w:rPr>
        <w:t>ą</w:t>
      </w:r>
      <w:r>
        <w:rPr>
          <w:rFonts w:ascii="Times New Roman" w:hAnsi="Times New Roman"/>
          <w:position w:val="3"/>
          <w:sz w:val="24"/>
          <w:szCs w:val="24"/>
        </w:rPr>
        <w:t>c pr</w:t>
      </w:r>
      <w:r>
        <w:rPr>
          <w:rFonts w:ascii="Times New Roman" w:hAnsi="Times New Roman"/>
          <w:spacing w:val="1"/>
          <w:position w:val="3"/>
          <w:sz w:val="24"/>
          <w:szCs w:val="24"/>
        </w:rPr>
        <w:t>a</w:t>
      </w:r>
      <w:r>
        <w:rPr>
          <w:rFonts w:ascii="Times New Roman" w:hAnsi="Times New Roman"/>
          <w:position w:val="3"/>
          <w:sz w:val="24"/>
          <w:szCs w:val="24"/>
        </w:rPr>
        <w:t>cę innych, pr</w:t>
      </w:r>
      <w:r>
        <w:rPr>
          <w:rFonts w:ascii="Times New Roman" w:hAnsi="Times New Roman"/>
          <w:spacing w:val="-1"/>
          <w:position w:val="3"/>
          <w:sz w:val="24"/>
          <w:szCs w:val="24"/>
        </w:rPr>
        <w:t>z</w:t>
      </w:r>
      <w:r>
        <w:rPr>
          <w:rFonts w:ascii="Times New Roman" w:hAnsi="Times New Roman"/>
          <w:spacing w:val="1"/>
          <w:position w:val="3"/>
          <w:sz w:val="24"/>
          <w:szCs w:val="24"/>
        </w:rPr>
        <w:t>e</w:t>
      </w:r>
      <w:r>
        <w:rPr>
          <w:rFonts w:ascii="Times New Roman" w:hAnsi="Times New Roman"/>
          <w:position w:val="3"/>
          <w:sz w:val="24"/>
          <w:szCs w:val="24"/>
        </w:rPr>
        <w:t>dst</w:t>
      </w:r>
      <w:r>
        <w:rPr>
          <w:rFonts w:ascii="Times New Roman" w:hAnsi="Times New Roman"/>
          <w:spacing w:val="1"/>
          <w:position w:val="3"/>
          <w:sz w:val="24"/>
          <w:szCs w:val="24"/>
        </w:rPr>
        <w:t>a</w:t>
      </w:r>
      <w:r>
        <w:rPr>
          <w:rFonts w:ascii="Times New Roman" w:hAnsi="Times New Roman"/>
          <w:spacing w:val="-1"/>
          <w:position w:val="3"/>
          <w:sz w:val="24"/>
          <w:szCs w:val="24"/>
        </w:rPr>
        <w:t>w</w:t>
      </w:r>
      <w:r>
        <w:rPr>
          <w:rFonts w:ascii="Times New Roman" w:hAnsi="Times New Roman"/>
          <w:position w:val="3"/>
          <w:sz w:val="24"/>
          <w:szCs w:val="24"/>
        </w:rPr>
        <w:t>ia krytyc</w:t>
      </w:r>
      <w:r>
        <w:rPr>
          <w:rFonts w:ascii="Times New Roman" w:hAnsi="Times New Roman"/>
          <w:spacing w:val="-1"/>
          <w:position w:val="3"/>
          <w:sz w:val="24"/>
          <w:szCs w:val="24"/>
        </w:rPr>
        <w:t>zn</w:t>
      </w:r>
      <w:r>
        <w:rPr>
          <w:rFonts w:ascii="Times New Roman" w:hAnsi="Times New Roman"/>
          <w:spacing w:val="1"/>
          <w:position w:val="3"/>
          <w:sz w:val="24"/>
          <w:szCs w:val="24"/>
        </w:rPr>
        <w:t>ą</w:t>
      </w:r>
      <w:r>
        <w:rPr>
          <w:rFonts w:ascii="Times New Roman" w:hAnsi="Times New Roman"/>
          <w:position w:val="3"/>
          <w:sz w:val="24"/>
          <w:szCs w:val="24"/>
        </w:rPr>
        <w:t>, r</w:t>
      </w:r>
      <w:r>
        <w:rPr>
          <w:rFonts w:ascii="Times New Roman" w:hAnsi="Times New Roman"/>
          <w:spacing w:val="-1"/>
          <w:position w:val="3"/>
          <w:sz w:val="24"/>
          <w:szCs w:val="24"/>
        </w:rPr>
        <w:t>z</w:t>
      </w:r>
      <w:r>
        <w:rPr>
          <w:rFonts w:ascii="Times New Roman" w:hAnsi="Times New Roman"/>
          <w:spacing w:val="1"/>
          <w:position w:val="3"/>
          <w:sz w:val="24"/>
          <w:szCs w:val="24"/>
        </w:rPr>
        <w:t>e</w:t>
      </w:r>
      <w:r>
        <w:rPr>
          <w:rFonts w:ascii="Times New Roman" w:hAnsi="Times New Roman"/>
          <w:position w:val="3"/>
          <w:sz w:val="24"/>
          <w:szCs w:val="24"/>
        </w:rPr>
        <w:t>c</w:t>
      </w:r>
      <w:r>
        <w:rPr>
          <w:rFonts w:ascii="Times New Roman" w:hAnsi="Times New Roman"/>
          <w:spacing w:val="-1"/>
          <w:position w:val="3"/>
          <w:sz w:val="24"/>
          <w:szCs w:val="24"/>
        </w:rPr>
        <w:t>z</w:t>
      </w:r>
      <w:r>
        <w:rPr>
          <w:rFonts w:ascii="Times New Roman" w:hAnsi="Times New Roman"/>
          <w:position w:val="3"/>
          <w:sz w:val="24"/>
          <w:szCs w:val="24"/>
        </w:rPr>
        <w:t>o</w:t>
      </w:r>
      <w:r>
        <w:rPr>
          <w:rFonts w:ascii="Times New Roman" w:hAnsi="Times New Roman"/>
          <w:spacing w:val="-1"/>
          <w:position w:val="3"/>
          <w:sz w:val="24"/>
          <w:szCs w:val="24"/>
        </w:rPr>
        <w:t>w</w:t>
      </w:r>
      <w:r>
        <w:rPr>
          <w:rFonts w:ascii="Times New Roman" w:hAnsi="Times New Roman"/>
          <w:position w:val="3"/>
          <w:sz w:val="24"/>
          <w:szCs w:val="24"/>
        </w:rPr>
        <w:t>ą r</w:t>
      </w:r>
      <w:r>
        <w:rPr>
          <w:rFonts w:ascii="Times New Roman" w:hAnsi="Times New Roman"/>
          <w:spacing w:val="1"/>
          <w:position w:val="3"/>
          <w:sz w:val="24"/>
          <w:szCs w:val="24"/>
        </w:rPr>
        <w:t>eﬂe</w:t>
      </w:r>
      <w:r>
        <w:rPr>
          <w:rFonts w:ascii="Times New Roman" w:hAnsi="Times New Roman"/>
          <w:position w:val="3"/>
          <w:sz w:val="24"/>
          <w:szCs w:val="24"/>
        </w:rPr>
        <w:t xml:space="preserve">ksję </w:t>
      </w:r>
      <w:r>
        <w:rPr>
          <w:rFonts w:ascii="Times New Roman" w:hAnsi="Times New Roman"/>
          <w:spacing w:val="-1"/>
          <w:position w:val="3"/>
          <w:sz w:val="24"/>
          <w:szCs w:val="24"/>
        </w:rPr>
        <w:t>w</w:t>
      </w:r>
      <w:r>
        <w:rPr>
          <w:rFonts w:ascii="Times New Roman" w:hAnsi="Times New Roman"/>
          <w:position w:val="3"/>
          <w:sz w:val="24"/>
          <w:szCs w:val="24"/>
        </w:rPr>
        <w:t>ynik</w:t>
      </w:r>
      <w:r>
        <w:rPr>
          <w:rFonts w:ascii="Times New Roman" w:hAnsi="Times New Roman"/>
          <w:spacing w:val="1"/>
          <w:position w:val="3"/>
          <w:sz w:val="24"/>
          <w:szCs w:val="24"/>
        </w:rPr>
        <w:t>a</w:t>
      </w:r>
      <w:r>
        <w:rPr>
          <w:rFonts w:ascii="Times New Roman" w:hAnsi="Times New Roman"/>
          <w:position w:val="3"/>
          <w:sz w:val="24"/>
          <w:szCs w:val="24"/>
        </w:rPr>
        <w:t>j</w:t>
      </w:r>
      <w:r>
        <w:rPr>
          <w:rFonts w:ascii="Times New Roman" w:hAnsi="Times New Roman"/>
          <w:spacing w:val="1"/>
          <w:position w:val="3"/>
          <w:sz w:val="24"/>
          <w:szCs w:val="24"/>
        </w:rPr>
        <w:t>ą</w:t>
      </w:r>
      <w:r>
        <w:rPr>
          <w:rFonts w:ascii="Times New Roman" w:hAnsi="Times New Roman"/>
          <w:position w:val="3"/>
          <w:sz w:val="24"/>
          <w:szCs w:val="24"/>
        </w:rPr>
        <w:t>cą</w:t>
      </w:r>
      <w:r>
        <w:rPr>
          <w:rFonts w:ascii="Times New Roman" w:hAnsi="Times New Roman"/>
          <w:position w:val="3"/>
          <w:sz w:val="24"/>
          <w:szCs w:val="24"/>
        </w:rPr>
        <w:br/>
      </w:r>
      <w:r>
        <w:rPr>
          <w:rFonts w:ascii="Times New Roman" w:hAnsi="Times New Roman"/>
          <w:sz w:val="24"/>
          <w:szCs w:val="24"/>
        </w:rPr>
        <w:t xml:space="preserve">z </w:t>
      </w:r>
      <w:r>
        <w:rPr>
          <w:rFonts w:ascii="Times New Roman" w:hAnsi="Times New Roman"/>
          <w:spacing w:val="-1"/>
          <w:sz w:val="24"/>
          <w:szCs w:val="24"/>
        </w:rPr>
        <w:t>wn</w:t>
      </w:r>
      <w:r>
        <w:rPr>
          <w:rFonts w:ascii="Times New Roman" w:hAnsi="Times New Roman"/>
          <w:sz w:val="24"/>
          <w:szCs w:val="24"/>
        </w:rPr>
        <w:t>i</w:t>
      </w:r>
      <w:r>
        <w:rPr>
          <w:rFonts w:ascii="Times New Roman" w:hAnsi="Times New Roman"/>
          <w:spacing w:val="1"/>
          <w:sz w:val="24"/>
          <w:szCs w:val="24"/>
        </w:rPr>
        <w:t>k</w:t>
      </w:r>
      <w:r>
        <w:rPr>
          <w:rFonts w:ascii="Times New Roman" w:hAnsi="Times New Roman"/>
          <w:spacing w:val="-1"/>
          <w:sz w:val="24"/>
          <w:szCs w:val="24"/>
        </w:rPr>
        <w:t>l</w:t>
      </w:r>
      <w:r>
        <w:rPr>
          <w:rFonts w:ascii="Times New Roman" w:hAnsi="Times New Roman"/>
          <w:spacing w:val="1"/>
          <w:sz w:val="24"/>
          <w:szCs w:val="24"/>
        </w:rPr>
        <w:t>i</w:t>
      </w:r>
      <w:r>
        <w:rPr>
          <w:rFonts w:ascii="Times New Roman" w:hAnsi="Times New Roman"/>
          <w:spacing w:val="-1"/>
          <w:sz w:val="24"/>
          <w:szCs w:val="24"/>
        </w:rPr>
        <w:t>w</w:t>
      </w:r>
      <w:r>
        <w:rPr>
          <w:rFonts w:ascii="Times New Roman" w:hAnsi="Times New Roman"/>
          <w:spacing w:val="1"/>
          <w:sz w:val="24"/>
          <w:szCs w:val="24"/>
        </w:rPr>
        <w:t>e</w:t>
      </w:r>
      <w:r>
        <w:rPr>
          <w:rFonts w:ascii="Times New Roman" w:hAnsi="Times New Roman"/>
          <w:sz w:val="24"/>
          <w:szCs w:val="24"/>
        </w:rPr>
        <w:t xml:space="preserve">j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i</w:t>
      </w:r>
      <w:r>
        <w:rPr>
          <w:rFonts w:ascii="Times New Roman" w:hAnsi="Times New Roman"/>
          <w:spacing w:val="-1"/>
          <w:sz w:val="24"/>
          <w:szCs w:val="24"/>
        </w:rPr>
        <w:t>z</w:t>
      </w:r>
      <w:r>
        <w:rPr>
          <w:rFonts w:ascii="Times New Roman" w:hAnsi="Times New Roman"/>
          <w:sz w:val="24"/>
          <w:szCs w:val="24"/>
        </w:rPr>
        <w:t>y</w:t>
      </w:r>
      <w:r>
        <w:rPr>
          <w:rFonts w:ascii="Times New Roman" w:hAnsi="Times New Roman"/>
          <w:spacing w:val="-1"/>
          <w:sz w:val="24"/>
          <w:szCs w:val="24"/>
        </w:rPr>
        <w:t xml:space="preserve"> w</w:t>
      </w:r>
      <w:r>
        <w:rPr>
          <w:rFonts w:ascii="Times New Roman" w:hAnsi="Times New Roman"/>
          <w:sz w:val="24"/>
          <w:szCs w:val="24"/>
        </w:rPr>
        <w:t>y</w:t>
      </w:r>
      <w:r>
        <w:rPr>
          <w:rFonts w:ascii="Times New Roman" w:hAnsi="Times New Roman"/>
          <w:spacing w:val="1"/>
          <w:sz w:val="24"/>
          <w:szCs w:val="24"/>
        </w:rPr>
        <w:t>k</w:t>
      </w:r>
      <w:r>
        <w:rPr>
          <w:rFonts w:ascii="Times New Roman" w:hAnsi="Times New Roman"/>
          <w:sz w:val="24"/>
          <w:szCs w:val="24"/>
        </w:rPr>
        <w:t>o</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 xml:space="preserve">ych </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ń i </w:t>
      </w:r>
      <w:r>
        <w:rPr>
          <w:rFonts w:ascii="Times New Roman" w:hAnsi="Times New Roman"/>
          <w:spacing w:val="1"/>
          <w:sz w:val="24"/>
          <w:szCs w:val="24"/>
        </w:rPr>
        <w:t>er</w:t>
      </w:r>
      <w:r>
        <w:rPr>
          <w:rFonts w:ascii="Times New Roman" w:hAnsi="Times New Roman"/>
          <w:spacing w:val="-1"/>
          <w:sz w:val="24"/>
          <w:szCs w:val="24"/>
        </w:rPr>
        <w:t>u</w:t>
      </w:r>
      <w:r>
        <w:rPr>
          <w:rFonts w:ascii="Times New Roman" w:hAnsi="Times New Roman"/>
          <w:sz w:val="24"/>
          <w:szCs w:val="24"/>
        </w:rPr>
        <w:t>dycji po</w:t>
      </w:r>
      <w:r>
        <w:rPr>
          <w:rFonts w:ascii="Times New Roman" w:hAnsi="Times New Roman"/>
          <w:spacing w:val="-1"/>
          <w:sz w:val="24"/>
          <w:szCs w:val="24"/>
        </w:rPr>
        <w:t>l</w:t>
      </w:r>
      <w:r>
        <w:rPr>
          <w:rFonts w:ascii="Times New Roman" w:hAnsi="Times New Roman"/>
          <w:sz w:val="24"/>
          <w:szCs w:val="24"/>
        </w:rPr>
        <w:t>o</w:t>
      </w:r>
      <w:r>
        <w:rPr>
          <w:rFonts w:ascii="Times New Roman" w:hAnsi="Times New Roman"/>
          <w:spacing w:val="-1"/>
          <w:sz w:val="24"/>
          <w:szCs w:val="24"/>
        </w:rPr>
        <w:t>n</w:t>
      </w:r>
      <w:r>
        <w:rPr>
          <w:rFonts w:ascii="Times New Roman" w:hAnsi="Times New Roman"/>
          <w:spacing w:val="1"/>
          <w:sz w:val="24"/>
          <w:szCs w:val="24"/>
        </w:rPr>
        <w:t>is</w:t>
      </w:r>
      <w:r>
        <w:rPr>
          <w:rFonts w:ascii="Times New Roman" w:hAnsi="Times New Roman"/>
          <w:spacing w:val="-1"/>
          <w:sz w:val="24"/>
          <w:szCs w:val="24"/>
        </w:rPr>
        <w:t>t</w:t>
      </w:r>
      <w:r>
        <w:rPr>
          <w:rFonts w:ascii="Times New Roman" w:hAnsi="Times New Roman"/>
          <w:sz w:val="24"/>
          <w:szCs w:val="24"/>
        </w:rPr>
        <w:t>yc</w:t>
      </w:r>
      <w:r>
        <w:rPr>
          <w:rFonts w:ascii="Times New Roman" w:hAnsi="Times New Roman"/>
          <w:spacing w:val="-1"/>
          <w:sz w:val="24"/>
          <w:szCs w:val="24"/>
        </w:rPr>
        <w:t>zn</w:t>
      </w:r>
      <w:r>
        <w:rPr>
          <w:rFonts w:ascii="Times New Roman" w:hAnsi="Times New Roman"/>
          <w:spacing w:val="1"/>
          <w:sz w:val="24"/>
          <w:szCs w:val="24"/>
        </w:rPr>
        <w:t>e</w:t>
      </w:r>
      <w:r>
        <w:rPr>
          <w:rFonts w:ascii="Times New Roman" w:hAnsi="Times New Roman"/>
          <w:sz w:val="24"/>
          <w:szCs w:val="24"/>
        </w:rPr>
        <w:t xml:space="preserve">j, pozostaje przy tym bezstronny i życzliwy </w:t>
      </w:r>
    </w:p>
    <w:p w:rsidR="008739CF" w:rsidRDefault="008739CF" w:rsidP="00AB0871">
      <w:pPr>
        <w:spacing w:after="0" w:line="360" w:lineRule="auto"/>
        <w:ind w:right="-20"/>
        <w:jc w:val="both"/>
        <w:rPr>
          <w:rFonts w:ascii="Times New Roman" w:hAnsi="Times New Roman"/>
          <w:b/>
          <w:bCs/>
          <w:spacing w:val="-1"/>
          <w:sz w:val="24"/>
          <w:szCs w:val="24"/>
        </w:rPr>
      </w:pPr>
    </w:p>
    <w:p w:rsidR="008739CF" w:rsidRDefault="008739CF" w:rsidP="00AB0871">
      <w:pPr>
        <w:spacing w:after="0" w:line="360" w:lineRule="auto"/>
        <w:ind w:right="-20"/>
        <w:jc w:val="both"/>
        <w:rPr>
          <w:rFonts w:ascii="Times New Roman" w:hAnsi="Times New Roman"/>
          <w:b/>
          <w:bCs/>
          <w:spacing w:val="-1"/>
          <w:sz w:val="24"/>
          <w:szCs w:val="24"/>
        </w:rPr>
      </w:pPr>
      <w:r>
        <w:rPr>
          <w:rFonts w:ascii="Times New Roman" w:hAnsi="Times New Roman"/>
          <w:b/>
          <w:bCs/>
          <w:spacing w:val="-1"/>
          <w:sz w:val="24"/>
          <w:szCs w:val="24"/>
        </w:rPr>
        <w:t>Kształcenie językowe (gramatyka języka polskiego, komunikacja językowa i kultura języka, ortografia i interpunkcja)</w:t>
      </w:r>
    </w:p>
    <w:p w:rsidR="008739CF" w:rsidRDefault="008739CF" w:rsidP="00C47A02">
      <w:pPr>
        <w:pStyle w:val="ListParagraph"/>
        <w:widowControl w:val="0"/>
        <w:numPr>
          <w:ilvl w:val="0"/>
          <w:numId w:val="234"/>
        </w:numPr>
        <w:spacing w:after="0" w:line="360" w:lineRule="auto"/>
        <w:ind w:left="360"/>
        <w:jc w:val="both"/>
        <w:rPr>
          <w:rFonts w:ascii="Times New Roman" w:hAnsi="Times New Roman"/>
          <w:spacing w:val="31"/>
          <w:sz w:val="24"/>
          <w:szCs w:val="24"/>
        </w:rPr>
      </w:pPr>
      <w:r>
        <w:rPr>
          <w:rFonts w:ascii="Times New Roman" w:hAnsi="Times New Roman"/>
          <w:sz w:val="24"/>
          <w:szCs w:val="24"/>
        </w:rPr>
        <w:t>wykorzystując wiedzę o języku, odczytuje sensy symboliczne i przenośne w tekstach kultury jako efekt świadomego kształtowania warstwy stylistycznej wypowiedzi</w:t>
      </w:r>
    </w:p>
    <w:p w:rsidR="008739CF" w:rsidRPr="00BB173C" w:rsidRDefault="008739CF" w:rsidP="00C47A02">
      <w:pPr>
        <w:pStyle w:val="ListParagraph"/>
        <w:widowControl w:val="0"/>
        <w:numPr>
          <w:ilvl w:val="0"/>
          <w:numId w:val="234"/>
        </w:numPr>
        <w:spacing w:after="0" w:line="360" w:lineRule="auto"/>
        <w:ind w:left="426" w:right="72" w:hanging="426"/>
        <w:jc w:val="both"/>
        <w:rPr>
          <w:rFonts w:ascii="Times New Roman" w:hAnsi="Times New Roman"/>
          <w:sz w:val="24"/>
          <w:szCs w:val="24"/>
        </w:rPr>
      </w:pPr>
      <w:r>
        <w:rPr>
          <w:rFonts w:ascii="Times New Roman" w:hAnsi="Times New Roman"/>
          <w:spacing w:val="1"/>
          <w:position w:val="3"/>
          <w:sz w:val="24"/>
          <w:szCs w:val="24"/>
        </w:rPr>
        <w:t>sam</w:t>
      </w:r>
      <w:r>
        <w:rPr>
          <w:rFonts w:ascii="Times New Roman" w:hAnsi="Times New Roman"/>
          <w:position w:val="3"/>
          <w:sz w:val="24"/>
          <w:szCs w:val="24"/>
        </w:rPr>
        <w:t>od</w:t>
      </w:r>
      <w:r>
        <w:rPr>
          <w:rFonts w:ascii="Times New Roman" w:hAnsi="Times New Roman"/>
          <w:spacing w:val="-1"/>
          <w:position w:val="3"/>
          <w:sz w:val="24"/>
          <w:szCs w:val="24"/>
        </w:rPr>
        <w:t>z</w:t>
      </w:r>
      <w:r>
        <w:rPr>
          <w:rFonts w:ascii="Times New Roman" w:hAnsi="Times New Roman"/>
          <w:position w:val="3"/>
          <w:sz w:val="24"/>
          <w:szCs w:val="24"/>
        </w:rPr>
        <w:t>i</w:t>
      </w:r>
      <w:r>
        <w:rPr>
          <w:rFonts w:ascii="Times New Roman" w:hAnsi="Times New Roman"/>
          <w:spacing w:val="1"/>
          <w:position w:val="3"/>
          <w:sz w:val="24"/>
          <w:szCs w:val="24"/>
        </w:rPr>
        <w:t>e</w:t>
      </w:r>
      <w:r>
        <w:rPr>
          <w:rFonts w:ascii="Times New Roman" w:hAnsi="Times New Roman"/>
          <w:spacing w:val="-1"/>
          <w:position w:val="3"/>
          <w:sz w:val="24"/>
          <w:szCs w:val="24"/>
        </w:rPr>
        <w:t>ln</w:t>
      </w:r>
      <w:r>
        <w:rPr>
          <w:rFonts w:ascii="Times New Roman" w:hAnsi="Times New Roman"/>
          <w:position w:val="3"/>
          <w:sz w:val="24"/>
          <w:szCs w:val="24"/>
        </w:rPr>
        <w:t>ie po</w:t>
      </w:r>
      <w:r>
        <w:rPr>
          <w:rFonts w:ascii="Times New Roman" w:hAnsi="Times New Roman"/>
          <w:spacing w:val="1"/>
          <w:position w:val="3"/>
          <w:sz w:val="24"/>
          <w:szCs w:val="24"/>
        </w:rPr>
        <w:t>s</w:t>
      </w:r>
      <w:r>
        <w:rPr>
          <w:rFonts w:ascii="Times New Roman" w:hAnsi="Times New Roman"/>
          <w:spacing w:val="-1"/>
          <w:position w:val="3"/>
          <w:sz w:val="24"/>
          <w:szCs w:val="24"/>
        </w:rPr>
        <w:t>z</w:t>
      </w:r>
      <w:r>
        <w:rPr>
          <w:rFonts w:ascii="Times New Roman" w:hAnsi="Times New Roman"/>
          <w:spacing w:val="1"/>
          <w:position w:val="3"/>
          <w:sz w:val="24"/>
          <w:szCs w:val="24"/>
        </w:rPr>
        <w:t>e</w:t>
      </w:r>
      <w:r>
        <w:rPr>
          <w:rFonts w:ascii="Times New Roman" w:hAnsi="Times New Roman"/>
          <w:position w:val="3"/>
          <w:sz w:val="24"/>
          <w:szCs w:val="24"/>
        </w:rPr>
        <w:t>r</w:t>
      </w:r>
      <w:r>
        <w:rPr>
          <w:rFonts w:ascii="Times New Roman" w:hAnsi="Times New Roman"/>
          <w:spacing w:val="-1"/>
          <w:position w:val="3"/>
          <w:sz w:val="24"/>
          <w:szCs w:val="24"/>
        </w:rPr>
        <w:t>z</w:t>
      </w:r>
      <w:r>
        <w:rPr>
          <w:rFonts w:ascii="Times New Roman" w:hAnsi="Times New Roman"/>
          <w:position w:val="3"/>
          <w:sz w:val="24"/>
          <w:szCs w:val="24"/>
        </w:rPr>
        <w:t xml:space="preserve">a </w:t>
      </w:r>
      <w:r>
        <w:rPr>
          <w:rFonts w:ascii="Times New Roman" w:hAnsi="Times New Roman"/>
          <w:spacing w:val="-1"/>
          <w:position w:val="3"/>
          <w:sz w:val="24"/>
          <w:szCs w:val="24"/>
        </w:rPr>
        <w:t>w</w:t>
      </w:r>
      <w:r>
        <w:rPr>
          <w:rFonts w:ascii="Times New Roman" w:hAnsi="Times New Roman"/>
          <w:position w:val="3"/>
          <w:sz w:val="24"/>
          <w:szCs w:val="24"/>
        </w:rPr>
        <w:t>i</w:t>
      </w:r>
      <w:r>
        <w:rPr>
          <w:rFonts w:ascii="Times New Roman" w:hAnsi="Times New Roman"/>
          <w:spacing w:val="1"/>
          <w:position w:val="3"/>
          <w:sz w:val="24"/>
          <w:szCs w:val="24"/>
        </w:rPr>
        <w:t>e</w:t>
      </w:r>
      <w:r>
        <w:rPr>
          <w:rFonts w:ascii="Times New Roman" w:hAnsi="Times New Roman"/>
          <w:position w:val="3"/>
          <w:sz w:val="24"/>
          <w:szCs w:val="24"/>
        </w:rPr>
        <w:t>d</w:t>
      </w:r>
      <w:r>
        <w:rPr>
          <w:rFonts w:ascii="Times New Roman" w:hAnsi="Times New Roman"/>
          <w:spacing w:val="-1"/>
          <w:position w:val="3"/>
          <w:sz w:val="24"/>
          <w:szCs w:val="24"/>
        </w:rPr>
        <w:t>z</w:t>
      </w:r>
      <w:r>
        <w:rPr>
          <w:rFonts w:ascii="Times New Roman" w:hAnsi="Times New Roman"/>
          <w:position w:val="3"/>
          <w:sz w:val="24"/>
          <w:szCs w:val="24"/>
        </w:rPr>
        <w:t>ę j</w:t>
      </w:r>
      <w:r>
        <w:rPr>
          <w:rFonts w:ascii="Times New Roman" w:hAnsi="Times New Roman"/>
          <w:spacing w:val="1"/>
          <w:position w:val="3"/>
          <w:sz w:val="24"/>
          <w:szCs w:val="24"/>
        </w:rPr>
        <w:t>ę</w:t>
      </w:r>
      <w:r>
        <w:rPr>
          <w:rFonts w:ascii="Times New Roman" w:hAnsi="Times New Roman"/>
          <w:spacing w:val="-1"/>
          <w:position w:val="3"/>
          <w:sz w:val="24"/>
          <w:szCs w:val="24"/>
        </w:rPr>
        <w:t>zy</w:t>
      </w:r>
      <w:r>
        <w:rPr>
          <w:rFonts w:ascii="Times New Roman" w:hAnsi="Times New Roman"/>
          <w:spacing w:val="1"/>
          <w:position w:val="3"/>
          <w:sz w:val="24"/>
          <w:szCs w:val="24"/>
        </w:rPr>
        <w:t>k</w:t>
      </w:r>
      <w:r>
        <w:rPr>
          <w:rFonts w:ascii="Times New Roman" w:hAnsi="Times New Roman"/>
          <w:position w:val="3"/>
          <w:sz w:val="24"/>
          <w:szCs w:val="24"/>
        </w:rPr>
        <w:t>o</w:t>
      </w:r>
      <w:r>
        <w:rPr>
          <w:rFonts w:ascii="Times New Roman" w:hAnsi="Times New Roman"/>
          <w:spacing w:val="-1"/>
          <w:position w:val="3"/>
          <w:sz w:val="24"/>
          <w:szCs w:val="24"/>
        </w:rPr>
        <w:t>w</w:t>
      </w:r>
      <w:r>
        <w:rPr>
          <w:rFonts w:ascii="Times New Roman" w:hAnsi="Times New Roman"/>
          <w:spacing w:val="1"/>
          <w:position w:val="3"/>
          <w:sz w:val="24"/>
          <w:szCs w:val="24"/>
        </w:rPr>
        <w:t>ą</w:t>
      </w:r>
      <w:r>
        <w:rPr>
          <w:rFonts w:ascii="Times New Roman" w:hAnsi="Times New Roman"/>
          <w:position w:val="3"/>
          <w:sz w:val="24"/>
          <w:szCs w:val="24"/>
        </w:rPr>
        <w:t xml:space="preserve"> i wykorzystuje ją we własnych wypowiedziach</w:t>
      </w:r>
    </w:p>
    <w:p w:rsidR="008739CF" w:rsidRDefault="008739CF" w:rsidP="00BB173C">
      <w:pPr>
        <w:widowControl w:val="0"/>
        <w:spacing w:after="0" w:line="360" w:lineRule="auto"/>
        <w:ind w:right="72"/>
        <w:jc w:val="both"/>
        <w:rPr>
          <w:rFonts w:ascii="Times New Roman" w:hAnsi="Times New Roman"/>
          <w:sz w:val="24"/>
          <w:szCs w:val="24"/>
        </w:rPr>
      </w:pPr>
    </w:p>
    <w:p w:rsidR="008739CF" w:rsidRDefault="008739CF" w:rsidP="00BB173C">
      <w:pPr>
        <w:widowControl w:val="0"/>
        <w:spacing w:after="0" w:line="360" w:lineRule="auto"/>
        <w:ind w:right="72"/>
        <w:jc w:val="both"/>
        <w:rPr>
          <w:rFonts w:ascii="Times New Roman" w:hAnsi="Times New Roman"/>
          <w:sz w:val="24"/>
          <w:szCs w:val="24"/>
        </w:rPr>
      </w:pPr>
    </w:p>
    <w:p w:rsidR="008739CF" w:rsidRDefault="008739CF" w:rsidP="00BB173C">
      <w:pPr>
        <w:widowControl w:val="0"/>
        <w:spacing w:after="0" w:line="360" w:lineRule="auto"/>
        <w:ind w:right="72"/>
        <w:jc w:val="both"/>
        <w:rPr>
          <w:rFonts w:ascii="Times New Roman" w:hAnsi="Times New Roman"/>
          <w:sz w:val="24"/>
          <w:szCs w:val="24"/>
        </w:rPr>
      </w:pPr>
    </w:p>
    <w:p w:rsidR="008739CF" w:rsidRDefault="008739CF" w:rsidP="00BB173C">
      <w:pPr>
        <w:widowControl w:val="0"/>
        <w:spacing w:after="0" w:line="360" w:lineRule="auto"/>
        <w:ind w:right="72"/>
        <w:jc w:val="both"/>
        <w:rPr>
          <w:rFonts w:ascii="Times New Roman" w:hAnsi="Times New Roman"/>
          <w:sz w:val="24"/>
          <w:szCs w:val="24"/>
        </w:rPr>
      </w:pPr>
    </w:p>
    <w:p w:rsidR="008739CF" w:rsidRDefault="008739CF" w:rsidP="00BB173C">
      <w:pPr>
        <w:widowControl w:val="0"/>
        <w:spacing w:after="0" w:line="360" w:lineRule="auto"/>
        <w:ind w:right="72"/>
        <w:jc w:val="both"/>
        <w:rPr>
          <w:rFonts w:ascii="Times New Roman" w:hAnsi="Times New Roman"/>
          <w:sz w:val="24"/>
          <w:szCs w:val="24"/>
        </w:rPr>
      </w:pPr>
    </w:p>
    <w:p w:rsidR="008739CF" w:rsidRDefault="008739CF" w:rsidP="00BB173C">
      <w:pPr>
        <w:widowControl w:val="0"/>
        <w:spacing w:after="0" w:line="360" w:lineRule="auto"/>
        <w:ind w:right="72"/>
        <w:jc w:val="both"/>
        <w:rPr>
          <w:rFonts w:ascii="Times New Roman" w:hAnsi="Times New Roman"/>
          <w:sz w:val="24"/>
          <w:szCs w:val="24"/>
        </w:rPr>
      </w:pPr>
    </w:p>
    <w:p w:rsidR="008739CF" w:rsidRDefault="008739CF" w:rsidP="00BB173C">
      <w:pPr>
        <w:widowControl w:val="0"/>
        <w:spacing w:after="0" w:line="360" w:lineRule="auto"/>
        <w:ind w:right="72"/>
        <w:jc w:val="both"/>
        <w:rPr>
          <w:rFonts w:ascii="Times New Roman" w:hAnsi="Times New Roman"/>
          <w:sz w:val="24"/>
          <w:szCs w:val="24"/>
        </w:rPr>
      </w:pPr>
    </w:p>
    <w:p w:rsidR="008739CF" w:rsidRDefault="008739CF" w:rsidP="00BB173C">
      <w:pPr>
        <w:widowControl w:val="0"/>
        <w:spacing w:after="0" w:line="360" w:lineRule="auto"/>
        <w:ind w:right="72"/>
        <w:jc w:val="both"/>
        <w:rPr>
          <w:rFonts w:ascii="Times New Roman" w:hAnsi="Times New Roman"/>
          <w:sz w:val="24"/>
          <w:szCs w:val="24"/>
        </w:rPr>
      </w:pPr>
    </w:p>
    <w:p w:rsidR="008739CF" w:rsidRDefault="008739CF" w:rsidP="00CA3DA9">
      <w:pPr>
        <w:spacing w:after="0" w:line="100" w:lineRule="atLeast"/>
        <w:rPr>
          <w:rFonts w:ascii="Times New Roman" w:hAnsi="Times New Roman"/>
          <w:sz w:val="28"/>
          <w:szCs w:val="28"/>
        </w:rPr>
      </w:pPr>
    </w:p>
    <w:p w:rsidR="008739CF" w:rsidRDefault="008739CF" w:rsidP="00CA3DA9">
      <w:pPr>
        <w:spacing w:after="0" w:line="100" w:lineRule="atLeast"/>
        <w:rPr>
          <w:rFonts w:ascii="Times New Roman" w:hAnsi="Times New Roman"/>
          <w:sz w:val="28"/>
          <w:szCs w:val="28"/>
        </w:rPr>
      </w:pPr>
    </w:p>
    <w:p w:rsidR="008739CF" w:rsidRDefault="008739CF" w:rsidP="00F06444">
      <w:pPr>
        <w:spacing w:after="0" w:line="240" w:lineRule="auto"/>
        <w:ind w:right="1366"/>
        <w:jc w:val="both"/>
        <w:rPr>
          <w:rFonts w:ascii="Times New Roman" w:hAnsi="Times New Roman"/>
          <w:sz w:val="36"/>
          <w:szCs w:val="36"/>
        </w:rPr>
      </w:pPr>
      <w:r>
        <w:rPr>
          <w:rFonts w:ascii="Times New Roman" w:hAnsi="Times New Roman"/>
          <w:w w:val="75"/>
          <w:sz w:val="36"/>
          <w:szCs w:val="36"/>
        </w:rPr>
        <w:t xml:space="preserve">                 OG</w:t>
      </w:r>
      <w:r>
        <w:rPr>
          <w:rFonts w:ascii="Times New Roman" w:hAnsi="Times New Roman"/>
          <w:spacing w:val="3"/>
          <w:w w:val="75"/>
          <w:sz w:val="36"/>
          <w:szCs w:val="36"/>
        </w:rPr>
        <w:t>Ó</w:t>
      </w:r>
      <w:r>
        <w:rPr>
          <w:rFonts w:ascii="Times New Roman" w:hAnsi="Times New Roman"/>
          <w:w w:val="75"/>
          <w:sz w:val="36"/>
          <w:szCs w:val="36"/>
        </w:rPr>
        <w:t>LNE</w:t>
      </w:r>
      <w:r>
        <w:rPr>
          <w:rFonts w:ascii="Times New Roman" w:hAnsi="Times New Roman"/>
          <w:spacing w:val="37"/>
          <w:w w:val="75"/>
          <w:sz w:val="36"/>
          <w:szCs w:val="36"/>
        </w:rPr>
        <w:t xml:space="preserve"> </w:t>
      </w:r>
      <w:r>
        <w:rPr>
          <w:rFonts w:ascii="Times New Roman" w:hAnsi="Times New Roman"/>
          <w:w w:val="75"/>
          <w:sz w:val="36"/>
          <w:szCs w:val="36"/>
        </w:rPr>
        <w:t>KRYTERIA</w:t>
      </w:r>
      <w:r>
        <w:rPr>
          <w:rFonts w:ascii="Times New Roman" w:hAnsi="Times New Roman"/>
          <w:spacing w:val="76"/>
          <w:w w:val="75"/>
          <w:sz w:val="36"/>
          <w:szCs w:val="36"/>
        </w:rPr>
        <w:t xml:space="preserve"> </w:t>
      </w:r>
      <w:r>
        <w:rPr>
          <w:rFonts w:ascii="Times New Roman" w:hAnsi="Times New Roman"/>
          <w:w w:val="75"/>
          <w:sz w:val="36"/>
          <w:szCs w:val="36"/>
        </w:rPr>
        <w:t xml:space="preserve">OCENIANIA </w:t>
      </w:r>
      <w:r>
        <w:rPr>
          <w:rFonts w:ascii="Times New Roman" w:hAnsi="Times New Roman"/>
          <w:w w:val="80"/>
          <w:sz w:val="36"/>
          <w:szCs w:val="36"/>
        </w:rPr>
        <w:t>DLA</w:t>
      </w:r>
      <w:r>
        <w:rPr>
          <w:rFonts w:ascii="Times New Roman" w:hAnsi="Times New Roman"/>
          <w:spacing w:val="56"/>
          <w:w w:val="80"/>
          <w:sz w:val="36"/>
          <w:szCs w:val="36"/>
        </w:rPr>
        <w:t xml:space="preserve"> </w:t>
      </w:r>
      <w:r>
        <w:rPr>
          <w:rFonts w:ascii="Times New Roman" w:hAnsi="Times New Roman"/>
          <w:spacing w:val="1"/>
          <w:w w:val="80"/>
          <w:sz w:val="36"/>
          <w:szCs w:val="36"/>
        </w:rPr>
        <w:t>K</w:t>
      </w:r>
      <w:r>
        <w:rPr>
          <w:rFonts w:ascii="Times New Roman" w:hAnsi="Times New Roman"/>
          <w:w w:val="80"/>
          <w:sz w:val="36"/>
          <w:szCs w:val="36"/>
        </w:rPr>
        <w:t>LASY</w:t>
      </w:r>
      <w:r>
        <w:rPr>
          <w:rFonts w:ascii="Times New Roman" w:hAnsi="Times New Roman"/>
          <w:spacing w:val="39"/>
          <w:w w:val="80"/>
          <w:sz w:val="36"/>
          <w:szCs w:val="36"/>
        </w:rPr>
        <w:t xml:space="preserve"> </w:t>
      </w:r>
      <w:r>
        <w:rPr>
          <w:rFonts w:ascii="Times New Roman" w:hAnsi="Times New Roman"/>
          <w:w w:val="80"/>
          <w:sz w:val="36"/>
          <w:szCs w:val="36"/>
        </w:rPr>
        <w:t>7</w:t>
      </w:r>
    </w:p>
    <w:p w:rsidR="008739CF" w:rsidRDefault="008739CF" w:rsidP="00045E6E">
      <w:pPr>
        <w:spacing w:after="0" w:line="240" w:lineRule="auto"/>
        <w:jc w:val="both"/>
        <w:rPr>
          <w:rFonts w:ascii="Times New Roman" w:hAnsi="Times New Roman"/>
          <w:sz w:val="24"/>
          <w:szCs w:val="24"/>
        </w:rPr>
      </w:pPr>
    </w:p>
    <w:p w:rsidR="008739CF" w:rsidRDefault="008739CF" w:rsidP="00045E6E">
      <w:pPr>
        <w:spacing w:after="0" w:line="240" w:lineRule="auto"/>
        <w:ind w:left="115" w:right="-20"/>
        <w:jc w:val="both"/>
        <w:rPr>
          <w:rFonts w:ascii="Times New Roman" w:hAnsi="Times New Roman"/>
          <w:sz w:val="24"/>
          <w:szCs w:val="24"/>
        </w:rPr>
      </w:pPr>
      <w:r>
        <w:rPr>
          <w:rFonts w:ascii="Times New Roman" w:hAnsi="Times New Roman"/>
          <w:b/>
          <w:bCs/>
          <w:sz w:val="24"/>
          <w:szCs w:val="24"/>
        </w:rPr>
        <w:t>niedost</w:t>
      </w:r>
      <w:r>
        <w:rPr>
          <w:rFonts w:ascii="Times New Roman" w:hAnsi="Times New Roman"/>
          <w:b/>
          <w:bCs/>
          <w:spacing w:val="1"/>
          <w:sz w:val="24"/>
          <w:szCs w:val="24"/>
        </w:rPr>
        <w:t>a</w:t>
      </w:r>
      <w:r>
        <w:rPr>
          <w:rFonts w:ascii="Times New Roman" w:hAnsi="Times New Roman"/>
          <w:b/>
          <w:bCs/>
          <w:sz w:val="24"/>
          <w:szCs w:val="24"/>
        </w:rPr>
        <w:t>teczny</w:t>
      </w:r>
    </w:p>
    <w:p w:rsidR="008739CF" w:rsidRDefault="008739CF" w:rsidP="00C47A02">
      <w:pPr>
        <w:pStyle w:val="ListParagraph"/>
        <w:widowControl w:val="0"/>
        <w:numPr>
          <w:ilvl w:val="0"/>
          <w:numId w:val="213"/>
        </w:numPr>
        <w:spacing w:after="0" w:line="240" w:lineRule="auto"/>
        <w:ind w:right="62"/>
        <w:jc w:val="both"/>
        <w:rPr>
          <w:rFonts w:ascii="Times New Roman" w:hAnsi="Times New Roman"/>
          <w:sz w:val="24"/>
          <w:szCs w:val="24"/>
        </w:rPr>
      </w:pPr>
      <w:r>
        <w:rPr>
          <w:rFonts w:ascii="Times New Roman" w:hAnsi="Times New Roman"/>
          <w:sz w:val="24"/>
          <w:szCs w:val="24"/>
        </w:rPr>
        <w:t>po</w:t>
      </w:r>
      <w:r>
        <w:rPr>
          <w:rFonts w:ascii="Times New Roman" w:hAnsi="Times New Roman"/>
          <w:spacing w:val="-1"/>
          <w:sz w:val="24"/>
          <w:szCs w:val="24"/>
        </w:rPr>
        <w:t>z</w:t>
      </w:r>
      <w:r>
        <w:rPr>
          <w:rFonts w:ascii="Times New Roman" w:hAnsi="Times New Roman"/>
          <w:sz w:val="24"/>
          <w:szCs w:val="24"/>
        </w:rPr>
        <w:t>iom</w:t>
      </w:r>
      <w:r>
        <w:rPr>
          <w:rFonts w:ascii="Times New Roman" w:hAnsi="Times New Roman"/>
          <w:spacing w:val="16"/>
          <w:sz w:val="24"/>
          <w:szCs w:val="24"/>
        </w:rPr>
        <w:t xml:space="preserve"> </w:t>
      </w:r>
      <w:r>
        <w:rPr>
          <w:rFonts w:ascii="Times New Roman" w:hAnsi="Times New Roman"/>
          <w:spacing w:val="-1"/>
          <w:sz w:val="24"/>
          <w:szCs w:val="24"/>
        </w:rPr>
        <w:t>u</w:t>
      </w:r>
      <w:r>
        <w:rPr>
          <w:rFonts w:ascii="Times New Roman" w:hAnsi="Times New Roman"/>
          <w:spacing w:val="1"/>
          <w:sz w:val="24"/>
          <w:szCs w:val="24"/>
        </w:rPr>
        <w:t>mie</w:t>
      </w:r>
      <w:r>
        <w:rPr>
          <w:rFonts w:ascii="Times New Roman" w:hAnsi="Times New Roman"/>
          <w:sz w:val="24"/>
          <w:szCs w:val="24"/>
        </w:rPr>
        <w:t>j</w:t>
      </w:r>
      <w:r>
        <w:rPr>
          <w:rFonts w:ascii="Times New Roman" w:hAnsi="Times New Roman"/>
          <w:spacing w:val="1"/>
          <w:sz w:val="24"/>
          <w:szCs w:val="24"/>
        </w:rPr>
        <w:t>ę</w:t>
      </w:r>
      <w:r>
        <w:rPr>
          <w:rFonts w:ascii="Times New Roman" w:hAnsi="Times New Roman"/>
          <w:spacing w:val="-1"/>
          <w:sz w:val="24"/>
          <w:szCs w:val="24"/>
        </w:rPr>
        <w:t>tn</w:t>
      </w:r>
      <w:r>
        <w:rPr>
          <w:rFonts w:ascii="Times New Roman" w:hAnsi="Times New Roman"/>
          <w:sz w:val="24"/>
          <w:szCs w:val="24"/>
        </w:rPr>
        <w:t>o</w:t>
      </w:r>
      <w:r>
        <w:rPr>
          <w:rFonts w:ascii="Times New Roman" w:hAnsi="Times New Roman"/>
          <w:spacing w:val="1"/>
          <w:sz w:val="24"/>
          <w:szCs w:val="24"/>
        </w:rPr>
        <w:t>ś</w:t>
      </w:r>
      <w:r>
        <w:rPr>
          <w:rFonts w:ascii="Times New Roman" w:hAnsi="Times New Roman"/>
          <w:sz w:val="24"/>
          <w:szCs w:val="24"/>
        </w:rPr>
        <w:t>ci</w:t>
      </w:r>
      <w:r>
        <w:rPr>
          <w:rFonts w:ascii="Times New Roman" w:hAnsi="Times New Roman"/>
          <w:spacing w:val="9"/>
          <w:sz w:val="24"/>
          <w:szCs w:val="24"/>
        </w:rPr>
        <w:t xml:space="preserve"> </w:t>
      </w:r>
      <w:r>
        <w:rPr>
          <w:rFonts w:ascii="Times New Roman" w:hAnsi="Times New Roman"/>
          <w:sz w:val="24"/>
          <w:szCs w:val="24"/>
        </w:rPr>
        <w:t>i</w:t>
      </w:r>
      <w:r>
        <w:rPr>
          <w:rFonts w:ascii="Times New Roman" w:hAnsi="Times New Roman"/>
          <w:spacing w:val="19"/>
          <w:sz w:val="24"/>
          <w:szCs w:val="24"/>
        </w:rPr>
        <w:t xml:space="preserve"> </w:t>
      </w:r>
      <w:r>
        <w:rPr>
          <w:rFonts w:ascii="Times New Roman" w:hAnsi="Times New Roman"/>
          <w:spacing w:val="-1"/>
          <w:sz w:val="24"/>
          <w:szCs w:val="24"/>
        </w:rPr>
        <w:t>w</w:t>
      </w:r>
      <w:r>
        <w:rPr>
          <w:rFonts w:ascii="Times New Roman" w:hAnsi="Times New Roman"/>
          <w:spacing w:val="1"/>
          <w:sz w:val="24"/>
          <w:szCs w:val="24"/>
        </w:rPr>
        <w:t>ia</w:t>
      </w:r>
      <w:r>
        <w:rPr>
          <w:rFonts w:ascii="Times New Roman" w:hAnsi="Times New Roman"/>
          <w:sz w:val="24"/>
          <w:szCs w:val="24"/>
        </w:rPr>
        <w:t>do</w:t>
      </w:r>
      <w:r>
        <w:rPr>
          <w:rFonts w:ascii="Times New Roman" w:hAnsi="Times New Roman"/>
          <w:spacing w:val="1"/>
          <w:sz w:val="24"/>
          <w:szCs w:val="24"/>
        </w:rPr>
        <w:t>m</w:t>
      </w:r>
      <w:r>
        <w:rPr>
          <w:rFonts w:ascii="Times New Roman" w:hAnsi="Times New Roman"/>
          <w:sz w:val="24"/>
          <w:szCs w:val="24"/>
        </w:rPr>
        <w:t>o</w:t>
      </w:r>
      <w:r>
        <w:rPr>
          <w:rFonts w:ascii="Times New Roman" w:hAnsi="Times New Roman"/>
          <w:spacing w:val="1"/>
          <w:sz w:val="24"/>
          <w:szCs w:val="24"/>
        </w:rPr>
        <w:t>ś</w:t>
      </w:r>
      <w:r>
        <w:rPr>
          <w:rFonts w:ascii="Times New Roman" w:hAnsi="Times New Roman"/>
          <w:sz w:val="24"/>
          <w:szCs w:val="24"/>
        </w:rPr>
        <w:t>ci</w:t>
      </w:r>
      <w:r>
        <w:rPr>
          <w:rFonts w:ascii="Times New Roman" w:hAnsi="Times New Roman"/>
          <w:spacing w:val="10"/>
          <w:sz w:val="24"/>
          <w:szCs w:val="24"/>
        </w:rPr>
        <w:t xml:space="preserve"> </w:t>
      </w:r>
      <w:r>
        <w:rPr>
          <w:rFonts w:ascii="Times New Roman" w:hAnsi="Times New Roman"/>
          <w:sz w:val="24"/>
          <w:szCs w:val="24"/>
        </w:rPr>
        <w:t>o</w:t>
      </w:r>
      <w:r>
        <w:rPr>
          <w:rFonts w:ascii="Times New Roman" w:hAnsi="Times New Roman"/>
          <w:spacing w:val="1"/>
          <w:sz w:val="24"/>
          <w:szCs w:val="24"/>
        </w:rPr>
        <w:t>b</w:t>
      </w:r>
      <w:r>
        <w:rPr>
          <w:rFonts w:ascii="Times New Roman" w:hAnsi="Times New Roman"/>
          <w:sz w:val="24"/>
          <w:szCs w:val="24"/>
        </w:rPr>
        <w:t>j</w:t>
      </w:r>
      <w:r>
        <w:rPr>
          <w:rFonts w:ascii="Times New Roman" w:hAnsi="Times New Roman"/>
          <w:spacing w:val="1"/>
          <w:sz w:val="24"/>
          <w:szCs w:val="24"/>
        </w:rPr>
        <w:t>ę</w:t>
      </w:r>
      <w:r>
        <w:rPr>
          <w:rFonts w:ascii="Times New Roman" w:hAnsi="Times New Roman"/>
          <w:spacing w:val="-1"/>
          <w:sz w:val="24"/>
          <w:szCs w:val="24"/>
        </w:rPr>
        <w:t>t</w:t>
      </w:r>
      <w:r>
        <w:rPr>
          <w:rFonts w:ascii="Times New Roman" w:hAnsi="Times New Roman"/>
          <w:sz w:val="24"/>
          <w:szCs w:val="24"/>
        </w:rPr>
        <w:t>ych</w:t>
      </w:r>
      <w:r>
        <w:rPr>
          <w:rFonts w:ascii="Times New Roman" w:hAnsi="Times New Roman"/>
          <w:spacing w:val="14"/>
          <w:sz w:val="24"/>
          <w:szCs w:val="24"/>
        </w:rPr>
        <w:t xml:space="preserve"> </w:t>
      </w:r>
      <w:r>
        <w:rPr>
          <w:rFonts w:ascii="Times New Roman" w:hAnsi="Times New Roman"/>
          <w:spacing w:val="-1"/>
          <w:sz w:val="24"/>
          <w:szCs w:val="24"/>
        </w:rPr>
        <w:t>w</w:t>
      </w:r>
      <w:r>
        <w:rPr>
          <w:rFonts w:ascii="Times New Roman" w:hAnsi="Times New Roman"/>
          <w:sz w:val="24"/>
          <w:szCs w:val="24"/>
        </w:rPr>
        <w:t>y</w:t>
      </w:r>
      <w:r>
        <w:rPr>
          <w:rFonts w:ascii="Times New Roman" w:hAnsi="Times New Roman"/>
          <w:spacing w:val="1"/>
          <w:sz w:val="24"/>
          <w:szCs w:val="24"/>
        </w:rPr>
        <w:t>maga</w:t>
      </w:r>
      <w:r>
        <w:rPr>
          <w:rFonts w:ascii="Times New Roman" w:hAnsi="Times New Roman"/>
          <w:spacing w:val="-1"/>
          <w:sz w:val="24"/>
          <w:szCs w:val="24"/>
        </w:rPr>
        <w:t>n</w:t>
      </w:r>
      <w:r>
        <w:rPr>
          <w:rFonts w:ascii="Times New Roman" w:hAnsi="Times New Roman"/>
          <w:spacing w:val="1"/>
          <w:sz w:val="24"/>
          <w:szCs w:val="24"/>
        </w:rPr>
        <w:t>iam</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u</w:t>
      </w:r>
      <w:r>
        <w:rPr>
          <w:rFonts w:ascii="Times New Roman" w:hAnsi="Times New Roman"/>
          <w:spacing w:val="1"/>
          <w:sz w:val="24"/>
          <w:szCs w:val="24"/>
        </w:rPr>
        <w:t>ka</w:t>
      </w:r>
      <w:r>
        <w:rPr>
          <w:rFonts w:ascii="Times New Roman" w:hAnsi="Times New Roman"/>
          <w:sz w:val="24"/>
          <w:szCs w:val="24"/>
        </w:rPr>
        <w:t>cyj</w:t>
      </w:r>
      <w:r>
        <w:rPr>
          <w:rFonts w:ascii="Times New Roman" w:hAnsi="Times New Roman"/>
          <w:spacing w:val="-1"/>
          <w:sz w:val="24"/>
          <w:szCs w:val="24"/>
        </w:rPr>
        <w:t>n</w:t>
      </w:r>
      <w:r>
        <w:rPr>
          <w:rFonts w:ascii="Times New Roman" w:hAnsi="Times New Roman"/>
          <w:sz w:val="24"/>
          <w:szCs w:val="24"/>
        </w:rPr>
        <w:t>y</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8"/>
          <w:sz w:val="24"/>
          <w:szCs w:val="24"/>
        </w:rPr>
        <w:t xml:space="preserve"> </w:t>
      </w:r>
      <w:r>
        <w:rPr>
          <w:rFonts w:ascii="Times New Roman" w:hAnsi="Times New Roman"/>
          <w:spacing w:val="1"/>
          <w:sz w:val="24"/>
          <w:szCs w:val="24"/>
        </w:rPr>
        <w:t>k</w:t>
      </w:r>
      <w:r>
        <w:rPr>
          <w:rFonts w:ascii="Times New Roman" w:hAnsi="Times New Roman"/>
          <w:spacing w:val="-1"/>
          <w:sz w:val="24"/>
          <w:szCs w:val="24"/>
        </w:rPr>
        <w:t>l</w:t>
      </w:r>
      <w:r>
        <w:rPr>
          <w:rFonts w:ascii="Times New Roman" w:hAnsi="Times New Roman"/>
          <w:spacing w:val="1"/>
          <w:sz w:val="24"/>
          <w:szCs w:val="24"/>
        </w:rPr>
        <w:t xml:space="preserve">asy </w:t>
      </w:r>
      <w:r>
        <w:rPr>
          <w:rFonts w:ascii="Times New Roman" w:hAnsi="Times New Roman"/>
          <w:sz w:val="24"/>
          <w:szCs w:val="24"/>
        </w:rPr>
        <w:t>7</w:t>
      </w:r>
      <w:r>
        <w:rPr>
          <w:rFonts w:ascii="Times New Roman" w:hAnsi="Times New Roman"/>
          <w:spacing w:val="-2"/>
          <w:sz w:val="24"/>
          <w:szCs w:val="24"/>
        </w:rPr>
        <w:t xml:space="preserve"> </w:t>
      </w:r>
      <w:r>
        <w:rPr>
          <w:rFonts w:ascii="Times New Roman" w:hAnsi="Times New Roman"/>
          <w:sz w:val="24"/>
          <w:szCs w:val="24"/>
        </w:rPr>
        <w:t>uni</w:t>
      </w:r>
      <w:r>
        <w:rPr>
          <w:rFonts w:ascii="Times New Roman" w:hAnsi="Times New Roman"/>
          <w:spacing w:val="1"/>
          <w:sz w:val="24"/>
          <w:szCs w:val="24"/>
        </w:rPr>
        <w:t>em</w:t>
      </w:r>
      <w:r>
        <w:rPr>
          <w:rFonts w:ascii="Times New Roman" w:hAnsi="Times New Roman"/>
          <w:sz w:val="24"/>
          <w:szCs w:val="24"/>
        </w:rPr>
        <w:t>o</w:t>
      </w:r>
      <w:r>
        <w:rPr>
          <w:rFonts w:ascii="Times New Roman" w:hAnsi="Times New Roman"/>
          <w:spacing w:val="-1"/>
          <w:sz w:val="24"/>
          <w:szCs w:val="24"/>
        </w:rPr>
        <w:t>ż</w:t>
      </w:r>
      <w:r>
        <w:rPr>
          <w:rFonts w:ascii="Times New Roman" w:hAnsi="Times New Roman"/>
          <w:sz w:val="24"/>
          <w:szCs w:val="24"/>
        </w:rPr>
        <w:t>liwia</w:t>
      </w:r>
      <w:r>
        <w:rPr>
          <w:rFonts w:ascii="Times New Roman" w:hAnsi="Times New Roman"/>
          <w:spacing w:val="-3"/>
          <w:sz w:val="24"/>
          <w:szCs w:val="24"/>
        </w:rPr>
        <w:t xml:space="preserve"> </w:t>
      </w:r>
      <w:r>
        <w:rPr>
          <w:rFonts w:ascii="Times New Roman" w:hAnsi="Times New Roman"/>
          <w:sz w:val="24"/>
          <w:szCs w:val="24"/>
        </w:rPr>
        <w:t>osi</w:t>
      </w:r>
      <w:r>
        <w:rPr>
          <w:rFonts w:ascii="Times New Roman" w:hAnsi="Times New Roman"/>
          <w:spacing w:val="1"/>
          <w:sz w:val="24"/>
          <w:szCs w:val="24"/>
        </w:rPr>
        <w:t>ąga</w:t>
      </w:r>
      <w:r>
        <w:rPr>
          <w:rFonts w:ascii="Times New Roman" w:hAnsi="Times New Roman"/>
          <w:spacing w:val="-1"/>
          <w:sz w:val="24"/>
          <w:szCs w:val="24"/>
        </w:rPr>
        <w:t>n</w:t>
      </w:r>
      <w:r>
        <w:rPr>
          <w:rFonts w:ascii="Times New Roman" w:hAnsi="Times New Roman"/>
          <w:sz w:val="24"/>
          <w:szCs w:val="24"/>
        </w:rPr>
        <w:t>ie</w:t>
      </w:r>
      <w:r>
        <w:rPr>
          <w:rFonts w:ascii="Times New Roman" w:hAnsi="Times New Roman"/>
          <w:spacing w:val="-7"/>
          <w:sz w:val="24"/>
          <w:szCs w:val="24"/>
        </w:rPr>
        <w:t xml:space="preserve"> </w:t>
      </w:r>
      <w:r>
        <w:rPr>
          <w:rFonts w:ascii="Times New Roman" w:hAnsi="Times New Roman"/>
          <w:sz w:val="24"/>
          <w:szCs w:val="24"/>
        </w:rPr>
        <w:t>c</w:t>
      </w:r>
      <w:r>
        <w:rPr>
          <w:rFonts w:ascii="Times New Roman" w:hAnsi="Times New Roman"/>
          <w:spacing w:val="1"/>
          <w:sz w:val="24"/>
          <w:szCs w:val="24"/>
        </w:rPr>
        <w:t>e</w:t>
      </w:r>
      <w:r>
        <w:rPr>
          <w:rFonts w:ascii="Times New Roman" w:hAnsi="Times New Roman"/>
          <w:sz w:val="24"/>
          <w:szCs w:val="24"/>
        </w:rPr>
        <w:t>lów</w:t>
      </w:r>
      <w:r>
        <w:rPr>
          <w:rFonts w:ascii="Times New Roman" w:hAnsi="Times New Roman"/>
          <w:spacing w:val="-1"/>
          <w:sz w:val="24"/>
          <w:szCs w:val="24"/>
        </w:rPr>
        <w:t xml:space="preserve"> </w:t>
      </w:r>
      <w:r>
        <w:rPr>
          <w:rFonts w:ascii="Times New Roman" w:hAnsi="Times New Roman"/>
          <w:sz w:val="24"/>
          <w:szCs w:val="24"/>
        </w:rPr>
        <w:t>polonistyc</w:t>
      </w:r>
      <w:r>
        <w:rPr>
          <w:rFonts w:ascii="Times New Roman" w:hAnsi="Times New Roman"/>
          <w:spacing w:val="-1"/>
          <w:sz w:val="24"/>
          <w:szCs w:val="24"/>
        </w:rPr>
        <w:t>z</w:t>
      </w:r>
      <w:r>
        <w:rPr>
          <w:rFonts w:ascii="Times New Roman" w:hAnsi="Times New Roman"/>
          <w:sz w:val="24"/>
          <w:szCs w:val="24"/>
        </w:rPr>
        <w:t>nych</w:t>
      </w:r>
    </w:p>
    <w:p w:rsidR="008739CF" w:rsidRDefault="008739CF" w:rsidP="00C47A02">
      <w:pPr>
        <w:pStyle w:val="ListParagraph"/>
        <w:widowControl w:val="0"/>
        <w:numPr>
          <w:ilvl w:val="0"/>
          <w:numId w:val="213"/>
        </w:numPr>
        <w:spacing w:after="0" w:line="240" w:lineRule="auto"/>
        <w:ind w:right="-20"/>
        <w:jc w:val="both"/>
        <w:rPr>
          <w:rFonts w:ascii="Times New Roman" w:hAnsi="Times New Roman"/>
          <w:sz w:val="24"/>
          <w:szCs w:val="24"/>
        </w:rPr>
      </w:pPr>
      <w:r>
        <w:rPr>
          <w:rFonts w:ascii="Times New Roman" w:hAnsi="Times New Roman"/>
          <w:spacing w:val="-1"/>
          <w:position w:val="3"/>
          <w:sz w:val="24"/>
          <w:szCs w:val="24"/>
        </w:rPr>
        <w:t>u</w:t>
      </w:r>
      <w:r>
        <w:rPr>
          <w:rFonts w:ascii="Times New Roman" w:hAnsi="Times New Roman"/>
          <w:position w:val="3"/>
          <w:sz w:val="24"/>
          <w:szCs w:val="24"/>
        </w:rPr>
        <w:t>c</w:t>
      </w:r>
      <w:r>
        <w:rPr>
          <w:rFonts w:ascii="Times New Roman" w:hAnsi="Times New Roman"/>
          <w:spacing w:val="-1"/>
          <w:position w:val="3"/>
          <w:sz w:val="24"/>
          <w:szCs w:val="24"/>
        </w:rPr>
        <w:t>z</w:t>
      </w:r>
      <w:r>
        <w:rPr>
          <w:rFonts w:ascii="Times New Roman" w:hAnsi="Times New Roman"/>
          <w:spacing w:val="1"/>
          <w:position w:val="3"/>
          <w:sz w:val="24"/>
          <w:szCs w:val="24"/>
        </w:rPr>
        <w:t>e</w:t>
      </w:r>
      <w:r>
        <w:rPr>
          <w:rFonts w:ascii="Times New Roman" w:hAnsi="Times New Roman"/>
          <w:position w:val="3"/>
          <w:sz w:val="24"/>
          <w:szCs w:val="24"/>
        </w:rPr>
        <w:t>ń</w:t>
      </w:r>
      <w:r>
        <w:rPr>
          <w:rFonts w:ascii="Times New Roman" w:hAnsi="Times New Roman"/>
          <w:spacing w:val="2"/>
          <w:position w:val="3"/>
          <w:sz w:val="24"/>
          <w:szCs w:val="24"/>
        </w:rPr>
        <w:t xml:space="preserve"> </w:t>
      </w:r>
      <w:r>
        <w:rPr>
          <w:rFonts w:ascii="Times New Roman" w:hAnsi="Times New Roman"/>
          <w:spacing w:val="-1"/>
          <w:position w:val="3"/>
          <w:sz w:val="24"/>
          <w:szCs w:val="24"/>
        </w:rPr>
        <w:t>n</w:t>
      </w:r>
      <w:r>
        <w:rPr>
          <w:rFonts w:ascii="Times New Roman" w:hAnsi="Times New Roman"/>
          <w:spacing w:val="1"/>
          <w:position w:val="3"/>
          <w:sz w:val="24"/>
          <w:szCs w:val="24"/>
        </w:rPr>
        <w:t>i</w:t>
      </w:r>
      <w:r>
        <w:rPr>
          <w:rFonts w:ascii="Times New Roman" w:hAnsi="Times New Roman"/>
          <w:position w:val="3"/>
          <w:sz w:val="24"/>
          <w:szCs w:val="24"/>
        </w:rPr>
        <w:t>e</w:t>
      </w:r>
      <w:r>
        <w:rPr>
          <w:rFonts w:ascii="Times New Roman" w:hAnsi="Times New Roman"/>
          <w:spacing w:val="1"/>
          <w:position w:val="3"/>
          <w:sz w:val="24"/>
          <w:szCs w:val="24"/>
        </w:rPr>
        <w:t xml:space="preserve"> </w:t>
      </w:r>
      <w:r>
        <w:rPr>
          <w:rFonts w:ascii="Times New Roman" w:hAnsi="Times New Roman"/>
          <w:position w:val="3"/>
          <w:sz w:val="24"/>
          <w:szCs w:val="24"/>
        </w:rPr>
        <w:t>po</w:t>
      </w:r>
      <w:r>
        <w:rPr>
          <w:rFonts w:ascii="Times New Roman" w:hAnsi="Times New Roman"/>
          <w:spacing w:val="-1"/>
          <w:position w:val="3"/>
          <w:sz w:val="24"/>
          <w:szCs w:val="24"/>
        </w:rPr>
        <w:t>t</w:t>
      </w:r>
      <w:r>
        <w:rPr>
          <w:rFonts w:ascii="Times New Roman" w:hAnsi="Times New Roman"/>
          <w:position w:val="3"/>
          <w:sz w:val="24"/>
          <w:szCs w:val="24"/>
        </w:rPr>
        <w:t>r</w:t>
      </w:r>
      <w:r>
        <w:rPr>
          <w:rFonts w:ascii="Times New Roman" w:hAnsi="Times New Roman"/>
          <w:spacing w:val="1"/>
          <w:position w:val="3"/>
          <w:sz w:val="24"/>
          <w:szCs w:val="24"/>
        </w:rPr>
        <w:t>a</w:t>
      </w:r>
      <w:r>
        <w:rPr>
          <w:rFonts w:ascii="Times New Roman" w:hAnsi="Times New Roman"/>
          <w:position w:val="3"/>
          <w:sz w:val="24"/>
          <w:szCs w:val="24"/>
        </w:rPr>
        <w:t xml:space="preserve">ﬁ </w:t>
      </w:r>
      <w:r>
        <w:rPr>
          <w:rFonts w:ascii="Times New Roman" w:hAnsi="Times New Roman"/>
          <w:spacing w:val="-1"/>
          <w:position w:val="3"/>
          <w:sz w:val="24"/>
          <w:szCs w:val="24"/>
        </w:rPr>
        <w:t>w</w:t>
      </w:r>
      <w:r>
        <w:rPr>
          <w:rFonts w:ascii="Times New Roman" w:hAnsi="Times New Roman"/>
          <w:position w:val="3"/>
          <w:sz w:val="24"/>
          <w:szCs w:val="24"/>
        </w:rPr>
        <w:t>y</w:t>
      </w:r>
      <w:r>
        <w:rPr>
          <w:rFonts w:ascii="Times New Roman" w:hAnsi="Times New Roman"/>
          <w:spacing w:val="1"/>
          <w:position w:val="3"/>
          <w:sz w:val="24"/>
          <w:szCs w:val="24"/>
        </w:rPr>
        <w:t>k</w:t>
      </w:r>
      <w:r>
        <w:rPr>
          <w:rFonts w:ascii="Times New Roman" w:hAnsi="Times New Roman"/>
          <w:position w:val="3"/>
          <w:sz w:val="24"/>
          <w:szCs w:val="24"/>
        </w:rPr>
        <w:t>o</w:t>
      </w:r>
      <w:r>
        <w:rPr>
          <w:rFonts w:ascii="Times New Roman" w:hAnsi="Times New Roman"/>
          <w:spacing w:val="-1"/>
          <w:position w:val="3"/>
          <w:sz w:val="24"/>
          <w:szCs w:val="24"/>
        </w:rPr>
        <w:t>n</w:t>
      </w:r>
      <w:r>
        <w:rPr>
          <w:rFonts w:ascii="Times New Roman" w:hAnsi="Times New Roman"/>
          <w:spacing w:val="1"/>
          <w:position w:val="3"/>
          <w:sz w:val="24"/>
          <w:szCs w:val="24"/>
        </w:rPr>
        <w:t>a</w:t>
      </w:r>
      <w:r>
        <w:rPr>
          <w:rFonts w:ascii="Times New Roman" w:hAnsi="Times New Roman"/>
          <w:position w:val="3"/>
          <w:sz w:val="24"/>
          <w:szCs w:val="24"/>
        </w:rPr>
        <w:t>ć</w:t>
      </w:r>
      <w:r>
        <w:rPr>
          <w:rFonts w:ascii="Times New Roman" w:hAnsi="Times New Roman"/>
          <w:spacing w:val="-3"/>
          <w:position w:val="3"/>
          <w:sz w:val="24"/>
          <w:szCs w:val="24"/>
        </w:rPr>
        <w:t xml:space="preserve"> </w:t>
      </w:r>
      <w:r>
        <w:rPr>
          <w:rFonts w:ascii="Times New Roman" w:hAnsi="Times New Roman"/>
          <w:spacing w:val="-1"/>
          <w:position w:val="3"/>
          <w:sz w:val="24"/>
          <w:szCs w:val="24"/>
        </w:rPr>
        <w:t>z</w:t>
      </w:r>
      <w:r>
        <w:rPr>
          <w:rFonts w:ascii="Times New Roman" w:hAnsi="Times New Roman"/>
          <w:spacing w:val="1"/>
          <w:position w:val="3"/>
          <w:sz w:val="24"/>
          <w:szCs w:val="24"/>
        </w:rPr>
        <w:t>a</w:t>
      </w:r>
      <w:r>
        <w:rPr>
          <w:rFonts w:ascii="Times New Roman" w:hAnsi="Times New Roman"/>
          <w:position w:val="3"/>
          <w:sz w:val="24"/>
          <w:szCs w:val="24"/>
        </w:rPr>
        <w:t>d</w:t>
      </w:r>
      <w:r>
        <w:rPr>
          <w:rFonts w:ascii="Times New Roman" w:hAnsi="Times New Roman"/>
          <w:spacing w:val="1"/>
          <w:position w:val="3"/>
          <w:sz w:val="24"/>
          <w:szCs w:val="24"/>
        </w:rPr>
        <w:t>a</w:t>
      </w:r>
      <w:r>
        <w:rPr>
          <w:rFonts w:ascii="Times New Roman" w:hAnsi="Times New Roman"/>
          <w:position w:val="3"/>
          <w:sz w:val="24"/>
          <w:szCs w:val="24"/>
        </w:rPr>
        <w:t>ń</w:t>
      </w:r>
      <w:r>
        <w:rPr>
          <w:rFonts w:ascii="Times New Roman" w:hAnsi="Times New Roman"/>
          <w:spacing w:val="-3"/>
          <w:position w:val="3"/>
          <w:sz w:val="24"/>
          <w:szCs w:val="24"/>
        </w:rPr>
        <w:t xml:space="preserve"> </w:t>
      </w:r>
      <w:r>
        <w:rPr>
          <w:rFonts w:ascii="Times New Roman" w:hAnsi="Times New Roman"/>
          <w:position w:val="3"/>
          <w:sz w:val="24"/>
          <w:szCs w:val="24"/>
        </w:rPr>
        <w:t>o</w:t>
      </w:r>
      <w:r>
        <w:rPr>
          <w:rFonts w:ascii="Times New Roman" w:hAnsi="Times New Roman"/>
          <w:spacing w:val="4"/>
          <w:position w:val="3"/>
          <w:sz w:val="24"/>
          <w:szCs w:val="24"/>
        </w:rPr>
        <w:t xml:space="preserve"> </w:t>
      </w:r>
      <w:r>
        <w:rPr>
          <w:rFonts w:ascii="Times New Roman" w:hAnsi="Times New Roman"/>
          <w:spacing w:val="-1"/>
          <w:position w:val="3"/>
          <w:sz w:val="24"/>
          <w:szCs w:val="24"/>
        </w:rPr>
        <w:t>n</w:t>
      </w:r>
      <w:r>
        <w:rPr>
          <w:rFonts w:ascii="Times New Roman" w:hAnsi="Times New Roman"/>
          <w:spacing w:val="1"/>
          <w:position w:val="3"/>
          <w:sz w:val="24"/>
          <w:szCs w:val="24"/>
        </w:rPr>
        <w:t>ie</w:t>
      </w:r>
      <w:r>
        <w:rPr>
          <w:rFonts w:ascii="Times New Roman" w:hAnsi="Times New Roman"/>
          <w:spacing w:val="-1"/>
          <w:position w:val="3"/>
          <w:sz w:val="24"/>
          <w:szCs w:val="24"/>
        </w:rPr>
        <w:t>w</w:t>
      </w:r>
      <w:r>
        <w:rPr>
          <w:rFonts w:ascii="Times New Roman" w:hAnsi="Times New Roman"/>
          <w:position w:val="3"/>
          <w:sz w:val="24"/>
          <w:szCs w:val="24"/>
        </w:rPr>
        <w:t>i</w:t>
      </w:r>
      <w:r>
        <w:rPr>
          <w:rFonts w:ascii="Times New Roman" w:hAnsi="Times New Roman"/>
          <w:spacing w:val="1"/>
          <w:position w:val="3"/>
          <w:sz w:val="24"/>
          <w:szCs w:val="24"/>
        </w:rPr>
        <w:t>e</w:t>
      </w:r>
      <w:r>
        <w:rPr>
          <w:rFonts w:ascii="Times New Roman" w:hAnsi="Times New Roman"/>
          <w:spacing w:val="-1"/>
          <w:position w:val="3"/>
          <w:sz w:val="24"/>
          <w:szCs w:val="24"/>
        </w:rPr>
        <w:t>l</w:t>
      </w:r>
      <w:r>
        <w:rPr>
          <w:rFonts w:ascii="Times New Roman" w:hAnsi="Times New Roman"/>
          <w:spacing w:val="1"/>
          <w:position w:val="3"/>
          <w:sz w:val="24"/>
          <w:szCs w:val="24"/>
        </w:rPr>
        <w:t>ki</w:t>
      </w:r>
      <w:r>
        <w:rPr>
          <w:rFonts w:ascii="Times New Roman" w:hAnsi="Times New Roman"/>
          <w:position w:val="3"/>
          <w:sz w:val="24"/>
          <w:szCs w:val="24"/>
        </w:rPr>
        <w:t>m</w:t>
      </w:r>
      <w:r>
        <w:rPr>
          <w:rFonts w:ascii="Times New Roman" w:hAnsi="Times New Roman"/>
          <w:spacing w:val="-3"/>
          <w:position w:val="3"/>
          <w:sz w:val="24"/>
          <w:szCs w:val="24"/>
        </w:rPr>
        <w:t xml:space="preserve"> </w:t>
      </w:r>
      <w:r>
        <w:rPr>
          <w:rFonts w:ascii="Times New Roman" w:hAnsi="Times New Roman"/>
          <w:position w:val="3"/>
          <w:sz w:val="24"/>
          <w:szCs w:val="24"/>
        </w:rPr>
        <w:t>po</w:t>
      </w:r>
      <w:r>
        <w:rPr>
          <w:rFonts w:ascii="Times New Roman" w:hAnsi="Times New Roman"/>
          <w:spacing w:val="-1"/>
          <w:position w:val="3"/>
          <w:sz w:val="24"/>
          <w:szCs w:val="24"/>
        </w:rPr>
        <w:t>z</w:t>
      </w:r>
      <w:r>
        <w:rPr>
          <w:rFonts w:ascii="Times New Roman" w:hAnsi="Times New Roman"/>
          <w:spacing w:val="1"/>
          <w:position w:val="3"/>
          <w:sz w:val="24"/>
          <w:szCs w:val="24"/>
        </w:rPr>
        <w:t>i</w:t>
      </w:r>
      <w:r>
        <w:rPr>
          <w:rFonts w:ascii="Times New Roman" w:hAnsi="Times New Roman"/>
          <w:position w:val="3"/>
          <w:sz w:val="24"/>
          <w:szCs w:val="24"/>
        </w:rPr>
        <w:t>o</w:t>
      </w:r>
      <w:r>
        <w:rPr>
          <w:rFonts w:ascii="Times New Roman" w:hAnsi="Times New Roman"/>
          <w:spacing w:val="1"/>
          <w:position w:val="3"/>
          <w:sz w:val="24"/>
          <w:szCs w:val="24"/>
        </w:rPr>
        <w:t>mi</w:t>
      </w:r>
      <w:r>
        <w:rPr>
          <w:rFonts w:ascii="Times New Roman" w:hAnsi="Times New Roman"/>
          <w:position w:val="3"/>
          <w:sz w:val="24"/>
          <w:szCs w:val="24"/>
        </w:rPr>
        <w:t>e</w:t>
      </w:r>
      <w:r>
        <w:rPr>
          <w:rFonts w:ascii="Times New Roman" w:hAnsi="Times New Roman"/>
          <w:spacing w:val="-4"/>
          <w:position w:val="3"/>
          <w:sz w:val="24"/>
          <w:szCs w:val="24"/>
        </w:rPr>
        <w:t xml:space="preserve"> </w:t>
      </w:r>
      <w:r>
        <w:rPr>
          <w:rFonts w:ascii="Times New Roman" w:hAnsi="Times New Roman"/>
          <w:spacing w:val="-1"/>
          <w:position w:val="3"/>
          <w:sz w:val="24"/>
          <w:szCs w:val="24"/>
        </w:rPr>
        <w:t>t</w:t>
      </w:r>
      <w:r>
        <w:rPr>
          <w:rFonts w:ascii="Times New Roman" w:hAnsi="Times New Roman"/>
          <w:spacing w:val="1"/>
          <w:position w:val="3"/>
          <w:sz w:val="24"/>
          <w:szCs w:val="24"/>
        </w:rPr>
        <w:t>r</w:t>
      </w:r>
      <w:r>
        <w:rPr>
          <w:rFonts w:ascii="Times New Roman" w:hAnsi="Times New Roman"/>
          <w:spacing w:val="-1"/>
          <w:position w:val="3"/>
          <w:sz w:val="24"/>
          <w:szCs w:val="24"/>
        </w:rPr>
        <w:t>u</w:t>
      </w:r>
      <w:r>
        <w:rPr>
          <w:rFonts w:ascii="Times New Roman" w:hAnsi="Times New Roman"/>
          <w:position w:val="3"/>
          <w:sz w:val="24"/>
          <w:szCs w:val="24"/>
        </w:rPr>
        <w:t>d</w:t>
      </w:r>
      <w:r>
        <w:rPr>
          <w:rFonts w:ascii="Times New Roman" w:hAnsi="Times New Roman"/>
          <w:spacing w:val="-1"/>
          <w:position w:val="3"/>
          <w:sz w:val="24"/>
          <w:szCs w:val="24"/>
        </w:rPr>
        <w:t>n</w:t>
      </w:r>
      <w:r>
        <w:rPr>
          <w:rFonts w:ascii="Times New Roman" w:hAnsi="Times New Roman"/>
          <w:position w:val="3"/>
          <w:sz w:val="24"/>
          <w:szCs w:val="24"/>
        </w:rPr>
        <w:t>o</w:t>
      </w:r>
      <w:r>
        <w:rPr>
          <w:rFonts w:ascii="Times New Roman" w:hAnsi="Times New Roman"/>
          <w:spacing w:val="1"/>
          <w:position w:val="3"/>
          <w:sz w:val="24"/>
          <w:szCs w:val="24"/>
        </w:rPr>
        <w:t>ś</w:t>
      </w:r>
      <w:r>
        <w:rPr>
          <w:rFonts w:ascii="Times New Roman" w:hAnsi="Times New Roman"/>
          <w:position w:val="3"/>
          <w:sz w:val="24"/>
          <w:szCs w:val="24"/>
        </w:rPr>
        <w:t>ci</w:t>
      </w:r>
    </w:p>
    <w:p w:rsidR="008739CF" w:rsidRDefault="008739CF" w:rsidP="00045E6E">
      <w:pPr>
        <w:spacing w:after="0" w:line="240" w:lineRule="auto"/>
        <w:jc w:val="both"/>
        <w:rPr>
          <w:rFonts w:ascii="Times New Roman" w:hAnsi="Times New Roman"/>
          <w:sz w:val="24"/>
          <w:szCs w:val="24"/>
        </w:rPr>
      </w:pPr>
    </w:p>
    <w:p w:rsidR="008739CF" w:rsidRDefault="008739CF" w:rsidP="00045E6E">
      <w:pPr>
        <w:spacing w:after="0" w:line="240" w:lineRule="auto"/>
        <w:ind w:left="115" w:right="-20"/>
        <w:jc w:val="both"/>
        <w:rPr>
          <w:rFonts w:ascii="Times New Roman" w:hAnsi="Times New Roman"/>
          <w:sz w:val="24"/>
          <w:szCs w:val="24"/>
        </w:rPr>
      </w:pPr>
      <w:r>
        <w:rPr>
          <w:rFonts w:ascii="Times New Roman" w:hAnsi="Times New Roman"/>
          <w:b/>
          <w:bCs/>
          <w:spacing w:val="1"/>
          <w:sz w:val="24"/>
          <w:szCs w:val="24"/>
        </w:rPr>
        <w:t>d</w:t>
      </w:r>
      <w:r>
        <w:rPr>
          <w:rFonts w:ascii="Times New Roman" w:hAnsi="Times New Roman"/>
          <w:b/>
          <w:bCs/>
          <w:sz w:val="24"/>
          <w:szCs w:val="24"/>
        </w:rPr>
        <w:t>o</w:t>
      </w:r>
      <w:r>
        <w:rPr>
          <w:rFonts w:ascii="Times New Roman" w:hAnsi="Times New Roman"/>
          <w:b/>
          <w:bCs/>
          <w:spacing w:val="1"/>
          <w:sz w:val="24"/>
          <w:szCs w:val="24"/>
        </w:rPr>
        <w:t>pu</w:t>
      </w:r>
      <w:r>
        <w:rPr>
          <w:rFonts w:ascii="Times New Roman" w:hAnsi="Times New Roman"/>
          <w:b/>
          <w:bCs/>
          <w:sz w:val="24"/>
          <w:szCs w:val="24"/>
        </w:rPr>
        <w:t>sz</w:t>
      </w:r>
      <w:r>
        <w:rPr>
          <w:rFonts w:ascii="Times New Roman" w:hAnsi="Times New Roman"/>
          <w:b/>
          <w:bCs/>
          <w:spacing w:val="-1"/>
          <w:sz w:val="24"/>
          <w:szCs w:val="24"/>
        </w:rPr>
        <w:t>c</w:t>
      </w:r>
      <w:r>
        <w:rPr>
          <w:rFonts w:ascii="Times New Roman" w:hAnsi="Times New Roman"/>
          <w:b/>
          <w:bCs/>
          <w:sz w:val="24"/>
          <w:szCs w:val="24"/>
        </w:rPr>
        <w:t>z</w:t>
      </w:r>
      <w:r>
        <w:rPr>
          <w:rFonts w:ascii="Times New Roman" w:hAnsi="Times New Roman"/>
          <w:b/>
          <w:bCs/>
          <w:spacing w:val="1"/>
          <w:sz w:val="24"/>
          <w:szCs w:val="24"/>
        </w:rPr>
        <w:t>ają</w:t>
      </w:r>
      <w:r>
        <w:rPr>
          <w:rFonts w:ascii="Times New Roman" w:hAnsi="Times New Roman"/>
          <w:b/>
          <w:bCs/>
          <w:spacing w:val="-1"/>
          <w:sz w:val="24"/>
          <w:szCs w:val="24"/>
        </w:rPr>
        <w:t>c</w:t>
      </w:r>
      <w:r>
        <w:rPr>
          <w:rFonts w:ascii="Times New Roman" w:hAnsi="Times New Roman"/>
          <w:b/>
          <w:bCs/>
          <w:sz w:val="24"/>
          <w:szCs w:val="24"/>
        </w:rPr>
        <w:t>y</w:t>
      </w:r>
    </w:p>
    <w:p w:rsidR="008739CF" w:rsidRDefault="008739CF" w:rsidP="00C47A02">
      <w:pPr>
        <w:pStyle w:val="ListParagraph"/>
        <w:widowControl w:val="0"/>
        <w:numPr>
          <w:ilvl w:val="0"/>
          <w:numId w:val="214"/>
        </w:numPr>
        <w:spacing w:after="0" w:line="240" w:lineRule="auto"/>
        <w:ind w:right="64"/>
        <w:jc w:val="both"/>
        <w:rPr>
          <w:rFonts w:ascii="Times New Roman" w:hAnsi="Times New Roman"/>
          <w:sz w:val="24"/>
          <w:szCs w:val="24"/>
        </w:rPr>
      </w:pPr>
      <w:r>
        <w:rPr>
          <w:rFonts w:ascii="Times New Roman" w:hAnsi="Times New Roman"/>
          <w:sz w:val="24"/>
          <w:szCs w:val="24"/>
        </w:rPr>
        <w:t>po</w:t>
      </w:r>
      <w:r>
        <w:rPr>
          <w:rFonts w:ascii="Times New Roman" w:hAnsi="Times New Roman"/>
          <w:spacing w:val="-1"/>
          <w:sz w:val="24"/>
          <w:szCs w:val="24"/>
        </w:rPr>
        <w:t>z</w:t>
      </w:r>
      <w:r>
        <w:rPr>
          <w:rFonts w:ascii="Times New Roman" w:hAnsi="Times New Roman"/>
          <w:sz w:val="24"/>
          <w:szCs w:val="24"/>
        </w:rPr>
        <w:t>iom</w:t>
      </w:r>
      <w:r>
        <w:rPr>
          <w:rFonts w:ascii="Times New Roman" w:hAnsi="Times New Roman"/>
          <w:spacing w:val="16"/>
          <w:sz w:val="24"/>
          <w:szCs w:val="24"/>
        </w:rPr>
        <w:t xml:space="preserve"> </w:t>
      </w:r>
      <w:r>
        <w:rPr>
          <w:rFonts w:ascii="Times New Roman" w:hAnsi="Times New Roman"/>
          <w:spacing w:val="-1"/>
          <w:sz w:val="24"/>
          <w:szCs w:val="24"/>
        </w:rPr>
        <w:t>u</w:t>
      </w:r>
      <w:r>
        <w:rPr>
          <w:rFonts w:ascii="Times New Roman" w:hAnsi="Times New Roman"/>
          <w:spacing w:val="1"/>
          <w:sz w:val="24"/>
          <w:szCs w:val="24"/>
        </w:rPr>
        <w:t>mie</w:t>
      </w:r>
      <w:r>
        <w:rPr>
          <w:rFonts w:ascii="Times New Roman" w:hAnsi="Times New Roman"/>
          <w:sz w:val="24"/>
          <w:szCs w:val="24"/>
        </w:rPr>
        <w:t>j</w:t>
      </w:r>
      <w:r>
        <w:rPr>
          <w:rFonts w:ascii="Times New Roman" w:hAnsi="Times New Roman"/>
          <w:spacing w:val="1"/>
          <w:sz w:val="24"/>
          <w:szCs w:val="24"/>
        </w:rPr>
        <w:t>ę</w:t>
      </w:r>
      <w:r>
        <w:rPr>
          <w:rFonts w:ascii="Times New Roman" w:hAnsi="Times New Roman"/>
          <w:spacing w:val="-1"/>
          <w:sz w:val="24"/>
          <w:szCs w:val="24"/>
        </w:rPr>
        <w:t>tn</w:t>
      </w:r>
      <w:r>
        <w:rPr>
          <w:rFonts w:ascii="Times New Roman" w:hAnsi="Times New Roman"/>
          <w:sz w:val="24"/>
          <w:szCs w:val="24"/>
        </w:rPr>
        <w:t>o</w:t>
      </w:r>
      <w:r>
        <w:rPr>
          <w:rFonts w:ascii="Times New Roman" w:hAnsi="Times New Roman"/>
          <w:spacing w:val="1"/>
          <w:sz w:val="24"/>
          <w:szCs w:val="24"/>
        </w:rPr>
        <w:t>ś</w:t>
      </w:r>
      <w:r>
        <w:rPr>
          <w:rFonts w:ascii="Times New Roman" w:hAnsi="Times New Roman"/>
          <w:sz w:val="24"/>
          <w:szCs w:val="24"/>
        </w:rPr>
        <w:t>ci</w:t>
      </w:r>
      <w:r>
        <w:rPr>
          <w:rFonts w:ascii="Times New Roman" w:hAnsi="Times New Roman"/>
          <w:spacing w:val="9"/>
          <w:sz w:val="24"/>
          <w:szCs w:val="24"/>
        </w:rPr>
        <w:t xml:space="preserve"> </w:t>
      </w:r>
      <w:r>
        <w:rPr>
          <w:rFonts w:ascii="Times New Roman" w:hAnsi="Times New Roman"/>
          <w:sz w:val="24"/>
          <w:szCs w:val="24"/>
        </w:rPr>
        <w:t>i</w:t>
      </w:r>
      <w:r>
        <w:rPr>
          <w:rFonts w:ascii="Times New Roman" w:hAnsi="Times New Roman"/>
          <w:spacing w:val="19"/>
          <w:sz w:val="24"/>
          <w:szCs w:val="24"/>
        </w:rPr>
        <w:t xml:space="preserve"> </w:t>
      </w:r>
      <w:r>
        <w:rPr>
          <w:rFonts w:ascii="Times New Roman" w:hAnsi="Times New Roman"/>
          <w:spacing w:val="-1"/>
          <w:sz w:val="24"/>
          <w:szCs w:val="24"/>
        </w:rPr>
        <w:t>w</w:t>
      </w:r>
      <w:r>
        <w:rPr>
          <w:rFonts w:ascii="Times New Roman" w:hAnsi="Times New Roman"/>
          <w:spacing w:val="1"/>
          <w:sz w:val="24"/>
          <w:szCs w:val="24"/>
        </w:rPr>
        <w:t>ia</w:t>
      </w:r>
      <w:r>
        <w:rPr>
          <w:rFonts w:ascii="Times New Roman" w:hAnsi="Times New Roman"/>
          <w:sz w:val="24"/>
          <w:szCs w:val="24"/>
        </w:rPr>
        <w:t>do</w:t>
      </w:r>
      <w:r>
        <w:rPr>
          <w:rFonts w:ascii="Times New Roman" w:hAnsi="Times New Roman"/>
          <w:spacing w:val="1"/>
          <w:sz w:val="24"/>
          <w:szCs w:val="24"/>
        </w:rPr>
        <w:t>m</w:t>
      </w:r>
      <w:r>
        <w:rPr>
          <w:rFonts w:ascii="Times New Roman" w:hAnsi="Times New Roman"/>
          <w:sz w:val="24"/>
          <w:szCs w:val="24"/>
        </w:rPr>
        <w:t>o</w:t>
      </w:r>
      <w:r>
        <w:rPr>
          <w:rFonts w:ascii="Times New Roman" w:hAnsi="Times New Roman"/>
          <w:spacing w:val="1"/>
          <w:sz w:val="24"/>
          <w:szCs w:val="24"/>
        </w:rPr>
        <w:t>ś</w:t>
      </w:r>
      <w:r>
        <w:rPr>
          <w:rFonts w:ascii="Times New Roman" w:hAnsi="Times New Roman"/>
          <w:sz w:val="24"/>
          <w:szCs w:val="24"/>
        </w:rPr>
        <w:t>ci</w:t>
      </w:r>
      <w:r>
        <w:rPr>
          <w:rFonts w:ascii="Times New Roman" w:hAnsi="Times New Roman"/>
          <w:spacing w:val="10"/>
          <w:sz w:val="24"/>
          <w:szCs w:val="24"/>
        </w:rPr>
        <w:t xml:space="preserve"> </w:t>
      </w:r>
      <w:r>
        <w:rPr>
          <w:rFonts w:ascii="Times New Roman" w:hAnsi="Times New Roman"/>
          <w:sz w:val="24"/>
          <w:szCs w:val="24"/>
        </w:rPr>
        <w:t>o</w:t>
      </w:r>
      <w:r>
        <w:rPr>
          <w:rFonts w:ascii="Times New Roman" w:hAnsi="Times New Roman"/>
          <w:spacing w:val="1"/>
          <w:sz w:val="24"/>
          <w:szCs w:val="24"/>
        </w:rPr>
        <w:t>b</w:t>
      </w:r>
      <w:r>
        <w:rPr>
          <w:rFonts w:ascii="Times New Roman" w:hAnsi="Times New Roman"/>
          <w:sz w:val="24"/>
          <w:szCs w:val="24"/>
        </w:rPr>
        <w:t>j</w:t>
      </w:r>
      <w:r>
        <w:rPr>
          <w:rFonts w:ascii="Times New Roman" w:hAnsi="Times New Roman"/>
          <w:spacing w:val="1"/>
          <w:sz w:val="24"/>
          <w:szCs w:val="24"/>
        </w:rPr>
        <w:t>ę</w:t>
      </w:r>
      <w:r>
        <w:rPr>
          <w:rFonts w:ascii="Times New Roman" w:hAnsi="Times New Roman"/>
          <w:spacing w:val="-1"/>
          <w:sz w:val="24"/>
          <w:szCs w:val="24"/>
        </w:rPr>
        <w:t>t</w:t>
      </w:r>
      <w:r>
        <w:rPr>
          <w:rFonts w:ascii="Times New Roman" w:hAnsi="Times New Roman"/>
          <w:sz w:val="24"/>
          <w:szCs w:val="24"/>
        </w:rPr>
        <w:t>ych</w:t>
      </w:r>
      <w:r>
        <w:rPr>
          <w:rFonts w:ascii="Times New Roman" w:hAnsi="Times New Roman"/>
          <w:spacing w:val="14"/>
          <w:sz w:val="24"/>
          <w:szCs w:val="24"/>
        </w:rPr>
        <w:t xml:space="preserve"> </w:t>
      </w:r>
      <w:r>
        <w:rPr>
          <w:rFonts w:ascii="Times New Roman" w:hAnsi="Times New Roman"/>
          <w:spacing w:val="-1"/>
          <w:sz w:val="24"/>
          <w:szCs w:val="24"/>
        </w:rPr>
        <w:t>w</w:t>
      </w:r>
      <w:r>
        <w:rPr>
          <w:rFonts w:ascii="Times New Roman" w:hAnsi="Times New Roman"/>
          <w:sz w:val="24"/>
          <w:szCs w:val="24"/>
        </w:rPr>
        <w:t>y</w:t>
      </w:r>
      <w:r>
        <w:rPr>
          <w:rFonts w:ascii="Times New Roman" w:hAnsi="Times New Roman"/>
          <w:spacing w:val="1"/>
          <w:sz w:val="24"/>
          <w:szCs w:val="24"/>
        </w:rPr>
        <w:t>maga</w:t>
      </w:r>
      <w:r>
        <w:rPr>
          <w:rFonts w:ascii="Times New Roman" w:hAnsi="Times New Roman"/>
          <w:spacing w:val="-1"/>
          <w:sz w:val="24"/>
          <w:szCs w:val="24"/>
        </w:rPr>
        <w:t>n</w:t>
      </w:r>
      <w:r>
        <w:rPr>
          <w:rFonts w:ascii="Times New Roman" w:hAnsi="Times New Roman"/>
          <w:spacing w:val="1"/>
          <w:sz w:val="24"/>
          <w:szCs w:val="24"/>
        </w:rPr>
        <w:t>iam</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u</w:t>
      </w:r>
      <w:r>
        <w:rPr>
          <w:rFonts w:ascii="Times New Roman" w:hAnsi="Times New Roman"/>
          <w:spacing w:val="1"/>
          <w:sz w:val="24"/>
          <w:szCs w:val="24"/>
        </w:rPr>
        <w:t>ka</w:t>
      </w:r>
      <w:r>
        <w:rPr>
          <w:rFonts w:ascii="Times New Roman" w:hAnsi="Times New Roman"/>
          <w:sz w:val="24"/>
          <w:szCs w:val="24"/>
        </w:rPr>
        <w:t>cyj</w:t>
      </w:r>
      <w:r>
        <w:rPr>
          <w:rFonts w:ascii="Times New Roman" w:hAnsi="Times New Roman"/>
          <w:spacing w:val="-1"/>
          <w:sz w:val="24"/>
          <w:szCs w:val="24"/>
        </w:rPr>
        <w:t>n</w:t>
      </w:r>
      <w:r>
        <w:rPr>
          <w:rFonts w:ascii="Times New Roman" w:hAnsi="Times New Roman"/>
          <w:sz w:val="24"/>
          <w:szCs w:val="24"/>
        </w:rPr>
        <w:t>y</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8"/>
          <w:sz w:val="24"/>
          <w:szCs w:val="24"/>
        </w:rPr>
        <w:t xml:space="preserve"> </w:t>
      </w:r>
      <w:r>
        <w:rPr>
          <w:rFonts w:ascii="Times New Roman" w:hAnsi="Times New Roman"/>
          <w:spacing w:val="1"/>
          <w:sz w:val="24"/>
          <w:szCs w:val="24"/>
        </w:rPr>
        <w:t>k</w:t>
      </w:r>
      <w:r>
        <w:rPr>
          <w:rFonts w:ascii="Times New Roman" w:hAnsi="Times New Roman"/>
          <w:spacing w:val="-1"/>
          <w:sz w:val="24"/>
          <w:szCs w:val="24"/>
        </w:rPr>
        <w:t>l</w:t>
      </w:r>
      <w:r>
        <w:rPr>
          <w:rFonts w:ascii="Times New Roman" w:hAnsi="Times New Roman"/>
          <w:spacing w:val="1"/>
          <w:sz w:val="24"/>
          <w:szCs w:val="24"/>
        </w:rPr>
        <w:t xml:space="preserve">asy </w:t>
      </w:r>
      <w:r>
        <w:rPr>
          <w:rFonts w:ascii="Times New Roman" w:hAnsi="Times New Roman"/>
          <w:sz w:val="24"/>
          <w:szCs w:val="24"/>
        </w:rPr>
        <w:t>7</w:t>
      </w:r>
      <w:r>
        <w:rPr>
          <w:rFonts w:ascii="Times New Roman" w:hAnsi="Times New Roman"/>
          <w:spacing w:val="-2"/>
          <w:sz w:val="24"/>
          <w:szCs w:val="24"/>
        </w:rPr>
        <w:t xml:space="preserve"> </w:t>
      </w:r>
      <w:r>
        <w:rPr>
          <w:rFonts w:ascii="Times New Roman" w:hAnsi="Times New Roman"/>
          <w:sz w:val="24"/>
          <w:szCs w:val="24"/>
        </w:rPr>
        <w:t>umo</w:t>
      </w:r>
      <w:r>
        <w:rPr>
          <w:rFonts w:ascii="Times New Roman" w:hAnsi="Times New Roman"/>
          <w:spacing w:val="-1"/>
          <w:sz w:val="24"/>
          <w:szCs w:val="24"/>
        </w:rPr>
        <w:t>ż</w:t>
      </w:r>
      <w:r>
        <w:rPr>
          <w:rFonts w:ascii="Times New Roman" w:hAnsi="Times New Roman"/>
          <w:sz w:val="24"/>
          <w:szCs w:val="24"/>
        </w:rPr>
        <w:t>liwia osi</w:t>
      </w:r>
      <w:r>
        <w:rPr>
          <w:rFonts w:ascii="Times New Roman" w:hAnsi="Times New Roman"/>
          <w:spacing w:val="1"/>
          <w:sz w:val="24"/>
          <w:szCs w:val="24"/>
        </w:rPr>
        <w:t>ąga</w:t>
      </w:r>
      <w:r>
        <w:rPr>
          <w:rFonts w:ascii="Times New Roman" w:hAnsi="Times New Roman"/>
          <w:spacing w:val="-1"/>
          <w:sz w:val="24"/>
          <w:szCs w:val="24"/>
        </w:rPr>
        <w:t>n</w:t>
      </w:r>
      <w:r>
        <w:rPr>
          <w:rFonts w:ascii="Times New Roman" w:hAnsi="Times New Roman"/>
          <w:sz w:val="24"/>
          <w:szCs w:val="24"/>
        </w:rPr>
        <w:t>ie</w:t>
      </w:r>
      <w:r>
        <w:rPr>
          <w:rFonts w:ascii="Times New Roman" w:hAnsi="Times New Roman"/>
          <w:spacing w:val="-7"/>
          <w:sz w:val="24"/>
          <w:szCs w:val="24"/>
        </w:rPr>
        <w:t xml:space="preserve"> </w:t>
      </w:r>
      <w:r>
        <w:rPr>
          <w:rFonts w:ascii="Times New Roman" w:hAnsi="Times New Roman"/>
          <w:sz w:val="24"/>
          <w:szCs w:val="24"/>
        </w:rPr>
        <w:t>c</w:t>
      </w:r>
      <w:r>
        <w:rPr>
          <w:rFonts w:ascii="Times New Roman" w:hAnsi="Times New Roman"/>
          <w:spacing w:val="1"/>
          <w:sz w:val="24"/>
          <w:szCs w:val="24"/>
        </w:rPr>
        <w:t>e</w:t>
      </w:r>
      <w:r>
        <w:rPr>
          <w:rFonts w:ascii="Times New Roman" w:hAnsi="Times New Roman"/>
          <w:sz w:val="24"/>
          <w:szCs w:val="24"/>
        </w:rPr>
        <w:t>lów</w:t>
      </w:r>
      <w:r>
        <w:rPr>
          <w:rFonts w:ascii="Times New Roman" w:hAnsi="Times New Roman"/>
          <w:spacing w:val="-1"/>
          <w:sz w:val="24"/>
          <w:szCs w:val="24"/>
        </w:rPr>
        <w:t xml:space="preserve"> </w:t>
      </w:r>
      <w:r>
        <w:rPr>
          <w:rFonts w:ascii="Times New Roman" w:hAnsi="Times New Roman"/>
          <w:sz w:val="24"/>
          <w:szCs w:val="24"/>
        </w:rPr>
        <w:t>polonistyc</w:t>
      </w:r>
      <w:r>
        <w:rPr>
          <w:rFonts w:ascii="Times New Roman" w:hAnsi="Times New Roman"/>
          <w:spacing w:val="-1"/>
          <w:sz w:val="24"/>
          <w:szCs w:val="24"/>
        </w:rPr>
        <w:t>z</w:t>
      </w:r>
      <w:r>
        <w:rPr>
          <w:rFonts w:ascii="Times New Roman" w:hAnsi="Times New Roman"/>
          <w:sz w:val="24"/>
          <w:szCs w:val="24"/>
        </w:rPr>
        <w:t>nych</w:t>
      </w:r>
    </w:p>
    <w:p w:rsidR="008739CF" w:rsidRDefault="008739CF" w:rsidP="00C47A02">
      <w:pPr>
        <w:pStyle w:val="ListParagraph"/>
        <w:widowControl w:val="0"/>
        <w:numPr>
          <w:ilvl w:val="0"/>
          <w:numId w:val="214"/>
        </w:numPr>
        <w:spacing w:after="0" w:line="240" w:lineRule="auto"/>
        <w:ind w:right="-20"/>
        <w:jc w:val="both"/>
        <w:rPr>
          <w:rFonts w:ascii="Times New Roman" w:hAnsi="Times New Roman"/>
          <w:sz w:val="24"/>
          <w:szCs w:val="24"/>
        </w:rPr>
      </w:pPr>
      <w:r>
        <w:rPr>
          <w:rFonts w:ascii="Times New Roman" w:hAnsi="Times New Roman"/>
          <w:position w:val="3"/>
          <w:sz w:val="24"/>
          <w:szCs w:val="24"/>
        </w:rPr>
        <w:t>ucz</w:t>
      </w:r>
      <w:r>
        <w:rPr>
          <w:rFonts w:ascii="Times New Roman" w:hAnsi="Times New Roman"/>
          <w:spacing w:val="1"/>
          <w:position w:val="3"/>
          <w:sz w:val="24"/>
          <w:szCs w:val="24"/>
        </w:rPr>
        <w:t>e</w:t>
      </w:r>
      <w:r>
        <w:rPr>
          <w:rFonts w:ascii="Times New Roman" w:hAnsi="Times New Roman"/>
          <w:position w:val="3"/>
          <w:sz w:val="24"/>
          <w:szCs w:val="24"/>
        </w:rPr>
        <w:t>ń</w:t>
      </w:r>
      <w:r>
        <w:rPr>
          <w:rFonts w:ascii="Times New Roman" w:hAnsi="Times New Roman"/>
          <w:spacing w:val="2"/>
          <w:position w:val="3"/>
          <w:sz w:val="24"/>
          <w:szCs w:val="24"/>
        </w:rPr>
        <w:t xml:space="preserve"> </w:t>
      </w:r>
      <w:r>
        <w:rPr>
          <w:rFonts w:ascii="Times New Roman" w:hAnsi="Times New Roman"/>
          <w:position w:val="3"/>
          <w:sz w:val="24"/>
          <w:szCs w:val="24"/>
        </w:rPr>
        <w:t>potr</w:t>
      </w:r>
      <w:r>
        <w:rPr>
          <w:rFonts w:ascii="Times New Roman" w:hAnsi="Times New Roman"/>
          <w:spacing w:val="1"/>
          <w:position w:val="3"/>
          <w:sz w:val="24"/>
          <w:szCs w:val="24"/>
        </w:rPr>
        <w:t>a</w:t>
      </w:r>
      <w:r>
        <w:rPr>
          <w:rFonts w:ascii="Times New Roman" w:hAnsi="Times New Roman"/>
          <w:position w:val="3"/>
          <w:sz w:val="24"/>
          <w:szCs w:val="24"/>
        </w:rPr>
        <w:t>ﬁ</w:t>
      </w:r>
      <w:r>
        <w:rPr>
          <w:rFonts w:ascii="Times New Roman" w:hAnsi="Times New Roman"/>
          <w:spacing w:val="-2"/>
          <w:position w:val="3"/>
          <w:sz w:val="24"/>
          <w:szCs w:val="24"/>
        </w:rPr>
        <w:t xml:space="preserve"> </w:t>
      </w:r>
      <w:r>
        <w:rPr>
          <w:rFonts w:ascii="Times New Roman" w:hAnsi="Times New Roman"/>
          <w:spacing w:val="-1"/>
          <w:position w:val="3"/>
          <w:sz w:val="24"/>
          <w:szCs w:val="24"/>
        </w:rPr>
        <w:t>w</w:t>
      </w:r>
      <w:r>
        <w:rPr>
          <w:rFonts w:ascii="Times New Roman" w:hAnsi="Times New Roman"/>
          <w:position w:val="3"/>
          <w:sz w:val="24"/>
          <w:szCs w:val="24"/>
        </w:rPr>
        <w:t>y</w:t>
      </w:r>
      <w:r>
        <w:rPr>
          <w:rFonts w:ascii="Times New Roman" w:hAnsi="Times New Roman"/>
          <w:spacing w:val="1"/>
          <w:position w:val="3"/>
          <w:sz w:val="24"/>
          <w:szCs w:val="24"/>
        </w:rPr>
        <w:t>k</w:t>
      </w:r>
      <w:r>
        <w:rPr>
          <w:rFonts w:ascii="Times New Roman" w:hAnsi="Times New Roman"/>
          <w:position w:val="3"/>
          <w:sz w:val="24"/>
          <w:szCs w:val="24"/>
        </w:rPr>
        <w:t>on</w:t>
      </w:r>
      <w:r>
        <w:rPr>
          <w:rFonts w:ascii="Times New Roman" w:hAnsi="Times New Roman"/>
          <w:spacing w:val="1"/>
          <w:position w:val="3"/>
          <w:sz w:val="24"/>
          <w:szCs w:val="24"/>
        </w:rPr>
        <w:t>a</w:t>
      </w:r>
      <w:r>
        <w:rPr>
          <w:rFonts w:ascii="Times New Roman" w:hAnsi="Times New Roman"/>
          <w:position w:val="3"/>
          <w:sz w:val="24"/>
          <w:szCs w:val="24"/>
        </w:rPr>
        <w:t>ć</w:t>
      </w:r>
      <w:r>
        <w:rPr>
          <w:rFonts w:ascii="Times New Roman" w:hAnsi="Times New Roman"/>
          <w:spacing w:val="-3"/>
          <w:position w:val="3"/>
          <w:sz w:val="24"/>
          <w:szCs w:val="24"/>
        </w:rPr>
        <w:t xml:space="preserve"> </w:t>
      </w:r>
      <w:r>
        <w:rPr>
          <w:rFonts w:ascii="Times New Roman" w:hAnsi="Times New Roman"/>
          <w:position w:val="3"/>
          <w:sz w:val="24"/>
          <w:szCs w:val="24"/>
        </w:rPr>
        <w:t>z</w:t>
      </w:r>
      <w:r>
        <w:rPr>
          <w:rFonts w:ascii="Times New Roman" w:hAnsi="Times New Roman"/>
          <w:spacing w:val="1"/>
          <w:position w:val="3"/>
          <w:sz w:val="24"/>
          <w:szCs w:val="24"/>
        </w:rPr>
        <w:t>a</w:t>
      </w:r>
      <w:r>
        <w:rPr>
          <w:rFonts w:ascii="Times New Roman" w:hAnsi="Times New Roman"/>
          <w:position w:val="3"/>
          <w:sz w:val="24"/>
          <w:szCs w:val="24"/>
        </w:rPr>
        <w:t>d</w:t>
      </w:r>
      <w:r>
        <w:rPr>
          <w:rFonts w:ascii="Times New Roman" w:hAnsi="Times New Roman"/>
          <w:spacing w:val="1"/>
          <w:position w:val="3"/>
          <w:sz w:val="24"/>
          <w:szCs w:val="24"/>
        </w:rPr>
        <w:t>a</w:t>
      </w:r>
      <w:r>
        <w:rPr>
          <w:rFonts w:ascii="Times New Roman" w:hAnsi="Times New Roman"/>
          <w:position w:val="3"/>
          <w:sz w:val="24"/>
          <w:szCs w:val="24"/>
        </w:rPr>
        <w:t>nia</w:t>
      </w:r>
      <w:r>
        <w:rPr>
          <w:rFonts w:ascii="Times New Roman" w:hAnsi="Times New Roman"/>
          <w:spacing w:val="-3"/>
          <w:position w:val="3"/>
          <w:sz w:val="24"/>
          <w:szCs w:val="24"/>
        </w:rPr>
        <w:t xml:space="preserve"> </w:t>
      </w:r>
      <w:r>
        <w:rPr>
          <w:rFonts w:ascii="Times New Roman" w:hAnsi="Times New Roman"/>
          <w:spacing w:val="-1"/>
          <w:position w:val="3"/>
          <w:sz w:val="24"/>
          <w:szCs w:val="24"/>
        </w:rPr>
        <w:t>t</w:t>
      </w:r>
      <w:r>
        <w:rPr>
          <w:rFonts w:ascii="Times New Roman" w:hAnsi="Times New Roman"/>
          <w:spacing w:val="1"/>
          <w:position w:val="3"/>
          <w:sz w:val="24"/>
          <w:szCs w:val="24"/>
        </w:rPr>
        <w:t>e</w:t>
      </w:r>
      <w:r>
        <w:rPr>
          <w:rFonts w:ascii="Times New Roman" w:hAnsi="Times New Roman"/>
          <w:position w:val="3"/>
          <w:sz w:val="24"/>
          <w:szCs w:val="24"/>
        </w:rPr>
        <w:t>or</w:t>
      </w:r>
      <w:r>
        <w:rPr>
          <w:rFonts w:ascii="Times New Roman" w:hAnsi="Times New Roman"/>
          <w:spacing w:val="1"/>
          <w:position w:val="3"/>
          <w:sz w:val="24"/>
          <w:szCs w:val="24"/>
        </w:rPr>
        <w:t>e</w:t>
      </w:r>
      <w:r>
        <w:rPr>
          <w:rFonts w:ascii="Times New Roman" w:hAnsi="Times New Roman"/>
          <w:position w:val="3"/>
          <w:sz w:val="24"/>
          <w:szCs w:val="24"/>
        </w:rPr>
        <w:t>tyczne</w:t>
      </w:r>
      <w:r>
        <w:rPr>
          <w:rFonts w:ascii="Times New Roman" w:hAnsi="Times New Roman"/>
          <w:spacing w:val="-1"/>
          <w:position w:val="3"/>
          <w:sz w:val="24"/>
          <w:szCs w:val="24"/>
        </w:rPr>
        <w:t xml:space="preserve"> </w:t>
      </w:r>
      <w:r>
        <w:rPr>
          <w:rFonts w:ascii="Times New Roman" w:hAnsi="Times New Roman"/>
          <w:position w:val="3"/>
          <w:sz w:val="24"/>
          <w:szCs w:val="24"/>
        </w:rPr>
        <w:t>i</w:t>
      </w:r>
      <w:r>
        <w:rPr>
          <w:rFonts w:ascii="Times New Roman" w:hAnsi="Times New Roman"/>
          <w:spacing w:val="2"/>
          <w:position w:val="3"/>
          <w:sz w:val="24"/>
          <w:szCs w:val="24"/>
        </w:rPr>
        <w:t xml:space="preserve"> </w:t>
      </w:r>
      <w:r>
        <w:rPr>
          <w:rFonts w:ascii="Times New Roman" w:hAnsi="Times New Roman"/>
          <w:position w:val="3"/>
          <w:sz w:val="24"/>
          <w:szCs w:val="24"/>
        </w:rPr>
        <w:t>pr</w:t>
      </w:r>
      <w:r>
        <w:rPr>
          <w:rFonts w:ascii="Times New Roman" w:hAnsi="Times New Roman"/>
          <w:spacing w:val="1"/>
          <w:position w:val="3"/>
          <w:sz w:val="24"/>
          <w:szCs w:val="24"/>
        </w:rPr>
        <w:t>ak</w:t>
      </w:r>
      <w:r>
        <w:rPr>
          <w:rFonts w:ascii="Times New Roman" w:hAnsi="Times New Roman"/>
          <w:spacing w:val="-1"/>
          <w:position w:val="3"/>
          <w:sz w:val="24"/>
          <w:szCs w:val="24"/>
        </w:rPr>
        <w:t>t</w:t>
      </w:r>
      <w:r>
        <w:rPr>
          <w:rFonts w:ascii="Times New Roman" w:hAnsi="Times New Roman"/>
          <w:position w:val="3"/>
          <w:sz w:val="24"/>
          <w:szCs w:val="24"/>
        </w:rPr>
        <w:t>yczne</w:t>
      </w:r>
      <w:r>
        <w:rPr>
          <w:rFonts w:ascii="Times New Roman" w:hAnsi="Times New Roman"/>
          <w:spacing w:val="-4"/>
          <w:position w:val="3"/>
          <w:sz w:val="24"/>
          <w:szCs w:val="24"/>
        </w:rPr>
        <w:t xml:space="preserve"> </w:t>
      </w:r>
      <w:r>
        <w:rPr>
          <w:rFonts w:ascii="Times New Roman" w:hAnsi="Times New Roman"/>
          <w:position w:val="3"/>
          <w:sz w:val="24"/>
          <w:szCs w:val="24"/>
        </w:rPr>
        <w:t>o</w:t>
      </w:r>
      <w:r>
        <w:rPr>
          <w:rFonts w:ascii="Times New Roman" w:hAnsi="Times New Roman"/>
          <w:spacing w:val="4"/>
          <w:position w:val="3"/>
          <w:sz w:val="24"/>
          <w:szCs w:val="24"/>
        </w:rPr>
        <w:t xml:space="preserve"> </w:t>
      </w:r>
      <w:r>
        <w:rPr>
          <w:rFonts w:ascii="Times New Roman" w:hAnsi="Times New Roman"/>
          <w:position w:val="3"/>
          <w:sz w:val="24"/>
          <w:szCs w:val="24"/>
        </w:rPr>
        <w:t>ni</w:t>
      </w:r>
      <w:r>
        <w:rPr>
          <w:rFonts w:ascii="Times New Roman" w:hAnsi="Times New Roman"/>
          <w:spacing w:val="1"/>
          <w:position w:val="3"/>
          <w:sz w:val="24"/>
          <w:szCs w:val="24"/>
        </w:rPr>
        <w:t>e</w:t>
      </w:r>
      <w:r>
        <w:rPr>
          <w:rFonts w:ascii="Times New Roman" w:hAnsi="Times New Roman"/>
          <w:spacing w:val="-1"/>
          <w:position w:val="3"/>
          <w:sz w:val="24"/>
          <w:szCs w:val="24"/>
        </w:rPr>
        <w:t>w</w:t>
      </w:r>
      <w:r>
        <w:rPr>
          <w:rFonts w:ascii="Times New Roman" w:hAnsi="Times New Roman"/>
          <w:position w:val="3"/>
          <w:sz w:val="24"/>
          <w:szCs w:val="24"/>
        </w:rPr>
        <w:t>i</w:t>
      </w:r>
      <w:r>
        <w:rPr>
          <w:rFonts w:ascii="Times New Roman" w:hAnsi="Times New Roman"/>
          <w:spacing w:val="1"/>
          <w:position w:val="3"/>
          <w:sz w:val="24"/>
          <w:szCs w:val="24"/>
        </w:rPr>
        <w:t>e</w:t>
      </w:r>
      <w:r>
        <w:rPr>
          <w:rFonts w:ascii="Times New Roman" w:hAnsi="Times New Roman"/>
          <w:position w:val="3"/>
          <w:sz w:val="24"/>
          <w:szCs w:val="24"/>
        </w:rPr>
        <w:t>l</w:t>
      </w:r>
      <w:r>
        <w:rPr>
          <w:rFonts w:ascii="Times New Roman" w:hAnsi="Times New Roman"/>
          <w:spacing w:val="1"/>
          <w:position w:val="3"/>
          <w:sz w:val="24"/>
          <w:szCs w:val="24"/>
        </w:rPr>
        <w:t>k</w:t>
      </w:r>
      <w:r>
        <w:rPr>
          <w:rFonts w:ascii="Times New Roman" w:hAnsi="Times New Roman"/>
          <w:position w:val="3"/>
          <w:sz w:val="24"/>
          <w:szCs w:val="24"/>
        </w:rPr>
        <w:t>im</w:t>
      </w:r>
      <w:r>
        <w:rPr>
          <w:rFonts w:ascii="Times New Roman" w:hAnsi="Times New Roman"/>
          <w:spacing w:val="-3"/>
          <w:position w:val="3"/>
          <w:sz w:val="24"/>
          <w:szCs w:val="24"/>
        </w:rPr>
        <w:t xml:space="preserve"> </w:t>
      </w:r>
      <w:r>
        <w:rPr>
          <w:rFonts w:ascii="Times New Roman" w:hAnsi="Times New Roman"/>
          <w:position w:val="3"/>
          <w:sz w:val="24"/>
          <w:szCs w:val="24"/>
        </w:rPr>
        <w:t>pozio</w:t>
      </w:r>
      <w:r>
        <w:rPr>
          <w:rFonts w:ascii="Times New Roman" w:hAnsi="Times New Roman"/>
          <w:spacing w:val="1"/>
          <w:position w:val="3"/>
          <w:sz w:val="24"/>
          <w:szCs w:val="24"/>
        </w:rPr>
        <w:t>m</w:t>
      </w:r>
      <w:r>
        <w:rPr>
          <w:rFonts w:ascii="Times New Roman" w:hAnsi="Times New Roman"/>
          <w:position w:val="3"/>
          <w:sz w:val="24"/>
          <w:szCs w:val="24"/>
        </w:rPr>
        <w:t>ie trudności</w:t>
      </w:r>
    </w:p>
    <w:p w:rsidR="008739CF" w:rsidRDefault="008739CF" w:rsidP="00045E6E">
      <w:pPr>
        <w:spacing w:after="0" w:line="240" w:lineRule="auto"/>
        <w:jc w:val="both"/>
        <w:rPr>
          <w:rFonts w:ascii="Times New Roman" w:hAnsi="Times New Roman"/>
          <w:sz w:val="24"/>
          <w:szCs w:val="24"/>
        </w:rPr>
      </w:pPr>
    </w:p>
    <w:p w:rsidR="008739CF" w:rsidRDefault="008739CF" w:rsidP="00045E6E">
      <w:pPr>
        <w:spacing w:after="0" w:line="240" w:lineRule="auto"/>
        <w:ind w:left="115" w:right="-20"/>
        <w:jc w:val="both"/>
        <w:rPr>
          <w:rFonts w:ascii="Times New Roman" w:hAnsi="Times New Roman"/>
          <w:sz w:val="24"/>
          <w:szCs w:val="24"/>
        </w:rPr>
      </w:pPr>
      <w:r>
        <w:rPr>
          <w:rFonts w:ascii="Times New Roman" w:hAnsi="Times New Roman"/>
          <w:b/>
          <w:bCs/>
          <w:sz w:val="24"/>
          <w:szCs w:val="24"/>
        </w:rPr>
        <w:t>dostate</w:t>
      </w:r>
      <w:r>
        <w:rPr>
          <w:rFonts w:ascii="Times New Roman" w:hAnsi="Times New Roman"/>
          <w:b/>
          <w:bCs/>
          <w:spacing w:val="-1"/>
          <w:sz w:val="24"/>
          <w:szCs w:val="24"/>
        </w:rPr>
        <w:t>c</w:t>
      </w:r>
      <w:r>
        <w:rPr>
          <w:rFonts w:ascii="Times New Roman" w:hAnsi="Times New Roman"/>
          <w:b/>
          <w:bCs/>
          <w:sz w:val="24"/>
          <w:szCs w:val="24"/>
        </w:rPr>
        <w:t>zny</w:t>
      </w:r>
    </w:p>
    <w:p w:rsidR="008739CF" w:rsidRDefault="008739CF" w:rsidP="00C47A02">
      <w:pPr>
        <w:pStyle w:val="ListParagraph"/>
        <w:widowControl w:val="0"/>
        <w:numPr>
          <w:ilvl w:val="0"/>
          <w:numId w:val="215"/>
        </w:numPr>
        <w:spacing w:after="0" w:line="240" w:lineRule="auto"/>
        <w:ind w:right="64"/>
        <w:jc w:val="both"/>
        <w:rPr>
          <w:rFonts w:ascii="Times New Roman" w:hAnsi="Times New Roman"/>
          <w:sz w:val="24"/>
          <w:szCs w:val="24"/>
        </w:rPr>
      </w:pPr>
      <w:r>
        <w:rPr>
          <w:rFonts w:ascii="Times New Roman" w:hAnsi="Times New Roman"/>
          <w:sz w:val="24"/>
          <w:szCs w:val="24"/>
        </w:rPr>
        <w:t>po</w:t>
      </w:r>
      <w:r>
        <w:rPr>
          <w:rFonts w:ascii="Times New Roman" w:hAnsi="Times New Roman"/>
          <w:spacing w:val="-1"/>
          <w:sz w:val="24"/>
          <w:szCs w:val="24"/>
        </w:rPr>
        <w:t>z</w:t>
      </w:r>
      <w:r>
        <w:rPr>
          <w:rFonts w:ascii="Times New Roman" w:hAnsi="Times New Roman"/>
          <w:sz w:val="24"/>
          <w:szCs w:val="24"/>
        </w:rPr>
        <w:t>iom</w:t>
      </w:r>
      <w:r>
        <w:rPr>
          <w:rFonts w:ascii="Times New Roman" w:hAnsi="Times New Roman"/>
          <w:spacing w:val="4"/>
          <w:sz w:val="24"/>
          <w:szCs w:val="24"/>
        </w:rPr>
        <w:t xml:space="preserve"> </w:t>
      </w:r>
      <w:r>
        <w:rPr>
          <w:rFonts w:ascii="Times New Roman" w:hAnsi="Times New Roman"/>
          <w:spacing w:val="-1"/>
          <w:sz w:val="24"/>
          <w:szCs w:val="24"/>
        </w:rPr>
        <w:t>z</w:t>
      </w:r>
      <w:r>
        <w:rPr>
          <w:rFonts w:ascii="Times New Roman" w:hAnsi="Times New Roman"/>
          <w:sz w:val="24"/>
          <w:szCs w:val="24"/>
        </w:rPr>
        <w:t xml:space="preserve">dobytych </w:t>
      </w:r>
      <w:r>
        <w:rPr>
          <w:rFonts w:ascii="Times New Roman" w:hAnsi="Times New Roman"/>
          <w:spacing w:val="-1"/>
          <w:sz w:val="24"/>
          <w:szCs w:val="24"/>
        </w:rPr>
        <w:t>u</w:t>
      </w:r>
      <w:r>
        <w:rPr>
          <w:rFonts w:ascii="Times New Roman" w:hAnsi="Times New Roman"/>
          <w:sz w:val="24"/>
          <w:szCs w:val="24"/>
        </w:rPr>
        <w:t>mi</w:t>
      </w:r>
      <w:r>
        <w:rPr>
          <w:rFonts w:ascii="Times New Roman" w:hAnsi="Times New Roman"/>
          <w:spacing w:val="1"/>
          <w:sz w:val="24"/>
          <w:szCs w:val="24"/>
        </w:rPr>
        <w:t>e</w:t>
      </w:r>
      <w:r>
        <w:rPr>
          <w:rFonts w:ascii="Times New Roman" w:hAnsi="Times New Roman"/>
          <w:sz w:val="24"/>
          <w:szCs w:val="24"/>
        </w:rPr>
        <w:t>j</w:t>
      </w:r>
      <w:r>
        <w:rPr>
          <w:rFonts w:ascii="Times New Roman" w:hAnsi="Times New Roman"/>
          <w:spacing w:val="1"/>
          <w:sz w:val="24"/>
          <w:szCs w:val="24"/>
        </w:rPr>
        <w:t>ę</w:t>
      </w:r>
      <w:r>
        <w:rPr>
          <w:rFonts w:ascii="Times New Roman" w:hAnsi="Times New Roman"/>
          <w:spacing w:val="-1"/>
          <w:sz w:val="24"/>
          <w:szCs w:val="24"/>
        </w:rPr>
        <w:t>t</w:t>
      </w:r>
      <w:r>
        <w:rPr>
          <w:rFonts w:ascii="Times New Roman" w:hAnsi="Times New Roman"/>
          <w:sz w:val="24"/>
          <w:szCs w:val="24"/>
        </w:rPr>
        <w:t>ności</w:t>
      </w:r>
      <w:r>
        <w:rPr>
          <w:rFonts w:ascii="Times New Roman" w:hAnsi="Times New Roman"/>
          <w:spacing w:val="-3"/>
          <w:sz w:val="24"/>
          <w:szCs w:val="24"/>
        </w:rPr>
        <w:t xml:space="preserve"> </w:t>
      </w:r>
      <w:r>
        <w:rPr>
          <w:rFonts w:ascii="Times New Roman" w:hAnsi="Times New Roman"/>
          <w:sz w:val="24"/>
          <w:szCs w:val="24"/>
        </w:rPr>
        <w:t>i</w:t>
      </w:r>
      <w:r>
        <w:rPr>
          <w:rFonts w:ascii="Times New Roman" w:hAnsi="Times New Roman"/>
          <w:spacing w:val="9"/>
          <w:sz w:val="24"/>
          <w:szCs w:val="24"/>
        </w:rPr>
        <w:t xml:space="preserve"> </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domości</w:t>
      </w:r>
      <w:r>
        <w:rPr>
          <w:rFonts w:ascii="Times New Roman" w:hAnsi="Times New Roman"/>
          <w:spacing w:val="-2"/>
          <w:sz w:val="24"/>
          <w:szCs w:val="24"/>
        </w:rPr>
        <w:t xml:space="preserve"> </w:t>
      </w:r>
      <w:r>
        <w:rPr>
          <w:rFonts w:ascii="Times New Roman" w:hAnsi="Times New Roman"/>
          <w:sz w:val="24"/>
          <w:szCs w:val="24"/>
        </w:rPr>
        <w:t>obj</w:t>
      </w:r>
      <w:r>
        <w:rPr>
          <w:rFonts w:ascii="Times New Roman" w:hAnsi="Times New Roman"/>
          <w:spacing w:val="1"/>
          <w:sz w:val="24"/>
          <w:szCs w:val="24"/>
        </w:rPr>
        <w:t>ę</w:t>
      </w:r>
      <w:r>
        <w:rPr>
          <w:rFonts w:ascii="Times New Roman" w:hAnsi="Times New Roman"/>
          <w:sz w:val="24"/>
          <w:szCs w:val="24"/>
        </w:rPr>
        <w:t>tych</w:t>
      </w:r>
      <w:r>
        <w:rPr>
          <w:rFonts w:ascii="Times New Roman" w:hAnsi="Times New Roman"/>
          <w:spacing w:val="2"/>
          <w:sz w:val="24"/>
          <w:szCs w:val="24"/>
        </w:rPr>
        <w:t xml:space="preserve"> </w:t>
      </w:r>
      <w:r>
        <w:rPr>
          <w:rFonts w:ascii="Times New Roman" w:hAnsi="Times New Roman"/>
          <w:spacing w:val="-1"/>
          <w:sz w:val="24"/>
          <w:szCs w:val="24"/>
        </w:rPr>
        <w:t>w</w:t>
      </w:r>
      <w:r>
        <w:rPr>
          <w:rFonts w:ascii="Times New Roman" w:hAnsi="Times New Roman"/>
          <w:sz w:val="24"/>
          <w:szCs w:val="24"/>
        </w:rPr>
        <w:t>ym</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ni</w:t>
      </w:r>
      <w:r>
        <w:rPr>
          <w:rFonts w:ascii="Times New Roman" w:hAnsi="Times New Roman"/>
          <w:spacing w:val="1"/>
          <w:sz w:val="24"/>
          <w:szCs w:val="24"/>
        </w:rPr>
        <w:t>am</w:t>
      </w:r>
      <w:r>
        <w:rPr>
          <w:rFonts w:ascii="Times New Roman" w:hAnsi="Times New Roman"/>
          <w:sz w:val="24"/>
          <w:szCs w:val="24"/>
        </w:rPr>
        <w:t>i</w:t>
      </w:r>
      <w:r>
        <w:rPr>
          <w:rFonts w:ascii="Times New Roman" w:hAnsi="Times New Roman"/>
          <w:spacing w:val="-7"/>
          <w:sz w:val="24"/>
          <w:szCs w:val="24"/>
        </w:rPr>
        <w:t xml:space="preserve"> </w:t>
      </w:r>
      <w:r>
        <w:rPr>
          <w:rFonts w:ascii="Times New Roman" w:hAnsi="Times New Roman"/>
          <w:spacing w:val="1"/>
          <w:sz w:val="24"/>
          <w:szCs w:val="24"/>
        </w:rPr>
        <w:t>e</w:t>
      </w:r>
      <w:r>
        <w:rPr>
          <w:rFonts w:ascii="Times New Roman" w:hAnsi="Times New Roman"/>
          <w:sz w:val="24"/>
          <w:szCs w:val="24"/>
        </w:rPr>
        <w:t>duk</w:t>
      </w:r>
      <w:r>
        <w:rPr>
          <w:rFonts w:ascii="Times New Roman" w:hAnsi="Times New Roman"/>
          <w:spacing w:val="1"/>
          <w:sz w:val="24"/>
          <w:szCs w:val="24"/>
        </w:rPr>
        <w:t>a</w:t>
      </w:r>
      <w:r>
        <w:rPr>
          <w:rFonts w:ascii="Times New Roman" w:hAnsi="Times New Roman"/>
          <w:sz w:val="24"/>
          <w:szCs w:val="24"/>
        </w:rPr>
        <w:t>cyj</w:t>
      </w:r>
      <w:r>
        <w:rPr>
          <w:rFonts w:ascii="Times New Roman" w:hAnsi="Times New Roman"/>
          <w:spacing w:val="-1"/>
          <w:sz w:val="24"/>
          <w:szCs w:val="24"/>
        </w:rPr>
        <w:t>n</w:t>
      </w:r>
      <w:r>
        <w:rPr>
          <w:rFonts w:ascii="Times New Roman" w:hAnsi="Times New Roman"/>
          <w:sz w:val="24"/>
          <w:szCs w:val="24"/>
        </w:rPr>
        <w:t>y</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27"/>
          <w:sz w:val="24"/>
          <w:szCs w:val="24"/>
        </w:rPr>
        <w:t xml:space="preserve"> </w:t>
      </w:r>
      <w:r>
        <w:rPr>
          <w:rFonts w:ascii="Times New Roman" w:hAnsi="Times New Roman"/>
          <w:spacing w:val="1"/>
          <w:sz w:val="24"/>
          <w:szCs w:val="24"/>
        </w:rPr>
        <w:t>k</w:t>
      </w:r>
      <w:r>
        <w:rPr>
          <w:rFonts w:ascii="Times New Roman" w:hAnsi="Times New Roman"/>
          <w:spacing w:val="-1"/>
          <w:sz w:val="24"/>
          <w:szCs w:val="24"/>
        </w:rPr>
        <w:t>l</w:t>
      </w:r>
      <w:r>
        <w:rPr>
          <w:rFonts w:ascii="Times New Roman" w:hAnsi="Times New Roman"/>
          <w:spacing w:val="1"/>
          <w:sz w:val="24"/>
          <w:szCs w:val="24"/>
        </w:rPr>
        <w:t>as</w:t>
      </w:r>
      <w:r>
        <w:rPr>
          <w:rFonts w:ascii="Times New Roman" w:hAnsi="Times New Roman"/>
          <w:sz w:val="24"/>
          <w:szCs w:val="24"/>
        </w:rPr>
        <w:t>y</w:t>
      </w:r>
      <w:r>
        <w:rPr>
          <w:rFonts w:ascii="Times New Roman" w:hAnsi="Times New Roman"/>
          <w:spacing w:val="24"/>
          <w:sz w:val="24"/>
          <w:szCs w:val="24"/>
        </w:rPr>
        <w:t xml:space="preserve"> </w:t>
      </w:r>
      <w:r>
        <w:rPr>
          <w:rFonts w:ascii="Times New Roman" w:hAnsi="Times New Roman"/>
          <w:sz w:val="24"/>
          <w:szCs w:val="24"/>
        </w:rPr>
        <w:t>7</w:t>
      </w:r>
      <w:r>
        <w:rPr>
          <w:rFonts w:ascii="Times New Roman" w:hAnsi="Times New Roman"/>
          <w:spacing w:val="24"/>
          <w:sz w:val="24"/>
          <w:szCs w:val="24"/>
        </w:rPr>
        <w:t xml:space="preserve"> </w:t>
      </w:r>
      <w:r>
        <w:rPr>
          <w:rFonts w:ascii="Times New Roman" w:hAnsi="Times New Roman"/>
          <w:sz w:val="24"/>
          <w:szCs w:val="24"/>
        </w:rPr>
        <w:t>po</w:t>
      </w:r>
      <w:r>
        <w:rPr>
          <w:rFonts w:ascii="Times New Roman" w:hAnsi="Times New Roman"/>
          <w:spacing w:val="-1"/>
          <w:sz w:val="24"/>
          <w:szCs w:val="24"/>
        </w:rPr>
        <w:t>zw</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6"/>
          <w:sz w:val="24"/>
          <w:szCs w:val="24"/>
        </w:rPr>
        <w:t xml:space="preserve"> </w:t>
      </w:r>
      <w:r>
        <w:rPr>
          <w:rFonts w:ascii="Times New Roman" w:hAnsi="Times New Roman"/>
          <w:spacing w:val="-1"/>
          <w:sz w:val="24"/>
          <w:szCs w:val="24"/>
        </w:rPr>
        <w:t>n</w:t>
      </w:r>
      <w:r>
        <w:rPr>
          <w:rFonts w:ascii="Times New Roman" w:hAnsi="Times New Roman"/>
          <w:sz w:val="24"/>
          <w:szCs w:val="24"/>
        </w:rPr>
        <w:t>a</w:t>
      </w:r>
      <w:r>
        <w:rPr>
          <w:rFonts w:ascii="Times New Roman" w:hAnsi="Times New Roman"/>
          <w:spacing w:val="29"/>
          <w:sz w:val="24"/>
          <w:szCs w:val="24"/>
        </w:rPr>
        <w:t xml:space="preserve"> </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zw</w:t>
      </w:r>
      <w:r>
        <w:rPr>
          <w:rFonts w:ascii="Times New Roman" w:hAnsi="Times New Roman"/>
          <w:spacing w:val="1"/>
          <w:sz w:val="24"/>
          <w:szCs w:val="24"/>
        </w:rPr>
        <w:t>i</w:t>
      </w:r>
      <w:r>
        <w:rPr>
          <w:rFonts w:ascii="Times New Roman" w:hAnsi="Times New Roman"/>
          <w:sz w:val="24"/>
          <w:szCs w:val="24"/>
        </w:rPr>
        <w:t>j</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pacing w:val="1"/>
          <w:sz w:val="24"/>
          <w:szCs w:val="24"/>
        </w:rPr>
        <w:t>i</w:t>
      </w:r>
      <w:r>
        <w:rPr>
          <w:rFonts w:ascii="Times New Roman" w:hAnsi="Times New Roman"/>
          <w:sz w:val="24"/>
          <w:szCs w:val="24"/>
        </w:rPr>
        <w:t>e</w:t>
      </w:r>
      <w:r>
        <w:rPr>
          <w:rFonts w:ascii="Times New Roman" w:hAnsi="Times New Roman"/>
          <w:spacing w:val="24"/>
          <w:sz w:val="24"/>
          <w:szCs w:val="24"/>
        </w:rPr>
        <w:t xml:space="preserve"> </w:t>
      </w:r>
      <w:r>
        <w:rPr>
          <w:rFonts w:ascii="Times New Roman" w:hAnsi="Times New Roman"/>
          <w:spacing w:val="1"/>
          <w:sz w:val="24"/>
          <w:szCs w:val="24"/>
        </w:rPr>
        <w:t>k</w:t>
      </w:r>
      <w:r>
        <w:rPr>
          <w:rFonts w:ascii="Times New Roman" w:hAnsi="Times New Roman"/>
          <w:sz w:val="24"/>
          <w:szCs w:val="24"/>
        </w:rPr>
        <w:t>o</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cji</w:t>
      </w:r>
      <w:r>
        <w:rPr>
          <w:rFonts w:ascii="Times New Roman" w:hAnsi="Times New Roman"/>
          <w:spacing w:val="19"/>
          <w:sz w:val="24"/>
          <w:szCs w:val="24"/>
        </w:rPr>
        <w:t xml:space="preserve"> </w:t>
      </w:r>
      <w:r>
        <w:rPr>
          <w:rFonts w:ascii="Times New Roman" w:hAnsi="Times New Roman"/>
          <w:spacing w:val="-1"/>
          <w:sz w:val="24"/>
          <w:szCs w:val="24"/>
        </w:rPr>
        <w:t>u</w:t>
      </w:r>
      <w:r>
        <w:rPr>
          <w:rFonts w:ascii="Times New Roman" w:hAnsi="Times New Roman"/>
          <w:sz w:val="24"/>
          <w:szCs w:val="24"/>
        </w:rPr>
        <w:t>j</w:t>
      </w:r>
      <w:r>
        <w:rPr>
          <w:rFonts w:ascii="Times New Roman" w:hAnsi="Times New Roman"/>
          <w:spacing w:val="1"/>
          <w:sz w:val="24"/>
          <w:szCs w:val="24"/>
        </w:rPr>
        <w:t>ę</w:t>
      </w:r>
      <w:r>
        <w:rPr>
          <w:rFonts w:ascii="Times New Roman" w:hAnsi="Times New Roman"/>
          <w:spacing w:val="-1"/>
          <w:sz w:val="24"/>
          <w:szCs w:val="24"/>
        </w:rPr>
        <w:t>t</w:t>
      </w:r>
      <w:r>
        <w:rPr>
          <w:rFonts w:ascii="Times New Roman" w:hAnsi="Times New Roman"/>
          <w:sz w:val="24"/>
          <w:szCs w:val="24"/>
        </w:rPr>
        <w:t>ych</w:t>
      </w:r>
      <w:r>
        <w:rPr>
          <w:rFonts w:ascii="Times New Roman" w:hAnsi="Times New Roman"/>
          <w:spacing w:val="24"/>
          <w:sz w:val="24"/>
          <w:szCs w:val="24"/>
        </w:rPr>
        <w:t xml:space="preserve"> </w:t>
      </w:r>
      <w:r>
        <w:rPr>
          <w:rFonts w:ascii="Times New Roman" w:hAnsi="Times New Roman"/>
          <w:sz w:val="24"/>
          <w:szCs w:val="24"/>
        </w:rPr>
        <w:t>w</w:t>
      </w:r>
      <w:r>
        <w:rPr>
          <w:rFonts w:ascii="Times New Roman" w:hAnsi="Times New Roman"/>
          <w:spacing w:val="29"/>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 xml:space="preserve">gramie </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1"/>
          <w:sz w:val="24"/>
          <w:szCs w:val="24"/>
        </w:rPr>
        <w:t>w</w:t>
      </w:r>
      <w:r>
        <w:rPr>
          <w:rFonts w:ascii="Times New Roman" w:hAnsi="Times New Roman"/>
          <w:sz w:val="24"/>
          <w:szCs w:val="24"/>
        </w:rPr>
        <w:t>ynik</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1"/>
          <w:sz w:val="24"/>
          <w:szCs w:val="24"/>
        </w:rPr>
        <w:t>ą</w:t>
      </w:r>
      <w:r>
        <w:rPr>
          <w:rFonts w:ascii="Times New Roman" w:hAnsi="Times New Roman"/>
          <w:sz w:val="24"/>
          <w:szCs w:val="24"/>
        </w:rPr>
        <w:t>cych</w:t>
      </w:r>
      <w:r>
        <w:rPr>
          <w:rFonts w:ascii="Times New Roman" w:hAnsi="Times New Roman"/>
          <w:spacing w:val="-7"/>
          <w:sz w:val="24"/>
          <w:szCs w:val="24"/>
        </w:rPr>
        <w:t xml:space="preserve"> </w:t>
      </w:r>
      <w:r>
        <w:rPr>
          <w:rFonts w:ascii="Times New Roman" w:hAnsi="Times New Roman"/>
          <w:spacing w:val="-7"/>
          <w:sz w:val="24"/>
          <w:szCs w:val="24"/>
        </w:rPr>
        <w:br/>
      </w:r>
      <w:r>
        <w:rPr>
          <w:rFonts w:ascii="Times New Roman" w:hAnsi="Times New Roman"/>
          <w:sz w:val="24"/>
          <w:szCs w:val="24"/>
        </w:rPr>
        <w:t>z</w:t>
      </w:r>
      <w:r>
        <w:rPr>
          <w:rFonts w:ascii="Times New Roman" w:hAnsi="Times New Roman"/>
          <w:spacing w:val="3"/>
          <w:sz w:val="24"/>
          <w:szCs w:val="24"/>
        </w:rPr>
        <w:t xml:space="preserve"> </w:t>
      </w:r>
      <w:r>
        <w:rPr>
          <w:rFonts w:ascii="Times New Roman" w:hAnsi="Times New Roman"/>
          <w:sz w:val="24"/>
          <w:szCs w:val="24"/>
        </w:rPr>
        <w:t>podst</w:t>
      </w:r>
      <w:r>
        <w:rPr>
          <w:rFonts w:ascii="Times New Roman" w:hAnsi="Times New Roman"/>
          <w:spacing w:val="1"/>
          <w:sz w:val="24"/>
          <w:szCs w:val="24"/>
        </w:rPr>
        <w:t>a</w:t>
      </w:r>
      <w:r>
        <w:rPr>
          <w:rFonts w:ascii="Times New Roman" w:hAnsi="Times New Roman"/>
          <w:spacing w:val="-1"/>
          <w:sz w:val="24"/>
          <w:szCs w:val="24"/>
        </w:rPr>
        <w:t>w</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progr</w:t>
      </w:r>
      <w:r>
        <w:rPr>
          <w:rFonts w:ascii="Times New Roman" w:hAnsi="Times New Roman"/>
          <w:spacing w:val="1"/>
          <w:sz w:val="24"/>
          <w:szCs w:val="24"/>
        </w:rPr>
        <w:t>a</w:t>
      </w:r>
      <w:r>
        <w:rPr>
          <w:rFonts w:ascii="Times New Roman" w:hAnsi="Times New Roman"/>
          <w:sz w:val="24"/>
          <w:szCs w:val="24"/>
        </w:rPr>
        <w:t>mo</w:t>
      </w:r>
      <w:r>
        <w:rPr>
          <w:rFonts w:ascii="Times New Roman" w:hAnsi="Times New Roman"/>
          <w:spacing w:val="-1"/>
          <w:sz w:val="24"/>
          <w:szCs w:val="24"/>
        </w:rPr>
        <w:t>w</w:t>
      </w:r>
      <w:r>
        <w:rPr>
          <w:rFonts w:ascii="Times New Roman" w:hAnsi="Times New Roman"/>
          <w:spacing w:val="1"/>
          <w:sz w:val="24"/>
          <w:szCs w:val="24"/>
        </w:rPr>
        <w:t>e</w:t>
      </w:r>
      <w:r>
        <w:rPr>
          <w:rFonts w:ascii="Times New Roman" w:hAnsi="Times New Roman"/>
          <w:sz w:val="24"/>
          <w:szCs w:val="24"/>
        </w:rPr>
        <w:t>j</w:t>
      </w:r>
    </w:p>
    <w:p w:rsidR="008739CF" w:rsidRDefault="008739CF" w:rsidP="00C47A02">
      <w:pPr>
        <w:pStyle w:val="ListParagraph"/>
        <w:widowControl w:val="0"/>
        <w:numPr>
          <w:ilvl w:val="0"/>
          <w:numId w:val="215"/>
        </w:numPr>
        <w:spacing w:after="0" w:line="240" w:lineRule="auto"/>
        <w:ind w:right="67"/>
        <w:jc w:val="both"/>
        <w:rPr>
          <w:rFonts w:ascii="Times New Roman" w:hAnsi="Times New Roman"/>
          <w:sz w:val="24"/>
          <w:szCs w:val="24"/>
        </w:rPr>
      </w:pPr>
      <w:r>
        <w:rPr>
          <w:rFonts w:ascii="Times New Roman" w:hAnsi="Times New Roman"/>
          <w:sz w:val="24"/>
          <w:szCs w:val="24"/>
        </w:rPr>
        <w:t>ucz</w:t>
      </w:r>
      <w:r>
        <w:rPr>
          <w:rFonts w:ascii="Times New Roman" w:hAnsi="Times New Roman"/>
          <w:spacing w:val="1"/>
          <w:sz w:val="24"/>
          <w:szCs w:val="24"/>
        </w:rPr>
        <w:t>e</w:t>
      </w:r>
      <w:r>
        <w:rPr>
          <w:rFonts w:ascii="Times New Roman" w:hAnsi="Times New Roman"/>
          <w:sz w:val="24"/>
          <w:szCs w:val="24"/>
        </w:rPr>
        <w:t>ń</w:t>
      </w:r>
      <w:r>
        <w:rPr>
          <w:rFonts w:ascii="Times New Roman" w:hAnsi="Times New Roman"/>
          <w:spacing w:val="14"/>
          <w:sz w:val="24"/>
          <w:szCs w:val="24"/>
        </w:rPr>
        <w:t xml:space="preserve"> </w:t>
      </w:r>
      <w:r>
        <w:rPr>
          <w:rFonts w:ascii="Times New Roman" w:hAnsi="Times New Roman"/>
          <w:spacing w:val="-1"/>
          <w:sz w:val="24"/>
          <w:szCs w:val="24"/>
        </w:rPr>
        <w:t>w</w:t>
      </w:r>
      <w:r>
        <w:rPr>
          <w:rFonts w:ascii="Times New Roman" w:hAnsi="Times New Roman"/>
          <w:sz w:val="24"/>
          <w:szCs w:val="24"/>
        </w:rPr>
        <w:t>y</w:t>
      </w:r>
      <w:r>
        <w:rPr>
          <w:rFonts w:ascii="Times New Roman" w:hAnsi="Times New Roman"/>
          <w:spacing w:val="1"/>
          <w:sz w:val="24"/>
          <w:szCs w:val="24"/>
        </w:rPr>
        <w:t>k</w:t>
      </w:r>
      <w:r>
        <w:rPr>
          <w:rFonts w:ascii="Times New Roman" w:hAnsi="Times New Roman"/>
          <w:sz w:val="24"/>
          <w:szCs w:val="24"/>
        </w:rPr>
        <w:t>onuje</w:t>
      </w:r>
      <w:r>
        <w:rPr>
          <w:rFonts w:ascii="Times New Roman" w:hAnsi="Times New Roman"/>
          <w:spacing w:val="13"/>
          <w:sz w:val="24"/>
          <w:szCs w:val="24"/>
        </w:rPr>
        <w:t xml:space="preserve"> </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ia</w:t>
      </w:r>
      <w:r>
        <w:rPr>
          <w:rFonts w:ascii="Times New Roman" w:hAnsi="Times New Roman"/>
          <w:spacing w:val="11"/>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or</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z w:val="24"/>
          <w:szCs w:val="24"/>
        </w:rPr>
        <w:t>yczne</w:t>
      </w:r>
      <w:r>
        <w:rPr>
          <w:rFonts w:ascii="Times New Roman" w:hAnsi="Times New Roman"/>
          <w:spacing w:val="8"/>
          <w:sz w:val="24"/>
          <w:szCs w:val="24"/>
        </w:rPr>
        <w:t xml:space="preserve"> </w:t>
      </w:r>
      <w:r>
        <w:rPr>
          <w:rFonts w:ascii="Times New Roman" w:hAnsi="Times New Roman"/>
          <w:sz w:val="24"/>
          <w:szCs w:val="24"/>
        </w:rPr>
        <w:t>i</w:t>
      </w:r>
      <w:r>
        <w:rPr>
          <w:rFonts w:ascii="Times New Roman" w:hAnsi="Times New Roman"/>
          <w:spacing w:val="19"/>
          <w:sz w:val="24"/>
          <w:szCs w:val="24"/>
        </w:rPr>
        <w:t xml:space="preserve"> </w:t>
      </w:r>
      <w:r>
        <w:rPr>
          <w:rFonts w:ascii="Times New Roman" w:hAnsi="Times New Roman"/>
          <w:sz w:val="24"/>
          <w:szCs w:val="24"/>
        </w:rPr>
        <w:t>pr</w:t>
      </w:r>
      <w:r>
        <w:rPr>
          <w:rFonts w:ascii="Times New Roman" w:hAnsi="Times New Roman"/>
          <w:spacing w:val="1"/>
          <w:sz w:val="24"/>
          <w:szCs w:val="24"/>
        </w:rPr>
        <w:t>ak</w:t>
      </w:r>
      <w:r>
        <w:rPr>
          <w:rFonts w:ascii="Times New Roman" w:hAnsi="Times New Roman"/>
          <w:sz w:val="24"/>
          <w:szCs w:val="24"/>
        </w:rPr>
        <w:t>tyc</w:t>
      </w:r>
      <w:r>
        <w:rPr>
          <w:rFonts w:ascii="Times New Roman" w:hAnsi="Times New Roman"/>
          <w:spacing w:val="-1"/>
          <w:sz w:val="24"/>
          <w:szCs w:val="24"/>
        </w:rPr>
        <w:t>z</w:t>
      </w:r>
      <w:r>
        <w:rPr>
          <w:rFonts w:ascii="Times New Roman" w:hAnsi="Times New Roman"/>
          <w:sz w:val="24"/>
          <w:szCs w:val="24"/>
        </w:rPr>
        <w:t>ne</w:t>
      </w:r>
      <w:r>
        <w:rPr>
          <w:rFonts w:ascii="Times New Roman" w:hAnsi="Times New Roman"/>
          <w:spacing w:val="8"/>
          <w:sz w:val="24"/>
          <w:szCs w:val="24"/>
        </w:rPr>
        <w:t xml:space="preserve"> </w:t>
      </w:r>
      <w:r>
        <w:rPr>
          <w:rFonts w:ascii="Times New Roman" w:hAnsi="Times New Roman"/>
          <w:sz w:val="24"/>
          <w:szCs w:val="24"/>
        </w:rPr>
        <w:t>typo</w:t>
      </w:r>
      <w:r>
        <w:rPr>
          <w:rFonts w:ascii="Times New Roman" w:hAnsi="Times New Roman"/>
          <w:spacing w:val="-1"/>
          <w:sz w:val="24"/>
          <w:szCs w:val="24"/>
        </w:rPr>
        <w:t>w</w:t>
      </w:r>
      <w:r>
        <w:rPr>
          <w:rFonts w:ascii="Times New Roman" w:hAnsi="Times New Roman"/>
          <w:sz w:val="24"/>
          <w:szCs w:val="24"/>
        </w:rPr>
        <w:t>e</w:t>
      </w:r>
      <w:r>
        <w:rPr>
          <w:rFonts w:ascii="Times New Roman" w:hAnsi="Times New Roman"/>
          <w:spacing w:val="15"/>
          <w:sz w:val="24"/>
          <w:szCs w:val="24"/>
        </w:rPr>
        <w:t xml:space="preserve"> </w:t>
      </w:r>
      <w:r>
        <w:rPr>
          <w:rFonts w:ascii="Times New Roman" w:hAnsi="Times New Roman"/>
          <w:sz w:val="24"/>
          <w:szCs w:val="24"/>
        </w:rPr>
        <w:t>o</w:t>
      </w:r>
      <w:r>
        <w:rPr>
          <w:rFonts w:ascii="Times New Roman" w:hAnsi="Times New Roman"/>
          <w:spacing w:val="16"/>
          <w:sz w:val="24"/>
          <w:szCs w:val="24"/>
        </w:rPr>
        <w:t xml:space="preserve"> </w:t>
      </w:r>
      <w:r>
        <w:rPr>
          <w:rFonts w:ascii="Times New Roman" w:hAnsi="Times New Roman"/>
          <w:spacing w:val="1"/>
          <w:sz w:val="24"/>
          <w:szCs w:val="24"/>
        </w:rPr>
        <w:t>ś</w:t>
      </w:r>
      <w:r>
        <w:rPr>
          <w:rFonts w:ascii="Times New Roman" w:hAnsi="Times New Roman"/>
          <w:sz w:val="24"/>
          <w:szCs w:val="24"/>
        </w:rPr>
        <w:t>rednim</w:t>
      </w:r>
      <w:r>
        <w:rPr>
          <w:rFonts w:ascii="Times New Roman" w:hAnsi="Times New Roman"/>
          <w:spacing w:val="11"/>
          <w:sz w:val="24"/>
          <w:szCs w:val="24"/>
        </w:rPr>
        <w:t xml:space="preserve"> </w:t>
      </w:r>
      <w:r>
        <w:rPr>
          <w:rFonts w:ascii="Times New Roman" w:hAnsi="Times New Roman"/>
          <w:sz w:val="24"/>
          <w:szCs w:val="24"/>
        </w:rPr>
        <w:t>po</w:t>
      </w:r>
      <w:r>
        <w:rPr>
          <w:rFonts w:ascii="Times New Roman" w:hAnsi="Times New Roman"/>
          <w:spacing w:val="-1"/>
          <w:sz w:val="24"/>
          <w:szCs w:val="24"/>
        </w:rPr>
        <w:t>z</w:t>
      </w:r>
      <w:r>
        <w:rPr>
          <w:rFonts w:ascii="Times New Roman" w:hAnsi="Times New Roman"/>
          <w:sz w:val="24"/>
          <w:szCs w:val="24"/>
        </w:rPr>
        <w:t xml:space="preserve">iomie </w:t>
      </w:r>
      <w:r>
        <w:rPr>
          <w:rFonts w:ascii="Times New Roman" w:hAnsi="Times New Roman"/>
          <w:spacing w:val="-1"/>
          <w:sz w:val="24"/>
          <w:szCs w:val="24"/>
        </w:rPr>
        <w:t>t</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d</w:t>
      </w:r>
      <w:r>
        <w:rPr>
          <w:rFonts w:ascii="Times New Roman" w:hAnsi="Times New Roman"/>
          <w:spacing w:val="-1"/>
          <w:sz w:val="24"/>
          <w:szCs w:val="24"/>
        </w:rPr>
        <w:t>n</w:t>
      </w:r>
      <w:r>
        <w:rPr>
          <w:rFonts w:ascii="Times New Roman" w:hAnsi="Times New Roman"/>
          <w:sz w:val="24"/>
          <w:szCs w:val="24"/>
        </w:rPr>
        <w:t>o</w:t>
      </w:r>
      <w:r>
        <w:rPr>
          <w:rFonts w:ascii="Times New Roman" w:hAnsi="Times New Roman"/>
          <w:spacing w:val="1"/>
          <w:sz w:val="24"/>
          <w:szCs w:val="24"/>
        </w:rPr>
        <w:t>ś</w:t>
      </w:r>
      <w:r>
        <w:rPr>
          <w:rFonts w:ascii="Times New Roman" w:hAnsi="Times New Roman"/>
          <w:sz w:val="24"/>
          <w:szCs w:val="24"/>
        </w:rPr>
        <w:t>ci</w:t>
      </w:r>
      <w:r>
        <w:rPr>
          <w:rFonts w:ascii="Times New Roman" w:hAnsi="Times New Roman"/>
          <w:spacing w:val="-3"/>
          <w:sz w:val="24"/>
          <w:szCs w:val="24"/>
        </w:rPr>
        <w:t xml:space="preserve"> </w:t>
      </w:r>
      <w:r>
        <w:rPr>
          <w:rFonts w:ascii="Times New Roman" w:hAnsi="Times New Roman"/>
          <w:spacing w:val="-1"/>
          <w:sz w:val="24"/>
          <w:szCs w:val="24"/>
        </w:rPr>
        <w:t>u</w:t>
      </w:r>
      <w:r>
        <w:rPr>
          <w:rFonts w:ascii="Times New Roman" w:hAnsi="Times New Roman"/>
          <w:sz w:val="24"/>
          <w:szCs w:val="24"/>
        </w:rPr>
        <w:t>j</w:t>
      </w:r>
      <w:r>
        <w:rPr>
          <w:rFonts w:ascii="Times New Roman" w:hAnsi="Times New Roman"/>
          <w:spacing w:val="1"/>
          <w:sz w:val="24"/>
          <w:szCs w:val="24"/>
        </w:rPr>
        <w:t>ę</w:t>
      </w:r>
      <w:r>
        <w:rPr>
          <w:rFonts w:ascii="Times New Roman" w:hAnsi="Times New Roman"/>
          <w:spacing w:val="-1"/>
          <w:sz w:val="24"/>
          <w:szCs w:val="24"/>
        </w:rPr>
        <w:t>t</w:t>
      </w:r>
      <w:r>
        <w:rPr>
          <w:rFonts w:ascii="Times New Roman" w:hAnsi="Times New Roman"/>
          <w:sz w:val="24"/>
          <w:szCs w:val="24"/>
        </w:rPr>
        <w:t>ych</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grami</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1"/>
          <w:sz w:val="24"/>
          <w:szCs w:val="24"/>
        </w:rPr>
        <w:t>w</w:t>
      </w:r>
      <w:r>
        <w:rPr>
          <w:rFonts w:ascii="Times New Roman" w:hAnsi="Times New Roman"/>
          <w:sz w:val="24"/>
          <w:szCs w:val="24"/>
        </w:rPr>
        <w:t>y</w:t>
      </w:r>
      <w:r>
        <w:rPr>
          <w:rFonts w:ascii="Times New Roman" w:hAnsi="Times New Roman"/>
          <w:spacing w:val="-1"/>
          <w:sz w:val="24"/>
          <w:szCs w:val="24"/>
        </w:rPr>
        <w:t>n</w:t>
      </w:r>
      <w:r>
        <w:rPr>
          <w:rFonts w:ascii="Times New Roman" w:hAnsi="Times New Roman"/>
          <w:spacing w:val="1"/>
          <w:sz w:val="24"/>
          <w:szCs w:val="24"/>
        </w:rPr>
        <w:t>ika</w:t>
      </w:r>
      <w:r>
        <w:rPr>
          <w:rFonts w:ascii="Times New Roman" w:hAnsi="Times New Roman"/>
          <w:sz w:val="24"/>
          <w:szCs w:val="24"/>
        </w:rPr>
        <w:t>j</w:t>
      </w:r>
      <w:r>
        <w:rPr>
          <w:rFonts w:ascii="Times New Roman" w:hAnsi="Times New Roman"/>
          <w:spacing w:val="1"/>
          <w:sz w:val="24"/>
          <w:szCs w:val="24"/>
        </w:rPr>
        <w:t>ą</w:t>
      </w:r>
      <w:r>
        <w:rPr>
          <w:rFonts w:ascii="Times New Roman" w:hAnsi="Times New Roman"/>
          <w:sz w:val="24"/>
          <w:szCs w:val="24"/>
        </w:rPr>
        <w:t>cych</w:t>
      </w:r>
      <w:r>
        <w:rPr>
          <w:rFonts w:ascii="Times New Roman" w:hAnsi="Times New Roman"/>
          <w:spacing w:val="-7"/>
          <w:sz w:val="24"/>
          <w:szCs w:val="24"/>
        </w:rPr>
        <w:t xml:space="preserve"> </w:t>
      </w:r>
      <w:r>
        <w:rPr>
          <w:rFonts w:ascii="Times New Roman" w:hAnsi="Times New Roman"/>
          <w:sz w:val="24"/>
          <w:szCs w:val="24"/>
        </w:rPr>
        <w:t>z</w:t>
      </w:r>
      <w:r>
        <w:rPr>
          <w:rFonts w:ascii="Times New Roman" w:hAnsi="Times New Roman"/>
          <w:spacing w:val="6"/>
          <w:sz w:val="24"/>
          <w:szCs w:val="24"/>
        </w:rPr>
        <w:t xml:space="preserve"> </w:t>
      </w:r>
      <w:r>
        <w:rPr>
          <w:rFonts w:ascii="Times New Roman" w:hAnsi="Times New Roman"/>
          <w:sz w:val="24"/>
          <w:szCs w:val="24"/>
        </w:rPr>
        <w:t>pod</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1"/>
          <w:sz w:val="24"/>
          <w:szCs w:val="24"/>
        </w:rPr>
        <w:t>w</w:t>
      </w:r>
      <w:r>
        <w:rPr>
          <w:rFonts w:ascii="Times New Roman" w:hAnsi="Times New Roman"/>
          <w:sz w:val="24"/>
          <w:szCs w:val="24"/>
        </w:rPr>
        <w:t>y</w:t>
      </w:r>
      <w:r>
        <w:rPr>
          <w:rFonts w:ascii="Times New Roman" w:hAnsi="Times New Roman"/>
          <w:spacing w:val="-6"/>
          <w:sz w:val="24"/>
          <w:szCs w:val="24"/>
        </w:rPr>
        <w:t xml:space="preserve"> </w:t>
      </w:r>
      <w:r>
        <w:rPr>
          <w:rFonts w:ascii="Times New Roman" w:hAnsi="Times New Roman"/>
          <w:sz w:val="24"/>
          <w:szCs w:val="24"/>
        </w:rPr>
        <w:t>pro</w:t>
      </w:r>
      <w:r>
        <w:rPr>
          <w:rFonts w:ascii="Times New Roman" w:hAnsi="Times New Roman"/>
          <w:spacing w:val="1"/>
          <w:sz w:val="24"/>
          <w:szCs w:val="24"/>
        </w:rPr>
        <w:t>gram</w:t>
      </w:r>
      <w:r>
        <w:rPr>
          <w:rFonts w:ascii="Times New Roman" w:hAnsi="Times New Roman"/>
          <w:sz w:val="24"/>
          <w:szCs w:val="24"/>
        </w:rPr>
        <w:t>o</w:t>
      </w:r>
      <w:r>
        <w:rPr>
          <w:rFonts w:ascii="Times New Roman" w:hAnsi="Times New Roman"/>
          <w:spacing w:val="-1"/>
          <w:sz w:val="24"/>
          <w:szCs w:val="24"/>
        </w:rPr>
        <w:t>w</w:t>
      </w:r>
      <w:r>
        <w:rPr>
          <w:rFonts w:ascii="Times New Roman" w:hAnsi="Times New Roman"/>
          <w:spacing w:val="1"/>
          <w:sz w:val="24"/>
          <w:szCs w:val="24"/>
        </w:rPr>
        <w:t>e</w:t>
      </w:r>
      <w:r>
        <w:rPr>
          <w:rFonts w:ascii="Times New Roman" w:hAnsi="Times New Roman"/>
          <w:sz w:val="24"/>
          <w:szCs w:val="24"/>
        </w:rPr>
        <w:t>j</w:t>
      </w:r>
    </w:p>
    <w:p w:rsidR="008739CF" w:rsidRDefault="008739CF" w:rsidP="00045E6E">
      <w:pPr>
        <w:spacing w:after="0" w:line="240" w:lineRule="auto"/>
        <w:jc w:val="both"/>
        <w:rPr>
          <w:rFonts w:ascii="Times New Roman" w:hAnsi="Times New Roman"/>
          <w:sz w:val="24"/>
          <w:szCs w:val="24"/>
        </w:rPr>
      </w:pPr>
    </w:p>
    <w:p w:rsidR="008739CF" w:rsidRDefault="008739CF" w:rsidP="00045E6E">
      <w:pPr>
        <w:spacing w:after="0" w:line="240" w:lineRule="auto"/>
        <w:ind w:left="115" w:right="-20"/>
        <w:jc w:val="both"/>
        <w:rPr>
          <w:rFonts w:ascii="Times New Roman" w:hAnsi="Times New Roman"/>
          <w:sz w:val="24"/>
          <w:szCs w:val="24"/>
        </w:rPr>
      </w:pPr>
      <w:r>
        <w:rPr>
          <w:rFonts w:ascii="Times New Roman" w:hAnsi="Times New Roman"/>
          <w:b/>
          <w:bCs/>
          <w:spacing w:val="1"/>
          <w:sz w:val="24"/>
          <w:szCs w:val="24"/>
        </w:rPr>
        <w:t>d</w:t>
      </w:r>
      <w:r>
        <w:rPr>
          <w:rFonts w:ascii="Times New Roman" w:hAnsi="Times New Roman"/>
          <w:b/>
          <w:bCs/>
          <w:sz w:val="24"/>
          <w:szCs w:val="24"/>
        </w:rPr>
        <w:t>o</w:t>
      </w:r>
      <w:r>
        <w:rPr>
          <w:rFonts w:ascii="Times New Roman" w:hAnsi="Times New Roman"/>
          <w:b/>
          <w:bCs/>
          <w:spacing w:val="1"/>
          <w:sz w:val="24"/>
          <w:szCs w:val="24"/>
        </w:rPr>
        <w:t>bry</w:t>
      </w:r>
    </w:p>
    <w:p w:rsidR="008739CF" w:rsidRDefault="008739CF" w:rsidP="00C47A02">
      <w:pPr>
        <w:pStyle w:val="ListParagraph"/>
        <w:widowControl w:val="0"/>
        <w:numPr>
          <w:ilvl w:val="0"/>
          <w:numId w:val="216"/>
        </w:numPr>
        <w:spacing w:after="0" w:line="240" w:lineRule="auto"/>
        <w:ind w:right="67"/>
        <w:jc w:val="both"/>
        <w:rPr>
          <w:rFonts w:ascii="Times New Roman" w:hAnsi="Times New Roman"/>
          <w:sz w:val="24"/>
          <w:szCs w:val="24"/>
        </w:rPr>
      </w:pPr>
      <w:r>
        <w:rPr>
          <w:rFonts w:ascii="Times New Roman" w:hAnsi="Times New Roman"/>
          <w:sz w:val="24"/>
          <w:szCs w:val="24"/>
        </w:rPr>
        <w:t>uc</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ń</w:t>
      </w:r>
      <w:r>
        <w:rPr>
          <w:rFonts w:ascii="Times New Roman" w:hAnsi="Times New Roman"/>
          <w:spacing w:val="-15"/>
          <w:sz w:val="24"/>
          <w:szCs w:val="24"/>
        </w:rPr>
        <w:t xml:space="preserve"> </w:t>
      </w:r>
      <w:r>
        <w:rPr>
          <w:rFonts w:ascii="Times New Roman" w:hAnsi="Times New Roman"/>
          <w:w w:val="99"/>
          <w:sz w:val="24"/>
          <w:szCs w:val="24"/>
        </w:rPr>
        <w:t>popr</w:t>
      </w:r>
      <w:r>
        <w:rPr>
          <w:rFonts w:ascii="Times New Roman" w:hAnsi="Times New Roman"/>
          <w:spacing w:val="1"/>
          <w:w w:val="99"/>
          <w:sz w:val="24"/>
          <w:szCs w:val="24"/>
        </w:rPr>
        <w:t>a</w:t>
      </w:r>
      <w:r>
        <w:rPr>
          <w:rFonts w:ascii="Times New Roman" w:hAnsi="Times New Roman"/>
          <w:spacing w:val="-1"/>
          <w:w w:val="99"/>
          <w:sz w:val="24"/>
          <w:szCs w:val="24"/>
        </w:rPr>
        <w:t>wn</w:t>
      </w:r>
      <w:r>
        <w:rPr>
          <w:rFonts w:ascii="Times New Roman" w:hAnsi="Times New Roman"/>
          <w:w w:val="99"/>
          <w:sz w:val="24"/>
          <w:szCs w:val="24"/>
        </w:rPr>
        <w:t>ie</w:t>
      </w:r>
      <w:r>
        <w:rPr>
          <w:rFonts w:ascii="Times New Roman" w:hAnsi="Times New Roman"/>
          <w:spacing w:val="-12"/>
          <w:w w:val="99"/>
          <w:sz w:val="24"/>
          <w:szCs w:val="24"/>
        </w:rPr>
        <w:t xml:space="preserve"> </w:t>
      </w:r>
      <w:r>
        <w:rPr>
          <w:rFonts w:ascii="Times New Roman" w:hAnsi="Times New Roman"/>
          <w:sz w:val="24"/>
          <w:szCs w:val="24"/>
        </w:rPr>
        <w:t>stosuje</w:t>
      </w:r>
      <w:r>
        <w:rPr>
          <w:rFonts w:ascii="Times New Roman" w:hAnsi="Times New Roman"/>
          <w:spacing w:val="-17"/>
          <w:sz w:val="24"/>
          <w:szCs w:val="24"/>
        </w:rPr>
        <w:t xml:space="preserve"> </w:t>
      </w:r>
      <w:r>
        <w:rPr>
          <w:rFonts w:ascii="Times New Roman" w:hAnsi="Times New Roman"/>
          <w:spacing w:val="-1"/>
          <w:w w:val="99"/>
          <w:sz w:val="24"/>
          <w:szCs w:val="24"/>
        </w:rPr>
        <w:t>w</w:t>
      </w:r>
      <w:r>
        <w:rPr>
          <w:rFonts w:ascii="Times New Roman" w:hAnsi="Times New Roman"/>
          <w:w w:val="99"/>
          <w:sz w:val="24"/>
          <w:szCs w:val="24"/>
        </w:rPr>
        <w:t>i</w:t>
      </w:r>
      <w:r>
        <w:rPr>
          <w:rFonts w:ascii="Times New Roman" w:hAnsi="Times New Roman"/>
          <w:spacing w:val="1"/>
          <w:w w:val="99"/>
          <w:sz w:val="24"/>
          <w:szCs w:val="24"/>
        </w:rPr>
        <w:t>a</w:t>
      </w:r>
      <w:r>
        <w:rPr>
          <w:rFonts w:ascii="Times New Roman" w:hAnsi="Times New Roman"/>
          <w:w w:val="99"/>
          <w:sz w:val="24"/>
          <w:szCs w:val="24"/>
        </w:rPr>
        <w:t>domości</w:t>
      </w:r>
      <w:r>
        <w:rPr>
          <w:rFonts w:ascii="Times New Roman" w:hAnsi="Times New Roman"/>
          <w:spacing w:val="-13"/>
          <w:w w:val="99"/>
          <w:sz w:val="24"/>
          <w:szCs w:val="24"/>
        </w:rPr>
        <w:t xml:space="preserve"> </w:t>
      </w:r>
      <w:r>
        <w:rPr>
          <w:rFonts w:ascii="Times New Roman" w:hAnsi="Times New Roman"/>
          <w:sz w:val="24"/>
          <w:szCs w:val="24"/>
        </w:rPr>
        <w:t>i</w:t>
      </w:r>
      <w:r>
        <w:rPr>
          <w:rFonts w:ascii="Times New Roman" w:hAnsi="Times New Roman"/>
          <w:spacing w:val="-12"/>
          <w:sz w:val="24"/>
          <w:szCs w:val="24"/>
        </w:rPr>
        <w:t xml:space="preserve"> </w:t>
      </w:r>
      <w:r>
        <w:rPr>
          <w:rFonts w:ascii="Times New Roman" w:hAnsi="Times New Roman"/>
          <w:w w:val="99"/>
          <w:sz w:val="24"/>
          <w:szCs w:val="24"/>
        </w:rPr>
        <w:t>umi</w:t>
      </w:r>
      <w:r>
        <w:rPr>
          <w:rFonts w:ascii="Times New Roman" w:hAnsi="Times New Roman"/>
          <w:spacing w:val="1"/>
          <w:w w:val="99"/>
          <w:sz w:val="24"/>
          <w:szCs w:val="24"/>
        </w:rPr>
        <w:t>e</w:t>
      </w:r>
      <w:r>
        <w:rPr>
          <w:rFonts w:ascii="Times New Roman" w:hAnsi="Times New Roman"/>
          <w:w w:val="99"/>
          <w:sz w:val="24"/>
          <w:szCs w:val="24"/>
        </w:rPr>
        <w:t>j</w:t>
      </w:r>
      <w:r>
        <w:rPr>
          <w:rFonts w:ascii="Times New Roman" w:hAnsi="Times New Roman"/>
          <w:spacing w:val="1"/>
          <w:w w:val="99"/>
          <w:sz w:val="24"/>
          <w:szCs w:val="24"/>
        </w:rPr>
        <w:t>ę</w:t>
      </w:r>
      <w:r>
        <w:rPr>
          <w:rFonts w:ascii="Times New Roman" w:hAnsi="Times New Roman"/>
          <w:w w:val="99"/>
          <w:sz w:val="24"/>
          <w:szCs w:val="24"/>
        </w:rPr>
        <w:t>tności</w:t>
      </w:r>
      <w:r>
        <w:rPr>
          <w:rFonts w:ascii="Times New Roman" w:hAnsi="Times New Roman"/>
          <w:spacing w:val="-13"/>
          <w:w w:val="99"/>
          <w:sz w:val="24"/>
          <w:szCs w:val="24"/>
        </w:rPr>
        <w:t xml:space="preserve"> </w:t>
      </w:r>
      <w:r>
        <w:rPr>
          <w:rFonts w:ascii="Times New Roman" w:hAnsi="Times New Roman"/>
          <w:sz w:val="24"/>
          <w:szCs w:val="24"/>
        </w:rPr>
        <w:t>uj</w:t>
      </w:r>
      <w:r>
        <w:rPr>
          <w:rFonts w:ascii="Times New Roman" w:hAnsi="Times New Roman"/>
          <w:spacing w:val="1"/>
          <w:sz w:val="24"/>
          <w:szCs w:val="24"/>
        </w:rPr>
        <w:t>ę</w:t>
      </w:r>
      <w:r>
        <w:rPr>
          <w:rFonts w:ascii="Times New Roman" w:hAnsi="Times New Roman"/>
          <w:spacing w:val="-1"/>
          <w:sz w:val="24"/>
          <w:szCs w:val="24"/>
        </w:rPr>
        <w:t>t</w:t>
      </w:r>
      <w:r>
        <w:rPr>
          <w:rFonts w:ascii="Times New Roman" w:hAnsi="Times New Roman"/>
          <w:sz w:val="24"/>
          <w:szCs w:val="24"/>
        </w:rPr>
        <w:t>e</w:t>
      </w:r>
      <w:r>
        <w:rPr>
          <w:rFonts w:ascii="Times New Roman" w:hAnsi="Times New Roman"/>
          <w:spacing w:val="-15"/>
          <w:sz w:val="24"/>
          <w:szCs w:val="24"/>
        </w:rPr>
        <w:t xml:space="preserve"> </w:t>
      </w:r>
      <w:r>
        <w:rPr>
          <w:rFonts w:ascii="Times New Roman" w:hAnsi="Times New Roman"/>
          <w:sz w:val="24"/>
          <w:szCs w:val="24"/>
        </w:rPr>
        <w:t>w</w:t>
      </w:r>
      <w:r>
        <w:rPr>
          <w:rFonts w:ascii="Times New Roman" w:hAnsi="Times New Roman"/>
          <w:spacing w:val="-13"/>
          <w:sz w:val="24"/>
          <w:szCs w:val="24"/>
        </w:rPr>
        <w:t xml:space="preserve"> </w:t>
      </w:r>
      <w:r>
        <w:rPr>
          <w:rFonts w:ascii="Times New Roman" w:hAnsi="Times New Roman"/>
          <w:w w:val="99"/>
          <w:sz w:val="24"/>
          <w:szCs w:val="24"/>
        </w:rPr>
        <w:t>progr</w:t>
      </w:r>
      <w:r>
        <w:rPr>
          <w:rFonts w:ascii="Times New Roman" w:hAnsi="Times New Roman"/>
          <w:spacing w:val="1"/>
          <w:w w:val="99"/>
          <w:sz w:val="24"/>
          <w:szCs w:val="24"/>
        </w:rPr>
        <w:t>a</w:t>
      </w:r>
      <w:r>
        <w:rPr>
          <w:rFonts w:ascii="Times New Roman" w:hAnsi="Times New Roman"/>
          <w:w w:val="99"/>
          <w:sz w:val="24"/>
          <w:szCs w:val="24"/>
        </w:rPr>
        <w:t>mie</w:t>
      </w:r>
      <w:r>
        <w:rPr>
          <w:rFonts w:ascii="Times New Roman" w:hAnsi="Times New Roman"/>
          <w:spacing w:val="-14"/>
          <w:w w:val="99"/>
          <w:sz w:val="24"/>
          <w:szCs w:val="24"/>
        </w:rPr>
        <w:t xml:space="preserve"> </w:t>
      </w:r>
      <w:r>
        <w:rPr>
          <w:rFonts w:ascii="Times New Roman" w:hAnsi="Times New Roman"/>
          <w:spacing w:val="-1"/>
          <w:w w:val="99"/>
          <w:sz w:val="24"/>
          <w:szCs w:val="24"/>
        </w:rPr>
        <w:t>n</w:t>
      </w:r>
      <w:r>
        <w:rPr>
          <w:rFonts w:ascii="Times New Roman" w:hAnsi="Times New Roman"/>
          <w:spacing w:val="1"/>
          <w:w w:val="99"/>
          <w:sz w:val="24"/>
          <w:szCs w:val="24"/>
        </w:rPr>
        <w:t>a</w:t>
      </w:r>
      <w:r>
        <w:rPr>
          <w:rFonts w:ascii="Times New Roman" w:hAnsi="Times New Roman"/>
          <w:spacing w:val="-1"/>
          <w:w w:val="99"/>
          <w:sz w:val="24"/>
          <w:szCs w:val="24"/>
        </w:rPr>
        <w:t>u</w:t>
      </w:r>
      <w:r>
        <w:rPr>
          <w:rFonts w:ascii="Times New Roman" w:hAnsi="Times New Roman"/>
          <w:w w:val="99"/>
          <w:sz w:val="24"/>
          <w:szCs w:val="24"/>
        </w:rPr>
        <w:t>c</w:t>
      </w:r>
      <w:r>
        <w:rPr>
          <w:rFonts w:ascii="Times New Roman" w:hAnsi="Times New Roman"/>
          <w:spacing w:val="-1"/>
          <w:w w:val="99"/>
          <w:sz w:val="24"/>
          <w:szCs w:val="24"/>
        </w:rPr>
        <w:t>z</w:t>
      </w:r>
      <w:r>
        <w:rPr>
          <w:rFonts w:ascii="Times New Roman" w:hAnsi="Times New Roman"/>
          <w:spacing w:val="1"/>
          <w:w w:val="99"/>
          <w:sz w:val="24"/>
          <w:szCs w:val="24"/>
        </w:rPr>
        <w:t>a</w:t>
      </w:r>
      <w:r>
        <w:rPr>
          <w:rFonts w:ascii="Times New Roman" w:hAnsi="Times New Roman"/>
          <w:spacing w:val="-1"/>
          <w:w w:val="99"/>
          <w:sz w:val="24"/>
          <w:szCs w:val="24"/>
        </w:rPr>
        <w:t>n</w:t>
      </w:r>
      <w:r>
        <w:rPr>
          <w:rFonts w:ascii="Times New Roman" w:hAnsi="Times New Roman"/>
          <w:w w:val="99"/>
          <w:sz w:val="24"/>
          <w:szCs w:val="24"/>
        </w:rPr>
        <w:t xml:space="preserve">ia </w:t>
      </w:r>
      <w:r>
        <w:rPr>
          <w:rFonts w:ascii="Times New Roman" w:hAnsi="Times New Roman"/>
          <w:w w:val="99"/>
          <w:sz w:val="24"/>
          <w:szCs w:val="24"/>
        </w:rPr>
        <w:br/>
        <w:t>i</w:t>
      </w:r>
      <w:r>
        <w:rPr>
          <w:rFonts w:ascii="Times New Roman" w:hAnsi="Times New Roman"/>
          <w:spacing w:val="1"/>
          <w:sz w:val="24"/>
          <w:szCs w:val="24"/>
        </w:rPr>
        <w:t xml:space="preserve"> </w:t>
      </w:r>
      <w:r>
        <w:rPr>
          <w:rFonts w:ascii="Times New Roman" w:hAnsi="Times New Roman"/>
          <w:spacing w:val="-1"/>
          <w:sz w:val="24"/>
          <w:szCs w:val="24"/>
        </w:rPr>
        <w:t>w</w:t>
      </w:r>
      <w:r>
        <w:rPr>
          <w:rFonts w:ascii="Times New Roman" w:hAnsi="Times New Roman"/>
          <w:sz w:val="24"/>
          <w:szCs w:val="24"/>
        </w:rPr>
        <w:t>ynik</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1"/>
          <w:sz w:val="24"/>
          <w:szCs w:val="24"/>
        </w:rPr>
        <w:t>ą</w:t>
      </w:r>
      <w:r>
        <w:rPr>
          <w:rFonts w:ascii="Times New Roman" w:hAnsi="Times New Roman"/>
          <w:sz w:val="24"/>
          <w:szCs w:val="24"/>
        </w:rPr>
        <w:t>ce</w:t>
      </w:r>
      <w:r>
        <w:rPr>
          <w:rFonts w:ascii="Times New Roman" w:hAnsi="Times New Roman"/>
          <w:spacing w:val="-11"/>
          <w:sz w:val="24"/>
          <w:szCs w:val="24"/>
        </w:rPr>
        <w:t xml:space="preserve"> </w:t>
      </w:r>
      <w:r>
        <w:rPr>
          <w:rFonts w:ascii="Times New Roman" w:hAnsi="Times New Roman"/>
          <w:sz w:val="24"/>
          <w:szCs w:val="24"/>
        </w:rPr>
        <w:t>z</w:t>
      </w:r>
      <w:r>
        <w:rPr>
          <w:rFonts w:ascii="Times New Roman" w:hAnsi="Times New Roman"/>
          <w:spacing w:val="-2"/>
          <w:sz w:val="24"/>
          <w:szCs w:val="24"/>
        </w:rPr>
        <w:t xml:space="preserve"> </w:t>
      </w:r>
      <w:r>
        <w:rPr>
          <w:rFonts w:ascii="Times New Roman" w:hAnsi="Times New Roman"/>
          <w:sz w:val="24"/>
          <w:szCs w:val="24"/>
        </w:rPr>
        <w:t>podst</w:t>
      </w:r>
      <w:r>
        <w:rPr>
          <w:rFonts w:ascii="Times New Roman" w:hAnsi="Times New Roman"/>
          <w:spacing w:val="1"/>
          <w:sz w:val="24"/>
          <w:szCs w:val="24"/>
        </w:rPr>
        <w:t>a</w:t>
      </w:r>
      <w:r>
        <w:rPr>
          <w:rFonts w:ascii="Times New Roman" w:hAnsi="Times New Roman"/>
          <w:spacing w:val="-1"/>
          <w:sz w:val="24"/>
          <w:szCs w:val="24"/>
        </w:rPr>
        <w:t>w</w:t>
      </w:r>
      <w:r>
        <w:rPr>
          <w:rFonts w:ascii="Times New Roman" w:hAnsi="Times New Roman"/>
          <w:sz w:val="24"/>
          <w:szCs w:val="24"/>
        </w:rPr>
        <w:t>y</w:t>
      </w:r>
      <w:r>
        <w:rPr>
          <w:rFonts w:ascii="Times New Roman" w:hAnsi="Times New Roman"/>
          <w:spacing w:val="-8"/>
          <w:sz w:val="24"/>
          <w:szCs w:val="24"/>
        </w:rPr>
        <w:t xml:space="preserve"> </w:t>
      </w:r>
      <w:r>
        <w:rPr>
          <w:rFonts w:ascii="Times New Roman" w:hAnsi="Times New Roman"/>
          <w:sz w:val="24"/>
          <w:szCs w:val="24"/>
        </w:rPr>
        <w:t>progr</w:t>
      </w:r>
      <w:r>
        <w:rPr>
          <w:rFonts w:ascii="Times New Roman" w:hAnsi="Times New Roman"/>
          <w:spacing w:val="1"/>
          <w:sz w:val="24"/>
          <w:szCs w:val="24"/>
        </w:rPr>
        <w:t>a</w:t>
      </w:r>
      <w:r>
        <w:rPr>
          <w:rFonts w:ascii="Times New Roman" w:hAnsi="Times New Roman"/>
          <w:sz w:val="24"/>
          <w:szCs w:val="24"/>
        </w:rPr>
        <w:t>mo</w:t>
      </w:r>
      <w:r>
        <w:rPr>
          <w:rFonts w:ascii="Times New Roman" w:hAnsi="Times New Roman"/>
          <w:spacing w:val="-1"/>
          <w:sz w:val="24"/>
          <w:szCs w:val="24"/>
        </w:rPr>
        <w:t>w</w:t>
      </w:r>
      <w:r>
        <w:rPr>
          <w:rFonts w:ascii="Times New Roman" w:hAnsi="Times New Roman"/>
          <w:spacing w:val="1"/>
          <w:sz w:val="24"/>
          <w:szCs w:val="24"/>
        </w:rPr>
        <w:t>e</w:t>
      </w:r>
      <w:r>
        <w:rPr>
          <w:rFonts w:ascii="Times New Roman" w:hAnsi="Times New Roman"/>
          <w:sz w:val="24"/>
          <w:szCs w:val="24"/>
        </w:rPr>
        <w:t>j,</w:t>
      </w:r>
      <w:r>
        <w:rPr>
          <w:rFonts w:ascii="Times New Roman" w:hAnsi="Times New Roman"/>
          <w:spacing w:val="-16"/>
          <w:sz w:val="24"/>
          <w:szCs w:val="24"/>
        </w:rPr>
        <w:t xml:space="preserve"> </w:t>
      </w:r>
      <w:r>
        <w:rPr>
          <w:rFonts w:ascii="Times New Roman" w:hAnsi="Times New Roman"/>
          <w:sz w:val="24"/>
          <w:szCs w:val="24"/>
        </w:rPr>
        <w:t>ro</w:t>
      </w:r>
      <w:r>
        <w:rPr>
          <w:rFonts w:ascii="Times New Roman" w:hAnsi="Times New Roman"/>
          <w:spacing w:val="-1"/>
          <w:sz w:val="24"/>
          <w:szCs w:val="24"/>
        </w:rPr>
        <w:t>zw</w:t>
      </w:r>
      <w:r>
        <w:rPr>
          <w:rFonts w:ascii="Times New Roman" w:hAnsi="Times New Roman"/>
          <w:sz w:val="24"/>
          <w:szCs w:val="24"/>
        </w:rPr>
        <w:t>i</w:t>
      </w:r>
      <w:r>
        <w:rPr>
          <w:rFonts w:ascii="Times New Roman" w:hAnsi="Times New Roman"/>
          <w:spacing w:val="1"/>
          <w:sz w:val="24"/>
          <w:szCs w:val="24"/>
        </w:rPr>
        <w:t>ą</w:t>
      </w:r>
      <w:r>
        <w:rPr>
          <w:rFonts w:ascii="Times New Roman" w:hAnsi="Times New Roman"/>
          <w:spacing w:val="-1"/>
          <w:sz w:val="24"/>
          <w:szCs w:val="24"/>
        </w:rPr>
        <w:t>zu</w:t>
      </w:r>
      <w:r>
        <w:rPr>
          <w:rFonts w:ascii="Times New Roman" w:hAnsi="Times New Roman"/>
          <w:sz w:val="24"/>
          <w:szCs w:val="24"/>
        </w:rPr>
        <w:t>je</w:t>
      </w:r>
      <w:r>
        <w:rPr>
          <w:rFonts w:ascii="Times New Roman" w:hAnsi="Times New Roman"/>
          <w:spacing w:val="-8"/>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mod</w:t>
      </w:r>
      <w:r>
        <w:rPr>
          <w:rFonts w:ascii="Times New Roman" w:hAnsi="Times New Roman"/>
          <w:spacing w:val="-1"/>
          <w:sz w:val="24"/>
          <w:szCs w:val="24"/>
        </w:rPr>
        <w:t>z</w:t>
      </w:r>
      <w:r>
        <w:rPr>
          <w:rFonts w:ascii="Times New Roman" w:hAnsi="Times New Roman"/>
          <w:sz w:val="24"/>
          <w:szCs w:val="24"/>
        </w:rPr>
        <w:t>ie</w:t>
      </w:r>
      <w:r>
        <w:rPr>
          <w:rFonts w:ascii="Times New Roman" w:hAnsi="Times New Roman"/>
          <w:spacing w:val="-1"/>
          <w:sz w:val="24"/>
          <w:szCs w:val="24"/>
        </w:rPr>
        <w:t>ln</w:t>
      </w:r>
      <w:r>
        <w:rPr>
          <w:rFonts w:ascii="Times New Roman" w:hAnsi="Times New Roman"/>
          <w:sz w:val="24"/>
          <w:szCs w:val="24"/>
        </w:rPr>
        <w:t>ie</w:t>
      </w:r>
      <w:r>
        <w:rPr>
          <w:rFonts w:ascii="Times New Roman" w:hAnsi="Times New Roman"/>
          <w:spacing w:val="-12"/>
          <w:sz w:val="24"/>
          <w:szCs w:val="24"/>
        </w:rPr>
        <w:t xml:space="preserve"> </w:t>
      </w:r>
      <w:r>
        <w:rPr>
          <w:rFonts w:ascii="Times New Roman" w:hAnsi="Times New Roman"/>
          <w:sz w:val="24"/>
          <w:szCs w:val="24"/>
        </w:rPr>
        <w:t>typo</w:t>
      </w:r>
      <w:r>
        <w:rPr>
          <w:rFonts w:ascii="Times New Roman" w:hAnsi="Times New Roman"/>
          <w:spacing w:val="-1"/>
          <w:sz w:val="24"/>
          <w:szCs w:val="24"/>
        </w:rPr>
        <w:t>w</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nia t</w:t>
      </w:r>
      <w:r>
        <w:rPr>
          <w:rFonts w:ascii="Times New Roman" w:hAnsi="Times New Roman"/>
          <w:spacing w:val="1"/>
          <w:sz w:val="24"/>
          <w:szCs w:val="24"/>
        </w:rPr>
        <w:t>e</w:t>
      </w:r>
      <w:r>
        <w:rPr>
          <w:rFonts w:ascii="Times New Roman" w:hAnsi="Times New Roman"/>
          <w:sz w:val="24"/>
          <w:szCs w:val="24"/>
        </w:rPr>
        <w:t>or</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z w:val="24"/>
          <w:szCs w:val="24"/>
        </w:rPr>
        <w:t>yczne</w:t>
      </w:r>
      <w:r>
        <w:rPr>
          <w:rFonts w:ascii="Times New Roman" w:hAnsi="Times New Roman"/>
          <w:spacing w:val="-4"/>
          <w:sz w:val="24"/>
          <w:szCs w:val="24"/>
        </w:rPr>
        <w:t xml:space="preserve"> </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z w:val="24"/>
          <w:szCs w:val="24"/>
        </w:rPr>
        <w:t>pr</w:t>
      </w:r>
      <w:r>
        <w:rPr>
          <w:rFonts w:ascii="Times New Roman" w:hAnsi="Times New Roman"/>
          <w:spacing w:val="1"/>
          <w:sz w:val="24"/>
          <w:szCs w:val="24"/>
        </w:rPr>
        <w:t>ak</w:t>
      </w:r>
      <w:r>
        <w:rPr>
          <w:rFonts w:ascii="Times New Roman" w:hAnsi="Times New Roman"/>
          <w:sz w:val="24"/>
          <w:szCs w:val="24"/>
        </w:rPr>
        <w:t>tyczne</w:t>
      </w:r>
    </w:p>
    <w:p w:rsidR="008739CF" w:rsidRDefault="008739CF" w:rsidP="00045E6E">
      <w:pPr>
        <w:spacing w:after="0" w:line="240" w:lineRule="auto"/>
        <w:jc w:val="both"/>
        <w:rPr>
          <w:rFonts w:ascii="Times New Roman" w:hAnsi="Times New Roman"/>
          <w:sz w:val="24"/>
          <w:szCs w:val="24"/>
        </w:rPr>
      </w:pPr>
    </w:p>
    <w:p w:rsidR="008739CF" w:rsidRDefault="008739CF" w:rsidP="00045E6E">
      <w:pPr>
        <w:spacing w:after="0" w:line="240" w:lineRule="auto"/>
        <w:ind w:left="115" w:right="-20"/>
        <w:jc w:val="both"/>
        <w:rPr>
          <w:rFonts w:ascii="Times New Roman" w:hAnsi="Times New Roman"/>
          <w:sz w:val="24"/>
          <w:szCs w:val="24"/>
        </w:rPr>
      </w:pPr>
      <w:r>
        <w:rPr>
          <w:rFonts w:ascii="Times New Roman" w:hAnsi="Times New Roman"/>
          <w:b/>
          <w:bCs/>
          <w:spacing w:val="1"/>
          <w:sz w:val="24"/>
          <w:szCs w:val="24"/>
        </w:rPr>
        <w:t>bardz</w:t>
      </w:r>
      <w:r>
        <w:rPr>
          <w:rFonts w:ascii="Times New Roman" w:hAnsi="Times New Roman"/>
          <w:b/>
          <w:bCs/>
          <w:sz w:val="24"/>
          <w:szCs w:val="24"/>
        </w:rPr>
        <w:t>o</w:t>
      </w:r>
      <w:r>
        <w:rPr>
          <w:rFonts w:ascii="Times New Roman" w:hAnsi="Times New Roman"/>
          <w:b/>
          <w:bCs/>
          <w:spacing w:val="-5"/>
          <w:sz w:val="24"/>
          <w:szCs w:val="24"/>
        </w:rPr>
        <w:t xml:space="preserve"> </w:t>
      </w:r>
      <w:r>
        <w:rPr>
          <w:rFonts w:ascii="Times New Roman" w:hAnsi="Times New Roman"/>
          <w:b/>
          <w:bCs/>
          <w:spacing w:val="1"/>
          <w:sz w:val="24"/>
          <w:szCs w:val="24"/>
        </w:rPr>
        <w:t>dobry</w:t>
      </w:r>
    </w:p>
    <w:p w:rsidR="008739CF" w:rsidRDefault="008739CF" w:rsidP="00C47A02">
      <w:pPr>
        <w:pStyle w:val="ListParagraph"/>
        <w:widowControl w:val="0"/>
        <w:numPr>
          <w:ilvl w:val="0"/>
          <w:numId w:val="216"/>
        </w:numPr>
        <w:spacing w:after="0" w:line="240" w:lineRule="auto"/>
        <w:ind w:right="64"/>
        <w:jc w:val="both"/>
        <w:rPr>
          <w:rFonts w:ascii="Times New Roman" w:hAnsi="Times New Roman"/>
          <w:sz w:val="24"/>
          <w:szCs w:val="24"/>
        </w:rPr>
      </w:pPr>
      <w:r>
        <w:rPr>
          <w:rFonts w:ascii="Times New Roman" w:hAnsi="Times New Roman"/>
          <w:sz w:val="24"/>
          <w:szCs w:val="24"/>
        </w:rPr>
        <w:t>ucz</w:t>
      </w:r>
      <w:r>
        <w:rPr>
          <w:rFonts w:ascii="Times New Roman" w:hAnsi="Times New Roman"/>
          <w:spacing w:val="1"/>
          <w:sz w:val="24"/>
          <w:szCs w:val="24"/>
        </w:rPr>
        <w:t>e</w:t>
      </w:r>
      <w:r>
        <w:rPr>
          <w:rFonts w:ascii="Times New Roman" w:hAnsi="Times New Roman"/>
          <w:sz w:val="24"/>
          <w:szCs w:val="24"/>
        </w:rPr>
        <w:t>ń</w:t>
      </w:r>
      <w:r>
        <w:rPr>
          <w:rFonts w:ascii="Times New Roman" w:hAnsi="Times New Roman"/>
          <w:spacing w:val="-3"/>
          <w:sz w:val="24"/>
          <w:szCs w:val="24"/>
        </w:rPr>
        <w:t xml:space="preserve"> </w:t>
      </w:r>
      <w:r>
        <w:rPr>
          <w:rFonts w:ascii="Times New Roman" w:hAnsi="Times New Roman"/>
          <w:spacing w:val="1"/>
          <w:sz w:val="24"/>
          <w:szCs w:val="24"/>
        </w:rPr>
        <w:t>s</w:t>
      </w:r>
      <w:r>
        <w:rPr>
          <w:rFonts w:ascii="Times New Roman" w:hAnsi="Times New Roman"/>
          <w:sz w:val="24"/>
          <w:szCs w:val="24"/>
        </w:rPr>
        <w:t>pr</w:t>
      </w:r>
      <w:r>
        <w:rPr>
          <w:rFonts w:ascii="Times New Roman" w:hAnsi="Times New Roman"/>
          <w:spacing w:val="1"/>
          <w:sz w:val="24"/>
          <w:szCs w:val="24"/>
        </w:rPr>
        <w:t>a</w:t>
      </w:r>
      <w:r>
        <w:rPr>
          <w:rFonts w:ascii="Times New Roman" w:hAnsi="Times New Roman"/>
          <w:spacing w:val="-1"/>
          <w:sz w:val="24"/>
          <w:szCs w:val="24"/>
        </w:rPr>
        <w:t>w</w:t>
      </w:r>
      <w:r>
        <w:rPr>
          <w:rFonts w:ascii="Times New Roman" w:hAnsi="Times New Roman"/>
          <w:sz w:val="24"/>
          <w:szCs w:val="24"/>
        </w:rPr>
        <w:t>nie</w:t>
      </w:r>
      <w:r>
        <w:rPr>
          <w:rFonts w:ascii="Times New Roman" w:hAnsi="Times New Roman"/>
          <w:spacing w:val="-9"/>
          <w:sz w:val="24"/>
          <w:szCs w:val="24"/>
        </w:rPr>
        <w:t xml:space="preserve"> </w:t>
      </w:r>
      <w:r>
        <w:rPr>
          <w:rFonts w:ascii="Times New Roman" w:hAnsi="Times New Roman"/>
          <w:spacing w:val="1"/>
          <w:sz w:val="24"/>
          <w:szCs w:val="24"/>
        </w:rPr>
        <w:t>s</w:t>
      </w:r>
      <w:r>
        <w:rPr>
          <w:rFonts w:ascii="Times New Roman" w:hAnsi="Times New Roman"/>
          <w:sz w:val="24"/>
          <w:szCs w:val="24"/>
        </w:rPr>
        <w:t>ię</w:t>
      </w:r>
      <w:r>
        <w:rPr>
          <w:rFonts w:ascii="Times New Roman" w:hAnsi="Times New Roman"/>
          <w:spacing w:val="-1"/>
          <w:sz w:val="24"/>
          <w:szCs w:val="24"/>
        </w:rPr>
        <w:t xml:space="preserve"> </w:t>
      </w:r>
      <w:r>
        <w:rPr>
          <w:rFonts w:ascii="Times New Roman" w:hAnsi="Times New Roman"/>
          <w:sz w:val="24"/>
          <w:szCs w:val="24"/>
        </w:rPr>
        <w:t>po</w:t>
      </w:r>
      <w:r>
        <w:rPr>
          <w:rFonts w:ascii="Times New Roman" w:hAnsi="Times New Roman"/>
          <w:spacing w:val="1"/>
          <w:sz w:val="24"/>
          <w:szCs w:val="24"/>
        </w:rPr>
        <w:t>sł</w:t>
      </w:r>
      <w:r>
        <w:rPr>
          <w:rFonts w:ascii="Times New Roman" w:hAnsi="Times New Roman"/>
          <w:sz w:val="24"/>
          <w:szCs w:val="24"/>
        </w:rPr>
        <w:t>u</w:t>
      </w:r>
      <w:r>
        <w:rPr>
          <w:rFonts w:ascii="Times New Roman" w:hAnsi="Times New Roman"/>
          <w:spacing w:val="1"/>
          <w:sz w:val="24"/>
          <w:szCs w:val="24"/>
        </w:rPr>
        <w:t>g</w:t>
      </w:r>
      <w:r>
        <w:rPr>
          <w:rFonts w:ascii="Times New Roman" w:hAnsi="Times New Roman"/>
          <w:sz w:val="24"/>
          <w:szCs w:val="24"/>
        </w:rPr>
        <w:t>uje</w:t>
      </w:r>
      <w:r>
        <w:rPr>
          <w:rFonts w:ascii="Times New Roman" w:hAnsi="Times New Roman"/>
          <w:spacing w:val="-10"/>
          <w:sz w:val="24"/>
          <w:szCs w:val="24"/>
        </w:rPr>
        <w:t xml:space="preserve"> </w:t>
      </w:r>
      <w:r>
        <w:rPr>
          <w:rFonts w:ascii="Times New Roman" w:hAnsi="Times New Roman"/>
          <w:spacing w:val="-1"/>
          <w:sz w:val="24"/>
          <w:szCs w:val="24"/>
        </w:rPr>
        <w:t>z</w:t>
      </w:r>
      <w:r>
        <w:rPr>
          <w:rFonts w:ascii="Times New Roman" w:hAnsi="Times New Roman"/>
          <w:sz w:val="24"/>
          <w:szCs w:val="24"/>
        </w:rPr>
        <w:t>do</w:t>
      </w:r>
      <w:r>
        <w:rPr>
          <w:rFonts w:ascii="Times New Roman" w:hAnsi="Times New Roman"/>
          <w:spacing w:val="1"/>
          <w:sz w:val="24"/>
          <w:szCs w:val="24"/>
        </w:rPr>
        <w:t>b</w:t>
      </w:r>
      <w:r>
        <w:rPr>
          <w:rFonts w:ascii="Times New Roman" w:hAnsi="Times New Roman"/>
          <w:sz w:val="24"/>
          <w:szCs w:val="24"/>
        </w:rPr>
        <w:t>yty</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6"/>
          <w:sz w:val="24"/>
          <w:szCs w:val="24"/>
        </w:rPr>
        <w:t xml:space="preserve"> </w:t>
      </w:r>
      <w:r>
        <w:rPr>
          <w:rFonts w:ascii="Times New Roman" w:hAnsi="Times New Roman"/>
          <w:sz w:val="24"/>
          <w:szCs w:val="24"/>
        </w:rPr>
        <w:t>wi</w:t>
      </w:r>
      <w:r>
        <w:rPr>
          <w:rFonts w:ascii="Times New Roman" w:hAnsi="Times New Roman"/>
          <w:spacing w:val="1"/>
          <w:sz w:val="24"/>
          <w:szCs w:val="24"/>
        </w:rPr>
        <w:t>a</w:t>
      </w:r>
      <w:r>
        <w:rPr>
          <w:rFonts w:ascii="Times New Roman" w:hAnsi="Times New Roman"/>
          <w:sz w:val="24"/>
          <w:szCs w:val="24"/>
        </w:rPr>
        <w:t>do</w:t>
      </w:r>
      <w:r>
        <w:rPr>
          <w:rFonts w:ascii="Times New Roman" w:hAnsi="Times New Roman"/>
          <w:spacing w:val="1"/>
          <w:sz w:val="24"/>
          <w:szCs w:val="24"/>
        </w:rPr>
        <w:t>m</w:t>
      </w:r>
      <w:r>
        <w:rPr>
          <w:rFonts w:ascii="Times New Roman" w:hAnsi="Times New Roman"/>
          <w:sz w:val="24"/>
          <w:szCs w:val="24"/>
        </w:rPr>
        <w:t>o</w:t>
      </w:r>
      <w:r>
        <w:rPr>
          <w:rFonts w:ascii="Times New Roman" w:hAnsi="Times New Roman"/>
          <w:spacing w:val="1"/>
          <w:sz w:val="24"/>
          <w:szCs w:val="24"/>
        </w:rPr>
        <w:t>ś</w:t>
      </w:r>
      <w:r>
        <w:rPr>
          <w:rFonts w:ascii="Times New Roman" w:hAnsi="Times New Roman"/>
          <w:sz w:val="24"/>
          <w:szCs w:val="24"/>
        </w:rPr>
        <w:t>ci</w:t>
      </w:r>
      <w:r>
        <w:rPr>
          <w:rFonts w:ascii="Times New Roman" w:hAnsi="Times New Roman"/>
          <w:spacing w:val="1"/>
          <w:sz w:val="24"/>
          <w:szCs w:val="24"/>
        </w:rPr>
        <w:t>am</w:t>
      </w:r>
      <w:r>
        <w:rPr>
          <w:rFonts w:ascii="Times New Roman" w:hAnsi="Times New Roman"/>
          <w:sz w:val="24"/>
          <w:szCs w:val="24"/>
        </w:rPr>
        <w:t>i,</w:t>
      </w:r>
      <w:r>
        <w:rPr>
          <w:rFonts w:ascii="Times New Roman" w:hAnsi="Times New Roman"/>
          <w:spacing w:val="-18"/>
          <w:sz w:val="24"/>
          <w:szCs w:val="24"/>
        </w:rPr>
        <w:t xml:space="preserve"> </w:t>
      </w:r>
      <w:r>
        <w:rPr>
          <w:rFonts w:ascii="Times New Roman" w:hAnsi="Times New Roman"/>
          <w:sz w:val="24"/>
          <w:szCs w:val="24"/>
        </w:rPr>
        <w:t>rozwi</w:t>
      </w:r>
      <w:r>
        <w:rPr>
          <w:rFonts w:ascii="Times New Roman" w:hAnsi="Times New Roman"/>
          <w:spacing w:val="1"/>
          <w:sz w:val="24"/>
          <w:szCs w:val="24"/>
        </w:rPr>
        <w:t>ą</w:t>
      </w:r>
      <w:r>
        <w:rPr>
          <w:rFonts w:ascii="Times New Roman" w:hAnsi="Times New Roman"/>
          <w:sz w:val="24"/>
          <w:szCs w:val="24"/>
        </w:rPr>
        <w:t>zuje</w:t>
      </w:r>
      <w:r>
        <w:rPr>
          <w:rFonts w:ascii="Times New Roman" w:hAnsi="Times New Roman"/>
          <w:spacing w:val="-6"/>
          <w:sz w:val="24"/>
          <w:szCs w:val="24"/>
        </w:rPr>
        <w:t xml:space="preserve"> </w:t>
      </w:r>
      <w:r>
        <w:rPr>
          <w:rFonts w:ascii="Times New Roman" w:hAnsi="Times New Roman"/>
          <w:spacing w:val="1"/>
          <w:sz w:val="24"/>
          <w:szCs w:val="24"/>
        </w:rPr>
        <w:t>sam</w:t>
      </w:r>
      <w:r>
        <w:rPr>
          <w:rFonts w:ascii="Times New Roman" w:hAnsi="Times New Roman"/>
          <w:sz w:val="24"/>
          <w:szCs w:val="24"/>
        </w:rPr>
        <w:t>odzi</w:t>
      </w:r>
      <w:r>
        <w:rPr>
          <w:rFonts w:ascii="Times New Roman" w:hAnsi="Times New Roman"/>
          <w:spacing w:val="1"/>
          <w:sz w:val="24"/>
          <w:szCs w:val="24"/>
        </w:rPr>
        <w:t>e</w:t>
      </w:r>
      <w:r>
        <w:rPr>
          <w:rFonts w:ascii="Times New Roman" w:hAnsi="Times New Roman"/>
          <w:sz w:val="24"/>
          <w:szCs w:val="24"/>
        </w:rPr>
        <w:t>lnie</w:t>
      </w:r>
      <w:r>
        <w:rPr>
          <w:rFonts w:ascii="Times New Roman" w:hAnsi="Times New Roman"/>
          <w:spacing w:val="-9"/>
          <w:sz w:val="24"/>
          <w:szCs w:val="24"/>
        </w:rPr>
        <w:t xml:space="preserve"> </w:t>
      </w:r>
      <w:r>
        <w:rPr>
          <w:rFonts w:ascii="Times New Roman" w:hAnsi="Times New Roman"/>
          <w:sz w:val="24"/>
          <w:szCs w:val="24"/>
        </w:rPr>
        <w:t>pro</w:t>
      </w:r>
      <w:r>
        <w:rPr>
          <w:rFonts w:ascii="Times New Roman" w:hAnsi="Times New Roman"/>
          <w:spacing w:val="1"/>
          <w:sz w:val="24"/>
          <w:szCs w:val="24"/>
        </w:rPr>
        <w:t>b</w:t>
      </w:r>
      <w:r>
        <w:rPr>
          <w:rFonts w:ascii="Times New Roman" w:hAnsi="Times New Roman"/>
          <w:spacing w:val="-1"/>
          <w:sz w:val="24"/>
          <w:szCs w:val="24"/>
        </w:rPr>
        <w:t>l</w:t>
      </w:r>
      <w:r>
        <w:rPr>
          <w:rFonts w:ascii="Times New Roman" w:hAnsi="Times New Roman"/>
          <w:spacing w:val="1"/>
          <w:sz w:val="24"/>
          <w:szCs w:val="24"/>
        </w:rPr>
        <w:t>em</w:t>
      </w:r>
      <w:r>
        <w:rPr>
          <w:rFonts w:ascii="Times New Roman" w:hAnsi="Times New Roman"/>
          <w:sz w:val="24"/>
          <w:szCs w:val="24"/>
        </w:rPr>
        <w:t>y</w:t>
      </w:r>
      <w:r>
        <w:rPr>
          <w:rFonts w:ascii="Times New Roman" w:hAnsi="Times New Roman"/>
          <w:spacing w:val="-18"/>
          <w:sz w:val="24"/>
          <w:szCs w:val="24"/>
        </w:rPr>
        <w:t xml:space="preserve">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or</w:t>
      </w:r>
      <w:r>
        <w:rPr>
          <w:rFonts w:ascii="Times New Roman" w:hAnsi="Times New Roman"/>
          <w:spacing w:val="1"/>
          <w:sz w:val="24"/>
          <w:szCs w:val="24"/>
        </w:rPr>
        <w:t>e</w:t>
      </w:r>
      <w:r>
        <w:rPr>
          <w:rFonts w:ascii="Times New Roman" w:hAnsi="Times New Roman"/>
          <w:sz w:val="24"/>
          <w:szCs w:val="24"/>
        </w:rPr>
        <w:t>tyczne</w:t>
      </w:r>
      <w:r>
        <w:rPr>
          <w:rFonts w:ascii="Times New Roman" w:hAnsi="Times New Roman"/>
          <w:spacing w:val="-16"/>
          <w:sz w:val="24"/>
          <w:szCs w:val="24"/>
        </w:rPr>
        <w:t xml:space="preserve"> </w:t>
      </w:r>
      <w:r>
        <w:rPr>
          <w:rFonts w:ascii="Times New Roman" w:hAnsi="Times New Roman"/>
          <w:sz w:val="24"/>
          <w:szCs w:val="24"/>
        </w:rPr>
        <w:t>i</w:t>
      </w:r>
      <w:r>
        <w:rPr>
          <w:rFonts w:ascii="Times New Roman" w:hAnsi="Times New Roman"/>
          <w:spacing w:val="-8"/>
          <w:sz w:val="24"/>
          <w:szCs w:val="24"/>
        </w:rPr>
        <w:t xml:space="preserve"> </w:t>
      </w:r>
      <w:r>
        <w:rPr>
          <w:rFonts w:ascii="Times New Roman" w:hAnsi="Times New Roman"/>
          <w:sz w:val="24"/>
          <w:szCs w:val="24"/>
        </w:rPr>
        <w:t>pr</w:t>
      </w:r>
      <w:r>
        <w:rPr>
          <w:rFonts w:ascii="Times New Roman" w:hAnsi="Times New Roman"/>
          <w:spacing w:val="1"/>
          <w:sz w:val="24"/>
          <w:szCs w:val="24"/>
        </w:rPr>
        <w:t>ak</w:t>
      </w:r>
      <w:r>
        <w:rPr>
          <w:rFonts w:ascii="Times New Roman" w:hAnsi="Times New Roman"/>
          <w:spacing w:val="-1"/>
          <w:sz w:val="24"/>
          <w:szCs w:val="24"/>
        </w:rPr>
        <w:t>t</w:t>
      </w:r>
      <w:r>
        <w:rPr>
          <w:rFonts w:ascii="Times New Roman" w:hAnsi="Times New Roman"/>
          <w:sz w:val="24"/>
          <w:szCs w:val="24"/>
        </w:rPr>
        <w:t>yczne</w:t>
      </w:r>
      <w:r>
        <w:rPr>
          <w:rFonts w:ascii="Times New Roman" w:hAnsi="Times New Roman"/>
          <w:spacing w:val="-16"/>
          <w:sz w:val="24"/>
          <w:szCs w:val="24"/>
        </w:rPr>
        <w:t xml:space="preserve"> </w:t>
      </w:r>
      <w:r>
        <w:rPr>
          <w:rFonts w:ascii="Times New Roman" w:hAnsi="Times New Roman"/>
          <w:spacing w:val="-1"/>
          <w:sz w:val="24"/>
          <w:szCs w:val="24"/>
        </w:rPr>
        <w:t>u</w:t>
      </w:r>
      <w:r>
        <w:rPr>
          <w:rFonts w:ascii="Times New Roman" w:hAnsi="Times New Roman"/>
          <w:sz w:val="24"/>
          <w:szCs w:val="24"/>
        </w:rPr>
        <w:t>j</w:t>
      </w:r>
      <w:r>
        <w:rPr>
          <w:rFonts w:ascii="Times New Roman" w:hAnsi="Times New Roman"/>
          <w:spacing w:val="1"/>
          <w:sz w:val="24"/>
          <w:szCs w:val="24"/>
        </w:rPr>
        <w:t>ę</w:t>
      </w:r>
      <w:r>
        <w:rPr>
          <w:rFonts w:ascii="Times New Roman" w:hAnsi="Times New Roman"/>
          <w:sz w:val="24"/>
          <w:szCs w:val="24"/>
        </w:rPr>
        <w:t>te</w:t>
      </w:r>
      <w:r>
        <w:rPr>
          <w:rFonts w:ascii="Times New Roman" w:hAnsi="Times New Roman"/>
          <w:spacing w:val="-12"/>
          <w:sz w:val="24"/>
          <w:szCs w:val="24"/>
        </w:rPr>
        <w:t xml:space="preserve"> </w:t>
      </w:r>
      <w:r>
        <w:rPr>
          <w:rFonts w:ascii="Times New Roman" w:hAnsi="Times New Roman"/>
          <w:sz w:val="24"/>
          <w:szCs w:val="24"/>
        </w:rPr>
        <w:t>w</w:t>
      </w:r>
      <w:r>
        <w:rPr>
          <w:rFonts w:ascii="Times New Roman" w:hAnsi="Times New Roman"/>
          <w:spacing w:val="-9"/>
          <w:sz w:val="24"/>
          <w:szCs w:val="24"/>
        </w:rPr>
        <w:t xml:space="preserve"> </w:t>
      </w:r>
      <w:r>
        <w:rPr>
          <w:rFonts w:ascii="Times New Roman" w:hAnsi="Times New Roman"/>
          <w:sz w:val="24"/>
          <w:szCs w:val="24"/>
        </w:rPr>
        <w:t>pro</w:t>
      </w:r>
      <w:r>
        <w:rPr>
          <w:rFonts w:ascii="Times New Roman" w:hAnsi="Times New Roman"/>
          <w:spacing w:val="1"/>
          <w:sz w:val="24"/>
          <w:szCs w:val="24"/>
        </w:rPr>
        <w:t>g</w:t>
      </w:r>
      <w:r>
        <w:rPr>
          <w:rFonts w:ascii="Times New Roman" w:hAnsi="Times New Roman"/>
          <w:sz w:val="24"/>
          <w:szCs w:val="24"/>
        </w:rPr>
        <w:t>r</w:t>
      </w:r>
      <w:r>
        <w:rPr>
          <w:rFonts w:ascii="Times New Roman" w:hAnsi="Times New Roman"/>
          <w:spacing w:val="1"/>
          <w:sz w:val="24"/>
          <w:szCs w:val="24"/>
        </w:rPr>
        <w:t>am</w:t>
      </w:r>
      <w:r>
        <w:rPr>
          <w:rFonts w:ascii="Times New Roman" w:hAnsi="Times New Roman"/>
          <w:sz w:val="24"/>
          <w:szCs w:val="24"/>
        </w:rPr>
        <w:t>ie</w:t>
      </w:r>
      <w:r>
        <w:rPr>
          <w:rFonts w:ascii="Times New Roman" w:hAnsi="Times New Roman"/>
          <w:spacing w:val="-20"/>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ucz</w:t>
      </w:r>
      <w:r>
        <w:rPr>
          <w:rFonts w:ascii="Times New Roman" w:hAnsi="Times New Roman"/>
          <w:spacing w:val="1"/>
          <w:sz w:val="24"/>
          <w:szCs w:val="24"/>
        </w:rPr>
        <w:t>a</w:t>
      </w:r>
      <w:r>
        <w:rPr>
          <w:rFonts w:ascii="Times New Roman" w:hAnsi="Times New Roman"/>
          <w:sz w:val="24"/>
          <w:szCs w:val="24"/>
        </w:rPr>
        <w:t>nia</w:t>
      </w:r>
      <w:r>
        <w:rPr>
          <w:rFonts w:ascii="Times New Roman" w:hAnsi="Times New Roman"/>
          <w:spacing w:val="-15"/>
          <w:sz w:val="24"/>
          <w:szCs w:val="24"/>
        </w:rPr>
        <w:t xml:space="preserve"> </w:t>
      </w:r>
      <w:r>
        <w:rPr>
          <w:rFonts w:ascii="Times New Roman" w:hAnsi="Times New Roman"/>
          <w:sz w:val="24"/>
          <w:szCs w:val="24"/>
        </w:rPr>
        <w:t>i</w:t>
      </w:r>
      <w:r>
        <w:rPr>
          <w:rFonts w:ascii="Times New Roman" w:hAnsi="Times New Roman"/>
          <w:spacing w:val="-8"/>
          <w:sz w:val="24"/>
          <w:szCs w:val="24"/>
        </w:rPr>
        <w:t xml:space="preserve"> </w:t>
      </w:r>
      <w:r>
        <w:rPr>
          <w:rFonts w:ascii="Times New Roman" w:hAnsi="Times New Roman"/>
          <w:sz w:val="24"/>
          <w:szCs w:val="24"/>
        </w:rPr>
        <w:t>wyni</w:t>
      </w:r>
      <w:r>
        <w:rPr>
          <w:rFonts w:ascii="Times New Roman" w:hAnsi="Times New Roman"/>
          <w:spacing w:val="1"/>
          <w:sz w:val="24"/>
          <w:szCs w:val="24"/>
        </w:rPr>
        <w:t>ka</w:t>
      </w:r>
      <w:r>
        <w:rPr>
          <w:rFonts w:ascii="Times New Roman" w:hAnsi="Times New Roman"/>
          <w:sz w:val="24"/>
          <w:szCs w:val="24"/>
        </w:rPr>
        <w:t>j</w:t>
      </w:r>
      <w:r>
        <w:rPr>
          <w:rFonts w:ascii="Times New Roman" w:hAnsi="Times New Roman"/>
          <w:spacing w:val="1"/>
          <w:sz w:val="24"/>
          <w:szCs w:val="24"/>
        </w:rPr>
        <w:t>ą</w:t>
      </w:r>
      <w:r>
        <w:rPr>
          <w:rFonts w:ascii="Times New Roman" w:hAnsi="Times New Roman"/>
          <w:sz w:val="24"/>
          <w:szCs w:val="24"/>
        </w:rPr>
        <w:t xml:space="preserve">ce </w:t>
      </w:r>
      <w:r>
        <w:rPr>
          <w:rFonts w:ascii="Times New Roman" w:hAnsi="Times New Roman"/>
          <w:sz w:val="24"/>
          <w:szCs w:val="24"/>
        </w:rPr>
        <w:br/>
        <w:t>z</w:t>
      </w:r>
      <w:r>
        <w:rPr>
          <w:rFonts w:ascii="Times New Roman" w:hAnsi="Times New Roman"/>
          <w:spacing w:val="-4"/>
          <w:sz w:val="24"/>
          <w:szCs w:val="24"/>
        </w:rPr>
        <w:t xml:space="preserve"> </w:t>
      </w:r>
      <w:r>
        <w:rPr>
          <w:rFonts w:ascii="Times New Roman" w:hAnsi="Times New Roman"/>
          <w:sz w:val="24"/>
          <w:szCs w:val="24"/>
        </w:rPr>
        <w:t>podst</w:t>
      </w:r>
      <w:r>
        <w:rPr>
          <w:rFonts w:ascii="Times New Roman" w:hAnsi="Times New Roman"/>
          <w:spacing w:val="1"/>
          <w:sz w:val="24"/>
          <w:szCs w:val="24"/>
        </w:rPr>
        <w:t>a</w:t>
      </w:r>
      <w:r>
        <w:rPr>
          <w:rFonts w:ascii="Times New Roman" w:hAnsi="Times New Roman"/>
          <w:spacing w:val="-1"/>
          <w:sz w:val="24"/>
          <w:szCs w:val="24"/>
        </w:rPr>
        <w:t>w</w:t>
      </w:r>
      <w:r>
        <w:rPr>
          <w:rFonts w:ascii="Times New Roman" w:hAnsi="Times New Roman"/>
          <w:sz w:val="24"/>
          <w:szCs w:val="24"/>
        </w:rPr>
        <w:t>y</w:t>
      </w:r>
      <w:r>
        <w:rPr>
          <w:rFonts w:ascii="Times New Roman" w:hAnsi="Times New Roman"/>
          <w:spacing w:val="-10"/>
          <w:sz w:val="24"/>
          <w:szCs w:val="24"/>
        </w:rPr>
        <w:t xml:space="preserve"> </w:t>
      </w:r>
      <w:r>
        <w:rPr>
          <w:rFonts w:ascii="Times New Roman" w:hAnsi="Times New Roman"/>
          <w:sz w:val="24"/>
          <w:szCs w:val="24"/>
        </w:rPr>
        <w:t>progr</w:t>
      </w:r>
      <w:r>
        <w:rPr>
          <w:rFonts w:ascii="Times New Roman" w:hAnsi="Times New Roman"/>
          <w:spacing w:val="1"/>
          <w:sz w:val="24"/>
          <w:szCs w:val="24"/>
        </w:rPr>
        <w:t>am</w:t>
      </w:r>
      <w:r>
        <w:rPr>
          <w:rFonts w:ascii="Times New Roman" w:hAnsi="Times New Roman"/>
          <w:sz w:val="24"/>
          <w:szCs w:val="24"/>
        </w:rPr>
        <w:t>o</w:t>
      </w:r>
      <w:r>
        <w:rPr>
          <w:rFonts w:ascii="Times New Roman" w:hAnsi="Times New Roman"/>
          <w:spacing w:val="-1"/>
          <w:sz w:val="24"/>
          <w:szCs w:val="24"/>
        </w:rPr>
        <w:t>w</w:t>
      </w:r>
      <w:r>
        <w:rPr>
          <w:rFonts w:ascii="Times New Roman" w:hAnsi="Times New Roman"/>
          <w:spacing w:val="1"/>
          <w:sz w:val="24"/>
          <w:szCs w:val="24"/>
        </w:rPr>
        <w:t>e</w:t>
      </w:r>
      <w:r>
        <w:rPr>
          <w:rFonts w:ascii="Times New Roman" w:hAnsi="Times New Roman"/>
          <w:sz w:val="24"/>
          <w:szCs w:val="24"/>
        </w:rPr>
        <w:t>j,</w:t>
      </w:r>
      <w:r>
        <w:rPr>
          <w:rFonts w:ascii="Times New Roman" w:hAnsi="Times New Roman"/>
          <w:spacing w:val="-18"/>
          <w:sz w:val="24"/>
          <w:szCs w:val="24"/>
        </w:rPr>
        <w:t xml:space="preserve"> </w:t>
      </w:r>
      <w:r>
        <w:rPr>
          <w:rFonts w:ascii="Times New Roman" w:hAnsi="Times New Roman"/>
          <w:sz w:val="24"/>
          <w:szCs w:val="24"/>
        </w:rPr>
        <w:t>potr</w:t>
      </w:r>
      <w:r>
        <w:rPr>
          <w:rFonts w:ascii="Times New Roman" w:hAnsi="Times New Roman"/>
          <w:spacing w:val="1"/>
          <w:sz w:val="24"/>
          <w:szCs w:val="24"/>
        </w:rPr>
        <w:t>a</w:t>
      </w:r>
      <w:r>
        <w:rPr>
          <w:rFonts w:ascii="Times New Roman" w:hAnsi="Times New Roman"/>
          <w:sz w:val="24"/>
          <w:szCs w:val="24"/>
        </w:rPr>
        <w:t>ﬁ</w:t>
      </w:r>
      <w:r>
        <w:rPr>
          <w:rFonts w:ascii="Times New Roman" w:hAnsi="Times New Roman"/>
          <w:spacing w:val="-9"/>
          <w:sz w:val="24"/>
          <w:szCs w:val="24"/>
        </w:rPr>
        <w:t xml:space="preserve"> </w:t>
      </w:r>
      <w:r>
        <w:rPr>
          <w:rFonts w:ascii="Times New Roman" w:hAnsi="Times New Roman"/>
          <w:spacing w:val="-1"/>
          <w:sz w:val="24"/>
          <w:szCs w:val="24"/>
        </w:rPr>
        <w:t>z</w:t>
      </w:r>
      <w:r>
        <w:rPr>
          <w:rFonts w:ascii="Times New Roman" w:hAnsi="Times New Roman"/>
          <w:spacing w:val="1"/>
          <w:sz w:val="24"/>
          <w:szCs w:val="24"/>
        </w:rPr>
        <w:t>as</w:t>
      </w:r>
      <w:r>
        <w:rPr>
          <w:rFonts w:ascii="Times New Roman" w:hAnsi="Times New Roman"/>
          <w:sz w:val="24"/>
          <w:szCs w:val="24"/>
        </w:rPr>
        <w:t>toso</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ć</w:t>
      </w:r>
      <w:r>
        <w:rPr>
          <w:rFonts w:ascii="Times New Roman" w:hAnsi="Times New Roman"/>
          <w:spacing w:val="-14"/>
          <w:sz w:val="24"/>
          <w:szCs w:val="24"/>
        </w:rPr>
        <w:t xml:space="preserve"> </w:t>
      </w:r>
      <w:r>
        <w:rPr>
          <w:rFonts w:ascii="Times New Roman" w:hAnsi="Times New Roman"/>
          <w:sz w:val="24"/>
          <w:szCs w:val="24"/>
        </w:rPr>
        <w:t>po</w:t>
      </w:r>
      <w:r>
        <w:rPr>
          <w:rFonts w:ascii="Times New Roman" w:hAnsi="Times New Roman"/>
          <w:spacing w:val="-1"/>
          <w:sz w:val="24"/>
          <w:szCs w:val="24"/>
        </w:rPr>
        <w:t>z</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ną</w:t>
      </w:r>
      <w:r>
        <w:rPr>
          <w:rFonts w:ascii="Times New Roman" w:hAnsi="Times New Roman"/>
          <w:spacing w:val="-8"/>
          <w:sz w:val="24"/>
          <w:szCs w:val="24"/>
        </w:rPr>
        <w:t xml:space="preserve"> </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z</w:t>
      </w:r>
      <w:r>
        <w:rPr>
          <w:rFonts w:ascii="Times New Roman" w:hAnsi="Times New Roman"/>
          <w:sz w:val="24"/>
          <w:szCs w:val="24"/>
        </w:rPr>
        <w:t>ę</w:t>
      </w:r>
      <w:r>
        <w:rPr>
          <w:rFonts w:ascii="Times New Roman" w:hAnsi="Times New Roman"/>
          <w:spacing w:val="-9"/>
          <w:sz w:val="24"/>
          <w:szCs w:val="24"/>
        </w:rPr>
        <w:t xml:space="preserve"> </w:t>
      </w:r>
      <w:r>
        <w:rPr>
          <w:rFonts w:ascii="Times New Roman" w:hAnsi="Times New Roman"/>
          <w:sz w:val="24"/>
          <w:szCs w:val="24"/>
        </w:rPr>
        <w:t>do</w:t>
      </w:r>
      <w:r>
        <w:rPr>
          <w:rFonts w:ascii="Times New Roman" w:hAnsi="Times New Roman"/>
          <w:spacing w:val="-4"/>
          <w:sz w:val="24"/>
          <w:szCs w:val="24"/>
        </w:rPr>
        <w:t xml:space="preserve"> </w:t>
      </w:r>
      <w:r>
        <w:rPr>
          <w:rFonts w:ascii="Times New Roman" w:hAnsi="Times New Roman"/>
          <w:sz w:val="24"/>
          <w:szCs w:val="24"/>
        </w:rPr>
        <w:t>ro</w:t>
      </w:r>
      <w:r>
        <w:rPr>
          <w:rFonts w:ascii="Times New Roman" w:hAnsi="Times New Roman"/>
          <w:spacing w:val="-1"/>
          <w:sz w:val="24"/>
          <w:szCs w:val="24"/>
        </w:rPr>
        <w:t>zw</w:t>
      </w:r>
      <w:r>
        <w:rPr>
          <w:rFonts w:ascii="Times New Roman" w:hAnsi="Times New Roman"/>
          <w:sz w:val="24"/>
          <w:szCs w:val="24"/>
        </w:rPr>
        <w:t>i</w:t>
      </w:r>
      <w:r>
        <w:rPr>
          <w:rFonts w:ascii="Times New Roman" w:hAnsi="Times New Roman"/>
          <w:spacing w:val="1"/>
          <w:sz w:val="24"/>
          <w:szCs w:val="24"/>
        </w:rPr>
        <w:t>ą</w:t>
      </w:r>
      <w:r>
        <w:rPr>
          <w:rFonts w:ascii="Times New Roman" w:hAnsi="Times New Roman"/>
          <w:spacing w:val="-1"/>
          <w:sz w:val="24"/>
          <w:szCs w:val="24"/>
        </w:rPr>
        <w:t>z</w:t>
      </w:r>
      <w:r>
        <w:rPr>
          <w:rFonts w:ascii="Times New Roman" w:hAnsi="Times New Roman"/>
          <w:sz w:val="24"/>
          <w:szCs w:val="24"/>
        </w:rPr>
        <w:t>y</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 xml:space="preserve">nia </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ń i</w:t>
      </w:r>
      <w:r>
        <w:rPr>
          <w:rFonts w:ascii="Times New Roman" w:hAnsi="Times New Roman"/>
          <w:spacing w:val="4"/>
          <w:sz w:val="24"/>
          <w:szCs w:val="24"/>
        </w:rPr>
        <w:t xml:space="preserve"> </w:t>
      </w:r>
      <w:r>
        <w:rPr>
          <w:rFonts w:ascii="Times New Roman" w:hAnsi="Times New Roman"/>
          <w:sz w:val="24"/>
          <w:szCs w:val="24"/>
        </w:rPr>
        <w:t>prob</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mów</w:t>
      </w:r>
      <w:r>
        <w:rPr>
          <w:rFonts w:ascii="Times New Roman" w:hAnsi="Times New Roman"/>
          <w:spacing w:val="-8"/>
          <w:sz w:val="24"/>
          <w:szCs w:val="24"/>
        </w:rPr>
        <w:t xml:space="preserve"> </w:t>
      </w:r>
      <w:r>
        <w:rPr>
          <w:rFonts w:ascii="Times New Roman" w:hAnsi="Times New Roman"/>
          <w:sz w:val="24"/>
          <w:szCs w:val="24"/>
        </w:rPr>
        <w:t>w</w:t>
      </w:r>
      <w:r>
        <w:rPr>
          <w:rFonts w:ascii="Times New Roman" w:hAnsi="Times New Roman"/>
          <w:spacing w:val="3"/>
          <w:sz w:val="24"/>
          <w:szCs w:val="24"/>
        </w:rPr>
        <w:t xml:space="preserve"> </w:t>
      </w:r>
      <w:r>
        <w:rPr>
          <w:rFonts w:ascii="Times New Roman" w:hAnsi="Times New Roman"/>
          <w:sz w:val="24"/>
          <w:szCs w:val="24"/>
        </w:rPr>
        <w:t>no</w:t>
      </w:r>
      <w:r>
        <w:rPr>
          <w:rFonts w:ascii="Times New Roman" w:hAnsi="Times New Roman"/>
          <w:spacing w:val="-1"/>
          <w:sz w:val="24"/>
          <w:szCs w:val="24"/>
        </w:rPr>
        <w:t>w</w:t>
      </w:r>
      <w:r>
        <w:rPr>
          <w:rFonts w:ascii="Times New Roman" w:hAnsi="Times New Roman"/>
          <w:sz w:val="24"/>
          <w:szCs w:val="24"/>
        </w:rPr>
        <w:t>ych sytu</w:t>
      </w:r>
      <w:r>
        <w:rPr>
          <w:rFonts w:ascii="Times New Roman" w:hAnsi="Times New Roman"/>
          <w:spacing w:val="1"/>
          <w:sz w:val="24"/>
          <w:szCs w:val="24"/>
        </w:rPr>
        <w:t>a</w:t>
      </w:r>
      <w:r>
        <w:rPr>
          <w:rFonts w:ascii="Times New Roman" w:hAnsi="Times New Roman"/>
          <w:sz w:val="24"/>
          <w:szCs w:val="24"/>
        </w:rPr>
        <w:t>cj</w:t>
      </w:r>
      <w:r>
        <w:rPr>
          <w:rFonts w:ascii="Times New Roman" w:hAnsi="Times New Roman"/>
          <w:spacing w:val="1"/>
          <w:sz w:val="24"/>
          <w:szCs w:val="24"/>
        </w:rPr>
        <w:t>a</w:t>
      </w:r>
      <w:r>
        <w:rPr>
          <w:rFonts w:ascii="Times New Roman" w:hAnsi="Times New Roman"/>
          <w:sz w:val="24"/>
          <w:szCs w:val="24"/>
        </w:rPr>
        <w:t>ch</w:t>
      </w:r>
    </w:p>
    <w:p w:rsidR="008739CF" w:rsidRDefault="008739CF" w:rsidP="00045E6E">
      <w:pPr>
        <w:spacing w:after="0" w:line="240" w:lineRule="auto"/>
        <w:jc w:val="both"/>
        <w:rPr>
          <w:rFonts w:ascii="Times New Roman" w:hAnsi="Times New Roman"/>
          <w:sz w:val="24"/>
          <w:szCs w:val="24"/>
        </w:rPr>
      </w:pPr>
    </w:p>
    <w:p w:rsidR="008739CF" w:rsidRDefault="008739CF" w:rsidP="00045E6E">
      <w:pPr>
        <w:spacing w:after="0" w:line="240" w:lineRule="auto"/>
        <w:ind w:left="115" w:right="-20"/>
        <w:jc w:val="both"/>
        <w:rPr>
          <w:rFonts w:ascii="Times New Roman" w:hAnsi="Times New Roman"/>
          <w:sz w:val="24"/>
          <w:szCs w:val="24"/>
        </w:rPr>
      </w:pPr>
      <w:r>
        <w:rPr>
          <w:rFonts w:ascii="Times New Roman" w:hAnsi="Times New Roman"/>
          <w:b/>
          <w:bCs/>
          <w:spacing w:val="-1"/>
          <w:sz w:val="24"/>
          <w:szCs w:val="24"/>
        </w:rPr>
        <w:t>c</w:t>
      </w:r>
      <w:r>
        <w:rPr>
          <w:rFonts w:ascii="Times New Roman" w:hAnsi="Times New Roman"/>
          <w:b/>
          <w:bCs/>
          <w:sz w:val="24"/>
          <w:szCs w:val="24"/>
        </w:rPr>
        <w:t>e</w:t>
      </w:r>
      <w:r>
        <w:rPr>
          <w:rFonts w:ascii="Times New Roman" w:hAnsi="Times New Roman"/>
          <w:b/>
          <w:bCs/>
          <w:spacing w:val="-1"/>
          <w:sz w:val="24"/>
          <w:szCs w:val="24"/>
        </w:rPr>
        <w:t>l</w:t>
      </w:r>
      <w:r>
        <w:rPr>
          <w:rFonts w:ascii="Times New Roman" w:hAnsi="Times New Roman"/>
          <w:b/>
          <w:bCs/>
          <w:sz w:val="24"/>
          <w:szCs w:val="24"/>
        </w:rPr>
        <w:t>u</w:t>
      </w:r>
      <w:r>
        <w:rPr>
          <w:rFonts w:ascii="Times New Roman" w:hAnsi="Times New Roman"/>
          <w:b/>
          <w:bCs/>
          <w:spacing w:val="1"/>
          <w:sz w:val="24"/>
          <w:szCs w:val="24"/>
        </w:rPr>
        <w:t>ją</w:t>
      </w:r>
      <w:r>
        <w:rPr>
          <w:rFonts w:ascii="Times New Roman" w:hAnsi="Times New Roman"/>
          <w:b/>
          <w:bCs/>
          <w:spacing w:val="-1"/>
          <w:sz w:val="24"/>
          <w:szCs w:val="24"/>
        </w:rPr>
        <w:t>cy</w:t>
      </w:r>
    </w:p>
    <w:p w:rsidR="008739CF" w:rsidRDefault="008739CF" w:rsidP="00C47A02">
      <w:pPr>
        <w:pStyle w:val="ListParagraph"/>
        <w:widowControl w:val="0"/>
        <w:numPr>
          <w:ilvl w:val="0"/>
          <w:numId w:val="216"/>
        </w:numPr>
        <w:spacing w:after="0" w:line="240" w:lineRule="auto"/>
        <w:ind w:right="62"/>
        <w:jc w:val="both"/>
        <w:rPr>
          <w:rFonts w:ascii="Times New Roman" w:hAnsi="Times New Roman"/>
          <w:sz w:val="24"/>
          <w:szCs w:val="24"/>
        </w:rPr>
      </w:pPr>
      <w:r>
        <w:rPr>
          <w:rFonts w:ascii="Times New Roman" w:hAnsi="Times New Roman"/>
          <w:sz w:val="24"/>
          <w:szCs w:val="24"/>
        </w:rPr>
        <w:t>ucz</w:t>
      </w:r>
      <w:r>
        <w:rPr>
          <w:rFonts w:ascii="Times New Roman" w:hAnsi="Times New Roman"/>
          <w:spacing w:val="1"/>
          <w:sz w:val="24"/>
          <w:szCs w:val="24"/>
        </w:rPr>
        <w:t>e</w:t>
      </w:r>
      <w:r>
        <w:rPr>
          <w:rFonts w:ascii="Times New Roman" w:hAnsi="Times New Roman"/>
          <w:sz w:val="24"/>
          <w:szCs w:val="24"/>
        </w:rPr>
        <w:t>ń</w:t>
      </w:r>
      <w:r>
        <w:rPr>
          <w:rFonts w:ascii="Times New Roman" w:hAnsi="Times New Roman"/>
          <w:spacing w:val="9"/>
          <w:sz w:val="24"/>
          <w:szCs w:val="24"/>
        </w:rPr>
        <w:t xml:space="preserve"> </w:t>
      </w:r>
      <w:r>
        <w:rPr>
          <w:rFonts w:ascii="Times New Roman" w:hAnsi="Times New Roman"/>
          <w:spacing w:val="1"/>
          <w:sz w:val="24"/>
          <w:szCs w:val="24"/>
        </w:rPr>
        <w:t>b</w:t>
      </w:r>
      <w:r>
        <w:rPr>
          <w:rFonts w:ascii="Times New Roman" w:hAnsi="Times New Roman"/>
          <w:sz w:val="24"/>
          <w:szCs w:val="24"/>
        </w:rPr>
        <w:t>i</w:t>
      </w:r>
      <w:r>
        <w:rPr>
          <w:rFonts w:ascii="Times New Roman" w:hAnsi="Times New Roman"/>
          <w:spacing w:val="1"/>
          <w:sz w:val="24"/>
          <w:szCs w:val="24"/>
        </w:rPr>
        <w:t>eg</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1"/>
          <w:sz w:val="24"/>
          <w:szCs w:val="24"/>
        </w:rPr>
        <w:t>s</w:t>
      </w:r>
      <w:r>
        <w:rPr>
          <w:rFonts w:ascii="Times New Roman" w:hAnsi="Times New Roman"/>
          <w:sz w:val="24"/>
          <w:szCs w:val="24"/>
        </w:rPr>
        <w:t>ię</w:t>
      </w:r>
      <w:r>
        <w:rPr>
          <w:rFonts w:ascii="Times New Roman" w:hAnsi="Times New Roman"/>
          <w:spacing w:val="11"/>
          <w:sz w:val="24"/>
          <w:szCs w:val="24"/>
        </w:rPr>
        <w:t xml:space="preserve"> </w:t>
      </w:r>
      <w:r>
        <w:rPr>
          <w:rFonts w:ascii="Times New Roman" w:hAnsi="Times New Roman"/>
          <w:sz w:val="24"/>
          <w:szCs w:val="24"/>
        </w:rPr>
        <w:t>po</w:t>
      </w:r>
      <w:r>
        <w:rPr>
          <w:rFonts w:ascii="Times New Roman" w:hAnsi="Times New Roman"/>
          <w:spacing w:val="1"/>
          <w:sz w:val="24"/>
          <w:szCs w:val="24"/>
        </w:rPr>
        <w:t>sł</w:t>
      </w:r>
      <w:r>
        <w:rPr>
          <w:rFonts w:ascii="Times New Roman" w:hAnsi="Times New Roman"/>
          <w:sz w:val="24"/>
          <w:szCs w:val="24"/>
        </w:rPr>
        <w:t>u</w:t>
      </w:r>
      <w:r>
        <w:rPr>
          <w:rFonts w:ascii="Times New Roman" w:hAnsi="Times New Roman"/>
          <w:spacing w:val="1"/>
          <w:sz w:val="24"/>
          <w:szCs w:val="24"/>
        </w:rPr>
        <w:t>g</w:t>
      </w:r>
      <w:r>
        <w:rPr>
          <w:rFonts w:ascii="Times New Roman" w:hAnsi="Times New Roman"/>
          <w:sz w:val="24"/>
          <w:szCs w:val="24"/>
        </w:rPr>
        <w:t>uje</w:t>
      </w:r>
      <w:r>
        <w:rPr>
          <w:rFonts w:ascii="Times New Roman" w:hAnsi="Times New Roman"/>
          <w:spacing w:val="2"/>
          <w:sz w:val="24"/>
          <w:szCs w:val="24"/>
        </w:rPr>
        <w:t xml:space="preserve"> </w:t>
      </w:r>
      <w:r>
        <w:rPr>
          <w:rFonts w:ascii="Times New Roman" w:hAnsi="Times New Roman"/>
          <w:spacing w:val="-1"/>
          <w:sz w:val="24"/>
          <w:szCs w:val="24"/>
        </w:rPr>
        <w:t>z</w:t>
      </w:r>
      <w:r>
        <w:rPr>
          <w:rFonts w:ascii="Times New Roman" w:hAnsi="Times New Roman"/>
          <w:sz w:val="24"/>
          <w:szCs w:val="24"/>
        </w:rPr>
        <w:t>do</w:t>
      </w:r>
      <w:r>
        <w:rPr>
          <w:rFonts w:ascii="Times New Roman" w:hAnsi="Times New Roman"/>
          <w:spacing w:val="1"/>
          <w:sz w:val="24"/>
          <w:szCs w:val="24"/>
        </w:rPr>
        <w:t>b</w:t>
      </w:r>
      <w:r>
        <w:rPr>
          <w:rFonts w:ascii="Times New Roman" w:hAnsi="Times New Roman"/>
          <w:sz w:val="24"/>
          <w:szCs w:val="24"/>
        </w:rPr>
        <w:t>yty</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6"/>
          <w:sz w:val="24"/>
          <w:szCs w:val="24"/>
        </w:rPr>
        <w:t xml:space="preserve"> </w:t>
      </w:r>
      <w:r>
        <w:rPr>
          <w:rFonts w:ascii="Times New Roman" w:hAnsi="Times New Roman"/>
          <w:sz w:val="24"/>
          <w:szCs w:val="24"/>
        </w:rPr>
        <w:t>wi</w:t>
      </w:r>
      <w:r>
        <w:rPr>
          <w:rFonts w:ascii="Times New Roman" w:hAnsi="Times New Roman"/>
          <w:spacing w:val="1"/>
          <w:sz w:val="24"/>
          <w:szCs w:val="24"/>
        </w:rPr>
        <w:t>a</w:t>
      </w:r>
      <w:r>
        <w:rPr>
          <w:rFonts w:ascii="Times New Roman" w:hAnsi="Times New Roman"/>
          <w:sz w:val="24"/>
          <w:szCs w:val="24"/>
        </w:rPr>
        <w:t>do</w:t>
      </w:r>
      <w:r>
        <w:rPr>
          <w:rFonts w:ascii="Times New Roman" w:hAnsi="Times New Roman"/>
          <w:spacing w:val="1"/>
          <w:sz w:val="24"/>
          <w:szCs w:val="24"/>
        </w:rPr>
        <w:t>m</w:t>
      </w:r>
      <w:r>
        <w:rPr>
          <w:rFonts w:ascii="Times New Roman" w:hAnsi="Times New Roman"/>
          <w:sz w:val="24"/>
          <w:szCs w:val="24"/>
        </w:rPr>
        <w:t>o</w:t>
      </w:r>
      <w:r>
        <w:rPr>
          <w:rFonts w:ascii="Times New Roman" w:hAnsi="Times New Roman"/>
          <w:spacing w:val="1"/>
          <w:sz w:val="24"/>
          <w:szCs w:val="24"/>
        </w:rPr>
        <w:t>ś</w:t>
      </w:r>
      <w:r>
        <w:rPr>
          <w:rFonts w:ascii="Times New Roman" w:hAnsi="Times New Roman"/>
          <w:sz w:val="24"/>
          <w:szCs w:val="24"/>
        </w:rPr>
        <w:t>ci</w:t>
      </w:r>
      <w:r>
        <w:rPr>
          <w:rFonts w:ascii="Times New Roman" w:hAnsi="Times New Roman"/>
          <w:spacing w:val="1"/>
          <w:sz w:val="24"/>
          <w:szCs w:val="24"/>
        </w:rPr>
        <w:t>am</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z w:val="24"/>
          <w:szCs w:val="24"/>
        </w:rPr>
        <w:t>i</w:t>
      </w:r>
      <w:r>
        <w:rPr>
          <w:rFonts w:ascii="Times New Roman" w:hAnsi="Times New Roman"/>
          <w:spacing w:val="14"/>
          <w:sz w:val="24"/>
          <w:szCs w:val="24"/>
        </w:rPr>
        <w:t xml:space="preserve"> </w:t>
      </w:r>
      <w:r>
        <w:rPr>
          <w:rFonts w:ascii="Times New Roman" w:hAnsi="Times New Roman"/>
          <w:sz w:val="24"/>
          <w:szCs w:val="24"/>
        </w:rPr>
        <w:t>u</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j</w:t>
      </w:r>
      <w:r>
        <w:rPr>
          <w:rFonts w:ascii="Times New Roman" w:hAnsi="Times New Roman"/>
          <w:spacing w:val="1"/>
          <w:sz w:val="24"/>
          <w:szCs w:val="24"/>
        </w:rPr>
        <w:t>ę</w:t>
      </w:r>
      <w:r>
        <w:rPr>
          <w:rFonts w:ascii="Times New Roman" w:hAnsi="Times New Roman"/>
          <w:sz w:val="24"/>
          <w:szCs w:val="24"/>
        </w:rPr>
        <w:t>tno</w:t>
      </w:r>
      <w:r>
        <w:rPr>
          <w:rFonts w:ascii="Times New Roman" w:hAnsi="Times New Roman"/>
          <w:spacing w:val="1"/>
          <w:sz w:val="24"/>
          <w:szCs w:val="24"/>
        </w:rPr>
        <w:t>ś</w:t>
      </w:r>
      <w:r>
        <w:rPr>
          <w:rFonts w:ascii="Times New Roman" w:hAnsi="Times New Roman"/>
          <w:sz w:val="24"/>
          <w:szCs w:val="24"/>
        </w:rPr>
        <w:t>ci</w:t>
      </w:r>
      <w:r>
        <w:rPr>
          <w:rFonts w:ascii="Times New Roman" w:hAnsi="Times New Roman"/>
          <w:spacing w:val="1"/>
          <w:sz w:val="24"/>
          <w:szCs w:val="24"/>
        </w:rPr>
        <w:t>am</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4"/>
          <w:sz w:val="24"/>
          <w:szCs w:val="24"/>
        </w:rPr>
        <w:br/>
      </w:r>
      <w:r>
        <w:rPr>
          <w:rFonts w:ascii="Times New Roman" w:hAnsi="Times New Roman"/>
          <w:sz w:val="24"/>
          <w:szCs w:val="24"/>
        </w:rPr>
        <w:t>w</w:t>
      </w:r>
      <w:r>
        <w:rPr>
          <w:rFonts w:ascii="Times New Roman" w:hAnsi="Times New Roman"/>
          <w:spacing w:val="13"/>
          <w:sz w:val="24"/>
          <w:szCs w:val="24"/>
        </w:rPr>
        <w:t xml:space="preserve"> </w:t>
      </w:r>
      <w:r>
        <w:rPr>
          <w:rFonts w:ascii="Times New Roman" w:hAnsi="Times New Roman"/>
          <w:sz w:val="24"/>
          <w:szCs w:val="24"/>
        </w:rPr>
        <w:t>rozwi</w:t>
      </w:r>
      <w:r>
        <w:rPr>
          <w:rFonts w:ascii="Times New Roman" w:hAnsi="Times New Roman"/>
          <w:spacing w:val="1"/>
          <w:sz w:val="24"/>
          <w:szCs w:val="24"/>
        </w:rPr>
        <w:t>ą</w:t>
      </w:r>
      <w:r>
        <w:rPr>
          <w:rFonts w:ascii="Times New Roman" w:hAnsi="Times New Roman"/>
          <w:spacing w:val="-1"/>
          <w:sz w:val="24"/>
          <w:szCs w:val="24"/>
        </w:rPr>
        <w:t>z</w:t>
      </w:r>
      <w:r>
        <w:rPr>
          <w:rFonts w:ascii="Times New Roman" w:hAnsi="Times New Roman"/>
          <w:sz w:val="24"/>
          <w:szCs w:val="24"/>
        </w:rPr>
        <w:t>yw</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iu</w:t>
      </w:r>
      <w:r>
        <w:rPr>
          <w:rFonts w:ascii="Times New Roman" w:hAnsi="Times New Roman"/>
          <w:spacing w:val="5"/>
          <w:sz w:val="24"/>
          <w:szCs w:val="24"/>
        </w:rPr>
        <w:t xml:space="preserve"> </w:t>
      </w:r>
      <w:r>
        <w:rPr>
          <w:rFonts w:ascii="Times New Roman" w:hAnsi="Times New Roman"/>
          <w:sz w:val="24"/>
          <w:szCs w:val="24"/>
        </w:rPr>
        <w:t>pro</w:t>
      </w:r>
      <w:r>
        <w:rPr>
          <w:rFonts w:ascii="Times New Roman" w:hAnsi="Times New Roman"/>
          <w:spacing w:val="1"/>
          <w:sz w:val="24"/>
          <w:szCs w:val="24"/>
        </w:rPr>
        <w:t>b</w:t>
      </w:r>
      <w:r>
        <w:rPr>
          <w:rFonts w:ascii="Times New Roman" w:hAnsi="Times New Roman"/>
          <w:sz w:val="24"/>
          <w:szCs w:val="24"/>
        </w:rPr>
        <w:t>l</w:t>
      </w:r>
      <w:r>
        <w:rPr>
          <w:rFonts w:ascii="Times New Roman" w:hAnsi="Times New Roman"/>
          <w:spacing w:val="1"/>
          <w:sz w:val="24"/>
          <w:szCs w:val="24"/>
        </w:rPr>
        <w:t>em</w:t>
      </w:r>
      <w:r>
        <w:rPr>
          <w:rFonts w:ascii="Times New Roman" w:hAnsi="Times New Roman"/>
          <w:sz w:val="24"/>
          <w:szCs w:val="24"/>
        </w:rPr>
        <w:t xml:space="preserve">ów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or</w:t>
      </w:r>
      <w:r>
        <w:rPr>
          <w:rFonts w:ascii="Times New Roman" w:hAnsi="Times New Roman"/>
          <w:spacing w:val="1"/>
          <w:sz w:val="24"/>
          <w:szCs w:val="24"/>
        </w:rPr>
        <w:t>e</w:t>
      </w:r>
      <w:r>
        <w:rPr>
          <w:rFonts w:ascii="Times New Roman" w:hAnsi="Times New Roman"/>
          <w:sz w:val="24"/>
          <w:szCs w:val="24"/>
        </w:rPr>
        <w:t>tycznych</w:t>
      </w:r>
      <w:r>
        <w:rPr>
          <w:rFonts w:ascii="Times New Roman" w:hAnsi="Times New Roman"/>
          <w:spacing w:val="3"/>
          <w:sz w:val="24"/>
          <w:szCs w:val="24"/>
        </w:rPr>
        <w:t xml:space="preserve"> </w:t>
      </w:r>
      <w:r>
        <w:rPr>
          <w:rFonts w:ascii="Times New Roman" w:hAnsi="Times New Roman"/>
          <w:sz w:val="24"/>
          <w:szCs w:val="24"/>
        </w:rPr>
        <w:t>i</w:t>
      </w:r>
      <w:r>
        <w:rPr>
          <w:rFonts w:ascii="Times New Roman" w:hAnsi="Times New Roman"/>
          <w:spacing w:val="13"/>
          <w:sz w:val="24"/>
          <w:szCs w:val="24"/>
        </w:rPr>
        <w:t xml:space="preserve"> </w:t>
      </w:r>
      <w:r>
        <w:rPr>
          <w:rFonts w:ascii="Times New Roman" w:hAnsi="Times New Roman"/>
          <w:sz w:val="24"/>
          <w:szCs w:val="24"/>
        </w:rPr>
        <w:t>pr</w:t>
      </w:r>
      <w:r>
        <w:rPr>
          <w:rFonts w:ascii="Times New Roman" w:hAnsi="Times New Roman"/>
          <w:spacing w:val="1"/>
          <w:sz w:val="24"/>
          <w:szCs w:val="24"/>
        </w:rPr>
        <w:t>ak</w:t>
      </w:r>
      <w:r>
        <w:rPr>
          <w:rFonts w:ascii="Times New Roman" w:hAnsi="Times New Roman"/>
          <w:spacing w:val="-1"/>
          <w:sz w:val="24"/>
          <w:szCs w:val="24"/>
        </w:rPr>
        <w:t>t</w:t>
      </w:r>
      <w:r>
        <w:rPr>
          <w:rFonts w:ascii="Times New Roman" w:hAnsi="Times New Roman"/>
          <w:sz w:val="24"/>
          <w:szCs w:val="24"/>
        </w:rPr>
        <w:t>ycznych</w:t>
      </w:r>
      <w:r>
        <w:rPr>
          <w:rFonts w:ascii="Times New Roman" w:hAnsi="Times New Roman"/>
          <w:spacing w:val="3"/>
          <w:sz w:val="24"/>
          <w:szCs w:val="24"/>
        </w:rPr>
        <w:t xml:space="preserve"> </w:t>
      </w:r>
      <w:r>
        <w:rPr>
          <w:rFonts w:ascii="Times New Roman" w:hAnsi="Times New Roman"/>
          <w:sz w:val="24"/>
          <w:szCs w:val="24"/>
        </w:rPr>
        <w:t>o</w:t>
      </w:r>
      <w:r>
        <w:rPr>
          <w:rFonts w:ascii="Times New Roman" w:hAnsi="Times New Roman"/>
          <w:spacing w:val="1"/>
          <w:sz w:val="24"/>
          <w:szCs w:val="24"/>
        </w:rPr>
        <w:t>b</w:t>
      </w:r>
      <w:r>
        <w:rPr>
          <w:rFonts w:ascii="Times New Roman" w:hAnsi="Times New Roman"/>
          <w:sz w:val="24"/>
          <w:szCs w:val="24"/>
        </w:rPr>
        <w:t>j</w:t>
      </w:r>
      <w:r>
        <w:rPr>
          <w:rFonts w:ascii="Times New Roman" w:hAnsi="Times New Roman"/>
          <w:spacing w:val="1"/>
          <w:sz w:val="24"/>
          <w:szCs w:val="24"/>
        </w:rPr>
        <w:t>ę</w:t>
      </w:r>
      <w:r>
        <w:rPr>
          <w:rFonts w:ascii="Times New Roman" w:hAnsi="Times New Roman"/>
          <w:spacing w:val="-1"/>
          <w:sz w:val="24"/>
          <w:szCs w:val="24"/>
        </w:rPr>
        <w:t>t</w:t>
      </w:r>
      <w:r>
        <w:rPr>
          <w:rFonts w:ascii="Times New Roman" w:hAnsi="Times New Roman"/>
          <w:sz w:val="24"/>
          <w:szCs w:val="24"/>
        </w:rPr>
        <w:t>ych</w:t>
      </w:r>
      <w:r>
        <w:rPr>
          <w:rFonts w:ascii="Times New Roman" w:hAnsi="Times New Roman"/>
          <w:spacing w:val="5"/>
          <w:sz w:val="24"/>
          <w:szCs w:val="24"/>
        </w:rPr>
        <w:t xml:space="preserve"> </w:t>
      </w:r>
      <w:r>
        <w:rPr>
          <w:rFonts w:ascii="Times New Roman" w:hAnsi="Times New Roman"/>
          <w:sz w:val="24"/>
          <w:szCs w:val="24"/>
        </w:rPr>
        <w:t>pro</w:t>
      </w:r>
      <w:r>
        <w:rPr>
          <w:rFonts w:ascii="Times New Roman" w:hAnsi="Times New Roman"/>
          <w:spacing w:val="1"/>
          <w:sz w:val="24"/>
          <w:szCs w:val="24"/>
        </w:rPr>
        <w:t>g</w:t>
      </w:r>
      <w:r>
        <w:rPr>
          <w:rFonts w:ascii="Times New Roman" w:hAnsi="Times New Roman"/>
          <w:sz w:val="24"/>
          <w:szCs w:val="24"/>
        </w:rPr>
        <w:t>r</w:t>
      </w:r>
      <w:r>
        <w:rPr>
          <w:rFonts w:ascii="Times New Roman" w:hAnsi="Times New Roman"/>
          <w:spacing w:val="1"/>
          <w:sz w:val="24"/>
          <w:szCs w:val="24"/>
        </w:rPr>
        <w:t>ame</w:t>
      </w:r>
      <w:r>
        <w:rPr>
          <w:rFonts w:ascii="Times New Roman" w:hAnsi="Times New Roman"/>
          <w:sz w:val="24"/>
          <w:szCs w:val="24"/>
        </w:rPr>
        <w:t>m n</w:t>
      </w:r>
      <w:r>
        <w:rPr>
          <w:rFonts w:ascii="Times New Roman" w:hAnsi="Times New Roman"/>
          <w:spacing w:val="1"/>
          <w:sz w:val="24"/>
          <w:szCs w:val="24"/>
        </w:rPr>
        <w:t>a</w:t>
      </w:r>
      <w:r>
        <w:rPr>
          <w:rFonts w:ascii="Times New Roman" w:hAnsi="Times New Roman"/>
          <w:sz w:val="24"/>
          <w:szCs w:val="24"/>
        </w:rPr>
        <w:t>ucz</w:t>
      </w:r>
      <w:r>
        <w:rPr>
          <w:rFonts w:ascii="Times New Roman" w:hAnsi="Times New Roman"/>
          <w:spacing w:val="1"/>
          <w:sz w:val="24"/>
          <w:szCs w:val="24"/>
        </w:rPr>
        <w:t>a</w:t>
      </w:r>
      <w:r>
        <w:rPr>
          <w:rFonts w:ascii="Times New Roman" w:hAnsi="Times New Roman"/>
          <w:sz w:val="24"/>
          <w:szCs w:val="24"/>
        </w:rPr>
        <w:t>nia</w:t>
      </w:r>
      <w:r>
        <w:rPr>
          <w:rFonts w:ascii="Times New Roman" w:hAnsi="Times New Roman"/>
          <w:spacing w:val="50"/>
          <w:sz w:val="24"/>
          <w:szCs w:val="24"/>
        </w:rPr>
        <w:t xml:space="preserve"> </w:t>
      </w:r>
      <w:r>
        <w:rPr>
          <w:rFonts w:ascii="Times New Roman" w:hAnsi="Times New Roman"/>
          <w:sz w:val="24"/>
          <w:szCs w:val="24"/>
        </w:rPr>
        <w:t>i wyni</w:t>
      </w:r>
      <w:r>
        <w:rPr>
          <w:rFonts w:ascii="Times New Roman" w:hAnsi="Times New Roman"/>
          <w:spacing w:val="1"/>
          <w:sz w:val="24"/>
          <w:szCs w:val="24"/>
        </w:rPr>
        <w:t>ka</w:t>
      </w:r>
      <w:r>
        <w:rPr>
          <w:rFonts w:ascii="Times New Roman" w:hAnsi="Times New Roman"/>
          <w:sz w:val="24"/>
          <w:szCs w:val="24"/>
        </w:rPr>
        <w:t>j</w:t>
      </w:r>
      <w:r>
        <w:rPr>
          <w:rFonts w:ascii="Times New Roman" w:hAnsi="Times New Roman"/>
          <w:spacing w:val="1"/>
          <w:sz w:val="24"/>
          <w:szCs w:val="24"/>
        </w:rPr>
        <w:t>ą</w:t>
      </w:r>
      <w:r>
        <w:rPr>
          <w:rFonts w:ascii="Times New Roman" w:hAnsi="Times New Roman"/>
          <w:sz w:val="24"/>
          <w:szCs w:val="24"/>
        </w:rPr>
        <w:t>cych</w:t>
      </w:r>
      <w:r>
        <w:rPr>
          <w:rFonts w:ascii="Times New Roman" w:hAnsi="Times New Roman"/>
          <w:spacing w:val="46"/>
          <w:sz w:val="24"/>
          <w:szCs w:val="24"/>
        </w:rPr>
        <w:t xml:space="preserve"> </w:t>
      </w:r>
      <w:r>
        <w:rPr>
          <w:rFonts w:ascii="Times New Roman" w:hAnsi="Times New Roman"/>
          <w:sz w:val="24"/>
          <w:szCs w:val="24"/>
        </w:rPr>
        <w:t>z pod</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1"/>
          <w:sz w:val="24"/>
          <w:szCs w:val="24"/>
        </w:rPr>
        <w:t>w</w:t>
      </w:r>
      <w:r>
        <w:rPr>
          <w:rFonts w:ascii="Times New Roman" w:hAnsi="Times New Roman"/>
          <w:sz w:val="24"/>
          <w:szCs w:val="24"/>
        </w:rPr>
        <w:t>y</w:t>
      </w:r>
      <w:r>
        <w:rPr>
          <w:rFonts w:ascii="Times New Roman" w:hAnsi="Times New Roman"/>
          <w:spacing w:val="49"/>
          <w:sz w:val="24"/>
          <w:szCs w:val="24"/>
        </w:rPr>
        <w:t xml:space="preserve"> </w:t>
      </w:r>
      <w:r>
        <w:rPr>
          <w:rFonts w:ascii="Times New Roman" w:hAnsi="Times New Roman"/>
          <w:sz w:val="24"/>
          <w:szCs w:val="24"/>
        </w:rPr>
        <w:t>pro</w:t>
      </w:r>
      <w:r>
        <w:rPr>
          <w:rFonts w:ascii="Times New Roman" w:hAnsi="Times New Roman"/>
          <w:spacing w:val="1"/>
          <w:sz w:val="24"/>
          <w:szCs w:val="24"/>
        </w:rPr>
        <w:t>g</w:t>
      </w:r>
      <w:r>
        <w:rPr>
          <w:rFonts w:ascii="Times New Roman" w:hAnsi="Times New Roman"/>
          <w:sz w:val="24"/>
          <w:szCs w:val="24"/>
        </w:rPr>
        <w:t>r</w:t>
      </w:r>
      <w:r>
        <w:rPr>
          <w:rFonts w:ascii="Times New Roman" w:hAnsi="Times New Roman"/>
          <w:spacing w:val="1"/>
          <w:sz w:val="24"/>
          <w:szCs w:val="24"/>
        </w:rPr>
        <w:t>am</w:t>
      </w:r>
      <w:r>
        <w:rPr>
          <w:rFonts w:ascii="Times New Roman" w:hAnsi="Times New Roman"/>
          <w:sz w:val="24"/>
          <w:szCs w:val="24"/>
        </w:rPr>
        <w:t>ow</w:t>
      </w:r>
      <w:r>
        <w:rPr>
          <w:rFonts w:ascii="Times New Roman" w:hAnsi="Times New Roman"/>
          <w:spacing w:val="1"/>
          <w:sz w:val="24"/>
          <w:szCs w:val="24"/>
        </w:rPr>
        <w:t>e</w:t>
      </w:r>
      <w:r>
        <w:rPr>
          <w:rFonts w:ascii="Times New Roman" w:hAnsi="Times New Roman"/>
          <w:sz w:val="24"/>
          <w:szCs w:val="24"/>
        </w:rPr>
        <w:t>j,</w:t>
      </w:r>
      <w:r>
        <w:rPr>
          <w:rFonts w:ascii="Times New Roman" w:hAnsi="Times New Roman"/>
          <w:spacing w:val="44"/>
          <w:sz w:val="24"/>
          <w:szCs w:val="24"/>
        </w:rPr>
        <w:t xml:space="preserve"> </w:t>
      </w:r>
      <w:r>
        <w:rPr>
          <w:rFonts w:ascii="Times New Roman" w:hAnsi="Times New Roman"/>
          <w:sz w:val="24"/>
          <w:szCs w:val="24"/>
        </w:rPr>
        <w:t>proponuje</w:t>
      </w:r>
      <w:r>
        <w:rPr>
          <w:rFonts w:ascii="Times New Roman" w:hAnsi="Times New Roman"/>
          <w:spacing w:val="50"/>
          <w:sz w:val="24"/>
          <w:szCs w:val="24"/>
        </w:rPr>
        <w:t xml:space="preserve"> </w:t>
      </w:r>
      <w:r>
        <w:rPr>
          <w:rFonts w:ascii="Times New Roman" w:hAnsi="Times New Roman"/>
          <w:sz w:val="24"/>
          <w:szCs w:val="24"/>
        </w:rPr>
        <w:t>rozwi</w:t>
      </w:r>
      <w:r>
        <w:rPr>
          <w:rFonts w:ascii="Times New Roman" w:hAnsi="Times New Roman"/>
          <w:spacing w:val="1"/>
          <w:sz w:val="24"/>
          <w:szCs w:val="24"/>
        </w:rPr>
        <w:t>ą</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ia ni</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z w:val="24"/>
          <w:szCs w:val="24"/>
        </w:rPr>
        <w:t>ypo</w:t>
      </w:r>
      <w:r>
        <w:rPr>
          <w:rFonts w:ascii="Times New Roman" w:hAnsi="Times New Roman"/>
          <w:spacing w:val="-1"/>
          <w:sz w:val="24"/>
          <w:szCs w:val="24"/>
        </w:rPr>
        <w:t>w</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j</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w</w:t>
      </w:r>
      <w:r>
        <w:rPr>
          <w:rFonts w:ascii="Times New Roman" w:hAnsi="Times New Roman"/>
          <w:sz w:val="24"/>
          <w:szCs w:val="24"/>
        </w:rPr>
        <w:t>órc</w:t>
      </w:r>
      <w:r>
        <w:rPr>
          <w:rFonts w:ascii="Times New Roman" w:hAnsi="Times New Roman"/>
          <w:spacing w:val="-1"/>
          <w:sz w:val="24"/>
          <w:szCs w:val="24"/>
        </w:rPr>
        <w:t>z</w:t>
      </w:r>
      <w:r>
        <w:rPr>
          <w:rFonts w:ascii="Times New Roman" w:hAnsi="Times New Roman"/>
          <w:spacing w:val="-8"/>
          <w:sz w:val="24"/>
          <w:szCs w:val="24"/>
        </w:rPr>
        <w:t>y</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ro</w:t>
      </w:r>
      <w:r>
        <w:rPr>
          <w:rFonts w:ascii="Times New Roman" w:hAnsi="Times New Roman"/>
          <w:spacing w:val="-1"/>
          <w:sz w:val="24"/>
          <w:szCs w:val="24"/>
        </w:rPr>
        <w:t>zw</w:t>
      </w:r>
      <w:r>
        <w:rPr>
          <w:rFonts w:ascii="Times New Roman" w:hAnsi="Times New Roman"/>
          <w:sz w:val="24"/>
          <w:szCs w:val="24"/>
        </w:rPr>
        <w:t>ija</w:t>
      </w:r>
      <w:r>
        <w:rPr>
          <w:rFonts w:ascii="Times New Roman" w:hAnsi="Times New Roman"/>
          <w:spacing w:val="3"/>
          <w:sz w:val="24"/>
          <w:szCs w:val="24"/>
        </w:rPr>
        <w:t xml:space="preserve"> </w:t>
      </w:r>
      <w:r>
        <w:rPr>
          <w:rFonts w:ascii="Times New Roman" w:hAnsi="Times New Roman"/>
          <w:spacing w:val="-1"/>
          <w:sz w:val="24"/>
          <w:szCs w:val="24"/>
        </w:rPr>
        <w:t>w</w:t>
      </w:r>
      <w:r>
        <w:rPr>
          <w:rFonts w:ascii="Times New Roman" w:hAnsi="Times New Roman"/>
          <w:sz w:val="24"/>
          <w:szCs w:val="24"/>
        </w:rPr>
        <w:t>ł</w:t>
      </w:r>
      <w:r>
        <w:rPr>
          <w:rFonts w:ascii="Times New Roman" w:hAnsi="Times New Roman"/>
          <w:spacing w:val="1"/>
          <w:sz w:val="24"/>
          <w:szCs w:val="24"/>
        </w:rPr>
        <w:t>a</w:t>
      </w:r>
      <w:r>
        <w:rPr>
          <w:rFonts w:ascii="Times New Roman" w:hAnsi="Times New Roman"/>
          <w:sz w:val="24"/>
          <w:szCs w:val="24"/>
        </w:rPr>
        <w:t>sne</w:t>
      </w:r>
      <w:r>
        <w:rPr>
          <w:rFonts w:ascii="Times New Roman" w:hAnsi="Times New Roman"/>
          <w:spacing w:val="-2"/>
          <w:sz w:val="24"/>
          <w:szCs w:val="24"/>
        </w:rPr>
        <w:t xml:space="preserve"> </w:t>
      </w:r>
      <w:r>
        <w:rPr>
          <w:rFonts w:ascii="Times New Roman" w:hAnsi="Times New Roman"/>
          <w:spacing w:val="-1"/>
          <w:sz w:val="24"/>
          <w:szCs w:val="24"/>
        </w:rPr>
        <w:t>uz</w:t>
      </w:r>
      <w:r>
        <w:rPr>
          <w:rFonts w:ascii="Times New Roman" w:hAnsi="Times New Roman"/>
          <w:sz w:val="24"/>
          <w:szCs w:val="24"/>
        </w:rPr>
        <w:t>do</w:t>
      </w:r>
      <w:r>
        <w:rPr>
          <w:rFonts w:ascii="Times New Roman" w:hAnsi="Times New Roman"/>
          <w:spacing w:val="-1"/>
          <w:sz w:val="24"/>
          <w:szCs w:val="24"/>
        </w:rPr>
        <w:t>l</w:t>
      </w:r>
      <w:r>
        <w:rPr>
          <w:rFonts w:ascii="Times New Roman" w:hAnsi="Times New Roman"/>
          <w:sz w:val="24"/>
          <w:szCs w:val="24"/>
        </w:rPr>
        <w:t>ni</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ia</w:t>
      </w:r>
    </w:p>
    <w:p w:rsidR="008739CF" w:rsidRDefault="008739CF" w:rsidP="00045E6E">
      <w:pPr>
        <w:spacing w:after="0" w:line="240" w:lineRule="auto"/>
        <w:ind w:left="343" w:right="60" w:hanging="233"/>
        <w:jc w:val="both"/>
        <w:rPr>
          <w:rFonts w:ascii="Times New Roman" w:hAnsi="Times New Roman"/>
          <w:sz w:val="24"/>
          <w:szCs w:val="24"/>
        </w:rPr>
      </w:pPr>
    </w:p>
    <w:p w:rsidR="008739CF" w:rsidRDefault="008739CF" w:rsidP="00045E6E">
      <w:pPr>
        <w:spacing w:after="0" w:line="240" w:lineRule="auto"/>
        <w:ind w:left="343" w:right="60" w:hanging="233"/>
        <w:jc w:val="both"/>
        <w:rPr>
          <w:rFonts w:ascii="Times New Roman" w:hAnsi="Times New Roman"/>
          <w:sz w:val="24"/>
          <w:szCs w:val="24"/>
        </w:rPr>
      </w:pPr>
      <w:r>
        <w:rPr>
          <w:rFonts w:ascii="Times New Roman" w:hAnsi="Times New Roman"/>
          <w:sz w:val="24"/>
          <w:szCs w:val="24"/>
        </w:rPr>
        <w:br w:type="page"/>
      </w:r>
    </w:p>
    <w:p w:rsidR="008739CF" w:rsidRDefault="008739CF" w:rsidP="00045E6E">
      <w:pPr>
        <w:spacing w:after="0" w:line="240" w:lineRule="auto"/>
        <w:ind w:left="885" w:right="871"/>
        <w:jc w:val="both"/>
        <w:rPr>
          <w:rFonts w:ascii="Times New Roman" w:hAnsi="Times New Roman"/>
          <w:sz w:val="36"/>
          <w:szCs w:val="36"/>
        </w:rPr>
      </w:pPr>
      <w:r>
        <w:rPr>
          <w:rFonts w:ascii="Times New Roman" w:hAnsi="Times New Roman"/>
          <w:w w:val="74"/>
          <w:sz w:val="36"/>
          <w:szCs w:val="36"/>
        </w:rPr>
        <w:t>SZCZE</w:t>
      </w:r>
      <w:r>
        <w:rPr>
          <w:rFonts w:ascii="Times New Roman" w:hAnsi="Times New Roman"/>
          <w:spacing w:val="-1"/>
          <w:w w:val="74"/>
          <w:sz w:val="36"/>
          <w:szCs w:val="36"/>
        </w:rPr>
        <w:t>G</w:t>
      </w:r>
      <w:r>
        <w:rPr>
          <w:rFonts w:ascii="Times New Roman" w:hAnsi="Times New Roman"/>
          <w:w w:val="74"/>
          <w:sz w:val="36"/>
          <w:szCs w:val="36"/>
        </w:rPr>
        <w:t>Ó</w:t>
      </w:r>
      <w:r>
        <w:rPr>
          <w:rFonts w:ascii="Times New Roman" w:hAnsi="Times New Roman"/>
          <w:spacing w:val="-14"/>
          <w:w w:val="74"/>
          <w:sz w:val="36"/>
          <w:szCs w:val="36"/>
        </w:rPr>
        <w:t>Ł</w:t>
      </w:r>
      <w:r>
        <w:rPr>
          <w:rFonts w:ascii="Times New Roman" w:hAnsi="Times New Roman"/>
          <w:w w:val="74"/>
          <w:sz w:val="36"/>
          <w:szCs w:val="36"/>
        </w:rPr>
        <w:t>OWE</w:t>
      </w:r>
      <w:r>
        <w:rPr>
          <w:rFonts w:ascii="Times New Roman" w:hAnsi="Times New Roman"/>
          <w:spacing w:val="55"/>
          <w:w w:val="74"/>
          <w:sz w:val="36"/>
          <w:szCs w:val="36"/>
        </w:rPr>
        <w:t xml:space="preserve"> </w:t>
      </w:r>
      <w:r>
        <w:rPr>
          <w:rFonts w:ascii="Times New Roman" w:hAnsi="Times New Roman"/>
          <w:spacing w:val="1"/>
          <w:w w:val="74"/>
          <w:sz w:val="36"/>
          <w:szCs w:val="36"/>
        </w:rPr>
        <w:t>K</w:t>
      </w:r>
      <w:r>
        <w:rPr>
          <w:rFonts w:ascii="Times New Roman" w:hAnsi="Times New Roman"/>
          <w:w w:val="74"/>
          <w:sz w:val="36"/>
          <w:szCs w:val="36"/>
        </w:rPr>
        <w:t>RYTER</w:t>
      </w:r>
      <w:r>
        <w:rPr>
          <w:rFonts w:ascii="Times New Roman" w:hAnsi="Times New Roman"/>
          <w:spacing w:val="-1"/>
          <w:w w:val="74"/>
          <w:sz w:val="36"/>
          <w:szCs w:val="36"/>
        </w:rPr>
        <w:t>I</w:t>
      </w:r>
      <w:r>
        <w:rPr>
          <w:rFonts w:ascii="Times New Roman" w:hAnsi="Times New Roman"/>
          <w:w w:val="74"/>
          <w:sz w:val="36"/>
          <w:szCs w:val="36"/>
        </w:rPr>
        <w:t xml:space="preserve">A </w:t>
      </w:r>
      <w:r>
        <w:rPr>
          <w:rFonts w:ascii="Times New Roman" w:hAnsi="Times New Roman"/>
          <w:spacing w:val="-1"/>
          <w:w w:val="70"/>
          <w:sz w:val="36"/>
          <w:szCs w:val="36"/>
        </w:rPr>
        <w:t>O</w:t>
      </w:r>
      <w:r>
        <w:rPr>
          <w:rFonts w:ascii="Times New Roman" w:hAnsi="Times New Roman"/>
          <w:w w:val="75"/>
          <w:sz w:val="36"/>
          <w:szCs w:val="36"/>
        </w:rPr>
        <w:t>CEN</w:t>
      </w:r>
      <w:r>
        <w:rPr>
          <w:rFonts w:ascii="Times New Roman" w:hAnsi="Times New Roman"/>
          <w:spacing w:val="-1"/>
          <w:w w:val="75"/>
          <w:sz w:val="36"/>
          <w:szCs w:val="36"/>
        </w:rPr>
        <w:t>I</w:t>
      </w:r>
      <w:r>
        <w:rPr>
          <w:rFonts w:ascii="Times New Roman" w:hAnsi="Times New Roman"/>
          <w:w w:val="78"/>
          <w:sz w:val="36"/>
          <w:szCs w:val="36"/>
        </w:rPr>
        <w:t>AN</w:t>
      </w:r>
      <w:r>
        <w:rPr>
          <w:rFonts w:ascii="Times New Roman" w:hAnsi="Times New Roman"/>
          <w:spacing w:val="-1"/>
          <w:w w:val="78"/>
          <w:sz w:val="36"/>
          <w:szCs w:val="36"/>
        </w:rPr>
        <w:t>I</w:t>
      </w:r>
      <w:r>
        <w:rPr>
          <w:rFonts w:ascii="Times New Roman" w:hAnsi="Times New Roman"/>
          <w:w w:val="78"/>
          <w:sz w:val="36"/>
          <w:szCs w:val="36"/>
        </w:rPr>
        <w:t xml:space="preserve">A </w:t>
      </w:r>
      <w:r>
        <w:rPr>
          <w:rFonts w:ascii="Times New Roman" w:hAnsi="Times New Roman"/>
          <w:w w:val="80"/>
          <w:sz w:val="36"/>
          <w:szCs w:val="36"/>
        </w:rPr>
        <w:t>DLA</w:t>
      </w:r>
      <w:r>
        <w:rPr>
          <w:rFonts w:ascii="Times New Roman" w:hAnsi="Times New Roman"/>
          <w:spacing w:val="56"/>
          <w:w w:val="80"/>
          <w:sz w:val="36"/>
          <w:szCs w:val="36"/>
        </w:rPr>
        <w:t xml:space="preserve"> </w:t>
      </w:r>
      <w:r>
        <w:rPr>
          <w:rFonts w:ascii="Times New Roman" w:hAnsi="Times New Roman"/>
          <w:spacing w:val="1"/>
          <w:w w:val="80"/>
          <w:sz w:val="36"/>
          <w:szCs w:val="36"/>
        </w:rPr>
        <w:t>K</w:t>
      </w:r>
      <w:r>
        <w:rPr>
          <w:rFonts w:ascii="Times New Roman" w:hAnsi="Times New Roman"/>
          <w:w w:val="80"/>
          <w:sz w:val="36"/>
          <w:szCs w:val="36"/>
        </w:rPr>
        <w:t>LASY</w:t>
      </w:r>
      <w:r>
        <w:rPr>
          <w:rFonts w:ascii="Times New Roman" w:hAnsi="Times New Roman"/>
          <w:spacing w:val="39"/>
          <w:w w:val="80"/>
          <w:sz w:val="36"/>
          <w:szCs w:val="36"/>
        </w:rPr>
        <w:t xml:space="preserve"> </w:t>
      </w:r>
      <w:r>
        <w:rPr>
          <w:rFonts w:ascii="Times New Roman" w:hAnsi="Times New Roman"/>
          <w:w w:val="80"/>
          <w:sz w:val="36"/>
          <w:szCs w:val="36"/>
        </w:rPr>
        <w:t>7</w:t>
      </w:r>
    </w:p>
    <w:p w:rsidR="008739CF" w:rsidRDefault="008739CF" w:rsidP="00045E6E">
      <w:pPr>
        <w:spacing w:after="0" w:line="240" w:lineRule="auto"/>
        <w:jc w:val="both"/>
        <w:rPr>
          <w:rFonts w:ascii="Times New Roman" w:hAnsi="Times New Roman"/>
          <w:sz w:val="24"/>
          <w:szCs w:val="24"/>
        </w:rPr>
      </w:pPr>
    </w:p>
    <w:p w:rsidR="008739CF" w:rsidRDefault="008739CF" w:rsidP="00045E6E">
      <w:pPr>
        <w:spacing w:after="0" w:line="240" w:lineRule="auto"/>
        <w:jc w:val="both"/>
        <w:rPr>
          <w:rFonts w:ascii="Times New Roman" w:hAnsi="Times New Roman"/>
          <w:sz w:val="24"/>
          <w:szCs w:val="24"/>
        </w:rPr>
      </w:pPr>
    </w:p>
    <w:p w:rsidR="008739CF" w:rsidRDefault="008739CF" w:rsidP="00045E6E">
      <w:pPr>
        <w:spacing w:after="0" w:line="240" w:lineRule="auto"/>
        <w:ind w:left="113" w:right="66"/>
        <w:jc w:val="both"/>
        <w:rPr>
          <w:rFonts w:ascii="Times New Roman" w:hAnsi="Times New Roman"/>
          <w:sz w:val="24"/>
          <w:szCs w:val="24"/>
        </w:rPr>
      </w:pPr>
      <w:r>
        <w:rPr>
          <w:rFonts w:ascii="Times New Roman" w:hAnsi="Times New Roman"/>
          <w:sz w:val="24"/>
          <w:szCs w:val="24"/>
        </w:rPr>
        <w:t>Oc</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ę</w:t>
      </w:r>
      <w:r>
        <w:rPr>
          <w:rFonts w:ascii="Times New Roman" w:hAnsi="Times New Roman"/>
          <w:spacing w:val="6"/>
          <w:sz w:val="24"/>
          <w:szCs w:val="24"/>
        </w:rPr>
        <w:t xml:space="preserve"> </w:t>
      </w:r>
      <w:r>
        <w:rPr>
          <w:rFonts w:ascii="Times New Roman" w:hAnsi="Times New Roman"/>
          <w:b/>
          <w:bCs/>
          <w:sz w:val="24"/>
          <w:szCs w:val="24"/>
        </w:rPr>
        <w:t>niedost</w:t>
      </w:r>
      <w:r>
        <w:rPr>
          <w:rFonts w:ascii="Times New Roman" w:hAnsi="Times New Roman"/>
          <w:b/>
          <w:bCs/>
          <w:spacing w:val="1"/>
          <w:sz w:val="24"/>
          <w:szCs w:val="24"/>
        </w:rPr>
        <w:t>a</w:t>
      </w:r>
      <w:r>
        <w:rPr>
          <w:rFonts w:ascii="Times New Roman" w:hAnsi="Times New Roman"/>
          <w:b/>
          <w:bCs/>
          <w:sz w:val="24"/>
          <w:szCs w:val="24"/>
        </w:rPr>
        <w:t>teczną</w:t>
      </w:r>
      <w:r>
        <w:rPr>
          <w:rFonts w:ascii="Times New Roman" w:hAnsi="Times New Roman"/>
          <w:b/>
          <w:bCs/>
          <w:spacing w:val="-2"/>
          <w:sz w:val="24"/>
          <w:szCs w:val="24"/>
        </w:rPr>
        <w:t xml:space="preserve"> </w:t>
      </w:r>
      <w:r>
        <w:rPr>
          <w:rFonts w:ascii="Times New Roman" w:hAnsi="Times New Roman"/>
          <w:sz w:val="24"/>
          <w:szCs w:val="24"/>
        </w:rPr>
        <w:t>o</w:t>
      </w:r>
      <w:r>
        <w:rPr>
          <w:rFonts w:ascii="Times New Roman" w:hAnsi="Times New Roman"/>
          <w:spacing w:val="-1"/>
          <w:sz w:val="24"/>
          <w:szCs w:val="24"/>
        </w:rPr>
        <w:t>t</w:t>
      </w:r>
      <w:r>
        <w:rPr>
          <w:rFonts w:ascii="Times New Roman" w:hAnsi="Times New Roman"/>
          <w:sz w:val="24"/>
          <w:szCs w:val="24"/>
        </w:rPr>
        <w:t>r</w:t>
      </w:r>
      <w:r>
        <w:rPr>
          <w:rFonts w:ascii="Times New Roman" w:hAnsi="Times New Roman"/>
          <w:spacing w:val="-1"/>
          <w:sz w:val="24"/>
          <w:szCs w:val="24"/>
        </w:rPr>
        <w:t>z</w:t>
      </w:r>
      <w:r>
        <w:rPr>
          <w:rFonts w:ascii="Times New Roman" w:hAnsi="Times New Roman"/>
          <w:sz w:val="24"/>
          <w:szCs w:val="24"/>
        </w:rPr>
        <w:t>ym</w:t>
      </w:r>
      <w:r>
        <w:rPr>
          <w:rFonts w:ascii="Times New Roman" w:hAnsi="Times New Roman"/>
          <w:spacing w:val="-1"/>
          <w:sz w:val="24"/>
          <w:szCs w:val="24"/>
        </w:rPr>
        <w:t>u</w:t>
      </w:r>
      <w:r>
        <w:rPr>
          <w:rFonts w:ascii="Times New Roman" w:hAnsi="Times New Roman"/>
          <w:sz w:val="24"/>
          <w:szCs w:val="24"/>
        </w:rPr>
        <w:t>je</w:t>
      </w:r>
      <w:r>
        <w:rPr>
          <w:rFonts w:ascii="Times New Roman" w:hAnsi="Times New Roman"/>
          <w:spacing w:val="4"/>
          <w:sz w:val="24"/>
          <w:szCs w:val="24"/>
        </w:rPr>
        <w:t xml:space="preserve"> </w:t>
      </w:r>
      <w:r>
        <w:rPr>
          <w:rFonts w:ascii="Times New Roman" w:hAnsi="Times New Roman"/>
          <w:spacing w:val="-1"/>
          <w:sz w:val="24"/>
          <w:szCs w:val="24"/>
        </w:rPr>
        <w:t>u</w:t>
      </w:r>
      <w:r>
        <w:rPr>
          <w:rFonts w:ascii="Times New Roman" w:hAnsi="Times New Roman"/>
          <w:sz w:val="24"/>
          <w:szCs w:val="24"/>
        </w:rPr>
        <w:t>c</w:t>
      </w:r>
      <w:r>
        <w:rPr>
          <w:rFonts w:ascii="Times New Roman" w:hAnsi="Times New Roman"/>
          <w:spacing w:val="-1"/>
          <w:sz w:val="24"/>
          <w:szCs w:val="24"/>
        </w:rPr>
        <w:t>z</w:t>
      </w:r>
      <w:r>
        <w:rPr>
          <w:rFonts w:ascii="Times New Roman" w:hAnsi="Times New Roman"/>
          <w:sz w:val="24"/>
          <w:szCs w:val="24"/>
        </w:rPr>
        <w:t>e</w:t>
      </w:r>
      <w:r>
        <w:rPr>
          <w:rFonts w:ascii="Times New Roman" w:hAnsi="Times New Roman"/>
          <w:spacing w:val="-1"/>
          <w:sz w:val="24"/>
          <w:szCs w:val="24"/>
        </w:rPr>
        <w:t>ń</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1"/>
          <w:sz w:val="24"/>
          <w:szCs w:val="24"/>
        </w:rPr>
        <w:t>k</w:t>
      </w:r>
      <w:r>
        <w:rPr>
          <w:rFonts w:ascii="Times New Roman" w:hAnsi="Times New Roman"/>
          <w:spacing w:val="-1"/>
          <w:sz w:val="24"/>
          <w:szCs w:val="24"/>
        </w:rPr>
        <w:t>t</w:t>
      </w:r>
      <w:r>
        <w:rPr>
          <w:rFonts w:ascii="Times New Roman" w:hAnsi="Times New Roman"/>
          <w:sz w:val="24"/>
          <w:szCs w:val="24"/>
        </w:rPr>
        <w:t>óry</w:t>
      </w:r>
      <w:r>
        <w:rPr>
          <w:rFonts w:ascii="Times New Roman" w:hAnsi="Times New Roman"/>
          <w:spacing w:val="7"/>
          <w:sz w:val="24"/>
          <w:szCs w:val="24"/>
        </w:rPr>
        <w:t xml:space="preserve"> </w:t>
      </w:r>
      <w:r>
        <w:rPr>
          <w:rFonts w:ascii="Times New Roman" w:hAnsi="Times New Roman"/>
          <w:spacing w:val="-1"/>
          <w:sz w:val="24"/>
          <w:szCs w:val="24"/>
        </w:rPr>
        <w:t>n</w:t>
      </w:r>
      <w:r>
        <w:rPr>
          <w:rFonts w:ascii="Times New Roman" w:hAnsi="Times New Roman"/>
          <w:sz w:val="24"/>
          <w:szCs w:val="24"/>
        </w:rPr>
        <w:t>ie</w:t>
      </w:r>
      <w:r>
        <w:rPr>
          <w:rFonts w:ascii="Times New Roman" w:hAnsi="Times New Roman"/>
          <w:spacing w:val="8"/>
          <w:sz w:val="24"/>
          <w:szCs w:val="24"/>
        </w:rPr>
        <w:t xml:space="preserve"> </w:t>
      </w:r>
      <w:r>
        <w:rPr>
          <w:rFonts w:ascii="Times New Roman" w:hAnsi="Times New Roman"/>
          <w:spacing w:val="1"/>
          <w:sz w:val="24"/>
          <w:szCs w:val="24"/>
        </w:rPr>
        <w:t>s</w:t>
      </w:r>
      <w:r>
        <w:rPr>
          <w:rFonts w:ascii="Times New Roman" w:hAnsi="Times New Roman"/>
          <w:sz w:val="24"/>
          <w:szCs w:val="24"/>
        </w:rPr>
        <w:t>peł</w:t>
      </w:r>
      <w:r>
        <w:rPr>
          <w:rFonts w:ascii="Times New Roman" w:hAnsi="Times New Roman"/>
          <w:spacing w:val="-1"/>
          <w:sz w:val="24"/>
          <w:szCs w:val="24"/>
        </w:rPr>
        <w:t>n</w:t>
      </w:r>
      <w:r>
        <w:rPr>
          <w:rFonts w:ascii="Times New Roman" w:hAnsi="Times New Roman"/>
          <w:sz w:val="24"/>
          <w:szCs w:val="24"/>
        </w:rPr>
        <w:t>ia</w:t>
      </w:r>
      <w:r>
        <w:rPr>
          <w:rFonts w:ascii="Times New Roman" w:hAnsi="Times New Roman"/>
          <w:spacing w:val="5"/>
          <w:sz w:val="24"/>
          <w:szCs w:val="24"/>
        </w:rPr>
        <w:t xml:space="preserve"> </w:t>
      </w:r>
      <w:r>
        <w:rPr>
          <w:rFonts w:ascii="Times New Roman" w:hAnsi="Times New Roman"/>
          <w:spacing w:val="-1"/>
          <w:sz w:val="24"/>
          <w:szCs w:val="24"/>
        </w:rPr>
        <w:t>w</w:t>
      </w:r>
      <w:r>
        <w:rPr>
          <w:rFonts w:ascii="Times New Roman" w:hAnsi="Times New Roman"/>
          <w:sz w:val="24"/>
          <w:szCs w:val="24"/>
        </w:rPr>
        <w:t>ymagań</w:t>
      </w:r>
      <w:r>
        <w:rPr>
          <w:rFonts w:ascii="Times New Roman" w:hAnsi="Times New Roman"/>
          <w:spacing w:val="1"/>
          <w:sz w:val="24"/>
          <w:szCs w:val="24"/>
        </w:rPr>
        <w:t xml:space="preserve"> k</w:t>
      </w:r>
      <w:r>
        <w:rPr>
          <w:rFonts w:ascii="Times New Roman" w:hAnsi="Times New Roman"/>
          <w:sz w:val="24"/>
          <w:szCs w:val="24"/>
        </w:rPr>
        <w:t>ry</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ria</w:t>
      </w:r>
      <w:r>
        <w:rPr>
          <w:rFonts w:ascii="Times New Roman" w:hAnsi="Times New Roman"/>
          <w:spacing w:val="-1"/>
          <w:sz w:val="24"/>
          <w:szCs w:val="24"/>
        </w:rPr>
        <w:t>ln</w:t>
      </w:r>
      <w:r>
        <w:rPr>
          <w:rFonts w:ascii="Times New Roman" w:hAnsi="Times New Roman"/>
          <w:sz w:val="24"/>
          <w:szCs w:val="24"/>
        </w:rPr>
        <w:t>ych na</w:t>
      </w:r>
      <w:r>
        <w:rPr>
          <w:rFonts w:ascii="Times New Roman" w:hAnsi="Times New Roman"/>
          <w:spacing w:val="4"/>
          <w:sz w:val="24"/>
          <w:szCs w:val="24"/>
        </w:rPr>
        <w:t xml:space="preserve"> </w:t>
      </w:r>
      <w:r>
        <w:rPr>
          <w:rFonts w:ascii="Times New Roman" w:hAnsi="Times New Roman"/>
          <w:sz w:val="24"/>
          <w:szCs w:val="24"/>
        </w:rPr>
        <w:t>oc</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ę</w:t>
      </w:r>
      <w:r>
        <w:rPr>
          <w:rFonts w:ascii="Times New Roman" w:hAnsi="Times New Roman"/>
          <w:spacing w:val="-1"/>
          <w:sz w:val="24"/>
          <w:szCs w:val="24"/>
        </w:rPr>
        <w:t xml:space="preserve"> </w:t>
      </w:r>
      <w:r>
        <w:rPr>
          <w:rFonts w:ascii="Times New Roman" w:hAnsi="Times New Roman"/>
          <w:sz w:val="24"/>
          <w:szCs w:val="24"/>
        </w:rPr>
        <w:t>dopus</w:t>
      </w:r>
      <w:r>
        <w:rPr>
          <w:rFonts w:ascii="Times New Roman" w:hAnsi="Times New Roman"/>
          <w:spacing w:val="-1"/>
          <w:sz w:val="24"/>
          <w:szCs w:val="24"/>
        </w:rPr>
        <w:t>z</w:t>
      </w:r>
      <w:r>
        <w:rPr>
          <w:rFonts w:ascii="Times New Roman" w:hAnsi="Times New Roman"/>
          <w:sz w:val="24"/>
          <w:szCs w:val="24"/>
        </w:rPr>
        <w:t>c</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1"/>
          <w:sz w:val="24"/>
          <w:szCs w:val="24"/>
        </w:rPr>
        <w:t>ą</w:t>
      </w:r>
      <w:r>
        <w:rPr>
          <w:rFonts w:ascii="Times New Roman" w:hAnsi="Times New Roman"/>
          <w:sz w:val="24"/>
          <w:szCs w:val="24"/>
        </w:rPr>
        <w:t>c</w:t>
      </w:r>
      <w:r>
        <w:rPr>
          <w:rFonts w:ascii="Times New Roman" w:hAnsi="Times New Roman"/>
          <w:spacing w:val="1"/>
          <w:sz w:val="24"/>
          <w:szCs w:val="24"/>
        </w:rPr>
        <w:t>ą</w:t>
      </w:r>
      <w:r>
        <w:rPr>
          <w:rFonts w:ascii="Times New Roman" w:hAnsi="Times New Roman"/>
          <w:sz w:val="24"/>
          <w:szCs w:val="24"/>
        </w:rPr>
        <w:t>.</w:t>
      </w:r>
    </w:p>
    <w:p w:rsidR="008739CF" w:rsidRDefault="008739CF" w:rsidP="00045E6E">
      <w:pPr>
        <w:spacing w:after="0" w:line="240" w:lineRule="auto"/>
        <w:jc w:val="both"/>
        <w:rPr>
          <w:rFonts w:ascii="Times New Roman" w:hAnsi="Times New Roman"/>
          <w:sz w:val="24"/>
          <w:szCs w:val="24"/>
        </w:rPr>
      </w:pPr>
    </w:p>
    <w:p w:rsidR="008739CF" w:rsidRDefault="008739CF" w:rsidP="00045E6E">
      <w:pPr>
        <w:spacing w:after="0" w:line="240" w:lineRule="auto"/>
        <w:ind w:left="113" w:right="-20"/>
        <w:jc w:val="both"/>
        <w:rPr>
          <w:rFonts w:ascii="Times New Roman" w:hAnsi="Times New Roman"/>
          <w:sz w:val="24"/>
          <w:szCs w:val="24"/>
        </w:rPr>
      </w:pPr>
    </w:p>
    <w:p w:rsidR="008739CF" w:rsidRDefault="008739CF" w:rsidP="00045E6E">
      <w:pPr>
        <w:spacing w:after="0" w:line="240" w:lineRule="auto"/>
        <w:ind w:left="113" w:right="-20"/>
        <w:jc w:val="both"/>
        <w:rPr>
          <w:rFonts w:ascii="Times New Roman" w:hAnsi="Times New Roman"/>
          <w:sz w:val="24"/>
          <w:szCs w:val="24"/>
        </w:rPr>
      </w:pPr>
      <w:r>
        <w:rPr>
          <w:rFonts w:ascii="Times New Roman" w:hAnsi="Times New Roman"/>
          <w:sz w:val="24"/>
          <w:szCs w:val="24"/>
        </w:rPr>
        <w:t>Oc</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ę</w:t>
      </w:r>
      <w:r>
        <w:rPr>
          <w:rFonts w:ascii="Times New Roman" w:hAnsi="Times New Roman"/>
          <w:spacing w:val="1"/>
          <w:sz w:val="24"/>
          <w:szCs w:val="24"/>
        </w:rPr>
        <w:t xml:space="preserve"> </w:t>
      </w:r>
      <w:r>
        <w:rPr>
          <w:rFonts w:ascii="Times New Roman" w:hAnsi="Times New Roman"/>
          <w:b/>
          <w:bCs/>
          <w:spacing w:val="1"/>
          <w:sz w:val="24"/>
          <w:szCs w:val="24"/>
        </w:rPr>
        <w:t>d</w:t>
      </w:r>
      <w:r>
        <w:rPr>
          <w:rFonts w:ascii="Times New Roman" w:hAnsi="Times New Roman"/>
          <w:b/>
          <w:bCs/>
          <w:sz w:val="24"/>
          <w:szCs w:val="24"/>
        </w:rPr>
        <w:t>o</w:t>
      </w:r>
      <w:r>
        <w:rPr>
          <w:rFonts w:ascii="Times New Roman" w:hAnsi="Times New Roman"/>
          <w:b/>
          <w:bCs/>
          <w:spacing w:val="1"/>
          <w:sz w:val="24"/>
          <w:szCs w:val="24"/>
        </w:rPr>
        <w:t>pu</w:t>
      </w:r>
      <w:r>
        <w:rPr>
          <w:rFonts w:ascii="Times New Roman" w:hAnsi="Times New Roman"/>
          <w:b/>
          <w:bCs/>
          <w:sz w:val="24"/>
          <w:szCs w:val="24"/>
        </w:rPr>
        <w:t>sz</w:t>
      </w:r>
      <w:r>
        <w:rPr>
          <w:rFonts w:ascii="Times New Roman" w:hAnsi="Times New Roman"/>
          <w:b/>
          <w:bCs/>
          <w:spacing w:val="-1"/>
          <w:sz w:val="24"/>
          <w:szCs w:val="24"/>
        </w:rPr>
        <w:t>c</w:t>
      </w:r>
      <w:r>
        <w:rPr>
          <w:rFonts w:ascii="Times New Roman" w:hAnsi="Times New Roman"/>
          <w:b/>
          <w:bCs/>
          <w:sz w:val="24"/>
          <w:szCs w:val="24"/>
        </w:rPr>
        <w:t>z</w:t>
      </w:r>
      <w:r>
        <w:rPr>
          <w:rFonts w:ascii="Times New Roman" w:hAnsi="Times New Roman"/>
          <w:b/>
          <w:bCs/>
          <w:spacing w:val="1"/>
          <w:sz w:val="24"/>
          <w:szCs w:val="24"/>
        </w:rPr>
        <w:t>ają</w:t>
      </w:r>
      <w:r>
        <w:rPr>
          <w:rFonts w:ascii="Times New Roman" w:hAnsi="Times New Roman"/>
          <w:b/>
          <w:bCs/>
          <w:spacing w:val="-1"/>
          <w:sz w:val="24"/>
          <w:szCs w:val="24"/>
        </w:rPr>
        <w:t>c</w:t>
      </w:r>
      <w:r>
        <w:rPr>
          <w:rFonts w:ascii="Times New Roman" w:hAnsi="Times New Roman"/>
          <w:b/>
          <w:bCs/>
          <w:sz w:val="24"/>
          <w:szCs w:val="24"/>
        </w:rPr>
        <w:t>ą</w:t>
      </w:r>
      <w:r>
        <w:rPr>
          <w:rFonts w:ascii="Times New Roman" w:hAnsi="Times New Roman"/>
          <w:b/>
          <w:bCs/>
          <w:spacing w:val="-13"/>
          <w:sz w:val="24"/>
          <w:szCs w:val="24"/>
        </w:rPr>
        <w:t xml:space="preserve"> </w:t>
      </w:r>
      <w:r>
        <w:rPr>
          <w:rFonts w:ascii="Times New Roman" w:hAnsi="Times New Roman"/>
          <w:sz w:val="24"/>
          <w:szCs w:val="24"/>
        </w:rPr>
        <w:t>o</w:t>
      </w:r>
      <w:r>
        <w:rPr>
          <w:rFonts w:ascii="Times New Roman" w:hAnsi="Times New Roman"/>
          <w:spacing w:val="-1"/>
          <w:sz w:val="24"/>
          <w:szCs w:val="24"/>
        </w:rPr>
        <w:t>t</w:t>
      </w:r>
      <w:r>
        <w:rPr>
          <w:rFonts w:ascii="Times New Roman" w:hAnsi="Times New Roman"/>
          <w:sz w:val="24"/>
          <w:szCs w:val="24"/>
        </w:rPr>
        <w:t>r</w:t>
      </w:r>
      <w:r>
        <w:rPr>
          <w:rFonts w:ascii="Times New Roman" w:hAnsi="Times New Roman"/>
          <w:spacing w:val="-1"/>
          <w:sz w:val="24"/>
          <w:szCs w:val="24"/>
        </w:rPr>
        <w:t>z</w:t>
      </w:r>
      <w:r>
        <w:rPr>
          <w:rFonts w:ascii="Times New Roman" w:hAnsi="Times New Roman"/>
          <w:sz w:val="24"/>
          <w:szCs w:val="24"/>
        </w:rPr>
        <w:t>ym</w:t>
      </w:r>
      <w:r>
        <w:rPr>
          <w:rFonts w:ascii="Times New Roman" w:hAnsi="Times New Roman"/>
          <w:spacing w:val="-1"/>
          <w:sz w:val="24"/>
          <w:szCs w:val="24"/>
        </w:rPr>
        <w:t>u</w:t>
      </w:r>
      <w:r>
        <w:rPr>
          <w:rFonts w:ascii="Times New Roman" w:hAnsi="Times New Roman"/>
          <w:sz w:val="24"/>
          <w:szCs w:val="24"/>
        </w:rPr>
        <w:t>je</w:t>
      </w:r>
      <w:r>
        <w:rPr>
          <w:rFonts w:ascii="Times New Roman" w:hAnsi="Times New Roman"/>
          <w:spacing w:val="-3"/>
          <w:sz w:val="24"/>
          <w:szCs w:val="24"/>
        </w:rPr>
        <w:t xml:space="preserve"> </w:t>
      </w:r>
      <w:r>
        <w:rPr>
          <w:rFonts w:ascii="Times New Roman" w:hAnsi="Times New Roman"/>
          <w:spacing w:val="-1"/>
          <w:sz w:val="24"/>
          <w:szCs w:val="24"/>
        </w:rPr>
        <w:t>u</w:t>
      </w:r>
      <w:r>
        <w:rPr>
          <w:rFonts w:ascii="Times New Roman" w:hAnsi="Times New Roman"/>
          <w:sz w:val="24"/>
          <w:szCs w:val="24"/>
        </w:rPr>
        <w:t>c</w:t>
      </w:r>
      <w:r>
        <w:rPr>
          <w:rFonts w:ascii="Times New Roman" w:hAnsi="Times New Roman"/>
          <w:spacing w:val="-1"/>
          <w:sz w:val="24"/>
          <w:szCs w:val="24"/>
        </w:rPr>
        <w:t>z</w:t>
      </w:r>
      <w:r>
        <w:rPr>
          <w:rFonts w:ascii="Times New Roman" w:hAnsi="Times New Roman"/>
          <w:sz w:val="24"/>
          <w:szCs w:val="24"/>
        </w:rPr>
        <w:t>e</w:t>
      </w:r>
      <w:r>
        <w:rPr>
          <w:rFonts w:ascii="Times New Roman" w:hAnsi="Times New Roman"/>
          <w:spacing w:val="-1"/>
          <w:sz w:val="24"/>
          <w:szCs w:val="24"/>
        </w:rPr>
        <w:t>ń</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k</w:t>
      </w:r>
      <w:r>
        <w:rPr>
          <w:rFonts w:ascii="Times New Roman" w:hAnsi="Times New Roman"/>
          <w:spacing w:val="-1"/>
          <w:sz w:val="24"/>
          <w:szCs w:val="24"/>
        </w:rPr>
        <w:t>t</w:t>
      </w:r>
      <w:r>
        <w:rPr>
          <w:rFonts w:ascii="Times New Roman" w:hAnsi="Times New Roman"/>
          <w:sz w:val="24"/>
          <w:szCs w:val="24"/>
        </w:rPr>
        <w:t>óry:</w:t>
      </w:r>
    </w:p>
    <w:p w:rsidR="008739CF" w:rsidRDefault="008739CF" w:rsidP="00045E6E">
      <w:pPr>
        <w:spacing w:after="0" w:line="240" w:lineRule="auto"/>
        <w:jc w:val="both"/>
        <w:rPr>
          <w:rFonts w:ascii="Times New Roman" w:hAnsi="Times New Roman"/>
          <w:b/>
          <w:bCs/>
          <w:spacing w:val="-1"/>
          <w:w w:val="121"/>
          <w:sz w:val="24"/>
          <w:szCs w:val="24"/>
        </w:rPr>
      </w:pPr>
    </w:p>
    <w:p w:rsidR="008739CF" w:rsidRDefault="008739CF" w:rsidP="00045E6E">
      <w:pPr>
        <w:spacing w:after="0" w:line="240" w:lineRule="auto"/>
        <w:ind w:left="142"/>
        <w:jc w:val="both"/>
        <w:rPr>
          <w:rFonts w:ascii="Times New Roman" w:hAnsi="Times New Roman"/>
          <w:b/>
          <w:bCs/>
          <w:spacing w:val="-1"/>
          <w:w w:val="121"/>
          <w:sz w:val="24"/>
          <w:szCs w:val="24"/>
        </w:rPr>
      </w:pPr>
      <w:r>
        <w:rPr>
          <w:rFonts w:ascii="Times New Roman" w:hAnsi="Times New Roman"/>
          <w:b/>
          <w:bCs/>
          <w:spacing w:val="-1"/>
          <w:w w:val="121"/>
          <w:sz w:val="24"/>
          <w:szCs w:val="24"/>
        </w:rPr>
        <w:t>Kształcenie literackie i kulturowe</w:t>
      </w:r>
    </w:p>
    <w:p w:rsidR="008739CF" w:rsidRDefault="008739CF" w:rsidP="00045E6E">
      <w:pPr>
        <w:spacing w:after="0" w:line="240" w:lineRule="auto"/>
        <w:ind w:left="113" w:right="-20"/>
        <w:jc w:val="both"/>
        <w:rPr>
          <w:rFonts w:ascii="Times New Roman" w:hAnsi="Times New Roman"/>
          <w:b/>
          <w:bCs/>
          <w:sz w:val="24"/>
          <w:szCs w:val="24"/>
        </w:rPr>
      </w:pPr>
    </w:p>
    <w:p w:rsidR="008739CF" w:rsidRDefault="008739CF" w:rsidP="00045E6E">
      <w:pPr>
        <w:spacing w:after="0" w:line="240" w:lineRule="auto"/>
        <w:ind w:left="113" w:right="-20"/>
        <w:jc w:val="both"/>
        <w:rPr>
          <w:rFonts w:ascii="Times New Roman" w:hAnsi="Times New Roman"/>
          <w:sz w:val="24"/>
          <w:szCs w:val="24"/>
        </w:rPr>
      </w:pPr>
      <w:r>
        <w:rPr>
          <w:rFonts w:ascii="Times New Roman" w:hAnsi="Times New Roman"/>
          <w:b/>
          <w:bCs/>
          <w:sz w:val="24"/>
          <w:szCs w:val="24"/>
        </w:rPr>
        <w:t>SŁUC</w:t>
      </w:r>
      <w:r>
        <w:rPr>
          <w:rFonts w:ascii="Times New Roman" w:hAnsi="Times New Roman"/>
          <w:b/>
          <w:bCs/>
          <w:spacing w:val="-1"/>
          <w:sz w:val="24"/>
          <w:szCs w:val="24"/>
        </w:rPr>
        <w:t>HAN</w:t>
      </w:r>
      <w:r>
        <w:rPr>
          <w:rFonts w:ascii="Times New Roman" w:hAnsi="Times New Roman"/>
          <w:b/>
          <w:bCs/>
          <w:spacing w:val="1"/>
          <w:sz w:val="24"/>
          <w:szCs w:val="24"/>
        </w:rPr>
        <w:t>I</w:t>
      </w:r>
      <w:r>
        <w:rPr>
          <w:rFonts w:ascii="Times New Roman" w:hAnsi="Times New Roman"/>
          <w:b/>
          <w:bCs/>
          <w:sz w:val="24"/>
          <w:szCs w:val="24"/>
        </w:rPr>
        <w:t>E</w:t>
      </w:r>
    </w:p>
    <w:p w:rsidR="008739CF" w:rsidRDefault="008739CF" w:rsidP="00045E6E">
      <w:pPr>
        <w:spacing w:after="0" w:line="240" w:lineRule="auto"/>
        <w:jc w:val="both"/>
        <w:rPr>
          <w:rFonts w:ascii="Times New Roman" w:hAnsi="Times New Roman"/>
          <w:sz w:val="24"/>
          <w:szCs w:val="24"/>
        </w:rPr>
      </w:pPr>
    </w:p>
    <w:p w:rsidR="008739CF" w:rsidRDefault="008739CF" w:rsidP="00C47A02">
      <w:pPr>
        <w:pStyle w:val="ListParagraph"/>
        <w:widowControl w:val="0"/>
        <w:numPr>
          <w:ilvl w:val="0"/>
          <w:numId w:val="216"/>
        </w:numPr>
        <w:spacing w:after="0" w:line="240" w:lineRule="auto"/>
        <w:ind w:right="-20"/>
        <w:jc w:val="both"/>
        <w:rPr>
          <w:rFonts w:ascii="Times New Roman" w:hAnsi="Times New Roman"/>
          <w:sz w:val="24"/>
          <w:szCs w:val="24"/>
        </w:rPr>
      </w:pPr>
      <w:r>
        <w:rPr>
          <w:rFonts w:ascii="Times New Roman" w:hAnsi="Times New Roman"/>
          <w:color w:val="231F20"/>
          <w:sz w:val="24"/>
          <w:szCs w:val="24"/>
        </w:rPr>
        <w:t>u</w:t>
      </w:r>
      <w:r>
        <w:rPr>
          <w:rFonts w:ascii="Times New Roman" w:hAnsi="Times New Roman"/>
          <w:color w:val="231F20"/>
          <w:spacing w:val="-1"/>
          <w:sz w:val="24"/>
          <w:szCs w:val="24"/>
        </w:rPr>
        <w:t>w</w:t>
      </w:r>
      <w:r>
        <w:rPr>
          <w:rFonts w:ascii="Times New Roman" w:hAnsi="Times New Roman"/>
          <w:color w:val="231F20"/>
          <w:spacing w:val="1"/>
          <w:sz w:val="24"/>
          <w:szCs w:val="24"/>
        </w:rPr>
        <w:t>a</w:t>
      </w:r>
      <w:r>
        <w:rPr>
          <w:rFonts w:ascii="Times New Roman" w:hAnsi="Times New Roman"/>
          <w:color w:val="231F20"/>
          <w:spacing w:val="-1"/>
          <w:sz w:val="24"/>
          <w:szCs w:val="24"/>
        </w:rPr>
        <w:t>ż</w:t>
      </w:r>
      <w:r>
        <w:rPr>
          <w:rFonts w:ascii="Times New Roman" w:hAnsi="Times New Roman"/>
          <w:color w:val="231F20"/>
          <w:sz w:val="24"/>
          <w:szCs w:val="24"/>
        </w:rPr>
        <w:t>nie</w:t>
      </w:r>
      <w:r>
        <w:rPr>
          <w:rFonts w:ascii="Times New Roman" w:hAnsi="Times New Roman"/>
          <w:color w:val="231F20"/>
          <w:spacing w:val="2"/>
          <w:sz w:val="24"/>
          <w:szCs w:val="24"/>
        </w:rPr>
        <w:t xml:space="preserve"> </w:t>
      </w:r>
      <w:r>
        <w:rPr>
          <w:rFonts w:ascii="Times New Roman" w:hAnsi="Times New Roman"/>
          <w:color w:val="231F20"/>
          <w:spacing w:val="1"/>
          <w:sz w:val="24"/>
          <w:szCs w:val="24"/>
        </w:rPr>
        <w:t>s</w:t>
      </w:r>
      <w:r>
        <w:rPr>
          <w:rFonts w:ascii="Times New Roman" w:hAnsi="Times New Roman"/>
          <w:color w:val="231F20"/>
          <w:sz w:val="24"/>
          <w:szCs w:val="24"/>
        </w:rPr>
        <w:t>łucha</w:t>
      </w:r>
      <w:r>
        <w:rPr>
          <w:rFonts w:ascii="Times New Roman" w:hAnsi="Times New Roman"/>
          <w:color w:val="231F20"/>
          <w:spacing w:val="-2"/>
          <w:sz w:val="24"/>
          <w:szCs w:val="24"/>
        </w:rPr>
        <w:t xml:space="preserve"> </w:t>
      </w:r>
      <w:r>
        <w:rPr>
          <w:rFonts w:ascii="Times New Roman" w:hAnsi="Times New Roman"/>
          <w:color w:val="231F20"/>
          <w:spacing w:val="-1"/>
          <w:sz w:val="24"/>
          <w:szCs w:val="24"/>
        </w:rPr>
        <w:t>w</w:t>
      </w:r>
      <w:r>
        <w:rPr>
          <w:rFonts w:ascii="Times New Roman" w:hAnsi="Times New Roman"/>
          <w:color w:val="231F20"/>
          <w:sz w:val="24"/>
          <w:szCs w:val="24"/>
        </w:rPr>
        <w:t>ypo</w:t>
      </w:r>
      <w:r>
        <w:rPr>
          <w:rFonts w:ascii="Times New Roman" w:hAnsi="Times New Roman"/>
          <w:color w:val="231F20"/>
          <w:spacing w:val="-1"/>
          <w:sz w:val="24"/>
          <w:szCs w:val="24"/>
        </w:rPr>
        <w:t>w</w:t>
      </w:r>
      <w:r>
        <w:rPr>
          <w:rFonts w:ascii="Times New Roman" w:hAnsi="Times New Roman"/>
          <w:color w:val="231F20"/>
          <w:sz w:val="24"/>
          <w:szCs w:val="24"/>
        </w:rPr>
        <w:t>i</w:t>
      </w:r>
      <w:r>
        <w:rPr>
          <w:rFonts w:ascii="Times New Roman" w:hAnsi="Times New Roman"/>
          <w:color w:val="231F20"/>
          <w:spacing w:val="1"/>
          <w:sz w:val="24"/>
          <w:szCs w:val="24"/>
        </w:rPr>
        <w:t>e</w:t>
      </w:r>
      <w:r>
        <w:rPr>
          <w:rFonts w:ascii="Times New Roman" w:hAnsi="Times New Roman"/>
          <w:color w:val="231F20"/>
          <w:sz w:val="24"/>
          <w:szCs w:val="24"/>
        </w:rPr>
        <w:t>d</w:t>
      </w:r>
      <w:r>
        <w:rPr>
          <w:rFonts w:ascii="Times New Roman" w:hAnsi="Times New Roman"/>
          <w:color w:val="231F20"/>
          <w:spacing w:val="-1"/>
          <w:sz w:val="24"/>
          <w:szCs w:val="24"/>
        </w:rPr>
        <w:t>z</w:t>
      </w:r>
      <w:r>
        <w:rPr>
          <w:rFonts w:ascii="Times New Roman" w:hAnsi="Times New Roman"/>
          <w:color w:val="231F20"/>
          <w:sz w:val="24"/>
          <w:szCs w:val="24"/>
        </w:rPr>
        <w:t>i</w:t>
      </w:r>
      <w:r>
        <w:rPr>
          <w:rFonts w:ascii="Times New Roman" w:hAnsi="Times New Roman"/>
          <w:color w:val="231F20"/>
          <w:spacing w:val="-2"/>
          <w:sz w:val="24"/>
          <w:szCs w:val="24"/>
        </w:rPr>
        <w:t xml:space="preserve"> </w:t>
      </w:r>
      <w:r>
        <w:rPr>
          <w:rFonts w:ascii="Times New Roman" w:hAnsi="Times New Roman"/>
          <w:color w:val="231F20"/>
          <w:spacing w:val="1"/>
          <w:sz w:val="24"/>
          <w:szCs w:val="24"/>
        </w:rPr>
        <w:t>k</w:t>
      </w:r>
      <w:r>
        <w:rPr>
          <w:rFonts w:ascii="Times New Roman" w:hAnsi="Times New Roman"/>
          <w:color w:val="231F20"/>
          <w:sz w:val="24"/>
          <w:szCs w:val="24"/>
        </w:rPr>
        <w:t>o</w:t>
      </w:r>
      <w:r>
        <w:rPr>
          <w:rFonts w:ascii="Times New Roman" w:hAnsi="Times New Roman"/>
          <w:color w:val="231F20"/>
          <w:spacing w:val="-1"/>
          <w:sz w:val="24"/>
          <w:szCs w:val="24"/>
        </w:rPr>
        <w:t>l</w:t>
      </w:r>
      <w:r>
        <w:rPr>
          <w:rFonts w:ascii="Times New Roman" w:hAnsi="Times New Roman"/>
          <w:color w:val="231F20"/>
          <w:spacing w:val="1"/>
          <w:sz w:val="24"/>
          <w:szCs w:val="24"/>
        </w:rPr>
        <w:t>eg</w:t>
      </w:r>
      <w:r>
        <w:rPr>
          <w:rFonts w:ascii="Times New Roman" w:hAnsi="Times New Roman"/>
          <w:color w:val="231F20"/>
          <w:sz w:val="24"/>
          <w:szCs w:val="24"/>
        </w:rPr>
        <w:t>ów</w:t>
      </w:r>
      <w:r>
        <w:rPr>
          <w:rFonts w:ascii="Times New Roman" w:hAnsi="Times New Roman"/>
          <w:color w:val="231F20"/>
          <w:spacing w:val="-3"/>
          <w:sz w:val="24"/>
          <w:szCs w:val="24"/>
        </w:rPr>
        <w:t xml:space="preserve"> </w:t>
      </w:r>
      <w:r>
        <w:rPr>
          <w:rFonts w:ascii="Times New Roman" w:hAnsi="Times New Roman"/>
          <w:color w:val="231F20"/>
          <w:sz w:val="24"/>
          <w:szCs w:val="24"/>
        </w:rPr>
        <w:t>i</w:t>
      </w:r>
      <w:r>
        <w:rPr>
          <w:rFonts w:ascii="Times New Roman" w:hAnsi="Times New Roman"/>
          <w:color w:val="231F20"/>
          <w:spacing w:val="4"/>
          <w:sz w:val="24"/>
          <w:szCs w:val="24"/>
        </w:rPr>
        <w:t xml:space="preserve"> </w:t>
      </w:r>
      <w:r>
        <w:rPr>
          <w:rFonts w:ascii="Times New Roman" w:hAnsi="Times New Roman"/>
          <w:color w:val="231F20"/>
          <w:spacing w:val="-1"/>
          <w:sz w:val="24"/>
          <w:szCs w:val="24"/>
        </w:rPr>
        <w:t>n</w:t>
      </w:r>
      <w:r>
        <w:rPr>
          <w:rFonts w:ascii="Times New Roman" w:hAnsi="Times New Roman"/>
          <w:color w:val="231F20"/>
          <w:spacing w:val="1"/>
          <w:sz w:val="24"/>
          <w:szCs w:val="24"/>
        </w:rPr>
        <w:t>a</w:t>
      </w:r>
      <w:r>
        <w:rPr>
          <w:rFonts w:ascii="Times New Roman" w:hAnsi="Times New Roman"/>
          <w:color w:val="231F20"/>
          <w:spacing w:val="-1"/>
          <w:sz w:val="24"/>
          <w:szCs w:val="24"/>
        </w:rPr>
        <w:t>u</w:t>
      </w:r>
      <w:r>
        <w:rPr>
          <w:rFonts w:ascii="Times New Roman" w:hAnsi="Times New Roman"/>
          <w:color w:val="231F20"/>
          <w:sz w:val="24"/>
          <w:szCs w:val="24"/>
        </w:rPr>
        <w:t>c</w:t>
      </w:r>
      <w:r>
        <w:rPr>
          <w:rFonts w:ascii="Times New Roman" w:hAnsi="Times New Roman"/>
          <w:color w:val="231F20"/>
          <w:spacing w:val="-1"/>
          <w:sz w:val="24"/>
          <w:szCs w:val="24"/>
        </w:rPr>
        <w:t>z</w:t>
      </w:r>
      <w:r>
        <w:rPr>
          <w:rFonts w:ascii="Times New Roman" w:hAnsi="Times New Roman"/>
          <w:color w:val="231F20"/>
          <w:sz w:val="24"/>
          <w:szCs w:val="24"/>
        </w:rPr>
        <w:t>yci</w:t>
      </w:r>
      <w:r>
        <w:rPr>
          <w:rFonts w:ascii="Times New Roman" w:hAnsi="Times New Roman"/>
          <w:color w:val="231F20"/>
          <w:spacing w:val="1"/>
          <w:sz w:val="24"/>
          <w:szCs w:val="24"/>
        </w:rPr>
        <w:t>e</w:t>
      </w:r>
      <w:r>
        <w:rPr>
          <w:rFonts w:ascii="Times New Roman" w:hAnsi="Times New Roman"/>
          <w:color w:val="231F20"/>
          <w:spacing w:val="-1"/>
          <w:sz w:val="24"/>
          <w:szCs w:val="24"/>
        </w:rPr>
        <w:t>l</w:t>
      </w:r>
      <w:r>
        <w:rPr>
          <w:rFonts w:ascii="Times New Roman" w:hAnsi="Times New Roman"/>
          <w:color w:val="231F20"/>
          <w:spacing w:val="1"/>
          <w:sz w:val="24"/>
          <w:szCs w:val="24"/>
        </w:rPr>
        <w:t>a</w:t>
      </w:r>
    </w:p>
    <w:p w:rsidR="008739CF" w:rsidRDefault="008739CF" w:rsidP="00C47A02">
      <w:pPr>
        <w:pStyle w:val="ListParagraph"/>
        <w:widowControl w:val="0"/>
        <w:numPr>
          <w:ilvl w:val="0"/>
          <w:numId w:val="216"/>
        </w:numPr>
        <w:spacing w:after="0" w:line="240" w:lineRule="auto"/>
        <w:ind w:right="-20"/>
        <w:jc w:val="both"/>
        <w:rPr>
          <w:rFonts w:ascii="Times New Roman" w:hAnsi="Times New Roman"/>
          <w:sz w:val="24"/>
          <w:szCs w:val="24"/>
        </w:rPr>
      </w:pPr>
      <w:r>
        <w:rPr>
          <w:rFonts w:ascii="Times New Roman" w:hAnsi="Times New Roman"/>
          <w:color w:val="231F20"/>
          <w:spacing w:val="-1"/>
          <w:position w:val="3"/>
          <w:sz w:val="24"/>
          <w:szCs w:val="24"/>
        </w:rPr>
        <w:t>wy</w:t>
      </w:r>
      <w:r>
        <w:rPr>
          <w:rFonts w:ascii="Times New Roman" w:hAnsi="Times New Roman"/>
          <w:color w:val="231F20"/>
          <w:position w:val="3"/>
          <w:sz w:val="24"/>
          <w:szCs w:val="24"/>
        </w:rPr>
        <w:t>r</w:t>
      </w:r>
      <w:r>
        <w:rPr>
          <w:rFonts w:ascii="Times New Roman" w:hAnsi="Times New Roman"/>
          <w:color w:val="231F20"/>
          <w:spacing w:val="1"/>
          <w:position w:val="3"/>
          <w:sz w:val="24"/>
          <w:szCs w:val="24"/>
        </w:rPr>
        <w:t>a</w:t>
      </w:r>
      <w:r>
        <w:rPr>
          <w:rFonts w:ascii="Times New Roman" w:hAnsi="Times New Roman"/>
          <w:color w:val="231F20"/>
          <w:spacing w:val="-1"/>
          <w:position w:val="3"/>
          <w:sz w:val="24"/>
          <w:szCs w:val="24"/>
        </w:rPr>
        <w:t>ż</w:t>
      </w:r>
      <w:r>
        <w:rPr>
          <w:rFonts w:ascii="Times New Roman" w:hAnsi="Times New Roman"/>
          <w:color w:val="231F20"/>
          <w:position w:val="3"/>
          <w:sz w:val="24"/>
          <w:szCs w:val="24"/>
        </w:rPr>
        <w:t>a pro</w:t>
      </w:r>
      <w:r>
        <w:rPr>
          <w:rFonts w:ascii="Times New Roman" w:hAnsi="Times New Roman"/>
          <w:color w:val="231F20"/>
          <w:spacing w:val="1"/>
          <w:position w:val="3"/>
          <w:sz w:val="24"/>
          <w:szCs w:val="24"/>
        </w:rPr>
        <w:t>śb</w:t>
      </w:r>
      <w:r>
        <w:rPr>
          <w:rFonts w:ascii="Times New Roman" w:hAnsi="Times New Roman"/>
          <w:color w:val="231F20"/>
          <w:position w:val="3"/>
          <w:sz w:val="24"/>
          <w:szCs w:val="24"/>
        </w:rPr>
        <w:t>ę</w:t>
      </w:r>
      <w:r>
        <w:rPr>
          <w:rFonts w:ascii="Times New Roman" w:hAnsi="Times New Roman"/>
          <w:color w:val="231F20"/>
          <w:spacing w:val="-2"/>
          <w:position w:val="3"/>
          <w:sz w:val="24"/>
          <w:szCs w:val="24"/>
        </w:rPr>
        <w:t xml:space="preserve"> </w:t>
      </w:r>
      <w:r>
        <w:rPr>
          <w:rFonts w:ascii="Times New Roman" w:hAnsi="Times New Roman"/>
          <w:color w:val="231F20"/>
          <w:position w:val="3"/>
          <w:sz w:val="24"/>
          <w:szCs w:val="24"/>
        </w:rPr>
        <w:t>o</w:t>
      </w:r>
      <w:r>
        <w:rPr>
          <w:rFonts w:ascii="Times New Roman" w:hAnsi="Times New Roman"/>
          <w:color w:val="231F20"/>
          <w:spacing w:val="4"/>
          <w:position w:val="3"/>
          <w:sz w:val="24"/>
          <w:szCs w:val="24"/>
        </w:rPr>
        <w:t xml:space="preserve"> </w:t>
      </w:r>
      <w:r>
        <w:rPr>
          <w:rFonts w:ascii="Times New Roman" w:hAnsi="Times New Roman"/>
          <w:color w:val="231F20"/>
          <w:position w:val="3"/>
          <w:sz w:val="24"/>
          <w:szCs w:val="24"/>
        </w:rPr>
        <w:t>po</w:t>
      </w:r>
      <w:r>
        <w:rPr>
          <w:rFonts w:ascii="Times New Roman" w:hAnsi="Times New Roman"/>
          <w:color w:val="231F20"/>
          <w:spacing w:val="-1"/>
          <w:position w:val="3"/>
          <w:sz w:val="24"/>
          <w:szCs w:val="24"/>
        </w:rPr>
        <w:t>wt</w:t>
      </w:r>
      <w:r>
        <w:rPr>
          <w:rFonts w:ascii="Times New Roman" w:hAnsi="Times New Roman"/>
          <w:color w:val="231F20"/>
          <w:position w:val="3"/>
          <w:sz w:val="24"/>
          <w:szCs w:val="24"/>
        </w:rPr>
        <w:t>ór</w:t>
      </w:r>
      <w:r>
        <w:rPr>
          <w:rFonts w:ascii="Times New Roman" w:hAnsi="Times New Roman"/>
          <w:color w:val="231F20"/>
          <w:spacing w:val="-1"/>
          <w:position w:val="3"/>
          <w:sz w:val="24"/>
          <w:szCs w:val="24"/>
        </w:rPr>
        <w:t>z</w:t>
      </w:r>
      <w:r>
        <w:rPr>
          <w:rFonts w:ascii="Times New Roman" w:hAnsi="Times New Roman"/>
          <w:color w:val="231F20"/>
          <w:spacing w:val="1"/>
          <w:position w:val="3"/>
          <w:sz w:val="24"/>
          <w:szCs w:val="24"/>
        </w:rPr>
        <w:t>e</w:t>
      </w:r>
      <w:r>
        <w:rPr>
          <w:rFonts w:ascii="Times New Roman" w:hAnsi="Times New Roman"/>
          <w:color w:val="231F20"/>
          <w:spacing w:val="-1"/>
          <w:position w:val="3"/>
          <w:sz w:val="24"/>
          <w:szCs w:val="24"/>
        </w:rPr>
        <w:t>n</w:t>
      </w:r>
      <w:r>
        <w:rPr>
          <w:rFonts w:ascii="Times New Roman" w:hAnsi="Times New Roman"/>
          <w:color w:val="231F20"/>
          <w:position w:val="3"/>
          <w:sz w:val="24"/>
          <w:szCs w:val="24"/>
        </w:rPr>
        <w:t>ie</w:t>
      </w:r>
      <w:r>
        <w:rPr>
          <w:rFonts w:ascii="Times New Roman" w:hAnsi="Times New Roman"/>
          <w:color w:val="231F20"/>
          <w:spacing w:val="-5"/>
          <w:position w:val="3"/>
          <w:sz w:val="24"/>
          <w:szCs w:val="24"/>
        </w:rPr>
        <w:t xml:space="preserve"> </w:t>
      </w:r>
      <w:r>
        <w:rPr>
          <w:rFonts w:ascii="Times New Roman" w:hAnsi="Times New Roman"/>
          <w:color w:val="231F20"/>
          <w:spacing w:val="-1"/>
          <w:position w:val="3"/>
          <w:sz w:val="24"/>
          <w:szCs w:val="24"/>
        </w:rPr>
        <w:t>wy</w:t>
      </w:r>
      <w:r>
        <w:rPr>
          <w:rFonts w:ascii="Times New Roman" w:hAnsi="Times New Roman"/>
          <w:color w:val="231F20"/>
          <w:position w:val="3"/>
          <w:sz w:val="24"/>
          <w:szCs w:val="24"/>
        </w:rPr>
        <w:t>po</w:t>
      </w:r>
      <w:r>
        <w:rPr>
          <w:rFonts w:ascii="Times New Roman" w:hAnsi="Times New Roman"/>
          <w:color w:val="231F20"/>
          <w:spacing w:val="-1"/>
          <w:position w:val="3"/>
          <w:sz w:val="24"/>
          <w:szCs w:val="24"/>
        </w:rPr>
        <w:t>w</w:t>
      </w:r>
      <w:r>
        <w:rPr>
          <w:rFonts w:ascii="Times New Roman" w:hAnsi="Times New Roman"/>
          <w:color w:val="231F20"/>
          <w:position w:val="3"/>
          <w:sz w:val="24"/>
          <w:szCs w:val="24"/>
        </w:rPr>
        <w:t>i</w:t>
      </w:r>
      <w:r>
        <w:rPr>
          <w:rFonts w:ascii="Times New Roman" w:hAnsi="Times New Roman"/>
          <w:color w:val="231F20"/>
          <w:spacing w:val="1"/>
          <w:position w:val="3"/>
          <w:sz w:val="24"/>
          <w:szCs w:val="24"/>
        </w:rPr>
        <w:t>e</w:t>
      </w:r>
      <w:r>
        <w:rPr>
          <w:rFonts w:ascii="Times New Roman" w:hAnsi="Times New Roman"/>
          <w:color w:val="231F20"/>
          <w:position w:val="3"/>
          <w:sz w:val="24"/>
          <w:szCs w:val="24"/>
        </w:rPr>
        <w:t>d</w:t>
      </w:r>
      <w:r>
        <w:rPr>
          <w:rFonts w:ascii="Times New Roman" w:hAnsi="Times New Roman"/>
          <w:color w:val="231F20"/>
          <w:spacing w:val="-1"/>
          <w:position w:val="3"/>
          <w:sz w:val="24"/>
          <w:szCs w:val="24"/>
        </w:rPr>
        <w:t>z</w:t>
      </w:r>
      <w:r>
        <w:rPr>
          <w:rFonts w:ascii="Times New Roman" w:hAnsi="Times New Roman"/>
          <w:color w:val="231F20"/>
          <w:position w:val="3"/>
          <w:sz w:val="24"/>
          <w:szCs w:val="24"/>
        </w:rPr>
        <w:t>i</w:t>
      </w:r>
    </w:p>
    <w:p w:rsidR="008739CF" w:rsidRDefault="008739CF" w:rsidP="00C47A02">
      <w:pPr>
        <w:pStyle w:val="ListParagraph"/>
        <w:widowControl w:val="0"/>
        <w:numPr>
          <w:ilvl w:val="0"/>
          <w:numId w:val="216"/>
        </w:numPr>
        <w:spacing w:after="0" w:line="240" w:lineRule="auto"/>
        <w:ind w:right="-20"/>
        <w:jc w:val="both"/>
        <w:rPr>
          <w:rFonts w:ascii="Times New Roman" w:hAnsi="Times New Roman"/>
          <w:sz w:val="24"/>
          <w:szCs w:val="24"/>
        </w:rPr>
      </w:pPr>
      <w:r>
        <w:rPr>
          <w:rFonts w:ascii="Times New Roman" w:hAnsi="Times New Roman"/>
          <w:color w:val="231F20"/>
          <w:spacing w:val="1"/>
          <w:position w:val="3"/>
          <w:sz w:val="24"/>
          <w:szCs w:val="24"/>
        </w:rPr>
        <w:t>sł</w:t>
      </w:r>
      <w:r>
        <w:rPr>
          <w:rFonts w:ascii="Times New Roman" w:hAnsi="Times New Roman"/>
          <w:color w:val="231F20"/>
          <w:position w:val="3"/>
          <w:sz w:val="24"/>
          <w:szCs w:val="24"/>
        </w:rPr>
        <w:t>ucha n</w:t>
      </w:r>
      <w:r>
        <w:rPr>
          <w:rFonts w:ascii="Times New Roman" w:hAnsi="Times New Roman"/>
          <w:color w:val="231F20"/>
          <w:spacing w:val="1"/>
          <w:position w:val="3"/>
          <w:sz w:val="24"/>
          <w:szCs w:val="24"/>
        </w:rPr>
        <w:t>ag</w:t>
      </w:r>
      <w:r>
        <w:rPr>
          <w:rFonts w:ascii="Times New Roman" w:hAnsi="Times New Roman"/>
          <w:color w:val="231F20"/>
          <w:position w:val="3"/>
          <w:sz w:val="24"/>
          <w:szCs w:val="24"/>
        </w:rPr>
        <w:t>r</w:t>
      </w:r>
      <w:r>
        <w:rPr>
          <w:rFonts w:ascii="Times New Roman" w:hAnsi="Times New Roman"/>
          <w:color w:val="231F20"/>
          <w:spacing w:val="1"/>
          <w:position w:val="3"/>
          <w:sz w:val="24"/>
          <w:szCs w:val="24"/>
        </w:rPr>
        <w:t>a</w:t>
      </w:r>
      <w:r>
        <w:rPr>
          <w:rFonts w:ascii="Times New Roman" w:hAnsi="Times New Roman"/>
          <w:color w:val="231F20"/>
          <w:spacing w:val="-1"/>
          <w:position w:val="3"/>
          <w:sz w:val="24"/>
          <w:szCs w:val="24"/>
        </w:rPr>
        <w:t>n</w:t>
      </w:r>
      <w:r>
        <w:rPr>
          <w:rFonts w:ascii="Times New Roman" w:hAnsi="Times New Roman"/>
          <w:color w:val="231F20"/>
          <w:position w:val="3"/>
          <w:sz w:val="24"/>
          <w:szCs w:val="24"/>
        </w:rPr>
        <w:t>ia</w:t>
      </w:r>
      <w:r>
        <w:rPr>
          <w:rFonts w:ascii="Times New Roman" w:hAnsi="Times New Roman"/>
          <w:color w:val="231F20"/>
          <w:spacing w:val="-4"/>
          <w:position w:val="3"/>
          <w:sz w:val="24"/>
          <w:szCs w:val="24"/>
        </w:rPr>
        <w:t xml:space="preserve"> </w:t>
      </w:r>
      <w:r>
        <w:rPr>
          <w:rFonts w:ascii="Times New Roman" w:hAnsi="Times New Roman"/>
          <w:color w:val="231F20"/>
          <w:position w:val="3"/>
          <w:sz w:val="24"/>
          <w:szCs w:val="24"/>
        </w:rPr>
        <w:t>wzorcow</w:t>
      </w:r>
      <w:r>
        <w:rPr>
          <w:rFonts w:ascii="Times New Roman" w:hAnsi="Times New Roman"/>
          <w:color w:val="231F20"/>
          <w:spacing w:val="1"/>
          <w:position w:val="3"/>
          <w:sz w:val="24"/>
          <w:szCs w:val="24"/>
        </w:rPr>
        <w:t>e</w:t>
      </w:r>
      <w:r>
        <w:rPr>
          <w:rFonts w:ascii="Times New Roman" w:hAnsi="Times New Roman"/>
          <w:color w:val="231F20"/>
          <w:position w:val="3"/>
          <w:sz w:val="24"/>
          <w:szCs w:val="24"/>
        </w:rPr>
        <w:t>j</w:t>
      </w:r>
      <w:r>
        <w:rPr>
          <w:rFonts w:ascii="Times New Roman" w:hAnsi="Times New Roman"/>
          <w:color w:val="231F20"/>
          <w:spacing w:val="-4"/>
          <w:position w:val="3"/>
          <w:sz w:val="24"/>
          <w:szCs w:val="24"/>
        </w:rPr>
        <w:t xml:space="preserve"> </w:t>
      </w:r>
      <w:r>
        <w:rPr>
          <w:rFonts w:ascii="Times New Roman" w:hAnsi="Times New Roman"/>
          <w:color w:val="231F20"/>
          <w:position w:val="3"/>
          <w:sz w:val="24"/>
          <w:szCs w:val="24"/>
        </w:rPr>
        <w:t>r</w:t>
      </w:r>
      <w:r>
        <w:rPr>
          <w:rFonts w:ascii="Times New Roman" w:hAnsi="Times New Roman"/>
          <w:color w:val="231F20"/>
          <w:spacing w:val="1"/>
          <w:position w:val="3"/>
          <w:sz w:val="24"/>
          <w:szCs w:val="24"/>
        </w:rPr>
        <w:t>e</w:t>
      </w:r>
      <w:r>
        <w:rPr>
          <w:rFonts w:ascii="Times New Roman" w:hAnsi="Times New Roman"/>
          <w:color w:val="231F20"/>
          <w:position w:val="3"/>
          <w:sz w:val="24"/>
          <w:szCs w:val="24"/>
        </w:rPr>
        <w:t>cyt</w:t>
      </w:r>
      <w:r>
        <w:rPr>
          <w:rFonts w:ascii="Times New Roman" w:hAnsi="Times New Roman"/>
          <w:color w:val="231F20"/>
          <w:spacing w:val="1"/>
          <w:position w:val="3"/>
          <w:sz w:val="24"/>
          <w:szCs w:val="24"/>
        </w:rPr>
        <w:t>a</w:t>
      </w:r>
      <w:r>
        <w:rPr>
          <w:rFonts w:ascii="Times New Roman" w:hAnsi="Times New Roman"/>
          <w:color w:val="231F20"/>
          <w:position w:val="3"/>
          <w:sz w:val="24"/>
          <w:szCs w:val="24"/>
        </w:rPr>
        <w:t>cji</w:t>
      </w:r>
    </w:p>
    <w:p w:rsidR="008739CF" w:rsidRDefault="008739CF" w:rsidP="00C47A02">
      <w:pPr>
        <w:pStyle w:val="ListParagraph"/>
        <w:widowControl w:val="0"/>
        <w:numPr>
          <w:ilvl w:val="0"/>
          <w:numId w:val="216"/>
        </w:numPr>
        <w:spacing w:after="0" w:line="240" w:lineRule="auto"/>
        <w:ind w:right="-20"/>
        <w:jc w:val="both"/>
        <w:rPr>
          <w:rFonts w:ascii="Times New Roman" w:hAnsi="Times New Roman"/>
          <w:sz w:val="24"/>
          <w:szCs w:val="24"/>
        </w:rPr>
      </w:pPr>
      <w:r>
        <w:rPr>
          <w:rFonts w:ascii="Times New Roman" w:hAnsi="Times New Roman"/>
          <w:color w:val="231F20"/>
          <w:spacing w:val="1"/>
          <w:position w:val="3"/>
          <w:sz w:val="24"/>
          <w:szCs w:val="24"/>
        </w:rPr>
        <w:t>m</w:t>
      </w:r>
      <w:r>
        <w:rPr>
          <w:rFonts w:ascii="Times New Roman" w:hAnsi="Times New Roman"/>
          <w:color w:val="231F20"/>
          <w:position w:val="3"/>
          <w:sz w:val="24"/>
          <w:szCs w:val="24"/>
        </w:rPr>
        <w:t>ó</w:t>
      </w:r>
      <w:r>
        <w:rPr>
          <w:rFonts w:ascii="Times New Roman" w:hAnsi="Times New Roman"/>
          <w:color w:val="231F20"/>
          <w:spacing w:val="-1"/>
          <w:position w:val="3"/>
          <w:sz w:val="24"/>
          <w:szCs w:val="24"/>
        </w:rPr>
        <w:t>w</w:t>
      </w:r>
      <w:r>
        <w:rPr>
          <w:rFonts w:ascii="Times New Roman" w:hAnsi="Times New Roman"/>
          <w:color w:val="231F20"/>
          <w:position w:val="3"/>
          <w:sz w:val="24"/>
          <w:szCs w:val="24"/>
        </w:rPr>
        <w:t xml:space="preserve">i </w:t>
      </w:r>
      <w:r>
        <w:rPr>
          <w:rFonts w:ascii="Times New Roman" w:hAnsi="Times New Roman"/>
          <w:color w:val="231F20"/>
          <w:spacing w:val="-1"/>
          <w:position w:val="3"/>
          <w:sz w:val="24"/>
          <w:szCs w:val="24"/>
        </w:rPr>
        <w:t>n</w:t>
      </w:r>
      <w:r>
        <w:rPr>
          <w:rFonts w:ascii="Times New Roman" w:hAnsi="Times New Roman"/>
          <w:color w:val="231F20"/>
          <w:position w:val="3"/>
          <w:sz w:val="24"/>
          <w:szCs w:val="24"/>
        </w:rPr>
        <w:t>a</w:t>
      </w:r>
      <w:r>
        <w:rPr>
          <w:rFonts w:ascii="Times New Roman" w:hAnsi="Times New Roman"/>
          <w:color w:val="231F20"/>
          <w:spacing w:val="4"/>
          <w:position w:val="3"/>
          <w:sz w:val="24"/>
          <w:szCs w:val="24"/>
        </w:rPr>
        <w:t xml:space="preserve"> </w:t>
      </w:r>
      <w:r>
        <w:rPr>
          <w:rFonts w:ascii="Times New Roman" w:hAnsi="Times New Roman"/>
          <w:color w:val="231F20"/>
          <w:spacing w:val="-1"/>
          <w:position w:val="3"/>
          <w:sz w:val="24"/>
          <w:szCs w:val="24"/>
        </w:rPr>
        <w:t>t</w:t>
      </w:r>
      <w:r>
        <w:rPr>
          <w:rFonts w:ascii="Times New Roman" w:hAnsi="Times New Roman"/>
          <w:color w:val="231F20"/>
          <w:spacing w:val="1"/>
          <w:position w:val="3"/>
          <w:sz w:val="24"/>
          <w:szCs w:val="24"/>
        </w:rPr>
        <w:t>ema</w:t>
      </w:r>
      <w:r>
        <w:rPr>
          <w:rFonts w:ascii="Times New Roman" w:hAnsi="Times New Roman"/>
          <w:color w:val="231F20"/>
          <w:position w:val="3"/>
          <w:sz w:val="24"/>
          <w:szCs w:val="24"/>
        </w:rPr>
        <w:t xml:space="preserve">t </w:t>
      </w:r>
      <w:r>
        <w:rPr>
          <w:rFonts w:ascii="Times New Roman" w:hAnsi="Times New Roman"/>
          <w:color w:val="231F20"/>
          <w:spacing w:val="-1"/>
          <w:position w:val="3"/>
          <w:sz w:val="24"/>
          <w:szCs w:val="24"/>
        </w:rPr>
        <w:t>n</w:t>
      </w:r>
      <w:r>
        <w:rPr>
          <w:rFonts w:ascii="Times New Roman" w:hAnsi="Times New Roman"/>
          <w:color w:val="231F20"/>
          <w:spacing w:val="1"/>
          <w:position w:val="3"/>
          <w:sz w:val="24"/>
          <w:szCs w:val="24"/>
        </w:rPr>
        <w:t>a</w:t>
      </w:r>
      <w:r>
        <w:rPr>
          <w:rFonts w:ascii="Times New Roman" w:hAnsi="Times New Roman"/>
          <w:color w:val="231F20"/>
          <w:position w:val="3"/>
          <w:sz w:val="24"/>
          <w:szCs w:val="24"/>
        </w:rPr>
        <w:t>j</w:t>
      </w:r>
      <w:r>
        <w:rPr>
          <w:rFonts w:ascii="Times New Roman" w:hAnsi="Times New Roman"/>
          <w:color w:val="231F20"/>
          <w:spacing w:val="-1"/>
          <w:position w:val="3"/>
          <w:sz w:val="24"/>
          <w:szCs w:val="24"/>
        </w:rPr>
        <w:t>w</w:t>
      </w:r>
      <w:r>
        <w:rPr>
          <w:rFonts w:ascii="Times New Roman" w:hAnsi="Times New Roman"/>
          <w:color w:val="231F20"/>
          <w:spacing w:val="1"/>
          <w:position w:val="3"/>
          <w:sz w:val="24"/>
          <w:szCs w:val="24"/>
        </w:rPr>
        <w:t>a</w:t>
      </w:r>
      <w:r>
        <w:rPr>
          <w:rFonts w:ascii="Times New Roman" w:hAnsi="Times New Roman"/>
          <w:color w:val="231F20"/>
          <w:spacing w:val="-1"/>
          <w:position w:val="3"/>
          <w:sz w:val="24"/>
          <w:szCs w:val="24"/>
        </w:rPr>
        <w:t>żni</w:t>
      </w:r>
      <w:r>
        <w:rPr>
          <w:rFonts w:ascii="Times New Roman" w:hAnsi="Times New Roman"/>
          <w:color w:val="231F20"/>
          <w:spacing w:val="1"/>
          <w:position w:val="3"/>
          <w:sz w:val="24"/>
          <w:szCs w:val="24"/>
        </w:rPr>
        <w:t>e</w:t>
      </w:r>
      <w:r>
        <w:rPr>
          <w:rFonts w:ascii="Times New Roman" w:hAnsi="Times New Roman"/>
          <w:color w:val="231F20"/>
          <w:spacing w:val="-1"/>
          <w:position w:val="3"/>
          <w:sz w:val="24"/>
          <w:szCs w:val="24"/>
        </w:rPr>
        <w:t>j</w:t>
      </w:r>
      <w:r>
        <w:rPr>
          <w:rFonts w:ascii="Times New Roman" w:hAnsi="Times New Roman"/>
          <w:color w:val="231F20"/>
          <w:spacing w:val="1"/>
          <w:position w:val="3"/>
          <w:sz w:val="24"/>
          <w:szCs w:val="24"/>
        </w:rPr>
        <w:t>s</w:t>
      </w:r>
      <w:r>
        <w:rPr>
          <w:rFonts w:ascii="Times New Roman" w:hAnsi="Times New Roman"/>
          <w:color w:val="231F20"/>
          <w:spacing w:val="-1"/>
          <w:position w:val="3"/>
          <w:sz w:val="24"/>
          <w:szCs w:val="24"/>
        </w:rPr>
        <w:t>zyc</w:t>
      </w:r>
      <w:r>
        <w:rPr>
          <w:rFonts w:ascii="Times New Roman" w:hAnsi="Times New Roman"/>
          <w:color w:val="231F20"/>
          <w:position w:val="3"/>
          <w:sz w:val="24"/>
          <w:szCs w:val="24"/>
        </w:rPr>
        <w:t>h</w:t>
      </w:r>
      <w:r>
        <w:rPr>
          <w:rFonts w:ascii="Times New Roman" w:hAnsi="Times New Roman"/>
          <w:color w:val="231F20"/>
          <w:spacing w:val="-9"/>
          <w:position w:val="3"/>
          <w:sz w:val="24"/>
          <w:szCs w:val="24"/>
        </w:rPr>
        <w:t xml:space="preserve"> </w:t>
      </w:r>
      <w:r>
        <w:rPr>
          <w:rFonts w:ascii="Times New Roman" w:hAnsi="Times New Roman"/>
          <w:color w:val="231F20"/>
          <w:spacing w:val="-1"/>
          <w:position w:val="3"/>
          <w:sz w:val="24"/>
          <w:szCs w:val="24"/>
        </w:rPr>
        <w:t>t</w:t>
      </w:r>
      <w:r>
        <w:rPr>
          <w:rFonts w:ascii="Times New Roman" w:hAnsi="Times New Roman"/>
          <w:color w:val="231F20"/>
          <w:position w:val="3"/>
          <w:sz w:val="24"/>
          <w:szCs w:val="24"/>
        </w:rPr>
        <w:t>r</w:t>
      </w:r>
      <w:r>
        <w:rPr>
          <w:rFonts w:ascii="Times New Roman" w:hAnsi="Times New Roman"/>
          <w:color w:val="231F20"/>
          <w:spacing w:val="1"/>
          <w:position w:val="3"/>
          <w:sz w:val="24"/>
          <w:szCs w:val="24"/>
        </w:rPr>
        <w:t>eś</w:t>
      </w:r>
      <w:r>
        <w:rPr>
          <w:rFonts w:ascii="Times New Roman" w:hAnsi="Times New Roman"/>
          <w:color w:val="231F20"/>
          <w:spacing w:val="-1"/>
          <w:position w:val="3"/>
          <w:sz w:val="24"/>
          <w:szCs w:val="24"/>
        </w:rPr>
        <w:t>c</w:t>
      </w:r>
      <w:r>
        <w:rPr>
          <w:rFonts w:ascii="Times New Roman" w:hAnsi="Times New Roman"/>
          <w:color w:val="231F20"/>
          <w:position w:val="3"/>
          <w:sz w:val="24"/>
          <w:szCs w:val="24"/>
        </w:rPr>
        <w:t>i</w:t>
      </w:r>
      <w:r>
        <w:rPr>
          <w:rFonts w:ascii="Times New Roman" w:hAnsi="Times New Roman"/>
          <w:color w:val="231F20"/>
          <w:spacing w:val="-2"/>
          <w:position w:val="3"/>
          <w:sz w:val="24"/>
          <w:szCs w:val="24"/>
        </w:rPr>
        <w:t xml:space="preserve"> </w:t>
      </w:r>
      <w:r>
        <w:rPr>
          <w:rFonts w:ascii="Times New Roman" w:hAnsi="Times New Roman"/>
          <w:color w:val="231F20"/>
          <w:spacing w:val="-1"/>
          <w:position w:val="3"/>
          <w:sz w:val="24"/>
          <w:szCs w:val="24"/>
        </w:rPr>
        <w:t>wy</w:t>
      </w:r>
      <w:r>
        <w:rPr>
          <w:rFonts w:ascii="Times New Roman" w:hAnsi="Times New Roman"/>
          <w:color w:val="231F20"/>
          <w:spacing w:val="1"/>
          <w:position w:val="3"/>
          <w:sz w:val="24"/>
          <w:szCs w:val="24"/>
        </w:rPr>
        <w:t>sł</w:t>
      </w:r>
      <w:r>
        <w:rPr>
          <w:rFonts w:ascii="Times New Roman" w:hAnsi="Times New Roman"/>
          <w:color w:val="231F20"/>
          <w:spacing w:val="-1"/>
          <w:position w:val="3"/>
          <w:sz w:val="24"/>
          <w:szCs w:val="24"/>
        </w:rPr>
        <w:t>uch</w:t>
      </w:r>
      <w:r>
        <w:rPr>
          <w:rFonts w:ascii="Times New Roman" w:hAnsi="Times New Roman"/>
          <w:color w:val="231F20"/>
          <w:spacing w:val="1"/>
          <w:position w:val="3"/>
          <w:sz w:val="24"/>
          <w:szCs w:val="24"/>
        </w:rPr>
        <w:t>a</w:t>
      </w:r>
      <w:r>
        <w:rPr>
          <w:rFonts w:ascii="Times New Roman" w:hAnsi="Times New Roman"/>
          <w:color w:val="231F20"/>
          <w:spacing w:val="-1"/>
          <w:position w:val="3"/>
          <w:sz w:val="24"/>
          <w:szCs w:val="24"/>
        </w:rPr>
        <w:t>n</w:t>
      </w:r>
      <w:r>
        <w:rPr>
          <w:rFonts w:ascii="Times New Roman" w:hAnsi="Times New Roman"/>
          <w:color w:val="231F20"/>
          <w:spacing w:val="1"/>
          <w:position w:val="3"/>
          <w:sz w:val="24"/>
          <w:szCs w:val="24"/>
        </w:rPr>
        <w:t>eg</w:t>
      </w:r>
      <w:r>
        <w:rPr>
          <w:rFonts w:ascii="Times New Roman" w:hAnsi="Times New Roman"/>
          <w:color w:val="231F20"/>
          <w:position w:val="3"/>
          <w:sz w:val="24"/>
          <w:szCs w:val="24"/>
        </w:rPr>
        <w:t>o</w:t>
      </w:r>
      <w:r>
        <w:rPr>
          <w:rFonts w:ascii="Times New Roman" w:hAnsi="Times New Roman"/>
          <w:color w:val="231F20"/>
          <w:spacing w:val="-7"/>
          <w:position w:val="3"/>
          <w:sz w:val="24"/>
          <w:szCs w:val="24"/>
        </w:rPr>
        <w:t xml:space="preserve"> </w:t>
      </w:r>
      <w:r>
        <w:rPr>
          <w:rFonts w:ascii="Times New Roman" w:hAnsi="Times New Roman"/>
          <w:color w:val="231F20"/>
          <w:spacing w:val="-1"/>
          <w:position w:val="3"/>
          <w:sz w:val="24"/>
          <w:szCs w:val="24"/>
        </w:rPr>
        <w:t>utwo</w:t>
      </w:r>
      <w:r>
        <w:rPr>
          <w:rFonts w:ascii="Times New Roman" w:hAnsi="Times New Roman"/>
          <w:color w:val="231F20"/>
          <w:position w:val="3"/>
          <w:sz w:val="24"/>
          <w:szCs w:val="24"/>
        </w:rPr>
        <w:t>r</w:t>
      </w:r>
      <w:r>
        <w:rPr>
          <w:rFonts w:ascii="Times New Roman" w:hAnsi="Times New Roman"/>
          <w:color w:val="231F20"/>
          <w:spacing w:val="-1"/>
          <w:position w:val="3"/>
          <w:sz w:val="24"/>
          <w:szCs w:val="24"/>
        </w:rPr>
        <w:t>u</w:t>
      </w:r>
    </w:p>
    <w:p w:rsidR="008739CF" w:rsidRDefault="008739CF" w:rsidP="00C47A02">
      <w:pPr>
        <w:pStyle w:val="ListParagraph"/>
        <w:widowControl w:val="0"/>
        <w:numPr>
          <w:ilvl w:val="0"/>
          <w:numId w:val="216"/>
        </w:numPr>
        <w:spacing w:after="0" w:line="240" w:lineRule="auto"/>
        <w:ind w:right="-20"/>
        <w:jc w:val="both"/>
        <w:rPr>
          <w:rFonts w:ascii="Times New Roman" w:hAnsi="Times New Roman"/>
          <w:sz w:val="24"/>
          <w:szCs w:val="24"/>
        </w:rPr>
      </w:pPr>
      <w:r>
        <w:rPr>
          <w:rFonts w:ascii="Times New Roman" w:hAnsi="Times New Roman"/>
          <w:color w:val="231F20"/>
          <w:spacing w:val="1"/>
          <w:position w:val="3"/>
          <w:sz w:val="24"/>
          <w:szCs w:val="24"/>
        </w:rPr>
        <w:t>r</w:t>
      </w:r>
      <w:r>
        <w:rPr>
          <w:rFonts w:ascii="Times New Roman" w:hAnsi="Times New Roman"/>
          <w:color w:val="231F20"/>
          <w:position w:val="3"/>
          <w:sz w:val="24"/>
          <w:szCs w:val="24"/>
        </w:rPr>
        <w:t>o</w:t>
      </w:r>
      <w:r>
        <w:rPr>
          <w:rFonts w:ascii="Times New Roman" w:hAnsi="Times New Roman"/>
          <w:color w:val="231F20"/>
          <w:spacing w:val="-1"/>
          <w:position w:val="3"/>
          <w:sz w:val="24"/>
          <w:szCs w:val="24"/>
        </w:rPr>
        <w:t>zu</w:t>
      </w:r>
      <w:r>
        <w:rPr>
          <w:rFonts w:ascii="Times New Roman" w:hAnsi="Times New Roman"/>
          <w:color w:val="231F20"/>
          <w:spacing w:val="1"/>
          <w:position w:val="3"/>
          <w:sz w:val="24"/>
          <w:szCs w:val="24"/>
        </w:rPr>
        <w:t>mi</w:t>
      </w:r>
      <w:r>
        <w:rPr>
          <w:rFonts w:ascii="Times New Roman" w:hAnsi="Times New Roman"/>
          <w:color w:val="231F20"/>
          <w:position w:val="3"/>
          <w:sz w:val="24"/>
          <w:szCs w:val="24"/>
        </w:rPr>
        <w:t>e</w:t>
      </w:r>
      <w:r>
        <w:rPr>
          <w:rFonts w:ascii="Times New Roman" w:hAnsi="Times New Roman"/>
          <w:color w:val="231F20"/>
          <w:spacing w:val="-1"/>
          <w:position w:val="3"/>
          <w:sz w:val="24"/>
          <w:szCs w:val="24"/>
        </w:rPr>
        <w:t xml:space="preserve"> </w:t>
      </w:r>
      <w:r>
        <w:rPr>
          <w:rFonts w:ascii="Times New Roman" w:hAnsi="Times New Roman"/>
          <w:color w:val="231F20"/>
          <w:position w:val="3"/>
          <w:sz w:val="24"/>
          <w:szCs w:val="24"/>
        </w:rPr>
        <w:t>po</w:t>
      </w:r>
      <w:r>
        <w:rPr>
          <w:rFonts w:ascii="Times New Roman" w:hAnsi="Times New Roman"/>
          <w:color w:val="231F20"/>
          <w:spacing w:val="-1"/>
          <w:position w:val="3"/>
          <w:sz w:val="24"/>
          <w:szCs w:val="24"/>
        </w:rPr>
        <w:t>l</w:t>
      </w:r>
      <w:r>
        <w:rPr>
          <w:rFonts w:ascii="Times New Roman" w:hAnsi="Times New Roman"/>
          <w:color w:val="231F20"/>
          <w:spacing w:val="1"/>
          <w:position w:val="3"/>
          <w:sz w:val="24"/>
          <w:szCs w:val="24"/>
        </w:rPr>
        <w:t>e</w:t>
      </w:r>
      <w:r>
        <w:rPr>
          <w:rFonts w:ascii="Times New Roman" w:hAnsi="Times New Roman"/>
          <w:color w:val="231F20"/>
          <w:position w:val="3"/>
          <w:sz w:val="24"/>
          <w:szCs w:val="24"/>
        </w:rPr>
        <w:t>c</w:t>
      </w:r>
      <w:r>
        <w:rPr>
          <w:rFonts w:ascii="Times New Roman" w:hAnsi="Times New Roman"/>
          <w:color w:val="231F20"/>
          <w:spacing w:val="1"/>
          <w:position w:val="3"/>
          <w:sz w:val="24"/>
          <w:szCs w:val="24"/>
        </w:rPr>
        <w:t>e</w:t>
      </w:r>
      <w:r>
        <w:rPr>
          <w:rFonts w:ascii="Times New Roman" w:hAnsi="Times New Roman"/>
          <w:color w:val="231F20"/>
          <w:spacing w:val="-1"/>
          <w:position w:val="3"/>
          <w:sz w:val="24"/>
          <w:szCs w:val="24"/>
        </w:rPr>
        <w:t>n</w:t>
      </w:r>
      <w:r>
        <w:rPr>
          <w:rFonts w:ascii="Times New Roman" w:hAnsi="Times New Roman"/>
          <w:color w:val="231F20"/>
          <w:spacing w:val="1"/>
          <w:position w:val="3"/>
          <w:sz w:val="24"/>
          <w:szCs w:val="24"/>
        </w:rPr>
        <w:t>ia</w:t>
      </w:r>
    </w:p>
    <w:p w:rsidR="008739CF" w:rsidRDefault="008739CF" w:rsidP="00C47A02">
      <w:pPr>
        <w:pStyle w:val="ListParagraph"/>
        <w:widowControl w:val="0"/>
        <w:numPr>
          <w:ilvl w:val="0"/>
          <w:numId w:val="216"/>
        </w:numPr>
        <w:spacing w:after="0" w:line="240" w:lineRule="auto"/>
        <w:ind w:right="-20"/>
        <w:jc w:val="both"/>
        <w:rPr>
          <w:rFonts w:ascii="Times New Roman" w:hAnsi="Times New Roman"/>
          <w:sz w:val="24"/>
          <w:szCs w:val="24"/>
        </w:rPr>
      </w:pPr>
      <w:r>
        <w:rPr>
          <w:rFonts w:ascii="Times New Roman" w:hAnsi="Times New Roman"/>
          <w:color w:val="231F20"/>
          <w:position w:val="3"/>
          <w:sz w:val="24"/>
          <w:szCs w:val="24"/>
        </w:rPr>
        <w:t>ro</w:t>
      </w:r>
      <w:r>
        <w:rPr>
          <w:rFonts w:ascii="Times New Roman" w:hAnsi="Times New Roman"/>
          <w:color w:val="231F20"/>
          <w:spacing w:val="-1"/>
          <w:position w:val="3"/>
          <w:sz w:val="24"/>
          <w:szCs w:val="24"/>
        </w:rPr>
        <w:t>z</w:t>
      </w:r>
      <w:r>
        <w:rPr>
          <w:rFonts w:ascii="Times New Roman" w:hAnsi="Times New Roman"/>
          <w:color w:val="231F20"/>
          <w:position w:val="3"/>
          <w:sz w:val="24"/>
          <w:szCs w:val="24"/>
        </w:rPr>
        <w:t>po</w:t>
      </w:r>
      <w:r>
        <w:rPr>
          <w:rFonts w:ascii="Times New Roman" w:hAnsi="Times New Roman"/>
          <w:color w:val="231F20"/>
          <w:spacing w:val="-1"/>
          <w:position w:val="3"/>
          <w:sz w:val="24"/>
          <w:szCs w:val="24"/>
        </w:rPr>
        <w:t>z</w:t>
      </w:r>
      <w:r>
        <w:rPr>
          <w:rFonts w:ascii="Times New Roman" w:hAnsi="Times New Roman"/>
          <w:color w:val="231F20"/>
          <w:position w:val="3"/>
          <w:sz w:val="24"/>
          <w:szCs w:val="24"/>
        </w:rPr>
        <w:t>n</w:t>
      </w:r>
      <w:r>
        <w:rPr>
          <w:rFonts w:ascii="Times New Roman" w:hAnsi="Times New Roman"/>
          <w:color w:val="231F20"/>
          <w:spacing w:val="1"/>
          <w:position w:val="3"/>
          <w:sz w:val="24"/>
          <w:szCs w:val="24"/>
        </w:rPr>
        <w:t>a</w:t>
      </w:r>
      <w:r>
        <w:rPr>
          <w:rFonts w:ascii="Times New Roman" w:hAnsi="Times New Roman"/>
          <w:color w:val="231F20"/>
          <w:position w:val="3"/>
          <w:sz w:val="24"/>
          <w:szCs w:val="24"/>
        </w:rPr>
        <w:t>je</w:t>
      </w:r>
      <w:r>
        <w:rPr>
          <w:rFonts w:ascii="Times New Roman" w:hAnsi="Times New Roman"/>
          <w:color w:val="231F20"/>
          <w:spacing w:val="-1"/>
          <w:position w:val="3"/>
          <w:sz w:val="24"/>
          <w:szCs w:val="24"/>
        </w:rPr>
        <w:t xml:space="preserve"> </w:t>
      </w:r>
      <w:r>
        <w:rPr>
          <w:rFonts w:ascii="Times New Roman" w:hAnsi="Times New Roman"/>
          <w:color w:val="231F20"/>
          <w:position w:val="3"/>
          <w:sz w:val="24"/>
          <w:szCs w:val="24"/>
        </w:rPr>
        <w:t>fr</w:t>
      </w:r>
      <w:r>
        <w:rPr>
          <w:rFonts w:ascii="Times New Roman" w:hAnsi="Times New Roman"/>
          <w:color w:val="231F20"/>
          <w:spacing w:val="1"/>
          <w:position w:val="3"/>
          <w:sz w:val="24"/>
          <w:szCs w:val="24"/>
        </w:rPr>
        <w:t>ag</w:t>
      </w:r>
      <w:r>
        <w:rPr>
          <w:rFonts w:ascii="Times New Roman" w:hAnsi="Times New Roman"/>
          <w:color w:val="231F20"/>
          <w:position w:val="3"/>
          <w:sz w:val="24"/>
          <w:szCs w:val="24"/>
        </w:rPr>
        <w:t>m</w:t>
      </w:r>
      <w:r>
        <w:rPr>
          <w:rFonts w:ascii="Times New Roman" w:hAnsi="Times New Roman"/>
          <w:color w:val="231F20"/>
          <w:spacing w:val="1"/>
          <w:position w:val="3"/>
          <w:sz w:val="24"/>
          <w:szCs w:val="24"/>
        </w:rPr>
        <w:t>e</w:t>
      </w:r>
      <w:r>
        <w:rPr>
          <w:rFonts w:ascii="Times New Roman" w:hAnsi="Times New Roman"/>
          <w:color w:val="231F20"/>
          <w:position w:val="3"/>
          <w:sz w:val="24"/>
          <w:szCs w:val="24"/>
        </w:rPr>
        <w:t>nty</w:t>
      </w:r>
      <w:r>
        <w:rPr>
          <w:rFonts w:ascii="Times New Roman" w:hAnsi="Times New Roman"/>
          <w:color w:val="231F20"/>
          <w:spacing w:val="-7"/>
          <w:position w:val="3"/>
          <w:sz w:val="24"/>
          <w:szCs w:val="24"/>
        </w:rPr>
        <w:t xml:space="preserve"> </w:t>
      </w:r>
      <w:r>
        <w:rPr>
          <w:rFonts w:ascii="Times New Roman" w:hAnsi="Times New Roman"/>
          <w:color w:val="231F20"/>
          <w:position w:val="3"/>
          <w:sz w:val="24"/>
          <w:szCs w:val="24"/>
        </w:rPr>
        <w:t>inform</w:t>
      </w:r>
      <w:r>
        <w:rPr>
          <w:rFonts w:ascii="Times New Roman" w:hAnsi="Times New Roman"/>
          <w:color w:val="231F20"/>
          <w:spacing w:val="1"/>
          <w:position w:val="3"/>
          <w:sz w:val="24"/>
          <w:szCs w:val="24"/>
        </w:rPr>
        <w:t>a</w:t>
      </w:r>
      <w:r>
        <w:rPr>
          <w:rFonts w:ascii="Times New Roman" w:hAnsi="Times New Roman"/>
          <w:color w:val="231F20"/>
          <w:position w:val="3"/>
          <w:sz w:val="24"/>
          <w:szCs w:val="24"/>
        </w:rPr>
        <w:t>cyjne</w:t>
      </w:r>
      <w:r>
        <w:rPr>
          <w:rFonts w:ascii="Times New Roman" w:hAnsi="Times New Roman"/>
          <w:color w:val="231F20"/>
          <w:spacing w:val="-8"/>
          <w:position w:val="3"/>
          <w:sz w:val="24"/>
          <w:szCs w:val="24"/>
        </w:rPr>
        <w:t xml:space="preserve"> </w:t>
      </w:r>
      <w:r>
        <w:rPr>
          <w:rFonts w:ascii="Times New Roman" w:hAnsi="Times New Roman"/>
          <w:color w:val="231F20"/>
          <w:position w:val="3"/>
          <w:sz w:val="24"/>
          <w:szCs w:val="24"/>
        </w:rPr>
        <w:t>i</w:t>
      </w:r>
      <w:r>
        <w:rPr>
          <w:rFonts w:ascii="Times New Roman" w:hAnsi="Times New Roman"/>
          <w:color w:val="231F20"/>
          <w:spacing w:val="3"/>
          <w:position w:val="3"/>
          <w:sz w:val="24"/>
          <w:szCs w:val="24"/>
        </w:rPr>
        <w:t xml:space="preserve"> </w:t>
      </w:r>
      <w:r>
        <w:rPr>
          <w:rFonts w:ascii="Times New Roman" w:hAnsi="Times New Roman"/>
          <w:color w:val="231F20"/>
          <w:position w:val="3"/>
          <w:sz w:val="24"/>
          <w:szCs w:val="24"/>
        </w:rPr>
        <w:t>p</w:t>
      </w:r>
      <w:r>
        <w:rPr>
          <w:rFonts w:ascii="Times New Roman" w:hAnsi="Times New Roman"/>
          <w:color w:val="231F20"/>
          <w:spacing w:val="1"/>
          <w:position w:val="3"/>
          <w:sz w:val="24"/>
          <w:szCs w:val="24"/>
        </w:rPr>
        <w:t>e</w:t>
      </w:r>
      <w:r>
        <w:rPr>
          <w:rFonts w:ascii="Times New Roman" w:hAnsi="Times New Roman"/>
          <w:color w:val="231F20"/>
          <w:position w:val="3"/>
          <w:sz w:val="24"/>
          <w:szCs w:val="24"/>
        </w:rPr>
        <w:t>r</w:t>
      </w:r>
      <w:r>
        <w:rPr>
          <w:rFonts w:ascii="Times New Roman" w:hAnsi="Times New Roman"/>
          <w:color w:val="231F20"/>
          <w:spacing w:val="1"/>
          <w:position w:val="3"/>
          <w:sz w:val="24"/>
          <w:szCs w:val="24"/>
        </w:rPr>
        <w:t>s</w:t>
      </w:r>
      <w:r>
        <w:rPr>
          <w:rFonts w:ascii="Times New Roman" w:hAnsi="Times New Roman"/>
          <w:color w:val="231F20"/>
          <w:spacing w:val="-1"/>
          <w:position w:val="3"/>
          <w:sz w:val="24"/>
          <w:szCs w:val="24"/>
        </w:rPr>
        <w:t>w</w:t>
      </w:r>
      <w:r>
        <w:rPr>
          <w:rFonts w:ascii="Times New Roman" w:hAnsi="Times New Roman"/>
          <w:color w:val="231F20"/>
          <w:spacing w:val="1"/>
          <w:position w:val="3"/>
          <w:sz w:val="24"/>
          <w:szCs w:val="24"/>
        </w:rPr>
        <w:t>a</w:t>
      </w:r>
      <w:r>
        <w:rPr>
          <w:rFonts w:ascii="Times New Roman" w:hAnsi="Times New Roman"/>
          <w:color w:val="231F20"/>
          <w:spacing w:val="-1"/>
          <w:position w:val="3"/>
          <w:sz w:val="24"/>
          <w:szCs w:val="24"/>
        </w:rPr>
        <w:t>zy</w:t>
      </w:r>
      <w:r>
        <w:rPr>
          <w:rFonts w:ascii="Times New Roman" w:hAnsi="Times New Roman"/>
          <w:color w:val="231F20"/>
          <w:position w:val="3"/>
          <w:sz w:val="24"/>
          <w:szCs w:val="24"/>
        </w:rPr>
        <w:t>j</w:t>
      </w:r>
      <w:r>
        <w:rPr>
          <w:rFonts w:ascii="Times New Roman" w:hAnsi="Times New Roman"/>
          <w:color w:val="231F20"/>
          <w:spacing w:val="-1"/>
          <w:position w:val="3"/>
          <w:sz w:val="24"/>
          <w:szCs w:val="24"/>
        </w:rPr>
        <w:t>n</w:t>
      </w:r>
      <w:r>
        <w:rPr>
          <w:rFonts w:ascii="Times New Roman" w:hAnsi="Times New Roman"/>
          <w:color w:val="231F20"/>
          <w:position w:val="3"/>
          <w:sz w:val="24"/>
          <w:szCs w:val="24"/>
        </w:rPr>
        <w:t>e</w:t>
      </w:r>
      <w:r>
        <w:rPr>
          <w:rFonts w:ascii="Times New Roman" w:hAnsi="Times New Roman"/>
          <w:color w:val="231F20"/>
          <w:spacing w:val="-5"/>
          <w:position w:val="3"/>
          <w:sz w:val="24"/>
          <w:szCs w:val="24"/>
        </w:rPr>
        <w:t xml:space="preserve"> </w:t>
      </w:r>
      <w:r>
        <w:rPr>
          <w:rFonts w:ascii="Times New Roman" w:hAnsi="Times New Roman"/>
          <w:color w:val="231F20"/>
          <w:position w:val="3"/>
          <w:sz w:val="24"/>
          <w:szCs w:val="24"/>
        </w:rPr>
        <w:t>w</w:t>
      </w:r>
      <w:r>
        <w:rPr>
          <w:rFonts w:ascii="Times New Roman" w:hAnsi="Times New Roman"/>
          <w:color w:val="231F20"/>
          <w:spacing w:val="3"/>
          <w:position w:val="3"/>
          <w:sz w:val="24"/>
          <w:szCs w:val="24"/>
        </w:rPr>
        <w:t xml:space="preserve"> </w:t>
      </w:r>
      <w:r>
        <w:rPr>
          <w:rFonts w:ascii="Times New Roman" w:hAnsi="Times New Roman"/>
          <w:color w:val="231F20"/>
          <w:spacing w:val="-1"/>
          <w:position w:val="3"/>
          <w:sz w:val="24"/>
          <w:szCs w:val="24"/>
        </w:rPr>
        <w:t>wy</w:t>
      </w:r>
      <w:r>
        <w:rPr>
          <w:rFonts w:ascii="Times New Roman" w:hAnsi="Times New Roman"/>
          <w:color w:val="231F20"/>
          <w:spacing w:val="1"/>
          <w:position w:val="3"/>
          <w:sz w:val="24"/>
          <w:szCs w:val="24"/>
        </w:rPr>
        <w:t>sł</w:t>
      </w:r>
      <w:r>
        <w:rPr>
          <w:rFonts w:ascii="Times New Roman" w:hAnsi="Times New Roman"/>
          <w:color w:val="231F20"/>
          <w:spacing w:val="-1"/>
          <w:position w:val="3"/>
          <w:sz w:val="24"/>
          <w:szCs w:val="24"/>
        </w:rPr>
        <w:t>uch</w:t>
      </w:r>
      <w:r>
        <w:rPr>
          <w:rFonts w:ascii="Times New Roman" w:hAnsi="Times New Roman"/>
          <w:color w:val="231F20"/>
          <w:spacing w:val="1"/>
          <w:position w:val="3"/>
          <w:sz w:val="24"/>
          <w:szCs w:val="24"/>
        </w:rPr>
        <w:t>a</w:t>
      </w:r>
      <w:r>
        <w:rPr>
          <w:rFonts w:ascii="Times New Roman" w:hAnsi="Times New Roman"/>
          <w:color w:val="231F20"/>
          <w:spacing w:val="-1"/>
          <w:position w:val="3"/>
          <w:sz w:val="24"/>
          <w:szCs w:val="24"/>
        </w:rPr>
        <w:t>ny</w:t>
      </w:r>
      <w:r>
        <w:rPr>
          <w:rFonts w:ascii="Times New Roman" w:hAnsi="Times New Roman"/>
          <w:color w:val="231F20"/>
          <w:position w:val="3"/>
          <w:sz w:val="24"/>
          <w:szCs w:val="24"/>
        </w:rPr>
        <w:t>m</w:t>
      </w:r>
      <w:r>
        <w:rPr>
          <w:rFonts w:ascii="Times New Roman" w:hAnsi="Times New Roman"/>
          <w:color w:val="231F20"/>
          <w:spacing w:val="-6"/>
          <w:position w:val="3"/>
          <w:sz w:val="24"/>
          <w:szCs w:val="24"/>
        </w:rPr>
        <w:t xml:space="preserve"> </w:t>
      </w:r>
      <w:r>
        <w:rPr>
          <w:rFonts w:ascii="Times New Roman" w:hAnsi="Times New Roman"/>
          <w:color w:val="231F20"/>
          <w:spacing w:val="-1"/>
          <w:position w:val="3"/>
          <w:sz w:val="24"/>
          <w:szCs w:val="24"/>
        </w:rPr>
        <w:t>t</w:t>
      </w:r>
      <w:r>
        <w:rPr>
          <w:rFonts w:ascii="Times New Roman" w:hAnsi="Times New Roman"/>
          <w:color w:val="231F20"/>
          <w:spacing w:val="1"/>
          <w:position w:val="3"/>
          <w:sz w:val="24"/>
          <w:szCs w:val="24"/>
        </w:rPr>
        <w:t>ekś</w:t>
      </w:r>
      <w:r>
        <w:rPr>
          <w:rFonts w:ascii="Times New Roman" w:hAnsi="Times New Roman"/>
          <w:color w:val="231F20"/>
          <w:spacing w:val="-1"/>
          <w:position w:val="3"/>
          <w:sz w:val="24"/>
          <w:szCs w:val="24"/>
        </w:rPr>
        <w:t>c</w:t>
      </w:r>
      <w:r>
        <w:rPr>
          <w:rFonts w:ascii="Times New Roman" w:hAnsi="Times New Roman"/>
          <w:color w:val="231F20"/>
          <w:position w:val="3"/>
          <w:sz w:val="24"/>
          <w:szCs w:val="24"/>
        </w:rPr>
        <w:t>i</w:t>
      </w:r>
      <w:r>
        <w:rPr>
          <w:rFonts w:ascii="Times New Roman" w:hAnsi="Times New Roman"/>
          <w:color w:val="231F20"/>
          <w:spacing w:val="1"/>
          <w:position w:val="3"/>
          <w:sz w:val="24"/>
          <w:szCs w:val="24"/>
        </w:rPr>
        <w:t>e</w:t>
      </w:r>
    </w:p>
    <w:p w:rsidR="008739CF" w:rsidRDefault="008739CF" w:rsidP="00C47A02">
      <w:pPr>
        <w:pStyle w:val="ListParagraph"/>
        <w:widowControl w:val="0"/>
        <w:numPr>
          <w:ilvl w:val="0"/>
          <w:numId w:val="216"/>
        </w:numPr>
        <w:spacing w:after="0" w:line="240" w:lineRule="auto"/>
        <w:ind w:right="-20"/>
        <w:jc w:val="both"/>
        <w:rPr>
          <w:rFonts w:ascii="Times New Roman" w:hAnsi="Times New Roman"/>
          <w:sz w:val="24"/>
          <w:szCs w:val="24"/>
        </w:rPr>
      </w:pPr>
      <w:r>
        <w:rPr>
          <w:rFonts w:ascii="Times New Roman" w:hAnsi="Times New Roman"/>
          <w:color w:val="231F20"/>
          <w:position w:val="3"/>
          <w:sz w:val="24"/>
          <w:szCs w:val="24"/>
        </w:rPr>
        <w:t>ro</w:t>
      </w:r>
      <w:r>
        <w:rPr>
          <w:rFonts w:ascii="Times New Roman" w:hAnsi="Times New Roman"/>
          <w:color w:val="231F20"/>
          <w:spacing w:val="-1"/>
          <w:position w:val="3"/>
          <w:sz w:val="24"/>
          <w:szCs w:val="24"/>
        </w:rPr>
        <w:t>z</w:t>
      </w:r>
      <w:r>
        <w:rPr>
          <w:rFonts w:ascii="Times New Roman" w:hAnsi="Times New Roman"/>
          <w:color w:val="231F20"/>
          <w:position w:val="3"/>
          <w:sz w:val="24"/>
          <w:szCs w:val="24"/>
        </w:rPr>
        <w:t>po</w:t>
      </w:r>
      <w:r>
        <w:rPr>
          <w:rFonts w:ascii="Times New Roman" w:hAnsi="Times New Roman"/>
          <w:color w:val="231F20"/>
          <w:spacing w:val="-1"/>
          <w:position w:val="3"/>
          <w:sz w:val="24"/>
          <w:szCs w:val="24"/>
        </w:rPr>
        <w:t>z</w:t>
      </w:r>
      <w:r>
        <w:rPr>
          <w:rFonts w:ascii="Times New Roman" w:hAnsi="Times New Roman"/>
          <w:color w:val="231F20"/>
          <w:position w:val="3"/>
          <w:sz w:val="24"/>
          <w:szCs w:val="24"/>
        </w:rPr>
        <w:t>n</w:t>
      </w:r>
      <w:r>
        <w:rPr>
          <w:rFonts w:ascii="Times New Roman" w:hAnsi="Times New Roman"/>
          <w:color w:val="231F20"/>
          <w:spacing w:val="1"/>
          <w:position w:val="3"/>
          <w:sz w:val="24"/>
          <w:szCs w:val="24"/>
        </w:rPr>
        <w:t>a</w:t>
      </w:r>
      <w:r>
        <w:rPr>
          <w:rFonts w:ascii="Times New Roman" w:hAnsi="Times New Roman"/>
          <w:color w:val="231F20"/>
          <w:position w:val="3"/>
          <w:sz w:val="24"/>
          <w:szCs w:val="24"/>
        </w:rPr>
        <w:t>je</w:t>
      </w:r>
      <w:r>
        <w:rPr>
          <w:rFonts w:ascii="Times New Roman" w:hAnsi="Times New Roman"/>
          <w:color w:val="231F20"/>
          <w:spacing w:val="-1"/>
          <w:position w:val="3"/>
          <w:sz w:val="24"/>
          <w:szCs w:val="24"/>
        </w:rPr>
        <w:t xml:space="preserve"> </w:t>
      </w:r>
      <w:r>
        <w:rPr>
          <w:rFonts w:ascii="Times New Roman" w:hAnsi="Times New Roman"/>
          <w:color w:val="231F20"/>
          <w:position w:val="3"/>
          <w:sz w:val="24"/>
          <w:szCs w:val="24"/>
        </w:rPr>
        <w:t xml:space="preserve">emocje towarzyszące osobie wypowiadającej się </w:t>
      </w:r>
    </w:p>
    <w:p w:rsidR="008739CF" w:rsidRDefault="008739CF" w:rsidP="00045E6E">
      <w:pPr>
        <w:spacing w:after="0" w:line="240" w:lineRule="auto"/>
        <w:jc w:val="both"/>
        <w:rPr>
          <w:rFonts w:ascii="Times New Roman" w:hAnsi="Times New Roman"/>
          <w:sz w:val="24"/>
          <w:szCs w:val="24"/>
        </w:rPr>
      </w:pPr>
    </w:p>
    <w:p w:rsidR="008739CF" w:rsidRDefault="008739CF" w:rsidP="00045E6E">
      <w:pPr>
        <w:spacing w:after="0" w:line="240" w:lineRule="auto"/>
        <w:ind w:left="113" w:right="-20"/>
        <w:jc w:val="both"/>
        <w:rPr>
          <w:rFonts w:ascii="Times New Roman" w:hAnsi="Times New Roman"/>
          <w:b/>
          <w:bCs/>
          <w:color w:val="231F20"/>
          <w:sz w:val="24"/>
          <w:szCs w:val="24"/>
        </w:rPr>
      </w:pPr>
      <w:r>
        <w:rPr>
          <w:rFonts w:ascii="Times New Roman" w:hAnsi="Times New Roman"/>
          <w:b/>
          <w:bCs/>
          <w:color w:val="231F20"/>
          <w:sz w:val="24"/>
          <w:szCs w:val="24"/>
        </w:rPr>
        <w:t>CZY</w:t>
      </w:r>
      <w:r>
        <w:rPr>
          <w:rFonts w:ascii="Times New Roman" w:hAnsi="Times New Roman"/>
          <w:b/>
          <w:bCs/>
          <w:color w:val="231F20"/>
          <w:spacing w:val="-10"/>
          <w:sz w:val="24"/>
          <w:szCs w:val="24"/>
        </w:rPr>
        <w:t>T</w:t>
      </w:r>
      <w:r>
        <w:rPr>
          <w:rFonts w:ascii="Times New Roman" w:hAnsi="Times New Roman"/>
          <w:b/>
          <w:bCs/>
          <w:color w:val="231F20"/>
          <w:spacing w:val="-1"/>
          <w:sz w:val="24"/>
          <w:szCs w:val="24"/>
        </w:rPr>
        <w:t>AN</w:t>
      </w:r>
      <w:r>
        <w:rPr>
          <w:rFonts w:ascii="Times New Roman" w:hAnsi="Times New Roman"/>
          <w:b/>
          <w:bCs/>
          <w:color w:val="231F20"/>
          <w:sz w:val="24"/>
          <w:szCs w:val="24"/>
        </w:rPr>
        <w:t>IE</w:t>
      </w:r>
      <w:r>
        <w:rPr>
          <w:rFonts w:ascii="Times New Roman" w:hAnsi="Times New Roman"/>
          <w:b/>
          <w:bCs/>
          <w:color w:val="231F20"/>
          <w:spacing w:val="-1"/>
          <w:sz w:val="24"/>
          <w:szCs w:val="24"/>
        </w:rPr>
        <w:t xml:space="preserve"> </w:t>
      </w:r>
      <w:r>
        <w:rPr>
          <w:rFonts w:ascii="Times New Roman" w:hAnsi="Times New Roman"/>
          <w:b/>
          <w:bCs/>
          <w:color w:val="231F20"/>
          <w:sz w:val="24"/>
          <w:szCs w:val="24"/>
        </w:rPr>
        <w:t>UTWORÓW LITERACKICH I ODBIÓR TEKSTÓW KULTURY</w:t>
      </w:r>
    </w:p>
    <w:p w:rsidR="008739CF" w:rsidRDefault="008739CF" w:rsidP="00045E6E">
      <w:pPr>
        <w:spacing w:after="0" w:line="240" w:lineRule="auto"/>
        <w:ind w:left="113" w:right="-20"/>
        <w:jc w:val="both"/>
        <w:rPr>
          <w:rFonts w:ascii="Times New Roman" w:hAnsi="Times New Roman"/>
          <w:sz w:val="24"/>
          <w:szCs w:val="24"/>
        </w:rPr>
      </w:pPr>
    </w:p>
    <w:p w:rsidR="008739CF" w:rsidRDefault="008739CF" w:rsidP="00045E6E">
      <w:pPr>
        <w:spacing w:after="0" w:line="240" w:lineRule="auto"/>
        <w:ind w:left="113" w:right="-20"/>
        <w:jc w:val="both"/>
        <w:rPr>
          <w:rFonts w:ascii="Times New Roman" w:hAnsi="Times New Roman"/>
          <w:sz w:val="24"/>
          <w:szCs w:val="24"/>
        </w:rPr>
      </w:pPr>
    </w:p>
    <w:p w:rsidR="008739CF" w:rsidRDefault="008739CF" w:rsidP="00C47A02">
      <w:pPr>
        <w:pStyle w:val="ListParagraph"/>
        <w:widowControl w:val="0"/>
        <w:numPr>
          <w:ilvl w:val="0"/>
          <w:numId w:val="217"/>
        </w:numPr>
        <w:spacing w:after="0" w:line="240" w:lineRule="auto"/>
        <w:ind w:right="-20"/>
        <w:jc w:val="both"/>
        <w:rPr>
          <w:rFonts w:ascii="Times New Roman" w:hAnsi="Times New Roman"/>
          <w:sz w:val="24"/>
          <w:szCs w:val="24"/>
        </w:rPr>
      </w:pPr>
      <w:r>
        <w:rPr>
          <w:rFonts w:ascii="Times New Roman" w:hAnsi="Times New Roman"/>
          <w:color w:val="231F20"/>
          <w:spacing w:val="1"/>
          <w:sz w:val="24"/>
          <w:szCs w:val="24"/>
        </w:rPr>
        <w:t>c</w:t>
      </w:r>
      <w:r>
        <w:rPr>
          <w:rFonts w:ascii="Times New Roman" w:hAnsi="Times New Roman"/>
          <w:color w:val="231F20"/>
          <w:spacing w:val="-1"/>
          <w:sz w:val="24"/>
          <w:szCs w:val="24"/>
        </w:rPr>
        <w:t>z</w:t>
      </w:r>
      <w:r>
        <w:rPr>
          <w:rFonts w:ascii="Times New Roman" w:hAnsi="Times New Roman"/>
          <w:color w:val="231F20"/>
          <w:sz w:val="24"/>
          <w:szCs w:val="24"/>
        </w:rPr>
        <w:t>y</w:t>
      </w:r>
      <w:r>
        <w:rPr>
          <w:rFonts w:ascii="Times New Roman" w:hAnsi="Times New Roman"/>
          <w:color w:val="231F20"/>
          <w:spacing w:val="-1"/>
          <w:sz w:val="24"/>
          <w:szCs w:val="24"/>
        </w:rPr>
        <w:t>t</w:t>
      </w:r>
      <w:r>
        <w:rPr>
          <w:rFonts w:ascii="Times New Roman" w:hAnsi="Times New Roman"/>
          <w:color w:val="231F20"/>
          <w:sz w:val="24"/>
          <w:szCs w:val="24"/>
        </w:rPr>
        <w:t>a</w:t>
      </w:r>
      <w:r>
        <w:rPr>
          <w:rFonts w:ascii="Times New Roman" w:hAnsi="Times New Roman"/>
          <w:color w:val="231F20"/>
          <w:spacing w:val="4"/>
          <w:sz w:val="24"/>
          <w:szCs w:val="24"/>
        </w:rPr>
        <w:t xml:space="preserve"> </w:t>
      </w:r>
      <w:r>
        <w:rPr>
          <w:rFonts w:ascii="Times New Roman" w:hAnsi="Times New Roman"/>
          <w:color w:val="231F20"/>
          <w:spacing w:val="-1"/>
          <w:sz w:val="24"/>
          <w:szCs w:val="24"/>
        </w:rPr>
        <w:t>t</w:t>
      </w:r>
      <w:r>
        <w:rPr>
          <w:rFonts w:ascii="Times New Roman" w:hAnsi="Times New Roman"/>
          <w:color w:val="231F20"/>
          <w:spacing w:val="1"/>
          <w:sz w:val="24"/>
          <w:szCs w:val="24"/>
        </w:rPr>
        <w:t>eks</w:t>
      </w:r>
      <w:r>
        <w:rPr>
          <w:rFonts w:ascii="Times New Roman" w:hAnsi="Times New Roman"/>
          <w:color w:val="231F20"/>
          <w:spacing w:val="-1"/>
          <w:sz w:val="24"/>
          <w:szCs w:val="24"/>
        </w:rPr>
        <w:t>t</w:t>
      </w:r>
      <w:r>
        <w:rPr>
          <w:rFonts w:ascii="Times New Roman" w:hAnsi="Times New Roman"/>
          <w:color w:val="231F20"/>
          <w:sz w:val="24"/>
          <w:szCs w:val="24"/>
        </w:rPr>
        <w:t xml:space="preserve">y </w:t>
      </w:r>
      <w:r>
        <w:rPr>
          <w:rFonts w:ascii="Times New Roman" w:hAnsi="Times New Roman"/>
          <w:color w:val="231F20"/>
          <w:spacing w:val="-1"/>
          <w:sz w:val="24"/>
          <w:szCs w:val="24"/>
        </w:rPr>
        <w:t>w</w:t>
      </w:r>
      <w:r>
        <w:rPr>
          <w:rFonts w:ascii="Times New Roman" w:hAnsi="Times New Roman"/>
          <w:color w:val="231F20"/>
          <w:spacing w:val="1"/>
          <w:sz w:val="24"/>
          <w:szCs w:val="24"/>
        </w:rPr>
        <w:t>spółc</w:t>
      </w:r>
      <w:r>
        <w:rPr>
          <w:rFonts w:ascii="Times New Roman" w:hAnsi="Times New Roman"/>
          <w:color w:val="231F20"/>
          <w:spacing w:val="-1"/>
          <w:sz w:val="24"/>
          <w:szCs w:val="24"/>
        </w:rPr>
        <w:t>z</w:t>
      </w:r>
      <w:r>
        <w:rPr>
          <w:rFonts w:ascii="Times New Roman" w:hAnsi="Times New Roman"/>
          <w:color w:val="231F20"/>
          <w:spacing w:val="1"/>
          <w:sz w:val="24"/>
          <w:szCs w:val="24"/>
        </w:rPr>
        <w:t>es</w:t>
      </w:r>
      <w:r>
        <w:rPr>
          <w:rFonts w:ascii="Times New Roman" w:hAnsi="Times New Roman"/>
          <w:color w:val="231F20"/>
          <w:spacing w:val="-1"/>
          <w:sz w:val="24"/>
          <w:szCs w:val="24"/>
        </w:rPr>
        <w:t>n</w:t>
      </w:r>
      <w:r>
        <w:rPr>
          <w:rFonts w:ascii="Times New Roman" w:hAnsi="Times New Roman"/>
          <w:color w:val="231F20"/>
          <w:sz w:val="24"/>
          <w:szCs w:val="24"/>
        </w:rPr>
        <w:t>e</w:t>
      </w:r>
      <w:r>
        <w:rPr>
          <w:rFonts w:ascii="Times New Roman" w:hAnsi="Times New Roman"/>
          <w:color w:val="231F20"/>
          <w:spacing w:val="-7"/>
          <w:sz w:val="24"/>
          <w:szCs w:val="24"/>
        </w:rPr>
        <w:t xml:space="preserve"> </w:t>
      </w:r>
      <w:r>
        <w:rPr>
          <w:rFonts w:ascii="Times New Roman" w:hAnsi="Times New Roman"/>
          <w:color w:val="231F20"/>
          <w:sz w:val="24"/>
          <w:szCs w:val="24"/>
        </w:rPr>
        <w:t>i</w:t>
      </w:r>
      <w:r>
        <w:rPr>
          <w:rFonts w:ascii="Times New Roman" w:hAnsi="Times New Roman"/>
          <w:color w:val="231F20"/>
          <w:spacing w:val="4"/>
          <w:sz w:val="24"/>
          <w:szCs w:val="24"/>
        </w:rPr>
        <w:t xml:space="preserve"> </w:t>
      </w:r>
      <w:r>
        <w:rPr>
          <w:rFonts w:ascii="Times New Roman" w:hAnsi="Times New Roman"/>
          <w:color w:val="231F20"/>
          <w:sz w:val="24"/>
          <w:szCs w:val="24"/>
        </w:rPr>
        <w:t>d</w:t>
      </w:r>
      <w:r>
        <w:rPr>
          <w:rFonts w:ascii="Times New Roman" w:hAnsi="Times New Roman"/>
          <w:color w:val="231F20"/>
          <w:spacing w:val="1"/>
          <w:sz w:val="24"/>
          <w:szCs w:val="24"/>
        </w:rPr>
        <w:t>a</w:t>
      </w:r>
      <w:r>
        <w:rPr>
          <w:rFonts w:ascii="Times New Roman" w:hAnsi="Times New Roman"/>
          <w:color w:val="231F20"/>
          <w:spacing w:val="-1"/>
          <w:sz w:val="24"/>
          <w:szCs w:val="24"/>
        </w:rPr>
        <w:t>wn</w:t>
      </w:r>
      <w:r>
        <w:rPr>
          <w:rFonts w:ascii="Times New Roman" w:hAnsi="Times New Roman"/>
          <w:color w:val="231F20"/>
          <w:spacing w:val="1"/>
          <w:sz w:val="24"/>
          <w:szCs w:val="24"/>
        </w:rPr>
        <w:t>e</w:t>
      </w:r>
    </w:p>
    <w:p w:rsidR="008739CF" w:rsidRDefault="008739CF" w:rsidP="00C47A02">
      <w:pPr>
        <w:pStyle w:val="ListParagraph"/>
        <w:widowControl w:val="0"/>
        <w:numPr>
          <w:ilvl w:val="0"/>
          <w:numId w:val="217"/>
        </w:numPr>
        <w:spacing w:after="0" w:line="240" w:lineRule="auto"/>
        <w:ind w:right="-20"/>
        <w:jc w:val="both"/>
        <w:rPr>
          <w:rFonts w:ascii="Times New Roman" w:hAnsi="Times New Roman"/>
          <w:color w:val="231F20"/>
          <w:position w:val="3"/>
          <w:sz w:val="24"/>
          <w:szCs w:val="24"/>
        </w:rPr>
      </w:pPr>
      <w:r>
        <w:rPr>
          <w:rFonts w:ascii="Times New Roman" w:hAnsi="Times New Roman"/>
          <w:color w:val="231F20"/>
          <w:position w:val="3"/>
          <w:sz w:val="24"/>
          <w:szCs w:val="24"/>
        </w:rPr>
        <w:t>odc</w:t>
      </w:r>
      <w:r>
        <w:rPr>
          <w:rFonts w:ascii="Times New Roman" w:hAnsi="Times New Roman"/>
          <w:color w:val="231F20"/>
          <w:spacing w:val="-1"/>
          <w:position w:val="3"/>
          <w:sz w:val="24"/>
          <w:szCs w:val="24"/>
        </w:rPr>
        <w:t>z</w:t>
      </w:r>
      <w:r>
        <w:rPr>
          <w:rFonts w:ascii="Times New Roman" w:hAnsi="Times New Roman"/>
          <w:color w:val="231F20"/>
          <w:position w:val="3"/>
          <w:sz w:val="24"/>
          <w:szCs w:val="24"/>
        </w:rPr>
        <w:t xml:space="preserve">ytuje </w:t>
      </w:r>
      <w:r>
        <w:rPr>
          <w:rFonts w:ascii="Times New Roman" w:hAnsi="Times New Roman"/>
          <w:color w:val="231F20"/>
          <w:spacing w:val="-1"/>
          <w:position w:val="3"/>
          <w:sz w:val="24"/>
          <w:szCs w:val="24"/>
        </w:rPr>
        <w:t>t</w:t>
      </w:r>
      <w:r>
        <w:rPr>
          <w:rFonts w:ascii="Times New Roman" w:hAnsi="Times New Roman"/>
          <w:color w:val="231F20"/>
          <w:spacing w:val="1"/>
          <w:position w:val="3"/>
          <w:sz w:val="24"/>
          <w:szCs w:val="24"/>
        </w:rPr>
        <w:t>ek</w:t>
      </w:r>
      <w:r>
        <w:rPr>
          <w:rFonts w:ascii="Times New Roman" w:hAnsi="Times New Roman"/>
          <w:color w:val="231F20"/>
          <w:position w:val="3"/>
          <w:sz w:val="24"/>
          <w:szCs w:val="24"/>
        </w:rPr>
        <w:t>st literacki i inne dzieła sztuki (np. obraz, rzeźba, grafika)</w:t>
      </w:r>
      <w:r>
        <w:rPr>
          <w:rFonts w:ascii="Times New Roman" w:hAnsi="Times New Roman"/>
          <w:color w:val="231F20"/>
          <w:spacing w:val="1"/>
          <w:position w:val="3"/>
          <w:sz w:val="24"/>
          <w:szCs w:val="24"/>
        </w:rPr>
        <w:t xml:space="preserve"> </w:t>
      </w:r>
      <w:r>
        <w:rPr>
          <w:rFonts w:ascii="Times New Roman" w:hAnsi="Times New Roman"/>
          <w:color w:val="231F20"/>
          <w:position w:val="3"/>
          <w:sz w:val="24"/>
          <w:szCs w:val="24"/>
        </w:rPr>
        <w:t>na</w:t>
      </w:r>
      <w:r>
        <w:rPr>
          <w:rFonts w:ascii="Times New Roman" w:hAnsi="Times New Roman"/>
          <w:color w:val="231F20"/>
          <w:spacing w:val="2"/>
          <w:position w:val="3"/>
          <w:sz w:val="24"/>
          <w:szCs w:val="24"/>
        </w:rPr>
        <w:t xml:space="preserve"> </w:t>
      </w:r>
      <w:r>
        <w:rPr>
          <w:rFonts w:ascii="Times New Roman" w:hAnsi="Times New Roman"/>
          <w:color w:val="231F20"/>
          <w:position w:val="3"/>
          <w:sz w:val="24"/>
          <w:szCs w:val="24"/>
        </w:rPr>
        <w:t>po</w:t>
      </w:r>
      <w:r>
        <w:rPr>
          <w:rFonts w:ascii="Times New Roman" w:hAnsi="Times New Roman"/>
          <w:color w:val="231F20"/>
          <w:spacing w:val="-1"/>
          <w:position w:val="3"/>
          <w:sz w:val="24"/>
          <w:szCs w:val="24"/>
        </w:rPr>
        <w:t>z</w:t>
      </w:r>
      <w:r>
        <w:rPr>
          <w:rFonts w:ascii="Times New Roman" w:hAnsi="Times New Roman"/>
          <w:color w:val="231F20"/>
          <w:position w:val="3"/>
          <w:sz w:val="24"/>
          <w:szCs w:val="24"/>
        </w:rPr>
        <w:t>iomie</w:t>
      </w:r>
      <w:r>
        <w:rPr>
          <w:rFonts w:ascii="Times New Roman" w:hAnsi="Times New Roman"/>
          <w:color w:val="231F20"/>
          <w:spacing w:val="-2"/>
          <w:position w:val="3"/>
          <w:sz w:val="24"/>
          <w:szCs w:val="24"/>
        </w:rPr>
        <w:t xml:space="preserve"> </w:t>
      </w:r>
      <w:r>
        <w:rPr>
          <w:rFonts w:ascii="Times New Roman" w:hAnsi="Times New Roman"/>
          <w:color w:val="231F20"/>
          <w:position w:val="3"/>
          <w:sz w:val="24"/>
          <w:szCs w:val="24"/>
        </w:rPr>
        <w:t>dosło</w:t>
      </w:r>
      <w:r>
        <w:rPr>
          <w:rFonts w:ascii="Times New Roman" w:hAnsi="Times New Roman"/>
          <w:color w:val="231F20"/>
          <w:spacing w:val="-1"/>
          <w:position w:val="3"/>
          <w:sz w:val="24"/>
          <w:szCs w:val="24"/>
        </w:rPr>
        <w:t>w</w:t>
      </w:r>
      <w:r>
        <w:rPr>
          <w:rFonts w:ascii="Times New Roman" w:hAnsi="Times New Roman"/>
          <w:color w:val="231F20"/>
          <w:position w:val="3"/>
          <w:sz w:val="24"/>
          <w:szCs w:val="24"/>
        </w:rPr>
        <w:t>nym, na poziomie krytycznym z pomocą nauczyciela i rówieśników określa temat utworu i poruszony problem, odnosi się do wybranych kontekstów, np biograficznego, historycznego, kulturowego</w:t>
      </w:r>
    </w:p>
    <w:p w:rsidR="008739CF" w:rsidRDefault="008739CF" w:rsidP="00C47A02">
      <w:pPr>
        <w:pStyle w:val="ListParagraph"/>
        <w:widowControl w:val="0"/>
        <w:numPr>
          <w:ilvl w:val="0"/>
          <w:numId w:val="217"/>
        </w:numPr>
        <w:spacing w:after="0" w:line="240" w:lineRule="auto"/>
        <w:ind w:right="-20"/>
        <w:jc w:val="both"/>
        <w:rPr>
          <w:rFonts w:ascii="Times New Roman" w:hAnsi="Times New Roman"/>
          <w:sz w:val="24"/>
          <w:szCs w:val="24"/>
        </w:rPr>
      </w:pPr>
      <w:r>
        <w:rPr>
          <w:rFonts w:ascii="Times New Roman" w:hAnsi="Times New Roman"/>
          <w:color w:val="000000"/>
          <w:position w:val="3"/>
          <w:sz w:val="24"/>
          <w:szCs w:val="24"/>
        </w:rPr>
        <w:t xml:space="preserve">rozpoznaje wypowiedź o charakterze emocjonalnym, argumentacyjnym, wskazuje </w:t>
      </w:r>
      <w:r>
        <w:rPr>
          <w:rFonts w:ascii="Times New Roman" w:hAnsi="Times New Roman"/>
          <w:color w:val="000000"/>
          <w:position w:val="3"/>
          <w:sz w:val="24"/>
          <w:szCs w:val="24"/>
        </w:rPr>
        <w:br/>
        <w:t>w tekście argumentacyjnym tezę, argument i przykłady</w:t>
      </w:r>
    </w:p>
    <w:p w:rsidR="008739CF" w:rsidRDefault="008739CF" w:rsidP="00C47A02">
      <w:pPr>
        <w:pStyle w:val="ListParagraph"/>
        <w:widowControl w:val="0"/>
        <w:numPr>
          <w:ilvl w:val="0"/>
          <w:numId w:val="217"/>
        </w:numPr>
        <w:spacing w:after="0" w:line="240" w:lineRule="auto"/>
        <w:ind w:right="-20"/>
        <w:jc w:val="both"/>
        <w:rPr>
          <w:rFonts w:ascii="Times New Roman" w:hAnsi="Times New Roman"/>
          <w:color w:val="231F20"/>
          <w:position w:val="3"/>
          <w:sz w:val="24"/>
          <w:szCs w:val="24"/>
        </w:rPr>
      </w:pPr>
      <w:r>
        <w:rPr>
          <w:rFonts w:ascii="Times New Roman" w:hAnsi="Times New Roman"/>
          <w:color w:val="231F20"/>
          <w:position w:val="3"/>
          <w:sz w:val="24"/>
          <w:szCs w:val="24"/>
        </w:rPr>
        <w:t>rozpozn</w:t>
      </w:r>
      <w:r>
        <w:rPr>
          <w:rFonts w:ascii="Times New Roman" w:hAnsi="Times New Roman"/>
          <w:color w:val="231F20"/>
          <w:spacing w:val="1"/>
          <w:position w:val="3"/>
          <w:sz w:val="24"/>
          <w:szCs w:val="24"/>
        </w:rPr>
        <w:t>a</w:t>
      </w:r>
      <w:r>
        <w:rPr>
          <w:rFonts w:ascii="Times New Roman" w:hAnsi="Times New Roman"/>
          <w:color w:val="231F20"/>
          <w:position w:val="3"/>
          <w:sz w:val="24"/>
          <w:szCs w:val="24"/>
        </w:rPr>
        <w:t>je</w:t>
      </w:r>
      <w:r>
        <w:rPr>
          <w:rFonts w:ascii="Times New Roman" w:hAnsi="Times New Roman"/>
          <w:color w:val="231F20"/>
          <w:spacing w:val="-1"/>
          <w:position w:val="3"/>
          <w:sz w:val="24"/>
          <w:szCs w:val="24"/>
        </w:rPr>
        <w:t xml:space="preserve"> </w:t>
      </w:r>
      <w:r>
        <w:rPr>
          <w:rFonts w:ascii="Times New Roman" w:hAnsi="Times New Roman"/>
          <w:color w:val="231F20"/>
          <w:position w:val="3"/>
          <w:sz w:val="24"/>
          <w:szCs w:val="24"/>
        </w:rPr>
        <w:t>w</w:t>
      </w:r>
      <w:r>
        <w:rPr>
          <w:rFonts w:ascii="Times New Roman" w:hAnsi="Times New Roman"/>
          <w:color w:val="231F20"/>
          <w:spacing w:val="3"/>
          <w:position w:val="3"/>
          <w:sz w:val="24"/>
          <w:szCs w:val="24"/>
        </w:rPr>
        <w:t xml:space="preserve"> </w:t>
      </w:r>
      <w:r>
        <w:rPr>
          <w:rFonts w:ascii="Times New Roman" w:hAnsi="Times New Roman"/>
          <w:color w:val="231F20"/>
          <w:spacing w:val="-1"/>
          <w:position w:val="3"/>
          <w:sz w:val="24"/>
          <w:szCs w:val="24"/>
        </w:rPr>
        <w:t>t</w:t>
      </w:r>
      <w:r>
        <w:rPr>
          <w:rFonts w:ascii="Times New Roman" w:hAnsi="Times New Roman"/>
          <w:color w:val="231F20"/>
          <w:spacing w:val="1"/>
          <w:position w:val="3"/>
          <w:sz w:val="24"/>
          <w:szCs w:val="24"/>
        </w:rPr>
        <w:t>ekś</w:t>
      </w:r>
      <w:r>
        <w:rPr>
          <w:rFonts w:ascii="Times New Roman" w:hAnsi="Times New Roman"/>
          <w:color w:val="231F20"/>
          <w:position w:val="3"/>
          <w:sz w:val="24"/>
          <w:szCs w:val="24"/>
        </w:rPr>
        <w:t>cie</w:t>
      </w:r>
      <w:r>
        <w:rPr>
          <w:rFonts w:ascii="Times New Roman" w:hAnsi="Times New Roman"/>
          <w:color w:val="231F20"/>
          <w:spacing w:val="-2"/>
          <w:position w:val="3"/>
          <w:sz w:val="24"/>
          <w:szCs w:val="24"/>
        </w:rPr>
        <w:t xml:space="preserve"> </w:t>
      </w:r>
      <w:r>
        <w:rPr>
          <w:rFonts w:ascii="Times New Roman" w:hAnsi="Times New Roman"/>
          <w:color w:val="231F20"/>
          <w:position w:val="3"/>
          <w:sz w:val="24"/>
          <w:szCs w:val="24"/>
        </w:rPr>
        <w:t>n</w:t>
      </w:r>
      <w:r>
        <w:rPr>
          <w:rFonts w:ascii="Times New Roman" w:hAnsi="Times New Roman"/>
          <w:color w:val="231F20"/>
          <w:spacing w:val="1"/>
          <w:position w:val="3"/>
          <w:sz w:val="24"/>
          <w:szCs w:val="24"/>
        </w:rPr>
        <w:t>a</w:t>
      </w:r>
      <w:r>
        <w:rPr>
          <w:rFonts w:ascii="Times New Roman" w:hAnsi="Times New Roman"/>
          <w:color w:val="231F20"/>
          <w:position w:val="3"/>
          <w:sz w:val="24"/>
          <w:szCs w:val="24"/>
        </w:rPr>
        <w:t>jw</w:t>
      </w:r>
      <w:r>
        <w:rPr>
          <w:rFonts w:ascii="Times New Roman" w:hAnsi="Times New Roman"/>
          <w:color w:val="231F20"/>
          <w:spacing w:val="1"/>
          <w:position w:val="3"/>
          <w:sz w:val="24"/>
          <w:szCs w:val="24"/>
        </w:rPr>
        <w:t>a</w:t>
      </w:r>
      <w:r>
        <w:rPr>
          <w:rFonts w:ascii="Times New Roman" w:hAnsi="Times New Roman"/>
          <w:color w:val="231F20"/>
          <w:spacing w:val="-1"/>
          <w:position w:val="3"/>
          <w:sz w:val="24"/>
          <w:szCs w:val="24"/>
        </w:rPr>
        <w:t>ż</w:t>
      </w:r>
      <w:r>
        <w:rPr>
          <w:rFonts w:ascii="Times New Roman" w:hAnsi="Times New Roman"/>
          <w:color w:val="231F20"/>
          <w:position w:val="3"/>
          <w:sz w:val="24"/>
          <w:szCs w:val="24"/>
        </w:rPr>
        <w:t>ni</w:t>
      </w:r>
      <w:r>
        <w:rPr>
          <w:rFonts w:ascii="Times New Roman" w:hAnsi="Times New Roman"/>
          <w:color w:val="231F20"/>
          <w:spacing w:val="1"/>
          <w:position w:val="3"/>
          <w:sz w:val="24"/>
          <w:szCs w:val="24"/>
        </w:rPr>
        <w:t>e</w:t>
      </w:r>
      <w:r>
        <w:rPr>
          <w:rFonts w:ascii="Times New Roman" w:hAnsi="Times New Roman"/>
          <w:color w:val="231F20"/>
          <w:position w:val="3"/>
          <w:sz w:val="24"/>
          <w:szCs w:val="24"/>
        </w:rPr>
        <w:t>j</w:t>
      </w:r>
      <w:r>
        <w:rPr>
          <w:rFonts w:ascii="Times New Roman" w:hAnsi="Times New Roman"/>
          <w:color w:val="231F20"/>
          <w:spacing w:val="1"/>
          <w:position w:val="3"/>
          <w:sz w:val="24"/>
          <w:szCs w:val="24"/>
        </w:rPr>
        <w:t>s</w:t>
      </w:r>
      <w:r>
        <w:rPr>
          <w:rFonts w:ascii="Times New Roman" w:hAnsi="Times New Roman"/>
          <w:color w:val="231F20"/>
          <w:spacing w:val="-1"/>
          <w:position w:val="3"/>
          <w:sz w:val="24"/>
          <w:szCs w:val="24"/>
        </w:rPr>
        <w:t>z</w:t>
      </w:r>
      <w:r>
        <w:rPr>
          <w:rFonts w:ascii="Times New Roman" w:hAnsi="Times New Roman"/>
          <w:color w:val="231F20"/>
          <w:position w:val="3"/>
          <w:sz w:val="24"/>
          <w:szCs w:val="24"/>
        </w:rPr>
        <w:t>e</w:t>
      </w:r>
      <w:r>
        <w:rPr>
          <w:rFonts w:ascii="Times New Roman" w:hAnsi="Times New Roman"/>
          <w:color w:val="231F20"/>
          <w:spacing w:val="-8"/>
          <w:position w:val="3"/>
          <w:sz w:val="24"/>
          <w:szCs w:val="24"/>
        </w:rPr>
        <w:t xml:space="preserve"> </w:t>
      </w:r>
      <w:r>
        <w:rPr>
          <w:rFonts w:ascii="Times New Roman" w:hAnsi="Times New Roman"/>
          <w:color w:val="231F20"/>
          <w:position w:val="3"/>
          <w:sz w:val="24"/>
          <w:szCs w:val="24"/>
        </w:rPr>
        <w:t>infor</w:t>
      </w:r>
      <w:r>
        <w:rPr>
          <w:rFonts w:ascii="Times New Roman" w:hAnsi="Times New Roman"/>
          <w:color w:val="231F20"/>
          <w:spacing w:val="1"/>
          <w:position w:val="3"/>
          <w:sz w:val="24"/>
          <w:szCs w:val="24"/>
        </w:rPr>
        <w:t>ma</w:t>
      </w:r>
      <w:r>
        <w:rPr>
          <w:rFonts w:ascii="Times New Roman" w:hAnsi="Times New Roman"/>
          <w:color w:val="231F20"/>
          <w:position w:val="3"/>
          <w:sz w:val="24"/>
          <w:szCs w:val="24"/>
        </w:rPr>
        <w:t>cj</w:t>
      </w:r>
      <w:r>
        <w:rPr>
          <w:rFonts w:ascii="Times New Roman" w:hAnsi="Times New Roman"/>
          <w:color w:val="231F20"/>
          <w:spacing w:val="1"/>
          <w:position w:val="3"/>
          <w:sz w:val="24"/>
          <w:szCs w:val="24"/>
        </w:rPr>
        <w:t>e</w:t>
      </w:r>
      <w:r>
        <w:rPr>
          <w:rFonts w:ascii="Times New Roman" w:hAnsi="Times New Roman"/>
          <w:color w:val="231F20"/>
          <w:position w:val="3"/>
          <w:sz w:val="24"/>
          <w:szCs w:val="24"/>
        </w:rPr>
        <w:t xml:space="preserve">, opinię i fakty, rozróżnia fikcję </w:t>
      </w:r>
      <w:r>
        <w:rPr>
          <w:rFonts w:ascii="Times New Roman" w:hAnsi="Times New Roman"/>
          <w:color w:val="231F20"/>
          <w:position w:val="3"/>
          <w:sz w:val="24"/>
          <w:szCs w:val="24"/>
        </w:rPr>
        <w:br/>
        <w:t>i kłamstwo</w:t>
      </w:r>
    </w:p>
    <w:p w:rsidR="008739CF" w:rsidRDefault="008739CF" w:rsidP="00C47A02">
      <w:pPr>
        <w:pStyle w:val="ListParagraph"/>
        <w:widowControl w:val="0"/>
        <w:numPr>
          <w:ilvl w:val="0"/>
          <w:numId w:val="217"/>
        </w:numPr>
        <w:spacing w:after="0" w:line="240" w:lineRule="auto"/>
        <w:ind w:right="-20"/>
        <w:jc w:val="both"/>
        <w:rPr>
          <w:rFonts w:ascii="Times New Roman" w:hAnsi="Times New Roman"/>
          <w:sz w:val="24"/>
          <w:szCs w:val="24"/>
        </w:rPr>
      </w:pPr>
      <w:r>
        <w:rPr>
          <w:rFonts w:ascii="Times New Roman" w:hAnsi="Times New Roman"/>
          <w:sz w:val="24"/>
          <w:szCs w:val="24"/>
        </w:rPr>
        <w:t>wie, czym jest perswazja, sugestia, ironia, z pomocą nauczyciela i klasy rozpoznaje aluzję</w:t>
      </w:r>
    </w:p>
    <w:p w:rsidR="008739CF" w:rsidRDefault="008739CF" w:rsidP="00C47A02">
      <w:pPr>
        <w:pStyle w:val="ListParagraph"/>
        <w:widowControl w:val="0"/>
        <w:numPr>
          <w:ilvl w:val="0"/>
          <w:numId w:val="217"/>
        </w:numPr>
        <w:spacing w:after="0" w:line="240" w:lineRule="auto"/>
        <w:ind w:right="-20"/>
        <w:jc w:val="both"/>
        <w:rPr>
          <w:rFonts w:ascii="Times New Roman" w:hAnsi="Times New Roman"/>
          <w:sz w:val="24"/>
          <w:szCs w:val="24"/>
        </w:rPr>
      </w:pPr>
      <w:r>
        <w:rPr>
          <w:rFonts w:ascii="Times New Roman" w:hAnsi="Times New Roman"/>
          <w:color w:val="231F20"/>
          <w:position w:val="3"/>
          <w:sz w:val="24"/>
          <w:szCs w:val="24"/>
        </w:rPr>
        <w:t>ro</w:t>
      </w:r>
      <w:r>
        <w:rPr>
          <w:rFonts w:ascii="Times New Roman" w:hAnsi="Times New Roman"/>
          <w:color w:val="231F20"/>
          <w:spacing w:val="-1"/>
          <w:position w:val="3"/>
          <w:sz w:val="24"/>
          <w:szCs w:val="24"/>
        </w:rPr>
        <w:t>z</w:t>
      </w:r>
      <w:r>
        <w:rPr>
          <w:rFonts w:ascii="Times New Roman" w:hAnsi="Times New Roman"/>
          <w:color w:val="231F20"/>
          <w:position w:val="3"/>
          <w:sz w:val="24"/>
          <w:szCs w:val="24"/>
        </w:rPr>
        <w:t>ró</w:t>
      </w:r>
      <w:r>
        <w:rPr>
          <w:rFonts w:ascii="Times New Roman" w:hAnsi="Times New Roman"/>
          <w:color w:val="231F20"/>
          <w:spacing w:val="-1"/>
          <w:position w:val="3"/>
          <w:sz w:val="24"/>
          <w:szCs w:val="24"/>
        </w:rPr>
        <w:t>żn</w:t>
      </w:r>
      <w:r>
        <w:rPr>
          <w:rFonts w:ascii="Times New Roman" w:hAnsi="Times New Roman"/>
          <w:color w:val="231F20"/>
          <w:position w:val="3"/>
          <w:sz w:val="24"/>
          <w:szCs w:val="24"/>
        </w:rPr>
        <w:t>ia</w:t>
      </w:r>
      <w:r>
        <w:rPr>
          <w:rFonts w:ascii="Times New Roman" w:hAnsi="Times New Roman"/>
          <w:color w:val="231F20"/>
          <w:spacing w:val="-2"/>
          <w:position w:val="3"/>
          <w:sz w:val="24"/>
          <w:szCs w:val="24"/>
        </w:rPr>
        <w:t xml:space="preserve"> </w:t>
      </w:r>
      <w:r>
        <w:rPr>
          <w:rFonts w:ascii="Times New Roman" w:hAnsi="Times New Roman"/>
          <w:color w:val="231F20"/>
          <w:spacing w:val="1"/>
          <w:position w:val="3"/>
          <w:sz w:val="24"/>
          <w:szCs w:val="24"/>
        </w:rPr>
        <w:t>e</w:t>
      </w:r>
      <w:r>
        <w:rPr>
          <w:rFonts w:ascii="Times New Roman" w:hAnsi="Times New Roman"/>
          <w:color w:val="231F20"/>
          <w:spacing w:val="-1"/>
          <w:position w:val="3"/>
          <w:sz w:val="24"/>
          <w:szCs w:val="24"/>
        </w:rPr>
        <w:t>l</w:t>
      </w:r>
      <w:r>
        <w:rPr>
          <w:rFonts w:ascii="Times New Roman" w:hAnsi="Times New Roman"/>
          <w:color w:val="231F20"/>
          <w:spacing w:val="1"/>
          <w:position w:val="3"/>
          <w:sz w:val="24"/>
          <w:szCs w:val="24"/>
        </w:rPr>
        <w:t>eme</w:t>
      </w:r>
      <w:r>
        <w:rPr>
          <w:rFonts w:ascii="Times New Roman" w:hAnsi="Times New Roman"/>
          <w:color w:val="231F20"/>
          <w:spacing w:val="-1"/>
          <w:position w:val="3"/>
          <w:sz w:val="24"/>
          <w:szCs w:val="24"/>
        </w:rPr>
        <w:t>nt</w:t>
      </w:r>
      <w:r>
        <w:rPr>
          <w:rFonts w:ascii="Times New Roman" w:hAnsi="Times New Roman"/>
          <w:color w:val="231F20"/>
          <w:position w:val="3"/>
          <w:sz w:val="24"/>
          <w:szCs w:val="24"/>
        </w:rPr>
        <w:t>y</w:t>
      </w:r>
      <w:r>
        <w:rPr>
          <w:rFonts w:ascii="Times New Roman" w:hAnsi="Times New Roman"/>
          <w:color w:val="231F20"/>
          <w:spacing w:val="-3"/>
          <w:position w:val="3"/>
          <w:sz w:val="24"/>
          <w:szCs w:val="24"/>
        </w:rPr>
        <w:t xml:space="preserve"> </w:t>
      </w:r>
      <w:r>
        <w:rPr>
          <w:rFonts w:ascii="Times New Roman" w:hAnsi="Times New Roman"/>
          <w:color w:val="231F20"/>
          <w:spacing w:val="-1"/>
          <w:position w:val="3"/>
          <w:sz w:val="24"/>
          <w:szCs w:val="24"/>
        </w:rPr>
        <w:t>t</w:t>
      </w:r>
      <w:r>
        <w:rPr>
          <w:rFonts w:ascii="Times New Roman" w:hAnsi="Times New Roman"/>
          <w:color w:val="231F20"/>
          <w:position w:val="3"/>
          <w:sz w:val="24"/>
          <w:szCs w:val="24"/>
        </w:rPr>
        <w:t>r</w:t>
      </w:r>
      <w:r>
        <w:rPr>
          <w:rFonts w:ascii="Times New Roman" w:hAnsi="Times New Roman"/>
          <w:color w:val="231F20"/>
          <w:spacing w:val="1"/>
          <w:position w:val="3"/>
          <w:sz w:val="24"/>
          <w:szCs w:val="24"/>
        </w:rPr>
        <w:t>ag</w:t>
      </w:r>
      <w:r>
        <w:rPr>
          <w:rFonts w:ascii="Times New Roman" w:hAnsi="Times New Roman"/>
          <w:color w:val="231F20"/>
          <w:position w:val="3"/>
          <w:sz w:val="24"/>
          <w:szCs w:val="24"/>
        </w:rPr>
        <w:t>i</w:t>
      </w:r>
      <w:r>
        <w:rPr>
          <w:rFonts w:ascii="Times New Roman" w:hAnsi="Times New Roman"/>
          <w:color w:val="231F20"/>
          <w:spacing w:val="-1"/>
          <w:position w:val="3"/>
          <w:sz w:val="24"/>
          <w:szCs w:val="24"/>
        </w:rPr>
        <w:t>z</w:t>
      </w:r>
      <w:r>
        <w:rPr>
          <w:rFonts w:ascii="Times New Roman" w:hAnsi="Times New Roman"/>
          <w:color w:val="231F20"/>
          <w:spacing w:val="1"/>
          <w:position w:val="3"/>
          <w:sz w:val="24"/>
          <w:szCs w:val="24"/>
        </w:rPr>
        <w:t>m</w:t>
      </w:r>
      <w:r>
        <w:rPr>
          <w:rFonts w:ascii="Times New Roman" w:hAnsi="Times New Roman"/>
          <w:color w:val="231F20"/>
          <w:position w:val="3"/>
          <w:sz w:val="24"/>
          <w:szCs w:val="24"/>
        </w:rPr>
        <w:t>u</w:t>
      </w:r>
      <w:r>
        <w:rPr>
          <w:rFonts w:ascii="Times New Roman" w:hAnsi="Times New Roman"/>
          <w:color w:val="231F20"/>
          <w:spacing w:val="-3"/>
          <w:position w:val="3"/>
          <w:sz w:val="24"/>
          <w:szCs w:val="24"/>
        </w:rPr>
        <w:t xml:space="preserve"> </w:t>
      </w:r>
      <w:r>
        <w:rPr>
          <w:rFonts w:ascii="Times New Roman" w:hAnsi="Times New Roman"/>
          <w:color w:val="231F20"/>
          <w:position w:val="3"/>
          <w:sz w:val="24"/>
          <w:szCs w:val="24"/>
        </w:rPr>
        <w:t>i</w:t>
      </w:r>
      <w:r>
        <w:rPr>
          <w:rFonts w:ascii="Times New Roman" w:hAnsi="Times New Roman"/>
          <w:color w:val="231F20"/>
          <w:spacing w:val="2"/>
          <w:position w:val="3"/>
          <w:sz w:val="24"/>
          <w:szCs w:val="24"/>
        </w:rPr>
        <w:t xml:space="preserve"> </w:t>
      </w:r>
      <w:r>
        <w:rPr>
          <w:rFonts w:ascii="Times New Roman" w:hAnsi="Times New Roman"/>
          <w:color w:val="231F20"/>
          <w:spacing w:val="1"/>
          <w:position w:val="3"/>
          <w:sz w:val="24"/>
          <w:szCs w:val="24"/>
        </w:rPr>
        <w:t>k</w:t>
      </w:r>
      <w:r>
        <w:rPr>
          <w:rFonts w:ascii="Times New Roman" w:hAnsi="Times New Roman"/>
          <w:color w:val="231F20"/>
          <w:position w:val="3"/>
          <w:sz w:val="24"/>
          <w:szCs w:val="24"/>
        </w:rPr>
        <w:t>o</w:t>
      </w:r>
      <w:r>
        <w:rPr>
          <w:rFonts w:ascii="Times New Roman" w:hAnsi="Times New Roman"/>
          <w:color w:val="231F20"/>
          <w:spacing w:val="1"/>
          <w:position w:val="3"/>
          <w:sz w:val="24"/>
          <w:szCs w:val="24"/>
        </w:rPr>
        <w:t>m</w:t>
      </w:r>
      <w:r>
        <w:rPr>
          <w:rFonts w:ascii="Times New Roman" w:hAnsi="Times New Roman"/>
          <w:color w:val="231F20"/>
          <w:position w:val="3"/>
          <w:sz w:val="24"/>
          <w:szCs w:val="24"/>
        </w:rPr>
        <w:t>i</w:t>
      </w:r>
      <w:r>
        <w:rPr>
          <w:rFonts w:ascii="Times New Roman" w:hAnsi="Times New Roman"/>
          <w:color w:val="231F20"/>
          <w:spacing w:val="-1"/>
          <w:position w:val="3"/>
          <w:sz w:val="24"/>
          <w:szCs w:val="24"/>
        </w:rPr>
        <w:t>z</w:t>
      </w:r>
      <w:r>
        <w:rPr>
          <w:rFonts w:ascii="Times New Roman" w:hAnsi="Times New Roman"/>
          <w:color w:val="231F20"/>
          <w:spacing w:val="1"/>
          <w:position w:val="3"/>
          <w:sz w:val="24"/>
          <w:szCs w:val="24"/>
        </w:rPr>
        <w:t>m</w:t>
      </w:r>
      <w:r>
        <w:rPr>
          <w:rFonts w:ascii="Times New Roman" w:hAnsi="Times New Roman"/>
          <w:color w:val="231F20"/>
          <w:position w:val="3"/>
          <w:sz w:val="24"/>
          <w:szCs w:val="24"/>
        </w:rPr>
        <w:t>u</w:t>
      </w:r>
      <w:r>
        <w:rPr>
          <w:rFonts w:ascii="Times New Roman" w:hAnsi="Times New Roman"/>
          <w:color w:val="231F20"/>
          <w:spacing w:val="-3"/>
          <w:position w:val="3"/>
          <w:sz w:val="24"/>
          <w:szCs w:val="24"/>
        </w:rPr>
        <w:t xml:space="preserve"> </w:t>
      </w:r>
      <w:r>
        <w:rPr>
          <w:rFonts w:ascii="Times New Roman" w:hAnsi="Times New Roman"/>
          <w:color w:val="231F20"/>
          <w:position w:val="3"/>
          <w:sz w:val="24"/>
          <w:szCs w:val="24"/>
        </w:rPr>
        <w:t>w</w:t>
      </w:r>
      <w:r>
        <w:rPr>
          <w:rFonts w:ascii="Times New Roman" w:hAnsi="Times New Roman"/>
          <w:color w:val="231F20"/>
          <w:spacing w:val="3"/>
          <w:position w:val="3"/>
          <w:sz w:val="24"/>
          <w:szCs w:val="24"/>
        </w:rPr>
        <w:t xml:space="preserve"> </w:t>
      </w:r>
      <w:r>
        <w:rPr>
          <w:rFonts w:ascii="Times New Roman" w:hAnsi="Times New Roman"/>
          <w:color w:val="231F20"/>
          <w:position w:val="3"/>
          <w:sz w:val="24"/>
          <w:szCs w:val="24"/>
        </w:rPr>
        <w:t>d</w:t>
      </w:r>
      <w:r>
        <w:rPr>
          <w:rFonts w:ascii="Times New Roman" w:hAnsi="Times New Roman"/>
          <w:color w:val="231F20"/>
          <w:spacing w:val="-1"/>
          <w:position w:val="3"/>
          <w:sz w:val="24"/>
          <w:szCs w:val="24"/>
        </w:rPr>
        <w:t>z</w:t>
      </w:r>
      <w:r>
        <w:rPr>
          <w:rFonts w:ascii="Times New Roman" w:hAnsi="Times New Roman"/>
          <w:color w:val="231F20"/>
          <w:position w:val="3"/>
          <w:sz w:val="24"/>
          <w:szCs w:val="24"/>
        </w:rPr>
        <w:t>i</w:t>
      </w:r>
      <w:r>
        <w:rPr>
          <w:rFonts w:ascii="Times New Roman" w:hAnsi="Times New Roman"/>
          <w:color w:val="231F20"/>
          <w:spacing w:val="1"/>
          <w:position w:val="3"/>
          <w:sz w:val="24"/>
          <w:szCs w:val="24"/>
        </w:rPr>
        <w:t>e</w:t>
      </w:r>
      <w:r>
        <w:rPr>
          <w:rFonts w:ascii="Times New Roman" w:hAnsi="Times New Roman"/>
          <w:color w:val="231F20"/>
          <w:spacing w:val="-1"/>
          <w:position w:val="3"/>
          <w:sz w:val="24"/>
          <w:szCs w:val="24"/>
        </w:rPr>
        <w:t>l</w:t>
      </w:r>
      <w:r>
        <w:rPr>
          <w:rFonts w:ascii="Times New Roman" w:hAnsi="Times New Roman"/>
          <w:color w:val="231F20"/>
          <w:position w:val="3"/>
          <w:sz w:val="24"/>
          <w:szCs w:val="24"/>
        </w:rPr>
        <w:t>e</w:t>
      </w:r>
      <w:r>
        <w:rPr>
          <w:rFonts w:ascii="Times New Roman" w:hAnsi="Times New Roman"/>
          <w:color w:val="231F20"/>
          <w:spacing w:val="1"/>
          <w:position w:val="3"/>
          <w:sz w:val="24"/>
          <w:szCs w:val="24"/>
        </w:rPr>
        <w:t xml:space="preserve"> </w:t>
      </w:r>
      <w:r>
        <w:rPr>
          <w:rFonts w:ascii="Times New Roman" w:hAnsi="Times New Roman"/>
          <w:color w:val="231F20"/>
          <w:spacing w:val="-1"/>
          <w:position w:val="3"/>
          <w:sz w:val="24"/>
          <w:szCs w:val="24"/>
        </w:rPr>
        <w:t>l</w:t>
      </w:r>
      <w:r>
        <w:rPr>
          <w:rFonts w:ascii="Times New Roman" w:hAnsi="Times New Roman"/>
          <w:color w:val="231F20"/>
          <w:position w:val="3"/>
          <w:sz w:val="24"/>
          <w:szCs w:val="24"/>
        </w:rPr>
        <w:t>i</w:t>
      </w:r>
      <w:r>
        <w:rPr>
          <w:rFonts w:ascii="Times New Roman" w:hAnsi="Times New Roman"/>
          <w:color w:val="231F20"/>
          <w:spacing w:val="-1"/>
          <w:position w:val="3"/>
          <w:sz w:val="24"/>
          <w:szCs w:val="24"/>
        </w:rPr>
        <w:t>t</w:t>
      </w:r>
      <w:r>
        <w:rPr>
          <w:rFonts w:ascii="Times New Roman" w:hAnsi="Times New Roman"/>
          <w:color w:val="231F20"/>
          <w:spacing w:val="1"/>
          <w:position w:val="3"/>
          <w:sz w:val="24"/>
          <w:szCs w:val="24"/>
        </w:rPr>
        <w:t>e</w:t>
      </w:r>
      <w:r>
        <w:rPr>
          <w:rFonts w:ascii="Times New Roman" w:hAnsi="Times New Roman"/>
          <w:color w:val="231F20"/>
          <w:position w:val="3"/>
          <w:sz w:val="24"/>
          <w:szCs w:val="24"/>
        </w:rPr>
        <w:t>r</w:t>
      </w:r>
      <w:r>
        <w:rPr>
          <w:rFonts w:ascii="Times New Roman" w:hAnsi="Times New Roman"/>
          <w:color w:val="231F20"/>
          <w:spacing w:val="1"/>
          <w:position w:val="3"/>
          <w:sz w:val="24"/>
          <w:szCs w:val="24"/>
        </w:rPr>
        <w:t>a</w:t>
      </w:r>
      <w:r>
        <w:rPr>
          <w:rFonts w:ascii="Times New Roman" w:hAnsi="Times New Roman"/>
          <w:color w:val="231F20"/>
          <w:position w:val="3"/>
          <w:sz w:val="24"/>
          <w:szCs w:val="24"/>
        </w:rPr>
        <w:t>c</w:t>
      </w:r>
      <w:r>
        <w:rPr>
          <w:rFonts w:ascii="Times New Roman" w:hAnsi="Times New Roman"/>
          <w:color w:val="231F20"/>
          <w:spacing w:val="1"/>
          <w:position w:val="3"/>
          <w:sz w:val="24"/>
          <w:szCs w:val="24"/>
        </w:rPr>
        <w:t>k</w:t>
      </w:r>
      <w:r>
        <w:rPr>
          <w:rFonts w:ascii="Times New Roman" w:hAnsi="Times New Roman"/>
          <w:color w:val="231F20"/>
          <w:position w:val="3"/>
          <w:sz w:val="24"/>
          <w:szCs w:val="24"/>
        </w:rPr>
        <w:t>i</w:t>
      </w:r>
      <w:r>
        <w:rPr>
          <w:rFonts w:ascii="Times New Roman" w:hAnsi="Times New Roman"/>
          <w:color w:val="231F20"/>
          <w:spacing w:val="1"/>
          <w:position w:val="3"/>
          <w:sz w:val="24"/>
          <w:szCs w:val="24"/>
        </w:rPr>
        <w:t>m</w:t>
      </w:r>
    </w:p>
    <w:p w:rsidR="008739CF" w:rsidRDefault="008739CF" w:rsidP="00C47A02">
      <w:pPr>
        <w:pStyle w:val="ListParagraph"/>
        <w:widowControl w:val="0"/>
        <w:numPr>
          <w:ilvl w:val="0"/>
          <w:numId w:val="217"/>
        </w:numPr>
        <w:spacing w:after="0" w:line="240" w:lineRule="auto"/>
        <w:ind w:right="-20"/>
        <w:jc w:val="both"/>
        <w:rPr>
          <w:rFonts w:ascii="Times New Roman" w:hAnsi="Times New Roman"/>
          <w:sz w:val="24"/>
          <w:szCs w:val="24"/>
        </w:rPr>
      </w:pPr>
      <w:r>
        <w:rPr>
          <w:rFonts w:ascii="Times New Roman" w:hAnsi="Times New Roman"/>
          <w:color w:val="231F20"/>
          <w:spacing w:val="-1"/>
          <w:position w:val="3"/>
          <w:sz w:val="24"/>
          <w:szCs w:val="24"/>
        </w:rPr>
        <w:t>w</w:t>
      </w:r>
      <w:r>
        <w:rPr>
          <w:rFonts w:ascii="Times New Roman" w:hAnsi="Times New Roman"/>
          <w:color w:val="231F20"/>
          <w:spacing w:val="1"/>
          <w:position w:val="3"/>
          <w:sz w:val="24"/>
          <w:szCs w:val="24"/>
        </w:rPr>
        <w:t>ska</w:t>
      </w:r>
      <w:r>
        <w:rPr>
          <w:rFonts w:ascii="Times New Roman" w:hAnsi="Times New Roman"/>
          <w:color w:val="231F20"/>
          <w:spacing w:val="-1"/>
          <w:position w:val="3"/>
          <w:sz w:val="24"/>
          <w:szCs w:val="24"/>
        </w:rPr>
        <w:t>zu</w:t>
      </w:r>
      <w:r>
        <w:rPr>
          <w:rFonts w:ascii="Times New Roman" w:hAnsi="Times New Roman"/>
          <w:color w:val="231F20"/>
          <w:position w:val="3"/>
          <w:sz w:val="24"/>
          <w:szCs w:val="24"/>
        </w:rPr>
        <w:t>je</w:t>
      </w:r>
      <w:r>
        <w:rPr>
          <w:rFonts w:ascii="Times New Roman" w:hAnsi="Times New Roman"/>
          <w:color w:val="231F20"/>
          <w:spacing w:val="-2"/>
          <w:position w:val="3"/>
          <w:sz w:val="24"/>
          <w:szCs w:val="24"/>
        </w:rPr>
        <w:t xml:space="preserve"> </w:t>
      </w:r>
      <w:r>
        <w:rPr>
          <w:rFonts w:ascii="Times New Roman" w:hAnsi="Times New Roman"/>
          <w:color w:val="231F20"/>
          <w:spacing w:val="-1"/>
          <w:position w:val="3"/>
          <w:sz w:val="24"/>
          <w:szCs w:val="24"/>
        </w:rPr>
        <w:t>n</w:t>
      </w:r>
      <w:r>
        <w:rPr>
          <w:rFonts w:ascii="Times New Roman" w:hAnsi="Times New Roman"/>
          <w:color w:val="231F20"/>
          <w:spacing w:val="1"/>
          <w:position w:val="3"/>
          <w:sz w:val="24"/>
          <w:szCs w:val="24"/>
        </w:rPr>
        <w:t>a</w:t>
      </w:r>
      <w:r>
        <w:rPr>
          <w:rFonts w:ascii="Times New Roman" w:hAnsi="Times New Roman"/>
          <w:color w:val="231F20"/>
          <w:position w:val="3"/>
          <w:sz w:val="24"/>
          <w:szCs w:val="24"/>
        </w:rPr>
        <w:t>d</w:t>
      </w:r>
      <w:r>
        <w:rPr>
          <w:rFonts w:ascii="Times New Roman" w:hAnsi="Times New Roman"/>
          <w:color w:val="231F20"/>
          <w:spacing w:val="1"/>
          <w:position w:val="3"/>
          <w:sz w:val="24"/>
          <w:szCs w:val="24"/>
        </w:rPr>
        <w:t>a</w:t>
      </w:r>
      <w:r>
        <w:rPr>
          <w:rFonts w:ascii="Times New Roman" w:hAnsi="Times New Roman"/>
          <w:color w:val="231F20"/>
          <w:spacing w:val="-1"/>
          <w:position w:val="3"/>
          <w:sz w:val="24"/>
          <w:szCs w:val="24"/>
        </w:rPr>
        <w:t>wc</w:t>
      </w:r>
      <w:r>
        <w:rPr>
          <w:rFonts w:ascii="Times New Roman" w:hAnsi="Times New Roman"/>
          <w:color w:val="231F20"/>
          <w:position w:val="3"/>
          <w:sz w:val="24"/>
          <w:szCs w:val="24"/>
        </w:rPr>
        <w:t>ę</w:t>
      </w:r>
      <w:r>
        <w:rPr>
          <w:rFonts w:ascii="Times New Roman" w:hAnsi="Times New Roman"/>
          <w:color w:val="231F20"/>
          <w:spacing w:val="-4"/>
          <w:position w:val="3"/>
          <w:sz w:val="24"/>
          <w:szCs w:val="24"/>
        </w:rPr>
        <w:t xml:space="preserve"> </w:t>
      </w:r>
      <w:r>
        <w:rPr>
          <w:rFonts w:ascii="Times New Roman" w:hAnsi="Times New Roman"/>
          <w:color w:val="231F20"/>
          <w:position w:val="3"/>
          <w:sz w:val="24"/>
          <w:szCs w:val="24"/>
        </w:rPr>
        <w:t>i</w:t>
      </w:r>
      <w:r>
        <w:rPr>
          <w:rFonts w:ascii="Times New Roman" w:hAnsi="Times New Roman"/>
          <w:color w:val="231F20"/>
          <w:spacing w:val="4"/>
          <w:position w:val="3"/>
          <w:sz w:val="24"/>
          <w:szCs w:val="24"/>
        </w:rPr>
        <w:t xml:space="preserve"> </w:t>
      </w:r>
      <w:r>
        <w:rPr>
          <w:rFonts w:ascii="Times New Roman" w:hAnsi="Times New Roman"/>
          <w:color w:val="231F20"/>
          <w:spacing w:val="1"/>
          <w:position w:val="3"/>
          <w:sz w:val="24"/>
          <w:szCs w:val="24"/>
        </w:rPr>
        <w:t>a</w:t>
      </w:r>
      <w:r>
        <w:rPr>
          <w:rFonts w:ascii="Times New Roman" w:hAnsi="Times New Roman"/>
          <w:color w:val="231F20"/>
          <w:position w:val="3"/>
          <w:sz w:val="24"/>
          <w:szCs w:val="24"/>
        </w:rPr>
        <w:t>dr</w:t>
      </w:r>
      <w:r>
        <w:rPr>
          <w:rFonts w:ascii="Times New Roman" w:hAnsi="Times New Roman"/>
          <w:color w:val="231F20"/>
          <w:spacing w:val="1"/>
          <w:position w:val="3"/>
          <w:sz w:val="24"/>
          <w:szCs w:val="24"/>
        </w:rPr>
        <w:t>esa</w:t>
      </w:r>
      <w:r>
        <w:rPr>
          <w:rFonts w:ascii="Times New Roman" w:hAnsi="Times New Roman"/>
          <w:color w:val="231F20"/>
          <w:spacing w:val="-1"/>
          <w:position w:val="3"/>
          <w:sz w:val="24"/>
          <w:szCs w:val="24"/>
        </w:rPr>
        <w:t>t</w:t>
      </w:r>
      <w:r>
        <w:rPr>
          <w:rFonts w:ascii="Times New Roman" w:hAnsi="Times New Roman"/>
          <w:color w:val="231F20"/>
          <w:position w:val="3"/>
          <w:sz w:val="24"/>
          <w:szCs w:val="24"/>
        </w:rPr>
        <w:t>a</w:t>
      </w:r>
      <w:r>
        <w:rPr>
          <w:rFonts w:ascii="Times New Roman" w:hAnsi="Times New Roman"/>
          <w:color w:val="231F20"/>
          <w:spacing w:val="-6"/>
          <w:position w:val="3"/>
          <w:sz w:val="24"/>
          <w:szCs w:val="24"/>
        </w:rPr>
        <w:t xml:space="preserve"> </w:t>
      </w:r>
      <w:r>
        <w:rPr>
          <w:rFonts w:ascii="Times New Roman" w:hAnsi="Times New Roman"/>
          <w:color w:val="231F20"/>
          <w:spacing w:val="-1"/>
          <w:position w:val="3"/>
          <w:sz w:val="24"/>
          <w:szCs w:val="24"/>
        </w:rPr>
        <w:t>wy</w:t>
      </w:r>
      <w:r>
        <w:rPr>
          <w:rFonts w:ascii="Times New Roman" w:hAnsi="Times New Roman"/>
          <w:color w:val="231F20"/>
          <w:position w:val="3"/>
          <w:sz w:val="24"/>
          <w:szCs w:val="24"/>
        </w:rPr>
        <w:t>po</w:t>
      </w:r>
      <w:r>
        <w:rPr>
          <w:rFonts w:ascii="Times New Roman" w:hAnsi="Times New Roman"/>
          <w:color w:val="231F20"/>
          <w:spacing w:val="-1"/>
          <w:position w:val="3"/>
          <w:sz w:val="24"/>
          <w:szCs w:val="24"/>
        </w:rPr>
        <w:t>w</w:t>
      </w:r>
      <w:r>
        <w:rPr>
          <w:rFonts w:ascii="Times New Roman" w:hAnsi="Times New Roman"/>
          <w:color w:val="231F20"/>
          <w:position w:val="3"/>
          <w:sz w:val="24"/>
          <w:szCs w:val="24"/>
        </w:rPr>
        <w:t>i</w:t>
      </w:r>
      <w:r>
        <w:rPr>
          <w:rFonts w:ascii="Times New Roman" w:hAnsi="Times New Roman"/>
          <w:color w:val="231F20"/>
          <w:spacing w:val="1"/>
          <w:position w:val="3"/>
          <w:sz w:val="24"/>
          <w:szCs w:val="24"/>
        </w:rPr>
        <w:t>e</w:t>
      </w:r>
      <w:r>
        <w:rPr>
          <w:rFonts w:ascii="Times New Roman" w:hAnsi="Times New Roman"/>
          <w:color w:val="231F20"/>
          <w:position w:val="3"/>
          <w:sz w:val="24"/>
          <w:szCs w:val="24"/>
        </w:rPr>
        <w:t>d</w:t>
      </w:r>
      <w:r>
        <w:rPr>
          <w:rFonts w:ascii="Times New Roman" w:hAnsi="Times New Roman"/>
          <w:color w:val="231F20"/>
          <w:spacing w:val="-1"/>
          <w:position w:val="3"/>
          <w:sz w:val="24"/>
          <w:szCs w:val="24"/>
        </w:rPr>
        <w:t>z</w:t>
      </w:r>
      <w:r>
        <w:rPr>
          <w:rFonts w:ascii="Times New Roman" w:hAnsi="Times New Roman"/>
          <w:color w:val="231F20"/>
          <w:position w:val="3"/>
          <w:sz w:val="24"/>
          <w:szCs w:val="24"/>
        </w:rPr>
        <w:t>i</w:t>
      </w:r>
    </w:p>
    <w:p w:rsidR="008739CF" w:rsidRDefault="008739CF" w:rsidP="00C47A02">
      <w:pPr>
        <w:pStyle w:val="ListParagraph"/>
        <w:widowControl w:val="0"/>
        <w:numPr>
          <w:ilvl w:val="0"/>
          <w:numId w:val="217"/>
        </w:numPr>
        <w:spacing w:after="0" w:line="240" w:lineRule="auto"/>
        <w:ind w:right="-20"/>
        <w:jc w:val="both"/>
        <w:rPr>
          <w:rFonts w:ascii="Times New Roman" w:hAnsi="Times New Roman"/>
          <w:sz w:val="24"/>
          <w:szCs w:val="24"/>
        </w:rPr>
      </w:pPr>
      <w:r>
        <w:rPr>
          <w:rFonts w:ascii="Times New Roman" w:hAnsi="Times New Roman"/>
          <w:color w:val="231F20"/>
          <w:position w:val="3"/>
          <w:sz w:val="24"/>
          <w:szCs w:val="24"/>
        </w:rPr>
        <w:t>dostr</w:t>
      </w:r>
      <w:r>
        <w:rPr>
          <w:rFonts w:ascii="Times New Roman" w:hAnsi="Times New Roman"/>
          <w:color w:val="231F20"/>
          <w:spacing w:val="-1"/>
          <w:position w:val="3"/>
          <w:sz w:val="24"/>
          <w:szCs w:val="24"/>
        </w:rPr>
        <w:t>z</w:t>
      </w:r>
      <w:r>
        <w:rPr>
          <w:rFonts w:ascii="Times New Roman" w:hAnsi="Times New Roman"/>
          <w:color w:val="231F20"/>
          <w:position w:val="3"/>
          <w:sz w:val="24"/>
          <w:szCs w:val="24"/>
        </w:rPr>
        <w:t>ega</w:t>
      </w:r>
      <w:r>
        <w:rPr>
          <w:rFonts w:ascii="Times New Roman" w:hAnsi="Times New Roman"/>
          <w:color w:val="231F20"/>
          <w:spacing w:val="-5"/>
          <w:position w:val="3"/>
          <w:sz w:val="24"/>
          <w:szCs w:val="24"/>
        </w:rPr>
        <w:t xml:space="preserve"> </w:t>
      </w:r>
      <w:r>
        <w:rPr>
          <w:rFonts w:ascii="Times New Roman" w:hAnsi="Times New Roman"/>
          <w:color w:val="231F20"/>
          <w:position w:val="3"/>
          <w:sz w:val="24"/>
          <w:szCs w:val="24"/>
        </w:rPr>
        <w:t>ró</w:t>
      </w:r>
      <w:r>
        <w:rPr>
          <w:rFonts w:ascii="Times New Roman" w:hAnsi="Times New Roman"/>
          <w:color w:val="231F20"/>
          <w:spacing w:val="-1"/>
          <w:position w:val="3"/>
          <w:sz w:val="24"/>
          <w:szCs w:val="24"/>
        </w:rPr>
        <w:t>ż</w:t>
      </w:r>
      <w:r>
        <w:rPr>
          <w:rFonts w:ascii="Times New Roman" w:hAnsi="Times New Roman"/>
          <w:color w:val="231F20"/>
          <w:position w:val="3"/>
          <w:sz w:val="24"/>
          <w:szCs w:val="24"/>
        </w:rPr>
        <w:t>ne</w:t>
      </w:r>
      <w:r>
        <w:rPr>
          <w:rFonts w:ascii="Times New Roman" w:hAnsi="Times New Roman"/>
          <w:color w:val="231F20"/>
          <w:spacing w:val="4"/>
          <w:position w:val="3"/>
          <w:sz w:val="24"/>
          <w:szCs w:val="24"/>
        </w:rPr>
        <w:t xml:space="preserve"> </w:t>
      </w:r>
      <w:r>
        <w:rPr>
          <w:rFonts w:ascii="Times New Roman" w:hAnsi="Times New Roman"/>
          <w:color w:val="231F20"/>
          <w:position w:val="3"/>
          <w:sz w:val="24"/>
          <w:szCs w:val="24"/>
        </w:rPr>
        <w:t>moty</w:t>
      </w:r>
      <w:r>
        <w:rPr>
          <w:rFonts w:ascii="Times New Roman" w:hAnsi="Times New Roman"/>
          <w:color w:val="231F20"/>
          <w:spacing w:val="-1"/>
          <w:position w:val="3"/>
          <w:sz w:val="24"/>
          <w:szCs w:val="24"/>
        </w:rPr>
        <w:t>w</w:t>
      </w:r>
      <w:r>
        <w:rPr>
          <w:rFonts w:ascii="Times New Roman" w:hAnsi="Times New Roman"/>
          <w:color w:val="231F20"/>
          <w:position w:val="3"/>
          <w:sz w:val="24"/>
          <w:szCs w:val="24"/>
        </w:rPr>
        <w:t>y</w:t>
      </w:r>
      <w:r>
        <w:rPr>
          <w:rFonts w:ascii="Times New Roman" w:hAnsi="Times New Roman"/>
          <w:color w:val="231F20"/>
          <w:spacing w:val="-2"/>
          <w:position w:val="3"/>
          <w:sz w:val="24"/>
          <w:szCs w:val="24"/>
        </w:rPr>
        <w:t xml:space="preserve"> </w:t>
      </w:r>
      <w:r>
        <w:rPr>
          <w:rFonts w:ascii="Times New Roman" w:hAnsi="Times New Roman"/>
          <w:color w:val="231F20"/>
          <w:position w:val="3"/>
          <w:sz w:val="24"/>
          <w:szCs w:val="24"/>
        </w:rPr>
        <w:t>postępo</w:t>
      </w:r>
      <w:r>
        <w:rPr>
          <w:rFonts w:ascii="Times New Roman" w:hAnsi="Times New Roman"/>
          <w:color w:val="231F20"/>
          <w:spacing w:val="-1"/>
          <w:position w:val="3"/>
          <w:sz w:val="24"/>
          <w:szCs w:val="24"/>
        </w:rPr>
        <w:t>w</w:t>
      </w:r>
      <w:r>
        <w:rPr>
          <w:rFonts w:ascii="Times New Roman" w:hAnsi="Times New Roman"/>
          <w:color w:val="231F20"/>
          <w:spacing w:val="1"/>
          <w:position w:val="3"/>
          <w:sz w:val="24"/>
          <w:szCs w:val="24"/>
        </w:rPr>
        <w:t>a</w:t>
      </w:r>
      <w:r>
        <w:rPr>
          <w:rFonts w:ascii="Times New Roman" w:hAnsi="Times New Roman"/>
          <w:color w:val="231F20"/>
          <w:spacing w:val="-1"/>
          <w:position w:val="3"/>
          <w:sz w:val="24"/>
          <w:szCs w:val="24"/>
        </w:rPr>
        <w:t>n</w:t>
      </w:r>
      <w:r>
        <w:rPr>
          <w:rFonts w:ascii="Times New Roman" w:hAnsi="Times New Roman"/>
          <w:color w:val="231F20"/>
          <w:position w:val="3"/>
          <w:sz w:val="24"/>
          <w:szCs w:val="24"/>
        </w:rPr>
        <w:t>ia</w:t>
      </w:r>
      <w:r>
        <w:rPr>
          <w:rFonts w:ascii="Times New Roman" w:hAnsi="Times New Roman"/>
          <w:color w:val="231F20"/>
          <w:spacing w:val="-8"/>
          <w:position w:val="3"/>
          <w:sz w:val="24"/>
          <w:szCs w:val="24"/>
        </w:rPr>
        <w:t xml:space="preserve"> </w:t>
      </w:r>
      <w:r>
        <w:rPr>
          <w:rFonts w:ascii="Times New Roman" w:hAnsi="Times New Roman"/>
          <w:color w:val="231F20"/>
          <w:position w:val="3"/>
          <w:sz w:val="24"/>
          <w:szCs w:val="24"/>
        </w:rPr>
        <w:t>boh</w:t>
      </w:r>
      <w:r>
        <w:rPr>
          <w:rFonts w:ascii="Times New Roman" w:hAnsi="Times New Roman"/>
          <w:color w:val="231F20"/>
          <w:spacing w:val="1"/>
          <w:position w:val="3"/>
          <w:sz w:val="24"/>
          <w:szCs w:val="24"/>
        </w:rPr>
        <w:t>a</w:t>
      </w:r>
      <w:r>
        <w:rPr>
          <w:rFonts w:ascii="Times New Roman" w:hAnsi="Times New Roman"/>
          <w:color w:val="231F20"/>
          <w:position w:val="3"/>
          <w:sz w:val="24"/>
          <w:szCs w:val="24"/>
        </w:rPr>
        <w:t>teró</w:t>
      </w:r>
      <w:r>
        <w:rPr>
          <w:rFonts w:ascii="Times New Roman" w:hAnsi="Times New Roman"/>
          <w:color w:val="231F20"/>
          <w:spacing w:val="-3"/>
          <w:position w:val="3"/>
          <w:sz w:val="24"/>
          <w:szCs w:val="24"/>
        </w:rPr>
        <w:t>w</w:t>
      </w:r>
    </w:p>
    <w:p w:rsidR="008739CF" w:rsidRDefault="008739CF" w:rsidP="00C47A02">
      <w:pPr>
        <w:pStyle w:val="ListParagraph"/>
        <w:widowControl w:val="0"/>
        <w:numPr>
          <w:ilvl w:val="0"/>
          <w:numId w:val="217"/>
        </w:numPr>
        <w:spacing w:after="0" w:line="240" w:lineRule="auto"/>
        <w:ind w:right="-20"/>
        <w:jc w:val="both"/>
        <w:rPr>
          <w:rFonts w:ascii="Times New Roman" w:hAnsi="Times New Roman"/>
          <w:sz w:val="24"/>
          <w:szCs w:val="24"/>
        </w:rPr>
      </w:pPr>
      <w:r>
        <w:rPr>
          <w:rFonts w:ascii="Times New Roman" w:hAnsi="Times New Roman"/>
          <w:color w:val="231F20"/>
          <w:position w:val="3"/>
          <w:sz w:val="24"/>
          <w:szCs w:val="24"/>
        </w:rPr>
        <w:t>od</w:t>
      </w:r>
      <w:r>
        <w:rPr>
          <w:rFonts w:ascii="Times New Roman" w:hAnsi="Times New Roman"/>
          <w:color w:val="231F20"/>
          <w:spacing w:val="-1"/>
          <w:position w:val="3"/>
          <w:sz w:val="24"/>
          <w:szCs w:val="24"/>
        </w:rPr>
        <w:t>czytu</w:t>
      </w:r>
      <w:r>
        <w:rPr>
          <w:rFonts w:ascii="Times New Roman" w:hAnsi="Times New Roman"/>
          <w:color w:val="231F20"/>
          <w:position w:val="3"/>
          <w:sz w:val="24"/>
          <w:szCs w:val="24"/>
        </w:rPr>
        <w:t>j</w:t>
      </w:r>
      <w:r>
        <w:rPr>
          <w:rFonts w:ascii="Times New Roman" w:hAnsi="Times New Roman"/>
          <w:color w:val="231F20"/>
          <w:spacing w:val="1"/>
          <w:position w:val="3"/>
          <w:sz w:val="24"/>
          <w:szCs w:val="24"/>
        </w:rPr>
        <w:t>ą</w:t>
      </w:r>
      <w:r>
        <w:rPr>
          <w:rFonts w:ascii="Times New Roman" w:hAnsi="Times New Roman"/>
          <w:color w:val="231F20"/>
          <w:position w:val="3"/>
          <w:sz w:val="24"/>
          <w:szCs w:val="24"/>
        </w:rPr>
        <w:t>c</w:t>
      </w:r>
      <w:r>
        <w:rPr>
          <w:rFonts w:ascii="Times New Roman" w:hAnsi="Times New Roman"/>
          <w:color w:val="231F20"/>
          <w:spacing w:val="15"/>
          <w:position w:val="3"/>
          <w:sz w:val="24"/>
          <w:szCs w:val="24"/>
        </w:rPr>
        <w:t xml:space="preserve"> </w:t>
      </w:r>
      <w:r>
        <w:rPr>
          <w:rFonts w:ascii="Times New Roman" w:hAnsi="Times New Roman"/>
          <w:color w:val="231F20"/>
          <w:spacing w:val="1"/>
          <w:position w:val="3"/>
          <w:sz w:val="24"/>
          <w:szCs w:val="24"/>
        </w:rPr>
        <w:t>se</w:t>
      </w:r>
      <w:r>
        <w:rPr>
          <w:rFonts w:ascii="Times New Roman" w:hAnsi="Times New Roman"/>
          <w:color w:val="231F20"/>
          <w:spacing w:val="-1"/>
          <w:position w:val="3"/>
          <w:sz w:val="24"/>
          <w:szCs w:val="24"/>
        </w:rPr>
        <w:t>n</w:t>
      </w:r>
      <w:r>
        <w:rPr>
          <w:rFonts w:ascii="Times New Roman" w:hAnsi="Times New Roman"/>
          <w:color w:val="231F20"/>
          <w:position w:val="3"/>
          <w:sz w:val="24"/>
          <w:szCs w:val="24"/>
        </w:rPr>
        <w:t>s</w:t>
      </w:r>
      <w:r>
        <w:rPr>
          <w:rFonts w:ascii="Times New Roman" w:hAnsi="Times New Roman"/>
          <w:color w:val="231F20"/>
          <w:spacing w:val="19"/>
          <w:position w:val="3"/>
          <w:sz w:val="24"/>
          <w:szCs w:val="24"/>
        </w:rPr>
        <w:t xml:space="preserve"> </w:t>
      </w:r>
      <w:r>
        <w:rPr>
          <w:rFonts w:ascii="Times New Roman" w:hAnsi="Times New Roman"/>
          <w:color w:val="231F20"/>
          <w:spacing w:val="-1"/>
          <w:position w:val="3"/>
          <w:sz w:val="24"/>
          <w:szCs w:val="24"/>
        </w:rPr>
        <w:t>utw</w:t>
      </w:r>
      <w:r>
        <w:rPr>
          <w:rFonts w:ascii="Times New Roman" w:hAnsi="Times New Roman"/>
          <w:color w:val="231F20"/>
          <w:position w:val="3"/>
          <w:sz w:val="24"/>
          <w:szCs w:val="24"/>
        </w:rPr>
        <w:t>or</w:t>
      </w:r>
      <w:r>
        <w:rPr>
          <w:rFonts w:ascii="Times New Roman" w:hAnsi="Times New Roman"/>
          <w:color w:val="231F20"/>
          <w:spacing w:val="-1"/>
          <w:position w:val="3"/>
          <w:sz w:val="24"/>
          <w:szCs w:val="24"/>
        </w:rPr>
        <w:t>u</w:t>
      </w:r>
      <w:r>
        <w:rPr>
          <w:rFonts w:ascii="Times New Roman" w:hAnsi="Times New Roman"/>
          <w:color w:val="231F20"/>
          <w:position w:val="3"/>
          <w:sz w:val="24"/>
          <w:szCs w:val="24"/>
        </w:rPr>
        <w:t>,</w:t>
      </w:r>
      <w:r>
        <w:rPr>
          <w:rFonts w:ascii="Times New Roman" w:hAnsi="Times New Roman"/>
          <w:color w:val="231F20"/>
          <w:spacing w:val="16"/>
          <w:position w:val="3"/>
          <w:sz w:val="24"/>
          <w:szCs w:val="24"/>
        </w:rPr>
        <w:t xml:space="preserve"> </w:t>
      </w:r>
      <w:r>
        <w:rPr>
          <w:rFonts w:ascii="Times New Roman" w:hAnsi="Times New Roman"/>
          <w:color w:val="231F20"/>
          <w:position w:val="3"/>
          <w:sz w:val="24"/>
          <w:szCs w:val="24"/>
        </w:rPr>
        <w:t>do</w:t>
      </w:r>
      <w:r>
        <w:rPr>
          <w:rFonts w:ascii="Times New Roman" w:hAnsi="Times New Roman"/>
          <w:color w:val="231F20"/>
          <w:spacing w:val="1"/>
          <w:position w:val="3"/>
          <w:sz w:val="24"/>
          <w:szCs w:val="24"/>
        </w:rPr>
        <w:t>s</w:t>
      </w:r>
      <w:r>
        <w:rPr>
          <w:rFonts w:ascii="Times New Roman" w:hAnsi="Times New Roman"/>
          <w:color w:val="231F20"/>
          <w:spacing w:val="-1"/>
          <w:position w:val="3"/>
          <w:sz w:val="24"/>
          <w:szCs w:val="24"/>
        </w:rPr>
        <w:t>t</w:t>
      </w:r>
      <w:r>
        <w:rPr>
          <w:rFonts w:ascii="Times New Roman" w:hAnsi="Times New Roman"/>
          <w:color w:val="231F20"/>
          <w:position w:val="3"/>
          <w:sz w:val="24"/>
          <w:szCs w:val="24"/>
        </w:rPr>
        <w:t>r</w:t>
      </w:r>
      <w:r>
        <w:rPr>
          <w:rFonts w:ascii="Times New Roman" w:hAnsi="Times New Roman"/>
          <w:color w:val="231F20"/>
          <w:spacing w:val="-1"/>
          <w:position w:val="3"/>
          <w:sz w:val="24"/>
          <w:szCs w:val="24"/>
        </w:rPr>
        <w:t>z</w:t>
      </w:r>
      <w:r>
        <w:rPr>
          <w:rFonts w:ascii="Times New Roman" w:hAnsi="Times New Roman"/>
          <w:color w:val="231F20"/>
          <w:spacing w:val="1"/>
          <w:position w:val="3"/>
          <w:sz w:val="24"/>
          <w:szCs w:val="24"/>
        </w:rPr>
        <w:t>eg</w:t>
      </w:r>
      <w:r>
        <w:rPr>
          <w:rFonts w:ascii="Times New Roman" w:hAnsi="Times New Roman"/>
          <w:color w:val="231F20"/>
          <w:position w:val="3"/>
          <w:sz w:val="24"/>
          <w:szCs w:val="24"/>
        </w:rPr>
        <w:t>a</w:t>
      </w:r>
      <w:r>
        <w:rPr>
          <w:rFonts w:ascii="Times New Roman" w:hAnsi="Times New Roman"/>
          <w:color w:val="231F20"/>
          <w:spacing w:val="14"/>
          <w:position w:val="3"/>
          <w:sz w:val="24"/>
          <w:szCs w:val="24"/>
        </w:rPr>
        <w:t xml:space="preserve"> </w:t>
      </w:r>
      <w:r>
        <w:rPr>
          <w:rFonts w:ascii="Times New Roman" w:hAnsi="Times New Roman"/>
          <w:color w:val="231F20"/>
          <w:position w:val="3"/>
          <w:sz w:val="24"/>
          <w:szCs w:val="24"/>
        </w:rPr>
        <w:t>pod</w:t>
      </w:r>
      <w:r>
        <w:rPr>
          <w:rFonts w:ascii="Times New Roman" w:hAnsi="Times New Roman"/>
          <w:color w:val="231F20"/>
          <w:spacing w:val="1"/>
          <w:position w:val="3"/>
          <w:sz w:val="24"/>
          <w:szCs w:val="24"/>
        </w:rPr>
        <w:t>s</w:t>
      </w:r>
      <w:r>
        <w:rPr>
          <w:rFonts w:ascii="Times New Roman" w:hAnsi="Times New Roman"/>
          <w:color w:val="231F20"/>
          <w:spacing w:val="-1"/>
          <w:position w:val="3"/>
          <w:sz w:val="24"/>
          <w:szCs w:val="24"/>
        </w:rPr>
        <w:t>t</w:t>
      </w:r>
      <w:r>
        <w:rPr>
          <w:rFonts w:ascii="Times New Roman" w:hAnsi="Times New Roman"/>
          <w:color w:val="231F20"/>
          <w:spacing w:val="1"/>
          <w:position w:val="3"/>
          <w:sz w:val="24"/>
          <w:szCs w:val="24"/>
        </w:rPr>
        <w:t>a</w:t>
      </w:r>
      <w:r>
        <w:rPr>
          <w:rFonts w:ascii="Times New Roman" w:hAnsi="Times New Roman"/>
          <w:color w:val="231F20"/>
          <w:spacing w:val="-1"/>
          <w:position w:val="3"/>
          <w:sz w:val="24"/>
          <w:szCs w:val="24"/>
        </w:rPr>
        <w:t>w</w:t>
      </w:r>
      <w:r>
        <w:rPr>
          <w:rFonts w:ascii="Times New Roman" w:hAnsi="Times New Roman"/>
          <w:color w:val="231F20"/>
          <w:position w:val="3"/>
          <w:sz w:val="24"/>
          <w:szCs w:val="24"/>
        </w:rPr>
        <w:t>o</w:t>
      </w:r>
      <w:r>
        <w:rPr>
          <w:rFonts w:ascii="Times New Roman" w:hAnsi="Times New Roman"/>
          <w:color w:val="231F20"/>
          <w:spacing w:val="-1"/>
          <w:position w:val="3"/>
          <w:sz w:val="24"/>
          <w:szCs w:val="24"/>
        </w:rPr>
        <w:t>w</w:t>
      </w:r>
      <w:r>
        <w:rPr>
          <w:rFonts w:ascii="Times New Roman" w:hAnsi="Times New Roman"/>
          <w:color w:val="231F20"/>
          <w:position w:val="3"/>
          <w:sz w:val="24"/>
          <w:szCs w:val="24"/>
        </w:rPr>
        <w:t>e</w:t>
      </w:r>
      <w:r>
        <w:rPr>
          <w:rFonts w:ascii="Times New Roman" w:hAnsi="Times New Roman"/>
          <w:color w:val="231F20"/>
          <w:spacing w:val="10"/>
          <w:position w:val="3"/>
          <w:sz w:val="24"/>
          <w:szCs w:val="24"/>
        </w:rPr>
        <w:t xml:space="preserve"> </w:t>
      </w:r>
      <w:r>
        <w:rPr>
          <w:rFonts w:ascii="Times New Roman" w:hAnsi="Times New Roman"/>
          <w:color w:val="231F20"/>
          <w:spacing w:val="-1"/>
          <w:position w:val="3"/>
          <w:sz w:val="24"/>
          <w:szCs w:val="24"/>
        </w:rPr>
        <w:t>w</w:t>
      </w:r>
      <w:r>
        <w:rPr>
          <w:rFonts w:ascii="Times New Roman" w:hAnsi="Times New Roman"/>
          <w:color w:val="231F20"/>
          <w:spacing w:val="1"/>
          <w:position w:val="3"/>
          <w:sz w:val="24"/>
          <w:szCs w:val="24"/>
        </w:rPr>
        <w:t>a</w:t>
      </w:r>
      <w:r>
        <w:rPr>
          <w:rFonts w:ascii="Times New Roman" w:hAnsi="Times New Roman"/>
          <w:color w:val="231F20"/>
          <w:position w:val="3"/>
          <w:sz w:val="24"/>
          <w:szCs w:val="24"/>
        </w:rPr>
        <w:t>r</w:t>
      </w:r>
      <w:r>
        <w:rPr>
          <w:rFonts w:ascii="Times New Roman" w:hAnsi="Times New Roman"/>
          <w:color w:val="231F20"/>
          <w:spacing w:val="-1"/>
          <w:position w:val="3"/>
          <w:sz w:val="24"/>
          <w:szCs w:val="24"/>
        </w:rPr>
        <w:t>t</w:t>
      </w:r>
      <w:r>
        <w:rPr>
          <w:rFonts w:ascii="Times New Roman" w:hAnsi="Times New Roman"/>
          <w:color w:val="231F20"/>
          <w:position w:val="3"/>
          <w:sz w:val="24"/>
          <w:szCs w:val="24"/>
        </w:rPr>
        <w:t>o</w:t>
      </w:r>
      <w:r>
        <w:rPr>
          <w:rFonts w:ascii="Times New Roman" w:hAnsi="Times New Roman"/>
          <w:color w:val="231F20"/>
          <w:spacing w:val="1"/>
          <w:position w:val="3"/>
          <w:sz w:val="24"/>
          <w:szCs w:val="24"/>
        </w:rPr>
        <w:t>ś</w:t>
      </w:r>
      <w:r>
        <w:rPr>
          <w:rFonts w:ascii="Times New Roman" w:hAnsi="Times New Roman"/>
          <w:color w:val="231F20"/>
          <w:spacing w:val="-1"/>
          <w:position w:val="3"/>
          <w:sz w:val="24"/>
          <w:szCs w:val="24"/>
        </w:rPr>
        <w:t>c</w:t>
      </w:r>
      <w:r>
        <w:rPr>
          <w:rFonts w:ascii="Times New Roman" w:hAnsi="Times New Roman"/>
          <w:color w:val="231F20"/>
          <w:position w:val="3"/>
          <w:sz w:val="24"/>
          <w:szCs w:val="24"/>
        </w:rPr>
        <w:t>i,</w:t>
      </w:r>
      <w:r>
        <w:rPr>
          <w:rFonts w:ascii="Times New Roman" w:hAnsi="Times New Roman"/>
          <w:color w:val="231F20"/>
          <w:spacing w:val="15"/>
          <w:position w:val="3"/>
          <w:sz w:val="24"/>
          <w:szCs w:val="24"/>
        </w:rPr>
        <w:t xml:space="preserve"> </w:t>
      </w:r>
      <w:r>
        <w:rPr>
          <w:rFonts w:ascii="Times New Roman" w:hAnsi="Times New Roman"/>
          <w:color w:val="231F20"/>
          <w:spacing w:val="-1"/>
          <w:position w:val="3"/>
          <w:sz w:val="24"/>
          <w:szCs w:val="24"/>
        </w:rPr>
        <w:t>t</w:t>
      </w:r>
      <w:r>
        <w:rPr>
          <w:rFonts w:ascii="Times New Roman" w:hAnsi="Times New Roman"/>
          <w:color w:val="231F20"/>
          <w:spacing w:val="1"/>
          <w:position w:val="3"/>
          <w:sz w:val="24"/>
          <w:szCs w:val="24"/>
        </w:rPr>
        <w:t>ak</w:t>
      </w:r>
      <w:r>
        <w:rPr>
          <w:rFonts w:ascii="Times New Roman" w:hAnsi="Times New Roman"/>
          <w:color w:val="231F20"/>
          <w:position w:val="3"/>
          <w:sz w:val="24"/>
          <w:szCs w:val="24"/>
        </w:rPr>
        <w:t>ie</w:t>
      </w:r>
      <w:r>
        <w:rPr>
          <w:rFonts w:ascii="Times New Roman" w:hAnsi="Times New Roman"/>
          <w:color w:val="231F20"/>
          <w:spacing w:val="17"/>
          <w:position w:val="3"/>
          <w:sz w:val="24"/>
          <w:szCs w:val="24"/>
        </w:rPr>
        <w:t xml:space="preserve"> </w:t>
      </w:r>
      <w:r>
        <w:rPr>
          <w:rFonts w:ascii="Times New Roman" w:hAnsi="Times New Roman"/>
          <w:color w:val="231F20"/>
          <w:position w:val="3"/>
          <w:sz w:val="24"/>
          <w:szCs w:val="24"/>
        </w:rPr>
        <w:t>j</w:t>
      </w:r>
      <w:r>
        <w:rPr>
          <w:rFonts w:ascii="Times New Roman" w:hAnsi="Times New Roman"/>
          <w:color w:val="231F20"/>
          <w:spacing w:val="1"/>
          <w:position w:val="3"/>
          <w:sz w:val="24"/>
          <w:szCs w:val="24"/>
        </w:rPr>
        <w:t>a</w:t>
      </w:r>
      <w:r>
        <w:rPr>
          <w:rFonts w:ascii="Times New Roman" w:hAnsi="Times New Roman"/>
          <w:color w:val="231F20"/>
          <w:position w:val="3"/>
          <w:sz w:val="24"/>
          <w:szCs w:val="24"/>
        </w:rPr>
        <w:t>k</w:t>
      </w:r>
      <w:r>
        <w:rPr>
          <w:rFonts w:ascii="Times New Roman" w:hAnsi="Times New Roman"/>
          <w:color w:val="231F20"/>
          <w:spacing w:val="17"/>
          <w:position w:val="3"/>
          <w:sz w:val="24"/>
          <w:szCs w:val="24"/>
        </w:rPr>
        <w:t xml:space="preserve"> </w:t>
      </w:r>
      <w:r>
        <w:rPr>
          <w:rFonts w:ascii="Times New Roman" w:hAnsi="Times New Roman"/>
          <w:color w:val="231F20"/>
          <w:position w:val="3"/>
          <w:sz w:val="24"/>
          <w:szCs w:val="24"/>
        </w:rPr>
        <w:t>pr</w:t>
      </w:r>
      <w:r>
        <w:rPr>
          <w:rFonts w:ascii="Times New Roman" w:hAnsi="Times New Roman"/>
          <w:color w:val="231F20"/>
          <w:spacing w:val="-1"/>
          <w:position w:val="3"/>
          <w:sz w:val="24"/>
          <w:szCs w:val="24"/>
        </w:rPr>
        <w:t>zy</w:t>
      </w:r>
      <w:r>
        <w:rPr>
          <w:rFonts w:ascii="Times New Roman" w:hAnsi="Times New Roman"/>
          <w:color w:val="231F20"/>
          <w:position w:val="3"/>
          <w:sz w:val="24"/>
          <w:szCs w:val="24"/>
        </w:rPr>
        <w:t>j</w:t>
      </w:r>
      <w:r>
        <w:rPr>
          <w:rFonts w:ascii="Times New Roman" w:hAnsi="Times New Roman"/>
          <w:color w:val="231F20"/>
          <w:spacing w:val="1"/>
          <w:position w:val="3"/>
          <w:sz w:val="24"/>
          <w:szCs w:val="24"/>
        </w:rPr>
        <w:t>a</w:t>
      </w:r>
      <w:r>
        <w:rPr>
          <w:rFonts w:ascii="Times New Roman" w:hAnsi="Times New Roman"/>
          <w:color w:val="231F20"/>
          <w:spacing w:val="-1"/>
          <w:position w:val="3"/>
          <w:sz w:val="24"/>
          <w:szCs w:val="24"/>
        </w:rPr>
        <w:t>źń, wierność, patriotyzm; formułuje wnioski</w:t>
      </w:r>
    </w:p>
    <w:p w:rsidR="008739CF" w:rsidRDefault="008739CF" w:rsidP="00C47A02">
      <w:pPr>
        <w:pStyle w:val="ListParagraph"/>
        <w:widowControl w:val="0"/>
        <w:numPr>
          <w:ilvl w:val="0"/>
          <w:numId w:val="217"/>
        </w:numPr>
        <w:spacing w:after="0" w:line="240" w:lineRule="auto"/>
        <w:ind w:right="-20"/>
        <w:jc w:val="both"/>
        <w:rPr>
          <w:rFonts w:ascii="Times New Roman" w:hAnsi="Times New Roman"/>
          <w:sz w:val="24"/>
          <w:szCs w:val="24"/>
        </w:rPr>
      </w:pPr>
      <w:r>
        <w:rPr>
          <w:rFonts w:ascii="Times New Roman" w:hAnsi="Times New Roman"/>
          <w:color w:val="231F20"/>
          <w:position w:val="2"/>
          <w:sz w:val="24"/>
          <w:szCs w:val="24"/>
        </w:rPr>
        <w:t>c</w:t>
      </w:r>
      <w:r>
        <w:rPr>
          <w:rFonts w:ascii="Times New Roman" w:hAnsi="Times New Roman"/>
          <w:color w:val="231F20"/>
          <w:spacing w:val="-1"/>
          <w:position w:val="2"/>
          <w:sz w:val="24"/>
          <w:szCs w:val="24"/>
        </w:rPr>
        <w:t>z</w:t>
      </w:r>
      <w:r>
        <w:rPr>
          <w:rFonts w:ascii="Times New Roman" w:hAnsi="Times New Roman"/>
          <w:color w:val="231F20"/>
          <w:position w:val="2"/>
          <w:sz w:val="24"/>
          <w:szCs w:val="24"/>
        </w:rPr>
        <w:t>y</w:t>
      </w:r>
      <w:r>
        <w:rPr>
          <w:rFonts w:ascii="Times New Roman" w:hAnsi="Times New Roman"/>
          <w:color w:val="231F20"/>
          <w:spacing w:val="-1"/>
          <w:position w:val="2"/>
          <w:sz w:val="24"/>
          <w:szCs w:val="24"/>
        </w:rPr>
        <w:t>t</w:t>
      </w:r>
      <w:r>
        <w:rPr>
          <w:rFonts w:ascii="Times New Roman" w:hAnsi="Times New Roman"/>
          <w:color w:val="231F20"/>
          <w:position w:val="2"/>
          <w:sz w:val="24"/>
          <w:szCs w:val="24"/>
        </w:rPr>
        <w:t>a</w:t>
      </w:r>
      <w:r>
        <w:rPr>
          <w:rFonts w:ascii="Times New Roman" w:hAnsi="Times New Roman"/>
          <w:color w:val="231F20"/>
          <w:spacing w:val="4"/>
          <w:position w:val="2"/>
          <w:sz w:val="24"/>
          <w:szCs w:val="24"/>
        </w:rPr>
        <w:t xml:space="preserve"> </w:t>
      </w:r>
      <w:r>
        <w:rPr>
          <w:rFonts w:ascii="Times New Roman" w:hAnsi="Times New Roman"/>
          <w:color w:val="231F20"/>
          <w:spacing w:val="-1"/>
          <w:position w:val="2"/>
          <w:sz w:val="24"/>
          <w:szCs w:val="24"/>
        </w:rPr>
        <w:t>utw</w:t>
      </w:r>
      <w:r>
        <w:rPr>
          <w:rFonts w:ascii="Times New Roman" w:hAnsi="Times New Roman"/>
          <w:color w:val="231F20"/>
          <w:position w:val="2"/>
          <w:sz w:val="24"/>
          <w:szCs w:val="24"/>
        </w:rPr>
        <w:t>ory</w:t>
      </w:r>
      <w:r>
        <w:rPr>
          <w:rFonts w:ascii="Times New Roman" w:hAnsi="Times New Roman"/>
          <w:color w:val="231F20"/>
          <w:spacing w:val="1"/>
          <w:position w:val="2"/>
          <w:sz w:val="24"/>
          <w:szCs w:val="24"/>
        </w:rPr>
        <w:t xml:space="preserve"> </w:t>
      </w:r>
      <w:r>
        <w:rPr>
          <w:rFonts w:ascii="Times New Roman" w:hAnsi="Times New Roman"/>
          <w:color w:val="231F20"/>
          <w:spacing w:val="-1"/>
          <w:position w:val="2"/>
          <w:sz w:val="24"/>
          <w:szCs w:val="24"/>
        </w:rPr>
        <w:t>l</w:t>
      </w:r>
      <w:r>
        <w:rPr>
          <w:rFonts w:ascii="Times New Roman" w:hAnsi="Times New Roman"/>
          <w:color w:val="231F20"/>
          <w:position w:val="2"/>
          <w:sz w:val="24"/>
          <w:szCs w:val="24"/>
        </w:rPr>
        <w:t>iryc</w:t>
      </w:r>
      <w:r>
        <w:rPr>
          <w:rFonts w:ascii="Times New Roman" w:hAnsi="Times New Roman"/>
          <w:color w:val="231F20"/>
          <w:spacing w:val="-1"/>
          <w:position w:val="2"/>
          <w:sz w:val="24"/>
          <w:szCs w:val="24"/>
        </w:rPr>
        <w:t>zn</w:t>
      </w:r>
      <w:r>
        <w:rPr>
          <w:rFonts w:ascii="Times New Roman" w:hAnsi="Times New Roman"/>
          <w:color w:val="231F20"/>
          <w:position w:val="2"/>
          <w:sz w:val="24"/>
          <w:szCs w:val="24"/>
        </w:rPr>
        <w:t>e</w:t>
      </w:r>
      <w:r>
        <w:rPr>
          <w:rFonts w:ascii="Times New Roman" w:hAnsi="Times New Roman"/>
          <w:color w:val="231F20"/>
          <w:spacing w:val="2"/>
          <w:position w:val="2"/>
          <w:sz w:val="24"/>
          <w:szCs w:val="24"/>
        </w:rPr>
        <w:t xml:space="preserve"> </w:t>
      </w:r>
      <w:r>
        <w:rPr>
          <w:rFonts w:ascii="Times New Roman" w:hAnsi="Times New Roman"/>
          <w:color w:val="231F20"/>
          <w:position w:val="2"/>
          <w:sz w:val="24"/>
          <w:szCs w:val="24"/>
        </w:rPr>
        <w:t>i</w:t>
      </w:r>
      <w:r>
        <w:rPr>
          <w:rFonts w:ascii="Times New Roman" w:hAnsi="Times New Roman"/>
          <w:color w:val="231F20"/>
          <w:spacing w:val="2"/>
          <w:position w:val="2"/>
          <w:sz w:val="24"/>
          <w:szCs w:val="24"/>
        </w:rPr>
        <w:t xml:space="preserve"> </w:t>
      </w:r>
      <w:r>
        <w:rPr>
          <w:rFonts w:ascii="Times New Roman" w:hAnsi="Times New Roman"/>
          <w:color w:val="231F20"/>
          <w:spacing w:val="-1"/>
          <w:position w:val="2"/>
          <w:sz w:val="24"/>
          <w:szCs w:val="24"/>
        </w:rPr>
        <w:t>zn</w:t>
      </w:r>
      <w:r>
        <w:rPr>
          <w:rFonts w:ascii="Times New Roman" w:hAnsi="Times New Roman"/>
          <w:color w:val="231F20"/>
          <w:position w:val="2"/>
          <w:sz w:val="24"/>
          <w:szCs w:val="24"/>
        </w:rPr>
        <w:t>a</w:t>
      </w:r>
      <w:r>
        <w:rPr>
          <w:rFonts w:ascii="Times New Roman" w:hAnsi="Times New Roman"/>
          <w:color w:val="231F20"/>
          <w:spacing w:val="6"/>
          <w:position w:val="2"/>
          <w:sz w:val="24"/>
          <w:szCs w:val="24"/>
        </w:rPr>
        <w:t xml:space="preserve"> </w:t>
      </w:r>
      <w:r>
        <w:rPr>
          <w:rFonts w:ascii="Times New Roman" w:hAnsi="Times New Roman"/>
          <w:color w:val="231F20"/>
          <w:position w:val="2"/>
          <w:sz w:val="24"/>
          <w:szCs w:val="24"/>
        </w:rPr>
        <w:t>cec</w:t>
      </w:r>
      <w:r>
        <w:rPr>
          <w:rFonts w:ascii="Times New Roman" w:hAnsi="Times New Roman"/>
          <w:color w:val="231F20"/>
          <w:spacing w:val="-1"/>
          <w:position w:val="2"/>
          <w:sz w:val="24"/>
          <w:szCs w:val="24"/>
        </w:rPr>
        <w:t>h</w:t>
      </w:r>
      <w:r>
        <w:rPr>
          <w:rFonts w:ascii="Times New Roman" w:hAnsi="Times New Roman"/>
          <w:color w:val="231F20"/>
          <w:position w:val="2"/>
          <w:sz w:val="24"/>
          <w:szCs w:val="24"/>
        </w:rPr>
        <w:t xml:space="preserve">y </w:t>
      </w:r>
      <w:r>
        <w:rPr>
          <w:rFonts w:ascii="Times New Roman" w:hAnsi="Times New Roman"/>
          <w:color w:val="231F20"/>
          <w:spacing w:val="-1"/>
          <w:position w:val="2"/>
          <w:sz w:val="24"/>
          <w:szCs w:val="24"/>
        </w:rPr>
        <w:t>l</w:t>
      </w:r>
      <w:r>
        <w:rPr>
          <w:rFonts w:ascii="Times New Roman" w:hAnsi="Times New Roman"/>
          <w:color w:val="231F20"/>
          <w:position w:val="2"/>
          <w:sz w:val="24"/>
          <w:szCs w:val="24"/>
        </w:rPr>
        <w:t>iryki jako</w:t>
      </w:r>
      <w:r>
        <w:rPr>
          <w:rFonts w:ascii="Times New Roman" w:hAnsi="Times New Roman"/>
          <w:color w:val="231F20"/>
          <w:spacing w:val="-1"/>
          <w:position w:val="2"/>
          <w:sz w:val="24"/>
          <w:szCs w:val="24"/>
        </w:rPr>
        <w:t xml:space="preserve"> </w:t>
      </w:r>
      <w:r>
        <w:rPr>
          <w:rFonts w:ascii="Times New Roman" w:hAnsi="Times New Roman"/>
          <w:color w:val="231F20"/>
          <w:position w:val="2"/>
          <w:sz w:val="24"/>
          <w:szCs w:val="24"/>
        </w:rPr>
        <w:t>rod</w:t>
      </w:r>
      <w:r>
        <w:rPr>
          <w:rFonts w:ascii="Times New Roman" w:hAnsi="Times New Roman"/>
          <w:color w:val="231F20"/>
          <w:spacing w:val="-1"/>
          <w:position w:val="2"/>
          <w:sz w:val="24"/>
          <w:szCs w:val="24"/>
        </w:rPr>
        <w:t>z</w:t>
      </w:r>
      <w:r>
        <w:rPr>
          <w:rFonts w:ascii="Times New Roman" w:hAnsi="Times New Roman"/>
          <w:color w:val="231F20"/>
          <w:position w:val="2"/>
          <w:sz w:val="24"/>
          <w:szCs w:val="24"/>
        </w:rPr>
        <w:t>aju</w:t>
      </w:r>
      <w:r>
        <w:rPr>
          <w:rFonts w:ascii="Times New Roman" w:hAnsi="Times New Roman"/>
          <w:color w:val="231F20"/>
          <w:spacing w:val="-2"/>
          <w:position w:val="2"/>
          <w:sz w:val="24"/>
          <w:szCs w:val="24"/>
        </w:rPr>
        <w:t xml:space="preserve"> </w:t>
      </w:r>
      <w:r>
        <w:rPr>
          <w:rFonts w:ascii="Times New Roman" w:hAnsi="Times New Roman"/>
          <w:color w:val="231F20"/>
          <w:spacing w:val="-1"/>
          <w:position w:val="2"/>
          <w:sz w:val="24"/>
          <w:szCs w:val="24"/>
        </w:rPr>
        <w:t>l</w:t>
      </w:r>
      <w:r>
        <w:rPr>
          <w:rFonts w:ascii="Times New Roman" w:hAnsi="Times New Roman"/>
          <w:color w:val="231F20"/>
          <w:position w:val="2"/>
          <w:sz w:val="24"/>
          <w:szCs w:val="24"/>
        </w:rPr>
        <w:t>i</w:t>
      </w:r>
      <w:r>
        <w:rPr>
          <w:rFonts w:ascii="Times New Roman" w:hAnsi="Times New Roman"/>
          <w:color w:val="231F20"/>
          <w:spacing w:val="-1"/>
          <w:position w:val="2"/>
          <w:sz w:val="24"/>
          <w:szCs w:val="24"/>
        </w:rPr>
        <w:t>t</w:t>
      </w:r>
      <w:r>
        <w:rPr>
          <w:rFonts w:ascii="Times New Roman" w:hAnsi="Times New Roman"/>
          <w:color w:val="231F20"/>
          <w:position w:val="2"/>
          <w:sz w:val="24"/>
          <w:szCs w:val="24"/>
        </w:rPr>
        <w:t xml:space="preserve">erackiego, zna gatunki należące do liryki: sonet, pieśń, tren </w:t>
      </w:r>
    </w:p>
    <w:p w:rsidR="008739CF" w:rsidRDefault="008739CF" w:rsidP="00C47A02">
      <w:pPr>
        <w:pStyle w:val="ListParagraph"/>
        <w:widowControl w:val="0"/>
        <w:numPr>
          <w:ilvl w:val="0"/>
          <w:numId w:val="217"/>
        </w:numPr>
        <w:spacing w:after="0" w:line="240" w:lineRule="auto"/>
        <w:ind w:right="-20"/>
        <w:jc w:val="both"/>
        <w:rPr>
          <w:rFonts w:ascii="Times New Roman" w:hAnsi="Times New Roman"/>
          <w:sz w:val="24"/>
          <w:szCs w:val="24"/>
        </w:rPr>
      </w:pPr>
      <w:r>
        <w:rPr>
          <w:rFonts w:ascii="Times New Roman" w:hAnsi="Times New Roman"/>
          <w:color w:val="231F20"/>
          <w:position w:val="3"/>
          <w:sz w:val="24"/>
          <w:szCs w:val="24"/>
        </w:rPr>
        <w:t>odró</w:t>
      </w:r>
      <w:r>
        <w:rPr>
          <w:rFonts w:ascii="Times New Roman" w:hAnsi="Times New Roman"/>
          <w:color w:val="231F20"/>
          <w:spacing w:val="-1"/>
          <w:position w:val="3"/>
          <w:sz w:val="24"/>
          <w:szCs w:val="24"/>
        </w:rPr>
        <w:t>żn</w:t>
      </w:r>
      <w:r>
        <w:rPr>
          <w:rFonts w:ascii="Times New Roman" w:hAnsi="Times New Roman"/>
          <w:color w:val="231F20"/>
          <w:position w:val="3"/>
          <w:sz w:val="24"/>
          <w:szCs w:val="24"/>
        </w:rPr>
        <w:t>ia</w:t>
      </w:r>
      <w:r>
        <w:rPr>
          <w:rFonts w:ascii="Times New Roman" w:hAnsi="Times New Roman"/>
          <w:color w:val="231F20"/>
          <w:spacing w:val="-2"/>
          <w:position w:val="3"/>
          <w:sz w:val="24"/>
          <w:szCs w:val="24"/>
        </w:rPr>
        <w:t xml:space="preserve"> </w:t>
      </w:r>
      <w:r>
        <w:rPr>
          <w:rFonts w:ascii="Times New Roman" w:hAnsi="Times New Roman"/>
          <w:color w:val="231F20"/>
          <w:position w:val="3"/>
          <w:sz w:val="24"/>
          <w:szCs w:val="24"/>
        </w:rPr>
        <w:t>osobę</w:t>
      </w:r>
      <w:r>
        <w:rPr>
          <w:rFonts w:ascii="Times New Roman" w:hAnsi="Times New Roman"/>
          <w:color w:val="231F20"/>
          <w:spacing w:val="-1"/>
          <w:position w:val="3"/>
          <w:sz w:val="24"/>
          <w:szCs w:val="24"/>
        </w:rPr>
        <w:t xml:space="preserve"> </w:t>
      </w:r>
      <w:r>
        <w:rPr>
          <w:rFonts w:ascii="Times New Roman" w:hAnsi="Times New Roman"/>
          <w:color w:val="231F20"/>
          <w:spacing w:val="1"/>
          <w:position w:val="3"/>
          <w:sz w:val="24"/>
          <w:szCs w:val="24"/>
        </w:rPr>
        <w:t>m</w:t>
      </w:r>
      <w:r>
        <w:rPr>
          <w:rFonts w:ascii="Times New Roman" w:hAnsi="Times New Roman"/>
          <w:color w:val="231F20"/>
          <w:position w:val="3"/>
          <w:sz w:val="24"/>
          <w:szCs w:val="24"/>
        </w:rPr>
        <w:t>ó</w:t>
      </w:r>
      <w:r>
        <w:rPr>
          <w:rFonts w:ascii="Times New Roman" w:hAnsi="Times New Roman"/>
          <w:color w:val="231F20"/>
          <w:spacing w:val="-1"/>
          <w:position w:val="3"/>
          <w:sz w:val="24"/>
          <w:szCs w:val="24"/>
        </w:rPr>
        <w:t>w</w:t>
      </w:r>
      <w:r>
        <w:rPr>
          <w:rFonts w:ascii="Times New Roman" w:hAnsi="Times New Roman"/>
          <w:color w:val="231F20"/>
          <w:position w:val="3"/>
          <w:sz w:val="24"/>
          <w:szCs w:val="24"/>
        </w:rPr>
        <w:t>i</w:t>
      </w:r>
      <w:r>
        <w:rPr>
          <w:rFonts w:ascii="Times New Roman" w:hAnsi="Times New Roman"/>
          <w:color w:val="231F20"/>
          <w:spacing w:val="1"/>
          <w:position w:val="3"/>
          <w:sz w:val="24"/>
          <w:szCs w:val="24"/>
        </w:rPr>
        <w:t>ą</w:t>
      </w:r>
      <w:r>
        <w:rPr>
          <w:rFonts w:ascii="Times New Roman" w:hAnsi="Times New Roman"/>
          <w:color w:val="231F20"/>
          <w:position w:val="3"/>
          <w:sz w:val="24"/>
          <w:szCs w:val="24"/>
        </w:rPr>
        <w:t>cą</w:t>
      </w:r>
      <w:r>
        <w:rPr>
          <w:rFonts w:ascii="Times New Roman" w:hAnsi="Times New Roman"/>
          <w:color w:val="231F20"/>
          <w:spacing w:val="-4"/>
          <w:position w:val="3"/>
          <w:sz w:val="24"/>
          <w:szCs w:val="24"/>
        </w:rPr>
        <w:t xml:space="preserve"> </w:t>
      </w:r>
      <w:r>
        <w:rPr>
          <w:rFonts w:ascii="Times New Roman" w:hAnsi="Times New Roman"/>
          <w:color w:val="231F20"/>
          <w:position w:val="3"/>
          <w:sz w:val="24"/>
          <w:szCs w:val="24"/>
        </w:rPr>
        <w:t>w</w:t>
      </w:r>
      <w:r>
        <w:rPr>
          <w:rFonts w:ascii="Times New Roman" w:hAnsi="Times New Roman"/>
          <w:color w:val="231F20"/>
          <w:spacing w:val="6"/>
          <w:position w:val="3"/>
          <w:sz w:val="24"/>
          <w:szCs w:val="24"/>
        </w:rPr>
        <w:t xml:space="preserve"> </w:t>
      </w:r>
      <w:r>
        <w:rPr>
          <w:rFonts w:ascii="Times New Roman" w:hAnsi="Times New Roman"/>
          <w:color w:val="231F20"/>
          <w:spacing w:val="-1"/>
          <w:position w:val="3"/>
          <w:sz w:val="24"/>
          <w:szCs w:val="24"/>
        </w:rPr>
        <w:t>w</w:t>
      </w:r>
      <w:r>
        <w:rPr>
          <w:rFonts w:ascii="Times New Roman" w:hAnsi="Times New Roman"/>
          <w:color w:val="231F20"/>
          <w:position w:val="3"/>
          <w:sz w:val="24"/>
          <w:szCs w:val="24"/>
        </w:rPr>
        <w:t>i</w:t>
      </w:r>
      <w:r>
        <w:rPr>
          <w:rFonts w:ascii="Times New Roman" w:hAnsi="Times New Roman"/>
          <w:color w:val="231F20"/>
          <w:spacing w:val="1"/>
          <w:position w:val="3"/>
          <w:sz w:val="24"/>
          <w:szCs w:val="24"/>
        </w:rPr>
        <w:t>e</w:t>
      </w:r>
      <w:r>
        <w:rPr>
          <w:rFonts w:ascii="Times New Roman" w:hAnsi="Times New Roman"/>
          <w:color w:val="231F20"/>
          <w:position w:val="3"/>
          <w:sz w:val="24"/>
          <w:szCs w:val="24"/>
        </w:rPr>
        <w:t>rs</w:t>
      </w:r>
      <w:r>
        <w:rPr>
          <w:rFonts w:ascii="Times New Roman" w:hAnsi="Times New Roman"/>
          <w:color w:val="231F20"/>
          <w:spacing w:val="-1"/>
          <w:position w:val="3"/>
          <w:sz w:val="24"/>
          <w:szCs w:val="24"/>
        </w:rPr>
        <w:t>z</w:t>
      </w:r>
      <w:r>
        <w:rPr>
          <w:rFonts w:ascii="Times New Roman" w:hAnsi="Times New Roman"/>
          <w:color w:val="231F20"/>
          <w:position w:val="3"/>
          <w:sz w:val="24"/>
          <w:szCs w:val="24"/>
        </w:rPr>
        <w:t>u</w:t>
      </w:r>
      <w:r>
        <w:rPr>
          <w:rFonts w:ascii="Times New Roman" w:hAnsi="Times New Roman"/>
          <w:color w:val="231F20"/>
          <w:spacing w:val="-2"/>
          <w:position w:val="3"/>
          <w:sz w:val="24"/>
          <w:szCs w:val="24"/>
        </w:rPr>
        <w:t xml:space="preserve"> </w:t>
      </w:r>
      <w:r>
        <w:rPr>
          <w:rFonts w:ascii="Times New Roman" w:hAnsi="Times New Roman"/>
          <w:color w:val="231F20"/>
          <w:position w:val="3"/>
          <w:sz w:val="24"/>
          <w:szCs w:val="24"/>
        </w:rPr>
        <w:t>od</w:t>
      </w:r>
      <w:r>
        <w:rPr>
          <w:rFonts w:ascii="Times New Roman" w:hAnsi="Times New Roman"/>
          <w:color w:val="231F20"/>
          <w:spacing w:val="3"/>
          <w:position w:val="3"/>
          <w:sz w:val="24"/>
          <w:szCs w:val="24"/>
        </w:rPr>
        <w:t xml:space="preserve"> </w:t>
      </w:r>
      <w:r>
        <w:rPr>
          <w:rFonts w:ascii="Times New Roman" w:hAnsi="Times New Roman"/>
          <w:color w:val="231F20"/>
          <w:spacing w:val="1"/>
          <w:position w:val="3"/>
          <w:sz w:val="24"/>
          <w:szCs w:val="24"/>
        </w:rPr>
        <w:t>a</w:t>
      </w:r>
      <w:r>
        <w:rPr>
          <w:rFonts w:ascii="Times New Roman" w:hAnsi="Times New Roman"/>
          <w:color w:val="231F20"/>
          <w:spacing w:val="-1"/>
          <w:position w:val="3"/>
          <w:sz w:val="24"/>
          <w:szCs w:val="24"/>
        </w:rPr>
        <w:t>u</w:t>
      </w:r>
      <w:r>
        <w:rPr>
          <w:rFonts w:ascii="Times New Roman" w:hAnsi="Times New Roman"/>
          <w:color w:val="231F20"/>
          <w:position w:val="3"/>
          <w:sz w:val="24"/>
          <w:szCs w:val="24"/>
        </w:rPr>
        <w:t>tora</w:t>
      </w:r>
      <w:r>
        <w:rPr>
          <w:rFonts w:ascii="Times New Roman" w:hAnsi="Times New Roman"/>
          <w:color w:val="231F20"/>
          <w:spacing w:val="-2"/>
          <w:position w:val="3"/>
          <w:sz w:val="24"/>
          <w:szCs w:val="24"/>
        </w:rPr>
        <w:t xml:space="preserve"> </w:t>
      </w:r>
      <w:r>
        <w:rPr>
          <w:rFonts w:ascii="Times New Roman" w:hAnsi="Times New Roman"/>
          <w:color w:val="231F20"/>
          <w:position w:val="3"/>
          <w:sz w:val="24"/>
          <w:szCs w:val="24"/>
        </w:rPr>
        <w:t>t</w:t>
      </w:r>
      <w:r>
        <w:rPr>
          <w:rFonts w:ascii="Times New Roman" w:hAnsi="Times New Roman"/>
          <w:color w:val="231F20"/>
          <w:spacing w:val="1"/>
          <w:position w:val="3"/>
          <w:sz w:val="24"/>
          <w:szCs w:val="24"/>
        </w:rPr>
        <w:t>e</w:t>
      </w:r>
      <w:r>
        <w:rPr>
          <w:rFonts w:ascii="Times New Roman" w:hAnsi="Times New Roman"/>
          <w:color w:val="231F20"/>
          <w:position w:val="3"/>
          <w:sz w:val="24"/>
          <w:szCs w:val="24"/>
        </w:rPr>
        <w:t>kstu, bohatera utworu od podmiotu lirycznego</w:t>
      </w:r>
    </w:p>
    <w:p w:rsidR="008739CF" w:rsidRDefault="008739CF" w:rsidP="00C47A02">
      <w:pPr>
        <w:pStyle w:val="ListParagraph"/>
        <w:widowControl w:val="0"/>
        <w:numPr>
          <w:ilvl w:val="0"/>
          <w:numId w:val="217"/>
        </w:numPr>
        <w:spacing w:after="0" w:line="240" w:lineRule="auto"/>
        <w:ind w:right="-20"/>
        <w:jc w:val="both"/>
        <w:rPr>
          <w:rFonts w:ascii="Times New Roman" w:hAnsi="Times New Roman"/>
          <w:sz w:val="24"/>
          <w:szCs w:val="24"/>
        </w:rPr>
      </w:pPr>
      <w:r>
        <w:rPr>
          <w:rFonts w:ascii="Times New Roman" w:hAnsi="Times New Roman"/>
          <w:color w:val="231F20"/>
          <w:spacing w:val="-1"/>
          <w:position w:val="3"/>
          <w:sz w:val="24"/>
          <w:szCs w:val="24"/>
        </w:rPr>
        <w:t>zn</w:t>
      </w:r>
      <w:r>
        <w:rPr>
          <w:rFonts w:ascii="Times New Roman" w:hAnsi="Times New Roman"/>
          <w:color w:val="231F20"/>
          <w:position w:val="3"/>
          <w:sz w:val="24"/>
          <w:szCs w:val="24"/>
        </w:rPr>
        <w:t>a</w:t>
      </w:r>
      <w:r>
        <w:rPr>
          <w:rFonts w:ascii="Times New Roman" w:hAnsi="Times New Roman"/>
          <w:color w:val="231F20"/>
          <w:spacing w:val="6"/>
          <w:position w:val="3"/>
          <w:sz w:val="24"/>
          <w:szCs w:val="24"/>
        </w:rPr>
        <w:t xml:space="preserve"> </w:t>
      </w:r>
      <w:r>
        <w:rPr>
          <w:rFonts w:ascii="Times New Roman" w:hAnsi="Times New Roman"/>
          <w:color w:val="231F20"/>
          <w:position w:val="3"/>
          <w:sz w:val="24"/>
          <w:szCs w:val="24"/>
        </w:rPr>
        <w:t>podst</w:t>
      </w:r>
      <w:r>
        <w:rPr>
          <w:rFonts w:ascii="Times New Roman" w:hAnsi="Times New Roman"/>
          <w:color w:val="231F20"/>
          <w:spacing w:val="1"/>
          <w:position w:val="3"/>
          <w:sz w:val="24"/>
          <w:szCs w:val="24"/>
        </w:rPr>
        <w:t>a</w:t>
      </w:r>
      <w:r>
        <w:rPr>
          <w:rFonts w:ascii="Times New Roman" w:hAnsi="Times New Roman"/>
          <w:color w:val="231F20"/>
          <w:spacing w:val="-1"/>
          <w:position w:val="3"/>
          <w:sz w:val="24"/>
          <w:szCs w:val="24"/>
        </w:rPr>
        <w:t>w</w:t>
      </w:r>
      <w:r>
        <w:rPr>
          <w:rFonts w:ascii="Times New Roman" w:hAnsi="Times New Roman"/>
          <w:color w:val="231F20"/>
          <w:position w:val="3"/>
          <w:sz w:val="24"/>
          <w:szCs w:val="24"/>
        </w:rPr>
        <w:t>o</w:t>
      </w:r>
      <w:r>
        <w:rPr>
          <w:rFonts w:ascii="Times New Roman" w:hAnsi="Times New Roman"/>
          <w:color w:val="231F20"/>
          <w:spacing w:val="-1"/>
          <w:position w:val="3"/>
          <w:sz w:val="24"/>
          <w:szCs w:val="24"/>
        </w:rPr>
        <w:t>w</w:t>
      </w:r>
      <w:r>
        <w:rPr>
          <w:rFonts w:ascii="Times New Roman" w:hAnsi="Times New Roman"/>
          <w:color w:val="231F20"/>
          <w:position w:val="3"/>
          <w:sz w:val="24"/>
          <w:szCs w:val="24"/>
        </w:rPr>
        <w:t>e</w:t>
      </w:r>
      <w:r>
        <w:rPr>
          <w:rFonts w:ascii="Times New Roman" w:hAnsi="Times New Roman"/>
          <w:color w:val="231F20"/>
          <w:spacing w:val="-7"/>
          <w:position w:val="3"/>
          <w:sz w:val="24"/>
          <w:szCs w:val="24"/>
        </w:rPr>
        <w:t xml:space="preserve"> </w:t>
      </w:r>
      <w:r>
        <w:rPr>
          <w:rFonts w:ascii="Times New Roman" w:hAnsi="Times New Roman"/>
          <w:color w:val="231F20"/>
          <w:spacing w:val="1"/>
          <w:position w:val="3"/>
          <w:sz w:val="24"/>
          <w:szCs w:val="24"/>
        </w:rPr>
        <w:t>ś</w:t>
      </w:r>
      <w:r>
        <w:rPr>
          <w:rFonts w:ascii="Times New Roman" w:hAnsi="Times New Roman"/>
          <w:color w:val="231F20"/>
          <w:position w:val="3"/>
          <w:sz w:val="24"/>
          <w:szCs w:val="24"/>
        </w:rPr>
        <w:t xml:space="preserve">rodki </w:t>
      </w:r>
      <w:r>
        <w:rPr>
          <w:rFonts w:ascii="Times New Roman" w:hAnsi="Times New Roman"/>
          <w:color w:val="231F20"/>
          <w:spacing w:val="-1"/>
          <w:position w:val="3"/>
          <w:sz w:val="24"/>
          <w:szCs w:val="24"/>
        </w:rPr>
        <w:t>w</w:t>
      </w:r>
      <w:r>
        <w:rPr>
          <w:rFonts w:ascii="Times New Roman" w:hAnsi="Times New Roman"/>
          <w:color w:val="231F20"/>
          <w:position w:val="3"/>
          <w:sz w:val="24"/>
          <w:szCs w:val="24"/>
        </w:rPr>
        <w:t>yr</w:t>
      </w:r>
      <w:r>
        <w:rPr>
          <w:rFonts w:ascii="Times New Roman" w:hAnsi="Times New Roman"/>
          <w:color w:val="231F20"/>
          <w:spacing w:val="1"/>
          <w:position w:val="3"/>
          <w:sz w:val="24"/>
          <w:szCs w:val="24"/>
        </w:rPr>
        <w:t>a</w:t>
      </w:r>
      <w:r>
        <w:rPr>
          <w:rFonts w:ascii="Times New Roman" w:hAnsi="Times New Roman"/>
          <w:color w:val="231F20"/>
          <w:spacing w:val="-1"/>
          <w:position w:val="3"/>
          <w:sz w:val="24"/>
          <w:szCs w:val="24"/>
        </w:rPr>
        <w:t>z</w:t>
      </w:r>
      <w:r>
        <w:rPr>
          <w:rFonts w:ascii="Times New Roman" w:hAnsi="Times New Roman"/>
          <w:color w:val="231F20"/>
          <w:position w:val="3"/>
          <w:sz w:val="24"/>
          <w:szCs w:val="24"/>
        </w:rPr>
        <w:t>u</w:t>
      </w:r>
      <w:r>
        <w:rPr>
          <w:rFonts w:ascii="Times New Roman" w:hAnsi="Times New Roman"/>
          <w:color w:val="231F20"/>
          <w:spacing w:val="-1"/>
          <w:position w:val="3"/>
          <w:sz w:val="24"/>
          <w:szCs w:val="24"/>
        </w:rPr>
        <w:t xml:space="preserve"> </w:t>
      </w:r>
      <w:r>
        <w:rPr>
          <w:rFonts w:ascii="Times New Roman" w:hAnsi="Times New Roman"/>
          <w:color w:val="231F20"/>
          <w:spacing w:val="1"/>
          <w:position w:val="3"/>
          <w:sz w:val="24"/>
          <w:szCs w:val="24"/>
        </w:rPr>
        <w:t>a</w:t>
      </w:r>
      <w:r>
        <w:rPr>
          <w:rFonts w:ascii="Times New Roman" w:hAnsi="Times New Roman"/>
          <w:color w:val="231F20"/>
          <w:position w:val="3"/>
          <w:sz w:val="24"/>
          <w:szCs w:val="24"/>
        </w:rPr>
        <w:t>rtystyc</w:t>
      </w:r>
      <w:r>
        <w:rPr>
          <w:rFonts w:ascii="Times New Roman" w:hAnsi="Times New Roman"/>
          <w:color w:val="231F20"/>
          <w:spacing w:val="-1"/>
          <w:position w:val="3"/>
          <w:sz w:val="24"/>
          <w:szCs w:val="24"/>
        </w:rPr>
        <w:t>z</w:t>
      </w:r>
      <w:r>
        <w:rPr>
          <w:rFonts w:ascii="Times New Roman" w:hAnsi="Times New Roman"/>
          <w:color w:val="231F20"/>
          <w:position w:val="3"/>
          <w:sz w:val="24"/>
          <w:szCs w:val="24"/>
        </w:rPr>
        <w:t>n</w:t>
      </w:r>
      <w:r>
        <w:rPr>
          <w:rFonts w:ascii="Times New Roman" w:hAnsi="Times New Roman"/>
          <w:color w:val="231F20"/>
          <w:spacing w:val="1"/>
          <w:position w:val="3"/>
          <w:sz w:val="24"/>
          <w:szCs w:val="24"/>
        </w:rPr>
        <w:t>e</w:t>
      </w:r>
      <w:r>
        <w:rPr>
          <w:rFonts w:ascii="Times New Roman" w:hAnsi="Times New Roman"/>
          <w:color w:val="231F20"/>
          <w:position w:val="3"/>
          <w:sz w:val="24"/>
          <w:szCs w:val="24"/>
        </w:rPr>
        <w:t>go</w:t>
      </w:r>
      <w:r>
        <w:rPr>
          <w:rFonts w:ascii="Times New Roman" w:hAnsi="Times New Roman"/>
          <w:color w:val="231F20"/>
          <w:spacing w:val="-7"/>
          <w:position w:val="3"/>
          <w:sz w:val="24"/>
          <w:szCs w:val="24"/>
        </w:rPr>
        <w:t xml:space="preserve"> </w:t>
      </w:r>
      <w:r>
        <w:rPr>
          <w:rFonts w:ascii="Times New Roman" w:hAnsi="Times New Roman"/>
          <w:color w:val="231F20"/>
          <w:spacing w:val="-1"/>
          <w:position w:val="3"/>
          <w:sz w:val="24"/>
          <w:szCs w:val="24"/>
        </w:rPr>
        <w:t>w</w:t>
      </w:r>
      <w:r>
        <w:rPr>
          <w:rFonts w:ascii="Times New Roman" w:hAnsi="Times New Roman"/>
          <w:color w:val="231F20"/>
          <w:position w:val="3"/>
          <w:sz w:val="24"/>
          <w:szCs w:val="24"/>
        </w:rPr>
        <w:t>ypo</w:t>
      </w:r>
      <w:r>
        <w:rPr>
          <w:rFonts w:ascii="Times New Roman" w:hAnsi="Times New Roman"/>
          <w:color w:val="231F20"/>
          <w:spacing w:val="-1"/>
          <w:position w:val="3"/>
          <w:sz w:val="24"/>
          <w:szCs w:val="24"/>
        </w:rPr>
        <w:t>w</w:t>
      </w:r>
      <w:r>
        <w:rPr>
          <w:rFonts w:ascii="Times New Roman" w:hAnsi="Times New Roman"/>
          <w:color w:val="231F20"/>
          <w:position w:val="3"/>
          <w:sz w:val="24"/>
          <w:szCs w:val="24"/>
        </w:rPr>
        <w:t>i</w:t>
      </w:r>
      <w:r>
        <w:rPr>
          <w:rFonts w:ascii="Times New Roman" w:hAnsi="Times New Roman"/>
          <w:color w:val="231F20"/>
          <w:spacing w:val="1"/>
          <w:position w:val="3"/>
          <w:sz w:val="24"/>
          <w:szCs w:val="24"/>
        </w:rPr>
        <w:t>e</w:t>
      </w:r>
      <w:r>
        <w:rPr>
          <w:rFonts w:ascii="Times New Roman" w:hAnsi="Times New Roman"/>
          <w:color w:val="231F20"/>
          <w:position w:val="3"/>
          <w:sz w:val="24"/>
          <w:szCs w:val="24"/>
        </w:rPr>
        <w:t>d</w:t>
      </w:r>
      <w:r>
        <w:rPr>
          <w:rFonts w:ascii="Times New Roman" w:hAnsi="Times New Roman"/>
          <w:color w:val="231F20"/>
          <w:spacing w:val="-1"/>
          <w:position w:val="3"/>
          <w:sz w:val="24"/>
          <w:szCs w:val="24"/>
        </w:rPr>
        <w:t>z</w:t>
      </w:r>
      <w:r>
        <w:rPr>
          <w:rFonts w:ascii="Times New Roman" w:hAnsi="Times New Roman"/>
          <w:color w:val="231F20"/>
          <w:position w:val="3"/>
          <w:sz w:val="24"/>
          <w:szCs w:val="24"/>
        </w:rPr>
        <w:t>i, w tym: neologizm, prozaizm, eufemizm, inwokację</w:t>
      </w:r>
    </w:p>
    <w:p w:rsidR="008739CF" w:rsidRDefault="008739CF" w:rsidP="00C47A02">
      <w:pPr>
        <w:pStyle w:val="ListParagraph"/>
        <w:widowControl w:val="0"/>
        <w:numPr>
          <w:ilvl w:val="0"/>
          <w:numId w:val="217"/>
        </w:numPr>
        <w:spacing w:after="0" w:line="240" w:lineRule="auto"/>
        <w:ind w:right="-20"/>
        <w:jc w:val="both"/>
        <w:rPr>
          <w:rFonts w:ascii="Times New Roman" w:hAnsi="Times New Roman"/>
          <w:sz w:val="24"/>
          <w:szCs w:val="24"/>
        </w:rPr>
      </w:pPr>
      <w:r>
        <w:rPr>
          <w:rFonts w:ascii="Times New Roman" w:hAnsi="Times New Roman"/>
          <w:color w:val="231F20"/>
          <w:position w:val="3"/>
          <w:sz w:val="24"/>
          <w:szCs w:val="24"/>
        </w:rPr>
        <w:t>ro</w:t>
      </w:r>
      <w:r>
        <w:rPr>
          <w:rFonts w:ascii="Times New Roman" w:hAnsi="Times New Roman"/>
          <w:color w:val="231F20"/>
          <w:spacing w:val="-1"/>
          <w:position w:val="3"/>
          <w:sz w:val="24"/>
          <w:szCs w:val="24"/>
        </w:rPr>
        <w:t>z</w:t>
      </w:r>
      <w:r>
        <w:rPr>
          <w:rFonts w:ascii="Times New Roman" w:hAnsi="Times New Roman"/>
          <w:color w:val="231F20"/>
          <w:position w:val="3"/>
          <w:sz w:val="24"/>
          <w:szCs w:val="24"/>
        </w:rPr>
        <w:t>po</w:t>
      </w:r>
      <w:r>
        <w:rPr>
          <w:rFonts w:ascii="Times New Roman" w:hAnsi="Times New Roman"/>
          <w:color w:val="231F20"/>
          <w:spacing w:val="-1"/>
          <w:position w:val="3"/>
          <w:sz w:val="24"/>
          <w:szCs w:val="24"/>
        </w:rPr>
        <w:t>z</w:t>
      </w:r>
      <w:r>
        <w:rPr>
          <w:rFonts w:ascii="Times New Roman" w:hAnsi="Times New Roman"/>
          <w:color w:val="231F20"/>
          <w:position w:val="3"/>
          <w:sz w:val="24"/>
          <w:szCs w:val="24"/>
        </w:rPr>
        <w:t>n</w:t>
      </w:r>
      <w:r>
        <w:rPr>
          <w:rFonts w:ascii="Times New Roman" w:hAnsi="Times New Roman"/>
          <w:color w:val="231F20"/>
          <w:spacing w:val="1"/>
          <w:position w:val="3"/>
          <w:sz w:val="24"/>
          <w:szCs w:val="24"/>
        </w:rPr>
        <w:t>a</w:t>
      </w:r>
      <w:r>
        <w:rPr>
          <w:rFonts w:ascii="Times New Roman" w:hAnsi="Times New Roman"/>
          <w:color w:val="231F20"/>
          <w:position w:val="3"/>
          <w:sz w:val="24"/>
          <w:szCs w:val="24"/>
        </w:rPr>
        <w:t>je</w:t>
      </w:r>
      <w:r>
        <w:rPr>
          <w:rFonts w:ascii="Times New Roman" w:hAnsi="Times New Roman"/>
          <w:color w:val="231F20"/>
          <w:spacing w:val="-1"/>
          <w:position w:val="3"/>
          <w:sz w:val="24"/>
          <w:szCs w:val="24"/>
        </w:rPr>
        <w:t xml:space="preserve"> </w:t>
      </w:r>
      <w:r>
        <w:rPr>
          <w:rFonts w:ascii="Times New Roman" w:hAnsi="Times New Roman"/>
          <w:color w:val="231F20"/>
          <w:position w:val="3"/>
          <w:sz w:val="24"/>
          <w:szCs w:val="24"/>
        </w:rPr>
        <w:t>obr</w:t>
      </w:r>
      <w:r>
        <w:rPr>
          <w:rFonts w:ascii="Times New Roman" w:hAnsi="Times New Roman"/>
          <w:color w:val="231F20"/>
          <w:spacing w:val="1"/>
          <w:position w:val="3"/>
          <w:sz w:val="24"/>
          <w:szCs w:val="24"/>
        </w:rPr>
        <w:t>a</w:t>
      </w:r>
      <w:r>
        <w:rPr>
          <w:rFonts w:ascii="Times New Roman" w:hAnsi="Times New Roman"/>
          <w:color w:val="231F20"/>
          <w:spacing w:val="-1"/>
          <w:position w:val="3"/>
          <w:sz w:val="24"/>
          <w:szCs w:val="24"/>
        </w:rPr>
        <w:t>z</w:t>
      </w:r>
      <w:r>
        <w:rPr>
          <w:rFonts w:ascii="Times New Roman" w:hAnsi="Times New Roman"/>
          <w:color w:val="231F20"/>
          <w:position w:val="3"/>
          <w:sz w:val="24"/>
          <w:szCs w:val="24"/>
        </w:rPr>
        <w:t>y</w:t>
      </w:r>
      <w:r>
        <w:rPr>
          <w:rFonts w:ascii="Times New Roman" w:hAnsi="Times New Roman"/>
          <w:color w:val="231F20"/>
          <w:spacing w:val="-4"/>
          <w:position w:val="3"/>
          <w:sz w:val="24"/>
          <w:szCs w:val="24"/>
        </w:rPr>
        <w:t xml:space="preserve"> </w:t>
      </w:r>
      <w:r>
        <w:rPr>
          <w:rFonts w:ascii="Times New Roman" w:hAnsi="Times New Roman"/>
          <w:color w:val="231F20"/>
          <w:position w:val="3"/>
          <w:sz w:val="24"/>
          <w:szCs w:val="24"/>
        </w:rPr>
        <w:t>po</w:t>
      </w:r>
      <w:r>
        <w:rPr>
          <w:rFonts w:ascii="Times New Roman" w:hAnsi="Times New Roman"/>
          <w:color w:val="231F20"/>
          <w:spacing w:val="1"/>
          <w:position w:val="3"/>
          <w:sz w:val="24"/>
          <w:szCs w:val="24"/>
        </w:rPr>
        <w:t>e</w:t>
      </w:r>
      <w:r>
        <w:rPr>
          <w:rFonts w:ascii="Times New Roman" w:hAnsi="Times New Roman"/>
          <w:color w:val="231F20"/>
          <w:spacing w:val="-1"/>
          <w:position w:val="3"/>
          <w:sz w:val="24"/>
          <w:szCs w:val="24"/>
        </w:rPr>
        <w:t>t</w:t>
      </w:r>
      <w:r>
        <w:rPr>
          <w:rFonts w:ascii="Times New Roman" w:hAnsi="Times New Roman"/>
          <w:color w:val="231F20"/>
          <w:position w:val="3"/>
          <w:sz w:val="24"/>
          <w:szCs w:val="24"/>
        </w:rPr>
        <w:t>yckie</w:t>
      </w:r>
      <w:r>
        <w:rPr>
          <w:rFonts w:ascii="Times New Roman" w:hAnsi="Times New Roman"/>
          <w:color w:val="231F20"/>
          <w:spacing w:val="-4"/>
          <w:position w:val="3"/>
          <w:sz w:val="24"/>
          <w:szCs w:val="24"/>
        </w:rPr>
        <w:t xml:space="preserve"> </w:t>
      </w:r>
      <w:r>
        <w:rPr>
          <w:rFonts w:ascii="Times New Roman" w:hAnsi="Times New Roman"/>
          <w:color w:val="231F20"/>
          <w:position w:val="3"/>
          <w:sz w:val="24"/>
          <w:szCs w:val="24"/>
        </w:rPr>
        <w:t>w</w:t>
      </w:r>
      <w:r>
        <w:rPr>
          <w:rFonts w:ascii="Times New Roman" w:hAnsi="Times New Roman"/>
          <w:color w:val="231F20"/>
          <w:spacing w:val="6"/>
          <w:position w:val="3"/>
          <w:sz w:val="24"/>
          <w:szCs w:val="24"/>
        </w:rPr>
        <w:t xml:space="preserve"> </w:t>
      </w:r>
      <w:r>
        <w:rPr>
          <w:rFonts w:ascii="Times New Roman" w:hAnsi="Times New Roman"/>
          <w:color w:val="231F20"/>
          <w:position w:val="3"/>
          <w:sz w:val="24"/>
          <w:szCs w:val="24"/>
        </w:rPr>
        <w:t>ut</w:t>
      </w:r>
      <w:r>
        <w:rPr>
          <w:rFonts w:ascii="Times New Roman" w:hAnsi="Times New Roman"/>
          <w:color w:val="231F20"/>
          <w:spacing w:val="-1"/>
          <w:position w:val="3"/>
          <w:sz w:val="24"/>
          <w:szCs w:val="24"/>
        </w:rPr>
        <w:t>w</w:t>
      </w:r>
      <w:r>
        <w:rPr>
          <w:rFonts w:ascii="Times New Roman" w:hAnsi="Times New Roman"/>
          <w:color w:val="231F20"/>
          <w:position w:val="3"/>
          <w:sz w:val="24"/>
          <w:szCs w:val="24"/>
        </w:rPr>
        <w:t>or</w:t>
      </w:r>
      <w:r>
        <w:rPr>
          <w:rFonts w:ascii="Times New Roman" w:hAnsi="Times New Roman"/>
          <w:color w:val="231F20"/>
          <w:spacing w:val="-1"/>
          <w:position w:val="3"/>
          <w:sz w:val="24"/>
          <w:szCs w:val="24"/>
        </w:rPr>
        <w:t>z</w:t>
      </w:r>
      <w:r>
        <w:rPr>
          <w:rFonts w:ascii="Times New Roman" w:hAnsi="Times New Roman"/>
          <w:color w:val="231F20"/>
          <w:spacing w:val="1"/>
          <w:position w:val="3"/>
          <w:sz w:val="24"/>
          <w:szCs w:val="24"/>
        </w:rPr>
        <w:t>e</w:t>
      </w:r>
    </w:p>
    <w:p w:rsidR="008739CF" w:rsidRDefault="008739CF" w:rsidP="00C47A02">
      <w:pPr>
        <w:pStyle w:val="ListParagraph"/>
        <w:widowControl w:val="0"/>
        <w:numPr>
          <w:ilvl w:val="0"/>
          <w:numId w:val="217"/>
        </w:numPr>
        <w:spacing w:after="0" w:line="240" w:lineRule="auto"/>
        <w:ind w:right="-20"/>
        <w:jc w:val="both"/>
        <w:rPr>
          <w:rFonts w:ascii="Times New Roman" w:hAnsi="Times New Roman"/>
          <w:sz w:val="24"/>
          <w:szCs w:val="24"/>
        </w:rPr>
      </w:pPr>
      <w:r>
        <w:rPr>
          <w:rFonts w:ascii="Times New Roman" w:hAnsi="Times New Roman"/>
          <w:color w:val="231F20"/>
          <w:position w:val="2"/>
          <w:sz w:val="24"/>
          <w:szCs w:val="24"/>
        </w:rPr>
        <w:t>c</w:t>
      </w:r>
      <w:r>
        <w:rPr>
          <w:rFonts w:ascii="Times New Roman" w:hAnsi="Times New Roman"/>
          <w:color w:val="231F20"/>
          <w:spacing w:val="-1"/>
          <w:position w:val="2"/>
          <w:sz w:val="24"/>
          <w:szCs w:val="24"/>
        </w:rPr>
        <w:t>z</w:t>
      </w:r>
      <w:r>
        <w:rPr>
          <w:rFonts w:ascii="Times New Roman" w:hAnsi="Times New Roman"/>
          <w:color w:val="231F20"/>
          <w:position w:val="2"/>
          <w:sz w:val="24"/>
          <w:szCs w:val="24"/>
        </w:rPr>
        <w:t>y</w:t>
      </w:r>
      <w:r>
        <w:rPr>
          <w:rFonts w:ascii="Times New Roman" w:hAnsi="Times New Roman"/>
          <w:color w:val="231F20"/>
          <w:spacing w:val="-1"/>
          <w:position w:val="2"/>
          <w:sz w:val="24"/>
          <w:szCs w:val="24"/>
        </w:rPr>
        <w:t>t</w:t>
      </w:r>
      <w:r>
        <w:rPr>
          <w:rFonts w:ascii="Times New Roman" w:hAnsi="Times New Roman"/>
          <w:color w:val="231F20"/>
          <w:position w:val="2"/>
          <w:sz w:val="24"/>
          <w:szCs w:val="24"/>
        </w:rPr>
        <w:t>a</w:t>
      </w:r>
      <w:r>
        <w:rPr>
          <w:rFonts w:ascii="Times New Roman" w:hAnsi="Times New Roman"/>
          <w:color w:val="231F20"/>
          <w:spacing w:val="4"/>
          <w:position w:val="2"/>
          <w:sz w:val="24"/>
          <w:szCs w:val="24"/>
        </w:rPr>
        <w:t xml:space="preserve"> </w:t>
      </w:r>
      <w:r>
        <w:rPr>
          <w:rFonts w:ascii="Times New Roman" w:hAnsi="Times New Roman"/>
          <w:color w:val="231F20"/>
          <w:spacing w:val="-1"/>
          <w:position w:val="2"/>
          <w:sz w:val="24"/>
          <w:szCs w:val="24"/>
        </w:rPr>
        <w:t>utw</w:t>
      </w:r>
      <w:r>
        <w:rPr>
          <w:rFonts w:ascii="Times New Roman" w:hAnsi="Times New Roman"/>
          <w:color w:val="231F20"/>
          <w:position w:val="2"/>
          <w:sz w:val="24"/>
          <w:szCs w:val="24"/>
        </w:rPr>
        <w:t>ory</w:t>
      </w:r>
      <w:r>
        <w:rPr>
          <w:rFonts w:ascii="Times New Roman" w:hAnsi="Times New Roman"/>
          <w:color w:val="231F20"/>
          <w:spacing w:val="1"/>
          <w:position w:val="2"/>
          <w:sz w:val="24"/>
          <w:szCs w:val="24"/>
        </w:rPr>
        <w:t xml:space="preserve"> </w:t>
      </w:r>
      <w:r>
        <w:rPr>
          <w:rFonts w:ascii="Times New Roman" w:hAnsi="Times New Roman"/>
          <w:color w:val="231F20"/>
          <w:spacing w:val="-1"/>
          <w:position w:val="2"/>
          <w:sz w:val="24"/>
          <w:szCs w:val="24"/>
        </w:rPr>
        <w:t>epickie</w:t>
      </w:r>
      <w:r>
        <w:rPr>
          <w:rFonts w:ascii="Times New Roman" w:hAnsi="Times New Roman"/>
          <w:color w:val="231F20"/>
          <w:spacing w:val="2"/>
          <w:position w:val="2"/>
          <w:sz w:val="24"/>
          <w:szCs w:val="24"/>
        </w:rPr>
        <w:t xml:space="preserve"> </w:t>
      </w:r>
      <w:r>
        <w:rPr>
          <w:rFonts w:ascii="Times New Roman" w:hAnsi="Times New Roman"/>
          <w:color w:val="231F20"/>
          <w:position w:val="2"/>
          <w:sz w:val="24"/>
          <w:szCs w:val="24"/>
        </w:rPr>
        <w:t>i</w:t>
      </w:r>
      <w:r>
        <w:rPr>
          <w:rFonts w:ascii="Times New Roman" w:hAnsi="Times New Roman"/>
          <w:color w:val="231F20"/>
          <w:spacing w:val="2"/>
          <w:position w:val="2"/>
          <w:sz w:val="24"/>
          <w:szCs w:val="24"/>
        </w:rPr>
        <w:t xml:space="preserve"> </w:t>
      </w:r>
      <w:r>
        <w:rPr>
          <w:rFonts w:ascii="Times New Roman" w:hAnsi="Times New Roman"/>
          <w:color w:val="231F20"/>
          <w:spacing w:val="-1"/>
          <w:position w:val="2"/>
          <w:sz w:val="24"/>
          <w:szCs w:val="24"/>
        </w:rPr>
        <w:t>zn</w:t>
      </w:r>
      <w:r>
        <w:rPr>
          <w:rFonts w:ascii="Times New Roman" w:hAnsi="Times New Roman"/>
          <w:color w:val="231F20"/>
          <w:position w:val="2"/>
          <w:sz w:val="24"/>
          <w:szCs w:val="24"/>
        </w:rPr>
        <w:t>a</w:t>
      </w:r>
      <w:r>
        <w:rPr>
          <w:rFonts w:ascii="Times New Roman" w:hAnsi="Times New Roman"/>
          <w:color w:val="231F20"/>
          <w:spacing w:val="6"/>
          <w:position w:val="2"/>
          <w:sz w:val="24"/>
          <w:szCs w:val="24"/>
        </w:rPr>
        <w:t xml:space="preserve"> </w:t>
      </w:r>
      <w:r>
        <w:rPr>
          <w:rFonts w:ascii="Times New Roman" w:hAnsi="Times New Roman"/>
          <w:color w:val="231F20"/>
          <w:position w:val="2"/>
          <w:sz w:val="24"/>
          <w:szCs w:val="24"/>
        </w:rPr>
        <w:t>cec</w:t>
      </w:r>
      <w:r>
        <w:rPr>
          <w:rFonts w:ascii="Times New Roman" w:hAnsi="Times New Roman"/>
          <w:color w:val="231F20"/>
          <w:spacing w:val="-1"/>
          <w:position w:val="2"/>
          <w:sz w:val="24"/>
          <w:szCs w:val="24"/>
        </w:rPr>
        <w:t>h</w:t>
      </w:r>
      <w:r>
        <w:rPr>
          <w:rFonts w:ascii="Times New Roman" w:hAnsi="Times New Roman"/>
          <w:color w:val="231F20"/>
          <w:position w:val="2"/>
          <w:sz w:val="24"/>
          <w:szCs w:val="24"/>
        </w:rPr>
        <w:t xml:space="preserve">y </w:t>
      </w:r>
      <w:r>
        <w:rPr>
          <w:rFonts w:ascii="Times New Roman" w:hAnsi="Times New Roman"/>
          <w:color w:val="231F20"/>
          <w:spacing w:val="-1"/>
          <w:position w:val="2"/>
          <w:sz w:val="24"/>
          <w:szCs w:val="24"/>
        </w:rPr>
        <w:t>epiki</w:t>
      </w:r>
      <w:r>
        <w:rPr>
          <w:rFonts w:ascii="Times New Roman" w:hAnsi="Times New Roman"/>
          <w:color w:val="231F20"/>
          <w:position w:val="2"/>
          <w:sz w:val="24"/>
          <w:szCs w:val="24"/>
        </w:rPr>
        <w:t xml:space="preserve"> jako</w:t>
      </w:r>
      <w:r>
        <w:rPr>
          <w:rFonts w:ascii="Times New Roman" w:hAnsi="Times New Roman"/>
          <w:color w:val="231F20"/>
          <w:spacing w:val="-1"/>
          <w:position w:val="2"/>
          <w:sz w:val="24"/>
          <w:szCs w:val="24"/>
        </w:rPr>
        <w:t xml:space="preserve"> </w:t>
      </w:r>
      <w:r>
        <w:rPr>
          <w:rFonts w:ascii="Times New Roman" w:hAnsi="Times New Roman"/>
          <w:color w:val="231F20"/>
          <w:position w:val="2"/>
          <w:sz w:val="24"/>
          <w:szCs w:val="24"/>
        </w:rPr>
        <w:t>rod</w:t>
      </w:r>
      <w:r>
        <w:rPr>
          <w:rFonts w:ascii="Times New Roman" w:hAnsi="Times New Roman"/>
          <w:color w:val="231F20"/>
          <w:spacing w:val="-1"/>
          <w:position w:val="2"/>
          <w:sz w:val="24"/>
          <w:szCs w:val="24"/>
        </w:rPr>
        <w:t>z</w:t>
      </w:r>
      <w:r>
        <w:rPr>
          <w:rFonts w:ascii="Times New Roman" w:hAnsi="Times New Roman"/>
          <w:color w:val="231F20"/>
          <w:position w:val="2"/>
          <w:sz w:val="24"/>
          <w:szCs w:val="24"/>
        </w:rPr>
        <w:t>aju</w:t>
      </w:r>
      <w:r>
        <w:rPr>
          <w:rFonts w:ascii="Times New Roman" w:hAnsi="Times New Roman"/>
          <w:color w:val="231F20"/>
          <w:spacing w:val="-2"/>
          <w:position w:val="2"/>
          <w:sz w:val="24"/>
          <w:szCs w:val="24"/>
        </w:rPr>
        <w:t xml:space="preserve"> </w:t>
      </w:r>
      <w:r>
        <w:rPr>
          <w:rFonts w:ascii="Times New Roman" w:hAnsi="Times New Roman"/>
          <w:color w:val="231F20"/>
          <w:spacing w:val="-1"/>
          <w:position w:val="2"/>
          <w:sz w:val="24"/>
          <w:szCs w:val="24"/>
        </w:rPr>
        <w:t>l</w:t>
      </w:r>
      <w:r>
        <w:rPr>
          <w:rFonts w:ascii="Times New Roman" w:hAnsi="Times New Roman"/>
          <w:color w:val="231F20"/>
          <w:position w:val="2"/>
          <w:sz w:val="24"/>
          <w:szCs w:val="24"/>
        </w:rPr>
        <w:t>i</w:t>
      </w:r>
      <w:r>
        <w:rPr>
          <w:rFonts w:ascii="Times New Roman" w:hAnsi="Times New Roman"/>
          <w:color w:val="231F20"/>
          <w:spacing w:val="-1"/>
          <w:position w:val="2"/>
          <w:sz w:val="24"/>
          <w:szCs w:val="24"/>
        </w:rPr>
        <w:t>t</w:t>
      </w:r>
      <w:r>
        <w:rPr>
          <w:rFonts w:ascii="Times New Roman" w:hAnsi="Times New Roman"/>
          <w:color w:val="231F20"/>
          <w:position w:val="2"/>
          <w:sz w:val="24"/>
          <w:szCs w:val="24"/>
        </w:rPr>
        <w:t>erackiego, zna gatunki należące do epiki</w:t>
      </w:r>
    </w:p>
    <w:p w:rsidR="008739CF" w:rsidRPr="00D0300A" w:rsidRDefault="008739CF" w:rsidP="00C47A02">
      <w:pPr>
        <w:pStyle w:val="ListParagraph"/>
        <w:widowControl w:val="0"/>
        <w:numPr>
          <w:ilvl w:val="0"/>
          <w:numId w:val="217"/>
        </w:numPr>
        <w:spacing w:after="0" w:line="240" w:lineRule="auto"/>
        <w:ind w:right="-20"/>
        <w:jc w:val="both"/>
        <w:rPr>
          <w:rFonts w:ascii="Times New Roman" w:hAnsi="Times New Roman"/>
          <w:sz w:val="24"/>
          <w:szCs w:val="24"/>
        </w:rPr>
      </w:pPr>
      <w:r>
        <w:rPr>
          <w:rFonts w:ascii="Times New Roman" w:hAnsi="Times New Roman"/>
          <w:color w:val="231F20"/>
          <w:spacing w:val="-1"/>
          <w:position w:val="3"/>
          <w:sz w:val="24"/>
          <w:szCs w:val="24"/>
        </w:rPr>
        <w:t>w</w:t>
      </w:r>
      <w:r>
        <w:rPr>
          <w:rFonts w:ascii="Times New Roman" w:hAnsi="Times New Roman"/>
          <w:color w:val="231F20"/>
          <w:position w:val="3"/>
          <w:sz w:val="24"/>
          <w:szCs w:val="24"/>
        </w:rPr>
        <w:t>y</w:t>
      </w:r>
      <w:r>
        <w:rPr>
          <w:rFonts w:ascii="Times New Roman" w:hAnsi="Times New Roman"/>
          <w:color w:val="231F20"/>
          <w:spacing w:val="1"/>
          <w:position w:val="3"/>
          <w:sz w:val="24"/>
          <w:szCs w:val="24"/>
        </w:rPr>
        <w:t>mie</w:t>
      </w:r>
      <w:r>
        <w:rPr>
          <w:rFonts w:ascii="Times New Roman" w:hAnsi="Times New Roman"/>
          <w:color w:val="231F20"/>
          <w:spacing w:val="-1"/>
          <w:position w:val="3"/>
          <w:sz w:val="24"/>
          <w:szCs w:val="24"/>
        </w:rPr>
        <w:t>n</w:t>
      </w:r>
      <w:r>
        <w:rPr>
          <w:rFonts w:ascii="Times New Roman" w:hAnsi="Times New Roman"/>
          <w:color w:val="231F20"/>
          <w:spacing w:val="1"/>
          <w:position w:val="3"/>
          <w:sz w:val="24"/>
          <w:szCs w:val="24"/>
        </w:rPr>
        <w:t>i</w:t>
      </w:r>
      <w:r>
        <w:rPr>
          <w:rFonts w:ascii="Times New Roman" w:hAnsi="Times New Roman"/>
          <w:color w:val="231F20"/>
          <w:position w:val="3"/>
          <w:sz w:val="24"/>
          <w:szCs w:val="24"/>
        </w:rPr>
        <w:t>a</w:t>
      </w:r>
      <w:r>
        <w:rPr>
          <w:rFonts w:ascii="Times New Roman" w:hAnsi="Times New Roman"/>
          <w:color w:val="231F20"/>
          <w:spacing w:val="-2"/>
          <w:position w:val="3"/>
          <w:sz w:val="24"/>
          <w:szCs w:val="24"/>
        </w:rPr>
        <w:t xml:space="preserve"> </w:t>
      </w:r>
      <w:r>
        <w:rPr>
          <w:rFonts w:ascii="Times New Roman" w:hAnsi="Times New Roman"/>
          <w:color w:val="231F20"/>
          <w:spacing w:val="1"/>
          <w:position w:val="3"/>
          <w:sz w:val="24"/>
          <w:szCs w:val="24"/>
        </w:rPr>
        <w:t>e</w:t>
      </w:r>
      <w:r>
        <w:rPr>
          <w:rFonts w:ascii="Times New Roman" w:hAnsi="Times New Roman"/>
          <w:color w:val="231F20"/>
          <w:spacing w:val="-1"/>
          <w:position w:val="3"/>
          <w:sz w:val="24"/>
          <w:szCs w:val="24"/>
        </w:rPr>
        <w:t>l</w:t>
      </w:r>
      <w:r>
        <w:rPr>
          <w:rFonts w:ascii="Times New Roman" w:hAnsi="Times New Roman"/>
          <w:color w:val="231F20"/>
          <w:spacing w:val="1"/>
          <w:position w:val="3"/>
          <w:sz w:val="24"/>
          <w:szCs w:val="24"/>
        </w:rPr>
        <w:t>eme</w:t>
      </w:r>
      <w:r>
        <w:rPr>
          <w:rFonts w:ascii="Times New Roman" w:hAnsi="Times New Roman"/>
          <w:color w:val="231F20"/>
          <w:spacing w:val="-1"/>
          <w:position w:val="3"/>
          <w:sz w:val="24"/>
          <w:szCs w:val="24"/>
        </w:rPr>
        <w:t>nt</w:t>
      </w:r>
      <w:r>
        <w:rPr>
          <w:rFonts w:ascii="Times New Roman" w:hAnsi="Times New Roman"/>
          <w:color w:val="231F20"/>
          <w:position w:val="3"/>
          <w:sz w:val="24"/>
          <w:szCs w:val="24"/>
        </w:rPr>
        <w:t>y</w:t>
      </w:r>
      <w:r>
        <w:rPr>
          <w:rFonts w:ascii="Times New Roman" w:hAnsi="Times New Roman"/>
          <w:color w:val="231F20"/>
          <w:spacing w:val="-3"/>
          <w:position w:val="3"/>
          <w:sz w:val="24"/>
          <w:szCs w:val="24"/>
        </w:rPr>
        <w:t xml:space="preserve"> </w:t>
      </w:r>
      <w:r>
        <w:rPr>
          <w:rFonts w:ascii="Times New Roman" w:hAnsi="Times New Roman"/>
          <w:color w:val="231F20"/>
          <w:spacing w:val="1"/>
          <w:position w:val="3"/>
          <w:sz w:val="24"/>
          <w:szCs w:val="24"/>
        </w:rPr>
        <w:t>k</w:t>
      </w:r>
      <w:r>
        <w:rPr>
          <w:rFonts w:ascii="Times New Roman" w:hAnsi="Times New Roman"/>
          <w:color w:val="231F20"/>
          <w:position w:val="3"/>
          <w:sz w:val="24"/>
          <w:szCs w:val="24"/>
        </w:rPr>
        <w:t>o</w:t>
      </w:r>
      <w:r>
        <w:rPr>
          <w:rFonts w:ascii="Times New Roman" w:hAnsi="Times New Roman"/>
          <w:color w:val="231F20"/>
          <w:spacing w:val="-1"/>
          <w:position w:val="3"/>
          <w:sz w:val="24"/>
          <w:szCs w:val="24"/>
        </w:rPr>
        <w:t>n</w:t>
      </w:r>
      <w:r>
        <w:rPr>
          <w:rFonts w:ascii="Times New Roman" w:hAnsi="Times New Roman"/>
          <w:color w:val="231F20"/>
          <w:spacing w:val="1"/>
          <w:position w:val="3"/>
          <w:sz w:val="24"/>
          <w:szCs w:val="24"/>
        </w:rPr>
        <w:t>s</w:t>
      </w:r>
      <w:r>
        <w:rPr>
          <w:rFonts w:ascii="Times New Roman" w:hAnsi="Times New Roman"/>
          <w:color w:val="231F20"/>
          <w:spacing w:val="-1"/>
          <w:position w:val="3"/>
          <w:sz w:val="24"/>
          <w:szCs w:val="24"/>
        </w:rPr>
        <w:t>t</w:t>
      </w:r>
      <w:r>
        <w:rPr>
          <w:rFonts w:ascii="Times New Roman" w:hAnsi="Times New Roman"/>
          <w:color w:val="231F20"/>
          <w:position w:val="3"/>
          <w:sz w:val="24"/>
          <w:szCs w:val="24"/>
        </w:rPr>
        <w:t>r</w:t>
      </w:r>
      <w:r>
        <w:rPr>
          <w:rFonts w:ascii="Times New Roman" w:hAnsi="Times New Roman"/>
          <w:color w:val="231F20"/>
          <w:spacing w:val="-1"/>
          <w:position w:val="3"/>
          <w:sz w:val="24"/>
          <w:szCs w:val="24"/>
        </w:rPr>
        <w:t>u</w:t>
      </w:r>
      <w:r>
        <w:rPr>
          <w:rFonts w:ascii="Times New Roman" w:hAnsi="Times New Roman"/>
          <w:color w:val="231F20"/>
          <w:spacing w:val="1"/>
          <w:position w:val="3"/>
          <w:sz w:val="24"/>
          <w:szCs w:val="24"/>
        </w:rPr>
        <w:t>k</w:t>
      </w:r>
      <w:r>
        <w:rPr>
          <w:rFonts w:ascii="Times New Roman" w:hAnsi="Times New Roman"/>
          <w:color w:val="231F20"/>
          <w:position w:val="3"/>
          <w:sz w:val="24"/>
          <w:szCs w:val="24"/>
        </w:rPr>
        <w:t>cyj</w:t>
      </w:r>
      <w:r>
        <w:rPr>
          <w:rFonts w:ascii="Times New Roman" w:hAnsi="Times New Roman"/>
          <w:color w:val="231F20"/>
          <w:spacing w:val="-1"/>
          <w:position w:val="3"/>
          <w:sz w:val="24"/>
          <w:szCs w:val="24"/>
        </w:rPr>
        <w:t>n</w:t>
      </w:r>
      <w:r>
        <w:rPr>
          <w:rFonts w:ascii="Times New Roman" w:hAnsi="Times New Roman"/>
          <w:color w:val="231F20"/>
          <w:position w:val="3"/>
          <w:sz w:val="24"/>
          <w:szCs w:val="24"/>
        </w:rPr>
        <w:t>e</w:t>
      </w:r>
      <w:r>
        <w:rPr>
          <w:rFonts w:ascii="Times New Roman" w:hAnsi="Times New Roman"/>
          <w:color w:val="231F20"/>
          <w:spacing w:val="-8"/>
          <w:position w:val="3"/>
          <w:sz w:val="24"/>
          <w:szCs w:val="24"/>
        </w:rPr>
        <w:t xml:space="preserve"> </w:t>
      </w:r>
      <w:r>
        <w:rPr>
          <w:rFonts w:ascii="Times New Roman" w:hAnsi="Times New Roman"/>
          <w:color w:val="231F20"/>
          <w:spacing w:val="1"/>
          <w:position w:val="3"/>
          <w:sz w:val="24"/>
          <w:szCs w:val="24"/>
        </w:rPr>
        <w:t>ś</w:t>
      </w:r>
      <w:r>
        <w:rPr>
          <w:rFonts w:ascii="Times New Roman" w:hAnsi="Times New Roman"/>
          <w:color w:val="231F20"/>
          <w:spacing w:val="-1"/>
          <w:position w:val="3"/>
          <w:sz w:val="24"/>
          <w:szCs w:val="24"/>
        </w:rPr>
        <w:t>w</w:t>
      </w:r>
      <w:r>
        <w:rPr>
          <w:rFonts w:ascii="Times New Roman" w:hAnsi="Times New Roman"/>
          <w:color w:val="231F20"/>
          <w:position w:val="3"/>
          <w:sz w:val="24"/>
          <w:szCs w:val="24"/>
        </w:rPr>
        <w:t>i</w:t>
      </w:r>
      <w:r>
        <w:rPr>
          <w:rFonts w:ascii="Times New Roman" w:hAnsi="Times New Roman"/>
          <w:color w:val="231F20"/>
          <w:spacing w:val="1"/>
          <w:position w:val="3"/>
          <w:sz w:val="24"/>
          <w:szCs w:val="24"/>
        </w:rPr>
        <w:t>a</w:t>
      </w:r>
      <w:r>
        <w:rPr>
          <w:rFonts w:ascii="Times New Roman" w:hAnsi="Times New Roman"/>
          <w:color w:val="231F20"/>
          <w:spacing w:val="-1"/>
          <w:position w:val="3"/>
          <w:sz w:val="24"/>
          <w:szCs w:val="24"/>
        </w:rPr>
        <w:t>t</w:t>
      </w:r>
      <w:r>
        <w:rPr>
          <w:rFonts w:ascii="Times New Roman" w:hAnsi="Times New Roman"/>
          <w:color w:val="231F20"/>
          <w:position w:val="3"/>
          <w:sz w:val="24"/>
          <w:szCs w:val="24"/>
        </w:rPr>
        <w:t>a</w:t>
      </w:r>
      <w:r>
        <w:rPr>
          <w:rFonts w:ascii="Times New Roman" w:hAnsi="Times New Roman"/>
          <w:color w:val="231F20"/>
          <w:spacing w:val="1"/>
          <w:position w:val="3"/>
          <w:sz w:val="24"/>
          <w:szCs w:val="24"/>
        </w:rPr>
        <w:t xml:space="preserve"> </w:t>
      </w:r>
      <w:r>
        <w:rPr>
          <w:rFonts w:ascii="Times New Roman" w:hAnsi="Times New Roman"/>
          <w:color w:val="231F20"/>
          <w:position w:val="3"/>
          <w:sz w:val="24"/>
          <w:szCs w:val="24"/>
        </w:rPr>
        <w:t>p</w:t>
      </w:r>
      <w:r>
        <w:rPr>
          <w:rFonts w:ascii="Times New Roman" w:hAnsi="Times New Roman"/>
          <w:color w:val="231F20"/>
          <w:spacing w:val="1"/>
          <w:position w:val="3"/>
          <w:sz w:val="24"/>
          <w:szCs w:val="24"/>
        </w:rPr>
        <w:t>r</w:t>
      </w:r>
      <w:r>
        <w:rPr>
          <w:rFonts w:ascii="Times New Roman" w:hAnsi="Times New Roman"/>
          <w:color w:val="231F20"/>
          <w:spacing w:val="-1"/>
          <w:position w:val="3"/>
          <w:sz w:val="24"/>
          <w:szCs w:val="24"/>
        </w:rPr>
        <w:t>z</w:t>
      </w:r>
      <w:r>
        <w:rPr>
          <w:rFonts w:ascii="Times New Roman" w:hAnsi="Times New Roman"/>
          <w:color w:val="231F20"/>
          <w:spacing w:val="1"/>
          <w:position w:val="3"/>
          <w:sz w:val="24"/>
          <w:szCs w:val="24"/>
        </w:rPr>
        <w:t>eds</w:t>
      </w:r>
      <w:r>
        <w:rPr>
          <w:rFonts w:ascii="Times New Roman" w:hAnsi="Times New Roman"/>
          <w:color w:val="231F20"/>
          <w:spacing w:val="-1"/>
          <w:position w:val="3"/>
          <w:sz w:val="24"/>
          <w:szCs w:val="24"/>
        </w:rPr>
        <w:t>t</w:t>
      </w:r>
      <w:r>
        <w:rPr>
          <w:rFonts w:ascii="Times New Roman" w:hAnsi="Times New Roman"/>
          <w:color w:val="231F20"/>
          <w:spacing w:val="1"/>
          <w:position w:val="3"/>
          <w:sz w:val="24"/>
          <w:szCs w:val="24"/>
        </w:rPr>
        <w:t>a</w:t>
      </w:r>
      <w:r>
        <w:rPr>
          <w:rFonts w:ascii="Times New Roman" w:hAnsi="Times New Roman"/>
          <w:color w:val="231F20"/>
          <w:spacing w:val="-1"/>
          <w:position w:val="3"/>
          <w:sz w:val="24"/>
          <w:szCs w:val="24"/>
        </w:rPr>
        <w:t>w</w:t>
      </w:r>
      <w:r>
        <w:rPr>
          <w:rFonts w:ascii="Times New Roman" w:hAnsi="Times New Roman"/>
          <w:color w:val="231F20"/>
          <w:spacing w:val="1"/>
          <w:position w:val="3"/>
          <w:sz w:val="24"/>
          <w:szCs w:val="24"/>
        </w:rPr>
        <w:t>i</w:t>
      </w:r>
      <w:r>
        <w:rPr>
          <w:rFonts w:ascii="Times New Roman" w:hAnsi="Times New Roman"/>
          <w:color w:val="231F20"/>
          <w:position w:val="3"/>
          <w:sz w:val="24"/>
          <w:szCs w:val="24"/>
        </w:rPr>
        <w:t>o</w:t>
      </w:r>
      <w:r>
        <w:rPr>
          <w:rFonts w:ascii="Times New Roman" w:hAnsi="Times New Roman"/>
          <w:color w:val="231F20"/>
          <w:spacing w:val="-1"/>
          <w:position w:val="3"/>
          <w:sz w:val="24"/>
          <w:szCs w:val="24"/>
        </w:rPr>
        <w:t>n</w:t>
      </w:r>
      <w:r>
        <w:rPr>
          <w:rFonts w:ascii="Times New Roman" w:hAnsi="Times New Roman"/>
          <w:color w:val="231F20"/>
          <w:spacing w:val="1"/>
          <w:position w:val="3"/>
          <w:sz w:val="24"/>
          <w:szCs w:val="24"/>
        </w:rPr>
        <w:t>eg</w:t>
      </w:r>
      <w:r>
        <w:rPr>
          <w:rFonts w:ascii="Times New Roman" w:hAnsi="Times New Roman"/>
          <w:color w:val="231F20"/>
          <w:position w:val="3"/>
          <w:sz w:val="24"/>
          <w:szCs w:val="24"/>
        </w:rPr>
        <w:t>o</w:t>
      </w:r>
      <w:r>
        <w:rPr>
          <w:rFonts w:ascii="Times New Roman" w:hAnsi="Times New Roman"/>
          <w:color w:val="231F20"/>
          <w:spacing w:val="-12"/>
          <w:position w:val="3"/>
          <w:sz w:val="24"/>
          <w:szCs w:val="24"/>
        </w:rPr>
        <w:t xml:space="preserve"> </w:t>
      </w:r>
      <w:r>
        <w:rPr>
          <w:rFonts w:ascii="Times New Roman" w:hAnsi="Times New Roman"/>
          <w:color w:val="231F20"/>
          <w:position w:val="3"/>
          <w:sz w:val="24"/>
          <w:szCs w:val="24"/>
        </w:rPr>
        <w:t>w</w:t>
      </w:r>
      <w:r>
        <w:rPr>
          <w:rFonts w:ascii="Times New Roman" w:hAnsi="Times New Roman"/>
          <w:color w:val="231F20"/>
          <w:spacing w:val="3"/>
          <w:position w:val="3"/>
          <w:sz w:val="24"/>
          <w:szCs w:val="24"/>
        </w:rPr>
        <w:t xml:space="preserve"> </w:t>
      </w:r>
      <w:r>
        <w:rPr>
          <w:rFonts w:ascii="Times New Roman" w:hAnsi="Times New Roman"/>
          <w:color w:val="231F20"/>
          <w:spacing w:val="-1"/>
          <w:position w:val="3"/>
          <w:sz w:val="24"/>
          <w:szCs w:val="24"/>
        </w:rPr>
        <w:t>utw</w:t>
      </w:r>
      <w:r>
        <w:rPr>
          <w:rFonts w:ascii="Times New Roman" w:hAnsi="Times New Roman"/>
          <w:color w:val="231F20"/>
          <w:position w:val="3"/>
          <w:sz w:val="24"/>
          <w:szCs w:val="24"/>
        </w:rPr>
        <w:t>or</w:t>
      </w:r>
      <w:r>
        <w:rPr>
          <w:rFonts w:ascii="Times New Roman" w:hAnsi="Times New Roman"/>
          <w:color w:val="231F20"/>
          <w:spacing w:val="-1"/>
          <w:position w:val="3"/>
          <w:sz w:val="24"/>
          <w:szCs w:val="24"/>
        </w:rPr>
        <w:t>z</w:t>
      </w:r>
      <w:r>
        <w:rPr>
          <w:rFonts w:ascii="Times New Roman" w:hAnsi="Times New Roman"/>
          <w:color w:val="231F20"/>
          <w:spacing w:val="1"/>
          <w:position w:val="3"/>
          <w:sz w:val="24"/>
          <w:szCs w:val="24"/>
        </w:rPr>
        <w:t>e</w:t>
      </w:r>
    </w:p>
    <w:p w:rsidR="008739CF" w:rsidRDefault="008739CF" w:rsidP="00D0300A">
      <w:pPr>
        <w:widowControl w:val="0"/>
        <w:spacing w:after="0" w:line="240" w:lineRule="auto"/>
        <w:ind w:right="-20"/>
        <w:jc w:val="both"/>
        <w:rPr>
          <w:rFonts w:ascii="Times New Roman" w:hAnsi="Times New Roman"/>
          <w:sz w:val="24"/>
          <w:szCs w:val="24"/>
        </w:rPr>
      </w:pPr>
    </w:p>
    <w:p w:rsidR="008739CF" w:rsidRDefault="008739CF" w:rsidP="00D0300A">
      <w:pPr>
        <w:widowControl w:val="0"/>
        <w:spacing w:after="0" w:line="240" w:lineRule="auto"/>
        <w:ind w:right="-20"/>
        <w:jc w:val="both"/>
        <w:rPr>
          <w:rFonts w:ascii="Times New Roman" w:hAnsi="Times New Roman"/>
          <w:sz w:val="24"/>
          <w:szCs w:val="24"/>
        </w:rPr>
      </w:pPr>
    </w:p>
    <w:p w:rsidR="008739CF" w:rsidRDefault="008739CF" w:rsidP="00D0300A">
      <w:pPr>
        <w:widowControl w:val="0"/>
        <w:spacing w:after="0" w:line="240" w:lineRule="auto"/>
        <w:ind w:right="-20"/>
        <w:jc w:val="both"/>
        <w:rPr>
          <w:rFonts w:ascii="Times New Roman" w:hAnsi="Times New Roman"/>
          <w:sz w:val="24"/>
          <w:szCs w:val="24"/>
        </w:rPr>
      </w:pPr>
    </w:p>
    <w:p w:rsidR="008739CF" w:rsidRDefault="008739CF" w:rsidP="00D0300A">
      <w:pPr>
        <w:widowControl w:val="0"/>
        <w:spacing w:after="0" w:line="240" w:lineRule="auto"/>
        <w:ind w:right="-20"/>
        <w:jc w:val="both"/>
        <w:rPr>
          <w:rFonts w:ascii="Times New Roman" w:hAnsi="Times New Roman"/>
          <w:sz w:val="24"/>
          <w:szCs w:val="24"/>
        </w:rPr>
      </w:pPr>
    </w:p>
    <w:p w:rsidR="008739CF" w:rsidRPr="00D0300A" w:rsidRDefault="008739CF" w:rsidP="00D0300A">
      <w:pPr>
        <w:widowControl w:val="0"/>
        <w:spacing w:after="0" w:line="240" w:lineRule="auto"/>
        <w:ind w:right="-20"/>
        <w:jc w:val="both"/>
        <w:rPr>
          <w:rFonts w:ascii="Times New Roman" w:hAnsi="Times New Roman"/>
          <w:sz w:val="24"/>
          <w:szCs w:val="24"/>
        </w:rPr>
      </w:pPr>
    </w:p>
    <w:p w:rsidR="008739CF" w:rsidRDefault="008739CF" w:rsidP="00C47A02">
      <w:pPr>
        <w:pStyle w:val="ListParagraph"/>
        <w:widowControl w:val="0"/>
        <w:numPr>
          <w:ilvl w:val="0"/>
          <w:numId w:val="217"/>
        </w:numPr>
        <w:spacing w:after="0" w:line="240" w:lineRule="auto"/>
        <w:ind w:right="-20"/>
        <w:jc w:val="both"/>
        <w:rPr>
          <w:rFonts w:ascii="Times New Roman" w:hAnsi="Times New Roman"/>
          <w:sz w:val="24"/>
          <w:szCs w:val="24"/>
        </w:rPr>
      </w:pPr>
      <w:r>
        <w:rPr>
          <w:rFonts w:ascii="Times New Roman" w:hAnsi="Times New Roman"/>
          <w:color w:val="231F20"/>
          <w:spacing w:val="-1"/>
          <w:position w:val="3"/>
          <w:sz w:val="24"/>
          <w:szCs w:val="24"/>
        </w:rPr>
        <w:t>w</w:t>
      </w:r>
      <w:r>
        <w:rPr>
          <w:rFonts w:ascii="Times New Roman" w:hAnsi="Times New Roman"/>
          <w:color w:val="231F20"/>
          <w:position w:val="3"/>
          <w:sz w:val="24"/>
          <w:szCs w:val="24"/>
        </w:rPr>
        <w:t>i</w:t>
      </w:r>
      <w:r>
        <w:rPr>
          <w:rFonts w:ascii="Times New Roman" w:hAnsi="Times New Roman"/>
          <w:color w:val="231F20"/>
          <w:spacing w:val="1"/>
          <w:position w:val="3"/>
          <w:sz w:val="24"/>
          <w:szCs w:val="24"/>
        </w:rPr>
        <w:t>e</w:t>
      </w:r>
      <w:r>
        <w:rPr>
          <w:rFonts w:ascii="Times New Roman" w:hAnsi="Times New Roman"/>
          <w:color w:val="231F20"/>
          <w:position w:val="3"/>
          <w:sz w:val="24"/>
          <w:szCs w:val="24"/>
        </w:rPr>
        <w:t>,</w:t>
      </w:r>
      <w:r>
        <w:rPr>
          <w:rFonts w:ascii="Times New Roman" w:hAnsi="Times New Roman"/>
          <w:color w:val="231F20"/>
          <w:spacing w:val="3"/>
          <w:position w:val="3"/>
          <w:sz w:val="24"/>
          <w:szCs w:val="24"/>
        </w:rPr>
        <w:t xml:space="preserve"> </w:t>
      </w:r>
      <w:r>
        <w:rPr>
          <w:rFonts w:ascii="Times New Roman" w:hAnsi="Times New Roman"/>
          <w:color w:val="231F20"/>
          <w:position w:val="3"/>
          <w:sz w:val="24"/>
          <w:szCs w:val="24"/>
        </w:rPr>
        <w:t>c</w:t>
      </w:r>
      <w:r>
        <w:rPr>
          <w:rFonts w:ascii="Times New Roman" w:hAnsi="Times New Roman"/>
          <w:color w:val="231F20"/>
          <w:spacing w:val="-1"/>
          <w:position w:val="3"/>
          <w:sz w:val="24"/>
          <w:szCs w:val="24"/>
        </w:rPr>
        <w:t>z</w:t>
      </w:r>
      <w:r>
        <w:rPr>
          <w:rFonts w:ascii="Times New Roman" w:hAnsi="Times New Roman"/>
          <w:color w:val="231F20"/>
          <w:position w:val="3"/>
          <w:sz w:val="24"/>
          <w:szCs w:val="24"/>
        </w:rPr>
        <w:t>ym</w:t>
      </w:r>
      <w:r>
        <w:rPr>
          <w:rFonts w:ascii="Times New Roman" w:hAnsi="Times New Roman"/>
          <w:color w:val="231F20"/>
          <w:spacing w:val="1"/>
          <w:position w:val="3"/>
          <w:sz w:val="24"/>
          <w:szCs w:val="24"/>
        </w:rPr>
        <w:t xml:space="preserve"> si</w:t>
      </w:r>
      <w:r>
        <w:rPr>
          <w:rFonts w:ascii="Times New Roman" w:hAnsi="Times New Roman"/>
          <w:color w:val="231F20"/>
          <w:position w:val="3"/>
          <w:sz w:val="24"/>
          <w:szCs w:val="24"/>
        </w:rPr>
        <w:t>ę</w:t>
      </w:r>
      <w:r>
        <w:rPr>
          <w:rFonts w:ascii="Times New Roman" w:hAnsi="Times New Roman"/>
          <w:color w:val="231F20"/>
          <w:spacing w:val="2"/>
          <w:position w:val="3"/>
          <w:sz w:val="24"/>
          <w:szCs w:val="24"/>
        </w:rPr>
        <w:t xml:space="preserve"> </w:t>
      </w:r>
      <w:r>
        <w:rPr>
          <w:rFonts w:ascii="Times New Roman" w:hAnsi="Times New Roman"/>
          <w:color w:val="231F20"/>
          <w:position w:val="3"/>
          <w:sz w:val="24"/>
          <w:szCs w:val="24"/>
        </w:rPr>
        <w:t>ró</w:t>
      </w:r>
      <w:r>
        <w:rPr>
          <w:rFonts w:ascii="Times New Roman" w:hAnsi="Times New Roman"/>
          <w:color w:val="231F20"/>
          <w:spacing w:val="-1"/>
          <w:position w:val="3"/>
          <w:sz w:val="24"/>
          <w:szCs w:val="24"/>
        </w:rPr>
        <w:t>żn</w:t>
      </w:r>
      <w:r>
        <w:rPr>
          <w:rFonts w:ascii="Times New Roman" w:hAnsi="Times New Roman"/>
          <w:color w:val="231F20"/>
          <w:position w:val="3"/>
          <w:sz w:val="24"/>
          <w:szCs w:val="24"/>
        </w:rPr>
        <w:t>i</w:t>
      </w:r>
      <w:r>
        <w:rPr>
          <w:rFonts w:ascii="Times New Roman" w:hAnsi="Times New Roman"/>
          <w:color w:val="231F20"/>
          <w:spacing w:val="3"/>
          <w:position w:val="3"/>
          <w:sz w:val="24"/>
          <w:szCs w:val="24"/>
        </w:rPr>
        <w:t xml:space="preserve"> </w:t>
      </w:r>
      <w:r>
        <w:rPr>
          <w:rFonts w:ascii="Times New Roman" w:hAnsi="Times New Roman"/>
          <w:color w:val="231F20"/>
          <w:spacing w:val="1"/>
          <w:position w:val="3"/>
          <w:sz w:val="24"/>
          <w:szCs w:val="24"/>
        </w:rPr>
        <w:t>ﬁk</w:t>
      </w:r>
      <w:r>
        <w:rPr>
          <w:rFonts w:ascii="Times New Roman" w:hAnsi="Times New Roman"/>
          <w:color w:val="231F20"/>
          <w:position w:val="3"/>
          <w:sz w:val="24"/>
          <w:szCs w:val="24"/>
        </w:rPr>
        <w:t>cja</w:t>
      </w:r>
      <w:r>
        <w:rPr>
          <w:rFonts w:ascii="Times New Roman" w:hAnsi="Times New Roman"/>
          <w:color w:val="231F20"/>
          <w:spacing w:val="-1"/>
          <w:position w:val="3"/>
          <w:sz w:val="24"/>
          <w:szCs w:val="24"/>
        </w:rPr>
        <w:t xml:space="preserve"> l</w:t>
      </w:r>
      <w:r>
        <w:rPr>
          <w:rFonts w:ascii="Times New Roman" w:hAnsi="Times New Roman"/>
          <w:color w:val="231F20"/>
          <w:spacing w:val="1"/>
          <w:position w:val="3"/>
          <w:sz w:val="24"/>
          <w:szCs w:val="24"/>
        </w:rPr>
        <w:t>i</w:t>
      </w:r>
      <w:r>
        <w:rPr>
          <w:rFonts w:ascii="Times New Roman" w:hAnsi="Times New Roman"/>
          <w:color w:val="231F20"/>
          <w:spacing w:val="-1"/>
          <w:position w:val="3"/>
          <w:sz w:val="24"/>
          <w:szCs w:val="24"/>
        </w:rPr>
        <w:t>t</w:t>
      </w:r>
      <w:r>
        <w:rPr>
          <w:rFonts w:ascii="Times New Roman" w:hAnsi="Times New Roman"/>
          <w:color w:val="231F20"/>
          <w:spacing w:val="1"/>
          <w:position w:val="3"/>
          <w:sz w:val="24"/>
          <w:szCs w:val="24"/>
        </w:rPr>
        <w:t>era</w:t>
      </w:r>
      <w:r>
        <w:rPr>
          <w:rFonts w:ascii="Times New Roman" w:hAnsi="Times New Roman"/>
          <w:color w:val="231F20"/>
          <w:position w:val="3"/>
          <w:sz w:val="24"/>
          <w:szCs w:val="24"/>
        </w:rPr>
        <w:t>c</w:t>
      </w:r>
      <w:r>
        <w:rPr>
          <w:rFonts w:ascii="Times New Roman" w:hAnsi="Times New Roman"/>
          <w:color w:val="231F20"/>
          <w:spacing w:val="1"/>
          <w:position w:val="3"/>
          <w:sz w:val="24"/>
          <w:szCs w:val="24"/>
        </w:rPr>
        <w:t>k</w:t>
      </w:r>
      <w:r>
        <w:rPr>
          <w:rFonts w:ascii="Times New Roman" w:hAnsi="Times New Roman"/>
          <w:color w:val="231F20"/>
          <w:position w:val="3"/>
          <w:sz w:val="24"/>
          <w:szCs w:val="24"/>
        </w:rPr>
        <w:t>a</w:t>
      </w:r>
      <w:r>
        <w:rPr>
          <w:rFonts w:ascii="Times New Roman" w:hAnsi="Times New Roman"/>
          <w:color w:val="231F20"/>
          <w:spacing w:val="-4"/>
          <w:position w:val="3"/>
          <w:sz w:val="24"/>
          <w:szCs w:val="24"/>
        </w:rPr>
        <w:t xml:space="preserve"> </w:t>
      </w:r>
      <w:r>
        <w:rPr>
          <w:rFonts w:ascii="Times New Roman" w:hAnsi="Times New Roman"/>
          <w:color w:val="231F20"/>
          <w:position w:val="3"/>
          <w:sz w:val="24"/>
          <w:szCs w:val="24"/>
        </w:rPr>
        <w:t>od</w:t>
      </w:r>
      <w:r>
        <w:rPr>
          <w:rFonts w:ascii="Times New Roman" w:hAnsi="Times New Roman"/>
          <w:color w:val="231F20"/>
          <w:spacing w:val="3"/>
          <w:position w:val="3"/>
          <w:sz w:val="24"/>
          <w:szCs w:val="24"/>
        </w:rPr>
        <w:t xml:space="preserve"> </w:t>
      </w:r>
      <w:r>
        <w:rPr>
          <w:rFonts w:ascii="Times New Roman" w:hAnsi="Times New Roman"/>
          <w:color w:val="231F20"/>
          <w:spacing w:val="1"/>
          <w:position w:val="3"/>
          <w:sz w:val="24"/>
          <w:szCs w:val="24"/>
        </w:rPr>
        <w:t>r</w:t>
      </w:r>
      <w:r>
        <w:rPr>
          <w:rFonts w:ascii="Times New Roman" w:hAnsi="Times New Roman"/>
          <w:color w:val="231F20"/>
          <w:spacing w:val="-1"/>
          <w:position w:val="3"/>
          <w:sz w:val="24"/>
          <w:szCs w:val="24"/>
        </w:rPr>
        <w:t>z</w:t>
      </w:r>
      <w:r>
        <w:rPr>
          <w:rFonts w:ascii="Times New Roman" w:hAnsi="Times New Roman"/>
          <w:color w:val="231F20"/>
          <w:spacing w:val="1"/>
          <w:position w:val="3"/>
          <w:sz w:val="24"/>
          <w:szCs w:val="24"/>
        </w:rPr>
        <w:t>e</w:t>
      </w:r>
      <w:r>
        <w:rPr>
          <w:rFonts w:ascii="Times New Roman" w:hAnsi="Times New Roman"/>
          <w:color w:val="231F20"/>
          <w:position w:val="3"/>
          <w:sz w:val="24"/>
          <w:szCs w:val="24"/>
        </w:rPr>
        <w:t>c</w:t>
      </w:r>
      <w:r>
        <w:rPr>
          <w:rFonts w:ascii="Times New Roman" w:hAnsi="Times New Roman"/>
          <w:color w:val="231F20"/>
          <w:spacing w:val="-1"/>
          <w:position w:val="3"/>
          <w:sz w:val="24"/>
          <w:szCs w:val="24"/>
        </w:rPr>
        <w:t>z</w:t>
      </w:r>
      <w:r>
        <w:rPr>
          <w:rFonts w:ascii="Times New Roman" w:hAnsi="Times New Roman"/>
          <w:color w:val="231F20"/>
          <w:position w:val="3"/>
          <w:sz w:val="24"/>
          <w:szCs w:val="24"/>
        </w:rPr>
        <w:t>y</w:t>
      </w:r>
      <w:r>
        <w:rPr>
          <w:rFonts w:ascii="Times New Roman" w:hAnsi="Times New Roman"/>
          <w:color w:val="231F20"/>
          <w:spacing w:val="-1"/>
          <w:position w:val="3"/>
          <w:sz w:val="24"/>
          <w:szCs w:val="24"/>
        </w:rPr>
        <w:t>w</w:t>
      </w:r>
      <w:r>
        <w:rPr>
          <w:rFonts w:ascii="Times New Roman" w:hAnsi="Times New Roman"/>
          <w:color w:val="231F20"/>
          <w:position w:val="3"/>
          <w:sz w:val="24"/>
          <w:szCs w:val="24"/>
        </w:rPr>
        <w:t>i</w:t>
      </w:r>
      <w:r>
        <w:rPr>
          <w:rFonts w:ascii="Times New Roman" w:hAnsi="Times New Roman"/>
          <w:color w:val="231F20"/>
          <w:spacing w:val="1"/>
          <w:position w:val="3"/>
          <w:sz w:val="24"/>
          <w:szCs w:val="24"/>
        </w:rPr>
        <w:t>s</w:t>
      </w:r>
      <w:r>
        <w:rPr>
          <w:rFonts w:ascii="Times New Roman" w:hAnsi="Times New Roman"/>
          <w:color w:val="231F20"/>
          <w:spacing w:val="-1"/>
          <w:position w:val="3"/>
          <w:sz w:val="24"/>
          <w:szCs w:val="24"/>
        </w:rPr>
        <w:t>t</w:t>
      </w:r>
      <w:r>
        <w:rPr>
          <w:rFonts w:ascii="Times New Roman" w:hAnsi="Times New Roman"/>
          <w:color w:val="231F20"/>
          <w:position w:val="3"/>
          <w:sz w:val="24"/>
          <w:szCs w:val="24"/>
        </w:rPr>
        <w:t>o</w:t>
      </w:r>
      <w:r>
        <w:rPr>
          <w:rFonts w:ascii="Times New Roman" w:hAnsi="Times New Roman"/>
          <w:color w:val="231F20"/>
          <w:spacing w:val="1"/>
          <w:position w:val="3"/>
          <w:sz w:val="24"/>
          <w:szCs w:val="24"/>
        </w:rPr>
        <w:t>ś</w:t>
      </w:r>
      <w:r>
        <w:rPr>
          <w:rFonts w:ascii="Times New Roman" w:hAnsi="Times New Roman"/>
          <w:color w:val="231F20"/>
          <w:position w:val="3"/>
          <w:sz w:val="24"/>
          <w:szCs w:val="24"/>
        </w:rPr>
        <w:t>ci</w:t>
      </w:r>
    </w:p>
    <w:p w:rsidR="008739CF" w:rsidRDefault="008739CF" w:rsidP="00C47A02">
      <w:pPr>
        <w:pStyle w:val="ListParagraph"/>
        <w:widowControl w:val="0"/>
        <w:numPr>
          <w:ilvl w:val="0"/>
          <w:numId w:val="217"/>
        </w:numPr>
        <w:spacing w:after="0" w:line="240" w:lineRule="auto"/>
        <w:ind w:right="-20"/>
        <w:jc w:val="both"/>
        <w:rPr>
          <w:rFonts w:ascii="Times New Roman" w:hAnsi="Times New Roman"/>
          <w:sz w:val="24"/>
          <w:szCs w:val="24"/>
        </w:rPr>
      </w:pPr>
      <w:r>
        <w:rPr>
          <w:rFonts w:ascii="Times New Roman" w:hAnsi="Times New Roman"/>
          <w:color w:val="231F20"/>
          <w:position w:val="3"/>
          <w:sz w:val="24"/>
          <w:szCs w:val="24"/>
        </w:rPr>
        <w:t>ro</w:t>
      </w:r>
      <w:r>
        <w:rPr>
          <w:rFonts w:ascii="Times New Roman" w:hAnsi="Times New Roman"/>
          <w:color w:val="231F20"/>
          <w:spacing w:val="-1"/>
          <w:position w:val="3"/>
          <w:sz w:val="24"/>
          <w:szCs w:val="24"/>
        </w:rPr>
        <w:t>z</w:t>
      </w:r>
      <w:r>
        <w:rPr>
          <w:rFonts w:ascii="Times New Roman" w:hAnsi="Times New Roman"/>
          <w:color w:val="231F20"/>
          <w:position w:val="3"/>
          <w:sz w:val="24"/>
          <w:szCs w:val="24"/>
        </w:rPr>
        <w:t>ró</w:t>
      </w:r>
      <w:r>
        <w:rPr>
          <w:rFonts w:ascii="Times New Roman" w:hAnsi="Times New Roman"/>
          <w:color w:val="231F20"/>
          <w:spacing w:val="-1"/>
          <w:position w:val="3"/>
          <w:sz w:val="24"/>
          <w:szCs w:val="24"/>
        </w:rPr>
        <w:t>ż</w:t>
      </w:r>
      <w:r>
        <w:rPr>
          <w:rFonts w:ascii="Times New Roman" w:hAnsi="Times New Roman"/>
          <w:color w:val="231F20"/>
          <w:position w:val="3"/>
          <w:sz w:val="24"/>
          <w:szCs w:val="24"/>
        </w:rPr>
        <w:t>nia</w:t>
      </w:r>
      <w:r>
        <w:rPr>
          <w:rFonts w:ascii="Times New Roman" w:hAnsi="Times New Roman"/>
          <w:color w:val="231F20"/>
          <w:spacing w:val="1"/>
          <w:position w:val="3"/>
          <w:sz w:val="24"/>
          <w:szCs w:val="24"/>
        </w:rPr>
        <w:t xml:space="preserve"> </w:t>
      </w:r>
      <w:r>
        <w:rPr>
          <w:rFonts w:ascii="Times New Roman" w:hAnsi="Times New Roman"/>
          <w:color w:val="231F20"/>
          <w:spacing w:val="-1"/>
          <w:position w:val="3"/>
          <w:sz w:val="24"/>
          <w:szCs w:val="24"/>
        </w:rPr>
        <w:t>n</w:t>
      </w:r>
      <w:r>
        <w:rPr>
          <w:rFonts w:ascii="Times New Roman" w:hAnsi="Times New Roman"/>
          <w:color w:val="231F20"/>
          <w:spacing w:val="1"/>
          <w:position w:val="3"/>
          <w:sz w:val="24"/>
          <w:szCs w:val="24"/>
        </w:rPr>
        <w:t>a</w:t>
      </w:r>
      <w:r>
        <w:rPr>
          <w:rFonts w:ascii="Times New Roman" w:hAnsi="Times New Roman"/>
          <w:color w:val="231F20"/>
          <w:position w:val="3"/>
          <w:sz w:val="24"/>
          <w:szCs w:val="24"/>
        </w:rPr>
        <w:t>rr</w:t>
      </w:r>
      <w:r>
        <w:rPr>
          <w:rFonts w:ascii="Times New Roman" w:hAnsi="Times New Roman"/>
          <w:color w:val="231F20"/>
          <w:spacing w:val="1"/>
          <w:position w:val="3"/>
          <w:sz w:val="24"/>
          <w:szCs w:val="24"/>
        </w:rPr>
        <w:t>a</w:t>
      </w:r>
      <w:r>
        <w:rPr>
          <w:rFonts w:ascii="Times New Roman" w:hAnsi="Times New Roman"/>
          <w:color w:val="231F20"/>
          <w:position w:val="3"/>
          <w:sz w:val="24"/>
          <w:szCs w:val="24"/>
        </w:rPr>
        <w:t>cję</w:t>
      </w:r>
      <w:r>
        <w:rPr>
          <w:rFonts w:ascii="Times New Roman" w:hAnsi="Times New Roman"/>
          <w:color w:val="231F20"/>
          <w:spacing w:val="-3"/>
          <w:position w:val="3"/>
          <w:sz w:val="24"/>
          <w:szCs w:val="24"/>
        </w:rPr>
        <w:t xml:space="preserve"> </w:t>
      </w:r>
      <w:r>
        <w:rPr>
          <w:rFonts w:ascii="Times New Roman" w:hAnsi="Times New Roman"/>
          <w:color w:val="231F20"/>
          <w:position w:val="3"/>
          <w:sz w:val="24"/>
          <w:szCs w:val="24"/>
        </w:rPr>
        <w:t>pi</w:t>
      </w:r>
      <w:r>
        <w:rPr>
          <w:rFonts w:ascii="Times New Roman" w:hAnsi="Times New Roman"/>
          <w:color w:val="231F20"/>
          <w:spacing w:val="1"/>
          <w:position w:val="3"/>
          <w:sz w:val="24"/>
          <w:szCs w:val="24"/>
        </w:rPr>
        <w:t>e</w:t>
      </w:r>
      <w:r>
        <w:rPr>
          <w:rFonts w:ascii="Times New Roman" w:hAnsi="Times New Roman"/>
          <w:color w:val="231F20"/>
          <w:position w:val="3"/>
          <w:sz w:val="24"/>
          <w:szCs w:val="24"/>
        </w:rPr>
        <w:t>r</w:t>
      </w:r>
      <w:r>
        <w:rPr>
          <w:rFonts w:ascii="Times New Roman" w:hAnsi="Times New Roman"/>
          <w:color w:val="231F20"/>
          <w:spacing w:val="-1"/>
          <w:position w:val="3"/>
          <w:sz w:val="24"/>
          <w:szCs w:val="24"/>
        </w:rPr>
        <w:t>w</w:t>
      </w:r>
      <w:r>
        <w:rPr>
          <w:rFonts w:ascii="Times New Roman" w:hAnsi="Times New Roman"/>
          <w:color w:val="231F20"/>
          <w:position w:val="3"/>
          <w:sz w:val="24"/>
          <w:szCs w:val="24"/>
        </w:rPr>
        <w:t>s</w:t>
      </w:r>
      <w:r>
        <w:rPr>
          <w:rFonts w:ascii="Times New Roman" w:hAnsi="Times New Roman"/>
          <w:color w:val="231F20"/>
          <w:spacing w:val="-1"/>
          <w:position w:val="3"/>
          <w:sz w:val="24"/>
          <w:szCs w:val="24"/>
        </w:rPr>
        <w:t>z</w:t>
      </w:r>
      <w:r>
        <w:rPr>
          <w:rFonts w:ascii="Times New Roman" w:hAnsi="Times New Roman"/>
          <w:color w:val="231F20"/>
          <w:position w:val="3"/>
          <w:sz w:val="24"/>
          <w:szCs w:val="24"/>
        </w:rPr>
        <w:t>o-</w:t>
      </w:r>
      <w:r>
        <w:rPr>
          <w:rFonts w:ascii="Times New Roman" w:hAnsi="Times New Roman"/>
          <w:color w:val="231F20"/>
          <w:spacing w:val="-3"/>
          <w:position w:val="3"/>
          <w:sz w:val="24"/>
          <w:szCs w:val="24"/>
        </w:rPr>
        <w:t xml:space="preserve"> </w:t>
      </w:r>
      <w:r>
        <w:rPr>
          <w:rFonts w:ascii="Times New Roman" w:hAnsi="Times New Roman"/>
          <w:color w:val="231F20"/>
          <w:position w:val="3"/>
          <w:sz w:val="24"/>
          <w:szCs w:val="24"/>
        </w:rPr>
        <w:t>i</w:t>
      </w:r>
      <w:r>
        <w:rPr>
          <w:rFonts w:ascii="Times New Roman" w:hAnsi="Times New Roman"/>
          <w:color w:val="231F20"/>
          <w:spacing w:val="4"/>
          <w:position w:val="3"/>
          <w:sz w:val="24"/>
          <w:szCs w:val="24"/>
        </w:rPr>
        <w:t xml:space="preserve"> </w:t>
      </w:r>
      <w:r>
        <w:rPr>
          <w:rFonts w:ascii="Times New Roman" w:hAnsi="Times New Roman"/>
          <w:color w:val="231F20"/>
          <w:spacing w:val="-1"/>
          <w:position w:val="3"/>
          <w:sz w:val="24"/>
          <w:szCs w:val="24"/>
        </w:rPr>
        <w:t>t</w:t>
      </w:r>
      <w:r>
        <w:rPr>
          <w:rFonts w:ascii="Times New Roman" w:hAnsi="Times New Roman"/>
          <w:color w:val="231F20"/>
          <w:position w:val="3"/>
          <w:sz w:val="24"/>
          <w:szCs w:val="24"/>
        </w:rPr>
        <w:t>r</w:t>
      </w:r>
      <w:r>
        <w:rPr>
          <w:rFonts w:ascii="Times New Roman" w:hAnsi="Times New Roman"/>
          <w:color w:val="231F20"/>
          <w:spacing w:val="-1"/>
          <w:position w:val="3"/>
          <w:sz w:val="24"/>
          <w:szCs w:val="24"/>
        </w:rPr>
        <w:t>z</w:t>
      </w:r>
      <w:r>
        <w:rPr>
          <w:rFonts w:ascii="Times New Roman" w:hAnsi="Times New Roman"/>
          <w:color w:val="231F20"/>
          <w:spacing w:val="1"/>
          <w:position w:val="3"/>
          <w:sz w:val="24"/>
          <w:szCs w:val="24"/>
        </w:rPr>
        <w:t>e</w:t>
      </w:r>
      <w:r>
        <w:rPr>
          <w:rFonts w:ascii="Times New Roman" w:hAnsi="Times New Roman"/>
          <w:color w:val="231F20"/>
          <w:position w:val="3"/>
          <w:sz w:val="24"/>
          <w:szCs w:val="24"/>
        </w:rPr>
        <w:t>cioosobo</w:t>
      </w:r>
      <w:r>
        <w:rPr>
          <w:rFonts w:ascii="Times New Roman" w:hAnsi="Times New Roman"/>
          <w:color w:val="231F20"/>
          <w:spacing w:val="-1"/>
          <w:position w:val="3"/>
          <w:sz w:val="24"/>
          <w:szCs w:val="24"/>
        </w:rPr>
        <w:t>w</w:t>
      </w:r>
      <w:r>
        <w:rPr>
          <w:rFonts w:ascii="Times New Roman" w:hAnsi="Times New Roman"/>
          <w:color w:val="231F20"/>
          <w:spacing w:val="1"/>
          <w:position w:val="3"/>
          <w:sz w:val="24"/>
          <w:szCs w:val="24"/>
        </w:rPr>
        <w:t>ą</w:t>
      </w:r>
    </w:p>
    <w:p w:rsidR="008739CF" w:rsidRDefault="008739CF" w:rsidP="00C47A02">
      <w:pPr>
        <w:pStyle w:val="ListParagraph"/>
        <w:widowControl w:val="0"/>
        <w:numPr>
          <w:ilvl w:val="0"/>
          <w:numId w:val="217"/>
        </w:numPr>
        <w:spacing w:after="0" w:line="240" w:lineRule="auto"/>
        <w:ind w:right="-20"/>
        <w:jc w:val="both"/>
        <w:rPr>
          <w:rFonts w:ascii="Times New Roman" w:hAnsi="Times New Roman"/>
          <w:sz w:val="24"/>
          <w:szCs w:val="24"/>
        </w:rPr>
      </w:pPr>
      <w:r>
        <w:rPr>
          <w:rFonts w:ascii="Times New Roman" w:hAnsi="Times New Roman"/>
          <w:color w:val="231F20"/>
          <w:position w:val="3"/>
          <w:sz w:val="24"/>
          <w:szCs w:val="24"/>
        </w:rPr>
        <w:t>ro</w:t>
      </w:r>
      <w:r>
        <w:rPr>
          <w:rFonts w:ascii="Times New Roman" w:hAnsi="Times New Roman"/>
          <w:color w:val="231F20"/>
          <w:spacing w:val="-1"/>
          <w:position w:val="3"/>
          <w:sz w:val="24"/>
          <w:szCs w:val="24"/>
        </w:rPr>
        <w:t>z</w:t>
      </w:r>
      <w:r>
        <w:rPr>
          <w:rFonts w:ascii="Times New Roman" w:hAnsi="Times New Roman"/>
          <w:color w:val="231F20"/>
          <w:position w:val="3"/>
          <w:sz w:val="24"/>
          <w:szCs w:val="24"/>
        </w:rPr>
        <w:t>po</w:t>
      </w:r>
      <w:r>
        <w:rPr>
          <w:rFonts w:ascii="Times New Roman" w:hAnsi="Times New Roman"/>
          <w:color w:val="231F20"/>
          <w:spacing w:val="-1"/>
          <w:position w:val="3"/>
          <w:sz w:val="24"/>
          <w:szCs w:val="24"/>
        </w:rPr>
        <w:t>z</w:t>
      </w:r>
      <w:r>
        <w:rPr>
          <w:rFonts w:ascii="Times New Roman" w:hAnsi="Times New Roman"/>
          <w:color w:val="231F20"/>
          <w:position w:val="3"/>
          <w:sz w:val="24"/>
          <w:szCs w:val="24"/>
        </w:rPr>
        <w:t>n</w:t>
      </w:r>
      <w:r>
        <w:rPr>
          <w:rFonts w:ascii="Times New Roman" w:hAnsi="Times New Roman"/>
          <w:color w:val="231F20"/>
          <w:spacing w:val="1"/>
          <w:position w:val="3"/>
          <w:sz w:val="24"/>
          <w:szCs w:val="24"/>
        </w:rPr>
        <w:t>a</w:t>
      </w:r>
      <w:r>
        <w:rPr>
          <w:rFonts w:ascii="Times New Roman" w:hAnsi="Times New Roman"/>
          <w:color w:val="231F20"/>
          <w:position w:val="3"/>
          <w:sz w:val="24"/>
          <w:szCs w:val="24"/>
        </w:rPr>
        <w:t>je</w:t>
      </w:r>
      <w:r>
        <w:rPr>
          <w:rFonts w:ascii="Times New Roman" w:hAnsi="Times New Roman"/>
          <w:color w:val="231F20"/>
          <w:spacing w:val="-1"/>
          <w:position w:val="3"/>
          <w:sz w:val="24"/>
          <w:szCs w:val="24"/>
        </w:rPr>
        <w:t xml:space="preserve"> </w:t>
      </w:r>
      <w:r>
        <w:rPr>
          <w:rFonts w:ascii="Times New Roman" w:hAnsi="Times New Roman"/>
          <w:color w:val="231F20"/>
          <w:position w:val="3"/>
          <w:sz w:val="24"/>
          <w:szCs w:val="24"/>
        </w:rPr>
        <w:t>w</w:t>
      </w:r>
      <w:r>
        <w:rPr>
          <w:rFonts w:ascii="Times New Roman" w:hAnsi="Times New Roman"/>
          <w:color w:val="231F20"/>
          <w:spacing w:val="3"/>
          <w:position w:val="3"/>
          <w:sz w:val="24"/>
          <w:szCs w:val="24"/>
        </w:rPr>
        <w:t xml:space="preserve"> </w:t>
      </w:r>
      <w:r>
        <w:rPr>
          <w:rFonts w:ascii="Times New Roman" w:hAnsi="Times New Roman"/>
          <w:color w:val="231F20"/>
          <w:spacing w:val="-1"/>
          <w:position w:val="3"/>
          <w:sz w:val="24"/>
          <w:szCs w:val="24"/>
        </w:rPr>
        <w:t>t</w:t>
      </w:r>
      <w:r>
        <w:rPr>
          <w:rFonts w:ascii="Times New Roman" w:hAnsi="Times New Roman"/>
          <w:color w:val="231F20"/>
          <w:spacing w:val="1"/>
          <w:position w:val="3"/>
          <w:sz w:val="24"/>
          <w:szCs w:val="24"/>
        </w:rPr>
        <w:t>ek</w:t>
      </w:r>
      <w:r>
        <w:rPr>
          <w:rFonts w:ascii="Times New Roman" w:hAnsi="Times New Roman"/>
          <w:color w:val="231F20"/>
          <w:position w:val="3"/>
          <w:sz w:val="24"/>
          <w:szCs w:val="24"/>
        </w:rPr>
        <w:t>ście</w:t>
      </w:r>
      <w:r>
        <w:rPr>
          <w:rFonts w:ascii="Times New Roman" w:hAnsi="Times New Roman"/>
          <w:color w:val="231F20"/>
          <w:spacing w:val="-2"/>
          <w:position w:val="3"/>
          <w:sz w:val="24"/>
          <w:szCs w:val="24"/>
        </w:rPr>
        <w:t xml:space="preserve"> </w:t>
      </w:r>
      <w:r>
        <w:rPr>
          <w:rFonts w:ascii="Times New Roman" w:hAnsi="Times New Roman"/>
          <w:color w:val="231F20"/>
          <w:spacing w:val="1"/>
          <w:position w:val="3"/>
          <w:sz w:val="24"/>
          <w:szCs w:val="24"/>
        </w:rPr>
        <w:t>e</w:t>
      </w:r>
      <w:r>
        <w:rPr>
          <w:rFonts w:ascii="Times New Roman" w:hAnsi="Times New Roman"/>
          <w:color w:val="231F20"/>
          <w:position w:val="3"/>
          <w:sz w:val="24"/>
          <w:szCs w:val="24"/>
        </w:rPr>
        <w:t>pickim</w:t>
      </w:r>
      <w:r>
        <w:rPr>
          <w:rFonts w:ascii="Times New Roman" w:hAnsi="Times New Roman"/>
          <w:color w:val="231F20"/>
          <w:spacing w:val="-3"/>
          <w:position w:val="3"/>
          <w:sz w:val="24"/>
          <w:szCs w:val="24"/>
        </w:rPr>
        <w:t xml:space="preserve"> </w:t>
      </w:r>
      <w:r>
        <w:rPr>
          <w:rFonts w:ascii="Times New Roman" w:hAnsi="Times New Roman"/>
          <w:color w:val="231F20"/>
          <w:position w:val="3"/>
          <w:sz w:val="24"/>
          <w:szCs w:val="24"/>
        </w:rPr>
        <w:t>fr</w:t>
      </w:r>
      <w:r>
        <w:rPr>
          <w:rFonts w:ascii="Times New Roman" w:hAnsi="Times New Roman"/>
          <w:color w:val="231F20"/>
          <w:spacing w:val="1"/>
          <w:position w:val="3"/>
          <w:sz w:val="24"/>
          <w:szCs w:val="24"/>
        </w:rPr>
        <w:t>a</w:t>
      </w:r>
      <w:r>
        <w:rPr>
          <w:rFonts w:ascii="Times New Roman" w:hAnsi="Times New Roman"/>
          <w:color w:val="231F20"/>
          <w:position w:val="3"/>
          <w:sz w:val="24"/>
          <w:szCs w:val="24"/>
        </w:rPr>
        <w:t>gm</w:t>
      </w:r>
      <w:r>
        <w:rPr>
          <w:rFonts w:ascii="Times New Roman" w:hAnsi="Times New Roman"/>
          <w:color w:val="231F20"/>
          <w:spacing w:val="1"/>
          <w:position w:val="3"/>
          <w:sz w:val="24"/>
          <w:szCs w:val="24"/>
        </w:rPr>
        <w:t>e</w:t>
      </w:r>
      <w:r>
        <w:rPr>
          <w:rFonts w:ascii="Times New Roman" w:hAnsi="Times New Roman"/>
          <w:color w:val="231F20"/>
          <w:spacing w:val="-1"/>
          <w:position w:val="3"/>
          <w:sz w:val="24"/>
          <w:szCs w:val="24"/>
        </w:rPr>
        <w:t>n</w:t>
      </w:r>
      <w:r>
        <w:rPr>
          <w:rFonts w:ascii="Times New Roman" w:hAnsi="Times New Roman"/>
          <w:color w:val="231F20"/>
          <w:position w:val="3"/>
          <w:sz w:val="24"/>
          <w:szCs w:val="24"/>
        </w:rPr>
        <w:t>ty</w:t>
      </w:r>
      <w:r>
        <w:rPr>
          <w:rFonts w:ascii="Times New Roman" w:hAnsi="Times New Roman"/>
          <w:color w:val="231F20"/>
          <w:spacing w:val="-7"/>
          <w:position w:val="3"/>
          <w:sz w:val="24"/>
          <w:szCs w:val="24"/>
        </w:rPr>
        <w:t xml:space="preserve"> </w:t>
      </w:r>
      <w:r>
        <w:rPr>
          <w:rFonts w:ascii="Times New Roman" w:hAnsi="Times New Roman"/>
          <w:color w:val="231F20"/>
          <w:position w:val="3"/>
          <w:sz w:val="24"/>
          <w:szCs w:val="24"/>
        </w:rPr>
        <w:t>opo</w:t>
      </w:r>
      <w:r>
        <w:rPr>
          <w:rFonts w:ascii="Times New Roman" w:hAnsi="Times New Roman"/>
          <w:color w:val="231F20"/>
          <w:spacing w:val="-1"/>
          <w:position w:val="3"/>
          <w:sz w:val="24"/>
          <w:szCs w:val="24"/>
        </w:rPr>
        <w:t>w</w:t>
      </w:r>
      <w:r>
        <w:rPr>
          <w:rFonts w:ascii="Times New Roman" w:hAnsi="Times New Roman"/>
          <w:color w:val="231F20"/>
          <w:position w:val="3"/>
          <w:sz w:val="24"/>
          <w:szCs w:val="24"/>
        </w:rPr>
        <w:t>i</w:t>
      </w:r>
      <w:r>
        <w:rPr>
          <w:rFonts w:ascii="Times New Roman" w:hAnsi="Times New Roman"/>
          <w:color w:val="231F20"/>
          <w:spacing w:val="1"/>
          <w:position w:val="3"/>
          <w:sz w:val="24"/>
          <w:szCs w:val="24"/>
        </w:rPr>
        <w:t>a</w:t>
      </w:r>
      <w:r>
        <w:rPr>
          <w:rFonts w:ascii="Times New Roman" w:hAnsi="Times New Roman"/>
          <w:color w:val="231F20"/>
          <w:position w:val="3"/>
          <w:sz w:val="24"/>
          <w:szCs w:val="24"/>
        </w:rPr>
        <w:t>d</w:t>
      </w:r>
      <w:r>
        <w:rPr>
          <w:rFonts w:ascii="Times New Roman" w:hAnsi="Times New Roman"/>
          <w:color w:val="231F20"/>
          <w:spacing w:val="1"/>
          <w:position w:val="3"/>
          <w:sz w:val="24"/>
          <w:szCs w:val="24"/>
        </w:rPr>
        <w:t>a</w:t>
      </w:r>
      <w:r>
        <w:rPr>
          <w:rFonts w:ascii="Times New Roman" w:hAnsi="Times New Roman"/>
          <w:color w:val="231F20"/>
          <w:position w:val="3"/>
          <w:sz w:val="24"/>
          <w:szCs w:val="24"/>
        </w:rPr>
        <w:t>nia</w:t>
      </w:r>
      <w:r>
        <w:rPr>
          <w:rFonts w:ascii="Times New Roman" w:hAnsi="Times New Roman"/>
          <w:color w:val="231F20"/>
          <w:spacing w:val="-7"/>
          <w:position w:val="3"/>
          <w:sz w:val="24"/>
          <w:szCs w:val="24"/>
        </w:rPr>
        <w:t xml:space="preserve"> </w:t>
      </w:r>
      <w:r>
        <w:rPr>
          <w:rFonts w:ascii="Times New Roman" w:hAnsi="Times New Roman"/>
          <w:color w:val="231F20"/>
          <w:position w:val="3"/>
          <w:sz w:val="24"/>
          <w:szCs w:val="24"/>
        </w:rPr>
        <w:t>i</w:t>
      </w:r>
      <w:r>
        <w:rPr>
          <w:rFonts w:ascii="Times New Roman" w:hAnsi="Times New Roman"/>
          <w:color w:val="231F20"/>
          <w:spacing w:val="4"/>
          <w:position w:val="3"/>
          <w:sz w:val="24"/>
          <w:szCs w:val="24"/>
        </w:rPr>
        <w:t xml:space="preserve"> </w:t>
      </w:r>
      <w:r>
        <w:rPr>
          <w:rFonts w:ascii="Times New Roman" w:hAnsi="Times New Roman"/>
          <w:color w:val="231F20"/>
          <w:position w:val="3"/>
          <w:sz w:val="24"/>
          <w:szCs w:val="24"/>
        </w:rPr>
        <w:t>opisu</w:t>
      </w:r>
    </w:p>
    <w:p w:rsidR="008739CF" w:rsidRDefault="008739CF" w:rsidP="00C47A02">
      <w:pPr>
        <w:pStyle w:val="ListParagraph"/>
        <w:widowControl w:val="0"/>
        <w:numPr>
          <w:ilvl w:val="0"/>
          <w:numId w:val="217"/>
        </w:numPr>
        <w:spacing w:after="0" w:line="240" w:lineRule="auto"/>
        <w:ind w:right="-20"/>
        <w:jc w:val="both"/>
        <w:rPr>
          <w:rFonts w:ascii="Times New Roman" w:hAnsi="Times New Roman"/>
          <w:sz w:val="24"/>
          <w:szCs w:val="24"/>
        </w:rPr>
      </w:pPr>
      <w:r>
        <w:rPr>
          <w:rFonts w:ascii="Times New Roman" w:hAnsi="Times New Roman"/>
          <w:color w:val="231F20"/>
          <w:position w:val="3"/>
          <w:sz w:val="24"/>
          <w:szCs w:val="24"/>
        </w:rPr>
        <w:t>odró</w:t>
      </w:r>
      <w:r>
        <w:rPr>
          <w:rFonts w:ascii="Times New Roman" w:hAnsi="Times New Roman"/>
          <w:color w:val="231F20"/>
          <w:spacing w:val="-1"/>
          <w:position w:val="3"/>
          <w:sz w:val="24"/>
          <w:szCs w:val="24"/>
        </w:rPr>
        <w:t>żn</w:t>
      </w:r>
      <w:r>
        <w:rPr>
          <w:rFonts w:ascii="Times New Roman" w:hAnsi="Times New Roman"/>
          <w:color w:val="231F20"/>
          <w:position w:val="3"/>
          <w:sz w:val="24"/>
          <w:szCs w:val="24"/>
        </w:rPr>
        <w:t>ia</w:t>
      </w:r>
      <w:r>
        <w:rPr>
          <w:rFonts w:ascii="Times New Roman" w:hAnsi="Times New Roman"/>
          <w:color w:val="231F20"/>
          <w:spacing w:val="-2"/>
          <w:position w:val="3"/>
          <w:sz w:val="24"/>
          <w:szCs w:val="24"/>
        </w:rPr>
        <w:t xml:space="preserve"> </w:t>
      </w:r>
      <w:r>
        <w:rPr>
          <w:rFonts w:ascii="Times New Roman" w:hAnsi="Times New Roman"/>
          <w:color w:val="231F20"/>
          <w:position w:val="3"/>
          <w:sz w:val="24"/>
          <w:szCs w:val="24"/>
        </w:rPr>
        <w:t>dr</w:t>
      </w:r>
      <w:r>
        <w:rPr>
          <w:rFonts w:ascii="Times New Roman" w:hAnsi="Times New Roman"/>
          <w:color w:val="231F20"/>
          <w:spacing w:val="1"/>
          <w:position w:val="3"/>
          <w:sz w:val="24"/>
          <w:szCs w:val="24"/>
        </w:rPr>
        <w:t>ama</w:t>
      </w:r>
      <w:r>
        <w:rPr>
          <w:rFonts w:ascii="Times New Roman" w:hAnsi="Times New Roman"/>
          <w:color w:val="231F20"/>
          <w:position w:val="3"/>
          <w:sz w:val="24"/>
          <w:szCs w:val="24"/>
        </w:rPr>
        <w:t>t</w:t>
      </w:r>
      <w:r>
        <w:rPr>
          <w:rFonts w:ascii="Times New Roman" w:hAnsi="Times New Roman"/>
          <w:color w:val="231F20"/>
          <w:spacing w:val="-4"/>
          <w:position w:val="3"/>
          <w:sz w:val="24"/>
          <w:szCs w:val="24"/>
        </w:rPr>
        <w:t xml:space="preserve"> </w:t>
      </w:r>
      <w:r>
        <w:rPr>
          <w:rFonts w:ascii="Times New Roman" w:hAnsi="Times New Roman"/>
          <w:color w:val="231F20"/>
          <w:position w:val="3"/>
          <w:sz w:val="24"/>
          <w:szCs w:val="24"/>
        </w:rPr>
        <w:t>od</w:t>
      </w:r>
      <w:r>
        <w:rPr>
          <w:rFonts w:ascii="Times New Roman" w:hAnsi="Times New Roman"/>
          <w:color w:val="231F20"/>
          <w:spacing w:val="3"/>
          <w:position w:val="3"/>
          <w:sz w:val="24"/>
          <w:szCs w:val="24"/>
        </w:rPr>
        <w:t xml:space="preserve"> </w:t>
      </w:r>
      <w:r>
        <w:rPr>
          <w:rFonts w:ascii="Times New Roman" w:hAnsi="Times New Roman"/>
          <w:color w:val="231F20"/>
          <w:position w:val="3"/>
          <w:sz w:val="24"/>
          <w:szCs w:val="24"/>
        </w:rPr>
        <w:t>innych</w:t>
      </w:r>
      <w:r>
        <w:rPr>
          <w:rFonts w:ascii="Times New Roman" w:hAnsi="Times New Roman"/>
          <w:color w:val="231F20"/>
          <w:spacing w:val="1"/>
          <w:position w:val="3"/>
          <w:sz w:val="24"/>
          <w:szCs w:val="24"/>
        </w:rPr>
        <w:t xml:space="preserve"> </w:t>
      </w:r>
      <w:r>
        <w:rPr>
          <w:rFonts w:ascii="Times New Roman" w:hAnsi="Times New Roman"/>
          <w:color w:val="231F20"/>
          <w:position w:val="3"/>
          <w:sz w:val="24"/>
          <w:szCs w:val="24"/>
        </w:rPr>
        <w:t>rod</w:t>
      </w:r>
      <w:r>
        <w:rPr>
          <w:rFonts w:ascii="Times New Roman" w:hAnsi="Times New Roman"/>
          <w:color w:val="231F20"/>
          <w:spacing w:val="-1"/>
          <w:position w:val="3"/>
          <w:sz w:val="24"/>
          <w:szCs w:val="24"/>
        </w:rPr>
        <w:t>z</w:t>
      </w:r>
      <w:r>
        <w:rPr>
          <w:rFonts w:ascii="Times New Roman" w:hAnsi="Times New Roman"/>
          <w:color w:val="231F20"/>
          <w:spacing w:val="1"/>
          <w:position w:val="3"/>
          <w:sz w:val="24"/>
          <w:szCs w:val="24"/>
        </w:rPr>
        <w:t>a</w:t>
      </w:r>
      <w:r>
        <w:rPr>
          <w:rFonts w:ascii="Times New Roman" w:hAnsi="Times New Roman"/>
          <w:color w:val="231F20"/>
          <w:position w:val="3"/>
          <w:sz w:val="24"/>
          <w:szCs w:val="24"/>
        </w:rPr>
        <w:t>jów</w:t>
      </w:r>
      <w:r>
        <w:rPr>
          <w:rFonts w:ascii="Times New Roman" w:hAnsi="Times New Roman"/>
          <w:color w:val="231F20"/>
          <w:spacing w:val="-4"/>
          <w:position w:val="3"/>
          <w:sz w:val="24"/>
          <w:szCs w:val="24"/>
        </w:rPr>
        <w:t xml:space="preserve"> </w:t>
      </w:r>
      <w:r>
        <w:rPr>
          <w:rFonts w:ascii="Times New Roman" w:hAnsi="Times New Roman"/>
          <w:color w:val="231F20"/>
          <w:spacing w:val="-1"/>
          <w:position w:val="3"/>
          <w:sz w:val="24"/>
          <w:szCs w:val="24"/>
        </w:rPr>
        <w:t>l</w:t>
      </w:r>
      <w:r>
        <w:rPr>
          <w:rFonts w:ascii="Times New Roman" w:hAnsi="Times New Roman"/>
          <w:color w:val="231F20"/>
          <w:position w:val="3"/>
          <w:sz w:val="24"/>
          <w:szCs w:val="24"/>
        </w:rPr>
        <w:t>it</w:t>
      </w:r>
      <w:r>
        <w:rPr>
          <w:rFonts w:ascii="Times New Roman" w:hAnsi="Times New Roman"/>
          <w:color w:val="231F20"/>
          <w:spacing w:val="1"/>
          <w:position w:val="3"/>
          <w:sz w:val="24"/>
          <w:szCs w:val="24"/>
        </w:rPr>
        <w:t>e</w:t>
      </w:r>
      <w:r>
        <w:rPr>
          <w:rFonts w:ascii="Times New Roman" w:hAnsi="Times New Roman"/>
          <w:color w:val="231F20"/>
          <w:position w:val="3"/>
          <w:sz w:val="24"/>
          <w:szCs w:val="24"/>
        </w:rPr>
        <w:t>r</w:t>
      </w:r>
      <w:r>
        <w:rPr>
          <w:rFonts w:ascii="Times New Roman" w:hAnsi="Times New Roman"/>
          <w:color w:val="231F20"/>
          <w:spacing w:val="1"/>
          <w:position w:val="3"/>
          <w:sz w:val="24"/>
          <w:szCs w:val="24"/>
        </w:rPr>
        <w:t>a</w:t>
      </w:r>
      <w:r>
        <w:rPr>
          <w:rFonts w:ascii="Times New Roman" w:hAnsi="Times New Roman"/>
          <w:color w:val="231F20"/>
          <w:position w:val="3"/>
          <w:sz w:val="24"/>
          <w:szCs w:val="24"/>
        </w:rPr>
        <w:t>ckich, wskazuje elementy dramatu: akt, scena, tekst główny, didaskalia, monolog i dialog</w:t>
      </w:r>
    </w:p>
    <w:p w:rsidR="008739CF" w:rsidRDefault="008739CF" w:rsidP="00C47A02">
      <w:pPr>
        <w:pStyle w:val="ListParagraph"/>
        <w:widowControl w:val="0"/>
        <w:numPr>
          <w:ilvl w:val="0"/>
          <w:numId w:val="217"/>
        </w:numPr>
        <w:spacing w:after="0" w:line="240" w:lineRule="auto"/>
        <w:ind w:right="-20"/>
        <w:jc w:val="both"/>
        <w:rPr>
          <w:rFonts w:ascii="Times New Roman" w:hAnsi="Times New Roman"/>
          <w:sz w:val="24"/>
          <w:szCs w:val="24"/>
        </w:rPr>
      </w:pPr>
      <w:r>
        <w:rPr>
          <w:rFonts w:ascii="Times New Roman" w:hAnsi="Times New Roman"/>
          <w:color w:val="000000"/>
          <w:position w:val="3"/>
          <w:sz w:val="24"/>
          <w:szCs w:val="24"/>
        </w:rPr>
        <w:t>rozpoznaje balladę jako gatunek z pogranicza rodzajów literackich</w:t>
      </w:r>
    </w:p>
    <w:p w:rsidR="008739CF" w:rsidRDefault="008739CF" w:rsidP="00C47A02">
      <w:pPr>
        <w:pStyle w:val="ListParagraph"/>
        <w:widowControl w:val="0"/>
        <w:numPr>
          <w:ilvl w:val="0"/>
          <w:numId w:val="217"/>
        </w:numPr>
        <w:spacing w:after="0" w:line="240" w:lineRule="auto"/>
        <w:ind w:right="-20"/>
        <w:jc w:val="both"/>
        <w:rPr>
          <w:rFonts w:ascii="Times New Roman" w:hAnsi="Times New Roman"/>
          <w:sz w:val="24"/>
          <w:szCs w:val="24"/>
        </w:rPr>
      </w:pPr>
      <w:r>
        <w:rPr>
          <w:rFonts w:ascii="Times New Roman" w:hAnsi="Times New Roman"/>
          <w:color w:val="231F20"/>
          <w:position w:val="2"/>
          <w:sz w:val="24"/>
          <w:szCs w:val="24"/>
        </w:rPr>
        <w:t>po</w:t>
      </w:r>
      <w:r>
        <w:rPr>
          <w:rFonts w:ascii="Times New Roman" w:hAnsi="Times New Roman"/>
          <w:color w:val="231F20"/>
          <w:spacing w:val="1"/>
          <w:position w:val="2"/>
          <w:sz w:val="24"/>
          <w:szCs w:val="24"/>
        </w:rPr>
        <w:t>sł</w:t>
      </w:r>
      <w:r>
        <w:rPr>
          <w:rFonts w:ascii="Times New Roman" w:hAnsi="Times New Roman"/>
          <w:color w:val="231F20"/>
          <w:position w:val="2"/>
          <w:sz w:val="24"/>
          <w:szCs w:val="24"/>
        </w:rPr>
        <w:t>u</w:t>
      </w:r>
      <w:r>
        <w:rPr>
          <w:rFonts w:ascii="Times New Roman" w:hAnsi="Times New Roman"/>
          <w:color w:val="231F20"/>
          <w:spacing w:val="1"/>
          <w:position w:val="2"/>
          <w:sz w:val="24"/>
          <w:szCs w:val="24"/>
        </w:rPr>
        <w:t>g</w:t>
      </w:r>
      <w:r>
        <w:rPr>
          <w:rFonts w:ascii="Times New Roman" w:hAnsi="Times New Roman"/>
          <w:color w:val="231F20"/>
          <w:position w:val="2"/>
          <w:sz w:val="24"/>
          <w:szCs w:val="24"/>
        </w:rPr>
        <w:t>uje</w:t>
      </w:r>
      <w:r>
        <w:rPr>
          <w:rFonts w:ascii="Times New Roman" w:hAnsi="Times New Roman"/>
          <w:color w:val="231F20"/>
          <w:spacing w:val="-3"/>
          <w:position w:val="2"/>
          <w:sz w:val="24"/>
          <w:szCs w:val="24"/>
        </w:rPr>
        <w:t xml:space="preserve"> </w:t>
      </w:r>
      <w:r>
        <w:rPr>
          <w:rFonts w:ascii="Times New Roman" w:hAnsi="Times New Roman"/>
          <w:color w:val="231F20"/>
          <w:spacing w:val="1"/>
          <w:position w:val="2"/>
          <w:sz w:val="24"/>
          <w:szCs w:val="24"/>
        </w:rPr>
        <w:t>s</w:t>
      </w:r>
      <w:r>
        <w:rPr>
          <w:rFonts w:ascii="Times New Roman" w:hAnsi="Times New Roman"/>
          <w:color w:val="231F20"/>
          <w:position w:val="2"/>
          <w:sz w:val="24"/>
          <w:szCs w:val="24"/>
        </w:rPr>
        <w:t>ię</w:t>
      </w:r>
      <w:r>
        <w:rPr>
          <w:rFonts w:ascii="Times New Roman" w:hAnsi="Times New Roman"/>
          <w:color w:val="231F20"/>
          <w:spacing w:val="2"/>
          <w:position w:val="2"/>
          <w:sz w:val="24"/>
          <w:szCs w:val="24"/>
        </w:rPr>
        <w:t xml:space="preserve"> </w:t>
      </w:r>
      <w:r>
        <w:rPr>
          <w:rFonts w:ascii="Times New Roman" w:hAnsi="Times New Roman"/>
          <w:color w:val="231F20"/>
          <w:spacing w:val="1"/>
          <w:position w:val="2"/>
          <w:sz w:val="24"/>
          <w:szCs w:val="24"/>
        </w:rPr>
        <w:t>s</w:t>
      </w:r>
      <w:r>
        <w:rPr>
          <w:rFonts w:ascii="Times New Roman" w:hAnsi="Times New Roman"/>
          <w:color w:val="231F20"/>
          <w:position w:val="2"/>
          <w:sz w:val="24"/>
          <w:szCs w:val="24"/>
        </w:rPr>
        <w:t>pi</w:t>
      </w:r>
      <w:r>
        <w:rPr>
          <w:rFonts w:ascii="Times New Roman" w:hAnsi="Times New Roman"/>
          <w:color w:val="231F20"/>
          <w:spacing w:val="1"/>
          <w:position w:val="2"/>
          <w:sz w:val="24"/>
          <w:szCs w:val="24"/>
        </w:rPr>
        <w:t>se</w:t>
      </w:r>
      <w:r>
        <w:rPr>
          <w:rFonts w:ascii="Times New Roman" w:hAnsi="Times New Roman"/>
          <w:color w:val="231F20"/>
          <w:position w:val="2"/>
          <w:sz w:val="24"/>
          <w:szCs w:val="24"/>
        </w:rPr>
        <w:t>m</w:t>
      </w:r>
      <w:r>
        <w:rPr>
          <w:rFonts w:ascii="Times New Roman" w:hAnsi="Times New Roman"/>
          <w:color w:val="231F20"/>
          <w:spacing w:val="-5"/>
          <w:position w:val="2"/>
          <w:sz w:val="24"/>
          <w:szCs w:val="24"/>
        </w:rPr>
        <w:t xml:space="preserve"> </w:t>
      </w:r>
      <w:r>
        <w:rPr>
          <w:rFonts w:ascii="Times New Roman" w:hAnsi="Times New Roman"/>
          <w:color w:val="231F20"/>
          <w:position w:val="2"/>
          <w:sz w:val="24"/>
          <w:szCs w:val="24"/>
        </w:rPr>
        <w:t>tr</w:t>
      </w:r>
      <w:r>
        <w:rPr>
          <w:rFonts w:ascii="Times New Roman" w:hAnsi="Times New Roman"/>
          <w:color w:val="231F20"/>
          <w:spacing w:val="1"/>
          <w:position w:val="2"/>
          <w:sz w:val="24"/>
          <w:szCs w:val="24"/>
        </w:rPr>
        <w:t>eś</w:t>
      </w:r>
      <w:r>
        <w:rPr>
          <w:rFonts w:ascii="Times New Roman" w:hAnsi="Times New Roman"/>
          <w:color w:val="231F20"/>
          <w:position w:val="2"/>
          <w:sz w:val="24"/>
          <w:szCs w:val="24"/>
        </w:rPr>
        <w:t>ci, cytatem z poszanowaniem praw autorskich</w:t>
      </w:r>
    </w:p>
    <w:p w:rsidR="008739CF" w:rsidRDefault="008739CF" w:rsidP="00C47A02">
      <w:pPr>
        <w:pStyle w:val="ListParagraph"/>
        <w:widowControl w:val="0"/>
        <w:numPr>
          <w:ilvl w:val="0"/>
          <w:numId w:val="217"/>
        </w:numPr>
        <w:spacing w:after="0" w:line="240" w:lineRule="auto"/>
        <w:ind w:right="-20"/>
        <w:jc w:val="both"/>
        <w:rPr>
          <w:rFonts w:ascii="Times New Roman" w:hAnsi="Times New Roman"/>
          <w:color w:val="000000"/>
          <w:sz w:val="24"/>
          <w:szCs w:val="24"/>
        </w:rPr>
      </w:pPr>
      <w:r>
        <w:rPr>
          <w:rFonts w:ascii="Times New Roman" w:hAnsi="Times New Roman"/>
          <w:color w:val="000000"/>
          <w:position w:val="2"/>
          <w:sz w:val="24"/>
          <w:szCs w:val="24"/>
        </w:rPr>
        <w:t>rozpoznaje gatunki dziennikarskie: wywiad, artykuł, felieton</w:t>
      </w:r>
    </w:p>
    <w:p w:rsidR="008739CF" w:rsidRDefault="008739CF" w:rsidP="00C47A02">
      <w:pPr>
        <w:pStyle w:val="ListParagraph"/>
        <w:widowControl w:val="0"/>
        <w:numPr>
          <w:ilvl w:val="0"/>
          <w:numId w:val="217"/>
        </w:numPr>
        <w:spacing w:after="0" w:line="240" w:lineRule="auto"/>
        <w:ind w:right="-20"/>
        <w:jc w:val="both"/>
        <w:rPr>
          <w:rFonts w:ascii="Times New Roman" w:hAnsi="Times New Roman"/>
          <w:sz w:val="24"/>
          <w:szCs w:val="24"/>
        </w:rPr>
      </w:pPr>
      <w:r>
        <w:rPr>
          <w:rFonts w:ascii="Times New Roman" w:hAnsi="Times New Roman"/>
          <w:color w:val="231F20"/>
          <w:position w:val="3"/>
          <w:sz w:val="24"/>
          <w:szCs w:val="24"/>
        </w:rPr>
        <w:t>wy</w:t>
      </w:r>
      <w:r>
        <w:rPr>
          <w:rFonts w:ascii="Times New Roman" w:hAnsi="Times New Roman"/>
          <w:color w:val="231F20"/>
          <w:spacing w:val="1"/>
          <w:position w:val="3"/>
          <w:sz w:val="24"/>
          <w:szCs w:val="24"/>
        </w:rPr>
        <w:t>s</w:t>
      </w:r>
      <w:r>
        <w:rPr>
          <w:rFonts w:ascii="Times New Roman" w:hAnsi="Times New Roman"/>
          <w:color w:val="231F20"/>
          <w:spacing w:val="-1"/>
          <w:position w:val="3"/>
          <w:sz w:val="24"/>
          <w:szCs w:val="24"/>
        </w:rPr>
        <w:t>z</w:t>
      </w:r>
      <w:r>
        <w:rPr>
          <w:rFonts w:ascii="Times New Roman" w:hAnsi="Times New Roman"/>
          <w:color w:val="231F20"/>
          <w:position w:val="3"/>
          <w:sz w:val="24"/>
          <w:szCs w:val="24"/>
        </w:rPr>
        <w:t>u</w:t>
      </w:r>
      <w:r>
        <w:rPr>
          <w:rFonts w:ascii="Times New Roman" w:hAnsi="Times New Roman"/>
          <w:color w:val="231F20"/>
          <w:spacing w:val="1"/>
          <w:position w:val="3"/>
          <w:sz w:val="24"/>
          <w:szCs w:val="24"/>
        </w:rPr>
        <w:t>k</w:t>
      </w:r>
      <w:r>
        <w:rPr>
          <w:rFonts w:ascii="Times New Roman" w:hAnsi="Times New Roman"/>
          <w:color w:val="231F20"/>
          <w:position w:val="3"/>
          <w:sz w:val="24"/>
          <w:szCs w:val="24"/>
        </w:rPr>
        <w:t>uje infor</w:t>
      </w:r>
      <w:r>
        <w:rPr>
          <w:rFonts w:ascii="Times New Roman" w:hAnsi="Times New Roman"/>
          <w:color w:val="231F20"/>
          <w:spacing w:val="1"/>
          <w:position w:val="3"/>
          <w:sz w:val="24"/>
          <w:szCs w:val="24"/>
        </w:rPr>
        <w:t>ma</w:t>
      </w:r>
      <w:r>
        <w:rPr>
          <w:rFonts w:ascii="Times New Roman" w:hAnsi="Times New Roman"/>
          <w:color w:val="231F20"/>
          <w:position w:val="3"/>
          <w:sz w:val="24"/>
          <w:szCs w:val="24"/>
        </w:rPr>
        <w:t>cje</w:t>
      </w:r>
      <w:r>
        <w:rPr>
          <w:rFonts w:ascii="Times New Roman" w:hAnsi="Times New Roman"/>
          <w:color w:val="231F20"/>
          <w:spacing w:val="-5"/>
          <w:position w:val="3"/>
          <w:sz w:val="24"/>
          <w:szCs w:val="24"/>
        </w:rPr>
        <w:t xml:space="preserve"> </w:t>
      </w:r>
      <w:r>
        <w:rPr>
          <w:rFonts w:ascii="Times New Roman" w:hAnsi="Times New Roman"/>
          <w:color w:val="231F20"/>
          <w:position w:val="3"/>
          <w:sz w:val="24"/>
          <w:szCs w:val="24"/>
        </w:rPr>
        <w:t>w</w:t>
      </w:r>
      <w:r>
        <w:rPr>
          <w:rFonts w:ascii="Times New Roman" w:hAnsi="Times New Roman"/>
          <w:color w:val="231F20"/>
          <w:spacing w:val="3"/>
          <w:position w:val="3"/>
          <w:sz w:val="24"/>
          <w:szCs w:val="24"/>
        </w:rPr>
        <w:t xml:space="preserve"> </w:t>
      </w:r>
      <w:r>
        <w:rPr>
          <w:rFonts w:ascii="Times New Roman" w:hAnsi="Times New Roman"/>
          <w:color w:val="231F20"/>
          <w:position w:val="3"/>
          <w:sz w:val="24"/>
          <w:szCs w:val="24"/>
        </w:rPr>
        <w:t>t</w:t>
      </w:r>
      <w:r>
        <w:rPr>
          <w:rFonts w:ascii="Times New Roman" w:hAnsi="Times New Roman"/>
          <w:color w:val="231F20"/>
          <w:spacing w:val="1"/>
          <w:position w:val="3"/>
          <w:sz w:val="24"/>
          <w:szCs w:val="24"/>
        </w:rPr>
        <w:t>ekś</w:t>
      </w:r>
      <w:r>
        <w:rPr>
          <w:rFonts w:ascii="Times New Roman" w:hAnsi="Times New Roman"/>
          <w:color w:val="231F20"/>
          <w:position w:val="3"/>
          <w:sz w:val="24"/>
          <w:szCs w:val="24"/>
        </w:rPr>
        <w:t>cie</w:t>
      </w:r>
      <w:r>
        <w:rPr>
          <w:rFonts w:ascii="Times New Roman" w:hAnsi="Times New Roman"/>
          <w:color w:val="231F20"/>
          <w:spacing w:val="-2"/>
          <w:position w:val="3"/>
          <w:sz w:val="24"/>
          <w:szCs w:val="24"/>
        </w:rPr>
        <w:t xml:space="preserve"> </w:t>
      </w:r>
      <w:r>
        <w:rPr>
          <w:rFonts w:ascii="Times New Roman" w:hAnsi="Times New Roman"/>
          <w:color w:val="231F20"/>
          <w:position w:val="3"/>
          <w:sz w:val="24"/>
          <w:szCs w:val="24"/>
        </w:rPr>
        <w:t>popul</w:t>
      </w:r>
      <w:r>
        <w:rPr>
          <w:rFonts w:ascii="Times New Roman" w:hAnsi="Times New Roman"/>
          <w:color w:val="231F20"/>
          <w:spacing w:val="1"/>
          <w:position w:val="3"/>
          <w:sz w:val="24"/>
          <w:szCs w:val="24"/>
        </w:rPr>
        <w:t>a</w:t>
      </w:r>
      <w:r>
        <w:rPr>
          <w:rFonts w:ascii="Times New Roman" w:hAnsi="Times New Roman"/>
          <w:color w:val="231F20"/>
          <w:position w:val="3"/>
          <w:sz w:val="24"/>
          <w:szCs w:val="24"/>
        </w:rPr>
        <w:t>rnon</w:t>
      </w:r>
      <w:r>
        <w:rPr>
          <w:rFonts w:ascii="Times New Roman" w:hAnsi="Times New Roman"/>
          <w:color w:val="231F20"/>
          <w:spacing w:val="1"/>
          <w:position w:val="3"/>
          <w:sz w:val="24"/>
          <w:szCs w:val="24"/>
        </w:rPr>
        <w:t>a</w:t>
      </w:r>
      <w:r>
        <w:rPr>
          <w:rFonts w:ascii="Times New Roman" w:hAnsi="Times New Roman"/>
          <w:color w:val="231F20"/>
          <w:position w:val="3"/>
          <w:sz w:val="24"/>
          <w:szCs w:val="24"/>
        </w:rPr>
        <w:t>u</w:t>
      </w:r>
      <w:r>
        <w:rPr>
          <w:rFonts w:ascii="Times New Roman" w:hAnsi="Times New Roman"/>
          <w:color w:val="231F20"/>
          <w:spacing w:val="1"/>
          <w:position w:val="3"/>
          <w:sz w:val="24"/>
          <w:szCs w:val="24"/>
        </w:rPr>
        <w:t>k</w:t>
      </w:r>
      <w:r>
        <w:rPr>
          <w:rFonts w:ascii="Times New Roman" w:hAnsi="Times New Roman"/>
          <w:color w:val="231F20"/>
          <w:position w:val="3"/>
          <w:sz w:val="24"/>
          <w:szCs w:val="24"/>
        </w:rPr>
        <w:t>owy</w:t>
      </w:r>
      <w:r>
        <w:rPr>
          <w:rFonts w:ascii="Times New Roman" w:hAnsi="Times New Roman"/>
          <w:color w:val="231F20"/>
          <w:spacing w:val="1"/>
          <w:position w:val="3"/>
          <w:sz w:val="24"/>
          <w:szCs w:val="24"/>
        </w:rPr>
        <w:t>m</w:t>
      </w:r>
      <w:r>
        <w:rPr>
          <w:rFonts w:ascii="Times New Roman" w:hAnsi="Times New Roman"/>
          <w:color w:val="231F20"/>
          <w:position w:val="3"/>
          <w:sz w:val="24"/>
          <w:szCs w:val="24"/>
        </w:rPr>
        <w:t>, naukowym, publicystycznym</w:t>
      </w:r>
    </w:p>
    <w:p w:rsidR="008739CF" w:rsidRDefault="008739CF" w:rsidP="00C47A02">
      <w:pPr>
        <w:pStyle w:val="ListParagraph"/>
        <w:widowControl w:val="0"/>
        <w:numPr>
          <w:ilvl w:val="0"/>
          <w:numId w:val="217"/>
        </w:numPr>
        <w:spacing w:after="0" w:line="240" w:lineRule="auto"/>
        <w:jc w:val="both"/>
        <w:rPr>
          <w:rFonts w:ascii="Times New Roman" w:hAnsi="Times New Roman"/>
          <w:sz w:val="24"/>
          <w:szCs w:val="24"/>
        </w:rPr>
      </w:pPr>
      <w:r>
        <w:rPr>
          <w:rFonts w:ascii="Times New Roman" w:hAnsi="Times New Roman"/>
          <w:color w:val="231F20"/>
          <w:spacing w:val="1"/>
          <w:position w:val="3"/>
          <w:sz w:val="24"/>
          <w:szCs w:val="24"/>
        </w:rPr>
        <w:t>dos</w:t>
      </w:r>
      <w:r>
        <w:rPr>
          <w:rFonts w:ascii="Times New Roman" w:hAnsi="Times New Roman"/>
          <w:color w:val="231F20"/>
          <w:spacing w:val="-1"/>
          <w:position w:val="3"/>
          <w:sz w:val="24"/>
          <w:szCs w:val="24"/>
        </w:rPr>
        <w:t>t</w:t>
      </w:r>
      <w:r>
        <w:rPr>
          <w:rFonts w:ascii="Times New Roman" w:hAnsi="Times New Roman"/>
          <w:color w:val="231F20"/>
          <w:spacing w:val="1"/>
          <w:position w:val="3"/>
          <w:sz w:val="24"/>
          <w:szCs w:val="24"/>
        </w:rPr>
        <w:t>r</w:t>
      </w:r>
      <w:r>
        <w:rPr>
          <w:rFonts w:ascii="Times New Roman" w:hAnsi="Times New Roman"/>
          <w:color w:val="231F20"/>
          <w:spacing w:val="-1"/>
          <w:position w:val="3"/>
          <w:sz w:val="24"/>
          <w:szCs w:val="24"/>
        </w:rPr>
        <w:t>z</w:t>
      </w:r>
      <w:r>
        <w:rPr>
          <w:rFonts w:ascii="Times New Roman" w:hAnsi="Times New Roman"/>
          <w:color w:val="231F20"/>
          <w:spacing w:val="1"/>
          <w:position w:val="3"/>
          <w:sz w:val="24"/>
          <w:szCs w:val="24"/>
        </w:rPr>
        <w:t>eg</w:t>
      </w:r>
      <w:r>
        <w:rPr>
          <w:rFonts w:ascii="Times New Roman" w:hAnsi="Times New Roman"/>
          <w:color w:val="231F20"/>
          <w:position w:val="3"/>
          <w:sz w:val="24"/>
          <w:szCs w:val="24"/>
        </w:rPr>
        <w:t>a</w:t>
      </w:r>
      <w:r>
        <w:rPr>
          <w:rFonts w:ascii="Times New Roman" w:hAnsi="Times New Roman"/>
          <w:color w:val="231F20"/>
          <w:spacing w:val="-5"/>
          <w:position w:val="3"/>
          <w:sz w:val="24"/>
          <w:szCs w:val="24"/>
        </w:rPr>
        <w:t xml:space="preserve"> </w:t>
      </w:r>
      <w:r>
        <w:rPr>
          <w:rFonts w:ascii="Times New Roman" w:hAnsi="Times New Roman"/>
          <w:color w:val="231F20"/>
          <w:spacing w:val="1"/>
          <w:position w:val="3"/>
          <w:sz w:val="24"/>
          <w:szCs w:val="24"/>
        </w:rPr>
        <w:t>s</w:t>
      </w:r>
      <w:r>
        <w:rPr>
          <w:rFonts w:ascii="Times New Roman" w:hAnsi="Times New Roman"/>
          <w:color w:val="231F20"/>
          <w:position w:val="3"/>
          <w:sz w:val="24"/>
          <w:szCs w:val="24"/>
        </w:rPr>
        <w:t>y</w:t>
      </w:r>
      <w:r>
        <w:rPr>
          <w:rFonts w:ascii="Times New Roman" w:hAnsi="Times New Roman"/>
          <w:color w:val="231F20"/>
          <w:spacing w:val="1"/>
          <w:position w:val="3"/>
          <w:sz w:val="24"/>
          <w:szCs w:val="24"/>
        </w:rPr>
        <w:t>mbo</w:t>
      </w:r>
      <w:r>
        <w:rPr>
          <w:rFonts w:ascii="Times New Roman" w:hAnsi="Times New Roman"/>
          <w:color w:val="231F20"/>
          <w:spacing w:val="-1"/>
          <w:position w:val="3"/>
          <w:sz w:val="24"/>
          <w:szCs w:val="24"/>
        </w:rPr>
        <w:t>l</w:t>
      </w:r>
      <w:r>
        <w:rPr>
          <w:rFonts w:ascii="Times New Roman" w:hAnsi="Times New Roman"/>
          <w:color w:val="231F20"/>
          <w:position w:val="3"/>
          <w:sz w:val="24"/>
          <w:szCs w:val="24"/>
        </w:rPr>
        <w:t>e i alegorie w tekstach kultury</w:t>
      </w:r>
    </w:p>
    <w:p w:rsidR="008739CF" w:rsidRDefault="008739CF" w:rsidP="00C47A02">
      <w:pPr>
        <w:pStyle w:val="ListParagraph"/>
        <w:widowControl w:val="0"/>
        <w:numPr>
          <w:ilvl w:val="0"/>
          <w:numId w:val="217"/>
        </w:numPr>
        <w:spacing w:after="0" w:line="240" w:lineRule="auto"/>
        <w:ind w:right="-20"/>
        <w:jc w:val="both"/>
        <w:rPr>
          <w:rFonts w:ascii="Times New Roman" w:hAnsi="Times New Roman"/>
          <w:sz w:val="24"/>
          <w:szCs w:val="24"/>
        </w:rPr>
      </w:pPr>
      <w:r>
        <w:rPr>
          <w:rFonts w:ascii="Times New Roman" w:hAnsi="Times New Roman"/>
          <w:color w:val="231F20"/>
          <w:spacing w:val="-1"/>
          <w:sz w:val="24"/>
          <w:szCs w:val="24"/>
        </w:rPr>
        <w:t>zn</w:t>
      </w:r>
      <w:r>
        <w:rPr>
          <w:rFonts w:ascii="Times New Roman" w:hAnsi="Times New Roman"/>
          <w:color w:val="231F20"/>
          <w:sz w:val="24"/>
          <w:szCs w:val="24"/>
        </w:rPr>
        <w:t>a</w:t>
      </w:r>
      <w:r>
        <w:rPr>
          <w:rFonts w:ascii="Times New Roman" w:hAnsi="Times New Roman"/>
          <w:color w:val="231F20"/>
          <w:spacing w:val="3"/>
          <w:sz w:val="24"/>
          <w:szCs w:val="24"/>
        </w:rPr>
        <w:t xml:space="preserve"> </w:t>
      </w:r>
      <w:r>
        <w:rPr>
          <w:rFonts w:ascii="Times New Roman" w:hAnsi="Times New Roman"/>
          <w:color w:val="231F20"/>
          <w:spacing w:val="-1"/>
          <w:sz w:val="24"/>
          <w:szCs w:val="24"/>
        </w:rPr>
        <w:t>t</w:t>
      </w:r>
      <w:r>
        <w:rPr>
          <w:rFonts w:ascii="Times New Roman" w:hAnsi="Times New Roman"/>
          <w:color w:val="231F20"/>
          <w:spacing w:val="1"/>
          <w:sz w:val="24"/>
          <w:szCs w:val="24"/>
        </w:rPr>
        <w:t>e</w:t>
      </w:r>
      <w:r>
        <w:rPr>
          <w:rFonts w:ascii="Times New Roman" w:hAnsi="Times New Roman"/>
          <w:color w:val="231F20"/>
          <w:sz w:val="24"/>
          <w:szCs w:val="24"/>
        </w:rPr>
        <w:t>r</w:t>
      </w:r>
      <w:r>
        <w:rPr>
          <w:rFonts w:ascii="Times New Roman" w:hAnsi="Times New Roman"/>
          <w:color w:val="231F20"/>
          <w:spacing w:val="1"/>
          <w:sz w:val="24"/>
          <w:szCs w:val="24"/>
        </w:rPr>
        <w:t>m</w:t>
      </w:r>
      <w:r>
        <w:rPr>
          <w:rFonts w:ascii="Times New Roman" w:hAnsi="Times New Roman"/>
          <w:color w:val="231F20"/>
          <w:sz w:val="24"/>
          <w:szCs w:val="24"/>
        </w:rPr>
        <w:t>i</w:t>
      </w:r>
      <w:r>
        <w:rPr>
          <w:rFonts w:ascii="Times New Roman" w:hAnsi="Times New Roman"/>
          <w:color w:val="231F20"/>
          <w:spacing w:val="-1"/>
          <w:sz w:val="24"/>
          <w:szCs w:val="24"/>
        </w:rPr>
        <w:t>n</w:t>
      </w:r>
      <w:r>
        <w:rPr>
          <w:rFonts w:ascii="Times New Roman" w:hAnsi="Times New Roman"/>
          <w:color w:val="231F20"/>
          <w:sz w:val="24"/>
          <w:szCs w:val="24"/>
        </w:rPr>
        <w:t>y</w:t>
      </w:r>
      <w:r>
        <w:rPr>
          <w:rFonts w:ascii="Times New Roman" w:hAnsi="Times New Roman"/>
          <w:color w:val="231F20"/>
          <w:spacing w:val="-2"/>
          <w:sz w:val="24"/>
          <w:szCs w:val="24"/>
        </w:rPr>
        <w:t xml:space="preserve"> </w:t>
      </w:r>
      <w:r>
        <w:rPr>
          <w:rFonts w:ascii="Times New Roman" w:hAnsi="Times New Roman"/>
          <w:i/>
          <w:color w:val="231F20"/>
          <w:spacing w:val="-1"/>
          <w:sz w:val="24"/>
          <w:szCs w:val="24"/>
        </w:rPr>
        <w:t>adap</w:t>
      </w:r>
      <w:r>
        <w:rPr>
          <w:rFonts w:ascii="Times New Roman" w:hAnsi="Times New Roman"/>
          <w:i/>
          <w:color w:val="231F20"/>
          <w:spacing w:val="1"/>
          <w:sz w:val="24"/>
          <w:szCs w:val="24"/>
        </w:rPr>
        <w:t>t</w:t>
      </w:r>
      <w:r>
        <w:rPr>
          <w:rFonts w:ascii="Times New Roman" w:hAnsi="Times New Roman"/>
          <w:i/>
          <w:color w:val="231F20"/>
          <w:spacing w:val="-1"/>
          <w:sz w:val="24"/>
          <w:szCs w:val="24"/>
        </w:rPr>
        <w:t>ac</w:t>
      </w:r>
      <w:r>
        <w:rPr>
          <w:rFonts w:ascii="Times New Roman" w:hAnsi="Times New Roman"/>
          <w:i/>
          <w:color w:val="231F20"/>
          <w:spacing w:val="1"/>
          <w:sz w:val="24"/>
          <w:szCs w:val="24"/>
        </w:rPr>
        <w:t>j</w:t>
      </w:r>
      <w:r>
        <w:rPr>
          <w:rFonts w:ascii="Times New Roman" w:hAnsi="Times New Roman"/>
          <w:i/>
          <w:color w:val="231F20"/>
          <w:sz w:val="24"/>
          <w:szCs w:val="24"/>
        </w:rPr>
        <w:t xml:space="preserve">a </w:t>
      </w:r>
      <w:r>
        <w:rPr>
          <w:rFonts w:ascii="Times New Roman" w:hAnsi="Times New Roman"/>
          <w:i/>
          <w:color w:val="231F20"/>
          <w:spacing w:val="-1"/>
          <w:sz w:val="24"/>
          <w:szCs w:val="24"/>
        </w:rPr>
        <w:t>ﬁ</w:t>
      </w:r>
      <w:r>
        <w:rPr>
          <w:rFonts w:ascii="Times New Roman" w:hAnsi="Times New Roman"/>
          <w:i/>
          <w:color w:val="231F20"/>
          <w:spacing w:val="1"/>
          <w:sz w:val="24"/>
          <w:szCs w:val="24"/>
        </w:rPr>
        <w:t>lm</w:t>
      </w:r>
      <w:r>
        <w:rPr>
          <w:rFonts w:ascii="Times New Roman" w:hAnsi="Times New Roman"/>
          <w:i/>
          <w:color w:val="231F20"/>
          <w:sz w:val="24"/>
          <w:szCs w:val="24"/>
        </w:rPr>
        <w:t>o</w:t>
      </w:r>
      <w:r>
        <w:rPr>
          <w:rFonts w:ascii="Times New Roman" w:hAnsi="Times New Roman"/>
          <w:i/>
          <w:color w:val="231F20"/>
          <w:spacing w:val="-1"/>
          <w:sz w:val="24"/>
          <w:szCs w:val="24"/>
        </w:rPr>
        <w:t>w</w:t>
      </w:r>
      <w:r>
        <w:rPr>
          <w:rFonts w:ascii="Times New Roman" w:hAnsi="Times New Roman"/>
          <w:i/>
          <w:color w:val="231F20"/>
          <w:sz w:val="24"/>
          <w:szCs w:val="24"/>
        </w:rPr>
        <w:t>a</w:t>
      </w:r>
      <w:r>
        <w:rPr>
          <w:rFonts w:ascii="Times New Roman" w:hAnsi="Times New Roman"/>
          <w:i/>
          <w:color w:val="231F20"/>
          <w:spacing w:val="-3"/>
          <w:sz w:val="24"/>
          <w:szCs w:val="24"/>
        </w:rPr>
        <w:t xml:space="preserve"> </w:t>
      </w:r>
      <w:r>
        <w:rPr>
          <w:rFonts w:ascii="Times New Roman" w:hAnsi="Times New Roman"/>
          <w:color w:val="231F20"/>
          <w:sz w:val="24"/>
          <w:szCs w:val="24"/>
        </w:rPr>
        <w:t>i</w:t>
      </w:r>
      <w:r>
        <w:rPr>
          <w:rFonts w:ascii="Times New Roman" w:hAnsi="Times New Roman"/>
          <w:color w:val="231F20"/>
          <w:spacing w:val="2"/>
          <w:sz w:val="24"/>
          <w:szCs w:val="24"/>
        </w:rPr>
        <w:t xml:space="preserve"> </w:t>
      </w:r>
      <w:r>
        <w:rPr>
          <w:rFonts w:ascii="Times New Roman" w:hAnsi="Times New Roman"/>
          <w:i/>
          <w:color w:val="231F20"/>
          <w:spacing w:val="-1"/>
          <w:sz w:val="24"/>
          <w:szCs w:val="24"/>
        </w:rPr>
        <w:t>adap</w:t>
      </w:r>
      <w:r>
        <w:rPr>
          <w:rFonts w:ascii="Times New Roman" w:hAnsi="Times New Roman"/>
          <w:i/>
          <w:color w:val="231F20"/>
          <w:spacing w:val="1"/>
          <w:sz w:val="24"/>
          <w:szCs w:val="24"/>
        </w:rPr>
        <w:t>t</w:t>
      </w:r>
      <w:r>
        <w:rPr>
          <w:rFonts w:ascii="Times New Roman" w:hAnsi="Times New Roman"/>
          <w:i/>
          <w:color w:val="231F20"/>
          <w:spacing w:val="-1"/>
          <w:sz w:val="24"/>
          <w:szCs w:val="24"/>
        </w:rPr>
        <w:t>ac</w:t>
      </w:r>
      <w:r>
        <w:rPr>
          <w:rFonts w:ascii="Times New Roman" w:hAnsi="Times New Roman"/>
          <w:i/>
          <w:color w:val="231F20"/>
          <w:spacing w:val="1"/>
          <w:sz w:val="24"/>
          <w:szCs w:val="24"/>
        </w:rPr>
        <w:t>j</w:t>
      </w:r>
      <w:r>
        <w:rPr>
          <w:rFonts w:ascii="Times New Roman" w:hAnsi="Times New Roman"/>
          <w:i/>
          <w:color w:val="231F20"/>
          <w:sz w:val="24"/>
          <w:szCs w:val="24"/>
        </w:rPr>
        <w:t xml:space="preserve">a </w:t>
      </w:r>
      <w:r>
        <w:rPr>
          <w:rFonts w:ascii="Times New Roman" w:hAnsi="Times New Roman"/>
          <w:i/>
          <w:color w:val="231F20"/>
          <w:spacing w:val="1"/>
          <w:sz w:val="24"/>
          <w:szCs w:val="24"/>
        </w:rPr>
        <w:t>te</w:t>
      </w:r>
      <w:r>
        <w:rPr>
          <w:rFonts w:ascii="Times New Roman" w:hAnsi="Times New Roman"/>
          <w:i/>
          <w:color w:val="231F20"/>
          <w:spacing w:val="-1"/>
          <w:sz w:val="24"/>
          <w:szCs w:val="24"/>
        </w:rPr>
        <w:t>a</w:t>
      </w:r>
      <w:r>
        <w:rPr>
          <w:rFonts w:ascii="Times New Roman" w:hAnsi="Times New Roman"/>
          <w:i/>
          <w:color w:val="231F20"/>
          <w:spacing w:val="1"/>
          <w:sz w:val="24"/>
          <w:szCs w:val="24"/>
        </w:rPr>
        <w:t>t</w:t>
      </w:r>
      <w:r>
        <w:rPr>
          <w:rFonts w:ascii="Times New Roman" w:hAnsi="Times New Roman"/>
          <w:i/>
          <w:color w:val="231F20"/>
          <w:spacing w:val="-1"/>
          <w:sz w:val="24"/>
          <w:szCs w:val="24"/>
        </w:rPr>
        <w:t>ra</w:t>
      </w:r>
      <w:r>
        <w:rPr>
          <w:rFonts w:ascii="Times New Roman" w:hAnsi="Times New Roman"/>
          <w:i/>
          <w:color w:val="231F20"/>
          <w:spacing w:val="1"/>
          <w:sz w:val="24"/>
          <w:szCs w:val="24"/>
        </w:rPr>
        <w:t>l</w:t>
      </w:r>
      <w:r>
        <w:rPr>
          <w:rFonts w:ascii="Times New Roman" w:hAnsi="Times New Roman"/>
          <w:i/>
          <w:color w:val="231F20"/>
          <w:sz w:val="24"/>
          <w:szCs w:val="24"/>
        </w:rPr>
        <w:t>n</w:t>
      </w:r>
      <w:r>
        <w:rPr>
          <w:rFonts w:ascii="Times New Roman" w:hAnsi="Times New Roman"/>
          <w:i/>
          <w:color w:val="231F20"/>
          <w:spacing w:val="-1"/>
          <w:sz w:val="24"/>
          <w:szCs w:val="24"/>
        </w:rPr>
        <w:t>a</w:t>
      </w:r>
    </w:p>
    <w:p w:rsidR="008739CF" w:rsidRDefault="008739CF" w:rsidP="00C47A02">
      <w:pPr>
        <w:pStyle w:val="ListParagraph"/>
        <w:widowControl w:val="0"/>
        <w:numPr>
          <w:ilvl w:val="0"/>
          <w:numId w:val="217"/>
        </w:numPr>
        <w:spacing w:after="0" w:line="240" w:lineRule="auto"/>
        <w:ind w:right="-20"/>
        <w:jc w:val="both"/>
        <w:rPr>
          <w:rFonts w:ascii="Times New Roman" w:hAnsi="Times New Roman"/>
          <w:sz w:val="24"/>
          <w:szCs w:val="24"/>
        </w:rPr>
      </w:pPr>
      <w:r>
        <w:rPr>
          <w:rFonts w:ascii="Times New Roman" w:hAnsi="Times New Roman"/>
          <w:color w:val="231F20"/>
          <w:position w:val="3"/>
          <w:sz w:val="24"/>
          <w:szCs w:val="24"/>
        </w:rPr>
        <w:t>wymi</w:t>
      </w:r>
      <w:r>
        <w:rPr>
          <w:rFonts w:ascii="Times New Roman" w:hAnsi="Times New Roman"/>
          <w:color w:val="231F20"/>
          <w:spacing w:val="1"/>
          <w:position w:val="3"/>
          <w:sz w:val="24"/>
          <w:szCs w:val="24"/>
        </w:rPr>
        <w:t>e</w:t>
      </w:r>
      <w:r>
        <w:rPr>
          <w:rFonts w:ascii="Times New Roman" w:hAnsi="Times New Roman"/>
          <w:color w:val="231F20"/>
          <w:spacing w:val="-1"/>
          <w:position w:val="3"/>
          <w:sz w:val="24"/>
          <w:szCs w:val="24"/>
        </w:rPr>
        <w:t>n</w:t>
      </w:r>
      <w:r>
        <w:rPr>
          <w:rFonts w:ascii="Times New Roman" w:hAnsi="Times New Roman"/>
          <w:color w:val="231F20"/>
          <w:position w:val="3"/>
          <w:sz w:val="24"/>
          <w:szCs w:val="24"/>
        </w:rPr>
        <w:t>ia</w:t>
      </w:r>
      <w:r>
        <w:rPr>
          <w:rFonts w:ascii="Times New Roman" w:hAnsi="Times New Roman"/>
          <w:color w:val="231F20"/>
          <w:spacing w:val="-14"/>
          <w:position w:val="3"/>
          <w:sz w:val="24"/>
          <w:szCs w:val="24"/>
        </w:rPr>
        <w:t xml:space="preserve"> </w:t>
      </w:r>
      <w:r>
        <w:rPr>
          <w:rFonts w:ascii="Times New Roman" w:hAnsi="Times New Roman"/>
          <w:color w:val="231F20"/>
          <w:position w:val="3"/>
          <w:sz w:val="24"/>
          <w:szCs w:val="24"/>
        </w:rPr>
        <w:t>osoby</w:t>
      </w:r>
      <w:r>
        <w:rPr>
          <w:rFonts w:ascii="Times New Roman" w:hAnsi="Times New Roman"/>
          <w:color w:val="231F20"/>
          <w:spacing w:val="-10"/>
          <w:position w:val="3"/>
          <w:sz w:val="24"/>
          <w:szCs w:val="24"/>
        </w:rPr>
        <w:t xml:space="preserve"> </w:t>
      </w:r>
      <w:r>
        <w:rPr>
          <w:rFonts w:ascii="Times New Roman" w:hAnsi="Times New Roman"/>
          <w:color w:val="231F20"/>
          <w:spacing w:val="-1"/>
          <w:position w:val="3"/>
          <w:sz w:val="24"/>
          <w:szCs w:val="24"/>
        </w:rPr>
        <w:t>u</w:t>
      </w:r>
      <w:r>
        <w:rPr>
          <w:rFonts w:ascii="Times New Roman" w:hAnsi="Times New Roman"/>
          <w:color w:val="231F20"/>
          <w:position w:val="3"/>
          <w:sz w:val="24"/>
          <w:szCs w:val="24"/>
        </w:rPr>
        <w:t>c</w:t>
      </w:r>
      <w:r>
        <w:rPr>
          <w:rFonts w:ascii="Times New Roman" w:hAnsi="Times New Roman"/>
          <w:color w:val="231F20"/>
          <w:spacing w:val="-1"/>
          <w:position w:val="3"/>
          <w:sz w:val="24"/>
          <w:szCs w:val="24"/>
        </w:rPr>
        <w:t>z</w:t>
      </w:r>
      <w:r>
        <w:rPr>
          <w:rFonts w:ascii="Times New Roman" w:hAnsi="Times New Roman"/>
          <w:color w:val="231F20"/>
          <w:spacing w:val="1"/>
          <w:position w:val="3"/>
          <w:sz w:val="24"/>
          <w:szCs w:val="24"/>
        </w:rPr>
        <w:t>es</w:t>
      </w:r>
      <w:r>
        <w:rPr>
          <w:rFonts w:ascii="Times New Roman" w:hAnsi="Times New Roman"/>
          <w:color w:val="231F20"/>
          <w:position w:val="3"/>
          <w:sz w:val="24"/>
          <w:szCs w:val="24"/>
        </w:rPr>
        <w:t>tnic</w:t>
      </w:r>
      <w:r>
        <w:rPr>
          <w:rFonts w:ascii="Times New Roman" w:hAnsi="Times New Roman"/>
          <w:color w:val="231F20"/>
          <w:spacing w:val="-1"/>
          <w:position w:val="3"/>
          <w:sz w:val="24"/>
          <w:szCs w:val="24"/>
        </w:rPr>
        <w:t>z</w:t>
      </w:r>
      <w:r>
        <w:rPr>
          <w:rFonts w:ascii="Times New Roman" w:hAnsi="Times New Roman"/>
          <w:color w:val="231F20"/>
          <w:spacing w:val="1"/>
          <w:position w:val="3"/>
          <w:sz w:val="24"/>
          <w:szCs w:val="24"/>
        </w:rPr>
        <w:t>ą</w:t>
      </w:r>
      <w:r>
        <w:rPr>
          <w:rFonts w:ascii="Times New Roman" w:hAnsi="Times New Roman"/>
          <w:color w:val="231F20"/>
          <w:position w:val="3"/>
          <w:sz w:val="24"/>
          <w:szCs w:val="24"/>
        </w:rPr>
        <w:t>ce</w:t>
      </w:r>
      <w:r>
        <w:rPr>
          <w:rFonts w:ascii="Times New Roman" w:hAnsi="Times New Roman"/>
          <w:color w:val="231F20"/>
          <w:spacing w:val="-15"/>
          <w:position w:val="3"/>
          <w:sz w:val="24"/>
          <w:szCs w:val="24"/>
        </w:rPr>
        <w:t xml:space="preserve"> </w:t>
      </w:r>
      <w:r>
        <w:rPr>
          <w:rFonts w:ascii="Times New Roman" w:hAnsi="Times New Roman"/>
          <w:color w:val="231F20"/>
          <w:position w:val="3"/>
          <w:sz w:val="24"/>
          <w:szCs w:val="24"/>
        </w:rPr>
        <w:t>w</w:t>
      </w:r>
      <w:r>
        <w:rPr>
          <w:rFonts w:ascii="Times New Roman" w:hAnsi="Times New Roman"/>
          <w:color w:val="231F20"/>
          <w:spacing w:val="-6"/>
          <w:position w:val="3"/>
          <w:sz w:val="24"/>
          <w:szCs w:val="24"/>
        </w:rPr>
        <w:t xml:space="preserve"> </w:t>
      </w:r>
      <w:r>
        <w:rPr>
          <w:rFonts w:ascii="Times New Roman" w:hAnsi="Times New Roman"/>
          <w:color w:val="231F20"/>
          <w:position w:val="3"/>
          <w:sz w:val="24"/>
          <w:szCs w:val="24"/>
        </w:rPr>
        <w:t>proc</w:t>
      </w:r>
      <w:r>
        <w:rPr>
          <w:rFonts w:ascii="Times New Roman" w:hAnsi="Times New Roman"/>
          <w:color w:val="231F20"/>
          <w:spacing w:val="1"/>
          <w:position w:val="3"/>
          <w:sz w:val="24"/>
          <w:szCs w:val="24"/>
        </w:rPr>
        <w:t>e</w:t>
      </w:r>
      <w:r>
        <w:rPr>
          <w:rFonts w:ascii="Times New Roman" w:hAnsi="Times New Roman"/>
          <w:color w:val="231F20"/>
          <w:position w:val="3"/>
          <w:sz w:val="24"/>
          <w:szCs w:val="24"/>
        </w:rPr>
        <w:t>sie</w:t>
      </w:r>
      <w:r>
        <w:rPr>
          <w:rFonts w:ascii="Times New Roman" w:hAnsi="Times New Roman"/>
          <w:color w:val="231F20"/>
          <w:spacing w:val="-15"/>
          <w:position w:val="3"/>
          <w:sz w:val="24"/>
          <w:szCs w:val="24"/>
        </w:rPr>
        <w:t xml:space="preserve"> </w:t>
      </w:r>
      <w:r>
        <w:rPr>
          <w:rFonts w:ascii="Times New Roman" w:hAnsi="Times New Roman"/>
          <w:color w:val="231F20"/>
          <w:position w:val="3"/>
          <w:sz w:val="24"/>
          <w:szCs w:val="24"/>
        </w:rPr>
        <w:t>po</w:t>
      </w:r>
      <w:r>
        <w:rPr>
          <w:rFonts w:ascii="Times New Roman" w:hAnsi="Times New Roman"/>
          <w:color w:val="231F20"/>
          <w:spacing w:val="-1"/>
          <w:position w:val="3"/>
          <w:sz w:val="24"/>
          <w:szCs w:val="24"/>
        </w:rPr>
        <w:t>w</w:t>
      </w:r>
      <w:r>
        <w:rPr>
          <w:rFonts w:ascii="Times New Roman" w:hAnsi="Times New Roman"/>
          <w:color w:val="231F20"/>
          <w:spacing w:val="1"/>
          <w:position w:val="3"/>
          <w:sz w:val="24"/>
          <w:szCs w:val="24"/>
        </w:rPr>
        <w:t>s</w:t>
      </w:r>
      <w:r>
        <w:rPr>
          <w:rFonts w:ascii="Times New Roman" w:hAnsi="Times New Roman"/>
          <w:color w:val="231F20"/>
          <w:spacing w:val="-1"/>
          <w:position w:val="3"/>
          <w:sz w:val="24"/>
          <w:szCs w:val="24"/>
        </w:rPr>
        <w:t>t</w:t>
      </w:r>
      <w:r>
        <w:rPr>
          <w:rFonts w:ascii="Times New Roman" w:hAnsi="Times New Roman"/>
          <w:color w:val="231F20"/>
          <w:spacing w:val="1"/>
          <w:position w:val="3"/>
          <w:sz w:val="24"/>
          <w:szCs w:val="24"/>
        </w:rPr>
        <w:t>a</w:t>
      </w:r>
      <w:r>
        <w:rPr>
          <w:rFonts w:ascii="Times New Roman" w:hAnsi="Times New Roman"/>
          <w:color w:val="231F20"/>
          <w:spacing w:val="-1"/>
          <w:position w:val="3"/>
          <w:sz w:val="24"/>
          <w:szCs w:val="24"/>
        </w:rPr>
        <w:t>w</w:t>
      </w:r>
      <w:r>
        <w:rPr>
          <w:rFonts w:ascii="Times New Roman" w:hAnsi="Times New Roman"/>
          <w:color w:val="231F20"/>
          <w:spacing w:val="1"/>
          <w:position w:val="3"/>
          <w:sz w:val="24"/>
          <w:szCs w:val="24"/>
        </w:rPr>
        <w:t>a</w:t>
      </w:r>
      <w:r>
        <w:rPr>
          <w:rFonts w:ascii="Times New Roman" w:hAnsi="Times New Roman"/>
          <w:color w:val="231F20"/>
          <w:spacing w:val="-1"/>
          <w:position w:val="3"/>
          <w:sz w:val="24"/>
          <w:szCs w:val="24"/>
        </w:rPr>
        <w:t>n</w:t>
      </w:r>
      <w:r>
        <w:rPr>
          <w:rFonts w:ascii="Times New Roman" w:hAnsi="Times New Roman"/>
          <w:color w:val="231F20"/>
          <w:spacing w:val="1"/>
          <w:position w:val="3"/>
          <w:sz w:val="24"/>
          <w:szCs w:val="24"/>
        </w:rPr>
        <w:t>i</w:t>
      </w:r>
      <w:r>
        <w:rPr>
          <w:rFonts w:ascii="Times New Roman" w:hAnsi="Times New Roman"/>
          <w:color w:val="231F20"/>
          <w:position w:val="3"/>
          <w:sz w:val="24"/>
          <w:szCs w:val="24"/>
        </w:rPr>
        <w:t>a</w:t>
      </w:r>
      <w:r>
        <w:rPr>
          <w:rFonts w:ascii="Times New Roman" w:hAnsi="Times New Roman"/>
          <w:color w:val="231F20"/>
          <w:spacing w:val="-14"/>
          <w:position w:val="3"/>
          <w:sz w:val="24"/>
          <w:szCs w:val="24"/>
        </w:rPr>
        <w:t xml:space="preserve"> </w:t>
      </w:r>
      <w:r>
        <w:rPr>
          <w:rFonts w:ascii="Times New Roman" w:hAnsi="Times New Roman"/>
          <w:color w:val="231F20"/>
          <w:position w:val="3"/>
          <w:sz w:val="24"/>
          <w:szCs w:val="24"/>
        </w:rPr>
        <w:t>pr</w:t>
      </w:r>
      <w:r>
        <w:rPr>
          <w:rFonts w:ascii="Times New Roman" w:hAnsi="Times New Roman"/>
          <w:color w:val="231F20"/>
          <w:spacing w:val="-1"/>
          <w:position w:val="3"/>
          <w:sz w:val="24"/>
          <w:szCs w:val="24"/>
        </w:rPr>
        <w:t>z</w:t>
      </w:r>
      <w:r>
        <w:rPr>
          <w:rFonts w:ascii="Times New Roman" w:hAnsi="Times New Roman"/>
          <w:color w:val="231F20"/>
          <w:spacing w:val="1"/>
          <w:position w:val="3"/>
          <w:sz w:val="24"/>
          <w:szCs w:val="24"/>
        </w:rPr>
        <w:t>e</w:t>
      </w:r>
      <w:r>
        <w:rPr>
          <w:rFonts w:ascii="Times New Roman" w:hAnsi="Times New Roman"/>
          <w:color w:val="231F20"/>
          <w:position w:val="3"/>
          <w:sz w:val="24"/>
          <w:szCs w:val="24"/>
        </w:rPr>
        <w:t>d</w:t>
      </w:r>
      <w:r>
        <w:rPr>
          <w:rFonts w:ascii="Times New Roman" w:hAnsi="Times New Roman"/>
          <w:color w:val="231F20"/>
          <w:spacing w:val="1"/>
          <w:position w:val="3"/>
          <w:sz w:val="24"/>
          <w:szCs w:val="24"/>
        </w:rPr>
        <w:t>s</w:t>
      </w:r>
      <w:r>
        <w:rPr>
          <w:rFonts w:ascii="Times New Roman" w:hAnsi="Times New Roman"/>
          <w:color w:val="231F20"/>
          <w:spacing w:val="-1"/>
          <w:position w:val="3"/>
          <w:sz w:val="24"/>
          <w:szCs w:val="24"/>
        </w:rPr>
        <w:t>t</w:t>
      </w:r>
      <w:r>
        <w:rPr>
          <w:rFonts w:ascii="Times New Roman" w:hAnsi="Times New Roman"/>
          <w:color w:val="231F20"/>
          <w:spacing w:val="1"/>
          <w:position w:val="3"/>
          <w:sz w:val="24"/>
          <w:szCs w:val="24"/>
        </w:rPr>
        <w:t>a</w:t>
      </w:r>
      <w:r>
        <w:rPr>
          <w:rFonts w:ascii="Times New Roman" w:hAnsi="Times New Roman"/>
          <w:color w:val="231F20"/>
          <w:spacing w:val="-1"/>
          <w:position w:val="3"/>
          <w:sz w:val="24"/>
          <w:szCs w:val="24"/>
        </w:rPr>
        <w:t>w</w:t>
      </w:r>
      <w:r>
        <w:rPr>
          <w:rFonts w:ascii="Times New Roman" w:hAnsi="Times New Roman"/>
          <w:color w:val="231F20"/>
          <w:position w:val="3"/>
          <w:sz w:val="24"/>
          <w:szCs w:val="24"/>
        </w:rPr>
        <w:t>i</w:t>
      </w:r>
      <w:r>
        <w:rPr>
          <w:rFonts w:ascii="Times New Roman" w:hAnsi="Times New Roman"/>
          <w:color w:val="231F20"/>
          <w:spacing w:val="1"/>
          <w:position w:val="3"/>
          <w:sz w:val="24"/>
          <w:szCs w:val="24"/>
        </w:rPr>
        <w:t>e</w:t>
      </w:r>
      <w:r>
        <w:rPr>
          <w:rFonts w:ascii="Times New Roman" w:hAnsi="Times New Roman"/>
          <w:color w:val="231F20"/>
          <w:spacing w:val="-1"/>
          <w:position w:val="3"/>
          <w:sz w:val="24"/>
          <w:szCs w:val="24"/>
        </w:rPr>
        <w:t>n</w:t>
      </w:r>
      <w:r>
        <w:rPr>
          <w:rFonts w:ascii="Times New Roman" w:hAnsi="Times New Roman"/>
          <w:color w:val="231F20"/>
          <w:spacing w:val="1"/>
          <w:position w:val="3"/>
          <w:sz w:val="24"/>
          <w:szCs w:val="24"/>
        </w:rPr>
        <w:t>i</w:t>
      </w:r>
      <w:r>
        <w:rPr>
          <w:rFonts w:ascii="Times New Roman" w:hAnsi="Times New Roman"/>
          <w:color w:val="231F20"/>
          <w:position w:val="3"/>
          <w:sz w:val="24"/>
          <w:szCs w:val="24"/>
        </w:rPr>
        <w:t>a</w:t>
      </w:r>
      <w:r>
        <w:rPr>
          <w:rFonts w:ascii="Times New Roman" w:hAnsi="Times New Roman"/>
          <w:color w:val="231F20"/>
          <w:spacing w:val="-19"/>
          <w:position w:val="3"/>
          <w:sz w:val="24"/>
          <w:szCs w:val="24"/>
        </w:rPr>
        <w:t xml:space="preserve"> </w:t>
      </w:r>
      <w:r>
        <w:rPr>
          <w:rFonts w:ascii="Times New Roman" w:hAnsi="Times New Roman"/>
          <w:color w:val="231F20"/>
          <w:spacing w:val="-1"/>
          <w:position w:val="3"/>
          <w:sz w:val="24"/>
          <w:szCs w:val="24"/>
        </w:rPr>
        <w:t>t</w:t>
      </w:r>
      <w:r>
        <w:rPr>
          <w:rFonts w:ascii="Times New Roman" w:hAnsi="Times New Roman"/>
          <w:color w:val="231F20"/>
          <w:spacing w:val="1"/>
          <w:position w:val="3"/>
          <w:sz w:val="24"/>
          <w:szCs w:val="24"/>
        </w:rPr>
        <w:t>ea</w:t>
      </w:r>
      <w:r>
        <w:rPr>
          <w:rFonts w:ascii="Times New Roman" w:hAnsi="Times New Roman"/>
          <w:color w:val="231F20"/>
          <w:spacing w:val="-1"/>
          <w:position w:val="3"/>
          <w:sz w:val="24"/>
          <w:szCs w:val="24"/>
        </w:rPr>
        <w:t>t</w:t>
      </w:r>
      <w:r>
        <w:rPr>
          <w:rFonts w:ascii="Times New Roman" w:hAnsi="Times New Roman"/>
          <w:color w:val="231F20"/>
          <w:spacing w:val="1"/>
          <w:position w:val="3"/>
          <w:sz w:val="24"/>
          <w:szCs w:val="24"/>
        </w:rPr>
        <w:t>ra</w:t>
      </w:r>
      <w:r>
        <w:rPr>
          <w:rFonts w:ascii="Times New Roman" w:hAnsi="Times New Roman"/>
          <w:color w:val="231F20"/>
          <w:spacing w:val="-1"/>
          <w:position w:val="3"/>
          <w:sz w:val="24"/>
          <w:szCs w:val="24"/>
        </w:rPr>
        <w:t>lnego oraz filmu (reżyser, aktor, scenograf, charakteryzator)</w:t>
      </w:r>
    </w:p>
    <w:p w:rsidR="008739CF" w:rsidRDefault="008739CF" w:rsidP="00C47A02">
      <w:pPr>
        <w:pStyle w:val="ListParagraph"/>
        <w:widowControl w:val="0"/>
        <w:numPr>
          <w:ilvl w:val="0"/>
          <w:numId w:val="217"/>
        </w:numPr>
        <w:spacing w:after="0" w:line="240" w:lineRule="auto"/>
        <w:ind w:right="-20"/>
        <w:jc w:val="both"/>
        <w:rPr>
          <w:rFonts w:ascii="Times New Roman" w:hAnsi="Times New Roman"/>
          <w:color w:val="231F20"/>
          <w:sz w:val="24"/>
          <w:szCs w:val="24"/>
        </w:rPr>
      </w:pPr>
      <w:r>
        <w:rPr>
          <w:rFonts w:ascii="Times New Roman" w:hAnsi="Times New Roman"/>
          <w:color w:val="231F20"/>
          <w:spacing w:val="-1"/>
          <w:sz w:val="24"/>
          <w:szCs w:val="24"/>
        </w:rPr>
        <w:t>z</w:t>
      </w:r>
      <w:r>
        <w:rPr>
          <w:rFonts w:ascii="Times New Roman" w:hAnsi="Times New Roman"/>
          <w:color w:val="231F20"/>
          <w:spacing w:val="1"/>
          <w:sz w:val="24"/>
          <w:szCs w:val="24"/>
        </w:rPr>
        <w:t>a</w:t>
      </w:r>
      <w:r>
        <w:rPr>
          <w:rFonts w:ascii="Times New Roman" w:hAnsi="Times New Roman"/>
          <w:color w:val="231F20"/>
          <w:spacing w:val="-1"/>
          <w:sz w:val="24"/>
          <w:szCs w:val="24"/>
        </w:rPr>
        <w:t>uw</w:t>
      </w:r>
      <w:r>
        <w:rPr>
          <w:rFonts w:ascii="Times New Roman" w:hAnsi="Times New Roman"/>
          <w:color w:val="231F20"/>
          <w:spacing w:val="1"/>
          <w:sz w:val="24"/>
          <w:szCs w:val="24"/>
        </w:rPr>
        <w:t>a</w:t>
      </w:r>
      <w:r>
        <w:rPr>
          <w:rFonts w:ascii="Times New Roman" w:hAnsi="Times New Roman"/>
          <w:color w:val="231F20"/>
          <w:spacing w:val="-1"/>
          <w:sz w:val="24"/>
          <w:szCs w:val="24"/>
        </w:rPr>
        <w:t>ż</w:t>
      </w:r>
      <w:r>
        <w:rPr>
          <w:rFonts w:ascii="Times New Roman" w:hAnsi="Times New Roman"/>
          <w:color w:val="231F20"/>
          <w:sz w:val="24"/>
          <w:szCs w:val="24"/>
        </w:rPr>
        <w:t>a</w:t>
      </w:r>
      <w:r>
        <w:rPr>
          <w:rFonts w:ascii="Times New Roman" w:hAnsi="Times New Roman"/>
          <w:color w:val="231F20"/>
          <w:spacing w:val="-2"/>
          <w:sz w:val="24"/>
          <w:szCs w:val="24"/>
        </w:rPr>
        <w:t xml:space="preserve"> </w:t>
      </w:r>
      <w:r>
        <w:rPr>
          <w:rFonts w:ascii="Times New Roman" w:hAnsi="Times New Roman"/>
          <w:color w:val="231F20"/>
          <w:spacing w:val="-1"/>
          <w:sz w:val="24"/>
          <w:szCs w:val="24"/>
        </w:rPr>
        <w:t>zw</w:t>
      </w:r>
      <w:r>
        <w:rPr>
          <w:rFonts w:ascii="Times New Roman" w:hAnsi="Times New Roman"/>
          <w:color w:val="231F20"/>
          <w:sz w:val="24"/>
          <w:szCs w:val="24"/>
        </w:rPr>
        <w:t>i</w:t>
      </w:r>
      <w:r>
        <w:rPr>
          <w:rFonts w:ascii="Times New Roman" w:hAnsi="Times New Roman"/>
          <w:color w:val="231F20"/>
          <w:spacing w:val="1"/>
          <w:sz w:val="24"/>
          <w:szCs w:val="24"/>
        </w:rPr>
        <w:t>ą</w:t>
      </w:r>
      <w:r>
        <w:rPr>
          <w:rFonts w:ascii="Times New Roman" w:hAnsi="Times New Roman"/>
          <w:color w:val="231F20"/>
          <w:spacing w:val="-1"/>
          <w:sz w:val="24"/>
          <w:szCs w:val="24"/>
        </w:rPr>
        <w:t>z</w:t>
      </w:r>
      <w:r>
        <w:rPr>
          <w:rFonts w:ascii="Times New Roman" w:hAnsi="Times New Roman"/>
          <w:color w:val="231F20"/>
          <w:spacing w:val="1"/>
          <w:sz w:val="24"/>
          <w:szCs w:val="24"/>
        </w:rPr>
        <w:t>k</w:t>
      </w:r>
      <w:r>
        <w:rPr>
          <w:rFonts w:ascii="Times New Roman" w:hAnsi="Times New Roman"/>
          <w:color w:val="231F20"/>
          <w:sz w:val="24"/>
          <w:szCs w:val="24"/>
        </w:rPr>
        <w:t>i</w:t>
      </w:r>
      <w:r>
        <w:rPr>
          <w:rFonts w:ascii="Times New Roman" w:hAnsi="Times New Roman"/>
          <w:color w:val="231F20"/>
          <w:spacing w:val="1"/>
          <w:sz w:val="24"/>
          <w:szCs w:val="24"/>
        </w:rPr>
        <w:t xml:space="preserve"> mię</w:t>
      </w:r>
      <w:r>
        <w:rPr>
          <w:rFonts w:ascii="Times New Roman" w:hAnsi="Times New Roman"/>
          <w:color w:val="231F20"/>
          <w:sz w:val="24"/>
          <w:szCs w:val="24"/>
        </w:rPr>
        <w:t>d</w:t>
      </w:r>
      <w:r>
        <w:rPr>
          <w:rFonts w:ascii="Times New Roman" w:hAnsi="Times New Roman"/>
          <w:color w:val="231F20"/>
          <w:spacing w:val="-1"/>
          <w:sz w:val="24"/>
          <w:szCs w:val="24"/>
        </w:rPr>
        <w:t>z</w:t>
      </w:r>
      <w:r>
        <w:rPr>
          <w:rFonts w:ascii="Times New Roman" w:hAnsi="Times New Roman"/>
          <w:color w:val="231F20"/>
          <w:sz w:val="24"/>
          <w:szCs w:val="24"/>
        </w:rPr>
        <w:t>y</w:t>
      </w:r>
      <w:r>
        <w:rPr>
          <w:rFonts w:ascii="Times New Roman" w:hAnsi="Times New Roman"/>
          <w:color w:val="231F20"/>
          <w:spacing w:val="-4"/>
          <w:sz w:val="24"/>
          <w:szCs w:val="24"/>
        </w:rPr>
        <w:t xml:space="preserve"> </w:t>
      </w:r>
      <w:r>
        <w:rPr>
          <w:rFonts w:ascii="Times New Roman" w:hAnsi="Times New Roman"/>
          <w:color w:val="231F20"/>
          <w:sz w:val="24"/>
          <w:szCs w:val="24"/>
        </w:rPr>
        <w:t>d</w:t>
      </w:r>
      <w:r>
        <w:rPr>
          <w:rFonts w:ascii="Times New Roman" w:hAnsi="Times New Roman"/>
          <w:color w:val="231F20"/>
          <w:spacing w:val="-1"/>
          <w:sz w:val="24"/>
          <w:szCs w:val="24"/>
        </w:rPr>
        <w:t>z</w:t>
      </w:r>
      <w:r>
        <w:rPr>
          <w:rFonts w:ascii="Times New Roman" w:hAnsi="Times New Roman"/>
          <w:color w:val="231F20"/>
          <w:spacing w:val="1"/>
          <w:sz w:val="24"/>
          <w:szCs w:val="24"/>
        </w:rPr>
        <w:t>iełe</w:t>
      </w:r>
      <w:r>
        <w:rPr>
          <w:rFonts w:ascii="Times New Roman" w:hAnsi="Times New Roman"/>
          <w:color w:val="231F20"/>
          <w:sz w:val="24"/>
          <w:szCs w:val="24"/>
        </w:rPr>
        <w:t>m</w:t>
      </w:r>
      <w:r>
        <w:rPr>
          <w:rFonts w:ascii="Times New Roman" w:hAnsi="Times New Roman"/>
          <w:color w:val="231F20"/>
          <w:spacing w:val="-3"/>
          <w:sz w:val="24"/>
          <w:szCs w:val="24"/>
        </w:rPr>
        <w:t xml:space="preserve"> </w:t>
      </w:r>
      <w:r>
        <w:rPr>
          <w:rFonts w:ascii="Times New Roman" w:hAnsi="Times New Roman"/>
          <w:color w:val="231F20"/>
          <w:spacing w:val="-1"/>
          <w:sz w:val="24"/>
          <w:szCs w:val="24"/>
        </w:rPr>
        <w:t>l</w:t>
      </w:r>
      <w:r>
        <w:rPr>
          <w:rFonts w:ascii="Times New Roman" w:hAnsi="Times New Roman"/>
          <w:color w:val="231F20"/>
          <w:spacing w:val="1"/>
          <w:sz w:val="24"/>
          <w:szCs w:val="24"/>
        </w:rPr>
        <w:t>i</w:t>
      </w:r>
      <w:r>
        <w:rPr>
          <w:rFonts w:ascii="Times New Roman" w:hAnsi="Times New Roman"/>
          <w:color w:val="231F20"/>
          <w:spacing w:val="-1"/>
          <w:sz w:val="24"/>
          <w:szCs w:val="24"/>
        </w:rPr>
        <w:t>t</w:t>
      </w:r>
      <w:r>
        <w:rPr>
          <w:rFonts w:ascii="Times New Roman" w:hAnsi="Times New Roman"/>
          <w:color w:val="231F20"/>
          <w:spacing w:val="1"/>
          <w:sz w:val="24"/>
          <w:szCs w:val="24"/>
        </w:rPr>
        <w:t>era</w:t>
      </w:r>
      <w:r>
        <w:rPr>
          <w:rFonts w:ascii="Times New Roman" w:hAnsi="Times New Roman"/>
          <w:color w:val="231F20"/>
          <w:sz w:val="24"/>
          <w:szCs w:val="24"/>
        </w:rPr>
        <w:t>c</w:t>
      </w:r>
      <w:r>
        <w:rPr>
          <w:rFonts w:ascii="Times New Roman" w:hAnsi="Times New Roman"/>
          <w:color w:val="231F20"/>
          <w:spacing w:val="1"/>
          <w:sz w:val="24"/>
          <w:szCs w:val="24"/>
        </w:rPr>
        <w:t>ki</w:t>
      </w:r>
      <w:r>
        <w:rPr>
          <w:rFonts w:ascii="Times New Roman" w:hAnsi="Times New Roman"/>
          <w:color w:val="231F20"/>
          <w:sz w:val="24"/>
          <w:szCs w:val="24"/>
        </w:rPr>
        <w:t>m</w:t>
      </w:r>
      <w:r>
        <w:rPr>
          <w:rFonts w:ascii="Times New Roman" w:hAnsi="Times New Roman"/>
          <w:color w:val="231F20"/>
          <w:spacing w:val="-5"/>
          <w:sz w:val="24"/>
          <w:szCs w:val="24"/>
        </w:rPr>
        <w:t xml:space="preserve"> </w:t>
      </w:r>
      <w:r>
        <w:rPr>
          <w:rFonts w:ascii="Times New Roman" w:hAnsi="Times New Roman"/>
          <w:color w:val="231F20"/>
          <w:sz w:val="24"/>
          <w:szCs w:val="24"/>
        </w:rPr>
        <w:t>a innym tekstem kultury</w:t>
      </w:r>
    </w:p>
    <w:p w:rsidR="008739CF" w:rsidRDefault="008739CF" w:rsidP="00C47A02">
      <w:pPr>
        <w:pStyle w:val="ListParagraph"/>
        <w:widowControl w:val="0"/>
        <w:numPr>
          <w:ilvl w:val="0"/>
          <w:numId w:val="217"/>
        </w:numPr>
        <w:spacing w:after="0" w:line="240" w:lineRule="auto"/>
        <w:jc w:val="both"/>
        <w:rPr>
          <w:rFonts w:ascii="Times New Roman" w:hAnsi="Times New Roman"/>
          <w:color w:val="000000"/>
          <w:sz w:val="24"/>
          <w:szCs w:val="24"/>
        </w:rPr>
      </w:pPr>
      <w:r>
        <w:rPr>
          <w:rFonts w:ascii="Times New Roman" w:hAnsi="Times New Roman"/>
          <w:color w:val="000000"/>
          <w:sz w:val="24"/>
          <w:szCs w:val="24"/>
        </w:rPr>
        <w:t>dokonuje przekładu intersemiotycznego tekstów kultury i interpretacji zjawisk społecznych oraz prezentuje je w ramach różnych projektów grupowych</w:t>
      </w:r>
    </w:p>
    <w:p w:rsidR="008739CF" w:rsidRDefault="008739CF" w:rsidP="00045E6E">
      <w:pPr>
        <w:spacing w:after="0" w:line="240" w:lineRule="auto"/>
        <w:ind w:right="-20"/>
        <w:jc w:val="both"/>
        <w:rPr>
          <w:rFonts w:ascii="Times New Roman" w:hAnsi="Times New Roman"/>
          <w:b/>
          <w:bCs/>
          <w:color w:val="231F20"/>
          <w:sz w:val="24"/>
          <w:szCs w:val="24"/>
        </w:rPr>
      </w:pPr>
    </w:p>
    <w:p w:rsidR="008739CF" w:rsidRDefault="008739CF" w:rsidP="00045E6E">
      <w:pPr>
        <w:spacing w:after="0" w:line="240" w:lineRule="auto"/>
        <w:ind w:right="-20"/>
        <w:jc w:val="both"/>
        <w:rPr>
          <w:rFonts w:ascii="Times New Roman" w:hAnsi="Times New Roman"/>
          <w:b/>
          <w:bCs/>
          <w:color w:val="231F20"/>
          <w:sz w:val="24"/>
          <w:szCs w:val="24"/>
        </w:rPr>
      </w:pPr>
      <w:r>
        <w:rPr>
          <w:rFonts w:ascii="Times New Roman" w:hAnsi="Times New Roman"/>
          <w:b/>
          <w:bCs/>
          <w:color w:val="231F20"/>
          <w:sz w:val="24"/>
          <w:szCs w:val="24"/>
        </w:rPr>
        <w:t>Tworzenie wypowiedzi (elementy retoryki, mówienie i pisanie)</w:t>
      </w:r>
    </w:p>
    <w:p w:rsidR="008739CF" w:rsidRDefault="008739CF" w:rsidP="00045E6E">
      <w:pPr>
        <w:spacing w:after="0" w:line="240" w:lineRule="auto"/>
        <w:ind w:left="271" w:right="-20"/>
        <w:jc w:val="both"/>
        <w:rPr>
          <w:rFonts w:ascii="Times New Roman" w:hAnsi="Times New Roman"/>
          <w:color w:val="000000"/>
          <w:sz w:val="24"/>
          <w:szCs w:val="24"/>
        </w:rPr>
      </w:pPr>
    </w:p>
    <w:p w:rsidR="008739CF" w:rsidRDefault="008739CF" w:rsidP="00045E6E">
      <w:pPr>
        <w:spacing w:after="0" w:line="240" w:lineRule="auto"/>
        <w:ind w:left="271" w:right="-20"/>
        <w:jc w:val="both"/>
        <w:rPr>
          <w:rFonts w:ascii="Times New Roman" w:hAnsi="Times New Roman"/>
          <w:color w:val="000000"/>
          <w:sz w:val="24"/>
          <w:szCs w:val="24"/>
        </w:rPr>
      </w:pPr>
    </w:p>
    <w:p w:rsidR="008739CF" w:rsidRDefault="008739CF" w:rsidP="00C47A02">
      <w:pPr>
        <w:pStyle w:val="ListParagraph"/>
        <w:widowControl w:val="0"/>
        <w:numPr>
          <w:ilvl w:val="0"/>
          <w:numId w:val="218"/>
        </w:numPr>
        <w:spacing w:after="0" w:line="240" w:lineRule="auto"/>
        <w:ind w:right="-20"/>
        <w:jc w:val="both"/>
        <w:rPr>
          <w:rFonts w:ascii="Times New Roman" w:hAnsi="Times New Roman"/>
          <w:color w:val="000000"/>
          <w:spacing w:val="31"/>
          <w:sz w:val="24"/>
          <w:szCs w:val="24"/>
        </w:rPr>
      </w:pPr>
      <w:r>
        <w:rPr>
          <w:rFonts w:ascii="Times New Roman" w:hAnsi="Times New Roman"/>
          <w:color w:val="000000"/>
          <w:spacing w:val="31"/>
          <w:sz w:val="24"/>
          <w:szCs w:val="24"/>
        </w:rPr>
        <w:t>sporządza w różnych formach notatkę dotyczącą wysłuchanej wypowiedzi</w:t>
      </w:r>
    </w:p>
    <w:p w:rsidR="008739CF" w:rsidRDefault="008739CF" w:rsidP="00C47A02">
      <w:pPr>
        <w:pStyle w:val="ListParagraph"/>
        <w:widowControl w:val="0"/>
        <w:numPr>
          <w:ilvl w:val="0"/>
          <w:numId w:val="218"/>
        </w:numPr>
        <w:spacing w:after="0" w:line="240" w:lineRule="auto"/>
        <w:ind w:right="-20"/>
        <w:jc w:val="both"/>
        <w:rPr>
          <w:rFonts w:ascii="Times New Roman" w:hAnsi="Times New Roman"/>
          <w:color w:val="231F20"/>
          <w:sz w:val="24"/>
          <w:szCs w:val="24"/>
        </w:rPr>
      </w:pPr>
      <w:r>
        <w:rPr>
          <w:rFonts w:ascii="Times New Roman" w:hAnsi="Times New Roman"/>
          <w:color w:val="231F20"/>
          <w:sz w:val="24"/>
          <w:szCs w:val="24"/>
        </w:rPr>
        <w:t>t</w:t>
      </w:r>
      <w:r>
        <w:rPr>
          <w:rFonts w:ascii="Times New Roman" w:hAnsi="Times New Roman"/>
          <w:color w:val="231F20"/>
          <w:spacing w:val="-1"/>
          <w:sz w:val="24"/>
          <w:szCs w:val="24"/>
        </w:rPr>
        <w:t>w</w:t>
      </w:r>
      <w:r>
        <w:rPr>
          <w:rFonts w:ascii="Times New Roman" w:hAnsi="Times New Roman"/>
          <w:color w:val="231F20"/>
          <w:sz w:val="24"/>
          <w:szCs w:val="24"/>
        </w:rPr>
        <w:t>or</w:t>
      </w:r>
      <w:r>
        <w:rPr>
          <w:rFonts w:ascii="Times New Roman" w:hAnsi="Times New Roman"/>
          <w:color w:val="231F20"/>
          <w:spacing w:val="-1"/>
          <w:sz w:val="24"/>
          <w:szCs w:val="24"/>
        </w:rPr>
        <w:t>z</w:t>
      </w:r>
      <w:r>
        <w:rPr>
          <w:rFonts w:ascii="Times New Roman" w:hAnsi="Times New Roman"/>
          <w:color w:val="231F20"/>
          <w:sz w:val="24"/>
          <w:szCs w:val="24"/>
        </w:rPr>
        <w:t>y</w:t>
      </w:r>
      <w:r>
        <w:rPr>
          <w:rFonts w:ascii="Times New Roman" w:hAnsi="Times New Roman"/>
          <w:color w:val="231F20"/>
          <w:spacing w:val="1"/>
          <w:sz w:val="24"/>
          <w:szCs w:val="24"/>
        </w:rPr>
        <w:t xml:space="preserve"> </w:t>
      </w:r>
      <w:r>
        <w:rPr>
          <w:rFonts w:ascii="Times New Roman" w:hAnsi="Times New Roman"/>
          <w:color w:val="231F20"/>
          <w:sz w:val="24"/>
          <w:szCs w:val="24"/>
        </w:rPr>
        <w:t>p</w:t>
      </w:r>
      <w:r>
        <w:rPr>
          <w:rFonts w:ascii="Times New Roman" w:hAnsi="Times New Roman"/>
          <w:color w:val="231F20"/>
          <w:spacing w:val="-1"/>
          <w:sz w:val="24"/>
          <w:szCs w:val="24"/>
        </w:rPr>
        <w:t>l</w:t>
      </w:r>
      <w:r>
        <w:rPr>
          <w:rFonts w:ascii="Times New Roman" w:hAnsi="Times New Roman"/>
          <w:color w:val="231F20"/>
          <w:spacing w:val="1"/>
          <w:sz w:val="24"/>
          <w:szCs w:val="24"/>
        </w:rPr>
        <w:t>a</w:t>
      </w:r>
      <w:r>
        <w:rPr>
          <w:rFonts w:ascii="Times New Roman" w:hAnsi="Times New Roman"/>
          <w:color w:val="231F20"/>
          <w:sz w:val="24"/>
          <w:szCs w:val="24"/>
        </w:rPr>
        <w:t>n</w:t>
      </w:r>
      <w:r>
        <w:rPr>
          <w:rFonts w:ascii="Times New Roman" w:hAnsi="Times New Roman"/>
          <w:color w:val="231F20"/>
          <w:spacing w:val="1"/>
          <w:sz w:val="24"/>
          <w:szCs w:val="24"/>
        </w:rPr>
        <w:t xml:space="preserve"> </w:t>
      </w:r>
      <w:r>
        <w:rPr>
          <w:rFonts w:ascii="Times New Roman" w:hAnsi="Times New Roman"/>
          <w:color w:val="231F20"/>
          <w:sz w:val="24"/>
          <w:szCs w:val="24"/>
        </w:rPr>
        <w:t>dłu</w:t>
      </w:r>
      <w:r>
        <w:rPr>
          <w:rFonts w:ascii="Times New Roman" w:hAnsi="Times New Roman"/>
          <w:color w:val="231F20"/>
          <w:spacing w:val="-1"/>
          <w:sz w:val="24"/>
          <w:szCs w:val="24"/>
        </w:rPr>
        <w:t>ż</w:t>
      </w:r>
      <w:r>
        <w:rPr>
          <w:rFonts w:ascii="Times New Roman" w:hAnsi="Times New Roman"/>
          <w:color w:val="231F20"/>
          <w:sz w:val="24"/>
          <w:szCs w:val="24"/>
        </w:rPr>
        <w:t>s</w:t>
      </w:r>
      <w:r>
        <w:rPr>
          <w:rFonts w:ascii="Times New Roman" w:hAnsi="Times New Roman"/>
          <w:color w:val="231F20"/>
          <w:spacing w:val="-1"/>
          <w:sz w:val="24"/>
          <w:szCs w:val="24"/>
        </w:rPr>
        <w:t>z</w:t>
      </w:r>
      <w:r>
        <w:rPr>
          <w:rFonts w:ascii="Times New Roman" w:hAnsi="Times New Roman"/>
          <w:color w:val="231F20"/>
          <w:sz w:val="24"/>
          <w:szCs w:val="24"/>
        </w:rPr>
        <w:t>ej</w:t>
      </w:r>
      <w:r>
        <w:rPr>
          <w:rFonts w:ascii="Times New Roman" w:hAnsi="Times New Roman"/>
          <w:color w:val="231F20"/>
          <w:spacing w:val="-2"/>
          <w:sz w:val="24"/>
          <w:szCs w:val="24"/>
        </w:rPr>
        <w:t xml:space="preserve"> </w:t>
      </w:r>
      <w:r>
        <w:rPr>
          <w:rFonts w:ascii="Times New Roman" w:hAnsi="Times New Roman"/>
          <w:color w:val="231F20"/>
          <w:spacing w:val="-1"/>
          <w:sz w:val="24"/>
          <w:szCs w:val="24"/>
        </w:rPr>
        <w:t>w</w:t>
      </w:r>
      <w:r>
        <w:rPr>
          <w:rFonts w:ascii="Times New Roman" w:hAnsi="Times New Roman"/>
          <w:color w:val="231F20"/>
          <w:sz w:val="24"/>
          <w:szCs w:val="24"/>
        </w:rPr>
        <w:t>ypo</w:t>
      </w:r>
      <w:r>
        <w:rPr>
          <w:rFonts w:ascii="Times New Roman" w:hAnsi="Times New Roman"/>
          <w:color w:val="231F20"/>
          <w:spacing w:val="-1"/>
          <w:sz w:val="24"/>
          <w:szCs w:val="24"/>
        </w:rPr>
        <w:t>w</w:t>
      </w:r>
      <w:r>
        <w:rPr>
          <w:rFonts w:ascii="Times New Roman" w:hAnsi="Times New Roman"/>
          <w:color w:val="231F20"/>
          <w:sz w:val="24"/>
          <w:szCs w:val="24"/>
        </w:rPr>
        <w:t>ied</w:t>
      </w:r>
      <w:r>
        <w:rPr>
          <w:rFonts w:ascii="Times New Roman" w:hAnsi="Times New Roman"/>
          <w:color w:val="231F20"/>
          <w:spacing w:val="-1"/>
          <w:sz w:val="24"/>
          <w:szCs w:val="24"/>
        </w:rPr>
        <w:t>z</w:t>
      </w:r>
      <w:r>
        <w:rPr>
          <w:rFonts w:ascii="Times New Roman" w:hAnsi="Times New Roman"/>
          <w:color w:val="231F20"/>
          <w:sz w:val="24"/>
          <w:szCs w:val="24"/>
        </w:rPr>
        <w:t>i</w:t>
      </w:r>
    </w:p>
    <w:p w:rsidR="008739CF" w:rsidRDefault="008739CF" w:rsidP="00C47A02">
      <w:pPr>
        <w:pStyle w:val="ListParagraph"/>
        <w:widowControl w:val="0"/>
        <w:numPr>
          <w:ilvl w:val="0"/>
          <w:numId w:val="218"/>
        </w:numPr>
        <w:spacing w:after="0" w:line="240" w:lineRule="auto"/>
        <w:ind w:right="-20"/>
        <w:jc w:val="both"/>
        <w:rPr>
          <w:rFonts w:ascii="Times New Roman" w:hAnsi="Times New Roman"/>
          <w:sz w:val="24"/>
          <w:szCs w:val="24"/>
        </w:rPr>
      </w:pPr>
      <w:r>
        <w:rPr>
          <w:rFonts w:ascii="Times New Roman" w:hAnsi="Times New Roman"/>
          <w:color w:val="231F20"/>
          <w:sz w:val="24"/>
          <w:szCs w:val="24"/>
        </w:rPr>
        <w:t>tworzy wypowiedź o charakterze argumentacyjnym, w rozprawce z pomocą nauczyciela formułuje tezę, hipotezę oraz argumenty, samodzielnie podaje przykłady do argumentów, wnioskuje</w:t>
      </w:r>
    </w:p>
    <w:p w:rsidR="008739CF" w:rsidRDefault="008739CF" w:rsidP="00C47A02">
      <w:pPr>
        <w:pStyle w:val="ListParagraph"/>
        <w:widowControl w:val="0"/>
        <w:numPr>
          <w:ilvl w:val="0"/>
          <w:numId w:val="218"/>
        </w:numPr>
        <w:spacing w:after="0" w:line="240" w:lineRule="auto"/>
        <w:ind w:right="-20"/>
        <w:jc w:val="both"/>
        <w:rPr>
          <w:rFonts w:ascii="Times New Roman" w:hAnsi="Times New Roman"/>
          <w:sz w:val="24"/>
          <w:szCs w:val="24"/>
        </w:rPr>
      </w:pPr>
      <w:r>
        <w:rPr>
          <w:rFonts w:ascii="Times New Roman" w:hAnsi="Times New Roman"/>
          <w:color w:val="231F20"/>
          <w:position w:val="3"/>
          <w:sz w:val="24"/>
          <w:szCs w:val="24"/>
        </w:rPr>
        <w:t>wypowiada się na temat</w:t>
      </w:r>
    </w:p>
    <w:p w:rsidR="008739CF" w:rsidRDefault="008739CF" w:rsidP="00C47A02">
      <w:pPr>
        <w:pStyle w:val="ListParagraph"/>
        <w:widowControl w:val="0"/>
        <w:numPr>
          <w:ilvl w:val="0"/>
          <w:numId w:val="218"/>
        </w:numPr>
        <w:spacing w:after="0" w:line="240" w:lineRule="auto"/>
        <w:ind w:right="-20"/>
        <w:jc w:val="both"/>
        <w:rPr>
          <w:rFonts w:ascii="Times New Roman" w:hAnsi="Times New Roman"/>
          <w:sz w:val="24"/>
          <w:szCs w:val="24"/>
        </w:rPr>
      </w:pPr>
      <w:r>
        <w:rPr>
          <w:rFonts w:ascii="Times New Roman" w:hAnsi="Times New Roman"/>
          <w:color w:val="231F20"/>
          <w:spacing w:val="1"/>
          <w:position w:val="3"/>
          <w:sz w:val="24"/>
          <w:szCs w:val="24"/>
        </w:rPr>
        <w:t>s</w:t>
      </w:r>
      <w:r>
        <w:rPr>
          <w:rFonts w:ascii="Times New Roman" w:hAnsi="Times New Roman"/>
          <w:color w:val="231F20"/>
          <w:spacing w:val="-1"/>
          <w:position w:val="3"/>
          <w:sz w:val="24"/>
          <w:szCs w:val="24"/>
        </w:rPr>
        <w:t>t</w:t>
      </w:r>
      <w:r>
        <w:rPr>
          <w:rFonts w:ascii="Times New Roman" w:hAnsi="Times New Roman"/>
          <w:color w:val="231F20"/>
          <w:spacing w:val="1"/>
          <w:position w:val="3"/>
          <w:sz w:val="24"/>
          <w:szCs w:val="24"/>
        </w:rPr>
        <w:t>ar</w:t>
      </w:r>
      <w:r>
        <w:rPr>
          <w:rFonts w:ascii="Times New Roman" w:hAnsi="Times New Roman"/>
          <w:color w:val="231F20"/>
          <w:position w:val="3"/>
          <w:sz w:val="24"/>
          <w:szCs w:val="24"/>
        </w:rPr>
        <w:t>a</w:t>
      </w:r>
      <w:r>
        <w:rPr>
          <w:rFonts w:ascii="Times New Roman" w:hAnsi="Times New Roman"/>
          <w:color w:val="231F20"/>
          <w:spacing w:val="8"/>
          <w:position w:val="3"/>
          <w:sz w:val="24"/>
          <w:szCs w:val="24"/>
        </w:rPr>
        <w:t xml:space="preserve"> </w:t>
      </w:r>
      <w:r>
        <w:rPr>
          <w:rFonts w:ascii="Times New Roman" w:hAnsi="Times New Roman"/>
          <w:color w:val="231F20"/>
          <w:spacing w:val="1"/>
          <w:position w:val="3"/>
          <w:sz w:val="24"/>
          <w:szCs w:val="24"/>
        </w:rPr>
        <w:t>si</w:t>
      </w:r>
      <w:r>
        <w:rPr>
          <w:rFonts w:ascii="Times New Roman" w:hAnsi="Times New Roman"/>
          <w:color w:val="231F20"/>
          <w:position w:val="3"/>
          <w:sz w:val="24"/>
          <w:szCs w:val="24"/>
        </w:rPr>
        <w:t>ę</w:t>
      </w:r>
      <w:r>
        <w:rPr>
          <w:rFonts w:ascii="Times New Roman" w:hAnsi="Times New Roman"/>
          <w:color w:val="231F20"/>
          <w:spacing w:val="10"/>
          <w:position w:val="3"/>
          <w:sz w:val="24"/>
          <w:szCs w:val="24"/>
        </w:rPr>
        <w:t xml:space="preserve"> </w:t>
      </w:r>
      <w:r>
        <w:rPr>
          <w:rFonts w:ascii="Times New Roman" w:hAnsi="Times New Roman"/>
          <w:color w:val="231F20"/>
          <w:spacing w:val="-1"/>
          <w:position w:val="3"/>
          <w:sz w:val="24"/>
          <w:szCs w:val="24"/>
        </w:rPr>
        <w:t>z</w:t>
      </w:r>
      <w:r>
        <w:rPr>
          <w:rFonts w:ascii="Times New Roman" w:hAnsi="Times New Roman"/>
          <w:color w:val="231F20"/>
          <w:spacing w:val="1"/>
          <w:position w:val="3"/>
          <w:sz w:val="24"/>
          <w:szCs w:val="24"/>
        </w:rPr>
        <w:t>a</w:t>
      </w:r>
      <w:r>
        <w:rPr>
          <w:rFonts w:ascii="Times New Roman" w:hAnsi="Times New Roman"/>
          <w:color w:val="231F20"/>
          <w:position w:val="3"/>
          <w:sz w:val="24"/>
          <w:szCs w:val="24"/>
        </w:rPr>
        <w:t>c</w:t>
      </w:r>
      <w:r>
        <w:rPr>
          <w:rFonts w:ascii="Times New Roman" w:hAnsi="Times New Roman"/>
          <w:color w:val="231F20"/>
          <w:spacing w:val="-1"/>
          <w:position w:val="3"/>
          <w:sz w:val="24"/>
          <w:szCs w:val="24"/>
        </w:rPr>
        <w:t>h</w:t>
      </w:r>
      <w:r>
        <w:rPr>
          <w:rFonts w:ascii="Times New Roman" w:hAnsi="Times New Roman"/>
          <w:color w:val="231F20"/>
          <w:position w:val="3"/>
          <w:sz w:val="24"/>
          <w:szCs w:val="24"/>
        </w:rPr>
        <w:t>o</w:t>
      </w:r>
      <w:r>
        <w:rPr>
          <w:rFonts w:ascii="Times New Roman" w:hAnsi="Times New Roman"/>
          <w:color w:val="231F20"/>
          <w:spacing w:val="-1"/>
          <w:position w:val="3"/>
          <w:sz w:val="24"/>
          <w:szCs w:val="24"/>
        </w:rPr>
        <w:t>w</w:t>
      </w:r>
      <w:r>
        <w:rPr>
          <w:rFonts w:ascii="Times New Roman" w:hAnsi="Times New Roman"/>
          <w:color w:val="231F20"/>
          <w:spacing w:val="1"/>
          <w:position w:val="3"/>
          <w:sz w:val="24"/>
          <w:szCs w:val="24"/>
        </w:rPr>
        <w:t>a</w:t>
      </w:r>
      <w:r>
        <w:rPr>
          <w:rFonts w:ascii="Times New Roman" w:hAnsi="Times New Roman"/>
          <w:color w:val="231F20"/>
          <w:position w:val="3"/>
          <w:sz w:val="24"/>
          <w:szCs w:val="24"/>
        </w:rPr>
        <w:t>ć popr</w:t>
      </w:r>
      <w:r>
        <w:rPr>
          <w:rFonts w:ascii="Times New Roman" w:hAnsi="Times New Roman"/>
          <w:color w:val="231F20"/>
          <w:spacing w:val="1"/>
          <w:position w:val="3"/>
          <w:sz w:val="24"/>
          <w:szCs w:val="24"/>
        </w:rPr>
        <w:t>a</w:t>
      </w:r>
      <w:r>
        <w:rPr>
          <w:rFonts w:ascii="Times New Roman" w:hAnsi="Times New Roman"/>
          <w:color w:val="231F20"/>
          <w:spacing w:val="-1"/>
          <w:position w:val="3"/>
          <w:sz w:val="24"/>
          <w:szCs w:val="24"/>
        </w:rPr>
        <w:t>wn</w:t>
      </w:r>
      <w:r>
        <w:rPr>
          <w:rFonts w:ascii="Times New Roman" w:hAnsi="Times New Roman"/>
          <w:color w:val="231F20"/>
          <w:position w:val="3"/>
          <w:sz w:val="24"/>
          <w:szCs w:val="24"/>
        </w:rPr>
        <w:t>o</w:t>
      </w:r>
      <w:r>
        <w:rPr>
          <w:rFonts w:ascii="Times New Roman" w:hAnsi="Times New Roman"/>
          <w:color w:val="231F20"/>
          <w:spacing w:val="1"/>
          <w:position w:val="3"/>
          <w:sz w:val="24"/>
          <w:szCs w:val="24"/>
        </w:rPr>
        <w:t>ś</w:t>
      </w:r>
      <w:r>
        <w:rPr>
          <w:rFonts w:ascii="Times New Roman" w:hAnsi="Times New Roman"/>
          <w:color w:val="231F20"/>
          <w:position w:val="3"/>
          <w:sz w:val="24"/>
          <w:szCs w:val="24"/>
        </w:rPr>
        <w:t>ć</w:t>
      </w:r>
      <w:r>
        <w:rPr>
          <w:rFonts w:ascii="Times New Roman" w:hAnsi="Times New Roman"/>
          <w:color w:val="231F20"/>
          <w:spacing w:val="54"/>
          <w:position w:val="3"/>
          <w:sz w:val="24"/>
          <w:szCs w:val="24"/>
        </w:rPr>
        <w:t xml:space="preserve"> </w:t>
      </w:r>
      <w:r>
        <w:rPr>
          <w:rFonts w:ascii="Times New Roman" w:hAnsi="Times New Roman"/>
          <w:color w:val="231F20"/>
          <w:position w:val="3"/>
          <w:sz w:val="24"/>
          <w:szCs w:val="24"/>
        </w:rPr>
        <w:t>j</w:t>
      </w:r>
      <w:r>
        <w:rPr>
          <w:rFonts w:ascii="Times New Roman" w:hAnsi="Times New Roman"/>
          <w:color w:val="231F20"/>
          <w:spacing w:val="1"/>
          <w:position w:val="3"/>
          <w:sz w:val="24"/>
          <w:szCs w:val="24"/>
        </w:rPr>
        <w:t>ę</w:t>
      </w:r>
      <w:r>
        <w:rPr>
          <w:rFonts w:ascii="Times New Roman" w:hAnsi="Times New Roman"/>
          <w:color w:val="231F20"/>
          <w:spacing w:val="-1"/>
          <w:position w:val="3"/>
          <w:sz w:val="24"/>
          <w:szCs w:val="24"/>
        </w:rPr>
        <w:t>z</w:t>
      </w:r>
      <w:r>
        <w:rPr>
          <w:rFonts w:ascii="Times New Roman" w:hAnsi="Times New Roman"/>
          <w:color w:val="231F20"/>
          <w:position w:val="3"/>
          <w:sz w:val="24"/>
          <w:szCs w:val="24"/>
        </w:rPr>
        <w:t>y</w:t>
      </w:r>
      <w:r>
        <w:rPr>
          <w:rFonts w:ascii="Times New Roman" w:hAnsi="Times New Roman"/>
          <w:color w:val="231F20"/>
          <w:spacing w:val="1"/>
          <w:position w:val="3"/>
          <w:sz w:val="24"/>
          <w:szCs w:val="24"/>
        </w:rPr>
        <w:t>k</w:t>
      </w:r>
      <w:r>
        <w:rPr>
          <w:rFonts w:ascii="Times New Roman" w:hAnsi="Times New Roman"/>
          <w:color w:val="231F20"/>
          <w:position w:val="3"/>
          <w:sz w:val="24"/>
          <w:szCs w:val="24"/>
        </w:rPr>
        <w:t>o</w:t>
      </w:r>
      <w:r>
        <w:rPr>
          <w:rFonts w:ascii="Times New Roman" w:hAnsi="Times New Roman"/>
          <w:color w:val="231F20"/>
          <w:spacing w:val="-1"/>
          <w:position w:val="3"/>
          <w:sz w:val="24"/>
          <w:szCs w:val="24"/>
        </w:rPr>
        <w:t>w</w:t>
      </w:r>
      <w:r>
        <w:rPr>
          <w:rFonts w:ascii="Times New Roman" w:hAnsi="Times New Roman"/>
          <w:color w:val="231F20"/>
          <w:spacing w:val="1"/>
          <w:position w:val="3"/>
          <w:sz w:val="24"/>
          <w:szCs w:val="24"/>
        </w:rPr>
        <w:t>ą</w:t>
      </w:r>
      <w:r>
        <w:rPr>
          <w:rFonts w:ascii="Times New Roman" w:hAnsi="Times New Roman"/>
          <w:color w:val="231F20"/>
          <w:position w:val="3"/>
          <w:sz w:val="24"/>
          <w:szCs w:val="24"/>
        </w:rPr>
        <w:t>, or</w:t>
      </w:r>
      <w:r>
        <w:rPr>
          <w:rFonts w:ascii="Times New Roman" w:hAnsi="Times New Roman"/>
          <w:color w:val="231F20"/>
          <w:spacing w:val="-1"/>
          <w:position w:val="3"/>
          <w:sz w:val="24"/>
          <w:szCs w:val="24"/>
        </w:rPr>
        <w:t>t</w:t>
      </w:r>
      <w:r>
        <w:rPr>
          <w:rFonts w:ascii="Times New Roman" w:hAnsi="Times New Roman"/>
          <w:color w:val="231F20"/>
          <w:position w:val="3"/>
          <w:sz w:val="24"/>
          <w:szCs w:val="24"/>
        </w:rPr>
        <w:t>ograﬁc</w:t>
      </w:r>
      <w:r>
        <w:rPr>
          <w:rFonts w:ascii="Times New Roman" w:hAnsi="Times New Roman"/>
          <w:color w:val="231F20"/>
          <w:spacing w:val="-1"/>
          <w:position w:val="3"/>
          <w:sz w:val="24"/>
          <w:szCs w:val="24"/>
        </w:rPr>
        <w:t>zn</w:t>
      </w:r>
      <w:r>
        <w:rPr>
          <w:rFonts w:ascii="Times New Roman" w:hAnsi="Times New Roman"/>
          <w:color w:val="231F20"/>
          <w:position w:val="3"/>
          <w:sz w:val="24"/>
          <w:szCs w:val="24"/>
        </w:rPr>
        <w:t>ą i i</w:t>
      </w:r>
      <w:r>
        <w:rPr>
          <w:rFonts w:ascii="Times New Roman" w:hAnsi="Times New Roman"/>
          <w:color w:val="231F20"/>
          <w:spacing w:val="-1"/>
          <w:position w:val="3"/>
          <w:sz w:val="24"/>
          <w:szCs w:val="24"/>
        </w:rPr>
        <w:t>nt</w:t>
      </w:r>
      <w:r>
        <w:rPr>
          <w:rFonts w:ascii="Times New Roman" w:hAnsi="Times New Roman"/>
          <w:color w:val="231F20"/>
          <w:spacing w:val="1"/>
          <w:position w:val="3"/>
          <w:sz w:val="24"/>
          <w:szCs w:val="24"/>
        </w:rPr>
        <w:t>e</w:t>
      </w:r>
      <w:r>
        <w:rPr>
          <w:rFonts w:ascii="Times New Roman" w:hAnsi="Times New Roman"/>
          <w:color w:val="231F20"/>
          <w:position w:val="3"/>
          <w:sz w:val="24"/>
          <w:szCs w:val="24"/>
        </w:rPr>
        <w:t>rp</w:t>
      </w:r>
      <w:r>
        <w:rPr>
          <w:rFonts w:ascii="Times New Roman" w:hAnsi="Times New Roman"/>
          <w:color w:val="231F20"/>
          <w:spacing w:val="-1"/>
          <w:position w:val="3"/>
          <w:sz w:val="24"/>
          <w:szCs w:val="24"/>
        </w:rPr>
        <w:t>un</w:t>
      </w:r>
      <w:r>
        <w:rPr>
          <w:rFonts w:ascii="Times New Roman" w:hAnsi="Times New Roman"/>
          <w:color w:val="231F20"/>
          <w:spacing w:val="1"/>
          <w:position w:val="3"/>
          <w:sz w:val="24"/>
          <w:szCs w:val="24"/>
        </w:rPr>
        <w:t>k</w:t>
      </w:r>
      <w:r>
        <w:rPr>
          <w:rFonts w:ascii="Times New Roman" w:hAnsi="Times New Roman"/>
          <w:color w:val="231F20"/>
          <w:position w:val="3"/>
          <w:sz w:val="24"/>
          <w:szCs w:val="24"/>
        </w:rPr>
        <w:t>cyj</w:t>
      </w:r>
      <w:r>
        <w:rPr>
          <w:rFonts w:ascii="Times New Roman" w:hAnsi="Times New Roman"/>
          <w:color w:val="231F20"/>
          <w:spacing w:val="-1"/>
          <w:position w:val="3"/>
          <w:sz w:val="24"/>
          <w:szCs w:val="24"/>
        </w:rPr>
        <w:t>n</w:t>
      </w:r>
      <w:r>
        <w:rPr>
          <w:rFonts w:ascii="Times New Roman" w:hAnsi="Times New Roman"/>
          <w:color w:val="231F20"/>
          <w:position w:val="3"/>
          <w:sz w:val="24"/>
          <w:szCs w:val="24"/>
        </w:rPr>
        <w:t xml:space="preserve">ą </w:t>
      </w:r>
      <w:r>
        <w:rPr>
          <w:rFonts w:ascii="Times New Roman" w:hAnsi="Times New Roman"/>
          <w:color w:val="231F20"/>
          <w:spacing w:val="-1"/>
          <w:sz w:val="24"/>
          <w:szCs w:val="24"/>
        </w:rPr>
        <w:t>t</w:t>
      </w:r>
      <w:r>
        <w:rPr>
          <w:rFonts w:ascii="Times New Roman" w:hAnsi="Times New Roman"/>
          <w:color w:val="231F20"/>
          <w:spacing w:val="1"/>
          <w:sz w:val="24"/>
          <w:szCs w:val="24"/>
        </w:rPr>
        <w:t>eks</w:t>
      </w:r>
      <w:r>
        <w:rPr>
          <w:rFonts w:ascii="Times New Roman" w:hAnsi="Times New Roman"/>
          <w:color w:val="231F20"/>
          <w:spacing w:val="-1"/>
          <w:sz w:val="24"/>
          <w:szCs w:val="24"/>
        </w:rPr>
        <w:t xml:space="preserve">tu, </w:t>
      </w:r>
      <w:r>
        <w:rPr>
          <w:rFonts w:ascii="Times New Roman" w:hAnsi="Times New Roman"/>
          <w:color w:val="231F20"/>
          <w:spacing w:val="-1"/>
          <w:sz w:val="24"/>
          <w:szCs w:val="24"/>
        </w:rPr>
        <w:br/>
        <w:t xml:space="preserve">a w tekstach mówionych zachowuje poprawność akcentowania wyrazów i zdań, dba </w:t>
      </w:r>
      <w:r>
        <w:rPr>
          <w:rFonts w:ascii="Times New Roman" w:hAnsi="Times New Roman"/>
          <w:color w:val="231F20"/>
          <w:spacing w:val="-1"/>
          <w:sz w:val="24"/>
          <w:szCs w:val="24"/>
        </w:rPr>
        <w:br/>
        <w:t xml:space="preserve">o poprawną wymowę </w:t>
      </w:r>
    </w:p>
    <w:p w:rsidR="008739CF" w:rsidRDefault="008739CF" w:rsidP="00C47A02">
      <w:pPr>
        <w:pStyle w:val="ListParagraph"/>
        <w:widowControl w:val="0"/>
        <w:numPr>
          <w:ilvl w:val="0"/>
          <w:numId w:val="218"/>
        </w:numPr>
        <w:spacing w:after="0" w:line="240" w:lineRule="auto"/>
        <w:ind w:right="-20"/>
        <w:jc w:val="both"/>
        <w:rPr>
          <w:rFonts w:ascii="Times New Roman" w:hAnsi="Times New Roman"/>
          <w:color w:val="231F20"/>
          <w:position w:val="2"/>
          <w:sz w:val="24"/>
          <w:szCs w:val="24"/>
        </w:rPr>
      </w:pPr>
      <w:r>
        <w:rPr>
          <w:rFonts w:ascii="Times New Roman" w:hAnsi="Times New Roman"/>
          <w:color w:val="231F20"/>
          <w:spacing w:val="1"/>
          <w:position w:val="2"/>
          <w:sz w:val="24"/>
          <w:szCs w:val="24"/>
        </w:rPr>
        <w:t>s</w:t>
      </w:r>
      <w:r>
        <w:rPr>
          <w:rFonts w:ascii="Times New Roman" w:hAnsi="Times New Roman"/>
          <w:color w:val="231F20"/>
          <w:spacing w:val="-1"/>
          <w:position w:val="2"/>
          <w:sz w:val="24"/>
          <w:szCs w:val="24"/>
        </w:rPr>
        <w:t>t</w:t>
      </w:r>
      <w:r>
        <w:rPr>
          <w:rFonts w:ascii="Times New Roman" w:hAnsi="Times New Roman"/>
          <w:color w:val="231F20"/>
          <w:spacing w:val="1"/>
          <w:position w:val="2"/>
          <w:sz w:val="24"/>
          <w:szCs w:val="24"/>
        </w:rPr>
        <w:t>ar</w:t>
      </w:r>
      <w:r>
        <w:rPr>
          <w:rFonts w:ascii="Times New Roman" w:hAnsi="Times New Roman"/>
          <w:color w:val="231F20"/>
          <w:position w:val="2"/>
          <w:sz w:val="24"/>
          <w:szCs w:val="24"/>
        </w:rPr>
        <w:t xml:space="preserve">a </w:t>
      </w:r>
      <w:r>
        <w:rPr>
          <w:rFonts w:ascii="Times New Roman" w:hAnsi="Times New Roman"/>
          <w:color w:val="231F20"/>
          <w:spacing w:val="1"/>
          <w:position w:val="2"/>
          <w:sz w:val="24"/>
          <w:szCs w:val="24"/>
        </w:rPr>
        <w:t>si</w:t>
      </w:r>
      <w:r>
        <w:rPr>
          <w:rFonts w:ascii="Times New Roman" w:hAnsi="Times New Roman"/>
          <w:color w:val="231F20"/>
          <w:position w:val="2"/>
          <w:sz w:val="24"/>
          <w:szCs w:val="24"/>
        </w:rPr>
        <w:t>ę</w:t>
      </w:r>
      <w:r>
        <w:rPr>
          <w:rFonts w:ascii="Times New Roman" w:hAnsi="Times New Roman"/>
          <w:color w:val="231F20"/>
          <w:spacing w:val="2"/>
          <w:position w:val="2"/>
          <w:sz w:val="24"/>
          <w:szCs w:val="24"/>
        </w:rPr>
        <w:t xml:space="preserve"> </w:t>
      </w:r>
      <w:r>
        <w:rPr>
          <w:rFonts w:ascii="Times New Roman" w:hAnsi="Times New Roman"/>
          <w:color w:val="231F20"/>
          <w:position w:val="2"/>
          <w:sz w:val="24"/>
          <w:szCs w:val="24"/>
        </w:rPr>
        <w:t>o</w:t>
      </w:r>
      <w:r>
        <w:rPr>
          <w:rFonts w:ascii="Times New Roman" w:hAnsi="Times New Roman"/>
          <w:color w:val="231F20"/>
          <w:spacing w:val="4"/>
          <w:position w:val="2"/>
          <w:sz w:val="24"/>
          <w:szCs w:val="24"/>
        </w:rPr>
        <w:t xml:space="preserve"> </w:t>
      </w:r>
      <w:r>
        <w:rPr>
          <w:rFonts w:ascii="Times New Roman" w:hAnsi="Times New Roman"/>
          <w:color w:val="231F20"/>
          <w:spacing w:val="1"/>
          <w:position w:val="2"/>
          <w:sz w:val="24"/>
          <w:szCs w:val="24"/>
        </w:rPr>
        <w:t>es</w:t>
      </w:r>
      <w:r>
        <w:rPr>
          <w:rFonts w:ascii="Times New Roman" w:hAnsi="Times New Roman"/>
          <w:color w:val="231F20"/>
          <w:spacing w:val="-1"/>
          <w:position w:val="2"/>
          <w:sz w:val="24"/>
          <w:szCs w:val="24"/>
        </w:rPr>
        <w:t>t</w:t>
      </w:r>
      <w:r>
        <w:rPr>
          <w:rFonts w:ascii="Times New Roman" w:hAnsi="Times New Roman"/>
          <w:color w:val="231F20"/>
          <w:spacing w:val="1"/>
          <w:position w:val="2"/>
          <w:sz w:val="24"/>
          <w:szCs w:val="24"/>
        </w:rPr>
        <w:t>e</w:t>
      </w:r>
      <w:r>
        <w:rPr>
          <w:rFonts w:ascii="Times New Roman" w:hAnsi="Times New Roman"/>
          <w:color w:val="231F20"/>
          <w:spacing w:val="-1"/>
          <w:position w:val="2"/>
          <w:sz w:val="24"/>
          <w:szCs w:val="24"/>
        </w:rPr>
        <w:t>t</w:t>
      </w:r>
      <w:r>
        <w:rPr>
          <w:rFonts w:ascii="Times New Roman" w:hAnsi="Times New Roman"/>
          <w:color w:val="231F20"/>
          <w:position w:val="2"/>
          <w:sz w:val="24"/>
          <w:szCs w:val="24"/>
        </w:rPr>
        <w:t>yc</w:t>
      </w:r>
      <w:r>
        <w:rPr>
          <w:rFonts w:ascii="Times New Roman" w:hAnsi="Times New Roman"/>
          <w:color w:val="231F20"/>
          <w:spacing w:val="-1"/>
          <w:position w:val="2"/>
          <w:sz w:val="24"/>
          <w:szCs w:val="24"/>
        </w:rPr>
        <w:t>zn</w:t>
      </w:r>
      <w:r>
        <w:rPr>
          <w:rFonts w:ascii="Times New Roman" w:hAnsi="Times New Roman"/>
          <w:color w:val="231F20"/>
          <w:position w:val="2"/>
          <w:sz w:val="24"/>
          <w:szCs w:val="24"/>
        </w:rPr>
        <w:t>y</w:t>
      </w:r>
      <w:r>
        <w:rPr>
          <w:rFonts w:ascii="Times New Roman" w:hAnsi="Times New Roman"/>
          <w:color w:val="231F20"/>
          <w:spacing w:val="-4"/>
          <w:position w:val="2"/>
          <w:sz w:val="24"/>
          <w:szCs w:val="24"/>
        </w:rPr>
        <w:t xml:space="preserve"> </w:t>
      </w:r>
      <w:r>
        <w:rPr>
          <w:rFonts w:ascii="Times New Roman" w:hAnsi="Times New Roman"/>
          <w:color w:val="231F20"/>
          <w:spacing w:val="-1"/>
          <w:position w:val="2"/>
          <w:sz w:val="24"/>
          <w:szCs w:val="24"/>
        </w:rPr>
        <w:t>z</w:t>
      </w:r>
      <w:r>
        <w:rPr>
          <w:rFonts w:ascii="Times New Roman" w:hAnsi="Times New Roman"/>
          <w:color w:val="231F20"/>
          <w:spacing w:val="1"/>
          <w:position w:val="2"/>
          <w:sz w:val="24"/>
          <w:szCs w:val="24"/>
        </w:rPr>
        <w:t>api</w:t>
      </w:r>
      <w:r>
        <w:rPr>
          <w:rFonts w:ascii="Times New Roman" w:hAnsi="Times New Roman"/>
          <w:color w:val="231F20"/>
          <w:position w:val="2"/>
          <w:sz w:val="24"/>
          <w:szCs w:val="24"/>
        </w:rPr>
        <w:t>s</w:t>
      </w:r>
      <w:r>
        <w:rPr>
          <w:rFonts w:ascii="Times New Roman" w:hAnsi="Times New Roman"/>
          <w:color w:val="231F20"/>
          <w:spacing w:val="1"/>
          <w:position w:val="2"/>
          <w:sz w:val="24"/>
          <w:szCs w:val="24"/>
        </w:rPr>
        <w:t xml:space="preserve"> </w:t>
      </w:r>
      <w:r>
        <w:rPr>
          <w:rFonts w:ascii="Times New Roman" w:hAnsi="Times New Roman"/>
          <w:color w:val="231F20"/>
          <w:spacing w:val="-1"/>
          <w:position w:val="2"/>
          <w:sz w:val="24"/>
          <w:szCs w:val="24"/>
        </w:rPr>
        <w:t>w</w:t>
      </w:r>
      <w:r>
        <w:rPr>
          <w:rFonts w:ascii="Times New Roman" w:hAnsi="Times New Roman"/>
          <w:color w:val="231F20"/>
          <w:position w:val="2"/>
          <w:sz w:val="24"/>
          <w:szCs w:val="24"/>
        </w:rPr>
        <w:t>y</w:t>
      </w:r>
      <w:r>
        <w:rPr>
          <w:rFonts w:ascii="Times New Roman" w:hAnsi="Times New Roman"/>
          <w:color w:val="231F20"/>
          <w:spacing w:val="1"/>
          <w:position w:val="2"/>
          <w:sz w:val="24"/>
          <w:szCs w:val="24"/>
        </w:rPr>
        <w:t>po</w:t>
      </w:r>
      <w:r>
        <w:rPr>
          <w:rFonts w:ascii="Times New Roman" w:hAnsi="Times New Roman"/>
          <w:color w:val="231F20"/>
          <w:spacing w:val="-1"/>
          <w:position w:val="2"/>
          <w:sz w:val="24"/>
          <w:szCs w:val="24"/>
        </w:rPr>
        <w:t>w</w:t>
      </w:r>
      <w:r>
        <w:rPr>
          <w:rFonts w:ascii="Times New Roman" w:hAnsi="Times New Roman"/>
          <w:color w:val="231F20"/>
          <w:position w:val="2"/>
          <w:sz w:val="24"/>
          <w:szCs w:val="24"/>
        </w:rPr>
        <w:t>i</w:t>
      </w:r>
      <w:r>
        <w:rPr>
          <w:rFonts w:ascii="Times New Roman" w:hAnsi="Times New Roman"/>
          <w:color w:val="231F20"/>
          <w:spacing w:val="1"/>
          <w:position w:val="2"/>
          <w:sz w:val="24"/>
          <w:szCs w:val="24"/>
        </w:rPr>
        <w:t>ed</w:t>
      </w:r>
      <w:r>
        <w:rPr>
          <w:rFonts w:ascii="Times New Roman" w:hAnsi="Times New Roman"/>
          <w:color w:val="231F20"/>
          <w:spacing w:val="-1"/>
          <w:position w:val="2"/>
          <w:sz w:val="24"/>
          <w:szCs w:val="24"/>
        </w:rPr>
        <w:t>z</w:t>
      </w:r>
      <w:r>
        <w:rPr>
          <w:rFonts w:ascii="Times New Roman" w:hAnsi="Times New Roman"/>
          <w:color w:val="231F20"/>
          <w:position w:val="2"/>
          <w:sz w:val="24"/>
          <w:szCs w:val="24"/>
        </w:rPr>
        <w:t>i</w:t>
      </w:r>
    </w:p>
    <w:p w:rsidR="008739CF" w:rsidRDefault="008739CF" w:rsidP="00C47A02">
      <w:pPr>
        <w:pStyle w:val="ListParagraph"/>
        <w:widowControl w:val="0"/>
        <w:numPr>
          <w:ilvl w:val="0"/>
          <w:numId w:val="218"/>
        </w:numPr>
        <w:spacing w:after="0" w:line="240" w:lineRule="auto"/>
        <w:ind w:right="-20"/>
        <w:jc w:val="both"/>
        <w:rPr>
          <w:rFonts w:ascii="Times New Roman" w:hAnsi="Times New Roman"/>
          <w:sz w:val="24"/>
          <w:szCs w:val="24"/>
        </w:rPr>
      </w:pPr>
      <w:r>
        <w:rPr>
          <w:rFonts w:ascii="Times New Roman" w:hAnsi="Times New Roman"/>
          <w:color w:val="231F20"/>
          <w:position w:val="3"/>
          <w:sz w:val="24"/>
          <w:szCs w:val="24"/>
        </w:rPr>
        <w:t>wygłasza krótki monolog, podejmuje próbę wygłaszania przemówienia oraz</w:t>
      </w:r>
      <w:r>
        <w:rPr>
          <w:rFonts w:ascii="Times New Roman" w:hAnsi="Times New Roman"/>
          <w:color w:val="231F20"/>
          <w:spacing w:val="-5"/>
          <w:position w:val="3"/>
          <w:sz w:val="24"/>
          <w:szCs w:val="24"/>
        </w:rPr>
        <w:t xml:space="preserve"> </w:t>
      </w:r>
      <w:r>
        <w:rPr>
          <w:rFonts w:ascii="Times New Roman" w:hAnsi="Times New Roman"/>
          <w:color w:val="231F20"/>
          <w:position w:val="3"/>
          <w:sz w:val="24"/>
          <w:szCs w:val="24"/>
        </w:rPr>
        <w:t>pró</w:t>
      </w:r>
      <w:r>
        <w:rPr>
          <w:rFonts w:ascii="Times New Roman" w:hAnsi="Times New Roman"/>
          <w:color w:val="231F20"/>
          <w:spacing w:val="1"/>
          <w:position w:val="3"/>
          <w:sz w:val="24"/>
          <w:szCs w:val="24"/>
        </w:rPr>
        <w:t>b</w:t>
      </w:r>
      <w:r>
        <w:rPr>
          <w:rFonts w:ascii="Times New Roman" w:hAnsi="Times New Roman"/>
          <w:color w:val="231F20"/>
          <w:position w:val="3"/>
          <w:sz w:val="24"/>
          <w:szCs w:val="24"/>
        </w:rPr>
        <w:t>y ucz</w:t>
      </w:r>
      <w:r>
        <w:rPr>
          <w:rFonts w:ascii="Times New Roman" w:hAnsi="Times New Roman"/>
          <w:color w:val="231F20"/>
          <w:spacing w:val="1"/>
          <w:position w:val="3"/>
          <w:sz w:val="24"/>
          <w:szCs w:val="24"/>
        </w:rPr>
        <w:t>es</w:t>
      </w:r>
      <w:r>
        <w:rPr>
          <w:rFonts w:ascii="Times New Roman" w:hAnsi="Times New Roman"/>
          <w:color w:val="231F20"/>
          <w:spacing w:val="-1"/>
          <w:position w:val="3"/>
          <w:sz w:val="24"/>
          <w:szCs w:val="24"/>
        </w:rPr>
        <w:t>t</w:t>
      </w:r>
      <w:r>
        <w:rPr>
          <w:rFonts w:ascii="Times New Roman" w:hAnsi="Times New Roman"/>
          <w:color w:val="231F20"/>
          <w:position w:val="3"/>
          <w:sz w:val="24"/>
          <w:szCs w:val="24"/>
        </w:rPr>
        <w:t>nicz</w:t>
      </w:r>
      <w:r>
        <w:rPr>
          <w:rFonts w:ascii="Times New Roman" w:hAnsi="Times New Roman"/>
          <w:color w:val="231F20"/>
          <w:spacing w:val="1"/>
          <w:position w:val="3"/>
          <w:sz w:val="24"/>
          <w:szCs w:val="24"/>
        </w:rPr>
        <w:t>e</w:t>
      </w:r>
      <w:r>
        <w:rPr>
          <w:rFonts w:ascii="Times New Roman" w:hAnsi="Times New Roman"/>
          <w:color w:val="231F20"/>
          <w:spacing w:val="-1"/>
          <w:position w:val="3"/>
          <w:sz w:val="24"/>
          <w:szCs w:val="24"/>
        </w:rPr>
        <w:t>n</w:t>
      </w:r>
      <w:r>
        <w:rPr>
          <w:rFonts w:ascii="Times New Roman" w:hAnsi="Times New Roman"/>
          <w:color w:val="231F20"/>
          <w:position w:val="3"/>
          <w:sz w:val="24"/>
          <w:szCs w:val="24"/>
        </w:rPr>
        <w:t>ia</w:t>
      </w:r>
      <w:r>
        <w:rPr>
          <w:rFonts w:ascii="Times New Roman" w:hAnsi="Times New Roman"/>
          <w:color w:val="231F20"/>
          <w:spacing w:val="-7"/>
          <w:position w:val="3"/>
          <w:sz w:val="24"/>
          <w:szCs w:val="24"/>
        </w:rPr>
        <w:t xml:space="preserve"> </w:t>
      </w:r>
      <w:r>
        <w:rPr>
          <w:rFonts w:ascii="Times New Roman" w:hAnsi="Times New Roman"/>
          <w:color w:val="231F20"/>
          <w:position w:val="3"/>
          <w:sz w:val="24"/>
          <w:szCs w:val="24"/>
        </w:rPr>
        <w:t>w</w:t>
      </w:r>
      <w:r>
        <w:rPr>
          <w:rFonts w:ascii="Times New Roman" w:hAnsi="Times New Roman"/>
          <w:color w:val="231F20"/>
          <w:spacing w:val="3"/>
          <w:position w:val="3"/>
          <w:sz w:val="24"/>
          <w:szCs w:val="24"/>
        </w:rPr>
        <w:t xml:space="preserve"> </w:t>
      </w:r>
      <w:r>
        <w:rPr>
          <w:rFonts w:ascii="Times New Roman" w:hAnsi="Times New Roman"/>
          <w:color w:val="231F20"/>
          <w:position w:val="3"/>
          <w:sz w:val="24"/>
          <w:szCs w:val="24"/>
        </w:rPr>
        <w:t>dy</w:t>
      </w:r>
      <w:r>
        <w:rPr>
          <w:rFonts w:ascii="Times New Roman" w:hAnsi="Times New Roman"/>
          <w:color w:val="231F20"/>
          <w:spacing w:val="1"/>
          <w:position w:val="3"/>
          <w:sz w:val="24"/>
          <w:szCs w:val="24"/>
        </w:rPr>
        <w:t>sk</w:t>
      </w:r>
      <w:r>
        <w:rPr>
          <w:rFonts w:ascii="Times New Roman" w:hAnsi="Times New Roman"/>
          <w:color w:val="231F20"/>
          <w:spacing w:val="-1"/>
          <w:position w:val="3"/>
          <w:sz w:val="24"/>
          <w:szCs w:val="24"/>
        </w:rPr>
        <w:t>u</w:t>
      </w:r>
      <w:r>
        <w:rPr>
          <w:rFonts w:ascii="Times New Roman" w:hAnsi="Times New Roman"/>
          <w:color w:val="231F20"/>
          <w:spacing w:val="1"/>
          <w:position w:val="3"/>
          <w:sz w:val="24"/>
          <w:szCs w:val="24"/>
        </w:rPr>
        <w:t>s</w:t>
      </w:r>
      <w:r>
        <w:rPr>
          <w:rFonts w:ascii="Times New Roman" w:hAnsi="Times New Roman"/>
          <w:color w:val="231F20"/>
          <w:position w:val="3"/>
          <w:sz w:val="24"/>
          <w:szCs w:val="24"/>
        </w:rPr>
        <w:t>ji</w:t>
      </w:r>
    </w:p>
    <w:p w:rsidR="008739CF" w:rsidRDefault="008739CF" w:rsidP="00C47A02">
      <w:pPr>
        <w:pStyle w:val="ListParagraph"/>
        <w:widowControl w:val="0"/>
        <w:numPr>
          <w:ilvl w:val="0"/>
          <w:numId w:val="218"/>
        </w:numPr>
        <w:spacing w:after="0" w:line="240" w:lineRule="auto"/>
        <w:ind w:right="-20"/>
        <w:jc w:val="both"/>
        <w:rPr>
          <w:rFonts w:ascii="Times New Roman" w:hAnsi="Times New Roman"/>
          <w:sz w:val="24"/>
          <w:szCs w:val="24"/>
        </w:rPr>
      </w:pPr>
      <w:r>
        <w:rPr>
          <w:rFonts w:ascii="Times New Roman" w:hAnsi="Times New Roman"/>
          <w:color w:val="231F20"/>
          <w:position w:val="3"/>
          <w:sz w:val="24"/>
          <w:szCs w:val="24"/>
        </w:rPr>
        <w:t>przygotowuje wywiad</w:t>
      </w:r>
    </w:p>
    <w:p w:rsidR="008739CF" w:rsidRDefault="008739CF" w:rsidP="00C47A02">
      <w:pPr>
        <w:pStyle w:val="ListParagraph"/>
        <w:widowControl w:val="0"/>
        <w:numPr>
          <w:ilvl w:val="0"/>
          <w:numId w:val="218"/>
        </w:numPr>
        <w:spacing w:after="0" w:line="240" w:lineRule="auto"/>
        <w:ind w:right="-20"/>
        <w:jc w:val="both"/>
        <w:rPr>
          <w:rFonts w:ascii="Times New Roman" w:hAnsi="Times New Roman"/>
          <w:sz w:val="24"/>
          <w:szCs w:val="24"/>
        </w:rPr>
      </w:pPr>
      <w:r>
        <w:rPr>
          <w:rFonts w:ascii="Times New Roman" w:hAnsi="Times New Roman"/>
          <w:color w:val="231F20"/>
          <w:spacing w:val="1"/>
          <w:sz w:val="24"/>
          <w:szCs w:val="24"/>
        </w:rPr>
        <w:t>s</w:t>
      </w:r>
      <w:r>
        <w:rPr>
          <w:rFonts w:ascii="Times New Roman" w:hAnsi="Times New Roman"/>
          <w:color w:val="231F20"/>
          <w:spacing w:val="-1"/>
          <w:sz w:val="24"/>
          <w:szCs w:val="24"/>
        </w:rPr>
        <w:t>t</w:t>
      </w:r>
      <w:r>
        <w:rPr>
          <w:rFonts w:ascii="Times New Roman" w:hAnsi="Times New Roman"/>
          <w:color w:val="231F20"/>
          <w:spacing w:val="1"/>
          <w:sz w:val="24"/>
          <w:szCs w:val="24"/>
        </w:rPr>
        <w:t>res</w:t>
      </w:r>
      <w:r>
        <w:rPr>
          <w:rFonts w:ascii="Times New Roman" w:hAnsi="Times New Roman"/>
          <w:color w:val="231F20"/>
          <w:spacing w:val="-1"/>
          <w:sz w:val="24"/>
          <w:szCs w:val="24"/>
        </w:rPr>
        <w:t>z</w:t>
      </w:r>
      <w:r>
        <w:rPr>
          <w:rFonts w:ascii="Times New Roman" w:hAnsi="Times New Roman"/>
          <w:color w:val="231F20"/>
          <w:sz w:val="24"/>
          <w:szCs w:val="24"/>
        </w:rPr>
        <w:t>c</w:t>
      </w:r>
      <w:r>
        <w:rPr>
          <w:rFonts w:ascii="Times New Roman" w:hAnsi="Times New Roman"/>
          <w:color w:val="231F20"/>
          <w:spacing w:val="-1"/>
          <w:sz w:val="24"/>
          <w:szCs w:val="24"/>
        </w:rPr>
        <w:t>z</w:t>
      </w:r>
      <w:r>
        <w:rPr>
          <w:rFonts w:ascii="Times New Roman" w:hAnsi="Times New Roman"/>
          <w:color w:val="231F20"/>
          <w:spacing w:val="1"/>
          <w:sz w:val="24"/>
          <w:szCs w:val="24"/>
        </w:rPr>
        <w:t xml:space="preserve">a, </w:t>
      </w:r>
      <w:r>
        <w:rPr>
          <w:rFonts w:ascii="Times New Roman" w:hAnsi="Times New Roman"/>
          <w:color w:val="231F20"/>
          <w:sz w:val="24"/>
          <w:szCs w:val="24"/>
        </w:rPr>
        <w:t>skraca, parafrazuje tekst, w tym tekst popularnonaukowy</w:t>
      </w:r>
    </w:p>
    <w:p w:rsidR="008739CF" w:rsidRDefault="008739CF" w:rsidP="00C47A02">
      <w:pPr>
        <w:pStyle w:val="ListParagraph"/>
        <w:widowControl w:val="0"/>
        <w:numPr>
          <w:ilvl w:val="0"/>
          <w:numId w:val="218"/>
        </w:numPr>
        <w:spacing w:after="0" w:line="240" w:lineRule="auto"/>
        <w:ind w:right="-20"/>
        <w:jc w:val="both"/>
        <w:rPr>
          <w:rFonts w:ascii="Times New Roman" w:hAnsi="Times New Roman"/>
          <w:sz w:val="24"/>
          <w:szCs w:val="24"/>
        </w:rPr>
      </w:pPr>
      <w:r>
        <w:rPr>
          <w:rFonts w:ascii="Times New Roman" w:hAnsi="Times New Roman"/>
          <w:color w:val="231F20"/>
          <w:spacing w:val="-1"/>
          <w:sz w:val="24"/>
          <w:szCs w:val="24"/>
        </w:rPr>
        <w:t>wy</w:t>
      </w:r>
      <w:r>
        <w:rPr>
          <w:rFonts w:ascii="Times New Roman" w:hAnsi="Times New Roman"/>
          <w:color w:val="231F20"/>
          <w:sz w:val="24"/>
          <w:szCs w:val="24"/>
        </w:rPr>
        <w:t>r</w:t>
      </w:r>
      <w:r>
        <w:rPr>
          <w:rFonts w:ascii="Times New Roman" w:hAnsi="Times New Roman"/>
          <w:color w:val="231F20"/>
          <w:spacing w:val="1"/>
          <w:sz w:val="24"/>
          <w:szCs w:val="24"/>
        </w:rPr>
        <w:t>a</w:t>
      </w:r>
      <w:r>
        <w:rPr>
          <w:rFonts w:ascii="Times New Roman" w:hAnsi="Times New Roman"/>
          <w:color w:val="231F20"/>
          <w:spacing w:val="-1"/>
          <w:sz w:val="24"/>
          <w:szCs w:val="24"/>
        </w:rPr>
        <w:t>ż</w:t>
      </w:r>
      <w:r>
        <w:rPr>
          <w:rFonts w:ascii="Times New Roman" w:hAnsi="Times New Roman"/>
          <w:color w:val="231F20"/>
          <w:sz w:val="24"/>
          <w:szCs w:val="24"/>
        </w:rPr>
        <w:t xml:space="preserve">a </w:t>
      </w:r>
      <w:r>
        <w:rPr>
          <w:rFonts w:ascii="Times New Roman" w:hAnsi="Times New Roman"/>
          <w:color w:val="231F20"/>
          <w:spacing w:val="1"/>
          <w:sz w:val="24"/>
          <w:szCs w:val="24"/>
        </w:rPr>
        <w:t>s</w:t>
      </w:r>
      <w:r>
        <w:rPr>
          <w:rFonts w:ascii="Times New Roman" w:hAnsi="Times New Roman"/>
          <w:color w:val="231F20"/>
          <w:spacing w:val="-1"/>
          <w:sz w:val="24"/>
          <w:szCs w:val="24"/>
        </w:rPr>
        <w:t>w</w:t>
      </w:r>
      <w:r>
        <w:rPr>
          <w:rFonts w:ascii="Times New Roman" w:hAnsi="Times New Roman"/>
          <w:color w:val="231F20"/>
          <w:sz w:val="24"/>
          <w:szCs w:val="24"/>
        </w:rPr>
        <w:t>oje</w:t>
      </w:r>
      <w:r>
        <w:rPr>
          <w:rFonts w:ascii="Times New Roman" w:hAnsi="Times New Roman"/>
          <w:color w:val="231F20"/>
          <w:spacing w:val="-1"/>
          <w:sz w:val="24"/>
          <w:szCs w:val="24"/>
        </w:rPr>
        <w:t xml:space="preserve"> z</w:t>
      </w:r>
      <w:r>
        <w:rPr>
          <w:rFonts w:ascii="Times New Roman" w:hAnsi="Times New Roman"/>
          <w:color w:val="231F20"/>
          <w:sz w:val="24"/>
          <w:szCs w:val="24"/>
        </w:rPr>
        <w:t>d</w:t>
      </w:r>
      <w:r>
        <w:rPr>
          <w:rFonts w:ascii="Times New Roman" w:hAnsi="Times New Roman"/>
          <w:color w:val="231F20"/>
          <w:spacing w:val="1"/>
          <w:sz w:val="24"/>
          <w:szCs w:val="24"/>
        </w:rPr>
        <w:t>a</w:t>
      </w:r>
      <w:r>
        <w:rPr>
          <w:rFonts w:ascii="Times New Roman" w:hAnsi="Times New Roman"/>
          <w:color w:val="231F20"/>
          <w:spacing w:val="-1"/>
          <w:sz w:val="24"/>
          <w:szCs w:val="24"/>
        </w:rPr>
        <w:t>n</w:t>
      </w:r>
      <w:r>
        <w:rPr>
          <w:rFonts w:ascii="Times New Roman" w:hAnsi="Times New Roman"/>
          <w:color w:val="231F20"/>
          <w:sz w:val="24"/>
          <w:szCs w:val="24"/>
        </w:rPr>
        <w:t>ie i umie je uzasadnić, odnosi się do cudzych poglądów</w:t>
      </w:r>
    </w:p>
    <w:p w:rsidR="008739CF" w:rsidRDefault="008739CF" w:rsidP="00C47A02">
      <w:pPr>
        <w:pStyle w:val="ListParagraph"/>
        <w:widowControl w:val="0"/>
        <w:numPr>
          <w:ilvl w:val="0"/>
          <w:numId w:val="218"/>
        </w:numPr>
        <w:spacing w:after="0" w:line="240" w:lineRule="auto"/>
        <w:ind w:right="-20"/>
        <w:jc w:val="both"/>
        <w:rPr>
          <w:rFonts w:ascii="Times New Roman" w:hAnsi="Times New Roman"/>
          <w:sz w:val="24"/>
          <w:szCs w:val="24"/>
        </w:rPr>
      </w:pPr>
      <w:r>
        <w:rPr>
          <w:rFonts w:ascii="Times New Roman" w:hAnsi="Times New Roman"/>
          <w:color w:val="231F20"/>
          <w:position w:val="3"/>
          <w:sz w:val="24"/>
          <w:szCs w:val="24"/>
        </w:rPr>
        <w:t>pis</w:t>
      </w:r>
      <w:r>
        <w:rPr>
          <w:rFonts w:ascii="Times New Roman" w:hAnsi="Times New Roman"/>
          <w:color w:val="231F20"/>
          <w:spacing w:val="-1"/>
          <w:position w:val="3"/>
          <w:sz w:val="24"/>
          <w:szCs w:val="24"/>
        </w:rPr>
        <w:t>z</w:t>
      </w:r>
      <w:r>
        <w:rPr>
          <w:rFonts w:ascii="Times New Roman" w:hAnsi="Times New Roman"/>
          <w:color w:val="231F20"/>
          <w:position w:val="3"/>
          <w:sz w:val="24"/>
          <w:szCs w:val="24"/>
        </w:rPr>
        <w:t>e</w:t>
      </w:r>
      <w:r>
        <w:rPr>
          <w:rFonts w:ascii="Times New Roman" w:hAnsi="Times New Roman"/>
          <w:color w:val="231F20"/>
          <w:spacing w:val="1"/>
          <w:position w:val="3"/>
          <w:sz w:val="24"/>
          <w:szCs w:val="24"/>
        </w:rPr>
        <w:t xml:space="preserve"> </w:t>
      </w:r>
      <w:r>
        <w:rPr>
          <w:rFonts w:ascii="Times New Roman" w:hAnsi="Times New Roman"/>
          <w:color w:val="231F20"/>
          <w:position w:val="3"/>
          <w:sz w:val="24"/>
          <w:szCs w:val="24"/>
        </w:rPr>
        <w:t>opo</w:t>
      </w:r>
      <w:r>
        <w:rPr>
          <w:rFonts w:ascii="Times New Roman" w:hAnsi="Times New Roman"/>
          <w:color w:val="231F20"/>
          <w:spacing w:val="-1"/>
          <w:position w:val="3"/>
          <w:sz w:val="24"/>
          <w:szCs w:val="24"/>
        </w:rPr>
        <w:t>w</w:t>
      </w:r>
      <w:r>
        <w:rPr>
          <w:rFonts w:ascii="Times New Roman" w:hAnsi="Times New Roman"/>
          <w:color w:val="231F20"/>
          <w:position w:val="3"/>
          <w:sz w:val="24"/>
          <w:szCs w:val="24"/>
        </w:rPr>
        <w:t>i</w:t>
      </w:r>
      <w:r>
        <w:rPr>
          <w:rFonts w:ascii="Times New Roman" w:hAnsi="Times New Roman"/>
          <w:color w:val="231F20"/>
          <w:spacing w:val="1"/>
          <w:position w:val="3"/>
          <w:sz w:val="24"/>
          <w:szCs w:val="24"/>
        </w:rPr>
        <w:t>a</w:t>
      </w:r>
      <w:r>
        <w:rPr>
          <w:rFonts w:ascii="Times New Roman" w:hAnsi="Times New Roman"/>
          <w:color w:val="231F20"/>
          <w:position w:val="3"/>
          <w:sz w:val="24"/>
          <w:szCs w:val="24"/>
        </w:rPr>
        <w:t>d</w:t>
      </w:r>
      <w:r>
        <w:rPr>
          <w:rFonts w:ascii="Times New Roman" w:hAnsi="Times New Roman"/>
          <w:color w:val="231F20"/>
          <w:spacing w:val="1"/>
          <w:position w:val="3"/>
          <w:sz w:val="24"/>
          <w:szCs w:val="24"/>
        </w:rPr>
        <w:t>a</w:t>
      </w:r>
      <w:r>
        <w:rPr>
          <w:rFonts w:ascii="Times New Roman" w:hAnsi="Times New Roman"/>
          <w:color w:val="231F20"/>
          <w:spacing w:val="-1"/>
          <w:position w:val="3"/>
          <w:sz w:val="24"/>
          <w:szCs w:val="24"/>
        </w:rPr>
        <w:t>n</w:t>
      </w:r>
      <w:r>
        <w:rPr>
          <w:rFonts w:ascii="Times New Roman" w:hAnsi="Times New Roman"/>
          <w:color w:val="231F20"/>
          <w:position w:val="3"/>
          <w:sz w:val="24"/>
          <w:szCs w:val="24"/>
        </w:rPr>
        <w:t>ie</w:t>
      </w:r>
      <w:r>
        <w:rPr>
          <w:rFonts w:ascii="Times New Roman" w:hAnsi="Times New Roman"/>
          <w:color w:val="231F20"/>
          <w:spacing w:val="-7"/>
          <w:position w:val="3"/>
          <w:sz w:val="24"/>
          <w:szCs w:val="24"/>
        </w:rPr>
        <w:t xml:space="preserve"> </w:t>
      </w:r>
      <w:r>
        <w:rPr>
          <w:rFonts w:ascii="Times New Roman" w:hAnsi="Times New Roman"/>
          <w:color w:val="231F20"/>
          <w:position w:val="3"/>
          <w:sz w:val="24"/>
          <w:szCs w:val="24"/>
        </w:rPr>
        <w:t>odt</w:t>
      </w:r>
      <w:r>
        <w:rPr>
          <w:rFonts w:ascii="Times New Roman" w:hAnsi="Times New Roman"/>
          <w:color w:val="231F20"/>
          <w:spacing w:val="-1"/>
          <w:position w:val="3"/>
          <w:sz w:val="24"/>
          <w:szCs w:val="24"/>
        </w:rPr>
        <w:t>w</w:t>
      </w:r>
      <w:r>
        <w:rPr>
          <w:rFonts w:ascii="Times New Roman" w:hAnsi="Times New Roman"/>
          <w:color w:val="231F20"/>
          <w:position w:val="3"/>
          <w:sz w:val="24"/>
          <w:szCs w:val="24"/>
        </w:rPr>
        <w:t>órc</w:t>
      </w:r>
      <w:r>
        <w:rPr>
          <w:rFonts w:ascii="Times New Roman" w:hAnsi="Times New Roman"/>
          <w:color w:val="231F20"/>
          <w:spacing w:val="-1"/>
          <w:position w:val="3"/>
          <w:sz w:val="24"/>
          <w:szCs w:val="24"/>
        </w:rPr>
        <w:t>z</w:t>
      </w:r>
      <w:r>
        <w:rPr>
          <w:rFonts w:ascii="Times New Roman" w:hAnsi="Times New Roman"/>
          <w:color w:val="231F20"/>
          <w:position w:val="3"/>
          <w:sz w:val="24"/>
          <w:szCs w:val="24"/>
        </w:rPr>
        <w:t>e</w:t>
      </w:r>
      <w:r>
        <w:rPr>
          <w:rFonts w:ascii="Times New Roman" w:hAnsi="Times New Roman"/>
          <w:color w:val="231F20"/>
          <w:spacing w:val="-3"/>
          <w:position w:val="3"/>
          <w:sz w:val="24"/>
          <w:szCs w:val="24"/>
        </w:rPr>
        <w:t xml:space="preserve"> </w:t>
      </w:r>
      <w:r>
        <w:rPr>
          <w:rFonts w:ascii="Times New Roman" w:hAnsi="Times New Roman"/>
          <w:color w:val="231F20"/>
          <w:position w:val="3"/>
          <w:sz w:val="24"/>
          <w:szCs w:val="24"/>
        </w:rPr>
        <w:t>i</w:t>
      </w:r>
      <w:r>
        <w:rPr>
          <w:rFonts w:ascii="Times New Roman" w:hAnsi="Times New Roman"/>
          <w:color w:val="231F20"/>
          <w:spacing w:val="4"/>
          <w:position w:val="3"/>
          <w:sz w:val="24"/>
          <w:szCs w:val="24"/>
        </w:rPr>
        <w:t xml:space="preserve"> </w:t>
      </w:r>
      <w:r>
        <w:rPr>
          <w:rFonts w:ascii="Times New Roman" w:hAnsi="Times New Roman"/>
          <w:color w:val="231F20"/>
          <w:position w:val="3"/>
          <w:sz w:val="24"/>
          <w:szCs w:val="24"/>
        </w:rPr>
        <w:t>t</w:t>
      </w:r>
      <w:r>
        <w:rPr>
          <w:rFonts w:ascii="Times New Roman" w:hAnsi="Times New Roman"/>
          <w:color w:val="231F20"/>
          <w:spacing w:val="-1"/>
          <w:position w:val="3"/>
          <w:sz w:val="24"/>
          <w:szCs w:val="24"/>
        </w:rPr>
        <w:t>w</w:t>
      </w:r>
      <w:r>
        <w:rPr>
          <w:rFonts w:ascii="Times New Roman" w:hAnsi="Times New Roman"/>
          <w:color w:val="231F20"/>
          <w:position w:val="3"/>
          <w:sz w:val="24"/>
          <w:szCs w:val="24"/>
        </w:rPr>
        <w:t>órc</w:t>
      </w:r>
      <w:r>
        <w:rPr>
          <w:rFonts w:ascii="Times New Roman" w:hAnsi="Times New Roman"/>
          <w:color w:val="231F20"/>
          <w:spacing w:val="-1"/>
          <w:position w:val="3"/>
          <w:sz w:val="24"/>
          <w:szCs w:val="24"/>
        </w:rPr>
        <w:t>z</w:t>
      </w:r>
      <w:r>
        <w:rPr>
          <w:rFonts w:ascii="Times New Roman" w:hAnsi="Times New Roman"/>
          <w:color w:val="231F20"/>
          <w:spacing w:val="1"/>
          <w:position w:val="3"/>
          <w:sz w:val="24"/>
          <w:szCs w:val="24"/>
        </w:rPr>
        <w:t>e</w:t>
      </w:r>
      <w:r>
        <w:rPr>
          <w:rFonts w:ascii="Times New Roman" w:hAnsi="Times New Roman"/>
          <w:color w:val="231F20"/>
          <w:position w:val="3"/>
          <w:sz w:val="24"/>
          <w:szCs w:val="24"/>
        </w:rPr>
        <w:t>;</w:t>
      </w:r>
      <w:r>
        <w:rPr>
          <w:rFonts w:ascii="Times New Roman" w:hAnsi="Times New Roman"/>
          <w:color w:val="231F20"/>
          <w:spacing w:val="-1"/>
          <w:position w:val="3"/>
          <w:sz w:val="24"/>
          <w:szCs w:val="24"/>
        </w:rPr>
        <w:t xml:space="preserve"> w</w:t>
      </w:r>
      <w:r>
        <w:rPr>
          <w:rFonts w:ascii="Times New Roman" w:hAnsi="Times New Roman"/>
          <w:color w:val="231F20"/>
          <w:position w:val="3"/>
          <w:sz w:val="24"/>
          <w:szCs w:val="24"/>
        </w:rPr>
        <w:t>i</w:t>
      </w:r>
      <w:r>
        <w:rPr>
          <w:rFonts w:ascii="Times New Roman" w:hAnsi="Times New Roman"/>
          <w:color w:val="231F20"/>
          <w:spacing w:val="1"/>
          <w:position w:val="3"/>
          <w:sz w:val="24"/>
          <w:szCs w:val="24"/>
        </w:rPr>
        <w:t>e</w:t>
      </w:r>
      <w:r>
        <w:rPr>
          <w:rFonts w:ascii="Times New Roman" w:hAnsi="Times New Roman"/>
          <w:color w:val="231F20"/>
          <w:position w:val="3"/>
          <w:sz w:val="24"/>
          <w:szCs w:val="24"/>
        </w:rPr>
        <w:t>,</w:t>
      </w:r>
      <w:r>
        <w:rPr>
          <w:rFonts w:ascii="Times New Roman" w:hAnsi="Times New Roman"/>
          <w:color w:val="231F20"/>
          <w:spacing w:val="3"/>
          <w:position w:val="3"/>
          <w:sz w:val="24"/>
          <w:szCs w:val="24"/>
        </w:rPr>
        <w:t xml:space="preserve"> </w:t>
      </w:r>
      <w:r>
        <w:rPr>
          <w:rFonts w:ascii="Times New Roman" w:hAnsi="Times New Roman"/>
          <w:color w:val="231F20"/>
          <w:position w:val="3"/>
          <w:sz w:val="24"/>
          <w:szCs w:val="24"/>
        </w:rPr>
        <w:t>j</w:t>
      </w:r>
      <w:r>
        <w:rPr>
          <w:rFonts w:ascii="Times New Roman" w:hAnsi="Times New Roman"/>
          <w:color w:val="231F20"/>
          <w:spacing w:val="1"/>
          <w:position w:val="3"/>
          <w:sz w:val="24"/>
          <w:szCs w:val="24"/>
        </w:rPr>
        <w:t>a</w:t>
      </w:r>
      <w:r>
        <w:rPr>
          <w:rFonts w:ascii="Times New Roman" w:hAnsi="Times New Roman"/>
          <w:color w:val="231F20"/>
          <w:position w:val="3"/>
          <w:sz w:val="24"/>
          <w:szCs w:val="24"/>
        </w:rPr>
        <w:t xml:space="preserve">k </w:t>
      </w:r>
      <w:r>
        <w:rPr>
          <w:rFonts w:ascii="Times New Roman" w:hAnsi="Times New Roman"/>
          <w:color w:val="231F20"/>
          <w:spacing w:val="-1"/>
          <w:position w:val="3"/>
          <w:sz w:val="24"/>
          <w:szCs w:val="24"/>
        </w:rPr>
        <w:t>u</w:t>
      </w:r>
      <w:r>
        <w:rPr>
          <w:rFonts w:ascii="Times New Roman" w:hAnsi="Times New Roman"/>
          <w:color w:val="231F20"/>
          <w:position w:val="3"/>
          <w:sz w:val="24"/>
          <w:szCs w:val="24"/>
        </w:rPr>
        <w:t>mi</w:t>
      </w:r>
      <w:r>
        <w:rPr>
          <w:rFonts w:ascii="Times New Roman" w:hAnsi="Times New Roman"/>
          <w:color w:val="231F20"/>
          <w:spacing w:val="1"/>
          <w:position w:val="3"/>
          <w:sz w:val="24"/>
          <w:szCs w:val="24"/>
        </w:rPr>
        <w:t>eś</w:t>
      </w:r>
      <w:r>
        <w:rPr>
          <w:rFonts w:ascii="Times New Roman" w:hAnsi="Times New Roman"/>
          <w:color w:val="231F20"/>
          <w:position w:val="3"/>
          <w:sz w:val="24"/>
          <w:szCs w:val="24"/>
        </w:rPr>
        <w:t>cić</w:t>
      </w:r>
      <w:r>
        <w:rPr>
          <w:rFonts w:ascii="Times New Roman" w:hAnsi="Times New Roman"/>
          <w:color w:val="231F20"/>
          <w:spacing w:val="-5"/>
          <w:position w:val="3"/>
          <w:sz w:val="24"/>
          <w:szCs w:val="24"/>
        </w:rPr>
        <w:t xml:space="preserve"> </w:t>
      </w:r>
      <w:r>
        <w:rPr>
          <w:rFonts w:ascii="Times New Roman" w:hAnsi="Times New Roman"/>
          <w:color w:val="231F20"/>
          <w:position w:val="3"/>
          <w:sz w:val="24"/>
          <w:szCs w:val="24"/>
        </w:rPr>
        <w:t>di</w:t>
      </w:r>
      <w:r>
        <w:rPr>
          <w:rFonts w:ascii="Times New Roman" w:hAnsi="Times New Roman"/>
          <w:color w:val="231F20"/>
          <w:spacing w:val="1"/>
          <w:position w:val="3"/>
          <w:sz w:val="24"/>
          <w:szCs w:val="24"/>
        </w:rPr>
        <w:t>a</w:t>
      </w:r>
      <w:r>
        <w:rPr>
          <w:rFonts w:ascii="Times New Roman" w:hAnsi="Times New Roman"/>
          <w:color w:val="231F20"/>
          <w:spacing w:val="-1"/>
          <w:position w:val="3"/>
          <w:sz w:val="24"/>
          <w:szCs w:val="24"/>
        </w:rPr>
        <w:t>l</w:t>
      </w:r>
      <w:r>
        <w:rPr>
          <w:rFonts w:ascii="Times New Roman" w:hAnsi="Times New Roman"/>
          <w:color w:val="231F20"/>
          <w:position w:val="3"/>
          <w:sz w:val="24"/>
          <w:szCs w:val="24"/>
        </w:rPr>
        <w:t>og</w:t>
      </w:r>
      <w:r>
        <w:rPr>
          <w:rFonts w:ascii="Times New Roman" w:hAnsi="Times New Roman"/>
          <w:color w:val="231F20"/>
          <w:spacing w:val="1"/>
          <w:position w:val="3"/>
          <w:sz w:val="24"/>
          <w:szCs w:val="24"/>
        </w:rPr>
        <w:t xml:space="preserve"> </w:t>
      </w:r>
      <w:r>
        <w:rPr>
          <w:rFonts w:ascii="Times New Roman" w:hAnsi="Times New Roman"/>
          <w:color w:val="231F20"/>
          <w:position w:val="3"/>
          <w:sz w:val="24"/>
          <w:szCs w:val="24"/>
        </w:rPr>
        <w:t>w</w:t>
      </w:r>
      <w:r>
        <w:rPr>
          <w:rFonts w:ascii="Times New Roman" w:hAnsi="Times New Roman"/>
          <w:color w:val="231F20"/>
          <w:spacing w:val="3"/>
          <w:position w:val="3"/>
          <w:sz w:val="24"/>
          <w:szCs w:val="24"/>
        </w:rPr>
        <w:t xml:space="preserve"> </w:t>
      </w:r>
      <w:r>
        <w:rPr>
          <w:rFonts w:ascii="Times New Roman" w:hAnsi="Times New Roman"/>
          <w:color w:val="231F20"/>
          <w:position w:val="3"/>
          <w:sz w:val="24"/>
          <w:szCs w:val="24"/>
        </w:rPr>
        <w:t>t</w:t>
      </w:r>
      <w:r>
        <w:rPr>
          <w:rFonts w:ascii="Times New Roman" w:hAnsi="Times New Roman"/>
          <w:color w:val="231F20"/>
          <w:spacing w:val="1"/>
          <w:position w:val="3"/>
          <w:sz w:val="24"/>
          <w:szCs w:val="24"/>
        </w:rPr>
        <w:t>e</w:t>
      </w:r>
      <w:r>
        <w:rPr>
          <w:rFonts w:ascii="Times New Roman" w:hAnsi="Times New Roman"/>
          <w:color w:val="231F20"/>
          <w:position w:val="3"/>
          <w:sz w:val="24"/>
          <w:szCs w:val="24"/>
        </w:rPr>
        <w:t>kści</w:t>
      </w:r>
      <w:r>
        <w:rPr>
          <w:rFonts w:ascii="Times New Roman" w:hAnsi="Times New Roman"/>
          <w:color w:val="231F20"/>
          <w:spacing w:val="1"/>
          <w:position w:val="3"/>
          <w:sz w:val="24"/>
          <w:szCs w:val="24"/>
        </w:rPr>
        <w:t>e</w:t>
      </w:r>
    </w:p>
    <w:p w:rsidR="008739CF" w:rsidRDefault="008739CF" w:rsidP="00C47A02">
      <w:pPr>
        <w:pStyle w:val="ListParagraph"/>
        <w:widowControl w:val="0"/>
        <w:numPr>
          <w:ilvl w:val="0"/>
          <w:numId w:val="218"/>
        </w:numPr>
        <w:spacing w:after="0" w:line="240" w:lineRule="auto"/>
        <w:ind w:right="-20"/>
        <w:jc w:val="both"/>
        <w:rPr>
          <w:rFonts w:ascii="Times New Roman" w:hAnsi="Times New Roman"/>
          <w:sz w:val="24"/>
          <w:szCs w:val="24"/>
        </w:rPr>
      </w:pPr>
      <w:r>
        <w:rPr>
          <w:rFonts w:ascii="Times New Roman" w:hAnsi="Times New Roman"/>
          <w:color w:val="231F20"/>
          <w:position w:val="3"/>
          <w:sz w:val="24"/>
          <w:szCs w:val="24"/>
        </w:rPr>
        <w:t>opisuje i charakteryzuje post</w:t>
      </w:r>
      <w:r>
        <w:rPr>
          <w:rFonts w:ascii="Times New Roman" w:hAnsi="Times New Roman"/>
          <w:color w:val="231F20"/>
          <w:spacing w:val="1"/>
          <w:position w:val="3"/>
          <w:sz w:val="24"/>
          <w:szCs w:val="24"/>
        </w:rPr>
        <w:t>a</w:t>
      </w:r>
      <w:r>
        <w:rPr>
          <w:rFonts w:ascii="Times New Roman" w:hAnsi="Times New Roman"/>
          <w:color w:val="231F20"/>
          <w:position w:val="3"/>
          <w:sz w:val="24"/>
          <w:szCs w:val="24"/>
        </w:rPr>
        <w:t>ci</w:t>
      </w:r>
      <w:r>
        <w:rPr>
          <w:rFonts w:ascii="Times New Roman" w:hAnsi="Times New Roman"/>
          <w:color w:val="231F20"/>
          <w:spacing w:val="-1"/>
          <w:position w:val="3"/>
          <w:sz w:val="24"/>
          <w:szCs w:val="24"/>
        </w:rPr>
        <w:t xml:space="preserve"> </w:t>
      </w:r>
      <w:r>
        <w:rPr>
          <w:rFonts w:ascii="Times New Roman" w:hAnsi="Times New Roman"/>
          <w:color w:val="231F20"/>
          <w:position w:val="3"/>
          <w:sz w:val="24"/>
          <w:szCs w:val="24"/>
        </w:rPr>
        <w:t>r</w:t>
      </w:r>
      <w:r>
        <w:rPr>
          <w:rFonts w:ascii="Times New Roman" w:hAnsi="Times New Roman"/>
          <w:color w:val="231F20"/>
          <w:spacing w:val="-1"/>
          <w:position w:val="3"/>
          <w:sz w:val="24"/>
          <w:szCs w:val="24"/>
        </w:rPr>
        <w:t>z</w:t>
      </w:r>
      <w:r>
        <w:rPr>
          <w:rFonts w:ascii="Times New Roman" w:hAnsi="Times New Roman"/>
          <w:color w:val="231F20"/>
          <w:spacing w:val="1"/>
          <w:position w:val="3"/>
          <w:sz w:val="24"/>
          <w:szCs w:val="24"/>
        </w:rPr>
        <w:t>e</w:t>
      </w:r>
      <w:r>
        <w:rPr>
          <w:rFonts w:ascii="Times New Roman" w:hAnsi="Times New Roman"/>
          <w:color w:val="231F20"/>
          <w:position w:val="3"/>
          <w:sz w:val="24"/>
          <w:szCs w:val="24"/>
        </w:rPr>
        <w:t>c</w:t>
      </w:r>
      <w:r>
        <w:rPr>
          <w:rFonts w:ascii="Times New Roman" w:hAnsi="Times New Roman"/>
          <w:color w:val="231F20"/>
          <w:spacing w:val="-1"/>
          <w:position w:val="3"/>
          <w:sz w:val="24"/>
          <w:szCs w:val="24"/>
        </w:rPr>
        <w:t>z</w:t>
      </w:r>
      <w:r>
        <w:rPr>
          <w:rFonts w:ascii="Times New Roman" w:hAnsi="Times New Roman"/>
          <w:color w:val="231F20"/>
          <w:position w:val="3"/>
          <w:sz w:val="24"/>
          <w:szCs w:val="24"/>
        </w:rPr>
        <w:t>y</w:t>
      </w:r>
      <w:r>
        <w:rPr>
          <w:rFonts w:ascii="Times New Roman" w:hAnsi="Times New Roman"/>
          <w:color w:val="231F20"/>
          <w:spacing w:val="-1"/>
          <w:position w:val="3"/>
          <w:sz w:val="24"/>
          <w:szCs w:val="24"/>
        </w:rPr>
        <w:t>w</w:t>
      </w:r>
      <w:r>
        <w:rPr>
          <w:rFonts w:ascii="Times New Roman" w:hAnsi="Times New Roman"/>
          <w:color w:val="231F20"/>
          <w:position w:val="3"/>
          <w:sz w:val="24"/>
          <w:szCs w:val="24"/>
        </w:rPr>
        <w:t>iste</w:t>
      </w:r>
      <w:r>
        <w:rPr>
          <w:rFonts w:ascii="Times New Roman" w:hAnsi="Times New Roman"/>
          <w:color w:val="231F20"/>
          <w:spacing w:val="-4"/>
          <w:position w:val="3"/>
          <w:sz w:val="24"/>
          <w:szCs w:val="24"/>
        </w:rPr>
        <w:t xml:space="preserve"> </w:t>
      </w:r>
      <w:r>
        <w:rPr>
          <w:rFonts w:ascii="Times New Roman" w:hAnsi="Times New Roman"/>
          <w:color w:val="231F20"/>
          <w:position w:val="3"/>
          <w:sz w:val="24"/>
          <w:szCs w:val="24"/>
        </w:rPr>
        <w:t>i</w:t>
      </w:r>
      <w:r>
        <w:rPr>
          <w:rFonts w:ascii="Times New Roman" w:hAnsi="Times New Roman"/>
          <w:color w:val="231F20"/>
          <w:spacing w:val="4"/>
          <w:position w:val="3"/>
          <w:sz w:val="24"/>
          <w:szCs w:val="24"/>
        </w:rPr>
        <w:t xml:space="preserve"> </w:t>
      </w:r>
      <w:r>
        <w:rPr>
          <w:rFonts w:ascii="Times New Roman" w:hAnsi="Times New Roman"/>
          <w:color w:val="231F20"/>
          <w:spacing w:val="1"/>
          <w:position w:val="3"/>
          <w:sz w:val="24"/>
          <w:szCs w:val="24"/>
        </w:rPr>
        <w:t>ﬁk</w:t>
      </w:r>
      <w:r>
        <w:rPr>
          <w:rFonts w:ascii="Times New Roman" w:hAnsi="Times New Roman"/>
          <w:color w:val="231F20"/>
          <w:position w:val="3"/>
          <w:sz w:val="24"/>
          <w:szCs w:val="24"/>
        </w:rPr>
        <w:t>cyjn</w:t>
      </w:r>
      <w:r>
        <w:rPr>
          <w:rFonts w:ascii="Times New Roman" w:hAnsi="Times New Roman"/>
          <w:color w:val="231F20"/>
          <w:spacing w:val="1"/>
          <w:position w:val="3"/>
          <w:sz w:val="24"/>
          <w:szCs w:val="24"/>
        </w:rPr>
        <w:t>e</w:t>
      </w:r>
    </w:p>
    <w:p w:rsidR="008739CF" w:rsidRDefault="008739CF" w:rsidP="00C47A02">
      <w:pPr>
        <w:pStyle w:val="ListParagraph"/>
        <w:widowControl w:val="0"/>
        <w:numPr>
          <w:ilvl w:val="0"/>
          <w:numId w:val="218"/>
        </w:numPr>
        <w:spacing w:after="0" w:line="240" w:lineRule="auto"/>
        <w:ind w:right="-20"/>
        <w:jc w:val="both"/>
        <w:rPr>
          <w:rFonts w:ascii="Times New Roman" w:hAnsi="Times New Roman"/>
          <w:sz w:val="24"/>
          <w:szCs w:val="24"/>
        </w:rPr>
      </w:pPr>
      <w:r>
        <w:rPr>
          <w:rFonts w:ascii="Times New Roman" w:hAnsi="Times New Roman"/>
          <w:color w:val="231F20"/>
          <w:position w:val="3"/>
          <w:sz w:val="24"/>
          <w:szCs w:val="24"/>
        </w:rPr>
        <w:t xml:space="preserve">stosuje </w:t>
      </w:r>
      <w:r>
        <w:rPr>
          <w:rFonts w:ascii="Times New Roman" w:hAnsi="Times New Roman"/>
          <w:color w:val="231F20"/>
          <w:spacing w:val="-1"/>
          <w:position w:val="3"/>
          <w:sz w:val="24"/>
          <w:szCs w:val="24"/>
        </w:rPr>
        <w:t>n</w:t>
      </w:r>
      <w:r>
        <w:rPr>
          <w:rFonts w:ascii="Times New Roman" w:hAnsi="Times New Roman"/>
          <w:color w:val="231F20"/>
          <w:spacing w:val="1"/>
          <w:position w:val="3"/>
          <w:sz w:val="24"/>
          <w:szCs w:val="24"/>
        </w:rPr>
        <w:t>a</w:t>
      </w:r>
      <w:r>
        <w:rPr>
          <w:rFonts w:ascii="Times New Roman" w:hAnsi="Times New Roman"/>
          <w:color w:val="231F20"/>
          <w:position w:val="3"/>
          <w:sz w:val="24"/>
          <w:szCs w:val="24"/>
        </w:rPr>
        <w:t>rr</w:t>
      </w:r>
      <w:r>
        <w:rPr>
          <w:rFonts w:ascii="Times New Roman" w:hAnsi="Times New Roman"/>
          <w:color w:val="231F20"/>
          <w:spacing w:val="1"/>
          <w:position w:val="3"/>
          <w:sz w:val="24"/>
          <w:szCs w:val="24"/>
        </w:rPr>
        <w:t>a</w:t>
      </w:r>
      <w:r>
        <w:rPr>
          <w:rFonts w:ascii="Times New Roman" w:hAnsi="Times New Roman"/>
          <w:color w:val="231F20"/>
          <w:position w:val="3"/>
          <w:sz w:val="24"/>
          <w:szCs w:val="24"/>
        </w:rPr>
        <w:t>cję</w:t>
      </w:r>
      <w:r>
        <w:rPr>
          <w:rFonts w:ascii="Times New Roman" w:hAnsi="Times New Roman"/>
          <w:color w:val="231F20"/>
          <w:spacing w:val="-3"/>
          <w:position w:val="3"/>
          <w:sz w:val="24"/>
          <w:szCs w:val="24"/>
        </w:rPr>
        <w:t xml:space="preserve"> </w:t>
      </w:r>
      <w:r>
        <w:rPr>
          <w:rFonts w:ascii="Times New Roman" w:hAnsi="Times New Roman"/>
          <w:color w:val="231F20"/>
          <w:position w:val="3"/>
          <w:sz w:val="24"/>
          <w:szCs w:val="24"/>
        </w:rPr>
        <w:t>pi</w:t>
      </w:r>
      <w:r>
        <w:rPr>
          <w:rFonts w:ascii="Times New Roman" w:hAnsi="Times New Roman"/>
          <w:color w:val="231F20"/>
          <w:spacing w:val="1"/>
          <w:position w:val="3"/>
          <w:sz w:val="24"/>
          <w:szCs w:val="24"/>
        </w:rPr>
        <w:t>e</w:t>
      </w:r>
      <w:r>
        <w:rPr>
          <w:rFonts w:ascii="Times New Roman" w:hAnsi="Times New Roman"/>
          <w:color w:val="231F20"/>
          <w:position w:val="3"/>
          <w:sz w:val="24"/>
          <w:szCs w:val="24"/>
        </w:rPr>
        <w:t>r</w:t>
      </w:r>
      <w:r>
        <w:rPr>
          <w:rFonts w:ascii="Times New Roman" w:hAnsi="Times New Roman"/>
          <w:color w:val="231F20"/>
          <w:spacing w:val="-1"/>
          <w:position w:val="3"/>
          <w:sz w:val="24"/>
          <w:szCs w:val="24"/>
        </w:rPr>
        <w:t>w</w:t>
      </w:r>
      <w:r>
        <w:rPr>
          <w:rFonts w:ascii="Times New Roman" w:hAnsi="Times New Roman"/>
          <w:color w:val="231F20"/>
          <w:position w:val="3"/>
          <w:sz w:val="24"/>
          <w:szCs w:val="24"/>
        </w:rPr>
        <w:t>s</w:t>
      </w:r>
      <w:r>
        <w:rPr>
          <w:rFonts w:ascii="Times New Roman" w:hAnsi="Times New Roman"/>
          <w:color w:val="231F20"/>
          <w:spacing w:val="-1"/>
          <w:position w:val="3"/>
          <w:sz w:val="24"/>
          <w:szCs w:val="24"/>
        </w:rPr>
        <w:t>z</w:t>
      </w:r>
      <w:r>
        <w:rPr>
          <w:rFonts w:ascii="Times New Roman" w:hAnsi="Times New Roman"/>
          <w:color w:val="231F20"/>
          <w:position w:val="3"/>
          <w:sz w:val="24"/>
          <w:szCs w:val="24"/>
        </w:rPr>
        <w:t>o-</w:t>
      </w:r>
      <w:r>
        <w:rPr>
          <w:rFonts w:ascii="Times New Roman" w:hAnsi="Times New Roman"/>
          <w:color w:val="231F20"/>
          <w:spacing w:val="-3"/>
          <w:position w:val="3"/>
          <w:sz w:val="24"/>
          <w:szCs w:val="24"/>
        </w:rPr>
        <w:t xml:space="preserve"> </w:t>
      </w:r>
      <w:r>
        <w:rPr>
          <w:rFonts w:ascii="Times New Roman" w:hAnsi="Times New Roman"/>
          <w:color w:val="231F20"/>
          <w:position w:val="3"/>
          <w:sz w:val="24"/>
          <w:szCs w:val="24"/>
        </w:rPr>
        <w:t>i</w:t>
      </w:r>
      <w:r>
        <w:rPr>
          <w:rFonts w:ascii="Times New Roman" w:hAnsi="Times New Roman"/>
          <w:color w:val="231F20"/>
          <w:spacing w:val="4"/>
          <w:position w:val="3"/>
          <w:sz w:val="24"/>
          <w:szCs w:val="24"/>
        </w:rPr>
        <w:t xml:space="preserve"> </w:t>
      </w:r>
      <w:r>
        <w:rPr>
          <w:rFonts w:ascii="Times New Roman" w:hAnsi="Times New Roman"/>
          <w:color w:val="231F20"/>
          <w:spacing w:val="-1"/>
          <w:position w:val="3"/>
          <w:sz w:val="24"/>
          <w:szCs w:val="24"/>
        </w:rPr>
        <w:t>t</w:t>
      </w:r>
      <w:r>
        <w:rPr>
          <w:rFonts w:ascii="Times New Roman" w:hAnsi="Times New Roman"/>
          <w:color w:val="231F20"/>
          <w:position w:val="3"/>
          <w:sz w:val="24"/>
          <w:szCs w:val="24"/>
        </w:rPr>
        <w:t>r</w:t>
      </w:r>
      <w:r>
        <w:rPr>
          <w:rFonts w:ascii="Times New Roman" w:hAnsi="Times New Roman"/>
          <w:color w:val="231F20"/>
          <w:spacing w:val="-1"/>
          <w:position w:val="3"/>
          <w:sz w:val="24"/>
          <w:szCs w:val="24"/>
        </w:rPr>
        <w:t>z</w:t>
      </w:r>
      <w:r>
        <w:rPr>
          <w:rFonts w:ascii="Times New Roman" w:hAnsi="Times New Roman"/>
          <w:color w:val="231F20"/>
          <w:spacing w:val="1"/>
          <w:position w:val="3"/>
          <w:sz w:val="24"/>
          <w:szCs w:val="24"/>
        </w:rPr>
        <w:t>e</w:t>
      </w:r>
      <w:r>
        <w:rPr>
          <w:rFonts w:ascii="Times New Roman" w:hAnsi="Times New Roman"/>
          <w:color w:val="231F20"/>
          <w:position w:val="3"/>
          <w:sz w:val="24"/>
          <w:szCs w:val="24"/>
        </w:rPr>
        <w:t>cioosobo</w:t>
      </w:r>
      <w:r>
        <w:rPr>
          <w:rFonts w:ascii="Times New Roman" w:hAnsi="Times New Roman"/>
          <w:color w:val="231F20"/>
          <w:spacing w:val="-1"/>
          <w:position w:val="3"/>
          <w:sz w:val="24"/>
          <w:szCs w:val="24"/>
        </w:rPr>
        <w:t>w</w:t>
      </w:r>
      <w:r>
        <w:rPr>
          <w:rFonts w:ascii="Times New Roman" w:hAnsi="Times New Roman"/>
          <w:color w:val="231F20"/>
          <w:spacing w:val="1"/>
          <w:position w:val="3"/>
          <w:sz w:val="24"/>
          <w:szCs w:val="24"/>
        </w:rPr>
        <w:t>ą</w:t>
      </w:r>
    </w:p>
    <w:p w:rsidR="008739CF" w:rsidRDefault="008739CF" w:rsidP="00C47A02">
      <w:pPr>
        <w:pStyle w:val="ListParagraph"/>
        <w:widowControl w:val="0"/>
        <w:numPr>
          <w:ilvl w:val="0"/>
          <w:numId w:val="218"/>
        </w:numPr>
        <w:spacing w:after="0" w:line="240" w:lineRule="auto"/>
        <w:ind w:right="-20"/>
        <w:jc w:val="both"/>
        <w:rPr>
          <w:rFonts w:ascii="Times New Roman" w:hAnsi="Times New Roman"/>
          <w:sz w:val="24"/>
          <w:szCs w:val="24"/>
        </w:rPr>
      </w:pPr>
      <w:r>
        <w:rPr>
          <w:rFonts w:ascii="Times New Roman" w:hAnsi="Times New Roman"/>
          <w:color w:val="231F20"/>
          <w:position w:val="3"/>
          <w:sz w:val="24"/>
          <w:szCs w:val="24"/>
        </w:rPr>
        <w:t>opi</w:t>
      </w:r>
      <w:r>
        <w:rPr>
          <w:rFonts w:ascii="Times New Roman" w:hAnsi="Times New Roman"/>
          <w:color w:val="231F20"/>
          <w:spacing w:val="1"/>
          <w:position w:val="3"/>
          <w:sz w:val="24"/>
          <w:szCs w:val="24"/>
        </w:rPr>
        <w:t>s</w:t>
      </w:r>
      <w:r>
        <w:rPr>
          <w:rFonts w:ascii="Times New Roman" w:hAnsi="Times New Roman"/>
          <w:color w:val="231F20"/>
          <w:position w:val="3"/>
          <w:sz w:val="24"/>
          <w:szCs w:val="24"/>
        </w:rPr>
        <w:t>uje</w:t>
      </w:r>
      <w:r>
        <w:rPr>
          <w:rFonts w:ascii="Times New Roman" w:hAnsi="Times New Roman"/>
          <w:color w:val="231F20"/>
          <w:spacing w:val="-2"/>
          <w:position w:val="3"/>
          <w:sz w:val="24"/>
          <w:szCs w:val="24"/>
        </w:rPr>
        <w:t xml:space="preserve"> </w:t>
      </w:r>
      <w:r>
        <w:rPr>
          <w:rFonts w:ascii="Times New Roman" w:hAnsi="Times New Roman"/>
          <w:color w:val="231F20"/>
          <w:spacing w:val="1"/>
          <w:position w:val="3"/>
          <w:sz w:val="24"/>
          <w:szCs w:val="24"/>
        </w:rPr>
        <w:t>e</w:t>
      </w:r>
      <w:r>
        <w:rPr>
          <w:rFonts w:ascii="Times New Roman" w:hAnsi="Times New Roman"/>
          <w:color w:val="231F20"/>
          <w:position w:val="3"/>
          <w:sz w:val="24"/>
          <w:szCs w:val="24"/>
        </w:rPr>
        <w:t>l</w:t>
      </w:r>
      <w:r>
        <w:rPr>
          <w:rFonts w:ascii="Times New Roman" w:hAnsi="Times New Roman"/>
          <w:color w:val="231F20"/>
          <w:spacing w:val="1"/>
          <w:position w:val="3"/>
          <w:sz w:val="24"/>
          <w:szCs w:val="24"/>
        </w:rPr>
        <w:t>eme</w:t>
      </w:r>
      <w:r>
        <w:rPr>
          <w:rFonts w:ascii="Times New Roman" w:hAnsi="Times New Roman"/>
          <w:color w:val="231F20"/>
          <w:position w:val="3"/>
          <w:sz w:val="24"/>
          <w:szCs w:val="24"/>
        </w:rPr>
        <w:t>nty</w:t>
      </w:r>
      <w:r>
        <w:rPr>
          <w:rFonts w:ascii="Times New Roman" w:hAnsi="Times New Roman"/>
          <w:color w:val="231F20"/>
          <w:spacing w:val="-3"/>
          <w:position w:val="3"/>
          <w:sz w:val="24"/>
          <w:szCs w:val="24"/>
        </w:rPr>
        <w:t xml:space="preserve"> </w:t>
      </w:r>
      <w:r>
        <w:rPr>
          <w:rFonts w:ascii="Times New Roman" w:hAnsi="Times New Roman"/>
          <w:color w:val="231F20"/>
          <w:position w:val="3"/>
          <w:sz w:val="24"/>
          <w:szCs w:val="24"/>
        </w:rPr>
        <w:t>dzi</w:t>
      </w:r>
      <w:r>
        <w:rPr>
          <w:rFonts w:ascii="Times New Roman" w:hAnsi="Times New Roman"/>
          <w:color w:val="231F20"/>
          <w:spacing w:val="1"/>
          <w:position w:val="3"/>
          <w:sz w:val="24"/>
          <w:szCs w:val="24"/>
        </w:rPr>
        <w:t>eł</w:t>
      </w:r>
      <w:r>
        <w:rPr>
          <w:rFonts w:ascii="Times New Roman" w:hAnsi="Times New Roman"/>
          <w:color w:val="231F20"/>
          <w:position w:val="3"/>
          <w:sz w:val="24"/>
          <w:szCs w:val="24"/>
        </w:rPr>
        <w:t>a</w:t>
      </w:r>
      <w:r>
        <w:rPr>
          <w:rFonts w:ascii="Times New Roman" w:hAnsi="Times New Roman"/>
          <w:color w:val="231F20"/>
          <w:spacing w:val="-1"/>
          <w:position w:val="3"/>
          <w:sz w:val="24"/>
          <w:szCs w:val="24"/>
        </w:rPr>
        <w:t xml:space="preserve"> </w:t>
      </w:r>
      <w:r>
        <w:rPr>
          <w:rFonts w:ascii="Times New Roman" w:hAnsi="Times New Roman"/>
          <w:color w:val="231F20"/>
          <w:spacing w:val="1"/>
          <w:position w:val="3"/>
          <w:sz w:val="24"/>
          <w:szCs w:val="24"/>
        </w:rPr>
        <w:t>ma</w:t>
      </w:r>
      <w:r>
        <w:rPr>
          <w:rFonts w:ascii="Times New Roman" w:hAnsi="Times New Roman"/>
          <w:color w:val="231F20"/>
          <w:spacing w:val="-1"/>
          <w:position w:val="3"/>
          <w:sz w:val="24"/>
          <w:szCs w:val="24"/>
        </w:rPr>
        <w:t>l</w:t>
      </w:r>
      <w:r>
        <w:rPr>
          <w:rFonts w:ascii="Times New Roman" w:hAnsi="Times New Roman"/>
          <w:color w:val="231F20"/>
          <w:spacing w:val="1"/>
          <w:position w:val="3"/>
          <w:sz w:val="24"/>
          <w:szCs w:val="24"/>
        </w:rPr>
        <w:t>a</w:t>
      </w:r>
      <w:r>
        <w:rPr>
          <w:rFonts w:ascii="Times New Roman" w:hAnsi="Times New Roman"/>
          <w:color w:val="231F20"/>
          <w:position w:val="3"/>
          <w:sz w:val="24"/>
          <w:szCs w:val="24"/>
        </w:rPr>
        <w:t>r</w:t>
      </w:r>
      <w:r>
        <w:rPr>
          <w:rFonts w:ascii="Times New Roman" w:hAnsi="Times New Roman"/>
          <w:color w:val="231F20"/>
          <w:spacing w:val="1"/>
          <w:position w:val="3"/>
          <w:sz w:val="24"/>
          <w:szCs w:val="24"/>
        </w:rPr>
        <w:t>sk</w:t>
      </w:r>
      <w:r>
        <w:rPr>
          <w:rFonts w:ascii="Times New Roman" w:hAnsi="Times New Roman"/>
          <w:color w:val="231F20"/>
          <w:position w:val="3"/>
          <w:sz w:val="24"/>
          <w:szCs w:val="24"/>
        </w:rPr>
        <w:t>i</w:t>
      </w:r>
      <w:r>
        <w:rPr>
          <w:rFonts w:ascii="Times New Roman" w:hAnsi="Times New Roman"/>
          <w:color w:val="231F20"/>
          <w:spacing w:val="1"/>
          <w:position w:val="3"/>
          <w:sz w:val="24"/>
          <w:szCs w:val="24"/>
        </w:rPr>
        <w:t>eg</w:t>
      </w:r>
      <w:r>
        <w:rPr>
          <w:rFonts w:ascii="Times New Roman" w:hAnsi="Times New Roman"/>
          <w:color w:val="231F20"/>
          <w:position w:val="3"/>
          <w:sz w:val="24"/>
          <w:szCs w:val="24"/>
        </w:rPr>
        <w:t>o, wykorzystuje z pomocą nauczyciela odpowiednie konteksty</w:t>
      </w:r>
    </w:p>
    <w:p w:rsidR="008739CF" w:rsidRDefault="008739CF" w:rsidP="00C47A02">
      <w:pPr>
        <w:pStyle w:val="ListParagraph"/>
        <w:widowControl w:val="0"/>
        <w:numPr>
          <w:ilvl w:val="0"/>
          <w:numId w:val="218"/>
        </w:numPr>
        <w:spacing w:after="0" w:line="240" w:lineRule="auto"/>
        <w:ind w:right="-20"/>
        <w:jc w:val="both"/>
        <w:rPr>
          <w:rFonts w:ascii="Times New Roman" w:hAnsi="Times New Roman"/>
          <w:sz w:val="24"/>
          <w:szCs w:val="24"/>
        </w:rPr>
      </w:pPr>
      <w:r>
        <w:rPr>
          <w:rFonts w:ascii="Times New Roman" w:hAnsi="Times New Roman"/>
          <w:color w:val="231F20"/>
          <w:position w:val="3"/>
          <w:sz w:val="24"/>
          <w:szCs w:val="24"/>
        </w:rPr>
        <w:t>u</w:t>
      </w:r>
      <w:r>
        <w:rPr>
          <w:rFonts w:ascii="Times New Roman" w:hAnsi="Times New Roman"/>
          <w:color w:val="231F20"/>
          <w:spacing w:val="1"/>
          <w:position w:val="3"/>
          <w:sz w:val="24"/>
          <w:szCs w:val="24"/>
        </w:rPr>
        <w:t>kła</w:t>
      </w:r>
      <w:r>
        <w:rPr>
          <w:rFonts w:ascii="Times New Roman" w:hAnsi="Times New Roman"/>
          <w:color w:val="231F20"/>
          <w:position w:val="3"/>
          <w:sz w:val="24"/>
          <w:szCs w:val="24"/>
        </w:rPr>
        <w:t>da</w:t>
      </w:r>
      <w:r>
        <w:rPr>
          <w:rFonts w:ascii="Times New Roman" w:hAnsi="Times New Roman"/>
          <w:color w:val="231F20"/>
          <w:spacing w:val="-2"/>
          <w:position w:val="3"/>
          <w:sz w:val="24"/>
          <w:szCs w:val="24"/>
        </w:rPr>
        <w:t xml:space="preserve"> </w:t>
      </w:r>
      <w:r>
        <w:rPr>
          <w:rFonts w:ascii="Times New Roman" w:hAnsi="Times New Roman"/>
          <w:color w:val="231F20"/>
          <w:position w:val="3"/>
          <w:sz w:val="24"/>
          <w:szCs w:val="24"/>
        </w:rPr>
        <w:t>t</w:t>
      </w:r>
      <w:r>
        <w:rPr>
          <w:rFonts w:ascii="Times New Roman" w:hAnsi="Times New Roman"/>
          <w:color w:val="231F20"/>
          <w:spacing w:val="1"/>
          <w:position w:val="3"/>
          <w:sz w:val="24"/>
          <w:szCs w:val="24"/>
        </w:rPr>
        <w:t>eks</w:t>
      </w:r>
      <w:r>
        <w:rPr>
          <w:rFonts w:ascii="Times New Roman" w:hAnsi="Times New Roman"/>
          <w:color w:val="231F20"/>
          <w:position w:val="3"/>
          <w:sz w:val="24"/>
          <w:szCs w:val="24"/>
        </w:rPr>
        <w:t>t</w:t>
      </w:r>
      <w:r>
        <w:rPr>
          <w:rFonts w:ascii="Times New Roman" w:hAnsi="Times New Roman"/>
          <w:color w:val="231F20"/>
          <w:spacing w:val="-2"/>
          <w:position w:val="3"/>
          <w:sz w:val="24"/>
          <w:szCs w:val="24"/>
        </w:rPr>
        <w:t xml:space="preserve"> </w:t>
      </w:r>
      <w:r>
        <w:rPr>
          <w:rFonts w:ascii="Times New Roman" w:hAnsi="Times New Roman"/>
          <w:color w:val="231F20"/>
          <w:position w:val="3"/>
          <w:sz w:val="24"/>
          <w:szCs w:val="24"/>
        </w:rPr>
        <w:t>o</w:t>
      </w:r>
      <w:r>
        <w:rPr>
          <w:rFonts w:ascii="Times New Roman" w:hAnsi="Times New Roman"/>
          <w:color w:val="231F20"/>
          <w:spacing w:val="4"/>
          <w:position w:val="3"/>
          <w:sz w:val="24"/>
          <w:szCs w:val="24"/>
        </w:rPr>
        <w:t xml:space="preserve"> </w:t>
      </w:r>
      <w:r>
        <w:rPr>
          <w:rFonts w:ascii="Times New Roman" w:hAnsi="Times New Roman"/>
          <w:color w:val="231F20"/>
          <w:position w:val="3"/>
          <w:sz w:val="24"/>
          <w:szCs w:val="24"/>
        </w:rPr>
        <w:t>trójdzi</w:t>
      </w:r>
      <w:r>
        <w:rPr>
          <w:rFonts w:ascii="Times New Roman" w:hAnsi="Times New Roman"/>
          <w:color w:val="231F20"/>
          <w:spacing w:val="1"/>
          <w:position w:val="3"/>
          <w:sz w:val="24"/>
          <w:szCs w:val="24"/>
        </w:rPr>
        <w:t>e</w:t>
      </w:r>
      <w:r>
        <w:rPr>
          <w:rFonts w:ascii="Times New Roman" w:hAnsi="Times New Roman"/>
          <w:color w:val="231F20"/>
          <w:spacing w:val="-1"/>
          <w:position w:val="3"/>
          <w:sz w:val="24"/>
          <w:szCs w:val="24"/>
        </w:rPr>
        <w:t>l</w:t>
      </w:r>
      <w:r>
        <w:rPr>
          <w:rFonts w:ascii="Times New Roman" w:hAnsi="Times New Roman"/>
          <w:color w:val="231F20"/>
          <w:position w:val="3"/>
          <w:sz w:val="24"/>
          <w:szCs w:val="24"/>
        </w:rPr>
        <w:t>n</w:t>
      </w:r>
      <w:r>
        <w:rPr>
          <w:rFonts w:ascii="Times New Roman" w:hAnsi="Times New Roman"/>
          <w:color w:val="231F20"/>
          <w:spacing w:val="1"/>
          <w:position w:val="3"/>
          <w:sz w:val="24"/>
          <w:szCs w:val="24"/>
        </w:rPr>
        <w:t>e</w:t>
      </w:r>
      <w:r>
        <w:rPr>
          <w:rFonts w:ascii="Times New Roman" w:hAnsi="Times New Roman"/>
          <w:color w:val="231F20"/>
          <w:position w:val="3"/>
          <w:sz w:val="24"/>
          <w:szCs w:val="24"/>
        </w:rPr>
        <w:t>j</w:t>
      </w:r>
      <w:r>
        <w:rPr>
          <w:rFonts w:ascii="Times New Roman" w:hAnsi="Times New Roman"/>
          <w:color w:val="231F20"/>
          <w:spacing w:val="-5"/>
          <w:position w:val="3"/>
          <w:sz w:val="24"/>
          <w:szCs w:val="24"/>
        </w:rPr>
        <w:t xml:space="preserve"> </w:t>
      </w:r>
      <w:r>
        <w:rPr>
          <w:rFonts w:ascii="Times New Roman" w:hAnsi="Times New Roman"/>
          <w:color w:val="231F20"/>
          <w:spacing w:val="1"/>
          <w:position w:val="3"/>
          <w:sz w:val="24"/>
          <w:szCs w:val="24"/>
        </w:rPr>
        <w:t>k</w:t>
      </w:r>
      <w:r>
        <w:rPr>
          <w:rFonts w:ascii="Times New Roman" w:hAnsi="Times New Roman"/>
          <w:color w:val="231F20"/>
          <w:position w:val="3"/>
          <w:sz w:val="24"/>
          <w:szCs w:val="24"/>
        </w:rPr>
        <w:t>o</w:t>
      </w:r>
      <w:r>
        <w:rPr>
          <w:rFonts w:ascii="Times New Roman" w:hAnsi="Times New Roman"/>
          <w:color w:val="231F20"/>
          <w:spacing w:val="1"/>
          <w:position w:val="3"/>
          <w:sz w:val="24"/>
          <w:szCs w:val="24"/>
        </w:rPr>
        <w:t>m</w:t>
      </w:r>
      <w:r>
        <w:rPr>
          <w:rFonts w:ascii="Times New Roman" w:hAnsi="Times New Roman"/>
          <w:color w:val="231F20"/>
          <w:position w:val="3"/>
          <w:sz w:val="24"/>
          <w:szCs w:val="24"/>
        </w:rPr>
        <w:t>pozycji z uwzględnieniem akapitów, stosuje cytat</w:t>
      </w:r>
    </w:p>
    <w:p w:rsidR="008739CF" w:rsidRDefault="008739CF" w:rsidP="00C47A02">
      <w:pPr>
        <w:pStyle w:val="ListParagraph"/>
        <w:widowControl w:val="0"/>
        <w:numPr>
          <w:ilvl w:val="0"/>
          <w:numId w:val="218"/>
        </w:numPr>
        <w:spacing w:after="0" w:line="240" w:lineRule="auto"/>
        <w:ind w:right="-20"/>
        <w:jc w:val="both"/>
        <w:rPr>
          <w:rFonts w:ascii="Times New Roman" w:hAnsi="Times New Roman"/>
          <w:sz w:val="24"/>
          <w:szCs w:val="24"/>
        </w:rPr>
      </w:pPr>
      <w:r>
        <w:rPr>
          <w:rFonts w:ascii="Times New Roman" w:hAnsi="Times New Roman"/>
          <w:color w:val="231F20"/>
          <w:spacing w:val="-1"/>
          <w:position w:val="3"/>
          <w:sz w:val="24"/>
          <w:szCs w:val="24"/>
        </w:rPr>
        <w:t>w</w:t>
      </w:r>
      <w:r>
        <w:rPr>
          <w:rFonts w:ascii="Times New Roman" w:hAnsi="Times New Roman"/>
          <w:color w:val="231F20"/>
          <w:position w:val="3"/>
          <w:sz w:val="24"/>
          <w:szCs w:val="24"/>
        </w:rPr>
        <w:t>y</w:t>
      </w:r>
      <w:r>
        <w:rPr>
          <w:rFonts w:ascii="Times New Roman" w:hAnsi="Times New Roman"/>
          <w:color w:val="231F20"/>
          <w:spacing w:val="1"/>
          <w:position w:val="3"/>
          <w:sz w:val="24"/>
          <w:szCs w:val="24"/>
        </w:rPr>
        <w:t>głas</w:t>
      </w:r>
      <w:r>
        <w:rPr>
          <w:rFonts w:ascii="Times New Roman" w:hAnsi="Times New Roman"/>
          <w:color w:val="231F20"/>
          <w:spacing w:val="-1"/>
          <w:position w:val="3"/>
          <w:sz w:val="24"/>
          <w:szCs w:val="24"/>
        </w:rPr>
        <w:t>z</w:t>
      </w:r>
      <w:r>
        <w:rPr>
          <w:rFonts w:ascii="Times New Roman" w:hAnsi="Times New Roman"/>
          <w:color w:val="231F20"/>
          <w:position w:val="3"/>
          <w:sz w:val="24"/>
          <w:szCs w:val="24"/>
        </w:rPr>
        <w:t>a</w:t>
      </w:r>
      <w:r>
        <w:rPr>
          <w:rFonts w:ascii="Times New Roman" w:hAnsi="Times New Roman"/>
          <w:color w:val="231F20"/>
          <w:spacing w:val="-4"/>
          <w:position w:val="3"/>
          <w:sz w:val="24"/>
          <w:szCs w:val="24"/>
        </w:rPr>
        <w:t xml:space="preserve"> </w:t>
      </w:r>
      <w:r>
        <w:rPr>
          <w:rFonts w:ascii="Times New Roman" w:hAnsi="Times New Roman"/>
          <w:color w:val="231F20"/>
          <w:position w:val="3"/>
          <w:sz w:val="24"/>
          <w:szCs w:val="24"/>
        </w:rPr>
        <w:t>z</w:t>
      </w:r>
      <w:r>
        <w:rPr>
          <w:rFonts w:ascii="Times New Roman" w:hAnsi="Times New Roman"/>
          <w:color w:val="231F20"/>
          <w:spacing w:val="3"/>
          <w:position w:val="3"/>
          <w:sz w:val="24"/>
          <w:szCs w:val="24"/>
        </w:rPr>
        <w:t xml:space="preserve"> </w:t>
      </w:r>
      <w:r>
        <w:rPr>
          <w:rFonts w:ascii="Times New Roman" w:hAnsi="Times New Roman"/>
          <w:color w:val="231F20"/>
          <w:position w:val="3"/>
          <w:sz w:val="24"/>
          <w:szCs w:val="24"/>
        </w:rPr>
        <w:t>p</w:t>
      </w:r>
      <w:r>
        <w:rPr>
          <w:rFonts w:ascii="Times New Roman" w:hAnsi="Times New Roman"/>
          <w:color w:val="231F20"/>
          <w:spacing w:val="1"/>
          <w:position w:val="3"/>
          <w:sz w:val="24"/>
          <w:szCs w:val="24"/>
        </w:rPr>
        <w:t>amię</w:t>
      </w:r>
      <w:r>
        <w:rPr>
          <w:rFonts w:ascii="Times New Roman" w:hAnsi="Times New Roman"/>
          <w:color w:val="231F20"/>
          <w:position w:val="3"/>
          <w:sz w:val="24"/>
          <w:szCs w:val="24"/>
        </w:rPr>
        <w:t>ci</w:t>
      </w:r>
      <w:r>
        <w:rPr>
          <w:rFonts w:ascii="Times New Roman" w:hAnsi="Times New Roman"/>
          <w:color w:val="231F20"/>
          <w:spacing w:val="-4"/>
          <w:position w:val="3"/>
          <w:sz w:val="24"/>
          <w:szCs w:val="24"/>
        </w:rPr>
        <w:t xml:space="preserve"> </w:t>
      </w:r>
      <w:r>
        <w:rPr>
          <w:rFonts w:ascii="Times New Roman" w:hAnsi="Times New Roman"/>
          <w:color w:val="231F20"/>
          <w:spacing w:val="-1"/>
          <w:position w:val="3"/>
          <w:sz w:val="24"/>
          <w:szCs w:val="24"/>
        </w:rPr>
        <w:t>t</w:t>
      </w:r>
      <w:r>
        <w:rPr>
          <w:rFonts w:ascii="Times New Roman" w:hAnsi="Times New Roman"/>
          <w:color w:val="231F20"/>
          <w:spacing w:val="1"/>
          <w:position w:val="3"/>
          <w:sz w:val="24"/>
          <w:szCs w:val="24"/>
        </w:rPr>
        <w:t>eks</w:t>
      </w:r>
      <w:r>
        <w:rPr>
          <w:rFonts w:ascii="Times New Roman" w:hAnsi="Times New Roman"/>
          <w:color w:val="231F20"/>
          <w:position w:val="3"/>
          <w:sz w:val="24"/>
          <w:szCs w:val="24"/>
        </w:rPr>
        <w:t>t</w:t>
      </w:r>
      <w:r>
        <w:rPr>
          <w:rFonts w:ascii="Times New Roman" w:hAnsi="Times New Roman"/>
          <w:color w:val="231F20"/>
          <w:spacing w:val="1"/>
          <w:position w:val="3"/>
          <w:sz w:val="24"/>
          <w:szCs w:val="24"/>
        </w:rPr>
        <w:t xml:space="preserve"> </w:t>
      </w:r>
      <w:r>
        <w:rPr>
          <w:rFonts w:ascii="Times New Roman" w:hAnsi="Times New Roman"/>
          <w:color w:val="231F20"/>
          <w:position w:val="3"/>
          <w:sz w:val="24"/>
          <w:szCs w:val="24"/>
        </w:rPr>
        <w:t>po</w:t>
      </w:r>
      <w:r>
        <w:rPr>
          <w:rFonts w:ascii="Times New Roman" w:hAnsi="Times New Roman"/>
          <w:color w:val="231F20"/>
          <w:spacing w:val="1"/>
          <w:position w:val="3"/>
          <w:sz w:val="24"/>
          <w:szCs w:val="24"/>
        </w:rPr>
        <w:t>e</w:t>
      </w:r>
      <w:r>
        <w:rPr>
          <w:rFonts w:ascii="Times New Roman" w:hAnsi="Times New Roman"/>
          <w:color w:val="231F20"/>
          <w:spacing w:val="-1"/>
          <w:position w:val="3"/>
          <w:sz w:val="24"/>
          <w:szCs w:val="24"/>
        </w:rPr>
        <w:t>t</w:t>
      </w:r>
      <w:r>
        <w:rPr>
          <w:rFonts w:ascii="Times New Roman" w:hAnsi="Times New Roman"/>
          <w:color w:val="231F20"/>
          <w:position w:val="3"/>
          <w:sz w:val="24"/>
          <w:szCs w:val="24"/>
        </w:rPr>
        <w:t>yc</w:t>
      </w:r>
      <w:r>
        <w:rPr>
          <w:rFonts w:ascii="Times New Roman" w:hAnsi="Times New Roman"/>
          <w:color w:val="231F20"/>
          <w:spacing w:val="1"/>
          <w:position w:val="3"/>
          <w:sz w:val="24"/>
          <w:szCs w:val="24"/>
        </w:rPr>
        <w:t>ki</w:t>
      </w:r>
    </w:p>
    <w:p w:rsidR="008739CF" w:rsidRDefault="008739CF" w:rsidP="00045E6E">
      <w:pPr>
        <w:spacing w:after="0" w:line="240" w:lineRule="auto"/>
        <w:jc w:val="both"/>
        <w:rPr>
          <w:rFonts w:ascii="Times New Roman" w:hAnsi="Times New Roman"/>
          <w:sz w:val="24"/>
          <w:szCs w:val="24"/>
        </w:rPr>
      </w:pPr>
    </w:p>
    <w:p w:rsidR="008739CF" w:rsidRDefault="008739CF" w:rsidP="00045E6E">
      <w:pPr>
        <w:spacing w:after="0" w:line="240" w:lineRule="auto"/>
        <w:ind w:right="-20"/>
        <w:jc w:val="both"/>
        <w:rPr>
          <w:rFonts w:ascii="Times New Roman" w:hAnsi="Times New Roman"/>
          <w:b/>
          <w:bCs/>
          <w:color w:val="231F20"/>
          <w:spacing w:val="-1"/>
          <w:sz w:val="24"/>
          <w:szCs w:val="24"/>
        </w:rPr>
      </w:pPr>
      <w:r>
        <w:rPr>
          <w:rFonts w:ascii="Times New Roman" w:hAnsi="Times New Roman"/>
          <w:b/>
          <w:bCs/>
          <w:color w:val="231F20"/>
          <w:spacing w:val="-1"/>
          <w:sz w:val="24"/>
          <w:szCs w:val="24"/>
        </w:rPr>
        <w:t>Kształcenie językowe (gramatyka języka polskiego, komunikacja językowa i kultura języka, ortografia i interpunkcja)</w:t>
      </w:r>
    </w:p>
    <w:p w:rsidR="008739CF" w:rsidRDefault="008739CF" w:rsidP="00045E6E">
      <w:pPr>
        <w:spacing w:after="0" w:line="240" w:lineRule="auto"/>
        <w:ind w:right="-20"/>
        <w:jc w:val="both"/>
        <w:rPr>
          <w:rFonts w:ascii="Times New Roman" w:hAnsi="Times New Roman"/>
          <w:b/>
          <w:bCs/>
          <w:color w:val="231F20"/>
          <w:spacing w:val="-1"/>
          <w:sz w:val="24"/>
          <w:szCs w:val="24"/>
        </w:rPr>
      </w:pPr>
    </w:p>
    <w:p w:rsidR="008739CF" w:rsidRDefault="008739CF" w:rsidP="00045E6E">
      <w:pPr>
        <w:spacing w:after="0" w:line="240" w:lineRule="auto"/>
        <w:ind w:right="-20"/>
        <w:jc w:val="both"/>
        <w:rPr>
          <w:rFonts w:ascii="Times New Roman" w:hAnsi="Times New Roman"/>
          <w:b/>
          <w:bCs/>
          <w:color w:val="231F20"/>
          <w:spacing w:val="-1"/>
          <w:sz w:val="24"/>
          <w:szCs w:val="24"/>
        </w:rPr>
      </w:pPr>
    </w:p>
    <w:p w:rsidR="008739CF" w:rsidRDefault="008739CF" w:rsidP="00C47A02">
      <w:pPr>
        <w:pStyle w:val="ListParagraph"/>
        <w:widowControl w:val="0"/>
        <w:numPr>
          <w:ilvl w:val="0"/>
          <w:numId w:val="220"/>
        </w:numPr>
        <w:spacing w:after="0" w:line="240" w:lineRule="auto"/>
        <w:ind w:right="-20"/>
        <w:jc w:val="both"/>
        <w:rPr>
          <w:rFonts w:ascii="Times New Roman" w:hAnsi="Times New Roman"/>
          <w:color w:val="000000"/>
          <w:spacing w:val="31"/>
          <w:sz w:val="24"/>
          <w:szCs w:val="24"/>
        </w:rPr>
      </w:pPr>
      <w:r>
        <w:rPr>
          <w:rFonts w:ascii="Times New Roman" w:hAnsi="Times New Roman"/>
          <w:color w:val="000000"/>
          <w:spacing w:val="31"/>
          <w:sz w:val="24"/>
          <w:szCs w:val="24"/>
        </w:rPr>
        <w:t>wie, czym jest błąd językowy</w:t>
      </w:r>
    </w:p>
    <w:p w:rsidR="008739CF" w:rsidRDefault="008739CF" w:rsidP="00C47A02">
      <w:pPr>
        <w:pStyle w:val="ListParagraph"/>
        <w:widowControl w:val="0"/>
        <w:numPr>
          <w:ilvl w:val="0"/>
          <w:numId w:val="220"/>
        </w:numPr>
        <w:spacing w:after="0" w:line="240" w:lineRule="auto"/>
        <w:ind w:right="-20"/>
        <w:jc w:val="both"/>
        <w:rPr>
          <w:rFonts w:ascii="Times New Roman" w:hAnsi="Times New Roman"/>
          <w:color w:val="000000"/>
          <w:sz w:val="24"/>
          <w:szCs w:val="24"/>
        </w:rPr>
      </w:pPr>
      <w:r>
        <w:rPr>
          <w:rFonts w:ascii="Times New Roman" w:hAnsi="Times New Roman"/>
          <w:color w:val="000000"/>
          <w:sz w:val="24"/>
          <w:szCs w:val="24"/>
        </w:rPr>
        <w:t xml:space="preserve">ma podstawową wiedzę z zakresu gramatyki języka polskiego: </w:t>
      </w:r>
    </w:p>
    <w:p w:rsidR="008739CF" w:rsidRDefault="008739CF" w:rsidP="00045E6E">
      <w:pPr>
        <w:spacing w:after="0" w:line="240" w:lineRule="auto"/>
        <w:ind w:left="567" w:right="-20"/>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pacing w:val="35"/>
          <w:sz w:val="24"/>
          <w:szCs w:val="24"/>
        </w:rPr>
        <w:t xml:space="preserve"> </w:t>
      </w:r>
      <w:r>
        <w:rPr>
          <w:rFonts w:ascii="Times New Roman" w:hAnsi="Times New Roman"/>
          <w:color w:val="000000"/>
          <w:sz w:val="24"/>
          <w:szCs w:val="24"/>
        </w:rPr>
        <w:t>fon</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z w:val="24"/>
          <w:szCs w:val="24"/>
        </w:rPr>
        <w:t>yki</w:t>
      </w:r>
      <w:r>
        <w:rPr>
          <w:rFonts w:ascii="Times New Roman" w:hAnsi="Times New Roman"/>
          <w:color w:val="000000"/>
          <w:spacing w:val="18"/>
          <w:sz w:val="24"/>
          <w:szCs w:val="24"/>
        </w:rPr>
        <w:t xml:space="preserve"> </w:t>
      </w:r>
      <w:r>
        <w:rPr>
          <w:rFonts w:ascii="Times New Roman" w:hAnsi="Times New Roman"/>
          <w:color w:val="000000"/>
          <w:spacing w:val="1"/>
          <w:sz w:val="24"/>
          <w:szCs w:val="24"/>
        </w:rPr>
        <w:t>(</w:t>
      </w:r>
      <w:r>
        <w:rPr>
          <w:rFonts w:ascii="Times New Roman" w:hAnsi="Times New Roman"/>
          <w:color w:val="000000"/>
          <w:spacing w:val="-1"/>
          <w:sz w:val="24"/>
          <w:szCs w:val="24"/>
        </w:rPr>
        <w:t>zn</w:t>
      </w:r>
      <w:r>
        <w:rPr>
          <w:rFonts w:ascii="Times New Roman" w:hAnsi="Times New Roman"/>
          <w:color w:val="000000"/>
          <w:sz w:val="24"/>
          <w:szCs w:val="24"/>
        </w:rPr>
        <w:t>a</w:t>
      </w:r>
      <w:r>
        <w:rPr>
          <w:rFonts w:ascii="Times New Roman" w:hAnsi="Times New Roman"/>
          <w:color w:val="000000"/>
          <w:spacing w:val="24"/>
          <w:sz w:val="24"/>
          <w:szCs w:val="24"/>
        </w:rPr>
        <w:t xml:space="preserve"> </w:t>
      </w:r>
      <w:r>
        <w:rPr>
          <w:rFonts w:ascii="Times New Roman" w:hAnsi="Times New Roman"/>
          <w:color w:val="000000"/>
          <w:sz w:val="24"/>
          <w:szCs w:val="24"/>
        </w:rPr>
        <w:t>ró</w:t>
      </w:r>
      <w:r>
        <w:rPr>
          <w:rFonts w:ascii="Times New Roman" w:hAnsi="Times New Roman"/>
          <w:color w:val="000000"/>
          <w:spacing w:val="-1"/>
          <w:sz w:val="24"/>
          <w:szCs w:val="24"/>
        </w:rPr>
        <w:t>ż</w:t>
      </w:r>
      <w:r>
        <w:rPr>
          <w:rFonts w:ascii="Times New Roman" w:hAnsi="Times New Roman"/>
          <w:color w:val="000000"/>
          <w:sz w:val="24"/>
          <w:szCs w:val="24"/>
        </w:rPr>
        <w:t>nicę</w:t>
      </w:r>
      <w:r>
        <w:rPr>
          <w:rFonts w:ascii="Times New Roman" w:hAnsi="Times New Roman"/>
          <w:color w:val="000000"/>
          <w:spacing w:val="21"/>
          <w:sz w:val="24"/>
          <w:szCs w:val="24"/>
        </w:rPr>
        <w:t xml:space="preserve"> </w:t>
      </w:r>
      <w:r>
        <w:rPr>
          <w:rFonts w:ascii="Times New Roman" w:hAnsi="Times New Roman"/>
          <w:color w:val="000000"/>
          <w:sz w:val="24"/>
          <w:szCs w:val="24"/>
        </w:rPr>
        <w:t>mi</w:t>
      </w:r>
      <w:r>
        <w:rPr>
          <w:rFonts w:ascii="Times New Roman" w:hAnsi="Times New Roman"/>
          <w:color w:val="000000"/>
          <w:spacing w:val="1"/>
          <w:sz w:val="24"/>
          <w:szCs w:val="24"/>
        </w:rPr>
        <w:t>ę</w:t>
      </w:r>
      <w:r>
        <w:rPr>
          <w:rFonts w:ascii="Times New Roman" w:hAnsi="Times New Roman"/>
          <w:color w:val="000000"/>
          <w:sz w:val="24"/>
          <w:szCs w:val="24"/>
        </w:rPr>
        <w:t>d</w:t>
      </w:r>
      <w:r>
        <w:rPr>
          <w:rFonts w:ascii="Times New Roman" w:hAnsi="Times New Roman"/>
          <w:color w:val="000000"/>
          <w:spacing w:val="-1"/>
          <w:sz w:val="24"/>
          <w:szCs w:val="24"/>
        </w:rPr>
        <w:t>z</w:t>
      </w:r>
      <w:r>
        <w:rPr>
          <w:rFonts w:ascii="Times New Roman" w:hAnsi="Times New Roman"/>
          <w:color w:val="000000"/>
          <w:sz w:val="24"/>
          <w:szCs w:val="24"/>
        </w:rPr>
        <w:t>y</w:t>
      </w:r>
      <w:r>
        <w:rPr>
          <w:rFonts w:ascii="Times New Roman" w:hAnsi="Times New Roman"/>
          <w:color w:val="000000"/>
          <w:spacing w:val="18"/>
          <w:sz w:val="24"/>
          <w:szCs w:val="24"/>
        </w:rPr>
        <w:t xml:space="preserve"> </w:t>
      </w:r>
      <w:r>
        <w:rPr>
          <w:rFonts w:ascii="Times New Roman" w:hAnsi="Times New Roman"/>
          <w:color w:val="000000"/>
          <w:sz w:val="24"/>
          <w:szCs w:val="24"/>
        </w:rPr>
        <w:t>głoską</w:t>
      </w:r>
      <w:r>
        <w:rPr>
          <w:rFonts w:ascii="Times New Roman" w:hAnsi="Times New Roman"/>
          <w:color w:val="000000"/>
          <w:spacing w:val="17"/>
          <w:sz w:val="24"/>
          <w:szCs w:val="24"/>
        </w:rPr>
        <w:t xml:space="preserve"> </w:t>
      </w:r>
      <w:r>
        <w:rPr>
          <w:rFonts w:ascii="Times New Roman" w:hAnsi="Times New Roman"/>
          <w:color w:val="000000"/>
          <w:sz w:val="24"/>
          <w:szCs w:val="24"/>
        </w:rPr>
        <w:t>a</w:t>
      </w:r>
      <w:r>
        <w:rPr>
          <w:rFonts w:ascii="Times New Roman" w:hAnsi="Times New Roman"/>
          <w:color w:val="000000"/>
          <w:spacing w:val="25"/>
          <w:sz w:val="24"/>
          <w:szCs w:val="24"/>
        </w:rPr>
        <w:t xml:space="preserve"> </w:t>
      </w:r>
      <w:r>
        <w:rPr>
          <w:rFonts w:ascii="Times New Roman" w:hAnsi="Times New Roman"/>
          <w:color w:val="000000"/>
          <w:spacing w:val="-1"/>
          <w:sz w:val="24"/>
          <w:szCs w:val="24"/>
        </w:rPr>
        <w:t>l</w:t>
      </w:r>
      <w:r>
        <w:rPr>
          <w:rFonts w:ascii="Times New Roman" w:hAnsi="Times New Roman"/>
          <w:color w:val="000000"/>
          <w:sz w:val="24"/>
          <w:szCs w:val="24"/>
        </w:rPr>
        <w:t>it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ą</w:t>
      </w:r>
      <w:r>
        <w:rPr>
          <w:rFonts w:ascii="Times New Roman" w:hAnsi="Times New Roman"/>
          <w:color w:val="000000"/>
          <w:sz w:val="24"/>
          <w:szCs w:val="24"/>
        </w:rPr>
        <w:t>;</w:t>
      </w:r>
      <w:r>
        <w:rPr>
          <w:rFonts w:ascii="Times New Roman" w:hAnsi="Times New Roman"/>
          <w:color w:val="000000"/>
          <w:spacing w:val="20"/>
          <w:sz w:val="24"/>
          <w:szCs w:val="24"/>
        </w:rPr>
        <w:t xml:space="preserve"> </w:t>
      </w:r>
      <w:r>
        <w:rPr>
          <w:rFonts w:ascii="Times New Roman" w:hAnsi="Times New Roman"/>
          <w:color w:val="000000"/>
          <w:sz w:val="24"/>
          <w:szCs w:val="24"/>
        </w:rPr>
        <w:t>ro</w:t>
      </w:r>
      <w:r>
        <w:rPr>
          <w:rFonts w:ascii="Times New Roman" w:hAnsi="Times New Roman"/>
          <w:color w:val="000000"/>
          <w:spacing w:val="-1"/>
          <w:sz w:val="24"/>
          <w:szCs w:val="24"/>
        </w:rPr>
        <w:t>z</w:t>
      </w:r>
      <w:r>
        <w:rPr>
          <w:rFonts w:ascii="Times New Roman" w:hAnsi="Times New Roman"/>
          <w:color w:val="000000"/>
          <w:sz w:val="24"/>
          <w:szCs w:val="24"/>
        </w:rPr>
        <w:t>ró</w:t>
      </w:r>
      <w:r>
        <w:rPr>
          <w:rFonts w:ascii="Times New Roman" w:hAnsi="Times New Roman"/>
          <w:color w:val="000000"/>
          <w:spacing w:val="-1"/>
          <w:sz w:val="24"/>
          <w:szCs w:val="24"/>
        </w:rPr>
        <w:t>ż</w:t>
      </w:r>
      <w:r>
        <w:rPr>
          <w:rFonts w:ascii="Times New Roman" w:hAnsi="Times New Roman"/>
          <w:color w:val="000000"/>
          <w:sz w:val="24"/>
          <w:szCs w:val="24"/>
        </w:rPr>
        <w:t>nia</w:t>
      </w:r>
      <w:r>
        <w:rPr>
          <w:rFonts w:ascii="Times New Roman" w:hAnsi="Times New Roman"/>
          <w:color w:val="000000"/>
          <w:spacing w:val="19"/>
          <w:sz w:val="24"/>
          <w:szCs w:val="24"/>
        </w:rPr>
        <w:t xml:space="preserve"> </w:t>
      </w:r>
      <w:r>
        <w:rPr>
          <w:rFonts w:ascii="Times New Roman" w:hAnsi="Times New Roman"/>
          <w:color w:val="000000"/>
          <w:spacing w:val="1"/>
          <w:sz w:val="24"/>
          <w:szCs w:val="24"/>
        </w:rPr>
        <w:t>sam</w:t>
      </w:r>
      <w:r>
        <w:rPr>
          <w:rFonts w:ascii="Times New Roman" w:hAnsi="Times New Roman"/>
          <w:color w:val="000000"/>
          <w:sz w:val="24"/>
          <w:szCs w:val="24"/>
        </w:rPr>
        <w:t>ogłoski</w:t>
      </w:r>
      <w:r>
        <w:rPr>
          <w:rFonts w:ascii="Times New Roman" w:hAnsi="Times New Roman"/>
          <w:color w:val="000000"/>
          <w:spacing w:val="10"/>
          <w:sz w:val="24"/>
          <w:szCs w:val="24"/>
        </w:rPr>
        <w:t xml:space="preserve"> </w:t>
      </w:r>
      <w:r>
        <w:rPr>
          <w:rFonts w:ascii="Times New Roman" w:hAnsi="Times New Roman"/>
          <w:color w:val="000000"/>
          <w:sz w:val="24"/>
          <w:szCs w:val="24"/>
        </w:rPr>
        <w:t>i</w:t>
      </w:r>
      <w:r>
        <w:rPr>
          <w:rFonts w:ascii="Times New Roman" w:hAnsi="Times New Roman"/>
          <w:color w:val="000000"/>
          <w:spacing w:val="24"/>
          <w:sz w:val="24"/>
          <w:szCs w:val="24"/>
        </w:rPr>
        <w:t xml:space="preserve"> </w:t>
      </w:r>
      <w:r>
        <w:rPr>
          <w:rFonts w:ascii="Times New Roman" w:hAnsi="Times New Roman"/>
          <w:color w:val="000000"/>
          <w:sz w:val="24"/>
          <w:szCs w:val="24"/>
        </w:rPr>
        <w:t>spół</w:t>
      </w:r>
      <w:r>
        <w:rPr>
          <w:rFonts w:ascii="Times New Roman" w:hAnsi="Times New Roman"/>
          <w:color w:val="000000"/>
          <w:spacing w:val="1"/>
          <w:sz w:val="24"/>
          <w:szCs w:val="24"/>
        </w:rPr>
        <w:t>gł</w:t>
      </w:r>
      <w:r>
        <w:rPr>
          <w:rFonts w:ascii="Times New Roman" w:hAnsi="Times New Roman"/>
          <w:color w:val="000000"/>
          <w:sz w:val="24"/>
          <w:szCs w:val="24"/>
        </w:rPr>
        <w:t>o</w:t>
      </w:r>
      <w:r>
        <w:rPr>
          <w:rFonts w:ascii="Times New Roman" w:hAnsi="Times New Roman"/>
          <w:color w:val="000000"/>
          <w:spacing w:val="1"/>
          <w:sz w:val="24"/>
          <w:szCs w:val="24"/>
        </w:rPr>
        <w:t>ski</w:t>
      </w:r>
      <w:r>
        <w:rPr>
          <w:rFonts w:ascii="Times New Roman" w:hAnsi="Times New Roman"/>
          <w:color w:val="000000"/>
          <w:sz w:val="24"/>
          <w:szCs w:val="24"/>
        </w:rPr>
        <w:t xml:space="preserve">, </w:t>
      </w:r>
      <w:r>
        <w:rPr>
          <w:rFonts w:ascii="Times New Roman" w:hAnsi="Times New Roman"/>
          <w:color w:val="000000"/>
          <w:spacing w:val="1"/>
          <w:sz w:val="24"/>
          <w:szCs w:val="24"/>
        </w:rPr>
        <w:t>gł</w:t>
      </w:r>
      <w:r>
        <w:rPr>
          <w:rFonts w:ascii="Times New Roman" w:hAnsi="Times New Roman"/>
          <w:color w:val="000000"/>
          <w:sz w:val="24"/>
          <w:szCs w:val="24"/>
        </w:rPr>
        <w:t>o</w:t>
      </w:r>
      <w:r>
        <w:rPr>
          <w:rFonts w:ascii="Times New Roman" w:hAnsi="Times New Roman"/>
          <w:color w:val="000000"/>
          <w:spacing w:val="1"/>
          <w:sz w:val="24"/>
          <w:szCs w:val="24"/>
        </w:rPr>
        <w:t>sk</w:t>
      </w:r>
      <w:r>
        <w:rPr>
          <w:rFonts w:ascii="Times New Roman" w:hAnsi="Times New Roman"/>
          <w:color w:val="000000"/>
          <w:sz w:val="24"/>
          <w:szCs w:val="24"/>
        </w:rPr>
        <w:t xml:space="preserve">i </w:t>
      </w:r>
    </w:p>
    <w:p w:rsidR="008739CF" w:rsidRDefault="008739CF" w:rsidP="00045E6E">
      <w:pPr>
        <w:spacing w:after="0" w:line="240" w:lineRule="auto"/>
        <w:ind w:left="567" w:right="-20"/>
        <w:jc w:val="both"/>
        <w:rPr>
          <w:rFonts w:ascii="Times New Roman" w:hAnsi="Times New Roman"/>
          <w:color w:val="000000"/>
          <w:sz w:val="24"/>
          <w:szCs w:val="24"/>
        </w:rPr>
      </w:pPr>
    </w:p>
    <w:p w:rsidR="008739CF" w:rsidRDefault="008739CF" w:rsidP="00045E6E">
      <w:pPr>
        <w:spacing w:after="0" w:line="240" w:lineRule="auto"/>
        <w:ind w:left="567" w:right="-20"/>
        <w:jc w:val="both"/>
        <w:rPr>
          <w:rFonts w:ascii="Times New Roman" w:hAnsi="Times New Roman"/>
          <w:color w:val="000000"/>
          <w:sz w:val="24"/>
          <w:szCs w:val="24"/>
        </w:rPr>
      </w:pPr>
    </w:p>
    <w:p w:rsidR="008739CF" w:rsidRDefault="008739CF" w:rsidP="00045E6E">
      <w:pPr>
        <w:spacing w:after="0" w:line="240" w:lineRule="auto"/>
        <w:ind w:left="567" w:right="-20"/>
        <w:jc w:val="both"/>
        <w:rPr>
          <w:rFonts w:ascii="Times New Roman" w:hAnsi="Times New Roman"/>
          <w:color w:val="000000"/>
          <w:sz w:val="24"/>
          <w:szCs w:val="24"/>
        </w:rPr>
      </w:pPr>
      <w:r>
        <w:rPr>
          <w:rFonts w:ascii="Times New Roman" w:hAnsi="Times New Roman"/>
          <w:color w:val="000000"/>
          <w:sz w:val="24"/>
          <w:szCs w:val="24"/>
        </w:rPr>
        <w:t>d</w:t>
      </w:r>
      <w:r>
        <w:rPr>
          <w:rFonts w:ascii="Times New Roman" w:hAnsi="Times New Roman"/>
          <w:color w:val="000000"/>
          <w:spacing w:val="-1"/>
          <w:sz w:val="24"/>
          <w:szCs w:val="24"/>
        </w:rPr>
        <w:t>źw</w:t>
      </w:r>
      <w:r>
        <w:rPr>
          <w:rFonts w:ascii="Times New Roman" w:hAnsi="Times New Roman"/>
          <w:color w:val="000000"/>
          <w:spacing w:val="1"/>
          <w:sz w:val="24"/>
          <w:szCs w:val="24"/>
        </w:rPr>
        <w:t>ię</w:t>
      </w:r>
      <w:r>
        <w:rPr>
          <w:rFonts w:ascii="Times New Roman" w:hAnsi="Times New Roman"/>
          <w:color w:val="000000"/>
          <w:sz w:val="24"/>
          <w:szCs w:val="24"/>
        </w:rPr>
        <w:t>c</w:t>
      </w:r>
      <w:r>
        <w:rPr>
          <w:rFonts w:ascii="Times New Roman" w:hAnsi="Times New Roman"/>
          <w:color w:val="000000"/>
          <w:spacing w:val="-1"/>
          <w:sz w:val="24"/>
          <w:szCs w:val="24"/>
        </w:rPr>
        <w:t>zn</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6"/>
          <w:sz w:val="24"/>
          <w:szCs w:val="24"/>
        </w:rPr>
        <w:t xml:space="preserve"> </w:t>
      </w:r>
      <w:r>
        <w:rPr>
          <w:rFonts w:ascii="Times New Roman" w:hAnsi="Times New Roman"/>
          <w:color w:val="000000"/>
          <w:spacing w:val="1"/>
          <w:sz w:val="24"/>
          <w:szCs w:val="24"/>
        </w:rPr>
        <w:t>be</w:t>
      </w:r>
      <w:r>
        <w:rPr>
          <w:rFonts w:ascii="Times New Roman" w:hAnsi="Times New Roman"/>
          <w:color w:val="000000"/>
          <w:spacing w:val="-1"/>
          <w:sz w:val="24"/>
          <w:szCs w:val="24"/>
        </w:rPr>
        <w:t>z</w:t>
      </w:r>
      <w:r>
        <w:rPr>
          <w:rFonts w:ascii="Times New Roman" w:hAnsi="Times New Roman"/>
          <w:color w:val="000000"/>
          <w:spacing w:val="1"/>
          <w:sz w:val="24"/>
          <w:szCs w:val="24"/>
        </w:rPr>
        <w:t>d</w:t>
      </w:r>
      <w:r>
        <w:rPr>
          <w:rFonts w:ascii="Times New Roman" w:hAnsi="Times New Roman"/>
          <w:color w:val="000000"/>
          <w:spacing w:val="-1"/>
          <w:sz w:val="24"/>
          <w:szCs w:val="24"/>
        </w:rPr>
        <w:t>źw</w:t>
      </w:r>
      <w:r>
        <w:rPr>
          <w:rFonts w:ascii="Times New Roman" w:hAnsi="Times New Roman"/>
          <w:color w:val="000000"/>
          <w:sz w:val="24"/>
          <w:szCs w:val="24"/>
        </w:rPr>
        <w:t>i</w:t>
      </w:r>
      <w:r>
        <w:rPr>
          <w:rFonts w:ascii="Times New Roman" w:hAnsi="Times New Roman"/>
          <w:color w:val="000000"/>
          <w:spacing w:val="1"/>
          <w:sz w:val="24"/>
          <w:szCs w:val="24"/>
        </w:rPr>
        <w:t>ę</w:t>
      </w:r>
      <w:r>
        <w:rPr>
          <w:rFonts w:ascii="Times New Roman" w:hAnsi="Times New Roman"/>
          <w:color w:val="000000"/>
          <w:sz w:val="24"/>
          <w:szCs w:val="24"/>
        </w:rPr>
        <w:t>c</w:t>
      </w:r>
      <w:r>
        <w:rPr>
          <w:rFonts w:ascii="Times New Roman" w:hAnsi="Times New Roman"/>
          <w:color w:val="000000"/>
          <w:spacing w:val="-1"/>
          <w:sz w:val="24"/>
          <w:szCs w:val="24"/>
        </w:rPr>
        <w:t>zn</w:t>
      </w:r>
      <w:r>
        <w:rPr>
          <w:rFonts w:ascii="Times New Roman" w:hAnsi="Times New Roman"/>
          <w:color w:val="000000"/>
          <w:spacing w:val="1"/>
          <w:sz w:val="24"/>
          <w:szCs w:val="24"/>
        </w:rPr>
        <w:t>e</w:t>
      </w:r>
      <w:r>
        <w:rPr>
          <w:rFonts w:ascii="Times New Roman" w:hAnsi="Times New Roman"/>
          <w:color w:val="000000"/>
          <w:sz w:val="24"/>
          <w:szCs w:val="24"/>
        </w:rPr>
        <w:t xml:space="preserve">, </w:t>
      </w:r>
      <w:r>
        <w:rPr>
          <w:rFonts w:ascii="Times New Roman" w:hAnsi="Times New Roman"/>
          <w:color w:val="000000"/>
          <w:spacing w:val="-1"/>
          <w:sz w:val="24"/>
          <w:szCs w:val="24"/>
        </w:rPr>
        <w:t>u</w:t>
      </w:r>
      <w:r>
        <w:rPr>
          <w:rFonts w:ascii="Times New Roman" w:hAnsi="Times New Roman"/>
          <w:color w:val="000000"/>
          <w:spacing w:val="1"/>
          <w:sz w:val="24"/>
          <w:szCs w:val="24"/>
        </w:rPr>
        <w:t>s</w:t>
      </w:r>
      <w:r>
        <w:rPr>
          <w:rFonts w:ascii="Times New Roman" w:hAnsi="Times New Roman"/>
          <w:color w:val="000000"/>
          <w:spacing w:val="-1"/>
          <w:sz w:val="24"/>
          <w:szCs w:val="24"/>
        </w:rPr>
        <w:t>tn</w:t>
      </w:r>
      <w:r>
        <w:rPr>
          <w:rFonts w:ascii="Times New Roman" w:hAnsi="Times New Roman"/>
          <w:color w:val="000000"/>
          <w:spacing w:val="1"/>
          <w:sz w:val="24"/>
          <w:szCs w:val="24"/>
        </w:rPr>
        <w:t>e</w:t>
      </w:r>
      <w:r>
        <w:rPr>
          <w:rFonts w:ascii="Times New Roman" w:hAnsi="Times New Roman"/>
          <w:color w:val="000000"/>
          <w:sz w:val="24"/>
          <w:szCs w:val="24"/>
        </w:rPr>
        <w:t xml:space="preserve">, </w:t>
      </w:r>
      <w:r>
        <w:rPr>
          <w:rFonts w:ascii="Times New Roman" w:hAnsi="Times New Roman"/>
          <w:color w:val="000000"/>
          <w:spacing w:val="-1"/>
          <w:sz w:val="24"/>
          <w:szCs w:val="24"/>
        </w:rPr>
        <w:t>n</w:t>
      </w:r>
      <w:r>
        <w:rPr>
          <w:rFonts w:ascii="Times New Roman" w:hAnsi="Times New Roman"/>
          <w:color w:val="000000"/>
          <w:sz w:val="24"/>
          <w:szCs w:val="24"/>
        </w:rPr>
        <w:t>o</w:t>
      </w:r>
      <w:r>
        <w:rPr>
          <w:rFonts w:ascii="Times New Roman" w:hAnsi="Times New Roman"/>
          <w:color w:val="000000"/>
          <w:spacing w:val="1"/>
          <w:sz w:val="24"/>
          <w:szCs w:val="24"/>
        </w:rPr>
        <w:t>s</w:t>
      </w:r>
      <w:r>
        <w:rPr>
          <w:rFonts w:ascii="Times New Roman" w:hAnsi="Times New Roman"/>
          <w:color w:val="000000"/>
          <w:sz w:val="24"/>
          <w:szCs w:val="24"/>
        </w:rPr>
        <w:t>o</w:t>
      </w:r>
      <w:r>
        <w:rPr>
          <w:rFonts w:ascii="Times New Roman" w:hAnsi="Times New Roman"/>
          <w:color w:val="000000"/>
          <w:spacing w:val="-1"/>
          <w:sz w:val="24"/>
          <w:szCs w:val="24"/>
        </w:rPr>
        <w:t>w</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6"/>
          <w:sz w:val="24"/>
          <w:szCs w:val="24"/>
        </w:rPr>
        <w:t xml:space="preserve"> </w:t>
      </w:r>
      <w:r>
        <w:rPr>
          <w:rFonts w:ascii="Times New Roman" w:hAnsi="Times New Roman"/>
          <w:color w:val="000000"/>
          <w:spacing w:val="-1"/>
          <w:sz w:val="24"/>
          <w:szCs w:val="24"/>
        </w:rPr>
        <w:t>w</w:t>
      </w:r>
      <w:r>
        <w:rPr>
          <w:rFonts w:ascii="Times New Roman" w:hAnsi="Times New Roman"/>
          <w:color w:val="000000"/>
          <w:spacing w:val="1"/>
          <w:sz w:val="24"/>
          <w:szCs w:val="24"/>
        </w:rPr>
        <w:t>ie</w:t>
      </w:r>
      <w:r>
        <w:rPr>
          <w:rFonts w:ascii="Times New Roman" w:hAnsi="Times New Roman"/>
          <w:color w:val="000000"/>
          <w:sz w:val="24"/>
          <w:szCs w:val="24"/>
        </w:rPr>
        <w:t xml:space="preserve">, </w:t>
      </w:r>
      <w:r>
        <w:rPr>
          <w:rFonts w:ascii="Times New Roman" w:hAnsi="Times New Roman"/>
          <w:color w:val="000000"/>
          <w:spacing w:val="-1"/>
          <w:sz w:val="24"/>
          <w:szCs w:val="24"/>
        </w:rPr>
        <w:t>n</w:t>
      </w:r>
      <w:r>
        <w:rPr>
          <w:rFonts w:ascii="Times New Roman" w:hAnsi="Times New Roman"/>
          <w:color w:val="000000"/>
          <w:sz w:val="24"/>
          <w:szCs w:val="24"/>
        </w:rPr>
        <w:t>a c</w:t>
      </w:r>
      <w:r>
        <w:rPr>
          <w:rFonts w:ascii="Times New Roman" w:hAnsi="Times New Roman"/>
          <w:color w:val="000000"/>
          <w:spacing w:val="-1"/>
          <w:sz w:val="24"/>
          <w:szCs w:val="24"/>
        </w:rPr>
        <w:t>z</w:t>
      </w:r>
      <w:r>
        <w:rPr>
          <w:rFonts w:ascii="Times New Roman" w:hAnsi="Times New Roman"/>
          <w:color w:val="000000"/>
          <w:sz w:val="24"/>
          <w:szCs w:val="24"/>
        </w:rPr>
        <w:t>ym po</w:t>
      </w:r>
      <w:r>
        <w:rPr>
          <w:rFonts w:ascii="Times New Roman" w:hAnsi="Times New Roman"/>
          <w:color w:val="000000"/>
          <w:spacing w:val="-1"/>
          <w:sz w:val="24"/>
          <w:szCs w:val="24"/>
        </w:rPr>
        <w:t>l</w:t>
      </w:r>
      <w:r>
        <w:rPr>
          <w:rFonts w:ascii="Times New Roman" w:hAnsi="Times New Roman"/>
          <w:color w:val="000000"/>
          <w:spacing w:val="1"/>
          <w:sz w:val="24"/>
          <w:szCs w:val="24"/>
        </w:rPr>
        <w:t>eg</w:t>
      </w:r>
      <w:r>
        <w:rPr>
          <w:rFonts w:ascii="Times New Roman" w:hAnsi="Times New Roman"/>
          <w:color w:val="000000"/>
          <w:sz w:val="24"/>
          <w:szCs w:val="24"/>
        </w:rPr>
        <w:t>a</w:t>
      </w:r>
      <w:r>
        <w:rPr>
          <w:rFonts w:ascii="Times New Roman" w:hAnsi="Times New Roman"/>
          <w:color w:val="000000"/>
          <w:spacing w:val="-9"/>
          <w:sz w:val="24"/>
          <w:szCs w:val="24"/>
        </w:rPr>
        <w:t xml:space="preserve"> </w:t>
      </w:r>
      <w:r>
        <w:rPr>
          <w:rFonts w:ascii="Times New Roman" w:hAnsi="Times New Roman"/>
          <w:color w:val="000000"/>
          <w:spacing w:val="-1"/>
          <w:sz w:val="24"/>
          <w:szCs w:val="24"/>
        </w:rPr>
        <w:t>z</w:t>
      </w:r>
      <w:r>
        <w:rPr>
          <w:rFonts w:ascii="Times New Roman" w:hAnsi="Times New Roman"/>
          <w:color w:val="000000"/>
          <w:sz w:val="24"/>
          <w:szCs w:val="24"/>
        </w:rPr>
        <w:t>j</w:t>
      </w:r>
      <w:r>
        <w:rPr>
          <w:rFonts w:ascii="Times New Roman" w:hAnsi="Times New Roman"/>
          <w:color w:val="000000"/>
          <w:spacing w:val="1"/>
          <w:sz w:val="24"/>
          <w:szCs w:val="24"/>
        </w:rPr>
        <w:t>a</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sk</w:t>
      </w:r>
      <w:r>
        <w:rPr>
          <w:rFonts w:ascii="Times New Roman" w:hAnsi="Times New Roman"/>
          <w:color w:val="000000"/>
          <w:sz w:val="24"/>
          <w:szCs w:val="24"/>
        </w:rPr>
        <w:t>o</w:t>
      </w:r>
      <w:r>
        <w:rPr>
          <w:rFonts w:ascii="Times New Roman" w:hAnsi="Times New Roman"/>
          <w:color w:val="000000"/>
          <w:spacing w:val="-10"/>
          <w:sz w:val="24"/>
          <w:szCs w:val="24"/>
        </w:rPr>
        <w:t xml:space="preserve"> </w:t>
      </w:r>
      <w:r>
        <w:rPr>
          <w:rFonts w:ascii="Times New Roman" w:hAnsi="Times New Roman"/>
          <w:color w:val="000000"/>
          <w:spacing w:val="-1"/>
          <w:sz w:val="24"/>
          <w:szCs w:val="24"/>
        </w:rPr>
        <w:t>u</w:t>
      </w:r>
      <w:r>
        <w:rPr>
          <w:rFonts w:ascii="Times New Roman" w:hAnsi="Times New Roman"/>
          <w:color w:val="000000"/>
          <w:sz w:val="24"/>
          <w:szCs w:val="24"/>
        </w:rPr>
        <w:t>podo</w:t>
      </w:r>
      <w:r>
        <w:rPr>
          <w:rFonts w:ascii="Times New Roman" w:hAnsi="Times New Roman"/>
          <w:color w:val="000000"/>
          <w:spacing w:val="1"/>
          <w:sz w:val="24"/>
          <w:szCs w:val="24"/>
        </w:rPr>
        <w:t>b</w:t>
      </w:r>
      <w:r>
        <w:rPr>
          <w:rFonts w:ascii="Times New Roman" w:hAnsi="Times New Roman"/>
          <w:color w:val="000000"/>
          <w:spacing w:val="-1"/>
          <w:sz w:val="24"/>
          <w:szCs w:val="24"/>
        </w:rPr>
        <w:t>n</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ń</w:t>
      </w:r>
      <w:r>
        <w:rPr>
          <w:rFonts w:ascii="Times New Roman" w:hAnsi="Times New Roman"/>
          <w:color w:val="000000"/>
          <w:spacing w:val="-10"/>
          <w:sz w:val="24"/>
          <w:szCs w:val="24"/>
        </w:rPr>
        <w:t xml:space="preserve"> </w:t>
      </w:r>
      <w:r>
        <w:rPr>
          <w:rFonts w:ascii="Times New Roman" w:hAnsi="Times New Roman"/>
          <w:color w:val="000000"/>
          <w:sz w:val="24"/>
          <w:szCs w:val="24"/>
        </w:rPr>
        <w:t>pod</w:t>
      </w:r>
      <w:r>
        <w:rPr>
          <w:rFonts w:ascii="Times New Roman" w:hAnsi="Times New Roman"/>
          <w:color w:val="000000"/>
          <w:spacing w:val="-5"/>
          <w:sz w:val="24"/>
          <w:szCs w:val="24"/>
        </w:rPr>
        <w:t xml:space="preserve"> </w:t>
      </w:r>
      <w:r>
        <w:rPr>
          <w:rFonts w:ascii="Times New Roman" w:hAnsi="Times New Roman"/>
          <w:color w:val="000000"/>
          <w:spacing w:val="-1"/>
          <w:sz w:val="24"/>
          <w:szCs w:val="24"/>
        </w:rPr>
        <w:t>wz</w:t>
      </w:r>
      <w:r>
        <w:rPr>
          <w:rFonts w:ascii="Times New Roman" w:hAnsi="Times New Roman"/>
          <w:color w:val="000000"/>
          <w:spacing w:val="1"/>
          <w:sz w:val="24"/>
          <w:szCs w:val="24"/>
        </w:rPr>
        <w:t>g</w:t>
      </w:r>
      <w:r>
        <w:rPr>
          <w:rFonts w:ascii="Times New Roman" w:hAnsi="Times New Roman"/>
          <w:color w:val="000000"/>
          <w:spacing w:val="-1"/>
          <w:sz w:val="24"/>
          <w:szCs w:val="24"/>
        </w:rPr>
        <w:t>l</w:t>
      </w:r>
      <w:r>
        <w:rPr>
          <w:rFonts w:ascii="Times New Roman" w:hAnsi="Times New Roman"/>
          <w:color w:val="000000"/>
          <w:spacing w:val="1"/>
          <w:sz w:val="24"/>
          <w:szCs w:val="24"/>
        </w:rPr>
        <w:t>ę</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m</w:t>
      </w:r>
      <w:r>
        <w:rPr>
          <w:rFonts w:ascii="Times New Roman" w:hAnsi="Times New Roman"/>
          <w:color w:val="000000"/>
          <w:spacing w:val="-10"/>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źw</w:t>
      </w:r>
      <w:r>
        <w:rPr>
          <w:rFonts w:ascii="Times New Roman" w:hAnsi="Times New Roman"/>
          <w:color w:val="000000"/>
          <w:sz w:val="24"/>
          <w:szCs w:val="24"/>
        </w:rPr>
        <w:t>i</w:t>
      </w:r>
      <w:r>
        <w:rPr>
          <w:rFonts w:ascii="Times New Roman" w:hAnsi="Times New Roman"/>
          <w:color w:val="000000"/>
          <w:spacing w:val="1"/>
          <w:sz w:val="24"/>
          <w:szCs w:val="24"/>
        </w:rPr>
        <w:t>ę</w:t>
      </w:r>
      <w:r>
        <w:rPr>
          <w:rFonts w:ascii="Times New Roman" w:hAnsi="Times New Roman"/>
          <w:color w:val="000000"/>
          <w:sz w:val="24"/>
          <w:szCs w:val="24"/>
        </w:rPr>
        <w:t>c</w:t>
      </w:r>
      <w:r>
        <w:rPr>
          <w:rFonts w:ascii="Times New Roman" w:hAnsi="Times New Roman"/>
          <w:color w:val="000000"/>
          <w:spacing w:val="-1"/>
          <w:sz w:val="24"/>
          <w:szCs w:val="24"/>
        </w:rPr>
        <w:t>zn</w:t>
      </w:r>
      <w:r>
        <w:rPr>
          <w:rFonts w:ascii="Times New Roman" w:hAnsi="Times New Roman"/>
          <w:color w:val="000000"/>
          <w:sz w:val="24"/>
          <w:szCs w:val="24"/>
        </w:rPr>
        <w:t>o</w:t>
      </w:r>
      <w:r>
        <w:rPr>
          <w:rFonts w:ascii="Times New Roman" w:hAnsi="Times New Roman"/>
          <w:color w:val="000000"/>
          <w:spacing w:val="1"/>
          <w:sz w:val="24"/>
          <w:szCs w:val="24"/>
        </w:rPr>
        <w:t>ś</w:t>
      </w:r>
      <w:r>
        <w:rPr>
          <w:rFonts w:ascii="Times New Roman" w:hAnsi="Times New Roman"/>
          <w:color w:val="000000"/>
          <w:sz w:val="24"/>
          <w:szCs w:val="24"/>
        </w:rPr>
        <w:t>ci</w:t>
      </w:r>
      <w:r>
        <w:rPr>
          <w:rFonts w:ascii="Times New Roman" w:hAnsi="Times New Roman"/>
          <w:color w:val="000000"/>
          <w:spacing w:val="-11"/>
          <w:sz w:val="24"/>
          <w:szCs w:val="24"/>
        </w:rPr>
        <w:t xml:space="preserve"> </w:t>
      </w:r>
      <w:r>
        <w:rPr>
          <w:rFonts w:ascii="Times New Roman" w:hAnsi="Times New Roman"/>
          <w:color w:val="000000"/>
          <w:sz w:val="24"/>
          <w:szCs w:val="24"/>
        </w:rPr>
        <w:t xml:space="preserve">i </w:t>
      </w:r>
      <w:r>
        <w:rPr>
          <w:rFonts w:ascii="Times New Roman" w:hAnsi="Times New Roman"/>
          <w:color w:val="000000"/>
          <w:spacing w:val="-1"/>
          <w:sz w:val="24"/>
          <w:szCs w:val="24"/>
        </w:rPr>
        <w:t>u</w:t>
      </w:r>
      <w:r>
        <w:rPr>
          <w:rFonts w:ascii="Times New Roman" w:hAnsi="Times New Roman"/>
          <w:color w:val="000000"/>
          <w:sz w:val="24"/>
          <w:szCs w:val="24"/>
        </w:rPr>
        <w:t>pro</w:t>
      </w:r>
      <w:r>
        <w:rPr>
          <w:rFonts w:ascii="Times New Roman" w:hAnsi="Times New Roman"/>
          <w:color w:val="000000"/>
          <w:spacing w:val="1"/>
          <w:sz w:val="24"/>
          <w:szCs w:val="24"/>
        </w:rPr>
        <w:t>s</w:t>
      </w:r>
      <w:r>
        <w:rPr>
          <w:rFonts w:ascii="Times New Roman" w:hAnsi="Times New Roman"/>
          <w:color w:val="000000"/>
          <w:spacing w:val="-1"/>
          <w:sz w:val="24"/>
          <w:szCs w:val="24"/>
        </w:rPr>
        <w:t>z</w:t>
      </w:r>
      <w:r>
        <w:rPr>
          <w:rFonts w:ascii="Times New Roman" w:hAnsi="Times New Roman"/>
          <w:color w:val="000000"/>
          <w:sz w:val="24"/>
          <w:szCs w:val="24"/>
        </w:rPr>
        <w:t>c</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z w:val="24"/>
          <w:szCs w:val="24"/>
        </w:rPr>
        <w:t>ń</w:t>
      </w:r>
      <w:r>
        <w:rPr>
          <w:rFonts w:ascii="Times New Roman" w:hAnsi="Times New Roman"/>
          <w:color w:val="000000"/>
          <w:spacing w:val="-10"/>
          <w:sz w:val="24"/>
          <w:szCs w:val="24"/>
        </w:rPr>
        <w:t xml:space="preserve"> </w:t>
      </w:r>
      <w:r>
        <w:rPr>
          <w:rFonts w:ascii="Times New Roman" w:hAnsi="Times New Roman"/>
          <w:color w:val="000000"/>
          <w:spacing w:val="1"/>
          <w:sz w:val="24"/>
          <w:szCs w:val="24"/>
        </w:rPr>
        <w:t>g</w:t>
      </w:r>
      <w:r>
        <w:rPr>
          <w:rFonts w:ascii="Times New Roman" w:hAnsi="Times New Roman"/>
          <w:color w:val="000000"/>
          <w:sz w:val="24"/>
          <w:szCs w:val="24"/>
        </w:rPr>
        <w:t>r</w:t>
      </w:r>
      <w:r>
        <w:rPr>
          <w:rFonts w:ascii="Times New Roman" w:hAnsi="Times New Roman"/>
          <w:color w:val="000000"/>
          <w:spacing w:val="-1"/>
          <w:sz w:val="24"/>
          <w:szCs w:val="24"/>
        </w:rPr>
        <w:t>u</w:t>
      </w:r>
      <w:r>
        <w:rPr>
          <w:rFonts w:ascii="Times New Roman" w:hAnsi="Times New Roman"/>
          <w:color w:val="000000"/>
          <w:sz w:val="24"/>
          <w:szCs w:val="24"/>
        </w:rPr>
        <w:t>p spółgłosko</w:t>
      </w:r>
      <w:r>
        <w:rPr>
          <w:rFonts w:ascii="Times New Roman" w:hAnsi="Times New Roman"/>
          <w:color w:val="000000"/>
          <w:spacing w:val="-1"/>
          <w:sz w:val="24"/>
          <w:szCs w:val="24"/>
        </w:rPr>
        <w:t>w</w:t>
      </w:r>
      <w:r>
        <w:rPr>
          <w:rFonts w:ascii="Times New Roman" w:hAnsi="Times New Roman"/>
          <w:color w:val="000000"/>
          <w:sz w:val="24"/>
          <w:szCs w:val="24"/>
        </w:rPr>
        <w:t xml:space="preserve">ych, utraty dźwięczności </w:t>
      </w:r>
      <w:r>
        <w:rPr>
          <w:rFonts w:ascii="Times New Roman" w:hAnsi="Times New Roman"/>
          <w:color w:val="000000"/>
          <w:sz w:val="24"/>
          <w:szCs w:val="24"/>
        </w:rPr>
        <w:br/>
        <w:t>w wygłosie), dostrzega rozbieżności między mową a pismem</w:t>
      </w:r>
    </w:p>
    <w:p w:rsidR="008739CF" w:rsidRDefault="008739CF" w:rsidP="00045E6E">
      <w:pPr>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pacing w:val="35"/>
          <w:sz w:val="24"/>
          <w:szCs w:val="24"/>
        </w:rPr>
        <w:t xml:space="preserve"> </w:t>
      </w:r>
      <w:r>
        <w:rPr>
          <w:rFonts w:ascii="Times New Roman" w:hAnsi="Times New Roman"/>
          <w:color w:val="000000"/>
          <w:spacing w:val="1"/>
          <w:sz w:val="24"/>
          <w:szCs w:val="24"/>
        </w:rPr>
        <w:t>sł</w:t>
      </w:r>
      <w:r>
        <w:rPr>
          <w:rFonts w:ascii="Times New Roman" w:hAnsi="Times New Roman"/>
          <w:color w:val="000000"/>
          <w:sz w:val="24"/>
          <w:szCs w:val="24"/>
        </w:rPr>
        <w:t>o</w:t>
      </w:r>
      <w:r>
        <w:rPr>
          <w:rFonts w:ascii="Times New Roman" w:hAnsi="Times New Roman"/>
          <w:color w:val="000000"/>
          <w:spacing w:val="-1"/>
          <w:sz w:val="24"/>
          <w:szCs w:val="24"/>
        </w:rPr>
        <w:t>w</w:t>
      </w:r>
      <w:r>
        <w:rPr>
          <w:rFonts w:ascii="Times New Roman" w:hAnsi="Times New Roman"/>
          <w:color w:val="000000"/>
          <w:sz w:val="24"/>
          <w:szCs w:val="24"/>
        </w:rPr>
        <w:t>o</w:t>
      </w:r>
      <w:r>
        <w:rPr>
          <w:rFonts w:ascii="Times New Roman" w:hAnsi="Times New Roman"/>
          <w:color w:val="000000"/>
          <w:spacing w:val="-1"/>
          <w:sz w:val="24"/>
          <w:szCs w:val="24"/>
        </w:rPr>
        <w:t>tw</w:t>
      </w:r>
      <w:r>
        <w:rPr>
          <w:rFonts w:ascii="Times New Roman" w:hAnsi="Times New Roman"/>
          <w:color w:val="000000"/>
          <w:sz w:val="24"/>
          <w:szCs w:val="24"/>
        </w:rPr>
        <w:t>ór</w:t>
      </w:r>
      <w:r>
        <w:rPr>
          <w:rFonts w:ascii="Times New Roman" w:hAnsi="Times New Roman"/>
          <w:color w:val="000000"/>
          <w:spacing w:val="1"/>
          <w:sz w:val="24"/>
          <w:szCs w:val="24"/>
        </w:rPr>
        <w:t>s</w:t>
      </w:r>
      <w:r>
        <w:rPr>
          <w:rFonts w:ascii="Times New Roman" w:hAnsi="Times New Roman"/>
          <w:color w:val="000000"/>
          <w:spacing w:val="-1"/>
          <w:sz w:val="24"/>
          <w:szCs w:val="24"/>
        </w:rPr>
        <w:t>tw</w:t>
      </w:r>
      <w:r>
        <w:rPr>
          <w:rFonts w:ascii="Times New Roman" w:hAnsi="Times New Roman"/>
          <w:color w:val="000000"/>
          <w:sz w:val="24"/>
          <w:szCs w:val="24"/>
        </w:rPr>
        <w:t>a</w:t>
      </w:r>
      <w:r>
        <w:rPr>
          <w:rFonts w:ascii="Times New Roman" w:hAnsi="Times New Roman"/>
          <w:color w:val="000000"/>
          <w:spacing w:val="27"/>
          <w:sz w:val="24"/>
          <w:szCs w:val="24"/>
        </w:rPr>
        <w:t xml:space="preserve"> </w:t>
      </w:r>
      <w:r>
        <w:rPr>
          <w:rFonts w:ascii="Times New Roman" w:hAnsi="Times New Roman"/>
          <w:color w:val="000000"/>
          <w:sz w:val="24"/>
          <w:szCs w:val="24"/>
        </w:rPr>
        <w:t>i</w:t>
      </w:r>
      <w:r>
        <w:rPr>
          <w:rFonts w:ascii="Times New Roman" w:hAnsi="Times New Roman"/>
          <w:color w:val="000000"/>
          <w:spacing w:val="38"/>
          <w:sz w:val="24"/>
          <w:szCs w:val="24"/>
        </w:rPr>
        <w:t xml:space="preserve"> </w:t>
      </w:r>
      <w:r>
        <w:rPr>
          <w:rFonts w:ascii="Times New Roman" w:hAnsi="Times New Roman"/>
          <w:color w:val="000000"/>
          <w:spacing w:val="1"/>
          <w:sz w:val="24"/>
          <w:szCs w:val="24"/>
        </w:rPr>
        <w:t>sł</w:t>
      </w:r>
      <w:r>
        <w:rPr>
          <w:rFonts w:ascii="Times New Roman" w:hAnsi="Times New Roman"/>
          <w:color w:val="000000"/>
          <w:sz w:val="24"/>
          <w:szCs w:val="24"/>
        </w:rPr>
        <w:t>o</w:t>
      </w:r>
      <w:r>
        <w:rPr>
          <w:rFonts w:ascii="Times New Roman" w:hAnsi="Times New Roman"/>
          <w:color w:val="000000"/>
          <w:spacing w:val="-1"/>
          <w:sz w:val="24"/>
          <w:szCs w:val="24"/>
        </w:rPr>
        <w:t>wn</w:t>
      </w:r>
      <w:r>
        <w:rPr>
          <w:rFonts w:ascii="Times New Roman" w:hAnsi="Times New Roman"/>
          <w:color w:val="000000"/>
          <w:sz w:val="24"/>
          <w:szCs w:val="24"/>
        </w:rPr>
        <w:t>ic</w:t>
      </w:r>
      <w:r>
        <w:rPr>
          <w:rFonts w:ascii="Times New Roman" w:hAnsi="Times New Roman"/>
          <w:color w:val="000000"/>
          <w:spacing w:val="-1"/>
          <w:sz w:val="24"/>
          <w:szCs w:val="24"/>
        </w:rPr>
        <w:t>tw</w:t>
      </w:r>
      <w:r>
        <w:rPr>
          <w:rFonts w:ascii="Times New Roman" w:hAnsi="Times New Roman"/>
          <w:color w:val="000000"/>
          <w:sz w:val="24"/>
          <w:szCs w:val="24"/>
        </w:rPr>
        <w:t>a</w:t>
      </w:r>
      <w:r>
        <w:rPr>
          <w:rFonts w:ascii="Times New Roman" w:hAnsi="Times New Roman"/>
          <w:color w:val="000000"/>
          <w:spacing w:val="33"/>
          <w:sz w:val="24"/>
          <w:szCs w:val="24"/>
        </w:rPr>
        <w:t xml:space="preserve"> </w:t>
      </w:r>
      <w:r>
        <w:rPr>
          <w:rFonts w:ascii="Times New Roman" w:hAnsi="Times New Roman"/>
          <w:color w:val="000000"/>
          <w:spacing w:val="1"/>
          <w:sz w:val="24"/>
          <w:szCs w:val="24"/>
        </w:rPr>
        <w:t>(</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36"/>
          <w:sz w:val="24"/>
          <w:szCs w:val="24"/>
        </w:rPr>
        <w:t xml:space="preserve"> </w:t>
      </w:r>
      <w:r>
        <w:rPr>
          <w:rFonts w:ascii="Times New Roman" w:hAnsi="Times New Roman"/>
          <w:color w:val="000000"/>
          <w:spacing w:val="-1"/>
          <w:sz w:val="24"/>
          <w:szCs w:val="24"/>
        </w:rPr>
        <w:t>czy</w:t>
      </w:r>
      <w:r>
        <w:rPr>
          <w:rFonts w:ascii="Times New Roman" w:hAnsi="Times New Roman"/>
          <w:color w:val="000000"/>
          <w:sz w:val="24"/>
          <w:szCs w:val="24"/>
        </w:rPr>
        <w:t>m</w:t>
      </w:r>
      <w:r>
        <w:rPr>
          <w:rFonts w:ascii="Times New Roman" w:hAnsi="Times New Roman"/>
          <w:color w:val="000000"/>
          <w:spacing w:val="35"/>
          <w:sz w:val="24"/>
          <w:szCs w:val="24"/>
        </w:rPr>
        <w:t xml:space="preserve"> </w:t>
      </w:r>
      <w:r>
        <w:rPr>
          <w:rFonts w:ascii="Times New Roman" w:hAnsi="Times New Roman"/>
          <w:color w:val="000000"/>
          <w:sz w:val="24"/>
          <w:szCs w:val="24"/>
        </w:rPr>
        <w:t>są</w:t>
      </w:r>
      <w:r>
        <w:rPr>
          <w:rFonts w:ascii="Times New Roman" w:hAnsi="Times New Roman"/>
          <w:color w:val="000000"/>
          <w:spacing w:val="35"/>
          <w:sz w:val="24"/>
          <w:szCs w:val="24"/>
        </w:rPr>
        <w:t xml:space="preserve"> wyraz podstawowy i pochodny, </w:t>
      </w:r>
      <w:r>
        <w:rPr>
          <w:rFonts w:ascii="Times New Roman" w:hAnsi="Times New Roman"/>
          <w:color w:val="000000"/>
          <w:sz w:val="24"/>
          <w:szCs w:val="24"/>
        </w:rPr>
        <w:t>pod</w:t>
      </w:r>
      <w:r>
        <w:rPr>
          <w:rFonts w:ascii="Times New Roman" w:hAnsi="Times New Roman"/>
          <w:color w:val="000000"/>
          <w:spacing w:val="1"/>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w</w:t>
      </w:r>
      <w:r>
        <w:rPr>
          <w:rFonts w:ascii="Times New Roman" w:hAnsi="Times New Roman"/>
          <w:color w:val="000000"/>
          <w:sz w:val="24"/>
          <w:szCs w:val="24"/>
        </w:rPr>
        <w:t>a</w:t>
      </w:r>
      <w:r>
        <w:rPr>
          <w:rFonts w:ascii="Times New Roman" w:hAnsi="Times New Roman"/>
          <w:color w:val="000000"/>
          <w:spacing w:val="31"/>
          <w:sz w:val="24"/>
          <w:szCs w:val="24"/>
        </w:rPr>
        <w:t xml:space="preserve"> </w:t>
      </w:r>
      <w:r>
        <w:rPr>
          <w:rFonts w:ascii="Times New Roman" w:hAnsi="Times New Roman"/>
          <w:color w:val="000000"/>
          <w:spacing w:val="1"/>
          <w:sz w:val="24"/>
          <w:szCs w:val="24"/>
        </w:rPr>
        <w:t>sł</w:t>
      </w:r>
      <w:r>
        <w:rPr>
          <w:rFonts w:ascii="Times New Roman" w:hAnsi="Times New Roman"/>
          <w:color w:val="000000"/>
          <w:sz w:val="24"/>
          <w:szCs w:val="24"/>
        </w:rPr>
        <w:t>o</w:t>
      </w:r>
      <w:r>
        <w:rPr>
          <w:rFonts w:ascii="Times New Roman" w:hAnsi="Times New Roman"/>
          <w:color w:val="000000"/>
          <w:spacing w:val="-1"/>
          <w:sz w:val="24"/>
          <w:szCs w:val="24"/>
        </w:rPr>
        <w:t>w</w:t>
      </w:r>
      <w:r>
        <w:rPr>
          <w:rFonts w:ascii="Times New Roman" w:hAnsi="Times New Roman"/>
          <w:color w:val="000000"/>
          <w:sz w:val="24"/>
          <w:szCs w:val="24"/>
        </w:rPr>
        <w:t>o</w:t>
      </w:r>
      <w:r>
        <w:rPr>
          <w:rFonts w:ascii="Times New Roman" w:hAnsi="Times New Roman"/>
          <w:color w:val="000000"/>
          <w:spacing w:val="-1"/>
          <w:sz w:val="24"/>
          <w:szCs w:val="24"/>
        </w:rPr>
        <w:t>tw</w:t>
      </w:r>
      <w:r>
        <w:rPr>
          <w:rFonts w:ascii="Times New Roman" w:hAnsi="Times New Roman"/>
          <w:color w:val="000000"/>
          <w:sz w:val="24"/>
          <w:szCs w:val="24"/>
        </w:rPr>
        <w:t>órc</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z w:val="24"/>
          <w:szCs w:val="24"/>
        </w:rPr>
        <w:t>,</w:t>
      </w:r>
      <w:r>
        <w:rPr>
          <w:rFonts w:ascii="Times New Roman" w:hAnsi="Times New Roman"/>
          <w:color w:val="000000"/>
          <w:spacing w:val="27"/>
          <w:sz w:val="24"/>
          <w:szCs w:val="24"/>
        </w:rPr>
        <w:t xml:space="preserve"> </w:t>
      </w:r>
      <w:r>
        <w:rPr>
          <w:rFonts w:ascii="Times New Roman" w:hAnsi="Times New Roman"/>
          <w:color w:val="000000"/>
          <w:sz w:val="24"/>
          <w:szCs w:val="24"/>
        </w:rPr>
        <w:t>for</w:t>
      </w:r>
      <w:r>
        <w:rPr>
          <w:rFonts w:ascii="Times New Roman" w:hAnsi="Times New Roman"/>
          <w:color w:val="000000"/>
          <w:spacing w:val="1"/>
          <w:sz w:val="24"/>
          <w:szCs w:val="24"/>
        </w:rPr>
        <w:t>ma</w:t>
      </w:r>
      <w:r>
        <w:rPr>
          <w:rFonts w:ascii="Times New Roman" w:hAnsi="Times New Roman"/>
          <w:color w:val="000000"/>
          <w:spacing w:val="-1"/>
          <w:sz w:val="24"/>
          <w:szCs w:val="24"/>
        </w:rPr>
        <w:t>nt</w:t>
      </w:r>
      <w:r>
        <w:rPr>
          <w:rFonts w:ascii="Times New Roman" w:hAnsi="Times New Roman"/>
          <w:color w:val="000000"/>
          <w:sz w:val="24"/>
          <w:szCs w:val="24"/>
        </w:rPr>
        <w:t>, rd</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pacing w:val="-1"/>
          <w:sz w:val="24"/>
          <w:szCs w:val="24"/>
        </w:rPr>
        <w:t>ń</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z w:val="24"/>
          <w:szCs w:val="24"/>
        </w:rPr>
        <w:t>rod</w:t>
      </w:r>
      <w:r>
        <w:rPr>
          <w:rFonts w:ascii="Times New Roman" w:hAnsi="Times New Roman"/>
          <w:color w:val="000000"/>
          <w:spacing w:val="-1"/>
          <w:sz w:val="24"/>
          <w:szCs w:val="24"/>
        </w:rPr>
        <w:t>z</w:t>
      </w:r>
      <w:r>
        <w:rPr>
          <w:rFonts w:ascii="Times New Roman" w:hAnsi="Times New Roman"/>
          <w:color w:val="000000"/>
          <w:sz w:val="24"/>
          <w:szCs w:val="24"/>
        </w:rPr>
        <w:t>i</w:t>
      </w:r>
      <w:r>
        <w:rPr>
          <w:rFonts w:ascii="Times New Roman" w:hAnsi="Times New Roman"/>
          <w:color w:val="000000"/>
          <w:spacing w:val="-1"/>
          <w:sz w:val="24"/>
          <w:szCs w:val="24"/>
        </w:rPr>
        <w:t>n</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pacing w:val="-1"/>
          <w:sz w:val="24"/>
          <w:szCs w:val="24"/>
        </w:rPr>
        <w:t>wy</w:t>
      </w:r>
      <w:r>
        <w:rPr>
          <w:rFonts w:ascii="Times New Roman" w:hAnsi="Times New Roman"/>
          <w:color w:val="000000"/>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z</w:t>
      </w:r>
      <w:r>
        <w:rPr>
          <w:rFonts w:ascii="Times New Roman" w:hAnsi="Times New Roman"/>
          <w:color w:val="000000"/>
          <w:sz w:val="24"/>
          <w:szCs w:val="24"/>
        </w:rPr>
        <w:t>ó</w:t>
      </w:r>
      <w:r>
        <w:rPr>
          <w:rFonts w:ascii="Times New Roman" w:hAnsi="Times New Roman"/>
          <w:color w:val="000000"/>
          <w:spacing w:val="-1"/>
          <w:sz w:val="24"/>
          <w:szCs w:val="24"/>
        </w:rPr>
        <w:t>w</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z w:val="24"/>
          <w:szCs w:val="24"/>
        </w:rPr>
        <w:t>ro</w:t>
      </w:r>
      <w:r>
        <w:rPr>
          <w:rFonts w:ascii="Times New Roman" w:hAnsi="Times New Roman"/>
          <w:color w:val="000000"/>
          <w:spacing w:val="-1"/>
          <w:sz w:val="24"/>
          <w:szCs w:val="24"/>
        </w:rPr>
        <w:t>zu</w:t>
      </w:r>
      <w:r>
        <w:rPr>
          <w:rFonts w:ascii="Times New Roman" w:hAnsi="Times New Roman"/>
          <w:color w:val="000000"/>
          <w:spacing w:val="1"/>
          <w:sz w:val="24"/>
          <w:szCs w:val="24"/>
        </w:rPr>
        <w:t>m</w:t>
      </w:r>
      <w:r>
        <w:rPr>
          <w:rFonts w:ascii="Times New Roman" w:hAnsi="Times New Roman"/>
          <w:color w:val="000000"/>
          <w:sz w:val="24"/>
          <w:szCs w:val="24"/>
        </w:rPr>
        <w:t>ie</w:t>
      </w:r>
      <w:r>
        <w:rPr>
          <w:rFonts w:ascii="Times New Roman" w:hAnsi="Times New Roman"/>
          <w:color w:val="000000"/>
          <w:spacing w:val="1"/>
          <w:sz w:val="24"/>
          <w:szCs w:val="24"/>
        </w:rPr>
        <w:t xml:space="preserve"> </w:t>
      </w:r>
      <w:r>
        <w:rPr>
          <w:rFonts w:ascii="Times New Roman" w:hAnsi="Times New Roman"/>
          <w:color w:val="000000"/>
          <w:sz w:val="24"/>
          <w:szCs w:val="24"/>
        </w:rPr>
        <w:t>ró</w:t>
      </w:r>
      <w:r>
        <w:rPr>
          <w:rFonts w:ascii="Times New Roman" w:hAnsi="Times New Roman"/>
          <w:color w:val="000000"/>
          <w:spacing w:val="-1"/>
          <w:sz w:val="24"/>
          <w:szCs w:val="24"/>
        </w:rPr>
        <w:t>żn</w:t>
      </w:r>
      <w:r>
        <w:rPr>
          <w:rFonts w:ascii="Times New Roman" w:hAnsi="Times New Roman"/>
          <w:color w:val="000000"/>
          <w:sz w:val="24"/>
          <w:szCs w:val="24"/>
        </w:rPr>
        <w:t>icę</w:t>
      </w:r>
      <w:r>
        <w:rPr>
          <w:rFonts w:ascii="Times New Roman" w:hAnsi="Times New Roman"/>
          <w:color w:val="000000"/>
          <w:spacing w:val="2"/>
          <w:sz w:val="24"/>
          <w:szCs w:val="24"/>
        </w:rPr>
        <w:t xml:space="preserve"> </w:t>
      </w:r>
      <w:r>
        <w:rPr>
          <w:rFonts w:ascii="Times New Roman" w:hAnsi="Times New Roman"/>
          <w:color w:val="000000"/>
          <w:spacing w:val="1"/>
          <w:sz w:val="24"/>
          <w:szCs w:val="24"/>
        </w:rPr>
        <w:t>m</w:t>
      </w:r>
      <w:r>
        <w:rPr>
          <w:rFonts w:ascii="Times New Roman" w:hAnsi="Times New Roman"/>
          <w:color w:val="000000"/>
          <w:sz w:val="24"/>
          <w:szCs w:val="24"/>
        </w:rPr>
        <w:t>i</w:t>
      </w:r>
      <w:r>
        <w:rPr>
          <w:rFonts w:ascii="Times New Roman" w:hAnsi="Times New Roman"/>
          <w:color w:val="000000"/>
          <w:spacing w:val="1"/>
          <w:sz w:val="24"/>
          <w:szCs w:val="24"/>
        </w:rPr>
        <w:t>ę</w:t>
      </w:r>
      <w:r>
        <w:rPr>
          <w:rFonts w:ascii="Times New Roman" w:hAnsi="Times New Roman"/>
          <w:color w:val="000000"/>
          <w:sz w:val="24"/>
          <w:szCs w:val="24"/>
        </w:rPr>
        <w:t>d</w:t>
      </w:r>
      <w:r>
        <w:rPr>
          <w:rFonts w:ascii="Times New Roman" w:hAnsi="Times New Roman"/>
          <w:color w:val="000000"/>
          <w:spacing w:val="-1"/>
          <w:sz w:val="24"/>
          <w:szCs w:val="24"/>
        </w:rPr>
        <w:t>z</w:t>
      </w:r>
      <w:r>
        <w:rPr>
          <w:rFonts w:ascii="Times New Roman" w:hAnsi="Times New Roman"/>
          <w:color w:val="000000"/>
          <w:sz w:val="24"/>
          <w:szCs w:val="24"/>
        </w:rPr>
        <w:t>y</w:t>
      </w:r>
      <w:r>
        <w:rPr>
          <w:rFonts w:ascii="Times New Roman" w:hAnsi="Times New Roman"/>
          <w:color w:val="000000"/>
          <w:spacing w:val="1"/>
          <w:sz w:val="24"/>
          <w:szCs w:val="24"/>
        </w:rPr>
        <w:t xml:space="preserve"> </w:t>
      </w:r>
      <w:r>
        <w:rPr>
          <w:rFonts w:ascii="Times New Roman" w:hAnsi="Times New Roman"/>
          <w:color w:val="000000"/>
          <w:spacing w:val="-1"/>
          <w:sz w:val="24"/>
          <w:szCs w:val="24"/>
        </w:rPr>
        <w:t>wy</w:t>
      </w:r>
      <w:r>
        <w:rPr>
          <w:rFonts w:ascii="Times New Roman" w:hAnsi="Times New Roman"/>
          <w:color w:val="000000"/>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z w:val="24"/>
          <w:szCs w:val="24"/>
        </w:rPr>
        <w:t>m po</w:t>
      </w:r>
      <w:r>
        <w:rPr>
          <w:rFonts w:ascii="Times New Roman" w:hAnsi="Times New Roman"/>
          <w:color w:val="000000"/>
          <w:spacing w:val="1"/>
          <w:sz w:val="24"/>
          <w:szCs w:val="24"/>
        </w:rPr>
        <w:t>k</w:t>
      </w:r>
      <w:r>
        <w:rPr>
          <w:rFonts w:ascii="Times New Roman" w:hAnsi="Times New Roman"/>
          <w:color w:val="000000"/>
          <w:sz w:val="24"/>
          <w:szCs w:val="24"/>
        </w:rPr>
        <w:t>r</w:t>
      </w:r>
      <w:r>
        <w:rPr>
          <w:rFonts w:ascii="Times New Roman" w:hAnsi="Times New Roman"/>
          <w:color w:val="000000"/>
          <w:spacing w:val="1"/>
          <w:sz w:val="24"/>
          <w:szCs w:val="24"/>
        </w:rPr>
        <w:t>e</w:t>
      </w:r>
      <w:r>
        <w:rPr>
          <w:rFonts w:ascii="Times New Roman" w:hAnsi="Times New Roman"/>
          <w:color w:val="000000"/>
          <w:spacing w:val="-1"/>
          <w:sz w:val="24"/>
          <w:szCs w:val="24"/>
        </w:rPr>
        <w:t>wny</w:t>
      </w:r>
      <w:r>
        <w:rPr>
          <w:rFonts w:ascii="Times New Roman" w:hAnsi="Times New Roman"/>
          <w:color w:val="000000"/>
          <w:sz w:val="24"/>
          <w:szCs w:val="24"/>
        </w:rPr>
        <w:t>m</w:t>
      </w:r>
      <w:r>
        <w:rPr>
          <w:rFonts w:ascii="Times New Roman" w:hAnsi="Times New Roman"/>
          <w:color w:val="000000"/>
          <w:spacing w:val="2"/>
          <w:sz w:val="24"/>
          <w:szCs w:val="24"/>
        </w:rPr>
        <w:t xml:space="preserve"> </w:t>
      </w:r>
      <w:r>
        <w:rPr>
          <w:rFonts w:ascii="Times New Roman" w:hAnsi="Times New Roman"/>
          <w:color w:val="000000"/>
          <w:sz w:val="24"/>
          <w:szCs w:val="24"/>
        </w:rPr>
        <w:t>a</w:t>
      </w:r>
      <w:r>
        <w:rPr>
          <w:rFonts w:ascii="Times New Roman" w:hAnsi="Times New Roman"/>
          <w:color w:val="000000"/>
          <w:spacing w:val="3"/>
          <w:sz w:val="24"/>
          <w:szCs w:val="24"/>
        </w:rPr>
        <w:t xml:space="preserve"> </w:t>
      </w:r>
      <w:r>
        <w:rPr>
          <w:rFonts w:ascii="Times New Roman" w:hAnsi="Times New Roman"/>
          <w:color w:val="000000"/>
          <w:spacing w:val="1"/>
          <w:sz w:val="24"/>
          <w:szCs w:val="24"/>
        </w:rPr>
        <w:t>b</w:t>
      </w:r>
      <w:r>
        <w:rPr>
          <w:rFonts w:ascii="Times New Roman" w:hAnsi="Times New Roman"/>
          <w:color w:val="000000"/>
          <w:spacing w:val="-1"/>
          <w:sz w:val="24"/>
          <w:szCs w:val="24"/>
        </w:rPr>
        <w:t>l</w:t>
      </w:r>
      <w:r>
        <w:rPr>
          <w:rFonts w:ascii="Times New Roman" w:hAnsi="Times New Roman"/>
          <w:color w:val="000000"/>
          <w:sz w:val="24"/>
          <w:szCs w:val="24"/>
        </w:rPr>
        <w:t>i</w:t>
      </w:r>
      <w:r>
        <w:rPr>
          <w:rFonts w:ascii="Times New Roman" w:hAnsi="Times New Roman"/>
          <w:color w:val="000000"/>
          <w:spacing w:val="1"/>
          <w:sz w:val="24"/>
          <w:szCs w:val="24"/>
        </w:rPr>
        <w:t>sk</w:t>
      </w:r>
      <w:r>
        <w:rPr>
          <w:rFonts w:ascii="Times New Roman" w:hAnsi="Times New Roman"/>
          <w:color w:val="000000"/>
          <w:sz w:val="24"/>
          <w:szCs w:val="24"/>
        </w:rPr>
        <w:t>o</w:t>
      </w:r>
      <w:r>
        <w:rPr>
          <w:rFonts w:ascii="Times New Roman" w:hAnsi="Times New Roman"/>
          <w:color w:val="000000"/>
          <w:spacing w:val="-1"/>
          <w:sz w:val="24"/>
          <w:szCs w:val="24"/>
        </w:rPr>
        <w:t>zn</w:t>
      </w:r>
      <w:r>
        <w:rPr>
          <w:rFonts w:ascii="Times New Roman" w:hAnsi="Times New Roman"/>
          <w:color w:val="000000"/>
          <w:spacing w:val="1"/>
          <w:sz w:val="24"/>
          <w:szCs w:val="24"/>
        </w:rPr>
        <w:t>a</w:t>
      </w:r>
      <w:r>
        <w:rPr>
          <w:rFonts w:ascii="Times New Roman" w:hAnsi="Times New Roman"/>
          <w:color w:val="000000"/>
          <w:sz w:val="24"/>
          <w:szCs w:val="24"/>
        </w:rPr>
        <w:t>c</w:t>
      </w:r>
      <w:r>
        <w:rPr>
          <w:rFonts w:ascii="Times New Roman" w:hAnsi="Times New Roman"/>
          <w:color w:val="000000"/>
          <w:spacing w:val="-1"/>
          <w:sz w:val="24"/>
          <w:szCs w:val="24"/>
        </w:rPr>
        <w:t>zny</w:t>
      </w:r>
      <w:r>
        <w:rPr>
          <w:rFonts w:ascii="Times New Roman" w:hAnsi="Times New Roman"/>
          <w:color w:val="000000"/>
          <w:spacing w:val="1"/>
          <w:sz w:val="24"/>
          <w:szCs w:val="24"/>
        </w:rPr>
        <w:t>m, dostrzega zróżnicowanie formantów pod względem ich funkcji, rozumie różnicę między realnym a słowotwórczym znaczeniem wyrazów, odróżnia typy wyrazów złożonych)</w:t>
      </w:r>
      <w:r>
        <w:rPr>
          <w:rFonts w:ascii="Times New Roman" w:hAnsi="Times New Roman"/>
          <w:color w:val="000000"/>
          <w:sz w:val="24"/>
          <w:szCs w:val="24"/>
        </w:rPr>
        <w:t xml:space="preserve">, zna typy skrótów i skrótowców i stosuje zasady interpunkcji w ich zapisie, </w:t>
      </w:r>
      <w:r>
        <w:rPr>
          <w:rFonts w:ascii="Times New Roman" w:hAnsi="Times New Roman"/>
          <w:color w:val="000000"/>
          <w:spacing w:val="1"/>
          <w:position w:val="3"/>
          <w:sz w:val="24"/>
          <w:szCs w:val="24"/>
        </w:rPr>
        <w:t>ś</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ia</w:t>
      </w:r>
      <w:r>
        <w:rPr>
          <w:rFonts w:ascii="Times New Roman" w:hAnsi="Times New Roman"/>
          <w:color w:val="000000"/>
          <w:position w:val="3"/>
          <w:sz w:val="24"/>
          <w:szCs w:val="24"/>
        </w:rPr>
        <w:t>do</w:t>
      </w:r>
      <w:r>
        <w:rPr>
          <w:rFonts w:ascii="Times New Roman" w:hAnsi="Times New Roman"/>
          <w:color w:val="000000"/>
          <w:spacing w:val="1"/>
          <w:position w:val="3"/>
          <w:sz w:val="24"/>
          <w:szCs w:val="24"/>
        </w:rPr>
        <w:t>mi</w:t>
      </w:r>
      <w:r>
        <w:rPr>
          <w:rFonts w:ascii="Times New Roman" w:hAnsi="Times New Roman"/>
          <w:color w:val="000000"/>
          <w:position w:val="3"/>
          <w:sz w:val="24"/>
          <w:szCs w:val="24"/>
        </w:rPr>
        <w:t>e</w:t>
      </w:r>
      <w:r>
        <w:rPr>
          <w:rFonts w:ascii="Times New Roman" w:hAnsi="Times New Roman"/>
          <w:color w:val="000000"/>
          <w:spacing w:val="12"/>
          <w:position w:val="3"/>
          <w:sz w:val="24"/>
          <w:szCs w:val="24"/>
        </w:rPr>
        <w:t xml:space="preserve"> </w:t>
      </w:r>
      <w:r>
        <w:rPr>
          <w:rFonts w:ascii="Times New Roman" w:hAnsi="Times New Roman"/>
          <w:color w:val="000000"/>
          <w:spacing w:val="-1"/>
          <w:position w:val="3"/>
          <w:sz w:val="24"/>
          <w:szCs w:val="24"/>
        </w:rPr>
        <w:t>wz</w:t>
      </w:r>
      <w:r>
        <w:rPr>
          <w:rFonts w:ascii="Times New Roman" w:hAnsi="Times New Roman"/>
          <w:color w:val="000000"/>
          <w:spacing w:val="1"/>
          <w:position w:val="3"/>
          <w:sz w:val="24"/>
          <w:szCs w:val="24"/>
        </w:rPr>
        <w:t>b</w:t>
      </w:r>
      <w:r>
        <w:rPr>
          <w:rFonts w:ascii="Times New Roman" w:hAnsi="Times New Roman"/>
          <w:color w:val="000000"/>
          <w:position w:val="3"/>
          <w:sz w:val="24"/>
          <w:szCs w:val="24"/>
        </w:rPr>
        <w:t>o</w:t>
      </w:r>
      <w:r>
        <w:rPr>
          <w:rFonts w:ascii="Times New Roman" w:hAnsi="Times New Roman"/>
          <w:color w:val="000000"/>
          <w:spacing w:val="1"/>
          <w:position w:val="3"/>
          <w:sz w:val="24"/>
          <w:szCs w:val="24"/>
        </w:rPr>
        <w:t>ga</w:t>
      </w:r>
      <w:r>
        <w:rPr>
          <w:rFonts w:ascii="Times New Roman" w:hAnsi="Times New Roman"/>
          <w:color w:val="000000"/>
          <w:position w:val="3"/>
          <w:sz w:val="24"/>
          <w:szCs w:val="24"/>
        </w:rPr>
        <w:t>ca</w:t>
      </w:r>
      <w:r>
        <w:rPr>
          <w:rFonts w:ascii="Times New Roman" w:hAnsi="Times New Roman"/>
          <w:color w:val="000000"/>
          <w:spacing w:val="9"/>
          <w:position w:val="3"/>
          <w:sz w:val="24"/>
          <w:szCs w:val="24"/>
        </w:rPr>
        <w:t xml:space="preserve"> </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as</w:t>
      </w:r>
      <w:r>
        <w:rPr>
          <w:rFonts w:ascii="Times New Roman" w:hAnsi="Times New Roman"/>
          <w:color w:val="000000"/>
          <w:position w:val="3"/>
          <w:sz w:val="24"/>
          <w:szCs w:val="24"/>
        </w:rPr>
        <w:t>ób</w:t>
      </w:r>
      <w:r>
        <w:rPr>
          <w:rFonts w:ascii="Times New Roman" w:hAnsi="Times New Roman"/>
          <w:color w:val="000000"/>
          <w:spacing w:val="16"/>
          <w:position w:val="3"/>
          <w:sz w:val="24"/>
          <w:szCs w:val="24"/>
        </w:rPr>
        <w:t xml:space="preserve"> </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łas</w:t>
      </w:r>
      <w:r>
        <w:rPr>
          <w:rFonts w:ascii="Times New Roman" w:hAnsi="Times New Roman"/>
          <w:color w:val="000000"/>
          <w:spacing w:val="-1"/>
          <w:position w:val="3"/>
          <w:sz w:val="24"/>
          <w:szCs w:val="24"/>
        </w:rPr>
        <w:t>n</w:t>
      </w:r>
      <w:r>
        <w:rPr>
          <w:rFonts w:ascii="Times New Roman" w:hAnsi="Times New Roman"/>
          <w:color w:val="000000"/>
          <w:spacing w:val="1"/>
          <w:position w:val="3"/>
          <w:sz w:val="24"/>
          <w:szCs w:val="24"/>
        </w:rPr>
        <w:t>eg</w:t>
      </w:r>
      <w:r>
        <w:rPr>
          <w:rFonts w:ascii="Times New Roman" w:hAnsi="Times New Roman"/>
          <w:color w:val="000000"/>
          <w:position w:val="3"/>
          <w:sz w:val="24"/>
          <w:szCs w:val="24"/>
        </w:rPr>
        <w:t>o</w:t>
      </w:r>
      <w:r>
        <w:rPr>
          <w:rFonts w:ascii="Times New Roman" w:hAnsi="Times New Roman"/>
          <w:color w:val="000000"/>
          <w:spacing w:val="9"/>
          <w:position w:val="3"/>
          <w:sz w:val="24"/>
          <w:szCs w:val="24"/>
        </w:rPr>
        <w:t xml:space="preserve"> </w:t>
      </w:r>
      <w:r>
        <w:rPr>
          <w:rFonts w:ascii="Times New Roman" w:hAnsi="Times New Roman"/>
          <w:color w:val="000000"/>
          <w:spacing w:val="1"/>
          <w:position w:val="3"/>
          <w:sz w:val="24"/>
          <w:szCs w:val="24"/>
        </w:rPr>
        <w:t>sł</w:t>
      </w:r>
      <w:r>
        <w:rPr>
          <w:rFonts w:ascii="Times New Roman" w:hAnsi="Times New Roman"/>
          <w:color w:val="000000"/>
          <w:position w:val="3"/>
          <w:sz w:val="24"/>
          <w:szCs w:val="24"/>
        </w:rPr>
        <w:t>o</w:t>
      </w:r>
      <w:r>
        <w:rPr>
          <w:rFonts w:ascii="Times New Roman" w:hAnsi="Times New Roman"/>
          <w:color w:val="000000"/>
          <w:spacing w:val="-1"/>
          <w:position w:val="3"/>
          <w:sz w:val="24"/>
          <w:szCs w:val="24"/>
        </w:rPr>
        <w:t>wn</w:t>
      </w:r>
      <w:r>
        <w:rPr>
          <w:rFonts w:ascii="Times New Roman" w:hAnsi="Times New Roman"/>
          <w:color w:val="000000"/>
          <w:position w:val="3"/>
          <w:sz w:val="24"/>
          <w:szCs w:val="24"/>
        </w:rPr>
        <w:t>ic</w:t>
      </w:r>
      <w:r>
        <w:rPr>
          <w:rFonts w:ascii="Times New Roman" w:hAnsi="Times New Roman"/>
          <w:color w:val="000000"/>
          <w:spacing w:val="-1"/>
          <w:position w:val="3"/>
          <w:sz w:val="24"/>
          <w:szCs w:val="24"/>
        </w:rPr>
        <w:t>tw</w:t>
      </w:r>
      <w:r>
        <w:rPr>
          <w:rFonts w:ascii="Times New Roman" w:hAnsi="Times New Roman"/>
          <w:color w:val="000000"/>
          <w:position w:val="3"/>
          <w:sz w:val="24"/>
          <w:szCs w:val="24"/>
        </w:rPr>
        <w:t>a</w:t>
      </w:r>
      <w:r>
        <w:rPr>
          <w:rFonts w:ascii="Times New Roman" w:hAnsi="Times New Roman"/>
          <w:color w:val="000000"/>
          <w:spacing w:val="11"/>
          <w:position w:val="3"/>
          <w:sz w:val="24"/>
          <w:szCs w:val="24"/>
        </w:rPr>
        <w:t xml:space="preserve"> </w:t>
      </w:r>
      <w:r>
        <w:rPr>
          <w:rFonts w:ascii="Times New Roman" w:hAnsi="Times New Roman"/>
          <w:color w:val="000000"/>
          <w:spacing w:val="11"/>
          <w:position w:val="3"/>
          <w:sz w:val="24"/>
          <w:szCs w:val="24"/>
        </w:rPr>
        <w:br/>
      </w:r>
      <w:r>
        <w:rPr>
          <w:rFonts w:ascii="Times New Roman" w:hAnsi="Times New Roman"/>
          <w:color w:val="000000"/>
          <w:position w:val="3"/>
          <w:sz w:val="24"/>
          <w:szCs w:val="24"/>
        </w:rPr>
        <w:t>o</w:t>
      </w:r>
      <w:r>
        <w:rPr>
          <w:rFonts w:ascii="Times New Roman" w:hAnsi="Times New Roman"/>
          <w:color w:val="000000"/>
          <w:spacing w:val="21"/>
          <w:position w:val="3"/>
          <w:sz w:val="24"/>
          <w:szCs w:val="24"/>
        </w:rPr>
        <w:t xml:space="preserve"> </w:t>
      </w:r>
      <w:r>
        <w:rPr>
          <w:rFonts w:ascii="Times New Roman" w:hAnsi="Times New Roman"/>
          <w:color w:val="000000"/>
          <w:position w:val="3"/>
          <w:sz w:val="24"/>
          <w:szCs w:val="24"/>
        </w:rPr>
        <w:t>p</w:t>
      </w:r>
      <w:r>
        <w:rPr>
          <w:rFonts w:ascii="Times New Roman" w:hAnsi="Times New Roman"/>
          <w:color w:val="000000"/>
          <w:spacing w:val="1"/>
          <w:position w:val="3"/>
          <w:sz w:val="24"/>
          <w:szCs w:val="24"/>
        </w:rPr>
        <w:t>r</w:t>
      </w:r>
      <w:r>
        <w:rPr>
          <w:rFonts w:ascii="Times New Roman" w:hAnsi="Times New Roman"/>
          <w:color w:val="000000"/>
          <w:spacing w:val="-1"/>
          <w:position w:val="3"/>
          <w:sz w:val="24"/>
          <w:szCs w:val="24"/>
        </w:rPr>
        <w:t>z</w:t>
      </w:r>
      <w:r>
        <w:rPr>
          <w:rFonts w:ascii="Times New Roman" w:hAnsi="Times New Roman"/>
          <w:color w:val="000000"/>
          <w:position w:val="3"/>
          <w:sz w:val="24"/>
          <w:szCs w:val="24"/>
        </w:rPr>
        <w:t>y</w:t>
      </w:r>
      <w:r>
        <w:rPr>
          <w:rFonts w:ascii="Times New Roman" w:hAnsi="Times New Roman"/>
          <w:color w:val="000000"/>
          <w:spacing w:val="1"/>
          <w:position w:val="3"/>
          <w:sz w:val="24"/>
          <w:szCs w:val="24"/>
        </w:rPr>
        <w:t>sł</w:t>
      </w:r>
      <w:r>
        <w:rPr>
          <w:rFonts w:ascii="Times New Roman" w:hAnsi="Times New Roman"/>
          <w:color w:val="000000"/>
          <w:position w:val="3"/>
          <w:sz w:val="24"/>
          <w:szCs w:val="24"/>
        </w:rPr>
        <w:t>o</w:t>
      </w:r>
      <w:r>
        <w:rPr>
          <w:rFonts w:ascii="Times New Roman" w:hAnsi="Times New Roman"/>
          <w:color w:val="000000"/>
          <w:spacing w:val="-1"/>
          <w:position w:val="3"/>
          <w:sz w:val="24"/>
          <w:szCs w:val="24"/>
        </w:rPr>
        <w:t>w</w:t>
      </w:r>
      <w:r>
        <w:rPr>
          <w:rFonts w:ascii="Times New Roman" w:hAnsi="Times New Roman"/>
          <w:color w:val="000000"/>
          <w:position w:val="3"/>
          <w:sz w:val="24"/>
          <w:szCs w:val="24"/>
        </w:rPr>
        <w:t>i</w:t>
      </w:r>
      <w:r>
        <w:rPr>
          <w:rFonts w:ascii="Times New Roman" w:hAnsi="Times New Roman"/>
          <w:color w:val="000000"/>
          <w:spacing w:val="1"/>
          <w:position w:val="3"/>
          <w:sz w:val="24"/>
          <w:szCs w:val="24"/>
        </w:rPr>
        <w:t>a</w:t>
      </w:r>
      <w:r>
        <w:rPr>
          <w:rFonts w:ascii="Times New Roman" w:hAnsi="Times New Roman"/>
          <w:color w:val="000000"/>
          <w:position w:val="3"/>
          <w:sz w:val="24"/>
          <w:szCs w:val="24"/>
        </w:rPr>
        <w:t>,</w:t>
      </w:r>
      <w:r>
        <w:rPr>
          <w:rFonts w:ascii="Times New Roman" w:hAnsi="Times New Roman"/>
          <w:color w:val="000000"/>
          <w:spacing w:val="10"/>
          <w:position w:val="3"/>
          <w:sz w:val="24"/>
          <w:szCs w:val="24"/>
        </w:rPr>
        <w:t xml:space="preserve"> </w:t>
      </w:r>
      <w:r>
        <w:rPr>
          <w:rFonts w:ascii="Times New Roman" w:hAnsi="Times New Roman"/>
          <w:color w:val="000000"/>
          <w:position w:val="3"/>
          <w:sz w:val="24"/>
          <w:szCs w:val="24"/>
        </w:rPr>
        <w:t>po</w:t>
      </w:r>
      <w:r>
        <w:rPr>
          <w:rFonts w:ascii="Times New Roman" w:hAnsi="Times New Roman"/>
          <w:color w:val="000000"/>
          <w:spacing w:val="-1"/>
          <w:position w:val="3"/>
          <w:sz w:val="24"/>
          <w:szCs w:val="24"/>
        </w:rPr>
        <w:t>w</w:t>
      </w:r>
      <w:r>
        <w:rPr>
          <w:rFonts w:ascii="Times New Roman" w:hAnsi="Times New Roman"/>
          <w:color w:val="000000"/>
          <w:position w:val="3"/>
          <w:sz w:val="24"/>
          <w:szCs w:val="24"/>
        </w:rPr>
        <w:t>i</w:t>
      </w:r>
      <w:r>
        <w:rPr>
          <w:rFonts w:ascii="Times New Roman" w:hAnsi="Times New Roman"/>
          <w:color w:val="000000"/>
          <w:spacing w:val="1"/>
          <w:position w:val="3"/>
          <w:sz w:val="24"/>
          <w:szCs w:val="24"/>
        </w:rPr>
        <w:t>e</w:t>
      </w:r>
      <w:r>
        <w:rPr>
          <w:rFonts w:ascii="Times New Roman" w:hAnsi="Times New Roman"/>
          <w:color w:val="000000"/>
          <w:position w:val="3"/>
          <w:sz w:val="24"/>
          <w:szCs w:val="24"/>
        </w:rPr>
        <w:t>d</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n</w:t>
      </w:r>
      <w:r>
        <w:rPr>
          <w:rFonts w:ascii="Times New Roman" w:hAnsi="Times New Roman"/>
          <w:color w:val="000000"/>
          <w:position w:val="3"/>
          <w:sz w:val="24"/>
          <w:szCs w:val="24"/>
        </w:rPr>
        <w:t>i</w:t>
      </w:r>
      <w:r>
        <w:rPr>
          <w:rFonts w:ascii="Times New Roman" w:hAnsi="Times New Roman"/>
          <w:color w:val="000000"/>
          <w:spacing w:val="1"/>
          <w:position w:val="3"/>
          <w:sz w:val="24"/>
          <w:szCs w:val="24"/>
        </w:rPr>
        <w:t xml:space="preserve">a, </w:t>
      </w:r>
      <w:r>
        <w:rPr>
          <w:rFonts w:ascii="Times New Roman" w:hAnsi="Times New Roman"/>
          <w:color w:val="000000"/>
          <w:spacing w:val="-1"/>
          <w:sz w:val="24"/>
          <w:szCs w:val="24"/>
        </w:rPr>
        <w:t>fr</w:t>
      </w:r>
      <w:r>
        <w:rPr>
          <w:rFonts w:ascii="Times New Roman" w:hAnsi="Times New Roman"/>
          <w:color w:val="000000"/>
          <w:spacing w:val="1"/>
          <w:sz w:val="24"/>
          <w:szCs w:val="24"/>
        </w:rPr>
        <w:t>a</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z w:val="24"/>
          <w:szCs w:val="24"/>
        </w:rPr>
        <w:t>o</w:t>
      </w:r>
      <w:r>
        <w:rPr>
          <w:rFonts w:ascii="Times New Roman" w:hAnsi="Times New Roman"/>
          <w:color w:val="000000"/>
          <w:spacing w:val="-1"/>
          <w:sz w:val="24"/>
          <w:szCs w:val="24"/>
        </w:rPr>
        <w:t>lo</w:t>
      </w:r>
      <w:r>
        <w:rPr>
          <w:rFonts w:ascii="Times New Roman" w:hAnsi="Times New Roman"/>
          <w:color w:val="000000"/>
          <w:spacing w:val="1"/>
          <w:sz w:val="24"/>
          <w:szCs w:val="24"/>
        </w:rPr>
        <w:t>g</w:t>
      </w:r>
      <w:r>
        <w:rPr>
          <w:rFonts w:ascii="Times New Roman" w:hAnsi="Times New Roman"/>
          <w:color w:val="000000"/>
          <w:sz w:val="24"/>
          <w:szCs w:val="24"/>
        </w:rPr>
        <w:t>i</w:t>
      </w:r>
      <w:r>
        <w:rPr>
          <w:rFonts w:ascii="Times New Roman" w:hAnsi="Times New Roman"/>
          <w:color w:val="000000"/>
          <w:spacing w:val="-1"/>
          <w:sz w:val="24"/>
          <w:szCs w:val="24"/>
        </w:rPr>
        <w:t>z</w:t>
      </w:r>
      <w:r>
        <w:rPr>
          <w:rFonts w:ascii="Times New Roman" w:hAnsi="Times New Roman"/>
          <w:color w:val="000000"/>
          <w:spacing w:val="1"/>
          <w:sz w:val="24"/>
          <w:szCs w:val="24"/>
        </w:rPr>
        <w:t>m</w:t>
      </w:r>
      <w:r>
        <w:rPr>
          <w:rFonts w:ascii="Times New Roman" w:hAnsi="Times New Roman"/>
          <w:color w:val="000000"/>
          <w:sz w:val="24"/>
          <w:szCs w:val="24"/>
        </w:rPr>
        <w:t>y</w:t>
      </w:r>
      <w:r>
        <w:rPr>
          <w:rFonts w:ascii="Times New Roman" w:hAnsi="Times New Roman"/>
          <w:color w:val="000000"/>
          <w:spacing w:val="-7"/>
          <w:sz w:val="24"/>
          <w:szCs w:val="24"/>
        </w:rPr>
        <w:t xml:space="preserve"> </w:t>
      </w:r>
      <w:r>
        <w:rPr>
          <w:rFonts w:ascii="Times New Roman" w:hAnsi="Times New Roman"/>
          <w:color w:val="000000"/>
          <w:sz w:val="24"/>
          <w:szCs w:val="24"/>
        </w:rPr>
        <w:t>i</w:t>
      </w:r>
      <w:r>
        <w:rPr>
          <w:rFonts w:ascii="Times New Roman" w:hAnsi="Times New Roman"/>
          <w:color w:val="000000"/>
          <w:spacing w:val="-1"/>
          <w:sz w:val="24"/>
          <w:szCs w:val="24"/>
        </w:rPr>
        <w:t>tp., odróżnia synonimy od homonimów</w:t>
      </w:r>
    </w:p>
    <w:p w:rsidR="008739CF" w:rsidRDefault="008739CF" w:rsidP="00045E6E">
      <w:pPr>
        <w:spacing w:after="0" w:line="240" w:lineRule="auto"/>
        <w:ind w:left="687" w:right="65" w:hanging="180"/>
        <w:jc w:val="both"/>
        <w:rPr>
          <w:rFonts w:ascii="Times New Roman" w:hAnsi="Times New Roman"/>
          <w:sz w:val="24"/>
          <w:szCs w:val="24"/>
        </w:rPr>
      </w:pPr>
      <w:r>
        <w:rPr>
          <w:rFonts w:ascii="Times New Roman" w:hAnsi="Times New Roman"/>
          <w:sz w:val="24"/>
          <w:szCs w:val="24"/>
        </w:rPr>
        <w:t>–</w:t>
      </w:r>
      <w:r>
        <w:rPr>
          <w:rFonts w:ascii="Times New Roman" w:hAnsi="Times New Roman"/>
          <w:spacing w:val="35"/>
          <w:sz w:val="24"/>
          <w:szCs w:val="24"/>
        </w:rPr>
        <w:t xml:space="preserve"> </w:t>
      </w:r>
      <w:r>
        <w:rPr>
          <w:rFonts w:ascii="Times New Roman" w:hAnsi="Times New Roman"/>
          <w:spacing w:val="1"/>
          <w:sz w:val="24"/>
          <w:szCs w:val="24"/>
        </w:rPr>
        <w:t>ﬂek</w:t>
      </w:r>
      <w:r>
        <w:rPr>
          <w:rFonts w:ascii="Times New Roman" w:hAnsi="Times New Roman"/>
          <w:sz w:val="24"/>
          <w:szCs w:val="24"/>
        </w:rPr>
        <w:t>sji</w:t>
      </w:r>
      <w:r>
        <w:rPr>
          <w:rFonts w:ascii="Times New Roman" w:hAnsi="Times New Roman"/>
          <w:spacing w:val="12"/>
          <w:sz w:val="24"/>
          <w:szCs w:val="24"/>
        </w:rPr>
        <w:t xml:space="preserve"> </w:t>
      </w:r>
      <w:r>
        <w:rPr>
          <w:rFonts w:ascii="Times New Roman" w:hAnsi="Times New Roman"/>
          <w:spacing w:val="1"/>
          <w:sz w:val="24"/>
          <w:szCs w:val="24"/>
        </w:rPr>
        <w:t xml:space="preserve">(stosuje wiedzę o częściach mowy w poprawnym zapisie partykuły </w:t>
      </w:r>
      <w:r>
        <w:rPr>
          <w:rFonts w:ascii="Times New Roman" w:hAnsi="Times New Roman"/>
          <w:i/>
          <w:spacing w:val="1"/>
          <w:sz w:val="24"/>
          <w:szCs w:val="24"/>
        </w:rPr>
        <w:t>nie</w:t>
      </w:r>
      <w:r>
        <w:rPr>
          <w:rFonts w:ascii="Times New Roman" w:hAnsi="Times New Roman"/>
          <w:spacing w:val="1"/>
          <w:sz w:val="24"/>
          <w:szCs w:val="24"/>
        </w:rPr>
        <w:t xml:space="preserve"> </w:t>
      </w:r>
      <w:r>
        <w:rPr>
          <w:rFonts w:ascii="Times New Roman" w:hAnsi="Times New Roman"/>
          <w:spacing w:val="1"/>
          <w:sz w:val="24"/>
          <w:szCs w:val="24"/>
        </w:rPr>
        <w:br/>
        <w:t>z różnymi częściami mowy</w:t>
      </w:r>
      <w:r>
        <w:rPr>
          <w:rFonts w:ascii="Times New Roman" w:hAnsi="Times New Roman"/>
          <w:sz w:val="24"/>
          <w:szCs w:val="24"/>
        </w:rPr>
        <w:t xml:space="preserve">, rozpoznaje imiesłowy, zna zasady ich tworzenia </w:t>
      </w:r>
      <w:r>
        <w:rPr>
          <w:rFonts w:ascii="Times New Roman" w:hAnsi="Times New Roman"/>
          <w:sz w:val="24"/>
          <w:szCs w:val="24"/>
        </w:rPr>
        <w:br/>
        <w:t>i odmiany)</w:t>
      </w:r>
    </w:p>
    <w:p w:rsidR="008739CF" w:rsidRDefault="008739CF" w:rsidP="00045E6E">
      <w:pPr>
        <w:spacing w:after="0" w:line="240" w:lineRule="auto"/>
        <w:ind w:left="687" w:right="68" w:hanging="180"/>
        <w:jc w:val="both"/>
        <w:rPr>
          <w:rFonts w:ascii="Times New Roman" w:hAnsi="Times New Roman"/>
          <w:sz w:val="24"/>
          <w:szCs w:val="24"/>
        </w:rPr>
      </w:pPr>
      <w:r>
        <w:rPr>
          <w:rFonts w:ascii="Times New Roman" w:hAnsi="Times New Roman"/>
          <w:sz w:val="24"/>
          <w:szCs w:val="24"/>
        </w:rPr>
        <w:t>–</w:t>
      </w:r>
      <w:r>
        <w:rPr>
          <w:rFonts w:ascii="Times New Roman" w:hAnsi="Times New Roman"/>
          <w:spacing w:val="35"/>
          <w:sz w:val="24"/>
          <w:szCs w:val="24"/>
        </w:rPr>
        <w:t xml:space="preserve"> </w:t>
      </w:r>
      <w:r>
        <w:rPr>
          <w:rFonts w:ascii="Times New Roman" w:hAnsi="Times New Roman"/>
          <w:spacing w:val="1"/>
          <w:sz w:val="24"/>
          <w:szCs w:val="24"/>
        </w:rPr>
        <w:t>s</w:t>
      </w:r>
      <w:r>
        <w:rPr>
          <w:rFonts w:ascii="Times New Roman" w:hAnsi="Times New Roman"/>
          <w:sz w:val="24"/>
          <w:szCs w:val="24"/>
        </w:rPr>
        <w:t>kł</w:t>
      </w:r>
      <w:r>
        <w:rPr>
          <w:rFonts w:ascii="Times New Roman" w:hAnsi="Times New Roman"/>
          <w:spacing w:val="1"/>
          <w:sz w:val="24"/>
          <w:szCs w:val="24"/>
        </w:rPr>
        <w:t>a</w:t>
      </w:r>
      <w:r>
        <w:rPr>
          <w:rFonts w:ascii="Times New Roman" w:hAnsi="Times New Roman"/>
          <w:sz w:val="24"/>
          <w:szCs w:val="24"/>
        </w:rPr>
        <w:t>dni</w:t>
      </w:r>
      <w:r>
        <w:rPr>
          <w:rFonts w:ascii="Times New Roman" w:hAnsi="Times New Roman"/>
          <w:spacing w:val="9"/>
          <w:sz w:val="24"/>
          <w:szCs w:val="24"/>
        </w:rPr>
        <w:t xml:space="preserve"> </w:t>
      </w:r>
      <w:r>
        <w:rPr>
          <w:rFonts w:ascii="Times New Roman" w:hAnsi="Times New Roman"/>
          <w:sz w:val="24"/>
          <w:szCs w:val="24"/>
        </w:rPr>
        <w:t xml:space="preserve">(wykorzystuje wiedzę o budowie wypowiedzenia pojedynczego i złożonego </w:t>
      </w:r>
      <w:r>
        <w:rPr>
          <w:rFonts w:ascii="Times New Roman" w:hAnsi="Times New Roman"/>
          <w:sz w:val="24"/>
          <w:szCs w:val="24"/>
        </w:rPr>
        <w:br/>
        <w:t xml:space="preserve">w przekształcaniu zdań pojedynczych na złożone i odwrotnie oraz wypowiedzeń </w:t>
      </w:r>
      <w:r>
        <w:rPr>
          <w:rFonts w:ascii="Times New Roman" w:hAnsi="Times New Roman"/>
          <w:sz w:val="24"/>
          <w:szCs w:val="24"/>
        </w:rPr>
        <w:br/>
        <w:t>z imiesłowowym równoważnikiem zdania na zdanie złożone i odwrotnie, dokonuje przekształceń z mowy zależnej na niezależną i odwrotnie</w:t>
      </w:r>
      <w:r>
        <w:rPr>
          <w:rFonts w:ascii="Times New Roman" w:hAnsi="Times New Roman"/>
          <w:color w:val="231F20"/>
          <w:spacing w:val="-1"/>
          <w:sz w:val="24"/>
          <w:szCs w:val="24"/>
        </w:rPr>
        <w:t xml:space="preserve"> </w:t>
      </w:r>
    </w:p>
    <w:p w:rsidR="008739CF" w:rsidRDefault="008739CF" w:rsidP="00045E6E">
      <w:pPr>
        <w:spacing w:after="0" w:line="240" w:lineRule="auto"/>
        <w:jc w:val="both"/>
        <w:rPr>
          <w:rFonts w:ascii="Times New Roman" w:hAnsi="Times New Roman"/>
          <w:sz w:val="24"/>
          <w:szCs w:val="24"/>
        </w:rPr>
      </w:pPr>
    </w:p>
    <w:p w:rsidR="008739CF" w:rsidRDefault="008739CF" w:rsidP="00045E6E">
      <w:pPr>
        <w:spacing w:after="0" w:line="240" w:lineRule="auto"/>
        <w:jc w:val="both"/>
        <w:rPr>
          <w:rFonts w:ascii="Times New Roman" w:hAnsi="Times New Roman"/>
          <w:sz w:val="24"/>
          <w:szCs w:val="24"/>
        </w:rPr>
      </w:pPr>
    </w:p>
    <w:p w:rsidR="008739CF" w:rsidRDefault="008739CF" w:rsidP="00045E6E">
      <w:pPr>
        <w:spacing w:after="0" w:line="240" w:lineRule="auto"/>
        <w:ind w:right="65"/>
        <w:jc w:val="both"/>
        <w:rPr>
          <w:rFonts w:ascii="Times New Roman" w:hAnsi="Times New Roman"/>
          <w:color w:val="000000"/>
          <w:sz w:val="24"/>
          <w:szCs w:val="24"/>
        </w:rPr>
      </w:pPr>
      <w:r>
        <w:rPr>
          <w:rFonts w:ascii="Times New Roman" w:hAnsi="Times New Roman"/>
          <w:color w:val="000000"/>
          <w:sz w:val="24"/>
          <w:szCs w:val="24"/>
        </w:rPr>
        <w:t>Oc</w:t>
      </w:r>
      <w:r>
        <w:rPr>
          <w:rFonts w:ascii="Times New Roman" w:hAnsi="Times New Roman"/>
          <w:color w:val="000000"/>
          <w:spacing w:val="1"/>
          <w:sz w:val="24"/>
          <w:szCs w:val="24"/>
        </w:rPr>
        <w:t>e</w:t>
      </w:r>
      <w:r>
        <w:rPr>
          <w:rFonts w:ascii="Times New Roman" w:hAnsi="Times New Roman"/>
          <w:color w:val="000000"/>
          <w:spacing w:val="-1"/>
          <w:sz w:val="24"/>
          <w:szCs w:val="24"/>
        </w:rPr>
        <w:t>n</w:t>
      </w:r>
      <w:r>
        <w:rPr>
          <w:rFonts w:ascii="Times New Roman" w:hAnsi="Times New Roman"/>
          <w:color w:val="000000"/>
          <w:sz w:val="24"/>
          <w:szCs w:val="24"/>
        </w:rPr>
        <w:t>ę</w:t>
      </w:r>
      <w:r>
        <w:rPr>
          <w:rFonts w:ascii="Times New Roman" w:hAnsi="Times New Roman"/>
          <w:color w:val="000000"/>
          <w:spacing w:val="-13"/>
          <w:sz w:val="24"/>
          <w:szCs w:val="24"/>
        </w:rPr>
        <w:t xml:space="preserve"> </w:t>
      </w:r>
      <w:r>
        <w:rPr>
          <w:rFonts w:ascii="Times New Roman" w:hAnsi="Times New Roman"/>
          <w:b/>
          <w:bCs/>
          <w:color w:val="000000"/>
          <w:w w:val="99"/>
          <w:sz w:val="24"/>
          <w:szCs w:val="24"/>
        </w:rPr>
        <w:t>dostate</w:t>
      </w:r>
      <w:r>
        <w:rPr>
          <w:rFonts w:ascii="Times New Roman" w:hAnsi="Times New Roman"/>
          <w:b/>
          <w:bCs/>
          <w:color w:val="000000"/>
          <w:spacing w:val="-1"/>
          <w:w w:val="99"/>
          <w:sz w:val="24"/>
          <w:szCs w:val="24"/>
        </w:rPr>
        <w:t>c</w:t>
      </w:r>
      <w:r>
        <w:rPr>
          <w:rFonts w:ascii="Times New Roman" w:hAnsi="Times New Roman"/>
          <w:b/>
          <w:bCs/>
          <w:color w:val="000000"/>
          <w:w w:val="99"/>
          <w:sz w:val="24"/>
          <w:szCs w:val="24"/>
        </w:rPr>
        <w:t>zną</w:t>
      </w:r>
      <w:r>
        <w:rPr>
          <w:rFonts w:ascii="Times New Roman" w:hAnsi="Times New Roman"/>
          <w:b/>
          <w:bCs/>
          <w:color w:val="000000"/>
          <w:spacing w:val="-11"/>
          <w:w w:val="99"/>
          <w:sz w:val="24"/>
          <w:szCs w:val="24"/>
        </w:rPr>
        <w:t xml:space="preserve"> </w:t>
      </w:r>
      <w:r>
        <w:rPr>
          <w:rFonts w:ascii="Times New Roman" w:hAnsi="Times New Roman"/>
          <w:color w:val="000000"/>
          <w:sz w:val="24"/>
          <w:szCs w:val="24"/>
        </w:rPr>
        <w:t>otrzy</w:t>
      </w:r>
      <w:r>
        <w:rPr>
          <w:rFonts w:ascii="Times New Roman" w:hAnsi="Times New Roman"/>
          <w:color w:val="000000"/>
          <w:spacing w:val="1"/>
          <w:sz w:val="24"/>
          <w:szCs w:val="24"/>
        </w:rPr>
        <w:t>m</w:t>
      </w:r>
      <w:r>
        <w:rPr>
          <w:rFonts w:ascii="Times New Roman" w:hAnsi="Times New Roman"/>
          <w:color w:val="000000"/>
          <w:sz w:val="24"/>
          <w:szCs w:val="24"/>
        </w:rPr>
        <w:t>uje</w:t>
      </w:r>
      <w:r>
        <w:rPr>
          <w:rFonts w:ascii="Times New Roman" w:hAnsi="Times New Roman"/>
          <w:color w:val="000000"/>
          <w:spacing w:val="-15"/>
          <w:sz w:val="24"/>
          <w:szCs w:val="24"/>
        </w:rPr>
        <w:t xml:space="preserve"> </w:t>
      </w:r>
      <w:r>
        <w:rPr>
          <w:rFonts w:ascii="Times New Roman" w:hAnsi="Times New Roman"/>
          <w:color w:val="000000"/>
          <w:spacing w:val="-1"/>
          <w:sz w:val="24"/>
          <w:szCs w:val="24"/>
        </w:rPr>
        <w:t>u</w:t>
      </w:r>
      <w:r>
        <w:rPr>
          <w:rFonts w:ascii="Times New Roman" w:hAnsi="Times New Roman"/>
          <w:color w:val="000000"/>
          <w:sz w:val="24"/>
          <w:szCs w:val="24"/>
        </w:rPr>
        <w:t>cz</w:t>
      </w:r>
      <w:r>
        <w:rPr>
          <w:rFonts w:ascii="Times New Roman" w:hAnsi="Times New Roman"/>
          <w:color w:val="000000"/>
          <w:spacing w:val="1"/>
          <w:sz w:val="24"/>
          <w:szCs w:val="24"/>
        </w:rPr>
        <w:t>e</w:t>
      </w:r>
      <w:r>
        <w:rPr>
          <w:rFonts w:ascii="Times New Roman" w:hAnsi="Times New Roman"/>
          <w:color w:val="000000"/>
          <w:spacing w:val="-1"/>
          <w:sz w:val="24"/>
          <w:szCs w:val="24"/>
        </w:rPr>
        <w:t>ń</w:t>
      </w:r>
      <w:r>
        <w:rPr>
          <w:rFonts w:ascii="Times New Roman" w:hAnsi="Times New Roman"/>
          <w:color w:val="000000"/>
          <w:sz w:val="24"/>
          <w:szCs w:val="24"/>
        </w:rPr>
        <w:t>,</w:t>
      </w:r>
      <w:r>
        <w:rPr>
          <w:rFonts w:ascii="Times New Roman" w:hAnsi="Times New Roman"/>
          <w:color w:val="000000"/>
          <w:spacing w:val="-12"/>
          <w:sz w:val="24"/>
          <w:szCs w:val="24"/>
        </w:rPr>
        <w:t xml:space="preserve"> </w:t>
      </w:r>
      <w:r>
        <w:rPr>
          <w:rFonts w:ascii="Times New Roman" w:hAnsi="Times New Roman"/>
          <w:color w:val="000000"/>
          <w:spacing w:val="1"/>
          <w:sz w:val="24"/>
          <w:szCs w:val="24"/>
        </w:rPr>
        <w:t>k</w:t>
      </w:r>
      <w:r>
        <w:rPr>
          <w:rFonts w:ascii="Times New Roman" w:hAnsi="Times New Roman"/>
          <w:color w:val="000000"/>
          <w:sz w:val="24"/>
          <w:szCs w:val="24"/>
        </w:rPr>
        <w:t>tóry</w:t>
      </w:r>
      <w:r>
        <w:rPr>
          <w:rFonts w:ascii="Times New Roman" w:hAnsi="Times New Roman"/>
          <w:color w:val="000000"/>
          <w:spacing w:val="-15"/>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p</w:t>
      </w:r>
      <w:r>
        <w:rPr>
          <w:rFonts w:ascii="Times New Roman" w:hAnsi="Times New Roman"/>
          <w:color w:val="000000"/>
          <w:spacing w:val="1"/>
          <w:sz w:val="24"/>
          <w:szCs w:val="24"/>
        </w:rPr>
        <w:t>eł</w:t>
      </w:r>
      <w:r>
        <w:rPr>
          <w:rFonts w:ascii="Times New Roman" w:hAnsi="Times New Roman"/>
          <w:color w:val="000000"/>
          <w:sz w:val="24"/>
          <w:szCs w:val="24"/>
        </w:rPr>
        <w:t>nia</w:t>
      </w:r>
      <w:r>
        <w:rPr>
          <w:rFonts w:ascii="Times New Roman" w:hAnsi="Times New Roman"/>
          <w:color w:val="000000"/>
          <w:spacing w:val="-16"/>
          <w:sz w:val="24"/>
          <w:szCs w:val="24"/>
        </w:rPr>
        <w:t xml:space="preserve"> </w:t>
      </w:r>
      <w:r>
        <w:rPr>
          <w:rFonts w:ascii="Times New Roman" w:hAnsi="Times New Roman"/>
          <w:color w:val="000000"/>
          <w:spacing w:val="-1"/>
          <w:sz w:val="24"/>
          <w:szCs w:val="24"/>
        </w:rPr>
        <w:t>w</w:t>
      </w:r>
      <w:r>
        <w:rPr>
          <w:rFonts w:ascii="Times New Roman" w:hAnsi="Times New Roman"/>
          <w:color w:val="000000"/>
          <w:sz w:val="24"/>
          <w:szCs w:val="24"/>
        </w:rPr>
        <w:t>y</w:t>
      </w:r>
      <w:r>
        <w:rPr>
          <w:rFonts w:ascii="Times New Roman" w:hAnsi="Times New Roman"/>
          <w:color w:val="000000"/>
          <w:spacing w:val="1"/>
          <w:sz w:val="24"/>
          <w:szCs w:val="24"/>
        </w:rPr>
        <w:t>maga</w:t>
      </w:r>
      <w:r>
        <w:rPr>
          <w:rFonts w:ascii="Times New Roman" w:hAnsi="Times New Roman"/>
          <w:color w:val="000000"/>
          <w:spacing w:val="-1"/>
          <w:sz w:val="24"/>
          <w:szCs w:val="24"/>
        </w:rPr>
        <w:t>n</w:t>
      </w:r>
      <w:r>
        <w:rPr>
          <w:rFonts w:ascii="Times New Roman" w:hAnsi="Times New Roman"/>
          <w:color w:val="000000"/>
          <w:sz w:val="24"/>
          <w:szCs w:val="24"/>
        </w:rPr>
        <w:t>ia</w:t>
      </w:r>
      <w:r>
        <w:rPr>
          <w:rFonts w:ascii="Times New Roman" w:hAnsi="Times New Roman"/>
          <w:color w:val="000000"/>
          <w:spacing w:val="-20"/>
          <w:sz w:val="24"/>
          <w:szCs w:val="24"/>
        </w:rPr>
        <w:t xml:space="preserve"> </w:t>
      </w:r>
      <w:r>
        <w:rPr>
          <w:rFonts w:ascii="Times New Roman" w:hAnsi="Times New Roman"/>
          <w:color w:val="000000"/>
          <w:spacing w:val="1"/>
          <w:sz w:val="24"/>
          <w:szCs w:val="24"/>
        </w:rPr>
        <w:t>k</w:t>
      </w:r>
      <w:r>
        <w:rPr>
          <w:rFonts w:ascii="Times New Roman" w:hAnsi="Times New Roman"/>
          <w:color w:val="000000"/>
          <w:sz w:val="24"/>
          <w:szCs w:val="24"/>
        </w:rPr>
        <w:t>ryt</w:t>
      </w:r>
      <w:r>
        <w:rPr>
          <w:rFonts w:ascii="Times New Roman" w:hAnsi="Times New Roman"/>
          <w:color w:val="000000"/>
          <w:spacing w:val="1"/>
          <w:sz w:val="24"/>
          <w:szCs w:val="24"/>
        </w:rPr>
        <w:t>e</w:t>
      </w:r>
      <w:r>
        <w:rPr>
          <w:rFonts w:ascii="Times New Roman" w:hAnsi="Times New Roman"/>
          <w:color w:val="000000"/>
          <w:sz w:val="24"/>
          <w:szCs w:val="24"/>
        </w:rPr>
        <w:t>ri</w:t>
      </w:r>
      <w:r>
        <w:rPr>
          <w:rFonts w:ascii="Times New Roman" w:hAnsi="Times New Roman"/>
          <w:color w:val="000000"/>
          <w:spacing w:val="1"/>
          <w:sz w:val="24"/>
          <w:szCs w:val="24"/>
        </w:rPr>
        <w:t>a</w:t>
      </w:r>
      <w:r>
        <w:rPr>
          <w:rFonts w:ascii="Times New Roman" w:hAnsi="Times New Roman"/>
          <w:color w:val="000000"/>
          <w:sz w:val="24"/>
          <w:szCs w:val="24"/>
        </w:rPr>
        <w:t>lne</w:t>
      </w:r>
      <w:r>
        <w:rPr>
          <w:rFonts w:ascii="Times New Roman" w:hAnsi="Times New Roman"/>
          <w:color w:val="000000"/>
          <w:spacing w:val="-17"/>
          <w:sz w:val="24"/>
          <w:szCs w:val="24"/>
        </w:rPr>
        <w:t xml:space="preserve"> </w:t>
      </w:r>
      <w:r>
        <w:rPr>
          <w:rFonts w:ascii="Times New Roman" w:hAnsi="Times New Roman"/>
          <w:color w:val="000000"/>
          <w:spacing w:val="-1"/>
          <w:sz w:val="24"/>
          <w:szCs w:val="24"/>
        </w:rPr>
        <w:t>n</w:t>
      </w:r>
      <w:r>
        <w:rPr>
          <w:rFonts w:ascii="Times New Roman" w:hAnsi="Times New Roman"/>
          <w:color w:val="000000"/>
          <w:sz w:val="24"/>
          <w:szCs w:val="24"/>
        </w:rPr>
        <w:t>a</w:t>
      </w:r>
      <w:r>
        <w:rPr>
          <w:rFonts w:ascii="Times New Roman" w:hAnsi="Times New Roman"/>
          <w:color w:val="000000"/>
          <w:spacing w:val="-10"/>
          <w:sz w:val="24"/>
          <w:szCs w:val="24"/>
        </w:rPr>
        <w:t xml:space="preserve"> </w:t>
      </w:r>
      <w:r>
        <w:rPr>
          <w:rFonts w:ascii="Times New Roman" w:hAnsi="Times New Roman"/>
          <w:color w:val="000000"/>
          <w:sz w:val="24"/>
          <w:szCs w:val="24"/>
        </w:rPr>
        <w:t>oc</w:t>
      </w:r>
      <w:r>
        <w:rPr>
          <w:rFonts w:ascii="Times New Roman" w:hAnsi="Times New Roman"/>
          <w:color w:val="000000"/>
          <w:spacing w:val="1"/>
          <w:sz w:val="24"/>
          <w:szCs w:val="24"/>
        </w:rPr>
        <w:t>e</w:t>
      </w:r>
      <w:r>
        <w:rPr>
          <w:rFonts w:ascii="Times New Roman" w:hAnsi="Times New Roman"/>
          <w:color w:val="000000"/>
          <w:sz w:val="24"/>
          <w:szCs w:val="24"/>
        </w:rPr>
        <w:t>nę dopus</w:t>
      </w:r>
      <w:r>
        <w:rPr>
          <w:rFonts w:ascii="Times New Roman" w:hAnsi="Times New Roman"/>
          <w:color w:val="000000"/>
          <w:spacing w:val="-1"/>
          <w:sz w:val="24"/>
          <w:szCs w:val="24"/>
        </w:rPr>
        <w:t>z</w:t>
      </w:r>
      <w:r>
        <w:rPr>
          <w:rFonts w:ascii="Times New Roman" w:hAnsi="Times New Roman"/>
          <w:color w:val="000000"/>
          <w:sz w:val="24"/>
          <w:szCs w:val="24"/>
        </w:rPr>
        <w:t>c</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z w:val="24"/>
          <w:szCs w:val="24"/>
        </w:rPr>
        <w:t>j</w:t>
      </w:r>
      <w:r>
        <w:rPr>
          <w:rFonts w:ascii="Times New Roman" w:hAnsi="Times New Roman"/>
          <w:color w:val="000000"/>
          <w:spacing w:val="1"/>
          <w:sz w:val="24"/>
          <w:szCs w:val="24"/>
        </w:rPr>
        <w:t>ą</w:t>
      </w:r>
      <w:r>
        <w:rPr>
          <w:rFonts w:ascii="Times New Roman" w:hAnsi="Times New Roman"/>
          <w:color w:val="000000"/>
          <w:sz w:val="24"/>
          <w:szCs w:val="24"/>
        </w:rPr>
        <w:t>cą</w:t>
      </w:r>
      <w:r>
        <w:rPr>
          <w:rFonts w:ascii="Times New Roman" w:hAnsi="Times New Roman"/>
          <w:color w:val="000000"/>
          <w:spacing w:val="-7"/>
          <w:sz w:val="24"/>
          <w:szCs w:val="24"/>
        </w:rPr>
        <w:t xml:space="preserve"> </w:t>
      </w:r>
      <w:r>
        <w:rPr>
          <w:rFonts w:ascii="Times New Roman" w:hAnsi="Times New Roman"/>
          <w:color w:val="000000"/>
          <w:sz w:val="24"/>
          <w:szCs w:val="24"/>
        </w:rPr>
        <w:t>or</w:t>
      </w:r>
      <w:r>
        <w:rPr>
          <w:rFonts w:ascii="Times New Roman" w:hAnsi="Times New Roman"/>
          <w:color w:val="000000"/>
          <w:spacing w:val="1"/>
          <w:sz w:val="24"/>
          <w:szCs w:val="24"/>
        </w:rPr>
        <w:t>a</w:t>
      </w:r>
      <w:r>
        <w:rPr>
          <w:rFonts w:ascii="Times New Roman" w:hAnsi="Times New Roman"/>
          <w:color w:val="000000"/>
          <w:spacing w:val="-1"/>
          <w:sz w:val="24"/>
          <w:szCs w:val="24"/>
        </w:rPr>
        <w:t>z</w:t>
      </w:r>
      <w:r>
        <w:rPr>
          <w:rFonts w:ascii="Times New Roman" w:hAnsi="Times New Roman"/>
          <w:color w:val="000000"/>
          <w:sz w:val="24"/>
          <w:szCs w:val="24"/>
        </w:rPr>
        <w:t>:</w:t>
      </w:r>
    </w:p>
    <w:p w:rsidR="008739CF" w:rsidRDefault="008739CF" w:rsidP="00045E6E">
      <w:pPr>
        <w:spacing w:after="0" w:line="240" w:lineRule="auto"/>
        <w:jc w:val="both"/>
        <w:rPr>
          <w:rFonts w:ascii="Times New Roman" w:hAnsi="Times New Roman"/>
          <w:b/>
          <w:bCs/>
          <w:spacing w:val="-1"/>
          <w:w w:val="121"/>
          <w:sz w:val="24"/>
          <w:szCs w:val="24"/>
        </w:rPr>
      </w:pPr>
    </w:p>
    <w:p w:rsidR="008739CF" w:rsidRDefault="008739CF" w:rsidP="00045E6E">
      <w:pPr>
        <w:spacing w:after="0" w:line="240" w:lineRule="auto"/>
        <w:jc w:val="both"/>
        <w:rPr>
          <w:rFonts w:ascii="Times New Roman" w:hAnsi="Times New Roman"/>
          <w:b/>
          <w:bCs/>
          <w:spacing w:val="-1"/>
          <w:w w:val="121"/>
          <w:sz w:val="24"/>
          <w:szCs w:val="24"/>
        </w:rPr>
      </w:pPr>
      <w:r>
        <w:rPr>
          <w:rFonts w:ascii="Times New Roman" w:hAnsi="Times New Roman"/>
          <w:b/>
          <w:bCs/>
          <w:spacing w:val="-1"/>
          <w:w w:val="121"/>
          <w:sz w:val="24"/>
          <w:szCs w:val="24"/>
        </w:rPr>
        <w:t>Kształcenie literackie i kulturowe</w:t>
      </w:r>
    </w:p>
    <w:p w:rsidR="008739CF" w:rsidRDefault="008739CF" w:rsidP="00045E6E">
      <w:pPr>
        <w:spacing w:after="0" w:line="240" w:lineRule="auto"/>
        <w:ind w:right="-20"/>
        <w:jc w:val="both"/>
        <w:rPr>
          <w:rFonts w:ascii="Times New Roman" w:hAnsi="Times New Roman"/>
          <w:sz w:val="24"/>
          <w:szCs w:val="24"/>
        </w:rPr>
      </w:pPr>
    </w:p>
    <w:p w:rsidR="008739CF" w:rsidRDefault="008739CF" w:rsidP="00045E6E">
      <w:pPr>
        <w:spacing w:after="0" w:line="240" w:lineRule="auto"/>
        <w:ind w:right="-20"/>
        <w:jc w:val="both"/>
        <w:rPr>
          <w:rFonts w:ascii="Times New Roman" w:hAnsi="Times New Roman"/>
          <w:color w:val="000000"/>
          <w:sz w:val="24"/>
          <w:szCs w:val="24"/>
        </w:rPr>
      </w:pPr>
      <w:r>
        <w:rPr>
          <w:rFonts w:ascii="Times New Roman" w:hAnsi="Times New Roman"/>
          <w:b/>
          <w:bCs/>
          <w:color w:val="000000"/>
          <w:sz w:val="24"/>
          <w:szCs w:val="24"/>
        </w:rPr>
        <w:t>SŁUC</w:t>
      </w:r>
      <w:r>
        <w:rPr>
          <w:rFonts w:ascii="Times New Roman" w:hAnsi="Times New Roman"/>
          <w:b/>
          <w:bCs/>
          <w:color w:val="000000"/>
          <w:spacing w:val="-1"/>
          <w:sz w:val="24"/>
          <w:szCs w:val="24"/>
        </w:rPr>
        <w:t>HAN</w:t>
      </w:r>
      <w:r>
        <w:rPr>
          <w:rFonts w:ascii="Times New Roman" w:hAnsi="Times New Roman"/>
          <w:b/>
          <w:bCs/>
          <w:color w:val="000000"/>
          <w:spacing w:val="1"/>
          <w:sz w:val="24"/>
          <w:szCs w:val="24"/>
        </w:rPr>
        <w:t>I</w:t>
      </w:r>
      <w:r>
        <w:rPr>
          <w:rFonts w:ascii="Times New Roman" w:hAnsi="Times New Roman"/>
          <w:b/>
          <w:bCs/>
          <w:color w:val="000000"/>
          <w:sz w:val="24"/>
          <w:szCs w:val="24"/>
        </w:rPr>
        <w:t>E</w:t>
      </w:r>
    </w:p>
    <w:p w:rsidR="008739CF" w:rsidRDefault="008739CF" w:rsidP="00045E6E">
      <w:pPr>
        <w:spacing w:after="0" w:line="240" w:lineRule="auto"/>
        <w:jc w:val="both"/>
        <w:rPr>
          <w:rFonts w:ascii="Times New Roman" w:hAnsi="Times New Roman"/>
          <w:color w:val="000000"/>
          <w:sz w:val="24"/>
          <w:szCs w:val="24"/>
        </w:rPr>
      </w:pPr>
    </w:p>
    <w:p w:rsidR="008739CF" w:rsidRDefault="008739CF" w:rsidP="00C47A02">
      <w:pPr>
        <w:pStyle w:val="ListParagraph"/>
        <w:widowControl w:val="0"/>
        <w:numPr>
          <w:ilvl w:val="0"/>
          <w:numId w:val="222"/>
        </w:numPr>
        <w:spacing w:after="0" w:line="240" w:lineRule="auto"/>
        <w:ind w:right="66"/>
        <w:jc w:val="both"/>
        <w:rPr>
          <w:rFonts w:ascii="Times New Roman" w:hAnsi="Times New Roman"/>
          <w:color w:val="000000"/>
          <w:sz w:val="24"/>
          <w:szCs w:val="24"/>
        </w:rPr>
      </w:pPr>
      <w:r>
        <w:rPr>
          <w:rFonts w:ascii="Times New Roman" w:hAnsi="Times New Roman"/>
          <w:color w:val="000000"/>
          <w:sz w:val="24"/>
          <w:szCs w:val="24"/>
        </w:rPr>
        <w:t>ś</w:t>
      </w:r>
      <w:r>
        <w:rPr>
          <w:rFonts w:ascii="Times New Roman" w:hAnsi="Times New Roman"/>
          <w:color w:val="000000"/>
          <w:spacing w:val="-1"/>
          <w:sz w:val="24"/>
          <w:szCs w:val="24"/>
        </w:rPr>
        <w:t>w</w:t>
      </w:r>
      <w:r>
        <w:rPr>
          <w:rFonts w:ascii="Times New Roman" w:hAnsi="Times New Roman"/>
          <w:color w:val="000000"/>
          <w:sz w:val="24"/>
          <w:szCs w:val="24"/>
        </w:rPr>
        <w:t>iadomie</w:t>
      </w:r>
      <w:r>
        <w:rPr>
          <w:rFonts w:ascii="Times New Roman" w:hAnsi="Times New Roman"/>
          <w:color w:val="000000"/>
          <w:spacing w:val="35"/>
          <w:sz w:val="24"/>
          <w:szCs w:val="24"/>
        </w:rPr>
        <w:t xml:space="preserve"> </w:t>
      </w:r>
      <w:r>
        <w:rPr>
          <w:rFonts w:ascii="Times New Roman" w:hAnsi="Times New Roman"/>
          <w:color w:val="000000"/>
          <w:spacing w:val="-1"/>
          <w:sz w:val="24"/>
          <w:szCs w:val="24"/>
        </w:rPr>
        <w:t>u</w:t>
      </w:r>
      <w:r>
        <w:rPr>
          <w:rFonts w:ascii="Times New Roman" w:hAnsi="Times New Roman"/>
          <w:color w:val="000000"/>
          <w:sz w:val="24"/>
          <w:szCs w:val="24"/>
        </w:rPr>
        <w:t>c</w:t>
      </w:r>
      <w:r>
        <w:rPr>
          <w:rFonts w:ascii="Times New Roman" w:hAnsi="Times New Roman"/>
          <w:color w:val="000000"/>
          <w:spacing w:val="-1"/>
          <w:sz w:val="24"/>
          <w:szCs w:val="24"/>
        </w:rPr>
        <w:t>z</w:t>
      </w:r>
      <w:r>
        <w:rPr>
          <w:rFonts w:ascii="Times New Roman" w:hAnsi="Times New Roman"/>
          <w:color w:val="000000"/>
          <w:sz w:val="24"/>
          <w:szCs w:val="24"/>
        </w:rPr>
        <w:t>estnic</w:t>
      </w:r>
      <w:r>
        <w:rPr>
          <w:rFonts w:ascii="Times New Roman" w:hAnsi="Times New Roman"/>
          <w:color w:val="000000"/>
          <w:spacing w:val="-1"/>
          <w:sz w:val="24"/>
          <w:szCs w:val="24"/>
        </w:rPr>
        <w:t>z</w:t>
      </w:r>
      <w:r>
        <w:rPr>
          <w:rFonts w:ascii="Times New Roman" w:hAnsi="Times New Roman"/>
          <w:color w:val="000000"/>
          <w:sz w:val="24"/>
          <w:szCs w:val="24"/>
        </w:rPr>
        <w:t>y</w:t>
      </w:r>
      <w:r>
        <w:rPr>
          <w:rFonts w:ascii="Times New Roman" w:hAnsi="Times New Roman"/>
          <w:color w:val="000000"/>
          <w:spacing w:val="38"/>
          <w:sz w:val="24"/>
          <w:szCs w:val="24"/>
        </w:rPr>
        <w:t xml:space="preserve"> </w:t>
      </w:r>
      <w:r>
        <w:rPr>
          <w:rFonts w:ascii="Times New Roman" w:hAnsi="Times New Roman"/>
          <w:color w:val="000000"/>
          <w:sz w:val="24"/>
          <w:szCs w:val="24"/>
        </w:rPr>
        <w:t>w</w:t>
      </w:r>
      <w:r>
        <w:rPr>
          <w:rFonts w:ascii="Times New Roman" w:hAnsi="Times New Roman"/>
          <w:color w:val="000000"/>
          <w:spacing w:val="43"/>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ytuacji</w:t>
      </w:r>
      <w:r>
        <w:rPr>
          <w:rFonts w:ascii="Times New Roman" w:hAnsi="Times New Roman"/>
          <w:color w:val="000000"/>
          <w:spacing w:val="37"/>
          <w:sz w:val="24"/>
          <w:szCs w:val="24"/>
        </w:rPr>
        <w:t xml:space="preserve"> </w:t>
      </w:r>
      <w:r>
        <w:rPr>
          <w:rFonts w:ascii="Times New Roman" w:hAnsi="Times New Roman"/>
          <w:color w:val="000000"/>
          <w:spacing w:val="1"/>
          <w:sz w:val="24"/>
          <w:szCs w:val="24"/>
        </w:rPr>
        <w:t>k</w:t>
      </w:r>
      <w:r>
        <w:rPr>
          <w:rFonts w:ascii="Times New Roman" w:hAnsi="Times New Roman"/>
          <w:color w:val="000000"/>
          <w:sz w:val="24"/>
          <w:szCs w:val="24"/>
        </w:rPr>
        <w:t>om</w:t>
      </w:r>
      <w:r>
        <w:rPr>
          <w:rFonts w:ascii="Times New Roman" w:hAnsi="Times New Roman"/>
          <w:color w:val="000000"/>
          <w:spacing w:val="-1"/>
          <w:sz w:val="24"/>
          <w:szCs w:val="24"/>
        </w:rPr>
        <w:t>un</w:t>
      </w:r>
      <w:r>
        <w:rPr>
          <w:rFonts w:ascii="Times New Roman" w:hAnsi="Times New Roman"/>
          <w:color w:val="000000"/>
          <w:sz w:val="24"/>
          <w:szCs w:val="24"/>
        </w:rPr>
        <w:t>i</w:t>
      </w:r>
      <w:r>
        <w:rPr>
          <w:rFonts w:ascii="Times New Roman" w:hAnsi="Times New Roman"/>
          <w:color w:val="000000"/>
          <w:spacing w:val="1"/>
          <w:sz w:val="24"/>
          <w:szCs w:val="24"/>
        </w:rPr>
        <w:t>ka</w:t>
      </w:r>
      <w:r>
        <w:rPr>
          <w:rFonts w:ascii="Times New Roman" w:hAnsi="Times New Roman"/>
          <w:color w:val="000000"/>
          <w:sz w:val="24"/>
          <w:szCs w:val="24"/>
        </w:rPr>
        <w:t>cyj</w:t>
      </w:r>
      <w:r>
        <w:rPr>
          <w:rFonts w:ascii="Times New Roman" w:hAnsi="Times New Roman"/>
          <w:color w:val="000000"/>
          <w:spacing w:val="-1"/>
          <w:sz w:val="24"/>
          <w:szCs w:val="24"/>
        </w:rPr>
        <w:t>n</w:t>
      </w:r>
      <w:r>
        <w:rPr>
          <w:rFonts w:ascii="Times New Roman" w:hAnsi="Times New Roman"/>
          <w:color w:val="000000"/>
          <w:spacing w:val="1"/>
          <w:sz w:val="24"/>
          <w:szCs w:val="24"/>
        </w:rPr>
        <w:t>e</w:t>
      </w:r>
      <w:r>
        <w:rPr>
          <w:rFonts w:ascii="Times New Roman" w:hAnsi="Times New Roman"/>
          <w:color w:val="000000"/>
          <w:sz w:val="24"/>
          <w:szCs w:val="24"/>
        </w:rPr>
        <w:t>j</w:t>
      </w:r>
      <w:r>
        <w:rPr>
          <w:rFonts w:ascii="Times New Roman" w:hAnsi="Times New Roman"/>
          <w:color w:val="000000"/>
          <w:spacing w:val="30"/>
          <w:sz w:val="24"/>
          <w:szCs w:val="24"/>
        </w:rPr>
        <w:t xml:space="preserve"> </w:t>
      </w:r>
      <w:r>
        <w:rPr>
          <w:rFonts w:ascii="Times New Roman" w:hAnsi="Times New Roman"/>
          <w:color w:val="000000"/>
          <w:sz w:val="24"/>
          <w:szCs w:val="24"/>
        </w:rPr>
        <w:t>pr</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z w:val="24"/>
          <w:szCs w:val="24"/>
        </w:rPr>
        <w:t>z</w:t>
      </w:r>
      <w:r>
        <w:rPr>
          <w:rFonts w:ascii="Times New Roman" w:hAnsi="Times New Roman"/>
          <w:color w:val="000000"/>
          <w:spacing w:val="40"/>
          <w:sz w:val="24"/>
          <w:szCs w:val="24"/>
        </w:rPr>
        <w:t xml:space="preserve"> </w:t>
      </w:r>
      <w:r>
        <w:rPr>
          <w:rFonts w:ascii="Times New Roman" w:hAnsi="Times New Roman"/>
          <w:color w:val="000000"/>
          <w:spacing w:val="-1"/>
          <w:sz w:val="24"/>
          <w:szCs w:val="24"/>
        </w:rPr>
        <w:t>uw</w:t>
      </w:r>
      <w:r>
        <w:rPr>
          <w:rFonts w:ascii="Times New Roman" w:hAnsi="Times New Roman"/>
          <w:color w:val="000000"/>
          <w:spacing w:val="1"/>
          <w:sz w:val="24"/>
          <w:szCs w:val="24"/>
        </w:rPr>
        <w:t>a</w:t>
      </w:r>
      <w:r>
        <w:rPr>
          <w:rFonts w:ascii="Times New Roman" w:hAnsi="Times New Roman"/>
          <w:color w:val="000000"/>
          <w:spacing w:val="-1"/>
          <w:sz w:val="24"/>
          <w:szCs w:val="24"/>
        </w:rPr>
        <w:t>żn</w:t>
      </w:r>
      <w:r>
        <w:rPr>
          <w:rFonts w:ascii="Times New Roman" w:hAnsi="Times New Roman"/>
          <w:color w:val="000000"/>
          <w:sz w:val="24"/>
          <w:szCs w:val="24"/>
        </w:rPr>
        <w:t>e</w:t>
      </w:r>
      <w:r>
        <w:rPr>
          <w:rFonts w:ascii="Times New Roman" w:hAnsi="Times New Roman"/>
          <w:color w:val="000000"/>
          <w:spacing w:val="43"/>
          <w:sz w:val="24"/>
          <w:szCs w:val="24"/>
        </w:rPr>
        <w:t xml:space="preserve"> </w:t>
      </w:r>
      <w:r>
        <w:rPr>
          <w:rFonts w:ascii="Times New Roman" w:hAnsi="Times New Roman"/>
          <w:color w:val="000000"/>
          <w:spacing w:val="1"/>
          <w:sz w:val="24"/>
          <w:szCs w:val="24"/>
        </w:rPr>
        <w:t>sł</w:t>
      </w:r>
      <w:r>
        <w:rPr>
          <w:rFonts w:ascii="Times New Roman" w:hAnsi="Times New Roman"/>
          <w:color w:val="000000"/>
          <w:spacing w:val="-1"/>
          <w:sz w:val="24"/>
          <w:szCs w:val="24"/>
        </w:rPr>
        <w:t>u</w:t>
      </w:r>
      <w:r>
        <w:rPr>
          <w:rFonts w:ascii="Times New Roman" w:hAnsi="Times New Roman"/>
          <w:color w:val="000000"/>
          <w:sz w:val="24"/>
          <w:szCs w:val="24"/>
        </w:rPr>
        <w:t>c</w:t>
      </w:r>
      <w:r>
        <w:rPr>
          <w:rFonts w:ascii="Times New Roman" w:hAnsi="Times New Roman"/>
          <w:color w:val="000000"/>
          <w:spacing w:val="-1"/>
          <w:sz w:val="24"/>
          <w:szCs w:val="24"/>
        </w:rPr>
        <w:t>h</w:t>
      </w:r>
      <w:r>
        <w:rPr>
          <w:rFonts w:ascii="Times New Roman" w:hAnsi="Times New Roman"/>
          <w:color w:val="000000"/>
          <w:spacing w:val="1"/>
          <w:sz w:val="24"/>
          <w:szCs w:val="24"/>
        </w:rPr>
        <w:t>a</w:t>
      </w:r>
      <w:r>
        <w:rPr>
          <w:rFonts w:ascii="Times New Roman" w:hAnsi="Times New Roman"/>
          <w:color w:val="000000"/>
          <w:spacing w:val="-1"/>
          <w:sz w:val="24"/>
          <w:szCs w:val="24"/>
        </w:rPr>
        <w:t>n</w:t>
      </w:r>
      <w:r>
        <w:rPr>
          <w:rFonts w:ascii="Times New Roman" w:hAnsi="Times New Roman"/>
          <w:color w:val="000000"/>
          <w:sz w:val="24"/>
          <w:szCs w:val="24"/>
        </w:rPr>
        <w:t xml:space="preserve">ie </w:t>
      </w:r>
      <w:r>
        <w:rPr>
          <w:rFonts w:ascii="Times New Roman" w:hAnsi="Times New Roman"/>
          <w:color w:val="000000"/>
          <w:spacing w:val="-1"/>
          <w:sz w:val="24"/>
          <w:szCs w:val="24"/>
        </w:rPr>
        <w:t>wy</w:t>
      </w:r>
      <w:r>
        <w:rPr>
          <w:rFonts w:ascii="Times New Roman" w:hAnsi="Times New Roman"/>
          <w:color w:val="000000"/>
          <w:sz w:val="24"/>
          <w:szCs w:val="24"/>
        </w:rPr>
        <w:t>po</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z</w:t>
      </w:r>
      <w:r>
        <w:rPr>
          <w:rFonts w:ascii="Times New Roman" w:hAnsi="Times New Roman"/>
          <w:color w:val="000000"/>
          <w:sz w:val="24"/>
          <w:szCs w:val="24"/>
        </w:rPr>
        <w:t>i</w:t>
      </w:r>
      <w:r>
        <w:rPr>
          <w:rFonts w:ascii="Times New Roman" w:hAnsi="Times New Roman"/>
          <w:color w:val="000000"/>
          <w:spacing w:val="-2"/>
          <w:sz w:val="24"/>
          <w:szCs w:val="24"/>
        </w:rPr>
        <w:t xml:space="preserve"> </w:t>
      </w:r>
      <w:r>
        <w:rPr>
          <w:rFonts w:ascii="Times New Roman" w:hAnsi="Times New Roman"/>
          <w:color w:val="000000"/>
          <w:sz w:val="24"/>
          <w:szCs w:val="24"/>
        </w:rPr>
        <w:t>i</w:t>
      </w:r>
      <w:r>
        <w:rPr>
          <w:rFonts w:ascii="Times New Roman" w:hAnsi="Times New Roman"/>
          <w:color w:val="000000"/>
          <w:spacing w:val="-1"/>
          <w:sz w:val="24"/>
          <w:szCs w:val="24"/>
        </w:rPr>
        <w:t>nnyc</w:t>
      </w:r>
      <w:r>
        <w:rPr>
          <w:rFonts w:ascii="Times New Roman" w:hAnsi="Times New Roman"/>
          <w:color w:val="000000"/>
          <w:sz w:val="24"/>
          <w:szCs w:val="24"/>
        </w:rPr>
        <w:t>h</w:t>
      </w:r>
      <w:r>
        <w:rPr>
          <w:rFonts w:ascii="Times New Roman" w:hAnsi="Times New Roman"/>
          <w:color w:val="000000"/>
          <w:spacing w:val="1"/>
          <w:sz w:val="24"/>
          <w:szCs w:val="24"/>
        </w:rPr>
        <w:t xml:space="preserve"> </w:t>
      </w:r>
      <w:r>
        <w:rPr>
          <w:rFonts w:ascii="Times New Roman" w:hAnsi="Times New Roman"/>
          <w:color w:val="000000"/>
          <w:sz w:val="24"/>
          <w:szCs w:val="24"/>
        </w:rPr>
        <w:t>j</w:t>
      </w:r>
      <w:r>
        <w:rPr>
          <w:rFonts w:ascii="Times New Roman" w:hAnsi="Times New Roman"/>
          <w:color w:val="000000"/>
          <w:spacing w:val="1"/>
          <w:sz w:val="24"/>
          <w:szCs w:val="24"/>
        </w:rPr>
        <w:t>e</w:t>
      </w:r>
      <w:r>
        <w:rPr>
          <w:rFonts w:ascii="Times New Roman" w:hAnsi="Times New Roman"/>
          <w:color w:val="000000"/>
          <w:sz w:val="24"/>
          <w:szCs w:val="24"/>
        </w:rPr>
        <w:t>j</w:t>
      </w:r>
      <w:r>
        <w:rPr>
          <w:rFonts w:ascii="Times New Roman" w:hAnsi="Times New Roman"/>
          <w:color w:val="000000"/>
          <w:spacing w:val="3"/>
          <w:sz w:val="24"/>
          <w:szCs w:val="24"/>
        </w:rPr>
        <w:t xml:space="preserve"> </w:t>
      </w:r>
      <w:r>
        <w:rPr>
          <w:rFonts w:ascii="Times New Roman" w:hAnsi="Times New Roman"/>
          <w:color w:val="000000"/>
          <w:spacing w:val="-1"/>
          <w:sz w:val="24"/>
          <w:szCs w:val="24"/>
        </w:rPr>
        <w:t>ucz</w:t>
      </w:r>
      <w:r>
        <w:rPr>
          <w:rFonts w:ascii="Times New Roman" w:hAnsi="Times New Roman"/>
          <w:color w:val="000000"/>
          <w:spacing w:val="1"/>
          <w:sz w:val="24"/>
          <w:szCs w:val="24"/>
        </w:rPr>
        <w:t>es</w:t>
      </w:r>
      <w:r>
        <w:rPr>
          <w:rFonts w:ascii="Times New Roman" w:hAnsi="Times New Roman"/>
          <w:color w:val="000000"/>
          <w:spacing w:val="-1"/>
          <w:sz w:val="24"/>
          <w:szCs w:val="24"/>
        </w:rPr>
        <w:t>tn</w:t>
      </w:r>
      <w:r>
        <w:rPr>
          <w:rFonts w:ascii="Times New Roman" w:hAnsi="Times New Roman"/>
          <w:color w:val="000000"/>
          <w:sz w:val="24"/>
          <w:szCs w:val="24"/>
        </w:rPr>
        <w:t>i</w:t>
      </w:r>
      <w:r>
        <w:rPr>
          <w:rFonts w:ascii="Times New Roman" w:hAnsi="Times New Roman"/>
          <w:color w:val="000000"/>
          <w:spacing w:val="1"/>
          <w:sz w:val="24"/>
          <w:szCs w:val="24"/>
        </w:rPr>
        <w:t>k</w:t>
      </w:r>
      <w:r>
        <w:rPr>
          <w:rFonts w:ascii="Times New Roman" w:hAnsi="Times New Roman"/>
          <w:color w:val="000000"/>
          <w:sz w:val="24"/>
          <w:szCs w:val="24"/>
        </w:rPr>
        <w:t>ó</w:t>
      </w:r>
      <w:r>
        <w:rPr>
          <w:rFonts w:ascii="Times New Roman" w:hAnsi="Times New Roman"/>
          <w:color w:val="000000"/>
          <w:spacing w:val="-3"/>
          <w:sz w:val="24"/>
          <w:szCs w:val="24"/>
        </w:rPr>
        <w:t>w</w:t>
      </w:r>
    </w:p>
    <w:p w:rsidR="008739CF" w:rsidRDefault="008739CF" w:rsidP="00C47A02">
      <w:pPr>
        <w:pStyle w:val="ListParagraph"/>
        <w:widowControl w:val="0"/>
        <w:numPr>
          <w:ilvl w:val="0"/>
          <w:numId w:val="222"/>
        </w:numPr>
        <w:spacing w:after="0" w:line="240" w:lineRule="auto"/>
        <w:ind w:right="69"/>
        <w:jc w:val="both"/>
        <w:rPr>
          <w:rFonts w:ascii="Times New Roman" w:hAnsi="Times New Roman"/>
          <w:color w:val="000000"/>
          <w:sz w:val="24"/>
          <w:szCs w:val="24"/>
        </w:rPr>
      </w:pPr>
      <w:r>
        <w:rPr>
          <w:rFonts w:ascii="Times New Roman" w:hAnsi="Times New Roman"/>
          <w:color w:val="000000"/>
          <w:spacing w:val="-1"/>
          <w:sz w:val="24"/>
          <w:szCs w:val="24"/>
        </w:rPr>
        <w:t>ż</w:t>
      </w:r>
      <w:r>
        <w:rPr>
          <w:rFonts w:ascii="Times New Roman" w:hAnsi="Times New Roman"/>
          <w:color w:val="000000"/>
          <w:sz w:val="24"/>
          <w:szCs w:val="24"/>
        </w:rPr>
        <w:t>y</w:t>
      </w:r>
      <w:r>
        <w:rPr>
          <w:rFonts w:ascii="Times New Roman" w:hAnsi="Times New Roman"/>
          <w:color w:val="000000"/>
          <w:spacing w:val="-1"/>
          <w:sz w:val="24"/>
          <w:szCs w:val="24"/>
        </w:rPr>
        <w:t>w</w:t>
      </w:r>
      <w:r>
        <w:rPr>
          <w:rFonts w:ascii="Times New Roman" w:hAnsi="Times New Roman"/>
          <w:color w:val="000000"/>
          <w:sz w:val="24"/>
          <w:szCs w:val="24"/>
        </w:rPr>
        <w:t>o</w:t>
      </w:r>
      <w:r>
        <w:rPr>
          <w:rFonts w:ascii="Times New Roman" w:hAnsi="Times New Roman"/>
          <w:color w:val="000000"/>
          <w:spacing w:val="-4"/>
          <w:sz w:val="24"/>
          <w:szCs w:val="24"/>
        </w:rPr>
        <w:t xml:space="preserve"> </w:t>
      </w:r>
      <w:r>
        <w:rPr>
          <w:rFonts w:ascii="Times New Roman" w:hAnsi="Times New Roman"/>
          <w:color w:val="000000"/>
          <w:sz w:val="24"/>
          <w:szCs w:val="24"/>
        </w:rPr>
        <w:t>r</w:t>
      </w:r>
      <w:r>
        <w:rPr>
          <w:rFonts w:ascii="Times New Roman" w:hAnsi="Times New Roman"/>
          <w:color w:val="000000"/>
          <w:spacing w:val="1"/>
          <w:sz w:val="24"/>
          <w:szCs w:val="24"/>
        </w:rPr>
        <w:t>eag</w:t>
      </w:r>
      <w:r>
        <w:rPr>
          <w:rFonts w:ascii="Times New Roman" w:hAnsi="Times New Roman"/>
          <w:color w:val="000000"/>
          <w:sz w:val="24"/>
          <w:szCs w:val="24"/>
        </w:rPr>
        <w:t>uje</w:t>
      </w:r>
      <w:r>
        <w:rPr>
          <w:rFonts w:ascii="Times New Roman" w:hAnsi="Times New Roman"/>
          <w:color w:val="000000"/>
          <w:spacing w:val="-9"/>
          <w:sz w:val="24"/>
          <w:szCs w:val="24"/>
        </w:rPr>
        <w:t xml:space="preserve"> </w:t>
      </w:r>
      <w:r>
        <w:rPr>
          <w:rFonts w:ascii="Times New Roman" w:hAnsi="Times New Roman"/>
          <w:color w:val="000000"/>
          <w:spacing w:val="-1"/>
          <w:sz w:val="24"/>
          <w:szCs w:val="24"/>
        </w:rPr>
        <w:t>n</w:t>
      </w:r>
      <w:r>
        <w:rPr>
          <w:rFonts w:ascii="Times New Roman" w:hAnsi="Times New Roman"/>
          <w:color w:val="000000"/>
          <w:sz w:val="24"/>
          <w:szCs w:val="24"/>
        </w:rPr>
        <w:t>a</w:t>
      </w:r>
      <w:r>
        <w:rPr>
          <w:rFonts w:ascii="Times New Roman" w:hAnsi="Times New Roman"/>
          <w:color w:val="000000"/>
          <w:spacing w:val="-3"/>
          <w:sz w:val="24"/>
          <w:szCs w:val="24"/>
        </w:rPr>
        <w:t xml:space="preserve"> </w:t>
      </w:r>
      <w:r>
        <w:rPr>
          <w:rFonts w:ascii="Times New Roman" w:hAnsi="Times New Roman"/>
          <w:color w:val="000000"/>
          <w:spacing w:val="-1"/>
          <w:sz w:val="24"/>
          <w:szCs w:val="24"/>
        </w:rPr>
        <w:t>w</w:t>
      </w:r>
      <w:r>
        <w:rPr>
          <w:rFonts w:ascii="Times New Roman" w:hAnsi="Times New Roman"/>
          <w:color w:val="000000"/>
          <w:sz w:val="24"/>
          <w:szCs w:val="24"/>
        </w:rPr>
        <w:t>ypo</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z</w:t>
      </w:r>
      <w:r>
        <w:rPr>
          <w:rFonts w:ascii="Times New Roman" w:hAnsi="Times New Roman"/>
          <w:color w:val="000000"/>
          <w:sz w:val="24"/>
          <w:szCs w:val="24"/>
        </w:rPr>
        <w:t>i</w:t>
      </w:r>
      <w:r>
        <w:rPr>
          <w:rFonts w:ascii="Times New Roman" w:hAnsi="Times New Roman"/>
          <w:color w:val="000000"/>
          <w:spacing w:val="-12"/>
          <w:sz w:val="24"/>
          <w:szCs w:val="24"/>
        </w:rPr>
        <w:t xml:space="preserve"> </w:t>
      </w:r>
      <w:r>
        <w:rPr>
          <w:rFonts w:ascii="Times New Roman" w:hAnsi="Times New Roman"/>
          <w:color w:val="000000"/>
          <w:spacing w:val="1"/>
          <w:sz w:val="24"/>
          <w:szCs w:val="24"/>
        </w:rPr>
        <w:t>k</w:t>
      </w:r>
      <w:r>
        <w:rPr>
          <w:rFonts w:ascii="Times New Roman" w:hAnsi="Times New Roman"/>
          <w:color w:val="000000"/>
          <w:sz w:val="24"/>
          <w:szCs w:val="24"/>
        </w:rPr>
        <w:t>o</w:t>
      </w:r>
      <w:r>
        <w:rPr>
          <w:rFonts w:ascii="Times New Roman" w:hAnsi="Times New Roman"/>
          <w:color w:val="000000"/>
          <w:spacing w:val="-1"/>
          <w:sz w:val="24"/>
          <w:szCs w:val="24"/>
        </w:rPr>
        <w:t>l</w:t>
      </w:r>
      <w:r>
        <w:rPr>
          <w:rFonts w:ascii="Times New Roman" w:hAnsi="Times New Roman"/>
          <w:color w:val="000000"/>
          <w:spacing w:val="1"/>
          <w:sz w:val="24"/>
          <w:szCs w:val="24"/>
        </w:rPr>
        <w:t>eg</w:t>
      </w:r>
      <w:r>
        <w:rPr>
          <w:rFonts w:ascii="Times New Roman" w:hAnsi="Times New Roman"/>
          <w:color w:val="000000"/>
          <w:sz w:val="24"/>
          <w:szCs w:val="24"/>
        </w:rPr>
        <w:t>ów</w:t>
      </w:r>
      <w:r>
        <w:rPr>
          <w:rFonts w:ascii="Times New Roman" w:hAnsi="Times New Roman"/>
          <w:color w:val="000000"/>
          <w:spacing w:val="-10"/>
          <w:sz w:val="24"/>
          <w:szCs w:val="24"/>
        </w:rPr>
        <w:t xml:space="preserve"> </w:t>
      </w:r>
      <w:r>
        <w:rPr>
          <w:rFonts w:ascii="Times New Roman" w:hAnsi="Times New Roman"/>
          <w:color w:val="000000"/>
          <w:sz w:val="24"/>
          <w:szCs w:val="24"/>
        </w:rPr>
        <w:t>i</w:t>
      </w:r>
      <w:r>
        <w:rPr>
          <w:rFonts w:ascii="Times New Roman" w:hAnsi="Times New Roman"/>
          <w:color w:val="000000"/>
          <w:spacing w:val="-3"/>
          <w:sz w:val="24"/>
          <w:szCs w:val="24"/>
        </w:rPr>
        <w:t xml:space="preserve"> </w:t>
      </w:r>
      <w:r>
        <w:rPr>
          <w:rFonts w:ascii="Times New Roman" w:hAnsi="Times New Roman"/>
          <w:color w:val="000000"/>
          <w:spacing w:val="-1"/>
          <w:sz w:val="24"/>
          <w:szCs w:val="24"/>
        </w:rPr>
        <w:t>n</w:t>
      </w:r>
      <w:r>
        <w:rPr>
          <w:rFonts w:ascii="Times New Roman" w:hAnsi="Times New Roman"/>
          <w:color w:val="000000"/>
          <w:spacing w:val="1"/>
          <w:sz w:val="24"/>
          <w:szCs w:val="24"/>
        </w:rPr>
        <w:t>a</w:t>
      </w:r>
      <w:r>
        <w:rPr>
          <w:rFonts w:ascii="Times New Roman" w:hAnsi="Times New Roman"/>
          <w:color w:val="000000"/>
          <w:spacing w:val="-1"/>
          <w:sz w:val="24"/>
          <w:szCs w:val="24"/>
        </w:rPr>
        <w:t>u</w:t>
      </w:r>
      <w:r>
        <w:rPr>
          <w:rFonts w:ascii="Times New Roman" w:hAnsi="Times New Roman"/>
          <w:color w:val="000000"/>
          <w:sz w:val="24"/>
          <w:szCs w:val="24"/>
        </w:rPr>
        <w:t>c</w:t>
      </w:r>
      <w:r>
        <w:rPr>
          <w:rFonts w:ascii="Times New Roman" w:hAnsi="Times New Roman"/>
          <w:color w:val="000000"/>
          <w:spacing w:val="-1"/>
          <w:sz w:val="24"/>
          <w:szCs w:val="24"/>
        </w:rPr>
        <w:t>z</w:t>
      </w:r>
      <w:r>
        <w:rPr>
          <w:rFonts w:ascii="Times New Roman" w:hAnsi="Times New Roman"/>
          <w:color w:val="000000"/>
          <w:sz w:val="24"/>
          <w:szCs w:val="24"/>
        </w:rPr>
        <w:t>yci</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w:t>
      </w:r>
      <w:r>
        <w:rPr>
          <w:rFonts w:ascii="Times New Roman" w:hAnsi="Times New Roman"/>
          <w:color w:val="000000"/>
          <w:spacing w:val="-12"/>
          <w:sz w:val="24"/>
          <w:szCs w:val="24"/>
        </w:rPr>
        <w:t xml:space="preserve"> </w:t>
      </w:r>
      <w:r>
        <w:rPr>
          <w:rFonts w:ascii="Times New Roman" w:hAnsi="Times New Roman"/>
          <w:color w:val="000000"/>
          <w:spacing w:val="1"/>
          <w:sz w:val="24"/>
          <w:szCs w:val="24"/>
        </w:rPr>
        <w:t>m</w:t>
      </w:r>
      <w:r>
        <w:rPr>
          <w:rFonts w:ascii="Times New Roman" w:hAnsi="Times New Roman"/>
          <w:color w:val="000000"/>
          <w:sz w:val="24"/>
          <w:szCs w:val="24"/>
        </w:rPr>
        <w:t>.in.</w:t>
      </w:r>
      <w:r>
        <w:rPr>
          <w:rFonts w:ascii="Times New Roman" w:hAnsi="Times New Roman"/>
          <w:color w:val="000000"/>
          <w:spacing w:val="-5"/>
          <w:sz w:val="24"/>
          <w:szCs w:val="24"/>
        </w:rPr>
        <w:t xml:space="preserve"> </w:t>
      </w:r>
      <w:r>
        <w:rPr>
          <w:rFonts w:ascii="Times New Roman" w:hAnsi="Times New Roman"/>
          <w:color w:val="000000"/>
          <w:sz w:val="24"/>
          <w:szCs w:val="24"/>
        </w:rPr>
        <w:t>prosi</w:t>
      </w:r>
      <w:r>
        <w:rPr>
          <w:rFonts w:ascii="Times New Roman" w:hAnsi="Times New Roman"/>
          <w:color w:val="000000"/>
          <w:spacing w:val="-8"/>
          <w:sz w:val="24"/>
          <w:szCs w:val="24"/>
        </w:rPr>
        <w:t xml:space="preserve"> </w:t>
      </w:r>
      <w:r>
        <w:rPr>
          <w:rFonts w:ascii="Times New Roman" w:hAnsi="Times New Roman"/>
          <w:color w:val="000000"/>
          <w:sz w:val="24"/>
          <w:szCs w:val="24"/>
        </w:rPr>
        <w:t>o</w:t>
      </w:r>
      <w:r>
        <w:rPr>
          <w:rFonts w:ascii="Times New Roman" w:hAnsi="Times New Roman"/>
          <w:color w:val="000000"/>
          <w:spacing w:val="-3"/>
          <w:sz w:val="24"/>
          <w:szCs w:val="24"/>
        </w:rPr>
        <w:t xml:space="preserve"> </w:t>
      </w:r>
      <w:r>
        <w:rPr>
          <w:rFonts w:ascii="Times New Roman" w:hAnsi="Times New Roman"/>
          <w:color w:val="000000"/>
          <w:sz w:val="24"/>
          <w:szCs w:val="24"/>
        </w:rPr>
        <w:t>j</w:t>
      </w:r>
      <w:r>
        <w:rPr>
          <w:rFonts w:ascii="Times New Roman" w:hAnsi="Times New Roman"/>
          <w:color w:val="000000"/>
          <w:spacing w:val="1"/>
          <w:sz w:val="24"/>
          <w:szCs w:val="24"/>
        </w:rPr>
        <w:t>e</w:t>
      </w:r>
      <w:r>
        <w:rPr>
          <w:rFonts w:ascii="Times New Roman" w:hAnsi="Times New Roman"/>
          <w:color w:val="000000"/>
          <w:sz w:val="24"/>
          <w:szCs w:val="24"/>
        </w:rPr>
        <w:t>j</w:t>
      </w:r>
      <w:r>
        <w:rPr>
          <w:rFonts w:ascii="Times New Roman" w:hAnsi="Times New Roman"/>
          <w:color w:val="000000"/>
          <w:spacing w:val="-6"/>
          <w:sz w:val="24"/>
          <w:szCs w:val="24"/>
        </w:rPr>
        <w:t xml:space="preserve"> </w:t>
      </w:r>
      <w:r>
        <w:rPr>
          <w:rFonts w:ascii="Times New Roman" w:hAnsi="Times New Roman"/>
          <w:color w:val="000000"/>
          <w:sz w:val="24"/>
          <w:szCs w:val="24"/>
        </w:rPr>
        <w:t>po</w:t>
      </w:r>
      <w:r>
        <w:rPr>
          <w:rFonts w:ascii="Times New Roman" w:hAnsi="Times New Roman"/>
          <w:color w:val="000000"/>
          <w:spacing w:val="-1"/>
          <w:sz w:val="24"/>
          <w:szCs w:val="24"/>
        </w:rPr>
        <w:t>w</w:t>
      </w:r>
      <w:r>
        <w:rPr>
          <w:rFonts w:ascii="Times New Roman" w:hAnsi="Times New Roman"/>
          <w:color w:val="000000"/>
          <w:sz w:val="24"/>
          <w:szCs w:val="24"/>
        </w:rPr>
        <w:t>tór</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z w:val="24"/>
          <w:szCs w:val="24"/>
        </w:rPr>
        <w:t>ni</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3"/>
          <w:sz w:val="24"/>
          <w:szCs w:val="24"/>
        </w:rPr>
        <w:t xml:space="preserve"> </w:t>
      </w:r>
      <w:r>
        <w:rPr>
          <w:rFonts w:ascii="Times New Roman" w:hAnsi="Times New Roman"/>
          <w:color w:val="000000"/>
          <w:sz w:val="24"/>
          <w:szCs w:val="24"/>
        </w:rPr>
        <w:t>uzup</w:t>
      </w:r>
      <w:r>
        <w:rPr>
          <w:rFonts w:ascii="Times New Roman" w:hAnsi="Times New Roman"/>
          <w:color w:val="000000"/>
          <w:spacing w:val="1"/>
          <w:sz w:val="24"/>
          <w:szCs w:val="24"/>
        </w:rPr>
        <w:t>eł</w:t>
      </w:r>
      <w:r>
        <w:rPr>
          <w:rFonts w:ascii="Times New Roman" w:hAnsi="Times New Roman"/>
          <w:color w:val="000000"/>
          <w:sz w:val="24"/>
          <w:szCs w:val="24"/>
        </w:rPr>
        <w:t>ni</w:t>
      </w:r>
      <w:r>
        <w:rPr>
          <w:rFonts w:ascii="Times New Roman" w:hAnsi="Times New Roman"/>
          <w:color w:val="000000"/>
          <w:spacing w:val="1"/>
          <w:sz w:val="24"/>
          <w:szCs w:val="24"/>
        </w:rPr>
        <w:t>e</w:t>
      </w:r>
      <w:r>
        <w:rPr>
          <w:rFonts w:ascii="Times New Roman" w:hAnsi="Times New Roman"/>
          <w:color w:val="000000"/>
          <w:spacing w:val="-1"/>
          <w:sz w:val="24"/>
          <w:szCs w:val="24"/>
        </w:rPr>
        <w:t>n</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6"/>
          <w:sz w:val="24"/>
          <w:szCs w:val="24"/>
        </w:rPr>
        <w:t xml:space="preserve"> </w:t>
      </w:r>
      <w:r>
        <w:rPr>
          <w:rFonts w:ascii="Times New Roman" w:hAnsi="Times New Roman"/>
          <w:color w:val="000000"/>
          <w:spacing w:val="-1"/>
          <w:sz w:val="24"/>
          <w:szCs w:val="24"/>
        </w:rPr>
        <w:t>w</w:t>
      </w:r>
      <w:r>
        <w:rPr>
          <w:rFonts w:ascii="Times New Roman" w:hAnsi="Times New Roman"/>
          <w:color w:val="000000"/>
          <w:sz w:val="24"/>
          <w:szCs w:val="24"/>
        </w:rPr>
        <w:t>yj</w:t>
      </w:r>
      <w:r>
        <w:rPr>
          <w:rFonts w:ascii="Times New Roman" w:hAnsi="Times New Roman"/>
          <w:color w:val="000000"/>
          <w:spacing w:val="1"/>
          <w:sz w:val="24"/>
          <w:szCs w:val="24"/>
        </w:rPr>
        <w:t>aś</w:t>
      </w:r>
      <w:r>
        <w:rPr>
          <w:rFonts w:ascii="Times New Roman" w:hAnsi="Times New Roman"/>
          <w:color w:val="000000"/>
          <w:sz w:val="24"/>
          <w:szCs w:val="24"/>
        </w:rPr>
        <w:t>ni</w:t>
      </w:r>
      <w:r>
        <w:rPr>
          <w:rFonts w:ascii="Times New Roman" w:hAnsi="Times New Roman"/>
          <w:color w:val="000000"/>
          <w:spacing w:val="1"/>
          <w:sz w:val="24"/>
          <w:szCs w:val="24"/>
        </w:rPr>
        <w:t>e</w:t>
      </w:r>
      <w:r>
        <w:rPr>
          <w:rFonts w:ascii="Times New Roman" w:hAnsi="Times New Roman"/>
          <w:color w:val="000000"/>
          <w:spacing w:val="-1"/>
          <w:sz w:val="24"/>
          <w:szCs w:val="24"/>
        </w:rPr>
        <w:t>n</w:t>
      </w:r>
      <w:r>
        <w:rPr>
          <w:rFonts w:ascii="Times New Roman" w:hAnsi="Times New Roman"/>
          <w:color w:val="000000"/>
          <w:sz w:val="24"/>
          <w:szCs w:val="24"/>
        </w:rPr>
        <w:t>i</w:t>
      </w:r>
      <w:r>
        <w:rPr>
          <w:rFonts w:ascii="Times New Roman" w:hAnsi="Times New Roman"/>
          <w:color w:val="000000"/>
          <w:spacing w:val="1"/>
          <w:sz w:val="24"/>
          <w:szCs w:val="24"/>
        </w:rPr>
        <w:t>e</w:t>
      </w:r>
    </w:p>
    <w:p w:rsidR="008739CF" w:rsidRDefault="008739CF" w:rsidP="00C47A02">
      <w:pPr>
        <w:pStyle w:val="ListParagraph"/>
        <w:widowControl w:val="0"/>
        <w:numPr>
          <w:ilvl w:val="0"/>
          <w:numId w:val="222"/>
        </w:numPr>
        <w:spacing w:after="0" w:line="240" w:lineRule="auto"/>
        <w:ind w:right="-20"/>
        <w:jc w:val="both"/>
        <w:rPr>
          <w:rFonts w:ascii="Times New Roman" w:hAnsi="Times New Roman"/>
          <w:color w:val="000000"/>
          <w:sz w:val="24"/>
          <w:szCs w:val="24"/>
        </w:rPr>
      </w:pPr>
      <w:r>
        <w:rPr>
          <w:rFonts w:ascii="Times New Roman" w:hAnsi="Times New Roman"/>
          <w:color w:val="000000"/>
          <w:position w:val="3"/>
          <w:sz w:val="24"/>
          <w:szCs w:val="24"/>
        </w:rPr>
        <w:t>o</w:t>
      </w:r>
      <w:r>
        <w:rPr>
          <w:rFonts w:ascii="Times New Roman" w:hAnsi="Times New Roman"/>
          <w:color w:val="000000"/>
          <w:spacing w:val="1"/>
          <w:position w:val="3"/>
          <w:sz w:val="24"/>
          <w:szCs w:val="24"/>
        </w:rPr>
        <w:t>k</w:t>
      </w:r>
      <w:r>
        <w:rPr>
          <w:rFonts w:ascii="Times New Roman" w:hAnsi="Times New Roman"/>
          <w:color w:val="000000"/>
          <w:position w:val="3"/>
          <w:sz w:val="24"/>
          <w:szCs w:val="24"/>
        </w:rPr>
        <w:t>r</w:t>
      </w:r>
      <w:r>
        <w:rPr>
          <w:rFonts w:ascii="Times New Roman" w:hAnsi="Times New Roman"/>
          <w:color w:val="000000"/>
          <w:spacing w:val="1"/>
          <w:position w:val="3"/>
          <w:sz w:val="24"/>
          <w:szCs w:val="24"/>
        </w:rPr>
        <w:t>eś</w:t>
      </w:r>
      <w:r>
        <w:rPr>
          <w:rFonts w:ascii="Times New Roman" w:hAnsi="Times New Roman"/>
          <w:color w:val="000000"/>
          <w:spacing w:val="-1"/>
          <w:position w:val="3"/>
          <w:sz w:val="24"/>
          <w:szCs w:val="24"/>
        </w:rPr>
        <w:t>l</w:t>
      </w:r>
      <w:r>
        <w:rPr>
          <w:rFonts w:ascii="Times New Roman" w:hAnsi="Times New Roman"/>
          <w:color w:val="000000"/>
          <w:position w:val="3"/>
          <w:sz w:val="24"/>
          <w:szCs w:val="24"/>
        </w:rPr>
        <w:t>a</w:t>
      </w:r>
      <w:r>
        <w:rPr>
          <w:rFonts w:ascii="Times New Roman" w:hAnsi="Times New Roman"/>
          <w:color w:val="000000"/>
          <w:spacing w:val="-2"/>
          <w:position w:val="3"/>
          <w:sz w:val="24"/>
          <w:szCs w:val="24"/>
        </w:rPr>
        <w:t xml:space="preserve"> </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ema</w:t>
      </w:r>
      <w:r>
        <w:rPr>
          <w:rFonts w:ascii="Times New Roman" w:hAnsi="Times New Roman"/>
          <w:color w:val="000000"/>
          <w:spacing w:val="-1"/>
          <w:position w:val="3"/>
          <w:sz w:val="24"/>
          <w:szCs w:val="24"/>
        </w:rPr>
        <w:t>t</w:t>
      </w:r>
      <w:r>
        <w:rPr>
          <w:rFonts w:ascii="Times New Roman" w:hAnsi="Times New Roman"/>
          <w:color w:val="000000"/>
          <w:position w:val="3"/>
          <w:sz w:val="24"/>
          <w:szCs w:val="24"/>
        </w:rPr>
        <w:t>y</w:t>
      </w:r>
      <w:r>
        <w:rPr>
          <w:rFonts w:ascii="Times New Roman" w:hAnsi="Times New Roman"/>
          <w:color w:val="000000"/>
          <w:spacing w:val="1"/>
          <w:position w:val="3"/>
          <w:sz w:val="24"/>
          <w:szCs w:val="24"/>
        </w:rPr>
        <w:t>k</w:t>
      </w:r>
      <w:r>
        <w:rPr>
          <w:rFonts w:ascii="Times New Roman" w:hAnsi="Times New Roman"/>
          <w:color w:val="000000"/>
          <w:position w:val="3"/>
          <w:sz w:val="24"/>
          <w:szCs w:val="24"/>
        </w:rPr>
        <w:t>ę</w:t>
      </w:r>
      <w:r>
        <w:rPr>
          <w:rFonts w:ascii="Times New Roman" w:hAnsi="Times New Roman"/>
          <w:color w:val="000000"/>
          <w:spacing w:val="-4"/>
          <w:position w:val="3"/>
          <w:sz w:val="24"/>
          <w:szCs w:val="24"/>
        </w:rPr>
        <w:t xml:space="preserve"> </w:t>
      </w:r>
      <w:r>
        <w:rPr>
          <w:rFonts w:ascii="Times New Roman" w:hAnsi="Times New Roman"/>
          <w:color w:val="000000"/>
          <w:spacing w:val="-1"/>
          <w:position w:val="3"/>
          <w:sz w:val="24"/>
          <w:szCs w:val="24"/>
        </w:rPr>
        <w:t>w</w:t>
      </w:r>
      <w:r>
        <w:rPr>
          <w:rFonts w:ascii="Times New Roman" w:hAnsi="Times New Roman"/>
          <w:color w:val="000000"/>
          <w:position w:val="3"/>
          <w:sz w:val="24"/>
          <w:szCs w:val="24"/>
        </w:rPr>
        <w:t>y</w:t>
      </w:r>
      <w:r>
        <w:rPr>
          <w:rFonts w:ascii="Times New Roman" w:hAnsi="Times New Roman"/>
          <w:color w:val="000000"/>
          <w:spacing w:val="1"/>
          <w:position w:val="3"/>
          <w:sz w:val="24"/>
          <w:szCs w:val="24"/>
        </w:rPr>
        <w:t>sł</w:t>
      </w:r>
      <w:r>
        <w:rPr>
          <w:rFonts w:ascii="Times New Roman" w:hAnsi="Times New Roman"/>
          <w:color w:val="000000"/>
          <w:spacing w:val="-1"/>
          <w:position w:val="3"/>
          <w:sz w:val="24"/>
          <w:szCs w:val="24"/>
        </w:rPr>
        <w:t>u</w:t>
      </w:r>
      <w:r>
        <w:rPr>
          <w:rFonts w:ascii="Times New Roman" w:hAnsi="Times New Roman"/>
          <w:color w:val="000000"/>
          <w:position w:val="3"/>
          <w:sz w:val="24"/>
          <w:szCs w:val="24"/>
        </w:rPr>
        <w:t>ch</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n</w:t>
      </w:r>
      <w:r>
        <w:rPr>
          <w:rFonts w:ascii="Times New Roman" w:hAnsi="Times New Roman"/>
          <w:color w:val="000000"/>
          <w:spacing w:val="1"/>
          <w:position w:val="3"/>
          <w:sz w:val="24"/>
          <w:szCs w:val="24"/>
        </w:rPr>
        <w:t>eg</w:t>
      </w:r>
      <w:r>
        <w:rPr>
          <w:rFonts w:ascii="Times New Roman" w:hAnsi="Times New Roman"/>
          <w:color w:val="000000"/>
          <w:position w:val="3"/>
          <w:sz w:val="24"/>
          <w:szCs w:val="24"/>
        </w:rPr>
        <w:t>o</w:t>
      </w:r>
      <w:r>
        <w:rPr>
          <w:rFonts w:ascii="Times New Roman" w:hAnsi="Times New Roman"/>
          <w:color w:val="000000"/>
          <w:spacing w:val="-7"/>
          <w:position w:val="3"/>
          <w:sz w:val="24"/>
          <w:szCs w:val="24"/>
        </w:rPr>
        <w:t xml:space="preserve"> </w:t>
      </w:r>
      <w:r>
        <w:rPr>
          <w:rFonts w:ascii="Times New Roman" w:hAnsi="Times New Roman"/>
          <w:color w:val="000000"/>
          <w:spacing w:val="-1"/>
          <w:position w:val="3"/>
          <w:sz w:val="24"/>
          <w:szCs w:val="24"/>
        </w:rPr>
        <w:t>u</w:t>
      </w:r>
      <w:r>
        <w:rPr>
          <w:rFonts w:ascii="Times New Roman" w:hAnsi="Times New Roman"/>
          <w:color w:val="000000"/>
          <w:position w:val="3"/>
          <w:sz w:val="24"/>
          <w:szCs w:val="24"/>
        </w:rPr>
        <w:t>tworu; ocenia wartość wysłuchanego tekstu</w:t>
      </w:r>
    </w:p>
    <w:p w:rsidR="008739CF" w:rsidRDefault="008739CF" w:rsidP="00C47A02">
      <w:pPr>
        <w:pStyle w:val="ListParagraph"/>
        <w:widowControl w:val="0"/>
        <w:numPr>
          <w:ilvl w:val="0"/>
          <w:numId w:val="222"/>
        </w:numPr>
        <w:spacing w:after="0" w:line="240" w:lineRule="auto"/>
        <w:ind w:right="-20"/>
        <w:jc w:val="both"/>
        <w:rPr>
          <w:rFonts w:ascii="Times New Roman" w:hAnsi="Times New Roman"/>
          <w:color w:val="000000"/>
          <w:sz w:val="24"/>
          <w:szCs w:val="24"/>
        </w:rPr>
      </w:pPr>
      <w:r>
        <w:rPr>
          <w:rFonts w:ascii="Times New Roman" w:hAnsi="Times New Roman"/>
          <w:color w:val="000000"/>
          <w:position w:val="3"/>
          <w:sz w:val="24"/>
          <w:szCs w:val="24"/>
        </w:rPr>
        <w:t>ro</w:t>
      </w:r>
      <w:r>
        <w:rPr>
          <w:rFonts w:ascii="Times New Roman" w:hAnsi="Times New Roman"/>
          <w:color w:val="000000"/>
          <w:spacing w:val="-1"/>
          <w:position w:val="3"/>
          <w:sz w:val="24"/>
          <w:szCs w:val="24"/>
        </w:rPr>
        <w:t>z</w:t>
      </w:r>
      <w:r>
        <w:rPr>
          <w:rFonts w:ascii="Times New Roman" w:hAnsi="Times New Roman"/>
          <w:color w:val="000000"/>
          <w:position w:val="3"/>
          <w:sz w:val="24"/>
          <w:szCs w:val="24"/>
        </w:rPr>
        <w:t>ró</w:t>
      </w:r>
      <w:r>
        <w:rPr>
          <w:rFonts w:ascii="Times New Roman" w:hAnsi="Times New Roman"/>
          <w:color w:val="000000"/>
          <w:spacing w:val="-1"/>
          <w:position w:val="3"/>
          <w:sz w:val="24"/>
          <w:szCs w:val="24"/>
        </w:rPr>
        <w:t>ż</w:t>
      </w:r>
      <w:r>
        <w:rPr>
          <w:rFonts w:ascii="Times New Roman" w:hAnsi="Times New Roman"/>
          <w:color w:val="000000"/>
          <w:position w:val="3"/>
          <w:sz w:val="24"/>
          <w:szCs w:val="24"/>
        </w:rPr>
        <w:t>nia</w:t>
      </w:r>
      <w:r>
        <w:rPr>
          <w:rFonts w:ascii="Times New Roman" w:hAnsi="Times New Roman"/>
          <w:color w:val="000000"/>
          <w:spacing w:val="1"/>
          <w:position w:val="3"/>
          <w:sz w:val="24"/>
          <w:szCs w:val="24"/>
        </w:rPr>
        <w:t xml:space="preserve"> </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ek</w:t>
      </w:r>
      <w:r>
        <w:rPr>
          <w:rFonts w:ascii="Times New Roman" w:hAnsi="Times New Roman"/>
          <w:color w:val="000000"/>
          <w:position w:val="3"/>
          <w:sz w:val="24"/>
          <w:szCs w:val="24"/>
        </w:rPr>
        <w:t>sty o</w:t>
      </w:r>
      <w:r>
        <w:rPr>
          <w:rFonts w:ascii="Times New Roman" w:hAnsi="Times New Roman"/>
          <w:color w:val="000000"/>
          <w:spacing w:val="2"/>
          <w:position w:val="3"/>
          <w:sz w:val="24"/>
          <w:szCs w:val="24"/>
        </w:rPr>
        <w:t xml:space="preserve"> </w:t>
      </w:r>
      <w:r>
        <w:rPr>
          <w:rFonts w:ascii="Times New Roman" w:hAnsi="Times New Roman"/>
          <w:color w:val="000000"/>
          <w:position w:val="3"/>
          <w:sz w:val="24"/>
          <w:szCs w:val="24"/>
        </w:rPr>
        <w:t>ch</w:t>
      </w:r>
      <w:r>
        <w:rPr>
          <w:rFonts w:ascii="Times New Roman" w:hAnsi="Times New Roman"/>
          <w:color w:val="000000"/>
          <w:spacing w:val="1"/>
          <w:position w:val="3"/>
          <w:sz w:val="24"/>
          <w:szCs w:val="24"/>
        </w:rPr>
        <w:t>a</w:t>
      </w:r>
      <w:r>
        <w:rPr>
          <w:rFonts w:ascii="Times New Roman" w:hAnsi="Times New Roman"/>
          <w:color w:val="000000"/>
          <w:position w:val="3"/>
          <w:sz w:val="24"/>
          <w:szCs w:val="24"/>
        </w:rPr>
        <w:t>r</w:t>
      </w:r>
      <w:r>
        <w:rPr>
          <w:rFonts w:ascii="Times New Roman" w:hAnsi="Times New Roman"/>
          <w:color w:val="000000"/>
          <w:spacing w:val="1"/>
          <w:position w:val="3"/>
          <w:sz w:val="24"/>
          <w:szCs w:val="24"/>
        </w:rPr>
        <w:t>ak</w:t>
      </w:r>
      <w:r>
        <w:rPr>
          <w:rFonts w:ascii="Times New Roman" w:hAnsi="Times New Roman"/>
          <w:color w:val="000000"/>
          <w:position w:val="3"/>
          <w:sz w:val="24"/>
          <w:szCs w:val="24"/>
        </w:rPr>
        <w:t>t</w:t>
      </w:r>
      <w:r>
        <w:rPr>
          <w:rFonts w:ascii="Times New Roman" w:hAnsi="Times New Roman"/>
          <w:color w:val="000000"/>
          <w:spacing w:val="1"/>
          <w:position w:val="3"/>
          <w:sz w:val="24"/>
          <w:szCs w:val="24"/>
        </w:rPr>
        <w:t>e</w:t>
      </w:r>
      <w:r>
        <w:rPr>
          <w:rFonts w:ascii="Times New Roman" w:hAnsi="Times New Roman"/>
          <w:color w:val="000000"/>
          <w:position w:val="3"/>
          <w:sz w:val="24"/>
          <w:szCs w:val="24"/>
        </w:rPr>
        <w:t>r</w:t>
      </w:r>
      <w:r>
        <w:rPr>
          <w:rFonts w:ascii="Times New Roman" w:hAnsi="Times New Roman"/>
          <w:color w:val="000000"/>
          <w:spacing w:val="-1"/>
          <w:position w:val="3"/>
          <w:sz w:val="24"/>
          <w:szCs w:val="24"/>
        </w:rPr>
        <w:t>z</w:t>
      </w:r>
      <w:r>
        <w:rPr>
          <w:rFonts w:ascii="Times New Roman" w:hAnsi="Times New Roman"/>
          <w:color w:val="000000"/>
          <w:position w:val="3"/>
          <w:sz w:val="24"/>
          <w:szCs w:val="24"/>
        </w:rPr>
        <w:t>e</w:t>
      </w:r>
      <w:r>
        <w:rPr>
          <w:rFonts w:ascii="Times New Roman" w:hAnsi="Times New Roman"/>
          <w:color w:val="000000"/>
          <w:spacing w:val="-6"/>
          <w:position w:val="3"/>
          <w:sz w:val="24"/>
          <w:szCs w:val="24"/>
        </w:rPr>
        <w:t xml:space="preserve"> </w:t>
      </w:r>
      <w:r>
        <w:rPr>
          <w:rFonts w:ascii="Times New Roman" w:hAnsi="Times New Roman"/>
          <w:color w:val="000000"/>
          <w:position w:val="3"/>
          <w:sz w:val="24"/>
          <w:szCs w:val="24"/>
        </w:rPr>
        <w:t>inform</w:t>
      </w:r>
      <w:r>
        <w:rPr>
          <w:rFonts w:ascii="Times New Roman" w:hAnsi="Times New Roman"/>
          <w:color w:val="000000"/>
          <w:spacing w:val="1"/>
          <w:position w:val="3"/>
          <w:sz w:val="24"/>
          <w:szCs w:val="24"/>
        </w:rPr>
        <w:t>a</w:t>
      </w:r>
      <w:r>
        <w:rPr>
          <w:rFonts w:ascii="Times New Roman" w:hAnsi="Times New Roman"/>
          <w:color w:val="000000"/>
          <w:position w:val="3"/>
          <w:sz w:val="24"/>
          <w:szCs w:val="24"/>
        </w:rPr>
        <w:t>cyjnym</w:t>
      </w:r>
      <w:r>
        <w:rPr>
          <w:rFonts w:ascii="Times New Roman" w:hAnsi="Times New Roman"/>
          <w:color w:val="000000"/>
          <w:spacing w:val="-7"/>
          <w:position w:val="3"/>
          <w:sz w:val="24"/>
          <w:szCs w:val="24"/>
        </w:rPr>
        <w:t xml:space="preserve"> </w:t>
      </w:r>
      <w:r>
        <w:rPr>
          <w:rFonts w:ascii="Times New Roman" w:hAnsi="Times New Roman"/>
          <w:color w:val="000000"/>
          <w:position w:val="3"/>
          <w:sz w:val="24"/>
          <w:szCs w:val="24"/>
        </w:rPr>
        <w:t>i</w:t>
      </w:r>
      <w:r>
        <w:rPr>
          <w:rFonts w:ascii="Times New Roman" w:hAnsi="Times New Roman"/>
          <w:color w:val="000000"/>
          <w:spacing w:val="4"/>
          <w:position w:val="3"/>
          <w:sz w:val="24"/>
          <w:szCs w:val="24"/>
        </w:rPr>
        <w:t xml:space="preserve"> </w:t>
      </w:r>
      <w:r>
        <w:rPr>
          <w:rFonts w:ascii="Times New Roman" w:hAnsi="Times New Roman"/>
          <w:color w:val="000000"/>
          <w:position w:val="3"/>
          <w:sz w:val="24"/>
          <w:szCs w:val="24"/>
        </w:rPr>
        <w:t>p</w:t>
      </w:r>
      <w:r>
        <w:rPr>
          <w:rFonts w:ascii="Times New Roman" w:hAnsi="Times New Roman"/>
          <w:color w:val="000000"/>
          <w:spacing w:val="1"/>
          <w:position w:val="3"/>
          <w:sz w:val="24"/>
          <w:szCs w:val="24"/>
        </w:rPr>
        <w:t>e</w:t>
      </w:r>
      <w:r>
        <w:rPr>
          <w:rFonts w:ascii="Times New Roman" w:hAnsi="Times New Roman"/>
          <w:color w:val="000000"/>
          <w:position w:val="3"/>
          <w:sz w:val="24"/>
          <w:szCs w:val="24"/>
        </w:rPr>
        <w:t>rs</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z</w:t>
      </w:r>
      <w:r>
        <w:rPr>
          <w:rFonts w:ascii="Times New Roman" w:hAnsi="Times New Roman"/>
          <w:color w:val="000000"/>
          <w:position w:val="3"/>
          <w:sz w:val="24"/>
          <w:szCs w:val="24"/>
        </w:rPr>
        <w:t>yjnym</w:t>
      </w:r>
    </w:p>
    <w:p w:rsidR="008739CF" w:rsidRDefault="008739CF" w:rsidP="00C47A02">
      <w:pPr>
        <w:pStyle w:val="ListParagraph"/>
        <w:widowControl w:val="0"/>
        <w:numPr>
          <w:ilvl w:val="0"/>
          <w:numId w:val="222"/>
        </w:numPr>
        <w:spacing w:after="0" w:line="240" w:lineRule="auto"/>
        <w:ind w:right="-20"/>
        <w:jc w:val="both"/>
        <w:rPr>
          <w:rFonts w:ascii="Times New Roman" w:hAnsi="Times New Roman"/>
          <w:color w:val="000000"/>
          <w:sz w:val="24"/>
          <w:szCs w:val="24"/>
        </w:rPr>
      </w:pPr>
      <w:r>
        <w:rPr>
          <w:rFonts w:ascii="Times New Roman" w:hAnsi="Times New Roman"/>
          <w:color w:val="000000"/>
          <w:spacing w:val="-1"/>
          <w:position w:val="3"/>
          <w:sz w:val="24"/>
          <w:szCs w:val="24"/>
        </w:rPr>
        <w:t>w</w:t>
      </w:r>
      <w:r>
        <w:rPr>
          <w:rFonts w:ascii="Times New Roman" w:hAnsi="Times New Roman"/>
          <w:color w:val="000000"/>
          <w:position w:val="3"/>
          <w:sz w:val="24"/>
          <w:szCs w:val="24"/>
        </w:rPr>
        <w:t>y</w:t>
      </w:r>
      <w:r>
        <w:rPr>
          <w:rFonts w:ascii="Times New Roman" w:hAnsi="Times New Roman"/>
          <w:color w:val="000000"/>
          <w:spacing w:val="1"/>
          <w:position w:val="3"/>
          <w:sz w:val="24"/>
          <w:szCs w:val="24"/>
        </w:rPr>
        <w:t>bier</w:t>
      </w:r>
      <w:r>
        <w:rPr>
          <w:rFonts w:ascii="Times New Roman" w:hAnsi="Times New Roman"/>
          <w:color w:val="000000"/>
          <w:position w:val="3"/>
          <w:sz w:val="24"/>
          <w:szCs w:val="24"/>
        </w:rPr>
        <w:t>a</w:t>
      </w:r>
      <w:r>
        <w:rPr>
          <w:rFonts w:ascii="Times New Roman" w:hAnsi="Times New Roman"/>
          <w:color w:val="000000"/>
          <w:spacing w:val="-1"/>
          <w:position w:val="3"/>
          <w:sz w:val="24"/>
          <w:szCs w:val="24"/>
        </w:rPr>
        <w:t xml:space="preserve"> </w:t>
      </w:r>
      <w:r>
        <w:rPr>
          <w:rFonts w:ascii="Times New Roman" w:hAnsi="Times New Roman"/>
          <w:color w:val="000000"/>
          <w:position w:val="3"/>
          <w:sz w:val="24"/>
          <w:szCs w:val="24"/>
        </w:rPr>
        <w:t>po</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r</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eb</w:t>
      </w:r>
      <w:r>
        <w:rPr>
          <w:rFonts w:ascii="Times New Roman" w:hAnsi="Times New Roman"/>
          <w:color w:val="000000"/>
          <w:spacing w:val="-1"/>
          <w:position w:val="3"/>
          <w:sz w:val="24"/>
          <w:szCs w:val="24"/>
        </w:rPr>
        <w:t>n</w:t>
      </w:r>
      <w:r>
        <w:rPr>
          <w:rFonts w:ascii="Times New Roman" w:hAnsi="Times New Roman"/>
          <w:color w:val="000000"/>
          <w:position w:val="3"/>
          <w:sz w:val="24"/>
          <w:szCs w:val="24"/>
        </w:rPr>
        <w:t>e</w:t>
      </w:r>
      <w:r>
        <w:rPr>
          <w:rFonts w:ascii="Times New Roman" w:hAnsi="Times New Roman"/>
          <w:color w:val="000000"/>
          <w:spacing w:val="-5"/>
          <w:position w:val="3"/>
          <w:sz w:val="24"/>
          <w:szCs w:val="24"/>
        </w:rPr>
        <w:t xml:space="preserve"> </w:t>
      </w:r>
      <w:r>
        <w:rPr>
          <w:rFonts w:ascii="Times New Roman" w:hAnsi="Times New Roman"/>
          <w:color w:val="000000"/>
          <w:spacing w:val="1"/>
          <w:position w:val="3"/>
          <w:sz w:val="24"/>
          <w:szCs w:val="24"/>
        </w:rPr>
        <w:t>i</w:t>
      </w:r>
      <w:r>
        <w:rPr>
          <w:rFonts w:ascii="Times New Roman" w:hAnsi="Times New Roman"/>
          <w:color w:val="000000"/>
          <w:spacing w:val="-1"/>
          <w:position w:val="3"/>
          <w:sz w:val="24"/>
          <w:szCs w:val="24"/>
        </w:rPr>
        <w:t>n</w:t>
      </w:r>
      <w:r>
        <w:rPr>
          <w:rFonts w:ascii="Times New Roman" w:hAnsi="Times New Roman"/>
          <w:color w:val="000000"/>
          <w:position w:val="3"/>
          <w:sz w:val="24"/>
          <w:szCs w:val="24"/>
        </w:rPr>
        <w:t>fo</w:t>
      </w:r>
      <w:r>
        <w:rPr>
          <w:rFonts w:ascii="Times New Roman" w:hAnsi="Times New Roman"/>
          <w:color w:val="000000"/>
          <w:spacing w:val="1"/>
          <w:position w:val="3"/>
          <w:sz w:val="24"/>
          <w:szCs w:val="24"/>
        </w:rPr>
        <w:t>rma</w:t>
      </w:r>
      <w:r>
        <w:rPr>
          <w:rFonts w:ascii="Times New Roman" w:hAnsi="Times New Roman"/>
          <w:color w:val="000000"/>
          <w:position w:val="3"/>
          <w:sz w:val="24"/>
          <w:szCs w:val="24"/>
        </w:rPr>
        <w:t>cje</w:t>
      </w:r>
      <w:r>
        <w:rPr>
          <w:rFonts w:ascii="Times New Roman" w:hAnsi="Times New Roman"/>
          <w:color w:val="000000"/>
          <w:spacing w:val="-5"/>
          <w:position w:val="3"/>
          <w:sz w:val="24"/>
          <w:szCs w:val="24"/>
        </w:rPr>
        <w:t xml:space="preserve"> </w:t>
      </w:r>
      <w:r>
        <w:rPr>
          <w:rFonts w:ascii="Times New Roman" w:hAnsi="Times New Roman"/>
          <w:color w:val="000000"/>
          <w:position w:val="3"/>
          <w:sz w:val="24"/>
          <w:szCs w:val="24"/>
        </w:rPr>
        <w:t>z</w:t>
      </w:r>
      <w:r>
        <w:rPr>
          <w:rFonts w:ascii="Times New Roman" w:hAnsi="Times New Roman"/>
          <w:color w:val="000000"/>
          <w:spacing w:val="6"/>
          <w:position w:val="3"/>
          <w:sz w:val="24"/>
          <w:szCs w:val="24"/>
        </w:rPr>
        <w:t xml:space="preserve"> </w:t>
      </w:r>
      <w:r>
        <w:rPr>
          <w:rFonts w:ascii="Times New Roman" w:hAnsi="Times New Roman"/>
          <w:color w:val="000000"/>
          <w:spacing w:val="-1"/>
          <w:position w:val="3"/>
          <w:sz w:val="24"/>
          <w:szCs w:val="24"/>
        </w:rPr>
        <w:t>w</w:t>
      </w:r>
      <w:r>
        <w:rPr>
          <w:rFonts w:ascii="Times New Roman" w:hAnsi="Times New Roman"/>
          <w:color w:val="000000"/>
          <w:position w:val="3"/>
          <w:sz w:val="24"/>
          <w:szCs w:val="24"/>
        </w:rPr>
        <w:t>y</w:t>
      </w:r>
      <w:r>
        <w:rPr>
          <w:rFonts w:ascii="Times New Roman" w:hAnsi="Times New Roman"/>
          <w:color w:val="000000"/>
          <w:spacing w:val="1"/>
          <w:position w:val="3"/>
          <w:sz w:val="24"/>
          <w:szCs w:val="24"/>
        </w:rPr>
        <w:t>sł</w:t>
      </w:r>
      <w:r>
        <w:rPr>
          <w:rFonts w:ascii="Times New Roman" w:hAnsi="Times New Roman"/>
          <w:color w:val="000000"/>
          <w:spacing w:val="-1"/>
          <w:position w:val="3"/>
          <w:sz w:val="24"/>
          <w:szCs w:val="24"/>
        </w:rPr>
        <w:t>u</w:t>
      </w:r>
      <w:r>
        <w:rPr>
          <w:rFonts w:ascii="Times New Roman" w:hAnsi="Times New Roman"/>
          <w:color w:val="000000"/>
          <w:position w:val="3"/>
          <w:sz w:val="24"/>
          <w:szCs w:val="24"/>
        </w:rPr>
        <w:t>c</w:t>
      </w:r>
      <w:r>
        <w:rPr>
          <w:rFonts w:ascii="Times New Roman" w:hAnsi="Times New Roman"/>
          <w:color w:val="000000"/>
          <w:spacing w:val="-1"/>
          <w:position w:val="3"/>
          <w:sz w:val="24"/>
          <w:szCs w:val="24"/>
        </w:rPr>
        <w:t>h</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n</w:t>
      </w:r>
      <w:r>
        <w:rPr>
          <w:rFonts w:ascii="Times New Roman" w:hAnsi="Times New Roman"/>
          <w:color w:val="000000"/>
          <w:spacing w:val="1"/>
          <w:position w:val="3"/>
          <w:sz w:val="24"/>
          <w:szCs w:val="24"/>
        </w:rPr>
        <w:t>eg</w:t>
      </w:r>
      <w:r>
        <w:rPr>
          <w:rFonts w:ascii="Times New Roman" w:hAnsi="Times New Roman"/>
          <w:color w:val="000000"/>
          <w:position w:val="3"/>
          <w:sz w:val="24"/>
          <w:szCs w:val="24"/>
        </w:rPr>
        <w:t>o</w:t>
      </w:r>
      <w:r>
        <w:rPr>
          <w:rFonts w:ascii="Times New Roman" w:hAnsi="Times New Roman"/>
          <w:color w:val="000000"/>
          <w:spacing w:val="-9"/>
          <w:position w:val="3"/>
          <w:sz w:val="24"/>
          <w:szCs w:val="24"/>
        </w:rPr>
        <w:t xml:space="preserve"> </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eks</w:t>
      </w:r>
      <w:r>
        <w:rPr>
          <w:rFonts w:ascii="Times New Roman" w:hAnsi="Times New Roman"/>
          <w:color w:val="000000"/>
          <w:spacing w:val="-1"/>
          <w:position w:val="3"/>
          <w:sz w:val="24"/>
          <w:szCs w:val="24"/>
        </w:rPr>
        <w:t>tu</w:t>
      </w:r>
    </w:p>
    <w:p w:rsidR="008739CF" w:rsidRDefault="008739CF" w:rsidP="00C47A02">
      <w:pPr>
        <w:pStyle w:val="ListParagraph"/>
        <w:widowControl w:val="0"/>
        <w:numPr>
          <w:ilvl w:val="0"/>
          <w:numId w:val="222"/>
        </w:numPr>
        <w:spacing w:after="0" w:line="240" w:lineRule="auto"/>
        <w:ind w:right="-20"/>
        <w:jc w:val="both"/>
        <w:rPr>
          <w:rFonts w:ascii="Times New Roman" w:hAnsi="Times New Roman"/>
          <w:color w:val="000000"/>
          <w:sz w:val="24"/>
          <w:szCs w:val="24"/>
        </w:rPr>
      </w:pPr>
      <w:r>
        <w:rPr>
          <w:rFonts w:ascii="Times New Roman" w:hAnsi="Times New Roman"/>
          <w:color w:val="000000"/>
          <w:position w:val="3"/>
          <w:sz w:val="24"/>
          <w:szCs w:val="24"/>
        </w:rPr>
        <w:t>ro</w:t>
      </w:r>
      <w:r>
        <w:rPr>
          <w:rFonts w:ascii="Times New Roman" w:hAnsi="Times New Roman"/>
          <w:color w:val="000000"/>
          <w:spacing w:val="-1"/>
          <w:position w:val="3"/>
          <w:sz w:val="24"/>
          <w:szCs w:val="24"/>
        </w:rPr>
        <w:t>z</w:t>
      </w:r>
      <w:r>
        <w:rPr>
          <w:rFonts w:ascii="Times New Roman" w:hAnsi="Times New Roman"/>
          <w:color w:val="000000"/>
          <w:position w:val="3"/>
          <w:sz w:val="24"/>
          <w:szCs w:val="24"/>
        </w:rPr>
        <w:t>po</w:t>
      </w:r>
      <w:r>
        <w:rPr>
          <w:rFonts w:ascii="Times New Roman" w:hAnsi="Times New Roman"/>
          <w:color w:val="000000"/>
          <w:spacing w:val="-1"/>
          <w:position w:val="3"/>
          <w:sz w:val="24"/>
          <w:szCs w:val="24"/>
        </w:rPr>
        <w:t>z</w:t>
      </w:r>
      <w:r>
        <w:rPr>
          <w:rFonts w:ascii="Times New Roman" w:hAnsi="Times New Roman"/>
          <w:color w:val="000000"/>
          <w:position w:val="3"/>
          <w:sz w:val="24"/>
          <w:szCs w:val="24"/>
        </w:rPr>
        <w:t>n</w:t>
      </w:r>
      <w:r>
        <w:rPr>
          <w:rFonts w:ascii="Times New Roman" w:hAnsi="Times New Roman"/>
          <w:color w:val="000000"/>
          <w:spacing w:val="1"/>
          <w:position w:val="3"/>
          <w:sz w:val="24"/>
          <w:szCs w:val="24"/>
        </w:rPr>
        <w:t>a</w:t>
      </w:r>
      <w:r>
        <w:rPr>
          <w:rFonts w:ascii="Times New Roman" w:hAnsi="Times New Roman"/>
          <w:color w:val="000000"/>
          <w:position w:val="3"/>
          <w:sz w:val="24"/>
          <w:szCs w:val="24"/>
        </w:rPr>
        <w:t>je</w:t>
      </w:r>
      <w:r>
        <w:rPr>
          <w:rFonts w:ascii="Times New Roman" w:hAnsi="Times New Roman"/>
          <w:color w:val="000000"/>
          <w:spacing w:val="-1"/>
          <w:position w:val="3"/>
          <w:sz w:val="24"/>
          <w:szCs w:val="24"/>
        </w:rPr>
        <w:t xml:space="preserve"> komizm, </w:t>
      </w:r>
      <w:r>
        <w:rPr>
          <w:rFonts w:ascii="Times New Roman" w:hAnsi="Times New Roman"/>
          <w:color w:val="000000"/>
          <w:position w:val="3"/>
          <w:sz w:val="24"/>
          <w:szCs w:val="24"/>
        </w:rPr>
        <w:t>kpinę</w:t>
      </w:r>
      <w:r>
        <w:rPr>
          <w:rFonts w:ascii="Times New Roman" w:hAnsi="Times New Roman"/>
          <w:color w:val="000000"/>
          <w:spacing w:val="-1"/>
          <w:position w:val="3"/>
          <w:sz w:val="24"/>
          <w:szCs w:val="24"/>
        </w:rPr>
        <w:t xml:space="preserve"> </w:t>
      </w:r>
      <w:r>
        <w:rPr>
          <w:rFonts w:ascii="Times New Roman" w:hAnsi="Times New Roman"/>
          <w:color w:val="000000"/>
          <w:position w:val="3"/>
          <w:sz w:val="24"/>
          <w:szCs w:val="24"/>
        </w:rPr>
        <w:t>i</w:t>
      </w:r>
      <w:r>
        <w:rPr>
          <w:rFonts w:ascii="Times New Roman" w:hAnsi="Times New Roman"/>
          <w:color w:val="000000"/>
          <w:spacing w:val="4"/>
          <w:position w:val="3"/>
          <w:sz w:val="24"/>
          <w:szCs w:val="24"/>
        </w:rPr>
        <w:t xml:space="preserve"> </w:t>
      </w:r>
      <w:r>
        <w:rPr>
          <w:rFonts w:ascii="Times New Roman" w:hAnsi="Times New Roman"/>
          <w:color w:val="000000"/>
          <w:position w:val="3"/>
          <w:sz w:val="24"/>
          <w:szCs w:val="24"/>
        </w:rPr>
        <w:t>ironię</w:t>
      </w:r>
      <w:r>
        <w:rPr>
          <w:rFonts w:ascii="Times New Roman" w:hAnsi="Times New Roman"/>
          <w:color w:val="000000"/>
          <w:spacing w:val="-1"/>
          <w:position w:val="3"/>
          <w:sz w:val="24"/>
          <w:szCs w:val="24"/>
        </w:rPr>
        <w:t xml:space="preserve"> </w:t>
      </w:r>
      <w:r>
        <w:rPr>
          <w:rFonts w:ascii="Times New Roman" w:hAnsi="Times New Roman"/>
          <w:color w:val="000000"/>
          <w:position w:val="3"/>
          <w:sz w:val="24"/>
          <w:szCs w:val="24"/>
        </w:rPr>
        <w:t>j</w:t>
      </w:r>
      <w:r>
        <w:rPr>
          <w:rFonts w:ascii="Times New Roman" w:hAnsi="Times New Roman"/>
          <w:color w:val="000000"/>
          <w:spacing w:val="1"/>
          <w:position w:val="3"/>
          <w:sz w:val="24"/>
          <w:szCs w:val="24"/>
        </w:rPr>
        <w:t>a</w:t>
      </w:r>
      <w:r>
        <w:rPr>
          <w:rFonts w:ascii="Times New Roman" w:hAnsi="Times New Roman"/>
          <w:color w:val="000000"/>
          <w:position w:val="3"/>
          <w:sz w:val="24"/>
          <w:szCs w:val="24"/>
        </w:rPr>
        <w:t>ko</w:t>
      </w:r>
      <w:r>
        <w:rPr>
          <w:rFonts w:ascii="Times New Roman" w:hAnsi="Times New Roman"/>
          <w:color w:val="000000"/>
          <w:spacing w:val="1"/>
          <w:position w:val="3"/>
          <w:sz w:val="24"/>
          <w:szCs w:val="24"/>
        </w:rPr>
        <w:t xml:space="preserve"> </w:t>
      </w:r>
      <w:r>
        <w:rPr>
          <w:rFonts w:ascii="Times New Roman" w:hAnsi="Times New Roman"/>
          <w:color w:val="000000"/>
          <w:spacing w:val="-1"/>
          <w:position w:val="3"/>
          <w:sz w:val="24"/>
          <w:szCs w:val="24"/>
        </w:rPr>
        <w:t>w</w:t>
      </w:r>
      <w:r>
        <w:rPr>
          <w:rFonts w:ascii="Times New Roman" w:hAnsi="Times New Roman"/>
          <w:color w:val="000000"/>
          <w:position w:val="3"/>
          <w:sz w:val="24"/>
          <w:szCs w:val="24"/>
        </w:rPr>
        <w:t>yr</w:t>
      </w:r>
      <w:r>
        <w:rPr>
          <w:rFonts w:ascii="Times New Roman" w:hAnsi="Times New Roman"/>
          <w:color w:val="000000"/>
          <w:spacing w:val="1"/>
          <w:position w:val="3"/>
          <w:sz w:val="24"/>
          <w:szCs w:val="24"/>
        </w:rPr>
        <w:t>a</w:t>
      </w:r>
      <w:r>
        <w:rPr>
          <w:rFonts w:ascii="Times New Roman" w:hAnsi="Times New Roman"/>
          <w:color w:val="000000"/>
          <w:position w:val="3"/>
          <w:sz w:val="24"/>
          <w:szCs w:val="24"/>
        </w:rPr>
        <w:t>z</w:t>
      </w:r>
      <w:r>
        <w:rPr>
          <w:rFonts w:ascii="Times New Roman" w:hAnsi="Times New Roman"/>
          <w:color w:val="000000"/>
          <w:spacing w:val="-1"/>
          <w:position w:val="3"/>
          <w:sz w:val="24"/>
          <w:szCs w:val="24"/>
        </w:rPr>
        <w:t xml:space="preserve"> </w:t>
      </w:r>
      <w:r>
        <w:rPr>
          <w:rFonts w:ascii="Times New Roman" w:hAnsi="Times New Roman"/>
          <w:color w:val="000000"/>
          <w:position w:val="3"/>
          <w:sz w:val="24"/>
          <w:szCs w:val="24"/>
        </w:rPr>
        <w:t>int</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n</w:t>
      </w:r>
      <w:r>
        <w:rPr>
          <w:rFonts w:ascii="Times New Roman" w:hAnsi="Times New Roman"/>
          <w:color w:val="000000"/>
          <w:position w:val="3"/>
          <w:sz w:val="24"/>
          <w:szCs w:val="24"/>
        </w:rPr>
        <w:t>cji</w:t>
      </w:r>
      <w:r>
        <w:rPr>
          <w:rFonts w:ascii="Times New Roman" w:hAnsi="Times New Roman"/>
          <w:color w:val="000000"/>
          <w:spacing w:val="-2"/>
          <w:position w:val="3"/>
          <w:sz w:val="24"/>
          <w:szCs w:val="24"/>
        </w:rPr>
        <w:t xml:space="preserve"> </w:t>
      </w:r>
      <w:r>
        <w:rPr>
          <w:rFonts w:ascii="Times New Roman" w:hAnsi="Times New Roman"/>
          <w:color w:val="000000"/>
          <w:spacing w:val="-1"/>
          <w:position w:val="3"/>
          <w:sz w:val="24"/>
          <w:szCs w:val="24"/>
        </w:rPr>
        <w:t>w</w:t>
      </w:r>
      <w:r>
        <w:rPr>
          <w:rFonts w:ascii="Times New Roman" w:hAnsi="Times New Roman"/>
          <w:color w:val="000000"/>
          <w:position w:val="3"/>
          <w:sz w:val="24"/>
          <w:szCs w:val="24"/>
        </w:rPr>
        <w:t>ypo</w:t>
      </w:r>
      <w:r>
        <w:rPr>
          <w:rFonts w:ascii="Times New Roman" w:hAnsi="Times New Roman"/>
          <w:color w:val="000000"/>
          <w:spacing w:val="-1"/>
          <w:position w:val="3"/>
          <w:sz w:val="24"/>
          <w:szCs w:val="24"/>
        </w:rPr>
        <w:t>w</w:t>
      </w:r>
      <w:r>
        <w:rPr>
          <w:rFonts w:ascii="Times New Roman" w:hAnsi="Times New Roman"/>
          <w:color w:val="000000"/>
          <w:position w:val="3"/>
          <w:sz w:val="24"/>
          <w:szCs w:val="24"/>
        </w:rPr>
        <w:t>i</w:t>
      </w:r>
      <w:r>
        <w:rPr>
          <w:rFonts w:ascii="Times New Roman" w:hAnsi="Times New Roman"/>
          <w:color w:val="000000"/>
          <w:spacing w:val="1"/>
          <w:position w:val="3"/>
          <w:sz w:val="24"/>
          <w:szCs w:val="24"/>
        </w:rPr>
        <w:t>e</w:t>
      </w:r>
      <w:r>
        <w:rPr>
          <w:rFonts w:ascii="Times New Roman" w:hAnsi="Times New Roman"/>
          <w:color w:val="000000"/>
          <w:position w:val="3"/>
          <w:sz w:val="24"/>
          <w:szCs w:val="24"/>
        </w:rPr>
        <w:t>d</w:t>
      </w:r>
      <w:r>
        <w:rPr>
          <w:rFonts w:ascii="Times New Roman" w:hAnsi="Times New Roman"/>
          <w:color w:val="000000"/>
          <w:spacing w:val="-1"/>
          <w:position w:val="3"/>
          <w:sz w:val="24"/>
          <w:szCs w:val="24"/>
        </w:rPr>
        <w:t>z</w:t>
      </w:r>
      <w:r>
        <w:rPr>
          <w:rFonts w:ascii="Times New Roman" w:hAnsi="Times New Roman"/>
          <w:color w:val="000000"/>
          <w:position w:val="3"/>
          <w:sz w:val="24"/>
          <w:szCs w:val="24"/>
        </w:rPr>
        <w:t>i</w:t>
      </w:r>
    </w:p>
    <w:p w:rsidR="008739CF" w:rsidRDefault="008739CF" w:rsidP="00045E6E">
      <w:pPr>
        <w:spacing w:after="0" w:line="240" w:lineRule="auto"/>
        <w:jc w:val="both"/>
        <w:rPr>
          <w:rFonts w:ascii="Times New Roman" w:hAnsi="Times New Roman"/>
          <w:sz w:val="24"/>
          <w:szCs w:val="24"/>
        </w:rPr>
      </w:pPr>
    </w:p>
    <w:p w:rsidR="008739CF" w:rsidRDefault="008739CF" w:rsidP="00045E6E">
      <w:pPr>
        <w:spacing w:after="0" w:line="240" w:lineRule="auto"/>
        <w:ind w:left="113" w:right="-20"/>
        <w:jc w:val="both"/>
        <w:rPr>
          <w:rFonts w:ascii="Times New Roman" w:hAnsi="Times New Roman"/>
          <w:b/>
          <w:bCs/>
          <w:color w:val="231F20"/>
          <w:sz w:val="24"/>
          <w:szCs w:val="24"/>
        </w:rPr>
      </w:pPr>
      <w:r>
        <w:rPr>
          <w:rFonts w:ascii="Times New Roman" w:hAnsi="Times New Roman"/>
          <w:b/>
          <w:bCs/>
          <w:color w:val="231F20"/>
          <w:sz w:val="24"/>
          <w:szCs w:val="24"/>
        </w:rPr>
        <w:t>CZY</w:t>
      </w:r>
      <w:r>
        <w:rPr>
          <w:rFonts w:ascii="Times New Roman" w:hAnsi="Times New Roman"/>
          <w:b/>
          <w:bCs/>
          <w:color w:val="231F20"/>
          <w:spacing w:val="-10"/>
          <w:sz w:val="24"/>
          <w:szCs w:val="24"/>
        </w:rPr>
        <w:t>T</w:t>
      </w:r>
      <w:r>
        <w:rPr>
          <w:rFonts w:ascii="Times New Roman" w:hAnsi="Times New Roman"/>
          <w:b/>
          <w:bCs/>
          <w:color w:val="231F20"/>
          <w:spacing w:val="-1"/>
          <w:sz w:val="24"/>
          <w:szCs w:val="24"/>
        </w:rPr>
        <w:t>AN</w:t>
      </w:r>
      <w:r>
        <w:rPr>
          <w:rFonts w:ascii="Times New Roman" w:hAnsi="Times New Roman"/>
          <w:b/>
          <w:bCs/>
          <w:color w:val="231F20"/>
          <w:sz w:val="24"/>
          <w:szCs w:val="24"/>
        </w:rPr>
        <w:t>IE</w:t>
      </w:r>
      <w:r>
        <w:rPr>
          <w:rFonts w:ascii="Times New Roman" w:hAnsi="Times New Roman"/>
          <w:b/>
          <w:bCs/>
          <w:color w:val="231F20"/>
          <w:spacing w:val="-1"/>
          <w:sz w:val="24"/>
          <w:szCs w:val="24"/>
        </w:rPr>
        <w:t xml:space="preserve"> </w:t>
      </w:r>
      <w:r>
        <w:rPr>
          <w:rFonts w:ascii="Times New Roman" w:hAnsi="Times New Roman"/>
          <w:b/>
          <w:bCs/>
          <w:color w:val="231F20"/>
          <w:sz w:val="24"/>
          <w:szCs w:val="24"/>
        </w:rPr>
        <w:t>UTWORÓW LITERACKICH I ODBIÓR TEKSTÓW KULTURY</w:t>
      </w:r>
    </w:p>
    <w:p w:rsidR="008739CF" w:rsidRDefault="008739CF" w:rsidP="00045E6E">
      <w:pPr>
        <w:spacing w:after="0" w:line="240" w:lineRule="auto"/>
        <w:jc w:val="both"/>
        <w:rPr>
          <w:rFonts w:ascii="Times New Roman" w:hAnsi="Times New Roman"/>
          <w:sz w:val="24"/>
          <w:szCs w:val="24"/>
        </w:rPr>
      </w:pPr>
    </w:p>
    <w:p w:rsidR="008739CF" w:rsidRDefault="008739CF" w:rsidP="00C47A02">
      <w:pPr>
        <w:pStyle w:val="ListParagraph"/>
        <w:widowControl w:val="0"/>
        <w:numPr>
          <w:ilvl w:val="0"/>
          <w:numId w:val="227"/>
        </w:numPr>
        <w:spacing w:after="0" w:line="240" w:lineRule="auto"/>
        <w:ind w:right="68"/>
        <w:jc w:val="both"/>
        <w:rPr>
          <w:rFonts w:ascii="Times New Roman" w:hAnsi="Times New Roman"/>
          <w:color w:val="000000"/>
          <w:sz w:val="24"/>
          <w:szCs w:val="24"/>
        </w:rPr>
      </w:pPr>
      <w:r>
        <w:rPr>
          <w:rFonts w:ascii="Times New Roman" w:hAnsi="Times New Roman"/>
          <w:color w:val="000000"/>
          <w:sz w:val="24"/>
          <w:szCs w:val="24"/>
        </w:rPr>
        <w:t>podejmuje</w:t>
      </w:r>
      <w:r>
        <w:rPr>
          <w:rFonts w:ascii="Times New Roman" w:hAnsi="Times New Roman"/>
          <w:color w:val="000000"/>
          <w:spacing w:val="23"/>
          <w:sz w:val="24"/>
          <w:szCs w:val="24"/>
        </w:rPr>
        <w:t xml:space="preserve"> </w:t>
      </w:r>
      <w:r>
        <w:rPr>
          <w:rFonts w:ascii="Times New Roman" w:hAnsi="Times New Roman"/>
          <w:color w:val="000000"/>
          <w:sz w:val="24"/>
          <w:szCs w:val="24"/>
        </w:rPr>
        <w:t>próby</w:t>
      </w:r>
      <w:r>
        <w:rPr>
          <w:rFonts w:ascii="Times New Roman" w:hAnsi="Times New Roman"/>
          <w:color w:val="000000"/>
          <w:spacing w:val="27"/>
          <w:sz w:val="24"/>
          <w:szCs w:val="24"/>
        </w:rPr>
        <w:t xml:space="preserve"> samodzielnego </w:t>
      </w:r>
      <w:r>
        <w:rPr>
          <w:rFonts w:ascii="Times New Roman" w:hAnsi="Times New Roman"/>
          <w:color w:val="000000"/>
          <w:sz w:val="24"/>
          <w:szCs w:val="24"/>
        </w:rPr>
        <w:t>odc</w:t>
      </w:r>
      <w:r>
        <w:rPr>
          <w:rFonts w:ascii="Times New Roman" w:hAnsi="Times New Roman"/>
          <w:color w:val="000000"/>
          <w:spacing w:val="-1"/>
          <w:sz w:val="24"/>
          <w:szCs w:val="24"/>
        </w:rPr>
        <w:t>z</w:t>
      </w:r>
      <w:r>
        <w:rPr>
          <w:rFonts w:ascii="Times New Roman" w:hAnsi="Times New Roman"/>
          <w:color w:val="000000"/>
          <w:sz w:val="24"/>
          <w:szCs w:val="24"/>
        </w:rPr>
        <w:t>yt</w:t>
      </w:r>
      <w:r>
        <w:rPr>
          <w:rFonts w:ascii="Times New Roman" w:hAnsi="Times New Roman"/>
          <w:color w:val="000000"/>
          <w:spacing w:val="1"/>
          <w:sz w:val="24"/>
          <w:szCs w:val="24"/>
        </w:rPr>
        <w:t>a</w:t>
      </w:r>
      <w:r>
        <w:rPr>
          <w:rFonts w:ascii="Times New Roman" w:hAnsi="Times New Roman"/>
          <w:color w:val="000000"/>
          <w:spacing w:val="-1"/>
          <w:sz w:val="24"/>
          <w:szCs w:val="24"/>
        </w:rPr>
        <w:t>n</w:t>
      </w:r>
      <w:r>
        <w:rPr>
          <w:rFonts w:ascii="Times New Roman" w:hAnsi="Times New Roman"/>
          <w:color w:val="000000"/>
          <w:sz w:val="24"/>
          <w:szCs w:val="24"/>
        </w:rPr>
        <w:t>ia</w:t>
      </w:r>
      <w:r>
        <w:rPr>
          <w:rFonts w:ascii="Times New Roman" w:hAnsi="Times New Roman"/>
          <w:color w:val="000000"/>
          <w:spacing w:val="25"/>
          <w:sz w:val="24"/>
          <w:szCs w:val="24"/>
        </w:rPr>
        <w:t xml:space="preserve"> </w:t>
      </w:r>
      <w:r>
        <w:rPr>
          <w:rFonts w:ascii="Times New Roman" w:hAnsi="Times New Roman"/>
          <w:color w:val="000000"/>
          <w:sz w:val="24"/>
          <w:szCs w:val="24"/>
        </w:rPr>
        <w:t>ró</w:t>
      </w:r>
      <w:r>
        <w:rPr>
          <w:rFonts w:ascii="Times New Roman" w:hAnsi="Times New Roman"/>
          <w:color w:val="000000"/>
          <w:spacing w:val="-1"/>
          <w:sz w:val="24"/>
          <w:szCs w:val="24"/>
        </w:rPr>
        <w:t>żn</w:t>
      </w:r>
      <w:r>
        <w:rPr>
          <w:rFonts w:ascii="Times New Roman" w:hAnsi="Times New Roman"/>
          <w:color w:val="000000"/>
          <w:sz w:val="24"/>
          <w:szCs w:val="24"/>
        </w:rPr>
        <w:t>ych</w:t>
      </w:r>
      <w:r>
        <w:rPr>
          <w:rFonts w:ascii="Times New Roman" w:hAnsi="Times New Roman"/>
          <w:color w:val="000000"/>
          <w:spacing w:val="29"/>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ekstów</w:t>
      </w:r>
      <w:r>
        <w:rPr>
          <w:rFonts w:ascii="Times New Roman" w:hAnsi="Times New Roman"/>
          <w:color w:val="000000"/>
          <w:spacing w:val="26"/>
          <w:sz w:val="24"/>
          <w:szCs w:val="24"/>
        </w:rPr>
        <w:t xml:space="preserve"> </w:t>
      </w:r>
      <w:r>
        <w:rPr>
          <w:rFonts w:ascii="Times New Roman" w:hAnsi="Times New Roman"/>
          <w:color w:val="000000"/>
          <w:spacing w:val="-1"/>
          <w:sz w:val="24"/>
          <w:szCs w:val="24"/>
        </w:rPr>
        <w:t>w</w:t>
      </w:r>
      <w:r>
        <w:rPr>
          <w:rFonts w:ascii="Times New Roman" w:hAnsi="Times New Roman"/>
          <w:color w:val="000000"/>
          <w:spacing w:val="1"/>
          <w:sz w:val="24"/>
          <w:szCs w:val="24"/>
        </w:rPr>
        <w:t>s</w:t>
      </w:r>
      <w:r>
        <w:rPr>
          <w:rFonts w:ascii="Times New Roman" w:hAnsi="Times New Roman"/>
          <w:color w:val="000000"/>
          <w:sz w:val="24"/>
          <w:szCs w:val="24"/>
        </w:rPr>
        <w:t>półc</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z w:val="24"/>
          <w:szCs w:val="24"/>
        </w:rPr>
        <w:t>snych</w:t>
      </w:r>
      <w:r>
        <w:rPr>
          <w:rFonts w:ascii="Times New Roman" w:hAnsi="Times New Roman"/>
          <w:color w:val="000000"/>
          <w:spacing w:val="18"/>
          <w:sz w:val="24"/>
          <w:szCs w:val="24"/>
        </w:rPr>
        <w:t xml:space="preserve"> </w:t>
      </w:r>
      <w:r>
        <w:rPr>
          <w:rFonts w:ascii="Times New Roman" w:hAnsi="Times New Roman"/>
          <w:color w:val="000000"/>
          <w:spacing w:val="18"/>
          <w:sz w:val="24"/>
          <w:szCs w:val="24"/>
        </w:rPr>
        <w:br/>
      </w:r>
      <w:r>
        <w:rPr>
          <w:rFonts w:ascii="Times New Roman" w:hAnsi="Times New Roman"/>
          <w:color w:val="000000"/>
          <w:sz w:val="24"/>
          <w:szCs w:val="24"/>
        </w:rPr>
        <w:t>i</w:t>
      </w:r>
      <w:r>
        <w:rPr>
          <w:rFonts w:ascii="Times New Roman" w:hAnsi="Times New Roman"/>
          <w:color w:val="000000"/>
          <w:spacing w:val="34"/>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pacing w:val="-1"/>
          <w:sz w:val="24"/>
          <w:szCs w:val="24"/>
        </w:rPr>
        <w:t>wn</w:t>
      </w:r>
      <w:r>
        <w:rPr>
          <w:rFonts w:ascii="Times New Roman" w:hAnsi="Times New Roman"/>
          <w:color w:val="000000"/>
          <w:sz w:val="24"/>
          <w:szCs w:val="24"/>
        </w:rPr>
        <w:t>ych</w:t>
      </w:r>
      <w:r>
        <w:rPr>
          <w:rFonts w:ascii="Times New Roman" w:hAnsi="Times New Roman"/>
          <w:color w:val="000000"/>
          <w:spacing w:val="26"/>
          <w:sz w:val="24"/>
          <w:szCs w:val="24"/>
        </w:rPr>
        <w:t xml:space="preserve"> </w:t>
      </w:r>
      <w:r>
        <w:rPr>
          <w:rFonts w:ascii="Times New Roman" w:hAnsi="Times New Roman"/>
          <w:color w:val="000000"/>
          <w:spacing w:val="-1"/>
          <w:sz w:val="24"/>
          <w:szCs w:val="24"/>
        </w:rPr>
        <w:t>n</w:t>
      </w:r>
      <w:r>
        <w:rPr>
          <w:rFonts w:ascii="Times New Roman" w:hAnsi="Times New Roman"/>
          <w:color w:val="000000"/>
          <w:sz w:val="24"/>
          <w:szCs w:val="24"/>
        </w:rPr>
        <w:t>a po</w:t>
      </w:r>
      <w:r>
        <w:rPr>
          <w:rFonts w:ascii="Times New Roman" w:hAnsi="Times New Roman"/>
          <w:color w:val="000000"/>
          <w:spacing w:val="-1"/>
          <w:sz w:val="24"/>
          <w:szCs w:val="24"/>
        </w:rPr>
        <w:t>z</w:t>
      </w:r>
      <w:r>
        <w:rPr>
          <w:rFonts w:ascii="Times New Roman" w:hAnsi="Times New Roman"/>
          <w:color w:val="000000"/>
          <w:sz w:val="24"/>
          <w:szCs w:val="24"/>
        </w:rPr>
        <w:t>iomie</w:t>
      </w:r>
      <w:r>
        <w:rPr>
          <w:rFonts w:ascii="Times New Roman" w:hAnsi="Times New Roman"/>
          <w:color w:val="000000"/>
          <w:spacing w:val="-2"/>
          <w:sz w:val="24"/>
          <w:szCs w:val="24"/>
        </w:rPr>
        <w:t xml:space="preserve"> </w:t>
      </w:r>
      <w:r>
        <w:rPr>
          <w:rFonts w:ascii="Times New Roman" w:hAnsi="Times New Roman"/>
          <w:color w:val="000000"/>
          <w:sz w:val="24"/>
          <w:szCs w:val="24"/>
        </w:rPr>
        <w:t>pr</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z w:val="24"/>
          <w:szCs w:val="24"/>
        </w:rPr>
        <w:t>nośnym, a w ich odczytaniu odnosi się do różnych kontekstów</w:t>
      </w:r>
    </w:p>
    <w:p w:rsidR="008739CF" w:rsidRDefault="008739CF" w:rsidP="00C47A02">
      <w:pPr>
        <w:pStyle w:val="ListParagraph"/>
        <w:widowControl w:val="0"/>
        <w:numPr>
          <w:ilvl w:val="0"/>
          <w:numId w:val="227"/>
        </w:numPr>
        <w:spacing w:after="0" w:line="240" w:lineRule="auto"/>
        <w:ind w:right="-20"/>
        <w:jc w:val="both"/>
        <w:rPr>
          <w:rFonts w:ascii="Times New Roman" w:hAnsi="Times New Roman"/>
          <w:color w:val="000000"/>
          <w:sz w:val="24"/>
          <w:szCs w:val="24"/>
        </w:rPr>
      </w:pPr>
      <w:r>
        <w:rPr>
          <w:rFonts w:ascii="Times New Roman" w:hAnsi="Times New Roman"/>
          <w:color w:val="000000"/>
          <w:position w:val="3"/>
          <w:sz w:val="24"/>
          <w:szCs w:val="24"/>
        </w:rPr>
        <w:t>n</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z</w:t>
      </w:r>
      <w:r>
        <w:rPr>
          <w:rFonts w:ascii="Times New Roman" w:hAnsi="Times New Roman"/>
          <w:color w:val="000000"/>
          <w:position w:val="3"/>
          <w:sz w:val="24"/>
          <w:szCs w:val="24"/>
        </w:rPr>
        <w:t>y</w:t>
      </w:r>
      <w:r>
        <w:rPr>
          <w:rFonts w:ascii="Times New Roman" w:hAnsi="Times New Roman"/>
          <w:color w:val="000000"/>
          <w:spacing w:val="-1"/>
          <w:position w:val="3"/>
          <w:sz w:val="24"/>
          <w:szCs w:val="24"/>
        </w:rPr>
        <w:t>w</w:t>
      </w:r>
      <w:r>
        <w:rPr>
          <w:rFonts w:ascii="Times New Roman" w:hAnsi="Times New Roman"/>
          <w:color w:val="000000"/>
          <w:position w:val="3"/>
          <w:sz w:val="24"/>
          <w:szCs w:val="24"/>
        </w:rPr>
        <w:t>a</w:t>
      </w:r>
      <w:r>
        <w:rPr>
          <w:rFonts w:ascii="Times New Roman" w:hAnsi="Times New Roman"/>
          <w:color w:val="000000"/>
          <w:spacing w:val="2"/>
          <w:position w:val="3"/>
          <w:sz w:val="24"/>
          <w:szCs w:val="24"/>
        </w:rPr>
        <w:t xml:space="preserve"> </w:t>
      </w:r>
      <w:r>
        <w:rPr>
          <w:rFonts w:ascii="Times New Roman" w:hAnsi="Times New Roman"/>
          <w:color w:val="000000"/>
          <w:position w:val="3"/>
          <w:sz w:val="24"/>
          <w:szCs w:val="24"/>
        </w:rPr>
        <w:t>ró</w:t>
      </w:r>
      <w:r>
        <w:rPr>
          <w:rFonts w:ascii="Times New Roman" w:hAnsi="Times New Roman"/>
          <w:color w:val="000000"/>
          <w:spacing w:val="-1"/>
          <w:position w:val="3"/>
          <w:sz w:val="24"/>
          <w:szCs w:val="24"/>
        </w:rPr>
        <w:t>żn</w:t>
      </w:r>
      <w:r>
        <w:rPr>
          <w:rFonts w:ascii="Times New Roman" w:hAnsi="Times New Roman"/>
          <w:color w:val="000000"/>
          <w:position w:val="3"/>
          <w:sz w:val="24"/>
          <w:szCs w:val="24"/>
        </w:rPr>
        <w:t>e</w:t>
      </w:r>
      <w:r>
        <w:rPr>
          <w:rFonts w:ascii="Times New Roman" w:hAnsi="Times New Roman"/>
          <w:color w:val="000000"/>
          <w:spacing w:val="1"/>
          <w:position w:val="3"/>
          <w:sz w:val="24"/>
          <w:szCs w:val="24"/>
        </w:rPr>
        <w:t xml:space="preserve"> m</w:t>
      </w:r>
      <w:r>
        <w:rPr>
          <w:rFonts w:ascii="Times New Roman" w:hAnsi="Times New Roman"/>
          <w:color w:val="000000"/>
          <w:position w:val="3"/>
          <w:sz w:val="24"/>
          <w:szCs w:val="24"/>
        </w:rPr>
        <w:t>oty</w:t>
      </w:r>
      <w:r>
        <w:rPr>
          <w:rFonts w:ascii="Times New Roman" w:hAnsi="Times New Roman"/>
          <w:color w:val="000000"/>
          <w:spacing w:val="-1"/>
          <w:position w:val="3"/>
          <w:sz w:val="24"/>
          <w:szCs w:val="24"/>
        </w:rPr>
        <w:t>w</w:t>
      </w:r>
      <w:r>
        <w:rPr>
          <w:rFonts w:ascii="Times New Roman" w:hAnsi="Times New Roman"/>
          <w:color w:val="000000"/>
          <w:position w:val="3"/>
          <w:sz w:val="24"/>
          <w:szCs w:val="24"/>
        </w:rPr>
        <w:t>y post</w:t>
      </w:r>
      <w:r>
        <w:rPr>
          <w:rFonts w:ascii="Times New Roman" w:hAnsi="Times New Roman"/>
          <w:color w:val="000000"/>
          <w:spacing w:val="1"/>
          <w:position w:val="3"/>
          <w:sz w:val="24"/>
          <w:szCs w:val="24"/>
        </w:rPr>
        <w:t>ę</w:t>
      </w:r>
      <w:r>
        <w:rPr>
          <w:rFonts w:ascii="Times New Roman" w:hAnsi="Times New Roman"/>
          <w:color w:val="000000"/>
          <w:position w:val="3"/>
          <w:sz w:val="24"/>
          <w:szCs w:val="24"/>
        </w:rPr>
        <w:t>po</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a</w:t>
      </w:r>
      <w:r>
        <w:rPr>
          <w:rFonts w:ascii="Times New Roman" w:hAnsi="Times New Roman"/>
          <w:color w:val="000000"/>
          <w:position w:val="3"/>
          <w:sz w:val="24"/>
          <w:szCs w:val="24"/>
        </w:rPr>
        <w:t>nia</w:t>
      </w:r>
      <w:r>
        <w:rPr>
          <w:rFonts w:ascii="Times New Roman" w:hAnsi="Times New Roman"/>
          <w:color w:val="000000"/>
          <w:spacing w:val="-8"/>
          <w:position w:val="3"/>
          <w:sz w:val="24"/>
          <w:szCs w:val="24"/>
        </w:rPr>
        <w:t xml:space="preserve"> </w:t>
      </w:r>
      <w:r>
        <w:rPr>
          <w:rFonts w:ascii="Times New Roman" w:hAnsi="Times New Roman"/>
          <w:color w:val="000000"/>
          <w:spacing w:val="1"/>
          <w:position w:val="3"/>
          <w:sz w:val="24"/>
          <w:szCs w:val="24"/>
        </w:rPr>
        <w:t>b</w:t>
      </w:r>
      <w:r>
        <w:rPr>
          <w:rFonts w:ascii="Times New Roman" w:hAnsi="Times New Roman"/>
          <w:color w:val="000000"/>
          <w:position w:val="3"/>
          <w:sz w:val="24"/>
          <w:szCs w:val="24"/>
        </w:rPr>
        <w:t>oh</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e</w:t>
      </w:r>
      <w:r>
        <w:rPr>
          <w:rFonts w:ascii="Times New Roman" w:hAnsi="Times New Roman"/>
          <w:color w:val="000000"/>
          <w:position w:val="3"/>
          <w:sz w:val="24"/>
          <w:szCs w:val="24"/>
        </w:rPr>
        <w:t>ró</w:t>
      </w:r>
      <w:r>
        <w:rPr>
          <w:rFonts w:ascii="Times New Roman" w:hAnsi="Times New Roman"/>
          <w:color w:val="000000"/>
          <w:spacing w:val="-3"/>
          <w:position w:val="3"/>
          <w:sz w:val="24"/>
          <w:szCs w:val="24"/>
        </w:rPr>
        <w:t>w</w:t>
      </w:r>
    </w:p>
    <w:p w:rsidR="008739CF" w:rsidRDefault="008739CF" w:rsidP="00C47A02">
      <w:pPr>
        <w:pStyle w:val="ListParagraph"/>
        <w:widowControl w:val="0"/>
        <w:numPr>
          <w:ilvl w:val="0"/>
          <w:numId w:val="227"/>
        </w:numPr>
        <w:spacing w:after="0" w:line="240" w:lineRule="auto"/>
        <w:ind w:right="-20"/>
        <w:jc w:val="both"/>
        <w:rPr>
          <w:rFonts w:ascii="Times New Roman" w:hAnsi="Times New Roman"/>
          <w:color w:val="000000"/>
          <w:position w:val="3"/>
          <w:sz w:val="24"/>
          <w:szCs w:val="24"/>
        </w:rPr>
      </w:pPr>
      <w:r>
        <w:rPr>
          <w:rFonts w:ascii="Times New Roman" w:hAnsi="Times New Roman"/>
          <w:color w:val="000000"/>
          <w:position w:val="3"/>
          <w:sz w:val="24"/>
          <w:szCs w:val="24"/>
        </w:rPr>
        <w:t>określa problem poruszony w utworze i ustosunkowuje się do niego</w:t>
      </w:r>
    </w:p>
    <w:p w:rsidR="008739CF" w:rsidRDefault="008739CF" w:rsidP="00C47A02">
      <w:pPr>
        <w:pStyle w:val="ListParagraph"/>
        <w:widowControl w:val="0"/>
        <w:numPr>
          <w:ilvl w:val="0"/>
          <w:numId w:val="227"/>
        </w:numPr>
        <w:spacing w:after="0" w:line="240" w:lineRule="auto"/>
        <w:ind w:right="-20"/>
        <w:jc w:val="both"/>
        <w:rPr>
          <w:rFonts w:ascii="Times New Roman" w:hAnsi="Times New Roman"/>
          <w:color w:val="000000"/>
          <w:sz w:val="24"/>
          <w:szCs w:val="24"/>
        </w:rPr>
      </w:pPr>
      <w:r>
        <w:rPr>
          <w:rFonts w:ascii="Times New Roman" w:hAnsi="Times New Roman"/>
          <w:color w:val="000000"/>
          <w:sz w:val="24"/>
          <w:szCs w:val="24"/>
        </w:rPr>
        <w:t>id</w:t>
      </w:r>
      <w:r>
        <w:rPr>
          <w:rFonts w:ascii="Times New Roman" w:hAnsi="Times New Roman"/>
          <w:color w:val="000000"/>
          <w:spacing w:val="1"/>
          <w:sz w:val="24"/>
          <w:szCs w:val="24"/>
        </w:rPr>
        <w:t>e</w:t>
      </w:r>
      <w:r>
        <w:rPr>
          <w:rFonts w:ascii="Times New Roman" w:hAnsi="Times New Roman"/>
          <w:color w:val="000000"/>
          <w:sz w:val="24"/>
          <w:szCs w:val="24"/>
        </w:rPr>
        <w:t>nty</w:t>
      </w:r>
      <w:r>
        <w:rPr>
          <w:rFonts w:ascii="Times New Roman" w:hAnsi="Times New Roman"/>
          <w:color w:val="000000"/>
          <w:spacing w:val="1"/>
          <w:sz w:val="24"/>
          <w:szCs w:val="24"/>
        </w:rPr>
        <w:t>ﬁ</w:t>
      </w:r>
      <w:r>
        <w:rPr>
          <w:rFonts w:ascii="Times New Roman" w:hAnsi="Times New Roman"/>
          <w:color w:val="000000"/>
          <w:sz w:val="24"/>
          <w:szCs w:val="24"/>
        </w:rPr>
        <w:t>kuje w tekście poetyckim cechy liryki</w:t>
      </w:r>
    </w:p>
    <w:p w:rsidR="008739CF" w:rsidRDefault="008739CF" w:rsidP="00C47A02">
      <w:pPr>
        <w:pStyle w:val="ListParagraph"/>
        <w:widowControl w:val="0"/>
        <w:numPr>
          <w:ilvl w:val="0"/>
          <w:numId w:val="227"/>
        </w:numPr>
        <w:spacing w:after="0" w:line="240" w:lineRule="auto"/>
        <w:ind w:right="-20"/>
        <w:jc w:val="both"/>
        <w:rPr>
          <w:rFonts w:ascii="Times New Roman" w:hAnsi="Times New Roman"/>
          <w:color w:val="000000"/>
          <w:position w:val="3"/>
          <w:sz w:val="24"/>
          <w:szCs w:val="24"/>
        </w:rPr>
      </w:pPr>
      <w:r>
        <w:rPr>
          <w:rFonts w:ascii="Times New Roman" w:hAnsi="Times New Roman"/>
          <w:color w:val="000000"/>
          <w:position w:val="3"/>
          <w:sz w:val="24"/>
          <w:szCs w:val="24"/>
        </w:rPr>
        <w:t>charakteryzuje</w:t>
      </w:r>
      <w:r>
        <w:rPr>
          <w:rFonts w:ascii="Times New Roman" w:hAnsi="Times New Roman"/>
          <w:color w:val="000000"/>
          <w:spacing w:val="-2"/>
          <w:position w:val="3"/>
          <w:sz w:val="24"/>
          <w:szCs w:val="24"/>
        </w:rPr>
        <w:t xml:space="preserve"> </w:t>
      </w:r>
      <w:r>
        <w:rPr>
          <w:rFonts w:ascii="Times New Roman" w:hAnsi="Times New Roman"/>
          <w:color w:val="000000"/>
          <w:position w:val="3"/>
          <w:sz w:val="24"/>
          <w:szCs w:val="24"/>
        </w:rPr>
        <w:t>o</w:t>
      </w:r>
      <w:r>
        <w:rPr>
          <w:rFonts w:ascii="Times New Roman" w:hAnsi="Times New Roman"/>
          <w:color w:val="000000"/>
          <w:spacing w:val="1"/>
          <w:position w:val="3"/>
          <w:sz w:val="24"/>
          <w:szCs w:val="24"/>
        </w:rPr>
        <w:t>sob</w:t>
      </w:r>
      <w:r>
        <w:rPr>
          <w:rFonts w:ascii="Times New Roman" w:hAnsi="Times New Roman"/>
          <w:color w:val="000000"/>
          <w:position w:val="3"/>
          <w:sz w:val="24"/>
          <w:szCs w:val="24"/>
        </w:rPr>
        <w:t>ę</w:t>
      </w:r>
      <w:r>
        <w:rPr>
          <w:rFonts w:ascii="Times New Roman" w:hAnsi="Times New Roman"/>
          <w:color w:val="000000"/>
          <w:spacing w:val="-1"/>
          <w:position w:val="3"/>
          <w:sz w:val="24"/>
          <w:szCs w:val="24"/>
        </w:rPr>
        <w:t xml:space="preserve"> </w:t>
      </w:r>
      <w:r>
        <w:rPr>
          <w:rFonts w:ascii="Times New Roman" w:hAnsi="Times New Roman"/>
          <w:color w:val="000000"/>
          <w:spacing w:val="1"/>
          <w:position w:val="3"/>
          <w:sz w:val="24"/>
          <w:szCs w:val="24"/>
        </w:rPr>
        <w:t>mó</w:t>
      </w:r>
      <w:r>
        <w:rPr>
          <w:rFonts w:ascii="Times New Roman" w:hAnsi="Times New Roman"/>
          <w:color w:val="000000"/>
          <w:spacing w:val="-1"/>
          <w:position w:val="3"/>
          <w:sz w:val="24"/>
          <w:szCs w:val="24"/>
        </w:rPr>
        <w:t>w</w:t>
      </w:r>
      <w:r>
        <w:rPr>
          <w:rFonts w:ascii="Times New Roman" w:hAnsi="Times New Roman"/>
          <w:color w:val="000000"/>
          <w:position w:val="3"/>
          <w:sz w:val="24"/>
          <w:szCs w:val="24"/>
        </w:rPr>
        <w:t>i</w:t>
      </w:r>
      <w:r>
        <w:rPr>
          <w:rFonts w:ascii="Times New Roman" w:hAnsi="Times New Roman"/>
          <w:color w:val="000000"/>
          <w:spacing w:val="1"/>
          <w:position w:val="3"/>
          <w:sz w:val="24"/>
          <w:szCs w:val="24"/>
        </w:rPr>
        <w:t>ąc</w:t>
      </w:r>
      <w:r>
        <w:rPr>
          <w:rFonts w:ascii="Times New Roman" w:hAnsi="Times New Roman"/>
          <w:color w:val="000000"/>
          <w:position w:val="3"/>
          <w:sz w:val="24"/>
          <w:szCs w:val="24"/>
        </w:rPr>
        <w:t>ą</w:t>
      </w:r>
      <w:r>
        <w:rPr>
          <w:rFonts w:ascii="Times New Roman" w:hAnsi="Times New Roman"/>
          <w:color w:val="000000"/>
          <w:spacing w:val="-4"/>
          <w:position w:val="3"/>
          <w:sz w:val="24"/>
          <w:szCs w:val="24"/>
        </w:rPr>
        <w:t xml:space="preserve"> </w:t>
      </w:r>
      <w:r>
        <w:rPr>
          <w:rFonts w:ascii="Times New Roman" w:hAnsi="Times New Roman"/>
          <w:color w:val="000000"/>
          <w:position w:val="3"/>
          <w:sz w:val="24"/>
          <w:szCs w:val="24"/>
        </w:rPr>
        <w:t>w</w:t>
      </w:r>
      <w:r>
        <w:rPr>
          <w:rFonts w:ascii="Times New Roman" w:hAnsi="Times New Roman"/>
          <w:color w:val="000000"/>
          <w:spacing w:val="3"/>
          <w:position w:val="3"/>
          <w:sz w:val="24"/>
          <w:szCs w:val="24"/>
        </w:rPr>
        <w:t xml:space="preserve"> </w:t>
      </w:r>
      <w:r>
        <w:rPr>
          <w:rFonts w:ascii="Times New Roman" w:hAnsi="Times New Roman"/>
          <w:color w:val="000000"/>
          <w:spacing w:val="-1"/>
          <w:position w:val="3"/>
          <w:sz w:val="24"/>
          <w:szCs w:val="24"/>
        </w:rPr>
        <w:t>w</w:t>
      </w:r>
      <w:r>
        <w:rPr>
          <w:rFonts w:ascii="Times New Roman" w:hAnsi="Times New Roman"/>
          <w:color w:val="000000"/>
          <w:position w:val="3"/>
          <w:sz w:val="24"/>
          <w:szCs w:val="24"/>
        </w:rPr>
        <w:t>i</w:t>
      </w:r>
      <w:r>
        <w:rPr>
          <w:rFonts w:ascii="Times New Roman" w:hAnsi="Times New Roman"/>
          <w:color w:val="000000"/>
          <w:spacing w:val="1"/>
          <w:position w:val="3"/>
          <w:sz w:val="24"/>
          <w:szCs w:val="24"/>
        </w:rPr>
        <w:t>ers</w:t>
      </w:r>
      <w:r>
        <w:rPr>
          <w:rFonts w:ascii="Times New Roman" w:hAnsi="Times New Roman"/>
          <w:color w:val="000000"/>
          <w:spacing w:val="-1"/>
          <w:position w:val="3"/>
          <w:sz w:val="24"/>
          <w:szCs w:val="24"/>
        </w:rPr>
        <w:t>zu</w:t>
      </w:r>
    </w:p>
    <w:p w:rsidR="008739CF" w:rsidRDefault="008739CF" w:rsidP="00C47A02">
      <w:pPr>
        <w:pStyle w:val="ListParagraph"/>
        <w:widowControl w:val="0"/>
        <w:numPr>
          <w:ilvl w:val="0"/>
          <w:numId w:val="227"/>
        </w:numPr>
        <w:spacing w:after="0" w:line="240" w:lineRule="auto"/>
        <w:ind w:right="-20"/>
        <w:jc w:val="both"/>
        <w:rPr>
          <w:rFonts w:ascii="Times New Roman" w:hAnsi="Times New Roman"/>
          <w:color w:val="000000"/>
          <w:sz w:val="24"/>
          <w:szCs w:val="24"/>
        </w:rPr>
      </w:pPr>
      <w:r>
        <w:rPr>
          <w:rFonts w:ascii="Times New Roman" w:hAnsi="Times New Roman"/>
          <w:color w:val="000000"/>
          <w:spacing w:val="-1"/>
          <w:position w:val="3"/>
          <w:sz w:val="24"/>
          <w:szCs w:val="24"/>
        </w:rPr>
        <w:t xml:space="preserve">wskazuje </w:t>
      </w:r>
      <w:r>
        <w:rPr>
          <w:rFonts w:ascii="Times New Roman" w:hAnsi="Times New Roman"/>
          <w:color w:val="000000"/>
          <w:position w:val="3"/>
          <w:sz w:val="24"/>
          <w:szCs w:val="24"/>
        </w:rPr>
        <w:t>podst</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w</w:t>
      </w:r>
      <w:r>
        <w:rPr>
          <w:rFonts w:ascii="Times New Roman" w:hAnsi="Times New Roman"/>
          <w:color w:val="000000"/>
          <w:position w:val="3"/>
          <w:sz w:val="24"/>
          <w:szCs w:val="24"/>
        </w:rPr>
        <w:t>o</w:t>
      </w:r>
      <w:r>
        <w:rPr>
          <w:rFonts w:ascii="Times New Roman" w:hAnsi="Times New Roman"/>
          <w:color w:val="000000"/>
          <w:spacing w:val="-1"/>
          <w:position w:val="3"/>
          <w:sz w:val="24"/>
          <w:szCs w:val="24"/>
        </w:rPr>
        <w:t>w</w:t>
      </w:r>
      <w:r>
        <w:rPr>
          <w:rFonts w:ascii="Times New Roman" w:hAnsi="Times New Roman"/>
          <w:color w:val="000000"/>
          <w:position w:val="3"/>
          <w:sz w:val="24"/>
          <w:szCs w:val="24"/>
        </w:rPr>
        <w:t>e</w:t>
      </w:r>
      <w:r>
        <w:rPr>
          <w:rFonts w:ascii="Times New Roman" w:hAnsi="Times New Roman"/>
          <w:color w:val="000000"/>
          <w:spacing w:val="-7"/>
          <w:position w:val="3"/>
          <w:sz w:val="24"/>
          <w:szCs w:val="24"/>
        </w:rPr>
        <w:t xml:space="preserve"> </w:t>
      </w:r>
      <w:r>
        <w:rPr>
          <w:rFonts w:ascii="Times New Roman" w:hAnsi="Times New Roman"/>
          <w:color w:val="000000"/>
          <w:spacing w:val="1"/>
          <w:position w:val="3"/>
          <w:sz w:val="24"/>
          <w:szCs w:val="24"/>
        </w:rPr>
        <w:t>ś</w:t>
      </w:r>
      <w:r>
        <w:rPr>
          <w:rFonts w:ascii="Times New Roman" w:hAnsi="Times New Roman"/>
          <w:color w:val="000000"/>
          <w:position w:val="3"/>
          <w:sz w:val="24"/>
          <w:szCs w:val="24"/>
        </w:rPr>
        <w:t xml:space="preserve">rodki </w:t>
      </w:r>
      <w:r>
        <w:rPr>
          <w:rFonts w:ascii="Times New Roman" w:hAnsi="Times New Roman"/>
          <w:color w:val="000000"/>
          <w:spacing w:val="-1"/>
          <w:position w:val="3"/>
          <w:sz w:val="24"/>
          <w:szCs w:val="24"/>
        </w:rPr>
        <w:t>w</w:t>
      </w:r>
      <w:r>
        <w:rPr>
          <w:rFonts w:ascii="Times New Roman" w:hAnsi="Times New Roman"/>
          <w:color w:val="000000"/>
          <w:position w:val="3"/>
          <w:sz w:val="24"/>
          <w:szCs w:val="24"/>
        </w:rPr>
        <w:t>yr</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z</w:t>
      </w:r>
      <w:r>
        <w:rPr>
          <w:rFonts w:ascii="Times New Roman" w:hAnsi="Times New Roman"/>
          <w:color w:val="000000"/>
          <w:position w:val="3"/>
          <w:sz w:val="24"/>
          <w:szCs w:val="24"/>
        </w:rPr>
        <w:t>u</w:t>
      </w:r>
      <w:r>
        <w:rPr>
          <w:rFonts w:ascii="Times New Roman" w:hAnsi="Times New Roman"/>
          <w:color w:val="000000"/>
          <w:spacing w:val="-1"/>
          <w:position w:val="3"/>
          <w:sz w:val="24"/>
          <w:szCs w:val="24"/>
        </w:rPr>
        <w:t xml:space="preserve"> </w:t>
      </w:r>
      <w:r>
        <w:rPr>
          <w:rFonts w:ascii="Times New Roman" w:hAnsi="Times New Roman"/>
          <w:color w:val="000000"/>
          <w:spacing w:val="1"/>
          <w:position w:val="3"/>
          <w:sz w:val="24"/>
          <w:szCs w:val="24"/>
        </w:rPr>
        <w:t>a</w:t>
      </w:r>
      <w:r>
        <w:rPr>
          <w:rFonts w:ascii="Times New Roman" w:hAnsi="Times New Roman"/>
          <w:color w:val="000000"/>
          <w:position w:val="3"/>
          <w:sz w:val="24"/>
          <w:szCs w:val="24"/>
        </w:rPr>
        <w:t>rtystyc</w:t>
      </w:r>
      <w:r>
        <w:rPr>
          <w:rFonts w:ascii="Times New Roman" w:hAnsi="Times New Roman"/>
          <w:color w:val="000000"/>
          <w:spacing w:val="-1"/>
          <w:position w:val="3"/>
          <w:sz w:val="24"/>
          <w:szCs w:val="24"/>
        </w:rPr>
        <w:t>z</w:t>
      </w:r>
      <w:r>
        <w:rPr>
          <w:rFonts w:ascii="Times New Roman" w:hAnsi="Times New Roman"/>
          <w:color w:val="000000"/>
          <w:position w:val="3"/>
          <w:sz w:val="24"/>
          <w:szCs w:val="24"/>
        </w:rPr>
        <w:t>n</w:t>
      </w:r>
      <w:r>
        <w:rPr>
          <w:rFonts w:ascii="Times New Roman" w:hAnsi="Times New Roman"/>
          <w:color w:val="000000"/>
          <w:spacing w:val="1"/>
          <w:position w:val="3"/>
          <w:sz w:val="24"/>
          <w:szCs w:val="24"/>
        </w:rPr>
        <w:t>e</w:t>
      </w:r>
      <w:r>
        <w:rPr>
          <w:rFonts w:ascii="Times New Roman" w:hAnsi="Times New Roman"/>
          <w:color w:val="000000"/>
          <w:position w:val="3"/>
          <w:sz w:val="24"/>
          <w:szCs w:val="24"/>
        </w:rPr>
        <w:t>go</w:t>
      </w:r>
      <w:r>
        <w:rPr>
          <w:rFonts w:ascii="Times New Roman" w:hAnsi="Times New Roman"/>
          <w:color w:val="000000"/>
          <w:spacing w:val="-7"/>
          <w:position w:val="3"/>
          <w:sz w:val="24"/>
          <w:szCs w:val="24"/>
        </w:rPr>
        <w:t xml:space="preserve"> </w:t>
      </w:r>
      <w:r>
        <w:rPr>
          <w:rFonts w:ascii="Times New Roman" w:hAnsi="Times New Roman"/>
          <w:color w:val="000000"/>
          <w:spacing w:val="-1"/>
          <w:position w:val="3"/>
          <w:sz w:val="24"/>
          <w:szCs w:val="24"/>
        </w:rPr>
        <w:t>w</w:t>
      </w:r>
      <w:r>
        <w:rPr>
          <w:rFonts w:ascii="Times New Roman" w:hAnsi="Times New Roman"/>
          <w:color w:val="000000"/>
          <w:position w:val="3"/>
          <w:sz w:val="24"/>
          <w:szCs w:val="24"/>
        </w:rPr>
        <w:t>ypo</w:t>
      </w:r>
      <w:r>
        <w:rPr>
          <w:rFonts w:ascii="Times New Roman" w:hAnsi="Times New Roman"/>
          <w:color w:val="000000"/>
          <w:spacing w:val="-1"/>
          <w:position w:val="3"/>
          <w:sz w:val="24"/>
          <w:szCs w:val="24"/>
        </w:rPr>
        <w:t>w</w:t>
      </w:r>
      <w:r>
        <w:rPr>
          <w:rFonts w:ascii="Times New Roman" w:hAnsi="Times New Roman"/>
          <w:color w:val="000000"/>
          <w:position w:val="3"/>
          <w:sz w:val="24"/>
          <w:szCs w:val="24"/>
        </w:rPr>
        <w:t>i</w:t>
      </w:r>
      <w:r>
        <w:rPr>
          <w:rFonts w:ascii="Times New Roman" w:hAnsi="Times New Roman"/>
          <w:color w:val="000000"/>
          <w:spacing w:val="1"/>
          <w:position w:val="3"/>
          <w:sz w:val="24"/>
          <w:szCs w:val="24"/>
        </w:rPr>
        <w:t>e</w:t>
      </w:r>
      <w:r>
        <w:rPr>
          <w:rFonts w:ascii="Times New Roman" w:hAnsi="Times New Roman"/>
          <w:color w:val="000000"/>
          <w:position w:val="3"/>
          <w:sz w:val="24"/>
          <w:szCs w:val="24"/>
        </w:rPr>
        <w:t>d</w:t>
      </w:r>
      <w:r>
        <w:rPr>
          <w:rFonts w:ascii="Times New Roman" w:hAnsi="Times New Roman"/>
          <w:color w:val="000000"/>
          <w:spacing w:val="-1"/>
          <w:position w:val="3"/>
          <w:sz w:val="24"/>
          <w:szCs w:val="24"/>
        </w:rPr>
        <w:t>z</w:t>
      </w:r>
      <w:r>
        <w:rPr>
          <w:rFonts w:ascii="Times New Roman" w:hAnsi="Times New Roman"/>
          <w:color w:val="000000"/>
          <w:position w:val="3"/>
          <w:sz w:val="24"/>
          <w:szCs w:val="24"/>
        </w:rPr>
        <w:t>i, w tym: neologizm, prozaizm, eufemizm, inwokację</w:t>
      </w:r>
    </w:p>
    <w:p w:rsidR="008739CF" w:rsidRDefault="008739CF" w:rsidP="00C47A02">
      <w:pPr>
        <w:pStyle w:val="ListParagraph"/>
        <w:widowControl w:val="0"/>
        <w:numPr>
          <w:ilvl w:val="0"/>
          <w:numId w:val="227"/>
        </w:numPr>
        <w:spacing w:after="0" w:line="240" w:lineRule="auto"/>
        <w:ind w:right="-20"/>
        <w:jc w:val="both"/>
        <w:rPr>
          <w:rFonts w:ascii="Times New Roman" w:hAnsi="Times New Roman"/>
          <w:color w:val="000000"/>
          <w:sz w:val="24"/>
          <w:szCs w:val="24"/>
        </w:rPr>
      </w:pPr>
      <w:r>
        <w:rPr>
          <w:rFonts w:ascii="Times New Roman" w:hAnsi="Times New Roman"/>
          <w:color w:val="000000"/>
          <w:spacing w:val="-1"/>
          <w:position w:val="2"/>
          <w:sz w:val="24"/>
          <w:szCs w:val="24"/>
        </w:rPr>
        <w:t>w</w:t>
      </w:r>
      <w:r>
        <w:rPr>
          <w:rFonts w:ascii="Times New Roman" w:hAnsi="Times New Roman"/>
          <w:color w:val="000000"/>
          <w:position w:val="2"/>
          <w:sz w:val="24"/>
          <w:szCs w:val="24"/>
        </w:rPr>
        <w:t>yod</w:t>
      </w:r>
      <w:r>
        <w:rPr>
          <w:rFonts w:ascii="Times New Roman" w:hAnsi="Times New Roman"/>
          <w:color w:val="000000"/>
          <w:spacing w:val="1"/>
          <w:position w:val="2"/>
          <w:sz w:val="24"/>
          <w:szCs w:val="24"/>
        </w:rPr>
        <w:t>ręb</w:t>
      </w:r>
      <w:r>
        <w:rPr>
          <w:rFonts w:ascii="Times New Roman" w:hAnsi="Times New Roman"/>
          <w:color w:val="000000"/>
          <w:spacing w:val="-1"/>
          <w:position w:val="2"/>
          <w:sz w:val="24"/>
          <w:szCs w:val="24"/>
        </w:rPr>
        <w:t>n</w:t>
      </w:r>
      <w:r>
        <w:rPr>
          <w:rFonts w:ascii="Times New Roman" w:hAnsi="Times New Roman"/>
          <w:color w:val="000000"/>
          <w:spacing w:val="1"/>
          <w:position w:val="2"/>
          <w:sz w:val="24"/>
          <w:szCs w:val="24"/>
        </w:rPr>
        <w:t>i</w:t>
      </w:r>
      <w:r>
        <w:rPr>
          <w:rFonts w:ascii="Times New Roman" w:hAnsi="Times New Roman"/>
          <w:color w:val="000000"/>
          <w:position w:val="2"/>
          <w:sz w:val="24"/>
          <w:szCs w:val="24"/>
        </w:rPr>
        <w:t>a</w:t>
      </w:r>
      <w:r>
        <w:rPr>
          <w:rFonts w:ascii="Times New Roman" w:hAnsi="Times New Roman"/>
          <w:color w:val="000000"/>
          <w:spacing w:val="-4"/>
          <w:position w:val="2"/>
          <w:sz w:val="24"/>
          <w:szCs w:val="24"/>
        </w:rPr>
        <w:t xml:space="preserve"> </w:t>
      </w:r>
      <w:r>
        <w:rPr>
          <w:rFonts w:ascii="Times New Roman" w:hAnsi="Times New Roman"/>
          <w:color w:val="000000"/>
          <w:position w:val="2"/>
          <w:sz w:val="24"/>
          <w:szCs w:val="24"/>
        </w:rPr>
        <w:t>w</w:t>
      </w:r>
      <w:r>
        <w:rPr>
          <w:rFonts w:ascii="Times New Roman" w:hAnsi="Times New Roman"/>
          <w:color w:val="000000"/>
          <w:spacing w:val="3"/>
          <w:position w:val="2"/>
          <w:sz w:val="24"/>
          <w:szCs w:val="24"/>
        </w:rPr>
        <w:t xml:space="preserve"> </w:t>
      </w:r>
      <w:r>
        <w:rPr>
          <w:rFonts w:ascii="Times New Roman" w:hAnsi="Times New Roman"/>
          <w:color w:val="000000"/>
          <w:spacing w:val="-1"/>
          <w:position w:val="2"/>
          <w:sz w:val="24"/>
          <w:szCs w:val="24"/>
        </w:rPr>
        <w:t>t</w:t>
      </w:r>
      <w:r>
        <w:rPr>
          <w:rFonts w:ascii="Times New Roman" w:hAnsi="Times New Roman"/>
          <w:color w:val="000000"/>
          <w:spacing w:val="1"/>
          <w:position w:val="2"/>
          <w:sz w:val="24"/>
          <w:szCs w:val="24"/>
        </w:rPr>
        <w:t>ekś</w:t>
      </w:r>
      <w:r>
        <w:rPr>
          <w:rFonts w:ascii="Times New Roman" w:hAnsi="Times New Roman"/>
          <w:color w:val="000000"/>
          <w:position w:val="2"/>
          <w:sz w:val="24"/>
          <w:szCs w:val="24"/>
        </w:rPr>
        <w:t>c</w:t>
      </w:r>
      <w:r>
        <w:rPr>
          <w:rFonts w:ascii="Times New Roman" w:hAnsi="Times New Roman"/>
          <w:color w:val="000000"/>
          <w:spacing w:val="1"/>
          <w:position w:val="2"/>
          <w:sz w:val="24"/>
          <w:szCs w:val="24"/>
        </w:rPr>
        <w:t>i</w:t>
      </w:r>
      <w:r>
        <w:rPr>
          <w:rFonts w:ascii="Times New Roman" w:hAnsi="Times New Roman"/>
          <w:color w:val="000000"/>
          <w:position w:val="2"/>
          <w:sz w:val="24"/>
          <w:szCs w:val="24"/>
        </w:rPr>
        <w:t>e</w:t>
      </w:r>
      <w:r>
        <w:rPr>
          <w:rFonts w:ascii="Times New Roman" w:hAnsi="Times New Roman"/>
          <w:color w:val="000000"/>
          <w:spacing w:val="-2"/>
          <w:position w:val="2"/>
          <w:sz w:val="24"/>
          <w:szCs w:val="24"/>
        </w:rPr>
        <w:t xml:space="preserve"> </w:t>
      </w:r>
      <w:r>
        <w:rPr>
          <w:rFonts w:ascii="Times New Roman" w:hAnsi="Times New Roman"/>
          <w:color w:val="000000"/>
          <w:position w:val="2"/>
          <w:sz w:val="24"/>
          <w:szCs w:val="24"/>
        </w:rPr>
        <w:t>o</w:t>
      </w:r>
      <w:r>
        <w:rPr>
          <w:rFonts w:ascii="Times New Roman" w:hAnsi="Times New Roman"/>
          <w:color w:val="000000"/>
          <w:spacing w:val="1"/>
          <w:position w:val="2"/>
          <w:sz w:val="24"/>
          <w:szCs w:val="24"/>
        </w:rPr>
        <w:t>bra</w:t>
      </w:r>
      <w:r>
        <w:rPr>
          <w:rFonts w:ascii="Times New Roman" w:hAnsi="Times New Roman"/>
          <w:color w:val="000000"/>
          <w:spacing w:val="-1"/>
          <w:position w:val="2"/>
          <w:sz w:val="24"/>
          <w:szCs w:val="24"/>
        </w:rPr>
        <w:t>z</w:t>
      </w:r>
      <w:r>
        <w:rPr>
          <w:rFonts w:ascii="Times New Roman" w:hAnsi="Times New Roman"/>
          <w:color w:val="000000"/>
          <w:position w:val="2"/>
          <w:sz w:val="24"/>
          <w:szCs w:val="24"/>
        </w:rPr>
        <w:t>y</w:t>
      </w:r>
      <w:r>
        <w:rPr>
          <w:rFonts w:ascii="Times New Roman" w:hAnsi="Times New Roman"/>
          <w:color w:val="000000"/>
          <w:spacing w:val="-1"/>
          <w:position w:val="2"/>
          <w:sz w:val="24"/>
          <w:szCs w:val="24"/>
        </w:rPr>
        <w:t xml:space="preserve"> </w:t>
      </w:r>
      <w:r>
        <w:rPr>
          <w:rFonts w:ascii="Times New Roman" w:hAnsi="Times New Roman"/>
          <w:color w:val="000000"/>
          <w:spacing w:val="1"/>
          <w:position w:val="2"/>
          <w:sz w:val="24"/>
          <w:szCs w:val="24"/>
        </w:rPr>
        <w:t>p</w:t>
      </w:r>
      <w:r>
        <w:rPr>
          <w:rFonts w:ascii="Times New Roman" w:hAnsi="Times New Roman"/>
          <w:color w:val="000000"/>
          <w:position w:val="2"/>
          <w:sz w:val="24"/>
          <w:szCs w:val="24"/>
        </w:rPr>
        <w:t>o</w:t>
      </w:r>
      <w:r>
        <w:rPr>
          <w:rFonts w:ascii="Times New Roman" w:hAnsi="Times New Roman"/>
          <w:color w:val="000000"/>
          <w:spacing w:val="1"/>
          <w:position w:val="2"/>
          <w:sz w:val="24"/>
          <w:szCs w:val="24"/>
        </w:rPr>
        <w:t>e</w:t>
      </w:r>
      <w:r>
        <w:rPr>
          <w:rFonts w:ascii="Times New Roman" w:hAnsi="Times New Roman"/>
          <w:color w:val="000000"/>
          <w:spacing w:val="-1"/>
          <w:position w:val="2"/>
          <w:sz w:val="24"/>
          <w:szCs w:val="24"/>
        </w:rPr>
        <w:t>t</w:t>
      </w:r>
      <w:r>
        <w:rPr>
          <w:rFonts w:ascii="Times New Roman" w:hAnsi="Times New Roman"/>
          <w:color w:val="000000"/>
          <w:position w:val="2"/>
          <w:sz w:val="24"/>
          <w:szCs w:val="24"/>
        </w:rPr>
        <w:t>yc</w:t>
      </w:r>
      <w:r>
        <w:rPr>
          <w:rFonts w:ascii="Times New Roman" w:hAnsi="Times New Roman"/>
          <w:color w:val="000000"/>
          <w:spacing w:val="1"/>
          <w:position w:val="2"/>
          <w:sz w:val="24"/>
          <w:szCs w:val="24"/>
        </w:rPr>
        <w:t>kie</w:t>
      </w:r>
    </w:p>
    <w:p w:rsidR="008739CF" w:rsidRDefault="008739CF" w:rsidP="00C47A02">
      <w:pPr>
        <w:pStyle w:val="ListParagraph"/>
        <w:widowControl w:val="0"/>
        <w:numPr>
          <w:ilvl w:val="0"/>
          <w:numId w:val="227"/>
        </w:numPr>
        <w:spacing w:after="0" w:line="240" w:lineRule="auto"/>
        <w:ind w:right="-20"/>
        <w:jc w:val="both"/>
        <w:rPr>
          <w:rFonts w:ascii="Times New Roman" w:hAnsi="Times New Roman"/>
          <w:color w:val="000000"/>
          <w:sz w:val="24"/>
          <w:szCs w:val="24"/>
        </w:rPr>
      </w:pPr>
      <w:r>
        <w:rPr>
          <w:rFonts w:ascii="Times New Roman" w:hAnsi="Times New Roman"/>
          <w:color w:val="000000"/>
          <w:position w:val="3"/>
          <w:sz w:val="24"/>
          <w:szCs w:val="24"/>
        </w:rPr>
        <w:t>rozróżnia</w:t>
      </w:r>
      <w:r>
        <w:rPr>
          <w:rFonts w:ascii="Times New Roman" w:hAnsi="Times New Roman"/>
          <w:color w:val="000000"/>
          <w:spacing w:val="1"/>
          <w:position w:val="3"/>
          <w:sz w:val="24"/>
          <w:szCs w:val="24"/>
        </w:rPr>
        <w:t xml:space="preserve"> </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ak</w:t>
      </w:r>
      <w:r>
        <w:rPr>
          <w:rFonts w:ascii="Times New Roman" w:hAnsi="Times New Roman"/>
          <w:color w:val="000000"/>
          <w:position w:val="3"/>
          <w:sz w:val="24"/>
          <w:szCs w:val="24"/>
        </w:rPr>
        <w:t xml:space="preserve">ie </w:t>
      </w:r>
      <w:r>
        <w:rPr>
          <w:rFonts w:ascii="Times New Roman" w:hAnsi="Times New Roman"/>
          <w:color w:val="000000"/>
          <w:spacing w:val="1"/>
          <w:position w:val="3"/>
          <w:sz w:val="24"/>
          <w:szCs w:val="24"/>
        </w:rPr>
        <w:t>ga</w:t>
      </w:r>
      <w:r>
        <w:rPr>
          <w:rFonts w:ascii="Times New Roman" w:hAnsi="Times New Roman"/>
          <w:color w:val="000000"/>
          <w:position w:val="3"/>
          <w:sz w:val="24"/>
          <w:szCs w:val="24"/>
        </w:rPr>
        <w:t>tun</w:t>
      </w:r>
      <w:r>
        <w:rPr>
          <w:rFonts w:ascii="Times New Roman" w:hAnsi="Times New Roman"/>
          <w:color w:val="000000"/>
          <w:spacing w:val="1"/>
          <w:position w:val="3"/>
          <w:sz w:val="24"/>
          <w:szCs w:val="24"/>
        </w:rPr>
        <w:t>k</w:t>
      </w:r>
      <w:r>
        <w:rPr>
          <w:rFonts w:ascii="Times New Roman" w:hAnsi="Times New Roman"/>
          <w:color w:val="000000"/>
          <w:position w:val="3"/>
          <w:sz w:val="24"/>
          <w:szCs w:val="24"/>
        </w:rPr>
        <w:t>i</w:t>
      </w:r>
      <w:r>
        <w:rPr>
          <w:rFonts w:ascii="Times New Roman" w:hAnsi="Times New Roman"/>
          <w:color w:val="000000"/>
          <w:spacing w:val="-2"/>
          <w:position w:val="3"/>
          <w:sz w:val="24"/>
          <w:szCs w:val="24"/>
        </w:rPr>
        <w:t xml:space="preserve"> </w:t>
      </w:r>
      <w:r>
        <w:rPr>
          <w:rFonts w:ascii="Times New Roman" w:hAnsi="Times New Roman"/>
          <w:color w:val="000000"/>
          <w:position w:val="3"/>
          <w:sz w:val="24"/>
          <w:szCs w:val="24"/>
        </w:rPr>
        <w:t>po</w:t>
      </w:r>
      <w:r>
        <w:rPr>
          <w:rFonts w:ascii="Times New Roman" w:hAnsi="Times New Roman"/>
          <w:color w:val="000000"/>
          <w:spacing w:val="1"/>
          <w:position w:val="3"/>
          <w:sz w:val="24"/>
          <w:szCs w:val="24"/>
        </w:rPr>
        <w:t>e</w:t>
      </w:r>
      <w:r>
        <w:rPr>
          <w:rFonts w:ascii="Times New Roman" w:hAnsi="Times New Roman"/>
          <w:color w:val="000000"/>
          <w:position w:val="3"/>
          <w:sz w:val="24"/>
          <w:szCs w:val="24"/>
        </w:rPr>
        <w:t>zji,</w:t>
      </w:r>
      <w:r>
        <w:rPr>
          <w:rFonts w:ascii="Times New Roman" w:hAnsi="Times New Roman"/>
          <w:color w:val="000000"/>
          <w:spacing w:val="-3"/>
          <w:position w:val="3"/>
          <w:sz w:val="24"/>
          <w:szCs w:val="24"/>
        </w:rPr>
        <w:t xml:space="preserve"> </w:t>
      </w:r>
      <w:r>
        <w:rPr>
          <w:rFonts w:ascii="Times New Roman" w:hAnsi="Times New Roman"/>
          <w:color w:val="000000"/>
          <w:position w:val="3"/>
          <w:sz w:val="24"/>
          <w:szCs w:val="24"/>
        </w:rPr>
        <w:t>j</w:t>
      </w:r>
      <w:r>
        <w:rPr>
          <w:rFonts w:ascii="Times New Roman" w:hAnsi="Times New Roman"/>
          <w:color w:val="000000"/>
          <w:spacing w:val="1"/>
          <w:position w:val="3"/>
          <w:sz w:val="24"/>
          <w:szCs w:val="24"/>
        </w:rPr>
        <w:t>a</w:t>
      </w:r>
      <w:r>
        <w:rPr>
          <w:rFonts w:ascii="Times New Roman" w:hAnsi="Times New Roman"/>
          <w:color w:val="000000"/>
          <w:position w:val="3"/>
          <w:sz w:val="24"/>
          <w:szCs w:val="24"/>
        </w:rPr>
        <w:t>k</w:t>
      </w:r>
      <w:r>
        <w:rPr>
          <w:rFonts w:ascii="Times New Roman" w:hAnsi="Times New Roman"/>
          <w:color w:val="000000"/>
          <w:spacing w:val="3"/>
          <w:position w:val="3"/>
          <w:sz w:val="24"/>
          <w:szCs w:val="24"/>
        </w:rPr>
        <w:t xml:space="preserve"> </w:t>
      </w:r>
      <w:r>
        <w:rPr>
          <w:rFonts w:ascii="Times New Roman" w:hAnsi="Times New Roman"/>
          <w:color w:val="000000"/>
          <w:position w:val="3"/>
          <w:sz w:val="24"/>
          <w:szCs w:val="24"/>
        </w:rPr>
        <w:t>pi</w:t>
      </w:r>
      <w:r>
        <w:rPr>
          <w:rFonts w:ascii="Times New Roman" w:hAnsi="Times New Roman"/>
          <w:color w:val="000000"/>
          <w:spacing w:val="1"/>
          <w:position w:val="3"/>
          <w:sz w:val="24"/>
          <w:szCs w:val="24"/>
        </w:rPr>
        <w:t>eś</w:t>
      </w:r>
      <w:r>
        <w:rPr>
          <w:rFonts w:ascii="Times New Roman" w:hAnsi="Times New Roman"/>
          <w:color w:val="000000"/>
          <w:spacing w:val="-1"/>
          <w:position w:val="3"/>
          <w:sz w:val="24"/>
          <w:szCs w:val="24"/>
        </w:rPr>
        <w:t>ń</w:t>
      </w:r>
      <w:r>
        <w:rPr>
          <w:rFonts w:ascii="Times New Roman" w:hAnsi="Times New Roman"/>
          <w:color w:val="000000"/>
          <w:position w:val="3"/>
          <w:sz w:val="24"/>
          <w:szCs w:val="24"/>
        </w:rPr>
        <w:t>,</w:t>
      </w:r>
      <w:r>
        <w:rPr>
          <w:rFonts w:ascii="Times New Roman" w:hAnsi="Times New Roman"/>
          <w:color w:val="000000"/>
          <w:spacing w:val="-2"/>
          <w:position w:val="3"/>
          <w:sz w:val="24"/>
          <w:szCs w:val="24"/>
        </w:rPr>
        <w:t xml:space="preserve"> </w:t>
      </w:r>
      <w:r>
        <w:rPr>
          <w:rFonts w:ascii="Times New Roman" w:hAnsi="Times New Roman"/>
          <w:color w:val="000000"/>
          <w:spacing w:val="-1"/>
          <w:position w:val="3"/>
          <w:sz w:val="24"/>
          <w:szCs w:val="24"/>
        </w:rPr>
        <w:t>h</w:t>
      </w:r>
      <w:r>
        <w:rPr>
          <w:rFonts w:ascii="Times New Roman" w:hAnsi="Times New Roman"/>
          <w:color w:val="000000"/>
          <w:position w:val="3"/>
          <w:sz w:val="24"/>
          <w:szCs w:val="24"/>
        </w:rPr>
        <w:t>y</w:t>
      </w:r>
      <w:r>
        <w:rPr>
          <w:rFonts w:ascii="Times New Roman" w:hAnsi="Times New Roman"/>
          <w:color w:val="000000"/>
          <w:spacing w:val="1"/>
          <w:position w:val="3"/>
          <w:sz w:val="24"/>
          <w:szCs w:val="24"/>
        </w:rPr>
        <w:t>m</w:t>
      </w:r>
      <w:r>
        <w:rPr>
          <w:rFonts w:ascii="Times New Roman" w:hAnsi="Times New Roman"/>
          <w:color w:val="000000"/>
          <w:position w:val="3"/>
          <w:sz w:val="24"/>
          <w:szCs w:val="24"/>
        </w:rPr>
        <w:t>n</w:t>
      </w:r>
    </w:p>
    <w:p w:rsidR="008739CF" w:rsidRDefault="008739CF" w:rsidP="00C47A02">
      <w:pPr>
        <w:pStyle w:val="ListParagraph"/>
        <w:widowControl w:val="0"/>
        <w:numPr>
          <w:ilvl w:val="0"/>
          <w:numId w:val="227"/>
        </w:numPr>
        <w:spacing w:after="0" w:line="240" w:lineRule="auto"/>
        <w:ind w:right="-20"/>
        <w:jc w:val="both"/>
        <w:rPr>
          <w:rFonts w:ascii="Times New Roman" w:hAnsi="Times New Roman"/>
          <w:color w:val="000000"/>
          <w:sz w:val="24"/>
          <w:szCs w:val="24"/>
        </w:rPr>
      </w:pPr>
      <w:r>
        <w:rPr>
          <w:rFonts w:ascii="Times New Roman" w:hAnsi="Times New Roman"/>
          <w:color w:val="000000"/>
          <w:position w:val="3"/>
          <w:sz w:val="24"/>
          <w:szCs w:val="24"/>
        </w:rPr>
        <w:t>id</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n</w:t>
      </w:r>
      <w:r>
        <w:rPr>
          <w:rFonts w:ascii="Times New Roman" w:hAnsi="Times New Roman"/>
          <w:color w:val="000000"/>
          <w:position w:val="3"/>
          <w:sz w:val="24"/>
          <w:szCs w:val="24"/>
        </w:rPr>
        <w:t>ty</w:t>
      </w:r>
      <w:r>
        <w:rPr>
          <w:rFonts w:ascii="Times New Roman" w:hAnsi="Times New Roman"/>
          <w:color w:val="000000"/>
          <w:spacing w:val="1"/>
          <w:position w:val="3"/>
          <w:sz w:val="24"/>
          <w:szCs w:val="24"/>
        </w:rPr>
        <w:t>ﬁk</w:t>
      </w:r>
      <w:r>
        <w:rPr>
          <w:rFonts w:ascii="Times New Roman" w:hAnsi="Times New Roman"/>
          <w:color w:val="000000"/>
          <w:position w:val="3"/>
          <w:sz w:val="24"/>
          <w:szCs w:val="24"/>
        </w:rPr>
        <w:t>uje</w:t>
      </w:r>
      <w:r>
        <w:rPr>
          <w:rFonts w:ascii="Times New Roman" w:hAnsi="Times New Roman"/>
          <w:color w:val="000000"/>
          <w:spacing w:val="-4"/>
          <w:position w:val="3"/>
          <w:sz w:val="24"/>
          <w:szCs w:val="24"/>
        </w:rPr>
        <w:t xml:space="preserve"> </w:t>
      </w:r>
      <w:r>
        <w:rPr>
          <w:rFonts w:ascii="Times New Roman" w:hAnsi="Times New Roman"/>
          <w:color w:val="000000"/>
          <w:spacing w:val="1"/>
          <w:position w:val="3"/>
          <w:sz w:val="24"/>
          <w:szCs w:val="24"/>
        </w:rPr>
        <w:t>e</w:t>
      </w:r>
      <w:r>
        <w:rPr>
          <w:rFonts w:ascii="Times New Roman" w:hAnsi="Times New Roman"/>
          <w:color w:val="000000"/>
          <w:position w:val="3"/>
          <w:sz w:val="24"/>
          <w:szCs w:val="24"/>
        </w:rPr>
        <w:t>l</w:t>
      </w:r>
      <w:r>
        <w:rPr>
          <w:rFonts w:ascii="Times New Roman" w:hAnsi="Times New Roman"/>
          <w:color w:val="000000"/>
          <w:spacing w:val="1"/>
          <w:position w:val="3"/>
          <w:sz w:val="24"/>
          <w:szCs w:val="24"/>
        </w:rPr>
        <w:t>eme</w:t>
      </w:r>
      <w:r>
        <w:rPr>
          <w:rFonts w:ascii="Times New Roman" w:hAnsi="Times New Roman"/>
          <w:color w:val="000000"/>
          <w:position w:val="3"/>
          <w:sz w:val="24"/>
          <w:szCs w:val="24"/>
        </w:rPr>
        <w:t>nty</w:t>
      </w:r>
      <w:r>
        <w:rPr>
          <w:rFonts w:ascii="Times New Roman" w:hAnsi="Times New Roman"/>
          <w:color w:val="000000"/>
          <w:spacing w:val="-6"/>
          <w:position w:val="3"/>
          <w:sz w:val="24"/>
          <w:szCs w:val="24"/>
        </w:rPr>
        <w:t xml:space="preserve"> </w:t>
      </w:r>
      <w:r>
        <w:rPr>
          <w:rFonts w:ascii="Times New Roman" w:hAnsi="Times New Roman"/>
          <w:color w:val="000000"/>
          <w:spacing w:val="1"/>
          <w:position w:val="3"/>
          <w:sz w:val="24"/>
          <w:szCs w:val="24"/>
        </w:rPr>
        <w:t>ś</w:t>
      </w:r>
      <w:r>
        <w:rPr>
          <w:rFonts w:ascii="Times New Roman" w:hAnsi="Times New Roman"/>
          <w:color w:val="000000"/>
          <w:position w:val="3"/>
          <w:sz w:val="24"/>
          <w:szCs w:val="24"/>
        </w:rPr>
        <w:t>wi</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t</w:t>
      </w:r>
      <w:r>
        <w:rPr>
          <w:rFonts w:ascii="Times New Roman" w:hAnsi="Times New Roman"/>
          <w:color w:val="000000"/>
          <w:position w:val="3"/>
          <w:sz w:val="24"/>
          <w:szCs w:val="24"/>
        </w:rPr>
        <w:t>a</w:t>
      </w:r>
      <w:r>
        <w:rPr>
          <w:rFonts w:ascii="Times New Roman" w:hAnsi="Times New Roman"/>
          <w:color w:val="000000"/>
          <w:spacing w:val="1"/>
          <w:position w:val="3"/>
          <w:sz w:val="24"/>
          <w:szCs w:val="24"/>
        </w:rPr>
        <w:t xml:space="preserve"> </w:t>
      </w:r>
      <w:r>
        <w:rPr>
          <w:rFonts w:ascii="Times New Roman" w:hAnsi="Times New Roman"/>
          <w:color w:val="000000"/>
          <w:position w:val="3"/>
          <w:sz w:val="24"/>
          <w:szCs w:val="24"/>
        </w:rPr>
        <w:t>pr</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e</w:t>
      </w:r>
      <w:r>
        <w:rPr>
          <w:rFonts w:ascii="Times New Roman" w:hAnsi="Times New Roman"/>
          <w:color w:val="000000"/>
          <w:position w:val="3"/>
          <w:sz w:val="24"/>
          <w:szCs w:val="24"/>
        </w:rPr>
        <w:t>d</w:t>
      </w:r>
      <w:r>
        <w:rPr>
          <w:rFonts w:ascii="Times New Roman" w:hAnsi="Times New Roman"/>
          <w:color w:val="000000"/>
          <w:spacing w:val="1"/>
          <w:position w:val="3"/>
          <w:sz w:val="24"/>
          <w:szCs w:val="24"/>
        </w:rPr>
        <w:t>s</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w</w:t>
      </w:r>
      <w:r>
        <w:rPr>
          <w:rFonts w:ascii="Times New Roman" w:hAnsi="Times New Roman"/>
          <w:color w:val="000000"/>
          <w:position w:val="3"/>
          <w:sz w:val="24"/>
          <w:szCs w:val="24"/>
        </w:rPr>
        <w:t>ion</w:t>
      </w:r>
      <w:r>
        <w:rPr>
          <w:rFonts w:ascii="Times New Roman" w:hAnsi="Times New Roman"/>
          <w:color w:val="000000"/>
          <w:spacing w:val="1"/>
          <w:position w:val="3"/>
          <w:sz w:val="24"/>
          <w:szCs w:val="24"/>
        </w:rPr>
        <w:t>eg</w:t>
      </w:r>
      <w:r>
        <w:rPr>
          <w:rFonts w:ascii="Times New Roman" w:hAnsi="Times New Roman"/>
          <w:color w:val="000000"/>
          <w:position w:val="3"/>
          <w:sz w:val="24"/>
          <w:szCs w:val="24"/>
        </w:rPr>
        <w:t>o</w:t>
      </w:r>
      <w:r>
        <w:rPr>
          <w:rFonts w:ascii="Times New Roman" w:hAnsi="Times New Roman"/>
          <w:color w:val="000000"/>
          <w:spacing w:val="-12"/>
          <w:position w:val="3"/>
          <w:sz w:val="24"/>
          <w:szCs w:val="24"/>
        </w:rPr>
        <w:t xml:space="preserve"> </w:t>
      </w:r>
      <w:r>
        <w:rPr>
          <w:rFonts w:ascii="Times New Roman" w:hAnsi="Times New Roman"/>
          <w:color w:val="000000"/>
          <w:position w:val="3"/>
          <w:sz w:val="24"/>
          <w:szCs w:val="24"/>
        </w:rPr>
        <w:t>w</w:t>
      </w:r>
      <w:r>
        <w:rPr>
          <w:rFonts w:ascii="Times New Roman" w:hAnsi="Times New Roman"/>
          <w:color w:val="000000"/>
          <w:spacing w:val="3"/>
          <w:position w:val="3"/>
          <w:sz w:val="24"/>
          <w:szCs w:val="24"/>
        </w:rPr>
        <w:t xml:space="preserve"> </w:t>
      </w:r>
      <w:r>
        <w:rPr>
          <w:rFonts w:ascii="Times New Roman" w:hAnsi="Times New Roman"/>
          <w:color w:val="000000"/>
          <w:spacing w:val="-1"/>
          <w:position w:val="3"/>
          <w:sz w:val="24"/>
          <w:szCs w:val="24"/>
        </w:rPr>
        <w:t>u</w:t>
      </w:r>
      <w:r>
        <w:rPr>
          <w:rFonts w:ascii="Times New Roman" w:hAnsi="Times New Roman"/>
          <w:color w:val="000000"/>
          <w:position w:val="3"/>
          <w:sz w:val="24"/>
          <w:szCs w:val="24"/>
        </w:rPr>
        <w:t>tworz</w:t>
      </w:r>
      <w:r>
        <w:rPr>
          <w:rFonts w:ascii="Times New Roman" w:hAnsi="Times New Roman"/>
          <w:color w:val="000000"/>
          <w:spacing w:val="1"/>
          <w:position w:val="3"/>
          <w:sz w:val="24"/>
          <w:szCs w:val="24"/>
        </w:rPr>
        <w:t>e</w:t>
      </w:r>
    </w:p>
    <w:p w:rsidR="008739CF" w:rsidRPr="003228C1" w:rsidRDefault="008739CF" w:rsidP="00C47A02">
      <w:pPr>
        <w:pStyle w:val="ListParagraph"/>
        <w:widowControl w:val="0"/>
        <w:numPr>
          <w:ilvl w:val="0"/>
          <w:numId w:val="227"/>
        </w:numPr>
        <w:spacing w:after="0" w:line="240" w:lineRule="auto"/>
        <w:ind w:right="-20"/>
        <w:jc w:val="both"/>
        <w:rPr>
          <w:rFonts w:ascii="Times New Roman" w:hAnsi="Times New Roman"/>
          <w:color w:val="000000"/>
          <w:sz w:val="24"/>
          <w:szCs w:val="24"/>
        </w:rPr>
      </w:pPr>
      <w:r>
        <w:rPr>
          <w:rFonts w:ascii="Times New Roman" w:hAnsi="Times New Roman"/>
          <w:color w:val="000000"/>
          <w:position w:val="3"/>
          <w:sz w:val="24"/>
          <w:szCs w:val="24"/>
        </w:rPr>
        <w:t>odró</w:t>
      </w:r>
      <w:r>
        <w:rPr>
          <w:rFonts w:ascii="Times New Roman" w:hAnsi="Times New Roman"/>
          <w:color w:val="000000"/>
          <w:spacing w:val="-1"/>
          <w:position w:val="3"/>
          <w:sz w:val="24"/>
          <w:szCs w:val="24"/>
        </w:rPr>
        <w:t>żn</w:t>
      </w:r>
      <w:r>
        <w:rPr>
          <w:rFonts w:ascii="Times New Roman" w:hAnsi="Times New Roman"/>
          <w:color w:val="000000"/>
          <w:position w:val="3"/>
          <w:sz w:val="24"/>
          <w:szCs w:val="24"/>
        </w:rPr>
        <w:t>ia</w:t>
      </w:r>
      <w:r>
        <w:rPr>
          <w:rFonts w:ascii="Times New Roman" w:hAnsi="Times New Roman"/>
          <w:color w:val="000000"/>
          <w:spacing w:val="-2"/>
          <w:position w:val="3"/>
          <w:sz w:val="24"/>
          <w:szCs w:val="24"/>
        </w:rPr>
        <w:t xml:space="preserve"> </w:t>
      </w:r>
      <w:r>
        <w:rPr>
          <w:rFonts w:ascii="Times New Roman" w:hAnsi="Times New Roman"/>
          <w:color w:val="000000"/>
          <w:spacing w:val="1"/>
          <w:position w:val="3"/>
          <w:sz w:val="24"/>
          <w:szCs w:val="24"/>
        </w:rPr>
        <w:t>ﬁk</w:t>
      </w:r>
      <w:r>
        <w:rPr>
          <w:rFonts w:ascii="Times New Roman" w:hAnsi="Times New Roman"/>
          <w:color w:val="000000"/>
          <w:position w:val="3"/>
          <w:sz w:val="24"/>
          <w:szCs w:val="24"/>
        </w:rPr>
        <w:t>cję</w:t>
      </w:r>
      <w:r>
        <w:rPr>
          <w:rFonts w:ascii="Times New Roman" w:hAnsi="Times New Roman"/>
          <w:color w:val="000000"/>
          <w:spacing w:val="-1"/>
          <w:position w:val="3"/>
          <w:sz w:val="24"/>
          <w:szCs w:val="24"/>
        </w:rPr>
        <w:t xml:space="preserve"> l</w:t>
      </w:r>
      <w:r>
        <w:rPr>
          <w:rFonts w:ascii="Times New Roman" w:hAnsi="Times New Roman"/>
          <w:color w:val="000000"/>
          <w:position w:val="3"/>
          <w:sz w:val="24"/>
          <w:szCs w:val="24"/>
        </w:rPr>
        <w:t>it</w:t>
      </w:r>
      <w:r>
        <w:rPr>
          <w:rFonts w:ascii="Times New Roman" w:hAnsi="Times New Roman"/>
          <w:color w:val="000000"/>
          <w:spacing w:val="1"/>
          <w:position w:val="3"/>
          <w:sz w:val="24"/>
          <w:szCs w:val="24"/>
        </w:rPr>
        <w:t>e</w:t>
      </w:r>
      <w:r>
        <w:rPr>
          <w:rFonts w:ascii="Times New Roman" w:hAnsi="Times New Roman"/>
          <w:color w:val="000000"/>
          <w:position w:val="3"/>
          <w:sz w:val="24"/>
          <w:szCs w:val="24"/>
        </w:rPr>
        <w:t>r</w:t>
      </w:r>
      <w:r>
        <w:rPr>
          <w:rFonts w:ascii="Times New Roman" w:hAnsi="Times New Roman"/>
          <w:color w:val="000000"/>
          <w:spacing w:val="1"/>
          <w:position w:val="3"/>
          <w:sz w:val="24"/>
          <w:szCs w:val="24"/>
        </w:rPr>
        <w:t>a</w:t>
      </w:r>
      <w:r>
        <w:rPr>
          <w:rFonts w:ascii="Times New Roman" w:hAnsi="Times New Roman"/>
          <w:color w:val="000000"/>
          <w:position w:val="3"/>
          <w:sz w:val="24"/>
          <w:szCs w:val="24"/>
        </w:rPr>
        <w:t>cką</w:t>
      </w:r>
      <w:r>
        <w:rPr>
          <w:rFonts w:ascii="Times New Roman" w:hAnsi="Times New Roman"/>
          <w:color w:val="000000"/>
          <w:spacing w:val="-4"/>
          <w:position w:val="3"/>
          <w:sz w:val="24"/>
          <w:szCs w:val="24"/>
        </w:rPr>
        <w:t xml:space="preserve"> </w:t>
      </w:r>
      <w:r>
        <w:rPr>
          <w:rFonts w:ascii="Times New Roman" w:hAnsi="Times New Roman"/>
          <w:color w:val="000000"/>
          <w:position w:val="3"/>
          <w:sz w:val="24"/>
          <w:szCs w:val="24"/>
        </w:rPr>
        <w:t>od</w:t>
      </w:r>
      <w:r>
        <w:rPr>
          <w:rFonts w:ascii="Times New Roman" w:hAnsi="Times New Roman"/>
          <w:color w:val="000000"/>
          <w:spacing w:val="3"/>
          <w:position w:val="3"/>
          <w:sz w:val="24"/>
          <w:szCs w:val="24"/>
        </w:rPr>
        <w:t xml:space="preserve"> </w:t>
      </w:r>
      <w:r>
        <w:rPr>
          <w:rFonts w:ascii="Times New Roman" w:hAnsi="Times New Roman"/>
          <w:color w:val="000000"/>
          <w:position w:val="3"/>
          <w:sz w:val="24"/>
          <w:szCs w:val="24"/>
        </w:rPr>
        <w:t>r</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e</w:t>
      </w:r>
      <w:r>
        <w:rPr>
          <w:rFonts w:ascii="Times New Roman" w:hAnsi="Times New Roman"/>
          <w:color w:val="000000"/>
          <w:position w:val="3"/>
          <w:sz w:val="24"/>
          <w:szCs w:val="24"/>
        </w:rPr>
        <w:t>c</w:t>
      </w:r>
      <w:r>
        <w:rPr>
          <w:rFonts w:ascii="Times New Roman" w:hAnsi="Times New Roman"/>
          <w:color w:val="000000"/>
          <w:spacing w:val="-1"/>
          <w:position w:val="3"/>
          <w:sz w:val="24"/>
          <w:szCs w:val="24"/>
        </w:rPr>
        <w:t>z</w:t>
      </w:r>
      <w:r>
        <w:rPr>
          <w:rFonts w:ascii="Times New Roman" w:hAnsi="Times New Roman"/>
          <w:color w:val="000000"/>
          <w:position w:val="3"/>
          <w:sz w:val="24"/>
          <w:szCs w:val="24"/>
        </w:rPr>
        <w:t>y</w:t>
      </w:r>
      <w:r>
        <w:rPr>
          <w:rFonts w:ascii="Times New Roman" w:hAnsi="Times New Roman"/>
          <w:color w:val="000000"/>
          <w:spacing w:val="-1"/>
          <w:position w:val="3"/>
          <w:sz w:val="24"/>
          <w:szCs w:val="24"/>
        </w:rPr>
        <w:t>w</w:t>
      </w:r>
      <w:r>
        <w:rPr>
          <w:rFonts w:ascii="Times New Roman" w:hAnsi="Times New Roman"/>
          <w:color w:val="000000"/>
          <w:position w:val="3"/>
          <w:sz w:val="24"/>
          <w:szCs w:val="24"/>
        </w:rPr>
        <w:t>istości</w:t>
      </w:r>
    </w:p>
    <w:p w:rsidR="008739CF" w:rsidRDefault="008739CF" w:rsidP="003228C1">
      <w:pPr>
        <w:widowControl w:val="0"/>
        <w:spacing w:after="0" w:line="240" w:lineRule="auto"/>
        <w:ind w:right="-20"/>
        <w:jc w:val="both"/>
        <w:rPr>
          <w:rFonts w:ascii="Times New Roman" w:hAnsi="Times New Roman"/>
          <w:color w:val="000000"/>
          <w:sz w:val="24"/>
          <w:szCs w:val="24"/>
        </w:rPr>
      </w:pPr>
    </w:p>
    <w:p w:rsidR="008739CF" w:rsidRDefault="008739CF" w:rsidP="003228C1">
      <w:pPr>
        <w:widowControl w:val="0"/>
        <w:spacing w:after="0" w:line="240" w:lineRule="auto"/>
        <w:ind w:right="-20"/>
        <w:jc w:val="both"/>
        <w:rPr>
          <w:rFonts w:ascii="Times New Roman" w:hAnsi="Times New Roman"/>
          <w:color w:val="000000"/>
          <w:sz w:val="24"/>
          <w:szCs w:val="24"/>
        </w:rPr>
      </w:pPr>
    </w:p>
    <w:p w:rsidR="008739CF" w:rsidRDefault="008739CF" w:rsidP="003228C1">
      <w:pPr>
        <w:widowControl w:val="0"/>
        <w:spacing w:after="0" w:line="240" w:lineRule="auto"/>
        <w:ind w:right="-20"/>
        <w:jc w:val="both"/>
        <w:rPr>
          <w:rFonts w:ascii="Times New Roman" w:hAnsi="Times New Roman"/>
          <w:color w:val="000000"/>
          <w:sz w:val="24"/>
          <w:szCs w:val="24"/>
        </w:rPr>
      </w:pPr>
    </w:p>
    <w:p w:rsidR="008739CF" w:rsidRDefault="008739CF" w:rsidP="003228C1">
      <w:pPr>
        <w:widowControl w:val="0"/>
        <w:spacing w:after="0" w:line="240" w:lineRule="auto"/>
        <w:ind w:right="-20"/>
        <w:jc w:val="both"/>
        <w:rPr>
          <w:rFonts w:ascii="Times New Roman" w:hAnsi="Times New Roman"/>
          <w:color w:val="000000"/>
          <w:sz w:val="24"/>
          <w:szCs w:val="24"/>
        </w:rPr>
      </w:pPr>
    </w:p>
    <w:p w:rsidR="008739CF" w:rsidRDefault="008739CF" w:rsidP="003228C1">
      <w:pPr>
        <w:widowControl w:val="0"/>
        <w:spacing w:after="0" w:line="240" w:lineRule="auto"/>
        <w:ind w:right="-20"/>
        <w:jc w:val="both"/>
        <w:rPr>
          <w:rFonts w:ascii="Times New Roman" w:hAnsi="Times New Roman"/>
          <w:color w:val="000000"/>
          <w:sz w:val="24"/>
          <w:szCs w:val="24"/>
        </w:rPr>
      </w:pPr>
    </w:p>
    <w:p w:rsidR="008739CF" w:rsidRPr="003228C1" w:rsidRDefault="008739CF" w:rsidP="003228C1">
      <w:pPr>
        <w:widowControl w:val="0"/>
        <w:spacing w:after="0" w:line="240" w:lineRule="auto"/>
        <w:ind w:right="-20"/>
        <w:jc w:val="both"/>
        <w:rPr>
          <w:rFonts w:ascii="Times New Roman" w:hAnsi="Times New Roman"/>
          <w:color w:val="000000"/>
          <w:sz w:val="24"/>
          <w:szCs w:val="24"/>
        </w:rPr>
      </w:pPr>
    </w:p>
    <w:p w:rsidR="008739CF" w:rsidRDefault="008739CF" w:rsidP="00C47A02">
      <w:pPr>
        <w:pStyle w:val="ListParagraph"/>
        <w:widowControl w:val="0"/>
        <w:numPr>
          <w:ilvl w:val="0"/>
          <w:numId w:val="227"/>
        </w:numPr>
        <w:spacing w:after="0" w:line="240" w:lineRule="auto"/>
        <w:ind w:right="-20"/>
        <w:jc w:val="both"/>
        <w:rPr>
          <w:rFonts w:ascii="Times New Roman" w:hAnsi="Times New Roman"/>
          <w:color w:val="000000"/>
          <w:sz w:val="24"/>
          <w:szCs w:val="24"/>
        </w:rPr>
      </w:pPr>
      <w:r>
        <w:rPr>
          <w:rFonts w:ascii="Times New Roman" w:hAnsi="Times New Roman"/>
          <w:color w:val="000000"/>
          <w:position w:val="3"/>
          <w:sz w:val="24"/>
          <w:szCs w:val="24"/>
        </w:rPr>
        <w:t>ro</w:t>
      </w:r>
      <w:r>
        <w:rPr>
          <w:rFonts w:ascii="Times New Roman" w:hAnsi="Times New Roman"/>
          <w:color w:val="000000"/>
          <w:spacing w:val="-1"/>
          <w:position w:val="3"/>
          <w:sz w:val="24"/>
          <w:szCs w:val="24"/>
        </w:rPr>
        <w:t>zu</w:t>
      </w:r>
      <w:r>
        <w:rPr>
          <w:rFonts w:ascii="Times New Roman" w:hAnsi="Times New Roman"/>
          <w:color w:val="000000"/>
          <w:position w:val="3"/>
          <w:sz w:val="24"/>
          <w:szCs w:val="24"/>
        </w:rPr>
        <w:t>mie</w:t>
      </w:r>
      <w:r>
        <w:rPr>
          <w:rFonts w:ascii="Times New Roman" w:hAnsi="Times New Roman"/>
          <w:color w:val="000000"/>
          <w:spacing w:val="-1"/>
          <w:position w:val="3"/>
          <w:sz w:val="24"/>
          <w:szCs w:val="24"/>
        </w:rPr>
        <w:t xml:space="preserve"> zn</w:t>
      </w:r>
      <w:r>
        <w:rPr>
          <w:rFonts w:ascii="Times New Roman" w:hAnsi="Times New Roman"/>
          <w:color w:val="000000"/>
          <w:spacing w:val="1"/>
          <w:position w:val="3"/>
          <w:sz w:val="24"/>
          <w:szCs w:val="24"/>
        </w:rPr>
        <w:t>a</w:t>
      </w:r>
      <w:r>
        <w:rPr>
          <w:rFonts w:ascii="Times New Roman" w:hAnsi="Times New Roman"/>
          <w:color w:val="000000"/>
          <w:position w:val="3"/>
          <w:sz w:val="24"/>
          <w:szCs w:val="24"/>
        </w:rPr>
        <w:t>c</w:t>
      </w:r>
      <w:r>
        <w:rPr>
          <w:rFonts w:ascii="Times New Roman" w:hAnsi="Times New Roman"/>
          <w:color w:val="000000"/>
          <w:spacing w:val="-1"/>
          <w:position w:val="3"/>
          <w:sz w:val="24"/>
          <w:szCs w:val="24"/>
        </w:rPr>
        <w:t>z</w:t>
      </w:r>
      <w:r>
        <w:rPr>
          <w:rFonts w:ascii="Times New Roman" w:hAnsi="Times New Roman"/>
          <w:color w:val="000000"/>
          <w:position w:val="3"/>
          <w:sz w:val="24"/>
          <w:szCs w:val="24"/>
        </w:rPr>
        <w:t>e</w:t>
      </w:r>
      <w:r>
        <w:rPr>
          <w:rFonts w:ascii="Times New Roman" w:hAnsi="Times New Roman"/>
          <w:color w:val="000000"/>
          <w:spacing w:val="-1"/>
          <w:position w:val="3"/>
          <w:sz w:val="24"/>
          <w:szCs w:val="24"/>
        </w:rPr>
        <w:t>n</w:t>
      </w:r>
      <w:r>
        <w:rPr>
          <w:rFonts w:ascii="Times New Roman" w:hAnsi="Times New Roman"/>
          <w:color w:val="000000"/>
          <w:position w:val="3"/>
          <w:sz w:val="24"/>
          <w:szCs w:val="24"/>
        </w:rPr>
        <w:t>ie</w:t>
      </w:r>
      <w:r>
        <w:rPr>
          <w:rFonts w:ascii="Times New Roman" w:hAnsi="Times New Roman"/>
          <w:color w:val="000000"/>
          <w:spacing w:val="-3"/>
          <w:position w:val="3"/>
          <w:sz w:val="24"/>
          <w:szCs w:val="24"/>
        </w:rPr>
        <w:t xml:space="preserve"> </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e</w:t>
      </w:r>
      <w:r>
        <w:rPr>
          <w:rFonts w:ascii="Times New Roman" w:hAnsi="Times New Roman"/>
          <w:color w:val="000000"/>
          <w:position w:val="3"/>
          <w:sz w:val="24"/>
          <w:szCs w:val="24"/>
        </w:rPr>
        <w:t>rmi</w:t>
      </w:r>
      <w:r>
        <w:rPr>
          <w:rFonts w:ascii="Times New Roman" w:hAnsi="Times New Roman"/>
          <w:color w:val="000000"/>
          <w:spacing w:val="-1"/>
          <w:position w:val="3"/>
          <w:sz w:val="24"/>
          <w:szCs w:val="24"/>
        </w:rPr>
        <w:t>n</w:t>
      </w:r>
      <w:r>
        <w:rPr>
          <w:rFonts w:ascii="Times New Roman" w:hAnsi="Times New Roman"/>
          <w:color w:val="000000"/>
          <w:position w:val="3"/>
          <w:sz w:val="24"/>
          <w:szCs w:val="24"/>
        </w:rPr>
        <w:t>ów</w:t>
      </w:r>
      <w:r>
        <w:rPr>
          <w:rFonts w:ascii="Times New Roman" w:hAnsi="Times New Roman"/>
          <w:color w:val="000000"/>
          <w:spacing w:val="-3"/>
          <w:position w:val="3"/>
          <w:sz w:val="24"/>
          <w:szCs w:val="24"/>
        </w:rPr>
        <w:t xml:space="preserve"> </w:t>
      </w:r>
      <w:r>
        <w:rPr>
          <w:rFonts w:ascii="Times New Roman" w:hAnsi="Times New Roman"/>
          <w:i/>
          <w:color w:val="000000"/>
          <w:position w:val="3"/>
          <w:sz w:val="24"/>
          <w:szCs w:val="24"/>
        </w:rPr>
        <w:t>r</w:t>
      </w:r>
      <w:r>
        <w:rPr>
          <w:rFonts w:ascii="Times New Roman" w:hAnsi="Times New Roman"/>
          <w:i/>
          <w:color w:val="000000"/>
          <w:spacing w:val="1"/>
          <w:position w:val="3"/>
          <w:sz w:val="24"/>
          <w:szCs w:val="24"/>
        </w:rPr>
        <w:t>e</w:t>
      </w:r>
      <w:r>
        <w:rPr>
          <w:rFonts w:ascii="Times New Roman" w:hAnsi="Times New Roman"/>
          <w:i/>
          <w:color w:val="000000"/>
          <w:spacing w:val="-1"/>
          <w:position w:val="3"/>
          <w:sz w:val="24"/>
          <w:szCs w:val="24"/>
        </w:rPr>
        <w:t>a</w:t>
      </w:r>
      <w:r>
        <w:rPr>
          <w:rFonts w:ascii="Times New Roman" w:hAnsi="Times New Roman"/>
          <w:i/>
          <w:color w:val="000000"/>
          <w:spacing w:val="1"/>
          <w:position w:val="3"/>
          <w:sz w:val="24"/>
          <w:szCs w:val="24"/>
        </w:rPr>
        <w:t>liz</w:t>
      </w:r>
      <w:r>
        <w:rPr>
          <w:rFonts w:ascii="Times New Roman" w:hAnsi="Times New Roman"/>
          <w:i/>
          <w:color w:val="000000"/>
          <w:position w:val="3"/>
          <w:sz w:val="24"/>
          <w:szCs w:val="24"/>
        </w:rPr>
        <w:t>m</w:t>
      </w:r>
      <w:r>
        <w:rPr>
          <w:rFonts w:ascii="Times New Roman" w:hAnsi="Times New Roman"/>
          <w:i/>
          <w:color w:val="000000"/>
          <w:spacing w:val="-3"/>
          <w:position w:val="3"/>
          <w:sz w:val="24"/>
          <w:szCs w:val="24"/>
        </w:rPr>
        <w:t xml:space="preserve"> </w:t>
      </w:r>
      <w:r>
        <w:rPr>
          <w:rFonts w:ascii="Times New Roman" w:hAnsi="Times New Roman"/>
          <w:color w:val="000000"/>
          <w:position w:val="3"/>
          <w:sz w:val="24"/>
          <w:szCs w:val="24"/>
        </w:rPr>
        <w:t>i</w:t>
      </w:r>
      <w:r>
        <w:rPr>
          <w:rFonts w:ascii="Times New Roman" w:hAnsi="Times New Roman"/>
          <w:color w:val="000000"/>
          <w:spacing w:val="4"/>
          <w:position w:val="3"/>
          <w:sz w:val="24"/>
          <w:szCs w:val="24"/>
        </w:rPr>
        <w:t xml:space="preserve"> </w:t>
      </w:r>
      <w:r>
        <w:rPr>
          <w:rFonts w:ascii="Times New Roman" w:hAnsi="Times New Roman"/>
          <w:i/>
          <w:color w:val="000000"/>
          <w:spacing w:val="-1"/>
          <w:position w:val="3"/>
          <w:sz w:val="24"/>
          <w:szCs w:val="24"/>
        </w:rPr>
        <w:t>fan</w:t>
      </w:r>
      <w:r>
        <w:rPr>
          <w:rFonts w:ascii="Times New Roman" w:hAnsi="Times New Roman"/>
          <w:i/>
          <w:color w:val="000000"/>
          <w:spacing w:val="1"/>
          <w:position w:val="3"/>
          <w:sz w:val="24"/>
          <w:szCs w:val="24"/>
        </w:rPr>
        <w:t>t</w:t>
      </w:r>
      <w:r>
        <w:rPr>
          <w:rFonts w:ascii="Times New Roman" w:hAnsi="Times New Roman"/>
          <w:i/>
          <w:color w:val="000000"/>
          <w:spacing w:val="-1"/>
          <w:position w:val="3"/>
          <w:sz w:val="24"/>
          <w:szCs w:val="24"/>
        </w:rPr>
        <w:t>a</w:t>
      </w:r>
      <w:r>
        <w:rPr>
          <w:rFonts w:ascii="Times New Roman" w:hAnsi="Times New Roman"/>
          <w:i/>
          <w:color w:val="000000"/>
          <w:position w:val="3"/>
          <w:sz w:val="24"/>
          <w:szCs w:val="24"/>
        </w:rPr>
        <w:t>s</w:t>
      </w:r>
      <w:r>
        <w:rPr>
          <w:rFonts w:ascii="Times New Roman" w:hAnsi="Times New Roman"/>
          <w:i/>
          <w:color w:val="000000"/>
          <w:spacing w:val="1"/>
          <w:position w:val="3"/>
          <w:sz w:val="24"/>
          <w:szCs w:val="24"/>
        </w:rPr>
        <w:t>ty</w:t>
      </w:r>
      <w:r>
        <w:rPr>
          <w:rFonts w:ascii="Times New Roman" w:hAnsi="Times New Roman"/>
          <w:i/>
          <w:color w:val="000000"/>
          <w:position w:val="3"/>
          <w:sz w:val="24"/>
          <w:szCs w:val="24"/>
        </w:rPr>
        <w:t>k</w:t>
      </w:r>
      <w:r>
        <w:rPr>
          <w:rFonts w:ascii="Times New Roman" w:hAnsi="Times New Roman"/>
          <w:i/>
          <w:color w:val="000000"/>
          <w:spacing w:val="-1"/>
          <w:position w:val="3"/>
          <w:sz w:val="24"/>
          <w:szCs w:val="24"/>
        </w:rPr>
        <w:t>a</w:t>
      </w:r>
    </w:p>
    <w:p w:rsidR="008739CF" w:rsidRPr="003228C1" w:rsidRDefault="008739CF" w:rsidP="003228C1">
      <w:pPr>
        <w:pStyle w:val="ListParagraph"/>
        <w:widowControl w:val="0"/>
        <w:numPr>
          <w:ilvl w:val="0"/>
          <w:numId w:val="227"/>
        </w:numPr>
        <w:spacing w:after="0" w:line="240" w:lineRule="auto"/>
        <w:ind w:right="-20"/>
        <w:jc w:val="both"/>
        <w:rPr>
          <w:rFonts w:ascii="Times New Roman" w:hAnsi="Times New Roman"/>
          <w:color w:val="000000"/>
          <w:sz w:val="24"/>
          <w:szCs w:val="24"/>
        </w:rPr>
      </w:pPr>
      <w:r>
        <w:rPr>
          <w:rFonts w:ascii="Times New Roman" w:hAnsi="Times New Roman"/>
          <w:color w:val="000000"/>
          <w:position w:val="3"/>
          <w:sz w:val="24"/>
          <w:szCs w:val="24"/>
        </w:rPr>
        <w:t>odró</w:t>
      </w:r>
      <w:r>
        <w:rPr>
          <w:rFonts w:ascii="Times New Roman" w:hAnsi="Times New Roman"/>
          <w:color w:val="000000"/>
          <w:spacing w:val="-1"/>
          <w:position w:val="3"/>
          <w:sz w:val="24"/>
          <w:szCs w:val="24"/>
        </w:rPr>
        <w:t>żn</w:t>
      </w:r>
      <w:r>
        <w:rPr>
          <w:rFonts w:ascii="Times New Roman" w:hAnsi="Times New Roman"/>
          <w:color w:val="000000"/>
          <w:position w:val="3"/>
          <w:sz w:val="24"/>
          <w:szCs w:val="24"/>
        </w:rPr>
        <w:t>ia</w:t>
      </w:r>
      <w:r>
        <w:rPr>
          <w:rFonts w:ascii="Times New Roman" w:hAnsi="Times New Roman"/>
          <w:color w:val="000000"/>
          <w:spacing w:val="-2"/>
          <w:position w:val="3"/>
          <w:sz w:val="24"/>
          <w:szCs w:val="24"/>
        </w:rPr>
        <w:t xml:space="preserve"> </w:t>
      </w:r>
      <w:r>
        <w:rPr>
          <w:rFonts w:ascii="Times New Roman" w:hAnsi="Times New Roman"/>
          <w:color w:val="000000"/>
          <w:position w:val="3"/>
          <w:sz w:val="24"/>
          <w:szCs w:val="24"/>
        </w:rPr>
        <w:t>c</w:t>
      </w:r>
      <w:r>
        <w:rPr>
          <w:rFonts w:ascii="Times New Roman" w:hAnsi="Times New Roman"/>
          <w:color w:val="000000"/>
          <w:spacing w:val="1"/>
          <w:position w:val="3"/>
          <w:sz w:val="24"/>
          <w:szCs w:val="24"/>
        </w:rPr>
        <w:t>e</w:t>
      </w:r>
      <w:r>
        <w:rPr>
          <w:rFonts w:ascii="Times New Roman" w:hAnsi="Times New Roman"/>
          <w:color w:val="000000"/>
          <w:position w:val="3"/>
          <w:sz w:val="24"/>
          <w:szCs w:val="24"/>
        </w:rPr>
        <w:t xml:space="preserve">chy </w:t>
      </w:r>
      <w:r>
        <w:rPr>
          <w:rFonts w:ascii="Times New Roman" w:hAnsi="Times New Roman"/>
          <w:color w:val="000000"/>
          <w:spacing w:val="1"/>
          <w:position w:val="3"/>
          <w:sz w:val="24"/>
          <w:szCs w:val="24"/>
        </w:rPr>
        <w:t>ga</w:t>
      </w:r>
      <w:r>
        <w:rPr>
          <w:rFonts w:ascii="Times New Roman" w:hAnsi="Times New Roman"/>
          <w:color w:val="000000"/>
          <w:spacing w:val="-1"/>
          <w:position w:val="3"/>
          <w:sz w:val="24"/>
          <w:szCs w:val="24"/>
        </w:rPr>
        <w:t>t</w:t>
      </w:r>
      <w:r>
        <w:rPr>
          <w:rFonts w:ascii="Times New Roman" w:hAnsi="Times New Roman"/>
          <w:color w:val="000000"/>
          <w:position w:val="3"/>
          <w:sz w:val="24"/>
          <w:szCs w:val="24"/>
        </w:rPr>
        <w:t>unko</w:t>
      </w:r>
      <w:r>
        <w:rPr>
          <w:rFonts w:ascii="Times New Roman" w:hAnsi="Times New Roman"/>
          <w:color w:val="000000"/>
          <w:spacing w:val="-1"/>
          <w:position w:val="3"/>
          <w:sz w:val="24"/>
          <w:szCs w:val="24"/>
        </w:rPr>
        <w:t>w</w:t>
      </w:r>
      <w:r>
        <w:rPr>
          <w:rFonts w:ascii="Times New Roman" w:hAnsi="Times New Roman"/>
          <w:color w:val="000000"/>
          <w:position w:val="3"/>
          <w:sz w:val="24"/>
          <w:szCs w:val="24"/>
        </w:rPr>
        <w:t>e</w:t>
      </w:r>
      <w:r>
        <w:rPr>
          <w:rFonts w:ascii="Times New Roman" w:hAnsi="Times New Roman"/>
          <w:color w:val="000000"/>
          <w:spacing w:val="-4"/>
          <w:position w:val="3"/>
          <w:sz w:val="24"/>
          <w:szCs w:val="24"/>
        </w:rPr>
        <w:t xml:space="preserve"> </w:t>
      </w:r>
      <w:r>
        <w:rPr>
          <w:rFonts w:ascii="Times New Roman" w:hAnsi="Times New Roman"/>
          <w:color w:val="000000"/>
          <w:spacing w:val="-1"/>
          <w:position w:val="3"/>
          <w:sz w:val="24"/>
          <w:szCs w:val="24"/>
        </w:rPr>
        <w:t>n</w:t>
      </w:r>
      <w:r>
        <w:rPr>
          <w:rFonts w:ascii="Times New Roman" w:hAnsi="Times New Roman"/>
          <w:color w:val="000000"/>
          <w:position w:val="3"/>
          <w:sz w:val="24"/>
          <w:szCs w:val="24"/>
        </w:rPr>
        <w:t>o</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l</w:t>
      </w:r>
      <w:r>
        <w:rPr>
          <w:rFonts w:ascii="Times New Roman" w:hAnsi="Times New Roman"/>
          <w:color w:val="000000"/>
          <w:position w:val="3"/>
          <w:sz w:val="24"/>
          <w:szCs w:val="24"/>
        </w:rPr>
        <w:t>i,</w:t>
      </w:r>
      <w:r>
        <w:rPr>
          <w:rFonts w:ascii="Times New Roman" w:hAnsi="Times New Roman"/>
          <w:color w:val="000000"/>
          <w:spacing w:val="2"/>
          <w:position w:val="3"/>
          <w:sz w:val="24"/>
          <w:szCs w:val="24"/>
        </w:rPr>
        <w:t xml:space="preserve"> </w:t>
      </w:r>
      <w:r>
        <w:rPr>
          <w:rFonts w:ascii="Times New Roman" w:hAnsi="Times New Roman"/>
          <w:color w:val="000000"/>
          <w:position w:val="3"/>
          <w:sz w:val="24"/>
          <w:szCs w:val="24"/>
        </w:rPr>
        <w:t>po</w:t>
      </w:r>
      <w:r>
        <w:rPr>
          <w:rFonts w:ascii="Times New Roman" w:hAnsi="Times New Roman"/>
          <w:color w:val="000000"/>
          <w:spacing w:val="-1"/>
          <w:position w:val="3"/>
          <w:sz w:val="24"/>
          <w:szCs w:val="24"/>
        </w:rPr>
        <w:t>w</w:t>
      </w:r>
      <w:r>
        <w:rPr>
          <w:rFonts w:ascii="Times New Roman" w:hAnsi="Times New Roman"/>
          <w:color w:val="000000"/>
          <w:position w:val="3"/>
          <w:sz w:val="24"/>
          <w:szCs w:val="24"/>
        </w:rPr>
        <w:t>i</w:t>
      </w:r>
      <w:r>
        <w:rPr>
          <w:rFonts w:ascii="Times New Roman" w:hAnsi="Times New Roman"/>
          <w:color w:val="000000"/>
          <w:spacing w:val="1"/>
          <w:position w:val="3"/>
          <w:sz w:val="24"/>
          <w:szCs w:val="24"/>
        </w:rPr>
        <w:t>eś</w:t>
      </w:r>
      <w:r>
        <w:rPr>
          <w:rFonts w:ascii="Times New Roman" w:hAnsi="Times New Roman"/>
          <w:color w:val="000000"/>
          <w:position w:val="3"/>
          <w:sz w:val="24"/>
          <w:szCs w:val="24"/>
        </w:rPr>
        <w:t>ci,</w:t>
      </w:r>
      <w:r>
        <w:rPr>
          <w:rFonts w:ascii="Times New Roman" w:hAnsi="Times New Roman"/>
          <w:color w:val="000000"/>
          <w:spacing w:val="-5"/>
          <w:position w:val="3"/>
          <w:sz w:val="24"/>
          <w:szCs w:val="24"/>
        </w:rPr>
        <w:t xml:space="preserve"> </w:t>
      </w:r>
      <w:r>
        <w:rPr>
          <w:rFonts w:ascii="Times New Roman" w:hAnsi="Times New Roman"/>
          <w:color w:val="000000"/>
          <w:position w:val="3"/>
          <w:sz w:val="24"/>
          <w:szCs w:val="24"/>
        </w:rPr>
        <w:t>opo</w:t>
      </w:r>
      <w:r>
        <w:rPr>
          <w:rFonts w:ascii="Times New Roman" w:hAnsi="Times New Roman"/>
          <w:color w:val="000000"/>
          <w:spacing w:val="-1"/>
          <w:position w:val="3"/>
          <w:sz w:val="24"/>
          <w:szCs w:val="24"/>
        </w:rPr>
        <w:t>w</w:t>
      </w:r>
      <w:r>
        <w:rPr>
          <w:rFonts w:ascii="Times New Roman" w:hAnsi="Times New Roman"/>
          <w:color w:val="000000"/>
          <w:position w:val="3"/>
          <w:sz w:val="24"/>
          <w:szCs w:val="24"/>
        </w:rPr>
        <w:t>i</w:t>
      </w:r>
      <w:r>
        <w:rPr>
          <w:rFonts w:ascii="Times New Roman" w:hAnsi="Times New Roman"/>
          <w:color w:val="000000"/>
          <w:spacing w:val="1"/>
          <w:position w:val="3"/>
          <w:sz w:val="24"/>
          <w:szCs w:val="24"/>
        </w:rPr>
        <w:t>a</w:t>
      </w:r>
      <w:r>
        <w:rPr>
          <w:rFonts w:ascii="Times New Roman" w:hAnsi="Times New Roman"/>
          <w:color w:val="000000"/>
          <w:position w:val="3"/>
          <w:sz w:val="24"/>
          <w:szCs w:val="24"/>
        </w:rPr>
        <w:t>d</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n</w:t>
      </w:r>
      <w:r>
        <w:rPr>
          <w:rFonts w:ascii="Times New Roman" w:hAnsi="Times New Roman"/>
          <w:color w:val="000000"/>
          <w:position w:val="3"/>
          <w:sz w:val="24"/>
          <w:szCs w:val="24"/>
        </w:rPr>
        <w:t>i</w:t>
      </w:r>
      <w:r>
        <w:rPr>
          <w:rFonts w:ascii="Times New Roman" w:hAnsi="Times New Roman"/>
          <w:color w:val="000000"/>
          <w:spacing w:val="1"/>
          <w:position w:val="3"/>
          <w:sz w:val="24"/>
          <w:szCs w:val="24"/>
        </w:rPr>
        <w:t>a</w:t>
      </w:r>
    </w:p>
    <w:p w:rsidR="008739CF" w:rsidRDefault="008739CF" w:rsidP="00C47A02">
      <w:pPr>
        <w:pStyle w:val="ListParagraph"/>
        <w:widowControl w:val="0"/>
        <w:numPr>
          <w:ilvl w:val="0"/>
          <w:numId w:val="227"/>
        </w:numPr>
        <w:spacing w:after="0" w:line="240" w:lineRule="auto"/>
        <w:ind w:right="-20"/>
        <w:jc w:val="both"/>
        <w:rPr>
          <w:rFonts w:ascii="Times New Roman" w:hAnsi="Times New Roman"/>
          <w:color w:val="000000"/>
          <w:sz w:val="24"/>
          <w:szCs w:val="24"/>
        </w:rPr>
      </w:pPr>
      <w:r>
        <w:rPr>
          <w:rFonts w:ascii="Times New Roman" w:hAnsi="Times New Roman"/>
          <w:color w:val="000000"/>
          <w:position w:val="3"/>
          <w:sz w:val="24"/>
          <w:szCs w:val="24"/>
        </w:rPr>
        <w:t>pod</w:t>
      </w:r>
      <w:r>
        <w:rPr>
          <w:rFonts w:ascii="Times New Roman" w:hAnsi="Times New Roman"/>
          <w:color w:val="000000"/>
          <w:spacing w:val="1"/>
          <w:position w:val="3"/>
          <w:sz w:val="24"/>
          <w:szCs w:val="24"/>
        </w:rPr>
        <w:t>a</w:t>
      </w:r>
      <w:r>
        <w:rPr>
          <w:rFonts w:ascii="Times New Roman" w:hAnsi="Times New Roman"/>
          <w:color w:val="000000"/>
          <w:position w:val="3"/>
          <w:sz w:val="24"/>
          <w:szCs w:val="24"/>
        </w:rPr>
        <w:t>je</w:t>
      </w:r>
      <w:r>
        <w:rPr>
          <w:rFonts w:ascii="Times New Roman" w:hAnsi="Times New Roman"/>
          <w:color w:val="000000"/>
          <w:spacing w:val="-2"/>
          <w:position w:val="3"/>
          <w:sz w:val="24"/>
          <w:szCs w:val="24"/>
        </w:rPr>
        <w:t xml:space="preserve"> </w:t>
      </w:r>
      <w:r>
        <w:rPr>
          <w:rFonts w:ascii="Times New Roman" w:hAnsi="Times New Roman"/>
          <w:color w:val="000000"/>
          <w:position w:val="3"/>
          <w:sz w:val="24"/>
          <w:szCs w:val="24"/>
        </w:rPr>
        <w:t>pr</w:t>
      </w:r>
      <w:r>
        <w:rPr>
          <w:rFonts w:ascii="Times New Roman" w:hAnsi="Times New Roman"/>
          <w:color w:val="000000"/>
          <w:spacing w:val="-1"/>
          <w:position w:val="3"/>
          <w:sz w:val="24"/>
          <w:szCs w:val="24"/>
        </w:rPr>
        <w:t>z</w:t>
      </w:r>
      <w:r>
        <w:rPr>
          <w:rFonts w:ascii="Times New Roman" w:hAnsi="Times New Roman"/>
          <w:color w:val="000000"/>
          <w:position w:val="3"/>
          <w:sz w:val="24"/>
          <w:szCs w:val="24"/>
        </w:rPr>
        <w:t>ykł</w:t>
      </w:r>
      <w:r>
        <w:rPr>
          <w:rFonts w:ascii="Times New Roman" w:hAnsi="Times New Roman"/>
          <w:color w:val="000000"/>
          <w:spacing w:val="1"/>
          <w:position w:val="3"/>
          <w:sz w:val="24"/>
          <w:szCs w:val="24"/>
        </w:rPr>
        <w:t>a</w:t>
      </w:r>
      <w:r>
        <w:rPr>
          <w:rFonts w:ascii="Times New Roman" w:hAnsi="Times New Roman"/>
          <w:color w:val="000000"/>
          <w:position w:val="3"/>
          <w:sz w:val="24"/>
          <w:szCs w:val="24"/>
        </w:rPr>
        <w:t>dy</w:t>
      </w:r>
      <w:r>
        <w:rPr>
          <w:rFonts w:ascii="Times New Roman" w:hAnsi="Times New Roman"/>
          <w:color w:val="000000"/>
          <w:spacing w:val="-4"/>
          <w:position w:val="3"/>
          <w:sz w:val="24"/>
          <w:szCs w:val="24"/>
        </w:rPr>
        <w:t xml:space="preserve"> </w:t>
      </w:r>
      <w:r>
        <w:rPr>
          <w:rFonts w:ascii="Times New Roman" w:hAnsi="Times New Roman"/>
          <w:color w:val="000000"/>
          <w:spacing w:val="-1"/>
          <w:position w:val="3"/>
          <w:sz w:val="24"/>
          <w:szCs w:val="24"/>
        </w:rPr>
        <w:t>u</w:t>
      </w:r>
      <w:r>
        <w:rPr>
          <w:rFonts w:ascii="Times New Roman" w:hAnsi="Times New Roman"/>
          <w:color w:val="000000"/>
          <w:position w:val="3"/>
          <w:sz w:val="24"/>
          <w:szCs w:val="24"/>
        </w:rPr>
        <w:t>t</w:t>
      </w:r>
      <w:r>
        <w:rPr>
          <w:rFonts w:ascii="Times New Roman" w:hAnsi="Times New Roman"/>
          <w:color w:val="000000"/>
          <w:spacing w:val="-1"/>
          <w:position w:val="3"/>
          <w:sz w:val="24"/>
          <w:szCs w:val="24"/>
        </w:rPr>
        <w:t>w</w:t>
      </w:r>
      <w:r>
        <w:rPr>
          <w:rFonts w:ascii="Times New Roman" w:hAnsi="Times New Roman"/>
          <w:color w:val="000000"/>
          <w:position w:val="3"/>
          <w:sz w:val="24"/>
          <w:szCs w:val="24"/>
        </w:rPr>
        <w:t>orów</w:t>
      </w:r>
      <w:r>
        <w:rPr>
          <w:rFonts w:ascii="Times New Roman" w:hAnsi="Times New Roman"/>
          <w:color w:val="000000"/>
          <w:spacing w:val="-1"/>
          <w:position w:val="3"/>
          <w:sz w:val="24"/>
          <w:szCs w:val="24"/>
        </w:rPr>
        <w:t xml:space="preserve"> </w:t>
      </w:r>
      <w:r>
        <w:rPr>
          <w:rFonts w:ascii="Times New Roman" w:hAnsi="Times New Roman"/>
          <w:color w:val="000000"/>
          <w:position w:val="3"/>
          <w:sz w:val="24"/>
          <w:szCs w:val="24"/>
        </w:rPr>
        <w:t>n</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l</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ż</w:t>
      </w:r>
      <w:r>
        <w:rPr>
          <w:rFonts w:ascii="Times New Roman" w:hAnsi="Times New Roman"/>
          <w:color w:val="000000"/>
          <w:spacing w:val="1"/>
          <w:position w:val="3"/>
          <w:sz w:val="24"/>
          <w:szCs w:val="24"/>
        </w:rPr>
        <w:t>ą</w:t>
      </w:r>
      <w:r>
        <w:rPr>
          <w:rFonts w:ascii="Times New Roman" w:hAnsi="Times New Roman"/>
          <w:color w:val="000000"/>
          <w:position w:val="3"/>
          <w:sz w:val="24"/>
          <w:szCs w:val="24"/>
        </w:rPr>
        <w:t>cych</w:t>
      </w:r>
      <w:r>
        <w:rPr>
          <w:rFonts w:ascii="Times New Roman" w:hAnsi="Times New Roman"/>
          <w:color w:val="000000"/>
          <w:spacing w:val="-5"/>
          <w:position w:val="3"/>
          <w:sz w:val="24"/>
          <w:szCs w:val="24"/>
        </w:rPr>
        <w:t xml:space="preserve"> </w:t>
      </w:r>
      <w:r>
        <w:rPr>
          <w:rFonts w:ascii="Times New Roman" w:hAnsi="Times New Roman"/>
          <w:color w:val="000000"/>
          <w:position w:val="3"/>
          <w:sz w:val="24"/>
          <w:szCs w:val="24"/>
        </w:rPr>
        <w:t>do</w:t>
      </w:r>
      <w:r>
        <w:rPr>
          <w:rFonts w:ascii="Times New Roman" w:hAnsi="Times New Roman"/>
          <w:color w:val="000000"/>
          <w:spacing w:val="3"/>
          <w:position w:val="3"/>
          <w:sz w:val="24"/>
          <w:szCs w:val="24"/>
        </w:rPr>
        <w:t xml:space="preserve"> </w:t>
      </w:r>
      <w:r>
        <w:rPr>
          <w:rFonts w:ascii="Times New Roman" w:hAnsi="Times New Roman"/>
          <w:color w:val="000000"/>
          <w:spacing w:val="-1"/>
          <w:position w:val="3"/>
          <w:sz w:val="24"/>
          <w:szCs w:val="24"/>
        </w:rPr>
        <w:t>l</w:t>
      </w:r>
      <w:r>
        <w:rPr>
          <w:rFonts w:ascii="Times New Roman" w:hAnsi="Times New Roman"/>
          <w:color w:val="000000"/>
          <w:position w:val="3"/>
          <w:sz w:val="24"/>
          <w:szCs w:val="24"/>
        </w:rPr>
        <w:t>iter</w:t>
      </w:r>
      <w:r>
        <w:rPr>
          <w:rFonts w:ascii="Times New Roman" w:hAnsi="Times New Roman"/>
          <w:color w:val="000000"/>
          <w:spacing w:val="1"/>
          <w:position w:val="3"/>
          <w:sz w:val="24"/>
          <w:szCs w:val="24"/>
        </w:rPr>
        <w:t>a</w:t>
      </w:r>
      <w:r>
        <w:rPr>
          <w:rFonts w:ascii="Times New Roman" w:hAnsi="Times New Roman"/>
          <w:color w:val="000000"/>
          <w:position w:val="3"/>
          <w:sz w:val="24"/>
          <w:szCs w:val="24"/>
        </w:rPr>
        <w:t>tury</w:t>
      </w:r>
      <w:r>
        <w:rPr>
          <w:rFonts w:ascii="Times New Roman" w:hAnsi="Times New Roman"/>
          <w:color w:val="000000"/>
          <w:spacing w:val="-1"/>
          <w:position w:val="3"/>
          <w:sz w:val="24"/>
          <w:szCs w:val="24"/>
        </w:rPr>
        <w:t xml:space="preserve"> </w:t>
      </w:r>
      <w:r>
        <w:rPr>
          <w:rFonts w:ascii="Times New Roman" w:hAnsi="Times New Roman"/>
          <w:color w:val="000000"/>
          <w:position w:val="3"/>
          <w:sz w:val="24"/>
          <w:szCs w:val="24"/>
        </w:rPr>
        <w:t>dyd</w:t>
      </w:r>
      <w:r>
        <w:rPr>
          <w:rFonts w:ascii="Times New Roman" w:hAnsi="Times New Roman"/>
          <w:color w:val="000000"/>
          <w:spacing w:val="1"/>
          <w:position w:val="3"/>
          <w:sz w:val="24"/>
          <w:szCs w:val="24"/>
        </w:rPr>
        <w:t>a</w:t>
      </w:r>
      <w:r>
        <w:rPr>
          <w:rFonts w:ascii="Times New Roman" w:hAnsi="Times New Roman"/>
          <w:color w:val="000000"/>
          <w:position w:val="3"/>
          <w:sz w:val="24"/>
          <w:szCs w:val="24"/>
        </w:rPr>
        <w:t>ktyc</w:t>
      </w:r>
      <w:r>
        <w:rPr>
          <w:rFonts w:ascii="Times New Roman" w:hAnsi="Times New Roman"/>
          <w:color w:val="000000"/>
          <w:spacing w:val="-1"/>
          <w:position w:val="3"/>
          <w:sz w:val="24"/>
          <w:szCs w:val="24"/>
        </w:rPr>
        <w:t>zn</w:t>
      </w:r>
      <w:r>
        <w:rPr>
          <w:rFonts w:ascii="Times New Roman" w:hAnsi="Times New Roman"/>
          <w:color w:val="000000"/>
          <w:position w:val="3"/>
          <w:sz w:val="24"/>
          <w:szCs w:val="24"/>
        </w:rPr>
        <w:t>ej</w:t>
      </w:r>
    </w:p>
    <w:p w:rsidR="008739CF" w:rsidRDefault="008739CF" w:rsidP="00C47A02">
      <w:pPr>
        <w:pStyle w:val="ListParagraph"/>
        <w:widowControl w:val="0"/>
        <w:numPr>
          <w:ilvl w:val="0"/>
          <w:numId w:val="227"/>
        </w:numPr>
        <w:spacing w:after="0" w:line="240" w:lineRule="auto"/>
        <w:ind w:right="-20"/>
        <w:jc w:val="both"/>
        <w:rPr>
          <w:rFonts w:ascii="Times New Roman" w:hAnsi="Times New Roman"/>
          <w:color w:val="000000"/>
          <w:sz w:val="24"/>
          <w:szCs w:val="24"/>
        </w:rPr>
      </w:pPr>
      <w:r>
        <w:rPr>
          <w:rFonts w:ascii="Times New Roman" w:hAnsi="Times New Roman"/>
          <w:color w:val="000000"/>
          <w:spacing w:val="-1"/>
          <w:position w:val="3"/>
          <w:sz w:val="24"/>
          <w:szCs w:val="24"/>
        </w:rPr>
        <w:t>zn</w:t>
      </w:r>
      <w:r>
        <w:rPr>
          <w:rFonts w:ascii="Times New Roman" w:hAnsi="Times New Roman"/>
          <w:color w:val="000000"/>
          <w:position w:val="3"/>
          <w:sz w:val="24"/>
          <w:szCs w:val="24"/>
        </w:rPr>
        <w:t>a</w:t>
      </w:r>
      <w:r>
        <w:rPr>
          <w:rFonts w:ascii="Times New Roman" w:hAnsi="Times New Roman"/>
          <w:color w:val="000000"/>
          <w:spacing w:val="6"/>
          <w:position w:val="3"/>
          <w:sz w:val="24"/>
          <w:szCs w:val="24"/>
        </w:rPr>
        <w:t xml:space="preserve"> </w:t>
      </w:r>
      <w:r>
        <w:rPr>
          <w:rFonts w:ascii="Times New Roman" w:hAnsi="Times New Roman"/>
          <w:color w:val="000000"/>
          <w:position w:val="3"/>
          <w:sz w:val="24"/>
          <w:szCs w:val="24"/>
        </w:rPr>
        <w:t>c</w:t>
      </w:r>
      <w:r>
        <w:rPr>
          <w:rFonts w:ascii="Times New Roman" w:hAnsi="Times New Roman"/>
          <w:color w:val="000000"/>
          <w:spacing w:val="1"/>
          <w:position w:val="3"/>
          <w:sz w:val="24"/>
          <w:szCs w:val="24"/>
        </w:rPr>
        <w:t>e</w:t>
      </w:r>
      <w:r>
        <w:rPr>
          <w:rFonts w:ascii="Times New Roman" w:hAnsi="Times New Roman"/>
          <w:color w:val="000000"/>
          <w:position w:val="3"/>
          <w:sz w:val="24"/>
          <w:szCs w:val="24"/>
        </w:rPr>
        <w:t>c</w:t>
      </w:r>
      <w:r>
        <w:rPr>
          <w:rFonts w:ascii="Times New Roman" w:hAnsi="Times New Roman"/>
          <w:color w:val="000000"/>
          <w:spacing w:val="-1"/>
          <w:position w:val="3"/>
          <w:sz w:val="24"/>
          <w:szCs w:val="24"/>
        </w:rPr>
        <w:t>h</w:t>
      </w:r>
      <w:r>
        <w:rPr>
          <w:rFonts w:ascii="Times New Roman" w:hAnsi="Times New Roman"/>
          <w:color w:val="000000"/>
          <w:position w:val="3"/>
          <w:sz w:val="24"/>
          <w:szCs w:val="24"/>
        </w:rPr>
        <w:t xml:space="preserve">y </w:t>
      </w:r>
      <w:r>
        <w:rPr>
          <w:rFonts w:ascii="Times New Roman" w:hAnsi="Times New Roman"/>
          <w:color w:val="000000"/>
          <w:spacing w:val="-1"/>
          <w:position w:val="3"/>
          <w:sz w:val="24"/>
          <w:szCs w:val="24"/>
        </w:rPr>
        <w:t>l</w:t>
      </w:r>
      <w:r>
        <w:rPr>
          <w:rFonts w:ascii="Times New Roman" w:hAnsi="Times New Roman"/>
          <w:color w:val="000000"/>
          <w:position w:val="3"/>
          <w:sz w:val="24"/>
          <w:szCs w:val="24"/>
        </w:rPr>
        <w:t>i</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era</w:t>
      </w:r>
      <w:r>
        <w:rPr>
          <w:rFonts w:ascii="Times New Roman" w:hAnsi="Times New Roman"/>
          <w:color w:val="000000"/>
          <w:spacing w:val="-1"/>
          <w:position w:val="3"/>
          <w:sz w:val="24"/>
          <w:szCs w:val="24"/>
        </w:rPr>
        <w:t>tu</w:t>
      </w:r>
      <w:r>
        <w:rPr>
          <w:rFonts w:ascii="Times New Roman" w:hAnsi="Times New Roman"/>
          <w:color w:val="000000"/>
          <w:spacing w:val="1"/>
          <w:position w:val="3"/>
          <w:sz w:val="24"/>
          <w:szCs w:val="24"/>
        </w:rPr>
        <w:t>r</w:t>
      </w:r>
      <w:r>
        <w:rPr>
          <w:rFonts w:ascii="Times New Roman" w:hAnsi="Times New Roman"/>
          <w:color w:val="000000"/>
          <w:position w:val="3"/>
          <w:sz w:val="24"/>
          <w:szCs w:val="24"/>
        </w:rPr>
        <w:t>y</w:t>
      </w:r>
      <w:r>
        <w:rPr>
          <w:rFonts w:ascii="Times New Roman" w:hAnsi="Times New Roman"/>
          <w:color w:val="000000"/>
          <w:spacing w:val="-3"/>
          <w:position w:val="3"/>
          <w:sz w:val="24"/>
          <w:szCs w:val="24"/>
        </w:rPr>
        <w:t xml:space="preserve"> </w:t>
      </w:r>
      <w:r>
        <w:rPr>
          <w:rFonts w:ascii="Times New Roman" w:hAnsi="Times New Roman"/>
          <w:color w:val="000000"/>
          <w:spacing w:val="1"/>
          <w:position w:val="3"/>
          <w:sz w:val="24"/>
          <w:szCs w:val="24"/>
        </w:rPr>
        <w:t>d</w:t>
      </w:r>
      <w:r>
        <w:rPr>
          <w:rFonts w:ascii="Times New Roman" w:hAnsi="Times New Roman"/>
          <w:color w:val="000000"/>
          <w:position w:val="3"/>
          <w:sz w:val="24"/>
          <w:szCs w:val="24"/>
        </w:rPr>
        <w:t>y</w:t>
      </w:r>
      <w:r>
        <w:rPr>
          <w:rFonts w:ascii="Times New Roman" w:hAnsi="Times New Roman"/>
          <w:color w:val="000000"/>
          <w:spacing w:val="1"/>
          <w:position w:val="3"/>
          <w:sz w:val="24"/>
          <w:szCs w:val="24"/>
        </w:rPr>
        <w:t>dak</w:t>
      </w:r>
      <w:r>
        <w:rPr>
          <w:rFonts w:ascii="Times New Roman" w:hAnsi="Times New Roman"/>
          <w:color w:val="000000"/>
          <w:spacing w:val="-1"/>
          <w:position w:val="3"/>
          <w:sz w:val="24"/>
          <w:szCs w:val="24"/>
        </w:rPr>
        <w:t>t</w:t>
      </w:r>
      <w:r>
        <w:rPr>
          <w:rFonts w:ascii="Times New Roman" w:hAnsi="Times New Roman"/>
          <w:color w:val="000000"/>
          <w:position w:val="3"/>
          <w:sz w:val="24"/>
          <w:szCs w:val="24"/>
        </w:rPr>
        <w:t>yc</w:t>
      </w:r>
      <w:r>
        <w:rPr>
          <w:rFonts w:ascii="Times New Roman" w:hAnsi="Times New Roman"/>
          <w:color w:val="000000"/>
          <w:spacing w:val="-1"/>
          <w:position w:val="3"/>
          <w:sz w:val="24"/>
          <w:szCs w:val="24"/>
        </w:rPr>
        <w:t>zn</w:t>
      </w:r>
      <w:r>
        <w:rPr>
          <w:rFonts w:ascii="Times New Roman" w:hAnsi="Times New Roman"/>
          <w:color w:val="000000"/>
          <w:spacing w:val="1"/>
          <w:position w:val="3"/>
          <w:sz w:val="24"/>
          <w:szCs w:val="24"/>
        </w:rPr>
        <w:t>e</w:t>
      </w:r>
      <w:r>
        <w:rPr>
          <w:rFonts w:ascii="Times New Roman" w:hAnsi="Times New Roman"/>
          <w:color w:val="000000"/>
          <w:position w:val="3"/>
          <w:sz w:val="24"/>
          <w:szCs w:val="24"/>
        </w:rPr>
        <w:t>j,</w:t>
      </w:r>
      <w:r>
        <w:rPr>
          <w:rFonts w:ascii="Times New Roman" w:hAnsi="Times New Roman"/>
          <w:color w:val="000000"/>
          <w:spacing w:val="-6"/>
          <w:position w:val="3"/>
          <w:sz w:val="24"/>
          <w:szCs w:val="24"/>
        </w:rPr>
        <w:t xml:space="preserve"> </w:t>
      </w:r>
      <w:r>
        <w:rPr>
          <w:rFonts w:ascii="Times New Roman" w:hAnsi="Times New Roman"/>
          <w:color w:val="000000"/>
          <w:spacing w:val="-1"/>
          <w:position w:val="3"/>
          <w:sz w:val="24"/>
          <w:szCs w:val="24"/>
        </w:rPr>
        <w:t>w</w:t>
      </w:r>
      <w:r>
        <w:rPr>
          <w:rFonts w:ascii="Times New Roman" w:hAnsi="Times New Roman"/>
          <w:color w:val="000000"/>
          <w:position w:val="3"/>
          <w:sz w:val="24"/>
          <w:szCs w:val="24"/>
        </w:rPr>
        <w:t>y</w:t>
      </w:r>
      <w:r>
        <w:rPr>
          <w:rFonts w:ascii="Times New Roman" w:hAnsi="Times New Roman"/>
          <w:color w:val="000000"/>
          <w:spacing w:val="1"/>
          <w:position w:val="3"/>
          <w:sz w:val="24"/>
          <w:szCs w:val="24"/>
        </w:rPr>
        <w:t>mie</w:t>
      </w:r>
      <w:r>
        <w:rPr>
          <w:rFonts w:ascii="Times New Roman" w:hAnsi="Times New Roman"/>
          <w:color w:val="000000"/>
          <w:spacing w:val="-1"/>
          <w:position w:val="3"/>
          <w:sz w:val="24"/>
          <w:szCs w:val="24"/>
        </w:rPr>
        <w:t>n</w:t>
      </w:r>
      <w:r>
        <w:rPr>
          <w:rFonts w:ascii="Times New Roman" w:hAnsi="Times New Roman"/>
          <w:color w:val="000000"/>
          <w:position w:val="3"/>
          <w:sz w:val="24"/>
          <w:szCs w:val="24"/>
        </w:rPr>
        <w:t>ia</w:t>
      </w:r>
      <w:r>
        <w:rPr>
          <w:rFonts w:ascii="Times New Roman" w:hAnsi="Times New Roman"/>
          <w:color w:val="000000"/>
          <w:spacing w:val="-4"/>
          <w:position w:val="3"/>
          <w:sz w:val="24"/>
          <w:szCs w:val="24"/>
        </w:rPr>
        <w:t xml:space="preserve"> </w:t>
      </w:r>
      <w:r>
        <w:rPr>
          <w:rFonts w:ascii="Times New Roman" w:hAnsi="Times New Roman"/>
          <w:color w:val="000000"/>
          <w:position w:val="3"/>
          <w:sz w:val="24"/>
          <w:szCs w:val="24"/>
        </w:rPr>
        <w:t>c</w:t>
      </w:r>
      <w:r>
        <w:rPr>
          <w:rFonts w:ascii="Times New Roman" w:hAnsi="Times New Roman"/>
          <w:color w:val="000000"/>
          <w:spacing w:val="1"/>
          <w:position w:val="3"/>
          <w:sz w:val="24"/>
          <w:szCs w:val="24"/>
        </w:rPr>
        <w:t>e</w:t>
      </w:r>
      <w:r>
        <w:rPr>
          <w:rFonts w:ascii="Times New Roman" w:hAnsi="Times New Roman"/>
          <w:color w:val="000000"/>
          <w:position w:val="3"/>
          <w:sz w:val="24"/>
          <w:szCs w:val="24"/>
        </w:rPr>
        <w:t>c</w:t>
      </w:r>
      <w:r>
        <w:rPr>
          <w:rFonts w:ascii="Times New Roman" w:hAnsi="Times New Roman"/>
          <w:color w:val="000000"/>
          <w:spacing w:val="-1"/>
          <w:position w:val="3"/>
          <w:sz w:val="24"/>
          <w:szCs w:val="24"/>
        </w:rPr>
        <w:t>h</w:t>
      </w:r>
      <w:r>
        <w:rPr>
          <w:rFonts w:ascii="Times New Roman" w:hAnsi="Times New Roman"/>
          <w:color w:val="000000"/>
          <w:position w:val="3"/>
          <w:sz w:val="24"/>
          <w:szCs w:val="24"/>
        </w:rPr>
        <w:t>y</w:t>
      </w:r>
      <w:r>
        <w:rPr>
          <w:rFonts w:ascii="Times New Roman" w:hAnsi="Times New Roman"/>
          <w:color w:val="000000"/>
          <w:spacing w:val="2"/>
          <w:position w:val="3"/>
          <w:sz w:val="24"/>
          <w:szCs w:val="24"/>
        </w:rPr>
        <w:t xml:space="preserve"> </w:t>
      </w:r>
      <w:r>
        <w:rPr>
          <w:rFonts w:ascii="Times New Roman" w:hAnsi="Times New Roman"/>
          <w:color w:val="000000"/>
          <w:spacing w:val="1"/>
          <w:position w:val="3"/>
          <w:sz w:val="24"/>
          <w:szCs w:val="24"/>
        </w:rPr>
        <w:t>ba</w:t>
      </w:r>
      <w:r>
        <w:rPr>
          <w:rFonts w:ascii="Times New Roman" w:hAnsi="Times New Roman"/>
          <w:color w:val="000000"/>
          <w:position w:val="3"/>
          <w:sz w:val="24"/>
          <w:szCs w:val="24"/>
        </w:rPr>
        <w:t>j</w:t>
      </w:r>
      <w:r>
        <w:rPr>
          <w:rFonts w:ascii="Times New Roman" w:hAnsi="Times New Roman"/>
          <w:color w:val="000000"/>
          <w:spacing w:val="1"/>
          <w:position w:val="3"/>
          <w:sz w:val="24"/>
          <w:szCs w:val="24"/>
        </w:rPr>
        <w:t>k</w:t>
      </w:r>
      <w:r>
        <w:rPr>
          <w:rFonts w:ascii="Times New Roman" w:hAnsi="Times New Roman"/>
          <w:color w:val="000000"/>
          <w:position w:val="3"/>
          <w:sz w:val="24"/>
          <w:szCs w:val="24"/>
        </w:rPr>
        <w:t>i</w:t>
      </w:r>
      <w:r>
        <w:rPr>
          <w:rFonts w:ascii="Times New Roman" w:hAnsi="Times New Roman"/>
          <w:color w:val="000000"/>
          <w:spacing w:val="-3"/>
          <w:position w:val="3"/>
          <w:sz w:val="24"/>
          <w:szCs w:val="24"/>
        </w:rPr>
        <w:t xml:space="preserve"> </w:t>
      </w:r>
      <w:r>
        <w:rPr>
          <w:rFonts w:ascii="Times New Roman" w:hAnsi="Times New Roman"/>
          <w:color w:val="000000"/>
          <w:position w:val="3"/>
          <w:sz w:val="24"/>
          <w:szCs w:val="24"/>
        </w:rPr>
        <w:t>i</w:t>
      </w:r>
      <w:r>
        <w:rPr>
          <w:rFonts w:ascii="Times New Roman" w:hAnsi="Times New Roman"/>
          <w:color w:val="000000"/>
          <w:spacing w:val="4"/>
          <w:position w:val="3"/>
          <w:sz w:val="24"/>
          <w:szCs w:val="24"/>
        </w:rPr>
        <w:t xml:space="preserve"> </w:t>
      </w:r>
      <w:r>
        <w:rPr>
          <w:rFonts w:ascii="Times New Roman" w:hAnsi="Times New Roman"/>
          <w:color w:val="000000"/>
          <w:spacing w:val="1"/>
          <w:position w:val="3"/>
          <w:sz w:val="24"/>
          <w:szCs w:val="24"/>
        </w:rPr>
        <w:t>ba</w:t>
      </w:r>
      <w:r>
        <w:rPr>
          <w:rFonts w:ascii="Times New Roman" w:hAnsi="Times New Roman"/>
          <w:color w:val="000000"/>
          <w:spacing w:val="-1"/>
          <w:position w:val="3"/>
          <w:sz w:val="24"/>
          <w:szCs w:val="24"/>
        </w:rPr>
        <w:t>ll</w:t>
      </w:r>
      <w:r>
        <w:rPr>
          <w:rFonts w:ascii="Times New Roman" w:hAnsi="Times New Roman"/>
          <w:color w:val="000000"/>
          <w:spacing w:val="1"/>
          <w:position w:val="3"/>
          <w:sz w:val="24"/>
          <w:szCs w:val="24"/>
        </w:rPr>
        <w:t>ad</w:t>
      </w:r>
      <w:r>
        <w:rPr>
          <w:rFonts w:ascii="Times New Roman" w:hAnsi="Times New Roman"/>
          <w:color w:val="000000"/>
          <w:spacing w:val="-8"/>
          <w:position w:val="3"/>
          <w:sz w:val="24"/>
          <w:szCs w:val="24"/>
        </w:rPr>
        <w:t>y</w:t>
      </w:r>
    </w:p>
    <w:p w:rsidR="008739CF" w:rsidRDefault="008739CF" w:rsidP="00C47A02">
      <w:pPr>
        <w:pStyle w:val="ListParagraph"/>
        <w:widowControl w:val="0"/>
        <w:numPr>
          <w:ilvl w:val="0"/>
          <w:numId w:val="227"/>
        </w:numPr>
        <w:spacing w:after="0" w:line="240" w:lineRule="auto"/>
        <w:ind w:right="72"/>
        <w:jc w:val="both"/>
        <w:rPr>
          <w:rFonts w:ascii="Times New Roman" w:hAnsi="Times New Roman"/>
          <w:color w:val="000000"/>
          <w:sz w:val="24"/>
          <w:szCs w:val="24"/>
        </w:rPr>
      </w:pPr>
      <w:r>
        <w:rPr>
          <w:rFonts w:ascii="Times New Roman" w:hAnsi="Times New Roman"/>
          <w:color w:val="000000"/>
          <w:spacing w:val="31"/>
          <w:sz w:val="24"/>
          <w:szCs w:val="24"/>
        </w:rPr>
        <w:t>rozpoznaje cechy dramatu jako rodzaju literackiego w tekście</w:t>
      </w:r>
    </w:p>
    <w:p w:rsidR="008739CF" w:rsidRDefault="008739CF" w:rsidP="00C47A02">
      <w:pPr>
        <w:pStyle w:val="ListParagraph"/>
        <w:widowControl w:val="0"/>
        <w:numPr>
          <w:ilvl w:val="0"/>
          <w:numId w:val="227"/>
        </w:numPr>
        <w:spacing w:after="0" w:line="240" w:lineRule="auto"/>
        <w:ind w:right="72"/>
        <w:jc w:val="both"/>
        <w:rPr>
          <w:rFonts w:ascii="Times New Roman" w:hAnsi="Times New Roman"/>
          <w:color w:val="000000"/>
          <w:sz w:val="24"/>
          <w:szCs w:val="24"/>
        </w:rPr>
      </w:pPr>
      <w:r>
        <w:rPr>
          <w:rFonts w:ascii="Times New Roman" w:hAnsi="Times New Roman"/>
          <w:color w:val="000000"/>
          <w:spacing w:val="31"/>
          <w:sz w:val="24"/>
          <w:szCs w:val="24"/>
        </w:rPr>
        <w:t xml:space="preserve">samodzielnie </w:t>
      </w:r>
      <w:r>
        <w:rPr>
          <w:rFonts w:ascii="Times New Roman" w:hAnsi="Times New Roman"/>
          <w:color w:val="000000"/>
          <w:sz w:val="24"/>
          <w:szCs w:val="24"/>
        </w:rPr>
        <w:t>wy</w:t>
      </w:r>
      <w:r>
        <w:rPr>
          <w:rFonts w:ascii="Times New Roman" w:hAnsi="Times New Roman"/>
          <w:color w:val="000000"/>
          <w:spacing w:val="1"/>
          <w:sz w:val="24"/>
          <w:szCs w:val="24"/>
        </w:rPr>
        <w:t>s</w:t>
      </w:r>
      <w:r>
        <w:rPr>
          <w:rFonts w:ascii="Times New Roman" w:hAnsi="Times New Roman"/>
          <w:color w:val="000000"/>
          <w:spacing w:val="-1"/>
          <w:sz w:val="24"/>
          <w:szCs w:val="24"/>
        </w:rPr>
        <w:t>z</w:t>
      </w:r>
      <w:r>
        <w:rPr>
          <w:rFonts w:ascii="Times New Roman" w:hAnsi="Times New Roman"/>
          <w:color w:val="000000"/>
          <w:sz w:val="24"/>
          <w:szCs w:val="24"/>
        </w:rPr>
        <w:t>u</w:t>
      </w:r>
      <w:r>
        <w:rPr>
          <w:rFonts w:ascii="Times New Roman" w:hAnsi="Times New Roman"/>
          <w:color w:val="000000"/>
          <w:spacing w:val="1"/>
          <w:sz w:val="24"/>
          <w:szCs w:val="24"/>
        </w:rPr>
        <w:t>k</w:t>
      </w:r>
      <w:r>
        <w:rPr>
          <w:rFonts w:ascii="Times New Roman" w:hAnsi="Times New Roman"/>
          <w:color w:val="000000"/>
          <w:sz w:val="24"/>
          <w:szCs w:val="24"/>
        </w:rPr>
        <w:t>uje</w:t>
      </w:r>
      <w:r>
        <w:rPr>
          <w:rFonts w:ascii="Times New Roman" w:hAnsi="Times New Roman"/>
          <w:color w:val="000000"/>
          <w:spacing w:val="38"/>
          <w:sz w:val="24"/>
          <w:szCs w:val="24"/>
        </w:rPr>
        <w:t xml:space="preserve"> </w:t>
      </w:r>
      <w:r>
        <w:rPr>
          <w:rFonts w:ascii="Times New Roman" w:hAnsi="Times New Roman"/>
          <w:color w:val="000000"/>
          <w:sz w:val="24"/>
          <w:szCs w:val="24"/>
        </w:rPr>
        <w:t>potr</w:t>
      </w:r>
      <w:r>
        <w:rPr>
          <w:rFonts w:ascii="Times New Roman" w:hAnsi="Times New Roman"/>
          <w:color w:val="000000"/>
          <w:spacing w:val="-1"/>
          <w:sz w:val="24"/>
          <w:szCs w:val="24"/>
        </w:rPr>
        <w:t>z</w:t>
      </w:r>
      <w:r>
        <w:rPr>
          <w:rFonts w:ascii="Times New Roman" w:hAnsi="Times New Roman"/>
          <w:color w:val="000000"/>
          <w:spacing w:val="1"/>
          <w:sz w:val="24"/>
          <w:szCs w:val="24"/>
        </w:rPr>
        <w:t>eb</w:t>
      </w:r>
      <w:r>
        <w:rPr>
          <w:rFonts w:ascii="Times New Roman" w:hAnsi="Times New Roman"/>
          <w:color w:val="000000"/>
          <w:sz w:val="24"/>
          <w:szCs w:val="24"/>
        </w:rPr>
        <w:t>ne</w:t>
      </w:r>
      <w:r>
        <w:rPr>
          <w:rFonts w:ascii="Times New Roman" w:hAnsi="Times New Roman"/>
          <w:color w:val="000000"/>
          <w:spacing w:val="38"/>
          <w:sz w:val="24"/>
          <w:szCs w:val="24"/>
        </w:rPr>
        <w:t xml:space="preserve"> </w:t>
      </w:r>
      <w:r>
        <w:rPr>
          <w:rFonts w:ascii="Times New Roman" w:hAnsi="Times New Roman"/>
          <w:color w:val="000000"/>
          <w:sz w:val="24"/>
          <w:szCs w:val="24"/>
        </w:rPr>
        <w:t>infor</w:t>
      </w:r>
      <w:r>
        <w:rPr>
          <w:rFonts w:ascii="Times New Roman" w:hAnsi="Times New Roman"/>
          <w:color w:val="000000"/>
          <w:spacing w:val="1"/>
          <w:sz w:val="24"/>
          <w:szCs w:val="24"/>
        </w:rPr>
        <w:t>ma</w:t>
      </w:r>
      <w:r>
        <w:rPr>
          <w:rFonts w:ascii="Times New Roman" w:hAnsi="Times New Roman"/>
          <w:color w:val="000000"/>
          <w:sz w:val="24"/>
          <w:szCs w:val="24"/>
        </w:rPr>
        <w:t>cje</w:t>
      </w:r>
      <w:r>
        <w:rPr>
          <w:rFonts w:ascii="Times New Roman" w:hAnsi="Times New Roman"/>
          <w:color w:val="000000"/>
          <w:spacing w:val="33"/>
          <w:sz w:val="24"/>
          <w:szCs w:val="24"/>
        </w:rPr>
        <w:t xml:space="preserve"> </w:t>
      </w:r>
      <w:r>
        <w:rPr>
          <w:rFonts w:ascii="Times New Roman" w:hAnsi="Times New Roman"/>
          <w:color w:val="000000"/>
          <w:sz w:val="24"/>
          <w:szCs w:val="24"/>
        </w:rPr>
        <w:t>w odpowiednich źródłach, sporządza prosty przypis</w:t>
      </w:r>
    </w:p>
    <w:p w:rsidR="008739CF" w:rsidRDefault="008739CF" w:rsidP="00C47A02">
      <w:pPr>
        <w:pStyle w:val="ListParagraph"/>
        <w:widowControl w:val="0"/>
        <w:numPr>
          <w:ilvl w:val="0"/>
          <w:numId w:val="227"/>
        </w:numPr>
        <w:spacing w:after="0" w:line="240" w:lineRule="auto"/>
        <w:ind w:right="-20"/>
        <w:jc w:val="both"/>
        <w:rPr>
          <w:rFonts w:ascii="Times New Roman" w:hAnsi="Times New Roman"/>
          <w:color w:val="000000"/>
          <w:position w:val="2"/>
          <w:sz w:val="24"/>
          <w:szCs w:val="24"/>
        </w:rPr>
      </w:pPr>
      <w:r>
        <w:rPr>
          <w:rFonts w:ascii="Times New Roman" w:hAnsi="Times New Roman"/>
          <w:color w:val="000000"/>
          <w:position w:val="2"/>
          <w:sz w:val="24"/>
          <w:szCs w:val="24"/>
        </w:rPr>
        <w:t>wy</w:t>
      </w:r>
      <w:r>
        <w:rPr>
          <w:rFonts w:ascii="Times New Roman" w:hAnsi="Times New Roman"/>
          <w:color w:val="000000"/>
          <w:spacing w:val="1"/>
          <w:position w:val="2"/>
          <w:sz w:val="24"/>
          <w:szCs w:val="24"/>
        </w:rPr>
        <w:t>s</w:t>
      </w:r>
      <w:r>
        <w:rPr>
          <w:rFonts w:ascii="Times New Roman" w:hAnsi="Times New Roman"/>
          <w:color w:val="000000"/>
          <w:spacing w:val="-1"/>
          <w:position w:val="2"/>
          <w:sz w:val="24"/>
          <w:szCs w:val="24"/>
        </w:rPr>
        <w:t>z</w:t>
      </w:r>
      <w:r>
        <w:rPr>
          <w:rFonts w:ascii="Times New Roman" w:hAnsi="Times New Roman"/>
          <w:color w:val="000000"/>
          <w:position w:val="2"/>
          <w:sz w:val="24"/>
          <w:szCs w:val="24"/>
        </w:rPr>
        <w:t>u</w:t>
      </w:r>
      <w:r>
        <w:rPr>
          <w:rFonts w:ascii="Times New Roman" w:hAnsi="Times New Roman"/>
          <w:color w:val="000000"/>
          <w:spacing w:val="1"/>
          <w:position w:val="2"/>
          <w:sz w:val="24"/>
          <w:szCs w:val="24"/>
        </w:rPr>
        <w:t>k</w:t>
      </w:r>
      <w:r>
        <w:rPr>
          <w:rFonts w:ascii="Times New Roman" w:hAnsi="Times New Roman"/>
          <w:color w:val="000000"/>
          <w:position w:val="2"/>
          <w:sz w:val="24"/>
          <w:szCs w:val="24"/>
        </w:rPr>
        <w:t>uje infor</w:t>
      </w:r>
      <w:r>
        <w:rPr>
          <w:rFonts w:ascii="Times New Roman" w:hAnsi="Times New Roman"/>
          <w:color w:val="000000"/>
          <w:spacing w:val="1"/>
          <w:position w:val="2"/>
          <w:sz w:val="24"/>
          <w:szCs w:val="24"/>
        </w:rPr>
        <w:t>ma</w:t>
      </w:r>
      <w:r>
        <w:rPr>
          <w:rFonts w:ascii="Times New Roman" w:hAnsi="Times New Roman"/>
          <w:color w:val="000000"/>
          <w:position w:val="2"/>
          <w:sz w:val="24"/>
          <w:szCs w:val="24"/>
        </w:rPr>
        <w:t>cje</w:t>
      </w:r>
      <w:r>
        <w:rPr>
          <w:rFonts w:ascii="Times New Roman" w:hAnsi="Times New Roman"/>
          <w:color w:val="000000"/>
          <w:spacing w:val="-5"/>
          <w:position w:val="2"/>
          <w:sz w:val="24"/>
          <w:szCs w:val="24"/>
        </w:rPr>
        <w:t xml:space="preserve"> </w:t>
      </w:r>
      <w:r>
        <w:rPr>
          <w:rFonts w:ascii="Times New Roman" w:hAnsi="Times New Roman"/>
          <w:color w:val="000000"/>
          <w:position w:val="2"/>
          <w:sz w:val="24"/>
          <w:szCs w:val="24"/>
        </w:rPr>
        <w:t>w ind</w:t>
      </w:r>
      <w:r>
        <w:rPr>
          <w:rFonts w:ascii="Times New Roman" w:hAnsi="Times New Roman"/>
          <w:color w:val="000000"/>
          <w:spacing w:val="1"/>
          <w:position w:val="2"/>
          <w:sz w:val="24"/>
          <w:szCs w:val="24"/>
        </w:rPr>
        <w:t>eks</w:t>
      </w:r>
      <w:r>
        <w:rPr>
          <w:rFonts w:ascii="Times New Roman" w:hAnsi="Times New Roman"/>
          <w:color w:val="000000"/>
          <w:position w:val="2"/>
          <w:sz w:val="24"/>
          <w:szCs w:val="24"/>
        </w:rPr>
        <w:t>ie</w:t>
      </w:r>
      <w:r>
        <w:rPr>
          <w:rFonts w:ascii="Times New Roman" w:hAnsi="Times New Roman"/>
          <w:color w:val="000000"/>
          <w:spacing w:val="-6"/>
          <w:position w:val="2"/>
          <w:sz w:val="24"/>
          <w:szCs w:val="24"/>
        </w:rPr>
        <w:t xml:space="preserve"> </w:t>
      </w:r>
      <w:r>
        <w:rPr>
          <w:rFonts w:ascii="Times New Roman" w:hAnsi="Times New Roman"/>
          <w:color w:val="000000"/>
          <w:position w:val="2"/>
          <w:sz w:val="24"/>
          <w:szCs w:val="24"/>
        </w:rPr>
        <w:t>i</w:t>
      </w:r>
      <w:r>
        <w:rPr>
          <w:rFonts w:ascii="Times New Roman" w:hAnsi="Times New Roman"/>
          <w:color w:val="000000"/>
          <w:spacing w:val="4"/>
          <w:position w:val="2"/>
          <w:sz w:val="24"/>
          <w:szCs w:val="24"/>
        </w:rPr>
        <w:t xml:space="preserve"> </w:t>
      </w:r>
      <w:r>
        <w:rPr>
          <w:rFonts w:ascii="Times New Roman" w:hAnsi="Times New Roman"/>
          <w:color w:val="000000"/>
          <w:position w:val="2"/>
          <w:sz w:val="24"/>
          <w:szCs w:val="24"/>
        </w:rPr>
        <w:t>przypi</w:t>
      </w:r>
      <w:r>
        <w:rPr>
          <w:rFonts w:ascii="Times New Roman" w:hAnsi="Times New Roman"/>
          <w:color w:val="000000"/>
          <w:spacing w:val="1"/>
          <w:position w:val="2"/>
          <w:sz w:val="24"/>
          <w:szCs w:val="24"/>
        </w:rPr>
        <w:t>sa</w:t>
      </w:r>
      <w:r>
        <w:rPr>
          <w:rFonts w:ascii="Times New Roman" w:hAnsi="Times New Roman"/>
          <w:color w:val="000000"/>
          <w:position w:val="2"/>
          <w:sz w:val="24"/>
          <w:szCs w:val="24"/>
        </w:rPr>
        <w:t>ch</w:t>
      </w:r>
    </w:p>
    <w:p w:rsidR="008739CF" w:rsidRDefault="008739CF" w:rsidP="00C47A02">
      <w:pPr>
        <w:pStyle w:val="ListParagraph"/>
        <w:widowControl w:val="0"/>
        <w:numPr>
          <w:ilvl w:val="0"/>
          <w:numId w:val="227"/>
        </w:numPr>
        <w:spacing w:after="0" w:line="240" w:lineRule="auto"/>
        <w:ind w:right="-20"/>
        <w:jc w:val="both"/>
        <w:rPr>
          <w:rFonts w:ascii="Times New Roman" w:hAnsi="Times New Roman"/>
          <w:color w:val="000000"/>
          <w:position w:val="3"/>
          <w:sz w:val="24"/>
          <w:szCs w:val="24"/>
        </w:rPr>
      </w:pPr>
      <w:r>
        <w:rPr>
          <w:rFonts w:ascii="Times New Roman" w:hAnsi="Times New Roman"/>
          <w:color w:val="000000"/>
          <w:position w:val="3"/>
          <w:sz w:val="24"/>
          <w:szCs w:val="24"/>
        </w:rPr>
        <w:t>ro</w:t>
      </w:r>
      <w:r>
        <w:rPr>
          <w:rFonts w:ascii="Times New Roman" w:hAnsi="Times New Roman"/>
          <w:color w:val="000000"/>
          <w:spacing w:val="-1"/>
          <w:position w:val="3"/>
          <w:sz w:val="24"/>
          <w:szCs w:val="24"/>
        </w:rPr>
        <w:t>z</w:t>
      </w:r>
      <w:r>
        <w:rPr>
          <w:rFonts w:ascii="Times New Roman" w:hAnsi="Times New Roman"/>
          <w:color w:val="000000"/>
          <w:position w:val="3"/>
          <w:sz w:val="24"/>
          <w:szCs w:val="24"/>
        </w:rPr>
        <w:t>po</w:t>
      </w:r>
      <w:r>
        <w:rPr>
          <w:rFonts w:ascii="Times New Roman" w:hAnsi="Times New Roman"/>
          <w:color w:val="000000"/>
          <w:spacing w:val="-1"/>
          <w:position w:val="3"/>
          <w:sz w:val="24"/>
          <w:szCs w:val="24"/>
        </w:rPr>
        <w:t>z</w:t>
      </w:r>
      <w:r>
        <w:rPr>
          <w:rFonts w:ascii="Times New Roman" w:hAnsi="Times New Roman"/>
          <w:color w:val="000000"/>
          <w:position w:val="3"/>
          <w:sz w:val="24"/>
          <w:szCs w:val="24"/>
        </w:rPr>
        <w:t>n</w:t>
      </w:r>
      <w:r>
        <w:rPr>
          <w:rFonts w:ascii="Times New Roman" w:hAnsi="Times New Roman"/>
          <w:color w:val="000000"/>
          <w:spacing w:val="1"/>
          <w:position w:val="3"/>
          <w:sz w:val="24"/>
          <w:szCs w:val="24"/>
        </w:rPr>
        <w:t>a</w:t>
      </w:r>
      <w:r>
        <w:rPr>
          <w:rFonts w:ascii="Times New Roman" w:hAnsi="Times New Roman"/>
          <w:color w:val="000000"/>
          <w:position w:val="3"/>
          <w:sz w:val="24"/>
          <w:szCs w:val="24"/>
        </w:rPr>
        <w:t>je</w:t>
      </w:r>
      <w:r>
        <w:rPr>
          <w:rFonts w:ascii="Times New Roman" w:hAnsi="Times New Roman"/>
          <w:color w:val="000000"/>
          <w:spacing w:val="-4"/>
          <w:position w:val="3"/>
          <w:sz w:val="24"/>
          <w:szCs w:val="24"/>
        </w:rPr>
        <w:t xml:space="preserve"> </w:t>
      </w:r>
      <w:r>
        <w:rPr>
          <w:rFonts w:ascii="Times New Roman" w:hAnsi="Times New Roman"/>
          <w:color w:val="000000"/>
          <w:position w:val="3"/>
          <w:sz w:val="24"/>
          <w:szCs w:val="24"/>
        </w:rPr>
        <w:t>j</w:t>
      </w:r>
      <w:r>
        <w:rPr>
          <w:rFonts w:ascii="Times New Roman" w:hAnsi="Times New Roman"/>
          <w:color w:val="000000"/>
          <w:spacing w:val="1"/>
          <w:position w:val="3"/>
          <w:sz w:val="24"/>
          <w:szCs w:val="24"/>
        </w:rPr>
        <w:t>ę</w:t>
      </w:r>
      <w:r>
        <w:rPr>
          <w:rFonts w:ascii="Times New Roman" w:hAnsi="Times New Roman"/>
          <w:color w:val="000000"/>
          <w:spacing w:val="-1"/>
          <w:position w:val="3"/>
          <w:sz w:val="24"/>
          <w:szCs w:val="24"/>
        </w:rPr>
        <w:t>z</w:t>
      </w:r>
      <w:r>
        <w:rPr>
          <w:rFonts w:ascii="Times New Roman" w:hAnsi="Times New Roman"/>
          <w:color w:val="000000"/>
          <w:position w:val="3"/>
          <w:sz w:val="24"/>
          <w:szCs w:val="24"/>
        </w:rPr>
        <w:t>yko</w:t>
      </w:r>
      <w:r>
        <w:rPr>
          <w:rFonts w:ascii="Times New Roman" w:hAnsi="Times New Roman"/>
          <w:color w:val="000000"/>
          <w:spacing w:val="-1"/>
          <w:position w:val="3"/>
          <w:sz w:val="24"/>
          <w:szCs w:val="24"/>
        </w:rPr>
        <w:t>w</w:t>
      </w:r>
      <w:r>
        <w:rPr>
          <w:rFonts w:ascii="Times New Roman" w:hAnsi="Times New Roman"/>
          <w:color w:val="000000"/>
          <w:position w:val="3"/>
          <w:sz w:val="24"/>
          <w:szCs w:val="24"/>
        </w:rPr>
        <w:t>e</w:t>
      </w:r>
      <w:r>
        <w:rPr>
          <w:rFonts w:ascii="Times New Roman" w:hAnsi="Times New Roman"/>
          <w:color w:val="000000"/>
          <w:spacing w:val="-2"/>
          <w:position w:val="3"/>
          <w:sz w:val="24"/>
          <w:szCs w:val="24"/>
        </w:rPr>
        <w:t xml:space="preserve"> </w:t>
      </w:r>
      <w:r>
        <w:rPr>
          <w:rFonts w:ascii="Times New Roman" w:hAnsi="Times New Roman"/>
          <w:color w:val="000000"/>
          <w:position w:val="3"/>
          <w:sz w:val="24"/>
          <w:szCs w:val="24"/>
        </w:rPr>
        <w:t>i</w:t>
      </w:r>
      <w:r>
        <w:rPr>
          <w:rFonts w:ascii="Times New Roman" w:hAnsi="Times New Roman"/>
          <w:color w:val="000000"/>
          <w:spacing w:val="4"/>
          <w:position w:val="3"/>
          <w:sz w:val="24"/>
          <w:szCs w:val="24"/>
        </w:rPr>
        <w:t xml:space="preserve"> </w:t>
      </w:r>
      <w:r>
        <w:rPr>
          <w:rFonts w:ascii="Times New Roman" w:hAnsi="Times New Roman"/>
          <w:color w:val="000000"/>
          <w:position w:val="3"/>
          <w:sz w:val="24"/>
          <w:szCs w:val="24"/>
        </w:rPr>
        <w:t>po</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a</w:t>
      </w:r>
      <w:r>
        <w:rPr>
          <w:rFonts w:ascii="Times New Roman" w:hAnsi="Times New Roman"/>
          <w:color w:val="000000"/>
          <w:position w:val="3"/>
          <w:sz w:val="24"/>
          <w:szCs w:val="24"/>
        </w:rPr>
        <w:t>j</w:t>
      </w:r>
      <w:r>
        <w:rPr>
          <w:rFonts w:ascii="Times New Roman" w:hAnsi="Times New Roman"/>
          <w:color w:val="000000"/>
          <w:spacing w:val="1"/>
          <w:position w:val="3"/>
          <w:sz w:val="24"/>
          <w:szCs w:val="24"/>
        </w:rPr>
        <w:t>ę</w:t>
      </w:r>
      <w:r>
        <w:rPr>
          <w:rFonts w:ascii="Times New Roman" w:hAnsi="Times New Roman"/>
          <w:color w:val="000000"/>
          <w:spacing w:val="-1"/>
          <w:position w:val="3"/>
          <w:sz w:val="24"/>
          <w:szCs w:val="24"/>
        </w:rPr>
        <w:t>z</w:t>
      </w:r>
      <w:r>
        <w:rPr>
          <w:rFonts w:ascii="Times New Roman" w:hAnsi="Times New Roman"/>
          <w:color w:val="000000"/>
          <w:position w:val="3"/>
          <w:sz w:val="24"/>
          <w:szCs w:val="24"/>
        </w:rPr>
        <w:t>yko</w:t>
      </w:r>
      <w:r>
        <w:rPr>
          <w:rFonts w:ascii="Times New Roman" w:hAnsi="Times New Roman"/>
          <w:color w:val="000000"/>
          <w:spacing w:val="-1"/>
          <w:position w:val="3"/>
          <w:sz w:val="24"/>
          <w:szCs w:val="24"/>
        </w:rPr>
        <w:t>w</w:t>
      </w:r>
      <w:r>
        <w:rPr>
          <w:rFonts w:ascii="Times New Roman" w:hAnsi="Times New Roman"/>
          <w:color w:val="000000"/>
          <w:position w:val="3"/>
          <w:sz w:val="24"/>
          <w:szCs w:val="24"/>
        </w:rPr>
        <w:t>e</w:t>
      </w:r>
      <w:r>
        <w:rPr>
          <w:rFonts w:ascii="Times New Roman" w:hAnsi="Times New Roman"/>
          <w:color w:val="000000"/>
          <w:spacing w:val="-6"/>
          <w:position w:val="3"/>
          <w:sz w:val="24"/>
          <w:szCs w:val="24"/>
        </w:rPr>
        <w:t xml:space="preserve"> </w:t>
      </w:r>
      <w:r>
        <w:rPr>
          <w:rFonts w:ascii="Times New Roman" w:hAnsi="Times New Roman"/>
          <w:color w:val="000000"/>
          <w:spacing w:val="1"/>
          <w:position w:val="3"/>
          <w:sz w:val="24"/>
          <w:szCs w:val="24"/>
        </w:rPr>
        <w:t>ś</w:t>
      </w:r>
      <w:r>
        <w:rPr>
          <w:rFonts w:ascii="Times New Roman" w:hAnsi="Times New Roman"/>
          <w:color w:val="000000"/>
          <w:position w:val="3"/>
          <w:sz w:val="24"/>
          <w:szCs w:val="24"/>
        </w:rPr>
        <w:t>rodki</w:t>
      </w:r>
      <w:r>
        <w:rPr>
          <w:rFonts w:ascii="Times New Roman" w:hAnsi="Times New Roman"/>
          <w:color w:val="000000"/>
          <w:spacing w:val="-3"/>
          <w:position w:val="3"/>
          <w:sz w:val="24"/>
          <w:szCs w:val="24"/>
        </w:rPr>
        <w:t xml:space="preserve"> </w:t>
      </w:r>
      <w:r>
        <w:rPr>
          <w:rFonts w:ascii="Times New Roman" w:hAnsi="Times New Roman"/>
          <w:color w:val="000000"/>
          <w:position w:val="3"/>
          <w:sz w:val="24"/>
          <w:szCs w:val="24"/>
        </w:rPr>
        <w:t>p</w:t>
      </w:r>
      <w:r>
        <w:rPr>
          <w:rFonts w:ascii="Times New Roman" w:hAnsi="Times New Roman"/>
          <w:color w:val="000000"/>
          <w:spacing w:val="1"/>
          <w:position w:val="3"/>
          <w:sz w:val="24"/>
          <w:szCs w:val="24"/>
        </w:rPr>
        <w:t>e</w:t>
      </w:r>
      <w:r>
        <w:rPr>
          <w:rFonts w:ascii="Times New Roman" w:hAnsi="Times New Roman"/>
          <w:color w:val="000000"/>
          <w:position w:val="3"/>
          <w:sz w:val="24"/>
          <w:szCs w:val="24"/>
        </w:rPr>
        <w:t>rs</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z</w:t>
      </w:r>
      <w:r>
        <w:rPr>
          <w:rFonts w:ascii="Times New Roman" w:hAnsi="Times New Roman"/>
          <w:color w:val="000000"/>
          <w:position w:val="3"/>
          <w:sz w:val="24"/>
          <w:szCs w:val="24"/>
        </w:rPr>
        <w:t>ji,</w:t>
      </w:r>
      <w:r>
        <w:rPr>
          <w:rFonts w:ascii="Times New Roman" w:hAnsi="Times New Roman"/>
          <w:color w:val="000000"/>
          <w:spacing w:val="-5"/>
          <w:position w:val="3"/>
          <w:sz w:val="24"/>
          <w:szCs w:val="24"/>
        </w:rPr>
        <w:t xml:space="preserve"> np. </w:t>
      </w:r>
      <w:r>
        <w:rPr>
          <w:rFonts w:ascii="Times New Roman" w:hAnsi="Times New Roman"/>
          <w:color w:val="000000"/>
          <w:position w:val="3"/>
          <w:sz w:val="24"/>
          <w:szCs w:val="24"/>
        </w:rPr>
        <w:t>w</w:t>
      </w:r>
      <w:r>
        <w:rPr>
          <w:rFonts w:ascii="Times New Roman" w:hAnsi="Times New Roman"/>
          <w:color w:val="000000"/>
          <w:spacing w:val="3"/>
          <w:position w:val="3"/>
          <w:sz w:val="24"/>
          <w:szCs w:val="24"/>
        </w:rPr>
        <w:t xml:space="preserve"> </w:t>
      </w:r>
      <w:r>
        <w:rPr>
          <w:rFonts w:ascii="Times New Roman" w:hAnsi="Times New Roman"/>
          <w:color w:val="000000"/>
          <w:position w:val="3"/>
          <w:sz w:val="24"/>
          <w:szCs w:val="24"/>
        </w:rPr>
        <w:t>r</w:t>
      </w:r>
      <w:r>
        <w:rPr>
          <w:rFonts w:ascii="Times New Roman" w:hAnsi="Times New Roman"/>
          <w:color w:val="000000"/>
          <w:spacing w:val="1"/>
          <w:position w:val="3"/>
          <w:sz w:val="24"/>
          <w:szCs w:val="24"/>
        </w:rPr>
        <w:t>ek</w:t>
      </w:r>
      <w:r>
        <w:rPr>
          <w:rFonts w:ascii="Times New Roman" w:hAnsi="Times New Roman"/>
          <w:color w:val="000000"/>
          <w:spacing w:val="-1"/>
          <w:position w:val="3"/>
          <w:sz w:val="24"/>
          <w:szCs w:val="24"/>
        </w:rPr>
        <w:t>l</w:t>
      </w:r>
      <w:r>
        <w:rPr>
          <w:rFonts w:ascii="Times New Roman" w:hAnsi="Times New Roman"/>
          <w:color w:val="000000"/>
          <w:spacing w:val="1"/>
          <w:position w:val="3"/>
          <w:sz w:val="24"/>
          <w:szCs w:val="24"/>
        </w:rPr>
        <w:t>a</w:t>
      </w:r>
      <w:r>
        <w:rPr>
          <w:rFonts w:ascii="Times New Roman" w:hAnsi="Times New Roman"/>
          <w:color w:val="000000"/>
          <w:position w:val="3"/>
          <w:sz w:val="24"/>
          <w:szCs w:val="24"/>
        </w:rPr>
        <w:t>mie</w:t>
      </w:r>
      <w:r>
        <w:rPr>
          <w:rFonts w:ascii="Times New Roman" w:hAnsi="Times New Roman"/>
          <w:color w:val="000000"/>
          <w:spacing w:val="-4"/>
          <w:position w:val="3"/>
          <w:sz w:val="24"/>
          <w:szCs w:val="24"/>
        </w:rPr>
        <w:t xml:space="preserve"> </w:t>
      </w:r>
      <w:r>
        <w:rPr>
          <w:rFonts w:ascii="Times New Roman" w:hAnsi="Times New Roman"/>
          <w:color w:val="000000"/>
          <w:position w:val="3"/>
          <w:sz w:val="24"/>
          <w:szCs w:val="24"/>
        </w:rPr>
        <w:t>pr</w:t>
      </w:r>
      <w:r>
        <w:rPr>
          <w:rFonts w:ascii="Times New Roman" w:hAnsi="Times New Roman"/>
          <w:color w:val="000000"/>
          <w:spacing w:val="1"/>
          <w:position w:val="3"/>
          <w:sz w:val="24"/>
          <w:szCs w:val="24"/>
        </w:rPr>
        <w:t>a</w:t>
      </w:r>
      <w:r>
        <w:rPr>
          <w:rFonts w:ascii="Times New Roman" w:hAnsi="Times New Roman"/>
          <w:color w:val="000000"/>
          <w:position w:val="3"/>
          <w:sz w:val="24"/>
          <w:szCs w:val="24"/>
        </w:rPr>
        <w:t>so</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e</w:t>
      </w:r>
      <w:r>
        <w:rPr>
          <w:rFonts w:ascii="Times New Roman" w:hAnsi="Times New Roman"/>
          <w:color w:val="000000"/>
          <w:position w:val="3"/>
          <w:sz w:val="24"/>
          <w:szCs w:val="24"/>
        </w:rPr>
        <w:t>j</w:t>
      </w:r>
    </w:p>
    <w:p w:rsidR="008739CF" w:rsidRDefault="008739CF" w:rsidP="00C47A02">
      <w:pPr>
        <w:pStyle w:val="ListParagraph"/>
        <w:widowControl w:val="0"/>
        <w:numPr>
          <w:ilvl w:val="0"/>
          <w:numId w:val="227"/>
        </w:numPr>
        <w:spacing w:after="0" w:line="240" w:lineRule="auto"/>
        <w:ind w:right="-20"/>
        <w:jc w:val="both"/>
        <w:rPr>
          <w:rFonts w:ascii="Times New Roman" w:hAnsi="Times New Roman"/>
          <w:color w:val="000000"/>
          <w:position w:val="3"/>
          <w:sz w:val="24"/>
          <w:szCs w:val="24"/>
        </w:rPr>
      </w:pPr>
      <w:r>
        <w:rPr>
          <w:rFonts w:ascii="Times New Roman" w:hAnsi="Times New Roman"/>
          <w:color w:val="000000"/>
          <w:position w:val="3"/>
          <w:sz w:val="24"/>
          <w:szCs w:val="24"/>
        </w:rPr>
        <w:t xml:space="preserve">analizuje </w:t>
      </w:r>
      <w:r>
        <w:rPr>
          <w:rFonts w:ascii="Times New Roman" w:hAnsi="Times New Roman"/>
          <w:color w:val="000000"/>
          <w:spacing w:val="1"/>
          <w:position w:val="3"/>
          <w:sz w:val="24"/>
          <w:szCs w:val="24"/>
        </w:rPr>
        <w:t>s</w:t>
      </w:r>
      <w:r>
        <w:rPr>
          <w:rFonts w:ascii="Times New Roman" w:hAnsi="Times New Roman"/>
          <w:color w:val="000000"/>
          <w:position w:val="3"/>
          <w:sz w:val="24"/>
          <w:szCs w:val="24"/>
        </w:rPr>
        <w:t>y</w:t>
      </w:r>
      <w:r>
        <w:rPr>
          <w:rFonts w:ascii="Times New Roman" w:hAnsi="Times New Roman"/>
          <w:color w:val="000000"/>
          <w:spacing w:val="1"/>
          <w:position w:val="3"/>
          <w:sz w:val="24"/>
          <w:szCs w:val="24"/>
        </w:rPr>
        <w:t>mb</w:t>
      </w:r>
      <w:r>
        <w:rPr>
          <w:rFonts w:ascii="Times New Roman" w:hAnsi="Times New Roman"/>
          <w:color w:val="000000"/>
          <w:position w:val="3"/>
          <w:sz w:val="24"/>
          <w:szCs w:val="24"/>
        </w:rPr>
        <w:t>o</w:t>
      </w:r>
      <w:r>
        <w:rPr>
          <w:rFonts w:ascii="Times New Roman" w:hAnsi="Times New Roman"/>
          <w:color w:val="000000"/>
          <w:spacing w:val="-1"/>
          <w:position w:val="3"/>
          <w:sz w:val="24"/>
          <w:szCs w:val="24"/>
        </w:rPr>
        <w:t>l</w:t>
      </w:r>
      <w:r>
        <w:rPr>
          <w:rFonts w:ascii="Times New Roman" w:hAnsi="Times New Roman"/>
          <w:color w:val="000000"/>
          <w:position w:val="3"/>
          <w:sz w:val="24"/>
          <w:szCs w:val="24"/>
        </w:rPr>
        <w:t xml:space="preserve">e i alegorie </w:t>
      </w:r>
      <w:r>
        <w:rPr>
          <w:rFonts w:ascii="Times New Roman" w:hAnsi="Times New Roman"/>
          <w:color w:val="000000"/>
          <w:spacing w:val="-1"/>
          <w:position w:val="3"/>
          <w:sz w:val="24"/>
          <w:szCs w:val="24"/>
        </w:rPr>
        <w:t>w</w:t>
      </w:r>
      <w:r>
        <w:rPr>
          <w:rFonts w:ascii="Times New Roman" w:hAnsi="Times New Roman"/>
          <w:color w:val="000000"/>
          <w:position w:val="3"/>
          <w:sz w:val="24"/>
          <w:szCs w:val="24"/>
        </w:rPr>
        <w:t>y</w:t>
      </w:r>
      <w:r>
        <w:rPr>
          <w:rFonts w:ascii="Times New Roman" w:hAnsi="Times New Roman"/>
          <w:color w:val="000000"/>
          <w:spacing w:val="1"/>
          <w:position w:val="3"/>
          <w:sz w:val="24"/>
          <w:szCs w:val="24"/>
        </w:rPr>
        <w:t>s</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ęp</w:t>
      </w:r>
      <w:r>
        <w:rPr>
          <w:rFonts w:ascii="Times New Roman" w:hAnsi="Times New Roman"/>
          <w:color w:val="000000"/>
          <w:spacing w:val="-1"/>
          <w:position w:val="3"/>
          <w:sz w:val="24"/>
          <w:szCs w:val="24"/>
        </w:rPr>
        <w:t>u</w:t>
      </w:r>
      <w:r>
        <w:rPr>
          <w:rFonts w:ascii="Times New Roman" w:hAnsi="Times New Roman"/>
          <w:color w:val="000000"/>
          <w:position w:val="3"/>
          <w:sz w:val="24"/>
          <w:szCs w:val="24"/>
        </w:rPr>
        <w:t>j</w:t>
      </w:r>
      <w:r>
        <w:rPr>
          <w:rFonts w:ascii="Times New Roman" w:hAnsi="Times New Roman"/>
          <w:color w:val="000000"/>
          <w:spacing w:val="1"/>
          <w:position w:val="3"/>
          <w:sz w:val="24"/>
          <w:szCs w:val="24"/>
        </w:rPr>
        <w:t>ą</w:t>
      </w:r>
      <w:r>
        <w:rPr>
          <w:rFonts w:ascii="Times New Roman" w:hAnsi="Times New Roman"/>
          <w:color w:val="000000"/>
          <w:position w:val="3"/>
          <w:sz w:val="24"/>
          <w:szCs w:val="24"/>
        </w:rPr>
        <w:t>ce</w:t>
      </w:r>
      <w:r>
        <w:rPr>
          <w:rFonts w:ascii="Times New Roman" w:hAnsi="Times New Roman"/>
          <w:color w:val="000000"/>
          <w:spacing w:val="-5"/>
          <w:position w:val="3"/>
          <w:sz w:val="24"/>
          <w:szCs w:val="24"/>
        </w:rPr>
        <w:t xml:space="preserve"> </w:t>
      </w:r>
      <w:r>
        <w:rPr>
          <w:rFonts w:ascii="Times New Roman" w:hAnsi="Times New Roman"/>
          <w:color w:val="000000"/>
          <w:position w:val="3"/>
          <w:sz w:val="24"/>
          <w:szCs w:val="24"/>
        </w:rPr>
        <w:t>w</w:t>
      </w:r>
      <w:r>
        <w:rPr>
          <w:rFonts w:ascii="Times New Roman" w:hAnsi="Times New Roman"/>
          <w:color w:val="000000"/>
          <w:spacing w:val="1"/>
          <w:position w:val="3"/>
          <w:sz w:val="24"/>
          <w:szCs w:val="24"/>
        </w:rPr>
        <w:t xml:space="preserve"> tekstach kultury</w:t>
      </w:r>
    </w:p>
    <w:p w:rsidR="008739CF" w:rsidRDefault="008739CF" w:rsidP="00C47A02">
      <w:pPr>
        <w:pStyle w:val="ListParagraph"/>
        <w:widowControl w:val="0"/>
        <w:numPr>
          <w:ilvl w:val="0"/>
          <w:numId w:val="227"/>
        </w:numPr>
        <w:spacing w:after="0" w:line="240" w:lineRule="auto"/>
        <w:ind w:right="-20"/>
        <w:jc w:val="both"/>
        <w:rPr>
          <w:rFonts w:ascii="Times New Roman" w:hAnsi="Times New Roman"/>
          <w:color w:val="000000"/>
          <w:position w:val="3"/>
          <w:sz w:val="24"/>
          <w:szCs w:val="24"/>
        </w:rPr>
      </w:pPr>
      <w:r>
        <w:rPr>
          <w:rFonts w:ascii="Times New Roman" w:hAnsi="Times New Roman"/>
          <w:color w:val="000000"/>
          <w:position w:val="3"/>
          <w:sz w:val="24"/>
          <w:szCs w:val="24"/>
        </w:rPr>
        <w:t>do</w:t>
      </w:r>
      <w:r>
        <w:rPr>
          <w:rFonts w:ascii="Times New Roman" w:hAnsi="Times New Roman"/>
          <w:color w:val="000000"/>
          <w:spacing w:val="1"/>
          <w:position w:val="3"/>
          <w:sz w:val="24"/>
          <w:szCs w:val="24"/>
        </w:rPr>
        <w:t>s</w:t>
      </w:r>
      <w:r>
        <w:rPr>
          <w:rFonts w:ascii="Times New Roman" w:hAnsi="Times New Roman"/>
          <w:color w:val="000000"/>
          <w:spacing w:val="-1"/>
          <w:position w:val="3"/>
          <w:sz w:val="24"/>
          <w:szCs w:val="24"/>
        </w:rPr>
        <w:t>t</w:t>
      </w:r>
      <w:r>
        <w:rPr>
          <w:rFonts w:ascii="Times New Roman" w:hAnsi="Times New Roman"/>
          <w:color w:val="000000"/>
          <w:position w:val="3"/>
          <w:sz w:val="24"/>
          <w:szCs w:val="24"/>
        </w:rPr>
        <w:t>r</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eg</w:t>
      </w:r>
      <w:r>
        <w:rPr>
          <w:rFonts w:ascii="Times New Roman" w:hAnsi="Times New Roman"/>
          <w:color w:val="000000"/>
          <w:position w:val="3"/>
          <w:sz w:val="24"/>
          <w:szCs w:val="24"/>
        </w:rPr>
        <w:t>a</w:t>
      </w:r>
      <w:r>
        <w:rPr>
          <w:rFonts w:ascii="Times New Roman" w:hAnsi="Times New Roman"/>
          <w:color w:val="000000"/>
          <w:spacing w:val="-5"/>
          <w:position w:val="3"/>
          <w:sz w:val="24"/>
          <w:szCs w:val="24"/>
        </w:rPr>
        <w:t xml:space="preserve"> </w:t>
      </w:r>
      <w:r>
        <w:rPr>
          <w:rFonts w:ascii="Times New Roman" w:hAnsi="Times New Roman"/>
          <w:color w:val="000000"/>
          <w:position w:val="3"/>
          <w:sz w:val="24"/>
          <w:szCs w:val="24"/>
        </w:rPr>
        <w:t>fun</w:t>
      </w:r>
      <w:r>
        <w:rPr>
          <w:rFonts w:ascii="Times New Roman" w:hAnsi="Times New Roman"/>
          <w:color w:val="000000"/>
          <w:spacing w:val="1"/>
          <w:position w:val="3"/>
          <w:sz w:val="24"/>
          <w:szCs w:val="24"/>
        </w:rPr>
        <w:t>k</w:t>
      </w:r>
      <w:r>
        <w:rPr>
          <w:rFonts w:ascii="Times New Roman" w:hAnsi="Times New Roman"/>
          <w:color w:val="000000"/>
          <w:position w:val="3"/>
          <w:sz w:val="24"/>
          <w:szCs w:val="24"/>
        </w:rPr>
        <w:t>cje</w:t>
      </w:r>
      <w:r>
        <w:rPr>
          <w:rFonts w:ascii="Times New Roman" w:hAnsi="Times New Roman"/>
          <w:color w:val="000000"/>
          <w:spacing w:val="-1"/>
          <w:position w:val="3"/>
          <w:sz w:val="24"/>
          <w:szCs w:val="24"/>
        </w:rPr>
        <w:t xml:space="preserve"> </w:t>
      </w:r>
      <w:r>
        <w:rPr>
          <w:rFonts w:ascii="Times New Roman" w:hAnsi="Times New Roman"/>
          <w:color w:val="000000"/>
          <w:spacing w:val="1"/>
          <w:position w:val="3"/>
          <w:sz w:val="24"/>
          <w:szCs w:val="24"/>
        </w:rPr>
        <w:t>ś</w:t>
      </w:r>
      <w:r>
        <w:rPr>
          <w:rFonts w:ascii="Times New Roman" w:hAnsi="Times New Roman"/>
          <w:color w:val="000000"/>
          <w:position w:val="3"/>
          <w:sz w:val="24"/>
          <w:szCs w:val="24"/>
        </w:rPr>
        <w:t>rod</w:t>
      </w:r>
      <w:r>
        <w:rPr>
          <w:rFonts w:ascii="Times New Roman" w:hAnsi="Times New Roman"/>
          <w:color w:val="000000"/>
          <w:spacing w:val="1"/>
          <w:position w:val="3"/>
          <w:sz w:val="24"/>
          <w:szCs w:val="24"/>
        </w:rPr>
        <w:t>k</w:t>
      </w:r>
      <w:r>
        <w:rPr>
          <w:rFonts w:ascii="Times New Roman" w:hAnsi="Times New Roman"/>
          <w:color w:val="000000"/>
          <w:position w:val="3"/>
          <w:sz w:val="24"/>
          <w:szCs w:val="24"/>
        </w:rPr>
        <w:t>ów</w:t>
      </w:r>
      <w:r>
        <w:rPr>
          <w:rFonts w:ascii="Times New Roman" w:hAnsi="Times New Roman"/>
          <w:color w:val="000000"/>
          <w:spacing w:val="-3"/>
          <w:position w:val="3"/>
          <w:sz w:val="24"/>
          <w:szCs w:val="24"/>
        </w:rPr>
        <w:t xml:space="preserve"> </w:t>
      </w:r>
      <w:r>
        <w:rPr>
          <w:rFonts w:ascii="Times New Roman" w:hAnsi="Times New Roman"/>
          <w:color w:val="000000"/>
          <w:position w:val="3"/>
          <w:sz w:val="24"/>
          <w:szCs w:val="24"/>
        </w:rPr>
        <w:t>poz</w:t>
      </w:r>
      <w:r>
        <w:rPr>
          <w:rFonts w:ascii="Times New Roman" w:hAnsi="Times New Roman"/>
          <w:color w:val="000000"/>
          <w:spacing w:val="1"/>
          <w:position w:val="3"/>
          <w:sz w:val="24"/>
          <w:szCs w:val="24"/>
        </w:rPr>
        <w:t>a</w:t>
      </w:r>
      <w:r>
        <w:rPr>
          <w:rFonts w:ascii="Times New Roman" w:hAnsi="Times New Roman"/>
          <w:color w:val="000000"/>
          <w:position w:val="3"/>
          <w:sz w:val="24"/>
          <w:szCs w:val="24"/>
        </w:rPr>
        <w:t>j</w:t>
      </w:r>
      <w:r>
        <w:rPr>
          <w:rFonts w:ascii="Times New Roman" w:hAnsi="Times New Roman"/>
          <w:color w:val="000000"/>
          <w:spacing w:val="1"/>
          <w:position w:val="3"/>
          <w:sz w:val="24"/>
          <w:szCs w:val="24"/>
        </w:rPr>
        <w:t>ę</w:t>
      </w:r>
      <w:r>
        <w:rPr>
          <w:rFonts w:ascii="Times New Roman" w:hAnsi="Times New Roman"/>
          <w:color w:val="000000"/>
          <w:position w:val="3"/>
          <w:sz w:val="24"/>
          <w:szCs w:val="24"/>
        </w:rPr>
        <w:t>zy</w:t>
      </w:r>
      <w:r>
        <w:rPr>
          <w:rFonts w:ascii="Times New Roman" w:hAnsi="Times New Roman"/>
          <w:color w:val="000000"/>
          <w:spacing w:val="1"/>
          <w:position w:val="3"/>
          <w:sz w:val="24"/>
          <w:szCs w:val="24"/>
        </w:rPr>
        <w:t>k</w:t>
      </w:r>
      <w:r>
        <w:rPr>
          <w:rFonts w:ascii="Times New Roman" w:hAnsi="Times New Roman"/>
          <w:color w:val="000000"/>
          <w:position w:val="3"/>
          <w:sz w:val="24"/>
          <w:szCs w:val="24"/>
        </w:rPr>
        <w:t>owych</w:t>
      </w:r>
      <w:r>
        <w:rPr>
          <w:rFonts w:ascii="Times New Roman" w:hAnsi="Times New Roman"/>
          <w:color w:val="000000"/>
          <w:spacing w:val="-9"/>
          <w:position w:val="3"/>
          <w:sz w:val="24"/>
          <w:szCs w:val="24"/>
        </w:rPr>
        <w:t xml:space="preserve"> </w:t>
      </w:r>
      <w:r>
        <w:rPr>
          <w:rFonts w:ascii="Times New Roman" w:hAnsi="Times New Roman"/>
          <w:color w:val="000000"/>
          <w:position w:val="3"/>
          <w:sz w:val="24"/>
          <w:szCs w:val="24"/>
        </w:rPr>
        <w:t>w</w:t>
      </w:r>
      <w:r>
        <w:rPr>
          <w:rFonts w:ascii="Times New Roman" w:hAnsi="Times New Roman"/>
          <w:color w:val="000000"/>
          <w:spacing w:val="6"/>
          <w:position w:val="3"/>
          <w:sz w:val="24"/>
          <w:szCs w:val="24"/>
        </w:rPr>
        <w:t xml:space="preserve"> </w:t>
      </w:r>
      <w:r>
        <w:rPr>
          <w:rFonts w:ascii="Times New Roman" w:hAnsi="Times New Roman"/>
          <w:color w:val="000000"/>
          <w:spacing w:val="1"/>
          <w:position w:val="3"/>
          <w:sz w:val="24"/>
          <w:szCs w:val="24"/>
        </w:rPr>
        <w:t>s</w:t>
      </w:r>
      <w:r>
        <w:rPr>
          <w:rFonts w:ascii="Times New Roman" w:hAnsi="Times New Roman"/>
          <w:color w:val="000000"/>
          <w:position w:val="3"/>
          <w:sz w:val="24"/>
          <w:szCs w:val="24"/>
        </w:rPr>
        <w:t xml:space="preserve">ztuce </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ea</w:t>
      </w:r>
      <w:r>
        <w:rPr>
          <w:rFonts w:ascii="Times New Roman" w:hAnsi="Times New Roman"/>
          <w:color w:val="000000"/>
          <w:position w:val="3"/>
          <w:sz w:val="24"/>
          <w:szCs w:val="24"/>
        </w:rPr>
        <w:t>tr</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l</w:t>
      </w:r>
      <w:r>
        <w:rPr>
          <w:rFonts w:ascii="Times New Roman" w:hAnsi="Times New Roman"/>
          <w:color w:val="000000"/>
          <w:position w:val="3"/>
          <w:sz w:val="24"/>
          <w:szCs w:val="24"/>
        </w:rPr>
        <w:t>n</w:t>
      </w:r>
      <w:r>
        <w:rPr>
          <w:rFonts w:ascii="Times New Roman" w:hAnsi="Times New Roman"/>
          <w:color w:val="000000"/>
          <w:spacing w:val="1"/>
          <w:position w:val="3"/>
          <w:sz w:val="24"/>
          <w:szCs w:val="24"/>
        </w:rPr>
        <w:t>e</w:t>
      </w:r>
      <w:r>
        <w:rPr>
          <w:rFonts w:ascii="Times New Roman" w:hAnsi="Times New Roman"/>
          <w:color w:val="000000"/>
          <w:position w:val="3"/>
          <w:sz w:val="24"/>
          <w:szCs w:val="24"/>
        </w:rPr>
        <w:t>j</w:t>
      </w:r>
      <w:r>
        <w:rPr>
          <w:rFonts w:ascii="Times New Roman" w:hAnsi="Times New Roman"/>
          <w:color w:val="000000"/>
          <w:spacing w:val="-5"/>
          <w:position w:val="3"/>
          <w:sz w:val="24"/>
          <w:szCs w:val="24"/>
        </w:rPr>
        <w:t xml:space="preserve"> </w:t>
      </w:r>
      <w:r>
        <w:rPr>
          <w:rFonts w:ascii="Times New Roman" w:hAnsi="Times New Roman"/>
          <w:color w:val="000000"/>
          <w:position w:val="3"/>
          <w:sz w:val="24"/>
          <w:szCs w:val="24"/>
        </w:rPr>
        <w:t>i</w:t>
      </w:r>
      <w:r>
        <w:rPr>
          <w:rFonts w:ascii="Times New Roman" w:hAnsi="Times New Roman"/>
          <w:color w:val="000000"/>
          <w:spacing w:val="4"/>
          <w:position w:val="3"/>
          <w:sz w:val="24"/>
          <w:szCs w:val="24"/>
        </w:rPr>
        <w:t xml:space="preserve"> </w:t>
      </w:r>
      <w:r>
        <w:rPr>
          <w:rFonts w:ascii="Times New Roman" w:hAnsi="Times New Roman"/>
          <w:color w:val="000000"/>
          <w:spacing w:val="1"/>
          <w:position w:val="3"/>
          <w:sz w:val="24"/>
          <w:szCs w:val="24"/>
        </w:rPr>
        <w:t>ﬁ</w:t>
      </w:r>
      <w:r>
        <w:rPr>
          <w:rFonts w:ascii="Times New Roman" w:hAnsi="Times New Roman"/>
          <w:color w:val="000000"/>
          <w:spacing w:val="-1"/>
          <w:position w:val="3"/>
          <w:sz w:val="24"/>
          <w:szCs w:val="24"/>
        </w:rPr>
        <w:t>l</w:t>
      </w:r>
      <w:r>
        <w:rPr>
          <w:rFonts w:ascii="Times New Roman" w:hAnsi="Times New Roman"/>
          <w:color w:val="000000"/>
          <w:spacing w:val="1"/>
          <w:position w:val="3"/>
          <w:sz w:val="24"/>
          <w:szCs w:val="24"/>
        </w:rPr>
        <w:t>m</w:t>
      </w:r>
      <w:r>
        <w:rPr>
          <w:rFonts w:ascii="Times New Roman" w:hAnsi="Times New Roman"/>
          <w:color w:val="000000"/>
          <w:position w:val="3"/>
          <w:sz w:val="24"/>
          <w:szCs w:val="24"/>
        </w:rPr>
        <w:t>i</w:t>
      </w:r>
      <w:r>
        <w:rPr>
          <w:rFonts w:ascii="Times New Roman" w:hAnsi="Times New Roman"/>
          <w:color w:val="000000"/>
          <w:spacing w:val="1"/>
          <w:position w:val="3"/>
          <w:sz w:val="24"/>
          <w:szCs w:val="24"/>
        </w:rPr>
        <w:t>e</w:t>
      </w:r>
    </w:p>
    <w:p w:rsidR="008739CF" w:rsidRDefault="008739CF" w:rsidP="00C47A02">
      <w:pPr>
        <w:pStyle w:val="ListParagraph"/>
        <w:widowControl w:val="0"/>
        <w:numPr>
          <w:ilvl w:val="0"/>
          <w:numId w:val="227"/>
        </w:numPr>
        <w:spacing w:after="0" w:line="240" w:lineRule="auto"/>
        <w:ind w:right="-20"/>
        <w:jc w:val="both"/>
        <w:rPr>
          <w:rFonts w:ascii="Times New Roman" w:hAnsi="Times New Roman"/>
          <w:color w:val="000000"/>
          <w:sz w:val="24"/>
          <w:szCs w:val="24"/>
        </w:rPr>
      </w:pP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s</w:t>
      </w:r>
      <w:r>
        <w:rPr>
          <w:rFonts w:ascii="Times New Roman" w:hAnsi="Times New Roman"/>
          <w:color w:val="000000"/>
          <w:position w:val="3"/>
          <w:sz w:val="24"/>
          <w:szCs w:val="24"/>
        </w:rPr>
        <w:t>k</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zu</w:t>
      </w:r>
      <w:r>
        <w:rPr>
          <w:rFonts w:ascii="Times New Roman" w:hAnsi="Times New Roman"/>
          <w:color w:val="000000"/>
          <w:position w:val="3"/>
          <w:sz w:val="24"/>
          <w:szCs w:val="24"/>
        </w:rPr>
        <w:t>je</w:t>
      </w:r>
      <w:r>
        <w:rPr>
          <w:rFonts w:ascii="Times New Roman" w:hAnsi="Times New Roman"/>
          <w:color w:val="000000"/>
          <w:spacing w:val="-2"/>
          <w:position w:val="3"/>
          <w:sz w:val="24"/>
          <w:szCs w:val="24"/>
        </w:rPr>
        <w:t xml:space="preserve"> </w:t>
      </w:r>
      <w:r>
        <w:rPr>
          <w:rFonts w:ascii="Times New Roman" w:hAnsi="Times New Roman"/>
          <w:color w:val="000000"/>
          <w:position w:val="3"/>
          <w:sz w:val="24"/>
          <w:szCs w:val="24"/>
        </w:rPr>
        <w:t>w</w:t>
      </w:r>
      <w:r>
        <w:rPr>
          <w:rFonts w:ascii="Times New Roman" w:hAnsi="Times New Roman"/>
          <w:color w:val="000000"/>
          <w:spacing w:val="3"/>
          <w:position w:val="3"/>
          <w:sz w:val="24"/>
          <w:szCs w:val="24"/>
        </w:rPr>
        <w:t xml:space="preserve"> </w:t>
      </w:r>
      <w:r>
        <w:rPr>
          <w:rFonts w:ascii="Times New Roman" w:hAnsi="Times New Roman"/>
          <w:color w:val="000000"/>
          <w:spacing w:val="1"/>
          <w:position w:val="3"/>
          <w:sz w:val="24"/>
          <w:szCs w:val="24"/>
        </w:rPr>
        <w:t>ba</w:t>
      </w:r>
      <w:r>
        <w:rPr>
          <w:rFonts w:ascii="Times New Roman" w:hAnsi="Times New Roman"/>
          <w:color w:val="000000"/>
          <w:spacing w:val="-1"/>
          <w:position w:val="3"/>
          <w:sz w:val="24"/>
          <w:szCs w:val="24"/>
        </w:rPr>
        <w:t>ll</w:t>
      </w:r>
      <w:r>
        <w:rPr>
          <w:rFonts w:ascii="Times New Roman" w:hAnsi="Times New Roman"/>
          <w:color w:val="000000"/>
          <w:spacing w:val="1"/>
          <w:position w:val="3"/>
          <w:sz w:val="24"/>
          <w:szCs w:val="24"/>
        </w:rPr>
        <w:t>a</w:t>
      </w:r>
      <w:r>
        <w:rPr>
          <w:rFonts w:ascii="Times New Roman" w:hAnsi="Times New Roman"/>
          <w:color w:val="000000"/>
          <w:position w:val="3"/>
          <w:sz w:val="24"/>
          <w:szCs w:val="24"/>
        </w:rPr>
        <w:t>d</w:t>
      </w:r>
      <w:r>
        <w:rPr>
          <w:rFonts w:ascii="Times New Roman" w:hAnsi="Times New Roman"/>
          <w:color w:val="000000"/>
          <w:spacing w:val="-1"/>
          <w:position w:val="3"/>
          <w:sz w:val="24"/>
          <w:szCs w:val="24"/>
        </w:rPr>
        <w:t>z</w:t>
      </w:r>
      <w:r>
        <w:rPr>
          <w:rFonts w:ascii="Times New Roman" w:hAnsi="Times New Roman"/>
          <w:color w:val="000000"/>
          <w:position w:val="3"/>
          <w:sz w:val="24"/>
          <w:szCs w:val="24"/>
        </w:rPr>
        <w:t>ie</w:t>
      </w:r>
      <w:r>
        <w:rPr>
          <w:rFonts w:ascii="Times New Roman" w:hAnsi="Times New Roman"/>
          <w:color w:val="000000"/>
          <w:spacing w:val="-4"/>
          <w:position w:val="3"/>
          <w:sz w:val="24"/>
          <w:szCs w:val="24"/>
        </w:rPr>
        <w:t xml:space="preserve"> </w:t>
      </w:r>
      <w:r>
        <w:rPr>
          <w:rFonts w:ascii="Times New Roman" w:hAnsi="Times New Roman"/>
          <w:color w:val="000000"/>
          <w:position w:val="3"/>
          <w:sz w:val="24"/>
          <w:szCs w:val="24"/>
        </w:rPr>
        <w:t>e</w:t>
      </w:r>
      <w:r>
        <w:rPr>
          <w:rFonts w:ascii="Times New Roman" w:hAnsi="Times New Roman"/>
          <w:color w:val="000000"/>
          <w:spacing w:val="-1"/>
          <w:position w:val="3"/>
          <w:sz w:val="24"/>
          <w:szCs w:val="24"/>
        </w:rPr>
        <w:t>l</w:t>
      </w:r>
      <w:r>
        <w:rPr>
          <w:rFonts w:ascii="Times New Roman" w:hAnsi="Times New Roman"/>
          <w:color w:val="000000"/>
          <w:position w:val="3"/>
          <w:sz w:val="24"/>
          <w:szCs w:val="24"/>
        </w:rPr>
        <w:t>ementy</w:t>
      </w:r>
      <w:r>
        <w:rPr>
          <w:rFonts w:ascii="Times New Roman" w:hAnsi="Times New Roman"/>
          <w:color w:val="000000"/>
          <w:spacing w:val="-3"/>
          <w:position w:val="3"/>
          <w:sz w:val="24"/>
          <w:szCs w:val="24"/>
        </w:rPr>
        <w:t xml:space="preserve"> </w:t>
      </w:r>
      <w:r>
        <w:rPr>
          <w:rFonts w:ascii="Times New Roman" w:hAnsi="Times New Roman"/>
          <w:color w:val="000000"/>
          <w:position w:val="3"/>
          <w:sz w:val="24"/>
          <w:szCs w:val="24"/>
        </w:rPr>
        <w:t>typo</w:t>
      </w:r>
      <w:r>
        <w:rPr>
          <w:rFonts w:ascii="Times New Roman" w:hAnsi="Times New Roman"/>
          <w:color w:val="000000"/>
          <w:spacing w:val="-1"/>
          <w:position w:val="3"/>
          <w:sz w:val="24"/>
          <w:szCs w:val="24"/>
        </w:rPr>
        <w:t>w</w:t>
      </w:r>
      <w:r>
        <w:rPr>
          <w:rFonts w:ascii="Times New Roman" w:hAnsi="Times New Roman"/>
          <w:color w:val="000000"/>
          <w:position w:val="3"/>
          <w:sz w:val="24"/>
          <w:szCs w:val="24"/>
        </w:rPr>
        <w:t>e d</w:t>
      </w:r>
      <w:r>
        <w:rPr>
          <w:rFonts w:ascii="Times New Roman" w:hAnsi="Times New Roman"/>
          <w:color w:val="000000"/>
          <w:spacing w:val="-1"/>
          <w:position w:val="3"/>
          <w:sz w:val="24"/>
          <w:szCs w:val="24"/>
        </w:rPr>
        <w:t>l</w:t>
      </w:r>
      <w:r>
        <w:rPr>
          <w:rFonts w:ascii="Times New Roman" w:hAnsi="Times New Roman"/>
          <w:color w:val="000000"/>
          <w:position w:val="3"/>
          <w:sz w:val="24"/>
          <w:szCs w:val="24"/>
        </w:rPr>
        <w:t>a</w:t>
      </w:r>
      <w:r>
        <w:rPr>
          <w:rFonts w:ascii="Times New Roman" w:hAnsi="Times New Roman"/>
          <w:color w:val="000000"/>
          <w:spacing w:val="3"/>
          <w:position w:val="3"/>
          <w:sz w:val="24"/>
          <w:szCs w:val="24"/>
        </w:rPr>
        <w:t xml:space="preserve"> </w:t>
      </w:r>
      <w:r>
        <w:rPr>
          <w:rFonts w:ascii="Times New Roman" w:hAnsi="Times New Roman"/>
          <w:color w:val="000000"/>
          <w:position w:val="3"/>
          <w:sz w:val="24"/>
          <w:szCs w:val="24"/>
        </w:rPr>
        <w:t>ró</w:t>
      </w:r>
      <w:r>
        <w:rPr>
          <w:rFonts w:ascii="Times New Roman" w:hAnsi="Times New Roman"/>
          <w:color w:val="000000"/>
          <w:spacing w:val="-1"/>
          <w:position w:val="3"/>
          <w:sz w:val="24"/>
          <w:szCs w:val="24"/>
        </w:rPr>
        <w:t>ż</w:t>
      </w:r>
      <w:r>
        <w:rPr>
          <w:rFonts w:ascii="Times New Roman" w:hAnsi="Times New Roman"/>
          <w:color w:val="000000"/>
          <w:position w:val="3"/>
          <w:sz w:val="24"/>
          <w:szCs w:val="24"/>
        </w:rPr>
        <w:t>nych rod</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a</w:t>
      </w:r>
      <w:r>
        <w:rPr>
          <w:rFonts w:ascii="Times New Roman" w:hAnsi="Times New Roman"/>
          <w:color w:val="000000"/>
          <w:position w:val="3"/>
          <w:sz w:val="24"/>
          <w:szCs w:val="24"/>
        </w:rPr>
        <w:t>jów</w:t>
      </w:r>
      <w:r>
        <w:rPr>
          <w:rFonts w:ascii="Times New Roman" w:hAnsi="Times New Roman"/>
          <w:color w:val="000000"/>
          <w:spacing w:val="-4"/>
          <w:position w:val="3"/>
          <w:sz w:val="24"/>
          <w:szCs w:val="24"/>
        </w:rPr>
        <w:t xml:space="preserve"> </w:t>
      </w:r>
      <w:r>
        <w:rPr>
          <w:rFonts w:ascii="Times New Roman" w:hAnsi="Times New Roman"/>
          <w:color w:val="000000"/>
          <w:spacing w:val="-1"/>
          <w:position w:val="3"/>
          <w:sz w:val="24"/>
          <w:szCs w:val="24"/>
        </w:rPr>
        <w:t>l</w:t>
      </w:r>
      <w:r>
        <w:rPr>
          <w:rFonts w:ascii="Times New Roman" w:hAnsi="Times New Roman"/>
          <w:color w:val="000000"/>
          <w:position w:val="3"/>
          <w:sz w:val="24"/>
          <w:szCs w:val="24"/>
        </w:rPr>
        <w:t>iter</w:t>
      </w:r>
      <w:r>
        <w:rPr>
          <w:rFonts w:ascii="Times New Roman" w:hAnsi="Times New Roman"/>
          <w:color w:val="000000"/>
          <w:spacing w:val="1"/>
          <w:position w:val="3"/>
          <w:sz w:val="24"/>
          <w:szCs w:val="24"/>
        </w:rPr>
        <w:t>a</w:t>
      </w:r>
      <w:r>
        <w:rPr>
          <w:rFonts w:ascii="Times New Roman" w:hAnsi="Times New Roman"/>
          <w:color w:val="000000"/>
          <w:position w:val="3"/>
          <w:sz w:val="24"/>
          <w:szCs w:val="24"/>
        </w:rPr>
        <w:t>ckich</w:t>
      </w:r>
    </w:p>
    <w:p w:rsidR="008739CF" w:rsidRDefault="008739CF" w:rsidP="00C47A02">
      <w:pPr>
        <w:pStyle w:val="ListParagraph"/>
        <w:widowControl w:val="0"/>
        <w:numPr>
          <w:ilvl w:val="0"/>
          <w:numId w:val="227"/>
        </w:numPr>
        <w:spacing w:after="0" w:line="240" w:lineRule="auto"/>
        <w:ind w:right="-20"/>
        <w:jc w:val="both"/>
        <w:rPr>
          <w:rFonts w:ascii="Times New Roman" w:hAnsi="Times New Roman"/>
          <w:color w:val="000000"/>
          <w:sz w:val="24"/>
          <w:szCs w:val="24"/>
        </w:rPr>
      </w:pPr>
      <w:r>
        <w:rPr>
          <w:rFonts w:ascii="Times New Roman" w:hAnsi="Times New Roman"/>
          <w:color w:val="000000"/>
          <w:spacing w:val="-1"/>
          <w:sz w:val="24"/>
          <w:szCs w:val="24"/>
        </w:rPr>
        <w:t>analizuje</w:t>
      </w:r>
      <w:r>
        <w:rPr>
          <w:rFonts w:ascii="Times New Roman" w:hAnsi="Times New Roman"/>
          <w:color w:val="000000"/>
          <w:spacing w:val="-2"/>
          <w:sz w:val="24"/>
          <w:szCs w:val="24"/>
        </w:rPr>
        <w:t xml:space="preserve"> </w:t>
      </w:r>
      <w:r>
        <w:rPr>
          <w:rFonts w:ascii="Times New Roman" w:hAnsi="Times New Roman"/>
          <w:color w:val="000000"/>
          <w:spacing w:val="-1"/>
          <w:sz w:val="24"/>
          <w:szCs w:val="24"/>
        </w:rPr>
        <w:t>zw</w:t>
      </w:r>
      <w:r>
        <w:rPr>
          <w:rFonts w:ascii="Times New Roman" w:hAnsi="Times New Roman"/>
          <w:color w:val="000000"/>
          <w:sz w:val="24"/>
          <w:szCs w:val="24"/>
        </w:rPr>
        <w:t>i</w:t>
      </w:r>
      <w:r>
        <w:rPr>
          <w:rFonts w:ascii="Times New Roman" w:hAnsi="Times New Roman"/>
          <w:color w:val="000000"/>
          <w:spacing w:val="1"/>
          <w:sz w:val="24"/>
          <w:szCs w:val="24"/>
        </w:rPr>
        <w:t>ą</w:t>
      </w:r>
      <w:r>
        <w:rPr>
          <w:rFonts w:ascii="Times New Roman" w:hAnsi="Times New Roman"/>
          <w:color w:val="000000"/>
          <w:spacing w:val="-1"/>
          <w:sz w:val="24"/>
          <w:szCs w:val="24"/>
        </w:rPr>
        <w:t>z</w:t>
      </w:r>
      <w:r>
        <w:rPr>
          <w:rFonts w:ascii="Times New Roman" w:hAnsi="Times New Roman"/>
          <w:color w:val="000000"/>
          <w:spacing w:val="1"/>
          <w:sz w:val="24"/>
          <w:szCs w:val="24"/>
        </w:rPr>
        <w:t>k</w:t>
      </w:r>
      <w:r>
        <w:rPr>
          <w:rFonts w:ascii="Times New Roman" w:hAnsi="Times New Roman"/>
          <w:color w:val="000000"/>
          <w:sz w:val="24"/>
          <w:szCs w:val="24"/>
        </w:rPr>
        <w:t>i</w:t>
      </w:r>
      <w:r>
        <w:rPr>
          <w:rFonts w:ascii="Times New Roman" w:hAnsi="Times New Roman"/>
          <w:color w:val="000000"/>
          <w:spacing w:val="1"/>
          <w:sz w:val="24"/>
          <w:szCs w:val="24"/>
        </w:rPr>
        <w:t xml:space="preserve"> mię</w:t>
      </w:r>
      <w:r>
        <w:rPr>
          <w:rFonts w:ascii="Times New Roman" w:hAnsi="Times New Roman"/>
          <w:color w:val="000000"/>
          <w:sz w:val="24"/>
          <w:szCs w:val="24"/>
        </w:rPr>
        <w:t>d</w:t>
      </w:r>
      <w:r>
        <w:rPr>
          <w:rFonts w:ascii="Times New Roman" w:hAnsi="Times New Roman"/>
          <w:color w:val="000000"/>
          <w:spacing w:val="-1"/>
          <w:sz w:val="24"/>
          <w:szCs w:val="24"/>
        </w:rPr>
        <w:t>z</w:t>
      </w:r>
      <w:r>
        <w:rPr>
          <w:rFonts w:ascii="Times New Roman" w:hAnsi="Times New Roman"/>
          <w:color w:val="000000"/>
          <w:sz w:val="24"/>
          <w:szCs w:val="24"/>
        </w:rPr>
        <w:t>y</w:t>
      </w:r>
      <w:r>
        <w:rPr>
          <w:rFonts w:ascii="Times New Roman" w:hAnsi="Times New Roman"/>
          <w:color w:val="000000"/>
          <w:spacing w:val="-4"/>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z</w:t>
      </w:r>
      <w:r>
        <w:rPr>
          <w:rFonts w:ascii="Times New Roman" w:hAnsi="Times New Roman"/>
          <w:color w:val="000000"/>
          <w:spacing w:val="1"/>
          <w:sz w:val="24"/>
          <w:szCs w:val="24"/>
        </w:rPr>
        <w:t>iełe</w:t>
      </w:r>
      <w:r>
        <w:rPr>
          <w:rFonts w:ascii="Times New Roman" w:hAnsi="Times New Roman"/>
          <w:color w:val="000000"/>
          <w:sz w:val="24"/>
          <w:szCs w:val="24"/>
        </w:rPr>
        <w:t>m</w:t>
      </w:r>
      <w:r>
        <w:rPr>
          <w:rFonts w:ascii="Times New Roman" w:hAnsi="Times New Roman"/>
          <w:color w:val="000000"/>
          <w:spacing w:val="-3"/>
          <w:sz w:val="24"/>
          <w:szCs w:val="24"/>
        </w:rPr>
        <w:t xml:space="preserve"> </w:t>
      </w:r>
      <w:r>
        <w:rPr>
          <w:rFonts w:ascii="Times New Roman" w:hAnsi="Times New Roman"/>
          <w:color w:val="000000"/>
          <w:spacing w:val="-1"/>
          <w:sz w:val="24"/>
          <w:szCs w:val="24"/>
        </w:rPr>
        <w:t>l</w:t>
      </w:r>
      <w:r>
        <w:rPr>
          <w:rFonts w:ascii="Times New Roman" w:hAnsi="Times New Roman"/>
          <w:color w:val="000000"/>
          <w:spacing w:val="1"/>
          <w:sz w:val="24"/>
          <w:szCs w:val="24"/>
        </w:rPr>
        <w:t>i</w:t>
      </w:r>
      <w:r>
        <w:rPr>
          <w:rFonts w:ascii="Times New Roman" w:hAnsi="Times New Roman"/>
          <w:color w:val="000000"/>
          <w:spacing w:val="-1"/>
          <w:sz w:val="24"/>
          <w:szCs w:val="24"/>
        </w:rPr>
        <w:t>t</w:t>
      </w:r>
      <w:r>
        <w:rPr>
          <w:rFonts w:ascii="Times New Roman" w:hAnsi="Times New Roman"/>
          <w:color w:val="000000"/>
          <w:spacing w:val="1"/>
          <w:sz w:val="24"/>
          <w:szCs w:val="24"/>
        </w:rPr>
        <w:t>era</w:t>
      </w:r>
      <w:r>
        <w:rPr>
          <w:rFonts w:ascii="Times New Roman" w:hAnsi="Times New Roman"/>
          <w:color w:val="000000"/>
          <w:sz w:val="24"/>
          <w:szCs w:val="24"/>
        </w:rPr>
        <w:t>c</w:t>
      </w:r>
      <w:r>
        <w:rPr>
          <w:rFonts w:ascii="Times New Roman" w:hAnsi="Times New Roman"/>
          <w:color w:val="000000"/>
          <w:spacing w:val="1"/>
          <w:sz w:val="24"/>
          <w:szCs w:val="24"/>
        </w:rPr>
        <w:t>ki</w:t>
      </w:r>
      <w:r>
        <w:rPr>
          <w:rFonts w:ascii="Times New Roman" w:hAnsi="Times New Roman"/>
          <w:color w:val="000000"/>
          <w:sz w:val="24"/>
          <w:szCs w:val="24"/>
        </w:rPr>
        <w:t>m</w:t>
      </w:r>
      <w:r>
        <w:rPr>
          <w:rFonts w:ascii="Times New Roman" w:hAnsi="Times New Roman"/>
          <w:color w:val="000000"/>
          <w:spacing w:val="-5"/>
          <w:sz w:val="24"/>
          <w:szCs w:val="24"/>
        </w:rPr>
        <w:t xml:space="preserve"> </w:t>
      </w:r>
      <w:r>
        <w:rPr>
          <w:rFonts w:ascii="Times New Roman" w:hAnsi="Times New Roman"/>
          <w:color w:val="000000"/>
          <w:sz w:val="24"/>
          <w:szCs w:val="24"/>
        </w:rPr>
        <w:t>a innym tekstem kultury</w:t>
      </w:r>
    </w:p>
    <w:p w:rsidR="008739CF" w:rsidRDefault="008739CF" w:rsidP="00C47A02">
      <w:pPr>
        <w:pStyle w:val="ListParagraph"/>
        <w:widowControl w:val="0"/>
        <w:numPr>
          <w:ilvl w:val="0"/>
          <w:numId w:val="227"/>
        </w:numPr>
        <w:spacing w:after="0" w:line="240" w:lineRule="auto"/>
        <w:jc w:val="both"/>
        <w:rPr>
          <w:rFonts w:ascii="Times New Roman" w:hAnsi="Times New Roman"/>
          <w:color w:val="000000"/>
          <w:spacing w:val="1"/>
          <w:position w:val="3"/>
          <w:sz w:val="24"/>
          <w:szCs w:val="24"/>
        </w:rPr>
      </w:pP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ska</w:t>
      </w:r>
      <w:r>
        <w:rPr>
          <w:rFonts w:ascii="Times New Roman" w:hAnsi="Times New Roman"/>
          <w:color w:val="000000"/>
          <w:spacing w:val="-1"/>
          <w:position w:val="3"/>
          <w:sz w:val="24"/>
          <w:szCs w:val="24"/>
        </w:rPr>
        <w:t>zu</w:t>
      </w:r>
      <w:r>
        <w:rPr>
          <w:rFonts w:ascii="Times New Roman" w:hAnsi="Times New Roman"/>
          <w:color w:val="000000"/>
          <w:position w:val="3"/>
          <w:sz w:val="24"/>
          <w:szCs w:val="24"/>
        </w:rPr>
        <w:t>je</w:t>
      </w:r>
      <w:r>
        <w:rPr>
          <w:rFonts w:ascii="Times New Roman" w:hAnsi="Times New Roman"/>
          <w:color w:val="000000"/>
          <w:spacing w:val="-2"/>
          <w:position w:val="3"/>
          <w:sz w:val="24"/>
          <w:szCs w:val="24"/>
        </w:rPr>
        <w:t xml:space="preserve"> </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l</w:t>
      </w:r>
      <w:r>
        <w:rPr>
          <w:rFonts w:ascii="Times New Roman" w:hAnsi="Times New Roman"/>
          <w:color w:val="000000"/>
          <w:spacing w:val="1"/>
          <w:position w:val="3"/>
          <w:sz w:val="24"/>
          <w:szCs w:val="24"/>
        </w:rPr>
        <w:t>eme</w:t>
      </w:r>
      <w:r>
        <w:rPr>
          <w:rFonts w:ascii="Times New Roman" w:hAnsi="Times New Roman"/>
          <w:color w:val="000000"/>
          <w:spacing w:val="-1"/>
          <w:position w:val="3"/>
          <w:sz w:val="24"/>
          <w:szCs w:val="24"/>
        </w:rPr>
        <w:t>nt</w:t>
      </w:r>
      <w:r>
        <w:rPr>
          <w:rFonts w:ascii="Times New Roman" w:hAnsi="Times New Roman"/>
          <w:color w:val="000000"/>
          <w:position w:val="3"/>
          <w:sz w:val="24"/>
          <w:szCs w:val="24"/>
        </w:rPr>
        <w:t>y</w:t>
      </w:r>
      <w:r>
        <w:rPr>
          <w:rFonts w:ascii="Times New Roman" w:hAnsi="Times New Roman"/>
          <w:color w:val="000000"/>
          <w:spacing w:val="-6"/>
          <w:position w:val="3"/>
          <w:sz w:val="24"/>
          <w:szCs w:val="24"/>
        </w:rPr>
        <w:t xml:space="preserve"> </w:t>
      </w:r>
      <w:r>
        <w:rPr>
          <w:rFonts w:ascii="Times New Roman" w:hAnsi="Times New Roman"/>
          <w:color w:val="000000"/>
          <w:spacing w:val="-1"/>
          <w:position w:val="3"/>
          <w:sz w:val="24"/>
          <w:szCs w:val="24"/>
        </w:rPr>
        <w:t>t</w:t>
      </w:r>
      <w:r>
        <w:rPr>
          <w:rFonts w:ascii="Times New Roman" w:hAnsi="Times New Roman"/>
          <w:color w:val="000000"/>
          <w:position w:val="3"/>
          <w:sz w:val="24"/>
          <w:szCs w:val="24"/>
        </w:rPr>
        <w:t>r</w:t>
      </w:r>
      <w:r>
        <w:rPr>
          <w:rFonts w:ascii="Times New Roman" w:hAnsi="Times New Roman"/>
          <w:color w:val="000000"/>
          <w:spacing w:val="1"/>
          <w:position w:val="3"/>
          <w:sz w:val="24"/>
          <w:szCs w:val="24"/>
        </w:rPr>
        <w:t>agi</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m</w:t>
      </w:r>
      <w:r>
        <w:rPr>
          <w:rFonts w:ascii="Times New Roman" w:hAnsi="Times New Roman"/>
          <w:color w:val="000000"/>
          <w:position w:val="3"/>
          <w:sz w:val="24"/>
          <w:szCs w:val="24"/>
        </w:rPr>
        <w:t>u</w:t>
      </w:r>
      <w:r>
        <w:rPr>
          <w:rFonts w:ascii="Times New Roman" w:hAnsi="Times New Roman"/>
          <w:color w:val="000000"/>
          <w:spacing w:val="-3"/>
          <w:position w:val="3"/>
          <w:sz w:val="24"/>
          <w:szCs w:val="24"/>
        </w:rPr>
        <w:t xml:space="preserve"> </w:t>
      </w:r>
      <w:r>
        <w:rPr>
          <w:rFonts w:ascii="Times New Roman" w:hAnsi="Times New Roman"/>
          <w:color w:val="000000"/>
          <w:position w:val="3"/>
          <w:sz w:val="24"/>
          <w:szCs w:val="24"/>
        </w:rPr>
        <w:t>i</w:t>
      </w:r>
      <w:r>
        <w:rPr>
          <w:rFonts w:ascii="Times New Roman" w:hAnsi="Times New Roman"/>
          <w:color w:val="000000"/>
          <w:spacing w:val="4"/>
          <w:position w:val="3"/>
          <w:sz w:val="24"/>
          <w:szCs w:val="24"/>
        </w:rPr>
        <w:t xml:space="preserve"> </w:t>
      </w:r>
      <w:r>
        <w:rPr>
          <w:rFonts w:ascii="Times New Roman" w:hAnsi="Times New Roman"/>
          <w:color w:val="000000"/>
          <w:spacing w:val="1"/>
          <w:position w:val="3"/>
          <w:sz w:val="24"/>
          <w:szCs w:val="24"/>
        </w:rPr>
        <w:t>k</w:t>
      </w:r>
      <w:r>
        <w:rPr>
          <w:rFonts w:ascii="Times New Roman" w:hAnsi="Times New Roman"/>
          <w:color w:val="000000"/>
          <w:position w:val="3"/>
          <w:sz w:val="24"/>
          <w:szCs w:val="24"/>
        </w:rPr>
        <w:t>o</w:t>
      </w:r>
      <w:r>
        <w:rPr>
          <w:rFonts w:ascii="Times New Roman" w:hAnsi="Times New Roman"/>
          <w:color w:val="000000"/>
          <w:spacing w:val="1"/>
          <w:position w:val="3"/>
          <w:sz w:val="24"/>
          <w:szCs w:val="24"/>
        </w:rPr>
        <w:t>mi</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m</w:t>
      </w:r>
      <w:r>
        <w:rPr>
          <w:rFonts w:ascii="Times New Roman" w:hAnsi="Times New Roman"/>
          <w:color w:val="000000"/>
          <w:position w:val="3"/>
          <w:sz w:val="24"/>
          <w:szCs w:val="24"/>
        </w:rPr>
        <w:t>u</w:t>
      </w:r>
      <w:r>
        <w:rPr>
          <w:rFonts w:ascii="Times New Roman" w:hAnsi="Times New Roman"/>
          <w:color w:val="000000"/>
          <w:spacing w:val="-6"/>
          <w:position w:val="3"/>
          <w:sz w:val="24"/>
          <w:szCs w:val="24"/>
        </w:rPr>
        <w:t xml:space="preserve"> </w:t>
      </w:r>
      <w:r>
        <w:rPr>
          <w:rFonts w:ascii="Times New Roman" w:hAnsi="Times New Roman"/>
          <w:color w:val="000000"/>
          <w:position w:val="3"/>
          <w:sz w:val="24"/>
          <w:szCs w:val="24"/>
        </w:rPr>
        <w:t>w</w:t>
      </w:r>
      <w:r>
        <w:rPr>
          <w:rFonts w:ascii="Times New Roman" w:hAnsi="Times New Roman"/>
          <w:color w:val="000000"/>
          <w:spacing w:val="6"/>
          <w:position w:val="3"/>
          <w:sz w:val="24"/>
          <w:szCs w:val="24"/>
        </w:rPr>
        <w:t xml:space="preserve"> </w:t>
      </w:r>
      <w:r>
        <w:rPr>
          <w:rFonts w:ascii="Times New Roman" w:hAnsi="Times New Roman"/>
          <w:color w:val="000000"/>
          <w:position w:val="3"/>
          <w:sz w:val="24"/>
          <w:szCs w:val="24"/>
        </w:rPr>
        <w:t>d</w:t>
      </w:r>
      <w:r>
        <w:rPr>
          <w:rFonts w:ascii="Times New Roman" w:hAnsi="Times New Roman"/>
          <w:color w:val="000000"/>
          <w:spacing w:val="-1"/>
          <w:position w:val="3"/>
          <w:sz w:val="24"/>
          <w:szCs w:val="24"/>
        </w:rPr>
        <w:t>z</w:t>
      </w:r>
      <w:r>
        <w:rPr>
          <w:rFonts w:ascii="Times New Roman" w:hAnsi="Times New Roman"/>
          <w:color w:val="000000"/>
          <w:position w:val="3"/>
          <w:sz w:val="24"/>
          <w:szCs w:val="24"/>
        </w:rPr>
        <w:t>i</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l</w:t>
      </w:r>
      <w:r>
        <w:rPr>
          <w:rFonts w:ascii="Times New Roman" w:hAnsi="Times New Roman"/>
          <w:color w:val="000000"/>
          <w:position w:val="3"/>
          <w:sz w:val="24"/>
          <w:szCs w:val="24"/>
        </w:rPr>
        <w:t>e</w:t>
      </w:r>
      <w:r>
        <w:rPr>
          <w:rFonts w:ascii="Times New Roman" w:hAnsi="Times New Roman"/>
          <w:color w:val="000000"/>
          <w:spacing w:val="1"/>
          <w:position w:val="3"/>
          <w:sz w:val="24"/>
          <w:szCs w:val="24"/>
        </w:rPr>
        <w:t xml:space="preserve"> </w:t>
      </w:r>
      <w:r>
        <w:rPr>
          <w:rFonts w:ascii="Times New Roman" w:hAnsi="Times New Roman"/>
          <w:color w:val="000000"/>
          <w:spacing w:val="-1"/>
          <w:position w:val="3"/>
          <w:sz w:val="24"/>
          <w:szCs w:val="24"/>
        </w:rPr>
        <w:t>l</w:t>
      </w:r>
      <w:r>
        <w:rPr>
          <w:rFonts w:ascii="Times New Roman" w:hAnsi="Times New Roman"/>
          <w:color w:val="000000"/>
          <w:spacing w:val="1"/>
          <w:position w:val="3"/>
          <w:sz w:val="24"/>
          <w:szCs w:val="24"/>
        </w:rPr>
        <w:t>i</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era</w:t>
      </w:r>
      <w:r>
        <w:rPr>
          <w:rFonts w:ascii="Times New Roman" w:hAnsi="Times New Roman"/>
          <w:color w:val="000000"/>
          <w:position w:val="3"/>
          <w:sz w:val="24"/>
          <w:szCs w:val="24"/>
        </w:rPr>
        <w:t>c</w:t>
      </w:r>
      <w:r>
        <w:rPr>
          <w:rFonts w:ascii="Times New Roman" w:hAnsi="Times New Roman"/>
          <w:color w:val="000000"/>
          <w:spacing w:val="1"/>
          <w:position w:val="3"/>
          <w:sz w:val="24"/>
          <w:szCs w:val="24"/>
        </w:rPr>
        <w:t>kim</w:t>
      </w:r>
    </w:p>
    <w:p w:rsidR="008739CF" w:rsidRDefault="008739CF" w:rsidP="00045E6E">
      <w:pPr>
        <w:spacing w:after="0" w:line="240" w:lineRule="auto"/>
        <w:ind w:left="107" w:right="-20"/>
        <w:jc w:val="both"/>
        <w:rPr>
          <w:rFonts w:ascii="Times New Roman" w:hAnsi="Times New Roman"/>
          <w:b/>
          <w:bCs/>
          <w:color w:val="000000"/>
          <w:sz w:val="24"/>
          <w:szCs w:val="24"/>
        </w:rPr>
      </w:pPr>
    </w:p>
    <w:p w:rsidR="008739CF" w:rsidRDefault="008739CF" w:rsidP="00045E6E">
      <w:pPr>
        <w:spacing w:after="0" w:line="240" w:lineRule="auto"/>
        <w:ind w:left="107" w:right="-20"/>
        <w:jc w:val="both"/>
        <w:rPr>
          <w:rFonts w:ascii="Times New Roman" w:hAnsi="Times New Roman"/>
          <w:b/>
          <w:bCs/>
          <w:color w:val="000000"/>
          <w:sz w:val="24"/>
          <w:szCs w:val="24"/>
        </w:rPr>
      </w:pPr>
      <w:r>
        <w:rPr>
          <w:rFonts w:ascii="Times New Roman" w:hAnsi="Times New Roman"/>
          <w:b/>
          <w:bCs/>
          <w:color w:val="000000"/>
          <w:sz w:val="24"/>
          <w:szCs w:val="24"/>
        </w:rPr>
        <w:t>Tworzenie wypowiedzi (elementy retoryki, mówienie i pisanie)</w:t>
      </w:r>
    </w:p>
    <w:p w:rsidR="008739CF" w:rsidRDefault="008739CF" w:rsidP="00045E6E">
      <w:pPr>
        <w:spacing w:after="0" w:line="240" w:lineRule="auto"/>
        <w:jc w:val="both"/>
        <w:rPr>
          <w:rFonts w:ascii="Times New Roman" w:hAnsi="Times New Roman"/>
          <w:color w:val="000000"/>
          <w:sz w:val="24"/>
          <w:szCs w:val="24"/>
        </w:rPr>
      </w:pPr>
    </w:p>
    <w:p w:rsidR="008739CF" w:rsidRDefault="008739CF" w:rsidP="00C47A02">
      <w:pPr>
        <w:pStyle w:val="ListParagraph"/>
        <w:widowControl w:val="0"/>
        <w:numPr>
          <w:ilvl w:val="0"/>
          <w:numId w:val="224"/>
        </w:numPr>
        <w:spacing w:after="0" w:line="240" w:lineRule="auto"/>
        <w:ind w:right="71"/>
        <w:jc w:val="both"/>
        <w:rPr>
          <w:rFonts w:ascii="Times New Roman" w:hAnsi="Times New Roman"/>
          <w:color w:val="000000"/>
          <w:sz w:val="24"/>
          <w:szCs w:val="24"/>
        </w:rPr>
      </w:pPr>
      <w:r>
        <w:rPr>
          <w:rFonts w:ascii="Times New Roman" w:hAnsi="Times New Roman"/>
          <w:color w:val="000000"/>
          <w:sz w:val="24"/>
          <w:szCs w:val="24"/>
        </w:rPr>
        <w:t>pis</w:t>
      </w:r>
      <w:r>
        <w:rPr>
          <w:rFonts w:ascii="Times New Roman" w:hAnsi="Times New Roman"/>
          <w:color w:val="000000"/>
          <w:spacing w:val="-1"/>
          <w:sz w:val="24"/>
          <w:szCs w:val="24"/>
        </w:rPr>
        <w:t>z</w:t>
      </w:r>
      <w:r>
        <w:rPr>
          <w:rFonts w:ascii="Times New Roman" w:hAnsi="Times New Roman"/>
          <w:color w:val="000000"/>
          <w:sz w:val="24"/>
          <w:szCs w:val="24"/>
        </w:rPr>
        <w:t xml:space="preserve">e </w:t>
      </w:r>
      <w:r>
        <w:rPr>
          <w:rFonts w:ascii="Times New Roman" w:hAnsi="Times New Roman"/>
          <w:color w:val="000000"/>
          <w:spacing w:val="-1"/>
          <w:sz w:val="24"/>
          <w:szCs w:val="24"/>
        </w:rPr>
        <w:t>n</w:t>
      </w:r>
      <w:r>
        <w:rPr>
          <w:rFonts w:ascii="Times New Roman" w:hAnsi="Times New Roman"/>
          <w:color w:val="000000"/>
          <w:sz w:val="24"/>
          <w:szCs w:val="24"/>
        </w:rPr>
        <w:t xml:space="preserve">a </w:t>
      </w:r>
      <w:r>
        <w:rPr>
          <w:rFonts w:ascii="Times New Roman" w:hAnsi="Times New Roman"/>
          <w:color w:val="000000"/>
          <w:spacing w:val="-1"/>
          <w:sz w:val="24"/>
          <w:szCs w:val="24"/>
        </w:rPr>
        <w:t>t</w:t>
      </w:r>
      <w:r>
        <w:rPr>
          <w:rFonts w:ascii="Times New Roman" w:hAnsi="Times New Roman"/>
          <w:color w:val="000000"/>
          <w:spacing w:val="1"/>
          <w:sz w:val="24"/>
          <w:szCs w:val="24"/>
        </w:rPr>
        <w:t>ema</w:t>
      </w:r>
      <w:r>
        <w:rPr>
          <w:rFonts w:ascii="Times New Roman" w:hAnsi="Times New Roman"/>
          <w:color w:val="000000"/>
          <w:spacing w:val="-1"/>
          <w:sz w:val="24"/>
          <w:szCs w:val="24"/>
        </w:rPr>
        <w:t>t</w:t>
      </w:r>
      <w:r>
        <w:rPr>
          <w:rFonts w:ascii="Times New Roman" w:hAnsi="Times New Roman"/>
          <w:color w:val="000000"/>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t</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1"/>
          <w:sz w:val="24"/>
          <w:szCs w:val="24"/>
        </w:rPr>
        <w:t>a</w:t>
      </w:r>
      <w:r>
        <w:rPr>
          <w:rFonts w:ascii="Times New Roman" w:hAnsi="Times New Roman"/>
          <w:color w:val="000000"/>
          <w:sz w:val="24"/>
          <w:szCs w:val="24"/>
        </w:rPr>
        <w:t>j</w:t>
      </w:r>
      <w:r>
        <w:rPr>
          <w:rFonts w:ascii="Times New Roman" w:hAnsi="Times New Roman"/>
          <w:color w:val="000000"/>
          <w:spacing w:val="1"/>
          <w:sz w:val="24"/>
          <w:szCs w:val="24"/>
        </w:rPr>
        <w:t>ą</w:t>
      </w:r>
      <w:r>
        <w:rPr>
          <w:rFonts w:ascii="Times New Roman" w:hAnsi="Times New Roman"/>
          <w:color w:val="000000"/>
          <w:sz w:val="24"/>
          <w:szCs w:val="24"/>
        </w:rPr>
        <w:t>c</w:t>
      </w:r>
      <w:r>
        <w:rPr>
          <w:rFonts w:ascii="Times New Roman" w:hAnsi="Times New Roman"/>
          <w:color w:val="000000"/>
          <w:spacing w:val="11"/>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 xml:space="preserve">ię </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z w:val="24"/>
          <w:szCs w:val="24"/>
        </w:rPr>
        <w:t>cho</w:t>
      </w:r>
      <w:r>
        <w:rPr>
          <w:rFonts w:ascii="Times New Roman" w:hAnsi="Times New Roman"/>
          <w:color w:val="000000"/>
          <w:spacing w:val="-1"/>
          <w:sz w:val="24"/>
          <w:szCs w:val="24"/>
        </w:rPr>
        <w:t>w</w:t>
      </w:r>
      <w:r>
        <w:rPr>
          <w:rFonts w:ascii="Times New Roman" w:hAnsi="Times New Roman"/>
          <w:color w:val="000000"/>
          <w:spacing w:val="1"/>
          <w:sz w:val="24"/>
          <w:szCs w:val="24"/>
        </w:rPr>
        <w:t>a</w:t>
      </w:r>
      <w:r>
        <w:rPr>
          <w:rFonts w:ascii="Times New Roman" w:hAnsi="Times New Roman"/>
          <w:color w:val="000000"/>
          <w:sz w:val="24"/>
          <w:szCs w:val="24"/>
        </w:rPr>
        <w:t>ć pr</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z w:val="24"/>
          <w:szCs w:val="24"/>
        </w:rPr>
        <w:t>jr</w:t>
      </w:r>
      <w:r>
        <w:rPr>
          <w:rFonts w:ascii="Times New Roman" w:hAnsi="Times New Roman"/>
          <w:color w:val="000000"/>
          <w:spacing w:val="-1"/>
          <w:sz w:val="24"/>
          <w:szCs w:val="24"/>
        </w:rPr>
        <w:t>z</w:t>
      </w:r>
      <w:r>
        <w:rPr>
          <w:rFonts w:ascii="Times New Roman" w:hAnsi="Times New Roman"/>
          <w:color w:val="000000"/>
          <w:sz w:val="24"/>
          <w:szCs w:val="24"/>
        </w:rPr>
        <w:t xml:space="preserve">ystą </w:t>
      </w:r>
      <w:r>
        <w:rPr>
          <w:rFonts w:ascii="Times New Roman" w:hAnsi="Times New Roman"/>
          <w:color w:val="000000"/>
          <w:spacing w:val="1"/>
          <w:sz w:val="24"/>
          <w:szCs w:val="24"/>
        </w:rPr>
        <w:t>k</w:t>
      </w:r>
      <w:r>
        <w:rPr>
          <w:rFonts w:ascii="Times New Roman" w:hAnsi="Times New Roman"/>
          <w:color w:val="000000"/>
          <w:sz w:val="24"/>
          <w:szCs w:val="24"/>
        </w:rPr>
        <w:t>ompo</w:t>
      </w:r>
      <w:r>
        <w:rPr>
          <w:rFonts w:ascii="Times New Roman" w:hAnsi="Times New Roman"/>
          <w:color w:val="000000"/>
          <w:spacing w:val="-1"/>
          <w:sz w:val="24"/>
          <w:szCs w:val="24"/>
        </w:rPr>
        <w:t>z</w:t>
      </w:r>
      <w:r>
        <w:rPr>
          <w:rFonts w:ascii="Times New Roman" w:hAnsi="Times New Roman"/>
          <w:color w:val="000000"/>
          <w:sz w:val="24"/>
          <w:szCs w:val="24"/>
        </w:rPr>
        <w:t xml:space="preserve">ycję </w:t>
      </w:r>
      <w:r>
        <w:rPr>
          <w:rFonts w:ascii="Times New Roman" w:hAnsi="Times New Roman"/>
          <w:color w:val="000000"/>
          <w:spacing w:val="-1"/>
          <w:w w:val="99"/>
          <w:sz w:val="24"/>
          <w:szCs w:val="24"/>
        </w:rPr>
        <w:t>l</w:t>
      </w:r>
      <w:r>
        <w:rPr>
          <w:rFonts w:ascii="Times New Roman" w:hAnsi="Times New Roman"/>
          <w:color w:val="000000"/>
          <w:w w:val="99"/>
          <w:sz w:val="24"/>
          <w:szCs w:val="24"/>
        </w:rPr>
        <w:t>ogic</w:t>
      </w:r>
      <w:r>
        <w:rPr>
          <w:rFonts w:ascii="Times New Roman" w:hAnsi="Times New Roman"/>
          <w:color w:val="000000"/>
          <w:spacing w:val="-1"/>
          <w:w w:val="99"/>
          <w:sz w:val="24"/>
          <w:szCs w:val="24"/>
        </w:rPr>
        <w:t>zn</w:t>
      </w:r>
      <w:r>
        <w:rPr>
          <w:rFonts w:ascii="Times New Roman" w:hAnsi="Times New Roman"/>
          <w:color w:val="000000"/>
          <w:spacing w:val="1"/>
          <w:w w:val="99"/>
          <w:sz w:val="24"/>
          <w:szCs w:val="24"/>
        </w:rPr>
        <w:t>e</w:t>
      </w:r>
      <w:r>
        <w:rPr>
          <w:rFonts w:ascii="Times New Roman" w:hAnsi="Times New Roman"/>
          <w:color w:val="000000"/>
          <w:w w:val="99"/>
          <w:sz w:val="24"/>
          <w:szCs w:val="24"/>
        </w:rPr>
        <w:t>j i</w:t>
      </w:r>
      <w:r>
        <w:rPr>
          <w:rFonts w:ascii="Times New Roman" w:hAnsi="Times New Roman"/>
          <w:color w:val="000000"/>
          <w:spacing w:val="5"/>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pój</w:t>
      </w:r>
      <w:r>
        <w:rPr>
          <w:rFonts w:ascii="Times New Roman" w:hAnsi="Times New Roman"/>
          <w:color w:val="000000"/>
          <w:spacing w:val="-1"/>
          <w:sz w:val="24"/>
          <w:szCs w:val="24"/>
        </w:rPr>
        <w:t>n</w:t>
      </w:r>
      <w:r>
        <w:rPr>
          <w:rFonts w:ascii="Times New Roman" w:hAnsi="Times New Roman"/>
          <w:color w:val="000000"/>
          <w:spacing w:val="1"/>
          <w:sz w:val="24"/>
          <w:szCs w:val="24"/>
        </w:rPr>
        <w:t>e</w:t>
      </w:r>
      <w:r>
        <w:rPr>
          <w:rFonts w:ascii="Times New Roman" w:hAnsi="Times New Roman"/>
          <w:color w:val="000000"/>
          <w:sz w:val="24"/>
          <w:szCs w:val="24"/>
        </w:rPr>
        <w:t>j</w:t>
      </w:r>
      <w:r>
        <w:rPr>
          <w:rFonts w:ascii="Times New Roman" w:hAnsi="Times New Roman"/>
          <w:color w:val="000000"/>
          <w:spacing w:val="-3"/>
          <w:sz w:val="24"/>
          <w:szCs w:val="24"/>
        </w:rPr>
        <w:t xml:space="preserve"> </w:t>
      </w:r>
      <w:r>
        <w:rPr>
          <w:rFonts w:ascii="Times New Roman" w:hAnsi="Times New Roman"/>
          <w:color w:val="000000"/>
          <w:spacing w:val="-1"/>
          <w:sz w:val="24"/>
          <w:szCs w:val="24"/>
        </w:rPr>
        <w:t>wy</w:t>
      </w:r>
      <w:r>
        <w:rPr>
          <w:rFonts w:ascii="Times New Roman" w:hAnsi="Times New Roman"/>
          <w:color w:val="000000"/>
          <w:sz w:val="24"/>
          <w:szCs w:val="24"/>
        </w:rPr>
        <w:t>po</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z</w:t>
      </w:r>
      <w:r>
        <w:rPr>
          <w:rFonts w:ascii="Times New Roman" w:hAnsi="Times New Roman"/>
          <w:color w:val="000000"/>
          <w:sz w:val="24"/>
          <w:szCs w:val="24"/>
        </w:rPr>
        <w:t xml:space="preserve">i, </w:t>
      </w:r>
      <w:r>
        <w:rPr>
          <w:rFonts w:ascii="Times New Roman" w:hAnsi="Times New Roman"/>
          <w:color w:val="000000"/>
          <w:spacing w:val="-1"/>
          <w:sz w:val="24"/>
          <w:szCs w:val="24"/>
        </w:rPr>
        <w:t>w</w:t>
      </w:r>
      <w:r>
        <w:rPr>
          <w:rFonts w:ascii="Times New Roman" w:hAnsi="Times New Roman"/>
          <w:color w:val="000000"/>
          <w:sz w:val="24"/>
          <w:szCs w:val="24"/>
        </w:rPr>
        <w:t>yr</w:t>
      </w:r>
      <w:r>
        <w:rPr>
          <w:rFonts w:ascii="Times New Roman" w:hAnsi="Times New Roman"/>
          <w:color w:val="000000"/>
          <w:spacing w:val="1"/>
          <w:sz w:val="24"/>
          <w:szCs w:val="24"/>
        </w:rPr>
        <w:t>a</w:t>
      </w:r>
      <w:r>
        <w:rPr>
          <w:rFonts w:ascii="Times New Roman" w:hAnsi="Times New Roman"/>
          <w:color w:val="000000"/>
          <w:spacing w:val="-1"/>
          <w:sz w:val="24"/>
          <w:szCs w:val="24"/>
        </w:rPr>
        <w:t>ż</w:t>
      </w:r>
      <w:r>
        <w:rPr>
          <w:rFonts w:ascii="Times New Roman" w:hAnsi="Times New Roman"/>
          <w:color w:val="000000"/>
          <w:sz w:val="24"/>
          <w:szCs w:val="24"/>
        </w:rPr>
        <w:t>a</w:t>
      </w:r>
      <w:r>
        <w:rPr>
          <w:rFonts w:ascii="Times New Roman" w:hAnsi="Times New Roman"/>
          <w:color w:val="000000"/>
          <w:spacing w:val="-9"/>
          <w:sz w:val="24"/>
          <w:szCs w:val="24"/>
        </w:rPr>
        <w:t xml:space="preserve"> </w:t>
      </w:r>
      <w:r>
        <w:rPr>
          <w:rFonts w:ascii="Times New Roman" w:hAnsi="Times New Roman"/>
          <w:color w:val="000000"/>
          <w:spacing w:val="-1"/>
          <w:sz w:val="24"/>
          <w:szCs w:val="24"/>
        </w:rPr>
        <w:t>w</w:t>
      </w:r>
      <w:r>
        <w:rPr>
          <w:rFonts w:ascii="Times New Roman" w:hAnsi="Times New Roman"/>
          <w:color w:val="000000"/>
          <w:sz w:val="24"/>
          <w:szCs w:val="24"/>
        </w:rPr>
        <w:t>ł</w:t>
      </w:r>
      <w:r>
        <w:rPr>
          <w:rFonts w:ascii="Times New Roman" w:hAnsi="Times New Roman"/>
          <w:color w:val="000000"/>
          <w:spacing w:val="1"/>
          <w:sz w:val="24"/>
          <w:szCs w:val="24"/>
        </w:rPr>
        <w:t>a</w:t>
      </w:r>
      <w:r>
        <w:rPr>
          <w:rFonts w:ascii="Times New Roman" w:hAnsi="Times New Roman"/>
          <w:color w:val="000000"/>
          <w:sz w:val="24"/>
          <w:szCs w:val="24"/>
        </w:rPr>
        <w:t>sne</w:t>
      </w:r>
      <w:r>
        <w:rPr>
          <w:rFonts w:ascii="Times New Roman" w:hAnsi="Times New Roman"/>
          <w:color w:val="000000"/>
          <w:spacing w:val="-9"/>
          <w:sz w:val="24"/>
          <w:szCs w:val="24"/>
        </w:rPr>
        <w:t xml:space="preserve"> </w:t>
      </w:r>
      <w:r>
        <w:rPr>
          <w:rFonts w:ascii="Times New Roman" w:hAnsi="Times New Roman"/>
          <w:color w:val="000000"/>
          <w:spacing w:val="-1"/>
          <w:sz w:val="24"/>
          <w:szCs w:val="24"/>
        </w:rPr>
        <w:t>z</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nie</w:t>
      </w:r>
      <w:r>
        <w:rPr>
          <w:rFonts w:ascii="Times New Roman" w:hAnsi="Times New Roman"/>
          <w:color w:val="000000"/>
          <w:spacing w:val="-9"/>
          <w:sz w:val="24"/>
          <w:szCs w:val="24"/>
        </w:rPr>
        <w:t xml:space="preserve"> </w:t>
      </w:r>
      <w:r>
        <w:rPr>
          <w:rFonts w:ascii="Times New Roman" w:hAnsi="Times New Roman"/>
          <w:color w:val="000000"/>
          <w:sz w:val="24"/>
          <w:szCs w:val="24"/>
        </w:rPr>
        <w:t>i</w:t>
      </w:r>
      <w:r>
        <w:rPr>
          <w:rFonts w:ascii="Times New Roman" w:hAnsi="Times New Roman"/>
          <w:color w:val="000000"/>
          <w:spacing w:val="-5"/>
          <w:sz w:val="24"/>
          <w:szCs w:val="24"/>
        </w:rPr>
        <w:t xml:space="preserve"> </w:t>
      </w:r>
      <w:r>
        <w:rPr>
          <w:rFonts w:ascii="Times New Roman" w:hAnsi="Times New Roman"/>
          <w:color w:val="000000"/>
          <w:sz w:val="24"/>
          <w:szCs w:val="24"/>
        </w:rPr>
        <w:t>pod</w:t>
      </w:r>
      <w:r>
        <w:rPr>
          <w:rFonts w:ascii="Times New Roman" w:hAnsi="Times New Roman"/>
          <w:color w:val="000000"/>
          <w:spacing w:val="1"/>
          <w:sz w:val="24"/>
          <w:szCs w:val="24"/>
        </w:rPr>
        <w:t>a</w:t>
      </w:r>
      <w:r>
        <w:rPr>
          <w:rFonts w:ascii="Times New Roman" w:hAnsi="Times New Roman"/>
          <w:color w:val="000000"/>
          <w:sz w:val="24"/>
          <w:szCs w:val="24"/>
        </w:rPr>
        <w:t>je</w:t>
      </w:r>
      <w:r>
        <w:rPr>
          <w:rFonts w:ascii="Times New Roman" w:hAnsi="Times New Roman"/>
          <w:color w:val="000000"/>
          <w:spacing w:val="-1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rgumenty na</w:t>
      </w:r>
      <w:r>
        <w:rPr>
          <w:rFonts w:ascii="Times New Roman" w:hAnsi="Times New Roman"/>
          <w:color w:val="000000"/>
          <w:spacing w:val="4"/>
          <w:sz w:val="24"/>
          <w:szCs w:val="24"/>
        </w:rPr>
        <w:t xml:space="preserve"> </w:t>
      </w:r>
      <w:r>
        <w:rPr>
          <w:rFonts w:ascii="Times New Roman" w:hAnsi="Times New Roman"/>
          <w:color w:val="000000"/>
          <w:sz w:val="24"/>
          <w:szCs w:val="24"/>
        </w:rPr>
        <w:t>pop</w:t>
      </w:r>
      <w:r>
        <w:rPr>
          <w:rFonts w:ascii="Times New Roman" w:hAnsi="Times New Roman"/>
          <w:color w:val="000000"/>
          <w:spacing w:val="1"/>
          <w:sz w:val="24"/>
          <w:szCs w:val="24"/>
        </w:rPr>
        <w:t>a</w:t>
      </w:r>
      <w:r>
        <w:rPr>
          <w:rFonts w:ascii="Times New Roman" w:hAnsi="Times New Roman"/>
          <w:color w:val="000000"/>
          <w:sz w:val="24"/>
          <w:szCs w:val="24"/>
        </w:rPr>
        <w:t>rcie</w:t>
      </w:r>
      <w:r>
        <w:rPr>
          <w:rFonts w:ascii="Times New Roman" w:hAnsi="Times New Roman"/>
          <w:color w:val="000000"/>
          <w:spacing w:val="-4"/>
          <w:sz w:val="24"/>
          <w:szCs w:val="24"/>
        </w:rPr>
        <w:t xml:space="preserve"> </w:t>
      </w:r>
      <w:r>
        <w:rPr>
          <w:rFonts w:ascii="Times New Roman" w:hAnsi="Times New Roman"/>
          <w:color w:val="000000"/>
          <w:spacing w:val="-1"/>
          <w:sz w:val="24"/>
          <w:szCs w:val="24"/>
        </w:rPr>
        <w:t>w</w:t>
      </w:r>
      <w:r>
        <w:rPr>
          <w:rFonts w:ascii="Times New Roman" w:hAnsi="Times New Roman"/>
          <w:color w:val="000000"/>
          <w:spacing w:val="1"/>
          <w:sz w:val="24"/>
          <w:szCs w:val="24"/>
        </w:rPr>
        <w:t>łas</w:t>
      </w:r>
      <w:r>
        <w:rPr>
          <w:rFonts w:ascii="Times New Roman" w:hAnsi="Times New Roman"/>
          <w:color w:val="000000"/>
          <w:sz w:val="24"/>
          <w:szCs w:val="24"/>
        </w:rPr>
        <w:t>nego</w:t>
      </w:r>
      <w:r>
        <w:rPr>
          <w:rFonts w:ascii="Times New Roman" w:hAnsi="Times New Roman"/>
          <w:color w:val="000000"/>
          <w:spacing w:val="-8"/>
          <w:sz w:val="24"/>
          <w:szCs w:val="24"/>
        </w:rPr>
        <w:t xml:space="preserve"> </w:t>
      </w:r>
      <w:r>
        <w:rPr>
          <w:rFonts w:ascii="Times New Roman" w:hAnsi="Times New Roman"/>
          <w:color w:val="000000"/>
          <w:sz w:val="24"/>
          <w:szCs w:val="24"/>
        </w:rPr>
        <w:t>st</w:t>
      </w:r>
      <w:r>
        <w:rPr>
          <w:rFonts w:ascii="Times New Roman" w:hAnsi="Times New Roman"/>
          <w:color w:val="000000"/>
          <w:spacing w:val="1"/>
          <w:sz w:val="24"/>
          <w:szCs w:val="24"/>
        </w:rPr>
        <w:t>a</w:t>
      </w:r>
      <w:r>
        <w:rPr>
          <w:rFonts w:ascii="Times New Roman" w:hAnsi="Times New Roman"/>
          <w:color w:val="000000"/>
          <w:spacing w:val="-1"/>
          <w:sz w:val="24"/>
          <w:szCs w:val="24"/>
        </w:rPr>
        <w:t>n</w:t>
      </w:r>
      <w:r>
        <w:rPr>
          <w:rFonts w:ascii="Times New Roman" w:hAnsi="Times New Roman"/>
          <w:color w:val="000000"/>
          <w:sz w:val="24"/>
          <w:szCs w:val="24"/>
        </w:rPr>
        <w:t>o</w:t>
      </w:r>
      <w:r>
        <w:rPr>
          <w:rFonts w:ascii="Times New Roman" w:hAnsi="Times New Roman"/>
          <w:color w:val="000000"/>
          <w:spacing w:val="-1"/>
          <w:sz w:val="24"/>
          <w:szCs w:val="24"/>
        </w:rPr>
        <w:t>w</w:t>
      </w:r>
      <w:r>
        <w:rPr>
          <w:rFonts w:ascii="Times New Roman" w:hAnsi="Times New Roman"/>
          <w:color w:val="000000"/>
          <w:sz w:val="24"/>
          <w:szCs w:val="24"/>
        </w:rPr>
        <w:t>isk</w:t>
      </w:r>
      <w:r>
        <w:rPr>
          <w:rFonts w:ascii="Times New Roman" w:hAnsi="Times New Roman"/>
          <w:color w:val="000000"/>
          <w:spacing w:val="1"/>
          <w:sz w:val="24"/>
          <w:szCs w:val="24"/>
        </w:rPr>
        <w:t>a</w:t>
      </w:r>
    </w:p>
    <w:p w:rsidR="008739CF" w:rsidRDefault="008739CF" w:rsidP="00C47A02">
      <w:pPr>
        <w:pStyle w:val="ListParagraph"/>
        <w:widowControl w:val="0"/>
        <w:numPr>
          <w:ilvl w:val="0"/>
          <w:numId w:val="224"/>
        </w:numPr>
        <w:spacing w:after="0" w:line="240" w:lineRule="auto"/>
        <w:ind w:right="-20"/>
        <w:jc w:val="both"/>
        <w:rPr>
          <w:rFonts w:ascii="Times New Roman" w:hAnsi="Times New Roman"/>
          <w:color w:val="000000"/>
          <w:sz w:val="24"/>
          <w:szCs w:val="24"/>
        </w:rPr>
      </w:pPr>
      <w:r>
        <w:rPr>
          <w:rFonts w:ascii="Times New Roman" w:hAnsi="Times New Roman"/>
          <w:color w:val="000000"/>
          <w:spacing w:val="-1"/>
          <w:position w:val="2"/>
          <w:sz w:val="24"/>
          <w:szCs w:val="24"/>
        </w:rPr>
        <w:t>z</w:t>
      </w:r>
      <w:r>
        <w:rPr>
          <w:rFonts w:ascii="Times New Roman" w:hAnsi="Times New Roman"/>
          <w:color w:val="000000"/>
          <w:spacing w:val="1"/>
          <w:position w:val="2"/>
          <w:sz w:val="24"/>
          <w:szCs w:val="24"/>
        </w:rPr>
        <w:t>a</w:t>
      </w:r>
      <w:r>
        <w:rPr>
          <w:rFonts w:ascii="Times New Roman" w:hAnsi="Times New Roman"/>
          <w:color w:val="000000"/>
          <w:position w:val="2"/>
          <w:sz w:val="24"/>
          <w:szCs w:val="24"/>
        </w:rPr>
        <w:t>cho</w:t>
      </w:r>
      <w:r>
        <w:rPr>
          <w:rFonts w:ascii="Times New Roman" w:hAnsi="Times New Roman"/>
          <w:color w:val="000000"/>
          <w:spacing w:val="-1"/>
          <w:position w:val="2"/>
          <w:sz w:val="24"/>
          <w:szCs w:val="24"/>
        </w:rPr>
        <w:t>w</w:t>
      </w:r>
      <w:r>
        <w:rPr>
          <w:rFonts w:ascii="Times New Roman" w:hAnsi="Times New Roman"/>
          <w:color w:val="000000"/>
          <w:position w:val="2"/>
          <w:sz w:val="24"/>
          <w:szCs w:val="24"/>
        </w:rPr>
        <w:t xml:space="preserve">uje </w:t>
      </w:r>
      <w:r>
        <w:rPr>
          <w:rFonts w:ascii="Times New Roman" w:hAnsi="Times New Roman"/>
          <w:color w:val="000000"/>
          <w:spacing w:val="-1"/>
          <w:position w:val="2"/>
          <w:sz w:val="24"/>
          <w:szCs w:val="24"/>
        </w:rPr>
        <w:t>t</w:t>
      </w:r>
      <w:r>
        <w:rPr>
          <w:rFonts w:ascii="Times New Roman" w:hAnsi="Times New Roman"/>
          <w:color w:val="000000"/>
          <w:position w:val="2"/>
          <w:sz w:val="24"/>
          <w:szCs w:val="24"/>
        </w:rPr>
        <w:t>rójd</w:t>
      </w:r>
      <w:r>
        <w:rPr>
          <w:rFonts w:ascii="Times New Roman" w:hAnsi="Times New Roman"/>
          <w:color w:val="000000"/>
          <w:spacing w:val="-1"/>
          <w:position w:val="2"/>
          <w:sz w:val="24"/>
          <w:szCs w:val="24"/>
        </w:rPr>
        <w:t>z</w:t>
      </w:r>
      <w:r>
        <w:rPr>
          <w:rFonts w:ascii="Times New Roman" w:hAnsi="Times New Roman"/>
          <w:color w:val="000000"/>
          <w:position w:val="2"/>
          <w:sz w:val="24"/>
          <w:szCs w:val="24"/>
        </w:rPr>
        <w:t>i</w:t>
      </w:r>
      <w:r>
        <w:rPr>
          <w:rFonts w:ascii="Times New Roman" w:hAnsi="Times New Roman"/>
          <w:color w:val="000000"/>
          <w:spacing w:val="1"/>
          <w:position w:val="2"/>
          <w:sz w:val="24"/>
          <w:szCs w:val="24"/>
        </w:rPr>
        <w:t>e</w:t>
      </w:r>
      <w:r>
        <w:rPr>
          <w:rFonts w:ascii="Times New Roman" w:hAnsi="Times New Roman"/>
          <w:color w:val="000000"/>
          <w:spacing w:val="-1"/>
          <w:position w:val="2"/>
          <w:sz w:val="24"/>
          <w:szCs w:val="24"/>
        </w:rPr>
        <w:t>l</w:t>
      </w:r>
      <w:r>
        <w:rPr>
          <w:rFonts w:ascii="Times New Roman" w:hAnsi="Times New Roman"/>
          <w:color w:val="000000"/>
          <w:position w:val="2"/>
          <w:sz w:val="24"/>
          <w:szCs w:val="24"/>
        </w:rPr>
        <w:t>ną</w:t>
      </w:r>
      <w:r>
        <w:rPr>
          <w:rFonts w:ascii="Times New Roman" w:hAnsi="Times New Roman"/>
          <w:color w:val="000000"/>
          <w:spacing w:val="-3"/>
          <w:position w:val="2"/>
          <w:sz w:val="24"/>
          <w:szCs w:val="24"/>
        </w:rPr>
        <w:t xml:space="preserve"> </w:t>
      </w:r>
      <w:r>
        <w:rPr>
          <w:rFonts w:ascii="Times New Roman" w:hAnsi="Times New Roman"/>
          <w:color w:val="000000"/>
          <w:position w:val="2"/>
          <w:sz w:val="24"/>
          <w:szCs w:val="24"/>
        </w:rPr>
        <w:t>kompo</w:t>
      </w:r>
      <w:r>
        <w:rPr>
          <w:rFonts w:ascii="Times New Roman" w:hAnsi="Times New Roman"/>
          <w:color w:val="000000"/>
          <w:spacing w:val="-1"/>
          <w:position w:val="2"/>
          <w:sz w:val="24"/>
          <w:szCs w:val="24"/>
        </w:rPr>
        <w:t>z</w:t>
      </w:r>
      <w:r>
        <w:rPr>
          <w:rFonts w:ascii="Times New Roman" w:hAnsi="Times New Roman"/>
          <w:color w:val="000000"/>
          <w:position w:val="2"/>
          <w:sz w:val="24"/>
          <w:szCs w:val="24"/>
        </w:rPr>
        <w:t>ycję</w:t>
      </w:r>
      <w:r>
        <w:rPr>
          <w:rFonts w:ascii="Times New Roman" w:hAnsi="Times New Roman"/>
          <w:color w:val="000000"/>
          <w:spacing w:val="-7"/>
          <w:position w:val="2"/>
          <w:sz w:val="24"/>
          <w:szCs w:val="24"/>
        </w:rPr>
        <w:t xml:space="preserve"> </w:t>
      </w:r>
      <w:r>
        <w:rPr>
          <w:rFonts w:ascii="Times New Roman" w:hAnsi="Times New Roman"/>
          <w:color w:val="000000"/>
          <w:position w:val="2"/>
          <w:sz w:val="24"/>
          <w:szCs w:val="24"/>
        </w:rPr>
        <w:t>dłu</w:t>
      </w:r>
      <w:r>
        <w:rPr>
          <w:rFonts w:ascii="Times New Roman" w:hAnsi="Times New Roman"/>
          <w:color w:val="000000"/>
          <w:spacing w:val="-1"/>
          <w:position w:val="2"/>
          <w:sz w:val="24"/>
          <w:szCs w:val="24"/>
        </w:rPr>
        <w:t>ż</w:t>
      </w:r>
      <w:r>
        <w:rPr>
          <w:rFonts w:ascii="Times New Roman" w:hAnsi="Times New Roman"/>
          <w:color w:val="000000"/>
          <w:position w:val="2"/>
          <w:sz w:val="24"/>
          <w:szCs w:val="24"/>
        </w:rPr>
        <w:t>s</w:t>
      </w:r>
      <w:r>
        <w:rPr>
          <w:rFonts w:ascii="Times New Roman" w:hAnsi="Times New Roman"/>
          <w:color w:val="000000"/>
          <w:spacing w:val="-1"/>
          <w:position w:val="2"/>
          <w:sz w:val="24"/>
          <w:szCs w:val="24"/>
        </w:rPr>
        <w:t>z</w:t>
      </w:r>
      <w:r>
        <w:rPr>
          <w:rFonts w:ascii="Times New Roman" w:hAnsi="Times New Roman"/>
          <w:color w:val="000000"/>
          <w:spacing w:val="1"/>
          <w:position w:val="2"/>
          <w:sz w:val="24"/>
          <w:szCs w:val="24"/>
        </w:rPr>
        <w:t>e</w:t>
      </w:r>
      <w:r>
        <w:rPr>
          <w:rFonts w:ascii="Times New Roman" w:hAnsi="Times New Roman"/>
          <w:color w:val="000000"/>
          <w:position w:val="2"/>
          <w:sz w:val="24"/>
          <w:szCs w:val="24"/>
        </w:rPr>
        <w:t>j</w:t>
      </w:r>
      <w:r>
        <w:rPr>
          <w:rFonts w:ascii="Times New Roman" w:hAnsi="Times New Roman"/>
          <w:color w:val="000000"/>
          <w:spacing w:val="-2"/>
          <w:position w:val="2"/>
          <w:sz w:val="24"/>
          <w:szCs w:val="24"/>
        </w:rPr>
        <w:t xml:space="preserve"> </w:t>
      </w:r>
      <w:r>
        <w:rPr>
          <w:rFonts w:ascii="Times New Roman" w:hAnsi="Times New Roman"/>
          <w:color w:val="000000"/>
          <w:spacing w:val="-1"/>
          <w:position w:val="2"/>
          <w:sz w:val="24"/>
          <w:szCs w:val="24"/>
        </w:rPr>
        <w:t>w</w:t>
      </w:r>
      <w:r>
        <w:rPr>
          <w:rFonts w:ascii="Times New Roman" w:hAnsi="Times New Roman"/>
          <w:color w:val="000000"/>
          <w:position w:val="2"/>
          <w:sz w:val="24"/>
          <w:szCs w:val="24"/>
        </w:rPr>
        <w:t>ypo</w:t>
      </w:r>
      <w:r>
        <w:rPr>
          <w:rFonts w:ascii="Times New Roman" w:hAnsi="Times New Roman"/>
          <w:color w:val="000000"/>
          <w:spacing w:val="-1"/>
          <w:position w:val="2"/>
          <w:sz w:val="24"/>
          <w:szCs w:val="24"/>
        </w:rPr>
        <w:t>w</w:t>
      </w:r>
      <w:r>
        <w:rPr>
          <w:rFonts w:ascii="Times New Roman" w:hAnsi="Times New Roman"/>
          <w:color w:val="000000"/>
          <w:position w:val="2"/>
          <w:sz w:val="24"/>
          <w:szCs w:val="24"/>
        </w:rPr>
        <w:t>i</w:t>
      </w:r>
      <w:r>
        <w:rPr>
          <w:rFonts w:ascii="Times New Roman" w:hAnsi="Times New Roman"/>
          <w:color w:val="000000"/>
          <w:spacing w:val="1"/>
          <w:position w:val="2"/>
          <w:sz w:val="24"/>
          <w:szCs w:val="24"/>
        </w:rPr>
        <w:t>e</w:t>
      </w:r>
      <w:r>
        <w:rPr>
          <w:rFonts w:ascii="Times New Roman" w:hAnsi="Times New Roman"/>
          <w:color w:val="000000"/>
          <w:position w:val="2"/>
          <w:sz w:val="24"/>
          <w:szCs w:val="24"/>
        </w:rPr>
        <w:t>d</w:t>
      </w:r>
      <w:r>
        <w:rPr>
          <w:rFonts w:ascii="Times New Roman" w:hAnsi="Times New Roman"/>
          <w:color w:val="000000"/>
          <w:spacing w:val="-1"/>
          <w:position w:val="2"/>
          <w:sz w:val="24"/>
          <w:szCs w:val="24"/>
        </w:rPr>
        <w:t>z</w:t>
      </w:r>
      <w:r>
        <w:rPr>
          <w:rFonts w:ascii="Times New Roman" w:hAnsi="Times New Roman"/>
          <w:color w:val="000000"/>
          <w:position w:val="2"/>
          <w:sz w:val="24"/>
          <w:szCs w:val="24"/>
        </w:rPr>
        <w:t>i, w tym w przemówieniu</w:t>
      </w:r>
    </w:p>
    <w:p w:rsidR="008739CF" w:rsidRDefault="008739CF" w:rsidP="00C47A02">
      <w:pPr>
        <w:pStyle w:val="ListParagraph"/>
        <w:widowControl w:val="0"/>
        <w:numPr>
          <w:ilvl w:val="0"/>
          <w:numId w:val="224"/>
        </w:numPr>
        <w:spacing w:after="0" w:line="240" w:lineRule="auto"/>
        <w:ind w:right="-20"/>
        <w:jc w:val="both"/>
        <w:rPr>
          <w:rFonts w:ascii="Times New Roman" w:hAnsi="Times New Roman"/>
          <w:color w:val="000000"/>
          <w:sz w:val="24"/>
          <w:szCs w:val="24"/>
        </w:rPr>
      </w:pPr>
      <w:r>
        <w:rPr>
          <w:rFonts w:ascii="Times New Roman" w:hAnsi="Times New Roman"/>
          <w:color w:val="000000"/>
          <w:position w:val="2"/>
          <w:sz w:val="24"/>
          <w:szCs w:val="24"/>
        </w:rPr>
        <w:t xml:space="preserve"> </w:t>
      </w:r>
      <w:r>
        <w:rPr>
          <w:rFonts w:ascii="Times New Roman" w:hAnsi="Times New Roman"/>
          <w:color w:val="000000"/>
          <w:position w:val="3"/>
          <w:sz w:val="24"/>
          <w:szCs w:val="24"/>
        </w:rPr>
        <w:t xml:space="preserve">stosuje się do </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a</w:t>
      </w:r>
      <w:r>
        <w:rPr>
          <w:rFonts w:ascii="Times New Roman" w:hAnsi="Times New Roman"/>
          <w:color w:val="000000"/>
          <w:position w:val="3"/>
          <w:sz w:val="24"/>
          <w:szCs w:val="24"/>
        </w:rPr>
        <w:t>s</w:t>
      </w:r>
      <w:r>
        <w:rPr>
          <w:rFonts w:ascii="Times New Roman" w:hAnsi="Times New Roman"/>
          <w:color w:val="000000"/>
          <w:spacing w:val="1"/>
          <w:position w:val="3"/>
          <w:sz w:val="24"/>
          <w:szCs w:val="24"/>
        </w:rPr>
        <w:t>a</w:t>
      </w:r>
      <w:r>
        <w:rPr>
          <w:rFonts w:ascii="Times New Roman" w:hAnsi="Times New Roman"/>
          <w:color w:val="000000"/>
          <w:position w:val="3"/>
          <w:sz w:val="24"/>
          <w:szCs w:val="24"/>
        </w:rPr>
        <w:t>d</w:t>
      </w:r>
      <w:r>
        <w:rPr>
          <w:rFonts w:ascii="Times New Roman" w:hAnsi="Times New Roman"/>
          <w:color w:val="000000"/>
          <w:spacing w:val="53"/>
          <w:position w:val="3"/>
          <w:sz w:val="24"/>
          <w:szCs w:val="24"/>
        </w:rPr>
        <w:t xml:space="preserve"> </w:t>
      </w:r>
      <w:r>
        <w:rPr>
          <w:rFonts w:ascii="Times New Roman" w:hAnsi="Times New Roman"/>
          <w:color w:val="000000"/>
          <w:position w:val="3"/>
          <w:sz w:val="24"/>
          <w:szCs w:val="24"/>
        </w:rPr>
        <w:t>popr</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wn</w:t>
      </w:r>
      <w:r>
        <w:rPr>
          <w:rFonts w:ascii="Times New Roman" w:hAnsi="Times New Roman"/>
          <w:color w:val="000000"/>
          <w:spacing w:val="1"/>
          <w:position w:val="3"/>
          <w:sz w:val="24"/>
          <w:szCs w:val="24"/>
        </w:rPr>
        <w:t>e</w:t>
      </w:r>
      <w:r>
        <w:rPr>
          <w:rFonts w:ascii="Times New Roman" w:hAnsi="Times New Roman"/>
          <w:color w:val="000000"/>
          <w:position w:val="3"/>
          <w:sz w:val="24"/>
          <w:szCs w:val="24"/>
        </w:rPr>
        <w:t>j</w:t>
      </w:r>
      <w:r>
        <w:rPr>
          <w:rFonts w:ascii="Times New Roman" w:hAnsi="Times New Roman"/>
          <w:color w:val="000000"/>
          <w:spacing w:val="48"/>
          <w:position w:val="3"/>
          <w:sz w:val="24"/>
          <w:szCs w:val="24"/>
        </w:rPr>
        <w:t xml:space="preserve"> </w:t>
      </w:r>
      <w:r>
        <w:rPr>
          <w:rFonts w:ascii="Times New Roman" w:hAnsi="Times New Roman"/>
          <w:color w:val="000000"/>
          <w:spacing w:val="-1"/>
          <w:position w:val="3"/>
          <w:sz w:val="24"/>
          <w:szCs w:val="24"/>
        </w:rPr>
        <w:t>w</w:t>
      </w:r>
      <w:r>
        <w:rPr>
          <w:rFonts w:ascii="Times New Roman" w:hAnsi="Times New Roman"/>
          <w:color w:val="000000"/>
          <w:position w:val="3"/>
          <w:sz w:val="24"/>
          <w:szCs w:val="24"/>
        </w:rPr>
        <w:t>ymo</w:t>
      </w:r>
      <w:r>
        <w:rPr>
          <w:rFonts w:ascii="Times New Roman" w:hAnsi="Times New Roman"/>
          <w:color w:val="000000"/>
          <w:spacing w:val="-1"/>
          <w:position w:val="3"/>
          <w:sz w:val="24"/>
          <w:szCs w:val="24"/>
        </w:rPr>
        <w:t>w</w:t>
      </w:r>
      <w:r>
        <w:rPr>
          <w:rFonts w:ascii="Times New Roman" w:hAnsi="Times New Roman"/>
          <w:color w:val="000000"/>
          <w:position w:val="3"/>
          <w:sz w:val="24"/>
          <w:szCs w:val="24"/>
        </w:rPr>
        <w:t>y</w:t>
      </w:r>
      <w:r>
        <w:rPr>
          <w:rFonts w:ascii="Times New Roman" w:hAnsi="Times New Roman"/>
          <w:color w:val="000000"/>
          <w:spacing w:val="52"/>
          <w:position w:val="3"/>
          <w:sz w:val="24"/>
          <w:szCs w:val="24"/>
        </w:rPr>
        <w:t xml:space="preserve"> </w:t>
      </w:r>
      <w:r>
        <w:rPr>
          <w:rFonts w:ascii="Times New Roman" w:hAnsi="Times New Roman"/>
          <w:color w:val="000000"/>
          <w:position w:val="3"/>
          <w:sz w:val="24"/>
          <w:szCs w:val="24"/>
        </w:rPr>
        <w:t>or</w:t>
      </w:r>
      <w:r>
        <w:rPr>
          <w:rFonts w:ascii="Times New Roman" w:hAnsi="Times New Roman"/>
          <w:color w:val="000000"/>
          <w:spacing w:val="1"/>
          <w:position w:val="3"/>
          <w:sz w:val="24"/>
          <w:szCs w:val="24"/>
        </w:rPr>
        <w:t>a</w:t>
      </w:r>
      <w:r>
        <w:rPr>
          <w:rFonts w:ascii="Times New Roman" w:hAnsi="Times New Roman"/>
          <w:color w:val="000000"/>
          <w:position w:val="3"/>
          <w:sz w:val="24"/>
          <w:szCs w:val="24"/>
        </w:rPr>
        <w:t>z norm dotyc</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ą</w:t>
      </w:r>
      <w:r>
        <w:rPr>
          <w:rFonts w:ascii="Times New Roman" w:hAnsi="Times New Roman"/>
          <w:color w:val="000000"/>
          <w:position w:val="3"/>
          <w:sz w:val="24"/>
          <w:szCs w:val="24"/>
        </w:rPr>
        <w:t xml:space="preserve">cych </w:t>
      </w:r>
      <w:r>
        <w:rPr>
          <w:rFonts w:ascii="Times New Roman" w:hAnsi="Times New Roman"/>
          <w:color w:val="000000"/>
          <w:spacing w:val="1"/>
          <w:sz w:val="24"/>
          <w:szCs w:val="24"/>
        </w:rPr>
        <w:t>ak</w:t>
      </w:r>
      <w:r>
        <w:rPr>
          <w:rFonts w:ascii="Times New Roman" w:hAnsi="Times New Roman"/>
          <w:color w:val="000000"/>
          <w:sz w:val="24"/>
          <w:szCs w:val="24"/>
        </w:rPr>
        <w:t>c</w:t>
      </w:r>
      <w:r>
        <w:rPr>
          <w:rFonts w:ascii="Times New Roman" w:hAnsi="Times New Roman"/>
          <w:color w:val="000000"/>
          <w:spacing w:val="1"/>
          <w:sz w:val="24"/>
          <w:szCs w:val="24"/>
        </w:rPr>
        <w:t>e</w:t>
      </w:r>
      <w:r>
        <w:rPr>
          <w:rFonts w:ascii="Times New Roman" w:hAnsi="Times New Roman"/>
          <w:color w:val="000000"/>
          <w:spacing w:val="-1"/>
          <w:sz w:val="24"/>
          <w:szCs w:val="24"/>
        </w:rPr>
        <w:t>nt</w:t>
      </w:r>
      <w:r>
        <w:rPr>
          <w:rFonts w:ascii="Times New Roman" w:hAnsi="Times New Roman"/>
          <w:color w:val="000000"/>
          <w:sz w:val="24"/>
          <w:szCs w:val="24"/>
        </w:rPr>
        <w:t>o</w:t>
      </w:r>
      <w:r>
        <w:rPr>
          <w:rFonts w:ascii="Times New Roman" w:hAnsi="Times New Roman"/>
          <w:color w:val="000000"/>
          <w:spacing w:val="-1"/>
          <w:sz w:val="24"/>
          <w:szCs w:val="24"/>
        </w:rPr>
        <w:t>w</w:t>
      </w:r>
      <w:r>
        <w:rPr>
          <w:rFonts w:ascii="Times New Roman" w:hAnsi="Times New Roman"/>
          <w:color w:val="000000"/>
          <w:spacing w:val="1"/>
          <w:sz w:val="24"/>
          <w:szCs w:val="24"/>
        </w:rPr>
        <w:t>a</w:t>
      </w:r>
      <w:r>
        <w:rPr>
          <w:rFonts w:ascii="Times New Roman" w:hAnsi="Times New Roman"/>
          <w:color w:val="000000"/>
          <w:spacing w:val="-1"/>
          <w:sz w:val="24"/>
          <w:szCs w:val="24"/>
        </w:rPr>
        <w:t>n</w:t>
      </w:r>
      <w:r>
        <w:rPr>
          <w:rFonts w:ascii="Times New Roman" w:hAnsi="Times New Roman"/>
          <w:color w:val="000000"/>
          <w:spacing w:val="1"/>
          <w:sz w:val="24"/>
          <w:szCs w:val="24"/>
        </w:rPr>
        <w:t>i</w:t>
      </w:r>
      <w:r>
        <w:rPr>
          <w:rFonts w:ascii="Times New Roman" w:hAnsi="Times New Roman"/>
          <w:color w:val="000000"/>
          <w:sz w:val="24"/>
          <w:szCs w:val="24"/>
        </w:rPr>
        <w:t>a</w:t>
      </w:r>
      <w:r>
        <w:rPr>
          <w:rFonts w:ascii="Times New Roman" w:hAnsi="Times New Roman"/>
          <w:color w:val="000000"/>
          <w:spacing w:val="-8"/>
          <w:sz w:val="24"/>
          <w:szCs w:val="24"/>
        </w:rPr>
        <w:t xml:space="preserve"> </w:t>
      </w:r>
      <w:r>
        <w:rPr>
          <w:rFonts w:ascii="Times New Roman" w:hAnsi="Times New Roman"/>
          <w:color w:val="000000"/>
          <w:spacing w:val="-1"/>
          <w:sz w:val="24"/>
          <w:szCs w:val="24"/>
        </w:rPr>
        <w:t>w</w:t>
      </w:r>
      <w:r>
        <w:rPr>
          <w:rFonts w:ascii="Times New Roman" w:hAnsi="Times New Roman"/>
          <w:color w:val="000000"/>
          <w:sz w:val="24"/>
          <w:szCs w:val="24"/>
        </w:rPr>
        <w:t>y</w:t>
      </w:r>
      <w:r>
        <w:rPr>
          <w:rFonts w:ascii="Times New Roman" w:hAnsi="Times New Roman"/>
          <w:color w:val="000000"/>
          <w:spacing w:val="1"/>
          <w:sz w:val="24"/>
          <w:szCs w:val="24"/>
        </w:rPr>
        <w:t>ra</w:t>
      </w:r>
      <w:r>
        <w:rPr>
          <w:rFonts w:ascii="Times New Roman" w:hAnsi="Times New Roman"/>
          <w:color w:val="000000"/>
          <w:spacing w:val="-1"/>
          <w:sz w:val="24"/>
          <w:szCs w:val="24"/>
        </w:rPr>
        <w:t>z</w:t>
      </w:r>
      <w:r>
        <w:rPr>
          <w:rFonts w:ascii="Times New Roman" w:hAnsi="Times New Roman"/>
          <w:color w:val="000000"/>
          <w:sz w:val="24"/>
          <w:szCs w:val="24"/>
        </w:rPr>
        <w:t>ów</w:t>
      </w:r>
      <w:r>
        <w:rPr>
          <w:rFonts w:ascii="Times New Roman" w:hAnsi="Times New Roman"/>
          <w:color w:val="000000"/>
          <w:spacing w:val="-1"/>
          <w:sz w:val="24"/>
          <w:szCs w:val="24"/>
        </w:rPr>
        <w:t xml:space="preserve"> </w:t>
      </w:r>
      <w:r>
        <w:rPr>
          <w:rFonts w:ascii="Times New Roman" w:hAnsi="Times New Roman"/>
          <w:color w:val="000000"/>
          <w:sz w:val="24"/>
          <w:szCs w:val="24"/>
        </w:rPr>
        <w:t>i</w:t>
      </w:r>
      <w:r>
        <w:rPr>
          <w:rFonts w:ascii="Times New Roman" w:hAnsi="Times New Roman"/>
          <w:color w:val="000000"/>
          <w:spacing w:val="4"/>
          <w:sz w:val="24"/>
          <w:szCs w:val="24"/>
        </w:rPr>
        <w:t xml:space="preserve"> </w:t>
      </w:r>
      <w:r>
        <w:rPr>
          <w:rFonts w:ascii="Times New Roman" w:hAnsi="Times New Roman"/>
          <w:color w:val="000000"/>
          <w:spacing w:val="-1"/>
          <w:sz w:val="24"/>
          <w:szCs w:val="24"/>
        </w:rPr>
        <w:t>z</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pacing w:val="-1"/>
          <w:sz w:val="24"/>
          <w:szCs w:val="24"/>
        </w:rPr>
        <w:t>ń</w:t>
      </w:r>
      <w:r>
        <w:rPr>
          <w:rFonts w:ascii="Times New Roman" w:hAnsi="Times New Roman"/>
          <w:color w:val="000000"/>
          <w:sz w:val="24"/>
          <w:szCs w:val="24"/>
        </w:rPr>
        <w:t xml:space="preserve">, zna wyjątki w akcentowaniu wyrazów, </w:t>
      </w:r>
    </w:p>
    <w:p w:rsidR="008739CF" w:rsidRDefault="008739CF" w:rsidP="00C47A02">
      <w:pPr>
        <w:pStyle w:val="ListParagraph"/>
        <w:widowControl w:val="0"/>
        <w:numPr>
          <w:ilvl w:val="0"/>
          <w:numId w:val="224"/>
        </w:numPr>
        <w:spacing w:after="0" w:line="240" w:lineRule="auto"/>
        <w:ind w:right="74"/>
        <w:jc w:val="both"/>
        <w:rPr>
          <w:rFonts w:ascii="Times New Roman" w:hAnsi="Times New Roman"/>
          <w:color w:val="000000"/>
          <w:sz w:val="24"/>
          <w:szCs w:val="24"/>
        </w:rPr>
      </w:pPr>
      <w:r>
        <w:rPr>
          <w:rFonts w:ascii="Times New Roman" w:hAnsi="Times New Roman"/>
          <w:color w:val="000000"/>
          <w:sz w:val="24"/>
          <w:szCs w:val="24"/>
        </w:rPr>
        <w:t>ro</w:t>
      </w:r>
      <w:r>
        <w:rPr>
          <w:rFonts w:ascii="Times New Roman" w:hAnsi="Times New Roman"/>
          <w:color w:val="000000"/>
          <w:spacing w:val="-1"/>
          <w:sz w:val="24"/>
          <w:szCs w:val="24"/>
        </w:rPr>
        <w:t>z</w:t>
      </w:r>
      <w:r>
        <w:rPr>
          <w:rFonts w:ascii="Times New Roman" w:hAnsi="Times New Roman"/>
          <w:color w:val="000000"/>
          <w:sz w:val="24"/>
          <w:szCs w:val="24"/>
        </w:rPr>
        <w:t>ró</w:t>
      </w:r>
      <w:r>
        <w:rPr>
          <w:rFonts w:ascii="Times New Roman" w:hAnsi="Times New Roman"/>
          <w:color w:val="000000"/>
          <w:spacing w:val="-1"/>
          <w:sz w:val="24"/>
          <w:szCs w:val="24"/>
        </w:rPr>
        <w:t>ż</w:t>
      </w:r>
      <w:r>
        <w:rPr>
          <w:rFonts w:ascii="Times New Roman" w:hAnsi="Times New Roman"/>
          <w:color w:val="000000"/>
          <w:sz w:val="24"/>
          <w:szCs w:val="24"/>
        </w:rPr>
        <w:t>nia</w:t>
      </w:r>
      <w:r>
        <w:rPr>
          <w:rFonts w:ascii="Times New Roman" w:hAnsi="Times New Roman"/>
          <w:color w:val="000000"/>
          <w:spacing w:val="-7"/>
          <w:sz w:val="24"/>
          <w:szCs w:val="24"/>
        </w:rPr>
        <w:t xml:space="preserve"> </w:t>
      </w:r>
      <w:r>
        <w:rPr>
          <w:rFonts w:ascii="Times New Roman" w:hAnsi="Times New Roman"/>
          <w:color w:val="000000"/>
          <w:spacing w:val="1"/>
          <w:sz w:val="24"/>
          <w:szCs w:val="24"/>
        </w:rPr>
        <w:t>ś</w:t>
      </w:r>
      <w:r>
        <w:rPr>
          <w:rFonts w:ascii="Times New Roman" w:hAnsi="Times New Roman"/>
          <w:color w:val="000000"/>
          <w:sz w:val="24"/>
          <w:szCs w:val="24"/>
        </w:rPr>
        <w:t>rodki</w:t>
      </w:r>
      <w:r>
        <w:rPr>
          <w:rFonts w:ascii="Times New Roman" w:hAnsi="Times New Roman"/>
          <w:color w:val="000000"/>
          <w:spacing w:val="-4"/>
          <w:sz w:val="24"/>
          <w:szCs w:val="24"/>
        </w:rPr>
        <w:t xml:space="preserve"> </w:t>
      </w:r>
      <w:r>
        <w:rPr>
          <w:rFonts w:ascii="Times New Roman" w:hAnsi="Times New Roman"/>
          <w:color w:val="000000"/>
          <w:sz w:val="24"/>
          <w:szCs w:val="24"/>
        </w:rPr>
        <w:t>j</w:t>
      </w:r>
      <w:r>
        <w:rPr>
          <w:rFonts w:ascii="Times New Roman" w:hAnsi="Times New Roman"/>
          <w:color w:val="000000"/>
          <w:spacing w:val="1"/>
          <w:sz w:val="24"/>
          <w:szCs w:val="24"/>
        </w:rPr>
        <w:t>ę</w:t>
      </w:r>
      <w:r>
        <w:rPr>
          <w:rFonts w:ascii="Times New Roman" w:hAnsi="Times New Roman"/>
          <w:color w:val="000000"/>
          <w:spacing w:val="-1"/>
          <w:sz w:val="24"/>
          <w:szCs w:val="24"/>
        </w:rPr>
        <w:t>z</w:t>
      </w:r>
      <w:r>
        <w:rPr>
          <w:rFonts w:ascii="Times New Roman" w:hAnsi="Times New Roman"/>
          <w:color w:val="000000"/>
          <w:sz w:val="24"/>
          <w:szCs w:val="24"/>
        </w:rPr>
        <w:t>yko</w:t>
      </w:r>
      <w:r>
        <w:rPr>
          <w:rFonts w:ascii="Times New Roman" w:hAnsi="Times New Roman"/>
          <w:color w:val="000000"/>
          <w:spacing w:val="-1"/>
          <w:sz w:val="24"/>
          <w:szCs w:val="24"/>
        </w:rPr>
        <w:t>w</w:t>
      </w:r>
      <w:r>
        <w:rPr>
          <w:rFonts w:ascii="Times New Roman" w:hAnsi="Times New Roman"/>
          <w:color w:val="000000"/>
          <w:sz w:val="24"/>
          <w:szCs w:val="24"/>
        </w:rPr>
        <w:t>e</w:t>
      </w:r>
      <w:r>
        <w:rPr>
          <w:rFonts w:ascii="Times New Roman" w:hAnsi="Times New Roman"/>
          <w:color w:val="000000"/>
          <w:spacing w:val="-9"/>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 xml:space="preserve"> </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1"/>
          <w:sz w:val="24"/>
          <w:szCs w:val="24"/>
        </w:rPr>
        <w:t>żn</w:t>
      </w:r>
      <w:r>
        <w:rPr>
          <w:rFonts w:ascii="Times New Roman" w:hAnsi="Times New Roman"/>
          <w:color w:val="000000"/>
          <w:sz w:val="24"/>
          <w:szCs w:val="24"/>
        </w:rPr>
        <w:t>ości</w:t>
      </w:r>
      <w:r>
        <w:rPr>
          <w:rFonts w:ascii="Times New Roman" w:hAnsi="Times New Roman"/>
          <w:color w:val="000000"/>
          <w:spacing w:val="-8"/>
          <w:sz w:val="24"/>
          <w:szCs w:val="24"/>
        </w:rPr>
        <w:t xml:space="preserve"> </w:t>
      </w:r>
      <w:r>
        <w:rPr>
          <w:rFonts w:ascii="Times New Roman" w:hAnsi="Times New Roman"/>
          <w:color w:val="000000"/>
          <w:sz w:val="24"/>
          <w:szCs w:val="24"/>
        </w:rPr>
        <w:t>od</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dr</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ta</w:t>
      </w:r>
      <w:r>
        <w:rPr>
          <w:rFonts w:ascii="Times New Roman" w:hAnsi="Times New Roman"/>
          <w:color w:val="000000"/>
          <w:spacing w:val="-10"/>
          <w:sz w:val="24"/>
          <w:szCs w:val="24"/>
        </w:rPr>
        <w:t xml:space="preserve"> </w:t>
      </w:r>
      <w:r>
        <w:rPr>
          <w:rFonts w:ascii="Times New Roman" w:hAnsi="Times New Roman"/>
          <w:color w:val="000000"/>
          <w:spacing w:val="-1"/>
          <w:sz w:val="24"/>
          <w:szCs w:val="24"/>
        </w:rPr>
        <w:t>w</w:t>
      </w:r>
      <w:r>
        <w:rPr>
          <w:rFonts w:ascii="Times New Roman" w:hAnsi="Times New Roman"/>
          <w:color w:val="000000"/>
          <w:sz w:val="24"/>
          <w:szCs w:val="24"/>
        </w:rPr>
        <w:t>ypo</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z</w:t>
      </w:r>
      <w:r>
        <w:rPr>
          <w:rFonts w:ascii="Times New Roman" w:hAnsi="Times New Roman"/>
          <w:color w:val="000000"/>
          <w:sz w:val="24"/>
          <w:szCs w:val="24"/>
        </w:rPr>
        <w:t>i</w:t>
      </w:r>
      <w:r>
        <w:rPr>
          <w:rFonts w:ascii="Times New Roman" w:hAnsi="Times New Roman"/>
          <w:color w:val="000000"/>
          <w:spacing w:val="-7"/>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 xml:space="preserve"> </w:t>
      </w:r>
      <w:r>
        <w:rPr>
          <w:rFonts w:ascii="Times New Roman" w:hAnsi="Times New Roman"/>
          <w:color w:val="000000"/>
          <w:w w:val="99"/>
          <w:sz w:val="24"/>
          <w:szCs w:val="24"/>
        </w:rPr>
        <w:t>o</w:t>
      </w:r>
      <w:r>
        <w:rPr>
          <w:rFonts w:ascii="Times New Roman" w:hAnsi="Times New Roman"/>
          <w:color w:val="000000"/>
          <w:spacing w:val="1"/>
          <w:w w:val="99"/>
          <w:sz w:val="24"/>
          <w:szCs w:val="24"/>
        </w:rPr>
        <w:t>ﬁ</w:t>
      </w:r>
      <w:r>
        <w:rPr>
          <w:rFonts w:ascii="Times New Roman" w:hAnsi="Times New Roman"/>
          <w:color w:val="000000"/>
          <w:w w:val="99"/>
          <w:sz w:val="24"/>
          <w:szCs w:val="24"/>
        </w:rPr>
        <w:t>cj</w:t>
      </w:r>
      <w:r>
        <w:rPr>
          <w:rFonts w:ascii="Times New Roman" w:hAnsi="Times New Roman"/>
          <w:color w:val="000000"/>
          <w:spacing w:val="1"/>
          <w:w w:val="99"/>
          <w:sz w:val="24"/>
          <w:szCs w:val="24"/>
        </w:rPr>
        <w:t>a</w:t>
      </w:r>
      <w:r>
        <w:rPr>
          <w:rFonts w:ascii="Times New Roman" w:hAnsi="Times New Roman"/>
          <w:color w:val="000000"/>
          <w:spacing w:val="-1"/>
          <w:w w:val="99"/>
          <w:sz w:val="24"/>
          <w:szCs w:val="24"/>
        </w:rPr>
        <w:t>ln</w:t>
      </w:r>
      <w:r>
        <w:rPr>
          <w:rFonts w:ascii="Times New Roman" w:hAnsi="Times New Roman"/>
          <w:color w:val="000000"/>
          <w:w w:val="99"/>
          <w:sz w:val="24"/>
          <w:szCs w:val="24"/>
        </w:rPr>
        <w:t xml:space="preserve">ych </w:t>
      </w:r>
      <w:r>
        <w:rPr>
          <w:rFonts w:ascii="Times New Roman" w:hAnsi="Times New Roman"/>
          <w:color w:val="000000"/>
          <w:w w:val="99"/>
          <w:sz w:val="24"/>
          <w:szCs w:val="24"/>
        </w:rPr>
        <w:br/>
        <w:t>i</w:t>
      </w:r>
      <w:r>
        <w:rPr>
          <w:rFonts w:ascii="Times New Roman" w:hAnsi="Times New Roman"/>
          <w:color w:val="000000"/>
          <w:spacing w:val="5"/>
          <w:sz w:val="24"/>
          <w:szCs w:val="24"/>
        </w:rPr>
        <w:t xml:space="preserve"> </w:t>
      </w:r>
      <w:r>
        <w:rPr>
          <w:rFonts w:ascii="Times New Roman" w:hAnsi="Times New Roman"/>
          <w:color w:val="000000"/>
          <w:spacing w:val="-1"/>
          <w:sz w:val="24"/>
          <w:szCs w:val="24"/>
        </w:rPr>
        <w:t>n</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o</w:t>
      </w:r>
      <w:r>
        <w:rPr>
          <w:rFonts w:ascii="Times New Roman" w:hAnsi="Times New Roman"/>
          <w:color w:val="000000"/>
          <w:spacing w:val="1"/>
          <w:sz w:val="24"/>
          <w:szCs w:val="24"/>
        </w:rPr>
        <w:t>ﬁ</w:t>
      </w:r>
      <w:r>
        <w:rPr>
          <w:rFonts w:ascii="Times New Roman" w:hAnsi="Times New Roman"/>
          <w:color w:val="000000"/>
          <w:sz w:val="24"/>
          <w:szCs w:val="24"/>
        </w:rPr>
        <w:t>cj</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nych</w:t>
      </w:r>
      <w:r>
        <w:rPr>
          <w:rFonts w:ascii="Times New Roman" w:hAnsi="Times New Roman"/>
          <w:color w:val="000000"/>
          <w:spacing w:val="-7"/>
          <w:sz w:val="24"/>
          <w:szCs w:val="24"/>
        </w:rPr>
        <w:t xml:space="preserve"> </w:t>
      </w:r>
      <w:r>
        <w:rPr>
          <w:rFonts w:ascii="Times New Roman" w:hAnsi="Times New Roman"/>
          <w:color w:val="000000"/>
          <w:sz w:val="24"/>
          <w:szCs w:val="24"/>
        </w:rPr>
        <w:t>sytu</w:t>
      </w:r>
      <w:r>
        <w:rPr>
          <w:rFonts w:ascii="Times New Roman" w:hAnsi="Times New Roman"/>
          <w:color w:val="000000"/>
          <w:spacing w:val="1"/>
          <w:sz w:val="24"/>
          <w:szCs w:val="24"/>
        </w:rPr>
        <w:t>a</w:t>
      </w:r>
      <w:r>
        <w:rPr>
          <w:rFonts w:ascii="Times New Roman" w:hAnsi="Times New Roman"/>
          <w:color w:val="000000"/>
          <w:sz w:val="24"/>
          <w:szCs w:val="24"/>
        </w:rPr>
        <w:t>cj</w:t>
      </w:r>
      <w:r>
        <w:rPr>
          <w:rFonts w:ascii="Times New Roman" w:hAnsi="Times New Roman"/>
          <w:color w:val="000000"/>
          <w:spacing w:val="1"/>
          <w:sz w:val="24"/>
          <w:szCs w:val="24"/>
        </w:rPr>
        <w:t>a</w:t>
      </w:r>
      <w:r>
        <w:rPr>
          <w:rFonts w:ascii="Times New Roman" w:hAnsi="Times New Roman"/>
          <w:color w:val="000000"/>
          <w:sz w:val="24"/>
          <w:szCs w:val="24"/>
        </w:rPr>
        <w:t>ch</w:t>
      </w:r>
      <w:r>
        <w:rPr>
          <w:rFonts w:ascii="Times New Roman" w:hAnsi="Times New Roman"/>
          <w:color w:val="000000"/>
          <w:spacing w:val="-4"/>
          <w:sz w:val="24"/>
          <w:szCs w:val="24"/>
        </w:rPr>
        <w:t xml:space="preserve"> </w:t>
      </w:r>
      <w:r>
        <w:rPr>
          <w:rFonts w:ascii="Times New Roman" w:hAnsi="Times New Roman"/>
          <w:color w:val="000000"/>
          <w:sz w:val="24"/>
          <w:szCs w:val="24"/>
        </w:rPr>
        <w:t>mówi</w:t>
      </w:r>
      <w:r>
        <w:rPr>
          <w:rFonts w:ascii="Times New Roman" w:hAnsi="Times New Roman"/>
          <w:color w:val="000000"/>
          <w:spacing w:val="1"/>
          <w:sz w:val="24"/>
          <w:szCs w:val="24"/>
        </w:rPr>
        <w:t>e</w:t>
      </w:r>
      <w:r>
        <w:rPr>
          <w:rFonts w:ascii="Times New Roman" w:hAnsi="Times New Roman"/>
          <w:color w:val="000000"/>
          <w:spacing w:val="-1"/>
          <w:sz w:val="24"/>
          <w:szCs w:val="24"/>
        </w:rPr>
        <w:t>n</w:t>
      </w:r>
      <w:r>
        <w:rPr>
          <w:rFonts w:ascii="Times New Roman" w:hAnsi="Times New Roman"/>
          <w:color w:val="000000"/>
          <w:sz w:val="24"/>
          <w:szCs w:val="24"/>
        </w:rPr>
        <w:t>i</w:t>
      </w:r>
      <w:r>
        <w:rPr>
          <w:rFonts w:ascii="Times New Roman" w:hAnsi="Times New Roman"/>
          <w:color w:val="000000"/>
          <w:spacing w:val="1"/>
          <w:sz w:val="24"/>
          <w:szCs w:val="24"/>
        </w:rPr>
        <w:t>a</w:t>
      </w:r>
    </w:p>
    <w:p w:rsidR="008739CF" w:rsidRDefault="008739CF" w:rsidP="00C47A02">
      <w:pPr>
        <w:pStyle w:val="ListParagraph"/>
        <w:widowControl w:val="0"/>
        <w:numPr>
          <w:ilvl w:val="0"/>
          <w:numId w:val="224"/>
        </w:numPr>
        <w:spacing w:after="0" w:line="240" w:lineRule="auto"/>
        <w:ind w:right="-20"/>
        <w:jc w:val="both"/>
        <w:rPr>
          <w:rFonts w:ascii="Times New Roman" w:hAnsi="Times New Roman"/>
          <w:color w:val="000000"/>
          <w:position w:val="2"/>
          <w:sz w:val="24"/>
          <w:szCs w:val="24"/>
        </w:rPr>
      </w:pPr>
      <w:r>
        <w:rPr>
          <w:rFonts w:ascii="Times New Roman" w:hAnsi="Times New Roman"/>
          <w:color w:val="000000"/>
          <w:spacing w:val="1"/>
          <w:position w:val="2"/>
          <w:sz w:val="24"/>
          <w:szCs w:val="24"/>
        </w:rPr>
        <w:t>s</w:t>
      </w:r>
      <w:r>
        <w:rPr>
          <w:rFonts w:ascii="Times New Roman" w:hAnsi="Times New Roman"/>
          <w:color w:val="000000"/>
          <w:spacing w:val="-1"/>
          <w:position w:val="2"/>
          <w:sz w:val="24"/>
          <w:szCs w:val="24"/>
        </w:rPr>
        <w:t>t</w:t>
      </w:r>
      <w:r>
        <w:rPr>
          <w:rFonts w:ascii="Times New Roman" w:hAnsi="Times New Roman"/>
          <w:color w:val="000000"/>
          <w:position w:val="2"/>
          <w:sz w:val="24"/>
          <w:szCs w:val="24"/>
        </w:rPr>
        <w:t>o</w:t>
      </w:r>
      <w:r>
        <w:rPr>
          <w:rFonts w:ascii="Times New Roman" w:hAnsi="Times New Roman"/>
          <w:color w:val="000000"/>
          <w:spacing w:val="1"/>
          <w:position w:val="2"/>
          <w:sz w:val="24"/>
          <w:szCs w:val="24"/>
        </w:rPr>
        <w:t>s</w:t>
      </w:r>
      <w:r>
        <w:rPr>
          <w:rFonts w:ascii="Times New Roman" w:hAnsi="Times New Roman"/>
          <w:color w:val="000000"/>
          <w:spacing w:val="-1"/>
          <w:position w:val="2"/>
          <w:sz w:val="24"/>
          <w:szCs w:val="24"/>
        </w:rPr>
        <w:t>u</w:t>
      </w:r>
      <w:r>
        <w:rPr>
          <w:rFonts w:ascii="Times New Roman" w:hAnsi="Times New Roman"/>
          <w:color w:val="000000"/>
          <w:position w:val="2"/>
          <w:sz w:val="24"/>
          <w:szCs w:val="24"/>
        </w:rPr>
        <w:t>je</w:t>
      </w:r>
      <w:r>
        <w:rPr>
          <w:rFonts w:ascii="Times New Roman" w:hAnsi="Times New Roman"/>
          <w:color w:val="000000"/>
          <w:spacing w:val="-2"/>
          <w:position w:val="2"/>
          <w:sz w:val="24"/>
          <w:szCs w:val="24"/>
        </w:rPr>
        <w:t xml:space="preserve"> </w:t>
      </w:r>
      <w:r>
        <w:rPr>
          <w:rFonts w:ascii="Times New Roman" w:hAnsi="Times New Roman"/>
          <w:color w:val="000000"/>
          <w:spacing w:val="-1"/>
          <w:position w:val="2"/>
          <w:sz w:val="24"/>
          <w:szCs w:val="24"/>
        </w:rPr>
        <w:t>z</w:t>
      </w:r>
      <w:r>
        <w:rPr>
          <w:rFonts w:ascii="Times New Roman" w:hAnsi="Times New Roman"/>
          <w:color w:val="000000"/>
          <w:spacing w:val="1"/>
          <w:position w:val="2"/>
          <w:sz w:val="24"/>
          <w:szCs w:val="24"/>
        </w:rPr>
        <w:t>asad</w:t>
      </w:r>
      <w:r>
        <w:rPr>
          <w:rFonts w:ascii="Times New Roman" w:hAnsi="Times New Roman"/>
          <w:color w:val="000000"/>
          <w:position w:val="2"/>
          <w:sz w:val="24"/>
          <w:szCs w:val="24"/>
        </w:rPr>
        <w:t>y</w:t>
      </w:r>
      <w:r>
        <w:rPr>
          <w:rFonts w:ascii="Times New Roman" w:hAnsi="Times New Roman"/>
          <w:color w:val="000000"/>
          <w:spacing w:val="-1"/>
          <w:position w:val="2"/>
          <w:sz w:val="24"/>
          <w:szCs w:val="24"/>
        </w:rPr>
        <w:t xml:space="preserve"> </w:t>
      </w:r>
      <w:r>
        <w:rPr>
          <w:rFonts w:ascii="Times New Roman" w:hAnsi="Times New Roman"/>
          <w:color w:val="000000"/>
          <w:spacing w:val="1"/>
          <w:position w:val="2"/>
          <w:sz w:val="24"/>
          <w:szCs w:val="24"/>
        </w:rPr>
        <w:t>e</w:t>
      </w:r>
      <w:r>
        <w:rPr>
          <w:rFonts w:ascii="Times New Roman" w:hAnsi="Times New Roman"/>
          <w:color w:val="000000"/>
          <w:spacing w:val="-1"/>
          <w:position w:val="2"/>
          <w:sz w:val="24"/>
          <w:szCs w:val="24"/>
        </w:rPr>
        <w:t>t</w:t>
      </w:r>
      <w:r>
        <w:rPr>
          <w:rFonts w:ascii="Times New Roman" w:hAnsi="Times New Roman"/>
          <w:color w:val="000000"/>
          <w:position w:val="2"/>
          <w:sz w:val="24"/>
          <w:szCs w:val="24"/>
        </w:rPr>
        <w:t>y</w:t>
      </w:r>
      <w:r>
        <w:rPr>
          <w:rFonts w:ascii="Times New Roman" w:hAnsi="Times New Roman"/>
          <w:color w:val="000000"/>
          <w:spacing w:val="1"/>
          <w:position w:val="2"/>
          <w:sz w:val="24"/>
          <w:szCs w:val="24"/>
        </w:rPr>
        <w:t>kie</w:t>
      </w:r>
      <w:r>
        <w:rPr>
          <w:rFonts w:ascii="Times New Roman" w:hAnsi="Times New Roman"/>
          <w:color w:val="000000"/>
          <w:spacing w:val="-1"/>
          <w:position w:val="2"/>
          <w:sz w:val="24"/>
          <w:szCs w:val="24"/>
        </w:rPr>
        <w:t>t</w:t>
      </w:r>
      <w:r>
        <w:rPr>
          <w:rFonts w:ascii="Times New Roman" w:hAnsi="Times New Roman"/>
          <w:color w:val="000000"/>
          <w:position w:val="2"/>
          <w:sz w:val="24"/>
          <w:szCs w:val="24"/>
        </w:rPr>
        <w:t>y</w:t>
      </w:r>
      <w:r>
        <w:rPr>
          <w:rFonts w:ascii="Times New Roman" w:hAnsi="Times New Roman"/>
          <w:color w:val="000000"/>
          <w:spacing w:val="-5"/>
          <w:position w:val="2"/>
          <w:sz w:val="24"/>
          <w:szCs w:val="24"/>
        </w:rPr>
        <w:t xml:space="preserve"> </w:t>
      </w:r>
      <w:r>
        <w:rPr>
          <w:rFonts w:ascii="Times New Roman" w:hAnsi="Times New Roman"/>
          <w:color w:val="000000"/>
          <w:position w:val="2"/>
          <w:sz w:val="24"/>
          <w:szCs w:val="24"/>
        </w:rPr>
        <w:t>j</w:t>
      </w:r>
      <w:r>
        <w:rPr>
          <w:rFonts w:ascii="Times New Roman" w:hAnsi="Times New Roman"/>
          <w:color w:val="000000"/>
          <w:spacing w:val="1"/>
          <w:position w:val="2"/>
          <w:sz w:val="24"/>
          <w:szCs w:val="24"/>
        </w:rPr>
        <w:t>ę</w:t>
      </w:r>
      <w:r>
        <w:rPr>
          <w:rFonts w:ascii="Times New Roman" w:hAnsi="Times New Roman"/>
          <w:color w:val="000000"/>
          <w:spacing w:val="-1"/>
          <w:position w:val="2"/>
          <w:sz w:val="24"/>
          <w:szCs w:val="24"/>
        </w:rPr>
        <w:t>z</w:t>
      </w:r>
      <w:r>
        <w:rPr>
          <w:rFonts w:ascii="Times New Roman" w:hAnsi="Times New Roman"/>
          <w:color w:val="000000"/>
          <w:position w:val="2"/>
          <w:sz w:val="24"/>
          <w:szCs w:val="24"/>
        </w:rPr>
        <w:t>y</w:t>
      </w:r>
      <w:r>
        <w:rPr>
          <w:rFonts w:ascii="Times New Roman" w:hAnsi="Times New Roman"/>
          <w:color w:val="000000"/>
          <w:spacing w:val="1"/>
          <w:position w:val="2"/>
          <w:sz w:val="24"/>
          <w:szCs w:val="24"/>
        </w:rPr>
        <w:t>k</w:t>
      </w:r>
      <w:r>
        <w:rPr>
          <w:rFonts w:ascii="Times New Roman" w:hAnsi="Times New Roman"/>
          <w:color w:val="000000"/>
          <w:position w:val="2"/>
          <w:sz w:val="24"/>
          <w:szCs w:val="24"/>
        </w:rPr>
        <w:t>o</w:t>
      </w:r>
      <w:r>
        <w:rPr>
          <w:rFonts w:ascii="Times New Roman" w:hAnsi="Times New Roman"/>
          <w:color w:val="000000"/>
          <w:spacing w:val="-1"/>
          <w:position w:val="2"/>
          <w:sz w:val="24"/>
          <w:szCs w:val="24"/>
        </w:rPr>
        <w:t>w</w:t>
      </w:r>
      <w:r>
        <w:rPr>
          <w:rFonts w:ascii="Times New Roman" w:hAnsi="Times New Roman"/>
          <w:color w:val="000000"/>
          <w:spacing w:val="1"/>
          <w:position w:val="2"/>
          <w:sz w:val="24"/>
          <w:szCs w:val="24"/>
        </w:rPr>
        <w:t>e</w:t>
      </w:r>
      <w:r>
        <w:rPr>
          <w:rFonts w:ascii="Times New Roman" w:hAnsi="Times New Roman"/>
          <w:color w:val="000000"/>
          <w:position w:val="2"/>
          <w:sz w:val="24"/>
          <w:szCs w:val="24"/>
        </w:rPr>
        <w:t>j</w:t>
      </w:r>
      <w:r>
        <w:rPr>
          <w:rFonts w:ascii="Times New Roman" w:hAnsi="Times New Roman"/>
          <w:color w:val="000000"/>
          <w:spacing w:val="-4"/>
          <w:position w:val="2"/>
          <w:sz w:val="24"/>
          <w:szCs w:val="24"/>
        </w:rPr>
        <w:t xml:space="preserve"> </w:t>
      </w:r>
      <w:r>
        <w:rPr>
          <w:rFonts w:ascii="Times New Roman" w:hAnsi="Times New Roman"/>
          <w:color w:val="000000"/>
          <w:position w:val="2"/>
          <w:sz w:val="24"/>
          <w:szCs w:val="24"/>
        </w:rPr>
        <w:t>i</w:t>
      </w:r>
      <w:r>
        <w:rPr>
          <w:rFonts w:ascii="Times New Roman" w:hAnsi="Times New Roman"/>
          <w:color w:val="000000"/>
          <w:spacing w:val="4"/>
          <w:position w:val="2"/>
          <w:sz w:val="24"/>
          <w:szCs w:val="24"/>
        </w:rPr>
        <w:t xml:space="preserve"> </w:t>
      </w:r>
      <w:r>
        <w:rPr>
          <w:rFonts w:ascii="Times New Roman" w:hAnsi="Times New Roman"/>
          <w:color w:val="000000"/>
          <w:position w:val="2"/>
          <w:sz w:val="24"/>
          <w:szCs w:val="24"/>
        </w:rPr>
        <w:t>p</w:t>
      </w:r>
      <w:r>
        <w:rPr>
          <w:rFonts w:ascii="Times New Roman" w:hAnsi="Times New Roman"/>
          <w:color w:val="000000"/>
          <w:spacing w:val="1"/>
          <w:position w:val="2"/>
          <w:sz w:val="24"/>
          <w:szCs w:val="24"/>
        </w:rPr>
        <w:t>r</w:t>
      </w:r>
      <w:r>
        <w:rPr>
          <w:rFonts w:ascii="Times New Roman" w:hAnsi="Times New Roman"/>
          <w:color w:val="000000"/>
          <w:spacing w:val="-1"/>
          <w:position w:val="2"/>
          <w:sz w:val="24"/>
          <w:szCs w:val="24"/>
        </w:rPr>
        <w:t>z</w:t>
      </w:r>
      <w:r>
        <w:rPr>
          <w:rFonts w:ascii="Times New Roman" w:hAnsi="Times New Roman"/>
          <w:color w:val="000000"/>
          <w:spacing w:val="1"/>
          <w:position w:val="2"/>
          <w:sz w:val="24"/>
          <w:szCs w:val="24"/>
        </w:rPr>
        <w:t>es</w:t>
      </w:r>
      <w:r>
        <w:rPr>
          <w:rFonts w:ascii="Times New Roman" w:hAnsi="Times New Roman"/>
          <w:color w:val="000000"/>
          <w:spacing w:val="-1"/>
          <w:position w:val="2"/>
          <w:sz w:val="24"/>
          <w:szCs w:val="24"/>
        </w:rPr>
        <w:t>t</w:t>
      </w:r>
      <w:r>
        <w:rPr>
          <w:rFonts w:ascii="Times New Roman" w:hAnsi="Times New Roman"/>
          <w:color w:val="000000"/>
          <w:position w:val="2"/>
          <w:sz w:val="24"/>
          <w:szCs w:val="24"/>
        </w:rPr>
        <w:t>r</w:t>
      </w:r>
      <w:r>
        <w:rPr>
          <w:rFonts w:ascii="Times New Roman" w:hAnsi="Times New Roman"/>
          <w:color w:val="000000"/>
          <w:spacing w:val="-1"/>
          <w:position w:val="2"/>
          <w:sz w:val="24"/>
          <w:szCs w:val="24"/>
        </w:rPr>
        <w:t>z</w:t>
      </w:r>
      <w:r>
        <w:rPr>
          <w:rFonts w:ascii="Times New Roman" w:hAnsi="Times New Roman"/>
          <w:color w:val="000000"/>
          <w:spacing w:val="1"/>
          <w:position w:val="2"/>
          <w:sz w:val="24"/>
          <w:szCs w:val="24"/>
        </w:rPr>
        <w:t>eg</w:t>
      </w:r>
      <w:r>
        <w:rPr>
          <w:rFonts w:ascii="Times New Roman" w:hAnsi="Times New Roman"/>
          <w:color w:val="000000"/>
          <w:position w:val="2"/>
          <w:sz w:val="24"/>
          <w:szCs w:val="24"/>
        </w:rPr>
        <w:t>a</w:t>
      </w:r>
      <w:r>
        <w:rPr>
          <w:rFonts w:ascii="Times New Roman" w:hAnsi="Times New Roman"/>
          <w:color w:val="000000"/>
          <w:spacing w:val="-6"/>
          <w:position w:val="2"/>
          <w:sz w:val="24"/>
          <w:szCs w:val="24"/>
        </w:rPr>
        <w:t xml:space="preserve"> </w:t>
      </w:r>
      <w:r>
        <w:rPr>
          <w:rFonts w:ascii="Times New Roman" w:hAnsi="Times New Roman"/>
          <w:color w:val="000000"/>
          <w:spacing w:val="-1"/>
          <w:position w:val="2"/>
          <w:sz w:val="24"/>
          <w:szCs w:val="24"/>
        </w:rPr>
        <w:t>z</w:t>
      </w:r>
      <w:r>
        <w:rPr>
          <w:rFonts w:ascii="Times New Roman" w:hAnsi="Times New Roman"/>
          <w:color w:val="000000"/>
          <w:spacing w:val="1"/>
          <w:position w:val="2"/>
          <w:sz w:val="24"/>
          <w:szCs w:val="24"/>
        </w:rPr>
        <w:t>asa</w:t>
      </w:r>
      <w:r>
        <w:rPr>
          <w:rFonts w:ascii="Times New Roman" w:hAnsi="Times New Roman"/>
          <w:color w:val="000000"/>
          <w:position w:val="2"/>
          <w:sz w:val="24"/>
          <w:szCs w:val="24"/>
        </w:rPr>
        <w:t>d</w:t>
      </w:r>
      <w:r>
        <w:rPr>
          <w:rFonts w:ascii="Times New Roman" w:hAnsi="Times New Roman"/>
          <w:color w:val="000000"/>
          <w:spacing w:val="-2"/>
          <w:position w:val="2"/>
          <w:sz w:val="24"/>
          <w:szCs w:val="24"/>
        </w:rPr>
        <w:t xml:space="preserve"> </w:t>
      </w:r>
      <w:r>
        <w:rPr>
          <w:rFonts w:ascii="Times New Roman" w:hAnsi="Times New Roman"/>
          <w:color w:val="000000"/>
          <w:spacing w:val="1"/>
          <w:position w:val="2"/>
          <w:sz w:val="24"/>
          <w:szCs w:val="24"/>
        </w:rPr>
        <w:t>e</w:t>
      </w:r>
      <w:r>
        <w:rPr>
          <w:rFonts w:ascii="Times New Roman" w:hAnsi="Times New Roman"/>
          <w:color w:val="000000"/>
          <w:spacing w:val="-1"/>
          <w:position w:val="2"/>
          <w:sz w:val="24"/>
          <w:szCs w:val="24"/>
        </w:rPr>
        <w:t>t</w:t>
      </w:r>
      <w:r>
        <w:rPr>
          <w:rFonts w:ascii="Times New Roman" w:hAnsi="Times New Roman"/>
          <w:color w:val="000000"/>
          <w:position w:val="2"/>
          <w:sz w:val="24"/>
          <w:szCs w:val="24"/>
        </w:rPr>
        <w:t>y</w:t>
      </w:r>
      <w:r>
        <w:rPr>
          <w:rFonts w:ascii="Times New Roman" w:hAnsi="Times New Roman"/>
          <w:color w:val="000000"/>
          <w:spacing w:val="1"/>
          <w:position w:val="2"/>
          <w:sz w:val="24"/>
          <w:szCs w:val="24"/>
        </w:rPr>
        <w:t>k</w:t>
      </w:r>
      <w:r>
        <w:rPr>
          <w:rFonts w:ascii="Times New Roman" w:hAnsi="Times New Roman"/>
          <w:color w:val="000000"/>
          <w:position w:val="2"/>
          <w:sz w:val="24"/>
          <w:szCs w:val="24"/>
        </w:rPr>
        <w:t>i</w:t>
      </w:r>
      <w:r>
        <w:rPr>
          <w:rFonts w:ascii="Times New Roman" w:hAnsi="Times New Roman"/>
          <w:color w:val="000000"/>
          <w:spacing w:val="1"/>
          <w:position w:val="2"/>
          <w:sz w:val="24"/>
          <w:szCs w:val="24"/>
        </w:rPr>
        <w:t xml:space="preserve"> m</w:t>
      </w:r>
      <w:r>
        <w:rPr>
          <w:rFonts w:ascii="Times New Roman" w:hAnsi="Times New Roman"/>
          <w:color w:val="000000"/>
          <w:position w:val="2"/>
          <w:sz w:val="24"/>
          <w:szCs w:val="24"/>
        </w:rPr>
        <w:t>o</w:t>
      </w:r>
      <w:r>
        <w:rPr>
          <w:rFonts w:ascii="Times New Roman" w:hAnsi="Times New Roman"/>
          <w:color w:val="000000"/>
          <w:spacing w:val="-1"/>
          <w:position w:val="2"/>
          <w:sz w:val="24"/>
          <w:szCs w:val="24"/>
        </w:rPr>
        <w:t>w</w:t>
      </w:r>
      <w:r>
        <w:rPr>
          <w:rFonts w:ascii="Times New Roman" w:hAnsi="Times New Roman"/>
          <w:color w:val="000000"/>
          <w:spacing w:val="-8"/>
          <w:position w:val="2"/>
          <w:sz w:val="24"/>
          <w:szCs w:val="24"/>
        </w:rPr>
        <w:t>y</w:t>
      </w:r>
    </w:p>
    <w:p w:rsidR="008739CF" w:rsidRDefault="008739CF" w:rsidP="00C47A02">
      <w:pPr>
        <w:pStyle w:val="ListParagraph"/>
        <w:widowControl w:val="0"/>
        <w:numPr>
          <w:ilvl w:val="0"/>
          <w:numId w:val="224"/>
        </w:numPr>
        <w:spacing w:after="0" w:line="240" w:lineRule="auto"/>
        <w:ind w:right="-20"/>
        <w:jc w:val="both"/>
        <w:rPr>
          <w:rFonts w:ascii="Times New Roman" w:hAnsi="Times New Roman"/>
          <w:color w:val="000000"/>
          <w:position w:val="3"/>
          <w:sz w:val="24"/>
          <w:szCs w:val="24"/>
        </w:rPr>
      </w:pPr>
      <w:r>
        <w:rPr>
          <w:rFonts w:ascii="Times New Roman" w:hAnsi="Times New Roman"/>
          <w:color w:val="000000"/>
          <w:spacing w:val="-1"/>
          <w:position w:val="3"/>
          <w:sz w:val="24"/>
          <w:szCs w:val="24"/>
        </w:rPr>
        <w:t>ucz</w:t>
      </w:r>
      <w:r>
        <w:rPr>
          <w:rFonts w:ascii="Times New Roman" w:hAnsi="Times New Roman"/>
          <w:color w:val="000000"/>
          <w:spacing w:val="1"/>
          <w:position w:val="3"/>
          <w:sz w:val="24"/>
          <w:szCs w:val="24"/>
        </w:rPr>
        <w:t>es</w:t>
      </w:r>
      <w:r>
        <w:rPr>
          <w:rFonts w:ascii="Times New Roman" w:hAnsi="Times New Roman"/>
          <w:color w:val="000000"/>
          <w:spacing w:val="-1"/>
          <w:position w:val="3"/>
          <w:sz w:val="24"/>
          <w:szCs w:val="24"/>
        </w:rPr>
        <w:t>tnicz</w:t>
      </w:r>
      <w:r>
        <w:rPr>
          <w:rFonts w:ascii="Times New Roman" w:hAnsi="Times New Roman"/>
          <w:color w:val="000000"/>
          <w:position w:val="3"/>
          <w:sz w:val="24"/>
          <w:szCs w:val="24"/>
        </w:rPr>
        <w:t>y</w:t>
      </w:r>
      <w:r>
        <w:rPr>
          <w:rFonts w:ascii="Times New Roman" w:hAnsi="Times New Roman"/>
          <w:color w:val="000000"/>
          <w:spacing w:val="-3"/>
          <w:position w:val="3"/>
          <w:sz w:val="24"/>
          <w:szCs w:val="24"/>
        </w:rPr>
        <w:t xml:space="preserve"> </w:t>
      </w:r>
      <w:r>
        <w:rPr>
          <w:rFonts w:ascii="Times New Roman" w:hAnsi="Times New Roman"/>
          <w:color w:val="000000"/>
          <w:position w:val="3"/>
          <w:sz w:val="24"/>
          <w:szCs w:val="24"/>
        </w:rPr>
        <w:t>w</w:t>
      </w:r>
      <w:r>
        <w:rPr>
          <w:rFonts w:ascii="Times New Roman" w:hAnsi="Times New Roman"/>
          <w:color w:val="000000"/>
          <w:spacing w:val="3"/>
          <w:position w:val="3"/>
          <w:sz w:val="24"/>
          <w:szCs w:val="24"/>
        </w:rPr>
        <w:t xml:space="preserve"> </w:t>
      </w:r>
      <w:r>
        <w:rPr>
          <w:rFonts w:ascii="Times New Roman" w:hAnsi="Times New Roman"/>
          <w:color w:val="000000"/>
          <w:spacing w:val="-1"/>
          <w:position w:val="3"/>
          <w:sz w:val="24"/>
          <w:szCs w:val="24"/>
        </w:rPr>
        <w:t>dy</w:t>
      </w:r>
      <w:r>
        <w:rPr>
          <w:rFonts w:ascii="Times New Roman" w:hAnsi="Times New Roman"/>
          <w:color w:val="000000"/>
          <w:spacing w:val="1"/>
          <w:position w:val="3"/>
          <w:sz w:val="24"/>
          <w:szCs w:val="24"/>
        </w:rPr>
        <w:t>sk</w:t>
      </w:r>
      <w:r>
        <w:rPr>
          <w:rFonts w:ascii="Times New Roman" w:hAnsi="Times New Roman"/>
          <w:color w:val="000000"/>
          <w:spacing w:val="-1"/>
          <w:position w:val="3"/>
          <w:sz w:val="24"/>
          <w:szCs w:val="24"/>
        </w:rPr>
        <w:t>u</w:t>
      </w:r>
      <w:r>
        <w:rPr>
          <w:rFonts w:ascii="Times New Roman" w:hAnsi="Times New Roman"/>
          <w:color w:val="000000"/>
          <w:spacing w:val="1"/>
          <w:position w:val="3"/>
          <w:sz w:val="24"/>
          <w:szCs w:val="24"/>
        </w:rPr>
        <w:t>s</w:t>
      </w:r>
      <w:r>
        <w:rPr>
          <w:rFonts w:ascii="Times New Roman" w:hAnsi="Times New Roman"/>
          <w:color w:val="000000"/>
          <w:spacing w:val="-1"/>
          <w:position w:val="3"/>
          <w:sz w:val="24"/>
          <w:szCs w:val="24"/>
        </w:rPr>
        <w:t>j</w:t>
      </w:r>
      <w:r>
        <w:rPr>
          <w:rFonts w:ascii="Times New Roman" w:hAnsi="Times New Roman"/>
          <w:color w:val="000000"/>
          <w:position w:val="3"/>
          <w:sz w:val="24"/>
          <w:szCs w:val="24"/>
        </w:rPr>
        <w:t>i</w:t>
      </w:r>
      <w:r>
        <w:rPr>
          <w:rFonts w:ascii="Times New Roman" w:hAnsi="Times New Roman"/>
          <w:color w:val="000000"/>
          <w:spacing w:val="-2"/>
          <w:position w:val="3"/>
          <w:sz w:val="24"/>
          <w:szCs w:val="24"/>
        </w:rPr>
        <w:t xml:space="preserve"> </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g</w:t>
      </w:r>
      <w:r>
        <w:rPr>
          <w:rFonts w:ascii="Times New Roman" w:hAnsi="Times New Roman"/>
          <w:color w:val="000000"/>
          <w:spacing w:val="-1"/>
          <w:position w:val="3"/>
          <w:sz w:val="24"/>
          <w:szCs w:val="24"/>
        </w:rPr>
        <w:t>odni</w:t>
      </w:r>
      <w:r>
        <w:rPr>
          <w:rFonts w:ascii="Times New Roman" w:hAnsi="Times New Roman"/>
          <w:color w:val="000000"/>
          <w:position w:val="3"/>
          <w:sz w:val="24"/>
          <w:szCs w:val="24"/>
        </w:rPr>
        <w:t>e</w:t>
      </w:r>
      <w:r>
        <w:rPr>
          <w:rFonts w:ascii="Times New Roman" w:hAnsi="Times New Roman"/>
          <w:color w:val="000000"/>
          <w:spacing w:val="-1"/>
          <w:position w:val="3"/>
          <w:sz w:val="24"/>
          <w:szCs w:val="24"/>
        </w:rPr>
        <w:t xml:space="preserve"> </w:t>
      </w:r>
      <w:r>
        <w:rPr>
          <w:rFonts w:ascii="Times New Roman" w:hAnsi="Times New Roman"/>
          <w:color w:val="000000"/>
          <w:position w:val="3"/>
          <w:sz w:val="24"/>
          <w:szCs w:val="24"/>
        </w:rPr>
        <w:t>z</w:t>
      </w:r>
      <w:r>
        <w:rPr>
          <w:rFonts w:ascii="Times New Roman" w:hAnsi="Times New Roman"/>
          <w:color w:val="000000"/>
          <w:spacing w:val="3"/>
          <w:position w:val="3"/>
          <w:sz w:val="24"/>
          <w:szCs w:val="24"/>
        </w:rPr>
        <w:t xml:space="preserve"> </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asa</w:t>
      </w:r>
      <w:r>
        <w:rPr>
          <w:rFonts w:ascii="Times New Roman" w:hAnsi="Times New Roman"/>
          <w:color w:val="000000"/>
          <w:spacing w:val="-1"/>
          <w:position w:val="3"/>
          <w:sz w:val="24"/>
          <w:szCs w:val="24"/>
        </w:rPr>
        <w:t>d</w:t>
      </w:r>
      <w:r>
        <w:rPr>
          <w:rFonts w:ascii="Times New Roman" w:hAnsi="Times New Roman"/>
          <w:color w:val="000000"/>
          <w:spacing w:val="1"/>
          <w:position w:val="3"/>
          <w:sz w:val="24"/>
          <w:szCs w:val="24"/>
        </w:rPr>
        <w:t>am</w:t>
      </w:r>
      <w:r>
        <w:rPr>
          <w:rFonts w:ascii="Times New Roman" w:hAnsi="Times New Roman"/>
          <w:color w:val="000000"/>
          <w:position w:val="3"/>
          <w:sz w:val="24"/>
          <w:szCs w:val="24"/>
        </w:rPr>
        <w:t>i</w:t>
      </w:r>
      <w:r>
        <w:rPr>
          <w:rFonts w:ascii="Times New Roman" w:hAnsi="Times New Roman"/>
          <w:color w:val="000000"/>
          <w:spacing w:val="-7"/>
          <w:position w:val="3"/>
          <w:sz w:val="24"/>
          <w:szCs w:val="24"/>
        </w:rPr>
        <w:t xml:space="preserve"> </w:t>
      </w:r>
      <w:r>
        <w:rPr>
          <w:rFonts w:ascii="Times New Roman" w:hAnsi="Times New Roman"/>
          <w:color w:val="000000"/>
          <w:spacing w:val="1"/>
          <w:position w:val="3"/>
          <w:sz w:val="24"/>
          <w:szCs w:val="24"/>
        </w:rPr>
        <w:t>k</w:t>
      </w:r>
      <w:r>
        <w:rPr>
          <w:rFonts w:ascii="Times New Roman" w:hAnsi="Times New Roman"/>
          <w:color w:val="000000"/>
          <w:spacing w:val="-1"/>
          <w:position w:val="3"/>
          <w:sz w:val="24"/>
          <w:szCs w:val="24"/>
        </w:rPr>
        <w:t>ultu</w:t>
      </w:r>
      <w:r>
        <w:rPr>
          <w:rFonts w:ascii="Times New Roman" w:hAnsi="Times New Roman"/>
          <w:color w:val="000000"/>
          <w:position w:val="3"/>
          <w:sz w:val="24"/>
          <w:szCs w:val="24"/>
        </w:rPr>
        <w:t>r</w:t>
      </w:r>
      <w:r>
        <w:rPr>
          <w:rFonts w:ascii="Times New Roman" w:hAnsi="Times New Roman"/>
          <w:color w:val="000000"/>
          <w:spacing w:val="-8"/>
          <w:position w:val="3"/>
          <w:sz w:val="24"/>
          <w:szCs w:val="24"/>
        </w:rPr>
        <w:t>y</w:t>
      </w:r>
    </w:p>
    <w:p w:rsidR="008739CF" w:rsidRDefault="008739CF" w:rsidP="00C47A02">
      <w:pPr>
        <w:pStyle w:val="ListParagraph"/>
        <w:widowControl w:val="0"/>
        <w:numPr>
          <w:ilvl w:val="0"/>
          <w:numId w:val="224"/>
        </w:numPr>
        <w:spacing w:after="0" w:line="240" w:lineRule="auto"/>
        <w:ind w:right="-20"/>
        <w:jc w:val="both"/>
        <w:rPr>
          <w:rFonts w:ascii="Times New Roman" w:hAnsi="Times New Roman"/>
          <w:color w:val="000000"/>
          <w:position w:val="3"/>
          <w:sz w:val="24"/>
          <w:szCs w:val="24"/>
        </w:rPr>
      </w:pPr>
      <w:r>
        <w:rPr>
          <w:rFonts w:ascii="Times New Roman" w:hAnsi="Times New Roman"/>
          <w:color w:val="000000"/>
          <w:position w:val="3"/>
          <w:sz w:val="24"/>
          <w:szCs w:val="24"/>
        </w:rPr>
        <w:t>dostr</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eg</w:t>
      </w:r>
      <w:r>
        <w:rPr>
          <w:rFonts w:ascii="Times New Roman" w:hAnsi="Times New Roman"/>
          <w:color w:val="000000"/>
          <w:position w:val="3"/>
          <w:sz w:val="24"/>
          <w:szCs w:val="24"/>
        </w:rPr>
        <w:t>a</w:t>
      </w:r>
      <w:r>
        <w:rPr>
          <w:rFonts w:ascii="Times New Roman" w:hAnsi="Times New Roman"/>
          <w:color w:val="000000"/>
          <w:spacing w:val="-5"/>
          <w:position w:val="3"/>
          <w:sz w:val="24"/>
          <w:szCs w:val="24"/>
        </w:rPr>
        <w:t xml:space="preserve"> </w:t>
      </w:r>
      <w:r>
        <w:rPr>
          <w:rFonts w:ascii="Times New Roman" w:hAnsi="Times New Roman"/>
          <w:color w:val="000000"/>
          <w:spacing w:val="-1"/>
          <w:position w:val="3"/>
          <w:sz w:val="24"/>
          <w:szCs w:val="24"/>
        </w:rPr>
        <w:t>z</w:t>
      </w:r>
      <w:r>
        <w:rPr>
          <w:rFonts w:ascii="Times New Roman" w:hAnsi="Times New Roman"/>
          <w:color w:val="000000"/>
          <w:position w:val="3"/>
          <w:sz w:val="24"/>
          <w:szCs w:val="24"/>
        </w:rPr>
        <w:t>j</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w</w:t>
      </w:r>
      <w:r>
        <w:rPr>
          <w:rFonts w:ascii="Times New Roman" w:hAnsi="Times New Roman"/>
          <w:color w:val="000000"/>
          <w:position w:val="3"/>
          <w:sz w:val="24"/>
          <w:szCs w:val="24"/>
        </w:rPr>
        <w:t>isko</w:t>
      </w:r>
      <w:r>
        <w:rPr>
          <w:rFonts w:ascii="Times New Roman" w:hAnsi="Times New Roman"/>
          <w:color w:val="000000"/>
          <w:spacing w:val="-3"/>
          <w:position w:val="3"/>
          <w:sz w:val="24"/>
          <w:szCs w:val="24"/>
        </w:rPr>
        <w:t xml:space="preserve"> </w:t>
      </w:r>
      <w:r>
        <w:rPr>
          <w:rFonts w:ascii="Times New Roman" w:hAnsi="Times New Roman"/>
          <w:color w:val="000000"/>
          <w:spacing w:val="1"/>
          <w:position w:val="3"/>
          <w:sz w:val="24"/>
          <w:szCs w:val="24"/>
        </w:rPr>
        <w:t>b</w:t>
      </w:r>
      <w:r>
        <w:rPr>
          <w:rFonts w:ascii="Times New Roman" w:hAnsi="Times New Roman"/>
          <w:color w:val="000000"/>
          <w:position w:val="3"/>
          <w:sz w:val="24"/>
          <w:szCs w:val="24"/>
        </w:rPr>
        <w:t>rut</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ln</w:t>
      </w:r>
      <w:r>
        <w:rPr>
          <w:rFonts w:ascii="Times New Roman" w:hAnsi="Times New Roman"/>
          <w:color w:val="000000"/>
          <w:position w:val="3"/>
          <w:sz w:val="24"/>
          <w:szCs w:val="24"/>
        </w:rPr>
        <w:t>ości</w:t>
      </w:r>
      <w:r>
        <w:rPr>
          <w:rFonts w:ascii="Times New Roman" w:hAnsi="Times New Roman"/>
          <w:color w:val="000000"/>
          <w:spacing w:val="-5"/>
          <w:position w:val="3"/>
          <w:sz w:val="24"/>
          <w:szCs w:val="24"/>
        </w:rPr>
        <w:t xml:space="preserve"> </w:t>
      </w:r>
      <w:r>
        <w:rPr>
          <w:rFonts w:ascii="Times New Roman" w:hAnsi="Times New Roman"/>
          <w:color w:val="000000"/>
          <w:position w:val="3"/>
          <w:sz w:val="24"/>
          <w:szCs w:val="24"/>
        </w:rPr>
        <w:t>sło</w:t>
      </w:r>
      <w:r>
        <w:rPr>
          <w:rFonts w:ascii="Times New Roman" w:hAnsi="Times New Roman"/>
          <w:color w:val="000000"/>
          <w:spacing w:val="-1"/>
          <w:position w:val="3"/>
          <w:sz w:val="24"/>
          <w:szCs w:val="24"/>
        </w:rPr>
        <w:t>w</w:t>
      </w:r>
      <w:r>
        <w:rPr>
          <w:rFonts w:ascii="Times New Roman" w:hAnsi="Times New Roman"/>
          <w:color w:val="000000"/>
          <w:position w:val="3"/>
          <w:sz w:val="24"/>
          <w:szCs w:val="24"/>
        </w:rPr>
        <w:t>n</w:t>
      </w:r>
      <w:r>
        <w:rPr>
          <w:rFonts w:ascii="Times New Roman" w:hAnsi="Times New Roman"/>
          <w:color w:val="000000"/>
          <w:spacing w:val="1"/>
          <w:position w:val="3"/>
          <w:sz w:val="24"/>
          <w:szCs w:val="24"/>
        </w:rPr>
        <w:t>e</w:t>
      </w:r>
      <w:r>
        <w:rPr>
          <w:rFonts w:ascii="Times New Roman" w:hAnsi="Times New Roman"/>
          <w:color w:val="000000"/>
          <w:position w:val="3"/>
          <w:sz w:val="24"/>
          <w:szCs w:val="24"/>
        </w:rPr>
        <w:t>j,</w:t>
      </w:r>
      <w:r>
        <w:rPr>
          <w:rFonts w:ascii="Times New Roman" w:hAnsi="Times New Roman"/>
          <w:color w:val="000000"/>
          <w:spacing w:val="-4"/>
          <w:position w:val="3"/>
          <w:sz w:val="24"/>
          <w:szCs w:val="24"/>
        </w:rPr>
        <w:t xml:space="preserve"> </w:t>
      </w:r>
      <w:r>
        <w:rPr>
          <w:rFonts w:ascii="Times New Roman" w:hAnsi="Times New Roman"/>
          <w:color w:val="000000"/>
          <w:position w:val="3"/>
          <w:sz w:val="24"/>
          <w:szCs w:val="24"/>
        </w:rPr>
        <w:t>kł</w:t>
      </w:r>
      <w:r>
        <w:rPr>
          <w:rFonts w:ascii="Times New Roman" w:hAnsi="Times New Roman"/>
          <w:color w:val="000000"/>
          <w:spacing w:val="1"/>
          <w:position w:val="3"/>
          <w:sz w:val="24"/>
          <w:szCs w:val="24"/>
        </w:rPr>
        <w:t>am</w:t>
      </w:r>
      <w:r>
        <w:rPr>
          <w:rFonts w:ascii="Times New Roman" w:hAnsi="Times New Roman"/>
          <w:color w:val="000000"/>
          <w:position w:val="3"/>
          <w:sz w:val="24"/>
          <w:szCs w:val="24"/>
        </w:rPr>
        <w:t>st</w:t>
      </w:r>
      <w:r>
        <w:rPr>
          <w:rFonts w:ascii="Times New Roman" w:hAnsi="Times New Roman"/>
          <w:color w:val="000000"/>
          <w:spacing w:val="-1"/>
          <w:position w:val="3"/>
          <w:sz w:val="24"/>
          <w:szCs w:val="24"/>
        </w:rPr>
        <w:t>w</w:t>
      </w:r>
      <w:r>
        <w:rPr>
          <w:rFonts w:ascii="Times New Roman" w:hAnsi="Times New Roman"/>
          <w:color w:val="000000"/>
          <w:position w:val="3"/>
          <w:sz w:val="24"/>
          <w:szCs w:val="24"/>
        </w:rPr>
        <w:t>o</w:t>
      </w:r>
      <w:r>
        <w:rPr>
          <w:rFonts w:ascii="Times New Roman" w:hAnsi="Times New Roman"/>
          <w:color w:val="000000"/>
          <w:spacing w:val="-5"/>
          <w:position w:val="3"/>
          <w:sz w:val="24"/>
          <w:szCs w:val="24"/>
        </w:rPr>
        <w:t xml:space="preserve"> </w:t>
      </w:r>
      <w:r>
        <w:rPr>
          <w:rFonts w:ascii="Times New Roman" w:hAnsi="Times New Roman"/>
          <w:color w:val="000000"/>
          <w:position w:val="3"/>
          <w:sz w:val="24"/>
          <w:szCs w:val="24"/>
        </w:rPr>
        <w:t>i</w:t>
      </w:r>
      <w:r>
        <w:rPr>
          <w:rFonts w:ascii="Times New Roman" w:hAnsi="Times New Roman"/>
          <w:color w:val="000000"/>
          <w:spacing w:val="4"/>
          <w:position w:val="3"/>
          <w:sz w:val="24"/>
          <w:szCs w:val="24"/>
        </w:rPr>
        <w:t xml:space="preserve"> </w:t>
      </w:r>
      <w:r>
        <w:rPr>
          <w:rFonts w:ascii="Times New Roman" w:hAnsi="Times New Roman"/>
          <w:color w:val="000000"/>
          <w:spacing w:val="1"/>
          <w:position w:val="3"/>
          <w:sz w:val="24"/>
          <w:szCs w:val="24"/>
        </w:rPr>
        <w:t>ma</w:t>
      </w:r>
      <w:r>
        <w:rPr>
          <w:rFonts w:ascii="Times New Roman" w:hAnsi="Times New Roman"/>
          <w:color w:val="000000"/>
          <w:spacing w:val="-1"/>
          <w:position w:val="3"/>
          <w:sz w:val="24"/>
          <w:szCs w:val="24"/>
        </w:rPr>
        <w:t>n</w:t>
      </w:r>
      <w:r>
        <w:rPr>
          <w:rFonts w:ascii="Times New Roman" w:hAnsi="Times New Roman"/>
          <w:color w:val="000000"/>
          <w:position w:val="3"/>
          <w:sz w:val="24"/>
          <w:szCs w:val="24"/>
        </w:rPr>
        <w:t>ipu</w:t>
      </w:r>
      <w:r>
        <w:rPr>
          <w:rFonts w:ascii="Times New Roman" w:hAnsi="Times New Roman"/>
          <w:color w:val="000000"/>
          <w:spacing w:val="-1"/>
          <w:position w:val="3"/>
          <w:sz w:val="24"/>
          <w:szCs w:val="24"/>
        </w:rPr>
        <w:t>l</w:t>
      </w:r>
      <w:r>
        <w:rPr>
          <w:rFonts w:ascii="Times New Roman" w:hAnsi="Times New Roman"/>
          <w:color w:val="000000"/>
          <w:spacing w:val="1"/>
          <w:position w:val="3"/>
          <w:sz w:val="24"/>
          <w:szCs w:val="24"/>
        </w:rPr>
        <w:t>a</w:t>
      </w:r>
      <w:r>
        <w:rPr>
          <w:rFonts w:ascii="Times New Roman" w:hAnsi="Times New Roman"/>
          <w:color w:val="000000"/>
          <w:position w:val="3"/>
          <w:sz w:val="24"/>
          <w:szCs w:val="24"/>
        </w:rPr>
        <w:t>cj</w:t>
      </w:r>
      <w:r>
        <w:rPr>
          <w:rFonts w:ascii="Times New Roman" w:hAnsi="Times New Roman"/>
          <w:color w:val="000000"/>
          <w:spacing w:val="1"/>
          <w:position w:val="3"/>
          <w:sz w:val="24"/>
          <w:szCs w:val="24"/>
        </w:rPr>
        <w:t>ę</w:t>
      </w:r>
    </w:p>
    <w:p w:rsidR="008739CF" w:rsidRDefault="008739CF" w:rsidP="00C47A02">
      <w:pPr>
        <w:pStyle w:val="ListParagraph"/>
        <w:widowControl w:val="0"/>
        <w:numPr>
          <w:ilvl w:val="0"/>
          <w:numId w:val="224"/>
        </w:numPr>
        <w:spacing w:after="0" w:line="240" w:lineRule="auto"/>
        <w:ind w:right="-20"/>
        <w:jc w:val="both"/>
        <w:rPr>
          <w:rFonts w:ascii="Times New Roman" w:hAnsi="Times New Roman"/>
          <w:color w:val="000000"/>
          <w:sz w:val="24"/>
          <w:szCs w:val="24"/>
        </w:rPr>
      </w:pPr>
      <w:r>
        <w:rPr>
          <w:rFonts w:ascii="Times New Roman" w:hAnsi="Times New Roman"/>
          <w:color w:val="000000"/>
          <w:spacing w:val="-1"/>
          <w:sz w:val="24"/>
          <w:szCs w:val="24"/>
        </w:rPr>
        <w:t>ucz</w:t>
      </w:r>
      <w:r>
        <w:rPr>
          <w:rFonts w:ascii="Times New Roman" w:hAnsi="Times New Roman"/>
          <w:color w:val="000000"/>
          <w:spacing w:val="1"/>
          <w:sz w:val="24"/>
          <w:szCs w:val="24"/>
        </w:rPr>
        <w:t>es</w:t>
      </w:r>
      <w:r>
        <w:rPr>
          <w:rFonts w:ascii="Times New Roman" w:hAnsi="Times New Roman"/>
          <w:color w:val="000000"/>
          <w:spacing w:val="-1"/>
          <w:sz w:val="24"/>
          <w:szCs w:val="24"/>
        </w:rPr>
        <w:t>tnicz</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z w:val="24"/>
          <w:szCs w:val="24"/>
        </w:rPr>
        <w:t>w</w:t>
      </w:r>
      <w:r>
        <w:rPr>
          <w:rFonts w:ascii="Times New Roman" w:hAnsi="Times New Roman"/>
          <w:color w:val="000000"/>
          <w:spacing w:val="3"/>
          <w:sz w:val="24"/>
          <w:szCs w:val="24"/>
        </w:rPr>
        <w:t xml:space="preserve"> </w:t>
      </w:r>
      <w:r>
        <w:rPr>
          <w:rFonts w:ascii="Times New Roman" w:hAnsi="Times New Roman"/>
          <w:color w:val="000000"/>
          <w:spacing w:val="-1"/>
          <w:sz w:val="24"/>
          <w:szCs w:val="24"/>
        </w:rPr>
        <w:t>o</w:t>
      </w:r>
      <w:r>
        <w:rPr>
          <w:rFonts w:ascii="Times New Roman" w:hAnsi="Times New Roman"/>
          <w:color w:val="000000"/>
          <w:spacing w:val="1"/>
          <w:sz w:val="24"/>
          <w:szCs w:val="24"/>
        </w:rPr>
        <w:t>m</w:t>
      </w:r>
      <w:r>
        <w:rPr>
          <w:rFonts w:ascii="Times New Roman" w:hAnsi="Times New Roman"/>
          <w:color w:val="000000"/>
          <w:spacing w:val="-1"/>
          <w:sz w:val="24"/>
          <w:szCs w:val="24"/>
        </w:rPr>
        <w:t>ówi</w:t>
      </w:r>
      <w:r>
        <w:rPr>
          <w:rFonts w:ascii="Times New Roman" w:hAnsi="Times New Roman"/>
          <w:color w:val="000000"/>
          <w:spacing w:val="1"/>
          <w:sz w:val="24"/>
          <w:szCs w:val="24"/>
        </w:rPr>
        <w:t>e</w:t>
      </w:r>
      <w:r>
        <w:rPr>
          <w:rFonts w:ascii="Times New Roman" w:hAnsi="Times New Roman"/>
          <w:color w:val="000000"/>
          <w:spacing w:val="-1"/>
          <w:sz w:val="24"/>
          <w:szCs w:val="24"/>
        </w:rPr>
        <w:t>ni</w:t>
      </w:r>
      <w:r>
        <w:rPr>
          <w:rFonts w:ascii="Times New Roman" w:hAnsi="Times New Roman"/>
          <w:color w:val="000000"/>
          <w:sz w:val="24"/>
          <w:szCs w:val="24"/>
        </w:rPr>
        <w:t>u</w:t>
      </w:r>
      <w:r>
        <w:rPr>
          <w:rFonts w:ascii="Times New Roman" w:hAnsi="Times New Roman"/>
          <w:color w:val="000000"/>
          <w:spacing w:val="-5"/>
          <w:sz w:val="24"/>
          <w:szCs w:val="24"/>
        </w:rPr>
        <w:t xml:space="preserve"> </w:t>
      </w:r>
      <w:r>
        <w:rPr>
          <w:rFonts w:ascii="Times New Roman" w:hAnsi="Times New Roman"/>
          <w:color w:val="000000"/>
          <w:sz w:val="24"/>
          <w:szCs w:val="24"/>
        </w:rPr>
        <w:t>r</w:t>
      </w:r>
      <w:r>
        <w:rPr>
          <w:rFonts w:ascii="Times New Roman" w:hAnsi="Times New Roman"/>
          <w:color w:val="000000"/>
          <w:spacing w:val="1"/>
          <w:sz w:val="24"/>
          <w:szCs w:val="24"/>
        </w:rPr>
        <w:t>e</w:t>
      </w:r>
      <w:r>
        <w:rPr>
          <w:rFonts w:ascii="Times New Roman" w:hAnsi="Times New Roman"/>
          <w:color w:val="000000"/>
          <w:sz w:val="24"/>
          <w:szCs w:val="24"/>
        </w:rPr>
        <w:t>c</w:t>
      </w:r>
      <w:r>
        <w:rPr>
          <w:rFonts w:ascii="Times New Roman" w:hAnsi="Times New Roman"/>
          <w:color w:val="000000"/>
          <w:spacing w:val="-1"/>
          <w:sz w:val="24"/>
          <w:szCs w:val="24"/>
        </w:rPr>
        <w:t>yt</w:t>
      </w:r>
      <w:r>
        <w:rPr>
          <w:rFonts w:ascii="Times New Roman" w:hAnsi="Times New Roman"/>
          <w:color w:val="000000"/>
          <w:spacing w:val="1"/>
          <w:sz w:val="24"/>
          <w:szCs w:val="24"/>
        </w:rPr>
        <w:t>a</w:t>
      </w:r>
      <w:r>
        <w:rPr>
          <w:rFonts w:ascii="Times New Roman" w:hAnsi="Times New Roman"/>
          <w:color w:val="000000"/>
          <w:sz w:val="24"/>
          <w:szCs w:val="24"/>
        </w:rPr>
        <w:t>c</w:t>
      </w:r>
      <w:r>
        <w:rPr>
          <w:rFonts w:ascii="Times New Roman" w:hAnsi="Times New Roman"/>
          <w:color w:val="000000"/>
          <w:spacing w:val="-1"/>
          <w:sz w:val="24"/>
          <w:szCs w:val="24"/>
        </w:rPr>
        <w:t>j</w:t>
      </w:r>
      <w:r>
        <w:rPr>
          <w:rFonts w:ascii="Times New Roman" w:hAnsi="Times New Roman"/>
          <w:color w:val="000000"/>
          <w:sz w:val="24"/>
          <w:szCs w:val="24"/>
        </w:rPr>
        <w:t>i</w:t>
      </w:r>
      <w:r>
        <w:rPr>
          <w:rFonts w:ascii="Times New Roman" w:hAnsi="Times New Roman"/>
          <w:color w:val="000000"/>
          <w:spacing w:val="-2"/>
          <w:sz w:val="24"/>
          <w:szCs w:val="24"/>
        </w:rPr>
        <w:t xml:space="preserve"> </w:t>
      </w:r>
      <w:r>
        <w:rPr>
          <w:rFonts w:ascii="Times New Roman" w:hAnsi="Times New Roman"/>
          <w:color w:val="000000"/>
          <w:spacing w:val="-1"/>
          <w:sz w:val="24"/>
          <w:szCs w:val="24"/>
        </w:rPr>
        <w:t>w</w:t>
      </w:r>
      <w:r>
        <w:rPr>
          <w:rFonts w:ascii="Times New Roman" w:hAnsi="Times New Roman"/>
          <w:color w:val="000000"/>
          <w:spacing w:val="1"/>
          <w:sz w:val="24"/>
          <w:szCs w:val="24"/>
        </w:rPr>
        <w:t>łas</w:t>
      </w:r>
      <w:r>
        <w:rPr>
          <w:rFonts w:ascii="Times New Roman" w:hAnsi="Times New Roman"/>
          <w:color w:val="000000"/>
          <w:spacing w:val="-1"/>
          <w:sz w:val="24"/>
          <w:szCs w:val="24"/>
        </w:rPr>
        <w:t>n</w:t>
      </w:r>
      <w:r>
        <w:rPr>
          <w:rFonts w:ascii="Times New Roman" w:hAnsi="Times New Roman"/>
          <w:color w:val="000000"/>
          <w:spacing w:val="1"/>
          <w:sz w:val="24"/>
          <w:szCs w:val="24"/>
        </w:rPr>
        <w:t>e</w:t>
      </w:r>
      <w:r>
        <w:rPr>
          <w:rFonts w:ascii="Times New Roman" w:hAnsi="Times New Roman"/>
          <w:color w:val="000000"/>
          <w:spacing w:val="-1"/>
          <w:sz w:val="24"/>
          <w:szCs w:val="24"/>
        </w:rPr>
        <w:t>j</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pacing w:val="1"/>
          <w:sz w:val="24"/>
          <w:szCs w:val="24"/>
        </w:rPr>
        <w:t>k</w:t>
      </w:r>
      <w:r>
        <w:rPr>
          <w:rFonts w:ascii="Times New Roman" w:hAnsi="Times New Roman"/>
          <w:color w:val="000000"/>
          <w:sz w:val="24"/>
          <w:szCs w:val="24"/>
        </w:rPr>
        <w:t>o</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1"/>
          <w:sz w:val="24"/>
          <w:szCs w:val="24"/>
        </w:rPr>
        <w:t>ż</w:t>
      </w:r>
      <w:r>
        <w:rPr>
          <w:rFonts w:ascii="Times New Roman" w:hAnsi="Times New Roman"/>
          <w:color w:val="000000"/>
          <w:spacing w:val="1"/>
          <w:sz w:val="24"/>
          <w:szCs w:val="24"/>
        </w:rPr>
        <w:t>a</w:t>
      </w:r>
      <w:r>
        <w:rPr>
          <w:rFonts w:ascii="Times New Roman" w:hAnsi="Times New Roman"/>
          <w:color w:val="000000"/>
          <w:spacing w:val="-1"/>
          <w:sz w:val="24"/>
          <w:szCs w:val="24"/>
        </w:rPr>
        <w:t>n</w:t>
      </w:r>
      <w:r>
        <w:rPr>
          <w:rFonts w:ascii="Times New Roman" w:hAnsi="Times New Roman"/>
          <w:color w:val="000000"/>
          <w:spacing w:val="1"/>
          <w:sz w:val="24"/>
          <w:szCs w:val="24"/>
        </w:rPr>
        <w:t>e</w:t>
      </w:r>
      <w:r>
        <w:rPr>
          <w:rFonts w:ascii="Times New Roman" w:hAnsi="Times New Roman"/>
          <w:color w:val="000000"/>
          <w:sz w:val="24"/>
          <w:szCs w:val="24"/>
        </w:rPr>
        <w:t>k</w:t>
      </w:r>
      <w:r>
        <w:rPr>
          <w:rFonts w:ascii="Times New Roman" w:hAnsi="Times New Roman"/>
          <w:color w:val="000000"/>
          <w:spacing w:val="-6"/>
          <w:sz w:val="24"/>
          <w:szCs w:val="24"/>
        </w:rPr>
        <w:t xml:space="preserve"> </w:t>
      </w:r>
      <w:r>
        <w:rPr>
          <w:rFonts w:ascii="Times New Roman" w:hAnsi="Times New Roman"/>
          <w:color w:val="000000"/>
          <w:sz w:val="24"/>
          <w:szCs w:val="24"/>
        </w:rPr>
        <w:t>i</w:t>
      </w:r>
      <w:r>
        <w:rPr>
          <w:rFonts w:ascii="Times New Roman" w:hAnsi="Times New Roman"/>
          <w:color w:val="000000"/>
          <w:spacing w:val="4"/>
          <w:sz w:val="24"/>
          <w:szCs w:val="24"/>
        </w:rPr>
        <w:t xml:space="preserve"> </w:t>
      </w:r>
      <w:r>
        <w:rPr>
          <w:rFonts w:ascii="Times New Roman" w:hAnsi="Times New Roman"/>
          <w:color w:val="000000"/>
          <w:spacing w:val="1"/>
          <w:sz w:val="24"/>
          <w:szCs w:val="24"/>
        </w:rPr>
        <w:t>k</w:t>
      </w:r>
      <w:r>
        <w:rPr>
          <w:rFonts w:ascii="Times New Roman" w:hAnsi="Times New Roman"/>
          <w:color w:val="000000"/>
          <w:sz w:val="24"/>
          <w:szCs w:val="24"/>
        </w:rPr>
        <w:t>o</w:t>
      </w:r>
      <w:r>
        <w:rPr>
          <w:rFonts w:ascii="Times New Roman" w:hAnsi="Times New Roman"/>
          <w:color w:val="000000"/>
          <w:spacing w:val="-1"/>
          <w:sz w:val="24"/>
          <w:szCs w:val="24"/>
        </w:rPr>
        <w:t>l</w:t>
      </w:r>
      <w:r>
        <w:rPr>
          <w:rFonts w:ascii="Times New Roman" w:hAnsi="Times New Roman"/>
          <w:color w:val="000000"/>
          <w:spacing w:val="1"/>
          <w:sz w:val="24"/>
          <w:szCs w:val="24"/>
        </w:rPr>
        <w:t>eg</w:t>
      </w:r>
      <w:r>
        <w:rPr>
          <w:rFonts w:ascii="Times New Roman" w:hAnsi="Times New Roman"/>
          <w:color w:val="000000"/>
          <w:sz w:val="24"/>
          <w:szCs w:val="24"/>
        </w:rPr>
        <w:t>ó</w:t>
      </w:r>
      <w:r>
        <w:rPr>
          <w:rFonts w:ascii="Times New Roman" w:hAnsi="Times New Roman"/>
          <w:color w:val="000000"/>
          <w:spacing w:val="-3"/>
          <w:sz w:val="24"/>
          <w:szCs w:val="24"/>
        </w:rPr>
        <w:t>w</w:t>
      </w:r>
    </w:p>
    <w:p w:rsidR="008739CF" w:rsidRDefault="008739CF" w:rsidP="00C47A02">
      <w:pPr>
        <w:pStyle w:val="ListParagraph"/>
        <w:widowControl w:val="0"/>
        <w:numPr>
          <w:ilvl w:val="0"/>
          <w:numId w:val="224"/>
        </w:numPr>
        <w:spacing w:after="0" w:line="240" w:lineRule="auto"/>
        <w:ind w:right="75"/>
        <w:jc w:val="both"/>
        <w:rPr>
          <w:rFonts w:ascii="Times New Roman" w:hAnsi="Times New Roman"/>
          <w:color w:val="000000"/>
          <w:sz w:val="24"/>
          <w:szCs w:val="24"/>
        </w:rPr>
      </w:pPr>
      <w:r>
        <w:rPr>
          <w:rFonts w:ascii="Times New Roman" w:hAnsi="Times New Roman"/>
          <w:color w:val="000000"/>
          <w:sz w:val="24"/>
          <w:szCs w:val="24"/>
        </w:rPr>
        <w:t>redaguje rozprawkę z tezą bądź hipotezą, formułuje odpowiednie argumenty i popiera je odpowiednimi przykładami</w:t>
      </w:r>
    </w:p>
    <w:p w:rsidR="008739CF" w:rsidRDefault="008739CF" w:rsidP="00C47A02">
      <w:pPr>
        <w:pStyle w:val="ListParagraph"/>
        <w:widowControl w:val="0"/>
        <w:numPr>
          <w:ilvl w:val="0"/>
          <w:numId w:val="224"/>
        </w:numPr>
        <w:spacing w:after="0" w:line="240" w:lineRule="auto"/>
        <w:ind w:right="75"/>
        <w:jc w:val="both"/>
        <w:rPr>
          <w:rFonts w:ascii="Times New Roman" w:hAnsi="Times New Roman"/>
          <w:color w:val="000000"/>
          <w:sz w:val="24"/>
          <w:szCs w:val="24"/>
        </w:rPr>
      </w:pPr>
      <w:r>
        <w:rPr>
          <w:rFonts w:ascii="Times New Roman" w:hAnsi="Times New Roman"/>
          <w:color w:val="000000"/>
          <w:sz w:val="24"/>
          <w:szCs w:val="24"/>
        </w:rPr>
        <w:t>pisze wywiad</w:t>
      </w:r>
    </w:p>
    <w:p w:rsidR="008739CF" w:rsidRDefault="008739CF" w:rsidP="00C47A02">
      <w:pPr>
        <w:pStyle w:val="ListParagraph"/>
        <w:widowControl w:val="0"/>
        <w:numPr>
          <w:ilvl w:val="0"/>
          <w:numId w:val="224"/>
        </w:numPr>
        <w:spacing w:after="0" w:line="240" w:lineRule="auto"/>
        <w:ind w:right="-20"/>
        <w:jc w:val="both"/>
        <w:rPr>
          <w:rFonts w:ascii="Times New Roman" w:hAnsi="Times New Roman"/>
          <w:color w:val="000000"/>
          <w:sz w:val="24"/>
          <w:szCs w:val="24"/>
        </w:rPr>
      </w:pPr>
      <w:r>
        <w:rPr>
          <w:rFonts w:ascii="Times New Roman" w:hAnsi="Times New Roman"/>
          <w:color w:val="000000"/>
          <w:spacing w:val="1"/>
          <w:position w:val="2"/>
          <w:sz w:val="24"/>
          <w:szCs w:val="24"/>
        </w:rPr>
        <w:t>s</w:t>
      </w:r>
      <w:r>
        <w:rPr>
          <w:rFonts w:ascii="Times New Roman" w:hAnsi="Times New Roman"/>
          <w:color w:val="000000"/>
          <w:spacing w:val="-1"/>
          <w:position w:val="2"/>
          <w:sz w:val="24"/>
          <w:szCs w:val="24"/>
        </w:rPr>
        <w:t>t</w:t>
      </w:r>
      <w:r>
        <w:rPr>
          <w:rFonts w:ascii="Times New Roman" w:hAnsi="Times New Roman"/>
          <w:color w:val="000000"/>
          <w:spacing w:val="1"/>
          <w:position w:val="2"/>
          <w:sz w:val="24"/>
          <w:szCs w:val="24"/>
        </w:rPr>
        <w:t>os</w:t>
      </w:r>
      <w:r>
        <w:rPr>
          <w:rFonts w:ascii="Times New Roman" w:hAnsi="Times New Roman"/>
          <w:color w:val="000000"/>
          <w:spacing w:val="-1"/>
          <w:position w:val="2"/>
          <w:sz w:val="24"/>
          <w:szCs w:val="24"/>
        </w:rPr>
        <w:t>u</w:t>
      </w:r>
      <w:r>
        <w:rPr>
          <w:rFonts w:ascii="Times New Roman" w:hAnsi="Times New Roman"/>
          <w:color w:val="000000"/>
          <w:position w:val="2"/>
          <w:sz w:val="24"/>
          <w:szCs w:val="24"/>
        </w:rPr>
        <w:t>je</w:t>
      </w:r>
      <w:r>
        <w:rPr>
          <w:rFonts w:ascii="Times New Roman" w:hAnsi="Times New Roman"/>
          <w:color w:val="000000"/>
          <w:spacing w:val="-2"/>
          <w:position w:val="2"/>
          <w:sz w:val="24"/>
          <w:szCs w:val="24"/>
        </w:rPr>
        <w:t xml:space="preserve"> </w:t>
      </w:r>
      <w:r>
        <w:rPr>
          <w:rFonts w:ascii="Times New Roman" w:hAnsi="Times New Roman"/>
          <w:color w:val="000000"/>
          <w:spacing w:val="1"/>
          <w:position w:val="2"/>
          <w:sz w:val="24"/>
          <w:szCs w:val="24"/>
        </w:rPr>
        <w:t>akapi</w:t>
      </w:r>
      <w:r>
        <w:rPr>
          <w:rFonts w:ascii="Times New Roman" w:hAnsi="Times New Roman"/>
          <w:color w:val="000000"/>
          <w:spacing w:val="-1"/>
          <w:position w:val="2"/>
          <w:sz w:val="24"/>
          <w:szCs w:val="24"/>
        </w:rPr>
        <w:t>t</w:t>
      </w:r>
      <w:r>
        <w:rPr>
          <w:rFonts w:ascii="Times New Roman" w:hAnsi="Times New Roman"/>
          <w:color w:val="000000"/>
          <w:spacing w:val="-8"/>
          <w:position w:val="2"/>
          <w:sz w:val="24"/>
          <w:szCs w:val="24"/>
        </w:rPr>
        <w:t>y</w:t>
      </w:r>
      <w:r>
        <w:rPr>
          <w:rFonts w:ascii="Times New Roman" w:hAnsi="Times New Roman"/>
          <w:color w:val="000000"/>
          <w:position w:val="2"/>
          <w:sz w:val="24"/>
          <w:szCs w:val="24"/>
        </w:rPr>
        <w:t>, dba o spójne nawiązania między poszczególnymi częściami wypowiedzi</w:t>
      </w:r>
    </w:p>
    <w:p w:rsidR="008739CF" w:rsidRDefault="008739CF" w:rsidP="00C47A02">
      <w:pPr>
        <w:pStyle w:val="ListParagraph"/>
        <w:widowControl w:val="0"/>
        <w:numPr>
          <w:ilvl w:val="0"/>
          <w:numId w:val="224"/>
        </w:numPr>
        <w:spacing w:after="0" w:line="240" w:lineRule="auto"/>
        <w:ind w:right="-20"/>
        <w:jc w:val="both"/>
        <w:rPr>
          <w:rFonts w:ascii="Times New Roman" w:hAnsi="Times New Roman"/>
          <w:color w:val="000000"/>
          <w:sz w:val="24"/>
          <w:szCs w:val="24"/>
        </w:rPr>
      </w:pP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a</w:t>
      </w:r>
      <w:r>
        <w:rPr>
          <w:rFonts w:ascii="Times New Roman" w:hAnsi="Times New Roman"/>
          <w:color w:val="000000"/>
          <w:position w:val="3"/>
          <w:sz w:val="24"/>
          <w:szCs w:val="24"/>
        </w:rPr>
        <w:t>c</w:t>
      </w:r>
      <w:r>
        <w:rPr>
          <w:rFonts w:ascii="Times New Roman" w:hAnsi="Times New Roman"/>
          <w:color w:val="000000"/>
          <w:spacing w:val="-1"/>
          <w:position w:val="3"/>
          <w:sz w:val="24"/>
          <w:szCs w:val="24"/>
        </w:rPr>
        <w:t>h</w:t>
      </w:r>
      <w:r>
        <w:rPr>
          <w:rFonts w:ascii="Times New Roman" w:hAnsi="Times New Roman"/>
          <w:color w:val="000000"/>
          <w:position w:val="3"/>
          <w:sz w:val="24"/>
          <w:szCs w:val="24"/>
        </w:rPr>
        <w:t>o</w:t>
      </w:r>
      <w:r>
        <w:rPr>
          <w:rFonts w:ascii="Times New Roman" w:hAnsi="Times New Roman"/>
          <w:color w:val="000000"/>
          <w:spacing w:val="-1"/>
          <w:position w:val="3"/>
          <w:sz w:val="24"/>
          <w:szCs w:val="24"/>
        </w:rPr>
        <w:t>w</w:t>
      </w:r>
      <w:r>
        <w:rPr>
          <w:rFonts w:ascii="Times New Roman" w:hAnsi="Times New Roman"/>
          <w:color w:val="000000"/>
          <w:position w:val="3"/>
          <w:sz w:val="24"/>
          <w:szCs w:val="24"/>
        </w:rPr>
        <w:t>uje</w:t>
      </w:r>
      <w:r>
        <w:rPr>
          <w:rFonts w:ascii="Times New Roman" w:hAnsi="Times New Roman"/>
          <w:color w:val="000000"/>
          <w:spacing w:val="-3"/>
          <w:position w:val="3"/>
          <w:sz w:val="24"/>
          <w:szCs w:val="24"/>
        </w:rPr>
        <w:t xml:space="preserve"> </w:t>
      </w:r>
      <w:r>
        <w:rPr>
          <w:rFonts w:ascii="Times New Roman" w:hAnsi="Times New Roman"/>
          <w:color w:val="000000"/>
          <w:position w:val="3"/>
          <w:sz w:val="24"/>
          <w:szCs w:val="24"/>
        </w:rPr>
        <w:t>popr</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wn</w:t>
      </w:r>
      <w:r>
        <w:rPr>
          <w:rFonts w:ascii="Times New Roman" w:hAnsi="Times New Roman"/>
          <w:color w:val="000000"/>
          <w:position w:val="3"/>
          <w:sz w:val="24"/>
          <w:szCs w:val="24"/>
        </w:rPr>
        <w:t>o</w:t>
      </w:r>
      <w:r>
        <w:rPr>
          <w:rFonts w:ascii="Times New Roman" w:hAnsi="Times New Roman"/>
          <w:color w:val="000000"/>
          <w:spacing w:val="1"/>
          <w:position w:val="3"/>
          <w:sz w:val="24"/>
          <w:szCs w:val="24"/>
        </w:rPr>
        <w:t>ś</w:t>
      </w:r>
      <w:r>
        <w:rPr>
          <w:rFonts w:ascii="Times New Roman" w:hAnsi="Times New Roman"/>
          <w:color w:val="000000"/>
          <w:position w:val="3"/>
          <w:sz w:val="24"/>
          <w:szCs w:val="24"/>
        </w:rPr>
        <w:t>ć</w:t>
      </w:r>
      <w:r>
        <w:rPr>
          <w:rFonts w:ascii="Times New Roman" w:hAnsi="Times New Roman"/>
          <w:color w:val="000000"/>
          <w:spacing w:val="-6"/>
          <w:position w:val="3"/>
          <w:sz w:val="24"/>
          <w:szCs w:val="24"/>
        </w:rPr>
        <w:t xml:space="preserve"> </w:t>
      </w:r>
      <w:r>
        <w:rPr>
          <w:rFonts w:ascii="Times New Roman" w:hAnsi="Times New Roman"/>
          <w:color w:val="000000"/>
          <w:position w:val="3"/>
          <w:sz w:val="24"/>
          <w:szCs w:val="24"/>
        </w:rPr>
        <w:t>j</w:t>
      </w:r>
      <w:r>
        <w:rPr>
          <w:rFonts w:ascii="Times New Roman" w:hAnsi="Times New Roman"/>
          <w:color w:val="000000"/>
          <w:spacing w:val="1"/>
          <w:position w:val="3"/>
          <w:sz w:val="24"/>
          <w:szCs w:val="24"/>
        </w:rPr>
        <w:t>ę</w:t>
      </w:r>
      <w:r>
        <w:rPr>
          <w:rFonts w:ascii="Times New Roman" w:hAnsi="Times New Roman"/>
          <w:color w:val="000000"/>
          <w:spacing w:val="-1"/>
          <w:position w:val="3"/>
          <w:sz w:val="24"/>
          <w:szCs w:val="24"/>
        </w:rPr>
        <w:t>z</w:t>
      </w:r>
      <w:r>
        <w:rPr>
          <w:rFonts w:ascii="Times New Roman" w:hAnsi="Times New Roman"/>
          <w:color w:val="000000"/>
          <w:position w:val="3"/>
          <w:sz w:val="24"/>
          <w:szCs w:val="24"/>
        </w:rPr>
        <w:t>y</w:t>
      </w:r>
      <w:r>
        <w:rPr>
          <w:rFonts w:ascii="Times New Roman" w:hAnsi="Times New Roman"/>
          <w:color w:val="000000"/>
          <w:spacing w:val="1"/>
          <w:position w:val="3"/>
          <w:sz w:val="24"/>
          <w:szCs w:val="24"/>
        </w:rPr>
        <w:t>k</w:t>
      </w:r>
      <w:r>
        <w:rPr>
          <w:rFonts w:ascii="Times New Roman" w:hAnsi="Times New Roman"/>
          <w:color w:val="000000"/>
          <w:position w:val="3"/>
          <w:sz w:val="24"/>
          <w:szCs w:val="24"/>
        </w:rPr>
        <w:t>o</w:t>
      </w:r>
      <w:r>
        <w:rPr>
          <w:rFonts w:ascii="Times New Roman" w:hAnsi="Times New Roman"/>
          <w:color w:val="000000"/>
          <w:spacing w:val="-1"/>
          <w:position w:val="3"/>
          <w:sz w:val="24"/>
          <w:szCs w:val="24"/>
        </w:rPr>
        <w:t>w</w:t>
      </w:r>
      <w:r>
        <w:rPr>
          <w:rFonts w:ascii="Times New Roman" w:hAnsi="Times New Roman"/>
          <w:color w:val="000000"/>
          <w:position w:val="3"/>
          <w:sz w:val="24"/>
          <w:szCs w:val="24"/>
        </w:rPr>
        <w:t>ą</w:t>
      </w:r>
      <w:r>
        <w:rPr>
          <w:rFonts w:ascii="Times New Roman" w:hAnsi="Times New Roman"/>
          <w:color w:val="000000"/>
          <w:spacing w:val="-2"/>
          <w:position w:val="3"/>
          <w:sz w:val="24"/>
          <w:szCs w:val="24"/>
        </w:rPr>
        <w:t xml:space="preserve"> i stylistyczną </w:t>
      </w:r>
      <w:r>
        <w:rPr>
          <w:rFonts w:ascii="Times New Roman" w:hAnsi="Times New Roman"/>
          <w:color w:val="000000"/>
          <w:spacing w:val="-1"/>
          <w:position w:val="3"/>
          <w:sz w:val="24"/>
          <w:szCs w:val="24"/>
        </w:rPr>
        <w:t>tw</w:t>
      </w:r>
      <w:r>
        <w:rPr>
          <w:rFonts w:ascii="Times New Roman" w:hAnsi="Times New Roman"/>
          <w:color w:val="000000"/>
          <w:position w:val="3"/>
          <w:sz w:val="24"/>
          <w:szCs w:val="24"/>
        </w:rPr>
        <w:t>or</w:t>
      </w:r>
      <w:r>
        <w:rPr>
          <w:rFonts w:ascii="Times New Roman" w:hAnsi="Times New Roman"/>
          <w:color w:val="000000"/>
          <w:spacing w:val="-1"/>
          <w:position w:val="3"/>
          <w:sz w:val="24"/>
          <w:szCs w:val="24"/>
        </w:rPr>
        <w:t>z</w:t>
      </w:r>
      <w:r>
        <w:rPr>
          <w:rFonts w:ascii="Times New Roman" w:hAnsi="Times New Roman"/>
          <w:color w:val="000000"/>
          <w:position w:val="3"/>
          <w:sz w:val="24"/>
          <w:szCs w:val="24"/>
        </w:rPr>
        <w:t>o</w:t>
      </w:r>
      <w:r>
        <w:rPr>
          <w:rFonts w:ascii="Times New Roman" w:hAnsi="Times New Roman"/>
          <w:color w:val="000000"/>
          <w:spacing w:val="-1"/>
          <w:position w:val="3"/>
          <w:sz w:val="24"/>
          <w:szCs w:val="24"/>
        </w:rPr>
        <w:t>n</w:t>
      </w:r>
      <w:r>
        <w:rPr>
          <w:rFonts w:ascii="Times New Roman" w:hAnsi="Times New Roman"/>
          <w:color w:val="000000"/>
          <w:spacing w:val="1"/>
          <w:position w:val="3"/>
          <w:sz w:val="24"/>
          <w:szCs w:val="24"/>
        </w:rPr>
        <w:t>eg</w:t>
      </w:r>
      <w:r>
        <w:rPr>
          <w:rFonts w:ascii="Times New Roman" w:hAnsi="Times New Roman"/>
          <w:color w:val="000000"/>
          <w:position w:val="3"/>
          <w:sz w:val="24"/>
          <w:szCs w:val="24"/>
        </w:rPr>
        <w:t>o</w:t>
      </w:r>
      <w:r>
        <w:rPr>
          <w:rFonts w:ascii="Times New Roman" w:hAnsi="Times New Roman"/>
          <w:color w:val="000000"/>
          <w:spacing w:val="-5"/>
          <w:position w:val="3"/>
          <w:sz w:val="24"/>
          <w:szCs w:val="24"/>
        </w:rPr>
        <w:t xml:space="preserve"> </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eks</w:t>
      </w:r>
      <w:r>
        <w:rPr>
          <w:rFonts w:ascii="Times New Roman" w:hAnsi="Times New Roman"/>
          <w:color w:val="000000"/>
          <w:spacing w:val="-1"/>
          <w:position w:val="3"/>
          <w:sz w:val="24"/>
          <w:szCs w:val="24"/>
        </w:rPr>
        <w:t>tu</w:t>
      </w:r>
    </w:p>
    <w:p w:rsidR="008739CF" w:rsidRDefault="008739CF" w:rsidP="00C47A02">
      <w:pPr>
        <w:pStyle w:val="ListParagraph"/>
        <w:widowControl w:val="0"/>
        <w:numPr>
          <w:ilvl w:val="0"/>
          <w:numId w:val="224"/>
        </w:numPr>
        <w:spacing w:after="0" w:line="240" w:lineRule="auto"/>
        <w:ind w:right="-20"/>
        <w:jc w:val="both"/>
        <w:rPr>
          <w:rFonts w:ascii="Times New Roman" w:hAnsi="Times New Roman"/>
          <w:color w:val="000000"/>
          <w:sz w:val="24"/>
          <w:szCs w:val="24"/>
        </w:rPr>
      </w:pPr>
      <w:r>
        <w:rPr>
          <w:rFonts w:ascii="Times New Roman" w:hAnsi="Times New Roman"/>
          <w:color w:val="000000"/>
          <w:spacing w:val="-1"/>
          <w:position w:val="3"/>
          <w:sz w:val="24"/>
          <w:szCs w:val="24"/>
        </w:rPr>
        <w:t>w</w:t>
      </w:r>
      <w:r>
        <w:rPr>
          <w:rFonts w:ascii="Times New Roman" w:hAnsi="Times New Roman"/>
          <w:color w:val="000000"/>
          <w:position w:val="3"/>
          <w:sz w:val="24"/>
          <w:szCs w:val="24"/>
        </w:rPr>
        <w:t>yk</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zu</w:t>
      </w:r>
      <w:r>
        <w:rPr>
          <w:rFonts w:ascii="Times New Roman" w:hAnsi="Times New Roman"/>
          <w:color w:val="000000"/>
          <w:position w:val="3"/>
          <w:sz w:val="24"/>
          <w:szCs w:val="24"/>
        </w:rPr>
        <w:t>je</w:t>
      </w:r>
      <w:r>
        <w:rPr>
          <w:rFonts w:ascii="Times New Roman" w:hAnsi="Times New Roman"/>
          <w:color w:val="000000"/>
          <w:spacing w:val="30"/>
          <w:position w:val="3"/>
          <w:sz w:val="24"/>
          <w:szCs w:val="24"/>
        </w:rPr>
        <w:t xml:space="preserve"> </w:t>
      </w:r>
      <w:r>
        <w:rPr>
          <w:rFonts w:ascii="Times New Roman" w:hAnsi="Times New Roman"/>
          <w:color w:val="000000"/>
          <w:position w:val="3"/>
          <w:sz w:val="24"/>
          <w:szCs w:val="24"/>
        </w:rPr>
        <w:t>db</w:t>
      </w:r>
      <w:r>
        <w:rPr>
          <w:rFonts w:ascii="Times New Roman" w:hAnsi="Times New Roman"/>
          <w:color w:val="000000"/>
          <w:spacing w:val="1"/>
          <w:position w:val="3"/>
          <w:sz w:val="24"/>
          <w:szCs w:val="24"/>
        </w:rPr>
        <w:t>ał</w:t>
      </w:r>
      <w:r>
        <w:rPr>
          <w:rFonts w:ascii="Times New Roman" w:hAnsi="Times New Roman"/>
          <w:color w:val="000000"/>
          <w:position w:val="3"/>
          <w:sz w:val="24"/>
          <w:szCs w:val="24"/>
        </w:rPr>
        <w:t>ość</w:t>
      </w:r>
      <w:r>
        <w:rPr>
          <w:rFonts w:ascii="Times New Roman" w:hAnsi="Times New Roman"/>
          <w:color w:val="000000"/>
          <w:spacing w:val="22"/>
          <w:position w:val="3"/>
          <w:sz w:val="24"/>
          <w:szCs w:val="24"/>
        </w:rPr>
        <w:t xml:space="preserve"> </w:t>
      </w:r>
      <w:r>
        <w:rPr>
          <w:rFonts w:ascii="Times New Roman" w:hAnsi="Times New Roman"/>
          <w:color w:val="000000"/>
          <w:position w:val="3"/>
          <w:sz w:val="24"/>
          <w:szCs w:val="24"/>
        </w:rPr>
        <w:t>o</w:t>
      </w:r>
      <w:r>
        <w:rPr>
          <w:rFonts w:ascii="Times New Roman" w:hAnsi="Times New Roman"/>
          <w:color w:val="000000"/>
          <w:spacing w:val="36"/>
          <w:position w:val="3"/>
          <w:sz w:val="24"/>
          <w:szCs w:val="24"/>
        </w:rPr>
        <w:t xml:space="preserve"> </w:t>
      </w:r>
      <w:r>
        <w:rPr>
          <w:rFonts w:ascii="Times New Roman" w:hAnsi="Times New Roman"/>
          <w:color w:val="000000"/>
          <w:position w:val="3"/>
          <w:sz w:val="24"/>
          <w:szCs w:val="24"/>
        </w:rPr>
        <w:t>estetykę</w:t>
      </w:r>
      <w:r>
        <w:rPr>
          <w:rFonts w:ascii="Times New Roman" w:hAnsi="Times New Roman"/>
          <w:color w:val="000000"/>
          <w:spacing w:val="26"/>
          <w:position w:val="3"/>
          <w:sz w:val="24"/>
          <w:szCs w:val="24"/>
        </w:rPr>
        <w:t xml:space="preserve"> </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a</w:t>
      </w:r>
      <w:r>
        <w:rPr>
          <w:rFonts w:ascii="Times New Roman" w:hAnsi="Times New Roman"/>
          <w:color w:val="000000"/>
          <w:position w:val="3"/>
          <w:sz w:val="24"/>
          <w:szCs w:val="24"/>
        </w:rPr>
        <w:t>pisu</w:t>
      </w:r>
      <w:r>
        <w:rPr>
          <w:rFonts w:ascii="Times New Roman" w:hAnsi="Times New Roman"/>
          <w:color w:val="000000"/>
          <w:spacing w:val="28"/>
          <w:position w:val="3"/>
          <w:sz w:val="24"/>
          <w:szCs w:val="24"/>
        </w:rPr>
        <w:t xml:space="preserve"> </w:t>
      </w:r>
      <w:r>
        <w:rPr>
          <w:rFonts w:ascii="Times New Roman" w:hAnsi="Times New Roman"/>
          <w:color w:val="000000"/>
          <w:position w:val="3"/>
          <w:sz w:val="24"/>
          <w:szCs w:val="24"/>
        </w:rPr>
        <w:t>or</w:t>
      </w:r>
      <w:r>
        <w:rPr>
          <w:rFonts w:ascii="Times New Roman" w:hAnsi="Times New Roman"/>
          <w:color w:val="000000"/>
          <w:spacing w:val="1"/>
          <w:position w:val="3"/>
          <w:sz w:val="24"/>
          <w:szCs w:val="24"/>
        </w:rPr>
        <w:t>a</w:t>
      </w:r>
      <w:r>
        <w:rPr>
          <w:rFonts w:ascii="Times New Roman" w:hAnsi="Times New Roman"/>
          <w:color w:val="000000"/>
          <w:position w:val="3"/>
          <w:sz w:val="24"/>
          <w:szCs w:val="24"/>
        </w:rPr>
        <w:t>z</w:t>
      </w:r>
      <w:r>
        <w:rPr>
          <w:rFonts w:ascii="Times New Roman" w:hAnsi="Times New Roman"/>
          <w:color w:val="000000"/>
          <w:spacing w:val="29"/>
          <w:position w:val="3"/>
          <w:sz w:val="24"/>
          <w:szCs w:val="24"/>
        </w:rPr>
        <w:t xml:space="preserve"> </w:t>
      </w:r>
      <w:r>
        <w:rPr>
          <w:rFonts w:ascii="Times New Roman" w:hAnsi="Times New Roman"/>
          <w:color w:val="000000"/>
          <w:position w:val="3"/>
          <w:sz w:val="24"/>
          <w:szCs w:val="24"/>
        </w:rPr>
        <w:t>popr</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w</w:t>
      </w:r>
      <w:r>
        <w:rPr>
          <w:rFonts w:ascii="Times New Roman" w:hAnsi="Times New Roman"/>
          <w:color w:val="000000"/>
          <w:position w:val="3"/>
          <w:sz w:val="24"/>
          <w:szCs w:val="24"/>
        </w:rPr>
        <w:t>ność</w:t>
      </w:r>
      <w:r>
        <w:rPr>
          <w:rFonts w:ascii="Times New Roman" w:hAnsi="Times New Roman"/>
          <w:color w:val="000000"/>
          <w:spacing w:val="26"/>
          <w:position w:val="3"/>
          <w:sz w:val="24"/>
          <w:szCs w:val="24"/>
        </w:rPr>
        <w:t xml:space="preserve"> </w:t>
      </w:r>
      <w:r>
        <w:rPr>
          <w:rFonts w:ascii="Times New Roman" w:hAnsi="Times New Roman"/>
          <w:color w:val="000000"/>
          <w:position w:val="3"/>
          <w:sz w:val="24"/>
          <w:szCs w:val="24"/>
        </w:rPr>
        <w:t>ortogr</w:t>
      </w:r>
      <w:r>
        <w:rPr>
          <w:rFonts w:ascii="Times New Roman" w:hAnsi="Times New Roman"/>
          <w:color w:val="000000"/>
          <w:spacing w:val="1"/>
          <w:position w:val="3"/>
          <w:sz w:val="24"/>
          <w:szCs w:val="24"/>
        </w:rPr>
        <w:t>aﬁ</w:t>
      </w:r>
      <w:r>
        <w:rPr>
          <w:rFonts w:ascii="Times New Roman" w:hAnsi="Times New Roman"/>
          <w:color w:val="000000"/>
          <w:position w:val="3"/>
          <w:sz w:val="24"/>
          <w:szCs w:val="24"/>
        </w:rPr>
        <w:t>c</w:t>
      </w:r>
      <w:r>
        <w:rPr>
          <w:rFonts w:ascii="Times New Roman" w:hAnsi="Times New Roman"/>
          <w:color w:val="000000"/>
          <w:spacing w:val="-1"/>
          <w:position w:val="3"/>
          <w:sz w:val="24"/>
          <w:szCs w:val="24"/>
        </w:rPr>
        <w:t>z</w:t>
      </w:r>
      <w:r>
        <w:rPr>
          <w:rFonts w:ascii="Times New Roman" w:hAnsi="Times New Roman"/>
          <w:color w:val="000000"/>
          <w:position w:val="3"/>
          <w:sz w:val="24"/>
          <w:szCs w:val="24"/>
        </w:rPr>
        <w:t>ną</w:t>
      </w:r>
      <w:r>
        <w:rPr>
          <w:rFonts w:ascii="Times New Roman" w:hAnsi="Times New Roman"/>
          <w:color w:val="000000"/>
          <w:spacing w:val="21"/>
          <w:position w:val="3"/>
          <w:sz w:val="24"/>
          <w:szCs w:val="24"/>
        </w:rPr>
        <w:t xml:space="preserve"> </w:t>
      </w:r>
      <w:r>
        <w:rPr>
          <w:rFonts w:ascii="Times New Roman" w:hAnsi="Times New Roman"/>
          <w:color w:val="000000"/>
          <w:position w:val="3"/>
          <w:sz w:val="24"/>
          <w:szCs w:val="24"/>
        </w:rPr>
        <w:t>i</w:t>
      </w:r>
      <w:r>
        <w:rPr>
          <w:rFonts w:ascii="Times New Roman" w:hAnsi="Times New Roman"/>
          <w:color w:val="000000"/>
          <w:spacing w:val="34"/>
          <w:position w:val="3"/>
          <w:sz w:val="24"/>
          <w:szCs w:val="24"/>
        </w:rPr>
        <w:t xml:space="preserve"> </w:t>
      </w:r>
      <w:r>
        <w:rPr>
          <w:rFonts w:ascii="Times New Roman" w:hAnsi="Times New Roman"/>
          <w:color w:val="000000"/>
          <w:position w:val="3"/>
          <w:sz w:val="24"/>
          <w:szCs w:val="24"/>
        </w:rPr>
        <w:t>interpunkcyjną</w:t>
      </w:r>
    </w:p>
    <w:p w:rsidR="008739CF" w:rsidRDefault="008739CF" w:rsidP="00C47A02">
      <w:pPr>
        <w:pStyle w:val="ListParagraph"/>
        <w:widowControl w:val="0"/>
        <w:numPr>
          <w:ilvl w:val="0"/>
          <w:numId w:val="224"/>
        </w:numPr>
        <w:spacing w:after="0" w:line="240" w:lineRule="auto"/>
        <w:ind w:right="-20"/>
        <w:jc w:val="both"/>
        <w:rPr>
          <w:rFonts w:ascii="Times New Roman" w:hAnsi="Times New Roman"/>
          <w:color w:val="000000"/>
          <w:spacing w:val="1"/>
          <w:sz w:val="24"/>
          <w:szCs w:val="24"/>
        </w:rPr>
      </w:pPr>
      <w:r>
        <w:rPr>
          <w:rFonts w:ascii="Times New Roman" w:hAnsi="Times New Roman"/>
          <w:color w:val="000000"/>
          <w:spacing w:val="1"/>
          <w:sz w:val="24"/>
          <w:szCs w:val="24"/>
        </w:rPr>
        <w:t>opisuje dzieło malarskie z odniesieniem do odpowiednich kontekstów; odczytuje sensy przenośne w tekstach kultury, takich jak obraz, plakat, grafika</w:t>
      </w:r>
    </w:p>
    <w:p w:rsidR="008739CF" w:rsidRDefault="008739CF" w:rsidP="00C47A02">
      <w:pPr>
        <w:pStyle w:val="ListParagraph"/>
        <w:widowControl w:val="0"/>
        <w:numPr>
          <w:ilvl w:val="0"/>
          <w:numId w:val="224"/>
        </w:numPr>
        <w:spacing w:after="0" w:line="240" w:lineRule="auto"/>
        <w:ind w:right="-20"/>
        <w:jc w:val="both"/>
        <w:rPr>
          <w:rFonts w:ascii="Times New Roman" w:hAnsi="Times New Roman"/>
          <w:color w:val="000000"/>
          <w:sz w:val="24"/>
          <w:szCs w:val="24"/>
        </w:rPr>
      </w:pPr>
      <w:r>
        <w:rPr>
          <w:rFonts w:ascii="Times New Roman" w:hAnsi="Times New Roman"/>
          <w:color w:val="000000"/>
          <w:sz w:val="24"/>
          <w:szCs w:val="24"/>
        </w:rPr>
        <w:t>w tekstach własnych wykorzystuje różne formy wypowiedzi, w tym opis sytuacji</w:t>
      </w:r>
    </w:p>
    <w:p w:rsidR="008739CF" w:rsidRDefault="008739CF" w:rsidP="00C47A02">
      <w:pPr>
        <w:pStyle w:val="ListParagraph"/>
        <w:widowControl w:val="0"/>
        <w:numPr>
          <w:ilvl w:val="0"/>
          <w:numId w:val="224"/>
        </w:numPr>
        <w:spacing w:after="0" w:line="240" w:lineRule="auto"/>
        <w:jc w:val="both"/>
        <w:rPr>
          <w:rFonts w:ascii="Times New Roman" w:hAnsi="Times New Roman"/>
          <w:color w:val="000000"/>
          <w:spacing w:val="1"/>
          <w:position w:val="3"/>
          <w:sz w:val="24"/>
          <w:szCs w:val="24"/>
        </w:rPr>
      </w:pPr>
      <w:r>
        <w:rPr>
          <w:rFonts w:ascii="Times New Roman" w:hAnsi="Times New Roman"/>
          <w:color w:val="000000"/>
          <w:spacing w:val="-1"/>
          <w:position w:val="3"/>
          <w:sz w:val="24"/>
          <w:szCs w:val="24"/>
        </w:rPr>
        <w:t>recytuje t</w:t>
      </w:r>
      <w:r>
        <w:rPr>
          <w:rFonts w:ascii="Times New Roman" w:hAnsi="Times New Roman"/>
          <w:color w:val="000000"/>
          <w:spacing w:val="1"/>
          <w:position w:val="3"/>
          <w:sz w:val="24"/>
          <w:szCs w:val="24"/>
        </w:rPr>
        <w:t>eks</w:t>
      </w:r>
      <w:r>
        <w:rPr>
          <w:rFonts w:ascii="Times New Roman" w:hAnsi="Times New Roman"/>
          <w:color w:val="000000"/>
          <w:position w:val="3"/>
          <w:sz w:val="24"/>
          <w:szCs w:val="24"/>
        </w:rPr>
        <w:t>t</w:t>
      </w:r>
      <w:r>
        <w:rPr>
          <w:rFonts w:ascii="Times New Roman" w:hAnsi="Times New Roman"/>
          <w:color w:val="000000"/>
          <w:spacing w:val="1"/>
          <w:position w:val="3"/>
          <w:sz w:val="24"/>
          <w:szCs w:val="24"/>
        </w:rPr>
        <w:t xml:space="preserve"> </w:t>
      </w:r>
      <w:r>
        <w:rPr>
          <w:rFonts w:ascii="Times New Roman" w:hAnsi="Times New Roman"/>
          <w:color w:val="000000"/>
          <w:position w:val="3"/>
          <w:sz w:val="24"/>
          <w:szCs w:val="24"/>
        </w:rPr>
        <w:t>po</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t</w:t>
      </w:r>
      <w:r>
        <w:rPr>
          <w:rFonts w:ascii="Times New Roman" w:hAnsi="Times New Roman"/>
          <w:color w:val="000000"/>
          <w:position w:val="3"/>
          <w:sz w:val="24"/>
          <w:szCs w:val="24"/>
        </w:rPr>
        <w:t>yc</w:t>
      </w:r>
      <w:r>
        <w:rPr>
          <w:rFonts w:ascii="Times New Roman" w:hAnsi="Times New Roman"/>
          <w:color w:val="000000"/>
          <w:spacing w:val="1"/>
          <w:position w:val="3"/>
          <w:sz w:val="24"/>
          <w:szCs w:val="24"/>
        </w:rPr>
        <w:t>ki, podejmuje próbę interpretacji głosowej z uwzględnieniem tematu i wyrażanych emocji</w:t>
      </w:r>
    </w:p>
    <w:p w:rsidR="008739CF" w:rsidRDefault="008739CF" w:rsidP="00045E6E">
      <w:pPr>
        <w:spacing w:after="0" w:line="240" w:lineRule="auto"/>
        <w:ind w:right="-20"/>
        <w:jc w:val="both"/>
        <w:rPr>
          <w:rFonts w:ascii="Times New Roman" w:hAnsi="Times New Roman"/>
          <w:b/>
          <w:bCs/>
          <w:color w:val="231F20"/>
          <w:spacing w:val="-1"/>
          <w:sz w:val="24"/>
          <w:szCs w:val="24"/>
        </w:rPr>
      </w:pPr>
    </w:p>
    <w:p w:rsidR="008739CF" w:rsidRDefault="008739CF" w:rsidP="00045E6E">
      <w:pPr>
        <w:spacing w:after="0" w:line="240" w:lineRule="auto"/>
        <w:ind w:right="-20"/>
        <w:jc w:val="both"/>
        <w:rPr>
          <w:rFonts w:ascii="Times New Roman" w:hAnsi="Times New Roman"/>
          <w:b/>
          <w:bCs/>
          <w:color w:val="231F20"/>
          <w:spacing w:val="-1"/>
          <w:sz w:val="24"/>
          <w:szCs w:val="24"/>
        </w:rPr>
      </w:pPr>
      <w:r>
        <w:rPr>
          <w:rFonts w:ascii="Times New Roman" w:hAnsi="Times New Roman"/>
          <w:b/>
          <w:bCs/>
          <w:color w:val="231F20"/>
          <w:spacing w:val="-1"/>
          <w:sz w:val="24"/>
          <w:szCs w:val="24"/>
        </w:rPr>
        <w:t>Kształcenie językowe (gramatyka języka polskiego, komunikacja językowa i kultura języka, ortografia i interpunkcja)</w:t>
      </w:r>
    </w:p>
    <w:p w:rsidR="008739CF" w:rsidRDefault="008739CF" w:rsidP="00045E6E">
      <w:pPr>
        <w:spacing w:after="0" w:line="240" w:lineRule="auto"/>
        <w:jc w:val="both"/>
        <w:rPr>
          <w:rFonts w:ascii="Times New Roman" w:hAnsi="Times New Roman"/>
          <w:sz w:val="24"/>
          <w:szCs w:val="24"/>
        </w:rPr>
      </w:pPr>
    </w:p>
    <w:p w:rsidR="008739CF" w:rsidRDefault="008739CF" w:rsidP="00045E6E">
      <w:pPr>
        <w:spacing w:after="0" w:line="240" w:lineRule="auto"/>
        <w:jc w:val="both"/>
        <w:rPr>
          <w:rFonts w:ascii="Times New Roman" w:hAnsi="Times New Roman"/>
          <w:sz w:val="24"/>
          <w:szCs w:val="24"/>
        </w:rPr>
      </w:pPr>
    </w:p>
    <w:p w:rsidR="008739CF" w:rsidRDefault="008739CF" w:rsidP="00C47A02">
      <w:pPr>
        <w:pStyle w:val="ListParagraph"/>
        <w:widowControl w:val="0"/>
        <w:numPr>
          <w:ilvl w:val="0"/>
          <w:numId w:val="225"/>
        </w:numPr>
        <w:spacing w:after="0" w:line="240" w:lineRule="auto"/>
        <w:ind w:right="-20"/>
        <w:jc w:val="both"/>
        <w:rPr>
          <w:rFonts w:ascii="Times New Roman" w:hAnsi="Times New Roman"/>
          <w:color w:val="000000"/>
          <w:spacing w:val="31"/>
          <w:sz w:val="24"/>
          <w:szCs w:val="24"/>
        </w:rPr>
      </w:pPr>
      <w:r>
        <w:rPr>
          <w:rFonts w:ascii="Times New Roman" w:hAnsi="Times New Roman"/>
          <w:color w:val="000000"/>
          <w:spacing w:val="31"/>
          <w:sz w:val="24"/>
          <w:szCs w:val="24"/>
        </w:rPr>
        <w:t>dostrzega błędy językowe i potrafi je skorygować</w:t>
      </w:r>
    </w:p>
    <w:p w:rsidR="008739CF" w:rsidRDefault="008739CF" w:rsidP="00C47A02">
      <w:pPr>
        <w:pStyle w:val="ListParagraph"/>
        <w:widowControl w:val="0"/>
        <w:numPr>
          <w:ilvl w:val="0"/>
          <w:numId w:val="225"/>
        </w:numPr>
        <w:spacing w:after="0" w:line="240" w:lineRule="auto"/>
        <w:ind w:right="-20"/>
        <w:jc w:val="both"/>
        <w:rPr>
          <w:rFonts w:ascii="Times New Roman" w:hAnsi="Times New Roman"/>
          <w:color w:val="000000"/>
          <w:sz w:val="24"/>
          <w:szCs w:val="24"/>
        </w:rPr>
      </w:pPr>
      <w:r>
        <w:rPr>
          <w:rFonts w:ascii="Times New Roman" w:hAnsi="Times New Roman"/>
          <w:color w:val="000000"/>
          <w:sz w:val="24"/>
          <w:szCs w:val="24"/>
        </w:rPr>
        <w:t>stosuje</w:t>
      </w:r>
      <w:r>
        <w:rPr>
          <w:rFonts w:ascii="Times New Roman" w:hAnsi="Times New Roman"/>
          <w:color w:val="000000"/>
          <w:spacing w:val="-2"/>
          <w:sz w:val="24"/>
          <w:szCs w:val="24"/>
        </w:rPr>
        <w:t xml:space="preserve"> w tworzonych tekstach podstawową </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z</w:t>
      </w:r>
      <w:r>
        <w:rPr>
          <w:rFonts w:ascii="Times New Roman" w:hAnsi="Times New Roman"/>
          <w:color w:val="000000"/>
          <w:sz w:val="24"/>
          <w:szCs w:val="24"/>
        </w:rPr>
        <w:t>ę j</w:t>
      </w:r>
      <w:r>
        <w:rPr>
          <w:rFonts w:ascii="Times New Roman" w:hAnsi="Times New Roman"/>
          <w:color w:val="000000"/>
          <w:spacing w:val="1"/>
          <w:sz w:val="24"/>
          <w:szCs w:val="24"/>
        </w:rPr>
        <w:t>ę</w:t>
      </w:r>
      <w:r>
        <w:rPr>
          <w:rFonts w:ascii="Times New Roman" w:hAnsi="Times New Roman"/>
          <w:color w:val="000000"/>
          <w:spacing w:val="-1"/>
          <w:sz w:val="24"/>
          <w:szCs w:val="24"/>
        </w:rPr>
        <w:t>z</w:t>
      </w:r>
      <w:r>
        <w:rPr>
          <w:rFonts w:ascii="Times New Roman" w:hAnsi="Times New Roman"/>
          <w:color w:val="000000"/>
          <w:sz w:val="24"/>
          <w:szCs w:val="24"/>
        </w:rPr>
        <w:t>yko</w:t>
      </w:r>
      <w:r>
        <w:rPr>
          <w:rFonts w:ascii="Times New Roman" w:hAnsi="Times New Roman"/>
          <w:color w:val="000000"/>
          <w:spacing w:val="-1"/>
          <w:sz w:val="24"/>
          <w:szCs w:val="24"/>
        </w:rPr>
        <w:t>w</w:t>
      </w:r>
      <w:r>
        <w:rPr>
          <w:rFonts w:ascii="Times New Roman" w:hAnsi="Times New Roman"/>
          <w:color w:val="000000"/>
          <w:sz w:val="24"/>
          <w:szCs w:val="24"/>
        </w:rPr>
        <w:t>ą</w:t>
      </w:r>
      <w:r>
        <w:rPr>
          <w:rFonts w:ascii="Times New Roman" w:hAnsi="Times New Roman"/>
          <w:color w:val="000000"/>
          <w:spacing w:val="-2"/>
          <w:sz w:val="24"/>
          <w:szCs w:val="24"/>
        </w:rPr>
        <w:t xml:space="preserve"> </w:t>
      </w:r>
      <w:r>
        <w:rPr>
          <w:rFonts w:ascii="Times New Roman" w:hAnsi="Times New Roman"/>
          <w:color w:val="000000"/>
          <w:sz w:val="24"/>
          <w:szCs w:val="24"/>
        </w:rPr>
        <w:t>w</w:t>
      </w:r>
      <w:r>
        <w:rPr>
          <w:rFonts w:ascii="Times New Roman" w:hAnsi="Times New Roman"/>
          <w:color w:val="000000"/>
          <w:spacing w:val="3"/>
          <w:sz w:val="24"/>
          <w:szCs w:val="24"/>
        </w:rPr>
        <w:t xml:space="preserve"> </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z w:val="24"/>
          <w:szCs w:val="24"/>
        </w:rPr>
        <w:t>kr</w:t>
      </w:r>
      <w:r>
        <w:rPr>
          <w:rFonts w:ascii="Times New Roman" w:hAnsi="Times New Roman"/>
          <w:color w:val="000000"/>
          <w:spacing w:val="1"/>
          <w:sz w:val="24"/>
          <w:szCs w:val="24"/>
        </w:rPr>
        <w:t>es</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w:t>
      </w:r>
    </w:p>
    <w:p w:rsidR="008739CF" w:rsidRDefault="008739CF" w:rsidP="00045E6E">
      <w:pPr>
        <w:spacing w:after="0" w:line="240" w:lineRule="auto"/>
        <w:ind w:left="567" w:right="-20"/>
        <w:jc w:val="both"/>
        <w:rPr>
          <w:rFonts w:ascii="Times New Roman" w:hAnsi="Times New Roman"/>
          <w:color w:val="000000"/>
          <w:spacing w:val="-5"/>
          <w:sz w:val="24"/>
          <w:szCs w:val="24"/>
        </w:rPr>
      </w:pPr>
      <w:r>
        <w:rPr>
          <w:rFonts w:ascii="Times New Roman" w:hAnsi="Times New Roman"/>
          <w:color w:val="000000"/>
          <w:sz w:val="24"/>
          <w:szCs w:val="24"/>
        </w:rPr>
        <w:t>–</w:t>
      </w:r>
      <w:r>
        <w:rPr>
          <w:rFonts w:ascii="Times New Roman" w:hAnsi="Times New Roman"/>
          <w:color w:val="000000"/>
          <w:spacing w:val="35"/>
          <w:sz w:val="24"/>
          <w:szCs w:val="24"/>
        </w:rPr>
        <w:t xml:space="preserve"> </w:t>
      </w:r>
      <w:r>
        <w:rPr>
          <w:rFonts w:ascii="Times New Roman" w:hAnsi="Times New Roman"/>
          <w:color w:val="000000"/>
          <w:sz w:val="24"/>
          <w:szCs w:val="24"/>
        </w:rPr>
        <w:t>fon</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z w:val="24"/>
          <w:szCs w:val="24"/>
        </w:rPr>
        <w:t>yki</w:t>
      </w:r>
      <w:r>
        <w:rPr>
          <w:rFonts w:ascii="Times New Roman" w:hAnsi="Times New Roman"/>
          <w:color w:val="000000"/>
          <w:spacing w:val="18"/>
          <w:sz w:val="24"/>
          <w:szCs w:val="24"/>
        </w:rPr>
        <w:t xml:space="preserve"> </w:t>
      </w:r>
      <w:r>
        <w:rPr>
          <w:rFonts w:ascii="Times New Roman" w:hAnsi="Times New Roman"/>
          <w:color w:val="000000"/>
          <w:spacing w:val="1"/>
          <w:sz w:val="24"/>
          <w:szCs w:val="24"/>
        </w:rPr>
        <w:t>(</w:t>
      </w:r>
      <w:r>
        <w:rPr>
          <w:rFonts w:ascii="Times New Roman" w:hAnsi="Times New Roman"/>
          <w:color w:val="000000"/>
          <w:spacing w:val="-1"/>
          <w:sz w:val="24"/>
          <w:szCs w:val="24"/>
        </w:rPr>
        <w:t>zn</w:t>
      </w:r>
      <w:r>
        <w:rPr>
          <w:rFonts w:ascii="Times New Roman" w:hAnsi="Times New Roman"/>
          <w:color w:val="000000"/>
          <w:sz w:val="24"/>
          <w:szCs w:val="24"/>
        </w:rPr>
        <w:t>a</w:t>
      </w:r>
      <w:r>
        <w:rPr>
          <w:rFonts w:ascii="Times New Roman" w:hAnsi="Times New Roman"/>
          <w:color w:val="000000"/>
          <w:spacing w:val="24"/>
          <w:sz w:val="24"/>
          <w:szCs w:val="24"/>
        </w:rPr>
        <w:t xml:space="preserve"> </w:t>
      </w:r>
      <w:r>
        <w:rPr>
          <w:rFonts w:ascii="Times New Roman" w:hAnsi="Times New Roman"/>
          <w:color w:val="000000"/>
          <w:sz w:val="24"/>
          <w:szCs w:val="24"/>
        </w:rPr>
        <w:t>ró</w:t>
      </w:r>
      <w:r>
        <w:rPr>
          <w:rFonts w:ascii="Times New Roman" w:hAnsi="Times New Roman"/>
          <w:color w:val="000000"/>
          <w:spacing w:val="-1"/>
          <w:sz w:val="24"/>
          <w:szCs w:val="24"/>
        </w:rPr>
        <w:t>ż</w:t>
      </w:r>
      <w:r>
        <w:rPr>
          <w:rFonts w:ascii="Times New Roman" w:hAnsi="Times New Roman"/>
          <w:color w:val="000000"/>
          <w:sz w:val="24"/>
          <w:szCs w:val="24"/>
        </w:rPr>
        <w:t>nicę</w:t>
      </w:r>
      <w:r>
        <w:rPr>
          <w:rFonts w:ascii="Times New Roman" w:hAnsi="Times New Roman"/>
          <w:color w:val="000000"/>
          <w:spacing w:val="21"/>
          <w:sz w:val="24"/>
          <w:szCs w:val="24"/>
        </w:rPr>
        <w:t xml:space="preserve"> </w:t>
      </w:r>
      <w:r>
        <w:rPr>
          <w:rFonts w:ascii="Times New Roman" w:hAnsi="Times New Roman"/>
          <w:color w:val="000000"/>
          <w:sz w:val="24"/>
          <w:szCs w:val="24"/>
        </w:rPr>
        <w:t>mi</w:t>
      </w:r>
      <w:r>
        <w:rPr>
          <w:rFonts w:ascii="Times New Roman" w:hAnsi="Times New Roman"/>
          <w:color w:val="000000"/>
          <w:spacing w:val="1"/>
          <w:sz w:val="24"/>
          <w:szCs w:val="24"/>
        </w:rPr>
        <w:t>ę</w:t>
      </w:r>
      <w:r>
        <w:rPr>
          <w:rFonts w:ascii="Times New Roman" w:hAnsi="Times New Roman"/>
          <w:color w:val="000000"/>
          <w:sz w:val="24"/>
          <w:szCs w:val="24"/>
        </w:rPr>
        <w:t>d</w:t>
      </w:r>
      <w:r>
        <w:rPr>
          <w:rFonts w:ascii="Times New Roman" w:hAnsi="Times New Roman"/>
          <w:color w:val="000000"/>
          <w:spacing w:val="-1"/>
          <w:sz w:val="24"/>
          <w:szCs w:val="24"/>
        </w:rPr>
        <w:t>z</w:t>
      </w:r>
      <w:r>
        <w:rPr>
          <w:rFonts w:ascii="Times New Roman" w:hAnsi="Times New Roman"/>
          <w:color w:val="000000"/>
          <w:sz w:val="24"/>
          <w:szCs w:val="24"/>
        </w:rPr>
        <w:t>y</w:t>
      </w:r>
      <w:r>
        <w:rPr>
          <w:rFonts w:ascii="Times New Roman" w:hAnsi="Times New Roman"/>
          <w:color w:val="000000"/>
          <w:spacing w:val="18"/>
          <w:sz w:val="24"/>
          <w:szCs w:val="24"/>
        </w:rPr>
        <w:t xml:space="preserve"> </w:t>
      </w:r>
      <w:r>
        <w:rPr>
          <w:rFonts w:ascii="Times New Roman" w:hAnsi="Times New Roman"/>
          <w:color w:val="000000"/>
          <w:sz w:val="24"/>
          <w:szCs w:val="24"/>
        </w:rPr>
        <w:t>głoską</w:t>
      </w:r>
      <w:r>
        <w:rPr>
          <w:rFonts w:ascii="Times New Roman" w:hAnsi="Times New Roman"/>
          <w:color w:val="000000"/>
          <w:spacing w:val="17"/>
          <w:sz w:val="24"/>
          <w:szCs w:val="24"/>
        </w:rPr>
        <w:t xml:space="preserve"> </w:t>
      </w:r>
      <w:r>
        <w:rPr>
          <w:rFonts w:ascii="Times New Roman" w:hAnsi="Times New Roman"/>
          <w:color w:val="000000"/>
          <w:sz w:val="24"/>
          <w:szCs w:val="24"/>
        </w:rPr>
        <w:t>a</w:t>
      </w:r>
      <w:r>
        <w:rPr>
          <w:rFonts w:ascii="Times New Roman" w:hAnsi="Times New Roman"/>
          <w:color w:val="000000"/>
          <w:spacing w:val="25"/>
          <w:sz w:val="24"/>
          <w:szCs w:val="24"/>
        </w:rPr>
        <w:t xml:space="preserve"> </w:t>
      </w:r>
      <w:r>
        <w:rPr>
          <w:rFonts w:ascii="Times New Roman" w:hAnsi="Times New Roman"/>
          <w:color w:val="000000"/>
          <w:spacing w:val="-1"/>
          <w:sz w:val="24"/>
          <w:szCs w:val="24"/>
        </w:rPr>
        <w:t>l</w:t>
      </w:r>
      <w:r>
        <w:rPr>
          <w:rFonts w:ascii="Times New Roman" w:hAnsi="Times New Roman"/>
          <w:color w:val="000000"/>
          <w:sz w:val="24"/>
          <w:szCs w:val="24"/>
        </w:rPr>
        <w:t>it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ą</w:t>
      </w:r>
      <w:r>
        <w:rPr>
          <w:rFonts w:ascii="Times New Roman" w:hAnsi="Times New Roman"/>
          <w:color w:val="000000"/>
          <w:sz w:val="24"/>
          <w:szCs w:val="24"/>
        </w:rPr>
        <w:t>;</w:t>
      </w:r>
      <w:r>
        <w:rPr>
          <w:rFonts w:ascii="Times New Roman" w:hAnsi="Times New Roman"/>
          <w:color w:val="000000"/>
          <w:spacing w:val="20"/>
          <w:sz w:val="24"/>
          <w:szCs w:val="24"/>
        </w:rPr>
        <w:t xml:space="preserve"> </w:t>
      </w:r>
      <w:r>
        <w:rPr>
          <w:rFonts w:ascii="Times New Roman" w:hAnsi="Times New Roman"/>
          <w:color w:val="000000"/>
          <w:sz w:val="24"/>
          <w:szCs w:val="24"/>
        </w:rPr>
        <w:t>ro</w:t>
      </w:r>
      <w:r>
        <w:rPr>
          <w:rFonts w:ascii="Times New Roman" w:hAnsi="Times New Roman"/>
          <w:color w:val="000000"/>
          <w:spacing w:val="-1"/>
          <w:sz w:val="24"/>
          <w:szCs w:val="24"/>
        </w:rPr>
        <w:t>z</w:t>
      </w:r>
      <w:r>
        <w:rPr>
          <w:rFonts w:ascii="Times New Roman" w:hAnsi="Times New Roman"/>
          <w:color w:val="000000"/>
          <w:sz w:val="24"/>
          <w:szCs w:val="24"/>
        </w:rPr>
        <w:t>ró</w:t>
      </w:r>
      <w:r>
        <w:rPr>
          <w:rFonts w:ascii="Times New Roman" w:hAnsi="Times New Roman"/>
          <w:color w:val="000000"/>
          <w:spacing w:val="-1"/>
          <w:sz w:val="24"/>
          <w:szCs w:val="24"/>
        </w:rPr>
        <w:t>ż</w:t>
      </w:r>
      <w:r>
        <w:rPr>
          <w:rFonts w:ascii="Times New Roman" w:hAnsi="Times New Roman"/>
          <w:color w:val="000000"/>
          <w:sz w:val="24"/>
          <w:szCs w:val="24"/>
        </w:rPr>
        <w:t>nia</w:t>
      </w:r>
      <w:r>
        <w:rPr>
          <w:rFonts w:ascii="Times New Roman" w:hAnsi="Times New Roman"/>
          <w:color w:val="000000"/>
          <w:spacing w:val="19"/>
          <w:sz w:val="24"/>
          <w:szCs w:val="24"/>
        </w:rPr>
        <w:t xml:space="preserve"> </w:t>
      </w:r>
      <w:r>
        <w:rPr>
          <w:rFonts w:ascii="Times New Roman" w:hAnsi="Times New Roman"/>
          <w:color w:val="000000"/>
          <w:spacing w:val="1"/>
          <w:sz w:val="24"/>
          <w:szCs w:val="24"/>
        </w:rPr>
        <w:t>sam</w:t>
      </w:r>
      <w:r>
        <w:rPr>
          <w:rFonts w:ascii="Times New Roman" w:hAnsi="Times New Roman"/>
          <w:color w:val="000000"/>
          <w:sz w:val="24"/>
          <w:szCs w:val="24"/>
        </w:rPr>
        <w:t>ogłoski</w:t>
      </w:r>
      <w:r>
        <w:rPr>
          <w:rFonts w:ascii="Times New Roman" w:hAnsi="Times New Roman"/>
          <w:color w:val="000000"/>
          <w:spacing w:val="10"/>
          <w:sz w:val="24"/>
          <w:szCs w:val="24"/>
        </w:rPr>
        <w:t xml:space="preserve"> </w:t>
      </w:r>
      <w:r>
        <w:rPr>
          <w:rFonts w:ascii="Times New Roman" w:hAnsi="Times New Roman"/>
          <w:color w:val="000000"/>
          <w:sz w:val="24"/>
          <w:szCs w:val="24"/>
        </w:rPr>
        <w:t>i</w:t>
      </w:r>
      <w:r>
        <w:rPr>
          <w:rFonts w:ascii="Times New Roman" w:hAnsi="Times New Roman"/>
          <w:color w:val="000000"/>
          <w:spacing w:val="24"/>
          <w:sz w:val="24"/>
          <w:szCs w:val="24"/>
        </w:rPr>
        <w:t xml:space="preserve"> </w:t>
      </w:r>
      <w:r>
        <w:rPr>
          <w:rFonts w:ascii="Times New Roman" w:hAnsi="Times New Roman"/>
          <w:color w:val="000000"/>
          <w:sz w:val="24"/>
          <w:szCs w:val="24"/>
        </w:rPr>
        <w:t>spół</w:t>
      </w:r>
      <w:r>
        <w:rPr>
          <w:rFonts w:ascii="Times New Roman" w:hAnsi="Times New Roman"/>
          <w:color w:val="000000"/>
          <w:spacing w:val="1"/>
          <w:sz w:val="24"/>
          <w:szCs w:val="24"/>
        </w:rPr>
        <w:t>gł</w:t>
      </w:r>
      <w:r>
        <w:rPr>
          <w:rFonts w:ascii="Times New Roman" w:hAnsi="Times New Roman"/>
          <w:color w:val="000000"/>
          <w:sz w:val="24"/>
          <w:szCs w:val="24"/>
        </w:rPr>
        <w:t>o</w:t>
      </w:r>
      <w:r>
        <w:rPr>
          <w:rFonts w:ascii="Times New Roman" w:hAnsi="Times New Roman"/>
          <w:color w:val="000000"/>
          <w:spacing w:val="1"/>
          <w:sz w:val="24"/>
          <w:szCs w:val="24"/>
        </w:rPr>
        <w:t>ski</w:t>
      </w:r>
      <w:r>
        <w:rPr>
          <w:rFonts w:ascii="Times New Roman" w:hAnsi="Times New Roman"/>
          <w:color w:val="000000"/>
          <w:sz w:val="24"/>
          <w:szCs w:val="24"/>
        </w:rPr>
        <w:t xml:space="preserve">, </w:t>
      </w:r>
      <w:r>
        <w:rPr>
          <w:rFonts w:ascii="Times New Roman" w:hAnsi="Times New Roman"/>
          <w:color w:val="000000"/>
          <w:spacing w:val="1"/>
          <w:sz w:val="24"/>
          <w:szCs w:val="24"/>
        </w:rPr>
        <w:t>gł</w:t>
      </w:r>
      <w:r>
        <w:rPr>
          <w:rFonts w:ascii="Times New Roman" w:hAnsi="Times New Roman"/>
          <w:color w:val="000000"/>
          <w:sz w:val="24"/>
          <w:szCs w:val="24"/>
        </w:rPr>
        <w:t>o</w:t>
      </w:r>
      <w:r>
        <w:rPr>
          <w:rFonts w:ascii="Times New Roman" w:hAnsi="Times New Roman"/>
          <w:color w:val="000000"/>
          <w:spacing w:val="1"/>
          <w:sz w:val="24"/>
          <w:szCs w:val="24"/>
        </w:rPr>
        <w:t>sk</w:t>
      </w:r>
      <w:r>
        <w:rPr>
          <w:rFonts w:ascii="Times New Roman" w:hAnsi="Times New Roman"/>
          <w:color w:val="000000"/>
          <w:sz w:val="24"/>
          <w:szCs w:val="24"/>
        </w:rPr>
        <w:t>i d</w:t>
      </w:r>
      <w:r>
        <w:rPr>
          <w:rFonts w:ascii="Times New Roman" w:hAnsi="Times New Roman"/>
          <w:color w:val="000000"/>
          <w:spacing w:val="-1"/>
          <w:sz w:val="24"/>
          <w:szCs w:val="24"/>
        </w:rPr>
        <w:t>źw</w:t>
      </w:r>
      <w:r>
        <w:rPr>
          <w:rFonts w:ascii="Times New Roman" w:hAnsi="Times New Roman"/>
          <w:color w:val="000000"/>
          <w:spacing w:val="1"/>
          <w:sz w:val="24"/>
          <w:szCs w:val="24"/>
        </w:rPr>
        <w:t>ię</w:t>
      </w:r>
      <w:r>
        <w:rPr>
          <w:rFonts w:ascii="Times New Roman" w:hAnsi="Times New Roman"/>
          <w:color w:val="000000"/>
          <w:sz w:val="24"/>
          <w:szCs w:val="24"/>
        </w:rPr>
        <w:t>c</w:t>
      </w:r>
      <w:r>
        <w:rPr>
          <w:rFonts w:ascii="Times New Roman" w:hAnsi="Times New Roman"/>
          <w:color w:val="000000"/>
          <w:spacing w:val="-1"/>
          <w:sz w:val="24"/>
          <w:szCs w:val="24"/>
        </w:rPr>
        <w:t>zn</w:t>
      </w:r>
      <w:r>
        <w:rPr>
          <w:rFonts w:ascii="Times New Roman" w:hAnsi="Times New Roman"/>
          <w:color w:val="000000"/>
          <w:spacing w:val="1"/>
          <w:sz w:val="24"/>
          <w:szCs w:val="24"/>
        </w:rPr>
        <w:t>e</w:t>
      </w:r>
      <w:r>
        <w:rPr>
          <w:rFonts w:ascii="Times New Roman" w:hAnsi="Times New Roman"/>
          <w:color w:val="000000"/>
          <w:sz w:val="24"/>
          <w:szCs w:val="24"/>
        </w:rPr>
        <w:t xml:space="preserve">, </w:t>
      </w:r>
      <w:r>
        <w:rPr>
          <w:rFonts w:ascii="Times New Roman" w:hAnsi="Times New Roman"/>
          <w:color w:val="000000"/>
          <w:spacing w:val="1"/>
          <w:sz w:val="24"/>
          <w:szCs w:val="24"/>
        </w:rPr>
        <w:t>be</w:t>
      </w:r>
      <w:r>
        <w:rPr>
          <w:rFonts w:ascii="Times New Roman" w:hAnsi="Times New Roman"/>
          <w:color w:val="000000"/>
          <w:spacing w:val="-1"/>
          <w:sz w:val="24"/>
          <w:szCs w:val="24"/>
        </w:rPr>
        <w:t>z</w:t>
      </w:r>
      <w:r>
        <w:rPr>
          <w:rFonts w:ascii="Times New Roman" w:hAnsi="Times New Roman"/>
          <w:color w:val="000000"/>
          <w:spacing w:val="1"/>
          <w:sz w:val="24"/>
          <w:szCs w:val="24"/>
        </w:rPr>
        <w:t>d</w:t>
      </w:r>
      <w:r>
        <w:rPr>
          <w:rFonts w:ascii="Times New Roman" w:hAnsi="Times New Roman"/>
          <w:color w:val="000000"/>
          <w:spacing w:val="-1"/>
          <w:sz w:val="24"/>
          <w:szCs w:val="24"/>
        </w:rPr>
        <w:t>źw</w:t>
      </w:r>
      <w:r>
        <w:rPr>
          <w:rFonts w:ascii="Times New Roman" w:hAnsi="Times New Roman"/>
          <w:color w:val="000000"/>
          <w:sz w:val="24"/>
          <w:szCs w:val="24"/>
        </w:rPr>
        <w:t>i</w:t>
      </w:r>
      <w:r>
        <w:rPr>
          <w:rFonts w:ascii="Times New Roman" w:hAnsi="Times New Roman"/>
          <w:color w:val="000000"/>
          <w:spacing w:val="1"/>
          <w:sz w:val="24"/>
          <w:szCs w:val="24"/>
        </w:rPr>
        <w:t>ę</w:t>
      </w:r>
      <w:r>
        <w:rPr>
          <w:rFonts w:ascii="Times New Roman" w:hAnsi="Times New Roman"/>
          <w:color w:val="000000"/>
          <w:sz w:val="24"/>
          <w:szCs w:val="24"/>
        </w:rPr>
        <w:t>c</w:t>
      </w:r>
      <w:r>
        <w:rPr>
          <w:rFonts w:ascii="Times New Roman" w:hAnsi="Times New Roman"/>
          <w:color w:val="000000"/>
          <w:spacing w:val="-1"/>
          <w:sz w:val="24"/>
          <w:szCs w:val="24"/>
        </w:rPr>
        <w:t>zn</w:t>
      </w:r>
      <w:r>
        <w:rPr>
          <w:rFonts w:ascii="Times New Roman" w:hAnsi="Times New Roman"/>
          <w:color w:val="000000"/>
          <w:spacing w:val="1"/>
          <w:sz w:val="24"/>
          <w:szCs w:val="24"/>
        </w:rPr>
        <w:t>e</w:t>
      </w:r>
      <w:r>
        <w:rPr>
          <w:rFonts w:ascii="Times New Roman" w:hAnsi="Times New Roman"/>
          <w:color w:val="000000"/>
          <w:sz w:val="24"/>
          <w:szCs w:val="24"/>
        </w:rPr>
        <w:t xml:space="preserve">, </w:t>
      </w:r>
      <w:r>
        <w:rPr>
          <w:rFonts w:ascii="Times New Roman" w:hAnsi="Times New Roman"/>
          <w:color w:val="000000"/>
          <w:spacing w:val="-1"/>
          <w:sz w:val="24"/>
          <w:szCs w:val="24"/>
        </w:rPr>
        <w:t>u</w:t>
      </w:r>
      <w:r>
        <w:rPr>
          <w:rFonts w:ascii="Times New Roman" w:hAnsi="Times New Roman"/>
          <w:color w:val="000000"/>
          <w:spacing w:val="1"/>
          <w:sz w:val="24"/>
          <w:szCs w:val="24"/>
        </w:rPr>
        <w:t>s</w:t>
      </w:r>
      <w:r>
        <w:rPr>
          <w:rFonts w:ascii="Times New Roman" w:hAnsi="Times New Roman"/>
          <w:color w:val="000000"/>
          <w:spacing w:val="-1"/>
          <w:sz w:val="24"/>
          <w:szCs w:val="24"/>
        </w:rPr>
        <w:t>tn</w:t>
      </w:r>
      <w:r>
        <w:rPr>
          <w:rFonts w:ascii="Times New Roman" w:hAnsi="Times New Roman"/>
          <w:color w:val="000000"/>
          <w:spacing w:val="1"/>
          <w:sz w:val="24"/>
          <w:szCs w:val="24"/>
        </w:rPr>
        <w:t>e</w:t>
      </w:r>
      <w:r>
        <w:rPr>
          <w:rFonts w:ascii="Times New Roman" w:hAnsi="Times New Roman"/>
          <w:color w:val="000000"/>
          <w:sz w:val="24"/>
          <w:szCs w:val="24"/>
        </w:rPr>
        <w:t xml:space="preserve">, </w:t>
      </w:r>
      <w:r>
        <w:rPr>
          <w:rFonts w:ascii="Times New Roman" w:hAnsi="Times New Roman"/>
          <w:color w:val="000000"/>
          <w:spacing w:val="-1"/>
          <w:sz w:val="24"/>
          <w:szCs w:val="24"/>
        </w:rPr>
        <w:t>n</w:t>
      </w:r>
      <w:r>
        <w:rPr>
          <w:rFonts w:ascii="Times New Roman" w:hAnsi="Times New Roman"/>
          <w:color w:val="000000"/>
          <w:sz w:val="24"/>
          <w:szCs w:val="24"/>
        </w:rPr>
        <w:t>o</w:t>
      </w:r>
      <w:r>
        <w:rPr>
          <w:rFonts w:ascii="Times New Roman" w:hAnsi="Times New Roman"/>
          <w:color w:val="000000"/>
          <w:spacing w:val="1"/>
          <w:sz w:val="24"/>
          <w:szCs w:val="24"/>
        </w:rPr>
        <w:t>s</w:t>
      </w:r>
      <w:r>
        <w:rPr>
          <w:rFonts w:ascii="Times New Roman" w:hAnsi="Times New Roman"/>
          <w:color w:val="000000"/>
          <w:sz w:val="24"/>
          <w:szCs w:val="24"/>
        </w:rPr>
        <w:t>o</w:t>
      </w:r>
      <w:r>
        <w:rPr>
          <w:rFonts w:ascii="Times New Roman" w:hAnsi="Times New Roman"/>
          <w:color w:val="000000"/>
          <w:spacing w:val="-1"/>
          <w:sz w:val="24"/>
          <w:szCs w:val="24"/>
        </w:rPr>
        <w:t>w</w:t>
      </w:r>
      <w:r>
        <w:rPr>
          <w:rFonts w:ascii="Times New Roman" w:hAnsi="Times New Roman"/>
          <w:color w:val="000000"/>
          <w:spacing w:val="1"/>
          <w:sz w:val="24"/>
          <w:szCs w:val="24"/>
        </w:rPr>
        <w:t>e</w:t>
      </w:r>
      <w:r>
        <w:rPr>
          <w:rFonts w:ascii="Times New Roman" w:hAnsi="Times New Roman"/>
          <w:color w:val="000000"/>
          <w:sz w:val="24"/>
          <w:szCs w:val="24"/>
        </w:rPr>
        <w:t xml:space="preserve">; </w:t>
      </w:r>
      <w:r>
        <w:rPr>
          <w:rFonts w:ascii="Times New Roman" w:hAnsi="Times New Roman"/>
          <w:color w:val="000000"/>
          <w:spacing w:val="-1"/>
          <w:sz w:val="24"/>
          <w:szCs w:val="24"/>
        </w:rPr>
        <w:t>w</w:t>
      </w:r>
      <w:r>
        <w:rPr>
          <w:rFonts w:ascii="Times New Roman" w:hAnsi="Times New Roman"/>
          <w:color w:val="000000"/>
          <w:spacing w:val="1"/>
          <w:sz w:val="24"/>
          <w:szCs w:val="24"/>
        </w:rPr>
        <w:t>ie</w:t>
      </w:r>
      <w:r>
        <w:rPr>
          <w:rFonts w:ascii="Times New Roman" w:hAnsi="Times New Roman"/>
          <w:color w:val="000000"/>
          <w:sz w:val="24"/>
          <w:szCs w:val="24"/>
        </w:rPr>
        <w:t xml:space="preserve">, </w:t>
      </w:r>
      <w:r>
        <w:rPr>
          <w:rFonts w:ascii="Times New Roman" w:hAnsi="Times New Roman"/>
          <w:color w:val="000000"/>
          <w:spacing w:val="-1"/>
          <w:sz w:val="24"/>
          <w:szCs w:val="24"/>
        </w:rPr>
        <w:t>n</w:t>
      </w:r>
      <w:r>
        <w:rPr>
          <w:rFonts w:ascii="Times New Roman" w:hAnsi="Times New Roman"/>
          <w:color w:val="000000"/>
          <w:sz w:val="24"/>
          <w:szCs w:val="24"/>
        </w:rPr>
        <w:t>a c</w:t>
      </w:r>
      <w:r>
        <w:rPr>
          <w:rFonts w:ascii="Times New Roman" w:hAnsi="Times New Roman"/>
          <w:color w:val="000000"/>
          <w:spacing w:val="-1"/>
          <w:sz w:val="24"/>
          <w:szCs w:val="24"/>
        </w:rPr>
        <w:t>z</w:t>
      </w:r>
      <w:r>
        <w:rPr>
          <w:rFonts w:ascii="Times New Roman" w:hAnsi="Times New Roman"/>
          <w:color w:val="000000"/>
          <w:sz w:val="24"/>
          <w:szCs w:val="24"/>
        </w:rPr>
        <w:t>ym po</w:t>
      </w:r>
      <w:r>
        <w:rPr>
          <w:rFonts w:ascii="Times New Roman" w:hAnsi="Times New Roman"/>
          <w:color w:val="000000"/>
          <w:spacing w:val="-1"/>
          <w:sz w:val="24"/>
          <w:szCs w:val="24"/>
        </w:rPr>
        <w:t>l</w:t>
      </w:r>
      <w:r>
        <w:rPr>
          <w:rFonts w:ascii="Times New Roman" w:hAnsi="Times New Roman"/>
          <w:color w:val="000000"/>
          <w:spacing w:val="1"/>
          <w:sz w:val="24"/>
          <w:szCs w:val="24"/>
        </w:rPr>
        <w:t>eg</w:t>
      </w:r>
      <w:r>
        <w:rPr>
          <w:rFonts w:ascii="Times New Roman" w:hAnsi="Times New Roman"/>
          <w:color w:val="000000"/>
          <w:sz w:val="24"/>
          <w:szCs w:val="24"/>
        </w:rPr>
        <w:t>a</w:t>
      </w:r>
      <w:r>
        <w:rPr>
          <w:rFonts w:ascii="Times New Roman" w:hAnsi="Times New Roman"/>
          <w:color w:val="000000"/>
          <w:spacing w:val="-9"/>
          <w:sz w:val="24"/>
          <w:szCs w:val="24"/>
        </w:rPr>
        <w:t xml:space="preserve"> </w:t>
      </w:r>
      <w:r>
        <w:rPr>
          <w:rFonts w:ascii="Times New Roman" w:hAnsi="Times New Roman"/>
          <w:color w:val="000000"/>
          <w:spacing w:val="-1"/>
          <w:sz w:val="24"/>
          <w:szCs w:val="24"/>
        </w:rPr>
        <w:t>z</w:t>
      </w:r>
      <w:r>
        <w:rPr>
          <w:rFonts w:ascii="Times New Roman" w:hAnsi="Times New Roman"/>
          <w:color w:val="000000"/>
          <w:sz w:val="24"/>
          <w:szCs w:val="24"/>
        </w:rPr>
        <w:t>j</w:t>
      </w:r>
      <w:r>
        <w:rPr>
          <w:rFonts w:ascii="Times New Roman" w:hAnsi="Times New Roman"/>
          <w:color w:val="000000"/>
          <w:spacing w:val="1"/>
          <w:sz w:val="24"/>
          <w:szCs w:val="24"/>
        </w:rPr>
        <w:t>a</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sk</w:t>
      </w:r>
      <w:r>
        <w:rPr>
          <w:rFonts w:ascii="Times New Roman" w:hAnsi="Times New Roman"/>
          <w:color w:val="000000"/>
          <w:sz w:val="24"/>
          <w:szCs w:val="24"/>
        </w:rPr>
        <w:t>o</w:t>
      </w:r>
      <w:r>
        <w:rPr>
          <w:rFonts w:ascii="Times New Roman" w:hAnsi="Times New Roman"/>
          <w:color w:val="000000"/>
          <w:spacing w:val="-10"/>
          <w:sz w:val="24"/>
          <w:szCs w:val="24"/>
        </w:rPr>
        <w:t xml:space="preserve"> </w:t>
      </w:r>
      <w:r>
        <w:rPr>
          <w:rFonts w:ascii="Times New Roman" w:hAnsi="Times New Roman"/>
          <w:color w:val="000000"/>
          <w:spacing w:val="-1"/>
          <w:sz w:val="24"/>
          <w:szCs w:val="24"/>
        </w:rPr>
        <w:t>u</w:t>
      </w:r>
      <w:r>
        <w:rPr>
          <w:rFonts w:ascii="Times New Roman" w:hAnsi="Times New Roman"/>
          <w:color w:val="000000"/>
          <w:sz w:val="24"/>
          <w:szCs w:val="24"/>
        </w:rPr>
        <w:t>podo</w:t>
      </w:r>
      <w:r>
        <w:rPr>
          <w:rFonts w:ascii="Times New Roman" w:hAnsi="Times New Roman"/>
          <w:color w:val="000000"/>
          <w:spacing w:val="1"/>
          <w:sz w:val="24"/>
          <w:szCs w:val="24"/>
        </w:rPr>
        <w:t>b</w:t>
      </w:r>
      <w:r>
        <w:rPr>
          <w:rFonts w:ascii="Times New Roman" w:hAnsi="Times New Roman"/>
          <w:color w:val="000000"/>
          <w:spacing w:val="-1"/>
          <w:sz w:val="24"/>
          <w:szCs w:val="24"/>
        </w:rPr>
        <w:t>n</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ń</w:t>
      </w:r>
      <w:r>
        <w:rPr>
          <w:rFonts w:ascii="Times New Roman" w:hAnsi="Times New Roman"/>
          <w:color w:val="000000"/>
          <w:spacing w:val="-10"/>
          <w:sz w:val="24"/>
          <w:szCs w:val="24"/>
        </w:rPr>
        <w:t xml:space="preserve"> </w:t>
      </w:r>
      <w:r>
        <w:rPr>
          <w:rFonts w:ascii="Times New Roman" w:hAnsi="Times New Roman"/>
          <w:color w:val="000000"/>
          <w:sz w:val="24"/>
          <w:szCs w:val="24"/>
        </w:rPr>
        <w:t>pod</w:t>
      </w:r>
      <w:r>
        <w:rPr>
          <w:rFonts w:ascii="Times New Roman" w:hAnsi="Times New Roman"/>
          <w:color w:val="000000"/>
          <w:spacing w:val="-5"/>
          <w:sz w:val="24"/>
          <w:szCs w:val="24"/>
        </w:rPr>
        <w:t xml:space="preserve"> </w:t>
      </w:r>
    </w:p>
    <w:p w:rsidR="008739CF" w:rsidRDefault="008739CF" w:rsidP="00045E6E">
      <w:pPr>
        <w:spacing w:after="0" w:line="240" w:lineRule="auto"/>
        <w:ind w:left="567" w:right="-20"/>
        <w:jc w:val="both"/>
        <w:rPr>
          <w:rFonts w:ascii="Times New Roman" w:hAnsi="Times New Roman"/>
          <w:color w:val="000000"/>
          <w:spacing w:val="-1"/>
          <w:sz w:val="24"/>
          <w:szCs w:val="24"/>
        </w:rPr>
      </w:pPr>
    </w:p>
    <w:p w:rsidR="008739CF" w:rsidRDefault="008739CF" w:rsidP="00045E6E">
      <w:pPr>
        <w:spacing w:after="0" w:line="240" w:lineRule="auto"/>
        <w:ind w:left="567" w:right="-20"/>
        <w:jc w:val="both"/>
        <w:rPr>
          <w:rFonts w:ascii="Times New Roman" w:hAnsi="Times New Roman"/>
          <w:color w:val="000000"/>
          <w:spacing w:val="-1"/>
          <w:sz w:val="24"/>
          <w:szCs w:val="24"/>
        </w:rPr>
      </w:pPr>
    </w:p>
    <w:p w:rsidR="008739CF" w:rsidRDefault="008739CF" w:rsidP="00045E6E">
      <w:pPr>
        <w:spacing w:after="0" w:line="240" w:lineRule="auto"/>
        <w:ind w:left="567" w:right="-20"/>
        <w:jc w:val="both"/>
        <w:rPr>
          <w:rFonts w:ascii="Times New Roman" w:hAnsi="Times New Roman"/>
          <w:color w:val="000000"/>
          <w:spacing w:val="-1"/>
          <w:sz w:val="24"/>
          <w:szCs w:val="24"/>
        </w:rPr>
      </w:pPr>
    </w:p>
    <w:p w:rsidR="008739CF" w:rsidRDefault="008739CF" w:rsidP="00045E6E">
      <w:pPr>
        <w:spacing w:after="0" w:line="240" w:lineRule="auto"/>
        <w:ind w:left="567" w:right="-20"/>
        <w:jc w:val="both"/>
        <w:rPr>
          <w:rFonts w:ascii="Times New Roman" w:hAnsi="Times New Roman"/>
          <w:color w:val="000000"/>
          <w:spacing w:val="-1"/>
          <w:sz w:val="24"/>
          <w:szCs w:val="24"/>
        </w:rPr>
      </w:pPr>
    </w:p>
    <w:p w:rsidR="008739CF" w:rsidRDefault="008739CF" w:rsidP="00045E6E">
      <w:pPr>
        <w:spacing w:after="0" w:line="240" w:lineRule="auto"/>
        <w:ind w:left="567" w:right="-20"/>
        <w:jc w:val="both"/>
        <w:rPr>
          <w:rFonts w:ascii="Times New Roman" w:hAnsi="Times New Roman"/>
          <w:color w:val="000000"/>
          <w:spacing w:val="-1"/>
          <w:sz w:val="24"/>
          <w:szCs w:val="24"/>
        </w:rPr>
      </w:pPr>
    </w:p>
    <w:p w:rsidR="008739CF" w:rsidRDefault="008739CF" w:rsidP="00045E6E">
      <w:pPr>
        <w:spacing w:after="0" w:line="240" w:lineRule="auto"/>
        <w:ind w:left="567" w:right="-20"/>
        <w:jc w:val="both"/>
        <w:rPr>
          <w:rFonts w:ascii="Times New Roman" w:hAnsi="Times New Roman"/>
          <w:color w:val="000000"/>
          <w:spacing w:val="-1"/>
          <w:sz w:val="24"/>
          <w:szCs w:val="24"/>
        </w:rPr>
      </w:pPr>
    </w:p>
    <w:p w:rsidR="008739CF" w:rsidRDefault="008739CF" w:rsidP="00045E6E">
      <w:pPr>
        <w:spacing w:after="0" w:line="240" w:lineRule="auto"/>
        <w:ind w:left="567" w:right="-20"/>
        <w:jc w:val="both"/>
        <w:rPr>
          <w:rFonts w:ascii="Times New Roman" w:hAnsi="Times New Roman"/>
          <w:color w:val="000000"/>
          <w:sz w:val="24"/>
          <w:szCs w:val="24"/>
        </w:rPr>
      </w:pPr>
      <w:r>
        <w:rPr>
          <w:rFonts w:ascii="Times New Roman" w:hAnsi="Times New Roman"/>
          <w:color w:val="000000"/>
          <w:spacing w:val="-1"/>
          <w:sz w:val="24"/>
          <w:szCs w:val="24"/>
        </w:rPr>
        <w:t>wz</w:t>
      </w:r>
      <w:r>
        <w:rPr>
          <w:rFonts w:ascii="Times New Roman" w:hAnsi="Times New Roman"/>
          <w:color w:val="000000"/>
          <w:spacing w:val="1"/>
          <w:sz w:val="24"/>
          <w:szCs w:val="24"/>
        </w:rPr>
        <w:t>g</w:t>
      </w:r>
      <w:r>
        <w:rPr>
          <w:rFonts w:ascii="Times New Roman" w:hAnsi="Times New Roman"/>
          <w:color w:val="000000"/>
          <w:spacing w:val="-1"/>
          <w:sz w:val="24"/>
          <w:szCs w:val="24"/>
        </w:rPr>
        <w:t>l</w:t>
      </w:r>
      <w:r>
        <w:rPr>
          <w:rFonts w:ascii="Times New Roman" w:hAnsi="Times New Roman"/>
          <w:color w:val="000000"/>
          <w:spacing w:val="1"/>
          <w:sz w:val="24"/>
          <w:szCs w:val="24"/>
        </w:rPr>
        <w:t>ę</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m</w:t>
      </w:r>
      <w:r>
        <w:rPr>
          <w:rFonts w:ascii="Times New Roman" w:hAnsi="Times New Roman"/>
          <w:color w:val="000000"/>
          <w:spacing w:val="-10"/>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źw</w:t>
      </w:r>
      <w:r>
        <w:rPr>
          <w:rFonts w:ascii="Times New Roman" w:hAnsi="Times New Roman"/>
          <w:color w:val="000000"/>
          <w:sz w:val="24"/>
          <w:szCs w:val="24"/>
        </w:rPr>
        <w:t>i</w:t>
      </w:r>
      <w:r>
        <w:rPr>
          <w:rFonts w:ascii="Times New Roman" w:hAnsi="Times New Roman"/>
          <w:color w:val="000000"/>
          <w:spacing w:val="1"/>
          <w:sz w:val="24"/>
          <w:szCs w:val="24"/>
        </w:rPr>
        <w:t>ę</w:t>
      </w:r>
      <w:r>
        <w:rPr>
          <w:rFonts w:ascii="Times New Roman" w:hAnsi="Times New Roman"/>
          <w:color w:val="000000"/>
          <w:sz w:val="24"/>
          <w:szCs w:val="24"/>
        </w:rPr>
        <w:t>c</w:t>
      </w:r>
      <w:r>
        <w:rPr>
          <w:rFonts w:ascii="Times New Roman" w:hAnsi="Times New Roman"/>
          <w:color w:val="000000"/>
          <w:spacing w:val="-1"/>
          <w:sz w:val="24"/>
          <w:szCs w:val="24"/>
        </w:rPr>
        <w:t>zn</w:t>
      </w:r>
      <w:r>
        <w:rPr>
          <w:rFonts w:ascii="Times New Roman" w:hAnsi="Times New Roman"/>
          <w:color w:val="000000"/>
          <w:sz w:val="24"/>
          <w:szCs w:val="24"/>
        </w:rPr>
        <w:t>o</w:t>
      </w:r>
      <w:r>
        <w:rPr>
          <w:rFonts w:ascii="Times New Roman" w:hAnsi="Times New Roman"/>
          <w:color w:val="000000"/>
          <w:spacing w:val="1"/>
          <w:sz w:val="24"/>
          <w:szCs w:val="24"/>
        </w:rPr>
        <w:t>ś</w:t>
      </w:r>
      <w:r>
        <w:rPr>
          <w:rFonts w:ascii="Times New Roman" w:hAnsi="Times New Roman"/>
          <w:color w:val="000000"/>
          <w:sz w:val="24"/>
          <w:szCs w:val="24"/>
        </w:rPr>
        <w:t>ci</w:t>
      </w:r>
      <w:r>
        <w:rPr>
          <w:rFonts w:ascii="Times New Roman" w:hAnsi="Times New Roman"/>
          <w:color w:val="000000"/>
          <w:spacing w:val="-11"/>
          <w:sz w:val="24"/>
          <w:szCs w:val="24"/>
        </w:rPr>
        <w:t xml:space="preserve"> </w:t>
      </w:r>
      <w:r>
        <w:rPr>
          <w:rFonts w:ascii="Times New Roman" w:hAnsi="Times New Roman"/>
          <w:color w:val="000000"/>
          <w:sz w:val="24"/>
          <w:szCs w:val="24"/>
        </w:rPr>
        <w:t xml:space="preserve">i </w:t>
      </w:r>
      <w:r>
        <w:rPr>
          <w:rFonts w:ascii="Times New Roman" w:hAnsi="Times New Roman"/>
          <w:color w:val="000000"/>
          <w:spacing w:val="-1"/>
          <w:sz w:val="24"/>
          <w:szCs w:val="24"/>
        </w:rPr>
        <w:t>u</w:t>
      </w:r>
      <w:r>
        <w:rPr>
          <w:rFonts w:ascii="Times New Roman" w:hAnsi="Times New Roman"/>
          <w:color w:val="000000"/>
          <w:sz w:val="24"/>
          <w:szCs w:val="24"/>
        </w:rPr>
        <w:t>pro</w:t>
      </w:r>
      <w:r>
        <w:rPr>
          <w:rFonts w:ascii="Times New Roman" w:hAnsi="Times New Roman"/>
          <w:color w:val="000000"/>
          <w:spacing w:val="1"/>
          <w:sz w:val="24"/>
          <w:szCs w:val="24"/>
        </w:rPr>
        <w:t>s</w:t>
      </w:r>
      <w:r>
        <w:rPr>
          <w:rFonts w:ascii="Times New Roman" w:hAnsi="Times New Roman"/>
          <w:color w:val="000000"/>
          <w:spacing w:val="-1"/>
          <w:sz w:val="24"/>
          <w:szCs w:val="24"/>
        </w:rPr>
        <w:t>z</w:t>
      </w:r>
      <w:r>
        <w:rPr>
          <w:rFonts w:ascii="Times New Roman" w:hAnsi="Times New Roman"/>
          <w:color w:val="000000"/>
          <w:sz w:val="24"/>
          <w:szCs w:val="24"/>
        </w:rPr>
        <w:t>c</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z w:val="24"/>
          <w:szCs w:val="24"/>
        </w:rPr>
        <w:t>ń</w:t>
      </w:r>
      <w:r>
        <w:rPr>
          <w:rFonts w:ascii="Times New Roman" w:hAnsi="Times New Roman"/>
          <w:color w:val="000000"/>
          <w:spacing w:val="-10"/>
          <w:sz w:val="24"/>
          <w:szCs w:val="24"/>
        </w:rPr>
        <w:t xml:space="preserve"> </w:t>
      </w:r>
      <w:r>
        <w:rPr>
          <w:rFonts w:ascii="Times New Roman" w:hAnsi="Times New Roman"/>
          <w:color w:val="000000"/>
          <w:spacing w:val="1"/>
          <w:sz w:val="24"/>
          <w:szCs w:val="24"/>
        </w:rPr>
        <w:t>g</w:t>
      </w:r>
      <w:r>
        <w:rPr>
          <w:rFonts w:ascii="Times New Roman" w:hAnsi="Times New Roman"/>
          <w:color w:val="000000"/>
          <w:sz w:val="24"/>
          <w:szCs w:val="24"/>
        </w:rPr>
        <w:t>r</w:t>
      </w:r>
      <w:r>
        <w:rPr>
          <w:rFonts w:ascii="Times New Roman" w:hAnsi="Times New Roman"/>
          <w:color w:val="000000"/>
          <w:spacing w:val="-1"/>
          <w:sz w:val="24"/>
          <w:szCs w:val="24"/>
        </w:rPr>
        <w:t>u</w:t>
      </w:r>
      <w:r>
        <w:rPr>
          <w:rFonts w:ascii="Times New Roman" w:hAnsi="Times New Roman"/>
          <w:color w:val="000000"/>
          <w:sz w:val="24"/>
          <w:szCs w:val="24"/>
        </w:rPr>
        <w:t>p spółgłosko</w:t>
      </w:r>
      <w:r>
        <w:rPr>
          <w:rFonts w:ascii="Times New Roman" w:hAnsi="Times New Roman"/>
          <w:color w:val="000000"/>
          <w:spacing w:val="-1"/>
          <w:sz w:val="24"/>
          <w:szCs w:val="24"/>
        </w:rPr>
        <w:t>w</w:t>
      </w:r>
      <w:r>
        <w:rPr>
          <w:rFonts w:ascii="Times New Roman" w:hAnsi="Times New Roman"/>
          <w:color w:val="000000"/>
          <w:sz w:val="24"/>
          <w:szCs w:val="24"/>
        </w:rPr>
        <w:t xml:space="preserve">ych, utraty dźwięczności </w:t>
      </w:r>
      <w:r>
        <w:rPr>
          <w:rFonts w:ascii="Times New Roman" w:hAnsi="Times New Roman"/>
          <w:color w:val="000000"/>
          <w:sz w:val="24"/>
          <w:szCs w:val="24"/>
        </w:rPr>
        <w:br/>
        <w:t>w wygłosie), dostrzega rozbieżności między mową a pismem</w:t>
      </w:r>
    </w:p>
    <w:p w:rsidR="008739CF" w:rsidRDefault="008739CF" w:rsidP="00045E6E">
      <w:pPr>
        <w:spacing w:after="0" w:line="240" w:lineRule="auto"/>
        <w:ind w:left="567"/>
        <w:jc w:val="both"/>
        <w:rPr>
          <w:rFonts w:ascii="Times New Roman" w:hAnsi="Times New Roman"/>
          <w:color w:val="000000"/>
          <w:spacing w:val="-1"/>
          <w:sz w:val="24"/>
          <w:szCs w:val="24"/>
        </w:rPr>
      </w:pPr>
      <w:r>
        <w:rPr>
          <w:rFonts w:ascii="Times New Roman" w:hAnsi="Times New Roman"/>
          <w:color w:val="000000"/>
          <w:sz w:val="24"/>
          <w:szCs w:val="24"/>
        </w:rPr>
        <w:t>–</w:t>
      </w:r>
      <w:r>
        <w:rPr>
          <w:rFonts w:ascii="Times New Roman" w:hAnsi="Times New Roman"/>
          <w:color w:val="000000"/>
          <w:spacing w:val="35"/>
          <w:sz w:val="24"/>
          <w:szCs w:val="24"/>
        </w:rPr>
        <w:t xml:space="preserve"> </w:t>
      </w:r>
      <w:r>
        <w:rPr>
          <w:rFonts w:ascii="Times New Roman" w:hAnsi="Times New Roman"/>
          <w:color w:val="000000"/>
          <w:spacing w:val="1"/>
          <w:sz w:val="24"/>
          <w:szCs w:val="24"/>
        </w:rPr>
        <w:t>sł</w:t>
      </w:r>
      <w:r>
        <w:rPr>
          <w:rFonts w:ascii="Times New Roman" w:hAnsi="Times New Roman"/>
          <w:color w:val="000000"/>
          <w:sz w:val="24"/>
          <w:szCs w:val="24"/>
        </w:rPr>
        <w:t>o</w:t>
      </w:r>
      <w:r>
        <w:rPr>
          <w:rFonts w:ascii="Times New Roman" w:hAnsi="Times New Roman"/>
          <w:color w:val="000000"/>
          <w:spacing w:val="-1"/>
          <w:sz w:val="24"/>
          <w:szCs w:val="24"/>
        </w:rPr>
        <w:t>w</w:t>
      </w:r>
      <w:r>
        <w:rPr>
          <w:rFonts w:ascii="Times New Roman" w:hAnsi="Times New Roman"/>
          <w:color w:val="000000"/>
          <w:sz w:val="24"/>
          <w:szCs w:val="24"/>
        </w:rPr>
        <w:t>o</w:t>
      </w:r>
      <w:r>
        <w:rPr>
          <w:rFonts w:ascii="Times New Roman" w:hAnsi="Times New Roman"/>
          <w:color w:val="000000"/>
          <w:spacing w:val="-1"/>
          <w:sz w:val="24"/>
          <w:szCs w:val="24"/>
        </w:rPr>
        <w:t>tw</w:t>
      </w:r>
      <w:r>
        <w:rPr>
          <w:rFonts w:ascii="Times New Roman" w:hAnsi="Times New Roman"/>
          <w:color w:val="000000"/>
          <w:sz w:val="24"/>
          <w:szCs w:val="24"/>
        </w:rPr>
        <w:t>ór</w:t>
      </w:r>
      <w:r>
        <w:rPr>
          <w:rFonts w:ascii="Times New Roman" w:hAnsi="Times New Roman"/>
          <w:color w:val="000000"/>
          <w:spacing w:val="1"/>
          <w:sz w:val="24"/>
          <w:szCs w:val="24"/>
        </w:rPr>
        <w:t>s</w:t>
      </w:r>
      <w:r>
        <w:rPr>
          <w:rFonts w:ascii="Times New Roman" w:hAnsi="Times New Roman"/>
          <w:color w:val="000000"/>
          <w:spacing w:val="-1"/>
          <w:sz w:val="24"/>
          <w:szCs w:val="24"/>
        </w:rPr>
        <w:t>tw</w:t>
      </w:r>
      <w:r>
        <w:rPr>
          <w:rFonts w:ascii="Times New Roman" w:hAnsi="Times New Roman"/>
          <w:color w:val="000000"/>
          <w:sz w:val="24"/>
          <w:szCs w:val="24"/>
        </w:rPr>
        <w:t>a</w:t>
      </w:r>
      <w:r>
        <w:rPr>
          <w:rFonts w:ascii="Times New Roman" w:hAnsi="Times New Roman"/>
          <w:color w:val="000000"/>
          <w:spacing w:val="27"/>
          <w:sz w:val="24"/>
          <w:szCs w:val="24"/>
        </w:rPr>
        <w:t xml:space="preserve"> </w:t>
      </w:r>
      <w:r>
        <w:rPr>
          <w:rFonts w:ascii="Times New Roman" w:hAnsi="Times New Roman"/>
          <w:color w:val="000000"/>
          <w:sz w:val="24"/>
          <w:szCs w:val="24"/>
        </w:rPr>
        <w:t>i</w:t>
      </w:r>
      <w:r>
        <w:rPr>
          <w:rFonts w:ascii="Times New Roman" w:hAnsi="Times New Roman"/>
          <w:color w:val="000000"/>
          <w:spacing w:val="38"/>
          <w:sz w:val="24"/>
          <w:szCs w:val="24"/>
        </w:rPr>
        <w:t xml:space="preserve"> </w:t>
      </w:r>
      <w:r>
        <w:rPr>
          <w:rFonts w:ascii="Times New Roman" w:hAnsi="Times New Roman"/>
          <w:color w:val="000000"/>
          <w:spacing w:val="1"/>
          <w:sz w:val="24"/>
          <w:szCs w:val="24"/>
        </w:rPr>
        <w:t>sł</w:t>
      </w:r>
      <w:r>
        <w:rPr>
          <w:rFonts w:ascii="Times New Roman" w:hAnsi="Times New Roman"/>
          <w:color w:val="000000"/>
          <w:sz w:val="24"/>
          <w:szCs w:val="24"/>
        </w:rPr>
        <w:t>o</w:t>
      </w:r>
      <w:r>
        <w:rPr>
          <w:rFonts w:ascii="Times New Roman" w:hAnsi="Times New Roman"/>
          <w:color w:val="000000"/>
          <w:spacing w:val="-1"/>
          <w:sz w:val="24"/>
          <w:szCs w:val="24"/>
        </w:rPr>
        <w:t>wn</w:t>
      </w:r>
      <w:r>
        <w:rPr>
          <w:rFonts w:ascii="Times New Roman" w:hAnsi="Times New Roman"/>
          <w:color w:val="000000"/>
          <w:sz w:val="24"/>
          <w:szCs w:val="24"/>
        </w:rPr>
        <w:t>ic</w:t>
      </w:r>
      <w:r>
        <w:rPr>
          <w:rFonts w:ascii="Times New Roman" w:hAnsi="Times New Roman"/>
          <w:color w:val="000000"/>
          <w:spacing w:val="-1"/>
          <w:sz w:val="24"/>
          <w:szCs w:val="24"/>
        </w:rPr>
        <w:t>tw</w:t>
      </w:r>
      <w:r>
        <w:rPr>
          <w:rFonts w:ascii="Times New Roman" w:hAnsi="Times New Roman"/>
          <w:color w:val="000000"/>
          <w:sz w:val="24"/>
          <w:szCs w:val="24"/>
        </w:rPr>
        <w:t>a</w:t>
      </w:r>
      <w:r>
        <w:rPr>
          <w:rFonts w:ascii="Times New Roman" w:hAnsi="Times New Roman"/>
          <w:color w:val="000000"/>
          <w:spacing w:val="33"/>
          <w:sz w:val="24"/>
          <w:szCs w:val="24"/>
        </w:rPr>
        <w:t xml:space="preserve"> </w:t>
      </w:r>
      <w:r>
        <w:rPr>
          <w:rFonts w:ascii="Times New Roman" w:hAnsi="Times New Roman"/>
          <w:color w:val="000000"/>
          <w:spacing w:val="1"/>
          <w:sz w:val="24"/>
          <w:szCs w:val="24"/>
        </w:rPr>
        <w:t>(</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36"/>
          <w:sz w:val="24"/>
          <w:szCs w:val="24"/>
        </w:rPr>
        <w:t xml:space="preserve"> </w:t>
      </w:r>
      <w:r>
        <w:rPr>
          <w:rFonts w:ascii="Times New Roman" w:hAnsi="Times New Roman"/>
          <w:color w:val="000000"/>
          <w:spacing w:val="-1"/>
          <w:sz w:val="24"/>
          <w:szCs w:val="24"/>
        </w:rPr>
        <w:t>czy</w:t>
      </w:r>
      <w:r>
        <w:rPr>
          <w:rFonts w:ascii="Times New Roman" w:hAnsi="Times New Roman"/>
          <w:color w:val="000000"/>
          <w:sz w:val="24"/>
          <w:szCs w:val="24"/>
        </w:rPr>
        <w:t>m</w:t>
      </w:r>
      <w:r>
        <w:rPr>
          <w:rFonts w:ascii="Times New Roman" w:hAnsi="Times New Roman"/>
          <w:color w:val="000000"/>
          <w:spacing w:val="35"/>
          <w:sz w:val="24"/>
          <w:szCs w:val="24"/>
        </w:rPr>
        <w:t xml:space="preserve"> </w:t>
      </w:r>
      <w:r>
        <w:rPr>
          <w:rFonts w:ascii="Times New Roman" w:hAnsi="Times New Roman"/>
          <w:color w:val="000000"/>
          <w:sz w:val="24"/>
          <w:szCs w:val="24"/>
        </w:rPr>
        <w:t>są</w:t>
      </w:r>
      <w:r>
        <w:rPr>
          <w:rFonts w:ascii="Times New Roman" w:hAnsi="Times New Roman"/>
          <w:color w:val="000000"/>
          <w:spacing w:val="35"/>
          <w:sz w:val="24"/>
          <w:szCs w:val="24"/>
        </w:rPr>
        <w:t xml:space="preserve"> wyraz podstawowy i pochodny, </w:t>
      </w:r>
      <w:r>
        <w:rPr>
          <w:rFonts w:ascii="Times New Roman" w:hAnsi="Times New Roman"/>
          <w:color w:val="000000"/>
          <w:sz w:val="24"/>
          <w:szCs w:val="24"/>
        </w:rPr>
        <w:t>pod</w:t>
      </w:r>
      <w:r>
        <w:rPr>
          <w:rFonts w:ascii="Times New Roman" w:hAnsi="Times New Roman"/>
          <w:color w:val="000000"/>
          <w:spacing w:val="1"/>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w</w:t>
      </w:r>
      <w:r>
        <w:rPr>
          <w:rFonts w:ascii="Times New Roman" w:hAnsi="Times New Roman"/>
          <w:color w:val="000000"/>
          <w:sz w:val="24"/>
          <w:szCs w:val="24"/>
        </w:rPr>
        <w:t>a</w:t>
      </w:r>
      <w:r>
        <w:rPr>
          <w:rFonts w:ascii="Times New Roman" w:hAnsi="Times New Roman"/>
          <w:color w:val="000000"/>
          <w:spacing w:val="31"/>
          <w:sz w:val="24"/>
          <w:szCs w:val="24"/>
        </w:rPr>
        <w:t xml:space="preserve"> </w:t>
      </w:r>
      <w:r>
        <w:rPr>
          <w:rFonts w:ascii="Times New Roman" w:hAnsi="Times New Roman"/>
          <w:color w:val="000000"/>
          <w:spacing w:val="1"/>
          <w:sz w:val="24"/>
          <w:szCs w:val="24"/>
        </w:rPr>
        <w:t>sł</w:t>
      </w:r>
      <w:r>
        <w:rPr>
          <w:rFonts w:ascii="Times New Roman" w:hAnsi="Times New Roman"/>
          <w:color w:val="000000"/>
          <w:sz w:val="24"/>
          <w:szCs w:val="24"/>
        </w:rPr>
        <w:t>o</w:t>
      </w:r>
      <w:r>
        <w:rPr>
          <w:rFonts w:ascii="Times New Roman" w:hAnsi="Times New Roman"/>
          <w:color w:val="000000"/>
          <w:spacing w:val="-1"/>
          <w:sz w:val="24"/>
          <w:szCs w:val="24"/>
        </w:rPr>
        <w:t>w</w:t>
      </w:r>
      <w:r>
        <w:rPr>
          <w:rFonts w:ascii="Times New Roman" w:hAnsi="Times New Roman"/>
          <w:color w:val="000000"/>
          <w:sz w:val="24"/>
          <w:szCs w:val="24"/>
        </w:rPr>
        <w:t>o</w:t>
      </w:r>
      <w:r>
        <w:rPr>
          <w:rFonts w:ascii="Times New Roman" w:hAnsi="Times New Roman"/>
          <w:color w:val="000000"/>
          <w:spacing w:val="-1"/>
          <w:sz w:val="24"/>
          <w:szCs w:val="24"/>
        </w:rPr>
        <w:t>tw</w:t>
      </w:r>
      <w:r>
        <w:rPr>
          <w:rFonts w:ascii="Times New Roman" w:hAnsi="Times New Roman"/>
          <w:color w:val="000000"/>
          <w:sz w:val="24"/>
          <w:szCs w:val="24"/>
        </w:rPr>
        <w:t>órc</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z w:val="24"/>
          <w:szCs w:val="24"/>
        </w:rPr>
        <w:t>,</w:t>
      </w:r>
      <w:r>
        <w:rPr>
          <w:rFonts w:ascii="Times New Roman" w:hAnsi="Times New Roman"/>
          <w:color w:val="000000"/>
          <w:spacing w:val="27"/>
          <w:sz w:val="24"/>
          <w:szCs w:val="24"/>
        </w:rPr>
        <w:t xml:space="preserve"> </w:t>
      </w:r>
      <w:r>
        <w:rPr>
          <w:rFonts w:ascii="Times New Roman" w:hAnsi="Times New Roman"/>
          <w:color w:val="000000"/>
          <w:sz w:val="24"/>
          <w:szCs w:val="24"/>
        </w:rPr>
        <w:t>for</w:t>
      </w:r>
      <w:r>
        <w:rPr>
          <w:rFonts w:ascii="Times New Roman" w:hAnsi="Times New Roman"/>
          <w:color w:val="000000"/>
          <w:spacing w:val="1"/>
          <w:sz w:val="24"/>
          <w:szCs w:val="24"/>
        </w:rPr>
        <w:t>ma</w:t>
      </w:r>
      <w:r>
        <w:rPr>
          <w:rFonts w:ascii="Times New Roman" w:hAnsi="Times New Roman"/>
          <w:color w:val="000000"/>
          <w:spacing w:val="-1"/>
          <w:sz w:val="24"/>
          <w:szCs w:val="24"/>
        </w:rPr>
        <w:t>nt</w:t>
      </w:r>
      <w:r>
        <w:rPr>
          <w:rFonts w:ascii="Times New Roman" w:hAnsi="Times New Roman"/>
          <w:color w:val="000000"/>
          <w:sz w:val="24"/>
          <w:szCs w:val="24"/>
        </w:rPr>
        <w:t>, rd</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pacing w:val="-1"/>
          <w:sz w:val="24"/>
          <w:szCs w:val="24"/>
        </w:rPr>
        <w:t>ń</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z w:val="24"/>
          <w:szCs w:val="24"/>
        </w:rPr>
        <w:t>rod</w:t>
      </w:r>
      <w:r>
        <w:rPr>
          <w:rFonts w:ascii="Times New Roman" w:hAnsi="Times New Roman"/>
          <w:color w:val="000000"/>
          <w:spacing w:val="-1"/>
          <w:sz w:val="24"/>
          <w:szCs w:val="24"/>
        </w:rPr>
        <w:t>z</w:t>
      </w:r>
      <w:r>
        <w:rPr>
          <w:rFonts w:ascii="Times New Roman" w:hAnsi="Times New Roman"/>
          <w:color w:val="000000"/>
          <w:sz w:val="24"/>
          <w:szCs w:val="24"/>
        </w:rPr>
        <w:t>i</w:t>
      </w:r>
      <w:r>
        <w:rPr>
          <w:rFonts w:ascii="Times New Roman" w:hAnsi="Times New Roman"/>
          <w:color w:val="000000"/>
          <w:spacing w:val="-1"/>
          <w:sz w:val="24"/>
          <w:szCs w:val="24"/>
        </w:rPr>
        <w:t>n</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pacing w:val="-1"/>
          <w:sz w:val="24"/>
          <w:szCs w:val="24"/>
        </w:rPr>
        <w:t>wy</w:t>
      </w:r>
      <w:r>
        <w:rPr>
          <w:rFonts w:ascii="Times New Roman" w:hAnsi="Times New Roman"/>
          <w:color w:val="000000"/>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z</w:t>
      </w:r>
      <w:r>
        <w:rPr>
          <w:rFonts w:ascii="Times New Roman" w:hAnsi="Times New Roman"/>
          <w:color w:val="000000"/>
          <w:sz w:val="24"/>
          <w:szCs w:val="24"/>
        </w:rPr>
        <w:t>ó</w:t>
      </w:r>
      <w:r>
        <w:rPr>
          <w:rFonts w:ascii="Times New Roman" w:hAnsi="Times New Roman"/>
          <w:color w:val="000000"/>
          <w:spacing w:val="-1"/>
          <w:sz w:val="24"/>
          <w:szCs w:val="24"/>
        </w:rPr>
        <w:t>w</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z w:val="24"/>
          <w:szCs w:val="24"/>
        </w:rPr>
        <w:t>ro</w:t>
      </w:r>
      <w:r>
        <w:rPr>
          <w:rFonts w:ascii="Times New Roman" w:hAnsi="Times New Roman"/>
          <w:color w:val="000000"/>
          <w:spacing w:val="-1"/>
          <w:sz w:val="24"/>
          <w:szCs w:val="24"/>
        </w:rPr>
        <w:t>zu</w:t>
      </w:r>
      <w:r>
        <w:rPr>
          <w:rFonts w:ascii="Times New Roman" w:hAnsi="Times New Roman"/>
          <w:color w:val="000000"/>
          <w:spacing w:val="1"/>
          <w:sz w:val="24"/>
          <w:szCs w:val="24"/>
        </w:rPr>
        <w:t>m</w:t>
      </w:r>
      <w:r>
        <w:rPr>
          <w:rFonts w:ascii="Times New Roman" w:hAnsi="Times New Roman"/>
          <w:color w:val="000000"/>
          <w:sz w:val="24"/>
          <w:szCs w:val="24"/>
        </w:rPr>
        <w:t>ie</w:t>
      </w:r>
      <w:r>
        <w:rPr>
          <w:rFonts w:ascii="Times New Roman" w:hAnsi="Times New Roman"/>
          <w:color w:val="000000"/>
          <w:spacing w:val="1"/>
          <w:sz w:val="24"/>
          <w:szCs w:val="24"/>
        </w:rPr>
        <w:t xml:space="preserve"> </w:t>
      </w:r>
      <w:r>
        <w:rPr>
          <w:rFonts w:ascii="Times New Roman" w:hAnsi="Times New Roman"/>
          <w:color w:val="000000"/>
          <w:sz w:val="24"/>
          <w:szCs w:val="24"/>
        </w:rPr>
        <w:t>ró</w:t>
      </w:r>
      <w:r>
        <w:rPr>
          <w:rFonts w:ascii="Times New Roman" w:hAnsi="Times New Roman"/>
          <w:color w:val="000000"/>
          <w:spacing w:val="-1"/>
          <w:sz w:val="24"/>
          <w:szCs w:val="24"/>
        </w:rPr>
        <w:t>żn</w:t>
      </w:r>
      <w:r>
        <w:rPr>
          <w:rFonts w:ascii="Times New Roman" w:hAnsi="Times New Roman"/>
          <w:color w:val="000000"/>
          <w:sz w:val="24"/>
          <w:szCs w:val="24"/>
        </w:rPr>
        <w:t>icę</w:t>
      </w:r>
      <w:r>
        <w:rPr>
          <w:rFonts w:ascii="Times New Roman" w:hAnsi="Times New Roman"/>
          <w:color w:val="000000"/>
          <w:spacing w:val="2"/>
          <w:sz w:val="24"/>
          <w:szCs w:val="24"/>
        </w:rPr>
        <w:t xml:space="preserve"> </w:t>
      </w:r>
      <w:r>
        <w:rPr>
          <w:rFonts w:ascii="Times New Roman" w:hAnsi="Times New Roman"/>
          <w:color w:val="000000"/>
          <w:spacing w:val="1"/>
          <w:sz w:val="24"/>
          <w:szCs w:val="24"/>
        </w:rPr>
        <w:t>m</w:t>
      </w:r>
      <w:r>
        <w:rPr>
          <w:rFonts w:ascii="Times New Roman" w:hAnsi="Times New Roman"/>
          <w:color w:val="000000"/>
          <w:sz w:val="24"/>
          <w:szCs w:val="24"/>
        </w:rPr>
        <w:t>i</w:t>
      </w:r>
      <w:r>
        <w:rPr>
          <w:rFonts w:ascii="Times New Roman" w:hAnsi="Times New Roman"/>
          <w:color w:val="000000"/>
          <w:spacing w:val="1"/>
          <w:sz w:val="24"/>
          <w:szCs w:val="24"/>
        </w:rPr>
        <w:t>ę</w:t>
      </w:r>
      <w:r>
        <w:rPr>
          <w:rFonts w:ascii="Times New Roman" w:hAnsi="Times New Roman"/>
          <w:color w:val="000000"/>
          <w:sz w:val="24"/>
          <w:szCs w:val="24"/>
        </w:rPr>
        <w:t>d</w:t>
      </w:r>
      <w:r>
        <w:rPr>
          <w:rFonts w:ascii="Times New Roman" w:hAnsi="Times New Roman"/>
          <w:color w:val="000000"/>
          <w:spacing w:val="-1"/>
          <w:sz w:val="24"/>
          <w:szCs w:val="24"/>
        </w:rPr>
        <w:t>z</w:t>
      </w:r>
      <w:r>
        <w:rPr>
          <w:rFonts w:ascii="Times New Roman" w:hAnsi="Times New Roman"/>
          <w:color w:val="000000"/>
          <w:sz w:val="24"/>
          <w:szCs w:val="24"/>
        </w:rPr>
        <w:t>y</w:t>
      </w:r>
      <w:r>
        <w:rPr>
          <w:rFonts w:ascii="Times New Roman" w:hAnsi="Times New Roman"/>
          <w:color w:val="000000"/>
          <w:spacing w:val="1"/>
          <w:sz w:val="24"/>
          <w:szCs w:val="24"/>
        </w:rPr>
        <w:t xml:space="preserve"> </w:t>
      </w:r>
      <w:r>
        <w:rPr>
          <w:rFonts w:ascii="Times New Roman" w:hAnsi="Times New Roman"/>
          <w:color w:val="000000"/>
          <w:spacing w:val="-1"/>
          <w:sz w:val="24"/>
          <w:szCs w:val="24"/>
        </w:rPr>
        <w:t>wy</w:t>
      </w:r>
      <w:r>
        <w:rPr>
          <w:rFonts w:ascii="Times New Roman" w:hAnsi="Times New Roman"/>
          <w:color w:val="000000"/>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z w:val="24"/>
          <w:szCs w:val="24"/>
        </w:rPr>
        <w:t>m po</w:t>
      </w:r>
      <w:r>
        <w:rPr>
          <w:rFonts w:ascii="Times New Roman" w:hAnsi="Times New Roman"/>
          <w:color w:val="000000"/>
          <w:spacing w:val="1"/>
          <w:sz w:val="24"/>
          <w:szCs w:val="24"/>
        </w:rPr>
        <w:t>k</w:t>
      </w:r>
      <w:r>
        <w:rPr>
          <w:rFonts w:ascii="Times New Roman" w:hAnsi="Times New Roman"/>
          <w:color w:val="000000"/>
          <w:sz w:val="24"/>
          <w:szCs w:val="24"/>
        </w:rPr>
        <w:t>r</w:t>
      </w:r>
      <w:r>
        <w:rPr>
          <w:rFonts w:ascii="Times New Roman" w:hAnsi="Times New Roman"/>
          <w:color w:val="000000"/>
          <w:spacing w:val="1"/>
          <w:sz w:val="24"/>
          <w:szCs w:val="24"/>
        </w:rPr>
        <w:t>e</w:t>
      </w:r>
      <w:r>
        <w:rPr>
          <w:rFonts w:ascii="Times New Roman" w:hAnsi="Times New Roman"/>
          <w:color w:val="000000"/>
          <w:spacing w:val="-1"/>
          <w:sz w:val="24"/>
          <w:szCs w:val="24"/>
        </w:rPr>
        <w:t>wny</w:t>
      </w:r>
      <w:r>
        <w:rPr>
          <w:rFonts w:ascii="Times New Roman" w:hAnsi="Times New Roman"/>
          <w:color w:val="000000"/>
          <w:sz w:val="24"/>
          <w:szCs w:val="24"/>
        </w:rPr>
        <w:t>m</w:t>
      </w:r>
      <w:r>
        <w:rPr>
          <w:rFonts w:ascii="Times New Roman" w:hAnsi="Times New Roman"/>
          <w:color w:val="000000"/>
          <w:spacing w:val="2"/>
          <w:sz w:val="24"/>
          <w:szCs w:val="24"/>
        </w:rPr>
        <w:t xml:space="preserve"> </w:t>
      </w:r>
      <w:r>
        <w:rPr>
          <w:rFonts w:ascii="Times New Roman" w:hAnsi="Times New Roman"/>
          <w:color w:val="000000"/>
          <w:sz w:val="24"/>
          <w:szCs w:val="24"/>
        </w:rPr>
        <w:t>a</w:t>
      </w:r>
      <w:r>
        <w:rPr>
          <w:rFonts w:ascii="Times New Roman" w:hAnsi="Times New Roman"/>
          <w:color w:val="000000"/>
          <w:spacing w:val="3"/>
          <w:sz w:val="24"/>
          <w:szCs w:val="24"/>
        </w:rPr>
        <w:t xml:space="preserve"> </w:t>
      </w:r>
      <w:r>
        <w:rPr>
          <w:rFonts w:ascii="Times New Roman" w:hAnsi="Times New Roman"/>
          <w:color w:val="000000"/>
          <w:spacing w:val="1"/>
          <w:sz w:val="24"/>
          <w:szCs w:val="24"/>
        </w:rPr>
        <w:t>b</w:t>
      </w:r>
      <w:r>
        <w:rPr>
          <w:rFonts w:ascii="Times New Roman" w:hAnsi="Times New Roman"/>
          <w:color w:val="000000"/>
          <w:spacing w:val="-1"/>
          <w:sz w:val="24"/>
          <w:szCs w:val="24"/>
        </w:rPr>
        <w:t>l</w:t>
      </w:r>
      <w:r>
        <w:rPr>
          <w:rFonts w:ascii="Times New Roman" w:hAnsi="Times New Roman"/>
          <w:color w:val="000000"/>
          <w:sz w:val="24"/>
          <w:szCs w:val="24"/>
        </w:rPr>
        <w:t>i</w:t>
      </w:r>
      <w:r>
        <w:rPr>
          <w:rFonts w:ascii="Times New Roman" w:hAnsi="Times New Roman"/>
          <w:color w:val="000000"/>
          <w:spacing w:val="1"/>
          <w:sz w:val="24"/>
          <w:szCs w:val="24"/>
        </w:rPr>
        <w:t>sk</w:t>
      </w:r>
      <w:r>
        <w:rPr>
          <w:rFonts w:ascii="Times New Roman" w:hAnsi="Times New Roman"/>
          <w:color w:val="000000"/>
          <w:sz w:val="24"/>
          <w:szCs w:val="24"/>
        </w:rPr>
        <w:t>o</w:t>
      </w:r>
      <w:r>
        <w:rPr>
          <w:rFonts w:ascii="Times New Roman" w:hAnsi="Times New Roman"/>
          <w:color w:val="000000"/>
          <w:spacing w:val="-1"/>
          <w:sz w:val="24"/>
          <w:szCs w:val="24"/>
        </w:rPr>
        <w:t>zn</w:t>
      </w:r>
      <w:r>
        <w:rPr>
          <w:rFonts w:ascii="Times New Roman" w:hAnsi="Times New Roman"/>
          <w:color w:val="000000"/>
          <w:spacing w:val="1"/>
          <w:sz w:val="24"/>
          <w:szCs w:val="24"/>
        </w:rPr>
        <w:t>a</w:t>
      </w:r>
      <w:r>
        <w:rPr>
          <w:rFonts w:ascii="Times New Roman" w:hAnsi="Times New Roman"/>
          <w:color w:val="000000"/>
          <w:sz w:val="24"/>
          <w:szCs w:val="24"/>
        </w:rPr>
        <w:t>c</w:t>
      </w:r>
      <w:r>
        <w:rPr>
          <w:rFonts w:ascii="Times New Roman" w:hAnsi="Times New Roman"/>
          <w:color w:val="000000"/>
          <w:spacing w:val="-1"/>
          <w:sz w:val="24"/>
          <w:szCs w:val="24"/>
        </w:rPr>
        <w:t>zny</w:t>
      </w:r>
      <w:r>
        <w:rPr>
          <w:rFonts w:ascii="Times New Roman" w:hAnsi="Times New Roman"/>
          <w:color w:val="000000"/>
          <w:spacing w:val="1"/>
          <w:sz w:val="24"/>
          <w:szCs w:val="24"/>
        </w:rPr>
        <w:t>m, dostrzega zróżnicowanie formantów pod względem ich funkcji, rozumie różnicę między realnym a słowotwórczym znaczeniem wyrazów, odróżnia typy wyrazów złożonych)</w:t>
      </w:r>
      <w:r>
        <w:rPr>
          <w:rFonts w:ascii="Times New Roman" w:hAnsi="Times New Roman"/>
          <w:color w:val="000000"/>
          <w:sz w:val="24"/>
          <w:szCs w:val="24"/>
        </w:rPr>
        <w:t xml:space="preserve">, zna typy skrótów i skrótowców i stosuje zasady interpunkcji w ich zapisie, </w:t>
      </w:r>
      <w:r>
        <w:rPr>
          <w:rFonts w:ascii="Times New Roman" w:hAnsi="Times New Roman"/>
          <w:color w:val="000000"/>
          <w:spacing w:val="1"/>
          <w:position w:val="3"/>
          <w:sz w:val="24"/>
          <w:szCs w:val="24"/>
        </w:rPr>
        <w:t>ś</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ia</w:t>
      </w:r>
      <w:r>
        <w:rPr>
          <w:rFonts w:ascii="Times New Roman" w:hAnsi="Times New Roman"/>
          <w:color w:val="000000"/>
          <w:position w:val="3"/>
          <w:sz w:val="24"/>
          <w:szCs w:val="24"/>
        </w:rPr>
        <w:t>do</w:t>
      </w:r>
      <w:r>
        <w:rPr>
          <w:rFonts w:ascii="Times New Roman" w:hAnsi="Times New Roman"/>
          <w:color w:val="000000"/>
          <w:spacing w:val="1"/>
          <w:position w:val="3"/>
          <w:sz w:val="24"/>
          <w:szCs w:val="24"/>
        </w:rPr>
        <w:t>mi</w:t>
      </w:r>
      <w:r>
        <w:rPr>
          <w:rFonts w:ascii="Times New Roman" w:hAnsi="Times New Roman"/>
          <w:color w:val="000000"/>
          <w:position w:val="3"/>
          <w:sz w:val="24"/>
          <w:szCs w:val="24"/>
        </w:rPr>
        <w:t>e</w:t>
      </w:r>
      <w:r>
        <w:rPr>
          <w:rFonts w:ascii="Times New Roman" w:hAnsi="Times New Roman"/>
          <w:color w:val="000000"/>
          <w:spacing w:val="12"/>
          <w:position w:val="3"/>
          <w:sz w:val="24"/>
          <w:szCs w:val="24"/>
        </w:rPr>
        <w:t xml:space="preserve"> </w:t>
      </w:r>
      <w:r>
        <w:rPr>
          <w:rFonts w:ascii="Times New Roman" w:hAnsi="Times New Roman"/>
          <w:color w:val="000000"/>
          <w:spacing w:val="-1"/>
          <w:position w:val="3"/>
          <w:sz w:val="24"/>
          <w:szCs w:val="24"/>
        </w:rPr>
        <w:t>wz</w:t>
      </w:r>
      <w:r>
        <w:rPr>
          <w:rFonts w:ascii="Times New Roman" w:hAnsi="Times New Roman"/>
          <w:color w:val="000000"/>
          <w:spacing w:val="1"/>
          <w:position w:val="3"/>
          <w:sz w:val="24"/>
          <w:szCs w:val="24"/>
        </w:rPr>
        <w:t>b</w:t>
      </w:r>
      <w:r>
        <w:rPr>
          <w:rFonts w:ascii="Times New Roman" w:hAnsi="Times New Roman"/>
          <w:color w:val="000000"/>
          <w:position w:val="3"/>
          <w:sz w:val="24"/>
          <w:szCs w:val="24"/>
        </w:rPr>
        <w:t>o</w:t>
      </w:r>
      <w:r>
        <w:rPr>
          <w:rFonts w:ascii="Times New Roman" w:hAnsi="Times New Roman"/>
          <w:color w:val="000000"/>
          <w:spacing w:val="1"/>
          <w:position w:val="3"/>
          <w:sz w:val="24"/>
          <w:szCs w:val="24"/>
        </w:rPr>
        <w:t>ga</w:t>
      </w:r>
      <w:r>
        <w:rPr>
          <w:rFonts w:ascii="Times New Roman" w:hAnsi="Times New Roman"/>
          <w:color w:val="000000"/>
          <w:position w:val="3"/>
          <w:sz w:val="24"/>
          <w:szCs w:val="24"/>
        </w:rPr>
        <w:t>ca</w:t>
      </w:r>
      <w:r>
        <w:rPr>
          <w:rFonts w:ascii="Times New Roman" w:hAnsi="Times New Roman"/>
          <w:color w:val="000000"/>
          <w:spacing w:val="9"/>
          <w:position w:val="3"/>
          <w:sz w:val="24"/>
          <w:szCs w:val="24"/>
        </w:rPr>
        <w:t xml:space="preserve"> </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as</w:t>
      </w:r>
      <w:r>
        <w:rPr>
          <w:rFonts w:ascii="Times New Roman" w:hAnsi="Times New Roman"/>
          <w:color w:val="000000"/>
          <w:position w:val="3"/>
          <w:sz w:val="24"/>
          <w:szCs w:val="24"/>
        </w:rPr>
        <w:t>ób</w:t>
      </w:r>
      <w:r>
        <w:rPr>
          <w:rFonts w:ascii="Times New Roman" w:hAnsi="Times New Roman"/>
          <w:color w:val="000000"/>
          <w:spacing w:val="16"/>
          <w:position w:val="3"/>
          <w:sz w:val="24"/>
          <w:szCs w:val="24"/>
        </w:rPr>
        <w:t xml:space="preserve"> </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łas</w:t>
      </w:r>
      <w:r>
        <w:rPr>
          <w:rFonts w:ascii="Times New Roman" w:hAnsi="Times New Roman"/>
          <w:color w:val="000000"/>
          <w:spacing w:val="-1"/>
          <w:position w:val="3"/>
          <w:sz w:val="24"/>
          <w:szCs w:val="24"/>
        </w:rPr>
        <w:t>n</w:t>
      </w:r>
      <w:r>
        <w:rPr>
          <w:rFonts w:ascii="Times New Roman" w:hAnsi="Times New Roman"/>
          <w:color w:val="000000"/>
          <w:spacing w:val="1"/>
          <w:position w:val="3"/>
          <w:sz w:val="24"/>
          <w:szCs w:val="24"/>
        </w:rPr>
        <w:t>eg</w:t>
      </w:r>
      <w:r>
        <w:rPr>
          <w:rFonts w:ascii="Times New Roman" w:hAnsi="Times New Roman"/>
          <w:color w:val="000000"/>
          <w:position w:val="3"/>
          <w:sz w:val="24"/>
          <w:szCs w:val="24"/>
        </w:rPr>
        <w:t>o</w:t>
      </w:r>
      <w:r>
        <w:rPr>
          <w:rFonts w:ascii="Times New Roman" w:hAnsi="Times New Roman"/>
          <w:color w:val="000000"/>
          <w:spacing w:val="9"/>
          <w:position w:val="3"/>
          <w:sz w:val="24"/>
          <w:szCs w:val="24"/>
        </w:rPr>
        <w:t xml:space="preserve"> </w:t>
      </w:r>
      <w:r>
        <w:rPr>
          <w:rFonts w:ascii="Times New Roman" w:hAnsi="Times New Roman"/>
          <w:color w:val="000000"/>
          <w:spacing w:val="1"/>
          <w:position w:val="3"/>
          <w:sz w:val="24"/>
          <w:szCs w:val="24"/>
        </w:rPr>
        <w:t>sł</w:t>
      </w:r>
      <w:r>
        <w:rPr>
          <w:rFonts w:ascii="Times New Roman" w:hAnsi="Times New Roman"/>
          <w:color w:val="000000"/>
          <w:position w:val="3"/>
          <w:sz w:val="24"/>
          <w:szCs w:val="24"/>
        </w:rPr>
        <w:t>o</w:t>
      </w:r>
      <w:r>
        <w:rPr>
          <w:rFonts w:ascii="Times New Roman" w:hAnsi="Times New Roman"/>
          <w:color w:val="000000"/>
          <w:spacing w:val="-1"/>
          <w:position w:val="3"/>
          <w:sz w:val="24"/>
          <w:szCs w:val="24"/>
        </w:rPr>
        <w:t>wn</w:t>
      </w:r>
      <w:r>
        <w:rPr>
          <w:rFonts w:ascii="Times New Roman" w:hAnsi="Times New Roman"/>
          <w:color w:val="000000"/>
          <w:position w:val="3"/>
          <w:sz w:val="24"/>
          <w:szCs w:val="24"/>
        </w:rPr>
        <w:t>ic</w:t>
      </w:r>
      <w:r>
        <w:rPr>
          <w:rFonts w:ascii="Times New Roman" w:hAnsi="Times New Roman"/>
          <w:color w:val="000000"/>
          <w:spacing w:val="-1"/>
          <w:position w:val="3"/>
          <w:sz w:val="24"/>
          <w:szCs w:val="24"/>
        </w:rPr>
        <w:t>tw</w:t>
      </w:r>
      <w:r>
        <w:rPr>
          <w:rFonts w:ascii="Times New Roman" w:hAnsi="Times New Roman"/>
          <w:color w:val="000000"/>
          <w:position w:val="3"/>
          <w:sz w:val="24"/>
          <w:szCs w:val="24"/>
        </w:rPr>
        <w:t>a</w:t>
      </w:r>
      <w:r>
        <w:rPr>
          <w:rFonts w:ascii="Times New Roman" w:hAnsi="Times New Roman"/>
          <w:color w:val="000000"/>
          <w:spacing w:val="11"/>
          <w:position w:val="3"/>
          <w:sz w:val="24"/>
          <w:szCs w:val="24"/>
        </w:rPr>
        <w:t xml:space="preserve"> </w:t>
      </w:r>
      <w:r>
        <w:rPr>
          <w:rFonts w:ascii="Times New Roman" w:hAnsi="Times New Roman"/>
          <w:color w:val="000000"/>
          <w:spacing w:val="11"/>
          <w:position w:val="3"/>
          <w:sz w:val="24"/>
          <w:szCs w:val="24"/>
        </w:rPr>
        <w:br/>
      </w:r>
      <w:r>
        <w:rPr>
          <w:rFonts w:ascii="Times New Roman" w:hAnsi="Times New Roman"/>
          <w:color w:val="000000"/>
          <w:position w:val="3"/>
          <w:sz w:val="24"/>
          <w:szCs w:val="24"/>
        </w:rPr>
        <w:t>o</w:t>
      </w:r>
      <w:r>
        <w:rPr>
          <w:rFonts w:ascii="Times New Roman" w:hAnsi="Times New Roman"/>
          <w:color w:val="000000"/>
          <w:spacing w:val="21"/>
          <w:position w:val="3"/>
          <w:sz w:val="24"/>
          <w:szCs w:val="24"/>
        </w:rPr>
        <w:t xml:space="preserve"> </w:t>
      </w:r>
      <w:r>
        <w:rPr>
          <w:rFonts w:ascii="Times New Roman" w:hAnsi="Times New Roman"/>
          <w:color w:val="000000"/>
          <w:position w:val="3"/>
          <w:sz w:val="24"/>
          <w:szCs w:val="24"/>
        </w:rPr>
        <w:t>p</w:t>
      </w:r>
      <w:r>
        <w:rPr>
          <w:rFonts w:ascii="Times New Roman" w:hAnsi="Times New Roman"/>
          <w:color w:val="000000"/>
          <w:spacing w:val="1"/>
          <w:position w:val="3"/>
          <w:sz w:val="24"/>
          <w:szCs w:val="24"/>
        </w:rPr>
        <w:t>r</w:t>
      </w:r>
      <w:r>
        <w:rPr>
          <w:rFonts w:ascii="Times New Roman" w:hAnsi="Times New Roman"/>
          <w:color w:val="000000"/>
          <w:spacing w:val="-1"/>
          <w:position w:val="3"/>
          <w:sz w:val="24"/>
          <w:szCs w:val="24"/>
        </w:rPr>
        <w:t>z</w:t>
      </w:r>
      <w:r>
        <w:rPr>
          <w:rFonts w:ascii="Times New Roman" w:hAnsi="Times New Roman"/>
          <w:color w:val="000000"/>
          <w:position w:val="3"/>
          <w:sz w:val="24"/>
          <w:szCs w:val="24"/>
        </w:rPr>
        <w:t>y</w:t>
      </w:r>
      <w:r>
        <w:rPr>
          <w:rFonts w:ascii="Times New Roman" w:hAnsi="Times New Roman"/>
          <w:color w:val="000000"/>
          <w:spacing w:val="1"/>
          <w:position w:val="3"/>
          <w:sz w:val="24"/>
          <w:szCs w:val="24"/>
        </w:rPr>
        <w:t>sł</w:t>
      </w:r>
      <w:r>
        <w:rPr>
          <w:rFonts w:ascii="Times New Roman" w:hAnsi="Times New Roman"/>
          <w:color w:val="000000"/>
          <w:position w:val="3"/>
          <w:sz w:val="24"/>
          <w:szCs w:val="24"/>
        </w:rPr>
        <w:t>o</w:t>
      </w:r>
      <w:r>
        <w:rPr>
          <w:rFonts w:ascii="Times New Roman" w:hAnsi="Times New Roman"/>
          <w:color w:val="000000"/>
          <w:spacing w:val="-1"/>
          <w:position w:val="3"/>
          <w:sz w:val="24"/>
          <w:szCs w:val="24"/>
        </w:rPr>
        <w:t>w</w:t>
      </w:r>
      <w:r>
        <w:rPr>
          <w:rFonts w:ascii="Times New Roman" w:hAnsi="Times New Roman"/>
          <w:color w:val="000000"/>
          <w:position w:val="3"/>
          <w:sz w:val="24"/>
          <w:szCs w:val="24"/>
        </w:rPr>
        <w:t>i</w:t>
      </w:r>
      <w:r>
        <w:rPr>
          <w:rFonts w:ascii="Times New Roman" w:hAnsi="Times New Roman"/>
          <w:color w:val="000000"/>
          <w:spacing w:val="1"/>
          <w:position w:val="3"/>
          <w:sz w:val="24"/>
          <w:szCs w:val="24"/>
        </w:rPr>
        <w:t>a</w:t>
      </w:r>
      <w:r>
        <w:rPr>
          <w:rFonts w:ascii="Times New Roman" w:hAnsi="Times New Roman"/>
          <w:color w:val="000000"/>
          <w:position w:val="3"/>
          <w:sz w:val="24"/>
          <w:szCs w:val="24"/>
        </w:rPr>
        <w:t>,</w:t>
      </w:r>
      <w:r>
        <w:rPr>
          <w:rFonts w:ascii="Times New Roman" w:hAnsi="Times New Roman"/>
          <w:color w:val="000000"/>
          <w:spacing w:val="10"/>
          <w:position w:val="3"/>
          <w:sz w:val="24"/>
          <w:szCs w:val="24"/>
        </w:rPr>
        <w:t xml:space="preserve"> </w:t>
      </w:r>
      <w:r>
        <w:rPr>
          <w:rFonts w:ascii="Times New Roman" w:hAnsi="Times New Roman"/>
          <w:color w:val="000000"/>
          <w:position w:val="3"/>
          <w:sz w:val="24"/>
          <w:szCs w:val="24"/>
        </w:rPr>
        <w:t>po</w:t>
      </w:r>
      <w:r>
        <w:rPr>
          <w:rFonts w:ascii="Times New Roman" w:hAnsi="Times New Roman"/>
          <w:color w:val="000000"/>
          <w:spacing w:val="-1"/>
          <w:position w:val="3"/>
          <w:sz w:val="24"/>
          <w:szCs w:val="24"/>
        </w:rPr>
        <w:t>w</w:t>
      </w:r>
      <w:r>
        <w:rPr>
          <w:rFonts w:ascii="Times New Roman" w:hAnsi="Times New Roman"/>
          <w:color w:val="000000"/>
          <w:position w:val="3"/>
          <w:sz w:val="24"/>
          <w:szCs w:val="24"/>
        </w:rPr>
        <w:t>i</w:t>
      </w:r>
      <w:r>
        <w:rPr>
          <w:rFonts w:ascii="Times New Roman" w:hAnsi="Times New Roman"/>
          <w:color w:val="000000"/>
          <w:spacing w:val="1"/>
          <w:position w:val="3"/>
          <w:sz w:val="24"/>
          <w:szCs w:val="24"/>
        </w:rPr>
        <w:t>e</w:t>
      </w:r>
      <w:r>
        <w:rPr>
          <w:rFonts w:ascii="Times New Roman" w:hAnsi="Times New Roman"/>
          <w:color w:val="000000"/>
          <w:position w:val="3"/>
          <w:sz w:val="24"/>
          <w:szCs w:val="24"/>
        </w:rPr>
        <w:t>d</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n</w:t>
      </w:r>
      <w:r>
        <w:rPr>
          <w:rFonts w:ascii="Times New Roman" w:hAnsi="Times New Roman"/>
          <w:color w:val="000000"/>
          <w:position w:val="3"/>
          <w:sz w:val="24"/>
          <w:szCs w:val="24"/>
        </w:rPr>
        <w:t>i</w:t>
      </w:r>
      <w:r>
        <w:rPr>
          <w:rFonts w:ascii="Times New Roman" w:hAnsi="Times New Roman"/>
          <w:color w:val="000000"/>
          <w:spacing w:val="1"/>
          <w:position w:val="3"/>
          <w:sz w:val="24"/>
          <w:szCs w:val="24"/>
        </w:rPr>
        <w:t xml:space="preserve">a, </w:t>
      </w:r>
      <w:r>
        <w:rPr>
          <w:rFonts w:ascii="Times New Roman" w:hAnsi="Times New Roman"/>
          <w:color w:val="000000"/>
          <w:spacing w:val="-1"/>
          <w:sz w:val="24"/>
          <w:szCs w:val="24"/>
        </w:rPr>
        <w:t>fr</w:t>
      </w:r>
      <w:r>
        <w:rPr>
          <w:rFonts w:ascii="Times New Roman" w:hAnsi="Times New Roman"/>
          <w:color w:val="000000"/>
          <w:spacing w:val="1"/>
          <w:sz w:val="24"/>
          <w:szCs w:val="24"/>
        </w:rPr>
        <w:t>a</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z w:val="24"/>
          <w:szCs w:val="24"/>
        </w:rPr>
        <w:t>o</w:t>
      </w:r>
      <w:r>
        <w:rPr>
          <w:rFonts w:ascii="Times New Roman" w:hAnsi="Times New Roman"/>
          <w:color w:val="000000"/>
          <w:spacing w:val="-1"/>
          <w:sz w:val="24"/>
          <w:szCs w:val="24"/>
        </w:rPr>
        <w:t>lo</w:t>
      </w:r>
      <w:r>
        <w:rPr>
          <w:rFonts w:ascii="Times New Roman" w:hAnsi="Times New Roman"/>
          <w:color w:val="000000"/>
          <w:spacing w:val="1"/>
          <w:sz w:val="24"/>
          <w:szCs w:val="24"/>
        </w:rPr>
        <w:t>g</w:t>
      </w:r>
      <w:r>
        <w:rPr>
          <w:rFonts w:ascii="Times New Roman" w:hAnsi="Times New Roman"/>
          <w:color w:val="000000"/>
          <w:sz w:val="24"/>
          <w:szCs w:val="24"/>
        </w:rPr>
        <w:t>i</w:t>
      </w:r>
      <w:r>
        <w:rPr>
          <w:rFonts w:ascii="Times New Roman" w:hAnsi="Times New Roman"/>
          <w:color w:val="000000"/>
          <w:spacing w:val="-1"/>
          <w:sz w:val="24"/>
          <w:szCs w:val="24"/>
        </w:rPr>
        <w:t>z</w:t>
      </w:r>
      <w:r>
        <w:rPr>
          <w:rFonts w:ascii="Times New Roman" w:hAnsi="Times New Roman"/>
          <w:color w:val="000000"/>
          <w:spacing w:val="1"/>
          <w:sz w:val="24"/>
          <w:szCs w:val="24"/>
        </w:rPr>
        <w:t>m</w:t>
      </w:r>
      <w:r>
        <w:rPr>
          <w:rFonts w:ascii="Times New Roman" w:hAnsi="Times New Roman"/>
          <w:color w:val="000000"/>
          <w:sz w:val="24"/>
          <w:szCs w:val="24"/>
        </w:rPr>
        <w:t>y</w:t>
      </w:r>
      <w:r>
        <w:rPr>
          <w:rFonts w:ascii="Times New Roman" w:hAnsi="Times New Roman"/>
          <w:color w:val="000000"/>
          <w:spacing w:val="-7"/>
          <w:sz w:val="24"/>
          <w:szCs w:val="24"/>
        </w:rPr>
        <w:t xml:space="preserve"> </w:t>
      </w:r>
      <w:r>
        <w:rPr>
          <w:rFonts w:ascii="Times New Roman" w:hAnsi="Times New Roman"/>
          <w:color w:val="000000"/>
          <w:sz w:val="24"/>
          <w:szCs w:val="24"/>
        </w:rPr>
        <w:t>i</w:t>
      </w:r>
      <w:r>
        <w:rPr>
          <w:rFonts w:ascii="Times New Roman" w:hAnsi="Times New Roman"/>
          <w:color w:val="000000"/>
          <w:spacing w:val="-1"/>
          <w:sz w:val="24"/>
          <w:szCs w:val="24"/>
        </w:rPr>
        <w:t>tp., odróżnia synonimy od homonimów</w:t>
      </w:r>
    </w:p>
    <w:p w:rsidR="008739CF" w:rsidRDefault="008739CF" w:rsidP="00045E6E">
      <w:pPr>
        <w:spacing w:after="0" w:line="240" w:lineRule="auto"/>
        <w:ind w:left="687" w:right="65" w:hanging="180"/>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pacing w:val="35"/>
          <w:sz w:val="24"/>
          <w:szCs w:val="24"/>
        </w:rPr>
        <w:t xml:space="preserve"> </w:t>
      </w:r>
      <w:r>
        <w:rPr>
          <w:rFonts w:ascii="Times New Roman" w:hAnsi="Times New Roman"/>
          <w:color w:val="000000"/>
          <w:spacing w:val="1"/>
          <w:sz w:val="24"/>
          <w:szCs w:val="24"/>
        </w:rPr>
        <w:t>ﬂek</w:t>
      </w:r>
      <w:r>
        <w:rPr>
          <w:rFonts w:ascii="Times New Roman" w:hAnsi="Times New Roman"/>
          <w:color w:val="000000"/>
          <w:sz w:val="24"/>
          <w:szCs w:val="24"/>
        </w:rPr>
        <w:t>sji</w:t>
      </w:r>
      <w:r>
        <w:rPr>
          <w:rFonts w:ascii="Times New Roman" w:hAnsi="Times New Roman"/>
          <w:color w:val="000000"/>
          <w:spacing w:val="12"/>
          <w:sz w:val="24"/>
          <w:szCs w:val="24"/>
        </w:rPr>
        <w:t xml:space="preserve"> </w:t>
      </w:r>
      <w:r>
        <w:rPr>
          <w:rFonts w:ascii="Times New Roman" w:hAnsi="Times New Roman"/>
          <w:color w:val="000000"/>
          <w:spacing w:val="1"/>
          <w:sz w:val="24"/>
          <w:szCs w:val="24"/>
        </w:rPr>
        <w:t xml:space="preserve">(stosuje wiedzę o częściach mowy w poprawnym zapisie partykuły </w:t>
      </w:r>
      <w:r>
        <w:rPr>
          <w:rFonts w:ascii="Times New Roman" w:hAnsi="Times New Roman"/>
          <w:i/>
          <w:color w:val="000000"/>
          <w:spacing w:val="1"/>
          <w:sz w:val="24"/>
          <w:szCs w:val="24"/>
        </w:rPr>
        <w:t>nie</w:t>
      </w:r>
      <w:r>
        <w:rPr>
          <w:rFonts w:ascii="Times New Roman" w:hAnsi="Times New Roman"/>
          <w:color w:val="000000"/>
          <w:spacing w:val="1"/>
          <w:sz w:val="24"/>
          <w:szCs w:val="24"/>
        </w:rPr>
        <w:t xml:space="preserve"> </w:t>
      </w:r>
      <w:r>
        <w:rPr>
          <w:rFonts w:ascii="Times New Roman" w:hAnsi="Times New Roman"/>
          <w:color w:val="000000"/>
          <w:spacing w:val="1"/>
          <w:sz w:val="24"/>
          <w:szCs w:val="24"/>
        </w:rPr>
        <w:br/>
        <w:t>z różnymi częściami mowy</w:t>
      </w:r>
      <w:r>
        <w:rPr>
          <w:rFonts w:ascii="Times New Roman" w:hAnsi="Times New Roman"/>
          <w:color w:val="000000"/>
          <w:sz w:val="24"/>
          <w:szCs w:val="24"/>
        </w:rPr>
        <w:t xml:space="preserve">, rozpoznaje imiesłowy, zna zasady ich tworzenia </w:t>
      </w:r>
      <w:r>
        <w:rPr>
          <w:rFonts w:ascii="Times New Roman" w:hAnsi="Times New Roman"/>
          <w:color w:val="000000"/>
          <w:sz w:val="24"/>
          <w:szCs w:val="24"/>
        </w:rPr>
        <w:br/>
        <w:t>i odmiany)</w:t>
      </w:r>
    </w:p>
    <w:p w:rsidR="008739CF" w:rsidRDefault="008739CF" w:rsidP="00045E6E">
      <w:pPr>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pacing w:val="35"/>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kł</w:t>
      </w:r>
      <w:r>
        <w:rPr>
          <w:rFonts w:ascii="Times New Roman" w:hAnsi="Times New Roman"/>
          <w:color w:val="000000"/>
          <w:spacing w:val="1"/>
          <w:sz w:val="24"/>
          <w:szCs w:val="24"/>
        </w:rPr>
        <w:t>a</w:t>
      </w:r>
      <w:r>
        <w:rPr>
          <w:rFonts w:ascii="Times New Roman" w:hAnsi="Times New Roman"/>
          <w:color w:val="000000"/>
          <w:sz w:val="24"/>
          <w:szCs w:val="24"/>
        </w:rPr>
        <w:t>dni</w:t>
      </w:r>
      <w:r>
        <w:rPr>
          <w:rFonts w:ascii="Times New Roman" w:hAnsi="Times New Roman"/>
          <w:color w:val="000000"/>
          <w:spacing w:val="9"/>
          <w:sz w:val="24"/>
          <w:szCs w:val="24"/>
        </w:rPr>
        <w:t xml:space="preserve"> </w:t>
      </w:r>
      <w:r>
        <w:rPr>
          <w:rFonts w:ascii="Times New Roman" w:hAnsi="Times New Roman"/>
          <w:color w:val="000000"/>
          <w:sz w:val="24"/>
          <w:szCs w:val="24"/>
        </w:rPr>
        <w:t xml:space="preserve">(wykorzystuje wiedzę o budowie wypowiedzenia pojedynczego i złożonego </w:t>
      </w:r>
      <w:r>
        <w:rPr>
          <w:rFonts w:ascii="Times New Roman" w:hAnsi="Times New Roman"/>
          <w:color w:val="000000"/>
          <w:sz w:val="24"/>
          <w:szCs w:val="24"/>
        </w:rPr>
        <w:br/>
        <w:t xml:space="preserve">w przekształcaniu zdań pojedynczych na złożone i odwrotnie oraz wypowiedzeń </w:t>
      </w:r>
      <w:r>
        <w:rPr>
          <w:rFonts w:ascii="Times New Roman" w:hAnsi="Times New Roman"/>
          <w:color w:val="000000"/>
          <w:sz w:val="24"/>
          <w:szCs w:val="24"/>
        </w:rPr>
        <w:br/>
        <w:t>z imiesłowowym równoważnikiem zdania na zdanie złożone i odwrotnie, dokonuje przekształceń z mowy zależnej na niezależną i odwrotnie</w:t>
      </w:r>
    </w:p>
    <w:p w:rsidR="008739CF" w:rsidRDefault="008739CF" w:rsidP="00045E6E">
      <w:pPr>
        <w:spacing w:after="0" w:line="240" w:lineRule="auto"/>
        <w:ind w:left="113" w:right="65"/>
        <w:jc w:val="both"/>
        <w:rPr>
          <w:rFonts w:ascii="Times New Roman" w:hAnsi="Times New Roman"/>
          <w:color w:val="231F20"/>
          <w:sz w:val="24"/>
          <w:szCs w:val="24"/>
        </w:rPr>
      </w:pPr>
    </w:p>
    <w:p w:rsidR="008739CF" w:rsidRDefault="008739CF" w:rsidP="00045E6E">
      <w:pPr>
        <w:spacing w:after="0" w:line="240" w:lineRule="auto"/>
        <w:ind w:left="113" w:right="65"/>
        <w:jc w:val="both"/>
        <w:rPr>
          <w:rFonts w:ascii="Times New Roman" w:hAnsi="Times New Roman"/>
          <w:color w:val="231F20"/>
          <w:sz w:val="24"/>
          <w:szCs w:val="24"/>
        </w:rPr>
      </w:pPr>
    </w:p>
    <w:p w:rsidR="008739CF" w:rsidRDefault="008739CF" w:rsidP="00045E6E">
      <w:pPr>
        <w:spacing w:after="0" w:line="240" w:lineRule="auto"/>
        <w:ind w:right="65"/>
        <w:jc w:val="both"/>
        <w:rPr>
          <w:rFonts w:ascii="Times New Roman" w:hAnsi="Times New Roman"/>
          <w:color w:val="000000"/>
          <w:spacing w:val="-1"/>
          <w:sz w:val="24"/>
          <w:szCs w:val="24"/>
        </w:rPr>
      </w:pPr>
      <w:r>
        <w:rPr>
          <w:rFonts w:ascii="Times New Roman" w:hAnsi="Times New Roman"/>
          <w:color w:val="000000"/>
          <w:sz w:val="24"/>
          <w:szCs w:val="24"/>
        </w:rPr>
        <w:t>Oc</w:t>
      </w:r>
      <w:r>
        <w:rPr>
          <w:rFonts w:ascii="Times New Roman" w:hAnsi="Times New Roman"/>
          <w:color w:val="000000"/>
          <w:spacing w:val="1"/>
          <w:sz w:val="24"/>
          <w:szCs w:val="24"/>
        </w:rPr>
        <w:t>e</w:t>
      </w:r>
      <w:r>
        <w:rPr>
          <w:rFonts w:ascii="Times New Roman" w:hAnsi="Times New Roman"/>
          <w:color w:val="000000"/>
          <w:spacing w:val="-1"/>
          <w:sz w:val="24"/>
          <w:szCs w:val="24"/>
        </w:rPr>
        <w:t>n</w:t>
      </w:r>
      <w:r>
        <w:rPr>
          <w:rFonts w:ascii="Times New Roman" w:hAnsi="Times New Roman"/>
          <w:color w:val="000000"/>
          <w:sz w:val="24"/>
          <w:szCs w:val="24"/>
        </w:rPr>
        <w:t>ę</w:t>
      </w:r>
      <w:r>
        <w:rPr>
          <w:rFonts w:ascii="Times New Roman" w:hAnsi="Times New Roman"/>
          <w:color w:val="000000"/>
          <w:spacing w:val="49"/>
          <w:sz w:val="24"/>
          <w:szCs w:val="24"/>
        </w:rPr>
        <w:t xml:space="preserve"> </w:t>
      </w:r>
      <w:r>
        <w:rPr>
          <w:rFonts w:ascii="Times New Roman" w:hAnsi="Times New Roman"/>
          <w:b/>
          <w:bCs/>
          <w:color w:val="000000"/>
          <w:spacing w:val="1"/>
          <w:sz w:val="24"/>
          <w:szCs w:val="24"/>
        </w:rPr>
        <w:t>d</w:t>
      </w:r>
      <w:r>
        <w:rPr>
          <w:rFonts w:ascii="Times New Roman" w:hAnsi="Times New Roman"/>
          <w:b/>
          <w:bCs/>
          <w:color w:val="000000"/>
          <w:sz w:val="24"/>
          <w:szCs w:val="24"/>
        </w:rPr>
        <w:t>o</w:t>
      </w:r>
      <w:r>
        <w:rPr>
          <w:rFonts w:ascii="Times New Roman" w:hAnsi="Times New Roman"/>
          <w:b/>
          <w:bCs/>
          <w:color w:val="000000"/>
          <w:spacing w:val="1"/>
          <w:sz w:val="24"/>
          <w:szCs w:val="24"/>
        </w:rPr>
        <w:t>br</w:t>
      </w:r>
      <w:r>
        <w:rPr>
          <w:rFonts w:ascii="Times New Roman" w:hAnsi="Times New Roman"/>
          <w:b/>
          <w:bCs/>
          <w:color w:val="000000"/>
          <w:sz w:val="24"/>
          <w:szCs w:val="24"/>
        </w:rPr>
        <w:t>ą</w:t>
      </w:r>
      <w:r>
        <w:rPr>
          <w:rFonts w:ascii="Times New Roman" w:hAnsi="Times New Roman"/>
          <w:b/>
          <w:bCs/>
          <w:color w:val="000000"/>
          <w:spacing w:val="43"/>
          <w:sz w:val="24"/>
          <w:szCs w:val="24"/>
        </w:rPr>
        <w:t xml:space="preserve"> </w:t>
      </w:r>
      <w:r>
        <w:rPr>
          <w:rFonts w:ascii="Times New Roman" w:hAnsi="Times New Roman"/>
          <w:color w:val="000000"/>
          <w:sz w:val="24"/>
          <w:szCs w:val="24"/>
        </w:rPr>
        <w:t>otrzy</w:t>
      </w:r>
      <w:r>
        <w:rPr>
          <w:rFonts w:ascii="Times New Roman" w:hAnsi="Times New Roman"/>
          <w:color w:val="000000"/>
          <w:spacing w:val="1"/>
          <w:sz w:val="24"/>
          <w:szCs w:val="24"/>
        </w:rPr>
        <w:t>m</w:t>
      </w:r>
      <w:r>
        <w:rPr>
          <w:rFonts w:ascii="Times New Roman" w:hAnsi="Times New Roman"/>
          <w:color w:val="000000"/>
          <w:sz w:val="24"/>
          <w:szCs w:val="24"/>
        </w:rPr>
        <w:t>uje</w:t>
      </w:r>
      <w:r>
        <w:rPr>
          <w:rFonts w:ascii="Times New Roman" w:hAnsi="Times New Roman"/>
          <w:color w:val="000000"/>
          <w:spacing w:val="46"/>
          <w:sz w:val="24"/>
          <w:szCs w:val="24"/>
        </w:rPr>
        <w:t xml:space="preserve"> </w:t>
      </w:r>
      <w:r>
        <w:rPr>
          <w:rFonts w:ascii="Times New Roman" w:hAnsi="Times New Roman"/>
          <w:color w:val="000000"/>
          <w:spacing w:val="-1"/>
          <w:sz w:val="24"/>
          <w:szCs w:val="24"/>
        </w:rPr>
        <w:t>u</w:t>
      </w:r>
      <w:r>
        <w:rPr>
          <w:rFonts w:ascii="Times New Roman" w:hAnsi="Times New Roman"/>
          <w:color w:val="000000"/>
          <w:sz w:val="24"/>
          <w:szCs w:val="24"/>
        </w:rPr>
        <w:t>cz</w:t>
      </w:r>
      <w:r>
        <w:rPr>
          <w:rFonts w:ascii="Times New Roman" w:hAnsi="Times New Roman"/>
          <w:color w:val="000000"/>
          <w:spacing w:val="1"/>
          <w:sz w:val="24"/>
          <w:szCs w:val="24"/>
        </w:rPr>
        <w:t>e</w:t>
      </w:r>
      <w:r>
        <w:rPr>
          <w:rFonts w:ascii="Times New Roman" w:hAnsi="Times New Roman"/>
          <w:color w:val="000000"/>
          <w:spacing w:val="-1"/>
          <w:sz w:val="24"/>
          <w:szCs w:val="24"/>
        </w:rPr>
        <w:t>ń</w:t>
      </w:r>
      <w:r>
        <w:rPr>
          <w:rFonts w:ascii="Times New Roman" w:hAnsi="Times New Roman"/>
          <w:color w:val="000000"/>
          <w:sz w:val="24"/>
          <w:szCs w:val="24"/>
        </w:rPr>
        <w:t>,</w:t>
      </w:r>
      <w:r>
        <w:rPr>
          <w:rFonts w:ascii="Times New Roman" w:hAnsi="Times New Roman"/>
          <w:color w:val="000000"/>
          <w:spacing w:val="50"/>
          <w:sz w:val="24"/>
          <w:szCs w:val="24"/>
        </w:rPr>
        <w:t xml:space="preserve"> </w:t>
      </w:r>
      <w:r>
        <w:rPr>
          <w:rFonts w:ascii="Times New Roman" w:hAnsi="Times New Roman"/>
          <w:color w:val="000000"/>
          <w:spacing w:val="1"/>
          <w:sz w:val="24"/>
          <w:szCs w:val="24"/>
        </w:rPr>
        <w:t>k</w:t>
      </w:r>
      <w:r>
        <w:rPr>
          <w:rFonts w:ascii="Times New Roman" w:hAnsi="Times New Roman"/>
          <w:color w:val="000000"/>
          <w:sz w:val="24"/>
          <w:szCs w:val="24"/>
        </w:rPr>
        <w:t>tóry</w:t>
      </w:r>
      <w:r>
        <w:rPr>
          <w:rFonts w:ascii="Times New Roman" w:hAnsi="Times New Roman"/>
          <w:color w:val="000000"/>
          <w:spacing w:val="46"/>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p</w:t>
      </w:r>
      <w:r>
        <w:rPr>
          <w:rFonts w:ascii="Times New Roman" w:hAnsi="Times New Roman"/>
          <w:color w:val="000000"/>
          <w:spacing w:val="1"/>
          <w:sz w:val="24"/>
          <w:szCs w:val="24"/>
        </w:rPr>
        <w:t>eł</w:t>
      </w:r>
      <w:r>
        <w:rPr>
          <w:rFonts w:ascii="Times New Roman" w:hAnsi="Times New Roman"/>
          <w:color w:val="000000"/>
          <w:sz w:val="24"/>
          <w:szCs w:val="24"/>
        </w:rPr>
        <w:t>nia</w:t>
      </w:r>
      <w:r>
        <w:rPr>
          <w:rFonts w:ascii="Times New Roman" w:hAnsi="Times New Roman"/>
          <w:color w:val="000000"/>
          <w:spacing w:val="45"/>
          <w:sz w:val="24"/>
          <w:szCs w:val="24"/>
        </w:rPr>
        <w:t xml:space="preserve"> </w:t>
      </w:r>
      <w:r>
        <w:rPr>
          <w:rFonts w:ascii="Times New Roman" w:hAnsi="Times New Roman"/>
          <w:color w:val="000000"/>
          <w:spacing w:val="-1"/>
          <w:sz w:val="24"/>
          <w:szCs w:val="24"/>
        </w:rPr>
        <w:t>w</w:t>
      </w:r>
      <w:r>
        <w:rPr>
          <w:rFonts w:ascii="Times New Roman" w:hAnsi="Times New Roman"/>
          <w:color w:val="000000"/>
          <w:sz w:val="24"/>
          <w:szCs w:val="24"/>
        </w:rPr>
        <w:t>y</w:t>
      </w:r>
      <w:r>
        <w:rPr>
          <w:rFonts w:ascii="Times New Roman" w:hAnsi="Times New Roman"/>
          <w:color w:val="000000"/>
          <w:spacing w:val="1"/>
          <w:sz w:val="24"/>
          <w:szCs w:val="24"/>
        </w:rPr>
        <w:t>maga</w:t>
      </w:r>
      <w:r>
        <w:rPr>
          <w:rFonts w:ascii="Times New Roman" w:hAnsi="Times New Roman"/>
          <w:color w:val="000000"/>
          <w:spacing w:val="-1"/>
          <w:sz w:val="24"/>
          <w:szCs w:val="24"/>
        </w:rPr>
        <w:t>n</w:t>
      </w:r>
      <w:r>
        <w:rPr>
          <w:rFonts w:ascii="Times New Roman" w:hAnsi="Times New Roman"/>
          <w:color w:val="000000"/>
          <w:sz w:val="24"/>
          <w:szCs w:val="24"/>
        </w:rPr>
        <w:t>ia</w:t>
      </w:r>
      <w:r>
        <w:rPr>
          <w:rFonts w:ascii="Times New Roman" w:hAnsi="Times New Roman"/>
          <w:color w:val="000000"/>
          <w:spacing w:val="42"/>
          <w:sz w:val="24"/>
          <w:szCs w:val="24"/>
        </w:rPr>
        <w:t xml:space="preserve"> </w:t>
      </w:r>
      <w:r>
        <w:rPr>
          <w:rFonts w:ascii="Times New Roman" w:hAnsi="Times New Roman"/>
          <w:color w:val="000000"/>
          <w:spacing w:val="1"/>
          <w:sz w:val="24"/>
          <w:szCs w:val="24"/>
        </w:rPr>
        <w:t>k</w:t>
      </w:r>
      <w:r>
        <w:rPr>
          <w:rFonts w:ascii="Times New Roman" w:hAnsi="Times New Roman"/>
          <w:color w:val="000000"/>
          <w:sz w:val="24"/>
          <w:szCs w:val="24"/>
        </w:rPr>
        <w:t>ryt</w:t>
      </w:r>
      <w:r>
        <w:rPr>
          <w:rFonts w:ascii="Times New Roman" w:hAnsi="Times New Roman"/>
          <w:color w:val="000000"/>
          <w:spacing w:val="1"/>
          <w:sz w:val="24"/>
          <w:szCs w:val="24"/>
        </w:rPr>
        <w:t>e</w:t>
      </w:r>
      <w:r>
        <w:rPr>
          <w:rFonts w:ascii="Times New Roman" w:hAnsi="Times New Roman"/>
          <w:color w:val="000000"/>
          <w:sz w:val="24"/>
          <w:szCs w:val="24"/>
        </w:rPr>
        <w:t>ri</w:t>
      </w:r>
      <w:r>
        <w:rPr>
          <w:rFonts w:ascii="Times New Roman" w:hAnsi="Times New Roman"/>
          <w:color w:val="000000"/>
          <w:spacing w:val="1"/>
          <w:sz w:val="24"/>
          <w:szCs w:val="24"/>
        </w:rPr>
        <w:t>a</w:t>
      </w:r>
      <w:r>
        <w:rPr>
          <w:rFonts w:ascii="Times New Roman" w:hAnsi="Times New Roman"/>
          <w:color w:val="000000"/>
          <w:sz w:val="24"/>
          <w:szCs w:val="24"/>
        </w:rPr>
        <w:t>lne</w:t>
      </w:r>
      <w:r>
        <w:rPr>
          <w:rFonts w:ascii="Times New Roman" w:hAnsi="Times New Roman"/>
          <w:color w:val="000000"/>
          <w:spacing w:val="42"/>
          <w:sz w:val="24"/>
          <w:szCs w:val="24"/>
        </w:rPr>
        <w:t xml:space="preserve"> </w:t>
      </w:r>
      <w:r>
        <w:rPr>
          <w:rFonts w:ascii="Times New Roman" w:hAnsi="Times New Roman"/>
          <w:color w:val="000000"/>
          <w:spacing w:val="-1"/>
          <w:sz w:val="24"/>
          <w:szCs w:val="24"/>
        </w:rPr>
        <w:t>n</w:t>
      </w:r>
      <w:r>
        <w:rPr>
          <w:rFonts w:ascii="Times New Roman" w:hAnsi="Times New Roman"/>
          <w:color w:val="000000"/>
          <w:sz w:val="24"/>
          <w:szCs w:val="24"/>
        </w:rPr>
        <w:t>a</w:t>
      </w:r>
      <w:r>
        <w:rPr>
          <w:rFonts w:ascii="Times New Roman" w:hAnsi="Times New Roman"/>
          <w:color w:val="000000"/>
          <w:spacing w:val="53"/>
          <w:sz w:val="24"/>
          <w:szCs w:val="24"/>
        </w:rPr>
        <w:t xml:space="preserve"> </w:t>
      </w:r>
      <w:r>
        <w:rPr>
          <w:rFonts w:ascii="Times New Roman" w:hAnsi="Times New Roman"/>
          <w:color w:val="000000"/>
          <w:sz w:val="24"/>
          <w:szCs w:val="24"/>
        </w:rPr>
        <w:t>oc</w:t>
      </w:r>
      <w:r>
        <w:rPr>
          <w:rFonts w:ascii="Times New Roman" w:hAnsi="Times New Roman"/>
          <w:color w:val="000000"/>
          <w:spacing w:val="1"/>
          <w:sz w:val="24"/>
          <w:szCs w:val="24"/>
        </w:rPr>
        <w:t>e</w:t>
      </w:r>
      <w:r>
        <w:rPr>
          <w:rFonts w:ascii="Times New Roman" w:hAnsi="Times New Roman"/>
          <w:color w:val="000000"/>
          <w:sz w:val="24"/>
          <w:szCs w:val="24"/>
        </w:rPr>
        <w:t>nę do</w:t>
      </w:r>
      <w:r>
        <w:rPr>
          <w:rFonts w:ascii="Times New Roman" w:hAnsi="Times New Roman"/>
          <w:color w:val="000000"/>
          <w:spacing w:val="1"/>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c</w:t>
      </w:r>
      <w:r>
        <w:rPr>
          <w:rFonts w:ascii="Times New Roman" w:hAnsi="Times New Roman"/>
          <w:color w:val="000000"/>
          <w:spacing w:val="-1"/>
          <w:sz w:val="24"/>
          <w:szCs w:val="24"/>
        </w:rPr>
        <w:t>zn</w:t>
      </w:r>
      <w:r>
        <w:rPr>
          <w:rFonts w:ascii="Times New Roman" w:hAnsi="Times New Roman"/>
          <w:color w:val="000000"/>
          <w:sz w:val="24"/>
          <w:szCs w:val="24"/>
        </w:rPr>
        <w:t>ą</w:t>
      </w:r>
      <w:r>
        <w:rPr>
          <w:rFonts w:ascii="Times New Roman" w:hAnsi="Times New Roman"/>
          <w:color w:val="000000"/>
          <w:spacing w:val="-4"/>
          <w:sz w:val="24"/>
          <w:szCs w:val="24"/>
        </w:rPr>
        <w:t xml:space="preserve"> </w:t>
      </w:r>
      <w:r>
        <w:rPr>
          <w:rFonts w:ascii="Times New Roman" w:hAnsi="Times New Roman"/>
          <w:color w:val="000000"/>
          <w:sz w:val="24"/>
          <w:szCs w:val="24"/>
        </w:rPr>
        <w:t>or</w:t>
      </w:r>
      <w:r>
        <w:rPr>
          <w:rFonts w:ascii="Times New Roman" w:hAnsi="Times New Roman"/>
          <w:color w:val="000000"/>
          <w:spacing w:val="1"/>
          <w:sz w:val="24"/>
          <w:szCs w:val="24"/>
        </w:rPr>
        <w:t>a</w:t>
      </w:r>
      <w:r>
        <w:rPr>
          <w:rFonts w:ascii="Times New Roman" w:hAnsi="Times New Roman"/>
          <w:color w:val="000000"/>
          <w:spacing w:val="-1"/>
          <w:sz w:val="24"/>
          <w:szCs w:val="24"/>
        </w:rPr>
        <w:t>z:</w:t>
      </w:r>
    </w:p>
    <w:p w:rsidR="008739CF" w:rsidRDefault="008739CF" w:rsidP="00045E6E">
      <w:pPr>
        <w:spacing w:after="0" w:line="240" w:lineRule="auto"/>
        <w:jc w:val="both"/>
        <w:rPr>
          <w:rFonts w:ascii="Times New Roman" w:hAnsi="Times New Roman"/>
          <w:b/>
          <w:bCs/>
          <w:color w:val="000000"/>
          <w:spacing w:val="-1"/>
          <w:w w:val="121"/>
          <w:sz w:val="24"/>
          <w:szCs w:val="24"/>
        </w:rPr>
      </w:pPr>
    </w:p>
    <w:p w:rsidR="008739CF" w:rsidRDefault="008739CF" w:rsidP="00045E6E">
      <w:pPr>
        <w:spacing w:after="0" w:line="240" w:lineRule="auto"/>
        <w:jc w:val="both"/>
        <w:rPr>
          <w:rFonts w:ascii="Times New Roman" w:hAnsi="Times New Roman"/>
          <w:b/>
          <w:bCs/>
          <w:color w:val="000000"/>
          <w:spacing w:val="-1"/>
          <w:w w:val="121"/>
          <w:sz w:val="24"/>
          <w:szCs w:val="24"/>
        </w:rPr>
      </w:pPr>
      <w:r>
        <w:rPr>
          <w:rFonts w:ascii="Times New Roman" w:hAnsi="Times New Roman"/>
          <w:b/>
          <w:bCs/>
          <w:color w:val="000000"/>
          <w:spacing w:val="-1"/>
          <w:w w:val="121"/>
          <w:sz w:val="24"/>
          <w:szCs w:val="24"/>
        </w:rPr>
        <w:t>Kształcenie literackie i kulturowe</w:t>
      </w:r>
    </w:p>
    <w:p w:rsidR="008739CF" w:rsidRDefault="008739CF" w:rsidP="00045E6E">
      <w:pPr>
        <w:spacing w:after="0" w:line="240" w:lineRule="auto"/>
        <w:jc w:val="both"/>
        <w:rPr>
          <w:rFonts w:ascii="Times New Roman" w:hAnsi="Times New Roman"/>
          <w:color w:val="000000"/>
          <w:sz w:val="24"/>
          <w:szCs w:val="24"/>
        </w:rPr>
      </w:pPr>
    </w:p>
    <w:p w:rsidR="008739CF" w:rsidRDefault="008739CF" w:rsidP="00045E6E">
      <w:pPr>
        <w:spacing w:after="0" w:line="240" w:lineRule="auto"/>
        <w:ind w:right="-20"/>
        <w:jc w:val="both"/>
        <w:rPr>
          <w:rFonts w:ascii="Times New Roman" w:hAnsi="Times New Roman"/>
          <w:color w:val="000000"/>
          <w:sz w:val="24"/>
          <w:szCs w:val="24"/>
        </w:rPr>
      </w:pPr>
      <w:r>
        <w:rPr>
          <w:rFonts w:ascii="Times New Roman" w:hAnsi="Times New Roman"/>
          <w:b/>
          <w:bCs/>
          <w:color w:val="000000"/>
          <w:sz w:val="24"/>
          <w:szCs w:val="24"/>
        </w:rPr>
        <w:t>SŁUC</w:t>
      </w:r>
      <w:r>
        <w:rPr>
          <w:rFonts w:ascii="Times New Roman" w:hAnsi="Times New Roman"/>
          <w:b/>
          <w:bCs/>
          <w:color w:val="000000"/>
          <w:spacing w:val="-1"/>
          <w:sz w:val="24"/>
          <w:szCs w:val="24"/>
        </w:rPr>
        <w:t>HAN</w:t>
      </w:r>
      <w:r>
        <w:rPr>
          <w:rFonts w:ascii="Times New Roman" w:hAnsi="Times New Roman"/>
          <w:b/>
          <w:bCs/>
          <w:color w:val="000000"/>
          <w:spacing w:val="1"/>
          <w:sz w:val="24"/>
          <w:szCs w:val="24"/>
        </w:rPr>
        <w:t>I</w:t>
      </w:r>
      <w:r>
        <w:rPr>
          <w:rFonts w:ascii="Times New Roman" w:hAnsi="Times New Roman"/>
          <w:b/>
          <w:bCs/>
          <w:color w:val="000000"/>
          <w:sz w:val="24"/>
          <w:szCs w:val="24"/>
        </w:rPr>
        <w:t>E</w:t>
      </w:r>
    </w:p>
    <w:p w:rsidR="008739CF" w:rsidRDefault="008739CF" w:rsidP="00045E6E">
      <w:pPr>
        <w:spacing w:after="0" w:line="240" w:lineRule="auto"/>
        <w:jc w:val="both"/>
        <w:rPr>
          <w:rFonts w:ascii="Times New Roman" w:hAnsi="Times New Roman"/>
          <w:color w:val="000000"/>
          <w:sz w:val="24"/>
          <w:szCs w:val="24"/>
        </w:rPr>
      </w:pPr>
    </w:p>
    <w:p w:rsidR="008739CF" w:rsidRDefault="008739CF" w:rsidP="00C47A02">
      <w:pPr>
        <w:pStyle w:val="ListParagraph"/>
        <w:widowControl w:val="0"/>
        <w:numPr>
          <w:ilvl w:val="0"/>
          <w:numId w:val="235"/>
        </w:numPr>
        <w:spacing w:after="0" w:line="240" w:lineRule="auto"/>
        <w:ind w:right="67"/>
        <w:jc w:val="both"/>
        <w:rPr>
          <w:rFonts w:ascii="Times New Roman" w:hAnsi="Times New Roman"/>
          <w:color w:val="000000"/>
          <w:sz w:val="24"/>
          <w:szCs w:val="24"/>
        </w:rPr>
      </w:pPr>
      <w:r>
        <w:rPr>
          <w:rFonts w:ascii="Times New Roman" w:hAnsi="Times New Roman"/>
          <w:color w:val="000000"/>
          <w:sz w:val="24"/>
          <w:szCs w:val="24"/>
        </w:rPr>
        <w:t>słucha</w:t>
      </w:r>
      <w:r>
        <w:rPr>
          <w:rFonts w:ascii="Times New Roman" w:hAnsi="Times New Roman"/>
          <w:color w:val="000000"/>
          <w:spacing w:val="27"/>
          <w:sz w:val="24"/>
          <w:szCs w:val="24"/>
        </w:rPr>
        <w:t xml:space="preserve"> </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gr</w:t>
      </w:r>
      <w:r>
        <w:rPr>
          <w:rFonts w:ascii="Times New Roman" w:hAnsi="Times New Roman"/>
          <w:color w:val="000000"/>
          <w:spacing w:val="1"/>
          <w:sz w:val="24"/>
          <w:szCs w:val="24"/>
        </w:rPr>
        <w:t>a</w:t>
      </w:r>
      <w:r>
        <w:rPr>
          <w:rFonts w:ascii="Times New Roman" w:hAnsi="Times New Roman"/>
          <w:color w:val="000000"/>
          <w:sz w:val="24"/>
          <w:szCs w:val="24"/>
        </w:rPr>
        <w:t>ń</w:t>
      </w:r>
      <w:r>
        <w:rPr>
          <w:rFonts w:ascii="Times New Roman" w:hAnsi="Times New Roman"/>
          <w:color w:val="000000"/>
          <w:spacing w:val="25"/>
          <w:sz w:val="24"/>
          <w:szCs w:val="24"/>
        </w:rPr>
        <w:t xml:space="preserve"> </w:t>
      </w:r>
      <w:r>
        <w:rPr>
          <w:rFonts w:ascii="Times New Roman" w:hAnsi="Times New Roman"/>
          <w:color w:val="000000"/>
          <w:sz w:val="24"/>
          <w:szCs w:val="24"/>
        </w:rPr>
        <w:t>r</w:t>
      </w:r>
      <w:r>
        <w:rPr>
          <w:rFonts w:ascii="Times New Roman" w:hAnsi="Times New Roman"/>
          <w:color w:val="000000"/>
          <w:spacing w:val="1"/>
          <w:sz w:val="24"/>
          <w:szCs w:val="24"/>
        </w:rPr>
        <w:t>e</w:t>
      </w:r>
      <w:r>
        <w:rPr>
          <w:rFonts w:ascii="Times New Roman" w:hAnsi="Times New Roman"/>
          <w:color w:val="000000"/>
          <w:sz w:val="24"/>
          <w:szCs w:val="24"/>
        </w:rPr>
        <w:t>cyt</w:t>
      </w:r>
      <w:r>
        <w:rPr>
          <w:rFonts w:ascii="Times New Roman" w:hAnsi="Times New Roman"/>
          <w:color w:val="000000"/>
          <w:spacing w:val="1"/>
          <w:sz w:val="24"/>
          <w:szCs w:val="24"/>
        </w:rPr>
        <w:t>a</w:t>
      </w:r>
      <w:r>
        <w:rPr>
          <w:rFonts w:ascii="Times New Roman" w:hAnsi="Times New Roman"/>
          <w:color w:val="000000"/>
          <w:sz w:val="24"/>
          <w:szCs w:val="24"/>
        </w:rPr>
        <w:t>cji</w:t>
      </w:r>
      <w:r>
        <w:rPr>
          <w:rFonts w:ascii="Times New Roman" w:hAnsi="Times New Roman"/>
          <w:color w:val="000000"/>
          <w:spacing w:val="24"/>
          <w:sz w:val="24"/>
          <w:szCs w:val="24"/>
        </w:rPr>
        <w:t xml:space="preserve"> </w:t>
      </w:r>
      <w:r>
        <w:rPr>
          <w:rFonts w:ascii="Times New Roman" w:hAnsi="Times New Roman"/>
          <w:color w:val="000000"/>
          <w:spacing w:val="-1"/>
          <w:sz w:val="24"/>
          <w:szCs w:val="24"/>
        </w:rPr>
        <w:t>u</w:t>
      </w:r>
      <w:r>
        <w:rPr>
          <w:rFonts w:ascii="Times New Roman" w:hAnsi="Times New Roman"/>
          <w:color w:val="000000"/>
          <w:sz w:val="24"/>
          <w:szCs w:val="24"/>
        </w:rPr>
        <w:t>tworów</w:t>
      </w:r>
      <w:r>
        <w:rPr>
          <w:rFonts w:ascii="Times New Roman" w:hAnsi="Times New Roman"/>
          <w:color w:val="000000"/>
          <w:spacing w:val="25"/>
          <w:sz w:val="24"/>
          <w:szCs w:val="24"/>
        </w:rPr>
        <w:t xml:space="preserve"> </w:t>
      </w:r>
      <w:r>
        <w:rPr>
          <w:rFonts w:ascii="Times New Roman" w:hAnsi="Times New Roman"/>
          <w:color w:val="000000"/>
          <w:sz w:val="24"/>
          <w:szCs w:val="24"/>
        </w:rPr>
        <w:t>po</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z w:val="24"/>
          <w:szCs w:val="24"/>
        </w:rPr>
        <w:t>yckich</w:t>
      </w:r>
      <w:r>
        <w:rPr>
          <w:rFonts w:ascii="Times New Roman" w:hAnsi="Times New Roman"/>
          <w:color w:val="000000"/>
          <w:spacing w:val="24"/>
          <w:sz w:val="24"/>
          <w:szCs w:val="24"/>
        </w:rPr>
        <w:t xml:space="preserve"> </w:t>
      </w:r>
      <w:r>
        <w:rPr>
          <w:rFonts w:ascii="Times New Roman" w:hAnsi="Times New Roman"/>
          <w:color w:val="000000"/>
          <w:sz w:val="24"/>
          <w:szCs w:val="24"/>
        </w:rPr>
        <w:t>i</w:t>
      </w:r>
      <w:r>
        <w:rPr>
          <w:rFonts w:ascii="Times New Roman" w:hAnsi="Times New Roman"/>
          <w:color w:val="000000"/>
          <w:spacing w:val="31"/>
          <w:sz w:val="24"/>
          <w:szCs w:val="24"/>
        </w:rPr>
        <w:t xml:space="preserve"> </w:t>
      </w:r>
      <w:r>
        <w:rPr>
          <w:rFonts w:ascii="Times New Roman" w:hAnsi="Times New Roman"/>
          <w:color w:val="000000"/>
          <w:sz w:val="24"/>
          <w:szCs w:val="24"/>
        </w:rPr>
        <w:t>pro</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z w:val="24"/>
          <w:szCs w:val="24"/>
        </w:rPr>
        <w:t>torskich</w:t>
      </w:r>
      <w:r>
        <w:rPr>
          <w:rFonts w:ascii="Times New Roman" w:hAnsi="Times New Roman"/>
          <w:color w:val="000000"/>
          <w:spacing w:val="19"/>
          <w:sz w:val="24"/>
          <w:szCs w:val="24"/>
        </w:rPr>
        <w:t xml:space="preserve"> </w:t>
      </w:r>
      <w:r>
        <w:rPr>
          <w:rFonts w:ascii="Times New Roman" w:hAnsi="Times New Roman"/>
          <w:color w:val="000000"/>
          <w:sz w:val="24"/>
          <w:szCs w:val="24"/>
        </w:rPr>
        <w:t>or</w:t>
      </w:r>
      <w:r>
        <w:rPr>
          <w:rFonts w:ascii="Times New Roman" w:hAnsi="Times New Roman"/>
          <w:color w:val="000000"/>
          <w:spacing w:val="1"/>
          <w:sz w:val="24"/>
          <w:szCs w:val="24"/>
        </w:rPr>
        <w:t>a</w:t>
      </w:r>
      <w:r>
        <w:rPr>
          <w:rFonts w:ascii="Times New Roman" w:hAnsi="Times New Roman"/>
          <w:color w:val="000000"/>
          <w:sz w:val="24"/>
          <w:szCs w:val="24"/>
        </w:rPr>
        <w:t>z</w:t>
      </w:r>
      <w:r>
        <w:rPr>
          <w:rFonts w:ascii="Times New Roman" w:hAnsi="Times New Roman"/>
          <w:color w:val="000000"/>
          <w:spacing w:val="27"/>
          <w:sz w:val="24"/>
          <w:szCs w:val="24"/>
        </w:rPr>
        <w:t xml:space="preserve"> </w:t>
      </w:r>
      <w:r>
        <w:rPr>
          <w:rFonts w:ascii="Times New Roman" w:hAnsi="Times New Roman"/>
          <w:color w:val="000000"/>
          <w:sz w:val="24"/>
          <w:szCs w:val="24"/>
        </w:rPr>
        <w:t>dostr</w:t>
      </w:r>
      <w:r>
        <w:rPr>
          <w:rFonts w:ascii="Times New Roman" w:hAnsi="Times New Roman"/>
          <w:color w:val="000000"/>
          <w:spacing w:val="-1"/>
          <w:sz w:val="24"/>
          <w:szCs w:val="24"/>
        </w:rPr>
        <w:t>z</w:t>
      </w:r>
      <w:r>
        <w:rPr>
          <w:rFonts w:ascii="Times New Roman" w:hAnsi="Times New Roman"/>
          <w:color w:val="000000"/>
          <w:spacing w:val="1"/>
          <w:sz w:val="24"/>
          <w:szCs w:val="24"/>
        </w:rPr>
        <w:t>eg</w:t>
      </w:r>
      <w:r>
        <w:rPr>
          <w:rFonts w:ascii="Times New Roman" w:hAnsi="Times New Roman"/>
          <w:color w:val="000000"/>
          <w:sz w:val="24"/>
          <w:szCs w:val="24"/>
        </w:rPr>
        <w:t xml:space="preserve">a </w:t>
      </w:r>
      <w:r>
        <w:rPr>
          <w:rFonts w:ascii="Times New Roman" w:hAnsi="Times New Roman"/>
          <w:color w:val="000000"/>
          <w:spacing w:val="1"/>
          <w:sz w:val="24"/>
          <w:szCs w:val="24"/>
        </w:rPr>
        <w:t>środk</w:t>
      </w:r>
      <w:r>
        <w:rPr>
          <w:rFonts w:ascii="Times New Roman" w:hAnsi="Times New Roman"/>
          <w:color w:val="000000"/>
          <w:sz w:val="24"/>
          <w:szCs w:val="24"/>
        </w:rPr>
        <w:t xml:space="preserve">i </w:t>
      </w:r>
      <w:r>
        <w:rPr>
          <w:rFonts w:ascii="Times New Roman" w:hAnsi="Times New Roman"/>
          <w:color w:val="000000"/>
          <w:spacing w:val="-1"/>
          <w:sz w:val="24"/>
          <w:szCs w:val="24"/>
        </w:rPr>
        <w:t>w</w:t>
      </w:r>
      <w:r>
        <w:rPr>
          <w:rFonts w:ascii="Times New Roman" w:hAnsi="Times New Roman"/>
          <w:color w:val="000000"/>
          <w:sz w:val="24"/>
          <w:szCs w:val="24"/>
        </w:rPr>
        <w:t>y</w:t>
      </w:r>
      <w:r>
        <w:rPr>
          <w:rFonts w:ascii="Times New Roman" w:hAnsi="Times New Roman"/>
          <w:color w:val="000000"/>
          <w:spacing w:val="1"/>
          <w:sz w:val="24"/>
          <w:szCs w:val="24"/>
        </w:rPr>
        <w:t>ra</w:t>
      </w:r>
      <w:r>
        <w:rPr>
          <w:rFonts w:ascii="Times New Roman" w:hAnsi="Times New Roman"/>
          <w:color w:val="000000"/>
          <w:spacing w:val="-1"/>
          <w:sz w:val="24"/>
          <w:szCs w:val="24"/>
        </w:rPr>
        <w:t>z</w:t>
      </w:r>
      <w:r>
        <w:rPr>
          <w:rFonts w:ascii="Times New Roman" w:hAnsi="Times New Roman"/>
          <w:color w:val="000000"/>
          <w:sz w:val="24"/>
          <w:szCs w:val="24"/>
        </w:rPr>
        <w:t>u</w:t>
      </w:r>
      <w:r>
        <w:rPr>
          <w:rFonts w:ascii="Times New Roman" w:hAnsi="Times New Roman"/>
          <w:color w:val="000000"/>
          <w:spacing w:val="-1"/>
          <w:sz w:val="24"/>
          <w:szCs w:val="24"/>
        </w:rPr>
        <w:t xml:space="preserve"> </w:t>
      </w:r>
      <w:r>
        <w:rPr>
          <w:rFonts w:ascii="Times New Roman" w:hAnsi="Times New Roman"/>
          <w:color w:val="000000"/>
          <w:spacing w:val="1"/>
          <w:sz w:val="24"/>
          <w:szCs w:val="24"/>
        </w:rPr>
        <w:t>ar</w:t>
      </w:r>
      <w:r>
        <w:rPr>
          <w:rFonts w:ascii="Times New Roman" w:hAnsi="Times New Roman"/>
          <w:color w:val="000000"/>
          <w:spacing w:val="-1"/>
          <w:sz w:val="24"/>
          <w:szCs w:val="24"/>
        </w:rPr>
        <w:t>t</w:t>
      </w:r>
      <w:r>
        <w:rPr>
          <w:rFonts w:ascii="Times New Roman" w:hAnsi="Times New Roman"/>
          <w:color w:val="000000"/>
          <w:sz w:val="24"/>
          <w:szCs w:val="24"/>
        </w:rPr>
        <w:t>y</w:t>
      </w:r>
      <w:r>
        <w:rPr>
          <w:rFonts w:ascii="Times New Roman" w:hAnsi="Times New Roman"/>
          <w:color w:val="000000"/>
          <w:spacing w:val="1"/>
          <w:sz w:val="24"/>
          <w:szCs w:val="24"/>
        </w:rPr>
        <w:t>s</w:t>
      </w:r>
      <w:r>
        <w:rPr>
          <w:rFonts w:ascii="Times New Roman" w:hAnsi="Times New Roman"/>
          <w:color w:val="000000"/>
          <w:spacing w:val="-1"/>
          <w:sz w:val="24"/>
          <w:szCs w:val="24"/>
        </w:rPr>
        <w:t>t</w:t>
      </w:r>
      <w:r>
        <w:rPr>
          <w:rFonts w:ascii="Times New Roman" w:hAnsi="Times New Roman"/>
          <w:color w:val="000000"/>
          <w:sz w:val="24"/>
          <w:szCs w:val="24"/>
        </w:rPr>
        <w:t>yc</w:t>
      </w:r>
      <w:r>
        <w:rPr>
          <w:rFonts w:ascii="Times New Roman" w:hAnsi="Times New Roman"/>
          <w:color w:val="000000"/>
          <w:spacing w:val="-1"/>
          <w:sz w:val="24"/>
          <w:szCs w:val="24"/>
        </w:rPr>
        <w:t>zn</w:t>
      </w:r>
      <w:r>
        <w:rPr>
          <w:rFonts w:ascii="Times New Roman" w:hAnsi="Times New Roman"/>
          <w:color w:val="000000"/>
          <w:spacing w:val="1"/>
          <w:sz w:val="24"/>
          <w:szCs w:val="24"/>
        </w:rPr>
        <w:t>eg</w:t>
      </w:r>
      <w:r>
        <w:rPr>
          <w:rFonts w:ascii="Times New Roman" w:hAnsi="Times New Roman"/>
          <w:color w:val="000000"/>
          <w:sz w:val="24"/>
          <w:szCs w:val="24"/>
        </w:rPr>
        <w:t>o</w:t>
      </w:r>
      <w:r>
        <w:rPr>
          <w:rFonts w:ascii="Times New Roman" w:hAnsi="Times New Roman"/>
          <w:color w:val="000000"/>
          <w:spacing w:val="-7"/>
          <w:sz w:val="24"/>
          <w:szCs w:val="24"/>
        </w:rPr>
        <w:t xml:space="preserve"> </w:t>
      </w:r>
      <w:r>
        <w:rPr>
          <w:rFonts w:ascii="Times New Roman" w:hAnsi="Times New Roman"/>
          <w:color w:val="000000"/>
          <w:spacing w:val="-1"/>
          <w:sz w:val="24"/>
          <w:szCs w:val="24"/>
        </w:rPr>
        <w:t>t</w:t>
      </w:r>
      <w:r>
        <w:rPr>
          <w:rFonts w:ascii="Times New Roman" w:hAnsi="Times New Roman"/>
          <w:color w:val="000000"/>
          <w:spacing w:val="1"/>
          <w:sz w:val="24"/>
          <w:szCs w:val="24"/>
        </w:rPr>
        <w:t>eks</w:t>
      </w:r>
      <w:r>
        <w:rPr>
          <w:rFonts w:ascii="Times New Roman" w:hAnsi="Times New Roman"/>
          <w:color w:val="000000"/>
          <w:spacing w:val="-1"/>
          <w:sz w:val="24"/>
          <w:szCs w:val="24"/>
        </w:rPr>
        <w:t>tu</w:t>
      </w:r>
    </w:p>
    <w:p w:rsidR="008739CF" w:rsidRDefault="008739CF" w:rsidP="00C47A02">
      <w:pPr>
        <w:pStyle w:val="ListParagraph"/>
        <w:widowControl w:val="0"/>
        <w:numPr>
          <w:ilvl w:val="0"/>
          <w:numId w:val="235"/>
        </w:numPr>
        <w:spacing w:after="0" w:line="240" w:lineRule="auto"/>
        <w:ind w:right="-20"/>
        <w:jc w:val="both"/>
        <w:rPr>
          <w:rFonts w:ascii="Times New Roman" w:hAnsi="Times New Roman"/>
          <w:color w:val="000000"/>
          <w:sz w:val="24"/>
          <w:szCs w:val="24"/>
        </w:rPr>
      </w:pP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n</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l</w:t>
      </w:r>
      <w:r>
        <w:rPr>
          <w:rFonts w:ascii="Times New Roman" w:hAnsi="Times New Roman"/>
          <w:color w:val="000000"/>
          <w:position w:val="3"/>
          <w:sz w:val="24"/>
          <w:szCs w:val="24"/>
        </w:rPr>
        <w:t>izuje</w:t>
      </w:r>
      <w:r>
        <w:rPr>
          <w:rFonts w:ascii="Times New Roman" w:hAnsi="Times New Roman"/>
          <w:color w:val="000000"/>
          <w:spacing w:val="-2"/>
          <w:position w:val="3"/>
          <w:sz w:val="24"/>
          <w:szCs w:val="24"/>
        </w:rPr>
        <w:t xml:space="preserve"> </w:t>
      </w:r>
      <w:r>
        <w:rPr>
          <w:rFonts w:ascii="Times New Roman" w:hAnsi="Times New Roman"/>
          <w:color w:val="000000"/>
          <w:position w:val="3"/>
          <w:sz w:val="24"/>
          <w:szCs w:val="24"/>
        </w:rPr>
        <w:t>i</w:t>
      </w:r>
      <w:r>
        <w:rPr>
          <w:rFonts w:ascii="Times New Roman" w:hAnsi="Times New Roman"/>
          <w:color w:val="000000"/>
          <w:spacing w:val="4"/>
          <w:position w:val="3"/>
          <w:sz w:val="24"/>
          <w:szCs w:val="24"/>
        </w:rPr>
        <w:t xml:space="preserve"> </w:t>
      </w:r>
      <w:r>
        <w:rPr>
          <w:rFonts w:ascii="Times New Roman" w:hAnsi="Times New Roman"/>
          <w:color w:val="000000"/>
          <w:position w:val="3"/>
          <w:sz w:val="24"/>
          <w:szCs w:val="24"/>
        </w:rPr>
        <w:t>rozpozn</w:t>
      </w:r>
      <w:r>
        <w:rPr>
          <w:rFonts w:ascii="Times New Roman" w:hAnsi="Times New Roman"/>
          <w:color w:val="000000"/>
          <w:spacing w:val="1"/>
          <w:position w:val="3"/>
          <w:sz w:val="24"/>
          <w:szCs w:val="24"/>
        </w:rPr>
        <w:t>a</w:t>
      </w:r>
      <w:r>
        <w:rPr>
          <w:rFonts w:ascii="Times New Roman" w:hAnsi="Times New Roman"/>
          <w:color w:val="000000"/>
          <w:position w:val="3"/>
          <w:sz w:val="24"/>
          <w:szCs w:val="24"/>
        </w:rPr>
        <w:t>je</w:t>
      </w:r>
      <w:r>
        <w:rPr>
          <w:rFonts w:ascii="Times New Roman" w:hAnsi="Times New Roman"/>
          <w:color w:val="000000"/>
          <w:spacing w:val="-4"/>
          <w:position w:val="3"/>
          <w:sz w:val="24"/>
          <w:szCs w:val="24"/>
        </w:rPr>
        <w:t xml:space="preserve"> </w:t>
      </w:r>
      <w:r>
        <w:rPr>
          <w:rFonts w:ascii="Times New Roman" w:hAnsi="Times New Roman"/>
          <w:color w:val="000000"/>
          <w:position w:val="3"/>
          <w:sz w:val="24"/>
          <w:szCs w:val="24"/>
        </w:rPr>
        <w:t>int</w:t>
      </w:r>
      <w:r>
        <w:rPr>
          <w:rFonts w:ascii="Times New Roman" w:hAnsi="Times New Roman"/>
          <w:color w:val="000000"/>
          <w:spacing w:val="1"/>
          <w:position w:val="3"/>
          <w:sz w:val="24"/>
          <w:szCs w:val="24"/>
        </w:rPr>
        <w:t>e</w:t>
      </w:r>
      <w:r>
        <w:rPr>
          <w:rFonts w:ascii="Times New Roman" w:hAnsi="Times New Roman"/>
          <w:color w:val="000000"/>
          <w:position w:val="3"/>
          <w:sz w:val="24"/>
          <w:szCs w:val="24"/>
        </w:rPr>
        <w:t>ncję</w:t>
      </w:r>
      <w:r>
        <w:rPr>
          <w:rFonts w:ascii="Times New Roman" w:hAnsi="Times New Roman"/>
          <w:color w:val="000000"/>
          <w:spacing w:val="-1"/>
          <w:position w:val="3"/>
          <w:sz w:val="24"/>
          <w:szCs w:val="24"/>
        </w:rPr>
        <w:t xml:space="preserve"> </w:t>
      </w:r>
      <w:r>
        <w:rPr>
          <w:rFonts w:ascii="Times New Roman" w:hAnsi="Times New Roman"/>
          <w:color w:val="000000"/>
          <w:position w:val="3"/>
          <w:sz w:val="24"/>
          <w:szCs w:val="24"/>
        </w:rPr>
        <w:t>n</w:t>
      </w:r>
      <w:r>
        <w:rPr>
          <w:rFonts w:ascii="Times New Roman" w:hAnsi="Times New Roman"/>
          <w:color w:val="000000"/>
          <w:spacing w:val="1"/>
          <w:position w:val="3"/>
          <w:sz w:val="24"/>
          <w:szCs w:val="24"/>
        </w:rPr>
        <w:t>a</w:t>
      </w:r>
      <w:r>
        <w:rPr>
          <w:rFonts w:ascii="Times New Roman" w:hAnsi="Times New Roman"/>
          <w:color w:val="000000"/>
          <w:position w:val="3"/>
          <w:sz w:val="24"/>
          <w:szCs w:val="24"/>
        </w:rPr>
        <w:t>d</w:t>
      </w:r>
      <w:r>
        <w:rPr>
          <w:rFonts w:ascii="Times New Roman" w:hAnsi="Times New Roman"/>
          <w:color w:val="000000"/>
          <w:spacing w:val="1"/>
          <w:position w:val="3"/>
          <w:sz w:val="24"/>
          <w:szCs w:val="24"/>
        </w:rPr>
        <w:t>a</w:t>
      </w:r>
      <w:r>
        <w:rPr>
          <w:rFonts w:ascii="Times New Roman" w:hAnsi="Times New Roman"/>
          <w:color w:val="000000"/>
          <w:position w:val="3"/>
          <w:sz w:val="24"/>
          <w:szCs w:val="24"/>
        </w:rPr>
        <w:t>wcy</w:t>
      </w:r>
      <w:r>
        <w:rPr>
          <w:rFonts w:ascii="Times New Roman" w:hAnsi="Times New Roman"/>
          <w:color w:val="000000"/>
          <w:spacing w:val="-3"/>
          <w:position w:val="3"/>
          <w:sz w:val="24"/>
          <w:szCs w:val="24"/>
        </w:rPr>
        <w:t xml:space="preserve"> </w:t>
      </w:r>
      <w:r>
        <w:rPr>
          <w:rFonts w:ascii="Times New Roman" w:hAnsi="Times New Roman"/>
          <w:color w:val="000000"/>
          <w:spacing w:val="-1"/>
          <w:position w:val="3"/>
          <w:sz w:val="24"/>
          <w:szCs w:val="24"/>
        </w:rPr>
        <w:t>w</w:t>
      </w:r>
      <w:r>
        <w:rPr>
          <w:rFonts w:ascii="Times New Roman" w:hAnsi="Times New Roman"/>
          <w:color w:val="000000"/>
          <w:position w:val="3"/>
          <w:sz w:val="24"/>
          <w:szCs w:val="24"/>
        </w:rPr>
        <w:t>y</w:t>
      </w:r>
      <w:r>
        <w:rPr>
          <w:rFonts w:ascii="Times New Roman" w:hAnsi="Times New Roman"/>
          <w:color w:val="000000"/>
          <w:spacing w:val="1"/>
          <w:position w:val="3"/>
          <w:sz w:val="24"/>
          <w:szCs w:val="24"/>
        </w:rPr>
        <w:t>sł</w:t>
      </w:r>
      <w:r>
        <w:rPr>
          <w:rFonts w:ascii="Times New Roman" w:hAnsi="Times New Roman"/>
          <w:color w:val="000000"/>
          <w:spacing w:val="-1"/>
          <w:position w:val="3"/>
          <w:sz w:val="24"/>
          <w:szCs w:val="24"/>
        </w:rPr>
        <w:t>u</w:t>
      </w:r>
      <w:r>
        <w:rPr>
          <w:rFonts w:ascii="Times New Roman" w:hAnsi="Times New Roman"/>
          <w:color w:val="000000"/>
          <w:position w:val="3"/>
          <w:sz w:val="24"/>
          <w:szCs w:val="24"/>
        </w:rPr>
        <w:t>ch</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n</w:t>
      </w:r>
      <w:r>
        <w:rPr>
          <w:rFonts w:ascii="Times New Roman" w:hAnsi="Times New Roman"/>
          <w:color w:val="000000"/>
          <w:spacing w:val="1"/>
          <w:position w:val="3"/>
          <w:sz w:val="24"/>
          <w:szCs w:val="24"/>
        </w:rPr>
        <w:t>eg</w:t>
      </w:r>
      <w:r>
        <w:rPr>
          <w:rFonts w:ascii="Times New Roman" w:hAnsi="Times New Roman"/>
          <w:color w:val="000000"/>
          <w:position w:val="3"/>
          <w:sz w:val="24"/>
          <w:szCs w:val="24"/>
        </w:rPr>
        <w:t>o</w:t>
      </w:r>
      <w:r>
        <w:rPr>
          <w:rFonts w:ascii="Times New Roman" w:hAnsi="Times New Roman"/>
          <w:color w:val="000000"/>
          <w:spacing w:val="-7"/>
          <w:position w:val="3"/>
          <w:sz w:val="24"/>
          <w:szCs w:val="24"/>
        </w:rPr>
        <w:t xml:space="preserve"> </w:t>
      </w:r>
      <w:r>
        <w:rPr>
          <w:rFonts w:ascii="Times New Roman" w:hAnsi="Times New Roman"/>
          <w:color w:val="000000"/>
          <w:spacing w:val="-1"/>
          <w:position w:val="3"/>
          <w:sz w:val="24"/>
          <w:szCs w:val="24"/>
        </w:rPr>
        <w:t>u</w:t>
      </w:r>
      <w:r>
        <w:rPr>
          <w:rFonts w:ascii="Times New Roman" w:hAnsi="Times New Roman"/>
          <w:color w:val="000000"/>
          <w:position w:val="3"/>
          <w:sz w:val="24"/>
          <w:szCs w:val="24"/>
        </w:rPr>
        <w:t>tworu, w tym aluzję, sugestię, manipulację</w:t>
      </w:r>
    </w:p>
    <w:p w:rsidR="008739CF" w:rsidRDefault="008739CF" w:rsidP="00045E6E">
      <w:pPr>
        <w:spacing w:after="0" w:line="240" w:lineRule="auto"/>
        <w:jc w:val="both"/>
        <w:rPr>
          <w:rFonts w:ascii="Times New Roman" w:hAnsi="Times New Roman"/>
          <w:color w:val="000000"/>
          <w:sz w:val="24"/>
          <w:szCs w:val="24"/>
        </w:rPr>
      </w:pPr>
    </w:p>
    <w:p w:rsidR="008739CF" w:rsidRDefault="008739CF" w:rsidP="00045E6E">
      <w:pPr>
        <w:spacing w:after="0" w:line="240" w:lineRule="auto"/>
        <w:ind w:right="-20"/>
        <w:jc w:val="both"/>
        <w:rPr>
          <w:rFonts w:ascii="Times New Roman" w:hAnsi="Times New Roman"/>
          <w:color w:val="000000"/>
          <w:sz w:val="24"/>
          <w:szCs w:val="24"/>
        </w:rPr>
      </w:pPr>
      <w:r>
        <w:rPr>
          <w:rFonts w:ascii="Times New Roman" w:hAnsi="Times New Roman"/>
          <w:b/>
          <w:bCs/>
          <w:color w:val="000000"/>
          <w:sz w:val="24"/>
          <w:szCs w:val="24"/>
        </w:rPr>
        <w:t>CZY</w:t>
      </w:r>
      <w:r>
        <w:rPr>
          <w:rFonts w:ascii="Times New Roman" w:hAnsi="Times New Roman"/>
          <w:b/>
          <w:bCs/>
          <w:color w:val="000000"/>
          <w:spacing w:val="-10"/>
          <w:sz w:val="24"/>
          <w:szCs w:val="24"/>
        </w:rPr>
        <w:t>T</w:t>
      </w:r>
      <w:r>
        <w:rPr>
          <w:rFonts w:ascii="Times New Roman" w:hAnsi="Times New Roman"/>
          <w:b/>
          <w:bCs/>
          <w:color w:val="000000"/>
          <w:spacing w:val="-1"/>
          <w:sz w:val="24"/>
          <w:szCs w:val="24"/>
        </w:rPr>
        <w:t>AN</w:t>
      </w:r>
      <w:r>
        <w:rPr>
          <w:rFonts w:ascii="Times New Roman" w:hAnsi="Times New Roman"/>
          <w:b/>
          <w:bCs/>
          <w:color w:val="000000"/>
          <w:sz w:val="24"/>
          <w:szCs w:val="24"/>
        </w:rPr>
        <w:t>IE</w:t>
      </w:r>
      <w:r>
        <w:rPr>
          <w:rFonts w:ascii="Times New Roman" w:hAnsi="Times New Roman"/>
          <w:b/>
          <w:bCs/>
          <w:color w:val="000000"/>
          <w:spacing w:val="-1"/>
          <w:sz w:val="24"/>
          <w:szCs w:val="24"/>
        </w:rPr>
        <w:t xml:space="preserve"> </w:t>
      </w:r>
      <w:r>
        <w:rPr>
          <w:rFonts w:ascii="Times New Roman" w:hAnsi="Times New Roman"/>
          <w:b/>
          <w:bCs/>
          <w:color w:val="000000"/>
          <w:sz w:val="24"/>
          <w:szCs w:val="24"/>
        </w:rPr>
        <w:t>TEK</w:t>
      </w:r>
      <w:r>
        <w:rPr>
          <w:rFonts w:ascii="Times New Roman" w:hAnsi="Times New Roman"/>
          <w:b/>
          <w:bCs/>
          <w:color w:val="000000"/>
          <w:spacing w:val="1"/>
          <w:sz w:val="24"/>
          <w:szCs w:val="24"/>
        </w:rPr>
        <w:t>S</w:t>
      </w:r>
      <w:r>
        <w:rPr>
          <w:rFonts w:ascii="Times New Roman" w:hAnsi="Times New Roman"/>
          <w:b/>
          <w:bCs/>
          <w:color w:val="000000"/>
          <w:sz w:val="24"/>
          <w:szCs w:val="24"/>
        </w:rPr>
        <w:t>T</w:t>
      </w:r>
      <w:r>
        <w:rPr>
          <w:rFonts w:ascii="Times New Roman" w:hAnsi="Times New Roman"/>
          <w:b/>
          <w:bCs/>
          <w:color w:val="000000"/>
          <w:spacing w:val="-1"/>
          <w:sz w:val="24"/>
          <w:szCs w:val="24"/>
        </w:rPr>
        <w:t>Ó</w:t>
      </w:r>
      <w:r>
        <w:rPr>
          <w:rFonts w:ascii="Times New Roman" w:hAnsi="Times New Roman"/>
          <w:b/>
          <w:bCs/>
          <w:color w:val="000000"/>
          <w:sz w:val="24"/>
          <w:szCs w:val="24"/>
        </w:rPr>
        <w:t>W</w:t>
      </w:r>
      <w:r>
        <w:rPr>
          <w:rFonts w:ascii="Times New Roman" w:hAnsi="Times New Roman"/>
          <w:b/>
          <w:bCs/>
          <w:color w:val="000000"/>
          <w:spacing w:val="-8"/>
          <w:sz w:val="24"/>
          <w:szCs w:val="24"/>
        </w:rPr>
        <w:t xml:space="preserve"> </w:t>
      </w:r>
      <w:r>
        <w:rPr>
          <w:rFonts w:ascii="Times New Roman" w:hAnsi="Times New Roman"/>
          <w:b/>
          <w:bCs/>
          <w:color w:val="000000"/>
          <w:sz w:val="24"/>
          <w:szCs w:val="24"/>
        </w:rPr>
        <w:t>PI</w:t>
      </w:r>
      <w:r>
        <w:rPr>
          <w:rFonts w:ascii="Times New Roman" w:hAnsi="Times New Roman"/>
          <w:b/>
          <w:bCs/>
          <w:color w:val="000000"/>
          <w:spacing w:val="1"/>
          <w:sz w:val="24"/>
          <w:szCs w:val="24"/>
        </w:rPr>
        <w:t>S</w:t>
      </w:r>
      <w:r>
        <w:rPr>
          <w:rFonts w:ascii="Times New Roman" w:hAnsi="Times New Roman"/>
          <w:b/>
          <w:bCs/>
          <w:color w:val="000000"/>
          <w:spacing w:val="-1"/>
          <w:sz w:val="24"/>
          <w:szCs w:val="24"/>
        </w:rPr>
        <w:t>AN</w:t>
      </w:r>
      <w:r>
        <w:rPr>
          <w:rFonts w:ascii="Times New Roman" w:hAnsi="Times New Roman"/>
          <w:b/>
          <w:bCs/>
          <w:color w:val="000000"/>
          <w:sz w:val="24"/>
          <w:szCs w:val="24"/>
        </w:rPr>
        <w:t>YCH</w:t>
      </w:r>
      <w:r>
        <w:rPr>
          <w:rFonts w:ascii="Times New Roman" w:hAnsi="Times New Roman"/>
          <w:b/>
          <w:bCs/>
          <w:color w:val="000000"/>
          <w:spacing w:val="-5"/>
          <w:sz w:val="24"/>
          <w:szCs w:val="24"/>
        </w:rPr>
        <w:t xml:space="preserve"> </w:t>
      </w:r>
      <w:r>
        <w:rPr>
          <w:rFonts w:ascii="Times New Roman" w:hAnsi="Times New Roman"/>
          <w:b/>
          <w:bCs/>
          <w:color w:val="000000"/>
          <w:sz w:val="24"/>
          <w:szCs w:val="24"/>
        </w:rPr>
        <w:t>I</w:t>
      </w:r>
      <w:r>
        <w:rPr>
          <w:rFonts w:ascii="Times New Roman" w:hAnsi="Times New Roman"/>
          <w:b/>
          <w:bCs/>
          <w:color w:val="000000"/>
          <w:spacing w:val="2"/>
          <w:sz w:val="24"/>
          <w:szCs w:val="24"/>
        </w:rPr>
        <w:t xml:space="preserve"> </w:t>
      </w:r>
      <w:r>
        <w:rPr>
          <w:rFonts w:ascii="Times New Roman" w:hAnsi="Times New Roman"/>
          <w:b/>
          <w:bCs/>
          <w:color w:val="000000"/>
          <w:spacing w:val="-1"/>
          <w:sz w:val="24"/>
          <w:szCs w:val="24"/>
        </w:rPr>
        <w:t>OD</w:t>
      </w:r>
      <w:r>
        <w:rPr>
          <w:rFonts w:ascii="Times New Roman" w:hAnsi="Times New Roman"/>
          <w:b/>
          <w:bCs/>
          <w:color w:val="000000"/>
          <w:sz w:val="24"/>
          <w:szCs w:val="24"/>
        </w:rPr>
        <w:t>BI</w:t>
      </w:r>
      <w:r>
        <w:rPr>
          <w:rFonts w:ascii="Times New Roman" w:hAnsi="Times New Roman"/>
          <w:b/>
          <w:bCs/>
          <w:color w:val="000000"/>
          <w:spacing w:val="-1"/>
          <w:sz w:val="24"/>
          <w:szCs w:val="24"/>
        </w:rPr>
        <w:t>Ó</w:t>
      </w:r>
      <w:r>
        <w:rPr>
          <w:rFonts w:ascii="Times New Roman" w:hAnsi="Times New Roman"/>
          <w:b/>
          <w:bCs/>
          <w:color w:val="000000"/>
          <w:sz w:val="24"/>
          <w:szCs w:val="24"/>
        </w:rPr>
        <w:t>R</w:t>
      </w:r>
      <w:r>
        <w:rPr>
          <w:rFonts w:ascii="Times New Roman" w:hAnsi="Times New Roman"/>
          <w:b/>
          <w:bCs/>
          <w:color w:val="000000"/>
          <w:spacing w:val="-3"/>
          <w:sz w:val="24"/>
          <w:szCs w:val="24"/>
        </w:rPr>
        <w:t xml:space="preserve"> </w:t>
      </w:r>
      <w:r>
        <w:rPr>
          <w:rFonts w:ascii="Times New Roman" w:hAnsi="Times New Roman"/>
          <w:b/>
          <w:bCs/>
          <w:color w:val="000000"/>
          <w:sz w:val="24"/>
          <w:szCs w:val="24"/>
        </w:rPr>
        <w:t>INNYCH TEK</w:t>
      </w:r>
      <w:r>
        <w:rPr>
          <w:rFonts w:ascii="Times New Roman" w:hAnsi="Times New Roman"/>
          <w:b/>
          <w:bCs/>
          <w:color w:val="000000"/>
          <w:spacing w:val="1"/>
          <w:sz w:val="24"/>
          <w:szCs w:val="24"/>
        </w:rPr>
        <w:t>S</w:t>
      </w:r>
      <w:r>
        <w:rPr>
          <w:rFonts w:ascii="Times New Roman" w:hAnsi="Times New Roman"/>
          <w:b/>
          <w:bCs/>
          <w:color w:val="000000"/>
          <w:sz w:val="24"/>
          <w:szCs w:val="24"/>
        </w:rPr>
        <w:t>T</w:t>
      </w:r>
      <w:r>
        <w:rPr>
          <w:rFonts w:ascii="Times New Roman" w:hAnsi="Times New Roman"/>
          <w:b/>
          <w:bCs/>
          <w:color w:val="000000"/>
          <w:spacing w:val="-1"/>
          <w:sz w:val="24"/>
          <w:szCs w:val="24"/>
        </w:rPr>
        <w:t>Ó</w:t>
      </w:r>
      <w:r>
        <w:rPr>
          <w:rFonts w:ascii="Times New Roman" w:hAnsi="Times New Roman"/>
          <w:b/>
          <w:bCs/>
          <w:color w:val="000000"/>
          <w:sz w:val="24"/>
          <w:szCs w:val="24"/>
        </w:rPr>
        <w:t>W</w:t>
      </w:r>
      <w:r>
        <w:rPr>
          <w:rFonts w:ascii="Times New Roman" w:hAnsi="Times New Roman"/>
          <w:b/>
          <w:bCs/>
          <w:color w:val="000000"/>
          <w:spacing w:val="-8"/>
          <w:sz w:val="24"/>
          <w:szCs w:val="24"/>
        </w:rPr>
        <w:t xml:space="preserve"> </w:t>
      </w:r>
      <w:r>
        <w:rPr>
          <w:rFonts w:ascii="Times New Roman" w:hAnsi="Times New Roman"/>
          <w:b/>
          <w:bCs/>
          <w:color w:val="000000"/>
          <w:sz w:val="24"/>
          <w:szCs w:val="24"/>
        </w:rPr>
        <w:t>KU</w:t>
      </w:r>
      <w:r>
        <w:rPr>
          <w:rFonts w:ascii="Times New Roman" w:hAnsi="Times New Roman"/>
          <w:b/>
          <w:bCs/>
          <w:color w:val="000000"/>
          <w:spacing w:val="-6"/>
          <w:sz w:val="24"/>
          <w:szCs w:val="24"/>
        </w:rPr>
        <w:t>L</w:t>
      </w:r>
      <w:r>
        <w:rPr>
          <w:rFonts w:ascii="Times New Roman" w:hAnsi="Times New Roman"/>
          <w:b/>
          <w:bCs/>
          <w:color w:val="000000"/>
          <w:sz w:val="24"/>
          <w:szCs w:val="24"/>
        </w:rPr>
        <w:t>TU</w:t>
      </w:r>
      <w:r>
        <w:rPr>
          <w:rFonts w:ascii="Times New Roman" w:hAnsi="Times New Roman"/>
          <w:b/>
          <w:bCs/>
          <w:color w:val="000000"/>
          <w:spacing w:val="-4"/>
          <w:sz w:val="24"/>
          <w:szCs w:val="24"/>
        </w:rPr>
        <w:t>R</w:t>
      </w:r>
      <w:r>
        <w:rPr>
          <w:rFonts w:ascii="Times New Roman" w:hAnsi="Times New Roman"/>
          <w:b/>
          <w:bCs/>
          <w:color w:val="000000"/>
          <w:sz w:val="24"/>
          <w:szCs w:val="24"/>
        </w:rPr>
        <w:t>Y</w:t>
      </w:r>
    </w:p>
    <w:p w:rsidR="008739CF" w:rsidRDefault="008739CF" w:rsidP="00045E6E">
      <w:pPr>
        <w:spacing w:after="0" w:line="240" w:lineRule="auto"/>
        <w:jc w:val="both"/>
        <w:rPr>
          <w:rFonts w:ascii="Times New Roman" w:hAnsi="Times New Roman"/>
          <w:b/>
          <w:color w:val="000000"/>
          <w:sz w:val="24"/>
          <w:szCs w:val="24"/>
        </w:rPr>
      </w:pPr>
    </w:p>
    <w:p w:rsidR="008739CF" w:rsidRDefault="008739CF" w:rsidP="00C47A02">
      <w:pPr>
        <w:pStyle w:val="ListParagraph"/>
        <w:widowControl w:val="0"/>
        <w:numPr>
          <w:ilvl w:val="0"/>
          <w:numId w:val="236"/>
        </w:numPr>
        <w:spacing w:after="0" w:line="240" w:lineRule="auto"/>
        <w:ind w:right="67"/>
        <w:jc w:val="both"/>
        <w:rPr>
          <w:rFonts w:ascii="Times New Roman" w:hAnsi="Times New Roman"/>
          <w:color w:val="000000"/>
          <w:sz w:val="24"/>
          <w:szCs w:val="24"/>
        </w:rPr>
      </w:pPr>
      <w:r>
        <w:rPr>
          <w:rFonts w:ascii="Times New Roman" w:hAnsi="Times New Roman"/>
          <w:color w:val="000000"/>
          <w:spacing w:val="-1"/>
          <w:sz w:val="24"/>
          <w:szCs w:val="24"/>
        </w:rPr>
        <w:t>p</w:t>
      </w:r>
      <w:r>
        <w:rPr>
          <w:rFonts w:ascii="Times New Roman" w:hAnsi="Times New Roman"/>
          <w:color w:val="000000"/>
          <w:spacing w:val="1"/>
          <w:sz w:val="24"/>
          <w:szCs w:val="24"/>
        </w:rPr>
        <w:t>ł</w:t>
      </w:r>
      <w:r>
        <w:rPr>
          <w:rFonts w:ascii="Times New Roman" w:hAnsi="Times New Roman"/>
          <w:color w:val="000000"/>
          <w:spacing w:val="-1"/>
          <w:sz w:val="24"/>
          <w:szCs w:val="24"/>
        </w:rPr>
        <w:t>ynni</w:t>
      </w:r>
      <w:r>
        <w:rPr>
          <w:rFonts w:ascii="Times New Roman" w:hAnsi="Times New Roman"/>
          <w:color w:val="000000"/>
          <w:sz w:val="24"/>
          <w:szCs w:val="24"/>
        </w:rPr>
        <w:t>e</w:t>
      </w:r>
      <w:r>
        <w:rPr>
          <w:rFonts w:ascii="Times New Roman" w:hAnsi="Times New Roman"/>
          <w:color w:val="000000"/>
          <w:spacing w:val="24"/>
          <w:sz w:val="24"/>
          <w:szCs w:val="24"/>
        </w:rPr>
        <w:t xml:space="preserve"> </w:t>
      </w:r>
      <w:r>
        <w:rPr>
          <w:rFonts w:ascii="Times New Roman" w:hAnsi="Times New Roman"/>
          <w:color w:val="000000"/>
          <w:sz w:val="24"/>
          <w:szCs w:val="24"/>
        </w:rPr>
        <w:t>c</w:t>
      </w:r>
      <w:r>
        <w:rPr>
          <w:rFonts w:ascii="Times New Roman" w:hAnsi="Times New Roman"/>
          <w:color w:val="000000"/>
          <w:spacing w:val="-1"/>
          <w:sz w:val="24"/>
          <w:szCs w:val="24"/>
        </w:rPr>
        <w:t>zyt</w:t>
      </w:r>
      <w:r>
        <w:rPr>
          <w:rFonts w:ascii="Times New Roman" w:hAnsi="Times New Roman"/>
          <w:color w:val="000000"/>
          <w:sz w:val="24"/>
          <w:szCs w:val="24"/>
        </w:rPr>
        <w:t>a</w:t>
      </w:r>
      <w:r>
        <w:rPr>
          <w:rFonts w:ascii="Times New Roman" w:hAnsi="Times New Roman"/>
          <w:color w:val="000000"/>
          <w:spacing w:val="26"/>
          <w:sz w:val="24"/>
          <w:szCs w:val="24"/>
        </w:rPr>
        <w:t xml:space="preserve"> </w:t>
      </w:r>
      <w:r>
        <w:rPr>
          <w:rFonts w:ascii="Times New Roman" w:hAnsi="Times New Roman"/>
          <w:color w:val="000000"/>
          <w:spacing w:val="-1"/>
          <w:sz w:val="24"/>
          <w:szCs w:val="24"/>
        </w:rPr>
        <w:t>t</w:t>
      </w:r>
      <w:r>
        <w:rPr>
          <w:rFonts w:ascii="Times New Roman" w:hAnsi="Times New Roman"/>
          <w:color w:val="000000"/>
          <w:spacing w:val="1"/>
          <w:sz w:val="24"/>
          <w:szCs w:val="24"/>
        </w:rPr>
        <w:t>eks</w:t>
      </w:r>
      <w:r>
        <w:rPr>
          <w:rFonts w:ascii="Times New Roman" w:hAnsi="Times New Roman"/>
          <w:color w:val="000000"/>
          <w:spacing w:val="-1"/>
          <w:sz w:val="24"/>
          <w:szCs w:val="24"/>
        </w:rPr>
        <w:t>t</w:t>
      </w:r>
      <w:r>
        <w:rPr>
          <w:rFonts w:ascii="Times New Roman" w:hAnsi="Times New Roman"/>
          <w:color w:val="000000"/>
          <w:sz w:val="24"/>
          <w:szCs w:val="24"/>
        </w:rPr>
        <w:t>y</w:t>
      </w:r>
      <w:r>
        <w:rPr>
          <w:rFonts w:ascii="Times New Roman" w:hAnsi="Times New Roman"/>
          <w:color w:val="000000"/>
          <w:spacing w:val="23"/>
          <w:sz w:val="24"/>
          <w:szCs w:val="24"/>
        </w:rPr>
        <w:t xml:space="preserve"> </w:t>
      </w:r>
      <w:r>
        <w:rPr>
          <w:rFonts w:ascii="Times New Roman" w:hAnsi="Times New Roman"/>
          <w:color w:val="000000"/>
          <w:spacing w:val="-1"/>
          <w:sz w:val="24"/>
          <w:szCs w:val="24"/>
        </w:rPr>
        <w:t>w</w:t>
      </w:r>
      <w:r>
        <w:rPr>
          <w:rFonts w:ascii="Times New Roman" w:hAnsi="Times New Roman"/>
          <w:color w:val="000000"/>
          <w:spacing w:val="1"/>
          <w:sz w:val="24"/>
          <w:szCs w:val="24"/>
        </w:rPr>
        <w:t>s</w:t>
      </w:r>
      <w:r>
        <w:rPr>
          <w:rFonts w:ascii="Times New Roman" w:hAnsi="Times New Roman"/>
          <w:color w:val="000000"/>
          <w:spacing w:val="-1"/>
          <w:sz w:val="24"/>
          <w:szCs w:val="24"/>
        </w:rPr>
        <w:t>pó</w:t>
      </w:r>
      <w:r>
        <w:rPr>
          <w:rFonts w:ascii="Times New Roman" w:hAnsi="Times New Roman"/>
          <w:color w:val="000000"/>
          <w:spacing w:val="1"/>
          <w:sz w:val="24"/>
          <w:szCs w:val="24"/>
        </w:rPr>
        <w:t>ł</w:t>
      </w:r>
      <w:r>
        <w:rPr>
          <w:rFonts w:ascii="Times New Roman" w:hAnsi="Times New Roman"/>
          <w:color w:val="000000"/>
          <w:sz w:val="24"/>
          <w:szCs w:val="24"/>
        </w:rPr>
        <w:t>c</w:t>
      </w:r>
      <w:r>
        <w:rPr>
          <w:rFonts w:ascii="Times New Roman" w:hAnsi="Times New Roman"/>
          <w:color w:val="000000"/>
          <w:spacing w:val="-1"/>
          <w:sz w:val="24"/>
          <w:szCs w:val="24"/>
        </w:rPr>
        <w:t>z</w:t>
      </w:r>
      <w:r>
        <w:rPr>
          <w:rFonts w:ascii="Times New Roman" w:hAnsi="Times New Roman"/>
          <w:color w:val="000000"/>
          <w:spacing w:val="1"/>
          <w:sz w:val="24"/>
          <w:szCs w:val="24"/>
        </w:rPr>
        <w:t>es</w:t>
      </w:r>
      <w:r>
        <w:rPr>
          <w:rFonts w:ascii="Times New Roman" w:hAnsi="Times New Roman"/>
          <w:color w:val="000000"/>
          <w:spacing w:val="-1"/>
          <w:sz w:val="24"/>
          <w:szCs w:val="24"/>
        </w:rPr>
        <w:t>n</w:t>
      </w:r>
      <w:r>
        <w:rPr>
          <w:rFonts w:ascii="Times New Roman" w:hAnsi="Times New Roman"/>
          <w:color w:val="000000"/>
          <w:sz w:val="24"/>
          <w:szCs w:val="24"/>
        </w:rPr>
        <w:t>e</w:t>
      </w:r>
      <w:r>
        <w:rPr>
          <w:rFonts w:ascii="Times New Roman" w:hAnsi="Times New Roman"/>
          <w:color w:val="000000"/>
          <w:spacing w:val="17"/>
          <w:sz w:val="24"/>
          <w:szCs w:val="24"/>
        </w:rPr>
        <w:t xml:space="preserve"> </w:t>
      </w:r>
      <w:r>
        <w:rPr>
          <w:rFonts w:ascii="Times New Roman" w:hAnsi="Times New Roman"/>
          <w:color w:val="000000"/>
          <w:sz w:val="24"/>
          <w:szCs w:val="24"/>
        </w:rPr>
        <w:t>i</w:t>
      </w:r>
      <w:r>
        <w:rPr>
          <w:rFonts w:ascii="Times New Roman" w:hAnsi="Times New Roman"/>
          <w:color w:val="000000"/>
          <w:spacing w:val="26"/>
          <w:sz w:val="24"/>
          <w:szCs w:val="24"/>
        </w:rPr>
        <w:t xml:space="preserve"> </w:t>
      </w:r>
      <w:r>
        <w:rPr>
          <w:rFonts w:ascii="Times New Roman" w:hAnsi="Times New Roman"/>
          <w:color w:val="000000"/>
          <w:spacing w:val="-1"/>
          <w:sz w:val="24"/>
          <w:szCs w:val="24"/>
        </w:rPr>
        <w:t>d</w:t>
      </w:r>
      <w:r>
        <w:rPr>
          <w:rFonts w:ascii="Times New Roman" w:hAnsi="Times New Roman"/>
          <w:color w:val="000000"/>
          <w:spacing w:val="2"/>
          <w:sz w:val="24"/>
          <w:szCs w:val="24"/>
        </w:rPr>
        <w:t>a</w:t>
      </w:r>
      <w:r>
        <w:rPr>
          <w:rFonts w:ascii="Times New Roman" w:hAnsi="Times New Roman"/>
          <w:color w:val="000000"/>
          <w:spacing w:val="-1"/>
          <w:sz w:val="24"/>
          <w:szCs w:val="24"/>
        </w:rPr>
        <w:t>wn</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24"/>
          <w:sz w:val="24"/>
          <w:szCs w:val="24"/>
        </w:rPr>
        <w:t xml:space="preserve"> </w:t>
      </w:r>
      <w:r>
        <w:rPr>
          <w:rFonts w:ascii="Times New Roman" w:hAnsi="Times New Roman"/>
          <w:color w:val="000000"/>
          <w:spacing w:val="1"/>
          <w:sz w:val="24"/>
          <w:szCs w:val="24"/>
        </w:rPr>
        <w:t>s</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s</w:t>
      </w:r>
      <w:r>
        <w:rPr>
          <w:rFonts w:ascii="Times New Roman" w:hAnsi="Times New Roman"/>
          <w:color w:val="000000"/>
          <w:spacing w:val="-1"/>
          <w:sz w:val="24"/>
          <w:szCs w:val="24"/>
        </w:rPr>
        <w:t>u</w:t>
      </w:r>
      <w:r>
        <w:rPr>
          <w:rFonts w:ascii="Times New Roman" w:hAnsi="Times New Roman"/>
          <w:color w:val="000000"/>
          <w:sz w:val="24"/>
          <w:szCs w:val="24"/>
        </w:rPr>
        <w:t>j</w:t>
      </w:r>
      <w:r>
        <w:rPr>
          <w:rFonts w:ascii="Times New Roman" w:hAnsi="Times New Roman"/>
          <w:color w:val="000000"/>
          <w:spacing w:val="1"/>
          <w:sz w:val="24"/>
          <w:szCs w:val="24"/>
        </w:rPr>
        <w:t>ą</w:t>
      </w:r>
      <w:r>
        <w:rPr>
          <w:rFonts w:ascii="Times New Roman" w:hAnsi="Times New Roman"/>
          <w:color w:val="000000"/>
          <w:sz w:val="24"/>
          <w:szCs w:val="24"/>
        </w:rPr>
        <w:t>c</w:t>
      </w:r>
      <w:r>
        <w:rPr>
          <w:rFonts w:ascii="Times New Roman" w:hAnsi="Times New Roman"/>
          <w:color w:val="000000"/>
          <w:spacing w:val="20"/>
          <w:sz w:val="24"/>
          <w:szCs w:val="24"/>
        </w:rPr>
        <w:t xml:space="preserve"> </w:t>
      </w:r>
      <w:r>
        <w:rPr>
          <w:rFonts w:ascii="Times New Roman" w:hAnsi="Times New Roman"/>
          <w:color w:val="000000"/>
          <w:spacing w:val="1"/>
          <w:sz w:val="24"/>
          <w:szCs w:val="24"/>
        </w:rPr>
        <w:t>si</w:t>
      </w:r>
      <w:r>
        <w:rPr>
          <w:rFonts w:ascii="Times New Roman" w:hAnsi="Times New Roman"/>
          <w:color w:val="000000"/>
          <w:sz w:val="24"/>
          <w:szCs w:val="24"/>
        </w:rPr>
        <w:t>ę</w:t>
      </w:r>
      <w:r>
        <w:rPr>
          <w:rFonts w:ascii="Times New Roman" w:hAnsi="Times New Roman"/>
          <w:color w:val="000000"/>
          <w:spacing w:val="25"/>
          <w:sz w:val="24"/>
          <w:szCs w:val="24"/>
        </w:rPr>
        <w:t xml:space="preserve"> </w:t>
      </w:r>
      <w:r>
        <w:rPr>
          <w:rFonts w:ascii="Times New Roman" w:hAnsi="Times New Roman"/>
          <w:color w:val="000000"/>
          <w:sz w:val="24"/>
          <w:szCs w:val="24"/>
        </w:rPr>
        <w:t>do</w:t>
      </w:r>
      <w:r>
        <w:rPr>
          <w:rFonts w:ascii="Times New Roman" w:hAnsi="Times New Roman"/>
          <w:color w:val="000000"/>
          <w:spacing w:val="27"/>
          <w:sz w:val="24"/>
          <w:szCs w:val="24"/>
        </w:rPr>
        <w:t xml:space="preserve"> </w:t>
      </w:r>
      <w:r>
        <w:rPr>
          <w:rFonts w:ascii="Times New Roman" w:hAnsi="Times New Roman"/>
          <w:color w:val="000000"/>
          <w:spacing w:val="-1"/>
          <w:sz w:val="24"/>
          <w:szCs w:val="24"/>
        </w:rPr>
        <w:t>z</w:t>
      </w:r>
      <w:r>
        <w:rPr>
          <w:rFonts w:ascii="Times New Roman" w:hAnsi="Times New Roman"/>
          <w:color w:val="000000"/>
          <w:spacing w:val="1"/>
          <w:sz w:val="24"/>
          <w:szCs w:val="24"/>
        </w:rPr>
        <w:t>asa</w:t>
      </w:r>
      <w:r>
        <w:rPr>
          <w:rFonts w:ascii="Times New Roman" w:hAnsi="Times New Roman"/>
          <w:color w:val="000000"/>
          <w:sz w:val="24"/>
          <w:szCs w:val="24"/>
        </w:rPr>
        <w:t>d</w:t>
      </w:r>
      <w:r>
        <w:rPr>
          <w:rFonts w:ascii="Times New Roman" w:hAnsi="Times New Roman"/>
          <w:color w:val="000000"/>
          <w:spacing w:val="20"/>
          <w:sz w:val="24"/>
          <w:szCs w:val="24"/>
        </w:rPr>
        <w:t xml:space="preserve"> </w:t>
      </w:r>
      <w:r>
        <w:rPr>
          <w:rFonts w:ascii="Times New Roman" w:hAnsi="Times New Roman"/>
          <w:color w:val="000000"/>
          <w:sz w:val="24"/>
          <w:szCs w:val="24"/>
        </w:rPr>
        <w:t>popr</w:t>
      </w:r>
      <w:r>
        <w:rPr>
          <w:rFonts w:ascii="Times New Roman" w:hAnsi="Times New Roman"/>
          <w:color w:val="000000"/>
          <w:spacing w:val="1"/>
          <w:sz w:val="24"/>
          <w:szCs w:val="24"/>
        </w:rPr>
        <w:t>a</w:t>
      </w:r>
      <w:r>
        <w:rPr>
          <w:rFonts w:ascii="Times New Roman" w:hAnsi="Times New Roman"/>
          <w:color w:val="000000"/>
          <w:spacing w:val="-1"/>
          <w:sz w:val="24"/>
          <w:szCs w:val="24"/>
        </w:rPr>
        <w:t>wn</w:t>
      </w:r>
      <w:r>
        <w:rPr>
          <w:rFonts w:ascii="Times New Roman" w:hAnsi="Times New Roman"/>
          <w:color w:val="000000"/>
          <w:spacing w:val="1"/>
          <w:sz w:val="24"/>
          <w:szCs w:val="24"/>
        </w:rPr>
        <w:t>e</w:t>
      </w:r>
      <w:r>
        <w:rPr>
          <w:rFonts w:ascii="Times New Roman" w:hAnsi="Times New Roman"/>
          <w:color w:val="000000"/>
          <w:sz w:val="24"/>
          <w:szCs w:val="24"/>
        </w:rPr>
        <w:t>j int</w:t>
      </w:r>
      <w:r>
        <w:rPr>
          <w:rFonts w:ascii="Times New Roman" w:hAnsi="Times New Roman"/>
          <w:color w:val="000000"/>
          <w:spacing w:val="1"/>
          <w:sz w:val="24"/>
          <w:szCs w:val="24"/>
        </w:rPr>
        <w:t>e</w:t>
      </w:r>
      <w:r>
        <w:rPr>
          <w:rFonts w:ascii="Times New Roman" w:hAnsi="Times New Roman"/>
          <w:color w:val="000000"/>
          <w:sz w:val="24"/>
          <w:szCs w:val="24"/>
        </w:rPr>
        <w:t>rpun</w:t>
      </w:r>
      <w:r>
        <w:rPr>
          <w:rFonts w:ascii="Times New Roman" w:hAnsi="Times New Roman"/>
          <w:color w:val="000000"/>
          <w:spacing w:val="1"/>
          <w:sz w:val="24"/>
          <w:szCs w:val="24"/>
        </w:rPr>
        <w:t>k</w:t>
      </w:r>
      <w:r>
        <w:rPr>
          <w:rFonts w:ascii="Times New Roman" w:hAnsi="Times New Roman"/>
          <w:color w:val="000000"/>
          <w:sz w:val="24"/>
          <w:szCs w:val="24"/>
        </w:rPr>
        <w:t>cji,</w:t>
      </w:r>
      <w:r>
        <w:rPr>
          <w:rFonts w:ascii="Times New Roman" w:hAnsi="Times New Roman"/>
          <w:color w:val="000000"/>
          <w:spacing w:val="-5"/>
          <w:sz w:val="24"/>
          <w:szCs w:val="24"/>
        </w:rPr>
        <w:t xml:space="preserve"> </w:t>
      </w:r>
      <w:r>
        <w:rPr>
          <w:rFonts w:ascii="Times New Roman" w:hAnsi="Times New Roman"/>
          <w:color w:val="000000"/>
          <w:spacing w:val="1"/>
          <w:sz w:val="24"/>
          <w:szCs w:val="24"/>
        </w:rPr>
        <w:t>ak</w:t>
      </w:r>
      <w:r>
        <w:rPr>
          <w:rFonts w:ascii="Times New Roman" w:hAnsi="Times New Roman"/>
          <w:color w:val="000000"/>
          <w:sz w:val="24"/>
          <w:szCs w:val="24"/>
        </w:rPr>
        <w:t>c</w:t>
      </w:r>
      <w:r>
        <w:rPr>
          <w:rFonts w:ascii="Times New Roman" w:hAnsi="Times New Roman"/>
          <w:color w:val="000000"/>
          <w:spacing w:val="1"/>
          <w:sz w:val="24"/>
          <w:szCs w:val="24"/>
        </w:rPr>
        <w:t>e</w:t>
      </w:r>
      <w:r>
        <w:rPr>
          <w:rFonts w:ascii="Times New Roman" w:hAnsi="Times New Roman"/>
          <w:color w:val="000000"/>
          <w:sz w:val="24"/>
          <w:szCs w:val="24"/>
        </w:rPr>
        <w:t>ntow</w:t>
      </w:r>
      <w:r>
        <w:rPr>
          <w:rFonts w:ascii="Times New Roman" w:hAnsi="Times New Roman"/>
          <w:color w:val="000000"/>
          <w:spacing w:val="1"/>
          <w:sz w:val="24"/>
          <w:szCs w:val="24"/>
        </w:rPr>
        <w:t>a</w:t>
      </w:r>
      <w:r>
        <w:rPr>
          <w:rFonts w:ascii="Times New Roman" w:hAnsi="Times New Roman"/>
          <w:color w:val="000000"/>
          <w:spacing w:val="-1"/>
          <w:sz w:val="24"/>
          <w:szCs w:val="24"/>
        </w:rPr>
        <w:t>n</w:t>
      </w:r>
      <w:r>
        <w:rPr>
          <w:rFonts w:ascii="Times New Roman" w:hAnsi="Times New Roman"/>
          <w:color w:val="000000"/>
          <w:sz w:val="24"/>
          <w:szCs w:val="24"/>
        </w:rPr>
        <w:t>ia</w:t>
      </w:r>
      <w:r>
        <w:rPr>
          <w:rFonts w:ascii="Times New Roman" w:hAnsi="Times New Roman"/>
          <w:color w:val="000000"/>
          <w:spacing w:val="-6"/>
          <w:sz w:val="24"/>
          <w:szCs w:val="24"/>
        </w:rPr>
        <w:t xml:space="preserve"> </w:t>
      </w:r>
      <w:r>
        <w:rPr>
          <w:rFonts w:ascii="Times New Roman" w:hAnsi="Times New Roman"/>
          <w:color w:val="000000"/>
          <w:sz w:val="24"/>
          <w:szCs w:val="24"/>
        </w:rPr>
        <w:t>i</w:t>
      </w:r>
      <w:r>
        <w:rPr>
          <w:rFonts w:ascii="Times New Roman" w:hAnsi="Times New Roman"/>
          <w:color w:val="000000"/>
          <w:spacing w:val="4"/>
          <w:sz w:val="24"/>
          <w:szCs w:val="24"/>
        </w:rPr>
        <w:t xml:space="preserve"> </w:t>
      </w:r>
      <w:r>
        <w:rPr>
          <w:rFonts w:ascii="Times New Roman" w:hAnsi="Times New Roman"/>
          <w:color w:val="000000"/>
          <w:sz w:val="24"/>
          <w:szCs w:val="24"/>
        </w:rPr>
        <w:t>inton</w:t>
      </w:r>
      <w:r>
        <w:rPr>
          <w:rFonts w:ascii="Times New Roman" w:hAnsi="Times New Roman"/>
          <w:color w:val="000000"/>
          <w:spacing w:val="1"/>
          <w:sz w:val="24"/>
          <w:szCs w:val="24"/>
        </w:rPr>
        <w:t>a</w:t>
      </w:r>
      <w:r>
        <w:rPr>
          <w:rFonts w:ascii="Times New Roman" w:hAnsi="Times New Roman"/>
          <w:color w:val="000000"/>
          <w:sz w:val="24"/>
          <w:szCs w:val="24"/>
        </w:rPr>
        <w:t>cji</w:t>
      </w:r>
    </w:p>
    <w:p w:rsidR="008739CF" w:rsidRDefault="008739CF" w:rsidP="00C47A02">
      <w:pPr>
        <w:pStyle w:val="ListParagraph"/>
        <w:widowControl w:val="0"/>
        <w:numPr>
          <w:ilvl w:val="0"/>
          <w:numId w:val="236"/>
        </w:numPr>
        <w:spacing w:after="0" w:line="240" w:lineRule="auto"/>
        <w:ind w:right="-20"/>
        <w:jc w:val="both"/>
        <w:rPr>
          <w:rFonts w:ascii="Times New Roman" w:hAnsi="Times New Roman"/>
          <w:color w:val="000000"/>
          <w:sz w:val="24"/>
          <w:szCs w:val="24"/>
        </w:rPr>
      </w:pPr>
      <w:r>
        <w:rPr>
          <w:rFonts w:ascii="Times New Roman" w:hAnsi="Times New Roman"/>
          <w:color w:val="000000"/>
          <w:sz w:val="24"/>
          <w:szCs w:val="24"/>
        </w:rPr>
        <w:t xml:space="preserve">odczytuje </w:t>
      </w:r>
      <w:r>
        <w:rPr>
          <w:rFonts w:ascii="Times New Roman" w:hAnsi="Times New Roman"/>
          <w:color w:val="000000"/>
          <w:spacing w:val="-1"/>
          <w:sz w:val="24"/>
          <w:szCs w:val="24"/>
        </w:rPr>
        <w:t>t</w:t>
      </w:r>
      <w:r>
        <w:rPr>
          <w:rFonts w:ascii="Times New Roman" w:hAnsi="Times New Roman"/>
          <w:color w:val="000000"/>
          <w:spacing w:val="1"/>
          <w:sz w:val="24"/>
          <w:szCs w:val="24"/>
        </w:rPr>
        <w:t>eks</w:t>
      </w:r>
      <w:r>
        <w:rPr>
          <w:rFonts w:ascii="Times New Roman" w:hAnsi="Times New Roman"/>
          <w:color w:val="000000"/>
          <w:sz w:val="24"/>
          <w:szCs w:val="24"/>
        </w:rPr>
        <w:t>t</w:t>
      </w:r>
      <w:r>
        <w:rPr>
          <w:rFonts w:ascii="Times New Roman" w:hAnsi="Times New Roman"/>
          <w:color w:val="000000"/>
          <w:spacing w:val="-2"/>
          <w:sz w:val="24"/>
          <w:szCs w:val="24"/>
        </w:rPr>
        <w:t xml:space="preserve"> </w:t>
      </w:r>
      <w:r>
        <w:rPr>
          <w:rFonts w:ascii="Times New Roman" w:hAnsi="Times New Roman"/>
          <w:color w:val="000000"/>
          <w:sz w:val="24"/>
          <w:szCs w:val="24"/>
        </w:rPr>
        <w:t>na</w:t>
      </w:r>
      <w:r>
        <w:rPr>
          <w:rFonts w:ascii="Times New Roman" w:hAnsi="Times New Roman"/>
          <w:color w:val="000000"/>
          <w:spacing w:val="4"/>
          <w:sz w:val="24"/>
          <w:szCs w:val="24"/>
        </w:rPr>
        <w:t xml:space="preserve"> </w:t>
      </w:r>
      <w:r>
        <w:rPr>
          <w:rFonts w:ascii="Times New Roman" w:hAnsi="Times New Roman"/>
          <w:color w:val="000000"/>
          <w:sz w:val="24"/>
          <w:szCs w:val="24"/>
        </w:rPr>
        <w:t>pozio</w:t>
      </w:r>
      <w:r>
        <w:rPr>
          <w:rFonts w:ascii="Times New Roman" w:hAnsi="Times New Roman"/>
          <w:color w:val="000000"/>
          <w:spacing w:val="1"/>
          <w:sz w:val="24"/>
          <w:szCs w:val="24"/>
        </w:rPr>
        <w:t>m</w:t>
      </w:r>
      <w:r>
        <w:rPr>
          <w:rFonts w:ascii="Times New Roman" w:hAnsi="Times New Roman"/>
          <w:color w:val="000000"/>
          <w:sz w:val="24"/>
          <w:szCs w:val="24"/>
        </w:rPr>
        <w:t>ie</w:t>
      </w:r>
      <w:r>
        <w:rPr>
          <w:rFonts w:ascii="Times New Roman" w:hAnsi="Times New Roman"/>
          <w:color w:val="000000"/>
          <w:spacing w:val="-4"/>
          <w:sz w:val="24"/>
          <w:szCs w:val="24"/>
        </w:rPr>
        <w:t xml:space="preserve"> </w:t>
      </w:r>
      <w:r>
        <w:rPr>
          <w:rFonts w:ascii="Times New Roman" w:hAnsi="Times New Roman"/>
          <w:color w:val="000000"/>
          <w:sz w:val="24"/>
          <w:szCs w:val="24"/>
        </w:rPr>
        <w:t>prz</w:t>
      </w:r>
      <w:r>
        <w:rPr>
          <w:rFonts w:ascii="Times New Roman" w:hAnsi="Times New Roman"/>
          <w:color w:val="000000"/>
          <w:spacing w:val="1"/>
          <w:sz w:val="24"/>
          <w:szCs w:val="24"/>
        </w:rPr>
        <w:t>e</w:t>
      </w:r>
      <w:r>
        <w:rPr>
          <w:rFonts w:ascii="Times New Roman" w:hAnsi="Times New Roman"/>
          <w:color w:val="000000"/>
          <w:sz w:val="24"/>
          <w:szCs w:val="24"/>
        </w:rPr>
        <w:t>no</w:t>
      </w:r>
      <w:r>
        <w:rPr>
          <w:rFonts w:ascii="Times New Roman" w:hAnsi="Times New Roman"/>
          <w:color w:val="000000"/>
          <w:spacing w:val="1"/>
          <w:sz w:val="24"/>
          <w:szCs w:val="24"/>
        </w:rPr>
        <w:t>ś</w:t>
      </w:r>
      <w:r>
        <w:rPr>
          <w:rFonts w:ascii="Times New Roman" w:hAnsi="Times New Roman"/>
          <w:color w:val="000000"/>
          <w:spacing w:val="-1"/>
          <w:sz w:val="24"/>
          <w:szCs w:val="24"/>
        </w:rPr>
        <w:t>n</w:t>
      </w:r>
      <w:r>
        <w:rPr>
          <w:rFonts w:ascii="Times New Roman" w:hAnsi="Times New Roman"/>
          <w:color w:val="000000"/>
          <w:sz w:val="24"/>
          <w:szCs w:val="24"/>
        </w:rPr>
        <w:t>y</w:t>
      </w:r>
      <w:r>
        <w:rPr>
          <w:rFonts w:ascii="Times New Roman" w:hAnsi="Times New Roman"/>
          <w:color w:val="000000"/>
          <w:spacing w:val="1"/>
          <w:sz w:val="24"/>
          <w:szCs w:val="24"/>
        </w:rPr>
        <w:t>m</w:t>
      </w:r>
    </w:p>
    <w:p w:rsidR="008739CF" w:rsidRDefault="008739CF" w:rsidP="00C47A02">
      <w:pPr>
        <w:pStyle w:val="ListParagraph"/>
        <w:widowControl w:val="0"/>
        <w:numPr>
          <w:ilvl w:val="0"/>
          <w:numId w:val="236"/>
        </w:numPr>
        <w:spacing w:after="0" w:line="240" w:lineRule="auto"/>
        <w:ind w:right="-20"/>
        <w:jc w:val="both"/>
        <w:rPr>
          <w:rFonts w:ascii="Times New Roman" w:hAnsi="Times New Roman"/>
          <w:color w:val="000000"/>
          <w:sz w:val="24"/>
          <w:szCs w:val="24"/>
        </w:rPr>
      </w:pPr>
      <w:r>
        <w:rPr>
          <w:rFonts w:ascii="Times New Roman" w:hAnsi="Times New Roman"/>
          <w:color w:val="000000"/>
          <w:spacing w:val="-1"/>
          <w:position w:val="3"/>
          <w:sz w:val="24"/>
          <w:szCs w:val="24"/>
        </w:rPr>
        <w:t>o</w:t>
      </w:r>
      <w:r>
        <w:rPr>
          <w:rFonts w:ascii="Times New Roman" w:hAnsi="Times New Roman"/>
          <w:color w:val="000000"/>
          <w:spacing w:val="1"/>
          <w:position w:val="3"/>
          <w:sz w:val="24"/>
          <w:szCs w:val="24"/>
        </w:rPr>
        <w:t>k</w:t>
      </w:r>
      <w:r>
        <w:rPr>
          <w:rFonts w:ascii="Times New Roman" w:hAnsi="Times New Roman"/>
          <w:color w:val="000000"/>
          <w:position w:val="3"/>
          <w:sz w:val="24"/>
          <w:szCs w:val="24"/>
        </w:rPr>
        <w:t>r</w:t>
      </w:r>
      <w:r>
        <w:rPr>
          <w:rFonts w:ascii="Times New Roman" w:hAnsi="Times New Roman"/>
          <w:color w:val="000000"/>
          <w:spacing w:val="1"/>
          <w:position w:val="3"/>
          <w:sz w:val="24"/>
          <w:szCs w:val="24"/>
        </w:rPr>
        <w:t>eś</w:t>
      </w:r>
      <w:r>
        <w:rPr>
          <w:rFonts w:ascii="Times New Roman" w:hAnsi="Times New Roman"/>
          <w:color w:val="000000"/>
          <w:spacing w:val="-1"/>
          <w:position w:val="3"/>
          <w:sz w:val="24"/>
          <w:szCs w:val="24"/>
        </w:rPr>
        <w:t>l</w:t>
      </w:r>
      <w:r>
        <w:rPr>
          <w:rFonts w:ascii="Times New Roman" w:hAnsi="Times New Roman"/>
          <w:color w:val="000000"/>
          <w:position w:val="3"/>
          <w:sz w:val="24"/>
          <w:szCs w:val="24"/>
        </w:rPr>
        <w:t>a</w:t>
      </w:r>
      <w:r>
        <w:rPr>
          <w:rFonts w:ascii="Times New Roman" w:hAnsi="Times New Roman"/>
          <w:color w:val="000000"/>
          <w:spacing w:val="-2"/>
          <w:position w:val="3"/>
          <w:sz w:val="24"/>
          <w:szCs w:val="24"/>
        </w:rPr>
        <w:t xml:space="preserve"> </w:t>
      </w:r>
      <w:r>
        <w:rPr>
          <w:rFonts w:ascii="Times New Roman" w:hAnsi="Times New Roman"/>
          <w:color w:val="000000"/>
          <w:position w:val="3"/>
          <w:sz w:val="24"/>
          <w:szCs w:val="24"/>
        </w:rPr>
        <w:t>f</w:t>
      </w:r>
      <w:r>
        <w:rPr>
          <w:rFonts w:ascii="Times New Roman" w:hAnsi="Times New Roman"/>
          <w:color w:val="000000"/>
          <w:spacing w:val="-1"/>
          <w:position w:val="3"/>
          <w:sz w:val="24"/>
          <w:szCs w:val="24"/>
        </w:rPr>
        <w:t>un</w:t>
      </w:r>
      <w:r>
        <w:rPr>
          <w:rFonts w:ascii="Times New Roman" w:hAnsi="Times New Roman"/>
          <w:color w:val="000000"/>
          <w:spacing w:val="1"/>
          <w:position w:val="3"/>
          <w:sz w:val="24"/>
          <w:szCs w:val="24"/>
        </w:rPr>
        <w:t>k</w:t>
      </w:r>
      <w:r>
        <w:rPr>
          <w:rFonts w:ascii="Times New Roman" w:hAnsi="Times New Roman"/>
          <w:color w:val="000000"/>
          <w:spacing w:val="-1"/>
          <w:position w:val="3"/>
          <w:sz w:val="24"/>
          <w:szCs w:val="24"/>
        </w:rPr>
        <w:t>cj</w:t>
      </w:r>
      <w:r>
        <w:rPr>
          <w:rFonts w:ascii="Times New Roman" w:hAnsi="Times New Roman"/>
          <w:color w:val="000000"/>
          <w:position w:val="3"/>
          <w:sz w:val="24"/>
          <w:szCs w:val="24"/>
        </w:rPr>
        <w:t>ę</w:t>
      </w:r>
      <w:r>
        <w:rPr>
          <w:rFonts w:ascii="Times New Roman" w:hAnsi="Times New Roman"/>
          <w:color w:val="000000"/>
          <w:spacing w:val="-1"/>
          <w:position w:val="3"/>
          <w:sz w:val="24"/>
          <w:szCs w:val="24"/>
        </w:rPr>
        <w:t xml:space="preserve"> </w:t>
      </w:r>
      <w:r>
        <w:rPr>
          <w:rFonts w:ascii="Times New Roman" w:hAnsi="Times New Roman"/>
          <w:color w:val="000000"/>
          <w:position w:val="3"/>
          <w:sz w:val="24"/>
          <w:szCs w:val="24"/>
        </w:rPr>
        <w:t>pr</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e</w:t>
      </w:r>
      <w:r>
        <w:rPr>
          <w:rFonts w:ascii="Times New Roman" w:hAnsi="Times New Roman"/>
          <w:color w:val="000000"/>
          <w:position w:val="3"/>
          <w:sz w:val="24"/>
          <w:szCs w:val="24"/>
        </w:rPr>
        <w:t>c</w:t>
      </w:r>
      <w:r>
        <w:rPr>
          <w:rFonts w:ascii="Times New Roman" w:hAnsi="Times New Roman"/>
          <w:color w:val="000000"/>
          <w:spacing w:val="-1"/>
          <w:position w:val="3"/>
          <w:sz w:val="24"/>
          <w:szCs w:val="24"/>
        </w:rPr>
        <w:t>zyt</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n</w:t>
      </w:r>
      <w:r>
        <w:rPr>
          <w:rFonts w:ascii="Times New Roman" w:hAnsi="Times New Roman"/>
          <w:color w:val="000000"/>
          <w:spacing w:val="1"/>
          <w:position w:val="3"/>
          <w:sz w:val="24"/>
          <w:szCs w:val="24"/>
        </w:rPr>
        <w:t>eg</w:t>
      </w:r>
      <w:r>
        <w:rPr>
          <w:rFonts w:ascii="Times New Roman" w:hAnsi="Times New Roman"/>
          <w:color w:val="000000"/>
          <w:position w:val="3"/>
          <w:sz w:val="24"/>
          <w:szCs w:val="24"/>
        </w:rPr>
        <w:t>o</w:t>
      </w:r>
      <w:r>
        <w:rPr>
          <w:rFonts w:ascii="Times New Roman" w:hAnsi="Times New Roman"/>
          <w:color w:val="000000"/>
          <w:spacing w:val="-8"/>
          <w:position w:val="3"/>
          <w:sz w:val="24"/>
          <w:szCs w:val="24"/>
        </w:rPr>
        <w:t xml:space="preserve"> </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eks</w:t>
      </w:r>
      <w:r>
        <w:rPr>
          <w:rFonts w:ascii="Times New Roman" w:hAnsi="Times New Roman"/>
          <w:color w:val="000000"/>
          <w:spacing w:val="-1"/>
          <w:position w:val="3"/>
          <w:sz w:val="24"/>
          <w:szCs w:val="24"/>
        </w:rPr>
        <w:t>tu</w:t>
      </w:r>
    </w:p>
    <w:p w:rsidR="008739CF" w:rsidRDefault="008739CF" w:rsidP="00C47A02">
      <w:pPr>
        <w:pStyle w:val="ListParagraph"/>
        <w:widowControl w:val="0"/>
        <w:numPr>
          <w:ilvl w:val="0"/>
          <w:numId w:val="236"/>
        </w:numPr>
        <w:spacing w:after="0" w:line="240" w:lineRule="auto"/>
        <w:ind w:right="-20"/>
        <w:jc w:val="both"/>
        <w:rPr>
          <w:rFonts w:ascii="Times New Roman" w:hAnsi="Times New Roman"/>
          <w:color w:val="000000"/>
          <w:sz w:val="24"/>
          <w:szCs w:val="24"/>
        </w:rPr>
      </w:pPr>
      <w:r>
        <w:rPr>
          <w:rFonts w:ascii="Times New Roman" w:hAnsi="Times New Roman"/>
          <w:color w:val="000000"/>
          <w:position w:val="3"/>
          <w:sz w:val="24"/>
          <w:szCs w:val="24"/>
        </w:rPr>
        <w:t>interpretuje tytuł</w:t>
      </w:r>
      <w:r>
        <w:rPr>
          <w:rFonts w:ascii="Times New Roman" w:hAnsi="Times New Roman"/>
          <w:color w:val="000000"/>
          <w:spacing w:val="4"/>
          <w:position w:val="3"/>
          <w:sz w:val="24"/>
          <w:szCs w:val="24"/>
        </w:rPr>
        <w:t xml:space="preserve"> </w:t>
      </w:r>
      <w:r>
        <w:rPr>
          <w:rFonts w:ascii="Times New Roman" w:hAnsi="Times New Roman"/>
          <w:color w:val="000000"/>
          <w:spacing w:val="-1"/>
          <w:position w:val="3"/>
          <w:sz w:val="24"/>
          <w:szCs w:val="24"/>
        </w:rPr>
        <w:t>u</w:t>
      </w:r>
      <w:r>
        <w:rPr>
          <w:rFonts w:ascii="Times New Roman" w:hAnsi="Times New Roman"/>
          <w:color w:val="000000"/>
          <w:position w:val="3"/>
          <w:sz w:val="24"/>
          <w:szCs w:val="24"/>
        </w:rPr>
        <w:t>tworu</w:t>
      </w:r>
    </w:p>
    <w:p w:rsidR="008739CF" w:rsidRDefault="008739CF" w:rsidP="00C47A02">
      <w:pPr>
        <w:pStyle w:val="ListParagraph"/>
        <w:widowControl w:val="0"/>
        <w:numPr>
          <w:ilvl w:val="0"/>
          <w:numId w:val="236"/>
        </w:numPr>
        <w:spacing w:after="0" w:line="240" w:lineRule="auto"/>
        <w:ind w:right="-20"/>
        <w:jc w:val="both"/>
        <w:rPr>
          <w:rFonts w:ascii="Times New Roman" w:hAnsi="Times New Roman"/>
          <w:color w:val="000000"/>
          <w:sz w:val="24"/>
          <w:szCs w:val="24"/>
        </w:rPr>
      </w:pPr>
      <w:r>
        <w:rPr>
          <w:rFonts w:ascii="Times New Roman" w:hAnsi="Times New Roman"/>
          <w:color w:val="000000"/>
          <w:spacing w:val="-1"/>
          <w:position w:val="3"/>
          <w:sz w:val="24"/>
          <w:szCs w:val="24"/>
        </w:rPr>
        <w:t>wy</w:t>
      </w:r>
      <w:r>
        <w:rPr>
          <w:rFonts w:ascii="Times New Roman" w:hAnsi="Times New Roman"/>
          <w:color w:val="000000"/>
          <w:position w:val="3"/>
          <w:sz w:val="24"/>
          <w:szCs w:val="24"/>
        </w:rPr>
        <w:t>j</w:t>
      </w:r>
      <w:r>
        <w:rPr>
          <w:rFonts w:ascii="Times New Roman" w:hAnsi="Times New Roman"/>
          <w:color w:val="000000"/>
          <w:spacing w:val="1"/>
          <w:position w:val="3"/>
          <w:sz w:val="24"/>
          <w:szCs w:val="24"/>
        </w:rPr>
        <w:t>aś</w:t>
      </w:r>
      <w:r>
        <w:rPr>
          <w:rFonts w:ascii="Times New Roman" w:hAnsi="Times New Roman"/>
          <w:color w:val="000000"/>
          <w:spacing w:val="-1"/>
          <w:position w:val="3"/>
          <w:sz w:val="24"/>
          <w:szCs w:val="24"/>
        </w:rPr>
        <w:t>n</w:t>
      </w:r>
      <w:r>
        <w:rPr>
          <w:rFonts w:ascii="Times New Roman" w:hAnsi="Times New Roman"/>
          <w:color w:val="000000"/>
          <w:position w:val="3"/>
          <w:sz w:val="24"/>
          <w:szCs w:val="24"/>
        </w:rPr>
        <w:t>ia</w:t>
      </w:r>
      <w:r>
        <w:rPr>
          <w:rFonts w:ascii="Times New Roman" w:hAnsi="Times New Roman"/>
          <w:color w:val="000000"/>
          <w:spacing w:val="13"/>
          <w:position w:val="3"/>
          <w:sz w:val="24"/>
          <w:szCs w:val="24"/>
        </w:rPr>
        <w:t xml:space="preserve"> </w:t>
      </w:r>
      <w:r>
        <w:rPr>
          <w:rFonts w:ascii="Times New Roman" w:hAnsi="Times New Roman"/>
          <w:color w:val="000000"/>
          <w:spacing w:val="1"/>
          <w:position w:val="3"/>
          <w:sz w:val="24"/>
          <w:szCs w:val="24"/>
        </w:rPr>
        <w:t>m</w:t>
      </w:r>
      <w:r>
        <w:rPr>
          <w:rFonts w:ascii="Times New Roman" w:hAnsi="Times New Roman"/>
          <w:color w:val="000000"/>
          <w:position w:val="3"/>
          <w:sz w:val="24"/>
          <w:szCs w:val="24"/>
        </w:rPr>
        <w:t>o</w:t>
      </w:r>
      <w:r>
        <w:rPr>
          <w:rFonts w:ascii="Times New Roman" w:hAnsi="Times New Roman"/>
          <w:color w:val="000000"/>
          <w:spacing w:val="-1"/>
          <w:position w:val="3"/>
          <w:sz w:val="24"/>
          <w:szCs w:val="24"/>
        </w:rPr>
        <w:t>tyw</w:t>
      </w:r>
      <w:r>
        <w:rPr>
          <w:rFonts w:ascii="Times New Roman" w:hAnsi="Times New Roman"/>
          <w:color w:val="000000"/>
          <w:position w:val="3"/>
          <w:sz w:val="24"/>
          <w:szCs w:val="24"/>
        </w:rPr>
        <w:t>y</w:t>
      </w:r>
      <w:r>
        <w:rPr>
          <w:rFonts w:ascii="Times New Roman" w:hAnsi="Times New Roman"/>
          <w:color w:val="000000"/>
          <w:spacing w:val="12"/>
          <w:position w:val="3"/>
          <w:sz w:val="24"/>
          <w:szCs w:val="24"/>
        </w:rPr>
        <w:t xml:space="preserve"> </w:t>
      </w:r>
      <w:r>
        <w:rPr>
          <w:rFonts w:ascii="Times New Roman" w:hAnsi="Times New Roman"/>
          <w:color w:val="000000"/>
          <w:position w:val="3"/>
          <w:sz w:val="24"/>
          <w:szCs w:val="24"/>
        </w:rPr>
        <w:t>po</w:t>
      </w:r>
      <w:r>
        <w:rPr>
          <w:rFonts w:ascii="Times New Roman" w:hAnsi="Times New Roman"/>
          <w:color w:val="000000"/>
          <w:spacing w:val="1"/>
          <w:position w:val="3"/>
          <w:sz w:val="24"/>
          <w:szCs w:val="24"/>
        </w:rPr>
        <w:t>s</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ę</w:t>
      </w:r>
      <w:r>
        <w:rPr>
          <w:rFonts w:ascii="Times New Roman" w:hAnsi="Times New Roman"/>
          <w:color w:val="000000"/>
          <w:position w:val="3"/>
          <w:sz w:val="24"/>
          <w:szCs w:val="24"/>
        </w:rPr>
        <w:t>po</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n</w:t>
      </w:r>
      <w:r>
        <w:rPr>
          <w:rFonts w:ascii="Times New Roman" w:hAnsi="Times New Roman"/>
          <w:color w:val="000000"/>
          <w:position w:val="3"/>
          <w:sz w:val="24"/>
          <w:szCs w:val="24"/>
        </w:rPr>
        <w:t>ia</w:t>
      </w:r>
      <w:r>
        <w:rPr>
          <w:rFonts w:ascii="Times New Roman" w:hAnsi="Times New Roman"/>
          <w:color w:val="000000"/>
          <w:spacing w:val="9"/>
          <w:position w:val="3"/>
          <w:sz w:val="24"/>
          <w:szCs w:val="24"/>
        </w:rPr>
        <w:t xml:space="preserve"> </w:t>
      </w:r>
      <w:r>
        <w:rPr>
          <w:rFonts w:ascii="Times New Roman" w:hAnsi="Times New Roman"/>
          <w:color w:val="000000"/>
          <w:spacing w:val="1"/>
          <w:position w:val="3"/>
          <w:sz w:val="24"/>
          <w:szCs w:val="24"/>
        </w:rPr>
        <w:t>b</w:t>
      </w:r>
      <w:r>
        <w:rPr>
          <w:rFonts w:ascii="Times New Roman" w:hAnsi="Times New Roman"/>
          <w:color w:val="000000"/>
          <w:position w:val="3"/>
          <w:sz w:val="24"/>
          <w:szCs w:val="24"/>
        </w:rPr>
        <w:t>o</w:t>
      </w:r>
      <w:r>
        <w:rPr>
          <w:rFonts w:ascii="Times New Roman" w:hAnsi="Times New Roman"/>
          <w:color w:val="000000"/>
          <w:spacing w:val="-1"/>
          <w:position w:val="3"/>
          <w:sz w:val="24"/>
          <w:szCs w:val="24"/>
        </w:rPr>
        <w:t>h</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e</w:t>
      </w:r>
      <w:r>
        <w:rPr>
          <w:rFonts w:ascii="Times New Roman" w:hAnsi="Times New Roman"/>
          <w:color w:val="000000"/>
          <w:position w:val="3"/>
          <w:sz w:val="24"/>
          <w:szCs w:val="24"/>
        </w:rPr>
        <w:t>ró</w:t>
      </w:r>
      <w:r>
        <w:rPr>
          <w:rFonts w:ascii="Times New Roman" w:hAnsi="Times New Roman"/>
          <w:color w:val="000000"/>
          <w:spacing w:val="-3"/>
          <w:position w:val="3"/>
          <w:sz w:val="24"/>
          <w:szCs w:val="24"/>
        </w:rPr>
        <w:t>w</w:t>
      </w:r>
      <w:r>
        <w:rPr>
          <w:rFonts w:ascii="Times New Roman" w:hAnsi="Times New Roman"/>
          <w:color w:val="000000"/>
          <w:position w:val="3"/>
          <w:sz w:val="24"/>
          <w:szCs w:val="24"/>
        </w:rPr>
        <w:t>,</w:t>
      </w:r>
      <w:r>
        <w:rPr>
          <w:rFonts w:ascii="Times New Roman" w:hAnsi="Times New Roman"/>
          <w:color w:val="000000"/>
          <w:spacing w:val="8"/>
          <w:position w:val="3"/>
          <w:sz w:val="24"/>
          <w:szCs w:val="24"/>
        </w:rPr>
        <w:t xml:space="preserve"> </w:t>
      </w:r>
      <w:r>
        <w:rPr>
          <w:rFonts w:ascii="Times New Roman" w:hAnsi="Times New Roman"/>
          <w:color w:val="000000"/>
          <w:position w:val="3"/>
          <w:sz w:val="24"/>
          <w:szCs w:val="24"/>
        </w:rPr>
        <w:t>ocenia</w:t>
      </w:r>
      <w:r>
        <w:rPr>
          <w:rFonts w:ascii="Times New Roman" w:hAnsi="Times New Roman"/>
          <w:color w:val="000000"/>
          <w:spacing w:val="12"/>
          <w:position w:val="3"/>
          <w:sz w:val="24"/>
          <w:szCs w:val="24"/>
        </w:rPr>
        <w:t xml:space="preserve"> </w:t>
      </w:r>
      <w:r>
        <w:rPr>
          <w:rFonts w:ascii="Times New Roman" w:hAnsi="Times New Roman"/>
          <w:color w:val="000000"/>
          <w:position w:val="3"/>
          <w:sz w:val="24"/>
          <w:szCs w:val="24"/>
        </w:rPr>
        <w:t>ich</w:t>
      </w:r>
      <w:r>
        <w:rPr>
          <w:rFonts w:ascii="Times New Roman" w:hAnsi="Times New Roman"/>
          <w:color w:val="000000"/>
          <w:spacing w:val="16"/>
          <w:position w:val="3"/>
          <w:sz w:val="24"/>
          <w:szCs w:val="24"/>
        </w:rPr>
        <w:t xml:space="preserve"> </w:t>
      </w:r>
      <w:r>
        <w:rPr>
          <w:rFonts w:ascii="Times New Roman" w:hAnsi="Times New Roman"/>
          <w:color w:val="000000"/>
          <w:spacing w:val="-1"/>
          <w:position w:val="3"/>
          <w:sz w:val="24"/>
          <w:szCs w:val="24"/>
        </w:rPr>
        <w:t>z</w:t>
      </w:r>
      <w:r>
        <w:rPr>
          <w:rFonts w:ascii="Times New Roman" w:hAnsi="Times New Roman"/>
          <w:color w:val="000000"/>
          <w:position w:val="3"/>
          <w:sz w:val="24"/>
          <w:szCs w:val="24"/>
        </w:rPr>
        <w:t>acho</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a</w:t>
      </w:r>
      <w:r>
        <w:rPr>
          <w:rFonts w:ascii="Times New Roman" w:hAnsi="Times New Roman"/>
          <w:color w:val="000000"/>
          <w:position w:val="3"/>
          <w:sz w:val="24"/>
          <w:szCs w:val="24"/>
        </w:rPr>
        <w:t>nia</w:t>
      </w:r>
      <w:r>
        <w:rPr>
          <w:rFonts w:ascii="Times New Roman" w:hAnsi="Times New Roman"/>
          <w:color w:val="000000"/>
          <w:spacing w:val="13"/>
          <w:position w:val="3"/>
          <w:sz w:val="24"/>
          <w:szCs w:val="24"/>
        </w:rPr>
        <w:t xml:space="preserve"> </w:t>
      </w:r>
      <w:r>
        <w:rPr>
          <w:rFonts w:ascii="Times New Roman" w:hAnsi="Times New Roman"/>
          <w:color w:val="000000"/>
          <w:position w:val="3"/>
          <w:sz w:val="24"/>
          <w:szCs w:val="24"/>
        </w:rPr>
        <w:t>i</w:t>
      </w:r>
      <w:r>
        <w:rPr>
          <w:rFonts w:ascii="Times New Roman" w:hAnsi="Times New Roman"/>
          <w:color w:val="000000"/>
          <w:spacing w:val="19"/>
          <w:position w:val="3"/>
          <w:sz w:val="24"/>
          <w:szCs w:val="24"/>
        </w:rPr>
        <w:t xml:space="preserve"> </w:t>
      </w:r>
      <w:r>
        <w:rPr>
          <w:rFonts w:ascii="Times New Roman" w:hAnsi="Times New Roman"/>
          <w:color w:val="000000"/>
          <w:position w:val="3"/>
          <w:sz w:val="24"/>
          <w:szCs w:val="24"/>
        </w:rPr>
        <w:t>posta</w:t>
      </w:r>
      <w:r>
        <w:rPr>
          <w:rFonts w:ascii="Times New Roman" w:hAnsi="Times New Roman"/>
          <w:color w:val="000000"/>
          <w:spacing w:val="-1"/>
          <w:position w:val="3"/>
          <w:sz w:val="24"/>
          <w:szCs w:val="24"/>
        </w:rPr>
        <w:t>w</w:t>
      </w:r>
      <w:r>
        <w:rPr>
          <w:rFonts w:ascii="Times New Roman" w:hAnsi="Times New Roman"/>
          <w:color w:val="000000"/>
          <w:position w:val="3"/>
          <w:sz w:val="24"/>
          <w:szCs w:val="24"/>
        </w:rPr>
        <w:t xml:space="preserve">y </w:t>
      </w:r>
      <w:r>
        <w:rPr>
          <w:rFonts w:ascii="Times New Roman" w:hAnsi="Times New Roman"/>
          <w:color w:val="000000"/>
          <w:position w:val="3"/>
          <w:sz w:val="24"/>
          <w:szCs w:val="24"/>
        </w:rPr>
        <w:br/>
      </w:r>
      <w:r>
        <w:rPr>
          <w:rFonts w:ascii="Times New Roman" w:hAnsi="Times New Roman"/>
          <w:color w:val="000000"/>
          <w:sz w:val="24"/>
          <w:szCs w:val="24"/>
        </w:rPr>
        <w:t>w</w:t>
      </w:r>
      <w:r>
        <w:rPr>
          <w:rFonts w:ascii="Times New Roman" w:hAnsi="Times New Roman"/>
          <w:color w:val="000000"/>
          <w:spacing w:val="3"/>
          <w:sz w:val="24"/>
          <w:szCs w:val="24"/>
        </w:rPr>
        <w:t xml:space="preserve"> </w:t>
      </w:r>
      <w:r>
        <w:rPr>
          <w:rFonts w:ascii="Times New Roman" w:hAnsi="Times New Roman"/>
          <w:color w:val="000000"/>
          <w:sz w:val="24"/>
          <w:szCs w:val="24"/>
        </w:rPr>
        <w:t>odni</w:t>
      </w:r>
      <w:r>
        <w:rPr>
          <w:rFonts w:ascii="Times New Roman" w:hAnsi="Times New Roman"/>
          <w:color w:val="000000"/>
          <w:spacing w:val="1"/>
          <w:sz w:val="24"/>
          <w:szCs w:val="24"/>
        </w:rPr>
        <w:t>es</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pacing w:val="-1"/>
          <w:sz w:val="24"/>
          <w:szCs w:val="24"/>
        </w:rPr>
        <w:t>n</w:t>
      </w:r>
      <w:r>
        <w:rPr>
          <w:rFonts w:ascii="Times New Roman" w:hAnsi="Times New Roman"/>
          <w:color w:val="000000"/>
          <w:sz w:val="24"/>
          <w:szCs w:val="24"/>
        </w:rPr>
        <w:t>iu</w:t>
      </w:r>
      <w:r>
        <w:rPr>
          <w:rFonts w:ascii="Times New Roman" w:hAnsi="Times New Roman"/>
          <w:color w:val="000000"/>
          <w:spacing w:val="-5"/>
          <w:sz w:val="24"/>
          <w:szCs w:val="24"/>
        </w:rPr>
        <w:t xml:space="preserve"> </w:t>
      </w:r>
      <w:r>
        <w:rPr>
          <w:rFonts w:ascii="Times New Roman" w:hAnsi="Times New Roman"/>
          <w:color w:val="000000"/>
          <w:sz w:val="24"/>
          <w:szCs w:val="24"/>
        </w:rPr>
        <w:t>do</w:t>
      </w:r>
      <w:r>
        <w:rPr>
          <w:rFonts w:ascii="Times New Roman" w:hAnsi="Times New Roman"/>
          <w:color w:val="000000"/>
          <w:spacing w:val="3"/>
          <w:sz w:val="24"/>
          <w:szCs w:val="24"/>
        </w:rPr>
        <w:t xml:space="preserve"> </w:t>
      </w:r>
      <w:r>
        <w:rPr>
          <w:rFonts w:ascii="Times New Roman" w:hAnsi="Times New Roman"/>
          <w:color w:val="000000"/>
          <w:sz w:val="24"/>
          <w:szCs w:val="24"/>
        </w:rPr>
        <w:t>o</w:t>
      </w:r>
      <w:r>
        <w:rPr>
          <w:rFonts w:ascii="Times New Roman" w:hAnsi="Times New Roman"/>
          <w:color w:val="000000"/>
          <w:spacing w:val="1"/>
          <w:sz w:val="24"/>
          <w:szCs w:val="24"/>
        </w:rPr>
        <w:t>g</w:t>
      </w:r>
      <w:r>
        <w:rPr>
          <w:rFonts w:ascii="Times New Roman" w:hAnsi="Times New Roman"/>
          <w:color w:val="000000"/>
          <w:sz w:val="24"/>
          <w:szCs w:val="24"/>
        </w:rPr>
        <w:t>ólnie</w:t>
      </w:r>
      <w:r>
        <w:rPr>
          <w:rFonts w:ascii="Times New Roman" w:hAnsi="Times New Roman"/>
          <w:color w:val="000000"/>
          <w:spacing w:val="-2"/>
          <w:sz w:val="24"/>
          <w:szCs w:val="24"/>
        </w:rPr>
        <w:t xml:space="preserve"> </w:t>
      </w:r>
      <w:r>
        <w:rPr>
          <w:rFonts w:ascii="Times New Roman" w:hAnsi="Times New Roman"/>
          <w:color w:val="000000"/>
          <w:sz w:val="24"/>
          <w:szCs w:val="24"/>
        </w:rPr>
        <w:t>przyj</w:t>
      </w:r>
      <w:r>
        <w:rPr>
          <w:rFonts w:ascii="Times New Roman" w:hAnsi="Times New Roman"/>
          <w:color w:val="000000"/>
          <w:spacing w:val="1"/>
          <w:sz w:val="24"/>
          <w:szCs w:val="24"/>
        </w:rPr>
        <w:t>ę</w:t>
      </w:r>
      <w:r>
        <w:rPr>
          <w:rFonts w:ascii="Times New Roman" w:hAnsi="Times New Roman"/>
          <w:color w:val="000000"/>
          <w:spacing w:val="-1"/>
          <w:sz w:val="24"/>
          <w:szCs w:val="24"/>
        </w:rPr>
        <w:t>t</w:t>
      </w:r>
      <w:r>
        <w:rPr>
          <w:rFonts w:ascii="Times New Roman" w:hAnsi="Times New Roman"/>
          <w:color w:val="000000"/>
          <w:sz w:val="24"/>
          <w:szCs w:val="24"/>
        </w:rPr>
        <w:t>ych</w:t>
      </w:r>
      <w:r>
        <w:rPr>
          <w:rFonts w:ascii="Times New Roman" w:hAnsi="Times New Roman"/>
          <w:color w:val="000000"/>
          <w:spacing w:val="-2"/>
          <w:sz w:val="24"/>
          <w:szCs w:val="24"/>
        </w:rPr>
        <w:t xml:space="preserve"> </w:t>
      </w:r>
      <w:r>
        <w:rPr>
          <w:rFonts w:ascii="Times New Roman" w:hAnsi="Times New Roman"/>
          <w:color w:val="000000"/>
          <w:spacing w:val="-1"/>
          <w:sz w:val="24"/>
          <w:szCs w:val="24"/>
        </w:rPr>
        <w:t>z</w:t>
      </w:r>
      <w:r>
        <w:rPr>
          <w:rFonts w:ascii="Times New Roman" w:hAnsi="Times New Roman"/>
          <w:color w:val="000000"/>
          <w:spacing w:val="1"/>
          <w:sz w:val="24"/>
          <w:szCs w:val="24"/>
        </w:rPr>
        <w:t>asa</w:t>
      </w:r>
      <w:r>
        <w:rPr>
          <w:rFonts w:ascii="Times New Roman" w:hAnsi="Times New Roman"/>
          <w:color w:val="000000"/>
          <w:sz w:val="24"/>
          <w:szCs w:val="24"/>
        </w:rPr>
        <w:t>d</w:t>
      </w:r>
      <w:r>
        <w:rPr>
          <w:rFonts w:ascii="Times New Roman" w:hAnsi="Times New Roman"/>
          <w:color w:val="000000"/>
          <w:spacing w:val="-2"/>
          <w:sz w:val="24"/>
          <w:szCs w:val="24"/>
        </w:rPr>
        <w:t xml:space="preserve"> </w:t>
      </w:r>
      <w:r>
        <w:rPr>
          <w:rFonts w:ascii="Times New Roman" w:hAnsi="Times New Roman"/>
          <w:color w:val="000000"/>
          <w:spacing w:val="1"/>
          <w:sz w:val="24"/>
          <w:szCs w:val="24"/>
        </w:rPr>
        <w:t>m</w:t>
      </w:r>
      <w:r>
        <w:rPr>
          <w:rFonts w:ascii="Times New Roman" w:hAnsi="Times New Roman"/>
          <w:color w:val="000000"/>
          <w:sz w:val="24"/>
          <w:szCs w:val="24"/>
        </w:rPr>
        <w:t>or</w:t>
      </w:r>
      <w:r>
        <w:rPr>
          <w:rFonts w:ascii="Times New Roman" w:hAnsi="Times New Roman"/>
          <w:color w:val="000000"/>
          <w:spacing w:val="1"/>
          <w:sz w:val="24"/>
          <w:szCs w:val="24"/>
        </w:rPr>
        <w:t>a</w:t>
      </w:r>
      <w:r>
        <w:rPr>
          <w:rFonts w:ascii="Times New Roman" w:hAnsi="Times New Roman"/>
          <w:color w:val="000000"/>
          <w:sz w:val="24"/>
          <w:szCs w:val="24"/>
        </w:rPr>
        <w:t>lnych</w:t>
      </w:r>
    </w:p>
    <w:p w:rsidR="008739CF" w:rsidRDefault="008739CF" w:rsidP="00C47A02">
      <w:pPr>
        <w:pStyle w:val="ListParagraph"/>
        <w:widowControl w:val="0"/>
        <w:numPr>
          <w:ilvl w:val="0"/>
          <w:numId w:val="236"/>
        </w:numPr>
        <w:spacing w:after="0" w:line="240" w:lineRule="auto"/>
        <w:ind w:right="-20"/>
        <w:jc w:val="both"/>
        <w:rPr>
          <w:rFonts w:ascii="Times New Roman" w:hAnsi="Times New Roman"/>
          <w:color w:val="000000"/>
          <w:sz w:val="24"/>
          <w:szCs w:val="24"/>
        </w:rPr>
      </w:pPr>
      <w:r>
        <w:rPr>
          <w:rFonts w:ascii="Times New Roman" w:hAnsi="Times New Roman"/>
          <w:color w:val="000000"/>
          <w:spacing w:val="1"/>
          <w:position w:val="3"/>
          <w:sz w:val="24"/>
          <w:szCs w:val="24"/>
        </w:rPr>
        <w:t>dos</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r</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eg</w:t>
      </w:r>
      <w:r>
        <w:rPr>
          <w:rFonts w:ascii="Times New Roman" w:hAnsi="Times New Roman"/>
          <w:color w:val="000000"/>
          <w:position w:val="3"/>
          <w:sz w:val="24"/>
          <w:szCs w:val="24"/>
        </w:rPr>
        <w:t>a manipulację i p</w:t>
      </w:r>
      <w:r>
        <w:rPr>
          <w:rFonts w:ascii="Times New Roman" w:hAnsi="Times New Roman"/>
          <w:color w:val="000000"/>
          <w:spacing w:val="1"/>
          <w:position w:val="3"/>
          <w:sz w:val="24"/>
          <w:szCs w:val="24"/>
        </w:rPr>
        <w:t>ers</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j</w:t>
      </w:r>
      <w:r>
        <w:rPr>
          <w:rFonts w:ascii="Times New Roman" w:hAnsi="Times New Roman"/>
          <w:color w:val="000000"/>
          <w:position w:val="3"/>
          <w:sz w:val="24"/>
          <w:szCs w:val="24"/>
        </w:rPr>
        <w:t xml:space="preserve">ę, </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ar</w:t>
      </w:r>
      <w:r>
        <w:rPr>
          <w:rFonts w:ascii="Times New Roman" w:hAnsi="Times New Roman"/>
          <w:color w:val="000000"/>
          <w:spacing w:val="-1"/>
          <w:position w:val="3"/>
          <w:sz w:val="24"/>
          <w:szCs w:val="24"/>
        </w:rPr>
        <w:t>t</w:t>
      </w:r>
      <w:r>
        <w:rPr>
          <w:rFonts w:ascii="Times New Roman" w:hAnsi="Times New Roman"/>
          <w:color w:val="000000"/>
          <w:position w:val="3"/>
          <w:sz w:val="24"/>
          <w:szCs w:val="24"/>
        </w:rPr>
        <w:t>o</w:t>
      </w:r>
      <w:r>
        <w:rPr>
          <w:rFonts w:ascii="Times New Roman" w:hAnsi="Times New Roman"/>
          <w:color w:val="000000"/>
          <w:spacing w:val="1"/>
          <w:position w:val="3"/>
          <w:sz w:val="24"/>
          <w:szCs w:val="24"/>
        </w:rPr>
        <w:t>ścio</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n</w:t>
      </w:r>
      <w:r>
        <w:rPr>
          <w:rFonts w:ascii="Times New Roman" w:hAnsi="Times New Roman"/>
          <w:color w:val="000000"/>
          <w:position w:val="3"/>
          <w:sz w:val="24"/>
          <w:szCs w:val="24"/>
        </w:rPr>
        <w:t>ie</w:t>
      </w:r>
      <w:r>
        <w:rPr>
          <w:rFonts w:ascii="Times New Roman" w:hAnsi="Times New Roman"/>
          <w:color w:val="000000"/>
          <w:spacing w:val="-9"/>
          <w:position w:val="3"/>
          <w:sz w:val="24"/>
          <w:szCs w:val="24"/>
        </w:rPr>
        <w:t xml:space="preserve"> </w:t>
      </w:r>
      <w:r>
        <w:rPr>
          <w:rFonts w:ascii="Times New Roman" w:hAnsi="Times New Roman"/>
          <w:color w:val="000000"/>
          <w:position w:val="3"/>
          <w:sz w:val="24"/>
          <w:szCs w:val="24"/>
        </w:rPr>
        <w:t>w</w:t>
      </w:r>
      <w:r>
        <w:rPr>
          <w:rFonts w:ascii="Times New Roman" w:hAnsi="Times New Roman"/>
          <w:color w:val="000000"/>
          <w:spacing w:val="6"/>
          <w:position w:val="3"/>
          <w:sz w:val="24"/>
          <w:szCs w:val="24"/>
        </w:rPr>
        <w:t xml:space="preserve"> </w:t>
      </w:r>
      <w:r>
        <w:rPr>
          <w:rFonts w:ascii="Times New Roman" w:hAnsi="Times New Roman"/>
          <w:color w:val="000000"/>
          <w:spacing w:val="1"/>
          <w:position w:val="3"/>
          <w:sz w:val="24"/>
          <w:szCs w:val="24"/>
        </w:rPr>
        <w:t>c</w:t>
      </w:r>
      <w:r>
        <w:rPr>
          <w:rFonts w:ascii="Times New Roman" w:hAnsi="Times New Roman"/>
          <w:color w:val="000000"/>
          <w:spacing w:val="-1"/>
          <w:position w:val="3"/>
          <w:sz w:val="24"/>
          <w:szCs w:val="24"/>
        </w:rPr>
        <w:t>z</w:t>
      </w:r>
      <w:r>
        <w:rPr>
          <w:rFonts w:ascii="Times New Roman" w:hAnsi="Times New Roman"/>
          <w:color w:val="000000"/>
          <w:position w:val="3"/>
          <w:sz w:val="24"/>
          <w:szCs w:val="24"/>
        </w:rPr>
        <w:t>y</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n</w:t>
      </w:r>
      <w:r>
        <w:rPr>
          <w:rFonts w:ascii="Times New Roman" w:hAnsi="Times New Roman"/>
          <w:color w:val="000000"/>
          <w:position w:val="3"/>
          <w:sz w:val="24"/>
          <w:szCs w:val="24"/>
        </w:rPr>
        <w:t>ym</w:t>
      </w:r>
      <w:r>
        <w:rPr>
          <w:rFonts w:ascii="Times New Roman" w:hAnsi="Times New Roman"/>
          <w:color w:val="000000"/>
          <w:spacing w:val="-2"/>
          <w:position w:val="3"/>
          <w:sz w:val="24"/>
          <w:szCs w:val="24"/>
        </w:rPr>
        <w:t xml:space="preserve"> </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 xml:space="preserve">ekście, w tym </w:t>
      </w:r>
      <w:r>
        <w:rPr>
          <w:rFonts w:ascii="Times New Roman" w:hAnsi="Times New Roman"/>
          <w:color w:val="000000"/>
          <w:spacing w:val="1"/>
          <w:position w:val="3"/>
          <w:sz w:val="24"/>
          <w:szCs w:val="24"/>
        </w:rPr>
        <w:br/>
        <w:t>w satyrze</w:t>
      </w:r>
    </w:p>
    <w:p w:rsidR="008739CF" w:rsidRDefault="008739CF" w:rsidP="00C47A02">
      <w:pPr>
        <w:pStyle w:val="ListParagraph"/>
        <w:widowControl w:val="0"/>
        <w:numPr>
          <w:ilvl w:val="0"/>
          <w:numId w:val="236"/>
        </w:numPr>
        <w:spacing w:after="0" w:line="240" w:lineRule="auto"/>
        <w:ind w:right="-20"/>
        <w:jc w:val="both"/>
        <w:rPr>
          <w:rFonts w:ascii="Times New Roman" w:hAnsi="Times New Roman"/>
          <w:color w:val="000000"/>
          <w:sz w:val="24"/>
          <w:szCs w:val="24"/>
        </w:rPr>
      </w:pPr>
      <w:r>
        <w:rPr>
          <w:rFonts w:ascii="Times New Roman" w:hAnsi="Times New Roman"/>
          <w:color w:val="000000"/>
          <w:sz w:val="24"/>
          <w:szCs w:val="24"/>
        </w:rPr>
        <w:t>o</w:t>
      </w:r>
      <w:r>
        <w:rPr>
          <w:rFonts w:ascii="Times New Roman" w:hAnsi="Times New Roman"/>
          <w:color w:val="000000"/>
          <w:spacing w:val="1"/>
          <w:sz w:val="24"/>
          <w:szCs w:val="24"/>
        </w:rPr>
        <w:t>k</w:t>
      </w:r>
      <w:r>
        <w:rPr>
          <w:rFonts w:ascii="Times New Roman" w:hAnsi="Times New Roman"/>
          <w:color w:val="000000"/>
          <w:sz w:val="24"/>
          <w:szCs w:val="24"/>
        </w:rPr>
        <w:t>r</w:t>
      </w:r>
      <w:r>
        <w:rPr>
          <w:rFonts w:ascii="Times New Roman" w:hAnsi="Times New Roman"/>
          <w:color w:val="000000"/>
          <w:spacing w:val="1"/>
          <w:sz w:val="24"/>
          <w:szCs w:val="24"/>
        </w:rPr>
        <w:t>eś</w:t>
      </w:r>
      <w:r>
        <w:rPr>
          <w:rFonts w:ascii="Times New Roman" w:hAnsi="Times New Roman"/>
          <w:color w:val="000000"/>
          <w:spacing w:val="-1"/>
          <w:sz w:val="24"/>
          <w:szCs w:val="24"/>
        </w:rPr>
        <w:t>l</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z w:val="24"/>
          <w:szCs w:val="24"/>
        </w:rPr>
        <w:t>fun</w:t>
      </w:r>
      <w:r>
        <w:rPr>
          <w:rFonts w:ascii="Times New Roman" w:hAnsi="Times New Roman"/>
          <w:color w:val="000000"/>
          <w:spacing w:val="1"/>
          <w:sz w:val="24"/>
          <w:szCs w:val="24"/>
        </w:rPr>
        <w:t>k</w:t>
      </w:r>
      <w:r>
        <w:rPr>
          <w:rFonts w:ascii="Times New Roman" w:hAnsi="Times New Roman"/>
          <w:color w:val="000000"/>
          <w:sz w:val="24"/>
          <w:szCs w:val="24"/>
        </w:rPr>
        <w:t>cję</w:t>
      </w:r>
      <w:r>
        <w:rPr>
          <w:rFonts w:ascii="Times New Roman" w:hAnsi="Times New Roman"/>
          <w:color w:val="000000"/>
          <w:spacing w:val="-1"/>
          <w:sz w:val="24"/>
          <w:szCs w:val="24"/>
        </w:rPr>
        <w:t xml:space="preserve"> </w:t>
      </w:r>
      <w:r>
        <w:rPr>
          <w:rFonts w:ascii="Times New Roman" w:hAnsi="Times New Roman"/>
          <w:color w:val="000000"/>
          <w:spacing w:val="1"/>
          <w:sz w:val="24"/>
          <w:szCs w:val="24"/>
        </w:rPr>
        <w:t>ś</w:t>
      </w:r>
      <w:r>
        <w:rPr>
          <w:rFonts w:ascii="Times New Roman" w:hAnsi="Times New Roman"/>
          <w:color w:val="000000"/>
          <w:sz w:val="24"/>
          <w:szCs w:val="24"/>
        </w:rPr>
        <w:t>rod</w:t>
      </w:r>
      <w:r>
        <w:rPr>
          <w:rFonts w:ascii="Times New Roman" w:hAnsi="Times New Roman"/>
          <w:color w:val="000000"/>
          <w:spacing w:val="1"/>
          <w:sz w:val="24"/>
          <w:szCs w:val="24"/>
        </w:rPr>
        <w:t>k</w:t>
      </w:r>
      <w:r>
        <w:rPr>
          <w:rFonts w:ascii="Times New Roman" w:hAnsi="Times New Roman"/>
          <w:color w:val="000000"/>
          <w:sz w:val="24"/>
          <w:szCs w:val="24"/>
        </w:rPr>
        <w:t>ów</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rty</w:t>
      </w:r>
      <w:r>
        <w:rPr>
          <w:rFonts w:ascii="Times New Roman" w:hAnsi="Times New Roman"/>
          <w:color w:val="000000"/>
          <w:spacing w:val="1"/>
          <w:sz w:val="24"/>
          <w:szCs w:val="24"/>
        </w:rPr>
        <w:t>s</w:t>
      </w:r>
      <w:r>
        <w:rPr>
          <w:rFonts w:ascii="Times New Roman" w:hAnsi="Times New Roman"/>
          <w:color w:val="000000"/>
          <w:spacing w:val="-1"/>
          <w:sz w:val="24"/>
          <w:szCs w:val="24"/>
        </w:rPr>
        <w:t>t</w:t>
      </w:r>
      <w:r>
        <w:rPr>
          <w:rFonts w:ascii="Times New Roman" w:hAnsi="Times New Roman"/>
          <w:color w:val="000000"/>
          <w:sz w:val="24"/>
          <w:szCs w:val="24"/>
        </w:rPr>
        <w:t>yczn</w:t>
      </w:r>
      <w:r>
        <w:rPr>
          <w:rFonts w:ascii="Times New Roman" w:hAnsi="Times New Roman"/>
          <w:color w:val="000000"/>
          <w:spacing w:val="1"/>
          <w:sz w:val="24"/>
          <w:szCs w:val="24"/>
        </w:rPr>
        <w:t>eg</w:t>
      </w:r>
      <w:r>
        <w:rPr>
          <w:rFonts w:ascii="Times New Roman" w:hAnsi="Times New Roman"/>
          <w:color w:val="000000"/>
          <w:sz w:val="24"/>
          <w:szCs w:val="24"/>
        </w:rPr>
        <w:t>o</w:t>
      </w:r>
      <w:r>
        <w:rPr>
          <w:rFonts w:ascii="Times New Roman" w:hAnsi="Times New Roman"/>
          <w:color w:val="000000"/>
          <w:spacing w:val="-7"/>
          <w:sz w:val="24"/>
          <w:szCs w:val="24"/>
        </w:rPr>
        <w:t xml:space="preserve"> </w:t>
      </w:r>
      <w:r>
        <w:rPr>
          <w:rFonts w:ascii="Times New Roman" w:hAnsi="Times New Roman"/>
          <w:color w:val="000000"/>
          <w:spacing w:val="-1"/>
          <w:sz w:val="24"/>
          <w:szCs w:val="24"/>
        </w:rPr>
        <w:t>w</w:t>
      </w:r>
      <w:r>
        <w:rPr>
          <w:rFonts w:ascii="Times New Roman" w:hAnsi="Times New Roman"/>
          <w:color w:val="000000"/>
          <w:sz w:val="24"/>
          <w:szCs w:val="24"/>
        </w:rPr>
        <w:t>yr</w:t>
      </w:r>
      <w:r>
        <w:rPr>
          <w:rFonts w:ascii="Times New Roman" w:hAnsi="Times New Roman"/>
          <w:color w:val="000000"/>
          <w:spacing w:val="1"/>
          <w:sz w:val="24"/>
          <w:szCs w:val="24"/>
        </w:rPr>
        <w:t>a</w:t>
      </w:r>
      <w:r>
        <w:rPr>
          <w:rFonts w:ascii="Times New Roman" w:hAnsi="Times New Roman"/>
          <w:color w:val="000000"/>
          <w:spacing w:val="-1"/>
          <w:sz w:val="24"/>
          <w:szCs w:val="24"/>
        </w:rPr>
        <w:t>z</w:t>
      </w:r>
      <w:r>
        <w:rPr>
          <w:rFonts w:ascii="Times New Roman" w:hAnsi="Times New Roman"/>
          <w:color w:val="000000"/>
          <w:sz w:val="24"/>
          <w:szCs w:val="24"/>
        </w:rPr>
        <w:t>u</w:t>
      </w:r>
    </w:p>
    <w:p w:rsidR="008739CF" w:rsidRDefault="008739CF" w:rsidP="00C47A02">
      <w:pPr>
        <w:pStyle w:val="ListParagraph"/>
        <w:widowControl w:val="0"/>
        <w:numPr>
          <w:ilvl w:val="0"/>
          <w:numId w:val="236"/>
        </w:numPr>
        <w:spacing w:after="0" w:line="240" w:lineRule="auto"/>
        <w:ind w:right="-20"/>
        <w:jc w:val="both"/>
        <w:rPr>
          <w:rFonts w:ascii="Times New Roman" w:hAnsi="Times New Roman"/>
          <w:color w:val="000000"/>
          <w:sz w:val="24"/>
          <w:szCs w:val="24"/>
        </w:rPr>
      </w:pP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n</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l</w:t>
      </w:r>
      <w:r>
        <w:rPr>
          <w:rFonts w:ascii="Times New Roman" w:hAnsi="Times New Roman"/>
          <w:color w:val="000000"/>
          <w:spacing w:val="1"/>
          <w:position w:val="3"/>
          <w:sz w:val="24"/>
          <w:szCs w:val="24"/>
        </w:rPr>
        <w:t>i</w:t>
      </w:r>
      <w:r>
        <w:rPr>
          <w:rFonts w:ascii="Times New Roman" w:hAnsi="Times New Roman"/>
          <w:color w:val="000000"/>
          <w:spacing w:val="-1"/>
          <w:position w:val="3"/>
          <w:sz w:val="24"/>
          <w:szCs w:val="24"/>
        </w:rPr>
        <w:t>zu</w:t>
      </w:r>
      <w:r>
        <w:rPr>
          <w:rFonts w:ascii="Times New Roman" w:hAnsi="Times New Roman"/>
          <w:color w:val="000000"/>
          <w:position w:val="3"/>
          <w:sz w:val="24"/>
          <w:szCs w:val="24"/>
        </w:rPr>
        <w:t>je</w:t>
      </w:r>
      <w:r>
        <w:rPr>
          <w:rFonts w:ascii="Times New Roman" w:hAnsi="Times New Roman"/>
          <w:color w:val="000000"/>
          <w:spacing w:val="-2"/>
          <w:position w:val="3"/>
          <w:sz w:val="24"/>
          <w:szCs w:val="24"/>
        </w:rPr>
        <w:t xml:space="preserve"> </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l</w:t>
      </w:r>
      <w:r>
        <w:rPr>
          <w:rFonts w:ascii="Times New Roman" w:hAnsi="Times New Roman"/>
          <w:color w:val="000000"/>
          <w:spacing w:val="1"/>
          <w:position w:val="3"/>
          <w:sz w:val="24"/>
          <w:szCs w:val="24"/>
        </w:rPr>
        <w:t>eme</w:t>
      </w:r>
      <w:r>
        <w:rPr>
          <w:rFonts w:ascii="Times New Roman" w:hAnsi="Times New Roman"/>
          <w:color w:val="000000"/>
          <w:spacing w:val="-1"/>
          <w:position w:val="3"/>
          <w:sz w:val="24"/>
          <w:szCs w:val="24"/>
        </w:rPr>
        <w:t>nt</w:t>
      </w:r>
      <w:r>
        <w:rPr>
          <w:rFonts w:ascii="Times New Roman" w:hAnsi="Times New Roman"/>
          <w:color w:val="000000"/>
          <w:position w:val="3"/>
          <w:sz w:val="24"/>
          <w:szCs w:val="24"/>
        </w:rPr>
        <w:t>y</w:t>
      </w:r>
      <w:r>
        <w:rPr>
          <w:rFonts w:ascii="Times New Roman" w:hAnsi="Times New Roman"/>
          <w:color w:val="000000"/>
          <w:spacing w:val="-3"/>
          <w:position w:val="3"/>
          <w:sz w:val="24"/>
          <w:szCs w:val="24"/>
        </w:rPr>
        <w:t xml:space="preserve"> </w:t>
      </w:r>
      <w:r>
        <w:rPr>
          <w:rFonts w:ascii="Times New Roman" w:hAnsi="Times New Roman"/>
          <w:color w:val="000000"/>
          <w:spacing w:val="1"/>
          <w:position w:val="3"/>
          <w:sz w:val="24"/>
          <w:szCs w:val="24"/>
        </w:rPr>
        <w:t>ś</w:t>
      </w:r>
      <w:r>
        <w:rPr>
          <w:rFonts w:ascii="Times New Roman" w:hAnsi="Times New Roman"/>
          <w:color w:val="000000"/>
          <w:spacing w:val="-1"/>
          <w:position w:val="3"/>
          <w:sz w:val="24"/>
          <w:szCs w:val="24"/>
        </w:rPr>
        <w:t>w</w:t>
      </w:r>
      <w:r>
        <w:rPr>
          <w:rFonts w:ascii="Times New Roman" w:hAnsi="Times New Roman"/>
          <w:color w:val="000000"/>
          <w:position w:val="3"/>
          <w:sz w:val="24"/>
          <w:szCs w:val="24"/>
        </w:rPr>
        <w:t>i</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t</w:t>
      </w:r>
      <w:r>
        <w:rPr>
          <w:rFonts w:ascii="Times New Roman" w:hAnsi="Times New Roman"/>
          <w:color w:val="000000"/>
          <w:position w:val="3"/>
          <w:sz w:val="24"/>
          <w:szCs w:val="24"/>
        </w:rPr>
        <w:t>a</w:t>
      </w:r>
      <w:r>
        <w:rPr>
          <w:rFonts w:ascii="Times New Roman" w:hAnsi="Times New Roman"/>
          <w:color w:val="000000"/>
          <w:spacing w:val="-1"/>
          <w:position w:val="3"/>
          <w:sz w:val="24"/>
          <w:szCs w:val="24"/>
        </w:rPr>
        <w:t xml:space="preserve"> </w:t>
      </w:r>
      <w:r>
        <w:rPr>
          <w:rFonts w:ascii="Times New Roman" w:hAnsi="Times New Roman"/>
          <w:color w:val="000000"/>
          <w:position w:val="3"/>
          <w:sz w:val="24"/>
          <w:szCs w:val="24"/>
        </w:rPr>
        <w:t>p</w:t>
      </w:r>
      <w:r>
        <w:rPr>
          <w:rFonts w:ascii="Times New Roman" w:hAnsi="Times New Roman"/>
          <w:color w:val="000000"/>
          <w:spacing w:val="1"/>
          <w:position w:val="3"/>
          <w:sz w:val="24"/>
          <w:szCs w:val="24"/>
        </w:rPr>
        <w:t>r</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e</w:t>
      </w:r>
      <w:r>
        <w:rPr>
          <w:rFonts w:ascii="Times New Roman" w:hAnsi="Times New Roman"/>
          <w:color w:val="000000"/>
          <w:position w:val="3"/>
          <w:sz w:val="24"/>
          <w:szCs w:val="24"/>
        </w:rPr>
        <w:t>d</w:t>
      </w:r>
      <w:r>
        <w:rPr>
          <w:rFonts w:ascii="Times New Roman" w:hAnsi="Times New Roman"/>
          <w:color w:val="000000"/>
          <w:spacing w:val="1"/>
          <w:position w:val="3"/>
          <w:sz w:val="24"/>
          <w:szCs w:val="24"/>
        </w:rPr>
        <w:t>s</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i</w:t>
      </w:r>
      <w:r>
        <w:rPr>
          <w:rFonts w:ascii="Times New Roman" w:hAnsi="Times New Roman"/>
          <w:color w:val="000000"/>
          <w:position w:val="3"/>
          <w:sz w:val="24"/>
          <w:szCs w:val="24"/>
        </w:rPr>
        <w:t>o</w:t>
      </w:r>
      <w:r>
        <w:rPr>
          <w:rFonts w:ascii="Times New Roman" w:hAnsi="Times New Roman"/>
          <w:color w:val="000000"/>
          <w:spacing w:val="-1"/>
          <w:position w:val="3"/>
          <w:sz w:val="24"/>
          <w:szCs w:val="24"/>
        </w:rPr>
        <w:t>n</w:t>
      </w:r>
      <w:r>
        <w:rPr>
          <w:rFonts w:ascii="Times New Roman" w:hAnsi="Times New Roman"/>
          <w:color w:val="000000"/>
          <w:spacing w:val="1"/>
          <w:position w:val="3"/>
          <w:sz w:val="24"/>
          <w:szCs w:val="24"/>
        </w:rPr>
        <w:t>eg</w:t>
      </w:r>
      <w:r>
        <w:rPr>
          <w:rFonts w:ascii="Times New Roman" w:hAnsi="Times New Roman"/>
          <w:color w:val="000000"/>
          <w:position w:val="3"/>
          <w:sz w:val="24"/>
          <w:szCs w:val="24"/>
        </w:rPr>
        <w:t>o</w:t>
      </w:r>
      <w:r>
        <w:rPr>
          <w:rFonts w:ascii="Times New Roman" w:hAnsi="Times New Roman"/>
          <w:color w:val="000000"/>
          <w:spacing w:val="-12"/>
          <w:position w:val="3"/>
          <w:sz w:val="24"/>
          <w:szCs w:val="24"/>
        </w:rPr>
        <w:t xml:space="preserve"> </w:t>
      </w:r>
      <w:r>
        <w:rPr>
          <w:rFonts w:ascii="Times New Roman" w:hAnsi="Times New Roman"/>
          <w:color w:val="000000"/>
          <w:position w:val="3"/>
          <w:sz w:val="24"/>
          <w:szCs w:val="24"/>
        </w:rPr>
        <w:t>w</w:t>
      </w:r>
      <w:r>
        <w:rPr>
          <w:rFonts w:ascii="Times New Roman" w:hAnsi="Times New Roman"/>
          <w:color w:val="000000"/>
          <w:spacing w:val="3"/>
          <w:position w:val="3"/>
          <w:sz w:val="24"/>
          <w:szCs w:val="24"/>
        </w:rPr>
        <w:t xml:space="preserve"> </w:t>
      </w:r>
      <w:r>
        <w:rPr>
          <w:rFonts w:ascii="Times New Roman" w:hAnsi="Times New Roman"/>
          <w:color w:val="000000"/>
          <w:spacing w:val="-1"/>
          <w:position w:val="3"/>
          <w:sz w:val="24"/>
          <w:szCs w:val="24"/>
        </w:rPr>
        <w:t>utw</w:t>
      </w:r>
      <w:r>
        <w:rPr>
          <w:rFonts w:ascii="Times New Roman" w:hAnsi="Times New Roman"/>
          <w:color w:val="000000"/>
          <w:position w:val="3"/>
          <w:sz w:val="24"/>
          <w:szCs w:val="24"/>
        </w:rPr>
        <w:t>or</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e</w:t>
      </w:r>
      <w:r>
        <w:rPr>
          <w:rFonts w:ascii="Times New Roman" w:hAnsi="Times New Roman"/>
          <w:color w:val="000000"/>
          <w:position w:val="3"/>
          <w:sz w:val="24"/>
          <w:szCs w:val="24"/>
        </w:rPr>
        <w:t xml:space="preserve">, omawia ich funkcję </w:t>
      </w:r>
      <w:r>
        <w:rPr>
          <w:rFonts w:ascii="Times New Roman" w:hAnsi="Times New Roman"/>
          <w:color w:val="000000"/>
          <w:position w:val="3"/>
          <w:sz w:val="24"/>
          <w:szCs w:val="24"/>
        </w:rPr>
        <w:br/>
        <w:t>w konstrukcji utworu</w:t>
      </w:r>
    </w:p>
    <w:p w:rsidR="008739CF" w:rsidRDefault="008739CF" w:rsidP="00C47A02">
      <w:pPr>
        <w:pStyle w:val="ListParagraph"/>
        <w:widowControl w:val="0"/>
        <w:numPr>
          <w:ilvl w:val="0"/>
          <w:numId w:val="236"/>
        </w:numPr>
        <w:spacing w:after="0" w:line="240" w:lineRule="auto"/>
        <w:ind w:right="-20"/>
        <w:jc w:val="both"/>
        <w:rPr>
          <w:rFonts w:ascii="Times New Roman" w:hAnsi="Times New Roman"/>
          <w:color w:val="000000"/>
          <w:sz w:val="24"/>
          <w:szCs w:val="24"/>
        </w:rPr>
      </w:pPr>
      <w:r>
        <w:rPr>
          <w:rFonts w:ascii="Times New Roman" w:hAnsi="Times New Roman"/>
          <w:color w:val="000000"/>
          <w:position w:val="3"/>
          <w:sz w:val="24"/>
          <w:szCs w:val="24"/>
        </w:rPr>
        <w:t>uz</w:t>
      </w:r>
      <w:r>
        <w:rPr>
          <w:rFonts w:ascii="Times New Roman" w:hAnsi="Times New Roman"/>
          <w:color w:val="000000"/>
          <w:spacing w:val="1"/>
          <w:position w:val="3"/>
          <w:sz w:val="24"/>
          <w:szCs w:val="24"/>
        </w:rPr>
        <w:t>asa</w:t>
      </w:r>
      <w:r>
        <w:rPr>
          <w:rFonts w:ascii="Times New Roman" w:hAnsi="Times New Roman"/>
          <w:color w:val="000000"/>
          <w:position w:val="3"/>
          <w:sz w:val="24"/>
          <w:szCs w:val="24"/>
        </w:rPr>
        <w:t>dnia</w:t>
      </w:r>
      <w:r>
        <w:rPr>
          <w:rFonts w:ascii="Times New Roman" w:hAnsi="Times New Roman"/>
          <w:color w:val="000000"/>
          <w:spacing w:val="-5"/>
          <w:position w:val="3"/>
          <w:sz w:val="24"/>
          <w:szCs w:val="24"/>
        </w:rPr>
        <w:t xml:space="preserve"> </w:t>
      </w:r>
      <w:r>
        <w:rPr>
          <w:rFonts w:ascii="Times New Roman" w:hAnsi="Times New Roman"/>
          <w:color w:val="000000"/>
          <w:position w:val="3"/>
          <w:sz w:val="24"/>
          <w:szCs w:val="24"/>
        </w:rPr>
        <w:t>pr</w:t>
      </w:r>
      <w:r>
        <w:rPr>
          <w:rFonts w:ascii="Times New Roman" w:hAnsi="Times New Roman"/>
          <w:color w:val="000000"/>
          <w:spacing w:val="-1"/>
          <w:position w:val="3"/>
          <w:sz w:val="24"/>
          <w:szCs w:val="24"/>
        </w:rPr>
        <w:t>z</w:t>
      </w:r>
      <w:r>
        <w:rPr>
          <w:rFonts w:ascii="Times New Roman" w:hAnsi="Times New Roman"/>
          <w:color w:val="000000"/>
          <w:position w:val="3"/>
          <w:sz w:val="24"/>
          <w:szCs w:val="24"/>
        </w:rPr>
        <w:t>yn</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l</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ż</w:t>
      </w:r>
      <w:r>
        <w:rPr>
          <w:rFonts w:ascii="Times New Roman" w:hAnsi="Times New Roman"/>
          <w:color w:val="000000"/>
          <w:position w:val="3"/>
          <w:sz w:val="24"/>
          <w:szCs w:val="24"/>
        </w:rPr>
        <w:t>no</w:t>
      </w:r>
      <w:r>
        <w:rPr>
          <w:rFonts w:ascii="Times New Roman" w:hAnsi="Times New Roman"/>
          <w:color w:val="000000"/>
          <w:spacing w:val="1"/>
          <w:position w:val="3"/>
          <w:sz w:val="24"/>
          <w:szCs w:val="24"/>
        </w:rPr>
        <w:t>ś</w:t>
      </w:r>
      <w:r>
        <w:rPr>
          <w:rFonts w:ascii="Times New Roman" w:hAnsi="Times New Roman"/>
          <w:color w:val="000000"/>
          <w:position w:val="3"/>
          <w:sz w:val="24"/>
          <w:szCs w:val="24"/>
        </w:rPr>
        <w:t>ć</w:t>
      </w:r>
      <w:r>
        <w:rPr>
          <w:rFonts w:ascii="Times New Roman" w:hAnsi="Times New Roman"/>
          <w:color w:val="000000"/>
          <w:spacing w:val="-5"/>
          <w:position w:val="3"/>
          <w:sz w:val="24"/>
          <w:szCs w:val="24"/>
        </w:rPr>
        <w:t xml:space="preserve"> </w:t>
      </w:r>
      <w:r>
        <w:rPr>
          <w:rFonts w:ascii="Times New Roman" w:hAnsi="Times New Roman"/>
          <w:color w:val="000000"/>
          <w:spacing w:val="1"/>
          <w:position w:val="3"/>
          <w:sz w:val="24"/>
          <w:szCs w:val="24"/>
        </w:rPr>
        <w:t>ga</w:t>
      </w:r>
      <w:r>
        <w:rPr>
          <w:rFonts w:ascii="Times New Roman" w:hAnsi="Times New Roman"/>
          <w:color w:val="000000"/>
          <w:position w:val="3"/>
          <w:sz w:val="24"/>
          <w:szCs w:val="24"/>
        </w:rPr>
        <w:t>tun</w:t>
      </w:r>
      <w:r>
        <w:rPr>
          <w:rFonts w:ascii="Times New Roman" w:hAnsi="Times New Roman"/>
          <w:color w:val="000000"/>
          <w:spacing w:val="1"/>
          <w:position w:val="3"/>
          <w:sz w:val="24"/>
          <w:szCs w:val="24"/>
        </w:rPr>
        <w:t>k</w:t>
      </w:r>
      <w:r>
        <w:rPr>
          <w:rFonts w:ascii="Times New Roman" w:hAnsi="Times New Roman"/>
          <w:color w:val="000000"/>
          <w:position w:val="3"/>
          <w:sz w:val="24"/>
          <w:szCs w:val="24"/>
        </w:rPr>
        <w:t>ową</w:t>
      </w:r>
      <w:r>
        <w:rPr>
          <w:rFonts w:ascii="Times New Roman" w:hAnsi="Times New Roman"/>
          <w:color w:val="000000"/>
          <w:spacing w:val="-4"/>
          <w:position w:val="3"/>
          <w:sz w:val="24"/>
          <w:szCs w:val="24"/>
        </w:rPr>
        <w:t xml:space="preserve"> </w:t>
      </w:r>
      <w:r>
        <w:rPr>
          <w:rFonts w:ascii="Times New Roman" w:hAnsi="Times New Roman"/>
          <w:color w:val="000000"/>
          <w:position w:val="3"/>
          <w:sz w:val="24"/>
          <w:szCs w:val="24"/>
        </w:rPr>
        <w:t>różnych utworów literackich</w:t>
      </w:r>
    </w:p>
    <w:p w:rsidR="008739CF" w:rsidRDefault="008739CF" w:rsidP="00C47A02">
      <w:pPr>
        <w:pStyle w:val="ListParagraph"/>
        <w:widowControl w:val="0"/>
        <w:numPr>
          <w:ilvl w:val="0"/>
          <w:numId w:val="236"/>
        </w:numPr>
        <w:spacing w:after="0" w:line="240" w:lineRule="auto"/>
        <w:ind w:right="-20"/>
        <w:jc w:val="both"/>
        <w:rPr>
          <w:rFonts w:ascii="Times New Roman" w:hAnsi="Times New Roman"/>
          <w:color w:val="000000"/>
          <w:sz w:val="24"/>
          <w:szCs w:val="24"/>
        </w:rPr>
      </w:pPr>
      <w:r>
        <w:rPr>
          <w:rFonts w:ascii="Times New Roman" w:hAnsi="Times New Roman"/>
          <w:color w:val="000000"/>
          <w:spacing w:val="-1"/>
          <w:position w:val="3"/>
          <w:sz w:val="24"/>
          <w:szCs w:val="24"/>
        </w:rPr>
        <w:t>uz</w:t>
      </w:r>
      <w:r>
        <w:rPr>
          <w:rFonts w:ascii="Times New Roman" w:hAnsi="Times New Roman"/>
          <w:color w:val="000000"/>
          <w:spacing w:val="1"/>
          <w:position w:val="3"/>
          <w:sz w:val="24"/>
          <w:szCs w:val="24"/>
        </w:rPr>
        <w:t>asa</w:t>
      </w:r>
      <w:r>
        <w:rPr>
          <w:rFonts w:ascii="Times New Roman" w:hAnsi="Times New Roman"/>
          <w:color w:val="000000"/>
          <w:position w:val="3"/>
          <w:sz w:val="24"/>
          <w:szCs w:val="24"/>
        </w:rPr>
        <w:t>d</w:t>
      </w:r>
      <w:r>
        <w:rPr>
          <w:rFonts w:ascii="Times New Roman" w:hAnsi="Times New Roman"/>
          <w:color w:val="000000"/>
          <w:spacing w:val="-1"/>
          <w:position w:val="3"/>
          <w:sz w:val="24"/>
          <w:szCs w:val="24"/>
        </w:rPr>
        <w:t>n</w:t>
      </w:r>
      <w:r>
        <w:rPr>
          <w:rFonts w:ascii="Times New Roman" w:hAnsi="Times New Roman"/>
          <w:color w:val="000000"/>
          <w:position w:val="3"/>
          <w:sz w:val="24"/>
          <w:szCs w:val="24"/>
        </w:rPr>
        <w:t>ia</w:t>
      </w:r>
      <w:r>
        <w:rPr>
          <w:rFonts w:ascii="Times New Roman" w:hAnsi="Times New Roman"/>
          <w:color w:val="000000"/>
          <w:spacing w:val="-5"/>
          <w:position w:val="3"/>
          <w:sz w:val="24"/>
          <w:szCs w:val="24"/>
        </w:rPr>
        <w:t xml:space="preserve"> </w:t>
      </w:r>
      <w:r>
        <w:rPr>
          <w:rFonts w:ascii="Times New Roman" w:hAnsi="Times New Roman"/>
          <w:color w:val="000000"/>
          <w:position w:val="3"/>
          <w:sz w:val="24"/>
          <w:szCs w:val="24"/>
        </w:rPr>
        <w:t>p</w:t>
      </w:r>
      <w:r>
        <w:rPr>
          <w:rFonts w:ascii="Times New Roman" w:hAnsi="Times New Roman"/>
          <w:color w:val="000000"/>
          <w:spacing w:val="1"/>
          <w:position w:val="3"/>
          <w:sz w:val="24"/>
          <w:szCs w:val="24"/>
        </w:rPr>
        <w:t>r</w:t>
      </w:r>
      <w:r>
        <w:rPr>
          <w:rFonts w:ascii="Times New Roman" w:hAnsi="Times New Roman"/>
          <w:color w:val="000000"/>
          <w:spacing w:val="-1"/>
          <w:position w:val="3"/>
          <w:sz w:val="24"/>
          <w:szCs w:val="24"/>
        </w:rPr>
        <w:t>z</w:t>
      </w:r>
      <w:r>
        <w:rPr>
          <w:rFonts w:ascii="Times New Roman" w:hAnsi="Times New Roman"/>
          <w:color w:val="000000"/>
          <w:position w:val="3"/>
          <w:sz w:val="24"/>
          <w:szCs w:val="24"/>
        </w:rPr>
        <w:t>y</w:t>
      </w:r>
      <w:r>
        <w:rPr>
          <w:rFonts w:ascii="Times New Roman" w:hAnsi="Times New Roman"/>
          <w:color w:val="000000"/>
          <w:spacing w:val="-1"/>
          <w:position w:val="3"/>
          <w:sz w:val="24"/>
          <w:szCs w:val="24"/>
        </w:rPr>
        <w:t>n</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l</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żn</w:t>
      </w:r>
      <w:r>
        <w:rPr>
          <w:rFonts w:ascii="Times New Roman" w:hAnsi="Times New Roman"/>
          <w:color w:val="000000"/>
          <w:position w:val="3"/>
          <w:sz w:val="24"/>
          <w:szCs w:val="24"/>
        </w:rPr>
        <w:t>o</w:t>
      </w:r>
      <w:r>
        <w:rPr>
          <w:rFonts w:ascii="Times New Roman" w:hAnsi="Times New Roman"/>
          <w:color w:val="000000"/>
          <w:spacing w:val="1"/>
          <w:position w:val="3"/>
          <w:sz w:val="24"/>
          <w:szCs w:val="24"/>
        </w:rPr>
        <w:t>ś</w:t>
      </w:r>
      <w:r>
        <w:rPr>
          <w:rFonts w:ascii="Times New Roman" w:hAnsi="Times New Roman"/>
          <w:color w:val="000000"/>
          <w:position w:val="3"/>
          <w:sz w:val="24"/>
          <w:szCs w:val="24"/>
        </w:rPr>
        <w:t>ć</w:t>
      </w:r>
      <w:r>
        <w:rPr>
          <w:rFonts w:ascii="Times New Roman" w:hAnsi="Times New Roman"/>
          <w:color w:val="000000"/>
          <w:spacing w:val="-5"/>
          <w:position w:val="3"/>
          <w:sz w:val="24"/>
          <w:szCs w:val="24"/>
        </w:rPr>
        <w:t xml:space="preserve"> </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eks</w:t>
      </w:r>
      <w:r>
        <w:rPr>
          <w:rFonts w:ascii="Times New Roman" w:hAnsi="Times New Roman"/>
          <w:color w:val="000000"/>
          <w:spacing w:val="-1"/>
          <w:position w:val="3"/>
          <w:sz w:val="24"/>
          <w:szCs w:val="24"/>
        </w:rPr>
        <w:t>t</w:t>
      </w:r>
      <w:r>
        <w:rPr>
          <w:rFonts w:ascii="Times New Roman" w:hAnsi="Times New Roman"/>
          <w:color w:val="000000"/>
          <w:position w:val="3"/>
          <w:sz w:val="24"/>
          <w:szCs w:val="24"/>
        </w:rPr>
        <w:t>u pr</w:t>
      </w:r>
      <w:r>
        <w:rPr>
          <w:rFonts w:ascii="Times New Roman" w:hAnsi="Times New Roman"/>
          <w:color w:val="000000"/>
          <w:spacing w:val="1"/>
          <w:position w:val="3"/>
          <w:sz w:val="24"/>
          <w:szCs w:val="24"/>
        </w:rPr>
        <w:t>as</w:t>
      </w:r>
      <w:r>
        <w:rPr>
          <w:rFonts w:ascii="Times New Roman" w:hAnsi="Times New Roman"/>
          <w:color w:val="000000"/>
          <w:position w:val="3"/>
          <w:sz w:val="24"/>
          <w:szCs w:val="24"/>
        </w:rPr>
        <w:t>o</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eg</w:t>
      </w:r>
      <w:r>
        <w:rPr>
          <w:rFonts w:ascii="Times New Roman" w:hAnsi="Times New Roman"/>
          <w:color w:val="000000"/>
          <w:position w:val="3"/>
          <w:sz w:val="24"/>
          <w:szCs w:val="24"/>
        </w:rPr>
        <w:t>o</w:t>
      </w:r>
      <w:r>
        <w:rPr>
          <w:rFonts w:ascii="Times New Roman" w:hAnsi="Times New Roman"/>
          <w:color w:val="000000"/>
          <w:spacing w:val="-9"/>
          <w:position w:val="3"/>
          <w:sz w:val="24"/>
          <w:szCs w:val="24"/>
        </w:rPr>
        <w:t xml:space="preserve"> </w:t>
      </w:r>
      <w:r>
        <w:rPr>
          <w:rFonts w:ascii="Times New Roman" w:hAnsi="Times New Roman"/>
          <w:color w:val="000000"/>
          <w:position w:val="3"/>
          <w:sz w:val="24"/>
          <w:szCs w:val="24"/>
        </w:rPr>
        <w:t>do</w:t>
      </w:r>
      <w:r>
        <w:rPr>
          <w:rFonts w:ascii="Times New Roman" w:hAnsi="Times New Roman"/>
          <w:color w:val="000000"/>
          <w:spacing w:val="3"/>
          <w:position w:val="3"/>
          <w:sz w:val="24"/>
          <w:szCs w:val="24"/>
        </w:rPr>
        <w:t xml:space="preserve"> </w:t>
      </w:r>
      <w:r>
        <w:rPr>
          <w:rFonts w:ascii="Times New Roman" w:hAnsi="Times New Roman"/>
          <w:color w:val="000000"/>
          <w:position w:val="3"/>
          <w:sz w:val="24"/>
          <w:szCs w:val="24"/>
        </w:rPr>
        <w:t>p</w:t>
      </w:r>
      <w:r>
        <w:rPr>
          <w:rFonts w:ascii="Times New Roman" w:hAnsi="Times New Roman"/>
          <w:color w:val="000000"/>
          <w:spacing w:val="-1"/>
          <w:position w:val="3"/>
          <w:sz w:val="24"/>
          <w:szCs w:val="24"/>
        </w:rPr>
        <w:t>u</w:t>
      </w:r>
      <w:r>
        <w:rPr>
          <w:rFonts w:ascii="Times New Roman" w:hAnsi="Times New Roman"/>
          <w:color w:val="000000"/>
          <w:spacing w:val="1"/>
          <w:position w:val="3"/>
          <w:sz w:val="24"/>
          <w:szCs w:val="24"/>
        </w:rPr>
        <w:t>b</w:t>
      </w:r>
      <w:r>
        <w:rPr>
          <w:rFonts w:ascii="Times New Roman" w:hAnsi="Times New Roman"/>
          <w:color w:val="000000"/>
          <w:spacing w:val="-1"/>
          <w:position w:val="3"/>
          <w:sz w:val="24"/>
          <w:szCs w:val="24"/>
        </w:rPr>
        <w:t>l</w:t>
      </w:r>
      <w:r>
        <w:rPr>
          <w:rFonts w:ascii="Times New Roman" w:hAnsi="Times New Roman"/>
          <w:color w:val="000000"/>
          <w:position w:val="3"/>
          <w:sz w:val="24"/>
          <w:szCs w:val="24"/>
        </w:rPr>
        <w:t>icy</w:t>
      </w:r>
      <w:r>
        <w:rPr>
          <w:rFonts w:ascii="Times New Roman" w:hAnsi="Times New Roman"/>
          <w:color w:val="000000"/>
          <w:spacing w:val="1"/>
          <w:position w:val="3"/>
          <w:sz w:val="24"/>
          <w:szCs w:val="24"/>
        </w:rPr>
        <w:t>s</w:t>
      </w:r>
      <w:r>
        <w:rPr>
          <w:rFonts w:ascii="Times New Roman" w:hAnsi="Times New Roman"/>
          <w:color w:val="000000"/>
          <w:spacing w:val="-1"/>
          <w:position w:val="3"/>
          <w:sz w:val="24"/>
          <w:szCs w:val="24"/>
        </w:rPr>
        <w:t>t</w:t>
      </w:r>
      <w:r>
        <w:rPr>
          <w:rFonts w:ascii="Times New Roman" w:hAnsi="Times New Roman"/>
          <w:color w:val="000000"/>
          <w:position w:val="3"/>
          <w:sz w:val="24"/>
          <w:szCs w:val="24"/>
        </w:rPr>
        <w:t>y</w:t>
      </w:r>
      <w:r>
        <w:rPr>
          <w:rFonts w:ascii="Times New Roman" w:hAnsi="Times New Roman"/>
          <w:color w:val="000000"/>
          <w:spacing w:val="1"/>
          <w:position w:val="3"/>
          <w:sz w:val="24"/>
          <w:szCs w:val="24"/>
        </w:rPr>
        <w:t>ki</w:t>
      </w:r>
    </w:p>
    <w:p w:rsidR="008739CF" w:rsidRDefault="008739CF" w:rsidP="00C47A02">
      <w:pPr>
        <w:pStyle w:val="ListParagraph"/>
        <w:widowControl w:val="0"/>
        <w:numPr>
          <w:ilvl w:val="0"/>
          <w:numId w:val="236"/>
        </w:numPr>
        <w:spacing w:after="0" w:line="240" w:lineRule="auto"/>
        <w:ind w:right="-20"/>
        <w:jc w:val="both"/>
        <w:rPr>
          <w:rFonts w:ascii="Times New Roman" w:hAnsi="Times New Roman"/>
          <w:color w:val="000000"/>
          <w:sz w:val="24"/>
          <w:szCs w:val="24"/>
        </w:rPr>
      </w:pPr>
      <w:r>
        <w:rPr>
          <w:rFonts w:ascii="Times New Roman" w:hAnsi="Times New Roman"/>
          <w:color w:val="000000"/>
          <w:position w:val="3"/>
          <w:sz w:val="24"/>
          <w:szCs w:val="24"/>
        </w:rPr>
        <w:t>wy</w:t>
      </w:r>
      <w:r>
        <w:rPr>
          <w:rFonts w:ascii="Times New Roman" w:hAnsi="Times New Roman"/>
          <w:color w:val="000000"/>
          <w:spacing w:val="1"/>
          <w:position w:val="3"/>
          <w:sz w:val="24"/>
          <w:szCs w:val="24"/>
        </w:rPr>
        <w:t>s</w:t>
      </w:r>
      <w:r>
        <w:rPr>
          <w:rFonts w:ascii="Times New Roman" w:hAnsi="Times New Roman"/>
          <w:color w:val="000000"/>
          <w:spacing w:val="-1"/>
          <w:position w:val="3"/>
          <w:sz w:val="24"/>
          <w:szCs w:val="24"/>
        </w:rPr>
        <w:t>z</w:t>
      </w:r>
      <w:r>
        <w:rPr>
          <w:rFonts w:ascii="Times New Roman" w:hAnsi="Times New Roman"/>
          <w:color w:val="000000"/>
          <w:position w:val="3"/>
          <w:sz w:val="24"/>
          <w:szCs w:val="24"/>
        </w:rPr>
        <w:t>u</w:t>
      </w:r>
      <w:r>
        <w:rPr>
          <w:rFonts w:ascii="Times New Roman" w:hAnsi="Times New Roman"/>
          <w:color w:val="000000"/>
          <w:spacing w:val="1"/>
          <w:position w:val="3"/>
          <w:sz w:val="24"/>
          <w:szCs w:val="24"/>
        </w:rPr>
        <w:t>k</w:t>
      </w:r>
      <w:r>
        <w:rPr>
          <w:rFonts w:ascii="Times New Roman" w:hAnsi="Times New Roman"/>
          <w:color w:val="000000"/>
          <w:position w:val="3"/>
          <w:sz w:val="24"/>
          <w:szCs w:val="24"/>
        </w:rPr>
        <w:t>uje</w:t>
      </w:r>
      <w:r>
        <w:rPr>
          <w:rFonts w:ascii="Times New Roman" w:hAnsi="Times New Roman"/>
          <w:color w:val="000000"/>
          <w:spacing w:val="-10"/>
          <w:position w:val="3"/>
          <w:sz w:val="24"/>
          <w:szCs w:val="24"/>
        </w:rPr>
        <w:t xml:space="preserve"> </w:t>
      </w:r>
      <w:r>
        <w:rPr>
          <w:rFonts w:ascii="Times New Roman" w:hAnsi="Times New Roman"/>
          <w:color w:val="000000"/>
          <w:position w:val="3"/>
          <w:sz w:val="24"/>
          <w:szCs w:val="24"/>
        </w:rPr>
        <w:t>i</w:t>
      </w:r>
      <w:r>
        <w:rPr>
          <w:rFonts w:ascii="Times New Roman" w:hAnsi="Times New Roman"/>
          <w:color w:val="000000"/>
          <w:spacing w:val="-5"/>
          <w:position w:val="3"/>
          <w:sz w:val="24"/>
          <w:szCs w:val="24"/>
        </w:rPr>
        <w:t xml:space="preserve"> </w:t>
      </w:r>
      <w:r>
        <w:rPr>
          <w:rFonts w:ascii="Times New Roman" w:hAnsi="Times New Roman"/>
          <w:color w:val="000000"/>
          <w:position w:val="3"/>
          <w:sz w:val="24"/>
          <w:szCs w:val="24"/>
        </w:rPr>
        <w:t>porównuje</w:t>
      </w:r>
      <w:r>
        <w:rPr>
          <w:rFonts w:ascii="Times New Roman" w:hAnsi="Times New Roman"/>
          <w:color w:val="000000"/>
          <w:spacing w:val="-10"/>
          <w:position w:val="3"/>
          <w:sz w:val="24"/>
          <w:szCs w:val="24"/>
        </w:rPr>
        <w:t xml:space="preserve"> </w:t>
      </w:r>
      <w:r>
        <w:rPr>
          <w:rFonts w:ascii="Times New Roman" w:hAnsi="Times New Roman"/>
          <w:color w:val="000000"/>
          <w:position w:val="3"/>
          <w:sz w:val="24"/>
          <w:szCs w:val="24"/>
        </w:rPr>
        <w:t>infor</w:t>
      </w:r>
      <w:r>
        <w:rPr>
          <w:rFonts w:ascii="Times New Roman" w:hAnsi="Times New Roman"/>
          <w:color w:val="000000"/>
          <w:spacing w:val="1"/>
          <w:position w:val="3"/>
          <w:sz w:val="24"/>
          <w:szCs w:val="24"/>
        </w:rPr>
        <w:t>ma</w:t>
      </w:r>
      <w:r>
        <w:rPr>
          <w:rFonts w:ascii="Times New Roman" w:hAnsi="Times New Roman"/>
          <w:color w:val="000000"/>
          <w:position w:val="3"/>
          <w:sz w:val="24"/>
          <w:szCs w:val="24"/>
        </w:rPr>
        <w:t>cje</w:t>
      </w:r>
      <w:r>
        <w:rPr>
          <w:rFonts w:ascii="Times New Roman" w:hAnsi="Times New Roman"/>
          <w:color w:val="000000"/>
          <w:spacing w:val="-15"/>
          <w:position w:val="3"/>
          <w:sz w:val="24"/>
          <w:szCs w:val="24"/>
        </w:rPr>
        <w:t xml:space="preserve"> </w:t>
      </w:r>
      <w:r>
        <w:rPr>
          <w:rFonts w:ascii="Times New Roman" w:hAnsi="Times New Roman"/>
          <w:color w:val="000000"/>
          <w:position w:val="3"/>
          <w:sz w:val="24"/>
          <w:szCs w:val="24"/>
        </w:rPr>
        <w:t>w</w:t>
      </w:r>
      <w:r>
        <w:rPr>
          <w:rFonts w:ascii="Times New Roman" w:hAnsi="Times New Roman"/>
          <w:color w:val="000000"/>
          <w:spacing w:val="-4"/>
          <w:position w:val="3"/>
          <w:sz w:val="24"/>
          <w:szCs w:val="24"/>
        </w:rPr>
        <w:t xml:space="preserve"> </w:t>
      </w:r>
      <w:r>
        <w:rPr>
          <w:rFonts w:ascii="Times New Roman" w:hAnsi="Times New Roman"/>
          <w:color w:val="000000"/>
          <w:position w:val="3"/>
          <w:sz w:val="24"/>
          <w:szCs w:val="24"/>
        </w:rPr>
        <w:t>różnych</w:t>
      </w:r>
      <w:r>
        <w:rPr>
          <w:rFonts w:ascii="Times New Roman" w:hAnsi="Times New Roman"/>
          <w:color w:val="000000"/>
          <w:spacing w:val="-10"/>
          <w:position w:val="3"/>
          <w:sz w:val="24"/>
          <w:szCs w:val="24"/>
        </w:rPr>
        <w:t xml:space="preserve"> </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eks</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a</w:t>
      </w:r>
      <w:r>
        <w:rPr>
          <w:rFonts w:ascii="Times New Roman" w:hAnsi="Times New Roman"/>
          <w:color w:val="000000"/>
          <w:position w:val="3"/>
          <w:sz w:val="24"/>
          <w:szCs w:val="24"/>
        </w:rPr>
        <w:t>ch,</w:t>
      </w:r>
      <w:r>
        <w:rPr>
          <w:rFonts w:ascii="Times New Roman" w:hAnsi="Times New Roman"/>
          <w:color w:val="000000"/>
          <w:spacing w:val="-14"/>
          <w:position w:val="3"/>
          <w:sz w:val="24"/>
          <w:szCs w:val="24"/>
        </w:rPr>
        <w:t xml:space="preserve"> </w:t>
      </w:r>
      <w:r>
        <w:rPr>
          <w:rFonts w:ascii="Times New Roman" w:hAnsi="Times New Roman"/>
          <w:color w:val="000000"/>
          <w:spacing w:val="1"/>
          <w:position w:val="3"/>
          <w:sz w:val="24"/>
          <w:szCs w:val="24"/>
        </w:rPr>
        <w:t>m</w:t>
      </w:r>
      <w:r>
        <w:rPr>
          <w:rFonts w:ascii="Times New Roman" w:hAnsi="Times New Roman"/>
          <w:color w:val="000000"/>
          <w:position w:val="3"/>
          <w:sz w:val="24"/>
          <w:szCs w:val="24"/>
        </w:rPr>
        <w:t>.in.</w:t>
      </w:r>
      <w:r>
        <w:rPr>
          <w:rFonts w:ascii="Times New Roman" w:hAnsi="Times New Roman"/>
          <w:color w:val="000000"/>
          <w:spacing w:val="-8"/>
          <w:position w:val="3"/>
          <w:sz w:val="24"/>
          <w:szCs w:val="24"/>
        </w:rPr>
        <w:t xml:space="preserve"> </w:t>
      </w:r>
      <w:r>
        <w:rPr>
          <w:rFonts w:ascii="Times New Roman" w:hAnsi="Times New Roman"/>
          <w:color w:val="000000"/>
          <w:position w:val="3"/>
          <w:sz w:val="24"/>
          <w:szCs w:val="24"/>
        </w:rPr>
        <w:t>popul</w:t>
      </w:r>
      <w:r>
        <w:rPr>
          <w:rFonts w:ascii="Times New Roman" w:hAnsi="Times New Roman"/>
          <w:color w:val="000000"/>
          <w:spacing w:val="1"/>
          <w:position w:val="3"/>
          <w:sz w:val="24"/>
          <w:szCs w:val="24"/>
        </w:rPr>
        <w:t>a</w:t>
      </w:r>
      <w:r>
        <w:rPr>
          <w:rFonts w:ascii="Times New Roman" w:hAnsi="Times New Roman"/>
          <w:color w:val="000000"/>
          <w:position w:val="3"/>
          <w:sz w:val="24"/>
          <w:szCs w:val="24"/>
        </w:rPr>
        <w:t>rnon</w:t>
      </w:r>
      <w:r>
        <w:rPr>
          <w:rFonts w:ascii="Times New Roman" w:hAnsi="Times New Roman"/>
          <w:color w:val="000000"/>
          <w:spacing w:val="1"/>
          <w:position w:val="3"/>
          <w:sz w:val="24"/>
          <w:szCs w:val="24"/>
        </w:rPr>
        <w:t>a</w:t>
      </w:r>
      <w:r>
        <w:rPr>
          <w:rFonts w:ascii="Times New Roman" w:hAnsi="Times New Roman"/>
          <w:color w:val="000000"/>
          <w:position w:val="3"/>
          <w:sz w:val="24"/>
          <w:szCs w:val="24"/>
        </w:rPr>
        <w:t>u</w:t>
      </w:r>
      <w:r>
        <w:rPr>
          <w:rFonts w:ascii="Times New Roman" w:hAnsi="Times New Roman"/>
          <w:color w:val="000000"/>
          <w:spacing w:val="1"/>
          <w:position w:val="3"/>
          <w:sz w:val="24"/>
          <w:szCs w:val="24"/>
        </w:rPr>
        <w:t>k</w:t>
      </w:r>
      <w:r>
        <w:rPr>
          <w:rFonts w:ascii="Times New Roman" w:hAnsi="Times New Roman"/>
          <w:color w:val="000000"/>
          <w:position w:val="3"/>
          <w:sz w:val="24"/>
          <w:szCs w:val="24"/>
        </w:rPr>
        <w:t>owych</w:t>
      </w:r>
      <w:r>
        <w:rPr>
          <w:rFonts w:ascii="Times New Roman" w:hAnsi="Times New Roman"/>
          <w:color w:val="000000"/>
          <w:spacing w:val="3"/>
          <w:sz w:val="24"/>
          <w:szCs w:val="24"/>
        </w:rPr>
        <w:t xml:space="preserve"> </w:t>
      </w:r>
      <w:r>
        <w:rPr>
          <w:rFonts w:ascii="Times New Roman" w:hAnsi="Times New Roman"/>
          <w:color w:val="000000"/>
          <w:spacing w:val="3"/>
          <w:sz w:val="24"/>
          <w:szCs w:val="24"/>
        </w:rPr>
        <w:br/>
      </w:r>
      <w:r>
        <w:rPr>
          <w:rFonts w:ascii="Times New Roman" w:hAnsi="Times New Roman"/>
          <w:color w:val="000000"/>
          <w:sz w:val="24"/>
          <w:szCs w:val="24"/>
        </w:rPr>
        <w:t>i</w:t>
      </w:r>
      <w:r>
        <w:rPr>
          <w:rFonts w:ascii="Times New Roman" w:hAnsi="Times New Roman"/>
          <w:color w:val="000000"/>
          <w:spacing w:val="4"/>
          <w:sz w:val="24"/>
          <w:szCs w:val="24"/>
        </w:rPr>
        <w:t xml:space="preserve"> </w:t>
      </w:r>
      <w:r>
        <w:rPr>
          <w:rFonts w:ascii="Times New Roman" w:hAnsi="Times New Roman"/>
          <w:color w:val="000000"/>
          <w:spacing w:val="-1"/>
          <w:sz w:val="24"/>
          <w:szCs w:val="24"/>
        </w:rPr>
        <w:t>naukowych</w:t>
      </w:r>
    </w:p>
    <w:p w:rsidR="008739CF" w:rsidRDefault="008739CF" w:rsidP="00C47A02">
      <w:pPr>
        <w:pStyle w:val="ListParagraph"/>
        <w:widowControl w:val="0"/>
        <w:numPr>
          <w:ilvl w:val="0"/>
          <w:numId w:val="236"/>
        </w:numPr>
        <w:spacing w:after="0" w:line="240" w:lineRule="auto"/>
        <w:ind w:right="-20"/>
        <w:jc w:val="both"/>
        <w:rPr>
          <w:rFonts w:ascii="Times New Roman" w:hAnsi="Times New Roman"/>
          <w:color w:val="000000"/>
          <w:sz w:val="24"/>
          <w:szCs w:val="24"/>
        </w:rPr>
      </w:pP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n</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l</w:t>
      </w:r>
      <w:r>
        <w:rPr>
          <w:rFonts w:ascii="Times New Roman" w:hAnsi="Times New Roman"/>
          <w:color w:val="000000"/>
          <w:spacing w:val="1"/>
          <w:position w:val="3"/>
          <w:sz w:val="24"/>
          <w:szCs w:val="24"/>
        </w:rPr>
        <w:t>i</w:t>
      </w:r>
      <w:r>
        <w:rPr>
          <w:rFonts w:ascii="Times New Roman" w:hAnsi="Times New Roman"/>
          <w:color w:val="000000"/>
          <w:spacing w:val="-1"/>
          <w:position w:val="3"/>
          <w:sz w:val="24"/>
          <w:szCs w:val="24"/>
        </w:rPr>
        <w:t>zu</w:t>
      </w:r>
      <w:r>
        <w:rPr>
          <w:rFonts w:ascii="Times New Roman" w:hAnsi="Times New Roman"/>
          <w:color w:val="000000"/>
          <w:position w:val="3"/>
          <w:sz w:val="24"/>
          <w:szCs w:val="24"/>
        </w:rPr>
        <w:t>je</w:t>
      </w:r>
      <w:r>
        <w:rPr>
          <w:rFonts w:ascii="Times New Roman" w:hAnsi="Times New Roman"/>
          <w:color w:val="000000"/>
          <w:spacing w:val="-2"/>
          <w:position w:val="3"/>
          <w:sz w:val="24"/>
          <w:szCs w:val="24"/>
        </w:rPr>
        <w:t xml:space="preserve"> </w:t>
      </w:r>
      <w:r>
        <w:rPr>
          <w:rFonts w:ascii="Times New Roman" w:hAnsi="Times New Roman"/>
          <w:color w:val="000000"/>
          <w:position w:val="3"/>
          <w:sz w:val="24"/>
          <w:szCs w:val="24"/>
        </w:rPr>
        <w:t>j</w:t>
      </w:r>
      <w:r>
        <w:rPr>
          <w:rFonts w:ascii="Times New Roman" w:hAnsi="Times New Roman"/>
          <w:color w:val="000000"/>
          <w:spacing w:val="1"/>
          <w:position w:val="3"/>
          <w:sz w:val="24"/>
          <w:szCs w:val="24"/>
        </w:rPr>
        <w:t>ę</w:t>
      </w:r>
      <w:r>
        <w:rPr>
          <w:rFonts w:ascii="Times New Roman" w:hAnsi="Times New Roman"/>
          <w:color w:val="000000"/>
          <w:spacing w:val="-1"/>
          <w:position w:val="3"/>
          <w:sz w:val="24"/>
          <w:szCs w:val="24"/>
        </w:rPr>
        <w:t>z</w:t>
      </w:r>
      <w:r>
        <w:rPr>
          <w:rFonts w:ascii="Times New Roman" w:hAnsi="Times New Roman"/>
          <w:color w:val="000000"/>
          <w:position w:val="3"/>
          <w:sz w:val="24"/>
          <w:szCs w:val="24"/>
        </w:rPr>
        <w:t>y</w:t>
      </w:r>
      <w:r>
        <w:rPr>
          <w:rFonts w:ascii="Times New Roman" w:hAnsi="Times New Roman"/>
          <w:color w:val="000000"/>
          <w:spacing w:val="1"/>
          <w:position w:val="3"/>
          <w:sz w:val="24"/>
          <w:szCs w:val="24"/>
        </w:rPr>
        <w:t>k</w:t>
      </w:r>
      <w:r>
        <w:rPr>
          <w:rFonts w:ascii="Times New Roman" w:hAnsi="Times New Roman"/>
          <w:color w:val="000000"/>
          <w:position w:val="3"/>
          <w:sz w:val="24"/>
          <w:szCs w:val="24"/>
        </w:rPr>
        <w:t>o</w:t>
      </w:r>
      <w:r>
        <w:rPr>
          <w:rFonts w:ascii="Times New Roman" w:hAnsi="Times New Roman"/>
          <w:color w:val="000000"/>
          <w:spacing w:val="-1"/>
          <w:position w:val="3"/>
          <w:sz w:val="24"/>
          <w:szCs w:val="24"/>
        </w:rPr>
        <w:t>w</w:t>
      </w:r>
      <w:r>
        <w:rPr>
          <w:rFonts w:ascii="Times New Roman" w:hAnsi="Times New Roman"/>
          <w:color w:val="000000"/>
          <w:position w:val="3"/>
          <w:sz w:val="24"/>
          <w:szCs w:val="24"/>
        </w:rPr>
        <w:t>e</w:t>
      </w:r>
      <w:r>
        <w:rPr>
          <w:rFonts w:ascii="Times New Roman" w:hAnsi="Times New Roman"/>
          <w:color w:val="000000"/>
          <w:spacing w:val="-2"/>
          <w:position w:val="3"/>
          <w:sz w:val="24"/>
          <w:szCs w:val="24"/>
        </w:rPr>
        <w:t xml:space="preserve"> </w:t>
      </w:r>
      <w:r>
        <w:rPr>
          <w:rFonts w:ascii="Times New Roman" w:hAnsi="Times New Roman"/>
          <w:color w:val="000000"/>
          <w:position w:val="3"/>
          <w:sz w:val="24"/>
          <w:szCs w:val="24"/>
        </w:rPr>
        <w:t>i</w:t>
      </w:r>
      <w:r>
        <w:rPr>
          <w:rFonts w:ascii="Times New Roman" w:hAnsi="Times New Roman"/>
          <w:color w:val="000000"/>
          <w:spacing w:val="4"/>
          <w:position w:val="3"/>
          <w:sz w:val="24"/>
          <w:szCs w:val="24"/>
        </w:rPr>
        <w:t xml:space="preserve"> </w:t>
      </w:r>
      <w:r>
        <w:rPr>
          <w:rFonts w:ascii="Times New Roman" w:hAnsi="Times New Roman"/>
          <w:color w:val="000000"/>
          <w:position w:val="3"/>
          <w:sz w:val="24"/>
          <w:szCs w:val="24"/>
        </w:rPr>
        <w:t>po</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a</w:t>
      </w:r>
      <w:r>
        <w:rPr>
          <w:rFonts w:ascii="Times New Roman" w:hAnsi="Times New Roman"/>
          <w:color w:val="000000"/>
          <w:position w:val="3"/>
          <w:sz w:val="24"/>
          <w:szCs w:val="24"/>
        </w:rPr>
        <w:t>j</w:t>
      </w:r>
      <w:r>
        <w:rPr>
          <w:rFonts w:ascii="Times New Roman" w:hAnsi="Times New Roman"/>
          <w:color w:val="000000"/>
          <w:spacing w:val="1"/>
          <w:position w:val="3"/>
          <w:sz w:val="24"/>
          <w:szCs w:val="24"/>
        </w:rPr>
        <w:t>ę</w:t>
      </w:r>
      <w:r>
        <w:rPr>
          <w:rFonts w:ascii="Times New Roman" w:hAnsi="Times New Roman"/>
          <w:color w:val="000000"/>
          <w:spacing w:val="-1"/>
          <w:position w:val="3"/>
          <w:sz w:val="24"/>
          <w:szCs w:val="24"/>
        </w:rPr>
        <w:t>z</w:t>
      </w:r>
      <w:r>
        <w:rPr>
          <w:rFonts w:ascii="Times New Roman" w:hAnsi="Times New Roman"/>
          <w:color w:val="000000"/>
          <w:position w:val="3"/>
          <w:sz w:val="24"/>
          <w:szCs w:val="24"/>
        </w:rPr>
        <w:t>y</w:t>
      </w:r>
      <w:r>
        <w:rPr>
          <w:rFonts w:ascii="Times New Roman" w:hAnsi="Times New Roman"/>
          <w:color w:val="000000"/>
          <w:spacing w:val="1"/>
          <w:position w:val="3"/>
          <w:sz w:val="24"/>
          <w:szCs w:val="24"/>
        </w:rPr>
        <w:t>k</w:t>
      </w:r>
      <w:r>
        <w:rPr>
          <w:rFonts w:ascii="Times New Roman" w:hAnsi="Times New Roman"/>
          <w:color w:val="000000"/>
          <w:position w:val="3"/>
          <w:sz w:val="24"/>
          <w:szCs w:val="24"/>
        </w:rPr>
        <w:t>o</w:t>
      </w:r>
      <w:r>
        <w:rPr>
          <w:rFonts w:ascii="Times New Roman" w:hAnsi="Times New Roman"/>
          <w:color w:val="000000"/>
          <w:spacing w:val="-1"/>
          <w:position w:val="3"/>
          <w:sz w:val="24"/>
          <w:szCs w:val="24"/>
        </w:rPr>
        <w:t>w</w:t>
      </w:r>
      <w:r>
        <w:rPr>
          <w:rFonts w:ascii="Times New Roman" w:hAnsi="Times New Roman"/>
          <w:color w:val="000000"/>
          <w:position w:val="3"/>
          <w:sz w:val="24"/>
          <w:szCs w:val="24"/>
        </w:rPr>
        <w:t>e</w:t>
      </w:r>
      <w:r>
        <w:rPr>
          <w:rFonts w:ascii="Times New Roman" w:hAnsi="Times New Roman"/>
          <w:color w:val="000000"/>
          <w:spacing w:val="-6"/>
          <w:position w:val="3"/>
          <w:sz w:val="24"/>
          <w:szCs w:val="24"/>
        </w:rPr>
        <w:t xml:space="preserve"> </w:t>
      </w:r>
      <w:r>
        <w:rPr>
          <w:rFonts w:ascii="Times New Roman" w:hAnsi="Times New Roman"/>
          <w:color w:val="000000"/>
          <w:spacing w:val="1"/>
          <w:position w:val="3"/>
          <w:sz w:val="24"/>
          <w:szCs w:val="24"/>
        </w:rPr>
        <w:t>śr</w:t>
      </w:r>
      <w:r>
        <w:rPr>
          <w:rFonts w:ascii="Times New Roman" w:hAnsi="Times New Roman"/>
          <w:color w:val="000000"/>
          <w:position w:val="3"/>
          <w:sz w:val="24"/>
          <w:szCs w:val="24"/>
        </w:rPr>
        <w:t>od</w:t>
      </w:r>
      <w:r>
        <w:rPr>
          <w:rFonts w:ascii="Times New Roman" w:hAnsi="Times New Roman"/>
          <w:color w:val="000000"/>
          <w:spacing w:val="1"/>
          <w:position w:val="3"/>
          <w:sz w:val="24"/>
          <w:szCs w:val="24"/>
        </w:rPr>
        <w:t>k</w:t>
      </w:r>
      <w:r>
        <w:rPr>
          <w:rFonts w:ascii="Times New Roman" w:hAnsi="Times New Roman"/>
          <w:color w:val="000000"/>
          <w:position w:val="3"/>
          <w:sz w:val="24"/>
          <w:szCs w:val="24"/>
        </w:rPr>
        <w:t>i</w:t>
      </w:r>
      <w:r>
        <w:rPr>
          <w:rFonts w:ascii="Times New Roman" w:hAnsi="Times New Roman"/>
          <w:color w:val="000000"/>
          <w:spacing w:val="-3"/>
          <w:position w:val="3"/>
          <w:sz w:val="24"/>
          <w:szCs w:val="24"/>
        </w:rPr>
        <w:t xml:space="preserve"> </w:t>
      </w:r>
      <w:r>
        <w:rPr>
          <w:rFonts w:ascii="Times New Roman" w:hAnsi="Times New Roman"/>
          <w:color w:val="000000"/>
          <w:position w:val="3"/>
          <w:sz w:val="24"/>
          <w:szCs w:val="24"/>
        </w:rPr>
        <w:t>p</w:t>
      </w:r>
      <w:r>
        <w:rPr>
          <w:rFonts w:ascii="Times New Roman" w:hAnsi="Times New Roman"/>
          <w:color w:val="000000"/>
          <w:spacing w:val="1"/>
          <w:position w:val="3"/>
          <w:sz w:val="24"/>
          <w:szCs w:val="24"/>
        </w:rPr>
        <w:t>ers</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z</w:t>
      </w:r>
      <w:r>
        <w:rPr>
          <w:rFonts w:ascii="Times New Roman" w:hAnsi="Times New Roman"/>
          <w:color w:val="000000"/>
          <w:position w:val="3"/>
          <w:sz w:val="24"/>
          <w:szCs w:val="24"/>
        </w:rPr>
        <w:t>ji</w:t>
      </w:r>
      <w:r>
        <w:rPr>
          <w:rFonts w:ascii="Times New Roman" w:hAnsi="Times New Roman"/>
          <w:color w:val="000000"/>
          <w:spacing w:val="-5"/>
          <w:position w:val="3"/>
          <w:sz w:val="24"/>
          <w:szCs w:val="24"/>
        </w:rPr>
        <w:t xml:space="preserve"> </w:t>
      </w:r>
      <w:r>
        <w:rPr>
          <w:rFonts w:ascii="Times New Roman" w:hAnsi="Times New Roman"/>
          <w:color w:val="000000"/>
          <w:position w:val="3"/>
          <w:sz w:val="24"/>
          <w:szCs w:val="24"/>
        </w:rPr>
        <w:t>w</w:t>
      </w:r>
      <w:r>
        <w:rPr>
          <w:rFonts w:ascii="Times New Roman" w:hAnsi="Times New Roman"/>
          <w:color w:val="000000"/>
          <w:spacing w:val="3"/>
          <w:position w:val="3"/>
          <w:sz w:val="24"/>
          <w:szCs w:val="24"/>
        </w:rPr>
        <w:t xml:space="preserve"> </w:t>
      </w:r>
      <w:r>
        <w:rPr>
          <w:rFonts w:ascii="Times New Roman" w:hAnsi="Times New Roman"/>
          <w:color w:val="000000"/>
          <w:spacing w:val="1"/>
          <w:position w:val="3"/>
          <w:sz w:val="24"/>
          <w:szCs w:val="24"/>
        </w:rPr>
        <w:t>rek</w:t>
      </w:r>
      <w:r>
        <w:rPr>
          <w:rFonts w:ascii="Times New Roman" w:hAnsi="Times New Roman"/>
          <w:color w:val="000000"/>
          <w:spacing w:val="-1"/>
          <w:position w:val="3"/>
          <w:sz w:val="24"/>
          <w:szCs w:val="24"/>
        </w:rPr>
        <w:t>l</w:t>
      </w:r>
      <w:r>
        <w:rPr>
          <w:rFonts w:ascii="Times New Roman" w:hAnsi="Times New Roman"/>
          <w:color w:val="000000"/>
          <w:spacing w:val="1"/>
          <w:position w:val="3"/>
          <w:sz w:val="24"/>
          <w:szCs w:val="24"/>
        </w:rPr>
        <w:t>ami</w:t>
      </w:r>
      <w:r>
        <w:rPr>
          <w:rFonts w:ascii="Times New Roman" w:hAnsi="Times New Roman"/>
          <w:color w:val="000000"/>
          <w:position w:val="3"/>
          <w:sz w:val="24"/>
          <w:szCs w:val="24"/>
        </w:rPr>
        <w:t>e</w:t>
      </w:r>
      <w:r>
        <w:rPr>
          <w:rFonts w:ascii="Times New Roman" w:hAnsi="Times New Roman"/>
          <w:color w:val="000000"/>
          <w:spacing w:val="-4"/>
          <w:position w:val="3"/>
          <w:sz w:val="24"/>
          <w:szCs w:val="24"/>
        </w:rPr>
        <w:t xml:space="preserve"> </w:t>
      </w:r>
      <w:r>
        <w:rPr>
          <w:rFonts w:ascii="Times New Roman" w:hAnsi="Times New Roman"/>
          <w:color w:val="000000"/>
          <w:position w:val="3"/>
          <w:sz w:val="24"/>
          <w:szCs w:val="24"/>
        </w:rPr>
        <w:t>pr</w:t>
      </w:r>
      <w:r>
        <w:rPr>
          <w:rFonts w:ascii="Times New Roman" w:hAnsi="Times New Roman"/>
          <w:color w:val="000000"/>
          <w:spacing w:val="1"/>
          <w:position w:val="3"/>
          <w:sz w:val="24"/>
          <w:szCs w:val="24"/>
        </w:rPr>
        <w:t>as</w:t>
      </w:r>
      <w:r>
        <w:rPr>
          <w:rFonts w:ascii="Times New Roman" w:hAnsi="Times New Roman"/>
          <w:color w:val="000000"/>
          <w:position w:val="3"/>
          <w:sz w:val="24"/>
          <w:szCs w:val="24"/>
        </w:rPr>
        <w:t>o</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e</w:t>
      </w:r>
      <w:r>
        <w:rPr>
          <w:rFonts w:ascii="Times New Roman" w:hAnsi="Times New Roman"/>
          <w:color w:val="000000"/>
          <w:position w:val="3"/>
          <w:sz w:val="24"/>
          <w:szCs w:val="24"/>
        </w:rPr>
        <w:t>j</w:t>
      </w:r>
    </w:p>
    <w:p w:rsidR="008739CF" w:rsidRPr="003228C1" w:rsidRDefault="008739CF" w:rsidP="00C47A02">
      <w:pPr>
        <w:pStyle w:val="ListParagraph"/>
        <w:widowControl w:val="0"/>
        <w:numPr>
          <w:ilvl w:val="0"/>
          <w:numId w:val="236"/>
        </w:numPr>
        <w:spacing w:after="0" w:line="240" w:lineRule="auto"/>
        <w:ind w:right="-20"/>
        <w:jc w:val="both"/>
        <w:rPr>
          <w:rFonts w:ascii="Times New Roman" w:hAnsi="Times New Roman"/>
          <w:color w:val="000000"/>
          <w:sz w:val="24"/>
          <w:szCs w:val="24"/>
        </w:rPr>
      </w:pPr>
      <w:r>
        <w:rPr>
          <w:rFonts w:ascii="Times New Roman" w:hAnsi="Times New Roman"/>
          <w:color w:val="000000"/>
          <w:position w:val="3"/>
          <w:sz w:val="24"/>
          <w:szCs w:val="24"/>
        </w:rPr>
        <w:t>odczytuje sensy przenośne i symboliczne w odbieranym tekście</w:t>
      </w:r>
    </w:p>
    <w:p w:rsidR="008739CF" w:rsidRDefault="008739CF" w:rsidP="003228C1">
      <w:pPr>
        <w:widowControl w:val="0"/>
        <w:spacing w:after="0" w:line="240" w:lineRule="auto"/>
        <w:ind w:right="-20"/>
        <w:jc w:val="both"/>
        <w:rPr>
          <w:rFonts w:ascii="Times New Roman" w:hAnsi="Times New Roman"/>
          <w:color w:val="000000"/>
          <w:sz w:val="24"/>
          <w:szCs w:val="24"/>
        </w:rPr>
      </w:pPr>
    </w:p>
    <w:p w:rsidR="008739CF" w:rsidRDefault="008739CF" w:rsidP="003228C1">
      <w:pPr>
        <w:widowControl w:val="0"/>
        <w:spacing w:after="0" w:line="240" w:lineRule="auto"/>
        <w:ind w:right="-20"/>
        <w:jc w:val="both"/>
        <w:rPr>
          <w:rFonts w:ascii="Times New Roman" w:hAnsi="Times New Roman"/>
          <w:color w:val="000000"/>
          <w:sz w:val="24"/>
          <w:szCs w:val="24"/>
        </w:rPr>
      </w:pPr>
    </w:p>
    <w:p w:rsidR="008739CF" w:rsidRDefault="008739CF" w:rsidP="003228C1">
      <w:pPr>
        <w:widowControl w:val="0"/>
        <w:spacing w:after="0" w:line="240" w:lineRule="auto"/>
        <w:ind w:right="-20"/>
        <w:jc w:val="both"/>
        <w:rPr>
          <w:rFonts w:ascii="Times New Roman" w:hAnsi="Times New Roman"/>
          <w:color w:val="000000"/>
          <w:sz w:val="24"/>
          <w:szCs w:val="24"/>
        </w:rPr>
      </w:pPr>
    </w:p>
    <w:p w:rsidR="008739CF" w:rsidRDefault="008739CF" w:rsidP="003228C1">
      <w:pPr>
        <w:widowControl w:val="0"/>
        <w:spacing w:after="0" w:line="240" w:lineRule="auto"/>
        <w:ind w:right="-20"/>
        <w:jc w:val="both"/>
        <w:rPr>
          <w:rFonts w:ascii="Times New Roman" w:hAnsi="Times New Roman"/>
          <w:color w:val="000000"/>
          <w:sz w:val="24"/>
          <w:szCs w:val="24"/>
        </w:rPr>
      </w:pPr>
    </w:p>
    <w:p w:rsidR="008739CF" w:rsidRPr="003228C1" w:rsidRDefault="008739CF" w:rsidP="003228C1">
      <w:pPr>
        <w:widowControl w:val="0"/>
        <w:spacing w:after="0" w:line="240" w:lineRule="auto"/>
        <w:ind w:right="-20"/>
        <w:jc w:val="both"/>
        <w:rPr>
          <w:rFonts w:ascii="Times New Roman" w:hAnsi="Times New Roman"/>
          <w:color w:val="000000"/>
          <w:sz w:val="24"/>
          <w:szCs w:val="24"/>
        </w:rPr>
      </w:pPr>
    </w:p>
    <w:p w:rsidR="008739CF" w:rsidRDefault="008739CF" w:rsidP="00045E6E">
      <w:pPr>
        <w:spacing w:after="0" w:line="240" w:lineRule="auto"/>
        <w:jc w:val="both"/>
        <w:rPr>
          <w:rFonts w:ascii="Times New Roman" w:hAnsi="Times New Roman"/>
          <w:b/>
          <w:bCs/>
          <w:color w:val="000000"/>
          <w:spacing w:val="1"/>
          <w:sz w:val="24"/>
          <w:szCs w:val="24"/>
        </w:rPr>
      </w:pPr>
      <w:r>
        <w:rPr>
          <w:rFonts w:ascii="Times New Roman" w:hAnsi="Times New Roman"/>
          <w:b/>
          <w:bCs/>
          <w:color w:val="000000"/>
          <w:spacing w:val="1"/>
          <w:sz w:val="24"/>
          <w:szCs w:val="24"/>
        </w:rPr>
        <w:t>M</w:t>
      </w:r>
      <w:r>
        <w:rPr>
          <w:rFonts w:ascii="Times New Roman" w:hAnsi="Times New Roman"/>
          <w:b/>
          <w:bCs/>
          <w:color w:val="000000"/>
          <w:spacing w:val="-1"/>
          <w:sz w:val="24"/>
          <w:szCs w:val="24"/>
        </w:rPr>
        <w:t>Ó</w:t>
      </w:r>
      <w:r>
        <w:rPr>
          <w:rFonts w:ascii="Times New Roman" w:hAnsi="Times New Roman"/>
          <w:b/>
          <w:bCs/>
          <w:color w:val="000000"/>
          <w:spacing w:val="1"/>
          <w:sz w:val="24"/>
          <w:szCs w:val="24"/>
        </w:rPr>
        <w:t>WIE</w:t>
      </w:r>
      <w:r>
        <w:rPr>
          <w:rFonts w:ascii="Times New Roman" w:hAnsi="Times New Roman"/>
          <w:b/>
          <w:bCs/>
          <w:color w:val="000000"/>
          <w:spacing w:val="-1"/>
          <w:sz w:val="24"/>
          <w:szCs w:val="24"/>
        </w:rPr>
        <w:t>N</w:t>
      </w:r>
      <w:r>
        <w:rPr>
          <w:rFonts w:ascii="Times New Roman" w:hAnsi="Times New Roman"/>
          <w:b/>
          <w:bCs/>
          <w:color w:val="000000"/>
          <w:spacing w:val="1"/>
          <w:sz w:val="24"/>
          <w:szCs w:val="24"/>
        </w:rPr>
        <w:t>IE</w:t>
      </w:r>
    </w:p>
    <w:p w:rsidR="008739CF" w:rsidRDefault="008739CF" w:rsidP="00045E6E">
      <w:pPr>
        <w:spacing w:after="0" w:line="240" w:lineRule="auto"/>
        <w:ind w:left="107" w:right="-20"/>
        <w:jc w:val="both"/>
        <w:rPr>
          <w:rFonts w:ascii="Times New Roman" w:hAnsi="Times New Roman"/>
          <w:b/>
          <w:bCs/>
          <w:color w:val="000000"/>
          <w:sz w:val="24"/>
          <w:szCs w:val="24"/>
        </w:rPr>
      </w:pPr>
    </w:p>
    <w:p w:rsidR="008739CF" w:rsidRDefault="008739CF" w:rsidP="00045E6E">
      <w:pPr>
        <w:spacing w:after="0" w:line="240" w:lineRule="auto"/>
        <w:ind w:right="-20"/>
        <w:jc w:val="both"/>
        <w:rPr>
          <w:rFonts w:ascii="Times New Roman" w:hAnsi="Times New Roman"/>
          <w:b/>
          <w:bCs/>
          <w:color w:val="000000"/>
          <w:sz w:val="24"/>
          <w:szCs w:val="24"/>
        </w:rPr>
      </w:pPr>
      <w:r>
        <w:rPr>
          <w:rFonts w:ascii="Times New Roman" w:hAnsi="Times New Roman"/>
          <w:b/>
          <w:bCs/>
          <w:color w:val="000000"/>
          <w:sz w:val="24"/>
          <w:szCs w:val="24"/>
        </w:rPr>
        <w:t>Tworzenie wypowiedzi (elementy retoryki, mówienie i pisanie)</w:t>
      </w:r>
    </w:p>
    <w:p w:rsidR="008739CF" w:rsidRDefault="008739CF" w:rsidP="00045E6E">
      <w:pPr>
        <w:spacing w:after="0" w:line="240" w:lineRule="auto"/>
        <w:ind w:right="-20"/>
        <w:jc w:val="both"/>
        <w:rPr>
          <w:rFonts w:ascii="Times New Roman" w:hAnsi="Times New Roman"/>
          <w:color w:val="000000"/>
          <w:sz w:val="24"/>
          <w:szCs w:val="24"/>
        </w:rPr>
      </w:pPr>
    </w:p>
    <w:p w:rsidR="008739CF" w:rsidRDefault="008739CF" w:rsidP="00C47A02">
      <w:pPr>
        <w:pStyle w:val="ListParagraph"/>
        <w:widowControl w:val="0"/>
        <w:numPr>
          <w:ilvl w:val="0"/>
          <w:numId w:val="237"/>
        </w:numPr>
        <w:spacing w:after="0" w:line="240" w:lineRule="auto"/>
        <w:ind w:right="-20"/>
        <w:jc w:val="both"/>
        <w:rPr>
          <w:rFonts w:ascii="Times New Roman" w:hAnsi="Times New Roman"/>
          <w:color w:val="000000"/>
          <w:sz w:val="24"/>
          <w:szCs w:val="24"/>
        </w:rPr>
      </w:pPr>
      <w:r>
        <w:rPr>
          <w:rFonts w:ascii="Times New Roman" w:hAnsi="Times New Roman"/>
          <w:color w:val="000000"/>
          <w:sz w:val="24"/>
          <w:szCs w:val="24"/>
        </w:rPr>
        <w:t>płynnie</w:t>
      </w:r>
      <w:r>
        <w:rPr>
          <w:rFonts w:ascii="Times New Roman" w:hAnsi="Times New Roman"/>
          <w:color w:val="000000"/>
          <w:spacing w:val="31"/>
          <w:sz w:val="24"/>
          <w:szCs w:val="24"/>
        </w:rPr>
        <w:t xml:space="preserve"> </w:t>
      </w:r>
      <w:r>
        <w:rPr>
          <w:rFonts w:ascii="Times New Roman" w:hAnsi="Times New Roman"/>
          <w:color w:val="000000"/>
          <w:spacing w:val="1"/>
          <w:sz w:val="24"/>
          <w:szCs w:val="24"/>
        </w:rPr>
        <w:t>m</w:t>
      </w:r>
      <w:r>
        <w:rPr>
          <w:rFonts w:ascii="Times New Roman" w:hAnsi="Times New Roman"/>
          <w:color w:val="000000"/>
          <w:sz w:val="24"/>
          <w:szCs w:val="24"/>
        </w:rPr>
        <w:t>ó</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32"/>
          <w:sz w:val="24"/>
          <w:szCs w:val="24"/>
        </w:rPr>
        <w:t xml:space="preserve"> </w:t>
      </w:r>
      <w:r>
        <w:rPr>
          <w:rFonts w:ascii="Times New Roman" w:hAnsi="Times New Roman"/>
          <w:color w:val="000000"/>
          <w:spacing w:val="-1"/>
          <w:sz w:val="24"/>
          <w:szCs w:val="24"/>
        </w:rPr>
        <w:t>n</w:t>
      </w:r>
      <w:r>
        <w:rPr>
          <w:rFonts w:ascii="Times New Roman" w:hAnsi="Times New Roman"/>
          <w:color w:val="000000"/>
          <w:sz w:val="24"/>
          <w:szCs w:val="24"/>
        </w:rPr>
        <w:t>a</w:t>
      </w:r>
      <w:r>
        <w:rPr>
          <w:rFonts w:ascii="Times New Roman" w:hAnsi="Times New Roman"/>
          <w:color w:val="000000"/>
          <w:spacing w:val="33"/>
          <w:sz w:val="24"/>
          <w:szCs w:val="24"/>
        </w:rPr>
        <w:t xml:space="preserve"> </w:t>
      </w:r>
      <w:r>
        <w:rPr>
          <w:rFonts w:ascii="Times New Roman" w:hAnsi="Times New Roman"/>
          <w:color w:val="000000"/>
          <w:sz w:val="24"/>
          <w:szCs w:val="24"/>
        </w:rPr>
        <w:t>pod</w:t>
      </w:r>
      <w:r>
        <w:rPr>
          <w:rFonts w:ascii="Times New Roman" w:hAnsi="Times New Roman"/>
          <w:color w:val="000000"/>
          <w:spacing w:val="1"/>
          <w:sz w:val="24"/>
          <w:szCs w:val="24"/>
        </w:rPr>
        <w:t>a</w:t>
      </w:r>
      <w:r>
        <w:rPr>
          <w:rFonts w:ascii="Times New Roman" w:hAnsi="Times New Roman"/>
          <w:color w:val="000000"/>
          <w:spacing w:val="-1"/>
          <w:sz w:val="24"/>
          <w:szCs w:val="24"/>
        </w:rPr>
        <w:t>n</w:t>
      </w:r>
      <w:r>
        <w:rPr>
          <w:rFonts w:ascii="Times New Roman" w:hAnsi="Times New Roman"/>
          <w:color w:val="000000"/>
          <w:sz w:val="24"/>
          <w:szCs w:val="24"/>
        </w:rPr>
        <w:t>y</w:t>
      </w:r>
      <w:r>
        <w:rPr>
          <w:rFonts w:ascii="Times New Roman" w:hAnsi="Times New Roman"/>
          <w:color w:val="000000"/>
          <w:spacing w:val="29"/>
          <w:sz w:val="24"/>
          <w:szCs w:val="24"/>
        </w:rPr>
        <w:t xml:space="preserve"> </w:t>
      </w:r>
      <w:r>
        <w:rPr>
          <w:rFonts w:ascii="Times New Roman" w:hAnsi="Times New Roman"/>
          <w:color w:val="000000"/>
          <w:spacing w:val="-1"/>
          <w:sz w:val="24"/>
          <w:szCs w:val="24"/>
        </w:rPr>
        <w:t>t</w:t>
      </w:r>
      <w:r>
        <w:rPr>
          <w:rFonts w:ascii="Times New Roman" w:hAnsi="Times New Roman"/>
          <w:color w:val="000000"/>
          <w:spacing w:val="1"/>
          <w:sz w:val="24"/>
          <w:szCs w:val="24"/>
        </w:rPr>
        <w:t>ema</w:t>
      </w:r>
      <w:r>
        <w:rPr>
          <w:rFonts w:ascii="Times New Roman" w:hAnsi="Times New Roman"/>
          <w:color w:val="000000"/>
          <w:spacing w:val="-1"/>
          <w:sz w:val="24"/>
          <w:szCs w:val="24"/>
        </w:rPr>
        <w:t>t</w:t>
      </w:r>
      <w:r>
        <w:rPr>
          <w:rFonts w:ascii="Times New Roman" w:hAnsi="Times New Roman"/>
          <w:color w:val="000000"/>
          <w:sz w:val="24"/>
          <w:szCs w:val="24"/>
        </w:rPr>
        <w:t>,</w:t>
      </w:r>
      <w:r>
        <w:rPr>
          <w:rFonts w:ascii="Times New Roman" w:hAnsi="Times New Roman"/>
          <w:color w:val="000000"/>
          <w:spacing w:val="29"/>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t</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1"/>
          <w:sz w:val="24"/>
          <w:szCs w:val="24"/>
        </w:rPr>
        <w:t>a</w:t>
      </w:r>
      <w:r>
        <w:rPr>
          <w:rFonts w:ascii="Times New Roman" w:hAnsi="Times New Roman"/>
          <w:color w:val="000000"/>
          <w:sz w:val="24"/>
          <w:szCs w:val="24"/>
        </w:rPr>
        <w:t>j</w:t>
      </w:r>
      <w:r>
        <w:rPr>
          <w:rFonts w:ascii="Times New Roman" w:hAnsi="Times New Roman"/>
          <w:color w:val="000000"/>
          <w:spacing w:val="1"/>
          <w:sz w:val="24"/>
          <w:szCs w:val="24"/>
        </w:rPr>
        <w:t>ą</w:t>
      </w:r>
      <w:r>
        <w:rPr>
          <w:rFonts w:ascii="Times New Roman" w:hAnsi="Times New Roman"/>
          <w:color w:val="000000"/>
          <w:sz w:val="24"/>
          <w:szCs w:val="24"/>
        </w:rPr>
        <w:t>c</w:t>
      </w:r>
      <w:r>
        <w:rPr>
          <w:rFonts w:ascii="Times New Roman" w:hAnsi="Times New Roman"/>
          <w:color w:val="000000"/>
          <w:spacing w:val="25"/>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ię</w:t>
      </w:r>
      <w:r>
        <w:rPr>
          <w:rFonts w:ascii="Times New Roman" w:hAnsi="Times New Roman"/>
          <w:color w:val="000000"/>
          <w:spacing w:val="35"/>
          <w:sz w:val="24"/>
          <w:szCs w:val="24"/>
        </w:rPr>
        <w:t xml:space="preserve"> </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z w:val="24"/>
          <w:szCs w:val="24"/>
        </w:rPr>
        <w:t>cho</w:t>
      </w:r>
      <w:r>
        <w:rPr>
          <w:rFonts w:ascii="Times New Roman" w:hAnsi="Times New Roman"/>
          <w:color w:val="000000"/>
          <w:spacing w:val="-1"/>
          <w:sz w:val="24"/>
          <w:szCs w:val="24"/>
        </w:rPr>
        <w:t>w</w:t>
      </w:r>
      <w:r>
        <w:rPr>
          <w:rFonts w:ascii="Times New Roman" w:hAnsi="Times New Roman"/>
          <w:color w:val="000000"/>
          <w:spacing w:val="1"/>
          <w:sz w:val="24"/>
          <w:szCs w:val="24"/>
        </w:rPr>
        <w:t>a</w:t>
      </w:r>
      <w:r>
        <w:rPr>
          <w:rFonts w:ascii="Times New Roman" w:hAnsi="Times New Roman"/>
          <w:color w:val="000000"/>
          <w:sz w:val="24"/>
          <w:szCs w:val="24"/>
        </w:rPr>
        <w:t>ć</w:t>
      </w:r>
      <w:r>
        <w:rPr>
          <w:rFonts w:ascii="Times New Roman" w:hAnsi="Times New Roman"/>
          <w:color w:val="000000"/>
          <w:spacing w:val="28"/>
          <w:sz w:val="24"/>
          <w:szCs w:val="24"/>
        </w:rPr>
        <w:t xml:space="preserve"> </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dy</w:t>
      </w:r>
      <w:r>
        <w:rPr>
          <w:rFonts w:ascii="Times New Roman" w:hAnsi="Times New Roman"/>
          <w:color w:val="000000"/>
          <w:spacing w:val="28"/>
          <w:sz w:val="24"/>
          <w:szCs w:val="24"/>
        </w:rPr>
        <w:t xml:space="preserve"> </w:t>
      </w:r>
      <w:r>
        <w:rPr>
          <w:rFonts w:ascii="Times New Roman" w:hAnsi="Times New Roman"/>
          <w:color w:val="000000"/>
          <w:sz w:val="24"/>
          <w:szCs w:val="24"/>
        </w:rPr>
        <w:t>popr</w:t>
      </w:r>
      <w:r>
        <w:rPr>
          <w:rFonts w:ascii="Times New Roman" w:hAnsi="Times New Roman"/>
          <w:color w:val="000000"/>
          <w:spacing w:val="1"/>
          <w:sz w:val="24"/>
          <w:szCs w:val="24"/>
        </w:rPr>
        <w:t>a</w:t>
      </w:r>
      <w:r>
        <w:rPr>
          <w:rFonts w:ascii="Times New Roman" w:hAnsi="Times New Roman"/>
          <w:color w:val="000000"/>
          <w:spacing w:val="-1"/>
          <w:sz w:val="24"/>
          <w:szCs w:val="24"/>
        </w:rPr>
        <w:t>w</w:t>
      </w:r>
      <w:r>
        <w:rPr>
          <w:rFonts w:ascii="Times New Roman" w:hAnsi="Times New Roman"/>
          <w:color w:val="000000"/>
          <w:sz w:val="24"/>
          <w:szCs w:val="24"/>
        </w:rPr>
        <w:t>ności j</w:t>
      </w:r>
      <w:r>
        <w:rPr>
          <w:rFonts w:ascii="Times New Roman" w:hAnsi="Times New Roman"/>
          <w:color w:val="000000"/>
          <w:spacing w:val="1"/>
          <w:sz w:val="24"/>
          <w:szCs w:val="24"/>
        </w:rPr>
        <w:t>ę</w:t>
      </w:r>
      <w:r>
        <w:rPr>
          <w:rFonts w:ascii="Times New Roman" w:hAnsi="Times New Roman"/>
          <w:color w:val="000000"/>
          <w:spacing w:val="-1"/>
          <w:sz w:val="24"/>
          <w:szCs w:val="24"/>
        </w:rPr>
        <w:t>z</w:t>
      </w:r>
      <w:r>
        <w:rPr>
          <w:rFonts w:ascii="Times New Roman" w:hAnsi="Times New Roman"/>
          <w:color w:val="000000"/>
          <w:sz w:val="24"/>
          <w:szCs w:val="24"/>
        </w:rPr>
        <w:t>yko</w:t>
      </w:r>
      <w:r>
        <w:rPr>
          <w:rFonts w:ascii="Times New Roman" w:hAnsi="Times New Roman"/>
          <w:color w:val="000000"/>
          <w:spacing w:val="-1"/>
          <w:sz w:val="24"/>
          <w:szCs w:val="24"/>
        </w:rPr>
        <w:t>w</w:t>
      </w:r>
      <w:r>
        <w:rPr>
          <w:rFonts w:ascii="Times New Roman" w:hAnsi="Times New Roman"/>
          <w:color w:val="000000"/>
          <w:spacing w:val="1"/>
          <w:sz w:val="24"/>
          <w:szCs w:val="24"/>
        </w:rPr>
        <w:t>e</w:t>
      </w:r>
      <w:r>
        <w:rPr>
          <w:rFonts w:ascii="Times New Roman" w:hAnsi="Times New Roman"/>
          <w:color w:val="000000"/>
          <w:sz w:val="24"/>
          <w:szCs w:val="24"/>
        </w:rPr>
        <w:t>j</w:t>
      </w:r>
      <w:r>
        <w:rPr>
          <w:rFonts w:ascii="Times New Roman" w:hAnsi="Times New Roman"/>
          <w:color w:val="000000"/>
          <w:spacing w:val="-4"/>
          <w:sz w:val="24"/>
          <w:szCs w:val="24"/>
        </w:rPr>
        <w:t xml:space="preserve"> </w:t>
      </w:r>
      <w:r>
        <w:rPr>
          <w:rFonts w:ascii="Times New Roman" w:hAnsi="Times New Roman"/>
          <w:color w:val="000000"/>
          <w:sz w:val="24"/>
          <w:szCs w:val="24"/>
        </w:rPr>
        <w:t>i stylistycznej</w:t>
      </w:r>
    </w:p>
    <w:p w:rsidR="008739CF" w:rsidRDefault="008739CF" w:rsidP="00C47A02">
      <w:pPr>
        <w:pStyle w:val="ListParagraph"/>
        <w:widowControl w:val="0"/>
        <w:numPr>
          <w:ilvl w:val="0"/>
          <w:numId w:val="237"/>
        </w:numPr>
        <w:spacing w:after="0" w:line="240" w:lineRule="auto"/>
        <w:ind w:right="72"/>
        <w:jc w:val="both"/>
        <w:rPr>
          <w:rFonts w:ascii="Times New Roman" w:hAnsi="Times New Roman"/>
          <w:color w:val="000000"/>
          <w:sz w:val="24"/>
          <w:szCs w:val="24"/>
        </w:rPr>
      </w:pPr>
      <w:r>
        <w:rPr>
          <w:rFonts w:ascii="Times New Roman" w:hAnsi="Times New Roman"/>
          <w:color w:val="000000"/>
          <w:position w:val="3"/>
          <w:sz w:val="24"/>
          <w:szCs w:val="24"/>
        </w:rPr>
        <w:t>uz</w:t>
      </w:r>
      <w:r>
        <w:rPr>
          <w:rFonts w:ascii="Times New Roman" w:hAnsi="Times New Roman"/>
          <w:color w:val="000000"/>
          <w:spacing w:val="1"/>
          <w:position w:val="3"/>
          <w:sz w:val="24"/>
          <w:szCs w:val="24"/>
        </w:rPr>
        <w:t>asa</w:t>
      </w:r>
      <w:r>
        <w:rPr>
          <w:rFonts w:ascii="Times New Roman" w:hAnsi="Times New Roman"/>
          <w:color w:val="000000"/>
          <w:position w:val="3"/>
          <w:sz w:val="24"/>
          <w:szCs w:val="24"/>
        </w:rPr>
        <w:t>dnia</w:t>
      </w:r>
      <w:r>
        <w:rPr>
          <w:rFonts w:ascii="Times New Roman" w:hAnsi="Times New Roman"/>
          <w:color w:val="000000"/>
          <w:spacing w:val="-5"/>
          <w:position w:val="3"/>
          <w:sz w:val="24"/>
          <w:szCs w:val="24"/>
        </w:rPr>
        <w:t xml:space="preserve"> </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łas</w:t>
      </w:r>
      <w:r>
        <w:rPr>
          <w:rFonts w:ascii="Times New Roman" w:hAnsi="Times New Roman"/>
          <w:color w:val="000000"/>
          <w:spacing w:val="-1"/>
          <w:position w:val="3"/>
          <w:sz w:val="24"/>
          <w:szCs w:val="24"/>
        </w:rPr>
        <w:t>n</w:t>
      </w:r>
      <w:r>
        <w:rPr>
          <w:rFonts w:ascii="Times New Roman" w:hAnsi="Times New Roman"/>
          <w:color w:val="000000"/>
          <w:position w:val="3"/>
          <w:sz w:val="24"/>
          <w:szCs w:val="24"/>
        </w:rPr>
        <w:t>e</w:t>
      </w:r>
      <w:r>
        <w:rPr>
          <w:rFonts w:ascii="Times New Roman" w:hAnsi="Times New Roman"/>
          <w:color w:val="000000"/>
          <w:spacing w:val="-2"/>
          <w:position w:val="3"/>
          <w:sz w:val="24"/>
          <w:szCs w:val="24"/>
        </w:rPr>
        <w:t xml:space="preserve"> </w:t>
      </w:r>
      <w:r>
        <w:rPr>
          <w:rFonts w:ascii="Times New Roman" w:hAnsi="Times New Roman"/>
          <w:color w:val="000000"/>
          <w:spacing w:val="-1"/>
          <w:position w:val="3"/>
          <w:sz w:val="24"/>
          <w:szCs w:val="24"/>
        </w:rPr>
        <w:t>z</w:t>
      </w:r>
      <w:r>
        <w:rPr>
          <w:rFonts w:ascii="Times New Roman" w:hAnsi="Times New Roman"/>
          <w:color w:val="000000"/>
          <w:position w:val="3"/>
          <w:sz w:val="24"/>
          <w:szCs w:val="24"/>
        </w:rPr>
        <w:t>d</w:t>
      </w:r>
      <w:r>
        <w:rPr>
          <w:rFonts w:ascii="Times New Roman" w:hAnsi="Times New Roman"/>
          <w:color w:val="000000"/>
          <w:spacing w:val="1"/>
          <w:position w:val="3"/>
          <w:sz w:val="24"/>
          <w:szCs w:val="24"/>
        </w:rPr>
        <w:t>a</w:t>
      </w:r>
      <w:r>
        <w:rPr>
          <w:rFonts w:ascii="Times New Roman" w:hAnsi="Times New Roman"/>
          <w:color w:val="000000"/>
          <w:position w:val="3"/>
          <w:sz w:val="24"/>
          <w:szCs w:val="24"/>
        </w:rPr>
        <w:t xml:space="preserve">nie </w:t>
      </w:r>
      <w:r>
        <w:rPr>
          <w:rFonts w:ascii="Times New Roman" w:hAnsi="Times New Roman"/>
          <w:color w:val="000000"/>
          <w:spacing w:val="-1"/>
          <w:position w:val="3"/>
          <w:sz w:val="24"/>
          <w:szCs w:val="24"/>
        </w:rPr>
        <w:t>z</w:t>
      </w:r>
      <w:r>
        <w:rPr>
          <w:rFonts w:ascii="Times New Roman" w:hAnsi="Times New Roman"/>
          <w:color w:val="000000"/>
          <w:position w:val="3"/>
          <w:sz w:val="24"/>
          <w:szCs w:val="24"/>
        </w:rPr>
        <w:t>a</w:t>
      </w:r>
      <w:r>
        <w:rPr>
          <w:rFonts w:ascii="Times New Roman" w:hAnsi="Times New Roman"/>
          <w:color w:val="000000"/>
          <w:spacing w:val="4"/>
          <w:position w:val="3"/>
          <w:sz w:val="24"/>
          <w:szCs w:val="24"/>
        </w:rPr>
        <w:t xml:space="preserve"> </w:t>
      </w:r>
      <w:r>
        <w:rPr>
          <w:rFonts w:ascii="Times New Roman" w:hAnsi="Times New Roman"/>
          <w:color w:val="000000"/>
          <w:position w:val="3"/>
          <w:sz w:val="24"/>
          <w:szCs w:val="24"/>
        </w:rPr>
        <w:t>po</w:t>
      </w:r>
      <w:r>
        <w:rPr>
          <w:rFonts w:ascii="Times New Roman" w:hAnsi="Times New Roman"/>
          <w:color w:val="000000"/>
          <w:spacing w:val="1"/>
          <w:position w:val="3"/>
          <w:sz w:val="24"/>
          <w:szCs w:val="24"/>
        </w:rPr>
        <w:t>m</w:t>
      </w:r>
      <w:r>
        <w:rPr>
          <w:rFonts w:ascii="Times New Roman" w:hAnsi="Times New Roman"/>
          <w:color w:val="000000"/>
          <w:position w:val="3"/>
          <w:sz w:val="24"/>
          <w:szCs w:val="24"/>
        </w:rPr>
        <w:t>ocą</w:t>
      </w:r>
      <w:r>
        <w:rPr>
          <w:rFonts w:ascii="Times New Roman" w:hAnsi="Times New Roman"/>
          <w:color w:val="000000"/>
          <w:spacing w:val="-3"/>
          <w:position w:val="3"/>
          <w:sz w:val="24"/>
          <w:szCs w:val="24"/>
        </w:rPr>
        <w:t xml:space="preserve"> </w:t>
      </w:r>
      <w:r>
        <w:rPr>
          <w:rFonts w:ascii="Times New Roman" w:hAnsi="Times New Roman"/>
          <w:color w:val="000000"/>
          <w:position w:val="3"/>
          <w:sz w:val="24"/>
          <w:szCs w:val="24"/>
        </w:rPr>
        <w:t>rz</w:t>
      </w:r>
      <w:r>
        <w:rPr>
          <w:rFonts w:ascii="Times New Roman" w:hAnsi="Times New Roman"/>
          <w:color w:val="000000"/>
          <w:spacing w:val="1"/>
          <w:position w:val="3"/>
          <w:sz w:val="24"/>
          <w:szCs w:val="24"/>
        </w:rPr>
        <w:t>e</w:t>
      </w:r>
      <w:r>
        <w:rPr>
          <w:rFonts w:ascii="Times New Roman" w:hAnsi="Times New Roman"/>
          <w:color w:val="000000"/>
          <w:position w:val="3"/>
          <w:sz w:val="24"/>
          <w:szCs w:val="24"/>
        </w:rPr>
        <w:t>czowych</w:t>
      </w:r>
      <w:r>
        <w:rPr>
          <w:rFonts w:ascii="Times New Roman" w:hAnsi="Times New Roman"/>
          <w:color w:val="000000"/>
          <w:spacing w:val="-3"/>
          <w:position w:val="3"/>
          <w:sz w:val="24"/>
          <w:szCs w:val="24"/>
        </w:rPr>
        <w:t xml:space="preserve"> </w:t>
      </w:r>
      <w:r>
        <w:rPr>
          <w:rFonts w:ascii="Times New Roman" w:hAnsi="Times New Roman"/>
          <w:color w:val="000000"/>
          <w:spacing w:val="1"/>
          <w:position w:val="3"/>
          <w:sz w:val="24"/>
          <w:szCs w:val="24"/>
        </w:rPr>
        <w:t>a</w:t>
      </w:r>
      <w:r>
        <w:rPr>
          <w:rFonts w:ascii="Times New Roman" w:hAnsi="Times New Roman"/>
          <w:color w:val="000000"/>
          <w:position w:val="3"/>
          <w:sz w:val="24"/>
          <w:szCs w:val="24"/>
        </w:rPr>
        <w:t>r</w:t>
      </w:r>
      <w:r>
        <w:rPr>
          <w:rFonts w:ascii="Times New Roman" w:hAnsi="Times New Roman"/>
          <w:color w:val="000000"/>
          <w:spacing w:val="1"/>
          <w:position w:val="3"/>
          <w:sz w:val="24"/>
          <w:szCs w:val="24"/>
        </w:rPr>
        <w:t>g</w:t>
      </w:r>
      <w:r>
        <w:rPr>
          <w:rFonts w:ascii="Times New Roman" w:hAnsi="Times New Roman"/>
          <w:color w:val="000000"/>
          <w:position w:val="3"/>
          <w:sz w:val="24"/>
          <w:szCs w:val="24"/>
        </w:rPr>
        <w:t>u</w:t>
      </w:r>
      <w:r>
        <w:rPr>
          <w:rFonts w:ascii="Times New Roman" w:hAnsi="Times New Roman"/>
          <w:color w:val="000000"/>
          <w:spacing w:val="1"/>
          <w:position w:val="3"/>
          <w:sz w:val="24"/>
          <w:szCs w:val="24"/>
        </w:rPr>
        <w:t>me</w:t>
      </w:r>
      <w:r>
        <w:rPr>
          <w:rFonts w:ascii="Times New Roman" w:hAnsi="Times New Roman"/>
          <w:color w:val="000000"/>
          <w:spacing w:val="-1"/>
          <w:position w:val="3"/>
          <w:sz w:val="24"/>
          <w:szCs w:val="24"/>
        </w:rPr>
        <w:t>n</w:t>
      </w:r>
      <w:r>
        <w:rPr>
          <w:rFonts w:ascii="Times New Roman" w:hAnsi="Times New Roman"/>
          <w:color w:val="000000"/>
          <w:position w:val="3"/>
          <w:sz w:val="24"/>
          <w:szCs w:val="24"/>
        </w:rPr>
        <w:t>tó</w:t>
      </w:r>
      <w:r>
        <w:rPr>
          <w:rFonts w:ascii="Times New Roman" w:hAnsi="Times New Roman"/>
          <w:color w:val="000000"/>
          <w:spacing w:val="-3"/>
          <w:position w:val="3"/>
          <w:sz w:val="24"/>
          <w:szCs w:val="24"/>
        </w:rPr>
        <w:t>w</w:t>
      </w:r>
    </w:p>
    <w:p w:rsidR="008739CF" w:rsidRDefault="008739CF" w:rsidP="00C47A02">
      <w:pPr>
        <w:pStyle w:val="ListParagraph"/>
        <w:widowControl w:val="0"/>
        <w:numPr>
          <w:ilvl w:val="0"/>
          <w:numId w:val="237"/>
        </w:numPr>
        <w:spacing w:after="0" w:line="240" w:lineRule="auto"/>
        <w:ind w:right="-20"/>
        <w:jc w:val="both"/>
        <w:rPr>
          <w:rFonts w:ascii="Times New Roman" w:hAnsi="Times New Roman"/>
          <w:color w:val="000000"/>
          <w:sz w:val="24"/>
          <w:szCs w:val="24"/>
        </w:rPr>
      </w:pPr>
      <w:r>
        <w:rPr>
          <w:rFonts w:ascii="Times New Roman" w:hAnsi="Times New Roman"/>
          <w:color w:val="000000"/>
          <w:position w:val="3"/>
          <w:sz w:val="24"/>
          <w:szCs w:val="24"/>
        </w:rPr>
        <w:t>dobi</w:t>
      </w:r>
      <w:r>
        <w:rPr>
          <w:rFonts w:ascii="Times New Roman" w:hAnsi="Times New Roman"/>
          <w:color w:val="000000"/>
          <w:spacing w:val="1"/>
          <w:position w:val="3"/>
          <w:sz w:val="24"/>
          <w:szCs w:val="24"/>
        </w:rPr>
        <w:t>e</w:t>
      </w:r>
      <w:r>
        <w:rPr>
          <w:rFonts w:ascii="Times New Roman" w:hAnsi="Times New Roman"/>
          <w:color w:val="000000"/>
          <w:position w:val="3"/>
          <w:sz w:val="24"/>
          <w:szCs w:val="24"/>
        </w:rPr>
        <w:t>ra</w:t>
      </w:r>
      <w:r>
        <w:rPr>
          <w:rFonts w:ascii="Times New Roman" w:hAnsi="Times New Roman"/>
          <w:color w:val="000000"/>
          <w:spacing w:val="11"/>
          <w:position w:val="3"/>
          <w:sz w:val="24"/>
          <w:szCs w:val="24"/>
        </w:rPr>
        <w:t xml:space="preserve"> </w:t>
      </w:r>
      <w:r>
        <w:rPr>
          <w:rFonts w:ascii="Times New Roman" w:hAnsi="Times New Roman"/>
          <w:color w:val="000000"/>
          <w:spacing w:val="1"/>
          <w:position w:val="3"/>
          <w:sz w:val="24"/>
          <w:szCs w:val="24"/>
        </w:rPr>
        <w:t>ś</w:t>
      </w:r>
      <w:r>
        <w:rPr>
          <w:rFonts w:ascii="Times New Roman" w:hAnsi="Times New Roman"/>
          <w:color w:val="000000"/>
          <w:position w:val="3"/>
          <w:sz w:val="24"/>
          <w:szCs w:val="24"/>
        </w:rPr>
        <w:t>rodki</w:t>
      </w:r>
      <w:r>
        <w:rPr>
          <w:rFonts w:ascii="Times New Roman" w:hAnsi="Times New Roman"/>
          <w:color w:val="000000"/>
          <w:spacing w:val="11"/>
          <w:position w:val="3"/>
          <w:sz w:val="24"/>
          <w:szCs w:val="24"/>
        </w:rPr>
        <w:t xml:space="preserve"> </w:t>
      </w:r>
      <w:r>
        <w:rPr>
          <w:rFonts w:ascii="Times New Roman" w:hAnsi="Times New Roman"/>
          <w:color w:val="000000"/>
          <w:position w:val="3"/>
          <w:sz w:val="24"/>
          <w:szCs w:val="24"/>
        </w:rPr>
        <w:t>j</w:t>
      </w:r>
      <w:r>
        <w:rPr>
          <w:rFonts w:ascii="Times New Roman" w:hAnsi="Times New Roman"/>
          <w:color w:val="000000"/>
          <w:spacing w:val="1"/>
          <w:position w:val="3"/>
          <w:sz w:val="24"/>
          <w:szCs w:val="24"/>
        </w:rPr>
        <w:t>ę</w:t>
      </w:r>
      <w:r>
        <w:rPr>
          <w:rFonts w:ascii="Times New Roman" w:hAnsi="Times New Roman"/>
          <w:color w:val="000000"/>
          <w:spacing w:val="-1"/>
          <w:position w:val="3"/>
          <w:sz w:val="24"/>
          <w:szCs w:val="24"/>
        </w:rPr>
        <w:t>z</w:t>
      </w:r>
      <w:r>
        <w:rPr>
          <w:rFonts w:ascii="Times New Roman" w:hAnsi="Times New Roman"/>
          <w:color w:val="000000"/>
          <w:position w:val="3"/>
          <w:sz w:val="24"/>
          <w:szCs w:val="24"/>
        </w:rPr>
        <w:t>yko</w:t>
      </w:r>
      <w:r>
        <w:rPr>
          <w:rFonts w:ascii="Times New Roman" w:hAnsi="Times New Roman"/>
          <w:color w:val="000000"/>
          <w:spacing w:val="-1"/>
          <w:position w:val="3"/>
          <w:sz w:val="24"/>
          <w:szCs w:val="24"/>
        </w:rPr>
        <w:t>w</w:t>
      </w:r>
      <w:r>
        <w:rPr>
          <w:rFonts w:ascii="Times New Roman" w:hAnsi="Times New Roman"/>
          <w:color w:val="000000"/>
          <w:position w:val="3"/>
          <w:sz w:val="24"/>
          <w:szCs w:val="24"/>
        </w:rPr>
        <w:t>e</w:t>
      </w:r>
      <w:r>
        <w:rPr>
          <w:rFonts w:ascii="Times New Roman" w:hAnsi="Times New Roman"/>
          <w:color w:val="000000"/>
          <w:spacing w:val="15"/>
          <w:position w:val="3"/>
          <w:sz w:val="24"/>
          <w:szCs w:val="24"/>
        </w:rPr>
        <w:t xml:space="preserve"> </w:t>
      </w:r>
      <w:r>
        <w:rPr>
          <w:rFonts w:ascii="Times New Roman" w:hAnsi="Times New Roman"/>
          <w:color w:val="000000"/>
          <w:position w:val="3"/>
          <w:sz w:val="24"/>
          <w:szCs w:val="24"/>
        </w:rPr>
        <w:t>w</w:t>
      </w:r>
      <w:r>
        <w:rPr>
          <w:rFonts w:ascii="Times New Roman" w:hAnsi="Times New Roman"/>
          <w:color w:val="000000"/>
          <w:spacing w:val="18"/>
          <w:position w:val="3"/>
          <w:sz w:val="24"/>
          <w:szCs w:val="24"/>
        </w:rPr>
        <w:t xml:space="preserve"> </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l</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żn</w:t>
      </w:r>
      <w:r>
        <w:rPr>
          <w:rFonts w:ascii="Times New Roman" w:hAnsi="Times New Roman"/>
          <w:color w:val="000000"/>
          <w:position w:val="3"/>
          <w:sz w:val="24"/>
          <w:szCs w:val="24"/>
        </w:rPr>
        <w:t>ości</w:t>
      </w:r>
      <w:r>
        <w:rPr>
          <w:rFonts w:ascii="Times New Roman" w:hAnsi="Times New Roman"/>
          <w:color w:val="000000"/>
          <w:spacing w:val="13"/>
          <w:position w:val="3"/>
          <w:sz w:val="24"/>
          <w:szCs w:val="24"/>
        </w:rPr>
        <w:t xml:space="preserve"> </w:t>
      </w:r>
      <w:r>
        <w:rPr>
          <w:rFonts w:ascii="Times New Roman" w:hAnsi="Times New Roman"/>
          <w:color w:val="000000"/>
          <w:position w:val="3"/>
          <w:sz w:val="24"/>
          <w:szCs w:val="24"/>
        </w:rPr>
        <w:t>od</w:t>
      </w:r>
      <w:r>
        <w:rPr>
          <w:rFonts w:ascii="Times New Roman" w:hAnsi="Times New Roman"/>
          <w:color w:val="000000"/>
          <w:spacing w:val="18"/>
          <w:position w:val="3"/>
          <w:sz w:val="24"/>
          <w:szCs w:val="24"/>
        </w:rPr>
        <w:t xml:space="preserve"> </w:t>
      </w:r>
      <w:r>
        <w:rPr>
          <w:rFonts w:ascii="Times New Roman" w:hAnsi="Times New Roman"/>
          <w:color w:val="000000"/>
          <w:spacing w:val="1"/>
          <w:position w:val="3"/>
          <w:sz w:val="24"/>
          <w:szCs w:val="24"/>
        </w:rPr>
        <w:t>a</w:t>
      </w:r>
      <w:r>
        <w:rPr>
          <w:rFonts w:ascii="Times New Roman" w:hAnsi="Times New Roman"/>
          <w:color w:val="000000"/>
          <w:position w:val="3"/>
          <w:sz w:val="24"/>
          <w:szCs w:val="24"/>
        </w:rPr>
        <w:t>dr</w:t>
      </w:r>
      <w:r>
        <w:rPr>
          <w:rFonts w:ascii="Times New Roman" w:hAnsi="Times New Roman"/>
          <w:color w:val="000000"/>
          <w:spacing w:val="1"/>
          <w:position w:val="3"/>
          <w:sz w:val="24"/>
          <w:szCs w:val="24"/>
        </w:rPr>
        <w:t>e</w:t>
      </w:r>
      <w:r>
        <w:rPr>
          <w:rFonts w:ascii="Times New Roman" w:hAnsi="Times New Roman"/>
          <w:color w:val="000000"/>
          <w:position w:val="3"/>
          <w:sz w:val="24"/>
          <w:szCs w:val="24"/>
        </w:rPr>
        <w:t>s</w:t>
      </w:r>
      <w:r>
        <w:rPr>
          <w:rFonts w:ascii="Times New Roman" w:hAnsi="Times New Roman"/>
          <w:color w:val="000000"/>
          <w:spacing w:val="1"/>
          <w:position w:val="3"/>
          <w:sz w:val="24"/>
          <w:szCs w:val="24"/>
        </w:rPr>
        <w:t>a</w:t>
      </w:r>
      <w:r>
        <w:rPr>
          <w:rFonts w:ascii="Times New Roman" w:hAnsi="Times New Roman"/>
          <w:color w:val="000000"/>
          <w:position w:val="3"/>
          <w:sz w:val="24"/>
          <w:szCs w:val="24"/>
        </w:rPr>
        <w:t>ta</w:t>
      </w:r>
      <w:r>
        <w:rPr>
          <w:rFonts w:ascii="Times New Roman" w:hAnsi="Times New Roman"/>
          <w:color w:val="000000"/>
          <w:spacing w:val="9"/>
          <w:position w:val="3"/>
          <w:sz w:val="24"/>
          <w:szCs w:val="24"/>
        </w:rPr>
        <w:t xml:space="preserve"> </w:t>
      </w:r>
      <w:r>
        <w:rPr>
          <w:rFonts w:ascii="Times New Roman" w:hAnsi="Times New Roman"/>
          <w:color w:val="000000"/>
          <w:spacing w:val="-1"/>
          <w:position w:val="3"/>
          <w:sz w:val="24"/>
          <w:szCs w:val="24"/>
        </w:rPr>
        <w:t>w</w:t>
      </w:r>
      <w:r>
        <w:rPr>
          <w:rFonts w:ascii="Times New Roman" w:hAnsi="Times New Roman"/>
          <w:color w:val="000000"/>
          <w:position w:val="3"/>
          <w:sz w:val="24"/>
          <w:szCs w:val="24"/>
        </w:rPr>
        <w:t>ypo</w:t>
      </w:r>
      <w:r>
        <w:rPr>
          <w:rFonts w:ascii="Times New Roman" w:hAnsi="Times New Roman"/>
          <w:color w:val="000000"/>
          <w:spacing w:val="-1"/>
          <w:position w:val="3"/>
          <w:sz w:val="24"/>
          <w:szCs w:val="24"/>
        </w:rPr>
        <w:t>w</w:t>
      </w:r>
      <w:r>
        <w:rPr>
          <w:rFonts w:ascii="Times New Roman" w:hAnsi="Times New Roman"/>
          <w:color w:val="000000"/>
          <w:position w:val="3"/>
          <w:sz w:val="24"/>
          <w:szCs w:val="24"/>
        </w:rPr>
        <w:t>i</w:t>
      </w:r>
      <w:r>
        <w:rPr>
          <w:rFonts w:ascii="Times New Roman" w:hAnsi="Times New Roman"/>
          <w:color w:val="000000"/>
          <w:spacing w:val="1"/>
          <w:position w:val="3"/>
          <w:sz w:val="24"/>
          <w:szCs w:val="24"/>
        </w:rPr>
        <w:t>e</w:t>
      </w:r>
      <w:r>
        <w:rPr>
          <w:rFonts w:ascii="Times New Roman" w:hAnsi="Times New Roman"/>
          <w:color w:val="000000"/>
          <w:position w:val="3"/>
          <w:sz w:val="24"/>
          <w:szCs w:val="24"/>
        </w:rPr>
        <w:t>d</w:t>
      </w:r>
      <w:r>
        <w:rPr>
          <w:rFonts w:ascii="Times New Roman" w:hAnsi="Times New Roman"/>
          <w:color w:val="000000"/>
          <w:spacing w:val="-1"/>
          <w:position w:val="3"/>
          <w:sz w:val="24"/>
          <w:szCs w:val="24"/>
        </w:rPr>
        <w:t>z</w:t>
      </w:r>
      <w:r>
        <w:rPr>
          <w:rFonts w:ascii="Times New Roman" w:hAnsi="Times New Roman"/>
          <w:color w:val="000000"/>
          <w:position w:val="3"/>
          <w:sz w:val="24"/>
          <w:szCs w:val="24"/>
        </w:rPr>
        <w:t>i</w:t>
      </w:r>
      <w:r>
        <w:rPr>
          <w:rFonts w:ascii="Times New Roman" w:hAnsi="Times New Roman"/>
          <w:color w:val="000000"/>
          <w:spacing w:val="15"/>
          <w:position w:val="3"/>
          <w:sz w:val="24"/>
          <w:szCs w:val="24"/>
        </w:rPr>
        <w:t xml:space="preserve"> </w:t>
      </w:r>
      <w:r>
        <w:rPr>
          <w:rFonts w:ascii="Times New Roman" w:hAnsi="Times New Roman"/>
          <w:color w:val="000000"/>
          <w:position w:val="3"/>
          <w:sz w:val="24"/>
          <w:szCs w:val="24"/>
        </w:rPr>
        <w:t>w</w:t>
      </w:r>
      <w:r>
        <w:rPr>
          <w:rFonts w:ascii="Times New Roman" w:hAnsi="Times New Roman"/>
          <w:color w:val="000000"/>
          <w:spacing w:val="18"/>
          <w:position w:val="3"/>
          <w:sz w:val="24"/>
          <w:szCs w:val="24"/>
        </w:rPr>
        <w:t xml:space="preserve"> </w:t>
      </w:r>
      <w:r>
        <w:rPr>
          <w:rFonts w:ascii="Times New Roman" w:hAnsi="Times New Roman"/>
          <w:color w:val="000000"/>
          <w:position w:val="3"/>
          <w:sz w:val="24"/>
          <w:szCs w:val="24"/>
        </w:rPr>
        <w:t>o</w:t>
      </w:r>
      <w:r>
        <w:rPr>
          <w:rFonts w:ascii="Times New Roman" w:hAnsi="Times New Roman"/>
          <w:color w:val="000000"/>
          <w:spacing w:val="1"/>
          <w:position w:val="3"/>
          <w:sz w:val="24"/>
          <w:szCs w:val="24"/>
        </w:rPr>
        <w:t>ﬁ</w:t>
      </w:r>
      <w:r>
        <w:rPr>
          <w:rFonts w:ascii="Times New Roman" w:hAnsi="Times New Roman"/>
          <w:color w:val="000000"/>
          <w:position w:val="3"/>
          <w:sz w:val="24"/>
          <w:szCs w:val="24"/>
        </w:rPr>
        <w:t>cj</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ln</w:t>
      </w:r>
      <w:r>
        <w:rPr>
          <w:rFonts w:ascii="Times New Roman" w:hAnsi="Times New Roman"/>
          <w:color w:val="000000"/>
          <w:position w:val="3"/>
          <w:sz w:val="24"/>
          <w:szCs w:val="24"/>
        </w:rPr>
        <w:t xml:space="preserve">ych </w:t>
      </w:r>
      <w:r>
        <w:rPr>
          <w:rFonts w:ascii="Times New Roman" w:hAnsi="Times New Roman"/>
          <w:color w:val="000000"/>
          <w:position w:val="3"/>
          <w:sz w:val="24"/>
          <w:szCs w:val="24"/>
        </w:rPr>
        <w:br/>
      </w:r>
      <w:r>
        <w:rPr>
          <w:rFonts w:ascii="Times New Roman" w:hAnsi="Times New Roman"/>
          <w:color w:val="000000"/>
          <w:sz w:val="24"/>
          <w:szCs w:val="24"/>
        </w:rPr>
        <w:t>i</w:t>
      </w:r>
      <w:r>
        <w:rPr>
          <w:rFonts w:ascii="Times New Roman" w:hAnsi="Times New Roman"/>
          <w:color w:val="000000"/>
          <w:spacing w:val="4"/>
          <w:sz w:val="24"/>
          <w:szCs w:val="24"/>
        </w:rPr>
        <w:t xml:space="preserve"> </w:t>
      </w:r>
      <w:r>
        <w:rPr>
          <w:rFonts w:ascii="Times New Roman" w:hAnsi="Times New Roman"/>
          <w:color w:val="000000"/>
          <w:spacing w:val="-1"/>
          <w:sz w:val="24"/>
          <w:szCs w:val="24"/>
        </w:rPr>
        <w:t>n</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o</w:t>
      </w:r>
      <w:r>
        <w:rPr>
          <w:rFonts w:ascii="Times New Roman" w:hAnsi="Times New Roman"/>
          <w:color w:val="000000"/>
          <w:spacing w:val="1"/>
          <w:sz w:val="24"/>
          <w:szCs w:val="24"/>
        </w:rPr>
        <w:t>ﬁ</w:t>
      </w:r>
      <w:r>
        <w:rPr>
          <w:rFonts w:ascii="Times New Roman" w:hAnsi="Times New Roman"/>
          <w:color w:val="000000"/>
          <w:sz w:val="24"/>
          <w:szCs w:val="24"/>
        </w:rPr>
        <w:t>cj</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nych</w:t>
      </w:r>
      <w:r>
        <w:rPr>
          <w:rFonts w:ascii="Times New Roman" w:hAnsi="Times New Roman"/>
          <w:color w:val="000000"/>
          <w:spacing w:val="-7"/>
          <w:sz w:val="24"/>
          <w:szCs w:val="24"/>
        </w:rPr>
        <w:t xml:space="preserve"> </w:t>
      </w:r>
      <w:r>
        <w:rPr>
          <w:rFonts w:ascii="Times New Roman" w:hAnsi="Times New Roman"/>
          <w:color w:val="000000"/>
          <w:sz w:val="24"/>
          <w:szCs w:val="24"/>
        </w:rPr>
        <w:t>sytu</w:t>
      </w:r>
      <w:r>
        <w:rPr>
          <w:rFonts w:ascii="Times New Roman" w:hAnsi="Times New Roman"/>
          <w:color w:val="000000"/>
          <w:spacing w:val="1"/>
          <w:sz w:val="24"/>
          <w:szCs w:val="24"/>
        </w:rPr>
        <w:t>a</w:t>
      </w:r>
      <w:r>
        <w:rPr>
          <w:rFonts w:ascii="Times New Roman" w:hAnsi="Times New Roman"/>
          <w:color w:val="000000"/>
          <w:sz w:val="24"/>
          <w:szCs w:val="24"/>
        </w:rPr>
        <w:t>cj</w:t>
      </w:r>
      <w:r>
        <w:rPr>
          <w:rFonts w:ascii="Times New Roman" w:hAnsi="Times New Roman"/>
          <w:color w:val="000000"/>
          <w:spacing w:val="1"/>
          <w:sz w:val="24"/>
          <w:szCs w:val="24"/>
        </w:rPr>
        <w:t>a</w:t>
      </w:r>
      <w:r>
        <w:rPr>
          <w:rFonts w:ascii="Times New Roman" w:hAnsi="Times New Roman"/>
          <w:color w:val="000000"/>
          <w:sz w:val="24"/>
          <w:szCs w:val="24"/>
        </w:rPr>
        <w:t>ch</w:t>
      </w:r>
      <w:r>
        <w:rPr>
          <w:rFonts w:ascii="Times New Roman" w:hAnsi="Times New Roman"/>
          <w:color w:val="000000"/>
          <w:spacing w:val="-4"/>
          <w:sz w:val="24"/>
          <w:szCs w:val="24"/>
        </w:rPr>
        <w:t xml:space="preserve"> </w:t>
      </w:r>
      <w:r>
        <w:rPr>
          <w:rFonts w:ascii="Times New Roman" w:hAnsi="Times New Roman"/>
          <w:color w:val="000000"/>
          <w:sz w:val="24"/>
          <w:szCs w:val="24"/>
        </w:rPr>
        <w:t>mówi</w:t>
      </w:r>
      <w:r>
        <w:rPr>
          <w:rFonts w:ascii="Times New Roman" w:hAnsi="Times New Roman"/>
          <w:color w:val="000000"/>
          <w:spacing w:val="1"/>
          <w:sz w:val="24"/>
          <w:szCs w:val="24"/>
        </w:rPr>
        <w:t>e</w:t>
      </w:r>
      <w:r>
        <w:rPr>
          <w:rFonts w:ascii="Times New Roman" w:hAnsi="Times New Roman"/>
          <w:color w:val="000000"/>
          <w:spacing w:val="-1"/>
          <w:sz w:val="24"/>
          <w:szCs w:val="24"/>
        </w:rPr>
        <w:t>n</w:t>
      </w:r>
      <w:r>
        <w:rPr>
          <w:rFonts w:ascii="Times New Roman" w:hAnsi="Times New Roman"/>
          <w:color w:val="000000"/>
          <w:sz w:val="24"/>
          <w:szCs w:val="24"/>
        </w:rPr>
        <w:t>i</w:t>
      </w:r>
      <w:r>
        <w:rPr>
          <w:rFonts w:ascii="Times New Roman" w:hAnsi="Times New Roman"/>
          <w:color w:val="000000"/>
          <w:spacing w:val="1"/>
          <w:sz w:val="24"/>
          <w:szCs w:val="24"/>
        </w:rPr>
        <w:t>a</w:t>
      </w:r>
    </w:p>
    <w:p w:rsidR="008739CF" w:rsidRDefault="008739CF" w:rsidP="00C47A02">
      <w:pPr>
        <w:pStyle w:val="ListParagraph"/>
        <w:widowControl w:val="0"/>
        <w:numPr>
          <w:ilvl w:val="0"/>
          <w:numId w:val="237"/>
        </w:numPr>
        <w:spacing w:after="0" w:line="240" w:lineRule="auto"/>
        <w:ind w:right="-20"/>
        <w:jc w:val="both"/>
        <w:rPr>
          <w:rFonts w:ascii="Times New Roman" w:hAnsi="Times New Roman"/>
          <w:color w:val="000000"/>
          <w:position w:val="3"/>
          <w:sz w:val="24"/>
          <w:szCs w:val="24"/>
        </w:rPr>
      </w:pPr>
      <w:r>
        <w:rPr>
          <w:rFonts w:ascii="Times New Roman" w:hAnsi="Times New Roman"/>
          <w:color w:val="000000"/>
          <w:spacing w:val="1"/>
          <w:position w:val="3"/>
          <w:sz w:val="24"/>
          <w:szCs w:val="24"/>
        </w:rPr>
        <w:t>ak</w:t>
      </w:r>
      <w:r>
        <w:rPr>
          <w:rFonts w:ascii="Times New Roman" w:hAnsi="Times New Roman"/>
          <w:color w:val="000000"/>
          <w:position w:val="3"/>
          <w:sz w:val="24"/>
          <w:szCs w:val="24"/>
        </w:rPr>
        <w:t>tywnie</w:t>
      </w:r>
      <w:r>
        <w:rPr>
          <w:rFonts w:ascii="Times New Roman" w:hAnsi="Times New Roman"/>
          <w:color w:val="000000"/>
          <w:spacing w:val="-2"/>
          <w:position w:val="3"/>
          <w:sz w:val="24"/>
          <w:szCs w:val="24"/>
        </w:rPr>
        <w:t xml:space="preserve"> </w:t>
      </w:r>
      <w:r>
        <w:rPr>
          <w:rFonts w:ascii="Times New Roman" w:hAnsi="Times New Roman"/>
          <w:color w:val="000000"/>
          <w:position w:val="3"/>
          <w:sz w:val="24"/>
          <w:szCs w:val="24"/>
        </w:rPr>
        <w:t>ucz</w:t>
      </w:r>
      <w:r>
        <w:rPr>
          <w:rFonts w:ascii="Times New Roman" w:hAnsi="Times New Roman"/>
          <w:color w:val="000000"/>
          <w:spacing w:val="1"/>
          <w:position w:val="3"/>
          <w:sz w:val="24"/>
          <w:szCs w:val="24"/>
        </w:rPr>
        <w:t>es</w:t>
      </w:r>
      <w:r>
        <w:rPr>
          <w:rFonts w:ascii="Times New Roman" w:hAnsi="Times New Roman"/>
          <w:color w:val="000000"/>
          <w:spacing w:val="-1"/>
          <w:position w:val="3"/>
          <w:sz w:val="24"/>
          <w:szCs w:val="24"/>
        </w:rPr>
        <w:t>t</w:t>
      </w:r>
      <w:r>
        <w:rPr>
          <w:rFonts w:ascii="Times New Roman" w:hAnsi="Times New Roman"/>
          <w:color w:val="000000"/>
          <w:position w:val="3"/>
          <w:sz w:val="24"/>
          <w:szCs w:val="24"/>
        </w:rPr>
        <w:t>niczy</w:t>
      </w:r>
      <w:r>
        <w:rPr>
          <w:rFonts w:ascii="Times New Roman" w:hAnsi="Times New Roman"/>
          <w:color w:val="000000"/>
          <w:spacing w:val="-3"/>
          <w:position w:val="3"/>
          <w:sz w:val="24"/>
          <w:szCs w:val="24"/>
        </w:rPr>
        <w:t xml:space="preserve"> </w:t>
      </w:r>
      <w:r>
        <w:rPr>
          <w:rFonts w:ascii="Times New Roman" w:hAnsi="Times New Roman"/>
          <w:color w:val="000000"/>
          <w:position w:val="3"/>
          <w:sz w:val="24"/>
          <w:szCs w:val="24"/>
        </w:rPr>
        <w:t>w</w:t>
      </w:r>
      <w:r>
        <w:rPr>
          <w:rFonts w:ascii="Times New Roman" w:hAnsi="Times New Roman"/>
          <w:color w:val="000000"/>
          <w:spacing w:val="3"/>
          <w:position w:val="3"/>
          <w:sz w:val="24"/>
          <w:szCs w:val="24"/>
        </w:rPr>
        <w:t xml:space="preserve"> </w:t>
      </w:r>
      <w:r>
        <w:rPr>
          <w:rFonts w:ascii="Times New Roman" w:hAnsi="Times New Roman"/>
          <w:color w:val="000000"/>
          <w:position w:val="3"/>
          <w:sz w:val="24"/>
          <w:szCs w:val="24"/>
        </w:rPr>
        <w:t>dy</w:t>
      </w:r>
      <w:r>
        <w:rPr>
          <w:rFonts w:ascii="Times New Roman" w:hAnsi="Times New Roman"/>
          <w:color w:val="000000"/>
          <w:spacing w:val="1"/>
          <w:position w:val="3"/>
          <w:sz w:val="24"/>
          <w:szCs w:val="24"/>
        </w:rPr>
        <w:t>sk</w:t>
      </w:r>
      <w:r>
        <w:rPr>
          <w:rFonts w:ascii="Times New Roman" w:hAnsi="Times New Roman"/>
          <w:color w:val="000000"/>
          <w:position w:val="3"/>
          <w:sz w:val="24"/>
          <w:szCs w:val="24"/>
        </w:rPr>
        <w:t>u</w:t>
      </w:r>
      <w:r>
        <w:rPr>
          <w:rFonts w:ascii="Times New Roman" w:hAnsi="Times New Roman"/>
          <w:color w:val="000000"/>
          <w:spacing w:val="1"/>
          <w:position w:val="3"/>
          <w:sz w:val="24"/>
          <w:szCs w:val="24"/>
        </w:rPr>
        <w:t>s</w:t>
      </w:r>
      <w:r>
        <w:rPr>
          <w:rFonts w:ascii="Times New Roman" w:hAnsi="Times New Roman"/>
          <w:color w:val="000000"/>
          <w:position w:val="3"/>
          <w:sz w:val="24"/>
          <w:szCs w:val="24"/>
        </w:rPr>
        <w:t>ji</w:t>
      </w:r>
    </w:p>
    <w:p w:rsidR="008739CF" w:rsidRDefault="008739CF" w:rsidP="00C47A02">
      <w:pPr>
        <w:pStyle w:val="ListParagraph"/>
        <w:widowControl w:val="0"/>
        <w:numPr>
          <w:ilvl w:val="0"/>
          <w:numId w:val="237"/>
        </w:numPr>
        <w:spacing w:after="0" w:line="240" w:lineRule="auto"/>
        <w:ind w:right="-20"/>
        <w:jc w:val="both"/>
        <w:rPr>
          <w:rFonts w:ascii="Times New Roman" w:hAnsi="Times New Roman"/>
          <w:color w:val="000000"/>
          <w:position w:val="3"/>
          <w:sz w:val="24"/>
          <w:szCs w:val="24"/>
        </w:rPr>
      </w:pPr>
      <w:r>
        <w:rPr>
          <w:rFonts w:ascii="Times New Roman" w:hAnsi="Times New Roman"/>
          <w:color w:val="000000"/>
          <w:spacing w:val="-1"/>
          <w:w w:val="96"/>
          <w:position w:val="3"/>
          <w:sz w:val="24"/>
          <w:szCs w:val="24"/>
        </w:rPr>
        <w:t>w</w:t>
      </w:r>
      <w:r>
        <w:rPr>
          <w:rFonts w:ascii="Times New Roman" w:hAnsi="Times New Roman"/>
          <w:color w:val="000000"/>
          <w:w w:val="96"/>
          <w:position w:val="3"/>
          <w:sz w:val="24"/>
          <w:szCs w:val="24"/>
        </w:rPr>
        <w:t>y</w:t>
      </w:r>
      <w:r>
        <w:rPr>
          <w:rFonts w:ascii="Times New Roman" w:hAnsi="Times New Roman"/>
          <w:color w:val="000000"/>
          <w:spacing w:val="1"/>
          <w:w w:val="96"/>
          <w:position w:val="3"/>
          <w:sz w:val="24"/>
          <w:szCs w:val="24"/>
        </w:rPr>
        <w:t>s</w:t>
      </w:r>
      <w:r>
        <w:rPr>
          <w:rFonts w:ascii="Times New Roman" w:hAnsi="Times New Roman"/>
          <w:color w:val="000000"/>
          <w:spacing w:val="-1"/>
          <w:w w:val="96"/>
          <w:position w:val="3"/>
          <w:sz w:val="24"/>
          <w:szCs w:val="24"/>
        </w:rPr>
        <w:t>t</w:t>
      </w:r>
      <w:r>
        <w:rPr>
          <w:rFonts w:ascii="Times New Roman" w:hAnsi="Times New Roman"/>
          <w:color w:val="000000"/>
          <w:spacing w:val="1"/>
          <w:w w:val="96"/>
          <w:position w:val="3"/>
          <w:sz w:val="24"/>
          <w:szCs w:val="24"/>
        </w:rPr>
        <w:t>r</w:t>
      </w:r>
      <w:r>
        <w:rPr>
          <w:rFonts w:ascii="Times New Roman" w:hAnsi="Times New Roman"/>
          <w:color w:val="000000"/>
          <w:spacing w:val="-1"/>
          <w:w w:val="96"/>
          <w:position w:val="3"/>
          <w:sz w:val="24"/>
          <w:szCs w:val="24"/>
        </w:rPr>
        <w:t>z</w:t>
      </w:r>
      <w:r>
        <w:rPr>
          <w:rFonts w:ascii="Times New Roman" w:hAnsi="Times New Roman"/>
          <w:color w:val="000000"/>
          <w:spacing w:val="1"/>
          <w:w w:val="96"/>
          <w:position w:val="3"/>
          <w:sz w:val="24"/>
          <w:szCs w:val="24"/>
        </w:rPr>
        <w:t>eg</w:t>
      </w:r>
      <w:r>
        <w:rPr>
          <w:rFonts w:ascii="Times New Roman" w:hAnsi="Times New Roman"/>
          <w:color w:val="000000"/>
          <w:w w:val="96"/>
          <w:position w:val="3"/>
          <w:sz w:val="24"/>
          <w:szCs w:val="24"/>
        </w:rPr>
        <w:t>a</w:t>
      </w:r>
      <w:r>
        <w:rPr>
          <w:rFonts w:ascii="Times New Roman" w:hAnsi="Times New Roman"/>
          <w:color w:val="000000"/>
          <w:spacing w:val="6"/>
          <w:w w:val="96"/>
          <w:position w:val="3"/>
          <w:sz w:val="24"/>
          <w:szCs w:val="24"/>
        </w:rPr>
        <w:t xml:space="preserve"> </w:t>
      </w:r>
      <w:r>
        <w:rPr>
          <w:rFonts w:ascii="Times New Roman" w:hAnsi="Times New Roman"/>
          <w:color w:val="000000"/>
          <w:spacing w:val="1"/>
          <w:position w:val="3"/>
          <w:sz w:val="24"/>
          <w:szCs w:val="24"/>
        </w:rPr>
        <w:t>si</w:t>
      </w:r>
      <w:r>
        <w:rPr>
          <w:rFonts w:ascii="Times New Roman" w:hAnsi="Times New Roman"/>
          <w:color w:val="000000"/>
          <w:position w:val="3"/>
          <w:sz w:val="24"/>
          <w:szCs w:val="24"/>
        </w:rPr>
        <w:t>ę</w:t>
      </w:r>
      <w:r>
        <w:rPr>
          <w:rFonts w:ascii="Times New Roman" w:hAnsi="Times New Roman"/>
          <w:color w:val="000000"/>
          <w:spacing w:val="-7"/>
          <w:position w:val="3"/>
          <w:sz w:val="24"/>
          <w:szCs w:val="24"/>
        </w:rPr>
        <w:t xml:space="preserve"> </w:t>
      </w:r>
      <w:r>
        <w:rPr>
          <w:rFonts w:ascii="Times New Roman" w:hAnsi="Times New Roman"/>
          <w:color w:val="000000"/>
          <w:spacing w:val="1"/>
          <w:w w:val="96"/>
          <w:position w:val="3"/>
          <w:sz w:val="24"/>
          <w:szCs w:val="24"/>
        </w:rPr>
        <w:t>br</w:t>
      </w:r>
      <w:r>
        <w:rPr>
          <w:rFonts w:ascii="Times New Roman" w:hAnsi="Times New Roman"/>
          <w:color w:val="000000"/>
          <w:spacing w:val="-1"/>
          <w:w w:val="96"/>
          <w:position w:val="3"/>
          <w:sz w:val="24"/>
          <w:szCs w:val="24"/>
        </w:rPr>
        <w:t>ut</w:t>
      </w:r>
      <w:r>
        <w:rPr>
          <w:rFonts w:ascii="Times New Roman" w:hAnsi="Times New Roman"/>
          <w:color w:val="000000"/>
          <w:spacing w:val="1"/>
          <w:w w:val="96"/>
          <w:position w:val="3"/>
          <w:sz w:val="24"/>
          <w:szCs w:val="24"/>
        </w:rPr>
        <w:t>a</w:t>
      </w:r>
      <w:r>
        <w:rPr>
          <w:rFonts w:ascii="Times New Roman" w:hAnsi="Times New Roman"/>
          <w:color w:val="000000"/>
          <w:spacing w:val="-1"/>
          <w:w w:val="96"/>
          <w:position w:val="3"/>
          <w:sz w:val="24"/>
          <w:szCs w:val="24"/>
        </w:rPr>
        <w:t>ln</w:t>
      </w:r>
      <w:r>
        <w:rPr>
          <w:rFonts w:ascii="Times New Roman" w:hAnsi="Times New Roman"/>
          <w:color w:val="000000"/>
          <w:w w:val="96"/>
          <w:position w:val="3"/>
          <w:sz w:val="24"/>
          <w:szCs w:val="24"/>
        </w:rPr>
        <w:t>o</w:t>
      </w:r>
      <w:r>
        <w:rPr>
          <w:rFonts w:ascii="Times New Roman" w:hAnsi="Times New Roman"/>
          <w:color w:val="000000"/>
          <w:spacing w:val="1"/>
          <w:w w:val="96"/>
          <w:position w:val="3"/>
          <w:sz w:val="24"/>
          <w:szCs w:val="24"/>
        </w:rPr>
        <w:t>śc</w:t>
      </w:r>
      <w:r>
        <w:rPr>
          <w:rFonts w:ascii="Times New Roman" w:hAnsi="Times New Roman"/>
          <w:color w:val="000000"/>
          <w:w w:val="96"/>
          <w:position w:val="3"/>
          <w:sz w:val="24"/>
          <w:szCs w:val="24"/>
        </w:rPr>
        <w:t>i</w:t>
      </w:r>
      <w:r>
        <w:rPr>
          <w:rFonts w:ascii="Times New Roman" w:hAnsi="Times New Roman"/>
          <w:color w:val="000000"/>
          <w:spacing w:val="6"/>
          <w:w w:val="96"/>
          <w:position w:val="3"/>
          <w:sz w:val="24"/>
          <w:szCs w:val="24"/>
        </w:rPr>
        <w:t xml:space="preserve"> </w:t>
      </w:r>
      <w:r>
        <w:rPr>
          <w:rFonts w:ascii="Times New Roman" w:hAnsi="Times New Roman"/>
          <w:color w:val="000000"/>
          <w:spacing w:val="1"/>
          <w:w w:val="96"/>
          <w:position w:val="3"/>
          <w:sz w:val="24"/>
          <w:szCs w:val="24"/>
        </w:rPr>
        <w:t>sło</w:t>
      </w:r>
      <w:r>
        <w:rPr>
          <w:rFonts w:ascii="Times New Roman" w:hAnsi="Times New Roman"/>
          <w:color w:val="000000"/>
          <w:spacing w:val="-1"/>
          <w:w w:val="96"/>
          <w:position w:val="3"/>
          <w:sz w:val="24"/>
          <w:szCs w:val="24"/>
        </w:rPr>
        <w:t>wn</w:t>
      </w:r>
      <w:r>
        <w:rPr>
          <w:rFonts w:ascii="Times New Roman" w:hAnsi="Times New Roman"/>
          <w:color w:val="000000"/>
          <w:spacing w:val="1"/>
          <w:w w:val="96"/>
          <w:position w:val="3"/>
          <w:sz w:val="24"/>
          <w:szCs w:val="24"/>
        </w:rPr>
        <w:t>ej</w:t>
      </w:r>
      <w:r>
        <w:rPr>
          <w:rFonts w:ascii="Times New Roman" w:hAnsi="Times New Roman"/>
          <w:color w:val="000000"/>
          <w:w w:val="96"/>
          <w:position w:val="3"/>
          <w:sz w:val="24"/>
          <w:szCs w:val="24"/>
        </w:rPr>
        <w:t>,</w:t>
      </w:r>
      <w:r>
        <w:rPr>
          <w:rFonts w:ascii="Times New Roman" w:hAnsi="Times New Roman"/>
          <w:color w:val="000000"/>
          <w:spacing w:val="4"/>
          <w:w w:val="96"/>
          <w:position w:val="3"/>
          <w:sz w:val="24"/>
          <w:szCs w:val="24"/>
        </w:rPr>
        <w:t xml:space="preserve"> </w:t>
      </w:r>
      <w:r>
        <w:rPr>
          <w:rFonts w:ascii="Times New Roman" w:hAnsi="Times New Roman"/>
          <w:color w:val="000000"/>
          <w:spacing w:val="1"/>
          <w:w w:val="96"/>
          <w:position w:val="3"/>
          <w:sz w:val="24"/>
          <w:szCs w:val="24"/>
        </w:rPr>
        <w:t>kłams</w:t>
      </w:r>
      <w:r>
        <w:rPr>
          <w:rFonts w:ascii="Times New Roman" w:hAnsi="Times New Roman"/>
          <w:color w:val="000000"/>
          <w:w w:val="96"/>
          <w:position w:val="3"/>
          <w:sz w:val="24"/>
          <w:szCs w:val="24"/>
        </w:rPr>
        <w:t>t</w:t>
      </w:r>
      <w:r>
        <w:rPr>
          <w:rFonts w:ascii="Times New Roman" w:hAnsi="Times New Roman"/>
          <w:color w:val="000000"/>
          <w:spacing w:val="-1"/>
          <w:w w:val="96"/>
          <w:position w:val="3"/>
          <w:sz w:val="24"/>
          <w:szCs w:val="24"/>
        </w:rPr>
        <w:t>w</w:t>
      </w:r>
      <w:r>
        <w:rPr>
          <w:rFonts w:ascii="Times New Roman" w:hAnsi="Times New Roman"/>
          <w:color w:val="000000"/>
          <w:w w:val="96"/>
          <w:position w:val="3"/>
          <w:sz w:val="24"/>
          <w:szCs w:val="24"/>
        </w:rPr>
        <w:t>a</w:t>
      </w:r>
      <w:r>
        <w:rPr>
          <w:rFonts w:ascii="Times New Roman" w:hAnsi="Times New Roman"/>
          <w:color w:val="000000"/>
          <w:spacing w:val="2"/>
          <w:w w:val="96"/>
          <w:position w:val="3"/>
          <w:sz w:val="24"/>
          <w:szCs w:val="24"/>
        </w:rPr>
        <w:t xml:space="preserve"> </w:t>
      </w:r>
      <w:r>
        <w:rPr>
          <w:rFonts w:ascii="Times New Roman" w:hAnsi="Times New Roman"/>
          <w:color w:val="000000"/>
          <w:position w:val="3"/>
          <w:sz w:val="24"/>
          <w:szCs w:val="24"/>
        </w:rPr>
        <w:t>i</w:t>
      </w:r>
      <w:r>
        <w:rPr>
          <w:rFonts w:ascii="Times New Roman" w:hAnsi="Times New Roman"/>
          <w:color w:val="000000"/>
          <w:spacing w:val="2"/>
          <w:position w:val="3"/>
          <w:sz w:val="24"/>
          <w:szCs w:val="24"/>
        </w:rPr>
        <w:t xml:space="preserve"> </w:t>
      </w:r>
      <w:r>
        <w:rPr>
          <w:rFonts w:ascii="Times New Roman" w:hAnsi="Times New Roman"/>
          <w:color w:val="000000"/>
          <w:w w:val="96"/>
          <w:position w:val="3"/>
          <w:sz w:val="24"/>
          <w:szCs w:val="24"/>
        </w:rPr>
        <w:t>m</w:t>
      </w:r>
      <w:r>
        <w:rPr>
          <w:rFonts w:ascii="Times New Roman" w:hAnsi="Times New Roman"/>
          <w:color w:val="000000"/>
          <w:spacing w:val="1"/>
          <w:w w:val="96"/>
          <w:position w:val="3"/>
          <w:sz w:val="24"/>
          <w:szCs w:val="24"/>
        </w:rPr>
        <w:t>a</w:t>
      </w:r>
      <w:r>
        <w:rPr>
          <w:rFonts w:ascii="Times New Roman" w:hAnsi="Times New Roman"/>
          <w:color w:val="000000"/>
          <w:w w:val="96"/>
          <w:position w:val="3"/>
          <w:sz w:val="24"/>
          <w:szCs w:val="24"/>
        </w:rPr>
        <w:t>nipu</w:t>
      </w:r>
      <w:r>
        <w:rPr>
          <w:rFonts w:ascii="Times New Roman" w:hAnsi="Times New Roman"/>
          <w:color w:val="000000"/>
          <w:spacing w:val="-1"/>
          <w:w w:val="96"/>
          <w:position w:val="3"/>
          <w:sz w:val="24"/>
          <w:szCs w:val="24"/>
        </w:rPr>
        <w:t>l</w:t>
      </w:r>
      <w:r>
        <w:rPr>
          <w:rFonts w:ascii="Times New Roman" w:hAnsi="Times New Roman"/>
          <w:color w:val="000000"/>
          <w:spacing w:val="1"/>
          <w:w w:val="96"/>
          <w:position w:val="3"/>
          <w:sz w:val="24"/>
          <w:szCs w:val="24"/>
        </w:rPr>
        <w:t>a</w:t>
      </w:r>
      <w:r>
        <w:rPr>
          <w:rFonts w:ascii="Times New Roman" w:hAnsi="Times New Roman"/>
          <w:color w:val="000000"/>
          <w:w w:val="96"/>
          <w:position w:val="3"/>
          <w:sz w:val="24"/>
          <w:szCs w:val="24"/>
        </w:rPr>
        <w:t>cji</w:t>
      </w:r>
      <w:r>
        <w:rPr>
          <w:rFonts w:ascii="Times New Roman" w:hAnsi="Times New Roman"/>
          <w:color w:val="000000"/>
          <w:spacing w:val="6"/>
          <w:w w:val="96"/>
          <w:position w:val="3"/>
          <w:sz w:val="24"/>
          <w:szCs w:val="24"/>
        </w:rPr>
        <w:t xml:space="preserve"> </w:t>
      </w:r>
      <w:r>
        <w:rPr>
          <w:rFonts w:ascii="Times New Roman" w:hAnsi="Times New Roman"/>
          <w:color w:val="000000"/>
          <w:position w:val="3"/>
          <w:sz w:val="24"/>
          <w:szCs w:val="24"/>
        </w:rPr>
        <w:t>w</w:t>
      </w:r>
      <w:r>
        <w:rPr>
          <w:rFonts w:ascii="Times New Roman" w:hAnsi="Times New Roman"/>
          <w:color w:val="000000"/>
          <w:spacing w:val="-3"/>
          <w:position w:val="3"/>
          <w:sz w:val="24"/>
          <w:szCs w:val="24"/>
        </w:rPr>
        <w:t xml:space="preserve"> </w:t>
      </w:r>
      <w:r>
        <w:rPr>
          <w:rFonts w:ascii="Times New Roman" w:hAnsi="Times New Roman"/>
          <w:color w:val="000000"/>
          <w:spacing w:val="-1"/>
          <w:w w:val="95"/>
          <w:position w:val="3"/>
          <w:sz w:val="24"/>
          <w:szCs w:val="24"/>
        </w:rPr>
        <w:t>w</w:t>
      </w:r>
      <w:r>
        <w:rPr>
          <w:rFonts w:ascii="Times New Roman" w:hAnsi="Times New Roman"/>
          <w:color w:val="000000"/>
          <w:w w:val="95"/>
          <w:position w:val="3"/>
          <w:sz w:val="24"/>
          <w:szCs w:val="24"/>
        </w:rPr>
        <w:t>ypo</w:t>
      </w:r>
      <w:r>
        <w:rPr>
          <w:rFonts w:ascii="Times New Roman" w:hAnsi="Times New Roman"/>
          <w:color w:val="000000"/>
          <w:spacing w:val="-1"/>
          <w:w w:val="95"/>
          <w:position w:val="3"/>
          <w:sz w:val="24"/>
          <w:szCs w:val="24"/>
        </w:rPr>
        <w:t>w</w:t>
      </w:r>
      <w:r>
        <w:rPr>
          <w:rFonts w:ascii="Times New Roman" w:hAnsi="Times New Roman"/>
          <w:color w:val="000000"/>
          <w:w w:val="95"/>
          <w:position w:val="3"/>
          <w:sz w:val="24"/>
          <w:szCs w:val="24"/>
        </w:rPr>
        <w:t>ied</w:t>
      </w:r>
      <w:r>
        <w:rPr>
          <w:rFonts w:ascii="Times New Roman" w:hAnsi="Times New Roman"/>
          <w:color w:val="000000"/>
          <w:spacing w:val="-1"/>
          <w:w w:val="95"/>
          <w:position w:val="3"/>
          <w:sz w:val="24"/>
          <w:szCs w:val="24"/>
        </w:rPr>
        <w:t>z</w:t>
      </w:r>
      <w:r>
        <w:rPr>
          <w:rFonts w:ascii="Times New Roman" w:hAnsi="Times New Roman"/>
          <w:color w:val="000000"/>
          <w:w w:val="95"/>
          <w:position w:val="3"/>
          <w:sz w:val="24"/>
          <w:szCs w:val="24"/>
        </w:rPr>
        <w:t>i</w:t>
      </w:r>
      <w:r>
        <w:rPr>
          <w:rFonts w:ascii="Times New Roman" w:hAnsi="Times New Roman"/>
          <w:color w:val="000000"/>
          <w:spacing w:val="19"/>
          <w:w w:val="95"/>
          <w:position w:val="3"/>
          <w:sz w:val="24"/>
          <w:szCs w:val="24"/>
        </w:rPr>
        <w:t xml:space="preserve"> </w:t>
      </w:r>
      <w:r>
        <w:rPr>
          <w:rFonts w:ascii="Times New Roman" w:hAnsi="Times New Roman"/>
          <w:color w:val="000000"/>
          <w:position w:val="3"/>
          <w:sz w:val="24"/>
          <w:szCs w:val="24"/>
        </w:rPr>
        <w:t>ustnej</w:t>
      </w:r>
    </w:p>
    <w:p w:rsidR="008739CF" w:rsidRDefault="008739CF" w:rsidP="00C47A02">
      <w:pPr>
        <w:pStyle w:val="ListParagraph"/>
        <w:widowControl w:val="0"/>
        <w:numPr>
          <w:ilvl w:val="0"/>
          <w:numId w:val="237"/>
        </w:numPr>
        <w:spacing w:after="0" w:line="240" w:lineRule="auto"/>
        <w:ind w:right="71"/>
        <w:jc w:val="both"/>
        <w:rPr>
          <w:rFonts w:ascii="Times New Roman" w:hAnsi="Times New Roman"/>
          <w:color w:val="000000"/>
          <w:w w:val="99"/>
          <w:sz w:val="24"/>
          <w:szCs w:val="24"/>
        </w:rPr>
      </w:pPr>
      <w:r>
        <w:rPr>
          <w:rFonts w:ascii="Times New Roman" w:hAnsi="Times New Roman"/>
          <w:color w:val="000000"/>
          <w:sz w:val="24"/>
          <w:szCs w:val="24"/>
        </w:rPr>
        <w:t>pis</w:t>
      </w:r>
      <w:r>
        <w:rPr>
          <w:rFonts w:ascii="Times New Roman" w:hAnsi="Times New Roman"/>
          <w:color w:val="000000"/>
          <w:spacing w:val="-1"/>
          <w:sz w:val="24"/>
          <w:szCs w:val="24"/>
        </w:rPr>
        <w:t>z</w:t>
      </w:r>
      <w:r>
        <w:rPr>
          <w:rFonts w:ascii="Times New Roman" w:hAnsi="Times New Roman"/>
          <w:color w:val="000000"/>
          <w:sz w:val="24"/>
          <w:szCs w:val="24"/>
        </w:rPr>
        <w:t xml:space="preserve">e </w:t>
      </w:r>
      <w:r>
        <w:rPr>
          <w:rFonts w:ascii="Times New Roman" w:hAnsi="Times New Roman"/>
          <w:color w:val="000000"/>
          <w:spacing w:val="-1"/>
          <w:sz w:val="24"/>
          <w:szCs w:val="24"/>
        </w:rPr>
        <w:t>n</w:t>
      </w:r>
      <w:r>
        <w:rPr>
          <w:rFonts w:ascii="Times New Roman" w:hAnsi="Times New Roman"/>
          <w:color w:val="000000"/>
          <w:sz w:val="24"/>
          <w:szCs w:val="24"/>
        </w:rPr>
        <w:t xml:space="preserve">a </w:t>
      </w:r>
      <w:r>
        <w:rPr>
          <w:rFonts w:ascii="Times New Roman" w:hAnsi="Times New Roman"/>
          <w:color w:val="000000"/>
          <w:spacing w:val="-1"/>
          <w:sz w:val="24"/>
          <w:szCs w:val="24"/>
        </w:rPr>
        <w:t>t</w:t>
      </w:r>
      <w:r>
        <w:rPr>
          <w:rFonts w:ascii="Times New Roman" w:hAnsi="Times New Roman"/>
          <w:color w:val="000000"/>
          <w:spacing w:val="1"/>
          <w:sz w:val="24"/>
          <w:szCs w:val="24"/>
        </w:rPr>
        <w:t>ema</w:t>
      </w:r>
      <w:r>
        <w:rPr>
          <w:rFonts w:ascii="Times New Roman" w:hAnsi="Times New Roman"/>
          <w:color w:val="000000"/>
          <w:spacing w:val="-1"/>
          <w:sz w:val="24"/>
          <w:szCs w:val="24"/>
        </w:rPr>
        <w:t>t</w:t>
      </w:r>
      <w:r>
        <w:rPr>
          <w:rFonts w:ascii="Times New Roman" w:hAnsi="Times New Roman"/>
          <w:color w:val="000000"/>
          <w:sz w:val="24"/>
          <w:szCs w:val="24"/>
        </w:rPr>
        <w:t xml:space="preserve">, </w:t>
      </w:r>
      <w:r>
        <w:rPr>
          <w:rFonts w:ascii="Times New Roman" w:hAnsi="Times New Roman"/>
          <w:color w:val="000000"/>
          <w:spacing w:val="1"/>
          <w:sz w:val="24"/>
          <w:szCs w:val="24"/>
        </w:rPr>
        <w:t>stosując funkcjonalną</w:t>
      </w:r>
      <w:r>
        <w:rPr>
          <w:rFonts w:ascii="Times New Roman" w:hAnsi="Times New Roman"/>
          <w:color w:val="000000"/>
          <w:spacing w:val="11"/>
          <w:sz w:val="24"/>
          <w:szCs w:val="24"/>
        </w:rPr>
        <w:t xml:space="preserve"> </w:t>
      </w:r>
      <w:r>
        <w:rPr>
          <w:rFonts w:ascii="Times New Roman" w:hAnsi="Times New Roman"/>
          <w:color w:val="000000"/>
          <w:spacing w:val="1"/>
          <w:sz w:val="24"/>
          <w:szCs w:val="24"/>
        </w:rPr>
        <w:t>k</w:t>
      </w:r>
      <w:r>
        <w:rPr>
          <w:rFonts w:ascii="Times New Roman" w:hAnsi="Times New Roman"/>
          <w:color w:val="000000"/>
          <w:sz w:val="24"/>
          <w:szCs w:val="24"/>
        </w:rPr>
        <w:t>ompo</w:t>
      </w:r>
      <w:r>
        <w:rPr>
          <w:rFonts w:ascii="Times New Roman" w:hAnsi="Times New Roman"/>
          <w:color w:val="000000"/>
          <w:spacing w:val="-1"/>
          <w:sz w:val="24"/>
          <w:szCs w:val="24"/>
        </w:rPr>
        <w:t>z</w:t>
      </w:r>
      <w:r>
        <w:rPr>
          <w:rFonts w:ascii="Times New Roman" w:hAnsi="Times New Roman"/>
          <w:color w:val="000000"/>
          <w:sz w:val="24"/>
          <w:szCs w:val="24"/>
        </w:rPr>
        <w:t>ycję</w:t>
      </w:r>
      <w:r>
        <w:rPr>
          <w:rFonts w:ascii="Times New Roman" w:hAnsi="Times New Roman"/>
          <w:color w:val="000000"/>
          <w:spacing w:val="10"/>
          <w:sz w:val="24"/>
          <w:szCs w:val="24"/>
        </w:rPr>
        <w:t xml:space="preserve"> </w:t>
      </w:r>
      <w:r>
        <w:rPr>
          <w:rFonts w:ascii="Times New Roman" w:hAnsi="Times New Roman"/>
          <w:color w:val="000000"/>
          <w:spacing w:val="-1"/>
          <w:w w:val="99"/>
          <w:sz w:val="24"/>
          <w:szCs w:val="24"/>
        </w:rPr>
        <w:t>l</w:t>
      </w:r>
      <w:r>
        <w:rPr>
          <w:rFonts w:ascii="Times New Roman" w:hAnsi="Times New Roman"/>
          <w:color w:val="000000"/>
          <w:w w:val="99"/>
          <w:sz w:val="24"/>
          <w:szCs w:val="24"/>
        </w:rPr>
        <w:t>ogic</w:t>
      </w:r>
      <w:r>
        <w:rPr>
          <w:rFonts w:ascii="Times New Roman" w:hAnsi="Times New Roman"/>
          <w:color w:val="000000"/>
          <w:spacing w:val="-1"/>
          <w:w w:val="99"/>
          <w:sz w:val="24"/>
          <w:szCs w:val="24"/>
        </w:rPr>
        <w:t>zn</w:t>
      </w:r>
      <w:r>
        <w:rPr>
          <w:rFonts w:ascii="Times New Roman" w:hAnsi="Times New Roman"/>
          <w:color w:val="000000"/>
          <w:spacing w:val="1"/>
          <w:w w:val="99"/>
          <w:sz w:val="24"/>
          <w:szCs w:val="24"/>
        </w:rPr>
        <w:t>e</w:t>
      </w:r>
      <w:r>
        <w:rPr>
          <w:rFonts w:ascii="Times New Roman" w:hAnsi="Times New Roman"/>
          <w:color w:val="000000"/>
          <w:w w:val="99"/>
          <w:sz w:val="24"/>
          <w:szCs w:val="24"/>
        </w:rPr>
        <w:t>j wypowiedzi, polemizuje ze stanowiskiem innych, formułuje rzeczowe argumenty poparte celnie dobranymi przykładami</w:t>
      </w:r>
    </w:p>
    <w:p w:rsidR="008739CF" w:rsidRDefault="008739CF" w:rsidP="00C47A02">
      <w:pPr>
        <w:pStyle w:val="ListParagraph"/>
        <w:widowControl w:val="0"/>
        <w:numPr>
          <w:ilvl w:val="0"/>
          <w:numId w:val="237"/>
        </w:numPr>
        <w:spacing w:after="0" w:line="240" w:lineRule="auto"/>
        <w:ind w:right="74"/>
        <w:jc w:val="both"/>
        <w:rPr>
          <w:rFonts w:ascii="Times New Roman" w:hAnsi="Times New Roman"/>
          <w:color w:val="000000"/>
          <w:sz w:val="24"/>
          <w:szCs w:val="24"/>
        </w:rPr>
      </w:pPr>
      <w:r>
        <w:rPr>
          <w:rFonts w:ascii="Times New Roman" w:hAnsi="Times New Roman"/>
          <w:color w:val="000000"/>
          <w:sz w:val="24"/>
          <w:szCs w:val="24"/>
        </w:rPr>
        <w:t xml:space="preserve">dobiera i stosuje </w:t>
      </w:r>
      <w:r>
        <w:rPr>
          <w:rFonts w:ascii="Times New Roman" w:hAnsi="Times New Roman"/>
          <w:color w:val="000000"/>
          <w:spacing w:val="1"/>
          <w:sz w:val="24"/>
          <w:szCs w:val="24"/>
        </w:rPr>
        <w:t>ś</w:t>
      </w:r>
      <w:r>
        <w:rPr>
          <w:rFonts w:ascii="Times New Roman" w:hAnsi="Times New Roman"/>
          <w:color w:val="000000"/>
          <w:sz w:val="24"/>
          <w:szCs w:val="24"/>
        </w:rPr>
        <w:t>rodki</w:t>
      </w:r>
      <w:r>
        <w:rPr>
          <w:rFonts w:ascii="Times New Roman" w:hAnsi="Times New Roman"/>
          <w:color w:val="000000"/>
          <w:spacing w:val="-4"/>
          <w:sz w:val="24"/>
          <w:szCs w:val="24"/>
        </w:rPr>
        <w:t xml:space="preserve"> </w:t>
      </w:r>
      <w:r>
        <w:rPr>
          <w:rFonts w:ascii="Times New Roman" w:hAnsi="Times New Roman"/>
          <w:color w:val="000000"/>
          <w:sz w:val="24"/>
          <w:szCs w:val="24"/>
        </w:rPr>
        <w:t>j</w:t>
      </w:r>
      <w:r>
        <w:rPr>
          <w:rFonts w:ascii="Times New Roman" w:hAnsi="Times New Roman"/>
          <w:color w:val="000000"/>
          <w:spacing w:val="1"/>
          <w:sz w:val="24"/>
          <w:szCs w:val="24"/>
        </w:rPr>
        <w:t>ę</w:t>
      </w:r>
      <w:r>
        <w:rPr>
          <w:rFonts w:ascii="Times New Roman" w:hAnsi="Times New Roman"/>
          <w:color w:val="000000"/>
          <w:spacing w:val="-1"/>
          <w:sz w:val="24"/>
          <w:szCs w:val="24"/>
        </w:rPr>
        <w:t>z</w:t>
      </w:r>
      <w:r>
        <w:rPr>
          <w:rFonts w:ascii="Times New Roman" w:hAnsi="Times New Roman"/>
          <w:color w:val="000000"/>
          <w:sz w:val="24"/>
          <w:szCs w:val="24"/>
        </w:rPr>
        <w:t>yko</w:t>
      </w:r>
      <w:r>
        <w:rPr>
          <w:rFonts w:ascii="Times New Roman" w:hAnsi="Times New Roman"/>
          <w:color w:val="000000"/>
          <w:spacing w:val="-1"/>
          <w:sz w:val="24"/>
          <w:szCs w:val="24"/>
        </w:rPr>
        <w:t>w</w:t>
      </w:r>
      <w:r>
        <w:rPr>
          <w:rFonts w:ascii="Times New Roman" w:hAnsi="Times New Roman"/>
          <w:color w:val="000000"/>
          <w:sz w:val="24"/>
          <w:szCs w:val="24"/>
        </w:rPr>
        <w:t xml:space="preserve">e odpowiednio do sytuacji i odbiorcy oraz rodzaju komunikatu </w:t>
      </w:r>
    </w:p>
    <w:p w:rsidR="008739CF" w:rsidRDefault="008739CF" w:rsidP="00C47A02">
      <w:pPr>
        <w:pStyle w:val="ListParagraph"/>
        <w:widowControl w:val="0"/>
        <w:numPr>
          <w:ilvl w:val="0"/>
          <w:numId w:val="237"/>
        </w:numPr>
        <w:spacing w:after="0" w:line="240" w:lineRule="auto"/>
        <w:ind w:right="-20"/>
        <w:jc w:val="both"/>
        <w:rPr>
          <w:rFonts w:ascii="Times New Roman" w:hAnsi="Times New Roman"/>
          <w:color w:val="000000"/>
          <w:position w:val="3"/>
          <w:sz w:val="24"/>
          <w:szCs w:val="24"/>
        </w:rPr>
      </w:pPr>
      <w:r>
        <w:rPr>
          <w:rFonts w:ascii="Times New Roman" w:hAnsi="Times New Roman"/>
          <w:color w:val="000000"/>
          <w:spacing w:val="31"/>
          <w:position w:val="3"/>
          <w:sz w:val="24"/>
          <w:szCs w:val="24"/>
        </w:rPr>
        <w:t>prezentuje w</w:t>
      </w:r>
      <w:r>
        <w:rPr>
          <w:rFonts w:ascii="Times New Roman" w:hAnsi="Times New Roman"/>
          <w:color w:val="000000"/>
          <w:spacing w:val="-3"/>
          <w:position w:val="3"/>
          <w:sz w:val="24"/>
          <w:szCs w:val="24"/>
        </w:rPr>
        <w:t xml:space="preserve"> </w:t>
      </w:r>
      <w:r>
        <w:rPr>
          <w:rFonts w:ascii="Times New Roman" w:hAnsi="Times New Roman"/>
          <w:color w:val="000000"/>
          <w:spacing w:val="-1"/>
          <w:position w:val="3"/>
          <w:sz w:val="24"/>
          <w:szCs w:val="24"/>
        </w:rPr>
        <w:t>dy</w:t>
      </w:r>
      <w:r>
        <w:rPr>
          <w:rFonts w:ascii="Times New Roman" w:hAnsi="Times New Roman"/>
          <w:color w:val="000000"/>
          <w:spacing w:val="1"/>
          <w:position w:val="3"/>
          <w:sz w:val="24"/>
          <w:szCs w:val="24"/>
        </w:rPr>
        <w:t>sk</w:t>
      </w:r>
      <w:r>
        <w:rPr>
          <w:rFonts w:ascii="Times New Roman" w:hAnsi="Times New Roman"/>
          <w:color w:val="000000"/>
          <w:spacing w:val="-1"/>
          <w:position w:val="3"/>
          <w:sz w:val="24"/>
          <w:szCs w:val="24"/>
        </w:rPr>
        <w:t>u</w:t>
      </w:r>
      <w:r>
        <w:rPr>
          <w:rFonts w:ascii="Times New Roman" w:hAnsi="Times New Roman"/>
          <w:color w:val="000000"/>
          <w:spacing w:val="1"/>
          <w:position w:val="3"/>
          <w:sz w:val="24"/>
          <w:szCs w:val="24"/>
        </w:rPr>
        <w:t>s</w:t>
      </w:r>
      <w:r>
        <w:rPr>
          <w:rFonts w:ascii="Times New Roman" w:hAnsi="Times New Roman"/>
          <w:color w:val="000000"/>
          <w:spacing w:val="-1"/>
          <w:position w:val="3"/>
          <w:sz w:val="24"/>
          <w:szCs w:val="24"/>
        </w:rPr>
        <w:t>j</w:t>
      </w:r>
      <w:r>
        <w:rPr>
          <w:rFonts w:ascii="Times New Roman" w:hAnsi="Times New Roman"/>
          <w:color w:val="000000"/>
          <w:position w:val="3"/>
          <w:sz w:val="24"/>
          <w:szCs w:val="24"/>
        </w:rPr>
        <w:t>i swoje stanowisko, rozwija je odpowiednio dobranymi argumentami, świadome stosuje retoryczne środki wyrazu</w:t>
      </w:r>
    </w:p>
    <w:p w:rsidR="008739CF" w:rsidRDefault="008739CF" w:rsidP="00C47A02">
      <w:pPr>
        <w:pStyle w:val="ListParagraph"/>
        <w:widowControl w:val="0"/>
        <w:numPr>
          <w:ilvl w:val="0"/>
          <w:numId w:val="237"/>
        </w:numPr>
        <w:spacing w:after="0" w:line="240" w:lineRule="auto"/>
        <w:ind w:right="-20"/>
        <w:jc w:val="both"/>
        <w:rPr>
          <w:rFonts w:ascii="Times New Roman" w:hAnsi="Times New Roman"/>
          <w:color w:val="000000"/>
          <w:position w:val="3"/>
          <w:sz w:val="24"/>
          <w:szCs w:val="24"/>
        </w:rPr>
      </w:pPr>
      <w:r>
        <w:rPr>
          <w:rFonts w:ascii="Times New Roman" w:hAnsi="Times New Roman"/>
          <w:color w:val="000000"/>
          <w:position w:val="3"/>
          <w:sz w:val="24"/>
          <w:szCs w:val="24"/>
        </w:rPr>
        <w:t xml:space="preserve">reaguje z zachowaniem zasad kultury na </w:t>
      </w:r>
      <w:r>
        <w:rPr>
          <w:rFonts w:ascii="Times New Roman" w:hAnsi="Times New Roman"/>
          <w:color w:val="000000"/>
          <w:spacing w:val="-1"/>
          <w:position w:val="3"/>
          <w:sz w:val="24"/>
          <w:szCs w:val="24"/>
        </w:rPr>
        <w:t>z</w:t>
      </w:r>
      <w:r>
        <w:rPr>
          <w:rFonts w:ascii="Times New Roman" w:hAnsi="Times New Roman"/>
          <w:color w:val="000000"/>
          <w:position w:val="3"/>
          <w:sz w:val="24"/>
          <w:szCs w:val="24"/>
        </w:rPr>
        <w:t>j</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w</w:t>
      </w:r>
      <w:r>
        <w:rPr>
          <w:rFonts w:ascii="Times New Roman" w:hAnsi="Times New Roman"/>
          <w:color w:val="000000"/>
          <w:position w:val="3"/>
          <w:sz w:val="24"/>
          <w:szCs w:val="24"/>
        </w:rPr>
        <w:t>isko</w:t>
      </w:r>
      <w:r>
        <w:rPr>
          <w:rFonts w:ascii="Times New Roman" w:hAnsi="Times New Roman"/>
          <w:color w:val="000000"/>
          <w:spacing w:val="-3"/>
          <w:position w:val="3"/>
          <w:sz w:val="24"/>
          <w:szCs w:val="24"/>
        </w:rPr>
        <w:t xml:space="preserve"> </w:t>
      </w:r>
      <w:r>
        <w:rPr>
          <w:rFonts w:ascii="Times New Roman" w:hAnsi="Times New Roman"/>
          <w:color w:val="000000"/>
          <w:spacing w:val="1"/>
          <w:position w:val="3"/>
          <w:sz w:val="24"/>
          <w:szCs w:val="24"/>
        </w:rPr>
        <w:t>b</w:t>
      </w:r>
      <w:r>
        <w:rPr>
          <w:rFonts w:ascii="Times New Roman" w:hAnsi="Times New Roman"/>
          <w:color w:val="000000"/>
          <w:position w:val="3"/>
          <w:sz w:val="24"/>
          <w:szCs w:val="24"/>
        </w:rPr>
        <w:t>rut</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ln</w:t>
      </w:r>
      <w:r>
        <w:rPr>
          <w:rFonts w:ascii="Times New Roman" w:hAnsi="Times New Roman"/>
          <w:color w:val="000000"/>
          <w:position w:val="3"/>
          <w:sz w:val="24"/>
          <w:szCs w:val="24"/>
        </w:rPr>
        <w:t>ości</w:t>
      </w:r>
      <w:r>
        <w:rPr>
          <w:rFonts w:ascii="Times New Roman" w:hAnsi="Times New Roman"/>
          <w:color w:val="000000"/>
          <w:spacing w:val="-5"/>
          <w:position w:val="3"/>
          <w:sz w:val="24"/>
          <w:szCs w:val="24"/>
        </w:rPr>
        <w:t xml:space="preserve"> </w:t>
      </w:r>
      <w:r>
        <w:rPr>
          <w:rFonts w:ascii="Times New Roman" w:hAnsi="Times New Roman"/>
          <w:color w:val="000000"/>
          <w:position w:val="3"/>
          <w:sz w:val="24"/>
          <w:szCs w:val="24"/>
        </w:rPr>
        <w:t>sło</w:t>
      </w:r>
      <w:r>
        <w:rPr>
          <w:rFonts w:ascii="Times New Roman" w:hAnsi="Times New Roman"/>
          <w:color w:val="000000"/>
          <w:spacing w:val="-1"/>
          <w:position w:val="3"/>
          <w:sz w:val="24"/>
          <w:szCs w:val="24"/>
        </w:rPr>
        <w:t>w</w:t>
      </w:r>
      <w:r>
        <w:rPr>
          <w:rFonts w:ascii="Times New Roman" w:hAnsi="Times New Roman"/>
          <w:color w:val="000000"/>
          <w:position w:val="3"/>
          <w:sz w:val="24"/>
          <w:szCs w:val="24"/>
        </w:rPr>
        <w:t>n</w:t>
      </w:r>
      <w:r>
        <w:rPr>
          <w:rFonts w:ascii="Times New Roman" w:hAnsi="Times New Roman"/>
          <w:color w:val="000000"/>
          <w:spacing w:val="1"/>
          <w:position w:val="3"/>
          <w:sz w:val="24"/>
          <w:szCs w:val="24"/>
        </w:rPr>
        <w:t>e</w:t>
      </w:r>
      <w:r>
        <w:rPr>
          <w:rFonts w:ascii="Times New Roman" w:hAnsi="Times New Roman"/>
          <w:color w:val="000000"/>
          <w:position w:val="3"/>
          <w:sz w:val="24"/>
          <w:szCs w:val="24"/>
        </w:rPr>
        <w:t>j,</w:t>
      </w:r>
      <w:r>
        <w:rPr>
          <w:rFonts w:ascii="Times New Roman" w:hAnsi="Times New Roman"/>
          <w:color w:val="000000"/>
          <w:spacing w:val="-4"/>
          <w:position w:val="3"/>
          <w:sz w:val="24"/>
          <w:szCs w:val="24"/>
        </w:rPr>
        <w:t xml:space="preserve"> </w:t>
      </w:r>
      <w:r>
        <w:rPr>
          <w:rFonts w:ascii="Times New Roman" w:hAnsi="Times New Roman"/>
          <w:color w:val="000000"/>
          <w:position w:val="3"/>
          <w:sz w:val="24"/>
          <w:szCs w:val="24"/>
        </w:rPr>
        <w:t>kł</w:t>
      </w:r>
      <w:r>
        <w:rPr>
          <w:rFonts w:ascii="Times New Roman" w:hAnsi="Times New Roman"/>
          <w:color w:val="000000"/>
          <w:spacing w:val="1"/>
          <w:position w:val="3"/>
          <w:sz w:val="24"/>
          <w:szCs w:val="24"/>
        </w:rPr>
        <w:t>am</w:t>
      </w:r>
      <w:r>
        <w:rPr>
          <w:rFonts w:ascii="Times New Roman" w:hAnsi="Times New Roman"/>
          <w:color w:val="000000"/>
          <w:position w:val="3"/>
          <w:sz w:val="24"/>
          <w:szCs w:val="24"/>
        </w:rPr>
        <w:t>st</w:t>
      </w:r>
      <w:r>
        <w:rPr>
          <w:rFonts w:ascii="Times New Roman" w:hAnsi="Times New Roman"/>
          <w:color w:val="000000"/>
          <w:spacing w:val="-1"/>
          <w:position w:val="3"/>
          <w:sz w:val="24"/>
          <w:szCs w:val="24"/>
        </w:rPr>
        <w:t>w</w:t>
      </w:r>
      <w:r>
        <w:rPr>
          <w:rFonts w:ascii="Times New Roman" w:hAnsi="Times New Roman"/>
          <w:color w:val="000000"/>
          <w:position w:val="3"/>
          <w:sz w:val="24"/>
          <w:szCs w:val="24"/>
        </w:rPr>
        <w:t>o</w:t>
      </w:r>
      <w:r>
        <w:rPr>
          <w:rFonts w:ascii="Times New Roman" w:hAnsi="Times New Roman"/>
          <w:color w:val="000000"/>
          <w:spacing w:val="-5"/>
          <w:position w:val="3"/>
          <w:sz w:val="24"/>
          <w:szCs w:val="24"/>
        </w:rPr>
        <w:t xml:space="preserve"> </w:t>
      </w:r>
      <w:r>
        <w:rPr>
          <w:rFonts w:ascii="Times New Roman" w:hAnsi="Times New Roman"/>
          <w:color w:val="000000"/>
          <w:spacing w:val="-5"/>
          <w:position w:val="3"/>
          <w:sz w:val="24"/>
          <w:szCs w:val="24"/>
        </w:rPr>
        <w:br/>
      </w:r>
      <w:r>
        <w:rPr>
          <w:rFonts w:ascii="Times New Roman" w:hAnsi="Times New Roman"/>
          <w:color w:val="000000"/>
          <w:position w:val="3"/>
          <w:sz w:val="24"/>
          <w:szCs w:val="24"/>
        </w:rPr>
        <w:t>i</w:t>
      </w:r>
      <w:r>
        <w:rPr>
          <w:rFonts w:ascii="Times New Roman" w:hAnsi="Times New Roman"/>
          <w:color w:val="000000"/>
          <w:spacing w:val="4"/>
          <w:position w:val="3"/>
          <w:sz w:val="24"/>
          <w:szCs w:val="24"/>
        </w:rPr>
        <w:t xml:space="preserve"> </w:t>
      </w:r>
      <w:r>
        <w:rPr>
          <w:rFonts w:ascii="Times New Roman" w:hAnsi="Times New Roman"/>
          <w:color w:val="000000"/>
          <w:spacing w:val="1"/>
          <w:position w:val="3"/>
          <w:sz w:val="24"/>
          <w:szCs w:val="24"/>
        </w:rPr>
        <w:t>ma</w:t>
      </w:r>
      <w:r>
        <w:rPr>
          <w:rFonts w:ascii="Times New Roman" w:hAnsi="Times New Roman"/>
          <w:color w:val="000000"/>
          <w:spacing w:val="-1"/>
          <w:position w:val="3"/>
          <w:sz w:val="24"/>
          <w:szCs w:val="24"/>
        </w:rPr>
        <w:t>n</w:t>
      </w:r>
      <w:r>
        <w:rPr>
          <w:rFonts w:ascii="Times New Roman" w:hAnsi="Times New Roman"/>
          <w:color w:val="000000"/>
          <w:position w:val="3"/>
          <w:sz w:val="24"/>
          <w:szCs w:val="24"/>
        </w:rPr>
        <w:t>ipu</w:t>
      </w:r>
      <w:r>
        <w:rPr>
          <w:rFonts w:ascii="Times New Roman" w:hAnsi="Times New Roman"/>
          <w:color w:val="000000"/>
          <w:spacing w:val="-1"/>
          <w:position w:val="3"/>
          <w:sz w:val="24"/>
          <w:szCs w:val="24"/>
        </w:rPr>
        <w:t>l</w:t>
      </w:r>
      <w:r>
        <w:rPr>
          <w:rFonts w:ascii="Times New Roman" w:hAnsi="Times New Roman"/>
          <w:color w:val="000000"/>
          <w:spacing w:val="1"/>
          <w:position w:val="3"/>
          <w:sz w:val="24"/>
          <w:szCs w:val="24"/>
        </w:rPr>
        <w:t>a</w:t>
      </w:r>
      <w:r>
        <w:rPr>
          <w:rFonts w:ascii="Times New Roman" w:hAnsi="Times New Roman"/>
          <w:color w:val="000000"/>
          <w:position w:val="3"/>
          <w:sz w:val="24"/>
          <w:szCs w:val="24"/>
        </w:rPr>
        <w:t>cj</w:t>
      </w:r>
      <w:r>
        <w:rPr>
          <w:rFonts w:ascii="Times New Roman" w:hAnsi="Times New Roman"/>
          <w:color w:val="000000"/>
          <w:spacing w:val="1"/>
          <w:position w:val="3"/>
          <w:sz w:val="24"/>
          <w:szCs w:val="24"/>
        </w:rPr>
        <w:t>ę</w:t>
      </w:r>
    </w:p>
    <w:p w:rsidR="008739CF" w:rsidRDefault="008739CF" w:rsidP="00C47A02">
      <w:pPr>
        <w:pStyle w:val="ListParagraph"/>
        <w:widowControl w:val="0"/>
        <w:numPr>
          <w:ilvl w:val="0"/>
          <w:numId w:val="237"/>
        </w:numPr>
        <w:spacing w:after="0" w:line="240" w:lineRule="auto"/>
        <w:ind w:right="75"/>
        <w:jc w:val="both"/>
        <w:rPr>
          <w:rFonts w:ascii="Times New Roman" w:hAnsi="Times New Roman"/>
          <w:color w:val="000000"/>
          <w:sz w:val="24"/>
          <w:szCs w:val="24"/>
        </w:rPr>
      </w:pPr>
      <w:r>
        <w:rPr>
          <w:rFonts w:ascii="Times New Roman" w:hAnsi="Times New Roman"/>
          <w:color w:val="000000"/>
          <w:sz w:val="24"/>
          <w:szCs w:val="24"/>
        </w:rPr>
        <w:t xml:space="preserve">w rozprawce dobiera odpowiednie argumenty, w których odwołuje się do kontekstu literackiego, popiera je odpowiednimi przykładami </w:t>
      </w:r>
    </w:p>
    <w:p w:rsidR="008739CF" w:rsidRDefault="008739CF" w:rsidP="00C47A02">
      <w:pPr>
        <w:pStyle w:val="ListParagraph"/>
        <w:widowControl w:val="0"/>
        <w:numPr>
          <w:ilvl w:val="0"/>
          <w:numId w:val="237"/>
        </w:numPr>
        <w:spacing w:after="0" w:line="240" w:lineRule="auto"/>
        <w:ind w:right="75"/>
        <w:jc w:val="both"/>
        <w:rPr>
          <w:rFonts w:ascii="Times New Roman" w:hAnsi="Times New Roman"/>
          <w:color w:val="000000"/>
          <w:sz w:val="24"/>
          <w:szCs w:val="24"/>
        </w:rPr>
      </w:pPr>
      <w:r>
        <w:rPr>
          <w:rFonts w:ascii="Times New Roman" w:hAnsi="Times New Roman"/>
          <w:color w:val="000000"/>
          <w:sz w:val="24"/>
          <w:szCs w:val="24"/>
        </w:rPr>
        <w:t xml:space="preserve">pisze wywiad, wykorzystując zdobytą z różnych źródeł wiedzę na temat podjęty </w:t>
      </w:r>
      <w:r>
        <w:rPr>
          <w:rFonts w:ascii="Times New Roman" w:hAnsi="Times New Roman"/>
          <w:color w:val="000000"/>
          <w:sz w:val="24"/>
          <w:szCs w:val="24"/>
        </w:rPr>
        <w:br/>
        <w:t>w rozmowie</w:t>
      </w:r>
    </w:p>
    <w:p w:rsidR="008739CF" w:rsidRDefault="008739CF" w:rsidP="00C47A02">
      <w:pPr>
        <w:pStyle w:val="ListParagraph"/>
        <w:widowControl w:val="0"/>
        <w:numPr>
          <w:ilvl w:val="0"/>
          <w:numId w:val="237"/>
        </w:numPr>
        <w:spacing w:after="0" w:line="240" w:lineRule="auto"/>
        <w:ind w:right="-20"/>
        <w:jc w:val="both"/>
        <w:rPr>
          <w:rFonts w:ascii="Times New Roman" w:hAnsi="Times New Roman"/>
          <w:color w:val="000000"/>
          <w:spacing w:val="1"/>
          <w:sz w:val="24"/>
          <w:szCs w:val="24"/>
        </w:rPr>
      </w:pPr>
      <w:r>
        <w:rPr>
          <w:rFonts w:ascii="Times New Roman" w:hAnsi="Times New Roman"/>
          <w:color w:val="000000"/>
          <w:spacing w:val="1"/>
          <w:sz w:val="24"/>
          <w:szCs w:val="24"/>
        </w:rPr>
        <w:t>opisuje dzieło malarskie z odniesieniem do odpowiednich kontekstów; podejmuje próbę interpretacji tekstu kultury, np. obrazu, plakatu, grafiki</w:t>
      </w:r>
    </w:p>
    <w:p w:rsidR="008739CF" w:rsidRDefault="008739CF" w:rsidP="00C47A02">
      <w:pPr>
        <w:pStyle w:val="ListParagraph"/>
        <w:widowControl w:val="0"/>
        <w:numPr>
          <w:ilvl w:val="0"/>
          <w:numId w:val="237"/>
        </w:numPr>
        <w:spacing w:after="0" w:line="240" w:lineRule="auto"/>
        <w:ind w:right="-20"/>
        <w:jc w:val="both"/>
        <w:rPr>
          <w:rFonts w:ascii="Times New Roman" w:hAnsi="Times New Roman"/>
          <w:color w:val="000000"/>
          <w:sz w:val="24"/>
          <w:szCs w:val="24"/>
        </w:rPr>
      </w:pPr>
      <w:r>
        <w:rPr>
          <w:rFonts w:ascii="Times New Roman" w:hAnsi="Times New Roman"/>
          <w:color w:val="000000"/>
          <w:sz w:val="24"/>
          <w:szCs w:val="24"/>
        </w:rPr>
        <w:t xml:space="preserve">w tekstach własnych wykorzystuje różne formy wypowiedzi, w tym mowę zależną </w:t>
      </w:r>
      <w:r>
        <w:rPr>
          <w:rFonts w:ascii="Times New Roman" w:hAnsi="Times New Roman"/>
          <w:color w:val="000000"/>
          <w:sz w:val="24"/>
          <w:szCs w:val="24"/>
        </w:rPr>
        <w:br/>
        <w:t xml:space="preserve">i niezależną w celu dynamizowania akcji i charakteryzowania bohatera </w:t>
      </w:r>
    </w:p>
    <w:p w:rsidR="008739CF" w:rsidRDefault="008739CF" w:rsidP="00C47A02">
      <w:pPr>
        <w:pStyle w:val="ListParagraph"/>
        <w:widowControl w:val="0"/>
        <w:numPr>
          <w:ilvl w:val="0"/>
          <w:numId w:val="237"/>
        </w:numPr>
        <w:spacing w:after="0" w:line="240" w:lineRule="auto"/>
        <w:ind w:right="-20"/>
        <w:jc w:val="both"/>
        <w:rPr>
          <w:rFonts w:ascii="Times New Roman" w:hAnsi="Times New Roman"/>
          <w:color w:val="000000"/>
          <w:sz w:val="24"/>
          <w:szCs w:val="24"/>
        </w:rPr>
      </w:pPr>
      <w:r>
        <w:rPr>
          <w:rFonts w:ascii="Times New Roman" w:hAnsi="Times New Roman"/>
          <w:color w:val="000000"/>
          <w:spacing w:val="-1"/>
          <w:position w:val="3"/>
          <w:sz w:val="24"/>
          <w:szCs w:val="24"/>
        </w:rPr>
        <w:t>recytuje t</w:t>
      </w:r>
      <w:r>
        <w:rPr>
          <w:rFonts w:ascii="Times New Roman" w:hAnsi="Times New Roman"/>
          <w:color w:val="000000"/>
          <w:spacing w:val="1"/>
          <w:position w:val="3"/>
          <w:sz w:val="24"/>
          <w:szCs w:val="24"/>
        </w:rPr>
        <w:t>eks</w:t>
      </w:r>
      <w:r>
        <w:rPr>
          <w:rFonts w:ascii="Times New Roman" w:hAnsi="Times New Roman"/>
          <w:color w:val="000000"/>
          <w:position w:val="3"/>
          <w:sz w:val="24"/>
          <w:szCs w:val="24"/>
        </w:rPr>
        <w:t>t</w:t>
      </w:r>
      <w:r>
        <w:rPr>
          <w:rFonts w:ascii="Times New Roman" w:hAnsi="Times New Roman"/>
          <w:color w:val="000000"/>
          <w:spacing w:val="1"/>
          <w:position w:val="3"/>
          <w:sz w:val="24"/>
          <w:szCs w:val="24"/>
        </w:rPr>
        <w:t xml:space="preserve"> </w:t>
      </w:r>
      <w:r>
        <w:rPr>
          <w:rFonts w:ascii="Times New Roman" w:hAnsi="Times New Roman"/>
          <w:color w:val="000000"/>
          <w:position w:val="3"/>
          <w:sz w:val="24"/>
          <w:szCs w:val="24"/>
        </w:rPr>
        <w:t>po</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t</w:t>
      </w:r>
      <w:r>
        <w:rPr>
          <w:rFonts w:ascii="Times New Roman" w:hAnsi="Times New Roman"/>
          <w:color w:val="000000"/>
          <w:position w:val="3"/>
          <w:sz w:val="24"/>
          <w:szCs w:val="24"/>
        </w:rPr>
        <w:t>yc</w:t>
      </w:r>
      <w:r>
        <w:rPr>
          <w:rFonts w:ascii="Times New Roman" w:hAnsi="Times New Roman"/>
          <w:color w:val="000000"/>
          <w:spacing w:val="1"/>
          <w:position w:val="3"/>
          <w:sz w:val="24"/>
          <w:szCs w:val="24"/>
        </w:rPr>
        <w:t xml:space="preserve">ki, interpretacje głosowo z uwzględnieniem tematu </w:t>
      </w:r>
    </w:p>
    <w:p w:rsidR="008739CF" w:rsidRDefault="008739CF" w:rsidP="00C47A02">
      <w:pPr>
        <w:pStyle w:val="ListParagraph"/>
        <w:widowControl w:val="0"/>
        <w:numPr>
          <w:ilvl w:val="0"/>
          <w:numId w:val="237"/>
        </w:numPr>
        <w:spacing w:after="0" w:line="240" w:lineRule="auto"/>
        <w:ind w:right="-20"/>
        <w:jc w:val="both"/>
        <w:rPr>
          <w:rFonts w:ascii="Times New Roman" w:hAnsi="Times New Roman"/>
          <w:color w:val="000000"/>
          <w:sz w:val="24"/>
          <w:szCs w:val="24"/>
        </w:rPr>
      </w:pPr>
      <w:r>
        <w:rPr>
          <w:rFonts w:ascii="Times New Roman" w:hAnsi="Times New Roman"/>
          <w:color w:val="000000"/>
          <w:position w:val="3"/>
          <w:sz w:val="24"/>
          <w:szCs w:val="24"/>
        </w:rPr>
        <w:t>oc</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n</w:t>
      </w:r>
      <w:r>
        <w:rPr>
          <w:rFonts w:ascii="Times New Roman" w:hAnsi="Times New Roman"/>
          <w:color w:val="000000"/>
          <w:position w:val="3"/>
          <w:sz w:val="24"/>
          <w:szCs w:val="24"/>
        </w:rPr>
        <w:t>ia</w:t>
      </w:r>
      <w:r>
        <w:rPr>
          <w:rFonts w:ascii="Times New Roman" w:hAnsi="Times New Roman"/>
          <w:color w:val="000000"/>
          <w:spacing w:val="-2"/>
          <w:position w:val="3"/>
          <w:sz w:val="24"/>
          <w:szCs w:val="24"/>
        </w:rPr>
        <w:t xml:space="preserve"> </w:t>
      </w:r>
      <w:r>
        <w:rPr>
          <w:rFonts w:ascii="Times New Roman" w:hAnsi="Times New Roman"/>
          <w:color w:val="000000"/>
          <w:position w:val="3"/>
          <w:sz w:val="24"/>
          <w:szCs w:val="24"/>
        </w:rPr>
        <w:t>r</w:t>
      </w:r>
      <w:r>
        <w:rPr>
          <w:rFonts w:ascii="Times New Roman" w:hAnsi="Times New Roman"/>
          <w:color w:val="000000"/>
          <w:spacing w:val="1"/>
          <w:position w:val="3"/>
          <w:sz w:val="24"/>
          <w:szCs w:val="24"/>
        </w:rPr>
        <w:t>e</w:t>
      </w:r>
      <w:r>
        <w:rPr>
          <w:rFonts w:ascii="Times New Roman" w:hAnsi="Times New Roman"/>
          <w:color w:val="000000"/>
          <w:position w:val="3"/>
          <w:sz w:val="24"/>
          <w:szCs w:val="24"/>
        </w:rPr>
        <w:t>cyt</w:t>
      </w:r>
      <w:r>
        <w:rPr>
          <w:rFonts w:ascii="Times New Roman" w:hAnsi="Times New Roman"/>
          <w:color w:val="000000"/>
          <w:spacing w:val="1"/>
          <w:position w:val="3"/>
          <w:sz w:val="24"/>
          <w:szCs w:val="24"/>
        </w:rPr>
        <w:t>a</w:t>
      </w:r>
      <w:r>
        <w:rPr>
          <w:rFonts w:ascii="Times New Roman" w:hAnsi="Times New Roman"/>
          <w:color w:val="000000"/>
          <w:position w:val="3"/>
          <w:sz w:val="24"/>
          <w:szCs w:val="24"/>
        </w:rPr>
        <w:t>cję</w:t>
      </w:r>
      <w:r>
        <w:rPr>
          <w:rFonts w:ascii="Times New Roman" w:hAnsi="Times New Roman"/>
          <w:color w:val="000000"/>
          <w:spacing w:val="-4"/>
          <w:position w:val="3"/>
          <w:sz w:val="24"/>
          <w:szCs w:val="24"/>
        </w:rPr>
        <w:t xml:space="preserve"> </w:t>
      </w:r>
      <w:r>
        <w:rPr>
          <w:rFonts w:ascii="Times New Roman" w:hAnsi="Times New Roman"/>
          <w:color w:val="000000"/>
          <w:spacing w:val="-1"/>
          <w:position w:val="3"/>
          <w:sz w:val="24"/>
          <w:szCs w:val="24"/>
        </w:rPr>
        <w:t>w</w:t>
      </w:r>
      <w:r>
        <w:rPr>
          <w:rFonts w:ascii="Times New Roman" w:hAnsi="Times New Roman"/>
          <w:color w:val="000000"/>
          <w:position w:val="3"/>
          <w:sz w:val="24"/>
          <w:szCs w:val="24"/>
        </w:rPr>
        <w:t>ł</w:t>
      </w:r>
      <w:r>
        <w:rPr>
          <w:rFonts w:ascii="Times New Roman" w:hAnsi="Times New Roman"/>
          <w:color w:val="000000"/>
          <w:spacing w:val="1"/>
          <w:position w:val="3"/>
          <w:sz w:val="24"/>
          <w:szCs w:val="24"/>
        </w:rPr>
        <w:t>a</w:t>
      </w:r>
      <w:r>
        <w:rPr>
          <w:rFonts w:ascii="Times New Roman" w:hAnsi="Times New Roman"/>
          <w:color w:val="000000"/>
          <w:position w:val="3"/>
          <w:sz w:val="24"/>
          <w:szCs w:val="24"/>
        </w:rPr>
        <w:t>sn</w:t>
      </w:r>
      <w:r>
        <w:rPr>
          <w:rFonts w:ascii="Times New Roman" w:hAnsi="Times New Roman"/>
          <w:color w:val="000000"/>
          <w:spacing w:val="1"/>
          <w:position w:val="3"/>
          <w:sz w:val="24"/>
          <w:szCs w:val="24"/>
        </w:rPr>
        <w:t>ą</w:t>
      </w:r>
      <w:r>
        <w:rPr>
          <w:rFonts w:ascii="Times New Roman" w:hAnsi="Times New Roman"/>
          <w:color w:val="000000"/>
          <w:position w:val="3"/>
          <w:sz w:val="24"/>
          <w:szCs w:val="24"/>
        </w:rPr>
        <w:t>,</w:t>
      </w:r>
      <w:r>
        <w:rPr>
          <w:rFonts w:ascii="Times New Roman" w:hAnsi="Times New Roman"/>
          <w:color w:val="000000"/>
          <w:spacing w:val="-3"/>
          <w:position w:val="3"/>
          <w:sz w:val="24"/>
          <w:szCs w:val="24"/>
        </w:rPr>
        <w:t xml:space="preserve"> </w:t>
      </w:r>
      <w:r>
        <w:rPr>
          <w:rFonts w:ascii="Times New Roman" w:hAnsi="Times New Roman"/>
          <w:color w:val="000000"/>
          <w:position w:val="3"/>
          <w:sz w:val="24"/>
          <w:szCs w:val="24"/>
        </w:rPr>
        <w:t>kol</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ż</w:t>
      </w:r>
      <w:r>
        <w:rPr>
          <w:rFonts w:ascii="Times New Roman" w:hAnsi="Times New Roman"/>
          <w:color w:val="000000"/>
          <w:spacing w:val="1"/>
          <w:position w:val="3"/>
          <w:sz w:val="24"/>
          <w:szCs w:val="24"/>
        </w:rPr>
        <w:t>a</w:t>
      </w:r>
      <w:r>
        <w:rPr>
          <w:rFonts w:ascii="Times New Roman" w:hAnsi="Times New Roman"/>
          <w:color w:val="000000"/>
          <w:position w:val="3"/>
          <w:sz w:val="24"/>
          <w:szCs w:val="24"/>
        </w:rPr>
        <w:t>n</w:t>
      </w:r>
      <w:r>
        <w:rPr>
          <w:rFonts w:ascii="Times New Roman" w:hAnsi="Times New Roman"/>
          <w:color w:val="000000"/>
          <w:spacing w:val="1"/>
          <w:position w:val="3"/>
          <w:sz w:val="24"/>
          <w:szCs w:val="24"/>
        </w:rPr>
        <w:t>e</w:t>
      </w:r>
      <w:r>
        <w:rPr>
          <w:rFonts w:ascii="Times New Roman" w:hAnsi="Times New Roman"/>
          <w:color w:val="000000"/>
          <w:position w:val="3"/>
          <w:sz w:val="24"/>
          <w:szCs w:val="24"/>
        </w:rPr>
        <w:t>k</w:t>
      </w:r>
      <w:r>
        <w:rPr>
          <w:rFonts w:ascii="Times New Roman" w:hAnsi="Times New Roman"/>
          <w:color w:val="000000"/>
          <w:spacing w:val="-3"/>
          <w:position w:val="3"/>
          <w:sz w:val="24"/>
          <w:szCs w:val="24"/>
        </w:rPr>
        <w:t xml:space="preserve"> </w:t>
      </w:r>
      <w:r>
        <w:rPr>
          <w:rFonts w:ascii="Times New Roman" w:hAnsi="Times New Roman"/>
          <w:color w:val="000000"/>
          <w:position w:val="3"/>
          <w:sz w:val="24"/>
          <w:szCs w:val="24"/>
        </w:rPr>
        <w:t>i</w:t>
      </w:r>
      <w:r>
        <w:rPr>
          <w:rFonts w:ascii="Times New Roman" w:hAnsi="Times New Roman"/>
          <w:color w:val="000000"/>
          <w:spacing w:val="2"/>
          <w:position w:val="3"/>
          <w:sz w:val="24"/>
          <w:szCs w:val="24"/>
        </w:rPr>
        <w:t xml:space="preserve"> </w:t>
      </w:r>
      <w:r>
        <w:rPr>
          <w:rFonts w:ascii="Times New Roman" w:hAnsi="Times New Roman"/>
          <w:color w:val="000000"/>
          <w:position w:val="3"/>
          <w:sz w:val="24"/>
          <w:szCs w:val="24"/>
        </w:rPr>
        <w:t>kol</w:t>
      </w:r>
      <w:r>
        <w:rPr>
          <w:rFonts w:ascii="Times New Roman" w:hAnsi="Times New Roman"/>
          <w:color w:val="000000"/>
          <w:spacing w:val="1"/>
          <w:position w:val="3"/>
          <w:sz w:val="24"/>
          <w:szCs w:val="24"/>
        </w:rPr>
        <w:t>e</w:t>
      </w:r>
      <w:r>
        <w:rPr>
          <w:rFonts w:ascii="Times New Roman" w:hAnsi="Times New Roman"/>
          <w:color w:val="000000"/>
          <w:position w:val="3"/>
          <w:sz w:val="24"/>
          <w:szCs w:val="24"/>
        </w:rPr>
        <w:t>gó</w:t>
      </w:r>
      <w:r>
        <w:rPr>
          <w:rFonts w:ascii="Times New Roman" w:hAnsi="Times New Roman"/>
          <w:color w:val="000000"/>
          <w:spacing w:val="-3"/>
          <w:position w:val="3"/>
          <w:sz w:val="24"/>
          <w:szCs w:val="24"/>
        </w:rPr>
        <w:t>w</w:t>
      </w:r>
      <w:r>
        <w:rPr>
          <w:rFonts w:ascii="Times New Roman" w:hAnsi="Times New Roman"/>
          <w:color w:val="000000"/>
          <w:position w:val="3"/>
          <w:sz w:val="24"/>
          <w:szCs w:val="24"/>
        </w:rPr>
        <w:t xml:space="preserve"> i przedstawia uzasadnienie swojej oceny</w:t>
      </w:r>
    </w:p>
    <w:p w:rsidR="008739CF" w:rsidRDefault="008739CF" w:rsidP="00045E6E">
      <w:pPr>
        <w:spacing w:after="0" w:line="240" w:lineRule="auto"/>
        <w:ind w:right="-20"/>
        <w:jc w:val="both"/>
        <w:rPr>
          <w:rFonts w:ascii="Times New Roman" w:hAnsi="Times New Roman"/>
          <w:b/>
          <w:bCs/>
          <w:color w:val="000000"/>
          <w:spacing w:val="-1"/>
          <w:sz w:val="24"/>
          <w:szCs w:val="24"/>
        </w:rPr>
      </w:pPr>
    </w:p>
    <w:p w:rsidR="008739CF" w:rsidRDefault="008739CF" w:rsidP="00045E6E">
      <w:pPr>
        <w:spacing w:after="0" w:line="240" w:lineRule="auto"/>
        <w:ind w:right="-20"/>
        <w:jc w:val="both"/>
        <w:rPr>
          <w:rFonts w:ascii="Times New Roman" w:hAnsi="Times New Roman"/>
          <w:b/>
          <w:bCs/>
          <w:color w:val="000000"/>
          <w:spacing w:val="-1"/>
          <w:sz w:val="24"/>
          <w:szCs w:val="24"/>
        </w:rPr>
      </w:pPr>
      <w:r>
        <w:rPr>
          <w:rFonts w:ascii="Times New Roman" w:hAnsi="Times New Roman"/>
          <w:b/>
          <w:bCs/>
          <w:color w:val="000000"/>
          <w:spacing w:val="-1"/>
          <w:sz w:val="24"/>
          <w:szCs w:val="24"/>
        </w:rPr>
        <w:t>Kształcenie językowe (gramatyka języka polskiego, komunikacja językowa i kultura języka, ortografia i interpunkcja)</w:t>
      </w:r>
    </w:p>
    <w:p w:rsidR="008739CF" w:rsidRDefault="008739CF" w:rsidP="00045E6E">
      <w:pPr>
        <w:spacing w:after="0" w:line="240" w:lineRule="auto"/>
        <w:ind w:right="-20"/>
        <w:jc w:val="both"/>
        <w:rPr>
          <w:rFonts w:ascii="Times New Roman" w:hAnsi="Times New Roman"/>
          <w:b/>
          <w:bCs/>
          <w:color w:val="000000"/>
          <w:spacing w:val="-1"/>
          <w:sz w:val="24"/>
          <w:szCs w:val="24"/>
        </w:rPr>
      </w:pPr>
    </w:p>
    <w:p w:rsidR="008739CF" w:rsidRDefault="008739CF" w:rsidP="00C47A02">
      <w:pPr>
        <w:pStyle w:val="ListParagraph"/>
        <w:widowControl w:val="0"/>
        <w:numPr>
          <w:ilvl w:val="0"/>
          <w:numId w:val="228"/>
        </w:numPr>
        <w:spacing w:after="0" w:line="240" w:lineRule="auto"/>
        <w:ind w:right="-20"/>
        <w:jc w:val="both"/>
        <w:rPr>
          <w:rFonts w:ascii="Times New Roman" w:hAnsi="Times New Roman"/>
          <w:color w:val="000000"/>
          <w:spacing w:val="1"/>
          <w:sz w:val="24"/>
          <w:szCs w:val="24"/>
        </w:rPr>
      </w:pPr>
      <w:r>
        <w:rPr>
          <w:rFonts w:ascii="Times New Roman" w:hAnsi="Times New Roman"/>
          <w:color w:val="000000"/>
          <w:sz w:val="24"/>
          <w:szCs w:val="24"/>
        </w:rPr>
        <w:t>umiejętnie</w:t>
      </w:r>
      <w:r>
        <w:rPr>
          <w:rFonts w:ascii="Times New Roman" w:hAnsi="Times New Roman"/>
          <w:color w:val="000000"/>
          <w:spacing w:val="-3"/>
          <w:sz w:val="24"/>
          <w:szCs w:val="24"/>
        </w:rPr>
        <w:t xml:space="preserve"> </w:t>
      </w:r>
      <w:r>
        <w:rPr>
          <w:rFonts w:ascii="Times New Roman" w:hAnsi="Times New Roman"/>
          <w:color w:val="000000"/>
          <w:sz w:val="24"/>
          <w:szCs w:val="24"/>
        </w:rPr>
        <w:t>sto</w:t>
      </w:r>
      <w:r>
        <w:rPr>
          <w:rFonts w:ascii="Times New Roman" w:hAnsi="Times New Roman"/>
          <w:color w:val="000000"/>
          <w:spacing w:val="1"/>
          <w:sz w:val="24"/>
          <w:szCs w:val="24"/>
        </w:rPr>
        <w:t>s</w:t>
      </w:r>
      <w:r>
        <w:rPr>
          <w:rFonts w:ascii="Times New Roman" w:hAnsi="Times New Roman"/>
          <w:color w:val="000000"/>
          <w:spacing w:val="-1"/>
          <w:sz w:val="24"/>
          <w:szCs w:val="24"/>
        </w:rPr>
        <w:t>u</w:t>
      </w:r>
      <w:r>
        <w:rPr>
          <w:rFonts w:ascii="Times New Roman" w:hAnsi="Times New Roman"/>
          <w:color w:val="000000"/>
          <w:sz w:val="24"/>
          <w:szCs w:val="24"/>
        </w:rPr>
        <w:t>je</w:t>
      </w:r>
      <w:r>
        <w:rPr>
          <w:rFonts w:ascii="Times New Roman" w:hAnsi="Times New Roman"/>
          <w:color w:val="000000"/>
          <w:spacing w:val="-2"/>
          <w:sz w:val="24"/>
          <w:szCs w:val="24"/>
        </w:rPr>
        <w:t xml:space="preserve"> </w:t>
      </w:r>
      <w:r>
        <w:rPr>
          <w:rFonts w:ascii="Times New Roman" w:hAnsi="Times New Roman"/>
          <w:color w:val="000000"/>
          <w:spacing w:val="-1"/>
          <w:sz w:val="24"/>
          <w:szCs w:val="24"/>
        </w:rPr>
        <w:t>w</w:t>
      </w:r>
      <w:r>
        <w:rPr>
          <w:rFonts w:ascii="Times New Roman" w:hAnsi="Times New Roman"/>
          <w:color w:val="000000"/>
          <w:spacing w:val="1"/>
          <w:sz w:val="24"/>
          <w:szCs w:val="24"/>
        </w:rPr>
        <w:t>ied</w:t>
      </w:r>
      <w:r>
        <w:rPr>
          <w:rFonts w:ascii="Times New Roman" w:hAnsi="Times New Roman"/>
          <w:color w:val="000000"/>
          <w:spacing w:val="-1"/>
          <w:sz w:val="24"/>
          <w:szCs w:val="24"/>
        </w:rPr>
        <w:t>z</w:t>
      </w:r>
      <w:r>
        <w:rPr>
          <w:rFonts w:ascii="Times New Roman" w:hAnsi="Times New Roman"/>
          <w:color w:val="000000"/>
          <w:sz w:val="24"/>
          <w:szCs w:val="24"/>
        </w:rPr>
        <w:t>ę j</w:t>
      </w:r>
      <w:r>
        <w:rPr>
          <w:rFonts w:ascii="Times New Roman" w:hAnsi="Times New Roman"/>
          <w:color w:val="000000"/>
          <w:spacing w:val="1"/>
          <w:sz w:val="24"/>
          <w:szCs w:val="24"/>
        </w:rPr>
        <w:t>ę</w:t>
      </w:r>
      <w:r>
        <w:rPr>
          <w:rFonts w:ascii="Times New Roman" w:hAnsi="Times New Roman"/>
          <w:color w:val="000000"/>
          <w:spacing w:val="-1"/>
          <w:sz w:val="24"/>
          <w:szCs w:val="24"/>
        </w:rPr>
        <w:t>z</w:t>
      </w:r>
      <w:r>
        <w:rPr>
          <w:rFonts w:ascii="Times New Roman" w:hAnsi="Times New Roman"/>
          <w:color w:val="000000"/>
          <w:sz w:val="24"/>
          <w:szCs w:val="24"/>
        </w:rPr>
        <w:t>y</w:t>
      </w:r>
      <w:r>
        <w:rPr>
          <w:rFonts w:ascii="Times New Roman" w:hAnsi="Times New Roman"/>
          <w:color w:val="000000"/>
          <w:spacing w:val="1"/>
          <w:sz w:val="24"/>
          <w:szCs w:val="24"/>
        </w:rPr>
        <w:t>k</w:t>
      </w:r>
      <w:r>
        <w:rPr>
          <w:rFonts w:ascii="Times New Roman" w:hAnsi="Times New Roman"/>
          <w:color w:val="000000"/>
          <w:sz w:val="24"/>
          <w:szCs w:val="24"/>
        </w:rPr>
        <w:t>o</w:t>
      </w:r>
      <w:r>
        <w:rPr>
          <w:rFonts w:ascii="Times New Roman" w:hAnsi="Times New Roman"/>
          <w:color w:val="000000"/>
          <w:spacing w:val="-1"/>
          <w:sz w:val="24"/>
          <w:szCs w:val="24"/>
        </w:rPr>
        <w:t>w</w:t>
      </w:r>
      <w:r>
        <w:rPr>
          <w:rFonts w:ascii="Times New Roman" w:hAnsi="Times New Roman"/>
          <w:color w:val="000000"/>
          <w:sz w:val="24"/>
          <w:szCs w:val="24"/>
        </w:rPr>
        <w:t>ą</w:t>
      </w:r>
      <w:r>
        <w:rPr>
          <w:rFonts w:ascii="Times New Roman" w:hAnsi="Times New Roman"/>
          <w:color w:val="000000"/>
          <w:spacing w:val="-2"/>
          <w:sz w:val="24"/>
          <w:szCs w:val="24"/>
        </w:rPr>
        <w:t xml:space="preserve"> </w:t>
      </w:r>
      <w:r>
        <w:rPr>
          <w:rFonts w:ascii="Times New Roman" w:hAnsi="Times New Roman"/>
          <w:color w:val="000000"/>
          <w:sz w:val="24"/>
          <w:szCs w:val="24"/>
        </w:rPr>
        <w:t>w</w:t>
      </w:r>
      <w:r>
        <w:rPr>
          <w:rFonts w:ascii="Times New Roman" w:hAnsi="Times New Roman"/>
          <w:color w:val="000000"/>
          <w:spacing w:val="3"/>
          <w:sz w:val="24"/>
          <w:szCs w:val="24"/>
        </w:rPr>
        <w:t xml:space="preserve"> </w:t>
      </w:r>
      <w:r>
        <w:rPr>
          <w:rFonts w:ascii="Times New Roman" w:hAnsi="Times New Roman"/>
          <w:color w:val="000000"/>
          <w:spacing w:val="-1"/>
          <w:sz w:val="24"/>
          <w:szCs w:val="24"/>
        </w:rPr>
        <w:t>z</w:t>
      </w:r>
      <w:r>
        <w:rPr>
          <w:rFonts w:ascii="Times New Roman" w:hAnsi="Times New Roman"/>
          <w:color w:val="000000"/>
          <w:spacing w:val="1"/>
          <w:sz w:val="24"/>
          <w:szCs w:val="24"/>
        </w:rPr>
        <w:t>akresie:</w:t>
      </w:r>
    </w:p>
    <w:p w:rsidR="008739CF" w:rsidRDefault="008739CF" w:rsidP="00C47A02">
      <w:pPr>
        <w:pStyle w:val="ListParagraph"/>
        <w:widowControl w:val="0"/>
        <w:numPr>
          <w:ilvl w:val="0"/>
          <w:numId w:val="228"/>
        </w:numPr>
        <w:spacing w:after="0" w:line="240" w:lineRule="auto"/>
        <w:ind w:right="-20"/>
        <w:jc w:val="both"/>
        <w:rPr>
          <w:rFonts w:ascii="Times New Roman" w:hAnsi="Times New Roman"/>
          <w:color w:val="000000"/>
          <w:spacing w:val="31"/>
          <w:sz w:val="24"/>
          <w:szCs w:val="24"/>
        </w:rPr>
      </w:pPr>
      <w:r>
        <w:rPr>
          <w:rFonts w:ascii="Times New Roman" w:hAnsi="Times New Roman"/>
          <w:color w:val="000000"/>
          <w:spacing w:val="31"/>
          <w:sz w:val="24"/>
          <w:szCs w:val="24"/>
        </w:rPr>
        <w:t>dokonuje korekty tworzonego tekstu</w:t>
      </w:r>
    </w:p>
    <w:p w:rsidR="008739CF" w:rsidRDefault="008739CF" w:rsidP="00C47A02">
      <w:pPr>
        <w:pStyle w:val="ListParagraph"/>
        <w:widowControl w:val="0"/>
        <w:numPr>
          <w:ilvl w:val="0"/>
          <w:numId w:val="228"/>
        </w:numPr>
        <w:spacing w:after="0" w:line="240" w:lineRule="auto"/>
        <w:ind w:right="-20"/>
        <w:jc w:val="both"/>
        <w:rPr>
          <w:rFonts w:ascii="Times New Roman" w:hAnsi="Times New Roman"/>
          <w:color w:val="000000"/>
          <w:spacing w:val="31"/>
          <w:sz w:val="24"/>
          <w:szCs w:val="24"/>
        </w:rPr>
      </w:pPr>
      <w:r>
        <w:rPr>
          <w:rFonts w:ascii="Times New Roman" w:hAnsi="Times New Roman"/>
          <w:color w:val="000000"/>
          <w:spacing w:val="31"/>
          <w:sz w:val="24"/>
          <w:szCs w:val="24"/>
        </w:rPr>
        <w:t>analizuje elementy językowe w tekstach kultury (np. w reklamach, plakacie, w piosence), wykorzystując wiedzę o języku w zakresie:</w:t>
      </w:r>
    </w:p>
    <w:p w:rsidR="008739CF" w:rsidRDefault="008739CF" w:rsidP="00045E6E">
      <w:pPr>
        <w:spacing w:after="0" w:line="240" w:lineRule="auto"/>
        <w:ind w:left="501" w:right="-20"/>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pacing w:val="35"/>
          <w:sz w:val="24"/>
          <w:szCs w:val="24"/>
        </w:rPr>
        <w:t xml:space="preserve"> </w:t>
      </w:r>
      <w:r>
        <w:rPr>
          <w:rFonts w:ascii="Times New Roman" w:hAnsi="Times New Roman"/>
          <w:color w:val="000000"/>
          <w:sz w:val="24"/>
          <w:szCs w:val="24"/>
        </w:rPr>
        <w:t>fon</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z w:val="24"/>
          <w:szCs w:val="24"/>
        </w:rPr>
        <w:t>yki</w:t>
      </w:r>
      <w:r>
        <w:rPr>
          <w:rFonts w:ascii="Times New Roman" w:hAnsi="Times New Roman"/>
          <w:color w:val="000000"/>
          <w:spacing w:val="18"/>
          <w:sz w:val="24"/>
          <w:szCs w:val="24"/>
        </w:rPr>
        <w:t xml:space="preserve"> </w:t>
      </w:r>
      <w:r>
        <w:rPr>
          <w:rFonts w:ascii="Times New Roman" w:hAnsi="Times New Roman"/>
          <w:color w:val="000000"/>
          <w:spacing w:val="1"/>
          <w:sz w:val="24"/>
          <w:szCs w:val="24"/>
        </w:rPr>
        <w:t>(</w:t>
      </w:r>
      <w:r>
        <w:rPr>
          <w:rFonts w:ascii="Times New Roman" w:hAnsi="Times New Roman"/>
          <w:color w:val="000000"/>
          <w:spacing w:val="-1"/>
          <w:sz w:val="24"/>
          <w:szCs w:val="24"/>
        </w:rPr>
        <w:t>zn</w:t>
      </w:r>
      <w:r>
        <w:rPr>
          <w:rFonts w:ascii="Times New Roman" w:hAnsi="Times New Roman"/>
          <w:color w:val="000000"/>
          <w:sz w:val="24"/>
          <w:szCs w:val="24"/>
        </w:rPr>
        <w:t>a</w:t>
      </w:r>
      <w:r>
        <w:rPr>
          <w:rFonts w:ascii="Times New Roman" w:hAnsi="Times New Roman"/>
          <w:color w:val="000000"/>
          <w:spacing w:val="24"/>
          <w:sz w:val="24"/>
          <w:szCs w:val="24"/>
        </w:rPr>
        <w:t xml:space="preserve"> </w:t>
      </w:r>
      <w:r>
        <w:rPr>
          <w:rFonts w:ascii="Times New Roman" w:hAnsi="Times New Roman"/>
          <w:color w:val="000000"/>
          <w:sz w:val="24"/>
          <w:szCs w:val="24"/>
        </w:rPr>
        <w:t>ró</w:t>
      </w:r>
      <w:r>
        <w:rPr>
          <w:rFonts w:ascii="Times New Roman" w:hAnsi="Times New Roman"/>
          <w:color w:val="000000"/>
          <w:spacing w:val="-1"/>
          <w:sz w:val="24"/>
          <w:szCs w:val="24"/>
        </w:rPr>
        <w:t>ż</w:t>
      </w:r>
      <w:r>
        <w:rPr>
          <w:rFonts w:ascii="Times New Roman" w:hAnsi="Times New Roman"/>
          <w:color w:val="000000"/>
          <w:sz w:val="24"/>
          <w:szCs w:val="24"/>
        </w:rPr>
        <w:t>nicę</w:t>
      </w:r>
      <w:r>
        <w:rPr>
          <w:rFonts w:ascii="Times New Roman" w:hAnsi="Times New Roman"/>
          <w:color w:val="000000"/>
          <w:spacing w:val="21"/>
          <w:sz w:val="24"/>
          <w:szCs w:val="24"/>
        </w:rPr>
        <w:t xml:space="preserve"> </w:t>
      </w:r>
      <w:r>
        <w:rPr>
          <w:rFonts w:ascii="Times New Roman" w:hAnsi="Times New Roman"/>
          <w:color w:val="000000"/>
          <w:sz w:val="24"/>
          <w:szCs w:val="24"/>
        </w:rPr>
        <w:t>mi</w:t>
      </w:r>
      <w:r>
        <w:rPr>
          <w:rFonts w:ascii="Times New Roman" w:hAnsi="Times New Roman"/>
          <w:color w:val="000000"/>
          <w:spacing w:val="1"/>
          <w:sz w:val="24"/>
          <w:szCs w:val="24"/>
        </w:rPr>
        <w:t>ę</w:t>
      </w:r>
      <w:r>
        <w:rPr>
          <w:rFonts w:ascii="Times New Roman" w:hAnsi="Times New Roman"/>
          <w:color w:val="000000"/>
          <w:sz w:val="24"/>
          <w:szCs w:val="24"/>
        </w:rPr>
        <w:t>d</w:t>
      </w:r>
      <w:r>
        <w:rPr>
          <w:rFonts w:ascii="Times New Roman" w:hAnsi="Times New Roman"/>
          <w:color w:val="000000"/>
          <w:spacing w:val="-1"/>
          <w:sz w:val="24"/>
          <w:szCs w:val="24"/>
        </w:rPr>
        <w:t>z</w:t>
      </w:r>
      <w:r>
        <w:rPr>
          <w:rFonts w:ascii="Times New Roman" w:hAnsi="Times New Roman"/>
          <w:color w:val="000000"/>
          <w:sz w:val="24"/>
          <w:szCs w:val="24"/>
        </w:rPr>
        <w:t>y</w:t>
      </w:r>
      <w:r>
        <w:rPr>
          <w:rFonts w:ascii="Times New Roman" w:hAnsi="Times New Roman"/>
          <w:color w:val="000000"/>
          <w:spacing w:val="18"/>
          <w:sz w:val="24"/>
          <w:szCs w:val="24"/>
        </w:rPr>
        <w:t xml:space="preserve"> </w:t>
      </w:r>
      <w:r>
        <w:rPr>
          <w:rFonts w:ascii="Times New Roman" w:hAnsi="Times New Roman"/>
          <w:color w:val="000000"/>
          <w:sz w:val="24"/>
          <w:szCs w:val="24"/>
        </w:rPr>
        <w:t>głoską</w:t>
      </w:r>
      <w:r>
        <w:rPr>
          <w:rFonts w:ascii="Times New Roman" w:hAnsi="Times New Roman"/>
          <w:color w:val="000000"/>
          <w:spacing w:val="17"/>
          <w:sz w:val="24"/>
          <w:szCs w:val="24"/>
        </w:rPr>
        <w:t xml:space="preserve"> </w:t>
      </w:r>
      <w:r>
        <w:rPr>
          <w:rFonts w:ascii="Times New Roman" w:hAnsi="Times New Roman"/>
          <w:color w:val="000000"/>
          <w:sz w:val="24"/>
          <w:szCs w:val="24"/>
        </w:rPr>
        <w:t>a</w:t>
      </w:r>
      <w:r>
        <w:rPr>
          <w:rFonts w:ascii="Times New Roman" w:hAnsi="Times New Roman"/>
          <w:color w:val="000000"/>
          <w:spacing w:val="25"/>
          <w:sz w:val="24"/>
          <w:szCs w:val="24"/>
        </w:rPr>
        <w:t xml:space="preserve"> </w:t>
      </w:r>
      <w:r>
        <w:rPr>
          <w:rFonts w:ascii="Times New Roman" w:hAnsi="Times New Roman"/>
          <w:color w:val="000000"/>
          <w:spacing w:val="-1"/>
          <w:sz w:val="24"/>
          <w:szCs w:val="24"/>
        </w:rPr>
        <w:t>l</w:t>
      </w:r>
      <w:r>
        <w:rPr>
          <w:rFonts w:ascii="Times New Roman" w:hAnsi="Times New Roman"/>
          <w:color w:val="000000"/>
          <w:sz w:val="24"/>
          <w:szCs w:val="24"/>
        </w:rPr>
        <w:t>it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ą</w:t>
      </w:r>
      <w:r>
        <w:rPr>
          <w:rFonts w:ascii="Times New Roman" w:hAnsi="Times New Roman"/>
          <w:color w:val="000000"/>
          <w:sz w:val="24"/>
          <w:szCs w:val="24"/>
        </w:rPr>
        <w:t>;</w:t>
      </w:r>
      <w:r>
        <w:rPr>
          <w:rFonts w:ascii="Times New Roman" w:hAnsi="Times New Roman"/>
          <w:color w:val="000000"/>
          <w:spacing w:val="20"/>
          <w:sz w:val="24"/>
          <w:szCs w:val="24"/>
        </w:rPr>
        <w:t xml:space="preserve"> </w:t>
      </w:r>
      <w:r>
        <w:rPr>
          <w:rFonts w:ascii="Times New Roman" w:hAnsi="Times New Roman"/>
          <w:color w:val="000000"/>
          <w:sz w:val="24"/>
          <w:szCs w:val="24"/>
        </w:rPr>
        <w:t>ro</w:t>
      </w:r>
      <w:r>
        <w:rPr>
          <w:rFonts w:ascii="Times New Roman" w:hAnsi="Times New Roman"/>
          <w:color w:val="000000"/>
          <w:spacing w:val="-1"/>
          <w:sz w:val="24"/>
          <w:szCs w:val="24"/>
        </w:rPr>
        <w:t>z</w:t>
      </w:r>
      <w:r>
        <w:rPr>
          <w:rFonts w:ascii="Times New Roman" w:hAnsi="Times New Roman"/>
          <w:color w:val="000000"/>
          <w:sz w:val="24"/>
          <w:szCs w:val="24"/>
        </w:rPr>
        <w:t>ró</w:t>
      </w:r>
      <w:r>
        <w:rPr>
          <w:rFonts w:ascii="Times New Roman" w:hAnsi="Times New Roman"/>
          <w:color w:val="000000"/>
          <w:spacing w:val="-1"/>
          <w:sz w:val="24"/>
          <w:szCs w:val="24"/>
        </w:rPr>
        <w:t>ż</w:t>
      </w:r>
      <w:r>
        <w:rPr>
          <w:rFonts w:ascii="Times New Roman" w:hAnsi="Times New Roman"/>
          <w:color w:val="000000"/>
          <w:sz w:val="24"/>
          <w:szCs w:val="24"/>
        </w:rPr>
        <w:t>nia</w:t>
      </w:r>
      <w:r>
        <w:rPr>
          <w:rFonts w:ascii="Times New Roman" w:hAnsi="Times New Roman"/>
          <w:color w:val="000000"/>
          <w:spacing w:val="19"/>
          <w:sz w:val="24"/>
          <w:szCs w:val="24"/>
        </w:rPr>
        <w:t xml:space="preserve"> </w:t>
      </w:r>
      <w:r>
        <w:rPr>
          <w:rFonts w:ascii="Times New Roman" w:hAnsi="Times New Roman"/>
          <w:color w:val="000000"/>
          <w:spacing w:val="1"/>
          <w:sz w:val="24"/>
          <w:szCs w:val="24"/>
        </w:rPr>
        <w:t>sam</w:t>
      </w:r>
      <w:r>
        <w:rPr>
          <w:rFonts w:ascii="Times New Roman" w:hAnsi="Times New Roman"/>
          <w:color w:val="000000"/>
          <w:sz w:val="24"/>
          <w:szCs w:val="24"/>
        </w:rPr>
        <w:t>ogłoski</w:t>
      </w:r>
      <w:r>
        <w:rPr>
          <w:rFonts w:ascii="Times New Roman" w:hAnsi="Times New Roman"/>
          <w:color w:val="000000"/>
          <w:spacing w:val="10"/>
          <w:sz w:val="24"/>
          <w:szCs w:val="24"/>
        </w:rPr>
        <w:t xml:space="preserve"> </w:t>
      </w:r>
      <w:r>
        <w:rPr>
          <w:rFonts w:ascii="Times New Roman" w:hAnsi="Times New Roman"/>
          <w:color w:val="000000"/>
          <w:sz w:val="24"/>
          <w:szCs w:val="24"/>
        </w:rPr>
        <w:t>i</w:t>
      </w:r>
      <w:r>
        <w:rPr>
          <w:rFonts w:ascii="Times New Roman" w:hAnsi="Times New Roman"/>
          <w:color w:val="000000"/>
          <w:spacing w:val="24"/>
          <w:sz w:val="24"/>
          <w:szCs w:val="24"/>
        </w:rPr>
        <w:t xml:space="preserve"> </w:t>
      </w:r>
      <w:r>
        <w:rPr>
          <w:rFonts w:ascii="Times New Roman" w:hAnsi="Times New Roman"/>
          <w:color w:val="000000"/>
          <w:sz w:val="24"/>
          <w:szCs w:val="24"/>
        </w:rPr>
        <w:t>spół</w:t>
      </w:r>
      <w:r>
        <w:rPr>
          <w:rFonts w:ascii="Times New Roman" w:hAnsi="Times New Roman"/>
          <w:color w:val="000000"/>
          <w:spacing w:val="1"/>
          <w:sz w:val="24"/>
          <w:szCs w:val="24"/>
        </w:rPr>
        <w:t>gł</w:t>
      </w:r>
      <w:r>
        <w:rPr>
          <w:rFonts w:ascii="Times New Roman" w:hAnsi="Times New Roman"/>
          <w:color w:val="000000"/>
          <w:sz w:val="24"/>
          <w:szCs w:val="24"/>
        </w:rPr>
        <w:t>o</w:t>
      </w:r>
      <w:r>
        <w:rPr>
          <w:rFonts w:ascii="Times New Roman" w:hAnsi="Times New Roman"/>
          <w:color w:val="000000"/>
          <w:spacing w:val="1"/>
          <w:sz w:val="24"/>
          <w:szCs w:val="24"/>
        </w:rPr>
        <w:t>ski</w:t>
      </w:r>
      <w:r>
        <w:rPr>
          <w:rFonts w:ascii="Times New Roman" w:hAnsi="Times New Roman"/>
          <w:color w:val="000000"/>
          <w:sz w:val="24"/>
          <w:szCs w:val="24"/>
        </w:rPr>
        <w:t xml:space="preserve">, </w:t>
      </w:r>
      <w:r>
        <w:rPr>
          <w:rFonts w:ascii="Times New Roman" w:hAnsi="Times New Roman"/>
          <w:color w:val="000000"/>
          <w:spacing w:val="1"/>
          <w:sz w:val="24"/>
          <w:szCs w:val="24"/>
        </w:rPr>
        <w:t>gł</w:t>
      </w:r>
      <w:r>
        <w:rPr>
          <w:rFonts w:ascii="Times New Roman" w:hAnsi="Times New Roman"/>
          <w:color w:val="000000"/>
          <w:sz w:val="24"/>
          <w:szCs w:val="24"/>
        </w:rPr>
        <w:t>o</w:t>
      </w:r>
      <w:r>
        <w:rPr>
          <w:rFonts w:ascii="Times New Roman" w:hAnsi="Times New Roman"/>
          <w:color w:val="000000"/>
          <w:spacing w:val="1"/>
          <w:sz w:val="24"/>
          <w:szCs w:val="24"/>
        </w:rPr>
        <w:t>sk</w:t>
      </w:r>
      <w:r>
        <w:rPr>
          <w:rFonts w:ascii="Times New Roman" w:hAnsi="Times New Roman"/>
          <w:color w:val="000000"/>
          <w:sz w:val="24"/>
          <w:szCs w:val="24"/>
        </w:rPr>
        <w:t>i d</w:t>
      </w:r>
      <w:r>
        <w:rPr>
          <w:rFonts w:ascii="Times New Roman" w:hAnsi="Times New Roman"/>
          <w:color w:val="000000"/>
          <w:spacing w:val="-1"/>
          <w:sz w:val="24"/>
          <w:szCs w:val="24"/>
        </w:rPr>
        <w:t>źw</w:t>
      </w:r>
      <w:r>
        <w:rPr>
          <w:rFonts w:ascii="Times New Roman" w:hAnsi="Times New Roman"/>
          <w:color w:val="000000"/>
          <w:spacing w:val="1"/>
          <w:sz w:val="24"/>
          <w:szCs w:val="24"/>
        </w:rPr>
        <w:t>ię</w:t>
      </w:r>
      <w:r>
        <w:rPr>
          <w:rFonts w:ascii="Times New Roman" w:hAnsi="Times New Roman"/>
          <w:color w:val="000000"/>
          <w:sz w:val="24"/>
          <w:szCs w:val="24"/>
        </w:rPr>
        <w:t>c</w:t>
      </w:r>
      <w:r>
        <w:rPr>
          <w:rFonts w:ascii="Times New Roman" w:hAnsi="Times New Roman"/>
          <w:color w:val="000000"/>
          <w:spacing w:val="-1"/>
          <w:sz w:val="24"/>
          <w:szCs w:val="24"/>
        </w:rPr>
        <w:t>zn</w:t>
      </w:r>
      <w:r>
        <w:rPr>
          <w:rFonts w:ascii="Times New Roman" w:hAnsi="Times New Roman"/>
          <w:color w:val="000000"/>
          <w:spacing w:val="1"/>
          <w:sz w:val="24"/>
          <w:szCs w:val="24"/>
        </w:rPr>
        <w:t>e</w:t>
      </w:r>
      <w:r>
        <w:rPr>
          <w:rFonts w:ascii="Times New Roman" w:hAnsi="Times New Roman"/>
          <w:color w:val="000000"/>
          <w:sz w:val="24"/>
          <w:szCs w:val="24"/>
        </w:rPr>
        <w:t xml:space="preserve">, </w:t>
      </w:r>
      <w:r>
        <w:rPr>
          <w:rFonts w:ascii="Times New Roman" w:hAnsi="Times New Roman"/>
          <w:color w:val="000000"/>
          <w:spacing w:val="1"/>
          <w:sz w:val="24"/>
          <w:szCs w:val="24"/>
        </w:rPr>
        <w:t>be</w:t>
      </w:r>
      <w:r>
        <w:rPr>
          <w:rFonts w:ascii="Times New Roman" w:hAnsi="Times New Roman"/>
          <w:color w:val="000000"/>
          <w:spacing w:val="-1"/>
          <w:sz w:val="24"/>
          <w:szCs w:val="24"/>
        </w:rPr>
        <w:t>z</w:t>
      </w:r>
      <w:r>
        <w:rPr>
          <w:rFonts w:ascii="Times New Roman" w:hAnsi="Times New Roman"/>
          <w:color w:val="000000"/>
          <w:spacing w:val="1"/>
          <w:sz w:val="24"/>
          <w:szCs w:val="24"/>
        </w:rPr>
        <w:t>d</w:t>
      </w:r>
      <w:r>
        <w:rPr>
          <w:rFonts w:ascii="Times New Roman" w:hAnsi="Times New Roman"/>
          <w:color w:val="000000"/>
          <w:spacing w:val="-1"/>
          <w:sz w:val="24"/>
          <w:szCs w:val="24"/>
        </w:rPr>
        <w:t>źw</w:t>
      </w:r>
      <w:r>
        <w:rPr>
          <w:rFonts w:ascii="Times New Roman" w:hAnsi="Times New Roman"/>
          <w:color w:val="000000"/>
          <w:sz w:val="24"/>
          <w:szCs w:val="24"/>
        </w:rPr>
        <w:t>i</w:t>
      </w:r>
      <w:r>
        <w:rPr>
          <w:rFonts w:ascii="Times New Roman" w:hAnsi="Times New Roman"/>
          <w:color w:val="000000"/>
          <w:spacing w:val="1"/>
          <w:sz w:val="24"/>
          <w:szCs w:val="24"/>
        </w:rPr>
        <w:t>ę</w:t>
      </w:r>
      <w:r>
        <w:rPr>
          <w:rFonts w:ascii="Times New Roman" w:hAnsi="Times New Roman"/>
          <w:color w:val="000000"/>
          <w:sz w:val="24"/>
          <w:szCs w:val="24"/>
        </w:rPr>
        <w:t>c</w:t>
      </w:r>
      <w:r>
        <w:rPr>
          <w:rFonts w:ascii="Times New Roman" w:hAnsi="Times New Roman"/>
          <w:color w:val="000000"/>
          <w:spacing w:val="-1"/>
          <w:sz w:val="24"/>
          <w:szCs w:val="24"/>
        </w:rPr>
        <w:t>zn</w:t>
      </w:r>
      <w:r>
        <w:rPr>
          <w:rFonts w:ascii="Times New Roman" w:hAnsi="Times New Roman"/>
          <w:color w:val="000000"/>
          <w:spacing w:val="1"/>
          <w:sz w:val="24"/>
          <w:szCs w:val="24"/>
        </w:rPr>
        <w:t>e</w:t>
      </w:r>
      <w:r>
        <w:rPr>
          <w:rFonts w:ascii="Times New Roman" w:hAnsi="Times New Roman"/>
          <w:color w:val="000000"/>
          <w:sz w:val="24"/>
          <w:szCs w:val="24"/>
        </w:rPr>
        <w:t xml:space="preserve">, </w:t>
      </w:r>
      <w:r>
        <w:rPr>
          <w:rFonts w:ascii="Times New Roman" w:hAnsi="Times New Roman"/>
          <w:color w:val="000000"/>
          <w:spacing w:val="-1"/>
          <w:sz w:val="24"/>
          <w:szCs w:val="24"/>
        </w:rPr>
        <w:t>u</w:t>
      </w:r>
      <w:r>
        <w:rPr>
          <w:rFonts w:ascii="Times New Roman" w:hAnsi="Times New Roman"/>
          <w:color w:val="000000"/>
          <w:spacing w:val="1"/>
          <w:sz w:val="24"/>
          <w:szCs w:val="24"/>
        </w:rPr>
        <w:t>s</w:t>
      </w:r>
      <w:r>
        <w:rPr>
          <w:rFonts w:ascii="Times New Roman" w:hAnsi="Times New Roman"/>
          <w:color w:val="000000"/>
          <w:spacing w:val="-1"/>
          <w:sz w:val="24"/>
          <w:szCs w:val="24"/>
        </w:rPr>
        <w:t>tn</w:t>
      </w:r>
      <w:r>
        <w:rPr>
          <w:rFonts w:ascii="Times New Roman" w:hAnsi="Times New Roman"/>
          <w:color w:val="000000"/>
          <w:spacing w:val="1"/>
          <w:sz w:val="24"/>
          <w:szCs w:val="24"/>
        </w:rPr>
        <w:t>e</w:t>
      </w:r>
      <w:r>
        <w:rPr>
          <w:rFonts w:ascii="Times New Roman" w:hAnsi="Times New Roman"/>
          <w:color w:val="000000"/>
          <w:sz w:val="24"/>
          <w:szCs w:val="24"/>
        </w:rPr>
        <w:t xml:space="preserve">, </w:t>
      </w:r>
      <w:r>
        <w:rPr>
          <w:rFonts w:ascii="Times New Roman" w:hAnsi="Times New Roman"/>
          <w:color w:val="000000"/>
          <w:spacing w:val="-1"/>
          <w:sz w:val="24"/>
          <w:szCs w:val="24"/>
        </w:rPr>
        <w:t>n</w:t>
      </w:r>
      <w:r>
        <w:rPr>
          <w:rFonts w:ascii="Times New Roman" w:hAnsi="Times New Roman"/>
          <w:color w:val="000000"/>
          <w:sz w:val="24"/>
          <w:szCs w:val="24"/>
        </w:rPr>
        <w:t>o</w:t>
      </w:r>
      <w:r>
        <w:rPr>
          <w:rFonts w:ascii="Times New Roman" w:hAnsi="Times New Roman"/>
          <w:color w:val="000000"/>
          <w:spacing w:val="1"/>
          <w:sz w:val="24"/>
          <w:szCs w:val="24"/>
        </w:rPr>
        <w:t>s</w:t>
      </w:r>
      <w:r>
        <w:rPr>
          <w:rFonts w:ascii="Times New Roman" w:hAnsi="Times New Roman"/>
          <w:color w:val="000000"/>
          <w:sz w:val="24"/>
          <w:szCs w:val="24"/>
        </w:rPr>
        <w:t>o</w:t>
      </w:r>
      <w:r>
        <w:rPr>
          <w:rFonts w:ascii="Times New Roman" w:hAnsi="Times New Roman"/>
          <w:color w:val="000000"/>
          <w:spacing w:val="-1"/>
          <w:sz w:val="24"/>
          <w:szCs w:val="24"/>
        </w:rPr>
        <w:t>w</w:t>
      </w:r>
      <w:r>
        <w:rPr>
          <w:rFonts w:ascii="Times New Roman" w:hAnsi="Times New Roman"/>
          <w:color w:val="000000"/>
          <w:spacing w:val="1"/>
          <w:sz w:val="24"/>
          <w:szCs w:val="24"/>
        </w:rPr>
        <w:t>e</w:t>
      </w:r>
      <w:r>
        <w:rPr>
          <w:rFonts w:ascii="Times New Roman" w:hAnsi="Times New Roman"/>
          <w:color w:val="000000"/>
          <w:sz w:val="24"/>
          <w:szCs w:val="24"/>
        </w:rPr>
        <w:t xml:space="preserve">; </w:t>
      </w:r>
      <w:r>
        <w:rPr>
          <w:rFonts w:ascii="Times New Roman" w:hAnsi="Times New Roman"/>
          <w:color w:val="000000"/>
          <w:spacing w:val="-1"/>
          <w:sz w:val="24"/>
          <w:szCs w:val="24"/>
        </w:rPr>
        <w:t>w</w:t>
      </w:r>
      <w:r>
        <w:rPr>
          <w:rFonts w:ascii="Times New Roman" w:hAnsi="Times New Roman"/>
          <w:color w:val="000000"/>
          <w:spacing w:val="1"/>
          <w:sz w:val="24"/>
          <w:szCs w:val="24"/>
        </w:rPr>
        <w:t>ie</w:t>
      </w:r>
      <w:r>
        <w:rPr>
          <w:rFonts w:ascii="Times New Roman" w:hAnsi="Times New Roman"/>
          <w:color w:val="000000"/>
          <w:sz w:val="24"/>
          <w:szCs w:val="24"/>
        </w:rPr>
        <w:t xml:space="preserve">, </w:t>
      </w:r>
      <w:r>
        <w:rPr>
          <w:rFonts w:ascii="Times New Roman" w:hAnsi="Times New Roman"/>
          <w:color w:val="000000"/>
          <w:spacing w:val="-1"/>
          <w:sz w:val="24"/>
          <w:szCs w:val="24"/>
        </w:rPr>
        <w:t>n</w:t>
      </w:r>
      <w:r>
        <w:rPr>
          <w:rFonts w:ascii="Times New Roman" w:hAnsi="Times New Roman"/>
          <w:color w:val="000000"/>
          <w:sz w:val="24"/>
          <w:szCs w:val="24"/>
        </w:rPr>
        <w:t>a c</w:t>
      </w:r>
      <w:r>
        <w:rPr>
          <w:rFonts w:ascii="Times New Roman" w:hAnsi="Times New Roman"/>
          <w:color w:val="000000"/>
          <w:spacing w:val="-1"/>
          <w:sz w:val="24"/>
          <w:szCs w:val="24"/>
        </w:rPr>
        <w:t>z</w:t>
      </w:r>
      <w:r>
        <w:rPr>
          <w:rFonts w:ascii="Times New Roman" w:hAnsi="Times New Roman"/>
          <w:color w:val="000000"/>
          <w:sz w:val="24"/>
          <w:szCs w:val="24"/>
        </w:rPr>
        <w:t>ym po</w:t>
      </w:r>
      <w:r>
        <w:rPr>
          <w:rFonts w:ascii="Times New Roman" w:hAnsi="Times New Roman"/>
          <w:color w:val="000000"/>
          <w:spacing w:val="-1"/>
          <w:sz w:val="24"/>
          <w:szCs w:val="24"/>
        </w:rPr>
        <w:t>l</w:t>
      </w:r>
      <w:r>
        <w:rPr>
          <w:rFonts w:ascii="Times New Roman" w:hAnsi="Times New Roman"/>
          <w:color w:val="000000"/>
          <w:spacing w:val="1"/>
          <w:sz w:val="24"/>
          <w:szCs w:val="24"/>
        </w:rPr>
        <w:t>eg</w:t>
      </w:r>
      <w:r>
        <w:rPr>
          <w:rFonts w:ascii="Times New Roman" w:hAnsi="Times New Roman"/>
          <w:color w:val="000000"/>
          <w:sz w:val="24"/>
          <w:szCs w:val="24"/>
        </w:rPr>
        <w:t>a</w:t>
      </w:r>
      <w:r>
        <w:rPr>
          <w:rFonts w:ascii="Times New Roman" w:hAnsi="Times New Roman"/>
          <w:color w:val="000000"/>
          <w:spacing w:val="-9"/>
          <w:sz w:val="24"/>
          <w:szCs w:val="24"/>
        </w:rPr>
        <w:t xml:space="preserve"> </w:t>
      </w:r>
      <w:r>
        <w:rPr>
          <w:rFonts w:ascii="Times New Roman" w:hAnsi="Times New Roman"/>
          <w:color w:val="000000"/>
          <w:spacing w:val="-1"/>
          <w:sz w:val="24"/>
          <w:szCs w:val="24"/>
        </w:rPr>
        <w:t>z</w:t>
      </w:r>
      <w:r>
        <w:rPr>
          <w:rFonts w:ascii="Times New Roman" w:hAnsi="Times New Roman"/>
          <w:color w:val="000000"/>
          <w:sz w:val="24"/>
          <w:szCs w:val="24"/>
        </w:rPr>
        <w:t>j</w:t>
      </w:r>
      <w:r>
        <w:rPr>
          <w:rFonts w:ascii="Times New Roman" w:hAnsi="Times New Roman"/>
          <w:color w:val="000000"/>
          <w:spacing w:val="1"/>
          <w:sz w:val="24"/>
          <w:szCs w:val="24"/>
        </w:rPr>
        <w:t>a</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sk</w:t>
      </w:r>
      <w:r>
        <w:rPr>
          <w:rFonts w:ascii="Times New Roman" w:hAnsi="Times New Roman"/>
          <w:color w:val="000000"/>
          <w:sz w:val="24"/>
          <w:szCs w:val="24"/>
        </w:rPr>
        <w:t>o</w:t>
      </w:r>
      <w:r>
        <w:rPr>
          <w:rFonts w:ascii="Times New Roman" w:hAnsi="Times New Roman"/>
          <w:color w:val="000000"/>
          <w:spacing w:val="-10"/>
          <w:sz w:val="24"/>
          <w:szCs w:val="24"/>
        </w:rPr>
        <w:t xml:space="preserve"> </w:t>
      </w:r>
      <w:r>
        <w:rPr>
          <w:rFonts w:ascii="Times New Roman" w:hAnsi="Times New Roman"/>
          <w:color w:val="000000"/>
          <w:spacing w:val="-1"/>
          <w:sz w:val="24"/>
          <w:szCs w:val="24"/>
        </w:rPr>
        <w:t>u</w:t>
      </w:r>
      <w:r>
        <w:rPr>
          <w:rFonts w:ascii="Times New Roman" w:hAnsi="Times New Roman"/>
          <w:color w:val="000000"/>
          <w:sz w:val="24"/>
          <w:szCs w:val="24"/>
        </w:rPr>
        <w:t>podo</w:t>
      </w:r>
      <w:r>
        <w:rPr>
          <w:rFonts w:ascii="Times New Roman" w:hAnsi="Times New Roman"/>
          <w:color w:val="000000"/>
          <w:spacing w:val="1"/>
          <w:sz w:val="24"/>
          <w:szCs w:val="24"/>
        </w:rPr>
        <w:t>b</w:t>
      </w:r>
      <w:r>
        <w:rPr>
          <w:rFonts w:ascii="Times New Roman" w:hAnsi="Times New Roman"/>
          <w:color w:val="000000"/>
          <w:spacing w:val="-1"/>
          <w:sz w:val="24"/>
          <w:szCs w:val="24"/>
        </w:rPr>
        <w:t>n</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ń</w:t>
      </w:r>
      <w:r>
        <w:rPr>
          <w:rFonts w:ascii="Times New Roman" w:hAnsi="Times New Roman"/>
          <w:color w:val="000000"/>
          <w:spacing w:val="-10"/>
          <w:sz w:val="24"/>
          <w:szCs w:val="24"/>
        </w:rPr>
        <w:t xml:space="preserve"> </w:t>
      </w:r>
      <w:r>
        <w:rPr>
          <w:rFonts w:ascii="Times New Roman" w:hAnsi="Times New Roman"/>
          <w:color w:val="000000"/>
          <w:sz w:val="24"/>
          <w:szCs w:val="24"/>
        </w:rPr>
        <w:t>pod</w:t>
      </w:r>
      <w:r>
        <w:rPr>
          <w:rFonts w:ascii="Times New Roman" w:hAnsi="Times New Roman"/>
          <w:color w:val="000000"/>
          <w:spacing w:val="-5"/>
          <w:sz w:val="24"/>
          <w:szCs w:val="24"/>
        </w:rPr>
        <w:t xml:space="preserve"> </w:t>
      </w:r>
      <w:r>
        <w:rPr>
          <w:rFonts w:ascii="Times New Roman" w:hAnsi="Times New Roman"/>
          <w:color w:val="000000"/>
          <w:spacing w:val="-1"/>
          <w:sz w:val="24"/>
          <w:szCs w:val="24"/>
        </w:rPr>
        <w:t>wz</w:t>
      </w:r>
      <w:r>
        <w:rPr>
          <w:rFonts w:ascii="Times New Roman" w:hAnsi="Times New Roman"/>
          <w:color w:val="000000"/>
          <w:spacing w:val="1"/>
          <w:sz w:val="24"/>
          <w:szCs w:val="24"/>
        </w:rPr>
        <w:t>g</w:t>
      </w:r>
      <w:r>
        <w:rPr>
          <w:rFonts w:ascii="Times New Roman" w:hAnsi="Times New Roman"/>
          <w:color w:val="000000"/>
          <w:spacing w:val="-1"/>
          <w:sz w:val="24"/>
          <w:szCs w:val="24"/>
        </w:rPr>
        <w:t>l</w:t>
      </w:r>
      <w:r>
        <w:rPr>
          <w:rFonts w:ascii="Times New Roman" w:hAnsi="Times New Roman"/>
          <w:color w:val="000000"/>
          <w:spacing w:val="1"/>
          <w:sz w:val="24"/>
          <w:szCs w:val="24"/>
        </w:rPr>
        <w:t>ę</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m</w:t>
      </w:r>
      <w:r>
        <w:rPr>
          <w:rFonts w:ascii="Times New Roman" w:hAnsi="Times New Roman"/>
          <w:color w:val="000000"/>
          <w:spacing w:val="-10"/>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źw</w:t>
      </w:r>
      <w:r>
        <w:rPr>
          <w:rFonts w:ascii="Times New Roman" w:hAnsi="Times New Roman"/>
          <w:color w:val="000000"/>
          <w:sz w:val="24"/>
          <w:szCs w:val="24"/>
        </w:rPr>
        <w:t>i</w:t>
      </w:r>
      <w:r>
        <w:rPr>
          <w:rFonts w:ascii="Times New Roman" w:hAnsi="Times New Roman"/>
          <w:color w:val="000000"/>
          <w:spacing w:val="1"/>
          <w:sz w:val="24"/>
          <w:szCs w:val="24"/>
        </w:rPr>
        <w:t>ę</w:t>
      </w:r>
      <w:r>
        <w:rPr>
          <w:rFonts w:ascii="Times New Roman" w:hAnsi="Times New Roman"/>
          <w:color w:val="000000"/>
          <w:sz w:val="24"/>
          <w:szCs w:val="24"/>
        </w:rPr>
        <w:t>c</w:t>
      </w:r>
      <w:r>
        <w:rPr>
          <w:rFonts w:ascii="Times New Roman" w:hAnsi="Times New Roman"/>
          <w:color w:val="000000"/>
          <w:spacing w:val="-1"/>
          <w:sz w:val="24"/>
          <w:szCs w:val="24"/>
        </w:rPr>
        <w:t>zn</w:t>
      </w:r>
      <w:r>
        <w:rPr>
          <w:rFonts w:ascii="Times New Roman" w:hAnsi="Times New Roman"/>
          <w:color w:val="000000"/>
          <w:sz w:val="24"/>
          <w:szCs w:val="24"/>
        </w:rPr>
        <w:t>o</w:t>
      </w:r>
      <w:r>
        <w:rPr>
          <w:rFonts w:ascii="Times New Roman" w:hAnsi="Times New Roman"/>
          <w:color w:val="000000"/>
          <w:spacing w:val="1"/>
          <w:sz w:val="24"/>
          <w:szCs w:val="24"/>
        </w:rPr>
        <w:t>ś</w:t>
      </w:r>
      <w:r>
        <w:rPr>
          <w:rFonts w:ascii="Times New Roman" w:hAnsi="Times New Roman"/>
          <w:color w:val="000000"/>
          <w:sz w:val="24"/>
          <w:szCs w:val="24"/>
        </w:rPr>
        <w:t>ci</w:t>
      </w:r>
      <w:r>
        <w:rPr>
          <w:rFonts w:ascii="Times New Roman" w:hAnsi="Times New Roman"/>
          <w:color w:val="000000"/>
          <w:spacing w:val="-11"/>
          <w:sz w:val="24"/>
          <w:szCs w:val="24"/>
        </w:rPr>
        <w:t xml:space="preserve"> </w:t>
      </w:r>
      <w:r>
        <w:rPr>
          <w:rFonts w:ascii="Times New Roman" w:hAnsi="Times New Roman"/>
          <w:color w:val="000000"/>
          <w:sz w:val="24"/>
          <w:szCs w:val="24"/>
        </w:rPr>
        <w:t xml:space="preserve">i </w:t>
      </w:r>
      <w:r>
        <w:rPr>
          <w:rFonts w:ascii="Times New Roman" w:hAnsi="Times New Roman"/>
          <w:color w:val="000000"/>
          <w:spacing w:val="-1"/>
          <w:sz w:val="24"/>
          <w:szCs w:val="24"/>
        </w:rPr>
        <w:t>u</w:t>
      </w:r>
      <w:r>
        <w:rPr>
          <w:rFonts w:ascii="Times New Roman" w:hAnsi="Times New Roman"/>
          <w:color w:val="000000"/>
          <w:sz w:val="24"/>
          <w:szCs w:val="24"/>
        </w:rPr>
        <w:t>pro</w:t>
      </w:r>
      <w:r>
        <w:rPr>
          <w:rFonts w:ascii="Times New Roman" w:hAnsi="Times New Roman"/>
          <w:color w:val="000000"/>
          <w:spacing w:val="1"/>
          <w:sz w:val="24"/>
          <w:szCs w:val="24"/>
        </w:rPr>
        <w:t>s</w:t>
      </w:r>
      <w:r>
        <w:rPr>
          <w:rFonts w:ascii="Times New Roman" w:hAnsi="Times New Roman"/>
          <w:color w:val="000000"/>
          <w:spacing w:val="-1"/>
          <w:sz w:val="24"/>
          <w:szCs w:val="24"/>
        </w:rPr>
        <w:t>z</w:t>
      </w:r>
      <w:r>
        <w:rPr>
          <w:rFonts w:ascii="Times New Roman" w:hAnsi="Times New Roman"/>
          <w:color w:val="000000"/>
          <w:sz w:val="24"/>
          <w:szCs w:val="24"/>
        </w:rPr>
        <w:t>c</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z w:val="24"/>
          <w:szCs w:val="24"/>
        </w:rPr>
        <w:t>ń</w:t>
      </w:r>
      <w:r>
        <w:rPr>
          <w:rFonts w:ascii="Times New Roman" w:hAnsi="Times New Roman"/>
          <w:color w:val="000000"/>
          <w:spacing w:val="-10"/>
          <w:sz w:val="24"/>
          <w:szCs w:val="24"/>
        </w:rPr>
        <w:t xml:space="preserve"> </w:t>
      </w:r>
      <w:r>
        <w:rPr>
          <w:rFonts w:ascii="Times New Roman" w:hAnsi="Times New Roman"/>
          <w:color w:val="000000"/>
          <w:spacing w:val="1"/>
          <w:sz w:val="24"/>
          <w:szCs w:val="24"/>
        </w:rPr>
        <w:t>g</w:t>
      </w:r>
      <w:r>
        <w:rPr>
          <w:rFonts w:ascii="Times New Roman" w:hAnsi="Times New Roman"/>
          <w:color w:val="000000"/>
          <w:sz w:val="24"/>
          <w:szCs w:val="24"/>
        </w:rPr>
        <w:t>r</w:t>
      </w:r>
      <w:r>
        <w:rPr>
          <w:rFonts w:ascii="Times New Roman" w:hAnsi="Times New Roman"/>
          <w:color w:val="000000"/>
          <w:spacing w:val="-1"/>
          <w:sz w:val="24"/>
          <w:szCs w:val="24"/>
        </w:rPr>
        <w:t>u</w:t>
      </w:r>
      <w:r>
        <w:rPr>
          <w:rFonts w:ascii="Times New Roman" w:hAnsi="Times New Roman"/>
          <w:color w:val="000000"/>
          <w:sz w:val="24"/>
          <w:szCs w:val="24"/>
        </w:rPr>
        <w:t>p spółgłosko</w:t>
      </w:r>
      <w:r>
        <w:rPr>
          <w:rFonts w:ascii="Times New Roman" w:hAnsi="Times New Roman"/>
          <w:color w:val="000000"/>
          <w:spacing w:val="-1"/>
          <w:sz w:val="24"/>
          <w:szCs w:val="24"/>
        </w:rPr>
        <w:t>w</w:t>
      </w:r>
      <w:r>
        <w:rPr>
          <w:rFonts w:ascii="Times New Roman" w:hAnsi="Times New Roman"/>
          <w:color w:val="000000"/>
          <w:sz w:val="24"/>
          <w:szCs w:val="24"/>
        </w:rPr>
        <w:t xml:space="preserve">ych, utraty dźwięczności </w:t>
      </w:r>
      <w:r>
        <w:rPr>
          <w:rFonts w:ascii="Times New Roman" w:hAnsi="Times New Roman"/>
          <w:color w:val="000000"/>
          <w:sz w:val="24"/>
          <w:szCs w:val="24"/>
        </w:rPr>
        <w:br/>
        <w:t>w wygłosie), dostrzega rozbieżności między mową a pismem</w:t>
      </w:r>
    </w:p>
    <w:p w:rsidR="008739CF" w:rsidRDefault="008739CF" w:rsidP="00045E6E">
      <w:pPr>
        <w:spacing w:after="0" w:line="240" w:lineRule="auto"/>
        <w:ind w:left="681" w:right="74" w:hanging="180"/>
        <w:jc w:val="both"/>
        <w:rPr>
          <w:rFonts w:ascii="Times New Roman" w:hAnsi="Times New Roman"/>
          <w:color w:val="000000"/>
          <w:spacing w:val="-1"/>
          <w:sz w:val="24"/>
          <w:szCs w:val="24"/>
        </w:rPr>
      </w:pPr>
      <w:r>
        <w:rPr>
          <w:rFonts w:ascii="Times New Roman" w:hAnsi="Times New Roman"/>
          <w:color w:val="000000"/>
          <w:sz w:val="24"/>
          <w:szCs w:val="24"/>
        </w:rPr>
        <w:t>–</w:t>
      </w:r>
      <w:r>
        <w:rPr>
          <w:rFonts w:ascii="Times New Roman" w:hAnsi="Times New Roman"/>
          <w:color w:val="000000"/>
          <w:spacing w:val="35"/>
          <w:sz w:val="24"/>
          <w:szCs w:val="24"/>
        </w:rPr>
        <w:t xml:space="preserve"> </w:t>
      </w:r>
      <w:r>
        <w:rPr>
          <w:rFonts w:ascii="Times New Roman" w:hAnsi="Times New Roman"/>
          <w:color w:val="000000"/>
          <w:spacing w:val="1"/>
          <w:sz w:val="24"/>
          <w:szCs w:val="24"/>
        </w:rPr>
        <w:t>sł</w:t>
      </w:r>
      <w:r>
        <w:rPr>
          <w:rFonts w:ascii="Times New Roman" w:hAnsi="Times New Roman"/>
          <w:color w:val="000000"/>
          <w:sz w:val="24"/>
          <w:szCs w:val="24"/>
        </w:rPr>
        <w:t>o</w:t>
      </w:r>
      <w:r>
        <w:rPr>
          <w:rFonts w:ascii="Times New Roman" w:hAnsi="Times New Roman"/>
          <w:color w:val="000000"/>
          <w:spacing w:val="-1"/>
          <w:sz w:val="24"/>
          <w:szCs w:val="24"/>
        </w:rPr>
        <w:t>w</w:t>
      </w:r>
      <w:r>
        <w:rPr>
          <w:rFonts w:ascii="Times New Roman" w:hAnsi="Times New Roman"/>
          <w:color w:val="000000"/>
          <w:sz w:val="24"/>
          <w:szCs w:val="24"/>
        </w:rPr>
        <w:t>o</w:t>
      </w:r>
      <w:r>
        <w:rPr>
          <w:rFonts w:ascii="Times New Roman" w:hAnsi="Times New Roman"/>
          <w:color w:val="000000"/>
          <w:spacing w:val="-1"/>
          <w:sz w:val="24"/>
          <w:szCs w:val="24"/>
        </w:rPr>
        <w:t>tw</w:t>
      </w:r>
      <w:r>
        <w:rPr>
          <w:rFonts w:ascii="Times New Roman" w:hAnsi="Times New Roman"/>
          <w:color w:val="000000"/>
          <w:sz w:val="24"/>
          <w:szCs w:val="24"/>
        </w:rPr>
        <w:t>ór</w:t>
      </w:r>
      <w:r>
        <w:rPr>
          <w:rFonts w:ascii="Times New Roman" w:hAnsi="Times New Roman"/>
          <w:color w:val="000000"/>
          <w:spacing w:val="1"/>
          <w:sz w:val="24"/>
          <w:szCs w:val="24"/>
        </w:rPr>
        <w:t>s</w:t>
      </w:r>
      <w:r>
        <w:rPr>
          <w:rFonts w:ascii="Times New Roman" w:hAnsi="Times New Roman"/>
          <w:color w:val="000000"/>
          <w:spacing w:val="-1"/>
          <w:sz w:val="24"/>
          <w:szCs w:val="24"/>
        </w:rPr>
        <w:t>tw</w:t>
      </w:r>
      <w:r>
        <w:rPr>
          <w:rFonts w:ascii="Times New Roman" w:hAnsi="Times New Roman"/>
          <w:color w:val="000000"/>
          <w:sz w:val="24"/>
          <w:szCs w:val="24"/>
        </w:rPr>
        <w:t>a</w:t>
      </w:r>
      <w:r>
        <w:rPr>
          <w:rFonts w:ascii="Times New Roman" w:hAnsi="Times New Roman"/>
          <w:color w:val="000000"/>
          <w:spacing w:val="27"/>
          <w:sz w:val="24"/>
          <w:szCs w:val="24"/>
        </w:rPr>
        <w:t xml:space="preserve"> </w:t>
      </w:r>
      <w:r>
        <w:rPr>
          <w:rFonts w:ascii="Times New Roman" w:hAnsi="Times New Roman"/>
          <w:color w:val="000000"/>
          <w:sz w:val="24"/>
          <w:szCs w:val="24"/>
        </w:rPr>
        <w:t>i</w:t>
      </w:r>
      <w:r>
        <w:rPr>
          <w:rFonts w:ascii="Times New Roman" w:hAnsi="Times New Roman"/>
          <w:color w:val="000000"/>
          <w:spacing w:val="38"/>
          <w:sz w:val="24"/>
          <w:szCs w:val="24"/>
        </w:rPr>
        <w:t xml:space="preserve"> </w:t>
      </w:r>
      <w:r>
        <w:rPr>
          <w:rFonts w:ascii="Times New Roman" w:hAnsi="Times New Roman"/>
          <w:color w:val="000000"/>
          <w:spacing w:val="1"/>
          <w:sz w:val="24"/>
          <w:szCs w:val="24"/>
        </w:rPr>
        <w:t>sł</w:t>
      </w:r>
      <w:r>
        <w:rPr>
          <w:rFonts w:ascii="Times New Roman" w:hAnsi="Times New Roman"/>
          <w:color w:val="000000"/>
          <w:sz w:val="24"/>
          <w:szCs w:val="24"/>
        </w:rPr>
        <w:t>o</w:t>
      </w:r>
      <w:r>
        <w:rPr>
          <w:rFonts w:ascii="Times New Roman" w:hAnsi="Times New Roman"/>
          <w:color w:val="000000"/>
          <w:spacing w:val="-1"/>
          <w:sz w:val="24"/>
          <w:szCs w:val="24"/>
        </w:rPr>
        <w:t>wn</w:t>
      </w:r>
      <w:r>
        <w:rPr>
          <w:rFonts w:ascii="Times New Roman" w:hAnsi="Times New Roman"/>
          <w:color w:val="000000"/>
          <w:sz w:val="24"/>
          <w:szCs w:val="24"/>
        </w:rPr>
        <w:t>ic</w:t>
      </w:r>
      <w:r>
        <w:rPr>
          <w:rFonts w:ascii="Times New Roman" w:hAnsi="Times New Roman"/>
          <w:color w:val="000000"/>
          <w:spacing w:val="-1"/>
          <w:sz w:val="24"/>
          <w:szCs w:val="24"/>
        </w:rPr>
        <w:t>tw</w:t>
      </w:r>
      <w:r>
        <w:rPr>
          <w:rFonts w:ascii="Times New Roman" w:hAnsi="Times New Roman"/>
          <w:color w:val="000000"/>
          <w:sz w:val="24"/>
          <w:szCs w:val="24"/>
        </w:rPr>
        <w:t>a</w:t>
      </w:r>
      <w:r>
        <w:rPr>
          <w:rFonts w:ascii="Times New Roman" w:hAnsi="Times New Roman"/>
          <w:color w:val="000000"/>
          <w:spacing w:val="33"/>
          <w:sz w:val="24"/>
          <w:szCs w:val="24"/>
        </w:rPr>
        <w:t xml:space="preserve"> </w:t>
      </w:r>
      <w:r>
        <w:rPr>
          <w:rFonts w:ascii="Times New Roman" w:hAnsi="Times New Roman"/>
          <w:color w:val="000000"/>
          <w:spacing w:val="1"/>
          <w:sz w:val="24"/>
          <w:szCs w:val="24"/>
        </w:rPr>
        <w:t>(</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36"/>
          <w:sz w:val="24"/>
          <w:szCs w:val="24"/>
        </w:rPr>
        <w:t xml:space="preserve"> </w:t>
      </w:r>
      <w:r>
        <w:rPr>
          <w:rFonts w:ascii="Times New Roman" w:hAnsi="Times New Roman"/>
          <w:color w:val="000000"/>
          <w:spacing w:val="-1"/>
          <w:sz w:val="24"/>
          <w:szCs w:val="24"/>
        </w:rPr>
        <w:t>czy</w:t>
      </w:r>
      <w:r>
        <w:rPr>
          <w:rFonts w:ascii="Times New Roman" w:hAnsi="Times New Roman"/>
          <w:color w:val="000000"/>
          <w:sz w:val="24"/>
          <w:szCs w:val="24"/>
        </w:rPr>
        <w:t>m</w:t>
      </w:r>
      <w:r>
        <w:rPr>
          <w:rFonts w:ascii="Times New Roman" w:hAnsi="Times New Roman"/>
          <w:color w:val="000000"/>
          <w:spacing w:val="35"/>
          <w:sz w:val="24"/>
          <w:szCs w:val="24"/>
        </w:rPr>
        <w:t xml:space="preserve"> </w:t>
      </w:r>
      <w:r>
        <w:rPr>
          <w:rFonts w:ascii="Times New Roman" w:hAnsi="Times New Roman"/>
          <w:color w:val="000000"/>
          <w:sz w:val="24"/>
          <w:szCs w:val="24"/>
        </w:rPr>
        <w:t>są</w:t>
      </w:r>
      <w:r>
        <w:rPr>
          <w:rFonts w:ascii="Times New Roman" w:hAnsi="Times New Roman"/>
          <w:color w:val="000000"/>
          <w:spacing w:val="35"/>
          <w:sz w:val="24"/>
          <w:szCs w:val="24"/>
        </w:rPr>
        <w:t xml:space="preserve"> wyraz podstawowy i pochodny, </w:t>
      </w:r>
      <w:r>
        <w:rPr>
          <w:rFonts w:ascii="Times New Roman" w:hAnsi="Times New Roman"/>
          <w:color w:val="000000"/>
          <w:sz w:val="24"/>
          <w:szCs w:val="24"/>
        </w:rPr>
        <w:t>pod</w:t>
      </w:r>
      <w:r>
        <w:rPr>
          <w:rFonts w:ascii="Times New Roman" w:hAnsi="Times New Roman"/>
          <w:color w:val="000000"/>
          <w:spacing w:val="1"/>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w</w:t>
      </w:r>
      <w:r>
        <w:rPr>
          <w:rFonts w:ascii="Times New Roman" w:hAnsi="Times New Roman"/>
          <w:color w:val="000000"/>
          <w:sz w:val="24"/>
          <w:szCs w:val="24"/>
        </w:rPr>
        <w:t>a</w:t>
      </w:r>
      <w:r>
        <w:rPr>
          <w:rFonts w:ascii="Times New Roman" w:hAnsi="Times New Roman"/>
          <w:color w:val="000000"/>
          <w:spacing w:val="31"/>
          <w:sz w:val="24"/>
          <w:szCs w:val="24"/>
        </w:rPr>
        <w:t xml:space="preserve"> </w:t>
      </w:r>
      <w:r>
        <w:rPr>
          <w:rFonts w:ascii="Times New Roman" w:hAnsi="Times New Roman"/>
          <w:color w:val="000000"/>
          <w:spacing w:val="1"/>
          <w:sz w:val="24"/>
          <w:szCs w:val="24"/>
        </w:rPr>
        <w:t>sł</w:t>
      </w:r>
      <w:r>
        <w:rPr>
          <w:rFonts w:ascii="Times New Roman" w:hAnsi="Times New Roman"/>
          <w:color w:val="000000"/>
          <w:sz w:val="24"/>
          <w:szCs w:val="24"/>
        </w:rPr>
        <w:t>o</w:t>
      </w:r>
      <w:r>
        <w:rPr>
          <w:rFonts w:ascii="Times New Roman" w:hAnsi="Times New Roman"/>
          <w:color w:val="000000"/>
          <w:spacing w:val="-1"/>
          <w:sz w:val="24"/>
          <w:szCs w:val="24"/>
        </w:rPr>
        <w:t>w</w:t>
      </w:r>
      <w:r>
        <w:rPr>
          <w:rFonts w:ascii="Times New Roman" w:hAnsi="Times New Roman"/>
          <w:color w:val="000000"/>
          <w:sz w:val="24"/>
          <w:szCs w:val="24"/>
        </w:rPr>
        <w:t>o</w:t>
      </w:r>
      <w:r>
        <w:rPr>
          <w:rFonts w:ascii="Times New Roman" w:hAnsi="Times New Roman"/>
          <w:color w:val="000000"/>
          <w:spacing w:val="-1"/>
          <w:sz w:val="24"/>
          <w:szCs w:val="24"/>
        </w:rPr>
        <w:t>tw</w:t>
      </w:r>
      <w:r>
        <w:rPr>
          <w:rFonts w:ascii="Times New Roman" w:hAnsi="Times New Roman"/>
          <w:color w:val="000000"/>
          <w:sz w:val="24"/>
          <w:szCs w:val="24"/>
        </w:rPr>
        <w:t>órc</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z w:val="24"/>
          <w:szCs w:val="24"/>
        </w:rPr>
        <w:t>,</w:t>
      </w:r>
      <w:r>
        <w:rPr>
          <w:rFonts w:ascii="Times New Roman" w:hAnsi="Times New Roman"/>
          <w:color w:val="000000"/>
          <w:spacing w:val="27"/>
          <w:sz w:val="24"/>
          <w:szCs w:val="24"/>
        </w:rPr>
        <w:t xml:space="preserve"> </w:t>
      </w:r>
      <w:r>
        <w:rPr>
          <w:rFonts w:ascii="Times New Roman" w:hAnsi="Times New Roman"/>
          <w:color w:val="000000"/>
          <w:sz w:val="24"/>
          <w:szCs w:val="24"/>
        </w:rPr>
        <w:t>for</w:t>
      </w:r>
      <w:r>
        <w:rPr>
          <w:rFonts w:ascii="Times New Roman" w:hAnsi="Times New Roman"/>
          <w:color w:val="000000"/>
          <w:spacing w:val="1"/>
          <w:sz w:val="24"/>
          <w:szCs w:val="24"/>
        </w:rPr>
        <w:t>ma</w:t>
      </w:r>
      <w:r>
        <w:rPr>
          <w:rFonts w:ascii="Times New Roman" w:hAnsi="Times New Roman"/>
          <w:color w:val="000000"/>
          <w:spacing w:val="-1"/>
          <w:sz w:val="24"/>
          <w:szCs w:val="24"/>
        </w:rPr>
        <w:t>nt</w:t>
      </w:r>
      <w:r>
        <w:rPr>
          <w:rFonts w:ascii="Times New Roman" w:hAnsi="Times New Roman"/>
          <w:color w:val="000000"/>
          <w:sz w:val="24"/>
          <w:szCs w:val="24"/>
        </w:rPr>
        <w:t>, rd</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pacing w:val="-1"/>
          <w:sz w:val="24"/>
          <w:szCs w:val="24"/>
        </w:rPr>
        <w:t>ń</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z w:val="24"/>
          <w:szCs w:val="24"/>
        </w:rPr>
        <w:t>rod</w:t>
      </w:r>
      <w:r>
        <w:rPr>
          <w:rFonts w:ascii="Times New Roman" w:hAnsi="Times New Roman"/>
          <w:color w:val="000000"/>
          <w:spacing w:val="-1"/>
          <w:sz w:val="24"/>
          <w:szCs w:val="24"/>
        </w:rPr>
        <w:t>z</w:t>
      </w:r>
      <w:r>
        <w:rPr>
          <w:rFonts w:ascii="Times New Roman" w:hAnsi="Times New Roman"/>
          <w:color w:val="000000"/>
          <w:sz w:val="24"/>
          <w:szCs w:val="24"/>
        </w:rPr>
        <w:t>i</w:t>
      </w:r>
      <w:r>
        <w:rPr>
          <w:rFonts w:ascii="Times New Roman" w:hAnsi="Times New Roman"/>
          <w:color w:val="000000"/>
          <w:spacing w:val="-1"/>
          <w:sz w:val="24"/>
          <w:szCs w:val="24"/>
        </w:rPr>
        <w:t>n</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pacing w:val="-1"/>
          <w:sz w:val="24"/>
          <w:szCs w:val="24"/>
        </w:rPr>
        <w:t>wy</w:t>
      </w:r>
      <w:r>
        <w:rPr>
          <w:rFonts w:ascii="Times New Roman" w:hAnsi="Times New Roman"/>
          <w:color w:val="000000"/>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z</w:t>
      </w:r>
      <w:r>
        <w:rPr>
          <w:rFonts w:ascii="Times New Roman" w:hAnsi="Times New Roman"/>
          <w:color w:val="000000"/>
          <w:sz w:val="24"/>
          <w:szCs w:val="24"/>
        </w:rPr>
        <w:t>ó</w:t>
      </w:r>
      <w:r>
        <w:rPr>
          <w:rFonts w:ascii="Times New Roman" w:hAnsi="Times New Roman"/>
          <w:color w:val="000000"/>
          <w:spacing w:val="-1"/>
          <w:sz w:val="24"/>
          <w:szCs w:val="24"/>
        </w:rPr>
        <w:t>w</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z w:val="24"/>
          <w:szCs w:val="24"/>
        </w:rPr>
        <w:t>ro</w:t>
      </w:r>
      <w:r>
        <w:rPr>
          <w:rFonts w:ascii="Times New Roman" w:hAnsi="Times New Roman"/>
          <w:color w:val="000000"/>
          <w:spacing w:val="-1"/>
          <w:sz w:val="24"/>
          <w:szCs w:val="24"/>
        </w:rPr>
        <w:t>zu</w:t>
      </w:r>
      <w:r>
        <w:rPr>
          <w:rFonts w:ascii="Times New Roman" w:hAnsi="Times New Roman"/>
          <w:color w:val="000000"/>
          <w:spacing w:val="1"/>
          <w:sz w:val="24"/>
          <w:szCs w:val="24"/>
        </w:rPr>
        <w:t>m</w:t>
      </w:r>
      <w:r>
        <w:rPr>
          <w:rFonts w:ascii="Times New Roman" w:hAnsi="Times New Roman"/>
          <w:color w:val="000000"/>
          <w:sz w:val="24"/>
          <w:szCs w:val="24"/>
        </w:rPr>
        <w:t>ie</w:t>
      </w:r>
      <w:r>
        <w:rPr>
          <w:rFonts w:ascii="Times New Roman" w:hAnsi="Times New Roman"/>
          <w:color w:val="000000"/>
          <w:spacing w:val="1"/>
          <w:sz w:val="24"/>
          <w:szCs w:val="24"/>
        </w:rPr>
        <w:t xml:space="preserve"> </w:t>
      </w:r>
      <w:r>
        <w:rPr>
          <w:rFonts w:ascii="Times New Roman" w:hAnsi="Times New Roman"/>
          <w:color w:val="000000"/>
          <w:sz w:val="24"/>
          <w:szCs w:val="24"/>
        </w:rPr>
        <w:t>ró</w:t>
      </w:r>
      <w:r>
        <w:rPr>
          <w:rFonts w:ascii="Times New Roman" w:hAnsi="Times New Roman"/>
          <w:color w:val="000000"/>
          <w:spacing w:val="-1"/>
          <w:sz w:val="24"/>
          <w:szCs w:val="24"/>
        </w:rPr>
        <w:t>żn</w:t>
      </w:r>
      <w:r>
        <w:rPr>
          <w:rFonts w:ascii="Times New Roman" w:hAnsi="Times New Roman"/>
          <w:color w:val="000000"/>
          <w:sz w:val="24"/>
          <w:szCs w:val="24"/>
        </w:rPr>
        <w:t>icę</w:t>
      </w:r>
      <w:r>
        <w:rPr>
          <w:rFonts w:ascii="Times New Roman" w:hAnsi="Times New Roman"/>
          <w:color w:val="000000"/>
          <w:spacing w:val="2"/>
          <w:sz w:val="24"/>
          <w:szCs w:val="24"/>
        </w:rPr>
        <w:t xml:space="preserve"> </w:t>
      </w:r>
      <w:r>
        <w:rPr>
          <w:rFonts w:ascii="Times New Roman" w:hAnsi="Times New Roman"/>
          <w:color w:val="000000"/>
          <w:spacing w:val="1"/>
          <w:sz w:val="24"/>
          <w:szCs w:val="24"/>
        </w:rPr>
        <w:t>m</w:t>
      </w:r>
      <w:r>
        <w:rPr>
          <w:rFonts w:ascii="Times New Roman" w:hAnsi="Times New Roman"/>
          <w:color w:val="000000"/>
          <w:sz w:val="24"/>
          <w:szCs w:val="24"/>
        </w:rPr>
        <w:t>i</w:t>
      </w:r>
      <w:r>
        <w:rPr>
          <w:rFonts w:ascii="Times New Roman" w:hAnsi="Times New Roman"/>
          <w:color w:val="000000"/>
          <w:spacing w:val="1"/>
          <w:sz w:val="24"/>
          <w:szCs w:val="24"/>
        </w:rPr>
        <w:t>ę</w:t>
      </w:r>
      <w:r>
        <w:rPr>
          <w:rFonts w:ascii="Times New Roman" w:hAnsi="Times New Roman"/>
          <w:color w:val="000000"/>
          <w:sz w:val="24"/>
          <w:szCs w:val="24"/>
        </w:rPr>
        <w:t>d</w:t>
      </w:r>
      <w:r>
        <w:rPr>
          <w:rFonts w:ascii="Times New Roman" w:hAnsi="Times New Roman"/>
          <w:color w:val="000000"/>
          <w:spacing w:val="-1"/>
          <w:sz w:val="24"/>
          <w:szCs w:val="24"/>
        </w:rPr>
        <w:t>z</w:t>
      </w:r>
      <w:r>
        <w:rPr>
          <w:rFonts w:ascii="Times New Roman" w:hAnsi="Times New Roman"/>
          <w:color w:val="000000"/>
          <w:sz w:val="24"/>
          <w:szCs w:val="24"/>
        </w:rPr>
        <w:t>y</w:t>
      </w:r>
      <w:r>
        <w:rPr>
          <w:rFonts w:ascii="Times New Roman" w:hAnsi="Times New Roman"/>
          <w:color w:val="000000"/>
          <w:spacing w:val="1"/>
          <w:sz w:val="24"/>
          <w:szCs w:val="24"/>
        </w:rPr>
        <w:t xml:space="preserve"> </w:t>
      </w:r>
      <w:r>
        <w:rPr>
          <w:rFonts w:ascii="Times New Roman" w:hAnsi="Times New Roman"/>
          <w:color w:val="000000"/>
          <w:spacing w:val="-1"/>
          <w:sz w:val="24"/>
          <w:szCs w:val="24"/>
        </w:rPr>
        <w:t>wy</w:t>
      </w:r>
      <w:r>
        <w:rPr>
          <w:rFonts w:ascii="Times New Roman" w:hAnsi="Times New Roman"/>
          <w:color w:val="000000"/>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z w:val="24"/>
          <w:szCs w:val="24"/>
        </w:rPr>
        <w:t>m po</w:t>
      </w:r>
      <w:r>
        <w:rPr>
          <w:rFonts w:ascii="Times New Roman" w:hAnsi="Times New Roman"/>
          <w:color w:val="000000"/>
          <w:spacing w:val="1"/>
          <w:sz w:val="24"/>
          <w:szCs w:val="24"/>
        </w:rPr>
        <w:t>k</w:t>
      </w:r>
      <w:r>
        <w:rPr>
          <w:rFonts w:ascii="Times New Roman" w:hAnsi="Times New Roman"/>
          <w:color w:val="000000"/>
          <w:sz w:val="24"/>
          <w:szCs w:val="24"/>
        </w:rPr>
        <w:t>r</w:t>
      </w:r>
      <w:r>
        <w:rPr>
          <w:rFonts w:ascii="Times New Roman" w:hAnsi="Times New Roman"/>
          <w:color w:val="000000"/>
          <w:spacing w:val="1"/>
          <w:sz w:val="24"/>
          <w:szCs w:val="24"/>
        </w:rPr>
        <w:t>e</w:t>
      </w:r>
      <w:r>
        <w:rPr>
          <w:rFonts w:ascii="Times New Roman" w:hAnsi="Times New Roman"/>
          <w:color w:val="000000"/>
          <w:spacing w:val="-1"/>
          <w:sz w:val="24"/>
          <w:szCs w:val="24"/>
        </w:rPr>
        <w:t>wny</w:t>
      </w:r>
      <w:r>
        <w:rPr>
          <w:rFonts w:ascii="Times New Roman" w:hAnsi="Times New Roman"/>
          <w:color w:val="000000"/>
          <w:sz w:val="24"/>
          <w:szCs w:val="24"/>
        </w:rPr>
        <w:t>m</w:t>
      </w:r>
      <w:r>
        <w:rPr>
          <w:rFonts w:ascii="Times New Roman" w:hAnsi="Times New Roman"/>
          <w:color w:val="000000"/>
          <w:spacing w:val="2"/>
          <w:sz w:val="24"/>
          <w:szCs w:val="24"/>
        </w:rPr>
        <w:t xml:space="preserve"> </w:t>
      </w:r>
      <w:r>
        <w:rPr>
          <w:rFonts w:ascii="Times New Roman" w:hAnsi="Times New Roman"/>
          <w:color w:val="000000"/>
          <w:sz w:val="24"/>
          <w:szCs w:val="24"/>
        </w:rPr>
        <w:t>a</w:t>
      </w:r>
      <w:r>
        <w:rPr>
          <w:rFonts w:ascii="Times New Roman" w:hAnsi="Times New Roman"/>
          <w:color w:val="000000"/>
          <w:spacing w:val="3"/>
          <w:sz w:val="24"/>
          <w:szCs w:val="24"/>
        </w:rPr>
        <w:t xml:space="preserve"> </w:t>
      </w:r>
      <w:r>
        <w:rPr>
          <w:rFonts w:ascii="Times New Roman" w:hAnsi="Times New Roman"/>
          <w:color w:val="000000"/>
          <w:spacing w:val="1"/>
          <w:sz w:val="24"/>
          <w:szCs w:val="24"/>
        </w:rPr>
        <w:t>b</w:t>
      </w:r>
      <w:r>
        <w:rPr>
          <w:rFonts w:ascii="Times New Roman" w:hAnsi="Times New Roman"/>
          <w:color w:val="000000"/>
          <w:spacing w:val="-1"/>
          <w:sz w:val="24"/>
          <w:szCs w:val="24"/>
        </w:rPr>
        <w:t>l</w:t>
      </w:r>
      <w:r>
        <w:rPr>
          <w:rFonts w:ascii="Times New Roman" w:hAnsi="Times New Roman"/>
          <w:color w:val="000000"/>
          <w:sz w:val="24"/>
          <w:szCs w:val="24"/>
        </w:rPr>
        <w:t>i</w:t>
      </w:r>
      <w:r>
        <w:rPr>
          <w:rFonts w:ascii="Times New Roman" w:hAnsi="Times New Roman"/>
          <w:color w:val="000000"/>
          <w:spacing w:val="1"/>
          <w:sz w:val="24"/>
          <w:szCs w:val="24"/>
        </w:rPr>
        <w:t>sk</w:t>
      </w:r>
      <w:r>
        <w:rPr>
          <w:rFonts w:ascii="Times New Roman" w:hAnsi="Times New Roman"/>
          <w:color w:val="000000"/>
          <w:sz w:val="24"/>
          <w:szCs w:val="24"/>
        </w:rPr>
        <w:t>o</w:t>
      </w:r>
      <w:r>
        <w:rPr>
          <w:rFonts w:ascii="Times New Roman" w:hAnsi="Times New Roman"/>
          <w:color w:val="000000"/>
          <w:spacing w:val="-1"/>
          <w:sz w:val="24"/>
          <w:szCs w:val="24"/>
        </w:rPr>
        <w:t>zn</w:t>
      </w:r>
      <w:r>
        <w:rPr>
          <w:rFonts w:ascii="Times New Roman" w:hAnsi="Times New Roman"/>
          <w:color w:val="000000"/>
          <w:spacing w:val="1"/>
          <w:sz w:val="24"/>
          <w:szCs w:val="24"/>
        </w:rPr>
        <w:t>a</w:t>
      </w:r>
      <w:r>
        <w:rPr>
          <w:rFonts w:ascii="Times New Roman" w:hAnsi="Times New Roman"/>
          <w:color w:val="000000"/>
          <w:sz w:val="24"/>
          <w:szCs w:val="24"/>
        </w:rPr>
        <w:t>c</w:t>
      </w:r>
      <w:r>
        <w:rPr>
          <w:rFonts w:ascii="Times New Roman" w:hAnsi="Times New Roman"/>
          <w:color w:val="000000"/>
          <w:spacing w:val="-1"/>
          <w:sz w:val="24"/>
          <w:szCs w:val="24"/>
        </w:rPr>
        <w:t>zny</w:t>
      </w:r>
      <w:r>
        <w:rPr>
          <w:rFonts w:ascii="Times New Roman" w:hAnsi="Times New Roman"/>
          <w:color w:val="000000"/>
          <w:spacing w:val="1"/>
          <w:sz w:val="24"/>
          <w:szCs w:val="24"/>
        </w:rPr>
        <w:t>m, dostrzega zróżnicowanie formantów pod względem ich funkcji, rozumie różnicę między realnym a słowotwórczym znaczeniem wyrazów, odróżnia typy wyrazów złożonych)</w:t>
      </w:r>
      <w:r>
        <w:rPr>
          <w:rFonts w:ascii="Times New Roman" w:hAnsi="Times New Roman"/>
          <w:color w:val="000000"/>
          <w:sz w:val="24"/>
          <w:szCs w:val="24"/>
        </w:rPr>
        <w:t xml:space="preserve">, zna typy skrótów i skrótowców i stosuje zasady interpunkcji w ich zapisie, </w:t>
      </w:r>
      <w:r>
        <w:rPr>
          <w:rFonts w:ascii="Times New Roman" w:hAnsi="Times New Roman"/>
          <w:color w:val="000000"/>
          <w:spacing w:val="1"/>
          <w:position w:val="3"/>
          <w:sz w:val="24"/>
          <w:szCs w:val="24"/>
        </w:rPr>
        <w:t>ś</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ia</w:t>
      </w:r>
      <w:r>
        <w:rPr>
          <w:rFonts w:ascii="Times New Roman" w:hAnsi="Times New Roman"/>
          <w:color w:val="000000"/>
          <w:position w:val="3"/>
          <w:sz w:val="24"/>
          <w:szCs w:val="24"/>
        </w:rPr>
        <w:t>do</w:t>
      </w:r>
      <w:r>
        <w:rPr>
          <w:rFonts w:ascii="Times New Roman" w:hAnsi="Times New Roman"/>
          <w:color w:val="000000"/>
          <w:spacing w:val="1"/>
          <w:position w:val="3"/>
          <w:sz w:val="24"/>
          <w:szCs w:val="24"/>
        </w:rPr>
        <w:t>mi</w:t>
      </w:r>
      <w:r>
        <w:rPr>
          <w:rFonts w:ascii="Times New Roman" w:hAnsi="Times New Roman"/>
          <w:color w:val="000000"/>
          <w:position w:val="3"/>
          <w:sz w:val="24"/>
          <w:szCs w:val="24"/>
        </w:rPr>
        <w:t>e</w:t>
      </w:r>
      <w:r>
        <w:rPr>
          <w:rFonts w:ascii="Times New Roman" w:hAnsi="Times New Roman"/>
          <w:color w:val="000000"/>
          <w:spacing w:val="12"/>
          <w:position w:val="3"/>
          <w:sz w:val="24"/>
          <w:szCs w:val="24"/>
        </w:rPr>
        <w:t xml:space="preserve"> </w:t>
      </w:r>
      <w:r>
        <w:rPr>
          <w:rFonts w:ascii="Times New Roman" w:hAnsi="Times New Roman"/>
          <w:color w:val="000000"/>
          <w:spacing w:val="-1"/>
          <w:position w:val="3"/>
          <w:sz w:val="24"/>
          <w:szCs w:val="24"/>
        </w:rPr>
        <w:t>wz</w:t>
      </w:r>
      <w:r>
        <w:rPr>
          <w:rFonts w:ascii="Times New Roman" w:hAnsi="Times New Roman"/>
          <w:color w:val="000000"/>
          <w:spacing w:val="1"/>
          <w:position w:val="3"/>
          <w:sz w:val="24"/>
          <w:szCs w:val="24"/>
        </w:rPr>
        <w:t>b</w:t>
      </w:r>
      <w:r>
        <w:rPr>
          <w:rFonts w:ascii="Times New Roman" w:hAnsi="Times New Roman"/>
          <w:color w:val="000000"/>
          <w:position w:val="3"/>
          <w:sz w:val="24"/>
          <w:szCs w:val="24"/>
        </w:rPr>
        <w:t>o</w:t>
      </w:r>
      <w:r>
        <w:rPr>
          <w:rFonts w:ascii="Times New Roman" w:hAnsi="Times New Roman"/>
          <w:color w:val="000000"/>
          <w:spacing w:val="1"/>
          <w:position w:val="3"/>
          <w:sz w:val="24"/>
          <w:szCs w:val="24"/>
        </w:rPr>
        <w:t>ga</w:t>
      </w:r>
      <w:r>
        <w:rPr>
          <w:rFonts w:ascii="Times New Roman" w:hAnsi="Times New Roman"/>
          <w:color w:val="000000"/>
          <w:position w:val="3"/>
          <w:sz w:val="24"/>
          <w:szCs w:val="24"/>
        </w:rPr>
        <w:t>ca</w:t>
      </w:r>
      <w:r>
        <w:rPr>
          <w:rFonts w:ascii="Times New Roman" w:hAnsi="Times New Roman"/>
          <w:color w:val="000000"/>
          <w:spacing w:val="9"/>
          <w:position w:val="3"/>
          <w:sz w:val="24"/>
          <w:szCs w:val="24"/>
        </w:rPr>
        <w:t xml:space="preserve"> </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as</w:t>
      </w:r>
      <w:r>
        <w:rPr>
          <w:rFonts w:ascii="Times New Roman" w:hAnsi="Times New Roman"/>
          <w:color w:val="000000"/>
          <w:position w:val="3"/>
          <w:sz w:val="24"/>
          <w:szCs w:val="24"/>
        </w:rPr>
        <w:t>ób</w:t>
      </w:r>
      <w:r>
        <w:rPr>
          <w:rFonts w:ascii="Times New Roman" w:hAnsi="Times New Roman"/>
          <w:color w:val="000000"/>
          <w:spacing w:val="16"/>
          <w:position w:val="3"/>
          <w:sz w:val="24"/>
          <w:szCs w:val="24"/>
        </w:rPr>
        <w:t xml:space="preserve"> </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łas</w:t>
      </w:r>
      <w:r>
        <w:rPr>
          <w:rFonts w:ascii="Times New Roman" w:hAnsi="Times New Roman"/>
          <w:color w:val="000000"/>
          <w:spacing w:val="-1"/>
          <w:position w:val="3"/>
          <w:sz w:val="24"/>
          <w:szCs w:val="24"/>
        </w:rPr>
        <w:t>n</w:t>
      </w:r>
      <w:r>
        <w:rPr>
          <w:rFonts w:ascii="Times New Roman" w:hAnsi="Times New Roman"/>
          <w:color w:val="000000"/>
          <w:spacing w:val="1"/>
          <w:position w:val="3"/>
          <w:sz w:val="24"/>
          <w:szCs w:val="24"/>
        </w:rPr>
        <w:t>eg</w:t>
      </w:r>
      <w:r>
        <w:rPr>
          <w:rFonts w:ascii="Times New Roman" w:hAnsi="Times New Roman"/>
          <w:color w:val="000000"/>
          <w:position w:val="3"/>
          <w:sz w:val="24"/>
          <w:szCs w:val="24"/>
        </w:rPr>
        <w:t>o</w:t>
      </w:r>
      <w:r>
        <w:rPr>
          <w:rFonts w:ascii="Times New Roman" w:hAnsi="Times New Roman"/>
          <w:color w:val="000000"/>
          <w:spacing w:val="9"/>
          <w:position w:val="3"/>
          <w:sz w:val="24"/>
          <w:szCs w:val="24"/>
        </w:rPr>
        <w:t xml:space="preserve"> </w:t>
      </w:r>
      <w:r>
        <w:rPr>
          <w:rFonts w:ascii="Times New Roman" w:hAnsi="Times New Roman"/>
          <w:color w:val="000000"/>
          <w:spacing w:val="1"/>
          <w:position w:val="3"/>
          <w:sz w:val="24"/>
          <w:szCs w:val="24"/>
        </w:rPr>
        <w:t>sł</w:t>
      </w:r>
      <w:r>
        <w:rPr>
          <w:rFonts w:ascii="Times New Roman" w:hAnsi="Times New Roman"/>
          <w:color w:val="000000"/>
          <w:position w:val="3"/>
          <w:sz w:val="24"/>
          <w:szCs w:val="24"/>
        </w:rPr>
        <w:t>o</w:t>
      </w:r>
      <w:r>
        <w:rPr>
          <w:rFonts w:ascii="Times New Roman" w:hAnsi="Times New Roman"/>
          <w:color w:val="000000"/>
          <w:spacing w:val="-1"/>
          <w:position w:val="3"/>
          <w:sz w:val="24"/>
          <w:szCs w:val="24"/>
        </w:rPr>
        <w:t>wn</w:t>
      </w:r>
      <w:r>
        <w:rPr>
          <w:rFonts w:ascii="Times New Roman" w:hAnsi="Times New Roman"/>
          <w:color w:val="000000"/>
          <w:position w:val="3"/>
          <w:sz w:val="24"/>
          <w:szCs w:val="24"/>
        </w:rPr>
        <w:t>ic</w:t>
      </w:r>
      <w:r>
        <w:rPr>
          <w:rFonts w:ascii="Times New Roman" w:hAnsi="Times New Roman"/>
          <w:color w:val="000000"/>
          <w:spacing w:val="-1"/>
          <w:position w:val="3"/>
          <w:sz w:val="24"/>
          <w:szCs w:val="24"/>
        </w:rPr>
        <w:t>tw</w:t>
      </w:r>
      <w:r>
        <w:rPr>
          <w:rFonts w:ascii="Times New Roman" w:hAnsi="Times New Roman"/>
          <w:color w:val="000000"/>
          <w:position w:val="3"/>
          <w:sz w:val="24"/>
          <w:szCs w:val="24"/>
        </w:rPr>
        <w:t>a</w:t>
      </w:r>
      <w:r>
        <w:rPr>
          <w:rFonts w:ascii="Times New Roman" w:hAnsi="Times New Roman"/>
          <w:color w:val="000000"/>
          <w:spacing w:val="11"/>
          <w:position w:val="3"/>
          <w:sz w:val="24"/>
          <w:szCs w:val="24"/>
        </w:rPr>
        <w:t xml:space="preserve"> </w:t>
      </w:r>
      <w:r>
        <w:rPr>
          <w:rFonts w:ascii="Times New Roman" w:hAnsi="Times New Roman"/>
          <w:color w:val="000000"/>
          <w:spacing w:val="11"/>
          <w:position w:val="3"/>
          <w:sz w:val="24"/>
          <w:szCs w:val="24"/>
        </w:rPr>
        <w:br/>
      </w:r>
      <w:r>
        <w:rPr>
          <w:rFonts w:ascii="Times New Roman" w:hAnsi="Times New Roman"/>
          <w:color w:val="000000"/>
          <w:position w:val="3"/>
          <w:sz w:val="24"/>
          <w:szCs w:val="24"/>
        </w:rPr>
        <w:t>o</w:t>
      </w:r>
      <w:r>
        <w:rPr>
          <w:rFonts w:ascii="Times New Roman" w:hAnsi="Times New Roman"/>
          <w:color w:val="000000"/>
          <w:spacing w:val="21"/>
          <w:position w:val="3"/>
          <w:sz w:val="24"/>
          <w:szCs w:val="24"/>
        </w:rPr>
        <w:t xml:space="preserve"> </w:t>
      </w:r>
      <w:r>
        <w:rPr>
          <w:rFonts w:ascii="Times New Roman" w:hAnsi="Times New Roman"/>
          <w:color w:val="000000"/>
          <w:position w:val="3"/>
          <w:sz w:val="24"/>
          <w:szCs w:val="24"/>
        </w:rPr>
        <w:t>p</w:t>
      </w:r>
      <w:r>
        <w:rPr>
          <w:rFonts w:ascii="Times New Roman" w:hAnsi="Times New Roman"/>
          <w:color w:val="000000"/>
          <w:spacing w:val="1"/>
          <w:position w:val="3"/>
          <w:sz w:val="24"/>
          <w:szCs w:val="24"/>
        </w:rPr>
        <w:t>r</w:t>
      </w:r>
      <w:r>
        <w:rPr>
          <w:rFonts w:ascii="Times New Roman" w:hAnsi="Times New Roman"/>
          <w:color w:val="000000"/>
          <w:spacing w:val="-1"/>
          <w:position w:val="3"/>
          <w:sz w:val="24"/>
          <w:szCs w:val="24"/>
        </w:rPr>
        <w:t>z</w:t>
      </w:r>
      <w:r>
        <w:rPr>
          <w:rFonts w:ascii="Times New Roman" w:hAnsi="Times New Roman"/>
          <w:color w:val="000000"/>
          <w:position w:val="3"/>
          <w:sz w:val="24"/>
          <w:szCs w:val="24"/>
        </w:rPr>
        <w:t>y</w:t>
      </w:r>
      <w:r>
        <w:rPr>
          <w:rFonts w:ascii="Times New Roman" w:hAnsi="Times New Roman"/>
          <w:color w:val="000000"/>
          <w:spacing w:val="1"/>
          <w:position w:val="3"/>
          <w:sz w:val="24"/>
          <w:szCs w:val="24"/>
        </w:rPr>
        <w:t>sł</w:t>
      </w:r>
      <w:r>
        <w:rPr>
          <w:rFonts w:ascii="Times New Roman" w:hAnsi="Times New Roman"/>
          <w:color w:val="000000"/>
          <w:position w:val="3"/>
          <w:sz w:val="24"/>
          <w:szCs w:val="24"/>
        </w:rPr>
        <w:t>o</w:t>
      </w:r>
      <w:r>
        <w:rPr>
          <w:rFonts w:ascii="Times New Roman" w:hAnsi="Times New Roman"/>
          <w:color w:val="000000"/>
          <w:spacing w:val="-1"/>
          <w:position w:val="3"/>
          <w:sz w:val="24"/>
          <w:szCs w:val="24"/>
        </w:rPr>
        <w:t>w</w:t>
      </w:r>
      <w:r>
        <w:rPr>
          <w:rFonts w:ascii="Times New Roman" w:hAnsi="Times New Roman"/>
          <w:color w:val="000000"/>
          <w:position w:val="3"/>
          <w:sz w:val="24"/>
          <w:szCs w:val="24"/>
        </w:rPr>
        <w:t>i</w:t>
      </w:r>
      <w:r>
        <w:rPr>
          <w:rFonts w:ascii="Times New Roman" w:hAnsi="Times New Roman"/>
          <w:color w:val="000000"/>
          <w:spacing w:val="1"/>
          <w:position w:val="3"/>
          <w:sz w:val="24"/>
          <w:szCs w:val="24"/>
        </w:rPr>
        <w:t>a</w:t>
      </w:r>
      <w:r>
        <w:rPr>
          <w:rFonts w:ascii="Times New Roman" w:hAnsi="Times New Roman"/>
          <w:color w:val="000000"/>
          <w:position w:val="3"/>
          <w:sz w:val="24"/>
          <w:szCs w:val="24"/>
        </w:rPr>
        <w:t>,</w:t>
      </w:r>
      <w:r>
        <w:rPr>
          <w:rFonts w:ascii="Times New Roman" w:hAnsi="Times New Roman"/>
          <w:color w:val="000000"/>
          <w:spacing w:val="10"/>
          <w:position w:val="3"/>
          <w:sz w:val="24"/>
          <w:szCs w:val="24"/>
        </w:rPr>
        <w:t xml:space="preserve"> </w:t>
      </w:r>
      <w:r>
        <w:rPr>
          <w:rFonts w:ascii="Times New Roman" w:hAnsi="Times New Roman"/>
          <w:color w:val="000000"/>
          <w:position w:val="3"/>
          <w:sz w:val="24"/>
          <w:szCs w:val="24"/>
        </w:rPr>
        <w:t>po</w:t>
      </w:r>
      <w:r>
        <w:rPr>
          <w:rFonts w:ascii="Times New Roman" w:hAnsi="Times New Roman"/>
          <w:color w:val="000000"/>
          <w:spacing w:val="-1"/>
          <w:position w:val="3"/>
          <w:sz w:val="24"/>
          <w:szCs w:val="24"/>
        </w:rPr>
        <w:t>w</w:t>
      </w:r>
      <w:r>
        <w:rPr>
          <w:rFonts w:ascii="Times New Roman" w:hAnsi="Times New Roman"/>
          <w:color w:val="000000"/>
          <w:position w:val="3"/>
          <w:sz w:val="24"/>
          <w:szCs w:val="24"/>
        </w:rPr>
        <w:t>i</w:t>
      </w:r>
      <w:r>
        <w:rPr>
          <w:rFonts w:ascii="Times New Roman" w:hAnsi="Times New Roman"/>
          <w:color w:val="000000"/>
          <w:spacing w:val="1"/>
          <w:position w:val="3"/>
          <w:sz w:val="24"/>
          <w:szCs w:val="24"/>
        </w:rPr>
        <w:t>e</w:t>
      </w:r>
      <w:r>
        <w:rPr>
          <w:rFonts w:ascii="Times New Roman" w:hAnsi="Times New Roman"/>
          <w:color w:val="000000"/>
          <w:position w:val="3"/>
          <w:sz w:val="24"/>
          <w:szCs w:val="24"/>
        </w:rPr>
        <w:t>d</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n</w:t>
      </w:r>
      <w:r>
        <w:rPr>
          <w:rFonts w:ascii="Times New Roman" w:hAnsi="Times New Roman"/>
          <w:color w:val="000000"/>
          <w:position w:val="3"/>
          <w:sz w:val="24"/>
          <w:szCs w:val="24"/>
        </w:rPr>
        <w:t>i</w:t>
      </w:r>
      <w:r>
        <w:rPr>
          <w:rFonts w:ascii="Times New Roman" w:hAnsi="Times New Roman"/>
          <w:color w:val="000000"/>
          <w:spacing w:val="1"/>
          <w:position w:val="3"/>
          <w:sz w:val="24"/>
          <w:szCs w:val="24"/>
        </w:rPr>
        <w:t xml:space="preserve">a, </w:t>
      </w:r>
      <w:r>
        <w:rPr>
          <w:rFonts w:ascii="Times New Roman" w:hAnsi="Times New Roman"/>
          <w:color w:val="000000"/>
          <w:spacing w:val="-1"/>
          <w:sz w:val="24"/>
          <w:szCs w:val="24"/>
        </w:rPr>
        <w:t>fr</w:t>
      </w:r>
      <w:r>
        <w:rPr>
          <w:rFonts w:ascii="Times New Roman" w:hAnsi="Times New Roman"/>
          <w:color w:val="000000"/>
          <w:spacing w:val="1"/>
          <w:sz w:val="24"/>
          <w:szCs w:val="24"/>
        </w:rPr>
        <w:t>a</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z w:val="24"/>
          <w:szCs w:val="24"/>
        </w:rPr>
        <w:t>o</w:t>
      </w:r>
      <w:r>
        <w:rPr>
          <w:rFonts w:ascii="Times New Roman" w:hAnsi="Times New Roman"/>
          <w:color w:val="000000"/>
          <w:spacing w:val="-1"/>
          <w:sz w:val="24"/>
          <w:szCs w:val="24"/>
        </w:rPr>
        <w:t>lo</w:t>
      </w:r>
      <w:r>
        <w:rPr>
          <w:rFonts w:ascii="Times New Roman" w:hAnsi="Times New Roman"/>
          <w:color w:val="000000"/>
          <w:spacing w:val="1"/>
          <w:sz w:val="24"/>
          <w:szCs w:val="24"/>
        </w:rPr>
        <w:t>g</w:t>
      </w:r>
      <w:r>
        <w:rPr>
          <w:rFonts w:ascii="Times New Roman" w:hAnsi="Times New Roman"/>
          <w:color w:val="000000"/>
          <w:sz w:val="24"/>
          <w:szCs w:val="24"/>
        </w:rPr>
        <w:t>i</w:t>
      </w:r>
      <w:r>
        <w:rPr>
          <w:rFonts w:ascii="Times New Roman" w:hAnsi="Times New Roman"/>
          <w:color w:val="000000"/>
          <w:spacing w:val="-1"/>
          <w:sz w:val="24"/>
          <w:szCs w:val="24"/>
        </w:rPr>
        <w:t>z</w:t>
      </w:r>
      <w:r>
        <w:rPr>
          <w:rFonts w:ascii="Times New Roman" w:hAnsi="Times New Roman"/>
          <w:color w:val="000000"/>
          <w:spacing w:val="1"/>
          <w:sz w:val="24"/>
          <w:szCs w:val="24"/>
        </w:rPr>
        <w:t>m</w:t>
      </w:r>
      <w:r>
        <w:rPr>
          <w:rFonts w:ascii="Times New Roman" w:hAnsi="Times New Roman"/>
          <w:color w:val="000000"/>
          <w:sz w:val="24"/>
          <w:szCs w:val="24"/>
        </w:rPr>
        <w:t>y</w:t>
      </w:r>
      <w:r>
        <w:rPr>
          <w:rFonts w:ascii="Times New Roman" w:hAnsi="Times New Roman"/>
          <w:color w:val="000000"/>
          <w:spacing w:val="-7"/>
          <w:sz w:val="24"/>
          <w:szCs w:val="24"/>
        </w:rPr>
        <w:t xml:space="preserve"> </w:t>
      </w:r>
      <w:r>
        <w:rPr>
          <w:rFonts w:ascii="Times New Roman" w:hAnsi="Times New Roman"/>
          <w:color w:val="000000"/>
          <w:sz w:val="24"/>
          <w:szCs w:val="24"/>
        </w:rPr>
        <w:t>i</w:t>
      </w:r>
      <w:r>
        <w:rPr>
          <w:rFonts w:ascii="Times New Roman" w:hAnsi="Times New Roman"/>
          <w:color w:val="000000"/>
          <w:spacing w:val="-1"/>
          <w:sz w:val="24"/>
          <w:szCs w:val="24"/>
        </w:rPr>
        <w:t>tp., odróżnia synonimy od homonimów</w:t>
      </w:r>
    </w:p>
    <w:p w:rsidR="008739CF" w:rsidRDefault="008739CF" w:rsidP="00045E6E">
      <w:pPr>
        <w:spacing w:after="0" w:line="240" w:lineRule="auto"/>
        <w:ind w:left="681" w:right="74" w:hanging="180"/>
        <w:jc w:val="both"/>
        <w:rPr>
          <w:rFonts w:ascii="Times New Roman" w:hAnsi="Times New Roman"/>
          <w:color w:val="000000"/>
          <w:spacing w:val="-1"/>
          <w:sz w:val="24"/>
          <w:szCs w:val="24"/>
        </w:rPr>
      </w:pPr>
    </w:p>
    <w:p w:rsidR="008739CF" w:rsidRDefault="008739CF" w:rsidP="00045E6E">
      <w:pPr>
        <w:spacing w:after="0" w:line="240" w:lineRule="auto"/>
        <w:ind w:left="681" w:right="74" w:hanging="180"/>
        <w:jc w:val="both"/>
        <w:rPr>
          <w:rFonts w:ascii="Times New Roman" w:hAnsi="Times New Roman"/>
          <w:color w:val="000000"/>
          <w:spacing w:val="-1"/>
          <w:sz w:val="24"/>
          <w:szCs w:val="24"/>
        </w:rPr>
      </w:pPr>
    </w:p>
    <w:p w:rsidR="008739CF" w:rsidRDefault="008739CF" w:rsidP="00045E6E">
      <w:pPr>
        <w:spacing w:after="0" w:line="240" w:lineRule="auto"/>
        <w:ind w:left="681" w:right="74" w:hanging="180"/>
        <w:jc w:val="both"/>
        <w:rPr>
          <w:rFonts w:ascii="Times New Roman" w:hAnsi="Times New Roman"/>
          <w:color w:val="000000"/>
          <w:spacing w:val="-1"/>
          <w:sz w:val="24"/>
          <w:szCs w:val="24"/>
        </w:rPr>
      </w:pPr>
    </w:p>
    <w:p w:rsidR="008739CF" w:rsidRDefault="008739CF" w:rsidP="00045E6E">
      <w:pPr>
        <w:spacing w:after="0" w:line="240" w:lineRule="auto"/>
        <w:ind w:left="681" w:right="74" w:hanging="180"/>
        <w:jc w:val="both"/>
        <w:rPr>
          <w:rFonts w:ascii="Times New Roman" w:hAnsi="Times New Roman"/>
          <w:color w:val="000000"/>
          <w:spacing w:val="-1"/>
          <w:sz w:val="24"/>
          <w:szCs w:val="24"/>
        </w:rPr>
      </w:pPr>
    </w:p>
    <w:p w:rsidR="008739CF" w:rsidRDefault="008739CF" w:rsidP="00045E6E">
      <w:pPr>
        <w:spacing w:after="0" w:line="240" w:lineRule="auto"/>
        <w:ind w:left="687" w:right="65" w:hanging="180"/>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pacing w:val="35"/>
          <w:sz w:val="24"/>
          <w:szCs w:val="24"/>
        </w:rPr>
        <w:t xml:space="preserve"> </w:t>
      </w:r>
      <w:r>
        <w:rPr>
          <w:rFonts w:ascii="Times New Roman" w:hAnsi="Times New Roman"/>
          <w:color w:val="000000"/>
          <w:spacing w:val="1"/>
          <w:sz w:val="24"/>
          <w:szCs w:val="24"/>
        </w:rPr>
        <w:t>ﬂek</w:t>
      </w:r>
      <w:r>
        <w:rPr>
          <w:rFonts w:ascii="Times New Roman" w:hAnsi="Times New Roman"/>
          <w:color w:val="000000"/>
          <w:sz w:val="24"/>
          <w:szCs w:val="24"/>
        </w:rPr>
        <w:t>sji</w:t>
      </w:r>
      <w:r>
        <w:rPr>
          <w:rFonts w:ascii="Times New Roman" w:hAnsi="Times New Roman"/>
          <w:color w:val="000000"/>
          <w:spacing w:val="12"/>
          <w:sz w:val="24"/>
          <w:szCs w:val="24"/>
        </w:rPr>
        <w:t xml:space="preserve"> </w:t>
      </w:r>
      <w:r>
        <w:rPr>
          <w:rFonts w:ascii="Times New Roman" w:hAnsi="Times New Roman"/>
          <w:color w:val="000000"/>
          <w:spacing w:val="1"/>
          <w:sz w:val="24"/>
          <w:szCs w:val="24"/>
        </w:rPr>
        <w:t xml:space="preserve">(stosuje wiedzę o częściach mowy w poprawnym zapisie partykuły </w:t>
      </w:r>
      <w:r>
        <w:rPr>
          <w:rFonts w:ascii="Times New Roman" w:hAnsi="Times New Roman"/>
          <w:i/>
          <w:color w:val="000000"/>
          <w:spacing w:val="1"/>
          <w:sz w:val="24"/>
          <w:szCs w:val="24"/>
        </w:rPr>
        <w:t>nie</w:t>
      </w:r>
      <w:r>
        <w:rPr>
          <w:rFonts w:ascii="Times New Roman" w:hAnsi="Times New Roman"/>
          <w:color w:val="000000"/>
          <w:spacing w:val="1"/>
          <w:sz w:val="24"/>
          <w:szCs w:val="24"/>
        </w:rPr>
        <w:t xml:space="preserve"> </w:t>
      </w:r>
      <w:r>
        <w:rPr>
          <w:rFonts w:ascii="Times New Roman" w:hAnsi="Times New Roman"/>
          <w:color w:val="000000"/>
          <w:spacing w:val="1"/>
          <w:sz w:val="24"/>
          <w:szCs w:val="24"/>
        </w:rPr>
        <w:br/>
        <w:t>z różnymi częściami mowy</w:t>
      </w:r>
      <w:r>
        <w:rPr>
          <w:rFonts w:ascii="Times New Roman" w:hAnsi="Times New Roman"/>
          <w:color w:val="000000"/>
          <w:sz w:val="24"/>
          <w:szCs w:val="24"/>
        </w:rPr>
        <w:t xml:space="preserve">, rozpoznaje imiesłowy, zna zasady ich tworzenia </w:t>
      </w:r>
      <w:r>
        <w:rPr>
          <w:rFonts w:ascii="Times New Roman" w:hAnsi="Times New Roman"/>
          <w:color w:val="000000"/>
          <w:sz w:val="24"/>
          <w:szCs w:val="24"/>
        </w:rPr>
        <w:br/>
        <w:t>i odmiany)</w:t>
      </w:r>
    </w:p>
    <w:p w:rsidR="008739CF" w:rsidRDefault="008739CF" w:rsidP="00045E6E">
      <w:pPr>
        <w:spacing w:after="0" w:line="240" w:lineRule="auto"/>
        <w:ind w:left="687" w:right="68" w:hanging="180"/>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pacing w:val="35"/>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kł</w:t>
      </w:r>
      <w:r>
        <w:rPr>
          <w:rFonts w:ascii="Times New Roman" w:hAnsi="Times New Roman"/>
          <w:color w:val="000000"/>
          <w:spacing w:val="1"/>
          <w:sz w:val="24"/>
          <w:szCs w:val="24"/>
        </w:rPr>
        <w:t>a</w:t>
      </w:r>
      <w:r>
        <w:rPr>
          <w:rFonts w:ascii="Times New Roman" w:hAnsi="Times New Roman"/>
          <w:color w:val="000000"/>
          <w:sz w:val="24"/>
          <w:szCs w:val="24"/>
        </w:rPr>
        <w:t>dni</w:t>
      </w:r>
      <w:r>
        <w:rPr>
          <w:rFonts w:ascii="Times New Roman" w:hAnsi="Times New Roman"/>
          <w:color w:val="000000"/>
          <w:spacing w:val="9"/>
          <w:sz w:val="24"/>
          <w:szCs w:val="24"/>
        </w:rPr>
        <w:t xml:space="preserve"> </w:t>
      </w:r>
      <w:r>
        <w:rPr>
          <w:rFonts w:ascii="Times New Roman" w:hAnsi="Times New Roman"/>
          <w:color w:val="000000"/>
          <w:sz w:val="24"/>
          <w:szCs w:val="24"/>
        </w:rPr>
        <w:t xml:space="preserve">(wykorzystuje wiedzę o budowie wypowiedzenia pojedynczego i złożonego </w:t>
      </w:r>
      <w:r>
        <w:rPr>
          <w:rFonts w:ascii="Times New Roman" w:hAnsi="Times New Roman"/>
          <w:color w:val="000000"/>
          <w:sz w:val="24"/>
          <w:szCs w:val="24"/>
        </w:rPr>
        <w:br/>
        <w:t xml:space="preserve">w przekształcaniu zdań pojedynczych na złożone i odwrotnie oraz wypowiedzeń </w:t>
      </w:r>
      <w:r>
        <w:rPr>
          <w:rFonts w:ascii="Times New Roman" w:hAnsi="Times New Roman"/>
          <w:color w:val="000000"/>
          <w:sz w:val="24"/>
          <w:szCs w:val="24"/>
        </w:rPr>
        <w:br/>
        <w:t>z imiesłowowym równoważnikiem zdania na zdanie złożone i odwrotnie, dokonuje przekształceń z mowy zależnej na niezależną i odwrotnie</w:t>
      </w:r>
    </w:p>
    <w:p w:rsidR="008739CF" w:rsidRDefault="008739CF" w:rsidP="00045E6E">
      <w:pPr>
        <w:spacing w:after="0" w:line="240" w:lineRule="auto"/>
        <w:ind w:left="113" w:right="67"/>
        <w:jc w:val="both"/>
        <w:rPr>
          <w:rFonts w:ascii="Times New Roman" w:hAnsi="Times New Roman"/>
          <w:color w:val="000000"/>
          <w:sz w:val="24"/>
          <w:szCs w:val="24"/>
        </w:rPr>
      </w:pPr>
    </w:p>
    <w:p w:rsidR="008739CF" w:rsidRDefault="008739CF" w:rsidP="00045E6E">
      <w:pPr>
        <w:spacing w:after="0" w:line="240" w:lineRule="auto"/>
        <w:ind w:left="113" w:right="67"/>
        <w:jc w:val="both"/>
        <w:rPr>
          <w:rFonts w:ascii="Times New Roman" w:hAnsi="Times New Roman"/>
          <w:color w:val="000000"/>
          <w:sz w:val="24"/>
          <w:szCs w:val="24"/>
        </w:rPr>
      </w:pPr>
    </w:p>
    <w:p w:rsidR="008739CF" w:rsidRDefault="008739CF" w:rsidP="00045E6E">
      <w:pPr>
        <w:spacing w:after="0" w:line="240" w:lineRule="auto"/>
        <w:ind w:right="67"/>
        <w:jc w:val="both"/>
        <w:rPr>
          <w:rFonts w:ascii="Times New Roman" w:hAnsi="Times New Roman"/>
          <w:color w:val="231F20"/>
          <w:sz w:val="24"/>
          <w:szCs w:val="24"/>
        </w:rPr>
      </w:pPr>
      <w:r>
        <w:rPr>
          <w:rFonts w:ascii="Times New Roman" w:hAnsi="Times New Roman"/>
          <w:color w:val="000000"/>
          <w:sz w:val="24"/>
          <w:szCs w:val="24"/>
        </w:rPr>
        <w:t>Oc</w:t>
      </w:r>
      <w:r>
        <w:rPr>
          <w:rFonts w:ascii="Times New Roman" w:hAnsi="Times New Roman"/>
          <w:color w:val="000000"/>
          <w:spacing w:val="1"/>
          <w:sz w:val="24"/>
          <w:szCs w:val="24"/>
        </w:rPr>
        <w:t>e</w:t>
      </w:r>
      <w:r>
        <w:rPr>
          <w:rFonts w:ascii="Times New Roman" w:hAnsi="Times New Roman"/>
          <w:color w:val="000000"/>
          <w:spacing w:val="-1"/>
          <w:sz w:val="24"/>
          <w:szCs w:val="24"/>
        </w:rPr>
        <w:t>n</w:t>
      </w:r>
      <w:r>
        <w:rPr>
          <w:rFonts w:ascii="Times New Roman" w:hAnsi="Times New Roman"/>
          <w:color w:val="000000"/>
          <w:sz w:val="24"/>
          <w:szCs w:val="24"/>
        </w:rPr>
        <w:t>ę</w:t>
      </w:r>
      <w:r>
        <w:rPr>
          <w:rFonts w:ascii="Times New Roman" w:hAnsi="Times New Roman"/>
          <w:color w:val="000000"/>
          <w:spacing w:val="34"/>
          <w:sz w:val="24"/>
          <w:szCs w:val="24"/>
        </w:rPr>
        <w:t xml:space="preserve"> </w:t>
      </w:r>
      <w:r>
        <w:rPr>
          <w:rFonts w:ascii="Times New Roman" w:hAnsi="Times New Roman"/>
          <w:b/>
          <w:bCs/>
          <w:color w:val="000000"/>
          <w:spacing w:val="1"/>
          <w:sz w:val="24"/>
          <w:szCs w:val="24"/>
        </w:rPr>
        <w:t>bardz</w:t>
      </w:r>
      <w:r>
        <w:rPr>
          <w:rFonts w:ascii="Times New Roman" w:hAnsi="Times New Roman"/>
          <w:b/>
          <w:bCs/>
          <w:color w:val="000000"/>
          <w:sz w:val="24"/>
          <w:szCs w:val="24"/>
        </w:rPr>
        <w:t>o</w:t>
      </w:r>
      <w:r>
        <w:rPr>
          <w:rFonts w:ascii="Times New Roman" w:hAnsi="Times New Roman"/>
          <w:b/>
          <w:bCs/>
          <w:color w:val="000000"/>
          <w:spacing w:val="26"/>
          <w:sz w:val="24"/>
          <w:szCs w:val="24"/>
        </w:rPr>
        <w:t xml:space="preserve"> </w:t>
      </w:r>
      <w:r>
        <w:rPr>
          <w:rFonts w:ascii="Times New Roman" w:hAnsi="Times New Roman"/>
          <w:b/>
          <w:bCs/>
          <w:color w:val="000000"/>
          <w:spacing w:val="1"/>
          <w:sz w:val="24"/>
          <w:szCs w:val="24"/>
        </w:rPr>
        <w:t>dobr</w:t>
      </w:r>
      <w:r>
        <w:rPr>
          <w:rFonts w:ascii="Times New Roman" w:hAnsi="Times New Roman"/>
          <w:b/>
          <w:bCs/>
          <w:color w:val="000000"/>
          <w:sz w:val="24"/>
          <w:szCs w:val="24"/>
        </w:rPr>
        <w:t>ą</w:t>
      </w:r>
      <w:r>
        <w:rPr>
          <w:rFonts w:ascii="Times New Roman" w:hAnsi="Times New Roman"/>
          <w:b/>
          <w:bCs/>
          <w:color w:val="000000"/>
          <w:spacing w:val="31"/>
          <w:sz w:val="24"/>
          <w:szCs w:val="24"/>
        </w:rPr>
        <w:t xml:space="preserve"> </w:t>
      </w:r>
      <w:r>
        <w:rPr>
          <w:rFonts w:ascii="Times New Roman" w:hAnsi="Times New Roman"/>
          <w:color w:val="000000"/>
          <w:sz w:val="24"/>
          <w:szCs w:val="24"/>
        </w:rPr>
        <w:t>otrzy</w:t>
      </w:r>
      <w:r>
        <w:rPr>
          <w:rFonts w:ascii="Times New Roman" w:hAnsi="Times New Roman"/>
          <w:color w:val="000000"/>
          <w:spacing w:val="1"/>
          <w:sz w:val="24"/>
          <w:szCs w:val="24"/>
        </w:rPr>
        <w:t>m</w:t>
      </w:r>
      <w:r>
        <w:rPr>
          <w:rFonts w:ascii="Times New Roman" w:hAnsi="Times New Roman"/>
          <w:color w:val="000000"/>
          <w:sz w:val="24"/>
          <w:szCs w:val="24"/>
        </w:rPr>
        <w:t>uje</w:t>
      </w:r>
      <w:r>
        <w:rPr>
          <w:rFonts w:ascii="Times New Roman" w:hAnsi="Times New Roman"/>
          <w:color w:val="000000"/>
          <w:spacing w:val="34"/>
          <w:sz w:val="24"/>
          <w:szCs w:val="24"/>
        </w:rPr>
        <w:t xml:space="preserve"> </w:t>
      </w:r>
      <w:r>
        <w:rPr>
          <w:rFonts w:ascii="Times New Roman" w:hAnsi="Times New Roman"/>
          <w:color w:val="000000"/>
          <w:spacing w:val="-1"/>
          <w:sz w:val="24"/>
          <w:szCs w:val="24"/>
        </w:rPr>
        <w:t>u</w:t>
      </w:r>
      <w:r>
        <w:rPr>
          <w:rFonts w:ascii="Times New Roman" w:hAnsi="Times New Roman"/>
          <w:color w:val="000000"/>
          <w:sz w:val="24"/>
          <w:szCs w:val="24"/>
        </w:rPr>
        <w:t>cz</w:t>
      </w:r>
      <w:r>
        <w:rPr>
          <w:rFonts w:ascii="Times New Roman" w:hAnsi="Times New Roman"/>
          <w:color w:val="000000"/>
          <w:spacing w:val="1"/>
          <w:sz w:val="24"/>
          <w:szCs w:val="24"/>
        </w:rPr>
        <w:t>e</w:t>
      </w:r>
      <w:r>
        <w:rPr>
          <w:rFonts w:ascii="Times New Roman" w:hAnsi="Times New Roman"/>
          <w:color w:val="000000"/>
          <w:spacing w:val="-1"/>
          <w:sz w:val="24"/>
          <w:szCs w:val="24"/>
        </w:rPr>
        <w:t>ń</w:t>
      </w:r>
      <w:r>
        <w:rPr>
          <w:rFonts w:ascii="Times New Roman" w:hAnsi="Times New Roman"/>
          <w:color w:val="000000"/>
          <w:sz w:val="24"/>
          <w:szCs w:val="24"/>
        </w:rPr>
        <w:t>,</w:t>
      </w:r>
      <w:r>
        <w:rPr>
          <w:rFonts w:ascii="Times New Roman" w:hAnsi="Times New Roman"/>
          <w:color w:val="000000"/>
          <w:spacing w:val="34"/>
          <w:sz w:val="24"/>
          <w:szCs w:val="24"/>
        </w:rPr>
        <w:t xml:space="preserve"> </w:t>
      </w:r>
      <w:r>
        <w:rPr>
          <w:rFonts w:ascii="Times New Roman" w:hAnsi="Times New Roman"/>
          <w:color w:val="000000"/>
          <w:spacing w:val="1"/>
          <w:sz w:val="24"/>
          <w:szCs w:val="24"/>
        </w:rPr>
        <w:t>k</w:t>
      </w:r>
      <w:r>
        <w:rPr>
          <w:rFonts w:ascii="Times New Roman" w:hAnsi="Times New Roman"/>
          <w:color w:val="000000"/>
          <w:sz w:val="24"/>
          <w:szCs w:val="24"/>
        </w:rPr>
        <w:t>tóry</w:t>
      </w:r>
      <w:r>
        <w:rPr>
          <w:rFonts w:ascii="Times New Roman" w:hAnsi="Times New Roman"/>
          <w:color w:val="000000"/>
          <w:spacing w:val="34"/>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p</w:t>
      </w:r>
      <w:r>
        <w:rPr>
          <w:rFonts w:ascii="Times New Roman" w:hAnsi="Times New Roman"/>
          <w:color w:val="000000"/>
          <w:spacing w:val="1"/>
          <w:sz w:val="24"/>
          <w:szCs w:val="24"/>
        </w:rPr>
        <w:t>eł</w:t>
      </w:r>
      <w:r>
        <w:rPr>
          <w:rFonts w:ascii="Times New Roman" w:hAnsi="Times New Roman"/>
          <w:color w:val="000000"/>
          <w:sz w:val="24"/>
          <w:szCs w:val="24"/>
        </w:rPr>
        <w:t>nia</w:t>
      </w:r>
      <w:r>
        <w:rPr>
          <w:rFonts w:ascii="Times New Roman" w:hAnsi="Times New Roman"/>
          <w:color w:val="000000"/>
          <w:spacing w:val="31"/>
          <w:sz w:val="24"/>
          <w:szCs w:val="24"/>
        </w:rPr>
        <w:t xml:space="preserve"> </w:t>
      </w:r>
      <w:r>
        <w:rPr>
          <w:rFonts w:ascii="Times New Roman" w:hAnsi="Times New Roman"/>
          <w:color w:val="000000"/>
          <w:spacing w:val="-1"/>
          <w:sz w:val="24"/>
          <w:szCs w:val="24"/>
        </w:rPr>
        <w:t>w</w:t>
      </w:r>
      <w:r>
        <w:rPr>
          <w:rFonts w:ascii="Times New Roman" w:hAnsi="Times New Roman"/>
          <w:color w:val="000000"/>
          <w:sz w:val="24"/>
          <w:szCs w:val="24"/>
        </w:rPr>
        <w:t>y</w:t>
      </w:r>
      <w:r>
        <w:rPr>
          <w:rFonts w:ascii="Times New Roman" w:hAnsi="Times New Roman"/>
          <w:color w:val="000000"/>
          <w:spacing w:val="1"/>
          <w:sz w:val="24"/>
          <w:szCs w:val="24"/>
        </w:rPr>
        <w:t>maga</w:t>
      </w:r>
      <w:r>
        <w:rPr>
          <w:rFonts w:ascii="Times New Roman" w:hAnsi="Times New Roman"/>
          <w:color w:val="000000"/>
          <w:spacing w:val="-1"/>
          <w:sz w:val="24"/>
          <w:szCs w:val="24"/>
        </w:rPr>
        <w:t>n</w:t>
      </w:r>
      <w:r>
        <w:rPr>
          <w:rFonts w:ascii="Times New Roman" w:hAnsi="Times New Roman"/>
          <w:color w:val="000000"/>
          <w:sz w:val="24"/>
          <w:szCs w:val="24"/>
        </w:rPr>
        <w:t>ia</w:t>
      </w:r>
      <w:r>
        <w:rPr>
          <w:rFonts w:ascii="Times New Roman" w:hAnsi="Times New Roman"/>
          <w:color w:val="000000"/>
          <w:spacing w:val="28"/>
          <w:sz w:val="24"/>
          <w:szCs w:val="24"/>
        </w:rPr>
        <w:t xml:space="preserve"> </w:t>
      </w:r>
      <w:r>
        <w:rPr>
          <w:rFonts w:ascii="Times New Roman" w:hAnsi="Times New Roman"/>
          <w:color w:val="000000"/>
          <w:spacing w:val="1"/>
          <w:sz w:val="24"/>
          <w:szCs w:val="24"/>
        </w:rPr>
        <w:t>k</w:t>
      </w:r>
      <w:r>
        <w:rPr>
          <w:rFonts w:ascii="Times New Roman" w:hAnsi="Times New Roman"/>
          <w:color w:val="000000"/>
          <w:sz w:val="24"/>
          <w:szCs w:val="24"/>
        </w:rPr>
        <w:t>ryt</w:t>
      </w:r>
      <w:r>
        <w:rPr>
          <w:rFonts w:ascii="Times New Roman" w:hAnsi="Times New Roman"/>
          <w:color w:val="000000"/>
          <w:spacing w:val="1"/>
          <w:sz w:val="24"/>
          <w:szCs w:val="24"/>
        </w:rPr>
        <w:t>e</w:t>
      </w:r>
      <w:r>
        <w:rPr>
          <w:rFonts w:ascii="Times New Roman" w:hAnsi="Times New Roman"/>
          <w:color w:val="000000"/>
          <w:sz w:val="24"/>
          <w:szCs w:val="24"/>
        </w:rPr>
        <w:t>ri</w:t>
      </w:r>
      <w:r>
        <w:rPr>
          <w:rFonts w:ascii="Times New Roman" w:hAnsi="Times New Roman"/>
          <w:color w:val="000000"/>
          <w:spacing w:val="1"/>
          <w:sz w:val="24"/>
          <w:szCs w:val="24"/>
        </w:rPr>
        <w:t>a</w:t>
      </w:r>
      <w:r>
        <w:rPr>
          <w:rFonts w:ascii="Times New Roman" w:hAnsi="Times New Roman"/>
          <w:color w:val="000000"/>
          <w:sz w:val="24"/>
          <w:szCs w:val="24"/>
        </w:rPr>
        <w:t>lne</w:t>
      </w:r>
      <w:r>
        <w:rPr>
          <w:rFonts w:ascii="Times New Roman" w:hAnsi="Times New Roman"/>
          <w:color w:val="000000"/>
          <w:spacing w:val="28"/>
          <w:sz w:val="24"/>
          <w:szCs w:val="24"/>
        </w:rPr>
        <w:t xml:space="preserve"> </w:t>
      </w:r>
      <w:r>
        <w:rPr>
          <w:rFonts w:ascii="Times New Roman" w:hAnsi="Times New Roman"/>
          <w:color w:val="000000"/>
          <w:spacing w:val="-1"/>
          <w:sz w:val="24"/>
          <w:szCs w:val="24"/>
        </w:rPr>
        <w:t>n</w:t>
      </w:r>
      <w:r>
        <w:rPr>
          <w:rFonts w:ascii="Times New Roman" w:hAnsi="Times New Roman"/>
          <w:color w:val="000000"/>
          <w:sz w:val="24"/>
          <w:szCs w:val="24"/>
        </w:rPr>
        <w:t>a oc</w:t>
      </w:r>
      <w:r>
        <w:rPr>
          <w:rFonts w:ascii="Times New Roman" w:hAnsi="Times New Roman"/>
          <w:color w:val="000000"/>
          <w:spacing w:val="1"/>
          <w:sz w:val="24"/>
          <w:szCs w:val="24"/>
        </w:rPr>
        <w:t>e</w:t>
      </w:r>
      <w:r>
        <w:rPr>
          <w:rFonts w:ascii="Times New Roman" w:hAnsi="Times New Roman"/>
          <w:color w:val="000000"/>
          <w:spacing w:val="-1"/>
          <w:sz w:val="24"/>
          <w:szCs w:val="24"/>
        </w:rPr>
        <w:t>n</w:t>
      </w:r>
      <w:r>
        <w:rPr>
          <w:rFonts w:ascii="Times New Roman" w:hAnsi="Times New Roman"/>
          <w:color w:val="000000"/>
          <w:sz w:val="24"/>
          <w:szCs w:val="24"/>
        </w:rPr>
        <w:t>ę</w:t>
      </w:r>
      <w:r>
        <w:rPr>
          <w:rFonts w:ascii="Times New Roman" w:hAnsi="Times New Roman"/>
          <w:color w:val="000000"/>
          <w:spacing w:val="1"/>
          <w:sz w:val="24"/>
          <w:szCs w:val="24"/>
        </w:rPr>
        <w:t xml:space="preserve"> </w:t>
      </w:r>
      <w:r>
        <w:rPr>
          <w:rFonts w:ascii="Times New Roman" w:hAnsi="Times New Roman"/>
          <w:color w:val="000000"/>
          <w:sz w:val="24"/>
          <w:szCs w:val="24"/>
        </w:rPr>
        <w:t>dobrą</w:t>
      </w:r>
      <w:r>
        <w:rPr>
          <w:rFonts w:ascii="Times New Roman" w:hAnsi="Times New Roman"/>
          <w:color w:val="000000"/>
          <w:spacing w:val="-4"/>
          <w:sz w:val="24"/>
          <w:szCs w:val="24"/>
        </w:rPr>
        <w:t xml:space="preserve"> </w:t>
      </w:r>
      <w:r>
        <w:rPr>
          <w:rFonts w:ascii="Times New Roman" w:hAnsi="Times New Roman"/>
          <w:color w:val="000000"/>
          <w:sz w:val="24"/>
          <w:szCs w:val="24"/>
        </w:rPr>
        <w:t>or</w:t>
      </w:r>
      <w:r>
        <w:rPr>
          <w:rFonts w:ascii="Times New Roman" w:hAnsi="Times New Roman"/>
          <w:color w:val="000000"/>
          <w:spacing w:val="1"/>
          <w:sz w:val="24"/>
          <w:szCs w:val="24"/>
        </w:rPr>
        <w:t>a</w:t>
      </w:r>
      <w:r>
        <w:rPr>
          <w:rFonts w:ascii="Times New Roman" w:hAnsi="Times New Roman"/>
          <w:color w:val="000000"/>
          <w:spacing w:val="-1"/>
          <w:sz w:val="24"/>
          <w:szCs w:val="24"/>
        </w:rPr>
        <w:t>z</w:t>
      </w:r>
      <w:r>
        <w:rPr>
          <w:rFonts w:ascii="Times New Roman" w:hAnsi="Times New Roman"/>
          <w:color w:val="000000"/>
          <w:sz w:val="24"/>
          <w:szCs w:val="24"/>
        </w:rPr>
        <w:t>:</w:t>
      </w:r>
    </w:p>
    <w:p w:rsidR="008739CF" w:rsidRDefault="008739CF" w:rsidP="00045E6E">
      <w:pPr>
        <w:spacing w:after="0" w:line="240" w:lineRule="auto"/>
        <w:ind w:right="67"/>
        <w:jc w:val="both"/>
        <w:rPr>
          <w:rFonts w:ascii="Times New Roman" w:hAnsi="Times New Roman"/>
          <w:color w:val="231F20"/>
          <w:sz w:val="24"/>
          <w:szCs w:val="24"/>
        </w:rPr>
      </w:pPr>
    </w:p>
    <w:p w:rsidR="008739CF" w:rsidRDefault="008739CF" w:rsidP="00045E6E">
      <w:pPr>
        <w:spacing w:after="0" w:line="240" w:lineRule="auto"/>
        <w:ind w:right="67"/>
        <w:jc w:val="both"/>
        <w:rPr>
          <w:rFonts w:ascii="Times New Roman" w:hAnsi="Times New Roman"/>
          <w:sz w:val="24"/>
          <w:szCs w:val="24"/>
        </w:rPr>
      </w:pPr>
      <w:r>
        <w:rPr>
          <w:rFonts w:ascii="Times New Roman" w:hAnsi="Times New Roman"/>
          <w:b/>
          <w:bCs/>
          <w:spacing w:val="-1"/>
          <w:w w:val="121"/>
          <w:sz w:val="24"/>
          <w:szCs w:val="24"/>
        </w:rPr>
        <w:t>Kształcenie literackie i kulturowe</w:t>
      </w:r>
    </w:p>
    <w:p w:rsidR="008739CF" w:rsidRDefault="008739CF" w:rsidP="00045E6E">
      <w:pPr>
        <w:spacing w:after="0" w:line="240" w:lineRule="auto"/>
        <w:jc w:val="both"/>
        <w:rPr>
          <w:rFonts w:ascii="Times New Roman" w:hAnsi="Times New Roman"/>
          <w:sz w:val="24"/>
          <w:szCs w:val="24"/>
        </w:rPr>
      </w:pPr>
    </w:p>
    <w:p w:rsidR="008739CF" w:rsidRDefault="008739CF" w:rsidP="00045E6E">
      <w:pPr>
        <w:spacing w:after="0" w:line="240" w:lineRule="auto"/>
        <w:ind w:right="-20"/>
        <w:jc w:val="both"/>
        <w:rPr>
          <w:rFonts w:ascii="Times New Roman" w:hAnsi="Times New Roman"/>
          <w:b/>
          <w:bCs/>
          <w:color w:val="231F20"/>
          <w:sz w:val="24"/>
          <w:szCs w:val="24"/>
        </w:rPr>
      </w:pPr>
      <w:r>
        <w:rPr>
          <w:rFonts w:ascii="Times New Roman" w:hAnsi="Times New Roman"/>
          <w:b/>
          <w:bCs/>
          <w:color w:val="231F20"/>
          <w:sz w:val="24"/>
          <w:szCs w:val="24"/>
        </w:rPr>
        <w:t>SŁUC</w:t>
      </w:r>
      <w:r>
        <w:rPr>
          <w:rFonts w:ascii="Times New Roman" w:hAnsi="Times New Roman"/>
          <w:b/>
          <w:bCs/>
          <w:color w:val="231F20"/>
          <w:spacing w:val="-1"/>
          <w:sz w:val="24"/>
          <w:szCs w:val="24"/>
        </w:rPr>
        <w:t>HAN</w:t>
      </w:r>
      <w:r>
        <w:rPr>
          <w:rFonts w:ascii="Times New Roman" w:hAnsi="Times New Roman"/>
          <w:b/>
          <w:bCs/>
          <w:color w:val="231F20"/>
          <w:spacing w:val="1"/>
          <w:sz w:val="24"/>
          <w:szCs w:val="24"/>
        </w:rPr>
        <w:t>I</w:t>
      </w:r>
      <w:r>
        <w:rPr>
          <w:rFonts w:ascii="Times New Roman" w:hAnsi="Times New Roman"/>
          <w:b/>
          <w:bCs/>
          <w:color w:val="231F20"/>
          <w:sz w:val="24"/>
          <w:szCs w:val="24"/>
        </w:rPr>
        <w:t>E</w:t>
      </w:r>
    </w:p>
    <w:p w:rsidR="008739CF" w:rsidRDefault="008739CF" w:rsidP="00045E6E">
      <w:pPr>
        <w:spacing w:after="0" w:line="240" w:lineRule="auto"/>
        <w:ind w:right="-20"/>
        <w:jc w:val="both"/>
        <w:rPr>
          <w:rFonts w:ascii="Times New Roman" w:hAnsi="Times New Roman"/>
          <w:sz w:val="24"/>
          <w:szCs w:val="24"/>
        </w:rPr>
      </w:pPr>
    </w:p>
    <w:p w:rsidR="008739CF" w:rsidRDefault="008739CF" w:rsidP="00C47A02">
      <w:pPr>
        <w:pStyle w:val="ListParagraph"/>
        <w:widowControl w:val="0"/>
        <w:numPr>
          <w:ilvl w:val="0"/>
          <w:numId w:val="229"/>
        </w:numPr>
        <w:spacing w:after="0" w:line="240" w:lineRule="auto"/>
        <w:ind w:right="73"/>
        <w:jc w:val="both"/>
        <w:rPr>
          <w:rFonts w:ascii="Times New Roman" w:hAnsi="Times New Roman"/>
          <w:sz w:val="24"/>
          <w:szCs w:val="24"/>
        </w:rPr>
      </w:pPr>
      <w:r>
        <w:rPr>
          <w:rFonts w:ascii="Times New Roman" w:hAnsi="Times New Roman"/>
          <w:color w:val="231F20"/>
          <w:sz w:val="24"/>
          <w:szCs w:val="24"/>
        </w:rPr>
        <w:t>słucha</w:t>
      </w:r>
      <w:r>
        <w:rPr>
          <w:rFonts w:ascii="Times New Roman" w:hAnsi="Times New Roman"/>
          <w:color w:val="231F20"/>
          <w:spacing w:val="27"/>
          <w:sz w:val="24"/>
          <w:szCs w:val="24"/>
        </w:rPr>
        <w:t xml:space="preserve"> </w:t>
      </w:r>
      <w:r>
        <w:rPr>
          <w:rFonts w:ascii="Times New Roman" w:hAnsi="Times New Roman"/>
          <w:color w:val="231F20"/>
          <w:sz w:val="24"/>
          <w:szCs w:val="24"/>
        </w:rPr>
        <w:t>n</w:t>
      </w:r>
      <w:r>
        <w:rPr>
          <w:rFonts w:ascii="Times New Roman" w:hAnsi="Times New Roman"/>
          <w:color w:val="231F20"/>
          <w:spacing w:val="1"/>
          <w:sz w:val="24"/>
          <w:szCs w:val="24"/>
        </w:rPr>
        <w:t>a</w:t>
      </w:r>
      <w:r>
        <w:rPr>
          <w:rFonts w:ascii="Times New Roman" w:hAnsi="Times New Roman"/>
          <w:color w:val="231F20"/>
          <w:sz w:val="24"/>
          <w:szCs w:val="24"/>
        </w:rPr>
        <w:t>gr</w:t>
      </w:r>
      <w:r>
        <w:rPr>
          <w:rFonts w:ascii="Times New Roman" w:hAnsi="Times New Roman"/>
          <w:color w:val="231F20"/>
          <w:spacing w:val="1"/>
          <w:sz w:val="24"/>
          <w:szCs w:val="24"/>
        </w:rPr>
        <w:t>a</w:t>
      </w:r>
      <w:r>
        <w:rPr>
          <w:rFonts w:ascii="Times New Roman" w:hAnsi="Times New Roman"/>
          <w:color w:val="231F20"/>
          <w:sz w:val="24"/>
          <w:szCs w:val="24"/>
        </w:rPr>
        <w:t>ń</w:t>
      </w:r>
      <w:r>
        <w:rPr>
          <w:rFonts w:ascii="Times New Roman" w:hAnsi="Times New Roman"/>
          <w:color w:val="231F20"/>
          <w:spacing w:val="23"/>
          <w:sz w:val="24"/>
          <w:szCs w:val="24"/>
        </w:rPr>
        <w:t xml:space="preserve"> </w:t>
      </w:r>
      <w:r>
        <w:rPr>
          <w:rFonts w:ascii="Times New Roman" w:hAnsi="Times New Roman"/>
          <w:color w:val="231F20"/>
          <w:sz w:val="24"/>
          <w:szCs w:val="24"/>
        </w:rPr>
        <w:t>r</w:t>
      </w:r>
      <w:r>
        <w:rPr>
          <w:rFonts w:ascii="Times New Roman" w:hAnsi="Times New Roman"/>
          <w:color w:val="231F20"/>
          <w:spacing w:val="1"/>
          <w:sz w:val="24"/>
          <w:szCs w:val="24"/>
        </w:rPr>
        <w:t>e</w:t>
      </w:r>
      <w:r>
        <w:rPr>
          <w:rFonts w:ascii="Times New Roman" w:hAnsi="Times New Roman"/>
          <w:color w:val="231F20"/>
          <w:sz w:val="24"/>
          <w:szCs w:val="24"/>
        </w:rPr>
        <w:t>cyt</w:t>
      </w:r>
      <w:r>
        <w:rPr>
          <w:rFonts w:ascii="Times New Roman" w:hAnsi="Times New Roman"/>
          <w:color w:val="231F20"/>
          <w:spacing w:val="1"/>
          <w:sz w:val="24"/>
          <w:szCs w:val="24"/>
        </w:rPr>
        <w:t>a</w:t>
      </w:r>
      <w:r>
        <w:rPr>
          <w:rFonts w:ascii="Times New Roman" w:hAnsi="Times New Roman"/>
          <w:color w:val="231F20"/>
          <w:sz w:val="24"/>
          <w:szCs w:val="24"/>
        </w:rPr>
        <w:t>cji</w:t>
      </w:r>
      <w:r>
        <w:rPr>
          <w:rFonts w:ascii="Times New Roman" w:hAnsi="Times New Roman"/>
          <w:color w:val="231F20"/>
          <w:spacing w:val="24"/>
          <w:sz w:val="24"/>
          <w:szCs w:val="24"/>
        </w:rPr>
        <w:t xml:space="preserve"> </w:t>
      </w:r>
      <w:r>
        <w:rPr>
          <w:rFonts w:ascii="Times New Roman" w:hAnsi="Times New Roman"/>
          <w:color w:val="231F20"/>
          <w:spacing w:val="-1"/>
          <w:sz w:val="24"/>
          <w:szCs w:val="24"/>
        </w:rPr>
        <w:t>u</w:t>
      </w:r>
      <w:r>
        <w:rPr>
          <w:rFonts w:ascii="Times New Roman" w:hAnsi="Times New Roman"/>
          <w:color w:val="231F20"/>
          <w:sz w:val="24"/>
          <w:szCs w:val="24"/>
        </w:rPr>
        <w:t>tworów</w:t>
      </w:r>
      <w:r>
        <w:rPr>
          <w:rFonts w:ascii="Times New Roman" w:hAnsi="Times New Roman"/>
          <w:color w:val="231F20"/>
          <w:spacing w:val="28"/>
          <w:sz w:val="24"/>
          <w:szCs w:val="24"/>
        </w:rPr>
        <w:t xml:space="preserve"> </w:t>
      </w:r>
      <w:r>
        <w:rPr>
          <w:rFonts w:ascii="Times New Roman" w:hAnsi="Times New Roman"/>
          <w:color w:val="231F20"/>
          <w:sz w:val="24"/>
          <w:szCs w:val="24"/>
        </w:rPr>
        <w:t>po</w:t>
      </w:r>
      <w:r>
        <w:rPr>
          <w:rFonts w:ascii="Times New Roman" w:hAnsi="Times New Roman"/>
          <w:color w:val="231F20"/>
          <w:spacing w:val="1"/>
          <w:sz w:val="24"/>
          <w:szCs w:val="24"/>
        </w:rPr>
        <w:t>e</w:t>
      </w:r>
      <w:r>
        <w:rPr>
          <w:rFonts w:ascii="Times New Roman" w:hAnsi="Times New Roman"/>
          <w:color w:val="231F20"/>
          <w:spacing w:val="-1"/>
          <w:sz w:val="24"/>
          <w:szCs w:val="24"/>
        </w:rPr>
        <w:t>t</w:t>
      </w:r>
      <w:r>
        <w:rPr>
          <w:rFonts w:ascii="Times New Roman" w:hAnsi="Times New Roman"/>
          <w:color w:val="231F20"/>
          <w:sz w:val="24"/>
          <w:szCs w:val="24"/>
        </w:rPr>
        <w:t>yckich</w:t>
      </w:r>
      <w:r>
        <w:rPr>
          <w:rFonts w:ascii="Times New Roman" w:hAnsi="Times New Roman"/>
          <w:color w:val="231F20"/>
          <w:spacing w:val="21"/>
          <w:sz w:val="24"/>
          <w:szCs w:val="24"/>
        </w:rPr>
        <w:t xml:space="preserve"> </w:t>
      </w:r>
      <w:r>
        <w:rPr>
          <w:rFonts w:ascii="Times New Roman" w:hAnsi="Times New Roman"/>
          <w:color w:val="231F20"/>
          <w:sz w:val="24"/>
          <w:szCs w:val="24"/>
        </w:rPr>
        <w:t>i</w:t>
      </w:r>
      <w:r>
        <w:rPr>
          <w:rFonts w:ascii="Times New Roman" w:hAnsi="Times New Roman"/>
          <w:color w:val="231F20"/>
          <w:spacing w:val="31"/>
          <w:sz w:val="24"/>
          <w:szCs w:val="24"/>
        </w:rPr>
        <w:t xml:space="preserve"> </w:t>
      </w:r>
      <w:r>
        <w:rPr>
          <w:rFonts w:ascii="Times New Roman" w:hAnsi="Times New Roman"/>
          <w:color w:val="231F20"/>
          <w:sz w:val="24"/>
          <w:szCs w:val="24"/>
        </w:rPr>
        <w:t>pro</w:t>
      </w:r>
      <w:r>
        <w:rPr>
          <w:rFonts w:ascii="Times New Roman" w:hAnsi="Times New Roman"/>
          <w:color w:val="231F20"/>
          <w:spacing w:val="-1"/>
          <w:sz w:val="24"/>
          <w:szCs w:val="24"/>
        </w:rPr>
        <w:t>z</w:t>
      </w:r>
      <w:r>
        <w:rPr>
          <w:rFonts w:ascii="Times New Roman" w:hAnsi="Times New Roman"/>
          <w:color w:val="231F20"/>
          <w:spacing w:val="1"/>
          <w:sz w:val="24"/>
          <w:szCs w:val="24"/>
        </w:rPr>
        <w:t>a</w:t>
      </w:r>
      <w:r>
        <w:rPr>
          <w:rFonts w:ascii="Times New Roman" w:hAnsi="Times New Roman"/>
          <w:color w:val="231F20"/>
          <w:sz w:val="24"/>
          <w:szCs w:val="24"/>
        </w:rPr>
        <w:t>torskich</w:t>
      </w:r>
      <w:r>
        <w:rPr>
          <w:rFonts w:ascii="Times New Roman" w:hAnsi="Times New Roman"/>
          <w:color w:val="231F20"/>
          <w:spacing w:val="19"/>
          <w:sz w:val="24"/>
          <w:szCs w:val="24"/>
        </w:rPr>
        <w:t xml:space="preserve"> </w:t>
      </w:r>
      <w:r>
        <w:rPr>
          <w:rFonts w:ascii="Times New Roman" w:hAnsi="Times New Roman"/>
          <w:color w:val="231F20"/>
          <w:sz w:val="24"/>
          <w:szCs w:val="24"/>
        </w:rPr>
        <w:t>or</w:t>
      </w:r>
      <w:r>
        <w:rPr>
          <w:rFonts w:ascii="Times New Roman" w:hAnsi="Times New Roman"/>
          <w:color w:val="231F20"/>
          <w:spacing w:val="1"/>
          <w:sz w:val="24"/>
          <w:szCs w:val="24"/>
        </w:rPr>
        <w:t>a</w:t>
      </w:r>
      <w:r>
        <w:rPr>
          <w:rFonts w:ascii="Times New Roman" w:hAnsi="Times New Roman"/>
          <w:color w:val="231F20"/>
          <w:sz w:val="24"/>
          <w:szCs w:val="24"/>
        </w:rPr>
        <w:t>z</w:t>
      </w:r>
      <w:r>
        <w:rPr>
          <w:rFonts w:ascii="Times New Roman" w:hAnsi="Times New Roman"/>
          <w:color w:val="231F20"/>
          <w:spacing w:val="29"/>
          <w:sz w:val="24"/>
          <w:szCs w:val="24"/>
        </w:rPr>
        <w:t xml:space="preserve"> </w:t>
      </w:r>
      <w:r>
        <w:rPr>
          <w:rFonts w:ascii="Times New Roman" w:hAnsi="Times New Roman"/>
          <w:color w:val="231F20"/>
          <w:w w:val="99"/>
          <w:sz w:val="24"/>
          <w:szCs w:val="24"/>
        </w:rPr>
        <w:t>dostr</w:t>
      </w:r>
      <w:r>
        <w:rPr>
          <w:rFonts w:ascii="Times New Roman" w:hAnsi="Times New Roman"/>
          <w:color w:val="231F20"/>
          <w:spacing w:val="-1"/>
          <w:w w:val="99"/>
          <w:sz w:val="24"/>
          <w:szCs w:val="24"/>
        </w:rPr>
        <w:t>z</w:t>
      </w:r>
      <w:r>
        <w:rPr>
          <w:rFonts w:ascii="Times New Roman" w:hAnsi="Times New Roman"/>
          <w:color w:val="231F20"/>
          <w:spacing w:val="1"/>
          <w:w w:val="99"/>
          <w:sz w:val="24"/>
          <w:szCs w:val="24"/>
        </w:rPr>
        <w:t>eg</w:t>
      </w:r>
      <w:r>
        <w:rPr>
          <w:rFonts w:ascii="Times New Roman" w:hAnsi="Times New Roman"/>
          <w:color w:val="231F20"/>
          <w:w w:val="99"/>
          <w:sz w:val="24"/>
          <w:szCs w:val="24"/>
        </w:rPr>
        <w:t>a i</w:t>
      </w:r>
      <w:r>
        <w:rPr>
          <w:rFonts w:ascii="Times New Roman" w:hAnsi="Times New Roman"/>
          <w:color w:val="231F20"/>
          <w:spacing w:val="5"/>
          <w:sz w:val="24"/>
          <w:szCs w:val="24"/>
        </w:rPr>
        <w:t xml:space="preserve"> </w:t>
      </w:r>
      <w:r>
        <w:rPr>
          <w:rFonts w:ascii="Times New Roman" w:hAnsi="Times New Roman"/>
          <w:color w:val="231F20"/>
          <w:sz w:val="24"/>
          <w:szCs w:val="24"/>
        </w:rPr>
        <w:t>o</w:t>
      </w:r>
      <w:r>
        <w:rPr>
          <w:rFonts w:ascii="Times New Roman" w:hAnsi="Times New Roman"/>
          <w:color w:val="231F20"/>
          <w:spacing w:val="-1"/>
          <w:sz w:val="24"/>
          <w:szCs w:val="24"/>
        </w:rPr>
        <w:t>c</w:t>
      </w:r>
      <w:r>
        <w:rPr>
          <w:rFonts w:ascii="Times New Roman" w:hAnsi="Times New Roman"/>
          <w:color w:val="231F20"/>
          <w:spacing w:val="1"/>
          <w:sz w:val="24"/>
          <w:szCs w:val="24"/>
        </w:rPr>
        <w:t>e</w:t>
      </w:r>
      <w:r>
        <w:rPr>
          <w:rFonts w:ascii="Times New Roman" w:hAnsi="Times New Roman"/>
          <w:color w:val="231F20"/>
          <w:spacing w:val="-1"/>
          <w:sz w:val="24"/>
          <w:szCs w:val="24"/>
        </w:rPr>
        <w:t>ni</w:t>
      </w:r>
      <w:r>
        <w:rPr>
          <w:rFonts w:ascii="Times New Roman" w:hAnsi="Times New Roman"/>
          <w:color w:val="231F20"/>
          <w:sz w:val="24"/>
          <w:szCs w:val="24"/>
        </w:rPr>
        <w:t>a</w:t>
      </w:r>
      <w:r>
        <w:rPr>
          <w:rFonts w:ascii="Times New Roman" w:hAnsi="Times New Roman"/>
          <w:color w:val="231F20"/>
          <w:spacing w:val="-2"/>
          <w:sz w:val="24"/>
          <w:szCs w:val="24"/>
        </w:rPr>
        <w:t xml:space="preserve"> </w:t>
      </w:r>
      <w:r>
        <w:rPr>
          <w:rFonts w:ascii="Times New Roman" w:hAnsi="Times New Roman"/>
          <w:color w:val="231F20"/>
          <w:spacing w:val="-1"/>
          <w:sz w:val="24"/>
          <w:szCs w:val="24"/>
        </w:rPr>
        <w:t>z</w:t>
      </w:r>
      <w:r>
        <w:rPr>
          <w:rFonts w:ascii="Times New Roman" w:hAnsi="Times New Roman"/>
          <w:color w:val="231F20"/>
          <w:spacing w:val="1"/>
          <w:sz w:val="24"/>
          <w:szCs w:val="24"/>
        </w:rPr>
        <w:t>ab</w:t>
      </w:r>
      <w:r>
        <w:rPr>
          <w:rFonts w:ascii="Times New Roman" w:hAnsi="Times New Roman"/>
          <w:color w:val="231F20"/>
          <w:spacing w:val="-1"/>
          <w:sz w:val="24"/>
          <w:szCs w:val="24"/>
        </w:rPr>
        <w:t>i</w:t>
      </w:r>
      <w:r>
        <w:rPr>
          <w:rFonts w:ascii="Times New Roman" w:hAnsi="Times New Roman"/>
          <w:color w:val="231F20"/>
          <w:spacing w:val="1"/>
          <w:sz w:val="24"/>
          <w:szCs w:val="24"/>
        </w:rPr>
        <w:t>eg</w:t>
      </w:r>
      <w:r>
        <w:rPr>
          <w:rFonts w:ascii="Times New Roman" w:hAnsi="Times New Roman"/>
          <w:color w:val="231F20"/>
          <w:sz w:val="24"/>
          <w:szCs w:val="24"/>
        </w:rPr>
        <w:t>i</w:t>
      </w:r>
      <w:r>
        <w:rPr>
          <w:rFonts w:ascii="Times New Roman" w:hAnsi="Times New Roman"/>
          <w:color w:val="231F20"/>
          <w:spacing w:val="-3"/>
          <w:sz w:val="24"/>
          <w:szCs w:val="24"/>
        </w:rPr>
        <w:t xml:space="preserve"> </w:t>
      </w:r>
      <w:r>
        <w:rPr>
          <w:rFonts w:ascii="Times New Roman" w:hAnsi="Times New Roman"/>
          <w:color w:val="231F20"/>
          <w:spacing w:val="-1"/>
          <w:sz w:val="24"/>
          <w:szCs w:val="24"/>
        </w:rPr>
        <w:t>zwi</w:t>
      </w:r>
      <w:r>
        <w:rPr>
          <w:rFonts w:ascii="Times New Roman" w:hAnsi="Times New Roman"/>
          <w:color w:val="231F20"/>
          <w:spacing w:val="1"/>
          <w:sz w:val="24"/>
          <w:szCs w:val="24"/>
        </w:rPr>
        <w:t>ą</w:t>
      </w:r>
      <w:r>
        <w:rPr>
          <w:rFonts w:ascii="Times New Roman" w:hAnsi="Times New Roman"/>
          <w:color w:val="231F20"/>
          <w:spacing w:val="-1"/>
          <w:sz w:val="24"/>
          <w:szCs w:val="24"/>
        </w:rPr>
        <w:t>z</w:t>
      </w:r>
      <w:r>
        <w:rPr>
          <w:rFonts w:ascii="Times New Roman" w:hAnsi="Times New Roman"/>
          <w:color w:val="231F20"/>
          <w:spacing w:val="1"/>
          <w:sz w:val="24"/>
          <w:szCs w:val="24"/>
        </w:rPr>
        <w:t>a</w:t>
      </w:r>
      <w:r>
        <w:rPr>
          <w:rFonts w:ascii="Times New Roman" w:hAnsi="Times New Roman"/>
          <w:color w:val="231F20"/>
          <w:spacing w:val="-1"/>
          <w:sz w:val="24"/>
          <w:szCs w:val="24"/>
        </w:rPr>
        <w:t>n</w:t>
      </w:r>
      <w:r>
        <w:rPr>
          <w:rFonts w:ascii="Times New Roman" w:hAnsi="Times New Roman"/>
          <w:color w:val="231F20"/>
          <w:sz w:val="24"/>
          <w:szCs w:val="24"/>
        </w:rPr>
        <w:t>e</w:t>
      </w:r>
      <w:r>
        <w:rPr>
          <w:rFonts w:ascii="Times New Roman" w:hAnsi="Times New Roman"/>
          <w:color w:val="231F20"/>
          <w:spacing w:val="-2"/>
          <w:sz w:val="24"/>
          <w:szCs w:val="24"/>
        </w:rPr>
        <w:t xml:space="preserve"> </w:t>
      </w:r>
      <w:r>
        <w:rPr>
          <w:rFonts w:ascii="Times New Roman" w:hAnsi="Times New Roman"/>
          <w:color w:val="231F20"/>
          <w:sz w:val="24"/>
          <w:szCs w:val="24"/>
        </w:rPr>
        <w:t>z</w:t>
      </w:r>
      <w:r>
        <w:rPr>
          <w:rFonts w:ascii="Times New Roman" w:hAnsi="Times New Roman"/>
          <w:color w:val="231F20"/>
          <w:spacing w:val="6"/>
          <w:sz w:val="24"/>
          <w:szCs w:val="24"/>
        </w:rPr>
        <w:t xml:space="preserve"> </w:t>
      </w:r>
      <w:r>
        <w:rPr>
          <w:rFonts w:ascii="Times New Roman" w:hAnsi="Times New Roman"/>
          <w:color w:val="231F20"/>
          <w:sz w:val="24"/>
          <w:szCs w:val="24"/>
        </w:rPr>
        <w:t>pr</w:t>
      </w:r>
      <w:r>
        <w:rPr>
          <w:rFonts w:ascii="Times New Roman" w:hAnsi="Times New Roman"/>
          <w:color w:val="231F20"/>
          <w:spacing w:val="1"/>
          <w:sz w:val="24"/>
          <w:szCs w:val="24"/>
        </w:rPr>
        <w:t>e</w:t>
      </w:r>
      <w:r>
        <w:rPr>
          <w:rFonts w:ascii="Times New Roman" w:hAnsi="Times New Roman"/>
          <w:color w:val="231F20"/>
          <w:spacing w:val="-1"/>
          <w:sz w:val="24"/>
          <w:szCs w:val="24"/>
        </w:rPr>
        <w:t>z</w:t>
      </w:r>
      <w:r>
        <w:rPr>
          <w:rFonts w:ascii="Times New Roman" w:hAnsi="Times New Roman"/>
          <w:color w:val="231F20"/>
          <w:spacing w:val="1"/>
          <w:sz w:val="24"/>
          <w:szCs w:val="24"/>
        </w:rPr>
        <w:t>e</w:t>
      </w:r>
      <w:r>
        <w:rPr>
          <w:rFonts w:ascii="Times New Roman" w:hAnsi="Times New Roman"/>
          <w:color w:val="231F20"/>
          <w:spacing w:val="-1"/>
          <w:sz w:val="24"/>
          <w:szCs w:val="24"/>
        </w:rPr>
        <w:t>nt</w:t>
      </w:r>
      <w:r>
        <w:rPr>
          <w:rFonts w:ascii="Times New Roman" w:hAnsi="Times New Roman"/>
          <w:color w:val="231F20"/>
          <w:spacing w:val="1"/>
          <w:sz w:val="24"/>
          <w:szCs w:val="24"/>
        </w:rPr>
        <w:t>a</w:t>
      </w:r>
      <w:r>
        <w:rPr>
          <w:rFonts w:ascii="Times New Roman" w:hAnsi="Times New Roman"/>
          <w:color w:val="231F20"/>
          <w:sz w:val="24"/>
          <w:szCs w:val="24"/>
        </w:rPr>
        <w:t>c</w:t>
      </w:r>
      <w:r>
        <w:rPr>
          <w:rFonts w:ascii="Times New Roman" w:hAnsi="Times New Roman"/>
          <w:color w:val="231F20"/>
          <w:spacing w:val="-1"/>
          <w:sz w:val="24"/>
          <w:szCs w:val="24"/>
        </w:rPr>
        <w:t>j</w:t>
      </w:r>
      <w:r>
        <w:rPr>
          <w:rFonts w:ascii="Times New Roman" w:hAnsi="Times New Roman"/>
          <w:color w:val="231F20"/>
          <w:sz w:val="24"/>
          <w:szCs w:val="24"/>
        </w:rPr>
        <w:t>ą</w:t>
      </w:r>
      <w:r>
        <w:rPr>
          <w:rFonts w:ascii="Times New Roman" w:hAnsi="Times New Roman"/>
          <w:color w:val="231F20"/>
          <w:spacing w:val="-6"/>
          <w:sz w:val="24"/>
          <w:szCs w:val="24"/>
        </w:rPr>
        <w:t xml:space="preserve"> </w:t>
      </w:r>
      <w:r>
        <w:rPr>
          <w:rFonts w:ascii="Times New Roman" w:hAnsi="Times New Roman"/>
          <w:color w:val="231F20"/>
          <w:spacing w:val="-1"/>
          <w:sz w:val="24"/>
          <w:szCs w:val="24"/>
        </w:rPr>
        <w:t>w</w:t>
      </w:r>
      <w:r>
        <w:rPr>
          <w:rFonts w:ascii="Times New Roman" w:hAnsi="Times New Roman"/>
          <w:color w:val="231F20"/>
          <w:spacing w:val="1"/>
          <w:sz w:val="24"/>
          <w:szCs w:val="24"/>
        </w:rPr>
        <w:t>a</w:t>
      </w:r>
      <w:r>
        <w:rPr>
          <w:rFonts w:ascii="Times New Roman" w:hAnsi="Times New Roman"/>
          <w:color w:val="231F20"/>
          <w:spacing w:val="-1"/>
          <w:sz w:val="24"/>
          <w:szCs w:val="24"/>
        </w:rPr>
        <w:t>lo</w:t>
      </w:r>
      <w:r>
        <w:rPr>
          <w:rFonts w:ascii="Times New Roman" w:hAnsi="Times New Roman"/>
          <w:color w:val="231F20"/>
          <w:sz w:val="24"/>
          <w:szCs w:val="24"/>
        </w:rPr>
        <w:t>rów</w:t>
      </w:r>
      <w:r>
        <w:rPr>
          <w:rFonts w:ascii="Times New Roman" w:hAnsi="Times New Roman"/>
          <w:color w:val="231F20"/>
          <w:spacing w:val="-3"/>
          <w:sz w:val="24"/>
          <w:szCs w:val="24"/>
        </w:rPr>
        <w:t xml:space="preserve"> </w:t>
      </w:r>
      <w:r>
        <w:rPr>
          <w:rFonts w:ascii="Times New Roman" w:hAnsi="Times New Roman"/>
          <w:color w:val="231F20"/>
          <w:spacing w:val="1"/>
          <w:sz w:val="24"/>
          <w:szCs w:val="24"/>
        </w:rPr>
        <w:t>a</w:t>
      </w:r>
      <w:r>
        <w:rPr>
          <w:rFonts w:ascii="Times New Roman" w:hAnsi="Times New Roman"/>
          <w:color w:val="231F20"/>
          <w:sz w:val="24"/>
          <w:szCs w:val="24"/>
        </w:rPr>
        <w:t>r</w:t>
      </w:r>
      <w:r>
        <w:rPr>
          <w:rFonts w:ascii="Times New Roman" w:hAnsi="Times New Roman"/>
          <w:color w:val="231F20"/>
          <w:spacing w:val="-1"/>
          <w:sz w:val="24"/>
          <w:szCs w:val="24"/>
        </w:rPr>
        <w:t>ty</w:t>
      </w:r>
      <w:r>
        <w:rPr>
          <w:rFonts w:ascii="Times New Roman" w:hAnsi="Times New Roman"/>
          <w:color w:val="231F20"/>
          <w:spacing w:val="1"/>
          <w:sz w:val="24"/>
          <w:szCs w:val="24"/>
        </w:rPr>
        <w:t>s</w:t>
      </w:r>
      <w:r>
        <w:rPr>
          <w:rFonts w:ascii="Times New Roman" w:hAnsi="Times New Roman"/>
          <w:color w:val="231F20"/>
          <w:spacing w:val="-1"/>
          <w:sz w:val="24"/>
          <w:szCs w:val="24"/>
        </w:rPr>
        <w:t>tycznyc</w:t>
      </w:r>
      <w:r>
        <w:rPr>
          <w:rFonts w:ascii="Times New Roman" w:hAnsi="Times New Roman"/>
          <w:color w:val="231F20"/>
          <w:sz w:val="24"/>
          <w:szCs w:val="24"/>
        </w:rPr>
        <w:t>h</w:t>
      </w:r>
      <w:r>
        <w:rPr>
          <w:rFonts w:ascii="Times New Roman" w:hAnsi="Times New Roman"/>
          <w:color w:val="231F20"/>
          <w:spacing w:val="-5"/>
          <w:sz w:val="24"/>
          <w:szCs w:val="24"/>
        </w:rPr>
        <w:t xml:space="preserve"> </w:t>
      </w:r>
      <w:r>
        <w:rPr>
          <w:rFonts w:ascii="Times New Roman" w:hAnsi="Times New Roman"/>
          <w:color w:val="231F20"/>
          <w:spacing w:val="-1"/>
          <w:sz w:val="24"/>
          <w:szCs w:val="24"/>
        </w:rPr>
        <w:t>t</w:t>
      </w:r>
      <w:r>
        <w:rPr>
          <w:rFonts w:ascii="Times New Roman" w:hAnsi="Times New Roman"/>
          <w:color w:val="231F20"/>
          <w:spacing w:val="1"/>
          <w:sz w:val="24"/>
          <w:szCs w:val="24"/>
        </w:rPr>
        <w:t>eks</w:t>
      </w:r>
      <w:r>
        <w:rPr>
          <w:rFonts w:ascii="Times New Roman" w:hAnsi="Times New Roman"/>
          <w:color w:val="231F20"/>
          <w:spacing w:val="-1"/>
          <w:sz w:val="24"/>
          <w:szCs w:val="24"/>
        </w:rPr>
        <w:t>tu</w:t>
      </w:r>
    </w:p>
    <w:p w:rsidR="008739CF" w:rsidRDefault="008739CF" w:rsidP="00C47A02">
      <w:pPr>
        <w:pStyle w:val="ListParagraph"/>
        <w:widowControl w:val="0"/>
        <w:numPr>
          <w:ilvl w:val="0"/>
          <w:numId w:val="229"/>
        </w:numPr>
        <w:spacing w:after="0" w:line="240" w:lineRule="auto"/>
        <w:ind w:right="-20"/>
        <w:jc w:val="both"/>
        <w:rPr>
          <w:rFonts w:ascii="Times New Roman" w:hAnsi="Times New Roman"/>
          <w:sz w:val="24"/>
          <w:szCs w:val="24"/>
        </w:rPr>
      </w:pPr>
      <w:r>
        <w:rPr>
          <w:rFonts w:ascii="Times New Roman" w:hAnsi="Times New Roman"/>
          <w:color w:val="231F20"/>
          <w:spacing w:val="-1"/>
          <w:position w:val="3"/>
          <w:sz w:val="24"/>
          <w:szCs w:val="24"/>
        </w:rPr>
        <w:t>int</w:t>
      </w:r>
      <w:r>
        <w:rPr>
          <w:rFonts w:ascii="Times New Roman" w:hAnsi="Times New Roman"/>
          <w:color w:val="231F20"/>
          <w:spacing w:val="1"/>
          <w:position w:val="3"/>
          <w:sz w:val="24"/>
          <w:szCs w:val="24"/>
        </w:rPr>
        <w:t>e</w:t>
      </w:r>
      <w:r>
        <w:rPr>
          <w:rFonts w:ascii="Times New Roman" w:hAnsi="Times New Roman"/>
          <w:color w:val="231F20"/>
          <w:position w:val="3"/>
          <w:sz w:val="24"/>
          <w:szCs w:val="24"/>
        </w:rPr>
        <w:t>rpr</w:t>
      </w:r>
      <w:r>
        <w:rPr>
          <w:rFonts w:ascii="Times New Roman" w:hAnsi="Times New Roman"/>
          <w:color w:val="231F20"/>
          <w:spacing w:val="1"/>
          <w:position w:val="3"/>
          <w:sz w:val="24"/>
          <w:szCs w:val="24"/>
        </w:rPr>
        <w:t>e</w:t>
      </w:r>
      <w:r>
        <w:rPr>
          <w:rFonts w:ascii="Times New Roman" w:hAnsi="Times New Roman"/>
          <w:color w:val="231F20"/>
          <w:spacing w:val="-1"/>
          <w:position w:val="3"/>
          <w:sz w:val="24"/>
          <w:szCs w:val="24"/>
        </w:rPr>
        <w:t>tuj</w:t>
      </w:r>
      <w:r>
        <w:rPr>
          <w:rFonts w:ascii="Times New Roman" w:hAnsi="Times New Roman"/>
          <w:color w:val="231F20"/>
          <w:position w:val="3"/>
          <w:sz w:val="24"/>
          <w:szCs w:val="24"/>
        </w:rPr>
        <w:t>e</w:t>
      </w:r>
      <w:r>
        <w:rPr>
          <w:rFonts w:ascii="Times New Roman" w:hAnsi="Times New Roman"/>
          <w:color w:val="231F20"/>
          <w:spacing w:val="-4"/>
          <w:position w:val="3"/>
          <w:sz w:val="24"/>
          <w:szCs w:val="24"/>
        </w:rPr>
        <w:t xml:space="preserve"> </w:t>
      </w:r>
      <w:r>
        <w:rPr>
          <w:rFonts w:ascii="Times New Roman" w:hAnsi="Times New Roman"/>
          <w:color w:val="231F20"/>
          <w:spacing w:val="-1"/>
          <w:position w:val="3"/>
          <w:sz w:val="24"/>
          <w:szCs w:val="24"/>
        </w:rPr>
        <w:t>wy</w:t>
      </w:r>
      <w:r>
        <w:rPr>
          <w:rFonts w:ascii="Times New Roman" w:hAnsi="Times New Roman"/>
          <w:color w:val="231F20"/>
          <w:spacing w:val="1"/>
          <w:position w:val="3"/>
          <w:sz w:val="24"/>
          <w:szCs w:val="24"/>
        </w:rPr>
        <w:t>sł</w:t>
      </w:r>
      <w:r>
        <w:rPr>
          <w:rFonts w:ascii="Times New Roman" w:hAnsi="Times New Roman"/>
          <w:color w:val="231F20"/>
          <w:spacing w:val="-1"/>
          <w:position w:val="3"/>
          <w:sz w:val="24"/>
          <w:szCs w:val="24"/>
        </w:rPr>
        <w:t>uch</w:t>
      </w:r>
      <w:r>
        <w:rPr>
          <w:rFonts w:ascii="Times New Roman" w:hAnsi="Times New Roman"/>
          <w:color w:val="231F20"/>
          <w:spacing w:val="1"/>
          <w:position w:val="3"/>
          <w:sz w:val="24"/>
          <w:szCs w:val="24"/>
        </w:rPr>
        <w:t>a</w:t>
      </w:r>
      <w:r>
        <w:rPr>
          <w:rFonts w:ascii="Times New Roman" w:hAnsi="Times New Roman"/>
          <w:color w:val="231F20"/>
          <w:spacing w:val="-1"/>
          <w:position w:val="3"/>
          <w:sz w:val="24"/>
          <w:szCs w:val="24"/>
        </w:rPr>
        <w:t>n</w:t>
      </w:r>
      <w:r>
        <w:rPr>
          <w:rFonts w:ascii="Times New Roman" w:hAnsi="Times New Roman"/>
          <w:color w:val="231F20"/>
          <w:position w:val="3"/>
          <w:sz w:val="24"/>
          <w:szCs w:val="24"/>
        </w:rPr>
        <w:t>y</w:t>
      </w:r>
      <w:r>
        <w:rPr>
          <w:rFonts w:ascii="Times New Roman" w:hAnsi="Times New Roman"/>
          <w:color w:val="231F20"/>
          <w:spacing w:val="-5"/>
          <w:position w:val="3"/>
          <w:sz w:val="24"/>
          <w:szCs w:val="24"/>
        </w:rPr>
        <w:t xml:space="preserve"> </w:t>
      </w:r>
      <w:r>
        <w:rPr>
          <w:rFonts w:ascii="Times New Roman" w:hAnsi="Times New Roman"/>
          <w:color w:val="231F20"/>
          <w:spacing w:val="-1"/>
          <w:position w:val="3"/>
          <w:sz w:val="24"/>
          <w:szCs w:val="24"/>
        </w:rPr>
        <w:t>t</w:t>
      </w:r>
      <w:r>
        <w:rPr>
          <w:rFonts w:ascii="Times New Roman" w:hAnsi="Times New Roman"/>
          <w:color w:val="231F20"/>
          <w:spacing w:val="1"/>
          <w:position w:val="3"/>
          <w:sz w:val="24"/>
          <w:szCs w:val="24"/>
        </w:rPr>
        <w:t>eks</w:t>
      </w:r>
      <w:r>
        <w:rPr>
          <w:rFonts w:ascii="Times New Roman" w:hAnsi="Times New Roman"/>
          <w:color w:val="231F20"/>
          <w:spacing w:val="-1"/>
          <w:position w:val="3"/>
          <w:sz w:val="24"/>
          <w:szCs w:val="24"/>
        </w:rPr>
        <w:t>t</w:t>
      </w:r>
      <w:r>
        <w:rPr>
          <w:rFonts w:ascii="Times New Roman" w:hAnsi="Times New Roman"/>
          <w:color w:val="231F20"/>
          <w:position w:val="3"/>
          <w:sz w:val="24"/>
          <w:szCs w:val="24"/>
        </w:rPr>
        <w:t>,</w:t>
      </w:r>
      <w:r>
        <w:rPr>
          <w:rFonts w:ascii="Times New Roman" w:hAnsi="Times New Roman"/>
          <w:color w:val="231F20"/>
          <w:spacing w:val="-2"/>
          <w:position w:val="3"/>
          <w:sz w:val="24"/>
          <w:szCs w:val="24"/>
        </w:rPr>
        <w:t xml:space="preserve"> </w:t>
      </w:r>
      <w:r>
        <w:rPr>
          <w:rFonts w:ascii="Times New Roman" w:hAnsi="Times New Roman"/>
          <w:color w:val="231F20"/>
          <w:spacing w:val="-1"/>
          <w:position w:val="3"/>
          <w:sz w:val="24"/>
          <w:szCs w:val="24"/>
        </w:rPr>
        <w:t>uwz</w:t>
      </w:r>
      <w:r>
        <w:rPr>
          <w:rFonts w:ascii="Times New Roman" w:hAnsi="Times New Roman"/>
          <w:color w:val="231F20"/>
          <w:spacing w:val="1"/>
          <w:position w:val="3"/>
          <w:sz w:val="24"/>
          <w:szCs w:val="24"/>
        </w:rPr>
        <w:t>g</w:t>
      </w:r>
      <w:r>
        <w:rPr>
          <w:rFonts w:ascii="Times New Roman" w:hAnsi="Times New Roman"/>
          <w:color w:val="231F20"/>
          <w:spacing w:val="-1"/>
          <w:position w:val="3"/>
          <w:sz w:val="24"/>
          <w:szCs w:val="24"/>
        </w:rPr>
        <w:t>l</w:t>
      </w:r>
      <w:r>
        <w:rPr>
          <w:rFonts w:ascii="Times New Roman" w:hAnsi="Times New Roman"/>
          <w:color w:val="231F20"/>
          <w:spacing w:val="1"/>
          <w:position w:val="3"/>
          <w:sz w:val="24"/>
          <w:szCs w:val="24"/>
        </w:rPr>
        <w:t>ę</w:t>
      </w:r>
      <w:r>
        <w:rPr>
          <w:rFonts w:ascii="Times New Roman" w:hAnsi="Times New Roman"/>
          <w:color w:val="231F20"/>
          <w:spacing w:val="-1"/>
          <w:position w:val="3"/>
          <w:sz w:val="24"/>
          <w:szCs w:val="24"/>
        </w:rPr>
        <w:t>dni</w:t>
      </w:r>
      <w:r>
        <w:rPr>
          <w:rFonts w:ascii="Times New Roman" w:hAnsi="Times New Roman"/>
          <w:color w:val="231F20"/>
          <w:spacing w:val="1"/>
          <w:position w:val="3"/>
          <w:sz w:val="24"/>
          <w:szCs w:val="24"/>
        </w:rPr>
        <w:t>a</w:t>
      </w:r>
      <w:r>
        <w:rPr>
          <w:rFonts w:ascii="Times New Roman" w:hAnsi="Times New Roman"/>
          <w:color w:val="231F20"/>
          <w:spacing w:val="-1"/>
          <w:position w:val="3"/>
          <w:sz w:val="24"/>
          <w:szCs w:val="24"/>
        </w:rPr>
        <w:t>j</w:t>
      </w:r>
      <w:r>
        <w:rPr>
          <w:rFonts w:ascii="Times New Roman" w:hAnsi="Times New Roman"/>
          <w:color w:val="231F20"/>
          <w:spacing w:val="1"/>
          <w:position w:val="3"/>
          <w:sz w:val="24"/>
          <w:szCs w:val="24"/>
        </w:rPr>
        <w:t>ą</w:t>
      </w:r>
      <w:r>
        <w:rPr>
          <w:rFonts w:ascii="Times New Roman" w:hAnsi="Times New Roman"/>
          <w:color w:val="231F20"/>
          <w:position w:val="3"/>
          <w:sz w:val="24"/>
          <w:szCs w:val="24"/>
        </w:rPr>
        <w:t>c</w:t>
      </w:r>
      <w:r>
        <w:rPr>
          <w:rFonts w:ascii="Times New Roman" w:hAnsi="Times New Roman"/>
          <w:color w:val="231F20"/>
          <w:spacing w:val="-7"/>
          <w:position w:val="3"/>
          <w:sz w:val="24"/>
          <w:szCs w:val="24"/>
        </w:rPr>
        <w:t xml:space="preserve"> </w:t>
      </w:r>
      <w:r>
        <w:rPr>
          <w:rFonts w:ascii="Times New Roman" w:hAnsi="Times New Roman"/>
          <w:color w:val="231F20"/>
          <w:position w:val="3"/>
          <w:sz w:val="24"/>
          <w:szCs w:val="24"/>
        </w:rPr>
        <w:t>i</w:t>
      </w:r>
      <w:r>
        <w:rPr>
          <w:rFonts w:ascii="Times New Roman" w:hAnsi="Times New Roman"/>
          <w:color w:val="231F20"/>
          <w:spacing w:val="-1"/>
          <w:position w:val="3"/>
          <w:sz w:val="24"/>
          <w:szCs w:val="24"/>
        </w:rPr>
        <w:t>nt</w:t>
      </w:r>
      <w:r>
        <w:rPr>
          <w:rFonts w:ascii="Times New Roman" w:hAnsi="Times New Roman"/>
          <w:color w:val="231F20"/>
          <w:spacing w:val="1"/>
          <w:position w:val="3"/>
          <w:sz w:val="24"/>
          <w:szCs w:val="24"/>
        </w:rPr>
        <w:t>e</w:t>
      </w:r>
      <w:r>
        <w:rPr>
          <w:rFonts w:ascii="Times New Roman" w:hAnsi="Times New Roman"/>
          <w:color w:val="231F20"/>
          <w:spacing w:val="-1"/>
          <w:position w:val="3"/>
          <w:sz w:val="24"/>
          <w:szCs w:val="24"/>
        </w:rPr>
        <w:t>ncj</w:t>
      </w:r>
      <w:r>
        <w:rPr>
          <w:rFonts w:ascii="Times New Roman" w:hAnsi="Times New Roman"/>
          <w:color w:val="231F20"/>
          <w:position w:val="3"/>
          <w:sz w:val="24"/>
          <w:szCs w:val="24"/>
        </w:rPr>
        <w:t>ę</w:t>
      </w:r>
      <w:r>
        <w:rPr>
          <w:rFonts w:ascii="Times New Roman" w:hAnsi="Times New Roman"/>
          <w:color w:val="231F20"/>
          <w:spacing w:val="-1"/>
          <w:position w:val="3"/>
          <w:sz w:val="24"/>
          <w:szCs w:val="24"/>
        </w:rPr>
        <w:t xml:space="preserve"> </w:t>
      </w:r>
      <w:r>
        <w:rPr>
          <w:rFonts w:ascii="Times New Roman" w:hAnsi="Times New Roman"/>
          <w:color w:val="231F20"/>
          <w:position w:val="3"/>
          <w:sz w:val="24"/>
          <w:szCs w:val="24"/>
        </w:rPr>
        <w:t>j</w:t>
      </w:r>
      <w:r>
        <w:rPr>
          <w:rFonts w:ascii="Times New Roman" w:hAnsi="Times New Roman"/>
          <w:color w:val="231F20"/>
          <w:spacing w:val="1"/>
          <w:position w:val="3"/>
          <w:sz w:val="24"/>
          <w:szCs w:val="24"/>
        </w:rPr>
        <w:t>eg</w:t>
      </w:r>
      <w:r>
        <w:rPr>
          <w:rFonts w:ascii="Times New Roman" w:hAnsi="Times New Roman"/>
          <w:color w:val="231F20"/>
          <w:position w:val="3"/>
          <w:sz w:val="24"/>
          <w:szCs w:val="24"/>
        </w:rPr>
        <w:t>o</w:t>
      </w:r>
      <w:r>
        <w:rPr>
          <w:rFonts w:ascii="Times New Roman" w:hAnsi="Times New Roman"/>
          <w:color w:val="231F20"/>
          <w:spacing w:val="1"/>
          <w:position w:val="3"/>
          <w:sz w:val="24"/>
          <w:szCs w:val="24"/>
        </w:rPr>
        <w:t xml:space="preserve"> </w:t>
      </w:r>
      <w:r>
        <w:rPr>
          <w:rFonts w:ascii="Times New Roman" w:hAnsi="Times New Roman"/>
          <w:color w:val="231F20"/>
          <w:spacing w:val="-1"/>
          <w:position w:val="3"/>
          <w:sz w:val="24"/>
          <w:szCs w:val="24"/>
        </w:rPr>
        <w:t>n</w:t>
      </w:r>
      <w:r>
        <w:rPr>
          <w:rFonts w:ascii="Times New Roman" w:hAnsi="Times New Roman"/>
          <w:color w:val="231F20"/>
          <w:spacing w:val="1"/>
          <w:position w:val="3"/>
          <w:sz w:val="24"/>
          <w:szCs w:val="24"/>
        </w:rPr>
        <w:t>a</w:t>
      </w:r>
      <w:r>
        <w:rPr>
          <w:rFonts w:ascii="Times New Roman" w:hAnsi="Times New Roman"/>
          <w:color w:val="231F20"/>
          <w:position w:val="3"/>
          <w:sz w:val="24"/>
          <w:szCs w:val="24"/>
        </w:rPr>
        <w:t>d</w:t>
      </w:r>
      <w:r>
        <w:rPr>
          <w:rFonts w:ascii="Times New Roman" w:hAnsi="Times New Roman"/>
          <w:color w:val="231F20"/>
          <w:spacing w:val="1"/>
          <w:position w:val="3"/>
          <w:sz w:val="24"/>
          <w:szCs w:val="24"/>
        </w:rPr>
        <w:t>a</w:t>
      </w:r>
      <w:r>
        <w:rPr>
          <w:rFonts w:ascii="Times New Roman" w:hAnsi="Times New Roman"/>
          <w:color w:val="231F20"/>
          <w:spacing w:val="-1"/>
          <w:position w:val="3"/>
          <w:sz w:val="24"/>
          <w:szCs w:val="24"/>
        </w:rPr>
        <w:t>wc</w:t>
      </w:r>
      <w:r>
        <w:rPr>
          <w:rFonts w:ascii="Times New Roman" w:hAnsi="Times New Roman"/>
          <w:color w:val="231F20"/>
          <w:spacing w:val="-8"/>
          <w:position w:val="3"/>
          <w:sz w:val="24"/>
          <w:szCs w:val="24"/>
        </w:rPr>
        <w:t>y</w:t>
      </w:r>
    </w:p>
    <w:p w:rsidR="008739CF" w:rsidRDefault="008739CF" w:rsidP="00045E6E">
      <w:pPr>
        <w:spacing w:after="0" w:line="240" w:lineRule="auto"/>
        <w:jc w:val="both"/>
        <w:rPr>
          <w:rFonts w:ascii="Times New Roman" w:hAnsi="Times New Roman"/>
          <w:sz w:val="24"/>
          <w:szCs w:val="24"/>
        </w:rPr>
      </w:pPr>
    </w:p>
    <w:p w:rsidR="008739CF" w:rsidRDefault="008739CF" w:rsidP="00045E6E">
      <w:pPr>
        <w:spacing w:after="0" w:line="240" w:lineRule="auto"/>
        <w:ind w:left="107" w:right="-20"/>
        <w:jc w:val="both"/>
        <w:rPr>
          <w:rFonts w:ascii="Times New Roman" w:hAnsi="Times New Roman"/>
          <w:sz w:val="24"/>
          <w:szCs w:val="24"/>
        </w:rPr>
      </w:pPr>
      <w:r>
        <w:rPr>
          <w:rFonts w:ascii="Times New Roman" w:hAnsi="Times New Roman"/>
          <w:b/>
          <w:bCs/>
          <w:color w:val="231F20"/>
          <w:sz w:val="24"/>
          <w:szCs w:val="24"/>
        </w:rPr>
        <w:t>CZY</w:t>
      </w:r>
      <w:r>
        <w:rPr>
          <w:rFonts w:ascii="Times New Roman" w:hAnsi="Times New Roman"/>
          <w:b/>
          <w:bCs/>
          <w:color w:val="231F20"/>
          <w:spacing w:val="-10"/>
          <w:sz w:val="24"/>
          <w:szCs w:val="24"/>
        </w:rPr>
        <w:t>T</w:t>
      </w:r>
      <w:r>
        <w:rPr>
          <w:rFonts w:ascii="Times New Roman" w:hAnsi="Times New Roman"/>
          <w:b/>
          <w:bCs/>
          <w:color w:val="231F20"/>
          <w:spacing w:val="-1"/>
          <w:sz w:val="24"/>
          <w:szCs w:val="24"/>
        </w:rPr>
        <w:t>AN</w:t>
      </w:r>
      <w:r>
        <w:rPr>
          <w:rFonts w:ascii="Times New Roman" w:hAnsi="Times New Roman"/>
          <w:b/>
          <w:bCs/>
          <w:color w:val="231F20"/>
          <w:sz w:val="24"/>
          <w:szCs w:val="24"/>
        </w:rPr>
        <w:t>IE</w:t>
      </w:r>
      <w:r>
        <w:rPr>
          <w:rFonts w:ascii="Times New Roman" w:hAnsi="Times New Roman"/>
          <w:b/>
          <w:bCs/>
          <w:color w:val="231F20"/>
          <w:spacing w:val="-4"/>
          <w:sz w:val="24"/>
          <w:szCs w:val="24"/>
        </w:rPr>
        <w:t xml:space="preserve"> </w:t>
      </w:r>
      <w:r>
        <w:rPr>
          <w:rFonts w:ascii="Times New Roman" w:hAnsi="Times New Roman"/>
          <w:b/>
          <w:bCs/>
          <w:color w:val="231F20"/>
          <w:sz w:val="24"/>
          <w:szCs w:val="24"/>
        </w:rPr>
        <w:t>TEK</w:t>
      </w:r>
      <w:r>
        <w:rPr>
          <w:rFonts w:ascii="Times New Roman" w:hAnsi="Times New Roman"/>
          <w:b/>
          <w:bCs/>
          <w:color w:val="231F20"/>
          <w:spacing w:val="1"/>
          <w:sz w:val="24"/>
          <w:szCs w:val="24"/>
        </w:rPr>
        <w:t>S</w:t>
      </w:r>
      <w:r>
        <w:rPr>
          <w:rFonts w:ascii="Times New Roman" w:hAnsi="Times New Roman"/>
          <w:b/>
          <w:bCs/>
          <w:color w:val="231F20"/>
          <w:sz w:val="24"/>
          <w:szCs w:val="24"/>
        </w:rPr>
        <w:t>T</w:t>
      </w:r>
      <w:r>
        <w:rPr>
          <w:rFonts w:ascii="Times New Roman" w:hAnsi="Times New Roman"/>
          <w:b/>
          <w:bCs/>
          <w:color w:val="231F20"/>
          <w:spacing w:val="-1"/>
          <w:sz w:val="24"/>
          <w:szCs w:val="24"/>
        </w:rPr>
        <w:t>Ó</w:t>
      </w:r>
      <w:r>
        <w:rPr>
          <w:rFonts w:ascii="Times New Roman" w:hAnsi="Times New Roman"/>
          <w:b/>
          <w:bCs/>
          <w:color w:val="231F20"/>
          <w:sz w:val="24"/>
          <w:szCs w:val="24"/>
        </w:rPr>
        <w:t>W</w:t>
      </w:r>
      <w:r>
        <w:rPr>
          <w:rFonts w:ascii="Times New Roman" w:hAnsi="Times New Roman"/>
          <w:b/>
          <w:bCs/>
          <w:color w:val="231F20"/>
          <w:spacing w:val="-5"/>
          <w:sz w:val="24"/>
          <w:szCs w:val="24"/>
        </w:rPr>
        <w:t xml:space="preserve"> </w:t>
      </w:r>
      <w:r>
        <w:rPr>
          <w:rFonts w:ascii="Times New Roman" w:hAnsi="Times New Roman"/>
          <w:b/>
          <w:bCs/>
          <w:color w:val="231F20"/>
          <w:sz w:val="24"/>
          <w:szCs w:val="24"/>
        </w:rPr>
        <w:t>PI</w:t>
      </w:r>
      <w:r>
        <w:rPr>
          <w:rFonts w:ascii="Times New Roman" w:hAnsi="Times New Roman"/>
          <w:b/>
          <w:bCs/>
          <w:color w:val="231F20"/>
          <w:spacing w:val="1"/>
          <w:sz w:val="24"/>
          <w:szCs w:val="24"/>
        </w:rPr>
        <w:t>S</w:t>
      </w:r>
      <w:r>
        <w:rPr>
          <w:rFonts w:ascii="Times New Roman" w:hAnsi="Times New Roman"/>
          <w:b/>
          <w:bCs/>
          <w:color w:val="231F20"/>
          <w:spacing w:val="-1"/>
          <w:sz w:val="24"/>
          <w:szCs w:val="24"/>
        </w:rPr>
        <w:t>AN</w:t>
      </w:r>
      <w:r>
        <w:rPr>
          <w:rFonts w:ascii="Times New Roman" w:hAnsi="Times New Roman"/>
          <w:b/>
          <w:bCs/>
          <w:color w:val="231F20"/>
          <w:sz w:val="24"/>
          <w:szCs w:val="24"/>
        </w:rPr>
        <w:t>YCH</w:t>
      </w:r>
      <w:r>
        <w:rPr>
          <w:rFonts w:ascii="Times New Roman" w:hAnsi="Times New Roman"/>
          <w:b/>
          <w:bCs/>
          <w:color w:val="231F20"/>
          <w:spacing w:val="-5"/>
          <w:sz w:val="24"/>
          <w:szCs w:val="24"/>
        </w:rPr>
        <w:t xml:space="preserve"> </w:t>
      </w:r>
      <w:r>
        <w:rPr>
          <w:rFonts w:ascii="Times New Roman" w:hAnsi="Times New Roman"/>
          <w:b/>
          <w:bCs/>
          <w:color w:val="231F20"/>
          <w:sz w:val="24"/>
          <w:szCs w:val="24"/>
        </w:rPr>
        <w:t xml:space="preserve">I </w:t>
      </w:r>
      <w:r>
        <w:rPr>
          <w:rFonts w:ascii="Times New Roman" w:hAnsi="Times New Roman"/>
          <w:b/>
          <w:bCs/>
          <w:color w:val="231F20"/>
          <w:spacing w:val="-1"/>
          <w:sz w:val="24"/>
          <w:szCs w:val="24"/>
        </w:rPr>
        <w:t>OD</w:t>
      </w:r>
      <w:r>
        <w:rPr>
          <w:rFonts w:ascii="Times New Roman" w:hAnsi="Times New Roman"/>
          <w:b/>
          <w:bCs/>
          <w:color w:val="231F20"/>
          <w:sz w:val="24"/>
          <w:szCs w:val="24"/>
        </w:rPr>
        <w:t>BI</w:t>
      </w:r>
      <w:r>
        <w:rPr>
          <w:rFonts w:ascii="Times New Roman" w:hAnsi="Times New Roman"/>
          <w:b/>
          <w:bCs/>
          <w:color w:val="231F20"/>
          <w:spacing w:val="-1"/>
          <w:sz w:val="24"/>
          <w:szCs w:val="24"/>
        </w:rPr>
        <w:t>Ó</w:t>
      </w:r>
      <w:r>
        <w:rPr>
          <w:rFonts w:ascii="Times New Roman" w:hAnsi="Times New Roman"/>
          <w:b/>
          <w:bCs/>
          <w:color w:val="231F20"/>
          <w:sz w:val="24"/>
          <w:szCs w:val="24"/>
        </w:rPr>
        <w:t>R</w:t>
      </w:r>
      <w:r>
        <w:rPr>
          <w:rFonts w:ascii="Times New Roman" w:hAnsi="Times New Roman"/>
          <w:b/>
          <w:bCs/>
          <w:color w:val="231F20"/>
          <w:spacing w:val="-1"/>
          <w:sz w:val="24"/>
          <w:szCs w:val="24"/>
        </w:rPr>
        <w:t xml:space="preserve"> </w:t>
      </w:r>
      <w:r>
        <w:rPr>
          <w:rFonts w:ascii="Times New Roman" w:hAnsi="Times New Roman"/>
          <w:b/>
          <w:bCs/>
          <w:color w:val="231F20"/>
          <w:sz w:val="24"/>
          <w:szCs w:val="24"/>
        </w:rPr>
        <w:t>INNYCH</w:t>
      </w:r>
      <w:r>
        <w:rPr>
          <w:rFonts w:ascii="Times New Roman" w:hAnsi="Times New Roman"/>
          <w:b/>
          <w:bCs/>
          <w:color w:val="231F20"/>
          <w:spacing w:val="-3"/>
          <w:sz w:val="24"/>
          <w:szCs w:val="24"/>
        </w:rPr>
        <w:t xml:space="preserve"> </w:t>
      </w:r>
      <w:r>
        <w:rPr>
          <w:rFonts w:ascii="Times New Roman" w:hAnsi="Times New Roman"/>
          <w:b/>
          <w:bCs/>
          <w:color w:val="231F20"/>
          <w:sz w:val="24"/>
          <w:szCs w:val="24"/>
        </w:rPr>
        <w:t>TEK</w:t>
      </w:r>
      <w:r>
        <w:rPr>
          <w:rFonts w:ascii="Times New Roman" w:hAnsi="Times New Roman"/>
          <w:b/>
          <w:bCs/>
          <w:color w:val="231F20"/>
          <w:spacing w:val="1"/>
          <w:sz w:val="24"/>
          <w:szCs w:val="24"/>
        </w:rPr>
        <w:t>S</w:t>
      </w:r>
      <w:r>
        <w:rPr>
          <w:rFonts w:ascii="Times New Roman" w:hAnsi="Times New Roman"/>
          <w:b/>
          <w:bCs/>
          <w:color w:val="231F20"/>
          <w:sz w:val="24"/>
          <w:szCs w:val="24"/>
        </w:rPr>
        <w:t>T</w:t>
      </w:r>
      <w:r>
        <w:rPr>
          <w:rFonts w:ascii="Times New Roman" w:hAnsi="Times New Roman"/>
          <w:b/>
          <w:bCs/>
          <w:color w:val="231F20"/>
          <w:spacing w:val="-1"/>
          <w:sz w:val="24"/>
          <w:szCs w:val="24"/>
        </w:rPr>
        <w:t>Ó</w:t>
      </w:r>
      <w:r>
        <w:rPr>
          <w:rFonts w:ascii="Times New Roman" w:hAnsi="Times New Roman"/>
          <w:b/>
          <w:bCs/>
          <w:color w:val="231F20"/>
          <w:sz w:val="24"/>
          <w:szCs w:val="24"/>
        </w:rPr>
        <w:t>W</w:t>
      </w:r>
      <w:r>
        <w:rPr>
          <w:rFonts w:ascii="Times New Roman" w:hAnsi="Times New Roman"/>
          <w:b/>
          <w:bCs/>
          <w:color w:val="231F20"/>
          <w:spacing w:val="-5"/>
          <w:sz w:val="24"/>
          <w:szCs w:val="24"/>
        </w:rPr>
        <w:t xml:space="preserve"> </w:t>
      </w:r>
      <w:r>
        <w:rPr>
          <w:rFonts w:ascii="Times New Roman" w:hAnsi="Times New Roman"/>
          <w:b/>
          <w:bCs/>
          <w:color w:val="231F20"/>
          <w:sz w:val="24"/>
          <w:szCs w:val="24"/>
        </w:rPr>
        <w:t>KU</w:t>
      </w:r>
      <w:r>
        <w:rPr>
          <w:rFonts w:ascii="Times New Roman" w:hAnsi="Times New Roman"/>
          <w:b/>
          <w:bCs/>
          <w:color w:val="231F20"/>
          <w:spacing w:val="-6"/>
          <w:sz w:val="24"/>
          <w:szCs w:val="24"/>
        </w:rPr>
        <w:t>L</w:t>
      </w:r>
      <w:r>
        <w:rPr>
          <w:rFonts w:ascii="Times New Roman" w:hAnsi="Times New Roman"/>
          <w:b/>
          <w:bCs/>
          <w:color w:val="231F20"/>
          <w:sz w:val="24"/>
          <w:szCs w:val="24"/>
        </w:rPr>
        <w:t>TU</w:t>
      </w:r>
      <w:r>
        <w:rPr>
          <w:rFonts w:ascii="Times New Roman" w:hAnsi="Times New Roman"/>
          <w:b/>
          <w:bCs/>
          <w:color w:val="231F20"/>
          <w:spacing w:val="-4"/>
          <w:sz w:val="24"/>
          <w:szCs w:val="24"/>
        </w:rPr>
        <w:t>R</w:t>
      </w:r>
      <w:r>
        <w:rPr>
          <w:rFonts w:ascii="Times New Roman" w:hAnsi="Times New Roman"/>
          <w:b/>
          <w:bCs/>
          <w:color w:val="231F20"/>
          <w:sz w:val="24"/>
          <w:szCs w:val="24"/>
        </w:rPr>
        <w:t>Y</w:t>
      </w:r>
    </w:p>
    <w:p w:rsidR="008739CF" w:rsidRDefault="008739CF" w:rsidP="00045E6E">
      <w:pPr>
        <w:spacing w:after="0" w:line="240" w:lineRule="auto"/>
        <w:jc w:val="both"/>
        <w:rPr>
          <w:rFonts w:ascii="Times New Roman" w:hAnsi="Times New Roman"/>
          <w:sz w:val="24"/>
          <w:szCs w:val="24"/>
        </w:rPr>
      </w:pPr>
    </w:p>
    <w:p w:rsidR="008739CF" w:rsidRDefault="008739CF" w:rsidP="00C47A02">
      <w:pPr>
        <w:pStyle w:val="ListParagraph"/>
        <w:widowControl w:val="0"/>
        <w:numPr>
          <w:ilvl w:val="0"/>
          <w:numId w:val="230"/>
        </w:numPr>
        <w:spacing w:after="0" w:line="240" w:lineRule="auto"/>
        <w:ind w:right="71"/>
        <w:jc w:val="both"/>
        <w:rPr>
          <w:rFonts w:ascii="Times New Roman" w:hAnsi="Times New Roman"/>
          <w:color w:val="000000"/>
          <w:sz w:val="24"/>
          <w:szCs w:val="24"/>
        </w:rPr>
      </w:pPr>
      <w:r>
        <w:rPr>
          <w:rFonts w:ascii="Times New Roman" w:hAnsi="Times New Roman"/>
          <w:color w:val="000000"/>
          <w:spacing w:val="-1"/>
          <w:sz w:val="24"/>
          <w:szCs w:val="24"/>
        </w:rPr>
        <w:t>p</w:t>
      </w:r>
      <w:r>
        <w:rPr>
          <w:rFonts w:ascii="Times New Roman" w:hAnsi="Times New Roman"/>
          <w:color w:val="000000"/>
          <w:spacing w:val="1"/>
          <w:sz w:val="24"/>
          <w:szCs w:val="24"/>
        </w:rPr>
        <w:t>ł</w:t>
      </w:r>
      <w:r>
        <w:rPr>
          <w:rFonts w:ascii="Times New Roman" w:hAnsi="Times New Roman"/>
          <w:color w:val="000000"/>
          <w:spacing w:val="-1"/>
          <w:sz w:val="24"/>
          <w:szCs w:val="24"/>
        </w:rPr>
        <w:t>ynni</w:t>
      </w:r>
      <w:r>
        <w:rPr>
          <w:rFonts w:ascii="Times New Roman" w:hAnsi="Times New Roman"/>
          <w:color w:val="000000"/>
          <w:sz w:val="24"/>
          <w:szCs w:val="24"/>
        </w:rPr>
        <w:t>e</w:t>
      </w:r>
      <w:r>
        <w:rPr>
          <w:rFonts w:ascii="Times New Roman" w:hAnsi="Times New Roman"/>
          <w:color w:val="000000"/>
          <w:spacing w:val="24"/>
          <w:sz w:val="24"/>
          <w:szCs w:val="24"/>
        </w:rPr>
        <w:t xml:space="preserve"> </w:t>
      </w:r>
      <w:r>
        <w:rPr>
          <w:rFonts w:ascii="Times New Roman" w:hAnsi="Times New Roman"/>
          <w:color w:val="000000"/>
          <w:sz w:val="24"/>
          <w:szCs w:val="24"/>
        </w:rPr>
        <w:t>c</w:t>
      </w:r>
      <w:r>
        <w:rPr>
          <w:rFonts w:ascii="Times New Roman" w:hAnsi="Times New Roman"/>
          <w:color w:val="000000"/>
          <w:spacing w:val="-1"/>
          <w:sz w:val="24"/>
          <w:szCs w:val="24"/>
        </w:rPr>
        <w:t>zyt</w:t>
      </w:r>
      <w:r>
        <w:rPr>
          <w:rFonts w:ascii="Times New Roman" w:hAnsi="Times New Roman"/>
          <w:color w:val="000000"/>
          <w:sz w:val="24"/>
          <w:szCs w:val="24"/>
        </w:rPr>
        <w:t>a</w:t>
      </w:r>
      <w:r>
        <w:rPr>
          <w:rFonts w:ascii="Times New Roman" w:hAnsi="Times New Roman"/>
          <w:color w:val="000000"/>
          <w:spacing w:val="26"/>
          <w:sz w:val="24"/>
          <w:szCs w:val="24"/>
        </w:rPr>
        <w:t xml:space="preserve"> </w:t>
      </w:r>
      <w:r>
        <w:rPr>
          <w:rFonts w:ascii="Times New Roman" w:hAnsi="Times New Roman"/>
          <w:color w:val="000000"/>
          <w:spacing w:val="-1"/>
          <w:sz w:val="24"/>
          <w:szCs w:val="24"/>
        </w:rPr>
        <w:t>t</w:t>
      </w:r>
      <w:r>
        <w:rPr>
          <w:rFonts w:ascii="Times New Roman" w:hAnsi="Times New Roman"/>
          <w:color w:val="000000"/>
          <w:spacing w:val="1"/>
          <w:sz w:val="24"/>
          <w:szCs w:val="24"/>
        </w:rPr>
        <w:t>eks</w:t>
      </w:r>
      <w:r>
        <w:rPr>
          <w:rFonts w:ascii="Times New Roman" w:hAnsi="Times New Roman"/>
          <w:color w:val="000000"/>
          <w:spacing w:val="-1"/>
          <w:sz w:val="24"/>
          <w:szCs w:val="24"/>
        </w:rPr>
        <w:t>t</w:t>
      </w:r>
      <w:r>
        <w:rPr>
          <w:rFonts w:ascii="Times New Roman" w:hAnsi="Times New Roman"/>
          <w:color w:val="000000"/>
          <w:sz w:val="24"/>
          <w:szCs w:val="24"/>
        </w:rPr>
        <w:t>y</w:t>
      </w:r>
      <w:r>
        <w:rPr>
          <w:rFonts w:ascii="Times New Roman" w:hAnsi="Times New Roman"/>
          <w:color w:val="000000"/>
          <w:spacing w:val="21"/>
          <w:sz w:val="24"/>
          <w:szCs w:val="24"/>
        </w:rPr>
        <w:t xml:space="preserve"> </w:t>
      </w:r>
      <w:r>
        <w:rPr>
          <w:rFonts w:ascii="Times New Roman" w:hAnsi="Times New Roman"/>
          <w:color w:val="000000"/>
          <w:spacing w:val="-1"/>
          <w:sz w:val="24"/>
          <w:szCs w:val="24"/>
        </w:rPr>
        <w:t>w</w:t>
      </w:r>
      <w:r>
        <w:rPr>
          <w:rFonts w:ascii="Times New Roman" w:hAnsi="Times New Roman"/>
          <w:color w:val="000000"/>
          <w:spacing w:val="1"/>
          <w:sz w:val="24"/>
          <w:szCs w:val="24"/>
        </w:rPr>
        <w:t>s</w:t>
      </w:r>
      <w:r>
        <w:rPr>
          <w:rFonts w:ascii="Times New Roman" w:hAnsi="Times New Roman"/>
          <w:color w:val="000000"/>
          <w:spacing w:val="-1"/>
          <w:sz w:val="24"/>
          <w:szCs w:val="24"/>
        </w:rPr>
        <w:t>pó</w:t>
      </w:r>
      <w:r>
        <w:rPr>
          <w:rFonts w:ascii="Times New Roman" w:hAnsi="Times New Roman"/>
          <w:color w:val="000000"/>
          <w:spacing w:val="1"/>
          <w:sz w:val="24"/>
          <w:szCs w:val="24"/>
        </w:rPr>
        <w:t>ł</w:t>
      </w:r>
      <w:r>
        <w:rPr>
          <w:rFonts w:ascii="Times New Roman" w:hAnsi="Times New Roman"/>
          <w:color w:val="000000"/>
          <w:sz w:val="24"/>
          <w:szCs w:val="24"/>
        </w:rPr>
        <w:t>c</w:t>
      </w:r>
      <w:r>
        <w:rPr>
          <w:rFonts w:ascii="Times New Roman" w:hAnsi="Times New Roman"/>
          <w:color w:val="000000"/>
          <w:spacing w:val="-1"/>
          <w:sz w:val="24"/>
          <w:szCs w:val="24"/>
        </w:rPr>
        <w:t>z</w:t>
      </w:r>
      <w:r>
        <w:rPr>
          <w:rFonts w:ascii="Times New Roman" w:hAnsi="Times New Roman"/>
          <w:color w:val="000000"/>
          <w:spacing w:val="1"/>
          <w:sz w:val="24"/>
          <w:szCs w:val="24"/>
        </w:rPr>
        <w:t>es</w:t>
      </w:r>
      <w:r>
        <w:rPr>
          <w:rFonts w:ascii="Times New Roman" w:hAnsi="Times New Roman"/>
          <w:color w:val="000000"/>
          <w:spacing w:val="-1"/>
          <w:sz w:val="24"/>
          <w:szCs w:val="24"/>
        </w:rPr>
        <w:t>n</w:t>
      </w:r>
      <w:r>
        <w:rPr>
          <w:rFonts w:ascii="Times New Roman" w:hAnsi="Times New Roman"/>
          <w:color w:val="000000"/>
          <w:sz w:val="24"/>
          <w:szCs w:val="24"/>
        </w:rPr>
        <w:t>e</w:t>
      </w:r>
      <w:r>
        <w:rPr>
          <w:rFonts w:ascii="Times New Roman" w:hAnsi="Times New Roman"/>
          <w:color w:val="000000"/>
          <w:spacing w:val="17"/>
          <w:sz w:val="24"/>
          <w:szCs w:val="24"/>
        </w:rPr>
        <w:t xml:space="preserve"> </w:t>
      </w:r>
      <w:r>
        <w:rPr>
          <w:rFonts w:ascii="Times New Roman" w:hAnsi="Times New Roman"/>
          <w:color w:val="000000"/>
          <w:sz w:val="24"/>
          <w:szCs w:val="24"/>
        </w:rPr>
        <w:t>i</w:t>
      </w:r>
      <w:r>
        <w:rPr>
          <w:rFonts w:ascii="Times New Roman" w:hAnsi="Times New Roman"/>
          <w:color w:val="000000"/>
          <w:spacing w:val="29"/>
          <w:sz w:val="24"/>
          <w:szCs w:val="24"/>
        </w:rPr>
        <w:t xml:space="preserve"> </w:t>
      </w:r>
      <w:r>
        <w:rPr>
          <w:rFonts w:ascii="Times New Roman" w:hAnsi="Times New Roman"/>
          <w:color w:val="000000"/>
          <w:spacing w:val="-1"/>
          <w:sz w:val="24"/>
          <w:szCs w:val="24"/>
        </w:rPr>
        <w:t>d</w:t>
      </w:r>
      <w:r>
        <w:rPr>
          <w:rFonts w:ascii="Times New Roman" w:hAnsi="Times New Roman"/>
          <w:color w:val="000000"/>
          <w:spacing w:val="2"/>
          <w:sz w:val="24"/>
          <w:szCs w:val="24"/>
        </w:rPr>
        <w:t>a</w:t>
      </w:r>
      <w:r>
        <w:rPr>
          <w:rFonts w:ascii="Times New Roman" w:hAnsi="Times New Roman"/>
          <w:color w:val="000000"/>
          <w:spacing w:val="-1"/>
          <w:sz w:val="24"/>
          <w:szCs w:val="24"/>
        </w:rPr>
        <w:t>wn</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21"/>
          <w:sz w:val="24"/>
          <w:szCs w:val="24"/>
        </w:rPr>
        <w:t xml:space="preserve"> </w:t>
      </w:r>
      <w:r>
        <w:rPr>
          <w:rFonts w:ascii="Times New Roman" w:hAnsi="Times New Roman"/>
          <w:color w:val="000000"/>
          <w:spacing w:val="1"/>
          <w:sz w:val="24"/>
          <w:szCs w:val="24"/>
        </w:rPr>
        <w:t>s</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s</w:t>
      </w:r>
      <w:r>
        <w:rPr>
          <w:rFonts w:ascii="Times New Roman" w:hAnsi="Times New Roman"/>
          <w:color w:val="000000"/>
          <w:spacing w:val="-1"/>
          <w:sz w:val="24"/>
          <w:szCs w:val="24"/>
        </w:rPr>
        <w:t>u</w:t>
      </w:r>
      <w:r>
        <w:rPr>
          <w:rFonts w:ascii="Times New Roman" w:hAnsi="Times New Roman"/>
          <w:color w:val="000000"/>
          <w:sz w:val="24"/>
          <w:szCs w:val="24"/>
        </w:rPr>
        <w:t>j</w:t>
      </w:r>
      <w:r>
        <w:rPr>
          <w:rFonts w:ascii="Times New Roman" w:hAnsi="Times New Roman"/>
          <w:color w:val="000000"/>
          <w:spacing w:val="1"/>
          <w:sz w:val="24"/>
          <w:szCs w:val="24"/>
        </w:rPr>
        <w:t>ą</w:t>
      </w:r>
      <w:r>
        <w:rPr>
          <w:rFonts w:ascii="Times New Roman" w:hAnsi="Times New Roman"/>
          <w:color w:val="000000"/>
          <w:sz w:val="24"/>
          <w:szCs w:val="24"/>
        </w:rPr>
        <w:t>c</w:t>
      </w:r>
      <w:r>
        <w:rPr>
          <w:rFonts w:ascii="Times New Roman" w:hAnsi="Times New Roman"/>
          <w:color w:val="000000"/>
          <w:spacing w:val="20"/>
          <w:sz w:val="24"/>
          <w:szCs w:val="24"/>
        </w:rPr>
        <w:t xml:space="preserve"> </w:t>
      </w:r>
      <w:r>
        <w:rPr>
          <w:rFonts w:ascii="Times New Roman" w:hAnsi="Times New Roman"/>
          <w:color w:val="000000"/>
          <w:spacing w:val="1"/>
          <w:sz w:val="24"/>
          <w:szCs w:val="24"/>
        </w:rPr>
        <w:t>si</w:t>
      </w:r>
      <w:r>
        <w:rPr>
          <w:rFonts w:ascii="Times New Roman" w:hAnsi="Times New Roman"/>
          <w:color w:val="000000"/>
          <w:sz w:val="24"/>
          <w:szCs w:val="24"/>
        </w:rPr>
        <w:t>ę</w:t>
      </w:r>
      <w:r>
        <w:rPr>
          <w:rFonts w:ascii="Times New Roman" w:hAnsi="Times New Roman"/>
          <w:color w:val="000000"/>
          <w:spacing w:val="25"/>
          <w:sz w:val="24"/>
          <w:szCs w:val="24"/>
        </w:rPr>
        <w:t xml:space="preserve"> </w:t>
      </w:r>
      <w:r>
        <w:rPr>
          <w:rFonts w:ascii="Times New Roman" w:hAnsi="Times New Roman"/>
          <w:color w:val="000000"/>
          <w:sz w:val="24"/>
          <w:szCs w:val="24"/>
        </w:rPr>
        <w:t>do</w:t>
      </w:r>
      <w:r>
        <w:rPr>
          <w:rFonts w:ascii="Times New Roman" w:hAnsi="Times New Roman"/>
          <w:color w:val="000000"/>
          <w:spacing w:val="27"/>
          <w:sz w:val="24"/>
          <w:szCs w:val="24"/>
        </w:rPr>
        <w:t xml:space="preserve"> </w:t>
      </w:r>
      <w:r>
        <w:rPr>
          <w:rFonts w:ascii="Times New Roman" w:hAnsi="Times New Roman"/>
          <w:color w:val="000000"/>
          <w:spacing w:val="-1"/>
          <w:sz w:val="24"/>
          <w:szCs w:val="24"/>
        </w:rPr>
        <w:t>z</w:t>
      </w:r>
      <w:r>
        <w:rPr>
          <w:rFonts w:ascii="Times New Roman" w:hAnsi="Times New Roman"/>
          <w:color w:val="000000"/>
          <w:spacing w:val="1"/>
          <w:sz w:val="24"/>
          <w:szCs w:val="24"/>
        </w:rPr>
        <w:t>asa</w:t>
      </w:r>
      <w:r>
        <w:rPr>
          <w:rFonts w:ascii="Times New Roman" w:hAnsi="Times New Roman"/>
          <w:color w:val="000000"/>
          <w:sz w:val="24"/>
          <w:szCs w:val="24"/>
        </w:rPr>
        <w:t>d</w:t>
      </w:r>
      <w:r>
        <w:rPr>
          <w:rFonts w:ascii="Times New Roman" w:hAnsi="Times New Roman"/>
          <w:color w:val="000000"/>
          <w:spacing w:val="22"/>
          <w:sz w:val="24"/>
          <w:szCs w:val="24"/>
        </w:rPr>
        <w:t xml:space="preserve"> </w:t>
      </w:r>
      <w:r>
        <w:rPr>
          <w:rFonts w:ascii="Times New Roman" w:hAnsi="Times New Roman"/>
          <w:color w:val="000000"/>
          <w:sz w:val="24"/>
          <w:szCs w:val="24"/>
        </w:rPr>
        <w:t>popr</w:t>
      </w:r>
      <w:r>
        <w:rPr>
          <w:rFonts w:ascii="Times New Roman" w:hAnsi="Times New Roman"/>
          <w:color w:val="000000"/>
          <w:spacing w:val="1"/>
          <w:sz w:val="24"/>
          <w:szCs w:val="24"/>
        </w:rPr>
        <w:t>a</w:t>
      </w:r>
      <w:r>
        <w:rPr>
          <w:rFonts w:ascii="Times New Roman" w:hAnsi="Times New Roman"/>
          <w:color w:val="000000"/>
          <w:spacing w:val="-1"/>
          <w:sz w:val="24"/>
          <w:szCs w:val="24"/>
        </w:rPr>
        <w:t>wn</w:t>
      </w:r>
      <w:r>
        <w:rPr>
          <w:rFonts w:ascii="Times New Roman" w:hAnsi="Times New Roman"/>
          <w:color w:val="000000"/>
          <w:spacing w:val="1"/>
          <w:sz w:val="24"/>
          <w:szCs w:val="24"/>
        </w:rPr>
        <w:t>e</w:t>
      </w:r>
      <w:r>
        <w:rPr>
          <w:rFonts w:ascii="Times New Roman" w:hAnsi="Times New Roman"/>
          <w:color w:val="000000"/>
          <w:sz w:val="24"/>
          <w:szCs w:val="24"/>
        </w:rPr>
        <w:t>j int</w:t>
      </w:r>
      <w:r>
        <w:rPr>
          <w:rFonts w:ascii="Times New Roman" w:hAnsi="Times New Roman"/>
          <w:color w:val="000000"/>
          <w:spacing w:val="1"/>
          <w:sz w:val="24"/>
          <w:szCs w:val="24"/>
        </w:rPr>
        <w:t>e</w:t>
      </w:r>
      <w:r>
        <w:rPr>
          <w:rFonts w:ascii="Times New Roman" w:hAnsi="Times New Roman"/>
          <w:color w:val="000000"/>
          <w:sz w:val="24"/>
          <w:szCs w:val="24"/>
        </w:rPr>
        <w:t>rpun</w:t>
      </w:r>
      <w:r>
        <w:rPr>
          <w:rFonts w:ascii="Times New Roman" w:hAnsi="Times New Roman"/>
          <w:color w:val="000000"/>
          <w:spacing w:val="1"/>
          <w:sz w:val="24"/>
          <w:szCs w:val="24"/>
        </w:rPr>
        <w:t>k</w:t>
      </w:r>
      <w:r>
        <w:rPr>
          <w:rFonts w:ascii="Times New Roman" w:hAnsi="Times New Roman"/>
          <w:color w:val="000000"/>
          <w:sz w:val="24"/>
          <w:szCs w:val="24"/>
        </w:rPr>
        <w:t>cji,</w:t>
      </w:r>
      <w:r>
        <w:rPr>
          <w:rFonts w:ascii="Times New Roman" w:hAnsi="Times New Roman"/>
          <w:color w:val="000000"/>
          <w:spacing w:val="-15"/>
          <w:sz w:val="24"/>
          <w:szCs w:val="24"/>
        </w:rPr>
        <w:t xml:space="preserve"> </w:t>
      </w:r>
      <w:r>
        <w:rPr>
          <w:rFonts w:ascii="Times New Roman" w:hAnsi="Times New Roman"/>
          <w:color w:val="000000"/>
          <w:spacing w:val="1"/>
          <w:sz w:val="24"/>
          <w:szCs w:val="24"/>
        </w:rPr>
        <w:t>ak</w:t>
      </w:r>
      <w:r>
        <w:rPr>
          <w:rFonts w:ascii="Times New Roman" w:hAnsi="Times New Roman"/>
          <w:color w:val="000000"/>
          <w:sz w:val="24"/>
          <w:szCs w:val="24"/>
        </w:rPr>
        <w:t>c</w:t>
      </w:r>
      <w:r>
        <w:rPr>
          <w:rFonts w:ascii="Times New Roman" w:hAnsi="Times New Roman"/>
          <w:color w:val="000000"/>
          <w:spacing w:val="1"/>
          <w:sz w:val="24"/>
          <w:szCs w:val="24"/>
        </w:rPr>
        <w:t>e</w:t>
      </w:r>
      <w:r>
        <w:rPr>
          <w:rFonts w:ascii="Times New Roman" w:hAnsi="Times New Roman"/>
          <w:color w:val="000000"/>
          <w:sz w:val="24"/>
          <w:szCs w:val="24"/>
        </w:rPr>
        <w:t>ntow</w:t>
      </w:r>
      <w:r>
        <w:rPr>
          <w:rFonts w:ascii="Times New Roman" w:hAnsi="Times New Roman"/>
          <w:color w:val="000000"/>
          <w:spacing w:val="1"/>
          <w:sz w:val="24"/>
          <w:szCs w:val="24"/>
        </w:rPr>
        <w:t>a</w:t>
      </w:r>
      <w:r>
        <w:rPr>
          <w:rFonts w:ascii="Times New Roman" w:hAnsi="Times New Roman"/>
          <w:color w:val="000000"/>
          <w:spacing w:val="-1"/>
          <w:sz w:val="24"/>
          <w:szCs w:val="24"/>
        </w:rPr>
        <w:t>n</w:t>
      </w:r>
      <w:r>
        <w:rPr>
          <w:rFonts w:ascii="Times New Roman" w:hAnsi="Times New Roman"/>
          <w:color w:val="000000"/>
          <w:sz w:val="24"/>
          <w:szCs w:val="24"/>
        </w:rPr>
        <w:t>i</w:t>
      </w:r>
      <w:r>
        <w:rPr>
          <w:rFonts w:ascii="Times New Roman" w:hAnsi="Times New Roman"/>
          <w:color w:val="000000"/>
          <w:spacing w:val="1"/>
          <w:sz w:val="24"/>
          <w:szCs w:val="24"/>
        </w:rPr>
        <w:t>a</w:t>
      </w:r>
      <w:r>
        <w:rPr>
          <w:rFonts w:ascii="Times New Roman" w:hAnsi="Times New Roman"/>
          <w:color w:val="000000"/>
          <w:sz w:val="24"/>
          <w:szCs w:val="24"/>
        </w:rPr>
        <w:t>,</w:t>
      </w:r>
      <w:r>
        <w:rPr>
          <w:rFonts w:ascii="Times New Roman" w:hAnsi="Times New Roman"/>
          <w:color w:val="000000"/>
          <w:spacing w:val="-18"/>
          <w:sz w:val="24"/>
          <w:szCs w:val="24"/>
        </w:rPr>
        <w:t xml:space="preserve"> </w:t>
      </w:r>
      <w:r>
        <w:rPr>
          <w:rFonts w:ascii="Times New Roman" w:hAnsi="Times New Roman"/>
          <w:color w:val="000000"/>
          <w:sz w:val="24"/>
          <w:szCs w:val="24"/>
        </w:rPr>
        <w:t>inton</w:t>
      </w:r>
      <w:r>
        <w:rPr>
          <w:rFonts w:ascii="Times New Roman" w:hAnsi="Times New Roman"/>
          <w:color w:val="000000"/>
          <w:spacing w:val="1"/>
          <w:sz w:val="24"/>
          <w:szCs w:val="24"/>
        </w:rPr>
        <w:t>a</w:t>
      </w:r>
      <w:r>
        <w:rPr>
          <w:rFonts w:ascii="Times New Roman" w:hAnsi="Times New Roman"/>
          <w:color w:val="000000"/>
          <w:sz w:val="24"/>
          <w:szCs w:val="24"/>
        </w:rPr>
        <w:t>cji</w:t>
      </w:r>
      <w:r>
        <w:rPr>
          <w:rFonts w:ascii="Times New Roman" w:hAnsi="Times New Roman"/>
          <w:color w:val="000000"/>
          <w:spacing w:val="-10"/>
          <w:sz w:val="24"/>
          <w:szCs w:val="24"/>
        </w:rPr>
        <w:t xml:space="preserve"> </w:t>
      </w:r>
      <w:r>
        <w:rPr>
          <w:rFonts w:ascii="Times New Roman" w:hAnsi="Times New Roman"/>
          <w:color w:val="000000"/>
          <w:sz w:val="24"/>
          <w:szCs w:val="24"/>
        </w:rPr>
        <w:t>or</w:t>
      </w:r>
      <w:r>
        <w:rPr>
          <w:rFonts w:ascii="Times New Roman" w:hAnsi="Times New Roman"/>
          <w:color w:val="000000"/>
          <w:spacing w:val="1"/>
          <w:sz w:val="24"/>
          <w:szCs w:val="24"/>
        </w:rPr>
        <w:t>a</w:t>
      </w:r>
      <w:r>
        <w:rPr>
          <w:rFonts w:ascii="Times New Roman" w:hAnsi="Times New Roman"/>
          <w:color w:val="000000"/>
          <w:sz w:val="24"/>
          <w:szCs w:val="24"/>
        </w:rPr>
        <w:t>z</w:t>
      </w:r>
      <w:r>
        <w:rPr>
          <w:rFonts w:ascii="Times New Roman" w:hAnsi="Times New Roman"/>
          <w:color w:val="000000"/>
          <w:spacing w:val="-9"/>
          <w:sz w:val="24"/>
          <w:szCs w:val="24"/>
        </w:rPr>
        <w:t xml:space="preserve"> </w:t>
      </w:r>
      <w:r>
        <w:rPr>
          <w:rFonts w:ascii="Times New Roman" w:hAnsi="Times New Roman"/>
          <w:color w:val="000000"/>
          <w:sz w:val="24"/>
          <w:szCs w:val="24"/>
        </w:rPr>
        <w:t>u</w:t>
      </w:r>
      <w:r>
        <w:rPr>
          <w:rFonts w:ascii="Times New Roman" w:hAnsi="Times New Roman"/>
          <w:color w:val="000000"/>
          <w:spacing w:val="-1"/>
          <w:sz w:val="24"/>
          <w:szCs w:val="24"/>
        </w:rPr>
        <w:t>wz</w:t>
      </w:r>
      <w:r>
        <w:rPr>
          <w:rFonts w:ascii="Times New Roman" w:hAnsi="Times New Roman"/>
          <w:color w:val="000000"/>
          <w:spacing w:val="1"/>
          <w:sz w:val="24"/>
          <w:szCs w:val="24"/>
        </w:rPr>
        <w:t>g</w:t>
      </w:r>
      <w:r>
        <w:rPr>
          <w:rFonts w:ascii="Times New Roman" w:hAnsi="Times New Roman"/>
          <w:color w:val="000000"/>
          <w:spacing w:val="-1"/>
          <w:sz w:val="24"/>
          <w:szCs w:val="24"/>
        </w:rPr>
        <w:t>l</w:t>
      </w:r>
      <w:r>
        <w:rPr>
          <w:rFonts w:ascii="Times New Roman" w:hAnsi="Times New Roman"/>
          <w:color w:val="000000"/>
          <w:spacing w:val="1"/>
          <w:sz w:val="24"/>
          <w:szCs w:val="24"/>
        </w:rPr>
        <w:t>ę</w:t>
      </w:r>
      <w:r>
        <w:rPr>
          <w:rFonts w:ascii="Times New Roman" w:hAnsi="Times New Roman"/>
          <w:color w:val="000000"/>
          <w:sz w:val="24"/>
          <w:szCs w:val="24"/>
        </w:rPr>
        <w:t>dnia</w:t>
      </w:r>
      <w:r>
        <w:rPr>
          <w:rFonts w:ascii="Times New Roman" w:hAnsi="Times New Roman"/>
          <w:color w:val="000000"/>
          <w:spacing w:val="-13"/>
          <w:sz w:val="24"/>
          <w:szCs w:val="24"/>
        </w:rPr>
        <w:t xml:space="preserve"> </w:t>
      </w:r>
      <w:r>
        <w:rPr>
          <w:rFonts w:ascii="Times New Roman" w:hAnsi="Times New Roman"/>
          <w:color w:val="000000"/>
          <w:sz w:val="24"/>
          <w:szCs w:val="24"/>
        </w:rPr>
        <w:t>budo</w:t>
      </w:r>
      <w:r>
        <w:rPr>
          <w:rFonts w:ascii="Times New Roman" w:hAnsi="Times New Roman"/>
          <w:color w:val="000000"/>
          <w:spacing w:val="-1"/>
          <w:sz w:val="24"/>
          <w:szCs w:val="24"/>
        </w:rPr>
        <w:t>w</w:t>
      </w:r>
      <w:r>
        <w:rPr>
          <w:rFonts w:ascii="Times New Roman" w:hAnsi="Times New Roman"/>
          <w:color w:val="000000"/>
          <w:sz w:val="24"/>
          <w:szCs w:val="24"/>
        </w:rPr>
        <w:t>ę</w:t>
      </w:r>
      <w:r>
        <w:rPr>
          <w:rFonts w:ascii="Times New Roman" w:hAnsi="Times New Roman"/>
          <w:color w:val="000000"/>
          <w:spacing w:val="-10"/>
          <w:sz w:val="24"/>
          <w:szCs w:val="24"/>
        </w:rPr>
        <w:t xml:space="preserve"> </w:t>
      </w:r>
      <w:r>
        <w:rPr>
          <w:rFonts w:ascii="Times New Roman" w:hAnsi="Times New Roman"/>
          <w:color w:val="000000"/>
          <w:spacing w:val="-1"/>
          <w:sz w:val="24"/>
          <w:szCs w:val="24"/>
        </w:rPr>
        <w:t>w</w:t>
      </w:r>
      <w:r>
        <w:rPr>
          <w:rFonts w:ascii="Times New Roman" w:hAnsi="Times New Roman"/>
          <w:color w:val="000000"/>
          <w:spacing w:val="1"/>
          <w:sz w:val="24"/>
          <w:szCs w:val="24"/>
        </w:rPr>
        <w:t>e</w:t>
      </w:r>
      <w:r>
        <w:rPr>
          <w:rFonts w:ascii="Times New Roman" w:hAnsi="Times New Roman"/>
          <w:color w:val="000000"/>
          <w:sz w:val="24"/>
          <w:szCs w:val="24"/>
        </w:rPr>
        <w:t>rsy</w:t>
      </w:r>
      <w:r>
        <w:rPr>
          <w:rFonts w:ascii="Times New Roman" w:hAnsi="Times New Roman"/>
          <w:color w:val="000000"/>
          <w:spacing w:val="1"/>
          <w:sz w:val="24"/>
          <w:szCs w:val="24"/>
        </w:rPr>
        <w:t>ﬁ</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cyjn</w:t>
      </w:r>
      <w:r>
        <w:rPr>
          <w:rFonts w:ascii="Times New Roman" w:hAnsi="Times New Roman"/>
          <w:color w:val="000000"/>
          <w:spacing w:val="1"/>
          <w:sz w:val="24"/>
          <w:szCs w:val="24"/>
        </w:rPr>
        <w:t>ą</w:t>
      </w:r>
      <w:r>
        <w:rPr>
          <w:rFonts w:ascii="Times New Roman" w:hAnsi="Times New Roman"/>
          <w:color w:val="000000"/>
          <w:sz w:val="24"/>
          <w:szCs w:val="24"/>
        </w:rPr>
        <w:t>, a</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pacing w:val="1"/>
          <w:sz w:val="24"/>
          <w:szCs w:val="24"/>
        </w:rPr>
        <w:t>ak</w:t>
      </w:r>
      <w:r>
        <w:rPr>
          <w:rFonts w:ascii="Times New Roman" w:hAnsi="Times New Roman"/>
          <w:color w:val="000000"/>
          <w:sz w:val="24"/>
          <w:szCs w:val="24"/>
        </w:rPr>
        <w:t>że</w:t>
      </w:r>
      <w:r>
        <w:rPr>
          <w:rFonts w:ascii="Times New Roman" w:hAnsi="Times New Roman"/>
          <w:color w:val="000000"/>
          <w:spacing w:val="1"/>
          <w:sz w:val="24"/>
          <w:szCs w:val="24"/>
        </w:rPr>
        <w:t xml:space="preserve"> </w:t>
      </w:r>
      <w:r>
        <w:rPr>
          <w:rFonts w:ascii="Times New Roman" w:hAnsi="Times New Roman"/>
          <w:color w:val="000000"/>
          <w:sz w:val="24"/>
          <w:szCs w:val="24"/>
        </w:rPr>
        <w:t>or</w:t>
      </w:r>
      <w:r>
        <w:rPr>
          <w:rFonts w:ascii="Times New Roman" w:hAnsi="Times New Roman"/>
          <w:color w:val="000000"/>
          <w:spacing w:val="1"/>
          <w:sz w:val="24"/>
          <w:szCs w:val="24"/>
        </w:rPr>
        <w:t>ga</w:t>
      </w:r>
      <w:r>
        <w:rPr>
          <w:rFonts w:ascii="Times New Roman" w:hAnsi="Times New Roman"/>
          <w:color w:val="000000"/>
          <w:sz w:val="24"/>
          <w:szCs w:val="24"/>
        </w:rPr>
        <w:t>niz</w:t>
      </w:r>
      <w:r>
        <w:rPr>
          <w:rFonts w:ascii="Times New Roman" w:hAnsi="Times New Roman"/>
          <w:color w:val="000000"/>
          <w:spacing w:val="1"/>
          <w:sz w:val="24"/>
          <w:szCs w:val="24"/>
        </w:rPr>
        <w:t>a</w:t>
      </w:r>
      <w:r>
        <w:rPr>
          <w:rFonts w:ascii="Times New Roman" w:hAnsi="Times New Roman"/>
          <w:color w:val="000000"/>
          <w:sz w:val="24"/>
          <w:szCs w:val="24"/>
        </w:rPr>
        <w:t>cję</w:t>
      </w:r>
      <w:r>
        <w:rPr>
          <w:rFonts w:ascii="Times New Roman" w:hAnsi="Times New Roman"/>
          <w:color w:val="000000"/>
          <w:spacing w:val="-6"/>
          <w:sz w:val="24"/>
          <w:szCs w:val="24"/>
        </w:rPr>
        <w:t xml:space="preserve"> </w:t>
      </w:r>
      <w:r>
        <w:rPr>
          <w:rFonts w:ascii="Times New Roman" w:hAnsi="Times New Roman"/>
          <w:color w:val="000000"/>
          <w:sz w:val="24"/>
          <w:szCs w:val="24"/>
        </w:rPr>
        <w:t>ryt</w:t>
      </w:r>
      <w:r>
        <w:rPr>
          <w:rFonts w:ascii="Times New Roman" w:hAnsi="Times New Roman"/>
          <w:color w:val="000000"/>
          <w:spacing w:val="1"/>
          <w:sz w:val="24"/>
          <w:szCs w:val="24"/>
        </w:rPr>
        <w:t>m</w:t>
      </w:r>
      <w:r>
        <w:rPr>
          <w:rFonts w:ascii="Times New Roman" w:hAnsi="Times New Roman"/>
          <w:color w:val="000000"/>
          <w:sz w:val="24"/>
          <w:szCs w:val="24"/>
        </w:rPr>
        <w:t>iczną</w:t>
      </w:r>
      <w:r>
        <w:rPr>
          <w:rFonts w:ascii="Times New Roman" w:hAnsi="Times New Roman"/>
          <w:color w:val="000000"/>
          <w:spacing w:val="-3"/>
          <w:sz w:val="24"/>
          <w:szCs w:val="24"/>
        </w:rPr>
        <w:t xml:space="preserve"> </w:t>
      </w:r>
      <w:r>
        <w:rPr>
          <w:rFonts w:ascii="Times New Roman" w:hAnsi="Times New Roman"/>
          <w:color w:val="000000"/>
          <w:sz w:val="24"/>
          <w:szCs w:val="24"/>
        </w:rPr>
        <w:t>utworu</w:t>
      </w:r>
      <w:r>
        <w:rPr>
          <w:rFonts w:ascii="Times New Roman" w:hAnsi="Times New Roman"/>
          <w:color w:val="000000"/>
          <w:spacing w:val="1"/>
          <w:sz w:val="24"/>
          <w:szCs w:val="24"/>
        </w:rPr>
        <w:t xml:space="preserve"> </w:t>
      </w:r>
      <w:r>
        <w:rPr>
          <w:rFonts w:ascii="Times New Roman" w:hAnsi="Times New Roman"/>
          <w:color w:val="000000"/>
          <w:sz w:val="24"/>
          <w:szCs w:val="24"/>
        </w:rPr>
        <w:t>po</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z w:val="24"/>
          <w:szCs w:val="24"/>
        </w:rPr>
        <w:t>yc</w:t>
      </w:r>
      <w:r>
        <w:rPr>
          <w:rFonts w:ascii="Times New Roman" w:hAnsi="Times New Roman"/>
          <w:color w:val="000000"/>
          <w:spacing w:val="1"/>
          <w:sz w:val="24"/>
          <w:szCs w:val="24"/>
        </w:rPr>
        <w:t>k</w:t>
      </w:r>
      <w:r>
        <w:rPr>
          <w:rFonts w:ascii="Times New Roman" w:hAnsi="Times New Roman"/>
          <w:color w:val="000000"/>
          <w:sz w:val="24"/>
          <w:szCs w:val="24"/>
        </w:rPr>
        <w:t>i</w:t>
      </w:r>
      <w:r>
        <w:rPr>
          <w:rFonts w:ascii="Times New Roman" w:hAnsi="Times New Roman"/>
          <w:color w:val="000000"/>
          <w:spacing w:val="1"/>
          <w:sz w:val="24"/>
          <w:szCs w:val="24"/>
        </w:rPr>
        <w:t>eg</w:t>
      </w:r>
      <w:r>
        <w:rPr>
          <w:rFonts w:ascii="Times New Roman" w:hAnsi="Times New Roman"/>
          <w:color w:val="000000"/>
          <w:sz w:val="24"/>
          <w:szCs w:val="24"/>
        </w:rPr>
        <w:t>o</w:t>
      </w:r>
    </w:p>
    <w:p w:rsidR="008739CF" w:rsidRDefault="008739CF" w:rsidP="00C47A02">
      <w:pPr>
        <w:pStyle w:val="ListParagraph"/>
        <w:widowControl w:val="0"/>
        <w:numPr>
          <w:ilvl w:val="0"/>
          <w:numId w:val="230"/>
        </w:numPr>
        <w:spacing w:after="0" w:line="240" w:lineRule="auto"/>
        <w:ind w:right="-20"/>
        <w:jc w:val="both"/>
        <w:rPr>
          <w:rFonts w:ascii="Times New Roman" w:hAnsi="Times New Roman"/>
          <w:color w:val="000000"/>
          <w:sz w:val="24"/>
          <w:szCs w:val="24"/>
        </w:rPr>
      </w:pPr>
      <w:r>
        <w:rPr>
          <w:rFonts w:ascii="Times New Roman" w:hAnsi="Times New Roman"/>
          <w:color w:val="000000"/>
          <w:position w:val="3"/>
          <w:sz w:val="24"/>
          <w:szCs w:val="24"/>
        </w:rPr>
        <w:t xml:space="preserve">odczytuje </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eks</w:t>
      </w:r>
      <w:r>
        <w:rPr>
          <w:rFonts w:ascii="Times New Roman" w:hAnsi="Times New Roman"/>
          <w:color w:val="000000"/>
          <w:position w:val="3"/>
          <w:sz w:val="24"/>
          <w:szCs w:val="24"/>
        </w:rPr>
        <w:t>t</w:t>
      </w:r>
      <w:r>
        <w:rPr>
          <w:rFonts w:ascii="Times New Roman" w:hAnsi="Times New Roman"/>
          <w:color w:val="000000"/>
          <w:spacing w:val="-2"/>
          <w:position w:val="3"/>
          <w:sz w:val="24"/>
          <w:szCs w:val="24"/>
        </w:rPr>
        <w:t xml:space="preserve"> </w:t>
      </w:r>
      <w:r>
        <w:rPr>
          <w:rFonts w:ascii="Times New Roman" w:hAnsi="Times New Roman"/>
          <w:color w:val="000000"/>
          <w:position w:val="3"/>
          <w:sz w:val="24"/>
          <w:szCs w:val="24"/>
        </w:rPr>
        <w:t>na</w:t>
      </w:r>
      <w:r>
        <w:rPr>
          <w:rFonts w:ascii="Times New Roman" w:hAnsi="Times New Roman"/>
          <w:color w:val="000000"/>
          <w:spacing w:val="4"/>
          <w:position w:val="3"/>
          <w:sz w:val="24"/>
          <w:szCs w:val="24"/>
        </w:rPr>
        <w:t xml:space="preserve"> </w:t>
      </w:r>
      <w:r>
        <w:rPr>
          <w:rFonts w:ascii="Times New Roman" w:hAnsi="Times New Roman"/>
          <w:color w:val="000000"/>
          <w:position w:val="3"/>
          <w:sz w:val="24"/>
          <w:szCs w:val="24"/>
        </w:rPr>
        <w:t>pozio</w:t>
      </w:r>
      <w:r>
        <w:rPr>
          <w:rFonts w:ascii="Times New Roman" w:hAnsi="Times New Roman"/>
          <w:color w:val="000000"/>
          <w:spacing w:val="1"/>
          <w:position w:val="3"/>
          <w:sz w:val="24"/>
          <w:szCs w:val="24"/>
        </w:rPr>
        <w:t>m</w:t>
      </w:r>
      <w:r>
        <w:rPr>
          <w:rFonts w:ascii="Times New Roman" w:hAnsi="Times New Roman"/>
          <w:color w:val="000000"/>
          <w:position w:val="3"/>
          <w:sz w:val="24"/>
          <w:szCs w:val="24"/>
        </w:rPr>
        <w:t>ie</w:t>
      </w:r>
      <w:r>
        <w:rPr>
          <w:rFonts w:ascii="Times New Roman" w:hAnsi="Times New Roman"/>
          <w:color w:val="000000"/>
          <w:spacing w:val="-4"/>
          <w:position w:val="3"/>
          <w:sz w:val="24"/>
          <w:szCs w:val="24"/>
        </w:rPr>
        <w:t xml:space="preserve"> </w:t>
      </w:r>
      <w:r>
        <w:rPr>
          <w:rFonts w:ascii="Times New Roman" w:hAnsi="Times New Roman"/>
          <w:color w:val="000000"/>
          <w:position w:val="3"/>
          <w:sz w:val="24"/>
          <w:szCs w:val="24"/>
        </w:rPr>
        <w:t>prz</w:t>
      </w:r>
      <w:r>
        <w:rPr>
          <w:rFonts w:ascii="Times New Roman" w:hAnsi="Times New Roman"/>
          <w:color w:val="000000"/>
          <w:spacing w:val="1"/>
          <w:position w:val="3"/>
          <w:sz w:val="24"/>
          <w:szCs w:val="24"/>
        </w:rPr>
        <w:t>e</w:t>
      </w:r>
      <w:r>
        <w:rPr>
          <w:rFonts w:ascii="Times New Roman" w:hAnsi="Times New Roman"/>
          <w:color w:val="000000"/>
          <w:position w:val="3"/>
          <w:sz w:val="24"/>
          <w:szCs w:val="24"/>
        </w:rPr>
        <w:t>no</w:t>
      </w:r>
      <w:r>
        <w:rPr>
          <w:rFonts w:ascii="Times New Roman" w:hAnsi="Times New Roman"/>
          <w:color w:val="000000"/>
          <w:spacing w:val="1"/>
          <w:position w:val="3"/>
          <w:sz w:val="24"/>
          <w:szCs w:val="24"/>
        </w:rPr>
        <w:t>ś</w:t>
      </w:r>
      <w:r>
        <w:rPr>
          <w:rFonts w:ascii="Times New Roman" w:hAnsi="Times New Roman"/>
          <w:color w:val="000000"/>
          <w:spacing w:val="-1"/>
          <w:position w:val="3"/>
          <w:sz w:val="24"/>
          <w:szCs w:val="24"/>
        </w:rPr>
        <w:t>n</w:t>
      </w:r>
      <w:r>
        <w:rPr>
          <w:rFonts w:ascii="Times New Roman" w:hAnsi="Times New Roman"/>
          <w:color w:val="000000"/>
          <w:position w:val="3"/>
          <w:sz w:val="24"/>
          <w:szCs w:val="24"/>
        </w:rPr>
        <w:t>ym</w:t>
      </w:r>
      <w:r>
        <w:rPr>
          <w:rFonts w:ascii="Times New Roman" w:hAnsi="Times New Roman"/>
          <w:color w:val="000000"/>
          <w:spacing w:val="-5"/>
          <w:position w:val="3"/>
          <w:sz w:val="24"/>
          <w:szCs w:val="24"/>
        </w:rPr>
        <w:t xml:space="preserve"> </w:t>
      </w:r>
      <w:r>
        <w:rPr>
          <w:rFonts w:ascii="Times New Roman" w:hAnsi="Times New Roman"/>
          <w:color w:val="000000"/>
          <w:position w:val="3"/>
          <w:sz w:val="24"/>
          <w:szCs w:val="24"/>
        </w:rPr>
        <w:t>i</w:t>
      </w:r>
      <w:r>
        <w:rPr>
          <w:rFonts w:ascii="Times New Roman" w:hAnsi="Times New Roman"/>
          <w:color w:val="000000"/>
          <w:spacing w:val="4"/>
          <w:position w:val="3"/>
          <w:sz w:val="24"/>
          <w:szCs w:val="24"/>
        </w:rPr>
        <w:t xml:space="preserve"> </w:t>
      </w:r>
      <w:r>
        <w:rPr>
          <w:rFonts w:ascii="Times New Roman" w:hAnsi="Times New Roman"/>
          <w:color w:val="000000"/>
          <w:spacing w:val="1"/>
          <w:position w:val="3"/>
          <w:sz w:val="24"/>
          <w:szCs w:val="24"/>
        </w:rPr>
        <w:t>s</w:t>
      </w:r>
      <w:r>
        <w:rPr>
          <w:rFonts w:ascii="Times New Roman" w:hAnsi="Times New Roman"/>
          <w:color w:val="000000"/>
          <w:position w:val="3"/>
          <w:sz w:val="24"/>
          <w:szCs w:val="24"/>
        </w:rPr>
        <w:t>y</w:t>
      </w:r>
      <w:r>
        <w:rPr>
          <w:rFonts w:ascii="Times New Roman" w:hAnsi="Times New Roman"/>
          <w:color w:val="000000"/>
          <w:spacing w:val="1"/>
          <w:position w:val="3"/>
          <w:sz w:val="24"/>
          <w:szCs w:val="24"/>
        </w:rPr>
        <w:t>mb</w:t>
      </w:r>
      <w:r>
        <w:rPr>
          <w:rFonts w:ascii="Times New Roman" w:hAnsi="Times New Roman"/>
          <w:color w:val="000000"/>
          <w:position w:val="3"/>
          <w:sz w:val="24"/>
          <w:szCs w:val="24"/>
        </w:rPr>
        <w:t>oliczny</w:t>
      </w:r>
      <w:r>
        <w:rPr>
          <w:rFonts w:ascii="Times New Roman" w:hAnsi="Times New Roman"/>
          <w:color w:val="000000"/>
          <w:spacing w:val="1"/>
          <w:position w:val="3"/>
          <w:sz w:val="24"/>
          <w:szCs w:val="24"/>
        </w:rPr>
        <w:t>m</w:t>
      </w:r>
    </w:p>
    <w:p w:rsidR="008739CF" w:rsidRDefault="008739CF" w:rsidP="00C47A02">
      <w:pPr>
        <w:pStyle w:val="ListParagraph"/>
        <w:widowControl w:val="0"/>
        <w:numPr>
          <w:ilvl w:val="0"/>
          <w:numId w:val="230"/>
        </w:numPr>
        <w:spacing w:after="0" w:line="240" w:lineRule="auto"/>
        <w:ind w:right="-20"/>
        <w:jc w:val="both"/>
        <w:rPr>
          <w:rFonts w:ascii="Times New Roman" w:hAnsi="Times New Roman"/>
          <w:color w:val="000000"/>
          <w:sz w:val="24"/>
          <w:szCs w:val="24"/>
        </w:rPr>
      </w:pP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ar</w:t>
      </w:r>
      <w:r>
        <w:rPr>
          <w:rFonts w:ascii="Times New Roman" w:hAnsi="Times New Roman"/>
          <w:color w:val="000000"/>
          <w:spacing w:val="-1"/>
          <w:position w:val="3"/>
          <w:sz w:val="24"/>
          <w:szCs w:val="24"/>
        </w:rPr>
        <w:t>t</w:t>
      </w:r>
      <w:r>
        <w:rPr>
          <w:rFonts w:ascii="Times New Roman" w:hAnsi="Times New Roman"/>
          <w:color w:val="000000"/>
          <w:position w:val="3"/>
          <w:sz w:val="24"/>
          <w:szCs w:val="24"/>
        </w:rPr>
        <w:t>o</w:t>
      </w:r>
      <w:r>
        <w:rPr>
          <w:rFonts w:ascii="Times New Roman" w:hAnsi="Times New Roman"/>
          <w:color w:val="000000"/>
          <w:spacing w:val="1"/>
          <w:position w:val="3"/>
          <w:sz w:val="24"/>
          <w:szCs w:val="24"/>
        </w:rPr>
        <w:t>ś</w:t>
      </w:r>
      <w:r>
        <w:rPr>
          <w:rFonts w:ascii="Times New Roman" w:hAnsi="Times New Roman"/>
          <w:color w:val="000000"/>
          <w:position w:val="3"/>
          <w:sz w:val="24"/>
          <w:szCs w:val="24"/>
        </w:rPr>
        <w:t>ci</w:t>
      </w:r>
      <w:r>
        <w:rPr>
          <w:rFonts w:ascii="Times New Roman" w:hAnsi="Times New Roman"/>
          <w:color w:val="000000"/>
          <w:spacing w:val="-1"/>
          <w:position w:val="3"/>
          <w:sz w:val="24"/>
          <w:szCs w:val="24"/>
        </w:rPr>
        <w:t>u</w:t>
      </w:r>
      <w:r>
        <w:rPr>
          <w:rFonts w:ascii="Times New Roman" w:hAnsi="Times New Roman"/>
          <w:color w:val="000000"/>
          <w:position w:val="3"/>
          <w:sz w:val="24"/>
          <w:szCs w:val="24"/>
        </w:rPr>
        <w:t xml:space="preserve">je </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a</w:t>
      </w:r>
      <w:r>
        <w:rPr>
          <w:rFonts w:ascii="Times New Roman" w:hAnsi="Times New Roman"/>
          <w:color w:val="000000"/>
          <w:position w:val="3"/>
          <w:sz w:val="24"/>
          <w:szCs w:val="24"/>
        </w:rPr>
        <w:t>c</w:t>
      </w:r>
      <w:r>
        <w:rPr>
          <w:rFonts w:ascii="Times New Roman" w:hAnsi="Times New Roman"/>
          <w:color w:val="000000"/>
          <w:spacing w:val="-1"/>
          <w:position w:val="3"/>
          <w:sz w:val="24"/>
          <w:szCs w:val="24"/>
        </w:rPr>
        <w:t>h</w:t>
      </w:r>
      <w:r>
        <w:rPr>
          <w:rFonts w:ascii="Times New Roman" w:hAnsi="Times New Roman"/>
          <w:color w:val="000000"/>
          <w:position w:val="3"/>
          <w:sz w:val="24"/>
          <w:szCs w:val="24"/>
        </w:rPr>
        <w:t>o</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n</w:t>
      </w:r>
      <w:r>
        <w:rPr>
          <w:rFonts w:ascii="Times New Roman" w:hAnsi="Times New Roman"/>
          <w:color w:val="000000"/>
          <w:position w:val="3"/>
          <w:sz w:val="24"/>
          <w:szCs w:val="24"/>
        </w:rPr>
        <w:t>ia i po</w:t>
      </w:r>
      <w:r>
        <w:rPr>
          <w:rFonts w:ascii="Times New Roman" w:hAnsi="Times New Roman"/>
          <w:color w:val="000000"/>
          <w:spacing w:val="1"/>
          <w:position w:val="3"/>
          <w:sz w:val="24"/>
          <w:szCs w:val="24"/>
        </w:rPr>
        <w:t>s</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w</w:t>
      </w:r>
      <w:r>
        <w:rPr>
          <w:rFonts w:ascii="Times New Roman" w:hAnsi="Times New Roman"/>
          <w:color w:val="000000"/>
          <w:position w:val="3"/>
          <w:sz w:val="24"/>
          <w:szCs w:val="24"/>
        </w:rPr>
        <w:t xml:space="preserve">y </w:t>
      </w:r>
      <w:r>
        <w:rPr>
          <w:rFonts w:ascii="Times New Roman" w:hAnsi="Times New Roman"/>
          <w:color w:val="000000"/>
          <w:spacing w:val="1"/>
          <w:position w:val="3"/>
          <w:sz w:val="24"/>
          <w:szCs w:val="24"/>
        </w:rPr>
        <w:t>b</w:t>
      </w:r>
      <w:r>
        <w:rPr>
          <w:rFonts w:ascii="Times New Roman" w:hAnsi="Times New Roman"/>
          <w:color w:val="000000"/>
          <w:position w:val="3"/>
          <w:sz w:val="24"/>
          <w:szCs w:val="24"/>
        </w:rPr>
        <w:t>o</w:t>
      </w:r>
      <w:r>
        <w:rPr>
          <w:rFonts w:ascii="Times New Roman" w:hAnsi="Times New Roman"/>
          <w:color w:val="000000"/>
          <w:spacing w:val="-1"/>
          <w:position w:val="3"/>
          <w:sz w:val="24"/>
          <w:szCs w:val="24"/>
        </w:rPr>
        <w:t>h</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er</w:t>
      </w:r>
      <w:r>
        <w:rPr>
          <w:rFonts w:ascii="Times New Roman" w:hAnsi="Times New Roman"/>
          <w:color w:val="000000"/>
          <w:position w:val="3"/>
          <w:sz w:val="24"/>
          <w:szCs w:val="24"/>
        </w:rPr>
        <w:t>ó</w:t>
      </w:r>
      <w:r>
        <w:rPr>
          <w:rFonts w:ascii="Times New Roman" w:hAnsi="Times New Roman"/>
          <w:color w:val="000000"/>
          <w:spacing w:val="-3"/>
          <w:position w:val="3"/>
          <w:sz w:val="24"/>
          <w:szCs w:val="24"/>
        </w:rPr>
        <w:t>w</w:t>
      </w:r>
      <w:r>
        <w:rPr>
          <w:rFonts w:ascii="Times New Roman" w:hAnsi="Times New Roman"/>
          <w:color w:val="000000"/>
          <w:position w:val="3"/>
          <w:sz w:val="24"/>
          <w:szCs w:val="24"/>
        </w:rPr>
        <w:t xml:space="preserve">, </w:t>
      </w:r>
      <w:r>
        <w:rPr>
          <w:rFonts w:ascii="Times New Roman" w:hAnsi="Times New Roman"/>
          <w:color w:val="000000"/>
          <w:spacing w:val="-1"/>
          <w:position w:val="3"/>
          <w:sz w:val="24"/>
          <w:szCs w:val="24"/>
        </w:rPr>
        <w:t>uwz</w:t>
      </w:r>
      <w:r>
        <w:rPr>
          <w:rFonts w:ascii="Times New Roman" w:hAnsi="Times New Roman"/>
          <w:color w:val="000000"/>
          <w:spacing w:val="1"/>
          <w:position w:val="3"/>
          <w:sz w:val="24"/>
          <w:szCs w:val="24"/>
        </w:rPr>
        <w:t>g</w:t>
      </w:r>
      <w:r>
        <w:rPr>
          <w:rFonts w:ascii="Times New Roman" w:hAnsi="Times New Roman"/>
          <w:color w:val="000000"/>
          <w:spacing w:val="-1"/>
          <w:position w:val="3"/>
          <w:sz w:val="24"/>
          <w:szCs w:val="24"/>
        </w:rPr>
        <w:t>l</w:t>
      </w:r>
      <w:r>
        <w:rPr>
          <w:rFonts w:ascii="Times New Roman" w:hAnsi="Times New Roman"/>
          <w:color w:val="000000"/>
          <w:spacing w:val="1"/>
          <w:position w:val="3"/>
          <w:sz w:val="24"/>
          <w:szCs w:val="24"/>
        </w:rPr>
        <w:t>ę</w:t>
      </w:r>
      <w:r>
        <w:rPr>
          <w:rFonts w:ascii="Times New Roman" w:hAnsi="Times New Roman"/>
          <w:color w:val="000000"/>
          <w:position w:val="3"/>
          <w:sz w:val="24"/>
          <w:szCs w:val="24"/>
        </w:rPr>
        <w:t>d</w:t>
      </w:r>
      <w:r>
        <w:rPr>
          <w:rFonts w:ascii="Times New Roman" w:hAnsi="Times New Roman"/>
          <w:color w:val="000000"/>
          <w:spacing w:val="-1"/>
          <w:position w:val="3"/>
          <w:sz w:val="24"/>
          <w:szCs w:val="24"/>
        </w:rPr>
        <w:t>n</w:t>
      </w:r>
      <w:r>
        <w:rPr>
          <w:rFonts w:ascii="Times New Roman" w:hAnsi="Times New Roman"/>
          <w:color w:val="000000"/>
          <w:position w:val="3"/>
          <w:sz w:val="24"/>
          <w:szCs w:val="24"/>
        </w:rPr>
        <w:t>i</w:t>
      </w:r>
      <w:r>
        <w:rPr>
          <w:rFonts w:ascii="Times New Roman" w:hAnsi="Times New Roman"/>
          <w:color w:val="000000"/>
          <w:spacing w:val="1"/>
          <w:position w:val="3"/>
          <w:sz w:val="24"/>
          <w:szCs w:val="24"/>
        </w:rPr>
        <w:t>a</w:t>
      </w:r>
      <w:r>
        <w:rPr>
          <w:rFonts w:ascii="Times New Roman" w:hAnsi="Times New Roman"/>
          <w:color w:val="000000"/>
          <w:position w:val="3"/>
          <w:sz w:val="24"/>
          <w:szCs w:val="24"/>
        </w:rPr>
        <w:t>j</w:t>
      </w:r>
      <w:r>
        <w:rPr>
          <w:rFonts w:ascii="Times New Roman" w:hAnsi="Times New Roman"/>
          <w:color w:val="000000"/>
          <w:spacing w:val="1"/>
          <w:position w:val="3"/>
          <w:sz w:val="24"/>
          <w:szCs w:val="24"/>
        </w:rPr>
        <w:t>ą</w:t>
      </w:r>
      <w:r>
        <w:rPr>
          <w:rFonts w:ascii="Times New Roman" w:hAnsi="Times New Roman"/>
          <w:color w:val="000000"/>
          <w:position w:val="3"/>
          <w:sz w:val="24"/>
          <w:szCs w:val="24"/>
        </w:rPr>
        <w:t xml:space="preserve">c </w:t>
      </w:r>
      <w:r>
        <w:rPr>
          <w:rFonts w:ascii="Times New Roman" w:hAnsi="Times New Roman"/>
          <w:color w:val="000000"/>
          <w:spacing w:val="1"/>
          <w:position w:val="3"/>
          <w:sz w:val="24"/>
          <w:szCs w:val="24"/>
        </w:rPr>
        <w:t>m</w:t>
      </w:r>
      <w:r>
        <w:rPr>
          <w:rFonts w:ascii="Times New Roman" w:hAnsi="Times New Roman"/>
          <w:color w:val="000000"/>
          <w:position w:val="3"/>
          <w:sz w:val="24"/>
          <w:szCs w:val="24"/>
        </w:rPr>
        <w:t>o</w:t>
      </w:r>
      <w:r>
        <w:rPr>
          <w:rFonts w:ascii="Times New Roman" w:hAnsi="Times New Roman"/>
          <w:color w:val="000000"/>
          <w:spacing w:val="-1"/>
          <w:position w:val="3"/>
          <w:sz w:val="24"/>
          <w:szCs w:val="24"/>
        </w:rPr>
        <w:t>t</w:t>
      </w:r>
      <w:r>
        <w:rPr>
          <w:rFonts w:ascii="Times New Roman" w:hAnsi="Times New Roman"/>
          <w:color w:val="000000"/>
          <w:position w:val="3"/>
          <w:sz w:val="24"/>
          <w:szCs w:val="24"/>
        </w:rPr>
        <w:t>y</w:t>
      </w:r>
      <w:r>
        <w:rPr>
          <w:rFonts w:ascii="Times New Roman" w:hAnsi="Times New Roman"/>
          <w:color w:val="000000"/>
          <w:spacing w:val="-1"/>
          <w:position w:val="3"/>
          <w:sz w:val="24"/>
          <w:szCs w:val="24"/>
        </w:rPr>
        <w:t>w</w:t>
      </w:r>
      <w:r>
        <w:rPr>
          <w:rFonts w:ascii="Times New Roman" w:hAnsi="Times New Roman"/>
          <w:color w:val="000000"/>
          <w:position w:val="3"/>
          <w:sz w:val="24"/>
          <w:szCs w:val="24"/>
        </w:rPr>
        <w:t xml:space="preserve">y </w:t>
      </w:r>
      <w:r>
        <w:rPr>
          <w:rFonts w:ascii="Times New Roman" w:hAnsi="Times New Roman"/>
          <w:color w:val="000000"/>
          <w:spacing w:val="1"/>
          <w:position w:val="3"/>
          <w:sz w:val="24"/>
          <w:szCs w:val="24"/>
        </w:rPr>
        <w:t>i</w:t>
      </w:r>
      <w:r>
        <w:rPr>
          <w:rFonts w:ascii="Times New Roman" w:hAnsi="Times New Roman"/>
          <w:color w:val="000000"/>
          <w:position w:val="3"/>
          <w:sz w:val="24"/>
          <w:szCs w:val="24"/>
        </w:rPr>
        <w:t xml:space="preserve">ch </w:t>
      </w:r>
      <w:r>
        <w:rPr>
          <w:rFonts w:ascii="Times New Roman" w:hAnsi="Times New Roman"/>
          <w:color w:val="000000"/>
          <w:sz w:val="24"/>
          <w:szCs w:val="24"/>
        </w:rPr>
        <w:t>post</w:t>
      </w:r>
      <w:r>
        <w:rPr>
          <w:rFonts w:ascii="Times New Roman" w:hAnsi="Times New Roman"/>
          <w:color w:val="000000"/>
          <w:spacing w:val="1"/>
          <w:sz w:val="24"/>
          <w:szCs w:val="24"/>
        </w:rPr>
        <w:t>ę</w:t>
      </w:r>
      <w:r>
        <w:rPr>
          <w:rFonts w:ascii="Times New Roman" w:hAnsi="Times New Roman"/>
          <w:color w:val="000000"/>
          <w:sz w:val="24"/>
          <w:szCs w:val="24"/>
        </w:rPr>
        <w:t>po</w:t>
      </w:r>
      <w:r>
        <w:rPr>
          <w:rFonts w:ascii="Times New Roman" w:hAnsi="Times New Roman"/>
          <w:color w:val="000000"/>
          <w:spacing w:val="-1"/>
          <w:sz w:val="24"/>
          <w:szCs w:val="24"/>
        </w:rPr>
        <w:t>w</w:t>
      </w:r>
      <w:r>
        <w:rPr>
          <w:rFonts w:ascii="Times New Roman" w:hAnsi="Times New Roman"/>
          <w:color w:val="000000"/>
          <w:spacing w:val="1"/>
          <w:sz w:val="24"/>
          <w:szCs w:val="24"/>
        </w:rPr>
        <w:t>a</w:t>
      </w:r>
      <w:r>
        <w:rPr>
          <w:rFonts w:ascii="Times New Roman" w:hAnsi="Times New Roman"/>
          <w:color w:val="000000"/>
          <w:spacing w:val="-1"/>
          <w:sz w:val="24"/>
          <w:szCs w:val="24"/>
        </w:rPr>
        <w:t>n</w:t>
      </w:r>
      <w:r>
        <w:rPr>
          <w:rFonts w:ascii="Times New Roman" w:hAnsi="Times New Roman"/>
          <w:color w:val="000000"/>
          <w:sz w:val="24"/>
          <w:szCs w:val="24"/>
        </w:rPr>
        <w:t>ia</w:t>
      </w:r>
      <w:r>
        <w:rPr>
          <w:rFonts w:ascii="Times New Roman" w:hAnsi="Times New Roman"/>
          <w:color w:val="000000"/>
          <w:spacing w:val="-8"/>
          <w:sz w:val="24"/>
          <w:szCs w:val="24"/>
        </w:rPr>
        <w:t xml:space="preserve"> </w:t>
      </w:r>
      <w:r>
        <w:rPr>
          <w:rFonts w:ascii="Times New Roman" w:hAnsi="Times New Roman"/>
          <w:color w:val="000000"/>
          <w:sz w:val="24"/>
          <w:szCs w:val="24"/>
        </w:rPr>
        <w:t>i</w:t>
      </w:r>
      <w:r>
        <w:rPr>
          <w:rFonts w:ascii="Times New Roman" w:hAnsi="Times New Roman"/>
          <w:color w:val="000000"/>
          <w:spacing w:val="4"/>
          <w:sz w:val="24"/>
          <w:szCs w:val="24"/>
        </w:rPr>
        <w:t xml:space="preserve"> </w:t>
      </w:r>
      <w:r>
        <w:rPr>
          <w:rFonts w:ascii="Times New Roman" w:hAnsi="Times New Roman"/>
          <w:color w:val="000000"/>
          <w:sz w:val="24"/>
          <w:szCs w:val="24"/>
        </w:rPr>
        <w:t>od</w:t>
      </w:r>
      <w:r>
        <w:rPr>
          <w:rFonts w:ascii="Times New Roman" w:hAnsi="Times New Roman"/>
          <w:color w:val="000000"/>
          <w:spacing w:val="-1"/>
          <w:sz w:val="24"/>
          <w:szCs w:val="24"/>
        </w:rPr>
        <w:t>w</w:t>
      </w:r>
      <w:r>
        <w:rPr>
          <w:rFonts w:ascii="Times New Roman" w:hAnsi="Times New Roman"/>
          <w:color w:val="000000"/>
          <w:sz w:val="24"/>
          <w:szCs w:val="24"/>
        </w:rPr>
        <w:t>ołuj</w:t>
      </w:r>
      <w:r>
        <w:rPr>
          <w:rFonts w:ascii="Times New Roman" w:hAnsi="Times New Roman"/>
          <w:color w:val="000000"/>
          <w:spacing w:val="1"/>
          <w:sz w:val="24"/>
          <w:szCs w:val="24"/>
        </w:rPr>
        <w:t>ą</w:t>
      </w:r>
      <w:r>
        <w:rPr>
          <w:rFonts w:ascii="Times New Roman" w:hAnsi="Times New Roman"/>
          <w:color w:val="000000"/>
          <w:sz w:val="24"/>
          <w:szCs w:val="24"/>
        </w:rPr>
        <w:t>c</w:t>
      </w:r>
      <w:r>
        <w:rPr>
          <w:rFonts w:ascii="Times New Roman" w:hAnsi="Times New Roman"/>
          <w:color w:val="000000"/>
          <w:spacing w:val="-4"/>
          <w:sz w:val="24"/>
          <w:szCs w:val="24"/>
        </w:rPr>
        <w:t xml:space="preserve"> </w:t>
      </w:r>
      <w:r>
        <w:rPr>
          <w:rFonts w:ascii="Times New Roman" w:hAnsi="Times New Roman"/>
          <w:color w:val="000000"/>
          <w:sz w:val="24"/>
          <w:szCs w:val="24"/>
        </w:rPr>
        <w:t>się</w:t>
      </w:r>
      <w:r>
        <w:rPr>
          <w:rFonts w:ascii="Times New Roman" w:hAnsi="Times New Roman"/>
          <w:color w:val="000000"/>
          <w:spacing w:val="2"/>
          <w:sz w:val="24"/>
          <w:szCs w:val="24"/>
        </w:rPr>
        <w:t xml:space="preserve"> </w:t>
      </w:r>
      <w:r>
        <w:rPr>
          <w:rFonts w:ascii="Times New Roman" w:hAnsi="Times New Roman"/>
          <w:color w:val="000000"/>
          <w:sz w:val="24"/>
          <w:szCs w:val="24"/>
        </w:rPr>
        <w:t>do</w:t>
      </w:r>
      <w:r>
        <w:rPr>
          <w:rFonts w:ascii="Times New Roman" w:hAnsi="Times New Roman"/>
          <w:color w:val="000000"/>
          <w:spacing w:val="3"/>
          <w:sz w:val="24"/>
          <w:szCs w:val="24"/>
        </w:rPr>
        <w:t xml:space="preserve"> </w:t>
      </w:r>
      <w:r>
        <w:rPr>
          <w:rFonts w:ascii="Times New Roman" w:hAnsi="Times New Roman"/>
          <w:color w:val="000000"/>
          <w:sz w:val="24"/>
          <w:szCs w:val="24"/>
        </w:rPr>
        <w:t>ogó</w:t>
      </w:r>
      <w:r>
        <w:rPr>
          <w:rFonts w:ascii="Times New Roman" w:hAnsi="Times New Roman"/>
          <w:color w:val="000000"/>
          <w:spacing w:val="-1"/>
          <w:sz w:val="24"/>
          <w:szCs w:val="24"/>
        </w:rPr>
        <w:t>ln</w:t>
      </w:r>
      <w:r>
        <w:rPr>
          <w:rFonts w:ascii="Times New Roman" w:hAnsi="Times New Roman"/>
          <w:color w:val="000000"/>
          <w:sz w:val="24"/>
          <w:szCs w:val="24"/>
        </w:rPr>
        <w:t>ie pr</w:t>
      </w:r>
      <w:r>
        <w:rPr>
          <w:rFonts w:ascii="Times New Roman" w:hAnsi="Times New Roman"/>
          <w:color w:val="000000"/>
          <w:spacing w:val="-1"/>
          <w:sz w:val="24"/>
          <w:szCs w:val="24"/>
        </w:rPr>
        <w:t>z</w:t>
      </w:r>
      <w:r>
        <w:rPr>
          <w:rFonts w:ascii="Times New Roman" w:hAnsi="Times New Roman"/>
          <w:color w:val="000000"/>
          <w:sz w:val="24"/>
          <w:szCs w:val="24"/>
        </w:rPr>
        <w:t>yj</w:t>
      </w:r>
      <w:r>
        <w:rPr>
          <w:rFonts w:ascii="Times New Roman" w:hAnsi="Times New Roman"/>
          <w:color w:val="000000"/>
          <w:spacing w:val="1"/>
          <w:sz w:val="24"/>
          <w:szCs w:val="24"/>
        </w:rPr>
        <w:t>ę</w:t>
      </w:r>
      <w:r>
        <w:rPr>
          <w:rFonts w:ascii="Times New Roman" w:hAnsi="Times New Roman"/>
          <w:color w:val="000000"/>
          <w:sz w:val="24"/>
          <w:szCs w:val="24"/>
        </w:rPr>
        <w:t>tych</w:t>
      </w:r>
      <w:r>
        <w:rPr>
          <w:rFonts w:ascii="Times New Roman" w:hAnsi="Times New Roman"/>
          <w:color w:val="000000"/>
          <w:spacing w:val="-4"/>
          <w:sz w:val="24"/>
          <w:szCs w:val="24"/>
        </w:rPr>
        <w:t xml:space="preserve"> </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2"/>
          <w:sz w:val="24"/>
          <w:szCs w:val="24"/>
        </w:rPr>
        <w:t xml:space="preserve"> </w:t>
      </w:r>
      <w:r>
        <w:rPr>
          <w:rFonts w:ascii="Times New Roman" w:hAnsi="Times New Roman"/>
          <w:color w:val="000000"/>
          <w:spacing w:val="1"/>
          <w:sz w:val="24"/>
          <w:szCs w:val="24"/>
        </w:rPr>
        <w:t>m</w:t>
      </w:r>
      <w:r>
        <w:rPr>
          <w:rFonts w:ascii="Times New Roman" w:hAnsi="Times New Roman"/>
          <w:color w:val="000000"/>
          <w:sz w:val="24"/>
          <w:szCs w:val="24"/>
        </w:rPr>
        <w:t>or</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nych</w:t>
      </w:r>
    </w:p>
    <w:p w:rsidR="008739CF" w:rsidRDefault="008739CF" w:rsidP="00C47A02">
      <w:pPr>
        <w:pStyle w:val="ListParagraph"/>
        <w:widowControl w:val="0"/>
        <w:numPr>
          <w:ilvl w:val="0"/>
          <w:numId w:val="230"/>
        </w:numPr>
        <w:spacing w:after="0" w:line="240" w:lineRule="auto"/>
        <w:ind w:right="71"/>
        <w:jc w:val="both"/>
        <w:rPr>
          <w:rFonts w:ascii="Times New Roman" w:hAnsi="Times New Roman"/>
          <w:color w:val="000000"/>
          <w:sz w:val="24"/>
          <w:szCs w:val="24"/>
        </w:rPr>
      </w:pPr>
      <w:r>
        <w:rPr>
          <w:rFonts w:ascii="Times New Roman" w:hAnsi="Times New Roman"/>
          <w:color w:val="000000"/>
          <w:sz w:val="24"/>
          <w:szCs w:val="24"/>
        </w:rPr>
        <w:t>u</w:t>
      </w:r>
      <w:r>
        <w:rPr>
          <w:rFonts w:ascii="Times New Roman" w:hAnsi="Times New Roman"/>
          <w:color w:val="000000"/>
          <w:spacing w:val="1"/>
          <w:sz w:val="24"/>
          <w:szCs w:val="24"/>
        </w:rPr>
        <w:t>s</w:t>
      </w:r>
      <w:r>
        <w:rPr>
          <w:rFonts w:ascii="Times New Roman" w:hAnsi="Times New Roman"/>
          <w:color w:val="000000"/>
          <w:sz w:val="24"/>
          <w:szCs w:val="24"/>
        </w:rPr>
        <w:t>to</w:t>
      </w:r>
      <w:r>
        <w:rPr>
          <w:rFonts w:ascii="Times New Roman" w:hAnsi="Times New Roman"/>
          <w:color w:val="000000"/>
          <w:spacing w:val="1"/>
          <w:sz w:val="24"/>
          <w:szCs w:val="24"/>
        </w:rPr>
        <w:t>s</w:t>
      </w:r>
      <w:r>
        <w:rPr>
          <w:rFonts w:ascii="Times New Roman" w:hAnsi="Times New Roman"/>
          <w:color w:val="000000"/>
          <w:sz w:val="24"/>
          <w:szCs w:val="24"/>
        </w:rPr>
        <w:t>un</w:t>
      </w:r>
      <w:r>
        <w:rPr>
          <w:rFonts w:ascii="Times New Roman" w:hAnsi="Times New Roman"/>
          <w:color w:val="000000"/>
          <w:spacing w:val="1"/>
          <w:sz w:val="24"/>
          <w:szCs w:val="24"/>
        </w:rPr>
        <w:t>k</w:t>
      </w:r>
      <w:r>
        <w:rPr>
          <w:rFonts w:ascii="Times New Roman" w:hAnsi="Times New Roman"/>
          <w:color w:val="000000"/>
          <w:sz w:val="24"/>
          <w:szCs w:val="24"/>
        </w:rPr>
        <w:t>owuje</w:t>
      </w:r>
      <w:r>
        <w:rPr>
          <w:rFonts w:ascii="Times New Roman" w:hAnsi="Times New Roman"/>
          <w:color w:val="000000"/>
          <w:spacing w:val="18"/>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ię</w:t>
      </w:r>
      <w:r>
        <w:rPr>
          <w:rFonts w:ascii="Times New Roman" w:hAnsi="Times New Roman"/>
          <w:color w:val="000000"/>
          <w:spacing w:val="23"/>
          <w:sz w:val="24"/>
          <w:szCs w:val="24"/>
        </w:rPr>
        <w:t xml:space="preserve"> </w:t>
      </w:r>
      <w:r>
        <w:rPr>
          <w:rFonts w:ascii="Times New Roman" w:hAnsi="Times New Roman"/>
          <w:color w:val="000000"/>
          <w:sz w:val="24"/>
          <w:szCs w:val="24"/>
        </w:rPr>
        <w:t>do</w:t>
      </w:r>
      <w:r>
        <w:rPr>
          <w:rFonts w:ascii="Times New Roman" w:hAnsi="Times New Roman"/>
          <w:color w:val="000000"/>
          <w:spacing w:val="27"/>
          <w:sz w:val="24"/>
          <w:szCs w:val="24"/>
        </w:rPr>
        <w:t xml:space="preserve"> </w:t>
      </w:r>
      <w:r>
        <w:rPr>
          <w:rFonts w:ascii="Times New Roman" w:hAnsi="Times New Roman"/>
          <w:color w:val="000000"/>
          <w:sz w:val="24"/>
          <w:szCs w:val="24"/>
        </w:rPr>
        <w:t>różnych</w:t>
      </w:r>
      <w:r>
        <w:rPr>
          <w:rFonts w:ascii="Times New Roman" w:hAnsi="Times New Roman"/>
          <w:color w:val="000000"/>
          <w:spacing w:val="22"/>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po</w:t>
      </w:r>
      <w:r>
        <w:rPr>
          <w:rFonts w:ascii="Times New Roman" w:hAnsi="Times New Roman"/>
          <w:color w:val="000000"/>
          <w:spacing w:val="1"/>
          <w:sz w:val="24"/>
          <w:szCs w:val="24"/>
        </w:rPr>
        <w:t>s</w:t>
      </w:r>
      <w:r>
        <w:rPr>
          <w:rFonts w:ascii="Times New Roman" w:hAnsi="Times New Roman"/>
          <w:color w:val="000000"/>
          <w:sz w:val="24"/>
          <w:szCs w:val="24"/>
        </w:rPr>
        <w:t>o</w:t>
      </w:r>
      <w:r>
        <w:rPr>
          <w:rFonts w:ascii="Times New Roman" w:hAnsi="Times New Roman"/>
          <w:color w:val="000000"/>
          <w:spacing w:val="1"/>
          <w:sz w:val="24"/>
          <w:szCs w:val="24"/>
        </w:rPr>
        <w:t>b</w:t>
      </w:r>
      <w:r>
        <w:rPr>
          <w:rFonts w:ascii="Times New Roman" w:hAnsi="Times New Roman"/>
          <w:color w:val="000000"/>
          <w:sz w:val="24"/>
          <w:szCs w:val="24"/>
        </w:rPr>
        <w:t>ów</w:t>
      </w:r>
      <w:r>
        <w:rPr>
          <w:rFonts w:ascii="Times New Roman" w:hAnsi="Times New Roman"/>
          <w:color w:val="000000"/>
          <w:spacing w:val="17"/>
          <w:sz w:val="24"/>
          <w:szCs w:val="24"/>
        </w:rPr>
        <w:t xml:space="preserve"> </w:t>
      </w:r>
      <w:r>
        <w:rPr>
          <w:rFonts w:ascii="Times New Roman" w:hAnsi="Times New Roman"/>
          <w:color w:val="000000"/>
          <w:sz w:val="24"/>
          <w:szCs w:val="24"/>
        </w:rPr>
        <w:t>oddzi</w:t>
      </w:r>
      <w:r>
        <w:rPr>
          <w:rFonts w:ascii="Times New Roman" w:hAnsi="Times New Roman"/>
          <w:color w:val="000000"/>
          <w:spacing w:val="1"/>
          <w:sz w:val="24"/>
          <w:szCs w:val="24"/>
        </w:rPr>
        <w:t>ał</w:t>
      </w:r>
      <w:r>
        <w:rPr>
          <w:rFonts w:ascii="Times New Roman" w:hAnsi="Times New Roman"/>
          <w:color w:val="000000"/>
          <w:sz w:val="24"/>
          <w:szCs w:val="24"/>
        </w:rPr>
        <w:t>yw</w:t>
      </w:r>
      <w:r>
        <w:rPr>
          <w:rFonts w:ascii="Times New Roman" w:hAnsi="Times New Roman"/>
          <w:color w:val="000000"/>
          <w:spacing w:val="1"/>
          <w:sz w:val="24"/>
          <w:szCs w:val="24"/>
        </w:rPr>
        <w:t>a</w:t>
      </w:r>
      <w:r>
        <w:rPr>
          <w:rFonts w:ascii="Times New Roman" w:hAnsi="Times New Roman"/>
          <w:color w:val="000000"/>
          <w:sz w:val="24"/>
          <w:szCs w:val="24"/>
        </w:rPr>
        <w:t>nia</w:t>
      </w:r>
      <w:r>
        <w:rPr>
          <w:rFonts w:ascii="Times New Roman" w:hAnsi="Times New Roman"/>
          <w:color w:val="000000"/>
          <w:spacing w:val="13"/>
          <w:sz w:val="24"/>
          <w:szCs w:val="24"/>
        </w:rPr>
        <w:t xml:space="preserve"> </w:t>
      </w:r>
      <w:r>
        <w:rPr>
          <w:rFonts w:ascii="Times New Roman" w:hAnsi="Times New Roman"/>
          <w:color w:val="000000"/>
          <w:spacing w:val="-1"/>
          <w:sz w:val="24"/>
          <w:szCs w:val="24"/>
        </w:rPr>
        <w:t>t</w:t>
      </w:r>
      <w:r>
        <w:rPr>
          <w:rFonts w:ascii="Times New Roman" w:hAnsi="Times New Roman"/>
          <w:color w:val="000000"/>
          <w:spacing w:val="1"/>
          <w:sz w:val="24"/>
          <w:szCs w:val="24"/>
        </w:rPr>
        <w:t>eks</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23"/>
          <w:sz w:val="24"/>
          <w:szCs w:val="24"/>
        </w:rPr>
        <w:t xml:space="preserve"> </w:t>
      </w:r>
      <w:r>
        <w:rPr>
          <w:rFonts w:ascii="Times New Roman" w:hAnsi="Times New Roman"/>
          <w:color w:val="000000"/>
          <w:spacing w:val="-1"/>
          <w:sz w:val="24"/>
          <w:szCs w:val="24"/>
        </w:rPr>
        <w:t>n</w:t>
      </w:r>
      <w:r>
        <w:rPr>
          <w:rFonts w:ascii="Times New Roman" w:hAnsi="Times New Roman"/>
          <w:color w:val="000000"/>
          <w:sz w:val="24"/>
          <w:szCs w:val="24"/>
        </w:rPr>
        <w:t>a</w:t>
      </w:r>
      <w:r>
        <w:rPr>
          <w:rFonts w:ascii="Times New Roman" w:hAnsi="Times New Roman"/>
          <w:color w:val="000000"/>
          <w:spacing w:val="26"/>
          <w:sz w:val="24"/>
          <w:szCs w:val="24"/>
        </w:rPr>
        <w:t xml:space="preserve"> </w:t>
      </w:r>
      <w:r>
        <w:rPr>
          <w:rFonts w:ascii="Times New Roman" w:hAnsi="Times New Roman"/>
          <w:color w:val="000000"/>
          <w:sz w:val="24"/>
          <w:szCs w:val="24"/>
        </w:rPr>
        <w:t>od</w:t>
      </w:r>
      <w:r>
        <w:rPr>
          <w:rFonts w:ascii="Times New Roman" w:hAnsi="Times New Roman"/>
          <w:color w:val="000000"/>
          <w:spacing w:val="1"/>
          <w:sz w:val="24"/>
          <w:szCs w:val="24"/>
        </w:rPr>
        <w:t>b</w:t>
      </w:r>
      <w:r>
        <w:rPr>
          <w:rFonts w:ascii="Times New Roman" w:hAnsi="Times New Roman"/>
          <w:color w:val="000000"/>
          <w:sz w:val="24"/>
          <w:szCs w:val="24"/>
        </w:rPr>
        <w:t>iorc</w:t>
      </w:r>
      <w:r>
        <w:rPr>
          <w:rFonts w:ascii="Times New Roman" w:hAnsi="Times New Roman"/>
          <w:color w:val="000000"/>
          <w:spacing w:val="1"/>
          <w:sz w:val="24"/>
          <w:szCs w:val="24"/>
        </w:rPr>
        <w:t>ę</w:t>
      </w:r>
      <w:r>
        <w:rPr>
          <w:rFonts w:ascii="Times New Roman" w:hAnsi="Times New Roman"/>
          <w:color w:val="000000"/>
          <w:sz w:val="24"/>
          <w:szCs w:val="24"/>
        </w:rPr>
        <w:t xml:space="preserve">, </w:t>
      </w:r>
      <w:r>
        <w:rPr>
          <w:rFonts w:ascii="Times New Roman" w:hAnsi="Times New Roman"/>
          <w:color w:val="000000"/>
          <w:spacing w:val="-1"/>
          <w:sz w:val="24"/>
          <w:szCs w:val="24"/>
        </w:rPr>
        <w:t>t</w:t>
      </w:r>
      <w:r>
        <w:rPr>
          <w:rFonts w:ascii="Times New Roman" w:hAnsi="Times New Roman"/>
          <w:color w:val="000000"/>
          <w:spacing w:val="1"/>
          <w:sz w:val="24"/>
          <w:szCs w:val="24"/>
        </w:rPr>
        <w:t>aki</w:t>
      </w:r>
      <w:r>
        <w:rPr>
          <w:rFonts w:ascii="Times New Roman" w:hAnsi="Times New Roman"/>
          <w:color w:val="000000"/>
          <w:sz w:val="24"/>
          <w:szCs w:val="24"/>
        </w:rPr>
        <w:t>ch j</w:t>
      </w:r>
      <w:r>
        <w:rPr>
          <w:rFonts w:ascii="Times New Roman" w:hAnsi="Times New Roman"/>
          <w:color w:val="000000"/>
          <w:spacing w:val="1"/>
          <w:sz w:val="24"/>
          <w:szCs w:val="24"/>
        </w:rPr>
        <w:t>a</w:t>
      </w:r>
      <w:r>
        <w:rPr>
          <w:rFonts w:ascii="Times New Roman" w:hAnsi="Times New Roman"/>
          <w:color w:val="000000"/>
          <w:sz w:val="24"/>
          <w:szCs w:val="24"/>
        </w:rPr>
        <w:t>k p</w:t>
      </w:r>
      <w:r>
        <w:rPr>
          <w:rFonts w:ascii="Times New Roman" w:hAnsi="Times New Roman"/>
          <w:color w:val="000000"/>
          <w:spacing w:val="1"/>
          <w:sz w:val="24"/>
          <w:szCs w:val="24"/>
        </w:rPr>
        <w:t>ers</w:t>
      </w:r>
      <w:r>
        <w:rPr>
          <w:rFonts w:ascii="Times New Roman" w:hAnsi="Times New Roman"/>
          <w:color w:val="000000"/>
          <w:spacing w:val="-1"/>
          <w:sz w:val="24"/>
          <w:szCs w:val="24"/>
        </w:rPr>
        <w:t>w</w:t>
      </w:r>
      <w:r>
        <w:rPr>
          <w:rFonts w:ascii="Times New Roman" w:hAnsi="Times New Roman"/>
          <w:color w:val="000000"/>
          <w:spacing w:val="1"/>
          <w:sz w:val="24"/>
          <w:szCs w:val="24"/>
        </w:rPr>
        <w:t>a</w:t>
      </w:r>
      <w:r>
        <w:rPr>
          <w:rFonts w:ascii="Times New Roman" w:hAnsi="Times New Roman"/>
          <w:color w:val="000000"/>
          <w:spacing w:val="-1"/>
          <w:sz w:val="24"/>
          <w:szCs w:val="24"/>
        </w:rPr>
        <w:t>z</w:t>
      </w:r>
      <w:r>
        <w:rPr>
          <w:rFonts w:ascii="Times New Roman" w:hAnsi="Times New Roman"/>
          <w:color w:val="000000"/>
          <w:sz w:val="24"/>
          <w:szCs w:val="24"/>
        </w:rPr>
        <w:t>j</w:t>
      </w:r>
      <w:r>
        <w:rPr>
          <w:rFonts w:ascii="Times New Roman" w:hAnsi="Times New Roman"/>
          <w:color w:val="000000"/>
          <w:spacing w:val="1"/>
          <w:sz w:val="24"/>
          <w:szCs w:val="24"/>
        </w:rPr>
        <w:t>a</w:t>
      </w:r>
      <w:r>
        <w:rPr>
          <w:rFonts w:ascii="Times New Roman" w:hAnsi="Times New Roman"/>
          <w:color w:val="000000"/>
          <w:sz w:val="24"/>
          <w:szCs w:val="24"/>
        </w:rPr>
        <w:t>,</w:t>
      </w:r>
      <w:r>
        <w:rPr>
          <w:rFonts w:ascii="Times New Roman" w:hAnsi="Times New Roman"/>
          <w:color w:val="000000"/>
          <w:spacing w:val="-6"/>
          <w:sz w:val="24"/>
          <w:szCs w:val="24"/>
        </w:rPr>
        <w:t xml:space="preserve"> </w:t>
      </w:r>
      <w:r>
        <w:rPr>
          <w:rFonts w:ascii="Times New Roman" w:hAnsi="Times New Roman"/>
          <w:color w:val="000000"/>
          <w:spacing w:val="1"/>
          <w:sz w:val="24"/>
          <w:szCs w:val="24"/>
        </w:rPr>
        <w:t>ma</w:t>
      </w:r>
      <w:r>
        <w:rPr>
          <w:rFonts w:ascii="Times New Roman" w:hAnsi="Times New Roman"/>
          <w:color w:val="000000"/>
          <w:spacing w:val="-1"/>
          <w:sz w:val="24"/>
          <w:szCs w:val="24"/>
        </w:rPr>
        <w:t>n</w:t>
      </w:r>
      <w:r>
        <w:rPr>
          <w:rFonts w:ascii="Times New Roman" w:hAnsi="Times New Roman"/>
          <w:color w:val="000000"/>
          <w:spacing w:val="1"/>
          <w:sz w:val="24"/>
          <w:szCs w:val="24"/>
        </w:rPr>
        <w:t>i</w:t>
      </w:r>
      <w:r>
        <w:rPr>
          <w:rFonts w:ascii="Times New Roman" w:hAnsi="Times New Roman"/>
          <w:color w:val="000000"/>
          <w:sz w:val="24"/>
          <w:szCs w:val="24"/>
        </w:rPr>
        <w:t>p</w:t>
      </w:r>
      <w:r>
        <w:rPr>
          <w:rFonts w:ascii="Times New Roman" w:hAnsi="Times New Roman"/>
          <w:color w:val="000000"/>
          <w:spacing w:val="-1"/>
          <w:sz w:val="24"/>
          <w:szCs w:val="24"/>
        </w:rPr>
        <w:t>ul</w:t>
      </w:r>
      <w:r>
        <w:rPr>
          <w:rFonts w:ascii="Times New Roman" w:hAnsi="Times New Roman"/>
          <w:color w:val="000000"/>
          <w:spacing w:val="1"/>
          <w:sz w:val="24"/>
          <w:szCs w:val="24"/>
        </w:rPr>
        <w:t>a</w:t>
      </w:r>
      <w:r>
        <w:rPr>
          <w:rFonts w:ascii="Times New Roman" w:hAnsi="Times New Roman"/>
          <w:color w:val="000000"/>
          <w:sz w:val="24"/>
          <w:szCs w:val="24"/>
        </w:rPr>
        <w:t>cja</w:t>
      </w:r>
      <w:r>
        <w:rPr>
          <w:rFonts w:ascii="Times New Roman" w:hAnsi="Times New Roman"/>
          <w:color w:val="000000"/>
          <w:spacing w:val="-7"/>
          <w:sz w:val="24"/>
          <w:szCs w:val="24"/>
        </w:rPr>
        <w:t xml:space="preserve"> </w:t>
      </w:r>
      <w:r>
        <w:rPr>
          <w:rFonts w:ascii="Times New Roman" w:hAnsi="Times New Roman"/>
          <w:color w:val="000000"/>
          <w:spacing w:val="1"/>
          <w:sz w:val="24"/>
          <w:szCs w:val="24"/>
        </w:rPr>
        <w:t>i</w:t>
      </w:r>
      <w:r>
        <w:rPr>
          <w:rFonts w:ascii="Times New Roman" w:hAnsi="Times New Roman"/>
          <w:color w:val="000000"/>
          <w:spacing w:val="-1"/>
          <w:sz w:val="24"/>
          <w:szCs w:val="24"/>
        </w:rPr>
        <w:t>t</w:t>
      </w:r>
      <w:r>
        <w:rPr>
          <w:rFonts w:ascii="Times New Roman" w:hAnsi="Times New Roman"/>
          <w:color w:val="000000"/>
          <w:sz w:val="24"/>
          <w:szCs w:val="24"/>
        </w:rPr>
        <w:t>p.</w:t>
      </w:r>
    </w:p>
    <w:p w:rsidR="008739CF" w:rsidRDefault="008739CF" w:rsidP="00C47A02">
      <w:pPr>
        <w:pStyle w:val="ListParagraph"/>
        <w:widowControl w:val="0"/>
        <w:numPr>
          <w:ilvl w:val="0"/>
          <w:numId w:val="230"/>
        </w:numPr>
        <w:spacing w:after="0" w:line="240" w:lineRule="auto"/>
        <w:ind w:right="-20"/>
        <w:jc w:val="both"/>
        <w:rPr>
          <w:rFonts w:ascii="Times New Roman" w:hAnsi="Times New Roman"/>
          <w:color w:val="000000"/>
          <w:sz w:val="24"/>
          <w:szCs w:val="24"/>
        </w:rPr>
      </w:pPr>
      <w:r>
        <w:rPr>
          <w:rFonts w:ascii="Times New Roman" w:hAnsi="Times New Roman"/>
          <w:color w:val="000000"/>
          <w:position w:val="3"/>
          <w:sz w:val="24"/>
          <w:szCs w:val="24"/>
        </w:rPr>
        <w:t>o</w:t>
      </w:r>
      <w:r>
        <w:rPr>
          <w:rFonts w:ascii="Times New Roman" w:hAnsi="Times New Roman"/>
          <w:color w:val="000000"/>
          <w:spacing w:val="1"/>
          <w:position w:val="3"/>
          <w:sz w:val="24"/>
          <w:szCs w:val="24"/>
        </w:rPr>
        <w:t>kreś</w:t>
      </w:r>
      <w:r>
        <w:rPr>
          <w:rFonts w:ascii="Times New Roman" w:hAnsi="Times New Roman"/>
          <w:color w:val="000000"/>
          <w:spacing w:val="-1"/>
          <w:position w:val="3"/>
          <w:sz w:val="24"/>
          <w:szCs w:val="24"/>
        </w:rPr>
        <w:t>l</w:t>
      </w:r>
      <w:r>
        <w:rPr>
          <w:rFonts w:ascii="Times New Roman" w:hAnsi="Times New Roman"/>
          <w:color w:val="000000"/>
          <w:position w:val="3"/>
          <w:sz w:val="24"/>
          <w:szCs w:val="24"/>
        </w:rPr>
        <w:t>a</w:t>
      </w:r>
      <w:r>
        <w:rPr>
          <w:rFonts w:ascii="Times New Roman" w:hAnsi="Times New Roman"/>
          <w:color w:val="000000"/>
          <w:spacing w:val="-14"/>
          <w:position w:val="3"/>
          <w:sz w:val="24"/>
          <w:szCs w:val="24"/>
        </w:rPr>
        <w:t xml:space="preserve"> </w:t>
      </w:r>
      <w:r>
        <w:rPr>
          <w:rFonts w:ascii="Times New Roman" w:hAnsi="Times New Roman"/>
          <w:color w:val="000000"/>
          <w:position w:val="3"/>
          <w:sz w:val="24"/>
          <w:szCs w:val="24"/>
        </w:rPr>
        <w:t>f</w:t>
      </w:r>
      <w:r>
        <w:rPr>
          <w:rFonts w:ascii="Times New Roman" w:hAnsi="Times New Roman"/>
          <w:color w:val="000000"/>
          <w:spacing w:val="-1"/>
          <w:position w:val="3"/>
          <w:sz w:val="24"/>
          <w:szCs w:val="24"/>
        </w:rPr>
        <w:t>un</w:t>
      </w:r>
      <w:r>
        <w:rPr>
          <w:rFonts w:ascii="Times New Roman" w:hAnsi="Times New Roman"/>
          <w:color w:val="000000"/>
          <w:spacing w:val="1"/>
          <w:position w:val="3"/>
          <w:sz w:val="24"/>
          <w:szCs w:val="24"/>
        </w:rPr>
        <w:t>k</w:t>
      </w:r>
      <w:r>
        <w:rPr>
          <w:rFonts w:ascii="Times New Roman" w:hAnsi="Times New Roman"/>
          <w:color w:val="000000"/>
          <w:position w:val="3"/>
          <w:sz w:val="24"/>
          <w:szCs w:val="24"/>
        </w:rPr>
        <w:t>cję</w:t>
      </w:r>
      <w:r>
        <w:rPr>
          <w:rFonts w:ascii="Times New Roman" w:hAnsi="Times New Roman"/>
          <w:color w:val="000000"/>
          <w:spacing w:val="-13"/>
          <w:position w:val="3"/>
          <w:sz w:val="24"/>
          <w:szCs w:val="24"/>
        </w:rPr>
        <w:t xml:space="preserve"> </w:t>
      </w:r>
      <w:r>
        <w:rPr>
          <w:rFonts w:ascii="Times New Roman" w:hAnsi="Times New Roman"/>
          <w:color w:val="000000"/>
          <w:spacing w:val="1"/>
          <w:position w:val="3"/>
          <w:sz w:val="24"/>
          <w:szCs w:val="24"/>
        </w:rPr>
        <w:t>śr</w:t>
      </w:r>
      <w:r>
        <w:rPr>
          <w:rFonts w:ascii="Times New Roman" w:hAnsi="Times New Roman"/>
          <w:color w:val="000000"/>
          <w:position w:val="3"/>
          <w:sz w:val="24"/>
          <w:szCs w:val="24"/>
        </w:rPr>
        <w:t>od</w:t>
      </w:r>
      <w:r>
        <w:rPr>
          <w:rFonts w:ascii="Times New Roman" w:hAnsi="Times New Roman"/>
          <w:color w:val="000000"/>
          <w:spacing w:val="1"/>
          <w:position w:val="3"/>
          <w:sz w:val="24"/>
          <w:szCs w:val="24"/>
        </w:rPr>
        <w:t>k</w:t>
      </w:r>
      <w:r>
        <w:rPr>
          <w:rFonts w:ascii="Times New Roman" w:hAnsi="Times New Roman"/>
          <w:color w:val="000000"/>
          <w:position w:val="3"/>
          <w:sz w:val="24"/>
          <w:szCs w:val="24"/>
        </w:rPr>
        <w:t>ów</w:t>
      </w:r>
      <w:r>
        <w:rPr>
          <w:rFonts w:ascii="Times New Roman" w:hAnsi="Times New Roman"/>
          <w:color w:val="000000"/>
          <w:spacing w:val="-15"/>
          <w:position w:val="3"/>
          <w:sz w:val="24"/>
          <w:szCs w:val="24"/>
        </w:rPr>
        <w:t xml:space="preserve"> </w:t>
      </w:r>
      <w:r>
        <w:rPr>
          <w:rFonts w:ascii="Times New Roman" w:hAnsi="Times New Roman"/>
          <w:color w:val="000000"/>
          <w:spacing w:val="1"/>
          <w:position w:val="3"/>
          <w:sz w:val="24"/>
          <w:szCs w:val="24"/>
        </w:rPr>
        <w:t>ar</w:t>
      </w:r>
      <w:r>
        <w:rPr>
          <w:rFonts w:ascii="Times New Roman" w:hAnsi="Times New Roman"/>
          <w:color w:val="000000"/>
          <w:spacing w:val="-1"/>
          <w:position w:val="3"/>
          <w:sz w:val="24"/>
          <w:szCs w:val="24"/>
        </w:rPr>
        <w:t>t</w:t>
      </w:r>
      <w:r>
        <w:rPr>
          <w:rFonts w:ascii="Times New Roman" w:hAnsi="Times New Roman"/>
          <w:color w:val="000000"/>
          <w:position w:val="3"/>
          <w:sz w:val="24"/>
          <w:szCs w:val="24"/>
        </w:rPr>
        <w:t>y</w:t>
      </w:r>
      <w:r>
        <w:rPr>
          <w:rFonts w:ascii="Times New Roman" w:hAnsi="Times New Roman"/>
          <w:color w:val="000000"/>
          <w:spacing w:val="1"/>
          <w:position w:val="3"/>
          <w:sz w:val="24"/>
          <w:szCs w:val="24"/>
        </w:rPr>
        <w:t>s</w:t>
      </w:r>
      <w:r>
        <w:rPr>
          <w:rFonts w:ascii="Times New Roman" w:hAnsi="Times New Roman"/>
          <w:color w:val="000000"/>
          <w:spacing w:val="-1"/>
          <w:position w:val="3"/>
          <w:sz w:val="24"/>
          <w:szCs w:val="24"/>
        </w:rPr>
        <w:t>t</w:t>
      </w:r>
      <w:r>
        <w:rPr>
          <w:rFonts w:ascii="Times New Roman" w:hAnsi="Times New Roman"/>
          <w:color w:val="000000"/>
          <w:position w:val="3"/>
          <w:sz w:val="24"/>
          <w:szCs w:val="24"/>
        </w:rPr>
        <w:t>yc</w:t>
      </w:r>
      <w:r>
        <w:rPr>
          <w:rFonts w:ascii="Times New Roman" w:hAnsi="Times New Roman"/>
          <w:color w:val="000000"/>
          <w:spacing w:val="-1"/>
          <w:position w:val="3"/>
          <w:sz w:val="24"/>
          <w:szCs w:val="24"/>
        </w:rPr>
        <w:t>zn</w:t>
      </w:r>
      <w:r>
        <w:rPr>
          <w:rFonts w:ascii="Times New Roman" w:hAnsi="Times New Roman"/>
          <w:color w:val="000000"/>
          <w:spacing w:val="1"/>
          <w:position w:val="3"/>
          <w:sz w:val="24"/>
          <w:szCs w:val="24"/>
        </w:rPr>
        <w:t>eg</w:t>
      </w:r>
      <w:r>
        <w:rPr>
          <w:rFonts w:ascii="Times New Roman" w:hAnsi="Times New Roman"/>
          <w:color w:val="000000"/>
          <w:position w:val="3"/>
          <w:sz w:val="24"/>
          <w:szCs w:val="24"/>
        </w:rPr>
        <w:t>o</w:t>
      </w:r>
      <w:r>
        <w:rPr>
          <w:rFonts w:ascii="Times New Roman" w:hAnsi="Times New Roman"/>
          <w:color w:val="000000"/>
          <w:spacing w:val="-16"/>
          <w:position w:val="3"/>
          <w:sz w:val="24"/>
          <w:szCs w:val="24"/>
        </w:rPr>
        <w:t xml:space="preserve"> </w:t>
      </w:r>
      <w:r>
        <w:rPr>
          <w:rFonts w:ascii="Times New Roman" w:hAnsi="Times New Roman"/>
          <w:color w:val="000000"/>
          <w:spacing w:val="-1"/>
          <w:position w:val="3"/>
          <w:sz w:val="24"/>
          <w:szCs w:val="24"/>
        </w:rPr>
        <w:t>w</w:t>
      </w:r>
      <w:r>
        <w:rPr>
          <w:rFonts w:ascii="Times New Roman" w:hAnsi="Times New Roman"/>
          <w:color w:val="000000"/>
          <w:position w:val="3"/>
          <w:sz w:val="24"/>
          <w:szCs w:val="24"/>
        </w:rPr>
        <w:t>yr</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zu</w:t>
      </w:r>
      <w:r>
        <w:rPr>
          <w:rFonts w:ascii="Times New Roman" w:hAnsi="Times New Roman"/>
          <w:color w:val="000000"/>
          <w:position w:val="3"/>
          <w:sz w:val="24"/>
          <w:szCs w:val="24"/>
        </w:rPr>
        <w:t>,</w:t>
      </w:r>
      <w:r>
        <w:rPr>
          <w:rFonts w:ascii="Times New Roman" w:hAnsi="Times New Roman"/>
          <w:color w:val="000000"/>
          <w:spacing w:val="-13"/>
          <w:position w:val="3"/>
          <w:sz w:val="24"/>
          <w:szCs w:val="24"/>
        </w:rPr>
        <w:t xml:space="preserve"> </w:t>
      </w:r>
      <w:r>
        <w:rPr>
          <w:rFonts w:ascii="Times New Roman" w:hAnsi="Times New Roman"/>
          <w:color w:val="000000"/>
          <w:position w:val="3"/>
          <w:sz w:val="24"/>
          <w:szCs w:val="24"/>
        </w:rPr>
        <w:t>a</w:t>
      </w:r>
      <w:r>
        <w:rPr>
          <w:rFonts w:ascii="Times New Roman" w:hAnsi="Times New Roman"/>
          <w:color w:val="000000"/>
          <w:spacing w:val="-7"/>
          <w:position w:val="3"/>
          <w:sz w:val="24"/>
          <w:szCs w:val="24"/>
        </w:rPr>
        <w:t xml:space="preserve"> </w:t>
      </w:r>
      <w:r>
        <w:rPr>
          <w:rFonts w:ascii="Times New Roman" w:hAnsi="Times New Roman"/>
          <w:color w:val="000000"/>
          <w:spacing w:val="-1"/>
          <w:position w:val="3"/>
          <w:sz w:val="24"/>
          <w:szCs w:val="24"/>
        </w:rPr>
        <w:t>zw</w:t>
      </w:r>
      <w:r>
        <w:rPr>
          <w:rFonts w:ascii="Times New Roman" w:hAnsi="Times New Roman"/>
          <w:color w:val="000000"/>
          <w:spacing w:val="1"/>
          <w:position w:val="3"/>
          <w:sz w:val="24"/>
          <w:szCs w:val="24"/>
        </w:rPr>
        <w:t>łas</w:t>
      </w:r>
      <w:r>
        <w:rPr>
          <w:rFonts w:ascii="Times New Roman" w:hAnsi="Times New Roman"/>
          <w:color w:val="000000"/>
          <w:spacing w:val="-1"/>
          <w:position w:val="3"/>
          <w:sz w:val="24"/>
          <w:szCs w:val="24"/>
        </w:rPr>
        <w:t>z</w:t>
      </w:r>
      <w:r>
        <w:rPr>
          <w:rFonts w:ascii="Times New Roman" w:hAnsi="Times New Roman"/>
          <w:color w:val="000000"/>
          <w:position w:val="3"/>
          <w:sz w:val="24"/>
          <w:szCs w:val="24"/>
        </w:rPr>
        <w:t>c</w:t>
      </w:r>
      <w:r>
        <w:rPr>
          <w:rFonts w:ascii="Times New Roman" w:hAnsi="Times New Roman"/>
          <w:color w:val="000000"/>
          <w:spacing w:val="-1"/>
          <w:position w:val="3"/>
          <w:sz w:val="24"/>
          <w:szCs w:val="24"/>
        </w:rPr>
        <w:t>z</w:t>
      </w:r>
      <w:r>
        <w:rPr>
          <w:rFonts w:ascii="Times New Roman" w:hAnsi="Times New Roman"/>
          <w:color w:val="000000"/>
          <w:position w:val="3"/>
          <w:sz w:val="24"/>
          <w:szCs w:val="24"/>
        </w:rPr>
        <w:t>a</w:t>
      </w:r>
      <w:r>
        <w:rPr>
          <w:rFonts w:ascii="Times New Roman" w:hAnsi="Times New Roman"/>
          <w:color w:val="000000"/>
          <w:spacing w:val="-12"/>
          <w:position w:val="3"/>
          <w:sz w:val="24"/>
          <w:szCs w:val="24"/>
        </w:rPr>
        <w:t xml:space="preserve"> </w:t>
      </w:r>
      <w:r>
        <w:rPr>
          <w:rFonts w:ascii="Times New Roman" w:hAnsi="Times New Roman"/>
          <w:color w:val="000000"/>
          <w:spacing w:val="1"/>
          <w:position w:val="3"/>
          <w:sz w:val="24"/>
          <w:szCs w:val="24"/>
        </w:rPr>
        <w:t>s</w:t>
      </w:r>
      <w:r>
        <w:rPr>
          <w:rFonts w:ascii="Times New Roman" w:hAnsi="Times New Roman"/>
          <w:color w:val="000000"/>
          <w:position w:val="3"/>
          <w:sz w:val="24"/>
          <w:szCs w:val="24"/>
        </w:rPr>
        <w:t>y</w:t>
      </w:r>
      <w:r>
        <w:rPr>
          <w:rFonts w:ascii="Times New Roman" w:hAnsi="Times New Roman"/>
          <w:color w:val="000000"/>
          <w:spacing w:val="1"/>
          <w:position w:val="3"/>
          <w:sz w:val="24"/>
          <w:szCs w:val="24"/>
        </w:rPr>
        <w:t>mb</w:t>
      </w:r>
      <w:r>
        <w:rPr>
          <w:rFonts w:ascii="Times New Roman" w:hAnsi="Times New Roman"/>
          <w:color w:val="000000"/>
          <w:position w:val="3"/>
          <w:sz w:val="24"/>
          <w:szCs w:val="24"/>
        </w:rPr>
        <w:t>o</w:t>
      </w:r>
      <w:r>
        <w:rPr>
          <w:rFonts w:ascii="Times New Roman" w:hAnsi="Times New Roman"/>
          <w:color w:val="000000"/>
          <w:spacing w:val="-1"/>
          <w:position w:val="3"/>
          <w:sz w:val="24"/>
          <w:szCs w:val="24"/>
        </w:rPr>
        <w:t>l</w:t>
      </w:r>
      <w:r>
        <w:rPr>
          <w:rFonts w:ascii="Times New Roman" w:hAnsi="Times New Roman"/>
          <w:color w:val="000000"/>
          <w:position w:val="3"/>
          <w:sz w:val="24"/>
          <w:szCs w:val="24"/>
        </w:rPr>
        <w:t>u</w:t>
      </w:r>
      <w:r>
        <w:rPr>
          <w:rFonts w:ascii="Times New Roman" w:hAnsi="Times New Roman"/>
          <w:color w:val="000000"/>
          <w:spacing w:val="-14"/>
          <w:position w:val="3"/>
          <w:sz w:val="24"/>
          <w:szCs w:val="24"/>
        </w:rPr>
        <w:t xml:space="preserve"> </w:t>
      </w:r>
      <w:r>
        <w:rPr>
          <w:rFonts w:ascii="Times New Roman" w:hAnsi="Times New Roman"/>
          <w:color w:val="000000"/>
          <w:position w:val="3"/>
          <w:sz w:val="24"/>
          <w:szCs w:val="24"/>
        </w:rPr>
        <w:t>i</w:t>
      </w:r>
      <w:r>
        <w:rPr>
          <w:rFonts w:ascii="Times New Roman" w:hAnsi="Times New Roman"/>
          <w:color w:val="000000"/>
          <w:spacing w:val="-8"/>
          <w:position w:val="3"/>
          <w:sz w:val="24"/>
          <w:szCs w:val="24"/>
        </w:rPr>
        <w:t xml:space="preserve"> </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l</w:t>
      </w:r>
      <w:r>
        <w:rPr>
          <w:rFonts w:ascii="Times New Roman" w:hAnsi="Times New Roman"/>
          <w:color w:val="000000"/>
          <w:spacing w:val="1"/>
          <w:position w:val="3"/>
          <w:sz w:val="24"/>
          <w:szCs w:val="24"/>
        </w:rPr>
        <w:t>eg</w:t>
      </w:r>
      <w:r>
        <w:rPr>
          <w:rFonts w:ascii="Times New Roman" w:hAnsi="Times New Roman"/>
          <w:color w:val="000000"/>
          <w:position w:val="3"/>
          <w:sz w:val="24"/>
          <w:szCs w:val="24"/>
        </w:rPr>
        <w:t>or</w:t>
      </w:r>
      <w:r>
        <w:rPr>
          <w:rFonts w:ascii="Times New Roman" w:hAnsi="Times New Roman"/>
          <w:color w:val="000000"/>
          <w:spacing w:val="1"/>
          <w:position w:val="3"/>
          <w:sz w:val="24"/>
          <w:szCs w:val="24"/>
        </w:rPr>
        <w:t>ii</w:t>
      </w:r>
    </w:p>
    <w:p w:rsidR="008739CF" w:rsidRDefault="008739CF" w:rsidP="00C47A02">
      <w:pPr>
        <w:pStyle w:val="ListParagraph"/>
        <w:widowControl w:val="0"/>
        <w:numPr>
          <w:ilvl w:val="0"/>
          <w:numId w:val="230"/>
        </w:numPr>
        <w:spacing w:after="0" w:line="240" w:lineRule="auto"/>
        <w:ind w:right="-20"/>
        <w:jc w:val="both"/>
        <w:rPr>
          <w:rFonts w:ascii="Times New Roman" w:hAnsi="Times New Roman"/>
          <w:sz w:val="24"/>
          <w:szCs w:val="24"/>
        </w:rPr>
      </w:pPr>
      <w:r>
        <w:rPr>
          <w:rFonts w:ascii="Times New Roman" w:hAnsi="Times New Roman"/>
          <w:color w:val="000000"/>
          <w:position w:val="3"/>
          <w:sz w:val="24"/>
          <w:szCs w:val="24"/>
        </w:rPr>
        <w:t>int</w:t>
      </w:r>
      <w:r>
        <w:rPr>
          <w:rFonts w:ascii="Times New Roman" w:hAnsi="Times New Roman"/>
          <w:color w:val="000000"/>
          <w:spacing w:val="1"/>
          <w:position w:val="3"/>
          <w:sz w:val="24"/>
          <w:szCs w:val="24"/>
        </w:rPr>
        <w:t>e</w:t>
      </w:r>
      <w:r>
        <w:rPr>
          <w:rFonts w:ascii="Times New Roman" w:hAnsi="Times New Roman"/>
          <w:color w:val="000000"/>
          <w:position w:val="3"/>
          <w:sz w:val="24"/>
          <w:szCs w:val="24"/>
        </w:rPr>
        <w:t>rpr</w:t>
      </w:r>
      <w:r>
        <w:rPr>
          <w:rFonts w:ascii="Times New Roman" w:hAnsi="Times New Roman"/>
          <w:color w:val="000000"/>
          <w:spacing w:val="1"/>
          <w:position w:val="3"/>
          <w:sz w:val="24"/>
          <w:szCs w:val="24"/>
        </w:rPr>
        <w:t>e</w:t>
      </w:r>
      <w:r>
        <w:rPr>
          <w:rFonts w:ascii="Times New Roman" w:hAnsi="Times New Roman"/>
          <w:color w:val="000000"/>
          <w:position w:val="3"/>
          <w:sz w:val="24"/>
          <w:szCs w:val="24"/>
        </w:rPr>
        <w:t>tuje</w:t>
      </w:r>
      <w:r>
        <w:rPr>
          <w:rFonts w:ascii="Times New Roman" w:hAnsi="Times New Roman"/>
          <w:color w:val="000000"/>
          <w:spacing w:val="-4"/>
          <w:position w:val="3"/>
          <w:sz w:val="24"/>
          <w:szCs w:val="24"/>
        </w:rPr>
        <w:t xml:space="preserve"> </w:t>
      </w:r>
      <w:r>
        <w:rPr>
          <w:rFonts w:ascii="Times New Roman" w:hAnsi="Times New Roman"/>
          <w:color w:val="000000"/>
          <w:spacing w:val="1"/>
          <w:position w:val="3"/>
          <w:sz w:val="24"/>
          <w:szCs w:val="24"/>
        </w:rPr>
        <w:t>s</w:t>
      </w:r>
      <w:r>
        <w:rPr>
          <w:rFonts w:ascii="Times New Roman" w:hAnsi="Times New Roman"/>
          <w:color w:val="000000"/>
          <w:position w:val="3"/>
          <w:sz w:val="24"/>
          <w:szCs w:val="24"/>
        </w:rPr>
        <w:t>y</w:t>
      </w:r>
      <w:r>
        <w:rPr>
          <w:rFonts w:ascii="Times New Roman" w:hAnsi="Times New Roman"/>
          <w:color w:val="000000"/>
          <w:spacing w:val="1"/>
          <w:position w:val="3"/>
          <w:sz w:val="24"/>
          <w:szCs w:val="24"/>
        </w:rPr>
        <w:t>mb</w:t>
      </w:r>
      <w:r>
        <w:rPr>
          <w:rFonts w:ascii="Times New Roman" w:hAnsi="Times New Roman"/>
          <w:color w:val="000000"/>
          <w:position w:val="3"/>
          <w:sz w:val="24"/>
          <w:szCs w:val="24"/>
        </w:rPr>
        <w:t>ole</w:t>
      </w:r>
      <w:r>
        <w:rPr>
          <w:rFonts w:ascii="Times New Roman" w:hAnsi="Times New Roman"/>
          <w:color w:val="000000"/>
          <w:spacing w:val="-3"/>
          <w:position w:val="3"/>
          <w:sz w:val="24"/>
          <w:szCs w:val="24"/>
        </w:rPr>
        <w:t xml:space="preserve"> </w:t>
      </w:r>
      <w:r>
        <w:rPr>
          <w:rFonts w:ascii="Times New Roman" w:hAnsi="Times New Roman"/>
          <w:color w:val="231F20"/>
          <w:spacing w:val="-1"/>
          <w:position w:val="3"/>
          <w:sz w:val="24"/>
          <w:szCs w:val="24"/>
        </w:rPr>
        <w:t>w</w:t>
      </w:r>
      <w:r>
        <w:rPr>
          <w:rFonts w:ascii="Times New Roman" w:hAnsi="Times New Roman"/>
          <w:color w:val="231F20"/>
          <w:position w:val="3"/>
          <w:sz w:val="24"/>
          <w:szCs w:val="24"/>
        </w:rPr>
        <w:t>y</w:t>
      </w:r>
      <w:r>
        <w:rPr>
          <w:rFonts w:ascii="Times New Roman" w:hAnsi="Times New Roman"/>
          <w:color w:val="231F20"/>
          <w:spacing w:val="1"/>
          <w:position w:val="3"/>
          <w:sz w:val="24"/>
          <w:szCs w:val="24"/>
        </w:rPr>
        <w:t>s</w:t>
      </w:r>
      <w:r>
        <w:rPr>
          <w:rFonts w:ascii="Times New Roman" w:hAnsi="Times New Roman"/>
          <w:color w:val="231F20"/>
          <w:position w:val="3"/>
          <w:sz w:val="24"/>
          <w:szCs w:val="24"/>
        </w:rPr>
        <w:t>t</w:t>
      </w:r>
      <w:r>
        <w:rPr>
          <w:rFonts w:ascii="Times New Roman" w:hAnsi="Times New Roman"/>
          <w:color w:val="231F20"/>
          <w:spacing w:val="1"/>
          <w:position w:val="3"/>
          <w:sz w:val="24"/>
          <w:szCs w:val="24"/>
        </w:rPr>
        <w:t>ę</w:t>
      </w:r>
      <w:r>
        <w:rPr>
          <w:rFonts w:ascii="Times New Roman" w:hAnsi="Times New Roman"/>
          <w:color w:val="231F20"/>
          <w:position w:val="3"/>
          <w:sz w:val="24"/>
          <w:szCs w:val="24"/>
        </w:rPr>
        <w:t>puj</w:t>
      </w:r>
      <w:r>
        <w:rPr>
          <w:rFonts w:ascii="Times New Roman" w:hAnsi="Times New Roman"/>
          <w:color w:val="231F20"/>
          <w:spacing w:val="1"/>
          <w:position w:val="3"/>
          <w:sz w:val="24"/>
          <w:szCs w:val="24"/>
        </w:rPr>
        <w:t>ą</w:t>
      </w:r>
      <w:r>
        <w:rPr>
          <w:rFonts w:ascii="Times New Roman" w:hAnsi="Times New Roman"/>
          <w:color w:val="231F20"/>
          <w:position w:val="3"/>
          <w:sz w:val="24"/>
          <w:szCs w:val="24"/>
        </w:rPr>
        <w:t>ce</w:t>
      </w:r>
      <w:r>
        <w:rPr>
          <w:rFonts w:ascii="Times New Roman" w:hAnsi="Times New Roman"/>
          <w:color w:val="231F20"/>
          <w:spacing w:val="-7"/>
          <w:position w:val="3"/>
          <w:sz w:val="24"/>
          <w:szCs w:val="24"/>
        </w:rPr>
        <w:t xml:space="preserve"> </w:t>
      </w:r>
      <w:r>
        <w:rPr>
          <w:rFonts w:ascii="Times New Roman" w:hAnsi="Times New Roman"/>
          <w:color w:val="231F20"/>
          <w:position w:val="3"/>
          <w:sz w:val="24"/>
          <w:szCs w:val="24"/>
        </w:rPr>
        <w:t>w</w:t>
      </w:r>
      <w:r>
        <w:rPr>
          <w:rFonts w:ascii="Times New Roman" w:hAnsi="Times New Roman"/>
          <w:color w:val="231F20"/>
          <w:spacing w:val="1"/>
          <w:position w:val="3"/>
          <w:sz w:val="24"/>
          <w:szCs w:val="24"/>
        </w:rPr>
        <w:t xml:space="preserve"> różnych tekstach kultury</w:t>
      </w:r>
    </w:p>
    <w:p w:rsidR="008739CF" w:rsidRDefault="008739CF" w:rsidP="00045E6E">
      <w:pPr>
        <w:spacing w:after="0" w:line="240" w:lineRule="auto"/>
        <w:jc w:val="both"/>
        <w:rPr>
          <w:rFonts w:ascii="Times New Roman" w:hAnsi="Times New Roman"/>
          <w:sz w:val="24"/>
          <w:szCs w:val="24"/>
        </w:rPr>
      </w:pPr>
    </w:p>
    <w:p w:rsidR="008739CF" w:rsidRDefault="008739CF" w:rsidP="00045E6E">
      <w:pPr>
        <w:spacing w:after="0" w:line="240" w:lineRule="auto"/>
        <w:ind w:right="-20"/>
        <w:jc w:val="both"/>
        <w:rPr>
          <w:rFonts w:ascii="Times New Roman" w:hAnsi="Times New Roman"/>
          <w:b/>
          <w:bCs/>
          <w:color w:val="231F20"/>
          <w:sz w:val="24"/>
          <w:szCs w:val="24"/>
        </w:rPr>
      </w:pPr>
      <w:r>
        <w:rPr>
          <w:rFonts w:ascii="Times New Roman" w:hAnsi="Times New Roman"/>
          <w:b/>
          <w:bCs/>
          <w:color w:val="231F20"/>
          <w:sz w:val="24"/>
          <w:szCs w:val="24"/>
        </w:rPr>
        <w:t>Tworzenie wypowiedzi (elementy retoryki, mówienie i pisanie)</w:t>
      </w:r>
    </w:p>
    <w:p w:rsidR="008739CF" w:rsidRDefault="008739CF" w:rsidP="00045E6E">
      <w:pPr>
        <w:spacing w:after="0" w:line="240" w:lineRule="auto"/>
        <w:jc w:val="both"/>
        <w:rPr>
          <w:rFonts w:ascii="Times New Roman" w:hAnsi="Times New Roman"/>
          <w:sz w:val="24"/>
          <w:szCs w:val="24"/>
        </w:rPr>
      </w:pPr>
    </w:p>
    <w:p w:rsidR="008739CF" w:rsidRDefault="008739CF" w:rsidP="00C47A02">
      <w:pPr>
        <w:pStyle w:val="ListParagraph"/>
        <w:widowControl w:val="0"/>
        <w:numPr>
          <w:ilvl w:val="0"/>
          <w:numId w:val="238"/>
        </w:numPr>
        <w:spacing w:after="0" w:line="240" w:lineRule="auto"/>
        <w:ind w:right="-20"/>
        <w:jc w:val="both"/>
        <w:rPr>
          <w:rFonts w:ascii="Times New Roman" w:hAnsi="Times New Roman"/>
          <w:color w:val="000000"/>
          <w:sz w:val="24"/>
          <w:szCs w:val="24"/>
        </w:rPr>
      </w:pPr>
      <w:r>
        <w:rPr>
          <w:rFonts w:ascii="Times New Roman" w:hAnsi="Times New Roman"/>
          <w:color w:val="000000"/>
          <w:position w:val="3"/>
          <w:sz w:val="24"/>
          <w:szCs w:val="24"/>
        </w:rPr>
        <w:t>udo</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a</w:t>
      </w:r>
      <w:r>
        <w:rPr>
          <w:rFonts w:ascii="Times New Roman" w:hAnsi="Times New Roman"/>
          <w:color w:val="000000"/>
          <w:position w:val="3"/>
          <w:sz w:val="24"/>
          <w:szCs w:val="24"/>
        </w:rPr>
        <w:t>dnia</w:t>
      </w:r>
      <w:r>
        <w:rPr>
          <w:rFonts w:ascii="Times New Roman" w:hAnsi="Times New Roman"/>
          <w:color w:val="000000"/>
          <w:spacing w:val="11"/>
          <w:position w:val="3"/>
          <w:sz w:val="24"/>
          <w:szCs w:val="24"/>
        </w:rPr>
        <w:t xml:space="preserve"> </w:t>
      </w:r>
      <w:r>
        <w:rPr>
          <w:rFonts w:ascii="Times New Roman" w:hAnsi="Times New Roman"/>
          <w:color w:val="000000"/>
          <w:spacing w:val="1"/>
          <w:position w:val="3"/>
          <w:sz w:val="24"/>
          <w:szCs w:val="24"/>
        </w:rPr>
        <w:t>s</w:t>
      </w:r>
      <w:r>
        <w:rPr>
          <w:rFonts w:ascii="Times New Roman" w:hAnsi="Times New Roman"/>
          <w:color w:val="000000"/>
          <w:spacing w:val="-1"/>
          <w:position w:val="3"/>
          <w:sz w:val="24"/>
          <w:szCs w:val="24"/>
        </w:rPr>
        <w:t>w</w:t>
      </w:r>
      <w:r>
        <w:rPr>
          <w:rFonts w:ascii="Times New Roman" w:hAnsi="Times New Roman"/>
          <w:color w:val="000000"/>
          <w:position w:val="3"/>
          <w:sz w:val="24"/>
          <w:szCs w:val="24"/>
        </w:rPr>
        <w:t>oje</w:t>
      </w:r>
      <w:r>
        <w:rPr>
          <w:rFonts w:ascii="Times New Roman" w:hAnsi="Times New Roman"/>
          <w:color w:val="000000"/>
          <w:spacing w:val="13"/>
          <w:position w:val="3"/>
          <w:sz w:val="24"/>
          <w:szCs w:val="24"/>
        </w:rPr>
        <w:t xml:space="preserve"> </w:t>
      </w:r>
      <w:r>
        <w:rPr>
          <w:rFonts w:ascii="Times New Roman" w:hAnsi="Times New Roman"/>
          <w:color w:val="000000"/>
          <w:position w:val="3"/>
          <w:sz w:val="24"/>
          <w:szCs w:val="24"/>
        </w:rPr>
        <w:t>r</w:t>
      </w:r>
      <w:r>
        <w:rPr>
          <w:rFonts w:ascii="Times New Roman" w:hAnsi="Times New Roman"/>
          <w:color w:val="000000"/>
          <w:spacing w:val="1"/>
          <w:position w:val="3"/>
          <w:sz w:val="24"/>
          <w:szCs w:val="24"/>
        </w:rPr>
        <w:t>a</w:t>
      </w:r>
      <w:r>
        <w:rPr>
          <w:rFonts w:ascii="Times New Roman" w:hAnsi="Times New Roman"/>
          <w:color w:val="000000"/>
          <w:position w:val="3"/>
          <w:sz w:val="24"/>
          <w:szCs w:val="24"/>
        </w:rPr>
        <w:t>cje</w:t>
      </w:r>
      <w:r>
        <w:rPr>
          <w:rFonts w:ascii="Times New Roman" w:hAnsi="Times New Roman"/>
          <w:color w:val="000000"/>
          <w:spacing w:val="14"/>
          <w:position w:val="3"/>
          <w:sz w:val="24"/>
          <w:szCs w:val="24"/>
        </w:rPr>
        <w:t xml:space="preserve"> </w:t>
      </w:r>
      <w:r>
        <w:rPr>
          <w:rFonts w:ascii="Times New Roman" w:hAnsi="Times New Roman"/>
          <w:color w:val="000000"/>
          <w:spacing w:val="-1"/>
          <w:position w:val="3"/>
          <w:sz w:val="24"/>
          <w:szCs w:val="24"/>
        </w:rPr>
        <w:t>z</w:t>
      </w:r>
      <w:r>
        <w:rPr>
          <w:rFonts w:ascii="Times New Roman" w:hAnsi="Times New Roman"/>
          <w:color w:val="000000"/>
          <w:position w:val="3"/>
          <w:sz w:val="24"/>
          <w:szCs w:val="24"/>
        </w:rPr>
        <w:t>a</w:t>
      </w:r>
      <w:r>
        <w:rPr>
          <w:rFonts w:ascii="Times New Roman" w:hAnsi="Times New Roman"/>
          <w:color w:val="000000"/>
          <w:spacing w:val="19"/>
          <w:position w:val="3"/>
          <w:sz w:val="24"/>
          <w:szCs w:val="24"/>
        </w:rPr>
        <w:t xml:space="preserve"> </w:t>
      </w:r>
      <w:r>
        <w:rPr>
          <w:rFonts w:ascii="Times New Roman" w:hAnsi="Times New Roman"/>
          <w:color w:val="000000"/>
          <w:position w:val="3"/>
          <w:sz w:val="24"/>
          <w:szCs w:val="24"/>
        </w:rPr>
        <w:t>pomocą</w:t>
      </w:r>
      <w:r>
        <w:rPr>
          <w:rFonts w:ascii="Times New Roman" w:hAnsi="Times New Roman"/>
          <w:color w:val="000000"/>
          <w:spacing w:val="14"/>
          <w:position w:val="3"/>
          <w:sz w:val="24"/>
          <w:szCs w:val="24"/>
        </w:rPr>
        <w:t xml:space="preserve"> </w:t>
      </w:r>
      <w:r>
        <w:rPr>
          <w:rFonts w:ascii="Times New Roman" w:hAnsi="Times New Roman"/>
          <w:color w:val="000000"/>
          <w:position w:val="3"/>
          <w:sz w:val="24"/>
          <w:szCs w:val="24"/>
        </w:rPr>
        <w:t>r</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e</w:t>
      </w:r>
      <w:r>
        <w:rPr>
          <w:rFonts w:ascii="Times New Roman" w:hAnsi="Times New Roman"/>
          <w:color w:val="000000"/>
          <w:position w:val="3"/>
          <w:sz w:val="24"/>
          <w:szCs w:val="24"/>
        </w:rPr>
        <w:t>c</w:t>
      </w:r>
      <w:r>
        <w:rPr>
          <w:rFonts w:ascii="Times New Roman" w:hAnsi="Times New Roman"/>
          <w:color w:val="000000"/>
          <w:spacing w:val="-1"/>
          <w:position w:val="3"/>
          <w:sz w:val="24"/>
          <w:szCs w:val="24"/>
        </w:rPr>
        <w:t>z</w:t>
      </w:r>
      <w:r>
        <w:rPr>
          <w:rFonts w:ascii="Times New Roman" w:hAnsi="Times New Roman"/>
          <w:color w:val="000000"/>
          <w:position w:val="3"/>
          <w:sz w:val="24"/>
          <w:szCs w:val="24"/>
        </w:rPr>
        <w:t>o</w:t>
      </w:r>
      <w:r>
        <w:rPr>
          <w:rFonts w:ascii="Times New Roman" w:hAnsi="Times New Roman"/>
          <w:color w:val="000000"/>
          <w:spacing w:val="-1"/>
          <w:position w:val="3"/>
          <w:sz w:val="24"/>
          <w:szCs w:val="24"/>
        </w:rPr>
        <w:t>w</w:t>
      </w:r>
      <w:r>
        <w:rPr>
          <w:rFonts w:ascii="Times New Roman" w:hAnsi="Times New Roman"/>
          <w:color w:val="000000"/>
          <w:position w:val="3"/>
          <w:sz w:val="24"/>
          <w:szCs w:val="24"/>
        </w:rPr>
        <w:t>ych</w:t>
      </w:r>
      <w:r>
        <w:rPr>
          <w:rFonts w:ascii="Times New Roman" w:hAnsi="Times New Roman"/>
          <w:color w:val="000000"/>
          <w:spacing w:val="11"/>
          <w:position w:val="3"/>
          <w:sz w:val="24"/>
          <w:szCs w:val="24"/>
        </w:rPr>
        <w:t xml:space="preserve"> </w:t>
      </w:r>
      <w:r>
        <w:rPr>
          <w:rFonts w:ascii="Times New Roman" w:hAnsi="Times New Roman"/>
          <w:color w:val="000000"/>
          <w:spacing w:val="1"/>
          <w:position w:val="3"/>
          <w:sz w:val="24"/>
          <w:szCs w:val="24"/>
        </w:rPr>
        <w:t>a</w:t>
      </w:r>
      <w:r>
        <w:rPr>
          <w:rFonts w:ascii="Times New Roman" w:hAnsi="Times New Roman"/>
          <w:color w:val="000000"/>
          <w:position w:val="3"/>
          <w:sz w:val="24"/>
          <w:szCs w:val="24"/>
        </w:rPr>
        <w:t>rgum</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n</w:t>
      </w:r>
      <w:r>
        <w:rPr>
          <w:rFonts w:ascii="Times New Roman" w:hAnsi="Times New Roman"/>
          <w:color w:val="000000"/>
          <w:position w:val="3"/>
          <w:sz w:val="24"/>
          <w:szCs w:val="24"/>
        </w:rPr>
        <w:t>tów</w:t>
      </w:r>
      <w:r>
        <w:rPr>
          <w:rFonts w:ascii="Times New Roman" w:hAnsi="Times New Roman"/>
          <w:color w:val="000000"/>
          <w:spacing w:val="5"/>
          <w:position w:val="3"/>
          <w:sz w:val="24"/>
          <w:szCs w:val="24"/>
        </w:rPr>
        <w:t xml:space="preserve"> </w:t>
      </w:r>
      <w:r>
        <w:rPr>
          <w:rFonts w:ascii="Times New Roman" w:hAnsi="Times New Roman"/>
          <w:color w:val="000000"/>
          <w:spacing w:val="-1"/>
          <w:position w:val="3"/>
          <w:sz w:val="24"/>
          <w:szCs w:val="24"/>
        </w:rPr>
        <w:t>u</w:t>
      </w:r>
      <w:r>
        <w:rPr>
          <w:rFonts w:ascii="Times New Roman" w:hAnsi="Times New Roman"/>
          <w:color w:val="000000"/>
          <w:position w:val="3"/>
          <w:sz w:val="24"/>
          <w:szCs w:val="24"/>
        </w:rPr>
        <w:t>ło</w:t>
      </w:r>
      <w:r>
        <w:rPr>
          <w:rFonts w:ascii="Times New Roman" w:hAnsi="Times New Roman"/>
          <w:color w:val="000000"/>
          <w:spacing w:val="-1"/>
          <w:position w:val="3"/>
          <w:sz w:val="24"/>
          <w:szCs w:val="24"/>
        </w:rPr>
        <w:t>ż</w:t>
      </w:r>
      <w:r>
        <w:rPr>
          <w:rFonts w:ascii="Times New Roman" w:hAnsi="Times New Roman"/>
          <w:color w:val="000000"/>
          <w:position w:val="3"/>
          <w:sz w:val="24"/>
          <w:szCs w:val="24"/>
        </w:rPr>
        <w:t>onych</w:t>
      </w:r>
      <w:r>
        <w:rPr>
          <w:rFonts w:ascii="Times New Roman" w:hAnsi="Times New Roman"/>
          <w:color w:val="000000"/>
          <w:spacing w:val="15"/>
          <w:position w:val="3"/>
          <w:sz w:val="24"/>
          <w:szCs w:val="24"/>
        </w:rPr>
        <w:t xml:space="preserve"> </w:t>
      </w:r>
      <w:r>
        <w:rPr>
          <w:rFonts w:ascii="Times New Roman" w:hAnsi="Times New Roman"/>
          <w:color w:val="000000"/>
          <w:position w:val="3"/>
          <w:sz w:val="24"/>
          <w:szCs w:val="24"/>
        </w:rPr>
        <w:t>w</w:t>
      </w:r>
      <w:r>
        <w:rPr>
          <w:rFonts w:ascii="Times New Roman" w:hAnsi="Times New Roman"/>
          <w:color w:val="000000"/>
          <w:spacing w:val="18"/>
          <w:position w:val="3"/>
          <w:sz w:val="24"/>
          <w:szCs w:val="24"/>
        </w:rPr>
        <w:t xml:space="preserve"> </w:t>
      </w:r>
      <w:r>
        <w:rPr>
          <w:rFonts w:ascii="Times New Roman" w:hAnsi="Times New Roman"/>
          <w:color w:val="000000"/>
          <w:spacing w:val="-1"/>
          <w:position w:val="3"/>
          <w:sz w:val="24"/>
          <w:szCs w:val="24"/>
        </w:rPr>
        <w:t>l</w:t>
      </w:r>
      <w:r>
        <w:rPr>
          <w:rFonts w:ascii="Times New Roman" w:hAnsi="Times New Roman"/>
          <w:color w:val="000000"/>
          <w:position w:val="3"/>
          <w:sz w:val="24"/>
          <w:szCs w:val="24"/>
        </w:rPr>
        <w:t>ogiczny wywód</w:t>
      </w:r>
    </w:p>
    <w:p w:rsidR="008739CF" w:rsidRDefault="008739CF" w:rsidP="00C47A02">
      <w:pPr>
        <w:pStyle w:val="ListParagraph"/>
        <w:widowControl w:val="0"/>
        <w:numPr>
          <w:ilvl w:val="0"/>
          <w:numId w:val="238"/>
        </w:numPr>
        <w:spacing w:after="0" w:line="240" w:lineRule="auto"/>
        <w:ind w:right="74"/>
        <w:jc w:val="both"/>
        <w:rPr>
          <w:rFonts w:ascii="Times New Roman" w:hAnsi="Times New Roman"/>
          <w:color w:val="000000"/>
          <w:sz w:val="24"/>
          <w:szCs w:val="24"/>
        </w:rPr>
      </w:pPr>
      <w:r>
        <w:rPr>
          <w:rFonts w:ascii="Times New Roman" w:hAnsi="Times New Roman"/>
          <w:color w:val="000000"/>
          <w:spacing w:val="1"/>
          <w:sz w:val="24"/>
          <w:szCs w:val="24"/>
        </w:rPr>
        <w:t>ak</w:t>
      </w:r>
      <w:r>
        <w:rPr>
          <w:rFonts w:ascii="Times New Roman" w:hAnsi="Times New Roman"/>
          <w:color w:val="000000"/>
          <w:sz w:val="24"/>
          <w:szCs w:val="24"/>
        </w:rPr>
        <w:t>ty</w:t>
      </w:r>
      <w:r>
        <w:rPr>
          <w:rFonts w:ascii="Times New Roman" w:hAnsi="Times New Roman"/>
          <w:color w:val="000000"/>
          <w:spacing w:val="-1"/>
          <w:sz w:val="24"/>
          <w:szCs w:val="24"/>
        </w:rPr>
        <w:t>wn</w:t>
      </w:r>
      <w:r>
        <w:rPr>
          <w:rFonts w:ascii="Times New Roman" w:hAnsi="Times New Roman"/>
          <w:color w:val="000000"/>
          <w:sz w:val="24"/>
          <w:szCs w:val="24"/>
        </w:rPr>
        <w:t>ie</w:t>
      </w:r>
      <w:r>
        <w:rPr>
          <w:rFonts w:ascii="Times New Roman" w:hAnsi="Times New Roman"/>
          <w:color w:val="000000"/>
          <w:spacing w:val="-7"/>
          <w:sz w:val="24"/>
          <w:szCs w:val="24"/>
        </w:rPr>
        <w:t xml:space="preserve"> </w:t>
      </w:r>
      <w:r>
        <w:rPr>
          <w:rFonts w:ascii="Times New Roman" w:hAnsi="Times New Roman"/>
          <w:color w:val="000000"/>
          <w:sz w:val="24"/>
          <w:szCs w:val="24"/>
        </w:rPr>
        <w:t>uc</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z w:val="24"/>
          <w:szCs w:val="24"/>
        </w:rPr>
        <w:t>stnic</w:t>
      </w:r>
      <w:r>
        <w:rPr>
          <w:rFonts w:ascii="Times New Roman" w:hAnsi="Times New Roman"/>
          <w:color w:val="000000"/>
          <w:spacing w:val="-1"/>
          <w:sz w:val="24"/>
          <w:szCs w:val="24"/>
        </w:rPr>
        <w:t>z</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 xml:space="preserve"> </w:t>
      </w:r>
      <w:r>
        <w:rPr>
          <w:rFonts w:ascii="Times New Roman" w:hAnsi="Times New Roman"/>
          <w:color w:val="000000"/>
          <w:sz w:val="24"/>
          <w:szCs w:val="24"/>
        </w:rPr>
        <w:t>dyskusji,</w:t>
      </w:r>
      <w:r>
        <w:rPr>
          <w:rFonts w:ascii="Times New Roman" w:hAnsi="Times New Roman"/>
          <w:color w:val="000000"/>
          <w:spacing w:val="-7"/>
          <w:sz w:val="24"/>
          <w:szCs w:val="24"/>
        </w:rPr>
        <w:t xml:space="preserve"> </w:t>
      </w:r>
      <w:r>
        <w:rPr>
          <w:rFonts w:ascii="Times New Roman" w:hAnsi="Times New Roman"/>
          <w:color w:val="000000"/>
          <w:spacing w:val="-1"/>
          <w:sz w:val="24"/>
          <w:szCs w:val="24"/>
        </w:rPr>
        <w:t>uż</w:t>
      </w:r>
      <w:r>
        <w:rPr>
          <w:rFonts w:ascii="Times New Roman" w:hAnsi="Times New Roman"/>
          <w:color w:val="000000"/>
          <w:sz w:val="24"/>
          <w:szCs w:val="24"/>
        </w:rPr>
        <w:t>y</w:t>
      </w:r>
      <w:r>
        <w:rPr>
          <w:rFonts w:ascii="Times New Roman" w:hAnsi="Times New Roman"/>
          <w:color w:val="000000"/>
          <w:spacing w:val="-1"/>
          <w:sz w:val="24"/>
          <w:szCs w:val="24"/>
        </w:rPr>
        <w:t>w</w:t>
      </w:r>
      <w:r>
        <w:rPr>
          <w:rFonts w:ascii="Times New Roman" w:hAnsi="Times New Roman"/>
          <w:color w:val="000000"/>
          <w:spacing w:val="1"/>
          <w:sz w:val="24"/>
          <w:szCs w:val="24"/>
        </w:rPr>
        <w:t>a</w:t>
      </w:r>
      <w:r>
        <w:rPr>
          <w:rFonts w:ascii="Times New Roman" w:hAnsi="Times New Roman"/>
          <w:color w:val="000000"/>
          <w:sz w:val="24"/>
          <w:szCs w:val="24"/>
        </w:rPr>
        <w:t>j</w:t>
      </w:r>
      <w:r>
        <w:rPr>
          <w:rFonts w:ascii="Times New Roman" w:hAnsi="Times New Roman"/>
          <w:color w:val="000000"/>
          <w:spacing w:val="1"/>
          <w:sz w:val="24"/>
          <w:szCs w:val="24"/>
        </w:rPr>
        <w:t>ą</w:t>
      </w:r>
      <w:r>
        <w:rPr>
          <w:rFonts w:ascii="Times New Roman" w:hAnsi="Times New Roman"/>
          <w:color w:val="000000"/>
          <w:sz w:val="24"/>
          <w:szCs w:val="24"/>
        </w:rPr>
        <w:t>c</w:t>
      </w:r>
      <w:r>
        <w:rPr>
          <w:rFonts w:ascii="Times New Roman" w:hAnsi="Times New Roman"/>
          <w:color w:val="000000"/>
          <w:spacing w:val="-5"/>
          <w:sz w:val="24"/>
          <w:szCs w:val="24"/>
        </w:rPr>
        <w:t xml:space="preserve"> </w:t>
      </w:r>
      <w:r>
        <w:rPr>
          <w:rFonts w:ascii="Times New Roman" w:hAnsi="Times New Roman"/>
          <w:color w:val="000000"/>
          <w:spacing w:val="1"/>
          <w:sz w:val="24"/>
          <w:szCs w:val="24"/>
        </w:rPr>
        <w:t>ś</w:t>
      </w:r>
      <w:r>
        <w:rPr>
          <w:rFonts w:ascii="Times New Roman" w:hAnsi="Times New Roman"/>
          <w:color w:val="000000"/>
          <w:sz w:val="24"/>
          <w:szCs w:val="24"/>
        </w:rPr>
        <w:t>rodków</w:t>
      </w:r>
      <w:r>
        <w:rPr>
          <w:rFonts w:ascii="Times New Roman" w:hAnsi="Times New Roman"/>
          <w:color w:val="000000"/>
          <w:spacing w:val="-10"/>
          <w:sz w:val="24"/>
          <w:szCs w:val="24"/>
        </w:rPr>
        <w:t xml:space="preserve"> </w:t>
      </w:r>
      <w:r>
        <w:rPr>
          <w:rFonts w:ascii="Times New Roman" w:hAnsi="Times New Roman"/>
          <w:color w:val="000000"/>
          <w:sz w:val="24"/>
          <w:szCs w:val="24"/>
        </w:rPr>
        <w:t>j</w:t>
      </w:r>
      <w:r>
        <w:rPr>
          <w:rFonts w:ascii="Times New Roman" w:hAnsi="Times New Roman"/>
          <w:color w:val="000000"/>
          <w:spacing w:val="1"/>
          <w:sz w:val="24"/>
          <w:szCs w:val="24"/>
        </w:rPr>
        <w:t>ę</w:t>
      </w:r>
      <w:r>
        <w:rPr>
          <w:rFonts w:ascii="Times New Roman" w:hAnsi="Times New Roman"/>
          <w:color w:val="000000"/>
          <w:spacing w:val="-1"/>
          <w:sz w:val="24"/>
          <w:szCs w:val="24"/>
        </w:rPr>
        <w:t>z</w:t>
      </w:r>
      <w:r>
        <w:rPr>
          <w:rFonts w:ascii="Times New Roman" w:hAnsi="Times New Roman"/>
          <w:color w:val="000000"/>
          <w:sz w:val="24"/>
          <w:szCs w:val="24"/>
        </w:rPr>
        <w:t>yko</w:t>
      </w:r>
      <w:r>
        <w:rPr>
          <w:rFonts w:ascii="Times New Roman" w:hAnsi="Times New Roman"/>
          <w:color w:val="000000"/>
          <w:spacing w:val="-1"/>
          <w:sz w:val="24"/>
          <w:szCs w:val="24"/>
        </w:rPr>
        <w:t>w</w:t>
      </w:r>
      <w:r>
        <w:rPr>
          <w:rFonts w:ascii="Times New Roman" w:hAnsi="Times New Roman"/>
          <w:color w:val="000000"/>
          <w:sz w:val="24"/>
          <w:szCs w:val="24"/>
        </w:rPr>
        <w:t>ych</w:t>
      </w:r>
      <w:r>
        <w:rPr>
          <w:rFonts w:ascii="Times New Roman" w:hAnsi="Times New Roman"/>
          <w:color w:val="000000"/>
          <w:spacing w:val="-8"/>
          <w:sz w:val="24"/>
          <w:szCs w:val="24"/>
        </w:rPr>
        <w:t xml:space="preserve"> </w:t>
      </w:r>
      <w:r>
        <w:rPr>
          <w:rFonts w:ascii="Times New Roman" w:hAnsi="Times New Roman"/>
          <w:color w:val="000000"/>
          <w:spacing w:val="-1"/>
          <w:sz w:val="24"/>
          <w:szCs w:val="24"/>
        </w:rPr>
        <w:t>w</w:t>
      </w:r>
      <w:r>
        <w:rPr>
          <w:rFonts w:ascii="Times New Roman" w:hAnsi="Times New Roman"/>
          <w:color w:val="000000"/>
          <w:sz w:val="24"/>
          <w:szCs w:val="24"/>
        </w:rPr>
        <w:t>yr</w:t>
      </w:r>
      <w:r>
        <w:rPr>
          <w:rFonts w:ascii="Times New Roman" w:hAnsi="Times New Roman"/>
          <w:color w:val="000000"/>
          <w:spacing w:val="1"/>
          <w:sz w:val="24"/>
          <w:szCs w:val="24"/>
        </w:rPr>
        <w:t>a</w:t>
      </w:r>
      <w:r>
        <w:rPr>
          <w:rFonts w:ascii="Times New Roman" w:hAnsi="Times New Roman"/>
          <w:color w:val="000000"/>
          <w:spacing w:val="-1"/>
          <w:sz w:val="24"/>
          <w:szCs w:val="24"/>
        </w:rPr>
        <w:t>ż</w:t>
      </w:r>
      <w:r>
        <w:rPr>
          <w:rFonts w:ascii="Times New Roman" w:hAnsi="Times New Roman"/>
          <w:color w:val="000000"/>
          <w:spacing w:val="1"/>
          <w:sz w:val="24"/>
          <w:szCs w:val="24"/>
        </w:rPr>
        <w:t>a</w:t>
      </w:r>
      <w:r>
        <w:rPr>
          <w:rFonts w:ascii="Times New Roman" w:hAnsi="Times New Roman"/>
          <w:color w:val="000000"/>
          <w:sz w:val="24"/>
          <w:szCs w:val="24"/>
        </w:rPr>
        <w:t>j</w:t>
      </w:r>
      <w:r>
        <w:rPr>
          <w:rFonts w:ascii="Times New Roman" w:hAnsi="Times New Roman"/>
          <w:color w:val="000000"/>
          <w:spacing w:val="1"/>
          <w:sz w:val="24"/>
          <w:szCs w:val="24"/>
        </w:rPr>
        <w:t>ą</w:t>
      </w:r>
      <w:r>
        <w:rPr>
          <w:rFonts w:ascii="Times New Roman" w:hAnsi="Times New Roman"/>
          <w:color w:val="000000"/>
          <w:sz w:val="24"/>
          <w:szCs w:val="24"/>
        </w:rPr>
        <w:t>cych stosun</w:t>
      </w:r>
      <w:r>
        <w:rPr>
          <w:rFonts w:ascii="Times New Roman" w:hAnsi="Times New Roman"/>
          <w:color w:val="000000"/>
          <w:spacing w:val="1"/>
          <w:sz w:val="24"/>
          <w:szCs w:val="24"/>
        </w:rPr>
        <w:t>e</w:t>
      </w:r>
      <w:r>
        <w:rPr>
          <w:rFonts w:ascii="Times New Roman" w:hAnsi="Times New Roman"/>
          <w:color w:val="000000"/>
          <w:sz w:val="24"/>
          <w:szCs w:val="24"/>
        </w:rPr>
        <w:t>k</w:t>
      </w:r>
      <w:r>
        <w:rPr>
          <w:rFonts w:ascii="Times New Roman" w:hAnsi="Times New Roman"/>
          <w:color w:val="000000"/>
          <w:spacing w:val="15"/>
          <w:sz w:val="24"/>
          <w:szCs w:val="24"/>
        </w:rPr>
        <w:t xml:space="preserve"> </w:t>
      </w:r>
      <w:r>
        <w:rPr>
          <w:rFonts w:ascii="Times New Roman" w:hAnsi="Times New Roman"/>
          <w:color w:val="000000"/>
          <w:spacing w:val="1"/>
          <w:sz w:val="24"/>
          <w:szCs w:val="24"/>
        </w:rPr>
        <w:t>m</w:t>
      </w:r>
      <w:r>
        <w:rPr>
          <w:rFonts w:ascii="Times New Roman" w:hAnsi="Times New Roman"/>
          <w:color w:val="000000"/>
          <w:sz w:val="24"/>
          <w:szCs w:val="24"/>
        </w:rPr>
        <w:t>ó</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ą</w:t>
      </w:r>
      <w:r>
        <w:rPr>
          <w:rFonts w:ascii="Times New Roman" w:hAnsi="Times New Roman"/>
          <w:color w:val="000000"/>
          <w:sz w:val="24"/>
          <w:szCs w:val="24"/>
        </w:rPr>
        <w:t>c</w:t>
      </w:r>
      <w:r>
        <w:rPr>
          <w:rFonts w:ascii="Times New Roman" w:hAnsi="Times New Roman"/>
          <w:color w:val="000000"/>
          <w:spacing w:val="1"/>
          <w:sz w:val="24"/>
          <w:szCs w:val="24"/>
        </w:rPr>
        <w:t>e</w:t>
      </w:r>
      <w:r>
        <w:rPr>
          <w:rFonts w:ascii="Times New Roman" w:hAnsi="Times New Roman"/>
          <w:color w:val="000000"/>
          <w:sz w:val="24"/>
          <w:szCs w:val="24"/>
        </w:rPr>
        <w:t>go</w:t>
      </w:r>
      <w:r>
        <w:rPr>
          <w:rFonts w:ascii="Times New Roman" w:hAnsi="Times New Roman"/>
          <w:color w:val="000000"/>
          <w:spacing w:val="12"/>
          <w:sz w:val="24"/>
          <w:szCs w:val="24"/>
        </w:rPr>
        <w:t xml:space="preserve"> </w:t>
      </w:r>
      <w:r>
        <w:rPr>
          <w:rFonts w:ascii="Times New Roman" w:hAnsi="Times New Roman"/>
          <w:color w:val="000000"/>
          <w:sz w:val="24"/>
          <w:szCs w:val="24"/>
        </w:rPr>
        <w:t>do</w:t>
      </w:r>
      <w:r>
        <w:rPr>
          <w:rFonts w:ascii="Times New Roman" w:hAnsi="Times New Roman"/>
          <w:color w:val="000000"/>
          <w:spacing w:val="20"/>
          <w:sz w:val="24"/>
          <w:szCs w:val="24"/>
        </w:rPr>
        <w:t xml:space="preserve"> </w:t>
      </w:r>
      <w:r>
        <w:rPr>
          <w:rFonts w:ascii="Times New Roman" w:hAnsi="Times New Roman"/>
          <w:color w:val="000000"/>
          <w:sz w:val="24"/>
          <w:szCs w:val="24"/>
        </w:rPr>
        <w:t>pr</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z w:val="24"/>
          <w:szCs w:val="24"/>
        </w:rPr>
        <w:t>dst</w:t>
      </w:r>
      <w:r>
        <w:rPr>
          <w:rFonts w:ascii="Times New Roman" w:hAnsi="Times New Roman"/>
          <w:color w:val="000000"/>
          <w:spacing w:val="1"/>
          <w:sz w:val="24"/>
          <w:szCs w:val="24"/>
        </w:rPr>
        <w:t>a</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a</w:t>
      </w:r>
      <w:r>
        <w:rPr>
          <w:rFonts w:ascii="Times New Roman" w:hAnsi="Times New Roman"/>
          <w:color w:val="000000"/>
          <w:spacing w:val="-1"/>
          <w:sz w:val="24"/>
          <w:szCs w:val="24"/>
        </w:rPr>
        <w:t>n</w:t>
      </w:r>
      <w:r>
        <w:rPr>
          <w:rFonts w:ascii="Times New Roman" w:hAnsi="Times New Roman"/>
          <w:color w:val="000000"/>
          <w:sz w:val="24"/>
          <w:szCs w:val="24"/>
        </w:rPr>
        <w:t>ych</w:t>
      </w:r>
      <w:r>
        <w:rPr>
          <w:rFonts w:ascii="Times New Roman" w:hAnsi="Times New Roman"/>
          <w:color w:val="000000"/>
          <w:spacing w:val="9"/>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r</w:t>
      </w:r>
      <w:r>
        <w:rPr>
          <w:rFonts w:ascii="Times New Roman" w:hAnsi="Times New Roman"/>
          <w:color w:val="000000"/>
          <w:spacing w:val="1"/>
          <w:sz w:val="24"/>
          <w:szCs w:val="24"/>
        </w:rPr>
        <w:t>e</w:t>
      </w:r>
      <w:r>
        <w:rPr>
          <w:rFonts w:ascii="Times New Roman" w:hAnsi="Times New Roman"/>
          <w:color w:val="000000"/>
          <w:sz w:val="24"/>
          <w:szCs w:val="24"/>
        </w:rPr>
        <w:t>ści</w:t>
      </w:r>
      <w:r>
        <w:rPr>
          <w:rFonts w:ascii="Times New Roman" w:hAnsi="Times New Roman"/>
          <w:color w:val="000000"/>
          <w:spacing w:val="17"/>
          <w:sz w:val="24"/>
          <w:szCs w:val="24"/>
        </w:rPr>
        <w:t xml:space="preserve"> </w:t>
      </w:r>
      <w:r>
        <w:rPr>
          <w:rFonts w:ascii="Times New Roman" w:hAnsi="Times New Roman"/>
          <w:color w:val="000000"/>
          <w:sz w:val="24"/>
          <w:szCs w:val="24"/>
        </w:rPr>
        <w:t>i</w:t>
      </w:r>
      <w:r>
        <w:rPr>
          <w:rFonts w:ascii="Times New Roman" w:hAnsi="Times New Roman"/>
          <w:color w:val="000000"/>
          <w:spacing w:val="21"/>
          <w:sz w:val="24"/>
          <w:szCs w:val="24"/>
        </w:rPr>
        <w:t xml:space="preserve"> </w:t>
      </w:r>
      <w:r>
        <w:rPr>
          <w:rFonts w:ascii="Times New Roman" w:hAnsi="Times New Roman"/>
          <w:color w:val="000000"/>
          <w:spacing w:val="-1"/>
          <w:sz w:val="24"/>
          <w:szCs w:val="24"/>
        </w:rPr>
        <w:t>n</w:t>
      </w:r>
      <w:r>
        <w:rPr>
          <w:rFonts w:ascii="Times New Roman" w:hAnsi="Times New Roman"/>
          <w:color w:val="000000"/>
          <w:spacing w:val="1"/>
          <w:sz w:val="24"/>
          <w:szCs w:val="24"/>
        </w:rPr>
        <w:t>a</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ą</w:t>
      </w:r>
      <w:r>
        <w:rPr>
          <w:rFonts w:ascii="Times New Roman" w:hAnsi="Times New Roman"/>
          <w:color w:val="000000"/>
          <w:spacing w:val="-1"/>
          <w:sz w:val="24"/>
          <w:szCs w:val="24"/>
        </w:rPr>
        <w:t>zu</w:t>
      </w:r>
      <w:r>
        <w:rPr>
          <w:rFonts w:ascii="Times New Roman" w:hAnsi="Times New Roman"/>
          <w:color w:val="000000"/>
          <w:sz w:val="24"/>
          <w:szCs w:val="24"/>
        </w:rPr>
        <w:t>j</w:t>
      </w:r>
      <w:r>
        <w:rPr>
          <w:rFonts w:ascii="Times New Roman" w:hAnsi="Times New Roman"/>
          <w:color w:val="000000"/>
          <w:spacing w:val="1"/>
          <w:sz w:val="24"/>
          <w:szCs w:val="24"/>
        </w:rPr>
        <w:t>ą</w:t>
      </w:r>
      <w:r>
        <w:rPr>
          <w:rFonts w:ascii="Times New Roman" w:hAnsi="Times New Roman"/>
          <w:color w:val="000000"/>
          <w:sz w:val="24"/>
          <w:szCs w:val="24"/>
        </w:rPr>
        <w:t>c</w:t>
      </w:r>
      <w:r>
        <w:rPr>
          <w:rFonts w:ascii="Times New Roman" w:hAnsi="Times New Roman"/>
          <w:color w:val="000000"/>
          <w:spacing w:val="14"/>
          <w:sz w:val="24"/>
          <w:szCs w:val="24"/>
        </w:rPr>
        <w:t xml:space="preserve"> </w:t>
      </w:r>
      <w:r>
        <w:rPr>
          <w:rFonts w:ascii="Times New Roman" w:hAnsi="Times New Roman"/>
          <w:color w:val="000000"/>
          <w:sz w:val="24"/>
          <w:szCs w:val="24"/>
        </w:rPr>
        <w:t>do</w:t>
      </w:r>
      <w:r>
        <w:rPr>
          <w:rFonts w:ascii="Times New Roman" w:hAnsi="Times New Roman"/>
          <w:color w:val="000000"/>
          <w:spacing w:val="23"/>
          <w:sz w:val="24"/>
          <w:szCs w:val="24"/>
        </w:rPr>
        <w:t xml:space="preserve"> </w:t>
      </w:r>
      <w:r>
        <w:rPr>
          <w:rFonts w:ascii="Times New Roman" w:hAnsi="Times New Roman"/>
          <w:color w:val="000000"/>
          <w:spacing w:val="-1"/>
          <w:sz w:val="24"/>
          <w:szCs w:val="24"/>
        </w:rPr>
        <w:t>w</w:t>
      </w:r>
      <w:r>
        <w:rPr>
          <w:rFonts w:ascii="Times New Roman" w:hAnsi="Times New Roman"/>
          <w:color w:val="000000"/>
          <w:sz w:val="24"/>
          <w:szCs w:val="24"/>
        </w:rPr>
        <w:t>ypo</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z</w:t>
      </w:r>
      <w:r>
        <w:rPr>
          <w:rFonts w:ascii="Times New Roman" w:hAnsi="Times New Roman"/>
          <w:color w:val="000000"/>
          <w:sz w:val="24"/>
          <w:szCs w:val="24"/>
        </w:rPr>
        <w:t>i pr</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z w:val="24"/>
          <w:szCs w:val="24"/>
        </w:rPr>
        <w:t>dmó</w:t>
      </w:r>
      <w:r>
        <w:rPr>
          <w:rFonts w:ascii="Times New Roman" w:hAnsi="Times New Roman"/>
          <w:color w:val="000000"/>
          <w:spacing w:val="-1"/>
          <w:sz w:val="24"/>
          <w:szCs w:val="24"/>
        </w:rPr>
        <w:t>w</w:t>
      </w:r>
      <w:r>
        <w:rPr>
          <w:rFonts w:ascii="Times New Roman" w:hAnsi="Times New Roman"/>
          <w:color w:val="000000"/>
          <w:sz w:val="24"/>
          <w:szCs w:val="24"/>
        </w:rPr>
        <w:t>có</w:t>
      </w:r>
      <w:r>
        <w:rPr>
          <w:rFonts w:ascii="Times New Roman" w:hAnsi="Times New Roman"/>
          <w:color w:val="000000"/>
          <w:spacing w:val="-3"/>
          <w:sz w:val="24"/>
          <w:szCs w:val="24"/>
        </w:rPr>
        <w:t>w</w:t>
      </w:r>
      <w:r>
        <w:rPr>
          <w:rFonts w:ascii="Times New Roman" w:hAnsi="Times New Roman"/>
          <w:color w:val="000000"/>
          <w:sz w:val="24"/>
          <w:szCs w:val="24"/>
        </w:rPr>
        <w:t>,</w:t>
      </w:r>
      <w:r>
        <w:rPr>
          <w:rFonts w:ascii="Times New Roman" w:hAnsi="Times New Roman"/>
          <w:color w:val="000000"/>
          <w:spacing w:val="-7"/>
          <w:sz w:val="24"/>
          <w:szCs w:val="24"/>
        </w:rPr>
        <w:t xml:space="preserve"> </w:t>
      </w:r>
      <w:r>
        <w:rPr>
          <w:rFonts w:ascii="Times New Roman" w:hAnsi="Times New Roman"/>
          <w:color w:val="000000"/>
          <w:sz w:val="24"/>
          <w:szCs w:val="24"/>
        </w:rPr>
        <w:t>podejmuje</w:t>
      </w:r>
      <w:r>
        <w:rPr>
          <w:rFonts w:ascii="Times New Roman" w:hAnsi="Times New Roman"/>
          <w:color w:val="000000"/>
          <w:spacing w:val="-5"/>
          <w:sz w:val="24"/>
          <w:szCs w:val="24"/>
        </w:rPr>
        <w:t xml:space="preserve"> </w:t>
      </w:r>
      <w:r>
        <w:rPr>
          <w:rFonts w:ascii="Times New Roman" w:hAnsi="Times New Roman"/>
          <w:color w:val="000000"/>
          <w:sz w:val="24"/>
          <w:szCs w:val="24"/>
        </w:rPr>
        <w:t>próby</w:t>
      </w:r>
      <w:r>
        <w:rPr>
          <w:rFonts w:ascii="Times New Roman" w:hAnsi="Times New Roman"/>
          <w:color w:val="000000"/>
          <w:spacing w:val="-3"/>
          <w:sz w:val="24"/>
          <w:szCs w:val="24"/>
        </w:rPr>
        <w:t xml:space="preserve"> </w:t>
      </w:r>
      <w:r>
        <w:rPr>
          <w:rFonts w:ascii="Times New Roman" w:hAnsi="Times New Roman"/>
          <w:color w:val="000000"/>
          <w:sz w:val="24"/>
          <w:szCs w:val="24"/>
        </w:rPr>
        <w:t>pro</w:t>
      </w:r>
      <w:r>
        <w:rPr>
          <w:rFonts w:ascii="Times New Roman" w:hAnsi="Times New Roman"/>
          <w:color w:val="000000"/>
          <w:spacing w:val="-1"/>
          <w:sz w:val="24"/>
          <w:szCs w:val="24"/>
        </w:rPr>
        <w:t>w</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z w:val="24"/>
          <w:szCs w:val="24"/>
        </w:rPr>
        <w:t>nia</w:t>
      </w:r>
      <w:r>
        <w:rPr>
          <w:rFonts w:ascii="Times New Roman" w:hAnsi="Times New Roman"/>
          <w:color w:val="000000"/>
          <w:spacing w:val="-5"/>
          <w:sz w:val="24"/>
          <w:szCs w:val="24"/>
        </w:rPr>
        <w:t xml:space="preserve"> </w:t>
      </w:r>
      <w:r>
        <w:rPr>
          <w:rFonts w:ascii="Times New Roman" w:hAnsi="Times New Roman"/>
          <w:color w:val="000000"/>
          <w:sz w:val="24"/>
          <w:szCs w:val="24"/>
        </w:rPr>
        <w:t>dyskusji</w:t>
      </w:r>
    </w:p>
    <w:p w:rsidR="008739CF" w:rsidRDefault="008739CF" w:rsidP="00C47A02">
      <w:pPr>
        <w:pStyle w:val="ListParagraph"/>
        <w:widowControl w:val="0"/>
        <w:numPr>
          <w:ilvl w:val="0"/>
          <w:numId w:val="238"/>
        </w:numPr>
        <w:spacing w:after="0" w:line="240" w:lineRule="auto"/>
        <w:ind w:right="-20"/>
        <w:jc w:val="both"/>
        <w:rPr>
          <w:rFonts w:ascii="Times New Roman" w:hAnsi="Times New Roman"/>
          <w:color w:val="000000"/>
          <w:sz w:val="24"/>
          <w:szCs w:val="24"/>
        </w:rPr>
      </w:pPr>
      <w:r>
        <w:rPr>
          <w:rFonts w:ascii="Times New Roman" w:hAnsi="Times New Roman"/>
          <w:color w:val="000000"/>
          <w:position w:val="3"/>
          <w:sz w:val="24"/>
          <w:szCs w:val="24"/>
        </w:rPr>
        <w:t>c</w:t>
      </w:r>
      <w:r>
        <w:rPr>
          <w:rFonts w:ascii="Times New Roman" w:hAnsi="Times New Roman"/>
          <w:color w:val="000000"/>
          <w:spacing w:val="-1"/>
          <w:position w:val="3"/>
          <w:sz w:val="24"/>
          <w:szCs w:val="24"/>
        </w:rPr>
        <w:t>h</w:t>
      </w:r>
      <w:r>
        <w:rPr>
          <w:rFonts w:ascii="Times New Roman" w:hAnsi="Times New Roman"/>
          <w:color w:val="000000"/>
          <w:spacing w:val="1"/>
          <w:position w:val="3"/>
          <w:sz w:val="24"/>
          <w:szCs w:val="24"/>
        </w:rPr>
        <w:t>arak</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er</w:t>
      </w:r>
      <w:r>
        <w:rPr>
          <w:rFonts w:ascii="Times New Roman" w:hAnsi="Times New Roman"/>
          <w:color w:val="000000"/>
          <w:position w:val="3"/>
          <w:sz w:val="24"/>
          <w:szCs w:val="24"/>
        </w:rPr>
        <w:t>y</w:t>
      </w:r>
      <w:r>
        <w:rPr>
          <w:rFonts w:ascii="Times New Roman" w:hAnsi="Times New Roman"/>
          <w:color w:val="000000"/>
          <w:spacing w:val="-1"/>
          <w:position w:val="3"/>
          <w:sz w:val="24"/>
          <w:szCs w:val="24"/>
        </w:rPr>
        <w:t>zu</w:t>
      </w:r>
      <w:r>
        <w:rPr>
          <w:rFonts w:ascii="Times New Roman" w:hAnsi="Times New Roman"/>
          <w:color w:val="000000"/>
          <w:position w:val="3"/>
          <w:sz w:val="24"/>
          <w:szCs w:val="24"/>
        </w:rPr>
        <w:t>j</w:t>
      </w:r>
      <w:r>
        <w:rPr>
          <w:rFonts w:ascii="Times New Roman" w:hAnsi="Times New Roman"/>
          <w:color w:val="000000"/>
          <w:spacing w:val="1"/>
          <w:position w:val="3"/>
          <w:sz w:val="24"/>
          <w:szCs w:val="24"/>
        </w:rPr>
        <w:t>ą</w:t>
      </w:r>
      <w:r>
        <w:rPr>
          <w:rFonts w:ascii="Times New Roman" w:hAnsi="Times New Roman"/>
          <w:color w:val="000000"/>
          <w:position w:val="3"/>
          <w:sz w:val="24"/>
          <w:szCs w:val="24"/>
        </w:rPr>
        <w:t>c</w:t>
      </w:r>
      <w:r>
        <w:rPr>
          <w:rFonts w:ascii="Times New Roman" w:hAnsi="Times New Roman"/>
          <w:color w:val="000000"/>
          <w:spacing w:val="-11"/>
          <w:position w:val="3"/>
          <w:sz w:val="24"/>
          <w:szCs w:val="24"/>
        </w:rPr>
        <w:t xml:space="preserve"> </w:t>
      </w:r>
      <w:r>
        <w:rPr>
          <w:rFonts w:ascii="Times New Roman" w:hAnsi="Times New Roman"/>
          <w:color w:val="000000"/>
          <w:position w:val="3"/>
          <w:sz w:val="24"/>
          <w:szCs w:val="24"/>
        </w:rPr>
        <w:t>po</w:t>
      </w:r>
      <w:r>
        <w:rPr>
          <w:rFonts w:ascii="Times New Roman" w:hAnsi="Times New Roman"/>
          <w:color w:val="000000"/>
          <w:spacing w:val="1"/>
          <w:position w:val="3"/>
          <w:sz w:val="24"/>
          <w:szCs w:val="24"/>
        </w:rPr>
        <w:t>s</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a</w:t>
      </w:r>
      <w:r>
        <w:rPr>
          <w:rFonts w:ascii="Times New Roman" w:hAnsi="Times New Roman"/>
          <w:color w:val="000000"/>
          <w:position w:val="3"/>
          <w:sz w:val="24"/>
          <w:szCs w:val="24"/>
        </w:rPr>
        <w:t>ć</w:t>
      </w:r>
      <w:r>
        <w:rPr>
          <w:rFonts w:ascii="Times New Roman" w:hAnsi="Times New Roman"/>
          <w:color w:val="000000"/>
          <w:spacing w:val="-6"/>
          <w:position w:val="3"/>
          <w:sz w:val="24"/>
          <w:szCs w:val="24"/>
        </w:rPr>
        <w:t xml:space="preserve"> </w:t>
      </w:r>
      <w:r>
        <w:rPr>
          <w:rFonts w:ascii="Times New Roman" w:hAnsi="Times New Roman"/>
          <w:color w:val="000000"/>
          <w:spacing w:val="1"/>
          <w:position w:val="3"/>
          <w:sz w:val="24"/>
          <w:szCs w:val="24"/>
        </w:rPr>
        <w:t>ﬁk</w:t>
      </w:r>
      <w:r>
        <w:rPr>
          <w:rFonts w:ascii="Times New Roman" w:hAnsi="Times New Roman"/>
          <w:color w:val="000000"/>
          <w:position w:val="3"/>
          <w:sz w:val="24"/>
          <w:szCs w:val="24"/>
        </w:rPr>
        <w:t>cyj</w:t>
      </w:r>
      <w:r>
        <w:rPr>
          <w:rFonts w:ascii="Times New Roman" w:hAnsi="Times New Roman"/>
          <w:color w:val="000000"/>
          <w:spacing w:val="-1"/>
          <w:position w:val="3"/>
          <w:sz w:val="24"/>
          <w:szCs w:val="24"/>
        </w:rPr>
        <w:t>n</w:t>
      </w:r>
      <w:r>
        <w:rPr>
          <w:rFonts w:ascii="Times New Roman" w:hAnsi="Times New Roman"/>
          <w:color w:val="000000"/>
          <w:spacing w:val="1"/>
          <w:position w:val="3"/>
          <w:sz w:val="24"/>
          <w:szCs w:val="24"/>
        </w:rPr>
        <w:t>ą</w:t>
      </w:r>
      <w:r>
        <w:rPr>
          <w:rFonts w:ascii="Times New Roman" w:hAnsi="Times New Roman"/>
          <w:color w:val="000000"/>
          <w:position w:val="3"/>
          <w:sz w:val="24"/>
          <w:szCs w:val="24"/>
        </w:rPr>
        <w:t>,</w:t>
      </w:r>
      <w:r>
        <w:rPr>
          <w:rFonts w:ascii="Times New Roman" w:hAnsi="Times New Roman"/>
          <w:color w:val="000000"/>
          <w:spacing w:val="-6"/>
          <w:position w:val="3"/>
          <w:sz w:val="24"/>
          <w:szCs w:val="24"/>
        </w:rPr>
        <w:t xml:space="preserve"> </w:t>
      </w:r>
      <w:r>
        <w:rPr>
          <w:rFonts w:ascii="Times New Roman" w:hAnsi="Times New Roman"/>
          <w:color w:val="000000"/>
          <w:position w:val="3"/>
          <w:sz w:val="24"/>
          <w:szCs w:val="24"/>
        </w:rPr>
        <w:t>oc</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n</w:t>
      </w:r>
      <w:r>
        <w:rPr>
          <w:rFonts w:ascii="Times New Roman" w:hAnsi="Times New Roman"/>
          <w:color w:val="000000"/>
          <w:spacing w:val="1"/>
          <w:position w:val="3"/>
          <w:sz w:val="24"/>
          <w:szCs w:val="24"/>
        </w:rPr>
        <w:t>i</w:t>
      </w:r>
      <w:r>
        <w:rPr>
          <w:rFonts w:ascii="Times New Roman" w:hAnsi="Times New Roman"/>
          <w:color w:val="000000"/>
          <w:position w:val="3"/>
          <w:sz w:val="24"/>
          <w:szCs w:val="24"/>
        </w:rPr>
        <w:t>a</w:t>
      </w:r>
      <w:r>
        <w:rPr>
          <w:rFonts w:ascii="Times New Roman" w:hAnsi="Times New Roman"/>
          <w:color w:val="000000"/>
          <w:spacing w:val="-5"/>
          <w:position w:val="3"/>
          <w:sz w:val="24"/>
          <w:szCs w:val="24"/>
        </w:rPr>
        <w:t xml:space="preserve"> </w:t>
      </w:r>
      <w:r>
        <w:rPr>
          <w:rFonts w:ascii="Times New Roman" w:hAnsi="Times New Roman"/>
          <w:color w:val="000000"/>
          <w:position w:val="3"/>
          <w:sz w:val="24"/>
          <w:szCs w:val="24"/>
        </w:rPr>
        <w:t xml:space="preserve">i </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a</w:t>
      </w:r>
      <w:r>
        <w:rPr>
          <w:rFonts w:ascii="Times New Roman" w:hAnsi="Times New Roman"/>
          <w:color w:val="000000"/>
          <w:position w:val="3"/>
          <w:sz w:val="24"/>
          <w:szCs w:val="24"/>
        </w:rPr>
        <w:t>rtościuje</w:t>
      </w:r>
      <w:r>
        <w:rPr>
          <w:rFonts w:ascii="Times New Roman" w:hAnsi="Times New Roman"/>
          <w:color w:val="000000"/>
          <w:spacing w:val="-9"/>
          <w:position w:val="3"/>
          <w:sz w:val="24"/>
          <w:szCs w:val="24"/>
        </w:rPr>
        <w:t xml:space="preserve"> </w:t>
      </w:r>
      <w:r>
        <w:rPr>
          <w:rFonts w:ascii="Times New Roman" w:hAnsi="Times New Roman"/>
          <w:color w:val="000000"/>
          <w:position w:val="3"/>
          <w:sz w:val="24"/>
          <w:szCs w:val="24"/>
        </w:rPr>
        <w:t>j</w:t>
      </w:r>
      <w:r>
        <w:rPr>
          <w:rFonts w:ascii="Times New Roman" w:hAnsi="Times New Roman"/>
          <w:color w:val="000000"/>
          <w:spacing w:val="1"/>
          <w:position w:val="3"/>
          <w:sz w:val="24"/>
          <w:szCs w:val="24"/>
        </w:rPr>
        <w:t>e</w:t>
      </w:r>
      <w:r>
        <w:rPr>
          <w:rFonts w:ascii="Times New Roman" w:hAnsi="Times New Roman"/>
          <w:color w:val="000000"/>
          <w:position w:val="3"/>
          <w:sz w:val="24"/>
          <w:szCs w:val="24"/>
        </w:rPr>
        <w:t>j</w:t>
      </w:r>
      <w:r>
        <w:rPr>
          <w:rFonts w:ascii="Times New Roman" w:hAnsi="Times New Roman"/>
          <w:color w:val="000000"/>
          <w:spacing w:val="1"/>
          <w:position w:val="3"/>
          <w:sz w:val="24"/>
          <w:szCs w:val="24"/>
        </w:rPr>
        <w:t xml:space="preserve"> </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a</w:t>
      </w:r>
      <w:r>
        <w:rPr>
          <w:rFonts w:ascii="Times New Roman" w:hAnsi="Times New Roman"/>
          <w:color w:val="000000"/>
          <w:position w:val="3"/>
          <w:sz w:val="24"/>
          <w:szCs w:val="24"/>
        </w:rPr>
        <w:t>cho</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n</w:t>
      </w:r>
      <w:r>
        <w:rPr>
          <w:rFonts w:ascii="Times New Roman" w:hAnsi="Times New Roman"/>
          <w:color w:val="000000"/>
          <w:position w:val="3"/>
          <w:sz w:val="24"/>
          <w:szCs w:val="24"/>
        </w:rPr>
        <w:t>ia</w:t>
      </w:r>
      <w:r>
        <w:rPr>
          <w:rFonts w:ascii="Times New Roman" w:hAnsi="Times New Roman"/>
          <w:color w:val="000000"/>
          <w:spacing w:val="-9"/>
          <w:position w:val="3"/>
          <w:sz w:val="24"/>
          <w:szCs w:val="24"/>
        </w:rPr>
        <w:t xml:space="preserve"> </w:t>
      </w:r>
      <w:r>
        <w:rPr>
          <w:rFonts w:ascii="Times New Roman" w:hAnsi="Times New Roman"/>
          <w:color w:val="000000"/>
          <w:position w:val="3"/>
          <w:sz w:val="24"/>
          <w:szCs w:val="24"/>
        </w:rPr>
        <w:t>i</w:t>
      </w:r>
      <w:r>
        <w:rPr>
          <w:rFonts w:ascii="Times New Roman" w:hAnsi="Times New Roman"/>
          <w:color w:val="000000"/>
          <w:spacing w:val="2"/>
          <w:position w:val="3"/>
          <w:sz w:val="24"/>
          <w:szCs w:val="24"/>
        </w:rPr>
        <w:t xml:space="preserve"> </w:t>
      </w:r>
      <w:r>
        <w:rPr>
          <w:rFonts w:ascii="Times New Roman" w:hAnsi="Times New Roman"/>
          <w:color w:val="000000"/>
          <w:position w:val="3"/>
          <w:sz w:val="24"/>
          <w:szCs w:val="24"/>
        </w:rPr>
        <w:t>post</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w</w:t>
      </w:r>
      <w:r>
        <w:rPr>
          <w:rFonts w:ascii="Times New Roman" w:hAnsi="Times New Roman"/>
          <w:color w:val="000000"/>
          <w:position w:val="3"/>
          <w:sz w:val="24"/>
          <w:szCs w:val="24"/>
        </w:rPr>
        <w:t xml:space="preserve">y </w:t>
      </w:r>
      <w:r>
        <w:rPr>
          <w:rFonts w:ascii="Times New Roman" w:hAnsi="Times New Roman"/>
          <w:color w:val="000000"/>
          <w:position w:val="3"/>
          <w:sz w:val="24"/>
          <w:szCs w:val="24"/>
        </w:rPr>
        <w:br/>
      </w:r>
      <w:r>
        <w:rPr>
          <w:rFonts w:ascii="Times New Roman" w:hAnsi="Times New Roman"/>
          <w:color w:val="000000"/>
          <w:sz w:val="24"/>
          <w:szCs w:val="24"/>
        </w:rPr>
        <w:t>w</w:t>
      </w:r>
      <w:r>
        <w:rPr>
          <w:rFonts w:ascii="Times New Roman" w:hAnsi="Times New Roman"/>
          <w:color w:val="000000"/>
          <w:spacing w:val="6"/>
          <w:sz w:val="24"/>
          <w:szCs w:val="24"/>
        </w:rPr>
        <w:t xml:space="preserve"> </w:t>
      </w:r>
      <w:r>
        <w:rPr>
          <w:rFonts w:ascii="Times New Roman" w:hAnsi="Times New Roman"/>
          <w:color w:val="000000"/>
          <w:sz w:val="24"/>
          <w:szCs w:val="24"/>
        </w:rPr>
        <w:t>odni</w:t>
      </w:r>
      <w:r>
        <w:rPr>
          <w:rFonts w:ascii="Times New Roman" w:hAnsi="Times New Roman"/>
          <w:color w:val="000000"/>
          <w:spacing w:val="1"/>
          <w:sz w:val="24"/>
          <w:szCs w:val="24"/>
        </w:rPr>
        <w:t>e</w:t>
      </w:r>
      <w:r>
        <w:rPr>
          <w:rFonts w:ascii="Times New Roman" w:hAnsi="Times New Roman"/>
          <w:color w:val="000000"/>
          <w:sz w:val="24"/>
          <w:szCs w:val="24"/>
        </w:rPr>
        <w:t>si</w:t>
      </w:r>
      <w:r>
        <w:rPr>
          <w:rFonts w:ascii="Times New Roman" w:hAnsi="Times New Roman"/>
          <w:color w:val="000000"/>
          <w:spacing w:val="1"/>
          <w:sz w:val="24"/>
          <w:szCs w:val="24"/>
        </w:rPr>
        <w:t>e</w:t>
      </w:r>
      <w:r>
        <w:rPr>
          <w:rFonts w:ascii="Times New Roman" w:hAnsi="Times New Roman"/>
          <w:color w:val="000000"/>
          <w:spacing w:val="-1"/>
          <w:sz w:val="24"/>
          <w:szCs w:val="24"/>
        </w:rPr>
        <w:t>n</w:t>
      </w:r>
      <w:r>
        <w:rPr>
          <w:rFonts w:ascii="Times New Roman" w:hAnsi="Times New Roman"/>
          <w:color w:val="000000"/>
          <w:sz w:val="24"/>
          <w:szCs w:val="24"/>
        </w:rPr>
        <w:t>iu</w:t>
      </w:r>
      <w:r>
        <w:rPr>
          <w:rFonts w:ascii="Times New Roman" w:hAnsi="Times New Roman"/>
          <w:color w:val="000000"/>
          <w:spacing w:val="-8"/>
          <w:sz w:val="24"/>
          <w:szCs w:val="24"/>
        </w:rPr>
        <w:t xml:space="preserve"> </w:t>
      </w:r>
      <w:r>
        <w:rPr>
          <w:rFonts w:ascii="Times New Roman" w:hAnsi="Times New Roman"/>
          <w:color w:val="000000"/>
          <w:sz w:val="24"/>
          <w:szCs w:val="24"/>
        </w:rPr>
        <w:t>do</w:t>
      </w:r>
      <w:r>
        <w:rPr>
          <w:rFonts w:ascii="Times New Roman" w:hAnsi="Times New Roman"/>
          <w:color w:val="000000"/>
          <w:spacing w:val="3"/>
          <w:sz w:val="24"/>
          <w:szCs w:val="24"/>
        </w:rPr>
        <w:t xml:space="preserve"> </w:t>
      </w:r>
      <w:r>
        <w:rPr>
          <w:rFonts w:ascii="Times New Roman" w:hAnsi="Times New Roman"/>
          <w:color w:val="000000"/>
          <w:sz w:val="24"/>
          <w:szCs w:val="24"/>
        </w:rPr>
        <w:t>ogó</w:t>
      </w:r>
      <w:r>
        <w:rPr>
          <w:rFonts w:ascii="Times New Roman" w:hAnsi="Times New Roman"/>
          <w:color w:val="000000"/>
          <w:spacing w:val="-1"/>
          <w:sz w:val="24"/>
          <w:szCs w:val="24"/>
        </w:rPr>
        <w:t>l</w:t>
      </w:r>
      <w:r>
        <w:rPr>
          <w:rFonts w:ascii="Times New Roman" w:hAnsi="Times New Roman"/>
          <w:color w:val="000000"/>
          <w:sz w:val="24"/>
          <w:szCs w:val="24"/>
        </w:rPr>
        <w:t>nie pr</w:t>
      </w:r>
      <w:r>
        <w:rPr>
          <w:rFonts w:ascii="Times New Roman" w:hAnsi="Times New Roman"/>
          <w:color w:val="000000"/>
          <w:spacing w:val="-1"/>
          <w:sz w:val="24"/>
          <w:szCs w:val="24"/>
        </w:rPr>
        <w:t>z</w:t>
      </w:r>
      <w:r>
        <w:rPr>
          <w:rFonts w:ascii="Times New Roman" w:hAnsi="Times New Roman"/>
          <w:color w:val="000000"/>
          <w:sz w:val="24"/>
          <w:szCs w:val="24"/>
        </w:rPr>
        <w:t>yj</w:t>
      </w:r>
      <w:r>
        <w:rPr>
          <w:rFonts w:ascii="Times New Roman" w:hAnsi="Times New Roman"/>
          <w:color w:val="000000"/>
          <w:spacing w:val="1"/>
          <w:sz w:val="24"/>
          <w:szCs w:val="24"/>
        </w:rPr>
        <w:t>ę</w:t>
      </w:r>
      <w:r>
        <w:rPr>
          <w:rFonts w:ascii="Times New Roman" w:hAnsi="Times New Roman"/>
          <w:color w:val="000000"/>
          <w:spacing w:val="-1"/>
          <w:sz w:val="24"/>
          <w:szCs w:val="24"/>
        </w:rPr>
        <w:t>t</w:t>
      </w:r>
      <w:r>
        <w:rPr>
          <w:rFonts w:ascii="Times New Roman" w:hAnsi="Times New Roman"/>
          <w:color w:val="000000"/>
          <w:sz w:val="24"/>
          <w:szCs w:val="24"/>
        </w:rPr>
        <w:t>ych</w:t>
      </w:r>
      <w:r>
        <w:rPr>
          <w:rFonts w:ascii="Times New Roman" w:hAnsi="Times New Roman"/>
          <w:color w:val="000000"/>
          <w:spacing w:val="-2"/>
          <w:sz w:val="24"/>
          <w:szCs w:val="24"/>
        </w:rPr>
        <w:t xml:space="preserve"> </w:t>
      </w:r>
      <w:r>
        <w:rPr>
          <w:rFonts w:ascii="Times New Roman" w:hAnsi="Times New Roman"/>
          <w:color w:val="000000"/>
          <w:spacing w:val="-1"/>
          <w:sz w:val="24"/>
          <w:szCs w:val="24"/>
        </w:rPr>
        <w:t>n</w:t>
      </w:r>
      <w:r>
        <w:rPr>
          <w:rFonts w:ascii="Times New Roman" w:hAnsi="Times New Roman"/>
          <w:color w:val="000000"/>
          <w:sz w:val="24"/>
          <w:szCs w:val="24"/>
        </w:rPr>
        <w:t>orm</w:t>
      </w:r>
      <w:r>
        <w:rPr>
          <w:rFonts w:ascii="Times New Roman" w:hAnsi="Times New Roman"/>
          <w:color w:val="000000"/>
          <w:spacing w:val="-1"/>
          <w:sz w:val="24"/>
          <w:szCs w:val="24"/>
        </w:rPr>
        <w:t xml:space="preserve"> </w:t>
      </w:r>
      <w:r>
        <w:rPr>
          <w:rFonts w:ascii="Times New Roman" w:hAnsi="Times New Roman"/>
          <w:color w:val="000000"/>
          <w:spacing w:val="1"/>
          <w:sz w:val="24"/>
          <w:szCs w:val="24"/>
        </w:rPr>
        <w:t>m</w:t>
      </w:r>
      <w:r>
        <w:rPr>
          <w:rFonts w:ascii="Times New Roman" w:hAnsi="Times New Roman"/>
          <w:color w:val="000000"/>
          <w:sz w:val="24"/>
          <w:szCs w:val="24"/>
        </w:rPr>
        <w:t>or</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nych</w:t>
      </w:r>
    </w:p>
    <w:p w:rsidR="008739CF" w:rsidRDefault="008739CF" w:rsidP="00C47A02">
      <w:pPr>
        <w:pStyle w:val="ListParagraph"/>
        <w:widowControl w:val="0"/>
        <w:numPr>
          <w:ilvl w:val="0"/>
          <w:numId w:val="238"/>
        </w:numPr>
        <w:spacing w:after="0" w:line="240" w:lineRule="auto"/>
        <w:ind w:right="-20"/>
        <w:jc w:val="both"/>
        <w:rPr>
          <w:rFonts w:ascii="Times New Roman" w:hAnsi="Times New Roman"/>
          <w:color w:val="000000"/>
          <w:sz w:val="24"/>
          <w:szCs w:val="24"/>
        </w:rPr>
      </w:pPr>
      <w:r>
        <w:rPr>
          <w:rFonts w:ascii="Times New Roman" w:hAnsi="Times New Roman"/>
          <w:color w:val="000000"/>
          <w:spacing w:val="1"/>
          <w:sz w:val="24"/>
          <w:szCs w:val="24"/>
        </w:rPr>
        <w:t>a</w:t>
      </w:r>
      <w:r>
        <w:rPr>
          <w:rFonts w:ascii="Times New Roman" w:hAnsi="Times New Roman"/>
          <w:color w:val="000000"/>
          <w:spacing w:val="-1"/>
          <w:sz w:val="24"/>
          <w:szCs w:val="24"/>
        </w:rPr>
        <w:t>n</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pacing w:val="1"/>
          <w:sz w:val="24"/>
          <w:szCs w:val="24"/>
        </w:rPr>
        <w:t>i</w:t>
      </w:r>
      <w:r>
        <w:rPr>
          <w:rFonts w:ascii="Times New Roman" w:hAnsi="Times New Roman"/>
          <w:color w:val="000000"/>
          <w:spacing w:val="-1"/>
          <w:sz w:val="24"/>
          <w:szCs w:val="24"/>
        </w:rPr>
        <w:t>zu</w:t>
      </w:r>
      <w:r>
        <w:rPr>
          <w:rFonts w:ascii="Times New Roman" w:hAnsi="Times New Roman"/>
          <w:color w:val="000000"/>
          <w:sz w:val="24"/>
          <w:szCs w:val="24"/>
        </w:rPr>
        <w:t>je</w:t>
      </w:r>
      <w:r>
        <w:rPr>
          <w:rFonts w:ascii="Times New Roman" w:hAnsi="Times New Roman"/>
          <w:color w:val="000000"/>
          <w:spacing w:val="-2"/>
          <w:sz w:val="24"/>
          <w:szCs w:val="24"/>
        </w:rPr>
        <w:t xml:space="preserve"> </w:t>
      </w:r>
      <w:r>
        <w:rPr>
          <w:rFonts w:ascii="Times New Roman" w:hAnsi="Times New Roman"/>
          <w:color w:val="000000"/>
          <w:spacing w:val="-1"/>
          <w:sz w:val="24"/>
          <w:szCs w:val="24"/>
        </w:rPr>
        <w:t>u</w:t>
      </w:r>
      <w:r>
        <w:rPr>
          <w:rFonts w:ascii="Times New Roman" w:hAnsi="Times New Roman"/>
          <w:color w:val="000000"/>
          <w:sz w:val="24"/>
          <w:szCs w:val="24"/>
        </w:rPr>
        <w:t>c</w:t>
      </w:r>
      <w:r>
        <w:rPr>
          <w:rFonts w:ascii="Times New Roman" w:hAnsi="Times New Roman"/>
          <w:color w:val="000000"/>
          <w:spacing w:val="-1"/>
          <w:sz w:val="24"/>
          <w:szCs w:val="24"/>
        </w:rPr>
        <w:t>zu</w:t>
      </w:r>
      <w:r>
        <w:rPr>
          <w:rFonts w:ascii="Times New Roman" w:hAnsi="Times New Roman"/>
          <w:color w:val="000000"/>
          <w:sz w:val="24"/>
          <w:szCs w:val="24"/>
        </w:rPr>
        <w:t>c</w:t>
      </w:r>
      <w:r>
        <w:rPr>
          <w:rFonts w:ascii="Times New Roman" w:hAnsi="Times New Roman"/>
          <w:color w:val="000000"/>
          <w:spacing w:val="1"/>
          <w:sz w:val="24"/>
          <w:szCs w:val="24"/>
        </w:rPr>
        <w:t>i</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pacing w:val="-1"/>
          <w:sz w:val="24"/>
          <w:szCs w:val="24"/>
        </w:rPr>
        <w:t>w</w:t>
      </w:r>
      <w:r>
        <w:rPr>
          <w:rFonts w:ascii="Times New Roman" w:hAnsi="Times New Roman"/>
          <w:color w:val="000000"/>
          <w:spacing w:val="1"/>
          <w:sz w:val="24"/>
          <w:szCs w:val="24"/>
        </w:rPr>
        <w:t>łas</w:t>
      </w:r>
      <w:r>
        <w:rPr>
          <w:rFonts w:ascii="Times New Roman" w:hAnsi="Times New Roman"/>
          <w:color w:val="000000"/>
          <w:spacing w:val="-1"/>
          <w:sz w:val="24"/>
          <w:szCs w:val="24"/>
        </w:rPr>
        <w:t>n</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z w:val="24"/>
          <w:szCs w:val="24"/>
        </w:rPr>
        <w:t>i</w:t>
      </w:r>
      <w:r>
        <w:rPr>
          <w:rFonts w:ascii="Times New Roman" w:hAnsi="Times New Roman"/>
          <w:color w:val="000000"/>
          <w:spacing w:val="4"/>
          <w:sz w:val="24"/>
          <w:szCs w:val="24"/>
        </w:rPr>
        <w:t xml:space="preserve"> </w:t>
      </w:r>
      <w:r>
        <w:rPr>
          <w:rFonts w:ascii="Times New Roman" w:hAnsi="Times New Roman"/>
          <w:color w:val="000000"/>
          <w:spacing w:val="1"/>
          <w:sz w:val="24"/>
          <w:szCs w:val="24"/>
        </w:rPr>
        <w:t>b</w:t>
      </w:r>
      <w:r>
        <w:rPr>
          <w:rFonts w:ascii="Times New Roman" w:hAnsi="Times New Roman"/>
          <w:color w:val="000000"/>
          <w:sz w:val="24"/>
          <w:szCs w:val="24"/>
        </w:rPr>
        <w:t>o</w:t>
      </w:r>
      <w:r>
        <w:rPr>
          <w:rFonts w:ascii="Times New Roman" w:hAnsi="Times New Roman"/>
          <w:color w:val="000000"/>
          <w:spacing w:val="-1"/>
          <w:sz w:val="24"/>
          <w:szCs w:val="24"/>
        </w:rPr>
        <w:t>h</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pacing w:val="1"/>
          <w:sz w:val="24"/>
          <w:szCs w:val="24"/>
        </w:rPr>
        <w:t>er</w:t>
      </w:r>
      <w:r>
        <w:rPr>
          <w:rFonts w:ascii="Times New Roman" w:hAnsi="Times New Roman"/>
          <w:color w:val="000000"/>
          <w:sz w:val="24"/>
          <w:szCs w:val="24"/>
        </w:rPr>
        <w:t>ów</w:t>
      </w:r>
      <w:r>
        <w:rPr>
          <w:rFonts w:ascii="Times New Roman" w:hAnsi="Times New Roman"/>
          <w:color w:val="000000"/>
          <w:spacing w:val="-5"/>
          <w:sz w:val="24"/>
          <w:szCs w:val="24"/>
        </w:rPr>
        <w:t xml:space="preserve"> </w:t>
      </w:r>
      <w:r>
        <w:rPr>
          <w:rFonts w:ascii="Times New Roman" w:hAnsi="Times New Roman"/>
          <w:color w:val="000000"/>
          <w:spacing w:val="-1"/>
          <w:sz w:val="24"/>
          <w:szCs w:val="24"/>
        </w:rPr>
        <w:t>l</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pacing w:val="1"/>
          <w:sz w:val="24"/>
          <w:szCs w:val="24"/>
        </w:rPr>
        <w:t>era</w:t>
      </w:r>
      <w:r>
        <w:rPr>
          <w:rFonts w:ascii="Times New Roman" w:hAnsi="Times New Roman"/>
          <w:color w:val="000000"/>
          <w:sz w:val="24"/>
          <w:szCs w:val="24"/>
        </w:rPr>
        <w:t>c</w:t>
      </w:r>
      <w:r>
        <w:rPr>
          <w:rFonts w:ascii="Times New Roman" w:hAnsi="Times New Roman"/>
          <w:color w:val="000000"/>
          <w:spacing w:val="1"/>
          <w:sz w:val="24"/>
          <w:szCs w:val="24"/>
        </w:rPr>
        <w:t>ki</w:t>
      </w:r>
      <w:r>
        <w:rPr>
          <w:rFonts w:ascii="Times New Roman" w:hAnsi="Times New Roman"/>
          <w:color w:val="000000"/>
          <w:sz w:val="24"/>
          <w:szCs w:val="24"/>
        </w:rPr>
        <w:t>c</w:t>
      </w:r>
      <w:r>
        <w:rPr>
          <w:rFonts w:ascii="Times New Roman" w:hAnsi="Times New Roman"/>
          <w:color w:val="000000"/>
          <w:spacing w:val="-1"/>
          <w:sz w:val="24"/>
          <w:szCs w:val="24"/>
        </w:rPr>
        <w:t>h</w:t>
      </w:r>
      <w:r>
        <w:rPr>
          <w:rFonts w:ascii="Times New Roman" w:hAnsi="Times New Roman"/>
          <w:color w:val="000000"/>
          <w:sz w:val="24"/>
          <w:szCs w:val="24"/>
        </w:rPr>
        <w:t>,</w:t>
      </w:r>
    </w:p>
    <w:p w:rsidR="008739CF" w:rsidRDefault="008739CF" w:rsidP="00C47A02">
      <w:pPr>
        <w:pStyle w:val="ListParagraph"/>
        <w:widowControl w:val="0"/>
        <w:numPr>
          <w:ilvl w:val="0"/>
          <w:numId w:val="238"/>
        </w:numPr>
        <w:spacing w:after="0" w:line="240" w:lineRule="auto"/>
        <w:ind w:right="-20"/>
        <w:jc w:val="both"/>
        <w:rPr>
          <w:rFonts w:ascii="Times New Roman" w:hAnsi="Times New Roman"/>
          <w:color w:val="000000"/>
          <w:sz w:val="24"/>
          <w:szCs w:val="24"/>
        </w:rPr>
      </w:pPr>
      <w:r>
        <w:rPr>
          <w:rFonts w:ascii="Times New Roman" w:hAnsi="Times New Roman"/>
          <w:color w:val="000000"/>
          <w:position w:val="3"/>
          <w:sz w:val="24"/>
          <w:szCs w:val="24"/>
        </w:rPr>
        <w:t>próbuje</w:t>
      </w:r>
      <w:r>
        <w:rPr>
          <w:rFonts w:ascii="Times New Roman" w:hAnsi="Times New Roman"/>
          <w:color w:val="000000"/>
          <w:spacing w:val="52"/>
          <w:position w:val="3"/>
          <w:sz w:val="24"/>
          <w:szCs w:val="24"/>
        </w:rPr>
        <w:t xml:space="preserve"> </w:t>
      </w:r>
      <w:r>
        <w:rPr>
          <w:rFonts w:ascii="Times New Roman" w:hAnsi="Times New Roman"/>
          <w:color w:val="000000"/>
          <w:position w:val="3"/>
          <w:sz w:val="24"/>
          <w:szCs w:val="24"/>
        </w:rPr>
        <w:t>int</w:t>
      </w:r>
      <w:r>
        <w:rPr>
          <w:rFonts w:ascii="Times New Roman" w:hAnsi="Times New Roman"/>
          <w:color w:val="000000"/>
          <w:spacing w:val="1"/>
          <w:position w:val="3"/>
          <w:sz w:val="24"/>
          <w:szCs w:val="24"/>
        </w:rPr>
        <w:t>e</w:t>
      </w:r>
      <w:r>
        <w:rPr>
          <w:rFonts w:ascii="Times New Roman" w:hAnsi="Times New Roman"/>
          <w:color w:val="000000"/>
          <w:position w:val="3"/>
          <w:sz w:val="24"/>
          <w:szCs w:val="24"/>
        </w:rPr>
        <w:t>rpr</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t</w:t>
      </w:r>
      <w:r>
        <w:rPr>
          <w:rFonts w:ascii="Times New Roman" w:hAnsi="Times New Roman"/>
          <w:color w:val="000000"/>
          <w:position w:val="3"/>
          <w:sz w:val="24"/>
          <w:szCs w:val="24"/>
        </w:rPr>
        <w:t>o</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a</w:t>
      </w:r>
      <w:r>
        <w:rPr>
          <w:rFonts w:ascii="Times New Roman" w:hAnsi="Times New Roman"/>
          <w:color w:val="000000"/>
          <w:position w:val="3"/>
          <w:sz w:val="24"/>
          <w:szCs w:val="24"/>
        </w:rPr>
        <w:t>ć</w:t>
      </w:r>
      <w:r>
        <w:rPr>
          <w:rFonts w:ascii="Times New Roman" w:hAnsi="Times New Roman"/>
          <w:color w:val="000000"/>
          <w:spacing w:val="46"/>
          <w:position w:val="3"/>
          <w:sz w:val="24"/>
          <w:szCs w:val="24"/>
        </w:rPr>
        <w:t xml:space="preserve"> </w:t>
      </w:r>
      <w:r>
        <w:rPr>
          <w:rFonts w:ascii="Times New Roman" w:hAnsi="Times New Roman"/>
          <w:color w:val="000000"/>
          <w:position w:val="3"/>
          <w:sz w:val="24"/>
          <w:szCs w:val="24"/>
        </w:rPr>
        <w:t>głoso</w:t>
      </w:r>
      <w:r>
        <w:rPr>
          <w:rFonts w:ascii="Times New Roman" w:hAnsi="Times New Roman"/>
          <w:color w:val="000000"/>
          <w:spacing w:val="-1"/>
          <w:position w:val="3"/>
          <w:sz w:val="24"/>
          <w:szCs w:val="24"/>
        </w:rPr>
        <w:t>w</w:t>
      </w:r>
      <w:r>
        <w:rPr>
          <w:rFonts w:ascii="Times New Roman" w:hAnsi="Times New Roman"/>
          <w:color w:val="000000"/>
          <w:position w:val="3"/>
          <w:sz w:val="24"/>
          <w:szCs w:val="24"/>
        </w:rPr>
        <w:t>o</w:t>
      </w:r>
      <w:r>
        <w:rPr>
          <w:rFonts w:ascii="Times New Roman" w:hAnsi="Times New Roman"/>
          <w:color w:val="000000"/>
          <w:spacing w:val="49"/>
          <w:position w:val="3"/>
          <w:sz w:val="24"/>
          <w:szCs w:val="24"/>
        </w:rPr>
        <w:t xml:space="preserve"> </w:t>
      </w:r>
      <w:r>
        <w:rPr>
          <w:rFonts w:ascii="Times New Roman" w:hAnsi="Times New Roman"/>
          <w:color w:val="000000"/>
          <w:spacing w:val="-1"/>
          <w:position w:val="3"/>
          <w:sz w:val="24"/>
          <w:szCs w:val="24"/>
        </w:rPr>
        <w:t>w</w:t>
      </w:r>
      <w:r>
        <w:rPr>
          <w:rFonts w:ascii="Times New Roman" w:hAnsi="Times New Roman"/>
          <w:color w:val="000000"/>
          <w:position w:val="3"/>
          <w:sz w:val="24"/>
          <w:szCs w:val="24"/>
        </w:rPr>
        <w:t>ygł</w:t>
      </w:r>
      <w:r>
        <w:rPr>
          <w:rFonts w:ascii="Times New Roman" w:hAnsi="Times New Roman"/>
          <w:color w:val="000000"/>
          <w:spacing w:val="1"/>
          <w:position w:val="3"/>
          <w:sz w:val="24"/>
          <w:szCs w:val="24"/>
        </w:rPr>
        <w:t>a</w:t>
      </w:r>
      <w:r>
        <w:rPr>
          <w:rFonts w:ascii="Times New Roman" w:hAnsi="Times New Roman"/>
          <w:color w:val="000000"/>
          <w:position w:val="3"/>
          <w:sz w:val="24"/>
          <w:szCs w:val="24"/>
        </w:rPr>
        <w:t>s</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n</w:t>
      </w:r>
      <w:r>
        <w:rPr>
          <w:rFonts w:ascii="Times New Roman" w:hAnsi="Times New Roman"/>
          <w:color w:val="000000"/>
          <w:position w:val="3"/>
          <w:sz w:val="24"/>
          <w:szCs w:val="24"/>
        </w:rPr>
        <w:t>y</w:t>
      </w:r>
      <w:r>
        <w:rPr>
          <w:rFonts w:ascii="Times New Roman" w:hAnsi="Times New Roman"/>
          <w:color w:val="000000"/>
          <w:spacing w:val="48"/>
          <w:position w:val="3"/>
          <w:sz w:val="24"/>
          <w:szCs w:val="24"/>
        </w:rPr>
        <w:t xml:space="preserve"> </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ek</w:t>
      </w:r>
      <w:r>
        <w:rPr>
          <w:rFonts w:ascii="Times New Roman" w:hAnsi="Times New Roman"/>
          <w:color w:val="000000"/>
          <w:position w:val="3"/>
          <w:sz w:val="24"/>
          <w:szCs w:val="24"/>
        </w:rPr>
        <w:t>st,</w:t>
      </w:r>
      <w:r>
        <w:rPr>
          <w:rFonts w:ascii="Times New Roman" w:hAnsi="Times New Roman"/>
          <w:color w:val="000000"/>
          <w:spacing w:val="54"/>
          <w:position w:val="3"/>
          <w:sz w:val="24"/>
          <w:szCs w:val="24"/>
        </w:rPr>
        <w:t xml:space="preserve"> </w:t>
      </w:r>
      <w:r>
        <w:rPr>
          <w:rFonts w:ascii="Times New Roman" w:hAnsi="Times New Roman"/>
          <w:color w:val="000000"/>
          <w:spacing w:val="1"/>
          <w:position w:val="3"/>
          <w:sz w:val="24"/>
          <w:szCs w:val="24"/>
        </w:rPr>
        <w:t>m</w:t>
      </w:r>
      <w:r>
        <w:rPr>
          <w:rFonts w:ascii="Times New Roman" w:hAnsi="Times New Roman"/>
          <w:color w:val="000000"/>
          <w:position w:val="3"/>
          <w:sz w:val="24"/>
          <w:szCs w:val="24"/>
        </w:rPr>
        <w:t>.in.</w:t>
      </w:r>
      <w:r>
        <w:rPr>
          <w:rFonts w:ascii="Times New Roman" w:hAnsi="Times New Roman"/>
          <w:color w:val="000000"/>
          <w:spacing w:val="51"/>
          <w:position w:val="3"/>
          <w:sz w:val="24"/>
          <w:szCs w:val="24"/>
        </w:rPr>
        <w:t xml:space="preserve"> </w:t>
      </w:r>
      <w:r>
        <w:rPr>
          <w:rFonts w:ascii="Times New Roman" w:hAnsi="Times New Roman"/>
          <w:color w:val="000000"/>
          <w:position w:val="3"/>
          <w:sz w:val="24"/>
          <w:szCs w:val="24"/>
        </w:rPr>
        <w:t>pr</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e</w:t>
      </w:r>
      <w:r>
        <w:rPr>
          <w:rFonts w:ascii="Times New Roman" w:hAnsi="Times New Roman"/>
          <w:color w:val="000000"/>
          <w:position w:val="3"/>
          <w:sz w:val="24"/>
          <w:szCs w:val="24"/>
        </w:rPr>
        <w:t xml:space="preserve">z poprawne </w:t>
      </w:r>
      <w:r>
        <w:rPr>
          <w:rFonts w:ascii="Times New Roman" w:hAnsi="Times New Roman"/>
          <w:color w:val="000000"/>
          <w:spacing w:val="1"/>
          <w:sz w:val="24"/>
          <w:szCs w:val="24"/>
        </w:rPr>
        <w:t>s</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s</w:t>
      </w:r>
      <w:r>
        <w:rPr>
          <w:rFonts w:ascii="Times New Roman" w:hAnsi="Times New Roman"/>
          <w:color w:val="000000"/>
          <w:sz w:val="24"/>
          <w:szCs w:val="24"/>
        </w:rPr>
        <w:t>o</w:t>
      </w:r>
      <w:r>
        <w:rPr>
          <w:rFonts w:ascii="Times New Roman" w:hAnsi="Times New Roman"/>
          <w:color w:val="000000"/>
          <w:spacing w:val="-1"/>
          <w:sz w:val="24"/>
          <w:szCs w:val="24"/>
        </w:rPr>
        <w:t>w</w:t>
      </w:r>
      <w:r>
        <w:rPr>
          <w:rFonts w:ascii="Times New Roman" w:hAnsi="Times New Roman"/>
          <w:color w:val="000000"/>
          <w:spacing w:val="1"/>
          <w:sz w:val="24"/>
          <w:szCs w:val="24"/>
        </w:rPr>
        <w:t>a</w:t>
      </w:r>
      <w:r>
        <w:rPr>
          <w:rFonts w:ascii="Times New Roman" w:hAnsi="Times New Roman"/>
          <w:color w:val="000000"/>
          <w:spacing w:val="-1"/>
          <w:sz w:val="24"/>
          <w:szCs w:val="24"/>
        </w:rPr>
        <w:t>n</w:t>
      </w:r>
      <w:r>
        <w:rPr>
          <w:rFonts w:ascii="Times New Roman" w:hAnsi="Times New Roman"/>
          <w:color w:val="000000"/>
          <w:spacing w:val="1"/>
          <w:sz w:val="24"/>
          <w:szCs w:val="24"/>
        </w:rPr>
        <w:t>i</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pacing w:val="-1"/>
          <w:sz w:val="24"/>
          <w:szCs w:val="24"/>
        </w:rPr>
        <w:t>u</w:t>
      </w:r>
      <w:r>
        <w:rPr>
          <w:rFonts w:ascii="Times New Roman" w:hAnsi="Times New Roman"/>
          <w:color w:val="000000"/>
          <w:sz w:val="24"/>
          <w:szCs w:val="24"/>
        </w:rPr>
        <w:t>z w</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pacing w:val="1"/>
          <w:sz w:val="24"/>
          <w:szCs w:val="24"/>
        </w:rPr>
        <w:t>ekś</w:t>
      </w:r>
      <w:r>
        <w:rPr>
          <w:rFonts w:ascii="Times New Roman" w:hAnsi="Times New Roman"/>
          <w:color w:val="000000"/>
          <w:sz w:val="24"/>
          <w:szCs w:val="24"/>
        </w:rPr>
        <w:t>c</w:t>
      </w:r>
      <w:r>
        <w:rPr>
          <w:rFonts w:ascii="Times New Roman" w:hAnsi="Times New Roman"/>
          <w:color w:val="000000"/>
          <w:spacing w:val="1"/>
          <w:sz w:val="24"/>
          <w:szCs w:val="24"/>
        </w:rPr>
        <w:t>i</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era</w:t>
      </w:r>
      <w:r>
        <w:rPr>
          <w:rFonts w:ascii="Times New Roman" w:hAnsi="Times New Roman"/>
          <w:color w:val="000000"/>
          <w:sz w:val="24"/>
          <w:szCs w:val="24"/>
        </w:rPr>
        <w:t>j</w:t>
      </w:r>
      <w:r>
        <w:rPr>
          <w:rFonts w:ascii="Times New Roman" w:hAnsi="Times New Roman"/>
          <w:color w:val="000000"/>
          <w:spacing w:val="1"/>
          <w:sz w:val="24"/>
          <w:szCs w:val="24"/>
        </w:rPr>
        <w:t>ą</w:t>
      </w:r>
      <w:r>
        <w:rPr>
          <w:rFonts w:ascii="Times New Roman" w:hAnsi="Times New Roman"/>
          <w:color w:val="000000"/>
          <w:sz w:val="24"/>
          <w:szCs w:val="24"/>
        </w:rPr>
        <w:t>cym</w:t>
      </w:r>
      <w:r>
        <w:rPr>
          <w:rFonts w:ascii="Times New Roman" w:hAnsi="Times New Roman"/>
          <w:color w:val="000000"/>
          <w:spacing w:val="-8"/>
          <w:sz w:val="24"/>
          <w:szCs w:val="24"/>
        </w:rPr>
        <w:t xml:space="preserve"> </w:t>
      </w:r>
      <w:r>
        <w:rPr>
          <w:rFonts w:ascii="Times New Roman" w:hAnsi="Times New Roman"/>
          <w:color w:val="000000"/>
          <w:sz w:val="24"/>
          <w:szCs w:val="24"/>
        </w:rPr>
        <w:t>pr</w:t>
      </w:r>
      <w:r>
        <w:rPr>
          <w:rFonts w:ascii="Times New Roman" w:hAnsi="Times New Roman"/>
          <w:color w:val="000000"/>
          <w:spacing w:val="-1"/>
          <w:sz w:val="24"/>
          <w:szCs w:val="24"/>
        </w:rPr>
        <w:t>z</w:t>
      </w:r>
      <w:r>
        <w:rPr>
          <w:rFonts w:ascii="Times New Roman" w:hAnsi="Times New Roman"/>
          <w:color w:val="000000"/>
          <w:spacing w:val="1"/>
          <w:sz w:val="24"/>
          <w:szCs w:val="24"/>
        </w:rPr>
        <w:t>er</w:t>
      </w:r>
      <w:r>
        <w:rPr>
          <w:rFonts w:ascii="Times New Roman" w:hAnsi="Times New Roman"/>
          <w:color w:val="000000"/>
          <w:spacing w:val="-1"/>
          <w:sz w:val="24"/>
          <w:szCs w:val="24"/>
        </w:rPr>
        <w:t>zutn</w:t>
      </w:r>
      <w:r>
        <w:rPr>
          <w:rFonts w:ascii="Times New Roman" w:hAnsi="Times New Roman"/>
          <w:color w:val="000000"/>
          <w:sz w:val="24"/>
          <w:szCs w:val="24"/>
        </w:rPr>
        <w:t>i</w:t>
      </w:r>
      <w:r>
        <w:rPr>
          <w:rFonts w:ascii="Times New Roman" w:hAnsi="Times New Roman"/>
          <w:color w:val="000000"/>
          <w:spacing w:val="1"/>
          <w:sz w:val="24"/>
          <w:szCs w:val="24"/>
        </w:rPr>
        <w:t>e,</w:t>
      </w:r>
    </w:p>
    <w:p w:rsidR="008739CF" w:rsidRDefault="008739CF" w:rsidP="00C47A02">
      <w:pPr>
        <w:pStyle w:val="ListParagraph"/>
        <w:widowControl w:val="0"/>
        <w:numPr>
          <w:ilvl w:val="0"/>
          <w:numId w:val="238"/>
        </w:numPr>
        <w:spacing w:after="0" w:line="240" w:lineRule="auto"/>
        <w:ind w:right="-20"/>
        <w:jc w:val="both"/>
        <w:rPr>
          <w:rFonts w:ascii="Times New Roman" w:hAnsi="Times New Roman"/>
          <w:color w:val="000000"/>
          <w:sz w:val="24"/>
          <w:szCs w:val="24"/>
        </w:rPr>
      </w:pPr>
      <w:r>
        <w:rPr>
          <w:rFonts w:ascii="Times New Roman" w:hAnsi="Times New Roman"/>
          <w:color w:val="000000"/>
          <w:sz w:val="24"/>
          <w:szCs w:val="24"/>
        </w:rPr>
        <w:t>krytyc</w:t>
      </w:r>
      <w:r>
        <w:rPr>
          <w:rFonts w:ascii="Times New Roman" w:hAnsi="Times New Roman"/>
          <w:color w:val="000000"/>
          <w:spacing w:val="-1"/>
          <w:sz w:val="24"/>
          <w:szCs w:val="24"/>
        </w:rPr>
        <w:t>zn</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z w:val="24"/>
          <w:szCs w:val="24"/>
        </w:rPr>
        <w:t>r</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z w:val="24"/>
          <w:szCs w:val="24"/>
        </w:rPr>
        <w:t>c</w:t>
      </w:r>
      <w:r>
        <w:rPr>
          <w:rFonts w:ascii="Times New Roman" w:hAnsi="Times New Roman"/>
          <w:color w:val="000000"/>
          <w:spacing w:val="-1"/>
          <w:sz w:val="24"/>
          <w:szCs w:val="24"/>
        </w:rPr>
        <w:t>z</w:t>
      </w:r>
      <w:r>
        <w:rPr>
          <w:rFonts w:ascii="Times New Roman" w:hAnsi="Times New Roman"/>
          <w:color w:val="000000"/>
          <w:sz w:val="24"/>
          <w:szCs w:val="24"/>
        </w:rPr>
        <w:t>o</w:t>
      </w:r>
      <w:r>
        <w:rPr>
          <w:rFonts w:ascii="Times New Roman" w:hAnsi="Times New Roman"/>
          <w:color w:val="000000"/>
          <w:spacing w:val="-1"/>
          <w:sz w:val="24"/>
          <w:szCs w:val="24"/>
        </w:rPr>
        <w:t>w</w:t>
      </w:r>
      <w:r>
        <w:rPr>
          <w:rFonts w:ascii="Times New Roman" w:hAnsi="Times New Roman"/>
          <w:color w:val="000000"/>
          <w:sz w:val="24"/>
          <w:szCs w:val="24"/>
        </w:rPr>
        <w:t>o</w:t>
      </w:r>
      <w:r>
        <w:rPr>
          <w:rFonts w:ascii="Times New Roman" w:hAnsi="Times New Roman"/>
          <w:color w:val="000000"/>
          <w:spacing w:val="-3"/>
          <w:sz w:val="24"/>
          <w:szCs w:val="24"/>
        </w:rPr>
        <w:t xml:space="preserve"> </w:t>
      </w:r>
      <w:r>
        <w:rPr>
          <w:rFonts w:ascii="Times New Roman" w:hAnsi="Times New Roman"/>
          <w:color w:val="000000"/>
          <w:sz w:val="24"/>
          <w:szCs w:val="24"/>
        </w:rPr>
        <w:t>om</w:t>
      </w:r>
      <w:r>
        <w:rPr>
          <w:rFonts w:ascii="Times New Roman" w:hAnsi="Times New Roman"/>
          <w:color w:val="000000"/>
          <w:spacing w:val="1"/>
          <w:sz w:val="24"/>
          <w:szCs w:val="24"/>
        </w:rPr>
        <w:t>a</w:t>
      </w:r>
      <w:r>
        <w:rPr>
          <w:rFonts w:ascii="Times New Roman" w:hAnsi="Times New Roman"/>
          <w:color w:val="000000"/>
          <w:spacing w:val="-1"/>
          <w:sz w:val="24"/>
          <w:szCs w:val="24"/>
        </w:rPr>
        <w:t>w</w:t>
      </w:r>
      <w:r>
        <w:rPr>
          <w:rFonts w:ascii="Times New Roman" w:hAnsi="Times New Roman"/>
          <w:color w:val="000000"/>
          <w:sz w:val="24"/>
          <w:szCs w:val="24"/>
        </w:rPr>
        <w:t>ia</w:t>
      </w:r>
      <w:r>
        <w:rPr>
          <w:rFonts w:ascii="Times New Roman" w:hAnsi="Times New Roman"/>
          <w:color w:val="000000"/>
          <w:spacing w:val="-1"/>
          <w:sz w:val="24"/>
          <w:szCs w:val="24"/>
        </w:rPr>
        <w:t xml:space="preserve"> </w:t>
      </w:r>
      <w:r>
        <w:rPr>
          <w:rFonts w:ascii="Times New Roman" w:hAnsi="Times New Roman"/>
          <w:color w:val="000000"/>
          <w:sz w:val="24"/>
          <w:szCs w:val="24"/>
        </w:rPr>
        <w:t>or</w:t>
      </w:r>
      <w:r>
        <w:rPr>
          <w:rFonts w:ascii="Times New Roman" w:hAnsi="Times New Roman"/>
          <w:color w:val="000000"/>
          <w:spacing w:val="1"/>
          <w:sz w:val="24"/>
          <w:szCs w:val="24"/>
        </w:rPr>
        <w:t>a</w:t>
      </w:r>
      <w:r>
        <w:rPr>
          <w:rFonts w:ascii="Times New Roman" w:hAnsi="Times New Roman"/>
          <w:color w:val="000000"/>
          <w:sz w:val="24"/>
          <w:szCs w:val="24"/>
        </w:rPr>
        <w:t>z</w:t>
      </w:r>
      <w:r>
        <w:rPr>
          <w:rFonts w:ascii="Times New Roman" w:hAnsi="Times New Roman"/>
          <w:color w:val="000000"/>
          <w:spacing w:val="-2"/>
          <w:sz w:val="24"/>
          <w:szCs w:val="24"/>
        </w:rPr>
        <w:t xml:space="preserve"> </w:t>
      </w:r>
      <w:r>
        <w:rPr>
          <w:rFonts w:ascii="Times New Roman" w:hAnsi="Times New Roman"/>
          <w:color w:val="000000"/>
          <w:sz w:val="24"/>
          <w:szCs w:val="24"/>
        </w:rPr>
        <w:t>oc</w:t>
      </w:r>
      <w:r>
        <w:rPr>
          <w:rFonts w:ascii="Times New Roman" w:hAnsi="Times New Roman"/>
          <w:color w:val="000000"/>
          <w:spacing w:val="1"/>
          <w:sz w:val="24"/>
          <w:szCs w:val="24"/>
        </w:rPr>
        <w:t>e</w:t>
      </w:r>
      <w:r>
        <w:rPr>
          <w:rFonts w:ascii="Times New Roman" w:hAnsi="Times New Roman"/>
          <w:color w:val="000000"/>
          <w:sz w:val="24"/>
          <w:szCs w:val="24"/>
        </w:rPr>
        <w:t>nia r</w:t>
      </w:r>
      <w:r>
        <w:rPr>
          <w:rFonts w:ascii="Times New Roman" w:hAnsi="Times New Roman"/>
          <w:color w:val="000000"/>
          <w:spacing w:val="1"/>
          <w:sz w:val="24"/>
          <w:szCs w:val="24"/>
        </w:rPr>
        <w:t>e</w:t>
      </w:r>
      <w:r>
        <w:rPr>
          <w:rFonts w:ascii="Times New Roman" w:hAnsi="Times New Roman"/>
          <w:color w:val="000000"/>
          <w:sz w:val="24"/>
          <w:szCs w:val="24"/>
        </w:rPr>
        <w:t>cyt</w:t>
      </w:r>
      <w:r>
        <w:rPr>
          <w:rFonts w:ascii="Times New Roman" w:hAnsi="Times New Roman"/>
          <w:color w:val="000000"/>
          <w:spacing w:val="1"/>
          <w:sz w:val="24"/>
          <w:szCs w:val="24"/>
        </w:rPr>
        <w:t>a</w:t>
      </w:r>
      <w:r>
        <w:rPr>
          <w:rFonts w:ascii="Times New Roman" w:hAnsi="Times New Roman"/>
          <w:color w:val="000000"/>
          <w:sz w:val="24"/>
          <w:szCs w:val="24"/>
        </w:rPr>
        <w:t>cję</w:t>
      </w:r>
      <w:r>
        <w:rPr>
          <w:rFonts w:ascii="Times New Roman" w:hAnsi="Times New Roman"/>
          <w:color w:val="000000"/>
          <w:spacing w:val="-4"/>
          <w:sz w:val="24"/>
          <w:szCs w:val="24"/>
        </w:rPr>
        <w:t xml:space="preserve"> </w:t>
      </w:r>
      <w:r>
        <w:rPr>
          <w:rFonts w:ascii="Times New Roman" w:hAnsi="Times New Roman"/>
          <w:color w:val="000000"/>
          <w:spacing w:val="-1"/>
          <w:sz w:val="24"/>
          <w:szCs w:val="24"/>
        </w:rPr>
        <w:t>w</w:t>
      </w:r>
      <w:r>
        <w:rPr>
          <w:rFonts w:ascii="Times New Roman" w:hAnsi="Times New Roman"/>
          <w:color w:val="000000"/>
          <w:spacing w:val="1"/>
          <w:sz w:val="24"/>
          <w:szCs w:val="24"/>
        </w:rPr>
        <w:t>łas</w:t>
      </w:r>
      <w:r>
        <w:rPr>
          <w:rFonts w:ascii="Times New Roman" w:hAnsi="Times New Roman"/>
          <w:color w:val="000000"/>
          <w:sz w:val="24"/>
          <w:szCs w:val="24"/>
        </w:rPr>
        <w:t>ną</w:t>
      </w:r>
      <w:r>
        <w:rPr>
          <w:rFonts w:ascii="Times New Roman" w:hAnsi="Times New Roman"/>
          <w:color w:val="000000"/>
          <w:spacing w:val="-2"/>
          <w:sz w:val="24"/>
          <w:szCs w:val="24"/>
        </w:rPr>
        <w:t xml:space="preserve"> </w:t>
      </w:r>
      <w:r>
        <w:rPr>
          <w:rFonts w:ascii="Times New Roman" w:hAnsi="Times New Roman"/>
          <w:color w:val="000000"/>
          <w:sz w:val="24"/>
          <w:szCs w:val="24"/>
        </w:rPr>
        <w:t>i</w:t>
      </w:r>
      <w:r>
        <w:rPr>
          <w:rFonts w:ascii="Times New Roman" w:hAnsi="Times New Roman"/>
          <w:color w:val="000000"/>
          <w:spacing w:val="4"/>
          <w:sz w:val="24"/>
          <w:szCs w:val="24"/>
        </w:rPr>
        <w:t xml:space="preserve"> </w:t>
      </w:r>
      <w:r>
        <w:rPr>
          <w:rFonts w:ascii="Times New Roman" w:hAnsi="Times New Roman"/>
          <w:color w:val="000000"/>
          <w:spacing w:val="1"/>
          <w:sz w:val="24"/>
          <w:szCs w:val="24"/>
        </w:rPr>
        <w:t>k</w:t>
      </w:r>
      <w:r>
        <w:rPr>
          <w:rFonts w:ascii="Times New Roman" w:hAnsi="Times New Roman"/>
          <w:color w:val="000000"/>
          <w:sz w:val="24"/>
          <w:szCs w:val="24"/>
        </w:rPr>
        <w:t>o</w:t>
      </w:r>
      <w:r>
        <w:rPr>
          <w:rFonts w:ascii="Times New Roman" w:hAnsi="Times New Roman"/>
          <w:color w:val="000000"/>
          <w:spacing w:val="-1"/>
          <w:sz w:val="24"/>
          <w:szCs w:val="24"/>
        </w:rPr>
        <w:t>l</w:t>
      </w:r>
      <w:r>
        <w:rPr>
          <w:rFonts w:ascii="Times New Roman" w:hAnsi="Times New Roman"/>
          <w:color w:val="000000"/>
          <w:spacing w:val="1"/>
          <w:sz w:val="24"/>
          <w:szCs w:val="24"/>
        </w:rPr>
        <w:t>eg</w:t>
      </w:r>
      <w:r>
        <w:rPr>
          <w:rFonts w:ascii="Times New Roman" w:hAnsi="Times New Roman"/>
          <w:color w:val="000000"/>
          <w:sz w:val="24"/>
          <w:szCs w:val="24"/>
        </w:rPr>
        <w:t>ó</w:t>
      </w:r>
      <w:r>
        <w:rPr>
          <w:rFonts w:ascii="Times New Roman" w:hAnsi="Times New Roman"/>
          <w:color w:val="000000"/>
          <w:spacing w:val="-3"/>
          <w:sz w:val="24"/>
          <w:szCs w:val="24"/>
        </w:rPr>
        <w:t>w</w:t>
      </w:r>
    </w:p>
    <w:p w:rsidR="008739CF" w:rsidRDefault="008739CF" w:rsidP="00C47A02">
      <w:pPr>
        <w:pStyle w:val="ListParagraph"/>
        <w:widowControl w:val="0"/>
        <w:numPr>
          <w:ilvl w:val="0"/>
          <w:numId w:val="238"/>
        </w:numPr>
        <w:spacing w:after="0" w:line="240" w:lineRule="auto"/>
        <w:ind w:right="66"/>
        <w:jc w:val="both"/>
        <w:rPr>
          <w:rFonts w:ascii="Times New Roman" w:hAnsi="Times New Roman"/>
          <w:color w:val="000000"/>
          <w:sz w:val="24"/>
          <w:szCs w:val="24"/>
        </w:rPr>
      </w:pPr>
      <w:r>
        <w:rPr>
          <w:rFonts w:ascii="Times New Roman" w:hAnsi="Times New Roman"/>
          <w:color w:val="000000"/>
          <w:sz w:val="24"/>
          <w:szCs w:val="24"/>
        </w:rPr>
        <w:t>pis</w:t>
      </w:r>
      <w:r>
        <w:rPr>
          <w:rFonts w:ascii="Times New Roman" w:hAnsi="Times New Roman"/>
          <w:color w:val="000000"/>
          <w:spacing w:val="-1"/>
          <w:sz w:val="24"/>
          <w:szCs w:val="24"/>
        </w:rPr>
        <w:t>z</w:t>
      </w:r>
      <w:r>
        <w:rPr>
          <w:rFonts w:ascii="Times New Roman" w:hAnsi="Times New Roman"/>
          <w:color w:val="000000"/>
          <w:sz w:val="24"/>
          <w:szCs w:val="24"/>
        </w:rPr>
        <w:t>e</w:t>
      </w:r>
      <w:r>
        <w:rPr>
          <w:rFonts w:ascii="Times New Roman" w:hAnsi="Times New Roman"/>
          <w:color w:val="000000"/>
          <w:spacing w:val="20"/>
          <w:sz w:val="24"/>
          <w:szCs w:val="24"/>
        </w:rPr>
        <w:t xml:space="preserve"> </w:t>
      </w:r>
      <w:r>
        <w:rPr>
          <w:rFonts w:ascii="Times New Roman" w:hAnsi="Times New Roman"/>
          <w:color w:val="000000"/>
          <w:spacing w:val="-1"/>
          <w:sz w:val="24"/>
          <w:szCs w:val="24"/>
        </w:rPr>
        <w:t>w</w:t>
      </w:r>
      <w:r>
        <w:rPr>
          <w:rFonts w:ascii="Times New Roman" w:hAnsi="Times New Roman"/>
          <w:color w:val="000000"/>
          <w:sz w:val="24"/>
          <w:szCs w:val="24"/>
        </w:rPr>
        <w:t>ypo</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z</w:t>
      </w:r>
      <w:r>
        <w:rPr>
          <w:rFonts w:ascii="Times New Roman" w:hAnsi="Times New Roman"/>
          <w:color w:val="000000"/>
          <w:sz w:val="24"/>
          <w:szCs w:val="24"/>
        </w:rPr>
        <w:t>i</w:t>
      </w:r>
      <w:r>
        <w:rPr>
          <w:rFonts w:ascii="Times New Roman" w:hAnsi="Times New Roman"/>
          <w:color w:val="000000"/>
          <w:spacing w:val="17"/>
          <w:sz w:val="24"/>
          <w:szCs w:val="24"/>
        </w:rPr>
        <w:t xml:space="preserve"> </w:t>
      </w:r>
      <w:r>
        <w:rPr>
          <w:rFonts w:ascii="Times New Roman" w:hAnsi="Times New Roman"/>
          <w:color w:val="000000"/>
          <w:spacing w:val="-1"/>
          <w:sz w:val="24"/>
          <w:szCs w:val="24"/>
        </w:rPr>
        <w:t>l</w:t>
      </w:r>
      <w:r>
        <w:rPr>
          <w:rFonts w:ascii="Times New Roman" w:hAnsi="Times New Roman"/>
          <w:color w:val="000000"/>
          <w:sz w:val="24"/>
          <w:szCs w:val="24"/>
        </w:rPr>
        <w:t>ogic</w:t>
      </w:r>
      <w:r>
        <w:rPr>
          <w:rFonts w:ascii="Times New Roman" w:hAnsi="Times New Roman"/>
          <w:color w:val="000000"/>
          <w:spacing w:val="-1"/>
          <w:sz w:val="24"/>
          <w:szCs w:val="24"/>
        </w:rPr>
        <w:t>zn</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17"/>
          <w:sz w:val="24"/>
          <w:szCs w:val="24"/>
        </w:rPr>
        <w:t xml:space="preserve"> </w:t>
      </w:r>
      <w:r>
        <w:rPr>
          <w:rFonts w:ascii="Times New Roman" w:hAnsi="Times New Roman"/>
          <w:color w:val="000000"/>
          <w:sz w:val="24"/>
          <w:szCs w:val="24"/>
        </w:rPr>
        <w:t>spójne</w:t>
      </w:r>
      <w:r>
        <w:rPr>
          <w:rFonts w:ascii="Times New Roman" w:hAnsi="Times New Roman"/>
          <w:color w:val="000000"/>
          <w:spacing w:val="19"/>
          <w:sz w:val="24"/>
          <w:szCs w:val="24"/>
        </w:rPr>
        <w:t xml:space="preserve"> </w:t>
      </w:r>
      <w:r>
        <w:rPr>
          <w:rFonts w:ascii="Times New Roman" w:hAnsi="Times New Roman"/>
          <w:color w:val="000000"/>
          <w:sz w:val="24"/>
          <w:szCs w:val="24"/>
        </w:rPr>
        <w:t>i</w:t>
      </w:r>
      <w:r>
        <w:rPr>
          <w:rFonts w:ascii="Times New Roman" w:hAnsi="Times New Roman"/>
          <w:color w:val="000000"/>
          <w:spacing w:val="24"/>
          <w:sz w:val="24"/>
          <w:szCs w:val="24"/>
        </w:rPr>
        <w:t xml:space="preserve"> </w:t>
      </w:r>
      <w:r>
        <w:rPr>
          <w:rFonts w:ascii="Times New Roman" w:hAnsi="Times New Roman"/>
          <w:color w:val="000000"/>
          <w:sz w:val="24"/>
          <w:szCs w:val="24"/>
        </w:rPr>
        <w:t>pr</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z w:val="24"/>
          <w:szCs w:val="24"/>
        </w:rPr>
        <w:t>jr</w:t>
      </w:r>
      <w:r>
        <w:rPr>
          <w:rFonts w:ascii="Times New Roman" w:hAnsi="Times New Roman"/>
          <w:color w:val="000000"/>
          <w:spacing w:val="-1"/>
          <w:sz w:val="24"/>
          <w:szCs w:val="24"/>
        </w:rPr>
        <w:t>z</w:t>
      </w:r>
      <w:r>
        <w:rPr>
          <w:rFonts w:ascii="Times New Roman" w:hAnsi="Times New Roman"/>
          <w:color w:val="000000"/>
          <w:sz w:val="24"/>
          <w:szCs w:val="24"/>
        </w:rPr>
        <w:t>yste</w:t>
      </w:r>
      <w:r>
        <w:rPr>
          <w:rFonts w:ascii="Times New Roman" w:hAnsi="Times New Roman"/>
          <w:color w:val="000000"/>
          <w:spacing w:val="15"/>
          <w:sz w:val="24"/>
          <w:szCs w:val="24"/>
        </w:rPr>
        <w:t xml:space="preserve"> </w:t>
      </w:r>
      <w:r>
        <w:rPr>
          <w:rFonts w:ascii="Times New Roman" w:hAnsi="Times New Roman"/>
          <w:color w:val="000000"/>
          <w:sz w:val="24"/>
          <w:szCs w:val="24"/>
        </w:rPr>
        <w:t>pod</w:t>
      </w:r>
      <w:r>
        <w:rPr>
          <w:rFonts w:ascii="Times New Roman" w:hAnsi="Times New Roman"/>
          <w:color w:val="000000"/>
          <w:spacing w:val="22"/>
          <w:sz w:val="24"/>
          <w:szCs w:val="24"/>
        </w:rPr>
        <w:t xml:space="preserve"> </w:t>
      </w:r>
      <w:r>
        <w:rPr>
          <w:rFonts w:ascii="Times New Roman" w:hAnsi="Times New Roman"/>
          <w:color w:val="000000"/>
          <w:spacing w:val="-1"/>
          <w:sz w:val="24"/>
          <w:szCs w:val="24"/>
        </w:rPr>
        <w:t>wz</w:t>
      </w:r>
      <w:r>
        <w:rPr>
          <w:rFonts w:ascii="Times New Roman" w:hAnsi="Times New Roman"/>
          <w:color w:val="000000"/>
          <w:sz w:val="24"/>
          <w:szCs w:val="24"/>
        </w:rPr>
        <w:t>g</w:t>
      </w:r>
      <w:r>
        <w:rPr>
          <w:rFonts w:ascii="Times New Roman" w:hAnsi="Times New Roman"/>
          <w:color w:val="000000"/>
          <w:spacing w:val="-1"/>
          <w:sz w:val="24"/>
          <w:szCs w:val="24"/>
        </w:rPr>
        <w:t>l</w:t>
      </w:r>
      <w:r>
        <w:rPr>
          <w:rFonts w:ascii="Times New Roman" w:hAnsi="Times New Roman"/>
          <w:color w:val="000000"/>
          <w:spacing w:val="1"/>
          <w:sz w:val="24"/>
          <w:szCs w:val="24"/>
        </w:rPr>
        <w:t>ę</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m</w:t>
      </w:r>
      <w:r>
        <w:rPr>
          <w:rFonts w:ascii="Times New Roman" w:hAnsi="Times New Roman"/>
          <w:color w:val="000000"/>
          <w:spacing w:val="16"/>
          <w:sz w:val="24"/>
          <w:szCs w:val="24"/>
        </w:rPr>
        <w:t xml:space="preserve"> </w:t>
      </w:r>
      <w:r>
        <w:rPr>
          <w:rFonts w:ascii="Times New Roman" w:hAnsi="Times New Roman"/>
          <w:color w:val="000000"/>
          <w:sz w:val="24"/>
          <w:szCs w:val="24"/>
        </w:rPr>
        <w:t>kompo</w:t>
      </w:r>
      <w:r>
        <w:rPr>
          <w:rFonts w:ascii="Times New Roman" w:hAnsi="Times New Roman"/>
          <w:color w:val="000000"/>
          <w:spacing w:val="-1"/>
          <w:sz w:val="24"/>
          <w:szCs w:val="24"/>
        </w:rPr>
        <w:t>z</w:t>
      </w:r>
      <w:r>
        <w:rPr>
          <w:rFonts w:ascii="Times New Roman" w:hAnsi="Times New Roman"/>
          <w:color w:val="000000"/>
          <w:sz w:val="24"/>
          <w:szCs w:val="24"/>
        </w:rPr>
        <w:t>ycyjnym</w:t>
      </w:r>
      <w:r>
        <w:rPr>
          <w:rFonts w:ascii="Times New Roman" w:hAnsi="Times New Roman"/>
          <w:color w:val="000000"/>
          <w:spacing w:val="9"/>
          <w:sz w:val="24"/>
          <w:szCs w:val="24"/>
        </w:rPr>
        <w:t xml:space="preserve"> </w:t>
      </w:r>
      <w:r>
        <w:rPr>
          <w:rFonts w:ascii="Times New Roman" w:hAnsi="Times New Roman"/>
          <w:color w:val="000000"/>
          <w:spacing w:val="9"/>
          <w:sz w:val="24"/>
          <w:szCs w:val="24"/>
        </w:rPr>
        <w:br/>
      </w:r>
      <w:r>
        <w:rPr>
          <w:rFonts w:ascii="Times New Roman" w:hAnsi="Times New Roman"/>
          <w:color w:val="000000"/>
          <w:sz w:val="24"/>
          <w:szCs w:val="24"/>
        </w:rPr>
        <w:t>i</w:t>
      </w:r>
      <w:r>
        <w:rPr>
          <w:rFonts w:ascii="Times New Roman" w:hAnsi="Times New Roman"/>
          <w:color w:val="000000"/>
          <w:spacing w:val="8"/>
          <w:sz w:val="24"/>
          <w:szCs w:val="24"/>
        </w:rPr>
        <w:t xml:space="preserve"> </w:t>
      </w:r>
      <w:r>
        <w:rPr>
          <w:rFonts w:ascii="Times New Roman" w:hAnsi="Times New Roman"/>
          <w:color w:val="000000"/>
          <w:sz w:val="24"/>
          <w:szCs w:val="24"/>
        </w:rPr>
        <w:t>popr</w:t>
      </w:r>
      <w:r>
        <w:rPr>
          <w:rFonts w:ascii="Times New Roman" w:hAnsi="Times New Roman"/>
          <w:color w:val="000000"/>
          <w:spacing w:val="1"/>
          <w:sz w:val="24"/>
          <w:szCs w:val="24"/>
        </w:rPr>
        <w:t>a</w:t>
      </w:r>
      <w:r>
        <w:rPr>
          <w:rFonts w:ascii="Times New Roman" w:hAnsi="Times New Roman"/>
          <w:color w:val="000000"/>
          <w:spacing w:val="-1"/>
          <w:sz w:val="24"/>
          <w:szCs w:val="24"/>
        </w:rPr>
        <w:t>w</w:t>
      </w:r>
      <w:r>
        <w:rPr>
          <w:rFonts w:ascii="Times New Roman" w:hAnsi="Times New Roman"/>
          <w:color w:val="000000"/>
          <w:sz w:val="24"/>
          <w:szCs w:val="24"/>
        </w:rPr>
        <w:t>ne</w:t>
      </w:r>
      <w:r>
        <w:rPr>
          <w:rFonts w:ascii="Times New Roman" w:hAnsi="Times New Roman"/>
          <w:color w:val="000000"/>
          <w:spacing w:val="3"/>
          <w:sz w:val="24"/>
          <w:szCs w:val="24"/>
        </w:rPr>
        <w:t xml:space="preserve"> </w:t>
      </w:r>
      <w:r>
        <w:rPr>
          <w:rFonts w:ascii="Times New Roman" w:hAnsi="Times New Roman"/>
          <w:color w:val="000000"/>
          <w:sz w:val="24"/>
          <w:szCs w:val="24"/>
        </w:rPr>
        <w:t>pod</w:t>
      </w:r>
      <w:r>
        <w:rPr>
          <w:rFonts w:ascii="Times New Roman" w:hAnsi="Times New Roman"/>
          <w:color w:val="000000"/>
          <w:spacing w:val="7"/>
          <w:sz w:val="24"/>
          <w:szCs w:val="24"/>
        </w:rPr>
        <w:t xml:space="preserve"> </w:t>
      </w:r>
      <w:r>
        <w:rPr>
          <w:rFonts w:ascii="Times New Roman" w:hAnsi="Times New Roman"/>
          <w:color w:val="000000"/>
          <w:spacing w:val="-1"/>
          <w:sz w:val="24"/>
          <w:szCs w:val="24"/>
        </w:rPr>
        <w:t>w</w:t>
      </w:r>
      <w:r>
        <w:rPr>
          <w:rFonts w:ascii="Times New Roman" w:hAnsi="Times New Roman"/>
          <w:color w:val="000000"/>
          <w:sz w:val="24"/>
          <w:szCs w:val="24"/>
        </w:rPr>
        <w:t>z</w:t>
      </w:r>
      <w:r>
        <w:rPr>
          <w:rFonts w:ascii="Times New Roman" w:hAnsi="Times New Roman"/>
          <w:color w:val="000000"/>
          <w:spacing w:val="1"/>
          <w:sz w:val="24"/>
          <w:szCs w:val="24"/>
        </w:rPr>
        <w:t>g</w:t>
      </w:r>
      <w:r>
        <w:rPr>
          <w:rFonts w:ascii="Times New Roman" w:hAnsi="Times New Roman"/>
          <w:color w:val="000000"/>
          <w:sz w:val="24"/>
          <w:szCs w:val="24"/>
        </w:rPr>
        <w:t>l</w:t>
      </w:r>
      <w:r>
        <w:rPr>
          <w:rFonts w:ascii="Times New Roman" w:hAnsi="Times New Roman"/>
          <w:color w:val="000000"/>
          <w:spacing w:val="1"/>
          <w:sz w:val="24"/>
          <w:szCs w:val="24"/>
        </w:rPr>
        <w:t>ę</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m</w:t>
      </w:r>
      <w:r>
        <w:rPr>
          <w:rFonts w:ascii="Times New Roman" w:hAnsi="Times New Roman"/>
          <w:color w:val="000000"/>
          <w:spacing w:val="2"/>
          <w:sz w:val="24"/>
          <w:szCs w:val="24"/>
        </w:rPr>
        <w:t xml:space="preserve"> </w:t>
      </w:r>
      <w:r>
        <w:rPr>
          <w:rFonts w:ascii="Times New Roman" w:hAnsi="Times New Roman"/>
          <w:color w:val="000000"/>
          <w:sz w:val="24"/>
          <w:szCs w:val="24"/>
        </w:rPr>
        <w:t>j</w:t>
      </w:r>
      <w:r>
        <w:rPr>
          <w:rFonts w:ascii="Times New Roman" w:hAnsi="Times New Roman"/>
          <w:color w:val="000000"/>
          <w:spacing w:val="1"/>
          <w:sz w:val="24"/>
          <w:szCs w:val="24"/>
        </w:rPr>
        <w:t>ę</w:t>
      </w:r>
      <w:r>
        <w:rPr>
          <w:rFonts w:ascii="Times New Roman" w:hAnsi="Times New Roman"/>
          <w:color w:val="000000"/>
          <w:spacing w:val="-1"/>
          <w:sz w:val="24"/>
          <w:szCs w:val="24"/>
        </w:rPr>
        <w:t>z</w:t>
      </w:r>
      <w:r>
        <w:rPr>
          <w:rFonts w:ascii="Times New Roman" w:hAnsi="Times New Roman"/>
          <w:color w:val="000000"/>
          <w:sz w:val="24"/>
          <w:szCs w:val="24"/>
        </w:rPr>
        <w:t>y</w:t>
      </w:r>
      <w:r>
        <w:rPr>
          <w:rFonts w:ascii="Times New Roman" w:hAnsi="Times New Roman"/>
          <w:color w:val="000000"/>
          <w:spacing w:val="1"/>
          <w:sz w:val="24"/>
          <w:szCs w:val="24"/>
        </w:rPr>
        <w:t>k</w:t>
      </w:r>
      <w:r>
        <w:rPr>
          <w:rFonts w:ascii="Times New Roman" w:hAnsi="Times New Roman"/>
          <w:color w:val="000000"/>
          <w:sz w:val="24"/>
          <w:szCs w:val="24"/>
        </w:rPr>
        <w:t>owy</w:t>
      </w:r>
      <w:r>
        <w:rPr>
          <w:rFonts w:ascii="Times New Roman" w:hAnsi="Times New Roman"/>
          <w:color w:val="000000"/>
          <w:spacing w:val="1"/>
          <w:sz w:val="24"/>
          <w:szCs w:val="24"/>
        </w:rPr>
        <w:t>m</w:t>
      </w:r>
      <w:r>
        <w:rPr>
          <w:rFonts w:ascii="Times New Roman" w:hAnsi="Times New Roman"/>
          <w:color w:val="000000"/>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tyli</w:t>
      </w:r>
      <w:r>
        <w:rPr>
          <w:rFonts w:ascii="Times New Roman" w:hAnsi="Times New Roman"/>
          <w:color w:val="000000"/>
          <w:spacing w:val="1"/>
          <w:sz w:val="24"/>
          <w:szCs w:val="24"/>
        </w:rPr>
        <w:t>s</w:t>
      </w:r>
      <w:r>
        <w:rPr>
          <w:rFonts w:ascii="Times New Roman" w:hAnsi="Times New Roman"/>
          <w:color w:val="000000"/>
          <w:spacing w:val="-1"/>
          <w:sz w:val="24"/>
          <w:szCs w:val="24"/>
        </w:rPr>
        <w:t>t</w:t>
      </w:r>
      <w:r>
        <w:rPr>
          <w:rFonts w:ascii="Times New Roman" w:hAnsi="Times New Roman"/>
          <w:color w:val="000000"/>
          <w:sz w:val="24"/>
          <w:szCs w:val="24"/>
        </w:rPr>
        <w:t>yczny</w:t>
      </w:r>
      <w:r>
        <w:rPr>
          <w:rFonts w:ascii="Times New Roman" w:hAnsi="Times New Roman"/>
          <w:color w:val="000000"/>
          <w:spacing w:val="1"/>
          <w:sz w:val="24"/>
          <w:szCs w:val="24"/>
        </w:rPr>
        <w:t>m</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z w:val="24"/>
          <w:szCs w:val="24"/>
        </w:rPr>
        <w:t>orto</w:t>
      </w:r>
      <w:r>
        <w:rPr>
          <w:rFonts w:ascii="Times New Roman" w:hAnsi="Times New Roman"/>
          <w:color w:val="000000"/>
          <w:spacing w:val="1"/>
          <w:sz w:val="24"/>
          <w:szCs w:val="24"/>
        </w:rPr>
        <w:t>g</w:t>
      </w:r>
      <w:r>
        <w:rPr>
          <w:rFonts w:ascii="Times New Roman" w:hAnsi="Times New Roman"/>
          <w:color w:val="000000"/>
          <w:sz w:val="24"/>
          <w:szCs w:val="24"/>
        </w:rPr>
        <w:t>r</w:t>
      </w:r>
      <w:r>
        <w:rPr>
          <w:rFonts w:ascii="Times New Roman" w:hAnsi="Times New Roman"/>
          <w:color w:val="000000"/>
          <w:spacing w:val="1"/>
          <w:sz w:val="24"/>
          <w:szCs w:val="24"/>
        </w:rPr>
        <w:t>aﬁ</w:t>
      </w:r>
      <w:r>
        <w:rPr>
          <w:rFonts w:ascii="Times New Roman" w:hAnsi="Times New Roman"/>
          <w:color w:val="000000"/>
          <w:sz w:val="24"/>
          <w:szCs w:val="24"/>
        </w:rPr>
        <w:t>cznym or</w:t>
      </w:r>
      <w:r>
        <w:rPr>
          <w:rFonts w:ascii="Times New Roman" w:hAnsi="Times New Roman"/>
          <w:color w:val="000000"/>
          <w:spacing w:val="1"/>
          <w:sz w:val="24"/>
          <w:szCs w:val="24"/>
        </w:rPr>
        <w:t>a</w:t>
      </w:r>
      <w:r>
        <w:rPr>
          <w:rFonts w:ascii="Times New Roman" w:hAnsi="Times New Roman"/>
          <w:color w:val="000000"/>
          <w:sz w:val="24"/>
          <w:szCs w:val="24"/>
        </w:rPr>
        <w:t>z int</w:t>
      </w:r>
      <w:r>
        <w:rPr>
          <w:rFonts w:ascii="Times New Roman" w:hAnsi="Times New Roman"/>
          <w:color w:val="000000"/>
          <w:spacing w:val="1"/>
          <w:sz w:val="24"/>
          <w:szCs w:val="24"/>
        </w:rPr>
        <w:t>e</w:t>
      </w:r>
      <w:r>
        <w:rPr>
          <w:rFonts w:ascii="Times New Roman" w:hAnsi="Times New Roman"/>
          <w:color w:val="000000"/>
          <w:sz w:val="24"/>
          <w:szCs w:val="24"/>
        </w:rPr>
        <w:t>rpunkcyjnym</w:t>
      </w:r>
    </w:p>
    <w:p w:rsidR="008739CF" w:rsidRPr="003228C1" w:rsidRDefault="008739CF" w:rsidP="00C47A02">
      <w:pPr>
        <w:pStyle w:val="ListParagraph"/>
        <w:widowControl w:val="0"/>
        <w:numPr>
          <w:ilvl w:val="0"/>
          <w:numId w:val="238"/>
        </w:numPr>
        <w:spacing w:after="0" w:line="240" w:lineRule="auto"/>
        <w:ind w:right="-20"/>
        <w:jc w:val="both"/>
        <w:rPr>
          <w:rFonts w:ascii="Times New Roman" w:hAnsi="Times New Roman"/>
          <w:color w:val="000000"/>
          <w:sz w:val="24"/>
          <w:szCs w:val="24"/>
        </w:rPr>
      </w:pPr>
      <w:r>
        <w:rPr>
          <w:rFonts w:ascii="Times New Roman" w:hAnsi="Times New Roman"/>
          <w:color w:val="000000"/>
          <w:w w:val="99"/>
          <w:sz w:val="24"/>
          <w:szCs w:val="24"/>
        </w:rPr>
        <w:t>do</w:t>
      </w:r>
      <w:r>
        <w:rPr>
          <w:rFonts w:ascii="Times New Roman" w:hAnsi="Times New Roman"/>
          <w:color w:val="000000"/>
          <w:spacing w:val="1"/>
          <w:w w:val="99"/>
          <w:sz w:val="24"/>
          <w:szCs w:val="24"/>
        </w:rPr>
        <w:t>biera</w:t>
      </w:r>
      <w:r>
        <w:rPr>
          <w:rFonts w:ascii="Times New Roman" w:hAnsi="Times New Roman"/>
          <w:color w:val="000000"/>
          <w:w w:val="99"/>
          <w:sz w:val="24"/>
          <w:szCs w:val="24"/>
        </w:rPr>
        <w:t>j</w:t>
      </w:r>
      <w:r>
        <w:rPr>
          <w:rFonts w:ascii="Times New Roman" w:hAnsi="Times New Roman"/>
          <w:color w:val="000000"/>
          <w:spacing w:val="1"/>
          <w:w w:val="99"/>
          <w:sz w:val="24"/>
          <w:szCs w:val="24"/>
        </w:rPr>
        <w:t>ą</w:t>
      </w:r>
      <w:r>
        <w:rPr>
          <w:rFonts w:ascii="Times New Roman" w:hAnsi="Times New Roman"/>
          <w:color w:val="000000"/>
          <w:w w:val="99"/>
          <w:sz w:val="24"/>
          <w:szCs w:val="24"/>
        </w:rPr>
        <w:t>c</w:t>
      </w:r>
      <w:r>
        <w:rPr>
          <w:rFonts w:ascii="Times New Roman" w:hAnsi="Times New Roman"/>
          <w:color w:val="000000"/>
          <w:spacing w:val="-18"/>
          <w:w w:val="99"/>
          <w:sz w:val="24"/>
          <w:szCs w:val="24"/>
        </w:rPr>
        <w:t xml:space="preserve"> </w:t>
      </w:r>
      <w:r>
        <w:rPr>
          <w:rFonts w:ascii="Times New Roman" w:hAnsi="Times New Roman"/>
          <w:color w:val="000000"/>
          <w:w w:val="99"/>
          <w:sz w:val="24"/>
          <w:szCs w:val="24"/>
        </w:rPr>
        <w:t>odpo</w:t>
      </w:r>
      <w:r>
        <w:rPr>
          <w:rFonts w:ascii="Times New Roman" w:hAnsi="Times New Roman"/>
          <w:color w:val="000000"/>
          <w:spacing w:val="-1"/>
          <w:w w:val="99"/>
          <w:sz w:val="24"/>
          <w:szCs w:val="24"/>
        </w:rPr>
        <w:t>w</w:t>
      </w:r>
      <w:r>
        <w:rPr>
          <w:rFonts w:ascii="Times New Roman" w:hAnsi="Times New Roman"/>
          <w:color w:val="000000"/>
          <w:w w:val="99"/>
          <w:sz w:val="24"/>
          <w:szCs w:val="24"/>
        </w:rPr>
        <w:t>i</w:t>
      </w:r>
      <w:r>
        <w:rPr>
          <w:rFonts w:ascii="Times New Roman" w:hAnsi="Times New Roman"/>
          <w:color w:val="000000"/>
          <w:spacing w:val="1"/>
          <w:w w:val="99"/>
          <w:sz w:val="24"/>
          <w:szCs w:val="24"/>
        </w:rPr>
        <w:t>e</w:t>
      </w:r>
      <w:r>
        <w:rPr>
          <w:rFonts w:ascii="Times New Roman" w:hAnsi="Times New Roman"/>
          <w:color w:val="000000"/>
          <w:w w:val="99"/>
          <w:sz w:val="24"/>
          <w:szCs w:val="24"/>
        </w:rPr>
        <w:t>d</w:t>
      </w:r>
      <w:r>
        <w:rPr>
          <w:rFonts w:ascii="Times New Roman" w:hAnsi="Times New Roman"/>
          <w:color w:val="000000"/>
          <w:spacing w:val="-1"/>
          <w:w w:val="99"/>
          <w:sz w:val="24"/>
          <w:szCs w:val="24"/>
        </w:rPr>
        <w:t>n</w:t>
      </w:r>
      <w:r>
        <w:rPr>
          <w:rFonts w:ascii="Times New Roman" w:hAnsi="Times New Roman"/>
          <w:color w:val="000000"/>
          <w:w w:val="99"/>
          <w:sz w:val="24"/>
          <w:szCs w:val="24"/>
        </w:rPr>
        <w:t>ie</w:t>
      </w:r>
      <w:r>
        <w:rPr>
          <w:rFonts w:ascii="Times New Roman" w:hAnsi="Times New Roman"/>
          <w:color w:val="000000"/>
          <w:spacing w:val="-12"/>
          <w:w w:val="99"/>
          <w:sz w:val="24"/>
          <w:szCs w:val="24"/>
        </w:rPr>
        <w:t xml:space="preserve"> </w:t>
      </w:r>
      <w:r>
        <w:rPr>
          <w:rFonts w:ascii="Times New Roman" w:hAnsi="Times New Roman"/>
          <w:color w:val="000000"/>
          <w:spacing w:val="1"/>
          <w:w w:val="99"/>
          <w:sz w:val="24"/>
          <w:szCs w:val="24"/>
        </w:rPr>
        <w:t>sł</w:t>
      </w:r>
      <w:r>
        <w:rPr>
          <w:rFonts w:ascii="Times New Roman" w:hAnsi="Times New Roman"/>
          <w:color w:val="000000"/>
          <w:w w:val="99"/>
          <w:sz w:val="24"/>
          <w:szCs w:val="24"/>
        </w:rPr>
        <w:t>o</w:t>
      </w:r>
      <w:r>
        <w:rPr>
          <w:rFonts w:ascii="Times New Roman" w:hAnsi="Times New Roman"/>
          <w:color w:val="000000"/>
          <w:spacing w:val="-1"/>
          <w:w w:val="99"/>
          <w:sz w:val="24"/>
          <w:szCs w:val="24"/>
        </w:rPr>
        <w:t>wn</w:t>
      </w:r>
      <w:r>
        <w:rPr>
          <w:rFonts w:ascii="Times New Roman" w:hAnsi="Times New Roman"/>
          <w:color w:val="000000"/>
          <w:spacing w:val="1"/>
          <w:w w:val="99"/>
          <w:sz w:val="24"/>
          <w:szCs w:val="24"/>
        </w:rPr>
        <w:t>i</w:t>
      </w:r>
      <w:r>
        <w:rPr>
          <w:rFonts w:ascii="Times New Roman" w:hAnsi="Times New Roman"/>
          <w:color w:val="000000"/>
          <w:w w:val="99"/>
          <w:sz w:val="24"/>
          <w:szCs w:val="24"/>
        </w:rPr>
        <w:t>c</w:t>
      </w:r>
      <w:r>
        <w:rPr>
          <w:rFonts w:ascii="Times New Roman" w:hAnsi="Times New Roman"/>
          <w:color w:val="000000"/>
          <w:spacing w:val="-1"/>
          <w:w w:val="99"/>
          <w:sz w:val="24"/>
          <w:szCs w:val="24"/>
        </w:rPr>
        <w:t>tw</w:t>
      </w:r>
      <w:r>
        <w:rPr>
          <w:rFonts w:ascii="Times New Roman" w:hAnsi="Times New Roman"/>
          <w:color w:val="000000"/>
          <w:w w:val="99"/>
          <w:sz w:val="24"/>
          <w:szCs w:val="24"/>
        </w:rPr>
        <w:t>o,</w:t>
      </w:r>
      <w:r>
        <w:rPr>
          <w:rFonts w:ascii="Times New Roman" w:hAnsi="Times New Roman"/>
          <w:color w:val="000000"/>
          <w:spacing w:val="-12"/>
          <w:w w:val="99"/>
          <w:sz w:val="24"/>
          <w:szCs w:val="24"/>
        </w:rPr>
        <w:t xml:space="preserve"> </w:t>
      </w:r>
      <w:r>
        <w:rPr>
          <w:rFonts w:ascii="Times New Roman" w:hAnsi="Times New Roman"/>
          <w:color w:val="000000"/>
          <w:spacing w:val="-1"/>
          <w:sz w:val="24"/>
          <w:szCs w:val="24"/>
        </w:rPr>
        <w:t>tw</w:t>
      </w:r>
      <w:r>
        <w:rPr>
          <w:rFonts w:ascii="Times New Roman" w:hAnsi="Times New Roman"/>
          <w:color w:val="000000"/>
          <w:sz w:val="24"/>
          <w:szCs w:val="24"/>
        </w:rPr>
        <w:t>or</w:t>
      </w:r>
      <w:r>
        <w:rPr>
          <w:rFonts w:ascii="Times New Roman" w:hAnsi="Times New Roman"/>
          <w:color w:val="000000"/>
          <w:spacing w:val="-1"/>
          <w:sz w:val="24"/>
          <w:szCs w:val="24"/>
        </w:rPr>
        <w:t>z</w:t>
      </w:r>
      <w:r>
        <w:rPr>
          <w:rFonts w:ascii="Times New Roman" w:hAnsi="Times New Roman"/>
          <w:color w:val="000000"/>
          <w:sz w:val="24"/>
          <w:szCs w:val="24"/>
        </w:rPr>
        <w:t>y</w:t>
      </w:r>
      <w:r>
        <w:rPr>
          <w:rFonts w:ascii="Times New Roman" w:hAnsi="Times New Roman"/>
          <w:color w:val="000000"/>
          <w:spacing w:val="-18"/>
          <w:sz w:val="24"/>
          <w:szCs w:val="24"/>
        </w:rPr>
        <w:t xml:space="preserve"> </w:t>
      </w:r>
      <w:r>
        <w:rPr>
          <w:rFonts w:ascii="Times New Roman" w:hAnsi="Times New Roman"/>
          <w:color w:val="000000"/>
          <w:spacing w:val="-1"/>
          <w:sz w:val="24"/>
          <w:szCs w:val="24"/>
        </w:rPr>
        <w:t>t</w:t>
      </w:r>
      <w:r>
        <w:rPr>
          <w:rFonts w:ascii="Times New Roman" w:hAnsi="Times New Roman"/>
          <w:color w:val="000000"/>
          <w:spacing w:val="1"/>
          <w:sz w:val="24"/>
          <w:szCs w:val="24"/>
        </w:rPr>
        <w:t>eks</w:t>
      </w:r>
      <w:r>
        <w:rPr>
          <w:rFonts w:ascii="Times New Roman" w:hAnsi="Times New Roman"/>
          <w:color w:val="000000"/>
          <w:sz w:val="24"/>
          <w:szCs w:val="24"/>
        </w:rPr>
        <w:t>t</w:t>
      </w:r>
      <w:r>
        <w:rPr>
          <w:rFonts w:ascii="Times New Roman" w:hAnsi="Times New Roman"/>
          <w:color w:val="000000"/>
          <w:spacing w:val="-19"/>
          <w:sz w:val="24"/>
          <w:szCs w:val="24"/>
        </w:rPr>
        <w:t xml:space="preserve"> </w:t>
      </w:r>
      <w:r>
        <w:rPr>
          <w:rFonts w:ascii="Times New Roman" w:hAnsi="Times New Roman"/>
          <w:color w:val="000000"/>
          <w:spacing w:val="-1"/>
          <w:w w:val="99"/>
          <w:sz w:val="24"/>
          <w:szCs w:val="24"/>
        </w:rPr>
        <w:t>w</w:t>
      </w:r>
      <w:r>
        <w:rPr>
          <w:rFonts w:ascii="Times New Roman" w:hAnsi="Times New Roman"/>
          <w:color w:val="000000"/>
          <w:w w:val="99"/>
          <w:sz w:val="24"/>
          <w:szCs w:val="24"/>
        </w:rPr>
        <w:t>yr</w:t>
      </w:r>
      <w:r>
        <w:rPr>
          <w:rFonts w:ascii="Times New Roman" w:hAnsi="Times New Roman"/>
          <w:color w:val="000000"/>
          <w:spacing w:val="1"/>
          <w:w w:val="99"/>
          <w:sz w:val="24"/>
          <w:szCs w:val="24"/>
        </w:rPr>
        <w:t>a</w:t>
      </w:r>
      <w:r>
        <w:rPr>
          <w:rFonts w:ascii="Times New Roman" w:hAnsi="Times New Roman"/>
          <w:color w:val="000000"/>
          <w:spacing w:val="-1"/>
          <w:w w:val="99"/>
          <w:sz w:val="24"/>
          <w:szCs w:val="24"/>
        </w:rPr>
        <w:t>ż</w:t>
      </w:r>
      <w:r>
        <w:rPr>
          <w:rFonts w:ascii="Times New Roman" w:hAnsi="Times New Roman"/>
          <w:color w:val="000000"/>
          <w:spacing w:val="1"/>
          <w:w w:val="99"/>
          <w:sz w:val="24"/>
          <w:szCs w:val="24"/>
        </w:rPr>
        <w:t>a</w:t>
      </w:r>
      <w:r>
        <w:rPr>
          <w:rFonts w:ascii="Times New Roman" w:hAnsi="Times New Roman"/>
          <w:color w:val="000000"/>
          <w:w w:val="99"/>
          <w:sz w:val="24"/>
          <w:szCs w:val="24"/>
        </w:rPr>
        <w:t>j</w:t>
      </w:r>
      <w:r>
        <w:rPr>
          <w:rFonts w:ascii="Times New Roman" w:hAnsi="Times New Roman"/>
          <w:color w:val="000000"/>
          <w:spacing w:val="1"/>
          <w:w w:val="99"/>
          <w:sz w:val="24"/>
          <w:szCs w:val="24"/>
        </w:rPr>
        <w:t>ą</w:t>
      </w:r>
      <w:r>
        <w:rPr>
          <w:rFonts w:ascii="Times New Roman" w:hAnsi="Times New Roman"/>
          <w:color w:val="000000"/>
          <w:w w:val="99"/>
          <w:sz w:val="24"/>
          <w:szCs w:val="24"/>
        </w:rPr>
        <w:t>cy</w:t>
      </w:r>
      <w:r>
        <w:rPr>
          <w:rFonts w:ascii="Times New Roman" w:hAnsi="Times New Roman"/>
          <w:color w:val="000000"/>
          <w:spacing w:val="-16"/>
          <w:w w:val="99"/>
          <w:sz w:val="24"/>
          <w:szCs w:val="24"/>
        </w:rPr>
        <w:t xml:space="preserve"> </w:t>
      </w:r>
      <w:r>
        <w:rPr>
          <w:rFonts w:ascii="Times New Roman" w:hAnsi="Times New Roman"/>
          <w:color w:val="000000"/>
          <w:sz w:val="24"/>
          <w:szCs w:val="24"/>
        </w:rPr>
        <w:t>i</w:t>
      </w:r>
      <w:r>
        <w:rPr>
          <w:rFonts w:ascii="Times New Roman" w:hAnsi="Times New Roman"/>
          <w:color w:val="000000"/>
          <w:spacing w:val="-1"/>
          <w:sz w:val="24"/>
          <w:szCs w:val="24"/>
        </w:rPr>
        <w:t>nt</w:t>
      </w:r>
      <w:r>
        <w:rPr>
          <w:rFonts w:ascii="Times New Roman" w:hAnsi="Times New Roman"/>
          <w:color w:val="000000"/>
          <w:spacing w:val="1"/>
          <w:sz w:val="24"/>
          <w:szCs w:val="24"/>
        </w:rPr>
        <w:t>e</w:t>
      </w:r>
      <w:r>
        <w:rPr>
          <w:rFonts w:ascii="Times New Roman" w:hAnsi="Times New Roman"/>
          <w:color w:val="000000"/>
          <w:spacing w:val="-1"/>
          <w:sz w:val="24"/>
          <w:szCs w:val="24"/>
        </w:rPr>
        <w:t>n</w:t>
      </w:r>
      <w:r>
        <w:rPr>
          <w:rFonts w:ascii="Times New Roman" w:hAnsi="Times New Roman"/>
          <w:color w:val="000000"/>
          <w:sz w:val="24"/>
          <w:szCs w:val="24"/>
        </w:rPr>
        <w:t>cje</w:t>
      </w:r>
      <w:r>
        <w:rPr>
          <w:rFonts w:ascii="Times New Roman" w:hAnsi="Times New Roman"/>
          <w:color w:val="000000"/>
          <w:spacing w:val="-20"/>
          <w:sz w:val="24"/>
          <w:szCs w:val="24"/>
        </w:rPr>
        <w:t xml:space="preserve"> </w:t>
      </w:r>
      <w:r>
        <w:rPr>
          <w:rFonts w:ascii="Times New Roman" w:hAnsi="Times New Roman"/>
          <w:color w:val="000000"/>
          <w:spacing w:val="-1"/>
          <w:sz w:val="24"/>
          <w:szCs w:val="24"/>
        </w:rPr>
        <w:t>n</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pacing w:val="-1"/>
          <w:sz w:val="24"/>
          <w:szCs w:val="24"/>
        </w:rPr>
        <w:t>w</w:t>
      </w:r>
      <w:r>
        <w:rPr>
          <w:rFonts w:ascii="Times New Roman" w:hAnsi="Times New Roman"/>
          <w:color w:val="000000"/>
          <w:sz w:val="24"/>
          <w:szCs w:val="24"/>
        </w:rPr>
        <w:t>c</w:t>
      </w:r>
      <w:r>
        <w:rPr>
          <w:rFonts w:ascii="Times New Roman" w:hAnsi="Times New Roman"/>
          <w:color w:val="000000"/>
          <w:spacing w:val="-8"/>
          <w:sz w:val="24"/>
          <w:szCs w:val="24"/>
        </w:rPr>
        <w:t>y</w:t>
      </w:r>
    </w:p>
    <w:p w:rsidR="008739CF" w:rsidRDefault="008739CF" w:rsidP="003228C1">
      <w:pPr>
        <w:widowControl w:val="0"/>
        <w:spacing w:after="0" w:line="240" w:lineRule="auto"/>
        <w:ind w:right="-20"/>
        <w:jc w:val="both"/>
        <w:rPr>
          <w:rFonts w:ascii="Times New Roman" w:hAnsi="Times New Roman"/>
          <w:color w:val="000000"/>
          <w:sz w:val="24"/>
          <w:szCs w:val="24"/>
        </w:rPr>
      </w:pPr>
    </w:p>
    <w:p w:rsidR="008739CF" w:rsidRDefault="008739CF" w:rsidP="003228C1">
      <w:pPr>
        <w:widowControl w:val="0"/>
        <w:spacing w:after="0" w:line="240" w:lineRule="auto"/>
        <w:ind w:right="-20"/>
        <w:jc w:val="both"/>
        <w:rPr>
          <w:rFonts w:ascii="Times New Roman" w:hAnsi="Times New Roman"/>
          <w:color w:val="000000"/>
          <w:sz w:val="24"/>
          <w:szCs w:val="24"/>
        </w:rPr>
      </w:pPr>
    </w:p>
    <w:p w:rsidR="008739CF" w:rsidRDefault="008739CF" w:rsidP="003228C1">
      <w:pPr>
        <w:widowControl w:val="0"/>
        <w:spacing w:after="0" w:line="240" w:lineRule="auto"/>
        <w:ind w:right="-20"/>
        <w:jc w:val="both"/>
        <w:rPr>
          <w:rFonts w:ascii="Times New Roman" w:hAnsi="Times New Roman"/>
          <w:color w:val="000000"/>
          <w:sz w:val="24"/>
          <w:szCs w:val="24"/>
        </w:rPr>
      </w:pPr>
    </w:p>
    <w:p w:rsidR="008739CF" w:rsidRDefault="008739CF" w:rsidP="003228C1">
      <w:pPr>
        <w:widowControl w:val="0"/>
        <w:spacing w:after="0" w:line="240" w:lineRule="auto"/>
        <w:ind w:right="-20"/>
        <w:jc w:val="both"/>
        <w:rPr>
          <w:rFonts w:ascii="Times New Roman" w:hAnsi="Times New Roman"/>
          <w:color w:val="000000"/>
          <w:sz w:val="24"/>
          <w:szCs w:val="24"/>
        </w:rPr>
      </w:pPr>
    </w:p>
    <w:p w:rsidR="008739CF" w:rsidRPr="003228C1" w:rsidRDefault="008739CF" w:rsidP="003228C1">
      <w:pPr>
        <w:widowControl w:val="0"/>
        <w:spacing w:after="0" w:line="240" w:lineRule="auto"/>
        <w:ind w:right="-20"/>
        <w:jc w:val="both"/>
        <w:rPr>
          <w:rFonts w:ascii="Times New Roman" w:hAnsi="Times New Roman"/>
          <w:color w:val="000000"/>
          <w:sz w:val="24"/>
          <w:szCs w:val="24"/>
        </w:rPr>
      </w:pPr>
    </w:p>
    <w:p w:rsidR="008739CF" w:rsidRDefault="008739CF" w:rsidP="00C47A02">
      <w:pPr>
        <w:pStyle w:val="ListParagraph"/>
        <w:widowControl w:val="0"/>
        <w:numPr>
          <w:ilvl w:val="0"/>
          <w:numId w:val="238"/>
        </w:numPr>
        <w:spacing w:after="0" w:line="240" w:lineRule="auto"/>
        <w:ind w:right="-20"/>
        <w:jc w:val="both"/>
        <w:rPr>
          <w:rFonts w:ascii="Times New Roman" w:hAnsi="Times New Roman"/>
          <w:color w:val="000000"/>
          <w:sz w:val="24"/>
          <w:szCs w:val="24"/>
        </w:rPr>
      </w:pPr>
      <w:r>
        <w:rPr>
          <w:rFonts w:ascii="Times New Roman" w:hAnsi="Times New Roman"/>
          <w:color w:val="000000"/>
          <w:position w:val="3"/>
          <w:sz w:val="24"/>
          <w:szCs w:val="24"/>
        </w:rPr>
        <w:t>po</w:t>
      </w:r>
      <w:r>
        <w:rPr>
          <w:rFonts w:ascii="Times New Roman" w:hAnsi="Times New Roman"/>
          <w:color w:val="000000"/>
          <w:spacing w:val="1"/>
          <w:position w:val="3"/>
          <w:sz w:val="24"/>
          <w:szCs w:val="24"/>
        </w:rPr>
        <w:t>sł</w:t>
      </w:r>
      <w:r>
        <w:rPr>
          <w:rFonts w:ascii="Times New Roman" w:hAnsi="Times New Roman"/>
          <w:color w:val="000000"/>
          <w:spacing w:val="-1"/>
          <w:position w:val="3"/>
          <w:sz w:val="24"/>
          <w:szCs w:val="24"/>
        </w:rPr>
        <w:t>u</w:t>
      </w:r>
      <w:r>
        <w:rPr>
          <w:rFonts w:ascii="Times New Roman" w:hAnsi="Times New Roman"/>
          <w:color w:val="000000"/>
          <w:spacing w:val="1"/>
          <w:position w:val="3"/>
          <w:sz w:val="24"/>
          <w:szCs w:val="24"/>
        </w:rPr>
        <w:t>g</w:t>
      </w:r>
      <w:r>
        <w:rPr>
          <w:rFonts w:ascii="Times New Roman" w:hAnsi="Times New Roman"/>
          <w:color w:val="000000"/>
          <w:spacing w:val="-1"/>
          <w:position w:val="3"/>
          <w:sz w:val="24"/>
          <w:szCs w:val="24"/>
        </w:rPr>
        <w:t>u</w:t>
      </w:r>
      <w:r>
        <w:rPr>
          <w:rFonts w:ascii="Times New Roman" w:hAnsi="Times New Roman"/>
          <w:color w:val="000000"/>
          <w:position w:val="3"/>
          <w:sz w:val="24"/>
          <w:szCs w:val="24"/>
        </w:rPr>
        <w:t>je</w:t>
      </w:r>
      <w:r>
        <w:rPr>
          <w:rFonts w:ascii="Times New Roman" w:hAnsi="Times New Roman"/>
          <w:color w:val="000000"/>
          <w:spacing w:val="2"/>
          <w:position w:val="3"/>
          <w:sz w:val="24"/>
          <w:szCs w:val="24"/>
        </w:rPr>
        <w:t xml:space="preserve"> </w:t>
      </w:r>
      <w:r>
        <w:rPr>
          <w:rFonts w:ascii="Times New Roman" w:hAnsi="Times New Roman"/>
          <w:color w:val="000000"/>
          <w:spacing w:val="1"/>
          <w:position w:val="3"/>
          <w:sz w:val="24"/>
          <w:szCs w:val="24"/>
        </w:rPr>
        <w:t>si</w:t>
      </w:r>
      <w:r>
        <w:rPr>
          <w:rFonts w:ascii="Times New Roman" w:hAnsi="Times New Roman"/>
          <w:color w:val="000000"/>
          <w:position w:val="3"/>
          <w:sz w:val="24"/>
          <w:szCs w:val="24"/>
        </w:rPr>
        <w:t>ę</w:t>
      </w:r>
      <w:r>
        <w:rPr>
          <w:rFonts w:ascii="Times New Roman" w:hAnsi="Times New Roman"/>
          <w:color w:val="000000"/>
          <w:spacing w:val="7"/>
          <w:position w:val="3"/>
          <w:sz w:val="24"/>
          <w:szCs w:val="24"/>
        </w:rPr>
        <w:t xml:space="preserve"> </w:t>
      </w:r>
      <w:r>
        <w:rPr>
          <w:rFonts w:ascii="Times New Roman" w:hAnsi="Times New Roman"/>
          <w:color w:val="000000"/>
          <w:position w:val="3"/>
          <w:sz w:val="24"/>
          <w:szCs w:val="24"/>
        </w:rPr>
        <w:t>odpo</w:t>
      </w:r>
      <w:r>
        <w:rPr>
          <w:rFonts w:ascii="Times New Roman" w:hAnsi="Times New Roman"/>
          <w:color w:val="000000"/>
          <w:spacing w:val="-1"/>
          <w:position w:val="3"/>
          <w:sz w:val="24"/>
          <w:szCs w:val="24"/>
        </w:rPr>
        <w:t>w</w:t>
      </w:r>
      <w:r>
        <w:rPr>
          <w:rFonts w:ascii="Times New Roman" w:hAnsi="Times New Roman"/>
          <w:color w:val="000000"/>
          <w:position w:val="3"/>
          <w:sz w:val="24"/>
          <w:szCs w:val="24"/>
        </w:rPr>
        <w:t>i</w:t>
      </w:r>
      <w:r>
        <w:rPr>
          <w:rFonts w:ascii="Times New Roman" w:hAnsi="Times New Roman"/>
          <w:color w:val="000000"/>
          <w:spacing w:val="1"/>
          <w:position w:val="3"/>
          <w:sz w:val="24"/>
          <w:szCs w:val="24"/>
        </w:rPr>
        <w:t>e</w:t>
      </w:r>
      <w:r>
        <w:rPr>
          <w:rFonts w:ascii="Times New Roman" w:hAnsi="Times New Roman"/>
          <w:color w:val="000000"/>
          <w:position w:val="3"/>
          <w:sz w:val="24"/>
          <w:szCs w:val="24"/>
        </w:rPr>
        <w:t>d</w:t>
      </w:r>
      <w:r>
        <w:rPr>
          <w:rFonts w:ascii="Times New Roman" w:hAnsi="Times New Roman"/>
          <w:color w:val="000000"/>
          <w:spacing w:val="-1"/>
          <w:position w:val="3"/>
          <w:sz w:val="24"/>
          <w:szCs w:val="24"/>
        </w:rPr>
        <w:t>n</w:t>
      </w:r>
      <w:r>
        <w:rPr>
          <w:rFonts w:ascii="Times New Roman" w:hAnsi="Times New Roman"/>
          <w:color w:val="000000"/>
          <w:position w:val="3"/>
          <w:sz w:val="24"/>
          <w:szCs w:val="24"/>
        </w:rPr>
        <w:t>i</w:t>
      </w:r>
      <w:r>
        <w:rPr>
          <w:rFonts w:ascii="Times New Roman" w:hAnsi="Times New Roman"/>
          <w:color w:val="000000"/>
          <w:spacing w:val="1"/>
          <w:position w:val="3"/>
          <w:sz w:val="24"/>
          <w:szCs w:val="24"/>
        </w:rPr>
        <w:t>m</w:t>
      </w:r>
      <w:r>
        <w:rPr>
          <w:rFonts w:ascii="Times New Roman" w:hAnsi="Times New Roman"/>
          <w:color w:val="000000"/>
          <w:position w:val="3"/>
          <w:sz w:val="24"/>
          <w:szCs w:val="24"/>
        </w:rPr>
        <w:t>i</w:t>
      </w:r>
      <w:r>
        <w:rPr>
          <w:rFonts w:ascii="Times New Roman" w:hAnsi="Times New Roman"/>
          <w:color w:val="000000"/>
          <w:spacing w:val="-3"/>
          <w:position w:val="3"/>
          <w:sz w:val="24"/>
          <w:szCs w:val="24"/>
        </w:rPr>
        <w:t xml:space="preserve"> </w:t>
      </w:r>
      <w:r>
        <w:rPr>
          <w:rFonts w:ascii="Times New Roman" w:hAnsi="Times New Roman"/>
          <w:color w:val="000000"/>
          <w:spacing w:val="1"/>
          <w:position w:val="3"/>
          <w:sz w:val="24"/>
          <w:szCs w:val="24"/>
        </w:rPr>
        <w:t>arg</w:t>
      </w:r>
      <w:r>
        <w:rPr>
          <w:rFonts w:ascii="Times New Roman" w:hAnsi="Times New Roman"/>
          <w:color w:val="000000"/>
          <w:spacing w:val="-1"/>
          <w:position w:val="3"/>
          <w:sz w:val="24"/>
          <w:szCs w:val="24"/>
        </w:rPr>
        <w:t>u</w:t>
      </w:r>
      <w:r>
        <w:rPr>
          <w:rFonts w:ascii="Times New Roman" w:hAnsi="Times New Roman"/>
          <w:color w:val="000000"/>
          <w:spacing w:val="1"/>
          <w:position w:val="3"/>
          <w:sz w:val="24"/>
          <w:szCs w:val="24"/>
        </w:rPr>
        <w:t>me</w:t>
      </w:r>
      <w:r>
        <w:rPr>
          <w:rFonts w:ascii="Times New Roman" w:hAnsi="Times New Roman"/>
          <w:color w:val="000000"/>
          <w:spacing w:val="-1"/>
          <w:position w:val="3"/>
          <w:sz w:val="24"/>
          <w:szCs w:val="24"/>
        </w:rPr>
        <w:t>nt</w:t>
      </w:r>
      <w:r>
        <w:rPr>
          <w:rFonts w:ascii="Times New Roman" w:hAnsi="Times New Roman"/>
          <w:color w:val="000000"/>
          <w:spacing w:val="1"/>
          <w:position w:val="3"/>
          <w:sz w:val="24"/>
          <w:szCs w:val="24"/>
        </w:rPr>
        <w:t>am</w:t>
      </w:r>
      <w:r>
        <w:rPr>
          <w:rFonts w:ascii="Times New Roman" w:hAnsi="Times New Roman"/>
          <w:color w:val="000000"/>
          <w:position w:val="3"/>
          <w:sz w:val="24"/>
          <w:szCs w:val="24"/>
        </w:rPr>
        <w:t>i</w:t>
      </w:r>
      <w:r>
        <w:rPr>
          <w:rFonts w:ascii="Times New Roman" w:hAnsi="Times New Roman"/>
          <w:color w:val="000000"/>
          <w:spacing w:val="-7"/>
          <w:position w:val="3"/>
          <w:sz w:val="24"/>
          <w:szCs w:val="24"/>
        </w:rPr>
        <w:t xml:space="preserve"> </w:t>
      </w:r>
      <w:r>
        <w:rPr>
          <w:rFonts w:ascii="Times New Roman" w:hAnsi="Times New Roman"/>
          <w:color w:val="000000"/>
          <w:position w:val="3"/>
          <w:sz w:val="24"/>
          <w:szCs w:val="24"/>
        </w:rPr>
        <w:t>i</w:t>
      </w:r>
      <w:r>
        <w:rPr>
          <w:rFonts w:ascii="Times New Roman" w:hAnsi="Times New Roman"/>
          <w:color w:val="000000"/>
          <w:spacing w:val="9"/>
          <w:position w:val="3"/>
          <w:sz w:val="24"/>
          <w:szCs w:val="24"/>
        </w:rPr>
        <w:t xml:space="preserve"> </w:t>
      </w:r>
      <w:r>
        <w:rPr>
          <w:rFonts w:ascii="Times New Roman" w:hAnsi="Times New Roman"/>
          <w:color w:val="000000"/>
          <w:position w:val="3"/>
          <w:sz w:val="24"/>
          <w:szCs w:val="24"/>
        </w:rPr>
        <w:t>pr</w:t>
      </w:r>
      <w:r>
        <w:rPr>
          <w:rFonts w:ascii="Times New Roman" w:hAnsi="Times New Roman"/>
          <w:color w:val="000000"/>
          <w:spacing w:val="-1"/>
          <w:position w:val="3"/>
          <w:sz w:val="24"/>
          <w:szCs w:val="24"/>
        </w:rPr>
        <w:t>z</w:t>
      </w:r>
      <w:r>
        <w:rPr>
          <w:rFonts w:ascii="Times New Roman" w:hAnsi="Times New Roman"/>
          <w:color w:val="000000"/>
          <w:position w:val="3"/>
          <w:sz w:val="24"/>
          <w:szCs w:val="24"/>
        </w:rPr>
        <w:t>y</w:t>
      </w:r>
      <w:r>
        <w:rPr>
          <w:rFonts w:ascii="Times New Roman" w:hAnsi="Times New Roman"/>
          <w:color w:val="000000"/>
          <w:spacing w:val="1"/>
          <w:position w:val="3"/>
          <w:sz w:val="24"/>
          <w:szCs w:val="24"/>
        </w:rPr>
        <w:t>kła</w:t>
      </w:r>
      <w:r>
        <w:rPr>
          <w:rFonts w:ascii="Times New Roman" w:hAnsi="Times New Roman"/>
          <w:color w:val="000000"/>
          <w:position w:val="3"/>
          <w:sz w:val="24"/>
          <w:szCs w:val="24"/>
        </w:rPr>
        <w:t>d</w:t>
      </w:r>
      <w:r>
        <w:rPr>
          <w:rFonts w:ascii="Times New Roman" w:hAnsi="Times New Roman"/>
          <w:color w:val="000000"/>
          <w:spacing w:val="1"/>
          <w:position w:val="3"/>
          <w:sz w:val="24"/>
          <w:szCs w:val="24"/>
        </w:rPr>
        <w:t>am</w:t>
      </w:r>
      <w:r>
        <w:rPr>
          <w:rFonts w:ascii="Times New Roman" w:hAnsi="Times New Roman"/>
          <w:color w:val="000000"/>
          <w:position w:val="3"/>
          <w:sz w:val="24"/>
          <w:szCs w:val="24"/>
        </w:rPr>
        <w:t>i</w:t>
      </w:r>
      <w:r>
        <w:rPr>
          <w:rFonts w:ascii="Times New Roman" w:hAnsi="Times New Roman"/>
          <w:color w:val="000000"/>
          <w:spacing w:val="-3"/>
          <w:position w:val="3"/>
          <w:sz w:val="24"/>
          <w:szCs w:val="24"/>
        </w:rPr>
        <w:t xml:space="preserve"> </w:t>
      </w:r>
      <w:r>
        <w:rPr>
          <w:rFonts w:ascii="Times New Roman" w:hAnsi="Times New Roman"/>
          <w:color w:val="000000"/>
          <w:position w:val="3"/>
          <w:sz w:val="24"/>
          <w:szCs w:val="24"/>
        </w:rPr>
        <w:t>w</w:t>
      </w:r>
      <w:r>
        <w:rPr>
          <w:rFonts w:ascii="Times New Roman" w:hAnsi="Times New Roman"/>
          <w:color w:val="000000"/>
          <w:spacing w:val="11"/>
          <w:position w:val="3"/>
          <w:sz w:val="24"/>
          <w:szCs w:val="24"/>
        </w:rPr>
        <w:t xml:space="preserve"> </w:t>
      </w:r>
      <w:r>
        <w:rPr>
          <w:rFonts w:ascii="Times New Roman" w:hAnsi="Times New Roman"/>
          <w:color w:val="000000"/>
          <w:position w:val="3"/>
          <w:sz w:val="24"/>
          <w:szCs w:val="24"/>
        </w:rPr>
        <w:t>c</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l</w:t>
      </w:r>
      <w:r>
        <w:rPr>
          <w:rFonts w:ascii="Times New Roman" w:hAnsi="Times New Roman"/>
          <w:color w:val="000000"/>
          <w:position w:val="3"/>
          <w:sz w:val="24"/>
          <w:szCs w:val="24"/>
        </w:rPr>
        <w:t>u</w:t>
      </w:r>
      <w:r>
        <w:rPr>
          <w:rFonts w:ascii="Times New Roman" w:hAnsi="Times New Roman"/>
          <w:color w:val="000000"/>
          <w:spacing w:val="5"/>
          <w:position w:val="3"/>
          <w:sz w:val="24"/>
          <w:szCs w:val="24"/>
        </w:rPr>
        <w:t xml:space="preserve"> </w:t>
      </w:r>
      <w:r>
        <w:rPr>
          <w:rFonts w:ascii="Times New Roman" w:hAnsi="Times New Roman"/>
          <w:color w:val="000000"/>
          <w:spacing w:val="-1"/>
          <w:position w:val="3"/>
          <w:sz w:val="24"/>
          <w:szCs w:val="24"/>
        </w:rPr>
        <w:t>uz</w:t>
      </w:r>
      <w:r>
        <w:rPr>
          <w:rFonts w:ascii="Times New Roman" w:hAnsi="Times New Roman"/>
          <w:color w:val="000000"/>
          <w:spacing w:val="1"/>
          <w:position w:val="3"/>
          <w:sz w:val="24"/>
          <w:szCs w:val="24"/>
        </w:rPr>
        <w:t>asa</w:t>
      </w:r>
      <w:r>
        <w:rPr>
          <w:rFonts w:ascii="Times New Roman" w:hAnsi="Times New Roman"/>
          <w:color w:val="000000"/>
          <w:position w:val="3"/>
          <w:sz w:val="24"/>
          <w:szCs w:val="24"/>
        </w:rPr>
        <w:t>d</w:t>
      </w:r>
      <w:r>
        <w:rPr>
          <w:rFonts w:ascii="Times New Roman" w:hAnsi="Times New Roman"/>
          <w:color w:val="000000"/>
          <w:spacing w:val="-1"/>
          <w:position w:val="3"/>
          <w:sz w:val="24"/>
          <w:szCs w:val="24"/>
        </w:rPr>
        <w:t>n</w:t>
      </w:r>
      <w:r>
        <w:rPr>
          <w:rFonts w:ascii="Times New Roman" w:hAnsi="Times New Roman"/>
          <w:color w:val="000000"/>
          <w:position w:val="3"/>
          <w:sz w:val="24"/>
          <w:szCs w:val="24"/>
        </w:rPr>
        <w:t>i</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n</w:t>
      </w:r>
      <w:r>
        <w:rPr>
          <w:rFonts w:ascii="Times New Roman" w:hAnsi="Times New Roman"/>
          <w:color w:val="000000"/>
          <w:spacing w:val="1"/>
          <w:position w:val="3"/>
          <w:sz w:val="24"/>
          <w:szCs w:val="24"/>
        </w:rPr>
        <w:t xml:space="preserve">ia </w:t>
      </w:r>
      <w:r>
        <w:rPr>
          <w:rFonts w:ascii="Times New Roman" w:hAnsi="Times New Roman"/>
          <w:color w:val="000000"/>
          <w:spacing w:val="-1"/>
          <w:sz w:val="24"/>
          <w:szCs w:val="24"/>
        </w:rPr>
        <w:t>w</w:t>
      </w:r>
      <w:r>
        <w:rPr>
          <w:rFonts w:ascii="Times New Roman" w:hAnsi="Times New Roman"/>
          <w:color w:val="000000"/>
          <w:spacing w:val="1"/>
          <w:sz w:val="24"/>
          <w:szCs w:val="24"/>
        </w:rPr>
        <w:t>łas</w:t>
      </w:r>
      <w:r>
        <w:rPr>
          <w:rFonts w:ascii="Times New Roman" w:hAnsi="Times New Roman"/>
          <w:color w:val="000000"/>
          <w:spacing w:val="-1"/>
          <w:sz w:val="24"/>
          <w:szCs w:val="24"/>
        </w:rPr>
        <w:t>n</w:t>
      </w:r>
      <w:r>
        <w:rPr>
          <w:rFonts w:ascii="Times New Roman" w:hAnsi="Times New Roman"/>
          <w:color w:val="000000"/>
          <w:spacing w:val="1"/>
          <w:sz w:val="24"/>
          <w:szCs w:val="24"/>
        </w:rPr>
        <w:t>eg</w:t>
      </w:r>
      <w:r>
        <w:rPr>
          <w:rFonts w:ascii="Times New Roman" w:hAnsi="Times New Roman"/>
          <w:color w:val="000000"/>
          <w:sz w:val="24"/>
          <w:szCs w:val="24"/>
        </w:rPr>
        <w:t>o</w:t>
      </w:r>
      <w:r>
        <w:rPr>
          <w:rFonts w:ascii="Times New Roman" w:hAnsi="Times New Roman"/>
          <w:color w:val="000000"/>
          <w:spacing w:val="-5"/>
          <w:sz w:val="24"/>
          <w:szCs w:val="24"/>
        </w:rPr>
        <w:t xml:space="preserve"> </w:t>
      </w:r>
      <w:r>
        <w:rPr>
          <w:rFonts w:ascii="Times New Roman" w:hAnsi="Times New Roman"/>
          <w:color w:val="000000"/>
          <w:spacing w:val="-1"/>
          <w:sz w:val="24"/>
          <w:szCs w:val="24"/>
        </w:rPr>
        <w:t>z</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pacing w:val="-1"/>
          <w:sz w:val="24"/>
          <w:szCs w:val="24"/>
        </w:rPr>
        <w:t>n</w:t>
      </w:r>
      <w:r>
        <w:rPr>
          <w:rFonts w:ascii="Times New Roman" w:hAnsi="Times New Roman"/>
          <w:color w:val="000000"/>
          <w:spacing w:val="1"/>
          <w:sz w:val="24"/>
          <w:szCs w:val="24"/>
        </w:rPr>
        <w:t>ia</w:t>
      </w:r>
    </w:p>
    <w:p w:rsidR="008739CF" w:rsidRDefault="008739CF" w:rsidP="00C47A02">
      <w:pPr>
        <w:pStyle w:val="ListParagraph"/>
        <w:widowControl w:val="0"/>
        <w:numPr>
          <w:ilvl w:val="0"/>
          <w:numId w:val="238"/>
        </w:numPr>
        <w:spacing w:after="0" w:line="240" w:lineRule="auto"/>
        <w:ind w:right="66"/>
        <w:jc w:val="both"/>
        <w:rPr>
          <w:rFonts w:ascii="Times New Roman" w:hAnsi="Times New Roman"/>
          <w:color w:val="000000"/>
          <w:sz w:val="24"/>
          <w:szCs w:val="24"/>
        </w:rPr>
      </w:pPr>
      <w:r>
        <w:rPr>
          <w:rFonts w:ascii="Times New Roman" w:hAnsi="Times New Roman"/>
          <w:color w:val="000000"/>
          <w:sz w:val="24"/>
          <w:szCs w:val="24"/>
        </w:rPr>
        <w:t>posługuj</w:t>
      </w:r>
      <w:r>
        <w:rPr>
          <w:rFonts w:ascii="Times New Roman" w:hAnsi="Times New Roman"/>
          <w:color w:val="000000"/>
          <w:spacing w:val="1"/>
          <w:sz w:val="24"/>
          <w:szCs w:val="24"/>
        </w:rPr>
        <w:t>ą</w:t>
      </w:r>
      <w:r>
        <w:rPr>
          <w:rFonts w:ascii="Times New Roman" w:hAnsi="Times New Roman"/>
          <w:color w:val="000000"/>
          <w:sz w:val="24"/>
          <w:szCs w:val="24"/>
        </w:rPr>
        <w:t>c</w:t>
      </w:r>
      <w:r>
        <w:rPr>
          <w:rFonts w:ascii="Times New Roman" w:hAnsi="Times New Roman"/>
          <w:color w:val="000000"/>
          <w:spacing w:val="53"/>
          <w:sz w:val="24"/>
          <w:szCs w:val="24"/>
        </w:rPr>
        <w:t xml:space="preserve"> </w:t>
      </w:r>
      <w:r>
        <w:rPr>
          <w:rFonts w:ascii="Times New Roman" w:hAnsi="Times New Roman"/>
          <w:color w:val="000000"/>
          <w:sz w:val="24"/>
          <w:szCs w:val="24"/>
        </w:rPr>
        <w:t xml:space="preserve">się </w:t>
      </w:r>
      <w:r>
        <w:rPr>
          <w:rFonts w:ascii="Times New Roman" w:hAnsi="Times New Roman"/>
          <w:color w:val="000000"/>
          <w:spacing w:val="1"/>
          <w:sz w:val="24"/>
          <w:szCs w:val="24"/>
        </w:rPr>
        <w:t>b</w:t>
      </w:r>
      <w:r>
        <w:rPr>
          <w:rFonts w:ascii="Times New Roman" w:hAnsi="Times New Roman"/>
          <w:color w:val="000000"/>
          <w:sz w:val="24"/>
          <w:szCs w:val="24"/>
        </w:rPr>
        <w:t>og</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ym sło</w:t>
      </w:r>
      <w:r>
        <w:rPr>
          <w:rFonts w:ascii="Times New Roman" w:hAnsi="Times New Roman"/>
          <w:color w:val="000000"/>
          <w:spacing w:val="-1"/>
          <w:sz w:val="24"/>
          <w:szCs w:val="24"/>
        </w:rPr>
        <w:t>w</w:t>
      </w:r>
      <w:r>
        <w:rPr>
          <w:rFonts w:ascii="Times New Roman" w:hAnsi="Times New Roman"/>
          <w:color w:val="000000"/>
          <w:sz w:val="24"/>
          <w:szCs w:val="24"/>
        </w:rPr>
        <w:t>nict</w:t>
      </w:r>
      <w:r>
        <w:rPr>
          <w:rFonts w:ascii="Times New Roman" w:hAnsi="Times New Roman"/>
          <w:color w:val="000000"/>
          <w:spacing w:val="-1"/>
          <w:sz w:val="24"/>
          <w:szCs w:val="24"/>
        </w:rPr>
        <w:t>w</w:t>
      </w:r>
      <w:r>
        <w:rPr>
          <w:rFonts w:ascii="Times New Roman" w:hAnsi="Times New Roman"/>
          <w:color w:val="000000"/>
          <w:spacing w:val="1"/>
          <w:sz w:val="24"/>
          <w:szCs w:val="24"/>
        </w:rPr>
        <w:t>e</w:t>
      </w:r>
      <w:r>
        <w:rPr>
          <w:rFonts w:ascii="Times New Roman" w:hAnsi="Times New Roman"/>
          <w:color w:val="000000"/>
          <w:sz w:val="24"/>
          <w:szCs w:val="24"/>
        </w:rPr>
        <w:t>m,</w:t>
      </w:r>
      <w:r>
        <w:rPr>
          <w:rFonts w:ascii="Times New Roman" w:hAnsi="Times New Roman"/>
          <w:color w:val="000000"/>
          <w:spacing w:val="52"/>
          <w:sz w:val="24"/>
          <w:szCs w:val="24"/>
        </w:rPr>
        <w:t xml:space="preserve"> </w:t>
      </w:r>
      <w:r>
        <w:rPr>
          <w:rFonts w:ascii="Times New Roman" w:hAnsi="Times New Roman"/>
          <w:color w:val="000000"/>
          <w:sz w:val="24"/>
          <w:szCs w:val="24"/>
        </w:rPr>
        <w:t>r</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guje</w:t>
      </w:r>
      <w:r>
        <w:rPr>
          <w:rFonts w:ascii="Times New Roman" w:hAnsi="Times New Roman"/>
          <w:color w:val="000000"/>
          <w:spacing w:val="54"/>
          <w:sz w:val="24"/>
          <w:szCs w:val="24"/>
        </w:rPr>
        <w:t xml:space="preserve"> </w:t>
      </w:r>
      <w:r>
        <w:rPr>
          <w:rFonts w:ascii="Times New Roman" w:hAnsi="Times New Roman"/>
          <w:color w:val="000000"/>
          <w:sz w:val="24"/>
          <w:szCs w:val="24"/>
        </w:rPr>
        <w:t>ró</w:t>
      </w:r>
      <w:r>
        <w:rPr>
          <w:rFonts w:ascii="Times New Roman" w:hAnsi="Times New Roman"/>
          <w:color w:val="000000"/>
          <w:spacing w:val="-1"/>
          <w:sz w:val="24"/>
          <w:szCs w:val="24"/>
        </w:rPr>
        <w:t>żn</w:t>
      </w:r>
      <w:r>
        <w:rPr>
          <w:rFonts w:ascii="Times New Roman" w:hAnsi="Times New Roman"/>
          <w:color w:val="000000"/>
          <w:sz w:val="24"/>
          <w:szCs w:val="24"/>
        </w:rPr>
        <w:t xml:space="preserve">e formy </w:t>
      </w:r>
      <w:r>
        <w:rPr>
          <w:rFonts w:ascii="Times New Roman" w:hAnsi="Times New Roman"/>
          <w:color w:val="000000"/>
          <w:spacing w:val="-1"/>
          <w:sz w:val="24"/>
          <w:szCs w:val="24"/>
        </w:rPr>
        <w:t>w</w:t>
      </w:r>
      <w:r>
        <w:rPr>
          <w:rFonts w:ascii="Times New Roman" w:hAnsi="Times New Roman"/>
          <w:color w:val="000000"/>
          <w:sz w:val="24"/>
          <w:szCs w:val="24"/>
        </w:rPr>
        <w:t>ypo</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z</w:t>
      </w:r>
      <w:r>
        <w:rPr>
          <w:rFonts w:ascii="Times New Roman" w:hAnsi="Times New Roman"/>
          <w:color w:val="000000"/>
          <w:sz w:val="24"/>
          <w:szCs w:val="24"/>
        </w:rPr>
        <w:t xml:space="preserve">i, </w:t>
      </w:r>
      <w:r>
        <w:rPr>
          <w:rFonts w:ascii="Times New Roman" w:hAnsi="Times New Roman"/>
          <w:color w:val="000000"/>
          <w:spacing w:val="1"/>
          <w:sz w:val="24"/>
          <w:szCs w:val="24"/>
        </w:rPr>
        <w:t>m.i</w:t>
      </w:r>
      <w:r>
        <w:rPr>
          <w:rFonts w:ascii="Times New Roman" w:hAnsi="Times New Roman"/>
          <w:color w:val="000000"/>
          <w:spacing w:val="-1"/>
          <w:sz w:val="24"/>
          <w:szCs w:val="24"/>
        </w:rPr>
        <w:t>n</w:t>
      </w:r>
      <w:r>
        <w:rPr>
          <w:rFonts w:ascii="Times New Roman" w:hAnsi="Times New Roman"/>
          <w:color w:val="000000"/>
          <w:sz w:val="24"/>
          <w:szCs w:val="24"/>
        </w:rPr>
        <w:t>.</w:t>
      </w:r>
      <w:r>
        <w:rPr>
          <w:rFonts w:ascii="Times New Roman" w:hAnsi="Times New Roman"/>
          <w:color w:val="000000"/>
          <w:spacing w:val="-10"/>
          <w:sz w:val="24"/>
          <w:szCs w:val="24"/>
        </w:rPr>
        <w:t xml:space="preserve"> </w:t>
      </w:r>
      <w:r>
        <w:rPr>
          <w:rFonts w:ascii="Times New Roman" w:hAnsi="Times New Roman"/>
          <w:color w:val="000000"/>
          <w:sz w:val="24"/>
          <w:szCs w:val="24"/>
        </w:rPr>
        <w:t>opo</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pacing w:val="-1"/>
          <w:sz w:val="24"/>
          <w:szCs w:val="24"/>
        </w:rPr>
        <w:t>n</w:t>
      </w:r>
      <w:r>
        <w:rPr>
          <w:rFonts w:ascii="Times New Roman" w:hAnsi="Times New Roman"/>
          <w:color w:val="000000"/>
          <w:spacing w:val="1"/>
          <w:sz w:val="24"/>
          <w:szCs w:val="24"/>
        </w:rPr>
        <w:t>i</w:t>
      </w:r>
      <w:r>
        <w:rPr>
          <w:rFonts w:ascii="Times New Roman" w:hAnsi="Times New Roman"/>
          <w:color w:val="000000"/>
          <w:sz w:val="24"/>
          <w:szCs w:val="24"/>
        </w:rPr>
        <w:t>e</w:t>
      </w:r>
      <w:r>
        <w:rPr>
          <w:rFonts w:ascii="Times New Roman" w:hAnsi="Times New Roman"/>
          <w:color w:val="000000"/>
          <w:spacing w:val="-17"/>
          <w:sz w:val="24"/>
          <w:szCs w:val="24"/>
        </w:rPr>
        <w:t xml:space="preserve"> </w:t>
      </w:r>
      <w:r>
        <w:rPr>
          <w:rFonts w:ascii="Times New Roman" w:hAnsi="Times New Roman"/>
          <w:color w:val="000000"/>
          <w:sz w:val="24"/>
          <w:szCs w:val="24"/>
        </w:rPr>
        <w:t>z</w:t>
      </w:r>
      <w:r>
        <w:rPr>
          <w:rFonts w:ascii="Times New Roman" w:hAnsi="Times New Roman"/>
          <w:color w:val="000000"/>
          <w:spacing w:val="-9"/>
          <w:sz w:val="24"/>
          <w:szCs w:val="24"/>
        </w:rPr>
        <w:t xml:space="preserve"> </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pacing w:val="1"/>
          <w:sz w:val="24"/>
          <w:szCs w:val="24"/>
        </w:rPr>
        <w:t>eme</w:t>
      </w:r>
      <w:r>
        <w:rPr>
          <w:rFonts w:ascii="Times New Roman" w:hAnsi="Times New Roman"/>
          <w:color w:val="000000"/>
          <w:spacing w:val="-1"/>
          <w:sz w:val="24"/>
          <w:szCs w:val="24"/>
        </w:rPr>
        <w:t>nt</w:t>
      </w:r>
      <w:r>
        <w:rPr>
          <w:rFonts w:ascii="Times New Roman" w:hAnsi="Times New Roman"/>
          <w:color w:val="000000"/>
          <w:spacing w:val="1"/>
          <w:sz w:val="24"/>
          <w:szCs w:val="24"/>
        </w:rPr>
        <w:t>am</w:t>
      </w:r>
      <w:r>
        <w:rPr>
          <w:rFonts w:ascii="Times New Roman" w:hAnsi="Times New Roman"/>
          <w:color w:val="000000"/>
          <w:sz w:val="24"/>
          <w:szCs w:val="24"/>
        </w:rPr>
        <w:t>i</w:t>
      </w:r>
      <w:r>
        <w:rPr>
          <w:rFonts w:ascii="Times New Roman" w:hAnsi="Times New Roman"/>
          <w:color w:val="000000"/>
          <w:spacing w:val="-19"/>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ia</w:t>
      </w:r>
      <w:r>
        <w:rPr>
          <w:rFonts w:ascii="Times New Roman" w:hAnsi="Times New Roman"/>
          <w:color w:val="000000"/>
          <w:spacing w:val="-1"/>
          <w:sz w:val="24"/>
          <w:szCs w:val="24"/>
        </w:rPr>
        <w:t>l</w:t>
      </w:r>
      <w:r>
        <w:rPr>
          <w:rFonts w:ascii="Times New Roman" w:hAnsi="Times New Roman"/>
          <w:color w:val="000000"/>
          <w:sz w:val="24"/>
          <w:szCs w:val="24"/>
        </w:rPr>
        <w:t>o</w:t>
      </w:r>
      <w:r>
        <w:rPr>
          <w:rFonts w:ascii="Times New Roman" w:hAnsi="Times New Roman"/>
          <w:color w:val="000000"/>
          <w:spacing w:val="1"/>
          <w:sz w:val="24"/>
          <w:szCs w:val="24"/>
        </w:rPr>
        <w:t>g</w:t>
      </w:r>
      <w:r>
        <w:rPr>
          <w:rFonts w:ascii="Times New Roman" w:hAnsi="Times New Roman"/>
          <w:color w:val="000000"/>
          <w:spacing w:val="-1"/>
          <w:sz w:val="24"/>
          <w:szCs w:val="24"/>
        </w:rPr>
        <w:t>u i monologu</w:t>
      </w:r>
      <w:r>
        <w:rPr>
          <w:rFonts w:ascii="Times New Roman" w:hAnsi="Times New Roman"/>
          <w:color w:val="000000"/>
          <w:sz w:val="24"/>
          <w:szCs w:val="24"/>
        </w:rPr>
        <w:t>,</w:t>
      </w:r>
      <w:r>
        <w:rPr>
          <w:rFonts w:ascii="Times New Roman" w:hAnsi="Times New Roman"/>
          <w:color w:val="000000"/>
          <w:spacing w:val="-13"/>
          <w:sz w:val="24"/>
          <w:szCs w:val="24"/>
        </w:rPr>
        <w:t xml:space="preserve"> </w:t>
      </w:r>
      <w:r>
        <w:rPr>
          <w:rFonts w:ascii="Times New Roman" w:hAnsi="Times New Roman"/>
          <w:color w:val="000000"/>
          <w:sz w:val="24"/>
          <w:szCs w:val="24"/>
        </w:rPr>
        <w:t>opisu,</w:t>
      </w:r>
      <w:r>
        <w:rPr>
          <w:rFonts w:ascii="Times New Roman" w:hAnsi="Times New Roman"/>
          <w:color w:val="000000"/>
          <w:spacing w:val="-11"/>
          <w:sz w:val="24"/>
          <w:szCs w:val="24"/>
        </w:rPr>
        <w:t xml:space="preserve"> </w:t>
      </w:r>
      <w:r>
        <w:rPr>
          <w:rFonts w:ascii="Times New Roman" w:hAnsi="Times New Roman"/>
          <w:color w:val="000000"/>
          <w:w w:val="99"/>
          <w:sz w:val="24"/>
          <w:szCs w:val="24"/>
        </w:rPr>
        <w:t>ch</w:t>
      </w:r>
      <w:r>
        <w:rPr>
          <w:rFonts w:ascii="Times New Roman" w:hAnsi="Times New Roman"/>
          <w:color w:val="000000"/>
          <w:spacing w:val="1"/>
          <w:w w:val="99"/>
          <w:sz w:val="24"/>
          <w:szCs w:val="24"/>
        </w:rPr>
        <w:t>a</w:t>
      </w:r>
      <w:r>
        <w:rPr>
          <w:rFonts w:ascii="Times New Roman" w:hAnsi="Times New Roman"/>
          <w:color w:val="000000"/>
          <w:w w:val="99"/>
          <w:sz w:val="24"/>
          <w:szCs w:val="24"/>
        </w:rPr>
        <w:t>r</w:t>
      </w:r>
      <w:r>
        <w:rPr>
          <w:rFonts w:ascii="Times New Roman" w:hAnsi="Times New Roman"/>
          <w:color w:val="000000"/>
          <w:spacing w:val="1"/>
          <w:w w:val="99"/>
          <w:sz w:val="24"/>
          <w:szCs w:val="24"/>
        </w:rPr>
        <w:t>a</w:t>
      </w:r>
      <w:r>
        <w:rPr>
          <w:rFonts w:ascii="Times New Roman" w:hAnsi="Times New Roman"/>
          <w:color w:val="000000"/>
          <w:w w:val="99"/>
          <w:sz w:val="24"/>
          <w:szCs w:val="24"/>
        </w:rPr>
        <w:t>kterystyki,</w:t>
      </w:r>
      <w:r>
        <w:rPr>
          <w:rFonts w:ascii="Times New Roman" w:hAnsi="Times New Roman"/>
          <w:color w:val="000000"/>
          <w:spacing w:val="-8"/>
          <w:w w:val="99"/>
          <w:sz w:val="24"/>
          <w:szCs w:val="24"/>
        </w:rPr>
        <w:t xml:space="preserve"> </w:t>
      </w:r>
      <w:r>
        <w:rPr>
          <w:rFonts w:ascii="Times New Roman" w:hAnsi="Times New Roman"/>
          <w:color w:val="000000"/>
          <w:spacing w:val="-1"/>
          <w:sz w:val="24"/>
          <w:szCs w:val="24"/>
        </w:rPr>
        <w:t>z</w:t>
      </w:r>
      <w:r>
        <w:rPr>
          <w:rFonts w:ascii="Times New Roman" w:hAnsi="Times New Roman"/>
          <w:color w:val="000000"/>
          <w:sz w:val="24"/>
          <w:szCs w:val="24"/>
        </w:rPr>
        <w:t>ró</w:t>
      </w:r>
      <w:r>
        <w:rPr>
          <w:rFonts w:ascii="Times New Roman" w:hAnsi="Times New Roman"/>
          <w:color w:val="000000"/>
          <w:spacing w:val="-1"/>
          <w:sz w:val="24"/>
          <w:szCs w:val="24"/>
        </w:rPr>
        <w:t>żn</w:t>
      </w:r>
      <w:r>
        <w:rPr>
          <w:rFonts w:ascii="Times New Roman" w:hAnsi="Times New Roman"/>
          <w:color w:val="000000"/>
          <w:sz w:val="24"/>
          <w:szCs w:val="24"/>
        </w:rPr>
        <w:t>ico</w:t>
      </w:r>
      <w:r>
        <w:rPr>
          <w:rFonts w:ascii="Times New Roman" w:hAnsi="Times New Roman"/>
          <w:color w:val="000000"/>
          <w:spacing w:val="-1"/>
          <w:sz w:val="24"/>
          <w:szCs w:val="24"/>
        </w:rPr>
        <w:t>w</w:t>
      </w:r>
      <w:r>
        <w:rPr>
          <w:rFonts w:ascii="Times New Roman" w:hAnsi="Times New Roman"/>
          <w:color w:val="000000"/>
          <w:spacing w:val="1"/>
          <w:sz w:val="24"/>
          <w:szCs w:val="24"/>
        </w:rPr>
        <w:t>a</w:t>
      </w:r>
      <w:r>
        <w:rPr>
          <w:rFonts w:ascii="Times New Roman" w:hAnsi="Times New Roman"/>
          <w:color w:val="000000"/>
          <w:spacing w:val="-1"/>
          <w:sz w:val="24"/>
          <w:szCs w:val="24"/>
        </w:rPr>
        <w:t>n</w:t>
      </w:r>
      <w:r>
        <w:rPr>
          <w:rFonts w:ascii="Times New Roman" w:hAnsi="Times New Roman"/>
          <w:color w:val="000000"/>
          <w:sz w:val="24"/>
          <w:szCs w:val="24"/>
        </w:rPr>
        <w:t xml:space="preserve">e </w:t>
      </w:r>
      <w:r>
        <w:rPr>
          <w:rFonts w:ascii="Times New Roman" w:hAnsi="Times New Roman"/>
          <w:color w:val="000000"/>
          <w:spacing w:val="1"/>
          <w:sz w:val="24"/>
          <w:szCs w:val="24"/>
        </w:rPr>
        <w:t>s</w:t>
      </w:r>
      <w:r>
        <w:rPr>
          <w:rFonts w:ascii="Times New Roman" w:hAnsi="Times New Roman"/>
          <w:color w:val="000000"/>
          <w:spacing w:val="-1"/>
          <w:sz w:val="24"/>
          <w:szCs w:val="24"/>
        </w:rPr>
        <w:t>t</w:t>
      </w:r>
      <w:r>
        <w:rPr>
          <w:rFonts w:ascii="Times New Roman" w:hAnsi="Times New Roman"/>
          <w:color w:val="000000"/>
          <w:sz w:val="24"/>
          <w:szCs w:val="24"/>
        </w:rPr>
        <w:t>yli</w:t>
      </w:r>
      <w:r>
        <w:rPr>
          <w:rFonts w:ascii="Times New Roman" w:hAnsi="Times New Roman"/>
          <w:color w:val="000000"/>
          <w:spacing w:val="1"/>
          <w:sz w:val="24"/>
          <w:szCs w:val="24"/>
        </w:rPr>
        <w:t>s</w:t>
      </w:r>
      <w:r>
        <w:rPr>
          <w:rFonts w:ascii="Times New Roman" w:hAnsi="Times New Roman"/>
          <w:color w:val="000000"/>
          <w:sz w:val="24"/>
          <w:szCs w:val="24"/>
        </w:rPr>
        <w:t>tycznie</w:t>
      </w:r>
      <w:r>
        <w:rPr>
          <w:rFonts w:ascii="Times New Roman" w:hAnsi="Times New Roman"/>
          <w:color w:val="000000"/>
          <w:spacing w:val="-17"/>
          <w:sz w:val="24"/>
          <w:szCs w:val="24"/>
        </w:rPr>
        <w:t xml:space="preserve"> </w:t>
      </w:r>
      <w:r>
        <w:rPr>
          <w:rFonts w:ascii="Times New Roman" w:hAnsi="Times New Roman"/>
          <w:color w:val="000000"/>
          <w:sz w:val="24"/>
          <w:szCs w:val="24"/>
        </w:rPr>
        <w:t>i</w:t>
      </w:r>
      <w:r>
        <w:rPr>
          <w:rFonts w:ascii="Times New Roman" w:hAnsi="Times New Roman"/>
          <w:color w:val="000000"/>
          <w:spacing w:val="-10"/>
          <w:sz w:val="24"/>
          <w:szCs w:val="24"/>
        </w:rPr>
        <w:t xml:space="preserve"> </w:t>
      </w:r>
      <w:r>
        <w:rPr>
          <w:rFonts w:ascii="Times New Roman" w:hAnsi="Times New Roman"/>
          <w:color w:val="000000"/>
          <w:sz w:val="24"/>
          <w:szCs w:val="24"/>
        </w:rPr>
        <w:t>fun</w:t>
      </w:r>
      <w:r>
        <w:rPr>
          <w:rFonts w:ascii="Times New Roman" w:hAnsi="Times New Roman"/>
          <w:color w:val="000000"/>
          <w:spacing w:val="1"/>
          <w:sz w:val="24"/>
          <w:szCs w:val="24"/>
        </w:rPr>
        <w:t>k</w:t>
      </w:r>
      <w:r>
        <w:rPr>
          <w:rFonts w:ascii="Times New Roman" w:hAnsi="Times New Roman"/>
          <w:color w:val="000000"/>
          <w:sz w:val="24"/>
          <w:szCs w:val="24"/>
        </w:rPr>
        <w:t>cjon</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nie</w:t>
      </w:r>
      <w:r>
        <w:rPr>
          <w:rFonts w:ascii="Times New Roman" w:hAnsi="Times New Roman"/>
          <w:color w:val="000000"/>
          <w:spacing w:val="-20"/>
          <w:sz w:val="24"/>
          <w:szCs w:val="24"/>
        </w:rPr>
        <w:t xml:space="preserve"> </w:t>
      </w:r>
      <w:r>
        <w:rPr>
          <w:rFonts w:ascii="Times New Roman" w:hAnsi="Times New Roman"/>
          <w:color w:val="000000"/>
          <w:sz w:val="24"/>
          <w:szCs w:val="24"/>
        </w:rPr>
        <w:t>opi</w:t>
      </w:r>
      <w:r>
        <w:rPr>
          <w:rFonts w:ascii="Times New Roman" w:hAnsi="Times New Roman"/>
          <w:color w:val="000000"/>
          <w:spacing w:val="1"/>
          <w:sz w:val="24"/>
          <w:szCs w:val="24"/>
        </w:rPr>
        <w:t>s</w:t>
      </w:r>
      <w:r>
        <w:rPr>
          <w:rFonts w:ascii="Times New Roman" w:hAnsi="Times New Roman"/>
          <w:color w:val="000000"/>
          <w:spacing w:val="-8"/>
          <w:sz w:val="24"/>
          <w:szCs w:val="24"/>
        </w:rPr>
        <w:t>y</w:t>
      </w:r>
      <w:r>
        <w:rPr>
          <w:rFonts w:ascii="Times New Roman" w:hAnsi="Times New Roman"/>
          <w:color w:val="000000"/>
          <w:sz w:val="24"/>
          <w:szCs w:val="24"/>
        </w:rPr>
        <w:t>,</w:t>
      </w:r>
      <w:r>
        <w:rPr>
          <w:rFonts w:ascii="Times New Roman" w:hAnsi="Times New Roman"/>
          <w:color w:val="000000"/>
          <w:spacing w:val="-16"/>
          <w:sz w:val="24"/>
          <w:szCs w:val="24"/>
        </w:rPr>
        <w:t xml:space="preserve"> </w:t>
      </w:r>
      <w:r>
        <w:rPr>
          <w:rFonts w:ascii="Times New Roman" w:hAnsi="Times New Roman"/>
          <w:color w:val="000000"/>
          <w:sz w:val="24"/>
          <w:szCs w:val="24"/>
        </w:rPr>
        <w:t>r</w:t>
      </w:r>
      <w:r>
        <w:rPr>
          <w:rFonts w:ascii="Times New Roman" w:hAnsi="Times New Roman"/>
          <w:color w:val="000000"/>
          <w:spacing w:val="1"/>
          <w:sz w:val="24"/>
          <w:szCs w:val="24"/>
        </w:rPr>
        <w:t>e</w:t>
      </w:r>
      <w:r>
        <w:rPr>
          <w:rFonts w:ascii="Times New Roman" w:hAnsi="Times New Roman"/>
          <w:color w:val="000000"/>
          <w:sz w:val="24"/>
          <w:szCs w:val="24"/>
        </w:rPr>
        <w:t>c</w:t>
      </w:r>
      <w:r>
        <w:rPr>
          <w:rFonts w:ascii="Times New Roman" w:hAnsi="Times New Roman"/>
          <w:color w:val="000000"/>
          <w:spacing w:val="1"/>
          <w:sz w:val="24"/>
          <w:szCs w:val="24"/>
        </w:rPr>
        <w:t>e</w:t>
      </w:r>
      <w:r>
        <w:rPr>
          <w:rFonts w:ascii="Times New Roman" w:hAnsi="Times New Roman"/>
          <w:color w:val="000000"/>
          <w:spacing w:val="-1"/>
          <w:sz w:val="24"/>
          <w:szCs w:val="24"/>
        </w:rPr>
        <w:t>n</w:t>
      </w:r>
      <w:r>
        <w:rPr>
          <w:rFonts w:ascii="Times New Roman" w:hAnsi="Times New Roman"/>
          <w:color w:val="000000"/>
          <w:sz w:val="24"/>
          <w:szCs w:val="24"/>
        </w:rPr>
        <w:t>zję</w:t>
      </w:r>
      <w:r>
        <w:rPr>
          <w:rFonts w:ascii="Times New Roman" w:hAnsi="Times New Roman"/>
          <w:color w:val="000000"/>
          <w:spacing w:val="-15"/>
          <w:sz w:val="24"/>
          <w:szCs w:val="24"/>
        </w:rPr>
        <w:t xml:space="preserve"> </w:t>
      </w:r>
      <w:r>
        <w:rPr>
          <w:rFonts w:ascii="Times New Roman" w:hAnsi="Times New Roman"/>
          <w:color w:val="000000"/>
          <w:sz w:val="24"/>
          <w:szCs w:val="24"/>
        </w:rPr>
        <w:t>i</w:t>
      </w:r>
      <w:r>
        <w:rPr>
          <w:rFonts w:ascii="Times New Roman" w:hAnsi="Times New Roman"/>
          <w:color w:val="000000"/>
          <w:spacing w:val="-12"/>
          <w:sz w:val="24"/>
          <w:szCs w:val="24"/>
        </w:rPr>
        <w:t xml:space="preserve"> </w:t>
      </w:r>
      <w:r>
        <w:rPr>
          <w:rFonts w:ascii="Times New Roman" w:hAnsi="Times New Roman"/>
          <w:color w:val="000000"/>
          <w:sz w:val="24"/>
          <w:szCs w:val="24"/>
        </w:rPr>
        <w:t>not</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k</w:t>
      </w:r>
      <w:r>
        <w:rPr>
          <w:rFonts w:ascii="Times New Roman" w:hAnsi="Times New Roman"/>
          <w:color w:val="000000"/>
          <w:sz w:val="24"/>
          <w:szCs w:val="24"/>
        </w:rPr>
        <w:t>ę</w:t>
      </w:r>
      <w:r>
        <w:rPr>
          <w:rFonts w:ascii="Times New Roman" w:hAnsi="Times New Roman"/>
          <w:color w:val="000000"/>
          <w:spacing w:val="-15"/>
          <w:sz w:val="24"/>
          <w:szCs w:val="24"/>
        </w:rPr>
        <w:t xml:space="preserve"> </w:t>
      </w:r>
      <w:r>
        <w:rPr>
          <w:rFonts w:ascii="Times New Roman" w:hAnsi="Times New Roman"/>
          <w:color w:val="000000"/>
          <w:spacing w:val="1"/>
          <w:sz w:val="24"/>
          <w:szCs w:val="24"/>
        </w:rPr>
        <w:t>(</w:t>
      </w:r>
      <w:r>
        <w:rPr>
          <w:rFonts w:ascii="Times New Roman" w:hAnsi="Times New Roman"/>
          <w:color w:val="000000"/>
          <w:sz w:val="24"/>
          <w:szCs w:val="24"/>
        </w:rPr>
        <w:t>różnorodne</w:t>
      </w:r>
      <w:r>
        <w:rPr>
          <w:rFonts w:ascii="Times New Roman" w:hAnsi="Times New Roman"/>
          <w:color w:val="000000"/>
          <w:spacing w:val="-22"/>
          <w:sz w:val="24"/>
          <w:szCs w:val="24"/>
        </w:rPr>
        <w:t xml:space="preserve"> </w:t>
      </w:r>
      <w:r>
        <w:rPr>
          <w:rFonts w:ascii="Times New Roman" w:hAnsi="Times New Roman"/>
          <w:color w:val="000000"/>
          <w:sz w:val="24"/>
          <w:szCs w:val="24"/>
        </w:rPr>
        <w:t>po</w:t>
      </w:r>
      <w:r>
        <w:rPr>
          <w:rFonts w:ascii="Times New Roman" w:hAnsi="Times New Roman"/>
          <w:color w:val="000000"/>
          <w:spacing w:val="1"/>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ci)</w:t>
      </w:r>
      <w:r>
        <w:rPr>
          <w:rFonts w:ascii="Times New Roman" w:hAnsi="Times New Roman"/>
          <w:color w:val="000000"/>
          <w:spacing w:val="-18"/>
          <w:sz w:val="24"/>
          <w:szCs w:val="24"/>
        </w:rPr>
        <w:t xml:space="preserve"> </w:t>
      </w:r>
      <w:r>
        <w:rPr>
          <w:rFonts w:ascii="Times New Roman" w:hAnsi="Times New Roman"/>
          <w:color w:val="000000"/>
          <w:sz w:val="24"/>
          <w:szCs w:val="24"/>
        </w:rPr>
        <w:t>or</w:t>
      </w:r>
      <w:r>
        <w:rPr>
          <w:rFonts w:ascii="Times New Roman" w:hAnsi="Times New Roman"/>
          <w:color w:val="000000"/>
          <w:spacing w:val="1"/>
          <w:sz w:val="24"/>
          <w:szCs w:val="24"/>
        </w:rPr>
        <w:t>a</w:t>
      </w:r>
      <w:r>
        <w:rPr>
          <w:rFonts w:ascii="Times New Roman" w:hAnsi="Times New Roman"/>
          <w:color w:val="000000"/>
          <w:sz w:val="24"/>
          <w:szCs w:val="24"/>
        </w:rPr>
        <w:t>z pisma</w:t>
      </w:r>
      <w:r>
        <w:rPr>
          <w:rFonts w:ascii="Times New Roman" w:hAnsi="Times New Roman"/>
          <w:color w:val="000000"/>
          <w:spacing w:val="-1"/>
          <w:sz w:val="24"/>
          <w:szCs w:val="24"/>
        </w:rPr>
        <w:t xml:space="preserve"> uż</w:t>
      </w:r>
      <w:r>
        <w:rPr>
          <w:rFonts w:ascii="Times New Roman" w:hAnsi="Times New Roman"/>
          <w:color w:val="000000"/>
          <w:sz w:val="24"/>
          <w:szCs w:val="24"/>
        </w:rPr>
        <w:t>ytko</w:t>
      </w:r>
      <w:r>
        <w:rPr>
          <w:rFonts w:ascii="Times New Roman" w:hAnsi="Times New Roman"/>
          <w:color w:val="000000"/>
          <w:spacing w:val="-1"/>
          <w:sz w:val="24"/>
          <w:szCs w:val="24"/>
        </w:rPr>
        <w:t>w</w:t>
      </w:r>
      <w:r>
        <w:rPr>
          <w:rFonts w:ascii="Times New Roman" w:hAnsi="Times New Roman"/>
          <w:color w:val="000000"/>
          <w:sz w:val="24"/>
          <w:szCs w:val="24"/>
        </w:rPr>
        <w:t>e</w:t>
      </w:r>
    </w:p>
    <w:p w:rsidR="008739CF" w:rsidRDefault="008739CF" w:rsidP="00C47A02">
      <w:pPr>
        <w:pStyle w:val="ListParagraph"/>
        <w:widowControl w:val="0"/>
        <w:numPr>
          <w:ilvl w:val="0"/>
          <w:numId w:val="238"/>
        </w:numPr>
        <w:spacing w:after="0" w:line="240" w:lineRule="auto"/>
        <w:ind w:right="66"/>
        <w:jc w:val="both"/>
        <w:rPr>
          <w:rFonts w:ascii="Times New Roman" w:hAnsi="Times New Roman"/>
          <w:color w:val="000000"/>
          <w:sz w:val="24"/>
          <w:szCs w:val="24"/>
        </w:rPr>
      </w:pPr>
      <w:r>
        <w:rPr>
          <w:rFonts w:ascii="Times New Roman" w:hAnsi="Times New Roman"/>
          <w:color w:val="000000"/>
          <w:sz w:val="24"/>
          <w:szCs w:val="24"/>
        </w:rPr>
        <w:t>odwołując się do kontekstów, tworzy rozprawkę z tezą lub hipotezą</w:t>
      </w:r>
    </w:p>
    <w:p w:rsidR="008739CF" w:rsidRDefault="008739CF" w:rsidP="00045E6E">
      <w:pPr>
        <w:pStyle w:val="ListParagraph"/>
        <w:spacing w:after="0" w:line="240" w:lineRule="auto"/>
        <w:ind w:left="990" w:right="66"/>
        <w:jc w:val="both"/>
        <w:rPr>
          <w:rFonts w:ascii="Times New Roman" w:hAnsi="Times New Roman"/>
          <w:sz w:val="24"/>
          <w:szCs w:val="24"/>
        </w:rPr>
      </w:pPr>
    </w:p>
    <w:p w:rsidR="008739CF" w:rsidRDefault="008739CF" w:rsidP="00045E6E">
      <w:pPr>
        <w:spacing w:after="0" w:line="240" w:lineRule="auto"/>
        <w:jc w:val="both"/>
        <w:rPr>
          <w:rFonts w:ascii="Times New Roman" w:hAnsi="Times New Roman"/>
          <w:color w:val="939598"/>
          <w:position w:val="2"/>
          <w:sz w:val="24"/>
          <w:szCs w:val="24"/>
        </w:rPr>
      </w:pPr>
    </w:p>
    <w:p w:rsidR="008739CF" w:rsidRDefault="008739CF" w:rsidP="00045E6E">
      <w:pPr>
        <w:spacing w:after="0" w:line="240" w:lineRule="auto"/>
        <w:ind w:right="-20"/>
        <w:jc w:val="both"/>
        <w:rPr>
          <w:rFonts w:ascii="Times New Roman" w:hAnsi="Times New Roman"/>
          <w:b/>
          <w:bCs/>
          <w:color w:val="231F20"/>
          <w:spacing w:val="-1"/>
          <w:sz w:val="24"/>
          <w:szCs w:val="24"/>
        </w:rPr>
      </w:pPr>
      <w:r>
        <w:rPr>
          <w:rFonts w:ascii="Times New Roman" w:hAnsi="Times New Roman"/>
          <w:b/>
          <w:bCs/>
          <w:color w:val="231F20"/>
          <w:spacing w:val="-1"/>
          <w:sz w:val="24"/>
          <w:szCs w:val="24"/>
        </w:rPr>
        <w:t>Kształcenie językowe (gramatyka języka polskiego, komunikacja językowa i kultura języka, ortografia i interpunkcja)</w:t>
      </w:r>
    </w:p>
    <w:p w:rsidR="008739CF" w:rsidRDefault="008739CF" w:rsidP="00045E6E">
      <w:pPr>
        <w:spacing w:after="0" w:line="240" w:lineRule="auto"/>
        <w:ind w:right="-20"/>
        <w:jc w:val="both"/>
        <w:rPr>
          <w:rFonts w:ascii="Times New Roman" w:hAnsi="Times New Roman"/>
          <w:b/>
          <w:bCs/>
          <w:color w:val="231F20"/>
          <w:spacing w:val="-1"/>
          <w:sz w:val="24"/>
          <w:szCs w:val="24"/>
        </w:rPr>
      </w:pPr>
    </w:p>
    <w:p w:rsidR="008739CF" w:rsidRDefault="008739CF" w:rsidP="00C47A02">
      <w:pPr>
        <w:pStyle w:val="ListParagraph"/>
        <w:widowControl w:val="0"/>
        <w:numPr>
          <w:ilvl w:val="0"/>
          <w:numId w:val="239"/>
        </w:numPr>
        <w:spacing w:after="0" w:line="240" w:lineRule="auto"/>
        <w:ind w:right="-20"/>
        <w:jc w:val="both"/>
        <w:rPr>
          <w:rFonts w:ascii="Times New Roman" w:hAnsi="Times New Roman"/>
          <w:color w:val="000000"/>
          <w:spacing w:val="31"/>
          <w:sz w:val="24"/>
          <w:szCs w:val="24"/>
        </w:rPr>
      </w:pPr>
      <w:r>
        <w:rPr>
          <w:rFonts w:ascii="Times New Roman" w:hAnsi="Times New Roman"/>
          <w:color w:val="000000"/>
          <w:sz w:val="24"/>
          <w:szCs w:val="24"/>
        </w:rPr>
        <w:t xml:space="preserve">wykorzystując wiedzę o języku, </w:t>
      </w:r>
      <w:r>
        <w:rPr>
          <w:rFonts w:ascii="Times New Roman" w:hAnsi="Times New Roman"/>
          <w:color w:val="000000"/>
          <w:spacing w:val="31"/>
          <w:sz w:val="24"/>
          <w:szCs w:val="24"/>
        </w:rPr>
        <w:t xml:space="preserve">analizuje elementy językowe w tekstach kultury jako świadome kształtowanie warstwy stylistycznej tekstu </w:t>
      </w:r>
    </w:p>
    <w:p w:rsidR="008739CF" w:rsidRDefault="008739CF" w:rsidP="00C47A02">
      <w:pPr>
        <w:pStyle w:val="ListParagraph"/>
        <w:widowControl w:val="0"/>
        <w:numPr>
          <w:ilvl w:val="0"/>
          <w:numId w:val="239"/>
        </w:numPr>
        <w:spacing w:after="0" w:line="240" w:lineRule="auto"/>
        <w:jc w:val="both"/>
        <w:rPr>
          <w:rFonts w:ascii="Times New Roman" w:hAnsi="Times New Roman"/>
          <w:color w:val="000000"/>
          <w:spacing w:val="31"/>
          <w:sz w:val="24"/>
          <w:szCs w:val="24"/>
        </w:rPr>
      </w:pPr>
      <w:r>
        <w:rPr>
          <w:rFonts w:ascii="Times New Roman" w:hAnsi="Times New Roman"/>
          <w:color w:val="000000"/>
          <w:spacing w:val="31"/>
          <w:sz w:val="24"/>
          <w:szCs w:val="24"/>
        </w:rPr>
        <w:t>świadomie stosuje wiedzę językową w zakresie treści materiałowych przewidzianych programem nauczania w zakresie fonetyki, fleksji, składni, słownictwa</w:t>
      </w:r>
    </w:p>
    <w:p w:rsidR="008739CF" w:rsidRDefault="008739CF" w:rsidP="00045E6E">
      <w:pPr>
        <w:spacing w:after="0" w:line="240" w:lineRule="auto"/>
        <w:ind w:left="107" w:right="73"/>
        <w:jc w:val="both"/>
        <w:rPr>
          <w:rFonts w:ascii="Times New Roman" w:hAnsi="Times New Roman"/>
          <w:sz w:val="24"/>
          <w:szCs w:val="24"/>
        </w:rPr>
      </w:pPr>
    </w:p>
    <w:p w:rsidR="008739CF" w:rsidRDefault="008739CF" w:rsidP="00045E6E">
      <w:pPr>
        <w:spacing w:after="0" w:line="240" w:lineRule="auto"/>
        <w:ind w:left="107" w:right="73"/>
        <w:jc w:val="both"/>
        <w:rPr>
          <w:rFonts w:ascii="Times New Roman" w:hAnsi="Times New Roman"/>
          <w:sz w:val="24"/>
          <w:szCs w:val="24"/>
        </w:rPr>
      </w:pPr>
    </w:p>
    <w:p w:rsidR="008739CF" w:rsidRDefault="008739CF" w:rsidP="00045E6E">
      <w:pPr>
        <w:spacing w:after="0" w:line="240" w:lineRule="auto"/>
        <w:ind w:right="73"/>
        <w:jc w:val="both"/>
        <w:rPr>
          <w:rFonts w:ascii="Times New Roman" w:hAnsi="Times New Roman"/>
          <w:sz w:val="24"/>
          <w:szCs w:val="24"/>
        </w:rPr>
      </w:pPr>
      <w:r>
        <w:rPr>
          <w:rFonts w:ascii="Times New Roman" w:hAnsi="Times New Roman"/>
          <w:sz w:val="24"/>
          <w:szCs w:val="24"/>
        </w:rPr>
        <w:t>Oc</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ę</w:t>
      </w:r>
      <w:r>
        <w:rPr>
          <w:rFonts w:ascii="Times New Roman" w:hAnsi="Times New Roman"/>
          <w:spacing w:val="22"/>
          <w:sz w:val="24"/>
          <w:szCs w:val="24"/>
        </w:rPr>
        <w:t xml:space="preserve"> </w:t>
      </w:r>
      <w:r>
        <w:rPr>
          <w:rFonts w:ascii="Times New Roman" w:hAnsi="Times New Roman"/>
          <w:b/>
          <w:bCs/>
          <w:spacing w:val="-1"/>
          <w:sz w:val="24"/>
          <w:szCs w:val="24"/>
        </w:rPr>
        <w:t>c</w:t>
      </w:r>
      <w:r>
        <w:rPr>
          <w:rFonts w:ascii="Times New Roman" w:hAnsi="Times New Roman"/>
          <w:b/>
          <w:bCs/>
          <w:sz w:val="24"/>
          <w:szCs w:val="24"/>
        </w:rPr>
        <w:t>e</w:t>
      </w:r>
      <w:r>
        <w:rPr>
          <w:rFonts w:ascii="Times New Roman" w:hAnsi="Times New Roman"/>
          <w:b/>
          <w:bCs/>
          <w:spacing w:val="-1"/>
          <w:sz w:val="24"/>
          <w:szCs w:val="24"/>
        </w:rPr>
        <w:t>l</w:t>
      </w:r>
      <w:r>
        <w:rPr>
          <w:rFonts w:ascii="Times New Roman" w:hAnsi="Times New Roman"/>
          <w:b/>
          <w:bCs/>
          <w:sz w:val="24"/>
          <w:szCs w:val="24"/>
        </w:rPr>
        <w:t>u</w:t>
      </w:r>
      <w:r>
        <w:rPr>
          <w:rFonts w:ascii="Times New Roman" w:hAnsi="Times New Roman"/>
          <w:b/>
          <w:bCs/>
          <w:spacing w:val="1"/>
          <w:sz w:val="24"/>
          <w:szCs w:val="24"/>
        </w:rPr>
        <w:t>ją</w:t>
      </w:r>
      <w:r>
        <w:rPr>
          <w:rFonts w:ascii="Times New Roman" w:hAnsi="Times New Roman"/>
          <w:b/>
          <w:bCs/>
          <w:spacing w:val="-1"/>
          <w:sz w:val="24"/>
          <w:szCs w:val="24"/>
        </w:rPr>
        <w:t>c</w:t>
      </w:r>
      <w:r>
        <w:rPr>
          <w:rFonts w:ascii="Times New Roman" w:hAnsi="Times New Roman"/>
          <w:b/>
          <w:bCs/>
          <w:sz w:val="24"/>
          <w:szCs w:val="24"/>
        </w:rPr>
        <w:t>ą</w:t>
      </w:r>
      <w:r>
        <w:rPr>
          <w:rFonts w:ascii="Times New Roman" w:hAnsi="Times New Roman"/>
          <w:b/>
          <w:bCs/>
          <w:spacing w:val="22"/>
          <w:sz w:val="24"/>
          <w:szCs w:val="24"/>
        </w:rPr>
        <w:t xml:space="preserve"> </w:t>
      </w:r>
      <w:r>
        <w:rPr>
          <w:rFonts w:ascii="Times New Roman" w:hAnsi="Times New Roman"/>
          <w:sz w:val="24"/>
          <w:szCs w:val="24"/>
        </w:rPr>
        <w:t>otrzy</w:t>
      </w:r>
      <w:r>
        <w:rPr>
          <w:rFonts w:ascii="Times New Roman" w:hAnsi="Times New Roman"/>
          <w:spacing w:val="1"/>
          <w:sz w:val="24"/>
          <w:szCs w:val="24"/>
        </w:rPr>
        <w:t>m</w:t>
      </w:r>
      <w:r>
        <w:rPr>
          <w:rFonts w:ascii="Times New Roman" w:hAnsi="Times New Roman"/>
          <w:sz w:val="24"/>
          <w:szCs w:val="24"/>
        </w:rPr>
        <w:t>uje</w:t>
      </w:r>
      <w:r>
        <w:rPr>
          <w:rFonts w:ascii="Times New Roman" w:hAnsi="Times New Roman"/>
          <w:spacing w:val="24"/>
          <w:sz w:val="24"/>
          <w:szCs w:val="24"/>
        </w:rPr>
        <w:t xml:space="preserve"> </w:t>
      </w:r>
      <w:r>
        <w:rPr>
          <w:rFonts w:ascii="Times New Roman" w:hAnsi="Times New Roman"/>
          <w:spacing w:val="-1"/>
          <w:sz w:val="24"/>
          <w:szCs w:val="24"/>
        </w:rPr>
        <w:t>u</w:t>
      </w:r>
      <w:r>
        <w:rPr>
          <w:rFonts w:ascii="Times New Roman" w:hAnsi="Times New Roman"/>
          <w:sz w:val="24"/>
          <w:szCs w:val="24"/>
        </w:rPr>
        <w:t>cz</w:t>
      </w:r>
      <w:r>
        <w:rPr>
          <w:rFonts w:ascii="Times New Roman" w:hAnsi="Times New Roman"/>
          <w:spacing w:val="1"/>
          <w:sz w:val="24"/>
          <w:szCs w:val="24"/>
        </w:rPr>
        <w:t>e</w:t>
      </w:r>
      <w:r>
        <w:rPr>
          <w:rFonts w:ascii="Times New Roman" w:hAnsi="Times New Roman"/>
          <w:spacing w:val="-1"/>
          <w:sz w:val="24"/>
          <w:szCs w:val="24"/>
        </w:rPr>
        <w:t>ń</w:t>
      </w:r>
      <w:r>
        <w:rPr>
          <w:rFonts w:ascii="Times New Roman" w:hAnsi="Times New Roman"/>
          <w:sz w:val="24"/>
          <w:szCs w:val="24"/>
        </w:rPr>
        <w:t>,</w:t>
      </w:r>
      <w:r>
        <w:rPr>
          <w:rFonts w:ascii="Times New Roman" w:hAnsi="Times New Roman"/>
          <w:spacing w:val="24"/>
          <w:sz w:val="24"/>
          <w:szCs w:val="24"/>
        </w:rPr>
        <w:t xml:space="preserve"> </w:t>
      </w:r>
      <w:r>
        <w:rPr>
          <w:rFonts w:ascii="Times New Roman" w:hAnsi="Times New Roman"/>
          <w:spacing w:val="1"/>
          <w:sz w:val="24"/>
          <w:szCs w:val="24"/>
        </w:rPr>
        <w:t>k</w:t>
      </w:r>
      <w:r>
        <w:rPr>
          <w:rFonts w:ascii="Times New Roman" w:hAnsi="Times New Roman"/>
          <w:sz w:val="24"/>
          <w:szCs w:val="24"/>
        </w:rPr>
        <w:t>tóry</w:t>
      </w:r>
      <w:r>
        <w:rPr>
          <w:rFonts w:ascii="Times New Roman" w:hAnsi="Times New Roman"/>
          <w:spacing w:val="27"/>
          <w:sz w:val="24"/>
          <w:szCs w:val="24"/>
        </w:rPr>
        <w:t xml:space="preserve"> </w:t>
      </w:r>
      <w:r>
        <w:rPr>
          <w:rFonts w:ascii="Times New Roman" w:hAnsi="Times New Roman"/>
          <w:spacing w:val="1"/>
          <w:sz w:val="24"/>
          <w:szCs w:val="24"/>
        </w:rPr>
        <w:t>s</w:t>
      </w:r>
      <w:r>
        <w:rPr>
          <w:rFonts w:ascii="Times New Roman" w:hAnsi="Times New Roman"/>
          <w:sz w:val="24"/>
          <w:szCs w:val="24"/>
        </w:rPr>
        <w:t>p</w:t>
      </w:r>
      <w:r>
        <w:rPr>
          <w:rFonts w:ascii="Times New Roman" w:hAnsi="Times New Roman"/>
          <w:spacing w:val="1"/>
          <w:sz w:val="24"/>
          <w:szCs w:val="24"/>
        </w:rPr>
        <w:t>eł</w:t>
      </w:r>
      <w:r>
        <w:rPr>
          <w:rFonts w:ascii="Times New Roman" w:hAnsi="Times New Roman"/>
          <w:sz w:val="24"/>
          <w:szCs w:val="24"/>
        </w:rPr>
        <w:t>nia</w:t>
      </w:r>
      <w:r>
        <w:rPr>
          <w:rFonts w:ascii="Times New Roman" w:hAnsi="Times New Roman"/>
          <w:spacing w:val="20"/>
          <w:sz w:val="24"/>
          <w:szCs w:val="24"/>
        </w:rPr>
        <w:t xml:space="preserve"> </w:t>
      </w:r>
      <w:r>
        <w:rPr>
          <w:rFonts w:ascii="Times New Roman" w:hAnsi="Times New Roman"/>
          <w:spacing w:val="-1"/>
          <w:sz w:val="24"/>
          <w:szCs w:val="24"/>
        </w:rPr>
        <w:t>w</w:t>
      </w:r>
      <w:r>
        <w:rPr>
          <w:rFonts w:ascii="Times New Roman" w:hAnsi="Times New Roman"/>
          <w:sz w:val="24"/>
          <w:szCs w:val="24"/>
        </w:rPr>
        <w:t>y</w:t>
      </w:r>
      <w:r>
        <w:rPr>
          <w:rFonts w:ascii="Times New Roman" w:hAnsi="Times New Roman"/>
          <w:spacing w:val="1"/>
          <w:sz w:val="24"/>
          <w:szCs w:val="24"/>
        </w:rPr>
        <w:t>maga</w:t>
      </w:r>
      <w:r>
        <w:rPr>
          <w:rFonts w:ascii="Times New Roman" w:hAnsi="Times New Roman"/>
          <w:spacing w:val="-1"/>
          <w:sz w:val="24"/>
          <w:szCs w:val="24"/>
        </w:rPr>
        <w:t>n</w:t>
      </w:r>
      <w:r>
        <w:rPr>
          <w:rFonts w:ascii="Times New Roman" w:hAnsi="Times New Roman"/>
          <w:sz w:val="24"/>
          <w:szCs w:val="24"/>
        </w:rPr>
        <w:t>ia</w:t>
      </w:r>
      <w:r>
        <w:rPr>
          <w:rFonts w:ascii="Times New Roman" w:hAnsi="Times New Roman"/>
          <w:spacing w:val="21"/>
          <w:sz w:val="24"/>
          <w:szCs w:val="24"/>
        </w:rPr>
        <w:t xml:space="preserve"> </w:t>
      </w:r>
      <w:r>
        <w:rPr>
          <w:rFonts w:ascii="Times New Roman" w:hAnsi="Times New Roman"/>
          <w:spacing w:val="1"/>
          <w:sz w:val="24"/>
          <w:szCs w:val="24"/>
        </w:rPr>
        <w:t>k</w:t>
      </w:r>
      <w:r>
        <w:rPr>
          <w:rFonts w:ascii="Times New Roman" w:hAnsi="Times New Roman"/>
          <w:sz w:val="24"/>
          <w:szCs w:val="24"/>
        </w:rPr>
        <w:t>ryt</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lne</w:t>
      </w:r>
      <w:r>
        <w:rPr>
          <w:rFonts w:ascii="Times New Roman" w:hAnsi="Times New Roman"/>
          <w:spacing w:val="18"/>
          <w:sz w:val="24"/>
          <w:szCs w:val="24"/>
        </w:rPr>
        <w:t xml:space="preserve"> </w:t>
      </w:r>
      <w:r>
        <w:rPr>
          <w:rFonts w:ascii="Times New Roman" w:hAnsi="Times New Roman"/>
          <w:spacing w:val="-1"/>
          <w:sz w:val="24"/>
          <w:szCs w:val="24"/>
        </w:rPr>
        <w:t>n</w:t>
      </w:r>
      <w:r>
        <w:rPr>
          <w:rFonts w:ascii="Times New Roman" w:hAnsi="Times New Roman"/>
          <w:sz w:val="24"/>
          <w:szCs w:val="24"/>
        </w:rPr>
        <w:t>a</w:t>
      </w:r>
      <w:r>
        <w:rPr>
          <w:rFonts w:ascii="Times New Roman" w:hAnsi="Times New Roman"/>
          <w:spacing w:val="29"/>
          <w:sz w:val="24"/>
          <w:szCs w:val="24"/>
        </w:rPr>
        <w:t xml:space="preserve"> </w:t>
      </w:r>
      <w:r>
        <w:rPr>
          <w:rFonts w:ascii="Times New Roman" w:hAnsi="Times New Roman"/>
          <w:sz w:val="24"/>
          <w:szCs w:val="24"/>
        </w:rPr>
        <w:t>oc</w:t>
      </w:r>
      <w:r>
        <w:rPr>
          <w:rFonts w:ascii="Times New Roman" w:hAnsi="Times New Roman"/>
          <w:spacing w:val="1"/>
          <w:sz w:val="24"/>
          <w:szCs w:val="24"/>
        </w:rPr>
        <w:t>e</w:t>
      </w:r>
      <w:r>
        <w:rPr>
          <w:rFonts w:ascii="Times New Roman" w:hAnsi="Times New Roman"/>
          <w:sz w:val="24"/>
          <w:szCs w:val="24"/>
        </w:rPr>
        <w:t>nę bard</w:t>
      </w:r>
      <w:r>
        <w:rPr>
          <w:rFonts w:ascii="Times New Roman" w:hAnsi="Times New Roman"/>
          <w:spacing w:val="-1"/>
          <w:sz w:val="24"/>
          <w:szCs w:val="24"/>
        </w:rPr>
        <w:t>z</w:t>
      </w:r>
      <w:r>
        <w:rPr>
          <w:rFonts w:ascii="Times New Roman" w:hAnsi="Times New Roman"/>
          <w:sz w:val="24"/>
          <w:szCs w:val="24"/>
        </w:rPr>
        <w:t>o</w:t>
      </w:r>
      <w:r>
        <w:rPr>
          <w:rFonts w:ascii="Times New Roman" w:hAnsi="Times New Roman"/>
          <w:spacing w:val="-3"/>
          <w:sz w:val="24"/>
          <w:szCs w:val="24"/>
        </w:rPr>
        <w:t xml:space="preserve"> </w:t>
      </w:r>
      <w:r>
        <w:rPr>
          <w:rFonts w:ascii="Times New Roman" w:hAnsi="Times New Roman"/>
          <w:sz w:val="24"/>
          <w:szCs w:val="24"/>
        </w:rPr>
        <w:t>dobrą</w:t>
      </w:r>
      <w:r>
        <w:rPr>
          <w:rFonts w:ascii="Times New Roman" w:hAnsi="Times New Roman"/>
          <w:spacing w:val="-1"/>
          <w:sz w:val="24"/>
          <w:szCs w:val="24"/>
        </w:rPr>
        <w:t xml:space="preserve"> </w:t>
      </w:r>
      <w:r>
        <w:rPr>
          <w:rFonts w:ascii="Times New Roman" w:hAnsi="Times New Roman"/>
          <w:sz w:val="24"/>
          <w:szCs w:val="24"/>
        </w:rPr>
        <w:t>ora</w:t>
      </w:r>
      <w:r>
        <w:rPr>
          <w:rFonts w:ascii="Times New Roman" w:hAnsi="Times New Roman"/>
          <w:spacing w:val="-1"/>
          <w:sz w:val="24"/>
          <w:szCs w:val="24"/>
        </w:rPr>
        <w:t>z</w:t>
      </w:r>
      <w:r>
        <w:rPr>
          <w:rFonts w:ascii="Times New Roman" w:hAnsi="Times New Roman"/>
          <w:sz w:val="24"/>
          <w:szCs w:val="24"/>
        </w:rPr>
        <w:t>:</w:t>
      </w:r>
    </w:p>
    <w:p w:rsidR="008739CF" w:rsidRDefault="008739CF" w:rsidP="00045E6E">
      <w:pPr>
        <w:spacing w:after="0" w:line="240" w:lineRule="auto"/>
        <w:ind w:right="67"/>
        <w:jc w:val="both"/>
        <w:rPr>
          <w:rFonts w:ascii="Times New Roman" w:hAnsi="Times New Roman"/>
          <w:b/>
          <w:bCs/>
          <w:spacing w:val="-1"/>
          <w:w w:val="121"/>
          <w:sz w:val="24"/>
          <w:szCs w:val="24"/>
        </w:rPr>
      </w:pPr>
    </w:p>
    <w:p w:rsidR="008739CF" w:rsidRDefault="008739CF" w:rsidP="00045E6E">
      <w:pPr>
        <w:spacing w:after="0" w:line="240" w:lineRule="auto"/>
        <w:ind w:right="67"/>
        <w:jc w:val="both"/>
        <w:rPr>
          <w:rFonts w:ascii="Times New Roman" w:hAnsi="Times New Roman"/>
          <w:sz w:val="24"/>
          <w:szCs w:val="24"/>
        </w:rPr>
      </w:pPr>
      <w:r>
        <w:rPr>
          <w:rFonts w:ascii="Times New Roman" w:hAnsi="Times New Roman"/>
          <w:b/>
          <w:bCs/>
          <w:spacing w:val="-1"/>
          <w:w w:val="121"/>
          <w:sz w:val="24"/>
          <w:szCs w:val="24"/>
        </w:rPr>
        <w:t>Kształcenie literackie i kulturowe</w:t>
      </w:r>
    </w:p>
    <w:p w:rsidR="008739CF" w:rsidRDefault="008739CF" w:rsidP="00045E6E">
      <w:pPr>
        <w:spacing w:after="0" w:line="240" w:lineRule="auto"/>
        <w:jc w:val="both"/>
        <w:rPr>
          <w:rFonts w:ascii="Times New Roman" w:hAnsi="Times New Roman"/>
          <w:sz w:val="24"/>
          <w:szCs w:val="24"/>
        </w:rPr>
      </w:pPr>
    </w:p>
    <w:p w:rsidR="008739CF" w:rsidRDefault="008739CF" w:rsidP="00045E6E">
      <w:pPr>
        <w:spacing w:after="0" w:line="240" w:lineRule="auto"/>
        <w:ind w:right="-20"/>
        <w:jc w:val="both"/>
        <w:rPr>
          <w:rFonts w:ascii="Times New Roman" w:hAnsi="Times New Roman"/>
          <w:sz w:val="24"/>
          <w:szCs w:val="24"/>
        </w:rPr>
      </w:pPr>
      <w:r>
        <w:rPr>
          <w:rFonts w:ascii="Times New Roman" w:hAnsi="Times New Roman"/>
          <w:b/>
          <w:bCs/>
          <w:sz w:val="24"/>
          <w:szCs w:val="24"/>
        </w:rPr>
        <w:t>SŁUC</w:t>
      </w:r>
      <w:r>
        <w:rPr>
          <w:rFonts w:ascii="Times New Roman" w:hAnsi="Times New Roman"/>
          <w:b/>
          <w:bCs/>
          <w:spacing w:val="-1"/>
          <w:sz w:val="24"/>
          <w:szCs w:val="24"/>
        </w:rPr>
        <w:t>HAN</w:t>
      </w:r>
      <w:r>
        <w:rPr>
          <w:rFonts w:ascii="Times New Roman" w:hAnsi="Times New Roman"/>
          <w:b/>
          <w:bCs/>
          <w:spacing w:val="1"/>
          <w:sz w:val="24"/>
          <w:szCs w:val="24"/>
        </w:rPr>
        <w:t>I</w:t>
      </w:r>
      <w:r>
        <w:rPr>
          <w:rFonts w:ascii="Times New Roman" w:hAnsi="Times New Roman"/>
          <w:b/>
          <w:bCs/>
          <w:sz w:val="24"/>
          <w:szCs w:val="24"/>
        </w:rPr>
        <w:t>E</w:t>
      </w:r>
    </w:p>
    <w:p w:rsidR="008739CF" w:rsidRDefault="008739CF" w:rsidP="00045E6E">
      <w:pPr>
        <w:spacing w:after="0" w:line="240" w:lineRule="auto"/>
        <w:jc w:val="both"/>
        <w:rPr>
          <w:rFonts w:ascii="Times New Roman" w:hAnsi="Times New Roman"/>
          <w:sz w:val="24"/>
          <w:szCs w:val="24"/>
        </w:rPr>
      </w:pPr>
    </w:p>
    <w:p w:rsidR="008739CF" w:rsidRDefault="008739CF" w:rsidP="00C47A02">
      <w:pPr>
        <w:pStyle w:val="ListParagraph"/>
        <w:widowControl w:val="0"/>
        <w:numPr>
          <w:ilvl w:val="0"/>
          <w:numId w:val="226"/>
        </w:numPr>
        <w:spacing w:after="0" w:line="240" w:lineRule="auto"/>
        <w:ind w:right="77"/>
        <w:jc w:val="both"/>
        <w:rPr>
          <w:rFonts w:ascii="Times New Roman" w:hAnsi="Times New Roman"/>
          <w:color w:val="000000"/>
          <w:sz w:val="24"/>
          <w:szCs w:val="24"/>
        </w:rPr>
      </w:pPr>
      <w:r>
        <w:rPr>
          <w:rFonts w:ascii="Times New Roman" w:hAnsi="Times New Roman"/>
          <w:color w:val="000000"/>
          <w:spacing w:val="1"/>
          <w:sz w:val="24"/>
          <w:szCs w:val="24"/>
        </w:rPr>
        <w:t>sł</w:t>
      </w:r>
      <w:r>
        <w:rPr>
          <w:rFonts w:ascii="Times New Roman" w:hAnsi="Times New Roman"/>
          <w:color w:val="000000"/>
          <w:spacing w:val="-1"/>
          <w:sz w:val="24"/>
          <w:szCs w:val="24"/>
        </w:rPr>
        <w:t>uch</w:t>
      </w:r>
      <w:r>
        <w:rPr>
          <w:rFonts w:ascii="Times New Roman" w:hAnsi="Times New Roman"/>
          <w:color w:val="000000"/>
          <w:sz w:val="24"/>
          <w:szCs w:val="24"/>
        </w:rPr>
        <w:t>a</w:t>
      </w:r>
      <w:r>
        <w:rPr>
          <w:rFonts w:ascii="Times New Roman" w:hAnsi="Times New Roman"/>
          <w:color w:val="000000"/>
          <w:spacing w:val="20"/>
          <w:sz w:val="24"/>
          <w:szCs w:val="24"/>
        </w:rPr>
        <w:t xml:space="preserve"> </w:t>
      </w:r>
      <w:r>
        <w:rPr>
          <w:rFonts w:ascii="Times New Roman" w:hAnsi="Times New Roman"/>
          <w:color w:val="000000"/>
          <w:sz w:val="24"/>
          <w:szCs w:val="24"/>
        </w:rPr>
        <w:t>i</w:t>
      </w:r>
      <w:r>
        <w:rPr>
          <w:rFonts w:ascii="Times New Roman" w:hAnsi="Times New Roman"/>
          <w:color w:val="000000"/>
          <w:spacing w:val="26"/>
          <w:sz w:val="24"/>
          <w:szCs w:val="24"/>
        </w:rPr>
        <w:t xml:space="preserve"> </w:t>
      </w:r>
      <w:r>
        <w:rPr>
          <w:rFonts w:ascii="Times New Roman" w:hAnsi="Times New Roman"/>
          <w:color w:val="000000"/>
          <w:sz w:val="24"/>
          <w:szCs w:val="24"/>
        </w:rPr>
        <w:t>r</w:t>
      </w:r>
      <w:r>
        <w:rPr>
          <w:rFonts w:ascii="Times New Roman" w:hAnsi="Times New Roman"/>
          <w:color w:val="000000"/>
          <w:spacing w:val="-1"/>
          <w:sz w:val="24"/>
          <w:szCs w:val="24"/>
        </w:rPr>
        <w:t>ozu</w:t>
      </w:r>
      <w:r>
        <w:rPr>
          <w:rFonts w:ascii="Times New Roman" w:hAnsi="Times New Roman"/>
          <w:color w:val="000000"/>
          <w:spacing w:val="1"/>
          <w:sz w:val="24"/>
          <w:szCs w:val="24"/>
        </w:rPr>
        <w:t>m</w:t>
      </w:r>
      <w:r>
        <w:rPr>
          <w:rFonts w:ascii="Times New Roman" w:hAnsi="Times New Roman"/>
          <w:color w:val="000000"/>
          <w:spacing w:val="-1"/>
          <w:sz w:val="24"/>
          <w:szCs w:val="24"/>
        </w:rPr>
        <w:t>i</w:t>
      </w:r>
      <w:r>
        <w:rPr>
          <w:rFonts w:ascii="Times New Roman" w:hAnsi="Times New Roman"/>
          <w:color w:val="000000"/>
          <w:sz w:val="24"/>
          <w:szCs w:val="24"/>
        </w:rPr>
        <w:t>e</w:t>
      </w:r>
      <w:r>
        <w:rPr>
          <w:rFonts w:ascii="Times New Roman" w:hAnsi="Times New Roman"/>
          <w:color w:val="000000"/>
          <w:spacing w:val="18"/>
          <w:sz w:val="24"/>
          <w:szCs w:val="24"/>
        </w:rPr>
        <w:t xml:space="preserve"> </w:t>
      </w:r>
      <w:r>
        <w:rPr>
          <w:rFonts w:ascii="Times New Roman" w:hAnsi="Times New Roman"/>
          <w:color w:val="000000"/>
          <w:spacing w:val="-1"/>
          <w:sz w:val="24"/>
          <w:szCs w:val="24"/>
        </w:rPr>
        <w:t>wypowi</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z</w:t>
      </w:r>
      <w:r>
        <w:rPr>
          <w:rFonts w:ascii="Times New Roman" w:hAnsi="Times New Roman"/>
          <w:color w:val="000000"/>
          <w:sz w:val="24"/>
          <w:szCs w:val="24"/>
        </w:rPr>
        <w:t>i</w:t>
      </w:r>
      <w:r>
        <w:rPr>
          <w:rFonts w:ascii="Times New Roman" w:hAnsi="Times New Roman"/>
          <w:color w:val="000000"/>
          <w:spacing w:val="19"/>
          <w:sz w:val="24"/>
          <w:szCs w:val="24"/>
        </w:rPr>
        <w:t xml:space="preserve"> </w:t>
      </w:r>
      <w:r>
        <w:rPr>
          <w:rFonts w:ascii="Times New Roman" w:hAnsi="Times New Roman"/>
          <w:color w:val="000000"/>
          <w:spacing w:val="1"/>
          <w:sz w:val="24"/>
          <w:szCs w:val="24"/>
        </w:rPr>
        <w:t>k</w:t>
      </w:r>
      <w:r>
        <w:rPr>
          <w:rFonts w:ascii="Times New Roman" w:hAnsi="Times New Roman"/>
          <w:color w:val="000000"/>
          <w:sz w:val="24"/>
          <w:szCs w:val="24"/>
        </w:rPr>
        <w:t>o</w:t>
      </w:r>
      <w:r>
        <w:rPr>
          <w:rFonts w:ascii="Times New Roman" w:hAnsi="Times New Roman"/>
          <w:color w:val="000000"/>
          <w:spacing w:val="-1"/>
          <w:sz w:val="24"/>
          <w:szCs w:val="24"/>
        </w:rPr>
        <w:t>l</w:t>
      </w:r>
      <w:r>
        <w:rPr>
          <w:rFonts w:ascii="Times New Roman" w:hAnsi="Times New Roman"/>
          <w:color w:val="000000"/>
          <w:spacing w:val="1"/>
          <w:sz w:val="24"/>
          <w:szCs w:val="24"/>
        </w:rPr>
        <w:t>eg</w:t>
      </w:r>
      <w:r>
        <w:rPr>
          <w:rFonts w:ascii="Times New Roman" w:hAnsi="Times New Roman"/>
          <w:color w:val="000000"/>
          <w:sz w:val="24"/>
          <w:szCs w:val="24"/>
        </w:rPr>
        <w:t>ów</w:t>
      </w:r>
      <w:r>
        <w:rPr>
          <w:rFonts w:ascii="Times New Roman" w:hAnsi="Times New Roman"/>
          <w:color w:val="000000"/>
          <w:spacing w:val="17"/>
          <w:sz w:val="24"/>
          <w:szCs w:val="24"/>
        </w:rPr>
        <w:t xml:space="preserve"> </w:t>
      </w:r>
      <w:r>
        <w:rPr>
          <w:rFonts w:ascii="Times New Roman" w:hAnsi="Times New Roman"/>
          <w:color w:val="000000"/>
          <w:sz w:val="24"/>
          <w:szCs w:val="24"/>
        </w:rPr>
        <w:t>i</w:t>
      </w:r>
      <w:r>
        <w:rPr>
          <w:rFonts w:ascii="Times New Roman" w:hAnsi="Times New Roman"/>
          <w:color w:val="000000"/>
          <w:spacing w:val="27"/>
          <w:sz w:val="24"/>
          <w:szCs w:val="24"/>
        </w:rPr>
        <w:t xml:space="preserve"> </w:t>
      </w:r>
      <w:r>
        <w:rPr>
          <w:rFonts w:ascii="Times New Roman" w:hAnsi="Times New Roman"/>
          <w:color w:val="000000"/>
          <w:spacing w:val="-1"/>
          <w:sz w:val="24"/>
          <w:szCs w:val="24"/>
        </w:rPr>
        <w:t>n</w:t>
      </w:r>
      <w:r>
        <w:rPr>
          <w:rFonts w:ascii="Times New Roman" w:hAnsi="Times New Roman"/>
          <w:color w:val="000000"/>
          <w:spacing w:val="1"/>
          <w:sz w:val="24"/>
          <w:szCs w:val="24"/>
        </w:rPr>
        <w:t>a</w:t>
      </w:r>
      <w:r>
        <w:rPr>
          <w:rFonts w:ascii="Times New Roman" w:hAnsi="Times New Roman"/>
          <w:color w:val="000000"/>
          <w:spacing w:val="-1"/>
          <w:sz w:val="24"/>
          <w:szCs w:val="24"/>
        </w:rPr>
        <w:t>uczyci</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z w:val="24"/>
          <w:szCs w:val="24"/>
        </w:rPr>
        <w:t>a</w:t>
      </w:r>
      <w:r>
        <w:rPr>
          <w:rFonts w:ascii="Times New Roman" w:hAnsi="Times New Roman"/>
          <w:color w:val="000000"/>
          <w:spacing w:val="18"/>
          <w:sz w:val="24"/>
          <w:szCs w:val="24"/>
        </w:rPr>
        <w:t xml:space="preserve"> </w:t>
      </w:r>
      <w:r>
        <w:rPr>
          <w:rFonts w:ascii="Times New Roman" w:hAnsi="Times New Roman"/>
          <w:color w:val="000000"/>
          <w:sz w:val="24"/>
          <w:szCs w:val="24"/>
        </w:rPr>
        <w:t>j</w:t>
      </w:r>
      <w:r>
        <w:rPr>
          <w:rFonts w:ascii="Times New Roman" w:hAnsi="Times New Roman"/>
          <w:color w:val="000000"/>
          <w:spacing w:val="1"/>
          <w:sz w:val="24"/>
          <w:szCs w:val="24"/>
        </w:rPr>
        <w:t>ak</w:t>
      </w:r>
      <w:r>
        <w:rPr>
          <w:rFonts w:ascii="Times New Roman" w:hAnsi="Times New Roman"/>
          <w:color w:val="000000"/>
          <w:sz w:val="24"/>
          <w:szCs w:val="24"/>
        </w:rPr>
        <w:t>o</w:t>
      </w:r>
      <w:r>
        <w:rPr>
          <w:rFonts w:ascii="Times New Roman" w:hAnsi="Times New Roman"/>
          <w:color w:val="000000"/>
          <w:spacing w:val="21"/>
          <w:sz w:val="24"/>
          <w:szCs w:val="24"/>
        </w:rPr>
        <w:t xml:space="preserve"> </w:t>
      </w:r>
      <w:r>
        <w:rPr>
          <w:rFonts w:ascii="Times New Roman" w:hAnsi="Times New Roman"/>
          <w:color w:val="000000"/>
          <w:spacing w:val="1"/>
          <w:sz w:val="24"/>
          <w:szCs w:val="24"/>
        </w:rPr>
        <w:t>ak</w:t>
      </w:r>
      <w:r>
        <w:rPr>
          <w:rFonts w:ascii="Times New Roman" w:hAnsi="Times New Roman"/>
          <w:color w:val="000000"/>
          <w:spacing w:val="-1"/>
          <w:sz w:val="24"/>
          <w:szCs w:val="24"/>
        </w:rPr>
        <w:t>tywn</w:t>
      </w:r>
      <w:r>
        <w:rPr>
          <w:rFonts w:ascii="Times New Roman" w:hAnsi="Times New Roman"/>
          <w:color w:val="000000"/>
          <w:sz w:val="24"/>
          <w:szCs w:val="24"/>
        </w:rPr>
        <w:t>y</w:t>
      </w:r>
      <w:r>
        <w:rPr>
          <w:rFonts w:ascii="Times New Roman" w:hAnsi="Times New Roman"/>
          <w:color w:val="000000"/>
          <w:spacing w:val="19"/>
          <w:sz w:val="24"/>
          <w:szCs w:val="24"/>
        </w:rPr>
        <w:t xml:space="preserve"> </w:t>
      </w:r>
      <w:r>
        <w:rPr>
          <w:rFonts w:ascii="Times New Roman" w:hAnsi="Times New Roman"/>
          <w:color w:val="000000"/>
          <w:spacing w:val="-1"/>
          <w:sz w:val="24"/>
          <w:szCs w:val="24"/>
        </w:rPr>
        <w:t>ucz</w:t>
      </w:r>
      <w:r>
        <w:rPr>
          <w:rFonts w:ascii="Times New Roman" w:hAnsi="Times New Roman"/>
          <w:color w:val="000000"/>
          <w:spacing w:val="1"/>
          <w:sz w:val="24"/>
          <w:szCs w:val="24"/>
        </w:rPr>
        <w:t>es</w:t>
      </w:r>
      <w:r>
        <w:rPr>
          <w:rFonts w:ascii="Times New Roman" w:hAnsi="Times New Roman"/>
          <w:color w:val="000000"/>
          <w:spacing w:val="-1"/>
          <w:sz w:val="24"/>
          <w:szCs w:val="24"/>
        </w:rPr>
        <w:t xml:space="preserve">tnik </w:t>
      </w:r>
      <w:r>
        <w:rPr>
          <w:rFonts w:ascii="Times New Roman" w:hAnsi="Times New Roman"/>
          <w:color w:val="000000"/>
          <w:sz w:val="24"/>
          <w:szCs w:val="24"/>
        </w:rPr>
        <w:t>ró</w:t>
      </w:r>
      <w:r>
        <w:rPr>
          <w:rFonts w:ascii="Times New Roman" w:hAnsi="Times New Roman"/>
          <w:color w:val="000000"/>
          <w:spacing w:val="-1"/>
          <w:sz w:val="24"/>
          <w:szCs w:val="24"/>
        </w:rPr>
        <w:t>żn</w:t>
      </w:r>
      <w:r>
        <w:rPr>
          <w:rFonts w:ascii="Times New Roman" w:hAnsi="Times New Roman"/>
          <w:color w:val="000000"/>
          <w:sz w:val="24"/>
          <w:szCs w:val="24"/>
        </w:rPr>
        <w:t xml:space="preserve">ych </w:t>
      </w:r>
      <w:r>
        <w:rPr>
          <w:rFonts w:ascii="Times New Roman" w:hAnsi="Times New Roman"/>
          <w:color w:val="000000"/>
          <w:spacing w:val="1"/>
          <w:sz w:val="24"/>
          <w:szCs w:val="24"/>
        </w:rPr>
        <w:t>s</w:t>
      </w:r>
      <w:r>
        <w:rPr>
          <w:rFonts w:ascii="Times New Roman" w:hAnsi="Times New Roman"/>
          <w:color w:val="000000"/>
          <w:sz w:val="24"/>
          <w:szCs w:val="24"/>
        </w:rPr>
        <w:t>ytu</w:t>
      </w:r>
      <w:r>
        <w:rPr>
          <w:rFonts w:ascii="Times New Roman" w:hAnsi="Times New Roman"/>
          <w:color w:val="000000"/>
          <w:spacing w:val="1"/>
          <w:sz w:val="24"/>
          <w:szCs w:val="24"/>
        </w:rPr>
        <w:t>a</w:t>
      </w:r>
      <w:r>
        <w:rPr>
          <w:rFonts w:ascii="Times New Roman" w:hAnsi="Times New Roman"/>
          <w:color w:val="000000"/>
          <w:sz w:val="24"/>
          <w:szCs w:val="24"/>
        </w:rPr>
        <w:t>cji</w:t>
      </w:r>
      <w:r>
        <w:rPr>
          <w:rFonts w:ascii="Times New Roman" w:hAnsi="Times New Roman"/>
          <w:color w:val="000000"/>
          <w:spacing w:val="-2"/>
          <w:sz w:val="24"/>
          <w:szCs w:val="24"/>
        </w:rPr>
        <w:t xml:space="preserve"> </w:t>
      </w:r>
      <w:r>
        <w:rPr>
          <w:rFonts w:ascii="Times New Roman" w:hAnsi="Times New Roman"/>
          <w:color w:val="000000"/>
          <w:spacing w:val="1"/>
          <w:sz w:val="24"/>
          <w:szCs w:val="24"/>
        </w:rPr>
        <w:t>m</w:t>
      </w:r>
      <w:r>
        <w:rPr>
          <w:rFonts w:ascii="Times New Roman" w:hAnsi="Times New Roman"/>
          <w:color w:val="000000"/>
          <w:sz w:val="24"/>
          <w:szCs w:val="24"/>
        </w:rPr>
        <w:t>ówi</w:t>
      </w:r>
      <w:r>
        <w:rPr>
          <w:rFonts w:ascii="Times New Roman" w:hAnsi="Times New Roman"/>
          <w:color w:val="000000"/>
          <w:spacing w:val="1"/>
          <w:sz w:val="24"/>
          <w:szCs w:val="24"/>
        </w:rPr>
        <w:t>e</w:t>
      </w:r>
      <w:r>
        <w:rPr>
          <w:rFonts w:ascii="Times New Roman" w:hAnsi="Times New Roman"/>
          <w:color w:val="000000"/>
          <w:sz w:val="24"/>
          <w:szCs w:val="24"/>
        </w:rPr>
        <w:t>nia</w:t>
      </w:r>
      <w:r>
        <w:rPr>
          <w:rFonts w:ascii="Times New Roman" w:hAnsi="Times New Roman"/>
          <w:color w:val="000000"/>
          <w:spacing w:val="-4"/>
          <w:sz w:val="24"/>
          <w:szCs w:val="24"/>
        </w:rPr>
        <w:t xml:space="preserve"> </w:t>
      </w:r>
      <w:r>
        <w:rPr>
          <w:rFonts w:ascii="Times New Roman" w:hAnsi="Times New Roman"/>
          <w:color w:val="000000"/>
          <w:sz w:val="24"/>
          <w:szCs w:val="24"/>
        </w:rPr>
        <w:t>w</w:t>
      </w:r>
      <w:r>
        <w:rPr>
          <w:rFonts w:ascii="Times New Roman" w:hAnsi="Times New Roman"/>
          <w:color w:val="000000"/>
          <w:spacing w:val="6"/>
          <w:sz w:val="24"/>
          <w:szCs w:val="24"/>
        </w:rPr>
        <w:t xml:space="preserve"> </w:t>
      </w:r>
      <w:r>
        <w:rPr>
          <w:rFonts w:ascii="Times New Roman" w:hAnsi="Times New Roman"/>
          <w:color w:val="000000"/>
          <w:sz w:val="24"/>
          <w:szCs w:val="24"/>
        </w:rPr>
        <w:t>c</w:t>
      </w:r>
      <w:r>
        <w:rPr>
          <w:rFonts w:ascii="Times New Roman" w:hAnsi="Times New Roman"/>
          <w:color w:val="000000"/>
          <w:spacing w:val="-1"/>
          <w:sz w:val="24"/>
          <w:szCs w:val="24"/>
        </w:rPr>
        <w:t>z</w:t>
      </w:r>
      <w:r>
        <w:rPr>
          <w:rFonts w:ascii="Times New Roman" w:hAnsi="Times New Roman"/>
          <w:color w:val="000000"/>
          <w:spacing w:val="1"/>
          <w:sz w:val="24"/>
          <w:szCs w:val="24"/>
        </w:rPr>
        <w:t>as</w:t>
      </w:r>
      <w:r>
        <w:rPr>
          <w:rFonts w:ascii="Times New Roman" w:hAnsi="Times New Roman"/>
          <w:color w:val="000000"/>
          <w:sz w:val="24"/>
          <w:szCs w:val="24"/>
        </w:rPr>
        <w:t>ie</w:t>
      </w:r>
      <w:r>
        <w:rPr>
          <w:rFonts w:ascii="Times New Roman" w:hAnsi="Times New Roman"/>
          <w:color w:val="000000"/>
          <w:spacing w:val="-1"/>
          <w:sz w:val="24"/>
          <w:szCs w:val="24"/>
        </w:rPr>
        <w:t xml:space="preserve"> z</w:t>
      </w:r>
      <w:r>
        <w:rPr>
          <w:rFonts w:ascii="Times New Roman" w:hAnsi="Times New Roman"/>
          <w:color w:val="000000"/>
          <w:spacing w:val="1"/>
          <w:sz w:val="24"/>
          <w:szCs w:val="24"/>
        </w:rPr>
        <w:t>a</w:t>
      </w:r>
      <w:r>
        <w:rPr>
          <w:rFonts w:ascii="Times New Roman" w:hAnsi="Times New Roman"/>
          <w:color w:val="000000"/>
          <w:sz w:val="24"/>
          <w:szCs w:val="24"/>
        </w:rPr>
        <w:t>j</w:t>
      </w:r>
      <w:r>
        <w:rPr>
          <w:rFonts w:ascii="Times New Roman" w:hAnsi="Times New Roman"/>
          <w:color w:val="000000"/>
          <w:spacing w:val="1"/>
          <w:sz w:val="24"/>
          <w:szCs w:val="24"/>
        </w:rPr>
        <w:t>ę</w:t>
      </w:r>
      <w:r>
        <w:rPr>
          <w:rFonts w:ascii="Times New Roman" w:hAnsi="Times New Roman"/>
          <w:color w:val="000000"/>
          <w:sz w:val="24"/>
          <w:szCs w:val="24"/>
        </w:rPr>
        <w:t>ć</w:t>
      </w:r>
      <w:r>
        <w:rPr>
          <w:rFonts w:ascii="Times New Roman" w:hAnsi="Times New Roman"/>
          <w:color w:val="000000"/>
          <w:spacing w:val="-1"/>
          <w:sz w:val="24"/>
          <w:szCs w:val="24"/>
        </w:rPr>
        <w:t xml:space="preserve"> l</w:t>
      </w:r>
      <w:r>
        <w:rPr>
          <w:rFonts w:ascii="Times New Roman" w:hAnsi="Times New Roman"/>
          <w:color w:val="000000"/>
          <w:spacing w:val="1"/>
          <w:sz w:val="24"/>
          <w:szCs w:val="24"/>
        </w:rPr>
        <w:t>ek</w:t>
      </w:r>
      <w:r>
        <w:rPr>
          <w:rFonts w:ascii="Times New Roman" w:hAnsi="Times New Roman"/>
          <w:color w:val="000000"/>
          <w:sz w:val="24"/>
          <w:szCs w:val="24"/>
        </w:rPr>
        <w:t>cyjnych</w:t>
      </w:r>
    </w:p>
    <w:p w:rsidR="008739CF" w:rsidRDefault="008739CF" w:rsidP="00C47A02">
      <w:pPr>
        <w:pStyle w:val="ListParagraph"/>
        <w:widowControl w:val="0"/>
        <w:numPr>
          <w:ilvl w:val="0"/>
          <w:numId w:val="226"/>
        </w:numPr>
        <w:spacing w:after="0" w:line="240" w:lineRule="auto"/>
        <w:ind w:right="-20"/>
        <w:jc w:val="both"/>
        <w:rPr>
          <w:rFonts w:ascii="Times New Roman" w:hAnsi="Times New Roman"/>
          <w:color w:val="000000"/>
          <w:sz w:val="24"/>
          <w:szCs w:val="24"/>
        </w:rPr>
      </w:pPr>
      <w:r>
        <w:rPr>
          <w:rFonts w:ascii="Times New Roman" w:hAnsi="Times New Roman"/>
          <w:color w:val="000000"/>
          <w:position w:val="3"/>
          <w:sz w:val="24"/>
          <w:szCs w:val="24"/>
        </w:rPr>
        <w:t>odc</w:t>
      </w:r>
      <w:r>
        <w:rPr>
          <w:rFonts w:ascii="Times New Roman" w:hAnsi="Times New Roman"/>
          <w:color w:val="000000"/>
          <w:spacing w:val="-1"/>
          <w:position w:val="3"/>
          <w:sz w:val="24"/>
          <w:szCs w:val="24"/>
        </w:rPr>
        <w:t>z</w:t>
      </w:r>
      <w:r>
        <w:rPr>
          <w:rFonts w:ascii="Times New Roman" w:hAnsi="Times New Roman"/>
          <w:color w:val="000000"/>
          <w:position w:val="3"/>
          <w:sz w:val="24"/>
          <w:szCs w:val="24"/>
        </w:rPr>
        <w:t>ytuje</w:t>
      </w:r>
      <w:r>
        <w:rPr>
          <w:rFonts w:ascii="Times New Roman" w:hAnsi="Times New Roman"/>
          <w:color w:val="000000"/>
          <w:spacing w:val="-12"/>
          <w:position w:val="3"/>
          <w:sz w:val="24"/>
          <w:szCs w:val="24"/>
        </w:rPr>
        <w:t xml:space="preserve"> </w:t>
      </w:r>
      <w:r>
        <w:rPr>
          <w:rFonts w:ascii="Times New Roman" w:hAnsi="Times New Roman"/>
          <w:color w:val="000000"/>
          <w:position w:val="3"/>
          <w:sz w:val="24"/>
          <w:szCs w:val="24"/>
        </w:rPr>
        <w:t>i</w:t>
      </w:r>
      <w:r>
        <w:rPr>
          <w:rFonts w:ascii="Times New Roman" w:hAnsi="Times New Roman"/>
          <w:color w:val="000000"/>
          <w:spacing w:val="-5"/>
          <w:position w:val="3"/>
          <w:sz w:val="24"/>
          <w:szCs w:val="24"/>
        </w:rPr>
        <w:t xml:space="preserve"> </w:t>
      </w:r>
      <w:r>
        <w:rPr>
          <w:rFonts w:ascii="Times New Roman" w:hAnsi="Times New Roman"/>
          <w:color w:val="000000"/>
          <w:position w:val="3"/>
          <w:sz w:val="24"/>
          <w:szCs w:val="24"/>
        </w:rPr>
        <w:t>int</w:t>
      </w:r>
      <w:r>
        <w:rPr>
          <w:rFonts w:ascii="Times New Roman" w:hAnsi="Times New Roman"/>
          <w:color w:val="000000"/>
          <w:spacing w:val="1"/>
          <w:position w:val="3"/>
          <w:sz w:val="24"/>
          <w:szCs w:val="24"/>
        </w:rPr>
        <w:t>e</w:t>
      </w:r>
      <w:r>
        <w:rPr>
          <w:rFonts w:ascii="Times New Roman" w:hAnsi="Times New Roman"/>
          <w:color w:val="000000"/>
          <w:position w:val="3"/>
          <w:sz w:val="24"/>
          <w:szCs w:val="24"/>
        </w:rPr>
        <w:t>rpr</w:t>
      </w:r>
      <w:r>
        <w:rPr>
          <w:rFonts w:ascii="Times New Roman" w:hAnsi="Times New Roman"/>
          <w:color w:val="000000"/>
          <w:spacing w:val="1"/>
          <w:position w:val="3"/>
          <w:sz w:val="24"/>
          <w:szCs w:val="24"/>
        </w:rPr>
        <w:t>e</w:t>
      </w:r>
      <w:r>
        <w:rPr>
          <w:rFonts w:ascii="Times New Roman" w:hAnsi="Times New Roman"/>
          <w:color w:val="000000"/>
          <w:position w:val="3"/>
          <w:sz w:val="24"/>
          <w:szCs w:val="24"/>
        </w:rPr>
        <w:t>tuje</w:t>
      </w:r>
      <w:r>
        <w:rPr>
          <w:rFonts w:ascii="Times New Roman" w:hAnsi="Times New Roman"/>
          <w:color w:val="000000"/>
          <w:spacing w:val="-16"/>
          <w:position w:val="3"/>
          <w:sz w:val="24"/>
          <w:szCs w:val="24"/>
        </w:rPr>
        <w:t xml:space="preserve"> </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a</w:t>
      </w:r>
      <w:r>
        <w:rPr>
          <w:rFonts w:ascii="Times New Roman" w:hAnsi="Times New Roman"/>
          <w:color w:val="000000"/>
          <w:position w:val="3"/>
          <w:sz w:val="24"/>
          <w:szCs w:val="24"/>
        </w:rPr>
        <w:t>bi</w:t>
      </w:r>
      <w:r>
        <w:rPr>
          <w:rFonts w:ascii="Times New Roman" w:hAnsi="Times New Roman"/>
          <w:color w:val="000000"/>
          <w:spacing w:val="1"/>
          <w:position w:val="3"/>
          <w:sz w:val="24"/>
          <w:szCs w:val="24"/>
        </w:rPr>
        <w:t>eg</w:t>
      </w:r>
      <w:r>
        <w:rPr>
          <w:rFonts w:ascii="Times New Roman" w:hAnsi="Times New Roman"/>
          <w:color w:val="000000"/>
          <w:position w:val="3"/>
          <w:sz w:val="24"/>
          <w:szCs w:val="24"/>
        </w:rPr>
        <w:t>i</w:t>
      </w:r>
      <w:r>
        <w:rPr>
          <w:rFonts w:ascii="Times New Roman" w:hAnsi="Times New Roman"/>
          <w:color w:val="000000"/>
          <w:spacing w:val="-13"/>
          <w:position w:val="3"/>
          <w:sz w:val="24"/>
          <w:szCs w:val="24"/>
        </w:rPr>
        <w:t xml:space="preserve"> </w:t>
      </w:r>
      <w:r>
        <w:rPr>
          <w:rFonts w:ascii="Times New Roman" w:hAnsi="Times New Roman"/>
          <w:color w:val="000000"/>
          <w:spacing w:val="-1"/>
          <w:position w:val="3"/>
          <w:sz w:val="24"/>
          <w:szCs w:val="24"/>
        </w:rPr>
        <w:t>zw</w:t>
      </w:r>
      <w:r>
        <w:rPr>
          <w:rFonts w:ascii="Times New Roman" w:hAnsi="Times New Roman"/>
          <w:color w:val="000000"/>
          <w:position w:val="3"/>
          <w:sz w:val="24"/>
          <w:szCs w:val="24"/>
        </w:rPr>
        <w:t>i</w:t>
      </w:r>
      <w:r>
        <w:rPr>
          <w:rFonts w:ascii="Times New Roman" w:hAnsi="Times New Roman"/>
          <w:color w:val="000000"/>
          <w:spacing w:val="1"/>
          <w:position w:val="3"/>
          <w:sz w:val="24"/>
          <w:szCs w:val="24"/>
        </w:rPr>
        <w:t>ą</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n</w:t>
      </w:r>
      <w:r>
        <w:rPr>
          <w:rFonts w:ascii="Times New Roman" w:hAnsi="Times New Roman"/>
          <w:color w:val="000000"/>
          <w:position w:val="3"/>
          <w:sz w:val="24"/>
          <w:szCs w:val="24"/>
        </w:rPr>
        <w:t>e</w:t>
      </w:r>
      <w:r>
        <w:rPr>
          <w:rFonts w:ascii="Times New Roman" w:hAnsi="Times New Roman"/>
          <w:color w:val="000000"/>
          <w:spacing w:val="-11"/>
          <w:position w:val="3"/>
          <w:sz w:val="24"/>
          <w:szCs w:val="24"/>
        </w:rPr>
        <w:t xml:space="preserve"> </w:t>
      </w:r>
      <w:r>
        <w:rPr>
          <w:rFonts w:ascii="Times New Roman" w:hAnsi="Times New Roman"/>
          <w:color w:val="000000"/>
          <w:position w:val="3"/>
          <w:sz w:val="24"/>
          <w:szCs w:val="24"/>
        </w:rPr>
        <w:t>z</w:t>
      </w:r>
      <w:r>
        <w:rPr>
          <w:rFonts w:ascii="Times New Roman" w:hAnsi="Times New Roman"/>
          <w:color w:val="000000"/>
          <w:spacing w:val="-6"/>
          <w:position w:val="3"/>
          <w:sz w:val="24"/>
          <w:szCs w:val="24"/>
        </w:rPr>
        <w:t xml:space="preserve"> </w:t>
      </w:r>
      <w:r>
        <w:rPr>
          <w:rFonts w:ascii="Times New Roman" w:hAnsi="Times New Roman"/>
          <w:color w:val="000000"/>
          <w:position w:val="3"/>
          <w:sz w:val="24"/>
          <w:szCs w:val="24"/>
        </w:rPr>
        <w:t>pr</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n</w:t>
      </w:r>
      <w:r>
        <w:rPr>
          <w:rFonts w:ascii="Times New Roman" w:hAnsi="Times New Roman"/>
          <w:color w:val="000000"/>
          <w:position w:val="3"/>
          <w:sz w:val="24"/>
          <w:szCs w:val="24"/>
        </w:rPr>
        <w:t>t</w:t>
      </w:r>
      <w:r>
        <w:rPr>
          <w:rFonts w:ascii="Times New Roman" w:hAnsi="Times New Roman"/>
          <w:color w:val="000000"/>
          <w:spacing w:val="1"/>
          <w:position w:val="3"/>
          <w:sz w:val="24"/>
          <w:szCs w:val="24"/>
        </w:rPr>
        <w:t>a</w:t>
      </w:r>
      <w:r>
        <w:rPr>
          <w:rFonts w:ascii="Times New Roman" w:hAnsi="Times New Roman"/>
          <w:color w:val="000000"/>
          <w:position w:val="3"/>
          <w:sz w:val="24"/>
          <w:szCs w:val="24"/>
        </w:rPr>
        <w:t>cją</w:t>
      </w:r>
      <w:r>
        <w:rPr>
          <w:rFonts w:ascii="Times New Roman" w:hAnsi="Times New Roman"/>
          <w:color w:val="000000"/>
          <w:spacing w:val="-16"/>
          <w:position w:val="3"/>
          <w:sz w:val="24"/>
          <w:szCs w:val="24"/>
        </w:rPr>
        <w:t xml:space="preserve"> </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l</w:t>
      </w:r>
      <w:r>
        <w:rPr>
          <w:rFonts w:ascii="Times New Roman" w:hAnsi="Times New Roman"/>
          <w:color w:val="000000"/>
          <w:position w:val="3"/>
          <w:sz w:val="24"/>
          <w:szCs w:val="24"/>
        </w:rPr>
        <w:t>orów</w:t>
      </w:r>
      <w:r>
        <w:rPr>
          <w:rFonts w:ascii="Times New Roman" w:hAnsi="Times New Roman"/>
          <w:color w:val="000000"/>
          <w:spacing w:val="-12"/>
          <w:position w:val="3"/>
          <w:sz w:val="24"/>
          <w:szCs w:val="24"/>
        </w:rPr>
        <w:t xml:space="preserve"> </w:t>
      </w:r>
      <w:r>
        <w:rPr>
          <w:rFonts w:ascii="Times New Roman" w:hAnsi="Times New Roman"/>
          <w:color w:val="000000"/>
          <w:spacing w:val="1"/>
          <w:position w:val="3"/>
          <w:sz w:val="24"/>
          <w:szCs w:val="24"/>
        </w:rPr>
        <w:t>a</w:t>
      </w:r>
      <w:r>
        <w:rPr>
          <w:rFonts w:ascii="Times New Roman" w:hAnsi="Times New Roman"/>
          <w:color w:val="000000"/>
          <w:position w:val="3"/>
          <w:sz w:val="24"/>
          <w:szCs w:val="24"/>
        </w:rPr>
        <w:t>rtystyc</w:t>
      </w:r>
      <w:r>
        <w:rPr>
          <w:rFonts w:ascii="Times New Roman" w:hAnsi="Times New Roman"/>
          <w:color w:val="000000"/>
          <w:spacing w:val="-1"/>
          <w:position w:val="3"/>
          <w:sz w:val="24"/>
          <w:szCs w:val="24"/>
        </w:rPr>
        <w:t>zn</w:t>
      </w:r>
      <w:r>
        <w:rPr>
          <w:rFonts w:ascii="Times New Roman" w:hAnsi="Times New Roman"/>
          <w:color w:val="000000"/>
          <w:position w:val="3"/>
          <w:sz w:val="24"/>
          <w:szCs w:val="24"/>
        </w:rPr>
        <w:t xml:space="preserve">ych </w:t>
      </w:r>
      <w:r>
        <w:rPr>
          <w:rFonts w:ascii="Times New Roman" w:hAnsi="Times New Roman"/>
          <w:color w:val="000000"/>
          <w:spacing w:val="-1"/>
          <w:sz w:val="24"/>
          <w:szCs w:val="24"/>
        </w:rPr>
        <w:t>n</w:t>
      </w:r>
      <w:r>
        <w:rPr>
          <w:rFonts w:ascii="Times New Roman" w:hAnsi="Times New Roman"/>
          <w:color w:val="000000"/>
          <w:spacing w:val="1"/>
          <w:sz w:val="24"/>
          <w:szCs w:val="24"/>
        </w:rPr>
        <w:t>ag</w:t>
      </w:r>
      <w:r>
        <w:rPr>
          <w:rFonts w:ascii="Times New Roman" w:hAnsi="Times New Roman"/>
          <w:color w:val="000000"/>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n</w:t>
      </w:r>
      <w:r>
        <w:rPr>
          <w:rFonts w:ascii="Times New Roman" w:hAnsi="Times New Roman"/>
          <w:color w:val="000000"/>
          <w:sz w:val="24"/>
          <w:szCs w:val="24"/>
        </w:rPr>
        <w:t>ia</w:t>
      </w:r>
      <w:r>
        <w:rPr>
          <w:rFonts w:ascii="Times New Roman" w:hAnsi="Times New Roman"/>
          <w:color w:val="000000"/>
          <w:spacing w:val="-4"/>
          <w:sz w:val="24"/>
          <w:szCs w:val="24"/>
        </w:rPr>
        <w:t xml:space="preserve"> </w:t>
      </w:r>
      <w:r>
        <w:rPr>
          <w:rFonts w:ascii="Times New Roman" w:hAnsi="Times New Roman"/>
          <w:color w:val="000000"/>
          <w:spacing w:val="-1"/>
          <w:sz w:val="24"/>
          <w:szCs w:val="24"/>
        </w:rPr>
        <w:t>wz</w:t>
      </w:r>
      <w:r>
        <w:rPr>
          <w:rFonts w:ascii="Times New Roman" w:hAnsi="Times New Roman"/>
          <w:color w:val="000000"/>
          <w:sz w:val="24"/>
          <w:szCs w:val="24"/>
        </w:rPr>
        <w:t>or</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w</w:t>
      </w:r>
      <w:r>
        <w:rPr>
          <w:rFonts w:ascii="Times New Roman" w:hAnsi="Times New Roman"/>
          <w:color w:val="000000"/>
          <w:spacing w:val="1"/>
          <w:sz w:val="24"/>
          <w:szCs w:val="24"/>
        </w:rPr>
        <w:t>e</w:t>
      </w:r>
      <w:r>
        <w:rPr>
          <w:rFonts w:ascii="Times New Roman" w:hAnsi="Times New Roman"/>
          <w:color w:val="000000"/>
          <w:sz w:val="24"/>
          <w:szCs w:val="24"/>
        </w:rPr>
        <w:t>j</w:t>
      </w:r>
      <w:r>
        <w:rPr>
          <w:rFonts w:ascii="Times New Roman" w:hAnsi="Times New Roman"/>
          <w:color w:val="000000"/>
          <w:spacing w:val="-4"/>
          <w:sz w:val="24"/>
          <w:szCs w:val="24"/>
        </w:rPr>
        <w:t xml:space="preserve"> </w:t>
      </w:r>
      <w:r>
        <w:rPr>
          <w:rFonts w:ascii="Times New Roman" w:hAnsi="Times New Roman"/>
          <w:color w:val="000000"/>
          <w:sz w:val="24"/>
          <w:szCs w:val="24"/>
        </w:rPr>
        <w:t>r</w:t>
      </w:r>
      <w:r>
        <w:rPr>
          <w:rFonts w:ascii="Times New Roman" w:hAnsi="Times New Roman"/>
          <w:color w:val="000000"/>
          <w:spacing w:val="1"/>
          <w:sz w:val="24"/>
          <w:szCs w:val="24"/>
        </w:rPr>
        <w:t>e</w:t>
      </w:r>
      <w:r>
        <w:rPr>
          <w:rFonts w:ascii="Times New Roman" w:hAnsi="Times New Roman"/>
          <w:color w:val="000000"/>
          <w:sz w:val="24"/>
          <w:szCs w:val="24"/>
        </w:rPr>
        <w:t>c</w:t>
      </w:r>
      <w:r>
        <w:rPr>
          <w:rFonts w:ascii="Times New Roman" w:hAnsi="Times New Roman"/>
          <w:color w:val="000000"/>
          <w:spacing w:val="-1"/>
          <w:sz w:val="24"/>
          <w:szCs w:val="24"/>
        </w:rPr>
        <w:t>yt</w:t>
      </w:r>
      <w:r>
        <w:rPr>
          <w:rFonts w:ascii="Times New Roman" w:hAnsi="Times New Roman"/>
          <w:color w:val="000000"/>
          <w:spacing w:val="1"/>
          <w:sz w:val="24"/>
          <w:szCs w:val="24"/>
        </w:rPr>
        <w:t>a</w:t>
      </w:r>
      <w:r>
        <w:rPr>
          <w:rFonts w:ascii="Times New Roman" w:hAnsi="Times New Roman"/>
          <w:color w:val="000000"/>
          <w:sz w:val="24"/>
          <w:szCs w:val="24"/>
        </w:rPr>
        <w:t>cji</w:t>
      </w:r>
    </w:p>
    <w:p w:rsidR="008739CF" w:rsidRDefault="008739CF" w:rsidP="00C47A02">
      <w:pPr>
        <w:pStyle w:val="ListParagraph"/>
        <w:widowControl w:val="0"/>
        <w:numPr>
          <w:ilvl w:val="0"/>
          <w:numId w:val="226"/>
        </w:numPr>
        <w:spacing w:after="0" w:line="240" w:lineRule="auto"/>
        <w:ind w:right="74"/>
        <w:jc w:val="both"/>
        <w:rPr>
          <w:rFonts w:ascii="Times New Roman" w:hAnsi="Times New Roman"/>
          <w:color w:val="000000"/>
          <w:sz w:val="24"/>
          <w:szCs w:val="24"/>
        </w:rPr>
      </w:pPr>
      <w:r>
        <w:rPr>
          <w:rFonts w:ascii="Times New Roman" w:hAnsi="Times New Roman"/>
          <w:color w:val="000000"/>
          <w:spacing w:val="1"/>
          <w:sz w:val="24"/>
          <w:szCs w:val="24"/>
        </w:rPr>
        <w:t>a</w:t>
      </w:r>
      <w:r>
        <w:rPr>
          <w:rFonts w:ascii="Times New Roman" w:hAnsi="Times New Roman"/>
          <w:color w:val="000000"/>
          <w:spacing w:val="-1"/>
          <w:sz w:val="24"/>
          <w:szCs w:val="24"/>
        </w:rPr>
        <w:t>n</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pacing w:val="1"/>
          <w:sz w:val="24"/>
          <w:szCs w:val="24"/>
        </w:rPr>
        <w:t>i</w:t>
      </w:r>
      <w:r>
        <w:rPr>
          <w:rFonts w:ascii="Times New Roman" w:hAnsi="Times New Roman"/>
          <w:color w:val="000000"/>
          <w:spacing w:val="-1"/>
          <w:sz w:val="24"/>
          <w:szCs w:val="24"/>
        </w:rPr>
        <w:t>zu</w:t>
      </w:r>
      <w:r>
        <w:rPr>
          <w:rFonts w:ascii="Times New Roman" w:hAnsi="Times New Roman"/>
          <w:color w:val="000000"/>
          <w:sz w:val="24"/>
          <w:szCs w:val="24"/>
        </w:rPr>
        <w:t>je</w:t>
      </w:r>
      <w:r>
        <w:rPr>
          <w:rFonts w:ascii="Times New Roman" w:hAnsi="Times New Roman"/>
          <w:color w:val="000000"/>
          <w:spacing w:val="27"/>
          <w:sz w:val="24"/>
          <w:szCs w:val="24"/>
        </w:rPr>
        <w:t xml:space="preserve"> </w:t>
      </w:r>
      <w:r>
        <w:rPr>
          <w:rFonts w:ascii="Times New Roman" w:hAnsi="Times New Roman"/>
          <w:color w:val="000000"/>
          <w:sz w:val="24"/>
          <w:szCs w:val="24"/>
        </w:rPr>
        <w:t>i</w:t>
      </w:r>
      <w:r>
        <w:rPr>
          <w:rFonts w:ascii="Times New Roman" w:hAnsi="Times New Roman"/>
          <w:color w:val="000000"/>
          <w:spacing w:val="31"/>
          <w:sz w:val="24"/>
          <w:szCs w:val="24"/>
        </w:rPr>
        <w:t xml:space="preserve"> </w:t>
      </w:r>
      <w:r>
        <w:rPr>
          <w:rFonts w:ascii="Times New Roman" w:hAnsi="Times New Roman"/>
          <w:color w:val="000000"/>
          <w:spacing w:val="-1"/>
          <w:sz w:val="24"/>
          <w:szCs w:val="24"/>
        </w:rPr>
        <w:t>w</w:t>
      </w:r>
      <w:r>
        <w:rPr>
          <w:rFonts w:ascii="Times New Roman" w:hAnsi="Times New Roman"/>
          <w:color w:val="000000"/>
          <w:sz w:val="24"/>
          <w:szCs w:val="24"/>
        </w:rPr>
        <w:t>y</w:t>
      </w:r>
      <w:r>
        <w:rPr>
          <w:rFonts w:ascii="Times New Roman" w:hAnsi="Times New Roman"/>
          <w:color w:val="000000"/>
          <w:spacing w:val="1"/>
          <w:sz w:val="24"/>
          <w:szCs w:val="24"/>
        </w:rPr>
        <w:t>k</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z</w:t>
      </w:r>
      <w:r>
        <w:rPr>
          <w:rFonts w:ascii="Times New Roman" w:hAnsi="Times New Roman"/>
          <w:color w:val="000000"/>
          <w:sz w:val="24"/>
          <w:szCs w:val="24"/>
        </w:rPr>
        <w:t>y</w:t>
      </w:r>
      <w:r>
        <w:rPr>
          <w:rFonts w:ascii="Times New Roman" w:hAnsi="Times New Roman"/>
          <w:color w:val="000000"/>
          <w:spacing w:val="1"/>
          <w:sz w:val="24"/>
          <w:szCs w:val="24"/>
        </w:rPr>
        <w:t>s</w:t>
      </w:r>
      <w:r>
        <w:rPr>
          <w:rFonts w:ascii="Times New Roman" w:hAnsi="Times New Roman"/>
          <w:color w:val="000000"/>
          <w:spacing w:val="-1"/>
          <w:sz w:val="24"/>
          <w:szCs w:val="24"/>
        </w:rPr>
        <w:t>tu</w:t>
      </w:r>
      <w:r>
        <w:rPr>
          <w:rFonts w:ascii="Times New Roman" w:hAnsi="Times New Roman"/>
          <w:color w:val="000000"/>
          <w:sz w:val="24"/>
          <w:szCs w:val="24"/>
        </w:rPr>
        <w:t>je</w:t>
      </w:r>
      <w:r>
        <w:rPr>
          <w:rFonts w:ascii="Times New Roman" w:hAnsi="Times New Roman"/>
          <w:color w:val="000000"/>
          <w:spacing w:val="26"/>
          <w:sz w:val="24"/>
          <w:szCs w:val="24"/>
        </w:rPr>
        <w:t xml:space="preserve"> </w:t>
      </w:r>
      <w:r>
        <w:rPr>
          <w:rFonts w:ascii="Times New Roman" w:hAnsi="Times New Roman"/>
          <w:color w:val="000000"/>
          <w:sz w:val="24"/>
          <w:szCs w:val="24"/>
        </w:rPr>
        <w:t>w</w:t>
      </w:r>
      <w:r>
        <w:rPr>
          <w:rFonts w:ascii="Times New Roman" w:hAnsi="Times New Roman"/>
          <w:color w:val="000000"/>
          <w:spacing w:val="32"/>
          <w:sz w:val="24"/>
          <w:szCs w:val="24"/>
        </w:rPr>
        <w:t xml:space="preserve"> </w:t>
      </w:r>
      <w:r>
        <w:rPr>
          <w:rFonts w:ascii="Times New Roman" w:hAnsi="Times New Roman"/>
          <w:color w:val="000000"/>
          <w:spacing w:val="-1"/>
          <w:sz w:val="24"/>
          <w:szCs w:val="24"/>
        </w:rPr>
        <w:t>n</w:t>
      </w:r>
      <w:r>
        <w:rPr>
          <w:rFonts w:ascii="Times New Roman" w:hAnsi="Times New Roman"/>
          <w:color w:val="000000"/>
          <w:sz w:val="24"/>
          <w:szCs w:val="24"/>
        </w:rPr>
        <w:t>o</w:t>
      </w:r>
      <w:r>
        <w:rPr>
          <w:rFonts w:ascii="Times New Roman" w:hAnsi="Times New Roman"/>
          <w:color w:val="000000"/>
          <w:spacing w:val="-1"/>
          <w:sz w:val="24"/>
          <w:szCs w:val="24"/>
        </w:rPr>
        <w:t>w</w:t>
      </w:r>
      <w:r>
        <w:rPr>
          <w:rFonts w:ascii="Times New Roman" w:hAnsi="Times New Roman"/>
          <w:color w:val="000000"/>
          <w:sz w:val="24"/>
          <w:szCs w:val="24"/>
        </w:rPr>
        <w:t>ych</w:t>
      </w:r>
      <w:r>
        <w:rPr>
          <w:rFonts w:ascii="Times New Roman" w:hAnsi="Times New Roman"/>
          <w:color w:val="000000"/>
          <w:spacing w:val="29"/>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y</w:t>
      </w:r>
      <w:r>
        <w:rPr>
          <w:rFonts w:ascii="Times New Roman" w:hAnsi="Times New Roman"/>
          <w:color w:val="000000"/>
          <w:spacing w:val="-1"/>
          <w:sz w:val="24"/>
          <w:szCs w:val="24"/>
        </w:rPr>
        <w:t>tu</w:t>
      </w:r>
      <w:r>
        <w:rPr>
          <w:rFonts w:ascii="Times New Roman" w:hAnsi="Times New Roman"/>
          <w:color w:val="000000"/>
          <w:spacing w:val="1"/>
          <w:sz w:val="24"/>
          <w:szCs w:val="24"/>
        </w:rPr>
        <w:t>a</w:t>
      </w:r>
      <w:r>
        <w:rPr>
          <w:rFonts w:ascii="Times New Roman" w:hAnsi="Times New Roman"/>
          <w:color w:val="000000"/>
          <w:sz w:val="24"/>
          <w:szCs w:val="24"/>
        </w:rPr>
        <w:t>cj</w:t>
      </w:r>
      <w:r>
        <w:rPr>
          <w:rFonts w:ascii="Times New Roman" w:hAnsi="Times New Roman"/>
          <w:color w:val="000000"/>
          <w:spacing w:val="1"/>
          <w:sz w:val="24"/>
          <w:szCs w:val="24"/>
        </w:rPr>
        <w:t>a</w:t>
      </w:r>
      <w:r>
        <w:rPr>
          <w:rFonts w:ascii="Times New Roman" w:hAnsi="Times New Roman"/>
          <w:color w:val="000000"/>
          <w:sz w:val="24"/>
          <w:szCs w:val="24"/>
        </w:rPr>
        <w:t>ch</w:t>
      </w:r>
      <w:r>
        <w:rPr>
          <w:rFonts w:ascii="Times New Roman" w:hAnsi="Times New Roman"/>
          <w:color w:val="000000"/>
          <w:spacing w:val="24"/>
          <w:sz w:val="24"/>
          <w:szCs w:val="24"/>
        </w:rPr>
        <w:t xml:space="preserve"> </w:t>
      </w:r>
      <w:r>
        <w:rPr>
          <w:rFonts w:ascii="Times New Roman" w:hAnsi="Times New Roman"/>
          <w:color w:val="000000"/>
          <w:sz w:val="24"/>
          <w:szCs w:val="24"/>
        </w:rPr>
        <w:t>dyd</w:t>
      </w:r>
      <w:r>
        <w:rPr>
          <w:rFonts w:ascii="Times New Roman" w:hAnsi="Times New Roman"/>
          <w:color w:val="000000"/>
          <w:spacing w:val="1"/>
          <w:sz w:val="24"/>
          <w:szCs w:val="24"/>
        </w:rPr>
        <w:t>ak</w:t>
      </w:r>
      <w:r>
        <w:rPr>
          <w:rFonts w:ascii="Times New Roman" w:hAnsi="Times New Roman"/>
          <w:color w:val="000000"/>
          <w:spacing w:val="-1"/>
          <w:sz w:val="24"/>
          <w:szCs w:val="24"/>
        </w:rPr>
        <w:t>t</w:t>
      </w:r>
      <w:r>
        <w:rPr>
          <w:rFonts w:ascii="Times New Roman" w:hAnsi="Times New Roman"/>
          <w:color w:val="000000"/>
          <w:sz w:val="24"/>
          <w:szCs w:val="24"/>
        </w:rPr>
        <w:t>yc</w:t>
      </w:r>
      <w:r>
        <w:rPr>
          <w:rFonts w:ascii="Times New Roman" w:hAnsi="Times New Roman"/>
          <w:color w:val="000000"/>
          <w:spacing w:val="-1"/>
          <w:sz w:val="24"/>
          <w:szCs w:val="24"/>
        </w:rPr>
        <w:t>zn</w:t>
      </w:r>
      <w:r>
        <w:rPr>
          <w:rFonts w:ascii="Times New Roman" w:hAnsi="Times New Roman"/>
          <w:color w:val="000000"/>
          <w:sz w:val="24"/>
          <w:szCs w:val="24"/>
        </w:rPr>
        <w:t>ych</w:t>
      </w:r>
      <w:r>
        <w:rPr>
          <w:rFonts w:ascii="Times New Roman" w:hAnsi="Times New Roman"/>
          <w:color w:val="000000"/>
          <w:spacing w:val="20"/>
          <w:sz w:val="24"/>
          <w:szCs w:val="24"/>
        </w:rPr>
        <w:t xml:space="preserve"> </w:t>
      </w:r>
      <w:r>
        <w:rPr>
          <w:rFonts w:ascii="Times New Roman" w:hAnsi="Times New Roman"/>
          <w:color w:val="000000"/>
          <w:spacing w:val="1"/>
          <w:sz w:val="24"/>
          <w:szCs w:val="24"/>
        </w:rPr>
        <w:t>i</w:t>
      </w:r>
      <w:r>
        <w:rPr>
          <w:rFonts w:ascii="Times New Roman" w:hAnsi="Times New Roman"/>
          <w:color w:val="000000"/>
          <w:spacing w:val="-1"/>
          <w:sz w:val="24"/>
          <w:szCs w:val="24"/>
        </w:rPr>
        <w:t>n</w:t>
      </w:r>
      <w:r>
        <w:rPr>
          <w:rFonts w:ascii="Times New Roman" w:hAnsi="Times New Roman"/>
          <w:color w:val="000000"/>
          <w:sz w:val="24"/>
          <w:szCs w:val="24"/>
        </w:rPr>
        <w:t>fo</w:t>
      </w:r>
      <w:r>
        <w:rPr>
          <w:rFonts w:ascii="Times New Roman" w:hAnsi="Times New Roman"/>
          <w:color w:val="000000"/>
          <w:spacing w:val="1"/>
          <w:sz w:val="24"/>
          <w:szCs w:val="24"/>
        </w:rPr>
        <w:t>rma</w:t>
      </w:r>
      <w:r>
        <w:rPr>
          <w:rFonts w:ascii="Times New Roman" w:hAnsi="Times New Roman"/>
          <w:color w:val="000000"/>
          <w:sz w:val="24"/>
          <w:szCs w:val="24"/>
        </w:rPr>
        <w:t xml:space="preserve">cje </w:t>
      </w:r>
      <w:r>
        <w:rPr>
          <w:rFonts w:ascii="Times New Roman" w:hAnsi="Times New Roman"/>
          <w:color w:val="000000"/>
          <w:spacing w:val="-1"/>
          <w:sz w:val="24"/>
          <w:szCs w:val="24"/>
        </w:rPr>
        <w:t>wy</w:t>
      </w:r>
      <w:r>
        <w:rPr>
          <w:rFonts w:ascii="Times New Roman" w:hAnsi="Times New Roman"/>
          <w:color w:val="000000"/>
          <w:spacing w:val="1"/>
          <w:sz w:val="24"/>
          <w:szCs w:val="24"/>
        </w:rPr>
        <w:t>b</w:t>
      </w:r>
      <w:r>
        <w:rPr>
          <w:rFonts w:ascii="Times New Roman" w:hAnsi="Times New Roman"/>
          <w:color w:val="000000"/>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n</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pacing w:val="-3"/>
          <w:sz w:val="24"/>
          <w:szCs w:val="24"/>
        </w:rPr>
        <w:br/>
      </w:r>
      <w:r>
        <w:rPr>
          <w:rFonts w:ascii="Times New Roman" w:hAnsi="Times New Roman"/>
          <w:color w:val="000000"/>
          <w:sz w:val="24"/>
          <w:szCs w:val="24"/>
        </w:rPr>
        <w:t>z</w:t>
      </w:r>
      <w:r>
        <w:rPr>
          <w:rFonts w:ascii="Times New Roman" w:hAnsi="Times New Roman"/>
          <w:color w:val="000000"/>
          <w:spacing w:val="6"/>
          <w:sz w:val="24"/>
          <w:szCs w:val="24"/>
        </w:rPr>
        <w:t xml:space="preserve"> </w:t>
      </w:r>
      <w:r>
        <w:rPr>
          <w:rFonts w:ascii="Times New Roman" w:hAnsi="Times New Roman"/>
          <w:color w:val="000000"/>
          <w:spacing w:val="-1"/>
          <w:sz w:val="24"/>
          <w:szCs w:val="24"/>
        </w:rPr>
        <w:t>wy</w:t>
      </w:r>
      <w:r>
        <w:rPr>
          <w:rFonts w:ascii="Times New Roman" w:hAnsi="Times New Roman"/>
          <w:color w:val="000000"/>
          <w:spacing w:val="1"/>
          <w:sz w:val="24"/>
          <w:szCs w:val="24"/>
        </w:rPr>
        <w:t>sł</w:t>
      </w:r>
      <w:r>
        <w:rPr>
          <w:rFonts w:ascii="Times New Roman" w:hAnsi="Times New Roman"/>
          <w:color w:val="000000"/>
          <w:spacing w:val="-1"/>
          <w:sz w:val="24"/>
          <w:szCs w:val="24"/>
        </w:rPr>
        <w:t>uch</w:t>
      </w:r>
      <w:r>
        <w:rPr>
          <w:rFonts w:ascii="Times New Roman" w:hAnsi="Times New Roman"/>
          <w:color w:val="000000"/>
          <w:spacing w:val="1"/>
          <w:sz w:val="24"/>
          <w:szCs w:val="24"/>
        </w:rPr>
        <w:t>a</w:t>
      </w:r>
      <w:r>
        <w:rPr>
          <w:rFonts w:ascii="Times New Roman" w:hAnsi="Times New Roman"/>
          <w:color w:val="000000"/>
          <w:spacing w:val="-1"/>
          <w:sz w:val="24"/>
          <w:szCs w:val="24"/>
        </w:rPr>
        <w:t>n</w:t>
      </w:r>
      <w:r>
        <w:rPr>
          <w:rFonts w:ascii="Times New Roman" w:hAnsi="Times New Roman"/>
          <w:color w:val="000000"/>
          <w:spacing w:val="1"/>
          <w:sz w:val="24"/>
          <w:szCs w:val="24"/>
        </w:rPr>
        <w:t>eg</w:t>
      </w:r>
      <w:r>
        <w:rPr>
          <w:rFonts w:ascii="Times New Roman" w:hAnsi="Times New Roman"/>
          <w:color w:val="000000"/>
          <w:sz w:val="24"/>
          <w:szCs w:val="24"/>
        </w:rPr>
        <w:t>o</w:t>
      </w:r>
      <w:r>
        <w:rPr>
          <w:rFonts w:ascii="Times New Roman" w:hAnsi="Times New Roman"/>
          <w:color w:val="000000"/>
          <w:spacing w:val="-9"/>
          <w:sz w:val="24"/>
          <w:szCs w:val="24"/>
        </w:rPr>
        <w:t xml:space="preserve"> </w:t>
      </w:r>
      <w:r>
        <w:rPr>
          <w:rFonts w:ascii="Times New Roman" w:hAnsi="Times New Roman"/>
          <w:color w:val="000000"/>
          <w:spacing w:val="-1"/>
          <w:sz w:val="24"/>
          <w:szCs w:val="24"/>
        </w:rPr>
        <w:t>t</w:t>
      </w:r>
      <w:r>
        <w:rPr>
          <w:rFonts w:ascii="Times New Roman" w:hAnsi="Times New Roman"/>
          <w:color w:val="000000"/>
          <w:spacing w:val="1"/>
          <w:sz w:val="24"/>
          <w:szCs w:val="24"/>
        </w:rPr>
        <w:t>eks</w:t>
      </w:r>
      <w:r>
        <w:rPr>
          <w:rFonts w:ascii="Times New Roman" w:hAnsi="Times New Roman"/>
          <w:color w:val="000000"/>
          <w:spacing w:val="-1"/>
          <w:sz w:val="24"/>
          <w:szCs w:val="24"/>
        </w:rPr>
        <w:t>tu</w:t>
      </w:r>
    </w:p>
    <w:p w:rsidR="008739CF" w:rsidRDefault="008739CF" w:rsidP="00045E6E">
      <w:pPr>
        <w:spacing w:after="0" w:line="240" w:lineRule="auto"/>
        <w:jc w:val="both"/>
        <w:rPr>
          <w:rFonts w:ascii="Times New Roman" w:hAnsi="Times New Roman"/>
          <w:color w:val="000000"/>
          <w:sz w:val="24"/>
          <w:szCs w:val="24"/>
        </w:rPr>
      </w:pPr>
    </w:p>
    <w:p w:rsidR="008739CF" w:rsidRDefault="008739CF" w:rsidP="00045E6E">
      <w:pPr>
        <w:spacing w:after="0" w:line="240" w:lineRule="auto"/>
        <w:ind w:right="-20"/>
        <w:jc w:val="both"/>
        <w:rPr>
          <w:rFonts w:ascii="Times New Roman" w:hAnsi="Times New Roman"/>
          <w:color w:val="000000"/>
          <w:sz w:val="24"/>
          <w:szCs w:val="24"/>
        </w:rPr>
      </w:pPr>
      <w:r>
        <w:rPr>
          <w:rFonts w:ascii="Times New Roman" w:hAnsi="Times New Roman"/>
          <w:b/>
          <w:bCs/>
          <w:color w:val="000000"/>
          <w:sz w:val="24"/>
          <w:szCs w:val="24"/>
        </w:rPr>
        <w:t>CZY</w:t>
      </w:r>
      <w:r>
        <w:rPr>
          <w:rFonts w:ascii="Times New Roman" w:hAnsi="Times New Roman"/>
          <w:b/>
          <w:bCs/>
          <w:color w:val="000000"/>
          <w:spacing w:val="-10"/>
          <w:sz w:val="24"/>
          <w:szCs w:val="24"/>
        </w:rPr>
        <w:t>T</w:t>
      </w:r>
      <w:r>
        <w:rPr>
          <w:rFonts w:ascii="Times New Roman" w:hAnsi="Times New Roman"/>
          <w:b/>
          <w:bCs/>
          <w:color w:val="000000"/>
          <w:spacing w:val="-1"/>
          <w:sz w:val="24"/>
          <w:szCs w:val="24"/>
        </w:rPr>
        <w:t>AN</w:t>
      </w:r>
      <w:r>
        <w:rPr>
          <w:rFonts w:ascii="Times New Roman" w:hAnsi="Times New Roman"/>
          <w:b/>
          <w:bCs/>
          <w:color w:val="000000"/>
          <w:sz w:val="24"/>
          <w:szCs w:val="24"/>
        </w:rPr>
        <w:t>IE</w:t>
      </w:r>
      <w:r>
        <w:rPr>
          <w:rFonts w:ascii="Times New Roman" w:hAnsi="Times New Roman"/>
          <w:b/>
          <w:bCs/>
          <w:color w:val="000000"/>
          <w:spacing w:val="-4"/>
          <w:sz w:val="24"/>
          <w:szCs w:val="24"/>
        </w:rPr>
        <w:t xml:space="preserve"> </w:t>
      </w:r>
      <w:r>
        <w:rPr>
          <w:rFonts w:ascii="Times New Roman" w:hAnsi="Times New Roman"/>
          <w:b/>
          <w:bCs/>
          <w:color w:val="000000"/>
          <w:sz w:val="24"/>
          <w:szCs w:val="24"/>
        </w:rPr>
        <w:t>TEK</w:t>
      </w:r>
      <w:r>
        <w:rPr>
          <w:rFonts w:ascii="Times New Roman" w:hAnsi="Times New Roman"/>
          <w:b/>
          <w:bCs/>
          <w:color w:val="000000"/>
          <w:spacing w:val="1"/>
          <w:sz w:val="24"/>
          <w:szCs w:val="24"/>
        </w:rPr>
        <w:t>S</w:t>
      </w:r>
      <w:r>
        <w:rPr>
          <w:rFonts w:ascii="Times New Roman" w:hAnsi="Times New Roman"/>
          <w:b/>
          <w:bCs/>
          <w:color w:val="000000"/>
          <w:sz w:val="24"/>
          <w:szCs w:val="24"/>
        </w:rPr>
        <w:t>T</w:t>
      </w:r>
      <w:r>
        <w:rPr>
          <w:rFonts w:ascii="Times New Roman" w:hAnsi="Times New Roman"/>
          <w:b/>
          <w:bCs/>
          <w:color w:val="000000"/>
          <w:spacing w:val="-1"/>
          <w:sz w:val="24"/>
          <w:szCs w:val="24"/>
        </w:rPr>
        <w:t>Ó</w:t>
      </w:r>
      <w:r>
        <w:rPr>
          <w:rFonts w:ascii="Times New Roman" w:hAnsi="Times New Roman"/>
          <w:b/>
          <w:bCs/>
          <w:color w:val="000000"/>
          <w:sz w:val="24"/>
          <w:szCs w:val="24"/>
        </w:rPr>
        <w:t>W</w:t>
      </w:r>
      <w:r>
        <w:rPr>
          <w:rFonts w:ascii="Times New Roman" w:hAnsi="Times New Roman"/>
          <w:b/>
          <w:bCs/>
          <w:color w:val="000000"/>
          <w:spacing w:val="-5"/>
          <w:sz w:val="24"/>
          <w:szCs w:val="24"/>
        </w:rPr>
        <w:t xml:space="preserve"> </w:t>
      </w:r>
      <w:r>
        <w:rPr>
          <w:rFonts w:ascii="Times New Roman" w:hAnsi="Times New Roman"/>
          <w:b/>
          <w:bCs/>
          <w:color w:val="000000"/>
          <w:sz w:val="24"/>
          <w:szCs w:val="24"/>
        </w:rPr>
        <w:t>PI</w:t>
      </w:r>
      <w:r>
        <w:rPr>
          <w:rFonts w:ascii="Times New Roman" w:hAnsi="Times New Roman"/>
          <w:b/>
          <w:bCs/>
          <w:color w:val="000000"/>
          <w:spacing w:val="1"/>
          <w:sz w:val="24"/>
          <w:szCs w:val="24"/>
        </w:rPr>
        <w:t>S</w:t>
      </w:r>
      <w:r>
        <w:rPr>
          <w:rFonts w:ascii="Times New Roman" w:hAnsi="Times New Roman"/>
          <w:b/>
          <w:bCs/>
          <w:color w:val="000000"/>
          <w:spacing w:val="-1"/>
          <w:sz w:val="24"/>
          <w:szCs w:val="24"/>
        </w:rPr>
        <w:t>AN</w:t>
      </w:r>
      <w:r>
        <w:rPr>
          <w:rFonts w:ascii="Times New Roman" w:hAnsi="Times New Roman"/>
          <w:b/>
          <w:bCs/>
          <w:color w:val="000000"/>
          <w:sz w:val="24"/>
          <w:szCs w:val="24"/>
        </w:rPr>
        <w:t>YCH</w:t>
      </w:r>
      <w:r>
        <w:rPr>
          <w:rFonts w:ascii="Times New Roman" w:hAnsi="Times New Roman"/>
          <w:b/>
          <w:bCs/>
          <w:color w:val="000000"/>
          <w:spacing w:val="-5"/>
          <w:sz w:val="24"/>
          <w:szCs w:val="24"/>
        </w:rPr>
        <w:t xml:space="preserve"> </w:t>
      </w:r>
      <w:r>
        <w:rPr>
          <w:rFonts w:ascii="Times New Roman" w:hAnsi="Times New Roman"/>
          <w:b/>
          <w:bCs/>
          <w:color w:val="000000"/>
          <w:sz w:val="24"/>
          <w:szCs w:val="24"/>
        </w:rPr>
        <w:t xml:space="preserve">I </w:t>
      </w:r>
      <w:r>
        <w:rPr>
          <w:rFonts w:ascii="Times New Roman" w:hAnsi="Times New Roman"/>
          <w:b/>
          <w:bCs/>
          <w:color w:val="000000"/>
          <w:spacing w:val="-1"/>
          <w:sz w:val="24"/>
          <w:szCs w:val="24"/>
        </w:rPr>
        <w:t>OD</w:t>
      </w:r>
      <w:r>
        <w:rPr>
          <w:rFonts w:ascii="Times New Roman" w:hAnsi="Times New Roman"/>
          <w:b/>
          <w:bCs/>
          <w:color w:val="000000"/>
          <w:sz w:val="24"/>
          <w:szCs w:val="24"/>
        </w:rPr>
        <w:t>BI</w:t>
      </w:r>
      <w:r>
        <w:rPr>
          <w:rFonts w:ascii="Times New Roman" w:hAnsi="Times New Roman"/>
          <w:b/>
          <w:bCs/>
          <w:color w:val="000000"/>
          <w:spacing w:val="-1"/>
          <w:sz w:val="24"/>
          <w:szCs w:val="24"/>
        </w:rPr>
        <w:t>Ó</w:t>
      </w:r>
      <w:r>
        <w:rPr>
          <w:rFonts w:ascii="Times New Roman" w:hAnsi="Times New Roman"/>
          <w:b/>
          <w:bCs/>
          <w:color w:val="000000"/>
          <w:sz w:val="24"/>
          <w:szCs w:val="24"/>
        </w:rPr>
        <w:t>R</w:t>
      </w:r>
      <w:r>
        <w:rPr>
          <w:rFonts w:ascii="Times New Roman" w:hAnsi="Times New Roman"/>
          <w:b/>
          <w:bCs/>
          <w:color w:val="000000"/>
          <w:spacing w:val="-1"/>
          <w:sz w:val="24"/>
          <w:szCs w:val="24"/>
        </w:rPr>
        <w:t xml:space="preserve"> </w:t>
      </w:r>
      <w:r>
        <w:rPr>
          <w:rFonts w:ascii="Times New Roman" w:hAnsi="Times New Roman"/>
          <w:b/>
          <w:bCs/>
          <w:color w:val="000000"/>
          <w:sz w:val="24"/>
          <w:szCs w:val="24"/>
        </w:rPr>
        <w:t>INNYCH</w:t>
      </w:r>
      <w:r>
        <w:rPr>
          <w:rFonts w:ascii="Times New Roman" w:hAnsi="Times New Roman"/>
          <w:b/>
          <w:bCs/>
          <w:color w:val="000000"/>
          <w:spacing w:val="-3"/>
          <w:sz w:val="24"/>
          <w:szCs w:val="24"/>
        </w:rPr>
        <w:t xml:space="preserve"> </w:t>
      </w:r>
      <w:r>
        <w:rPr>
          <w:rFonts w:ascii="Times New Roman" w:hAnsi="Times New Roman"/>
          <w:b/>
          <w:bCs/>
          <w:color w:val="000000"/>
          <w:sz w:val="24"/>
          <w:szCs w:val="24"/>
        </w:rPr>
        <w:t>TEK</w:t>
      </w:r>
      <w:r>
        <w:rPr>
          <w:rFonts w:ascii="Times New Roman" w:hAnsi="Times New Roman"/>
          <w:b/>
          <w:bCs/>
          <w:color w:val="000000"/>
          <w:spacing w:val="1"/>
          <w:sz w:val="24"/>
          <w:szCs w:val="24"/>
        </w:rPr>
        <w:t>S</w:t>
      </w:r>
      <w:r>
        <w:rPr>
          <w:rFonts w:ascii="Times New Roman" w:hAnsi="Times New Roman"/>
          <w:b/>
          <w:bCs/>
          <w:color w:val="000000"/>
          <w:sz w:val="24"/>
          <w:szCs w:val="24"/>
        </w:rPr>
        <w:t>T</w:t>
      </w:r>
      <w:r>
        <w:rPr>
          <w:rFonts w:ascii="Times New Roman" w:hAnsi="Times New Roman"/>
          <w:b/>
          <w:bCs/>
          <w:color w:val="000000"/>
          <w:spacing w:val="-1"/>
          <w:sz w:val="24"/>
          <w:szCs w:val="24"/>
        </w:rPr>
        <w:t>Ó</w:t>
      </w:r>
      <w:r>
        <w:rPr>
          <w:rFonts w:ascii="Times New Roman" w:hAnsi="Times New Roman"/>
          <w:b/>
          <w:bCs/>
          <w:color w:val="000000"/>
          <w:sz w:val="24"/>
          <w:szCs w:val="24"/>
        </w:rPr>
        <w:t>W</w:t>
      </w:r>
      <w:r>
        <w:rPr>
          <w:rFonts w:ascii="Times New Roman" w:hAnsi="Times New Roman"/>
          <w:b/>
          <w:bCs/>
          <w:color w:val="000000"/>
          <w:spacing w:val="-5"/>
          <w:sz w:val="24"/>
          <w:szCs w:val="24"/>
        </w:rPr>
        <w:t xml:space="preserve"> </w:t>
      </w:r>
      <w:r>
        <w:rPr>
          <w:rFonts w:ascii="Times New Roman" w:hAnsi="Times New Roman"/>
          <w:b/>
          <w:bCs/>
          <w:color w:val="000000"/>
          <w:sz w:val="24"/>
          <w:szCs w:val="24"/>
        </w:rPr>
        <w:t>KU</w:t>
      </w:r>
      <w:r>
        <w:rPr>
          <w:rFonts w:ascii="Times New Roman" w:hAnsi="Times New Roman"/>
          <w:b/>
          <w:bCs/>
          <w:color w:val="000000"/>
          <w:spacing w:val="-6"/>
          <w:sz w:val="24"/>
          <w:szCs w:val="24"/>
        </w:rPr>
        <w:t>L</w:t>
      </w:r>
      <w:r>
        <w:rPr>
          <w:rFonts w:ascii="Times New Roman" w:hAnsi="Times New Roman"/>
          <w:b/>
          <w:bCs/>
          <w:color w:val="000000"/>
          <w:sz w:val="24"/>
          <w:szCs w:val="24"/>
        </w:rPr>
        <w:t>TU</w:t>
      </w:r>
      <w:r>
        <w:rPr>
          <w:rFonts w:ascii="Times New Roman" w:hAnsi="Times New Roman"/>
          <w:b/>
          <w:bCs/>
          <w:color w:val="000000"/>
          <w:spacing w:val="-4"/>
          <w:sz w:val="24"/>
          <w:szCs w:val="24"/>
        </w:rPr>
        <w:t>R</w:t>
      </w:r>
      <w:r>
        <w:rPr>
          <w:rFonts w:ascii="Times New Roman" w:hAnsi="Times New Roman"/>
          <w:b/>
          <w:bCs/>
          <w:color w:val="000000"/>
          <w:sz w:val="24"/>
          <w:szCs w:val="24"/>
        </w:rPr>
        <w:t>Y</w:t>
      </w:r>
    </w:p>
    <w:p w:rsidR="008739CF" w:rsidRDefault="008739CF" w:rsidP="00045E6E">
      <w:pPr>
        <w:spacing w:after="0" w:line="240" w:lineRule="auto"/>
        <w:jc w:val="both"/>
        <w:rPr>
          <w:rFonts w:ascii="Times New Roman" w:hAnsi="Times New Roman"/>
          <w:color w:val="000000"/>
          <w:sz w:val="24"/>
          <w:szCs w:val="24"/>
        </w:rPr>
      </w:pPr>
    </w:p>
    <w:p w:rsidR="008739CF" w:rsidRDefault="008739CF" w:rsidP="00C47A02">
      <w:pPr>
        <w:pStyle w:val="ListParagraph"/>
        <w:widowControl w:val="0"/>
        <w:numPr>
          <w:ilvl w:val="0"/>
          <w:numId w:val="232"/>
        </w:numPr>
        <w:spacing w:after="0" w:line="240" w:lineRule="auto"/>
        <w:ind w:right="73"/>
        <w:jc w:val="both"/>
        <w:rPr>
          <w:rFonts w:ascii="Times New Roman" w:hAnsi="Times New Roman"/>
          <w:color w:val="000000"/>
          <w:sz w:val="24"/>
          <w:szCs w:val="24"/>
        </w:rPr>
      </w:pPr>
      <w:r>
        <w:rPr>
          <w:rFonts w:ascii="Times New Roman" w:hAnsi="Times New Roman"/>
          <w:color w:val="000000"/>
          <w:sz w:val="24"/>
          <w:szCs w:val="24"/>
        </w:rPr>
        <w:t>c</w:t>
      </w:r>
      <w:r>
        <w:rPr>
          <w:rFonts w:ascii="Times New Roman" w:hAnsi="Times New Roman"/>
          <w:color w:val="000000"/>
          <w:spacing w:val="-1"/>
          <w:sz w:val="24"/>
          <w:szCs w:val="24"/>
        </w:rPr>
        <w:t>z</w:t>
      </w:r>
      <w:r>
        <w:rPr>
          <w:rFonts w:ascii="Times New Roman" w:hAnsi="Times New Roman"/>
          <w:color w:val="000000"/>
          <w:sz w:val="24"/>
          <w:szCs w:val="24"/>
        </w:rPr>
        <w:t>yta</w:t>
      </w:r>
      <w:r>
        <w:rPr>
          <w:rFonts w:ascii="Times New Roman" w:hAnsi="Times New Roman"/>
          <w:color w:val="000000"/>
          <w:spacing w:val="-6"/>
          <w:sz w:val="24"/>
          <w:szCs w:val="24"/>
        </w:rPr>
        <w:t xml:space="preserve"> </w:t>
      </w:r>
      <w:r>
        <w:rPr>
          <w:rFonts w:ascii="Times New Roman" w:hAnsi="Times New Roman"/>
          <w:color w:val="000000"/>
          <w:sz w:val="24"/>
          <w:szCs w:val="24"/>
        </w:rPr>
        <w:t>ró</w:t>
      </w:r>
      <w:r>
        <w:rPr>
          <w:rFonts w:ascii="Times New Roman" w:hAnsi="Times New Roman"/>
          <w:color w:val="000000"/>
          <w:spacing w:val="-1"/>
          <w:sz w:val="24"/>
          <w:szCs w:val="24"/>
        </w:rPr>
        <w:t>ż</w:t>
      </w:r>
      <w:r>
        <w:rPr>
          <w:rFonts w:ascii="Times New Roman" w:hAnsi="Times New Roman"/>
          <w:color w:val="000000"/>
          <w:sz w:val="24"/>
          <w:szCs w:val="24"/>
        </w:rPr>
        <w:t>ne</w:t>
      </w:r>
      <w:r>
        <w:rPr>
          <w:rFonts w:ascii="Times New Roman" w:hAnsi="Times New Roman"/>
          <w:color w:val="000000"/>
          <w:spacing w:val="-8"/>
          <w:sz w:val="24"/>
          <w:szCs w:val="24"/>
        </w:rPr>
        <w:t xml:space="preserve"> </w:t>
      </w:r>
      <w:r>
        <w:rPr>
          <w:rFonts w:ascii="Times New Roman" w:hAnsi="Times New Roman"/>
          <w:color w:val="000000"/>
          <w:sz w:val="24"/>
          <w:szCs w:val="24"/>
        </w:rPr>
        <w:t>teksty</w:t>
      </w:r>
      <w:r>
        <w:rPr>
          <w:rFonts w:ascii="Times New Roman" w:hAnsi="Times New Roman"/>
          <w:color w:val="000000"/>
          <w:spacing w:val="-10"/>
          <w:sz w:val="24"/>
          <w:szCs w:val="24"/>
        </w:rPr>
        <w:t xml:space="preserve"> </w:t>
      </w:r>
      <w:r>
        <w:rPr>
          <w:rFonts w:ascii="Times New Roman" w:hAnsi="Times New Roman"/>
          <w:color w:val="000000"/>
          <w:sz w:val="24"/>
          <w:szCs w:val="24"/>
        </w:rPr>
        <w:t>(</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z w:val="24"/>
          <w:szCs w:val="24"/>
        </w:rPr>
        <w:t>ró</w:t>
      </w:r>
      <w:r>
        <w:rPr>
          <w:rFonts w:ascii="Times New Roman" w:hAnsi="Times New Roman"/>
          <w:color w:val="000000"/>
          <w:spacing w:val="-1"/>
          <w:sz w:val="24"/>
          <w:szCs w:val="24"/>
        </w:rPr>
        <w:t>w</w:t>
      </w:r>
      <w:r>
        <w:rPr>
          <w:rFonts w:ascii="Times New Roman" w:hAnsi="Times New Roman"/>
          <w:color w:val="000000"/>
          <w:sz w:val="24"/>
          <w:szCs w:val="24"/>
        </w:rPr>
        <w:t>no</w:t>
      </w:r>
      <w:r>
        <w:rPr>
          <w:rFonts w:ascii="Times New Roman" w:hAnsi="Times New Roman"/>
          <w:color w:val="000000"/>
          <w:spacing w:val="-10"/>
          <w:sz w:val="24"/>
          <w:szCs w:val="24"/>
        </w:rPr>
        <w:t xml:space="preserve"> </w:t>
      </w:r>
      <w:r>
        <w:rPr>
          <w:rFonts w:ascii="Times New Roman" w:hAnsi="Times New Roman"/>
          <w:color w:val="000000"/>
          <w:spacing w:val="-1"/>
          <w:sz w:val="24"/>
          <w:szCs w:val="24"/>
        </w:rPr>
        <w:t>w</w:t>
      </w:r>
      <w:r>
        <w:rPr>
          <w:rFonts w:ascii="Times New Roman" w:hAnsi="Times New Roman"/>
          <w:color w:val="000000"/>
          <w:spacing w:val="1"/>
          <w:sz w:val="24"/>
          <w:szCs w:val="24"/>
        </w:rPr>
        <w:t>s</w:t>
      </w:r>
      <w:r>
        <w:rPr>
          <w:rFonts w:ascii="Times New Roman" w:hAnsi="Times New Roman"/>
          <w:color w:val="000000"/>
          <w:sz w:val="24"/>
          <w:szCs w:val="24"/>
        </w:rPr>
        <w:t>półc</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z w:val="24"/>
          <w:szCs w:val="24"/>
        </w:rPr>
        <w:t>sne,</w:t>
      </w:r>
      <w:r>
        <w:rPr>
          <w:rFonts w:ascii="Times New Roman" w:hAnsi="Times New Roman"/>
          <w:color w:val="000000"/>
          <w:spacing w:val="-17"/>
          <w:sz w:val="24"/>
          <w:szCs w:val="24"/>
        </w:rPr>
        <w:t xml:space="preserve"> </w:t>
      </w:r>
      <w:r>
        <w:rPr>
          <w:rFonts w:ascii="Times New Roman" w:hAnsi="Times New Roman"/>
          <w:color w:val="000000"/>
          <w:sz w:val="24"/>
          <w:szCs w:val="24"/>
        </w:rPr>
        <w:t>j</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7"/>
          <w:sz w:val="24"/>
          <w:szCs w:val="24"/>
        </w:rPr>
        <w:t xml:space="preserve"> </w:t>
      </w:r>
      <w:r>
        <w:rPr>
          <w:rFonts w:ascii="Times New Roman" w:hAnsi="Times New Roman"/>
          <w:color w:val="000000"/>
          <w:sz w:val="24"/>
          <w:szCs w:val="24"/>
        </w:rPr>
        <w:t>i</w:t>
      </w:r>
      <w:r>
        <w:rPr>
          <w:rFonts w:ascii="Times New Roman" w:hAnsi="Times New Roman"/>
          <w:color w:val="000000"/>
          <w:spacing w:val="-5"/>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pacing w:val="-1"/>
          <w:sz w:val="24"/>
          <w:szCs w:val="24"/>
        </w:rPr>
        <w:t>wn</w:t>
      </w:r>
      <w:r>
        <w:rPr>
          <w:rFonts w:ascii="Times New Roman" w:hAnsi="Times New Roman"/>
          <w:color w:val="000000"/>
          <w:sz w:val="24"/>
          <w:szCs w:val="24"/>
        </w:rPr>
        <w:t>e,</w:t>
      </w:r>
      <w:r>
        <w:rPr>
          <w:rFonts w:ascii="Times New Roman" w:hAnsi="Times New Roman"/>
          <w:color w:val="000000"/>
          <w:spacing w:val="-10"/>
          <w:sz w:val="24"/>
          <w:szCs w:val="24"/>
        </w:rPr>
        <w:t xml:space="preserve"> </w:t>
      </w:r>
      <w:r>
        <w:rPr>
          <w:rFonts w:ascii="Times New Roman" w:hAnsi="Times New Roman"/>
          <w:color w:val="000000"/>
          <w:sz w:val="24"/>
          <w:szCs w:val="24"/>
        </w:rPr>
        <w:t>pr</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pacing w:val="-1"/>
          <w:sz w:val="24"/>
          <w:szCs w:val="24"/>
        </w:rPr>
        <w:t>w</w:t>
      </w:r>
      <w:r>
        <w:rPr>
          <w:rFonts w:ascii="Times New Roman" w:hAnsi="Times New Roman"/>
          <w:color w:val="000000"/>
          <w:sz w:val="24"/>
          <w:szCs w:val="24"/>
        </w:rPr>
        <w:t>id</w:t>
      </w:r>
      <w:r>
        <w:rPr>
          <w:rFonts w:ascii="Times New Roman" w:hAnsi="Times New Roman"/>
          <w:color w:val="000000"/>
          <w:spacing w:val="-1"/>
          <w:sz w:val="24"/>
          <w:szCs w:val="24"/>
        </w:rPr>
        <w:t>z</w:t>
      </w:r>
      <w:r>
        <w:rPr>
          <w:rFonts w:ascii="Times New Roman" w:hAnsi="Times New Roman"/>
          <w:color w:val="000000"/>
          <w:sz w:val="24"/>
          <w:szCs w:val="24"/>
        </w:rPr>
        <w:t>i</w:t>
      </w:r>
      <w:r>
        <w:rPr>
          <w:rFonts w:ascii="Times New Roman" w:hAnsi="Times New Roman"/>
          <w:color w:val="000000"/>
          <w:spacing w:val="1"/>
          <w:sz w:val="24"/>
          <w:szCs w:val="24"/>
        </w:rPr>
        <w:t>a</w:t>
      </w:r>
      <w:r>
        <w:rPr>
          <w:rFonts w:ascii="Times New Roman" w:hAnsi="Times New Roman"/>
          <w:color w:val="000000"/>
          <w:sz w:val="24"/>
          <w:szCs w:val="24"/>
        </w:rPr>
        <w:t>ne</w:t>
      </w:r>
      <w:r>
        <w:rPr>
          <w:rFonts w:ascii="Times New Roman" w:hAnsi="Times New Roman"/>
          <w:color w:val="000000"/>
          <w:spacing w:val="-13"/>
          <w:sz w:val="24"/>
          <w:szCs w:val="24"/>
        </w:rPr>
        <w:t xml:space="preserve"> </w:t>
      </w:r>
      <w:r>
        <w:rPr>
          <w:rFonts w:ascii="Times New Roman" w:hAnsi="Times New Roman"/>
          <w:color w:val="000000"/>
          <w:sz w:val="24"/>
          <w:szCs w:val="24"/>
        </w:rPr>
        <w:t>w</w:t>
      </w:r>
      <w:r>
        <w:rPr>
          <w:rFonts w:ascii="Times New Roman" w:hAnsi="Times New Roman"/>
          <w:color w:val="000000"/>
          <w:spacing w:val="-6"/>
          <w:sz w:val="24"/>
          <w:szCs w:val="24"/>
        </w:rPr>
        <w:t xml:space="preserve"> </w:t>
      </w:r>
      <w:r>
        <w:rPr>
          <w:rFonts w:ascii="Times New Roman" w:hAnsi="Times New Roman"/>
          <w:color w:val="000000"/>
          <w:sz w:val="24"/>
          <w:szCs w:val="24"/>
        </w:rPr>
        <w:t>progr</w:t>
      </w:r>
      <w:r>
        <w:rPr>
          <w:rFonts w:ascii="Times New Roman" w:hAnsi="Times New Roman"/>
          <w:color w:val="000000"/>
          <w:spacing w:val="1"/>
          <w:sz w:val="24"/>
          <w:szCs w:val="24"/>
        </w:rPr>
        <w:t>a</w:t>
      </w:r>
      <w:r>
        <w:rPr>
          <w:rFonts w:ascii="Times New Roman" w:hAnsi="Times New Roman"/>
          <w:color w:val="000000"/>
          <w:sz w:val="24"/>
          <w:szCs w:val="24"/>
        </w:rPr>
        <w:t>mie</w:t>
      </w:r>
      <w:r>
        <w:rPr>
          <w:rFonts w:ascii="Times New Roman" w:hAnsi="Times New Roman"/>
          <w:color w:val="000000"/>
          <w:spacing w:val="1"/>
          <w:sz w:val="24"/>
          <w:szCs w:val="24"/>
        </w:rPr>
        <w:t xml:space="preserve"> </w:t>
      </w:r>
      <w:r>
        <w:rPr>
          <w:rFonts w:ascii="Times New Roman" w:hAnsi="Times New Roman"/>
          <w:color w:val="000000"/>
          <w:spacing w:val="-1"/>
          <w:sz w:val="24"/>
          <w:szCs w:val="24"/>
        </w:rPr>
        <w:t>n</w:t>
      </w:r>
      <w:r>
        <w:rPr>
          <w:rFonts w:ascii="Times New Roman" w:hAnsi="Times New Roman"/>
          <w:color w:val="000000"/>
          <w:spacing w:val="1"/>
          <w:sz w:val="24"/>
          <w:szCs w:val="24"/>
        </w:rPr>
        <w:t>a</w:t>
      </w:r>
      <w:r>
        <w:rPr>
          <w:rFonts w:ascii="Times New Roman" w:hAnsi="Times New Roman"/>
          <w:color w:val="000000"/>
          <w:spacing w:val="-1"/>
          <w:sz w:val="24"/>
          <w:szCs w:val="24"/>
        </w:rPr>
        <w:t>u</w:t>
      </w:r>
      <w:r>
        <w:rPr>
          <w:rFonts w:ascii="Times New Roman" w:hAnsi="Times New Roman"/>
          <w:color w:val="000000"/>
          <w:sz w:val="24"/>
          <w:szCs w:val="24"/>
        </w:rPr>
        <w:t>c</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pacing w:val="-1"/>
          <w:sz w:val="24"/>
          <w:szCs w:val="24"/>
        </w:rPr>
        <w:t>n</w:t>
      </w:r>
      <w:r>
        <w:rPr>
          <w:rFonts w:ascii="Times New Roman" w:hAnsi="Times New Roman"/>
          <w:color w:val="000000"/>
          <w:sz w:val="24"/>
          <w:szCs w:val="24"/>
        </w:rPr>
        <w:t>i</w:t>
      </w:r>
      <w:r>
        <w:rPr>
          <w:rFonts w:ascii="Times New Roman" w:hAnsi="Times New Roman"/>
          <w:color w:val="000000"/>
          <w:spacing w:val="1"/>
          <w:sz w:val="24"/>
          <w:szCs w:val="24"/>
        </w:rPr>
        <w:t>a</w:t>
      </w:r>
      <w:r>
        <w:rPr>
          <w:rFonts w:ascii="Times New Roman" w:hAnsi="Times New Roman"/>
          <w:color w:val="000000"/>
          <w:sz w:val="24"/>
          <w:szCs w:val="24"/>
        </w:rPr>
        <w:t>)</w:t>
      </w:r>
      <w:r>
        <w:rPr>
          <w:rFonts w:ascii="Times New Roman" w:hAnsi="Times New Roman"/>
          <w:color w:val="000000"/>
          <w:spacing w:val="-3"/>
          <w:sz w:val="24"/>
          <w:szCs w:val="24"/>
        </w:rPr>
        <w:t xml:space="preserve"> </w:t>
      </w:r>
      <w:r>
        <w:rPr>
          <w:rFonts w:ascii="Times New Roman" w:hAnsi="Times New Roman"/>
          <w:color w:val="000000"/>
          <w:spacing w:val="-1"/>
          <w:sz w:val="24"/>
          <w:szCs w:val="24"/>
        </w:rPr>
        <w:t>n</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z w:val="24"/>
          <w:szCs w:val="24"/>
        </w:rPr>
        <w:t>po</w:t>
      </w:r>
      <w:r>
        <w:rPr>
          <w:rFonts w:ascii="Times New Roman" w:hAnsi="Times New Roman"/>
          <w:color w:val="000000"/>
          <w:spacing w:val="-1"/>
          <w:sz w:val="24"/>
          <w:szCs w:val="24"/>
        </w:rPr>
        <w:t>z</w:t>
      </w:r>
      <w:r>
        <w:rPr>
          <w:rFonts w:ascii="Times New Roman" w:hAnsi="Times New Roman"/>
          <w:color w:val="000000"/>
          <w:sz w:val="24"/>
          <w:szCs w:val="24"/>
        </w:rPr>
        <w:t>iomie</w:t>
      </w:r>
      <w:r>
        <w:rPr>
          <w:rFonts w:ascii="Times New Roman" w:hAnsi="Times New Roman"/>
          <w:color w:val="000000"/>
          <w:spacing w:val="-2"/>
          <w:sz w:val="24"/>
          <w:szCs w:val="24"/>
        </w:rPr>
        <w:t xml:space="preserve"> </w:t>
      </w:r>
      <w:r>
        <w:rPr>
          <w:rFonts w:ascii="Times New Roman" w:hAnsi="Times New Roman"/>
          <w:color w:val="000000"/>
          <w:sz w:val="24"/>
          <w:szCs w:val="24"/>
        </w:rPr>
        <w:t>dosło</w:t>
      </w:r>
      <w:r>
        <w:rPr>
          <w:rFonts w:ascii="Times New Roman" w:hAnsi="Times New Roman"/>
          <w:color w:val="000000"/>
          <w:spacing w:val="-1"/>
          <w:sz w:val="24"/>
          <w:szCs w:val="24"/>
        </w:rPr>
        <w:t>wn</w:t>
      </w:r>
      <w:r>
        <w:rPr>
          <w:rFonts w:ascii="Times New Roman" w:hAnsi="Times New Roman"/>
          <w:color w:val="000000"/>
          <w:sz w:val="24"/>
          <w:szCs w:val="24"/>
        </w:rPr>
        <w:t>ym,</w:t>
      </w:r>
      <w:r>
        <w:rPr>
          <w:rFonts w:ascii="Times New Roman" w:hAnsi="Times New Roman"/>
          <w:color w:val="000000"/>
          <w:spacing w:val="-8"/>
          <w:sz w:val="24"/>
          <w:szCs w:val="24"/>
        </w:rPr>
        <w:t xml:space="preserve"> </w:t>
      </w:r>
      <w:r>
        <w:rPr>
          <w:rFonts w:ascii="Times New Roman" w:hAnsi="Times New Roman"/>
          <w:color w:val="000000"/>
          <w:sz w:val="24"/>
          <w:szCs w:val="24"/>
        </w:rPr>
        <w:t>pr</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pacing w:val="-1"/>
          <w:sz w:val="24"/>
          <w:szCs w:val="24"/>
        </w:rPr>
        <w:t>n</w:t>
      </w:r>
      <w:r>
        <w:rPr>
          <w:rFonts w:ascii="Times New Roman" w:hAnsi="Times New Roman"/>
          <w:color w:val="000000"/>
          <w:sz w:val="24"/>
          <w:szCs w:val="24"/>
        </w:rPr>
        <w:t>ośnym</w:t>
      </w:r>
      <w:r>
        <w:rPr>
          <w:rFonts w:ascii="Times New Roman" w:hAnsi="Times New Roman"/>
          <w:color w:val="000000"/>
          <w:spacing w:val="-5"/>
          <w:sz w:val="24"/>
          <w:szCs w:val="24"/>
        </w:rPr>
        <w:t xml:space="preserve"> </w:t>
      </w:r>
      <w:r>
        <w:rPr>
          <w:rFonts w:ascii="Times New Roman" w:hAnsi="Times New Roman"/>
          <w:color w:val="000000"/>
          <w:sz w:val="24"/>
          <w:szCs w:val="24"/>
        </w:rPr>
        <w:t>i</w:t>
      </w:r>
      <w:r>
        <w:rPr>
          <w:rFonts w:ascii="Times New Roman" w:hAnsi="Times New Roman"/>
          <w:color w:val="000000"/>
          <w:spacing w:val="4"/>
          <w:sz w:val="24"/>
          <w:szCs w:val="24"/>
        </w:rPr>
        <w:t xml:space="preserve"> </w:t>
      </w:r>
      <w:r>
        <w:rPr>
          <w:rFonts w:ascii="Times New Roman" w:hAnsi="Times New Roman"/>
          <w:color w:val="000000"/>
          <w:sz w:val="24"/>
          <w:szCs w:val="24"/>
        </w:rPr>
        <w:t>symbo</w:t>
      </w:r>
      <w:r>
        <w:rPr>
          <w:rFonts w:ascii="Times New Roman" w:hAnsi="Times New Roman"/>
          <w:color w:val="000000"/>
          <w:spacing w:val="-1"/>
          <w:sz w:val="24"/>
          <w:szCs w:val="24"/>
        </w:rPr>
        <w:t>l</w:t>
      </w:r>
      <w:r>
        <w:rPr>
          <w:rFonts w:ascii="Times New Roman" w:hAnsi="Times New Roman"/>
          <w:color w:val="000000"/>
          <w:sz w:val="24"/>
          <w:szCs w:val="24"/>
        </w:rPr>
        <w:t>ic</w:t>
      </w:r>
      <w:r>
        <w:rPr>
          <w:rFonts w:ascii="Times New Roman" w:hAnsi="Times New Roman"/>
          <w:color w:val="000000"/>
          <w:spacing w:val="-1"/>
          <w:sz w:val="24"/>
          <w:szCs w:val="24"/>
        </w:rPr>
        <w:t>zn</w:t>
      </w:r>
      <w:r>
        <w:rPr>
          <w:rFonts w:ascii="Times New Roman" w:hAnsi="Times New Roman"/>
          <w:color w:val="000000"/>
          <w:sz w:val="24"/>
          <w:szCs w:val="24"/>
        </w:rPr>
        <w:t>ym</w:t>
      </w:r>
    </w:p>
    <w:p w:rsidR="008739CF" w:rsidRDefault="008739CF" w:rsidP="00C47A02">
      <w:pPr>
        <w:pStyle w:val="ListParagraph"/>
        <w:widowControl w:val="0"/>
        <w:numPr>
          <w:ilvl w:val="0"/>
          <w:numId w:val="232"/>
        </w:numPr>
        <w:spacing w:after="0" w:line="240" w:lineRule="auto"/>
        <w:ind w:right="75"/>
        <w:jc w:val="both"/>
        <w:rPr>
          <w:rFonts w:ascii="Times New Roman" w:hAnsi="Times New Roman"/>
          <w:color w:val="000000"/>
          <w:sz w:val="24"/>
          <w:szCs w:val="24"/>
        </w:rPr>
      </w:pPr>
      <w:r>
        <w:rPr>
          <w:rFonts w:ascii="Times New Roman" w:hAnsi="Times New Roman"/>
          <w:color w:val="000000"/>
          <w:spacing w:val="1"/>
          <w:sz w:val="24"/>
          <w:szCs w:val="24"/>
        </w:rPr>
        <w:t>sam</w:t>
      </w:r>
      <w:r>
        <w:rPr>
          <w:rFonts w:ascii="Times New Roman" w:hAnsi="Times New Roman"/>
          <w:color w:val="000000"/>
          <w:sz w:val="24"/>
          <w:szCs w:val="24"/>
        </w:rPr>
        <w:t>o</w:t>
      </w:r>
      <w:r>
        <w:rPr>
          <w:rFonts w:ascii="Times New Roman" w:hAnsi="Times New Roman"/>
          <w:color w:val="000000"/>
          <w:spacing w:val="-1"/>
          <w:sz w:val="24"/>
          <w:szCs w:val="24"/>
        </w:rPr>
        <w:t>dzi</w:t>
      </w:r>
      <w:r>
        <w:rPr>
          <w:rFonts w:ascii="Times New Roman" w:hAnsi="Times New Roman"/>
          <w:color w:val="000000"/>
          <w:spacing w:val="1"/>
          <w:sz w:val="24"/>
          <w:szCs w:val="24"/>
        </w:rPr>
        <w:t>e</w:t>
      </w:r>
      <w:r>
        <w:rPr>
          <w:rFonts w:ascii="Times New Roman" w:hAnsi="Times New Roman"/>
          <w:color w:val="000000"/>
          <w:spacing w:val="-1"/>
          <w:sz w:val="24"/>
          <w:szCs w:val="24"/>
        </w:rPr>
        <w:t>lni</w:t>
      </w:r>
      <w:r>
        <w:rPr>
          <w:rFonts w:ascii="Times New Roman" w:hAnsi="Times New Roman"/>
          <w:color w:val="000000"/>
          <w:sz w:val="24"/>
          <w:szCs w:val="24"/>
        </w:rPr>
        <w:t>e</w:t>
      </w:r>
      <w:r>
        <w:rPr>
          <w:rFonts w:ascii="Times New Roman" w:hAnsi="Times New Roman"/>
          <w:color w:val="000000"/>
          <w:spacing w:val="16"/>
          <w:sz w:val="24"/>
          <w:szCs w:val="24"/>
        </w:rPr>
        <w:t xml:space="preserve"> </w:t>
      </w:r>
      <w:r>
        <w:rPr>
          <w:rFonts w:ascii="Times New Roman" w:hAnsi="Times New Roman"/>
          <w:color w:val="000000"/>
          <w:spacing w:val="-1"/>
          <w:sz w:val="24"/>
          <w:szCs w:val="24"/>
        </w:rPr>
        <w:t>int</w:t>
      </w:r>
      <w:r>
        <w:rPr>
          <w:rFonts w:ascii="Times New Roman" w:hAnsi="Times New Roman"/>
          <w:color w:val="000000"/>
          <w:spacing w:val="1"/>
          <w:sz w:val="24"/>
          <w:szCs w:val="24"/>
        </w:rPr>
        <w:t>e</w:t>
      </w:r>
      <w:r>
        <w:rPr>
          <w:rFonts w:ascii="Times New Roman" w:hAnsi="Times New Roman"/>
          <w:color w:val="000000"/>
          <w:sz w:val="24"/>
          <w:szCs w:val="24"/>
        </w:rPr>
        <w:t>rpr</w:t>
      </w:r>
      <w:r>
        <w:rPr>
          <w:rFonts w:ascii="Times New Roman" w:hAnsi="Times New Roman"/>
          <w:color w:val="000000"/>
          <w:spacing w:val="1"/>
          <w:sz w:val="24"/>
          <w:szCs w:val="24"/>
        </w:rPr>
        <w:t>e</w:t>
      </w:r>
      <w:r>
        <w:rPr>
          <w:rFonts w:ascii="Times New Roman" w:hAnsi="Times New Roman"/>
          <w:color w:val="000000"/>
          <w:spacing w:val="-1"/>
          <w:sz w:val="24"/>
          <w:szCs w:val="24"/>
        </w:rPr>
        <w:t>tuj</w:t>
      </w:r>
      <w:r>
        <w:rPr>
          <w:rFonts w:ascii="Times New Roman" w:hAnsi="Times New Roman"/>
          <w:color w:val="000000"/>
          <w:sz w:val="24"/>
          <w:szCs w:val="24"/>
        </w:rPr>
        <w:t>e</w:t>
      </w:r>
      <w:r>
        <w:rPr>
          <w:rFonts w:ascii="Times New Roman" w:hAnsi="Times New Roman"/>
          <w:color w:val="000000"/>
          <w:spacing w:val="17"/>
          <w:sz w:val="24"/>
          <w:szCs w:val="24"/>
        </w:rPr>
        <w:t xml:space="preserve"> </w:t>
      </w:r>
      <w:r>
        <w:rPr>
          <w:rFonts w:ascii="Times New Roman" w:hAnsi="Times New Roman"/>
          <w:color w:val="000000"/>
          <w:spacing w:val="-1"/>
          <w:sz w:val="24"/>
          <w:szCs w:val="24"/>
        </w:rPr>
        <w:t>t</w:t>
      </w:r>
      <w:r>
        <w:rPr>
          <w:rFonts w:ascii="Times New Roman" w:hAnsi="Times New Roman"/>
          <w:color w:val="000000"/>
          <w:spacing w:val="1"/>
          <w:sz w:val="24"/>
          <w:szCs w:val="24"/>
        </w:rPr>
        <w:t>eks</w:t>
      </w:r>
      <w:r>
        <w:rPr>
          <w:rFonts w:ascii="Times New Roman" w:hAnsi="Times New Roman"/>
          <w:color w:val="000000"/>
          <w:spacing w:val="-1"/>
          <w:sz w:val="24"/>
          <w:szCs w:val="24"/>
        </w:rPr>
        <w:t>t</w:t>
      </w:r>
      <w:r>
        <w:rPr>
          <w:rFonts w:ascii="Times New Roman" w:hAnsi="Times New Roman"/>
          <w:color w:val="000000"/>
          <w:sz w:val="24"/>
          <w:szCs w:val="24"/>
        </w:rPr>
        <w:t>y</w:t>
      </w:r>
      <w:r>
        <w:rPr>
          <w:rFonts w:ascii="Times New Roman" w:hAnsi="Times New Roman"/>
          <w:color w:val="000000"/>
          <w:spacing w:val="21"/>
          <w:sz w:val="24"/>
          <w:szCs w:val="24"/>
        </w:rPr>
        <w:t xml:space="preserve"> </w:t>
      </w:r>
      <w:r>
        <w:rPr>
          <w:rFonts w:ascii="Times New Roman" w:hAnsi="Times New Roman"/>
          <w:color w:val="000000"/>
          <w:spacing w:val="-1"/>
          <w:sz w:val="24"/>
          <w:szCs w:val="24"/>
        </w:rPr>
        <w:t>pi</w:t>
      </w:r>
      <w:r>
        <w:rPr>
          <w:rFonts w:ascii="Times New Roman" w:hAnsi="Times New Roman"/>
          <w:color w:val="000000"/>
          <w:spacing w:val="1"/>
          <w:sz w:val="24"/>
          <w:szCs w:val="24"/>
        </w:rPr>
        <w:t>sa</w:t>
      </w:r>
      <w:r>
        <w:rPr>
          <w:rFonts w:ascii="Times New Roman" w:hAnsi="Times New Roman"/>
          <w:color w:val="000000"/>
          <w:spacing w:val="-1"/>
          <w:sz w:val="24"/>
          <w:szCs w:val="24"/>
        </w:rPr>
        <w:t>n</w:t>
      </w:r>
      <w:r>
        <w:rPr>
          <w:rFonts w:ascii="Times New Roman" w:hAnsi="Times New Roman"/>
          <w:color w:val="000000"/>
          <w:sz w:val="24"/>
          <w:szCs w:val="24"/>
        </w:rPr>
        <w:t>e</w:t>
      </w:r>
      <w:r>
        <w:rPr>
          <w:rFonts w:ascii="Times New Roman" w:hAnsi="Times New Roman"/>
          <w:color w:val="000000"/>
          <w:spacing w:val="22"/>
          <w:sz w:val="24"/>
          <w:szCs w:val="24"/>
        </w:rPr>
        <w:t xml:space="preserve"> </w:t>
      </w:r>
      <w:r>
        <w:rPr>
          <w:rFonts w:ascii="Times New Roman" w:hAnsi="Times New Roman"/>
          <w:color w:val="000000"/>
          <w:sz w:val="24"/>
          <w:szCs w:val="24"/>
        </w:rPr>
        <w:t>i</w:t>
      </w:r>
      <w:r>
        <w:rPr>
          <w:rFonts w:ascii="Times New Roman" w:hAnsi="Times New Roman"/>
          <w:color w:val="000000"/>
          <w:spacing w:val="29"/>
          <w:sz w:val="24"/>
          <w:szCs w:val="24"/>
        </w:rPr>
        <w:t xml:space="preserve"> </w:t>
      </w:r>
      <w:r>
        <w:rPr>
          <w:rFonts w:ascii="Times New Roman" w:hAnsi="Times New Roman"/>
          <w:color w:val="000000"/>
          <w:sz w:val="24"/>
          <w:szCs w:val="24"/>
        </w:rPr>
        <w:t>i</w:t>
      </w:r>
      <w:r>
        <w:rPr>
          <w:rFonts w:ascii="Times New Roman" w:hAnsi="Times New Roman"/>
          <w:color w:val="000000"/>
          <w:spacing w:val="-1"/>
          <w:sz w:val="24"/>
          <w:szCs w:val="24"/>
        </w:rPr>
        <w:t>nn</w:t>
      </w:r>
      <w:r>
        <w:rPr>
          <w:rFonts w:ascii="Times New Roman" w:hAnsi="Times New Roman"/>
          <w:color w:val="000000"/>
          <w:sz w:val="24"/>
          <w:szCs w:val="24"/>
        </w:rPr>
        <w:t>e</w:t>
      </w:r>
      <w:r>
        <w:rPr>
          <w:rFonts w:ascii="Times New Roman" w:hAnsi="Times New Roman"/>
          <w:color w:val="000000"/>
          <w:spacing w:val="24"/>
          <w:sz w:val="24"/>
          <w:szCs w:val="24"/>
        </w:rPr>
        <w:t xml:space="preserve"> </w:t>
      </w:r>
      <w:r>
        <w:rPr>
          <w:rFonts w:ascii="Times New Roman" w:hAnsi="Times New Roman"/>
          <w:color w:val="000000"/>
          <w:spacing w:val="-1"/>
          <w:sz w:val="24"/>
          <w:szCs w:val="24"/>
        </w:rPr>
        <w:t>t</w:t>
      </w:r>
      <w:r>
        <w:rPr>
          <w:rFonts w:ascii="Times New Roman" w:hAnsi="Times New Roman"/>
          <w:color w:val="000000"/>
          <w:spacing w:val="1"/>
          <w:sz w:val="24"/>
          <w:szCs w:val="24"/>
        </w:rPr>
        <w:t>eks</w:t>
      </w:r>
      <w:r>
        <w:rPr>
          <w:rFonts w:ascii="Times New Roman" w:hAnsi="Times New Roman"/>
          <w:color w:val="000000"/>
          <w:spacing w:val="-1"/>
          <w:sz w:val="24"/>
          <w:szCs w:val="24"/>
        </w:rPr>
        <w:t>t</w:t>
      </w:r>
      <w:r>
        <w:rPr>
          <w:rFonts w:ascii="Times New Roman" w:hAnsi="Times New Roman"/>
          <w:color w:val="000000"/>
          <w:sz w:val="24"/>
          <w:szCs w:val="24"/>
        </w:rPr>
        <w:t>y</w:t>
      </w:r>
      <w:r>
        <w:rPr>
          <w:rFonts w:ascii="Times New Roman" w:hAnsi="Times New Roman"/>
          <w:color w:val="000000"/>
          <w:spacing w:val="23"/>
          <w:sz w:val="24"/>
          <w:szCs w:val="24"/>
        </w:rPr>
        <w:t xml:space="preserve"> </w:t>
      </w:r>
      <w:r>
        <w:rPr>
          <w:rFonts w:ascii="Times New Roman" w:hAnsi="Times New Roman"/>
          <w:color w:val="000000"/>
          <w:spacing w:val="1"/>
          <w:sz w:val="24"/>
          <w:szCs w:val="24"/>
        </w:rPr>
        <w:t>k</w:t>
      </w:r>
      <w:r>
        <w:rPr>
          <w:rFonts w:ascii="Times New Roman" w:hAnsi="Times New Roman"/>
          <w:color w:val="000000"/>
          <w:spacing w:val="-1"/>
          <w:sz w:val="24"/>
          <w:szCs w:val="24"/>
        </w:rPr>
        <w:t>ultu</w:t>
      </w:r>
      <w:r>
        <w:rPr>
          <w:rFonts w:ascii="Times New Roman" w:hAnsi="Times New Roman"/>
          <w:color w:val="000000"/>
          <w:sz w:val="24"/>
          <w:szCs w:val="24"/>
        </w:rPr>
        <w:t>r</w:t>
      </w:r>
      <w:r>
        <w:rPr>
          <w:rFonts w:ascii="Times New Roman" w:hAnsi="Times New Roman"/>
          <w:color w:val="000000"/>
          <w:spacing w:val="-8"/>
          <w:sz w:val="24"/>
          <w:szCs w:val="24"/>
        </w:rPr>
        <w:t>y</w:t>
      </w:r>
      <w:r>
        <w:rPr>
          <w:rFonts w:ascii="Times New Roman" w:hAnsi="Times New Roman"/>
          <w:color w:val="000000"/>
          <w:sz w:val="24"/>
          <w:szCs w:val="24"/>
        </w:rPr>
        <w:t>,</w:t>
      </w:r>
      <w:r>
        <w:rPr>
          <w:rFonts w:ascii="Times New Roman" w:hAnsi="Times New Roman"/>
          <w:color w:val="000000"/>
          <w:spacing w:val="23"/>
          <w:sz w:val="24"/>
          <w:szCs w:val="24"/>
        </w:rPr>
        <w:t xml:space="preserve"> </w:t>
      </w:r>
      <w:r>
        <w:rPr>
          <w:rFonts w:ascii="Times New Roman" w:hAnsi="Times New Roman"/>
          <w:color w:val="000000"/>
          <w:spacing w:val="-1"/>
          <w:sz w:val="24"/>
          <w:szCs w:val="24"/>
        </w:rPr>
        <w:t>uwz</w:t>
      </w:r>
      <w:r>
        <w:rPr>
          <w:rFonts w:ascii="Times New Roman" w:hAnsi="Times New Roman"/>
          <w:color w:val="000000"/>
          <w:spacing w:val="1"/>
          <w:sz w:val="24"/>
          <w:szCs w:val="24"/>
        </w:rPr>
        <w:t>g</w:t>
      </w:r>
      <w:r>
        <w:rPr>
          <w:rFonts w:ascii="Times New Roman" w:hAnsi="Times New Roman"/>
          <w:color w:val="000000"/>
          <w:spacing w:val="-1"/>
          <w:sz w:val="24"/>
          <w:szCs w:val="24"/>
        </w:rPr>
        <w:t>l</w:t>
      </w:r>
      <w:r>
        <w:rPr>
          <w:rFonts w:ascii="Times New Roman" w:hAnsi="Times New Roman"/>
          <w:color w:val="000000"/>
          <w:spacing w:val="1"/>
          <w:sz w:val="24"/>
          <w:szCs w:val="24"/>
        </w:rPr>
        <w:t>ę</w:t>
      </w:r>
      <w:r>
        <w:rPr>
          <w:rFonts w:ascii="Times New Roman" w:hAnsi="Times New Roman"/>
          <w:color w:val="000000"/>
          <w:spacing w:val="-1"/>
          <w:sz w:val="24"/>
          <w:szCs w:val="24"/>
        </w:rPr>
        <w:t>dni</w:t>
      </w:r>
      <w:r>
        <w:rPr>
          <w:rFonts w:ascii="Times New Roman" w:hAnsi="Times New Roman"/>
          <w:color w:val="000000"/>
          <w:spacing w:val="1"/>
          <w:sz w:val="24"/>
          <w:szCs w:val="24"/>
        </w:rPr>
        <w:t>a</w:t>
      </w:r>
      <w:r>
        <w:rPr>
          <w:rFonts w:ascii="Times New Roman" w:hAnsi="Times New Roman"/>
          <w:color w:val="000000"/>
          <w:spacing w:val="-1"/>
          <w:sz w:val="24"/>
          <w:szCs w:val="24"/>
        </w:rPr>
        <w:t>j</w:t>
      </w:r>
      <w:r>
        <w:rPr>
          <w:rFonts w:ascii="Times New Roman" w:hAnsi="Times New Roman"/>
          <w:color w:val="000000"/>
          <w:spacing w:val="1"/>
          <w:sz w:val="24"/>
          <w:szCs w:val="24"/>
        </w:rPr>
        <w:t>ą</w:t>
      </w:r>
      <w:r>
        <w:rPr>
          <w:rFonts w:ascii="Times New Roman" w:hAnsi="Times New Roman"/>
          <w:color w:val="000000"/>
          <w:sz w:val="24"/>
          <w:szCs w:val="24"/>
        </w:rPr>
        <w:t>c int</w:t>
      </w:r>
      <w:r>
        <w:rPr>
          <w:rFonts w:ascii="Times New Roman" w:hAnsi="Times New Roman"/>
          <w:color w:val="000000"/>
          <w:spacing w:val="1"/>
          <w:sz w:val="24"/>
          <w:szCs w:val="24"/>
        </w:rPr>
        <w:t>e</w:t>
      </w:r>
      <w:r>
        <w:rPr>
          <w:rFonts w:ascii="Times New Roman" w:hAnsi="Times New Roman"/>
          <w:color w:val="000000"/>
          <w:sz w:val="24"/>
          <w:szCs w:val="24"/>
        </w:rPr>
        <w:t>ncję</w:t>
      </w:r>
      <w:r>
        <w:rPr>
          <w:rFonts w:ascii="Times New Roman" w:hAnsi="Times New Roman"/>
          <w:color w:val="000000"/>
          <w:spacing w:val="-1"/>
          <w:sz w:val="24"/>
          <w:szCs w:val="24"/>
        </w:rPr>
        <w:t xml:space="preserve"> </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wcy</w:t>
      </w:r>
      <w:r>
        <w:rPr>
          <w:rFonts w:ascii="Times New Roman" w:hAnsi="Times New Roman"/>
          <w:color w:val="000000"/>
          <w:spacing w:val="-3"/>
          <w:sz w:val="24"/>
          <w:szCs w:val="24"/>
        </w:rPr>
        <w:t xml:space="preserve"> </w:t>
      </w:r>
      <w:r>
        <w:rPr>
          <w:rFonts w:ascii="Times New Roman" w:hAnsi="Times New Roman"/>
          <w:color w:val="000000"/>
          <w:sz w:val="24"/>
          <w:szCs w:val="24"/>
        </w:rPr>
        <w:t>or</w:t>
      </w:r>
      <w:r>
        <w:rPr>
          <w:rFonts w:ascii="Times New Roman" w:hAnsi="Times New Roman"/>
          <w:color w:val="000000"/>
          <w:spacing w:val="1"/>
          <w:sz w:val="24"/>
          <w:szCs w:val="24"/>
        </w:rPr>
        <w:t>a</w:t>
      </w:r>
      <w:r>
        <w:rPr>
          <w:rFonts w:ascii="Times New Roman" w:hAnsi="Times New Roman"/>
          <w:color w:val="000000"/>
          <w:sz w:val="24"/>
          <w:szCs w:val="24"/>
        </w:rPr>
        <w:t xml:space="preserve">z </w:t>
      </w:r>
      <w:r>
        <w:rPr>
          <w:rFonts w:ascii="Times New Roman" w:hAnsi="Times New Roman"/>
          <w:color w:val="000000"/>
          <w:spacing w:val="1"/>
          <w:sz w:val="24"/>
          <w:szCs w:val="24"/>
        </w:rPr>
        <w:t>k</w:t>
      </w:r>
      <w:r>
        <w:rPr>
          <w:rFonts w:ascii="Times New Roman" w:hAnsi="Times New Roman"/>
          <w:color w:val="000000"/>
          <w:sz w:val="24"/>
          <w:szCs w:val="24"/>
        </w:rPr>
        <w:t>ont</w:t>
      </w:r>
      <w:r>
        <w:rPr>
          <w:rFonts w:ascii="Times New Roman" w:hAnsi="Times New Roman"/>
          <w:color w:val="000000"/>
          <w:spacing w:val="1"/>
          <w:sz w:val="24"/>
          <w:szCs w:val="24"/>
        </w:rPr>
        <w:t>eks</w:t>
      </w:r>
      <w:r>
        <w:rPr>
          <w:rFonts w:ascii="Times New Roman" w:hAnsi="Times New Roman"/>
          <w:color w:val="000000"/>
          <w:sz w:val="24"/>
          <w:szCs w:val="24"/>
        </w:rPr>
        <w:t>ty</w:t>
      </w:r>
      <w:r>
        <w:rPr>
          <w:rFonts w:ascii="Times New Roman" w:hAnsi="Times New Roman"/>
          <w:color w:val="000000"/>
          <w:spacing w:val="-7"/>
          <w:sz w:val="24"/>
          <w:szCs w:val="24"/>
        </w:rPr>
        <w:t xml:space="preserve"> </w:t>
      </w:r>
      <w:r>
        <w:rPr>
          <w:rFonts w:ascii="Times New Roman" w:hAnsi="Times New Roman"/>
          <w:color w:val="000000"/>
          <w:sz w:val="24"/>
          <w:szCs w:val="24"/>
        </w:rPr>
        <w:t>ni</w:t>
      </w:r>
      <w:r>
        <w:rPr>
          <w:rFonts w:ascii="Times New Roman" w:hAnsi="Times New Roman"/>
          <w:color w:val="000000"/>
          <w:spacing w:val="1"/>
          <w:sz w:val="24"/>
          <w:szCs w:val="24"/>
        </w:rPr>
        <w:t>e</w:t>
      </w:r>
      <w:r>
        <w:rPr>
          <w:rFonts w:ascii="Times New Roman" w:hAnsi="Times New Roman"/>
          <w:color w:val="000000"/>
          <w:spacing w:val="-1"/>
          <w:sz w:val="24"/>
          <w:szCs w:val="24"/>
        </w:rPr>
        <w:t>z</w:t>
      </w:r>
      <w:r>
        <w:rPr>
          <w:rFonts w:ascii="Times New Roman" w:hAnsi="Times New Roman"/>
          <w:color w:val="000000"/>
          <w:spacing w:val="1"/>
          <w:sz w:val="24"/>
          <w:szCs w:val="24"/>
        </w:rPr>
        <w:t>bę</w:t>
      </w:r>
      <w:r>
        <w:rPr>
          <w:rFonts w:ascii="Times New Roman" w:hAnsi="Times New Roman"/>
          <w:color w:val="000000"/>
          <w:sz w:val="24"/>
          <w:szCs w:val="24"/>
        </w:rPr>
        <w:t>dne</w:t>
      </w:r>
      <w:r>
        <w:rPr>
          <w:rFonts w:ascii="Times New Roman" w:hAnsi="Times New Roman"/>
          <w:color w:val="000000"/>
          <w:spacing w:val="-3"/>
          <w:sz w:val="24"/>
          <w:szCs w:val="24"/>
        </w:rPr>
        <w:t xml:space="preserve"> </w:t>
      </w:r>
      <w:r>
        <w:rPr>
          <w:rFonts w:ascii="Times New Roman" w:hAnsi="Times New Roman"/>
          <w:color w:val="000000"/>
          <w:sz w:val="24"/>
          <w:szCs w:val="24"/>
        </w:rPr>
        <w:t>do</w:t>
      </w:r>
      <w:r>
        <w:rPr>
          <w:rFonts w:ascii="Times New Roman" w:hAnsi="Times New Roman"/>
          <w:color w:val="000000"/>
          <w:spacing w:val="3"/>
          <w:sz w:val="24"/>
          <w:szCs w:val="24"/>
        </w:rPr>
        <w:t xml:space="preserve"> </w:t>
      </w:r>
      <w:r>
        <w:rPr>
          <w:rFonts w:ascii="Times New Roman" w:hAnsi="Times New Roman"/>
          <w:color w:val="000000"/>
          <w:sz w:val="24"/>
          <w:szCs w:val="24"/>
        </w:rPr>
        <w:t>int</w:t>
      </w:r>
      <w:r>
        <w:rPr>
          <w:rFonts w:ascii="Times New Roman" w:hAnsi="Times New Roman"/>
          <w:color w:val="000000"/>
          <w:spacing w:val="1"/>
          <w:sz w:val="24"/>
          <w:szCs w:val="24"/>
        </w:rPr>
        <w:t>e</w:t>
      </w:r>
      <w:r>
        <w:rPr>
          <w:rFonts w:ascii="Times New Roman" w:hAnsi="Times New Roman"/>
          <w:color w:val="000000"/>
          <w:sz w:val="24"/>
          <w:szCs w:val="24"/>
        </w:rPr>
        <w:t>rpr</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cji</w:t>
      </w:r>
    </w:p>
    <w:p w:rsidR="008739CF" w:rsidRDefault="008739CF" w:rsidP="00C47A02">
      <w:pPr>
        <w:pStyle w:val="ListParagraph"/>
        <w:widowControl w:val="0"/>
        <w:numPr>
          <w:ilvl w:val="0"/>
          <w:numId w:val="232"/>
        </w:numPr>
        <w:spacing w:after="0" w:line="240" w:lineRule="auto"/>
        <w:ind w:right="74"/>
        <w:jc w:val="both"/>
        <w:rPr>
          <w:rFonts w:ascii="Times New Roman" w:hAnsi="Times New Roman"/>
          <w:color w:val="000000"/>
          <w:sz w:val="24"/>
          <w:szCs w:val="24"/>
        </w:rPr>
      </w:pPr>
      <w:r>
        <w:rPr>
          <w:rFonts w:ascii="Times New Roman" w:hAnsi="Times New Roman"/>
          <w:color w:val="000000"/>
          <w:sz w:val="24"/>
          <w:szCs w:val="24"/>
        </w:rPr>
        <w:t>pr</w:t>
      </w:r>
      <w:r>
        <w:rPr>
          <w:rFonts w:ascii="Times New Roman" w:hAnsi="Times New Roman"/>
          <w:color w:val="000000"/>
          <w:spacing w:val="1"/>
          <w:sz w:val="24"/>
          <w:szCs w:val="24"/>
        </w:rPr>
        <w:t>ak</w:t>
      </w:r>
      <w:r>
        <w:rPr>
          <w:rFonts w:ascii="Times New Roman" w:hAnsi="Times New Roman"/>
          <w:color w:val="000000"/>
          <w:sz w:val="24"/>
          <w:szCs w:val="24"/>
        </w:rPr>
        <w:t>tycznie</w:t>
      </w:r>
      <w:r>
        <w:rPr>
          <w:rFonts w:ascii="Times New Roman" w:hAnsi="Times New Roman"/>
          <w:color w:val="000000"/>
          <w:spacing w:val="8"/>
          <w:sz w:val="24"/>
          <w:szCs w:val="24"/>
        </w:rPr>
        <w:t xml:space="preserve"> </w:t>
      </w:r>
      <w:r>
        <w:rPr>
          <w:rFonts w:ascii="Times New Roman" w:hAnsi="Times New Roman"/>
          <w:color w:val="000000"/>
          <w:spacing w:val="-1"/>
          <w:sz w:val="24"/>
          <w:szCs w:val="24"/>
        </w:rPr>
        <w:t>w</w:t>
      </w:r>
      <w:r>
        <w:rPr>
          <w:rFonts w:ascii="Times New Roman" w:hAnsi="Times New Roman"/>
          <w:color w:val="000000"/>
          <w:sz w:val="24"/>
          <w:szCs w:val="24"/>
        </w:rPr>
        <w:t>y</w:t>
      </w:r>
      <w:r>
        <w:rPr>
          <w:rFonts w:ascii="Times New Roman" w:hAnsi="Times New Roman"/>
          <w:color w:val="000000"/>
          <w:spacing w:val="1"/>
          <w:sz w:val="24"/>
          <w:szCs w:val="24"/>
        </w:rPr>
        <w:t>k</w:t>
      </w:r>
      <w:r>
        <w:rPr>
          <w:rFonts w:ascii="Times New Roman" w:hAnsi="Times New Roman"/>
          <w:color w:val="000000"/>
          <w:sz w:val="24"/>
          <w:szCs w:val="24"/>
        </w:rPr>
        <w:t>orzy</w:t>
      </w:r>
      <w:r>
        <w:rPr>
          <w:rFonts w:ascii="Times New Roman" w:hAnsi="Times New Roman"/>
          <w:color w:val="000000"/>
          <w:spacing w:val="1"/>
          <w:sz w:val="24"/>
          <w:szCs w:val="24"/>
        </w:rPr>
        <w:t>s</w:t>
      </w:r>
      <w:r>
        <w:rPr>
          <w:rFonts w:ascii="Times New Roman" w:hAnsi="Times New Roman"/>
          <w:color w:val="000000"/>
          <w:spacing w:val="-1"/>
          <w:sz w:val="24"/>
          <w:szCs w:val="24"/>
        </w:rPr>
        <w:t>t</w:t>
      </w:r>
      <w:r>
        <w:rPr>
          <w:rFonts w:ascii="Times New Roman" w:hAnsi="Times New Roman"/>
          <w:color w:val="000000"/>
          <w:sz w:val="24"/>
          <w:szCs w:val="24"/>
        </w:rPr>
        <w:t>uje</w:t>
      </w:r>
      <w:r>
        <w:rPr>
          <w:rFonts w:ascii="Times New Roman" w:hAnsi="Times New Roman"/>
          <w:color w:val="000000"/>
          <w:spacing w:val="11"/>
          <w:sz w:val="24"/>
          <w:szCs w:val="24"/>
        </w:rPr>
        <w:t xml:space="preserve"> </w:t>
      </w:r>
      <w:r>
        <w:rPr>
          <w:rFonts w:ascii="Times New Roman" w:hAnsi="Times New Roman"/>
          <w:color w:val="000000"/>
          <w:sz w:val="24"/>
          <w:szCs w:val="24"/>
        </w:rPr>
        <w:t>infor</w:t>
      </w:r>
      <w:r>
        <w:rPr>
          <w:rFonts w:ascii="Times New Roman" w:hAnsi="Times New Roman"/>
          <w:color w:val="000000"/>
          <w:spacing w:val="1"/>
          <w:sz w:val="24"/>
          <w:szCs w:val="24"/>
        </w:rPr>
        <w:t>ma</w:t>
      </w:r>
      <w:r>
        <w:rPr>
          <w:rFonts w:ascii="Times New Roman" w:hAnsi="Times New Roman"/>
          <w:color w:val="000000"/>
          <w:sz w:val="24"/>
          <w:szCs w:val="24"/>
        </w:rPr>
        <w:t>cje</w:t>
      </w:r>
      <w:r>
        <w:rPr>
          <w:rFonts w:ascii="Times New Roman" w:hAnsi="Times New Roman"/>
          <w:color w:val="000000"/>
          <w:spacing w:val="7"/>
          <w:sz w:val="24"/>
          <w:szCs w:val="24"/>
        </w:rPr>
        <w:t xml:space="preserve"> </w:t>
      </w:r>
      <w:r>
        <w:rPr>
          <w:rFonts w:ascii="Times New Roman" w:hAnsi="Times New Roman"/>
          <w:color w:val="000000"/>
          <w:spacing w:val="-1"/>
          <w:sz w:val="24"/>
          <w:szCs w:val="24"/>
        </w:rPr>
        <w:t>w</w:t>
      </w:r>
      <w:r>
        <w:rPr>
          <w:rFonts w:ascii="Times New Roman" w:hAnsi="Times New Roman"/>
          <w:color w:val="000000"/>
          <w:sz w:val="24"/>
          <w:szCs w:val="24"/>
        </w:rPr>
        <w:t>y</w:t>
      </w:r>
      <w:r>
        <w:rPr>
          <w:rFonts w:ascii="Times New Roman" w:hAnsi="Times New Roman"/>
          <w:color w:val="000000"/>
          <w:spacing w:val="1"/>
          <w:sz w:val="24"/>
          <w:szCs w:val="24"/>
        </w:rPr>
        <w:t>b</w:t>
      </w:r>
      <w:r>
        <w:rPr>
          <w:rFonts w:ascii="Times New Roman" w:hAnsi="Times New Roman"/>
          <w:color w:val="000000"/>
          <w:sz w:val="24"/>
          <w:szCs w:val="24"/>
        </w:rPr>
        <w:t>r</w:t>
      </w:r>
      <w:r>
        <w:rPr>
          <w:rFonts w:ascii="Times New Roman" w:hAnsi="Times New Roman"/>
          <w:color w:val="000000"/>
          <w:spacing w:val="1"/>
          <w:sz w:val="24"/>
          <w:szCs w:val="24"/>
        </w:rPr>
        <w:t>a</w:t>
      </w:r>
      <w:r>
        <w:rPr>
          <w:rFonts w:ascii="Times New Roman" w:hAnsi="Times New Roman"/>
          <w:color w:val="000000"/>
          <w:sz w:val="24"/>
          <w:szCs w:val="24"/>
        </w:rPr>
        <w:t>ne</w:t>
      </w:r>
      <w:r>
        <w:rPr>
          <w:rFonts w:ascii="Times New Roman" w:hAnsi="Times New Roman"/>
          <w:color w:val="000000"/>
          <w:spacing w:val="11"/>
          <w:sz w:val="24"/>
          <w:szCs w:val="24"/>
        </w:rPr>
        <w:t xml:space="preserve"> </w:t>
      </w:r>
      <w:r>
        <w:rPr>
          <w:rFonts w:ascii="Times New Roman" w:hAnsi="Times New Roman"/>
          <w:color w:val="000000"/>
          <w:sz w:val="24"/>
          <w:szCs w:val="24"/>
        </w:rPr>
        <w:t>z</w:t>
      </w:r>
      <w:r>
        <w:rPr>
          <w:rFonts w:ascii="Times New Roman" w:hAnsi="Times New Roman"/>
          <w:color w:val="000000"/>
          <w:spacing w:val="18"/>
          <w:sz w:val="24"/>
          <w:szCs w:val="24"/>
        </w:rPr>
        <w:t xml:space="preserve"> </w:t>
      </w:r>
      <w:r>
        <w:rPr>
          <w:rFonts w:ascii="Times New Roman" w:hAnsi="Times New Roman"/>
          <w:color w:val="000000"/>
          <w:spacing w:val="-1"/>
          <w:sz w:val="24"/>
          <w:szCs w:val="24"/>
        </w:rPr>
        <w:t>t</w:t>
      </w:r>
      <w:r>
        <w:rPr>
          <w:rFonts w:ascii="Times New Roman" w:hAnsi="Times New Roman"/>
          <w:color w:val="000000"/>
          <w:spacing w:val="1"/>
          <w:sz w:val="24"/>
          <w:szCs w:val="24"/>
        </w:rPr>
        <w:t>eks</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2"/>
          <w:sz w:val="24"/>
          <w:szCs w:val="24"/>
        </w:rPr>
        <w:t xml:space="preserve"> </w:t>
      </w:r>
      <w:r>
        <w:rPr>
          <w:rFonts w:ascii="Times New Roman" w:hAnsi="Times New Roman"/>
          <w:color w:val="000000"/>
          <w:spacing w:val="-1"/>
          <w:sz w:val="24"/>
          <w:szCs w:val="24"/>
        </w:rPr>
        <w:t>l</w:t>
      </w:r>
      <w:r>
        <w:rPr>
          <w:rFonts w:ascii="Times New Roman" w:hAnsi="Times New Roman"/>
          <w:color w:val="000000"/>
          <w:sz w:val="24"/>
          <w:szCs w:val="24"/>
        </w:rPr>
        <w:t>it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a</w:t>
      </w:r>
      <w:r>
        <w:rPr>
          <w:rFonts w:ascii="Times New Roman" w:hAnsi="Times New Roman"/>
          <w:color w:val="000000"/>
          <w:sz w:val="24"/>
          <w:szCs w:val="24"/>
        </w:rPr>
        <w:t>c</w:t>
      </w:r>
      <w:r>
        <w:rPr>
          <w:rFonts w:ascii="Times New Roman" w:hAnsi="Times New Roman"/>
          <w:color w:val="000000"/>
          <w:spacing w:val="1"/>
          <w:sz w:val="24"/>
          <w:szCs w:val="24"/>
        </w:rPr>
        <w:t>k</w:t>
      </w:r>
      <w:r>
        <w:rPr>
          <w:rFonts w:ascii="Times New Roman" w:hAnsi="Times New Roman"/>
          <w:color w:val="000000"/>
          <w:sz w:val="24"/>
          <w:szCs w:val="24"/>
        </w:rPr>
        <w:t>i</w:t>
      </w:r>
      <w:r>
        <w:rPr>
          <w:rFonts w:ascii="Times New Roman" w:hAnsi="Times New Roman"/>
          <w:color w:val="000000"/>
          <w:spacing w:val="1"/>
          <w:sz w:val="24"/>
          <w:szCs w:val="24"/>
        </w:rPr>
        <w:t>eg</w:t>
      </w:r>
      <w:r>
        <w:rPr>
          <w:rFonts w:ascii="Times New Roman" w:hAnsi="Times New Roman"/>
          <w:color w:val="000000"/>
          <w:sz w:val="24"/>
          <w:szCs w:val="24"/>
        </w:rPr>
        <w:t>o,</w:t>
      </w:r>
      <w:r>
        <w:rPr>
          <w:rFonts w:ascii="Times New Roman" w:hAnsi="Times New Roman"/>
          <w:color w:val="000000"/>
          <w:spacing w:val="4"/>
          <w:sz w:val="24"/>
          <w:szCs w:val="24"/>
        </w:rPr>
        <w:t xml:space="preserve"> </w:t>
      </w:r>
      <w:r>
        <w:rPr>
          <w:rFonts w:ascii="Times New Roman" w:hAnsi="Times New Roman"/>
          <w:color w:val="000000"/>
          <w:sz w:val="24"/>
          <w:szCs w:val="24"/>
        </w:rPr>
        <w:t>popul</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1"/>
          <w:sz w:val="24"/>
          <w:szCs w:val="24"/>
        </w:rPr>
        <w:t>non</w:t>
      </w:r>
      <w:r>
        <w:rPr>
          <w:rFonts w:ascii="Times New Roman" w:hAnsi="Times New Roman"/>
          <w:color w:val="000000"/>
          <w:spacing w:val="1"/>
          <w:sz w:val="24"/>
          <w:szCs w:val="24"/>
        </w:rPr>
        <w:t>a</w:t>
      </w:r>
      <w:r>
        <w:rPr>
          <w:rFonts w:ascii="Times New Roman" w:hAnsi="Times New Roman"/>
          <w:color w:val="000000"/>
          <w:spacing w:val="-1"/>
          <w:sz w:val="24"/>
          <w:szCs w:val="24"/>
        </w:rPr>
        <w:t>u</w:t>
      </w:r>
      <w:r>
        <w:rPr>
          <w:rFonts w:ascii="Times New Roman" w:hAnsi="Times New Roman"/>
          <w:color w:val="000000"/>
          <w:spacing w:val="1"/>
          <w:sz w:val="24"/>
          <w:szCs w:val="24"/>
        </w:rPr>
        <w:t>k</w:t>
      </w:r>
      <w:r>
        <w:rPr>
          <w:rFonts w:ascii="Times New Roman" w:hAnsi="Times New Roman"/>
          <w:color w:val="000000"/>
          <w:spacing w:val="-1"/>
          <w:sz w:val="24"/>
          <w:szCs w:val="24"/>
        </w:rPr>
        <w:t>ow</w:t>
      </w:r>
      <w:r>
        <w:rPr>
          <w:rFonts w:ascii="Times New Roman" w:hAnsi="Times New Roman"/>
          <w:color w:val="000000"/>
          <w:spacing w:val="1"/>
          <w:sz w:val="24"/>
          <w:szCs w:val="24"/>
        </w:rPr>
        <w:t>eg</w:t>
      </w:r>
      <w:r>
        <w:rPr>
          <w:rFonts w:ascii="Times New Roman" w:hAnsi="Times New Roman"/>
          <w:color w:val="000000"/>
          <w:spacing w:val="-1"/>
          <w:sz w:val="24"/>
          <w:szCs w:val="24"/>
        </w:rPr>
        <w:t>o</w:t>
      </w:r>
      <w:r>
        <w:rPr>
          <w:rFonts w:ascii="Times New Roman" w:hAnsi="Times New Roman"/>
          <w:color w:val="000000"/>
          <w:sz w:val="24"/>
          <w:szCs w:val="24"/>
        </w:rPr>
        <w:t>,</w:t>
      </w:r>
      <w:r>
        <w:rPr>
          <w:rFonts w:ascii="Times New Roman" w:hAnsi="Times New Roman"/>
          <w:color w:val="000000"/>
          <w:spacing w:val="-7"/>
          <w:sz w:val="24"/>
          <w:szCs w:val="24"/>
        </w:rPr>
        <w:t xml:space="preserve"> </w:t>
      </w:r>
      <w:r>
        <w:rPr>
          <w:rFonts w:ascii="Times New Roman" w:hAnsi="Times New Roman"/>
          <w:color w:val="000000"/>
          <w:spacing w:val="-1"/>
          <w:sz w:val="24"/>
          <w:szCs w:val="24"/>
        </w:rPr>
        <w:t>n</w:t>
      </w:r>
      <w:r>
        <w:rPr>
          <w:rFonts w:ascii="Times New Roman" w:hAnsi="Times New Roman"/>
          <w:color w:val="000000"/>
          <w:spacing w:val="1"/>
          <w:sz w:val="24"/>
          <w:szCs w:val="24"/>
        </w:rPr>
        <w:t>a</w:t>
      </w:r>
      <w:r>
        <w:rPr>
          <w:rFonts w:ascii="Times New Roman" w:hAnsi="Times New Roman"/>
          <w:color w:val="000000"/>
          <w:spacing w:val="-1"/>
          <w:sz w:val="24"/>
          <w:szCs w:val="24"/>
        </w:rPr>
        <w:t>u</w:t>
      </w:r>
      <w:r>
        <w:rPr>
          <w:rFonts w:ascii="Times New Roman" w:hAnsi="Times New Roman"/>
          <w:color w:val="000000"/>
          <w:spacing w:val="1"/>
          <w:sz w:val="24"/>
          <w:szCs w:val="24"/>
        </w:rPr>
        <w:t>k</w:t>
      </w:r>
      <w:r>
        <w:rPr>
          <w:rFonts w:ascii="Times New Roman" w:hAnsi="Times New Roman"/>
          <w:color w:val="000000"/>
          <w:spacing w:val="-1"/>
          <w:sz w:val="24"/>
          <w:szCs w:val="24"/>
        </w:rPr>
        <w:t>ow</w:t>
      </w:r>
      <w:r>
        <w:rPr>
          <w:rFonts w:ascii="Times New Roman" w:hAnsi="Times New Roman"/>
          <w:color w:val="000000"/>
          <w:spacing w:val="1"/>
          <w:sz w:val="24"/>
          <w:szCs w:val="24"/>
        </w:rPr>
        <w:t>eg</w:t>
      </w:r>
      <w:r>
        <w:rPr>
          <w:rFonts w:ascii="Times New Roman" w:hAnsi="Times New Roman"/>
          <w:color w:val="000000"/>
          <w:sz w:val="24"/>
          <w:szCs w:val="24"/>
        </w:rPr>
        <w:t>o</w:t>
      </w:r>
    </w:p>
    <w:p w:rsidR="008739CF" w:rsidRDefault="008739CF" w:rsidP="00C47A02">
      <w:pPr>
        <w:pStyle w:val="ListParagraph"/>
        <w:widowControl w:val="0"/>
        <w:numPr>
          <w:ilvl w:val="0"/>
          <w:numId w:val="232"/>
        </w:numPr>
        <w:spacing w:after="0" w:line="240" w:lineRule="auto"/>
        <w:ind w:right="74"/>
        <w:jc w:val="both"/>
        <w:rPr>
          <w:rFonts w:ascii="Times New Roman" w:hAnsi="Times New Roman"/>
          <w:color w:val="000000"/>
          <w:sz w:val="24"/>
          <w:szCs w:val="24"/>
        </w:rPr>
      </w:pPr>
      <w:r>
        <w:rPr>
          <w:rFonts w:ascii="Times New Roman" w:hAnsi="Times New Roman"/>
          <w:color w:val="000000"/>
          <w:spacing w:val="1"/>
          <w:sz w:val="24"/>
          <w:szCs w:val="24"/>
        </w:rPr>
        <w:t>kr</w:t>
      </w:r>
      <w:r>
        <w:rPr>
          <w:rFonts w:ascii="Times New Roman" w:hAnsi="Times New Roman"/>
          <w:color w:val="000000"/>
          <w:sz w:val="24"/>
          <w:szCs w:val="24"/>
        </w:rPr>
        <w:t>y</w:t>
      </w:r>
      <w:r>
        <w:rPr>
          <w:rFonts w:ascii="Times New Roman" w:hAnsi="Times New Roman"/>
          <w:color w:val="000000"/>
          <w:spacing w:val="-1"/>
          <w:sz w:val="24"/>
          <w:szCs w:val="24"/>
        </w:rPr>
        <w:t>t</w:t>
      </w:r>
      <w:r>
        <w:rPr>
          <w:rFonts w:ascii="Times New Roman" w:hAnsi="Times New Roman"/>
          <w:color w:val="000000"/>
          <w:sz w:val="24"/>
          <w:szCs w:val="24"/>
        </w:rPr>
        <w:t>yc</w:t>
      </w:r>
      <w:r>
        <w:rPr>
          <w:rFonts w:ascii="Times New Roman" w:hAnsi="Times New Roman"/>
          <w:color w:val="000000"/>
          <w:spacing w:val="-1"/>
          <w:sz w:val="24"/>
          <w:szCs w:val="24"/>
        </w:rPr>
        <w:t>zn</w:t>
      </w:r>
      <w:r>
        <w:rPr>
          <w:rFonts w:ascii="Times New Roman" w:hAnsi="Times New Roman"/>
          <w:color w:val="000000"/>
          <w:spacing w:val="1"/>
          <w:sz w:val="24"/>
          <w:szCs w:val="24"/>
        </w:rPr>
        <w:t>i</w:t>
      </w:r>
      <w:r>
        <w:rPr>
          <w:rFonts w:ascii="Times New Roman" w:hAnsi="Times New Roman"/>
          <w:color w:val="000000"/>
          <w:sz w:val="24"/>
          <w:szCs w:val="24"/>
        </w:rPr>
        <w:t>e</w:t>
      </w:r>
      <w:r>
        <w:rPr>
          <w:rFonts w:ascii="Times New Roman" w:hAnsi="Times New Roman"/>
          <w:color w:val="000000"/>
          <w:spacing w:val="29"/>
          <w:sz w:val="24"/>
          <w:szCs w:val="24"/>
        </w:rPr>
        <w:t xml:space="preserve"> </w:t>
      </w:r>
      <w:r>
        <w:rPr>
          <w:rFonts w:ascii="Times New Roman" w:hAnsi="Times New Roman"/>
          <w:color w:val="000000"/>
          <w:sz w:val="24"/>
          <w:szCs w:val="24"/>
        </w:rPr>
        <w:t>oc</w:t>
      </w:r>
      <w:r>
        <w:rPr>
          <w:rFonts w:ascii="Times New Roman" w:hAnsi="Times New Roman"/>
          <w:color w:val="000000"/>
          <w:spacing w:val="1"/>
          <w:sz w:val="24"/>
          <w:szCs w:val="24"/>
        </w:rPr>
        <w:t>e</w:t>
      </w:r>
      <w:r>
        <w:rPr>
          <w:rFonts w:ascii="Times New Roman" w:hAnsi="Times New Roman"/>
          <w:color w:val="000000"/>
          <w:spacing w:val="-1"/>
          <w:sz w:val="24"/>
          <w:szCs w:val="24"/>
        </w:rPr>
        <w:t>n</w:t>
      </w:r>
      <w:r>
        <w:rPr>
          <w:rFonts w:ascii="Times New Roman" w:hAnsi="Times New Roman"/>
          <w:color w:val="000000"/>
          <w:spacing w:val="1"/>
          <w:sz w:val="24"/>
          <w:szCs w:val="24"/>
        </w:rPr>
        <w:t>i</w:t>
      </w:r>
      <w:r>
        <w:rPr>
          <w:rFonts w:ascii="Times New Roman" w:hAnsi="Times New Roman"/>
          <w:color w:val="000000"/>
          <w:sz w:val="24"/>
          <w:szCs w:val="24"/>
        </w:rPr>
        <w:t>a</w:t>
      </w:r>
      <w:r>
        <w:rPr>
          <w:rFonts w:ascii="Times New Roman" w:hAnsi="Times New Roman"/>
          <w:color w:val="000000"/>
          <w:spacing w:val="27"/>
          <w:sz w:val="24"/>
          <w:szCs w:val="24"/>
        </w:rPr>
        <w:t xml:space="preserve"> </w:t>
      </w:r>
      <w:r>
        <w:rPr>
          <w:rFonts w:ascii="Times New Roman" w:hAnsi="Times New Roman"/>
          <w:color w:val="000000"/>
          <w:sz w:val="24"/>
          <w:szCs w:val="24"/>
        </w:rPr>
        <w:t>i</w:t>
      </w:r>
      <w:r>
        <w:rPr>
          <w:rFonts w:ascii="Times New Roman" w:hAnsi="Times New Roman"/>
          <w:color w:val="000000"/>
          <w:spacing w:val="34"/>
          <w:sz w:val="24"/>
          <w:szCs w:val="24"/>
        </w:rPr>
        <w:t xml:space="preserve"> </w:t>
      </w:r>
      <w:r>
        <w:rPr>
          <w:rFonts w:ascii="Times New Roman" w:hAnsi="Times New Roman"/>
          <w:color w:val="000000"/>
          <w:spacing w:val="-1"/>
          <w:sz w:val="24"/>
          <w:szCs w:val="24"/>
        </w:rPr>
        <w:t>w</w:t>
      </w:r>
      <w:r>
        <w:rPr>
          <w:rFonts w:ascii="Times New Roman" w:hAnsi="Times New Roman"/>
          <w:color w:val="000000"/>
          <w:spacing w:val="1"/>
          <w:sz w:val="24"/>
          <w:szCs w:val="24"/>
        </w:rPr>
        <w:t>ar</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ś</w:t>
      </w:r>
      <w:r>
        <w:rPr>
          <w:rFonts w:ascii="Times New Roman" w:hAnsi="Times New Roman"/>
          <w:color w:val="000000"/>
          <w:sz w:val="24"/>
          <w:szCs w:val="24"/>
        </w:rPr>
        <w:t>c</w:t>
      </w:r>
      <w:r>
        <w:rPr>
          <w:rFonts w:ascii="Times New Roman" w:hAnsi="Times New Roman"/>
          <w:color w:val="000000"/>
          <w:spacing w:val="1"/>
          <w:sz w:val="24"/>
          <w:szCs w:val="24"/>
        </w:rPr>
        <w:t>i</w:t>
      </w:r>
      <w:r>
        <w:rPr>
          <w:rFonts w:ascii="Times New Roman" w:hAnsi="Times New Roman"/>
          <w:color w:val="000000"/>
          <w:spacing w:val="-1"/>
          <w:sz w:val="24"/>
          <w:szCs w:val="24"/>
        </w:rPr>
        <w:t>u</w:t>
      </w:r>
      <w:r>
        <w:rPr>
          <w:rFonts w:ascii="Times New Roman" w:hAnsi="Times New Roman"/>
          <w:color w:val="000000"/>
          <w:sz w:val="24"/>
          <w:szCs w:val="24"/>
        </w:rPr>
        <w:t>je</w:t>
      </w:r>
      <w:r>
        <w:rPr>
          <w:rFonts w:ascii="Times New Roman" w:hAnsi="Times New Roman"/>
          <w:color w:val="000000"/>
          <w:spacing w:val="25"/>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r</w:t>
      </w:r>
      <w:r>
        <w:rPr>
          <w:rFonts w:ascii="Times New Roman" w:hAnsi="Times New Roman"/>
          <w:color w:val="000000"/>
          <w:spacing w:val="1"/>
          <w:sz w:val="24"/>
          <w:szCs w:val="24"/>
        </w:rPr>
        <w:t>eś</w:t>
      </w:r>
      <w:r>
        <w:rPr>
          <w:rFonts w:ascii="Times New Roman" w:hAnsi="Times New Roman"/>
          <w:color w:val="000000"/>
          <w:sz w:val="24"/>
          <w:szCs w:val="24"/>
        </w:rPr>
        <w:t>ci,</w:t>
      </w:r>
      <w:r>
        <w:rPr>
          <w:rFonts w:ascii="Times New Roman" w:hAnsi="Times New Roman"/>
          <w:color w:val="000000"/>
          <w:spacing w:val="26"/>
          <w:sz w:val="24"/>
          <w:szCs w:val="24"/>
        </w:rPr>
        <w:t xml:space="preserve"> </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z w:val="24"/>
          <w:szCs w:val="24"/>
        </w:rPr>
        <w:t>c</w:t>
      </w:r>
      <w:r>
        <w:rPr>
          <w:rFonts w:ascii="Times New Roman" w:hAnsi="Times New Roman"/>
          <w:color w:val="000000"/>
          <w:spacing w:val="-1"/>
          <w:sz w:val="24"/>
          <w:szCs w:val="24"/>
        </w:rPr>
        <w:t>h</w:t>
      </w:r>
      <w:r>
        <w:rPr>
          <w:rFonts w:ascii="Times New Roman" w:hAnsi="Times New Roman"/>
          <w:color w:val="000000"/>
          <w:sz w:val="24"/>
          <w:szCs w:val="24"/>
        </w:rPr>
        <w:t>o</w:t>
      </w:r>
      <w:r>
        <w:rPr>
          <w:rFonts w:ascii="Times New Roman" w:hAnsi="Times New Roman"/>
          <w:color w:val="000000"/>
          <w:spacing w:val="-1"/>
          <w:sz w:val="24"/>
          <w:szCs w:val="24"/>
        </w:rPr>
        <w:t>w</w:t>
      </w:r>
      <w:r>
        <w:rPr>
          <w:rFonts w:ascii="Times New Roman" w:hAnsi="Times New Roman"/>
          <w:color w:val="000000"/>
          <w:spacing w:val="1"/>
          <w:sz w:val="24"/>
          <w:szCs w:val="24"/>
        </w:rPr>
        <w:t>a</w:t>
      </w:r>
      <w:r>
        <w:rPr>
          <w:rFonts w:ascii="Times New Roman" w:hAnsi="Times New Roman"/>
          <w:color w:val="000000"/>
          <w:spacing w:val="-1"/>
          <w:sz w:val="24"/>
          <w:szCs w:val="24"/>
        </w:rPr>
        <w:t>n</w:t>
      </w:r>
      <w:r>
        <w:rPr>
          <w:rFonts w:ascii="Times New Roman" w:hAnsi="Times New Roman"/>
          <w:color w:val="000000"/>
          <w:sz w:val="24"/>
          <w:szCs w:val="24"/>
        </w:rPr>
        <w:t>ia</w:t>
      </w:r>
      <w:r>
        <w:rPr>
          <w:rFonts w:ascii="Times New Roman" w:hAnsi="Times New Roman"/>
          <w:color w:val="000000"/>
          <w:spacing w:val="25"/>
          <w:sz w:val="24"/>
          <w:szCs w:val="24"/>
        </w:rPr>
        <w:t xml:space="preserve"> </w:t>
      </w:r>
      <w:r>
        <w:rPr>
          <w:rFonts w:ascii="Times New Roman" w:hAnsi="Times New Roman"/>
          <w:color w:val="000000"/>
          <w:sz w:val="24"/>
          <w:szCs w:val="24"/>
        </w:rPr>
        <w:t>i</w:t>
      </w:r>
      <w:r>
        <w:rPr>
          <w:rFonts w:ascii="Times New Roman" w:hAnsi="Times New Roman"/>
          <w:color w:val="000000"/>
          <w:spacing w:val="34"/>
          <w:sz w:val="24"/>
          <w:szCs w:val="24"/>
        </w:rPr>
        <w:t xml:space="preserve"> </w:t>
      </w:r>
      <w:r>
        <w:rPr>
          <w:rFonts w:ascii="Times New Roman" w:hAnsi="Times New Roman"/>
          <w:color w:val="000000"/>
          <w:sz w:val="24"/>
          <w:szCs w:val="24"/>
        </w:rPr>
        <w:t>po</w:t>
      </w:r>
      <w:r>
        <w:rPr>
          <w:rFonts w:ascii="Times New Roman" w:hAnsi="Times New Roman"/>
          <w:color w:val="000000"/>
          <w:spacing w:val="1"/>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w</w:t>
      </w:r>
      <w:r>
        <w:rPr>
          <w:rFonts w:ascii="Times New Roman" w:hAnsi="Times New Roman"/>
          <w:color w:val="000000"/>
          <w:sz w:val="24"/>
          <w:szCs w:val="24"/>
        </w:rPr>
        <w:t>y</w:t>
      </w:r>
      <w:r>
        <w:rPr>
          <w:rFonts w:ascii="Times New Roman" w:hAnsi="Times New Roman"/>
          <w:color w:val="000000"/>
          <w:spacing w:val="27"/>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w</w:t>
      </w:r>
      <w:r>
        <w:rPr>
          <w:rFonts w:ascii="Times New Roman" w:hAnsi="Times New Roman"/>
          <w:color w:val="000000"/>
          <w:spacing w:val="1"/>
          <w:sz w:val="24"/>
          <w:szCs w:val="24"/>
        </w:rPr>
        <w:t>i</w:t>
      </w:r>
      <w:r>
        <w:rPr>
          <w:rFonts w:ascii="Times New Roman" w:hAnsi="Times New Roman"/>
          <w:color w:val="000000"/>
          <w:sz w:val="24"/>
          <w:szCs w:val="24"/>
        </w:rPr>
        <w:t>o</w:t>
      </w:r>
      <w:r>
        <w:rPr>
          <w:rFonts w:ascii="Times New Roman" w:hAnsi="Times New Roman"/>
          <w:color w:val="000000"/>
          <w:spacing w:val="-1"/>
          <w:sz w:val="24"/>
          <w:szCs w:val="24"/>
        </w:rPr>
        <w:t>n</w:t>
      </w:r>
      <w:r>
        <w:rPr>
          <w:rFonts w:ascii="Times New Roman" w:hAnsi="Times New Roman"/>
          <w:color w:val="000000"/>
          <w:sz w:val="24"/>
          <w:szCs w:val="24"/>
        </w:rPr>
        <w:t xml:space="preserve">e </w:t>
      </w:r>
      <w:r>
        <w:rPr>
          <w:rFonts w:ascii="Times New Roman" w:hAnsi="Times New Roman"/>
          <w:color w:val="000000"/>
          <w:sz w:val="24"/>
          <w:szCs w:val="24"/>
        </w:rPr>
        <w:br/>
        <w:t>w</w:t>
      </w:r>
      <w:r>
        <w:rPr>
          <w:rFonts w:ascii="Times New Roman" w:hAnsi="Times New Roman"/>
          <w:color w:val="000000"/>
          <w:spacing w:val="3"/>
          <w:sz w:val="24"/>
          <w:szCs w:val="24"/>
        </w:rPr>
        <w:t xml:space="preserve"> </w:t>
      </w:r>
      <w:r>
        <w:rPr>
          <w:rFonts w:ascii="Times New Roman" w:hAnsi="Times New Roman"/>
          <w:color w:val="000000"/>
          <w:spacing w:val="-1"/>
          <w:sz w:val="24"/>
          <w:szCs w:val="24"/>
        </w:rPr>
        <w:t>utw</w:t>
      </w:r>
      <w:r>
        <w:rPr>
          <w:rFonts w:ascii="Times New Roman" w:hAnsi="Times New Roman"/>
          <w:color w:val="000000"/>
          <w:sz w:val="24"/>
          <w:szCs w:val="24"/>
        </w:rPr>
        <w:t>or</w:t>
      </w:r>
      <w:r>
        <w:rPr>
          <w:rFonts w:ascii="Times New Roman" w:hAnsi="Times New Roman"/>
          <w:color w:val="000000"/>
          <w:spacing w:val="1"/>
          <w:sz w:val="24"/>
          <w:szCs w:val="24"/>
        </w:rPr>
        <w:t>a</w:t>
      </w:r>
      <w:r>
        <w:rPr>
          <w:rFonts w:ascii="Times New Roman" w:hAnsi="Times New Roman"/>
          <w:color w:val="000000"/>
          <w:sz w:val="24"/>
          <w:szCs w:val="24"/>
        </w:rPr>
        <w:t>ch</w:t>
      </w:r>
      <w:r>
        <w:rPr>
          <w:rFonts w:ascii="Times New Roman" w:hAnsi="Times New Roman"/>
          <w:color w:val="000000"/>
          <w:spacing w:val="-1"/>
          <w:sz w:val="24"/>
          <w:szCs w:val="24"/>
        </w:rPr>
        <w:t xml:space="preserve"> </w:t>
      </w:r>
      <w:r>
        <w:rPr>
          <w:rFonts w:ascii="Times New Roman" w:hAnsi="Times New Roman"/>
          <w:color w:val="000000"/>
          <w:sz w:val="24"/>
          <w:szCs w:val="24"/>
        </w:rPr>
        <w:t>w</w:t>
      </w:r>
      <w:r>
        <w:rPr>
          <w:rFonts w:ascii="Times New Roman" w:hAnsi="Times New Roman"/>
          <w:color w:val="000000"/>
          <w:spacing w:val="3"/>
          <w:sz w:val="24"/>
          <w:szCs w:val="24"/>
        </w:rPr>
        <w:t xml:space="preserve"> </w:t>
      </w:r>
      <w:r>
        <w:rPr>
          <w:rFonts w:ascii="Times New Roman" w:hAnsi="Times New Roman"/>
          <w:color w:val="000000"/>
          <w:sz w:val="24"/>
          <w:szCs w:val="24"/>
        </w:rPr>
        <w:t>od</w:t>
      </w:r>
      <w:r>
        <w:rPr>
          <w:rFonts w:ascii="Times New Roman" w:hAnsi="Times New Roman"/>
          <w:color w:val="000000"/>
          <w:spacing w:val="-1"/>
          <w:sz w:val="24"/>
          <w:szCs w:val="24"/>
        </w:rPr>
        <w:t>n</w:t>
      </w:r>
      <w:r>
        <w:rPr>
          <w:rFonts w:ascii="Times New Roman" w:hAnsi="Times New Roman"/>
          <w:color w:val="000000"/>
          <w:sz w:val="24"/>
          <w:szCs w:val="24"/>
        </w:rPr>
        <w:t>i</w:t>
      </w:r>
      <w:r>
        <w:rPr>
          <w:rFonts w:ascii="Times New Roman" w:hAnsi="Times New Roman"/>
          <w:color w:val="000000"/>
          <w:spacing w:val="1"/>
          <w:sz w:val="24"/>
          <w:szCs w:val="24"/>
        </w:rPr>
        <w:t>esie</w:t>
      </w:r>
      <w:r>
        <w:rPr>
          <w:rFonts w:ascii="Times New Roman" w:hAnsi="Times New Roman"/>
          <w:color w:val="000000"/>
          <w:spacing w:val="-1"/>
          <w:sz w:val="24"/>
          <w:szCs w:val="24"/>
        </w:rPr>
        <w:t>n</w:t>
      </w:r>
      <w:r>
        <w:rPr>
          <w:rFonts w:ascii="Times New Roman" w:hAnsi="Times New Roman"/>
          <w:color w:val="000000"/>
          <w:sz w:val="24"/>
          <w:szCs w:val="24"/>
        </w:rPr>
        <w:t>iu</w:t>
      </w:r>
      <w:r>
        <w:rPr>
          <w:rFonts w:ascii="Times New Roman" w:hAnsi="Times New Roman"/>
          <w:color w:val="000000"/>
          <w:spacing w:val="-5"/>
          <w:sz w:val="24"/>
          <w:szCs w:val="24"/>
        </w:rPr>
        <w:t xml:space="preserve"> </w:t>
      </w:r>
      <w:r>
        <w:rPr>
          <w:rFonts w:ascii="Times New Roman" w:hAnsi="Times New Roman"/>
          <w:color w:val="000000"/>
          <w:sz w:val="24"/>
          <w:szCs w:val="24"/>
        </w:rPr>
        <w:t>do</w:t>
      </w:r>
      <w:r>
        <w:rPr>
          <w:rFonts w:ascii="Times New Roman" w:hAnsi="Times New Roman"/>
          <w:color w:val="000000"/>
          <w:spacing w:val="3"/>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y</w:t>
      </w:r>
      <w:r>
        <w:rPr>
          <w:rFonts w:ascii="Times New Roman" w:hAnsi="Times New Roman"/>
          <w:color w:val="000000"/>
          <w:spacing w:val="1"/>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em</w:t>
      </w:r>
      <w:r>
        <w:rPr>
          <w:rFonts w:ascii="Times New Roman" w:hAnsi="Times New Roman"/>
          <w:color w:val="000000"/>
          <w:sz w:val="24"/>
          <w:szCs w:val="24"/>
        </w:rPr>
        <w:t>u</w:t>
      </w:r>
      <w:r>
        <w:rPr>
          <w:rFonts w:ascii="Times New Roman" w:hAnsi="Times New Roman"/>
          <w:color w:val="000000"/>
          <w:spacing w:val="-5"/>
          <w:sz w:val="24"/>
          <w:szCs w:val="24"/>
        </w:rPr>
        <w:t xml:space="preserve"> </w:t>
      </w:r>
      <w:r>
        <w:rPr>
          <w:rFonts w:ascii="Times New Roman" w:hAnsi="Times New Roman"/>
          <w:color w:val="000000"/>
          <w:spacing w:val="1"/>
          <w:sz w:val="24"/>
          <w:szCs w:val="24"/>
        </w:rPr>
        <w:t>m</w:t>
      </w:r>
      <w:r>
        <w:rPr>
          <w:rFonts w:ascii="Times New Roman" w:hAnsi="Times New Roman"/>
          <w:color w:val="000000"/>
          <w:sz w:val="24"/>
          <w:szCs w:val="24"/>
        </w:rPr>
        <w:t>o</w:t>
      </w:r>
      <w:r>
        <w:rPr>
          <w:rFonts w:ascii="Times New Roman" w:hAnsi="Times New Roman"/>
          <w:color w:val="000000"/>
          <w:spacing w:val="1"/>
          <w:sz w:val="24"/>
          <w:szCs w:val="24"/>
        </w:rPr>
        <w:t>ra</w:t>
      </w:r>
      <w:r>
        <w:rPr>
          <w:rFonts w:ascii="Times New Roman" w:hAnsi="Times New Roman"/>
          <w:color w:val="000000"/>
          <w:spacing w:val="-1"/>
          <w:sz w:val="24"/>
          <w:szCs w:val="24"/>
        </w:rPr>
        <w:t>ln</w:t>
      </w:r>
      <w:r>
        <w:rPr>
          <w:rFonts w:ascii="Times New Roman" w:hAnsi="Times New Roman"/>
          <w:color w:val="000000"/>
          <w:spacing w:val="1"/>
          <w:sz w:val="24"/>
          <w:szCs w:val="24"/>
        </w:rPr>
        <w:t>eg</w:t>
      </w:r>
      <w:r>
        <w:rPr>
          <w:rFonts w:ascii="Times New Roman" w:hAnsi="Times New Roman"/>
          <w:color w:val="000000"/>
          <w:sz w:val="24"/>
          <w:szCs w:val="24"/>
        </w:rPr>
        <w:t>o</w:t>
      </w:r>
      <w:r>
        <w:rPr>
          <w:rFonts w:ascii="Times New Roman" w:hAnsi="Times New Roman"/>
          <w:color w:val="000000"/>
          <w:spacing w:val="-6"/>
          <w:sz w:val="24"/>
          <w:szCs w:val="24"/>
        </w:rPr>
        <w:t xml:space="preserve"> </w:t>
      </w:r>
      <w:r>
        <w:rPr>
          <w:rFonts w:ascii="Times New Roman" w:hAnsi="Times New Roman"/>
          <w:color w:val="000000"/>
          <w:sz w:val="24"/>
          <w:szCs w:val="24"/>
        </w:rPr>
        <w:t>i</w:t>
      </w:r>
      <w:r>
        <w:rPr>
          <w:rFonts w:ascii="Times New Roman" w:hAnsi="Times New Roman"/>
          <w:color w:val="000000"/>
          <w:spacing w:val="4"/>
          <w:sz w:val="24"/>
          <w:szCs w:val="24"/>
        </w:rPr>
        <w:t xml:space="preserve"> </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z w:val="24"/>
          <w:szCs w:val="24"/>
        </w:rPr>
        <w:t>yc</w:t>
      </w:r>
      <w:r>
        <w:rPr>
          <w:rFonts w:ascii="Times New Roman" w:hAnsi="Times New Roman"/>
          <w:color w:val="000000"/>
          <w:spacing w:val="-1"/>
          <w:sz w:val="24"/>
          <w:szCs w:val="24"/>
        </w:rPr>
        <w:t>zn</w:t>
      </w:r>
      <w:r>
        <w:rPr>
          <w:rFonts w:ascii="Times New Roman" w:hAnsi="Times New Roman"/>
          <w:color w:val="000000"/>
          <w:spacing w:val="1"/>
          <w:sz w:val="24"/>
          <w:szCs w:val="24"/>
        </w:rPr>
        <w:t>eg</w:t>
      </w:r>
      <w:r>
        <w:rPr>
          <w:rFonts w:ascii="Times New Roman" w:hAnsi="Times New Roman"/>
          <w:color w:val="000000"/>
          <w:sz w:val="24"/>
          <w:szCs w:val="24"/>
        </w:rPr>
        <w:t>o</w:t>
      </w:r>
    </w:p>
    <w:p w:rsidR="008739CF" w:rsidRDefault="008739CF" w:rsidP="00045E6E">
      <w:pPr>
        <w:spacing w:after="0" w:line="240" w:lineRule="auto"/>
        <w:jc w:val="both"/>
        <w:rPr>
          <w:rFonts w:ascii="Times New Roman" w:hAnsi="Times New Roman"/>
          <w:color w:val="000000"/>
          <w:sz w:val="24"/>
          <w:szCs w:val="24"/>
        </w:rPr>
      </w:pPr>
    </w:p>
    <w:p w:rsidR="008739CF" w:rsidRDefault="008739CF" w:rsidP="00045E6E">
      <w:pPr>
        <w:spacing w:after="0" w:line="240" w:lineRule="auto"/>
        <w:ind w:right="-20"/>
        <w:jc w:val="both"/>
        <w:rPr>
          <w:rFonts w:ascii="Times New Roman" w:hAnsi="Times New Roman"/>
          <w:b/>
          <w:bCs/>
          <w:color w:val="000000"/>
          <w:sz w:val="24"/>
          <w:szCs w:val="24"/>
        </w:rPr>
      </w:pPr>
      <w:r>
        <w:rPr>
          <w:rFonts w:ascii="Times New Roman" w:hAnsi="Times New Roman"/>
          <w:b/>
          <w:bCs/>
          <w:color w:val="000000"/>
          <w:sz w:val="24"/>
          <w:szCs w:val="24"/>
        </w:rPr>
        <w:t>Tworzenie wypowiedzi (elementy retoryki, mówienie i pisanie)</w:t>
      </w:r>
    </w:p>
    <w:p w:rsidR="008739CF" w:rsidRDefault="008739CF" w:rsidP="00045E6E">
      <w:pPr>
        <w:spacing w:after="0" w:line="240" w:lineRule="auto"/>
        <w:jc w:val="both"/>
        <w:rPr>
          <w:rFonts w:ascii="Times New Roman" w:hAnsi="Times New Roman"/>
          <w:color w:val="000000"/>
          <w:sz w:val="24"/>
          <w:szCs w:val="24"/>
        </w:rPr>
      </w:pPr>
    </w:p>
    <w:p w:rsidR="008739CF" w:rsidRDefault="008739CF" w:rsidP="00C47A02">
      <w:pPr>
        <w:pStyle w:val="ListParagraph"/>
        <w:widowControl w:val="0"/>
        <w:numPr>
          <w:ilvl w:val="0"/>
          <w:numId w:val="233"/>
        </w:numPr>
        <w:spacing w:after="0" w:line="240" w:lineRule="auto"/>
        <w:ind w:right="73"/>
        <w:jc w:val="both"/>
        <w:rPr>
          <w:rFonts w:ascii="Times New Roman" w:hAnsi="Times New Roman"/>
          <w:color w:val="000000"/>
          <w:sz w:val="24"/>
          <w:szCs w:val="24"/>
        </w:rPr>
      </w:pP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mod</w:t>
      </w:r>
      <w:r>
        <w:rPr>
          <w:rFonts w:ascii="Times New Roman" w:hAnsi="Times New Roman"/>
          <w:color w:val="000000"/>
          <w:spacing w:val="-1"/>
          <w:sz w:val="24"/>
          <w:szCs w:val="24"/>
        </w:rPr>
        <w:t>z</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pacing w:val="-1"/>
          <w:sz w:val="24"/>
          <w:szCs w:val="24"/>
        </w:rPr>
        <w:t>ln</w:t>
      </w:r>
      <w:r>
        <w:rPr>
          <w:rFonts w:ascii="Times New Roman" w:hAnsi="Times New Roman"/>
          <w:color w:val="000000"/>
          <w:sz w:val="24"/>
          <w:szCs w:val="24"/>
        </w:rPr>
        <w:t>ie</w:t>
      </w:r>
      <w:r>
        <w:rPr>
          <w:rFonts w:ascii="Times New Roman" w:hAnsi="Times New Roman"/>
          <w:color w:val="000000"/>
          <w:spacing w:val="-14"/>
          <w:sz w:val="24"/>
          <w:szCs w:val="24"/>
        </w:rPr>
        <w:t xml:space="preserve"> </w:t>
      </w:r>
      <w:r>
        <w:rPr>
          <w:rFonts w:ascii="Times New Roman" w:hAnsi="Times New Roman"/>
          <w:color w:val="000000"/>
          <w:sz w:val="24"/>
          <w:szCs w:val="24"/>
        </w:rPr>
        <w:t>buduje</w:t>
      </w:r>
      <w:r>
        <w:rPr>
          <w:rFonts w:ascii="Times New Roman" w:hAnsi="Times New Roman"/>
          <w:color w:val="000000"/>
          <w:spacing w:val="-7"/>
          <w:sz w:val="24"/>
          <w:szCs w:val="24"/>
        </w:rPr>
        <w:t xml:space="preserve"> </w:t>
      </w:r>
      <w:r>
        <w:rPr>
          <w:rFonts w:ascii="Times New Roman" w:hAnsi="Times New Roman"/>
          <w:color w:val="000000"/>
          <w:sz w:val="24"/>
          <w:szCs w:val="24"/>
        </w:rPr>
        <w:t>spójn</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10"/>
          <w:sz w:val="24"/>
          <w:szCs w:val="24"/>
        </w:rPr>
        <w:t xml:space="preserve"> </w:t>
      </w:r>
      <w:r>
        <w:rPr>
          <w:rFonts w:ascii="Times New Roman" w:hAnsi="Times New Roman"/>
          <w:color w:val="000000"/>
          <w:spacing w:val="-1"/>
          <w:sz w:val="24"/>
          <w:szCs w:val="24"/>
        </w:rPr>
        <w:t>l</w:t>
      </w:r>
      <w:r>
        <w:rPr>
          <w:rFonts w:ascii="Times New Roman" w:hAnsi="Times New Roman"/>
          <w:color w:val="000000"/>
          <w:sz w:val="24"/>
          <w:szCs w:val="24"/>
        </w:rPr>
        <w:t>ogic</w:t>
      </w:r>
      <w:r>
        <w:rPr>
          <w:rFonts w:ascii="Times New Roman" w:hAnsi="Times New Roman"/>
          <w:color w:val="000000"/>
          <w:spacing w:val="-1"/>
          <w:sz w:val="24"/>
          <w:szCs w:val="24"/>
        </w:rPr>
        <w:t>z</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9"/>
          <w:sz w:val="24"/>
          <w:szCs w:val="24"/>
        </w:rPr>
        <w:t xml:space="preserve"> </w:t>
      </w:r>
      <w:r>
        <w:rPr>
          <w:rFonts w:ascii="Times New Roman" w:hAnsi="Times New Roman"/>
          <w:color w:val="000000"/>
          <w:sz w:val="24"/>
          <w:szCs w:val="24"/>
        </w:rPr>
        <w:t>r</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z w:val="24"/>
          <w:szCs w:val="24"/>
        </w:rPr>
        <w:t>c</w:t>
      </w:r>
      <w:r>
        <w:rPr>
          <w:rFonts w:ascii="Times New Roman" w:hAnsi="Times New Roman"/>
          <w:color w:val="000000"/>
          <w:spacing w:val="-1"/>
          <w:sz w:val="24"/>
          <w:szCs w:val="24"/>
        </w:rPr>
        <w:t>z</w:t>
      </w:r>
      <w:r>
        <w:rPr>
          <w:rFonts w:ascii="Times New Roman" w:hAnsi="Times New Roman"/>
          <w:color w:val="000000"/>
          <w:sz w:val="24"/>
          <w:szCs w:val="24"/>
        </w:rPr>
        <w:t>o</w:t>
      </w:r>
      <w:r>
        <w:rPr>
          <w:rFonts w:ascii="Times New Roman" w:hAnsi="Times New Roman"/>
          <w:color w:val="000000"/>
          <w:spacing w:val="-1"/>
          <w:sz w:val="24"/>
          <w:szCs w:val="24"/>
        </w:rPr>
        <w:t>w</w:t>
      </w:r>
      <w:r>
        <w:rPr>
          <w:rFonts w:ascii="Times New Roman" w:hAnsi="Times New Roman"/>
          <w:color w:val="000000"/>
          <w:sz w:val="24"/>
          <w:szCs w:val="24"/>
        </w:rPr>
        <w:t>e</w:t>
      </w:r>
      <w:r>
        <w:rPr>
          <w:rFonts w:ascii="Times New Roman" w:hAnsi="Times New Roman"/>
          <w:color w:val="000000"/>
          <w:spacing w:val="-7"/>
          <w:sz w:val="24"/>
          <w:szCs w:val="24"/>
        </w:rPr>
        <w:t xml:space="preserve"> </w:t>
      </w:r>
      <w:r>
        <w:rPr>
          <w:rFonts w:ascii="Times New Roman" w:hAnsi="Times New Roman"/>
          <w:color w:val="000000"/>
          <w:spacing w:val="-1"/>
          <w:sz w:val="24"/>
          <w:szCs w:val="24"/>
        </w:rPr>
        <w:t>w</w:t>
      </w:r>
      <w:r>
        <w:rPr>
          <w:rFonts w:ascii="Times New Roman" w:hAnsi="Times New Roman"/>
          <w:color w:val="000000"/>
          <w:sz w:val="24"/>
          <w:szCs w:val="24"/>
        </w:rPr>
        <w:t>ypo</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z</w:t>
      </w:r>
      <w:r>
        <w:rPr>
          <w:rFonts w:ascii="Times New Roman" w:hAnsi="Times New Roman"/>
          <w:color w:val="000000"/>
          <w:sz w:val="24"/>
          <w:szCs w:val="24"/>
        </w:rPr>
        <w:t>i</w:t>
      </w:r>
      <w:r>
        <w:rPr>
          <w:rFonts w:ascii="Times New Roman" w:hAnsi="Times New Roman"/>
          <w:color w:val="000000"/>
          <w:spacing w:val="-9"/>
          <w:sz w:val="24"/>
          <w:szCs w:val="24"/>
        </w:rPr>
        <w:t xml:space="preserve"> </w:t>
      </w:r>
      <w:r>
        <w:rPr>
          <w:rFonts w:ascii="Times New Roman" w:hAnsi="Times New Roman"/>
          <w:color w:val="000000"/>
          <w:spacing w:val="-1"/>
          <w:sz w:val="24"/>
          <w:szCs w:val="24"/>
        </w:rPr>
        <w:t>n</w:t>
      </w:r>
      <w:r>
        <w:rPr>
          <w:rFonts w:ascii="Times New Roman" w:hAnsi="Times New Roman"/>
          <w:color w:val="000000"/>
          <w:sz w:val="24"/>
          <w:szCs w:val="24"/>
        </w:rPr>
        <w:t>a</w:t>
      </w:r>
      <w:r>
        <w:rPr>
          <w:rFonts w:ascii="Times New Roman" w:hAnsi="Times New Roman"/>
          <w:color w:val="000000"/>
          <w:spacing w:val="-5"/>
          <w:sz w:val="24"/>
          <w:szCs w:val="24"/>
        </w:rPr>
        <w:t xml:space="preserve"> </w:t>
      </w:r>
      <w:r>
        <w:rPr>
          <w:rFonts w:ascii="Times New Roman" w:hAnsi="Times New Roman"/>
          <w:color w:val="000000"/>
          <w:sz w:val="24"/>
          <w:szCs w:val="24"/>
        </w:rPr>
        <w:t>pod</w:t>
      </w:r>
      <w:r>
        <w:rPr>
          <w:rFonts w:ascii="Times New Roman" w:hAnsi="Times New Roman"/>
          <w:color w:val="000000"/>
          <w:spacing w:val="1"/>
          <w:sz w:val="24"/>
          <w:szCs w:val="24"/>
        </w:rPr>
        <w:t>a</w:t>
      </w:r>
      <w:r>
        <w:rPr>
          <w:rFonts w:ascii="Times New Roman" w:hAnsi="Times New Roman"/>
          <w:color w:val="000000"/>
          <w:spacing w:val="-1"/>
          <w:sz w:val="24"/>
          <w:szCs w:val="24"/>
        </w:rPr>
        <w:t>n</w:t>
      </w:r>
      <w:r>
        <w:rPr>
          <w:rFonts w:ascii="Times New Roman" w:hAnsi="Times New Roman"/>
          <w:color w:val="000000"/>
          <w:sz w:val="24"/>
          <w:szCs w:val="24"/>
        </w:rPr>
        <w:t>y</w:t>
      </w:r>
      <w:r>
        <w:rPr>
          <w:rFonts w:ascii="Times New Roman" w:hAnsi="Times New Roman"/>
          <w:color w:val="000000"/>
          <w:spacing w:val="-8"/>
          <w:sz w:val="24"/>
          <w:szCs w:val="24"/>
        </w:rPr>
        <w:t xml:space="preserve"> </w:t>
      </w:r>
      <w:r>
        <w:rPr>
          <w:rFonts w:ascii="Times New Roman" w:hAnsi="Times New Roman"/>
          <w:color w:val="000000"/>
          <w:spacing w:val="-1"/>
          <w:sz w:val="24"/>
          <w:szCs w:val="24"/>
        </w:rPr>
        <w:t>t</w:t>
      </w:r>
      <w:r>
        <w:rPr>
          <w:rFonts w:ascii="Times New Roman" w:hAnsi="Times New Roman"/>
          <w:color w:val="000000"/>
          <w:spacing w:val="1"/>
          <w:sz w:val="24"/>
          <w:szCs w:val="24"/>
        </w:rPr>
        <w:t>ema</w:t>
      </w:r>
      <w:r>
        <w:rPr>
          <w:rFonts w:ascii="Times New Roman" w:hAnsi="Times New Roman"/>
          <w:color w:val="000000"/>
          <w:spacing w:val="-1"/>
          <w:sz w:val="24"/>
          <w:szCs w:val="24"/>
        </w:rPr>
        <w:t>t</w:t>
      </w:r>
      <w:r>
        <w:rPr>
          <w:rFonts w:ascii="Times New Roman" w:hAnsi="Times New Roman"/>
          <w:color w:val="000000"/>
          <w:sz w:val="24"/>
          <w:szCs w:val="24"/>
        </w:rPr>
        <w:t xml:space="preserve">, </w:t>
      </w:r>
      <w:r>
        <w:rPr>
          <w:rFonts w:ascii="Times New Roman" w:hAnsi="Times New Roman"/>
          <w:color w:val="000000"/>
          <w:sz w:val="24"/>
          <w:szCs w:val="24"/>
        </w:rPr>
        <w:br/>
        <w:t>w</w:t>
      </w:r>
      <w:r>
        <w:rPr>
          <w:rFonts w:ascii="Times New Roman" w:hAnsi="Times New Roman"/>
          <w:color w:val="000000"/>
          <w:spacing w:val="36"/>
          <w:sz w:val="24"/>
          <w:szCs w:val="24"/>
        </w:rPr>
        <w:t xml:space="preserve"> </w:t>
      </w:r>
      <w:r>
        <w:rPr>
          <w:rFonts w:ascii="Times New Roman" w:hAnsi="Times New Roman"/>
          <w:color w:val="000000"/>
          <w:spacing w:val="1"/>
          <w:sz w:val="24"/>
          <w:szCs w:val="24"/>
        </w:rPr>
        <w:t>k</w:t>
      </w:r>
      <w:r>
        <w:rPr>
          <w:rFonts w:ascii="Times New Roman" w:hAnsi="Times New Roman"/>
          <w:color w:val="000000"/>
          <w:sz w:val="24"/>
          <w:szCs w:val="24"/>
        </w:rPr>
        <w:t>tórych</w:t>
      </w:r>
      <w:r>
        <w:rPr>
          <w:rFonts w:ascii="Times New Roman" w:hAnsi="Times New Roman"/>
          <w:color w:val="000000"/>
          <w:spacing w:val="29"/>
          <w:sz w:val="24"/>
          <w:szCs w:val="24"/>
        </w:rPr>
        <w:t xml:space="preserve"> </w:t>
      </w:r>
      <w:r>
        <w:rPr>
          <w:rFonts w:ascii="Times New Roman" w:hAnsi="Times New Roman"/>
          <w:color w:val="000000"/>
          <w:sz w:val="24"/>
          <w:szCs w:val="24"/>
        </w:rPr>
        <w:t>pr</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z w:val="24"/>
          <w:szCs w:val="24"/>
        </w:rPr>
        <w:t>dst</w:t>
      </w:r>
      <w:r>
        <w:rPr>
          <w:rFonts w:ascii="Times New Roman" w:hAnsi="Times New Roman"/>
          <w:color w:val="000000"/>
          <w:spacing w:val="1"/>
          <w:sz w:val="24"/>
          <w:szCs w:val="24"/>
        </w:rPr>
        <w:t>a</w:t>
      </w:r>
      <w:r>
        <w:rPr>
          <w:rFonts w:ascii="Times New Roman" w:hAnsi="Times New Roman"/>
          <w:color w:val="000000"/>
          <w:spacing w:val="-1"/>
          <w:sz w:val="24"/>
          <w:szCs w:val="24"/>
        </w:rPr>
        <w:t>w</w:t>
      </w:r>
      <w:r>
        <w:rPr>
          <w:rFonts w:ascii="Times New Roman" w:hAnsi="Times New Roman"/>
          <w:color w:val="000000"/>
          <w:sz w:val="24"/>
          <w:szCs w:val="24"/>
        </w:rPr>
        <w:t>ia</w:t>
      </w:r>
      <w:r>
        <w:rPr>
          <w:rFonts w:ascii="Times New Roman" w:hAnsi="Times New Roman"/>
          <w:color w:val="000000"/>
          <w:spacing w:val="27"/>
          <w:sz w:val="24"/>
          <w:szCs w:val="24"/>
        </w:rPr>
        <w:t xml:space="preserve"> </w:t>
      </w:r>
      <w:r>
        <w:rPr>
          <w:rFonts w:ascii="Times New Roman" w:hAnsi="Times New Roman"/>
          <w:color w:val="000000"/>
          <w:spacing w:val="-1"/>
          <w:sz w:val="24"/>
          <w:szCs w:val="24"/>
        </w:rPr>
        <w:t>w</w:t>
      </w:r>
      <w:r>
        <w:rPr>
          <w:rFonts w:ascii="Times New Roman" w:hAnsi="Times New Roman"/>
          <w:color w:val="000000"/>
          <w:sz w:val="24"/>
          <w:szCs w:val="24"/>
        </w:rPr>
        <w:t>ł</w:t>
      </w:r>
      <w:r>
        <w:rPr>
          <w:rFonts w:ascii="Times New Roman" w:hAnsi="Times New Roman"/>
          <w:color w:val="000000"/>
          <w:spacing w:val="1"/>
          <w:sz w:val="24"/>
          <w:szCs w:val="24"/>
        </w:rPr>
        <w:t>a</w:t>
      </w:r>
      <w:r>
        <w:rPr>
          <w:rFonts w:ascii="Times New Roman" w:hAnsi="Times New Roman"/>
          <w:color w:val="000000"/>
          <w:sz w:val="24"/>
          <w:szCs w:val="24"/>
        </w:rPr>
        <w:t>sne</w:t>
      </w:r>
      <w:r>
        <w:rPr>
          <w:rFonts w:ascii="Times New Roman" w:hAnsi="Times New Roman"/>
          <w:color w:val="000000"/>
          <w:spacing w:val="29"/>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t</w:t>
      </w:r>
      <w:r>
        <w:rPr>
          <w:rFonts w:ascii="Times New Roman" w:hAnsi="Times New Roman"/>
          <w:color w:val="000000"/>
          <w:spacing w:val="1"/>
          <w:sz w:val="24"/>
          <w:szCs w:val="24"/>
        </w:rPr>
        <w:t>a</w:t>
      </w:r>
      <w:r>
        <w:rPr>
          <w:rFonts w:ascii="Times New Roman" w:hAnsi="Times New Roman"/>
          <w:color w:val="000000"/>
          <w:sz w:val="24"/>
          <w:szCs w:val="24"/>
        </w:rPr>
        <w:t>no</w:t>
      </w:r>
      <w:r>
        <w:rPr>
          <w:rFonts w:ascii="Times New Roman" w:hAnsi="Times New Roman"/>
          <w:color w:val="000000"/>
          <w:spacing w:val="-1"/>
          <w:sz w:val="24"/>
          <w:szCs w:val="24"/>
        </w:rPr>
        <w:t>w</w:t>
      </w:r>
      <w:r>
        <w:rPr>
          <w:rFonts w:ascii="Times New Roman" w:hAnsi="Times New Roman"/>
          <w:color w:val="000000"/>
          <w:sz w:val="24"/>
          <w:szCs w:val="24"/>
        </w:rPr>
        <w:t>isko,</w:t>
      </w:r>
      <w:r>
        <w:rPr>
          <w:rFonts w:ascii="Times New Roman" w:hAnsi="Times New Roman"/>
          <w:color w:val="000000"/>
          <w:spacing w:val="27"/>
          <w:sz w:val="24"/>
          <w:szCs w:val="24"/>
        </w:rPr>
        <w:t xml:space="preserve"> </w:t>
      </w:r>
      <w:r>
        <w:rPr>
          <w:rFonts w:ascii="Times New Roman" w:hAnsi="Times New Roman"/>
          <w:color w:val="000000"/>
          <w:spacing w:val="-1"/>
          <w:sz w:val="24"/>
          <w:szCs w:val="24"/>
        </w:rPr>
        <w:t>lu</w:t>
      </w:r>
      <w:r>
        <w:rPr>
          <w:rFonts w:ascii="Times New Roman" w:hAnsi="Times New Roman"/>
          <w:color w:val="000000"/>
          <w:sz w:val="24"/>
          <w:szCs w:val="24"/>
        </w:rPr>
        <w:t>b</w:t>
      </w:r>
      <w:r>
        <w:rPr>
          <w:rFonts w:ascii="Times New Roman" w:hAnsi="Times New Roman"/>
          <w:color w:val="000000"/>
          <w:spacing w:val="37"/>
          <w:sz w:val="24"/>
          <w:szCs w:val="24"/>
        </w:rPr>
        <w:t xml:space="preserve"> </w:t>
      </w:r>
      <w:r>
        <w:rPr>
          <w:rFonts w:ascii="Times New Roman" w:hAnsi="Times New Roman"/>
          <w:color w:val="000000"/>
          <w:spacing w:val="-1"/>
          <w:sz w:val="24"/>
          <w:szCs w:val="24"/>
        </w:rPr>
        <w:t>z</w:t>
      </w:r>
      <w:r>
        <w:rPr>
          <w:rFonts w:ascii="Times New Roman" w:hAnsi="Times New Roman"/>
          <w:color w:val="000000"/>
          <w:sz w:val="24"/>
          <w:szCs w:val="24"/>
        </w:rPr>
        <w:t>a</w:t>
      </w:r>
      <w:r>
        <w:rPr>
          <w:rFonts w:ascii="Times New Roman" w:hAnsi="Times New Roman"/>
          <w:color w:val="000000"/>
          <w:spacing w:val="36"/>
          <w:sz w:val="24"/>
          <w:szCs w:val="24"/>
        </w:rPr>
        <w:t xml:space="preserve"> </w:t>
      </w:r>
      <w:r>
        <w:rPr>
          <w:rFonts w:ascii="Times New Roman" w:hAnsi="Times New Roman"/>
          <w:color w:val="000000"/>
          <w:sz w:val="24"/>
          <w:szCs w:val="24"/>
        </w:rPr>
        <w:t>pomocą</w:t>
      </w:r>
      <w:r>
        <w:rPr>
          <w:rFonts w:ascii="Times New Roman" w:hAnsi="Times New Roman"/>
          <w:color w:val="000000"/>
          <w:spacing w:val="28"/>
          <w:sz w:val="24"/>
          <w:szCs w:val="24"/>
        </w:rPr>
        <w:t xml:space="preserve"> </w:t>
      </w:r>
      <w:r>
        <w:rPr>
          <w:rFonts w:ascii="Times New Roman" w:hAnsi="Times New Roman"/>
          <w:color w:val="000000"/>
          <w:sz w:val="24"/>
          <w:szCs w:val="24"/>
        </w:rPr>
        <w:t>pop</w:t>
      </w:r>
      <w:r>
        <w:rPr>
          <w:rFonts w:ascii="Times New Roman" w:hAnsi="Times New Roman"/>
          <w:color w:val="000000"/>
          <w:spacing w:val="1"/>
          <w:sz w:val="24"/>
          <w:szCs w:val="24"/>
        </w:rPr>
        <w:t>a</w:t>
      </w:r>
      <w:r>
        <w:rPr>
          <w:rFonts w:ascii="Times New Roman" w:hAnsi="Times New Roman"/>
          <w:color w:val="000000"/>
          <w:sz w:val="24"/>
          <w:szCs w:val="24"/>
        </w:rPr>
        <w:t>rtych</w:t>
      </w:r>
      <w:r>
        <w:rPr>
          <w:rFonts w:ascii="Times New Roman" w:hAnsi="Times New Roman"/>
          <w:color w:val="000000"/>
          <w:spacing w:val="29"/>
          <w:sz w:val="24"/>
          <w:szCs w:val="24"/>
        </w:rPr>
        <w:t xml:space="preserve"> </w:t>
      </w:r>
      <w:r>
        <w:rPr>
          <w:rFonts w:ascii="Times New Roman" w:hAnsi="Times New Roman"/>
          <w:color w:val="000000"/>
          <w:sz w:val="24"/>
          <w:szCs w:val="24"/>
        </w:rPr>
        <w:t>pr</w:t>
      </w:r>
      <w:r>
        <w:rPr>
          <w:rFonts w:ascii="Times New Roman" w:hAnsi="Times New Roman"/>
          <w:color w:val="000000"/>
          <w:spacing w:val="-1"/>
          <w:sz w:val="24"/>
          <w:szCs w:val="24"/>
        </w:rPr>
        <w:t>z</w:t>
      </w:r>
      <w:r>
        <w:rPr>
          <w:rFonts w:ascii="Times New Roman" w:hAnsi="Times New Roman"/>
          <w:color w:val="000000"/>
          <w:sz w:val="24"/>
          <w:szCs w:val="24"/>
        </w:rPr>
        <w:t>y</w:t>
      </w:r>
      <w:r>
        <w:rPr>
          <w:rFonts w:ascii="Times New Roman" w:hAnsi="Times New Roman"/>
          <w:color w:val="000000"/>
          <w:spacing w:val="1"/>
          <w:sz w:val="24"/>
          <w:szCs w:val="24"/>
        </w:rPr>
        <w:t>kła</w:t>
      </w:r>
      <w:r>
        <w:rPr>
          <w:rFonts w:ascii="Times New Roman" w:hAnsi="Times New Roman"/>
          <w:color w:val="000000"/>
          <w:sz w:val="24"/>
          <w:szCs w:val="24"/>
        </w:rPr>
        <w:t>d</w:t>
      </w:r>
      <w:r>
        <w:rPr>
          <w:rFonts w:ascii="Times New Roman" w:hAnsi="Times New Roman"/>
          <w:color w:val="000000"/>
          <w:spacing w:val="1"/>
          <w:sz w:val="24"/>
          <w:szCs w:val="24"/>
        </w:rPr>
        <w:t>am</w:t>
      </w:r>
      <w:r>
        <w:rPr>
          <w:rFonts w:ascii="Times New Roman" w:hAnsi="Times New Roman"/>
          <w:color w:val="000000"/>
          <w:sz w:val="24"/>
          <w:szCs w:val="24"/>
        </w:rPr>
        <w:t>i</w:t>
      </w:r>
      <w:r>
        <w:rPr>
          <w:rFonts w:ascii="Times New Roman" w:hAnsi="Times New Roman"/>
          <w:color w:val="000000"/>
          <w:spacing w:val="1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1"/>
          <w:sz w:val="24"/>
          <w:szCs w:val="24"/>
        </w:rPr>
        <w:t>g</w:t>
      </w:r>
      <w:r>
        <w:rPr>
          <w:rFonts w:ascii="Times New Roman" w:hAnsi="Times New Roman"/>
          <w:color w:val="000000"/>
          <w:spacing w:val="-1"/>
          <w:sz w:val="24"/>
          <w:szCs w:val="24"/>
        </w:rPr>
        <w:t>u</w:t>
      </w:r>
      <w:r>
        <w:rPr>
          <w:rFonts w:ascii="Times New Roman" w:hAnsi="Times New Roman"/>
          <w:color w:val="000000"/>
          <w:spacing w:val="1"/>
          <w:sz w:val="24"/>
          <w:szCs w:val="24"/>
        </w:rPr>
        <w:t>me</w:t>
      </w:r>
      <w:r>
        <w:rPr>
          <w:rFonts w:ascii="Times New Roman" w:hAnsi="Times New Roman"/>
          <w:color w:val="000000"/>
          <w:spacing w:val="-1"/>
          <w:sz w:val="24"/>
          <w:szCs w:val="24"/>
        </w:rPr>
        <w:t>ntó</w:t>
      </w:r>
      <w:r>
        <w:rPr>
          <w:rFonts w:ascii="Times New Roman" w:hAnsi="Times New Roman"/>
          <w:color w:val="000000"/>
          <w:sz w:val="24"/>
          <w:szCs w:val="24"/>
        </w:rPr>
        <w:t>w</w:t>
      </w:r>
      <w:r>
        <w:rPr>
          <w:rFonts w:ascii="Times New Roman" w:hAnsi="Times New Roman"/>
          <w:color w:val="000000"/>
          <w:spacing w:val="15"/>
          <w:sz w:val="24"/>
          <w:szCs w:val="24"/>
        </w:rPr>
        <w:t xml:space="preserve"> </w:t>
      </w:r>
      <w:r>
        <w:rPr>
          <w:rFonts w:ascii="Times New Roman" w:hAnsi="Times New Roman"/>
          <w:color w:val="000000"/>
          <w:spacing w:val="-1"/>
          <w:sz w:val="24"/>
          <w:szCs w:val="24"/>
        </w:rPr>
        <w:t>uwz</w:t>
      </w:r>
      <w:r>
        <w:rPr>
          <w:rFonts w:ascii="Times New Roman" w:hAnsi="Times New Roman"/>
          <w:color w:val="000000"/>
          <w:spacing w:val="1"/>
          <w:sz w:val="24"/>
          <w:szCs w:val="24"/>
        </w:rPr>
        <w:t>g</w:t>
      </w:r>
      <w:r>
        <w:rPr>
          <w:rFonts w:ascii="Times New Roman" w:hAnsi="Times New Roman"/>
          <w:color w:val="000000"/>
          <w:spacing w:val="-1"/>
          <w:sz w:val="24"/>
          <w:szCs w:val="24"/>
        </w:rPr>
        <w:t>l</w:t>
      </w:r>
      <w:r>
        <w:rPr>
          <w:rFonts w:ascii="Times New Roman" w:hAnsi="Times New Roman"/>
          <w:color w:val="000000"/>
          <w:spacing w:val="1"/>
          <w:sz w:val="24"/>
          <w:szCs w:val="24"/>
        </w:rPr>
        <w:t>ę</w:t>
      </w:r>
      <w:r>
        <w:rPr>
          <w:rFonts w:ascii="Times New Roman" w:hAnsi="Times New Roman"/>
          <w:color w:val="000000"/>
          <w:sz w:val="24"/>
          <w:szCs w:val="24"/>
        </w:rPr>
        <w:t>d</w:t>
      </w:r>
      <w:r>
        <w:rPr>
          <w:rFonts w:ascii="Times New Roman" w:hAnsi="Times New Roman"/>
          <w:color w:val="000000"/>
          <w:spacing w:val="-1"/>
          <w:sz w:val="24"/>
          <w:szCs w:val="24"/>
        </w:rPr>
        <w:t>ni</w:t>
      </w:r>
      <w:r>
        <w:rPr>
          <w:rFonts w:ascii="Times New Roman" w:hAnsi="Times New Roman"/>
          <w:color w:val="000000"/>
          <w:spacing w:val="1"/>
          <w:sz w:val="24"/>
          <w:szCs w:val="24"/>
        </w:rPr>
        <w:t>a</w:t>
      </w:r>
      <w:r>
        <w:rPr>
          <w:rFonts w:ascii="Times New Roman" w:hAnsi="Times New Roman"/>
          <w:color w:val="000000"/>
          <w:sz w:val="24"/>
          <w:szCs w:val="24"/>
        </w:rPr>
        <w:t>j</w:t>
      </w:r>
      <w:r>
        <w:rPr>
          <w:rFonts w:ascii="Times New Roman" w:hAnsi="Times New Roman"/>
          <w:color w:val="000000"/>
          <w:spacing w:val="1"/>
          <w:sz w:val="24"/>
          <w:szCs w:val="24"/>
        </w:rPr>
        <w:t>ą</w:t>
      </w:r>
      <w:r>
        <w:rPr>
          <w:rFonts w:ascii="Times New Roman" w:hAnsi="Times New Roman"/>
          <w:color w:val="000000"/>
          <w:sz w:val="24"/>
          <w:szCs w:val="24"/>
        </w:rPr>
        <w:t>c</w:t>
      </w:r>
      <w:r>
        <w:rPr>
          <w:rFonts w:ascii="Times New Roman" w:hAnsi="Times New Roman"/>
          <w:color w:val="000000"/>
          <w:spacing w:val="-1"/>
          <w:sz w:val="24"/>
          <w:szCs w:val="24"/>
        </w:rPr>
        <w:t>yc</w:t>
      </w:r>
      <w:r>
        <w:rPr>
          <w:rFonts w:ascii="Times New Roman" w:hAnsi="Times New Roman"/>
          <w:color w:val="000000"/>
          <w:sz w:val="24"/>
          <w:szCs w:val="24"/>
        </w:rPr>
        <w:t>h</w:t>
      </w:r>
      <w:r>
        <w:rPr>
          <w:rFonts w:ascii="Times New Roman" w:hAnsi="Times New Roman"/>
          <w:color w:val="000000"/>
          <w:spacing w:val="11"/>
          <w:sz w:val="24"/>
          <w:szCs w:val="24"/>
        </w:rPr>
        <w:t xml:space="preserve"> </w:t>
      </w:r>
      <w:r>
        <w:rPr>
          <w:rFonts w:ascii="Times New Roman" w:hAnsi="Times New Roman"/>
          <w:color w:val="000000"/>
          <w:sz w:val="24"/>
          <w:szCs w:val="24"/>
        </w:rPr>
        <w:t>r</w:t>
      </w:r>
      <w:r>
        <w:rPr>
          <w:rFonts w:ascii="Times New Roman" w:hAnsi="Times New Roman"/>
          <w:color w:val="000000"/>
          <w:spacing w:val="-1"/>
          <w:sz w:val="24"/>
          <w:szCs w:val="24"/>
        </w:rPr>
        <w:t>óżn</w:t>
      </w:r>
      <w:r>
        <w:rPr>
          <w:rFonts w:ascii="Times New Roman" w:hAnsi="Times New Roman"/>
          <w:color w:val="000000"/>
          <w:sz w:val="24"/>
          <w:szCs w:val="24"/>
        </w:rPr>
        <w:t>e</w:t>
      </w:r>
      <w:r>
        <w:rPr>
          <w:rFonts w:ascii="Times New Roman" w:hAnsi="Times New Roman"/>
          <w:color w:val="000000"/>
          <w:spacing w:val="23"/>
          <w:sz w:val="24"/>
          <w:szCs w:val="24"/>
        </w:rPr>
        <w:t xml:space="preserve"> </w:t>
      </w:r>
      <w:r>
        <w:rPr>
          <w:rFonts w:ascii="Times New Roman" w:hAnsi="Times New Roman"/>
          <w:color w:val="000000"/>
          <w:spacing w:val="1"/>
          <w:sz w:val="24"/>
          <w:szCs w:val="24"/>
        </w:rPr>
        <w:t>k</w:t>
      </w:r>
      <w:r>
        <w:rPr>
          <w:rFonts w:ascii="Times New Roman" w:hAnsi="Times New Roman"/>
          <w:color w:val="000000"/>
          <w:sz w:val="24"/>
          <w:szCs w:val="24"/>
        </w:rPr>
        <w:t>o</w:t>
      </w:r>
      <w:r>
        <w:rPr>
          <w:rFonts w:ascii="Times New Roman" w:hAnsi="Times New Roman"/>
          <w:color w:val="000000"/>
          <w:spacing w:val="-1"/>
          <w:sz w:val="24"/>
          <w:szCs w:val="24"/>
        </w:rPr>
        <w:t>nt</w:t>
      </w:r>
      <w:r>
        <w:rPr>
          <w:rFonts w:ascii="Times New Roman" w:hAnsi="Times New Roman"/>
          <w:color w:val="000000"/>
          <w:spacing w:val="1"/>
          <w:sz w:val="24"/>
          <w:szCs w:val="24"/>
        </w:rPr>
        <w:t>eks</w:t>
      </w:r>
      <w:r>
        <w:rPr>
          <w:rFonts w:ascii="Times New Roman" w:hAnsi="Times New Roman"/>
          <w:color w:val="000000"/>
          <w:spacing w:val="-1"/>
          <w:sz w:val="24"/>
          <w:szCs w:val="24"/>
        </w:rPr>
        <w:t>t</w:t>
      </w:r>
      <w:r>
        <w:rPr>
          <w:rFonts w:ascii="Times New Roman" w:hAnsi="Times New Roman"/>
          <w:color w:val="000000"/>
          <w:sz w:val="24"/>
          <w:szCs w:val="24"/>
        </w:rPr>
        <w:t>y</w:t>
      </w:r>
      <w:r>
        <w:rPr>
          <w:rFonts w:ascii="Times New Roman" w:hAnsi="Times New Roman"/>
          <w:color w:val="000000"/>
          <w:spacing w:val="17"/>
          <w:sz w:val="24"/>
          <w:szCs w:val="24"/>
        </w:rPr>
        <w:t xml:space="preserve"> </w:t>
      </w:r>
      <w:r>
        <w:rPr>
          <w:rFonts w:ascii="Times New Roman" w:hAnsi="Times New Roman"/>
          <w:color w:val="000000"/>
          <w:spacing w:val="1"/>
          <w:sz w:val="24"/>
          <w:szCs w:val="24"/>
        </w:rPr>
        <w:t>k</w:t>
      </w:r>
      <w:r>
        <w:rPr>
          <w:rFonts w:ascii="Times New Roman" w:hAnsi="Times New Roman"/>
          <w:color w:val="000000"/>
          <w:spacing w:val="-1"/>
          <w:sz w:val="24"/>
          <w:szCs w:val="24"/>
        </w:rPr>
        <w:t>ultu</w:t>
      </w:r>
      <w:r>
        <w:rPr>
          <w:rFonts w:ascii="Times New Roman" w:hAnsi="Times New Roman"/>
          <w:color w:val="000000"/>
          <w:sz w:val="24"/>
          <w:szCs w:val="24"/>
        </w:rPr>
        <w:t>ro</w:t>
      </w:r>
      <w:r>
        <w:rPr>
          <w:rFonts w:ascii="Times New Roman" w:hAnsi="Times New Roman"/>
          <w:color w:val="000000"/>
          <w:spacing w:val="-1"/>
          <w:sz w:val="24"/>
          <w:szCs w:val="24"/>
        </w:rPr>
        <w:t>w</w:t>
      </w:r>
      <w:r>
        <w:rPr>
          <w:rFonts w:ascii="Times New Roman" w:hAnsi="Times New Roman"/>
          <w:color w:val="000000"/>
          <w:sz w:val="24"/>
          <w:szCs w:val="24"/>
        </w:rPr>
        <w:t>e</w:t>
      </w:r>
      <w:r>
        <w:rPr>
          <w:rFonts w:ascii="Times New Roman" w:hAnsi="Times New Roman"/>
          <w:color w:val="000000"/>
          <w:spacing w:val="22"/>
          <w:sz w:val="24"/>
          <w:szCs w:val="24"/>
        </w:rPr>
        <w:t xml:space="preserve"> </w:t>
      </w:r>
      <w:r>
        <w:rPr>
          <w:rFonts w:ascii="Times New Roman" w:hAnsi="Times New Roman"/>
          <w:color w:val="000000"/>
          <w:spacing w:val="-1"/>
          <w:sz w:val="24"/>
          <w:szCs w:val="24"/>
        </w:rPr>
        <w:t xml:space="preserve">dowodzi </w:t>
      </w:r>
      <w:r>
        <w:rPr>
          <w:rFonts w:ascii="Times New Roman" w:hAnsi="Times New Roman"/>
          <w:color w:val="000000"/>
          <w:sz w:val="24"/>
          <w:szCs w:val="24"/>
        </w:rPr>
        <w:t>pr</w:t>
      </w:r>
      <w:r>
        <w:rPr>
          <w:rFonts w:ascii="Times New Roman" w:hAnsi="Times New Roman"/>
          <w:color w:val="000000"/>
          <w:spacing w:val="-1"/>
          <w:sz w:val="24"/>
          <w:szCs w:val="24"/>
        </w:rPr>
        <w:t>z</w:t>
      </w:r>
      <w:r>
        <w:rPr>
          <w:rFonts w:ascii="Times New Roman" w:hAnsi="Times New Roman"/>
          <w:color w:val="000000"/>
          <w:sz w:val="24"/>
          <w:szCs w:val="24"/>
        </w:rPr>
        <w:t>yj</w:t>
      </w:r>
      <w:r>
        <w:rPr>
          <w:rFonts w:ascii="Times New Roman" w:hAnsi="Times New Roman"/>
          <w:color w:val="000000"/>
          <w:spacing w:val="1"/>
          <w:sz w:val="24"/>
          <w:szCs w:val="24"/>
        </w:rPr>
        <w:t>ę</w:t>
      </w:r>
      <w:r>
        <w:rPr>
          <w:rFonts w:ascii="Times New Roman" w:hAnsi="Times New Roman"/>
          <w:color w:val="000000"/>
          <w:sz w:val="24"/>
          <w:szCs w:val="24"/>
        </w:rPr>
        <w:t>tych</w:t>
      </w:r>
      <w:r>
        <w:rPr>
          <w:rFonts w:ascii="Times New Roman" w:hAnsi="Times New Roman"/>
          <w:color w:val="000000"/>
          <w:spacing w:val="-2"/>
          <w:sz w:val="24"/>
          <w:szCs w:val="24"/>
        </w:rPr>
        <w:t xml:space="preserve"> </w:t>
      </w:r>
      <w:r>
        <w:rPr>
          <w:rFonts w:ascii="Times New Roman" w:hAnsi="Times New Roman"/>
          <w:color w:val="000000"/>
          <w:sz w:val="24"/>
          <w:szCs w:val="24"/>
        </w:rPr>
        <w:t>r</w:t>
      </w:r>
      <w:r>
        <w:rPr>
          <w:rFonts w:ascii="Times New Roman" w:hAnsi="Times New Roman"/>
          <w:color w:val="000000"/>
          <w:spacing w:val="1"/>
          <w:sz w:val="24"/>
          <w:szCs w:val="24"/>
        </w:rPr>
        <w:t>a</w:t>
      </w:r>
      <w:r>
        <w:rPr>
          <w:rFonts w:ascii="Times New Roman" w:hAnsi="Times New Roman"/>
          <w:color w:val="000000"/>
          <w:sz w:val="24"/>
          <w:szCs w:val="24"/>
        </w:rPr>
        <w:t>cji</w:t>
      </w:r>
    </w:p>
    <w:p w:rsidR="008739CF" w:rsidRDefault="008739CF" w:rsidP="003228C1">
      <w:pPr>
        <w:widowControl w:val="0"/>
        <w:spacing w:after="0" w:line="240" w:lineRule="auto"/>
        <w:ind w:right="73"/>
        <w:jc w:val="both"/>
        <w:rPr>
          <w:rFonts w:ascii="Times New Roman" w:hAnsi="Times New Roman"/>
          <w:color w:val="000000"/>
          <w:sz w:val="24"/>
          <w:szCs w:val="24"/>
        </w:rPr>
      </w:pPr>
    </w:p>
    <w:p w:rsidR="008739CF" w:rsidRDefault="008739CF" w:rsidP="003228C1">
      <w:pPr>
        <w:widowControl w:val="0"/>
        <w:spacing w:after="0" w:line="240" w:lineRule="auto"/>
        <w:ind w:right="73"/>
        <w:jc w:val="both"/>
        <w:rPr>
          <w:rFonts w:ascii="Times New Roman" w:hAnsi="Times New Roman"/>
          <w:color w:val="000000"/>
          <w:sz w:val="24"/>
          <w:szCs w:val="24"/>
        </w:rPr>
      </w:pPr>
    </w:p>
    <w:p w:rsidR="008739CF" w:rsidRDefault="008739CF" w:rsidP="003228C1">
      <w:pPr>
        <w:widowControl w:val="0"/>
        <w:spacing w:after="0" w:line="240" w:lineRule="auto"/>
        <w:ind w:right="73"/>
        <w:jc w:val="both"/>
        <w:rPr>
          <w:rFonts w:ascii="Times New Roman" w:hAnsi="Times New Roman"/>
          <w:color w:val="000000"/>
          <w:sz w:val="24"/>
          <w:szCs w:val="24"/>
        </w:rPr>
      </w:pPr>
    </w:p>
    <w:p w:rsidR="008739CF" w:rsidRDefault="008739CF" w:rsidP="003228C1">
      <w:pPr>
        <w:widowControl w:val="0"/>
        <w:spacing w:after="0" w:line="240" w:lineRule="auto"/>
        <w:ind w:right="73"/>
        <w:jc w:val="both"/>
        <w:rPr>
          <w:rFonts w:ascii="Times New Roman" w:hAnsi="Times New Roman"/>
          <w:color w:val="000000"/>
          <w:sz w:val="24"/>
          <w:szCs w:val="24"/>
        </w:rPr>
      </w:pPr>
    </w:p>
    <w:p w:rsidR="008739CF" w:rsidRPr="003228C1" w:rsidRDefault="008739CF" w:rsidP="003228C1">
      <w:pPr>
        <w:widowControl w:val="0"/>
        <w:spacing w:after="0" w:line="240" w:lineRule="auto"/>
        <w:ind w:right="73"/>
        <w:jc w:val="both"/>
        <w:rPr>
          <w:rFonts w:ascii="Times New Roman" w:hAnsi="Times New Roman"/>
          <w:color w:val="000000"/>
          <w:sz w:val="24"/>
          <w:szCs w:val="24"/>
        </w:rPr>
      </w:pPr>
    </w:p>
    <w:p w:rsidR="008739CF" w:rsidRDefault="008739CF" w:rsidP="00C47A02">
      <w:pPr>
        <w:pStyle w:val="ListParagraph"/>
        <w:widowControl w:val="0"/>
        <w:numPr>
          <w:ilvl w:val="0"/>
          <w:numId w:val="233"/>
        </w:numPr>
        <w:spacing w:after="0" w:line="240" w:lineRule="auto"/>
        <w:ind w:right="76"/>
        <w:jc w:val="both"/>
        <w:rPr>
          <w:rFonts w:ascii="Times New Roman" w:hAnsi="Times New Roman"/>
          <w:color w:val="000000"/>
          <w:sz w:val="24"/>
          <w:szCs w:val="24"/>
        </w:rPr>
      </w:pPr>
      <w:r>
        <w:rPr>
          <w:rFonts w:ascii="Times New Roman" w:hAnsi="Times New Roman"/>
          <w:color w:val="000000"/>
          <w:spacing w:val="1"/>
          <w:sz w:val="24"/>
          <w:szCs w:val="24"/>
        </w:rPr>
        <w:t>ak</w:t>
      </w:r>
      <w:r>
        <w:rPr>
          <w:rFonts w:ascii="Times New Roman" w:hAnsi="Times New Roman"/>
          <w:color w:val="000000"/>
          <w:sz w:val="24"/>
          <w:szCs w:val="24"/>
        </w:rPr>
        <w:t>tywnie</w:t>
      </w:r>
      <w:r>
        <w:rPr>
          <w:rFonts w:ascii="Times New Roman" w:hAnsi="Times New Roman"/>
          <w:color w:val="000000"/>
          <w:spacing w:val="-16"/>
          <w:sz w:val="24"/>
          <w:szCs w:val="24"/>
        </w:rPr>
        <w:t xml:space="preserve"> </w:t>
      </w:r>
      <w:r>
        <w:rPr>
          <w:rFonts w:ascii="Times New Roman" w:hAnsi="Times New Roman"/>
          <w:color w:val="000000"/>
          <w:sz w:val="24"/>
          <w:szCs w:val="24"/>
        </w:rPr>
        <w:t>ucz</w:t>
      </w:r>
      <w:r>
        <w:rPr>
          <w:rFonts w:ascii="Times New Roman" w:hAnsi="Times New Roman"/>
          <w:color w:val="000000"/>
          <w:spacing w:val="1"/>
          <w:sz w:val="24"/>
          <w:szCs w:val="24"/>
        </w:rPr>
        <w:t>es</w:t>
      </w:r>
      <w:r>
        <w:rPr>
          <w:rFonts w:ascii="Times New Roman" w:hAnsi="Times New Roman"/>
          <w:color w:val="000000"/>
          <w:spacing w:val="-1"/>
          <w:sz w:val="24"/>
          <w:szCs w:val="24"/>
        </w:rPr>
        <w:t>t</w:t>
      </w:r>
      <w:r>
        <w:rPr>
          <w:rFonts w:ascii="Times New Roman" w:hAnsi="Times New Roman"/>
          <w:color w:val="000000"/>
          <w:sz w:val="24"/>
          <w:szCs w:val="24"/>
        </w:rPr>
        <w:t>niczy</w:t>
      </w:r>
      <w:r>
        <w:rPr>
          <w:rFonts w:ascii="Times New Roman" w:hAnsi="Times New Roman"/>
          <w:color w:val="000000"/>
          <w:spacing w:val="-15"/>
          <w:sz w:val="24"/>
          <w:szCs w:val="24"/>
        </w:rPr>
        <w:t xml:space="preserve"> </w:t>
      </w:r>
      <w:r>
        <w:rPr>
          <w:rFonts w:ascii="Times New Roman" w:hAnsi="Times New Roman"/>
          <w:color w:val="000000"/>
          <w:sz w:val="24"/>
          <w:szCs w:val="24"/>
        </w:rPr>
        <w:t>w</w:t>
      </w:r>
      <w:r>
        <w:rPr>
          <w:rFonts w:ascii="Times New Roman" w:hAnsi="Times New Roman"/>
          <w:color w:val="000000"/>
          <w:spacing w:val="-9"/>
          <w:sz w:val="24"/>
          <w:szCs w:val="24"/>
        </w:rPr>
        <w:t xml:space="preserve"> </w:t>
      </w:r>
      <w:r>
        <w:rPr>
          <w:rFonts w:ascii="Times New Roman" w:hAnsi="Times New Roman"/>
          <w:color w:val="000000"/>
          <w:sz w:val="24"/>
          <w:szCs w:val="24"/>
        </w:rPr>
        <w:t>dy</w:t>
      </w:r>
      <w:r>
        <w:rPr>
          <w:rFonts w:ascii="Times New Roman" w:hAnsi="Times New Roman"/>
          <w:color w:val="000000"/>
          <w:spacing w:val="1"/>
          <w:sz w:val="24"/>
          <w:szCs w:val="24"/>
        </w:rPr>
        <w:t>sk</w:t>
      </w:r>
      <w:r>
        <w:rPr>
          <w:rFonts w:ascii="Times New Roman" w:hAnsi="Times New Roman"/>
          <w:color w:val="000000"/>
          <w:sz w:val="24"/>
          <w:szCs w:val="24"/>
        </w:rPr>
        <w:t>u</w:t>
      </w:r>
      <w:r>
        <w:rPr>
          <w:rFonts w:ascii="Times New Roman" w:hAnsi="Times New Roman"/>
          <w:color w:val="000000"/>
          <w:spacing w:val="1"/>
          <w:sz w:val="24"/>
          <w:szCs w:val="24"/>
        </w:rPr>
        <w:t>s</w:t>
      </w:r>
      <w:r>
        <w:rPr>
          <w:rFonts w:ascii="Times New Roman" w:hAnsi="Times New Roman"/>
          <w:color w:val="000000"/>
          <w:sz w:val="24"/>
          <w:szCs w:val="24"/>
        </w:rPr>
        <w:t>ji</w:t>
      </w:r>
      <w:r>
        <w:rPr>
          <w:rFonts w:ascii="Times New Roman" w:hAnsi="Times New Roman"/>
          <w:color w:val="000000"/>
          <w:spacing w:val="-16"/>
          <w:sz w:val="24"/>
          <w:szCs w:val="24"/>
        </w:rPr>
        <w:t xml:space="preserve"> </w:t>
      </w:r>
      <w:r>
        <w:rPr>
          <w:rFonts w:ascii="Times New Roman" w:hAnsi="Times New Roman"/>
          <w:color w:val="000000"/>
          <w:sz w:val="24"/>
          <w:szCs w:val="24"/>
        </w:rPr>
        <w:t>j</w:t>
      </w:r>
      <w:r>
        <w:rPr>
          <w:rFonts w:ascii="Times New Roman" w:hAnsi="Times New Roman"/>
          <w:color w:val="000000"/>
          <w:spacing w:val="1"/>
          <w:sz w:val="24"/>
          <w:szCs w:val="24"/>
        </w:rPr>
        <w:t>ak</w:t>
      </w:r>
      <w:r>
        <w:rPr>
          <w:rFonts w:ascii="Times New Roman" w:hAnsi="Times New Roman"/>
          <w:color w:val="000000"/>
          <w:sz w:val="24"/>
          <w:szCs w:val="24"/>
        </w:rPr>
        <w:t>o</w:t>
      </w:r>
      <w:r>
        <w:rPr>
          <w:rFonts w:ascii="Times New Roman" w:hAnsi="Times New Roman"/>
          <w:color w:val="000000"/>
          <w:spacing w:val="-15"/>
          <w:sz w:val="24"/>
          <w:szCs w:val="24"/>
        </w:rPr>
        <w:t xml:space="preserve"> </w:t>
      </w:r>
      <w:r>
        <w:rPr>
          <w:rFonts w:ascii="Times New Roman" w:hAnsi="Times New Roman"/>
          <w:color w:val="000000"/>
          <w:sz w:val="24"/>
          <w:szCs w:val="24"/>
        </w:rPr>
        <w:t>dy</w:t>
      </w:r>
      <w:r>
        <w:rPr>
          <w:rFonts w:ascii="Times New Roman" w:hAnsi="Times New Roman"/>
          <w:color w:val="000000"/>
          <w:spacing w:val="1"/>
          <w:sz w:val="24"/>
          <w:szCs w:val="24"/>
        </w:rPr>
        <w:t>sk</w:t>
      </w:r>
      <w:r>
        <w:rPr>
          <w:rFonts w:ascii="Times New Roman" w:hAnsi="Times New Roman"/>
          <w:color w:val="000000"/>
          <w:sz w:val="24"/>
          <w:szCs w:val="24"/>
        </w:rPr>
        <w:t>ut</w:t>
      </w:r>
      <w:r>
        <w:rPr>
          <w:rFonts w:ascii="Times New Roman" w:hAnsi="Times New Roman"/>
          <w:color w:val="000000"/>
          <w:spacing w:val="1"/>
          <w:sz w:val="24"/>
          <w:szCs w:val="24"/>
        </w:rPr>
        <w:t>a</w:t>
      </w:r>
      <w:r>
        <w:rPr>
          <w:rFonts w:ascii="Times New Roman" w:hAnsi="Times New Roman"/>
          <w:color w:val="000000"/>
          <w:spacing w:val="-1"/>
          <w:sz w:val="24"/>
          <w:szCs w:val="24"/>
        </w:rPr>
        <w:t>n</w:t>
      </w:r>
      <w:r>
        <w:rPr>
          <w:rFonts w:ascii="Times New Roman" w:hAnsi="Times New Roman"/>
          <w:color w:val="000000"/>
          <w:sz w:val="24"/>
          <w:szCs w:val="24"/>
        </w:rPr>
        <w:t>t</w:t>
      </w:r>
      <w:r>
        <w:rPr>
          <w:rFonts w:ascii="Times New Roman" w:hAnsi="Times New Roman"/>
          <w:color w:val="000000"/>
          <w:spacing w:val="-16"/>
          <w:sz w:val="24"/>
          <w:szCs w:val="24"/>
        </w:rPr>
        <w:t xml:space="preserve"> </w:t>
      </w:r>
      <w:r>
        <w:rPr>
          <w:rFonts w:ascii="Times New Roman" w:hAnsi="Times New Roman"/>
          <w:color w:val="000000"/>
          <w:spacing w:val="-1"/>
          <w:sz w:val="24"/>
          <w:szCs w:val="24"/>
        </w:rPr>
        <w:t>l</w:t>
      </w:r>
      <w:r>
        <w:rPr>
          <w:rFonts w:ascii="Times New Roman" w:hAnsi="Times New Roman"/>
          <w:color w:val="000000"/>
          <w:sz w:val="24"/>
          <w:szCs w:val="24"/>
        </w:rPr>
        <w:t>ub</w:t>
      </w:r>
      <w:r>
        <w:rPr>
          <w:rFonts w:ascii="Times New Roman" w:hAnsi="Times New Roman"/>
          <w:color w:val="000000"/>
          <w:spacing w:val="-9"/>
          <w:sz w:val="24"/>
          <w:szCs w:val="24"/>
        </w:rPr>
        <w:t xml:space="preserve"> </w:t>
      </w:r>
      <w:r>
        <w:rPr>
          <w:rFonts w:ascii="Times New Roman" w:hAnsi="Times New Roman"/>
          <w:color w:val="000000"/>
          <w:sz w:val="24"/>
          <w:szCs w:val="24"/>
        </w:rPr>
        <w:t>prz</w:t>
      </w:r>
      <w:r>
        <w:rPr>
          <w:rFonts w:ascii="Times New Roman" w:hAnsi="Times New Roman"/>
          <w:color w:val="000000"/>
          <w:spacing w:val="1"/>
          <w:sz w:val="24"/>
          <w:szCs w:val="24"/>
        </w:rPr>
        <w:t>e</w:t>
      </w:r>
      <w:r>
        <w:rPr>
          <w:rFonts w:ascii="Times New Roman" w:hAnsi="Times New Roman"/>
          <w:color w:val="000000"/>
          <w:sz w:val="24"/>
          <w:szCs w:val="24"/>
        </w:rPr>
        <w:t>wodnicz</w:t>
      </w:r>
      <w:r>
        <w:rPr>
          <w:rFonts w:ascii="Times New Roman" w:hAnsi="Times New Roman"/>
          <w:color w:val="000000"/>
          <w:spacing w:val="1"/>
          <w:sz w:val="24"/>
          <w:szCs w:val="24"/>
        </w:rPr>
        <w:t>ą</w:t>
      </w:r>
      <w:r>
        <w:rPr>
          <w:rFonts w:ascii="Times New Roman" w:hAnsi="Times New Roman"/>
          <w:color w:val="000000"/>
          <w:sz w:val="24"/>
          <w:szCs w:val="24"/>
        </w:rPr>
        <w:t>c</w:t>
      </w:r>
      <w:r>
        <w:rPr>
          <w:rFonts w:ascii="Times New Roman" w:hAnsi="Times New Roman"/>
          <w:color w:val="000000"/>
          <w:spacing w:val="-8"/>
          <w:sz w:val="24"/>
          <w:szCs w:val="24"/>
        </w:rPr>
        <w:t>y</w:t>
      </w:r>
      <w:r>
        <w:rPr>
          <w:rFonts w:ascii="Times New Roman" w:hAnsi="Times New Roman"/>
          <w:color w:val="000000"/>
          <w:sz w:val="24"/>
          <w:szCs w:val="24"/>
        </w:rPr>
        <w:t>,</w:t>
      </w:r>
      <w:r>
        <w:rPr>
          <w:rFonts w:ascii="Times New Roman" w:hAnsi="Times New Roman"/>
          <w:color w:val="000000"/>
          <w:spacing w:val="-21"/>
          <w:sz w:val="24"/>
          <w:szCs w:val="24"/>
        </w:rPr>
        <w:t xml:space="preserve"> </w:t>
      </w:r>
      <w:r>
        <w:rPr>
          <w:rFonts w:ascii="Times New Roman" w:hAnsi="Times New Roman"/>
          <w:color w:val="000000"/>
          <w:sz w:val="24"/>
          <w:szCs w:val="24"/>
        </w:rPr>
        <w:t>rz</w:t>
      </w:r>
      <w:r>
        <w:rPr>
          <w:rFonts w:ascii="Times New Roman" w:hAnsi="Times New Roman"/>
          <w:color w:val="000000"/>
          <w:spacing w:val="1"/>
          <w:sz w:val="24"/>
          <w:szCs w:val="24"/>
        </w:rPr>
        <w:t>e</w:t>
      </w:r>
      <w:r>
        <w:rPr>
          <w:rFonts w:ascii="Times New Roman" w:hAnsi="Times New Roman"/>
          <w:color w:val="000000"/>
          <w:sz w:val="24"/>
          <w:szCs w:val="24"/>
        </w:rPr>
        <w:t>czowo pr</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z w:val="24"/>
          <w:szCs w:val="24"/>
        </w:rPr>
        <w:t>dsta</w:t>
      </w:r>
      <w:r>
        <w:rPr>
          <w:rFonts w:ascii="Times New Roman" w:hAnsi="Times New Roman"/>
          <w:color w:val="000000"/>
          <w:spacing w:val="-1"/>
          <w:sz w:val="24"/>
          <w:szCs w:val="24"/>
        </w:rPr>
        <w:t>w</w:t>
      </w:r>
      <w:r>
        <w:rPr>
          <w:rFonts w:ascii="Times New Roman" w:hAnsi="Times New Roman"/>
          <w:color w:val="000000"/>
          <w:sz w:val="24"/>
          <w:szCs w:val="24"/>
        </w:rPr>
        <w:t>ia</w:t>
      </w:r>
      <w:r>
        <w:rPr>
          <w:rFonts w:ascii="Times New Roman" w:hAnsi="Times New Roman"/>
          <w:color w:val="000000"/>
          <w:spacing w:val="-7"/>
          <w:sz w:val="24"/>
          <w:szCs w:val="24"/>
        </w:rPr>
        <w:t xml:space="preserve"> </w:t>
      </w:r>
      <w:r>
        <w:rPr>
          <w:rFonts w:ascii="Times New Roman" w:hAnsi="Times New Roman"/>
          <w:color w:val="000000"/>
          <w:spacing w:val="1"/>
          <w:sz w:val="24"/>
          <w:szCs w:val="24"/>
        </w:rPr>
        <w:t>s</w:t>
      </w:r>
      <w:r>
        <w:rPr>
          <w:rFonts w:ascii="Times New Roman" w:hAnsi="Times New Roman"/>
          <w:color w:val="000000"/>
          <w:spacing w:val="-1"/>
          <w:sz w:val="24"/>
          <w:szCs w:val="24"/>
        </w:rPr>
        <w:t>w</w:t>
      </w:r>
      <w:r>
        <w:rPr>
          <w:rFonts w:ascii="Times New Roman" w:hAnsi="Times New Roman"/>
          <w:color w:val="000000"/>
          <w:sz w:val="24"/>
          <w:szCs w:val="24"/>
        </w:rPr>
        <w:t>oje</w:t>
      </w:r>
      <w:r>
        <w:rPr>
          <w:rFonts w:ascii="Times New Roman" w:hAnsi="Times New Roman"/>
          <w:color w:val="000000"/>
          <w:spacing w:val="1"/>
          <w:sz w:val="24"/>
          <w:szCs w:val="24"/>
        </w:rPr>
        <w:t xml:space="preserve"> </w:t>
      </w:r>
      <w:r>
        <w:rPr>
          <w:rFonts w:ascii="Times New Roman" w:hAnsi="Times New Roman"/>
          <w:color w:val="000000"/>
          <w:sz w:val="24"/>
          <w:szCs w:val="24"/>
        </w:rPr>
        <w:t>stano</w:t>
      </w:r>
      <w:r>
        <w:rPr>
          <w:rFonts w:ascii="Times New Roman" w:hAnsi="Times New Roman"/>
          <w:color w:val="000000"/>
          <w:spacing w:val="-1"/>
          <w:sz w:val="24"/>
          <w:szCs w:val="24"/>
        </w:rPr>
        <w:t>w</w:t>
      </w:r>
      <w:r>
        <w:rPr>
          <w:rFonts w:ascii="Times New Roman" w:hAnsi="Times New Roman"/>
          <w:color w:val="000000"/>
          <w:sz w:val="24"/>
          <w:szCs w:val="24"/>
        </w:rPr>
        <w:t>isko i</w:t>
      </w:r>
      <w:r>
        <w:rPr>
          <w:rFonts w:ascii="Times New Roman" w:hAnsi="Times New Roman"/>
          <w:color w:val="000000"/>
          <w:spacing w:val="-7"/>
          <w:sz w:val="24"/>
          <w:szCs w:val="24"/>
        </w:rPr>
        <w:t xml:space="preserve"> </w:t>
      </w:r>
      <w:r>
        <w:rPr>
          <w:rFonts w:ascii="Times New Roman" w:hAnsi="Times New Roman"/>
          <w:color w:val="000000"/>
          <w:spacing w:val="-1"/>
          <w:sz w:val="24"/>
          <w:szCs w:val="24"/>
        </w:rPr>
        <w:t>wn</w:t>
      </w:r>
      <w:r>
        <w:rPr>
          <w:rFonts w:ascii="Times New Roman" w:hAnsi="Times New Roman"/>
          <w:color w:val="000000"/>
          <w:sz w:val="24"/>
          <w:szCs w:val="24"/>
        </w:rPr>
        <w:t>ioski</w:t>
      </w:r>
    </w:p>
    <w:p w:rsidR="008739CF" w:rsidRDefault="008739CF" w:rsidP="00C47A02">
      <w:pPr>
        <w:pStyle w:val="ListParagraph"/>
        <w:widowControl w:val="0"/>
        <w:numPr>
          <w:ilvl w:val="0"/>
          <w:numId w:val="233"/>
        </w:numPr>
        <w:spacing w:after="0" w:line="240" w:lineRule="auto"/>
        <w:ind w:right="-20"/>
        <w:jc w:val="both"/>
        <w:rPr>
          <w:rFonts w:ascii="Times New Roman" w:hAnsi="Times New Roman"/>
          <w:color w:val="000000"/>
          <w:sz w:val="24"/>
          <w:szCs w:val="24"/>
        </w:rPr>
      </w:pPr>
      <w:r>
        <w:rPr>
          <w:rFonts w:ascii="Times New Roman" w:hAnsi="Times New Roman"/>
          <w:color w:val="000000"/>
          <w:position w:val="3"/>
          <w:sz w:val="24"/>
          <w:szCs w:val="24"/>
        </w:rPr>
        <w:t>int</w:t>
      </w:r>
      <w:r>
        <w:rPr>
          <w:rFonts w:ascii="Times New Roman" w:hAnsi="Times New Roman"/>
          <w:color w:val="000000"/>
          <w:spacing w:val="1"/>
          <w:position w:val="3"/>
          <w:sz w:val="24"/>
          <w:szCs w:val="24"/>
        </w:rPr>
        <w:t>e</w:t>
      </w:r>
      <w:r>
        <w:rPr>
          <w:rFonts w:ascii="Times New Roman" w:hAnsi="Times New Roman"/>
          <w:color w:val="000000"/>
          <w:position w:val="3"/>
          <w:sz w:val="24"/>
          <w:szCs w:val="24"/>
        </w:rPr>
        <w:t>rpr</w:t>
      </w:r>
      <w:r>
        <w:rPr>
          <w:rFonts w:ascii="Times New Roman" w:hAnsi="Times New Roman"/>
          <w:color w:val="000000"/>
          <w:spacing w:val="1"/>
          <w:position w:val="3"/>
          <w:sz w:val="24"/>
          <w:szCs w:val="24"/>
        </w:rPr>
        <w:t>e</w:t>
      </w:r>
      <w:r>
        <w:rPr>
          <w:rFonts w:ascii="Times New Roman" w:hAnsi="Times New Roman"/>
          <w:color w:val="000000"/>
          <w:position w:val="3"/>
          <w:sz w:val="24"/>
          <w:szCs w:val="24"/>
        </w:rPr>
        <w:t>tuje</w:t>
      </w:r>
      <w:r>
        <w:rPr>
          <w:rFonts w:ascii="Times New Roman" w:hAnsi="Times New Roman"/>
          <w:color w:val="000000"/>
          <w:spacing w:val="-4"/>
          <w:position w:val="3"/>
          <w:sz w:val="24"/>
          <w:szCs w:val="24"/>
        </w:rPr>
        <w:t xml:space="preserve"> </w:t>
      </w:r>
      <w:r>
        <w:rPr>
          <w:rFonts w:ascii="Times New Roman" w:hAnsi="Times New Roman"/>
          <w:color w:val="000000"/>
          <w:position w:val="3"/>
          <w:sz w:val="24"/>
          <w:szCs w:val="24"/>
        </w:rPr>
        <w:t>głoso</w:t>
      </w:r>
      <w:r>
        <w:rPr>
          <w:rFonts w:ascii="Times New Roman" w:hAnsi="Times New Roman"/>
          <w:color w:val="000000"/>
          <w:spacing w:val="-1"/>
          <w:position w:val="3"/>
          <w:sz w:val="24"/>
          <w:szCs w:val="24"/>
        </w:rPr>
        <w:t>w</w:t>
      </w:r>
      <w:r>
        <w:rPr>
          <w:rFonts w:ascii="Times New Roman" w:hAnsi="Times New Roman"/>
          <w:color w:val="000000"/>
          <w:position w:val="3"/>
          <w:sz w:val="24"/>
          <w:szCs w:val="24"/>
        </w:rPr>
        <w:t>o</w:t>
      </w:r>
      <w:r>
        <w:rPr>
          <w:rFonts w:ascii="Times New Roman" w:hAnsi="Times New Roman"/>
          <w:color w:val="000000"/>
          <w:spacing w:val="-4"/>
          <w:position w:val="3"/>
          <w:sz w:val="24"/>
          <w:szCs w:val="24"/>
        </w:rPr>
        <w:t xml:space="preserve"> </w:t>
      </w:r>
      <w:r>
        <w:rPr>
          <w:rFonts w:ascii="Times New Roman" w:hAnsi="Times New Roman"/>
          <w:color w:val="000000"/>
          <w:spacing w:val="-1"/>
          <w:position w:val="3"/>
          <w:sz w:val="24"/>
          <w:szCs w:val="24"/>
        </w:rPr>
        <w:t>w</w:t>
      </w:r>
      <w:r>
        <w:rPr>
          <w:rFonts w:ascii="Times New Roman" w:hAnsi="Times New Roman"/>
          <w:color w:val="000000"/>
          <w:position w:val="3"/>
          <w:sz w:val="24"/>
          <w:szCs w:val="24"/>
        </w:rPr>
        <w:t>ygł</w:t>
      </w:r>
      <w:r>
        <w:rPr>
          <w:rFonts w:ascii="Times New Roman" w:hAnsi="Times New Roman"/>
          <w:color w:val="000000"/>
          <w:spacing w:val="1"/>
          <w:position w:val="3"/>
          <w:sz w:val="24"/>
          <w:szCs w:val="24"/>
        </w:rPr>
        <w:t>a</w:t>
      </w:r>
      <w:r>
        <w:rPr>
          <w:rFonts w:ascii="Times New Roman" w:hAnsi="Times New Roman"/>
          <w:color w:val="000000"/>
          <w:position w:val="3"/>
          <w:sz w:val="24"/>
          <w:szCs w:val="24"/>
        </w:rPr>
        <w:t>s</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n</w:t>
      </w:r>
      <w:r>
        <w:rPr>
          <w:rFonts w:ascii="Times New Roman" w:hAnsi="Times New Roman"/>
          <w:color w:val="000000"/>
          <w:position w:val="3"/>
          <w:sz w:val="24"/>
          <w:szCs w:val="24"/>
        </w:rPr>
        <w:t>y</w:t>
      </w:r>
      <w:r>
        <w:rPr>
          <w:rFonts w:ascii="Times New Roman" w:hAnsi="Times New Roman"/>
          <w:color w:val="000000"/>
          <w:spacing w:val="-8"/>
          <w:position w:val="3"/>
          <w:sz w:val="24"/>
          <w:szCs w:val="24"/>
        </w:rPr>
        <w:t xml:space="preserve"> </w:t>
      </w:r>
      <w:r>
        <w:rPr>
          <w:rFonts w:ascii="Times New Roman" w:hAnsi="Times New Roman"/>
          <w:color w:val="000000"/>
          <w:position w:val="3"/>
          <w:sz w:val="24"/>
          <w:szCs w:val="24"/>
        </w:rPr>
        <w:t>z</w:t>
      </w:r>
      <w:r>
        <w:rPr>
          <w:rFonts w:ascii="Times New Roman" w:hAnsi="Times New Roman"/>
          <w:color w:val="000000"/>
          <w:spacing w:val="6"/>
          <w:position w:val="3"/>
          <w:sz w:val="24"/>
          <w:szCs w:val="24"/>
        </w:rPr>
        <w:t xml:space="preserve"> </w:t>
      </w:r>
      <w:r>
        <w:rPr>
          <w:rFonts w:ascii="Times New Roman" w:hAnsi="Times New Roman"/>
          <w:color w:val="000000"/>
          <w:position w:val="3"/>
          <w:sz w:val="24"/>
          <w:szCs w:val="24"/>
        </w:rPr>
        <w:t>p</w:t>
      </w:r>
      <w:r>
        <w:rPr>
          <w:rFonts w:ascii="Times New Roman" w:hAnsi="Times New Roman"/>
          <w:color w:val="000000"/>
          <w:spacing w:val="1"/>
          <w:position w:val="3"/>
          <w:sz w:val="24"/>
          <w:szCs w:val="24"/>
        </w:rPr>
        <w:t>a</w:t>
      </w:r>
      <w:r>
        <w:rPr>
          <w:rFonts w:ascii="Times New Roman" w:hAnsi="Times New Roman"/>
          <w:color w:val="000000"/>
          <w:position w:val="3"/>
          <w:sz w:val="24"/>
          <w:szCs w:val="24"/>
        </w:rPr>
        <w:t>mi</w:t>
      </w:r>
      <w:r>
        <w:rPr>
          <w:rFonts w:ascii="Times New Roman" w:hAnsi="Times New Roman"/>
          <w:color w:val="000000"/>
          <w:spacing w:val="1"/>
          <w:position w:val="3"/>
          <w:sz w:val="24"/>
          <w:szCs w:val="24"/>
        </w:rPr>
        <w:t>ę</w:t>
      </w:r>
      <w:r>
        <w:rPr>
          <w:rFonts w:ascii="Times New Roman" w:hAnsi="Times New Roman"/>
          <w:color w:val="000000"/>
          <w:position w:val="3"/>
          <w:sz w:val="24"/>
          <w:szCs w:val="24"/>
        </w:rPr>
        <w:t>ci</w:t>
      </w:r>
      <w:r>
        <w:rPr>
          <w:rFonts w:ascii="Times New Roman" w:hAnsi="Times New Roman"/>
          <w:color w:val="000000"/>
          <w:spacing w:val="-6"/>
          <w:position w:val="3"/>
          <w:sz w:val="24"/>
          <w:szCs w:val="24"/>
        </w:rPr>
        <w:t xml:space="preserve"> </w:t>
      </w:r>
      <w:r>
        <w:rPr>
          <w:rFonts w:ascii="Times New Roman" w:hAnsi="Times New Roman"/>
          <w:color w:val="000000"/>
          <w:spacing w:val="-1"/>
          <w:position w:val="3"/>
          <w:sz w:val="24"/>
          <w:szCs w:val="24"/>
        </w:rPr>
        <w:t>l</w:t>
      </w:r>
      <w:r>
        <w:rPr>
          <w:rFonts w:ascii="Times New Roman" w:hAnsi="Times New Roman"/>
          <w:color w:val="000000"/>
          <w:position w:val="3"/>
          <w:sz w:val="24"/>
          <w:szCs w:val="24"/>
        </w:rPr>
        <w:t>ub</w:t>
      </w:r>
      <w:r>
        <w:rPr>
          <w:rFonts w:ascii="Times New Roman" w:hAnsi="Times New Roman"/>
          <w:color w:val="000000"/>
          <w:spacing w:val="6"/>
          <w:position w:val="3"/>
          <w:sz w:val="24"/>
          <w:szCs w:val="24"/>
        </w:rPr>
        <w:t xml:space="preserve"> </w:t>
      </w:r>
      <w:r>
        <w:rPr>
          <w:rFonts w:ascii="Times New Roman" w:hAnsi="Times New Roman"/>
          <w:color w:val="000000"/>
          <w:position w:val="3"/>
          <w:sz w:val="24"/>
          <w:szCs w:val="24"/>
        </w:rPr>
        <w:t>c</w:t>
      </w:r>
      <w:r>
        <w:rPr>
          <w:rFonts w:ascii="Times New Roman" w:hAnsi="Times New Roman"/>
          <w:color w:val="000000"/>
          <w:spacing w:val="-1"/>
          <w:position w:val="3"/>
          <w:sz w:val="24"/>
          <w:szCs w:val="24"/>
        </w:rPr>
        <w:t>z</w:t>
      </w:r>
      <w:r>
        <w:rPr>
          <w:rFonts w:ascii="Times New Roman" w:hAnsi="Times New Roman"/>
          <w:color w:val="000000"/>
          <w:position w:val="3"/>
          <w:sz w:val="24"/>
          <w:szCs w:val="24"/>
        </w:rPr>
        <w:t>yt</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n</w:t>
      </w:r>
      <w:r>
        <w:rPr>
          <w:rFonts w:ascii="Times New Roman" w:hAnsi="Times New Roman"/>
          <w:color w:val="000000"/>
          <w:position w:val="3"/>
          <w:sz w:val="24"/>
          <w:szCs w:val="24"/>
        </w:rPr>
        <w:t xml:space="preserve">y </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ek</w:t>
      </w:r>
      <w:r>
        <w:rPr>
          <w:rFonts w:ascii="Times New Roman" w:hAnsi="Times New Roman"/>
          <w:color w:val="000000"/>
          <w:position w:val="3"/>
          <w:sz w:val="24"/>
          <w:szCs w:val="24"/>
        </w:rPr>
        <w:t>st, uwzględniając funkcję zastosowanych środków stylistycznych</w:t>
      </w:r>
    </w:p>
    <w:p w:rsidR="008739CF" w:rsidRDefault="008739CF" w:rsidP="00C47A02">
      <w:pPr>
        <w:pStyle w:val="ListParagraph"/>
        <w:widowControl w:val="0"/>
        <w:numPr>
          <w:ilvl w:val="0"/>
          <w:numId w:val="233"/>
        </w:numPr>
        <w:spacing w:after="0" w:line="240" w:lineRule="auto"/>
        <w:ind w:right="-20"/>
        <w:jc w:val="both"/>
        <w:rPr>
          <w:rFonts w:ascii="Times New Roman" w:hAnsi="Times New Roman"/>
          <w:color w:val="000000"/>
          <w:sz w:val="24"/>
          <w:szCs w:val="24"/>
        </w:rPr>
      </w:pPr>
      <w:r>
        <w:rPr>
          <w:rFonts w:ascii="Times New Roman" w:hAnsi="Times New Roman"/>
          <w:color w:val="000000"/>
          <w:position w:val="3"/>
          <w:sz w:val="24"/>
          <w:szCs w:val="24"/>
        </w:rPr>
        <w:t>oc</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n</w:t>
      </w:r>
      <w:r>
        <w:rPr>
          <w:rFonts w:ascii="Times New Roman" w:hAnsi="Times New Roman"/>
          <w:color w:val="000000"/>
          <w:position w:val="3"/>
          <w:sz w:val="24"/>
          <w:szCs w:val="24"/>
        </w:rPr>
        <w:t>i</w:t>
      </w:r>
      <w:r>
        <w:rPr>
          <w:rFonts w:ascii="Times New Roman" w:hAnsi="Times New Roman"/>
          <w:color w:val="000000"/>
          <w:spacing w:val="1"/>
          <w:position w:val="3"/>
          <w:sz w:val="24"/>
          <w:szCs w:val="24"/>
        </w:rPr>
        <w:t>a</w:t>
      </w:r>
      <w:r>
        <w:rPr>
          <w:rFonts w:ascii="Times New Roman" w:hAnsi="Times New Roman"/>
          <w:color w:val="000000"/>
          <w:position w:val="3"/>
          <w:sz w:val="24"/>
          <w:szCs w:val="24"/>
        </w:rPr>
        <w:t>j</w:t>
      </w:r>
      <w:r>
        <w:rPr>
          <w:rFonts w:ascii="Times New Roman" w:hAnsi="Times New Roman"/>
          <w:color w:val="000000"/>
          <w:spacing w:val="1"/>
          <w:position w:val="3"/>
          <w:sz w:val="24"/>
          <w:szCs w:val="24"/>
        </w:rPr>
        <w:t>ą</w:t>
      </w:r>
      <w:r>
        <w:rPr>
          <w:rFonts w:ascii="Times New Roman" w:hAnsi="Times New Roman"/>
          <w:color w:val="000000"/>
          <w:position w:val="3"/>
          <w:sz w:val="24"/>
          <w:szCs w:val="24"/>
        </w:rPr>
        <w:t>c</w:t>
      </w:r>
      <w:r>
        <w:rPr>
          <w:rFonts w:ascii="Times New Roman" w:hAnsi="Times New Roman"/>
          <w:color w:val="000000"/>
          <w:spacing w:val="-3"/>
          <w:position w:val="3"/>
          <w:sz w:val="24"/>
          <w:szCs w:val="24"/>
        </w:rPr>
        <w:t xml:space="preserve"> </w:t>
      </w:r>
      <w:r>
        <w:rPr>
          <w:rFonts w:ascii="Times New Roman" w:hAnsi="Times New Roman"/>
          <w:color w:val="000000"/>
          <w:position w:val="3"/>
          <w:sz w:val="24"/>
          <w:szCs w:val="24"/>
        </w:rPr>
        <w:t>pr</w:t>
      </w:r>
      <w:r>
        <w:rPr>
          <w:rFonts w:ascii="Times New Roman" w:hAnsi="Times New Roman"/>
          <w:color w:val="000000"/>
          <w:spacing w:val="1"/>
          <w:position w:val="3"/>
          <w:sz w:val="24"/>
          <w:szCs w:val="24"/>
        </w:rPr>
        <w:t>a</w:t>
      </w:r>
      <w:r>
        <w:rPr>
          <w:rFonts w:ascii="Times New Roman" w:hAnsi="Times New Roman"/>
          <w:color w:val="000000"/>
          <w:position w:val="3"/>
          <w:sz w:val="24"/>
          <w:szCs w:val="24"/>
        </w:rPr>
        <w:t>cę</w:t>
      </w:r>
      <w:r>
        <w:rPr>
          <w:rFonts w:ascii="Times New Roman" w:hAnsi="Times New Roman"/>
          <w:color w:val="000000"/>
          <w:spacing w:val="-1"/>
          <w:position w:val="3"/>
          <w:sz w:val="24"/>
          <w:szCs w:val="24"/>
        </w:rPr>
        <w:t xml:space="preserve"> </w:t>
      </w:r>
      <w:r>
        <w:rPr>
          <w:rFonts w:ascii="Times New Roman" w:hAnsi="Times New Roman"/>
          <w:color w:val="000000"/>
          <w:position w:val="3"/>
          <w:sz w:val="24"/>
          <w:szCs w:val="24"/>
        </w:rPr>
        <w:t>innych,</w:t>
      </w:r>
      <w:r>
        <w:rPr>
          <w:rFonts w:ascii="Times New Roman" w:hAnsi="Times New Roman"/>
          <w:color w:val="000000"/>
          <w:spacing w:val="5"/>
          <w:position w:val="3"/>
          <w:sz w:val="24"/>
          <w:szCs w:val="24"/>
        </w:rPr>
        <w:t xml:space="preserve"> </w:t>
      </w:r>
      <w:r>
        <w:rPr>
          <w:rFonts w:ascii="Times New Roman" w:hAnsi="Times New Roman"/>
          <w:color w:val="000000"/>
          <w:position w:val="3"/>
          <w:sz w:val="24"/>
          <w:szCs w:val="24"/>
        </w:rPr>
        <w:t>pr</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e</w:t>
      </w:r>
      <w:r>
        <w:rPr>
          <w:rFonts w:ascii="Times New Roman" w:hAnsi="Times New Roman"/>
          <w:color w:val="000000"/>
          <w:position w:val="3"/>
          <w:sz w:val="24"/>
          <w:szCs w:val="24"/>
        </w:rPr>
        <w:t>dst</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w</w:t>
      </w:r>
      <w:r>
        <w:rPr>
          <w:rFonts w:ascii="Times New Roman" w:hAnsi="Times New Roman"/>
          <w:color w:val="000000"/>
          <w:position w:val="3"/>
          <w:sz w:val="24"/>
          <w:szCs w:val="24"/>
        </w:rPr>
        <w:t>ia</w:t>
      </w:r>
      <w:r>
        <w:rPr>
          <w:rFonts w:ascii="Times New Roman" w:hAnsi="Times New Roman"/>
          <w:color w:val="000000"/>
          <w:spacing w:val="-5"/>
          <w:position w:val="3"/>
          <w:sz w:val="24"/>
          <w:szCs w:val="24"/>
        </w:rPr>
        <w:t xml:space="preserve"> </w:t>
      </w:r>
      <w:r>
        <w:rPr>
          <w:rFonts w:ascii="Times New Roman" w:hAnsi="Times New Roman"/>
          <w:color w:val="000000"/>
          <w:position w:val="3"/>
          <w:sz w:val="24"/>
          <w:szCs w:val="24"/>
        </w:rPr>
        <w:t>krytyc</w:t>
      </w:r>
      <w:r>
        <w:rPr>
          <w:rFonts w:ascii="Times New Roman" w:hAnsi="Times New Roman"/>
          <w:color w:val="000000"/>
          <w:spacing w:val="-1"/>
          <w:position w:val="3"/>
          <w:sz w:val="24"/>
          <w:szCs w:val="24"/>
        </w:rPr>
        <w:t>zn</w:t>
      </w:r>
      <w:r>
        <w:rPr>
          <w:rFonts w:ascii="Times New Roman" w:hAnsi="Times New Roman"/>
          <w:color w:val="000000"/>
          <w:spacing w:val="1"/>
          <w:position w:val="3"/>
          <w:sz w:val="24"/>
          <w:szCs w:val="24"/>
        </w:rPr>
        <w:t>ą</w:t>
      </w:r>
      <w:r>
        <w:rPr>
          <w:rFonts w:ascii="Times New Roman" w:hAnsi="Times New Roman"/>
          <w:color w:val="000000"/>
          <w:position w:val="3"/>
          <w:sz w:val="24"/>
          <w:szCs w:val="24"/>
        </w:rPr>
        <w:t>,</w:t>
      </w:r>
      <w:r>
        <w:rPr>
          <w:rFonts w:ascii="Times New Roman" w:hAnsi="Times New Roman"/>
          <w:color w:val="000000"/>
          <w:spacing w:val="-1"/>
          <w:position w:val="3"/>
          <w:sz w:val="24"/>
          <w:szCs w:val="24"/>
        </w:rPr>
        <w:t xml:space="preserve"> </w:t>
      </w:r>
      <w:r>
        <w:rPr>
          <w:rFonts w:ascii="Times New Roman" w:hAnsi="Times New Roman"/>
          <w:color w:val="000000"/>
          <w:position w:val="3"/>
          <w:sz w:val="24"/>
          <w:szCs w:val="24"/>
        </w:rPr>
        <w:t>r</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e</w:t>
      </w:r>
      <w:r>
        <w:rPr>
          <w:rFonts w:ascii="Times New Roman" w:hAnsi="Times New Roman"/>
          <w:color w:val="000000"/>
          <w:position w:val="3"/>
          <w:sz w:val="24"/>
          <w:szCs w:val="24"/>
        </w:rPr>
        <w:t>c</w:t>
      </w:r>
      <w:r>
        <w:rPr>
          <w:rFonts w:ascii="Times New Roman" w:hAnsi="Times New Roman"/>
          <w:color w:val="000000"/>
          <w:spacing w:val="-1"/>
          <w:position w:val="3"/>
          <w:sz w:val="24"/>
          <w:szCs w:val="24"/>
        </w:rPr>
        <w:t>z</w:t>
      </w:r>
      <w:r>
        <w:rPr>
          <w:rFonts w:ascii="Times New Roman" w:hAnsi="Times New Roman"/>
          <w:color w:val="000000"/>
          <w:position w:val="3"/>
          <w:sz w:val="24"/>
          <w:szCs w:val="24"/>
        </w:rPr>
        <w:t>o</w:t>
      </w:r>
      <w:r>
        <w:rPr>
          <w:rFonts w:ascii="Times New Roman" w:hAnsi="Times New Roman"/>
          <w:color w:val="000000"/>
          <w:spacing w:val="-1"/>
          <w:position w:val="3"/>
          <w:sz w:val="24"/>
          <w:szCs w:val="24"/>
        </w:rPr>
        <w:t>w</w:t>
      </w:r>
      <w:r>
        <w:rPr>
          <w:rFonts w:ascii="Times New Roman" w:hAnsi="Times New Roman"/>
          <w:color w:val="000000"/>
          <w:position w:val="3"/>
          <w:sz w:val="24"/>
          <w:szCs w:val="24"/>
        </w:rPr>
        <w:t>ą</w:t>
      </w:r>
      <w:r>
        <w:rPr>
          <w:rFonts w:ascii="Times New Roman" w:hAnsi="Times New Roman"/>
          <w:color w:val="000000"/>
          <w:spacing w:val="1"/>
          <w:position w:val="3"/>
          <w:sz w:val="24"/>
          <w:szCs w:val="24"/>
        </w:rPr>
        <w:t xml:space="preserve"> </w:t>
      </w:r>
      <w:r>
        <w:rPr>
          <w:rFonts w:ascii="Times New Roman" w:hAnsi="Times New Roman"/>
          <w:color w:val="000000"/>
          <w:position w:val="3"/>
          <w:sz w:val="24"/>
          <w:szCs w:val="24"/>
        </w:rPr>
        <w:t>r</w:t>
      </w:r>
      <w:r>
        <w:rPr>
          <w:rFonts w:ascii="Times New Roman" w:hAnsi="Times New Roman"/>
          <w:color w:val="000000"/>
          <w:spacing w:val="1"/>
          <w:position w:val="3"/>
          <w:sz w:val="24"/>
          <w:szCs w:val="24"/>
        </w:rPr>
        <w:t>eﬂe</w:t>
      </w:r>
      <w:r>
        <w:rPr>
          <w:rFonts w:ascii="Times New Roman" w:hAnsi="Times New Roman"/>
          <w:color w:val="000000"/>
          <w:position w:val="3"/>
          <w:sz w:val="24"/>
          <w:szCs w:val="24"/>
        </w:rPr>
        <w:t>ksję</w:t>
      </w:r>
      <w:r>
        <w:rPr>
          <w:rFonts w:ascii="Times New Roman" w:hAnsi="Times New Roman"/>
          <w:color w:val="000000"/>
          <w:spacing w:val="-6"/>
          <w:position w:val="3"/>
          <w:sz w:val="24"/>
          <w:szCs w:val="24"/>
        </w:rPr>
        <w:t xml:space="preserve"> </w:t>
      </w:r>
      <w:r>
        <w:rPr>
          <w:rFonts w:ascii="Times New Roman" w:hAnsi="Times New Roman"/>
          <w:color w:val="000000"/>
          <w:spacing w:val="-1"/>
          <w:position w:val="3"/>
          <w:sz w:val="24"/>
          <w:szCs w:val="24"/>
        </w:rPr>
        <w:t>w</w:t>
      </w:r>
      <w:r>
        <w:rPr>
          <w:rFonts w:ascii="Times New Roman" w:hAnsi="Times New Roman"/>
          <w:color w:val="000000"/>
          <w:position w:val="3"/>
          <w:sz w:val="24"/>
          <w:szCs w:val="24"/>
        </w:rPr>
        <w:t>ynik</w:t>
      </w:r>
      <w:r>
        <w:rPr>
          <w:rFonts w:ascii="Times New Roman" w:hAnsi="Times New Roman"/>
          <w:color w:val="000000"/>
          <w:spacing w:val="1"/>
          <w:position w:val="3"/>
          <w:sz w:val="24"/>
          <w:szCs w:val="24"/>
        </w:rPr>
        <w:t>a</w:t>
      </w:r>
      <w:r>
        <w:rPr>
          <w:rFonts w:ascii="Times New Roman" w:hAnsi="Times New Roman"/>
          <w:color w:val="000000"/>
          <w:position w:val="3"/>
          <w:sz w:val="24"/>
          <w:szCs w:val="24"/>
        </w:rPr>
        <w:t>j</w:t>
      </w:r>
      <w:r>
        <w:rPr>
          <w:rFonts w:ascii="Times New Roman" w:hAnsi="Times New Roman"/>
          <w:color w:val="000000"/>
          <w:spacing w:val="1"/>
          <w:position w:val="3"/>
          <w:sz w:val="24"/>
          <w:szCs w:val="24"/>
        </w:rPr>
        <w:t>ą</w:t>
      </w:r>
      <w:r>
        <w:rPr>
          <w:rFonts w:ascii="Times New Roman" w:hAnsi="Times New Roman"/>
          <w:color w:val="000000"/>
          <w:position w:val="3"/>
          <w:sz w:val="24"/>
          <w:szCs w:val="24"/>
        </w:rPr>
        <w:t xml:space="preserve">cą </w:t>
      </w:r>
      <w:r>
        <w:rPr>
          <w:rFonts w:ascii="Times New Roman" w:hAnsi="Times New Roman"/>
          <w:color w:val="000000"/>
          <w:position w:val="3"/>
          <w:sz w:val="24"/>
          <w:szCs w:val="24"/>
        </w:rPr>
        <w:br/>
      </w:r>
      <w:r>
        <w:rPr>
          <w:rFonts w:ascii="Times New Roman" w:hAnsi="Times New Roman"/>
          <w:color w:val="000000"/>
          <w:sz w:val="24"/>
          <w:szCs w:val="24"/>
        </w:rPr>
        <w:t>z</w:t>
      </w:r>
      <w:r>
        <w:rPr>
          <w:rFonts w:ascii="Times New Roman" w:hAnsi="Times New Roman"/>
          <w:color w:val="000000"/>
          <w:spacing w:val="3"/>
          <w:sz w:val="24"/>
          <w:szCs w:val="24"/>
        </w:rPr>
        <w:t xml:space="preserve"> </w:t>
      </w:r>
      <w:r>
        <w:rPr>
          <w:rFonts w:ascii="Times New Roman" w:hAnsi="Times New Roman"/>
          <w:color w:val="000000"/>
          <w:spacing w:val="-1"/>
          <w:sz w:val="24"/>
          <w:szCs w:val="24"/>
        </w:rPr>
        <w:t>wn</w:t>
      </w:r>
      <w:r>
        <w:rPr>
          <w:rFonts w:ascii="Times New Roman" w:hAnsi="Times New Roman"/>
          <w:color w:val="000000"/>
          <w:sz w:val="24"/>
          <w:szCs w:val="24"/>
        </w:rPr>
        <w:t>i</w:t>
      </w:r>
      <w:r>
        <w:rPr>
          <w:rFonts w:ascii="Times New Roman" w:hAnsi="Times New Roman"/>
          <w:color w:val="000000"/>
          <w:spacing w:val="1"/>
          <w:sz w:val="24"/>
          <w:szCs w:val="24"/>
        </w:rPr>
        <w:t>k</w:t>
      </w:r>
      <w:r>
        <w:rPr>
          <w:rFonts w:ascii="Times New Roman" w:hAnsi="Times New Roman"/>
          <w:color w:val="000000"/>
          <w:spacing w:val="-1"/>
          <w:sz w:val="24"/>
          <w:szCs w:val="24"/>
        </w:rPr>
        <w:t>l</w:t>
      </w:r>
      <w:r>
        <w:rPr>
          <w:rFonts w:ascii="Times New Roman" w:hAnsi="Times New Roman"/>
          <w:color w:val="000000"/>
          <w:spacing w:val="1"/>
          <w:sz w:val="24"/>
          <w:szCs w:val="24"/>
        </w:rPr>
        <w:t>i</w:t>
      </w:r>
      <w:r>
        <w:rPr>
          <w:rFonts w:ascii="Times New Roman" w:hAnsi="Times New Roman"/>
          <w:color w:val="000000"/>
          <w:spacing w:val="-1"/>
          <w:sz w:val="24"/>
          <w:szCs w:val="24"/>
        </w:rPr>
        <w:t>w</w:t>
      </w:r>
      <w:r>
        <w:rPr>
          <w:rFonts w:ascii="Times New Roman" w:hAnsi="Times New Roman"/>
          <w:color w:val="000000"/>
          <w:spacing w:val="1"/>
          <w:sz w:val="24"/>
          <w:szCs w:val="24"/>
        </w:rPr>
        <w:t>e</w:t>
      </w:r>
      <w:r>
        <w:rPr>
          <w:rFonts w:ascii="Times New Roman" w:hAnsi="Times New Roman"/>
          <w:color w:val="000000"/>
          <w:sz w:val="24"/>
          <w:szCs w:val="24"/>
        </w:rPr>
        <w:t xml:space="preserve">j </w:t>
      </w:r>
      <w:r>
        <w:rPr>
          <w:rFonts w:ascii="Times New Roman" w:hAnsi="Times New Roman"/>
          <w:color w:val="000000"/>
          <w:spacing w:val="1"/>
          <w:sz w:val="24"/>
          <w:szCs w:val="24"/>
        </w:rPr>
        <w:t>a</w:t>
      </w:r>
      <w:r>
        <w:rPr>
          <w:rFonts w:ascii="Times New Roman" w:hAnsi="Times New Roman"/>
          <w:color w:val="000000"/>
          <w:spacing w:val="-1"/>
          <w:sz w:val="24"/>
          <w:szCs w:val="24"/>
        </w:rPr>
        <w:t>n</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pacing w:val="1"/>
          <w:sz w:val="24"/>
          <w:szCs w:val="24"/>
        </w:rPr>
        <w:t>i</w:t>
      </w:r>
      <w:r>
        <w:rPr>
          <w:rFonts w:ascii="Times New Roman" w:hAnsi="Times New Roman"/>
          <w:color w:val="000000"/>
          <w:spacing w:val="-1"/>
          <w:sz w:val="24"/>
          <w:szCs w:val="24"/>
        </w:rPr>
        <w:t>z</w:t>
      </w:r>
      <w:r>
        <w:rPr>
          <w:rFonts w:ascii="Times New Roman" w:hAnsi="Times New Roman"/>
          <w:color w:val="000000"/>
          <w:sz w:val="24"/>
          <w:szCs w:val="24"/>
        </w:rPr>
        <w:t>y</w:t>
      </w:r>
      <w:r>
        <w:rPr>
          <w:rFonts w:ascii="Times New Roman" w:hAnsi="Times New Roman"/>
          <w:color w:val="000000"/>
          <w:spacing w:val="-1"/>
          <w:sz w:val="24"/>
          <w:szCs w:val="24"/>
        </w:rPr>
        <w:t xml:space="preserve"> w</w:t>
      </w:r>
      <w:r>
        <w:rPr>
          <w:rFonts w:ascii="Times New Roman" w:hAnsi="Times New Roman"/>
          <w:color w:val="000000"/>
          <w:sz w:val="24"/>
          <w:szCs w:val="24"/>
        </w:rPr>
        <w:t>y</w:t>
      </w:r>
      <w:r>
        <w:rPr>
          <w:rFonts w:ascii="Times New Roman" w:hAnsi="Times New Roman"/>
          <w:color w:val="000000"/>
          <w:spacing w:val="1"/>
          <w:sz w:val="24"/>
          <w:szCs w:val="24"/>
        </w:rPr>
        <w:t>k</w:t>
      </w:r>
      <w:r>
        <w:rPr>
          <w:rFonts w:ascii="Times New Roman" w:hAnsi="Times New Roman"/>
          <w:color w:val="000000"/>
          <w:sz w:val="24"/>
          <w:szCs w:val="24"/>
        </w:rPr>
        <w:t>o</w:t>
      </w:r>
      <w:r>
        <w:rPr>
          <w:rFonts w:ascii="Times New Roman" w:hAnsi="Times New Roman"/>
          <w:color w:val="000000"/>
          <w:spacing w:val="-1"/>
          <w:sz w:val="24"/>
          <w:szCs w:val="24"/>
        </w:rPr>
        <w:t>n</w:t>
      </w:r>
      <w:r>
        <w:rPr>
          <w:rFonts w:ascii="Times New Roman" w:hAnsi="Times New Roman"/>
          <w:color w:val="000000"/>
          <w:spacing w:val="1"/>
          <w:sz w:val="24"/>
          <w:szCs w:val="24"/>
        </w:rPr>
        <w:t>a</w:t>
      </w:r>
      <w:r>
        <w:rPr>
          <w:rFonts w:ascii="Times New Roman" w:hAnsi="Times New Roman"/>
          <w:color w:val="000000"/>
          <w:spacing w:val="-1"/>
          <w:sz w:val="24"/>
          <w:szCs w:val="24"/>
        </w:rPr>
        <w:t>n</w:t>
      </w:r>
      <w:r>
        <w:rPr>
          <w:rFonts w:ascii="Times New Roman" w:hAnsi="Times New Roman"/>
          <w:color w:val="000000"/>
          <w:sz w:val="24"/>
          <w:szCs w:val="24"/>
        </w:rPr>
        <w:t>ych</w:t>
      </w:r>
      <w:r>
        <w:rPr>
          <w:rFonts w:ascii="Times New Roman" w:hAnsi="Times New Roman"/>
          <w:color w:val="000000"/>
          <w:spacing w:val="-4"/>
          <w:sz w:val="24"/>
          <w:szCs w:val="24"/>
        </w:rPr>
        <w:t xml:space="preserve"> </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ń i</w:t>
      </w:r>
      <w:r>
        <w:rPr>
          <w:rFonts w:ascii="Times New Roman" w:hAnsi="Times New Roman"/>
          <w:color w:val="000000"/>
          <w:spacing w:val="4"/>
          <w:sz w:val="24"/>
          <w:szCs w:val="24"/>
        </w:rPr>
        <w:t xml:space="preserve"> </w:t>
      </w:r>
      <w:r>
        <w:rPr>
          <w:rFonts w:ascii="Times New Roman" w:hAnsi="Times New Roman"/>
          <w:color w:val="000000"/>
          <w:spacing w:val="1"/>
          <w:sz w:val="24"/>
          <w:szCs w:val="24"/>
        </w:rPr>
        <w:t>er</w:t>
      </w:r>
      <w:r>
        <w:rPr>
          <w:rFonts w:ascii="Times New Roman" w:hAnsi="Times New Roman"/>
          <w:color w:val="000000"/>
          <w:spacing w:val="-1"/>
          <w:sz w:val="24"/>
          <w:szCs w:val="24"/>
        </w:rPr>
        <w:t>u</w:t>
      </w:r>
      <w:r>
        <w:rPr>
          <w:rFonts w:ascii="Times New Roman" w:hAnsi="Times New Roman"/>
          <w:color w:val="000000"/>
          <w:sz w:val="24"/>
          <w:szCs w:val="24"/>
        </w:rPr>
        <w:t>dycji</w:t>
      </w:r>
      <w:r>
        <w:rPr>
          <w:rFonts w:ascii="Times New Roman" w:hAnsi="Times New Roman"/>
          <w:color w:val="000000"/>
          <w:spacing w:val="-2"/>
          <w:sz w:val="24"/>
          <w:szCs w:val="24"/>
        </w:rPr>
        <w:t xml:space="preserve"> </w:t>
      </w:r>
      <w:r>
        <w:rPr>
          <w:rFonts w:ascii="Times New Roman" w:hAnsi="Times New Roman"/>
          <w:color w:val="000000"/>
          <w:sz w:val="24"/>
          <w:szCs w:val="24"/>
        </w:rPr>
        <w:t>po</w:t>
      </w:r>
      <w:r>
        <w:rPr>
          <w:rFonts w:ascii="Times New Roman" w:hAnsi="Times New Roman"/>
          <w:color w:val="000000"/>
          <w:spacing w:val="-1"/>
          <w:sz w:val="24"/>
          <w:szCs w:val="24"/>
        </w:rPr>
        <w:t>l</w:t>
      </w:r>
      <w:r>
        <w:rPr>
          <w:rFonts w:ascii="Times New Roman" w:hAnsi="Times New Roman"/>
          <w:color w:val="000000"/>
          <w:sz w:val="24"/>
          <w:szCs w:val="24"/>
        </w:rPr>
        <w:t>o</w:t>
      </w:r>
      <w:r>
        <w:rPr>
          <w:rFonts w:ascii="Times New Roman" w:hAnsi="Times New Roman"/>
          <w:color w:val="000000"/>
          <w:spacing w:val="-1"/>
          <w:sz w:val="24"/>
          <w:szCs w:val="24"/>
        </w:rPr>
        <w:t>n</w:t>
      </w:r>
      <w:r>
        <w:rPr>
          <w:rFonts w:ascii="Times New Roman" w:hAnsi="Times New Roman"/>
          <w:color w:val="000000"/>
          <w:spacing w:val="1"/>
          <w:sz w:val="24"/>
          <w:szCs w:val="24"/>
        </w:rPr>
        <w:t>is</w:t>
      </w:r>
      <w:r>
        <w:rPr>
          <w:rFonts w:ascii="Times New Roman" w:hAnsi="Times New Roman"/>
          <w:color w:val="000000"/>
          <w:spacing w:val="-1"/>
          <w:sz w:val="24"/>
          <w:szCs w:val="24"/>
        </w:rPr>
        <w:t>t</w:t>
      </w:r>
      <w:r>
        <w:rPr>
          <w:rFonts w:ascii="Times New Roman" w:hAnsi="Times New Roman"/>
          <w:color w:val="000000"/>
          <w:sz w:val="24"/>
          <w:szCs w:val="24"/>
        </w:rPr>
        <w:t>yc</w:t>
      </w:r>
      <w:r>
        <w:rPr>
          <w:rFonts w:ascii="Times New Roman" w:hAnsi="Times New Roman"/>
          <w:color w:val="000000"/>
          <w:spacing w:val="-1"/>
          <w:sz w:val="24"/>
          <w:szCs w:val="24"/>
        </w:rPr>
        <w:t>zn</w:t>
      </w:r>
      <w:r>
        <w:rPr>
          <w:rFonts w:ascii="Times New Roman" w:hAnsi="Times New Roman"/>
          <w:color w:val="000000"/>
          <w:spacing w:val="1"/>
          <w:sz w:val="24"/>
          <w:szCs w:val="24"/>
        </w:rPr>
        <w:t>e</w:t>
      </w:r>
      <w:r>
        <w:rPr>
          <w:rFonts w:ascii="Times New Roman" w:hAnsi="Times New Roman"/>
          <w:color w:val="000000"/>
          <w:sz w:val="24"/>
          <w:szCs w:val="24"/>
        </w:rPr>
        <w:t>j</w:t>
      </w:r>
    </w:p>
    <w:p w:rsidR="008739CF" w:rsidRDefault="008739CF" w:rsidP="00C47A02">
      <w:pPr>
        <w:pStyle w:val="ListParagraph"/>
        <w:widowControl w:val="0"/>
        <w:numPr>
          <w:ilvl w:val="0"/>
          <w:numId w:val="233"/>
        </w:numPr>
        <w:spacing w:after="0" w:line="240" w:lineRule="auto"/>
        <w:ind w:right="72"/>
        <w:jc w:val="both"/>
        <w:rPr>
          <w:rFonts w:ascii="Times New Roman" w:hAnsi="Times New Roman"/>
          <w:color w:val="000000"/>
          <w:sz w:val="24"/>
          <w:szCs w:val="24"/>
        </w:rPr>
      </w:pPr>
      <w:r>
        <w:rPr>
          <w:rFonts w:ascii="Times New Roman" w:hAnsi="Times New Roman"/>
          <w:color w:val="000000"/>
          <w:sz w:val="24"/>
          <w:szCs w:val="24"/>
        </w:rPr>
        <w:t>pis</w:t>
      </w:r>
      <w:r>
        <w:rPr>
          <w:rFonts w:ascii="Times New Roman" w:hAnsi="Times New Roman"/>
          <w:color w:val="000000"/>
          <w:spacing w:val="-1"/>
          <w:sz w:val="24"/>
          <w:szCs w:val="24"/>
        </w:rPr>
        <w:t>z</w:t>
      </w:r>
      <w:r>
        <w:rPr>
          <w:rFonts w:ascii="Times New Roman" w:hAnsi="Times New Roman"/>
          <w:color w:val="000000"/>
          <w:sz w:val="24"/>
          <w:szCs w:val="24"/>
        </w:rPr>
        <w:t>e</w:t>
      </w:r>
      <w:r>
        <w:rPr>
          <w:rFonts w:ascii="Times New Roman" w:hAnsi="Times New Roman"/>
          <w:color w:val="000000"/>
          <w:spacing w:val="20"/>
          <w:sz w:val="24"/>
          <w:szCs w:val="24"/>
        </w:rPr>
        <w:t xml:space="preserve"> </w:t>
      </w:r>
      <w:r>
        <w:rPr>
          <w:rFonts w:ascii="Times New Roman" w:hAnsi="Times New Roman"/>
          <w:color w:val="000000"/>
          <w:spacing w:val="-1"/>
          <w:sz w:val="24"/>
          <w:szCs w:val="24"/>
        </w:rPr>
        <w:t>w</w:t>
      </w:r>
      <w:r>
        <w:rPr>
          <w:rFonts w:ascii="Times New Roman" w:hAnsi="Times New Roman"/>
          <w:color w:val="000000"/>
          <w:sz w:val="24"/>
          <w:szCs w:val="24"/>
        </w:rPr>
        <w:t>ypo</w:t>
      </w:r>
      <w:r>
        <w:rPr>
          <w:rFonts w:ascii="Times New Roman" w:hAnsi="Times New Roman"/>
          <w:color w:val="000000"/>
          <w:spacing w:val="-1"/>
          <w:sz w:val="24"/>
          <w:szCs w:val="24"/>
        </w:rPr>
        <w:t>w</w:t>
      </w:r>
      <w:r>
        <w:rPr>
          <w:rFonts w:ascii="Times New Roman" w:hAnsi="Times New Roman"/>
          <w:color w:val="000000"/>
          <w:sz w:val="24"/>
          <w:szCs w:val="24"/>
        </w:rPr>
        <w:t>ied</w:t>
      </w:r>
      <w:r>
        <w:rPr>
          <w:rFonts w:ascii="Times New Roman" w:hAnsi="Times New Roman"/>
          <w:color w:val="000000"/>
          <w:spacing w:val="-1"/>
          <w:sz w:val="24"/>
          <w:szCs w:val="24"/>
        </w:rPr>
        <w:t>z</w:t>
      </w:r>
      <w:r>
        <w:rPr>
          <w:rFonts w:ascii="Times New Roman" w:hAnsi="Times New Roman"/>
          <w:color w:val="000000"/>
          <w:sz w:val="24"/>
          <w:szCs w:val="24"/>
        </w:rPr>
        <w:t>i</w:t>
      </w:r>
      <w:r>
        <w:rPr>
          <w:rFonts w:ascii="Times New Roman" w:hAnsi="Times New Roman"/>
          <w:color w:val="000000"/>
          <w:spacing w:val="19"/>
          <w:sz w:val="24"/>
          <w:szCs w:val="24"/>
        </w:rPr>
        <w:t xml:space="preserve"> </w:t>
      </w:r>
      <w:r>
        <w:rPr>
          <w:rFonts w:ascii="Times New Roman" w:hAnsi="Times New Roman"/>
          <w:color w:val="000000"/>
          <w:spacing w:val="16"/>
          <w:sz w:val="24"/>
          <w:szCs w:val="24"/>
        </w:rPr>
        <w:t xml:space="preserve">oryginalne </w:t>
      </w:r>
      <w:r>
        <w:rPr>
          <w:rFonts w:ascii="Times New Roman" w:hAnsi="Times New Roman"/>
          <w:color w:val="000000"/>
          <w:sz w:val="24"/>
          <w:szCs w:val="24"/>
        </w:rPr>
        <w:t>pod</w:t>
      </w:r>
      <w:r>
        <w:rPr>
          <w:rFonts w:ascii="Times New Roman" w:hAnsi="Times New Roman"/>
          <w:color w:val="000000"/>
          <w:spacing w:val="24"/>
          <w:sz w:val="24"/>
          <w:szCs w:val="24"/>
        </w:rPr>
        <w:t xml:space="preserve"> </w:t>
      </w:r>
      <w:r>
        <w:rPr>
          <w:rFonts w:ascii="Times New Roman" w:hAnsi="Times New Roman"/>
          <w:color w:val="000000"/>
          <w:spacing w:val="-1"/>
          <w:sz w:val="24"/>
          <w:szCs w:val="24"/>
        </w:rPr>
        <w:t>wz</w:t>
      </w:r>
      <w:r>
        <w:rPr>
          <w:rFonts w:ascii="Times New Roman" w:hAnsi="Times New Roman"/>
          <w:color w:val="000000"/>
          <w:spacing w:val="1"/>
          <w:sz w:val="24"/>
          <w:szCs w:val="24"/>
        </w:rPr>
        <w:t>g</w:t>
      </w:r>
      <w:r>
        <w:rPr>
          <w:rFonts w:ascii="Times New Roman" w:hAnsi="Times New Roman"/>
          <w:color w:val="000000"/>
          <w:spacing w:val="-1"/>
          <w:sz w:val="24"/>
          <w:szCs w:val="24"/>
        </w:rPr>
        <w:t>l</w:t>
      </w:r>
      <w:r>
        <w:rPr>
          <w:rFonts w:ascii="Times New Roman" w:hAnsi="Times New Roman"/>
          <w:color w:val="000000"/>
          <w:spacing w:val="1"/>
          <w:sz w:val="24"/>
          <w:szCs w:val="24"/>
        </w:rPr>
        <w:t>ę</w:t>
      </w:r>
      <w:r>
        <w:rPr>
          <w:rFonts w:ascii="Times New Roman" w:hAnsi="Times New Roman"/>
          <w:color w:val="000000"/>
          <w:sz w:val="24"/>
          <w:szCs w:val="24"/>
        </w:rPr>
        <w:t>dem</w:t>
      </w:r>
      <w:r>
        <w:rPr>
          <w:rFonts w:ascii="Times New Roman" w:hAnsi="Times New Roman"/>
          <w:color w:val="000000"/>
          <w:spacing w:val="16"/>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posobu</w:t>
      </w:r>
      <w:r>
        <w:rPr>
          <w:rFonts w:ascii="Times New Roman" w:hAnsi="Times New Roman"/>
          <w:color w:val="000000"/>
          <w:spacing w:val="17"/>
          <w:sz w:val="24"/>
          <w:szCs w:val="24"/>
        </w:rPr>
        <w:t xml:space="preserve"> </w:t>
      </w:r>
      <w:r>
        <w:rPr>
          <w:rFonts w:ascii="Times New Roman" w:hAnsi="Times New Roman"/>
          <w:color w:val="000000"/>
          <w:sz w:val="24"/>
          <w:szCs w:val="24"/>
        </w:rPr>
        <w:t>ujęcia</w:t>
      </w:r>
      <w:r>
        <w:rPr>
          <w:rFonts w:ascii="Times New Roman" w:hAnsi="Times New Roman"/>
          <w:color w:val="000000"/>
          <w:spacing w:val="21"/>
          <w:sz w:val="24"/>
          <w:szCs w:val="24"/>
        </w:rPr>
        <w:t xml:space="preserve"> </w:t>
      </w:r>
      <w:r>
        <w:rPr>
          <w:rFonts w:ascii="Times New Roman" w:hAnsi="Times New Roman"/>
          <w:color w:val="000000"/>
          <w:sz w:val="24"/>
          <w:szCs w:val="24"/>
        </w:rPr>
        <w:t>tem</w:t>
      </w:r>
      <w:r>
        <w:rPr>
          <w:rFonts w:ascii="Times New Roman" w:hAnsi="Times New Roman"/>
          <w:color w:val="000000"/>
          <w:spacing w:val="1"/>
          <w:sz w:val="24"/>
          <w:szCs w:val="24"/>
        </w:rPr>
        <w:t>a</w:t>
      </w:r>
      <w:r>
        <w:rPr>
          <w:rFonts w:ascii="Times New Roman" w:hAnsi="Times New Roman"/>
          <w:color w:val="000000"/>
          <w:sz w:val="24"/>
          <w:szCs w:val="24"/>
        </w:rPr>
        <w:t>tu,</w:t>
      </w:r>
      <w:r>
        <w:rPr>
          <w:rFonts w:ascii="Times New Roman" w:hAnsi="Times New Roman"/>
          <w:color w:val="000000"/>
          <w:spacing w:val="18"/>
          <w:sz w:val="24"/>
          <w:szCs w:val="24"/>
        </w:rPr>
        <w:t xml:space="preserve"> </w:t>
      </w:r>
      <w:r>
        <w:rPr>
          <w:rFonts w:ascii="Times New Roman" w:hAnsi="Times New Roman"/>
          <w:color w:val="000000"/>
          <w:sz w:val="24"/>
          <w:szCs w:val="24"/>
        </w:rPr>
        <w:t>w</w:t>
      </w:r>
      <w:r>
        <w:rPr>
          <w:rFonts w:ascii="Times New Roman" w:hAnsi="Times New Roman"/>
          <w:color w:val="000000"/>
          <w:spacing w:val="25"/>
          <w:sz w:val="24"/>
          <w:szCs w:val="24"/>
        </w:rPr>
        <w:t xml:space="preserve"> tym rozprawkę z hipotezą;</w:t>
      </w:r>
      <w:r>
        <w:rPr>
          <w:rFonts w:ascii="Times New Roman" w:hAnsi="Times New Roman"/>
          <w:color w:val="000000"/>
          <w:sz w:val="24"/>
          <w:szCs w:val="24"/>
        </w:rPr>
        <w:t xml:space="preserve"> </w:t>
      </w:r>
      <w:r>
        <w:rPr>
          <w:rFonts w:ascii="Times New Roman" w:hAnsi="Times New Roman"/>
          <w:color w:val="000000"/>
          <w:spacing w:val="-1"/>
          <w:sz w:val="24"/>
          <w:szCs w:val="24"/>
        </w:rPr>
        <w:t>w</w:t>
      </w:r>
      <w:r>
        <w:rPr>
          <w:rFonts w:ascii="Times New Roman" w:hAnsi="Times New Roman"/>
          <w:color w:val="000000"/>
          <w:sz w:val="24"/>
          <w:szCs w:val="24"/>
        </w:rPr>
        <w:t>yk</w:t>
      </w:r>
      <w:r>
        <w:rPr>
          <w:rFonts w:ascii="Times New Roman" w:hAnsi="Times New Roman"/>
          <w:color w:val="000000"/>
          <w:spacing w:val="1"/>
          <w:sz w:val="24"/>
          <w:szCs w:val="24"/>
        </w:rPr>
        <w:t>a</w:t>
      </w:r>
      <w:r>
        <w:rPr>
          <w:rFonts w:ascii="Times New Roman" w:hAnsi="Times New Roman"/>
          <w:color w:val="000000"/>
          <w:spacing w:val="-1"/>
          <w:sz w:val="24"/>
          <w:szCs w:val="24"/>
        </w:rPr>
        <w:t>zu</w:t>
      </w:r>
      <w:r>
        <w:rPr>
          <w:rFonts w:ascii="Times New Roman" w:hAnsi="Times New Roman"/>
          <w:color w:val="000000"/>
          <w:sz w:val="24"/>
          <w:szCs w:val="24"/>
        </w:rPr>
        <w:t>je</w:t>
      </w:r>
      <w:r>
        <w:rPr>
          <w:rFonts w:ascii="Times New Roman" w:hAnsi="Times New Roman"/>
          <w:color w:val="000000"/>
          <w:spacing w:val="5"/>
          <w:sz w:val="24"/>
          <w:szCs w:val="24"/>
        </w:rPr>
        <w:t xml:space="preserve"> </w:t>
      </w:r>
      <w:r>
        <w:rPr>
          <w:rFonts w:ascii="Times New Roman" w:hAnsi="Times New Roman"/>
          <w:color w:val="000000"/>
          <w:sz w:val="24"/>
          <w:szCs w:val="24"/>
        </w:rPr>
        <w:t>się</w:t>
      </w:r>
      <w:r>
        <w:rPr>
          <w:rFonts w:ascii="Times New Roman" w:hAnsi="Times New Roman"/>
          <w:color w:val="000000"/>
          <w:spacing w:val="11"/>
          <w:sz w:val="24"/>
          <w:szCs w:val="24"/>
        </w:rPr>
        <w:t xml:space="preserve"> </w:t>
      </w:r>
      <w:r>
        <w:rPr>
          <w:rFonts w:ascii="Times New Roman" w:hAnsi="Times New Roman"/>
          <w:color w:val="000000"/>
          <w:spacing w:val="1"/>
          <w:sz w:val="24"/>
          <w:szCs w:val="24"/>
        </w:rPr>
        <w:t>s</w:t>
      </w:r>
      <w:r>
        <w:rPr>
          <w:rFonts w:ascii="Times New Roman" w:hAnsi="Times New Roman"/>
          <w:color w:val="000000"/>
          <w:spacing w:val="-1"/>
          <w:sz w:val="24"/>
          <w:szCs w:val="24"/>
        </w:rPr>
        <w:t>z</w:t>
      </w:r>
      <w:r>
        <w:rPr>
          <w:rFonts w:ascii="Times New Roman" w:hAnsi="Times New Roman"/>
          <w:color w:val="000000"/>
          <w:sz w:val="24"/>
          <w:szCs w:val="24"/>
        </w:rPr>
        <w:t>c</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z w:val="24"/>
          <w:szCs w:val="24"/>
        </w:rPr>
        <w:t>gó</w:t>
      </w:r>
      <w:r>
        <w:rPr>
          <w:rFonts w:ascii="Times New Roman" w:hAnsi="Times New Roman"/>
          <w:color w:val="000000"/>
          <w:spacing w:val="-1"/>
          <w:sz w:val="24"/>
          <w:szCs w:val="24"/>
        </w:rPr>
        <w:t>ln</w:t>
      </w:r>
      <w:r>
        <w:rPr>
          <w:rFonts w:ascii="Times New Roman" w:hAnsi="Times New Roman"/>
          <w:color w:val="000000"/>
          <w:sz w:val="24"/>
          <w:szCs w:val="24"/>
        </w:rPr>
        <w:t>ą</w:t>
      </w:r>
      <w:r>
        <w:rPr>
          <w:rFonts w:ascii="Times New Roman" w:hAnsi="Times New Roman"/>
          <w:color w:val="000000"/>
          <w:spacing w:val="4"/>
          <w:sz w:val="24"/>
          <w:szCs w:val="24"/>
        </w:rPr>
        <w:t xml:space="preserve"> </w:t>
      </w:r>
      <w:r>
        <w:rPr>
          <w:rFonts w:ascii="Times New Roman" w:hAnsi="Times New Roman"/>
          <w:color w:val="000000"/>
          <w:sz w:val="24"/>
          <w:szCs w:val="24"/>
        </w:rPr>
        <w:t>db</w:t>
      </w:r>
      <w:r>
        <w:rPr>
          <w:rFonts w:ascii="Times New Roman" w:hAnsi="Times New Roman"/>
          <w:color w:val="000000"/>
          <w:spacing w:val="1"/>
          <w:sz w:val="24"/>
          <w:szCs w:val="24"/>
        </w:rPr>
        <w:t>a</w:t>
      </w:r>
      <w:r>
        <w:rPr>
          <w:rFonts w:ascii="Times New Roman" w:hAnsi="Times New Roman"/>
          <w:color w:val="000000"/>
          <w:sz w:val="24"/>
          <w:szCs w:val="24"/>
        </w:rPr>
        <w:t>łością o</w:t>
      </w:r>
      <w:r>
        <w:rPr>
          <w:rFonts w:ascii="Times New Roman" w:hAnsi="Times New Roman"/>
          <w:color w:val="000000"/>
          <w:spacing w:val="11"/>
          <w:sz w:val="24"/>
          <w:szCs w:val="24"/>
        </w:rPr>
        <w:t xml:space="preserve"> </w:t>
      </w:r>
      <w:r>
        <w:rPr>
          <w:rFonts w:ascii="Times New Roman" w:hAnsi="Times New Roman"/>
          <w:color w:val="000000"/>
          <w:sz w:val="24"/>
          <w:szCs w:val="24"/>
        </w:rPr>
        <w:t>popr</w:t>
      </w:r>
      <w:r>
        <w:rPr>
          <w:rFonts w:ascii="Times New Roman" w:hAnsi="Times New Roman"/>
          <w:color w:val="000000"/>
          <w:spacing w:val="1"/>
          <w:sz w:val="24"/>
          <w:szCs w:val="24"/>
        </w:rPr>
        <w:t>a</w:t>
      </w:r>
      <w:r>
        <w:rPr>
          <w:rFonts w:ascii="Times New Roman" w:hAnsi="Times New Roman"/>
          <w:color w:val="000000"/>
          <w:spacing w:val="-1"/>
          <w:sz w:val="24"/>
          <w:szCs w:val="24"/>
        </w:rPr>
        <w:t>wn</w:t>
      </w:r>
      <w:r>
        <w:rPr>
          <w:rFonts w:ascii="Times New Roman" w:hAnsi="Times New Roman"/>
          <w:color w:val="000000"/>
          <w:sz w:val="24"/>
          <w:szCs w:val="24"/>
        </w:rPr>
        <w:t>ość</w:t>
      </w:r>
      <w:r>
        <w:rPr>
          <w:rFonts w:ascii="Times New Roman" w:hAnsi="Times New Roman"/>
          <w:color w:val="000000"/>
          <w:spacing w:val="2"/>
          <w:sz w:val="24"/>
          <w:szCs w:val="24"/>
        </w:rPr>
        <w:t xml:space="preserve"> </w:t>
      </w:r>
      <w:r>
        <w:rPr>
          <w:rFonts w:ascii="Times New Roman" w:hAnsi="Times New Roman"/>
          <w:color w:val="000000"/>
          <w:sz w:val="24"/>
          <w:szCs w:val="24"/>
        </w:rPr>
        <w:t>j</w:t>
      </w:r>
      <w:r>
        <w:rPr>
          <w:rFonts w:ascii="Times New Roman" w:hAnsi="Times New Roman"/>
          <w:color w:val="000000"/>
          <w:spacing w:val="1"/>
          <w:sz w:val="24"/>
          <w:szCs w:val="24"/>
        </w:rPr>
        <w:t>ę</w:t>
      </w:r>
      <w:r>
        <w:rPr>
          <w:rFonts w:ascii="Times New Roman" w:hAnsi="Times New Roman"/>
          <w:color w:val="000000"/>
          <w:spacing w:val="-1"/>
          <w:sz w:val="24"/>
          <w:szCs w:val="24"/>
        </w:rPr>
        <w:t>z</w:t>
      </w:r>
      <w:r>
        <w:rPr>
          <w:rFonts w:ascii="Times New Roman" w:hAnsi="Times New Roman"/>
          <w:color w:val="000000"/>
          <w:sz w:val="24"/>
          <w:szCs w:val="24"/>
        </w:rPr>
        <w:t>yko</w:t>
      </w:r>
      <w:r>
        <w:rPr>
          <w:rFonts w:ascii="Times New Roman" w:hAnsi="Times New Roman"/>
          <w:color w:val="000000"/>
          <w:spacing w:val="-1"/>
          <w:sz w:val="24"/>
          <w:szCs w:val="24"/>
        </w:rPr>
        <w:t>w</w:t>
      </w:r>
      <w:r>
        <w:rPr>
          <w:rFonts w:ascii="Times New Roman" w:hAnsi="Times New Roman"/>
          <w:color w:val="000000"/>
          <w:spacing w:val="1"/>
          <w:sz w:val="24"/>
          <w:szCs w:val="24"/>
        </w:rPr>
        <w:t>ą</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pacing w:val="-1"/>
          <w:sz w:val="24"/>
          <w:szCs w:val="24"/>
        </w:rPr>
        <w:t>z</w:t>
      </w:r>
      <w:r>
        <w:rPr>
          <w:rFonts w:ascii="Times New Roman" w:hAnsi="Times New Roman"/>
          <w:color w:val="000000"/>
          <w:spacing w:val="1"/>
          <w:sz w:val="24"/>
          <w:szCs w:val="24"/>
        </w:rPr>
        <w:t>b</w:t>
      </w:r>
      <w:r>
        <w:rPr>
          <w:rFonts w:ascii="Times New Roman" w:hAnsi="Times New Roman"/>
          <w:color w:val="000000"/>
          <w:sz w:val="24"/>
          <w:szCs w:val="24"/>
        </w:rPr>
        <w:t>ł</w:t>
      </w:r>
      <w:r>
        <w:rPr>
          <w:rFonts w:ascii="Times New Roman" w:hAnsi="Times New Roman"/>
          <w:color w:val="000000"/>
          <w:spacing w:val="1"/>
          <w:sz w:val="24"/>
          <w:szCs w:val="24"/>
        </w:rPr>
        <w:t>ę</w:t>
      </w:r>
      <w:r>
        <w:rPr>
          <w:rFonts w:ascii="Times New Roman" w:hAnsi="Times New Roman"/>
          <w:color w:val="000000"/>
          <w:sz w:val="24"/>
          <w:szCs w:val="24"/>
        </w:rPr>
        <w:t xml:space="preserve">dny </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z w:val="24"/>
          <w:szCs w:val="24"/>
        </w:rPr>
        <w:t xml:space="preserve">pis, </w:t>
      </w:r>
      <w:r>
        <w:rPr>
          <w:rFonts w:ascii="Times New Roman" w:hAnsi="Times New Roman"/>
          <w:color w:val="000000"/>
          <w:spacing w:val="-1"/>
          <w:sz w:val="24"/>
          <w:szCs w:val="24"/>
        </w:rPr>
        <w:t>l</w:t>
      </w:r>
      <w:r>
        <w:rPr>
          <w:rFonts w:ascii="Times New Roman" w:hAnsi="Times New Roman"/>
          <w:color w:val="000000"/>
          <w:sz w:val="24"/>
          <w:szCs w:val="24"/>
        </w:rPr>
        <w:t>ogic</w:t>
      </w:r>
      <w:r>
        <w:rPr>
          <w:rFonts w:ascii="Times New Roman" w:hAnsi="Times New Roman"/>
          <w:color w:val="000000"/>
          <w:spacing w:val="-1"/>
          <w:sz w:val="24"/>
          <w:szCs w:val="24"/>
        </w:rPr>
        <w:t>z</w:t>
      </w:r>
      <w:r>
        <w:rPr>
          <w:rFonts w:ascii="Times New Roman" w:hAnsi="Times New Roman"/>
          <w:color w:val="000000"/>
          <w:sz w:val="24"/>
          <w:szCs w:val="24"/>
        </w:rPr>
        <w:t>ną</w:t>
      </w:r>
      <w:r>
        <w:rPr>
          <w:rFonts w:ascii="Times New Roman" w:hAnsi="Times New Roman"/>
          <w:color w:val="000000"/>
          <w:spacing w:val="-1"/>
          <w:sz w:val="24"/>
          <w:szCs w:val="24"/>
        </w:rPr>
        <w:t xml:space="preserve"> </w:t>
      </w:r>
      <w:r>
        <w:rPr>
          <w:rFonts w:ascii="Times New Roman" w:hAnsi="Times New Roman"/>
          <w:color w:val="000000"/>
          <w:sz w:val="24"/>
          <w:szCs w:val="24"/>
        </w:rPr>
        <w:t>kompo</w:t>
      </w:r>
      <w:r>
        <w:rPr>
          <w:rFonts w:ascii="Times New Roman" w:hAnsi="Times New Roman"/>
          <w:color w:val="000000"/>
          <w:spacing w:val="-1"/>
          <w:sz w:val="24"/>
          <w:szCs w:val="24"/>
        </w:rPr>
        <w:t>z</w:t>
      </w:r>
      <w:r>
        <w:rPr>
          <w:rFonts w:ascii="Times New Roman" w:hAnsi="Times New Roman"/>
          <w:color w:val="000000"/>
          <w:sz w:val="24"/>
          <w:szCs w:val="24"/>
        </w:rPr>
        <w:t>ycj</w:t>
      </w:r>
      <w:r>
        <w:rPr>
          <w:rFonts w:ascii="Times New Roman" w:hAnsi="Times New Roman"/>
          <w:color w:val="000000"/>
          <w:spacing w:val="1"/>
          <w:sz w:val="24"/>
          <w:szCs w:val="24"/>
        </w:rPr>
        <w:t>ę</w:t>
      </w:r>
    </w:p>
    <w:p w:rsidR="008739CF" w:rsidRDefault="008739CF" w:rsidP="00C47A02">
      <w:pPr>
        <w:pStyle w:val="ListParagraph"/>
        <w:widowControl w:val="0"/>
        <w:numPr>
          <w:ilvl w:val="0"/>
          <w:numId w:val="233"/>
        </w:numPr>
        <w:spacing w:after="0" w:line="240" w:lineRule="auto"/>
        <w:ind w:right="72"/>
        <w:jc w:val="both"/>
        <w:rPr>
          <w:rFonts w:ascii="Times New Roman" w:hAnsi="Times New Roman"/>
          <w:color w:val="000000"/>
          <w:sz w:val="24"/>
          <w:szCs w:val="24"/>
        </w:rPr>
      </w:pPr>
      <w:r>
        <w:rPr>
          <w:rFonts w:ascii="Times New Roman" w:hAnsi="Times New Roman"/>
          <w:color w:val="000000"/>
          <w:sz w:val="24"/>
          <w:szCs w:val="24"/>
        </w:rPr>
        <w:t>tworzy</w:t>
      </w:r>
      <w:r>
        <w:rPr>
          <w:rFonts w:ascii="Times New Roman" w:hAnsi="Times New Roman"/>
          <w:color w:val="000000"/>
          <w:spacing w:val="15"/>
          <w:sz w:val="24"/>
          <w:szCs w:val="24"/>
        </w:rPr>
        <w:t xml:space="preserve"> </w:t>
      </w:r>
      <w:r>
        <w:rPr>
          <w:rFonts w:ascii="Times New Roman" w:hAnsi="Times New Roman"/>
          <w:color w:val="000000"/>
          <w:sz w:val="24"/>
          <w:szCs w:val="24"/>
        </w:rPr>
        <w:t>ory</w:t>
      </w:r>
      <w:r>
        <w:rPr>
          <w:rFonts w:ascii="Times New Roman" w:hAnsi="Times New Roman"/>
          <w:color w:val="000000"/>
          <w:spacing w:val="1"/>
          <w:sz w:val="24"/>
          <w:szCs w:val="24"/>
        </w:rPr>
        <w:t>g</w:t>
      </w:r>
      <w:r>
        <w:rPr>
          <w:rFonts w:ascii="Times New Roman" w:hAnsi="Times New Roman"/>
          <w:color w:val="000000"/>
          <w:sz w:val="24"/>
          <w:szCs w:val="24"/>
        </w:rPr>
        <w:t>in</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ne</w:t>
      </w:r>
      <w:r>
        <w:rPr>
          <w:rFonts w:ascii="Times New Roman" w:hAnsi="Times New Roman"/>
          <w:color w:val="000000"/>
          <w:spacing w:val="14"/>
          <w:sz w:val="24"/>
          <w:szCs w:val="24"/>
        </w:rPr>
        <w:t xml:space="preserve"> </w:t>
      </w:r>
      <w:r>
        <w:rPr>
          <w:rFonts w:ascii="Times New Roman" w:hAnsi="Times New Roman"/>
          <w:color w:val="000000"/>
          <w:sz w:val="24"/>
          <w:szCs w:val="24"/>
        </w:rPr>
        <w:t>not</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k</w:t>
      </w:r>
      <w:r>
        <w:rPr>
          <w:rFonts w:ascii="Times New Roman" w:hAnsi="Times New Roman"/>
          <w:color w:val="000000"/>
          <w:sz w:val="24"/>
          <w:szCs w:val="24"/>
        </w:rPr>
        <w:t>i,</w:t>
      </w:r>
      <w:r>
        <w:rPr>
          <w:rFonts w:ascii="Times New Roman" w:hAnsi="Times New Roman"/>
          <w:color w:val="000000"/>
          <w:spacing w:val="14"/>
          <w:sz w:val="24"/>
          <w:szCs w:val="24"/>
        </w:rPr>
        <w:t xml:space="preserve"> </w:t>
      </w:r>
      <w:r>
        <w:rPr>
          <w:rFonts w:ascii="Times New Roman" w:hAnsi="Times New Roman"/>
          <w:color w:val="000000"/>
          <w:sz w:val="24"/>
          <w:szCs w:val="24"/>
        </w:rPr>
        <w:t>po</w:t>
      </w:r>
      <w:r>
        <w:rPr>
          <w:rFonts w:ascii="Times New Roman" w:hAnsi="Times New Roman"/>
          <w:color w:val="000000"/>
          <w:spacing w:val="1"/>
          <w:sz w:val="24"/>
          <w:szCs w:val="24"/>
        </w:rPr>
        <w:t>sł</w:t>
      </w:r>
      <w:r>
        <w:rPr>
          <w:rFonts w:ascii="Times New Roman" w:hAnsi="Times New Roman"/>
          <w:color w:val="000000"/>
          <w:sz w:val="24"/>
          <w:szCs w:val="24"/>
        </w:rPr>
        <w:t>u</w:t>
      </w:r>
      <w:r>
        <w:rPr>
          <w:rFonts w:ascii="Times New Roman" w:hAnsi="Times New Roman"/>
          <w:color w:val="000000"/>
          <w:spacing w:val="1"/>
          <w:sz w:val="24"/>
          <w:szCs w:val="24"/>
        </w:rPr>
        <w:t>g</w:t>
      </w:r>
      <w:r>
        <w:rPr>
          <w:rFonts w:ascii="Times New Roman" w:hAnsi="Times New Roman"/>
          <w:color w:val="000000"/>
          <w:sz w:val="24"/>
          <w:szCs w:val="24"/>
        </w:rPr>
        <w:t>uj</w:t>
      </w:r>
      <w:r>
        <w:rPr>
          <w:rFonts w:ascii="Times New Roman" w:hAnsi="Times New Roman"/>
          <w:color w:val="000000"/>
          <w:spacing w:val="1"/>
          <w:sz w:val="24"/>
          <w:szCs w:val="24"/>
        </w:rPr>
        <w:t>ą</w:t>
      </w:r>
      <w:r>
        <w:rPr>
          <w:rFonts w:ascii="Times New Roman" w:hAnsi="Times New Roman"/>
          <w:color w:val="000000"/>
          <w:sz w:val="24"/>
          <w:szCs w:val="24"/>
        </w:rPr>
        <w:t>c</w:t>
      </w:r>
      <w:r>
        <w:rPr>
          <w:rFonts w:ascii="Times New Roman" w:hAnsi="Times New Roman"/>
          <w:color w:val="000000"/>
          <w:spacing w:val="8"/>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ię</w:t>
      </w:r>
      <w:r>
        <w:rPr>
          <w:rFonts w:ascii="Times New Roman" w:hAnsi="Times New Roman"/>
          <w:color w:val="000000"/>
          <w:spacing w:val="18"/>
          <w:sz w:val="24"/>
          <w:szCs w:val="24"/>
        </w:rPr>
        <w:t xml:space="preserve"> </w:t>
      </w:r>
      <w:r>
        <w:rPr>
          <w:rFonts w:ascii="Times New Roman" w:hAnsi="Times New Roman"/>
          <w:color w:val="000000"/>
          <w:spacing w:val="1"/>
          <w:sz w:val="24"/>
          <w:szCs w:val="24"/>
        </w:rPr>
        <w:t>b</w:t>
      </w:r>
      <w:r>
        <w:rPr>
          <w:rFonts w:ascii="Times New Roman" w:hAnsi="Times New Roman"/>
          <w:color w:val="000000"/>
          <w:sz w:val="24"/>
          <w:szCs w:val="24"/>
        </w:rPr>
        <w:t>o</w:t>
      </w:r>
      <w:r>
        <w:rPr>
          <w:rFonts w:ascii="Times New Roman" w:hAnsi="Times New Roman"/>
          <w:color w:val="000000"/>
          <w:spacing w:val="1"/>
          <w:sz w:val="24"/>
          <w:szCs w:val="24"/>
        </w:rPr>
        <w:t>ga</w:t>
      </w:r>
      <w:r>
        <w:rPr>
          <w:rFonts w:ascii="Times New Roman" w:hAnsi="Times New Roman"/>
          <w:color w:val="000000"/>
          <w:spacing w:val="-1"/>
          <w:sz w:val="24"/>
          <w:szCs w:val="24"/>
        </w:rPr>
        <w:t>t</w:t>
      </w:r>
      <w:r>
        <w:rPr>
          <w:rFonts w:ascii="Times New Roman" w:hAnsi="Times New Roman"/>
          <w:color w:val="000000"/>
          <w:sz w:val="24"/>
          <w:szCs w:val="24"/>
        </w:rPr>
        <w:t>ym</w:t>
      </w:r>
      <w:r>
        <w:rPr>
          <w:rFonts w:ascii="Times New Roman" w:hAnsi="Times New Roman"/>
          <w:color w:val="000000"/>
          <w:spacing w:val="11"/>
          <w:sz w:val="24"/>
          <w:szCs w:val="24"/>
        </w:rPr>
        <w:t xml:space="preserve"> </w:t>
      </w:r>
      <w:r>
        <w:rPr>
          <w:rFonts w:ascii="Times New Roman" w:hAnsi="Times New Roman"/>
          <w:color w:val="000000"/>
          <w:spacing w:val="1"/>
          <w:sz w:val="24"/>
          <w:szCs w:val="24"/>
        </w:rPr>
        <w:t>sł</w:t>
      </w:r>
      <w:r>
        <w:rPr>
          <w:rFonts w:ascii="Times New Roman" w:hAnsi="Times New Roman"/>
          <w:color w:val="000000"/>
          <w:sz w:val="24"/>
          <w:szCs w:val="24"/>
        </w:rPr>
        <w:t>ownictw</w:t>
      </w:r>
      <w:r>
        <w:rPr>
          <w:rFonts w:ascii="Times New Roman" w:hAnsi="Times New Roman"/>
          <w:color w:val="000000"/>
          <w:spacing w:val="1"/>
          <w:sz w:val="24"/>
          <w:szCs w:val="24"/>
        </w:rPr>
        <w:t>em</w:t>
      </w:r>
    </w:p>
    <w:p w:rsidR="008739CF" w:rsidRDefault="008739CF" w:rsidP="00C47A02">
      <w:pPr>
        <w:pStyle w:val="ListParagraph"/>
        <w:widowControl w:val="0"/>
        <w:numPr>
          <w:ilvl w:val="0"/>
          <w:numId w:val="233"/>
        </w:numPr>
        <w:spacing w:after="0" w:line="240" w:lineRule="auto"/>
        <w:ind w:right="72"/>
        <w:jc w:val="both"/>
        <w:rPr>
          <w:rFonts w:ascii="Times New Roman" w:hAnsi="Times New Roman"/>
          <w:color w:val="000000"/>
          <w:sz w:val="24"/>
          <w:szCs w:val="24"/>
        </w:rPr>
      </w:pPr>
      <w:r>
        <w:rPr>
          <w:rFonts w:ascii="Times New Roman" w:hAnsi="Times New Roman"/>
          <w:color w:val="000000"/>
          <w:sz w:val="24"/>
          <w:szCs w:val="24"/>
        </w:rPr>
        <w:t>r</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ag</w:t>
      </w:r>
      <w:r>
        <w:rPr>
          <w:rFonts w:ascii="Times New Roman" w:hAnsi="Times New Roman"/>
          <w:color w:val="000000"/>
          <w:sz w:val="24"/>
          <w:szCs w:val="24"/>
        </w:rPr>
        <w:t>uje dłu</w:t>
      </w:r>
      <w:r>
        <w:rPr>
          <w:rFonts w:ascii="Times New Roman" w:hAnsi="Times New Roman"/>
          <w:color w:val="000000"/>
          <w:spacing w:val="-1"/>
          <w:sz w:val="24"/>
          <w:szCs w:val="24"/>
        </w:rPr>
        <w:t>ż</w:t>
      </w:r>
      <w:r>
        <w:rPr>
          <w:rFonts w:ascii="Times New Roman" w:hAnsi="Times New Roman"/>
          <w:color w:val="000000"/>
          <w:sz w:val="24"/>
          <w:szCs w:val="24"/>
        </w:rPr>
        <w:t>s</w:t>
      </w:r>
      <w:r>
        <w:rPr>
          <w:rFonts w:ascii="Times New Roman" w:hAnsi="Times New Roman"/>
          <w:color w:val="000000"/>
          <w:spacing w:val="-1"/>
          <w:sz w:val="24"/>
          <w:szCs w:val="24"/>
        </w:rPr>
        <w:t>z</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formy </w:t>
      </w:r>
      <w:r>
        <w:rPr>
          <w:rFonts w:ascii="Times New Roman" w:hAnsi="Times New Roman"/>
          <w:color w:val="000000"/>
          <w:spacing w:val="-1"/>
          <w:sz w:val="24"/>
          <w:szCs w:val="24"/>
        </w:rPr>
        <w:t>w</w:t>
      </w:r>
      <w:r>
        <w:rPr>
          <w:rFonts w:ascii="Times New Roman" w:hAnsi="Times New Roman"/>
          <w:color w:val="000000"/>
          <w:sz w:val="24"/>
          <w:szCs w:val="24"/>
        </w:rPr>
        <w:t>ypo</w:t>
      </w:r>
      <w:r>
        <w:rPr>
          <w:rFonts w:ascii="Times New Roman" w:hAnsi="Times New Roman"/>
          <w:color w:val="000000"/>
          <w:spacing w:val="-1"/>
          <w:sz w:val="24"/>
          <w:szCs w:val="24"/>
        </w:rPr>
        <w:t>w</w:t>
      </w:r>
      <w:r>
        <w:rPr>
          <w:rFonts w:ascii="Times New Roman" w:hAnsi="Times New Roman"/>
          <w:color w:val="000000"/>
          <w:sz w:val="24"/>
          <w:szCs w:val="24"/>
        </w:rPr>
        <w:t>ied</w:t>
      </w:r>
      <w:r>
        <w:rPr>
          <w:rFonts w:ascii="Times New Roman" w:hAnsi="Times New Roman"/>
          <w:color w:val="000000"/>
          <w:spacing w:val="-1"/>
          <w:sz w:val="24"/>
          <w:szCs w:val="24"/>
        </w:rPr>
        <w:t>z</w:t>
      </w:r>
      <w:r>
        <w:rPr>
          <w:rFonts w:ascii="Times New Roman" w:hAnsi="Times New Roman"/>
          <w:color w:val="000000"/>
          <w:sz w:val="24"/>
          <w:szCs w:val="24"/>
        </w:rPr>
        <w:t>i</w:t>
      </w:r>
    </w:p>
    <w:p w:rsidR="008739CF" w:rsidRDefault="008739CF" w:rsidP="00C47A02">
      <w:pPr>
        <w:pStyle w:val="ListParagraph"/>
        <w:widowControl w:val="0"/>
        <w:numPr>
          <w:ilvl w:val="0"/>
          <w:numId w:val="233"/>
        </w:numPr>
        <w:spacing w:after="0" w:line="240" w:lineRule="auto"/>
        <w:ind w:right="-20"/>
        <w:jc w:val="both"/>
        <w:rPr>
          <w:rFonts w:ascii="Times New Roman" w:hAnsi="Times New Roman"/>
          <w:color w:val="000000"/>
          <w:position w:val="3"/>
          <w:sz w:val="24"/>
          <w:szCs w:val="24"/>
        </w:rPr>
      </w:pPr>
      <w:r>
        <w:rPr>
          <w:rFonts w:ascii="Times New Roman" w:hAnsi="Times New Roman"/>
          <w:color w:val="000000"/>
          <w:position w:val="3"/>
          <w:sz w:val="24"/>
          <w:szCs w:val="24"/>
        </w:rPr>
        <w:t>podejmuje</w:t>
      </w:r>
      <w:r>
        <w:rPr>
          <w:rFonts w:ascii="Times New Roman" w:hAnsi="Times New Roman"/>
          <w:color w:val="000000"/>
          <w:spacing w:val="-5"/>
          <w:position w:val="3"/>
          <w:sz w:val="24"/>
          <w:szCs w:val="24"/>
        </w:rPr>
        <w:t xml:space="preserve"> </w:t>
      </w:r>
      <w:r>
        <w:rPr>
          <w:rFonts w:ascii="Times New Roman" w:hAnsi="Times New Roman"/>
          <w:color w:val="000000"/>
          <w:position w:val="3"/>
          <w:sz w:val="24"/>
          <w:szCs w:val="24"/>
        </w:rPr>
        <w:t xml:space="preserve">próby </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łas</w:t>
      </w:r>
      <w:r>
        <w:rPr>
          <w:rFonts w:ascii="Times New Roman" w:hAnsi="Times New Roman"/>
          <w:color w:val="000000"/>
          <w:position w:val="3"/>
          <w:sz w:val="24"/>
          <w:szCs w:val="24"/>
        </w:rPr>
        <w:t>nej</w:t>
      </w:r>
      <w:r>
        <w:rPr>
          <w:rFonts w:ascii="Times New Roman" w:hAnsi="Times New Roman"/>
          <w:color w:val="000000"/>
          <w:spacing w:val="-4"/>
          <w:position w:val="3"/>
          <w:sz w:val="24"/>
          <w:szCs w:val="24"/>
        </w:rPr>
        <w:t xml:space="preserve"> </w:t>
      </w:r>
      <w:r>
        <w:rPr>
          <w:rFonts w:ascii="Times New Roman" w:hAnsi="Times New Roman"/>
          <w:color w:val="000000"/>
          <w:spacing w:val="-1"/>
          <w:position w:val="3"/>
          <w:sz w:val="24"/>
          <w:szCs w:val="24"/>
        </w:rPr>
        <w:t>tw</w:t>
      </w:r>
      <w:r>
        <w:rPr>
          <w:rFonts w:ascii="Times New Roman" w:hAnsi="Times New Roman"/>
          <w:color w:val="000000"/>
          <w:position w:val="3"/>
          <w:sz w:val="24"/>
          <w:szCs w:val="24"/>
        </w:rPr>
        <w:t>órc</w:t>
      </w:r>
      <w:r>
        <w:rPr>
          <w:rFonts w:ascii="Times New Roman" w:hAnsi="Times New Roman"/>
          <w:color w:val="000000"/>
          <w:spacing w:val="-1"/>
          <w:position w:val="3"/>
          <w:sz w:val="24"/>
          <w:szCs w:val="24"/>
        </w:rPr>
        <w:t>z</w:t>
      </w:r>
      <w:r>
        <w:rPr>
          <w:rFonts w:ascii="Times New Roman" w:hAnsi="Times New Roman"/>
          <w:color w:val="000000"/>
          <w:position w:val="3"/>
          <w:sz w:val="24"/>
          <w:szCs w:val="24"/>
        </w:rPr>
        <w:t>ości</w:t>
      </w:r>
      <w:r>
        <w:rPr>
          <w:rFonts w:ascii="Times New Roman" w:hAnsi="Times New Roman"/>
          <w:color w:val="000000"/>
          <w:spacing w:val="-4"/>
          <w:position w:val="3"/>
          <w:sz w:val="24"/>
          <w:szCs w:val="24"/>
        </w:rPr>
        <w:t xml:space="preserve"> </w:t>
      </w:r>
      <w:r>
        <w:rPr>
          <w:rFonts w:ascii="Times New Roman" w:hAnsi="Times New Roman"/>
          <w:color w:val="000000"/>
          <w:spacing w:val="-1"/>
          <w:position w:val="3"/>
          <w:sz w:val="24"/>
          <w:szCs w:val="24"/>
        </w:rPr>
        <w:t>l</w:t>
      </w:r>
      <w:r>
        <w:rPr>
          <w:rFonts w:ascii="Times New Roman" w:hAnsi="Times New Roman"/>
          <w:color w:val="000000"/>
          <w:position w:val="3"/>
          <w:sz w:val="24"/>
          <w:szCs w:val="24"/>
        </w:rPr>
        <w:t>iter</w:t>
      </w:r>
      <w:r>
        <w:rPr>
          <w:rFonts w:ascii="Times New Roman" w:hAnsi="Times New Roman"/>
          <w:color w:val="000000"/>
          <w:spacing w:val="1"/>
          <w:position w:val="3"/>
          <w:sz w:val="24"/>
          <w:szCs w:val="24"/>
        </w:rPr>
        <w:t>a</w:t>
      </w:r>
      <w:r>
        <w:rPr>
          <w:rFonts w:ascii="Times New Roman" w:hAnsi="Times New Roman"/>
          <w:color w:val="000000"/>
          <w:position w:val="3"/>
          <w:sz w:val="24"/>
          <w:szCs w:val="24"/>
        </w:rPr>
        <w:t>ckiej</w:t>
      </w:r>
    </w:p>
    <w:p w:rsidR="008739CF" w:rsidRDefault="008739CF" w:rsidP="00045E6E">
      <w:pPr>
        <w:spacing w:after="0" w:line="240" w:lineRule="auto"/>
        <w:ind w:left="271" w:right="-20"/>
        <w:jc w:val="both"/>
        <w:rPr>
          <w:rFonts w:ascii="Times New Roman" w:hAnsi="Times New Roman"/>
          <w:color w:val="000000"/>
          <w:sz w:val="24"/>
          <w:szCs w:val="24"/>
        </w:rPr>
      </w:pPr>
    </w:p>
    <w:p w:rsidR="008739CF" w:rsidRPr="001575CE" w:rsidRDefault="008739CF" w:rsidP="001575CE">
      <w:pPr>
        <w:spacing w:after="0" w:line="240" w:lineRule="auto"/>
        <w:ind w:right="-20"/>
        <w:jc w:val="both"/>
        <w:rPr>
          <w:rFonts w:ascii="Times New Roman" w:hAnsi="Times New Roman"/>
          <w:b/>
          <w:bCs/>
          <w:color w:val="000000"/>
          <w:spacing w:val="-1"/>
          <w:sz w:val="24"/>
          <w:szCs w:val="24"/>
        </w:rPr>
      </w:pPr>
      <w:r>
        <w:rPr>
          <w:rFonts w:ascii="Times New Roman" w:hAnsi="Times New Roman"/>
          <w:b/>
          <w:bCs/>
          <w:color w:val="000000"/>
          <w:spacing w:val="-1"/>
          <w:sz w:val="24"/>
          <w:szCs w:val="24"/>
        </w:rPr>
        <w:t>Kształcenie językowe (gramatyka języka polskiego, komunikacja językowa i kultura języka, ortografia i interpunkcja)</w:t>
      </w:r>
    </w:p>
    <w:p w:rsidR="008739CF" w:rsidRDefault="008739CF" w:rsidP="00C47A02">
      <w:pPr>
        <w:pStyle w:val="ListParagraph"/>
        <w:widowControl w:val="0"/>
        <w:numPr>
          <w:ilvl w:val="0"/>
          <w:numId w:val="234"/>
        </w:numPr>
        <w:spacing w:after="0" w:line="240" w:lineRule="auto"/>
        <w:jc w:val="both"/>
        <w:rPr>
          <w:rFonts w:ascii="Times New Roman" w:hAnsi="Times New Roman"/>
          <w:color w:val="000000"/>
          <w:spacing w:val="31"/>
          <w:sz w:val="24"/>
          <w:szCs w:val="24"/>
        </w:rPr>
      </w:pPr>
      <w:r>
        <w:rPr>
          <w:rFonts w:ascii="Times New Roman" w:hAnsi="Times New Roman"/>
          <w:color w:val="000000"/>
          <w:sz w:val="24"/>
          <w:szCs w:val="24"/>
        </w:rPr>
        <w:t xml:space="preserve">wykorzystując wiedzę o języku, </w:t>
      </w:r>
      <w:r>
        <w:rPr>
          <w:rFonts w:ascii="Times New Roman" w:hAnsi="Times New Roman"/>
          <w:color w:val="000000"/>
          <w:spacing w:val="31"/>
          <w:sz w:val="24"/>
          <w:szCs w:val="24"/>
        </w:rPr>
        <w:t>odczytuje sensy symboliczne i przenośne w tekstach kultury jako efekt świadomego kształtowania warstwy stylistycznej wypowiedzi</w:t>
      </w:r>
    </w:p>
    <w:p w:rsidR="008739CF" w:rsidRPr="007C2DBA" w:rsidRDefault="008739CF" w:rsidP="00C47A02">
      <w:pPr>
        <w:pStyle w:val="ListParagraph"/>
        <w:widowControl w:val="0"/>
        <w:numPr>
          <w:ilvl w:val="0"/>
          <w:numId w:val="234"/>
        </w:numPr>
        <w:spacing w:after="0" w:line="240" w:lineRule="auto"/>
        <w:ind w:right="72"/>
        <w:jc w:val="both"/>
        <w:rPr>
          <w:rFonts w:ascii="Times New Roman" w:hAnsi="Times New Roman"/>
          <w:color w:val="000000"/>
          <w:sz w:val="24"/>
          <w:szCs w:val="24"/>
        </w:rPr>
      </w:pPr>
      <w:r>
        <w:rPr>
          <w:rFonts w:ascii="Times New Roman" w:hAnsi="Times New Roman"/>
          <w:color w:val="000000"/>
          <w:spacing w:val="1"/>
          <w:position w:val="3"/>
          <w:sz w:val="24"/>
          <w:szCs w:val="24"/>
        </w:rPr>
        <w:t>sam</w:t>
      </w:r>
      <w:r>
        <w:rPr>
          <w:rFonts w:ascii="Times New Roman" w:hAnsi="Times New Roman"/>
          <w:color w:val="000000"/>
          <w:position w:val="3"/>
          <w:sz w:val="24"/>
          <w:szCs w:val="24"/>
        </w:rPr>
        <w:t>od</w:t>
      </w:r>
      <w:r>
        <w:rPr>
          <w:rFonts w:ascii="Times New Roman" w:hAnsi="Times New Roman"/>
          <w:color w:val="000000"/>
          <w:spacing w:val="-1"/>
          <w:position w:val="3"/>
          <w:sz w:val="24"/>
          <w:szCs w:val="24"/>
        </w:rPr>
        <w:t>z</w:t>
      </w:r>
      <w:r>
        <w:rPr>
          <w:rFonts w:ascii="Times New Roman" w:hAnsi="Times New Roman"/>
          <w:color w:val="000000"/>
          <w:position w:val="3"/>
          <w:sz w:val="24"/>
          <w:szCs w:val="24"/>
        </w:rPr>
        <w:t>i</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ln</w:t>
      </w:r>
      <w:r>
        <w:rPr>
          <w:rFonts w:ascii="Times New Roman" w:hAnsi="Times New Roman"/>
          <w:color w:val="000000"/>
          <w:position w:val="3"/>
          <w:sz w:val="24"/>
          <w:szCs w:val="24"/>
        </w:rPr>
        <w:t>ie</w:t>
      </w:r>
      <w:r>
        <w:rPr>
          <w:rFonts w:ascii="Times New Roman" w:hAnsi="Times New Roman"/>
          <w:color w:val="000000"/>
          <w:spacing w:val="-7"/>
          <w:position w:val="3"/>
          <w:sz w:val="24"/>
          <w:szCs w:val="24"/>
        </w:rPr>
        <w:t xml:space="preserve"> </w:t>
      </w:r>
      <w:r>
        <w:rPr>
          <w:rFonts w:ascii="Times New Roman" w:hAnsi="Times New Roman"/>
          <w:color w:val="000000"/>
          <w:position w:val="3"/>
          <w:sz w:val="24"/>
          <w:szCs w:val="24"/>
        </w:rPr>
        <w:t>po</w:t>
      </w:r>
      <w:r>
        <w:rPr>
          <w:rFonts w:ascii="Times New Roman" w:hAnsi="Times New Roman"/>
          <w:color w:val="000000"/>
          <w:spacing w:val="1"/>
          <w:position w:val="3"/>
          <w:sz w:val="24"/>
          <w:szCs w:val="24"/>
        </w:rPr>
        <w:t>s</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e</w:t>
      </w:r>
      <w:r>
        <w:rPr>
          <w:rFonts w:ascii="Times New Roman" w:hAnsi="Times New Roman"/>
          <w:color w:val="000000"/>
          <w:position w:val="3"/>
          <w:sz w:val="24"/>
          <w:szCs w:val="24"/>
        </w:rPr>
        <w:t>r</w:t>
      </w:r>
      <w:r>
        <w:rPr>
          <w:rFonts w:ascii="Times New Roman" w:hAnsi="Times New Roman"/>
          <w:color w:val="000000"/>
          <w:spacing w:val="-1"/>
          <w:position w:val="3"/>
          <w:sz w:val="24"/>
          <w:szCs w:val="24"/>
        </w:rPr>
        <w:t>z</w:t>
      </w:r>
      <w:r>
        <w:rPr>
          <w:rFonts w:ascii="Times New Roman" w:hAnsi="Times New Roman"/>
          <w:color w:val="000000"/>
          <w:position w:val="3"/>
          <w:sz w:val="24"/>
          <w:szCs w:val="24"/>
        </w:rPr>
        <w:t>a</w:t>
      </w:r>
      <w:r>
        <w:rPr>
          <w:rFonts w:ascii="Times New Roman" w:hAnsi="Times New Roman"/>
          <w:color w:val="000000"/>
          <w:spacing w:val="-2"/>
          <w:position w:val="3"/>
          <w:sz w:val="24"/>
          <w:szCs w:val="24"/>
        </w:rPr>
        <w:t xml:space="preserve"> </w:t>
      </w:r>
      <w:r>
        <w:rPr>
          <w:rFonts w:ascii="Times New Roman" w:hAnsi="Times New Roman"/>
          <w:color w:val="000000"/>
          <w:spacing w:val="-1"/>
          <w:position w:val="3"/>
          <w:sz w:val="24"/>
          <w:szCs w:val="24"/>
        </w:rPr>
        <w:t>w</w:t>
      </w:r>
      <w:r>
        <w:rPr>
          <w:rFonts w:ascii="Times New Roman" w:hAnsi="Times New Roman"/>
          <w:color w:val="000000"/>
          <w:position w:val="3"/>
          <w:sz w:val="24"/>
          <w:szCs w:val="24"/>
        </w:rPr>
        <w:t>i</w:t>
      </w:r>
      <w:r>
        <w:rPr>
          <w:rFonts w:ascii="Times New Roman" w:hAnsi="Times New Roman"/>
          <w:color w:val="000000"/>
          <w:spacing w:val="1"/>
          <w:position w:val="3"/>
          <w:sz w:val="24"/>
          <w:szCs w:val="24"/>
        </w:rPr>
        <w:t>e</w:t>
      </w:r>
      <w:r>
        <w:rPr>
          <w:rFonts w:ascii="Times New Roman" w:hAnsi="Times New Roman"/>
          <w:color w:val="000000"/>
          <w:position w:val="3"/>
          <w:sz w:val="24"/>
          <w:szCs w:val="24"/>
        </w:rPr>
        <w:t>d</w:t>
      </w:r>
      <w:r>
        <w:rPr>
          <w:rFonts w:ascii="Times New Roman" w:hAnsi="Times New Roman"/>
          <w:color w:val="000000"/>
          <w:spacing w:val="-1"/>
          <w:position w:val="3"/>
          <w:sz w:val="24"/>
          <w:szCs w:val="24"/>
        </w:rPr>
        <w:t>z</w:t>
      </w:r>
      <w:r>
        <w:rPr>
          <w:rFonts w:ascii="Times New Roman" w:hAnsi="Times New Roman"/>
          <w:color w:val="000000"/>
          <w:position w:val="3"/>
          <w:sz w:val="24"/>
          <w:szCs w:val="24"/>
        </w:rPr>
        <w:t>ę</w:t>
      </w:r>
      <w:r>
        <w:rPr>
          <w:rFonts w:ascii="Times New Roman" w:hAnsi="Times New Roman"/>
          <w:color w:val="000000"/>
          <w:spacing w:val="-2"/>
          <w:position w:val="3"/>
          <w:sz w:val="24"/>
          <w:szCs w:val="24"/>
        </w:rPr>
        <w:t xml:space="preserve"> </w:t>
      </w:r>
      <w:r>
        <w:rPr>
          <w:rFonts w:ascii="Times New Roman" w:hAnsi="Times New Roman"/>
          <w:color w:val="000000"/>
          <w:position w:val="3"/>
          <w:sz w:val="24"/>
          <w:szCs w:val="24"/>
        </w:rPr>
        <w:t>j</w:t>
      </w:r>
      <w:r>
        <w:rPr>
          <w:rFonts w:ascii="Times New Roman" w:hAnsi="Times New Roman"/>
          <w:color w:val="000000"/>
          <w:spacing w:val="1"/>
          <w:position w:val="3"/>
          <w:sz w:val="24"/>
          <w:szCs w:val="24"/>
        </w:rPr>
        <w:t>ę</w:t>
      </w:r>
      <w:r>
        <w:rPr>
          <w:rFonts w:ascii="Times New Roman" w:hAnsi="Times New Roman"/>
          <w:color w:val="000000"/>
          <w:spacing w:val="-1"/>
          <w:position w:val="3"/>
          <w:sz w:val="24"/>
          <w:szCs w:val="24"/>
        </w:rPr>
        <w:t>zy</w:t>
      </w:r>
      <w:r>
        <w:rPr>
          <w:rFonts w:ascii="Times New Roman" w:hAnsi="Times New Roman"/>
          <w:color w:val="000000"/>
          <w:spacing w:val="1"/>
          <w:position w:val="3"/>
          <w:sz w:val="24"/>
          <w:szCs w:val="24"/>
        </w:rPr>
        <w:t>k</w:t>
      </w:r>
      <w:r>
        <w:rPr>
          <w:rFonts w:ascii="Times New Roman" w:hAnsi="Times New Roman"/>
          <w:color w:val="000000"/>
          <w:position w:val="3"/>
          <w:sz w:val="24"/>
          <w:szCs w:val="24"/>
        </w:rPr>
        <w:t>o</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ą</w:t>
      </w:r>
      <w:r>
        <w:rPr>
          <w:rFonts w:ascii="Times New Roman" w:hAnsi="Times New Roman"/>
          <w:color w:val="000000"/>
          <w:position w:val="3"/>
          <w:sz w:val="24"/>
          <w:szCs w:val="24"/>
        </w:rPr>
        <w:t xml:space="preserve"> i wykorzystuje ją we własnych wypowiedziach</w:t>
      </w:r>
    </w:p>
    <w:p w:rsidR="008739CF" w:rsidRDefault="008739CF" w:rsidP="007C2DBA">
      <w:pPr>
        <w:widowControl w:val="0"/>
        <w:spacing w:after="0" w:line="240" w:lineRule="auto"/>
        <w:ind w:right="72"/>
        <w:jc w:val="both"/>
        <w:rPr>
          <w:rFonts w:ascii="Times New Roman" w:hAnsi="Times New Roman"/>
          <w:color w:val="000000"/>
          <w:sz w:val="24"/>
          <w:szCs w:val="24"/>
        </w:rPr>
      </w:pPr>
    </w:p>
    <w:p w:rsidR="008739CF" w:rsidRDefault="008739CF" w:rsidP="007C2DBA">
      <w:pPr>
        <w:widowControl w:val="0"/>
        <w:spacing w:after="0" w:line="240" w:lineRule="auto"/>
        <w:ind w:right="72"/>
        <w:jc w:val="both"/>
        <w:rPr>
          <w:rFonts w:ascii="Times New Roman" w:hAnsi="Times New Roman"/>
          <w:color w:val="000000"/>
          <w:sz w:val="24"/>
          <w:szCs w:val="24"/>
        </w:rPr>
      </w:pPr>
    </w:p>
    <w:p w:rsidR="008739CF" w:rsidRDefault="008739CF" w:rsidP="007C2DBA">
      <w:pPr>
        <w:widowControl w:val="0"/>
        <w:spacing w:after="0" w:line="240" w:lineRule="auto"/>
        <w:ind w:right="72"/>
        <w:jc w:val="both"/>
        <w:rPr>
          <w:rFonts w:ascii="Times New Roman" w:hAnsi="Times New Roman"/>
          <w:color w:val="000000"/>
          <w:sz w:val="24"/>
          <w:szCs w:val="24"/>
        </w:rPr>
      </w:pPr>
    </w:p>
    <w:p w:rsidR="008739CF" w:rsidRDefault="008739CF" w:rsidP="007C2DBA">
      <w:pPr>
        <w:widowControl w:val="0"/>
        <w:spacing w:after="0" w:line="240" w:lineRule="auto"/>
        <w:ind w:right="72"/>
        <w:jc w:val="both"/>
        <w:rPr>
          <w:rFonts w:ascii="Times New Roman" w:hAnsi="Times New Roman"/>
          <w:color w:val="000000"/>
          <w:sz w:val="24"/>
          <w:szCs w:val="24"/>
        </w:rPr>
      </w:pPr>
    </w:p>
    <w:p w:rsidR="008739CF" w:rsidRDefault="008739CF" w:rsidP="007C2DBA">
      <w:pPr>
        <w:widowControl w:val="0"/>
        <w:spacing w:after="0" w:line="240" w:lineRule="auto"/>
        <w:ind w:right="72"/>
        <w:jc w:val="both"/>
        <w:rPr>
          <w:rFonts w:ascii="Times New Roman" w:hAnsi="Times New Roman"/>
          <w:color w:val="000000"/>
          <w:sz w:val="24"/>
          <w:szCs w:val="24"/>
        </w:rPr>
      </w:pPr>
    </w:p>
    <w:p w:rsidR="008739CF" w:rsidRDefault="008739CF" w:rsidP="007C2DBA">
      <w:pPr>
        <w:widowControl w:val="0"/>
        <w:spacing w:after="0" w:line="240" w:lineRule="auto"/>
        <w:ind w:right="72"/>
        <w:jc w:val="both"/>
        <w:rPr>
          <w:rFonts w:ascii="Times New Roman" w:hAnsi="Times New Roman"/>
          <w:color w:val="000000"/>
          <w:sz w:val="24"/>
          <w:szCs w:val="24"/>
        </w:rPr>
      </w:pPr>
    </w:p>
    <w:p w:rsidR="008739CF" w:rsidRDefault="008739CF" w:rsidP="007C2DBA">
      <w:pPr>
        <w:widowControl w:val="0"/>
        <w:spacing w:after="0" w:line="240" w:lineRule="auto"/>
        <w:ind w:right="72"/>
        <w:jc w:val="both"/>
        <w:rPr>
          <w:rFonts w:ascii="Times New Roman" w:hAnsi="Times New Roman"/>
          <w:color w:val="000000"/>
          <w:sz w:val="24"/>
          <w:szCs w:val="24"/>
        </w:rPr>
      </w:pPr>
    </w:p>
    <w:p w:rsidR="008739CF" w:rsidRDefault="008739CF" w:rsidP="007C2DBA">
      <w:pPr>
        <w:widowControl w:val="0"/>
        <w:spacing w:after="0" w:line="240" w:lineRule="auto"/>
        <w:ind w:right="72"/>
        <w:jc w:val="both"/>
        <w:rPr>
          <w:rFonts w:ascii="Times New Roman" w:hAnsi="Times New Roman"/>
          <w:color w:val="000000"/>
          <w:sz w:val="24"/>
          <w:szCs w:val="24"/>
        </w:rPr>
      </w:pPr>
    </w:p>
    <w:p w:rsidR="008739CF" w:rsidRDefault="008739CF" w:rsidP="007C2DBA">
      <w:pPr>
        <w:widowControl w:val="0"/>
        <w:spacing w:after="0" w:line="240" w:lineRule="auto"/>
        <w:ind w:right="72"/>
        <w:jc w:val="both"/>
        <w:rPr>
          <w:rFonts w:ascii="Times New Roman" w:hAnsi="Times New Roman"/>
          <w:color w:val="000000"/>
          <w:sz w:val="24"/>
          <w:szCs w:val="24"/>
        </w:rPr>
      </w:pPr>
    </w:p>
    <w:p w:rsidR="008739CF" w:rsidRDefault="008739CF" w:rsidP="007C2DBA">
      <w:pPr>
        <w:widowControl w:val="0"/>
        <w:spacing w:after="0" w:line="240" w:lineRule="auto"/>
        <w:ind w:right="72"/>
        <w:jc w:val="both"/>
        <w:rPr>
          <w:rFonts w:ascii="Times New Roman" w:hAnsi="Times New Roman"/>
          <w:color w:val="000000"/>
          <w:sz w:val="24"/>
          <w:szCs w:val="24"/>
        </w:rPr>
      </w:pPr>
    </w:p>
    <w:p w:rsidR="008739CF" w:rsidRDefault="008739CF" w:rsidP="007C2DBA">
      <w:pPr>
        <w:widowControl w:val="0"/>
        <w:spacing w:after="0" w:line="240" w:lineRule="auto"/>
        <w:ind w:right="72"/>
        <w:jc w:val="both"/>
        <w:rPr>
          <w:rFonts w:ascii="Times New Roman" w:hAnsi="Times New Roman"/>
          <w:color w:val="000000"/>
          <w:sz w:val="24"/>
          <w:szCs w:val="24"/>
        </w:rPr>
      </w:pPr>
    </w:p>
    <w:p w:rsidR="008739CF" w:rsidRDefault="008739CF" w:rsidP="007C2DBA">
      <w:pPr>
        <w:widowControl w:val="0"/>
        <w:spacing w:after="0" w:line="240" w:lineRule="auto"/>
        <w:ind w:right="72"/>
        <w:jc w:val="both"/>
        <w:rPr>
          <w:rFonts w:ascii="Times New Roman" w:hAnsi="Times New Roman"/>
          <w:color w:val="000000"/>
          <w:sz w:val="24"/>
          <w:szCs w:val="24"/>
        </w:rPr>
      </w:pPr>
    </w:p>
    <w:p w:rsidR="008739CF" w:rsidRDefault="008739CF" w:rsidP="007C2DBA">
      <w:pPr>
        <w:widowControl w:val="0"/>
        <w:spacing w:after="0" w:line="240" w:lineRule="auto"/>
        <w:ind w:right="72"/>
        <w:jc w:val="both"/>
        <w:rPr>
          <w:rFonts w:ascii="Times New Roman" w:hAnsi="Times New Roman"/>
          <w:color w:val="000000"/>
          <w:sz w:val="24"/>
          <w:szCs w:val="24"/>
        </w:rPr>
      </w:pPr>
    </w:p>
    <w:p w:rsidR="008739CF" w:rsidRDefault="008739CF" w:rsidP="007C2DBA">
      <w:pPr>
        <w:widowControl w:val="0"/>
        <w:spacing w:after="0" w:line="240" w:lineRule="auto"/>
        <w:ind w:right="72"/>
        <w:jc w:val="both"/>
        <w:rPr>
          <w:rFonts w:ascii="Times New Roman" w:hAnsi="Times New Roman"/>
          <w:color w:val="000000"/>
          <w:sz w:val="24"/>
          <w:szCs w:val="24"/>
        </w:rPr>
      </w:pPr>
    </w:p>
    <w:p w:rsidR="008739CF" w:rsidRDefault="008739CF" w:rsidP="007C2DBA">
      <w:pPr>
        <w:widowControl w:val="0"/>
        <w:spacing w:after="0" w:line="240" w:lineRule="auto"/>
        <w:ind w:right="72"/>
        <w:jc w:val="both"/>
        <w:rPr>
          <w:rFonts w:ascii="Times New Roman" w:hAnsi="Times New Roman"/>
          <w:color w:val="000000"/>
          <w:sz w:val="24"/>
          <w:szCs w:val="24"/>
        </w:rPr>
      </w:pPr>
    </w:p>
    <w:p w:rsidR="008739CF" w:rsidRDefault="008739CF" w:rsidP="007C2DBA">
      <w:pPr>
        <w:widowControl w:val="0"/>
        <w:spacing w:after="0" w:line="240" w:lineRule="auto"/>
        <w:ind w:right="72"/>
        <w:jc w:val="both"/>
        <w:rPr>
          <w:rFonts w:ascii="Times New Roman" w:hAnsi="Times New Roman"/>
          <w:color w:val="000000"/>
          <w:sz w:val="24"/>
          <w:szCs w:val="24"/>
        </w:rPr>
      </w:pPr>
    </w:p>
    <w:p w:rsidR="008739CF" w:rsidRDefault="008739CF" w:rsidP="007C2DBA">
      <w:pPr>
        <w:widowControl w:val="0"/>
        <w:spacing w:after="0" w:line="240" w:lineRule="auto"/>
        <w:ind w:right="72"/>
        <w:jc w:val="both"/>
        <w:rPr>
          <w:rFonts w:ascii="Times New Roman" w:hAnsi="Times New Roman"/>
          <w:color w:val="000000"/>
          <w:sz w:val="24"/>
          <w:szCs w:val="24"/>
        </w:rPr>
      </w:pPr>
    </w:p>
    <w:p w:rsidR="008739CF" w:rsidRDefault="008739CF" w:rsidP="007C2DBA">
      <w:pPr>
        <w:widowControl w:val="0"/>
        <w:spacing w:after="0" w:line="240" w:lineRule="auto"/>
        <w:ind w:right="72"/>
        <w:jc w:val="both"/>
        <w:rPr>
          <w:rFonts w:ascii="Times New Roman" w:hAnsi="Times New Roman"/>
          <w:color w:val="000000"/>
          <w:sz w:val="24"/>
          <w:szCs w:val="24"/>
        </w:rPr>
      </w:pPr>
    </w:p>
    <w:p w:rsidR="008739CF" w:rsidRDefault="008739CF" w:rsidP="007C2DBA">
      <w:pPr>
        <w:widowControl w:val="0"/>
        <w:spacing w:after="0" w:line="240" w:lineRule="auto"/>
        <w:ind w:right="72"/>
        <w:jc w:val="both"/>
        <w:rPr>
          <w:rFonts w:ascii="Times New Roman" w:hAnsi="Times New Roman"/>
          <w:color w:val="000000"/>
          <w:sz w:val="24"/>
          <w:szCs w:val="24"/>
        </w:rPr>
      </w:pPr>
    </w:p>
    <w:p w:rsidR="008739CF" w:rsidRDefault="008739CF" w:rsidP="007C2DBA">
      <w:pPr>
        <w:widowControl w:val="0"/>
        <w:spacing w:after="0" w:line="240" w:lineRule="auto"/>
        <w:ind w:right="72"/>
        <w:jc w:val="both"/>
        <w:rPr>
          <w:rFonts w:ascii="Times New Roman" w:hAnsi="Times New Roman"/>
          <w:color w:val="000000"/>
          <w:sz w:val="24"/>
          <w:szCs w:val="24"/>
        </w:rPr>
      </w:pPr>
    </w:p>
    <w:p w:rsidR="008739CF" w:rsidRDefault="008739CF" w:rsidP="007C2DBA">
      <w:pPr>
        <w:widowControl w:val="0"/>
        <w:spacing w:after="0" w:line="240" w:lineRule="auto"/>
        <w:ind w:right="72"/>
        <w:jc w:val="both"/>
        <w:rPr>
          <w:rFonts w:ascii="Times New Roman" w:hAnsi="Times New Roman"/>
          <w:color w:val="000000"/>
          <w:sz w:val="24"/>
          <w:szCs w:val="24"/>
        </w:rPr>
      </w:pPr>
    </w:p>
    <w:p w:rsidR="008739CF" w:rsidRDefault="008739CF" w:rsidP="007C2DBA">
      <w:pPr>
        <w:widowControl w:val="0"/>
        <w:spacing w:after="0" w:line="240" w:lineRule="auto"/>
        <w:ind w:right="72"/>
        <w:jc w:val="both"/>
        <w:rPr>
          <w:rFonts w:ascii="Times New Roman" w:hAnsi="Times New Roman"/>
          <w:color w:val="000000"/>
          <w:sz w:val="24"/>
          <w:szCs w:val="24"/>
        </w:rPr>
      </w:pPr>
    </w:p>
    <w:p w:rsidR="008739CF" w:rsidRDefault="008739CF" w:rsidP="007C2DBA">
      <w:pPr>
        <w:widowControl w:val="0"/>
        <w:spacing w:after="0" w:line="240" w:lineRule="auto"/>
        <w:ind w:right="72"/>
        <w:jc w:val="both"/>
        <w:rPr>
          <w:rFonts w:ascii="Times New Roman" w:hAnsi="Times New Roman"/>
          <w:color w:val="000000"/>
          <w:sz w:val="24"/>
          <w:szCs w:val="24"/>
        </w:rPr>
      </w:pPr>
    </w:p>
    <w:p w:rsidR="008739CF" w:rsidRDefault="008739CF" w:rsidP="007C2DBA">
      <w:pPr>
        <w:widowControl w:val="0"/>
        <w:spacing w:after="0" w:line="240" w:lineRule="auto"/>
        <w:ind w:right="72"/>
        <w:jc w:val="both"/>
        <w:rPr>
          <w:rFonts w:ascii="Times New Roman" w:hAnsi="Times New Roman"/>
          <w:color w:val="000000"/>
          <w:sz w:val="24"/>
          <w:szCs w:val="24"/>
        </w:rPr>
      </w:pPr>
    </w:p>
    <w:p w:rsidR="008739CF" w:rsidRDefault="008739CF" w:rsidP="007C2DBA">
      <w:pPr>
        <w:widowControl w:val="0"/>
        <w:spacing w:after="0" w:line="240" w:lineRule="auto"/>
        <w:ind w:right="72"/>
        <w:jc w:val="both"/>
        <w:rPr>
          <w:rFonts w:ascii="Times New Roman" w:hAnsi="Times New Roman"/>
          <w:color w:val="000000"/>
          <w:sz w:val="24"/>
          <w:szCs w:val="24"/>
        </w:rPr>
      </w:pPr>
    </w:p>
    <w:p w:rsidR="008739CF" w:rsidRDefault="008739CF" w:rsidP="007C2DBA">
      <w:pPr>
        <w:widowControl w:val="0"/>
        <w:spacing w:after="0" w:line="240" w:lineRule="auto"/>
        <w:ind w:right="72"/>
        <w:jc w:val="both"/>
        <w:rPr>
          <w:rFonts w:ascii="Times New Roman" w:hAnsi="Times New Roman"/>
          <w:color w:val="000000"/>
          <w:sz w:val="24"/>
          <w:szCs w:val="24"/>
        </w:rPr>
      </w:pPr>
    </w:p>
    <w:p w:rsidR="008739CF" w:rsidRDefault="008739CF" w:rsidP="007C2DBA">
      <w:pPr>
        <w:widowControl w:val="0"/>
        <w:spacing w:after="0" w:line="240" w:lineRule="auto"/>
        <w:ind w:right="72"/>
        <w:jc w:val="both"/>
        <w:rPr>
          <w:rFonts w:ascii="Times New Roman" w:hAnsi="Times New Roman"/>
          <w:color w:val="000000"/>
          <w:sz w:val="24"/>
          <w:szCs w:val="24"/>
        </w:rPr>
      </w:pPr>
    </w:p>
    <w:p w:rsidR="008739CF" w:rsidRDefault="008739CF" w:rsidP="007C2DBA">
      <w:pPr>
        <w:widowControl w:val="0"/>
        <w:spacing w:after="0" w:line="240" w:lineRule="auto"/>
        <w:ind w:right="72"/>
        <w:jc w:val="both"/>
        <w:rPr>
          <w:rFonts w:ascii="Times New Roman" w:hAnsi="Times New Roman"/>
          <w:color w:val="000000"/>
          <w:sz w:val="24"/>
          <w:szCs w:val="24"/>
        </w:rPr>
      </w:pPr>
    </w:p>
    <w:p w:rsidR="008739CF" w:rsidRDefault="008739CF" w:rsidP="007C2DBA">
      <w:pPr>
        <w:widowControl w:val="0"/>
        <w:spacing w:after="0" w:line="240" w:lineRule="auto"/>
        <w:ind w:right="72"/>
        <w:jc w:val="both"/>
        <w:rPr>
          <w:rFonts w:ascii="Times New Roman" w:hAnsi="Times New Roman"/>
          <w:color w:val="000000"/>
          <w:sz w:val="24"/>
          <w:szCs w:val="24"/>
        </w:rPr>
      </w:pPr>
    </w:p>
    <w:p w:rsidR="008739CF" w:rsidRDefault="008739CF" w:rsidP="007C2DBA">
      <w:pPr>
        <w:widowControl w:val="0"/>
        <w:spacing w:after="0" w:line="240" w:lineRule="auto"/>
        <w:ind w:right="72"/>
        <w:jc w:val="both"/>
        <w:rPr>
          <w:rFonts w:ascii="Times New Roman" w:hAnsi="Times New Roman"/>
          <w:color w:val="000000"/>
          <w:sz w:val="24"/>
          <w:szCs w:val="24"/>
        </w:rPr>
      </w:pPr>
    </w:p>
    <w:p w:rsidR="008739CF" w:rsidRDefault="008739CF" w:rsidP="007C2DBA">
      <w:pPr>
        <w:widowControl w:val="0"/>
        <w:spacing w:after="0" w:line="240" w:lineRule="auto"/>
        <w:ind w:right="72"/>
        <w:jc w:val="both"/>
        <w:rPr>
          <w:rFonts w:ascii="Times New Roman" w:hAnsi="Times New Roman"/>
          <w:color w:val="000000"/>
          <w:sz w:val="24"/>
          <w:szCs w:val="24"/>
        </w:rPr>
      </w:pPr>
    </w:p>
    <w:p w:rsidR="008739CF" w:rsidRDefault="008739CF" w:rsidP="007C2DBA">
      <w:pPr>
        <w:widowControl w:val="0"/>
        <w:spacing w:after="0" w:line="240" w:lineRule="auto"/>
        <w:ind w:right="72"/>
        <w:jc w:val="both"/>
        <w:rPr>
          <w:rFonts w:ascii="Times New Roman" w:hAnsi="Times New Roman"/>
          <w:color w:val="000000"/>
          <w:sz w:val="24"/>
          <w:szCs w:val="24"/>
        </w:rPr>
      </w:pPr>
    </w:p>
    <w:p w:rsidR="008739CF" w:rsidRDefault="008739CF" w:rsidP="007C2DBA">
      <w:pPr>
        <w:widowControl w:val="0"/>
        <w:spacing w:after="0" w:line="240" w:lineRule="auto"/>
        <w:ind w:right="72"/>
        <w:jc w:val="both"/>
        <w:rPr>
          <w:rFonts w:ascii="Times New Roman" w:hAnsi="Times New Roman"/>
          <w:color w:val="000000"/>
          <w:sz w:val="24"/>
          <w:szCs w:val="24"/>
        </w:rPr>
      </w:pPr>
    </w:p>
    <w:p w:rsidR="008739CF" w:rsidRDefault="008739CF" w:rsidP="007C2DBA">
      <w:pPr>
        <w:widowControl w:val="0"/>
        <w:spacing w:after="0" w:line="240" w:lineRule="auto"/>
        <w:ind w:right="72"/>
        <w:jc w:val="both"/>
        <w:rPr>
          <w:rFonts w:ascii="Times New Roman" w:hAnsi="Times New Roman"/>
          <w:color w:val="000000"/>
          <w:sz w:val="24"/>
          <w:szCs w:val="24"/>
        </w:rPr>
      </w:pPr>
    </w:p>
    <w:p w:rsidR="008739CF" w:rsidRDefault="008739CF" w:rsidP="007C2DBA">
      <w:pPr>
        <w:widowControl w:val="0"/>
        <w:spacing w:after="0" w:line="240" w:lineRule="auto"/>
        <w:ind w:right="72"/>
        <w:jc w:val="both"/>
        <w:rPr>
          <w:rFonts w:ascii="Times New Roman" w:hAnsi="Times New Roman"/>
          <w:color w:val="000000"/>
          <w:sz w:val="24"/>
          <w:szCs w:val="24"/>
        </w:rPr>
      </w:pPr>
    </w:p>
    <w:p w:rsidR="008739CF" w:rsidRDefault="008739CF" w:rsidP="007C2DBA">
      <w:pPr>
        <w:widowControl w:val="0"/>
        <w:spacing w:after="0" w:line="240" w:lineRule="auto"/>
        <w:ind w:right="72"/>
        <w:jc w:val="both"/>
        <w:rPr>
          <w:rFonts w:ascii="Times New Roman" w:hAnsi="Times New Roman"/>
          <w:color w:val="000000"/>
          <w:sz w:val="24"/>
          <w:szCs w:val="24"/>
        </w:rPr>
      </w:pPr>
    </w:p>
    <w:p w:rsidR="008739CF" w:rsidRPr="007C2DBA" w:rsidRDefault="008739CF" w:rsidP="007C2DBA">
      <w:pPr>
        <w:widowControl w:val="0"/>
        <w:spacing w:after="0" w:line="240" w:lineRule="auto"/>
        <w:ind w:right="72"/>
        <w:jc w:val="both"/>
        <w:rPr>
          <w:rFonts w:ascii="Times New Roman" w:hAnsi="Times New Roman"/>
          <w:color w:val="000000"/>
          <w:sz w:val="24"/>
          <w:szCs w:val="24"/>
        </w:rPr>
      </w:pPr>
    </w:p>
    <w:p w:rsidR="008739CF" w:rsidRDefault="008739CF" w:rsidP="00CA3DA9">
      <w:pPr>
        <w:spacing w:after="0" w:line="100" w:lineRule="atLeast"/>
        <w:rPr>
          <w:rFonts w:ascii="Times New Roman" w:hAnsi="Times New Roman"/>
          <w:sz w:val="36"/>
          <w:szCs w:val="36"/>
        </w:rPr>
      </w:pPr>
      <w:r>
        <w:rPr>
          <w:rFonts w:ascii="Times New Roman" w:hAnsi="Times New Roman"/>
          <w:sz w:val="36"/>
          <w:szCs w:val="36"/>
        </w:rPr>
        <w:t xml:space="preserve">              </w:t>
      </w:r>
      <w:r w:rsidRPr="001575CE">
        <w:rPr>
          <w:rFonts w:ascii="Times New Roman" w:hAnsi="Times New Roman"/>
          <w:sz w:val="36"/>
          <w:szCs w:val="36"/>
        </w:rPr>
        <w:t>WYMAGANIA EDUKACYJNE W KLASIE VI</w:t>
      </w:r>
    </w:p>
    <w:p w:rsidR="008739CF" w:rsidRPr="001575CE" w:rsidRDefault="008739CF" w:rsidP="00CA3DA9">
      <w:pPr>
        <w:spacing w:after="0" w:line="100" w:lineRule="atLeast"/>
        <w:rPr>
          <w:rFonts w:ascii="Times New Roman" w:hAnsi="Times New Roman"/>
          <w:sz w:val="36"/>
          <w:szCs w:val="36"/>
        </w:rPr>
      </w:pPr>
    </w:p>
    <w:p w:rsidR="008739CF" w:rsidRDefault="008739CF" w:rsidP="001575CE">
      <w:pPr>
        <w:pStyle w:val="ListParagraph"/>
        <w:numPr>
          <w:ilvl w:val="1"/>
          <w:numId w:val="104"/>
        </w:numPr>
        <w:tabs>
          <w:tab w:val="clear" w:pos="1080"/>
          <w:tab w:val="num" w:pos="720"/>
        </w:tabs>
        <w:suppressAutoHyphens/>
        <w:spacing w:after="0" w:line="100" w:lineRule="atLeast"/>
        <w:ind w:left="142" w:firstLine="0"/>
        <w:jc w:val="both"/>
        <w:rPr>
          <w:rFonts w:ascii="Times New Roman" w:hAnsi="Times New Roman"/>
          <w:sz w:val="24"/>
          <w:szCs w:val="24"/>
        </w:rPr>
      </w:pPr>
      <w:r w:rsidRPr="001575CE">
        <w:rPr>
          <w:rFonts w:ascii="Times New Roman" w:hAnsi="Times New Roman"/>
          <w:sz w:val="24"/>
          <w:szCs w:val="24"/>
        </w:rPr>
        <w:t>Uczeń ma obowiązek posiadać podręcznik do języka polskiego, zeszyt ćwiczeń oraz  32- lub 60- kartkowy zeszyt w linie, który będzie pełnił funkcję zeszytu przedmiotowego.</w:t>
      </w:r>
    </w:p>
    <w:p w:rsidR="008739CF" w:rsidRDefault="008739CF" w:rsidP="001575CE">
      <w:pPr>
        <w:pStyle w:val="ListParagraph"/>
        <w:numPr>
          <w:ilvl w:val="1"/>
          <w:numId w:val="104"/>
        </w:numPr>
        <w:tabs>
          <w:tab w:val="clear" w:pos="1080"/>
          <w:tab w:val="num" w:pos="720"/>
        </w:tabs>
        <w:suppressAutoHyphens/>
        <w:spacing w:after="0" w:line="100" w:lineRule="atLeast"/>
        <w:ind w:left="142" w:firstLine="0"/>
        <w:jc w:val="both"/>
        <w:rPr>
          <w:rFonts w:ascii="Times New Roman" w:hAnsi="Times New Roman"/>
          <w:sz w:val="24"/>
          <w:szCs w:val="24"/>
        </w:rPr>
      </w:pPr>
      <w:r>
        <w:rPr>
          <w:rFonts w:ascii="Times New Roman" w:hAnsi="Times New Roman"/>
          <w:sz w:val="24"/>
          <w:szCs w:val="24"/>
        </w:rPr>
        <w:t>Prace klasowe będą pisane na papierze podaniowym.</w:t>
      </w:r>
    </w:p>
    <w:p w:rsidR="008739CF" w:rsidRDefault="008739CF" w:rsidP="001575CE">
      <w:pPr>
        <w:pStyle w:val="ListParagraph"/>
        <w:numPr>
          <w:ilvl w:val="1"/>
          <w:numId w:val="104"/>
        </w:numPr>
        <w:tabs>
          <w:tab w:val="clear" w:pos="1080"/>
          <w:tab w:val="num" w:pos="720"/>
        </w:tabs>
        <w:suppressAutoHyphens/>
        <w:spacing w:after="0" w:line="100" w:lineRule="atLeast"/>
        <w:ind w:left="142" w:firstLine="0"/>
        <w:jc w:val="both"/>
        <w:rPr>
          <w:rFonts w:ascii="Times New Roman" w:hAnsi="Times New Roman"/>
          <w:sz w:val="24"/>
          <w:szCs w:val="24"/>
        </w:rPr>
      </w:pPr>
      <w:r w:rsidRPr="001575CE">
        <w:rPr>
          <w:rFonts w:ascii="Times New Roman" w:hAnsi="Times New Roman"/>
          <w:sz w:val="24"/>
          <w:szCs w:val="24"/>
        </w:rPr>
        <w:t>Prace klasowe są do wglądu dla rodziców ucznia u nauczyciela przedmiotu. Na prośbę rodziców uczeń otrzymuje kserokopię pracy klasowej.</w:t>
      </w:r>
    </w:p>
    <w:p w:rsidR="008739CF" w:rsidRDefault="008739CF" w:rsidP="001575CE">
      <w:pPr>
        <w:pStyle w:val="ListParagraph"/>
        <w:numPr>
          <w:ilvl w:val="1"/>
          <w:numId w:val="104"/>
        </w:numPr>
        <w:tabs>
          <w:tab w:val="clear" w:pos="1080"/>
          <w:tab w:val="num" w:pos="720"/>
        </w:tabs>
        <w:suppressAutoHyphens/>
        <w:spacing w:after="0" w:line="100" w:lineRule="atLeast"/>
        <w:ind w:left="142" w:firstLine="0"/>
        <w:jc w:val="both"/>
        <w:rPr>
          <w:rFonts w:ascii="Times New Roman" w:hAnsi="Times New Roman"/>
          <w:sz w:val="24"/>
          <w:szCs w:val="24"/>
        </w:rPr>
      </w:pPr>
      <w:r w:rsidRPr="001575CE">
        <w:rPr>
          <w:rFonts w:ascii="Times New Roman" w:hAnsi="Times New Roman"/>
          <w:sz w:val="24"/>
          <w:szCs w:val="24"/>
        </w:rPr>
        <w:t>Orzeczenie poradni dotyczące dziecka dyslektycznego, dysortograficznego obowiązuje w przypadku prac pisanych w klasie, natomiast w pracach domowych błędy ortograficzne będą powodowały obniżenie oceny (możliwość korzystania ze słownika ortograficznego).</w:t>
      </w:r>
    </w:p>
    <w:p w:rsidR="008739CF" w:rsidRPr="000D46B6" w:rsidRDefault="008739CF" w:rsidP="000D46B6">
      <w:pPr>
        <w:pStyle w:val="ListParagraph"/>
        <w:numPr>
          <w:ilvl w:val="1"/>
          <w:numId w:val="104"/>
        </w:numPr>
        <w:tabs>
          <w:tab w:val="clear" w:pos="1080"/>
          <w:tab w:val="num" w:pos="720"/>
        </w:tabs>
        <w:suppressAutoHyphens/>
        <w:spacing w:after="0" w:line="100" w:lineRule="atLeast"/>
        <w:ind w:left="142" w:firstLine="0"/>
        <w:jc w:val="both"/>
        <w:rPr>
          <w:rFonts w:ascii="Times New Roman" w:hAnsi="Times New Roman"/>
          <w:sz w:val="24"/>
          <w:szCs w:val="24"/>
        </w:rPr>
      </w:pPr>
      <w:r w:rsidRPr="000D46B6">
        <w:rPr>
          <w:rFonts w:ascii="Times New Roman" w:hAnsi="Times New Roman"/>
          <w:sz w:val="24"/>
          <w:szCs w:val="24"/>
        </w:rPr>
        <w:t>W ciągu roku szkolnego oceniane będą:</w:t>
      </w:r>
    </w:p>
    <w:p w:rsidR="008739CF" w:rsidRPr="000D46B6" w:rsidRDefault="008739CF" w:rsidP="000D46B6">
      <w:pPr>
        <w:suppressAutoHyphens/>
        <w:spacing w:after="0" w:line="240" w:lineRule="atLeast"/>
        <w:ind w:left="1276" w:hanging="567"/>
        <w:jc w:val="both"/>
        <w:rPr>
          <w:rFonts w:ascii="Times New Roman" w:hAnsi="Times New Roman"/>
          <w:sz w:val="24"/>
          <w:szCs w:val="24"/>
        </w:rPr>
      </w:pPr>
      <w:r>
        <w:rPr>
          <w:rFonts w:ascii="Times New Roman" w:hAnsi="Times New Roman"/>
          <w:sz w:val="24"/>
          <w:szCs w:val="24"/>
        </w:rPr>
        <w:t>-</w:t>
      </w:r>
      <w:r w:rsidRPr="000D46B6">
        <w:rPr>
          <w:rFonts w:ascii="Times New Roman" w:hAnsi="Times New Roman"/>
          <w:sz w:val="24"/>
          <w:szCs w:val="24"/>
        </w:rPr>
        <w:t>4 prace klasowe (literackie, testy, które nauczyciel zapowiada z tygodniowym      wyprzedzeniem),</w:t>
      </w:r>
    </w:p>
    <w:p w:rsidR="008739CF" w:rsidRPr="00077B90" w:rsidRDefault="008739CF" w:rsidP="000D46B6">
      <w:pPr>
        <w:suppressAutoHyphens/>
        <w:spacing w:after="0" w:line="240" w:lineRule="atLeast"/>
        <w:ind w:left="1208" w:hanging="499"/>
        <w:jc w:val="both"/>
        <w:rPr>
          <w:rFonts w:ascii="Times New Roman" w:hAnsi="Times New Roman"/>
          <w:sz w:val="24"/>
          <w:szCs w:val="24"/>
        </w:rPr>
      </w:pPr>
      <w:r>
        <w:rPr>
          <w:rFonts w:ascii="Times New Roman" w:hAnsi="Times New Roman"/>
          <w:sz w:val="24"/>
          <w:szCs w:val="24"/>
        </w:rPr>
        <w:t>- 2</w:t>
      </w:r>
      <w:r w:rsidRPr="00077B90">
        <w:rPr>
          <w:rFonts w:ascii="Times New Roman" w:hAnsi="Times New Roman"/>
          <w:sz w:val="24"/>
          <w:szCs w:val="24"/>
        </w:rPr>
        <w:t xml:space="preserve"> sprawdziany gramatyczne,</w:t>
      </w:r>
    </w:p>
    <w:p w:rsidR="008739CF" w:rsidRDefault="008739CF" w:rsidP="000D46B6">
      <w:pPr>
        <w:suppressAutoHyphens/>
        <w:spacing w:after="0" w:line="240" w:lineRule="atLeast"/>
        <w:ind w:left="709"/>
        <w:jc w:val="both"/>
        <w:rPr>
          <w:rFonts w:ascii="Times New Roman" w:hAnsi="Times New Roman"/>
          <w:sz w:val="24"/>
          <w:szCs w:val="24"/>
        </w:rPr>
      </w:pPr>
      <w:r>
        <w:rPr>
          <w:rFonts w:ascii="Times New Roman" w:hAnsi="Times New Roman"/>
          <w:sz w:val="24"/>
          <w:szCs w:val="24"/>
        </w:rPr>
        <w:t xml:space="preserve">- </w:t>
      </w:r>
      <w:r w:rsidRPr="00077B90">
        <w:rPr>
          <w:rFonts w:ascii="Times New Roman" w:hAnsi="Times New Roman"/>
          <w:sz w:val="24"/>
          <w:szCs w:val="24"/>
        </w:rPr>
        <w:t>umiejętność czytania (</w:t>
      </w:r>
      <w:r>
        <w:rPr>
          <w:rFonts w:ascii="Times New Roman" w:hAnsi="Times New Roman"/>
          <w:sz w:val="24"/>
          <w:szCs w:val="24"/>
        </w:rPr>
        <w:t>2</w:t>
      </w:r>
      <w:r w:rsidRPr="00077B90">
        <w:rPr>
          <w:rFonts w:ascii="Times New Roman" w:hAnsi="Times New Roman"/>
          <w:sz w:val="24"/>
          <w:szCs w:val="24"/>
        </w:rPr>
        <w:t xml:space="preserve"> razy w semestrze),</w:t>
      </w:r>
    </w:p>
    <w:p w:rsidR="008739CF" w:rsidRDefault="008739CF" w:rsidP="000D46B6">
      <w:pPr>
        <w:suppressAutoHyphens/>
        <w:spacing w:after="0" w:line="240" w:lineRule="atLeast"/>
        <w:ind w:left="709"/>
        <w:jc w:val="both"/>
        <w:rPr>
          <w:rFonts w:ascii="Times New Roman" w:hAnsi="Times New Roman"/>
          <w:sz w:val="24"/>
          <w:szCs w:val="24"/>
        </w:rPr>
      </w:pPr>
      <w:r>
        <w:rPr>
          <w:rFonts w:ascii="Times New Roman" w:hAnsi="Times New Roman"/>
          <w:sz w:val="24"/>
          <w:szCs w:val="24"/>
        </w:rPr>
        <w:t>- 4 dyktanda,</w:t>
      </w:r>
    </w:p>
    <w:p w:rsidR="008739CF" w:rsidRDefault="008739CF" w:rsidP="000D46B6">
      <w:pPr>
        <w:suppressAutoHyphens/>
        <w:spacing w:after="0" w:line="240" w:lineRule="atLeast"/>
        <w:ind w:left="709"/>
        <w:jc w:val="both"/>
        <w:rPr>
          <w:rFonts w:ascii="Times New Roman" w:hAnsi="Times New Roman"/>
          <w:sz w:val="24"/>
          <w:szCs w:val="24"/>
        </w:rPr>
      </w:pPr>
      <w:r>
        <w:rPr>
          <w:rFonts w:ascii="Times New Roman" w:hAnsi="Times New Roman"/>
          <w:sz w:val="24"/>
          <w:szCs w:val="24"/>
        </w:rPr>
        <w:t xml:space="preserve">- </w:t>
      </w:r>
      <w:r w:rsidRPr="00077B90">
        <w:rPr>
          <w:rFonts w:ascii="Times New Roman" w:hAnsi="Times New Roman"/>
          <w:sz w:val="24"/>
          <w:szCs w:val="24"/>
        </w:rPr>
        <w:t>recytacja</w:t>
      </w:r>
      <w:r>
        <w:rPr>
          <w:rFonts w:ascii="Times New Roman" w:hAnsi="Times New Roman"/>
          <w:sz w:val="24"/>
          <w:szCs w:val="24"/>
        </w:rPr>
        <w:t xml:space="preserve"> 4</w:t>
      </w:r>
      <w:r w:rsidRPr="00077B90">
        <w:rPr>
          <w:rFonts w:ascii="Times New Roman" w:hAnsi="Times New Roman"/>
          <w:sz w:val="24"/>
          <w:szCs w:val="24"/>
        </w:rPr>
        <w:t xml:space="preserve"> wierszy,</w:t>
      </w:r>
    </w:p>
    <w:p w:rsidR="008739CF" w:rsidRDefault="008739CF" w:rsidP="000D46B6">
      <w:pPr>
        <w:suppressAutoHyphens/>
        <w:spacing w:after="0" w:line="240" w:lineRule="atLeast"/>
        <w:ind w:left="709"/>
        <w:jc w:val="both"/>
        <w:rPr>
          <w:rFonts w:ascii="Times New Roman" w:hAnsi="Times New Roman"/>
          <w:sz w:val="24"/>
          <w:szCs w:val="24"/>
        </w:rPr>
      </w:pPr>
      <w:r>
        <w:rPr>
          <w:rFonts w:ascii="Times New Roman" w:hAnsi="Times New Roman"/>
          <w:sz w:val="24"/>
          <w:szCs w:val="24"/>
        </w:rPr>
        <w:t xml:space="preserve">- </w:t>
      </w:r>
      <w:r w:rsidRPr="00077B90">
        <w:rPr>
          <w:rFonts w:ascii="Times New Roman" w:hAnsi="Times New Roman"/>
          <w:sz w:val="24"/>
          <w:szCs w:val="24"/>
        </w:rPr>
        <w:t>4  wypowiedzi ustne,</w:t>
      </w:r>
    </w:p>
    <w:p w:rsidR="008739CF" w:rsidRDefault="008739CF" w:rsidP="000D46B6">
      <w:pPr>
        <w:suppressAutoHyphens/>
        <w:spacing w:after="0" w:line="240" w:lineRule="atLeast"/>
        <w:ind w:left="709"/>
        <w:jc w:val="both"/>
        <w:rPr>
          <w:rFonts w:ascii="Times New Roman" w:hAnsi="Times New Roman"/>
          <w:sz w:val="24"/>
          <w:szCs w:val="24"/>
        </w:rPr>
      </w:pPr>
      <w:r>
        <w:rPr>
          <w:rFonts w:ascii="Times New Roman" w:hAnsi="Times New Roman"/>
          <w:sz w:val="24"/>
          <w:szCs w:val="24"/>
        </w:rPr>
        <w:t xml:space="preserve">- </w:t>
      </w:r>
      <w:r w:rsidRPr="00077B90">
        <w:rPr>
          <w:rFonts w:ascii="Times New Roman" w:hAnsi="Times New Roman"/>
          <w:sz w:val="24"/>
          <w:szCs w:val="24"/>
        </w:rPr>
        <w:t>kartkówki sprawdzające materiał z ostatniej lekcji, trwające nie dłużej niż 15 min</w:t>
      </w:r>
      <w:r>
        <w:rPr>
          <w:rFonts w:ascii="Times New Roman" w:hAnsi="Times New Roman"/>
          <w:sz w:val="24"/>
          <w:szCs w:val="24"/>
        </w:rPr>
        <w:t>ut,</w:t>
      </w:r>
    </w:p>
    <w:p w:rsidR="008739CF" w:rsidRDefault="008739CF" w:rsidP="000D46B6">
      <w:pPr>
        <w:suppressAutoHyphens/>
        <w:spacing w:after="0" w:line="240" w:lineRule="atLeast"/>
        <w:ind w:left="709"/>
        <w:jc w:val="both"/>
        <w:rPr>
          <w:rFonts w:ascii="Times New Roman" w:hAnsi="Times New Roman"/>
          <w:sz w:val="24"/>
          <w:szCs w:val="24"/>
        </w:rPr>
      </w:pPr>
      <w:r>
        <w:rPr>
          <w:rFonts w:ascii="Times New Roman" w:hAnsi="Times New Roman"/>
          <w:sz w:val="24"/>
          <w:szCs w:val="24"/>
        </w:rPr>
        <w:t xml:space="preserve">- </w:t>
      </w:r>
      <w:r w:rsidRPr="00077B90">
        <w:rPr>
          <w:rFonts w:ascii="Times New Roman" w:hAnsi="Times New Roman"/>
          <w:sz w:val="24"/>
          <w:szCs w:val="24"/>
        </w:rPr>
        <w:t>dodatkowe prace twórcze (projekt, ilustracje, itp.),</w:t>
      </w:r>
    </w:p>
    <w:p w:rsidR="008739CF" w:rsidRDefault="008739CF" w:rsidP="000D46B6">
      <w:pPr>
        <w:suppressAutoHyphens/>
        <w:spacing w:after="0" w:line="240" w:lineRule="atLeast"/>
        <w:ind w:left="709"/>
        <w:jc w:val="both"/>
        <w:rPr>
          <w:rFonts w:ascii="Times New Roman" w:hAnsi="Times New Roman"/>
          <w:sz w:val="24"/>
          <w:szCs w:val="24"/>
        </w:rPr>
      </w:pPr>
      <w:r>
        <w:rPr>
          <w:rFonts w:ascii="Times New Roman" w:hAnsi="Times New Roman"/>
          <w:sz w:val="24"/>
          <w:szCs w:val="24"/>
        </w:rPr>
        <w:t xml:space="preserve">- </w:t>
      </w:r>
      <w:r w:rsidRPr="00077B90">
        <w:rPr>
          <w:rFonts w:ascii="Times New Roman" w:hAnsi="Times New Roman"/>
          <w:sz w:val="24"/>
          <w:szCs w:val="24"/>
        </w:rPr>
        <w:t>reprezentowanie szkoły w konkursach: literackich, recytatorskich, ortograficznych i innych,</w:t>
      </w:r>
    </w:p>
    <w:p w:rsidR="008739CF" w:rsidRDefault="008739CF" w:rsidP="000D46B6">
      <w:pPr>
        <w:suppressAutoHyphens/>
        <w:spacing w:after="0" w:line="240" w:lineRule="atLeast"/>
        <w:ind w:left="709"/>
        <w:jc w:val="both"/>
        <w:rPr>
          <w:rFonts w:ascii="Times New Roman" w:hAnsi="Times New Roman"/>
          <w:sz w:val="24"/>
          <w:szCs w:val="24"/>
        </w:rPr>
      </w:pPr>
      <w:r>
        <w:rPr>
          <w:rFonts w:ascii="Times New Roman" w:hAnsi="Times New Roman"/>
          <w:sz w:val="24"/>
          <w:szCs w:val="24"/>
        </w:rPr>
        <w:t>- w klasach szóstych 6 testów kompetencji,</w:t>
      </w:r>
    </w:p>
    <w:p w:rsidR="008739CF" w:rsidRDefault="008739CF" w:rsidP="000D46B6">
      <w:pPr>
        <w:suppressAutoHyphens/>
        <w:spacing w:after="0" w:line="240" w:lineRule="atLeast"/>
        <w:ind w:left="709"/>
        <w:jc w:val="both"/>
        <w:rPr>
          <w:rFonts w:ascii="Times New Roman" w:hAnsi="Times New Roman"/>
          <w:sz w:val="24"/>
          <w:szCs w:val="24"/>
        </w:rPr>
      </w:pPr>
      <w:r>
        <w:rPr>
          <w:rFonts w:ascii="Times New Roman" w:hAnsi="Times New Roman"/>
          <w:sz w:val="24"/>
          <w:szCs w:val="24"/>
        </w:rPr>
        <w:t xml:space="preserve">- </w:t>
      </w:r>
      <w:r w:rsidRPr="00077B90">
        <w:rPr>
          <w:rFonts w:ascii="Times New Roman" w:hAnsi="Times New Roman"/>
          <w:sz w:val="24"/>
          <w:szCs w:val="24"/>
        </w:rPr>
        <w:t>aktywność w przypadku uczniów, którzy często i chętnie zgłaszają się do odpowiedzi</w:t>
      </w:r>
    </w:p>
    <w:p w:rsidR="008739CF" w:rsidRDefault="008739CF" w:rsidP="000D46B6">
      <w:pPr>
        <w:suppressAutoHyphens/>
        <w:spacing w:after="0" w:line="240" w:lineRule="atLeast"/>
        <w:ind w:left="709" w:hanging="567"/>
        <w:jc w:val="both"/>
        <w:rPr>
          <w:rFonts w:ascii="Times New Roman" w:hAnsi="Times New Roman"/>
          <w:sz w:val="24"/>
          <w:szCs w:val="24"/>
        </w:rPr>
      </w:pPr>
      <w:r>
        <w:rPr>
          <w:rFonts w:ascii="Times New Roman" w:hAnsi="Times New Roman"/>
          <w:sz w:val="24"/>
          <w:szCs w:val="24"/>
        </w:rPr>
        <w:t>6.  W ciągu roku szkolnego uczeń ma obowiązek przeczytać w całości cztery utwory z listy lektur, zaproponowane przez nauczyciela oraz jedną wybraną przez uczniów lekturę,</w:t>
      </w:r>
    </w:p>
    <w:p w:rsidR="008739CF" w:rsidRDefault="008739CF" w:rsidP="0043173A">
      <w:pPr>
        <w:suppressAutoHyphens/>
        <w:spacing w:after="0" w:line="240" w:lineRule="atLeast"/>
        <w:ind w:left="709" w:hanging="567"/>
        <w:jc w:val="both"/>
        <w:rPr>
          <w:rFonts w:ascii="Times New Roman" w:hAnsi="Times New Roman"/>
          <w:sz w:val="24"/>
          <w:szCs w:val="24"/>
        </w:rPr>
      </w:pPr>
      <w:r>
        <w:rPr>
          <w:rFonts w:ascii="Times New Roman" w:hAnsi="Times New Roman"/>
          <w:sz w:val="24"/>
          <w:szCs w:val="24"/>
        </w:rPr>
        <w:t xml:space="preserve">7.  </w:t>
      </w:r>
      <w:r w:rsidRPr="00077B90">
        <w:rPr>
          <w:rFonts w:ascii="Times New Roman" w:hAnsi="Times New Roman"/>
          <w:sz w:val="24"/>
          <w:szCs w:val="24"/>
        </w:rPr>
        <w:t xml:space="preserve">Uczeń może zgłosić </w:t>
      </w:r>
      <w:r>
        <w:rPr>
          <w:rFonts w:ascii="Times New Roman" w:hAnsi="Times New Roman"/>
          <w:sz w:val="24"/>
          <w:szCs w:val="24"/>
        </w:rPr>
        <w:t>w ciągu semestru 2</w:t>
      </w:r>
      <w:r w:rsidRPr="00077B90">
        <w:rPr>
          <w:rFonts w:ascii="Times New Roman" w:hAnsi="Times New Roman"/>
          <w:sz w:val="24"/>
          <w:szCs w:val="24"/>
        </w:rPr>
        <w:t xml:space="preserve"> nieprzygotowania bez usprawiedliwienia, trzeci minus jest jednoznaczny z otrzymaniem oceny niedostatecznej.</w:t>
      </w:r>
    </w:p>
    <w:p w:rsidR="008739CF" w:rsidRDefault="008739CF" w:rsidP="0043173A">
      <w:pPr>
        <w:tabs>
          <w:tab w:val="left" w:pos="567"/>
        </w:tabs>
        <w:suppressAutoHyphens/>
        <w:spacing w:after="0" w:line="240" w:lineRule="atLeast"/>
        <w:ind w:left="426" w:hanging="284"/>
        <w:jc w:val="both"/>
        <w:rPr>
          <w:rFonts w:ascii="Times New Roman" w:hAnsi="Times New Roman"/>
          <w:sz w:val="24"/>
          <w:szCs w:val="24"/>
        </w:rPr>
      </w:pPr>
      <w:r>
        <w:rPr>
          <w:rFonts w:ascii="Times New Roman" w:hAnsi="Times New Roman"/>
          <w:sz w:val="24"/>
          <w:szCs w:val="24"/>
        </w:rPr>
        <w:t xml:space="preserve">8. </w:t>
      </w:r>
      <w:r w:rsidRPr="00077B90">
        <w:rPr>
          <w:rFonts w:ascii="Times New Roman" w:hAnsi="Times New Roman"/>
          <w:sz w:val="24"/>
          <w:szCs w:val="24"/>
        </w:rPr>
        <w:t>Niezgłoszenie nieprzygotowania do lekcji powoduje otrzymanie oceny niedostatecznej.</w:t>
      </w:r>
    </w:p>
    <w:p w:rsidR="008739CF" w:rsidRPr="00077B90" w:rsidRDefault="008739CF" w:rsidP="00596B19">
      <w:pPr>
        <w:tabs>
          <w:tab w:val="left" w:pos="567"/>
        </w:tabs>
        <w:suppressAutoHyphens/>
        <w:spacing w:after="0" w:line="240" w:lineRule="atLeast"/>
        <w:ind w:left="426" w:hanging="284"/>
        <w:jc w:val="both"/>
        <w:rPr>
          <w:rFonts w:ascii="Times New Roman" w:hAnsi="Times New Roman"/>
          <w:sz w:val="24"/>
          <w:szCs w:val="24"/>
        </w:rPr>
      </w:pPr>
      <w:r>
        <w:rPr>
          <w:rFonts w:ascii="Times New Roman" w:hAnsi="Times New Roman"/>
          <w:sz w:val="24"/>
          <w:szCs w:val="24"/>
        </w:rPr>
        <w:t xml:space="preserve">9. </w:t>
      </w:r>
      <w:r w:rsidRPr="00077B90">
        <w:rPr>
          <w:rFonts w:ascii="Times New Roman" w:hAnsi="Times New Roman"/>
          <w:sz w:val="24"/>
          <w:szCs w:val="24"/>
        </w:rPr>
        <w:t>Jeżeli dłuższa nieobecność ucznia w szkole spowodowania była chorobą lub wyjazdem, to w ciągu tygodnia musi on uzupełnić prace w zeszytach oraz przyswoić omówiony podczas jego nieobecności materiał.</w:t>
      </w:r>
    </w:p>
    <w:p w:rsidR="008739CF" w:rsidRPr="00596B19" w:rsidRDefault="008739CF" w:rsidP="001575CE">
      <w:pPr>
        <w:numPr>
          <w:ilvl w:val="0"/>
          <w:numId w:val="104"/>
        </w:numPr>
        <w:tabs>
          <w:tab w:val="clear" w:pos="720"/>
        </w:tabs>
        <w:suppressAutoHyphens/>
        <w:spacing w:after="0" w:line="100" w:lineRule="atLeast"/>
        <w:ind w:left="470" w:hanging="357"/>
        <w:jc w:val="both"/>
        <w:rPr>
          <w:rFonts w:ascii="Times New Roman" w:hAnsi="Times New Roman"/>
          <w:sz w:val="24"/>
          <w:szCs w:val="24"/>
        </w:rPr>
      </w:pPr>
      <w:r w:rsidRPr="00077B90">
        <w:rPr>
          <w:rFonts w:ascii="Times New Roman" w:hAnsi="Times New Roman"/>
          <w:sz w:val="24"/>
          <w:szCs w:val="24"/>
        </w:rPr>
        <w:t>Uczeń nieobecny na pracy klasowej, pisze ją w terminie późniejszym, uzgodnionym z nauczycielem – nie później jednak niż w terminie dwóch tygodni.</w:t>
      </w:r>
    </w:p>
    <w:p w:rsidR="008739CF" w:rsidRPr="00596B19" w:rsidRDefault="008739CF" w:rsidP="00596B19">
      <w:pPr>
        <w:numPr>
          <w:ilvl w:val="0"/>
          <w:numId w:val="104"/>
        </w:numPr>
        <w:tabs>
          <w:tab w:val="clear" w:pos="720"/>
        </w:tabs>
        <w:suppressAutoHyphens/>
        <w:spacing w:after="0" w:line="100" w:lineRule="atLeast"/>
        <w:ind w:left="470" w:hanging="357"/>
        <w:jc w:val="both"/>
        <w:rPr>
          <w:rFonts w:ascii="Times New Roman" w:hAnsi="Times New Roman"/>
          <w:sz w:val="24"/>
          <w:szCs w:val="24"/>
        </w:rPr>
      </w:pPr>
      <w:r w:rsidRPr="00077B90">
        <w:rPr>
          <w:rFonts w:ascii="Times New Roman" w:hAnsi="Times New Roman"/>
          <w:sz w:val="24"/>
          <w:szCs w:val="24"/>
        </w:rPr>
        <w:t>Uczeń ma prawo poprawić ocenę</w:t>
      </w:r>
      <w:r w:rsidRPr="00596B19">
        <w:rPr>
          <w:rFonts w:ascii="Times New Roman" w:hAnsi="Times New Roman"/>
          <w:sz w:val="24"/>
          <w:szCs w:val="24"/>
        </w:rPr>
        <w:t xml:space="preserve"> z pracy klasowej w ciągu tygodnia </w:t>
      </w:r>
      <w:r>
        <w:rPr>
          <w:rFonts w:ascii="Times New Roman" w:hAnsi="Times New Roman"/>
          <w:sz w:val="24"/>
          <w:szCs w:val="24"/>
        </w:rPr>
        <w:t xml:space="preserve">- </w:t>
      </w:r>
      <w:r w:rsidRPr="00596B19">
        <w:rPr>
          <w:rFonts w:ascii="Times New Roman" w:hAnsi="Times New Roman"/>
          <w:sz w:val="24"/>
          <w:szCs w:val="24"/>
        </w:rPr>
        <w:t xml:space="preserve">w czasie lekcji; </w:t>
      </w:r>
    </w:p>
    <w:p w:rsidR="008739CF" w:rsidRDefault="008739CF" w:rsidP="00596B19">
      <w:pPr>
        <w:suppressAutoHyphens/>
        <w:spacing w:after="0" w:line="100" w:lineRule="atLeast"/>
        <w:ind w:left="426"/>
        <w:jc w:val="both"/>
        <w:rPr>
          <w:rFonts w:ascii="Times New Roman" w:hAnsi="Times New Roman"/>
          <w:sz w:val="24"/>
          <w:szCs w:val="24"/>
        </w:rPr>
      </w:pPr>
      <w:r>
        <w:rPr>
          <w:rFonts w:ascii="Times New Roman" w:hAnsi="Times New Roman"/>
          <w:sz w:val="24"/>
          <w:szCs w:val="24"/>
        </w:rPr>
        <w:t xml:space="preserve">  </w:t>
      </w:r>
      <w:r w:rsidRPr="00596B19">
        <w:rPr>
          <w:rFonts w:ascii="Times New Roman" w:hAnsi="Times New Roman"/>
          <w:sz w:val="24"/>
          <w:szCs w:val="24"/>
        </w:rPr>
        <w:t xml:space="preserve">z odpowiedzi ustnej – na następnej lekcji; z recytacji wiersza – na lekcji lub podczas </w:t>
      </w:r>
      <w:r>
        <w:rPr>
          <w:rFonts w:ascii="Times New Roman" w:hAnsi="Times New Roman"/>
          <w:sz w:val="24"/>
          <w:szCs w:val="24"/>
        </w:rPr>
        <w:t xml:space="preserve">  </w:t>
      </w:r>
      <w:r w:rsidRPr="00596B19">
        <w:rPr>
          <w:rFonts w:ascii="Times New Roman" w:hAnsi="Times New Roman"/>
          <w:sz w:val="24"/>
          <w:szCs w:val="24"/>
        </w:rPr>
        <w:t>przerwy.</w:t>
      </w:r>
    </w:p>
    <w:p w:rsidR="008739CF" w:rsidRPr="00596B19" w:rsidRDefault="008739CF" w:rsidP="00596B19">
      <w:pPr>
        <w:pStyle w:val="ListParagraph"/>
        <w:numPr>
          <w:ilvl w:val="0"/>
          <w:numId w:val="104"/>
        </w:numPr>
        <w:tabs>
          <w:tab w:val="clear" w:pos="720"/>
          <w:tab w:val="left" w:pos="142"/>
          <w:tab w:val="num" w:pos="360"/>
        </w:tabs>
        <w:suppressAutoHyphens/>
        <w:spacing w:after="0" w:line="100" w:lineRule="atLeast"/>
        <w:ind w:left="142" w:firstLine="0"/>
        <w:jc w:val="both"/>
        <w:rPr>
          <w:rFonts w:ascii="Times New Roman" w:hAnsi="Times New Roman"/>
          <w:sz w:val="24"/>
          <w:szCs w:val="24"/>
        </w:rPr>
      </w:pPr>
      <w:r>
        <w:rPr>
          <w:rFonts w:ascii="Times New Roman" w:hAnsi="Times New Roman"/>
          <w:sz w:val="24"/>
          <w:szCs w:val="24"/>
        </w:rPr>
        <w:t>Prace plastyczne wykonane przez uczniów będą prezentowane w gazetkach klasowych.</w:t>
      </w:r>
    </w:p>
    <w:p w:rsidR="008739CF" w:rsidRDefault="008739CF" w:rsidP="001575CE">
      <w:pPr>
        <w:pStyle w:val="ListParagraph"/>
        <w:suppressAutoHyphens/>
        <w:spacing w:after="0" w:line="100" w:lineRule="atLeast"/>
        <w:jc w:val="both"/>
        <w:rPr>
          <w:rFonts w:ascii="Times New Roman" w:hAnsi="Times New Roman"/>
          <w:sz w:val="24"/>
          <w:szCs w:val="24"/>
        </w:rPr>
      </w:pPr>
    </w:p>
    <w:p w:rsidR="008739CF" w:rsidRPr="00EF6C08" w:rsidRDefault="008739CF" w:rsidP="001575CE">
      <w:pPr>
        <w:suppressAutoHyphens/>
        <w:spacing w:after="0" w:line="100" w:lineRule="atLeast"/>
        <w:jc w:val="both"/>
        <w:rPr>
          <w:rFonts w:ascii="Times New Roman" w:hAnsi="Times New Roman"/>
          <w:sz w:val="24"/>
          <w:szCs w:val="24"/>
        </w:rPr>
      </w:pPr>
    </w:p>
    <w:p w:rsidR="008739CF" w:rsidRPr="00EF6C08" w:rsidRDefault="008739CF" w:rsidP="001575CE">
      <w:pPr>
        <w:pStyle w:val="ListParagraph"/>
        <w:suppressAutoHyphens/>
        <w:spacing w:after="0" w:line="100" w:lineRule="atLeast"/>
        <w:ind w:left="851"/>
        <w:jc w:val="both"/>
        <w:rPr>
          <w:rFonts w:ascii="Times New Roman" w:hAnsi="Times New Roman"/>
          <w:sz w:val="24"/>
          <w:szCs w:val="24"/>
        </w:rPr>
      </w:pPr>
    </w:p>
    <w:p w:rsidR="008739CF" w:rsidRPr="00596B19" w:rsidRDefault="008739CF" w:rsidP="00596B19">
      <w:pPr>
        <w:pStyle w:val="ListParagraph"/>
        <w:numPr>
          <w:ilvl w:val="0"/>
          <w:numId w:val="104"/>
        </w:numPr>
        <w:suppressAutoHyphens/>
        <w:spacing w:after="0" w:line="100" w:lineRule="atLeast"/>
        <w:jc w:val="both"/>
        <w:rPr>
          <w:rFonts w:ascii="Times New Roman" w:hAnsi="Times New Roman"/>
          <w:sz w:val="24"/>
          <w:szCs w:val="24"/>
        </w:rPr>
      </w:pPr>
      <w:r w:rsidRPr="00596B19">
        <w:rPr>
          <w:rFonts w:ascii="Times New Roman" w:hAnsi="Times New Roman"/>
          <w:sz w:val="24"/>
          <w:szCs w:val="24"/>
        </w:rPr>
        <w:t xml:space="preserve">Plusy i minusy na  języku  polskim: </w:t>
      </w:r>
    </w:p>
    <w:p w:rsidR="008739CF" w:rsidRPr="00EF6C08" w:rsidRDefault="008739CF" w:rsidP="00596B19">
      <w:pPr>
        <w:pStyle w:val="ListParagraph"/>
        <w:suppressAutoHyphens/>
        <w:spacing w:line="100" w:lineRule="atLeast"/>
        <w:ind w:left="851"/>
        <w:jc w:val="both"/>
        <w:rPr>
          <w:rFonts w:ascii="Times New Roman" w:hAnsi="Times New Roman"/>
          <w:sz w:val="24"/>
          <w:szCs w:val="24"/>
        </w:rPr>
      </w:pPr>
      <w:r>
        <w:rPr>
          <w:rFonts w:ascii="Times New Roman" w:hAnsi="Times New Roman"/>
          <w:sz w:val="24"/>
          <w:szCs w:val="24"/>
        </w:rPr>
        <w:t>-</w:t>
      </w:r>
      <w:r w:rsidRPr="00EF6C08">
        <w:rPr>
          <w:rFonts w:ascii="Times New Roman" w:hAnsi="Times New Roman"/>
          <w:sz w:val="24"/>
          <w:szCs w:val="24"/>
        </w:rPr>
        <w:t xml:space="preserve">minus uczeń może otrzymać za: brak zadania domowego, nieprzygotowanie do lekcji, brak zeszytu, zeszytu ćwiczeń, nieprzyniesienie potrzebnych materiałów, niekompletność </w:t>
      </w:r>
      <w:r>
        <w:rPr>
          <w:rFonts w:ascii="Times New Roman" w:hAnsi="Times New Roman"/>
          <w:sz w:val="24"/>
          <w:szCs w:val="24"/>
        </w:rPr>
        <w:t>(</w:t>
      </w:r>
      <w:r w:rsidRPr="00EF6C08">
        <w:rPr>
          <w:rFonts w:ascii="Times New Roman" w:hAnsi="Times New Roman"/>
          <w:sz w:val="24"/>
          <w:szCs w:val="24"/>
        </w:rPr>
        <w:t>tematów, notatek, zadań domowych</w:t>
      </w:r>
      <w:r>
        <w:rPr>
          <w:rFonts w:ascii="Times New Roman" w:hAnsi="Times New Roman"/>
          <w:sz w:val="24"/>
          <w:szCs w:val="24"/>
        </w:rPr>
        <w:t>)</w:t>
      </w:r>
      <w:r w:rsidRPr="00EF6C08">
        <w:rPr>
          <w:rFonts w:ascii="Times New Roman" w:hAnsi="Times New Roman"/>
          <w:sz w:val="24"/>
          <w:szCs w:val="24"/>
        </w:rPr>
        <w:t xml:space="preserve"> w zeszycie. Trzy minusy równe są ocenie niedostatecznej.</w:t>
      </w:r>
    </w:p>
    <w:p w:rsidR="008739CF" w:rsidRDefault="008739CF" w:rsidP="00596B19">
      <w:pPr>
        <w:suppressAutoHyphens/>
        <w:spacing w:line="100" w:lineRule="atLeast"/>
        <w:ind w:left="851"/>
        <w:jc w:val="both"/>
        <w:rPr>
          <w:rFonts w:ascii="Times New Roman" w:hAnsi="Times New Roman"/>
          <w:sz w:val="24"/>
          <w:szCs w:val="24"/>
        </w:rPr>
      </w:pPr>
      <w:r>
        <w:rPr>
          <w:rFonts w:ascii="Times New Roman" w:hAnsi="Times New Roman"/>
          <w:sz w:val="24"/>
          <w:szCs w:val="24"/>
        </w:rPr>
        <w:t>-</w:t>
      </w:r>
      <w:r w:rsidRPr="00F2363A">
        <w:rPr>
          <w:rFonts w:ascii="Times New Roman" w:hAnsi="Times New Roman"/>
          <w:sz w:val="24"/>
          <w:szCs w:val="24"/>
        </w:rPr>
        <w:t>plus uczeń może otrzymać za: aktywność, zaangażowanie na lekcji,  przyniesienie dodatkowych materiałów wykorzystanych podczas lekcji. Trzy plusy równe  jest ocenie bardzo dobrej.</w:t>
      </w:r>
    </w:p>
    <w:p w:rsidR="008739CF" w:rsidRDefault="008739CF" w:rsidP="00596B19">
      <w:pPr>
        <w:suppressAutoHyphens/>
        <w:spacing w:line="100" w:lineRule="atLeast"/>
        <w:ind w:left="851"/>
        <w:jc w:val="both"/>
        <w:rPr>
          <w:rFonts w:ascii="Times New Roman" w:hAnsi="Times New Roman"/>
          <w:sz w:val="24"/>
          <w:szCs w:val="24"/>
        </w:rPr>
      </w:pPr>
    </w:p>
    <w:p w:rsidR="008739CF" w:rsidRDefault="008739CF" w:rsidP="00596B19">
      <w:pPr>
        <w:suppressAutoHyphens/>
        <w:spacing w:line="100" w:lineRule="atLeast"/>
        <w:ind w:left="851"/>
        <w:jc w:val="both"/>
        <w:rPr>
          <w:rFonts w:ascii="Times New Roman" w:hAnsi="Times New Roman"/>
          <w:sz w:val="24"/>
          <w:szCs w:val="24"/>
        </w:rPr>
      </w:pPr>
    </w:p>
    <w:p w:rsidR="008739CF" w:rsidRPr="00F2363A" w:rsidRDefault="008739CF" w:rsidP="00596B19">
      <w:pPr>
        <w:suppressAutoHyphens/>
        <w:spacing w:line="100" w:lineRule="atLeast"/>
        <w:ind w:left="851" w:hanging="425"/>
        <w:jc w:val="both"/>
        <w:rPr>
          <w:rFonts w:ascii="Times New Roman" w:hAnsi="Times New Roman"/>
          <w:sz w:val="24"/>
          <w:szCs w:val="24"/>
        </w:rPr>
      </w:pPr>
      <w:r>
        <w:rPr>
          <w:rFonts w:ascii="Times New Roman" w:hAnsi="Times New Roman"/>
          <w:sz w:val="24"/>
          <w:szCs w:val="24"/>
        </w:rPr>
        <w:t xml:space="preserve">14. </w:t>
      </w:r>
      <w:r w:rsidRPr="00F2363A">
        <w:rPr>
          <w:rFonts w:ascii="Times New Roman" w:hAnsi="Times New Roman"/>
          <w:sz w:val="24"/>
          <w:szCs w:val="24"/>
        </w:rPr>
        <w:t>Dostosowanie punktacji do oceny testów</w:t>
      </w:r>
      <w:r>
        <w:rPr>
          <w:rFonts w:ascii="Times New Roman" w:hAnsi="Times New Roman"/>
          <w:sz w:val="24"/>
          <w:szCs w:val="24"/>
        </w:rPr>
        <w:t xml:space="preserve">, </w:t>
      </w:r>
      <w:r w:rsidRPr="00F2363A">
        <w:rPr>
          <w:rFonts w:ascii="Times New Roman" w:hAnsi="Times New Roman"/>
          <w:sz w:val="24"/>
          <w:szCs w:val="24"/>
        </w:rPr>
        <w:t>sprawdzianów</w:t>
      </w:r>
      <w:r>
        <w:rPr>
          <w:rFonts w:ascii="Times New Roman" w:hAnsi="Times New Roman"/>
          <w:sz w:val="24"/>
          <w:szCs w:val="24"/>
        </w:rPr>
        <w:t xml:space="preserve"> i dyktand</w:t>
      </w:r>
      <w:r w:rsidRPr="00F2363A">
        <w:rPr>
          <w:rFonts w:ascii="Times New Roman" w:hAnsi="Times New Roman"/>
          <w:sz w:val="24"/>
          <w:szCs w:val="24"/>
        </w:rPr>
        <w:t xml:space="preserve"> dla uczniów</w:t>
      </w:r>
      <w:r>
        <w:rPr>
          <w:rFonts w:ascii="Times New Roman" w:hAnsi="Times New Roman"/>
          <w:sz w:val="24"/>
          <w:szCs w:val="24"/>
        </w:rPr>
        <w:t>,</w:t>
      </w:r>
      <w:r w:rsidRPr="00F2363A">
        <w:rPr>
          <w:rFonts w:ascii="Times New Roman" w:hAnsi="Times New Roman"/>
          <w:sz w:val="24"/>
          <w:szCs w:val="24"/>
        </w:rPr>
        <w:t xml:space="preserve"> którzy nie mają trudności w nauce.</w:t>
      </w:r>
    </w:p>
    <w:p w:rsidR="008739CF" w:rsidRPr="00F2363A" w:rsidRDefault="008739CF" w:rsidP="001575CE">
      <w:pPr>
        <w:spacing w:line="100" w:lineRule="atLeast"/>
        <w:ind w:left="709"/>
        <w:rPr>
          <w:rFonts w:ascii="Times New Roman" w:hAnsi="Times New Roman"/>
          <w:sz w:val="24"/>
          <w:szCs w:val="24"/>
        </w:rPr>
      </w:pPr>
      <w:r w:rsidRPr="00F2363A">
        <w:rPr>
          <w:rFonts w:ascii="Times New Roman" w:hAnsi="Times New Roman"/>
          <w:sz w:val="24"/>
          <w:szCs w:val="24"/>
        </w:rPr>
        <w:t>100% - celujący</w:t>
      </w:r>
    </w:p>
    <w:p w:rsidR="008739CF" w:rsidRPr="00F2363A" w:rsidRDefault="008739CF" w:rsidP="001575CE">
      <w:pPr>
        <w:spacing w:line="100" w:lineRule="atLeast"/>
        <w:ind w:left="709"/>
        <w:rPr>
          <w:rFonts w:ascii="Times New Roman" w:hAnsi="Times New Roman"/>
          <w:sz w:val="24"/>
          <w:szCs w:val="24"/>
        </w:rPr>
      </w:pPr>
      <w:r w:rsidRPr="00F2363A">
        <w:rPr>
          <w:rFonts w:ascii="Times New Roman" w:hAnsi="Times New Roman"/>
          <w:sz w:val="24"/>
          <w:szCs w:val="24"/>
        </w:rPr>
        <w:t>99% - 91% - bardzo dobry</w:t>
      </w:r>
    </w:p>
    <w:p w:rsidR="008739CF" w:rsidRPr="00F2363A" w:rsidRDefault="008739CF" w:rsidP="001575CE">
      <w:pPr>
        <w:spacing w:line="100" w:lineRule="atLeast"/>
        <w:ind w:left="709"/>
        <w:rPr>
          <w:rFonts w:ascii="Times New Roman" w:hAnsi="Times New Roman"/>
          <w:sz w:val="24"/>
          <w:szCs w:val="24"/>
        </w:rPr>
      </w:pPr>
      <w:r w:rsidRPr="00F2363A">
        <w:rPr>
          <w:rFonts w:ascii="Times New Roman" w:hAnsi="Times New Roman"/>
          <w:sz w:val="24"/>
          <w:szCs w:val="24"/>
        </w:rPr>
        <w:t>90% - 75% - dobry</w:t>
      </w:r>
    </w:p>
    <w:p w:rsidR="008739CF" w:rsidRPr="00F2363A" w:rsidRDefault="008739CF" w:rsidP="001575CE">
      <w:pPr>
        <w:spacing w:line="100" w:lineRule="atLeast"/>
        <w:ind w:left="709"/>
        <w:rPr>
          <w:rFonts w:ascii="Times New Roman" w:hAnsi="Times New Roman"/>
          <w:sz w:val="24"/>
          <w:szCs w:val="24"/>
        </w:rPr>
      </w:pPr>
      <w:r w:rsidRPr="00F2363A">
        <w:rPr>
          <w:rFonts w:ascii="Times New Roman" w:hAnsi="Times New Roman"/>
          <w:sz w:val="24"/>
          <w:szCs w:val="24"/>
        </w:rPr>
        <w:t>74% - 51% - dostateczny</w:t>
      </w:r>
    </w:p>
    <w:p w:rsidR="008739CF" w:rsidRPr="00F2363A" w:rsidRDefault="008739CF" w:rsidP="001575CE">
      <w:pPr>
        <w:spacing w:line="100" w:lineRule="atLeast"/>
        <w:ind w:left="709"/>
        <w:rPr>
          <w:rFonts w:ascii="Times New Roman" w:hAnsi="Times New Roman"/>
          <w:sz w:val="24"/>
          <w:szCs w:val="24"/>
        </w:rPr>
      </w:pPr>
      <w:r w:rsidRPr="00F2363A">
        <w:rPr>
          <w:rFonts w:ascii="Times New Roman" w:hAnsi="Times New Roman"/>
          <w:sz w:val="24"/>
          <w:szCs w:val="24"/>
        </w:rPr>
        <w:t>50 % - 40% - dopuszczający</w:t>
      </w:r>
    </w:p>
    <w:p w:rsidR="008739CF" w:rsidRPr="00F2363A" w:rsidRDefault="008739CF" w:rsidP="001575CE">
      <w:pPr>
        <w:spacing w:line="100" w:lineRule="atLeast"/>
        <w:ind w:left="709"/>
        <w:rPr>
          <w:rFonts w:ascii="Times New Roman" w:hAnsi="Times New Roman"/>
          <w:sz w:val="24"/>
          <w:szCs w:val="24"/>
        </w:rPr>
      </w:pPr>
      <w:r w:rsidRPr="00F2363A">
        <w:rPr>
          <w:rFonts w:ascii="Times New Roman" w:hAnsi="Times New Roman"/>
          <w:sz w:val="24"/>
          <w:szCs w:val="24"/>
        </w:rPr>
        <w:t>39%  i mniej – niedostateczny</w:t>
      </w:r>
    </w:p>
    <w:p w:rsidR="008739CF" w:rsidRDefault="008739CF" w:rsidP="001575CE">
      <w:pPr>
        <w:pStyle w:val="ListParagraph"/>
        <w:numPr>
          <w:ilvl w:val="0"/>
          <w:numId w:val="44"/>
        </w:numPr>
        <w:spacing w:after="0"/>
        <w:ind w:left="470" w:hanging="357"/>
        <w:jc w:val="both"/>
        <w:rPr>
          <w:rFonts w:ascii="Times New Roman" w:hAnsi="Times New Roman"/>
          <w:sz w:val="24"/>
          <w:szCs w:val="24"/>
        </w:rPr>
      </w:pPr>
      <w:r w:rsidRPr="00F2363A">
        <w:rPr>
          <w:rFonts w:ascii="Times New Roman" w:hAnsi="Times New Roman"/>
          <w:sz w:val="24"/>
          <w:szCs w:val="24"/>
        </w:rPr>
        <w:t>Nauczyciel jest obowiązany na podstawie opinii poradni psychologiczno-pedagogicznej dostosować wymagania edukacyjne do indywidualnych potrzeb psychofizycznych i edukacyjnych ucznia, u którego stwierdzono zaburzenia i odchylenia rozwojowe lub specyficzne trudności w uczeniu się, uniemożliwiające sprostanie tym wymaganiom.</w:t>
      </w:r>
    </w:p>
    <w:p w:rsidR="008739CF" w:rsidRDefault="008739CF" w:rsidP="00B94CF9">
      <w:pPr>
        <w:spacing w:after="0"/>
        <w:jc w:val="both"/>
        <w:rPr>
          <w:rFonts w:ascii="Times New Roman" w:hAnsi="Times New Roman"/>
          <w:sz w:val="24"/>
          <w:szCs w:val="24"/>
        </w:rPr>
      </w:pPr>
    </w:p>
    <w:p w:rsidR="008739CF" w:rsidRDefault="008739CF" w:rsidP="00B94CF9">
      <w:pPr>
        <w:spacing w:after="0"/>
        <w:jc w:val="both"/>
        <w:rPr>
          <w:rFonts w:ascii="Times New Roman" w:hAnsi="Times New Roman"/>
          <w:sz w:val="24"/>
          <w:szCs w:val="24"/>
        </w:rPr>
      </w:pPr>
    </w:p>
    <w:p w:rsidR="008739CF" w:rsidRDefault="008739CF" w:rsidP="00B94CF9">
      <w:pPr>
        <w:spacing w:after="0"/>
        <w:jc w:val="both"/>
        <w:rPr>
          <w:rFonts w:ascii="Times New Roman" w:hAnsi="Times New Roman"/>
          <w:sz w:val="24"/>
          <w:szCs w:val="24"/>
        </w:rPr>
      </w:pPr>
    </w:p>
    <w:p w:rsidR="008739CF" w:rsidRDefault="008739CF" w:rsidP="00B94CF9">
      <w:pPr>
        <w:spacing w:after="0"/>
        <w:jc w:val="both"/>
        <w:rPr>
          <w:rFonts w:ascii="Times New Roman" w:hAnsi="Times New Roman"/>
          <w:sz w:val="24"/>
          <w:szCs w:val="24"/>
        </w:rPr>
      </w:pPr>
    </w:p>
    <w:p w:rsidR="008739CF" w:rsidRDefault="008739CF" w:rsidP="00B94CF9">
      <w:pPr>
        <w:spacing w:after="0"/>
        <w:jc w:val="both"/>
        <w:rPr>
          <w:rFonts w:ascii="Times New Roman" w:hAnsi="Times New Roman"/>
          <w:sz w:val="24"/>
          <w:szCs w:val="24"/>
        </w:rPr>
      </w:pPr>
    </w:p>
    <w:p w:rsidR="008739CF" w:rsidRDefault="008739CF" w:rsidP="00B94CF9">
      <w:pPr>
        <w:spacing w:after="0"/>
        <w:jc w:val="both"/>
        <w:rPr>
          <w:rFonts w:ascii="Times New Roman" w:hAnsi="Times New Roman"/>
          <w:sz w:val="24"/>
          <w:szCs w:val="24"/>
        </w:rPr>
      </w:pPr>
    </w:p>
    <w:p w:rsidR="008739CF" w:rsidRDefault="008739CF" w:rsidP="00B94CF9">
      <w:pPr>
        <w:spacing w:after="0"/>
        <w:jc w:val="both"/>
        <w:rPr>
          <w:rFonts w:ascii="Times New Roman" w:hAnsi="Times New Roman"/>
          <w:sz w:val="24"/>
          <w:szCs w:val="24"/>
        </w:rPr>
      </w:pPr>
    </w:p>
    <w:p w:rsidR="008739CF" w:rsidRDefault="008739CF" w:rsidP="00B94CF9">
      <w:pPr>
        <w:spacing w:after="0"/>
        <w:jc w:val="both"/>
        <w:rPr>
          <w:rFonts w:ascii="Times New Roman" w:hAnsi="Times New Roman"/>
          <w:sz w:val="24"/>
          <w:szCs w:val="24"/>
        </w:rPr>
      </w:pPr>
    </w:p>
    <w:p w:rsidR="008739CF" w:rsidRDefault="008739CF" w:rsidP="00B94CF9">
      <w:pPr>
        <w:spacing w:after="0"/>
        <w:jc w:val="both"/>
        <w:rPr>
          <w:rFonts w:ascii="Times New Roman" w:hAnsi="Times New Roman"/>
          <w:sz w:val="24"/>
          <w:szCs w:val="24"/>
        </w:rPr>
      </w:pPr>
    </w:p>
    <w:p w:rsidR="008739CF" w:rsidRDefault="008739CF" w:rsidP="00B94CF9">
      <w:pPr>
        <w:spacing w:after="0"/>
        <w:jc w:val="both"/>
        <w:rPr>
          <w:rFonts w:ascii="Times New Roman" w:hAnsi="Times New Roman"/>
          <w:sz w:val="24"/>
          <w:szCs w:val="24"/>
        </w:rPr>
      </w:pPr>
    </w:p>
    <w:p w:rsidR="008739CF" w:rsidRDefault="008739CF" w:rsidP="00B94CF9">
      <w:pPr>
        <w:spacing w:after="0"/>
        <w:jc w:val="both"/>
        <w:rPr>
          <w:rFonts w:ascii="Times New Roman" w:hAnsi="Times New Roman"/>
          <w:sz w:val="24"/>
          <w:szCs w:val="24"/>
        </w:rPr>
      </w:pPr>
    </w:p>
    <w:p w:rsidR="008739CF" w:rsidRDefault="008739CF" w:rsidP="00B94CF9">
      <w:pPr>
        <w:spacing w:after="0"/>
        <w:jc w:val="both"/>
        <w:rPr>
          <w:rFonts w:ascii="Times New Roman" w:hAnsi="Times New Roman"/>
          <w:sz w:val="24"/>
          <w:szCs w:val="24"/>
        </w:rPr>
      </w:pPr>
    </w:p>
    <w:p w:rsidR="008739CF" w:rsidRDefault="008739CF" w:rsidP="00B94CF9">
      <w:pPr>
        <w:spacing w:after="0"/>
        <w:jc w:val="both"/>
        <w:rPr>
          <w:rFonts w:ascii="Times New Roman" w:hAnsi="Times New Roman"/>
          <w:sz w:val="24"/>
          <w:szCs w:val="24"/>
        </w:rPr>
      </w:pPr>
    </w:p>
    <w:p w:rsidR="008739CF" w:rsidRDefault="008739CF" w:rsidP="00B94CF9">
      <w:pPr>
        <w:spacing w:after="0"/>
        <w:jc w:val="both"/>
        <w:rPr>
          <w:rFonts w:ascii="Times New Roman" w:hAnsi="Times New Roman"/>
          <w:sz w:val="24"/>
          <w:szCs w:val="24"/>
        </w:rPr>
      </w:pPr>
    </w:p>
    <w:p w:rsidR="008739CF" w:rsidRDefault="008739CF" w:rsidP="00B94CF9">
      <w:pPr>
        <w:spacing w:after="0"/>
        <w:jc w:val="both"/>
        <w:rPr>
          <w:rFonts w:ascii="Times New Roman" w:hAnsi="Times New Roman"/>
          <w:sz w:val="24"/>
          <w:szCs w:val="24"/>
        </w:rPr>
      </w:pPr>
    </w:p>
    <w:p w:rsidR="008739CF" w:rsidRDefault="008739CF" w:rsidP="00B94CF9">
      <w:pPr>
        <w:spacing w:after="0"/>
        <w:jc w:val="both"/>
        <w:rPr>
          <w:rFonts w:ascii="Times New Roman" w:hAnsi="Times New Roman"/>
          <w:sz w:val="24"/>
          <w:szCs w:val="24"/>
        </w:rPr>
      </w:pPr>
    </w:p>
    <w:p w:rsidR="008739CF" w:rsidRDefault="008739CF" w:rsidP="00B94CF9">
      <w:pPr>
        <w:spacing w:after="0"/>
        <w:jc w:val="both"/>
        <w:rPr>
          <w:rFonts w:ascii="Times New Roman" w:hAnsi="Times New Roman"/>
          <w:sz w:val="24"/>
          <w:szCs w:val="24"/>
        </w:rPr>
      </w:pPr>
    </w:p>
    <w:p w:rsidR="008739CF" w:rsidRDefault="008739CF" w:rsidP="00B94CF9">
      <w:pPr>
        <w:spacing w:after="0"/>
        <w:jc w:val="both"/>
        <w:rPr>
          <w:rFonts w:ascii="Times New Roman" w:hAnsi="Times New Roman"/>
          <w:sz w:val="24"/>
          <w:szCs w:val="24"/>
        </w:rPr>
      </w:pPr>
    </w:p>
    <w:p w:rsidR="008739CF" w:rsidRDefault="008739CF" w:rsidP="00B94CF9">
      <w:pPr>
        <w:spacing w:after="0"/>
        <w:jc w:val="both"/>
        <w:rPr>
          <w:rFonts w:ascii="Times New Roman" w:hAnsi="Times New Roman"/>
          <w:sz w:val="24"/>
          <w:szCs w:val="24"/>
        </w:rPr>
      </w:pPr>
    </w:p>
    <w:p w:rsidR="008739CF" w:rsidRDefault="008739CF" w:rsidP="00B94CF9">
      <w:pPr>
        <w:spacing w:after="0"/>
        <w:jc w:val="both"/>
        <w:rPr>
          <w:rFonts w:ascii="Times New Roman" w:hAnsi="Times New Roman"/>
          <w:sz w:val="24"/>
          <w:szCs w:val="24"/>
        </w:rPr>
      </w:pPr>
    </w:p>
    <w:p w:rsidR="008739CF" w:rsidRDefault="008739CF" w:rsidP="00B94CF9">
      <w:pPr>
        <w:spacing w:after="0"/>
        <w:jc w:val="both"/>
        <w:rPr>
          <w:rFonts w:ascii="Times New Roman" w:hAnsi="Times New Roman"/>
          <w:sz w:val="24"/>
          <w:szCs w:val="24"/>
        </w:rPr>
      </w:pPr>
    </w:p>
    <w:p w:rsidR="008739CF" w:rsidRDefault="008739CF" w:rsidP="00B94CF9">
      <w:pPr>
        <w:spacing w:after="0"/>
        <w:jc w:val="both"/>
        <w:rPr>
          <w:rFonts w:ascii="Times New Roman" w:hAnsi="Times New Roman"/>
          <w:sz w:val="24"/>
          <w:szCs w:val="24"/>
        </w:rPr>
      </w:pPr>
    </w:p>
    <w:p w:rsidR="008739CF" w:rsidRDefault="008739CF" w:rsidP="00B94CF9">
      <w:pPr>
        <w:spacing w:after="0"/>
        <w:jc w:val="both"/>
        <w:rPr>
          <w:rFonts w:ascii="Times New Roman" w:hAnsi="Times New Roman"/>
          <w:sz w:val="24"/>
          <w:szCs w:val="24"/>
        </w:rPr>
      </w:pPr>
    </w:p>
    <w:p w:rsidR="008739CF" w:rsidRDefault="008739CF" w:rsidP="00B94CF9">
      <w:pPr>
        <w:spacing w:after="0"/>
        <w:jc w:val="both"/>
        <w:rPr>
          <w:rFonts w:ascii="Times New Roman" w:hAnsi="Times New Roman"/>
          <w:sz w:val="24"/>
          <w:szCs w:val="24"/>
        </w:rPr>
      </w:pPr>
    </w:p>
    <w:p w:rsidR="008739CF" w:rsidRDefault="008739CF" w:rsidP="00B94CF9">
      <w:pPr>
        <w:spacing w:after="0"/>
        <w:jc w:val="both"/>
        <w:rPr>
          <w:rFonts w:ascii="Times New Roman" w:hAnsi="Times New Roman"/>
          <w:sz w:val="24"/>
          <w:szCs w:val="24"/>
        </w:rPr>
      </w:pPr>
    </w:p>
    <w:p w:rsidR="008739CF" w:rsidRDefault="008739CF" w:rsidP="00B94CF9">
      <w:pPr>
        <w:spacing w:after="0"/>
        <w:jc w:val="both"/>
        <w:rPr>
          <w:rFonts w:ascii="Times New Roman" w:hAnsi="Times New Roman"/>
          <w:sz w:val="24"/>
          <w:szCs w:val="24"/>
        </w:rPr>
      </w:pPr>
    </w:p>
    <w:p w:rsidR="008739CF" w:rsidRDefault="008739CF" w:rsidP="00B94CF9">
      <w:pPr>
        <w:spacing w:after="0"/>
        <w:jc w:val="both"/>
        <w:rPr>
          <w:rFonts w:ascii="Times New Roman" w:hAnsi="Times New Roman"/>
          <w:sz w:val="24"/>
          <w:szCs w:val="24"/>
        </w:rPr>
      </w:pPr>
    </w:p>
    <w:p w:rsidR="008739CF" w:rsidRDefault="008739CF" w:rsidP="00B94CF9">
      <w:pPr>
        <w:spacing w:after="0"/>
        <w:jc w:val="both"/>
        <w:rPr>
          <w:rFonts w:ascii="Times New Roman" w:hAnsi="Times New Roman"/>
          <w:sz w:val="24"/>
          <w:szCs w:val="24"/>
        </w:rPr>
      </w:pPr>
    </w:p>
    <w:p w:rsidR="008739CF" w:rsidRDefault="008739CF" w:rsidP="00B94CF9">
      <w:pPr>
        <w:spacing w:after="0"/>
        <w:jc w:val="both"/>
        <w:rPr>
          <w:rFonts w:ascii="Times New Roman" w:hAnsi="Times New Roman"/>
          <w:sz w:val="24"/>
          <w:szCs w:val="24"/>
        </w:rPr>
      </w:pPr>
    </w:p>
    <w:p w:rsidR="008739CF" w:rsidRDefault="008739CF" w:rsidP="00B94CF9">
      <w:pPr>
        <w:spacing w:after="0"/>
        <w:jc w:val="both"/>
        <w:rPr>
          <w:rFonts w:ascii="Times New Roman" w:hAnsi="Times New Roman"/>
          <w:sz w:val="24"/>
          <w:szCs w:val="24"/>
        </w:rPr>
      </w:pPr>
    </w:p>
    <w:p w:rsidR="008739CF" w:rsidRDefault="008739CF" w:rsidP="00B94CF9">
      <w:pPr>
        <w:spacing w:after="0"/>
        <w:jc w:val="both"/>
        <w:rPr>
          <w:rFonts w:ascii="Times New Roman" w:hAnsi="Times New Roman"/>
          <w:sz w:val="24"/>
          <w:szCs w:val="24"/>
        </w:rPr>
      </w:pPr>
    </w:p>
    <w:p w:rsidR="008739CF" w:rsidRDefault="008739CF" w:rsidP="00B94CF9">
      <w:pPr>
        <w:spacing w:after="0"/>
        <w:jc w:val="both"/>
        <w:rPr>
          <w:rFonts w:ascii="Times New Roman" w:hAnsi="Times New Roman"/>
          <w:sz w:val="24"/>
          <w:szCs w:val="24"/>
        </w:rPr>
      </w:pPr>
    </w:p>
    <w:p w:rsidR="008739CF" w:rsidRDefault="008739CF" w:rsidP="00B94CF9">
      <w:pPr>
        <w:spacing w:after="0"/>
        <w:jc w:val="both"/>
        <w:rPr>
          <w:rFonts w:ascii="Times New Roman" w:hAnsi="Times New Roman"/>
          <w:sz w:val="32"/>
          <w:szCs w:val="32"/>
        </w:rPr>
      </w:pPr>
      <w:r>
        <w:rPr>
          <w:rFonts w:ascii="Times New Roman" w:hAnsi="Times New Roman"/>
          <w:sz w:val="32"/>
          <w:szCs w:val="32"/>
        </w:rPr>
        <w:t>SZCZEGÓŁOWE KRYTERIA OCENIANIA DLA KLAS VI</w:t>
      </w:r>
    </w:p>
    <w:p w:rsidR="008739CF" w:rsidRDefault="008739CF" w:rsidP="00B94CF9">
      <w:pPr>
        <w:spacing w:after="0"/>
        <w:jc w:val="both"/>
        <w:rPr>
          <w:rFonts w:ascii="Times New Roman" w:hAnsi="Times New Roman"/>
          <w:sz w:val="32"/>
          <w:szCs w:val="32"/>
        </w:rPr>
      </w:pPr>
    </w:p>
    <w:p w:rsidR="008739CF" w:rsidRDefault="008739CF" w:rsidP="00B94CF9">
      <w:pPr>
        <w:spacing w:after="0"/>
        <w:jc w:val="both"/>
        <w:rPr>
          <w:rFonts w:ascii="Times New Roman" w:hAnsi="Times New Roman"/>
          <w:sz w:val="24"/>
          <w:szCs w:val="24"/>
        </w:rPr>
      </w:pPr>
      <w:r>
        <w:rPr>
          <w:rFonts w:ascii="Times New Roman" w:hAnsi="Times New Roman"/>
          <w:b/>
          <w:sz w:val="24"/>
          <w:szCs w:val="24"/>
        </w:rPr>
        <w:t xml:space="preserve">Ocenę niedostateczną </w:t>
      </w:r>
      <w:r>
        <w:rPr>
          <w:rFonts w:ascii="Times New Roman" w:hAnsi="Times New Roman"/>
          <w:sz w:val="24"/>
          <w:szCs w:val="24"/>
        </w:rPr>
        <w:t>otrzymuje uczeń, który nie spełnia wymagań kryterialnych n ocenę dopuszczającą.</w:t>
      </w:r>
    </w:p>
    <w:p w:rsidR="008739CF" w:rsidRPr="00B94CF9" w:rsidRDefault="008739CF" w:rsidP="00B94CF9">
      <w:pPr>
        <w:spacing w:after="0"/>
        <w:jc w:val="both"/>
        <w:rPr>
          <w:rFonts w:ascii="Times New Roman" w:hAnsi="Times New Roman"/>
          <w:sz w:val="24"/>
          <w:szCs w:val="24"/>
        </w:rPr>
      </w:pPr>
    </w:p>
    <w:p w:rsidR="008739CF" w:rsidRDefault="008739CF" w:rsidP="001575CE">
      <w:pPr>
        <w:spacing w:after="0" w:line="100" w:lineRule="atLeast"/>
        <w:rPr>
          <w:rFonts w:ascii="Times New Roman" w:hAnsi="Times New Roman"/>
          <w:sz w:val="24"/>
          <w:szCs w:val="24"/>
        </w:rPr>
      </w:pPr>
    </w:p>
    <w:p w:rsidR="008739CF" w:rsidRDefault="008739CF" w:rsidP="00B94CF9">
      <w:pPr>
        <w:spacing w:after="0" w:line="360" w:lineRule="auto"/>
        <w:ind w:left="123" w:right="-20"/>
        <w:jc w:val="both"/>
        <w:rPr>
          <w:rFonts w:ascii="Times New Roman" w:hAnsi="Times New Roman"/>
          <w:color w:val="000000"/>
          <w:sz w:val="24"/>
          <w:szCs w:val="24"/>
        </w:rPr>
      </w:pPr>
      <w:r>
        <w:rPr>
          <w:rFonts w:ascii="Times New Roman" w:hAnsi="Times New Roman"/>
          <w:color w:val="000000"/>
          <w:sz w:val="24"/>
          <w:szCs w:val="24"/>
        </w:rPr>
        <w:t>Oc</w:t>
      </w:r>
      <w:r>
        <w:rPr>
          <w:rFonts w:ascii="Times New Roman" w:hAnsi="Times New Roman"/>
          <w:color w:val="000000"/>
          <w:spacing w:val="1"/>
          <w:sz w:val="24"/>
          <w:szCs w:val="24"/>
        </w:rPr>
        <w:t>e</w:t>
      </w:r>
      <w:r>
        <w:rPr>
          <w:rFonts w:ascii="Times New Roman" w:hAnsi="Times New Roman"/>
          <w:color w:val="000000"/>
          <w:spacing w:val="-1"/>
          <w:sz w:val="24"/>
          <w:szCs w:val="24"/>
        </w:rPr>
        <w:t>n</w:t>
      </w:r>
      <w:r>
        <w:rPr>
          <w:rFonts w:ascii="Times New Roman" w:hAnsi="Times New Roman"/>
          <w:color w:val="000000"/>
          <w:sz w:val="24"/>
          <w:szCs w:val="24"/>
        </w:rPr>
        <w:t xml:space="preserve">ę </w:t>
      </w:r>
      <w:r>
        <w:rPr>
          <w:rFonts w:ascii="Times New Roman" w:hAnsi="Times New Roman"/>
          <w:b/>
          <w:bCs/>
          <w:color w:val="000000"/>
          <w:spacing w:val="1"/>
          <w:sz w:val="24"/>
          <w:szCs w:val="24"/>
        </w:rPr>
        <w:t>d</w:t>
      </w:r>
      <w:r>
        <w:rPr>
          <w:rFonts w:ascii="Times New Roman" w:hAnsi="Times New Roman"/>
          <w:b/>
          <w:bCs/>
          <w:color w:val="000000"/>
          <w:sz w:val="24"/>
          <w:szCs w:val="24"/>
        </w:rPr>
        <w:t>o</w:t>
      </w:r>
      <w:r>
        <w:rPr>
          <w:rFonts w:ascii="Times New Roman" w:hAnsi="Times New Roman"/>
          <w:b/>
          <w:bCs/>
          <w:color w:val="000000"/>
          <w:spacing w:val="1"/>
          <w:sz w:val="24"/>
          <w:szCs w:val="24"/>
        </w:rPr>
        <w:t>pu</w:t>
      </w:r>
      <w:r>
        <w:rPr>
          <w:rFonts w:ascii="Times New Roman" w:hAnsi="Times New Roman"/>
          <w:b/>
          <w:bCs/>
          <w:color w:val="000000"/>
          <w:sz w:val="24"/>
          <w:szCs w:val="24"/>
        </w:rPr>
        <w:t>sz</w:t>
      </w:r>
      <w:r>
        <w:rPr>
          <w:rFonts w:ascii="Times New Roman" w:hAnsi="Times New Roman"/>
          <w:b/>
          <w:bCs/>
          <w:color w:val="000000"/>
          <w:spacing w:val="-1"/>
          <w:sz w:val="24"/>
          <w:szCs w:val="24"/>
        </w:rPr>
        <w:t>c</w:t>
      </w:r>
      <w:r>
        <w:rPr>
          <w:rFonts w:ascii="Times New Roman" w:hAnsi="Times New Roman"/>
          <w:b/>
          <w:bCs/>
          <w:color w:val="000000"/>
          <w:sz w:val="24"/>
          <w:szCs w:val="24"/>
        </w:rPr>
        <w:t>z</w:t>
      </w:r>
      <w:r>
        <w:rPr>
          <w:rFonts w:ascii="Times New Roman" w:hAnsi="Times New Roman"/>
          <w:b/>
          <w:bCs/>
          <w:color w:val="000000"/>
          <w:spacing w:val="1"/>
          <w:sz w:val="24"/>
          <w:szCs w:val="24"/>
        </w:rPr>
        <w:t>ają</w:t>
      </w:r>
      <w:r>
        <w:rPr>
          <w:rFonts w:ascii="Times New Roman" w:hAnsi="Times New Roman"/>
          <w:b/>
          <w:bCs/>
          <w:color w:val="000000"/>
          <w:spacing w:val="-1"/>
          <w:sz w:val="24"/>
          <w:szCs w:val="24"/>
        </w:rPr>
        <w:t>c</w:t>
      </w:r>
      <w:r>
        <w:rPr>
          <w:rFonts w:ascii="Times New Roman" w:hAnsi="Times New Roman"/>
          <w:b/>
          <w:bCs/>
          <w:color w:val="000000"/>
          <w:sz w:val="24"/>
          <w:szCs w:val="24"/>
        </w:rPr>
        <w:t xml:space="preserve">ą </w:t>
      </w:r>
      <w:r>
        <w:rPr>
          <w:rFonts w:ascii="Times New Roman" w:hAnsi="Times New Roman"/>
          <w:color w:val="000000"/>
          <w:sz w:val="24"/>
          <w:szCs w:val="24"/>
        </w:rPr>
        <w:t>o</w:t>
      </w:r>
      <w:r>
        <w:rPr>
          <w:rFonts w:ascii="Times New Roman" w:hAnsi="Times New Roman"/>
          <w:color w:val="000000"/>
          <w:spacing w:val="-1"/>
          <w:sz w:val="24"/>
          <w:szCs w:val="24"/>
        </w:rPr>
        <w:t>t</w:t>
      </w:r>
      <w:r>
        <w:rPr>
          <w:rFonts w:ascii="Times New Roman" w:hAnsi="Times New Roman"/>
          <w:color w:val="000000"/>
          <w:sz w:val="24"/>
          <w:szCs w:val="24"/>
        </w:rPr>
        <w:t>r</w:t>
      </w:r>
      <w:r>
        <w:rPr>
          <w:rFonts w:ascii="Times New Roman" w:hAnsi="Times New Roman"/>
          <w:color w:val="000000"/>
          <w:spacing w:val="-1"/>
          <w:sz w:val="24"/>
          <w:szCs w:val="24"/>
        </w:rPr>
        <w:t>z</w:t>
      </w:r>
      <w:r>
        <w:rPr>
          <w:rFonts w:ascii="Times New Roman" w:hAnsi="Times New Roman"/>
          <w:color w:val="000000"/>
          <w:sz w:val="24"/>
          <w:szCs w:val="24"/>
        </w:rPr>
        <w:t>ym</w:t>
      </w:r>
      <w:r>
        <w:rPr>
          <w:rFonts w:ascii="Times New Roman" w:hAnsi="Times New Roman"/>
          <w:color w:val="000000"/>
          <w:spacing w:val="-1"/>
          <w:sz w:val="24"/>
          <w:szCs w:val="24"/>
        </w:rPr>
        <w:t>u</w:t>
      </w:r>
      <w:r>
        <w:rPr>
          <w:rFonts w:ascii="Times New Roman" w:hAnsi="Times New Roman"/>
          <w:color w:val="000000"/>
          <w:sz w:val="24"/>
          <w:szCs w:val="24"/>
        </w:rPr>
        <w:t xml:space="preserve">je </w:t>
      </w:r>
      <w:r>
        <w:rPr>
          <w:rFonts w:ascii="Times New Roman" w:hAnsi="Times New Roman"/>
          <w:color w:val="000000"/>
          <w:spacing w:val="-1"/>
          <w:sz w:val="24"/>
          <w:szCs w:val="24"/>
        </w:rPr>
        <w:t>u</w:t>
      </w:r>
      <w:r>
        <w:rPr>
          <w:rFonts w:ascii="Times New Roman" w:hAnsi="Times New Roman"/>
          <w:color w:val="000000"/>
          <w:sz w:val="24"/>
          <w:szCs w:val="24"/>
        </w:rPr>
        <w:t>c</w:t>
      </w:r>
      <w:r>
        <w:rPr>
          <w:rFonts w:ascii="Times New Roman" w:hAnsi="Times New Roman"/>
          <w:color w:val="000000"/>
          <w:spacing w:val="-1"/>
          <w:sz w:val="24"/>
          <w:szCs w:val="24"/>
        </w:rPr>
        <w:t>z</w:t>
      </w:r>
      <w:r>
        <w:rPr>
          <w:rFonts w:ascii="Times New Roman" w:hAnsi="Times New Roman"/>
          <w:color w:val="000000"/>
          <w:sz w:val="24"/>
          <w:szCs w:val="24"/>
        </w:rPr>
        <w:t>e</w:t>
      </w:r>
      <w:r>
        <w:rPr>
          <w:rFonts w:ascii="Times New Roman" w:hAnsi="Times New Roman"/>
          <w:color w:val="000000"/>
          <w:spacing w:val="-1"/>
          <w:sz w:val="24"/>
          <w:szCs w:val="24"/>
        </w:rPr>
        <w:t>ń</w:t>
      </w:r>
      <w:r>
        <w:rPr>
          <w:rFonts w:ascii="Times New Roman" w:hAnsi="Times New Roman"/>
          <w:color w:val="000000"/>
          <w:sz w:val="24"/>
          <w:szCs w:val="24"/>
        </w:rPr>
        <w:t xml:space="preserve">, </w:t>
      </w:r>
      <w:r>
        <w:rPr>
          <w:rFonts w:ascii="Times New Roman" w:hAnsi="Times New Roman"/>
          <w:color w:val="000000"/>
          <w:spacing w:val="1"/>
          <w:sz w:val="24"/>
          <w:szCs w:val="24"/>
        </w:rPr>
        <w:t>k</w:t>
      </w:r>
      <w:r>
        <w:rPr>
          <w:rFonts w:ascii="Times New Roman" w:hAnsi="Times New Roman"/>
          <w:color w:val="000000"/>
          <w:spacing w:val="-1"/>
          <w:sz w:val="24"/>
          <w:szCs w:val="24"/>
        </w:rPr>
        <w:t>t</w:t>
      </w:r>
      <w:r>
        <w:rPr>
          <w:rFonts w:ascii="Times New Roman" w:hAnsi="Times New Roman"/>
          <w:color w:val="000000"/>
          <w:sz w:val="24"/>
          <w:szCs w:val="24"/>
        </w:rPr>
        <w:t>óry:</w:t>
      </w:r>
    </w:p>
    <w:p w:rsidR="008739CF" w:rsidRDefault="008739CF" w:rsidP="00B94CF9">
      <w:pPr>
        <w:spacing w:after="0" w:line="360" w:lineRule="auto"/>
        <w:ind w:left="123" w:right="-20"/>
        <w:jc w:val="both"/>
        <w:rPr>
          <w:rFonts w:ascii="Times New Roman" w:hAnsi="Times New Roman"/>
          <w:b/>
          <w:color w:val="000000"/>
          <w:sz w:val="24"/>
          <w:szCs w:val="24"/>
        </w:rPr>
      </w:pPr>
      <w:r>
        <w:rPr>
          <w:rFonts w:ascii="Times New Roman" w:hAnsi="Times New Roman"/>
          <w:b/>
          <w:color w:val="000000"/>
          <w:sz w:val="24"/>
          <w:szCs w:val="24"/>
        </w:rPr>
        <w:t>Mówienie:</w:t>
      </w:r>
    </w:p>
    <w:p w:rsidR="008739CF" w:rsidRDefault="008739CF" w:rsidP="00C47A02">
      <w:pPr>
        <w:pStyle w:val="ListParagraph"/>
        <w:numPr>
          <w:ilvl w:val="0"/>
          <w:numId w:val="280"/>
        </w:numPr>
        <w:spacing w:after="0" w:line="360" w:lineRule="auto"/>
        <w:ind w:right="-20"/>
        <w:jc w:val="both"/>
        <w:rPr>
          <w:rFonts w:ascii="Times New Roman" w:hAnsi="Times New Roman"/>
          <w:color w:val="000000"/>
          <w:sz w:val="24"/>
          <w:szCs w:val="24"/>
        </w:rPr>
      </w:pPr>
      <w:r>
        <w:rPr>
          <w:rFonts w:ascii="Times New Roman" w:hAnsi="Times New Roman"/>
          <w:color w:val="000000"/>
          <w:sz w:val="24"/>
          <w:szCs w:val="24"/>
        </w:rPr>
        <w:t>n</w:t>
      </w:r>
      <w:r w:rsidRPr="00075E1E">
        <w:rPr>
          <w:rFonts w:ascii="Times New Roman" w:hAnsi="Times New Roman"/>
          <w:color w:val="000000"/>
          <w:sz w:val="24"/>
          <w:szCs w:val="24"/>
        </w:rPr>
        <w:t>awiązuje</w:t>
      </w:r>
      <w:r>
        <w:rPr>
          <w:rFonts w:ascii="Times New Roman" w:hAnsi="Times New Roman"/>
          <w:color w:val="000000"/>
          <w:sz w:val="24"/>
          <w:szCs w:val="24"/>
        </w:rPr>
        <w:t xml:space="preserve"> kontakt werbalny z kolegami i nauczycielami,</w:t>
      </w:r>
    </w:p>
    <w:p w:rsidR="008739CF" w:rsidRDefault="008739CF" w:rsidP="00C47A02">
      <w:pPr>
        <w:pStyle w:val="ListParagraph"/>
        <w:numPr>
          <w:ilvl w:val="0"/>
          <w:numId w:val="280"/>
        </w:numPr>
        <w:spacing w:after="0" w:line="360" w:lineRule="auto"/>
        <w:ind w:right="-20"/>
        <w:jc w:val="both"/>
        <w:rPr>
          <w:rFonts w:ascii="Times New Roman" w:hAnsi="Times New Roman"/>
          <w:color w:val="000000"/>
          <w:sz w:val="24"/>
          <w:szCs w:val="24"/>
        </w:rPr>
      </w:pPr>
      <w:r>
        <w:rPr>
          <w:rFonts w:ascii="Times New Roman" w:hAnsi="Times New Roman"/>
          <w:color w:val="000000"/>
          <w:sz w:val="24"/>
          <w:szCs w:val="24"/>
        </w:rPr>
        <w:t>formułuje pytania i odpowiedzi odpowiednie do sytuacji komunikacyjnej,</w:t>
      </w:r>
    </w:p>
    <w:p w:rsidR="008739CF" w:rsidRDefault="008739CF" w:rsidP="00C47A02">
      <w:pPr>
        <w:pStyle w:val="ListParagraph"/>
        <w:numPr>
          <w:ilvl w:val="0"/>
          <w:numId w:val="280"/>
        </w:numPr>
        <w:spacing w:after="0" w:line="360" w:lineRule="auto"/>
        <w:ind w:right="-20"/>
        <w:jc w:val="both"/>
        <w:rPr>
          <w:rFonts w:ascii="Times New Roman" w:hAnsi="Times New Roman"/>
          <w:color w:val="000000"/>
          <w:sz w:val="24"/>
          <w:szCs w:val="24"/>
        </w:rPr>
      </w:pPr>
      <w:r>
        <w:rPr>
          <w:rFonts w:ascii="Times New Roman" w:hAnsi="Times New Roman"/>
          <w:color w:val="000000"/>
          <w:sz w:val="24"/>
          <w:szCs w:val="24"/>
        </w:rPr>
        <w:t>potrafi samodzielnie połączyć kilka zdań w logiczną wypowiedź,</w:t>
      </w:r>
    </w:p>
    <w:p w:rsidR="008739CF" w:rsidRDefault="008739CF" w:rsidP="00C47A02">
      <w:pPr>
        <w:pStyle w:val="ListParagraph"/>
        <w:numPr>
          <w:ilvl w:val="0"/>
          <w:numId w:val="280"/>
        </w:numPr>
        <w:spacing w:after="0" w:line="360" w:lineRule="auto"/>
        <w:ind w:right="-20"/>
        <w:jc w:val="both"/>
        <w:rPr>
          <w:rFonts w:ascii="Times New Roman" w:hAnsi="Times New Roman"/>
          <w:color w:val="000000"/>
          <w:sz w:val="24"/>
          <w:szCs w:val="24"/>
        </w:rPr>
      </w:pPr>
      <w:r>
        <w:rPr>
          <w:rFonts w:ascii="Times New Roman" w:hAnsi="Times New Roman"/>
          <w:color w:val="000000"/>
          <w:sz w:val="24"/>
          <w:szCs w:val="24"/>
        </w:rPr>
        <w:t>zachowuje porządek chronologiczny w opowiadaniu i streszczeniu,</w:t>
      </w:r>
    </w:p>
    <w:p w:rsidR="008739CF" w:rsidRDefault="008739CF" w:rsidP="00C47A02">
      <w:pPr>
        <w:pStyle w:val="ListParagraph"/>
        <w:numPr>
          <w:ilvl w:val="0"/>
          <w:numId w:val="280"/>
        </w:numPr>
        <w:spacing w:after="0" w:line="360" w:lineRule="auto"/>
        <w:ind w:right="-20"/>
        <w:jc w:val="both"/>
        <w:rPr>
          <w:rFonts w:ascii="Times New Roman" w:hAnsi="Times New Roman"/>
          <w:color w:val="000000"/>
          <w:sz w:val="24"/>
          <w:szCs w:val="24"/>
        </w:rPr>
      </w:pPr>
      <w:r>
        <w:rPr>
          <w:rFonts w:ascii="Times New Roman" w:hAnsi="Times New Roman"/>
          <w:color w:val="000000"/>
          <w:sz w:val="24"/>
          <w:szCs w:val="24"/>
        </w:rPr>
        <w:t>nazywa cechy, opisuje przedmioty, krajobrazy, wygląd postaci,</w:t>
      </w:r>
    </w:p>
    <w:p w:rsidR="008739CF" w:rsidRDefault="008739CF" w:rsidP="00C47A02">
      <w:pPr>
        <w:pStyle w:val="ListParagraph"/>
        <w:numPr>
          <w:ilvl w:val="0"/>
          <w:numId w:val="280"/>
        </w:numPr>
        <w:spacing w:after="0" w:line="360" w:lineRule="auto"/>
        <w:ind w:right="-20"/>
        <w:jc w:val="both"/>
        <w:rPr>
          <w:rFonts w:ascii="Times New Roman" w:hAnsi="Times New Roman"/>
          <w:color w:val="000000"/>
          <w:sz w:val="24"/>
          <w:szCs w:val="24"/>
        </w:rPr>
      </w:pPr>
      <w:r>
        <w:rPr>
          <w:rFonts w:ascii="Times New Roman" w:hAnsi="Times New Roman"/>
          <w:color w:val="000000"/>
          <w:sz w:val="24"/>
          <w:szCs w:val="24"/>
        </w:rPr>
        <w:t>potrafi zastosować słownictwo wyrażając prośbę i polecenie, zaproszenie, przeprosiny,</w:t>
      </w:r>
    </w:p>
    <w:p w:rsidR="008739CF" w:rsidRDefault="008739CF" w:rsidP="00C47A02">
      <w:pPr>
        <w:pStyle w:val="ListParagraph"/>
        <w:numPr>
          <w:ilvl w:val="0"/>
          <w:numId w:val="280"/>
        </w:numPr>
        <w:spacing w:after="0" w:line="360" w:lineRule="auto"/>
        <w:ind w:right="-20"/>
        <w:jc w:val="both"/>
        <w:rPr>
          <w:rFonts w:ascii="Times New Roman" w:hAnsi="Times New Roman"/>
          <w:color w:val="000000"/>
          <w:sz w:val="24"/>
          <w:szCs w:val="24"/>
        </w:rPr>
      </w:pPr>
      <w:r>
        <w:rPr>
          <w:rFonts w:ascii="Times New Roman" w:hAnsi="Times New Roman"/>
          <w:color w:val="000000"/>
          <w:sz w:val="24"/>
          <w:szCs w:val="24"/>
        </w:rPr>
        <w:t>potrafi opanować pamięciowo tekst prozatorski i poetycki,</w:t>
      </w:r>
    </w:p>
    <w:p w:rsidR="008739CF" w:rsidRDefault="008739CF" w:rsidP="00C47A02">
      <w:pPr>
        <w:pStyle w:val="ListParagraph"/>
        <w:numPr>
          <w:ilvl w:val="0"/>
          <w:numId w:val="280"/>
        </w:numPr>
        <w:spacing w:after="0" w:line="360" w:lineRule="auto"/>
        <w:ind w:right="-20"/>
        <w:jc w:val="both"/>
        <w:rPr>
          <w:rFonts w:ascii="Times New Roman" w:hAnsi="Times New Roman"/>
          <w:color w:val="000000"/>
          <w:sz w:val="24"/>
          <w:szCs w:val="24"/>
        </w:rPr>
      </w:pPr>
      <w:r>
        <w:rPr>
          <w:rFonts w:ascii="Times New Roman" w:hAnsi="Times New Roman"/>
          <w:color w:val="000000"/>
          <w:sz w:val="24"/>
          <w:szCs w:val="24"/>
        </w:rPr>
        <w:t>zna najważniejsze zasady poprawności językowe, dzięki którym jego wypowiedzi są zrozumiałe dla odbiorcy,</w:t>
      </w:r>
    </w:p>
    <w:p w:rsidR="008739CF" w:rsidRDefault="008739CF" w:rsidP="00C47A02">
      <w:pPr>
        <w:pStyle w:val="ListParagraph"/>
        <w:numPr>
          <w:ilvl w:val="0"/>
          <w:numId w:val="280"/>
        </w:numPr>
        <w:spacing w:after="0" w:line="360" w:lineRule="auto"/>
        <w:ind w:right="-20"/>
        <w:jc w:val="both"/>
        <w:rPr>
          <w:rFonts w:ascii="Times New Roman" w:hAnsi="Times New Roman"/>
          <w:color w:val="000000"/>
          <w:sz w:val="24"/>
          <w:szCs w:val="24"/>
        </w:rPr>
      </w:pPr>
      <w:r>
        <w:rPr>
          <w:rFonts w:ascii="Times New Roman" w:hAnsi="Times New Roman"/>
          <w:color w:val="000000"/>
          <w:sz w:val="24"/>
          <w:szCs w:val="24"/>
        </w:rPr>
        <w:t>stosuje się do zaleceń nauczyciela w doskonaleniu umiejętności werbalnej,</w:t>
      </w:r>
    </w:p>
    <w:p w:rsidR="008739CF" w:rsidRDefault="008739CF" w:rsidP="00C47A02">
      <w:pPr>
        <w:pStyle w:val="ListParagraph"/>
        <w:numPr>
          <w:ilvl w:val="0"/>
          <w:numId w:val="280"/>
        </w:numPr>
        <w:spacing w:after="0" w:line="360" w:lineRule="auto"/>
        <w:ind w:right="-20"/>
        <w:jc w:val="both"/>
        <w:rPr>
          <w:rFonts w:ascii="Times New Roman" w:hAnsi="Times New Roman"/>
          <w:color w:val="000000"/>
          <w:sz w:val="24"/>
          <w:szCs w:val="24"/>
        </w:rPr>
      </w:pPr>
      <w:r>
        <w:rPr>
          <w:rFonts w:ascii="Times New Roman" w:hAnsi="Times New Roman"/>
          <w:color w:val="000000"/>
          <w:sz w:val="24"/>
          <w:szCs w:val="24"/>
        </w:rPr>
        <w:t>zna podstawowe niewerbalne środki wypowiedzi wzbogacające komunikat werbalny.</w:t>
      </w:r>
    </w:p>
    <w:p w:rsidR="008739CF" w:rsidRDefault="008739CF" w:rsidP="00401F02">
      <w:pPr>
        <w:spacing w:after="0" w:line="360" w:lineRule="auto"/>
        <w:ind w:right="-20"/>
        <w:jc w:val="both"/>
        <w:rPr>
          <w:rFonts w:ascii="Times New Roman" w:hAnsi="Times New Roman"/>
          <w:color w:val="000000"/>
          <w:sz w:val="24"/>
          <w:szCs w:val="24"/>
        </w:rPr>
      </w:pPr>
    </w:p>
    <w:p w:rsidR="008739CF" w:rsidRDefault="008739CF" w:rsidP="00401F02">
      <w:pPr>
        <w:spacing w:after="0" w:line="360" w:lineRule="auto"/>
        <w:ind w:right="-20"/>
        <w:jc w:val="both"/>
        <w:rPr>
          <w:rFonts w:ascii="Times New Roman" w:hAnsi="Times New Roman"/>
          <w:b/>
          <w:color w:val="000000"/>
          <w:sz w:val="24"/>
          <w:szCs w:val="24"/>
        </w:rPr>
      </w:pPr>
      <w:r>
        <w:rPr>
          <w:rFonts w:ascii="Times New Roman" w:hAnsi="Times New Roman"/>
          <w:b/>
          <w:color w:val="000000"/>
          <w:sz w:val="24"/>
          <w:szCs w:val="24"/>
        </w:rPr>
        <w:t>Czytanie:</w:t>
      </w:r>
    </w:p>
    <w:p w:rsidR="008739CF" w:rsidRDefault="008739CF" w:rsidP="00C47A02">
      <w:pPr>
        <w:pStyle w:val="ListParagraph"/>
        <w:numPr>
          <w:ilvl w:val="0"/>
          <w:numId w:val="281"/>
        </w:numPr>
        <w:spacing w:after="0" w:line="360" w:lineRule="auto"/>
        <w:ind w:right="-20"/>
        <w:jc w:val="both"/>
        <w:rPr>
          <w:rFonts w:ascii="Times New Roman" w:hAnsi="Times New Roman"/>
          <w:color w:val="000000"/>
          <w:sz w:val="24"/>
          <w:szCs w:val="24"/>
        </w:rPr>
      </w:pPr>
      <w:r>
        <w:rPr>
          <w:rFonts w:ascii="Times New Roman" w:hAnsi="Times New Roman"/>
          <w:color w:val="000000"/>
          <w:sz w:val="24"/>
          <w:szCs w:val="24"/>
        </w:rPr>
        <w:t>czyta teksty cicho i rozumie ich ogólny sens,</w:t>
      </w:r>
    </w:p>
    <w:p w:rsidR="008739CF" w:rsidRDefault="008739CF" w:rsidP="00C47A02">
      <w:pPr>
        <w:pStyle w:val="ListParagraph"/>
        <w:numPr>
          <w:ilvl w:val="0"/>
          <w:numId w:val="281"/>
        </w:numPr>
        <w:spacing w:after="0" w:line="360" w:lineRule="auto"/>
        <w:ind w:right="-20"/>
        <w:jc w:val="both"/>
        <w:rPr>
          <w:rFonts w:ascii="Times New Roman" w:hAnsi="Times New Roman"/>
          <w:color w:val="000000"/>
          <w:sz w:val="24"/>
          <w:szCs w:val="24"/>
        </w:rPr>
      </w:pPr>
      <w:r>
        <w:rPr>
          <w:rFonts w:ascii="Times New Roman" w:hAnsi="Times New Roman"/>
          <w:color w:val="000000"/>
          <w:sz w:val="24"/>
          <w:szCs w:val="24"/>
        </w:rPr>
        <w:t>czyta teksty głośno i  z pomocą nauczyciela stara się poprawnie akcentować oraz artykułować wyrazy,</w:t>
      </w:r>
    </w:p>
    <w:p w:rsidR="008739CF" w:rsidRDefault="008739CF" w:rsidP="00C47A02">
      <w:pPr>
        <w:pStyle w:val="ListParagraph"/>
        <w:numPr>
          <w:ilvl w:val="0"/>
          <w:numId w:val="281"/>
        </w:numPr>
        <w:spacing w:after="0" w:line="360" w:lineRule="auto"/>
        <w:ind w:right="-20"/>
        <w:jc w:val="both"/>
        <w:rPr>
          <w:rFonts w:ascii="Times New Roman" w:hAnsi="Times New Roman"/>
          <w:color w:val="000000"/>
          <w:sz w:val="24"/>
          <w:szCs w:val="24"/>
        </w:rPr>
      </w:pPr>
      <w:r>
        <w:rPr>
          <w:rFonts w:ascii="Times New Roman" w:hAnsi="Times New Roman"/>
          <w:color w:val="000000"/>
          <w:sz w:val="24"/>
          <w:szCs w:val="24"/>
        </w:rPr>
        <w:t>zna zasady intonacji zdaniowej,</w:t>
      </w:r>
    </w:p>
    <w:p w:rsidR="008739CF" w:rsidRDefault="008739CF" w:rsidP="00C47A02">
      <w:pPr>
        <w:pStyle w:val="ListParagraph"/>
        <w:numPr>
          <w:ilvl w:val="0"/>
          <w:numId w:val="281"/>
        </w:numPr>
        <w:spacing w:after="0" w:line="360" w:lineRule="auto"/>
        <w:ind w:right="-20"/>
        <w:jc w:val="both"/>
        <w:rPr>
          <w:rFonts w:ascii="Times New Roman" w:hAnsi="Times New Roman"/>
          <w:color w:val="000000"/>
          <w:sz w:val="24"/>
          <w:szCs w:val="24"/>
        </w:rPr>
      </w:pPr>
      <w:r>
        <w:rPr>
          <w:rFonts w:ascii="Times New Roman" w:hAnsi="Times New Roman"/>
          <w:color w:val="000000"/>
          <w:sz w:val="24"/>
          <w:szCs w:val="24"/>
        </w:rPr>
        <w:t>zna podział tekstów na artystyczne i użytkowe, prozatorskie i poetyckie,</w:t>
      </w:r>
    </w:p>
    <w:p w:rsidR="008739CF" w:rsidRDefault="008739CF" w:rsidP="00C47A02">
      <w:pPr>
        <w:pStyle w:val="ListParagraph"/>
        <w:numPr>
          <w:ilvl w:val="0"/>
          <w:numId w:val="281"/>
        </w:numPr>
        <w:spacing w:after="0" w:line="360" w:lineRule="auto"/>
        <w:ind w:right="-20"/>
        <w:jc w:val="both"/>
        <w:rPr>
          <w:rFonts w:ascii="Times New Roman" w:hAnsi="Times New Roman"/>
          <w:color w:val="000000"/>
          <w:sz w:val="24"/>
          <w:szCs w:val="24"/>
        </w:rPr>
      </w:pPr>
      <w:r>
        <w:rPr>
          <w:rFonts w:ascii="Times New Roman" w:hAnsi="Times New Roman"/>
          <w:color w:val="000000"/>
          <w:sz w:val="24"/>
          <w:szCs w:val="24"/>
        </w:rPr>
        <w:t>zna podstawowe pojęcia związane ze światem przedstawionym utworu ( opowiadania, baśni, legendy, mitu),</w:t>
      </w:r>
    </w:p>
    <w:p w:rsidR="008739CF" w:rsidRDefault="008739CF" w:rsidP="00C47A02">
      <w:pPr>
        <w:pStyle w:val="ListParagraph"/>
        <w:numPr>
          <w:ilvl w:val="0"/>
          <w:numId w:val="281"/>
        </w:numPr>
        <w:spacing w:after="0" w:line="360" w:lineRule="auto"/>
        <w:ind w:right="-20"/>
        <w:jc w:val="both"/>
        <w:rPr>
          <w:rFonts w:ascii="Times New Roman" w:hAnsi="Times New Roman"/>
          <w:color w:val="000000"/>
          <w:sz w:val="24"/>
          <w:szCs w:val="24"/>
        </w:rPr>
      </w:pPr>
      <w:r>
        <w:rPr>
          <w:rFonts w:ascii="Times New Roman" w:hAnsi="Times New Roman"/>
          <w:color w:val="000000"/>
          <w:sz w:val="24"/>
          <w:szCs w:val="24"/>
        </w:rPr>
        <w:t>odczytuje dane z różnych przekazów informacji (instrukcja, zaproszenie, schemat)</w:t>
      </w:r>
    </w:p>
    <w:p w:rsidR="008739CF" w:rsidRDefault="008739CF" w:rsidP="00A23C11">
      <w:pPr>
        <w:spacing w:after="0" w:line="360" w:lineRule="auto"/>
        <w:ind w:left="360" w:right="-20"/>
        <w:jc w:val="both"/>
        <w:rPr>
          <w:rFonts w:ascii="Times New Roman" w:hAnsi="Times New Roman"/>
          <w:color w:val="000000"/>
          <w:sz w:val="24"/>
          <w:szCs w:val="24"/>
        </w:rPr>
      </w:pPr>
    </w:p>
    <w:p w:rsidR="008739CF" w:rsidRDefault="008739CF" w:rsidP="00A23C11">
      <w:pPr>
        <w:spacing w:after="0" w:line="360" w:lineRule="auto"/>
        <w:ind w:left="360" w:right="-20"/>
        <w:jc w:val="both"/>
        <w:rPr>
          <w:rFonts w:ascii="Times New Roman" w:hAnsi="Times New Roman"/>
          <w:b/>
          <w:color w:val="000000"/>
          <w:sz w:val="24"/>
          <w:szCs w:val="24"/>
        </w:rPr>
      </w:pPr>
      <w:r>
        <w:rPr>
          <w:rFonts w:ascii="Times New Roman" w:hAnsi="Times New Roman"/>
          <w:b/>
          <w:color w:val="000000"/>
          <w:sz w:val="24"/>
          <w:szCs w:val="24"/>
        </w:rPr>
        <w:t>Słuchanie:</w:t>
      </w:r>
    </w:p>
    <w:p w:rsidR="008739CF" w:rsidRDefault="008739CF" w:rsidP="00C47A02">
      <w:pPr>
        <w:pStyle w:val="ListParagraph"/>
        <w:numPr>
          <w:ilvl w:val="0"/>
          <w:numId w:val="282"/>
        </w:numPr>
        <w:spacing w:after="0" w:line="360" w:lineRule="auto"/>
        <w:ind w:left="709" w:right="-20"/>
        <w:jc w:val="both"/>
        <w:rPr>
          <w:rFonts w:ascii="Times New Roman" w:hAnsi="Times New Roman"/>
          <w:color w:val="000000"/>
          <w:sz w:val="24"/>
          <w:szCs w:val="24"/>
        </w:rPr>
      </w:pPr>
      <w:r>
        <w:rPr>
          <w:rFonts w:ascii="Times New Roman" w:hAnsi="Times New Roman"/>
          <w:color w:val="000000"/>
          <w:sz w:val="24"/>
          <w:szCs w:val="24"/>
        </w:rPr>
        <w:t>słucha i rozumie sens poleceń oraz prostych instrukcji,</w:t>
      </w:r>
    </w:p>
    <w:p w:rsidR="008739CF" w:rsidRDefault="008739CF" w:rsidP="00C47A02">
      <w:pPr>
        <w:pStyle w:val="ListParagraph"/>
        <w:numPr>
          <w:ilvl w:val="0"/>
          <w:numId w:val="282"/>
        </w:numPr>
        <w:spacing w:after="0" w:line="360" w:lineRule="auto"/>
        <w:ind w:left="709" w:right="-20"/>
        <w:jc w:val="both"/>
        <w:rPr>
          <w:rFonts w:ascii="Times New Roman" w:hAnsi="Times New Roman"/>
          <w:color w:val="000000"/>
          <w:sz w:val="24"/>
          <w:szCs w:val="24"/>
        </w:rPr>
      </w:pPr>
      <w:r>
        <w:rPr>
          <w:rFonts w:ascii="Times New Roman" w:hAnsi="Times New Roman"/>
          <w:color w:val="000000"/>
          <w:sz w:val="24"/>
          <w:szCs w:val="24"/>
        </w:rPr>
        <w:t>odróżnia informacje ważne od mniej ważnych w słuchanym tekście,</w:t>
      </w:r>
    </w:p>
    <w:p w:rsidR="008739CF" w:rsidRDefault="008739CF" w:rsidP="00C47A02">
      <w:pPr>
        <w:pStyle w:val="ListParagraph"/>
        <w:numPr>
          <w:ilvl w:val="0"/>
          <w:numId w:val="282"/>
        </w:numPr>
        <w:spacing w:after="0" w:line="360" w:lineRule="auto"/>
        <w:ind w:left="709" w:right="-20"/>
        <w:jc w:val="both"/>
        <w:rPr>
          <w:rFonts w:ascii="Times New Roman" w:hAnsi="Times New Roman"/>
          <w:color w:val="000000"/>
          <w:sz w:val="24"/>
          <w:szCs w:val="24"/>
        </w:rPr>
      </w:pPr>
      <w:r>
        <w:rPr>
          <w:rFonts w:ascii="Times New Roman" w:hAnsi="Times New Roman"/>
          <w:color w:val="000000"/>
          <w:sz w:val="24"/>
          <w:szCs w:val="24"/>
        </w:rPr>
        <w:t>potrafi sformułować pytania zamknięte do najważniejszych treści słyszanej wypowiedzi,</w:t>
      </w:r>
    </w:p>
    <w:p w:rsidR="008739CF" w:rsidRDefault="008739CF" w:rsidP="00C47A02">
      <w:pPr>
        <w:pStyle w:val="ListParagraph"/>
        <w:numPr>
          <w:ilvl w:val="0"/>
          <w:numId w:val="282"/>
        </w:numPr>
        <w:spacing w:after="0" w:line="360" w:lineRule="auto"/>
        <w:ind w:left="709" w:right="-20"/>
        <w:jc w:val="both"/>
        <w:rPr>
          <w:rFonts w:ascii="Times New Roman" w:hAnsi="Times New Roman"/>
          <w:color w:val="000000"/>
          <w:sz w:val="24"/>
          <w:szCs w:val="24"/>
        </w:rPr>
      </w:pPr>
      <w:r>
        <w:rPr>
          <w:rFonts w:ascii="Times New Roman" w:hAnsi="Times New Roman"/>
          <w:color w:val="000000"/>
          <w:sz w:val="24"/>
          <w:szCs w:val="24"/>
        </w:rPr>
        <w:t>rozumie intencje nadawcy wypowiedzi.</w:t>
      </w:r>
    </w:p>
    <w:p w:rsidR="008739CF" w:rsidRDefault="008739CF" w:rsidP="005B232B">
      <w:pPr>
        <w:pStyle w:val="ListParagraph"/>
        <w:spacing w:after="0" w:line="360" w:lineRule="auto"/>
        <w:ind w:left="709" w:right="-20"/>
        <w:jc w:val="both"/>
        <w:rPr>
          <w:rFonts w:ascii="Times New Roman" w:hAnsi="Times New Roman"/>
          <w:color w:val="000000"/>
          <w:sz w:val="24"/>
          <w:szCs w:val="24"/>
        </w:rPr>
      </w:pPr>
    </w:p>
    <w:p w:rsidR="008739CF" w:rsidRDefault="008739CF" w:rsidP="00BF19B3">
      <w:pPr>
        <w:spacing w:after="0" w:line="360" w:lineRule="auto"/>
        <w:ind w:right="-20"/>
        <w:jc w:val="both"/>
        <w:rPr>
          <w:rFonts w:ascii="Times New Roman" w:hAnsi="Times New Roman"/>
          <w:color w:val="000000"/>
          <w:sz w:val="24"/>
          <w:szCs w:val="24"/>
        </w:rPr>
      </w:pPr>
    </w:p>
    <w:p w:rsidR="008739CF" w:rsidRDefault="008739CF" w:rsidP="00BF19B3">
      <w:pPr>
        <w:spacing w:after="0" w:line="360" w:lineRule="auto"/>
        <w:ind w:left="284" w:right="-20"/>
        <w:jc w:val="both"/>
        <w:rPr>
          <w:rFonts w:ascii="Times New Roman" w:hAnsi="Times New Roman"/>
          <w:b/>
          <w:color w:val="000000"/>
          <w:sz w:val="24"/>
          <w:szCs w:val="24"/>
        </w:rPr>
      </w:pPr>
      <w:r>
        <w:rPr>
          <w:rFonts w:ascii="Times New Roman" w:hAnsi="Times New Roman"/>
          <w:b/>
          <w:color w:val="000000"/>
          <w:sz w:val="24"/>
          <w:szCs w:val="24"/>
        </w:rPr>
        <w:t>Pisanie:</w:t>
      </w:r>
    </w:p>
    <w:p w:rsidR="008739CF" w:rsidRDefault="008739CF" w:rsidP="00C47A02">
      <w:pPr>
        <w:pStyle w:val="ListParagraph"/>
        <w:numPr>
          <w:ilvl w:val="0"/>
          <w:numId w:val="283"/>
        </w:numPr>
        <w:spacing w:after="0" w:line="360" w:lineRule="auto"/>
        <w:ind w:left="709" w:right="-20"/>
        <w:jc w:val="both"/>
        <w:rPr>
          <w:rFonts w:ascii="Times New Roman" w:hAnsi="Times New Roman"/>
          <w:color w:val="000000"/>
          <w:sz w:val="24"/>
          <w:szCs w:val="24"/>
        </w:rPr>
      </w:pPr>
      <w:r w:rsidRPr="006047BB">
        <w:rPr>
          <w:rFonts w:ascii="Times New Roman" w:hAnsi="Times New Roman"/>
          <w:color w:val="000000"/>
          <w:sz w:val="24"/>
          <w:szCs w:val="24"/>
        </w:rPr>
        <w:t>buduje wypowiedzenia proste i złożone, kilkuzdaniowe wypowiedzi na określony temat,</w:t>
      </w:r>
    </w:p>
    <w:p w:rsidR="008739CF" w:rsidRDefault="008739CF" w:rsidP="00C47A02">
      <w:pPr>
        <w:pStyle w:val="ListParagraph"/>
        <w:numPr>
          <w:ilvl w:val="0"/>
          <w:numId w:val="283"/>
        </w:numPr>
        <w:spacing w:after="0" w:line="360" w:lineRule="auto"/>
        <w:ind w:left="709" w:right="-20"/>
        <w:jc w:val="both"/>
        <w:rPr>
          <w:rFonts w:ascii="Times New Roman" w:hAnsi="Times New Roman"/>
          <w:color w:val="000000"/>
          <w:sz w:val="24"/>
          <w:szCs w:val="24"/>
        </w:rPr>
      </w:pPr>
      <w:r>
        <w:rPr>
          <w:rFonts w:ascii="Times New Roman" w:hAnsi="Times New Roman"/>
          <w:color w:val="000000"/>
          <w:sz w:val="24"/>
          <w:szCs w:val="24"/>
        </w:rPr>
        <w:t>redaguje proste opowiadanie z dialogiem,</w:t>
      </w:r>
    </w:p>
    <w:p w:rsidR="008739CF" w:rsidRDefault="008739CF" w:rsidP="00C47A02">
      <w:pPr>
        <w:pStyle w:val="ListParagraph"/>
        <w:numPr>
          <w:ilvl w:val="0"/>
          <w:numId w:val="283"/>
        </w:numPr>
        <w:spacing w:after="0" w:line="360" w:lineRule="auto"/>
        <w:ind w:left="709" w:right="-20"/>
        <w:jc w:val="both"/>
        <w:rPr>
          <w:rFonts w:ascii="Times New Roman" w:hAnsi="Times New Roman"/>
          <w:color w:val="000000"/>
          <w:sz w:val="24"/>
          <w:szCs w:val="24"/>
        </w:rPr>
      </w:pPr>
      <w:r>
        <w:rPr>
          <w:rFonts w:ascii="Times New Roman" w:hAnsi="Times New Roman"/>
          <w:color w:val="000000"/>
          <w:sz w:val="24"/>
          <w:szCs w:val="24"/>
        </w:rPr>
        <w:t>streszcza nieskomplikowane teksty fabularne,</w:t>
      </w:r>
    </w:p>
    <w:p w:rsidR="008739CF" w:rsidRDefault="008739CF" w:rsidP="00C47A02">
      <w:pPr>
        <w:pStyle w:val="ListParagraph"/>
        <w:numPr>
          <w:ilvl w:val="0"/>
          <w:numId w:val="283"/>
        </w:numPr>
        <w:spacing w:after="0" w:line="360" w:lineRule="auto"/>
        <w:ind w:left="709" w:right="-20"/>
        <w:jc w:val="both"/>
        <w:rPr>
          <w:rFonts w:ascii="Times New Roman" w:hAnsi="Times New Roman"/>
          <w:color w:val="000000"/>
          <w:sz w:val="24"/>
          <w:szCs w:val="24"/>
        </w:rPr>
      </w:pPr>
      <w:r>
        <w:rPr>
          <w:rFonts w:ascii="Times New Roman" w:hAnsi="Times New Roman"/>
          <w:color w:val="000000"/>
          <w:sz w:val="24"/>
          <w:szCs w:val="24"/>
        </w:rPr>
        <w:t>zna podstawowe cechy tekstów użytkowych ( list, telegram, zaproszenie, ogłoszenie),</w:t>
      </w:r>
    </w:p>
    <w:p w:rsidR="008739CF" w:rsidRDefault="008739CF" w:rsidP="00C47A02">
      <w:pPr>
        <w:pStyle w:val="ListParagraph"/>
        <w:numPr>
          <w:ilvl w:val="0"/>
          <w:numId w:val="283"/>
        </w:numPr>
        <w:spacing w:after="0" w:line="360" w:lineRule="auto"/>
        <w:ind w:left="709" w:right="-20"/>
        <w:jc w:val="both"/>
        <w:rPr>
          <w:rFonts w:ascii="Times New Roman" w:hAnsi="Times New Roman"/>
          <w:color w:val="000000"/>
          <w:sz w:val="24"/>
          <w:szCs w:val="24"/>
        </w:rPr>
      </w:pPr>
      <w:r>
        <w:rPr>
          <w:rFonts w:ascii="Times New Roman" w:hAnsi="Times New Roman"/>
          <w:color w:val="000000"/>
          <w:sz w:val="24"/>
          <w:szCs w:val="24"/>
        </w:rPr>
        <w:t>nazywa cechy wyglądu postaci fikcyjnej lub rzeczywistej, zna zasady opisu cech charakteru postaci,</w:t>
      </w:r>
    </w:p>
    <w:p w:rsidR="008739CF" w:rsidRDefault="008739CF" w:rsidP="00C47A02">
      <w:pPr>
        <w:pStyle w:val="ListParagraph"/>
        <w:numPr>
          <w:ilvl w:val="0"/>
          <w:numId w:val="283"/>
        </w:numPr>
        <w:spacing w:after="0" w:line="360" w:lineRule="auto"/>
        <w:ind w:left="709" w:right="-20"/>
        <w:jc w:val="both"/>
        <w:rPr>
          <w:rFonts w:ascii="Times New Roman" w:hAnsi="Times New Roman"/>
          <w:color w:val="000000"/>
          <w:sz w:val="24"/>
          <w:szCs w:val="24"/>
        </w:rPr>
      </w:pPr>
      <w:r>
        <w:rPr>
          <w:rFonts w:ascii="Times New Roman" w:hAnsi="Times New Roman"/>
          <w:color w:val="000000"/>
          <w:sz w:val="24"/>
          <w:szCs w:val="24"/>
        </w:rPr>
        <w:t>w najprostszej  formie zapisuje informacje wybrane z tekstu,</w:t>
      </w:r>
    </w:p>
    <w:p w:rsidR="008739CF" w:rsidRDefault="008739CF" w:rsidP="00C47A02">
      <w:pPr>
        <w:pStyle w:val="ListParagraph"/>
        <w:numPr>
          <w:ilvl w:val="0"/>
          <w:numId w:val="283"/>
        </w:numPr>
        <w:spacing w:after="0" w:line="360" w:lineRule="auto"/>
        <w:ind w:left="709" w:right="-20"/>
        <w:jc w:val="both"/>
        <w:rPr>
          <w:rFonts w:ascii="Times New Roman" w:hAnsi="Times New Roman"/>
          <w:color w:val="000000"/>
          <w:sz w:val="24"/>
          <w:szCs w:val="24"/>
        </w:rPr>
      </w:pPr>
      <w:r>
        <w:rPr>
          <w:rFonts w:ascii="Times New Roman" w:hAnsi="Times New Roman"/>
          <w:color w:val="000000"/>
          <w:sz w:val="24"/>
          <w:szCs w:val="24"/>
        </w:rPr>
        <w:t>tworzy plany ramowe, a z pomocą nauczyciela dopisuje wydarzenia szczegółowe,</w:t>
      </w:r>
    </w:p>
    <w:p w:rsidR="008739CF" w:rsidRDefault="008739CF" w:rsidP="00C47A02">
      <w:pPr>
        <w:pStyle w:val="ListParagraph"/>
        <w:numPr>
          <w:ilvl w:val="0"/>
          <w:numId w:val="283"/>
        </w:numPr>
        <w:spacing w:after="0" w:line="360" w:lineRule="auto"/>
        <w:ind w:left="709" w:right="-20"/>
        <w:jc w:val="both"/>
        <w:rPr>
          <w:rFonts w:ascii="Times New Roman" w:hAnsi="Times New Roman"/>
          <w:color w:val="000000"/>
          <w:sz w:val="24"/>
          <w:szCs w:val="24"/>
        </w:rPr>
      </w:pPr>
      <w:r>
        <w:rPr>
          <w:rFonts w:ascii="Times New Roman" w:hAnsi="Times New Roman"/>
          <w:color w:val="000000"/>
          <w:sz w:val="24"/>
          <w:szCs w:val="24"/>
        </w:rPr>
        <w:t>zna podstawowe zasady ortografii i interpunkcji,</w:t>
      </w:r>
    </w:p>
    <w:p w:rsidR="008739CF" w:rsidRDefault="008739CF" w:rsidP="00C47A02">
      <w:pPr>
        <w:pStyle w:val="ListParagraph"/>
        <w:numPr>
          <w:ilvl w:val="0"/>
          <w:numId w:val="283"/>
        </w:numPr>
        <w:spacing w:after="0" w:line="360" w:lineRule="auto"/>
        <w:ind w:left="709" w:right="-20"/>
        <w:jc w:val="both"/>
        <w:rPr>
          <w:rFonts w:ascii="Times New Roman" w:hAnsi="Times New Roman"/>
          <w:color w:val="000000"/>
          <w:sz w:val="24"/>
          <w:szCs w:val="24"/>
        </w:rPr>
      </w:pPr>
      <w:r>
        <w:rPr>
          <w:rFonts w:ascii="Times New Roman" w:hAnsi="Times New Roman"/>
          <w:color w:val="000000"/>
          <w:sz w:val="24"/>
          <w:szCs w:val="24"/>
        </w:rPr>
        <w:t>stosuje zasady estetycznego zapisu,</w:t>
      </w:r>
    </w:p>
    <w:p w:rsidR="008739CF" w:rsidRDefault="008739CF" w:rsidP="00C47A02">
      <w:pPr>
        <w:pStyle w:val="ListParagraph"/>
        <w:numPr>
          <w:ilvl w:val="0"/>
          <w:numId w:val="283"/>
        </w:numPr>
        <w:spacing w:after="0" w:line="360" w:lineRule="auto"/>
        <w:ind w:left="709" w:right="-20"/>
        <w:jc w:val="both"/>
        <w:rPr>
          <w:rFonts w:ascii="Times New Roman" w:hAnsi="Times New Roman"/>
          <w:color w:val="000000"/>
          <w:sz w:val="24"/>
          <w:szCs w:val="24"/>
        </w:rPr>
      </w:pPr>
      <w:r>
        <w:rPr>
          <w:rFonts w:ascii="Times New Roman" w:hAnsi="Times New Roman"/>
          <w:color w:val="000000"/>
          <w:sz w:val="24"/>
          <w:szCs w:val="24"/>
        </w:rPr>
        <w:t>zna zasady organizacji i kompozycji wypowiedzi pisemnej.</w:t>
      </w:r>
    </w:p>
    <w:p w:rsidR="008739CF" w:rsidRDefault="008739CF" w:rsidP="008F74C9">
      <w:pPr>
        <w:spacing w:after="0" w:line="360" w:lineRule="auto"/>
        <w:ind w:right="-20"/>
        <w:jc w:val="both"/>
        <w:rPr>
          <w:rFonts w:ascii="Times New Roman" w:hAnsi="Times New Roman"/>
          <w:color w:val="000000"/>
          <w:sz w:val="24"/>
          <w:szCs w:val="24"/>
        </w:rPr>
      </w:pPr>
    </w:p>
    <w:p w:rsidR="008739CF" w:rsidRDefault="008739CF" w:rsidP="008F74C9">
      <w:pPr>
        <w:spacing w:after="0" w:line="360" w:lineRule="auto"/>
        <w:ind w:left="426" w:right="-20"/>
        <w:jc w:val="both"/>
        <w:rPr>
          <w:rFonts w:ascii="Times New Roman" w:hAnsi="Times New Roman"/>
          <w:b/>
          <w:color w:val="000000"/>
          <w:sz w:val="24"/>
          <w:szCs w:val="24"/>
        </w:rPr>
      </w:pPr>
      <w:r>
        <w:rPr>
          <w:rFonts w:ascii="Times New Roman" w:hAnsi="Times New Roman"/>
          <w:b/>
          <w:color w:val="000000"/>
          <w:sz w:val="24"/>
          <w:szCs w:val="24"/>
        </w:rPr>
        <w:t>Nauka o języku:</w:t>
      </w:r>
    </w:p>
    <w:p w:rsidR="008739CF" w:rsidRDefault="008739CF" w:rsidP="00C47A02">
      <w:pPr>
        <w:pStyle w:val="ListParagraph"/>
        <w:numPr>
          <w:ilvl w:val="0"/>
          <w:numId w:val="284"/>
        </w:numPr>
        <w:spacing w:after="0" w:line="360" w:lineRule="auto"/>
        <w:ind w:left="709" w:right="-20"/>
        <w:jc w:val="both"/>
        <w:rPr>
          <w:rFonts w:ascii="Times New Roman" w:hAnsi="Times New Roman"/>
          <w:color w:val="000000"/>
          <w:sz w:val="24"/>
          <w:szCs w:val="24"/>
        </w:rPr>
      </w:pPr>
      <w:r w:rsidRPr="009529C7">
        <w:rPr>
          <w:rFonts w:ascii="Times New Roman" w:hAnsi="Times New Roman"/>
          <w:color w:val="000000"/>
          <w:sz w:val="24"/>
          <w:szCs w:val="24"/>
        </w:rPr>
        <w:t>stosuje wiedzę językową w zakresie:</w:t>
      </w:r>
    </w:p>
    <w:p w:rsidR="008739CF" w:rsidRDefault="008739CF" w:rsidP="009529C7">
      <w:pPr>
        <w:pStyle w:val="ListParagraph"/>
        <w:spacing w:after="0" w:line="360" w:lineRule="auto"/>
        <w:ind w:left="709" w:right="-20"/>
        <w:jc w:val="both"/>
        <w:rPr>
          <w:rFonts w:ascii="Times New Roman" w:hAnsi="Times New Roman"/>
          <w:color w:val="000000"/>
          <w:sz w:val="24"/>
          <w:szCs w:val="24"/>
        </w:rPr>
      </w:pPr>
      <w:r>
        <w:rPr>
          <w:rFonts w:ascii="Times New Roman" w:hAnsi="Times New Roman"/>
          <w:color w:val="000000"/>
          <w:sz w:val="24"/>
          <w:szCs w:val="24"/>
        </w:rPr>
        <w:t>- słownictwa ( dobiera wyrazy bliskoznaczne i przeciwstawne z podanych w rozsypance, zna wybrane związki frazeologiczne pochodzenia biblijnego i mitologicznego, przysłowia),</w:t>
      </w:r>
    </w:p>
    <w:p w:rsidR="008739CF" w:rsidRDefault="008739CF" w:rsidP="009529C7">
      <w:pPr>
        <w:pStyle w:val="ListParagraph"/>
        <w:spacing w:after="0" w:line="360" w:lineRule="auto"/>
        <w:ind w:left="709" w:right="-20"/>
        <w:jc w:val="both"/>
        <w:rPr>
          <w:rFonts w:ascii="Times New Roman" w:hAnsi="Times New Roman"/>
          <w:color w:val="000000"/>
          <w:sz w:val="24"/>
          <w:szCs w:val="24"/>
        </w:rPr>
      </w:pPr>
      <w:r>
        <w:rPr>
          <w:rFonts w:ascii="Times New Roman" w:hAnsi="Times New Roman"/>
          <w:color w:val="000000"/>
          <w:sz w:val="24"/>
          <w:szCs w:val="24"/>
        </w:rPr>
        <w:t>- składni ( z pomocą nauczyciela rozpoznaje rodzaje wypowiedzeń -  pojedyncze, złożone, równoważnik zdania, zna typy wypowiedzeń – oznajmujące, pytające, rozkazujące, wykrzyknikowe, zauważa zespoły składniowe, rysuje wykres graficzny zdania pojedynczego i wypowiedzenia złożonego),</w:t>
      </w:r>
    </w:p>
    <w:p w:rsidR="008739CF" w:rsidRDefault="008739CF" w:rsidP="009529C7">
      <w:pPr>
        <w:pStyle w:val="ListParagraph"/>
        <w:spacing w:after="0" w:line="360" w:lineRule="auto"/>
        <w:ind w:left="709" w:right="-20"/>
        <w:jc w:val="both"/>
        <w:rPr>
          <w:rFonts w:ascii="Times New Roman" w:hAnsi="Times New Roman"/>
          <w:color w:val="000000"/>
          <w:sz w:val="24"/>
          <w:szCs w:val="24"/>
        </w:rPr>
      </w:pPr>
      <w:r>
        <w:rPr>
          <w:rFonts w:ascii="Times New Roman" w:hAnsi="Times New Roman"/>
          <w:color w:val="000000"/>
          <w:sz w:val="24"/>
          <w:szCs w:val="24"/>
        </w:rPr>
        <w:t>- fleksji ( z pomocą nauczyciela rozpoznaje formę i funkcję odmiennych, nieodmiennych części mowy przewidzianych programem nauczania),</w:t>
      </w:r>
    </w:p>
    <w:p w:rsidR="008739CF" w:rsidRDefault="008739CF" w:rsidP="009529C7">
      <w:pPr>
        <w:pStyle w:val="ListParagraph"/>
        <w:spacing w:after="0" w:line="360" w:lineRule="auto"/>
        <w:ind w:left="709" w:right="-20"/>
        <w:jc w:val="both"/>
        <w:rPr>
          <w:rFonts w:ascii="Times New Roman" w:hAnsi="Times New Roman"/>
          <w:color w:val="000000"/>
          <w:sz w:val="24"/>
          <w:szCs w:val="24"/>
        </w:rPr>
      </w:pPr>
      <w:r>
        <w:rPr>
          <w:rFonts w:ascii="Times New Roman" w:hAnsi="Times New Roman"/>
          <w:color w:val="000000"/>
          <w:sz w:val="24"/>
          <w:szCs w:val="24"/>
        </w:rPr>
        <w:t>- fonetyki ( zna alfabet, dzieli wyrazy na głoski, litery, sylaby, z pomocą nauczyciela zauważa różnicę między wymową a zapisem samogłosek nosowych, głosek dźwięcznych i bezdźwięcznych, zna sposoby oznaczania miękkości głosek).</w:t>
      </w:r>
    </w:p>
    <w:p w:rsidR="008739CF" w:rsidRDefault="008739CF" w:rsidP="009529C7">
      <w:pPr>
        <w:pStyle w:val="ListParagraph"/>
        <w:spacing w:after="0" w:line="360" w:lineRule="auto"/>
        <w:ind w:left="709" w:right="-20"/>
        <w:jc w:val="both"/>
        <w:rPr>
          <w:rFonts w:ascii="Times New Roman" w:hAnsi="Times New Roman"/>
          <w:color w:val="000000"/>
          <w:sz w:val="24"/>
          <w:szCs w:val="24"/>
        </w:rPr>
      </w:pPr>
    </w:p>
    <w:p w:rsidR="008739CF" w:rsidRDefault="008739CF" w:rsidP="00BF19E6">
      <w:pPr>
        <w:pStyle w:val="ListParagraph"/>
        <w:spacing w:after="0" w:line="360" w:lineRule="auto"/>
        <w:ind w:left="284" w:right="-20"/>
        <w:jc w:val="both"/>
        <w:rPr>
          <w:rFonts w:ascii="Times New Roman" w:hAnsi="Times New Roman"/>
          <w:color w:val="000000"/>
          <w:sz w:val="24"/>
          <w:szCs w:val="24"/>
        </w:rPr>
      </w:pPr>
      <w:r>
        <w:rPr>
          <w:rFonts w:ascii="Times New Roman" w:hAnsi="Times New Roman"/>
          <w:color w:val="000000"/>
          <w:sz w:val="24"/>
          <w:szCs w:val="24"/>
        </w:rPr>
        <w:t xml:space="preserve">Ocenę </w:t>
      </w:r>
      <w:r>
        <w:rPr>
          <w:rFonts w:ascii="Times New Roman" w:hAnsi="Times New Roman"/>
          <w:b/>
          <w:color w:val="000000"/>
          <w:sz w:val="24"/>
          <w:szCs w:val="24"/>
        </w:rPr>
        <w:t xml:space="preserve">dostateczną </w:t>
      </w:r>
      <w:r>
        <w:rPr>
          <w:rFonts w:ascii="Times New Roman" w:hAnsi="Times New Roman"/>
          <w:color w:val="000000"/>
          <w:sz w:val="24"/>
          <w:szCs w:val="24"/>
        </w:rPr>
        <w:t>otrzymuje uczeń, który:</w:t>
      </w:r>
    </w:p>
    <w:p w:rsidR="008739CF" w:rsidRDefault="008739CF" w:rsidP="00BF19E6">
      <w:pPr>
        <w:pStyle w:val="ListParagraph"/>
        <w:spacing w:after="0" w:line="360" w:lineRule="auto"/>
        <w:ind w:left="284" w:right="-20"/>
        <w:jc w:val="both"/>
        <w:rPr>
          <w:rFonts w:ascii="Times New Roman" w:hAnsi="Times New Roman"/>
          <w:b/>
          <w:color w:val="000000"/>
          <w:sz w:val="24"/>
          <w:szCs w:val="24"/>
        </w:rPr>
      </w:pPr>
      <w:r>
        <w:rPr>
          <w:rFonts w:ascii="Times New Roman" w:hAnsi="Times New Roman"/>
          <w:b/>
          <w:color w:val="000000"/>
          <w:sz w:val="24"/>
          <w:szCs w:val="24"/>
        </w:rPr>
        <w:t>Mówienie:</w:t>
      </w:r>
    </w:p>
    <w:p w:rsidR="008739CF" w:rsidRDefault="008739CF" w:rsidP="00C47A02">
      <w:pPr>
        <w:pStyle w:val="ListParagraph"/>
        <w:numPr>
          <w:ilvl w:val="0"/>
          <w:numId w:val="284"/>
        </w:numPr>
        <w:spacing w:after="0" w:line="360" w:lineRule="auto"/>
        <w:ind w:left="709" w:right="-20"/>
        <w:jc w:val="both"/>
        <w:rPr>
          <w:rFonts w:ascii="Times New Roman" w:hAnsi="Times New Roman"/>
          <w:color w:val="000000"/>
          <w:sz w:val="24"/>
          <w:szCs w:val="24"/>
        </w:rPr>
      </w:pPr>
      <w:r>
        <w:rPr>
          <w:rFonts w:ascii="Times New Roman" w:hAnsi="Times New Roman"/>
          <w:color w:val="000000"/>
          <w:sz w:val="24"/>
          <w:szCs w:val="24"/>
        </w:rPr>
        <w:t>uczestniczy w sytuacji komunikacyjnej,</w:t>
      </w:r>
    </w:p>
    <w:p w:rsidR="008739CF" w:rsidRDefault="008739CF" w:rsidP="00C47A02">
      <w:pPr>
        <w:pStyle w:val="ListParagraph"/>
        <w:numPr>
          <w:ilvl w:val="0"/>
          <w:numId w:val="284"/>
        </w:numPr>
        <w:spacing w:after="0" w:line="360" w:lineRule="auto"/>
        <w:ind w:left="709" w:right="-20"/>
        <w:jc w:val="both"/>
        <w:rPr>
          <w:rFonts w:ascii="Times New Roman" w:hAnsi="Times New Roman"/>
          <w:color w:val="000000"/>
          <w:sz w:val="24"/>
          <w:szCs w:val="24"/>
        </w:rPr>
      </w:pPr>
      <w:r>
        <w:rPr>
          <w:rFonts w:ascii="Times New Roman" w:hAnsi="Times New Roman"/>
          <w:color w:val="000000"/>
          <w:sz w:val="24"/>
          <w:szCs w:val="24"/>
        </w:rPr>
        <w:t>angażuje się w rozmowę na określony temat,</w:t>
      </w:r>
    </w:p>
    <w:p w:rsidR="008739CF" w:rsidRDefault="008739CF" w:rsidP="00C47A02">
      <w:pPr>
        <w:pStyle w:val="ListParagraph"/>
        <w:numPr>
          <w:ilvl w:val="0"/>
          <w:numId w:val="284"/>
        </w:numPr>
        <w:spacing w:after="0" w:line="360" w:lineRule="auto"/>
        <w:ind w:left="709" w:right="-20"/>
        <w:jc w:val="both"/>
        <w:rPr>
          <w:rFonts w:ascii="Times New Roman" w:hAnsi="Times New Roman"/>
          <w:color w:val="000000"/>
          <w:sz w:val="24"/>
          <w:szCs w:val="24"/>
        </w:rPr>
      </w:pPr>
      <w:r>
        <w:rPr>
          <w:rFonts w:ascii="Times New Roman" w:hAnsi="Times New Roman"/>
          <w:color w:val="000000"/>
          <w:sz w:val="24"/>
          <w:szCs w:val="24"/>
        </w:rPr>
        <w:t>buduje kilkuzdaniowe wypowiedzi ustne,</w:t>
      </w:r>
    </w:p>
    <w:p w:rsidR="008739CF" w:rsidRDefault="008739CF" w:rsidP="00C47A02">
      <w:pPr>
        <w:pStyle w:val="ListParagraph"/>
        <w:numPr>
          <w:ilvl w:val="0"/>
          <w:numId w:val="284"/>
        </w:numPr>
        <w:spacing w:after="0" w:line="360" w:lineRule="auto"/>
        <w:ind w:left="709" w:right="-20"/>
        <w:jc w:val="both"/>
        <w:rPr>
          <w:rFonts w:ascii="Times New Roman" w:hAnsi="Times New Roman"/>
          <w:color w:val="000000"/>
          <w:sz w:val="24"/>
          <w:szCs w:val="24"/>
        </w:rPr>
      </w:pPr>
      <w:r>
        <w:rPr>
          <w:rFonts w:ascii="Times New Roman" w:hAnsi="Times New Roman"/>
          <w:color w:val="000000"/>
          <w:sz w:val="24"/>
          <w:szCs w:val="24"/>
        </w:rPr>
        <w:t>opowiada, streszcza i opisuje, używając odpowiednio dobranego słownictwa,</w:t>
      </w:r>
    </w:p>
    <w:p w:rsidR="008739CF" w:rsidRDefault="008739CF" w:rsidP="00C47A02">
      <w:pPr>
        <w:pStyle w:val="ListParagraph"/>
        <w:numPr>
          <w:ilvl w:val="0"/>
          <w:numId w:val="284"/>
        </w:numPr>
        <w:spacing w:after="0" w:line="360" w:lineRule="auto"/>
        <w:ind w:left="709" w:right="-20"/>
        <w:jc w:val="both"/>
        <w:rPr>
          <w:rFonts w:ascii="Times New Roman" w:hAnsi="Times New Roman"/>
          <w:color w:val="000000"/>
          <w:sz w:val="24"/>
          <w:szCs w:val="24"/>
        </w:rPr>
      </w:pPr>
      <w:r>
        <w:rPr>
          <w:rFonts w:ascii="Times New Roman" w:hAnsi="Times New Roman"/>
          <w:color w:val="000000"/>
          <w:sz w:val="24"/>
          <w:szCs w:val="24"/>
        </w:rPr>
        <w:t>buduje wypowiedzi o charakterze prośby, polecenia,</w:t>
      </w:r>
    </w:p>
    <w:p w:rsidR="008739CF" w:rsidRDefault="008739CF" w:rsidP="00C47A02">
      <w:pPr>
        <w:pStyle w:val="ListParagraph"/>
        <w:numPr>
          <w:ilvl w:val="0"/>
          <w:numId w:val="284"/>
        </w:numPr>
        <w:spacing w:after="0" w:line="360" w:lineRule="auto"/>
        <w:ind w:left="709" w:right="-20"/>
        <w:jc w:val="both"/>
        <w:rPr>
          <w:rFonts w:ascii="Times New Roman" w:hAnsi="Times New Roman"/>
          <w:color w:val="000000"/>
          <w:sz w:val="24"/>
          <w:szCs w:val="24"/>
        </w:rPr>
      </w:pPr>
      <w:r>
        <w:rPr>
          <w:rFonts w:ascii="Times New Roman" w:hAnsi="Times New Roman"/>
          <w:color w:val="000000"/>
          <w:sz w:val="24"/>
          <w:szCs w:val="24"/>
        </w:rPr>
        <w:t>używa odpowiedniego słownictwa, formułuje zaproszenie, prośbę, przeprosiny, odmowę ,</w:t>
      </w:r>
    </w:p>
    <w:p w:rsidR="008739CF" w:rsidRDefault="008739CF" w:rsidP="00C47A02">
      <w:pPr>
        <w:pStyle w:val="ListParagraph"/>
        <w:numPr>
          <w:ilvl w:val="0"/>
          <w:numId w:val="284"/>
        </w:numPr>
        <w:spacing w:after="0" w:line="360" w:lineRule="auto"/>
        <w:ind w:left="709" w:right="-20"/>
        <w:jc w:val="both"/>
        <w:rPr>
          <w:rFonts w:ascii="Times New Roman" w:hAnsi="Times New Roman"/>
          <w:color w:val="000000"/>
          <w:sz w:val="24"/>
          <w:szCs w:val="24"/>
        </w:rPr>
      </w:pPr>
      <w:r>
        <w:rPr>
          <w:rFonts w:ascii="Times New Roman" w:hAnsi="Times New Roman"/>
          <w:color w:val="000000"/>
          <w:sz w:val="24"/>
          <w:szCs w:val="24"/>
        </w:rPr>
        <w:t>wygłasza z pamięci teksty prozatorskie lub poetyckie, zwraca uwagę na słowa klucze, zmienia tempo, posługuje się pauza,</w:t>
      </w:r>
    </w:p>
    <w:p w:rsidR="008739CF" w:rsidRDefault="008739CF" w:rsidP="00C47A02">
      <w:pPr>
        <w:pStyle w:val="ListParagraph"/>
        <w:numPr>
          <w:ilvl w:val="0"/>
          <w:numId w:val="284"/>
        </w:numPr>
        <w:spacing w:after="0" w:line="360" w:lineRule="auto"/>
        <w:ind w:left="709" w:right="-20"/>
        <w:jc w:val="both"/>
        <w:rPr>
          <w:rFonts w:ascii="Times New Roman" w:hAnsi="Times New Roman"/>
          <w:color w:val="000000"/>
          <w:sz w:val="24"/>
          <w:szCs w:val="24"/>
        </w:rPr>
      </w:pPr>
      <w:r>
        <w:rPr>
          <w:rFonts w:ascii="Times New Roman" w:hAnsi="Times New Roman"/>
          <w:color w:val="000000"/>
          <w:sz w:val="24"/>
          <w:szCs w:val="24"/>
        </w:rPr>
        <w:t>pracuje nad poprawnością językowa wypowiedzi,</w:t>
      </w:r>
    </w:p>
    <w:p w:rsidR="008739CF" w:rsidRDefault="008739CF" w:rsidP="00C47A02">
      <w:pPr>
        <w:pStyle w:val="ListParagraph"/>
        <w:numPr>
          <w:ilvl w:val="0"/>
          <w:numId w:val="284"/>
        </w:numPr>
        <w:spacing w:after="0" w:line="360" w:lineRule="auto"/>
        <w:ind w:left="709" w:right="-20"/>
        <w:jc w:val="both"/>
        <w:rPr>
          <w:rFonts w:ascii="Times New Roman" w:hAnsi="Times New Roman"/>
          <w:color w:val="000000"/>
          <w:sz w:val="24"/>
          <w:szCs w:val="24"/>
        </w:rPr>
      </w:pPr>
      <w:r>
        <w:rPr>
          <w:rFonts w:ascii="Times New Roman" w:hAnsi="Times New Roman"/>
          <w:color w:val="000000"/>
          <w:sz w:val="24"/>
          <w:szCs w:val="24"/>
        </w:rPr>
        <w:t>doskonali umiejętności komunikacji werbalnej, stosując się do zaleceń nauczyciela,</w:t>
      </w:r>
    </w:p>
    <w:p w:rsidR="008739CF" w:rsidRDefault="008739CF" w:rsidP="00C47A02">
      <w:pPr>
        <w:pStyle w:val="ListParagraph"/>
        <w:numPr>
          <w:ilvl w:val="0"/>
          <w:numId w:val="284"/>
        </w:numPr>
        <w:spacing w:after="0" w:line="360" w:lineRule="auto"/>
        <w:ind w:left="709" w:right="-20"/>
        <w:jc w:val="both"/>
        <w:rPr>
          <w:rFonts w:ascii="Times New Roman" w:hAnsi="Times New Roman"/>
          <w:color w:val="000000"/>
          <w:sz w:val="24"/>
          <w:szCs w:val="24"/>
        </w:rPr>
      </w:pPr>
      <w:r>
        <w:rPr>
          <w:rFonts w:ascii="Times New Roman" w:hAnsi="Times New Roman"/>
          <w:color w:val="000000"/>
          <w:sz w:val="24"/>
          <w:szCs w:val="24"/>
        </w:rPr>
        <w:t>wzbogaca komunikat werbalny pozajęzykowy środkami wyrazu.</w:t>
      </w:r>
    </w:p>
    <w:p w:rsidR="008739CF" w:rsidRDefault="008739CF" w:rsidP="00FA2007">
      <w:pPr>
        <w:spacing w:after="0" w:line="360" w:lineRule="auto"/>
        <w:ind w:right="-20"/>
        <w:jc w:val="both"/>
        <w:rPr>
          <w:rFonts w:ascii="Times New Roman" w:hAnsi="Times New Roman"/>
          <w:color w:val="000000"/>
          <w:sz w:val="24"/>
          <w:szCs w:val="24"/>
        </w:rPr>
      </w:pPr>
    </w:p>
    <w:p w:rsidR="008739CF" w:rsidRDefault="008739CF" w:rsidP="00FA2007">
      <w:pPr>
        <w:spacing w:after="0" w:line="360" w:lineRule="auto"/>
        <w:ind w:left="426" w:right="-20" w:hanging="142"/>
        <w:jc w:val="both"/>
        <w:rPr>
          <w:rFonts w:ascii="Times New Roman" w:hAnsi="Times New Roman"/>
          <w:b/>
          <w:color w:val="000000"/>
          <w:sz w:val="24"/>
          <w:szCs w:val="24"/>
        </w:rPr>
      </w:pPr>
      <w:r>
        <w:rPr>
          <w:rFonts w:ascii="Times New Roman" w:hAnsi="Times New Roman"/>
          <w:b/>
          <w:color w:val="000000"/>
          <w:sz w:val="24"/>
          <w:szCs w:val="24"/>
        </w:rPr>
        <w:t>Czytanie:</w:t>
      </w:r>
    </w:p>
    <w:p w:rsidR="008739CF" w:rsidRDefault="008739CF" w:rsidP="00C47A02">
      <w:pPr>
        <w:pStyle w:val="ListParagraph"/>
        <w:numPr>
          <w:ilvl w:val="0"/>
          <w:numId w:val="285"/>
        </w:numPr>
        <w:spacing w:after="0" w:line="360" w:lineRule="auto"/>
        <w:ind w:left="709" w:right="-20"/>
        <w:jc w:val="both"/>
        <w:rPr>
          <w:rFonts w:ascii="Times New Roman" w:hAnsi="Times New Roman"/>
          <w:color w:val="000000"/>
          <w:sz w:val="24"/>
          <w:szCs w:val="24"/>
        </w:rPr>
      </w:pPr>
      <w:r>
        <w:rPr>
          <w:rFonts w:ascii="Times New Roman" w:hAnsi="Times New Roman"/>
          <w:color w:val="000000"/>
          <w:sz w:val="24"/>
          <w:szCs w:val="24"/>
        </w:rPr>
        <w:t>rozumie ogólny sens tekstów czytanych cicho, zauważa ich sens metaforyczny,</w:t>
      </w:r>
    </w:p>
    <w:p w:rsidR="008739CF" w:rsidRDefault="008739CF" w:rsidP="00C47A02">
      <w:pPr>
        <w:pStyle w:val="ListParagraph"/>
        <w:numPr>
          <w:ilvl w:val="0"/>
          <w:numId w:val="285"/>
        </w:numPr>
        <w:spacing w:after="0" w:line="360" w:lineRule="auto"/>
        <w:ind w:left="709" w:right="-20"/>
        <w:jc w:val="both"/>
        <w:rPr>
          <w:rFonts w:ascii="Times New Roman" w:hAnsi="Times New Roman"/>
          <w:color w:val="000000"/>
          <w:sz w:val="24"/>
          <w:szCs w:val="24"/>
        </w:rPr>
      </w:pPr>
      <w:r>
        <w:rPr>
          <w:rFonts w:ascii="Times New Roman" w:hAnsi="Times New Roman"/>
          <w:color w:val="000000"/>
          <w:sz w:val="24"/>
          <w:szCs w:val="24"/>
        </w:rPr>
        <w:t>płynnie czyta teksty głośno, poprawnie artykułuje i akcentuje wyrazy,</w:t>
      </w:r>
    </w:p>
    <w:p w:rsidR="008739CF" w:rsidRDefault="008739CF" w:rsidP="00C47A02">
      <w:pPr>
        <w:pStyle w:val="ListParagraph"/>
        <w:numPr>
          <w:ilvl w:val="0"/>
          <w:numId w:val="285"/>
        </w:numPr>
        <w:spacing w:after="0" w:line="360" w:lineRule="auto"/>
        <w:ind w:left="709" w:right="-20"/>
        <w:jc w:val="both"/>
        <w:rPr>
          <w:rFonts w:ascii="Times New Roman" w:hAnsi="Times New Roman"/>
          <w:color w:val="000000"/>
          <w:sz w:val="24"/>
          <w:szCs w:val="24"/>
        </w:rPr>
      </w:pPr>
      <w:r>
        <w:rPr>
          <w:rFonts w:ascii="Times New Roman" w:hAnsi="Times New Roman"/>
          <w:color w:val="000000"/>
          <w:sz w:val="24"/>
          <w:szCs w:val="24"/>
        </w:rPr>
        <w:t>stosuje zasady intonacji zdaniowej,</w:t>
      </w:r>
    </w:p>
    <w:p w:rsidR="008739CF" w:rsidRDefault="008739CF" w:rsidP="00C47A02">
      <w:pPr>
        <w:pStyle w:val="ListParagraph"/>
        <w:numPr>
          <w:ilvl w:val="0"/>
          <w:numId w:val="285"/>
        </w:numPr>
        <w:spacing w:after="0" w:line="360" w:lineRule="auto"/>
        <w:ind w:left="709" w:right="-20"/>
        <w:jc w:val="both"/>
        <w:rPr>
          <w:rFonts w:ascii="Times New Roman" w:hAnsi="Times New Roman"/>
          <w:color w:val="000000"/>
          <w:sz w:val="24"/>
          <w:szCs w:val="24"/>
        </w:rPr>
      </w:pPr>
      <w:r>
        <w:rPr>
          <w:rFonts w:ascii="Times New Roman" w:hAnsi="Times New Roman"/>
          <w:color w:val="000000"/>
          <w:sz w:val="24"/>
          <w:szCs w:val="24"/>
        </w:rPr>
        <w:t>rozróżnia teksty artystyczne i użytkowe, prozatorskie i poetyckie,</w:t>
      </w:r>
    </w:p>
    <w:p w:rsidR="008739CF" w:rsidRDefault="008739CF" w:rsidP="00C47A02">
      <w:pPr>
        <w:pStyle w:val="ListParagraph"/>
        <w:numPr>
          <w:ilvl w:val="0"/>
          <w:numId w:val="285"/>
        </w:numPr>
        <w:spacing w:after="0" w:line="360" w:lineRule="auto"/>
        <w:ind w:left="709" w:right="-20"/>
        <w:jc w:val="both"/>
        <w:rPr>
          <w:rFonts w:ascii="Times New Roman" w:hAnsi="Times New Roman"/>
          <w:color w:val="000000"/>
          <w:sz w:val="24"/>
          <w:szCs w:val="24"/>
        </w:rPr>
      </w:pPr>
      <w:r>
        <w:rPr>
          <w:rFonts w:ascii="Times New Roman" w:hAnsi="Times New Roman"/>
          <w:color w:val="000000"/>
          <w:sz w:val="24"/>
          <w:szCs w:val="24"/>
        </w:rPr>
        <w:t>rozumie podstawowe pojęcia związane ze światem przedstawionym utworu fabularnego oraz ze stylistyką i rytmizacją tekstu poetyckiego,</w:t>
      </w:r>
    </w:p>
    <w:p w:rsidR="008739CF" w:rsidRDefault="008739CF" w:rsidP="00C47A02">
      <w:pPr>
        <w:pStyle w:val="ListParagraph"/>
        <w:numPr>
          <w:ilvl w:val="0"/>
          <w:numId w:val="285"/>
        </w:numPr>
        <w:spacing w:after="0" w:line="360" w:lineRule="auto"/>
        <w:ind w:left="709" w:right="-20"/>
        <w:jc w:val="both"/>
        <w:rPr>
          <w:rFonts w:ascii="Times New Roman" w:hAnsi="Times New Roman"/>
          <w:color w:val="000000"/>
          <w:sz w:val="24"/>
          <w:szCs w:val="24"/>
        </w:rPr>
      </w:pPr>
      <w:r>
        <w:rPr>
          <w:rFonts w:ascii="Times New Roman" w:hAnsi="Times New Roman"/>
          <w:color w:val="000000"/>
          <w:sz w:val="24"/>
          <w:szCs w:val="24"/>
        </w:rPr>
        <w:t>wyszukuje i rozpoznaje informacje zawarte w artykule, instrukcji, schemacie, notatce, wykresie.</w:t>
      </w:r>
    </w:p>
    <w:p w:rsidR="008739CF" w:rsidRDefault="008739CF" w:rsidP="00900AF0">
      <w:pPr>
        <w:spacing w:after="0" w:line="360" w:lineRule="auto"/>
        <w:ind w:right="-20"/>
        <w:jc w:val="both"/>
        <w:rPr>
          <w:rFonts w:ascii="Times New Roman" w:hAnsi="Times New Roman"/>
          <w:color w:val="000000"/>
          <w:sz w:val="24"/>
          <w:szCs w:val="24"/>
        </w:rPr>
      </w:pPr>
    </w:p>
    <w:p w:rsidR="008739CF" w:rsidRDefault="008739CF" w:rsidP="00900AF0">
      <w:pPr>
        <w:spacing w:after="0" w:line="360" w:lineRule="auto"/>
        <w:ind w:right="-20"/>
        <w:jc w:val="both"/>
        <w:rPr>
          <w:rFonts w:ascii="Times New Roman" w:hAnsi="Times New Roman"/>
          <w:b/>
          <w:color w:val="000000"/>
          <w:sz w:val="24"/>
          <w:szCs w:val="24"/>
        </w:rPr>
      </w:pPr>
      <w:r>
        <w:rPr>
          <w:rFonts w:ascii="Times New Roman" w:hAnsi="Times New Roman"/>
          <w:b/>
          <w:color w:val="000000"/>
          <w:sz w:val="24"/>
          <w:szCs w:val="24"/>
        </w:rPr>
        <w:t>Słuchanie:</w:t>
      </w:r>
    </w:p>
    <w:p w:rsidR="008739CF" w:rsidRDefault="008739CF" w:rsidP="00C47A02">
      <w:pPr>
        <w:pStyle w:val="ListParagraph"/>
        <w:numPr>
          <w:ilvl w:val="0"/>
          <w:numId w:val="301"/>
        </w:numPr>
        <w:spacing w:after="0" w:line="360" w:lineRule="auto"/>
        <w:ind w:right="-20"/>
        <w:jc w:val="both"/>
        <w:rPr>
          <w:rFonts w:ascii="Times New Roman" w:hAnsi="Times New Roman"/>
          <w:color w:val="000000"/>
          <w:sz w:val="24"/>
          <w:szCs w:val="24"/>
        </w:rPr>
      </w:pPr>
      <w:r w:rsidRPr="002A242C">
        <w:rPr>
          <w:rFonts w:ascii="Times New Roman" w:hAnsi="Times New Roman"/>
          <w:color w:val="000000"/>
          <w:sz w:val="24"/>
          <w:szCs w:val="24"/>
        </w:rPr>
        <w:t xml:space="preserve">potrafi zrekonstruować </w:t>
      </w:r>
      <w:r>
        <w:rPr>
          <w:rFonts w:ascii="Times New Roman" w:hAnsi="Times New Roman"/>
          <w:color w:val="000000"/>
          <w:sz w:val="24"/>
          <w:szCs w:val="24"/>
        </w:rPr>
        <w:t>sens słyszanych wcześniej poleceń, instrukcji, innych wypowiedzi,</w:t>
      </w:r>
    </w:p>
    <w:p w:rsidR="008739CF" w:rsidRDefault="008739CF" w:rsidP="00C47A02">
      <w:pPr>
        <w:pStyle w:val="ListParagraph"/>
        <w:numPr>
          <w:ilvl w:val="0"/>
          <w:numId w:val="301"/>
        </w:numPr>
        <w:spacing w:after="0" w:line="360" w:lineRule="auto"/>
        <w:ind w:right="-20"/>
        <w:jc w:val="both"/>
        <w:rPr>
          <w:rFonts w:ascii="Times New Roman" w:hAnsi="Times New Roman"/>
          <w:color w:val="000000"/>
          <w:sz w:val="24"/>
          <w:szCs w:val="24"/>
        </w:rPr>
      </w:pPr>
      <w:r>
        <w:rPr>
          <w:rFonts w:ascii="Times New Roman" w:hAnsi="Times New Roman"/>
          <w:color w:val="000000"/>
          <w:sz w:val="24"/>
          <w:szCs w:val="24"/>
        </w:rPr>
        <w:t>selekcjonuje i wykorzystuje informacje w samodzielnie tworzonym tekście,</w:t>
      </w:r>
    </w:p>
    <w:p w:rsidR="008739CF" w:rsidRPr="002A242C" w:rsidRDefault="008739CF" w:rsidP="00C47A02">
      <w:pPr>
        <w:pStyle w:val="ListParagraph"/>
        <w:numPr>
          <w:ilvl w:val="0"/>
          <w:numId w:val="301"/>
        </w:numPr>
        <w:spacing w:after="0" w:line="360" w:lineRule="auto"/>
        <w:ind w:right="-20"/>
        <w:jc w:val="both"/>
        <w:rPr>
          <w:rFonts w:ascii="Times New Roman" w:hAnsi="Times New Roman"/>
          <w:color w:val="000000"/>
          <w:sz w:val="24"/>
          <w:szCs w:val="24"/>
        </w:rPr>
      </w:pPr>
      <w:r>
        <w:rPr>
          <w:rFonts w:ascii="Times New Roman" w:hAnsi="Times New Roman"/>
          <w:color w:val="000000"/>
          <w:sz w:val="24"/>
          <w:szCs w:val="24"/>
        </w:rPr>
        <w:t>na podstawie słyszanego tekstu potrafi sformułować pytania zamknięte do najważniejszych jego treści.</w:t>
      </w:r>
    </w:p>
    <w:p w:rsidR="008739CF" w:rsidRPr="00077B90" w:rsidRDefault="008739CF" w:rsidP="003C640E">
      <w:pPr>
        <w:spacing w:after="0" w:line="100" w:lineRule="atLeast"/>
        <w:rPr>
          <w:rFonts w:ascii="Times New Roman" w:hAnsi="Times New Roman"/>
          <w:b/>
          <w:bCs/>
          <w:sz w:val="24"/>
          <w:szCs w:val="24"/>
        </w:rPr>
      </w:pPr>
      <w:r w:rsidRPr="00077B90">
        <w:rPr>
          <w:rFonts w:ascii="Times New Roman" w:hAnsi="Times New Roman"/>
          <w:b/>
          <w:bCs/>
          <w:sz w:val="24"/>
          <w:szCs w:val="24"/>
        </w:rPr>
        <w:t>Pisanie:</w:t>
      </w:r>
    </w:p>
    <w:p w:rsidR="008739CF" w:rsidRPr="00077B90" w:rsidRDefault="008739CF" w:rsidP="00C47A02">
      <w:pPr>
        <w:numPr>
          <w:ilvl w:val="0"/>
          <w:numId w:val="286"/>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pisze wypowiedzi o charakterze artystycznym (opowiadanie z dialogiem, opis) i użytkowym (list, telegram, zaproszenie, zawiadomienie),</w:t>
      </w:r>
    </w:p>
    <w:p w:rsidR="008739CF" w:rsidRPr="00077B90" w:rsidRDefault="008739CF" w:rsidP="00C47A02">
      <w:pPr>
        <w:numPr>
          <w:ilvl w:val="0"/>
          <w:numId w:val="286"/>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pisze streszczenie utworu,</w:t>
      </w:r>
    </w:p>
    <w:p w:rsidR="008739CF" w:rsidRPr="00077B90" w:rsidRDefault="008739CF" w:rsidP="00C47A02">
      <w:pPr>
        <w:numPr>
          <w:ilvl w:val="0"/>
          <w:numId w:val="286"/>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tworzy plan ramowy, a za pomocą nauczyciela plan szczegółowy,</w:t>
      </w:r>
    </w:p>
    <w:p w:rsidR="008739CF" w:rsidRPr="00077B90" w:rsidRDefault="008739CF" w:rsidP="00C47A02">
      <w:pPr>
        <w:numPr>
          <w:ilvl w:val="0"/>
          <w:numId w:val="286"/>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zapisuje najważniejsze informacje w formacie kilku zdań, wpisu danych w tabelkę, na schemacie, wykresie,</w:t>
      </w:r>
    </w:p>
    <w:p w:rsidR="008739CF" w:rsidRPr="00077B90" w:rsidRDefault="008739CF" w:rsidP="00C47A02">
      <w:pPr>
        <w:numPr>
          <w:ilvl w:val="0"/>
          <w:numId w:val="286"/>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zna i stosuje zasady ortografii i interpunkcji,</w:t>
      </w:r>
    </w:p>
    <w:p w:rsidR="008739CF" w:rsidRDefault="008739CF" w:rsidP="00C47A02">
      <w:pPr>
        <w:numPr>
          <w:ilvl w:val="0"/>
          <w:numId w:val="286"/>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stosuje zasady estetycznego zapisu oraz organizacji i kompozycji wypowiedzi pisemnej,</w:t>
      </w:r>
    </w:p>
    <w:p w:rsidR="008739CF" w:rsidRPr="00077B90" w:rsidRDefault="008739CF" w:rsidP="002A242C">
      <w:pPr>
        <w:suppressAutoHyphens/>
        <w:spacing w:after="0" w:line="100" w:lineRule="atLeast"/>
        <w:ind w:left="720"/>
        <w:jc w:val="both"/>
        <w:rPr>
          <w:rFonts w:ascii="Times New Roman" w:hAnsi="Times New Roman"/>
          <w:sz w:val="24"/>
          <w:szCs w:val="24"/>
        </w:rPr>
      </w:pPr>
    </w:p>
    <w:p w:rsidR="008739CF" w:rsidRPr="00077B90" w:rsidRDefault="008739CF" w:rsidP="003C640E">
      <w:pPr>
        <w:spacing w:after="0" w:line="100" w:lineRule="atLeast"/>
        <w:rPr>
          <w:rFonts w:ascii="Times New Roman" w:hAnsi="Times New Roman"/>
        </w:rPr>
      </w:pPr>
    </w:p>
    <w:p w:rsidR="008739CF" w:rsidRPr="00077B90" w:rsidRDefault="008739CF" w:rsidP="003C640E">
      <w:pPr>
        <w:spacing w:after="0" w:line="100" w:lineRule="atLeast"/>
        <w:rPr>
          <w:rFonts w:ascii="Times New Roman" w:hAnsi="Times New Roman"/>
          <w:b/>
          <w:bCs/>
          <w:sz w:val="24"/>
          <w:szCs w:val="24"/>
        </w:rPr>
      </w:pPr>
      <w:r w:rsidRPr="00077B90">
        <w:rPr>
          <w:rFonts w:ascii="Times New Roman" w:hAnsi="Times New Roman"/>
          <w:b/>
          <w:bCs/>
          <w:sz w:val="24"/>
          <w:szCs w:val="24"/>
        </w:rPr>
        <w:t>Nauka o języku:</w:t>
      </w:r>
    </w:p>
    <w:p w:rsidR="008739CF" w:rsidRPr="00077B90" w:rsidRDefault="008739CF" w:rsidP="00C47A02">
      <w:pPr>
        <w:numPr>
          <w:ilvl w:val="0"/>
          <w:numId w:val="287"/>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stosuje wiedzę językową w zakresie:</w:t>
      </w:r>
    </w:p>
    <w:p w:rsidR="008739CF" w:rsidRPr="00077B90" w:rsidRDefault="008739CF" w:rsidP="003C640E">
      <w:pPr>
        <w:spacing w:after="0" w:line="100" w:lineRule="atLeast"/>
        <w:jc w:val="both"/>
        <w:rPr>
          <w:rFonts w:ascii="Times New Roman" w:hAnsi="Times New Roman"/>
          <w:sz w:val="24"/>
          <w:szCs w:val="24"/>
        </w:rPr>
      </w:pPr>
      <w:r w:rsidRPr="00077B90">
        <w:rPr>
          <w:rFonts w:ascii="Times New Roman" w:hAnsi="Times New Roman"/>
          <w:sz w:val="24"/>
          <w:szCs w:val="24"/>
        </w:rPr>
        <w:t>- słownictwa ( dopisuje wyrazy bliskoznaczne i przeciwstawne, wyjaśnia znaczenie i pochodzenie wybranych frazeologizmów biblijnych i mitologicznych, przysłów, powiedzeń),</w:t>
      </w:r>
    </w:p>
    <w:p w:rsidR="008739CF" w:rsidRPr="00077B90" w:rsidRDefault="008739CF" w:rsidP="003C640E">
      <w:pPr>
        <w:spacing w:after="0" w:line="100" w:lineRule="atLeast"/>
        <w:jc w:val="both"/>
        <w:rPr>
          <w:rFonts w:ascii="Times New Roman" w:hAnsi="Times New Roman"/>
          <w:sz w:val="24"/>
          <w:szCs w:val="24"/>
        </w:rPr>
      </w:pPr>
      <w:r w:rsidRPr="00077B90">
        <w:rPr>
          <w:rFonts w:ascii="Times New Roman" w:hAnsi="Times New Roman"/>
          <w:sz w:val="24"/>
          <w:szCs w:val="24"/>
        </w:rPr>
        <w:t xml:space="preserve">- składni (rozpoznaje rodzaje wypowiedzeń – pojedyncze, złożone, zdanie, równoważnik zdania, wyróżnia różne ich typy – oznajmujące, pytające, rozkazujące, wykrzyknikowe, wskazuje zespoły składniowe, rysuje wykres graficzny zdania),  </w:t>
      </w:r>
    </w:p>
    <w:p w:rsidR="008739CF" w:rsidRPr="00077B90" w:rsidRDefault="008739CF" w:rsidP="003C640E">
      <w:pPr>
        <w:spacing w:after="0" w:line="100" w:lineRule="atLeast"/>
        <w:jc w:val="both"/>
        <w:rPr>
          <w:rFonts w:ascii="Times New Roman" w:hAnsi="Times New Roman"/>
          <w:sz w:val="24"/>
          <w:szCs w:val="24"/>
        </w:rPr>
      </w:pPr>
      <w:r w:rsidRPr="00077B90">
        <w:rPr>
          <w:rFonts w:ascii="Times New Roman" w:hAnsi="Times New Roman"/>
          <w:sz w:val="24"/>
          <w:szCs w:val="24"/>
        </w:rPr>
        <w:t>- fleksji (zna podstawowe formy i funkcje odmiennych, nieodmiennych części mowy przewidzianych programem nauczania),</w:t>
      </w:r>
    </w:p>
    <w:p w:rsidR="008739CF" w:rsidRPr="00077B90" w:rsidRDefault="008739CF" w:rsidP="003C640E">
      <w:pPr>
        <w:spacing w:after="0" w:line="100" w:lineRule="atLeast"/>
        <w:jc w:val="both"/>
        <w:rPr>
          <w:rFonts w:ascii="Times New Roman" w:hAnsi="Times New Roman"/>
          <w:sz w:val="24"/>
          <w:szCs w:val="24"/>
        </w:rPr>
      </w:pPr>
      <w:r w:rsidRPr="00077B90">
        <w:rPr>
          <w:rFonts w:ascii="Times New Roman" w:hAnsi="Times New Roman"/>
          <w:sz w:val="24"/>
          <w:szCs w:val="24"/>
        </w:rPr>
        <w:t>- fonetyki (posługuje się alfabetem, poprawnie artykułuje głoski, uwzględnia różnicę między wymową a zapisem samogłosek nosowych, głosek dżwięcznych i bezdżwięcznych, oznaczania miękkość głosek przez</w:t>
      </w:r>
      <w:r w:rsidRPr="00077B90">
        <w:rPr>
          <w:rFonts w:ascii="Times New Roman" w:hAnsi="Times New Roman"/>
          <w:b/>
          <w:bCs/>
          <w:sz w:val="24"/>
          <w:szCs w:val="24"/>
        </w:rPr>
        <w:t xml:space="preserve"> i</w:t>
      </w:r>
      <w:r w:rsidRPr="00077B90">
        <w:rPr>
          <w:rFonts w:ascii="Times New Roman" w:hAnsi="Times New Roman"/>
          <w:sz w:val="24"/>
          <w:szCs w:val="24"/>
        </w:rPr>
        <w:t xml:space="preserve"> oraz kreseczkę).</w:t>
      </w:r>
    </w:p>
    <w:p w:rsidR="008739CF" w:rsidRPr="00077B90" w:rsidRDefault="008739CF" w:rsidP="003C640E">
      <w:pPr>
        <w:spacing w:after="0" w:line="100" w:lineRule="atLeast"/>
        <w:rPr>
          <w:rFonts w:ascii="Times New Roman" w:hAnsi="Times New Roman"/>
        </w:rPr>
      </w:pPr>
    </w:p>
    <w:p w:rsidR="008739CF" w:rsidRPr="00077B90" w:rsidRDefault="008739CF" w:rsidP="003C640E">
      <w:pPr>
        <w:spacing w:after="0" w:line="100" w:lineRule="atLeast"/>
        <w:rPr>
          <w:rFonts w:ascii="Times New Roman" w:hAnsi="Times New Roman"/>
          <w:sz w:val="24"/>
          <w:szCs w:val="24"/>
        </w:rPr>
      </w:pPr>
      <w:r w:rsidRPr="00077B90">
        <w:rPr>
          <w:rFonts w:ascii="Times New Roman" w:hAnsi="Times New Roman"/>
          <w:sz w:val="24"/>
          <w:szCs w:val="24"/>
        </w:rPr>
        <w:t xml:space="preserve">Ocenę </w:t>
      </w:r>
      <w:r w:rsidRPr="00077B90">
        <w:rPr>
          <w:rFonts w:ascii="Times New Roman" w:hAnsi="Times New Roman"/>
          <w:b/>
          <w:bCs/>
          <w:sz w:val="24"/>
          <w:szCs w:val="24"/>
        </w:rPr>
        <w:t>dobrą</w:t>
      </w:r>
      <w:r w:rsidRPr="00077B90">
        <w:rPr>
          <w:rFonts w:ascii="Times New Roman" w:hAnsi="Times New Roman"/>
          <w:sz w:val="24"/>
          <w:szCs w:val="24"/>
        </w:rPr>
        <w:t xml:space="preserve"> otrzymuje uczeń, który:</w:t>
      </w:r>
    </w:p>
    <w:p w:rsidR="008739CF" w:rsidRPr="00077B90" w:rsidRDefault="008739CF" w:rsidP="003C640E">
      <w:pPr>
        <w:spacing w:after="0" w:line="100" w:lineRule="atLeast"/>
        <w:rPr>
          <w:rFonts w:ascii="Times New Roman" w:hAnsi="Times New Roman"/>
        </w:rPr>
      </w:pPr>
    </w:p>
    <w:p w:rsidR="008739CF" w:rsidRPr="00077B90" w:rsidRDefault="008739CF" w:rsidP="003C640E">
      <w:pPr>
        <w:spacing w:after="0" w:line="100" w:lineRule="atLeast"/>
        <w:rPr>
          <w:rFonts w:ascii="Times New Roman" w:hAnsi="Times New Roman"/>
          <w:b/>
          <w:bCs/>
          <w:sz w:val="24"/>
          <w:szCs w:val="24"/>
        </w:rPr>
      </w:pPr>
      <w:r w:rsidRPr="00077B90">
        <w:rPr>
          <w:rFonts w:ascii="Times New Roman" w:hAnsi="Times New Roman"/>
          <w:b/>
          <w:bCs/>
          <w:sz w:val="24"/>
          <w:szCs w:val="24"/>
        </w:rPr>
        <w:t>Mówienie:</w:t>
      </w:r>
    </w:p>
    <w:p w:rsidR="008739CF" w:rsidRPr="00077B90" w:rsidRDefault="008739CF" w:rsidP="00C47A02">
      <w:pPr>
        <w:numPr>
          <w:ilvl w:val="0"/>
          <w:numId w:val="288"/>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podtrzymuj kontakt werbalny z kolegami i nauczycielami, aby wykonać, sprawdzić i poprawić powierzone mu zadanie indywidualnie,</w:t>
      </w:r>
    </w:p>
    <w:p w:rsidR="008739CF" w:rsidRPr="00077B90" w:rsidRDefault="008739CF" w:rsidP="00C47A02">
      <w:pPr>
        <w:numPr>
          <w:ilvl w:val="0"/>
          <w:numId w:val="288"/>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aktywnie uczestniczy w dyskusji na tematy związane z codziennymi sytuacjami, samodzielnie wypowiada się na temat przeczytanych utworów,</w:t>
      </w:r>
    </w:p>
    <w:p w:rsidR="008739CF" w:rsidRPr="00077B90" w:rsidRDefault="008739CF" w:rsidP="00C47A02">
      <w:pPr>
        <w:numPr>
          <w:ilvl w:val="0"/>
          <w:numId w:val="288"/>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argumentuje swoje stanowisko, odwołując się do doświadczeń życiowych oraz przeczytanego tekstu,</w:t>
      </w:r>
    </w:p>
    <w:p w:rsidR="008739CF" w:rsidRPr="00077B90" w:rsidRDefault="008739CF" w:rsidP="00C47A02">
      <w:pPr>
        <w:numPr>
          <w:ilvl w:val="0"/>
          <w:numId w:val="288"/>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opowiada i opisuje, stosując odpowiednie słownictwo,</w:t>
      </w:r>
    </w:p>
    <w:p w:rsidR="008739CF" w:rsidRPr="00077B90" w:rsidRDefault="008739CF" w:rsidP="00C47A02">
      <w:pPr>
        <w:numPr>
          <w:ilvl w:val="0"/>
          <w:numId w:val="288"/>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posługuje się komunikatem różnego typu,</w:t>
      </w:r>
    </w:p>
    <w:p w:rsidR="008739CF" w:rsidRPr="00077B90" w:rsidRDefault="008739CF" w:rsidP="00C47A02">
      <w:pPr>
        <w:numPr>
          <w:ilvl w:val="0"/>
          <w:numId w:val="288"/>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wygłaszając tekst z pamięci, zwraca uwagę na ważne jego treści, zmusza odbiorcę do refleksji,</w:t>
      </w:r>
    </w:p>
    <w:p w:rsidR="008739CF" w:rsidRPr="00077B90" w:rsidRDefault="008739CF" w:rsidP="00C47A02">
      <w:pPr>
        <w:numPr>
          <w:ilvl w:val="0"/>
          <w:numId w:val="288"/>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stosuje się do norm językowych.</w:t>
      </w:r>
    </w:p>
    <w:p w:rsidR="008739CF" w:rsidRPr="00077B90" w:rsidRDefault="008739CF" w:rsidP="003C640E">
      <w:pPr>
        <w:spacing w:after="0" w:line="100" w:lineRule="atLeast"/>
        <w:rPr>
          <w:rFonts w:ascii="Times New Roman" w:hAnsi="Times New Roman"/>
        </w:rPr>
      </w:pPr>
    </w:p>
    <w:p w:rsidR="008739CF" w:rsidRPr="00077B90" w:rsidRDefault="008739CF" w:rsidP="003C640E">
      <w:pPr>
        <w:spacing w:after="0" w:line="100" w:lineRule="atLeast"/>
        <w:rPr>
          <w:rFonts w:ascii="Times New Roman" w:hAnsi="Times New Roman"/>
          <w:b/>
          <w:bCs/>
          <w:sz w:val="24"/>
          <w:szCs w:val="24"/>
        </w:rPr>
      </w:pPr>
      <w:r w:rsidRPr="00077B90">
        <w:rPr>
          <w:rFonts w:ascii="Times New Roman" w:hAnsi="Times New Roman"/>
          <w:b/>
          <w:bCs/>
          <w:sz w:val="24"/>
          <w:szCs w:val="24"/>
        </w:rPr>
        <w:t>Czytanie:</w:t>
      </w:r>
    </w:p>
    <w:p w:rsidR="008739CF" w:rsidRPr="00077B90" w:rsidRDefault="008739CF" w:rsidP="00C47A02">
      <w:pPr>
        <w:numPr>
          <w:ilvl w:val="0"/>
          <w:numId w:val="289"/>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czyta teksty cicho, rozumiejąc ich sens na poziomie semantycznym oraz odkrywa znaczenie przenośne,</w:t>
      </w:r>
    </w:p>
    <w:p w:rsidR="008739CF" w:rsidRPr="00077B90" w:rsidRDefault="008739CF" w:rsidP="00C47A02">
      <w:pPr>
        <w:numPr>
          <w:ilvl w:val="0"/>
          <w:numId w:val="289"/>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stosuje zasady wyrazistej artykulacji i intonacji w czasie płynnego czytania głośnego tekstów literackich,</w:t>
      </w:r>
    </w:p>
    <w:p w:rsidR="008739CF" w:rsidRPr="00077B90" w:rsidRDefault="008739CF" w:rsidP="00C47A02">
      <w:pPr>
        <w:numPr>
          <w:ilvl w:val="0"/>
          <w:numId w:val="289"/>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rozpoznaje i wskazuje charakterystyczne cechy różnych tekstów kultury (teksty literackie, użytkowe, publicystyczne, popularno-naukowe, przedstawienia teatralne i filmy, przekazy ikoniczne),</w:t>
      </w:r>
    </w:p>
    <w:p w:rsidR="008739CF" w:rsidRPr="00077B90" w:rsidRDefault="008739CF" w:rsidP="00C47A02">
      <w:pPr>
        <w:numPr>
          <w:ilvl w:val="0"/>
          <w:numId w:val="289"/>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 xml:space="preserve">rozpoznaje i omawia elementy świata przedstawionego w utworze fabularnym, </w:t>
      </w:r>
    </w:p>
    <w:p w:rsidR="008739CF" w:rsidRPr="00077B90" w:rsidRDefault="008739CF" w:rsidP="00C47A02">
      <w:pPr>
        <w:numPr>
          <w:ilvl w:val="0"/>
          <w:numId w:val="289"/>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odczytuje i wykorzystuje dane z artykułów, instrukcji, schematu, tabeli, wykresu itp.,</w:t>
      </w:r>
    </w:p>
    <w:p w:rsidR="008739CF" w:rsidRPr="00077B90" w:rsidRDefault="008739CF" w:rsidP="003C640E">
      <w:pPr>
        <w:spacing w:after="0" w:line="100" w:lineRule="atLeast"/>
        <w:rPr>
          <w:rFonts w:ascii="Times New Roman" w:hAnsi="Times New Roman"/>
        </w:rPr>
      </w:pPr>
    </w:p>
    <w:p w:rsidR="008739CF" w:rsidRPr="00077B90" w:rsidRDefault="008739CF" w:rsidP="003C640E">
      <w:pPr>
        <w:spacing w:after="0" w:line="100" w:lineRule="atLeast"/>
        <w:rPr>
          <w:rFonts w:ascii="Times New Roman" w:hAnsi="Times New Roman"/>
          <w:b/>
          <w:bCs/>
          <w:sz w:val="24"/>
          <w:szCs w:val="24"/>
        </w:rPr>
      </w:pPr>
      <w:r w:rsidRPr="00077B90">
        <w:rPr>
          <w:rFonts w:ascii="Times New Roman" w:hAnsi="Times New Roman"/>
          <w:b/>
          <w:bCs/>
          <w:sz w:val="24"/>
          <w:szCs w:val="24"/>
        </w:rPr>
        <w:t>Słuchanie:</w:t>
      </w:r>
    </w:p>
    <w:p w:rsidR="008739CF" w:rsidRPr="00077B90" w:rsidRDefault="008739CF" w:rsidP="00C47A02">
      <w:pPr>
        <w:numPr>
          <w:ilvl w:val="0"/>
          <w:numId w:val="290"/>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słuchając tekstu artystycznego, rozumie jego sens przenośny,</w:t>
      </w:r>
    </w:p>
    <w:p w:rsidR="008739CF" w:rsidRPr="00077B90" w:rsidRDefault="008739CF" w:rsidP="00C47A02">
      <w:pPr>
        <w:numPr>
          <w:ilvl w:val="0"/>
          <w:numId w:val="290"/>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słucha poleceń, instrukcji, innych wypowiedzi uczniów i nauczyciela w celu sporządzania samodzielnych notatek,</w:t>
      </w:r>
    </w:p>
    <w:p w:rsidR="008739CF" w:rsidRPr="00077B90" w:rsidRDefault="008739CF" w:rsidP="00C47A02">
      <w:pPr>
        <w:numPr>
          <w:ilvl w:val="0"/>
          <w:numId w:val="290"/>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wybiera i wykorzystuje informacje ze słyszanego tekstu dla stworzenia własnej wypowiedzi.</w:t>
      </w:r>
    </w:p>
    <w:p w:rsidR="008739CF" w:rsidRPr="00077B90" w:rsidRDefault="008739CF" w:rsidP="003C640E">
      <w:pPr>
        <w:spacing w:after="0" w:line="100" w:lineRule="atLeast"/>
        <w:rPr>
          <w:rFonts w:ascii="Times New Roman" w:hAnsi="Times New Roman"/>
          <w:sz w:val="24"/>
          <w:szCs w:val="24"/>
        </w:rPr>
      </w:pPr>
      <w:r w:rsidRPr="00077B90">
        <w:rPr>
          <w:rFonts w:ascii="Times New Roman" w:hAnsi="Times New Roman"/>
          <w:sz w:val="24"/>
          <w:szCs w:val="24"/>
        </w:rPr>
        <w:t xml:space="preserve"> </w:t>
      </w:r>
    </w:p>
    <w:p w:rsidR="008739CF" w:rsidRPr="00077B90" w:rsidRDefault="008739CF" w:rsidP="003C640E">
      <w:pPr>
        <w:spacing w:after="0" w:line="100" w:lineRule="atLeast"/>
        <w:rPr>
          <w:rFonts w:ascii="Times New Roman" w:hAnsi="Times New Roman"/>
        </w:rPr>
      </w:pPr>
      <w:r w:rsidRPr="00077B90">
        <w:rPr>
          <w:rFonts w:ascii="Times New Roman" w:hAnsi="Times New Roman"/>
          <w:b/>
          <w:bCs/>
          <w:sz w:val="24"/>
          <w:szCs w:val="24"/>
        </w:rPr>
        <w:t>Pisanie</w:t>
      </w:r>
      <w:r w:rsidRPr="00077B90">
        <w:rPr>
          <w:rFonts w:ascii="Times New Roman" w:hAnsi="Times New Roman"/>
        </w:rPr>
        <w:t>:</w:t>
      </w:r>
    </w:p>
    <w:p w:rsidR="008739CF" w:rsidRPr="00077B90" w:rsidRDefault="008739CF" w:rsidP="00C47A02">
      <w:pPr>
        <w:numPr>
          <w:ilvl w:val="0"/>
          <w:numId w:val="291"/>
        </w:numPr>
        <w:suppressAutoHyphens/>
        <w:spacing w:after="0" w:line="100" w:lineRule="atLeast"/>
        <w:jc w:val="both"/>
        <w:rPr>
          <w:rFonts w:ascii="Times New Roman" w:hAnsi="Times New Roman"/>
        </w:rPr>
      </w:pPr>
      <w:r w:rsidRPr="00077B90">
        <w:rPr>
          <w:rFonts w:ascii="Times New Roman" w:hAnsi="Times New Roman"/>
        </w:rPr>
        <w:t>korzystając z pomocy nauczyciela, buduje spójne wypowiedzi odpowiednie do sytuacji nadawczo-odbiorczej, stosując właściwe słownictwo i struktury składniowe,</w:t>
      </w:r>
    </w:p>
    <w:p w:rsidR="008739CF" w:rsidRPr="00077B90" w:rsidRDefault="008739CF" w:rsidP="00C47A02">
      <w:pPr>
        <w:numPr>
          <w:ilvl w:val="0"/>
          <w:numId w:val="291"/>
        </w:numPr>
        <w:suppressAutoHyphens/>
        <w:spacing w:after="0" w:line="100" w:lineRule="atLeast"/>
        <w:jc w:val="both"/>
        <w:rPr>
          <w:rFonts w:ascii="Times New Roman" w:hAnsi="Times New Roman"/>
        </w:rPr>
      </w:pPr>
      <w:r w:rsidRPr="00077B90">
        <w:rPr>
          <w:rFonts w:ascii="Times New Roman" w:hAnsi="Times New Roman"/>
        </w:rPr>
        <w:t>redaguje teksty użytkowe, takie jak: sprawozdanie,</w:t>
      </w:r>
      <w:r>
        <w:rPr>
          <w:rFonts w:ascii="Times New Roman" w:hAnsi="Times New Roman"/>
        </w:rPr>
        <w:t xml:space="preserve"> </w:t>
      </w:r>
      <w:r w:rsidRPr="00077B90">
        <w:rPr>
          <w:rFonts w:ascii="Times New Roman" w:hAnsi="Times New Roman"/>
        </w:rPr>
        <w:t>przepis, instrukcja, ogłoszenie,</w:t>
      </w:r>
    </w:p>
    <w:p w:rsidR="008739CF" w:rsidRPr="00077B90" w:rsidRDefault="008739CF" w:rsidP="00C47A02">
      <w:pPr>
        <w:numPr>
          <w:ilvl w:val="0"/>
          <w:numId w:val="291"/>
        </w:numPr>
        <w:suppressAutoHyphens/>
        <w:spacing w:after="0" w:line="100" w:lineRule="atLeast"/>
        <w:jc w:val="both"/>
        <w:rPr>
          <w:rFonts w:ascii="Times New Roman" w:hAnsi="Times New Roman"/>
        </w:rPr>
      </w:pPr>
      <w:r w:rsidRPr="00077B90">
        <w:rPr>
          <w:rFonts w:ascii="Times New Roman" w:hAnsi="Times New Roman"/>
        </w:rPr>
        <w:t>charakteryzuje jak najpełniej postać literacką, lub rzeczywistą, podaje i opisuje cechy wyglądu, osobowości i charakteru,</w:t>
      </w:r>
    </w:p>
    <w:p w:rsidR="008739CF" w:rsidRPr="00077B90" w:rsidRDefault="008739CF" w:rsidP="00C47A02">
      <w:pPr>
        <w:numPr>
          <w:ilvl w:val="0"/>
          <w:numId w:val="291"/>
        </w:numPr>
        <w:suppressAutoHyphens/>
        <w:spacing w:after="0" w:line="100" w:lineRule="atLeast"/>
        <w:jc w:val="both"/>
        <w:rPr>
          <w:rFonts w:ascii="Times New Roman" w:hAnsi="Times New Roman"/>
        </w:rPr>
      </w:pPr>
      <w:r w:rsidRPr="00077B90">
        <w:rPr>
          <w:rFonts w:ascii="Times New Roman" w:hAnsi="Times New Roman"/>
        </w:rPr>
        <w:t>notuje informacje w wybranej formie (wypowiedz kilkuzdaniowa, tabela, schemat), stosuje zasadę zwięzłości,</w:t>
      </w:r>
    </w:p>
    <w:p w:rsidR="008739CF" w:rsidRPr="00077B90" w:rsidRDefault="008739CF" w:rsidP="00C47A02">
      <w:pPr>
        <w:numPr>
          <w:ilvl w:val="0"/>
          <w:numId w:val="291"/>
        </w:numPr>
        <w:suppressAutoHyphens/>
        <w:spacing w:after="0" w:line="100" w:lineRule="atLeast"/>
        <w:jc w:val="both"/>
        <w:rPr>
          <w:rFonts w:ascii="Times New Roman" w:hAnsi="Times New Roman"/>
        </w:rPr>
      </w:pPr>
      <w:r w:rsidRPr="00077B90">
        <w:rPr>
          <w:rFonts w:ascii="Times New Roman" w:hAnsi="Times New Roman"/>
        </w:rPr>
        <w:t>tworzy plan ramowy, szczegółowy, swobodnie go przekształca,</w:t>
      </w:r>
    </w:p>
    <w:p w:rsidR="008739CF" w:rsidRPr="00077B90" w:rsidRDefault="008739CF" w:rsidP="00C47A02">
      <w:pPr>
        <w:numPr>
          <w:ilvl w:val="0"/>
          <w:numId w:val="291"/>
        </w:numPr>
        <w:suppressAutoHyphens/>
        <w:spacing w:after="0" w:line="100" w:lineRule="atLeast"/>
        <w:jc w:val="both"/>
        <w:rPr>
          <w:rFonts w:ascii="Times New Roman" w:hAnsi="Times New Roman"/>
        </w:rPr>
      </w:pPr>
      <w:r w:rsidRPr="00077B90">
        <w:rPr>
          <w:rFonts w:ascii="Times New Roman" w:hAnsi="Times New Roman"/>
        </w:rPr>
        <w:t>stosuje charakterystyczne elementy świata przedstawionego praz właściwą jego konstrukcję w wypowiedzi kilkuzdaniowej,</w:t>
      </w:r>
    </w:p>
    <w:p w:rsidR="008739CF" w:rsidRPr="00077B90" w:rsidRDefault="008739CF" w:rsidP="00C47A02">
      <w:pPr>
        <w:numPr>
          <w:ilvl w:val="0"/>
          <w:numId w:val="291"/>
        </w:numPr>
        <w:suppressAutoHyphens/>
        <w:spacing w:after="0" w:line="100" w:lineRule="atLeast"/>
        <w:jc w:val="both"/>
        <w:rPr>
          <w:rFonts w:ascii="Times New Roman" w:hAnsi="Times New Roman"/>
        </w:rPr>
      </w:pPr>
      <w:r w:rsidRPr="00077B90">
        <w:rPr>
          <w:rFonts w:ascii="Times New Roman" w:hAnsi="Times New Roman"/>
        </w:rPr>
        <w:t>dba o poprawność językową, ortograficzną, interpunkcyjną pisanej wypowiedzi.</w:t>
      </w:r>
    </w:p>
    <w:p w:rsidR="008739CF" w:rsidRPr="00077B90" w:rsidRDefault="008739CF" w:rsidP="003C640E">
      <w:pPr>
        <w:spacing w:after="0" w:line="100" w:lineRule="atLeast"/>
        <w:rPr>
          <w:rFonts w:ascii="Times New Roman" w:hAnsi="Times New Roman"/>
        </w:rPr>
      </w:pPr>
    </w:p>
    <w:p w:rsidR="008739CF" w:rsidRPr="00077B90" w:rsidRDefault="008739CF" w:rsidP="003C640E">
      <w:pPr>
        <w:spacing w:after="0" w:line="100" w:lineRule="atLeast"/>
        <w:rPr>
          <w:rFonts w:ascii="Times New Roman" w:hAnsi="Times New Roman"/>
          <w:b/>
          <w:bCs/>
        </w:rPr>
      </w:pPr>
      <w:r w:rsidRPr="00077B90">
        <w:rPr>
          <w:rFonts w:ascii="Times New Roman" w:hAnsi="Times New Roman"/>
          <w:b/>
          <w:bCs/>
        </w:rPr>
        <w:t>Nauka o języku:</w:t>
      </w:r>
    </w:p>
    <w:p w:rsidR="008739CF" w:rsidRPr="00077B90" w:rsidRDefault="008739CF" w:rsidP="00C47A02">
      <w:pPr>
        <w:numPr>
          <w:ilvl w:val="0"/>
          <w:numId w:val="292"/>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umiejętnie stosuje wiedzę językową w zakresie:</w:t>
      </w:r>
    </w:p>
    <w:p w:rsidR="008739CF" w:rsidRPr="00077B90" w:rsidRDefault="008739CF" w:rsidP="003C640E">
      <w:pPr>
        <w:spacing w:after="0" w:line="100" w:lineRule="atLeast"/>
        <w:jc w:val="both"/>
        <w:rPr>
          <w:rFonts w:ascii="Times New Roman" w:hAnsi="Times New Roman"/>
          <w:sz w:val="24"/>
          <w:szCs w:val="24"/>
        </w:rPr>
      </w:pPr>
      <w:r w:rsidRPr="00077B90">
        <w:rPr>
          <w:rFonts w:ascii="Times New Roman" w:hAnsi="Times New Roman"/>
          <w:sz w:val="24"/>
          <w:szCs w:val="24"/>
        </w:rPr>
        <w:t>- słownictwa ( stosuje w zdaniu wyrazy bliskoznaczne i przeciwstawne, wykorzystuje wybrane frazeologizmy biblijne i mitologiczne, przysłowia, powiedzenia w wypowiedziach ustnych i pisemnych),</w:t>
      </w:r>
    </w:p>
    <w:p w:rsidR="008739CF" w:rsidRDefault="008739CF" w:rsidP="003C640E">
      <w:pPr>
        <w:spacing w:after="0" w:line="100" w:lineRule="atLeast"/>
        <w:jc w:val="both"/>
        <w:rPr>
          <w:rFonts w:ascii="Times New Roman" w:hAnsi="Times New Roman"/>
          <w:sz w:val="24"/>
          <w:szCs w:val="24"/>
        </w:rPr>
      </w:pPr>
      <w:r w:rsidRPr="00077B90">
        <w:rPr>
          <w:rFonts w:ascii="Times New Roman" w:hAnsi="Times New Roman"/>
          <w:sz w:val="24"/>
          <w:szCs w:val="24"/>
        </w:rPr>
        <w:t xml:space="preserve">- składni (rozpoznaje i nazywa rodzaje wypowiedzeń – pojedyncze, złożone, zdania, równoważnik zdania, typy wypowiedzeń – oznajmujące, pytające, rozkazujące, wykrzyknikowe, wyróżnia </w:t>
      </w:r>
    </w:p>
    <w:p w:rsidR="008739CF" w:rsidRDefault="008739CF" w:rsidP="003C640E">
      <w:pPr>
        <w:spacing w:after="0" w:line="100" w:lineRule="atLeast"/>
        <w:jc w:val="both"/>
        <w:rPr>
          <w:rFonts w:ascii="Times New Roman" w:hAnsi="Times New Roman"/>
          <w:sz w:val="24"/>
          <w:szCs w:val="24"/>
        </w:rPr>
      </w:pPr>
    </w:p>
    <w:p w:rsidR="008739CF" w:rsidRPr="00077B90" w:rsidRDefault="008739CF" w:rsidP="003C640E">
      <w:pPr>
        <w:spacing w:after="0" w:line="100" w:lineRule="atLeast"/>
        <w:jc w:val="both"/>
        <w:rPr>
          <w:rFonts w:ascii="Times New Roman" w:hAnsi="Times New Roman"/>
          <w:sz w:val="24"/>
          <w:szCs w:val="24"/>
        </w:rPr>
      </w:pPr>
      <w:r w:rsidRPr="00077B90">
        <w:rPr>
          <w:rFonts w:ascii="Times New Roman" w:hAnsi="Times New Roman"/>
          <w:sz w:val="24"/>
          <w:szCs w:val="24"/>
        </w:rPr>
        <w:t xml:space="preserve">zespoły składniowe, rysuje wykres graficzny zdania, stosuje zasady interpunkcji zdania pojedynczego i złożonego),  </w:t>
      </w:r>
    </w:p>
    <w:p w:rsidR="008739CF" w:rsidRPr="00077B90" w:rsidRDefault="008739CF" w:rsidP="003C640E">
      <w:pPr>
        <w:spacing w:after="0" w:line="100" w:lineRule="atLeast"/>
        <w:jc w:val="both"/>
        <w:rPr>
          <w:rFonts w:ascii="Times New Roman" w:hAnsi="Times New Roman"/>
          <w:sz w:val="24"/>
          <w:szCs w:val="24"/>
        </w:rPr>
      </w:pPr>
      <w:r w:rsidRPr="00077B90">
        <w:rPr>
          <w:rFonts w:ascii="Times New Roman" w:hAnsi="Times New Roman"/>
          <w:sz w:val="24"/>
          <w:szCs w:val="24"/>
        </w:rPr>
        <w:t>- fleksji (poprawnie stosuje odmienne, nieodmienne formy przewidzianych w  programie części mowy, trafnie nazywa ich funkcję),</w:t>
      </w:r>
    </w:p>
    <w:p w:rsidR="008739CF" w:rsidRPr="00077B90" w:rsidRDefault="008739CF" w:rsidP="003C640E">
      <w:pPr>
        <w:spacing w:after="0" w:line="100" w:lineRule="atLeast"/>
        <w:jc w:val="both"/>
        <w:rPr>
          <w:rFonts w:ascii="Times New Roman" w:hAnsi="Times New Roman"/>
          <w:sz w:val="24"/>
          <w:szCs w:val="24"/>
        </w:rPr>
      </w:pPr>
      <w:r w:rsidRPr="00077B90">
        <w:rPr>
          <w:rFonts w:ascii="Times New Roman" w:hAnsi="Times New Roman"/>
          <w:sz w:val="24"/>
          <w:szCs w:val="24"/>
        </w:rPr>
        <w:t>- fonetyki (posługuje się alfabetem, stosuje wiadomości dotyczące różnicy między wymową a zapisem</w:t>
      </w:r>
      <w:r>
        <w:rPr>
          <w:rFonts w:ascii="Times New Roman" w:hAnsi="Times New Roman"/>
          <w:sz w:val="24"/>
          <w:szCs w:val="24"/>
        </w:rPr>
        <w:t xml:space="preserve"> samogłosek nosowych, głosek dźwięcznych i bezdź</w:t>
      </w:r>
      <w:r w:rsidRPr="00077B90">
        <w:rPr>
          <w:rFonts w:ascii="Times New Roman" w:hAnsi="Times New Roman"/>
          <w:sz w:val="24"/>
          <w:szCs w:val="24"/>
        </w:rPr>
        <w:t>więcznych, poprawnie zapisuje zmiękczenia).</w:t>
      </w:r>
    </w:p>
    <w:p w:rsidR="008739CF" w:rsidRDefault="008739CF" w:rsidP="003C640E">
      <w:pPr>
        <w:spacing w:after="0" w:line="100" w:lineRule="atLeast"/>
        <w:rPr>
          <w:rFonts w:ascii="Times New Roman" w:hAnsi="Times New Roman"/>
        </w:rPr>
      </w:pPr>
    </w:p>
    <w:p w:rsidR="008739CF" w:rsidRDefault="008739CF" w:rsidP="003C640E">
      <w:pPr>
        <w:spacing w:after="0" w:line="100" w:lineRule="atLeast"/>
        <w:rPr>
          <w:rFonts w:ascii="Times New Roman" w:hAnsi="Times New Roman"/>
        </w:rPr>
      </w:pPr>
    </w:p>
    <w:p w:rsidR="008739CF" w:rsidRDefault="008739CF" w:rsidP="003C640E">
      <w:pPr>
        <w:spacing w:after="0" w:line="100" w:lineRule="atLeast"/>
        <w:rPr>
          <w:rFonts w:ascii="Times New Roman" w:hAnsi="Times New Roman"/>
        </w:rPr>
      </w:pPr>
    </w:p>
    <w:p w:rsidR="008739CF" w:rsidRPr="00077B90" w:rsidRDefault="008739CF" w:rsidP="003C640E">
      <w:pPr>
        <w:spacing w:after="0" w:line="100" w:lineRule="atLeast"/>
        <w:rPr>
          <w:rFonts w:ascii="Times New Roman" w:hAnsi="Times New Roman"/>
        </w:rPr>
      </w:pPr>
    </w:p>
    <w:p w:rsidR="008739CF" w:rsidRPr="00077B90" w:rsidRDefault="008739CF" w:rsidP="003C640E">
      <w:pPr>
        <w:spacing w:after="0" w:line="100" w:lineRule="atLeast"/>
        <w:rPr>
          <w:rFonts w:ascii="Times New Roman" w:hAnsi="Times New Roman"/>
          <w:sz w:val="24"/>
          <w:szCs w:val="24"/>
        </w:rPr>
      </w:pPr>
      <w:r w:rsidRPr="00077B90">
        <w:rPr>
          <w:rFonts w:ascii="Times New Roman" w:hAnsi="Times New Roman"/>
          <w:sz w:val="24"/>
          <w:szCs w:val="24"/>
        </w:rPr>
        <w:t xml:space="preserve">Ocenę </w:t>
      </w:r>
      <w:r w:rsidRPr="00077B90">
        <w:rPr>
          <w:rFonts w:ascii="Times New Roman" w:hAnsi="Times New Roman"/>
          <w:b/>
          <w:bCs/>
          <w:sz w:val="24"/>
          <w:szCs w:val="24"/>
        </w:rPr>
        <w:t xml:space="preserve">bardzo dobrą </w:t>
      </w:r>
      <w:r w:rsidRPr="00077B90">
        <w:rPr>
          <w:rFonts w:ascii="Times New Roman" w:hAnsi="Times New Roman"/>
          <w:sz w:val="24"/>
          <w:szCs w:val="24"/>
        </w:rPr>
        <w:t>otrzymuje uczeń, który:</w:t>
      </w:r>
    </w:p>
    <w:p w:rsidR="008739CF" w:rsidRPr="00077B90" w:rsidRDefault="008739CF" w:rsidP="003C640E">
      <w:pPr>
        <w:spacing w:after="0" w:line="100" w:lineRule="atLeast"/>
        <w:rPr>
          <w:rFonts w:ascii="Times New Roman" w:hAnsi="Times New Roman"/>
        </w:rPr>
      </w:pPr>
    </w:p>
    <w:p w:rsidR="008739CF" w:rsidRPr="00077B90" w:rsidRDefault="008739CF" w:rsidP="003C640E">
      <w:pPr>
        <w:spacing w:after="0" w:line="100" w:lineRule="atLeast"/>
        <w:rPr>
          <w:rFonts w:ascii="Times New Roman" w:hAnsi="Times New Roman"/>
          <w:b/>
          <w:bCs/>
          <w:sz w:val="24"/>
          <w:szCs w:val="24"/>
        </w:rPr>
      </w:pPr>
      <w:r w:rsidRPr="00077B90">
        <w:rPr>
          <w:rFonts w:ascii="Times New Roman" w:hAnsi="Times New Roman"/>
          <w:b/>
          <w:bCs/>
          <w:sz w:val="24"/>
          <w:szCs w:val="24"/>
        </w:rPr>
        <w:t>Mówienie:</w:t>
      </w:r>
    </w:p>
    <w:p w:rsidR="008739CF" w:rsidRPr="00077B90" w:rsidRDefault="008739CF" w:rsidP="00C47A02">
      <w:pPr>
        <w:numPr>
          <w:ilvl w:val="0"/>
          <w:numId w:val="293"/>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nawiązuje i podtrzymuje kontakt werbalny z kolegami i nauczycielem, aby skorygować lub udoskonalić powierzone zadanie indywidualnie czy zespołowe,</w:t>
      </w:r>
    </w:p>
    <w:p w:rsidR="008739CF" w:rsidRPr="00077B90" w:rsidRDefault="008739CF" w:rsidP="00C47A02">
      <w:pPr>
        <w:numPr>
          <w:ilvl w:val="0"/>
          <w:numId w:val="293"/>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udziela twórczych wskazówek, instrukcji co do sposobu pracy grupy, istotnych dla rozwiązania zadania, wykonania polecenia,</w:t>
      </w:r>
    </w:p>
    <w:p w:rsidR="008739CF" w:rsidRPr="00077B90" w:rsidRDefault="008739CF" w:rsidP="00C47A02">
      <w:pPr>
        <w:numPr>
          <w:ilvl w:val="0"/>
          <w:numId w:val="293"/>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prowadzi (rozpoczyna, podtrzymuje, kończy) rozmowę na temat codziennych sytuacji,</w:t>
      </w:r>
    </w:p>
    <w:p w:rsidR="008739CF" w:rsidRPr="00077B90" w:rsidRDefault="008739CF" w:rsidP="00C47A02">
      <w:pPr>
        <w:numPr>
          <w:ilvl w:val="0"/>
          <w:numId w:val="293"/>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stawia problemowe pytania dotyczące przeczytanej lektury,</w:t>
      </w:r>
    </w:p>
    <w:p w:rsidR="008739CF" w:rsidRPr="00077B90" w:rsidRDefault="008739CF" w:rsidP="00C47A02">
      <w:pPr>
        <w:numPr>
          <w:ilvl w:val="0"/>
          <w:numId w:val="293"/>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 xml:space="preserve">argumentuje swoje stanowisko w rozmowie, powołując się na tekst kultury, ustosunkowuje się do wypowiedzi innych kolegów, rozwija problem przez porównanie innych znanych mu tekstów, </w:t>
      </w:r>
    </w:p>
    <w:p w:rsidR="008739CF" w:rsidRPr="00077B90" w:rsidRDefault="008739CF" w:rsidP="00C47A02">
      <w:pPr>
        <w:numPr>
          <w:ilvl w:val="0"/>
          <w:numId w:val="293"/>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twórczo opowiada i opisuje,</w:t>
      </w:r>
    </w:p>
    <w:p w:rsidR="008739CF" w:rsidRPr="00077B90" w:rsidRDefault="008739CF" w:rsidP="00C47A02">
      <w:pPr>
        <w:numPr>
          <w:ilvl w:val="0"/>
          <w:numId w:val="293"/>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dostosowuje rodzaj komunikatu do sytuacji nadawczo-odbiorczej i celu wypowiedzi,</w:t>
      </w:r>
    </w:p>
    <w:p w:rsidR="008739CF" w:rsidRPr="00077B90" w:rsidRDefault="008739CF" w:rsidP="00C47A02">
      <w:pPr>
        <w:numPr>
          <w:ilvl w:val="0"/>
          <w:numId w:val="293"/>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wygłaszając tekst z pamięci, wskazuje na funkcję ekspresywną meta</w:t>
      </w:r>
      <w:r>
        <w:rPr>
          <w:rFonts w:ascii="Times New Roman" w:hAnsi="Times New Roman"/>
          <w:sz w:val="24"/>
          <w:szCs w:val="24"/>
        </w:rPr>
        <w:t>ję</w:t>
      </w:r>
      <w:r w:rsidRPr="00077B90">
        <w:rPr>
          <w:rFonts w:ascii="Times New Roman" w:hAnsi="Times New Roman"/>
          <w:sz w:val="24"/>
          <w:szCs w:val="24"/>
        </w:rPr>
        <w:t>z</w:t>
      </w:r>
      <w:r>
        <w:rPr>
          <w:rFonts w:ascii="Times New Roman" w:hAnsi="Times New Roman"/>
          <w:sz w:val="24"/>
          <w:szCs w:val="24"/>
        </w:rPr>
        <w:t>y</w:t>
      </w:r>
      <w:r w:rsidRPr="00077B90">
        <w:rPr>
          <w:rFonts w:ascii="Times New Roman" w:hAnsi="Times New Roman"/>
          <w:sz w:val="24"/>
          <w:szCs w:val="24"/>
        </w:rPr>
        <w:t>kową utworu,</w:t>
      </w:r>
    </w:p>
    <w:p w:rsidR="008739CF" w:rsidRPr="00077B90" w:rsidRDefault="008739CF" w:rsidP="00C47A02">
      <w:pPr>
        <w:numPr>
          <w:ilvl w:val="0"/>
          <w:numId w:val="293"/>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dokonuje korekty własnej wypowiedzi,</w:t>
      </w:r>
    </w:p>
    <w:p w:rsidR="008739CF" w:rsidRPr="00077B90" w:rsidRDefault="008739CF" w:rsidP="003C640E">
      <w:pPr>
        <w:spacing w:after="0" w:line="100" w:lineRule="atLeast"/>
        <w:rPr>
          <w:rFonts w:ascii="Times New Roman" w:hAnsi="Times New Roman"/>
        </w:rPr>
      </w:pPr>
    </w:p>
    <w:p w:rsidR="008739CF" w:rsidRPr="00077B90" w:rsidRDefault="008739CF" w:rsidP="003C640E">
      <w:pPr>
        <w:spacing w:after="0" w:line="100" w:lineRule="atLeast"/>
        <w:rPr>
          <w:rFonts w:ascii="Times New Roman" w:hAnsi="Times New Roman"/>
          <w:b/>
          <w:bCs/>
          <w:sz w:val="24"/>
          <w:szCs w:val="24"/>
        </w:rPr>
      </w:pPr>
      <w:r w:rsidRPr="00077B90">
        <w:rPr>
          <w:rFonts w:ascii="Times New Roman" w:hAnsi="Times New Roman"/>
          <w:b/>
          <w:bCs/>
          <w:sz w:val="24"/>
          <w:szCs w:val="24"/>
        </w:rPr>
        <w:t>Czytanie:</w:t>
      </w:r>
    </w:p>
    <w:p w:rsidR="008739CF" w:rsidRPr="00077B90" w:rsidRDefault="008739CF" w:rsidP="00C47A02">
      <w:pPr>
        <w:numPr>
          <w:ilvl w:val="0"/>
          <w:numId w:val="294"/>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czyta teksty cicho i rozumie ich sens na poziomie semantycznym oraz krytycznotwórczym,</w:t>
      </w:r>
    </w:p>
    <w:p w:rsidR="008739CF" w:rsidRPr="00077B90" w:rsidRDefault="008739CF" w:rsidP="00C47A02">
      <w:pPr>
        <w:numPr>
          <w:ilvl w:val="0"/>
          <w:numId w:val="294"/>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płynnie czyta głośno i podkreśla sens utworu ważny dla rozumienia na poziomie semantycznym i krytycznym,</w:t>
      </w:r>
    </w:p>
    <w:p w:rsidR="008739CF" w:rsidRPr="00077B90" w:rsidRDefault="008739CF" w:rsidP="00C47A02">
      <w:pPr>
        <w:numPr>
          <w:ilvl w:val="0"/>
          <w:numId w:val="294"/>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analizuje charakterystyczne cechy różnych tekstów kultury,</w:t>
      </w:r>
    </w:p>
    <w:p w:rsidR="008739CF" w:rsidRPr="00077B90" w:rsidRDefault="008739CF" w:rsidP="00C47A02">
      <w:pPr>
        <w:numPr>
          <w:ilvl w:val="0"/>
          <w:numId w:val="294"/>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analizuje elementy świata przedstawionego w utworze,</w:t>
      </w:r>
    </w:p>
    <w:p w:rsidR="008739CF" w:rsidRPr="00077B90" w:rsidRDefault="008739CF" w:rsidP="00C47A02">
      <w:pPr>
        <w:numPr>
          <w:ilvl w:val="0"/>
          <w:numId w:val="294"/>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odczytuje, przetwarza, wykorzystuje  dane z artykułów, instrukcji, schematów, wykresów, tabel itp.,</w:t>
      </w:r>
    </w:p>
    <w:p w:rsidR="008739CF" w:rsidRPr="00077B90" w:rsidRDefault="008739CF" w:rsidP="003C640E">
      <w:pPr>
        <w:spacing w:after="0" w:line="100" w:lineRule="atLeast"/>
        <w:rPr>
          <w:rFonts w:ascii="Times New Roman" w:hAnsi="Times New Roman"/>
        </w:rPr>
      </w:pPr>
    </w:p>
    <w:p w:rsidR="008739CF" w:rsidRPr="00077B90" w:rsidRDefault="008739CF" w:rsidP="003C640E">
      <w:pPr>
        <w:spacing w:after="0" w:line="100" w:lineRule="atLeast"/>
        <w:rPr>
          <w:rFonts w:ascii="Times New Roman" w:hAnsi="Times New Roman"/>
          <w:b/>
          <w:bCs/>
          <w:sz w:val="24"/>
          <w:szCs w:val="24"/>
        </w:rPr>
      </w:pPr>
      <w:r w:rsidRPr="00077B90">
        <w:rPr>
          <w:rFonts w:ascii="Times New Roman" w:hAnsi="Times New Roman"/>
          <w:b/>
          <w:bCs/>
          <w:sz w:val="24"/>
          <w:szCs w:val="24"/>
        </w:rPr>
        <w:t>Słuchanie:</w:t>
      </w:r>
    </w:p>
    <w:p w:rsidR="008739CF" w:rsidRPr="00077B90" w:rsidRDefault="008739CF" w:rsidP="00C47A02">
      <w:pPr>
        <w:numPr>
          <w:ilvl w:val="0"/>
          <w:numId w:val="295"/>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słuchając tekstu artystycznego, zauważa i analizuje jego sens przenośny,</w:t>
      </w:r>
    </w:p>
    <w:p w:rsidR="008739CF" w:rsidRPr="00077B90" w:rsidRDefault="008739CF" w:rsidP="00C47A02">
      <w:pPr>
        <w:numPr>
          <w:ilvl w:val="0"/>
          <w:numId w:val="295"/>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słucha poleceń, instrukcji w celu samodzielnego lub zespołowego wykonania zadania, innych wypowiedzi uczniów i nauczyciela w celu sporządzania samodzielnych notatek,</w:t>
      </w:r>
    </w:p>
    <w:p w:rsidR="008739CF" w:rsidRPr="00077B90" w:rsidRDefault="008739CF" w:rsidP="00C47A02">
      <w:pPr>
        <w:numPr>
          <w:ilvl w:val="0"/>
          <w:numId w:val="295"/>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słuchając tekstu, analizuje informacje w celu wykorzystania ich we własnej wypowiedzi.</w:t>
      </w:r>
    </w:p>
    <w:p w:rsidR="008739CF" w:rsidRPr="00077B90" w:rsidRDefault="008739CF" w:rsidP="003C640E">
      <w:pPr>
        <w:spacing w:after="0" w:line="100" w:lineRule="atLeast"/>
        <w:rPr>
          <w:rFonts w:ascii="Times New Roman" w:hAnsi="Times New Roman"/>
        </w:rPr>
      </w:pPr>
    </w:p>
    <w:p w:rsidR="008739CF" w:rsidRPr="00077B90" w:rsidRDefault="008739CF" w:rsidP="003C640E">
      <w:pPr>
        <w:spacing w:after="0" w:line="100" w:lineRule="atLeast"/>
        <w:rPr>
          <w:rFonts w:ascii="Times New Roman" w:hAnsi="Times New Roman"/>
          <w:b/>
          <w:bCs/>
          <w:sz w:val="24"/>
          <w:szCs w:val="24"/>
        </w:rPr>
      </w:pPr>
      <w:r w:rsidRPr="00077B90">
        <w:rPr>
          <w:rFonts w:ascii="Times New Roman" w:hAnsi="Times New Roman"/>
          <w:b/>
          <w:bCs/>
          <w:sz w:val="24"/>
          <w:szCs w:val="24"/>
        </w:rPr>
        <w:t>Pisanie:</w:t>
      </w:r>
    </w:p>
    <w:p w:rsidR="008739CF" w:rsidRPr="00077B90" w:rsidRDefault="008739CF" w:rsidP="00C47A02">
      <w:pPr>
        <w:numPr>
          <w:ilvl w:val="0"/>
          <w:numId w:val="296"/>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samodzielnie buduje spójne wypowiedzi dostosowane do sytuacji komunikacyjnej, dobierając słownictwo i struktury składniowe świadczące o systematycznym kształceniu kompetencji językowych,</w:t>
      </w:r>
    </w:p>
    <w:p w:rsidR="008739CF" w:rsidRPr="00077B90" w:rsidRDefault="008739CF" w:rsidP="00C47A02">
      <w:pPr>
        <w:numPr>
          <w:ilvl w:val="0"/>
          <w:numId w:val="296"/>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pisze pełną charakterystykę postaci fikcyjnej i rzeczywistej, przedstawiając oprócz cech osobowości i charakteru motywy jej postępowania, dokonując oceny postaw bohatera,</w:t>
      </w:r>
    </w:p>
    <w:p w:rsidR="008739CF" w:rsidRPr="00077B90" w:rsidRDefault="008739CF" w:rsidP="00C47A02">
      <w:pPr>
        <w:numPr>
          <w:ilvl w:val="0"/>
          <w:numId w:val="296"/>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dopasowuje formę notatki do rodzaju zapisanych informacji,</w:t>
      </w:r>
    </w:p>
    <w:p w:rsidR="008739CF" w:rsidRPr="00077B90" w:rsidRDefault="008739CF" w:rsidP="00C47A02">
      <w:pPr>
        <w:numPr>
          <w:ilvl w:val="0"/>
          <w:numId w:val="296"/>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komponuje i pisze formy wypowiedzi kilkuzdaniowej przewidziane programem nauczania, pamiętając o ich cechach gatunkowych,</w:t>
      </w:r>
    </w:p>
    <w:p w:rsidR="008739CF" w:rsidRDefault="008739CF" w:rsidP="00C47A02">
      <w:pPr>
        <w:numPr>
          <w:ilvl w:val="0"/>
          <w:numId w:val="296"/>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dba o poprawność językową, ortograficzną i interpunkcyjną pisanej wypowiedzi.</w:t>
      </w:r>
    </w:p>
    <w:p w:rsidR="008739CF" w:rsidRPr="00077B90" w:rsidRDefault="008739CF" w:rsidP="005B232B">
      <w:pPr>
        <w:suppressAutoHyphens/>
        <w:spacing w:after="0" w:line="100" w:lineRule="atLeast"/>
        <w:ind w:left="720"/>
        <w:jc w:val="both"/>
        <w:rPr>
          <w:rFonts w:ascii="Times New Roman" w:hAnsi="Times New Roman"/>
          <w:sz w:val="24"/>
          <w:szCs w:val="24"/>
        </w:rPr>
      </w:pPr>
    </w:p>
    <w:p w:rsidR="008739CF" w:rsidRPr="00077B90" w:rsidRDefault="008739CF" w:rsidP="003C640E">
      <w:pPr>
        <w:spacing w:after="0" w:line="100" w:lineRule="atLeast"/>
        <w:rPr>
          <w:rFonts w:ascii="Times New Roman" w:hAnsi="Times New Roman"/>
        </w:rPr>
      </w:pPr>
    </w:p>
    <w:p w:rsidR="008739CF" w:rsidRPr="00077B90" w:rsidRDefault="008739CF" w:rsidP="003C640E">
      <w:pPr>
        <w:spacing w:after="0" w:line="100" w:lineRule="atLeast"/>
        <w:rPr>
          <w:rFonts w:ascii="Times New Roman" w:hAnsi="Times New Roman"/>
          <w:b/>
          <w:bCs/>
        </w:rPr>
      </w:pPr>
      <w:r w:rsidRPr="00077B90">
        <w:rPr>
          <w:rFonts w:ascii="Times New Roman" w:hAnsi="Times New Roman"/>
          <w:b/>
          <w:bCs/>
        </w:rPr>
        <w:t>Nauka o języku:</w:t>
      </w:r>
    </w:p>
    <w:p w:rsidR="008739CF" w:rsidRPr="00077B90" w:rsidRDefault="008739CF" w:rsidP="00C47A02">
      <w:pPr>
        <w:numPr>
          <w:ilvl w:val="0"/>
          <w:numId w:val="292"/>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sprawnie stosuje wiedzę językową w zakresie:</w:t>
      </w:r>
    </w:p>
    <w:p w:rsidR="008739CF" w:rsidRPr="00077B90" w:rsidRDefault="008739CF" w:rsidP="003C640E">
      <w:pPr>
        <w:spacing w:after="0" w:line="100" w:lineRule="atLeast"/>
        <w:jc w:val="both"/>
        <w:rPr>
          <w:rFonts w:ascii="Times New Roman" w:hAnsi="Times New Roman"/>
          <w:sz w:val="24"/>
          <w:szCs w:val="24"/>
        </w:rPr>
      </w:pPr>
      <w:r w:rsidRPr="00077B90">
        <w:rPr>
          <w:rFonts w:ascii="Times New Roman" w:hAnsi="Times New Roman"/>
          <w:sz w:val="24"/>
          <w:szCs w:val="24"/>
        </w:rPr>
        <w:t>- słownictwa (stosuje wyrazy bliskoznaczne i przeciwstawne, frazeologizmy biblijne i mitologiczn</w:t>
      </w:r>
      <w:r>
        <w:rPr>
          <w:rFonts w:ascii="Times New Roman" w:hAnsi="Times New Roman"/>
          <w:sz w:val="24"/>
          <w:szCs w:val="24"/>
        </w:rPr>
        <w:t>e</w:t>
      </w:r>
      <w:r w:rsidRPr="00077B90">
        <w:rPr>
          <w:rFonts w:ascii="Times New Roman" w:hAnsi="Times New Roman"/>
          <w:sz w:val="24"/>
          <w:szCs w:val="24"/>
        </w:rPr>
        <w:t>, wzbogacając język wypowiedzi),</w:t>
      </w:r>
    </w:p>
    <w:p w:rsidR="008739CF" w:rsidRPr="00077B90" w:rsidRDefault="008739CF" w:rsidP="003C640E">
      <w:pPr>
        <w:spacing w:after="0" w:line="100" w:lineRule="atLeast"/>
        <w:jc w:val="both"/>
        <w:rPr>
          <w:rFonts w:ascii="Times New Roman" w:hAnsi="Times New Roman"/>
          <w:sz w:val="24"/>
          <w:szCs w:val="24"/>
        </w:rPr>
      </w:pPr>
      <w:r w:rsidRPr="00077B90">
        <w:rPr>
          <w:rFonts w:ascii="Times New Roman" w:hAnsi="Times New Roman"/>
          <w:sz w:val="24"/>
          <w:szCs w:val="24"/>
        </w:rPr>
        <w:t xml:space="preserve">- składni (klasyfikuje wypowiedzenia – pojedyncze, złożone, zdania, równoważnik zdania, wypowiedzenia oznajmujące, pytające, rozkazujące, wykrzyknikowe- stosuje je w dłuższej wypowiedzi, analizuje budowę logiczno-składniową zdania pojedynczego, wyróżnia zespoły składniowe, rysuje wykresy graficzne zdania, stosuje poprawny szyk wyrazów w zdaniu, dba o poprawną interpunkcję zdania pojedynczego i złożonego),  </w:t>
      </w:r>
    </w:p>
    <w:p w:rsidR="008739CF" w:rsidRPr="00077B90" w:rsidRDefault="008739CF" w:rsidP="003C640E">
      <w:pPr>
        <w:spacing w:after="0" w:line="100" w:lineRule="atLeast"/>
        <w:jc w:val="both"/>
        <w:rPr>
          <w:rFonts w:ascii="Times New Roman" w:hAnsi="Times New Roman"/>
          <w:sz w:val="24"/>
          <w:szCs w:val="24"/>
        </w:rPr>
      </w:pPr>
      <w:r w:rsidRPr="00077B90">
        <w:rPr>
          <w:rFonts w:ascii="Times New Roman" w:hAnsi="Times New Roman"/>
          <w:sz w:val="24"/>
          <w:szCs w:val="24"/>
        </w:rPr>
        <w:t>- fleksji (poprawnie stosuje w wypowiedziach ustnych i pisemnych formy odmiennych, nieodmiennych przewidzianych w  programie części mowy, analizuje ich funkcję w zdaniu),</w:t>
      </w:r>
    </w:p>
    <w:p w:rsidR="008739CF" w:rsidRDefault="008739CF" w:rsidP="003C640E">
      <w:pPr>
        <w:spacing w:after="0" w:line="100" w:lineRule="atLeast"/>
        <w:jc w:val="both"/>
        <w:rPr>
          <w:rFonts w:ascii="Times New Roman" w:hAnsi="Times New Roman"/>
          <w:sz w:val="24"/>
          <w:szCs w:val="24"/>
        </w:rPr>
      </w:pPr>
      <w:r w:rsidRPr="00077B90">
        <w:rPr>
          <w:rFonts w:ascii="Times New Roman" w:hAnsi="Times New Roman"/>
          <w:sz w:val="24"/>
          <w:szCs w:val="24"/>
        </w:rPr>
        <w:t>- fonetyki (bezbłędnie posługuje się alfabetem, swobodnie stosuje wiadomości dotyczące różnicy między wymową a zapisem samogłosek noso</w:t>
      </w:r>
      <w:r>
        <w:rPr>
          <w:rFonts w:ascii="Times New Roman" w:hAnsi="Times New Roman"/>
          <w:sz w:val="24"/>
          <w:szCs w:val="24"/>
        </w:rPr>
        <w:t>wych, głosek dźwięcznych i bezdź</w:t>
      </w:r>
      <w:r w:rsidRPr="00077B90">
        <w:rPr>
          <w:rFonts w:ascii="Times New Roman" w:hAnsi="Times New Roman"/>
          <w:sz w:val="24"/>
          <w:szCs w:val="24"/>
        </w:rPr>
        <w:t>więcznych, poprawnie zapisuje zmiękczenia).</w:t>
      </w:r>
    </w:p>
    <w:p w:rsidR="008739CF" w:rsidRPr="00077B90" w:rsidRDefault="008739CF" w:rsidP="003C640E">
      <w:pPr>
        <w:spacing w:after="0" w:line="100" w:lineRule="atLeast"/>
        <w:jc w:val="both"/>
        <w:rPr>
          <w:rFonts w:ascii="Times New Roman" w:hAnsi="Times New Roman"/>
          <w:sz w:val="24"/>
          <w:szCs w:val="24"/>
        </w:rPr>
      </w:pPr>
    </w:p>
    <w:p w:rsidR="008739CF" w:rsidRPr="00077B90" w:rsidRDefault="008739CF" w:rsidP="003C640E">
      <w:pPr>
        <w:spacing w:after="0" w:line="100" w:lineRule="atLeast"/>
        <w:rPr>
          <w:rFonts w:ascii="Times New Roman" w:hAnsi="Times New Roman"/>
        </w:rPr>
      </w:pPr>
    </w:p>
    <w:p w:rsidR="008739CF" w:rsidRPr="00077B90" w:rsidRDefault="008739CF" w:rsidP="003C640E">
      <w:pPr>
        <w:spacing w:after="0" w:line="100" w:lineRule="atLeast"/>
        <w:rPr>
          <w:rFonts w:ascii="Times New Roman" w:hAnsi="Times New Roman"/>
          <w:sz w:val="24"/>
          <w:szCs w:val="24"/>
        </w:rPr>
      </w:pPr>
      <w:r w:rsidRPr="00077B90">
        <w:rPr>
          <w:rFonts w:ascii="Times New Roman" w:hAnsi="Times New Roman"/>
          <w:sz w:val="24"/>
          <w:szCs w:val="24"/>
        </w:rPr>
        <w:t xml:space="preserve">Ocenę </w:t>
      </w:r>
      <w:r w:rsidRPr="00077B90">
        <w:rPr>
          <w:rFonts w:ascii="Times New Roman" w:hAnsi="Times New Roman"/>
          <w:b/>
          <w:bCs/>
          <w:sz w:val="24"/>
          <w:szCs w:val="24"/>
        </w:rPr>
        <w:t>celującą</w:t>
      </w:r>
      <w:r w:rsidRPr="00077B90">
        <w:rPr>
          <w:rFonts w:ascii="Times New Roman" w:hAnsi="Times New Roman"/>
          <w:sz w:val="24"/>
          <w:szCs w:val="24"/>
        </w:rPr>
        <w:t xml:space="preserve"> otrzymuje uczeń, który:</w:t>
      </w:r>
    </w:p>
    <w:p w:rsidR="008739CF" w:rsidRPr="00077B90" w:rsidRDefault="008739CF" w:rsidP="003C640E">
      <w:pPr>
        <w:spacing w:after="0" w:line="100" w:lineRule="atLeast"/>
        <w:rPr>
          <w:rFonts w:ascii="Times New Roman" w:hAnsi="Times New Roman"/>
        </w:rPr>
      </w:pPr>
    </w:p>
    <w:p w:rsidR="008739CF" w:rsidRPr="00077B90" w:rsidRDefault="008739CF" w:rsidP="003C640E">
      <w:pPr>
        <w:spacing w:after="0" w:line="100" w:lineRule="atLeast"/>
        <w:rPr>
          <w:rFonts w:ascii="Times New Roman" w:hAnsi="Times New Roman"/>
          <w:b/>
          <w:bCs/>
          <w:sz w:val="24"/>
          <w:szCs w:val="24"/>
        </w:rPr>
      </w:pPr>
      <w:r w:rsidRPr="00077B90">
        <w:rPr>
          <w:rFonts w:ascii="Times New Roman" w:hAnsi="Times New Roman"/>
          <w:b/>
          <w:bCs/>
          <w:sz w:val="24"/>
          <w:szCs w:val="24"/>
        </w:rPr>
        <w:t>Mówienie:</w:t>
      </w:r>
    </w:p>
    <w:p w:rsidR="008739CF" w:rsidRPr="00077B90" w:rsidRDefault="008739CF" w:rsidP="00C47A02">
      <w:pPr>
        <w:numPr>
          <w:ilvl w:val="0"/>
          <w:numId w:val="297"/>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formułuje twórcze uwagi, polecenia, instrukcje, dzięki czemu uczestniczy w planowaniu, usprawnianiu, kontrolowaniu i ocenie pracy zespołu czy grupy,</w:t>
      </w:r>
    </w:p>
    <w:p w:rsidR="008739CF" w:rsidRPr="00077B90" w:rsidRDefault="008739CF" w:rsidP="00C47A02">
      <w:pPr>
        <w:numPr>
          <w:ilvl w:val="0"/>
          <w:numId w:val="297"/>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rozpoczyna rozmowę na temat przeczytanej lektury od postawienia problemu,</w:t>
      </w:r>
    </w:p>
    <w:p w:rsidR="008739CF" w:rsidRPr="00077B90" w:rsidRDefault="008739CF" w:rsidP="00C47A02">
      <w:pPr>
        <w:numPr>
          <w:ilvl w:val="0"/>
          <w:numId w:val="297"/>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tworzy bezbłędne pod względem językowym komunikaty,</w:t>
      </w:r>
    </w:p>
    <w:p w:rsidR="008739CF" w:rsidRPr="00077B90" w:rsidRDefault="008739CF" w:rsidP="00C47A02">
      <w:pPr>
        <w:numPr>
          <w:ilvl w:val="0"/>
          <w:numId w:val="297"/>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 xml:space="preserve"> wygłasza teksty z pamięci, dokonując analizy i interpretacji ważniejszych jego sensów,</w:t>
      </w:r>
    </w:p>
    <w:p w:rsidR="008739CF" w:rsidRPr="00077B90" w:rsidRDefault="008739CF" w:rsidP="00C47A02">
      <w:pPr>
        <w:numPr>
          <w:ilvl w:val="0"/>
          <w:numId w:val="297"/>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umiejętnie, w zależności od sytuacji komunikacyjnej, wykorzystuje werbalne i niewerbalne środki językowe.</w:t>
      </w:r>
    </w:p>
    <w:p w:rsidR="008739CF" w:rsidRPr="00077B90" w:rsidRDefault="008739CF" w:rsidP="003C640E">
      <w:pPr>
        <w:spacing w:after="0" w:line="100" w:lineRule="atLeast"/>
        <w:rPr>
          <w:rFonts w:ascii="Times New Roman" w:hAnsi="Times New Roman"/>
        </w:rPr>
      </w:pPr>
    </w:p>
    <w:p w:rsidR="008739CF" w:rsidRPr="00077B90" w:rsidRDefault="008739CF" w:rsidP="003C640E">
      <w:pPr>
        <w:spacing w:after="0" w:line="100" w:lineRule="atLeast"/>
        <w:rPr>
          <w:rFonts w:ascii="Times New Roman" w:hAnsi="Times New Roman"/>
          <w:b/>
          <w:bCs/>
          <w:sz w:val="24"/>
          <w:szCs w:val="24"/>
        </w:rPr>
      </w:pPr>
      <w:r w:rsidRPr="00077B90">
        <w:rPr>
          <w:rFonts w:ascii="Times New Roman" w:hAnsi="Times New Roman"/>
          <w:b/>
          <w:bCs/>
          <w:sz w:val="24"/>
          <w:szCs w:val="24"/>
        </w:rPr>
        <w:t>Czytanie:</w:t>
      </w:r>
    </w:p>
    <w:p w:rsidR="008739CF" w:rsidRPr="00077B90" w:rsidRDefault="008739CF" w:rsidP="00C47A02">
      <w:pPr>
        <w:numPr>
          <w:ilvl w:val="0"/>
          <w:numId w:val="298"/>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czyta ze zrozumieniem na poziomie semantycznym i krytycznym różne teksty kultury, nieobjęte listą lektur przewidzianą w programie nauczania,</w:t>
      </w:r>
    </w:p>
    <w:p w:rsidR="008739CF" w:rsidRDefault="008739CF" w:rsidP="00C47A02">
      <w:pPr>
        <w:numPr>
          <w:ilvl w:val="0"/>
          <w:numId w:val="298"/>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interpretuje elementy świata przedstawionego i kompozycje utworu literackiego,</w:t>
      </w:r>
    </w:p>
    <w:p w:rsidR="008739CF" w:rsidRPr="00077B90" w:rsidRDefault="008739CF" w:rsidP="003C640E">
      <w:pPr>
        <w:spacing w:after="0" w:line="100" w:lineRule="atLeast"/>
        <w:ind w:left="720"/>
        <w:rPr>
          <w:rFonts w:ascii="Times New Roman" w:hAnsi="Times New Roman"/>
          <w:sz w:val="24"/>
          <w:szCs w:val="24"/>
        </w:rPr>
      </w:pPr>
    </w:p>
    <w:p w:rsidR="008739CF" w:rsidRPr="00077B90" w:rsidRDefault="008739CF" w:rsidP="003C640E">
      <w:pPr>
        <w:spacing w:after="0" w:line="100" w:lineRule="atLeast"/>
        <w:rPr>
          <w:rFonts w:ascii="Times New Roman" w:hAnsi="Times New Roman"/>
          <w:b/>
          <w:bCs/>
          <w:sz w:val="24"/>
          <w:szCs w:val="24"/>
        </w:rPr>
      </w:pPr>
      <w:r w:rsidRPr="00077B90">
        <w:rPr>
          <w:rFonts w:ascii="Times New Roman" w:hAnsi="Times New Roman"/>
          <w:b/>
          <w:bCs/>
          <w:sz w:val="24"/>
          <w:szCs w:val="24"/>
        </w:rPr>
        <w:t>Suchanie:</w:t>
      </w:r>
    </w:p>
    <w:p w:rsidR="008739CF" w:rsidRPr="00077B90" w:rsidRDefault="008739CF" w:rsidP="00C47A02">
      <w:pPr>
        <w:numPr>
          <w:ilvl w:val="0"/>
          <w:numId w:val="299"/>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dokonuje analizy i interpretacji niektórych sensów przenośnych słuchanego tekstu (również spoza listy lektury objętej programem),</w:t>
      </w:r>
    </w:p>
    <w:p w:rsidR="008739CF" w:rsidRPr="00077B90" w:rsidRDefault="008739CF" w:rsidP="00C47A02">
      <w:pPr>
        <w:numPr>
          <w:ilvl w:val="0"/>
          <w:numId w:val="299"/>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słuchając tekstów , dokonuje selekcji informacji  w celu wykorzystania ich w sytuacjach nietypowych.</w:t>
      </w:r>
    </w:p>
    <w:p w:rsidR="008739CF" w:rsidRPr="00077B90" w:rsidRDefault="008739CF" w:rsidP="003C640E">
      <w:pPr>
        <w:spacing w:after="0" w:line="100" w:lineRule="atLeast"/>
        <w:rPr>
          <w:rFonts w:ascii="Times New Roman" w:hAnsi="Times New Roman"/>
        </w:rPr>
      </w:pPr>
    </w:p>
    <w:p w:rsidR="008739CF" w:rsidRPr="00077B90" w:rsidRDefault="008739CF" w:rsidP="003C640E">
      <w:pPr>
        <w:spacing w:after="0" w:line="100" w:lineRule="atLeast"/>
        <w:rPr>
          <w:rFonts w:ascii="Times New Roman" w:hAnsi="Times New Roman"/>
          <w:b/>
          <w:bCs/>
          <w:sz w:val="24"/>
          <w:szCs w:val="24"/>
        </w:rPr>
      </w:pPr>
      <w:r w:rsidRPr="00077B90">
        <w:rPr>
          <w:rFonts w:ascii="Times New Roman" w:hAnsi="Times New Roman"/>
          <w:b/>
          <w:bCs/>
          <w:sz w:val="24"/>
          <w:szCs w:val="24"/>
        </w:rPr>
        <w:t>Pisanie:</w:t>
      </w:r>
    </w:p>
    <w:p w:rsidR="008739CF" w:rsidRPr="00077B90" w:rsidRDefault="008739CF" w:rsidP="00C47A02">
      <w:pPr>
        <w:numPr>
          <w:ilvl w:val="0"/>
          <w:numId w:val="300"/>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wykazuje się samodzielnością, twórczym ujęciem tematu, pomysłową formą, przemyślaną kompozycją i poprawnością językową  w wypowiedziach pisemnych,</w:t>
      </w:r>
    </w:p>
    <w:p w:rsidR="008739CF" w:rsidRDefault="008739CF" w:rsidP="00C47A02">
      <w:pPr>
        <w:numPr>
          <w:ilvl w:val="0"/>
          <w:numId w:val="300"/>
        </w:numPr>
        <w:suppressAutoHyphens/>
        <w:spacing w:after="0" w:line="100" w:lineRule="atLeast"/>
        <w:jc w:val="both"/>
        <w:rPr>
          <w:rFonts w:ascii="Times New Roman" w:hAnsi="Times New Roman"/>
          <w:sz w:val="24"/>
          <w:szCs w:val="24"/>
        </w:rPr>
      </w:pPr>
      <w:r w:rsidRPr="00077B90">
        <w:rPr>
          <w:rFonts w:ascii="Times New Roman" w:hAnsi="Times New Roman"/>
          <w:sz w:val="24"/>
          <w:szCs w:val="24"/>
        </w:rPr>
        <w:t>proponuje własne, ciekawe i urozmaicone pod względem graficznym formy notatek,</w:t>
      </w:r>
      <w:r>
        <w:rPr>
          <w:rFonts w:ascii="Times New Roman" w:hAnsi="Times New Roman"/>
          <w:sz w:val="24"/>
          <w:szCs w:val="24"/>
        </w:rPr>
        <w:t xml:space="preserve"> </w:t>
      </w:r>
      <w:r w:rsidRPr="00077B90">
        <w:rPr>
          <w:rFonts w:ascii="Times New Roman" w:hAnsi="Times New Roman"/>
          <w:sz w:val="24"/>
          <w:szCs w:val="24"/>
        </w:rPr>
        <w:t>podejmuje próby formułowania wypowiedzi na temat przeczytanych lektur.</w:t>
      </w:r>
    </w:p>
    <w:p w:rsidR="008739CF" w:rsidRPr="00077B90" w:rsidRDefault="008739CF" w:rsidP="003C640E">
      <w:pPr>
        <w:spacing w:after="0" w:line="100" w:lineRule="atLeast"/>
        <w:rPr>
          <w:rFonts w:ascii="Times New Roman" w:hAnsi="Times New Roman"/>
        </w:rPr>
      </w:pPr>
    </w:p>
    <w:p w:rsidR="008739CF" w:rsidRDefault="008739CF" w:rsidP="003C640E">
      <w:pPr>
        <w:spacing w:after="0" w:line="100" w:lineRule="atLeast"/>
        <w:rPr>
          <w:rFonts w:ascii="Times New Roman" w:hAnsi="Times New Roman"/>
          <w:b/>
          <w:bCs/>
          <w:sz w:val="24"/>
          <w:szCs w:val="24"/>
        </w:rPr>
      </w:pPr>
      <w:r w:rsidRPr="00077B90">
        <w:rPr>
          <w:rFonts w:ascii="Times New Roman" w:hAnsi="Times New Roman"/>
          <w:b/>
          <w:bCs/>
          <w:sz w:val="24"/>
          <w:szCs w:val="24"/>
        </w:rPr>
        <w:t>Nauka o języku:</w:t>
      </w:r>
    </w:p>
    <w:p w:rsidR="008739CF" w:rsidRPr="0055057F" w:rsidRDefault="008739CF" w:rsidP="00C47A02">
      <w:pPr>
        <w:pStyle w:val="ListParagraph"/>
        <w:numPr>
          <w:ilvl w:val="0"/>
          <w:numId w:val="302"/>
        </w:numPr>
        <w:spacing w:after="0" w:line="100" w:lineRule="atLeast"/>
        <w:rPr>
          <w:rFonts w:ascii="Times New Roman" w:hAnsi="Times New Roman"/>
          <w:b/>
          <w:bCs/>
          <w:sz w:val="24"/>
          <w:szCs w:val="24"/>
        </w:rPr>
      </w:pPr>
      <w:r w:rsidRPr="0055057F">
        <w:rPr>
          <w:rFonts w:ascii="Times New Roman" w:hAnsi="Times New Roman"/>
          <w:sz w:val="24"/>
          <w:szCs w:val="24"/>
        </w:rPr>
        <w:t>świadomie stosuje wiedzę językową w zakresie treści materiałowych przewidzianych programem nauczania słownictwa, składni, fleksji, wykazuje się szczególną dbałością o zachowanie norm poprawnościowych w wypowiedziach ustnych i pisemnych.</w:t>
      </w:r>
    </w:p>
    <w:p w:rsidR="008739CF" w:rsidRPr="003C640E" w:rsidRDefault="008739CF" w:rsidP="003C640E">
      <w:pPr>
        <w:spacing w:after="0" w:line="360" w:lineRule="auto"/>
        <w:ind w:left="644" w:right="-20"/>
        <w:jc w:val="both"/>
        <w:rPr>
          <w:rFonts w:ascii="Times New Roman" w:hAnsi="Times New Roman"/>
          <w:b/>
          <w:color w:val="000000"/>
          <w:sz w:val="24"/>
          <w:szCs w:val="24"/>
        </w:rPr>
      </w:pPr>
    </w:p>
    <w:p w:rsidR="008739CF" w:rsidRPr="00900AF0" w:rsidRDefault="008739CF" w:rsidP="00900AF0">
      <w:pPr>
        <w:spacing w:after="0" w:line="360" w:lineRule="auto"/>
        <w:ind w:right="-20"/>
        <w:jc w:val="both"/>
        <w:rPr>
          <w:rFonts w:ascii="Times New Roman" w:hAnsi="Times New Roman"/>
          <w:b/>
          <w:color w:val="000000"/>
          <w:sz w:val="24"/>
          <w:szCs w:val="24"/>
        </w:rPr>
      </w:pPr>
    </w:p>
    <w:p w:rsidR="008739CF" w:rsidRDefault="008739CF" w:rsidP="00CA3DA9">
      <w:pPr>
        <w:spacing w:after="0" w:line="100" w:lineRule="atLeast"/>
        <w:rPr>
          <w:rFonts w:ascii="Times New Roman" w:hAnsi="Times New Roman"/>
          <w:sz w:val="28"/>
          <w:szCs w:val="28"/>
        </w:rPr>
      </w:pPr>
    </w:p>
    <w:p w:rsidR="008739CF" w:rsidRDefault="008739CF" w:rsidP="00CA3DA9">
      <w:pPr>
        <w:spacing w:after="0" w:line="100" w:lineRule="atLeast"/>
        <w:rPr>
          <w:rFonts w:ascii="Times New Roman" w:hAnsi="Times New Roman"/>
          <w:sz w:val="28"/>
          <w:szCs w:val="28"/>
        </w:rPr>
      </w:pPr>
    </w:p>
    <w:p w:rsidR="008739CF" w:rsidRDefault="008739CF" w:rsidP="00CA3DA9">
      <w:pPr>
        <w:spacing w:after="0" w:line="100" w:lineRule="atLeast"/>
        <w:rPr>
          <w:rFonts w:ascii="Times New Roman" w:hAnsi="Times New Roman"/>
          <w:sz w:val="28"/>
          <w:szCs w:val="28"/>
        </w:rPr>
      </w:pPr>
    </w:p>
    <w:p w:rsidR="008739CF" w:rsidRDefault="008739CF" w:rsidP="002A7173">
      <w:pPr>
        <w:spacing w:before="42" w:after="0" w:line="240" w:lineRule="auto"/>
        <w:ind w:left="1716" w:right="1700" w:firstLine="2"/>
        <w:jc w:val="center"/>
        <w:rPr>
          <w:rFonts w:ascii="Arial" w:hAnsi="Arial" w:cs="Arial"/>
          <w:sz w:val="40"/>
          <w:szCs w:val="40"/>
        </w:rPr>
      </w:pPr>
      <w:r>
        <w:rPr>
          <w:rFonts w:ascii="Arial" w:hAnsi="Arial" w:cs="Arial"/>
          <w:w w:val="75"/>
          <w:sz w:val="40"/>
          <w:szCs w:val="40"/>
        </w:rPr>
        <w:t>OG</w:t>
      </w:r>
      <w:r>
        <w:rPr>
          <w:rFonts w:ascii="Arial" w:hAnsi="Arial" w:cs="Arial"/>
          <w:spacing w:val="3"/>
          <w:w w:val="75"/>
          <w:sz w:val="40"/>
          <w:szCs w:val="40"/>
        </w:rPr>
        <w:t>Ó</w:t>
      </w:r>
      <w:r>
        <w:rPr>
          <w:rFonts w:ascii="Arial" w:hAnsi="Arial" w:cs="Arial"/>
          <w:w w:val="75"/>
          <w:sz w:val="40"/>
          <w:szCs w:val="40"/>
        </w:rPr>
        <w:t>LNE</w:t>
      </w:r>
      <w:r>
        <w:rPr>
          <w:rFonts w:ascii="Arial" w:hAnsi="Arial" w:cs="Arial"/>
          <w:spacing w:val="37"/>
          <w:w w:val="75"/>
          <w:sz w:val="40"/>
          <w:szCs w:val="40"/>
        </w:rPr>
        <w:t xml:space="preserve"> </w:t>
      </w:r>
      <w:r>
        <w:rPr>
          <w:rFonts w:ascii="Arial" w:hAnsi="Arial" w:cs="Arial"/>
          <w:w w:val="75"/>
          <w:sz w:val="40"/>
          <w:szCs w:val="40"/>
        </w:rPr>
        <w:t xml:space="preserve">KRYTERIA </w:t>
      </w:r>
      <w:r>
        <w:rPr>
          <w:rFonts w:ascii="Arial" w:hAnsi="Arial" w:cs="Arial"/>
          <w:w w:val="76"/>
          <w:sz w:val="40"/>
          <w:szCs w:val="40"/>
        </w:rPr>
        <w:t>OCENIANIA</w:t>
      </w:r>
      <w:r>
        <w:rPr>
          <w:rFonts w:ascii="Arial" w:hAnsi="Arial" w:cs="Arial"/>
          <w:spacing w:val="59"/>
          <w:w w:val="76"/>
          <w:sz w:val="40"/>
          <w:szCs w:val="40"/>
        </w:rPr>
        <w:t xml:space="preserve"> </w:t>
      </w:r>
      <w:r>
        <w:rPr>
          <w:rFonts w:ascii="Arial" w:hAnsi="Arial" w:cs="Arial"/>
          <w:spacing w:val="59"/>
          <w:w w:val="76"/>
          <w:sz w:val="40"/>
          <w:szCs w:val="40"/>
        </w:rPr>
        <w:br/>
      </w:r>
      <w:r>
        <w:rPr>
          <w:rFonts w:ascii="Arial" w:hAnsi="Arial" w:cs="Arial"/>
          <w:w w:val="76"/>
          <w:sz w:val="40"/>
          <w:szCs w:val="40"/>
        </w:rPr>
        <w:t xml:space="preserve">DLA KLASY </w:t>
      </w:r>
      <w:r>
        <w:rPr>
          <w:rFonts w:ascii="Arial" w:hAnsi="Arial" w:cs="Arial"/>
          <w:w w:val="78"/>
          <w:sz w:val="40"/>
          <w:szCs w:val="40"/>
        </w:rPr>
        <w:t>V</w:t>
      </w:r>
    </w:p>
    <w:p w:rsidR="008739CF" w:rsidRDefault="008739CF" w:rsidP="002A7173">
      <w:pPr>
        <w:spacing w:before="8" w:after="0" w:line="240" w:lineRule="auto"/>
        <w:jc w:val="both"/>
        <w:rPr>
          <w:rFonts w:ascii="Times New Roman" w:hAnsi="Times New Roman"/>
          <w:sz w:val="12"/>
          <w:szCs w:val="12"/>
        </w:rPr>
      </w:pPr>
    </w:p>
    <w:p w:rsidR="008739CF" w:rsidRDefault="008739CF" w:rsidP="002A7173">
      <w:pPr>
        <w:spacing w:after="0" w:line="240" w:lineRule="auto"/>
        <w:jc w:val="both"/>
        <w:rPr>
          <w:rFonts w:ascii="Times New Roman" w:hAnsi="Times New Roman"/>
          <w:sz w:val="20"/>
          <w:szCs w:val="20"/>
        </w:rPr>
      </w:pPr>
    </w:p>
    <w:p w:rsidR="008739CF" w:rsidRDefault="008739CF" w:rsidP="002A7173">
      <w:pPr>
        <w:spacing w:after="0" w:line="240" w:lineRule="auto"/>
        <w:ind w:right="-20"/>
        <w:jc w:val="both"/>
        <w:rPr>
          <w:rFonts w:ascii="Times New Roman" w:hAnsi="Times New Roman"/>
          <w:sz w:val="24"/>
          <w:szCs w:val="24"/>
        </w:rPr>
      </w:pPr>
      <w:r>
        <w:rPr>
          <w:rFonts w:ascii="Times New Roman" w:hAnsi="Times New Roman"/>
          <w:b/>
          <w:bCs/>
          <w:sz w:val="24"/>
          <w:szCs w:val="24"/>
        </w:rPr>
        <w:t>niedost</w:t>
      </w:r>
      <w:r>
        <w:rPr>
          <w:rFonts w:ascii="Times New Roman" w:hAnsi="Times New Roman"/>
          <w:b/>
          <w:bCs/>
          <w:spacing w:val="1"/>
          <w:sz w:val="24"/>
          <w:szCs w:val="24"/>
        </w:rPr>
        <w:t>a</w:t>
      </w:r>
      <w:r>
        <w:rPr>
          <w:rFonts w:ascii="Times New Roman" w:hAnsi="Times New Roman"/>
          <w:b/>
          <w:bCs/>
          <w:sz w:val="24"/>
          <w:szCs w:val="24"/>
        </w:rPr>
        <w:t>teczny</w:t>
      </w:r>
    </w:p>
    <w:p w:rsidR="008739CF" w:rsidRDefault="008739CF" w:rsidP="00C47A02">
      <w:pPr>
        <w:pStyle w:val="ListParagraph"/>
        <w:widowControl w:val="0"/>
        <w:numPr>
          <w:ilvl w:val="0"/>
          <w:numId w:val="240"/>
        </w:numPr>
        <w:spacing w:before="62" w:after="0" w:line="240" w:lineRule="auto"/>
        <w:ind w:left="284" w:right="64" w:hanging="142"/>
        <w:jc w:val="both"/>
        <w:rPr>
          <w:rFonts w:ascii="Times New Roman" w:hAnsi="Times New Roman"/>
          <w:sz w:val="24"/>
          <w:szCs w:val="24"/>
        </w:rPr>
      </w:pPr>
      <w:r>
        <w:rPr>
          <w:rFonts w:ascii="Times New Roman" w:hAnsi="Times New Roman"/>
          <w:sz w:val="24"/>
          <w:szCs w:val="24"/>
        </w:rPr>
        <w:t>po</w:t>
      </w:r>
      <w:r>
        <w:rPr>
          <w:rFonts w:ascii="Times New Roman" w:hAnsi="Times New Roman"/>
          <w:spacing w:val="-1"/>
          <w:sz w:val="24"/>
          <w:szCs w:val="24"/>
        </w:rPr>
        <w:t>z</w:t>
      </w:r>
      <w:r>
        <w:rPr>
          <w:rFonts w:ascii="Times New Roman" w:hAnsi="Times New Roman"/>
          <w:sz w:val="24"/>
          <w:szCs w:val="24"/>
        </w:rPr>
        <w:t>iom</w:t>
      </w:r>
      <w:r>
        <w:rPr>
          <w:rFonts w:ascii="Times New Roman" w:hAnsi="Times New Roman"/>
          <w:spacing w:val="16"/>
          <w:sz w:val="24"/>
          <w:szCs w:val="24"/>
        </w:rPr>
        <w:t xml:space="preserve"> </w:t>
      </w:r>
      <w:r>
        <w:rPr>
          <w:rFonts w:ascii="Times New Roman" w:hAnsi="Times New Roman"/>
          <w:spacing w:val="-1"/>
          <w:sz w:val="24"/>
          <w:szCs w:val="24"/>
        </w:rPr>
        <w:t>u</w:t>
      </w:r>
      <w:r>
        <w:rPr>
          <w:rFonts w:ascii="Times New Roman" w:hAnsi="Times New Roman"/>
          <w:spacing w:val="1"/>
          <w:sz w:val="24"/>
          <w:szCs w:val="24"/>
        </w:rPr>
        <w:t>mie</w:t>
      </w:r>
      <w:r>
        <w:rPr>
          <w:rFonts w:ascii="Times New Roman" w:hAnsi="Times New Roman"/>
          <w:sz w:val="24"/>
          <w:szCs w:val="24"/>
        </w:rPr>
        <w:t>j</w:t>
      </w:r>
      <w:r>
        <w:rPr>
          <w:rFonts w:ascii="Times New Roman" w:hAnsi="Times New Roman"/>
          <w:spacing w:val="1"/>
          <w:sz w:val="24"/>
          <w:szCs w:val="24"/>
        </w:rPr>
        <w:t>ę</w:t>
      </w:r>
      <w:r>
        <w:rPr>
          <w:rFonts w:ascii="Times New Roman" w:hAnsi="Times New Roman"/>
          <w:spacing w:val="-1"/>
          <w:sz w:val="24"/>
          <w:szCs w:val="24"/>
        </w:rPr>
        <w:t>tn</w:t>
      </w:r>
      <w:r>
        <w:rPr>
          <w:rFonts w:ascii="Times New Roman" w:hAnsi="Times New Roman"/>
          <w:sz w:val="24"/>
          <w:szCs w:val="24"/>
        </w:rPr>
        <w:t>o</w:t>
      </w:r>
      <w:r>
        <w:rPr>
          <w:rFonts w:ascii="Times New Roman" w:hAnsi="Times New Roman"/>
          <w:spacing w:val="1"/>
          <w:sz w:val="24"/>
          <w:szCs w:val="24"/>
        </w:rPr>
        <w:t>ś</w:t>
      </w:r>
      <w:r>
        <w:rPr>
          <w:rFonts w:ascii="Times New Roman" w:hAnsi="Times New Roman"/>
          <w:sz w:val="24"/>
          <w:szCs w:val="24"/>
        </w:rPr>
        <w:t>ci</w:t>
      </w:r>
      <w:r>
        <w:rPr>
          <w:rFonts w:ascii="Times New Roman" w:hAnsi="Times New Roman"/>
          <w:spacing w:val="9"/>
          <w:sz w:val="24"/>
          <w:szCs w:val="24"/>
        </w:rPr>
        <w:t xml:space="preserve"> </w:t>
      </w:r>
      <w:r>
        <w:rPr>
          <w:rFonts w:ascii="Times New Roman" w:hAnsi="Times New Roman"/>
          <w:sz w:val="24"/>
          <w:szCs w:val="24"/>
        </w:rPr>
        <w:t>i</w:t>
      </w:r>
      <w:r>
        <w:rPr>
          <w:rFonts w:ascii="Times New Roman" w:hAnsi="Times New Roman"/>
          <w:spacing w:val="19"/>
          <w:sz w:val="24"/>
          <w:szCs w:val="24"/>
        </w:rPr>
        <w:t xml:space="preserve"> </w:t>
      </w:r>
      <w:r>
        <w:rPr>
          <w:rFonts w:ascii="Times New Roman" w:hAnsi="Times New Roman"/>
          <w:spacing w:val="-1"/>
          <w:sz w:val="24"/>
          <w:szCs w:val="24"/>
        </w:rPr>
        <w:t>w</w:t>
      </w:r>
      <w:r>
        <w:rPr>
          <w:rFonts w:ascii="Times New Roman" w:hAnsi="Times New Roman"/>
          <w:spacing w:val="1"/>
          <w:sz w:val="24"/>
          <w:szCs w:val="24"/>
        </w:rPr>
        <w:t>ia</w:t>
      </w:r>
      <w:r>
        <w:rPr>
          <w:rFonts w:ascii="Times New Roman" w:hAnsi="Times New Roman"/>
          <w:sz w:val="24"/>
          <w:szCs w:val="24"/>
        </w:rPr>
        <w:t>do</w:t>
      </w:r>
      <w:r>
        <w:rPr>
          <w:rFonts w:ascii="Times New Roman" w:hAnsi="Times New Roman"/>
          <w:spacing w:val="1"/>
          <w:sz w:val="24"/>
          <w:szCs w:val="24"/>
        </w:rPr>
        <w:t>m</w:t>
      </w:r>
      <w:r>
        <w:rPr>
          <w:rFonts w:ascii="Times New Roman" w:hAnsi="Times New Roman"/>
          <w:sz w:val="24"/>
          <w:szCs w:val="24"/>
        </w:rPr>
        <w:t>o</w:t>
      </w:r>
      <w:r>
        <w:rPr>
          <w:rFonts w:ascii="Times New Roman" w:hAnsi="Times New Roman"/>
          <w:spacing w:val="1"/>
          <w:sz w:val="24"/>
          <w:szCs w:val="24"/>
        </w:rPr>
        <w:t>ś</w:t>
      </w:r>
      <w:r>
        <w:rPr>
          <w:rFonts w:ascii="Times New Roman" w:hAnsi="Times New Roman"/>
          <w:sz w:val="24"/>
          <w:szCs w:val="24"/>
        </w:rPr>
        <w:t>ci</w:t>
      </w:r>
      <w:r>
        <w:rPr>
          <w:rFonts w:ascii="Times New Roman" w:hAnsi="Times New Roman"/>
          <w:spacing w:val="10"/>
          <w:sz w:val="24"/>
          <w:szCs w:val="24"/>
        </w:rPr>
        <w:t xml:space="preserve"> </w:t>
      </w:r>
      <w:r>
        <w:rPr>
          <w:rFonts w:ascii="Times New Roman" w:hAnsi="Times New Roman"/>
          <w:sz w:val="24"/>
          <w:szCs w:val="24"/>
        </w:rPr>
        <w:t>o</w:t>
      </w:r>
      <w:r>
        <w:rPr>
          <w:rFonts w:ascii="Times New Roman" w:hAnsi="Times New Roman"/>
          <w:spacing w:val="1"/>
          <w:sz w:val="24"/>
          <w:szCs w:val="24"/>
        </w:rPr>
        <w:t>b</w:t>
      </w:r>
      <w:r>
        <w:rPr>
          <w:rFonts w:ascii="Times New Roman" w:hAnsi="Times New Roman"/>
          <w:sz w:val="24"/>
          <w:szCs w:val="24"/>
        </w:rPr>
        <w:t>j</w:t>
      </w:r>
      <w:r>
        <w:rPr>
          <w:rFonts w:ascii="Times New Roman" w:hAnsi="Times New Roman"/>
          <w:spacing w:val="1"/>
          <w:sz w:val="24"/>
          <w:szCs w:val="24"/>
        </w:rPr>
        <w:t>ę</w:t>
      </w:r>
      <w:r>
        <w:rPr>
          <w:rFonts w:ascii="Times New Roman" w:hAnsi="Times New Roman"/>
          <w:spacing w:val="-1"/>
          <w:sz w:val="24"/>
          <w:szCs w:val="24"/>
        </w:rPr>
        <w:t>t</w:t>
      </w:r>
      <w:r>
        <w:rPr>
          <w:rFonts w:ascii="Times New Roman" w:hAnsi="Times New Roman"/>
          <w:sz w:val="24"/>
          <w:szCs w:val="24"/>
        </w:rPr>
        <w:t>ych</w:t>
      </w:r>
      <w:r>
        <w:rPr>
          <w:rFonts w:ascii="Times New Roman" w:hAnsi="Times New Roman"/>
          <w:spacing w:val="14"/>
          <w:sz w:val="24"/>
          <w:szCs w:val="24"/>
        </w:rPr>
        <w:t xml:space="preserve"> </w:t>
      </w:r>
      <w:r>
        <w:rPr>
          <w:rFonts w:ascii="Times New Roman" w:hAnsi="Times New Roman"/>
          <w:spacing w:val="-1"/>
          <w:sz w:val="24"/>
          <w:szCs w:val="24"/>
        </w:rPr>
        <w:t>w</w:t>
      </w:r>
      <w:r>
        <w:rPr>
          <w:rFonts w:ascii="Times New Roman" w:hAnsi="Times New Roman"/>
          <w:sz w:val="24"/>
          <w:szCs w:val="24"/>
        </w:rPr>
        <w:t>y</w:t>
      </w:r>
      <w:r>
        <w:rPr>
          <w:rFonts w:ascii="Times New Roman" w:hAnsi="Times New Roman"/>
          <w:spacing w:val="1"/>
          <w:sz w:val="24"/>
          <w:szCs w:val="24"/>
        </w:rPr>
        <w:t>maga</w:t>
      </w:r>
      <w:r>
        <w:rPr>
          <w:rFonts w:ascii="Times New Roman" w:hAnsi="Times New Roman"/>
          <w:spacing w:val="-1"/>
          <w:sz w:val="24"/>
          <w:szCs w:val="24"/>
        </w:rPr>
        <w:t>n</w:t>
      </w:r>
      <w:r>
        <w:rPr>
          <w:rFonts w:ascii="Times New Roman" w:hAnsi="Times New Roman"/>
          <w:spacing w:val="1"/>
          <w:sz w:val="24"/>
          <w:szCs w:val="24"/>
        </w:rPr>
        <w:t>iam</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u</w:t>
      </w:r>
      <w:r>
        <w:rPr>
          <w:rFonts w:ascii="Times New Roman" w:hAnsi="Times New Roman"/>
          <w:spacing w:val="1"/>
          <w:sz w:val="24"/>
          <w:szCs w:val="24"/>
        </w:rPr>
        <w:t>ka</w:t>
      </w:r>
      <w:r>
        <w:rPr>
          <w:rFonts w:ascii="Times New Roman" w:hAnsi="Times New Roman"/>
          <w:sz w:val="24"/>
          <w:szCs w:val="24"/>
        </w:rPr>
        <w:t>cyj</w:t>
      </w:r>
      <w:r>
        <w:rPr>
          <w:rFonts w:ascii="Times New Roman" w:hAnsi="Times New Roman"/>
          <w:spacing w:val="-1"/>
          <w:sz w:val="24"/>
          <w:szCs w:val="24"/>
        </w:rPr>
        <w:t>n</w:t>
      </w:r>
      <w:r>
        <w:rPr>
          <w:rFonts w:ascii="Times New Roman" w:hAnsi="Times New Roman"/>
          <w:sz w:val="24"/>
          <w:szCs w:val="24"/>
        </w:rPr>
        <w:t>y</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8"/>
          <w:sz w:val="24"/>
          <w:szCs w:val="24"/>
        </w:rPr>
        <w:t xml:space="preserve"> </w:t>
      </w:r>
      <w:r>
        <w:rPr>
          <w:rFonts w:ascii="Times New Roman" w:hAnsi="Times New Roman"/>
          <w:spacing w:val="1"/>
          <w:sz w:val="24"/>
          <w:szCs w:val="24"/>
        </w:rPr>
        <w:t>k</w:t>
      </w:r>
      <w:r>
        <w:rPr>
          <w:rFonts w:ascii="Times New Roman" w:hAnsi="Times New Roman"/>
          <w:spacing w:val="-1"/>
          <w:sz w:val="24"/>
          <w:szCs w:val="24"/>
        </w:rPr>
        <w:t>l</w:t>
      </w:r>
      <w:r>
        <w:rPr>
          <w:rFonts w:ascii="Times New Roman" w:hAnsi="Times New Roman"/>
          <w:spacing w:val="1"/>
          <w:sz w:val="24"/>
          <w:szCs w:val="24"/>
        </w:rPr>
        <w:t xml:space="preserve">asy </w:t>
      </w:r>
      <w:r>
        <w:rPr>
          <w:rFonts w:ascii="Times New Roman" w:hAnsi="Times New Roman"/>
          <w:sz w:val="24"/>
          <w:szCs w:val="24"/>
        </w:rPr>
        <w:t>piąt</w:t>
      </w:r>
      <w:r>
        <w:rPr>
          <w:rFonts w:ascii="Times New Roman" w:hAnsi="Times New Roman"/>
          <w:spacing w:val="1"/>
          <w:sz w:val="24"/>
          <w:szCs w:val="24"/>
        </w:rPr>
        <w:t>e</w:t>
      </w:r>
      <w:r>
        <w:rPr>
          <w:rFonts w:ascii="Times New Roman" w:hAnsi="Times New Roman"/>
          <w:sz w:val="24"/>
          <w:szCs w:val="24"/>
        </w:rPr>
        <w:t>j</w:t>
      </w:r>
      <w:r>
        <w:rPr>
          <w:rFonts w:ascii="Times New Roman" w:hAnsi="Times New Roman"/>
          <w:spacing w:val="-2"/>
          <w:sz w:val="24"/>
          <w:szCs w:val="24"/>
        </w:rPr>
        <w:t xml:space="preserve"> </w:t>
      </w:r>
      <w:r>
        <w:rPr>
          <w:rFonts w:ascii="Times New Roman" w:hAnsi="Times New Roman"/>
          <w:sz w:val="24"/>
          <w:szCs w:val="24"/>
        </w:rPr>
        <w:t>uni</w:t>
      </w:r>
      <w:r>
        <w:rPr>
          <w:rFonts w:ascii="Times New Roman" w:hAnsi="Times New Roman"/>
          <w:spacing w:val="1"/>
          <w:sz w:val="24"/>
          <w:szCs w:val="24"/>
        </w:rPr>
        <w:t>em</w:t>
      </w:r>
      <w:r>
        <w:rPr>
          <w:rFonts w:ascii="Times New Roman" w:hAnsi="Times New Roman"/>
          <w:sz w:val="24"/>
          <w:szCs w:val="24"/>
        </w:rPr>
        <w:t>o</w:t>
      </w:r>
      <w:r>
        <w:rPr>
          <w:rFonts w:ascii="Times New Roman" w:hAnsi="Times New Roman"/>
          <w:spacing w:val="-1"/>
          <w:sz w:val="24"/>
          <w:szCs w:val="24"/>
        </w:rPr>
        <w:t>ż</w:t>
      </w:r>
      <w:r>
        <w:rPr>
          <w:rFonts w:ascii="Times New Roman" w:hAnsi="Times New Roman"/>
          <w:sz w:val="24"/>
          <w:szCs w:val="24"/>
        </w:rPr>
        <w:t>liwia</w:t>
      </w:r>
      <w:r>
        <w:rPr>
          <w:rFonts w:ascii="Times New Roman" w:hAnsi="Times New Roman"/>
          <w:spacing w:val="-3"/>
          <w:sz w:val="24"/>
          <w:szCs w:val="24"/>
        </w:rPr>
        <w:t xml:space="preserve"> </w:t>
      </w:r>
      <w:r>
        <w:rPr>
          <w:rFonts w:ascii="Times New Roman" w:hAnsi="Times New Roman"/>
          <w:sz w:val="24"/>
          <w:szCs w:val="24"/>
        </w:rPr>
        <w:t>osi</w:t>
      </w:r>
      <w:r>
        <w:rPr>
          <w:rFonts w:ascii="Times New Roman" w:hAnsi="Times New Roman"/>
          <w:spacing w:val="1"/>
          <w:sz w:val="24"/>
          <w:szCs w:val="24"/>
        </w:rPr>
        <w:t>ąga</w:t>
      </w:r>
      <w:r>
        <w:rPr>
          <w:rFonts w:ascii="Times New Roman" w:hAnsi="Times New Roman"/>
          <w:spacing w:val="-1"/>
          <w:sz w:val="24"/>
          <w:szCs w:val="24"/>
        </w:rPr>
        <w:t>n</w:t>
      </w:r>
      <w:r>
        <w:rPr>
          <w:rFonts w:ascii="Times New Roman" w:hAnsi="Times New Roman"/>
          <w:sz w:val="24"/>
          <w:szCs w:val="24"/>
        </w:rPr>
        <w:t>ie</w:t>
      </w:r>
      <w:r>
        <w:rPr>
          <w:rFonts w:ascii="Times New Roman" w:hAnsi="Times New Roman"/>
          <w:spacing w:val="-7"/>
          <w:sz w:val="24"/>
          <w:szCs w:val="24"/>
        </w:rPr>
        <w:t xml:space="preserve"> </w:t>
      </w:r>
      <w:r>
        <w:rPr>
          <w:rFonts w:ascii="Times New Roman" w:hAnsi="Times New Roman"/>
          <w:sz w:val="24"/>
          <w:szCs w:val="24"/>
        </w:rPr>
        <w:t>c</w:t>
      </w:r>
      <w:r>
        <w:rPr>
          <w:rFonts w:ascii="Times New Roman" w:hAnsi="Times New Roman"/>
          <w:spacing w:val="1"/>
          <w:sz w:val="24"/>
          <w:szCs w:val="24"/>
        </w:rPr>
        <w:t>e</w:t>
      </w:r>
      <w:r>
        <w:rPr>
          <w:rFonts w:ascii="Times New Roman" w:hAnsi="Times New Roman"/>
          <w:sz w:val="24"/>
          <w:szCs w:val="24"/>
        </w:rPr>
        <w:t>lów</w:t>
      </w:r>
      <w:r>
        <w:rPr>
          <w:rFonts w:ascii="Times New Roman" w:hAnsi="Times New Roman"/>
          <w:spacing w:val="-1"/>
          <w:sz w:val="24"/>
          <w:szCs w:val="24"/>
        </w:rPr>
        <w:t xml:space="preserve"> </w:t>
      </w:r>
      <w:r>
        <w:rPr>
          <w:rFonts w:ascii="Times New Roman" w:hAnsi="Times New Roman"/>
          <w:sz w:val="24"/>
          <w:szCs w:val="24"/>
        </w:rPr>
        <w:t>polonistyc</w:t>
      </w:r>
      <w:r>
        <w:rPr>
          <w:rFonts w:ascii="Times New Roman" w:hAnsi="Times New Roman"/>
          <w:spacing w:val="-1"/>
          <w:sz w:val="24"/>
          <w:szCs w:val="24"/>
        </w:rPr>
        <w:t>z</w:t>
      </w:r>
      <w:r>
        <w:rPr>
          <w:rFonts w:ascii="Times New Roman" w:hAnsi="Times New Roman"/>
          <w:sz w:val="24"/>
          <w:szCs w:val="24"/>
        </w:rPr>
        <w:t>nych</w:t>
      </w:r>
    </w:p>
    <w:p w:rsidR="008739CF" w:rsidRDefault="008739CF" w:rsidP="00C47A02">
      <w:pPr>
        <w:pStyle w:val="ListParagraph"/>
        <w:widowControl w:val="0"/>
        <w:numPr>
          <w:ilvl w:val="0"/>
          <w:numId w:val="240"/>
        </w:numPr>
        <w:spacing w:after="0" w:line="240" w:lineRule="auto"/>
        <w:ind w:left="284" w:right="-20" w:hanging="142"/>
        <w:jc w:val="both"/>
        <w:rPr>
          <w:rFonts w:ascii="Times New Roman" w:hAnsi="Times New Roman"/>
          <w:sz w:val="24"/>
          <w:szCs w:val="24"/>
        </w:rPr>
      </w:pPr>
      <w:r>
        <w:rPr>
          <w:rFonts w:ascii="Times New Roman" w:hAnsi="Times New Roman"/>
          <w:spacing w:val="-1"/>
          <w:position w:val="3"/>
          <w:sz w:val="24"/>
          <w:szCs w:val="24"/>
        </w:rPr>
        <w:t>u</w:t>
      </w:r>
      <w:r>
        <w:rPr>
          <w:rFonts w:ascii="Times New Roman" w:hAnsi="Times New Roman"/>
          <w:position w:val="3"/>
          <w:sz w:val="24"/>
          <w:szCs w:val="24"/>
        </w:rPr>
        <w:t>c</w:t>
      </w:r>
      <w:r>
        <w:rPr>
          <w:rFonts w:ascii="Times New Roman" w:hAnsi="Times New Roman"/>
          <w:spacing w:val="-1"/>
          <w:position w:val="3"/>
          <w:sz w:val="24"/>
          <w:szCs w:val="24"/>
        </w:rPr>
        <w:t>z</w:t>
      </w:r>
      <w:r>
        <w:rPr>
          <w:rFonts w:ascii="Times New Roman" w:hAnsi="Times New Roman"/>
          <w:spacing w:val="1"/>
          <w:position w:val="3"/>
          <w:sz w:val="24"/>
          <w:szCs w:val="24"/>
        </w:rPr>
        <w:t>e</w:t>
      </w:r>
      <w:r>
        <w:rPr>
          <w:rFonts w:ascii="Times New Roman" w:hAnsi="Times New Roman"/>
          <w:position w:val="3"/>
          <w:sz w:val="24"/>
          <w:szCs w:val="24"/>
        </w:rPr>
        <w:t>ń</w:t>
      </w:r>
      <w:r>
        <w:rPr>
          <w:rFonts w:ascii="Times New Roman" w:hAnsi="Times New Roman"/>
          <w:spacing w:val="2"/>
          <w:position w:val="3"/>
          <w:sz w:val="24"/>
          <w:szCs w:val="24"/>
        </w:rPr>
        <w:t xml:space="preserve"> </w:t>
      </w:r>
      <w:r>
        <w:rPr>
          <w:rFonts w:ascii="Times New Roman" w:hAnsi="Times New Roman"/>
          <w:spacing w:val="-1"/>
          <w:position w:val="3"/>
          <w:sz w:val="24"/>
          <w:szCs w:val="24"/>
        </w:rPr>
        <w:t>n</w:t>
      </w:r>
      <w:r>
        <w:rPr>
          <w:rFonts w:ascii="Times New Roman" w:hAnsi="Times New Roman"/>
          <w:spacing w:val="1"/>
          <w:position w:val="3"/>
          <w:sz w:val="24"/>
          <w:szCs w:val="24"/>
        </w:rPr>
        <w:t>i</w:t>
      </w:r>
      <w:r>
        <w:rPr>
          <w:rFonts w:ascii="Times New Roman" w:hAnsi="Times New Roman"/>
          <w:position w:val="3"/>
          <w:sz w:val="24"/>
          <w:szCs w:val="24"/>
        </w:rPr>
        <w:t>e</w:t>
      </w:r>
      <w:r>
        <w:rPr>
          <w:rFonts w:ascii="Times New Roman" w:hAnsi="Times New Roman"/>
          <w:spacing w:val="1"/>
          <w:position w:val="3"/>
          <w:sz w:val="24"/>
          <w:szCs w:val="24"/>
        </w:rPr>
        <w:t xml:space="preserve"> </w:t>
      </w:r>
      <w:r>
        <w:rPr>
          <w:rFonts w:ascii="Times New Roman" w:hAnsi="Times New Roman"/>
          <w:position w:val="3"/>
          <w:sz w:val="24"/>
          <w:szCs w:val="24"/>
        </w:rPr>
        <w:t>po</w:t>
      </w:r>
      <w:r>
        <w:rPr>
          <w:rFonts w:ascii="Times New Roman" w:hAnsi="Times New Roman"/>
          <w:spacing w:val="-1"/>
          <w:position w:val="3"/>
          <w:sz w:val="24"/>
          <w:szCs w:val="24"/>
        </w:rPr>
        <w:t>t</w:t>
      </w:r>
      <w:r>
        <w:rPr>
          <w:rFonts w:ascii="Times New Roman" w:hAnsi="Times New Roman"/>
          <w:position w:val="3"/>
          <w:sz w:val="24"/>
          <w:szCs w:val="24"/>
        </w:rPr>
        <w:t>r</w:t>
      </w:r>
      <w:r>
        <w:rPr>
          <w:rFonts w:ascii="Times New Roman" w:hAnsi="Times New Roman"/>
          <w:spacing w:val="1"/>
          <w:position w:val="3"/>
          <w:sz w:val="24"/>
          <w:szCs w:val="24"/>
        </w:rPr>
        <w:t>a</w:t>
      </w:r>
      <w:r>
        <w:rPr>
          <w:rFonts w:ascii="Times New Roman" w:hAnsi="Times New Roman"/>
          <w:position w:val="3"/>
          <w:sz w:val="24"/>
          <w:szCs w:val="24"/>
        </w:rPr>
        <w:t xml:space="preserve">ﬁ </w:t>
      </w:r>
      <w:r>
        <w:rPr>
          <w:rFonts w:ascii="Times New Roman" w:hAnsi="Times New Roman"/>
          <w:spacing w:val="-1"/>
          <w:position w:val="3"/>
          <w:sz w:val="24"/>
          <w:szCs w:val="24"/>
        </w:rPr>
        <w:t>w</w:t>
      </w:r>
      <w:r>
        <w:rPr>
          <w:rFonts w:ascii="Times New Roman" w:hAnsi="Times New Roman"/>
          <w:position w:val="3"/>
          <w:sz w:val="24"/>
          <w:szCs w:val="24"/>
        </w:rPr>
        <w:t>y</w:t>
      </w:r>
      <w:r>
        <w:rPr>
          <w:rFonts w:ascii="Times New Roman" w:hAnsi="Times New Roman"/>
          <w:spacing w:val="1"/>
          <w:position w:val="3"/>
          <w:sz w:val="24"/>
          <w:szCs w:val="24"/>
        </w:rPr>
        <w:t>k</w:t>
      </w:r>
      <w:r>
        <w:rPr>
          <w:rFonts w:ascii="Times New Roman" w:hAnsi="Times New Roman"/>
          <w:position w:val="3"/>
          <w:sz w:val="24"/>
          <w:szCs w:val="24"/>
        </w:rPr>
        <w:t>o</w:t>
      </w:r>
      <w:r>
        <w:rPr>
          <w:rFonts w:ascii="Times New Roman" w:hAnsi="Times New Roman"/>
          <w:spacing w:val="-1"/>
          <w:position w:val="3"/>
          <w:sz w:val="24"/>
          <w:szCs w:val="24"/>
        </w:rPr>
        <w:t>n</w:t>
      </w:r>
      <w:r>
        <w:rPr>
          <w:rFonts w:ascii="Times New Roman" w:hAnsi="Times New Roman"/>
          <w:spacing w:val="1"/>
          <w:position w:val="3"/>
          <w:sz w:val="24"/>
          <w:szCs w:val="24"/>
        </w:rPr>
        <w:t>a</w:t>
      </w:r>
      <w:r>
        <w:rPr>
          <w:rFonts w:ascii="Times New Roman" w:hAnsi="Times New Roman"/>
          <w:position w:val="3"/>
          <w:sz w:val="24"/>
          <w:szCs w:val="24"/>
        </w:rPr>
        <w:t>ć</w:t>
      </w:r>
      <w:r>
        <w:rPr>
          <w:rFonts w:ascii="Times New Roman" w:hAnsi="Times New Roman"/>
          <w:spacing w:val="-3"/>
          <w:position w:val="3"/>
          <w:sz w:val="24"/>
          <w:szCs w:val="24"/>
        </w:rPr>
        <w:t xml:space="preserve"> </w:t>
      </w:r>
      <w:r>
        <w:rPr>
          <w:rFonts w:ascii="Times New Roman" w:hAnsi="Times New Roman"/>
          <w:spacing w:val="-1"/>
          <w:position w:val="3"/>
          <w:sz w:val="24"/>
          <w:szCs w:val="24"/>
        </w:rPr>
        <w:t>z</w:t>
      </w:r>
      <w:r>
        <w:rPr>
          <w:rFonts w:ascii="Times New Roman" w:hAnsi="Times New Roman"/>
          <w:spacing w:val="1"/>
          <w:position w:val="3"/>
          <w:sz w:val="24"/>
          <w:szCs w:val="24"/>
        </w:rPr>
        <w:t>a</w:t>
      </w:r>
      <w:r>
        <w:rPr>
          <w:rFonts w:ascii="Times New Roman" w:hAnsi="Times New Roman"/>
          <w:position w:val="3"/>
          <w:sz w:val="24"/>
          <w:szCs w:val="24"/>
        </w:rPr>
        <w:t>d</w:t>
      </w:r>
      <w:r>
        <w:rPr>
          <w:rFonts w:ascii="Times New Roman" w:hAnsi="Times New Roman"/>
          <w:spacing w:val="1"/>
          <w:position w:val="3"/>
          <w:sz w:val="24"/>
          <w:szCs w:val="24"/>
        </w:rPr>
        <w:t>a</w:t>
      </w:r>
      <w:r>
        <w:rPr>
          <w:rFonts w:ascii="Times New Roman" w:hAnsi="Times New Roman"/>
          <w:position w:val="3"/>
          <w:sz w:val="24"/>
          <w:szCs w:val="24"/>
        </w:rPr>
        <w:t>ń</w:t>
      </w:r>
      <w:r>
        <w:rPr>
          <w:rFonts w:ascii="Times New Roman" w:hAnsi="Times New Roman"/>
          <w:spacing w:val="-3"/>
          <w:position w:val="3"/>
          <w:sz w:val="24"/>
          <w:szCs w:val="24"/>
        </w:rPr>
        <w:t xml:space="preserve"> </w:t>
      </w:r>
      <w:r>
        <w:rPr>
          <w:rFonts w:ascii="Times New Roman" w:hAnsi="Times New Roman"/>
          <w:position w:val="3"/>
          <w:sz w:val="24"/>
          <w:szCs w:val="24"/>
        </w:rPr>
        <w:t>o</w:t>
      </w:r>
      <w:r>
        <w:rPr>
          <w:rFonts w:ascii="Times New Roman" w:hAnsi="Times New Roman"/>
          <w:spacing w:val="4"/>
          <w:position w:val="3"/>
          <w:sz w:val="24"/>
          <w:szCs w:val="24"/>
        </w:rPr>
        <w:t xml:space="preserve"> </w:t>
      </w:r>
      <w:r>
        <w:rPr>
          <w:rFonts w:ascii="Times New Roman" w:hAnsi="Times New Roman"/>
          <w:spacing w:val="-1"/>
          <w:position w:val="3"/>
          <w:sz w:val="24"/>
          <w:szCs w:val="24"/>
        </w:rPr>
        <w:t>n</w:t>
      </w:r>
      <w:r>
        <w:rPr>
          <w:rFonts w:ascii="Times New Roman" w:hAnsi="Times New Roman"/>
          <w:spacing w:val="1"/>
          <w:position w:val="3"/>
          <w:sz w:val="24"/>
          <w:szCs w:val="24"/>
        </w:rPr>
        <w:t>ie</w:t>
      </w:r>
      <w:r>
        <w:rPr>
          <w:rFonts w:ascii="Times New Roman" w:hAnsi="Times New Roman"/>
          <w:spacing w:val="-1"/>
          <w:position w:val="3"/>
          <w:sz w:val="24"/>
          <w:szCs w:val="24"/>
        </w:rPr>
        <w:t>w</w:t>
      </w:r>
      <w:r>
        <w:rPr>
          <w:rFonts w:ascii="Times New Roman" w:hAnsi="Times New Roman"/>
          <w:position w:val="3"/>
          <w:sz w:val="24"/>
          <w:szCs w:val="24"/>
        </w:rPr>
        <w:t>i</w:t>
      </w:r>
      <w:r>
        <w:rPr>
          <w:rFonts w:ascii="Times New Roman" w:hAnsi="Times New Roman"/>
          <w:spacing w:val="1"/>
          <w:position w:val="3"/>
          <w:sz w:val="24"/>
          <w:szCs w:val="24"/>
        </w:rPr>
        <w:t>e</w:t>
      </w:r>
      <w:r>
        <w:rPr>
          <w:rFonts w:ascii="Times New Roman" w:hAnsi="Times New Roman"/>
          <w:spacing w:val="-1"/>
          <w:position w:val="3"/>
          <w:sz w:val="24"/>
          <w:szCs w:val="24"/>
        </w:rPr>
        <w:t>l</w:t>
      </w:r>
      <w:r>
        <w:rPr>
          <w:rFonts w:ascii="Times New Roman" w:hAnsi="Times New Roman"/>
          <w:spacing w:val="1"/>
          <w:position w:val="3"/>
          <w:sz w:val="24"/>
          <w:szCs w:val="24"/>
        </w:rPr>
        <w:t>ki</w:t>
      </w:r>
      <w:r>
        <w:rPr>
          <w:rFonts w:ascii="Times New Roman" w:hAnsi="Times New Roman"/>
          <w:position w:val="3"/>
          <w:sz w:val="24"/>
          <w:szCs w:val="24"/>
        </w:rPr>
        <w:t>m</w:t>
      </w:r>
      <w:r>
        <w:rPr>
          <w:rFonts w:ascii="Times New Roman" w:hAnsi="Times New Roman"/>
          <w:spacing w:val="-3"/>
          <w:position w:val="3"/>
          <w:sz w:val="24"/>
          <w:szCs w:val="24"/>
        </w:rPr>
        <w:t xml:space="preserve"> </w:t>
      </w:r>
      <w:r>
        <w:rPr>
          <w:rFonts w:ascii="Times New Roman" w:hAnsi="Times New Roman"/>
          <w:position w:val="3"/>
          <w:sz w:val="24"/>
          <w:szCs w:val="24"/>
        </w:rPr>
        <w:t>po</w:t>
      </w:r>
      <w:r>
        <w:rPr>
          <w:rFonts w:ascii="Times New Roman" w:hAnsi="Times New Roman"/>
          <w:spacing w:val="-1"/>
          <w:position w:val="3"/>
          <w:sz w:val="24"/>
          <w:szCs w:val="24"/>
        </w:rPr>
        <w:t>z</w:t>
      </w:r>
      <w:r>
        <w:rPr>
          <w:rFonts w:ascii="Times New Roman" w:hAnsi="Times New Roman"/>
          <w:spacing w:val="1"/>
          <w:position w:val="3"/>
          <w:sz w:val="24"/>
          <w:szCs w:val="24"/>
        </w:rPr>
        <w:t>i</w:t>
      </w:r>
      <w:r>
        <w:rPr>
          <w:rFonts w:ascii="Times New Roman" w:hAnsi="Times New Roman"/>
          <w:position w:val="3"/>
          <w:sz w:val="24"/>
          <w:szCs w:val="24"/>
        </w:rPr>
        <w:t>o</w:t>
      </w:r>
      <w:r>
        <w:rPr>
          <w:rFonts w:ascii="Times New Roman" w:hAnsi="Times New Roman"/>
          <w:spacing w:val="1"/>
          <w:position w:val="3"/>
          <w:sz w:val="24"/>
          <w:szCs w:val="24"/>
        </w:rPr>
        <w:t>mi</w:t>
      </w:r>
      <w:r>
        <w:rPr>
          <w:rFonts w:ascii="Times New Roman" w:hAnsi="Times New Roman"/>
          <w:position w:val="3"/>
          <w:sz w:val="24"/>
          <w:szCs w:val="24"/>
        </w:rPr>
        <w:t>e</w:t>
      </w:r>
      <w:r>
        <w:rPr>
          <w:rFonts w:ascii="Times New Roman" w:hAnsi="Times New Roman"/>
          <w:spacing w:val="-4"/>
          <w:position w:val="3"/>
          <w:sz w:val="24"/>
          <w:szCs w:val="24"/>
        </w:rPr>
        <w:t xml:space="preserve"> </w:t>
      </w:r>
      <w:r>
        <w:rPr>
          <w:rFonts w:ascii="Times New Roman" w:hAnsi="Times New Roman"/>
          <w:spacing w:val="-1"/>
          <w:position w:val="3"/>
          <w:sz w:val="24"/>
          <w:szCs w:val="24"/>
        </w:rPr>
        <w:t>t</w:t>
      </w:r>
      <w:r>
        <w:rPr>
          <w:rFonts w:ascii="Times New Roman" w:hAnsi="Times New Roman"/>
          <w:spacing w:val="1"/>
          <w:position w:val="3"/>
          <w:sz w:val="24"/>
          <w:szCs w:val="24"/>
        </w:rPr>
        <w:t>r</w:t>
      </w:r>
      <w:r>
        <w:rPr>
          <w:rFonts w:ascii="Times New Roman" w:hAnsi="Times New Roman"/>
          <w:spacing w:val="-1"/>
          <w:position w:val="3"/>
          <w:sz w:val="24"/>
          <w:szCs w:val="24"/>
        </w:rPr>
        <w:t>u</w:t>
      </w:r>
      <w:r>
        <w:rPr>
          <w:rFonts w:ascii="Times New Roman" w:hAnsi="Times New Roman"/>
          <w:position w:val="3"/>
          <w:sz w:val="24"/>
          <w:szCs w:val="24"/>
        </w:rPr>
        <w:t>d</w:t>
      </w:r>
      <w:r>
        <w:rPr>
          <w:rFonts w:ascii="Times New Roman" w:hAnsi="Times New Roman"/>
          <w:spacing w:val="-1"/>
          <w:position w:val="3"/>
          <w:sz w:val="24"/>
          <w:szCs w:val="24"/>
        </w:rPr>
        <w:t>n</w:t>
      </w:r>
      <w:r>
        <w:rPr>
          <w:rFonts w:ascii="Times New Roman" w:hAnsi="Times New Roman"/>
          <w:position w:val="3"/>
          <w:sz w:val="24"/>
          <w:szCs w:val="24"/>
        </w:rPr>
        <w:t>o</w:t>
      </w:r>
      <w:r>
        <w:rPr>
          <w:rFonts w:ascii="Times New Roman" w:hAnsi="Times New Roman"/>
          <w:spacing w:val="1"/>
          <w:position w:val="3"/>
          <w:sz w:val="24"/>
          <w:szCs w:val="24"/>
        </w:rPr>
        <w:t>ś</w:t>
      </w:r>
      <w:r>
        <w:rPr>
          <w:rFonts w:ascii="Times New Roman" w:hAnsi="Times New Roman"/>
          <w:position w:val="3"/>
          <w:sz w:val="24"/>
          <w:szCs w:val="24"/>
        </w:rPr>
        <w:t>ci</w:t>
      </w:r>
    </w:p>
    <w:p w:rsidR="008739CF" w:rsidRDefault="008739CF" w:rsidP="002A7173">
      <w:pPr>
        <w:spacing w:before="6" w:after="0" w:line="240" w:lineRule="auto"/>
        <w:ind w:left="284" w:hanging="142"/>
        <w:jc w:val="both"/>
        <w:rPr>
          <w:rFonts w:ascii="Times New Roman" w:hAnsi="Times New Roman"/>
          <w:sz w:val="24"/>
          <w:szCs w:val="24"/>
        </w:rPr>
      </w:pPr>
    </w:p>
    <w:p w:rsidR="008739CF" w:rsidRDefault="008739CF" w:rsidP="002A7173">
      <w:pPr>
        <w:spacing w:after="0" w:line="240" w:lineRule="auto"/>
        <w:ind w:left="284" w:right="-20" w:hanging="284"/>
        <w:jc w:val="both"/>
        <w:rPr>
          <w:rFonts w:ascii="Times New Roman" w:hAnsi="Times New Roman"/>
          <w:sz w:val="24"/>
          <w:szCs w:val="24"/>
        </w:rPr>
      </w:pPr>
      <w:r>
        <w:rPr>
          <w:rFonts w:ascii="Times New Roman" w:hAnsi="Times New Roman"/>
          <w:b/>
          <w:bCs/>
          <w:spacing w:val="1"/>
          <w:sz w:val="24"/>
          <w:szCs w:val="24"/>
        </w:rPr>
        <w:t>d</w:t>
      </w:r>
      <w:r>
        <w:rPr>
          <w:rFonts w:ascii="Times New Roman" w:hAnsi="Times New Roman"/>
          <w:b/>
          <w:bCs/>
          <w:sz w:val="24"/>
          <w:szCs w:val="24"/>
        </w:rPr>
        <w:t>o</w:t>
      </w:r>
      <w:r>
        <w:rPr>
          <w:rFonts w:ascii="Times New Roman" w:hAnsi="Times New Roman"/>
          <w:b/>
          <w:bCs/>
          <w:spacing w:val="1"/>
          <w:sz w:val="24"/>
          <w:szCs w:val="24"/>
        </w:rPr>
        <w:t>pu</w:t>
      </w:r>
      <w:r>
        <w:rPr>
          <w:rFonts w:ascii="Times New Roman" w:hAnsi="Times New Roman"/>
          <w:b/>
          <w:bCs/>
          <w:sz w:val="24"/>
          <w:szCs w:val="24"/>
        </w:rPr>
        <w:t>sz</w:t>
      </w:r>
      <w:r>
        <w:rPr>
          <w:rFonts w:ascii="Times New Roman" w:hAnsi="Times New Roman"/>
          <w:b/>
          <w:bCs/>
          <w:spacing w:val="-1"/>
          <w:sz w:val="24"/>
          <w:szCs w:val="24"/>
        </w:rPr>
        <w:t>c</w:t>
      </w:r>
      <w:r>
        <w:rPr>
          <w:rFonts w:ascii="Times New Roman" w:hAnsi="Times New Roman"/>
          <w:b/>
          <w:bCs/>
          <w:sz w:val="24"/>
          <w:szCs w:val="24"/>
        </w:rPr>
        <w:t>z</w:t>
      </w:r>
      <w:r>
        <w:rPr>
          <w:rFonts w:ascii="Times New Roman" w:hAnsi="Times New Roman"/>
          <w:b/>
          <w:bCs/>
          <w:spacing w:val="1"/>
          <w:sz w:val="24"/>
          <w:szCs w:val="24"/>
        </w:rPr>
        <w:t>ają</w:t>
      </w:r>
      <w:r>
        <w:rPr>
          <w:rFonts w:ascii="Times New Roman" w:hAnsi="Times New Roman"/>
          <w:b/>
          <w:bCs/>
          <w:spacing w:val="-1"/>
          <w:sz w:val="24"/>
          <w:szCs w:val="24"/>
        </w:rPr>
        <w:t>c</w:t>
      </w:r>
      <w:r>
        <w:rPr>
          <w:rFonts w:ascii="Times New Roman" w:hAnsi="Times New Roman"/>
          <w:b/>
          <w:bCs/>
          <w:sz w:val="24"/>
          <w:szCs w:val="24"/>
        </w:rPr>
        <w:t>y</w:t>
      </w:r>
    </w:p>
    <w:p w:rsidR="008739CF" w:rsidRDefault="008739CF" w:rsidP="00C47A02">
      <w:pPr>
        <w:pStyle w:val="ListParagraph"/>
        <w:widowControl w:val="0"/>
        <w:numPr>
          <w:ilvl w:val="0"/>
          <w:numId w:val="241"/>
        </w:numPr>
        <w:spacing w:before="61" w:after="0" w:line="240" w:lineRule="auto"/>
        <w:ind w:left="284" w:right="64" w:hanging="142"/>
        <w:jc w:val="both"/>
        <w:rPr>
          <w:rFonts w:ascii="Times New Roman" w:hAnsi="Times New Roman"/>
          <w:sz w:val="24"/>
          <w:szCs w:val="24"/>
        </w:rPr>
      </w:pPr>
      <w:r>
        <w:rPr>
          <w:rFonts w:ascii="Times New Roman" w:hAnsi="Times New Roman"/>
          <w:sz w:val="24"/>
          <w:szCs w:val="24"/>
        </w:rPr>
        <w:t>po</w:t>
      </w:r>
      <w:r>
        <w:rPr>
          <w:rFonts w:ascii="Times New Roman" w:hAnsi="Times New Roman"/>
          <w:spacing w:val="-1"/>
          <w:sz w:val="24"/>
          <w:szCs w:val="24"/>
        </w:rPr>
        <w:t>z</w:t>
      </w:r>
      <w:r>
        <w:rPr>
          <w:rFonts w:ascii="Times New Roman" w:hAnsi="Times New Roman"/>
          <w:sz w:val="24"/>
          <w:szCs w:val="24"/>
        </w:rPr>
        <w:t>iom</w:t>
      </w:r>
      <w:r>
        <w:rPr>
          <w:rFonts w:ascii="Times New Roman" w:hAnsi="Times New Roman"/>
          <w:spacing w:val="16"/>
          <w:sz w:val="24"/>
          <w:szCs w:val="24"/>
        </w:rPr>
        <w:t xml:space="preserve"> </w:t>
      </w:r>
      <w:r>
        <w:rPr>
          <w:rFonts w:ascii="Times New Roman" w:hAnsi="Times New Roman"/>
          <w:spacing w:val="-1"/>
          <w:sz w:val="24"/>
          <w:szCs w:val="24"/>
        </w:rPr>
        <w:t>u</w:t>
      </w:r>
      <w:r>
        <w:rPr>
          <w:rFonts w:ascii="Times New Roman" w:hAnsi="Times New Roman"/>
          <w:spacing w:val="1"/>
          <w:sz w:val="24"/>
          <w:szCs w:val="24"/>
        </w:rPr>
        <w:t>mie</w:t>
      </w:r>
      <w:r>
        <w:rPr>
          <w:rFonts w:ascii="Times New Roman" w:hAnsi="Times New Roman"/>
          <w:sz w:val="24"/>
          <w:szCs w:val="24"/>
        </w:rPr>
        <w:t>j</w:t>
      </w:r>
      <w:r>
        <w:rPr>
          <w:rFonts w:ascii="Times New Roman" w:hAnsi="Times New Roman"/>
          <w:spacing w:val="1"/>
          <w:sz w:val="24"/>
          <w:szCs w:val="24"/>
        </w:rPr>
        <w:t>ę</w:t>
      </w:r>
      <w:r>
        <w:rPr>
          <w:rFonts w:ascii="Times New Roman" w:hAnsi="Times New Roman"/>
          <w:spacing w:val="-1"/>
          <w:sz w:val="24"/>
          <w:szCs w:val="24"/>
        </w:rPr>
        <w:t>tn</w:t>
      </w:r>
      <w:r>
        <w:rPr>
          <w:rFonts w:ascii="Times New Roman" w:hAnsi="Times New Roman"/>
          <w:sz w:val="24"/>
          <w:szCs w:val="24"/>
        </w:rPr>
        <w:t>o</w:t>
      </w:r>
      <w:r>
        <w:rPr>
          <w:rFonts w:ascii="Times New Roman" w:hAnsi="Times New Roman"/>
          <w:spacing w:val="1"/>
          <w:sz w:val="24"/>
          <w:szCs w:val="24"/>
        </w:rPr>
        <w:t>ś</w:t>
      </w:r>
      <w:r>
        <w:rPr>
          <w:rFonts w:ascii="Times New Roman" w:hAnsi="Times New Roman"/>
          <w:sz w:val="24"/>
          <w:szCs w:val="24"/>
        </w:rPr>
        <w:t>ci</w:t>
      </w:r>
      <w:r>
        <w:rPr>
          <w:rFonts w:ascii="Times New Roman" w:hAnsi="Times New Roman"/>
          <w:spacing w:val="9"/>
          <w:sz w:val="24"/>
          <w:szCs w:val="24"/>
        </w:rPr>
        <w:t xml:space="preserve"> </w:t>
      </w:r>
      <w:r>
        <w:rPr>
          <w:rFonts w:ascii="Times New Roman" w:hAnsi="Times New Roman"/>
          <w:sz w:val="24"/>
          <w:szCs w:val="24"/>
        </w:rPr>
        <w:t>i</w:t>
      </w:r>
      <w:r>
        <w:rPr>
          <w:rFonts w:ascii="Times New Roman" w:hAnsi="Times New Roman"/>
          <w:spacing w:val="19"/>
          <w:sz w:val="24"/>
          <w:szCs w:val="24"/>
        </w:rPr>
        <w:t xml:space="preserve"> </w:t>
      </w:r>
      <w:r>
        <w:rPr>
          <w:rFonts w:ascii="Times New Roman" w:hAnsi="Times New Roman"/>
          <w:spacing w:val="-1"/>
          <w:sz w:val="24"/>
          <w:szCs w:val="24"/>
        </w:rPr>
        <w:t>w</w:t>
      </w:r>
      <w:r>
        <w:rPr>
          <w:rFonts w:ascii="Times New Roman" w:hAnsi="Times New Roman"/>
          <w:spacing w:val="1"/>
          <w:sz w:val="24"/>
          <w:szCs w:val="24"/>
        </w:rPr>
        <w:t>ia</w:t>
      </w:r>
      <w:r>
        <w:rPr>
          <w:rFonts w:ascii="Times New Roman" w:hAnsi="Times New Roman"/>
          <w:sz w:val="24"/>
          <w:szCs w:val="24"/>
        </w:rPr>
        <w:t>do</w:t>
      </w:r>
      <w:r>
        <w:rPr>
          <w:rFonts w:ascii="Times New Roman" w:hAnsi="Times New Roman"/>
          <w:spacing w:val="1"/>
          <w:sz w:val="24"/>
          <w:szCs w:val="24"/>
        </w:rPr>
        <w:t>m</w:t>
      </w:r>
      <w:r>
        <w:rPr>
          <w:rFonts w:ascii="Times New Roman" w:hAnsi="Times New Roman"/>
          <w:sz w:val="24"/>
          <w:szCs w:val="24"/>
        </w:rPr>
        <w:t>o</w:t>
      </w:r>
      <w:r>
        <w:rPr>
          <w:rFonts w:ascii="Times New Roman" w:hAnsi="Times New Roman"/>
          <w:spacing w:val="1"/>
          <w:sz w:val="24"/>
          <w:szCs w:val="24"/>
        </w:rPr>
        <w:t>ś</w:t>
      </w:r>
      <w:r>
        <w:rPr>
          <w:rFonts w:ascii="Times New Roman" w:hAnsi="Times New Roman"/>
          <w:sz w:val="24"/>
          <w:szCs w:val="24"/>
        </w:rPr>
        <w:t>ci</w:t>
      </w:r>
      <w:r>
        <w:rPr>
          <w:rFonts w:ascii="Times New Roman" w:hAnsi="Times New Roman"/>
          <w:spacing w:val="10"/>
          <w:sz w:val="24"/>
          <w:szCs w:val="24"/>
        </w:rPr>
        <w:t xml:space="preserve"> </w:t>
      </w:r>
      <w:r>
        <w:rPr>
          <w:rFonts w:ascii="Times New Roman" w:hAnsi="Times New Roman"/>
          <w:sz w:val="24"/>
          <w:szCs w:val="24"/>
        </w:rPr>
        <w:t>o</w:t>
      </w:r>
      <w:r>
        <w:rPr>
          <w:rFonts w:ascii="Times New Roman" w:hAnsi="Times New Roman"/>
          <w:spacing w:val="1"/>
          <w:sz w:val="24"/>
          <w:szCs w:val="24"/>
        </w:rPr>
        <w:t>b</w:t>
      </w:r>
      <w:r>
        <w:rPr>
          <w:rFonts w:ascii="Times New Roman" w:hAnsi="Times New Roman"/>
          <w:sz w:val="24"/>
          <w:szCs w:val="24"/>
        </w:rPr>
        <w:t>j</w:t>
      </w:r>
      <w:r>
        <w:rPr>
          <w:rFonts w:ascii="Times New Roman" w:hAnsi="Times New Roman"/>
          <w:spacing w:val="1"/>
          <w:sz w:val="24"/>
          <w:szCs w:val="24"/>
        </w:rPr>
        <w:t>ę</w:t>
      </w:r>
      <w:r>
        <w:rPr>
          <w:rFonts w:ascii="Times New Roman" w:hAnsi="Times New Roman"/>
          <w:spacing w:val="-1"/>
          <w:sz w:val="24"/>
          <w:szCs w:val="24"/>
        </w:rPr>
        <w:t>t</w:t>
      </w:r>
      <w:r>
        <w:rPr>
          <w:rFonts w:ascii="Times New Roman" w:hAnsi="Times New Roman"/>
          <w:sz w:val="24"/>
          <w:szCs w:val="24"/>
        </w:rPr>
        <w:t>ych</w:t>
      </w:r>
      <w:r>
        <w:rPr>
          <w:rFonts w:ascii="Times New Roman" w:hAnsi="Times New Roman"/>
          <w:spacing w:val="14"/>
          <w:sz w:val="24"/>
          <w:szCs w:val="24"/>
        </w:rPr>
        <w:t xml:space="preserve"> </w:t>
      </w:r>
      <w:r>
        <w:rPr>
          <w:rFonts w:ascii="Times New Roman" w:hAnsi="Times New Roman"/>
          <w:spacing w:val="-1"/>
          <w:sz w:val="24"/>
          <w:szCs w:val="24"/>
        </w:rPr>
        <w:t>w</w:t>
      </w:r>
      <w:r>
        <w:rPr>
          <w:rFonts w:ascii="Times New Roman" w:hAnsi="Times New Roman"/>
          <w:sz w:val="24"/>
          <w:szCs w:val="24"/>
        </w:rPr>
        <w:t>y</w:t>
      </w:r>
      <w:r>
        <w:rPr>
          <w:rFonts w:ascii="Times New Roman" w:hAnsi="Times New Roman"/>
          <w:spacing w:val="1"/>
          <w:sz w:val="24"/>
          <w:szCs w:val="24"/>
        </w:rPr>
        <w:t>maga</w:t>
      </w:r>
      <w:r>
        <w:rPr>
          <w:rFonts w:ascii="Times New Roman" w:hAnsi="Times New Roman"/>
          <w:spacing w:val="-1"/>
          <w:sz w:val="24"/>
          <w:szCs w:val="24"/>
        </w:rPr>
        <w:t>n</w:t>
      </w:r>
      <w:r>
        <w:rPr>
          <w:rFonts w:ascii="Times New Roman" w:hAnsi="Times New Roman"/>
          <w:spacing w:val="1"/>
          <w:sz w:val="24"/>
          <w:szCs w:val="24"/>
        </w:rPr>
        <w:t>iam</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u</w:t>
      </w:r>
      <w:r>
        <w:rPr>
          <w:rFonts w:ascii="Times New Roman" w:hAnsi="Times New Roman"/>
          <w:spacing w:val="1"/>
          <w:sz w:val="24"/>
          <w:szCs w:val="24"/>
        </w:rPr>
        <w:t>ka</w:t>
      </w:r>
      <w:r>
        <w:rPr>
          <w:rFonts w:ascii="Times New Roman" w:hAnsi="Times New Roman"/>
          <w:sz w:val="24"/>
          <w:szCs w:val="24"/>
        </w:rPr>
        <w:t>cyj</w:t>
      </w:r>
      <w:r>
        <w:rPr>
          <w:rFonts w:ascii="Times New Roman" w:hAnsi="Times New Roman"/>
          <w:spacing w:val="-1"/>
          <w:sz w:val="24"/>
          <w:szCs w:val="24"/>
        </w:rPr>
        <w:t>n</w:t>
      </w:r>
      <w:r>
        <w:rPr>
          <w:rFonts w:ascii="Times New Roman" w:hAnsi="Times New Roman"/>
          <w:sz w:val="24"/>
          <w:szCs w:val="24"/>
        </w:rPr>
        <w:t>y</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8"/>
          <w:sz w:val="24"/>
          <w:szCs w:val="24"/>
        </w:rPr>
        <w:t xml:space="preserve"> </w:t>
      </w:r>
      <w:r>
        <w:rPr>
          <w:rFonts w:ascii="Times New Roman" w:hAnsi="Times New Roman"/>
          <w:spacing w:val="1"/>
          <w:sz w:val="24"/>
          <w:szCs w:val="24"/>
        </w:rPr>
        <w:t>k</w:t>
      </w:r>
      <w:r>
        <w:rPr>
          <w:rFonts w:ascii="Times New Roman" w:hAnsi="Times New Roman"/>
          <w:spacing w:val="-1"/>
          <w:sz w:val="24"/>
          <w:szCs w:val="24"/>
        </w:rPr>
        <w:t>l</w:t>
      </w:r>
      <w:r>
        <w:rPr>
          <w:rFonts w:ascii="Times New Roman" w:hAnsi="Times New Roman"/>
          <w:spacing w:val="1"/>
          <w:sz w:val="24"/>
          <w:szCs w:val="24"/>
        </w:rPr>
        <w:t xml:space="preserve">asy </w:t>
      </w:r>
      <w:r>
        <w:rPr>
          <w:rFonts w:ascii="Times New Roman" w:hAnsi="Times New Roman"/>
          <w:sz w:val="24"/>
          <w:szCs w:val="24"/>
        </w:rPr>
        <w:t>piąt</w:t>
      </w:r>
      <w:r>
        <w:rPr>
          <w:rFonts w:ascii="Times New Roman" w:hAnsi="Times New Roman"/>
          <w:spacing w:val="1"/>
          <w:sz w:val="24"/>
          <w:szCs w:val="24"/>
        </w:rPr>
        <w:t>e</w:t>
      </w:r>
      <w:r>
        <w:rPr>
          <w:rFonts w:ascii="Times New Roman" w:hAnsi="Times New Roman"/>
          <w:sz w:val="24"/>
          <w:szCs w:val="24"/>
        </w:rPr>
        <w:t>j</w:t>
      </w:r>
      <w:r>
        <w:rPr>
          <w:rFonts w:ascii="Times New Roman" w:hAnsi="Times New Roman"/>
          <w:spacing w:val="-2"/>
          <w:sz w:val="24"/>
          <w:szCs w:val="24"/>
        </w:rPr>
        <w:t xml:space="preserve"> </w:t>
      </w:r>
      <w:r>
        <w:rPr>
          <w:rFonts w:ascii="Times New Roman" w:hAnsi="Times New Roman"/>
          <w:sz w:val="24"/>
          <w:szCs w:val="24"/>
        </w:rPr>
        <w:t>umo</w:t>
      </w:r>
      <w:r>
        <w:rPr>
          <w:rFonts w:ascii="Times New Roman" w:hAnsi="Times New Roman"/>
          <w:spacing w:val="-1"/>
          <w:sz w:val="24"/>
          <w:szCs w:val="24"/>
        </w:rPr>
        <w:t>ż</w:t>
      </w:r>
      <w:r>
        <w:rPr>
          <w:rFonts w:ascii="Times New Roman" w:hAnsi="Times New Roman"/>
          <w:sz w:val="24"/>
          <w:szCs w:val="24"/>
        </w:rPr>
        <w:t>liwia osi</w:t>
      </w:r>
      <w:r>
        <w:rPr>
          <w:rFonts w:ascii="Times New Roman" w:hAnsi="Times New Roman"/>
          <w:spacing w:val="1"/>
          <w:sz w:val="24"/>
          <w:szCs w:val="24"/>
        </w:rPr>
        <w:t>ąga</w:t>
      </w:r>
      <w:r>
        <w:rPr>
          <w:rFonts w:ascii="Times New Roman" w:hAnsi="Times New Roman"/>
          <w:spacing w:val="-1"/>
          <w:sz w:val="24"/>
          <w:szCs w:val="24"/>
        </w:rPr>
        <w:t>n</w:t>
      </w:r>
      <w:r>
        <w:rPr>
          <w:rFonts w:ascii="Times New Roman" w:hAnsi="Times New Roman"/>
          <w:sz w:val="24"/>
          <w:szCs w:val="24"/>
        </w:rPr>
        <w:t>ie</w:t>
      </w:r>
      <w:r>
        <w:rPr>
          <w:rFonts w:ascii="Times New Roman" w:hAnsi="Times New Roman"/>
          <w:spacing w:val="-7"/>
          <w:sz w:val="24"/>
          <w:szCs w:val="24"/>
        </w:rPr>
        <w:t xml:space="preserve"> </w:t>
      </w:r>
      <w:r>
        <w:rPr>
          <w:rFonts w:ascii="Times New Roman" w:hAnsi="Times New Roman"/>
          <w:sz w:val="24"/>
          <w:szCs w:val="24"/>
        </w:rPr>
        <w:t>c</w:t>
      </w:r>
      <w:r>
        <w:rPr>
          <w:rFonts w:ascii="Times New Roman" w:hAnsi="Times New Roman"/>
          <w:spacing w:val="1"/>
          <w:sz w:val="24"/>
          <w:szCs w:val="24"/>
        </w:rPr>
        <w:t>e</w:t>
      </w:r>
      <w:r>
        <w:rPr>
          <w:rFonts w:ascii="Times New Roman" w:hAnsi="Times New Roman"/>
          <w:sz w:val="24"/>
          <w:szCs w:val="24"/>
        </w:rPr>
        <w:t>lów</w:t>
      </w:r>
      <w:r>
        <w:rPr>
          <w:rFonts w:ascii="Times New Roman" w:hAnsi="Times New Roman"/>
          <w:spacing w:val="-1"/>
          <w:sz w:val="24"/>
          <w:szCs w:val="24"/>
        </w:rPr>
        <w:t xml:space="preserve"> </w:t>
      </w:r>
      <w:r>
        <w:rPr>
          <w:rFonts w:ascii="Times New Roman" w:hAnsi="Times New Roman"/>
          <w:sz w:val="24"/>
          <w:szCs w:val="24"/>
        </w:rPr>
        <w:t>polonistyc</w:t>
      </w:r>
      <w:r>
        <w:rPr>
          <w:rFonts w:ascii="Times New Roman" w:hAnsi="Times New Roman"/>
          <w:spacing w:val="-1"/>
          <w:sz w:val="24"/>
          <w:szCs w:val="24"/>
        </w:rPr>
        <w:t>z</w:t>
      </w:r>
      <w:r>
        <w:rPr>
          <w:rFonts w:ascii="Times New Roman" w:hAnsi="Times New Roman"/>
          <w:sz w:val="24"/>
          <w:szCs w:val="24"/>
        </w:rPr>
        <w:t>nych</w:t>
      </w:r>
    </w:p>
    <w:p w:rsidR="008739CF" w:rsidRDefault="008739CF" w:rsidP="00C47A02">
      <w:pPr>
        <w:pStyle w:val="ListParagraph"/>
        <w:widowControl w:val="0"/>
        <w:numPr>
          <w:ilvl w:val="0"/>
          <w:numId w:val="241"/>
        </w:numPr>
        <w:spacing w:after="0" w:line="240" w:lineRule="auto"/>
        <w:ind w:left="284" w:right="-20" w:hanging="142"/>
        <w:jc w:val="both"/>
        <w:rPr>
          <w:rFonts w:ascii="Times New Roman" w:hAnsi="Times New Roman"/>
          <w:position w:val="3"/>
          <w:sz w:val="24"/>
          <w:szCs w:val="24"/>
        </w:rPr>
      </w:pPr>
      <w:r>
        <w:rPr>
          <w:rFonts w:ascii="Times New Roman" w:hAnsi="Times New Roman"/>
          <w:position w:val="3"/>
          <w:sz w:val="24"/>
          <w:szCs w:val="24"/>
        </w:rPr>
        <w:t>ucz</w:t>
      </w:r>
      <w:r>
        <w:rPr>
          <w:rFonts w:ascii="Times New Roman" w:hAnsi="Times New Roman"/>
          <w:spacing w:val="1"/>
          <w:position w:val="3"/>
          <w:sz w:val="24"/>
          <w:szCs w:val="24"/>
        </w:rPr>
        <w:t>e</w:t>
      </w:r>
      <w:r>
        <w:rPr>
          <w:rFonts w:ascii="Times New Roman" w:hAnsi="Times New Roman"/>
          <w:position w:val="3"/>
          <w:sz w:val="24"/>
          <w:szCs w:val="24"/>
        </w:rPr>
        <w:t>ń</w:t>
      </w:r>
      <w:r>
        <w:rPr>
          <w:rFonts w:ascii="Times New Roman" w:hAnsi="Times New Roman"/>
          <w:spacing w:val="2"/>
          <w:position w:val="3"/>
          <w:sz w:val="24"/>
          <w:szCs w:val="24"/>
        </w:rPr>
        <w:t xml:space="preserve"> </w:t>
      </w:r>
      <w:r>
        <w:rPr>
          <w:rFonts w:ascii="Times New Roman" w:hAnsi="Times New Roman"/>
          <w:position w:val="3"/>
          <w:sz w:val="24"/>
          <w:szCs w:val="24"/>
        </w:rPr>
        <w:t>potr</w:t>
      </w:r>
      <w:r>
        <w:rPr>
          <w:rFonts w:ascii="Times New Roman" w:hAnsi="Times New Roman"/>
          <w:spacing w:val="1"/>
          <w:position w:val="3"/>
          <w:sz w:val="24"/>
          <w:szCs w:val="24"/>
        </w:rPr>
        <w:t>a</w:t>
      </w:r>
      <w:r>
        <w:rPr>
          <w:rFonts w:ascii="Times New Roman" w:hAnsi="Times New Roman"/>
          <w:position w:val="3"/>
          <w:sz w:val="24"/>
          <w:szCs w:val="24"/>
        </w:rPr>
        <w:t>ﬁ</w:t>
      </w:r>
      <w:r>
        <w:rPr>
          <w:rFonts w:ascii="Times New Roman" w:hAnsi="Times New Roman"/>
          <w:spacing w:val="-2"/>
          <w:position w:val="3"/>
          <w:sz w:val="24"/>
          <w:szCs w:val="24"/>
        </w:rPr>
        <w:t xml:space="preserve"> </w:t>
      </w:r>
      <w:r>
        <w:rPr>
          <w:rFonts w:ascii="Times New Roman" w:hAnsi="Times New Roman"/>
          <w:spacing w:val="-1"/>
          <w:position w:val="3"/>
          <w:sz w:val="24"/>
          <w:szCs w:val="24"/>
        </w:rPr>
        <w:t>w</w:t>
      </w:r>
      <w:r>
        <w:rPr>
          <w:rFonts w:ascii="Times New Roman" w:hAnsi="Times New Roman"/>
          <w:position w:val="3"/>
          <w:sz w:val="24"/>
          <w:szCs w:val="24"/>
        </w:rPr>
        <w:t>y</w:t>
      </w:r>
      <w:r>
        <w:rPr>
          <w:rFonts w:ascii="Times New Roman" w:hAnsi="Times New Roman"/>
          <w:spacing w:val="1"/>
          <w:position w:val="3"/>
          <w:sz w:val="24"/>
          <w:szCs w:val="24"/>
        </w:rPr>
        <w:t>k</w:t>
      </w:r>
      <w:r>
        <w:rPr>
          <w:rFonts w:ascii="Times New Roman" w:hAnsi="Times New Roman"/>
          <w:position w:val="3"/>
          <w:sz w:val="24"/>
          <w:szCs w:val="24"/>
        </w:rPr>
        <w:t>on</w:t>
      </w:r>
      <w:r>
        <w:rPr>
          <w:rFonts w:ascii="Times New Roman" w:hAnsi="Times New Roman"/>
          <w:spacing w:val="1"/>
          <w:position w:val="3"/>
          <w:sz w:val="24"/>
          <w:szCs w:val="24"/>
        </w:rPr>
        <w:t>a</w:t>
      </w:r>
      <w:r>
        <w:rPr>
          <w:rFonts w:ascii="Times New Roman" w:hAnsi="Times New Roman"/>
          <w:position w:val="3"/>
          <w:sz w:val="24"/>
          <w:szCs w:val="24"/>
        </w:rPr>
        <w:t>ć</w:t>
      </w:r>
      <w:r>
        <w:rPr>
          <w:rFonts w:ascii="Times New Roman" w:hAnsi="Times New Roman"/>
          <w:spacing w:val="-3"/>
          <w:position w:val="3"/>
          <w:sz w:val="24"/>
          <w:szCs w:val="24"/>
        </w:rPr>
        <w:t xml:space="preserve"> </w:t>
      </w:r>
      <w:r>
        <w:rPr>
          <w:rFonts w:ascii="Times New Roman" w:hAnsi="Times New Roman"/>
          <w:position w:val="3"/>
          <w:sz w:val="24"/>
          <w:szCs w:val="24"/>
        </w:rPr>
        <w:t>z</w:t>
      </w:r>
      <w:r>
        <w:rPr>
          <w:rFonts w:ascii="Times New Roman" w:hAnsi="Times New Roman"/>
          <w:spacing w:val="1"/>
          <w:position w:val="3"/>
          <w:sz w:val="24"/>
          <w:szCs w:val="24"/>
        </w:rPr>
        <w:t>a</w:t>
      </w:r>
      <w:r>
        <w:rPr>
          <w:rFonts w:ascii="Times New Roman" w:hAnsi="Times New Roman"/>
          <w:position w:val="3"/>
          <w:sz w:val="24"/>
          <w:szCs w:val="24"/>
        </w:rPr>
        <w:t>d</w:t>
      </w:r>
      <w:r>
        <w:rPr>
          <w:rFonts w:ascii="Times New Roman" w:hAnsi="Times New Roman"/>
          <w:spacing w:val="1"/>
          <w:position w:val="3"/>
          <w:sz w:val="24"/>
          <w:szCs w:val="24"/>
        </w:rPr>
        <w:t>a</w:t>
      </w:r>
      <w:r>
        <w:rPr>
          <w:rFonts w:ascii="Times New Roman" w:hAnsi="Times New Roman"/>
          <w:position w:val="3"/>
          <w:sz w:val="24"/>
          <w:szCs w:val="24"/>
        </w:rPr>
        <w:t>nia</w:t>
      </w:r>
      <w:r>
        <w:rPr>
          <w:rFonts w:ascii="Times New Roman" w:hAnsi="Times New Roman"/>
          <w:spacing w:val="-3"/>
          <w:position w:val="3"/>
          <w:sz w:val="24"/>
          <w:szCs w:val="24"/>
        </w:rPr>
        <w:t xml:space="preserve"> </w:t>
      </w:r>
      <w:r>
        <w:rPr>
          <w:rFonts w:ascii="Times New Roman" w:hAnsi="Times New Roman"/>
          <w:spacing w:val="-1"/>
          <w:position w:val="3"/>
          <w:sz w:val="24"/>
          <w:szCs w:val="24"/>
        </w:rPr>
        <w:t>t</w:t>
      </w:r>
      <w:r>
        <w:rPr>
          <w:rFonts w:ascii="Times New Roman" w:hAnsi="Times New Roman"/>
          <w:spacing w:val="1"/>
          <w:position w:val="3"/>
          <w:sz w:val="24"/>
          <w:szCs w:val="24"/>
        </w:rPr>
        <w:t>e</w:t>
      </w:r>
      <w:r>
        <w:rPr>
          <w:rFonts w:ascii="Times New Roman" w:hAnsi="Times New Roman"/>
          <w:position w:val="3"/>
          <w:sz w:val="24"/>
          <w:szCs w:val="24"/>
        </w:rPr>
        <w:t>or</w:t>
      </w:r>
      <w:r>
        <w:rPr>
          <w:rFonts w:ascii="Times New Roman" w:hAnsi="Times New Roman"/>
          <w:spacing w:val="1"/>
          <w:position w:val="3"/>
          <w:sz w:val="24"/>
          <w:szCs w:val="24"/>
        </w:rPr>
        <w:t>e</w:t>
      </w:r>
      <w:r>
        <w:rPr>
          <w:rFonts w:ascii="Times New Roman" w:hAnsi="Times New Roman"/>
          <w:position w:val="3"/>
          <w:sz w:val="24"/>
          <w:szCs w:val="24"/>
        </w:rPr>
        <w:t>tyczne</w:t>
      </w:r>
      <w:r>
        <w:rPr>
          <w:rFonts w:ascii="Times New Roman" w:hAnsi="Times New Roman"/>
          <w:spacing w:val="-1"/>
          <w:position w:val="3"/>
          <w:sz w:val="24"/>
          <w:szCs w:val="24"/>
        </w:rPr>
        <w:t xml:space="preserve"> </w:t>
      </w:r>
      <w:r>
        <w:rPr>
          <w:rFonts w:ascii="Times New Roman" w:hAnsi="Times New Roman"/>
          <w:position w:val="3"/>
          <w:sz w:val="24"/>
          <w:szCs w:val="24"/>
        </w:rPr>
        <w:t>i</w:t>
      </w:r>
      <w:r>
        <w:rPr>
          <w:rFonts w:ascii="Times New Roman" w:hAnsi="Times New Roman"/>
          <w:spacing w:val="2"/>
          <w:position w:val="3"/>
          <w:sz w:val="24"/>
          <w:szCs w:val="24"/>
        </w:rPr>
        <w:t xml:space="preserve"> </w:t>
      </w:r>
      <w:r>
        <w:rPr>
          <w:rFonts w:ascii="Times New Roman" w:hAnsi="Times New Roman"/>
          <w:position w:val="3"/>
          <w:sz w:val="24"/>
          <w:szCs w:val="24"/>
        </w:rPr>
        <w:t>pr</w:t>
      </w:r>
      <w:r>
        <w:rPr>
          <w:rFonts w:ascii="Times New Roman" w:hAnsi="Times New Roman"/>
          <w:spacing w:val="1"/>
          <w:position w:val="3"/>
          <w:sz w:val="24"/>
          <w:szCs w:val="24"/>
        </w:rPr>
        <w:t>ak</w:t>
      </w:r>
      <w:r>
        <w:rPr>
          <w:rFonts w:ascii="Times New Roman" w:hAnsi="Times New Roman"/>
          <w:spacing w:val="-1"/>
          <w:position w:val="3"/>
          <w:sz w:val="24"/>
          <w:szCs w:val="24"/>
        </w:rPr>
        <w:t>t</w:t>
      </w:r>
      <w:r>
        <w:rPr>
          <w:rFonts w:ascii="Times New Roman" w:hAnsi="Times New Roman"/>
          <w:position w:val="3"/>
          <w:sz w:val="24"/>
          <w:szCs w:val="24"/>
        </w:rPr>
        <w:t>yczne</w:t>
      </w:r>
      <w:r>
        <w:rPr>
          <w:rFonts w:ascii="Times New Roman" w:hAnsi="Times New Roman"/>
          <w:spacing w:val="-4"/>
          <w:position w:val="3"/>
          <w:sz w:val="24"/>
          <w:szCs w:val="24"/>
        </w:rPr>
        <w:t xml:space="preserve"> </w:t>
      </w:r>
      <w:r>
        <w:rPr>
          <w:rFonts w:ascii="Times New Roman" w:hAnsi="Times New Roman"/>
          <w:position w:val="3"/>
          <w:sz w:val="24"/>
          <w:szCs w:val="24"/>
        </w:rPr>
        <w:t>o</w:t>
      </w:r>
      <w:r>
        <w:rPr>
          <w:rFonts w:ascii="Times New Roman" w:hAnsi="Times New Roman"/>
          <w:spacing w:val="4"/>
          <w:position w:val="3"/>
          <w:sz w:val="24"/>
          <w:szCs w:val="24"/>
        </w:rPr>
        <w:t xml:space="preserve"> </w:t>
      </w:r>
      <w:r>
        <w:rPr>
          <w:rFonts w:ascii="Times New Roman" w:hAnsi="Times New Roman"/>
          <w:position w:val="3"/>
          <w:sz w:val="24"/>
          <w:szCs w:val="24"/>
        </w:rPr>
        <w:t>ni</w:t>
      </w:r>
      <w:r>
        <w:rPr>
          <w:rFonts w:ascii="Times New Roman" w:hAnsi="Times New Roman"/>
          <w:spacing w:val="1"/>
          <w:position w:val="3"/>
          <w:sz w:val="24"/>
          <w:szCs w:val="24"/>
        </w:rPr>
        <w:t>e</w:t>
      </w:r>
      <w:r>
        <w:rPr>
          <w:rFonts w:ascii="Times New Roman" w:hAnsi="Times New Roman"/>
          <w:spacing w:val="-1"/>
          <w:position w:val="3"/>
          <w:sz w:val="24"/>
          <w:szCs w:val="24"/>
        </w:rPr>
        <w:t>w</w:t>
      </w:r>
      <w:r>
        <w:rPr>
          <w:rFonts w:ascii="Times New Roman" w:hAnsi="Times New Roman"/>
          <w:position w:val="3"/>
          <w:sz w:val="24"/>
          <w:szCs w:val="24"/>
        </w:rPr>
        <w:t>i</w:t>
      </w:r>
      <w:r>
        <w:rPr>
          <w:rFonts w:ascii="Times New Roman" w:hAnsi="Times New Roman"/>
          <w:spacing w:val="1"/>
          <w:position w:val="3"/>
          <w:sz w:val="24"/>
          <w:szCs w:val="24"/>
        </w:rPr>
        <w:t>e</w:t>
      </w:r>
      <w:r>
        <w:rPr>
          <w:rFonts w:ascii="Times New Roman" w:hAnsi="Times New Roman"/>
          <w:position w:val="3"/>
          <w:sz w:val="24"/>
          <w:szCs w:val="24"/>
        </w:rPr>
        <w:t>l</w:t>
      </w:r>
      <w:r>
        <w:rPr>
          <w:rFonts w:ascii="Times New Roman" w:hAnsi="Times New Roman"/>
          <w:spacing w:val="1"/>
          <w:position w:val="3"/>
          <w:sz w:val="24"/>
          <w:szCs w:val="24"/>
        </w:rPr>
        <w:t>k</w:t>
      </w:r>
      <w:r>
        <w:rPr>
          <w:rFonts w:ascii="Times New Roman" w:hAnsi="Times New Roman"/>
          <w:position w:val="3"/>
          <w:sz w:val="24"/>
          <w:szCs w:val="24"/>
        </w:rPr>
        <w:t>im</w:t>
      </w:r>
      <w:r>
        <w:rPr>
          <w:rFonts w:ascii="Times New Roman" w:hAnsi="Times New Roman"/>
          <w:spacing w:val="-3"/>
          <w:position w:val="3"/>
          <w:sz w:val="24"/>
          <w:szCs w:val="24"/>
        </w:rPr>
        <w:t xml:space="preserve"> </w:t>
      </w:r>
      <w:r>
        <w:rPr>
          <w:rFonts w:ascii="Times New Roman" w:hAnsi="Times New Roman"/>
          <w:position w:val="3"/>
          <w:sz w:val="24"/>
          <w:szCs w:val="24"/>
        </w:rPr>
        <w:t>poziomie trudności</w:t>
      </w:r>
    </w:p>
    <w:p w:rsidR="008739CF" w:rsidRDefault="008739CF" w:rsidP="002A7173">
      <w:pPr>
        <w:spacing w:before="9" w:after="0" w:line="240" w:lineRule="auto"/>
        <w:ind w:left="284" w:hanging="142"/>
        <w:jc w:val="both"/>
        <w:rPr>
          <w:rFonts w:ascii="Times New Roman" w:hAnsi="Times New Roman"/>
          <w:sz w:val="24"/>
          <w:szCs w:val="24"/>
        </w:rPr>
      </w:pPr>
    </w:p>
    <w:p w:rsidR="008739CF" w:rsidRDefault="008739CF" w:rsidP="002A7173">
      <w:pPr>
        <w:spacing w:after="0" w:line="240" w:lineRule="auto"/>
        <w:ind w:left="284" w:right="-20" w:hanging="284"/>
        <w:jc w:val="both"/>
        <w:rPr>
          <w:rFonts w:ascii="Times New Roman" w:hAnsi="Times New Roman"/>
          <w:sz w:val="24"/>
          <w:szCs w:val="24"/>
        </w:rPr>
      </w:pPr>
      <w:r>
        <w:rPr>
          <w:rFonts w:ascii="Times New Roman" w:hAnsi="Times New Roman"/>
          <w:b/>
          <w:bCs/>
          <w:sz w:val="24"/>
          <w:szCs w:val="24"/>
        </w:rPr>
        <w:t>dostate</w:t>
      </w:r>
      <w:r>
        <w:rPr>
          <w:rFonts w:ascii="Times New Roman" w:hAnsi="Times New Roman"/>
          <w:b/>
          <w:bCs/>
          <w:spacing w:val="-1"/>
          <w:sz w:val="24"/>
          <w:szCs w:val="24"/>
        </w:rPr>
        <w:t>c</w:t>
      </w:r>
      <w:r>
        <w:rPr>
          <w:rFonts w:ascii="Times New Roman" w:hAnsi="Times New Roman"/>
          <w:b/>
          <w:bCs/>
          <w:sz w:val="24"/>
          <w:szCs w:val="24"/>
        </w:rPr>
        <w:t>zny</w:t>
      </w:r>
    </w:p>
    <w:p w:rsidR="008739CF" w:rsidRDefault="008739CF" w:rsidP="00C47A02">
      <w:pPr>
        <w:pStyle w:val="ListParagraph"/>
        <w:widowControl w:val="0"/>
        <w:numPr>
          <w:ilvl w:val="0"/>
          <w:numId w:val="242"/>
        </w:numPr>
        <w:spacing w:before="47" w:after="0" w:line="240" w:lineRule="auto"/>
        <w:ind w:left="284" w:right="64" w:hanging="142"/>
        <w:jc w:val="both"/>
        <w:rPr>
          <w:rFonts w:ascii="Times New Roman" w:hAnsi="Times New Roman"/>
          <w:sz w:val="24"/>
          <w:szCs w:val="24"/>
        </w:rPr>
      </w:pPr>
      <w:r>
        <w:rPr>
          <w:rFonts w:ascii="Times New Roman" w:hAnsi="Times New Roman"/>
          <w:sz w:val="24"/>
          <w:szCs w:val="24"/>
        </w:rPr>
        <w:t>po</w:t>
      </w:r>
      <w:r>
        <w:rPr>
          <w:rFonts w:ascii="Times New Roman" w:hAnsi="Times New Roman"/>
          <w:spacing w:val="-1"/>
          <w:sz w:val="24"/>
          <w:szCs w:val="24"/>
        </w:rPr>
        <w:t>z</w:t>
      </w:r>
      <w:r>
        <w:rPr>
          <w:rFonts w:ascii="Times New Roman" w:hAnsi="Times New Roman"/>
          <w:sz w:val="24"/>
          <w:szCs w:val="24"/>
        </w:rPr>
        <w:t>iom</w:t>
      </w:r>
      <w:r>
        <w:rPr>
          <w:rFonts w:ascii="Times New Roman" w:hAnsi="Times New Roman"/>
          <w:spacing w:val="4"/>
          <w:sz w:val="24"/>
          <w:szCs w:val="24"/>
        </w:rPr>
        <w:t xml:space="preserve"> </w:t>
      </w:r>
      <w:r>
        <w:rPr>
          <w:rFonts w:ascii="Times New Roman" w:hAnsi="Times New Roman"/>
          <w:spacing w:val="-1"/>
          <w:sz w:val="24"/>
          <w:szCs w:val="24"/>
        </w:rPr>
        <w:t>z</w:t>
      </w:r>
      <w:r>
        <w:rPr>
          <w:rFonts w:ascii="Times New Roman" w:hAnsi="Times New Roman"/>
          <w:sz w:val="24"/>
          <w:szCs w:val="24"/>
        </w:rPr>
        <w:t xml:space="preserve">dobytych </w:t>
      </w:r>
      <w:r>
        <w:rPr>
          <w:rFonts w:ascii="Times New Roman" w:hAnsi="Times New Roman"/>
          <w:spacing w:val="-1"/>
          <w:sz w:val="24"/>
          <w:szCs w:val="24"/>
        </w:rPr>
        <w:t>u</w:t>
      </w:r>
      <w:r>
        <w:rPr>
          <w:rFonts w:ascii="Times New Roman" w:hAnsi="Times New Roman"/>
          <w:sz w:val="24"/>
          <w:szCs w:val="24"/>
        </w:rPr>
        <w:t>mi</w:t>
      </w:r>
      <w:r>
        <w:rPr>
          <w:rFonts w:ascii="Times New Roman" w:hAnsi="Times New Roman"/>
          <w:spacing w:val="1"/>
          <w:sz w:val="24"/>
          <w:szCs w:val="24"/>
        </w:rPr>
        <w:t>e</w:t>
      </w:r>
      <w:r>
        <w:rPr>
          <w:rFonts w:ascii="Times New Roman" w:hAnsi="Times New Roman"/>
          <w:sz w:val="24"/>
          <w:szCs w:val="24"/>
        </w:rPr>
        <w:t>j</w:t>
      </w:r>
      <w:r>
        <w:rPr>
          <w:rFonts w:ascii="Times New Roman" w:hAnsi="Times New Roman"/>
          <w:spacing w:val="1"/>
          <w:sz w:val="24"/>
          <w:szCs w:val="24"/>
        </w:rPr>
        <w:t>ę</w:t>
      </w:r>
      <w:r>
        <w:rPr>
          <w:rFonts w:ascii="Times New Roman" w:hAnsi="Times New Roman"/>
          <w:spacing w:val="-1"/>
          <w:sz w:val="24"/>
          <w:szCs w:val="24"/>
        </w:rPr>
        <w:t>t</w:t>
      </w:r>
      <w:r>
        <w:rPr>
          <w:rFonts w:ascii="Times New Roman" w:hAnsi="Times New Roman"/>
          <w:sz w:val="24"/>
          <w:szCs w:val="24"/>
        </w:rPr>
        <w:t>ności</w:t>
      </w:r>
      <w:r>
        <w:rPr>
          <w:rFonts w:ascii="Times New Roman" w:hAnsi="Times New Roman"/>
          <w:spacing w:val="-3"/>
          <w:sz w:val="24"/>
          <w:szCs w:val="24"/>
        </w:rPr>
        <w:t xml:space="preserve"> </w:t>
      </w:r>
      <w:r>
        <w:rPr>
          <w:rFonts w:ascii="Times New Roman" w:hAnsi="Times New Roman"/>
          <w:sz w:val="24"/>
          <w:szCs w:val="24"/>
        </w:rPr>
        <w:t>i</w:t>
      </w:r>
      <w:r>
        <w:rPr>
          <w:rFonts w:ascii="Times New Roman" w:hAnsi="Times New Roman"/>
          <w:spacing w:val="9"/>
          <w:sz w:val="24"/>
          <w:szCs w:val="24"/>
        </w:rPr>
        <w:t xml:space="preserve"> </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domości</w:t>
      </w:r>
      <w:r>
        <w:rPr>
          <w:rFonts w:ascii="Times New Roman" w:hAnsi="Times New Roman"/>
          <w:spacing w:val="-2"/>
          <w:sz w:val="24"/>
          <w:szCs w:val="24"/>
        </w:rPr>
        <w:t xml:space="preserve"> </w:t>
      </w:r>
      <w:r>
        <w:rPr>
          <w:rFonts w:ascii="Times New Roman" w:hAnsi="Times New Roman"/>
          <w:sz w:val="24"/>
          <w:szCs w:val="24"/>
        </w:rPr>
        <w:t>obj</w:t>
      </w:r>
      <w:r>
        <w:rPr>
          <w:rFonts w:ascii="Times New Roman" w:hAnsi="Times New Roman"/>
          <w:spacing w:val="1"/>
          <w:sz w:val="24"/>
          <w:szCs w:val="24"/>
        </w:rPr>
        <w:t>ę</w:t>
      </w:r>
      <w:r>
        <w:rPr>
          <w:rFonts w:ascii="Times New Roman" w:hAnsi="Times New Roman"/>
          <w:sz w:val="24"/>
          <w:szCs w:val="24"/>
        </w:rPr>
        <w:t>tych</w:t>
      </w:r>
      <w:r>
        <w:rPr>
          <w:rFonts w:ascii="Times New Roman" w:hAnsi="Times New Roman"/>
          <w:spacing w:val="2"/>
          <w:sz w:val="24"/>
          <w:szCs w:val="24"/>
        </w:rPr>
        <w:t xml:space="preserve"> </w:t>
      </w:r>
      <w:r>
        <w:rPr>
          <w:rFonts w:ascii="Times New Roman" w:hAnsi="Times New Roman"/>
          <w:spacing w:val="-1"/>
          <w:sz w:val="24"/>
          <w:szCs w:val="24"/>
        </w:rPr>
        <w:t>w</w:t>
      </w:r>
      <w:r>
        <w:rPr>
          <w:rFonts w:ascii="Times New Roman" w:hAnsi="Times New Roman"/>
          <w:sz w:val="24"/>
          <w:szCs w:val="24"/>
        </w:rPr>
        <w:t>ym</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ni</w:t>
      </w:r>
      <w:r>
        <w:rPr>
          <w:rFonts w:ascii="Times New Roman" w:hAnsi="Times New Roman"/>
          <w:spacing w:val="1"/>
          <w:sz w:val="24"/>
          <w:szCs w:val="24"/>
        </w:rPr>
        <w:t>am</w:t>
      </w:r>
      <w:r>
        <w:rPr>
          <w:rFonts w:ascii="Times New Roman" w:hAnsi="Times New Roman"/>
          <w:sz w:val="24"/>
          <w:szCs w:val="24"/>
        </w:rPr>
        <w:t>i</w:t>
      </w:r>
      <w:r>
        <w:rPr>
          <w:rFonts w:ascii="Times New Roman" w:hAnsi="Times New Roman"/>
          <w:spacing w:val="-7"/>
          <w:sz w:val="24"/>
          <w:szCs w:val="24"/>
        </w:rPr>
        <w:t xml:space="preserve"> </w:t>
      </w:r>
      <w:r>
        <w:rPr>
          <w:rFonts w:ascii="Times New Roman" w:hAnsi="Times New Roman"/>
          <w:spacing w:val="1"/>
          <w:sz w:val="24"/>
          <w:szCs w:val="24"/>
        </w:rPr>
        <w:t>e</w:t>
      </w:r>
      <w:r>
        <w:rPr>
          <w:rFonts w:ascii="Times New Roman" w:hAnsi="Times New Roman"/>
          <w:sz w:val="24"/>
          <w:szCs w:val="24"/>
        </w:rPr>
        <w:t>duk</w:t>
      </w:r>
      <w:r>
        <w:rPr>
          <w:rFonts w:ascii="Times New Roman" w:hAnsi="Times New Roman"/>
          <w:spacing w:val="1"/>
          <w:sz w:val="24"/>
          <w:szCs w:val="24"/>
        </w:rPr>
        <w:t>a</w:t>
      </w:r>
      <w:r>
        <w:rPr>
          <w:rFonts w:ascii="Times New Roman" w:hAnsi="Times New Roman"/>
          <w:sz w:val="24"/>
          <w:szCs w:val="24"/>
        </w:rPr>
        <w:t>cyj</w:t>
      </w:r>
      <w:r>
        <w:rPr>
          <w:rFonts w:ascii="Times New Roman" w:hAnsi="Times New Roman"/>
          <w:spacing w:val="-1"/>
          <w:sz w:val="24"/>
          <w:szCs w:val="24"/>
        </w:rPr>
        <w:t>n</w:t>
      </w:r>
      <w:r>
        <w:rPr>
          <w:rFonts w:ascii="Times New Roman" w:hAnsi="Times New Roman"/>
          <w:sz w:val="24"/>
          <w:szCs w:val="24"/>
        </w:rPr>
        <w:t>y</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27"/>
          <w:sz w:val="24"/>
          <w:szCs w:val="24"/>
        </w:rPr>
        <w:t xml:space="preserve"> </w:t>
      </w:r>
      <w:r>
        <w:rPr>
          <w:rFonts w:ascii="Times New Roman" w:hAnsi="Times New Roman"/>
          <w:spacing w:val="1"/>
          <w:sz w:val="24"/>
          <w:szCs w:val="24"/>
        </w:rPr>
        <w:t>k</w:t>
      </w:r>
      <w:r>
        <w:rPr>
          <w:rFonts w:ascii="Times New Roman" w:hAnsi="Times New Roman"/>
          <w:spacing w:val="-1"/>
          <w:sz w:val="24"/>
          <w:szCs w:val="24"/>
        </w:rPr>
        <w:t>l</w:t>
      </w:r>
      <w:r>
        <w:rPr>
          <w:rFonts w:ascii="Times New Roman" w:hAnsi="Times New Roman"/>
          <w:spacing w:val="1"/>
          <w:sz w:val="24"/>
          <w:szCs w:val="24"/>
        </w:rPr>
        <w:t>as</w:t>
      </w:r>
      <w:r>
        <w:rPr>
          <w:rFonts w:ascii="Times New Roman" w:hAnsi="Times New Roman"/>
          <w:sz w:val="24"/>
          <w:szCs w:val="24"/>
        </w:rPr>
        <w:t>y</w:t>
      </w:r>
      <w:r>
        <w:rPr>
          <w:rFonts w:ascii="Times New Roman" w:hAnsi="Times New Roman"/>
          <w:spacing w:val="24"/>
          <w:sz w:val="24"/>
          <w:szCs w:val="24"/>
        </w:rPr>
        <w:t xml:space="preserve"> </w:t>
      </w:r>
      <w:r>
        <w:rPr>
          <w:rFonts w:ascii="Times New Roman" w:hAnsi="Times New Roman"/>
          <w:sz w:val="24"/>
          <w:szCs w:val="24"/>
        </w:rPr>
        <w:t>piąt</w:t>
      </w:r>
      <w:r>
        <w:rPr>
          <w:rFonts w:ascii="Times New Roman" w:hAnsi="Times New Roman"/>
          <w:spacing w:val="1"/>
          <w:sz w:val="24"/>
          <w:szCs w:val="24"/>
        </w:rPr>
        <w:t>e</w:t>
      </w:r>
      <w:r>
        <w:rPr>
          <w:rFonts w:ascii="Times New Roman" w:hAnsi="Times New Roman"/>
          <w:sz w:val="24"/>
          <w:szCs w:val="24"/>
        </w:rPr>
        <w:t>j</w:t>
      </w:r>
      <w:r>
        <w:rPr>
          <w:rFonts w:ascii="Times New Roman" w:hAnsi="Times New Roman"/>
          <w:spacing w:val="-2"/>
          <w:sz w:val="24"/>
          <w:szCs w:val="24"/>
        </w:rPr>
        <w:t xml:space="preserve"> </w:t>
      </w:r>
      <w:r>
        <w:rPr>
          <w:rFonts w:ascii="Times New Roman" w:hAnsi="Times New Roman"/>
          <w:sz w:val="24"/>
          <w:szCs w:val="24"/>
        </w:rPr>
        <w:t>po</w:t>
      </w:r>
      <w:r>
        <w:rPr>
          <w:rFonts w:ascii="Times New Roman" w:hAnsi="Times New Roman"/>
          <w:spacing w:val="-1"/>
          <w:sz w:val="24"/>
          <w:szCs w:val="24"/>
        </w:rPr>
        <w:t>zw</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6"/>
          <w:sz w:val="24"/>
          <w:szCs w:val="24"/>
        </w:rPr>
        <w:t xml:space="preserve"> </w:t>
      </w:r>
      <w:r>
        <w:rPr>
          <w:rFonts w:ascii="Times New Roman" w:hAnsi="Times New Roman"/>
          <w:spacing w:val="-1"/>
          <w:sz w:val="24"/>
          <w:szCs w:val="24"/>
        </w:rPr>
        <w:t>n</w:t>
      </w:r>
      <w:r>
        <w:rPr>
          <w:rFonts w:ascii="Times New Roman" w:hAnsi="Times New Roman"/>
          <w:sz w:val="24"/>
          <w:szCs w:val="24"/>
        </w:rPr>
        <w:t>a</w:t>
      </w:r>
      <w:r>
        <w:rPr>
          <w:rFonts w:ascii="Times New Roman" w:hAnsi="Times New Roman"/>
          <w:spacing w:val="29"/>
          <w:sz w:val="24"/>
          <w:szCs w:val="24"/>
        </w:rPr>
        <w:t xml:space="preserve"> </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zw</w:t>
      </w:r>
      <w:r>
        <w:rPr>
          <w:rFonts w:ascii="Times New Roman" w:hAnsi="Times New Roman"/>
          <w:spacing w:val="1"/>
          <w:sz w:val="24"/>
          <w:szCs w:val="24"/>
        </w:rPr>
        <w:t>i</w:t>
      </w:r>
      <w:r>
        <w:rPr>
          <w:rFonts w:ascii="Times New Roman" w:hAnsi="Times New Roman"/>
          <w:sz w:val="24"/>
          <w:szCs w:val="24"/>
        </w:rPr>
        <w:t>j</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pacing w:val="1"/>
          <w:sz w:val="24"/>
          <w:szCs w:val="24"/>
        </w:rPr>
        <w:t>i</w:t>
      </w:r>
      <w:r>
        <w:rPr>
          <w:rFonts w:ascii="Times New Roman" w:hAnsi="Times New Roman"/>
          <w:sz w:val="24"/>
          <w:szCs w:val="24"/>
        </w:rPr>
        <w:t>e</w:t>
      </w:r>
      <w:r>
        <w:rPr>
          <w:rFonts w:ascii="Times New Roman" w:hAnsi="Times New Roman"/>
          <w:spacing w:val="24"/>
          <w:sz w:val="24"/>
          <w:szCs w:val="24"/>
        </w:rPr>
        <w:t xml:space="preserve"> </w:t>
      </w:r>
      <w:r>
        <w:rPr>
          <w:rFonts w:ascii="Times New Roman" w:hAnsi="Times New Roman"/>
          <w:spacing w:val="1"/>
          <w:sz w:val="24"/>
          <w:szCs w:val="24"/>
        </w:rPr>
        <w:t>k</w:t>
      </w:r>
      <w:r>
        <w:rPr>
          <w:rFonts w:ascii="Times New Roman" w:hAnsi="Times New Roman"/>
          <w:sz w:val="24"/>
          <w:szCs w:val="24"/>
        </w:rPr>
        <w:t>o</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cji</w:t>
      </w:r>
      <w:r>
        <w:rPr>
          <w:rFonts w:ascii="Times New Roman" w:hAnsi="Times New Roman"/>
          <w:spacing w:val="19"/>
          <w:sz w:val="24"/>
          <w:szCs w:val="24"/>
        </w:rPr>
        <w:t xml:space="preserve"> </w:t>
      </w:r>
      <w:r>
        <w:rPr>
          <w:rFonts w:ascii="Times New Roman" w:hAnsi="Times New Roman"/>
          <w:spacing w:val="-1"/>
          <w:sz w:val="24"/>
          <w:szCs w:val="24"/>
        </w:rPr>
        <w:t>u</w:t>
      </w:r>
      <w:r>
        <w:rPr>
          <w:rFonts w:ascii="Times New Roman" w:hAnsi="Times New Roman"/>
          <w:sz w:val="24"/>
          <w:szCs w:val="24"/>
        </w:rPr>
        <w:t>j</w:t>
      </w:r>
      <w:r>
        <w:rPr>
          <w:rFonts w:ascii="Times New Roman" w:hAnsi="Times New Roman"/>
          <w:spacing w:val="1"/>
          <w:sz w:val="24"/>
          <w:szCs w:val="24"/>
        </w:rPr>
        <w:t>ę</w:t>
      </w:r>
      <w:r>
        <w:rPr>
          <w:rFonts w:ascii="Times New Roman" w:hAnsi="Times New Roman"/>
          <w:spacing w:val="-1"/>
          <w:sz w:val="24"/>
          <w:szCs w:val="24"/>
        </w:rPr>
        <w:t>t</w:t>
      </w:r>
      <w:r>
        <w:rPr>
          <w:rFonts w:ascii="Times New Roman" w:hAnsi="Times New Roman"/>
          <w:sz w:val="24"/>
          <w:szCs w:val="24"/>
        </w:rPr>
        <w:t>ych</w:t>
      </w:r>
      <w:r>
        <w:rPr>
          <w:rFonts w:ascii="Times New Roman" w:hAnsi="Times New Roman"/>
          <w:spacing w:val="24"/>
          <w:sz w:val="24"/>
          <w:szCs w:val="24"/>
        </w:rPr>
        <w:t xml:space="preserve"> </w:t>
      </w:r>
      <w:r>
        <w:rPr>
          <w:rFonts w:ascii="Times New Roman" w:hAnsi="Times New Roman"/>
          <w:sz w:val="24"/>
          <w:szCs w:val="24"/>
        </w:rPr>
        <w:t>w</w:t>
      </w:r>
      <w:r>
        <w:rPr>
          <w:rFonts w:ascii="Times New Roman" w:hAnsi="Times New Roman"/>
          <w:spacing w:val="29"/>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 xml:space="preserve">gramie </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1"/>
          <w:sz w:val="24"/>
          <w:szCs w:val="24"/>
        </w:rPr>
        <w:t>w</w:t>
      </w:r>
      <w:r>
        <w:rPr>
          <w:rFonts w:ascii="Times New Roman" w:hAnsi="Times New Roman"/>
          <w:sz w:val="24"/>
          <w:szCs w:val="24"/>
        </w:rPr>
        <w:t>ynik</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1"/>
          <w:sz w:val="24"/>
          <w:szCs w:val="24"/>
        </w:rPr>
        <w:t>ą</w:t>
      </w:r>
      <w:r>
        <w:rPr>
          <w:rFonts w:ascii="Times New Roman" w:hAnsi="Times New Roman"/>
          <w:sz w:val="24"/>
          <w:szCs w:val="24"/>
        </w:rPr>
        <w:t>cych</w:t>
      </w:r>
      <w:r>
        <w:rPr>
          <w:rFonts w:ascii="Times New Roman" w:hAnsi="Times New Roman"/>
          <w:spacing w:val="-7"/>
          <w:sz w:val="24"/>
          <w:szCs w:val="24"/>
        </w:rPr>
        <w:t xml:space="preserve"> </w:t>
      </w:r>
      <w:r>
        <w:rPr>
          <w:rFonts w:ascii="Times New Roman" w:hAnsi="Times New Roman"/>
          <w:spacing w:val="-7"/>
          <w:sz w:val="24"/>
          <w:szCs w:val="24"/>
        </w:rPr>
        <w:br/>
      </w:r>
      <w:r>
        <w:rPr>
          <w:rFonts w:ascii="Times New Roman" w:hAnsi="Times New Roman"/>
          <w:sz w:val="24"/>
          <w:szCs w:val="24"/>
        </w:rPr>
        <w:t>z</w:t>
      </w:r>
      <w:r>
        <w:rPr>
          <w:rFonts w:ascii="Times New Roman" w:hAnsi="Times New Roman"/>
          <w:spacing w:val="3"/>
          <w:sz w:val="24"/>
          <w:szCs w:val="24"/>
        </w:rPr>
        <w:t xml:space="preserve"> </w:t>
      </w:r>
      <w:r>
        <w:rPr>
          <w:rFonts w:ascii="Times New Roman" w:hAnsi="Times New Roman"/>
          <w:sz w:val="24"/>
          <w:szCs w:val="24"/>
        </w:rPr>
        <w:t>podst</w:t>
      </w:r>
      <w:r>
        <w:rPr>
          <w:rFonts w:ascii="Times New Roman" w:hAnsi="Times New Roman"/>
          <w:spacing w:val="1"/>
          <w:sz w:val="24"/>
          <w:szCs w:val="24"/>
        </w:rPr>
        <w:t>a</w:t>
      </w:r>
      <w:r>
        <w:rPr>
          <w:rFonts w:ascii="Times New Roman" w:hAnsi="Times New Roman"/>
          <w:spacing w:val="-1"/>
          <w:sz w:val="24"/>
          <w:szCs w:val="24"/>
        </w:rPr>
        <w:t>w</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progr</w:t>
      </w:r>
      <w:r>
        <w:rPr>
          <w:rFonts w:ascii="Times New Roman" w:hAnsi="Times New Roman"/>
          <w:spacing w:val="1"/>
          <w:sz w:val="24"/>
          <w:szCs w:val="24"/>
        </w:rPr>
        <w:t>a</w:t>
      </w:r>
      <w:r>
        <w:rPr>
          <w:rFonts w:ascii="Times New Roman" w:hAnsi="Times New Roman"/>
          <w:sz w:val="24"/>
          <w:szCs w:val="24"/>
        </w:rPr>
        <w:t>mo</w:t>
      </w:r>
      <w:r>
        <w:rPr>
          <w:rFonts w:ascii="Times New Roman" w:hAnsi="Times New Roman"/>
          <w:spacing w:val="-1"/>
          <w:sz w:val="24"/>
          <w:szCs w:val="24"/>
        </w:rPr>
        <w:t>w</w:t>
      </w:r>
      <w:r>
        <w:rPr>
          <w:rFonts w:ascii="Times New Roman" w:hAnsi="Times New Roman"/>
          <w:spacing w:val="1"/>
          <w:sz w:val="24"/>
          <w:szCs w:val="24"/>
        </w:rPr>
        <w:t>e</w:t>
      </w:r>
      <w:r>
        <w:rPr>
          <w:rFonts w:ascii="Times New Roman" w:hAnsi="Times New Roman"/>
          <w:sz w:val="24"/>
          <w:szCs w:val="24"/>
        </w:rPr>
        <w:t>j</w:t>
      </w:r>
    </w:p>
    <w:p w:rsidR="008739CF" w:rsidRDefault="008739CF" w:rsidP="00C47A02">
      <w:pPr>
        <w:pStyle w:val="ListParagraph"/>
        <w:widowControl w:val="0"/>
        <w:numPr>
          <w:ilvl w:val="0"/>
          <w:numId w:val="242"/>
        </w:numPr>
        <w:spacing w:before="1" w:after="0" w:line="240" w:lineRule="auto"/>
        <w:ind w:left="284" w:right="67" w:hanging="142"/>
        <w:jc w:val="both"/>
        <w:rPr>
          <w:rFonts w:ascii="Times New Roman" w:hAnsi="Times New Roman"/>
          <w:sz w:val="24"/>
          <w:szCs w:val="24"/>
        </w:rPr>
      </w:pPr>
      <w:r>
        <w:rPr>
          <w:rFonts w:ascii="Times New Roman" w:hAnsi="Times New Roman"/>
          <w:sz w:val="24"/>
          <w:szCs w:val="24"/>
        </w:rPr>
        <w:t>ucz</w:t>
      </w:r>
      <w:r>
        <w:rPr>
          <w:rFonts w:ascii="Times New Roman" w:hAnsi="Times New Roman"/>
          <w:spacing w:val="1"/>
          <w:sz w:val="24"/>
          <w:szCs w:val="24"/>
        </w:rPr>
        <w:t>e</w:t>
      </w:r>
      <w:r>
        <w:rPr>
          <w:rFonts w:ascii="Times New Roman" w:hAnsi="Times New Roman"/>
          <w:sz w:val="24"/>
          <w:szCs w:val="24"/>
        </w:rPr>
        <w:t>ń</w:t>
      </w:r>
      <w:r>
        <w:rPr>
          <w:rFonts w:ascii="Times New Roman" w:hAnsi="Times New Roman"/>
          <w:spacing w:val="14"/>
          <w:sz w:val="24"/>
          <w:szCs w:val="24"/>
        </w:rPr>
        <w:t xml:space="preserve"> </w:t>
      </w:r>
      <w:r>
        <w:rPr>
          <w:rFonts w:ascii="Times New Roman" w:hAnsi="Times New Roman"/>
          <w:spacing w:val="-1"/>
          <w:sz w:val="24"/>
          <w:szCs w:val="24"/>
        </w:rPr>
        <w:t>w</w:t>
      </w:r>
      <w:r>
        <w:rPr>
          <w:rFonts w:ascii="Times New Roman" w:hAnsi="Times New Roman"/>
          <w:sz w:val="24"/>
          <w:szCs w:val="24"/>
        </w:rPr>
        <w:t>y</w:t>
      </w:r>
      <w:r>
        <w:rPr>
          <w:rFonts w:ascii="Times New Roman" w:hAnsi="Times New Roman"/>
          <w:spacing w:val="1"/>
          <w:sz w:val="24"/>
          <w:szCs w:val="24"/>
        </w:rPr>
        <w:t>k</w:t>
      </w:r>
      <w:r>
        <w:rPr>
          <w:rFonts w:ascii="Times New Roman" w:hAnsi="Times New Roman"/>
          <w:sz w:val="24"/>
          <w:szCs w:val="24"/>
        </w:rPr>
        <w:t>onuje</w:t>
      </w:r>
      <w:r>
        <w:rPr>
          <w:rFonts w:ascii="Times New Roman" w:hAnsi="Times New Roman"/>
          <w:spacing w:val="13"/>
          <w:sz w:val="24"/>
          <w:szCs w:val="24"/>
        </w:rPr>
        <w:t xml:space="preserve"> </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ia</w:t>
      </w:r>
      <w:r>
        <w:rPr>
          <w:rFonts w:ascii="Times New Roman" w:hAnsi="Times New Roman"/>
          <w:spacing w:val="11"/>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or</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z w:val="24"/>
          <w:szCs w:val="24"/>
        </w:rPr>
        <w:t>yczne</w:t>
      </w:r>
      <w:r>
        <w:rPr>
          <w:rFonts w:ascii="Times New Roman" w:hAnsi="Times New Roman"/>
          <w:spacing w:val="8"/>
          <w:sz w:val="24"/>
          <w:szCs w:val="24"/>
        </w:rPr>
        <w:t xml:space="preserve"> </w:t>
      </w:r>
      <w:r>
        <w:rPr>
          <w:rFonts w:ascii="Times New Roman" w:hAnsi="Times New Roman"/>
          <w:sz w:val="24"/>
          <w:szCs w:val="24"/>
        </w:rPr>
        <w:t>i</w:t>
      </w:r>
      <w:r>
        <w:rPr>
          <w:rFonts w:ascii="Times New Roman" w:hAnsi="Times New Roman"/>
          <w:spacing w:val="19"/>
          <w:sz w:val="24"/>
          <w:szCs w:val="24"/>
        </w:rPr>
        <w:t xml:space="preserve"> </w:t>
      </w:r>
      <w:r>
        <w:rPr>
          <w:rFonts w:ascii="Times New Roman" w:hAnsi="Times New Roman"/>
          <w:sz w:val="24"/>
          <w:szCs w:val="24"/>
        </w:rPr>
        <w:t>pr</w:t>
      </w:r>
      <w:r>
        <w:rPr>
          <w:rFonts w:ascii="Times New Roman" w:hAnsi="Times New Roman"/>
          <w:spacing w:val="1"/>
          <w:sz w:val="24"/>
          <w:szCs w:val="24"/>
        </w:rPr>
        <w:t>ak</w:t>
      </w:r>
      <w:r>
        <w:rPr>
          <w:rFonts w:ascii="Times New Roman" w:hAnsi="Times New Roman"/>
          <w:sz w:val="24"/>
          <w:szCs w:val="24"/>
        </w:rPr>
        <w:t>tyc</w:t>
      </w:r>
      <w:r>
        <w:rPr>
          <w:rFonts w:ascii="Times New Roman" w:hAnsi="Times New Roman"/>
          <w:spacing w:val="-1"/>
          <w:sz w:val="24"/>
          <w:szCs w:val="24"/>
        </w:rPr>
        <w:t>z</w:t>
      </w:r>
      <w:r>
        <w:rPr>
          <w:rFonts w:ascii="Times New Roman" w:hAnsi="Times New Roman"/>
          <w:sz w:val="24"/>
          <w:szCs w:val="24"/>
        </w:rPr>
        <w:t>ne</w:t>
      </w:r>
      <w:r>
        <w:rPr>
          <w:rFonts w:ascii="Times New Roman" w:hAnsi="Times New Roman"/>
          <w:spacing w:val="8"/>
          <w:sz w:val="24"/>
          <w:szCs w:val="24"/>
        </w:rPr>
        <w:t xml:space="preserve"> </w:t>
      </w:r>
      <w:r>
        <w:rPr>
          <w:rFonts w:ascii="Times New Roman" w:hAnsi="Times New Roman"/>
          <w:sz w:val="24"/>
          <w:szCs w:val="24"/>
        </w:rPr>
        <w:t>typo</w:t>
      </w:r>
      <w:r>
        <w:rPr>
          <w:rFonts w:ascii="Times New Roman" w:hAnsi="Times New Roman"/>
          <w:spacing w:val="-1"/>
          <w:sz w:val="24"/>
          <w:szCs w:val="24"/>
        </w:rPr>
        <w:t>w</w:t>
      </w:r>
      <w:r>
        <w:rPr>
          <w:rFonts w:ascii="Times New Roman" w:hAnsi="Times New Roman"/>
          <w:sz w:val="24"/>
          <w:szCs w:val="24"/>
        </w:rPr>
        <w:t>e</w:t>
      </w:r>
      <w:r>
        <w:rPr>
          <w:rFonts w:ascii="Times New Roman" w:hAnsi="Times New Roman"/>
          <w:spacing w:val="15"/>
          <w:sz w:val="24"/>
          <w:szCs w:val="24"/>
        </w:rPr>
        <w:t xml:space="preserve"> </w:t>
      </w:r>
      <w:r>
        <w:rPr>
          <w:rFonts w:ascii="Times New Roman" w:hAnsi="Times New Roman"/>
          <w:sz w:val="24"/>
          <w:szCs w:val="24"/>
        </w:rPr>
        <w:t>o</w:t>
      </w:r>
      <w:r>
        <w:rPr>
          <w:rFonts w:ascii="Times New Roman" w:hAnsi="Times New Roman"/>
          <w:spacing w:val="16"/>
          <w:sz w:val="24"/>
          <w:szCs w:val="24"/>
        </w:rPr>
        <w:t xml:space="preserve"> </w:t>
      </w:r>
      <w:r>
        <w:rPr>
          <w:rFonts w:ascii="Times New Roman" w:hAnsi="Times New Roman"/>
          <w:spacing w:val="1"/>
          <w:sz w:val="24"/>
          <w:szCs w:val="24"/>
        </w:rPr>
        <w:t>ś</w:t>
      </w:r>
      <w:r>
        <w:rPr>
          <w:rFonts w:ascii="Times New Roman" w:hAnsi="Times New Roman"/>
          <w:sz w:val="24"/>
          <w:szCs w:val="24"/>
        </w:rPr>
        <w:t>rednim</w:t>
      </w:r>
      <w:r>
        <w:rPr>
          <w:rFonts w:ascii="Times New Roman" w:hAnsi="Times New Roman"/>
          <w:spacing w:val="11"/>
          <w:sz w:val="24"/>
          <w:szCs w:val="24"/>
        </w:rPr>
        <w:t xml:space="preserve"> </w:t>
      </w:r>
      <w:r>
        <w:rPr>
          <w:rFonts w:ascii="Times New Roman" w:hAnsi="Times New Roman"/>
          <w:sz w:val="24"/>
          <w:szCs w:val="24"/>
        </w:rPr>
        <w:t>po</w:t>
      </w:r>
      <w:r>
        <w:rPr>
          <w:rFonts w:ascii="Times New Roman" w:hAnsi="Times New Roman"/>
          <w:spacing w:val="-1"/>
          <w:sz w:val="24"/>
          <w:szCs w:val="24"/>
        </w:rPr>
        <w:t>z</w:t>
      </w:r>
      <w:r>
        <w:rPr>
          <w:rFonts w:ascii="Times New Roman" w:hAnsi="Times New Roman"/>
          <w:sz w:val="24"/>
          <w:szCs w:val="24"/>
        </w:rPr>
        <w:t xml:space="preserve">iomie </w:t>
      </w:r>
      <w:r>
        <w:rPr>
          <w:rFonts w:ascii="Times New Roman" w:hAnsi="Times New Roman"/>
          <w:spacing w:val="-1"/>
          <w:sz w:val="24"/>
          <w:szCs w:val="24"/>
        </w:rPr>
        <w:t>t</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d</w:t>
      </w:r>
      <w:r>
        <w:rPr>
          <w:rFonts w:ascii="Times New Roman" w:hAnsi="Times New Roman"/>
          <w:spacing w:val="-1"/>
          <w:sz w:val="24"/>
          <w:szCs w:val="24"/>
        </w:rPr>
        <w:t>n</w:t>
      </w:r>
      <w:r>
        <w:rPr>
          <w:rFonts w:ascii="Times New Roman" w:hAnsi="Times New Roman"/>
          <w:sz w:val="24"/>
          <w:szCs w:val="24"/>
        </w:rPr>
        <w:t>o</w:t>
      </w:r>
      <w:r>
        <w:rPr>
          <w:rFonts w:ascii="Times New Roman" w:hAnsi="Times New Roman"/>
          <w:spacing w:val="1"/>
          <w:sz w:val="24"/>
          <w:szCs w:val="24"/>
        </w:rPr>
        <w:t>ś</w:t>
      </w:r>
      <w:r>
        <w:rPr>
          <w:rFonts w:ascii="Times New Roman" w:hAnsi="Times New Roman"/>
          <w:sz w:val="24"/>
          <w:szCs w:val="24"/>
        </w:rPr>
        <w:t>ci</w:t>
      </w:r>
      <w:r>
        <w:rPr>
          <w:rFonts w:ascii="Times New Roman" w:hAnsi="Times New Roman"/>
          <w:spacing w:val="-3"/>
          <w:sz w:val="24"/>
          <w:szCs w:val="24"/>
        </w:rPr>
        <w:t xml:space="preserve"> </w:t>
      </w:r>
      <w:r>
        <w:rPr>
          <w:rFonts w:ascii="Times New Roman" w:hAnsi="Times New Roman"/>
          <w:spacing w:val="-1"/>
          <w:sz w:val="24"/>
          <w:szCs w:val="24"/>
        </w:rPr>
        <w:t>u</w:t>
      </w:r>
      <w:r>
        <w:rPr>
          <w:rFonts w:ascii="Times New Roman" w:hAnsi="Times New Roman"/>
          <w:sz w:val="24"/>
          <w:szCs w:val="24"/>
        </w:rPr>
        <w:t>j</w:t>
      </w:r>
      <w:r>
        <w:rPr>
          <w:rFonts w:ascii="Times New Roman" w:hAnsi="Times New Roman"/>
          <w:spacing w:val="1"/>
          <w:sz w:val="24"/>
          <w:szCs w:val="24"/>
        </w:rPr>
        <w:t>ę</w:t>
      </w:r>
      <w:r>
        <w:rPr>
          <w:rFonts w:ascii="Times New Roman" w:hAnsi="Times New Roman"/>
          <w:spacing w:val="-1"/>
          <w:sz w:val="24"/>
          <w:szCs w:val="24"/>
        </w:rPr>
        <w:t>t</w:t>
      </w:r>
      <w:r>
        <w:rPr>
          <w:rFonts w:ascii="Times New Roman" w:hAnsi="Times New Roman"/>
          <w:sz w:val="24"/>
          <w:szCs w:val="24"/>
        </w:rPr>
        <w:t>ych</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grami</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1"/>
          <w:sz w:val="24"/>
          <w:szCs w:val="24"/>
        </w:rPr>
        <w:t>w</w:t>
      </w:r>
      <w:r>
        <w:rPr>
          <w:rFonts w:ascii="Times New Roman" w:hAnsi="Times New Roman"/>
          <w:sz w:val="24"/>
          <w:szCs w:val="24"/>
        </w:rPr>
        <w:t>y</w:t>
      </w:r>
      <w:r>
        <w:rPr>
          <w:rFonts w:ascii="Times New Roman" w:hAnsi="Times New Roman"/>
          <w:spacing w:val="-1"/>
          <w:sz w:val="24"/>
          <w:szCs w:val="24"/>
        </w:rPr>
        <w:t>n</w:t>
      </w:r>
      <w:r>
        <w:rPr>
          <w:rFonts w:ascii="Times New Roman" w:hAnsi="Times New Roman"/>
          <w:spacing w:val="1"/>
          <w:sz w:val="24"/>
          <w:szCs w:val="24"/>
        </w:rPr>
        <w:t>ika</w:t>
      </w:r>
      <w:r>
        <w:rPr>
          <w:rFonts w:ascii="Times New Roman" w:hAnsi="Times New Roman"/>
          <w:sz w:val="24"/>
          <w:szCs w:val="24"/>
        </w:rPr>
        <w:t>j</w:t>
      </w:r>
      <w:r>
        <w:rPr>
          <w:rFonts w:ascii="Times New Roman" w:hAnsi="Times New Roman"/>
          <w:spacing w:val="1"/>
          <w:sz w:val="24"/>
          <w:szCs w:val="24"/>
        </w:rPr>
        <w:t>ą</w:t>
      </w:r>
      <w:r>
        <w:rPr>
          <w:rFonts w:ascii="Times New Roman" w:hAnsi="Times New Roman"/>
          <w:sz w:val="24"/>
          <w:szCs w:val="24"/>
        </w:rPr>
        <w:t>cych</w:t>
      </w:r>
      <w:r>
        <w:rPr>
          <w:rFonts w:ascii="Times New Roman" w:hAnsi="Times New Roman"/>
          <w:spacing w:val="-7"/>
          <w:sz w:val="24"/>
          <w:szCs w:val="24"/>
        </w:rPr>
        <w:t xml:space="preserve"> </w:t>
      </w:r>
      <w:r>
        <w:rPr>
          <w:rFonts w:ascii="Times New Roman" w:hAnsi="Times New Roman"/>
          <w:sz w:val="24"/>
          <w:szCs w:val="24"/>
        </w:rPr>
        <w:t>z</w:t>
      </w:r>
      <w:r>
        <w:rPr>
          <w:rFonts w:ascii="Times New Roman" w:hAnsi="Times New Roman"/>
          <w:spacing w:val="6"/>
          <w:sz w:val="24"/>
          <w:szCs w:val="24"/>
        </w:rPr>
        <w:t xml:space="preserve"> </w:t>
      </w:r>
      <w:r>
        <w:rPr>
          <w:rFonts w:ascii="Times New Roman" w:hAnsi="Times New Roman"/>
          <w:sz w:val="24"/>
          <w:szCs w:val="24"/>
        </w:rPr>
        <w:t>pod</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1"/>
          <w:sz w:val="24"/>
          <w:szCs w:val="24"/>
        </w:rPr>
        <w:t>w</w:t>
      </w:r>
      <w:r>
        <w:rPr>
          <w:rFonts w:ascii="Times New Roman" w:hAnsi="Times New Roman"/>
          <w:sz w:val="24"/>
          <w:szCs w:val="24"/>
        </w:rPr>
        <w:t>y</w:t>
      </w:r>
      <w:r>
        <w:rPr>
          <w:rFonts w:ascii="Times New Roman" w:hAnsi="Times New Roman"/>
          <w:spacing w:val="-6"/>
          <w:sz w:val="24"/>
          <w:szCs w:val="24"/>
        </w:rPr>
        <w:t xml:space="preserve"> </w:t>
      </w:r>
      <w:r>
        <w:rPr>
          <w:rFonts w:ascii="Times New Roman" w:hAnsi="Times New Roman"/>
          <w:sz w:val="24"/>
          <w:szCs w:val="24"/>
        </w:rPr>
        <w:t>pro</w:t>
      </w:r>
      <w:r>
        <w:rPr>
          <w:rFonts w:ascii="Times New Roman" w:hAnsi="Times New Roman"/>
          <w:spacing w:val="1"/>
          <w:sz w:val="24"/>
          <w:szCs w:val="24"/>
        </w:rPr>
        <w:t>gram</w:t>
      </w:r>
      <w:r>
        <w:rPr>
          <w:rFonts w:ascii="Times New Roman" w:hAnsi="Times New Roman"/>
          <w:sz w:val="24"/>
          <w:szCs w:val="24"/>
        </w:rPr>
        <w:t>o</w:t>
      </w:r>
      <w:r>
        <w:rPr>
          <w:rFonts w:ascii="Times New Roman" w:hAnsi="Times New Roman"/>
          <w:spacing w:val="-1"/>
          <w:sz w:val="24"/>
          <w:szCs w:val="24"/>
        </w:rPr>
        <w:t>w</w:t>
      </w:r>
      <w:r>
        <w:rPr>
          <w:rFonts w:ascii="Times New Roman" w:hAnsi="Times New Roman"/>
          <w:spacing w:val="1"/>
          <w:sz w:val="24"/>
          <w:szCs w:val="24"/>
        </w:rPr>
        <w:t>e</w:t>
      </w:r>
      <w:r>
        <w:rPr>
          <w:rFonts w:ascii="Times New Roman" w:hAnsi="Times New Roman"/>
          <w:sz w:val="24"/>
          <w:szCs w:val="24"/>
        </w:rPr>
        <w:t>j</w:t>
      </w:r>
    </w:p>
    <w:p w:rsidR="008739CF" w:rsidRDefault="008739CF" w:rsidP="002A7173">
      <w:pPr>
        <w:spacing w:before="9" w:after="0" w:line="240" w:lineRule="auto"/>
        <w:jc w:val="both"/>
        <w:rPr>
          <w:rFonts w:ascii="Times New Roman" w:hAnsi="Times New Roman"/>
          <w:sz w:val="24"/>
          <w:szCs w:val="24"/>
        </w:rPr>
      </w:pPr>
    </w:p>
    <w:p w:rsidR="008739CF" w:rsidRDefault="008739CF" w:rsidP="002A7173">
      <w:pPr>
        <w:spacing w:after="0" w:line="240" w:lineRule="auto"/>
        <w:ind w:left="115" w:right="-20" w:hanging="115"/>
        <w:jc w:val="both"/>
        <w:rPr>
          <w:rFonts w:ascii="Times New Roman" w:hAnsi="Times New Roman"/>
          <w:sz w:val="24"/>
          <w:szCs w:val="24"/>
        </w:rPr>
      </w:pPr>
      <w:r>
        <w:rPr>
          <w:rFonts w:ascii="Times New Roman" w:hAnsi="Times New Roman"/>
          <w:b/>
          <w:bCs/>
          <w:spacing w:val="1"/>
          <w:sz w:val="24"/>
          <w:szCs w:val="24"/>
        </w:rPr>
        <w:t>d</w:t>
      </w:r>
      <w:r>
        <w:rPr>
          <w:rFonts w:ascii="Times New Roman" w:hAnsi="Times New Roman"/>
          <w:b/>
          <w:bCs/>
          <w:sz w:val="24"/>
          <w:szCs w:val="24"/>
        </w:rPr>
        <w:t>o</w:t>
      </w:r>
      <w:r>
        <w:rPr>
          <w:rFonts w:ascii="Times New Roman" w:hAnsi="Times New Roman"/>
          <w:b/>
          <w:bCs/>
          <w:spacing w:val="1"/>
          <w:sz w:val="24"/>
          <w:szCs w:val="24"/>
        </w:rPr>
        <w:t>bry</w:t>
      </w:r>
    </w:p>
    <w:p w:rsidR="008739CF" w:rsidRDefault="008739CF" w:rsidP="00C47A02">
      <w:pPr>
        <w:pStyle w:val="ListParagraph"/>
        <w:widowControl w:val="0"/>
        <w:numPr>
          <w:ilvl w:val="0"/>
          <w:numId w:val="243"/>
        </w:numPr>
        <w:spacing w:before="47" w:after="0" w:line="240" w:lineRule="auto"/>
        <w:ind w:left="284" w:right="67" w:hanging="174"/>
        <w:jc w:val="both"/>
        <w:rPr>
          <w:rFonts w:ascii="Times New Roman" w:hAnsi="Times New Roman"/>
          <w:sz w:val="24"/>
          <w:szCs w:val="24"/>
        </w:rPr>
      </w:pPr>
      <w:r>
        <w:rPr>
          <w:rFonts w:ascii="Times New Roman" w:hAnsi="Times New Roman"/>
          <w:sz w:val="24"/>
          <w:szCs w:val="24"/>
        </w:rPr>
        <w:t>uc</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ń</w:t>
      </w:r>
      <w:r>
        <w:rPr>
          <w:rFonts w:ascii="Times New Roman" w:hAnsi="Times New Roman"/>
          <w:spacing w:val="-15"/>
          <w:sz w:val="24"/>
          <w:szCs w:val="24"/>
        </w:rPr>
        <w:t xml:space="preserve"> </w:t>
      </w:r>
      <w:r>
        <w:rPr>
          <w:rFonts w:ascii="Times New Roman" w:hAnsi="Times New Roman"/>
          <w:w w:val="99"/>
          <w:sz w:val="24"/>
          <w:szCs w:val="24"/>
        </w:rPr>
        <w:t>popr</w:t>
      </w:r>
      <w:r>
        <w:rPr>
          <w:rFonts w:ascii="Times New Roman" w:hAnsi="Times New Roman"/>
          <w:spacing w:val="1"/>
          <w:w w:val="99"/>
          <w:sz w:val="24"/>
          <w:szCs w:val="24"/>
        </w:rPr>
        <w:t>a</w:t>
      </w:r>
      <w:r>
        <w:rPr>
          <w:rFonts w:ascii="Times New Roman" w:hAnsi="Times New Roman"/>
          <w:spacing w:val="-1"/>
          <w:w w:val="99"/>
          <w:sz w:val="24"/>
          <w:szCs w:val="24"/>
        </w:rPr>
        <w:t>wn</w:t>
      </w:r>
      <w:r>
        <w:rPr>
          <w:rFonts w:ascii="Times New Roman" w:hAnsi="Times New Roman"/>
          <w:w w:val="99"/>
          <w:sz w:val="24"/>
          <w:szCs w:val="24"/>
        </w:rPr>
        <w:t>ie</w:t>
      </w:r>
      <w:r>
        <w:rPr>
          <w:rFonts w:ascii="Times New Roman" w:hAnsi="Times New Roman"/>
          <w:spacing w:val="-12"/>
          <w:w w:val="99"/>
          <w:sz w:val="24"/>
          <w:szCs w:val="24"/>
        </w:rPr>
        <w:t xml:space="preserve"> </w:t>
      </w:r>
      <w:r>
        <w:rPr>
          <w:rFonts w:ascii="Times New Roman" w:hAnsi="Times New Roman"/>
          <w:sz w:val="24"/>
          <w:szCs w:val="24"/>
        </w:rPr>
        <w:t>stosuje</w:t>
      </w:r>
      <w:r>
        <w:rPr>
          <w:rFonts w:ascii="Times New Roman" w:hAnsi="Times New Roman"/>
          <w:spacing w:val="-17"/>
          <w:sz w:val="24"/>
          <w:szCs w:val="24"/>
        </w:rPr>
        <w:t xml:space="preserve"> </w:t>
      </w:r>
      <w:r>
        <w:rPr>
          <w:rFonts w:ascii="Times New Roman" w:hAnsi="Times New Roman"/>
          <w:spacing w:val="-1"/>
          <w:w w:val="99"/>
          <w:sz w:val="24"/>
          <w:szCs w:val="24"/>
        </w:rPr>
        <w:t>w</w:t>
      </w:r>
      <w:r>
        <w:rPr>
          <w:rFonts w:ascii="Times New Roman" w:hAnsi="Times New Roman"/>
          <w:w w:val="99"/>
          <w:sz w:val="24"/>
          <w:szCs w:val="24"/>
        </w:rPr>
        <w:t>i</w:t>
      </w:r>
      <w:r>
        <w:rPr>
          <w:rFonts w:ascii="Times New Roman" w:hAnsi="Times New Roman"/>
          <w:spacing w:val="1"/>
          <w:w w:val="99"/>
          <w:sz w:val="24"/>
          <w:szCs w:val="24"/>
        </w:rPr>
        <w:t>a</w:t>
      </w:r>
      <w:r>
        <w:rPr>
          <w:rFonts w:ascii="Times New Roman" w:hAnsi="Times New Roman"/>
          <w:w w:val="99"/>
          <w:sz w:val="24"/>
          <w:szCs w:val="24"/>
        </w:rPr>
        <w:t>domości</w:t>
      </w:r>
      <w:r>
        <w:rPr>
          <w:rFonts w:ascii="Times New Roman" w:hAnsi="Times New Roman"/>
          <w:spacing w:val="-13"/>
          <w:w w:val="99"/>
          <w:sz w:val="24"/>
          <w:szCs w:val="24"/>
        </w:rPr>
        <w:t xml:space="preserve"> </w:t>
      </w:r>
      <w:r>
        <w:rPr>
          <w:rFonts w:ascii="Times New Roman" w:hAnsi="Times New Roman"/>
          <w:sz w:val="24"/>
          <w:szCs w:val="24"/>
        </w:rPr>
        <w:t>i</w:t>
      </w:r>
      <w:r>
        <w:rPr>
          <w:rFonts w:ascii="Times New Roman" w:hAnsi="Times New Roman"/>
          <w:spacing w:val="-12"/>
          <w:sz w:val="24"/>
          <w:szCs w:val="24"/>
        </w:rPr>
        <w:t xml:space="preserve"> </w:t>
      </w:r>
      <w:r>
        <w:rPr>
          <w:rFonts w:ascii="Times New Roman" w:hAnsi="Times New Roman"/>
          <w:w w:val="99"/>
          <w:sz w:val="24"/>
          <w:szCs w:val="24"/>
        </w:rPr>
        <w:t>umi</w:t>
      </w:r>
      <w:r>
        <w:rPr>
          <w:rFonts w:ascii="Times New Roman" w:hAnsi="Times New Roman"/>
          <w:spacing w:val="1"/>
          <w:w w:val="99"/>
          <w:sz w:val="24"/>
          <w:szCs w:val="24"/>
        </w:rPr>
        <w:t>e</w:t>
      </w:r>
      <w:r>
        <w:rPr>
          <w:rFonts w:ascii="Times New Roman" w:hAnsi="Times New Roman"/>
          <w:w w:val="99"/>
          <w:sz w:val="24"/>
          <w:szCs w:val="24"/>
        </w:rPr>
        <w:t>j</w:t>
      </w:r>
      <w:r>
        <w:rPr>
          <w:rFonts w:ascii="Times New Roman" w:hAnsi="Times New Roman"/>
          <w:spacing w:val="1"/>
          <w:w w:val="99"/>
          <w:sz w:val="24"/>
          <w:szCs w:val="24"/>
        </w:rPr>
        <w:t>ę</w:t>
      </w:r>
      <w:r>
        <w:rPr>
          <w:rFonts w:ascii="Times New Roman" w:hAnsi="Times New Roman"/>
          <w:w w:val="99"/>
          <w:sz w:val="24"/>
          <w:szCs w:val="24"/>
        </w:rPr>
        <w:t>tności</w:t>
      </w:r>
      <w:r>
        <w:rPr>
          <w:rFonts w:ascii="Times New Roman" w:hAnsi="Times New Roman"/>
          <w:spacing w:val="-13"/>
          <w:w w:val="99"/>
          <w:sz w:val="24"/>
          <w:szCs w:val="24"/>
        </w:rPr>
        <w:t xml:space="preserve"> </w:t>
      </w:r>
      <w:r>
        <w:rPr>
          <w:rFonts w:ascii="Times New Roman" w:hAnsi="Times New Roman"/>
          <w:sz w:val="24"/>
          <w:szCs w:val="24"/>
        </w:rPr>
        <w:t>uj</w:t>
      </w:r>
      <w:r>
        <w:rPr>
          <w:rFonts w:ascii="Times New Roman" w:hAnsi="Times New Roman"/>
          <w:spacing w:val="1"/>
          <w:sz w:val="24"/>
          <w:szCs w:val="24"/>
        </w:rPr>
        <w:t>ę</w:t>
      </w:r>
      <w:r>
        <w:rPr>
          <w:rFonts w:ascii="Times New Roman" w:hAnsi="Times New Roman"/>
          <w:spacing w:val="-1"/>
          <w:sz w:val="24"/>
          <w:szCs w:val="24"/>
        </w:rPr>
        <w:t>t</w:t>
      </w:r>
      <w:r>
        <w:rPr>
          <w:rFonts w:ascii="Times New Roman" w:hAnsi="Times New Roman"/>
          <w:sz w:val="24"/>
          <w:szCs w:val="24"/>
        </w:rPr>
        <w:t>e</w:t>
      </w:r>
      <w:r>
        <w:rPr>
          <w:rFonts w:ascii="Times New Roman" w:hAnsi="Times New Roman"/>
          <w:spacing w:val="-15"/>
          <w:sz w:val="24"/>
          <w:szCs w:val="24"/>
        </w:rPr>
        <w:t xml:space="preserve"> </w:t>
      </w:r>
      <w:r>
        <w:rPr>
          <w:rFonts w:ascii="Times New Roman" w:hAnsi="Times New Roman"/>
          <w:sz w:val="24"/>
          <w:szCs w:val="24"/>
        </w:rPr>
        <w:t>w</w:t>
      </w:r>
      <w:r>
        <w:rPr>
          <w:rFonts w:ascii="Times New Roman" w:hAnsi="Times New Roman"/>
          <w:spacing w:val="-13"/>
          <w:sz w:val="24"/>
          <w:szCs w:val="24"/>
        </w:rPr>
        <w:t xml:space="preserve"> </w:t>
      </w:r>
      <w:r>
        <w:rPr>
          <w:rFonts w:ascii="Times New Roman" w:hAnsi="Times New Roman"/>
          <w:w w:val="99"/>
          <w:sz w:val="24"/>
          <w:szCs w:val="24"/>
        </w:rPr>
        <w:t>progr</w:t>
      </w:r>
      <w:r>
        <w:rPr>
          <w:rFonts w:ascii="Times New Roman" w:hAnsi="Times New Roman"/>
          <w:spacing w:val="1"/>
          <w:w w:val="99"/>
          <w:sz w:val="24"/>
          <w:szCs w:val="24"/>
        </w:rPr>
        <w:t>a</w:t>
      </w:r>
      <w:r>
        <w:rPr>
          <w:rFonts w:ascii="Times New Roman" w:hAnsi="Times New Roman"/>
          <w:w w:val="99"/>
          <w:sz w:val="24"/>
          <w:szCs w:val="24"/>
        </w:rPr>
        <w:t>mie</w:t>
      </w:r>
      <w:r>
        <w:rPr>
          <w:rFonts w:ascii="Times New Roman" w:hAnsi="Times New Roman"/>
          <w:spacing w:val="-14"/>
          <w:w w:val="99"/>
          <w:sz w:val="24"/>
          <w:szCs w:val="24"/>
        </w:rPr>
        <w:t xml:space="preserve"> </w:t>
      </w:r>
      <w:r>
        <w:rPr>
          <w:rFonts w:ascii="Times New Roman" w:hAnsi="Times New Roman"/>
          <w:spacing w:val="-1"/>
          <w:w w:val="99"/>
          <w:sz w:val="24"/>
          <w:szCs w:val="24"/>
        </w:rPr>
        <w:t>n</w:t>
      </w:r>
      <w:r>
        <w:rPr>
          <w:rFonts w:ascii="Times New Roman" w:hAnsi="Times New Roman"/>
          <w:spacing w:val="1"/>
          <w:w w:val="99"/>
          <w:sz w:val="24"/>
          <w:szCs w:val="24"/>
        </w:rPr>
        <w:t>a</w:t>
      </w:r>
      <w:r>
        <w:rPr>
          <w:rFonts w:ascii="Times New Roman" w:hAnsi="Times New Roman"/>
          <w:spacing w:val="-1"/>
          <w:w w:val="99"/>
          <w:sz w:val="24"/>
          <w:szCs w:val="24"/>
        </w:rPr>
        <w:t>u</w:t>
      </w:r>
      <w:r>
        <w:rPr>
          <w:rFonts w:ascii="Times New Roman" w:hAnsi="Times New Roman"/>
          <w:w w:val="99"/>
          <w:sz w:val="24"/>
          <w:szCs w:val="24"/>
        </w:rPr>
        <w:t>c</w:t>
      </w:r>
      <w:r>
        <w:rPr>
          <w:rFonts w:ascii="Times New Roman" w:hAnsi="Times New Roman"/>
          <w:spacing w:val="-1"/>
          <w:w w:val="99"/>
          <w:sz w:val="24"/>
          <w:szCs w:val="24"/>
        </w:rPr>
        <w:t>z</w:t>
      </w:r>
      <w:r>
        <w:rPr>
          <w:rFonts w:ascii="Times New Roman" w:hAnsi="Times New Roman"/>
          <w:spacing w:val="1"/>
          <w:w w:val="99"/>
          <w:sz w:val="24"/>
          <w:szCs w:val="24"/>
        </w:rPr>
        <w:t>a</w:t>
      </w:r>
      <w:r>
        <w:rPr>
          <w:rFonts w:ascii="Times New Roman" w:hAnsi="Times New Roman"/>
          <w:spacing w:val="-1"/>
          <w:w w:val="99"/>
          <w:sz w:val="24"/>
          <w:szCs w:val="24"/>
        </w:rPr>
        <w:t>n</w:t>
      </w:r>
      <w:r>
        <w:rPr>
          <w:rFonts w:ascii="Times New Roman" w:hAnsi="Times New Roman"/>
          <w:w w:val="99"/>
          <w:sz w:val="24"/>
          <w:szCs w:val="24"/>
        </w:rPr>
        <w:t xml:space="preserve">ia </w:t>
      </w:r>
      <w:r>
        <w:rPr>
          <w:rFonts w:ascii="Times New Roman" w:hAnsi="Times New Roman"/>
          <w:w w:val="99"/>
          <w:sz w:val="24"/>
          <w:szCs w:val="24"/>
        </w:rPr>
        <w:br/>
        <w:t>i</w:t>
      </w:r>
      <w:r>
        <w:rPr>
          <w:rFonts w:ascii="Times New Roman" w:hAnsi="Times New Roman"/>
          <w:spacing w:val="1"/>
          <w:sz w:val="24"/>
          <w:szCs w:val="24"/>
        </w:rPr>
        <w:t xml:space="preserve"> </w:t>
      </w:r>
      <w:r>
        <w:rPr>
          <w:rFonts w:ascii="Times New Roman" w:hAnsi="Times New Roman"/>
          <w:spacing w:val="-1"/>
          <w:sz w:val="24"/>
          <w:szCs w:val="24"/>
        </w:rPr>
        <w:t>w</w:t>
      </w:r>
      <w:r>
        <w:rPr>
          <w:rFonts w:ascii="Times New Roman" w:hAnsi="Times New Roman"/>
          <w:sz w:val="24"/>
          <w:szCs w:val="24"/>
        </w:rPr>
        <w:t>ynik</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1"/>
          <w:sz w:val="24"/>
          <w:szCs w:val="24"/>
        </w:rPr>
        <w:t>ą</w:t>
      </w:r>
      <w:r>
        <w:rPr>
          <w:rFonts w:ascii="Times New Roman" w:hAnsi="Times New Roman"/>
          <w:sz w:val="24"/>
          <w:szCs w:val="24"/>
        </w:rPr>
        <w:t>ce</w:t>
      </w:r>
      <w:r>
        <w:rPr>
          <w:rFonts w:ascii="Times New Roman" w:hAnsi="Times New Roman"/>
          <w:spacing w:val="-11"/>
          <w:sz w:val="24"/>
          <w:szCs w:val="24"/>
        </w:rPr>
        <w:t xml:space="preserve"> </w:t>
      </w:r>
      <w:r>
        <w:rPr>
          <w:rFonts w:ascii="Times New Roman" w:hAnsi="Times New Roman"/>
          <w:sz w:val="24"/>
          <w:szCs w:val="24"/>
        </w:rPr>
        <w:t>z</w:t>
      </w:r>
      <w:r>
        <w:rPr>
          <w:rFonts w:ascii="Times New Roman" w:hAnsi="Times New Roman"/>
          <w:spacing w:val="-2"/>
          <w:sz w:val="24"/>
          <w:szCs w:val="24"/>
        </w:rPr>
        <w:t xml:space="preserve"> </w:t>
      </w:r>
      <w:r>
        <w:rPr>
          <w:rFonts w:ascii="Times New Roman" w:hAnsi="Times New Roman"/>
          <w:sz w:val="24"/>
          <w:szCs w:val="24"/>
        </w:rPr>
        <w:t>podst</w:t>
      </w:r>
      <w:r>
        <w:rPr>
          <w:rFonts w:ascii="Times New Roman" w:hAnsi="Times New Roman"/>
          <w:spacing w:val="1"/>
          <w:sz w:val="24"/>
          <w:szCs w:val="24"/>
        </w:rPr>
        <w:t>a</w:t>
      </w:r>
      <w:r>
        <w:rPr>
          <w:rFonts w:ascii="Times New Roman" w:hAnsi="Times New Roman"/>
          <w:spacing w:val="-1"/>
          <w:sz w:val="24"/>
          <w:szCs w:val="24"/>
        </w:rPr>
        <w:t>w</w:t>
      </w:r>
      <w:r>
        <w:rPr>
          <w:rFonts w:ascii="Times New Roman" w:hAnsi="Times New Roman"/>
          <w:sz w:val="24"/>
          <w:szCs w:val="24"/>
        </w:rPr>
        <w:t>y</w:t>
      </w:r>
      <w:r>
        <w:rPr>
          <w:rFonts w:ascii="Times New Roman" w:hAnsi="Times New Roman"/>
          <w:spacing w:val="-8"/>
          <w:sz w:val="24"/>
          <w:szCs w:val="24"/>
        </w:rPr>
        <w:t xml:space="preserve"> </w:t>
      </w:r>
      <w:r>
        <w:rPr>
          <w:rFonts w:ascii="Times New Roman" w:hAnsi="Times New Roman"/>
          <w:sz w:val="24"/>
          <w:szCs w:val="24"/>
        </w:rPr>
        <w:t>progr</w:t>
      </w:r>
      <w:r>
        <w:rPr>
          <w:rFonts w:ascii="Times New Roman" w:hAnsi="Times New Roman"/>
          <w:spacing w:val="1"/>
          <w:sz w:val="24"/>
          <w:szCs w:val="24"/>
        </w:rPr>
        <w:t>a</w:t>
      </w:r>
      <w:r>
        <w:rPr>
          <w:rFonts w:ascii="Times New Roman" w:hAnsi="Times New Roman"/>
          <w:sz w:val="24"/>
          <w:szCs w:val="24"/>
        </w:rPr>
        <w:t>mo</w:t>
      </w:r>
      <w:r>
        <w:rPr>
          <w:rFonts w:ascii="Times New Roman" w:hAnsi="Times New Roman"/>
          <w:spacing w:val="-1"/>
          <w:sz w:val="24"/>
          <w:szCs w:val="24"/>
        </w:rPr>
        <w:t>w</w:t>
      </w:r>
      <w:r>
        <w:rPr>
          <w:rFonts w:ascii="Times New Roman" w:hAnsi="Times New Roman"/>
          <w:spacing w:val="1"/>
          <w:sz w:val="24"/>
          <w:szCs w:val="24"/>
        </w:rPr>
        <w:t>e</w:t>
      </w:r>
      <w:r>
        <w:rPr>
          <w:rFonts w:ascii="Times New Roman" w:hAnsi="Times New Roman"/>
          <w:sz w:val="24"/>
          <w:szCs w:val="24"/>
        </w:rPr>
        <w:t>j,</w:t>
      </w:r>
      <w:r>
        <w:rPr>
          <w:rFonts w:ascii="Times New Roman" w:hAnsi="Times New Roman"/>
          <w:spacing w:val="-16"/>
          <w:sz w:val="24"/>
          <w:szCs w:val="24"/>
        </w:rPr>
        <w:t xml:space="preserve"> </w:t>
      </w:r>
      <w:r>
        <w:rPr>
          <w:rFonts w:ascii="Times New Roman" w:hAnsi="Times New Roman"/>
          <w:sz w:val="24"/>
          <w:szCs w:val="24"/>
        </w:rPr>
        <w:t>ro</w:t>
      </w:r>
      <w:r>
        <w:rPr>
          <w:rFonts w:ascii="Times New Roman" w:hAnsi="Times New Roman"/>
          <w:spacing w:val="-1"/>
          <w:sz w:val="24"/>
          <w:szCs w:val="24"/>
        </w:rPr>
        <w:t>zw</w:t>
      </w:r>
      <w:r>
        <w:rPr>
          <w:rFonts w:ascii="Times New Roman" w:hAnsi="Times New Roman"/>
          <w:sz w:val="24"/>
          <w:szCs w:val="24"/>
        </w:rPr>
        <w:t>i</w:t>
      </w:r>
      <w:r>
        <w:rPr>
          <w:rFonts w:ascii="Times New Roman" w:hAnsi="Times New Roman"/>
          <w:spacing w:val="1"/>
          <w:sz w:val="24"/>
          <w:szCs w:val="24"/>
        </w:rPr>
        <w:t>ą</w:t>
      </w:r>
      <w:r>
        <w:rPr>
          <w:rFonts w:ascii="Times New Roman" w:hAnsi="Times New Roman"/>
          <w:spacing w:val="-1"/>
          <w:sz w:val="24"/>
          <w:szCs w:val="24"/>
        </w:rPr>
        <w:t>zu</w:t>
      </w:r>
      <w:r>
        <w:rPr>
          <w:rFonts w:ascii="Times New Roman" w:hAnsi="Times New Roman"/>
          <w:sz w:val="24"/>
          <w:szCs w:val="24"/>
        </w:rPr>
        <w:t>je</w:t>
      </w:r>
      <w:r>
        <w:rPr>
          <w:rFonts w:ascii="Times New Roman" w:hAnsi="Times New Roman"/>
          <w:spacing w:val="-8"/>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mod</w:t>
      </w:r>
      <w:r>
        <w:rPr>
          <w:rFonts w:ascii="Times New Roman" w:hAnsi="Times New Roman"/>
          <w:spacing w:val="-1"/>
          <w:sz w:val="24"/>
          <w:szCs w:val="24"/>
        </w:rPr>
        <w:t>z</w:t>
      </w:r>
      <w:r>
        <w:rPr>
          <w:rFonts w:ascii="Times New Roman" w:hAnsi="Times New Roman"/>
          <w:sz w:val="24"/>
          <w:szCs w:val="24"/>
        </w:rPr>
        <w:t>ie</w:t>
      </w:r>
      <w:r>
        <w:rPr>
          <w:rFonts w:ascii="Times New Roman" w:hAnsi="Times New Roman"/>
          <w:spacing w:val="-1"/>
          <w:sz w:val="24"/>
          <w:szCs w:val="24"/>
        </w:rPr>
        <w:t>ln</w:t>
      </w:r>
      <w:r>
        <w:rPr>
          <w:rFonts w:ascii="Times New Roman" w:hAnsi="Times New Roman"/>
          <w:sz w:val="24"/>
          <w:szCs w:val="24"/>
        </w:rPr>
        <w:t>ie</w:t>
      </w:r>
      <w:r>
        <w:rPr>
          <w:rFonts w:ascii="Times New Roman" w:hAnsi="Times New Roman"/>
          <w:spacing w:val="-12"/>
          <w:sz w:val="24"/>
          <w:szCs w:val="24"/>
        </w:rPr>
        <w:t xml:space="preserve"> </w:t>
      </w:r>
      <w:r>
        <w:rPr>
          <w:rFonts w:ascii="Times New Roman" w:hAnsi="Times New Roman"/>
          <w:sz w:val="24"/>
          <w:szCs w:val="24"/>
        </w:rPr>
        <w:t>typo</w:t>
      </w:r>
      <w:r>
        <w:rPr>
          <w:rFonts w:ascii="Times New Roman" w:hAnsi="Times New Roman"/>
          <w:spacing w:val="-1"/>
          <w:sz w:val="24"/>
          <w:szCs w:val="24"/>
        </w:rPr>
        <w:t>w</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nia t</w:t>
      </w:r>
      <w:r>
        <w:rPr>
          <w:rFonts w:ascii="Times New Roman" w:hAnsi="Times New Roman"/>
          <w:spacing w:val="1"/>
          <w:sz w:val="24"/>
          <w:szCs w:val="24"/>
        </w:rPr>
        <w:t>e</w:t>
      </w:r>
      <w:r>
        <w:rPr>
          <w:rFonts w:ascii="Times New Roman" w:hAnsi="Times New Roman"/>
          <w:sz w:val="24"/>
          <w:szCs w:val="24"/>
        </w:rPr>
        <w:t>or</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z w:val="24"/>
          <w:szCs w:val="24"/>
        </w:rPr>
        <w:t>yczne</w:t>
      </w:r>
      <w:r>
        <w:rPr>
          <w:rFonts w:ascii="Times New Roman" w:hAnsi="Times New Roman"/>
          <w:spacing w:val="-4"/>
          <w:sz w:val="24"/>
          <w:szCs w:val="24"/>
        </w:rPr>
        <w:t xml:space="preserve"> </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z w:val="24"/>
          <w:szCs w:val="24"/>
        </w:rPr>
        <w:t>pr</w:t>
      </w:r>
      <w:r>
        <w:rPr>
          <w:rFonts w:ascii="Times New Roman" w:hAnsi="Times New Roman"/>
          <w:spacing w:val="1"/>
          <w:sz w:val="24"/>
          <w:szCs w:val="24"/>
        </w:rPr>
        <w:t>ak</w:t>
      </w:r>
      <w:r>
        <w:rPr>
          <w:rFonts w:ascii="Times New Roman" w:hAnsi="Times New Roman"/>
          <w:sz w:val="24"/>
          <w:szCs w:val="24"/>
        </w:rPr>
        <w:t>tyczne</w:t>
      </w:r>
    </w:p>
    <w:p w:rsidR="008739CF" w:rsidRDefault="008739CF" w:rsidP="002A7173">
      <w:pPr>
        <w:spacing w:before="5" w:after="0" w:line="240" w:lineRule="auto"/>
        <w:jc w:val="both"/>
        <w:rPr>
          <w:rFonts w:ascii="Times New Roman" w:hAnsi="Times New Roman"/>
          <w:sz w:val="24"/>
          <w:szCs w:val="24"/>
        </w:rPr>
      </w:pPr>
    </w:p>
    <w:p w:rsidR="008739CF" w:rsidRDefault="008739CF" w:rsidP="002A7173">
      <w:pPr>
        <w:spacing w:after="0" w:line="240" w:lineRule="auto"/>
        <w:ind w:left="115" w:right="-20" w:hanging="115"/>
        <w:jc w:val="both"/>
        <w:rPr>
          <w:rFonts w:ascii="Times New Roman" w:hAnsi="Times New Roman"/>
          <w:sz w:val="24"/>
          <w:szCs w:val="24"/>
        </w:rPr>
      </w:pPr>
      <w:r>
        <w:rPr>
          <w:rFonts w:ascii="Times New Roman" w:hAnsi="Times New Roman"/>
          <w:b/>
          <w:bCs/>
          <w:spacing w:val="1"/>
          <w:sz w:val="24"/>
          <w:szCs w:val="24"/>
        </w:rPr>
        <w:t>bardz</w:t>
      </w:r>
      <w:r>
        <w:rPr>
          <w:rFonts w:ascii="Times New Roman" w:hAnsi="Times New Roman"/>
          <w:b/>
          <w:bCs/>
          <w:sz w:val="24"/>
          <w:szCs w:val="24"/>
        </w:rPr>
        <w:t>o</w:t>
      </w:r>
      <w:r>
        <w:rPr>
          <w:rFonts w:ascii="Times New Roman" w:hAnsi="Times New Roman"/>
          <w:b/>
          <w:bCs/>
          <w:spacing w:val="-5"/>
          <w:sz w:val="24"/>
          <w:szCs w:val="24"/>
        </w:rPr>
        <w:t xml:space="preserve"> </w:t>
      </w:r>
      <w:r>
        <w:rPr>
          <w:rFonts w:ascii="Times New Roman" w:hAnsi="Times New Roman"/>
          <w:b/>
          <w:bCs/>
          <w:spacing w:val="1"/>
          <w:sz w:val="24"/>
          <w:szCs w:val="24"/>
        </w:rPr>
        <w:t>dobry</w:t>
      </w:r>
    </w:p>
    <w:p w:rsidR="008739CF" w:rsidRDefault="008739CF" w:rsidP="00C47A02">
      <w:pPr>
        <w:pStyle w:val="ListParagraph"/>
        <w:widowControl w:val="0"/>
        <w:numPr>
          <w:ilvl w:val="0"/>
          <w:numId w:val="243"/>
        </w:numPr>
        <w:spacing w:before="47" w:after="0" w:line="240" w:lineRule="auto"/>
        <w:ind w:left="284" w:right="64" w:hanging="142"/>
        <w:jc w:val="both"/>
        <w:rPr>
          <w:rFonts w:ascii="Times New Roman" w:hAnsi="Times New Roman"/>
          <w:sz w:val="24"/>
          <w:szCs w:val="24"/>
        </w:rPr>
      </w:pPr>
      <w:r>
        <w:rPr>
          <w:rFonts w:ascii="Times New Roman" w:hAnsi="Times New Roman"/>
          <w:sz w:val="24"/>
          <w:szCs w:val="24"/>
        </w:rPr>
        <w:t>ucz</w:t>
      </w:r>
      <w:r>
        <w:rPr>
          <w:rFonts w:ascii="Times New Roman" w:hAnsi="Times New Roman"/>
          <w:spacing w:val="1"/>
          <w:sz w:val="24"/>
          <w:szCs w:val="24"/>
        </w:rPr>
        <w:t>e</w:t>
      </w:r>
      <w:r>
        <w:rPr>
          <w:rFonts w:ascii="Times New Roman" w:hAnsi="Times New Roman"/>
          <w:sz w:val="24"/>
          <w:szCs w:val="24"/>
        </w:rPr>
        <w:t>ń</w:t>
      </w:r>
      <w:r>
        <w:rPr>
          <w:rFonts w:ascii="Times New Roman" w:hAnsi="Times New Roman"/>
          <w:spacing w:val="-3"/>
          <w:sz w:val="24"/>
          <w:szCs w:val="24"/>
        </w:rPr>
        <w:t xml:space="preserve"> </w:t>
      </w:r>
      <w:r>
        <w:rPr>
          <w:rFonts w:ascii="Times New Roman" w:hAnsi="Times New Roman"/>
          <w:spacing w:val="1"/>
          <w:sz w:val="24"/>
          <w:szCs w:val="24"/>
        </w:rPr>
        <w:t>s</w:t>
      </w:r>
      <w:r>
        <w:rPr>
          <w:rFonts w:ascii="Times New Roman" w:hAnsi="Times New Roman"/>
          <w:sz w:val="24"/>
          <w:szCs w:val="24"/>
        </w:rPr>
        <w:t>pr</w:t>
      </w:r>
      <w:r>
        <w:rPr>
          <w:rFonts w:ascii="Times New Roman" w:hAnsi="Times New Roman"/>
          <w:spacing w:val="1"/>
          <w:sz w:val="24"/>
          <w:szCs w:val="24"/>
        </w:rPr>
        <w:t>a</w:t>
      </w:r>
      <w:r>
        <w:rPr>
          <w:rFonts w:ascii="Times New Roman" w:hAnsi="Times New Roman"/>
          <w:spacing w:val="-1"/>
          <w:sz w:val="24"/>
          <w:szCs w:val="24"/>
        </w:rPr>
        <w:t>w</w:t>
      </w:r>
      <w:r>
        <w:rPr>
          <w:rFonts w:ascii="Times New Roman" w:hAnsi="Times New Roman"/>
          <w:sz w:val="24"/>
          <w:szCs w:val="24"/>
        </w:rPr>
        <w:t>nie</w:t>
      </w:r>
      <w:r>
        <w:rPr>
          <w:rFonts w:ascii="Times New Roman" w:hAnsi="Times New Roman"/>
          <w:spacing w:val="-9"/>
          <w:sz w:val="24"/>
          <w:szCs w:val="24"/>
        </w:rPr>
        <w:t xml:space="preserve"> </w:t>
      </w:r>
      <w:r>
        <w:rPr>
          <w:rFonts w:ascii="Times New Roman" w:hAnsi="Times New Roman"/>
          <w:spacing w:val="1"/>
          <w:sz w:val="24"/>
          <w:szCs w:val="24"/>
        </w:rPr>
        <w:t>s</w:t>
      </w:r>
      <w:r>
        <w:rPr>
          <w:rFonts w:ascii="Times New Roman" w:hAnsi="Times New Roman"/>
          <w:sz w:val="24"/>
          <w:szCs w:val="24"/>
        </w:rPr>
        <w:t>ię</w:t>
      </w:r>
      <w:r>
        <w:rPr>
          <w:rFonts w:ascii="Times New Roman" w:hAnsi="Times New Roman"/>
          <w:spacing w:val="-1"/>
          <w:sz w:val="24"/>
          <w:szCs w:val="24"/>
        </w:rPr>
        <w:t xml:space="preserve"> </w:t>
      </w:r>
      <w:r>
        <w:rPr>
          <w:rFonts w:ascii="Times New Roman" w:hAnsi="Times New Roman"/>
          <w:sz w:val="24"/>
          <w:szCs w:val="24"/>
        </w:rPr>
        <w:t>po</w:t>
      </w:r>
      <w:r>
        <w:rPr>
          <w:rFonts w:ascii="Times New Roman" w:hAnsi="Times New Roman"/>
          <w:spacing w:val="1"/>
          <w:sz w:val="24"/>
          <w:szCs w:val="24"/>
        </w:rPr>
        <w:t>sł</w:t>
      </w:r>
      <w:r>
        <w:rPr>
          <w:rFonts w:ascii="Times New Roman" w:hAnsi="Times New Roman"/>
          <w:sz w:val="24"/>
          <w:szCs w:val="24"/>
        </w:rPr>
        <w:t>u</w:t>
      </w:r>
      <w:r>
        <w:rPr>
          <w:rFonts w:ascii="Times New Roman" w:hAnsi="Times New Roman"/>
          <w:spacing w:val="1"/>
          <w:sz w:val="24"/>
          <w:szCs w:val="24"/>
        </w:rPr>
        <w:t>g</w:t>
      </w:r>
      <w:r>
        <w:rPr>
          <w:rFonts w:ascii="Times New Roman" w:hAnsi="Times New Roman"/>
          <w:sz w:val="24"/>
          <w:szCs w:val="24"/>
        </w:rPr>
        <w:t>uje</w:t>
      </w:r>
      <w:r>
        <w:rPr>
          <w:rFonts w:ascii="Times New Roman" w:hAnsi="Times New Roman"/>
          <w:spacing w:val="-10"/>
          <w:sz w:val="24"/>
          <w:szCs w:val="24"/>
        </w:rPr>
        <w:t xml:space="preserve"> </w:t>
      </w:r>
      <w:r>
        <w:rPr>
          <w:rFonts w:ascii="Times New Roman" w:hAnsi="Times New Roman"/>
          <w:spacing w:val="-1"/>
          <w:sz w:val="24"/>
          <w:szCs w:val="24"/>
        </w:rPr>
        <w:t>z</w:t>
      </w:r>
      <w:r>
        <w:rPr>
          <w:rFonts w:ascii="Times New Roman" w:hAnsi="Times New Roman"/>
          <w:sz w:val="24"/>
          <w:szCs w:val="24"/>
        </w:rPr>
        <w:t>do</w:t>
      </w:r>
      <w:r>
        <w:rPr>
          <w:rFonts w:ascii="Times New Roman" w:hAnsi="Times New Roman"/>
          <w:spacing w:val="1"/>
          <w:sz w:val="24"/>
          <w:szCs w:val="24"/>
        </w:rPr>
        <w:t>b</w:t>
      </w:r>
      <w:r>
        <w:rPr>
          <w:rFonts w:ascii="Times New Roman" w:hAnsi="Times New Roman"/>
          <w:sz w:val="24"/>
          <w:szCs w:val="24"/>
        </w:rPr>
        <w:t>yty</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6"/>
          <w:sz w:val="24"/>
          <w:szCs w:val="24"/>
        </w:rPr>
        <w:t xml:space="preserve"> </w:t>
      </w:r>
      <w:r>
        <w:rPr>
          <w:rFonts w:ascii="Times New Roman" w:hAnsi="Times New Roman"/>
          <w:sz w:val="24"/>
          <w:szCs w:val="24"/>
        </w:rPr>
        <w:t>wi</w:t>
      </w:r>
      <w:r>
        <w:rPr>
          <w:rFonts w:ascii="Times New Roman" w:hAnsi="Times New Roman"/>
          <w:spacing w:val="1"/>
          <w:sz w:val="24"/>
          <w:szCs w:val="24"/>
        </w:rPr>
        <w:t>a</w:t>
      </w:r>
      <w:r>
        <w:rPr>
          <w:rFonts w:ascii="Times New Roman" w:hAnsi="Times New Roman"/>
          <w:sz w:val="24"/>
          <w:szCs w:val="24"/>
        </w:rPr>
        <w:t>do</w:t>
      </w:r>
      <w:r>
        <w:rPr>
          <w:rFonts w:ascii="Times New Roman" w:hAnsi="Times New Roman"/>
          <w:spacing w:val="1"/>
          <w:sz w:val="24"/>
          <w:szCs w:val="24"/>
        </w:rPr>
        <w:t>m</w:t>
      </w:r>
      <w:r>
        <w:rPr>
          <w:rFonts w:ascii="Times New Roman" w:hAnsi="Times New Roman"/>
          <w:sz w:val="24"/>
          <w:szCs w:val="24"/>
        </w:rPr>
        <w:t>o</w:t>
      </w:r>
      <w:r>
        <w:rPr>
          <w:rFonts w:ascii="Times New Roman" w:hAnsi="Times New Roman"/>
          <w:spacing w:val="1"/>
          <w:sz w:val="24"/>
          <w:szCs w:val="24"/>
        </w:rPr>
        <w:t>ś</w:t>
      </w:r>
      <w:r>
        <w:rPr>
          <w:rFonts w:ascii="Times New Roman" w:hAnsi="Times New Roman"/>
          <w:sz w:val="24"/>
          <w:szCs w:val="24"/>
        </w:rPr>
        <w:t>ci</w:t>
      </w:r>
      <w:r>
        <w:rPr>
          <w:rFonts w:ascii="Times New Roman" w:hAnsi="Times New Roman"/>
          <w:spacing w:val="1"/>
          <w:sz w:val="24"/>
          <w:szCs w:val="24"/>
        </w:rPr>
        <w:t>am</w:t>
      </w:r>
      <w:r>
        <w:rPr>
          <w:rFonts w:ascii="Times New Roman" w:hAnsi="Times New Roman"/>
          <w:sz w:val="24"/>
          <w:szCs w:val="24"/>
        </w:rPr>
        <w:t>i,</w:t>
      </w:r>
      <w:r>
        <w:rPr>
          <w:rFonts w:ascii="Times New Roman" w:hAnsi="Times New Roman"/>
          <w:spacing w:val="-18"/>
          <w:sz w:val="24"/>
          <w:szCs w:val="24"/>
        </w:rPr>
        <w:t xml:space="preserve"> </w:t>
      </w:r>
      <w:r>
        <w:rPr>
          <w:rFonts w:ascii="Times New Roman" w:hAnsi="Times New Roman"/>
          <w:sz w:val="24"/>
          <w:szCs w:val="24"/>
        </w:rPr>
        <w:t>rozwi</w:t>
      </w:r>
      <w:r>
        <w:rPr>
          <w:rFonts w:ascii="Times New Roman" w:hAnsi="Times New Roman"/>
          <w:spacing w:val="1"/>
          <w:sz w:val="24"/>
          <w:szCs w:val="24"/>
        </w:rPr>
        <w:t>ą</w:t>
      </w:r>
      <w:r>
        <w:rPr>
          <w:rFonts w:ascii="Times New Roman" w:hAnsi="Times New Roman"/>
          <w:sz w:val="24"/>
          <w:szCs w:val="24"/>
        </w:rPr>
        <w:t>zuje</w:t>
      </w:r>
      <w:r>
        <w:rPr>
          <w:rFonts w:ascii="Times New Roman" w:hAnsi="Times New Roman"/>
          <w:spacing w:val="-6"/>
          <w:sz w:val="24"/>
          <w:szCs w:val="24"/>
        </w:rPr>
        <w:t xml:space="preserve"> </w:t>
      </w:r>
      <w:r>
        <w:rPr>
          <w:rFonts w:ascii="Times New Roman" w:hAnsi="Times New Roman"/>
          <w:spacing w:val="1"/>
          <w:sz w:val="24"/>
          <w:szCs w:val="24"/>
        </w:rPr>
        <w:t>sam</w:t>
      </w:r>
      <w:r>
        <w:rPr>
          <w:rFonts w:ascii="Times New Roman" w:hAnsi="Times New Roman"/>
          <w:sz w:val="24"/>
          <w:szCs w:val="24"/>
        </w:rPr>
        <w:t>odzi</w:t>
      </w:r>
      <w:r>
        <w:rPr>
          <w:rFonts w:ascii="Times New Roman" w:hAnsi="Times New Roman"/>
          <w:spacing w:val="1"/>
          <w:sz w:val="24"/>
          <w:szCs w:val="24"/>
        </w:rPr>
        <w:t>e</w:t>
      </w:r>
      <w:r>
        <w:rPr>
          <w:rFonts w:ascii="Times New Roman" w:hAnsi="Times New Roman"/>
          <w:sz w:val="24"/>
          <w:szCs w:val="24"/>
        </w:rPr>
        <w:t>lnie</w:t>
      </w:r>
      <w:r>
        <w:rPr>
          <w:rFonts w:ascii="Times New Roman" w:hAnsi="Times New Roman"/>
          <w:spacing w:val="-9"/>
          <w:sz w:val="24"/>
          <w:szCs w:val="24"/>
        </w:rPr>
        <w:t xml:space="preserve"> </w:t>
      </w:r>
      <w:r>
        <w:rPr>
          <w:rFonts w:ascii="Times New Roman" w:hAnsi="Times New Roman"/>
          <w:sz w:val="24"/>
          <w:szCs w:val="24"/>
        </w:rPr>
        <w:t>pro</w:t>
      </w:r>
      <w:r>
        <w:rPr>
          <w:rFonts w:ascii="Times New Roman" w:hAnsi="Times New Roman"/>
          <w:spacing w:val="1"/>
          <w:sz w:val="24"/>
          <w:szCs w:val="24"/>
        </w:rPr>
        <w:t>b</w:t>
      </w:r>
      <w:r>
        <w:rPr>
          <w:rFonts w:ascii="Times New Roman" w:hAnsi="Times New Roman"/>
          <w:spacing w:val="-1"/>
          <w:sz w:val="24"/>
          <w:szCs w:val="24"/>
        </w:rPr>
        <w:t>l</w:t>
      </w:r>
      <w:r>
        <w:rPr>
          <w:rFonts w:ascii="Times New Roman" w:hAnsi="Times New Roman"/>
          <w:spacing w:val="1"/>
          <w:sz w:val="24"/>
          <w:szCs w:val="24"/>
        </w:rPr>
        <w:t>em</w:t>
      </w:r>
      <w:r>
        <w:rPr>
          <w:rFonts w:ascii="Times New Roman" w:hAnsi="Times New Roman"/>
          <w:sz w:val="24"/>
          <w:szCs w:val="24"/>
        </w:rPr>
        <w:t>y</w:t>
      </w:r>
      <w:r>
        <w:rPr>
          <w:rFonts w:ascii="Times New Roman" w:hAnsi="Times New Roman"/>
          <w:spacing w:val="-18"/>
          <w:sz w:val="24"/>
          <w:szCs w:val="24"/>
        </w:rPr>
        <w:t xml:space="preserve">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or</w:t>
      </w:r>
      <w:r>
        <w:rPr>
          <w:rFonts w:ascii="Times New Roman" w:hAnsi="Times New Roman"/>
          <w:spacing w:val="1"/>
          <w:sz w:val="24"/>
          <w:szCs w:val="24"/>
        </w:rPr>
        <w:t>e</w:t>
      </w:r>
      <w:r>
        <w:rPr>
          <w:rFonts w:ascii="Times New Roman" w:hAnsi="Times New Roman"/>
          <w:sz w:val="24"/>
          <w:szCs w:val="24"/>
        </w:rPr>
        <w:t>tyczne</w:t>
      </w:r>
      <w:r>
        <w:rPr>
          <w:rFonts w:ascii="Times New Roman" w:hAnsi="Times New Roman"/>
          <w:spacing w:val="-16"/>
          <w:sz w:val="24"/>
          <w:szCs w:val="24"/>
        </w:rPr>
        <w:t xml:space="preserve"> </w:t>
      </w:r>
      <w:r>
        <w:rPr>
          <w:rFonts w:ascii="Times New Roman" w:hAnsi="Times New Roman"/>
          <w:sz w:val="24"/>
          <w:szCs w:val="24"/>
        </w:rPr>
        <w:t>i</w:t>
      </w:r>
      <w:r>
        <w:rPr>
          <w:rFonts w:ascii="Times New Roman" w:hAnsi="Times New Roman"/>
          <w:spacing w:val="-8"/>
          <w:sz w:val="24"/>
          <w:szCs w:val="24"/>
        </w:rPr>
        <w:t xml:space="preserve"> </w:t>
      </w:r>
      <w:r>
        <w:rPr>
          <w:rFonts w:ascii="Times New Roman" w:hAnsi="Times New Roman"/>
          <w:sz w:val="24"/>
          <w:szCs w:val="24"/>
        </w:rPr>
        <w:t>pr</w:t>
      </w:r>
      <w:r>
        <w:rPr>
          <w:rFonts w:ascii="Times New Roman" w:hAnsi="Times New Roman"/>
          <w:spacing w:val="1"/>
          <w:sz w:val="24"/>
          <w:szCs w:val="24"/>
        </w:rPr>
        <w:t>ak</w:t>
      </w:r>
      <w:r>
        <w:rPr>
          <w:rFonts w:ascii="Times New Roman" w:hAnsi="Times New Roman"/>
          <w:spacing w:val="-1"/>
          <w:sz w:val="24"/>
          <w:szCs w:val="24"/>
        </w:rPr>
        <w:t>t</w:t>
      </w:r>
      <w:r>
        <w:rPr>
          <w:rFonts w:ascii="Times New Roman" w:hAnsi="Times New Roman"/>
          <w:sz w:val="24"/>
          <w:szCs w:val="24"/>
        </w:rPr>
        <w:t>yczne</w:t>
      </w:r>
      <w:r>
        <w:rPr>
          <w:rFonts w:ascii="Times New Roman" w:hAnsi="Times New Roman"/>
          <w:spacing w:val="-16"/>
          <w:sz w:val="24"/>
          <w:szCs w:val="24"/>
        </w:rPr>
        <w:t xml:space="preserve"> </w:t>
      </w:r>
      <w:r>
        <w:rPr>
          <w:rFonts w:ascii="Times New Roman" w:hAnsi="Times New Roman"/>
          <w:spacing w:val="-1"/>
          <w:sz w:val="24"/>
          <w:szCs w:val="24"/>
        </w:rPr>
        <w:t>u</w:t>
      </w:r>
      <w:r>
        <w:rPr>
          <w:rFonts w:ascii="Times New Roman" w:hAnsi="Times New Roman"/>
          <w:sz w:val="24"/>
          <w:szCs w:val="24"/>
        </w:rPr>
        <w:t>j</w:t>
      </w:r>
      <w:r>
        <w:rPr>
          <w:rFonts w:ascii="Times New Roman" w:hAnsi="Times New Roman"/>
          <w:spacing w:val="1"/>
          <w:sz w:val="24"/>
          <w:szCs w:val="24"/>
        </w:rPr>
        <w:t>ę</w:t>
      </w:r>
      <w:r>
        <w:rPr>
          <w:rFonts w:ascii="Times New Roman" w:hAnsi="Times New Roman"/>
          <w:sz w:val="24"/>
          <w:szCs w:val="24"/>
        </w:rPr>
        <w:t>te</w:t>
      </w:r>
      <w:r>
        <w:rPr>
          <w:rFonts w:ascii="Times New Roman" w:hAnsi="Times New Roman"/>
          <w:spacing w:val="-12"/>
          <w:sz w:val="24"/>
          <w:szCs w:val="24"/>
        </w:rPr>
        <w:t xml:space="preserve"> </w:t>
      </w:r>
      <w:r>
        <w:rPr>
          <w:rFonts w:ascii="Times New Roman" w:hAnsi="Times New Roman"/>
          <w:sz w:val="24"/>
          <w:szCs w:val="24"/>
        </w:rPr>
        <w:t>w</w:t>
      </w:r>
      <w:r>
        <w:rPr>
          <w:rFonts w:ascii="Times New Roman" w:hAnsi="Times New Roman"/>
          <w:spacing w:val="-9"/>
          <w:sz w:val="24"/>
          <w:szCs w:val="24"/>
        </w:rPr>
        <w:t xml:space="preserve"> </w:t>
      </w:r>
      <w:r>
        <w:rPr>
          <w:rFonts w:ascii="Times New Roman" w:hAnsi="Times New Roman"/>
          <w:sz w:val="24"/>
          <w:szCs w:val="24"/>
        </w:rPr>
        <w:t>pro</w:t>
      </w:r>
      <w:r>
        <w:rPr>
          <w:rFonts w:ascii="Times New Roman" w:hAnsi="Times New Roman"/>
          <w:spacing w:val="1"/>
          <w:sz w:val="24"/>
          <w:szCs w:val="24"/>
        </w:rPr>
        <w:t>g</w:t>
      </w:r>
      <w:r>
        <w:rPr>
          <w:rFonts w:ascii="Times New Roman" w:hAnsi="Times New Roman"/>
          <w:sz w:val="24"/>
          <w:szCs w:val="24"/>
        </w:rPr>
        <w:t>r</w:t>
      </w:r>
      <w:r>
        <w:rPr>
          <w:rFonts w:ascii="Times New Roman" w:hAnsi="Times New Roman"/>
          <w:spacing w:val="1"/>
          <w:sz w:val="24"/>
          <w:szCs w:val="24"/>
        </w:rPr>
        <w:t>am</w:t>
      </w:r>
      <w:r>
        <w:rPr>
          <w:rFonts w:ascii="Times New Roman" w:hAnsi="Times New Roman"/>
          <w:sz w:val="24"/>
          <w:szCs w:val="24"/>
        </w:rPr>
        <w:t>ie</w:t>
      </w:r>
      <w:r>
        <w:rPr>
          <w:rFonts w:ascii="Times New Roman" w:hAnsi="Times New Roman"/>
          <w:spacing w:val="-20"/>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ucz</w:t>
      </w:r>
      <w:r>
        <w:rPr>
          <w:rFonts w:ascii="Times New Roman" w:hAnsi="Times New Roman"/>
          <w:spacing w:val="1"/>
          <w:sz w:val="24"/>
          <w:szCs w:val="24"/>
        </w:rPr>
        <w:t>a</w:t>
      </w:r>
      <w:r>
        <w:rPr>
          <w:rFonts w:ascii="Times New Roman" w:hAnsi="Times New Roman"/>
          <w:sz w:val="24"/>
          <w:szCs w:val="24"/>
        </w:rPr>
        <w:t>nia</w:t>
      </w:r>
      <w:r>
        <w:rPr>
          <w:rFonts w:ascii="Times New Roman" w:hAnsi="Times New Roman"/>
          <w:spacing w:val="-15"/>
          <w:sz w:val="24"/>
          <w:szCs w:val="24"/>
        </w:rPr>
        <w:t xml:space="preserve"> </w:t>
      </w:r>
      <w:r>
        <w:rPr>
          <w:rFonts w:ascii="Times New Roman" w:hAnsi="Times New Roman"/>
          <w:sz w:val="24"/>
          <w:szCs w:val="24"/>
        </w:rPr>
        <w:t>i</w:t>
      </w:r>
      <w:r>
        <w:rPr>
          <w:rFonts w:ascii="Times New Roman" w:hAnsi="Times New Roman"/>
          <w:spacing w:val="-8"/>
          <w:sz w:val="24"/>
          <w:szCs w:val="24"/>
        </w:rPr>
        <w:t xml:space="preserve"> </w:t>
      </w:r>
      <w:r>
        <w:rPr>
          <w:rFonts w:ascii="Times New Roman" w:hAnsi="Times New Roman"/>
          <w:sz w:val="24"/>
          <w:szCs w:val="24"/>
        </w:rPr>
        <w:t>wyni</w:t>
      </w:r>
      <w:r>
        <w:rPr>
          <w:rFonts w:ascii="Times New Roman" w:hAnsi="Times New Roman"/>
          <w:spacing w:val="1"/>
          <w:sz w:val="24"/>
          <w:szCs w:val="24"/>
        </w:rPr>
        <w:t>ka</w:t>
      </w:r>
      <w:r>
        <w:rPr>
          <w:rFonts w:ascii="Times New Roman" w:hAnsi="Times New Roman"/>
          <w:sz w:val="24"/>
          <w:szCs w:val="24"/>
        </w:rPr>
        <w:t>j</w:t>
      </w:r>
      <w:r>
        <w:rPr>
          <w:rFonts w:ascii="Times New Roman" w:hAnsi="Times New Roman"/>
          <w:spacing w:val="1"/>
          <w:sz w:val="24"/>
          <w:szCs w:val="24"/>
        </w:rPr>
        <w:t>ą</w:t>
      </w:r>
      <w:r>
        <w:rPr>
          <w:rFonts w:ascii="Times New Roman" w:hAnsi="Times New Roman"/>
          <w:sz w:val="24"/>
          <w:szCs w:val="24"/>
        </w:rPr>
        <w:t>ce z</w:t>
      </w:r>
      <w:r>
        <w:rPr>
          <w:rFonts w:ascii="Times New Roman" w:hAnsi="Times New Roman"/>
          <w:spacing w:val="-4"/>
          <w:sz w:val="24"/>
          <w:szCs w:val="24"/>
        </w:rPr>
        <w:t xml:space="preserve"> </w:t>
      </w:r>
      <w:r>
        <w:rPr>
          <w:rFonts w:ascii="Times New Roman" w:hAnsi="Times New Roman"/>
          <w:sz w:val="24"/>
          <w:szCs w:val="24"/>
        </w:rPr>
        <w:t>podst</w:t>
      </w:r>
      <w:r>
        <w:rPr>
          <w:rFonts w:ascii="Times New Roman" w:hAnsi="Times New Roman"/>
          <w:spacing w:val="1"/>
          <w:sz w:val="24"/>
          <w:szCs w:val="24"/>
        </w:rPr>
        <w:t>a</w:t>
      </w:r>
      <w:r>
        <w:rPr>
          <w:rFonts w:ascii="Times New Roman" w:hAnsi="Times New Roman"/>
          <w:spacing w:val="-1"/>
          <w:sz w:val="24"/>
          <w:szCs w:val="24"/>
        </w:rPr>
        <w:t>w</w:t>
      </w:r>
      <w:r>
        <w:rPr>
          <w:rFonts w:ascii="Times New Roman" w:hAnsi="Times New Roman"/>
          <w:sz w:val="24"/>
          <w:szCs w:val="24"/>
        </w:rPr>
        <w:t>y</w:t>
      </w:r>
      <w:r>
        <w:rPr>
          <w:rFonts w:ascii="Times New Roman" w:hAnsi="Times New Roman"/>
          <w:spacing w:val="-10"/>
          <w:sz w:val="24"/>
          <w:szCs w:val="24"/>
        </w:rPr>
        <w:t xml:space="preserve"> </w:t>
      </w:r>
      <w:r>
        <w:rPr>
          <w:rFonts w:ascii="Times New Roman" w:hAnsi="Times New Roman"/>
          <w:sz w:val="24"/>
          <w:szCs w:val="24"/>
        </w:rPr>
        <w:t>progr</w:t>
      </w:r>
      <w:r>
        <w:rPr>
          <w:rFonts w:ascii="Times New Roman" w:hAnsi="Times New Roman"/>
          <w:spacing w:val="1"/>
          <w:sz w:val="24"/>
          <w:szCs w:val="24"/>
        </w:rPr>
        <w:t>am</w:t>
      </w:r>
      <w:r>
        <w:rPr>
          <w:rFonts w:ascii="Times New Roman" w:hAnsi="Times New Roman"/>
          <w:sz w:val="24"/>
          <w:szCs w:val="24"/>
        </w:rPr>
        <w:t>o</w:t>
      </w:r>
      <w:r>
        <w:rPr>
          <w:rFonts w:ascii="Times New Roman" w:hAnsi="Times New Roman"/>
          <w:spacing w:val="-1"/>
          <w:sz w:val="24"/>
          <w:szCs w:val="24"/>
        </w:rPr>
        <w:t>w</w:t>
      </w:r>
      <w:r>
        <w:rPr>
          <w:rFonts w:ascii="Times New Roman" w:hAnsi="Times New Roman"/>
          <w:spacing w:val="1"/>
          <w:sz w:val="24"/>
          <w:szCs w:val="24"/>
        </w:rPr>
        <w:t>e</w:t>
      </w:r>
      <w:r>
        <w:rPr>
          <w:rFonts w:ascii="Times New Roman" w:hAnsi="Times New Roman"/>
          <w:sz w:val="24"/>
          <w:szCs w:val="24"/>
        </w:rPr>
        <w:t>j,</w:t>
      </w:r>
      <w:r>
        <w:rPr>
          <w:rFonts w:ascii="Times New Roman" w:hAnsi="Times New Roman"/>
          <w:spacing w:val="-18"/>
          <w:sz w:val="24"/>
          <w:szCs w:val="24"/>
        </w:rPr>
        <w:t xml:space="preserve"> </w:t>
      </w:r>
      <w:r>
        <w:rPr>
          <w:rFonts w:ascii="Times New Roman" w:hAnsi="Times New Roman"/>
          <w:sz w:val="24"/>
          <w:szCs w:val="24"/>
        </w:rPr>
        <w:t>potr</w:t>
      </w:r>
      <w:r>
        <w:rPr>
          <w:rFonts w:ascii="Times New Roman" w:hAnsi="Times New Roman"/>
          <w:spacing w:val="1"/>
          <w:sz w:val="24"/>
          <w:szCs w:val="24"/>
        </w:rPr>
        <w:t>a</w:t>
      </w:r>
      <w:r>
        <w:rPr>
          <w:rFonts w:ascii="Times New Roman" w:hAnsi="Times New Roman"/>
          <w:sz w:val="24"/>
          <w:szCs w:val="24"/>
        </w:rPr>
        <w:t>ﬁ</w:t>
      </w:r>
      <w:r>
        <w:rPr>
          <w:rFonts w:ascii="Times New Roman" w:hAnsi="Times New Roman"/>
          <w:spacing w:val="-9"/>
          <w:sz w:val="24"/>
          <w:szCs w:val="24"/>
        </w:rPr>
        <w:t xml:space="preserve"> </w:t>
      </w:r>
      <w:r>
        <w:rPr>
          <w:rFonts w:ascii="Times New Roman" w:hAnsi="Times New Roman"/>
          <w:spacing w:val="-1"/>
          <w:sz w:val="24"/>
          <w:szCs w:val="24"/>
        </w:rPr>
        <w:t>z</w:t>
      </w:r>
      <w:r>
        <w:rPr>
          <w:rFonts w:ascii="Times New Roman" w:hAnsi="Times New Roman"/>
          <w:spacing w:val="1"/>
          <w:sz w:val="24"/>
          <w:szCs w:val="24"/>
        </w:rPr>
        <w:t>as</w:t>
      </w:r>
      <w:r>
        <w:rPr>
          <w:rFonts w:ascii="Times New Roman" w:hAnsi="Times New Roman"/>
          <w:sz w:val="24"/>
          <w:szCs w:val="24"/>
        </w:rPr>
        <w:t>toso</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ć</w:t>
      </w:r>
      <w:r>
        <w:rPr>
          <w:rFonts w:ascii="Times New Roman" w:hAnsi="Times New Roman"/>
          <w:spacing w:val="-14"/>
          <w:sz w:val="24"/>
          <w:szCs w:val="24"/>
        </w:rPr>
        <w:t xml:space="preserve"> </w:t>
      </w:r>
      <w:r>
        <w:rPr>
          <w:rFonts w:ascii="Times New Roman" w:hAnsi="Times New Roman"/>
          <w:sz w:val="24"/>
          <w:szCs w:val="24"/>
        </w:rPr>
        <w:t>po</w:t>
      </w:r>
      <w:r>
        <w:rPr>
          <w:rFonts w:ascii="Times New Roman" w:hAnsi="Times New Roman"/>
          <w:spacing w:val="-1"/>
          <w:sz w:val="24"/>
          <w:szCs w:val="24"/>
        </w:rPr>
        <w:t>z</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ną</w:t>
      </w:r>
      <w:r>
        <w:rPr>
          <w:rFonts w:ascii="Times New Roman" w:hAnsi="Times New Roman"/>
          <w:spacing w:val="-8"/>
          <w:sz w:val="24"/>
          <w:szCs w:val="24"/>
        </w:rPr>
        <w:t xml:space="preserve"> </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z</w:t>
      </w:r>
      <w:r>
        <w:rPr>
          <w:rFonts w:ascii="Times New Roman" w:hAnsi="Times New Roman"/>
          <w:sz w:val="24"/>
          <w:szCs w:val="24"/>
        </w:rPr>
        <w:t>ę</w:t>
      </w:r>
      <w:r>
        <w:rPr>
          <w:rFonts w:ascii="Times New Roman" w:hAnsi="Times New Roman"/>
          <w:spacing w:val="-9"/>
          <w:sz w:val="24"/>
          <w:szCs w:val="24"/>
        </w:rPr>
        <w:t xml:space="preserve"> </w:t>
      </w:r>
      <w:r>
        <w:rPr>
          <w:rFonts w:ascii="Times New Roman" w:hAnsi="Times New Roman"/>
          <w:sz w:val="24"/>
          <w:szCs w:val="24"/>
        </w:rPr>
        <w:t>do</w:t>
      </w:r>
      <w:r>
        <w:rPr>
          <w:rFonts w:ascii="Times New Roman" w:hAnsi="Times New Roman"/>
          <w:spacing w:val="-4"/>
          <w:sz w:val="24"/>
          <w:szCs w:val="24"/>
        </w:rPr>
        <w:t xml:space="preserve"> </w:t>
      </w:r>
      <w:r>
        <w:rPr>
          <w:rFonts w:ascii="Times New Roman" w:hAnsi="Times New Roman"/>
          <w:sz w:val="24"/>
          <w:szCs w:val="24"/>
        </w:rPr>
        <w:t>ro</w:t>
      </w:r>
      <w:r>
        <w:rPr>
          <w:rFonts w:ascii="Times New Roman" w:hAnsi="Times New Roman"/>
          <w:spacing w:val="-1"/>
          <w:sz w:val="24"/>
          <w:szCs w:val="24"/>
        </w:rPr>
        <w:t>zw</w:t>
      </w:r>
      <w:r>
        <w:rPr>
          <w:rFonts w:ascii="Times New Roman" w:hAnsi="Times New Roman"/>
          <w:sz w:val="24"/>
          <w:szCs w:val="24"/>
        </w:rPr>
        <w:t>i</w:t>
      </w:r>
      <w:r>
        <w:rPr>
          <w:rFonts w:ascii="Times New Roman" w:hAnsi="Times New Roman"/>
          <w:spacing w:val="1"/>
          <w:sz w:val="24"/>
          <w:szCs w:val="24"/>
        </w:rPr>
        <w:t>ą</w:t>
      </w:r>
      <w:r>
        <w:rPr>
          <w:rFonts w:ascii="Times New Roman" w:hAnsi="Times New Roman"/>
          <w:spacing w:val="-1"/>
          <w:sz w:val="24"/>
          <w:szCs w:val="24"/>
        </w:rPr>
        <w:t>z</w:t>
      </w:r>
      <w:r>
        <w:rPr>
          <w:rFonts w:ascii="Times New Roman" w:hAnsi="Times New Roman"/>
          <w:sz w:val="24"/>
          <w:szCs w:val="24"/>
        </w:rPr>
        <w:t>y</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 xml:space="preserve">nia </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ń i</w:t>
      </w:r>
      <w:r>
        <w:rPr>
          <w:rFonts w:ascii="Times New Roman" w:hAnsi="Times New Roman"/>
          <w:spacing w:val="4"/>
          <w:sz w:val="24"/>
          <w:szCs w:val="24"/>
        </w:rPr>
        <w:t xml:space="preserve"> </w:t>
      </w:r>
      <w:r>
        <w:rPr>
          <w:rFonts w:ascii="Times New Roman" w:hAnsi="Times New Roman"/>
          <w:sz w:val="24"/>
          <w:szCs w:val="24"/>
        </w:rPr>
        <w:t>prob</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mów</w:t>
      </w:r>
      <w:r>
        <w:rPr>
          <w:rFonts w:ascii="Times New Roman" w:hAnsi="Times New Roman"/>
          <w:spacing w:val="-8"/>
          <w:sz w:val="24"/>
          <w:szCs w:val="24"/>
        </w:rPr>
        <w:t xml:space="preserve"> </w:t>
      </w:r>
      <w:r>
        <w:rPr>
          <w:rFonts w:ascii="Times New Roman" w:hAnsi="Times New Roman"/>
          <w:spacing w:val="-8"/>
          <w:sz w:val="24"/>
          <w:szCs w:val="24"/>
        </w:rPr>
        <w:br/>
      </w:r>
      <w:r>
        <w:rPr>
          <w:rFonts w:ascii="Times New Roman" w:hAnsi="Times New Roman"/>
          <w:sz w:val="24"/>
          <w:szCs w:val="24"/>
        </w:rPr>
        <w:t>w</w:t>
      </w:r>
      <w:r>
        <w:rPr>
          <w:rFonts w:ascii="Times New Roman" w:hAnsi="Times New Roman"/>
          <w:spacing w:val="3"/>
          <w:sz w:val="24"/>
          <w:szCs w:val="24"/>
        </w:rPr>
        <w:t xml:space="preserve"> </w:t>
      </w:r>
      <w:r>
        <w:rPr>
          <w:rFonts w:ascii="Times New Roman" w:hAnsi="Times New Roman"/>
          <w:sz w:val="24"/>
          <w:szCs w:val="24"/>
        </w:rPr>
        <w:t>no</w:t>
      </w:r>
      <w:r>
        <w:rPr>
          <w:rFonts w:ascii="Times New Roman" w:hAnsi="Times New Roman"/>
          <w:spacing w:val="-1"/>
          <w:sz w:val="24"/>
          <w:szCs w:val="24"/>
        </w:rPr>
        <w:t>w</w:t>
      </w:r>
      <w:r>
        <w:rPr>
          <w:rFonts w:ascii="Times New Roman" w:hAnsi="Times New Roman"/>
          <w:sz w:val="24"/>
          <w:szCs w:val="24"/>
        </w:rPr>
        <w:t>ych sytu</w:t>
      </w:r>
      <w:r>
        <w:rPr>
          <w:rFonts w:ascii="Times New Roman" w:hAnsi="Times New Roman"/>
          <w:spacing w:val="1"/>
          <w:sz w:val="24"/>
          <w:szCs w:val="24"/>
        </w:rPr>
        <w:t>a</w:t>
      </w:r>
      <w:r>
        <w:rPr>
          <w:rFonts w:ascii="Times New Roman" w:hAnsi="Times New Roman"/>
          <w:sz w:val="24"/>
          <w:szCs w:val="24"/>
        </w:rPr>
        <w:t>cj</w:t>
      </w:r>
      <w:r>
        <w:rPr>
          <w:rFonts w:ascii="Times New Roman" w:hAnsi="Times New Roman"/>
          <w:spacing w:val="1"/>
          <w:sz w:val="24"/>
          <w:szCs w:val="24"/>
        </w:rPr>
        <w:t>a</w:t>
      </w:r>
      <w:r>
        <w:rPr>
          <w:rFonts w:ascii="Times New Roman" w:hAnsi="Times New Roman"/>
          <w:sz w:val="24"/>
          <w:szCs w:val="24"/>
        </w:rPr>
        <w:t>ch</w:t>
      </w:r>
    </w:p>
    <w:p w:rsidR="008739CF" w:rsidRDefault="008739CF" w:rsidP="002A7173">
      <w:pPr>
        <w:spacing w:before="7" w:after="0" w:line="240" w:lineRule="auto"/>
        <w:jc w:val="both"/>
        <w:rPr>
          <w:rFonts w:ascii="Times New Roman" w:hAnsi="Times New Roman"/>
          <w:sz w:val="24"/>
          <w:szCs w:val="24"/>
        </w:rPr>
      </w:pPr>
    </w:p>
    <w:p w:rsidR="008739CF" w:rsidRDefault="008739CF" w:rsidP="002A7173">
      <w:pPr>
        <w:spacing w:after="0" w:line="240" w:lineRule="auto"/>
        <w:ind w:left="115" w:right="-20" w:hanging="115"/>
        <w:jc w:val="both"/>
        <w:rPr>
          <w:rFonts w:ascii="Times New Roman" w:hAnsi="Times New Roman"/>
          <w:b/>
          <w:bCs/>
          <w:spacing w:val="-1"/>
          <w:sz w:val="24"/>
          <w:szCs w:val="24"/>
        </w:rPr>
      </w:pPr>
      <w:r>
        <w:rPr>
          <w:rFonts w:ascii="Times New Roman" w:hAnsi="Times New Roman"/>
          <w:b/>
          <w:bCs/>
          <w:spacing w:val="-1"/>
          <w:sz w:val="24"/>
          <w:szCs w:val="24"/>
        </w:rPr>
        <w:t>c</w:t>
      </w:r>
      <w:r>
        <w:rPr>
          <w:rFonts w:ascii="Times New Roman" w:hAnsi="Times New Roman"/>
          <w:b/>
          <w:bCs/>
          <w:sz w:val="24"/>
          <w:szCs w:val="24"/>
        </w:rPr>
        <w:t>e</w:t>
      </w:r>
      <w:r>
        <w:rPr>
          <w:rFonts w:ascii="Times New Roman" w:hAnsi="Times New Roman"/>
          <w:b/>
          <w:bCs/>
          <w:spacing w:val="-1"/>
          <w:sz w:val="24"/>
          <w:szCs w:val="24"/>
        </w:rPr>
        <w:t>l</w:t>
      </w:r>
      <w:r>
        <w:rPr>
          <w:rFonts w:ascii="Times New Roman" w:hAnsi="Times New Roman"/>
          <w:b/>
          <w:bCs/>
          <w:sz w:val="24"/>
          <w:szCs w:val="24"/>
        </w:rPr>
        <w:t>u</w:t>
      </w:r>
      <w:r>
        <w:rPr>
          <w:rFonts w:ascii="Times New Roman" w:hAnsi="Times New Roman"/>
          <w:b/>
          <w:bCs/>
          <w:spacing w:val="1"/>
          <w:sz w:val="24"/>
          <w:szCs w:val="24"/>
        </w:rPr>
        <w:t>ją</w:t>
      </w:r>
      <w:r>
        <w:rPr>
          <w:rFonts w:ascii="Times New Roman" w:hAnsi="Times New Roman"/>
          <w:b/>
          <w:bCs/>
          <w:spacing w:val="-1"/>
          <w:sz w:val="24"/>
          <w:szCs w:val="24"/>
        </w:rPr>
        <w:t>cy</w:t>
      </w:r>
    </w:p>
    <w:p w:rsidR="008739CF" w:rsidRDefault="008739CF" w:rsidP="00C47A02">
      <w:pPr>
        <w:pStyle w:val="ListParagraph"/>
        <w:widowControl w:val="0"/>
        <w:numPr>
          <w:ilvl w:val="0"/>
          <w:numId w:val="243"/>
        </w:numPr>
        <w:spacing w:before="47" w:after="0" w:line="240" w:lineRule="auto"/>
        <w:ind w:left="115" w:right="-20" w:hanging="115"/>
        <w:jc w:val="both"/>
        <w:rPr>
          <w:rFonts w:ascii="Times New Roman" w:hAnsi="Times New Roman"/>
          <w:b/>
          <w:bCs/>
          <w:spacing w:val="-1"/>
          <w:sz w:val="24"/>
          <w:szCs w:val="24"/>
        </w:rPr>
      </w:pPr>
      <w:r>
        <w:rPr>
          <w:rFonts w:ascii="Times New Roman" w:hAnsi="Times New Roman"/>
          <w:sz w:val="24"/>
          <w:szCs w:val="24"/>
        </w:rPr>
        <w:t>ucz</w:t>
      </w:r>
      <w:r>
        <w:rPr>
          <w:rFonts w:ascii="Times New Roman" w:hAnsi="Times New Roman"/>
          <w:spacing w:val="1"/>
          <w:sz w:val="24"/>
          <w:szCs w:val="24"/>
        </w:rPr>
        <w:t>e</w:t>
      </w:r>
      <w:r>
        <w:rPr>
          <w:rFonts w:ascii="Times New Roman" w:hAnsi="Times New Roman"/>
          <w:sz w:val="24"/>
          <w:szCs w:val="24"/>
        </w:rPr>
        <w:t>ń</w:t>
      </w:r>
      <w:r>
        <w:rPr>
          <w:rFonts w:ascii="Times New Roman" w:hAnsi="Times New Roman"/>
          <w:spacing w:val="-3"/>
          <w:sz w:val="24"/>
          <w:szCs w:val="24"/>
        </w:rPr>
        <w:t xml:space="preserve"> </w:t>
      </w:r>
      <w:r>
        <w:rPr>
          <w:rFonts w:ascii="Times New Roman" w:hAnsi="Times New Roman"/>
          <w:spacing w:val="1"/>
          <w:sz w:val="24"/>
          <w:szCs w:val="24"/>
        </w:rPr>
        <w:t>biegle</w:t>
      </w:r>
      <w:r>
        <w:rPr>
          <w:rFonts w:ascii="Times New Roman" w:hAnsi="Times New Roman"/>
          <w:spacing w:val="-9"/>
          <w:sz w:val="24"/>
          <w:szCs w:val="24"/>
        </w:rPr>
        <w:t xml:space="preserve"> </w:t>
      </w:r>
      <w:r>
        <w:rPr>
          <w:rFonts w:ascii="Times New Roman" w:hAnsi="Times New Roman"/>
          <w:spacing w:val="1"/>
          <w:sz w:val="24"/>
          <w:szCs w:val="24"/>
        </w:rPr>
        <w:t>s</w:t>
      </w:r>
      <w:r>
        <w:rPr>
          <w:rFonts w:ascii="Times New Roman" w:hAnsi="Times New Roman"/>
          <w:sz w:val="24"/>
          <w:szCs w:val="24"/>
        </w:rPr>
        <w:t>ię</w:t>
      </w:r>
      <w:r>
        <w:rPr>
          <w:rFonts w:ascii="Times New Roman" w:hAnsi="Times New Roman"/>
          <w:spacing w:val="-1"/>
          <w:sz w:val="24"/>
          <w:szCs w:val="24"/>
        </w:rPr>
        <w:t xml:space="preserve"> </w:t>
      </w:r>
      <w:r>
        <w:rPr>
          <w:rFonts w:ascii="Times New Roman" w:hAnsi="Times New Roman"/>
          <w:sz w:val="24"/>
          <w:szCs w:val="24"/>
        </w:rPr>
        <w:t>po</w:t>
      </w:r>
      <w:r>
        <w:rPr>
          <w:rFonts w:ascii="Times New Roman" w:hAnsi="Times New Roman"/>
          <w:spacing w:val="1"/>
          <w:sz w:val="24"/>
          <w:szCs w:val="24"/>
        </w:rPr>
        <w:t>sł</w:t>
      </w:r>
      <w:r>
        <w:rPr>
          <w:rFonts w:ascii="Times New Roman" w:hAnsi="Times New Roman"/>
          <w:sz w:val="24"/>
          <w:szCs w:val="24"/>
        </w:rPr>
        <w:t>u</w:t>
      </w:r>
      <w:r>
        <w:rPr>
          <w:rFonts w:ascii="Times New Roman" w:hAnsi="Times New Roman"/>
          <w:spacing w:val="1"/>
          <w:sz w:val="24"/>
          <w:szCs w:val="24"/>
        </w:rPr>
        <w:t>g</w:t>
      </w:r>
      <w:r>
        <w:rPr>
          <w:rFonts w:ascii="Times New Roman" w:hAnsi="Times New Roman"/>
          <w:sz w:val="24"/>
          <w:szCs w:val="24"/>
        </w:rPr>
        <w:t>uje</w:t>
      </w:r>
      <w:r>
        <w:rPr>
          <w:rFonts w:ascii="Times New Roman" w:hAnsi="Times New Roman"/>
          <w:spacing w:val="-10"/>
          <w:sz w:val="24"/>
          <w:szCs w:val="24"/>
        </w:rPr>
        <w:t xml:space="preserve"> </w:t>
      </w:r>
      <w:r>
        <w:rPr>
          <w:rFonts w:ascii="Times New Roman" w:hAnsi="Times New Roman"/>
          <w:spacing w:val="-1"/>
          <w:sz w:val="24"/>
          <w:szCs w:val="24"/>
        </w:rPr>
        <w:t>z</w:t>
      </w:r>
      <w:r>
        <w:rPr>
          <w:rFonts w:ascii="Times New Roman" w:hAnsi="Times New Roman"/>
          <w:sz w:val="24"/>
          <w:szCs w:val="24"/>
        </w:rPr>
        <w:t>do</w:t>
      </w:r>
      <w:r>
        <w:rPr>
          <w:rFonts w:ascii="Times New Roman" w:hAnsi="Times New Roman"/>
          <w:spacing w:val="1"/>
          <w:sz w:val="24"/>
          <w:szCs w:val="24"/>
        </w:rPr>
        <w:t>b</w:t>
      </w:r>
      <w:r>
        <w:rPr>
          <w:rFonts w:ascii="Times New Roman" w:hAnsi="Times New Roman"/>
          <w:sz w:val="24"/>
          <w:szCs w:val="24"/>
        </w:rPr>
        <w:t>yty</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6"/>
          <w:sz w:val="24"/>
          <w:szCs w:val="24"/>
        </w:rPr>
        <w:t xml:space="preserve"> </w:t>
      </w:r>
      <w:r>
        <w:rPr>
          <w:rFonts w:ascii="Times New Roman" w:hAnsi="Times New Roman"/>
          <w:sz w:val="24"/>
          <w:szCs w:val="24"/>
        </w:rPr>
        <w:t>wi</w:t>
      </w:r>
      <w:r>
        <w:rPr>
          <w:rFonts w:ascii="Times New Roman" w:hAnsi="Times New Roman"/>
          <w:spacing w:val="1"/>
          <w:sz w:val="24"/>
          <w:szCs w:val="24"/>
        </w:rPr>
        <w:t>a</w:t>
      </w:r>
      <w:r>
        <w:rPr>
          <w:rFonts w:ascii="Times New Roman" w:hAnsi="Times New Roman"/>
          <w:sz w:val="24"/>
          <w:szCs w:val="24"/>
        </w:rPr>
        <w:t>do</w:t>
      </w:r>
      <w:r>
        <w:rPr>
          <w:rFonts w:ascii="Times New Roman" w:hAnsi="Times New Roman"/>
          <w:spacing w:val="1"/>
          <w:sz w:val="24"/>
          <w:szCs w:val="24"/>
        </w:rPr>
        <w:t>m</w:t>
      </w:r>
      <w:r>
        <w:rPr>
          <w:rFonts w:ascii="Times New Roman" w:hAnsi="Times New Roman"/>
          <w:sz w:val="24"/>
          <w:szCs w:val="24"/>
        </w:rPr>
        <w:t>o</w:t>
      </w:r>
      <w:r>
        <w:rPr>
          <w:rFonts w:ascii="Times New Roman" w:hAnsi="Times New Roman"/>
          <w:spacing w:val="1"/>
          <w:sz w:val="24"/>
          <w:szCs w:val="24"/>
        </w:rPr>
        <w:t>ś</w:t>
      </w:r>
      <w:r>
        <w:rPr>
          <w:rFonts w:ascii="Times New Roman" w:hAnsi="Times New Roman"/>
          <w:sz w:val="24"/>
          <w:szCs w:val="24"/>
        </w:rPr>
        <w:t>ci</w:t>
      </w:r>
      <w:r>
        <w:rPr>
          <w:rFonts w:ascii="Times New Roman" w:hAnsi="Times New Roman"/>
          <w:spacing w:val="1"/>
          <w:sz w:val="24"/>
          <w:szCs w:val="24"/>
        </w:rPr>
        <w:t>am</w:t>
      </w:r>
      <w:r>
        <w:rPr>
          <w:rFonts w:ascii="Times New Roman" w:hAnsi="Times New Roman"/>
          <w:sz w:val="24"/>
          <w:szCs w:val="24"/>
        </w:rPr>
        <w:t>i i umiejętnościami w rozwiązywaniu pro</w:t>
      </w:r>
      <w:r>
        <w:rPr>
          <w:rFonts w:ascii="Times New Roman" w:hAnsi="Times New Roman"/>
          <w:spacing w:val="1"/>
          <w:sz w:val="24"/>
          <w:szCs w:val="24"/>
        </w:rPr>
        <w:t>b</w:t>
      </w:r>
      <w:r>
        <w:rPr>
          <w:rFonts w:ascii="Times New Roman" w:hAnsi="Times New Roman"/>
          <w:spacing w:val="-1"/>
          <w:sz w:val="24"/>
          <w:szCs w:val="24"/>
        </w:rPr>
        <w:t>l</w:t>
      </w:r>
      <w:r>
        <w:rPr>
          <w:rFonts w:ascii="Times New Roman" w:hAnsi="Times New Roman"/>
          <w:spacing w:val="1"/>
          <w:sz w:val="24"/>
          <w:szCs w:val="24"/>
        </w:rPr>
        <w:t>em</w:t>
      </w:r>
      <w:r>
        <w:rPr>
          <w:rFonts w:ascii="Times New Roman" w:hAnsi="Times New Roman"/>
          <w:sz w:val="24"/>
          <w:szCs w:val="24"/>
        </w:rPr>
        <w:t>ów</w:t>
      </w:r>
      <w:r>
        <w:rPr>
          <w:rFonts w:ascii="Times New Roman" w:hAnsi="Times New Roman"/>
          <w:spacing w:val="-18"/>
          <w:sz w:val="24"/>
          <w:szCs w:val="24"/>
        </w:rPr>
        <w:t xml:space="preserve">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or</w:t>
      </w:r>
      <w:r>
        <w:rPr>
          <w:rFonts w:ascii="Times New Roman" w:hAnsi="Times New Roman"/>
          <w:spacing w:val="1"/>
          <w:sz w:val="24"/>
          <w:szCs w:val="24"/>
        </w:rPr>
        <w:t>e</w:t>
      </w:r>
      <w:r>
        <w:rPr>
          <w:rFonts w:ascii="Times New Roman" w:hAnsi="Times New Roman"/>
          <w:sz w:val="24"/>
          <w:szCs w:val="24"/>
        </w:rPr>
        <w:t>tycznych</w:t>
      </w:r>
      <w:r>
        <w:rPr>
          <w:rFonts w:ascii="Times New Roman" w:hAnsi="Times New Roman"/>
          <w:spacing w:val="-16"/>
          <w:sz w:val="24"/>
          <w:szCs w:val="24"/>
        </w:rPr>
        <w:t xml:space="preserve"> </w:t>
      </w:r>
      <w:r>
        <w:rPr>
          <w:rFonts w:ascii="Times New Roman" w:hAnsi="Times New Roman"/>
          <w:sz w:val="24"/>
          <w:szCs w:val="24"/>
        </w:rPr>
        <w:t>i</w:t>
      </w:r>
      <w:r>
        <w:rPr>
          <w:rFonts w:ascii="Times New Roman" w:hAnsi="Times New Roman"/>
          <w:spacing w:val="-8"/>
          <w:sz w:val="24"/>
          <w:szCs w:val="24"/>
        </w:rPr>
        <w:t xml:space="preserve"> </w:t>
      </w:r>
      <w:r>
        <w:rPr>
          <w:rFonts w:ascii="Times New Roman" w:hAnsi="Times New Roman"/>
          <w:sz w:val="24"/>
          <w:szCs w:val="24"/>
        </w:rPr>
        <w:t>pr</w:t>
      </w:r>
      <w:r>
        <w:rPr>
          <w:rFonts w:ascii="Times New Roman" w:hAnsi="Times New Roman"/>
          <w:spacing w:val="1"/>
          <w:sz w:val="24"/>
          <w:szCs w:val="24"/>
        </w:rPr>
        <w:t>ak</w:t>
      </w:r>
      <w:r>
        <w:rPr>
          <w:rFonts w:ascii="Times New Roman" w:hAnsi="Times New Roman"/>
          <w:spacing w:val="-1"/>
          <w:sz w:val="24"/>
          <w:szCs w:val="24"/>
        </w:rPr>
        <w:t>t</w:t>
      </w:r>
      <w:r>
        <w:rPr>
          <w:rFonts w:ascii="Times New Roman" w:hAnsi="Times New Roman"/>
          <w:sz w:val="24"/>
          <w:szCs w:val="24"/>
        </w:rPr>
        <w:t>ycznych</w:t>
      </w:r>
      <w:r>
        <w:rPr>
          <w:rFonts w:ascii="Times New Roman" w:hAnsi="Times New Roman"/>
          <w:spacing w:val="-16"/>
          <w:sz w:val="24"/>
          <w:szCs w:val="24"/>
        </w:rPr>
        <w:t xml:space="preserve"> </w:t>
      </w:r>
      <w:r>
        <w:rPr>
          <w:rFonts w:ascii="Times New Roman" w:hAnsi="Times New Roman"/>
          <w:spacing w:val="-1"/>
          <w:sz w:val="24"/>
          <w:szCs w:val="24"/>
        </w:rPr>
        <w:t>objętych</w:t>
      </w:r>
      <w:r>
        <w:rPr>
          <w:rFonts w:ascii="Times New Roman" w:hAnsi="Times New Roman"/>
          <w:spacing w:val="-12"/>
          <w:sz w:val="24"/>
          <w:szCs w:val="24"/>
        </w:rPr>
        <w:t xml:space="preserve"> </w:t>
      </w:r>
      <w:r>
        <w:rPr>
          <w:rFonts w:ascii="Times New Roman" w:hAnsi="Times New Roman"/>
          <w:sz w:val="24"/>
          <w:szCs w:val="24"/>
        </w:rPr>
        <w:t>pro</w:t>
      </w:r>
      <w:r>
        <w:rPr>
          <w:rFonts w:ascii="Times New Roman" w:hAnsi="Times New Roman"/>
          <w:spacing w:val="1"/>
          <w:sz w:val="24"/>
          <w:szCs w:val="24"/>
        </w:rPr>
        <w:t>g</w:t>
      </w:r>
      <w:r>
        <w:rPr>
          <w:rFonts w:ascii="Times New Roman" w:hAnsi="Times New Roman"/>
          <w:sz w:val="24"/>
          <w:szCs w:val="24"/>
        </w:rPr>
        <w:t>r</w:t>
      </w:r>
      <w:r>
        <w:rPr>
          <w:rFonts w:ascii="Times New Roman" w:hAnsi="Times New Roman"/>
          <w:spacing w:val="1"/>
          <w:sz w:val="24"/>
          <w:szCs w:val="24"/>
        </w:rPr>
        <w:t>amem</w:t>
      </w:r>
      <w:r>
        <w:rPr>
          <w:rFonts w:ascii="Times New Roman" w:hAnsi="Times New Roman"/>
          <w:spacing w:val="-20"/>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ucz</w:t>
      </w:r>
      <w:r>
        <w:rPr>
          <w:rFonts w:ascii="Times New Roman" w:hAnsi="Times New Roman"/>
          <w:spacing w:val="1"/>
          <w:sz w:val="24"/>
          <w:szCs w:val="24"/>
        </w:rPr>
        <w:t>a</w:t>
      </w:r>
      <w:r>
        <w:rPr>
          <w:rFonts w:ascii="Times New Roman" w:hAnsi="Times New Roman"/>
          <w:sz w:val="24"/>
          <w:szCs w:val="24"/>
        </w:rPr>
        <w:t>nia</w:t>
      </w:r>
      <w:r>
        <w:rPr>
          <w:rFonts w:ascii="Times New Roman" w:hAnsi="Times New Roman"/>
          <w:spacing w:val="-15"/>
          <w:sz w:val="24"/>
          <w:szCs w:val="24"/>
        </w:rPr>
        <w:t xml:space="preserve"> </w:t>
      </w:r>
      <w:r>
        <w:rPr>
          <w:rFonts w:ascii="Times New Roman" w:hAnsi="Times New Roman"/>
          <w:sz w:val="24"/>
          <w:szCs w:val="24"/>
        </w:rPr>
        <w:t>i</w:t>
      </w:r>
      <w:r>
        <w:rPr>
          <w:rFonts w:ascii="Times New Roman" w:hAnsi="Times New Roman"/>
          <w:spacing w:val="-8"/>
          <w:sz w:val="24"/>
          <w:szCs w:val="24"/>
        </w:rPr>
        <w:t xml:space="preserve"> </w:t>
      </w:r>
      <w:r>
        <w:rPr>
          <w:rFonts w:ascii="Times New Roman" w:hAnsi="Times New Roman"/>
          <w:sz w:val="24"/>
          <w:szCs w:val="24"/>
        </w:rPr>
        <w:t>wyni</w:t>
      </w:r>
      <w:r>
        <w:rPr>
          <w:rFonts w:ascii="Times New Roman" w:hAnsi="Times New Roman"/>
          <w:spacing w:val="1"/>
          <w:sz w:val="24"/>
          <w:szCs w:val="24"/>
        </w:rPr>
        <w:t>ka</w:t>
      </w:r>
      <w:r>
        <w:rPr>
          <w:rFonts w:ascii="Times New Roman" w:hAnsi="Times New Roman"/>
          <w:sz w:val="24"/>
          <w:szCs w:val="24"/>
        </w:rPr>
        <w:t>j</w:t>
      </w:r>
      <w:r>
        <w:rPr>
          <w:rFonts w:ascii="Times New Roman" w:hAnsi="Times New Roman"/>
          <w:spacing w:val="1"/>
          <w:sz w:val="24"/>
          <w:szCs w:val="24"/>
        </w:rPr>
        <w:t>ą</w:t>
      </w:r>
      <w:r>
        <w:rPr>
          <w:rFonts w:ascii="Times New Roman" w:hAnsi="Times New Roman"/>
          <w:sz w:val="24"/>
          <w:szCs w:val="24"/>
        </w:rPr>
        <w:t xml:space="preserve">cych </w:t>
      </w:r>
      <w:r>
        <w:rPr>
          <w:rFonts w:ascii="Times New Roman" w:hAnsi="Times New Roman"/>
          <w:sz w:val="24"/>
          <w:szCs w:val="24"/>
        </w:rPr>
        <w:br/>
        <w:t>z</w:t>
      </w:r>
      <w:r>
        <w:rPr>
          <w:rFonts w:ascii="Times New Roman" w:hAnsi="Times New Roman"/>
          <w:spacing w:val="-4"/>
          <w:sz w:val="24"/>
          <w:szCs w:val="24"/>
        </w:rPr>
        <w:t xml:space="preserve"> </w:t>
      </w:r>
      <w:r>
        <w:rPr>
          <w:rFonts w:ascii="Times New Roman" w:hAnsi="Times New Roman"/>
          <w:sz w:val="24"/>
          <w:szCs w:val="24"/>
        </w:rPr>
        <w:t>podst</w:t>
      </w:r>
      <w:r>
        <w:rPr>
          <w:rFonts w:ascii="Times New Roman" w:hAnsi="Times New Roman"/>
          <w:spacing w:val="1"/>
          <w:sz w:val="24"/>
          <w:szCs w:val="24"/>
        </w:rPr>
        <w:t>a</w:t>
      </w:r>
      <w:r>
        <w:rPr>
          <w:rFonts w:ascii="Times New Roman" w:hAnsi="Times New Roman"/>
          <w:spacing w:val="-1"/>
          <w:sz w:val="24"/>
          <w:szCs w:val="24"/>
        </w:rPr>
        <w:t>w</w:t>
      </w:r>
      <w:r>
        <w:rPr>
          <w:rFonts w:ascii="Times New Roman" w:hAnsi="Times New Roman"/>
          <w:sz w:val="24"/>
          <w:szCs w:val="24"/>
        </w:rPr>
        <w:t>y</w:t>
      </w:r>
      <w:r>
        <w:rPr>
          <w:rFonts w:ascii="Times New Roman" w:hAnsi="Times New Roman"/>
          <w:spacing w:val="-10"/>
          <w:sz w:val="24"/>
          <w:szCs w:val="24"/>
        </w:rPr>
        <w:t xml:space="preserve"> </w:t>
      </w:r>
      <w:r>
        <w:rPr>
          <w:rFonts w:ascii="Times New Roman" w:hAnsi="Times New Roman"/>
          <w:sz w:val="24"/>
          <w:szCs w:val="24"/>
        </w:rPr>
        <w:t>progr</w:t>
      </w:r>
      <w:r>
        <w:rPr>
          <w:rFonts w:ascii="Times New Roman" w:hAnsi="Times New Roman"/>
          <w:spacing w:val="1"/>
          <w:sz w:val="24"/>
          <w:szCs w:val="24"/>
        </w:rPr>
        <w:t>am</w:t>
      </w:r>
      <w:r>
        <w:rPr>
          <w:rFonts w:ascii="Times New Roman" w:hAnsi="Times New Roman"/>
          <w:sz w:val="24"/>
          <w:szCs w:val="24"/>
        </w:rPr>
        <w:t>o</w:t>
      </w:r>
      <w:r>
        <w:rPr>
          <w:rFonts w:ascii="Times New Roman" w:hAnsi="Times New Roman"/>
          <w:spacing w:val="-1"/>
          <w:sz w:val="24"/>
          <w:szCs w:val="24"/>
        </w:rPr>
        <w:t>w</w:t>
      </w:r>
      <w:r>
        <w:rPr>
          <w:rFonts w:ascii="Times New Roman" w:hAnsi="Times New Roman"/>
          <w:spacing w:val="1"/>
          <w:sz w:val="24"/>
          <w:szCs w:val="24"/>
        </w:rPr>
        <w:t>e</w:t>
      </w:r>
      <w:r>
        <w:rPr>
          <w:rFonts w:ascii="Times New Roman" w:hAnsi="Times New Roman"/>
          <w:sz w:val="24"/>
          <w:szCs w:val="24"/>
        </w:rPr>
        <w:t>j, proponuje rozwiązania nietypowe; jest twórczy, rozwija własne uzdolnienia</w:t>
      </w:r>
    </w:p>
    <w:p w:rsidR="008739CF" w:rsidRDefault="008739CF" w:rsidP="002A7173">
      <w:pPr>
        <w:spacing w:after="0" w:line="240" w:lineRule="auto"/>
        <w:ind w:left="115" w:right="-20" w:hanging="115"/>
        <w:jc w:val="both"/>
        <w:rPr>
          <w:rFonts w:ascii="Times New Roman" w:hAnsi="Times New Roman"/>
          <w:b/>
          <w:bCs/>
          <w:spacing w:val="-1"/>
          <w:sz w:val="24"/>
          <w:szCs w:val="24"/>
        </w:rPr>
      </w:pPr>
    </w:p>
    <w:p w:rsidR="008739CF" w:rsidRDefault="008739CF" w:rsidP="002A7173">
      <w:pPr>
        <w:spacing w:after="0" w:line="240" w:lineRule="auto"/>
        <w:ind w:left="115" w:right="-20" w:hanging="115"/>
        <w:jc w:val="both"/>
        <w:rPr>
          <w:rFonts w:ascii="Times New Roman" w:hAnsi="Times New Roman"/>
          <w:b/>
          <w:bCs/>
          <w:spacing w:val="-1"/>
          <w:sz w:val="24"/>
          <w:szCs w:val="24"/>
        </w:rPr>
      </w:pPr>
    </w:p>
    <w:p w:rsidR="008739CF" w:rsidRDefault="008739CF" w:rsidP="002A7173">
      <w:pPr>
        <w:spacing w:after="0" w:line="360" w:lineRule="auto"/>
        <w:ind w:left="1723" w:right="1692" w:firstLine="2"/>
        <w:jc w:val="center"/>
        <w:rPr>
          <w:rFonts w:ascii="Arial" w:hAnsi="Arial" w:cs="Arial"/>
          <w:color w:val="000000"/>
          <w:w w:val="73"/>
          <w:sz w:val="40"/>
          <w:szCs w:val="40"/>
        </w:rPr>
      </w:pPr>
    </w:p>
    <w:p w:rsidR="008739CF" w:rsidRDefault="008739CF" w:rsidP="002A7173">
      <w:pPr>
        <w:spacing w:after="0" w:line="360" w:lineRule="auto"/>
        <w:ind w:left="1723" w:right="1692" w:firstLine="2"/>
        <w:jc w:val="center"/>
        <w:rPr>
          <w:rFonts w:ascii="Arial" w:hAnsi="Arial" w:cs="Arial"/>
          <w:color w:val="000000"/>
          <w:w w:val="73"/>
          <w:sz w:val="40"/>
          <w:szCs w:val="40"/>
        </w:rPr>
      </w:pPr>
    </w:p>
    <w:p w:rsidR="008739CF" w:rsidRDefault="008739CF" w:rsidP="002A7173">
      <w:pPr>
        <w:spacing w:after="0" w:line="360" w:lineRule="auto"/>
        <w:ind w:left="1723" w:right="1692" w:firstLine="2"/>
        <w:jc w:val="center"/>
        <w:rPr>
          <w:rFonts w:ascii="Arial" w:hAnsi="Arial" w:cs="Arial"/>
          <w:color w:val="000000"/>
          <w:w w:val="73"/>
          <w:sz w:val="40"/>
          <w:szCs w:val="40"/>
        </w:rPr>
      </w:pPr>
    </w:p>
    <w:p w:rsidR="008739CF" w:rsidRDefault="008739CF" w:rsidP="002A7173">
      <w:pPr>
        <w:spacing w:after="0" w:line="360" w:lineRule="auto"/>
        <w:ind w:left="1723" w:right="1692" w:firstLine="2"/>
        <w:jc w:val="center"/>
        <w:rPr>
          <w:rFonts w:ascii="Arial" w:hAnsi="Arial" w:cs="Arial"/>
          <w:color w:val="000000"/>
          <w:w w:val="73"/>
          <w:sz w:val="40"/>
          <w:szCs w:val="40"/>
        </w:rPr>
      </w:pPr>
    </w:p>
    <w:p w:rsidR="008739CF" w:rsidRDefault="008739CF" w:rsidP="00E25C1A">
      <w:pPr>
        <w:spacing w:after="0" w:line="360" w:lineRule="auto"/>
        <w:ind w:right="1692"/>
        <w:rPr>
          <w:rFonts w:ascii="Arial" w:hAnsi="Arial" w:cs="Arial"/>
          <w:color w:val="000000"/>
          <w:w w:val="73"/>
          <w:sz w:val="40"/>
          <w:szCs w:val="40"/>
        </w:rPr>
      </w:pPr>
    </w:p>
    <w:p w:rsidR="008739CF" w:rsidRDefault="008739CF" w:rsidP="002A7173">
      <w:pPr>
        <w:spacing w:after="0" w:line="360" w:lineRule="auto"/>
        <w:ind w:left="1723" w:right="1692" w:firstLine="2"/>
        <w:jc w:val="center"/>
        <w:rPr>
          <w:rFonts w:ascii="Arial" w:hAnsi="Arial" w:cs="Arial"/>
          <w:color w:val="000000"/>
          <w:sz w:val="40"/>
          <w:szCs w:val="40"/>
        </w:rPr>
      </w:pPr>
      <w:r>
        <w:rPr>
          <w:rFonts w:ascii="Arial" w:hAnsi="Arial" w:cs="Arial"/>
          <w:color w:val="000000"/>
          <w:w w:val="73"/>
          <w:sz w:val="40"/>
          <w:szCs w:val="40"/>
        </w:rPr>
        <w:t>SZCZE</w:t>
      </w:r>
      <w:r>
        <w:rPr>
          <w:rFonts w:ascii="Arial" w:hAnsi="Arial" w:cs="Arial"/>
          <w:color w:val="000000"/>
          <w:spacing w:val="-1"/>
          <w:w w:val="73"/>
          <w:sz w:val="40"/>
          <w:szCs w:val="40"/>
        </w:rPr>
        <w:t>G</w:t>
      </w:r>
      <w:r>
        <w:rPr>
          <w:rFonts w:ascii="Arial" w:hAnsi="Arial" w:cs="Arial"/>
          <w:color w:val="000000"/>
          <w:w w:val="73"/>
          <w:sz w:val="40"/>
          <w:szCs w:val="40"/>
        </w:rPr>
        <w:t>Ó</w:t>
      </w:r>
      <w:r>
        <w:rPr>
          <w:rFonts w:ascii="Arial" w:hAnsi="Arial" w:cs="Arial"/>
          <w:color w:val="000000"/>
          <w:spacing w:val="-14"/>
          <w:w w:val="73"/>
          <w:sz w:val="40"/>
          <w:szCs w:val="40"/>
        </w:rPr>
        <w:t>Ł</w:t>
      </w:r>
      <w:r>
        <w:rPr>
          <w:rFonts w:ascii="Arial" w:hAnsi="Arial" w:cs="Arial"/>
          <w:color w:val="000000"/>
          <w:w w:val="73"/>
          <w:sz w:val="40"/>
          <w:szCs w:val="40"/>
        </w:rPr>
        <w:t xml:space="preserve">OWE </w:t>
      </w:r>
      <w:r>
        <w:rPr>
          <w:rFonts w:ascii="Arial" w:hAnsi="Arial" w:cs="Arial"/>
          <w:color w:val="000000"/>
          <w:spacing w:val="1"/>
          <w:w w:val="76"/>
          <w:sz w:val="40"/>
          <w:szCs w:val="40"/>
        </w:rPr>
        <w:t>K</w:t>
      </w:r>
      <w:r>
        <w:rPr>
          <w:rFonts w:ascii="Arial" w:hAnsi="Arial" w:cs="Arial"/>
          <w:color w:val="000000"/>
          <w:w w:val="75"/>
          <w:sz w:val="40"/>
          <w:szCs w:val="40"/>
        </w:rPr>
        <w:t>RYTER</w:t>
      </w:r>
      <w:r>
        <w:rPr>
          <w:rFonts w:ascii="Arial" w:hAnsi="Arial" w:cs="Arial"/>
          <w:color w:val="000000"/>
          <w:spacing w:val="-1"/>
          <w:w w:val="75"/>
          <w:sz w:val="40"/>
          <w:szCs w:val="40"/>
        </w:rPr>
        <w:t>I</w:t>
      </w:r>
      <w:r>
        <w:rPr>
          <w:rFonts w:ascii="Arial" w:hAnsi="Arial" w:cs="Arial"/>
          <w:color w:val="000000"/>
          <w:w w:val="78"/>
          <w:sz w:val="40"/>
          <w:szCs w:val="40"/>
        </w:rPr>
        <w:t xml:space="preserve">A </w:t>
      </w:r>
      <w:r>
        <w:rPr>
          <w:rFonts w:ascii="Arial" w:hAnsi="Arial" w:cs="Arial"/>
          <w:color w:val="000000"/>
          <w:w w:val="76"/>
          <w:sz w:val="40"/>
          <w:szCs w:val="40"/>
        </w:rPr>
        <w:t xml:space="preserve">OCENIANIA DLA KLASY </w:t>
      </w:r>
      <w:r>
        <w:rPr>
          <w:rFonts w:ascii="Arial" w:hAnsi="Arial" w:cs="Arial"/>
          <w:color w:val="000000"/>
          <w:w w:val="78"/>
          <w:sz w:val="40"/>
          <w:szCs w:val="40"/>
        </w:rPr>
        <w:t>V</w:t>
      </w:r>
    </w:p>
    <w:p w:rsidR="008739CF" w:rsidRDefault="008739CF" w:rsidP="002A7173">
      <w:pPr>
        <w:spacing w:after="0" w:line="360" w:lineRule="auto"/>
        <w:jc w:val="both"/>
        <w:rPr>
          <w:color w:val="000000"/>
        </w:rPr>
      </w:pPr>
    </w:p>
    <w:p w:rsidR="008739CF" w:rsidRDefault="008739CF" w:rsidP="002A7173">
      <w:pPr>
        <w:spacing w:after="0" w:line="360" w:lineRule="auto"/>
        <w:ind w:left="123" w:right="60"/>
        <w:jc w:val="both"/>
        <w:rPr>
          <w:rFonts w:ascii="Times New Roman" w:hAnsi="Times New Roman"/>
          <w:color w:val="000000"/>
          <w:sz w:val="24"/>
          <w:szCs w:val="24"/>
        </w:rPr>
      </w:pPr>
      <w:r>
        <w:rPr>
          <w:rFonts w:ascii="Times New Roman" w:hAnsi="Times New Roman"/>
          <w:color w:val="000000"/>
          <w:sz w:val="24"/>
          <w:szCs w:val="24"/>
        </w:rPr>
        <w:t>Oc</w:t>
      </w:r>
      <w:r>
        <w:rPr>
          <w:rFonts w:ascii="Times New Roman" w:hAnsi="Times New Roman"/>
          <w:color w:val="000000"/>
          <w:spacing w:val="1"/>
          <w:sz w:val="24"/>
          <w:szCs w:val="24"/>
        </w:rPr>
        <w:t>e</w:t>
      </w:r>
      <w:r>
        <w:rPr>
          <w:rFonts w:ascii="Times New Roman" w:hAnsi="Times New Roman"/>
          <w:color w:val="000000"/>
          <w:spacing w:val="-1"/>
          <w:sz w:val="24"/>
          <w:szCs w:val="24"/>
        </w:rPr>
        <w:t>n</w:t>
      </w:r>
      <w:r>
        <w:rPr>
          <w:rFonts w:ascii="Times New Roman" w:hAnsi="Times New Roman"/>
          <w:color w:val="000000"/>
          <w:sz w:val="24"/>
          <w:szCs w:val="24"/>
        </w:rPr>
        <w:t xml:space="preserve">ę </w:t>
      </w:r>
      <w:r>
        <w:rPr>
          <w:rFonts w:ascii="Times New Roman" w:hAnsi="Times New Roman"/>
          <w:b/>
          <w:bCs/>
          <w:color w:val="000000"/>
          <w:sz w:val="24"/>
          <w:szCs w:val="24"/>
        </w:rPr>
        <w:t>niedost</w:t>
      </w:r>
      <w:r>
        <w:rPr>
          <w:rFonts w:ascii="Times New Roman" w:hAnsi="Times New Roman"/>
          <w:b/>
          <w:bCs/>
          <w:color w:val="000000"/>
          <w:spacing w:val="1"/>
          <w:sz w:val="24"/>
          <w:szCs w:val="24"/>
        </w:rPr>
        <w:t>a</w:t>
      </w:r>
      <w:r>
        <w:rPr>
          <w:rFonts w:ascii="Times New Roman" w:hAnsi="Times New Roman"/>
          <w:b/>
          <w:bCs/>
          <w:color w:val="000000"/>
          <w:sz w:val="24"/>
          <w:szCs w:val="24"/>
        </w:rPr>
        <w:t xml:space="preserve">teczną </w:t>
      </w:r>
      <w:r>
        <w:rPr>
          <w:rFonts w:ascii="Times New Roman" w:hAnsi="Times New Roman"/>
          <w:color w:val="000000"/>
          <w:sz w:val="24"/>
          <w:szCs w:val="24"/>
        </w:rPr>
        <w:t>o</w:t>
      </w:r>
      <w:r>
        <w:rPr>
          <w:rFonts w:ascii="Times New Roman" w:hAnsi="Times New Roman"/>
          <w:color w:val="000000"/>
          <w:spacing w:val="-1"/>
          <w:sz w:val="24"/>
          <w:szCs w:val="24"/>
        </w:rPr>
        <w:t>t</w:t>
      </w:r>
      <w:r>
        <w:rPr>
          <w:rFonts w:ascii="Times New Roman" w:hAnsi="Times New Roman"/>
          <w:color w:val="000000"/>
          <w:sz w:val="24"/>
          <w:szCs w:val="24"/>
        </w:rPr>
        <w:t>r</w:t>
      </w:r>
      <w:r>
        <w:rPr>
          <w:rFonts w:ascii="Times New Roman" w:hAnsi="Times New Roman"/>
          <w:color w:val="000000"/>
          <w:spacing w:val="-1"/>
          <w:sz w:val="24"/>
          <w:szCs w:val="24"/>
        </w:rPr>
        <w:t>z</w:t>
      </w:r>
      <w:r>
        <w:rPr>
          <w:rFonts w:ascii="Times New Roman" w:hAnsi="Times New Roman"/>
          <w:color w:val="000000"/>
          <w:sz w:val="24"/>
          <w:szCs w:val="24"/>
        </w:rPr>
        <w:t>ym</w:t>
      </w:r>
      <w:r>
        <w:rPr>
          <w:rFonts w:ascii="Times New Roman" w:hAnsi="Times New Roman"/>
          <w:color w:val="000000"/>
          <w:spacing w:val="-1"/>
          <w:sz w:val="24"/>
          <w:szCs w:val="24"/>
        </w:rPr>
        <w:t>u</w:t>
      </w:r>
      <w:r>
        <w:rPr>
          <w:rFonts w:ascii="Times New Roman" w:hAnsi="Times New Roman"/>
          <w:color w:val="000000"/>
          <w:sz w:val="24"/>
          <w:szCs w:val="24"/>
        </w:rPr>
        <w:t xml:space="preserve">je </w:t>
      </w:r>
      <w:r>
        <w:rPr>
          <w:rFonts w:ascii="Times New Roman" w:hAnsi="Times New Roman"/>
          <w:color w:val="000000"/>
          <w:spacing w:val="-1"/>
          <w:sz w:val="24"/>
          <w:szCs w:val="24"/>
        </w:rPr>
        <w:t>u</w:t>
      </w:r>
      <w:r>
        <w:rPr>
          <w:rFonts w:ascii="Times New Roman" w:hAnsi="Times New Roman"/>
          <w:color w:val="000000"/>
          <w:sz w:val="24"/>
          <w:szCs w:val="24"/>
        </w:rPr>
        <w:t>c</w:t>
      </w:r>
      <w:r>
        <w:rPr>
          <w:rFonts w:ascii="Times New Roman" w:hAnsi="Times New Roman"/>
          <w:color w:val="000000"/>
          <w:spacing w:val="-1"/>
          <w:sz w:val="24"/>
          <w:szCs w:val="24"/>
        </w:rPr>
        <w:t>z</w:t>
      </w:r>
      <w:r>
        <w:rPr>
          <w:rFonts w:ascii="Times New Roman" w:hAnsi="Times New Roman"/>
          <w:color w:val="000000"/>
          <w:sz w:val="24"/>
          <w:szCs w:val="24"/>
        </w:rPr>
        <w:t>e</w:t>
      </w:r>
      <w:r>
        <w:rPr>
          <w:rFonts w:ascii="Times New Roman" w:hAnsi="Times New Roman"/>
          <w:color w:val="000000"/>
          <w:spacing w:val="-1"/>
          <w:sz w:val="24"/>
          <w:szCs w:val="24"/>
        </w:rPr>
        <w:t>ń</w:t>
      </w:r>
      <w:r>
        <w:rPr>
          <w:rFonts w:ascii="Times New Roman" w:hAnsi="Times New Roman"/>
          <w:color w:val="000000"/>
          <w:sz w:val="24"/>
          <w:szCs w:val="24"/>
        </w:rPr>
        <w:t xml:space="preserve">, </w:t>
      </w:r>
      <w:r>
        <w:rPr>
          <w:rFonts w:ascii="Times New Roman" w:hAnsi="Times New Roman"/>
          <w:color w:val="000000"/>
          <w:spacing w:val="1"/>
          <w:sz w:val="24"/>
          <w:szCs w:val="24"/>
        </w:rPr>
        <w:t>k</w:t>
      </w:r>
      <w:r>
        <w:rPr>
          <w:rFonts w:ascii="Times New Roman" w:hAnsi="Times New Roman"/>
          <w:color w:val="000000"/>
          <w:spacing w:val="-1"/>
          <w:sz w:val="24"/>
          <w:szCs w:val="24"/>
        </w:rPr>
        <w:t>t</w:t>
      </w:r>
      <w:r>
        <w:rPr>
          <w:rFonts w:ascii="Times New Roman" w:hAnsi="Times New Roman"/>
          <w:color w:val="000000"/>
          <w:sz w:val="24"/>
          <w:szCs w:val="24"/>
        </w:rPr>
        <w:t xml:space="preserve">óry </w:t>
      </w:r>
      <w:r>
        <w:rPr>
          <w:rFonts w:ascii="Times New Roman" w:hAnsi="Times New Roman"/>
          <w:color w:val="000000"/>
          <w:spacing w:val="-1"/>
          <w:sz w:val="24"/>
          <w:szCs w:val="24"/>
        </w:rPr>
        <w:t>n</w:t>
      </w:r>
      <w:r>
        <w:rPr>
          <w:rFonts w:ascii="Times New Roman" w:hAnsi="Times New Roman"/>
          <w:color w:val="000000"/>
          <w:sz w:val="24"/>
          <w:szCs w:val="24"/>
        </w:rPr>
        <w:t xml:space="preserve">ie </w:t>
      </w:r>
      <w:r>
        <w:rPr>
          <w:rFonts w:ascii="Times New Roman" w:hAnsi="Times New Roman"/>
          <w:color w:val="000000"/>
          <w:spacing w:val="1"/>
          <w:sz w:val="24"/>
          <w:szCs w:val="24"/>
        </w:rPr>
        <w:t>s</w:t>
      </w:r>
      <w:r>
        <w:rPr>
          <w:rFonts w:ascii="Times New Roman" w:hAnsi="Times New Roman"/>
          <w:color w:val="000000"/>
          <w:sz w:val="24"/>
          <w:szCs w:val="24"/>
        </w:rPr>
        <w:t>peł</w:t>
      </w:r>
      <w:r>
        <w:rPr>
          <w:rFonts w:ascii="Times New Roman" w:hAnsi="Times New Roman"/>
          <w:color w:val="000000"/>
          <w:spacing w:val="-1"/>
          <w:sz w:val="24"/>
          <w:szCs w:val="24"/>
        </w:rPr>
        <w:t>n</w:t>
      </w:r>
      <w:r>
        <w:rPr>
          <w:rFonts w:ascii="Times New Roman" w:hAnsi="Times New Roman"/>
          <w:color w:val="000000"/>
          <w:sz w:val="24"/>
          <w:szCs w:val="24"/>
        </w:rPr>
        <w:t xml:space="preserve">ia </w:t>
      </w:r>
      <w:r>
        <w:rPr>
          <w:rFonts w:ascii="Times New Roman" w:hAnsi="Times New Roman"/>
          <w:color w:val="000000"/>
          <w:spacing w:val="-1"/>
          <w:sz w:val="24"/>
          <w:szCs w:val="24"/>
        </w:rPr>
        <w:t>w</w:t>
      </w:r>
      <w:r>
        <w:rPr>
          <w:rFonts w:ascii="Times New Roman" w:hAnsi="Times New Roman"/>
          <w:color w:val="000000"/>
          <w:sz w:val="24"/>
          <w:szCs w:val="24"/>
        </w:rPr>
        <w:t>ymagań</w:t>
      </w:r>
      <w:r>
        <w:rPr>
          <w:rFonts w:ascii="Times New Roman" w:hAnsi="Times New Roman"/>
          <w:color w:val="000000"/>
          <w:spacing w:val="1"/>
          <w:sz w:val="24"/>
          <w:szCs w:val="24"/>
        </w:rPr>
        <w:t xml:space="preserve"> k</w:t>
      </w:r>
      <w:r>
        <w:rPr>
          <w:rFonts w:ascii="Times New Roman" w:hAnsi="Times New Roman"/>
          <w:color w:val="000000"/>
          <w:sz w:val="24"/>
          <w:szCs w:val="24"/>
        </w:rPr>
        <w:t>ry</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ria</w:t>
      </w:r>
      <w:r>
        <w:rPr>
          <w:rFonts w:ascii="Times New Roman" w:hAnsi="Times New Roman"/>
          <w:color w:val="000000"/>
          <w:spacing w:val="-1"/>
          <w:sz w:val="24"/>
          <w:szCs w:val="24"/>
        </w:rPr>
        <w:t>ln</w:t>
      </w:r>
      <w:r>
        <w:rPr>
          <w:rFonts w:ascii="Times New Roman" w:hAnsi="Times New Roman"/>
          <w:color w:val="000000"/>
          <w:sz w:val="24"/>
          <w:szCs w:val="24"/>
        </w:rPr>
        <w:t>ych na oc</w:t>
      </w:r>
      <w:r>
        <w:rPr>
          <w:rFonts w:ascii="Times New Roman" w:hAnsi="Times New Roman"/>
          <w:color w:val="000000"/>
          <w:spacing w:val="1"/>
          <w:sz w:val="24"/>
          <w:szCs w:val="24"/>
        </w:rPr>
        <w:t>e</w:t>
      </w:r>
      <w:r>
        <w:rPr>
          <w:rFonts w:ascii="Times New Roman" w:hAnsi="Times New Roman"/>
          <w:color w:val="000000"/>
          <w:spacing w:val="-1"/>
          <w:sz w:val="24"/>
          <w:szCs w:val="24"/>
        </w:rPr>
        <w:t>n</w:t>
      </w:r>
      <w:r>
        <w:rPr>
          <w:rFonts w:ascii="Times New Roman" w:hAnsi="Times New Roman"/>
          <w:color w:val="000000"/>
          <w:sz w:val="24"/>
          <w:szCs w:val="24"/>
        </w:rPr>
        <w:t>ę dopus</w:t>
      </w:r>
      <w:r>
        <w:rPr>
          <w:rFonts w:ascii="Times New Roman" w:hAnsi="Times New Roman"/>
          <w:color w:val="000000"/>
          <w:spacing w:val="-1"/>
          <w:sz w:val="24"/>
          <w:szCs w:val="24"/>
        </w:rPr>
        <w:t>z</w:t>
      </w:r>
      <w:r>
        <w:rPr>
          <w:rFonts w:ascii="Times New Roman" w:hAnsi="Times New Roman"/>
          <w:color w:val="000000"/>
          <w:sz w:val="24"/>
          <w:szCs w:val="24"/>
        </w:rPr>
        <w:t>c</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z w:val="24"/>
          <w:szCs w:val="24"/>
        </w:rPr>
        <w:t>j</w:t>
      </w:r>
      <w:r>
        <w:rPr>
          <w:rFonts w:ascii="Times New Roman" w:hAnsi="Times New Roman"/>
          <w:color w:val="000000"/>
          <w:spacing w:val="1"/>
          <w:sz w:val="24"/>
          <w:szCs w:val="24"/>
        </w:rPr>
        <w:t>ą</w:t>
      </w:r>
      <w:r>
        <w:rPr>
          <w:rFonts w:ascii="Times New Roman" w:hAnsi="Times New Roman"/>
          <w:color w:val="000000"/>
          <w:sz w:val="24"/>
          <w:szCs w:val="24"/>
        </w:rPr>
        <w:t>c</w:t>
      </w:r>
      <w:r>
        <w:rPr>
          <w:rFonts w:ascii="Times New Roman" w:hAnsi="Times New Roman"/>
          <w:color w:val="000000"/>
          <w:spacing w:val="1"/>
          <w:sz w:val="24"/>
          <w:szCs w:val="24"/>
        </w:rPr>
        <w:t>ą</w:t>
      </w:r>
      <w:r>
        <w:rPr>
          <w:rFonts w:ascii="Times New Roman" w:hAnsi="Times New Roman"/>
          <w:color w:val="000000"/>
          <w:sz w:val="24"/>
          <w:szCs w:val="24"/>
        </w:rPr>
        <w:t>.</w:t>
      </w:r>
    </w:p>
    <w:p w:rsidR="008739CF" w:rsidRDefault="008739CF" w:rsidP="002A7173">
      <w:pPr>
        <w:spacing w:after="0" w:line="360" w:lineRule="auto"/>
        <w:jc w:val="both"/>
        <w:rPr>
          <w:rFonts w:ascii="Times New Roman" w:hAnsi="Times New Roman"/>
          <w:color w:val="000000"/>
          <w:sz w:val="24"/>
          <w:szCs w:val="24"/>
        </w:rPr>
      </w:pPr>
    </w:p>
    <w:p w:rsidR="008739CF" w:rsidRDefault="008739CF" w:rsidP="002A7173">
      <w:pPr>
        <w:spacing w:after="0" w:line="360" w:lineRule="auto"/>
        <w:jc w:val="both"/>
        <w:rPr>
          <w:rFonts w:ascii="Times New Roman" w:hAnsi="Times New Roman"/>
          <w:color w:val="000000"/>
          <w:sz w:val="24"/>
          <w:szCs w:val="24"/>
        </w:rPr>
      </w:pPr>
    </w:p>
    <w:p w:rsidR="008739CF" w:rsidRDefault="008739CF" w:rsidP="002A7173">
      <w:pPr>
        <w:spacing w:after="0" w:line="360" w:lineRule="auto"/>
        <w:ind w:left="123" w:right="-20"/>
        <w:jc w:val="both"/>
        <w:rPr>
          <w:rFonts w:ascii="Times New Roman" w:hAnsi="Times New Roman"/>
          <w:color w:val="000000"/>
          <w:sz w:val="24"/>
          <w:szCs w:val="24"/>
        </w:rPr>
      </w:pPr>
      <w:r>
        <w:rPr>
          <w:rFonts w:ascii="Times New Roman" w:hAnsi="Times New Roman"/>
          <w:color w:val="000000"/>
          <w:sz w:val="24"/>
          <w:szCs w:val="24"/>
        </w:rPr>
        <w:t>Oc</w:t>
      </w:r>
      <w:r>
        <w:rPr>
          <w:rFonts w:ascii="Times New Roman" w:hAnsi="Times New Roman"/>
          <w:color w:val="000000"/>
          <w:spacing w:val="1"/>
          <w:sz w:val="24"/>
          <w:szCs w:val="24"/>
        </w:rPr>
        <w:t>e</w:t>
      </w:r>
      <w:r>
        <w:rPr>
          <w:rFonts w:ascii="Times New Roman" w:hAnsi="Times New Roman"/>
          <w:color w:val="000000"/>
          <w:spacing w:val="-1"/>
          <w:sz w:val="24"/>
          <w:szCs w:val="24"/>
        </w:rPr>
        <w:t>n</w:t>
      </w:r>
      <w:r>
        <w:rPr>
          <w:rFonts w:ascii="Times New Roman" w:hAnsi="Times New Roman"/>
          <w:color w:val="000000"/>
          <w:sz w:val="24"/>
          <w:szCs w:val="24"/>
        </w:rPr>
        <w:t xml:space="preserve">ę </w:t>
      </w:r>
      <w:r>
        <w:rPr>
          <w:rFonts w:ascii="Times New Roman" w:hAnsi="Times New Roman"/>
          <w:b/>
          <w:bCs/>
          <w:color w:val="000000"/>
          <w:spacing w:val="1"/>
          <w:sz w:val="24"/>
          <w:szCs w:val="24"/>
        </w:rPr>
        <w:t>d</w:t>
      </w:r>
      <w:r>
        <w:rPr>
          <w:rFonts w:ascii="Times New Roman" w:hAnsi="Times New Roman"/>
          <w:b/>
          <w:bCs/>
          <w:color w:val="000000"/>
          <w:sz w:val="24"/>
          <w:szCs w:val="24"/>
        </w:rPr>
        <w:t>o</w:t>
      </w:r>
      <w:r>
        <w:rPr>
          <w:rFonts w:ascii="Times New Roman" w:hAnsi="Times New Roman"/>
          <w:b/>
          <w:bCs/>
          <w:color w:val="000000"/>
          <w:spacing w:val="1"/>
          <w:sz w:val="24"/>
          <w:szCs w:val="24"/>
        </w:rPr>
        <w:t>pu</w:t>
      </w:r>
      <w:r>
        <w:rPr>
          <w:rFonts w:ascii="Times New Roman" w:hAnsi="Times New Roman"/>
          <w:b/>
          <w:bCs/>
          <w:color w:val="000000"/>
          <w:sz w:val="24"/>
          <w:szCs w:val="24"/>
        </w:rPr>
        <w:t>sz</w:t>
      </w:r>
      <w:r>
        <w:rPr>
          <w:rFonts w:ascii="Times New Roman" w:hAnsi="Times New Roman"/>
          <w:b/>
          <w:bCs/>
          <w:color w:val="000000"/>
          <w:spacing w:val="-1"/>
          <w:sz w:val="24"/>
          <w:szCs w:val="24"/>
        </w:rPr>
        <w:t>c</w:t>
      </w:r>
      <w:r>
        <w:rPr>
          <w:rFonts w:ascii="Times New Roman" w:hAnsi="Times New Roman"/>
          <w:b/>
          <w:bCs/>
          <w:color w:val="000000"/>
          <w:sz w:val="24"/>
          <w:szCs w:val="24"/>
        </w:rPr>
        <w:t>z</w:t>
      </w:r>
      <w:r>
        <w:rPr>
          <w:rFonts w:ascii="Times New Roman" w:hAnsi="Times New Roman"/>
          <w:b/>
          <w:bCs/>
          <w:color w:val="000000"/>
          <w:spacing w:val="1"/>
          <w:sz w:val="24"/>
          <w:szCs w:val="24"/>
        </w:rPr>
        <w:t>ają</w:t>
      </w:r>
      <w:r>
        <w:rPr>
          <w:rFonts w:ascii="Times New Roman" w:hAnsi="Times New Roman"/>
          <w:b/>
          <w:bCs/>
          <w:color w:val="000000"/>
          <w:spacing w:val="-1"/>
          <w:sz w:val="24"/>
          <w:szCs w:val="24"/>
        </w:rPr>
        <w:t>c</w:t>
      </w:r>
      <w:r>
        <w:rPr>
          <w:rFonts w:ascii="Times New Roman" w:hAnsi="Times New Roman"/>
          <w:b/>
          <w:bCs/>
          <w:color w:val="000000"/>
          <w:sz w:val="24"/>
          <w:szCs w:val="24"/>
        </w:rPr>
        <w:t xml:space="preserve">ą </w:t>
      </w:r>
      <w:r>
        <w:rPr>
          <w:rFonts w:ascii="Times New Roman" w:hAnsi="Times New Roman"/>
          <w:color w:val="000000"/>
          <w:sz w:val="24"/>
          <w:szCs w:val="24"/>
        </w:rPr>
        <w:t>o</w:t>
      </w:r>
      <w:r>
        <w:rPr>
          <w:rFonts w:ascii="Times New Roman" w:hAnsi="Times New Roman"/>
          <w:color w:val="000000"/>
          <w:spacing w:val="-1"/>
          <w:sz w:val="24"/>
          <w:szCs w:val="24"/>
        </w:rPr>
        <w:t>t</w:t>
      </w:r>
      <w:r>
        <w:rPr>
          <w:rFonts w:ascii="Times New Roman" w:hAnsi="Times New Roman"/>
          <w:color w:val="000000"/>
          <w:sz w:val="24"/>
          <w:szCs w:val="24"/>
        </w:rPr>
        <w:t>r</w:t>
      </w:r>
      <w:r>
        <w:rPr>
          <w:rFonts w:ascii="Times New Roman" w:hAnsi="Times New Roman"/>
          <w:color w:val="000000"/>
          <w:spacing w:val="-1"/>
          <w:sz w:val="24"/>
          <w:szCs w:val="24"/>
        </w:rPr>
        <w:t>z</w:t>
      </w:r>
      <w:r>
        <w:rPr>
          <w:rFonts w:ascii="Times New Roman" w:hAnsi="Times New Roman"/>
          <w:color w:val="000000"/>
          <w:sz w:val="24"/>
          <w:szCs w:val="24"/>
        </w:rPr>
        <w:t>ym</w:t>
      </w:r>
      <w:r>
        <w:rPr>
          <w:rFonts w:ascii="Times New Roman" w:hAnsi="Times New Roman"/>
          <w:color w:val="000000"/>
          <w:spacing w:val="-1"/>
          <w:sz w:val="24"/>
          <w:szCs w:val="24"/>
        </w:rPr>
        <w:t>u</w:t>
      </w:r>
      <w:r>
        <w:rPr>
          <w:rFonts w:ascii="Times New Roman" w:hAnsi="Times New Roman"/>
          <w:color w:val="000000"/>
          <w:sz w:val="24"/>
          <w:szCs w:val="24"/>
        </w:rPr>
        <w:t xml:space="preserve">je </w:t>
      </w:r>
      <w:r>
        <w:rPr>
          <w:rFonts w:ascii="Times New Roman" w:hAnsi="Times New Roman"/>
          <w:color w:val="000000"/>
          <w:spacing w:val="-1"/>
          <w:sz w:val="24"/>
          <w:szCs w:val="24"/>
        </w:rPr>
        <w:t>u</w:t>
      </w:r>
      <w:r>
        <w:rPr>
          <w:rFonts w:ascii="Times New Roman" w:hAnsi="Times New Roman"/>
          <w:color w:val="000000"/>
          <w:sz w:val="24"/>
          <w:szCs w:val="24"/>
        </w:rPr>
        <w:t>c</w:t>
      </w:r>
      <w:r>
        <w:rPr>
          <w:rFonts w:ascii="Times New Roman" w:hAnsi="Times New Roman"/>
          <w:color w:val="000000"/>
          <w:spacing w:val="-1"/>
          <w:sz w:val="24"/>
          <w:szCs w:val="24"/>
        </w:rPr>
        <w:t>z</w:t>
      </w:r>
      <w:r>
        <w:rPr>
          <w:rFonts w:ascii="Times New Roman" w:hAnsi="Times New Roman"/>
          <w:color w:val="000000"/>
          <w:sz w:val="24"/>
          <w:szCs w:val="24"/>
        </w:rPr>
        <w:t>e</w:t>
      </w:r>
      <w:r>
        <w:rPr>
          <w:rFonts w:ascii="Times New Roman" w:hAnsi="Times New Roman"/>
          <w:color w:val="000000"/>
          <w:spacing w:val="-1"/>
          <w:sz w:val="24"/>
          <w:szCs w:val="24"/>
        </w:rPr>
        <w:t>ń</w:t>
      </w:r>
      <w:r>
        <w:rPr>
          <w:rFonts w:ascii="Times New Roman" w:hAnsi="Times New Roman"/>
          <w:color w:val="000000"/>
          <w:sz w:val="24"/>
          <w:szCs w:val="24"/>
        </w:rPr>
        <w:t xml:space="preserve">, </w:t>
      </w:r>
      <w:r>
        <w:rPr>
          <w:rFonts w:ascii="Times New Roman" w:hAnsi="Times New Roman"/>
          <w:color w:val="000000"/>
          <w:spacing w:val="1"/>
          <w:sz w:val="24"/>
          <w:szCs w:val="24"/>
        </w:rPr>
        <w:t>k</w:t>
      </w:r>
      <w:r>
        <w:rPr>
          <w:rFonts w:ascii="Times New Roman" w:hAnsi="Times New Roman"/>
          <w:color w:val="000000"/>
          <w:spacing w:val="-1"/>
          <w:sz w:val="24"/>
          <w:szCs w:val="24"/>
        </w:rPr>
        <w:t>t</w:t>
      </w:r>
      <w:r>
        <w:rPr>
          <w:rFonts w:ascii="Times New Roman" w:hAnsi="Times New Roman"/>
          <w:color w:val="000000"/>
          <w:sz w:val="24"/>
          <w:szCs w:val="24"/>
        </w:rPr>
        <w:t>óry:</w:t>
      </w:r>
    </w:p>
    <w:p w:rsidR="008739CF" w:rsidRDefault="008739CF" w:rsidP="002A7173">
      <w:pPr>
        <w:spacing w:after="0" w:line="360" w:lineRule="auto"/>
        <w:jc w:val="both"/>
        <w:rPr>
          <w:rFonts w:ascii="Times New Roman" w:hAnsi="Times New Roman"/>
          <w:color w:val="000000"/>
          <w:sz w:val="24"/>
          <w:szCs w:val="24"/>
        </w:rPr>
      </w:pPr>
    </w:p>
    <w:p w:rsidR="008739CF" w:rsidRDefault="008739CF" w:rsidP="002A7173">
      <w:pPr>
        <w:spacing w:after="0" w:line="360" w:lineRule="auto"/>
        <w:ind w:left="123" w:right="-20"/>
        <w:jc w:val="both"/>
        <w:rPr>
          <w:rFonts w:ascii="Times New Roman" w:hAnsi="Times New Roman"/>
          <w:b/>
          <w:bCs/>
          <w:color w:val="000000"/>
          <w:spacing w:val="-1"/>
          <w:w w:val="121"/>
          <w:sz w:val="24"/>
          <w:szCs w:val="24"/>
        </w:rPr>
      </w:pPr>
      <w:r>
        <w:rPr>
          <w:rFonts w:ascii="Times New Roman" w:hAnsi="Times New Roman"/>
          <w:b/>
          <w:bCs/>
          <w:color w:val="000000"/>
          <w:spacing w:val="-1"/>
          <w:sz w:val="24"/>
          <w:szCs w:val="24"/>
        </w:rPr>
        <w:t>I</w:t>
      </w:r>
      <w:r>
        <w:rPr>
          <w:rFonts w:ascii="Times New Roman" w:hAnsi="Times New Roman"/>
          <w:b/>
          <w:bCs/>
          <w:color w:val="000000"/>
          <w:sz w:val="24"/>
          <w:szCs w:val="24"/>
        </w:rPr>
        <w:t xml:space="preserve">. </w:t>
      </w:r>
      <w:r>
        <w:rPr>
          <w:rFonts w:ascii="Times New Roman" w:hAnsi="Times New Roman"/>
          <w:b/>
          <w:bCs/>
          <w:color w:val="000000"/>
          <w:spacing w:val="-1"/>
          <w:w w:val="121"/>
          <w:sz w:val="24"/>
          <w:szCs w:val="24"/>
        </w:rPr>
        <w:t>Kształcenie literackie i kulturowe</w:t>
      </w:r>
    </w:p>
    <w:p w:rsidR="008739CF" w:rsidRDefault="008739CF" w:rsidP="002A7173">
      <w:pPr>
        <w:spacing w:after="0" w:line="360" w:lineRule="auto"/>
        <w:ind w:left="123" w:right="-20"/>
        <w:jc w:val="both"/>
        <w:rPr>
          <w:rFonts w:ascii="Times New Roman" w:hAnsi="Times New Roman"/>
          <w:color w:val="000000"/>
          <w:sz w:val="24"/>
          <w:szCs w:val="24"/>
        </w:rPr>
      </w:pPr>
      <w:r>
        <w:rPr>
          <w:rFonts w:ascii="Times New Roman" w:hAnsi="Times New Roman"/>
          <w:b/>
          <w:bCs/>
          <w:color w:val="000000"/>
          <w:sz w:val="24"/>
          <w:szCs w:val="24"/>
        </w:rPr>
        <w:t>S</w:t>
      </w:r>
      <w:r>
        <w:rPr>
          <w:rFonts w:ascii="Times New Roman" w:hAnsi="Times New Roman"/>
          <w:b/>
          <w:bCs/>
          <w:color w:val="000000"/>
          <w:spacing w:val="1"/>
          <w:sz w:val="24"/>
          <w:szCs w:val="24"/>
        </w:rPr>
        <w:t>Ł</w:t>
      </w:r>
      <w:r>
        <w:rPr>
          <w:rFonts w:ascii="Times New Roman" w:hAnsi="Times New Roman"/>
          <w:b/>
          <w:bCs/>
          <w:color w:val="000000"/>
          <w:sz w:val="24"/>
          <w:szCs w:val="24"/>
        </w:rPr>
        <w:t>U</w:t>
      </w:r>
      <w:r>
        <w:rPr>
          <w:rFonts w:ascii="Times New Roman" w:hAnsi="Times New Roman"/>
          <w:b/>
          <w:bCs/>
          <w:color w:val="000000"/>
          <w:spacing w:val="-1"/>
          <w:sz w:val="24"/>
          <w:szCs w:val="24"/>
        </w:rPr>
        <w:t>C</w:t>
      </w:r>
      <w:r>
        <w:rPr>
          <w:rFonts w:ascii="Times New Roman" w:hAnsi="Times New Roman"/>
          <w:b/>
          <w:bCs/>
          <w:color w:val="000000"/>
          <w:sz w:val="24"/>
          <w:szCs w:val="24"/>
        </w:rPr>
        <w:t>HANIE</w:t>
      </w:r>
    </w:p>
    <w:p w:rsidR="008739CF" w:rsidRDefault="008739CF" w:rsidP="00C47A02">
      <w:pPr>
        <w:pStyle w:val="ListParagraph"/>
        <w:widowControl w:val="0"/>
        <w:numPr>
          <w:ilvl w:val="0"/>
          <w:numId w:val="245"/>
        </w:numPr>
        <w:spacing w:after="0" w:line="360" w:lineRule="auto"/>
        <w:ind w:left="483" w:right="-20"/>
        <w:jc w:val="both"/>
        <w:rPr>
          <w:rFonts w:ascii="Times New Roman" w:hAnsi="Times New Roman"/>
          <w:color w:val="000000"/>
          <w:sz w:val="24"/>
          <w:szCs w:val="24"/>
        </w:rPr>
      </w:pPr>
      <w:r>
        <w:rPr>
          <w:rFonts w:ascii="Times New Roman" w:hAnsi="Times New Roman"/>
          <w:color w:val="000000"/>
          <w:spacing w:val="1"/>
          <w:sz w:val="24"/>
          <w:szCs w:val="24"/>
        </w:rPr>
        <w:t>sk</w:t>
      </w:r>
      <w:r>
        <w:rPr>
          <w:rFonts w:ascii="Times New Roman" w:hAnsi="Times New Roman"/>
          <w:color w:val="000000"/>
          <w:sz w:val="24"/>
          <w:szCs w:val="24"/>
        </w:rPr>
        <w:t>upia uw</w:t>
      </w:r>
      <w:r>
        <w:rPr>
          <w:rFonts w:ascii="Times New Roman" w:hAnsi="Times New Roman"/>
          <w:color w:val="000000"/>
          <w:spacing w:val="1"/>
          <w:sz w:val="24"/>
          <w:szCs w:val="24"/>
        </w:rPr>
        <w:t>ag</w:t>
      </w:r>
      <w:r>
        <w:rPr>
          <w:rFonts w:ascii="Times New Roman" w:hAnsi="Times New Roman"/>
          <w:color w:val="000000"/>
          <w:sz w:val="24"/>
          <w:szCs w:val="24"/>
        </w:rPr>
        <w:t xml:space="preserve">ę </w:t>
      </w:r>
      <w:r>
        <w:rPr>
          <w:rFonts w:ascii="Times New Roman" w:hAnsi="Times New Roman"/>
          <w:color w:val="000000"/>
          <w:spacing w:val="-1"/>
          <w:sz w:val="24"/>
          <w:szCs w:val="24"/>
        </w:rPr>
        <w:t>n</w:t>
      </w:r>
      <w:r>
        <w:rPr>
          <w:rFonts w:ascii="Times New Roman" w:hAnsi="Times New Roman"/>
          <w:color w:val="000000"/>
          <w:sz w:val="24"/>
          <w:szCs w:val="24"/>
        </w:rPr>
        <w:t xml:space="preserve">a </w:t>
      </w:r>
      <w:r>
        <w:rPr>
          <w:rFonts w:ascii="Times New Roman" w:hAnsi="Times New Roman"/>
          <w:color w:val="000000"/>
          <w:spacing w:val="1"/>
          <w:sz w:val="24"/>
          <w:szCs w:val="24"/>
        </w:rPr>
        <w:t>k</w:t>
      </w:r>
      <w:r>
        <w:rPr>
          <w:rFonts w:ascii="Times New Roman" w:hAnsi="Times New Roman"/>
          <w:color w:val="000000"/>
          <w:sz w:val="24"/>
          <w:szCs w:val="24"/>
        </w:rPr>
        <w:t>rót</w:t>
      </w:r>
      <w:r>
        <w:rPr>
          <w:rFonts w:ascii="Times New Roman" w:hAnsi="Times New Roman"/>
          <w:color w:val="000000"/>
          <w:spacing w:val="1"/>
          <w:sz w:val="24"/>
          <w:szCs w:val="24"/>
        </w:rPr>
        <w:t>k</w:t>
      </w:r>
      <w:r>
        <w:rPr>
          <w:rFonts w:ascii="Times New Roman" w:hAnsi="Times New Roman"/>
          <w:color w:val="000000"/>
          <w:sz w:val="24"/>
          <w:szCs w:val="24"/>
        </w:rPr>
        <w:t xml:space="preserve">ich </w:t>
      </w:r>
      <w:r>
        <w:rPr>
          <w:rFonts w:ascii="Times New Roman" w:hAnsi="Times New Roman"/>
          <w:color w:val="000000"/>
          <w:spacing w:val="-1"/>
          <w:sz w:val="24"/>
          <w:szCs w:val="24"/>
        </w:rPr>
        <w:t>w</w:t>
      </w:r>
      <w:r>
        <w:rPr>
          <w:rFonts w:ascii="Times New Roman" w:hAnsi="Times New Roman"/>
          <w:color w:val="000000"/>
          <w:sz w:val="24"/>
          <w:szCs w:val="24"/>
        </w:rPr>
        <w:t>ypo</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z</w:t>
      </w:r>
      <w:r>
        <w:rPr>
          <w:rFonts w:ascii="Times New Roman" w:hAnsi="Times New Roman"/>
          <w:color w:val="000000"/>
          <w:sz w:val="24"/>
          <w:szCs w:val="24"/>
        </w:rPr>
        <w:t>i</w:t>
      </w:r>
      <w:r>
        <w:rPr>
          <w:rFonts w:ascii="Times New Roman" w:hAnsi="Times New Roman"/>
          <w:color w:val="000000"/>
          <w:spacing w:val="1"/>
          <w:sz w:val="24"/>
          <w:szCs w:val="24"/>
        </w:rPr>
        <w:t>a</w:t>
      </w:r>
      <w:r>
        <w:rPr>
          <w:rFonts w:ascii="Times New Roman" w:hAnsi="Times New Roman"/>
          <w:color w:val="000000"/>
          <w:sz w:val="24"/>
          <w:szCs w:val="24"/>
        </w:rPr>
        <w:t>ch innych osób,</w:t>
      </w:r>
      <w:r>
        <w:rPr>
          <w:rFonts w:ascii="Times New Roman" w:hAnsi="Times New Roman"/>
          <w:color w:val="000000"/>
          <w:position w:val="3"/>
          <w:sz w:val="24"/>
          <w:szCs w:val="24"/>
        </w:rPr>
        <w:t xml:space="preserve"> ro</w:t>
      </w:r>
      <w:r>
        <w:rPr>
          <w:rFonts w:ascii="Times New Roman" w:hAnsi="Times New Roman"/>
          <w:color w:val="000000"/>
          <w:spacing w:val="-1"/>
          <w:position w:val="3"/>
          <w:sz w:val="24"/>
          <w:szCs w:val="24"/>
        </w:rPr>
        <w:t>zu</w:t>
      </w:r>
      <w:r>
        <w:rPr>
          <w:rFonts w:ascii="Times New Roman" w:hAnsi="Times New Roman"/>
          <w:color w:val="000000"/>
          <w:position w:val="3"/>
          <w:sz w:val="24"/>
          <w:szCs w:val="24"/>
        </w:rPr>
        <w:t>mie ogó</w:t>
      </w:r>
      <w:r>
        <w:rPr>
          <w:rFonts w:ascii="Times New Roman" w:hAnsi="Times New Roman"/>
          <w:color w:val="000000"/>
          <w:spacing w:val="-1"/>
          <w:position w:val="3"/>
          <w:sz w:val="24"/>
          <w:szCs w:val="24"/>
        </w:rPr>
        <w:t>ln</w:t>
      </w:r>
      <w:r>
        <w:rPr>
          <w:rFonts w:ascii="Times New Roman" w:hAnsi="Times New Roman"/>
          <w:color w:val="000000"/>
          <w:position w:val="3"/>
          <w:sz w:val="24"/>
          <w:szCs w:val="24"/>
        </w:rPr>
        <w:t>y</w:t>
      </w:r>
      <w:r>
        <w:rPr>
          <w:rFonts w:ascii="Times New Roman" w:hAnsi="Times New Roman"/>
          <w:color w:val="000000"/>
          <w:spacing w:val="1"/>
          <w:position w:val="3"/>
          <w:sz w:val="24"/>
          <w:szCs w:val="24"/>
        </w:rPr>
        <w:t xml:space="preserve"> se</w:t>
      </w:r>
      <w:r>
        <w:rPr>
          <w:rFonts w:ascii="Times New Roman" w:hAnsi="Times New Roman"/>
          <w:color w:val="000000"/>
          <w:spacing w:val="-1"/>
          <w:position w:val="3"/>
          <w:sz w:val="24"/>
          <w:szCs w:val="24"/>
        </w:rPr>
        <w:t>n</w:t>
      </w:r>
      <w:r>
        <w:rPr>
          <w:rFonts w:ascii="Times New Roman" w:hAnsi="Times New Roman"/>
          <w:color w:val="000000"/>
          <w:position w:val="3"/>
          <w:sz w:val="24"/>
          <w:szCs w:val="24"/>
        </w:rPr>
        <w:t xml:space="preserve">s </w:t>
      </w:r>
      <w:r>
        <w:rPr>
          <w:rFonts w:ascii="Times New Roman" w:hAnsi="Times New Roman"/>
          <w:color w:val="000000"/>
          <w:spacing w:val="1"/>
          <w:position w:val="3"/>
          <w:sz w:val="24"/>
          <w:szCs w:val="24"/>
        </w:rPr>
        <w:t>s</w:t>
      </w:r>
      <w:r>
        <w:rPr>
          <w:rFonts w:ascii="Times New Roman" w:hAnsi="Times New Roman"/>
          <w:color w:val="000000"/>
          <w:position w:val="3"/>
          <w:sz w:val="24"/>
          <w:szCs w:val="24"/>
        </w:rPr>
        <w:t>łuch</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n</w:t>
      </w:r>
      <w:r>
        <w:rPr>
          <w:rFonts w:ascii="Times New Roman" w:hAnsi="Times New Roman"/>
          <w:color w:val="000000"/>
          <w:position w:val="3"/>
          <w:sz w:val="24"/>
          <w:szCs w:val="24"/>
        </w:rPr>
        <w:t xml:space="preserve">ych </w:t>
      </w:r>
      <w:r>
        <w:rPr>
          <w:rFonts w:ascii="Times New Roman" w:hAnsi="Times New Roman"/>
          <w:color w:val="000000"/>
          <w:spacing w:val="-1"/>
          <w:position w:val="3"/>
          <w:sz w:val="24"/>
          <w:szCs w:val="24"/>
        </w:rPr>
        <w:t>u</w:t>
      </w:r>
      <w:r>
        <w:rPr>
          <w:rFonts w:ascii="Times New Roman" w:hAnsi="Times New Roman"/>
          <w:color w:val="000000"/>
          <w:position w:val="3"/>
          <w:sz w:val="24"/>
          <w:szCs w:val="24"/>
        </w:rPr>
        <w:t>t</w:t>
      </w:r>
      <w:r>
        <w:rPr>
          <w:rFonts w:ascii="Times New Roman" w:hAnsi="Times New Roman"/>
          <w:color w:val="000000"/>
          <w:spacing w:val="-1"/>
          <w:position w:val="3"/>
          <w:sz w:val="24"/>
          <w:szCs w:val="24"/>
        </w:rPr>
        <w:t>w</w:t>
      </w:r>
      <w:r>
        <w:rPr>
          <w:rFonts w:ascii="Times New Roman" w:hAnsi="Times New Roman"/>
          <w:color w:val="000000"/>
          <w:position w:val="3"/>
          <w:sz w:val="24"/>
          <w:szCs w:val="24"/>
        </w:rPr>
        <w:t>orów,</w:t>
      </w:r>
      <w:r>
        <w:rPr>
          <w:rFonts w:ascii="Times New Roman" w:hAnsi="Times New Roman"/>
          <w:color w:val="000000"/>
          <w:position w:val="2"/>
          <w:sz w:val="24"/>
          <w:szCs w:val="24"/>
        </w:rPr>
        <w:t xml:space="preserve"> rozu</w:t>
      </w:r>
      <w:r>
        <w:rPr>
          <w:rFonts w:ascii="Times New Roman" w:hAnsi="Times New Roman"/>
          <w:color w:val="000000"/>
          <w:spacing w:val="1"/>
          <w:position w:val="2"/>
          <w:sz w:val="24"/>
          <w:szCs w:val="24"/>
        </w:rPr>
        <w:t>m</w:t>
      </w:r>
      <w:r>
        <w:rPr>
          <w:rFonts w:ascii="Times New Roman" w:hAnsi="Times New Roman"/>
          <w:color w:val="000000"/>
          <w:position w:val="2"/>
          <w:sz w:val="24"/>
          <w:szCs w:val="24"/>
        </w:rPr>
        <w:t>ie pol</w:t>
      </w:r>
      <w:r>
        <w:rPr>
          <w:rFonts w:ascii="Times New Roman" w:hAnsi="Times New Roman"/>
          <w:color w:val="000000"/>
          <w:spacing w:val="1"/>
          <w:position w:val="2"/>
          <w:sz w:val="24"/>
          <w:szCs w:val="24"/>
        </w:rPr>
        <w:t>e</w:t>
      </w:r>
      <w:r>
        <w:rPr>
          <w:rFonts w:ascii="Times New Roman" w:hAnsi="Times New Roman"/>
          <w:color w:val="000000"/>
          <w:position w:val="2"/>
          <w:sz w:val="24"/>
          <w:szCs w:val="24"/>
        </w:rPr>
        <w:t>c</w:t>
      </w:r>
      <w:r>
        <w:rPr>
          <w:rFonts w:ascii="Times New Roman" w:hAnsi="Times New Roman"/>
          <w:color w:val="000000"/>
          <w:spacing w:val="1"/>
          <w:position w:val="2"/>
          <w:sz w:val="24"/>
          <w:szCs w:val="24"/>
        </w:rPr>
        <w:t>e</w:t>
      </w:r>
      <w:r>
        <w:rPr>
          <w:rFonts w:ascii="Times New Roman" w:hAnsi="Times New Roman"/>
          <w:color w:val="000000"/>
          <w:spacing w:val="-1"/>
          <w:position w:val="2"/>
          <w:sz w:val="24"/>
          <w:szCs w:val="24"/>
        </w:rPr>
        <w:t>n</w:t>
      </w:r>
      <w:r>
        <w:rPr>
          <w:rFonts w:ascii="Times New Roman" w:hAnsi="Times New Roman"/>
          <w:color w:val="000000"/>
          <w:position w:val="2"/>
          <w:sz w:val="24"/>
          <w:szCs w:val="24"/>
        </w:rPr>
        <w:t>ia n</w:t>
      </w:r>
      <w:r>
        <w:rPr>
          <w:rFonts w:ascii="Times New Roman" w:hAnsi="Times New Roman"/>
          <w:color w:val="000000"/>
          <w:spacing w:val="1"/>
          <w:position w:val="2"/>
          <w:sz w:val="24"/>
          <w:szCs w:val="24"/>
        </w:rPr>
        <w:t>a</w:t>
      </w:r>
      <w:r>
        <w:rPr>
          <w:rFonts w:ascii="Times New Roman" w:hAnsi="Times New Roman"/>
          <w:color w:val="000000"/>
          <w:position w:val="2"/>
          <w:sz w:val="24"/>
          <w:szCs w:val="24"/>
        </w:rPr>
        <w:t>uczyci</w:t>
      </w:r>
      <w:r>
        <w:rPr>
          <w:rFonts w:ascii="Times New Roman" w:hAnsi="Times New Roman"/>
          <w:color w:val="000000"/>
          <w:spacing w:val="1"/>
          <w:position w:val="2"/>
          <w:sz w:val="24"/>
          <w:szCs w:val="24"/>
        </w:rPr>
        <w:t>e</w:t>
      </w:r>
      <w:r>
        <w:rPr>
          <w:rFonts w:ascii="Times New Roman" w:hAnsi="Times New Roman"/>
          <w:color w:val="000000"/>
          <w:spacing w:val="-1"/>
          <w:position w:val="2"/>
          <w:sz w:val="24"/>
          <w:szCs w:val="24"/>
        </w:rPr>
        <w:t>l</w:t>
      </w:r>
      <w:r>
        <w:rPr>
          <w:rFonts w:ascii="Times New Roman" w:hAnsi="Times New Roman"/>
          <w:color w:val="000000"/>
          <w:spacing w:val="1"/>
          <w:position w:val="2"/>
          <w:sz w:val="24"/>
          <w:szCs w:val="24"/>
        </w:rPr>
        <w:t>a</w:t>
      </w:r>
      <w:r>
        <w:rPr>
          <w:rFonts w:ascii="Times New Roman" w:hAnsi="Times New Roman"/>
          <w:color w:val="000000"/>
          <w:position w:val="2"/>
          <w:sz w:val="24"/>
          <w:szCs w:val="24"/>
        </w:rPr>
        <w:t>, wypowi</w:t>
      </w:r>
      <w:r>
        <w:rPr>
          <w:rFonts w:ascii="Times New Roman" w:hAnsi="Times New Roman"/>
          <w:color w:val="000000"/>
          <w:spacing w:val="1"/>
          <w:position w:val="2"/>
          <w:sz w:val="24"/>
          <w:szCs w:val="24"/>
        </w:rPr>
        <w:t>e</w:t>
      </w:r>
      <w:r>
        <w:rPr>
          <w:rFonts w:ascii="Times New Roman" w:hAnsi="Times New Roman"/>
          <w:color w:val="000000"/>
          <w:position w:val="2"/>
          <w:sz w:val="24"/>
          <w:szCs w:val="24"/>
        </w:rPr>
        <w:t>dzi innych uczniów</w:t>
      </w:r>
    </w:p>
    <w:p w:rsidR="008739CF" w:rsidRDefault="008739CF" w:rsidP="00C47A02">
      <w:pPr>
        <w:pStyle w:val="ListParagraph"/>
        <w:widowControl w:val="0"/>
        <w:numPr>
          <w:ilvl w:val="0"/>
          <w:numId w:val="245"/>
        </w:numPr>
        <w:spacing w:after="0" w:line="360" w:lineRule="auto"/>
        <w:ind w:left="483" w:right="-20"/>
        <w:jc w:val="both"/>
        <w:rPr>
          <w:rFonts w:ascii="Times New Roman" w:hAnsi="Times New Roman"/>
          <w:color w:val="000000"/>
          <w:sz w:val="24"/>
          <w:szCs w:val="24"/>
        </w:rPr>
      </w:pPr>
      <w:r>
        <w:rPr>
          <w:rFonts w:ascii="Times New Roman" w:hAnsi="Times New Roman"/>
          <w:color w:val="000000"/>
          <w:sz w:val="24"/>
          <w:szCs w:val="24"/>
        </w:rPr>
        <w:t>w</w:t>
      </w:r>
      <w:r>
        <w:rPr>
          <w:rFonts w:ascii="Times New Roman" w:hAnsi="Times New Roman"/>
          <w:color w:val="000000"/>
          <w:spacing w:val="1"/>
          <w:sz w:val="24"/>
          <w:szCs w:val="24"/>
        </w:rPr>
        <w:t>ska</w:t>
      </w:r>
      <w:r>
        <w:rPr>
          <w:rFonts w:ascii="Times New Roman" w:hAnsi="Times New Roman"/>
          <w:color w:val="000000"/>
          <w:sz w:val="24"/>
          <w:szCs w:val="24"/>
        </w:rPr>
        <w:t>zuje najważniejsze informacje w wysłuchanym t</w:t>
      </w:r>
      <w:r>
        <w:rPr>
          <w:rFonts w:ascii="Times New Roman" w:hAnsi="Times New Roman"/>
          <w:color w:val="000000"/>
          <w:spacing w:val="1"/>
          <w:sz w:val="24"/>
          <w:szCs w:val="24"/>
        </w:rPr>
        <w:t>ekś</w:t>
      </w:r>
      <w:r>
        <w:rPr>
          <w:rFonts w:ascii="Times New Roman" w:hAnsi="Times New Roman"/>
          <w:color w:val="000000"/>
          <w:sz w:val="24"/>
          <w:szCs w:val="24"/>
        </w:rPr>
        <w:t>ci</w:t>
      </w:r>
      <w:r>
        <w:rPr>
          <w:rFonts w:ascii="Times New Roman" w:hAnsi="Times New Roman"/>
          <w:color w:val="000000"/>
          <w:spacing w:val="1"/>
          <w:sz w:val="24"/>
          <w:szCs w:val="24"/>
        </w:rPr>
        <w:t>e</w:t>
      </w:r>
      <w:r>
        <w:rPr>
          <w:rFonts w:ascii="Times New Roman" w:hAnsi="Times New Roman"/>
          <w:color w:val="000000"/>
          <w:sz w:val="24"/>
          <w:szCs w:val="24"/>
        </w:rPr>
        <w:t>, zw</w:t>
      </w:r>
      <w:r>
        <w:rPr>
          <w:rFonts w:ascii="Times New Roman" w:hAnsi="Times New Roman"/>
          <w:color w:val="000000"/>
          <w:spacing w:val="1"/>
          <w:sz w:val="24"/>
          <w:szCs w:val="24"/>
        </w:rPr>
        <w:t>łas</w:t>
      </w:r>
      <w:r>
        <w:rPr>
          <w:rFonts w:ascii="Times New Roman" w:hAnsi="Times New Roman"/>
          <w:color w:val="000000"/>
          <w:spacing w:val="-1"/>
          <w:sz w:val="24"/>
          <w:szCs w:val="24"/>
        </w:rPr>
        <w:t>z</w:t>
      </w:r>
      <w:r>
        <w:rPr>
          <w:rFonts w:ascii="Times New Roman" w:hAnsi="Times New Roman"/>
          <w:color w:val="000000"/>
          <w:sz w:val="24"/>
          <w:szCs w:val="24"/>
        </w:rPr>
        <w:t>cza w j</w:t>
      </w:r>
      <w:r>
        <w:rPr>
          <w:rFonts w:ascii="Times New Roman" w:hAnsi="Times New Roman"/>
          <w:color w:val="000000"/>
          <w:spacing w:val="1"/>
          <w:sz w:val="24"/>
          <w:szCs w:val="24"/>
        </w:rPr>
        <w:t>eg</w:t>
      </w:r>
      <w:r>
        <w:rPr>
          <w:rFonts w:ascii="Times New Roman" w:hAnsi="Times New Roman"/>
          <w:color w:val="000000"/>
          <w:sz w:val="24"/>
          <w:szCs w:val="24"/>
        </w:rPr>
        <w:t>o</w:t>
      </w:r>
      <w:r>
        <w:rPr>
          <w:rFonts w:ascii="Times New Roman" w:hAnsi="Times New Roman"/>
          <w:color w:val="000000"/>
          <w:spacing w:val="-1"/>
          <w:sz w:val="24"/>
          <w:szCs w:val="24"/>
        </w:rPr>
        <w:t xml:space="preserve"> w</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1"/>
          <w:sz w:val="24"/>
          <w:szCs w:val="24"/>
        </w:rPr>
        <w:t>s</w:t>
      </w:r>
      <w:r>
        <w:rPr>
          <w:rFonts w:ascii="Times New Roman" w:hAnsi="Times New Roman"/>
          <w:color w:val="000000"/>
          <w:spacing w:val="-1"/>
          <w:sz w:val="24"/>
          <w:szCs w:val="24"/>
        </w:rPr>
        <w:t>tw</w:t>
      </w:r>
      <w:r>
        <w:rPr>
          <w:rFonts w:ascii="Times New Roman" w:hAnsi="Times New Roman"/>
          <w:color w:val="000000"/>
          <w:sz w:val="24"/>
          <w:szCs w:val="24"/>
        </w:rPr>
        <w:t>ie do</w:t>
      </w:r>
      <w:r>
        <w:rPr>
          <w:rFonts w:ascii="Times New Roman" w:hAnsi="Times New Roman"/>
          <w:color w:val="000000"/>
          <w:spacing w:val="1"/>
          <w:sz w:val="24"/>
          <w:szCs w:val="24"/>
        </w:rPr>
        <w:t>sł</w:t>
      </w:r>
      <w:r>
        <w:rPr>
          <w:rFonts w:ascii="Times New Roman" w:hAnsi="Times New Roman"/>
          <w:color w:val="000000"/>
          <w:sz w:val="24"/>
          <w:szCs w:val="24"/>
        </w:rPr>
        <w:t>o</w:t>
      </w:r>
      <w:r>
        <w:rPr>
          <w:rFonts w:ascii="Times New Roman" w:hAnsi="Times New Roman"/>
          <w:color w:val="000000"/>
          <w:spacing w:val="-1"/>
          <w:sz w:val="24"/>
          <w:szCs w:val="24"/>
        </w:rPr>
        <w:t>wn</w:t>
      </w:r>
      <w:r>
        <w:rPr>
          <w:rFonts w:ascii="Times New Roman" w:hAnsi="Times New Roman"/>
          <w:color w:val="000000"/>
          <w:spacing w:val="1"/>
          <w:sz w:val="24"/>
          <w:szCs w:val="24"/>
        </w:rPr>
        <w:t>e</w:t>
      </w:r>
      <w:r>
        <w:rPr>
          <w:rFonts w:ascii="Times New Roman" w:hAnsi="Times New Roman"/>
          <w:color w:val="000000"/>
          <w:sz w:val="24"/>
          <w:szCs w:val="24"/>
        </w:rPr>
        <w:t>j,</w:t>
      </w:r>
      <w:r>
        <w:rPr>
          <w:rFonts w:ascii="Times New Roman" w:hAnsi="Times New Roman"/>
          <w:color w:val="000000"/>
          <w:position w:val="3"/>
          <w:sz w:val="24"/>
          <w:szCs w:val="24"/>
        </w:rPr>
        <w:t xml:space="preserve"> ro</w:t>
      </w:r>
      <w:r>
        <w:rPr>
          <w:rFonts w:ascii="Times New Roman" w:hAnsi="Times New Roman"/>
          <w:color w:val="000000"/>
          <w:spacing w:val="-1"/>
          <w:position w:val="3"/>
          <w:sz w:val="24"/>
          <w:szCs w:val="24"/>
        </w:rPr>
        <w:t>z</w:t>
      </w:r>
      <w:r>
        <w:rPr>
          <w:rFonts w:ascii="Times New Roman" w:hAnsi="Times New Roman"/>
          <w:color w:val="000000"/>
          <w:position w:val="3"/>
          <w:sz w:val="24"/>
          <w:szCs w:val="24"/>
        </w:rPr>
        <w:t>po</w:t>
      </w:r>
      <w:r>
        <w:rPr>
          <w:rFonts w:ascii="Times New Roman" w:hAnsi="Times New Roman"/>
          <w:color w:val="000000"/>
          <w:spacing w:val="-1"/>
          <w:position w:val="3"/>
          <w:sz w:val="24"/>
          <w:szCs w:val="24"/>
        </w:rPr>
        <w:t>z</w:t>
      </w:r>
      <w:r>
        <w:rPr>
          <w:rFonts w:ascii="Times New Roman" w:hAnsi="Times New Roman"/>
          <w:color w:val="000000"/>
          <w:position w:val="3"/>
          <w:sz w:val="24"/>
          <w:szCs w:val="24"/>
        </w:rPr>
        <w:t>n</w:t>
      </w:r>
      <w:r>
        <w:rPr>
          <w:rFonts w:ascii="Times New Roman" w:hAnsi="Times New Roman"/>
          <w:color w:val="000000"/>
          <w:spacing w:val="1"/>
          <w:position w:val="3"/>
          <w:sz w:val="24"/>
          <w:szCs w:val="24"/>
        </w:rPr>
        <w:t>a</w:t>
      </w:r>
      <w:r>
        <w:rPr>
          <w:rFonts w:ascii="Times New Roman" w:hAnsi="Times New Roman"/>
          <w:color w:val="000000"/>
          <w:position w:val="3"/>
          <w:sz w:val="24"/>
          <w:szCs w:val="24"/>
        </w:rPr>
        <w:t>je proste int</w:t>
      </w:r>
      <w:r>
        <w:rPr>
          <w:rFonts w:ascii="Times New Roman" w:hAnsi="Times New Roman"/>
          <w:color w:val="000000"/>
          <w:spacing w:val="1"/>
          <w:position w:val="3"/>
          <w:sz w:val="24"/>
          <w:szCs w:val="24"/>
        </w:rPr>
        <w:t>e</w:t>
      </w:r>
      <w:r>
        <w:rPr>
          <w:rFonts w:ascii="Times New Roman" w:hAnsi="Times New Roman"/>
          <w:color w:val="000000"/>
          <w:position w:val="3"/>
          <w:sz w:val="24"/>
          <w:szCs w:val="24"/>
        </w:rPr>
        <w:t>ncje n</w:t>
      </w:r>
      <w:r>
        <w:rPr>
          <w:rFonts w:ascii="Times New Roman" w:hAnsi="Times New Roman"/>
          <w:color w:val="000000"/>
          <w:spacing w:val="1"/>
          <w:position w:val="3"/>
          <w:sz w:val="24"/>
          <w:szCs w:val="24"/>
        </w:rPr>
        <w:t>a</w:t>
      </w:r>
      <w:r>
        <w:rPr>
          <w:rFonts w:ascii="Times New Roman" w:hAnsi="Times New Roman"/>
          <w:color w:val="000000"/>
          <w:position w:val="3"/>
          <w:sz w:val="24"/>
          <w:szCs w:val="24"/>
        </w:rPr>
        <w:t>d</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w</w:t>
      </w:r>
      <w:r>
        <w:rPr>
          <w:rFonts w:ascii="Times New Roman" w:hAnsi="Times New Roman"/>
          <w:color w:val="000000"/>
          <w:position w:val="3"/>
          <w:sz w:val="24"/>
          <w:szCs w:val="24"/>
        </w:rPr>
        <w:t>c</w:t>
      </w:r>
      <w:r>
        <w:rPr>
          <w:rFonts w:ascii="Times New Roman" w:hAnsi="Times New Roman"/>
          <w:color w:val="000000"/>
          <w:spacing w:val="-8"/>
          <w:position w:val="3"/>
          <w:sz w:val="24"/>
          <w:szCs w:val="24"/>
        </w:rPr>
        <w:t>y</w:t>
      </w:r>
      <w:r>
        <w:rPr>
          <w:rFonts w:ascii="Times New Roman" w:hAnsi="Times New Roman"/>
          <w:color w:val="000000"/>
          <w:position w:val="3"/>
          <w:sz w:val="24"/>
          <w:szCs w:val="24"/>
        </w:rPr>
        <w:t xml:space="preserve"> </w:t>
      </w:r>
    </w:p>
    <w:p w:rsidR="008739CF" w:rsidRDefault="008739CF" w:rsidP="00C47A02">
      <w:pPr>
        <w:pStyle w:val="ListParagraph"/>
        <w:widowControl w:val="0"/>
        <w:numPr>
          <w:ilvl w:val="0"/>
          <w:numId w:val="245"/>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r</w:t>
      </w:r>
      <w:r>
        <w:rPr>
          <w:rFonts w:ascii="Times New Roman" w:hAnsi="Times New Roman"/>
          <w:color w:val="000000"/>
          <w:spacing w:val="1"/>
          <w:position w:val="3"/>
          <w:sz w:val="24"/>
          <w:szCs w:val="24"/>
        </w:rPr>
        <w:t>eag</w:t>
      </w:r>
      <w:r>
        <w:rPr>
          <w:rFonts w:ascii="Times New Roman" w:hAnsi="Times New Roman"/>
          <w:color w:val="000000"/>
          <w:position w:val="3"/>
          <w:sz w:val="24"/>
          <w:szCs w:val="24"/>
        </w:rPr>
        <w:t xml:space="preserve">uje </w:t>
      </w:r>
      <w:r>
        <w:rPr>
          <w:rFonts w:ascii="Times New Roman" w:hAnsi="Times New Roman"/>
          <w:color w:val="000000"/>
          <w:spacing w:val="-1"/>
          <w:position w:val="3"/>
          <w:sz w:val="24"/>
          <w:szCs w:val="24"/>
        </w:rPr>
        <w:t>n</w:t>
      </w:r>
      <w:r>
        <w:rPr>
          <w:rFonts w:ascii="Times New Roman" w:hAnsi="Times New Roman"/>
          <w:color w:val="000000"/>
          <w:position w:val="3"/>
          <w:sz w:val="24"/>
          <w:szCs w:val="24"/>
        </w:rPr>
        <w:t xml:space="preserve">a </w:t>
      </w:r>
      <w:r>
        <w:rPr>
          <w:rFonts w:ascii="Times New Roman" w:hAnsi="Times New Roman"/>
          <w:color w:val="000000"/>
          <w:spacing w:val="-1"/>
          <w:position w:val="3"/>
          <w:sz w:val="24"/>
          <w:szCs w:val="24"/>
        </w:rPr>
        <w:t>w</w:t>
      </w:r>
      <w:r>
        <w:rPr>
          <w:rFonts w:ascii="Times New Roman" w:hAnsi="Times New Roman"/>
          <w:color w:val="000000"/>
          <w:position w:val="3"/>
          <w:sz w:val="24"/>
          <w:szCs w:val="24"/>
        </w:rPr>
        <w:t>ypowi</w:t>
      </w:r>
      <w:r>
        <w:rPr>
          <w:rFonts w:ascii="Times New Roman" w:hAnsi="Times New Roman"/>
          <w:color w:val="000000"/>
          <w:spacing w:val="1"/>
          <w:position w:val="3"/>
          <w:sz w:val="24"/>
          <w:szCs w:val="24"/>
        </w:rPr>
        <w:t>e</w:t>
      </w:r>
      <w:r>
        <w:rPr>
          <w:rFonts w:ascii="Times New Roman" w:hAnsi="Times New Roman"/>
          <w:color w:val="000000"/>
          <w:position w:val="3"/>
          <w:sz w:val="24"/>
          <w:szCs w:val="24"/>
        </w:rPr>
        <w:t>dzi innych w</w:t>
      </w:r>
      <w:r>
        <w:rPr>
          <w:rFonts w:ascii="Times New Roman" w:hAnsi="Times New Roman"/>
          <w:color w:val="000000"/>
          <w:spacing w:val="1"/>
          <w:position w:val="3"/>
          <w:sz w:val="24"/>
          <w:szCs w:val="24"/>
        </w:rPr>
        <w:t>e</w:t>
      </w:r>
      <w:r>
        <w:rPr>
          <w:rFonts w:ascii="Times New Roman" w:hAnsi="Times New Roman"/>
          <w:color w:val="000000"/>
          <w:position w:val="3"/>
          <w:sz w:val="24"/>
          <w:szCs w:val="24"/>
        </w:rPr>
        <w:t>r</w:t>
      </w:r>
      <w:r>
        <w:rPr>
          <w:rFonts w:ascii="Times New Roman" w:hAnsi="Times New Roman"/>
          <w:color w:val="000000"/>
          <w:spacing w:val="1"/>
          <w:position w:val="3"/>
          <w:sz w:val="24"/>
          <w:szCs w:val="24"/>
        </w:rPr>
        <w:t>ba</w:t>
      </w:r>
      <w:r>
        <w:rPr>
          <w:rFonts w:ascii="Times New Roman" w:hAnsi="Times New Roman"/>
          <w:color w:val="000000"/>
          <w:spacing w:val="-1"/>
          <w:position w:val="3"/>
          <w:sz w:val="24"/>
          <w:szCs w:val="24"/>
        </w:rPr>
        <w:t>l</w:t>
      </w:r>
      <w:r>
        <w:rPr>
          <w:rFonts w:ascii="Times New Roman" w:hAnsi="Times New Roman"/>
          <w:color w:val="000000"/>
          <w:position w:val="3"/>
          <w:sz w:val="24"/>
          <w:szCs w:val="24"/>
        </w:rPr>
        <w:t>nie i ni</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e</w:t>
      </w:r>
      <w:r>
        <w:rPr>
          <w:rFonts w:ascii="Times New Roman" w:hAnsi="Times New Roman"/>
          <w:color w:val="000000"/>
          <w:position w:val="3"/>
          <w:sz w:val="24"/>
          <w:szCs w:val="24"/>
        </w:rPr>
        <w:t>r</w:t>
      </w:r>
      <w:r>
        <w:rPr>
          <w:rFonts w:ascii="Times New Roman" w:hAnsi="Times New Roman"/>
          <w:color w:val="000000"/>
          <w:spacing w:val="1"/>
          <w:position w:val="3"/>
          <w:sz w:val="24"/>
          <w:szCs w:val="24"/>
        </w:rPr>
        <w:t>ba</w:t>
      </w:r>
      <w:r>
        <w:rPr>
          <w:rFonts w:ascii="Times New Roman" w:hAnsi="Times New Roman"/>
          <w:color w:val="000000"/>
          <w:position w:val="3"/>
          <w:sz w:val="24"/>
          <w:szCs w:val="24"/>
        </w:rPr>
        <w:t xml:space="preserve">lnie </w:t>
      </w:r>
      <w:r>
        <w:rPr>
          <w:rFonts w:ascii="Times New Roman" w:hAnsi="Times New Roman"/>
          <w:color w:val="000000"/>
          <w:spacing w:val="1"/>
          <w:position w:val="3"/>
          <w:sz w:val="24"/>
          <w:szCs w:val="24"/>
        </w:rPr>
        <w:t>(m</w:t>
      </w:r>
      <w:r>
        <w:rPr>
          <w:rFonts w:ascii="Times New Roman" w:hAnsi="Times New Roman"/>
          <w:color w:val="000000"/>
          <w:position w:val="3"/>
          <w:sz w:val="24"/>
          <w:szCs w:val="24"/>
        </w:rPr>
        <w:t>i</w:t>
      </w:r>
      <w:r>
        <w:rPr>
          <w:rFonts w:ascii="Times New Roman" w:hAnsi="Times New Roman"/>
          <w:color w:val="000000"/>
          <w:spacing w:val="1"/>
          <w:position w:val="3"/>
          <w:sz w:val="24"/>
          <w:szCs w:val="24"/>
        </w:rPr>
        <w:t>m</w:t>
      </w:r>
      <w:r>
        <w:rPr>
          <w:rFonts w:ascii="Times New Roman" w:hAnsi="Times New Roman"/>
          <w:color w:val="000000"/>
          <w:position w:val="3"/>
          <w:sz w:val="24"/>
          <w:szCs w:val="24"/>
        </w:rPr>
        <w:t>i</w:t>
      </w:r>
      <w:r>
        <w:rPr>
          <w:rFonts w:ascii="Times New Roman" w:hAnsi="Times New Roman"/>
          <w:color w:val="000000"/>
          <w:spacing w:val="1"/>
          <w:position w:val="3"/>
          <w:sz w:val="24"/>
          <w:szCs w:val="24"/>
        </w:rPr>
        <w:t>ką</w:t>
      </w:r>
      <w:r>
        <w:rPr>
          <w:rFonts w:ascii="Times New Roman" w:hAnsi="Times New Roman"/>
          <w:color w:val="000000"/>
          <w:position w:val="3"/>
          <w:sz w:val="24"/>
          <w:szCs w:val="24"/>
        </w:rPr>
        <w:t xml:space="preserve">, </w:t>
      </w:r>
      <w:r>
        <w:rPr>
          <w:rFonts w:ascii="Times New Roman" w:hAnsi="Times New Roman"/>
          <w:color w:val="000000"/>
          <w:spacing w:val="1"/>
          <w:position w:val="3"/>
          <w:sz w:val="24"/>
          <w:szCs w:val="24"/>
        </w:rPr>
        <w:t>gestem, postawą</w:t>
      </w:r>
      <w:r>
        <w:rPr>
          <w:rFonts w:ascii="Times New Roman" w:hAnsi="Times New Roman"/>
          <w:color w:val="000000"/>
          <w:spacing w:val="1"/>
          <w:sz w:val="24"/>
          <w:szCs w:val="24"/>
        </w:rPr>
        <w:t>)</w:t>
      </w:r>
    </w:p>
    <w:p w:rsidR="008739CF" w:rsidRDefault="008739CF" w:rsidP="002A7173">
      <w:pPr>
        <w:spacing w:after="0" w:line="360" w:lineRule="auto"/>
        <w:jc w:val="both"/>
        <w:rPr>
          <w:rFonts w:ascii="Times New Roman" w:hAnsi="Times New Roman"/>
          <w:color w:val="000000"/>
          <w:sz w:val="24"/>
          <w:szCs w:val="24"/>
        </w:rPr>
      </w:pPr>
    </w:p>
    <w:p w:rsidR="008739CF" w:rsidRDefault="008739CF" w:rsidP="002A7173">
      <w:pPr>
        <w:spacing w:after="0" w:line="360" w:lineRule="auto"/>
        <w:ind w:left="123" w:right="-20"/>
        <w:jc w:val="both"/>
        <w:rPr>
          <w:rFonts w:ascii="Times New Roman" w:hAnsi="Times New Roman"/>
          <w:color w:val="000000"/>
          <w:sz w:val="24"/>
          <w:szCs w:val="24"/>
        </w:rPr>
      </w:pPr>
      <w:r>
        <w:rPr>
          <w:rFonts w:ascii="Times New Roman" w:hAnsi="Times New Roman"/>
          <w:b/>
          <w:bCs/>
          <w:color w:val="000000"/>
          <w:sz w:val="24"/>
          <w:szCs w:val="24"/>
        </w:rPr>
        <w:t>CZ</w:t>
      </w:r>
      <w:r>
        <w:rPr>
          <w:rFonts w:ascii="Times New Roman" w:hAnsi="Times New Roman"/>
          <w:b/>
          <w:bCs/>
          <w:color w:val="000000"/>
          <w:spacing w:val="1"/>
          <w:sz w:val="24"/>
          <w:szCs w:val="24"/>
        </w:rPr>
        <w:t>Y</w:t>
      </w:r>
      <w:r>
        <w:rPr>
          <w:rFonts w:ascii="Times New Roman" w:hAnsi="Times New Roman"/>
          <w:b/>
          <w:bCs/>
          <w:color w:val="000000"/>
          <w:spacing w:val="-8"/>
          <w:sz w:val="24"/>
          <w:szCs w:val="24"/>
        </w:rPr>
        <w:t>T</w:t>
      </w:r>
      <w:r>
        <w:rPr>
          <w:rFonts w:ascii="Times New Roman" w:hAnsi="Times New Roman"/>
          <w:b/>
          <w:bCs/>
          <w:color w:val="000000"/>
          <w:sz w:val="24"/>
          <w:szCs w:val="24"/>
        </w:rPr>
        <w:t>ANIE</w:t>
      </w:r>
    </w:p>
    <w:p w:rsidR="008739CF" w:rsidRDefault="008739CF" w:rsidP="00C47A02">
      <w:pPr>
        <w:pStyle w:val="ListParagraph"/>
        <w:widowControl w:val="0"/>
        <w:numPr>
          <w:ilvl w:val="0"/>
          <w:numId w:val="245"/>
        </w:numPr>
        <w:spacing w:after="0" w:line="360" w:lineRule="auto"/>
        <w:ind w:left="483" w:right="59"/>
        <w:jc w:val="both"/>
        <w:rPr>
          <w:rFonts w:ascii="Times New Roman" w:hAnsi="Times New Roman"/>
          <w:color w:val="000000"/>
          <w:sz w:val="24"/>
          <w:szCs w:val="24"/>
        </w:rPr>
      </w:pPr>
      <w:r>
        <w:rPr>
          <w:rFonts w:ascii="Times New Roman" w:hAnsi="Times New Roman"/>
          <w:color w:val="000000"/>
          <w:sz w:val="24"/>
          <w:szCs w:val="24"/>
        </w:rPr>
        <w:t>id</w:t>
      </w:r>
      <w:r>
        <w:rPr>
          <w:rFonts w:ascii="Times New Roman" w:hAnsi="Times New Roman"/>
          <w:color w:val="000000"/>
          <w:spacing w:val="1"/>
          <w:sz w:val="24"/>
          <w:szCs w:val="24"/>
        </w:rPr>
        <w:t>e</w:t>
      </w:r>
      <w:r>
        <w:rPr>
          <w:rFonts w:ascii="Times New Roman" w:hAnsi="Times New Roman"/>
          <w:color w:val="000000"/>
          <w:spacing w:val="-1"/>
          <w:sz w:val="24"/>
          <w:szCs w:val="24"/>
        </w:rPr>
        <w:t>n</w:t>
      </w:r>
      <w:r>
        <w:rPr>
          <w:rFonts w:ascii="Times New Roman" w:hAnsi="Times New Roman"/>
          <w:color w:val="000000"/>
          <w:sz w:val="24"/>
          <w:szCs w:val="24"/>
        </w:rPr>
        <w:t>ty</w:t>
      </w:r>
      <w:r>
        <w:rPr>
          <w:rFonts w:ascii="Times New Roman" w:hAnsi="Times New Roman"/>
          <w:color w:val="000000"/>
          <w:spacing w:val="1"/>
          <w:sz w:val="24"/>
          <w:szCs w:val="24"/>
        </w:rPr>
        <w:t>ﬁk</w:t>
      </w:r>
      <w:r>
        <w:rPr>
          <w:rFonts w:ascii="Times New Roman" w:hAnsi="Times New Roman"/>
          <w:color w:val="000000"/>
          <w:sz w:val="24"/>
          <w:szCs w:val="24"/>
        </w:rPr>
        <w:t xml:space="preserve">uje </w:t>
      </w:r>
      <w:r>
        <w:rPr>
          <w:rFonts w:ascii="Times New Roman" w:hAnsi="Times New Roman"/>
          <w:color w:val="000000"/>
          <w:spacing w:val="-1"/>
          <w:sz w:val="24"/>
          <w:szCs w:val="24"/>
        </w:rPr>
        <w:t>n</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pacing w:val="-1"/>
          <w:sz w:val="24"/>
          <w:szCs w:val="24"/>
        </w:rPr>
        <w:t>w</w:t>
      </w:r>
      <w:r>
        <w:rPr>
          <w:rFonts w:ascii="Times New Roman" w:hAnsi="Times New Roman"/>
          <w:color w:val="000000"/>
          <w:sz w:val="24"/>
          <w:szCs w:val="24"/>
        </w:rPr>
        <w:t>cę i od</w:t>
      </w:r>
      <w:r>
        <w:rPr>
          <w:rFonts w:ascii="Times New Roman" w:hAnsi="Times New Roman"/>
          <w:color w:val="000000"/>
          <w:spacing w:val="1"/>
          <w:sz w:val="24"/>
          <w:szCs w:val="24"/>
        </w:rPr>
        <w:t>b</w:t>
      </w:r>
      <w:r>
        <w:rPr>
          <w:rFonts w:ascii="Times New Roman" w:hAnsi="Times New Roman"/>
          <w:color w:val="000000"/>
          <w:sz w:val="24"/>
          <w:szCs w:val="24"/>
        </w:rPr>
        <w:t xml:space="preserve">iorcę </w:t>
      </w:r>
      <w:r>
        <w:rPr>
          <w:rFonts w:ascii="Times New Roman" w:hAnsi="Times New Roman"/>
          <w:color w:val="000000"/>
          <w:spacing w:val="-1"/>
          <w:sz w:val="24"/>
          <w:szCs w:val="24"/>
        </w:rPr>
        <w:t>w</w:t>
      </w:r>
      <w:r>
        <w:rPr>
          <w:rFonts w:ascii="Times New Roman" w:hAnsi="Times New Roman"/>
          <w:color w:val="000000"/>
          <w:sz w:val="24"/>
          <w:szCs w:val="24"/>
        </w:rPr>
        <w:t>ypowi</w:t>
      </w:r>
      <w:r>
        <w:rPr>
          <w:rFonts w:ascii="Times New Roman" w:hAnsi="Times New Roman"/>
          <w:color w:val="000000"/>
          <w:spacing w:val="1"/>
          <w:sz w:val="24"/>
          <w:szCs w:val="24"/>
        </w:rPr>
        <w:t>e</w:t>
      </w:r>
      <w:r>
        <w:rPr>
          <w:rFonts w:ascii="Times New Roman" w:hAnsi="Times New Roman"/>
          <w:color w:val="000000"/>
          <w:sz w:val="24"/>
          <w:szCs w:val="24"/>
        </w:rPr>
        <w:t>dzi w pro</w:t>
      </w:r>
      <w:r>
        <w:rPr>
          <w:rFonts w:ascii="Times New Roman" w:hAnsi="Times New Roman"/>
          <w:color w:val="000000"/>
          <w:spacing w:val="1"/>
          <w:sz w:val="24"/>
          <w:szCs w:val="24"/>
        </w:rPr>
        <w:t>s</w:t>
      </w:r>
      <w:r>
        <w:rPr>
          <w:rFonts w:ascii="Times New Roman" w:hAnsi="Times New Roman"/>
          <w:color w:val="000000"/>
          <w:sz w:val="24"/>
          <w:szCs w:val="24"/>
        </w:rPr>
        <w:t>tych t</w:t>
      </w:r>
      <w:r>
        <w:rPr>
          <w:rFonts w:ascii="Times New Roman" w:hAnsi="Times New Roman"/>
          <w:color w:val="000000"/>
          <w:spacing w:val="1"/>
          <w:sz w:val="24"/>
          <w:szCs w:val="24"/>
        </w:rPr>
        <w:t>eks</w:t>
      </w:r>
      <w:r>
        <w:rPr>
          <w:rFonts w:ascii="Times New Roman" w:hAnsi="Times New Roman"/>
          <w:color w:val="000000"/>
          <w:sz w:val="24"/>
          <w:szCs w:val="24"/>
        </w:rPr>
        <w:t>t</w:t>
      </w:r>
      <w:r>
        <w:rPr>
          <w:rFonts w:ascii="Times New Roman" w:hAnsi="Times New Roman"/>
          <w:color w:val="000000"/>
          <w:spacing w:val="1"/>
          <w:sz w:val="24"/>
          <w:szCs w:val="24"/>
        </w:rPr>
        <w:t>a</w:t>
      </w:r>
      <w:r>
        <w:rPr>
          <w:rFonts w:ascii="Times New Roman" w:hAnsi="Times New Roman"/>
          <w:color w:val="000000"/>
          <w:sz w:val="24"/>
          <w:szCs w:val="24"/>
        </w:rPr>
        <w:t>ch lit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a</w:t>
      </w:r>
      <w:r>
        <w:rPr>
          <w:rFonts w:ascii="Times New Roman" w:hAnsi="Times New Roman"/>
          <w:color w:val="000000"/>
          <w:sz w:val="24"/>
          <w:szCs w:val="24"/>
        </w:rPr>
        <w:t>c</w:t>
      </w:r>
      <w:r>
        <w:rPr>
          <w:rFonts w:ascii="Times New Roman" w:hAnsi="Times New Roman"/>
          <w:color w:val="000000"/>
          <w:spacing w:val="1"/>
          <w:sz w:val="24"/>
          <w:szCs w:val="24"/>
        </w:rPr>
        <w:t>k</w:t>
      </w:r>
      <w:r>
        <w:rPr>
          <w:rFonts w:ascii="Times New Roman" w:hAnsi="Times New Roman"/>
          <w:color w:val="000000"/>
          <w:sz w:val="24"/>
          <w:szCs w:val="24"/>
        </w:rPr>
        <w:t>ich or</w:t>
      </w:r>
      <w:r>
        <w:rPr>
          <w:rFonts w:ascii="Times New Roman" w:hAnsi="Times New Roman"/>
          <w:color w:val="000000"/>
          <w:spacing w:val="1"/>
          <w:sz w:val="24"/>
          <w:szCs w:val="24"/>
        </w:rPr>
        <w:t>a</w:t>
      </w:r>
      <w:r>
        <w:rPr>
          <w:rFonts w:ascii="Times New Roman" w:hAnsi="Times New Roman"/>
          <w:color w:val="000000"/>
          <w:sz w:val="24"/>
          <w:szCs w:val="24"/>
        </w:rPr>
        <w:t>z typo</w:t>
      </w:r>
      <w:r>
        <w:rPr>
          <w:rFonts w:ascii="Times New Roman" w:hAnsi="Times New Roman"/>
          <w:color w:val="000000"/>
          <w:spacing w:val="-1"/>
          <w:sz w:val="24"/>
          <w:szCs w:val="24"/>
        </w:rPr>
        <w:t>w</w:t>
      </w:r>
      <w:r>
        <w:rPr>
          <w:rFonts w:ascii="Times New Roman" w:hAnsi="Times New Roman"/>
          <w:color w:val="000000"/>
          <w:sz w:val="24"/>
          <w:szCs w:val="24"/>
        </w:rPr>
        <w:t>ych sytu</w:t>
      </w:r>
      <w:r>
        <w:rPr>
          <w:rFonts w:ascii="Times New Roman" w:hAnsi="Times New Roman"/>
          <w:color w:val="000000"/>
          <w:spacing w:val="1"/>
          <w:sz w:val="24"/>
          <w:szCs w:val="24"/>
        </w:rPr>
        <w:t>a</w:t>
      </w:r>
      <w:r>
        <w:rPr>
          <w:rFonts w:ascii="Times New Roman" w:hAnsi="Times New Roman"/>
          <w:color w:val="000000"/>
          <w:sz w:val="24"/>
          <w:szCs w:val="24"/>
        </w:rPr>
        <w:t>cj</w:t>
      </w:r>
      <w:r>
        <w:rPr>
          <w:rFonts w:ascii="Times New Roman" w:hAnsi="Times New Roman"/>
          <w:color w:val="000000"/>
          <w:spacing w:val="1"/>
          <w:sz w:val="24"/>
          <w:szCs w:val="24"/>
        </w:rPr>
        <w:t>a</w:t>
      </w:r>
      <w:r>
        <w:rPr>
          <w:rFonts w:ascii="Times New Roman" w:hAnsi="Times New Roman"/>
          <w:color w:val="000000"/>
          <w:sz w:val="24"/>
          <w:szCs w:val="24"/>
        </w:rPr>
        <w:t xml:space="preserve">ch </w:t>
      </w:r>
      <w:r>
        <w:rPr>
          <w:rFonts w:ascii="Times New Roman" w:hAnsi="Times New Roman"/>
          <w:color w:val="000000"/>
          <w:spacing w:val="-1"/>
          <w:sz w:val="24"/>
          <w:szCs w:val="24"/>
        </w:rPr>
        <w:t>zn</w:t>
      </w:r>
      <w:r>
        <w:rPr>
          <w:rFonts w:ascii="Times New Roman" w:hAnsi="Times New Roman"/>
          <w:color w:val="000000"/>
          <w:spacing w:val="1"/>
          <w:sz w:val="24"/>
          <w:szCs w:val="24"/>
        </w:rPr>
        <w:t>a</w:t>
      </w:r>
      <w:r>
        <w:rPr>
          <w:rFonts w:ascii="Times New Roman" w:hAnsi="Times New Roman"/>
          <w:color w:val="000000"/>
          <w:spacing w:val="-1"/>
          <w:sz w:val="24"/>
          <w:szCs w:val="24"/>
        </w:rPr>
        <w:t>n</w:t>
      </w:r>
      <w:r>
        <w:rPr>
          <w:rFonts w:ascii="Times New Roman" w:hAnsi="Times New Roman"/>
          <w:color w:val="000000"/>
          <w:sz w:val="24"/>
          <w:szCs w:val="24"/>
        </w:rPr>
        <w:t xml:space="preserve">ych </w:t>
      </w:r>
      <w:r>
        <w:rPr>
          <w:rFonts w:ascii="Times New Roman" w:hAnsi="Times New Roman"/>
          <w:color w:val="000000"/>
          <w:spacing w:val="-1"/>
          <w:sz w:val="24"/>
          <w:szCs w:val="24"/>
        </w:rPr>
        <w:t>u</w:t>
      </w:r>
      <w:r>
        <w:rPr>
          <w:rFonts w:ascii="Times New Roman" w:hAnsi="Times New Roman"/>
          <w:color w:val="000000"/>
          <w:sz w:val="24"/>
          <w:szCs w:val="24"/>
        </w:rPr>
        <w:t>c</w:t>
      </w:r>
      <w:r>
        <w:rPr>
          <w:rFonts w:ascii="Times New Roman" w:hAnsi="Times New Roman"/>
          <w:color w:val="000000"/>
          <w:spacing w:val="-1"/>
          <w:sz w:val="24"/>
          <w:szCs w:val="24"/>
        </w:rPr>
        <w:t>z</w:t>
      </w:r>
      <w:r>
        <w:rPr>
          <w:rFonts w:ascii="Times New Roman" w:hAnsi="Times New Roman"/>
          <w:color w:val="000000"/>
          <w:sz w:val="24"/>
          <w:szCs w:val="24"/>
        </w:rPr>
        <w:t>nio</w:t>
      </w:r>
      <w:r>
        <w:rPr>
          <w:rFonts w:ascii="Times New Roman" w:hAnsi="Times New Roman"/>
          <w:color w:val="000000"/>
          <w:spacing w:val="-1"/>
          <w:sz w:val="24"/>
          <w:szCs w:val="24"/>
        </w:rPr>
        <w:t>w</w:t>
      </w:r>
      <w:r>
        <w:rPr>
          <w:rFonts w:ascii="Times New Roman" w:hAnsi="Times New Roman"/>
          <w:color w:val="000000"/>
          <w:sz w:val="24"/>
          <w:szCs w:val="24"/>
        </w:rPr>
        <w:t>i z doś</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a</w:t>
      </w:r>
      <w:r>
        <w:rPr>
          <w:rFonts w:ascii="Times New Roman" w:hAnsi="Times New Roman"/>
          <w:color w:val="000000"/>
          <w:sz w:val="24"/>
          <w:szCs w:val="24"/>
        </w:rPr>
        <w:t>dc</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z w:val="24"/>
          <w:szCs w:val="24"/>
        </w:rPr>
        <w:t>nia i obs</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w</w:t>
      </w:r>
      <w:r>
        <w:rPr>
          <w:rFonts w:ascii="Times New Roman" w:hAnsi="Times New Roman"/>
          <w:color w:val="000000"/>
          <w:spacing w:val="1"/>
          <w:sz w:val="24"/>
          <w:szCs w:val="24"/>
        </w:rPr>
        <w:t>a</w:t>
      </w:r>
      <w:r>
        <w:rPr>
          <w:rFonts w:ascii="Times New Roman" w:hAnsi="Times New Roman"/>
          <w:color w:val="000000"/>
          <w:sz w:val="24"/>
          <w:szCs w:val="24"/>
        </w:rPr>
        <w:t>cji</w:t>
      </w:r>
    </w:p>
    <w:p w:rsidR="008739CF" w:rsidRDefault="008739CF" w:rsidP="00C47A02">
      <w:pPr>
        <w:pStyle w:val="ListParagraph"/>
        <w:widowControl w:val="0"/>
        <w:numPr>
          <w:ilvl w:val="0"/>
          <w:numId w:val="245"/>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ro</w:t>
      </w:r>
      <w:r>
        <w:rPr>
          <w:rFonts w:ascii="Times New Roman" w:hAnsi="Times New Roman"/>
          <w:color w:val="000000"/>
          <w:spacing w:val="-1"/>
          <w:position w:val="3"/>
          <w:sz w:val="24"/>
          <w:szCs w:val="24"/>
        </w:rPr>
        <w:t>z</w:t>
      </w:r>
      <w:r>
        <w:rPr>
          <w:rFonts w:ascii="Times New Roman" w:hAnsi="Times New Roman"/>
          <w:color w:val="000000"/>
          <w:position w:val="3"/>
          <w:sz w:val="24"/>
          <w:szCs w:val="24"/>
        </w:rPr>
        <w:t>po</w:t>
      </w:r>
      <w:r>
        <w:rPr>
          <w:rFonts w:ascii="Times New Roman" w:hAnsi="Times New Roman"/>
          <w:color w:val="000000"/>
          <w:spacing w:val="-1"/>
          <w:position w:val="3"/>
          <w:sz w:val="24"/>
          <w:szCs w:val="24"/>
        </w:rPr>
        <w:t>z</w:t>
      </w:r>
      <w:r>
        <w:rPr>
          <w:rFonts w:ascii="Times New Roman" w:hAnsi="Times New Roman"/>
          <w:color w:val="000000"/>
          <w:position w:val="3"/>
          <w:sz w:val="24"/>
          <w:szCs w:val="24"/>
        </w:rPr>
        <w:t>n</w:t>
      </w:r>
      <w:r>
        <w:rPr>
          <w:rFonts w:ascii="Times New Roman" w:hAnsi="Times New Roman"/>
          <w:color w:val="000000"/>
          <w:spacing w:val="1"/>
          <w:position w:val="3"/>
          <w:sz w:val="24"/>
          <w:szCs w:val="24"/>
        </w:rPr>
        <w:t>a</w:t>
      </w:r>
      <w:r>
        <w:rPr>
          <w:rFonts w:ascii="Times New Roman" w:hAnsi="Times New Roman"/>
          <w:color w:val="000000"/>
          <w:position w:val="3"/>
          <w:sz w:val="24"/>
          <w:szCs w:val="24"/>
        </w:rPr>
        <w:t>je proste int</w:t>
      </w:r>
      <w:r>
        <w:rPr>
          <w:rFonts w:ascii="Times New Roman" w:hAnsi="Times New Roman"/>
          <w:color w:val="000000"/>
          <w:spacing w:val="1"/>
          <w:position w:val="3"/>
          <w:sz w:val="24"/>
          <w:szCs w:val="24"/>
        </w:rPr>
        <w:t>e</w:t>
      </w:r>
      <w:r>
        <w:rPr>
          <w:rFonts w:ascii="Times New Roman" w:hAnsi="Times New Roman"/>
          <w:color w:val="000000"/>
          <w:position w:val="3"/>
          <w:sz w:val="24"/>
          <w:szCs w:val="24"/>
        </w:rPr>
        <w:t>ncje n</w:t>
      </w:r>
      <w:r>
        <w:rPr>
          <w:rFonts w:ascii="Times New Roman" w:hAnsi="Times New Roman"/>
          <w:color w:val="000000"/>
          <w:spacing w:val="1"/>
          <w:position w:val="3"/>
          <w:sz w:val="24"/>
          <w:szCs w:val="24"/>
        </w:rPr>
        <w:t>a</w:t>
      </w:r>
      <w:r>
        <w:rPr>
          <w:rFonts w:ascii="Times New Roman" w:hAnsi="Times New Roman"/>
          <w:color w:val="000000"/>
          <w:position w:val="3"/>
          <w:sz w:val="24"/>
          <w:szCs w:val="24"/>
        </w:rPr>
        <w:t>d</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w</w:t>
      </w:r>
      <w:r>
        <w:rPr>
          <w:rFonts w:ascii="Times New Roman" w:hAnsi="Times New Roman"/>
          <w:color w:val="000000"/>
          <w:position w:val="3"/>
          <w:sz w:val="24"/>
          <w:szCs w:val="24"/>
        </w:rPr>
        <w:t>c</w:t>
      </w:r>
      <w:r>
        <w:rPr>
          <w:rFonts w:ascii="Times New Roman" w:hAnsi="Times New Roman"/>
          <w:color w:val="000000"/>
          <w:spacing w:val="-8"/>
          <w:position w:val="3"/>
          <w:sz w:val="24"/>
          <w:szCs w:val="24"/>
        </w:rPr>
        <w:t>y</w:t>
      </w:r>
      <w:r>
        <w:rPr>
          <w:rFonts w:ascii="Times New Roman" w:hAnsi="Times New Roman"/>
          <w:color w:val="000000"/>
          <w:position w:val="3"/>
          <w:sz w:val="24"/>
          <w:szCs w:val="24"/>
        </w:rPr>
        <w:t>, np. pyt</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n</w:t>
      </w:r>
      <w:r>
        <w:rPr>
          <w:rFonts w:ascii="Times New Roman" w:hAnsi="Times New Roman"/>
          <w:color w:val="000000"/>
          <w:position w:val="3"/>
          <w:sz w:val="24"/>
          <w:szCs w:val="24"/>
        </w:rPr>
        <w:t>i</w:t>
      </w:r>
      <w:r>
        <w:rPr>
          <w:rFonts w:ascii="Times New Roman" w:hAnsi="Times New Roman"/>
          <w:color w:val="000000"/>
          <w:spacing w:val="1"/>
          <w:position w:val="3"/>
          <w:sz w:val="24"/>
          <w:szCs w:val="24"/>
        </w:rPr>
        <w:t>e</w:t>
      </w:r>
      <w:r>
        <w:rPr>
          <w:rFonts w:ascii="Times New Roman" w:hAnsi="Times New Roman"/>
          <w:color w:val="000000"/>
          <w:position w:val="3"/>
          <w:sz w:val="24"/>
          <w:szCs w:val="24"/>
        </w:rPr>
        <w:t>, prośb</w:t>
      </w:r>
      <w:r>
        <w:rPr>
          <w:rFonts w:ascii="Times New Roman" w:hAnsi="Times New Roman"/>
          <w:color w:val="000000"/>
          <w:spacing w:val="1"/>
          <w:position w:val="3"/>
          <w:sz w:val="24"/>
          <w:szCs w:val="24"/>
        </w:rPr>
        <w:t>ę</w:t>
      </w:r>
      <w:r>
        <w:rPr>
          <w:rFonts w:ascii="Times New Roman" w:hAnsi="Times New Roman"/>
          <w:color w:val="000000"/>
          <w:position w:val="3"/>
          <w:sz w:val="24"/>
          <w:szCs w:val="24"/>
        </w:rPr>
        <w:t>, odmowę, przeprosiny, zaproszenie</w:t>
      </w:r>
    </w:p>
    <w:p w:rsidR="008739CF" w:rsidRDefault="008739CF" w:rsidP="00C47A02">
      <w:pPr>
        <w:pStyle w:val="ListParagraph"/>
        <w:widowControl w:val="0"/>
        <w:numPr>
          <w:ilvl w:val="0"/>
          <w:numId w:val="245"/>
        </w:numPr>
        <w:spacing w:after="0" w:line="360" w:lineRule="auto"/>
        <w:ind w:left="483" w:right="59"/>
        <w:jc w:val="both"/>
        <w:rPr>
          <w:rFonts w:ascii="Times New Roman" w:hAnsi="Times New Roman"/>
          <w:color w:val="000000"/>
          <w:sz w:val="24"/>
          <w:szCs w:val="24"/>
        </w:rPr>
      </w:pPr>
      <w:r>
        <w:rPr>
          <w:rFonts w:ascii="Times New Roman" w:hAnsi="Times New Roman"/>
          <w:color w:val="000000"/>
          <w:sz w:val="24"/>
          <w:szCs w:val="24"/>
        </w:rPr>
        <w:t>wskazuje najważniejsze informacje w odpowiednich fragmentach przeczytanego tekstu,</w:t>
      </w:r>
      <w:r>
        <w:rPr>
          <w:rFonts w:ascii="Times New Roman" w:hAnsi="Times New Roman"/>
          <w:color w:val="000000"/>
          <w:w w:val="99"/>
          <w:sz w:val="24"/>
          <w:szCs w:val="24"/>
        </w:rPr>
        <w:t xml:space="preserve"> </w:t>
      </w:r>
      <w:r>
        <w:rPr>
          <w:rFonts w:ascii="Times New Roman" w:hAnsi="Times New Roman"/>
          <w:color w:val="000000"/>
          <w:spacing w:val="-1"/>
          <w:sz w:val="24"/>
          <w:szCs w:val="24"/>
        </w:rPr>
        <w:t>zw</w:t>
      </w:r>
      <w:r>
        <w:rPr>
          <w:rFonts w:ascii="Times New Roman" w:hAnsi="Times New Roman"/>
          <w:color w:val="000000"/>
          <w:sz w:val="24"/>
          <w:szCs w:val="24"/>
        </w:rPr>
        <w:t>ł</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z</w:t>
      </w:r>
      <w:r>
        <w:rPr>
          <w:rFonts w:ascii="Times New Roman" w:hAnsi="Times New Roman"/>
          <w:color w:val="000000"/>
          <w:sz w:val="24"/>
          <w:szCs w:val="24"/>
        </w:rPr>
        <w:t>c</w:t>
      </w:r>
      <w:r>
        <w:rPr>
          <w:rFonts w:ascii="Times New Roman" w:hAnsi="Times New Roman"/>
          <w:color w:val="000000"/>
          <w:spacing w:val="-1"/>
          <w:sz w:val="24"/>
          <w:szCs w:val="24"/>
        </w:rPr>
        <w:t>z</w:t>
      </w:r>
      <w:r>
        <w:rPr>
          <w:rFonts w:ascii="Times New Roman" w:hAnsi="Times New Roman"/>
          <w:color w:val="000000"/>
          <w:sz w:val="24"/>
          <w:szCs w:val="24"/>
        </w:rPr>
        <w:t>a w dosłow</w:t>
      </w:r>
      <w:r>
        <w:rPr>
          <w:rFonts w:ascii="Times New Roman" w:hAnsi="Times New Roman"/>
          <w:color w:val="000000"/>
          <w:spacing w:val="-1"/>
          <w:sz w:val="24"/>
          <w:szCs w:val="24"/>
        </w:rPr>
        <w:t>n</w:t>
      </w:r>
      <w:r>
        <w:rPr>
          <w:rFonts w:ascii="Times New Roman" w:hAnsi="Times New Roman"/>
          <w:color w:val="000000"/>
          <w:spacing w:val="1"/>
          <w:sz w:val="24"/>
          <w:szCs w:val="24"/>
        </w:rPr>
        <w:t>e</w:t>
      </w:r>
      <w:r>
        <w:rPr>
          <w:rFonts w:ascii="Times New Roman" w:hAnsi="Times New Roman"/>
          <w:color w:val="000000"/>
          <w:sz w:val="24"/>
          <w:szCs w:val="24"/>
        </w:rPr>
        <w:t xml:space="preserve">j </w:t>
      </w:r>
      <w:r>
        <w:rPr>
          <w:rFonts w:ascii="Times New Roman" w:hAnsi="Times New Roman"/>
          <w:color w:val="000000"/>
          <w:spacing w:val="-1"/>
          <w:sz w:val="24"/>
          <w:szCs w:val="24"/>
        </w:rPr>
        <w:t>w</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1"/>
          <w:sz w:val="24"/>
          <w:szCs w:val="24"/>
        </w:rPr>
        <w:t>s</w:t>
      </w:r>
      <w:r>
        <w:rPr>
          <w:rFonts w:ascii="Times New Roman" w:hAnsi="Times New Roman"/>
          <w:color w:val="000000"/>
          <w:spacing w:val="-1"/>
          <w:sz w:val="24"/>
          <w:szCs w:val="24"/>
        </w:rPr>
        <w:t>tw</w:t>
      </w:r>
      <w:r>
        <w:rPr>
          <w:rFonts w:ascii="Times New Roman" w:hAnsi="Times New Roman"/>
          <w:color w:val="000000"/>
          <w:sz w:val="24"/>
          <w:szCs w:val="24"/>
        </w:rPr>
        <w:t xml:space="preserve">ie </w:t>
      </w:r>
      <w:r>
        <w:rPr>
          <w:rFonts w:ascii="Times New Roman" w:hAnsi="Times New Roman"/>
          <w:color w:val="000000"/>
          <w:spacing w:val="-1"/>
          <w:sz w:val="24"/>
          <w:szCs w:val="24"/>
        </w:rPr>
        <w:t>t</w:t>
      </w:r>
      <w:r>
        <w:rPr>
          <w:rFonts w:ascii="Times New Roman" w:hAnsi="Times New Roman"/>
          <w:color w:val="000000"/>
          <w:spacing w:val="1"/>
          <w:sz w:val="24"/>
          <w:szCs w:val="24"/>
        </w:rPr>
        <w:t>eks</w:t>
      </w:r>
      <w:r>
        <w:rPr>
          <w:rFonts w:ascii="Times New Roman" w:hAnsi="Times New Roman"/>
          <w:color w:val="000000"/>
          <w:spacing w:val="-1"/>
          <w:sz w:val="24"/>
          <w:szCs w:val="24"/>
        </w:rPr>
        <w:t>t</w:t>
      </w:r>
      <w:r>
        <w:rPr>
          <w:rFonts w:ascii="Times New Roman" w:hAnsi="Times New Roman"/>
          <w:color w:val="000000"/>
          <w:sz w:val="24"/>
          <w:szCs w:val="24"/>
        </w:rPr>
        <w:t xml:space="preserve">u i </w:t>
      </w:r>
      <w:r>
        <w:rPr>
          <w:rFonts w:ascii="Times New Roman" w:hAnsi="Times New Roman"/>
          <w:color w:val="000000"/>
          <w:spacing w:val="-1"/>
          <w:sz w:val="24"/>
          <w:szCs w:val="24"/>
        </w:rPr>
        <w:t>wy</w:t>
      </w:r>
      <w:r>
        <w:rPr>
          <w:rFonts w:ascii="Times New Roman" w:hAnsi="Times New Roman"/>
          <w:color w:val="000000"/>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ż</w:t>
      </w:r>
      <w:r>
        <w:rPr>
          <w:rFonts w:ascii="Times New Roman" w:hAnsi="Times New Roman"/>
          <w:color w:val="000000"/>
          <w:sz w:val="24"/>
          <w:szCs w:val="24"/>
        </w:rPr>
        <w:t>o</w:t>
      </w:r>
      <w:r>
        <w:rPr>
          <w:rFonts w:ascii="Times New Roman" w:hAnsi="Times New Roman"/>
          <w:color w:val="000000"/>
          <w:spacing w:val="-1"/>
          <w:sz w:val="24"/>
          <w:szCs w:val="24"/>
        </w:rPr>
        <w:t>n</w:t>
      </w:r>
      <w:r>
        <w:rPr>
          <w:rFonts w:ascii="Times New Roman" w:hAnsi="Times New Roman"/>
          <w:color w:val="000000"/>
          <w:sz w:val="24"/>
          <w:szCs w:val="24"/>
        </w:rPr>
        <w:t xml:space="preserve">e </w:t>
      </w:r>
      <w:r>
        <w:rPr>
          <w:rFonts w:ascii="Times New Roman" w:hAnsi="Times New Roman"/>
          <w:color w:val="000000"/>
          <w:spacing w:val="-1"/>
          <w:sz w:val="24"/>
          <w:szCs w:val="24"/>
        </w:rPr>
        <w:t>w</w:t>
      </w:r>
      <w:r>
        <w:rPr>
          <w:rFonts w:ascii="Times New Roman" w:hAnsi="Times New Roman"/>
          <w:color w:val="000000"/>
          <w:sz w:val="24"/>
          <w:szCs w:val="24"/>
        </w:rPr>
        <w:t>pro</w:t>
      </w:r>
      <w:r>
        <w:rPr>
          <w:rFonts w:ascii="Times New Roman" w:hAnsi="Times New Roman"/>
          <w:color w:val="000000"/>
          <w:spacing w:val="1"/>
          <w:sz w:val="24"/>
          <w:szCs w:val="24"/>
        </w:rPr>
        <w:t>s</w:t>
      </w:r>
      <w:r>
        <w:rPr>
          <w:rFonts w:ascii="Times New Roman" w:hAnsi="Times New Roman"/>
          <w:color w:val="000000"/>
          <w:sz w:val="24"/>
          <w:szCs w:val="24"/>
        </w:rPr>
        <w:t>t</w:t>
      </w:r>
    </w:p>
    <w:p w:rsidR="008739CF" w:rsidRDefault="008739CF" w:rsidP="00C47A02">
      <w:pPr>
        <w:pStyle w:val="ListParagraph"/>
        <w:widowControl w:val="0"/>
        <w:numPr>
          <w:ilvl w:val="0"/>
          <w:numId w:val="245"/>
        </w:numPr>
        <w:spacing w:after="0" w:line="360" w:lineRule="auto"/>
        <w:ind w:left="483" w:right="59"/>
        <w:jc w:val="both"/>
        <w:rPr>
          <w:rFonts w:ascii="Times New Roman" w:hAnsi="Times New Roman"/>
          <w:color w:val="000000"/>
          <w:sz w:val="24"/>
          <w:szCs w:val="24"/>
        </w:rPr>
      </w:pPr>
      <w:r>
        <w:rPr>
          <w:rFonts w:ascii="Times New Roman" w:hAnsi="Times New Roman"/>
          <w:color w:val="000000"/>
          <w:sz w:val="24"/>
          <w:szCs w:val="24"/>
        </w:rPr>
        <w:t>odczytuje informacje zamieszczone na przykład w słowniczku przy tekście, przy obrazie</w:t>
      </w:r>
    </w:p>
    <w:p w:rsidR="008739CF" w:rsidRDefault="008739CF" w:rsidP="00C47A02">
      <w:pPr>
        <w:pStyle w:val="ListParagraph"/>
        <w:widowControl w:val="0"/>
        <w:numPr>
          <w:ilvl w:val="0"/>
          <w:numId w:val="245"/>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ro</w:t>
      </w:r>
      <w:r>
        <w:rPr>
          <w:rFonts w:ascii="Times New Roman" w:hAnsi="Times New Roman"/>
          <w:color w:val="000000"/>
          <w:spacing w:val="-1"/>
          <w:position w:val="3"/>
          <w:sz w:val="24"/>
          <w:szCs w:val="24"/>
        </w:rPr>
        <w:t>zu</w:t>
      </w:r>
      <w:r>
        <w:rPr>
          <w:rFonts w:ascii="Times New Roman" w:hAnsi="Times New Roman"/>
          <w:color w:val="000000"/>
          <w:spacing w:val="1"/>
          <w:position w:val="3"/>
          <w:sz w:val="24"/>
          <w:szCs w:val="24"/>
        </w:rPr>
        <w:t>m</w:t>
      </w:r>
      <w:r>
        <w:rPr>
          <w:rFonts w:ascii="Times New Roman" w:hAnsi="Times New Roman"/>
          <w:color w:val="000000"/>
          <w:position w:val="3"/>
          <w:sz w:val="24"/>
          <w:szCs w:val="24"/>
        </w:rPr>
        <w:t>ie o</w:t>
      </w:r>
      <w:r>
        <w:rPr>
          <w:rFonts w:ascii="Times New Roman" w:hAnsi="Times New Roman"/>
          <w:color w:val="000000"/>
          <w:spacing w:val="1"/>
          <w:position w:val="3"/>
          <w:sz w:val="24"/>
          <w:szCs w:val="24"/>
        </w:rPr>
        <w:t>g</w:t>
      </w:r>
      <w:r>
        <w:rPr>
          <w:rFonts w:ascii="Times New Roman" w:hAnsi="Times New Roman"/>
          <w:color w:val="000000"/>
          <w:position w:val="3"/>
          <w:sz w:val="24"/>
          <w:szCs w:val="24"/>
        </w:rPr>
        <w:t>ó</w:t>
      </w:r>
      <w:r>
        <w:rPr>
          <w:rFonts w:ascii="Times New Roman" w:hAnsi="Times New Roman"/>
          <w:color w:val="000000"/>
          <w:spacing w:val="-1"/>
          <w:position w:val="3"/>
          <w:sz w:val="24"/>
          <w:szCs w:val="24"/>
        </w:rPr>
        <w:t>ln</w:t>
      </w:r>
      <w:r>
        <w:rPr>
          <w:rFonts w:ascii="Times New Roman" w:hAnsi="Times New Roman"/>
          <w:color w:val="000000"/>
          <w:position w:val="3"/>
          <w:sz w:val="24"/>
          <w:szCs w:val="24"/>
        </w:rPr>
        <w:t>y</w:t>
      </w:r>
      <w:r>
        <w:rPr>
          <w:rFonts w:ascii="Times New Roman" w:hAnsi="Times New Roman"/>
          <w:color w:val="000000"/>
          <w:spacing w:val="1"/>
          <w:position w:val="3"/>
          <w:sz w:val="24"/>
          <w:szCs w:val="24"/>
        </w:rPr>
        <w:t xml:space="preserve"> se</w:t>
      </w:r>
      <w:r>
        <w:rPr>
          <w:rFonts w:ascii="Times New Roman" w:hAnsi="Times New Roman"/>
          <w:color w:val="000000"/>
          <w:spacing w:val="-1"/>
          <w:position w:val="3"/>
          <w:sz w:val="24"/>
          <w:szCs w:val="24"/>
        </w:rPr>
        <w:t>n</w:t>
      </w:r>
      <w:r>
        <w:rPr>
          <w:rFonts w:ascii="Times New Roman" w:hAnsi="Times New Roman"/>
          <w:color w:val="000000"/>
          <w:position w:val="3"/>
          <w:sz w:val="24"/>
          <w:szCs w:val="24"/>
        </w:rPr>
        <w:t>s c</w:t>
      </w:r>
      <w:r>
        <w:rPr>
          <w:rFonts w:ascii="Times New Roman" w:hAnsi="Times New Roman"/>
          <w:color w:val="000000"/>
          <w:spacing w:val="-1"/>
          <w:position w:val="3"/>
          <w:sz w:val="24"/>
          <w:szCs w:val="24"/>
        </w:rPr>
        <w:t>zyt</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ny</w:t>
      </w:r>
      <w:r>
        <w:rPr>
          <w:rFonts w:ascii="Times New Roman" w:hAnsi="Times New Roman"/>
          <w:color w:val="000000"/>
          <w:position w:val="3"/>
          <w:sz w:val="24"/>
          <w:szCs w:val="24"/>
        </w:rPr>
        <w:t xml:space="preserve">ch </w:t>
      </w:r>
      <w:r>
        <w:rPr>
          <w:rFonts w:ascii="Times New Roman" w:hAnsi="Times New Roman"/>
          <w:color w:val="000000"/>
          <w:spacing w:val="-1"/>
          <w:position w:val="3"/>
          <w:sz w:val="24"/>
          <w:szCs w:val="24"/>
        </w:rPr>
        <w:t>utw</w:t>
      </w:r>
      <w:r>
        <w:rPr>
          <w:rFonts w:ascii="Times New Roman" w:hAnsi="Times New Roman"/>
          <w:color w:val="000000"/>
          <w:position w:val="3"/>
          <w:sz w:val="24"/>
          <w:szCs w:val="24"/>
        </w:rPr>
        <w:t>orów</w:t>
      </w:r>
    </w:p>
    <w:p w:rsidR="008739CF" w:rsidRDefault="008739CF" w:rsidP="00C47A02">
      <w:pPr>
        <w:pStyle w:val="ListParagraph"/>
        <w:widowControl w:val="0"/>
        <w:numPr>
          <w:ilvl w:val="0"/>
          <w:numId w:val="245"/>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c</w:t>
      </w:r>
      <w:r>
        <w:rPr>
          <w:rFonts w:ascii="Times New Roman" w:hAnsi="Times New Roman"/>
          <w:color w:val="000000"/>
          <w:spacing w:val="-1"/>
          <w:position w:val="3"/>
          <w:sz w:val="24"/>
          <w:szCs w:val="24"/>
        </w:rPr>
        <w:t>z</w:t>
      </w:r>
      <w:r>
        <w:rPr>
          <w:rFonts w:ascii="Times New Roman" w:hAnsi="Times New Roman"/>
          <w:color w:val="000000"/>
          <w:position w:val="3"/>
          <w:sz w:val="24"/>
          <w:szCs w:val="24"/>
        </w:rPr>
        <w:t>y</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a</w:t>
      </w:r>
      <w:r>
        <w:rPr>
          <w:rFonts w:ascii="Times New Roman" w:hAnsi="Times New Roman"/>
          <w:color w:val="000000"/>
          <w:position w:val="3"/>
          <w:sz w:val="24"/>
          <w:szCs w:val="24"/>
        </w:rPr>
        <w:t xml:space="preserve"> </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eks</w:t>
      </w:r>
      <w:r>
        <w:rPr>
          <w:rFonts w:ascii="Times New Roman" w:hAnsi="Times New Roman"/>
          <w:color w:val="000000"/>
          <w:spacing w:val="-1"/>
          <w:position w:val="3"/>
          <w:sz w:val="24"/>
          <w:szCs w:val="24"/>
        </w:rPr>
        <w:t>t</w:t>
      </w:r>
      <w:r>
        <w:rPr>
          <w:rFonts w:ascii="Times New Roman" w:hAnsi="Times New Roman"/>
          <w:color w:val="000000"/>
          <w:position w:val="3"/>
          <w:sz w:val="24"/>
          <w:szCs w:val="24"/>
        </w:rPr>
        <w:t>y p</w:t>
      </w:r>
      <w:r>
        <w:rPr>
          <w:rFonts w:ascii="Times New Roman" w:hAnsi="Times New Roman"/>
          <w:color w:val="000000"/>
          <w:spacing w:val="1"/>
          <w:position w:val="3"/>
          <w:sz w:val="24"/>
          <w:szCs w:val="24"/>
        </w:rPr>
        <w:t>ł</w:t>
      </w:r>
      <w:r>
        <w:rPr>
          <w:rFonts w:ascii="Times New Roman" w:hAnsi="Times New Roman"/>
          <w:color w:val="000000"/>
          <w:position w:val="3"/>
          <w:sz w:val="24"/>
          <w:szCs w:val="24"/>
        </w:rPr>
        <w:t>y</w:t>
      </w:r>
      <w:r>
        <w:rPr>
          <w:rFonts w:ascii="Times New Roman" w:hAnsi="Times New Roman"/>
          <w:color w:val="000000"/>
          <w:spacing w:val="-1"/>
          <w:position w:val="3"/>
          <w:sz w:val="24"/>
          <w:szCs w:val="24"/>
        </w:rPr>
        <w:t>nn</w:t>
      </w:r>
      <w:r>
        <w:rPr>
          <w:rFonts w:ascii="Times New Roman" w:hAnsi="Times New Roman"/>
          <w:color w:val="000000"/>
          <w:position w:val="3"/>
          <w:sz w:val="24"/>
          <w:szCs w:val="24"/>
        </w:rPr>
        <w:t>ie, stara się czytać je popr</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wn</w:t>
      </w:r>
      <w:r>
        <w:rPr>
          <w:rFonts w:ascii="Times New Roman" w:hAnsi="Times New Roman"/>
          <w:color w:val="000000"/>
          <w:position w:val="3"/>
          <w:sz w:val="24"/>
          <w:szCs w:val="24"/>
        </w:rPr>
        <w:t xml:space="preserve">ie pod </w:t>
      </w:r>
      <w:r>
        <w:rPr>
          <w:rFonts w:ascii="Times New Roman" w:hAnsi="Times New Roman"/>
          <w:color w:val="000000"/>
          <w:spacing w:val="-1"/>
          <w:position w:val="3"/>
          <w:sz w:val="24"/>
          <w:szCs w:val="24"/>
        </w:rPr>
        <w:t>wz</w:t>
      </w:r>
      <w:r>
        <w:rPr>
          <w:rFonts w:ascii="Times New Roman" w:hAnsi="Times New Roman"/>
          <w:color w:val="000000"/>
          <w:spacing w:val="1"/>
          <w:position w:val="3"/>
          <w:sz w:val="24"/>
          <w:szCs w:val="24"/>
        </w:rPr>
        <w:t>g</w:t>
      </w:r>
      <w:r>
        <w:rPr>
          <w:rFonts w:ascii="Times New Roman" w:hAnsi="Times New Roman"/>
          <w:color w:val="000000"/>
          <w:spacing w:val="-1"/>
          <w:position w:val="3"/>
          <w:sz w:val="24"/>
          <w:szCs w:val="24"/>
        </w:rPr>
        <w:t>l</w:t>
      </w:r>
      <w:r>
        <w:rPr>
          <w:rFonts w:ascii="Times New Roman" w:hAnsi="Times New Roman"/>
          <w:color w:val="000000"/>
          <w:spacing w:val="1"/>
          <w:position w:val="3"/>
          <w:sz w:val="24"/>
          <w:szCs w:val="24"/>
        </w:rPr>
        <w:t>ę</w:t>
      </w:r>
      <w:r>
        <w:rPr>
          <w:rFonts w:ascii="Times New Roman" w:hAnsi="Times New Roman"/>
          <w:color w:val="000000"/>
          <w:position w:val="3"/>
          <w:sz w:val="24"/>
          <w:szCs w:val="24"/>
        </w:rPr>
        <w:t>d</w:t>
      </w:r>
      <w:r>
        <w:rPr>
          <w:rFonts w:ascii="Times New Roman" w:hAnsi="Times New Roman"/>
          <w:color w:val="000000"/>
          <w:spacing w:val="1"/>
          <w:position w:val="3"/>
          <w:sz w:val="24"/>
          <w:szCs w:val="24"/>
        </w:rPr>
        <w:t>e</w:t>
      </w:r>
      <w:r>
        <w:rPr>
          <w:rFonts w:ascii="Times New Roman" w:hAnsi="Times New Roman"/>
          <w:color w:val="000000"/>
          <w:position w:val="3"/>
          <w:sz w:val="24"/>
          <w:szCs w:val="24"/>
        </w:rPr>
        <w:t xml:space="preserve">m </w:t>
      </w:r>
      <w:r>
        <w:rPr>
          <w:rFonts w:ascii="Times New Roman" w:hAnsi="Times New Roman"/>
          <w:color w:val="000000"/>
          <w:spacing w:val="1"/>
          <w:position w:val="3"/>
          <w:sz w:val="24"/>
          <w:szCs w:val="24"/>
        </w:rPr>
        <w:t>ar</w:t>
      </w:r>
      <w:r>
        <w:rPr>
          <w:rFonts w:ascii="Times New Roman" w:hAnsi="Times New Roman"/>
          <w:color w:val="000000"/>
          <w:spacing w:val="-1"/>
          <w:position w:val="3"/>
          <w:sz w:val="24"/>
          <w:szCs w:val="24"/>
        </w:rPr>
        <w:t>t</w:t>
      </w:r>
      <w:r>
        <w:rPr>
          <w:rFonts w:ascii="Times New Roman" w:hAnsi="Times New Roman"/>
          <w:color w:val="000000"/>
          <w:position w:val="3"/>
          <w:sz w:val="24"/>
          <w:szCs w:val="24"/>
        </w:rPr>
        <w:t>y</w:t>
      </w:r>
      <w:r>
        <w:rPr>
          <w:rFonts w:ascii="Times New Roman" w:hAnsi="Times New Roman"/>
          <w:color w:val="000000"/>
          <w:spacing w:val="1"/>
          <w:position w:val="3"/>
          <w:sz w:val="24"/>
          <w:szCs w:val="24"/>
        </w:rPr>
        <w:t>k</w:t>
      </w:r>
      <w:r>
        <w:rPr>
          <w:rFonts w:ascii="Times New Roman" w:hAnsi="Times New Roman"/>
          <w:color w:val="000000"/>
          <w:spacing w:val="-1"/>
          <w:position w:val="3"/>
          <w:sz w:val="24"/>
          <w:szCs w:val="24"/>
        </w:rPr>
        <w:t>ul</w:t>
      </w:r>
      <w:r>
        <w:rPr>
          <w:rFonts w:ascii="Times New Roman" w:hAnsi="Times New Roman"/>
          <w:color w:val="000000"/>
          <w:spacing w:val="1"/>
          <w:position w:val="3"/>
          <w:sz w:val="24"/>
          <w:szCs w:val="24"/>
        </w:rPr>
        <w:t>a</w:t>
      </w:r>
      <w:r>
        <w:rPr>
          <w:rFonts w:ascii="Times New Roman" w:hAnsi="Times New Roman"/>
          <w:color w:val="000000"/>
          <w:position w:val="3"/>
          <w:sz w:val="24"/>
          <w:szCs w:val="24"/>
        </w:rPr>
        <w:t>cyj</w:t>
      </w:r>
      <w:r>
        <w:rPr>
          <w:rFonts w:ascii="Times New Roman" w:hAnsi="Times New Roman"/>
          <w:color w:val="000000"/>
          <w:spacing w:val="-1"/>
          <w:position w:val="3"/>
          <w:sz w:val="24"/>
          <w:szCs w:val="24"/>
        </w:rPr>
        <w:t>n</w:t>
      </w:r>
      <w:r>
        <w:rPr>
          <w:rFonts w:ascii="Times New Roman" w:hAnsi="Times New Roman"/>
          <w:color w:val="000000"/>
          <w:position w:val="3"/>
          <w:sz w:val="24"/>
          <w:szCs w:val="24"/>
        </w:rPr>
        <w:t>ym</w:t>
      </w:r>
    </w:p>
    <w:p w:rsidR="008739CF" w:rsidRDefault="008739CF" w:rsidP="00C47A02">
      <w:pPr>
        <w:pStyle w:val="ListParagraph"/>
        <w:widowControl w:val="0"/>
        <w:numPr>
          <w:ilvl w:val="0"/>
          <w:numId w:val="245"/>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stara się poprawnie akcentować wyrazy</w:t>
      </w:r>
    </w:p>
    <w:p w:rsidR="008739CF" w:rsidRDefault="008739CF" w:rsidP="00C47A02">
      <w:pPr>
        <w:pStyle w:val="ListParagraph"/>
        <w:widowControl w:val="0"/>
        <w:numPr>
          <w:ilvl w:val="0"/>
          <w:numId w:val="245"/>
        </w:numPr>
        <w:spacing w:after="0" w:line="360" w:lineRule="auto"/>
        <w:ind w:left="483" w:right="-20"/>
        <w:jc w:val="both"/>
        <w:rPr>
          <w:rFonts w:ascii="Times New Roman" w:hAnsi="Times New Roman"/>
          <w:color w:val="000000"/>
          <w:sz w:val="24"/>
          <w:szCs w:val="24"/>
        </w:rPr>
      </w:pPr>
      <w:r>
        <w:rPr>
          <w:rFonts w:ascii="Times New Roman" w:hAnsi="Times New Roman"/>
          <w:color w:val="000000"/>
          <w:spacing w:val="-1"/>
          <w:position w:val="3"/>
          <w:sz w:val="24"/>
          <w:szCs w:val="24"/>
        </w:rPr>
        <w:t>samodzielnie lub z niewielką pomocą nauczyciela lub uczniów w</w:t>
      </w:r>
      <w:r>
        <w:rPr>
          <w:rFonts w:ascii="Times New Roman" w:hAnsi="Times New Roman"/>
          <w:color w:val="000000"/>
          <w:spacing w:val="1"/>
          <w:position w:val="3"/>
          <w:sz w:val="24"/>
          <w:szCs w:val="24"/>
        </w:rPr>
        <w:t>ska</w:t>
      </w:r>
      <w:r>
        <w:rPr>
          <w:rFonts w:ascii="Times New Roman" w:hAnsi="Times New Roman"/>
          <w:color w:val="000000"/>
          <w:spacing w:val="-1"/>
          <w:position w:val="3"/>
          <w:sz w:val="24"/>
          <w:szCs w:val="24"/>
        </w:rPr>
        <w:t>zu</w:t>
      </w:r>
      <w:r>
        <w:rPr>
          <w:rFonts w:ascii="Times New Roman" w:hAnsi="Times New Roman"/>
          <w:color w:val="000000"/>
          <w:position w:val="3"/>
          <w:sz w:val="24"/>
          <w:szCs w:val="24"/>
        </w:rPr>
        <w:t xml:space="preserve">je </w:t>
      </w:r>
      <w:r>
        <w:rPr>
          <w:rFonts w:ascii="Times New Roman" w:hAnsi="Times New Roman"/>
          <w:color w:val="000000"/>
          <w:spacing w:val="-1"/>
          <w:position w:val="3"/>
          <w:sz w:val="24"/>
          <w:szCs w:val="24"/>
        </w:rPr>
        <w:t>cz</w:t>
      </w:r>
      <w:r>
        <w:rPr>
          <w:rFonts w:ascii="Times New Roman" w:hAnsi="Times New Roman"/>
          <w:color w:val="000000"/>
          <w:spacing w:val="1"/>
          <w:position w:val="3"/>
          <w:sz w:val="24"/>
          <w:szCs w:val="24"/>
        </w:rPr>
        <w:t>ęś</w:t>
      </w:r>
      <w:r>
        <w:rPr>
          <w:rFonts w:ascii="Times New Roman" w:hAnsi="Times New Roman"/>
          <w:color w:val="000000"/>
          <w:spacing w:val="-1"/>
          <w:position w:val="3"/>
          <w:sz w:val="24"/>
          <w:szCs w:val="24"/>
        </w:rPr>
        <w:t>c</w:t>
      </w:r>
      <w:r>
        <w:rPr>
          <w:rFonts w:ascii="Times New Roman" w:hAnsi="Times New Roman"/>
          <w:color w:val="000000"/>
          <w:position w:val="3"/>
          <w:sz w:val="24"/>
          <w:szCs w:val="24"/>
        </w:rPr>
        <w:t xml:space="preserve">i </w:t>
      </w:r>
      <w:r>
        <w:rPr>
          <w:rFonts w:ascii="Times New Roman" w:hAnsi="Times New Roman"/>
          <w:color w:val="000000"/>
          <w:spacing w:val="1"/>
          <w:position w:val="3"/>
          <w:sz w:val="24"/>
          <w:szCs w:val="24"/>
        </w:rPr>
        <w:t>skła</w:t>
      </w:r>
      <w:r>
        <w:rPr>
          <w:rFonts w:ascii="Times New Roman" w:hAnsi="Times New Roman"/>
          <w:color w:val="000000"/>
          <w:position w:val="3"/>
          <w:sz w:val="24"/>
          <w:szCs w:val="24"/>
        </w:rPr>
        <w:t>do</w:t>
      </w:r>
      <w:r>
        <w:rPr>
          <w:rFonts w:ascii="Times New Roman" w:hAnsi="Times New Roman"/>
          <w:color w:val="000000"/>
          <w:spacing w:val="-1"/>
          <w:position w:val="3"/>
          <w:sz w:val="24"/>
          <w:szCs w:val="24"/>
        </w:rPr>
        <w:t>w</w:t>
      </w:r>
      <w:r>
        <w:rPr>
          <w:rFonts w:ascii="Times New Roman" w:hAnsi="Times New Roman"/>
          <w:color w:val="000000"/>
          <w:position w:val="3"/>
          <w:sz w:val="24"/>
          <w:szCs w:val="24"/>
        </w:rPr>
        <w:t xml:space="preserve">e </w:t>
      </w:r>
      <w:r>
        <w:rPr>
          <w:rFonts w:ascii="Times New Roman" w:hAnsi="Times New Roman"/>
          <w:color w:val="000000"/>
          <w:spacing w:val="-1"/>
          <w:position w:val="3"/>
          <w:sz w:val="24"/>
          <w:szCs w:val="24"/>
        </w:rPr>
        <w:t>wy</w:t>
      </w:r>
      <w:r>
        <w:rPr>
          <w:rFonts w:ascii="Times New Roman" w:hAnsi="Times New Roman"/>
          <w:color w:val="000000"/>
          <w:position w:val="3"/>
          <w:sz w:val="24"/>
          <w:szCs w:val="24"/>
        </w:rPr>
        <w:t>po</w:t>
      </w:r>
      <w:r>
        <w:rPr>
          <w:rFonts w:ascii="Times New Roman" w:hAnsi="Times New Roman"/>
          <w:color w:val="000000"/>
          <w:spacing w:val="-1"/>
          <w:position w:val="3"/>
          <w:sz w:val="24"/>
          <w:szCs w:val="24"/>
        </w:rPr>
        <w:t>w</w:t>
      </w:r>
      <w:r>
        <w:rPr>
          <w:rFonts w:ascii="Times New Roman" w:hAnsi="Times New Roman"/>
          <w:color w:val="000000"/>
          <w:position w:val="3"/>
          <w:sz w:val="24"/>
          <w:szCs w:val="24"/>
        </w:rPr>
        <w:t>i</w:t>
      </w:r>
      <w:r>
        <w:rPr>
          <w:rFonts w:ascii="Times New Roman" w:hAnsi="Times New Roman"/>
          <w:color w:val="000000"/>
          <w:spacing w:val="1"/>
          <w:position w:val="3"/>
          <w:sz w:val="24"/>
          <w:szCs w:val="24"/>
        </w:rPr>
        <w:t>e</w:t>
      </w:r>
      <w:r>
        <w:rPr>
          <w:rFonts w:ascii="Times New Roman" w:hAnsi="Times New Roman"/>
          <w:color w:val="000000"/>
          <w:position w:val="3"/>
          <w:sz w:val="24"/>
          <w:szCs w:val="24"/>
        </w:rPr>
        <w:t>d</w:t>
      </w:r>
      <w:r>
        <w:rPr>
          <w:rFonts w:ascii="Times New Roman" w:hAnsi="Times New Roman"/>
          <w:color w:val="000000"/>
          <w:spacing w:val="-1"/>
          <w:position w:val="3"/>
          <w:sz w:val="24"/>
          <w:szCs w:val="24"/>
        </w:rPr>
        <w:t>z</w:t>
      </w:r>
      <w:r>
        <w:rPr>
          <w:rFonts w:ascii="Times New Roman" w:hAnsi="Times New Roman"/>
          <w:color w:val="000000"/>
          <w:position w:val="3"/>
          <w:sz w:val="24"/>
          <w:szCs w:val="24"/>
        </w:rPr>
        <w:t xml:space="preserve">i: </w:t>
      </w:r>
      <w:r>
        <w:rPr>
          <w:rFonts w:ascii="Times New Roman" w:hAnsi="Times New Roman"/>
          <w:color w:val="000000"/>
          <w:spacing w:val="-1"/>
          <w:position w:val="3"/>
          <w:sz w:val="24"/>
          <w:szCs w:val="24"/>
        </w:rPr>
        <w:t>tytu</w:t>
      </w:r>
      <w:r>
        <w:rPr>
          <w:rFonts w:ascii="Times New Roman" w:hAnsi="Times New Roman"/>
          <w:color w:val="000000"/>
          <w:spacing w:val="1"/>
          <w:position w:val="3"/>
          <w:sz w:val="24"/>
          <w:szCs w:val="24"/>
        </w:rPr>
        <w:t>ł</w:t>
      </w:r>
      <w:r>
        <w:rPr>
          <w:rFonts w:ascii="Times New Roman" w:hAnsi="Times New Roman"/>
          <w:color w:val="000000"/>
          <w:position w:val="3"/>
          <w:sz w:val="24"/>
          <w:szCs w:val="24"/>
        </w:rPr>
        <w:t xml:space="preserve">, </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s</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ę</w:t>
      </w:r>
      <w:r>
        <w:rPr>
          <w:rFonts w:ascii="Times New Roman" w:hAnsi="Times New Roman"/>
          <w:color w:val="000000"/>
          <w:position w:val="3"/>
          <w:sz w:val="24"/>
          <w:szCs w:val="24"/>
        </w:rPr>
        <w:t>p, ro</w:t>
      </w:r>
      <w:r>
        <w:rPr>
          <w:rFonts w:ascii="Times New Roman" w:hAnsi="Times New Roman"/>
          <w:color w:val="000000"/>
          <w:spacing w:val="-1"/>
          <w:position w:val="3"/>
          <w:sz w:val="24"/>
          <w:szCs w:val="24"/>
        </w:rPr>
        <w:t>zw</w:t>
      </w:r>
      <w:r>
        <w:rPr>
          <w:rFonts w:ascii="Times New Roman" w:hAnsi="Times New Roman"/>
          <w:color w:val="000000"/>
          <w:position w:val="3"/>
          <w:sz w:val="24"/>
          <w:szCs w:val="24"/>
        </w:rPr>
        <w:t>i</w:t>
      </w:r>
      <w:r>
        <w:rPr>
          <w:rFonts w:ascii="Times New Roman" w:hAnsi="Times New Roman"/>
          <w:color w:val="000000"/>
          <w:spacing w:val="-1"/>
          <w:position w:val="3"/>
          <w:sz w:val="24"/>
          <w:szCs w:val="24"/>
        </w:rPr>
        <w:t>n</w:t>
      </w:r>
      <w:r>
        <w:rPr>
          <w:rFonts w:ascii="Times New Roman" w:hAnsi="Times New Roman"/>
          <w:color w:val="000000"/>
          <w:position w:val="3"/>
          <w:sz w:val="24"/>
          <w:szCs w:val="24"/>
        </w:rPr>
        <w:t>i</w:t>
      </w:r>
      <w:r>
        <w:rPr>
          <w:rFonts w:ascii="Times New Roman" w:hAnsi="Times New Roman"/>
          <w:color w:val="000000"/>
          <w:spacing w:val="1"/>
          <w:position w:val="3"/>
          <w:sz w:val="24"/>
          <w:szCs w:val="24"/>
        </w:rPr>
        <w:t>ę</w:t>
      </w:r>
      <w:r>
        <w:rPr>
          <w:rFonts w:ascii="Times New Roman" w:hAnsi="Times New Roman"/>
          <w:color w:val="000000"/>
          <w:position w:val="3"/>
          <w:sz w:val="24"/>
          <w:szCs w:val="24"/>
        </w:rPr>
        <w:t>ci</w:t>
      </w:r>
      <w:r>
        <w:rPr>
          <w:rFonts w:ascii="Times New Roman" w:hAnsi="Times New Roman"/>
          <w:color w:val="000000"/>
          <w:spacing w:val="1"/>
          <w:position w:val="3"/>
          <w:sz w:val="24"/>
          <w:szCs w:val="24"/>
        </w:rPr>
        <w:t>e</w:t>
      </w:r>
      <w:r>
        <w:rPr>
          <w:rFonts w:ascii="Times New Roman" w:hAnsi="Times New Roman"/>
          <w:color w:val="000000"/>
          <w:position w:val="3"/>
          <w:sz w:val="24"/>
          <w:szCs w:val="24"/>
        </w:rPr>
        <w:t xml:space="preserve">, </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ak</w:t>
      </w:r>
      <w:r>
        <w:rPr>
          <w:rFonts w:ascii="Times New Roman" w:hAnsi="Times New Roman"/>
          <w:color w:val="000000"/>
          <w:position w:val="3"/>
          <w:sz w:val="24"/>
          <w:szCs w:val="24"/>
        </w:rPr>
        <w:t>o</w:t>
      </w:r>
      <w:r>
        <w:rPr>
          <w:rFonts w:ascii="Times New Roman" w:hAnsi="Times New Roman"/>
          <w:color w:val="000000"/>
          <w:spacing w:val="-1"/>
          <w:position w:val="3"/>
          <w:sz w:val="24"/>
          <w:szCs w:val="24"/>
        </w:rPr>
        <w:t>ńcz</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n</w:t>
      </w:r>
      <w:r>
        <w:rPr>
          <w:rFonts w:ascii="Times New Roman" w:hAnsi="Times New Roman"/>
          <w:color w:val="000000"/>
          <w:position w:val="3"/>
          <w:sz w:val="24"/>
          <w:szCs w:val="24"/>
        </w:rPr>
        <w:t>ie, posługuje się akapitami</w:t>
      </w:r>
    </w:p>
    <w:p w:rsidR="008739CF" w:rsidRDefault="008739CF" w:rsidP="00C47A02">
      <w:pPr>
        <w:pStyle w:val="ListParagraph"/>
        <w:widowControl w:val="0"/>
        <w:numPr>
          <w:ilvl w:val="0"/>
          <w:numId w:val="245"/>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rozpozn</w:t>
      </w:r>
      <w:r>
        <w:rPr>
          <w:rFonts w:ascii="Times New Roman" w:hAnsi="Times New Roman"/>
          <w:color w:val="000000"/>
          <w:spacing w:val="1"/>
          <w:position w:val="3"/>
          <w:sz w:val="24"/>
          <w:szCs w:val="24"/>
        </w:rPr>
        <w:t>a</w:t>
      </w:r>
      <w:r>
        <w:rPr>
          <w:rFonts w:ascii="Times New Roman" w:hAnsi="Times New Roman"/>
          <w:color w:val="000000"/>
          <w:position w:val="3"/>
          <w:sz w:val="24"/>
          <w:szCs w:val="24"/>
        </w:rPr>
        <w:t xml:space="preserve">je następujące formy wypowiedzi: </w:t>
      </w:r>
      <w:r>
        <w:rPr>
          <w:rFonts w:ascii="Times New Roman" w:hAnsi="Times New Roman"/>
          <w:color w:val="000000"/>
          <w:spacing w:val="-1"/>
          <w:position w:val="3"/>
          <w:sz w:val="24"/>
          <w:szCs w:val="24"/>
        </w:rPr>
        <w:t>ż</w:t>
      </w:r>
      <w:r>
        <w:rPr>
          <w:rFonts w:ascii="Times New Roman" w:hAnsi="Times New Roman"/>
          <w:color w:val="000000"/>
          <w:position w:val="3"/>
          <w:sz w:val="24"/>
          <w:szCs w:val="24"/>
        </w:rPr>
        <w:t>ycz</w:t>
      </w:r>
      <w:r>
        <w:rPr>
          <w:rFonts w:ascii="Times New Roman" w:hAnsi="Times New Roman"/>
          <w:color w:val="000000"/>
          <w:spacing w:val="1"/>
          <w:position w:val="3"/>
          <w:sz w:val="24"/>
          <w:szCs w:val="24"/>
        </w:rPr>
        <w:t>e</w:t>
      </w:r>
      <w:r>
        <w:rPr>
          <w:rFonts w:ascii="Times New Roman" w:hAnsi="Times New Roman"/>
          <w:color w:val="000000"/>
          <w:position w:val="3"/>
          <w:sz w:val="24"/>
          <w:szCs w:val="24"/>
        </w:rPr>
        <w:t>nia, o</w:t>
      </w:r>
      <w:r>
        <w:rPr>
          <w:rFonts w:ascii="Times New Roman" w:hAnsi="Times New Roman"/>
          <w:color w:val="000000"/>
          <w:spacing w:val="1"/>
          <w:position w:val="3"/>
          <w:sz w:val="24"/>
          <w:szCs w:val="24"/>
        </w:rPr>
        <w:t>gł</w:t>
      </w:r>
      <w:r>
        <w:rPr>
          <w:rFonts w:ascii="Times New Roman" w:hAnsi="Times New Roman"/>
          <w:color w:val="000000"/>
          <w:position w:val="3"/>
          <w:sz w:val="24"/>
          <w:szCs w:val="24"/>
        </w:rPr>
        <w:t>o</w:t>
      </w:r>
      <w:r>
        <w:rPr>
          <w:rFonts w:ascii="Times New Roman" w:hAnsi="Times New Roman"/>
          <w:color w:val="000000"/>
          <w:spacing w:val="1"/>
          <w:position w:val="3"/>
          <w:sz w:val="24"/>
          <w:szCs w:val="24"/>
        </w:rPr>
        <w:t>s</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n</w:t>
      </w:r>
      <w:r>
        <w:rPr>
          <w:rFonts w:ascii="Times New Roman" w:hAnsi="Times New Roman"/>
          <w:color w:val="000000"/>
          <w:position w:val="3"/>
          <w:sz w:val="24"/>
          <w:szCs w:val="24"/>
        </w:rPr>
        <w:t>i</w:t>
      </w:r>
      <w:r>
        <w:rPr>
          <w:rFonts w:ascii="Times New Roman" w:hAnsi="Times New Roman"/>
          <w:color w:val="000000"/>
          <w:spacing w:val="1"/>
          <w:position w:val="3"/>
          <w:sz w:val="24"/>
          <w:szCs w:val="24"/>
        </w:rPr>
        <w:t>e</w:t>
      </w:r>
      <w:r>
        <w:rPr>
          <w:rFonts w:ascii="Times New Roman" w:hAnsi="Times New Roman"/>
          <w:color w:val="000000"/>
          <w:position w:val="3"/>
          <w:sz w:val="24"/>
          <w:szCs w:val="24"/>
        </w:rPr>
        <w:t>, in</w:t>
      </w:r>
      <w:r>
        <w:rPr>
          <w:rFonts w:ascii="Times New Roman" w:hAnsi="Times New Roman"/>
          <w:color w:val="000000"/>
          <w:spacing w:val="1"/>
          <w:position w:val="3"/>
          <w:sz w:val="24"/>
          <w:szCs w:val="24"/>
        </w:rPr>
        <w:t>s</w:t>
      </w:r>
      <w:r>
        <w:rPr>
          <w:rFonts w:ascii="Times New Roman" w:hAnsi="Times New Roman"/>
          <w:color w:val="000000"/>
          <w:position w:val="3"/>
          <w:sz w:val="24"/>
          <w:szCs w:val="24"/>
        </w:rPr>
        <w:t>tru</w:t>
      </w:r>
      <w:r>
        <w:rPr>
          <w:rFonts w:ascii="Times New Roman" w:hAnsi="Times New Roman"/>
          <w:color w:val="000000"/>
          <w:spacing w:val="1"/>
          <w:position w:val="3"/>
          <w:sz w:val="24"/>
          <w:szCs w:val="24"/>
        </w:rPr>
        <w:t>k</w:t>
      </w:r>
      <w:r>
        <w:rPr>
          <w:rFonts w:ascii="Times New Roman" w:hAnsi="Times New Roman"/>
          <w:color w:val="000000"/>
          <w:position w:val="3"/>
          <w:sz w:val="24"/>
          <w:szCs w:val="24"/>
        </w:rPr>
        <w:t>cję, prz</w:t>
      </w:r>
      <w:r>
        <w:rPr>
          <w:rFonts w:ascii="Times New Roman" w:hAnsi="Times New Roman"/>
          <w:color w:val="000000"/>
          <w:spacing w:val="1"/>
          <w:position w:val="3"/>
          <w:sz w:val="24"/>
          <w:szCs w:val="24"/>
        </w:rPr>
        <w:t>e</w:t>
      </w:r>
      <w:r>
        <w:rPr>
          <w:rFonts w:ascii="Times New Roman" w:hAnsi="Times New Roman"/>
          <w:color w:val="000000"/>
          <w:position w:val="3"/>
          <w:sz w:val="24"/>
          <w:szCs w:val="24"/>
        </w:rPr>
        <w:t>pi</w:t>
      </w:r>
      <w:r>
        <w:rPr>
          <w:rFonts w:ascii="Times New Roman" w:hAnsi="Times New Roman"/>
          <w:color w:val="000000"/>
          <w:spacing w:val="1"/>
          <w:position w:val="3"/>
          <w:sz w:val="24"/>
          <w:szCs w:val="24"/>
        </w:rPr>
        <w:t>s</w:t>
      </w:r>
    </w:p>
    <w:p w:rsidR="008739CF" w:rsidRDefault="008739CF" w:rsidP="00C47A02">
      <w:pPr>
        <w:pStyle w:val="ListParagraph"/>
        <w:widowControl w:val="0"/>
        <w:numPr>
          <w:ilvl w:val="0"/>
          <w:numId w:val="245"/>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wy</w:t>
      </w:r>
      <w:r>
        <w:rPr>
          <w:rFonts w:ascii="Times New Roman" w:hAnsi="Times New Roman"/>
          <w:color w:val="000000"/>
          <w:spacing w:val="1"/>
          <w:position w:val="3"/>
          <w:sz w:val="24"/>
          <w:szCs w:val="24"/>
        </w:rPr>
        <w:t>b</w:t>
      </w:r>
      <w:r>
        <w:rPr>
          <w:rFonts w:ascii="Times New Roman" w:hAnsi="Times New Roman"/>
          <w:color w:val="000000"/>
          <w:position w:val="3"/>
          <w:sz w:val="24"/>
          <w:szCs w:val="24"/>
        </w:rPr>
        <w:t>i</w:t>
      </w:r>
      <w:r>
        <w:rPr>
          <w:rFonts w:ascii="Times New Roman" w:hAnsi="Times New Roman"/>
          <w:color w:val="000000"/>
          <w:spacing w:val="1"/>
          <w:position w:val="3"/>
          <w:sz w:val="24"/>
          <w:szCs w:val="24"/>
        </w:rPr>
        <w:t>e</w:t>
      </w:r>
      <w:r>
        <w:rPr>
          <w:rFonts w:ascii="Times New Roman" w:hAnsi="Times New Roman"/>
          <w:color w:val="000000"/>
          <w:position w:val="3"/>
          <w:sz w:val="24"/>
          <w:szCs w:val="24"/>
        </w:rPr>
        <w:t>ra najważniejsze infor</w:t>
      </w:r>
      <w:r>
        <w:rPr>
          <w:rFonts w:ascii="Times New Roman" w:hAnsi="Times New Roman"/>
          <w:color w:val="000000"/>
          <w:spacing w:val="1"/>
          <w:position w:val="3"/>
          <w:sz w:val="24"/>
          <w:szCs w:val="24"/>
        </w:rPr>
        <w:t>ma</w:t>
      </w:r>
      <w:r>
        <w:rPr>
          <w:rFonts w:ascii="Times New Roman" w:hAnsi="Times New Roman"/>
          <w:color w:val="000000"/>
          <w:position w:val="3"/>
          <w:sz w:val="24"/>
          <w:szCs w:val="24"/>
        </w:rPr>
        <w:t>cje z in</w:t>
      </w:r>
      <w:r>
        <w:rPr>
          <w:rFonts w:ascii="Times New Roman" w:hAnsi="Times New Roman"/>
          <w:color w:val="000000"/>
          <w:spacing w:val="1"/>
          <w:position w:val="3"/>
          <w:sz w:val="24"/>
          <w:szCs w:val="24"/>
        </w:rPr>
        <w:t>s</w:t>
      </w:r>
      <w:r>
        <w:rPr>
          <w:rFonts w:ascii="Times New Roman" w:hAnsi="Times New Roman"/>
          <w:color w:val="000000"/>
          <w:position w:val="3"/>
          <w:sz w:val="24"/>
          <w:szCs w:val="24"/>
        </w:rPr>
        <w:t>tru</w:t>
      </w:r>
      <w:r>
        <w:rPr>
          <w:rFonts w:ascii="Times New Roman" w:hAnsi="Times New Roman"/>
          <w:color w:val="000000"/>
          <w:spacing w:val="1"/>
          <w:position w:val="3"/>
          <w:sz w:val="24"/>
          <w:szCs w:val="24"/>
        </w:rPr>
        <w:t>k</w:t>
      </w:r>
      <w:r>
        <w:rPr>
          <w:rFonts w:ascii="Times New Roman" w:hAnsi="Times New Roman"/>
          <w:color w:val="000000"/>
          <w:position w:val="3"/>
          <w:sz w:val="24"/>
          <w:szCs w:val="24"/>
        </w:rPr>
        <w:t>cji, t</w:t>
      </w:r>
      <w:r>
        <w:rPr>
          <w:rFonts w:ascii="Times New Roman" w:hAnsi="Times New Roman"/>
          <w:color w:val="000000"/>
          <w:spacing w:val="1"/>
          <w:position w:val="3"/>
          <w:sz w:val="24"/>
          <w:szCs w:val="24"/>
        </w:rPr>
        <w:t>abe</w:t>
      </w:r>
      <w:r>
        <w:rPr>
          <w:rFonts w:ascii="Times New Roman" w:hAnsi="Times New Roman"/>
          <w:color w:val="000000"/>
          <w:position w:val="3"/>
          <w:sz w:val="24"/>
          <w:szCs w:val="24"/>
        </w:rPr>
        <w:t xml:space="preserve">li, </w:t>
      </w:r>
      <w:r>
        <w:rPr>
          <w:rFonts w:ascii="Times New Roman" w:hAnsi="Times New Roman"/>
          <w:color w:val="000000"/>
          <w:spacing w:val="-1"/>
          <w:position w:val="3"/>
          <w:sz w:val="24"/>
          <w:szCs w:val="24"/>
        </w:rPr>
        <w:t>n</w:t>
      </w:r>
      <w:r>
        <w:rPr>
          <w:rFonts w:ascii="Times New Roman" w:hAnsi="Times New Roman"/>
          <w:color w:val="000000"/>
          <w:position w:val="3"/>
          <w:sz w:val="24"/>
          <w:szCs w:val="24"/>
        </w:rPr>
        <w:t>ot</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k</w:t>
      </w:r>
      <w:r>
        <w:rPr>
          <w:rFonts w:ascii="Times New Roman" w:hAnsi="Times New Roman"/>
          <w:color w:val="000000"/>
          <w:position w:val="3"/>
          <w:sz w:val="24"/>
          <w:szCs w:val="24"/>
        </w:rPr>
        <w:t xml:space="preserve">i, </w:t>
      </w:r>
      <w:r>
        <w:rPr>
          <w:rFonts w:ascii="Times New Roman" w:hAnsi="Times New Roman"/>
          <w:color w:val="000000"/>
          <w:spacing w:val="1"/>
          <w:position w:val="3"/>
          <w:sz w:val="24"/>
          <w:szCs w:val="24"/>
        </w:rPr>
        <w:t>s</w:t>
      </w:r>
      <w:r>
        <w:rPr>
          <w:rFonts w:ascii="Times New Roman" w:hAnsi="Times New Roman"/>
          <w:color w:val="000000"/>
          <w:position w:val="3"/>
          <w:sz w:val="24"/>
          <w:szCs w:val="24"/>
        </w:rPr>
        <w:t>ch</w:t>
      </w:r>
      <w:r>
        <w:rPr>
          <w:rFonts w:ascii="Times New Roman" w:hAnsi="Times New Roman"/>
          <w:color w:val="000000"/>
          <w:spacing w:val="1"/>
          <w:position w:val="3"/>
          <w:sz w:val="24"/>
          <w:szCs w:val="24"/>
        </w:rPr>
        <w:t>ema</w:t>
      </w:r>
      <w:r>
        <w:rPr>
          <w:rFonts w:ascii="Times New Roman" w:hAnsi="Times New Roman"/>
          <w:color w:val="000000"/>
          <w:spacing w:val="-1"/>
          <w:position w:val="3"/>
          <w:sz w:val="24"/>
          <w:szCs w:val="24"/>
        </w:rPr>
        <w:t>t</w:t>
      </w:r>
      <w:r>
        <w:rPr>
          <w:rFonts w:ascii="Times New Roman" w:hAnsi="Times New Roman"/>
          <w:color w:val="000000"/>
          <w:position w:val="3"/>
          <w:sz w:val="24"/>
          <w:szCs w:val="24"/>
        </w:rPr>
        <w:t>u</w:t>
      </w:r>
    </w:p>
    <w:p w:rsidR="008739CF" w:rsidRDefault="008739CF" w:rsidP="002A7173">
      <w:pPr>
        <w:spacing w:after="0" w:line="360" w:lineRule="auto"/>
        <w:ind w:right="-20"/>
        <w:jc w:val="both"/>
        <w:rPr>
          <w:rFonts w:ascii="Times New Roman" w:hAnsi="Times New Roman"/>
          <w:color w:val="000000"/>
          <w:sz w:val="24"/>
          <w:szCs w:val="24"/>
        </w:rPr>
      </w:pPr>
      <w:r>
        <w:rPr>
          <w:rFonts w:ascii="Times New Roman" w:hAnsi="Times New Roman"/>
          <w:b/>
          <w:bCs/>
          <w:color w:val="000000"/>
          <w:sz w:val="24"/>
          <w:szCs w:val="24"/>
        </w:rPr>
        <w:t>DO</w:t>
      </w:r>
      <w:r>
        <w:rPr>
          <w:rFonts w:ascii="Times New Roman" w:hAnsi="Times New Roman"/>
          <w:b/>
          <w:bCs/>
          <w:color w:val="000000"/>
          <w:spacing w:val="-1"/>
          <w:sz w:val="24"/>
          <w:szCs w:val="24"/>
        </w:rPr>
        <w:t>C</w:t>
      </w:r>
      <w:r>
        <w:rPr>
          <w:rFonts w:ascii="Times New Roman" w:hAnsi="Times New Roman"/>
          <w:b/>
          <w:bCs/>
          <w:color w:val="000000"/>
          <w:sz w:val="24"/>
          <w:szCs w:val="24"/>
        </w:rPr>
        <w:t>IER</w:t>
      </w:r>
      <w:r>
        <w:rPr>
          <w:rFonts w:ascii="Times New Roman" w:hAnsi="Times New Roman"/>
          <w:b/>
          <w:bCs/>
          <w:color w:val="000000"/>
          <w:spacing w:val="-1"/>
          <w:sz w:val="24"/>
          <w:szCs w:val="24"/>
        </w:rPr>
        <w:t>A</w:t>
      </w:r>
      <w:r>
        <w:rPr>
          <w:rFonts w:ascii="Times New Roman" w:hAnsi="Times New Roman"/>
          <w:b/>
          <w:bCs/>
          <w:color w:val="000000"/>
          <w:sz w:val="24"/>
          <w:szCs w:val="24"/>
        </w:rPr>
        <w:t>NIE DO INF</w:t>
      </w:r>
      <w:r>
        <w:rPr>
          <w:rFonts w:ascii="Times New Roman" w:hAnsi="Times New Roman"/>
          <w:b/>
          <w:bCs/>
          <w:color w:val="000000"/>
          <w:spacing w:val="1"/>
          <w:sz w:val="24"/>
          <w:szCs w:val="24"/>
        </w:rPr>
        <w:t>O</w:t>
      </w:r>
      <w:r>
        <w:rPr>
          <w:rFonts w:ascii="Times New Roman" w:hAnsi="Times New Roman"/>
          <w:b/>
          <w:bCs/>
          <w:color w:val="000000"/>
          <w:sz w:val="24"/>
          <w:szCs w:val="24"/>
        </w:rPr>
        <w:t>R</w:t>
      </w:r>
      <w:r>
        <w:rPr>
          <w:rFonts w:ascii="Times New Roman" w:hAnsi="Times New Roman"/>
          <w:b/>
          <w:bCs/>
          <w:color w:val="000000"/>
          <w:spacing w:val="-1"/>
          <w:sz w:val="24"/>
          <w:szCs w:val="24"/>
        </w:rPr>
        <w:t>MAC</w:t>
      </w:r>
      <w:r>
        <w:rPr>
          <w:rFonts w:ascii="Times New Roman" w:hAnsi="Times New Roman"/>
          <w:b/>
          <w:bCs/>
          <w:color w:val="000000"/>
          <w:sz w:val="24"/>
          <w:szCs w:val="24"/>
        </w:rPr>
        <w:t>JI – SAMOKSZTAŁCENIE</w:t>
      </w:r>
    </w:p>
    <w:p w:rsidR="008739CF" w:rsidRDefault="008739CF" w:rsidP="00C47A02">
      <w:pPr>
        <w:pStyle w:val="ListParagraph"/>
        <w:widowControl w:val="0"/>
        <w:numPr>
          <w:ilvl w:val="0"/>
          <w:numId w:val="245"/>
        </w:numPr>
        <w:spacing w:after="0" w:line="360" w:lineRule="auto"/>
        <w:ind w:left="483" w:right="-20"/>
        <w:jc w:val="both"/>
        <w:rPr>
          <w:rFonts w:ascii="Times New Roman" w:hAnsi="Times New Roman"/>
          <w:color w:val="000000"/>
          <w:sz w:val="24"/>
          <w:szCs w:val="24"/>
        </w:rPr>
      </w:pPr>
      <w:r>
        <w:rPr>
          <w:rFonts w:ascii="Times New Roman" w:hAnsi="Times New Roman"/>
          <w:color w:val="000000"/>
          <w:sz w:val="24"/>
          <w:szCs w:val="24"/>
        </w:rPr>
        <w:t>wie, jakiego typu informacje znajdują się w słowniku ortograficznym, słowniku wyrazów bliskoznacznych i poprawnej polszczyzny</w:t>
      </w:r>
    </w:p>
    <w:p w:rsidR="008739CF" w:rsidRDefault="008739CF" w:rsidP="00C47A02">
      <w:pPr>
        <w:pStyle w:val="ListParagraph"/>
        <w:widowControl w:val="0"/>
        <w:numPr>
          <w:ilvl w:val="0"/>
          <w:numId w:val="245"/>
        </w:numPr>
        <w:spacing w:after="0" w:line="360" w:lineRule="auto"/>
        <w:ind w:left="483" w:right="-20"/>
        <w:jc w:val="both"/>
        <w:rPr>
          <w:rFonts w:ascii="Times New Roman" w:hAnsi="Times New Roman"/>
          <w:color w:val="000000"/>
          <w:sz w:val="24"/>
          <w:szCs w:val="24"/>
        </w:rPr>
      </w:pPr>
      <w:r>
        <w:rPr>
          <w:rFonts w:ascii="Times New Roman" w:hAnsi="Times New Roman"/>
          <w:color w:val="000000"/>
          <w:spacing w:val="1"/>
          <w:sz w:val="24"/>
          <w:szCs w:val="24"/>
        </w:rPr>
        <w:t>potrafi s</w:t>
      </w:r>
      <w:r>
        <w:rPr>
          <w:rFonts w:ascii="Times New Roman" w:hAnsi="Times New Roman"/>
          <w:color w:val="000000"/>
          <w:sz w:val="24"/>
          <w:szCs w:val="24"/>
        </w:rPr>
        <w:t>pr</w:t>
      </w:r>
      <w:r>
        <w:rPr>
          <w:rFonts w:ascii="Times New Roman" w:hAnsi="Times New Roman"/>
          <w:color w:val="000000"/>
          <w:spacing w:val="1"/>
          <w:sz w:val="24"/>
          <w:szCs w:val="24"/>
        </w:rPr>
        <w:t>a</w:t>
      </w:r>
      <w:r>
        <w:rPr>
          <w:rFonts w:ascii="Times New Roman" w:hAnsi="Times New Roman"/>
          <w:color w:val="000000"/>
          <w:spacing w:val="-1"/>
          <w:sz w:val="24"/>
          <w:szCs w:val="24"/>
        </w:rPr>
        <w:t>w</w:t>
      </w:r>
      <w:r>
        <w:rPr>
          <w:rFonts w:ascii="Times New Roman" w:hAnsi="Times New Roman"/>
          <w:color w:val="000000"/>
          <w:sz w:val="24"/>
          <w:szCs w:val="24"/>
        </w:rPr>
        <w:t>d</w:t>
      </w:r>
      <w:r>
        <w:rPr>
          <w:rFonts w:ascii="Times New Roman" w:hAnsi="Times New Roman"/>
          <w:color w:val="000000"/>
          <w:spacing w:val="-1"/>
          <w:sz w:val="24"/>
          <w:szCs w:val="24"/>
        </w:rPr>
        <w:t>z</w:t>
      </w:r>
      <w:r>
        <w:rPr>
          <w:rFonts w:ascii="Times New Roman" w:hAnsi="Times New Roman"/>
          <w:color w:val="000000"/>
          <w:sz w:val="24"/>
          <w:szCs w:val="24"/>
        </w:rPr>
        <w:t>ać pi</w:t>
      </w:r>
      <w:r>
        <w:rPr>
          <w:rFonts w:ascii="Times New Roman" w:hAnsi="Times New Roman"/>
          <w:color w:val="000000"/>
          <w:spacing w:val="1"/>
          <w:sz w:val="24"/>
          <w:szCs w:val="24"/>
        </w:rPr>
        <w:t>s</w:t>
      </w:r>
      <w:r>
        <w:rPr>
          <w:rFonts w:ascii="Times New Roman" w:hAnsi="Times New Roman"/>
          <w:color w:val="000000"/>
          <w:sz w:val="24"/>
          <w:szCs w:val="24"/>
        </w:rPr>
        <w:t>o</w:t>
      </w:r>
      <w:r>
        <w:rPr>
          <w:rFonts w:ascii="Times New Roman" w:hAnsi="Times New Roman"/>
          <w:color w:val="000000"/>
          <w:spacing w:val="-1"/>
          <w:sz w:val="24"/>
          <w:szCs w:val="24"/>
        </w:rPr>
        <w:t>wn</w:t>
      </w:r>
      <w:r>
        <w:rPr>
          <w:rFonts w:ascii="Times New Roman" w:hAnsi="Times New Roman"/>
          <w:color w:val="000000"/>
          <w:sz w:val="24"/>
          <w:szCs w:val="24"/>
        </w:rPr>
        <w:t xml:space="preserve">ię </w:t>
      </w:r>
      <w:r>
        <w:rPr>
          <w:rFonts w:ascii="Times New Roman" w:hAnsi="Times New Roman"/>
          <w:color w:val="000000"/>
          <w:spacing w:val="-1"/>
          <w:sz w:val="24"/>
          <w:szCs w:val="24"/>
        </w:rPr>
        <w:t>wy</w:t>
      </w:r>
      <w:r>
        <w:rPr>
          <w:rFonts w:ascii="Times New Roman" w:hAnsi="Times New Roman"/>
          <w:color w:val="000000"/>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z</w:t>
      </w:r>
      <w:r>
        <w:rPr>
          <w:rFonts w:ascii="Times New Roman" w:hAnsi="Times New Roman"/>
          <w:color w:val="000000"/>
          <w:sz w:val="24"/>
          <w:szCs w:val="24"/>
        </w:rPr>
        <w:t xml:space="preserve">u w </w:t>
      </w:r>
      <w:r>
        <w:rPr>
          <w:rFonts w:ascii="Times New Roman" w:hAnsi="Times New Roman"/>
          <w:color w:val="000000"/>
          <w:spacing w:val="1"/>
          <w:sz w:val="24"/>
          <w:szCs w:val="24"/>
        </w:rPr>
        <w:t>sł</w:t>
      </w:r>
      <w:r>
        <w:rPr>
          <w:rFonts w:ascii="Times New Roman" w:hAnsi="Times New Roman"/>
          <w:color w:val="000000"/>
          <w:sz w:val="24"/>
          <w:szCs w:val="24"/>
        </w:rPr>
        <w:t>o</w:t>
      </w:r>
      <w:r>
        <w:rPr>
          <w:rFonts w:ascii="Times New Roman" w:hAnsi="Times New Roman"/>
          <w:color w:val="000000"/>
          <w:spacing w:val="-1"/>
          <w:sz w:val="24"/>
          <w:szCs w:val="24"/>
        </w:rPr>
        <w:t>wn</w:t>
      </w:r>
      <w:r>
        <w:rPr>
          <w:rFonts w:ascii="Times New Roman" w:hAnsi="Times New Roman"/>
          <w:color w:val="000000"/>
          <w:sz w:val="24"/>
          <w:szCs w:val="24"/>
        </w:rPr>
        <w:t>i</w:t>
      </w:r>
      <w:r>
        <w:rPr>
          <w:rFonts w:ascii="Times New Roman" w:hAnsi="Times New Roman"/>
          <w:color w:val="000000"/>
          <w:spacing w:val="1"/>
          <w:sz w:val="24"/>
          <w:szCs w:val="24"/>
        </w:rPr>
        <w:t>k</w:t>
      </w:r>
      <w:r>
        <w:rPr>
          <w:rFonts w:ascii="Times New Roman" w:hAnsi="Times New Roman"/>
          <w:color w:val="000000"/>
          <w:sz w:val="24"/>
          <w:szCs w:val="24"/>
        </w:rPr>
        <w:t>u or</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g</w:t>
      </w:r>
      <w:r>
        <w:rPr>
          <w:rFonts w:ascii="Times New Roman" w:hAnsi="Times New Roman"/>
          <w:color w:val="000000"/>
          <w:sz w:val="24"/>
          <w:szCs w:val="24"/>
        </w:rPr>
        <w:t>r</w:t>
      </w:r>
      <w:r>
        <w:rPr>
          <w:rFonts w:ascii="Times New Roman" w:hAnsi="Times New Roman"/>
          <w:color w:val="000000"/>
          <w:spacing w:val="1"/>
          <w:sz w:val="24"/>
          <w:szCs w:val="24"/>
        </w:rPr>
        <w:t>aﬁ</w:t>
      </w:r>
      <w:r>
        <w:rPr>
          <w:rFonts w:ascii="Times New Roman" w:hAnsi="Times New Roman"/>
          <w:color w:val="000000"/>
          <w:sz w:val="24"/>
          <w:szCs w:val="24"/>
        </w:rPr>
        <w:t>c</w:t>
      </w:r>
      <w:r>
        <w:rPr>
          <w:rFonts w:ascii="Times New Roman" w:hAnsi="Times New Roman"/>
          <w:color w:val="000000"/>
          <w:spacing w:val="-1"/>
          <w:sz w:val="24"/>
          <w:szCs w:val="24"/>
        </w:rPr>
        <w:t xml:space="preserve">znym </w:t>
      </w:r>
    </w:p>
    <w:p w:rsidR="008739CF" w:rsidRDefault="008739CF" w:rsidP="00C47A02">
      <w:pPr>
        <w:pStyle w:val="ListParagraph"/>
        <w:widowControl w:val="0"/>
        <w:numPr>
          <w:ilvl w:val="0"/>
          <w:numId w:val="245"/>
        </w:numPr>
        <w:spacing w:after="0" w:line="360" w:lineRule="auto"/>
        <w:ind w:left="483" w:right="-20"/>
        <w:jc w:val="both"/>
        <w:rPr>
          <w:rFonts w:ascii="Times New Roman" w:hAnsi="Times New Roman"/>
          <w:color w:val="000000"/>
          <w:sz w:val="24"/>
          <w:szCs w:val="24"/>
        </w:rPr>
      </w:pPr>
      <w:r>
        <w:rPr>
          <w:rFonts w:ascii="Times New Roman" w:hAnsi="Times New Roman"/>
          <w:color w:val="000000"/>
          <w:spacing w:val="-1"/>
          <w:sz w:val="24"/>
          <w:szCs w:val="24"/>
        </w:rPr>
        <w:t xml:space="preserve">pod kierunkiem nauczyciela odszukuje wyrazy w słowniku wyrazów bliskoznacznych </w:t>
      </w:r>
      <w:r>
        <w:rPr>
          <w:rFonts w:ascii="Times New Roman" w:hAnsi="Times New Roman"/>
          <w:color w:val="000000"/>
          <w:spacing w:val="-1"/>
          <w:sz w:val="24"/>
          <w:szCs w:val="24"/>
        </w:rPr>
        <w:br/>
        <w:t>i sprawdza użycie związków w słowniku poprawnej polszczyzny</w:t>
      </w:r>
    </w:p>
    <w:p w:rsidR="008739CF" w:rsidRDefault="008739CF" w:rsidP="002A7173">
      <w:pPr>
        <w:pStyle w:val="ListParagraph"/>
        <w:spacing w:after="0" w:line="360" w:lineRule="auto"/>
        <w:ind w:left="483" w:right="-20"/>
        <w:jc w:val="both"/>
        <w:rPr>
          <w:rFonts w:ascii="Times New Roman" w:hAnsi="Times New Roman"/>
          <w:color w:val="000000"/>
          <w:sz w:val="24"/>
          <w:szCs w:val="24"/>
        </w:rPr>
      </w:pPr>
    </w:p>
    <w:p w:rsidR="008739CF" w:rsidRDefault="008739CF" w:rsidP="002A7173">
      <w:pPr>
        <w:spacing w:after="0" w:line="360" w:lineRule="auto"/>
        <w:ind w:left="123" w:right="-20"/>
        <w:jc w:val="both"/>
        <w:rPr>
          <w:rFonts w:ascii="Times New Roman" w:hAnsi="Times New Roman"/>
          <w:b/>
          <w:bCs/>
          <w:color w:val="000000"/>
          <w:w w:val="96"/>
          <w:sz w:val="24"/>
          <w:szCs w:val="24"/>
        </w:rPr>
      </w:pPr>
      <w:r>
        <w:rPr>
          <w:rFonts w:ascii="Times New Roman" w:hAnsi="Times New Roman"/>
          <w:b/>
          <w:bCs/>
          <w:color w:val="000000"/>
          <w:w w:val="96"/>
          <w:sz w:val="24"/>
          <w:szCs w:val="24"/>
        </w:rPr>
        <w:t>ANALIZOWANIE I INTERPRETOWANIE TEKSTÓW KULTURY</w:t>
      </w:r>
    </w:p>
    <w:p w:rsidR="008739CF" w:rsidRDefault="008739CF" w:rsidP="00C47A02">
      <w:pPr>
        <w:pStyle w:val="ListParagraph"/>
        <w:widowControl w:val="0"/>
        <w:numPr>
          <w:ilvl w:val="0"/>
          <w:numId w:val="245"/>
        </w:numPr>
        <w:spacing w:after="0" w:line="360" w:lineRule="auto"/>
        <w:ind w:left="483" w:right="-20"/>
        <w:jc w:val="both"/>
        <w:rPr>
          <w:rFonts w:ascii="Times New Roman" w:hAnsi="Times New Roman"/>
          <w:color w:val="000000"/>
          <w:position w:val="3"/>
          <w:sz w:val="24"/>
          <w:szCs w:val="24"/>
        </w:rPr>
      </w:pPr>
      <w:r>
        <w:rPr>
          <w:rFonts w:ascii="Times New Roman" w:hAnsi="Times New Roman"/>
          <w:color w:val="000000"/>
          <w:position w:val="3"/>
          <w:sz w:val="24"/>
          <w:szCs w:val="24"/>
        </w:rPr>
        <w:t xml:space="preserve">mówi o </w:t>
      </w:r>
      <w:r>
        <w:rPr>
          <w:rFonts w:ascii="Times New Roman" w:hAnsi="Times New Roman"/>
          <w:color w:val="000000"/>
          <w:spacing w:val="1"/>
          <w:position w:val="3"/>
          <w:sz w:val="24"/>
          <w:szCs w:val="24"/>
        </w:rPr>
        <w:t>s</w:t>
      </w:r>
      <w:r>
        <w:rPr>
          <w:rFonts w:ascii="Times New Roman" w:hAnsi="Times New Roman"/>
          <w:color w:val="000000"/>
          <w:position w:val="3"/>
          <w:sz w:val="24"/>
          <w:szCs w:val="24"/>
        </w:rPr>
        <w:t>woich r</w:t>
      </w:r>
      <w:r>
        <w:rPr>
          <w:rFonts w:ascii="Times New Roman" w:hAnsi="Times New Roman"/>
          <w:color w:val="000000"/>
          <w:spacing w:val="1"/>
          <w:position w:val="3"/>
          <w:sz w:val="24"/>
          <w:szCs w:val="24"/>
        </w:rPr>
        <w:t>ea</w:t>
      </w:r>
      <w:r>
        <w:rPr>
          <w:rFonts w:ascii="Times New Roman" w:hAnsi="Times New Roman"/>
          <w:color w:val="000000"/>
          <w:position w:val="3"/>
          <w:sz w:val="24"/>
          <w:szCs w:val="24"/>
        </w:rPr>
        <w:t>kcj</w:t>
      </w:r>
      <w:r>
        <w:rPr>
          <w:rFonts w:ascii="Times New Roman" w:hAnsi="Times New Roman"/>
          <w:color w:val="000000"/>
          <w:spacing w:val="1"/>
          <w:position w:val="3"/>
          <w:sz w:val="24"/>
          <w:szCs w:val="24"/>
        </w:rPr>
        <w:t>a</w:t>
      </w:r>
      <w:r>
        <w:rPr>
          <w:rFonts w:ascii="Times New Roman" w:hAnsi="Times New Roman"/>
          <w:color w:val="000000"/>
          <w:position w:val="3"/>
          <w:sz w:val="24"/>
          <w:szCs w:val="24"/>
        </w:rPr>
        <w:t>ch c</w:t>
      </w:r>
      <w:r>
        <w:rPr>
          <w:rFonts w:ascii="Times New Roman" w:hAnsi="Times New Roman"/>
          <w:color w:val="000000"/>
          <w:spacing w:val="-1"/>
          <w:position w:val="3"/>
          <w:sz w:val="24"/>
          <w:szCs w:val="24"/>
        </w:rPr>
        <w:t>z</w:t>
      </w:r>
      <w:r>
        <w:rPr>
          <w:rFonts w:ascii="Times New Roman" w:hAnsi="Times New Roman"/>
          <w:color w:val="000000"/>
          <w:position w:val="3"/>
          <w:sz w:val="24"/>
          <w:szCs w:val="24"/>
        </w:rPr>
        <w:t>yt</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l</w:t>
      </w:r>
      <w:r>
        <w:rPr>
          <w:rFonts w:ascii="Times New Roman" w:hAnsi="Times New Roman"/>
          <w:color w:val="000000"/>
          <w:position w:val="3"/>
          <w:sz w:val="24"/>
          <w:szCs w:val="24"/>
        </w:rPr>
        <w:t>nic</w:t>
      </w:r>
      <w:r>
        <w:rPr>
          <w:rFonts w:ascii="Times New Roman" w:hAnsi="Times New Roman"/>
          <w:color w:val="000000"/>
          <w:spacing w:val="-1"/>
          <w:position w:val="3"/>
          <w:sz w:val="24"/>
          <w:szCs w:val="24"/>
        </w:rPr>
        <w:t>z</w:t>
      </w:r>
      <w:r>
        <w:rPr>
          <w:rFonts w:ascii="Times New Roman" w:hAnsi="Times New Roman"/>
          <w:color w:val="000000"/>
          <w:position w:val="3"/>
          <w:sz w:val="24"/>
          <w:szCs w:val="24"/>
        </w:rPr>
        <w:t>ych</w:t>
      </w:r>
    </w:p>
    <w:p w:rsidR="008739CF" w:rsidRDefault="008739CF" w:rsidP="00C47A02">
      <w:pPr>
        <w:pStyle w:val="ListParagraph"/>
        <w:widowControl w:val="0"/>
        <w:numPr>
          <w:ilvl w:val="0"/>
          <w:numId w:val="245"/>
        </w:numPr>
        <w:spacing w:after="0" w:line="360" w:lineRule="auto"/>
        <w:ind w:left="483" w:right="-20"/>
        <w:jc w:val="both"/>
        <w:rPr>
          <w:rFonts w:ascii="Times New Roman" w:hAnsi="Times New Roman"/>
          <w:color w:val="000000"/>
          <w:position w:val="3"/>
          <w:sz w:val="24"/>
          <w:szCs w:val="24"/>
        </w:rPr>
      </w:pPr>
      <w:r>
        <w:rPr>
          <w:rFonts w:ascii="Times New Roman" w:hAnsi="Times New Roman"/>
          <w:color w:val="000000"/>
          <w:position w:val="3"/>
          <w:sz w:val="24"/>
          <w:szCs w:val="24"/>
        </w:rPr>
        <w:t>dostrzega zabiegi stylistyczne w utworach literackich, w tym funkcję obrazowania poetyckiego w liryce</w:t>
      </w:r>
    </w:p>
    <w:p w:rsidR="008739CF" w:rsidRDefault="008739CF" w:rsidP="00C47A02">
      <w:pPr>
        <w:pStyle w:val="ListParagraph"/>
        <w:widowControl w:val="0"/>
        <w:numPr>
          <w:ilvl w:val="0"/>
          <w:numId w:val="245"/>
        </w:numPr>
        <w:spacing w:after="0" w:line="360" w:lineRule="auto"/>
        <w:ind w:left="483" w:right="-20"/>
        <w:jc w:val="both"/>
        <w:rPr>
          <w:rFonts w:ascii="Times New Roman" w:hAnsi="Times New Roman"/>
          <w:color w:val="000000"/>
          <w:position w:val="3"/>
          <w:sz w:val="24"/>
          <w:szCs w:val="24"/>
        </w:rPr>
      </w:pPr>
      <w:r>
        <w:rPr>
          <w:rFonts w:ascii="Times New Roman" w:hAnsi="Times New Roman"/>
          <w:color w:val="000000"/>
          <w:position w:val="3"/>
          <w:sz w:val="24"/>
          <w:szCs w:val="24"/>
        </w:rPr>
        <w:t>z pomocą nauczyciela wskazuje apostrofę, powtórzenia, zdrobnienia, obrazy poetyckie, uosobienie, ożywienie, wyraz dźwiękonaśladowczy</w:t>
      </w:r>
    </w:p>
    <w:p w:rsidR="008739CF" w:rsidRDefault="008739CF" w:rsidP="00C47A02">
      <w:pPr>
        <w:pStyle w:val="ListParagraph"/>
        <w:widowControl w:val="0"/>
        <w:numPr>
          <w:ilvl w:val="0"/>
          <w:numId w:val="245"/>
        </w:numPr>
        <w:spacing w:after="0" w:line="360" w:lineRule="auto"/>
        <w:ind w:left="483" w:right="-20"/>
        <w:jc w:val="both"/>
        <w:rPr>
          <w:rFonts w:ascii="Times New Roman" w:hAnsi="Times New Roman"/>
          <w:color w:val="000000"/>
          <w:position w:val="3"/>
          <w:sz w:val="24"/>
          <w:szCs w:val="24"/>
        </w:rPr>
      </w:pPr>
      <w:r>
        <w:rPr>
          <w:rFonts w:ascii="Times New Roman" w:hAnsi="Times New Roman"/>
          <w:color w:val="000000"/>
          <w:position w:val="3"/>
          <w:sz w:val="24"/>
          <w:szCs w:val="24"/>
        </w:rPr>
        <w:t xml:space="preserve">zna pojęcia: </w:t>
      </w:r>
      <w:r>
        <w:rPr>
          <w:rFonts w:ascii="Times New Roman" w:hAnsi="Times New Roman"/>
          <w:i/>
          <w:color w:val="000000"/>
          <w:position w:val="3"/>
          <w:sz w:val="24"/>
          <w:szCs w:val="24"/>
        </w:rPr>
        <w:t>autor</w:t>
      </w:r>
      <w:r>
        <w:rPr>
          <w:rFonts w:ascii="Times New Roman" w:hAnsi="Times New Roman"/>
          <w:color w:val="000000"/>
          <w:position w:val="3"/>
          <w:sz w:val="24"/>
          <w:szCs w:val="24"/>
        </w:rPr>
        <w:t xml:space="preserve">, </w:t>
      </w:r>
      <w:r>
        <w:rPr>
          <w:rFonts w:ascii="Times New Roman" w:hAnsi="Times New Roman"/>
          <w:i/>
          <w:color w:val="000000"/>
          <w:position w:val="3"/>
          <w:sz w:val="24"/>
          <w:szCs w:val="24"/>
        </w:rPr>
        <w:t>adresat</w:t>
      </w:r>
      <w:r>
        <w:rPr>
          <w:rFonts w:ascii="Times New Roman" w:hAnsi="Times New Roman"/>
          <w:color w:val="000000"/>
          <w:position w:val="3"/>
          <w:sz w:val="24"/>
          <w:szCs w:val="24"/>
        </w:rPr>
        <w:t xml:space="preserve"> i </w:t>
      </w:r>
      <w:r>
        <w:rPr>
          <w:rFonts w:ascii="Times New Roman" w:hAnsi="Times New Roman"/>
          <w:i/>
          <w:color w:val="000000"/>
          <w:position w:val="3"/>
          <w:sz w:val="24"/>
          <w:szCs w:val="24"/>
        </w:rPr>
        <w:t>bohater</w:t>
      </w:r>
      <w:r>
        <w:rPr>
          <w:rFonts w:ascii="Times New Roman" w:hAnsi="Times New Roman"/>
          <w:color w:val="000000"/>
          <w:position w:val="3"/>
          <w:sz w:val="24"/>
          <w:szCs w:val="24"/>
        </w:rPr>
        <w:t xml:space="preserve"> </w:t>
      </w:r>
      <w:r>
        <w:rPr>
          <w:rFonts w:ascii="Times New Roman" w:hAnsi="Times New Roman"/>
          <w:i/>
          <w:color w:val="000000"/>
          <w:position w:val="3"/>
          <w:sz w:val="24"/>
          <w:szCs w:val="24"/>
        </w:rPr>
        <w:t>wiersza</w:t>
      </w:r>
    </w:p>
    <w:p w:rsidR="008739CF" w:rsidRDefault="008739CF" w:rsidP="00C47A02">
      <w:pPr>
        <w:pStyle w:val="ListParagraph"/>
        <w:widowControl w:val="0"/>
        <w:numPr>
          <w:ilvl w:val="0"/>
          <w:numId w:val="245"/>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odró</w:t>
      </w:r>
      <w:r>
        <w:rPr>
          <w:rFonts w:ascii="Times New Roman" w:hAnsi="Times New Roman"/>
          <w:color w:val="000000"/>
          <w:spacing w:val="-1"/>
          <w:position w:val="3"/>
          <w:sz w:val="24"/>
          <w:szCs w:val="24"/>
        </w:rPr>
        <w:t>żn</w:t>
      </w:r>
      <w:r>
        <w:rPr>
          <w:rFonts w:ascii="Times New Roman" w:hAnsi="Times New Roman"/>
          <w:color w:val="000000"/>
          <w:position w:val="3"/>
          <w:sz w:val="24"/>
          <w:szCs w:val="24"/>
        </w:rPr>
        <w:t xml:space="preserve">ia </w:t>
      </w:r>
      <w:r>
        <w:rPr>
          <w:rFonts w:ascii="Times New Roman" w:hAnsi="Times New Roman"/>
          <w:color w:val="000000"/>
          <w:spacing w:val="1"/>
          <w:position w:val="3"/>
          <w:sz w:val="24"/>
          <w:szCs w:val="24"/>
        </w:rPr>
        <w:t>teksty użytkowe od literackich</w:t>
      </w:r>
    </w:p>
    <w:p w:rsidR="008739CF" w:rsidRDefault="008739CF" w:rsidP="00C47A02">
      <w:pPr>
        <w:pStyle w:val="ListParagraph"/>
        <w:widowControl w:val="0"/>
        <w:numPr>
          <w:ilvl w:val="0"/>
          <w:numId w:val="245"/>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od</w:t>
      </w:r>
      <w:r>
        <w:rPr>
          <w:rFonts w:ascii="Times New Roman" w:hAnsi="Times New Roman"/>
          <w:color w:val="000000"/>
          <w:spacing w:val="1"/>
          <w:position w:val="3"/>
          <w:sz w:val="24"/>
          <w:szCs w:val="24"/>
        </w:rPr>
        <w:t>r</w:t>
      </w:r>
      <w:r>
        <w:rPr>
          <w:rFonts w:ascii="Times New Roman" w:hAnsi="Times New Roman"/>
          <w:color w:val="000000"/>
          <w:position w:val="3"/>
          <w:sz w:val="24"/>
          <w:szCs w:val="24"/>
        </w:rPr>
        <w:t>ó</w:t>
      </w:r>
      <w:r>
        <w:rPr>
          <w:rFonts w:ascii="Times New Roman" w:hAnsi="Times New Roman"/>
          <w:color w:val="000000"/>
          <w:spacing w:val="-1"/>
          <w:position w:val="3"/>
          <w:sz w:val="24"/>
          <w:szCs w:val="24"/>
        </w:rPr>
        <w:t>żn</w:t>
      </w:r>
      <w:r>
        <w:rPr>
          <w:rFonts w:ascii="Times New Roman" w:hAnsi="Times New Roman"/>
          <w:color w:val="000000"/>
          <w:spacing w:val="1"/>
          <w:position w:val="3"/>
          <w:sz w:val="24"/>
          <w:szCs w:val="24"/>
        </w:rPr>
        <w:t>i</w:t>
      </w:r>
      <w:r>
        <w:rPr>
          <w:rFonts w:ascii="Times New Roman" w:hAnsi="Times New Roman"/>
          <w:color w:val="000000"/>
          <w:position w:val="3"/>
          <w:sz w:val="24"/>
          <w:szCs w:val="24"/>
        </w:rPr>
        <w:t xml:space="preserve">a </w:t>
      </w:r>
      <w:r>
        <w:rPr>
          <w:rFonts w:ascii="Times New Roman" w:hAnsi="Times New Roman"/>
          <w:color w:val="000000"/>
          <w:spacing w:val="1"/>
          <w:position w:val="3"/>
          <w:sz w:val="24"/>
          <w:szCs w:val="24"/>
        </w:rPr>
        <w:t>utwory pisane wierszem i prozą</w:t>
      </w:r>
    </w:p>
    <w:p w:rsidR="008739CF" w:rsidRDefault="008739CF" w:rsidP="00C47A02">
      <w:pPr>
        <w:pStyle w:val="ListParagraph"/>
        <w:widowControl w:val="0"/>
        <w:numPr>
          <w:ilvl w:val="0"/>
          <w:numId w:val="245"/>
        </w:numPr>
        <w:spacing w:after="0" w:line="360" w:lineRule="auto"/>
        <w:ind w:left="483" w:right="-20"/>
        <w:jc w:val="both"/>
        <w:rPr>
          <w:rFonts w:ascii="Times New Roman" w:hAnsi="Times New Roman"/>
          <w:color w:val="000000"/>
          <w:spacing w:val="1"/>
          <w:position w:val="3"/>
          <w:sz w:val="24"/>
          <w:szCs w:val="24"/>
        </w:rPr>
      </w:pPr>
      <w:r>
        <w:rPr>
          <w:rFonts w:ascii="Times New Roman" w:hAnsi="Times New Roman"/>
          <w:color w:val="000000"/>
          <w:position w:val="3"/>
          <w:sz w:val="24"/>
          <w:szCs w:val="24"/>
        </w:rPr>
        <w:t xml:space="preserve">krótko mówi o </w:t>
      </w:r>
      <w:r>
        <w:rPr>
          <w:rFonts w:ascii="Times New Roman" w:hAnsi="Times New Roman"/>
          <w:color w:val="000000"/>
          <w:spacing w:val="-1"/>
          <w:position w:val="3"/>
          <w:sz w:val="24"/>
          <w:szCs w:val="24"/>
        </w:rPr>
        <w:t>w</w:t>
      </w:r>
      <w:r>
        <w:rPr>
          <w:rFonts w:ascii="Times New Roman" w:hAnsi="Times New Roman"/>
          <w:color w:val="000000"/>
          <w:position w:val="3"/>
          <w:sz w:val="24"/>
          <w:szCs w:val="24"/>
        </w:rPr>
        <w:t>y</w:t>
      </w:r>
      <w:r>
        <w:rPr>
          <w:rFonts w:ascii="Times New Roman" w:hAnsi="Times New Roman"/>
          <w:color w:val="000000"/>
          <w:spacing w:val="1"/>
          <w:position w:val="3"/>
          <w:sz w:val="24"/>
          <w:szCs w:val="24"/>
        </w:rPr>
        <w:t>bra</w:t>
      </w:r>
      <w:r>
        <w:rPr>
          <w:rFonts w:ascii="Times New Roman" w:hAnsi="Times New Roman"/>
          <w:color w:val="000000"/>
          <w:spacing w:val="-1"/>
          <w:position w:val="3"/>
          <w:sz w:val="24"/>
          <w:szCs w:val="24"/>
        </w:rPr>
        <w:t>n</w:t>
      </w:r>
      <w:r>
        <w:rPr>
          <w:rFonts w:ascii="Times New Roman" w:hAnsi="Times New Roman"/>
          <w:color w:val="000000"/>
          <w:position w:val="3"/>
          <w:sz w:val="24"/>
          <w:szCs w:val="24"/>
        </w:rPr>
        <w:t xml:space="preserve">ych </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l</w:t>
      </w:r>
      <w:r>
        <w:rPr>
          <w:rFonts w:ascii="Times New Roman" w:hAnsi="Times New Roman"/>
          <w:color w:val="000000"/>
          <w:spacing w:val="1"/>
          <w:position w:val="3"/>
          <w:sz w:val="24"/>
          <w:szCs w:val="24"/>
        </w:rPr>
        <w:t>eme</w:t>
      </w:r>
      <w:r>
        <w:rPr>
          <w:rFonts w:ascii="Times New Roman" w:hAnsi="Times New Roman"/>
          <w:color w:val="000000"/>
          <w:spacing w:val="-1"/>
          <w:position w:val="3"/>
          <w:sz w:val="24"/>
          <w:szCs w:val="24"/>
        </w:rPr>
        <w:t>nt</w:t>
      </w:r>
      <w:r>
        <w:rPr>
          <w:rFonts w:ascii="Times New Roman" w:hAnsi="Times New Roman"/>
          <w:color w:val="000000"/>
          <w:position w:val="3"/>
          <w:sz w:val="24"/>
          <w:szCs w:val="24"/>
        </w:rPr>
        <w:t xml:space="preserve">ach </w:t>
      </w:r>
      <w:r>
        <w:rPr>
          <w:rFonts w:ascii="Times New Roman" w:hAnsi="Times New Roman"/>
          <w:color w:val="000000"/>
          <w:spacing w:val="1"/>
          <w:position w:val="3"/>
          <w:sz w:val="24"/>
          <w:szCs w:val="24"/>
        </w:rPr>
        <w:t>ś</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ia</w:t>
      </w:r>
      <w:r>
        <w:rPr>
          <w:rFonts w:ascii="Times New Roman" w:hAnsi="Times New Roman"/>
          <w:color w:val="000000"/>
          <w:spacing w:val="-1"/>
          <w:position w:val="3"/>
          <w:sz w:val="24"/>
          <w:szCs w:val="24"/>
        </w:rPr>
        <w:t>t</w:t>
      </w:r>
      <w:r>
        <w:rPr>
          <w:rFonts w:ascii="Times New Roman" w:hAnsi="Times New Roman"/>
          <w:color w:val="000000"/>
          <w:position w:val="3"/>
          <w:sz w:val="24"/>
          <w:szCs w:val="24"/>
        </w:rPr>
        <w:t xml:space="preserve">a </w:t>
      </w:r>
      <w:r>
        <w:rPr>
          <w:rFonts w:ascii="Times New Roman" w:hAnsi="Times New Roman"/>
          <w:color w:val="000000"/>
          <w:spacing w:val="1"/>
          <w:position w:val="3"/>
          <w:sz w:val="24"/>
          <w:szCs w:val="24"/>
        </w:rPr>
        <w:t>pr</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eds</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w</w:t>
      </w:r>
      <w:r>
        <w:rPr>
          <w:rFonts w:ascii="Times New Roman" w:hAnsi="Times New Roman"/>
          <w:color w:val="000000"/>
          <w:position w:val="3"/>
          <w:sz w:val="24"/>
          <w:szCs w:val="24"/>
        </w:rPr>
        <w:t>io</w:t>
      </w:r>
      <w:r>
        <w:rPr>
          <w:rFonts w:ascii="Times New Roman" w:hAnsi="Times New Roman"/>
          <w:color w:val="000000"/>
          <w:spacing w:val="-1"/>
          <w:position w:val="3"/>
          <w:sz w:val="24"/>
          <w:szCs w:val="24"/>
        </w:rPr>
        <w:t>n</w:t>
      </w:r>
      <w:r>
        <w:rPr>
          <w:rFonts w:ascii="Times New Roman" w:hAnsi="Times New Roman"/>
          <w:color w:val="000000"/>
          <w:spacing w:val="1"/>
          <w:position w:val="3"/>
          <w:sz w:val="24"/>
          <w:szCs w:val="24"/>
        </w:rPr>
        <w:t>eg</w:t>
      </w:r>
      <w:r>
        <w:rPr>
          <w:rFonts w:ascii="Times New Roman" w:hAnsi="Times New Roman"/>
          <w:color w:val="000000"/>
          <w:position w:val="3"/>
          <w:sz w:val="24"/>
          <w:szCs w:val="24"/>
        </w:rPr>
        <w:t xml:space="preserve">o w </w:t>
      </w:r>
      <w:r>
        <w:rPr>
          <w:rFonts w:ascii="Times New Roman" w:hAnsi="Times New Roman"/>
          <w:color w:val="000000"/>
          <w:spacing w:val="-1"/>
          <w:position w:val="3"/>
          <w:sz w:val="24"/>
          <w:szCs w:val="24"/>
        </w:rPr>
        <w:t>utw</w:t>
      </w:r>
      <w:r>
        <w:rPr>
          <w:rFonts w:ascii="Times New Roman" w:hAnsi="Times New Roman"/>
          <w:color w:val="000000"/>
          <w:position w:val="3"/>
          <w:sz w:val="24"/>
          <w:szCs w:val="24"/>
        </w:rPr>
        <w:t>o</w:t>
      </w:r>
      <w:r>
        <w:rPr>
          <w:rFonts w:ascii="Times New Roman" w:hAnsi="Times New Roman"/>
          <w:color w:val="000000"/>
          <w:spacing w:val="1"/>
          <w:position w:val="3"/>
          <w:sz w:val="24"/>
          <w:szCs w:val="24"/>
        </w:rPr>
        <w:t>r</w:t>
      </w:r>
      <w:r>
        <w:rPr>
          <w:rFonts w:ascii="Times New Roman" w:hAnsi="Times New Roman"/>
          <w:color w:val="000000"/>
          <w:spacing w:val="-1"/>
          <w:position w:val="3"/>
          <w:sz w:val="24"/>
          <w:szCs w:val="24"/>
        </w:rPr>
        <w:t>z</w:t>
      </w:r>
      <w:r>
        <w:rPr>
          <w:rFonts w:ascii="Times New Roman" w:hAnsi="Times New Roman"/>
          <w:color w:val="000000"/>
          <w:position w:val="3"/>
          <w:sz w:val="24"/>
          <w:szCs w:val="24"/>
        </w:rPr>
        <w:t xml:space="preserve">e </w:t>
      </w:r>
      <w:r>
        <w:rPr>
          <w:rFonts w:ascii="Times New Roman" w:hAnsi="Times New Roman"/>
          <w:color w:val="000000"/>
          <w:spacing w:val="1"/>
          <w:position w:val="3"/>
          <w:sz w:val="24"/>
          <w:szCs w:val="24"/>
        </w:rPr>
        <w:t>epi</w:t>
      </w:r>
      <w:r>
        <w:rPr>
          <w:rFonts w:ascii="Times New Roman" w:hAnsi="Times New Roman"/>
          <w:color w:val="000000"/>
          <w:position w:val="3"/>
          <w:sz w:val="24"/>
          <w:szCs w:val="24"/>
        </w:rPr>
        <w:t>c</w:t>
      </w:r>
      <w:r>
        <w:rPr>
          <w:rFonts w:ascii="Times New Roman" w:hAnsi="Times New Roman"/>
          <w:color w:val="000000"/>
          <w:spacing w:val="1"/>
          <w:position w:val="3"/>
          <w:sz w:val="24"/>
          <w:szCs w:val="24"/>
        </w:rPr>
        <w:t>kim</w:t>
      </w:r>
      <w:r>
        <w:rPr>
          <w:rFonts w:ascii="Times New Roman" w:hAnsi="Times New Roman"/>
          <w:color w:val="000000"/>
          <w:position w:val="3"/>
          <w:sz w:val="24"/>
          <w:szCs w:val="24"/>
        </w:rPr>
        <w:t xml:space="preserve">, </w:t>
      </w:r>
      <w:r>
        <w:rPr>
          <w:rFonts w:ascii="Times New Roman" w:hAnsi="Times New Roman"/>
          <w:color w:val="000000"/>
          <w:spacing w:val="1"/>
          <w:position w:val="3"/>
          <w:sz w:val="24"/>
          <w:szCs w:val="24"/>
        </w:rPr>
        <w:t>takie jak: bohater, akcja, wątek, fabuła, wie, czym jest punkt kulminacyjny</w:t>
      </w:r>
    </w:p>
    <w:p w:rsidR="008739CF" w:rsidRDefault="008739CF" w:rsidP="00C47A02">
      <w:pPr>
        <w:pStyle w:val="ListParagraph"/>
        <w:widowControl w:val="0"/>
        <w:numPr>
          <w:ilvl w:val="0"/>
          <w:numId w:val="245"/>
        </w:numPr>
        <w:spacing w:after="0" w:line="360" w:lineRule="auto"/>
        <w:ind w:left="483" w:right="-20"/>
        <w:jc w:val="both"/>
        <w:rPr>
          <w:rFonts w:ascii="Times New Roman" w:hAnsi="Times New Roman"/>
          <w:color w:val="000000"/>
          <w:sz w:val="24"/>
          <w:szCs w:val="24"/>
        </w:rPr>
      </w:pPr>
      <w:r>
        <w:rPr>
          <w:rFonts w:ascii="Times New Roman" w:hAnsi="Times New Roman"/>
          <w:color w:val="000000"/>
          <w:sz w:val="24"/>
          <w:szCs w:val="24"/>
        </w:rPr>
        <w:t xml:space="preserve">rozumie rolę osoby mówiącej w tekście (narrator) </w:t>
      </w:r>
    </w:p>
    <w:p w:rsidR="008739CF" w:rsidRDefault="008739CF" w:rsidP="00C47A02">
      <w:pPr>
        <w:pStyle w:val="ListParagraph"/>
        <w:widowControl w:val="0"/>
        <w:numPr>
          <w:ilvl w:val="0"/>
          <w:numId w:val="245"/>
        </w:numPr>
        <w:spacing w:after="0" w:line="360" w:lineRule="auto"/>
        <w:ind w:left="483" w:right="-20"/>
        <w:jc w:val="both"/>
        <w:rPr>
          <w:rFonts w:ascii="Times New Roman" w:hAnsi="Times New Roman"/>
          <w:color w:val="000000"/>
          <w:sz w:val="24"/>
          <w:szCs w:val="24"/>
        </w:rPr>
      </w:pPr>
      <w:r>
        <w:rPr>
          <w:rFonts w:ascii="Times New Roman" w:hAnsi="Times New Roman"/>
          <w:color w:val="000000"/>
          <w:spacing w:val="-1"/>
          <w:position w:val="2"/>
          <w:sz w:val="24"/>
          <w:szCs w:val="24"/>
        </w:rPr>
        <w:t xml:space="preserve">rozpoznaje na znanych z lekcji tekstach </w:t>
      </w:r>
      <w:r>
        <w:rPr>
          <w:rFonts w:ascii="Times New Roman" w:hAnsi="Times New Roman"/>
          <w:color w:val="000000"/>
          <w:spacing w:val="1"/>
          <w:position w:val="2"/>
          <w:sz w:val="24"/>
          <w:szCs w:val="24"/>
        </w:rPr>
        <w:t xml:space="preserve">mit, bajkę, przypowieść i nowelę, podaje </w:t>
      </w:r>
      <w:ins w:id="1" w:author="Hanna Negowska" w:date="2018-08-28T09:08:00Z">
        <w:r>
          <w:rPr>
            <w:rFonts w:ascii="Times New Roman" w:hAnsi="Times New Roman"/>
            <w:color w:val="000000"/>
            <w:spacing w:val="1"/>
            <w:position w:val="2"/>
            <w:sz w:val="24"/>
            <w:szCs w:val="24"/>
          </w:rPr>
          <w:br/>
        </w:r>
      </w:ins>
      <w:r>
        <w:rPr>
          <w:rFonts w:ascii="Times New Roman" w:hAnsi="Times New Roman"/>
          <w:color w:val="000000"/>
          <w:spacing w:val="1"/>
          <w:position w:val="2"/>
          <w:sz w:val="24"/>
          <w:szCs w:val="24"/>
        </w:rPr>
        <w:t>z pomocą nauczyciela ich główne cechy</w:t>
      </w:r>
      <w:del w:id="2" w:author="Hanna Negowska" w:date="2018-08-28T09:13:00Z">
        <w:r>
          <w:rPr>
            <w:rFonts w:ascii="Times New Roman" w:hAnsi="Times New Roman"/>
            <w:color w:val="000000"/>
            <w:spacing w:val="1"/>
            <w:position w:val="2"/>
            <w:sz w:val="24"/>
            <w:szCs w:val="24"/>
          </w:rPr>
          <w:delText xml:space="preserve">  </w:delText>
        </w:r>
      </w:del>
    </w:p>
    <w:p w:rsidR="008739CF" w:rsidRDefault="008739CF" w:rsidP="00C47A02">
      <w:pPr>
        <w:pStyle w:val="ListParagraph"/>
        <w:widowControl w:val="0"/>
        <w:numPr>
          <w:ilvl w:val="0"/>
          <w:numId w:val="245"/>
        </w:numPr>
        <w:spacing w:after="0" w:line="360" w:lineRule="auto"/>
        <w:ind w:left="483" w:right="-20"/>
        <w:jc w:val="both"/>
        <w:rPr>
          <w:rFonts w:ascii="Times New Roman" w:hAnsi="Times New Roman"/>
          <w:color w:val="000000"/>
          <w:sz w:val="24"/>
          <w:szCs w:val="24"/>
        </w:rPr>
      </w:pPr>
      <w:r>
        <w:rPr>
          <w:rFonts w:ascii="Times New Roman" w:hAnsi="Times New Roman"/>
          <w:color w:val="000000"/>
          <w:spacing w:val="1"/>
          <w:position w:val="2"/>
          <w:sz w:val="24"/>
          <w:szCs w:val="24"/>
        </w:rPr>
        <w:t xml:space="preserve">zna pojęcie </w:t>
      </w:r>
      <w:r>
        <w:rPr>
          <w:rFonts w:ascii="Times New Roman" w:hAnsi="Times New Roman"/>
          <w:i/>
          <w:color w:val="000000"/>
          <w:spacing w:val="1"/>
          <w:position w:val="2"/>
          <w:sz w:val="24"/>
          <w:szCs w:val="24"/>
        </w:rPr>
        <w:t>morał</w:t>
      </w:r>
      <w:r>
        <w:rPr>
          <w:rFonts w:ascii="Times New Roman" w:hAnsi="Times New Roman"/>
          <w:color w:val="000000"/>
          <w:spacing w:val="1"/>
          <w:position w:val="2"/>
          <w:sz w:val="24"/>
          <w:szCs w:val="24"/>
        </w:rPr>
        <w:t>, wyjaśnia go z pomocą nauczyciela</w:t>
      </w:r>
      <w:del w:id="3" w:author="Hanna Negowska" w:date="2018-08-28T09:13:00Z">
        <w:r>
          <w:rPr>
            <w:rFonts w:ascii="Times New Roman" w:hAnsi="Times New Roman"/>
            <w:color w:val="000000"/>
            <w:spacing w:val="1"/>
            <w:position w:val="2"/>
            <w:sz w:val="24"/>
            <w:szCs w:val="24"/>
          </w:rPr>
          <w:delText xml:space="preserve">  </w:delText>
        </w:r>
      </w:del>
    </w:p>
    <w:p w:rsidR="008739CF" w:rsidRDefault="008739CF" w:rsidP="00C47A02">
      <w:pPr>
        <w:pStyle w:val="ListParagraph"/>
        <w:widowControl w:val="0"/>
        <w:numPr>
          <w:ilvl w:val="0"/>
          <w:numId w:val="245"/>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 xml:space="preserve">zna pojęcia: </w:t>
      </w:r>
      <w:r>
        <w:rPr>
          <w:rFonts w:ascii="Times New Roman" w:hAnsi="Times New Roman"/>
          <w:i/>
          <w:color w:val="000000"/>
          <w:spacing w:val="-1"/>
          <w:position w:val="3"/>
          <w:sz w:val="24"/>
          <w:szCs w:val="24"/>
        </w:rPr>
        <w:t>w</w:t>
      </w:r>
      <w:r>
        <w:rPr>
          <w:rFonts w:ascii="Times New Roman" w:hAnsi="Times New Roman"/>
          <w:i/>
          <w:color w:val="000000"/>
          <w:spacing w:val="1"/>
          <w:position w:val="3"/>
          <w:sz w:val="24"/>
          <w:szCs w:val="24"/>
        </w:rPr>
        <w:t>ers</w:t>
      </w:r>
      <w:r>
        <w:rPr>
          <w:rFonts w:ascii="Times New Roman" w:hAnsi="Times New Roman"/>
          <w:color w:val="000000"/>
          <w:position w:val="3"/>
          <w:sz w:val="24"/>
          <w:szCs w:val="24"/>
        </w:rPr>
        <w:t>,</w:t>
      </w:r>
      <w:r>
        <w:rPr>
          <w:rFonts w:ascii="Times New Roman" w:hAnsi="Times New Roman"/>
          <w:color w:val="000000"/>
          <w:spacing w:val="-1"/>
          <w:position w:val="3"/>
          <w:sz w:val="24"/>
          <w:szCs w:val="24"/>
        </w:rPr>
        <w:t xml:space="preserve"> </w:t>
      </w:r>
      <w:r>
        <w:rPr>
          <w:rFonts w:ascii="Times New Roman" w:hAnsi="Times New Roman"/>
          <w:i/>
          <w:color w:val="000000"/>
          <w:spacing w:val="-1"/>
          <w:position w:val="3"/>
          <w:sz w:val="24"/>
          <w:szCs w:val="24"/>
        </w:rPr>
        <w:t>zw</w:t>
      </w:r>
      <w:r>
        <w:rPr>
          <w:rFonts w:ascii="Times New Roman" w:hAnsi="Times New Roman"/>
          <w:i/>
          <w:color w:val="000000"/>
          <w:spacing w:val="1"/>
          <w:position w:val="3"/>
          <w:sz w:val="24"/>
          <w:szCs w:val="24"/>
        </w:rPr>
        <w:t>r</w:t>
      </w:r>
      <w:r>
        <w:rPr>
          <w:rFonts w:ascii="Times New Roman" w:hAnsi="Times New Roman"/>
          <w:i/>
          <w:color w:val="000000"/>
          <w:position w:val="3"/>
          <w:sz w:val="24"/>
          <w:szCs w:val="24"/>
        </w:rPr>
        <w:t>o</w:t>
      </w:r>
      <w:r>
        <w:rPr>
          <w:rFonts w:ascii="Times New Roman" w:hAnsi="Times New Roman"/>
          <w:i/>
          <w:color w:val="000000"/>
          <w:spacing w:val="-1"/>
          <w:position w:val="3"/>
          <w:sz w:val="24"/>
          <w:szCs w:val="24"/>
        </w:rPr>
        <w:t>t</w:t>
      </w:r>
      <w:r>
        <w:rPr>
          <w:rFonts w:ascii="Times New Roman" w:hAnsi="Times New Roman"/>
          <w:i/>
          <w:color w:val="000000"/>
          <w:spacing w:val="1"/>
          <w:position w:val="3"/>
          <w:sz w:val="24"/>
          <w:szCs w:val="24"/>
        </w:rPr>
        <w:t>ka</w:t>
      </w:r>
      <w:r>
        <w:rPr>
          <w:rFonts w:ascii="Times New Roman" w:hAnsi="Times New Roman"/>
          <w:color w:val="000000"/>
          <w:position w:val="3"/>
          <w:sz w:val="24"/>
          <w:szCs w:val="24"/>
        </w:rPr>
        <w:t xml:space="preserve">, </w:t>
      </w:r>
      <w:r>
        <w:rPr>
          <w:rFonts w:ascii="Times New Roman" w:hAnsi="Times New Roman"/>
          <w:i/>
          <w:color w:val="000000"/>
          <w:spacing w:val="1"/>
          <w:position w:val="3"/>
          <w:sz w:val="24"/>
          <w:szCs w:val="24"/>
        </w:rPr>
        <w:t>r</w:t>
      </w:r>
      <w:r>
        <w:rPr>
          <w:rFonts w:ascii="Times New Roman" w:hAnsi="Times New Roman"/>
          <w:i/>
          <w:color w:val="000000"/>
          <w:position w:val="3"/>
          <w:sz w:val="24"/>
          <w:szCs w:val="24"/>
        </w:rPr>
        <w:t>ym</w:t>
      </w:r>
      <w:r>
        <w:rPr>
          <w:rFonts w:ascii="Times New Roman" w:hAnsi="Times New Roman"/>
          <w:color w:val="000000"/>
          <w:position w:val="3"/>
          <w:sz w:val="24"/>
          <w:szCs w:val="24"/>
        </w:rPr>
        <w:t xml:space="preserve">, </w:t>
      </w:r>
      <w:r>
        <w:rPr>
          <w:rFonts w:ascii="Times New Roman" w:hAnsi="Times New Roman"/>
          <w:i/>
          <w:color w:val="000000"/>
          <w:position w:val="3"/>
          <w:sz w:val="24"/>
          <w:szCs w:val="24"/>
        </w:rPr>
        <w:t>refren, rytm</w:t>
      </w:r>
    </w:p>
    <w:p w:rsidR="008739CF" w:rsidRDefault="008739CF" w:rsidP="00C47A02">
      <w:pPr>
        <w:pStyle w:val="ListParagraph"/>
        <w:widowControl w:val="0"/>
        <w:numPr>
          <w:ilvl w:val="0"/>
          <w:numId w:val="245"/>
        </w:numPr>
        <w:spacing w:after="0" w:line="360" w:lineRule="auto"/>
        <w:ind w:left="483" w:right="-20"/>
        <w:jc w:val="both"/>
        <w:rPr>
          <w:rFonts w:ascii="Times New Roman" w:hAnsi="Times New Roman"/>
          <w:b/>
          <w:bCs/>
          <w:color w:val="000000"/>
          <w:sz w:val="18"/>
          <w:szCs w:val="18"/>
        </w:rPr>
      </w:pPr>
      <w:r>
        <w:rPr>
          <w:rFonts w:ascii="Times New Roman" w:hAnsi="Times New Roman"/>
          <w:color w:val="000000"/>
          <w:position w:val="3"/>
          <w:sz w:val="24"/>
          <w:szCs w:val="24"/>
        </w:rPr>
        <w:t>wyodr</w:t>
      </w:r>
      <w:r>
        <w:rPr>
          <w:rFonts w:ascii="Times New Roman" w:hAnsi="Times New Roman"/>
          <w:color w:val="000000"/>
          <w:spacing w:val="1"/>
          <w:position w:val="3"/>
          <w:sz w:val="24"/>
          <w:szCs w:val="24"/>
        </w:rPr>
        <w:t>ęb</w:t>
      </w:r>
      <w:r>
        <w:rPr>
          <w:rFonts w:ascii="Times New Roman" w:hAnsi="Times New Roman"/>
          <w:color w:val="000000"/>
          <w:spacing w:val="-1"/>
          <w:position w:val="3"/>
          <w:sz w:val="24"/>
          <w:szCs w:val="24"/>
        </w:rPr>
        <w:t>n</w:t>
      </w:r>
      <w:r>
        <w:rPr>
          <w:rFonts w:ascii="Times New Roman" w:hAnsi="Times New Roman"/>
          <w:color w:val="000000"/>
          <w:position w:val="3"/>
          <w:sz w:val="24"/>
          <w:szCs w:val="24"/>
        </w:rPr>
        <w:t>ia</w:t>
      </w:r>
      <w:r>
        <w:rPr>
          <w:rFonts w:ascii="Times New Roman" w:hAnsi="Times New Roman"/>
          <w:color w:val="000000"/>
          <w:spacing w:val="-6"/>
          <w:position w:val="3"/>
          <w:sz w:val="24"/>
          <w:szCs w:val="24"/>
        </w:rPr>
        <w:t xml:space="preserve"> słuchowisko, plakat społeczny, przedstawienie i film spośród innych przekazów </w:t>
      </w:r>
      <w:r>
        <w:rPr>
          <w:rFonts w:ascii="Times New Roman" w:hAnsi="Times New Roman"/>
          <w:color w:val="000000"/>
          <w:spacing w:val="-6"/>
          <w:position w:val="3"/>
          <w:sz w:val="24"/>
          <w:szCs w:val="24"/>
        </w:rPr>
        <w:br/>
        <w:t xml:space="preserve">i tekstów kultury </w:t>
      </w:r>
    </w:p>
    <w:p w:rsidR="008739CF" w:rsidRDefault="008739CF" w:rsidP="00C47A02">
      <w:pPr>
        <w:pStyle w:val="ListParagraph"/>
        <w:widowControl w:val="0"/>
        <w:numPr>
          <w:ilvl w:val="0"/>
          <w:numId w:val="245"/>
        </w:numPr>
        <w:spacing w:after="0" w:line="360" w:lineRule="auto"/>
        <w:ind w:left="483" w:right="61"/>
        <w:jc w:val="both"/>
        <w:rPr>
          <w:rFonts w:ascii="Times New Roman" w:hAnsi="Times New Roman"/>
          <w:color w:val="000000"/>
          <w:sz w:val="24"/>
          <w:szCs w:val="24"/>
        </w:rPr>
      </w:pPr>
      <w:r>
        <w:rPr>
          <w:rFonts w:ascii="Times New Roman" w:hAnsi="Times New Roman"/>
          <w:color w:val="000000"/>
          <w:sz w:val="24"/>
          <w:szCs w:val="24"/>
        </w:rPr>
        <w:t>pr</w:t>
      </w:r>
      <w:r>
        <w:rPr>
          <w:rFonts w:ascii="Times New Roman" w:hAnsi="Times New Roman"/>
          <w:color w:val="000000"/>
          <w:spacing w:val="-1"/>
          <w:sz w:val="24"/>
          <w:szCs w:val="24"/>
        </w:rPr>
        <w:t>z</w:t>
      </w:r>
      <w:r>
        <w:rPr>
          <w:rFonts w:ascii="Times New Roman" w:hAnsi="Times New Roman"/>
          <w:color w:val="000000"/>
          <w:sz w:val="24"/>
          <w:szCs w:val="24"/>
        </w:rPr>
        <w:t>ypisuje podstawowe c</w:t>
      </w:r>
      <w:r>
        <w:rPr>
          <w:rFonts w:ascii="Times New Roman" w:hAnsi="Times New Roman"/>
          <w:color w:val="000000"/>
          <w:spacing w:val="1"/>
          <w:sz w:val="24"/>
          <w:szCs w:val="24"/>
        </w:rPr>
        <w:t>e</w:t>
      </w:r>
      <w:r>
        <w:rPr>
          <w:rFonts w:ascii="Times New Roman" w:hAnsi="Times New Roman"/>
          <w:color w:val="000000"/>
          <w:sz w:val="24"/>
          <w:szCs w:val="24"/>
        </w:rPr>
        <w:t xml:space="preserve">chy </w:t>
      </w:r>
      <w:r>
        <w:rPr>
          <w:rFonts w:ascii="Times New Roman" w:hAnsi="Times New Roman"/>
          <w:color w:val="000000"/>
          <w:spacing w:val="1"/>
          <w:sz w:val="24"/>
          <w:szCs w:val="24"/>
        </w:rPr>
        <w:t>b</w:t>
      </w:r>
      <w:r>
        <w:rPr>
          <w:rFonts w:ascii="Times New Roman" w:hAnsi="Times New Roman"/>
          <w:color w:val="000000"/>
          <w:sz w:val="24"/>
          <w:szCs w:val="24"/>
        </w:rPr>
        <w:t>oh</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rom or</w:t>
      </w:r>
      <w:r>
        <w:rPr>
          <w:rFonts w:ascii="Times New Roman" w:hAnsi="Times New Roman"/>
          <w:color w:val="000000"/>
          <w:spacing w:val="1"/>
          <w:sz w:val="24"/>
          <w:szCs w:val="24"/>
        </w:rPr>
        <w:t>a</w:t>
      </w:r>
      <w:r>
        <w:rPr>
          <w:rFonts w:ascii="Times New Roman" w:hAnsi="Times New Roman"/>
          <w:color w:val="000000"/>
          <w:sz w:val="24"/>
          <w:szCs w:val="24"/>
        </w:rPr>
        <w:t>z oc</w:t>
      </w:r>
      <w:r>
        <w:rPr>
          <w:rFonts w:ascii="Times New Roman" w:hAnsi="Times New Roman"/>
          <w:color w:val="000000"/>
          <w:spacing w:val="1"/>
          <w:sz w:val="24"/>
          <w:szCs w:val="24"/>
        </w:rPr>
        <w:t>e</w:t>
      </w:r>
      <w:r>
        <w:rPr>
          <w:rFonts w:ascii="Times New Roman" w:hAnsi="Times New Roman"/>
          <w:color w:val="000000"/>
          <w:spacing w:val="-1"/>
          <w:sz w:val="24"/>
          <w:szCs w:val="24"/>
        </w:rPr>
        <w:t>n</w:t>
      </w:r>
      <w:r>
        <w:rPr>
          <w:rFonts w:ascii="Times New Roman" w:hAnsi="Times New Roman"/>
          <w:color w:val="000000"/>
          <w:sz w:val="24"/>
          <w:szCs w:val="24"/>
        </w:rPr>
        <w:t>ia ich post</w:t>
      </w:r>
      <w:r>
        <w:rPr>
          <w:rFonts w:ascii="Times New Roman" w:hAnsi="Times New Roman"/>
          <w:color w:val="000000"/>
          <w:spacing w:val="1"/>
          <w:sz w:val="24"/>
          <w:szCs w:val="24"/>
        </w:rPr>
        <w:t>a</w:t>
      </w:r>
      <w:r>
        <w:rPr>
          <w:rFonts w:ascii="Times New Roman" w:hAnsi="Times New Roman"/>
          <w:color w:val="000000"/>
          <w:spacing w:val="-1"/>
          <w:sz w:val="24"/>
          <w:szCs w:val="24"/>
        </w:rPr>
        <w:t>w</w:t>
      </w:r>
      <w:r>
        <w:rPr>
          <w:rFonts w:ascii="Times New Roman" w:hAnsi="Times New Roman"/>
          <w:color w:val="000000"/>
          <w:sz w:val="24"/>
          <w:szCs w:val="24"/>
        </w:rPr>
        <w:t>y w odni</w:t>
      </w:r>
      <w:r>
        <w:rPr>
          <w:rFonts w:ascii="Times New Roman" w:hAnsi="Times New Roman"/>
          <w:color w:val="000000"/>
          <w:spacing w:val="1"/>
          <w:sz w:val="24"/>
          <w:szCs w:val="24"/>
        </w:rPr>
        <w:t>e</w:t>
      </w:r>
      <w:r>
        <w:rPr>
          <w:rFonts w:ascii="Times New Roman" w:hAnsi="Times New Roman"/>
          <w:color w:val="000000"/>
          <w:sz w:val="24"/>
          <w:szCs w:val="24"/>
        </w:rPr>
        <w:t>si</w:t>
      </w:r>
      <w:r>
        <w:rPr>
          <w:rFonts w:ascii="Times New Roman" w:hAnsi="Times New Roman"/>
          <w:color w:val="000000"/>
          <w:spacing w:val="1"/>
          <w:sz w:val="24"/>
          <w:szCs w:val="24"/>
        </w:rPr>
        <w:t>e</w:t>
      </w:r>
      <w:r>
        <w:rPr>
          <w:rFonts w:ascii="Times New Roman" w:hAnsi="Times New Roman"/>
          <w:color w:val="000000"/>
          <w:spacing w:val="-1"/>
          <w:sz w:val="24"/>
          <w:szCs w:val="24"/>
        </w:rPr>
        <w:t>n</w:t>
      </w:r>
      <w:r>
        <w:rPr>
          <w:rFonts w:ascii="Times New Roman" w:hAnsi="Times New Roman"/>
          <w:color w:val="000000"/>
          <w:sz w:val="24"/>
          <w:szCs w:val="24"/>
        </w:rPr>
        <w:t>iu do t</w:t>
      </w:r>
      <w:r>
        <w:rPr>
          <w:rFonts w:ascii="Times New Roman" w:hAnsi="Times New Roman"/>
          <w:color w:val="000000"/>
          <w:spacing w:val="1"/>
          <w:sz w:val="24"/>
          <w:szCs w:val="24"/>
        </w:rPr>
        <w:t>a</w:t>
      </w:r>
      <w:r>
        <w:rPr>
          <w:rFonts w:ascii="Times New Roman" w:hAnsi="Times New Roman"/>
          <w:color w:val="000000"/>
          <w:sz w:val="24"/>
          <w:szCs w:val="24"/>
        </w:rPr>
        <w:t xml:space="preserve">kich </w:t>
      </w:r>
      <w:r>
        <w:rPr>
          <w:rFonts w:ascii="Times New Roman" w:hAnsi="Times New Roman"/>
          <w:color w:val="000000"/>
          <w:spacing w:val="-1"/>
          <w:sz w:val="24"/>
          <w:szCs w:val="24"/>
        </w:rPr>
        <w:t>w</w:t>
      </w:r>
      <w:r>
        <w:rPr>
          <w:rFonts w:ascii="Times New Roman" w:hAnsi="Times New Roman"/>
          <w:color w:val="000000"/>
          <w:spacing w:val="1"/>
          <w:sz w:val="24"/>
          <w:szCs w:val="24"/>
        </w:rPr>
        <w:t>a</w:t>
      </w:r>
      <w:r>
        <w:rPr>
          <w:rFonts w:ascii="Times New Roman" w:hAnsi="Times New Roman"/>
          <w:color w:val="000000"/>
          <w:sz w:val="24"/>
          <w:szCs w:val="24"/>
        </w:rPr>
        <w:t>rtości, j</w:t>
      </w:r>
      <w:r>
        <w:rPr>
          <w:rFonts w:ascii="Times New Roman" w:hAnsi="Times New Roman"/>
          <w:color w:val="000000"/>
          <w:spacing w:val="1"/>
          <w:sz w:val="24"/>
          <w:szCs w:val="24"/>
        </w:rPr>
        <w:t>a</w:t>
      </w:r>
      <w:r>
        <w:rPr>
          <w:rFonts w:ascii="Times New Roman" w:hAnsi="Times New Roman"/>
          <w:color w:val="000000"/>
          <w:sz w:val="24"/>
          <w:szCs w:val="24"/>
        </w:rPr>
        <w:t xml:space="preserve">k np. </w:t>
      </w:r>
      <w:r>
        <w:rPr>
          <w:rFonts w:ascii="Times New Roman" w:hAnsi="Times New Roman"/>
          <w:color w:val="000000"/>
          <w:spacing w:val="1"/>
          <w:sz w:val="24"/>
          <w:szCs w:val="24"/>
        </w:rPr>
        <w:t>m</w:t>
      </w:r>
      <w:r>
        <w:rPr>
          <w:rFonts w:ascii="Times New Roman" w:hAnsi="Times New Roman"/>
          <w:color w:val="000000"/>
          <w:sz w:val="24"/>
          <w:szCs w:val="24"/>
        </w:rPr>
        <w:t>iłość – ni</w:t>
      </w:r>
      <w:r>
        <w:rPr>
          <w:rFonts w:ascii="Times New Roman" w:hAnsi="Times New Roman"/>
          <w:color w:val="000000"/>
          <w:spacing w:val="1"/>
          <w:sz w:val="24"/>
          <w:szCs w:val="24"/>
        </w:rPr>
        <w:t>e</w:t>
      </w:r>
      <w:r>
        <w:rPr>
          <w:rFonts w:ascii="Times New Roman" w:hAnsi="Times New Roman"/>
          <w:color w:val="000000"/>
          <w:spacing w:val="-1"/>
          <w:sz w:val="24"/>
          <w:szCs w:val="24"/>
        </w:rPr>
        <w:t>n</w:t>
      </w:r>
      <w:r>
        <w:rPr>
          <w:rFonts w:ascii="Times New Roman" w:hAnsi="Times New Roman"/>
          <w:color w:val="000000"/>
          <w:spacing w:val="1"/>
          <w:sz w:val="24"/>
          <w:szCs w:val="24"/>
        </w:rPr>
        <w:t>a</w:t>
      </w:r>
      <w:r>
        <w:rPr>
          <w:rFonts w:ascii="Times New Roman" w:hAnsi="Times New Roman"/>
          <w:color w:val="000000"/>
          <w:spacing w:val="-1"/>
          <w:sz w:val="24"/>
          <w:szCs w:val="24"/>
        </w:rPr>
        <w:t>w</w:t>
      </w:r>
      <w:r>
        <w:rPr>
          <w:rFonts w:ascii="Times New Roman" w:hAnsi="Times New Roman"/>
          <w:color w:val="000000"/>
          <w:sz w:val="24"/>
          <w:szCs w:val="24"/>
        </w:rPr>
        <w:t>iść, pr</w:t>
      </w:r>
      <w:r>
        <w:rPr>
          <w:rFonts w:ascii="Times New Roman" w:hAnsi="Times New Roman"/>
          <w:color w:val="000000"/>
          <w:spacing w:val="-1"/>
          <w:sz w:val="24"/>
          <w:szCs w:val="24"/>
        </w:rPr>
        <w:t>z</w:t>
      </w:r>
      <w:r>
        <w:rPr>
          <w:rFonts w:ascii="Times New Roman" w:hAnsi="Times New Roman"/>
          <w:color w:val="000000"/>
          <w:sz w:val="24"/>
          <w:szCs w:val="24"/>
        </w:rPr>
        <w:t>yj</w:t>
      </w:r>
      <w:r>
        <w:rPr>
          <w:rFonts w:ascii="Times New Roman" w:hAnsi="Times New Roman"/>
          <w:color w:val="000000"/>
          <w:spacing w:val="1"/>
          <w:sz w:val="24"/>
          <w:szCs w:val="24"/>
        </w:rPr>
        <w:t>a</w:t>
      </w:r>
      <w:r>
        <w:rPr>
          <w:rFonts w:ascii="Times New Roman" w:hAnsi="Times New Roman"/>
          <w:color w:val="000000"/>
          <w:spacing w:val="-1"/>
          <w:sz w:val="24"/>
          <w:szCs w:val="24"/>
        </w:rPr>
        <w:t>ź</w:t>
      </w:r>
      <w:r>
        <w:rPr>
          <w:rFonts w:ascii="Times New Roman" w:hAnsi="Times New Roman"/>
          <w:color w:val="000000"/>
          <w:sz w:val="24"/>
          <w:szCs w:val="24"/>
        </w:rPr>
        <w:t xml:space="preserve">ń – </w:t>
      </w:r>
      <w:r>
        <w:rPr>
          <w:rFonts w:ascii="Times New Roman" w:hAnsi="Times New Roman"/>
          <w:color w:val="000000"/>
          <w:spacing w:val="-1"/>
          <w:sz w:val="24"/>
          <w:szCs w:val="24"/>
        </w:rPr>
        <w:t>w</w:t>
      </w:r>
      <w:r>
        <w:rPr>
          <w:rFonts w:ascii="Times New Roman" w:hAnsi="Times New Roman"/>
          <w:color w:val="000000"/>
          <w:sz w:val="24"/>
          <w:szCs w:val="24"/>
        </w:rPr>
        <w:t>rogość</w:t>
      </w:r>
    </w:p>
    <w:p w:rsidR="008739CF" w:rsidRDefault="008739CF" w:rsidP="00C47A02">
      <w:pPr>
        <w:pStyle w:val="ListParagraph"/>
        <w:widowControl w:val="0"/>
        <w:numPr>
          <w:ilvl w:val="0"/>
          <w:numId w:val="245"/>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2"/>
          <w:sz w:val="24"/>
          <w:szCs w:val="24"/>
        </w:rPr>
        <w:t xml:space="preserve">z pomocą nauczyciela podejmuje próby odczytania </w:t>
      </w:r>
      <w:r>
        <w:rPr>
          <w:rFonts w:ascii="Times New Roman" w:hAnsi="Times New Roman"/>
          <w:color w:val="000000"/>
          <w:spacing w:val="1"/>
          <w:position w:val="2"/>
          <w:sz w:val="24"/>
          <w:szCs w:val="24"/>
        </w:rPr>
        <w:t>se</w:t>
      </w:r>
      <w:r>
        <w:rPr>
          <w:rFonts w:ascii="Times New Roman" w:hAnsi="Times New Roman"/>
          <w:color w:val="000000"/>
          <w:spacing w:val="-1"/>
          <w:position w:val="2"/>
          <w:sz w:val="24"/>
          <w:szCs w:val="24"/>
        </w:rPr>
        <w:t>n</w:t>
      </w:r>
      <w:r>
        <w:rPr>
          <w:rFonts w:ascii="Times New Roman" w:hAnsi="Times New Roman"/>
          <w:color w:val="000000"/>
          <w:position w:val="2"/>
          <w:sz w:val="24"/>
          <w:szCs w:val="24"/>
        </w:rPr>
        <w:t xml:space="preserve">su metaforycznego </w:t>
      </w:r>
      <w:r>
        <w:rPr>
          <w:rFonts w:ascii="Times New Roman" w:hAnsi="Times New Roman"/>
          <w:color w:val="000000"/>
          <w:spacing w:val="-1"/>
          <w:position w:val="2"/>
          <w:sz w:val="24"/>
          <w:szCs w:val="24"/>
        </w:rPr>
        <w:t>u</w:t>
      </w:r>
      <w:r>
        <w:rPr>
          <w:rFonts w:ascii="Times New Roman" w:hAnsi="Times New Roman"/>
          <w:color w:val="000000"/>
          <w:position w:val="2"/>
          <w:sz w:val="24"/>
          <w:szCs w:val="24"/>
        </w:rPr>
        <w:t>t</w:t>
      </w:r>
      <w:r>
        <w:rPr>
          <w:rFonts w:ascii="Times New Roman" w:hAnsi="Times New Roman"/>
          <w:color w:val="000000"/>
          <w:spacing w:val="-1"/>
          <w:position w:val="2"/>
          <w:sz w:val="24"/>
          <w:szCs w:val="24"/>
        </w:rPr>
        <w:t>w</w:t>
      </w:r>
      <w:r>
        <w:rPr>
          <w:rFonts w:ascii="Times New Roman" w:hAnsi="Times New Roman"/>
          <w:color w:val="000000"/>
          <w:position w:val="2"/>
          <w:sz w:val="24"/>
          <w:szCs w:val="24"/>
        </w:rPr>
        <w:t xml:space="preserve">orów </w:t>
      </w:r>
    </w:p>
    <w:p w:rsidR="008739CF" w:rsidRDefault="008739CF" w:rsidP="002A7173">
      <w:pPr>
        <w:spacing w:after="0" w:line="360" w:lineRule="auto"/>
        <w:ind w:left="115" w:right="-20"/>
        <w:jc w:val="both"/>
        <w:rPr>
          <w:rFonts w:ascii="Times New Roman" w:hAnsi="Times New Roman"/>
          <w:b/>
          <w:bCs/>
          <w:color w:val="000000"/>
          <w:sz w:val="24"/>
          <w:szCs w:val="24"/>
        </w:rPr>
      </w:pPr>
    </w:p>
    <w:p w:rsidR="008739CF" w:rsidRDefault="008739CF" w:rsidP="002A7173">
      <w:pPr>
        <w:spacing w:after="0" w:line="360" w:lineRule="auto"/>
        <w:ind w:left="115" w:right="-20"/>
        <w:jc w:val="both"/>
        <w:rPr>
          <w:rFonts w:ascii="Times New Roman" w:hAnsi="Times New Roman"/>
          <w:color w:val="000000"/>
          <w:sz w:val="24"/>
          <w:szCs w:val="24"/>
        </w:rPr>
      </w:pPr>
      <w:r>
        <w:rPr>
          <w:rFonts w:ascii="Times New Roman" w:hAnsi="Times New Roman"/>
          <w:b/>
          <w:bCs/>
          <w:color w:val="000000"/>
          <w:sz w:val="24"/>
          <w:szCs w:val="24"/>
        </w:rPr>
        <w:t xml:space="preserve">II. </w:t>
      </w:r>
      <w:r>
        <w:rPr>
          <w:rFonts w:ascii="Times New Roman" w:hAnsi="Times New Roman"/>
          <w:b/>
          <w:bCs/>
          <w:color w:val="000000"/>
          <w:spacing w:val="-1"/>
          <w:w w:val="110"/>
          <w:sz w:val="24"/>
          <w:szCs w:val="24"/>
        </w:rPr>
        <w:t>T</w:t>
      </w:r>
      <w:r>
        <w:rPr>
          <w:rFonts w:ascii="Times New Roman" w:hAnsi="Times New Roman"/>
          <w:b/>
          <w:bCs/>
          <w:color w:val="000000"/>
          <w:w w:val="110"/>
          <w:sz w:val="24"/>
          <w:szCs w:val="24"/>
        </w:rPr>
        <w:t>worze</w:t>
      </w:r>
      <w:r>
        <w:rPr>
          <w:rFonts w:ascii="Times New Roman" w:hAnsi="Times New Roman"/>
          <w:b/>
          <w:bCs/>
          <w:color w:val="000000"/>
          <w:spacing w:val="1"/>
          <w:w w:val="110"/>
          <w:sz w:val="24"/>
          <w:szCs w:val="24"/>
        </w:rPr>
        <w:t>n</w:t>
      </w:r>
      <w:r>
        <w:rPr>
          <w:rFonts w:ascii="Times New Roman" w:hAnsi="Times New Roman"/>
          <w:b/>
          <w:bCs/>
          <w:color w:val="000000"/>
          <w:w w:val="110"/>
          <w:sz w:val="24"/>
          <w:szCs w:val="24"/>
        </w:rPr>
        <w:t xml:space="preserve">ie </w:t>
      </w:r>
      <w:r>
        <w:rPr>
          <w:rFonts w:ascii="Times New Roman" w:hAnsi="Times New Roman"/>
          <w:b/>
          <w:bCs/>
          <w:color w:val="000000"/>
          <w:w w:val="102"/>
          <w:sz w:val="24"/>
          <w:szCs w:val="24"/>
        </w:rPr>
        <w:t>wypowie</w:t>
      </w:r>
      <w:r>
        <w:rPr>
          <w:rFonts w:ascii="Times New Roman" w:hAnsi="Times New Roman"/>
          <w:b/>
          <w:bCs/>
          <w:color w:val="000000"/>
          <w:w w:val="114"/>
          <w:sz w:val="24"/>
          <w:szCs w:val="24"/>
        </w:rPr>
        <w:t>d</w:t>
      </w:r>
      <w:r>
        <w:rPr>
          <w:rFonts w:ascii="Times New Roman" w:hAnsi="Times New Roman"/>
          <w:b/>
          <w:bCs/>
          <w:color w:val="000000"/>
          <w:w w:val="110"/>
          <w:sz w:val="24"/>
          <w:szCs w:val="24"/>
        </w:rPr>
        <w:t>zi</w:t>
      </w:r>
    </w:p>
    <w:p w:rsidR="008739CF" w:rsidRDefault="008739CF" w:rsidP="002A7173">
      <w:pPr>
        <w:spacing w:after="0" w:line="360" w:lineRule="auto"/>
        <w:ind w:left="115" w:right="-20"/>
        <w:jc w:val="both"/>
        <w:rPr>
          <w:rFonts w:ascii="Times New Roman" w:hAnsi="Times New Roman"/>
          <w:color w:val="000000"/>
          <w:sz w:val="24"/>
          <w:szCs w:val="24"/>
        </w:rPr>
      </w:pPr>
      <w:r>
        <w:rPr>
          <w:rFonts w:ascii="Times New Roman" w:hAnsi="Times New Roman"/>
          <w:b/>
          <w:bCs/>
          <w:color w:val="000000"/>
          <w:sz w:val="24"/>
          <w:szCs w:val="24"/>
        </w:rPr>
        <w:t>M</w:t>
      </w:r>
      <w:r>
        <w:rPr>
          <w:rFonts w:ascii="Times New Roman" w:hAnsi="Times New Roman"/>
          <w:b/>
          <w:bCs/>
          <w:color w:val="000000"/>
          <w:spacing w:val="1"/>
          <w:sz w:val="24"/>
          <w:szCs w:val="24"/>
        </w:rPr>
        <w:t>ÓW</w:t>
      </w:r>
      <w:r>
        <w:rPr>
          <w:rFonts w:ascii="Times New Roman" w:hAnsi="Times New Roman"/>
          <w:b/>
          <w:bCs/>
          <w:color w:val="000000"/>
          <w:sz w:val="24"/>
          <w:szCs w:val="24"/>
        </w:rPr>
        <w:t>IENIE</w:t>
      </w:r>
    </w:p>
    <w:p w:rsidR="008739CF" w:rsidRDefault="008739CF" w:rsidP="00C47A02">
      <w:pPr>
        <w:pStyle w:val="ListParagraph"/>
        <w:widowControl w:val="0"/>
        <w:numPr>
          <w:ilvl w:val="0"/>
          <w:numId w:val="245"/>
        </w:numPr>
        <w:spacing w:after="0" w:line="360" w:lineRule="auto"/>
        <w:ind w:left="483" w:right="-20"/>
        <w:jc w:val="both"/>
        <w:rPr>
          <w:rFonts w:ascii="Times New Roman" w:hAnsi="Times New Roman"/>
          <w:color w:val="000000"/>
          <w:sz w:val="24"/>
          <w:szCs w:val="24"/>
        </w:rPr>
      </w:pP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wi</w:t>
      </w:r>
      <w:r>
        <w:rPr>
          <w:rFonts w:ascii="Times New Roman" w:hAnsi="Times New Roman"/>
          <w:color w:val="000000"/>
          <w:spacing w:val="1"/>
          <w:sz w:val="24"/>
          <w:szCs w:val="24"/>
        </w:rPr>
        <w:t>ą</w:t>
      </w:r>
      <w:r>
        <w:rPr>
          <w:rFonts w:ascii="Times New Roman" w:hAnsi="Times New Roman"/>
          <w:color w:val="000000"/>
          <w:spacing w:val="-1"/>
          <w:sz w:val="24"/>
          <w:szCs w:val="24"/>
        </w:rPr>
        <w:t>z</w:t>
      </w:r>
      <w:r>
        <w:rPr>
          <w:rFonts w:ascii="Times New Roman" w:hAnsi="Times New Roman"/>
          <w:color w:val="000000"/>
          <w:sz w:val="24"/>
          <w:szCs w:val="24"/>
        </w:rPr>
        <w:t>uje i podtr</w:t>
      </w:r>
      <w:r>
        <w:rPr>
          <w:rFonts w:ascii="Times New Roman" w:hAnsi="Times New Roman"/>
          <w:color w:val="000000"/>
          <w:spacing w:val="-1"/>
          <w:sz w:val="24"/>
          <w:szCs w:val="24"/>
        </w:rPr>
        <w:t>z</w:t>
      </w:r>
      <w:r>
        <w:rPr>
          <w:rFonts w:ascii="Times New Roman" w:hAnsi="Times New Roman"/>
          <w:color w:val="000000"/>
          <w:sz w:val="24"/>
          <w:szCs w:val="24"/>
        </w:rPr>
        <w:t>y</w:t>
      </w:r>
      <w:r>
        <w:rPr>
          <w:rFonts w:ascii="Times New Roman" w:hAnsi="Times New Roman"/>
          <w:color w:val="000000"/>
          <w:spacing w:val="1"/>
          <w:sz w:val="24"/>
          <w:szCs w:val="24"/>
        </w:rPr>
        <w:t>m</w:t>
      </w:r>
      <w:r>
        <w:rPr>
          <w:rFonts w:ascii="Times New Roman" w:hAnsi="Times New Roman"/>
          <w:color w:val="000000"/>
          <w:sz w:val="24"/>
          <w:szCs w:val="24"/>
        </w:rPr>
        <w:t xml:space="preserve">uje </w:t>
      </w:r>
      <w:r>
        <w:rPr>
          <w:rFonts w:ascii="Times New Roman" w:hAnsi="Times New Roman"/>
          <w:color w:val="000000"/>
          <w:spacing w:val="1"/>
          <w:sz w:val="24"/>
          <w:szCs w:val="24"/>
        </w:rPr>
        <w:t>k</w:t>
      </w:r>
      <w:r>
        <w:rPr>
          <w:rFonts w:ascii="Times New Roman" w:hAnsi="Times New Roman"/>
          <w:color w:val="000000"/>
          <w:sz w:val="24"/>
          <w:szCs w:val="24"/>
        </w:rPr>
        <w:t>ont</w:t>
      </w:r>
      <w:r>
        <w:rPr>
          <w:rFonts w:ascii="Times New Roman" w:hAnsi="Times New Roman"/>
          <w:color w:val="000000"/>
          <w:spacing w:val="1"/>
          <w:sz w:val="24"/>
          <w:szCs w:val="24"/>
        </w:rPr>
        <w:t>ak</w:t>
      </w:r>
      <w:r>
        <w:rPr>
          <w:rFonts w:ascii="Times New Roman" w:hAnsi="Times New Roman"/>
          <w:color w:val="000000"/>
          <w:sz w:val="24"/>
          <w:szCs w:val="24"/>
        </w:rPr>
        <w:t>t w</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ba</w:t>
      </w:r>
      <w:r>
        <w:rPr>
          <w:rFonts w:ascii="Times New Roman" w:hAnsi="Times New Roman"/>
          <w:color w:val="000000"/>
          <w:spacing w:val="-1"/>
          <w:sz w:val="24"/>
          <w:szCs w:val="24"/>
        </w:rPr>
        <w:t>l</w:t>
      </w:r>
      <w:r>
        <w:rPr>
          <w:rFonts w:ascii="Times New Roman" w:hAnsi="Times New Roman"/>
          <w:color w:val="000000"/>
          <w:sz w:val="24"/>
          <w:szCs w:val="24"/>
        </w:rPr>
        <w:t>ny z inny</w:t>
      </w:r>
      <w:r>
        <w:rPr>
          <w:rFonts w:ascii="Times New Roman" w:hAnsi="Times New Roman"/>
          <w:color w:val="000000"/>
          <w:spacing w:val="1"/>
          <w:sz w:val="24"/>
          <w:szCs w:val="24"/>
        </w:rPr>
        <w:t>m</w:t>
      </w:r>
      <w:r>
        <w:rPr>
          <w:rFonts w:ascii="Times New Roman" w:hAnsi="Times New Roman"/>
          <w:color w:val="000000"/>
          <w:sz w:val="24"/>
          <w:szCs w:val="24"/>
        </w:rPr>
        <w:t>i uczni</w:t>
      </w:r>
      <w:r>
        <w:rPr>
          <w:rFonts w:ascii="Times New Roman" w:hAnsi="Times New Roman"/>
          <w:color w:val="000000"/>
          <w:spacing w:val="1"/>
          <w:sz w:val="24"/>
          <w:szCs w:val="24"/>
        </w:rPr>
        <w:t>am</w:t>
      </w:r>
      <w:r>
        <w:rPr>
          <w:rFonts w:ascii="Times New Roman" w:hAnsi="Times New Roman"/>
          <w:color w:val="000000"/>
          <w:sz w:val="24"/>
          <w:szCs w:val="24"/>
        </w:rPr>
        <w:t xml:space="preserve">i i </w:t>
      </w:r>
      <w:r>
        <w:rPr>
          <w:rFonts w:ascii="Times New Roman" w:hAnsi="Times New Roman"/>
          <w:color w:val="000000"/>
          <w:spacing w:val="-1"/>
          <w:sz w:val="24"/>
          <w:szCs w:val="24"/>
        </w:rPr>
        <w:t>n</w:t>
      </w:r>
      <w:r>
        <w:rPr>
          <w:rFonts w:ascii="Times New Roman" w:hAnsi="Times New Roman"/>
          <w:color w:val="000000"/>
          <w:spacing w:val="1"/>
          <w:sz w:val="24"/>
          <w:szCs w:val="24"/>
        </w:rPr>
        <w:t>a</w:t>
      </w:r>
      <w:r>
        <w:rPr>
          <w:rFonts w:ascii="Times New Roman" w:hAnsi="Times New Roman"/>
          <w:color w:val="000000"/>
          <w:spacing w:val="-1"/>
          <w:sz w:val="24"/>
          <w:szCs w:val="24"/>
        </w:rPr>
        <w:t>u</w:t>
      </w:r>
      <w:r>
        <w:rPr>
          <w:rFonts w:ascii="Times New Roman" w:hAnsi="Times New Roman"/>
          <w:color w:val="000000"/>
          <w:sz w:val="24"/>
          <w:szCs w:val="24"/>
        </w:rPr>
        <w:t>czyci</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1"/>
          <w:sz w:val="24"/>
          <w:szCs w:val="24"/>
        </w:rPr>
        <w:t>e</w:t>
      </w:r>
      <w:r>
        <w:rPr>
          <w:rFonts w:ascii="Times New Roman" w:hAnsi="Times New Roman"/>
          <w:color w:val="000000"/>
          <w:sz w:val="24"/>
          <w:szCs w:val="24"/>
        </w:rPr>
        <w:t xml:space="preserve">m, stosuje się do podstawowych reguł grzecznościowych właściwych podczas rozmowy z osobą dorosłą i rówieśnikiem </w:t>
      </w:r>
    </w:p>
    <w:p w:rsidR="008739CF" w:rsidRDefault="008739CF" w:rsidP="00C47A02">
      <w:pPr>
        <w:pStyle w:val="ListParagraph"/>
        <w:widowControl w:val="0"/>
        <w:numPr>
          <w:ilvl w:val="0"/>
          <w:numId w:val="245"/>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odró</w:t>
      </w:r>
      <w:r>
        <w:rPr>
          <w:rFonts w:ascii="Times New Roman" w:hAnsi="Times New Roman"/>
          <w:color w:val="000000"/>
          <w:spacing w:val="-1"/>
          <w:position w:val="3"/>
          <w:sz w:val="24"/>
          <w:szCs w:val="24"/>
        </w:rPr>
        <w:t>żn</w:t>
      </w:r>
      <w:r>
        <w:rPr>
          <w:rFonts w:ascii="Times New Roman" w:hAnsi="Times New Roman"/>
          <w:color w:val="000000"/>
          <w:position w:val="3"/>
          <w:sz w:val="24"/>
          <w:szCs w:val="24"/>
        </w:rPr>
        <w:t>ia sytu</w:t>
      </w:r>
      <w:r>
        <w:rPr>
          <w:rFonts w:ascii="Times New Roman" w:hAnsi="Times New Roman"/>
          <w:color w:val="000000"/>
          <w:spacing w:val="1"/>
          <w:position w:val="3"/>
          <w:sz w:val="24"/>
          <w:szCs w:val="24"/>
        </w:rPr>
        <w:t>a</w:t>
      </w:r>
      <w:r>
        <w:rPr>
          <w:rFonts w:ascii="Times New Roman" w:hAnsi="Times New Roman"/>
          <w:color w:val="000000"/>
          <w:position w:val="3"/>
          <w:sz w:val="24"/>
          <w:szCs w:val="24"/>
        </w:rPr>
        <w:t>cję o</w:t>
      </w:r>
      <w:r>
        <w:rPr>
          <w:rFonts w:ascii="Times New Roman" w:hAnsi="Times New Roman"/>
          <w:color w:val="000000"/>
          <w:spacing w:val="1"/>
          <w:position w:val="3"/>
          <w:sz w:val="24"/>
          <w:szCs w:val="24"/>
        </w:rPr>
        <w:t>ﬁ</w:t>
      </w:r>
      <w:r>
        <w:rPr>
          <w:rFonts w:ascii="Times New Roman" w:hAnsi="Times New Roman"/>
          <w:color w:val="000000"/>
          <w:position w:val="3"/>
          <w:sz w:val="24"/>
          <w:szCs w:val="24"/>
        </w:rPr>
        <w:t>cj</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l</w:t>
      </w:r>
      <w:r>
        <w:rPr>
          <w:rFonts w:ascii="Times New Roman" w:hAnsi="Times New Roman"/>
          <w:color w:val="000000"/>
          <w:position w:val="3"/>
          <w:sz w:val="24"/>
          <w:szCs w:val="24"/>
        </w:rPr>
        <w:t>ną od ni</w:t>
      </w:r>
      <w:r>
        <w:rPr>
          <w:rFonts w:ascii="Times New Roman" w:hAnsi="Times New Roman"/>
          <w:color w:val="000000"/>
          <w:spacing w:val="1"/>
          <w:position w:val="3"/>
          <w:sz w:val="24"/>
          <w:szCs w:val="24"/>
        </w:rPr>
        <w:t>e</w:t>
      </w:r>
      <w:r>
        <w:rPr>
          <w:rFonts w:ascii="Times New Roman" w:hAnsi="Times New Roman"/>
          <w:color w:val="000000"/>
          <w:position w:val="3"/>
          <w:sz w:val="24"/>
          <w:szCs w:val="24"/>
        </w:rPr>
        <w:t>o</w:t>
      </w:r>
      <w:r>
        <w:rPr>
          <w:rFonts w:ascii="Times New Roman" w:hAnsi="Times New Roman"/>
          <w:color w:val="000000"/>
          <w:spacing w:val="1"/>
          <w:position w:val="3"/>
          <w:sz w:val="24"/>
          <w:szCs w:val="24"/>
        </w:rPr>
        <w:t>ﬁ</w:t>
      </w:r>
      <w:r>
        <w:rPr>
          <w:rFonts w:ascii="Times New Roman" w:hAnsi="Times New Roman"/>
          <w:color w:val="000000"/>
          <w:position w:val="3"/>
          <w:sz w:val="24"/>
          <w:szCs w:val="24"/>
        </w:rPr>
        <w:t>cj</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ln</w:t>
      </w:r>
      <w:r>
        <w:rPr>
          <w:rFonts w:ascii="Times New Roman" w:hAnsi="Times New Roman"/>
          <w:color w:val="000000"/>
          <w:spacing w:val="1"/>
          <w:position w:val="3"/>
          <w:sz w:val="24"/>
          <w:szCs w:val="24"/>
        </w:rPr>
        <w:t>e</w:t>
      </w:r>
      <w:r>
        <w:rPr>
          <w:rFonts w:ascii="Times New Roman" w:hAnsi="Times New Roman"/>
          <w:color w:val="000000"/>
          <w:position w:val="3"/>
          <w:sz w:val="24"/>
          <w:szCs w:val="24"/>
        </w:rPr>
        <w:t>j i potr</w:t>
      </w:r>
      <w:r>
        <w:rPr>
          <w:rFonts w:ascii="Times New Roman" w:hAnsi="Times New Roman"/>
          <w:color w:val="000000"/>
          <w:spacing w:val="1"/>
          <w:position w:val="3"/>
          <w:sz w:val="24"/>
          <w:szCs w:val="24"/>
        </w:rPr>
        <w:t>a</w:t>
      </w:r>
      <w:r>
        <w:rPr>
          <w:rFonts w:ascii="Times New Roman" w:hAnsi="Times New Roman"/>
          <w:color w:val="000000"/>
          <w:position w:val="3"/>
          <w:sz w:val="24"/>
          <w:szCs w:val="24"/>
        </w:rPr>
        <w:t xml:space="preserve">ﬁ </w:t>
      </w:r>
      <w:r>
        <w:rPr>
          <w:rFonts w:ascii="Times New Roman" w:hAnsi="Times New Roman"/>
          <w:color w:val="000000"/>
          <w:spacing w:val="1"/>
          <w:position w:val="3"/>
          <w:sz w:val="24"/>
          <w:szCs w:val="24"/>
        </w:rPr>
        <w:t>odpowiednio d</w:t>
      </w:r>
      <w:r>
        <w:rPr>
          <w:rFonts w:ascii="Times New Roman" w:hAnsi="Times New Roman"/>
          <w:color w:val="000000"/>
          <w:position w:val="3"/>
          <w:sz w:val="24"/>
          <w:szCs w:val="24"/>
        </w:rPr>
        <w:t xml:space="preserve">o typowej </w:t>
      </w:r>
      <w:r>
        <w:rPr>
          <w:rFonts w:ascii="Times New Roman" w:hAnsi="Times New Roman"/>
          <w:color w:val="000000"/>
          <w:spacing w:val="1"/>
          <w:position w:val="3"/>
          <w:sz w:val="24"/>
          <w:szCs w:val="24"/>
        </w:rPr>
        <w:t>sytuacji komunikacyjnej skierować prośbę, pytanie, odmowę, wyjaśnienie, zaproszenie</w:t>
      </w:r>
    </w:p>
    <w:p w:rsidR="008739CF" w:rsidRDefault="008739CF" w:rsidP="00C47A02">
      <w:pPr>
        <w:pStyle w:val="ListParagraph"/>
        <w:widowControl w:val="0"/>
        <w:numPr>
          <w:ilvl w:val="0"/>
          <w:numId w:val="245"/>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for</w:t>
      </w:r>
      <w:r>
        <w:rPr>
          <w:rFonts w:ascii="Times New Roman" w:hAnsi="Times New Roman"/>
          <w:color w:val="000000"/>
          <w:spacing w:val="1"/>
          <w:position w:val="3"/>
          <w:sz w:val="24"/>
          <w:szCs w:val="24"/>
        </w:rPr>
        <w:t>m</w:t>
      </w:r>
      <w:r>
        <w:rPr>
          <w:rFonts w:ascii="Times New Roman" w:hAnsi="Times New Roman"/>
          <w:color w:val="000000"/>
          <w:position w:val="3"/>
          <w:sz w:val="24"/>
          <w:szCs w:val="24"/>
        </w:rPr>
        <w:t>u</w:t>
      </w:r>
      <w:r>
        <w:rPr>
          <w:rFonts w:ascii="Times New Roman" w:hAnsi="Times New Roman"/>
          <w:color w:val="000000"/>
          <w:spacing w:val="1"/>
          <w:position w:val="3"/>
          <w:sz w:val="24"/>
          <w:szCs w:val="24"/>
        </w:rPr>
        <w:t>ł</w:t>
      </w:r>
      <w:r>
        <w:rPr>
          <w:rFonts w:ascii="Times New Roman" w:hAnsi="Times New Roman"/>
          <w:color w:val="000000"/>
          <w:position w:val="3"/>
          <w:sz w:val="24"/>
          <w:szCs w:val="24"/>
        </w:rPr>
        <w:t>uje proste pyt</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n</w:t>
      </w:r>
      <w:r>
        <w:rPr>
          <w:rFonts w:ascii="Times New Roman" w:hAnsi="Times New Roman"/>
          <w:color w:val="000000"/>
          <w:position w:val="3"/>
          <w:sz w:val="24"/>
          <w:szCs w:val="24"/>
        </w:rPr>
        <w:t xml:space="preserve">ia i </w:t>
      </w:r>
      <w:r>
        <w:rPr>
          <w:rFonts w:ascii="Times New Roman" w:hAnsi="Times New Roman"/>
          <w:color w:val="000000"/>
          <w:spacing w:val="-1"/>
          <w:position w:val="3"/>
          <w:sz w:val="24"/>
          <w:szCs w:val="24"/>
        </w:rPr>
        <w:t>u</w:t>
      </w:r>
      <w:r>
        <w:rPr>
          <w:rFonts w:ascii="Times New Roman" w:hAnsi="Times New Roman"/>
          <w:color w:val="000000"/>
          <w:position w:val="3"/>
          <w:sz w:val="24"/>
          <w:szCs w:val="24"/>
        </w:rPr>
        <w:t>dzi</w:t>
      </w:r>
      <w:r>
        <w:rPr>
          <w:rFonts w:ascii="Times New Roman" w:hAnsi="Times New Roman"/>
          <w:color w:val="000000"/>
          <w:spacing w:val="1"/>
          <w:position w:val="3"/>
          <w:sz w:val="24"/>
          <w:szCs w:val="24"/>
        </w:rPr>
        <w:t>e</w:t>
      </w:r>
      <w:r>
        <w:rPr>
          <w:rFonts w:ascii="Times New Roman" w:hAnsi="Times New Roman"/>
          <w:color w:val="000000"/>
          <w:position w:val="3"/>
          <w:sz w:val="24"/>
          <w:szCs w:val="24"/>
        </w:rPr>
        <w:t>la pro</w:t>
      </w:r>
      <w:r>
        <w:rPr>
          <w:rFonts w:ascii="Times New Roman" w:hAnsi="Times New Roman"/>
          <w:color w:val="000000"/>
          <w:spacing w:val="1"/>
          <w:position w:val="3"/>
          <w:sz w:val="24"/>
          <w:szCs w:val="24"/>
        </w:rPr>
        <w:t>s</w:t>
      </w:r>
      <w:r>
        <w:rPr>
          <w:rFonts w:ascii="Times New Roman" w:hAnsi="Times New Roman"/>
          <w:color w:val="000000"/>
          <w:position w:val="3"/>
          <w:sz w:val="24"/>
          <w:szCs w:val="24"/>
        </w:rPr>
        <w:t xml:space="preserve">tych </w:t>
      </w:r>
      <w:r>
        <w:rPr>
          <w:rFonts w:ascii="Times New Roman" w:hAnsi="Times New Roman"/>
          <w:color w:val="000000"/>
          <w:spacing w:val="-1"/>
          <w:position w:val="3"/>
          <w:sz w:val="24"/>
          <w:szCs w:val="24"/>
        </w:rPr>
        <w:t>o</w:t>
      </w:r>
      <w:r>
        <w:rPr>
          <w:rFonts w:ascii="Times New Roman" w:hAnsi="Times New Roman"/>
          <w:color w:val="000000"/>
          <w:position w:val="3"/>
          <w:sz w:val="24"/>
          <w:szCs w:val="24"/>
        </w:rPr>
        <w:t>dpo</w:t>
      </w:r>
      <w:r>
        <w:rPr>
          <w:rFonts w:ascii="Times New Roman" w:hAnsi="Times New Roman"/>
          <w:color w:val="000000"/>
          <w:spacing w:val="-1"/>
          <w:position w:val="3"/>
          <w:sz w:val="24"/>
          <w:szCs w:val="24"/>
        </w:rPr>
        <w:t>w</w:t>
      </w:r>
      <w:r>
        <w:rPr>
          <w:rFonts w:ascii="Times New Roman" w:hAnsi="Times New Roman"/>
          <w:color w:val="000000"/>
          <w:position w:val="3"/>
          <w:sz w:val="24"/>
          <w:szCs w:val="24"/>
        </w:rPr>
        <w:t>ied</w:t>
      </w:r>
      <w:r>
        <w:rPr>
          <w:rFonts w:ascii="Times New Roman" w:hAnsi="Times New Roman"/>
          <w:color w:val="000000"/>
          <w:spacing w:val="-1"/>
          <w:position w:val="3"/>
          <w:sz w:val="24"/>
          <w:szCs w:val="24"/>
        </w:rPr>
        <w:t>z</w:t>
      </w:r>
      <w:r>
        <w:rPr>
          <w:rFonts w:ascii="Times New Roman" w:hAnsi="Times New Roman"/>
          <w:color w:val="000000"/>
          <w:position w:val="3"/>
          <w:sz w:val="24"/>
          <w:szCs w:val="24"/>
        </w:rPr>
        <w:t xml:space="preserve">i pod </w:t>
      </w:r>
      <w:r>
        <w:rPr>
          <w:rFonts w:ascii="Times New Roman" w:hAnsi="Times New Roman"/>
          <w:color w:val="000000"/>
          <w:spacing w:val="-1"/>
          <w:position w:val="3"/>
          <w:sz w:val="24"/>
          <w:szCs w:val="24"/>
        </w:rPr>
        <w:t>wz</w:t>
      </w:r>
      <w:r>
        <w:rPr>
          <w:rFonts w:ascii="Times New Roman" w:hAnsi="Times New Roman"/>
          <w:color w:val="000000"/>
          <w:spacing w:val="1"/>
          <w:position w:val="3"/>
          <w:sz w:val="24"/>
          <w:szCs w:val="24"/>
        </w:rPr>
        <w:t>g</w:t>
      </w:r>
      <w:r>
        <w:rPr>
          <w:rFonts w:ascii="Times New Roman" w:hAnsi="Times New Roman"/>
          <w:color w:val="000000"/>
          <w:spacing w:val="-1"/>
          <w:position w:val="3"/>
          <w:sz w:val="24"/>
          <w:szCs w:val="24"/>
        </w:rPr>
        <w:t>l</w:t>
      </w:r>
      <w:r>
        <w:rPr>
          <w:rFonts w:ascii="Times New Roman" w:hAnsi="Times New Roman"/>
          <w:color w:val="000000"/>
          <w:spacing w:val="1"/>
          <w:position w:val="3"/>
          <w:sz w:val="24"/>
          <w:szCs w:val="24"/>
        </w:rPr>
        <w:t>ę</w:t>
      </w:r>
      <w:r>
        <w:rPr>
          <w:rFonts w:ascii="Times New Roman" w:hAnsi="Times New Roman"/>
          <w:color w:val="000000"/>
          <w:position w:val="3"/>
          <w:sz w:val="24"/>
          <w:szCs w:val="24"/>
        </w:rPr>
        <w:t xml:space="preserve">dem </w:t>
      </w:r>
      <w:r>
        <w:rPr>
          <w:rFonts w:ascii="Times New Roman" w:hAnsi="Times New Roman"/>
          <w:color w:val="000000"/>
          <w:spacing w:val="1"/>
          <w:position w:val="3"/>
          <w:sz w:val="24"/>
          <w:szCs w:val="24"/>
        </w:rPr>
        <w:t>k</w:t>
      </w:r>
      <w:r>
        <w:rPr>
          <w:rFonts w:ascii="Times New Roman" w:hAnsi="Times New Roman"/>
          <w:color w:val="000000"/>
          <w:position w:val="3"/>
          <w:sz w:val="24"/>
          <w:szCs w:val="24"/>
        </w:rPr>
        <w:t>onstrukcyjnym,</w:t>
      </w:r>
      <w:r>
        <w:rPr>
          <w:rFonts w:ascii="Times New Roman" w:hAnsi="Times New Roman"/>
          <w:color w:val="000000"/>
          <w:spacing w:val="1"/>
          <w:position w:val="3"/>
          <w:sz w:val="24"/>
          <w:szCs w:val="24"/>
        </w:rPr>
        <w:t xml:space="preserve"> s</w:t>
      </w:r>
      <w:r>
        <w:rPr>
          <w:rFonts w:ascii="Times New Roman" w:hAnsi="Times New Roman"/>
          <w:color w:val="000000"/>
          <w:spacing w:val="-1"/>
          <w:position w:val="3"/>
          <w:sz w:val="24"/>
          <w:szCs w:val="24"/>
        </w:rPr>
        <w:t>t</w:t>
      </w:r>
      <w:r>
        <w:rPr>
          <w:rFonts w:ascii="Times New Roman" w:hAnsi="Times New Roman"/>
          <w:color w:val="000000"/>
          <w:position w:val="3"/>
          <w:sz w:val="24"/>
          <w:szCs w:val="24"/>
        </w:rPr>
        <w:t>o</w:t>
      </w:r>
      <w:r>
        <w:rPr>
          <w:rFonts w:ascii="Times New Roman" w:hAnsi="Times New Roman"/>
          <w:color w:val="000000"/>
          <w:spacing w:val="1"/>
          <w:position w:val="3"/>
          <w:sz w:val="24"/>
          <w:szCs w:val="24"/>
        </w:rPr>
        <w:t>s</w:t>
      </w:r>
      <w:r>
        <w:rPr>
          <w:rFonts w:ascii="Times New Roman" w:hAnsi="Times New Roman"/>
          <w:color w:val="000000"/>
          <w:spacing w:val="-1"/>
          <w:position w:val="3"/>
          <w:sz w:val="24"/>
          <w:szCs w:val="24"/>
        </w:rPr>
        <w:t>u</w:t>
      </w:r>
      <w:r>
        <w:rPr>
          <w:rFonts w:ascii="Times New Roman" w:hAnsi="Times New Roman"/>
          <w:color w:val="000000"/>
          <w:position w:val="3"/>
          <w:sz w:val="24"/>
          <w:szCs w:val="24"/>
        </w:rPr>
        <w:t xml:space="preserve">je </w:t>
      </w:r>
      <w:r>
        <w:rPr>
          <w:rFonts w:ascii="Times New Roman" w:hAnsi="Times New Roman"/>
          <w:color w:val="000000"/>
          <w:spacing w:val="-1"/>
          <w:position w:val="3"/>
          <w:sz w:val="24"/>
          <w:szCs w:val="24"/>
        </w:rPr>
        <w:t>w</w:t>
      </w:r>
      <w:r>
        <w:rPr>
          <w:rFonts w:ascii="Times New Roman" w:hAnsi="Times New Roman"/>
          <w:color w:val="000000"/>
          <w:position w:val="3"/>
          <w:sz w:val="24"/>
          <w:szCs w:val="24"/>
        </w:rPr>
        <w:t>yr</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z</w:t>
      </w:r>
      <w:r>
        <w:rPr>
          <w:rFonts w:ascii="Times New Roman" w:hAnsi="Times New Roman"/>
          <w:color w:val="000000"/>
          <w:position w:val="3"/>
          <w:sz w:val="24"/>
          <w:szCs w:val="24"/>
        </w:rPr>
        <w:t xml:space="preserve">y o </w:t>
      </w:r>
      <w:r>
        <w:rPr>
          <w:rFonts w:ascii="Times New Roman" w:hAnsi="Times New Roman"/>
          <w:color w:val="000000"/>
          <w:spacing w:val="-1"/>
          <w:position w:val="3"/>
          <w:sz w:val="24"/>
          <w:szCs w:val="24"/>
        </w:rPr>
        <w:t>zn</w:t>
      </w:r>
      <w:r>
        <w:rPr>
          <w:rFonts w:ascii="Times New Roman" w:hAnsi="Times New Roman"/>
          <w:color w:val="000000"/>
          <w:spacing w:val="1"/>
          <w:position w:val="3"/>
          <w:sz w:val="24"/>
          <w:szCs w:val="24"/>
        </w:rPr>
        <w:t>a</w:t>
      </w:r>
      <w:r>
        <w:rPr>
          <w:rFonts w:ascii="Times New Roman" w:hAnsi="Times New Roman"/>
          <w:color w:val="000000"/>
          <w:position w:val="3"/>
          <w:sz w:val="24"/>
          <w:szCs w:val="24"/>
        </w:rPr>
        <w:t>c</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n</w:t>
      </w:r>
      <w:r>
        <w:rPr>
          <w:rFonts w:ascii="Times New Roman" w:hAnsi="Times New Roman"/>
          <w:color w:val="000000"/>
          <w:position w:val="3"/>
          <w:sz w:val="24"/>
          <w:szCs w:val="24"/>
        </w:rPr>
        <w:t>iu do</w:t>
      </w:r>
      <w:r>
        <w:rPr>
          <w:rFonts w:ascii="Times New Roman" w:hAnsi="Times New Roman"/>
          <w:color w:val="000000"/>
          <w:spacing w:val="1"/>
          <w:position w:val="3"/>
          <w:sz w:val="24"/>
          <w:szCs w:val="24"/>
        </w:rPr>
        <w:t>sł</w:t>
      </w:r>
      <w:r>
        <w:rPr>
          <w:rFonts w:ascii="Times New Roman" w:hAnsi="Times New Roman"/>
          <w:color w:val="000000"/>
          <w:position w:val="3"/>
          <w:sz w:val="24"/>
          <w:szCs w:val="24"/>
        </w:rPr>
        <w:t>o</w:t>
      </w:r>
      <w:r>
        <w:rPr>
          <w:rFonts w:ascii="Times New Roman" w:hAnsi="Times New Roman"/>
          <w:color w:val="000000"/>
          <w:spacing w:val="-1"/>
          <w:position w:val="3"/>
          <w:sz w:val="24"/>
          <w:szCs w:val="24"/>
        </w:rPr>
        <w:t>wn</w:t>
      </w:r>
      <w:r>
        <w:rPr>
          <w:rFonts w:ascii="Times New Roman" w:hAnsi="Times New Roman"/>
          <w:color w:val="000000"/>
          <w:position w:val="3"/>
          <w:sz w:val="24"/>
          <w:szCs w:val="24"/>
        </w:rPr>
        <w:t>ym</w:t>
      </w:r>
    </w:p>
    <w:p w:rsidR="008739CF" w:rsidRDefault="008739CF" w:rsidP="00C47A02">
      <w:pPr>
        <w:pStyle w:val="ListParagraph"/>
        <w:widowControl w:val="0"/>
        <w:numPr>
          <w:ilvl w:val="0"/>
          <w:numId w:val="245"/>
        </w:numPr>
        <w:spacing w:after="0" w:line="360" w:lineRule="auto"/>
        <w:ind w:left="483" w:right="-20"/>
        <w:jc w:val="both"/>
        <w:rPr>
          <w:rFonts w:ascii="Times New Roman" w:hAnsi="Times New Roman"/>
          <w:color w:val="000000"/>
          <w:sz w:val="24"/>
          <w:szCs w:val="24"/>
        </w:rPr>
      </w:pPr>
      <w:r>
        <w:rPr>
          <w:rFonts w:ascii="Times New Roman" w:hAnsi="Times New Roman"/>
          <w:color w:val="000000"/>
          <w:spacing w:val="1"/>
          <w:position w:val="3"/>
          <w:sz w:val="24"/>
          <w:szCs w:val="24"/>
        </w:rPr>
        <w:t>m</w:t>
      </w:r>
      <w:r>
        <w:rPr>
          <w:rFonts w:ascii="Times New Roman" w:hAnsi="Times New Roman"/>
          <w:color w:val="000000"/>
          <w:position w:val="3"/>
          <w:sz w:val="24"/>
          <w:szCs w:val="24"/>
        </w:rPr>
        <w:t>ó</w:t>
      </w:r>
      <w:r>
        <w:rPr>
          <w:rFonts w:ascii="Times New Roman" w:hAnsi="Times New Roman"/>
          <w:color w:val="000000"/>
          <w:spacing w:val="-1"/>
          <w:position w:val="3"/>
          <w:sz w:val="24"/>
          <w:szCs w:val="24"/>
        </w:rPr>
        <w:t>w</w:t>
      </w:r>
      <w:r>
        <w:rPr>
          <w:rFonts w:ascii="Times New Roman" w:hAnsi="Times New Roman"/>
          <w:color w:val="000000"/>
          <w:position w:val="3"/>
          <w:sz w:val="24"/>
          <w:szCs w:val="24"/>
        </w:rPr>
        <w:t xml:space="preserve">i </w:t>
      </w:r>
      <w:r>
        <w:rPr>
          <w:rFonts w:ascii="Times New Roman" w:hAnsi="Times New Roman"/>
          <w:color w:val="000000"/>
          <w:spacing w:val="-1"/>
          <w:position w:val="3"/>
          <w:sz w:val="24"/>
          <w:szCs w:val="24"/>
        </w:rPr>
        <w:t>n</w:t>
      </w:r>
      <w:r>
        <w:rPr>
          <w:rFonts w:ascii="Times New Roman" w:hAnsi="Times New Roman"/>
          <w:color w:val="000000"/>
          <w:position w:val="3"/>
          <w:sz w:val="24"/>
          <w:szCs w:val="24"/>
        </w:rPr>
        <w:t xml:space="preserve">a </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ema</w:t>
      </w:r>
      <w:r>
        <w:rPr>
          <w:rFonts w:ascii="Times New Roman" w:hAnsi="Times New Roman"/>
          <w:color w:val="000000"/>
          <w:spacing w:val="-1"/>
          <w:position w:val="3"/>
          <w:sz w:val="24"/>
          <w:szCs w:val="24"/>
        </w:rPr>
        <w:t>t</w:t>
      </w:r>
      <w:r>
        <w:rPr>
          <w:rFonts w:ascii="Times New Roman" w:hAnsi="Times New Roman"/>
          <w:color w:val="000000"/>
          <w:position w:val="3"/>
          <w:sz w:val="24"/>
          <w:szCs w:val="24"/>
        </w:rPr>
        <w:t xml:space="preserve">, </w:t>
      </w:r>
      <w:r>
        <w:rPr>
          <w:rFonts w:ascii="Times New Roman" w:hAnsi="Times New Roman"/>
          <w:color w:val="000000"/>
          <w:spacing w:val="-1"/>
          <w:position w:val="3"/>
          <w:sz w:val="24"/>
          <w:szCs w:val="24"/>
        </w:rPr>
        <w:t>opowi</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d</w:t>
      </w:r>
      <w:r>
        <w:rPr>
          <w:rFonts w:ascii="Times New Roman" w:hAnsi="Times New Roman"/>
          <w:color w:val="000000"/>
          <w:position w:val="3"/>
          <w:sz w:val="24"/>
          <w:szCs w:val="24"/>
        </w:rPr>
        <w:t>a o o</w:t>
      </w:r>
      <w:r>
        <w:rPr>
          <w:rFonts w:ascii="Times New Roman" w:hAnsi="Times New Roman"/>
          <w:color w:val="000000"/>
          <w:spacing w:val="1"/>
          <w:position w:val="3"/>
          <w:sz w:val="24"/>
          <w:szCs w:val="24"/>
        </w:rPr>
        <w:t>bse</w:t>
      </w:r>
      <w:r>
        <w:rPr>
          <w:rFonts w:ascii="Times New Roman" w:hAnsi="Times New Roman"/>
          <w:color w:val="000000"/>
          <w:position w:val="3"/>
          <w:sz w:val="24"/>
          <w:szCs w:val="24"/>
        </w:rPr>
        <w:t>r</w:t>
      </w:r>
      <w:r>
        <w:rPr>
          <w:rFonts w:ascii="Times New Roman" w:hAnsi="Times New Roman"/>
          <w:color w:val="000000"/>
          <w:spacing w:val="-1"/>
          <w:position w:val="3"/>
          <w:sz w:val="24"/>
          <w:szCs w:val="24"/>
        </w:rPr>
        <w:t>wow</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nyc</w:t>
      </w:r>
      <w:r>
        <w:rPr>
          <w:rFonts w:ascii="Times New Roman" w:hAnsi="Times New Roman"/>
          <w:color w:val="000000"/>
          <w:position w:val="3"/>
          <w:sz w:val="24"/>
          <w:szCs w:val="24"/>
        </w:rPr>
        <w:t xml:space="preserve">h </w:t>
      </w:r>
      <w:r>
        <w:rPr>
          <w:rFonts w:ascii="Times New Roman" w:hAnsi="Times New Roman"/>
          <w:color w:val="000000"/>
          <w:spacing w:val="-1"/>
          <w:position w:val="3"/>
          <w:sz w:val="24"/>
          <w:szCs w:val="24"/>
        </w:rPr>
        <w:t>zd</w:t>
      </w:r>
      <w:r>
        <w:rPr>
          <w:rFonts w:ascii="Times New Roman" w:hAnsi="Times New Roman"/>
          <w:color w:val="000000"/>
          <w:spacing w:val="1"/>
          <w:position w:val="3"/>
          <w:sz w:val="24"/>
          <w:szCs w:val="24"/>
        </w:rPr>
        <w:t>a</w:t>
      </w:r>
      <w:r>
        <w:rPr>
          <w:rFonts w:ascii="Times New Roman" w:hAnsi="Times New Roman"/>
          <w:color w:val="000000"/>
          <w:position w:val="3"/>
          <w:sz w:val="24"/>
          <w:szCs w:val="24"/>
        </w:rPr>
        <w:t>r</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ni</w:t>
      </w:r>
      <w:r>
        <w:rPr>
          <w:rFonts w:ascii="Times New Roman" w:hAnsi="Times New Roman"/>
          <w:color w:val="000000"/>
          <w:spacing w:val="1"/>
          <w:position w:val="3"/>
          <w:sz w:val="24"/>
          <w:szCs w:val="24"/>
        </w:rPr>
        <w:t>a</w:t>
      </w:r>
      <w:r>
        <w:rPr>
          <w:rFonts w:ascii="Times New Roman" w:hAnsi="Times New Roman"/>
          <w:color w:val="000000"/>
          <w:position w:val="3"/>
          <w:sz w:val="24"/>
          <w:szCs w:val="24"/>
        </w:rPr>
        <w:t>c</w:t>
      </w:r>
      <w:r>
        <w:rPr>
          <w:rFonts w:ascii="Times New Roman" w:hAnsi="Times New Roman"/>
          <w:color w:val="000000"/>
          <w:spacing w:val="-1"/>
          <w:position w:val="3"/>
          <w:sz w:val="24"/>
          <w:szCs w:val="24"/>
        </w:rPr>
        <w:t>h</w:t>
      </w:r>
      <w:r>
        <w:rPr>
          <w:rFonts w:ascii="Times New Roman" w:hAnsi="Times New Roman"/>
          <w:color w:val="000000"/>
          <w:position w:val="3"/>
          <w:sz w:val="24"/>
          <w:szCs w:val="24"/>
        </w:rPr>
        <w:t xml:space="preserve">, </w:t>
      </w:r>
      <w:r>
        <w:rPr>
          <w:rFonts w:ascii="Times New Roman" w:hAnsi="Times New Roman"/>
          <w:color w:val="000000"/>
          <w:spacing w:val="1"/>
          <w:position w:val="3"/>
          <w:sz w:val="24"/>
          <w:szCs w:val="24"/>
        </w:rPr>
        <w:t>ak</w:t>
      </w:r>
      <w:r>
        <w:rPr>
          <w:rFonts w:ascii="Times New Roman" w:hAnsi="Times New Roman"/>
          <w:color w:val="000000"/>
          <w:spacing w:val="-1"/>
          <w:position w:val="3"/>
          <w:sz w:val="24"/>
          <w:szCs w:val="24"/>
        </w:rPr>
        <w:t>cj</w:t>
      </w:r>
      <w:r>
        <w:rPr>
          <w:rFonts w:ascii="Times New Roman" w:hAnsi="Times New Roman"/>
          <w:color w:val="000000"/>
          <w:position w:val="3"/>
          <w:sz w:val="24"/>
          <w:szCs w:val="24"/>
        </w:rPr>
        <w:t xml:space="preserve">i </w:t>
      </w:r>
      <w:r>
        <w:rPr>
          <w:rFonts w:ascii="Times New Roman" w:hAnsi="Times New Roman"/>
          <w:color w:val="000000"/>
          <w:spacing w:val="1"/>
          <w:position w:val="3"/>
          <w:sz w:val="24"/>
          <w:szCs w:val="24"/>
        </w:rPr>
        <w:t>ks</w:t>
      </w:r>
      <w:r>
        <w:rPr>
          <w:rFonts w:ascii="Times New Roman" w:hAnsi="Times New Roman"/>
          <w:color w:val="000000"/>
          <w:position w:val="3"/>
          <w:sz w:val="24"/>
          <w:szCs w:val="24"/>
        </w:rPr>
        <w:t>i</w:t>
      </w:r>
      <w:r>
        <w:rPr>
          <w:rFonts w:ascii="Times New Roman" w:hAnsi="Times New Roman"/>
          <w:color w:val="000000"/>
          <w:spacing w:val="1"/>
          <w:position w:val="3"/>
          <w:sz w:val="24"/>
          <w:szCs w:val="24"/>
        </w:rPr>
        <w:t>ą</w:t>
      </w:r>
      <w:r>
        <w:rPr>
          <w:rFonts w:ascii="Times New Roman" w:hAnsi="Times New Roman"/>
          <w:color w:val="000000"/>
          <w:spacing w:val="-1"/>
          <w:position w:val="3"/>
          <w:sz w:val="24"/>
          <w:szCs w:val="24"/>
        </w:rPr>
        <w:t>ż</w:t>
      </w:r>
      <w:r>
        <w:rPr>
          <w:rFonts w:ascii="Times New Roman" w:hAnsi="Times New Roman"/>
          <w:color w:val="000000"/>
          <w:spacing w:val="1"/>
          <w:position w:val="3"/>
          <w:sz w:val="24"/>
          <w:szCs w:val="24"/>
        </w:rPr>
        <w:t>k</w:t>
      </w:r>
      <w:r>
        <w:rPr>
          <w:rFonts w:ascii="Times New Roman" w:hAnsi="Times New Roman"/>
          <w:color w:val="000000"/>
          <w:position w:val="3"/>
          <w:sz w:val="24"/>
          <w:szCs w:val="24"/>
        </w:rPr>
        <w:t xml:space="preserve">i, </w:t>
      </w:r>
      <w:r>
        <w:rPr>
          <w:rFonts w:ascii="Times New Roman" w:hAnsi="Times New Roman"/>
          <w:color w:val="000000"/>
          <w:spacing w:val="1"/>
          <w:position w:val="3"/>
          <w:sz w:val="24"/>
          <w:szCs w:val="24"/>
        </w:rPr>
        <w:t>ﬁ</w:t>
      </w:r>
      <w:r>
        <w:rPr>
          <w:rFonts w:ascii="Times New Roman" w:hAnsi="Times New Roman"/>
          <w:color w:val="000000"/>
          <w:spacing w:val="-1"/>
          <w:position w:val="3"/>
          <w:sz w:val="24"/>
          <w:szCs w:val="24"/>
        </w:rPr>
        <w:t>l</w:t>
      </w:r>
      <w:r>
        <w:rPr>
          <w:rFonts w:ascii="Times New Roman" w:hAnsi="Times New Roman"/>
          <w:color w:val="000000"/>
          <w:spacing w:val="1"/>
          <w:position w:val="3"/>
          <w:sz w:val="24"/>
          <w:szCs w:val="24"/>
        </w:rPr>
        <w:t>m</w:t>
      </w:r>
      <w:r>
        <w:rPr>
          <w:rFonts w:ascii="Times New Roman" w:hAnsi="Times New Roman"/>
          <w:color w:val="000000"/>
          <w:position w:val="3"/>
          <w:sz w:val="24"/>
          <w:szCs w:val="24"/>
        </w:rPr>
        <w:t>u</w:t>
      </w:r>
    </w:p>
    <w:p w:rsidR="008739CF" w:rsidRDefault="008739CF" w:rsidP="00C47A02">
      <w:pPr>
        <w:pStyle w:val="ListParagraph"/>
        <w:widowControl w:val="0"/>
        <w:numPr>
          <w:ilvl w:val="0"/>
          <w:numId w:val="245"/>
        </w:numPr>
        <w:spacing w:after="0" w:line="360" w:lineRule="auto"/>
        <w:ind w:left="483" w:right="-20"/>
        <w:jc w:val="both"/>
        <w:rPr>
          <w:rFonts w:ascii="Times New Roman" w:hAnsi="Times New Roman"/>
          <w:color w:val="000000"/>
          <w:sz w:val="24"/>
          <w:szCs w:val="24"/>
        </w:rPr>
      </w:pPr>
      <w:r>
        <w:rPr>
          <w:rFonts w:ascii="Times New Roman" w:hAnsi="Times New Roman"/>
          <w:color w:val="000000"/>
          <w:spacing w:val="-1"/>
          <w:position w:val="3"/>
          <w:sz w:val="24"/>
          <w:szCs w:val="24"/>
        </w:rPr>
        <w:t>wy</w:t>
      </w:r>
      <w:r>
        <w:rPr>
          <w:rFonts w:ascii="Times New Roman" w:hAnsi="Times New Roman"/>
          <w:color w:val="000000"/>
          <w:position w:val="3"/>
          <w:sz w:val="24"/>
          <w:szCs w:val="24"/>
        </w:rPr>
        <w:t>po</w:t>
      </w:r>
      <w:r>
        <w:rPr>
          <w:rFonts w:ascii="Times New Roman" w:hAnsi="Times New Roman"/>
          <w:color w:val="000000"/>
          <w:spacing w:val="-1"/>
          <w:position w:val="3"/>
          <w:sz w:val="24"/>
          <w:szCs w:val="24"/>
        </w:rPr>
        <w:t>w</w:t>
      </w:r>
      <w:r>
        <w:rPr>
          <w:rFonts w:ascii="Times New Roman" w:hAnsi="Times New Roman"/>
          <w:color w:val="000000"/>
          <w:position w:val="3"/>
          <w:sz w:val="24"/>
          <w:szCs w:val="24"/>
        </w:rPr>
        <w:t>i</w:t>
      </w:r>
      <w:r>
        <w:rPr>
          <w:rFonts w:ascii="Times New Roman" w:hAnsi="Times New Roman"/>
          <w:color w:val="000000"/>
          <w:spacing w:val="1"/>
          <w:position w:val="3"/>
          <w:sz w:val="24"/>
          <w:szCs w:val="24"/>
        </w:rPr>
        <w:t>a</w:t>
      </w:r>
      <w:r>
        <w:rPr>
          <w:rFonts w:ascii="Times New Roman" w:hAnsi="Times New Roman"/>
          <w:color w:val="000000"/>
          <w:position w:val="3"/>
          <w:sz w:val="24"/>
          <w:szCs w:val="24"/>
        </w:rPr>
        <w:t xml:space="preserve">da </w:t>
      </w:r>
      <w:r>
        <w:rPr>
          <w:rFonts w:ascii="Times New Roman" w:hAnsi="Times New Roman"/>
          <w:color w:val="000000"/>
          <w:spacing w:val="1"/>
          <w:position w:val="3"/>
          <w:sz w:val="24"/>
          <w:szCs w:val="24"/>
        </w:rPr>
        <w:t>k</w:t>
      </w:r>
      <w:r>
        <w:rPr>
          <w:rFonts w:ascii="Times New Roman" w:hAnsi="Times New Roman"/>
          <w:color w:val="000000"/>
          <w:position w:val="3"/>
          <w:sz w:val="24"/>
          <w:szCs w:val="24"/>
        </w:rPr>
        <w:t>o</w:t>
      </w:r>
      <w:r>
        <w:rPr>
          <w:rFonts w:ascii="Times New Roman" w:hAnsi="Times New Roman"/>
          <w:color w:val="000000"/>
          <w:spacing w:val="1"/>
          <w:position w:val="3"/>
          <w:sz w:val="24"/>
          <w:szCs w:val="24"/>
        </w:rPr>
        <w:t>m</w:t>
      </w:r>
      <w:r>
        <w:rPr>
          <w:rFonts w:ascii="Times New Roman" w:hAnsi="Times New Roman"/>
          <w:color w:val="000000"/>
          <w:spacing w:val="-1"/>
          <w:position w:val="3"/>
          <w:sz w:val="24"/>
          <w:szCs w:val="24"/>
        </w:rPr>
        <w:t>un</w:t>
      </w:r>
      <w:r>
        <w:rPr>
          <w:rFonts w:ascii="Times New Roman" w:hAnsi="Times New Roman"/>
          <w:color w:val="000000"/>
          <w:position w:val="3"/>
          <w:sz w:val="24"/>
          <w:szCs w:val="24"/>
        </w:rPr>
        <w:t>i</w:t>
      </w:r>
      <w:r>
        <w:rPr>
          <w:rFonts w:ascii="Times New Roman" w:hAnsi="Times New Roman"/>
          <w:color w:val="000000"/>
          <w:spacing w:val="1"/>
          <w:position w:val="3"/>
          <w:sz w:val="24"/>
          <w:szCs w:val="24"/>
        </w:rPr>
        <w:t>ka</w:t>
      </w:r>
      <w:r>
        <w:rPr>
          <w:rFonts w:ascii="Times New Roman" w:hAnsi="Times New Roman"/>
          <w:color w:val="000000"/>
          <w:spacing w:val="-1"/>
          <w:position w:val="3"/>
          <w:sz w:val="24"/>
          <w:szCs w:val="24"/>
        </w:rPr>
        <w:t>t</w:t>
      </w:r>
      <w:r>
        <w:rPr>
          <w:rFonts w:ascii="Times New Roman" w:hAnsi="Times New Roman"/>
          <w:color w:val="000000"/>
          <w:position w:val="3"/>
          <w:sz w:val="24"/>
          <w:szCs w:val="24"/>
        </w:rPr>
        <w:t xml:space="preserve">y </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w</w:t>
      </w:r>
      <w:r>
        <w:rPr>
          <w:rFonts w:ascii="Times New Roman" w:hAnsi="Times New Roman"/>
          <w:color w:val="000000"/>
          <w:position w:val="3"/>
          <w:sz w:val="24"/>
          <w:szCs w:val="24"/>
        </w:rPr>
        <w:t>i</w:t>
      </w:r>
      <w:r>
        <w:rPr>
          <w:rFonts w:ascii="Times New Roman" w:hAnsi="Times New Roman"/>
          <w:color w:val="000000"/>
          <w:spacing w:val="1"/>
          <w:position w:val="3"/>
          <w:sz w:val="24"/>
          <w:szCs w:val="24"/>
        </w:rPr>
        <w:t>e</w:t>
      </w:r>
      <w:r>
        <w:rPr>
          <w:rFonts w:ascii="Times New Roman" w:hAnsi="Times New Roman"/>
          <w:color w:val="000000"/>
          <w:position w:val="3"/>
          <w:sz w:val="24"/>
          <w:szCs w:val="24"/>
        </w:rPr>
        <w:t>r</w:t>
      </w:r>
      <w:r>
        <w:rPr>
          <w:rFonts w:ascii="Times New Roman" w:hAnsi="Times New Roman"/>
          <w:color w:val="000000"/>
          <w:spacing w:val="1"/>
          <w:position w:val="3"/>
          <w:sz w:val="24"/>
          <w:szCs w:val="24"/>
        </w:rPr>
        <w:t>a</w:t>
      </w:r>
      <w:r>
        <w:rPr>
          <w:rFonts w:ascii="Times New Roman" w:hAnsi="Times New Roman"/>
          <w:color w:val="000000"/>
          <w:position w:val="3"/>
          <w:sz w:val="24"/>
          <w:szCs w:val="24"/>
        </w:rPr>
        <w:t>j</w:t>
      </w:r>
      <w:r>
        <w:rPr>
          <w:rFonts w:ascii="Times New Roman" w:hAnsi="Times New Roman"/>
          <w:color w:val="000000"/>
          <w:spacing w:val="1"/>
          <w:position w:val="3"/>
          <w:sz w:val="24"/>
          <w:szCs w:val="24"/>
        </w:rPr>
        <w:t>ą</w:t>
      </w:r>
      <w:r>
        <w:rPr>
          <w:rFonts w:ascii="Times New Roman" w:hAnsi="Times New Roman"/>
          <w:color w:val="000000"/>
          <w:position w:val="3"/>
          <w:sz w:val="24"/>
          <w:szCs w:val="24"/>
        </w:rPr>
        <w:t>ce pro</w:t>
      </w:r>
      <w:r>
        <w:rPr>
          <w:rFonts w:ascii="Times New Roman" w:hAnsi="Times New Roman"/>
          <w:color w:val="000000"/>
          <w:spacing w:val="1"/>
          <w:position w:val="3"/>
          <w:sz w:val="24"/>
          <w:szCs w:val="24"/>
        </w:rPr>
        <w:t>s</w:t>
      </w:r>
      <w:r>
        <w:rPr>
          <w:rFonts w:ascii="Times New Roman" w:hAnsi="Times New Roman"/>
          <w:color w:val="000000"/>
          <w:spacing w:val="-1"/>
          <w:position w:val="3"/>
          <w:sz w:val="24"/>
          <w:szCs w:val="24"/>
        </w:rPr>
        <w:t>t</w:t>
      </w:r>
      <w:r>
        <w:rPr>
          <w:rFonts w:ascii="Times New Roman" w:hAnsi="Times New Roman"/>
          <w:color w:val="000000"/>
          <w:position w:val="3"/>
          <w:sz w:val="24"/>
          <w:szCs w:val="24"/>
        </w:rPr>
        <w:t>e i</w:t>
      </w:r>
      <w:r>
        <w:rPr>
          <w:rFonts w:ascii="Times New Roman" w:hAnsi="Times New Roman"/>
          <w:color w:val="000000"/>
          <w:spacing w:val="-1"/>
          <w:position w:val="3"/>
          <w:sz w:val="24"/>
          <w:szCs w:val="24"/>
        </w:rPr>
        <w:t>nf</w:t>
      </w:r>
      <w:r>
        <w:rPr>
          <w:rFonts w:ascii="Times New Roman" w:hAnsi="Times New Roman"/>
          <w:color w:val="000000"/>
          <w:position w:val="3"/>
          <w:sz w:val="24"/>
          <w:szCs w:val="24"/>
        </w:rPr>
        <w:t>or</w:t>
      </w:r>
      <w:r>
        <w:rPr>
          <w:rFonts w:ascii="Times New Roman" w:hAnsi="Times New Roman"/>
          <w:color w:val="000000"/>
          <w:spacing w:val="1"/>
          <w:position w:val="3"/>
          <w:sz w:val="24"/>
          <w:szCs w:val="24"/>
        </w:rPr>
        <w:t>ma</w:t>
      </w:r>
      <w:r>
        <w:rPr>
          <w:rFonts w:ascii="Times New Roman" w:hAnsi="Times New Roman"/>
          <w:color w:val="000000"/>
          <w:spacing w:val="-1"/>
          <w:position w:val="3"/>
          <w:sz w:val="24"/>
          <w:szCs w:val="24"/>
        </w:rPr>
        <w:t>c</w:t>
      </w:r>
      <w:r>
        <w:rPr>
          <w:rFonts w:ascii="Times New Roman" w:hAnsi="Times New Roman"/>
          <w:color w:val="000000"/>
          <w:position w:val="3"/>
          <w:sz w:val="24"/>
          <w:szCs w:val="24"/>
        </w:rPr>
        <w:t>je</w:t>
      </w:r>
    </w:p>
    <w:p w:rsidR="008739CF" w:rsidRDefault="008739CF" w:rsidP="00C47A02">
      <w:pPr>
        <w:pStyle w:val="ListParagraph"/>
        <w:widowControl w:val="0"/>
        <w:numPr>
          <w:ilvl w:val="0"/>
          <w:numId w:val="245"/>
        </w:numPr>
        <w:spacing w:after="0" w:line="360" w:lineRule="auto"/>
        <w:ind w:left="483" w:right="-20"/>
        <w:jc w:val="both"/>
        <w:rPr>
          <w:rFonts w:ascii="Times New Roman" w:hAnsi="Times New Roman"/>
          <w:color w:val="000000"/>
          <w:sz w:val="24"/>
          <w:szCs w:val="24"/>
        </w:rPr>
      </w:pPr>
      <w:r>
        <w:rPr>
          <w:rFonts w:ascii="Times New Roman" w:hAnsi="Times New Roman"/>
          <w:color w:val="000000"/>
          <w:spacing w:val="-1"/>
          <w:position w:val="3"/>
          <w:sz w:val="24"/>
          <w:szCs w:val="24"/>
        </w:rPr>
        <w:t>w</w:t>
      </w:r>
      <w:r>
        <w:rPr>
          <w:rFonts w:ascii="Times New Roman" w:hAnsi="Times New Roman"/>
          <w:color w:val="000000"/>
          <w:position w:val="3"/>
          <w:sz w:val="24"/>
          <w:szCs w:val="24"/>
        </w:rPr>
        <w:t>yr</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ż</w:t>
      </w:r>
      <w:r>
        <w:rPr>
          <w:rFonts w:ascii="Times New Roman" w:hAnsi="Times New Roman"/>
          <w:color w:val="000000"/>
          <w:position w:val="3"/>
          <w:sz w:val="24"/>
          <w:szCs w:val="24"/>
        </w:rPr>
        <w:t xml:space="preserve">a </w:t>
      </w:r>
      <w:r>
        <w:rPr>
          <w:rFonts w:ascii="Times New Roman" w:hAnsi="Times New Roman"/>
          <w:color w:val="000000"/>
          <w:spacing w:val="-1"/>
          <w:position w:val="3"/>
          <w:sz w:val="24"/>
          <w:szCs w:val="24"/>
        </w:rPr>
        <w:t>w</w:t>
      </w:r>
      <w:r>
        <w:rPr>
          <w:rFonts w:ascii="Times New Roman" w:hAnsi="Times New Roman"/>
          <w:color w:val="000000"/>
          <w:position w:val="3"/>
          <w:sz w:val="24"/>
          <w:szCs w:val="24"/>
        </w:rPr>
        <w:t>prost s</w:t>
      </w:r>
      <w:r>
        <w:rPr>
          <w:rFonts w:ascii="Times New Roman" w:hAnsi="Times New Roman"/>
          <w:color w:val="000000"/>
          <w:spacing w:val="-1"/>
          <w:position w:val="3"/>
          <w:sz w:val="24"/>
          <w:szCs w:val="24"/>
        </w:rPr>
        <w:t>w</w:t>
      </w:r>
      <w:r>
        <w:rPr>
          <w:rFonts w:ascii="Times New Roman" w:hAnsi="Times New Roman"/>
          <w:color w:val="000000"/>
          <w:position w:val="3"/>
          <w:sz w:val="24"/>
          <w:szCs w:val="24"/>
        </w:rPr>
        <w:t>oje int</w:t>
      </w:r>
      <w:r>
        <w:rPr>
          <w:rFonts w:ascii="Times New Roman" w:hAnsi="Times New Roman"/>
          <w:color w:val="000000"/>
          <w:spacing w:val="1"/>
          <w:position w:val="3"/>
          <w:sz w:val="24"/>
          <w:szCs w:val="24"/>
        </w:rPr>
        <w:t>e</w:t>
      </w:r>
      <w:r>
        <w:rPr>
          <w:rFonts w:ascii="Times New Roman" w:hAnsi="Times New Roman"/>
          <w:color w:val="000000"/>
          <w:position w:val="3"/>
          <w:sz w:val="24"/>
          <w:szCs w:val="24"/>
        </w:rPr>
        <w:t>ncje</w:t>
      </w:r>
    </w:p>
    <w:p w:rsidR="008739CF" w:rsidRDefault="008739CF" w:rsidP="00C47A02">
      <w:pPr>
        <w:pStyle w:val="ListParagraph"/>
        <w:widowControl w:val="0"/>
        <w:numPr>
          <w:ilvl w:val="0"/>
          <w:numId w:val="245"/>
        </w:numPr>
        <w:spacing w:after="0" w:line="360" w:lineRule="auto"/>
        <w:ind w:left="483" w:right="-20"/>
        <w:jc w:val="both"/>
        <w:rPr>
          <w:rFonts w:ascii="Times New Roman" w:hAnsi="Times New Roman"/>
          <w:color w:val="000000"/>
          <w:sz w:val="24"/>
          <w:szCs w:val="24"/>
        </w:rPr>
      </w:pPr>
      <w:r>
        <w:rPr>
          <w:rFonts w:ascii="Times New Roman" w:hAnsi="Times New Roman"/>
          <w:color w:val="000000"/>
          <w:spacing w:val="-1"/>
          <w:position w:val="3"/>
          <w:sz w:val="24"/>
          <w:szCs w:val="24"/>
        </w:rPr>
        <w:t>w</w:t>
      </w:r>
      <w:r>
        <w:rPr>
          <w:rFonts w:ascii="Times New Roman" w:hAnsi="Times New Roman"/>
          <w:color w:val="000000"/>
          <w:position w:val="3"/>
          <w:sz w:val="24"/>
          <w:szCs w:val="24"/>
        </w:rPr>
        <w:t xml:space="preserve"> ki</w:t>
      </w:r>
      <w:r>
        <w:rPr>
          <w:rFonts w:ascii="Times New Roman" w:hAnsi="Times New Roman"/>
          <w:color w:val="000000"/>
          <w:spacing w:val="-1"/>
          <w:position w:val="3"/>
          <w:sz w:val="24"/>
          <w:szCs w:val="24"/>
        </w:rPr>
        <w:t>l</w:t>
      </w:r>
      <w:r>
        <w:rPr>
          <w:rFonts w:ascii="Times New Roman" w:hAnsi="Times New Roman"/>
          <w:color w:val="000000"/>
          <w:spacing w:val="1"/>
          <w:position w:val="3"/>
          <w:sz w:val="24"/>
          <w:szCs w:val="24"/>
        </w:rPr>
        <w:t>k</w:t>
      </w:r>
      <w:r>
        <w:rPr>
          <w:rFonts w:ascii="Times New Roman" w:hAnsi="Times New Roman"/>
          <w:color w:val="000000"/>
          <w:position w:val="3"/>
          <w:sz w:val="24"/>
          <w:szCs w:val="24"/>
        </w:rPr>
        <w:t xml:space="preserve">u </w:t>
      </w:r>
      <w:r>
        <w:rPr>
          <w:rFonts w:ascii="Times New Roman" w:hAnsi="Times New Roman"/>
          <w:color w:val="000000"/>
          <w:spacing w:val="-1"/>
          <w:position w:val="3"/>
          <w:sz w:val="24"/>
          <w:szCs w:val="24"/>
        </w:rPr>
        <w:t>z</w:t>
      </w:r>
      <w:r>
        <w:rPr>
          <w:rFonts w:ascii="Times New Roman" w:hAnsi="Times New Roman"/>
          <w:color w:val="000000"/>
          <w:position w:val="3"/>
          <w:sz w:val="24"/>
          <w:szCs w:val="24"/>
        </w:rPr>
        <w:t>d</w:t>
      </w:r>
      <w:r>
        <w:rPr>
          <w:rFonts w:ascii="Times New Roman" w:hAnsi="Times New Roman"/>
          <w:color w:val="000000"/>
          <w:spacing w:val="1"/>
          <w:position w:val="3"/>
          <w:sz w:val="24"/>
          <w:szCs w:val="24"/>
        </w:rPr>
        <w:t>a</w:t>
      </w:r>
      <w:r>
        <w:rPr>
          <w:rFonts w:ascii="Times New Roman" w:hAnsi="Times New Roman"/>
          <w:color w:val="000000"/>
          <w:position w:val="3"/>
          <w:sz w:val="24"/>
          <w:szCs w:val="24"/>
        </w:rPr>
        <w:t>niach opisuje obraz, ilustrację, plakat oraz przedmiot, miejsce, postać, zwierzę itp.</w:t>
      </w:r>
    </w:p>
    <w:p w:rsidR="008739CF" w:rsidRDefault="008739CF" w:rsidP="00C47A02">
      <w:pPr>
        <w:pStyle w:val="ListParagraph"/>
        <w:widowControl w:val="0"/>
        <w:numPr>
          <w:ilvl w:val="0"/>
          <w:numId w:val="245"/>
        </w:numPr>
        <w:spacing w:after="0" w:line="360" w:lineRule="auto"/>
        <w:ind w:left="483" w:right="-20"/>
        <w:jc w:val="both"/>
        <w:rPr>
          <w:rFonts w:ascii="Times New Roman" w:hAnsi="Times New Roman"/>
          <w:color w:val="000000"/>
          <w:sz w:val="24"/>
          <w:szCs w:val="24"/>
        </w:rPr>
      </w:pPr>
      <w:r>
        <w:rPr>
          <w:rFonts w:ascii="Times New Roman" w:hAnsi="Times New Roman"/>
          <w:color w:val="000000"/>
          <w:spacing w:val="-1"/>
          <w:position w:val="3"/>
          <w:sz w:val="24"/>
          <w:szCs w:val="24"/>
        </w:rPr>
        <w:t>wy</w:t>
      </w:r>
      <w:r>
        <w:rPr>
          <w:rFonts w:ascii="Times New Roman" w:hAnsi="Times New Roman"/>
          <w:color w:val="000000"/>
          <w:spacing w:val="1"/>
          <w:position w:val="3"/>
          <w:sz w:val="24"/>
          <w:szCs w:val="24"/>
        </w:rPr>
        <w:t>głas</w:t>
      </w:r>
      <w:r>
        <w:rPr>
          <w:rFonts w:ascii="Times New Roman" w:hAnsi="Times New Roman"/>
          <w:color w:val="000000"/>
          <w:spacing w:val="-1"/>
          <w:position w:val="3"/>
          <w:sz w:val="24"/>
          <w:szCs w:val="24"/>
        </w:rPr>
        <w:t>z</w:t>
      </w:r>
      <w:r>
        <w:rPr>
          <w:rFonts w:ascii="Times New Roman" w:hAnsi="Times New Roman"/>
          <w:color w:val="000000"/>
          <w:position w:val="3"/>
          <w:sz w:val="24"/>
          <w:szCs w:val="24"/>
        </w:rPr>
        <w:t xml:space="preserve">a </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eks</w:t>
      </w:r>
      <w:r>
        <w:rPr>
          <w:rFonts w:ascii="Times New Roman" w:hAnsi="Times New Roman"/>
          <w:color w:val="000000"/>
          <w:position w:val="3"/>
          <w:sz w:val="24"/>
          <w:szCs w:val="24"/>
        </w:rPr>
        <w:t xml:space="preserve">t </w:t>
      </w:r>
      <w:r>
        <w:rPr>
          <w:rFonts w:ascii="Times New Roman" w:hAnsi="Times New Roman"/>
          <w:color w:val="000000"/>
          <w:spacing w:val="-1"/>
          <w:position w:val="3"/>
          <w:sz w:val="24"/>
          <w:szCs w:val="24"/>
        </w:rPr>
        <w:t>utwo</w:t>
      </w:r>
      <w:r>
        <w:rPr>
          <w:rFonts w:ascii="Times New Roman" w:hAnsi="Times New Roman"/>
          <w:color w:val="000000"/>
          <w:position w:val="3"/>
          <w:sz w:val="24"/>
          <w:szCs w:val="24"/>
        </w:rPr>
        <w:t xml:space="preserve">ru z </w:t>
      </w:r>
      <w:r>
        <w:rPr>
          <w:rFonts w:ascii="Times New Roman" w:hAnsi="Times New Roman"/>
          <w:color w:val="000000"/>
          <w:spacing w:val="-1"/>
          <w:position w:val="3"/>
          <w:sz w:val="24"/>
          <w:szCs w:val="24"/>
        </w:rPr>
        <w:t>p</w:t>
      </w:r>
      <w:r>
        <w:rPr>
          <w:rFonts w:ascii="Times New Roman" w:hAnsi="Times New Roman"/>
          <w:color w:val="000000"/>
          <w:spacing w:val="1"/>
          <w:position w:val="3"/>
          <w:sz w:val="24"/>
          <w:szCs w:val="24"/>
        </w:rPr>
        <w:t>am</w:t>
      </w:r>
      <w:r>
        <w:rPr>
          <w:rFonts w:ascii="Times New Roman" w:hAnsi="Times New Roman"/>
          <w:color w:val="000000"/>
          <w:position w:val="3"/>
          <w:sz w:val="24"/>
          <w:szCs w:val="24"/>
        </w:rPr>
        <w:t>i</w:t>
      </w:r>
      <w:r>
        <w:rPr>
          <w:rFonts w:ascii="Times New Roman" w:hAnsi="Times New Roman"/>
          <w:color w:val="000000"/>
          <w:spacing w:val="1"/>
          <w:position w:val="3"/>
          <w:sz w:val="24"/>
          <w:szCs w:val="24"/>
        </w:rPr>
        <w:t>ę</w:t>
      </w:r>
      <w:r>
        <w:rPr>
          <w:rFonts w:ascii="Times New Roman" w:hAnsi="Times New Roman"/>
          <w:color w:val="000000"/>
          <w:position w:val="3"/>
          <w:sz w:val="24"/>
          <w:szCs w:val="24"/>
        </w:rPr>
        <w:t>ci</w:t>
      </w:r>
    </w:p>
    <w:p w:rsidR="008739CF" w:rsidRDefault="008739CF" w:rsidP="00C47A02">
      <w:pPr>
        <w:pStyle w:val="ListParagraph"/>
        <w:widowControl w:val="0"/>
        <w:numPr>
          <w:ilvl w:val="0"/>
          <w:numId w:val="245"/>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po</w:t>
      </w:r>
      <w:r>
        <w:rPr>
          <w:rFonts w:ascii="Times New Roman" w:hAnsi="Times New Roman"/>
          <w:color w:val="000000"/>
          <w:spacing w:val="1"/>
          <w:position w:val="3"/>
          <w:sz w:val="24"/>
          <w:szCs w:val="24"/>
        </w:rPr>
        <w:t>sł</w:t>
      </w:r>
      <w:r>
        <w:rPr>
          <w:rFonts w:ascii="Times New Roman" w:hAnsi="Times New Roman"/>
          <w:color w:val="000000"/>
          <w:position w:val="3"/>
          <w:sz w:val="24"/>
          <w:szCs w:val="24"/>
        </w:rPr>
        <w:t>u</w:t>
      </w:r>
      <w:r>
        <w:rPr>
          <w:rFonts w:ascii="Times New Roman" w:hAnsi="Times New Roman"/>
          <w:color w:val="000000"/>
          <w:spacing w:val="1"/>
          <w:position w:val="3"/>
          <w:sz w:val="24"/>
          <w:szCs w:val="24"/>
        </w:rPr>
        <w:t>g</w:t>
      </w:r>
      <w:r>
        <w:rPr>
          <w:rFonts w:ascii="Times New Roman" w:hAnsi="Times New Roman"/>
          <w:color w:val="000000"/>
          <w:position w:val="3"/>
          <w:sz w:val="24"/>
          <w:szCs w:val="24"/>
        </w:rPr>
        <w:t xml:space="preserve">uje </w:t>
      </w:r>
      <w:r>
        <w:rPr>
          <w:rFonts w:ascii="Times New Roman" w:hAnsi="Times New Roman"/>
          <w:color w:val="000000"/>
          <w:spacing w:val="1"/>
          <w:position w:val="3"/>
          <w:sz w:val="24"/>
          <w:szCs w:val="24"/>
        </w:rPr>
        <w:t>s</w:t>
      </w:r>
      <w:r>
        <w:rPr>
          <w:rFonts w:ascii="Times New Roman" w:hAnsi="Times New Roman"/>
          <w:color w:val="000000"/>
          <w:position w:val="3"/>
          <w:sz w:val="24"/>
          <w:szCs w:val="24"/>
        </w:rPr>
        <w:t>ię poz</w:t>
      </w:r>
      <w:r>
        <w:rPr>
          <w:rFonts w:ascii="Times New Roman" w:hAnsi="Times New Roman"/>
          <w:color w:val="000000"/>
          <w:spacing w:val="1"/>
          <w:position w:val="3"/>
          <w:sz w:val="24"/>
          <w:szCs w:val="24"/>
        </w:rPr>
        <w:t>a</w:t>
      </w:r>
      <w:r>
        <w:rPr>
          <w:rFonts w:ascii="Times New Roman" w:hAnsi="Times New Roman"/>
          <w:color w:val="000000"/>
          <w:position w:val="3"/>
          <w:sz w:val="24"/>
          <w:szCs w:val="24"/>
        </w:rPr>
        <w:t>w</w:t>
      </w:r>
      <w:r>
        <w:rPr>
          <w:rFonts w:ascii="Times New Roman" w:hAnsi="Times New Roman"/>
          <w:color w:val="000000"/>
          <w:spacing w:val="1"/>
          <w:position w:val="3"/>
          <w:sz w:val="24"/>
          <w:szCs w:val="24"/>
        </w:rPr>
        <w:t>e</w:t>
      </w:r>
      <w:r>
        <w:rPr>
          <w:rFonts w:ascii="Times New Roman" w:hAnsi="Times New Roman"/>
          <w:color w:val="000000"/>
          <w:position w:val="3"/>
          <w:sz w:val="24"/>
          <w:szCs w:val="24"/>
        </w:rPr>
        <w:t>r</w:t>
      </w:r>
      <w:r>
        <w:rPr>
          <w:rFonts w:ascii="Times New Roman" w:hAnsi="Times New Roman"/>
          <w:color w:val="000000"/>
          <w:spacing w:val="1"/>
          <w:position w:val="3"/>
          <w:sz w:val="24"/>
          <w:szCs w:val="24"/>
        </w:rPr>
        <w:t>ba</w:t>
      </w:r>
      <w:r>
        <w:rPr>
          <w:rFonts w:ascii="Times New Roman" w:hAnsi="Times New Roman"/>
          <w:color w:val="000000"/>
          <w:spacing w:val="-1"/>
          <w:position w:val="3"/>
          <w:sz w:val="24"/>
          <w:szCs w:val="24"/>
        </w:rPr>
        <w:t>l</w:t>
      </w:r>
      <w:r>
        <w:rPr>
          <w:rFonts w:ascii="Times New Roman" w:hAnsi="Times New Roman"/>
          <w:color w:val="000000"/>
          <w:position w:val="3"/>
          <w:sz w:val="24"/>
          <w:szCs w:val="24"/>
        </w:rPr>
        <w:t>ny</w:t>
      </w:r>
      <w:r>
        <w:rPr>
          <w:rFonts w:ascii="Times New Roman" w:hAnsi="Times New Roman"/>
          <w:color w:val="000000"/>
          <w:spacing w:val="1"/>
          <w:position w:val="3"/>
          <w:sz w:val="24"/>
          <w:szCs w:val="24"/>
        </w:rPr>
        <w:t>m</w:t>
      </w:r>
      <w:r>
        <w:rPr>
          <w:rFonts w:ascii="Times New Roman" w:hAnsi="Times New Roman"/>
          <w:color w:val="000000"/>
          <w:position w:val="3"/>
          <w:sz w:val="24"/>
          <w:szCs w:val="24"/>
        </w:rPr>
        <w:t xml:space="preserve">i </w:t>
      </w:r>
      <w:r>
        <w:rPr>
          <w:rFonts w:ascii="Times New Roman" w:hAnsi="Times New Roman"/>
          <w:color w:val="000000"/>
          <w:spacing w:val="1"/>
          <w:position w:val="3"/>
          <w:sz w:val="24"/>
          <w:szCs w:val="24"/>
        </w:rPr>
        <w:t>ś</w:t>
      </w:r>
      <w:r>
        <w:rPr>
          <w:rFonts w:ascii="Times New Roman" w:hAnsi="Times New Roman"/>
          <w:color w:val="000000"/>
          <w:position w:val="3"/>
          <w:sz w:val="24"/>
          <w:szCs w:val="24"/>
        </w:rPr>
        <w:t>rod</w:t>
      </w:r>
      <w:r>
        <w:rPr>
          <w:rFonts w:ascii="Times New Roman" w:hAnsi="Times New Roman"/>
          <w:color w:val="000000"/>
          <w:spacing w:val="1"/>
          <w:position w:val="3"/>
          <w:sz w:val="24"/>
          <w:szCs w:val="24"/>
        </w:rPr>
        <w:t>kam</w:t>
      </w:r>
      <w:r>
        <w:rPr>
          <w:rFonts w:ascii="Times New Roman" w:hAnsi="Times New Roman"/>
          <w:color w:val="000000"/>
          <w:position w:val="3"/>
          <w:sz w:val="24"/>
          <w:szCs w:val="24"/>
        </w:rPr>
        <w:t>i wypowi</w:t>
      </w:r>
      <w:r>
        <w:rPr>
          <w:rFonts w:ascii="Times New Roman" w:hAnsi="Times New Roman"/>
          <w:color w:val="000000"/>
          <w:spacing w:val="1"/>
          <w:position w:val="3"/>
          <w:sz w:val="24"/>
          <w:szCs w:val="24"/>
        </w:rPr>
        <w:t>e</w:t>
      </w:r>
      <w:r>
        <w:rPr>
          <w:rFonts w:ascii="Times New Roman" w:hAnsi="Times New Roman"/>
          <w:color w:val="000000"/>
          <w:position w:val="3"/>
          <w:sz w:val="24"/>
          <w:szCs w:val="24"/>
        </w:rPr>
        <w:t xml:space="preserve">dzi </w:t>
      </w:r>
      <w:r>
        <w:rPr>
          <w:rFonts w:ascii="Times New Roman" w:hAnsi="Times New Roman"/>
          <w:color w:val="000000"/>
          <w:spacing w:val="1"/>
          <w:position w:val="3"/>
          <w:sz w:val="24"/>
          <w:szCs w:val="24"/>
        </w:rPr>
        <w:t>(m</w:t>
      </w:r>
      <w:r>
        <w:rPr>
          <w:rFonts w:ascii="Times New Roman" w:hAnsi="Times New Roman"/>
          <w:color w:val="000000"/>
          <w:position w:val="3"/>
          <w:sz w:val="24"/>
          <w:szCs w:val="24"/>
        </w:rPr>
        <w:t>i</w:t>
      </w:r>
      <w:r>
        <w:rPr>
          <w:rFonts w:ascii="Times New Roman" w:hAnsi="Times New Roman"/>
          <w:color w:val="000000"/>
          <w:spacing w:val="1"/>
          <w:position w:val="3"/>
          <w:sz w:val="24"/>
          <w:szCs w:val="24"/>
        </w:rPr>
        <w:t>m</w:t>
      </w:r>
      <w:r>
        <w:rPr>
          <w:rFonts w:ascii="Times New Roman" w:hAnsi="Times New Roman"/>
          <w:color w:val="000000"/>
          <w:position w:val="3"/>
          <w:sz w:val="24"/>
          <w:szCs w:val="24"/>
        </w:rPr>
        <w:t>i</w:t>
      </w:r>
      <w:r>
        <w:rPr>
          <w:rFonts w:ascii="Times New Roman" w:hAnsi="Times New Roman"/>
          <w:color w:val="000000"/>
          <w:spacing w:val="1"/>
          <w:position w:val="3"/>
          <w:sz w:val="24"/>
          <w:szCs w:val="24"/>
        </w:rPr>
        <w:t>ką</w:t>
      </w:r>
      <w:r>
        <w:rPr>
          <w:rFonts w:ascii="Times New Roman" w:hAnsi="Times New Roman"/>
          <w:color w:val="000000"/>
          <w:position w:val="3"/>
          <w:sz w:val="24"/>
          <w:szCs w:val="24"/>
        </w:rPr>
        <w:t xml:space="preserve">, </w:t>
      </w:r>
      <w:r>
        <w:rPr>
          <w:rFonts w:ascii="Times New Roman" w:hAnsi="Times New Roman"/>
          <w:color w:val="000000"/>
          <w:spacing w:val="1"/>
          <w:position w:val="3"/>
          <w:sz w:val="24"/>
          <w:szCs w:val="24"/>
        </w:rPr>
        <w:t>ges</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em</w:t>
      </w:r>
      <w:r>
        <w:rPr>
          <w:rFonts w:ascii="Times New Roman" w:hAnsi="Times New Roman"/>
          <w:color w:val="000000"/>
          <w:position w:val="3"/>
          <w:sz w:val="24"/>
          <w:szCs w:val="24"/>
        </w:rPr>
        <w:t>)</w:t>
      </w:r>
    </w:p>
    <w:p w:rsidR="008739CF" w:rsidRDefault="008739CF" w:rsidP="00C47A02">
      <w:pPr>
        <w:pStyle w:val="ListParagraph"/>
        <w:widowControl w:val="0"/>
        <w:numPr>
          <w:ilvl w:val="0"/>
          <w:numId w:val="245"/>
        </w:numPr>
        <w:spacing w:after="0" w:line="360" w:lineRule="auto"/>
        <w:ind w:left="483" w:right="-20"/>
        <w:jc w:val="both"/>
        <w:rPr>
          <w:rFonts w:ascii="Times New Roman" w:hAnsi="Times New Roman"/>
          <w:color w:val="000000"/>
          <w:sz w:val="24"/>
          <w:szCs w:val="24"/>
        </w:rPr>
      </w:pPr>
      <w:r>
        <w:rPr>
          <w:rFonts w:ascii="Times New Roman" w:hAnsi="Times New Roman"/>
          <w:color w:val="000000"/>
          <w:spacing w:val="1"/>
          <w:position w:val="3"/>
          <w:sz w:val="24"/>
          <w:szCs w:val="24"/>
        </w:rPr>
        <w:t>stara się</w:t>
      </w:r>
      <w:r>
        <w:rPr>
          <w:rFonts w:ascii="Times New Roman" w:hAnsi="Times New Roman"/>
          <w:color w:val="000000"/>
          <w:position w:val="3"/>
          <w:sz w:val="24"/>
          <w:szCs w:val="24"/>
        </w:rPr>
        <w:t xml:space="preserve"> popr</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wn</w:t>
      </w:r>
      <w:r>
        <w:rPr>
          <w:rFonts w:ascii="Times New Roman" w:hAnsi="Times New Roman"/>
          <w:color w:val="000000"/>
          <w:spacing w:val="1"/>
          <w:position w:val="3"/>
          <w:sz w:val="24"/>
          <w:szCs w:val="24"/>
        </w:rPr>
        <w:t xml:space="preserve">ie </w:t>
      </w:r>
      <w:r>
        <w:rPr>
          <w:rFonts w:ascii="Times New Roman" w:hAnsi="Times New Roman"/>
          <w:color w:val="000000"/>
          <w:spacing w:val="-1"/>
          <w:position w:val="3"/>
          <w:sz w:val="24"/>
          <w:szCs w:val="24"/>
        </w:rPr>
        <w:t>wy</w:t>
      </w:r>
      <w:r>
        <w:rPr>
          <w:rFonts w:ascii="Times New Roman" w:hAnsi="Times New Roman"/>
          <w:color w:val="000000"/>
          <w:spacing w:val="1"/>
          <w:position w:val="3"/>
          <w:sz w:val="24"/>
          <w:szCs w:val="24"/>
        </w:rPr>
        <w:t>m</w:t>
      </w:r>
      <w:r>
        <w:rPr>
          <w:rFonts w:ascii="Times New Roman" w:hAnsi="Times New Roman"/>
          <w:color w:val="000000"/>
          <w:position w:val="3"/>
          <w:sz w:val="24"/>
          <w:szCs w:val="24"/>
        </w:rPr>
        <w:t xml:space="preserve">awiać i </w:t>
      </w:r>
      <w:r>
        <w:rPr>
          <w:rFonts w:ascii="Times New Roman" w:hAnsi="Times New Roman"/>
          <w:color w:val="000000"/>
          <w:spacing w:val="1"/>
          <w:position w:val="3"/>
          <w:sz w:val="24"/>
          <w:szCs w:val="24"/>
        </w:rPr>
        <w:t>ak</w:t>
      </w:r>
      <w:r>
        <w:rPr>
          <w:rFonts w:ascii="Times New Roman" w:hAnsi="Times New Roman"/>
          <w:color w:val="000000"/>
          <w:position w:val="3"/>
          <w:sz w:val="24"/>
          <w:szCs w:val="24"/>
        </w:rPr>
        <w:t>c</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nt</w:t>
      </w:r>
      <w:r>
        <w:rPr>
          <w:rFonts w:ascii="Times New Roman" w:hAnsi="Times New Roman"/>
          <w:color w:val="000000"/>
          <w:position w:val="3"/>
          <w:sz w:val="24"/>
          <w:szCs w:val="24"/>
        </w:rPr>
        <w:t>o</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ć</w:t>
      </w:r>
      <w:r>
        <w:rPr>
          <w:rFonts w:ascii="Times New Roman" w:hAnsi="Times New Roman"/>
          <w:color w:val="000000"/>
          <w:position w:val="3"/>
          <w:sz w:val="24"/>
          <w:szCs w:val="24"/>
        </w:rPr>
        <w:t xml:space="preserve"> </w:t>
      </w:r>
      <w:r>
        <w:rPr>
          <w:rFonts w:ascii="Times New Roman" w:hAnsi="Times New Roman"/>
          <w:color w:val="000000"/>
          <w:spacing w:val="-1"/>
          <w:position w:val="3"/>
          <w:sz w:val="24"/>
          <w:szCs w:val="24"/>
        </w:rPr>
        <w:t>wy</w:t>
      </w:r>
      <w:r>
        <w:rPr>
          <w:rFonts w:ascii="Times New Roman" w:hAnsi="Times New Roman"/>
          <w:color w:val="000000"/>
          <w:position w:val="3"/>
          <w:sz w:val="24"/>
          <w:szCs w:val="24"/>
        </w:rPr>
        <w:t>r</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z</w:t>
      </w:r>
      <w:r>
        <w:rPr>
          <w:rFonts w:ascii="Times New Roman" w:hAnsi="Times New Roman"/>
          <w:color w:val="000000"/>
          <w:position w:val="3"/>
          <w:sz w:val="24"/>
          <w:szCs w:val="24"/>
        </w:rPr>
        <w:t>y</w:t>
      </w:r>
    </w:p>
    <w:p w:rsidR="008739CF" w:rsidRDefault="008739CF" w:rsidP="00C47A02">
      <w:pPr>
        <w:pStyle w:val="ListParagraph"/>
        <w:widowControl w:val="0"/>
        <w:numPr>
          <w:ilvl w:val="0"/>
          <w:numId w:val="245"/>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 xml:space="preserve">składa skonwencjonalizowane </w:t>
      </w:r>
      <w:r>
        <w:rPr>
          <w:rFonts w:ascii="Times New Roman" w:hAnsi="Times New Roman"/>
          <w:color w:val="000000"/>
          <w:spacing w:val="-1"/>
          <w:position w:val="3"/>
          <w:sz w:val="24"/>
          <w:szCs w:val="24"/>
        </w:rPr>
        <w:t>ż</w:t>
      </w:r>
      <w:r>
        <w:rPr>
          <w:rFonts w:ascii="Times New Roman" w:hAnsi="Times New Roman"/>
          <w:color w:val="000000"/>
          <w:position w:val="3"/>
          <w:sz w:val="24"/>
          <w:szCs w:val="24"/>
        </w:rPr>
        <w:t>yc</w:t>
      </w:r>
      <w:r>
        <w:rPr>
          <w:rFonts w:ascii="Times New Roman" w:hAnsi="Times New Roman"/>
          <w:color w:val="000000"/>
          <w:spacing w:val="-1"/>
          <w:position w:val="3"/>
          <w:sz w:val="24"/>
          <w:szCs w:val="24"/>
        </w:rPr>
        <w:t>z</w:t>
      </w:r>
      <w:r>
        <w:rPr>
          <w:rFonts w:ascii="Times New Roman" w:hAnsi="Times New Roman"/>
          <w:color w:val="000000"/>
          <w:position w:val="3"/>
          <w:sz w:val="24"/>
          <w:szCs w:val="24"/>
        </w:rPr>
        <w:t xml:space="preserve">enia, </w:t>
      </w:r>
      <w:r>
        <w:rPr>
          <w:rFonts w:ascii="Times New Roman" w:hAnsi="Times New Roman"/>
          <w:color w:val="000000"/>
          <w:spacing w:val="-1"/>
          <w:position w:val="3"/>
          <w:sz w:val="24"/>
          <w:szCs w:val="24"/>
        </w:rPr>
        <w:t>tw</w:t>
      </w:r>
      <w:r>
        <w:rPr>
          <w:rFonts w:ascii="Times New Roman" w:hAnsi="Times New Roman"/>
          <w:color w:val="000000"/>
          <w:position w:val="3"/>
          <w:sz w:val="24"/>
          <w:szCs w:val="24"/>
        </w:rPr>
        <w:t>or</w:t>
      </w:r>
      <w:r>
        <w:rPr>
          <w:rFonts w:ascii="Times New Roman" w:hAnsi="Times New Roman"/>
          <w:color w:val="000000"/>
          <w:spacing w:val="-1"/>
          <w:position w:val="3"/>
          <w:sz w:val="24"/>
          <w:szCs w:val="24"/>
        </w:rPr>
        <w:t>z</w:t>
      </w:r>
      <w:r>
        <w:rPr>
          <w:rFonts w:ascii="Times New Roman" w:hAnsi="Times New Roman"/>
          <w:color w:val="000000"/>
          <w:position w:val="3"/>
          <w:sz w:val="24"/>
          <w:szCs w:val="24"/>
        </w:rPr>
        <w:t xml:space="preserve">y w punktach krótką </w:t>
      </w:r>
      <w:r>
        <w:rPr>
          <w:rFonts w:ascii="Times New Roman" w:hAnsi="Times New Roman"/>
          <w:color w:val="000000"/>
          <w:spacing w:val="-1"/>
          <w:position w:val="3"/>
          <w:sz w:val="24"/>
          <w:szCs w:val="24"/>
        </w:rPr>
        <w:t>w</w:t>
      </w:r>
      <w:r>
        <w:rPr>
          <w:rFonts w:ascii="Times New Roman" w:hAnsi="Times New Roman"/>
          <w:color w:val="000000"/>
          <w:position w:val="3"/>
          <w:sz w:val="24"/>
          <w:szCs w:val="24"/>
        </w:rPr>
        <w:t>ypo</w:t>
      </w:r>
      <w:r>
        <w:rPr>
          <w:rFonts w:ascii="Times New Roman" w:hAnsi="Times New Roman"/>
          <w:color w:val="000000"/>
          <w:spacing w:val="-1"/>
          <w:position w:val="3"/>
          <w:sz w:val="24"/>
          <w:szCs w:val="24"/>
        </w:rPr>
        <w:t>w</w:t>
      </w:r>
      <w:r>
        <w:rPr>
          <w:rFonts w:ascii="Times New Roman" w:hAnsi="Times New Roman"/>
          <w:color w:val="000000"/>
          <w:position w:val="3"/>
          <w:sz w:val="24"/>
          <w:szCs w:val="24"/>
        </w:rPr>
        <w:t xml:space="preserve">iedź </w:t>
      </w:r>
      <w:r>
        <w:rPr>
          <w:rFonts w:ascii="Times New Roman" w:hAnsi="Times New Roman"/>
          <w:color w:val="000000"/>
          <w:position w:val="3"/>
          <w:sz w:val="24"/>
          <w:szCs w:val="24"/>
        </w:rPr>
        <w:br/>
        <w:t xml:space="preserve">o </w:t>
      </w:r>
      <w:r>
        <w:rPr>
          <w:rFonts w:ascii="Times New Roman" w:hAnsi="Times New Roman"/>
          <w:color w:val="000000"/>
          <w:spacing w:val="1"/>
          <w:position w:val="3"/>
          <w:sz w:val="24"/>
          <w:szCs w:val="24"/>
        </w:rPr>
        <w:t>c</w:t>
      </w:r>
      <w:r>
        <w:rPr>
          <w:rFonts w:ascii="Times New Roman" w:hAnsi="Times New Roman"/>
          <w:color w:val="000000"/>
          <w:position w:val="3"/>
          <w:sz w:val="24"/>
          <w:szCs w:val="24"/>
        </w:rPr>
        <w:t>ec</w:t>
      </w:r>
      <w:r>
        <w:rPr>
          <w:rFonts w:ascii="Times New Roman" w:hAnsi="Times New Roman"/>
          <w:color w:val="000000"/>
          <w:spacing w:val="-1"/>
          <w:position w:val="3"/>
          <w:sz w:val="24"/>
          <w:szCs w:val="24"/>
        </w:rPr>
        <w:t>h</w:t>
      </w:r>
      <w:r>
        <w:rPr>
          <w:rFonts w:ascii="Times New Roman" w:hAnsi="Times New Roman"/>
          <w:color w:val="000000"/>
          <w:spacing w:val="1"/>
          <w:position w:val="3"/>
          <w:sz w:val="24"/>
          <w:szCs w:val="24"/>
        </w:rPr>
        <w:t>a</w:t>
      </w:r>
      <w:r>
        <w:rPr>
          <w:rFonts w:ascii="Times New Roman" w:hAnsi="Times New Roman"/>
          <w:color w:val="000000"/>
          <w:position w:val="3"/>
          <w:sz w:val="24"/>
          <w:szCs w:val="24"/>
        </w:rPr>
        <w:t>ch i</w:t>
      </w:r>
      <w:r>
        <w:rPr>
          <w:rFonts w:ascii="Times New Roman" w:hAnsi="Times New Roman"/>
          <w:color w:val="000000"/>
          <w:spacing w:val="-1"/>
          <w:position w:val="3"/>
          <w:sz w:val="24"/>
          <w:szCs w:val="24"/>
        </w:rPr>
        <w:t>n</w:t>
      </w:r>
      <w:r>
        <w:rPr>
          <w:rFonts w:ascii="Times New Roman" w:hAnsi="Times New Roman"/>
          <w:color w:val="000000"/>
          <w:position w:val="3"/>
          <w:sz w:val="24"/>
          <w:szCs w:val="24"/>
        </w:rPr>
        <w:t>s</w:t>
      </w:r>
      <w:r>
        <w:rPr>
          <w:rFonts w:ascii="Times New Roman" w:hAnsi="Times New Roman"/>
          <w:color w:val="000000"/>
          <w:spacing w:val="-1"/>
          <w:position w:val="3"/>
          <w:sz w:val="24"/>
          <w:szCs w:val="24"/>
        </w:rPr>
        <w:t>t</w:t>
      </w:r>
      <w:r>
        <w:rPr>
          <w:rFonts w:ascii="Times New Roman" w:hAnsi="Times New Roman"/>
          <w:color w:val="000000"/>
          <w:position w:val="3"/>
          <w:sz w:val="24"/>
          <w:szCs w:val="24"/>
        </w:rPr>
        <w:t>r</w:t>
      </w:r>
      <w:r>
        <w:rPr>
          <w:rFonts w:ascii="Times New Roman" w:hAnsi="Times New Roman"/>
          <w:color w:val="000000"/>
          <w:spacing w:val="-1"/>
          <w:position w:val="3"/>
          <w:sz w:val="24"/>
          <w:szCs w:val="24"/>
        </w:rPr>
        <w:t>u</w:t>
      </w:r>
      <w:r>
        <w:rPr>
          <w:rFonts w:ascii="Times New Roman" w:hAnsi="Times New Roman"/>
          <w:color w:val="000000"/>
          <w:position w:val="3"/>
          <w:sz w:val="24"/>
          <w:szCs w:val="24"/>
        </w:rPr>
        <w:t xml:space="preserve">kcji, </w:t>
      </w:r>
      <w:r>
        <w:rPr>
          <w:rFonts w:ascii="Times New Roman" w:hAnsi="Times New Roman"/>
          <w:color w:val="000000"/>
          <w:spacing w:val="-1"/>
          <w:position w:val="3"/>
          <w:sz w:val="24"/>
          <w:szCs w:val="24"/>
        </w:rPr>
        <w:t>n</w:t>
      </w:r>
      <w:r>
        <w:rPr>
          <w:rFonts w:ascii="Times New Roman" w:hAnsi="Times New Roman"/>
          <w:color w:val="000000"/>
          <w:position w:val="3"/>
          <w:sz w:val="24"/>
          <w:szCs w:val="24"/>
        </w:rPr>
        <w:t xml:space="preserve">p. </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a</w:t>
      </w:r>
      <w:r>
        <w:rPr>
          <w:rFonts w:ascii="Times New Roman" w:hAnsi="Times New Roman"/>
          <w:color w:val="000000"/>
          <w:position w:val="3"/>
          <w:sz w:val="24"/>
          <w:szCs w:val="24"/>
        </w:rPr>
        <w:t>sady gry</w:t>
      </w:r>
    </w:p>
    <w:p w:rsidR="008739CF" w:rsidRDefault="008739CF" w:rsidP="002A7173">
      <w:pPr>
        <w:spacing w:after="0" w:line="360" w:lineRule="auto"/>
        <w:ind w:left="115" w:right="-20"/>
        <w:jc w:val="both"/>
        <w:rPr>
          <w:rFonts w:ascii="Times New Roman" w:hAnsi="Times New Roman"/>
          <w:b/>
          <w:bCs/>
          <w:color w:val="000000"/>
          <w:sz w:val="24"/>
          <w:szCs w:val="24"/>
        </w:rPr>
      </w:pPr>
    </w:p>
    <w:p w:rsidR="008739CF" w:rsidRDefault="008739CF" w:rsidP="002A7173">
      <w:pPr>
        <w:spacing w:after="0" w:line="360" w:lineRule="auto"/>
        <w:ind w:left="115" w:right="-20"/>
        <w:jc w:val="both"/>
        <w:rPr>
          <w:rFonts w:ascii="Times New Roman" w:hAnsi="Times New Roman"/>
          <w:color w:val="000000"/>
          <w:sz w:val="24"/>
          <w:szCs w:val="24"/>
        </w:rPr>
      </w:pPr>
      <w:r>
        <w:rPr>
          <w:rFonts w:ascii="Times New Roman" w:hAnsi="Times New Roman"/>
          <w:b/>
          <w:bCs/>
          <w:color w:val="000000"/>
          <w:sz w:val="24"/>
          <w:szCs w:val="24"/>
        </w:rPr>
        <w:t>PIS</w:t>
      </w:r>
      <w:r>
        <w:rPr>
          <w:rFonts w:ascii="Times New Roman" w:hAnsi="Times New Roman"/>
          <w:b/>
          <w:bCs/>
          <w:color w:val="000000"/>
          <w:spacing w:val="-1"/>
          <w:sz w:val="24"/>
          <w:szCs w:val="24"/>
        </w:rPr>
        <w:t>A</w:t>
      </w:r>
      <w:r>
        <w:rPr>
          <w:rFonts w:ascii="Times New Roman" w:hAnsi="Times New Roman"/>
          <w:b/>
          <w:bCs/>
          <w:color w:val="000000"/>
          <w:sz w:val="24"/>
          <w:szCs w:val="24"/>
        </w:rPr>
        <w:t>NIE</w:t>
      </w:r>
    </w:p>
    <w:p w:rsidR="008739CF" w:rsidRDefault="008739CF" w:rsidP="00C47A02">
      <w:pPr>
        <w:pStyle w:val="ListParagraph"/>
        <w:widowControl w:val="0"/>
        <w:numPr>
          <w:ilvl w:val="0"/>
          <w:numId w:val="245"/>
        </w:numPr>
        <w:spacing w:after="0" w:line="360" w:lineRule="auto"/>
        <w:ind w:left="483" w:right="-20"/>
        <w:jc w:val="both"/>
        <w:rPr>
          <w:rFonts w:ascii="Times New Roman" w:hAnsi="Times New Roman"/>
          <w:color w:val="000000"/>
          <w:sz w:val="24"/>
          <w:szCs w:val="24"/>
        </w:rPr>
      </w:pPr>
      <w:r>
        <w:rPr>
          <w:rFonts w:ascii="Times New Roman" w:hAnsi="Times New Roman"/>
          <w:color w:val="000000"/>
          <w:sz w:val="24"/>
          <w:szCs w:val="24"/>
        </w:rPr>
        <w:t xml:space="preserve">stosuje </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pacing w:val="1"/>
          <w:sz w:val="24"/>
          <w:szCs w:val="24"/>
        </w:rPr>
        <w:t>k</w:t>
      </w:r>
      <w:r>
        <w:rPr>
          <w:rFonts w:ascii="Times New Roman" w:hAnsi="Times New Roman"/>
          <w:color w:val="000000"/>
          <w:sz w:val="24"/>
          <w:szCs w:val="24"/>
        </w:rPr>
        <w:t xml:space="preserve">ą </w:t>
      </w:r>
      <w:r>
        <w:rPr>
          <w:rFonts w:ascii="Times New Roman" w:hAnsi="Times New Roman"/>
          <w:color w:val="000000"/>
          <w:spacing w:val="-1"/>
          <w:sz w:val="24"/>
          <w:szCs w:val="24"/>
        </w:rPr>
        <w:t>l</w:t>
      </w:r>
      <w:r>
        <w:rPr>
          <w:rFonts w:ascii="Times New Roman" w:hAnsi="Times New Roman"/>
          <w:color w:val="000000"/>
          <w:sz w:val="24"/>
          <w:szCs w:val="24"/>
        </w:rPr>
        <w:t>it</w:t>
      </w:r>
      <w:r>
        <w:rPr>
          <w:rFonts w:ascii="Times New Roman" w:hAnsi="Times New Roman"/>
          <w:color w:val="000000"/>
          <w:spacing w:val="1"/>
          <w:sz w:val="24"/>
          <w:szCs w:val="24"/>
        </w:rPr>
        <w:t>e</w:t>
      </w:r>
      <w:r>
        <w:rPr>
          <w:rFonts w:ascii="Times New Roman" w:hAnsi="Times New Roman"/>
          <w:color w:val="000000"/>
          <w:sz w:val="24"/>
          <w:szCs w:val="24"/>
        </w:rPr>
        <w:t xml:space="preserve">rę </w:t>
      </w:r>
      <w:r>
        <w:rPr>
          <w:rFonts w:ascii="Times New Roman" w:hAnsi="Times New Roman"/>
          <w:color w:val="000000"/>
          <w:spacing w:val="-1"/>
          <w:sz w:val="24"/>
          <w:szCs w:val="24"/>
        </w:rPr>
        <w:t>n</w:t>
      </w:r>
      <w:r>
        <w:rPr>
          <w:rFonts w:ascii="Times New Roman" w:hAnsi="Times New Roman"/>
          <w:color w:val="000000"/>
          <w:sz w:val="24"/>
          <w:szCs w:val="24"/>
        </w:rPr>
        <w:t>a poc</w:t>
      </w:r>
      <w:r>
        <w:rPr>
          <w:rFonts w:ascii="Times New Roman" w:hAnsi="Times New Roman"/>
          <w:color w:val="000000"/>
          <w:spacing w:val="-1"/>
          <w:sz w:val="24"/>
          <w:szCs w:val="24"/>
        </w:rPr>
        <w:t>z</w:t>
      </w:r>
      <w:r>
        <w:rPr>
          <w:rFonts w:ascii="Times New Roman" w:hAnsi="Times New Roman"/>
          <w:color w:val="000000"/>
          <w:spacing w:val="1"/>
          <w:sz w:val="24"/>
          <w:szCs w:val="24"/>
        </w:rPr>
        <w:t>ą</w:t>
      </w:r>
      <w:r>
        <w:rPr>
          <w:rFonts w:ascii="Times New Roman" w:hAnsi="Times New Roman"/>
          <w:color w:val="000000"/>
          <w:sz w:val="24"/>
          <w:szCs w:val="24"/>
        </w:rPr>
        <w:t xml:space="preserve">tku </w:t>
      </w:r>
      <w:r>
        <w:rPr>
          <w:rFonts w:ascii="Times New Roman" w:hAnsi="Times New Roman"/>
          <w:color w:val="000000"/>
          <w:spacing w:val="-1"/>
          <w:sz w:val="24"/>
          <w:szCs w:val="24"/>
        </w:rPr>
        <w:t>w</w:t>
      </w:r>
      <w:r>
        <w:rPr>
          <w:rFonts w:ascii="Times New Roman" w:hAnsi="Times New Roman"/>
          <w:color w:val="000000"/>
          <w:sz w:val="24"/>
          <w:szCs w:val="24"/>
        </w:rPr>
        <w:t>ypo</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dz</w:t>
      </w:r>
      <w:r>
        <w:rPr>
          <w:rFonts w:ascii="Times New Roman" w:hAnsi="Times New Roman"/>
          <w:color w:val="000000"/>
          <w:spacing w:val="1"/>
          <w:sz w:val="24"/>
          <w:szCs w:val="24"/>
        </w:rPr>
        <w:t>e</w:t>
      </w:r>
      <w:r>
        <w:rPr>
          <w:rFonts w:ascii="Times New Roman" w:hAnsi="Times New Roman"/>
          <w:color w:val="000000"/>
          <w:spacing w:val="-1"/>
          <w:sz w:val="24"/>
          <w:szCs w:val="24"/>
        </w:rPr>
        <w:t>n</w:t>
      </w:r>
      <w:r>
        <w:rPr>
          <w:rFonts w:ascii="Times New Roman" w:hAnsi="Times New Roman"/>
          <w:color w:val="000000"/>
          <w:sz w:val="24"/>
          <w:szCs w:val="24"/>
        </w:rPr>
        <w:t>ia i odpowi</w:t>
      </w:r>
      <w:r>
        <w:rPr>
          <w:rFonts w:ascii="Times New Roman" w:hAnsi="Times New Roman"/>
          <w:color w:val="000000"/>
          <w:spacing w:val="1"/>
          <w:sz w:val="24"/>
          <w:szCs w:val="24"/>
        </w:rPr>
        <w:t>e</w:t>
      </w:r>
      <w:r>
        <w:rPr>
          <w:rFonts w:ascii="Times New Roman" w:hAnsi="Times New Roman"/>
          <w:color w:val="000000"/>
          <w:sz w:val="24"/>
          <w:szCs w:val="24"/>
        </w:rPr>
        <w:t xml:space="preserve">dnie </w:t>
      </w:r>
      <w:r>
        <w:rPr>
          <w:rFonts w:ascii="Times New Roman" w:hAnsi="Times New Roman"/>
          <w:color w:val="000000"/>
          <w:spacing w:val="-1"/>
          <w:sz w:val="24"/>
          <w:szCs w:val="24"/>
        </w:rPr>
        <w:t>z</w:t>
      </w:r>
      <w:r>
        <w:rPr>
          <w:rFonts w:ascii="Times New Roman" w:hAnsi="Times New Roman"/>
          <w:color w:val="000000"/>
          <w:sz w:val="24"/>
          <w:szCs w:val="24"/>
        </w:rPr>
        <w:t>n</w:t>
      </w:r>
      <w:r>
        <w:rPr>
          <w:rFonts w:ascii="Times New Roman" w:hAnsi="Times New Roman"/>
          <w:color w:val="000000"/>
          <w:spacing w:val="1"/>
          <w:sz w:val="24"/>
          <w:szCs w:val="24"/>
        </w:rPr>
        <w:t>ak</w:t>
      </w:r>
      <w:r>
        <w:rPr>
          <w:rFonts w:ascii="Times New Roman" w:hAnsi="Times New Roman"/>
          <w:color w:val="000000"/>
          <w:sz w:val="24"/>
          <w:szCs w:val="24"/>
        </w:rPr>
        <w:t>i int</w:t>
      </w:r>
      <w:r>
        <w:rPr>
          <w:rFonts w:ascii="Times New Roman" w:hAnsi="Times New Roman"/>
          <w:color w:val="000000"/>
          <w:spacing w:val="1"/>
          <w:sz w:val="24"/>
          <w:szCs w:val="24"/>
        </w:rPr>
        <w:t>e</w:t>
      </w:r>
      <w:r>
        <w:rPr>
          <w:rFonts w:ascii="Times New Roman" w:hAnsi="Times New Roman"/>
          <w:color w:val="000000"/>
          <w:sz w:val="24"/>
          <w:szCs w:val="24"/>
        </w:rPr>
        <w:t>rpun</w:t>
      </w:r>
      <w:r>
        <w:rPr>
          <w:rFonts w:ascii="Times New Roman" w:hAnsi="Times New Roman"/>
          <w:color w:val="000000"/>
          <w:spacing w:val="1"/>
          <w:sz w:val="24"/>
          <w:szCs w:val="24"/>
        </w:rPr>
        <w:t>k</w:t>
      </w:r>
      <w:r>
        <w:rPr>
          <w:rFonts w:ascii="Times New Roman" w:hAnsi="Times New Roman"/>
          <w:color w:val="000000"/>
          <w:sz w:val="24"/>
          <w:szCs w:val="24"/>
        </w:rPr>
        <w:t xml:space="preserve">cyjne </w:t>
      </w:r>
      <w:r>
        <w:rPr>
          <w:rFonts w:ascii="Times New Roman" w:hAnsi="Times New Roman"/>
          <w:color w:val="000000"/>
          <w:spacing w:val="-1"/>
          <w:sz w:val="24"/>
          <w:szCs w:val="24"/>
        </w:rPr>
        <w:t>n</w:t>
      </w:r>
      <w:r>
        <w:rPr>
          <w:rFonts w:ascii="Times New Roman" w:hAnsi="Times New Roman"/>
          <w:color w:val="000000"/>
          <w:sz w:val="24"/>
          <w:szCs w:val="24"/>
        </w:rPr>
        <w:t>a j</w:t>
      </w:r>
      <w:r>
        <w:rPr>
          <w:rFonts w:ascii="Times New Roman" w:hAnsi="Times New Roman"/>
          <w:color w:val="000000"/>
          <w:spacing w:val="1"/>
          <w:sz w:val="24"/>
          <w:szCs w:val="24"/>
        </w:rPr>
        <w:t>eg</w:t>
      </w:r>
      <w:r>
        <w:rPr>
          <w:rFonts w:ascii="Times New Roman" w:hAnsi="Times New Roman"/>
          <w:color w:val="000000"/>
          <w:sz w:val="24"/>
          <w:szCs w:val="24"/>
        </w:rPr>
        <w:t xml:space="preserve">o </w:t>
      </w:r>
      <w:r>
        <w:rPr>
          <w:rFonts w:ascii="Times New Roman" w:hAnsi="Times New Roman"/>
          <w:color w:val="000000"/>
          <w:spacing w:val="1"/>
          <w:sz w:val="24"/>
          <w:szCs w:val="24"/>
        </w:rPr>
        <w:t>k</w:t>
      </w:r>
      <w:r>
        <w:rPr>
          <w:rFonts w:ascii="Times New Roman" w:hAnsi="Times New Roman"/>
          <w:color w:val="000000"/>
          <w:sz w:val="24"/>
          <w:szCs w:val="24"/>
        </w:rPr>
        <w:t xml:space="preserve">ońcu, </w:t>
      </w:r>
      <w:r>
        <w:rPr>
          <w:rFonts w:ascii="Times New Roman" w:hAnsi="Times New Roman"/>
          <w:color w:val="000000"/>
          <w:spacing w:val="-1"/>
          <w:position w:val="3"/>
          <w:sz w:val="24"/>
          <w:szCs w:val="24"/>
        </w:rPr>
        <w:t>dwukropek przy wyliczeniu, przecinek, myślnik w zapisie dialogu; dzi</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l</w:t>
      </w:r>
      <w:r>
        <w:rPr>
          <w:rFonts w:ascii="Times New Roman" w:hAnsi="Times New Roman"/>
          <w:color w:val="000000"/>
          <w:position w:val="3"/>
          <w:sz w:val="24"/>
          <w:szCs w:val="24"/>
        </w:rPr>
        <w:t xml:space="preserve">i </w:t>
      </w:r>
      <w:r>
        <w:rPr>
          <w:rFonts w:ascii="Times New Roman" w:hAnsi="Times New Roman"/>
          <w:color w:val="000000"/>
          <w:spacing w:val="-1"/>
          <w:position w:val="3"/>
          <w:sz w:val="24"/>
          <w:szCs w:val="24"/>
        </w:rPr>
        <w:t>wy</w:t>
      </w:r>
      <w:r>
        <w:rPr>
          <w:rFonts w:ascii="Times New Roman" w:hAnsi="Times New Roman"/>
          <w:color w:val="000000"/>
          <w:position w:val="3"/>
          <w:sz w:val="24"/>
          <w:szCs w:val="24"/>
        </w:rPr>
        <w:t>r</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z</w:t>
      </w:r>
      <w:r>
        <w:rPr>
          <w:rFonts w:ascii="Times New Roman" w:hAnsi="Times New Roman"/>
          <w:color w:val="000000"/>
          <w:position w:val="3"/>
          <w:sz w:val="24"/>
          <w:szCs w:val="24"/>
        </w:rPr>
        <w:t xml:space="preserve">y </w:t>
      </w:r>
      <w:r>
        <w:rPr>
          <w:rFonts w:ascii="Times New Roman" w:hAnsi="Times New Roman"/>
          <w:color w:val="000000"/>
          <w:spacing w:val="-1"/>
          <w:position w:val="3"/>
          <w:sz w:val="24"/>
          <w:szCs w:val="24"/>
        </w:rPr>
        <w:t>n</w:t>
      </w:r>
      <w:r>
        <w:rPr>
          <w:rFonts w:ascii="Times New Roman" w:hAnsi="Times New Roman"/>
          <w:color w:val="000000"/>
          <w:position w:val="3"/>
          <w:sz w:val="24"/>
          <w:szCs w:val="24"/>
        </w:rPr>
        <w:t xml:space="preserve">a </w:t>
      </w:r>
      <w:r>
        <w:rPr>
          <w:rFonts w:ascii="Times New Roman" w:hAnsi="Times New Roman"/>
          <w:color w:val="000000"/>
          <w:spacing w:val="1"/>
          <w:position w:val="3"/>
          <w:sz w:val="24"/>
          <w:szCs w:val="24"/>
        </w:rPr>
        <w:t>s</w:t>
      </w:r>
      <w:r>
        <w:rPr>
          <w:rFonts w:ascii="Times New Roman" w:hAnsi="Times New Roman"/>
          <w:color w:val="000000"/>
          <w:position w:val="3"/>
          <w:sz w:val="24"/>
          <w:szCs w:val="24"/>
        </w:rPr>
        <w:t>y</w:t>
      </w:r>
      <w:r>
        <w:rPr>
          <w:rFonts w:ascii="Times New Roman" w:hAnsi="Times New Roman"/>
          <w:color w:val="000000"/>
          <w:spacing w:val="-1"/>
          <w:position w:val="3"/>
          <w:sz w:val="24"/>
          <w:szCs w:val="24"/>
        </w:rPr>
        <w:t>l</w:t>
      </w:r>
      <w:r>
        <w:rPr>
          <w:rFonts w:ascii="Times New Roman" w:hAnsi="Times New Roman"/>
          <w:color w:val="000000"/>
          <w:spacing w:val="1"/>
          <w:position w:val="3"/>
          <w:sz w:val="24"/>
          <w:szCs w:val="24"/>
        </w:rPr>
        <w:t>ab</w:t>
      </w:r>
      <w:r>
        <w:rPr>
          <w:rFonts w:ascii="Times New Roman" w:hAnsi="Times New Roman"/>
          <w:color w:val="000000"/>
          <w:spacing w:val="-8"/>
          <w:position w:val="3"/>
          <w:sz w:val="24"/>
          <w:szCs w:val="24"/>
        </w:rPr>
        <w:t>y</w:t>
      </w:r>
      <w:r>
        <w:rPr>
          <w:rFonts w:ascii="Times New Roman" w:hAnsi="Times New Roman"/>
          <w:color w:val="000000"/>
          <w:position w:val="3"/>
          <w:sz w:val="24"/>
          <w:szCs w:val="24"/>
        </w:rPr>
        <w:t>, pr</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no</w:t>
      </w:r>
      <w:r>
        <w:rPr>
          <w:rFonts w:ascii="Times New Roman" w:hAnsi="Times New Roman"/>
          <w:color w:val="000000"/>
          <w:spacing w:val="1"/>
          <w:position w:val="3"/>
          <w:sz w:val="24"/>
          <w:szCs w:val="24"/>
        </w:rPr>
        <w:t>s</w:t>
      </w:r>
      <w:r>
        <w:rPr>
          <w:rFonts w:ascii="Times New Roman" w:hAnsi="Times New Roman"/>
          <w:color w:val="000000"/>
          <w:position w:val="3"/>
          <w:sz w:val="24"/>
          <w:szCs w:val="24"/>
        </w:rPr>
        <w:t xml:space="preserve">i </w:t>
      </w:r>
      <w:r>
        <w:rPr>
          <w:rFonts w:ascii="Times New Roman" w:hAnsi="Times New Roman"/>
          <w:color w:val="000000"/>
          <w:spacing w:val="-1"/>
          <w:position w:val="3"/>
          <w:sz w:val="24"/>
          <w:szCs w:val="24"/>
        </w:rPr>
        <w:t>wy</w:t>
      </w:r>
      <w:r>
        <w:rPr>
          <w:rFonts w:ascii="Times New Roman" w:hAnsi="Times New Roman"/>
          <w:color w:val="000000"/>
          <w:position w:val="3"/>
          <w:sz w:val="24"/>
          <w:szCs w:val="24"/>
        </w:rPr>
        <w:t>r</w:t>
      </w:r>
      <w:r>
        <w:rPr>
          <w:rFonts w:ascii="Times New Roman" w:hAnsi="Times New Roman"/>
          <w:color w:val="000000"/>
          <w:spacing w:val="1"/>
          <w:position w:val="3"/>
          <w:sz w:val="24"/>
          <w:szCs w:val="24"/>
        </w:rPr>
        <w:t>a</w:t>
      </w:r>
      <w:r>
        <w:rPr>
          <w:rFonts w:ascii="Times New Roman" w:hAnsi="Times New Roman"/>
          <w:color w:val="000000"/>
          <w:position w:val="3"/>
          <w:sz w:val="24"/>
          <w:szCs w:val="24"/>
        </w:rPr>
        <w:t>z</w:t>
      </w:r>
      <w:r>
        <w:rPr>
          <w:rFonts w:ascii="Times New Roman" w:hAnsi="Times New Roman"/>
          <w:color w:val="000000"/>
          <w:spacing w:val="-1"/>
          <w:position w:val="3"/>
          <w:sz w:val="24"/>
          <w:szCs w:val="24"/>
        </w:rPr>
        <w:t xml:space="preserve"> d</w:t>
      </w:r>
      <w:r>
        <w:rPr>
          <w:rFonts w:ascii="Times New Roman" w:hAnsi="Times New Roman"/>
          <w:color w:val="000000"/>
          <w:position w:val="3"/>
          <w:sz w:val="24"/>
          <w:szCs w:val="24"/>
        </w:rPr>
        <w:t xml:space="preserve">o </w:t>
      </w:r>
      <w:r>
        <w:rPr>
          <w:rFonts w:ascii="Times New Roman" w:hAnsi="Times New Roman"/>
          <w:color w:val="000000"/>
          <w:spacing w:val="-1"/>
          <w:position w:val="3"/>
          <w:sz w:val="24"/>
          <w:szCs w:val="24"/>
        </w:rPr>
        <w:t>n</w:t>
      </w:r>
      <w:r>
        <w:rPr>
          <w:rFonts w:ascii="Times New Roman" w:hAnsi="Times New Roman"/>
          <w:color w:val="000000"/>
          <w:spacing w:val="1"/>
          <w:position w:val="3"/>
          <w:sz w:val="24"/>
          <w:szCs w:val="24"/>
        </w:rPr>
        <w:t>as</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ę</w:t>
      </w:r>
      <w:r>
        <w:rPr>
          <w:rFonts w:ascii="Times New Roman" w:hAnsi="Times New Roman"/>
          <w:color w:val="000000"/>
          <w:position w:val="3"/>
          <w:sz w:val="24"/>
          <w:szCs w:val="24"/>
        </w:rPr>
        <w:t>p</w:t>
      </w:r>
      <w:r>
        <w:rPr>
          <w:rFonts w:ascii="Times New Roman" w:hAnsi="Times New Roman"/>
          <w:color w:val="000000"/>
          <w:spacing w:val="-1"/>
          <w:position w:val="3"/>
          <w:sz w:val="24"/>
          <w:szCs w:val="24"/>
        </w:rPr>
        <w:t>n</w:t>
      </w:r>
      <w:r>
        <w:rPr>
          <w:rFonts w:ascii="Times New Roman" w:hAnsi="Times New Roman"/>
          <w:color w:val="000000"/>
          <w:spacing w:val="1"/>
          <w:position w:val="3"/>
          <w:sz w:val="24"/>
          <w:szCs w:val="24"/>
        </w:rPr>
        <w:t>eg</w:t>
      </w:r>
      <w:r>
        <w:rPr>
          <w:rFonts w:ascii="Times New Roman" w:hAnsi="Times New Roman"/>
          <w:color w:val="000000"/>
          <w:position w:val="3"/>
          <w:sz w:val="24"/>
          <w:szCs w:val="24"/>
        </w:rPr>
        <w:t xml:space="preserve">o </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e</w:t>
      </w:r>
      <w:r>
        <w:rPr>
          <w:rFonts w:ascii="Times New Roman" w:hAnsi="Times New Roman"/>
          <w:color w:val="000000"/>
          <w:position w:val="3"/>
          <w:sz w:val="24"/>
          <w:szCs w:val="24"/>
        </w:rPr>
        <w:t>r</w:t>
      </w:r>
      <w:r>
        <w:rPr>
          <w:rFonts w:ascii="Times New Roman" w:hAnsi="Times New Roman"/>
          <w:color w:val="000000"/>
          <w:spacing w:val="1"/>
          <w:position w:val="3"/>
          <w:sz w:val="24"/>
          <w:szCs w:val="24"/>
        </w:rPr>
        <w:t>s</w:t>
      </w:r>
      <w:r>
        <w:rPr>
          <w:rFonts w:ascii="Times New Roman" w:hAnsi="Times New Roman"/>
          <w:color w:val="000000"/>
          <w:position w:val="3"/>
          <w:sz w:val="24"/>
          <w:szCs w:val="24"/>
        </w:rPr>
        <w:t>u</w:t>
      </w:r>
    </w:p>
    <w:p w:rsidR="008739CF" w:rsidRDefault="008739CF" w:rsidP="00C47A02">
      <w:pPr>
        <w:pStyle w:val="ListParagraph"/>
        <w:widowControl w:val="0"/>
        <w:numPr>
          <w:ilvl w:val="0"/>
          <w:numId w:val="245"/>
        </w:numPr>
        <w:spacing w:after="0" w:line="360" w:lineRule="auto"/>
        <w:ind w:left="483" w:right="69"/>
        <w:jc w:val="both"/>
        <w:rPr>
          <w:rFonts w:ascii="Times New Roman" w:hAnsi="Times New Roman"/>
          <w:color w:val="000000"/>
          <w:sz w:val="24"/>
          <w:szCs w:val="24"/>
        </w:rPr>
      </w:pPr>
      <w:r>
        <w:rPr>
          <w:rFonts w:ascii="Times New Roman" w:hAnsi="Times New Roman"/>
          <w:color w:val="000000"/>
          <w:spacing w:val="-1"/>
          <w:sz w:val="24"/>
          <w:szCs w:val="24"/>
        </w:rPr>
        <w:t>poprawnie zapisuje głoski miękkie</w:t>
      </w:r>
    </w:p>
    <w:p w:rsidR="008739CF" w:rsidRDefault="008739CF" w:rsidP="00C47A02">
      <w:pPr>
        <w:pStyle w:val="ListParagraph"/>
        <w:widowControl w:val="0"/>
        <w:numPr>
          <w:ilvl w:val="0"/>
          <w:numId w:val="245"/>
        </w:numPr>
        <w:spacing w:after="0" w:line="360" w:lineRule="auto"/>
        <w:ind w:left="483" w:right="69"/>
        <w:jc w:val="both"/>
        <w:rPr>
          <w:rFonts w:ascii="Times New Roman" w:hAnsi="Times New Roman"/>
          <w:color w:val="000000"/>
          <w:sz w:val="24"/>
          <w:szCs w:val="24"/>
        </w:rPr>
      </w:pPr>
      <w:r>
        <w:rPr>
          <w:rFonts w:ascii="Times New Roman" w:hAnsi="Times New Roman"/>
          <w:color w:val="000000"/>
          <w:spacing w:val="-1"/>
          <w:sz w:val="24"/>
          <w:szCs w:val="24"/>
        </w:rPr>
        <w:t>zn</w:t>
      </w:r>
      <w:r>
        <w:rPr>
          <w:rFonts w:ascii="Times New Roman" w:hAnsi="Times New Roman"/>
          <w:color w:val="000000"/>
          <w:sz w:val="24"/>
          <w:szCs w:val="24"/>
        </w:rPr>
        <w:t>a i próbuje stosować podst</w:t>
      </w:r>
      <w:r>
        <w:rPr>
          <w:rFonts w:ascii="Times New Roman" w:hAnsi="Times New Roman"/>
          <w:color w:val="000000"/>
          <w:spacing w:val="1"/>
          <w:sz w:val="24"/>
          <w:szCs w:val="24"/>
        </w:rPr>
        <w:t>a</w:t>
      </w:r>
      <w:r>
        <w:rPr>
          <w:rFonts w:ascii="Times New Roman" w:hAnsi="Times New Roman"/>
          <w:color w:val="000000"/>
          <w:spacing w:val="-1"/>
          <w:sz w:val="24"/>
          <w:szCs w:val="24"/>
        </w:rPr>
        <w:t>w</w:t>
      </w:r>
      <w:r>
        <w:rPr>
          <w:rFonts w:ascii="Times New Roman" w:hAnsi="Times New Roman"/>
          <w:color w:val="000000"/>
          <w:sz w:val="24"/>
          <w:szCs w:val="24"/>
        </w:rPr>
        <w:t>o</w:t>
      </w:r>
      <w:r>
        <w:rPr>
          <w:rFonts w:ascii="Times New Roman" w:hAnsi="Times New Roman"/>
          <w:color w:val="000000"/>
          <w:spacing w:val="-1"/>
          <w:sz w:val="24"/>
          <w:szCs w:val="24"/>
        </w:rPr>
        <w:t>w</w:t>
      </w:r>
      <w:r>
        <w:rPr>
          <w:rFonts w:ascii="Times New Roman" w:hAnsi="Times New Roman"/>
          <w:color w:val="000000"/>
          <w:sz w:val="24"/>
          <w:szCs w:val="24"/>
        </w:rPr>
        <w:t xml:space="preserve">e </w:t>
      </w:r>
      <w:r>
        <w:rPr>
          <w:rFonts w:ascii="Times New Roman" w:hAnsi="Times New Roman"/>
          <w:color w:val="000000"/>
          <w:spacing w:val="-1"/>
          <w:sz w:val="24"/>
          <w:szCs w:val="24"/>
        </w:rPr>
        <w:t>z</w:t>
      </w:r>
      <w:r>
        <w:rPr>
          <w:rFonts w:ascii="Times New Roman" w:hAnsi="Times New Roman"/>
          <w:color w:val="000000"/>
          <w:spacing w:val="1"/>
          <w:sz w:val="24"/>
          <w:szCs w:val="24"/>
        </w:rPr>
        <w:t>asa</w:t>
      </w:r>
      <w:r>
        <w:rPr>
          <w:rFonts w:ascii="Times New Roman" w:hAnsi="Times New Roman"/>
          <w:color w:val="000000"/>
          <w:sz w:val="24"/>
          <w:szCs w:val="24"/>
        </w:rPr>
        <w:t>dy dotyc</w:t>
      </w:r>
      <w:r>
        <w:rPr>
          <w:rFonts w:ascii="Times New Roman" w:hAnsi="Times New Roman"/>
          <w:color w:val="000000"/>
          <w:spacing w:val="-1"/>
          <w:sz w:val="24"/>
          <w:szCs w:val="24"/>
        </w:rPr>
        <w:t>z</w:t>
      </w:r>
      <w:r>
        <w:rPr>
          <w:rFonts w:ascii="Times New Roman" w:hAnsi="Times New Roman"/>
          <w:color w:val="000000"/>
          <w:spacing w:val="1"/>
          <w:sz w:val="24"/>
          <w:szCs w:val="24"/>
        </w:rPr>
        <w:t>ą</w:t>
      </w:r>
      <w:r>
        <w:rPr>
          <w:rFonts w:ascii="Times New Roman" w:hAnsi="Times New Roman"/>
          <w:color w:val="000000"/>
          <w:sz w:val="24"/>
          <w:szCs w:val="24"/>
        </w:rPr>
        <w:t>ce piso</w:t>
      </w:r>
      <w:r>
        <w:rPr>
          <w:rFonts w:ascii="Times New Roman" w:hAnsi="Times New Roman"/>
          <w:color w:val="000000"/>
          <w:spacing w:val="-1"/>
          <w:sz w:val="24"/>
          <w:szCs w:val="24"/>
        </w:rPr>
        <w:t>wn</w:t>
      </w:r>
      <w:r>
        <w:rPr>
          <w:rFonts w:ascii="Times New Roman" w:hAnsi="Times New Roman"/>
          <w:color w:val="000000"/>
          <w:sz w:val="24"/>
          <w:szCs w:val="24"/>
        </w:rPr>
        <w:t xml:space="preserve">i </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pacing w:val="1"/>
          <w:sz w:val="24"/>
          <w:szCs w:val="24"/>
        </w:rPr>
        <w:t>k</w:t>
      </w:r>
      <w:r>
        <w:rPr>
          <w:rFonts w:ascii="Times New Roman" w:hAnsi="Times New Roman"/>
          <w:color w:val="000000"/>
          <w:sz w:val="24"/>
          <w:szCs w:val="24"/>
        </w:rPr>
        <w:t xml:space="preserve">ą </w:t>
      </w:r>
      <w:r>
        <w:rPr>
          <w:rFonts w:ascii="Times New Roman" w:hAnsi="Times New Roman"/>
          <w:color w:val="000000"/>
          <w:spacing w:val="-1"/>
          <w:sz w:val="24"/>
          <w:szCs w:val="24"/>
        </w:rPr>
        <w:t>l</w:t>
      </w:r>
      <w:r>
        <w:rPr>
          <w:rFonts w:ascii="Times New Roman" w:hAnsi="Times New Roman"/>
          <w:color w:val="000000"/>
          <w:sz w:val="24"/>
          <w:szCs w:val="24"/>
        </w:rPr>
        <w:t>it</w:t>
      </w:r>
      <w:r>
        <w:rPr>
          <w:rFonts w:ascii="Times New Roman" w:hAnsi="Times New Roman"/>
          <w:color w:val="000000"/>
          <w:spacing w:val="1"/>
          <w:sz w:val="24"/>
          <w:szCs w:val="24"/>
        </w:rPr>
        <w:t>e</w:t>
      </w:r>
      <w:r>
        <w:rPr>
          <w:rFonts w:ascii="Times New Roman" w:hAnsi="Times New Roman"/>
          <w:color w:val="000000"/>
          <w:sz w:val="24"/>
          <w:szCs w:val="24"/>
        </w:rPr>
        <w:t>rą or</w:t>
      </w:r>
      <w:r>
        <w:rPr>
          <w:rFonts w:ascii="Times New Roman" w:hAnsi="Times New Roman"/>
          <w:color w:val="000000"/>
          <w:spacing w:val="1"/>
          <w:sz w:val="24"/>
          <w:szCs w:val="24"/>
        </w:rPr>
        <w:t>a</w:t>
      </w:r>
      <w:r>
        <w:rPr>
          <w:rFonts w:ascii="Times New Roman" w:hAnsi="Times New Roman"/>
          <w:color w:val="000000"/>
          <w:sz w:val="24"/>
          <w:szCs w:val="24"/>
        </w:rPr>
        <w:t>z piso</w:t>
      </w:r>
      <w:r>
        <w:rPr>
          <w:rFonts w:ascii="Times New Roman" w:hAnsi="Times New Roman"/>
          <w:color w:val="000000"/>
          <w:spacing w:val="-1"/>
          <w:sz w:val="24"/>
          <w:szCs w:val="24"/>
        </w:rPr>
        <w:t>w</w:t>
      </w:r>
      <w:r>
        <w:rPr>
          <w:rFonts w:ascii="Times New Roman" w:hAnsi="Times New Roman"/>
          <w:color w:val="000000"/>
          <w:sz w:val="24"/>
          <w:szCs w:val="24"/>
        </w:rPr>
        <w:t>ni ó–u, rz–</w:t>
      </w:r>
      <w:r>
        <w:rPr>
          <w:rFonts w:ascii="Times New Roman" w:hAnsi="Times New Roman"/>
          <w:color w:val="000000"/>
          <w:spacing w:val="-1"/>
          <w:sz w:val="24"/>
          <w:szCs w:val="24"/>
        </w:rPr>
        <w:t>ż</w:t>
      </w:r>
      <w:r>
        <w:rPr>
          <w:rFonts w:ascii="Times New Roman" w:hAnsi="Times New Roman"/>
          <w:color w:val="000000"/>
          <w:sz w:val="24"/>
          <w:szCs w:val="24"/>
        </w:rPr>
        <w:t>, ch–h</w:t>
      </w:r>
    </w:p>
    <w:p w:rsidR="008739CF" w:rsidRDefault="008739CF" w:rsidP="00C47A02">
      <w:pPr>
        <w:pStyle w:val="ListParagraph"/>
        <w:widowControl w:val="0"/>
        <w:numPr>
          <w:ilvl w:val="0"/>
          <w:numId w:val="245"/>
        </w:numPr>
        <w:spacing w:after="0" w:line="360" w:lineRule="auto"/>
        <w:ind w:left="483" w:right="69"/>
        <w:jc w:val="both"/>
        <w:rPr>
          <w:rFonts w:ascii="Times New Roman" w:hAnsi="Times New Roman"/>
          <w:color w:val="000000"/>
          <w:sz w:val="24"/>
          <w:szCs w:val="24"/>
        </w:rPr>
      </w:pPr>
      <w:r>
        <w:rPr>
          <w:rFonts w:ascii="Times New Roman" w:hAnsi="Times New Roman"/>
          <w:color w:val="000000"/>
          <w:sz w:val="24"/>
          <w:szCs w:val="24"/>
        </w:rPr>
        <w:t xml:space="preserve">zna podstawowe zasady dotyczące pisowni </w:t>
      </w:r>
      <w:r>
        <w:rPr>
          <w:rFonts w:ascii="Times New Roman" w:hAnsi="Times New Roman"/>
          <w:i/>
          <w:color w:val="000000"/>
          <w:sz w:val="24"/>
          <w:szCs w:val="24"/>
        </w:rPr>
        <w:t>nie</w:t>
      </w:r>
      <w:r>
        <w:rPr>
          <w:rFonts w:ascii="Times New Roman" w:hAnsi="Times New Roman"/>
          <w:color w:val="000000"/>
          <w:sz w:val="24"/>
          <w:szCs w:val="24"/>
        </w:rPr>
        <w:t xml:space="preserve"> z rzeczownikami, przymiotnikami, przysłówkami, liczebnikami i czasownikami</w:t>
      </w:r>
    </w:p>
    <w:p w:rsidR="008739CF" w:rsidRDefault="008739CF" w:rsidP="00C47A02">
      <w:pPr>
        <w:pStyle w:val="ListParagraph"/>
        <w:widowControl w:val="0"/>
        <w:numPr>
          <w:ilvl w:val="0"/>
          <w:numId w:val="245"/>
        </w:numPr>
        <w:spacing w:after="0" w:line="360" w:lineRule="auto"/>
        <w:ind w:left="483" w:right="65"/>
        <w:jc w:val="both"/>
        <w:rPr>
          <w:rFonts w:ascii="Times New Roman" w:hAnsi="Times New Roman"/>
          <w:color w:val="000000"/>
          <w:sz w:val="24"/>
          <w:szCs w:val="24"/>
        </w:rPr>
      </w:pPr>
      <w:r>
        <w:rPr>
          <w:rFonts w:ascii="Times New Roman" w:hAnsi="Times New Roman"/>
          <w:color w:val="000000"/>
          <w:sz w:val="24"/>
          <w:szCs w:val="24"/>
        </w:rPr>
        <w:t>odró</w:t>
      </w:r>
      <w:r>
        <w:rPr>
          <w:rFonts w:ascii="Times New Roman" w:hAnsi="Times New Roman"/>
          <w:color w:val="000000"/>
          <w:spacing w:val="-1"/>
          <w:sz w:val="24"/>
          <w:szCs w:val="24"/>
        </w:rPr>
        <w:t>żn</w:t>
      </w:r>
      <w:r>
        <w:rPr>
          <w:rFonts w:ascii="Times New Roman" w:hAnsi="Times New Roman"/>
          <w:color w:val="000000"/>
          <w:sz w:val="24"/>
          <w:szCs w:val="24"/>
        </w:rPr>
        <w:t>ia n</w:t>
      </w:r>
      <w:r>
        <w:rPr>
          <w:rFonts w:ascii="Times New Roman" w:hAnsi="Times New Roman"/>
          <w:color w:val="000000"/>
          <w:spacing w:val="1"/>
          <w:sz w:val="24"/>
          <w:szCs w:val="24"/>
        </w:rPr>
        <w:t>a</w:t>
      </w:r>
      <w:r>
        <w:rPr>
          <w:rFonts w:ascii="Times New Roman" w:hAnsi="Times New Roman"/>
          <w:color w:val="000000"/>
          <w:spacing w:val="-1"/>
          <w:sz w:val="24"/>
          <w:szCs w:val="24"/>
        </w:rPr>
        <w:t>zw</w:t>
      </w:r>
      <w:r>
        <w:rPr>
          <w:rFonts w:ascii="Times New Roman" w:hAnsi="Times New Roman"/>
          <w:color w:val="000000"/>
          <w:sz w:val="24"/>
          <w:szCs w:val="24"/>
        </w:rPr>
        <w:t xml:space="preserve">y </w:t>
      </w:r>
      <w:r>
        <w:rPr>
          <w:rFonts w:ascii="Times New Roman" w:hAnsi="Times New Roman"/>
          <w:color w:val="000000"/>
          <w:spacing w:val="-1"/>
          <w:sz w:val="24"/>
          <w:szCs w:val="24"/>
        </w:rPr>
        <w:t>w</w:t>
      </w:r>
      <w:r>
        <w:rPr>
          <w:rFonts w:ascii="Times New Roman" w:hAnsi="Times New Roman"/>
          <w:color w:val="000000"/>
          <w:sz w:val="24"/>
          <w:szCs w:val="24"/>
        </w:rPr>
        <w:t>ł</w:t>
      </w:r>
      <w:r>
        <w:rPr>
          <w:rFonts w:ascii="Times New Roman" w:hAnsi="Times New Roman"/>
          <w:color w:val="000000"/>
          <w:spacing w:val="1"/>
          <w:sz w:val="24"/>
          <w:szCs w:val="24"/>
        </w:rPr>
        <w:t>a</w:t>
      </w:r>
      <w:r>
        <w:rPr>
          <w:rFonts w:ascii="Times New Roman" w:hAnsi="Times New Roman"/>
          <w:color w:val="000000"/>
          <w:sz w:val="24"/>
          <w:szCs w:val="24"/>
        </w:rPr>
        <w:t>sne od pospo</w:t>
      </w:r>
      <w:r>
        <w:rPr>
          <w:rFonts w:ascii="Times New Roman" w:hAnsi="Times New Roman"/>
          <w:color w:val="000000"/>
          <w:spacing w:val="-1"/>
          <w:sz w:val="24"/>
          <w:szCs w:val="24"/>
        </w:rPr>
        <w:t>l</w:t>
      </w:r>
      <w:r>
        <w:rPr>
          <w:rFonts w:ascii="Times New Roman" w:hAnsi="Times New Roman"/>
          <w:color w:val="000000"/>
          <w:sz w:val="24"/>
          <w:szCs w:val="24"/>
        </w:rPr>
        <w:t xml:space="preserve">itych i stara się </w:t>
      </w:r>
      <w:r>
        <w:rPr>
          <w:rFonts w:ascii="Times New Roman" w:hAnsi="Times New Roman"/>
          <w:color w:val="000000"/>
          <w:spacing w:val="1"/>
          <w:sz w:val="24"/>
          <w:szCs w:val="24"/>
        </w:rPr>
        <w:t>s</w:t>
      </w:r>
      <w:r>
        <w:rPr>
          <w:rFonts w:ascii="Times New Roman" w:hAnsi="Times New Roman"/>
          <w:color w:val="000000"/>
          <w:sz w:val="24"/>
          <w:szCs w:val="24"/>
        </w:rPr>
        <w:t>toso</w:t>
      </w:r>
      <w:r>
        <w:rPr>
          <w:rFonts w:ascii="Times New Roman" w:hAnsi="Times New Roman"/>
          <w:color w:val="000000"/>
          <w:spacing w:val="-1"/>
          <w:sz w:val="24"/>
          <w:szCs w:val="24"/>
        </w:rPr>
        <w:t>w</w:t>
      </w:r>
      <w:r>
        <w:rPr>
          <w:rFonts w:ascii="Times New Roman" w:hAnsi="Times New Roman"/>
          <w:color w:val="000000"/>
          <w:spacing w:val="1"/>
          <w:sz w:val="24"/>
          <w:szCs w:val="24"/>
        </w:rPr>
        <w:t>a</w:t>
      </w:r>
      <w:r>
        <w:rPr>
          <w:rFonts w:ascii="Times New Roman" w:hAnsi="Times New Roman"/>
          <w:color w:val="000000"/>
          <w:sz w:val="24"/>
          <w:szCs w:val="24"/>
        </w:rPr>
        <w:t>ć odpo</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 xml:space="preserve">dnie </w:t>
      </w:r>
      <w:r>
        <w:rPr>
          <w:rFonts w:ascii="Times New Roman" w:hAnsi="Times New Roman"/>
          <w:color w:val="000000"/>
          <w:spacing w:val="-1"/>
          <w:sz w:val="24"/>
          <w:szCs w:val="24"/>
        </w:rPr>
        <w:t>z</w:t>
      </w:r>
      <w:r>
        <w:rPr>
          <w:rFonts w:ascii="Times New Roman" w:hAnsi="Times New Roman"/>
          <w:color w:val="000000"/>
          <w:spacing w:val="1"/>
          <w:sz w:val="24"/>
          <w:szCs w:val="24"/>
        </w:rPr>
        <w:t>asa</w:t>
      </w:r>
      <w:r>
        <w:rPr>
          <w:rFonts w:ascii="Times New Roman" w:hAnsi="Times New Roman"/>
          <w:color w:val="000000"/>
          <w:sz w:val="24"/>
          <w:szCs w:val="24"/>
        </w:rPr>
        <w:t>dy dotycz</w:t>
      </w:r>
      <w:r>
        <w:rPr>
          <w:rFonts w:ascii="Times New Roman" w:hAnsi="Times New Roman"/>
          <w:color w:val="000000"/>
          <w:spacing w:val="1"/>
          <w:sz w:val="24"/>
          <w:szCs w:val="24"/>
        </w:rPr>
        <w:t>ą</w:t>
      </w:r>
      <w:r>
        <w:rPr>
          <w:rFonts w:ascii="Times New Roman" w:hAnsi="Times New Roman"/>
          <w:color w:val="000000"/>
          <w:sz w:val="24"/>
          <w:szCs w:val="24"/>
        </w:rPr>
        <w:t>ce pi</w:t>
      </w:r>
      <w:r>
        <w:rPr>
          <w:rFonts w:ascii="Times New Roman" w:hAnsi="Times New Roman"/>
          <w:color w:val="000000"/>
          <w:spacing w:val="1"/>
          <w:sz w:val="24"/>
          <w:szCs w:val="24"/>
        </w:rPr>
        <w:t>s</w:t>
      </w:r>
      <w:r>
        <w:rPr>
          <w:rFonts w:ascii="Times New Roman" w:hAnsi="Times New Roman"/>
          <w:color w:val="000000"/>
          <w:sz w:val="24"/>
          <w:szCs w:val="24"/>
        </w:rPr>
        <w:t>owni wi</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pacing w:val="1"/>
          <w:sz w:val="24"/>
          <w:szCs w:val="24"/>
        </w:rPr>
        <w:t>k</w:t>
      </w:r>
      <w:r>
        <w:rPr>
          <w:rFonts w:ascii="Times New Roman" w:hAnsi="Times New Roman"/>
          <w:color w:val="000000"/>
          <w:sz w:val="24"/>
          <w:szCs w:val="24"/>
        </w:rPr>
        <w:t>ą lit</w:t>
      </w:r>
      <w:r>
        <w:rPr>
          <w:rFonts w:ascii="Times New Roman" w:hAnsi="Times New Roman"/>
          <w:color w:val="000000"/>
          <w:spacing w:val="1"/>
          <w:sz w:val="24"/>
          <w:szCs w:val="24"/>
        </w:rPr>
        <w:t>e</w:t>
      </w:r>
      <w:r>
        <w:rPr>
          <w:rFonts w:ascii="Times New Roman" w:hAnsi="Times New Roman"/>
          <w:color w:val="000000"/>
          <w:sz w:val="24"/>
          <w:szCs w:val="24"/>
        </w:rPr>
        <w:t>rą</w:t>
      </w:r>
    </w:p>
    <w:p w:rsidR="008739CF" w:rsidRDefault="008739CF" w:rsidP="00C47A02">
      <w:pPr>
        <w:pStyle w:val="ListParagraph"/>
        <w:widowControl w:val="0"/>
        <w:numPr>
          <w:ilvl w:val="0"/>
          <w:numId w:val="245"/>
        </w:numPr>
        <w:spacing w:after="0" w:line="360" w:lineRule="auto"/>
        <w:ind w:left="483" w:right="-20"/>
        <w:jc w:val="both"/>
        <w:rPr>
          <w:rFonts w:ascii="Times New Roman" w:hAnsi="Times New Roman"/>
          <w:color w:val="000000"/>
          <w:sz w:val="24"/>
          <w:szCs w:val="24"/>
        </w:rPr>
      </w:pPr>
      <w:r>
        <w:rPr>
          <w:rFonts w:ascii="Times New Roman" w:hAnsi="Times New Roman"/>
          <w:color w:val="000000"/>
          <w:spacing w:val="-1"/>
          <w:position w:val="3"/>
          <w:sz w:val="24"/>
          <w:szCs w:val="24"/>
        </w:rPr>
        <w:t>zn</w:t>
      </w:r>
      <w:r>
        <w:rPr>
          <w:rFonts w:ascii="Times New Roman" w:hAnsi="Times New Roman"/>
          <w:color w:val="000000"/>
          <w:position w:val="3"/>
          <w:sz w:val="24"/>
          <w:szCs w:val="24"/>
        </w:rPr>
        <w:t>a i próbuje stosować pod</w:t>
      </w:r>
      <w:r>
        <w:rPr>
          <w:rFonts w:ascii="Times New Roman" w:hAnsi="Times New Roman"/>
          <w:color w:val="000000"/>
          <w:spacing w:val="1"/>
          <w:position w:val="3"/>
          <w:sz w:val="24"/>
          <w:szCs w:val="24"/>
        </w:rPr>
        <w:t>s</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w</w:t>
      </w:r>
      <w:r>
        <w:rPr>
          <w:rFonts w:ascii="Times New Roman" w:hAnsi="Times New Roman"/>
          <w:color w:val="000000"/>
          <w:position w:val="3"/>
          <w:sz w:val="24"/>
          <w:szCs w:val="24"/>
        </w:rPr>
        <w:t>o</w:t>
      </w:r>
      <w:r>
        <w:rPr>
          <w:rFonts w:ascii="Times New Roman" w:hAnsi="Times New Roman"/>
          <w:color w:val="000000"/>
          <w:spacing w:val="-1"/>
          <w:position w:val="3"/>
          <w:sz w:val="24"/>
          <w:szCs w:val="24"/>
        </w:rPr>
        <w:t>w</w:t>
      </w:r>
      <w:r>
        <w:rPr>
          <w:rFonts w:ascii="Times New Roman" w:hAnsi="Times New Roman"/>
          <w:color w:val="000000"/>
          <w:position w:val="3"/>
          <w:sz w:val="24"/>
          <w:szCs w:val="24"/>
        </w:rPr>
        <w:t xml:space="preserve">e </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asa</w:t>
      </w:r>
      <w:r>
        <w:rPr>
          <w:rFonts w:ascii="Times New Roman" w:hAnsi="Times New Roman"/>
          <w:color w:val="000000"/>
          <w:position w:val="3"/>
          <w:sz w:val="24"/>
          <w:szCs w:val="24"/>
        </w:rPr>
        <w:t xml:space="preserve">dy </w:t>
      </w:r>
      <w:r>
        <w:rPr>
          <w:rFonts w:ascii="Times New Roman" w:hAnsi="Times New Roman"/>
          <w:color w:val="000000"/>
          <w:spacing w:val="-1"/>
          <w:position w:val="3"/>
          <w:sz w:val="24"/>
          <w:szCs w:val="24"/>
        </w:rPr>
        <w:t>u</w:t>
      </w:r>
      <w:r>
        <w:rPr>
          <w:rFonts w:ascii="Times New Roman" w:hAnsi="Times New Roman"/>
          <w:color w:val="000000"/>
          <w:spacing w:val="1"/>
          <w:position w:val="3"/>
          <w:sz w:val="24"/>
          <w:szCs w:val="24"/>
        </w:rPr>
        <w:t>kła</w:t>
      </w:r>
      <w:r>
        <w:rPr>
          <w:rFonts w:ascii="Times New Roman" w:hAnsi="Times New Roman"/>
          <w:color w:val="000000"/>
          <w:position w:val="3"/>
          <w:sz w:val="24"/>
          <w:szCs w:val="24"/>
        </w:rPr>
        <w:t xml:space="preserve">du </w:t>
      </w:r>
      <w:r>
        <w:rPr>
          <w:rFonts w:ascii="Times New Roman" w:hAnsi="Times New Roman"/>
          <w:color w:val="000000"/>
          <w:spacing w:val="1"/>
          <w:position w:val="3"/>
          <w:sz w:val="24"/>
          <w:szCs w:val="24"/>
        </w:rPr>
        <w:t>graﬁ</w:t>
      </w:r>
      <w:r>
        <w:rPr>
          <w:rFonts w:ascii="Times New Roman" w:hAnsi="Times New Roman"/>
          <w:color w:val="000000"/>
          <w:position w:val="3"/>
          <w:sz w:val="24"/>
          <w:szCs w:val="24"/>
        </w:rPr>
        <w:t>c</w:t>
      </w:r>
      <w:r>
        <w:rPr>
          <w:rFonts w:ascii="Times New Roman" w:hAnsi="Times New Roman"/>
          <w:color w:val="000000"/>
          <w:spacing w:val="-1"/>
          <w:position w:val="3"/>
          <w:sz w:val="24"/>
          <w:szCs w:val="24"/>
        </w:rPr>
        <w:t>zn</w:t>
      </w:r>
      <w:r>
        <w:rPr>
          <w:rFonts w:ascii="Times New Roman" w:hAnsi="Times New Roman"/>
          <w:color w:val="000000"/>
          <w:spacing w:val="1"/>
          <w:position w:val="3"/>
          <w:sz w:val="24"/>
          <w:szCs w:val="24"/>
        </w:rPr>
        <w:t>eg</w:t>
      </w:r>
      <w:r>
        <w:rPr>
          <w:rFonts w:ascii="Times New Roman" w:hAnsi="Times New Roman"/>
          <w:color w:val="000000"/>
          <w:position w:val="3"/>
          <w:sz w:val="24"/>
          <w:szCs w:val="24"/>
        </w:rPr>
        <w:t xml:space="preserve">o </w:t>
      </w:r>
      <w:r>
        <w:rPr>
          <w:rFonts w:ascii="Times New Roman" w:hAnsi="Times New Roman"/>
          <w:color w:val="000000"/>
          <w:spacing w:val="-1"/>
          <w:position w:val="3"/>
          <w:sz w:val="24"/>
          <w:szCs w:val="24"/>
        </w:rPr>
        <w:t>l</w:t>
      </w:r>
      <w:r>
        <w:rPr>
          <w:rFonts w:ascii="Times New Roman" w:hAnsi="Times New Roman"/>
          <w:color w:val="000000"/>
          <w:spacing w:val="1"/>
          <w:position w:val="3"/>
          <w:sz w:val="24"/>
          <w:szCs w:val="24"/>
        </w:rPr>
        <w:t>is</w:t>
      </w:r>
      <w:r>
        <w:rPr>
          <w:rFonts w:ascii="Times New Roman" w:hAnsi="Times New Roman"/>
          <w:color w:val="000000"/>
          <w:spacing w:val="-1"/>
          <w:position w:val="3"/>
          <w:sz w:val="24"/>
          <w:szCs w:val="24"/>
        </w:rPr>
        <w:t>t</w:t>
      </w:r>
      <w:r>
        <w:rPr>
          <w:rFonts w:ascii="Times New Roman" w:hAnsi="Times New Roman"/>
          <w:color w:val="000000"/>
          <w:position w:val="3"/>
          <w:sz w:val="24"/>
          <w:szCs w:val="24"/>
        </w:rPr>
        <w:t>u oficjalnego, wywiadu</w:t>
      </w:r>
      <w:r>
        <w:rPr>
          <w:rFonts w:ascii="Times New Roman" w:hAnsi="Times New Roman"/>
          <w:color w:val="000000"/>
          <w:spacing w:val="-1"/>
          <w:position w:val="3"/>
          <w:sz w:val="24"/>
          <w:szCs w:val="24"/>
        </w:rPr>
        <w:t xml:space="preserve">, ramowego i </w:t>
      </w:r>
      <w:r>
        <w:rPr>
          <w:rFonts w:ascii="Times New Roman" w:hAnsi="Times New Roman"/>
          <w:color w:val="000000"/>
          <w:position w:val="3"/>
          <w:sz w:val="24"/>
          <w:szCs w:val="24"/>
        </w:rPr>
        <w:t xml:space="preserve">szczegółowego planu wypowiedzi, ogłoszenia, zaproszenia, instrukcji, przepisu kulinarnego, dziennika, pamiętnika, notatki, streszczenia </w:t>
      </w:r>
    </w:p>
    <w:p w:rsidR="008739CF" w:rsidRDefault="008739CF" w:rsidP="00C47A02">
      <w:pPr>
        <w:pStyle w:val="ListParagraph"/>
        <w:widowControl w:val="0"/>
        <w:numPr>
          <w:ilvl w:val="0"/>
          <w:numId w:val="245"/>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 xml:space="preserve">z pomocą nauczyciela zapisuje list oficjalny, wywiad, plan ramowy i szczegółowy, ogłoszenie, zaproszenie, instrukcję, przepis kulinarny, kartki z dziennika i pamiętnika, notatkę i streszczenie </w:t>
      </w:r>
    </w:p>
    <w:p w:rsidR="008739CF" w:rsidRDefault="008739CF" w:rsidP="00C47A02">
      <w:pPr>
        <w:pStyle w:val="ListParagraph"/>
        <w:widowControl w:val="0"/>
        <w:numPr>
          <w:ilvl w:val="0"/>
          <w:numId w:val="245"/>
        </w:numPr>
        <w:spacing w:after="0" w:line="360" w:lineRule="auto"/>
        <w:ind w:left="483" w:right="-20"/>
        <w:jc w:val="both"/>
        <w:rPr>
          <w:rFonts w:ascii="Times New Roman" w:hAnsi="Times New Roman"/>
          <w:color w:val="000000"/>
          <w:sz w:val="24"/>
          <w:szCs w:val="24"/>
        </w:rPr>
      </w:pPr>
      <w:r>
        <w:rPr>
          <w:rFonts w:ascii="Times New Roman" w:hAnsi="Times New Roman"/>
          <w:color w:val="000000"/>
          <w:spacing w:val="-1"/>
          <w:position w:val="3"/>
          <w:sz w:val="24"/>
          <w:szCs w:val="24"/>
        </w:rPr>
        <w:t>pisze</w:t>
      </w:r>
      <w:r>
        <w:rPr>
          <w:rFonts w:ascii="Times New Roman" w:hAnsi="Times New Roman"/>
          <w:color w:val="000000"/>
          <w:position w:val="3"/>
          <w:sz w:val="24"/>
          <w:szCs w:val="24"/>
        </w:rPr>
        <w:t xml:space="preserve"> krótkie opo</w:t>
      </w:r>
      <w:r>
        <w:rPr>
          <w:rFonts w:ascii="Times New Roman" w:hAnsi="Times New Roman"/>
          <w:color w:val="000000"/>
          <w:spacing w:val="-1"/>
          <w:position w:val="3"/>
          <w:sz w:val="24"/>
          <w:szCs w:val="24"/>
        </w:rPr>
        <w:t>w</w:t>
      </w:r>
      <w:r>
        <w:rPr>
          <w:rFonts w:ascii="Times New Roman" w:hAnsi="Times New Roman"/>
          <w:color w:val="000000"/>
          <w:position w:val="3"/>
          <w:sz w:val="24"/>
          <w:szCs w:val="24"/>
        </w:rPr>
        <w:t>i</w:t>
      </w:r>
      <w:r>
        <w:rPr>
          <w:rFonts w:ascii="Times New Roman" w:hAnsi="Times New Roman"/>
          <w:color w:val="000000"/>
          <w:spacing w:val="1"/>
          <w:position w:val="3"/>
          <w:sz w:val="24"/>
          <w:szCs w:val="24"/>
        </w:rPr>
        <w:t>a</w:t>
      </w:r>
      <w:r>
        <w:rPr>
          <w:rFonts w:ascii="Times New Roman" w:hAnsi="Times New Roman"/>
          <w:color w:val="000000"/>
          <w:position w:val="3"/>
          <w:sz w:val="24"/>
          <w:szCs w:val="24"/>
        </w:rPr>
        <w:t>d</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n</w:t>
      </w:r>
      <w:r>
        <w:rPr>
          <w:rFonts w:ascii="Times New Roman" w:hAnsi="Times New Roman"/>
          <w:color w:val="000000"/>
          <w:position w:val="3"/>
          <w:sz w:val="24"/>
          <w:szCs w:val="24"/>
        </w:rPr>
        <w:t>ie odt</w:t>
      </w:r>
      <w:r>
        <w:rPr>
          <w:rFonts w:ascii="Times New Roman" w:hAnsi="Times New Roman"/>
          <w:color w:val="000000"/>
          <w:spacing w:val="-1"/>
          <w:position w:val="3"/>
          <w:sz w:val="24"/>
          <w:szCs w:val="24"/>
        </w:rPr>
        <w:t>w</w:t>
      </w:r>
      <w:r>
        <w:rPr>
          <w:rFonts w:ascii="Times New Roman" w:hAnsi="Times New Roman"/>
          <w:color w:val="000000"/>
          <w:position w:val="3"/>
          <w:sz w:val="24"/>
          <w:szCs w:val="24"/>
        </w:rPr>
        <w:t>órc</w:t>
      </w:r>
      <w:r>
        <w:rPr>
          <w:rFonts w:ascii="Times New Roman" w:hAnsi="Times New Roman"/>
          <w:color w:val="000000"/>
          <w:spacing w:val="-1"/>
          <w:position w:val="3"/>
          <w:sz w:val="24"/>
          <w:szCs w:val="24"/>
        </w:rPr>
        <w:t>z</w:t>
      </w:r>
      <w:r>
        <w:rPr>
          <w:rFonts w:ascii="Times New Roman" w:hAnsi="Times New Roman"/>
          <w:color w:val="000000"/>
          <w:position w:val="3"/>
          <w:sz w:val="24"/>
          <w:szCs w:val="24"/>
        </w:rPr>
        <w:t xml:space="preserve">e i twórcze, dba o następstwo zdarzeń </w:t>
      </w:r>
    </w:p>
    <w:p w:rsidR="008739CF" w:rsidRDefault="008739CF" w:rsidP="00C47A02">
      <w:pPr>
        <w:pStyle w:val="ListParagraph"/>
        <w:widowControl w:val="0"/>
        <w:numPr>
          <w:ilvl w:val="0"/>
          <w:numId w:val="245"/>
        </w:numPr>
        <w:spacing w:after="0" w:line="360" w:lineRule="auto"/>
        <w:ind w:left="483" w:right="-20"/>
        <w:jc w:val="both"/>
        <w:rPr>
          <w:rFonts w:ascii="Times New Roman" w:hAnsi="Times New Roman"/>
          <w:color w:val="000000"/>
          <w:sz w:val="24"/>
          <w:szCs w:val="24"/>
        </w:rPr>
      </w:pPr>
      <w:r>
        <w:rPr>
          <w:rFonts w:ascii="Times New Roman" w:hAnsi="Times New Roman"/>
          <w:color w:val="000000"/>
          <w:spacing w:val="-1"/>
          <w:position w:val="2"/>
          <w:sz w:val="24"/>
          <w:szCs w:val="24"/>
        </w:rPr>
        <w:t>tw</w:t>
      </w:r>
      <w:r>
        <w:rPr>
          <w:rFonts w:ascii="Times New Roman" w:hAnsi="Times New Roman"/>
          <w:color w:val="000000"/>
          <w:position w:val="2"/>
          <w:sz w:val="24"/>
          <w:szCs w:val="24"/>
        </w:rPr>
        <w:t>or</w:t>
      </w:r>
      <w:r>
        <w:rPr>
          <w:rFonts w:ascii="Times New Roman" w:hAnsi="Times New Roman"/>
          <w:color w:val="000000"/>
          <w:spacing w:val="-1"/>
          <w:position w:val="2"/>
          <w:sz w:val="24"/>
          <w:szCs w:val="24"/>
        </w:rPr>
        <w:t>z</w:t>
      </w:r>
      <w:r>
        <w:rPr>
          <w:rFonts w:ascii="Times New Roman" w:hAnsi="Times New Roman"/>
          <w:color w:val="000000"/>
          <w:position w:val="2"/>
          <w:sz w:val="24"/>
          <w:szCs w:val="24"/>
        </w:rPr>
        <w:t>y kilkuzdaniowy opis obr</w:t>
      </w:r>
      <w:r>
        <w:rPr>
          <w:rFonts w:ascii="Times New Roman" w:hAnsi="Times New Roman"/>
          <w:color w:val="000000"/>
          <w:spacing w:val="1"/>
          <w:position w:val="2"/>
          <w:sz w:val="24"/>
          <w:szCs w:val="24"/>
        </w:rPr>
        <w:t>a</w:t>
      </w:r>
      <w:r>
        <w:rPr>
          <w:rFonts w:ascii="Times New Roman" w:hAnsi="Times New Roman"/>
          <w:color w:val="000000"/>
          <w:spacing w:val="-1"/>
          <w:position w:val="2"/>
          <w:sz w:val="24"/>
          <w:szCs w:val="24"/>
        </w:rPr>
        <w:t>z</w:t>
      </w:r>
      <w:r>
        <w:rPr>
          <w:rFonts w:ascii="Times New Roman" w:hAnsi="Times New Roman"/>
          <w:color w:val="000000"/>
          <w:position w:val="2"/>
          <w:sz w:val="24"/>
          <w:szCs w:val="24"/>
        </w:rPr>
        <w:t>u, rzeźby i p</w:t>
      </w:r>
      <w:r>
        <w:rPr>
          <w:rFonts w:ascii="Times New Roman" w:hAnsi="Times New Roman"/>
          <w:color w:val="000000"/>
          <w:spacing w:val="-1"/>
          <w:position w:val="2"/>
          <w:sz w:val="24"/>
          <w:szCs w:val="24"/>
        </w:rPr>
        <w:t>l</w:t>
      </w:r>
      <w:r>
        <w:rPr>
          <w:rFonts w:ascii="Times New Roman" w:hAnsi="Times New Roman"/>
          <w:color w:val="000000"/>
          <w:spacing w:val="1"/>
          <w:position w:val="2"/>
          <w:sz w:val="24"/>
          <w:szCs w:val="24"/>
        </w:rPr>
        <w:t>a</w:t>
      </w:r>
      <w:r>
        <w:rPr>
          <w:rFonts w:ascii="Times New Roman" w:hAnsi="Times New Roman"/>
          <w:color w:val="000000"/>
          <w:position w:val="2"/>
          <w:sz w:val="24"/>
          <w:szCs w:val="24"/>
        </w:rPr>
        <w:t>k</w:t>
      </w:r>
      <w:r>
        <w:rPr>
          <w:rFonts w:ascii="Times New Roman" w:hAnsi="Times New Roman"/>
          <w:color w:val="000000"/>
          <w:spacing w:val="1"/>
          <w:position w:val="2"/>
          <w:sz w:val="24"/>
          <w:szCs w:val="24"/>
        </w:rPr>
        <w:t>a</w:t>
      </w:r>
      <w:r>
        <w:rPr>
          <w:rFonts w:ascii="Times New Roman" w:hAnsi="Times New Roman"/>
          <w:color w:val="000000"/>
          <w:position w:val="2"/>
          <w:sz w:val="24"/>
          <w:szCs w:val="24"/>
        </w:rPr>
        <w:t>tu</w:t>
      </w:r>
    </w:p>
    <w:p w:rsidR="008739CF" w:rsidRDefault="008739CF" w:rsidP="00C47A02">
      <w:pPr>
        <w:pStyle w:val="ListParagraph"/>
        <w:widowControl w:val="0"/>
        <w:numPr>
          <w:ilvl w:val="0"/>
          <w:numId w:val="245"/>
        </w:numPr>
        <w:spacing w:after="0" w:line="360" w:lineRule="auto"/>
        <w:ind w:left="483" w:right="-20"/>
        <w:jc w:val="both"/>
        <w:rPr>
          <w:rFonts w:ascii="Times New Roman" w:hAnsi="Times New Roman"/>
          <w:color w:val="000000"/>
          <w:sz w:val="24"/>
          <w:szCs w:val="24"/>
        </w:rPr>
      </w:pPr>
      <w:r>
        <w:rPr>
          <w:rFonts w:ascii="Times New Roman" w:hAnsi="Times New Roman"/>
          <w:color w:val="000000"/>
          <w:spacing w:val="1"/>
          <w:position w:val="3"/>
          <w:sz w:val="24"/>
          <w:szCs w:val="24"/>
        </w:rPr>
        <w:t>stara się s</w:t>
      </w:r>
      <w:r>
        <w:rPr>
          <w:rFonts w:ascii="Times New Roman" w:hAnsi="Times New Roman"/>
          <w:color w:val="000000"/>
          <w:spacing w:val="-1"/>
          <w:position w:val="3"/>
          <w:sz w:val="24"/>
          <w:szCs w:val="24"/>
        </w:rPr>
        <w:t>t</w:t>
      </w:r>
      <w:r>
        <w:rPr>
          <w:rFonts w:ascii="Times New Roman" w:hAnsi="Times New Roman"/>
          <w:color w:val="000000"/>
          <w:position w:val="3"/>
          <w:sz w:val="24"/>
          <w:szCs w:val="24"/>
        </w:rPr>
        <w:t>o</w:t>
      </w:r>
      <w:r>
        <w:rPr>
          <w:rFonts w:ascii="Times New Roman" w:hAnsi="Times New Roman"/>
          <w:color w:val="000000"/>
          <w:spacing w:val="1"/>
          <w:position w:val="3"/>
          <w:sz w:val="24"/>
          <w:szCs w:val="24"/>
        </w:rPr>
        <w:t>s</w:t>
      </w:r>
      <w:r>
        <w:rPr>
          <w:rFonts w:ascii="Times New Roman" w:hAnsi="Times New Roman"/>
          <w:color w:val="000000"/>
          <w:position w:val="3"/>
          <w:sz w:val="24"/>
          <w:szCs w:val="24"/>
        </w:rPr>
        <w:t xml:space="preserve">ować </w:t>
      </w:r>
      <w:r>
        <w:rPr>
          <w:rFonts w:ascii="Times New Roman" w:hAnsi="Times New Roman"/>
          <w:color w:val="000000"/>
          <w:spacing w:val="1"/>
          <w:position w:val="3"/>
          <w:sz w:val="24"/>
          <w:szCs w:val="24"/>
        </w:rPr>
        <w:t>aka</w:t>
      </w:r>
      <w:r>
        <w:rPr>
          <w:rFonts w:ascii="Times New Roman" w:hAnsi="Times New Roman"/>
          <w:color w:val="000000"/>
          <w:position w:val="3"/>
          <w:sz w:val="24"/>
          <w:szCs w:val="24"/>
        </w:rPr>
        <w:t>pit j</w:t>
      </w:r>
      <w:r>
        <w:rPr>
          <w:rFonts w:ascii="Times New Roman" w:hAnsi="Times New Roman"/>
          <w:color w:val="000000"/>
          <w:spacing w:val="1"/>
          <w:position w:val="3"/>
          <w:sz w:val="24"/>
          <w:szCs w:val="24"/>
        </w:rPr>
        <w:t>ak</w:t>
      </w:r>
      <w:r>
        <w:rPr>
          <w:rFonts w:ascii="Times New Roman" w:hAnsi="Times New Roman"/>
          <w:color w:val="000000"/>
          <w:position w:val="3"/>
          <w:sz w:val="24"/>
          <w:szCs w:val="24"/>
        </w:rPr>
        <w:t>o</w:t>
      </w:r>
      <w:r>
        <w:rPr>
          <w:rFonts w:ascii="Times New Roman" w:hAnsi="Times New Roman"/>
          <w:color w:val="000000"/>
          <w:spacing w:val="-1"/>
          <w:position w:val="3"/>
          <w:sz w:val="24"/>
          <w:szCs w:val="24"/>
        </w:rPr>
        <w:t xml:space="preserve"> z</w:t>
      </w:r>
      <w:r>
        <w:rPr>
          <w:rFonts w:ascii="Times New Roman" w:hAnsi="Times New Roman"/>
          <w:color w:val="000000"/>
          <w:position w:val="3"/>
          <w:sz w:val="24"/>
          <w:szCs w:val="24"/>
        </w:rPr>
        <w:t>n</w:t>
      </w:r>
      <w:r>
        <w:rPr>
          <w:rFonts w:ascii="Times New Roman" w:hAnsi="Times New Roman"/>
          <w:color w:val="000000"/>
          <w:spacing w:val="1"/>
          <w:position w:val="3"/>
          <w:sz w:val="24"/>
          <w:szCs w:val="24"/>
        </w:rPr>
        <w:t>a</w:t>
      </w:r>
      <w:r>
        <w:rPr>
          <w:rFonts w:ascii="Times New Roman" w:hAnsi="Times New Roman"/>
          <w:color w:val="000000"/>
          <w:position w:val="3"/>
          <w:sz w:val="24"/>
          <w:szCs w:val="24"/>
        </w:rPr>
        <w:t xml:space="preserve">k </w:t>
      </w:r>
      <w:r>
        <w:rPr>
          <w:rFonts w:ascii="Times New Roman" w:hAnsi="Times New Roman"/>
          <w:color w:val="000000"/>
          <w:spacing w:val="-1"/>
          <w:position w:val="3"/>
          <w:sz w:val="24"/>
          <w:szCs w:val="24"/>
        </w:rPr>
        <w:t>l</w:t>
      </w:r>
      <w:r>
        <w:rPr>
          <w:rFonts w:ascii="Times New Roman" w:hAnsi="Times New Roman"/>
          <w:color w:val="000000"/>
          <w:position w:val="3"/>
          <w:sz w:val="24"/>
          <w:szCs w:val="24"/>
        </w:rPr>
        <w:t>o</w:t>
      </w:r>
      <w:r>
        <w:rPr>
          <w:rFonts w:ascii="Times New Roman" w:hAnsi="Times New Roman"/>
          <w:color w:val="000000"/>
          <w:spacing w:val="1"/>
          <w:position w:val="3"/>
          <w:sz w:val="24"/>
          <w:szCs w:val="24"/>
        </w:rPr>
        <w:t>g</w:t>
      </w:r>
      <w:r>
        <w:rPr>
          <w:rFonts w:ascii="Times New Roman" w:hAnsi="Times New Roman"/>
          <w:color w:val="000000"/>
          <w:position w:val="3"/>
          <w:sz w:val="24"/>
          <w:szCs w:val="24"/>
        </w:rPr>
        <w:t>iczn</w:t>
      </w:r>
      <w:r>
        <w:rPr>
          <w:rFonts w:ascii="Times New Roman" w:hAnsi="Times New Roman"/>
          <w:color w:val="000000"/>
          <w:spacing w:val="1"/>
          <w:position w:val="3"/>
          <w:sz w:val="24"/>
          <w:szCs w:val="24"/>
        </w:rPr>
        <w:t>eg</w:t>
      </w:r>
      <w:r>
        <w:rPr>
          <w:rFonts w:ascii="Times New Roman" w:hAnsi="Times New Roman"/>
          <w:color w:val="000000"/>
          <w:position w:val="3"/>
          <w:sz w:val="24"/>
          <w:szCs w:val="24"/>
        </w:rPr>
        <w:t xml:space="preserve">o </w:t>
      </w:r>
      <w:r>
        <w:rPr>
          <w:rFonts w:ascii="Times New Roman" w:hAnsi="Times New Roman"/>
          <w:color w:val="000000"/>
          <w:spacing w:val="-1"/>
          <w:position w:val="3"/>
          <w:sz w:val="24"/>
          <w:szCs w:val="24"/>
        </w:rPr>
        <w:t>w</w:t>
      </w:r>
      <w:r>
        <w:rPr>
          <w:rFonts w:ascii="Times New Roman" w:hAnsi="Times New Roman"/>
          <w:color w:val="000000"/>
          <w:position w:val="3"/>
          <w:sz w:val="24"/>
          <w:szCs w:val="24"/>
        </w:rPr>
        <w:t>yodr</w:t>
      </w:r>
      <w:r>
        <w:rPr>
          <w:rFonts w:ascii="Times New Roman" w:hAnsi="Times New Roman"/>
          <w:color w:val="000000"/>
          <w:spacing w:val="1"/>
          <w:position w:val="3"/>
          <w:sz w:val="24"/>
          <w:szCs w:val="24"/>
        </w:rPr>
        <w:t>ęb</w:t>
      </w:r>
      <w:r>
        <w:rPr>
          <w:rFonts w:ascii="Times New Roman" w:hAnsi="Times New Roman"/>
          <w:color w:val="000000"/>
          <w:position w:val="3"/>
          <w:sz w:val="24"/>
          <w:szCs w:val="24"/>
        </w:rPr>
        <w:t>ni</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n</w:t>
      </w:r>
      <w:r>
        <w:rPr>
          <w:rFonts w:ascii="Times New Roman" w:hAnsi="Times New Roman"/>
          <w:color w:val="000000"/>
          <w:position w:val="3"/>
          <w:sz w:val="24"/>
          <w:szCs w:val="24"/>
        </w:rPr>
        <w:t>ia fr</w:t>
      </w:r>
      <w:r>
        <w:rPr>
          <w:rFonts w:ascii="Times New Roman" w:hAnsi="Times New Roman"/>
          <w:color w:val="000000"/>
          <w:spacing w:val="1"/>
          <w:position w:val="3"/>
          <w:sz w:val="24"/>
          <w:szCs w:val="24"/>
        </w:rPr>
        <w:t>agme</w:t>
      </w:r>
      <w:r>
        <w:rPr>
          <w:rFonts w:ascii="Times New Roman" w:hAnsi="Times New Roman"/>
          <w:color w:val="000000"/>
          <w:position w:val="3"/>
          <w:sz w:val="24"/>
          <w:szCs w:val="24"/>
        </w:rPr>
        <w:t>ntów wypowi</w:t>
      </w:r>
      <w:r>
        <w:rPr>
          <w:rFonts w:ascii="Times New Roman" w:hAnsi="Times New Roman"/>
          <w:color w:val="000000"/>
          <w:spacing w:val="1"/>
          <w:position w:val="3"/>
          <w:sz w:val="24"/>
          <w:szCs w:val="24"/>
        </w:rPr>
        <w:t>e</w:t>
      </w:r>
      <w:r>
        <w:rPr>
          <w:rFonts w:ascii="Times New Roman" w:hAnsi="Times New Roman"/>
          <w:color w:val="000000"/>
          <w:position w:val="3"/>
          <w:sz w:val="24"/>
          <w:szCs w:val="24"/>
        </w:rPr>
        <w:t>dzi</w:t>
      </w:r>
    </w:p>
    <w:p w:rsidR="008739CF" w:rsidRDefault="008739CF" w:rsidP="00C47A02">
      <w:pPr>
        <w:pStyle w:val="ListParagraph"/>
        <w:widowControl w:val="0"/>
        <w:numPr>
          <w:ilvl w:val="0"/>
          <w:numId w:val="245"/>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 xml:space="preserve">stara się, by wypowiedzi były czytelne </w:t>
      </w:r>
    </w:p>
    <w:p w:rsidR="008739CF" w:rsidRDefault="008739CF" w:rsidP="00C47A02">
      <w:pPr>
        <w:pStyle w:val="ListParagraph"/>
        <w:widowControl w:val="0"/>
        <w:numPr>
          <w:ilvl w:val="0"/>
          <w:numId w:val="245"/>
        </w:numPr>
        <w:spacing w:after="0" w:line="360" w:lineRule="auto"/>
        <w:ind w:left="483" w:right="66"/>
        <w:jc w:val="both"/>
        <w:rPr>
          <w:rFonts w:ascii="Times New Roman" w:hAnsi="Times New Roman"/>
          <w:color w:val="000000"/>
          <w:sz w:val="24"/>
          <w:szCs w:val="24"/>
        </w:rPr>
      </w:pPr>
      <w:r>
        <w:rPr>
          <w:rFonts w:ascii="Times New Roman" w:hAnsi="Times New Roman"/>
          <w:color w:val="000000"/>
          <w:sz w:val="24"/>
          <w:szCs w:val="24"/>
        </w:rPr>
        <w:t xml:space="preserve">konstruuje i </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z w:val="24"/>
          <w:szCs w:val="24"/>
        </w:rPr>
        <w:t>pisuje ki</w:t>
      </w:r>
      <w:r>
        <w:rPr>
          <w:rFonts w:ascii="Times New Roman" w:hAnsi="Times New Roman"/>
          <w:color w:val="000000"/>
          <w:spacing w:val="-1"/>
          <w:sz w:val="24"/>
          <w:szCs w:val="24"/>
        </w:rPr>
        <w:t>l</w:t>
      </w:r>
      <w:r>
        <w:rPr>
          <w:rFonts w:ascii="Times New Roman" w:hAnsi="Times New Roman"/>
          <w:color w:val="000000"/>
          <w:spacing w:val="1"/>
          <w:sz w:val="24"/>
          <w:szCs w:val="24"/>
        </w:rPr>
        <w:t>k</w:t>
      </w:r>
      <w:r>
        <w:rPr>
          <w:rFonts w:ascii="Times New Roman" w:hAnsi="Times New Roman"/>
          <w:color w:val="000000"/>
          <w:sz w:val="24"/>
          <w:szCs w:val="24"/>
        </w:rPr>
        <w:t>u</w:t>
      </w:r>
      <w:r>
        <w:rPr>
          <w:rFonts w:ascii="Times New Roman" w:hAnsi="Times New Roman"/>
          <w:color w:val="000000"/>
          <w:spacing w:val="-1"/>
          <w:sz w:val="24"/>
          <w:szCs w:val="24"/>
        </w:rPr>
        <w:t>z</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nio</w:t>
      </w:r>
      <w:r>
        <w:rPr>
          <w:rFonts w:ascii="Times New Roman" w:hAnsi="Times New Roman"/>
          <w:color w:val="000000"/>
          <w:spacing w:val="-1"/>
          <w:sz w:val="24"/>
          <w:szCs w:val="24"/>
        </w:rPr>
        <w:t>w</w:t>
      </w:r>
      <w:r>
        <w:rPr>
          <w:rFonts w:ascii="Times New Roman" w:hAnsi="Times New Roman"/>
          <w:color w:val="000000"/>
          <w:sz w:val="24"/>
          <w:szCs w:val="24"/>
        </w:rPr>
        <w:t xml:space="preserve">e </w:t>
      </w:r>
      <w:r>
        <w:rPr>
          <w:rFonts w:ascii="Times New Roman" w:hAnsi="Times New Roman"/>
          <w:color w:val="000000"/>
          <w:spacing w:val="-1"/>
          <w:sz w:val="24"/>
          <w:szCs w:val="24"/>
        </w:rPr>
        <w:t>w</w:t>
      </w:r>
      <w:r>
        <w:rPr>
          <w:rFonts w:ascii="Times New Roman" w:hAnsi="Times New Roman"/>
          <w:color w:val="000000"/>
          <w:sz w:val="24"/>
          <w:szCs w:val="24"/>
        </w:rPr>
        <w:t>ypo</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z</w:t>
      </w:r>
      <w:r>
        <w:rPr>
          <w:rFonts w:ascii="Times New Roman" w:hAnsi="Times New Roman"/>
          <w:color w:val="000000"/>
          <w:sz w:val="24"/>
          <w:szCs w:val="24"/>
        </w:rPr>
        <w:t>i popr</w:t>
      </w:r>
      <w:r>
        <w:rPr>
          <w:rFonts w:ascii="Times New Roman" w:hAnsi="Times New Roman"/>
          <w:color w:val="000000"/>
          <w:spacing w:val="1"/>
          <w:sz w:val="24"/>
          <w:szCs w:val="24"/>
        </w:rPr>
        <w:t>a</w:t>
      </w:r>
      <w:r>
        <w:rPr>
          <w:rFonts w:ascii="Times New Roman" w:hAnsi="Times New Roman"/>
          <w:color w:val="000000"/>
          <w:spacing w:val="-1"/>
          <w:sz w:val="24"/>
          <w:szCs w:val="24"/>
        </w:rPr>
        <w:t>wn</w:t>
      </w:r>
      <w:r>
        <w:rPr>
          <w:rFonts w:ascii="Times New Roman" w:hAnsi="Times New Roman"/>
          <w:color w:val="000000"/>
          <w:sz w:val="24"/>
          <w:szCs w:val="24"/>
        </w:rPr>
        <w:t xml:space="preserve">e pod </w:t>
      </w:r>
      <w:r>
        <w:rPr>
          <w:rFonts w:ascii="Times New Roman" w:hAnsi="Times New Roman"/>
          <w:color w:val="000000"/>
          <w:spacing w:val="-1"/>
          <w:sz w:val="24"/>
          <w:szCs w:val="24"/>
        </w:rPr>
        <w:t>wz</w:t>
      </w:r>
      <w:r>
        <w:rPr>
          <w:rFonts w:ascii="Times New Roman" w:hAnsi="Times New Roman"/>
          <w:color w:val="000000"/>
          <w:sz w:val="24"/>
          <w:szCs w:val="24"/>
        </w:rPr>
        <w:t>g</w:t>
      </w:r>
      <w:r>
        <w:rPr>
          <w:rFonts w:ascii="Times New Roman" w:hAnsi="Times New Roman"/>
          <w:color w:val="000000"/>
          <w:spacing w:val="-1"/>
          <w:sz w:val="24"/>
          <w:szCs w:val="24"/>
        </w:rPr>
        <w:t>l</w:t>
      </w:r>
      <w:r>
        <w:rPr>
          <w:rFonts w:ascii="Times New Roman" w:hAnsi="Times New Roman"/>
          <w:color w:val="000000"/>
          <w:spacing w:val="1"/>
          <w:sz w:val="24"/>
          <w:szCs w:val="24"/>
        </w:rPr>
        <w:t>ę</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m lo</w:t>
      </w:r>
      <w:r>
        <w:rPr>
          <w:rFonts w:ascii="Times New Roman" w:hAnsi="Times New Roman"/>
          <w:color w:val="000000"/>
          <w:spacing w:val="1"/>
          <w:sz w:val="24"/>
          <w:szCs w:val="24"/>
        </w:rPr>
        <w:t>g</w:t>
      </w:r>
      <w:r>
        <w:rPr>
          <w:rFonts w:ascii="Times New Roman" w:hAnsi="Times New Roman"/>
          <w:color w:val="000000"/>
          <w:sz w:val="24"/>
          <w:szCs w:val="24"/>
        </w:rPr>
        <w:t xml:space="preserve">icznym, stara się, by były one poprawne pod względem językowym </w:t>
      </w:r>
    </w:p>
    <w:p w:rsidR="008739CF" w:rsidRDefault="008739CF" w:rsidP="00C47A02">
      <w:pPr>
        <w:pStyle w:val="ListParagraph"/>
        <w:widowControl w:val="0"/>
        <w:numPr>
          <w:ilvl w:val="0"/>
          <w:numId w:val="245"/>
        </w:numPr>
        <w:spacing w:after="0" w:line="360" w:lineRule="auto"/>
        <w:ind w:left="483" w:right="66"/>
        <w:jc w:val="both"/>
        <w:rPr>
          <w:rFonts w:ascii="Times New Roman" w:hAnsi="Times New Roman"/>
          <w:color w:val="000000"/>
          <w:sz w:val="24"/>
          <w:szCs w:val="24"/>
        </w:rPr>
      </w:pPr>
      <w:r>
        <w:rPr>
          <w:rFonts w:ascii="Times New Roman" w:hAnsi="Times New Roman"/>
          <w:color w:val="000000"/>
          <w:sz w:val="24"/>
          <w:szCs w:val="24"/>
        </w:rPr>
        <w:t xml:space="preserve">przepisuje cytat w cudzysłowie </w:t>
      </w:r>
    </w:p>
    <w:p w:rsidR="008739CF" w:rsidRDefault="008739CF" w:rsidP="002A7173">
      <w:pPr>
        <w:spacing w:after="0" w:line="360" w:lineRule="auto"/>
        <w:ind w:left="111" w:right="-20"/>
        <w:jc w:val="both"/>
        <w:rPr>
          <w:rFonts w:ascii="Times New Roman" w:hAnsi="Times New Roman"/>
          <w:color w:val="000000"/>
          <w:spacing w:val="31"/>
          <w:position w:val="3"/>
          <w:sz w:val="24"/>
          <w:szCs w:val="24"/>
        </w:rPr>
      </w:pPr>
    </w:p>
    <w:p w:rsidR="008739CF" w:rsidRDefault="008739CF" w:rsidP="002A7173">
      <w:pPr>
        <w:spacing w:after="0" w:line="360" w:lineRule="auto"/>
        <w:ind w:right="-20"/>
        <w:jc w:val="both"/>
        <w:rPr>
          <w:rFonts w:ascii="Times New Roman" w:hAnsi="Times New Roman"/>
          <w:b/>
          <w:bCs/>
          <w:color w:val="000000"/>
          <w:spacing w:val="-1"/>
          <w:w w:val="121"/>
          <w:sz w:val="24"/>
          <w:szCs w:val="24"/>
        </w:rPr>
      </w:pPr>
      <w:r>
        <w:rPr>
          <w:rFonts w:ascii="Times New Roman" w:hAnsi="Times New Roman"/>
          <w:b/>
          <w:bCs/>
          <w:color w:val="000000"/>
          <w:spacing w:val="-1"/>
          <w:w w:val="121"/>
          <w:sz w:val="24"/>
          <w:szCs w:val="24"/>
        </w:rPr>
        <w:t>III. Kształcenie językowe</w:t>
      </w:r>
    </w:p>
    <w:p w:rsidR="008739CF" w:rsidRDefault="008739CF" w:rsidP="002A7173">
      <w:pPr>
        <w:spacing w:after="0" w:line="360" w:lineRule="auto"/>
        <w:jc w:val="both"/>
        <w:rPr>
          <w:rFonts w:ascii="Times New Roman" w:hAnsi="Times New Roman"/>
          <w:color w:val="000000"/>
          <w:spacing w:val="34"/>
          <w:position w:val="3"/>
          <w:sz w:val="24"/>
          <w:szCs w:val="24"/>
        </w:rPr>
      </w:pPr>
      <w:r>
        <w:rPr>
          <w:rFonts w:ascii="Times New Roman" w:hAnsi="Times New Roman"/>
          <w:color w:val="000000"/>
          <w:position w:val="3"/>
          <w:sz w:val="24"/>
          <w:szCs w:val="24"/>
        </w:rPr>
        <w:t xml:space="preserve">Zna podstawową </w:t>
      </w:r>
      <w:r>
        <w:rPr>
          <w:rFonts w:ascii="Times New Roman" w:hAnsi="Times New Roman"/>
          <w:color w:val="000000"/>
          <w:spacing w:val="-1"/>
          <w:position w:val="3"/>
          <w:sz w:val="24"/>
          <w:szCs w:val="24"/>
        </w:rPr>
        <w:t>w</w:t>
      </w:r>
      <w:r>
        <w:rPr>
          <w:rFonts w:ascii="Times New Roman" w:hAnsi="Times New Roman"/>
          <w:color w:val="000000"/>
          <w:position w:val="3"/>
          <w:sz w:val="24"/>
          <w:szCs w:val="24"/>
        </w:rPr>
        <w:t>i</w:t>
      </w:r>
      <w:r>
        <w:rPr>
          <w:rFonts w:ascii="Times New Roman" w:hAnsi="Times New Roman"/>
          <w:color w:val="000000"/>
          <w:spacing w:val="1"/>
          <w:position w:val="3"/>
          <w:sz w:val="24"/>
          <w:szCs w:val="24"/>
        </w:rPr>
        <w:t>e</w:t>
      </w:r>
      <w:r>
        <w:rPr>
          <w:rFonts w:ascii="Times New Roman" w:hAnsi="Times New Roman"/>
          <w:color w:val="000000"/>
          <w:position w:val="3"/>
          <w:sz w:val="24"/>
          <w:szCs w:val="24"/>
        </w:rPr>
        <w:t>d</w:t>
      </w:r>
      <w:r>
        <w:rPr>
          <w:rFonts w:ascii="Times New Roman" w:hAnsi="Times New Roman"/>
          <w:color w:val="000000"/>
          <w:spacing w:val="-1"/>
          <w:position w:val="3"/>
          <w:sz w:val="24"/>
          <w:szCs w:val="24"/>
        </w:rPr>
        <w:t>z</w:t>
      </w:r>
      <w:r>
        <w:rPr>
          <w:rFonts w:ascii="Times New Roman" w:hAnsi="Times New Roman"/>
          <w:color w:val="000000"/>
          <w:position w:val="3"/>
          <w:sz w:val="24"/>
          <w:szCs w:val="24"/>
        </w:rPr>
        <w:t>ę j</w:t>
      </w:r>
      <w:r>
        <w:rPr>
          <w:rFonts w:ascii="Times New Roman" w:hAnsi="Times New Roman"/>
          <w:color w:val="000000"/>
          <w:spacing w:val="1"/>
          <w:position w:val="3"/>
          <w:sz w:val="24"/>
          <w:szCs w:val="24"/>
        </w:rPr>
        <w:t>ę</w:t>
      </w:r>
      <w:r>
        <w:rPr>
          <w:rFonts w:ascii="Times New Roman" w:hAnsi="Times New Roman"/>
          <w:color w:val="000000"/>
          <w:spacing w:val="-1"/>
          <w:position w:val="3"/>
          <w:sz w:val="24"/>
          <w:szCs w:val="24"/>
        </w:rPr>
        <w:t>z</w:t>
      </w:r>
      <w:r>
        <w:rPr>
          <w:rFonts w:ascii="Times New Roman" w:hAnsi="Times New Roman"/>
          <w:color w:val="000000"/>
          <w:position w:val="3"/>
          <w:sz w:val="24"/>
          <w:szCs w:val="24"/>
        </w:rPr>
        <w:t>yko</w:t>
      </w:r>
      <w:r>
        <w:rPr>
          <w:rFonts w:ascii="Times New Roman" w:hAnsi="Times New Roman"/>
          <w:color w:val="000000"/>
          <w:spacing w:val="-1"/>
          <w:position w:val="3"/>
          <w:sz w:val="24"/>
          <w:szCs w:val="24"/>
        </w:rPr>
        <w:t>w</w:t>
      </w:r>
      <w:r>
        <w:rPr>
          <w:rFonts w:ascii="Times New Roman" w:hAnsi="Times New Roman"/>
          <w:color w:val="000000"/>
          <w:position w:val="3"/>
          <w:sz w:val="24"/>
          <w:szCs w:val="24"/>
        </w:rPr>
        <w:t xml:space="preserve">ą w </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a</w:t>
      </w:r>
      <w:r>
        <w:rPr>
          <w:rFonts w:ascii="Times New Roman" w:hAnsi="Times New Roman"/>
          <w:color w:val="000000"/>
          <w:position w:val="3"/>
          <w:sz w:val="24"/>
          <w:szCs w:val="24"/>
        </w:rPr>
        <w:t>kr</w:t>
      </w:r>
      <w:r>
        <w:rPr>
          <w:rFonts w:ascii="Times New Roman" w:hAnsi="Times New Roman"/>
          <w:color w:val="000000"/>
          <w:spacing w:val="1"/>
          <w:position w:val="3"/>
          <w:sz w:val="24"/>
          <w:szCs w:val="24"/>
        </w:rPr>
        <w:t>es</w:t>
      </w:r>
      <w:r>
        <w:rPr>
          <w:rFonts w:ascii="Times New Roman" w:hAnsi="Times New Roman"/>
          <w:color w:val="000000"/>
          <w:position w:val="3"/>
          <w:sz w:val="24"/>
          <w:szCs w:val="24"/>
        </w:rPr>
        <w:t>i</w:t>
      </w:r>
      <w:r>
        <w:rPr>
          <w:rFonts w:ascii="Times New Roman" w:hAnsi="Times New Roman"/>
          <w:color w:val="000000"/>
          <w:spacing w:val="1"/>
          <w:position w:val="3"/>
          <w:sz w:val="24"/>
          <w:szCs w:val="24"/>
        </w:rPr>
        <w:t>e</w:t>
      </w:r>
      <w:r>
        <w:rPr>
          <w:rFonts w:ascii="Times New Roman" w:hAnsi="Times New Roman"/>
          <w:color w:val="000000"/>
          <w:position w:val="3"/>
          <w:sz w:val="24"/>
          <w:szCs w:val="24"/>
        </w:rPr>
        <w:t>:</w:t>
      </w:r>
    </w:p>
    <w:p w:rsidR="008739CF" w:rsidRDefault="008739CF" w:rsidP="00C47A02">
      <w:pPr>
        <w:pStyle w:val="ListParagraph"/>
        <w:widowControl w:val="0"/>
        <w:numPr>
          <w:ilvl w:val="0"/>
          <w:numId w:val="245"/>
        </w:numPr>
        <w:spacing w:after="0" w:line="360" w:lineRule="auto"/>
        <w:ind w:left="483" w:right="71"/>
        <w:jc w:val="both"/>
        <w:rPr>
          <w:rFonts w:ascii="Times New Roman" w:hAnsi="Times New Roman"/>
          <w:color w:val="000000"/>
          <w:spacing w:val="1"/>
          <w:sz w:val="24"/>
          <w:szCs w:val="24"/>
        </w:rPr>
      </w:pPr>
      <w:r>
        <w:rPr>
          <w:rFonts w:ascii="Times New Roman" w:hAnsi="Times New Roman"/>
          <w:color w:val="000000"/>
          <w:spacing w:val="1"/>
          <w:sz w:val="24"/>
          <w:szCs w:val="24"/>
        </w:rPr>
        <w:t>słownictwa (np. rozpoznaje zdrobnienia, potrafi dobrać parami wyrazy bliskoznaczne, stara się tworzyć poprawne związki wyrazowe)</w:t>
      </w:r>
    </w:p>
    <w:p w:rsidR="008739CF" w:rsidRDefault="008739CF" w:rsidP="00C47A02">
      <w:pPr>
        <w:pStyle w:val="ListParagraph"/>
        <w:widowControl w:val="0"/>
        <w:numPr>
          <w:ilvl w:val="0"/>
          <w:numId w:val="245"/>
        </w:numPr>
        <w:spacing w:after="0" w:line="360" w:lineRule="auto"/>
        <w:ind w:left="483" w:right="71"/>
        <w:jc w:val="both"/>
        <w:rPr>
          <w:rFonts w:ascii="Times New Roman" w:hAnsi="Times New Roman"/>
          <w:color w:val="000000"/>
          <w:sz w:val="24"/>
          <w:szCs w:val="24"/>
        </w:rPr>
      </w:pPr>
      <w:r>
        <w:rPr>
          <w:rFonts w:ascii="Times New Roman" w:hAnsi="Times New Roman"/>
          <w:color w:val="000000"/>
          <w:sz w:val="24"/>
          <w:szCs w:val="24"/>
        </w:rPr>
        <w:t>s</w:t>
      </w:r>
      <w:r>
        <w:rPr>
          <w:rFonts w:ascii="Times New Roman" w:hAnsi="Times New Roman"/>
          <w:color w:val="000000"/>
          <w:spacing w:val="1"/>
          <w:sz w:val="24"/>
          <w:szCs w:val="24"/>
        </w:rPr>
        <w:t>kła</w:t>
      </w:r>
      <w:r>
        <w:rPr>
          <w:rFonts w:ascii="Times New Roman" w:hAnsi="Times New Roman"/>
          <w:color w:val="000000"/>
          <w:sz w:val="24"/>
          <w:szCs w:val="24"/>
        </w:rPr>
        <w:t>dni</w:t>
      </w:r>
      <w:r>
        <w:rPr>
          <w:rFonts w:ascii="Times New Roman" w:hAnsi="Times New Roman"/>
          <w:color w:val="000000"/>
          <w:spacing w:val="1"/>
          <w:sz w:val="24"/>
          <w:szCs w:val="24"/>
        </w:rPr>
        <w:t xml:space="preserve"> – k</w:t>
      </w:r>
      <w:r>
        <w:rPr>
          <w:rFonts w:ascii="Times New Roman" w:hAnsi="Times New Roman"/>
          <w:color w:val="000000"/>
          <w:sz w:val="24"/>
          <w:szCs w:val="24"/>
        </w:rPr>
        <w:t>on</w:t>
      </w:r>
      <w:r>
        <w:rPr>
          <w:rFonts w:ascii="Times New Roman" w:hAnsi="Times New Roman"/>
          <w:color w:val="000000"/>
          <w:spacing w:val="1"/>
          <w:sz w:val="24"/>
          <w:szCs w:val="24"/>
        </w:rPr>
        <w:t>s</w:t>
      </w:r>
      <w:r>
        <w:rPr>
          <w:rFonts w:ascii="Times New Roman" w:hAnsi="Times New Roman"/>
          <w:color w:val="000000"/>
          <w:spacing w:val="-1"/>
          <w:sz w:val="24"/>
          <w:szCs w:val="24"/>
        </w:rPr>
        <w:t>t</w:t>
      </w:r>
      <w:r>
        <w:rPr>
          <w:rFonts w:ascii="Times New Roman" w:hAnsi="Times New Roman"/>
          <w:color w:val="000000"/>
          <w:sz w:val="24"/>
          <w:szCs w:val="24"/>
        </w:rPr>
        <w:t>ruuje popr</w:t>
      </w:r>
      <w:r>
        <w:rPr>
          <w:rFonts w:ascii="Times New Roman" w:hAnsi="Times New Roman"/>
          <w:color w:val="000000"/>
          <w:spacing w:val="1"/>
          <w:sz w:val="24"/>
          <w:szCs w:val="24"/>
        </w:rPr>
        <w:t>a</w:t>
      </w:r>
      <w:r>
        <w:rPr>
          <w:rFonts w:ascii="Times New Roman" w:hAnsi="Times New Roman"/>
          <w:color w:val="000000"/>
          <w:sz w:val="24"/>
          <w:szCs w:val="24"/>
        </w:rPr>
        <w:t xml:space="preserve">wne </w:t>
      </w:r>
      <w:r>
        <w:rPr>
          <w:rFonts w:ascii="Times New Roman" w:hAnsi="Times New Roman"/>
          <w:color w:val="000000"/>
          <w:spacing w:val="-1"/>
          <w:sz w:val="24"/>
          <w:szCs w:val="24"/>
        </w:rPr>
        <w:t>z</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nia poj</w:t>
      </w:r>
      <w:r>
        <w:rPr>
          <w:rFonts w:ascii="Times New Roman" w:hAnsi="Times New Roman"/>
          <w:color w:val="000000"/>
          <w:spacing w:val="1"/>
          <w:sz w:val="24"/>
          <w:szCs w:val="24"/>
        </w:rPr>
        <w:t>e</w:t>
      </w:r>
      <w:r>
        <w:rPr>
          <w:rFonts w:ascii="Times New Roman" w:hAnsi="Times New Roman"/>
          <w:color w:val="000000"/>
          <w:sz w:val="24"/>
          <w:szCs w:val="24"/>
        </w:rPr>
        <w:t>dyncz</w:t>
      </w:r>
      <w:r>
        <w:rPr>
          <w:rFonts w:ascii="Times New Roman" w:hAnsi="Times New Roman"/>
          <w:color w:val="000000"/>
          <w:spacing w:val="1"/>
          <w:sz w:val="24"/>
          <w:szCs w:val="24"/>
        </w:rPr>
        <w:t>e</w:t>
      </w:r>
      <w:r>
        <w:rPr>
          <w:rFonts w:ascii="Times New Roman" w:hAnsi="Times New Roman"/>
          <w:color w:val="000000"/>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to</w:t>
      </w:r>
      <w:r>
        <w:rPr>
          <w:rFonts w:ascii="Times New Roman" w:hAnsi="Times New Roman"/>
          <w:color w:val="000000"/>
          <w:spacing w:val="1"/>
          <w:sz w:val="24"/>
          <w:szCs w:val="24"/>
        </w:rPr>
        <w:t>s</w:t>
      </w:r>
      <w:r>
        <w:rPr>
          <w:rFonts w:ascii="Times New Roman" w:hAnsi="Times New Roman"/>
          <w:color w:val="000000"/>
          <w:spacing w:val="-1"/>
          <w:sz w:val="24"/>
          <w:szCs w:val="24"/>
        </w:rPr>
        <w:t>u</w:t>
      </w:r>
      <w:r>
        <w:rPr>
          <w:rFonts w:ascii="Times New Roman" w:hAnsi="Times New Roman"/>
          <w:color w:val="000000"/>
          <w:sz w:val="24"/>
          <w:szCs w:val="24"/>
        </w:rPr>
        <w:t>je wi</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pacing w:val="1"/>
          <w:sz w:val="24"/>
          <w:szCs w:val="24"/>
        </w:rPr>
        <w:t>k</w:t>
      </w:r>
      <w:r>
        <w:rPr>
          <w:rFonts w:ascii="Times New Roman" w:hAnsi="Times New Roman"/>
          <w:color w:val="000000"/>
          <w:sz w:val="24"/>
          <w:szCs w:val="24"/>
        </w:rPr>
        <w:t xml:space="preserve">ie </w:t>
      </w:r>
      <w:r>
        <w:rPr>
          <w:rFonts w:ascii="Times New Roman" w:hAnsi="Times New Roman"/>
          <w:color w:val="000000"/>
          <w:spacing w:val="-1"/>
          <w:sz w:val="24"/>
          <w:szCs w:val="24"/>
        </w:rPr>
        <w:t>l</w:t>
      </w:r>
      <w:r>
        <w:rPr>
          <w:rFonts w:ascii="Times New Roman" w:hAnsi="Times New Roman"/>
          <w:color w:val="000000"/>
          <w:sz w:val="24"/>
          <w:szCs w:val="24"/>
        </w:rPr>
        <w:t>it</w:t>
      </w:r>
      <w:r>
        <w:rPr>
          <w:rFonts w:ascii="Times New Roman" w:hAnsi="Times New Roman"/>
          <w:color w:val="000000"/>
          <w:spacing w:val="1"/>
          <w:sz w:val="24"/>
          <w:szCs w:val="24"/>
        </w:rPr>
        <w:t>e</w:t>
      </w:r>
      <w:r>
        <w:rPr>
          <w:rFonts w:ascii="Times New Roman" w:hAnsi="Times New Roman"/>
          <w:color w:val="000000"/>
          <w:sz w:val="24"/>
          <w:szCs w:val="24"/>
        </w:rPr>
        <w:t>ry na poc</w:t>
      </w:r>
      <w:r>
        <w:rPr>
          <w:rFonts w:ascii="Times New Roman" w:hAnsi="Times New Roman"/>
          <w:color w:val="000000"/>
          <w:spacing w:val="-1"/>
          <w:sz w:val="24"/>
          <w:szCs w:val="24"/>
        </w:rPr>
        <w:t>z</w:t>
      </w:r>
      <w:r>
        <w:rPr>
          <w:rFonts w:ascii="Times New Roman" w:hAnsi="Times New Roman"/>
          <w:color w:val="000000"/>
          <w:spacing w:val="1"/>
          <w:sz w:val="24"/>
          <w:szCs w:val="24"/>
        </w:rPr>
        <w:t>ą</w:t>
      </w:r>
      <w:r>
        <w:rPr>
          <w:rFonts w:ascii="Times New Roman" w:hAnsi="Times New Roman"/>
          <w:color w:val="000000"/>
          <w:spacing w:val="-1"/>
          <w:sz w:val="24"/>
          <w:szCs w:val="24"/>
        </w:rPr>
        <w:t>t</w:t>
      </w:r>
      <w:r>
        <w:rPr>
          <w:rFonts w:ascii="Times New Roman" w:hAnsi="Times New Roman"/>
          <w:color w:val="000000"/>
          <w:sz w:val="24"/>
          <w:szCs w:val="24"/>
        </w:rPr>
        <w:t xml:space="preserve">ku </w:t>
      </w:r>
      <w:r>
        <w:rPr>
          <w:rFonts w:ascii="Times New Roman" w:hAnsi="Times New Roman"/>
          <w:color w:val="000000"/>
          <w:spacing w:val="-1"/>
          <w:sz w:val="24"/>
          <w:szCs w:val="24"/>
        </w:rPr>
        <w:t>w</w:t>
      </w:r>
      <w:r>
        <w:rPr>
          <w:rFonts w:ascii="Times New Roman" w:hAnsi="Times New Roman"/>
          <w:color w:val="000000"/>
          <w:sz w:val="24"/>
          <w:szCs w:val="24"/>
        </w:rPr>
        <w:t>ypo</w:t>
      </w:r>
      <w:r>
        <w:rPr>
          <w:rFonts w:ascii="Times New Roman" w:hAnsi="Times New Roman"/>
          <w:color w:val="000000"/>
          <w:spacing w:val="-1"/>
          <w:sz w:val="24"/>
          <w:szCs w:val="24"/>
        </w:rPr>
        <w:t>w</w:t>
      </w:r>
      <w:r>
        <w:rPr>
          <w:rFonts w:ascii="Times New Roman" w:hAnsi="Times New Roman"/>
          <w:color w:val="000000"/>
          <w:sz w:val="24"/>
          <w:szCs w:val="24"/>
        </w:rPr>
        <w:t>ied</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z w:val="24"/>
          <w:szCs w:val="24"/>
        </w:rPr>
        <w:t>nia i odpo</w:t>
      </w:r>
      <w:r>
        <w:rPr>
          <w:rFonts w:ascii="Times New Roman" w:hAnsi="Times New Roman"/>
          <w:color w:val="000000"/>
          <w:spacing w:val="-1"/>
          <w:sz w:val="24"/>
          <w:szCs w:val="24"/>
        </w:rPr>
        <w:t>w</w:t>
      </w:r>
      <w:r>
        <w:rPr>
          <w:rFonts w:ascii="Times New Roman" w:hAnsi="Times New Roman"/>
          <w:color w:val="000000"/>
          <w:sz w:val="24"/>
          <w:szCs w:val="24"/>
        </w:rPr>
        <w:t xml:space="preserve">iednie </w:t>
      </w:r>
      <w:r>
        <w:rPr>
          <w:rFonts w:ascii="Times New Roman" w:hAnsi="Times New Roman"/>
          <w:color w:val="000000"/>
          <w:spacing w:val="-1"/>
          <w:sz w:val="24"/>
          <w:szCs w:val="24"/>
        </w:rPr>
        <w:t>z</w:t>
      </w:r>
      <w:r>
        <w:rPr>
          <w:rFonts w:ascii="Times New Roman" w:hAnsi="Times New Roman"/>
          <w:color w:val="000000"/>
          <w:sz w:val="24"/>
          <w:szCs w:val="24"/>
        </w:rPr>
        <w:t>n</w:t>
      </w:r>
      <w:r>
        <w:rPr>
          <w:rFonts w:ascii="Times New Roman" w:hAnsi="Times New Roman"/>
          <w:color w:val="000000"/>
          <w:spacing w:val="1"/>
          <w:sz w:val="24"/>
          <w:szCs w:val="24"/>
        </w:rPr>
        <w:t>ak</w:t>
      </w:r>
      <w:r>
        <w:rPr>
          <w:rFonts w:ascii="Times New Roman" w:hAnsi="Times New Roman"/>
          <w:color w:val="000000"/>
          <w:sz w:val="24"/>
          <w:szCs w:val="24"/>
        </w:rPr>
        <w:t>i int</w:t>
      </w:r>
      <w:r>
        <w:rPr>
          <w:rFonts w:ascii="Times New Roman" w:hAnsi="Times New Roman"/>
          <w:color w:val="000000"/>
          <w:spacing w:val="1"/>
          <w:sz w:val="24"/>
          <w:szCs w:val="24"/>
        </w:rPr>
        <w:t>e</w:t>
      </w:r>
      <w:r>
        <w:rPr>
          <w:rFonts w:ascii="Times New Roman" w:hAnsi="Times New Roman"/>
          <w:color w:val="000000"/>
          <w:sz w:val="24"/>
          <w:szCs w:val="24"/>
        </w:rPr>
        <w:t>rpun</w:t>
      </w:r>
      <w:r>
        <w:rPr>
          <w:rFonts w:ascii="Times New Roman" w:hAnsi="Times New Roman"/>
          <w:color w:val="000000"/>
          <w:spacing w:val="1"/>
          <w:sz w:val="24"/>
          <w:szCs w:val="24"/>
        </w:rPr>
        <w:t>k</w:t>
      </w:r>
      <w:r>
        <w:rPr>
          <w:rFonts w:ascii="Times New Roman" w:hAnsi="Times New Roman"/>
          <w:color w:val="000000"/>
          <w:sz w:val="24"/>
          <w:szCs w:val="24"/>
        </w:rPr>
        <w:t xml:space="preserve">cyjne </w:t>
      </w:r>
      <w:r>
        <w:rPr>
          <w:rFonts w:ascii="Times New Roman" w:hAnsi="Times New Roman"/>
          <w:color w:val="000000"/>
          <w:spacing w:val="-1"/>
          <w:sz w:val="24"/>
          <w:szCs w:val="24"/>
        </w:rPr>
        <w:t>n</w:t>
      </w:r>
      <w:r>
        <w:rPr>
          <w:rFonts w:ascii="Times New Roman" w:hAnsi="Times New Roman"/>
          <w:color w:val="000000"/>
          <w:sz w:val="24"/>
          <w:szCs w:val="24"/>
        </w:rPr>
        <w:t xml:space="preserve">a </w:t>
      </w:r>
      <w:r>
        <w:rPr>
          <w:rFonts w:ascii="Times New Roman" w:hAnsi="Times New Roman"/>
          <w:color w:val="000000"/>
          <w:spacing w:val="1"/>
          <w:sz w:val="24"/>
          <w:szCs w:val="24"/>
        </w:rPr>
        <w:t>k</w:t>
      </w:r>
      <w:r>
        <w:rPr>
          <w:rFonts w:ascii="Times New Roman" w:hAnsi="Times New Roman"/>
          <w:color w:val="000000"/>
          <w:sz w:val="24"/>
          <w:szCs w:val="24"/>
        </w:rPr>
        <w:t xml:space="preserve">ońcu, rozróżnia zdania pojedyncze rozwinięte i nierozwinięte, złożone i równoważnik zdania, wskazuje podmiot i orzeczenie w typowym zdaniu, zna wypowiedzenia oznajmujące, rozkazujące i pytające, neutralne i wykrzyknikowe, wskazuje w zdaniu wyrazy, które łączą się ze sobą, rozpoznaje określenia rzeczownika i czasownika </w:t>
      </w:r>
    </w:p>
    <w:p w:rsidR="008739CF" w:rsidRDefault="008739CF" w:rsidP="00C47A02">
      <w:pPr>
        <w:pStyle w:val="ListParagraph"/>
        <w:widowControl w:val="0"/>
        <w:numPr>
          <w:ilvl w:val="0"/>
          <w:numId w:val="245"/>
        </w:numPr>
        <w:spacing w:after="0" w:line="360" w:lineRule="auto"/>
        <w:ind w:left="483" w:right="67"/>
        <w:jc w:val="both"/>
        <w:rPr>
          <w:rFonts w:ascii="Times New Roman" w:hAnsi="Times New Roman"/>
          <w:color w:val="000000"/>
          <w:sz w:val="24"/>
          <w:szCs w:val="24"/>
        </w:rPr>
      </w:pPr>
      <w:r>
        <w:rPr>
          <w:rFonts w:ascii="Times New Roman" w:hAnsi="Times New Roman"/>
          <w:color w:val="000000"/>
          <w:spacing w:val="1"/>
          <w:sz w:val="24"/>
          <w:szCs w:val="24"/>
        </w:rPr>
        <w:t>ﬂe</w:t>
      </w:r>
      <w:r>
        <w:rPr>
          <w:rFonts w:ascii="Times New Roman" w:hAnsi="Times New Roman"/>
          <w:color w:val="000000"/>
          <w:sz w:val="24"/>
          <w:szCs w:val="24"/>
        </w:rPr>
        <w:t xml:space="preserve">ksji – odmienia według wzoru lub z niewielką pomcą nauczyciela rzeczownik, czasownik, przymiotnik, liczebnik, zaimek, potrafi podać przykłady zaimków, </w:t>
      </w:r>
      <w:r>
        <w:rPr>
          <w:rFonts w:ascii="Times New Roman" w:hAnsi="Times New Roman"/>
          <w:color w:val="000000"/>
          <w:spacing w:val="-1"/>
          <w:sz w:val="24"/>
          <w:szCs w:val="24"/>
        </w:rPr>
        <w:t>w</w:t>
      </w:r>
      <w:r>
        <w:rPr>
          <w:rFonts w:ascii="Times New Roman" w:hAnsi="Times New Roman"/>
          <w:color w:val="000000"/>
          <w:sz w:val="24"/>
          <w:szCs w:val="24"/>
        </w:rPr>
        <w:t>ska</w:t>
      </w:r>
      <w:r>
        <w:rPr>
          <w:rFonts w:ascii="Times New Roman" w:hAnsi="Times New Roman"/>
          <w:color w:val="000000"/>
          <w:spacing w:val="-1"/>
          <w:sz w:val="24"/>
          <w:szCs w:val="24"/>
        </w:rPr>
        <w:t>z</w:t>
      </w:r>
      <w:r>
        <w:rPr>
          <w:rFonts w:ascii="Times New Roman" w:hAnsi="Times New Roman"/>
          <w:color w:val="000000"/>
          <w:sz w:val="24"/>
          <w:szCs w:val="24"/>
        </w:rPr>
        <w:t>uje c</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z w:val="24"/>
          <w:szCs w:val="24"/>
        </w:rPr>
        <w:t>so</w:t>
      </w:r>
      <w:r>
        <w:rPr>
          <w:rFonts w:ascii="Times New Roman" w:hAnsi="Times New Roman"/>
          <w:color w:val="000000"/>
          <w:spacing w:val="-1"/>
          <w:sz w:val="24"/>
          <w:szCs w:val="24"/>
        </w:rPr>
        <w:t>wn</w:t>
      </w:r>
      <w:r>
        <w:rPr>
          <w:rFonts w:ascii="Times New Roman" w:hAnsi="Times New Roman"/>
          <w:color w:val="000000"/>
          <w:sz w:val="24"/>
          <w:szCs w:val="24"/>
        </w:rPr>
        <w:t>iki w różnych czasach, trybach, r</w:t>
      </w:r>
      <w:r>
        <w:rPr>
          <w:rFonts w:ascii="Times New Roman" w:hAnsi="Times New Roman"/>
          <w:color w:val="000000"/>
          <w:spacing w:val="-1"/>
          <w:sz w:val="24"/>
          <w:szCs w:val="24"/>
        </w:rPr>
        <w:t>z</w:t>
      </w:r>
      <w:r>
        <w:rPr>
          <w:rFonts w:ascii="Times New Roman" w:hAnsi="Times New Roman"/>
          <w:color w:val="000000"/>
          <w:sz w:val="24"/>
          <w:szCs w:val="24"/>
        </w:rPr>
        <w:t>ec</w:t>
      </w:r>
      <w:r>
        <w:rPr>
          <w:rFonts w:ascii="Times New Roman" w:hAnsi="Times New Roman"/>
          <w:color w:val="000000"/>
          <w:spacing w:val="-1"/>
          <w:sz w:val="24"/>
          <w:szCs w:val="24"/>
        </w:rPr>
        <w:t>z</w:t>
      </w:r>
      <w:r>
        <w:rPr>
          <w:rFonts w:ascii="Times New Roman" w:hAnsi="Times New Roman"/>
          <w:color w:val="000000"/>
          <w:sz w:val="24"/>
          <w:szCs w:val="24"/>
        </w:rPr>
        <w:t>o</w:t>
      </w:r>
      <w:r>
        <w:rPr>
          <w:rFonts w:ascii="Times New Roman" w:hAnsi="Times New Roman"/>
          <w:color w:val="000000"/>
          <w:spacing w:val="-1"/>
          <w:sz w:val="24"/>
          <w:szCs w:val="24"/>
        </w:rPr>
        <w:t>wn</w:t>
      </w:r>
      <w:r>
        <w:rPr>
          <w:rFonts w:ascii="Times New Roman" w:hAnsi="Times New Roman"/>
          <w:color w:val="000000"/>
          <w:sz w:val="24"/>
          <w:szCs w:val="24"/>
        </w:rPr>
        <w:t>i</w:t>
      </w:r>
      <w:r>
        <w:rPr>
          <w:rFonts w:ascii="Times New Roman" w:hAnsi="Times New Roman"/>
          <w:color w:val="000000"/>
          <w:spacing w:val="1"/>
          <w:sz w:val="24"/>
          <w:szCs w:val="24"/>
        </w:rPr>
        <w:t>k</w:t>
      </w:r>
      <w:r>
        <w:rPr>
          <w:rFonts w:ascii="Times New Roman" w:hAnsi="Times New Roman"/>
          <w:color w:val="000000"/>
          <w:sz w:val="24"/>
          <w:szCs w:val="24"/>
        </w:rPr>
        <w:t>i własne i pospolite, pr</w:t>
      </w:r>
      <w:r>
        <w:rPr>
          <w:rFonts w:ascii="Times New Roman" w:hAnsi="Times New Roman"/>
          <w:color w:val="000000"/>
          <w:spacing w:val="-1"/>
          <w:sz w:val="24"/>
          <w:szCs w:val="24"/>
        </w:rPr>
        <w:t>zy</w:t>
      </w:r>
      <w:r>
        <w:rPr>
          <w:rFonts w:ascii="Times New Roman" w:hAnsi="Times New Roman"/>
          <w:color w:val="000000"/>
          <w:spacing w:val="1"/>
          <w:sz w:val="24"/>
          <w:szCs w:val="24"/>
        </w:rPr>
        <w:t>m</w:t>
      </w:r>
      <w:r>
        <w:rPr>
          <w:rFonts w:ascii="Times New Roman" w:hAnsi="Times New Roman"/>
          <w:color w:val="000000"/>
          <w:sz w:val="24"/>
          <w:szCs w:val="24"/>
        </w:rPr>
        <w:t>io</w:t>
      </w:r>
      <w:r>
        <w:rPr>
          <w:rFonts w:ascii="Times New Roman" w:hAnsi="Times New Roman"/>
          <w:color w:val="000000"/>
          <w:spacing w:val="-1"/>
          <w:sz w:val="24"/>
          <w:szCs w:val="24"/>
        </w:rPr>
        <w:t>tn</w:t>
      </w:r>
      <w:r>
        <w:rPr>
          <w:rFonts w:ascii="Times New Roman" w:hAnsi="Times New Roman"/>
          <w:color w:val="000000"/>
          <w:sz w:val="24"/>
          <w:szCs w:val="24"/>
        </w:rPr>
        <w:t>i</w:t>
      </w:r>
      <w:r>
        <w:rPr>
          <w:rFonts w:ascii="Times New Roman" w:hAnsi="Times New Roman"/>
          <w:color w:val="000000"/>
          <w:spacing w:val="1"/>
          <w:sz w:val="24"/>
          <w:szCs w:val="24"/>
        </w:rPr>
        <w:t>k</w:t>
      </w:r>
      <w:r>
        <w:rPr>
          <w:rFonts w:ascii="Times New Roman" w:hAnsi="Times New Roman"/>
          <w:color w:val="000000"/>
          <w:sz w:val="24"/>
          <w:szCs w:val="24"/>
        </w:rPr>
        <w:t>i, pr</w:t>
      </w:r>
      <w:r>
        <w:rPr>
          <w:rFonts w:ascii="Times New Roman" w:hAnsi="Times New Roman"/>
          <w:color w:val="000000"/>
          <w:spacing w:val="-1"/>
          <w:sz w:val="24"/>
          <w:szCs w:val="24"/>
        </w:rPr>
        <w:t>zy</w:t>
      </w:r>
      <w:r>
        <w:rPr>
          <w:rFonts w:ascii="Times New Roman" w:hAnsi="Times New Roman"/>
          <w:color w:val="000000"/>
          <w:spacing w:val="1"/>
          <w:sz w:val="24"/>
          <w:szCs w:val="24"/>
        </w:rPr>
        <w:t>sł</w:t>
      </w:r>
      <w:r>
        <w:rPr>
          <w:rFonts w:ascii="Times New Roman" w:hAnsi="Times New Roman"/>
          <w:color w:val="000000"/>
          <w:sz w:val="24"/>
          <w:szCs w:val="24"/>
        </w:rPr>
        <w:t>ó</w:t>
      </w:r>
      <w:r>
        <w:rPr>
          <w:rFonts w:ascii="Times New Roman" w:hAnsi="Times New Roman"/>
          <w:color w:val="000000"/>
          <w:spacing w:val="-1"/>
          <w:sz w:val="24"/>
          <w:szCs w:val="24"/>
        </w:rPr>
        <w:t>w</w:t>
      </w:r>
      <w:r>
        <w:rPr>
          <w:rFonts w:ascii="Times New Roman" w:hAnsi="Times New Roman"/>
          <w:color w:val="000000"/>
          <w:spacing w:val="1"/>
          <w:sz w:val="24"/>
          <w:szCs w:val="24"/>
        </w:rPr>
        <w:t>k</w:t>
      </w:r>
      <w:r>
        <w:rPr>
          <w:rFonts w:ascii="Times New Roman" w:hAnsi="Times New Roman"/>
          <w:color w:val="000000"/>
          <w:sz w:val="24"/>
          <w:szCs w:val="24"/>
        </w:rPr>
        <w:t xml:space="preserve">i i zaimki w </w:t>
      </w:r>
      <w:r>
        <w:rPr>
          <w:rFonts w:ascii="Times New Roman" w:hAnsi="Times New Roman"/>
          <w:color w:val="000000"/>
          <w:spacing w:val="-1"/>
          <w:sz w:val="24"/>
          <w:szCs w:val="24"/>
        </w:rPr>
        <w:t>z</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pacing w:val="-1"/>
          <w:sz w:val="24"/>
          <w:szCs w:val="24"/>
        </w:rPr>
        <w:t>n</w:t>
      </w:r>
      <w:r>
        <w:rPr>
          <w:rFonts w:ascii="Times New Roman" w:hAnsi="Times New Roman"/>
          <w:color w:val="000000"/>
          <w:sz w:val="24"/>
          <w:szCs w:val="24"/>
        </w:rPr>
        <w:t>i</w:t>
      </w:r>
      <w:r>
        <w:rPr>
          <w:rFonts w:ascii="Times New Roman" w:hAnsi="Times New Roman"/>
          <w:color w:val="000000"/>
          <w:spacing w:val="-1"/>
          <w:sz w:val="24"/>
          <w:szCs w:val="24"/>
        </w:rPr>
        <w:t>u</w:t>
      </w:r>
      <w:r>
        <w:rPr>
          <w:rFonts w:ascii="Times New Roman" w:hAnsi="Times New Roman"/>
          <w:color w:val="000000"/>
          <w:sz w:val="24"/>
          <w:szCs w:val="24"/>
        </w:rPr>
        <w:t>, przy po</w:t>
      </w:r>
      <w:r>
        <w:rPr>
          <w:rFonts w:ascii="Times New Roman" w:hAnsi="Times New Roman"/>
          <w:color w:val="000000"/>
          <w:spacing w:val="1"/>
          <w:sz w:val="24"/>
          <w:szCs w:val="24"/>
        </w:rPr>
        <w:t>m</w:t>
      </w:r>
      <w:r>
        <w:rPr>
          <w:rFonts w:ascii="Times New Roman" w:hAnsi="Times New Roman"/>
          <w:color w:val="000000"/>
          <w:sz w:val="24"/>
          <w:szCs w:val="24"/>
        </w:rPr>
        <w:t>ocy n</w:t>
      </w:r>
      <w:r>
        <w:rPr>
          <w:rFonts w:ascii="Times New Roman" w:hAnsi="Times New Roman"/>
          <w:color w:val="000000"/>
          <w:spacing w:val="1"/>
          <w:sz w:val="24"/>
          <w:szCs w:val="24"/>
        </w:rPr>
        <w:t>a</w:t>
      </w:r>
      <w:r>
        <w:rPr>
          <w:rFonts w:ascii="Times New Roman" w:hAnsi="Times New Roman"/>
          <w:color w:val="000000"/>
          <w:sz w:val="24"/>
          <w:szCs w:val="24"/>
        </w:rPr>
        <w:t>uczyci</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z w:val="24"/>
          <w:szCs w:val="24"/>
        </w:rPr>
        <w:t>a o</w:t>
      </w:r>
      <w:r>
        <w:rPr>
          <w:rFonts w:ascii="Times New Roman" w:hAnsi="Times New Roman"/>
          <w:color w:val="000000"/>
          <w:spacing w:val="1"/>
          <w:sz w:val="24"/>
          <w:szCs w:val="24"/>
        </w:rPr>
        <w:t>k</w:t>
      </w:r>
      <w:r>
        <w:rPr>
          <w:rFonts w:ascii="Times New Roman" w:hAnsi="Times New Roman"/>
          <w:color w:val="000000"/>
          <w:sz w:val="24"/>
          <w:szCs w:val="24"/>
        </w:rPr>
        <w:t>r</w:t>
      </w:r>
      <w:r>
        <w:rPr>
          <w:rFonts w:ascii="Times New Roman" w:hAnsi="Times New Roman"/>
          <w:color w:val="000000"/>
          <w:spacing w:val="1"/>
          <w:sz w:val="24"/>
          <w:szCs w:val="24"/>
        </w:rPr>
        <w:t>eś</w:t>
      </w:r>
      <w:r>
        <w:rPr>
          <w:rFonts w:ascii="Times New Roman" w:hAnsi="Times New Roman"/>
          <w:color w:val="000000"/>
          <w:sz w:val="24"/>
          <w:szCs w:val="24"/>
        </w:rPr>
        <w:t>la for</w:t>
      </w:r>
      <w:r>
        <w:rPr>
          <w:rFonts w:ascii="Times New Roman" w:hAnsi="Times New Roman"/>
          <w:color w:val="000000"/>
          <w:spacing w:val="1"/>
          <w:sz w:val="24"/>
          <w:szCs w:val="24"/>
        </w:rPr>
        <w:t>m</w:t>
      </w:r>
      <w:r>
        <w:rPr>
          <w:rFonts w:ascii="Times New Roman" w:hAnsi="Times New Roman"/>
          <w:color w:val="000000"/>
          <w:sz w:val="24"/>
          <w:szCs w:val="24"/>
        </w:rPr>
        <w:t>ę od</w:t>
      </w:r>
      <w:r>
        <w:rPr>
          <w:rFonts w:ascii="Times New Roman" w:hAnsi="Times New Roman"/>
          <w:color w:val="000000"/>
          <w:spacing w:val="1"/>
          <w:sz w:val="24"/>
          <w:szCs w:val="24"/>
        </w:rPr>
        <w:t>m</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nnych cz</w:t>
      </w:r>
      <w:r>
        <w:rPr>
          <w:rFonts w:ascii="Times New Roman" w:hAnsi="Times New Roman"/>
          <w:color w:val="000000"/>
          <w:spacing w:val="1"/>
          <w:sz w:val="24"/>
          <w:szCs w:val="24"/>
        </w:rPr>
        <w:t>ęś</w:t>
      </w:r>
      <w:r>
        <w:rPr>
          <w:rFonts w:ascii="Times New Roman" w:hAnsi="Times New Roman"/>
          <w:color w:val="000000"/>
          <w:sz w:val="24"/>
          <w:szCs w:val="24"/>
        </w:rPr>
        <w:t xml:space="preserve">ci </w:t>
      </w:r>
      <w:r>
        <w:rPr>
          <w:rFonts w:ascii="Times New Roman" w:hAnsi="Times New Roman"/>
          <w:color w:val="000000"/>
          <w:spacing w:val="1"/>
          <w:sz w:val="24"/>
          <w:szCs w:val="24"/>
        </w:rPr>
        <w:t>m</w:t>
      </w:r>
      <w:r>
        <w:rPr>
          <w:rFonts w:ascii="Times New Roman" w:hAnsi="Times New Roman"/>
          <w:color w:val="000000"/>
          <w:sz w:val="24"/>
          <w:szCs w:val="24"/>
        </w:rPr>
        <w:t xml:space="preserve">owy, oddziela temat od końcówki </w:t>
      </w:r>
      <w:del w:id="4" w:author="Hanna Negowska" w:date="2018-08-28T09:12:00Z">
        <w:r>
          <w:rPr>
            <w:rFonts w:ascii="Times New Roman" w:hAnsi="Times New Roman"/>
            <w:color w:val="000000"/>
            <w:sz w:val="24"/>
            <w:szCs w:val="24"/>
          </w:rPr>
          <w:br/>
        </w:r>
      </w:del>
      <w:r>
        <w:rPr>
          <w:rFonts w:ascii="Times New Roman" w:hAnsi="Times New Roman"/>
          <w:color w:val="000000"/>
          <w:sz w:val="24"/>
          <w:szCs w:val="24"/>
        </w:rPr>
        <w:t xml:space="preserve">w wyrazach znanych z lekcji, stopniuje przymiotniki i przysłówki, odróżnia części mowy odmienne od nieodmiennych, rozpoznaje formy nieosobowe czasownika (bezokolicznik, formy zakończone na </w:t>
      </w:r>
      <w:r>
        <w:rPr>
          <w:rFonts w:ascii="Times New Roman" w:hAnsi="Times New Roman"/>
          <w:i/>
          <w:color w:val="000000"/>
          <w:sz w:val="24"/>
          <w:szCs w:val="24"/>
        </w:rPr>
        <w:t>-no</w:t>
      </w:r>
      <w:r>
        <w:rPr>
          <w:rFonts w:ascii="Times New Roman" w:hAnsi="Times New Roman"/>
          <w:color w:val="000000"/>
          <w:sz w:val="24"/>
          <w:szCs w:val="24"/>
        </w:rPr>
        <w:t xml:space="preserve">, </w:t>
      </w:r>
      <w:ins w:id="5" w:author="Hanna Negowska" w:date="2018-08-28T09:13:00Z">
        <w:r>
          <w:rPr>
            <w:rFonts w:ascii="Times New Roman" w:hAnsi="Times New Roman"/>
            <w:color w:val="000000"/>
            <w:sz w:val="24"/>
            <w:szCs w:val="24"/>
          </w:rPr>
          <w:br/>
        </w:r>
      </w:ins>
      <w:r>
        <w:rPr>
          <w:rFonts w:ascii="Times New Roman" w:hAnsi="Times New Roman"/>
          <w:i/>
          <w:color w:val="000000"/>
          <w:sz w:val="24"/>
          <w:szCs w:val="24"/>
        </w:rPr>
        <w:t>-to</w:t>
      </w:r>
      <w:r>
        <w:rPr>
          <w:rFonts w:ascii="Times New Roman" w:hAnsi="Times New Roman"/>
          <w:color w:val="000000"/>
          <w:sz w:val="24"/>
          <w:szCs w:val="24"/>
        </w:rPr>
        <w:t>), przyimek, partykułę i wykrzyknik</w:t>
      </w:r>
    </w:p>
    <w:p w:rsidR="008739CF" w:rsidRDefault="008739CF" w:rsidP="00C47A02">
      <w:pPr>
        <w:pStyle w:val="ListParagraph"/>
        <w:widowControl w:val="0"/>
        <w:numPr>
          <w:ilvl w:val="0"/>
          <w:numId w:val="245"/>
        </w:numPr>
        <w:spacing w:after="0" w:line="360" w:lineRule="auto"/>
        <w:ind w:left="483" w:right="67"/>
        <w:jc w:val="both"/>
        <w:rPr>
          <w:rFonts w:ascii="Times New Roman" w:hAnsi="Times New Roman"/>
          <w:color w:val="000000"/>
          <w:sz w:val="24"/>
          <w:szCs w:val="24"/>
        </w:rPr>
      </w:pPr>
      <w:r>
        <w:rPr>
          <w:rFonts w:ascii="Times New Roman" w:hAnsi="Times New Roman"/>
          <w:color w:val="000000"/>
          <w:sz w:val="24"/>
          <w:szCs w:val="24"/>
        </w:rPr>
        <w:t>fon</w:t>
      </w:r>
      <w:r>
        <w:rPr>
          <w:rFonts w:ascii="Times New Roman" w:hAnsi="Times New Roman"/>
          <w:color w:val="000000"/>
          <w:spacing w:val="1"/>
          <w:sz w:val="24"/>
          <w:szCs w:val="24"/>
        </w:rPr>
        <w:t>e</w:t>
      </w:r>
      <w:r>
        <w:rPr>
          <w:rFonts w:ascii="Times New Roman" w:hAnsi="Times New Roman"/>
          <w:color w:val="000000"/>
          <w:sz w:val="24"/>
          <w:szCs w:val="24"/>
        </w:rPr>
        <w:t>ty</w:t>
      </w:r>
      <w:r>
        <w:rPr>
          <w:rFonts w:ascii="Times New Roman" w:hAnsi="Times New Roman"/>
          <w:color w:val="000000"/>
          <w:spacing w:val="1"/>
          <w:sz w:val="24"/>
          <w:szCs w:val="24"/>
        </w:rPr>
        <w:t>k</w:t>
      </w:r>
      <w:r>
        <w:rPr>
          <w:rFonts w:ascii="Times New Roman" w:hAnsi="Times New Roman"/>
          <w:color w:val="000000"/>
          <w:sz w:val="24"/>
          <w:szCs w:val="24"/>
        </w:rPr>
        <w:t xml:space="preserve">i </w:t>
      </w:r>
      <w:r>
        <w:rPr>
          <w:rFonts w:ascii="Times New Roman" w:hAnsi="Times New Roman"/>
          <w:color w:val="000000"/>
          <w:spacing w:val="1"/>
          <w:sz w:val="24"/>
          <w:szCs w:val="24"/>
        </w:rPr>
        <w:t xml:space="preserve">– </w:t>
      </w:r>
      <w:r>
        <w:rPr>
          <w:rFonts w:ascii="Times New Roman" w:hAnsi="Times New Roman"/>
          <w:color w:val="000000"/>
          <w:spacing w:val="-1"/>
          <w:sz w:val="24"/>
          <w:szCs w:val="24"/>
        </w:rPr>
        <w:t>z</w:t>
      </w:r>
      <w:r>
        <w:rPr>
          <w:rFonts w:ascii="Times New Roman" w:hAnsi="Times New Roman"/>
          <w:color w:val="000000"/>
          <w:sz w:val="24"/>
          <w:szCs w:val="24"/>
        </w:rPr>
        <w:t xml:space="preserve">na </w:t>
      </w:r>
      <w:r>
        <w:rPr>
          <w:rFonts w:ascii="Times New Roman" w:hAnsi="Times New Roman"/>
          <w:color w:val="000000"/>
          <w:spacing w:val="1"/>
          <w:sz w:val="24"/>
          <w:szCs w:val="24"/>
        </w:rPr>
        <w:t>a</w:t>
      </w:r>
      <w:r>
        <w:rPr>
          <w:rFonts w:ascii="Times New Roman" w:hAnsi="Times New Roman"/>
          <w:color w:val="000000"/>
          <w:spacing w:val="-1"/>
          <w:sz w:val="24"/>
          <w:szCs w:val="24"/>
        </w:rPr>
        <w:t>lf</w:t>
      </w:r>
      <w:r>
        <w:rPr>
          <w:rFonts w:ascii="Times New Roman" w:hAnsi="Times New Roman"/>
          <w:color w:val="000000"/>
          <w:spacing w:val="1"/>
          <w:sz w:val="24"/>
          <w:szCs w:val="24"/>
        </w:rPr>
        <w:t>abe</w:t>
      </w:r>
      <w:r>
        <w:rPr>
          <w:rFonts w:ascii="Times New Roman" w:hAnsi="Times New Roman"/>
          <w:color w:val="000000"/>
          <w:spacing w:val="-1"/>
          <w:sz w:val="24"/>
          <w:szCs w:val="24"/>
        </w:rPr>
        <w:t>t</w:t>
      </w:r>
      <w:r>
        <w:rPr>
          <w:rFonts w:ascii="Times New Roman" w:hAnsi="Times New Roman"/>
          <w:color w:val="000000"/>
          <w:sz w:val="24"/>
          <w:szCs w:val="24"/>
        </w:rPr>
        <w:t>, odróżnia głoskę od litery, z pomocą nauczyciela d</w:t>
      </w:r>
      <w:r>
        <w:rPr>
          <w:rFonts w:ascii="Times New Roman" w:hAnsi="Times New Roman"/>
          <w:color w:val="000000"/>
          <w:spacing w:val="-1"/>
          <w:sz w:val="24"/>
          <w:szCs w:val="24"/>
        </w:rPr>
        <w:t>z</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z w:val="24"/>
          <w:szCs w:val="24"/>
        </w:rPr>
        <w:t xml:space="preserve">i </w:t>
      </w:r>
      <w:r>
        <w:rPr>
          <w:rFonts w:ascii="Times New Roman" w:hAnsi="Times New Roman"/>
          <w:color w:val="000000"/>
          <w:spacing w:val="-1"/>
          <w:sz w:val="24"/>
          <w:szCs w:val="24"/>
        </w:rPr>
        <w:t xml:space="preserve">głoski na twarde i miękkie, dźwięczne i bezdźwięczne, podaje przykłady głosek ustnych </w:t>
      </w:r>
      <w:r>
        <w:rPr>
          <w:rFonts w:ascii="Times New Roman" w:hAnsi="Times New Roman"/>
          <w:color w:val="000000"/>
          <w:spacing w:val="-1"/>
          <w:sz w:val="24"/>
          <w:szCs w:val="24"/>
        </w:rPr>
        <w:br/>
        <w:t>i nosowych, dzieli wyrazy znane z lekcji na głoski, dzieli wyrazy litery i sylaby, zna podstawowe reguły akcentowania wyrazów w języku polskim, stara się je stosować</w:t>
      </w:r>
    </w:p>
    <w:p w:rsidR="008739CF" w:rsidRDefault="008739CF" w:rsidP="002A7173">
      <w:pPr>
        <w:pStyle w:val="ListParagraph"/>
        <w:spacing w:after="0" w:line="360" w:lineRule="auto"/>
        <w:ind w:right="67"/>
        <w:jc w:val="both"/>
        <w:rPr>
          <w:rFonts w:ascii="Times New Roman" w:hAnsi="Times New Roman"/>
          <w:color w:val="000000"/>
          <w:sz w:val="24"/>
          <w:szCs w:val="24"/>
        </w:rPr>
      </w:pPr>
    </w:p>
    <w:p w:rsidR="008739CF" w:rsidRDefault="008739CF" w:rsidP="002A7173">
      <w:pPr>
        <w:pStyle w:val="ListParagraph"/>
        <w:spacing w:after="0" w:line="360" w:lineRule="auto"/>
        <w:ind w:right="67"/>
        <w:jc w:val="both"/>
        <w:rPr>
          <w:rFonts w:ascii="Times New Roman" w:hAnsi="Times New Roman"/>
          <w:color w:val="000000"/>
          <w:sz w:val="24"/>
          <w:szCs w:val="24"/>
        </w:rPr>
      </w:pPr>
    </w:p>
    <w:p w:rsidR="008739CF" w:rsidRDefault="008739CF" w:rsidP="002A7173">
      <w:pPr>
        <w:pStyle w:val="ListParagraph"/>
        <w:spacing w:after="0" w:line="360" w:lineRule="auto"/>
        <w:ind w:right="67"/>
        <w:jc w:val="both"/>
        <w:rPr>
          <w:rFonts w:ascii="Times New Roman" w:hAnsi="Times New Roman"/>
          <w:color w:val="000000"/>
          <w:sz w:val="24"/>
          <w:szCs w:val="24"/>
        </w:rPr>
      </w:pPr>
    </w:p>
    <w:p w:rsidR="008739CF" w:rsidRDefault="008739CF" w:rsidP="002A7173">
      <w:pPr>
        <w:spacing w:after="0" w:line="360" w:lineRule="auto"/>
        <w:ind w:left="115" w:right="66"/>
        <w:jc w:val="both"/>
        <w:rPr>
          <w:rFonts w:ascii="Times New Roman" w:hAnsi="Times New Roman"/>
          <w:color w:val="000000"/>
          <w:sz w:val="24"/>
          <w:szCs w:val="24"/>
        </w:rPr>
      </w:pPr>
      <w:r>
        <w:rPr>
          <w:rFonts w:ascii="Times New Roman" w:hAnsi="Times New Roman"/>
          <w:color w:val="000000"/>
          <w:sz w:val="24"/>
          <w:szCs w:val="24"/>
        </w:rPr>
        <w:t>Oc</w:t>
      </w:r>
      <w:r>
        <w:rPr>
          <w:rFonts w:ascii="Times New Roman" w:hAnsi="Times New Roman"/>
          <w:color w:val="000000"/>
          <w:spacing w:val="1"/>
          <w:sz w:val="24"/>
          <w:szCs w:val="24"/>
        </w:rPr>
        <w:t>e</w:t>
      </w:r>
      <w:r>
        <w:rPr>
          <w:rFonts w:ascii="Times New Roman" w:hAnsi="Times New Roman"/>
          <w:color w:val="000000"/>
          <w:spacing w:val="-1"/>
          <w:sz w:val="24"/>
          <w:szCs w:val="24"/>
        </w:rPr>
        <w:t>n</w:t>
      </w:r>
      <w:r>
        <w:rPr>
          <w:rFonts w:ascii="Times New Roman" w:hAnsi="Times New Roman"/>
          <w:color w:val="000000"/>
          <w:sz w:val="24"/>
          <w:szCs w:val="24"/>
        </w:rPr>
        <w:t xml:space="preserve">ę </w:t>
      </w:r>
      <w:r>
        <w:rPr>
          <w:rFonts w:ascii="Times New Roman" w:hAnsi="Times New Roman"/>
          <w:b/>
          <w:bCs/>
          <w:color w:val="000000"/>
          <w:sz w:val="24"/>
          <w:szCs w:val="24"/>
        </w:rPr>
        <w:t>dostate</w:t>
      </w:r>
      <w:r>
        <w:rPr>
          <w:rFonts w:ascii="Times New Roman" w:hAnsi="Times New Roman"/>
          <w:b/>
          <w:bCs/>
          <w:color w:val="000000"/>
          <w:spacing w:val="-1"/>
          <w:sz w:val="24"/>
          <w:szCs w:val="24"/>
        </w:rPr>
        <w:t>c</w:t>
      </w:r>
      <w:r>
        <w:rPr>
          <w:rFonts w:ascii="Times New Roman" w:hAnsi="Times New Roman"/>
          <w:b/>
          <w:bCs/>
          <w:color w:val="000000"/>
          <w:sz w:val="24"/>
          <w:szCs w:val="24"/>
        </w:rPr>
        <w:t xml:space="preserve">zną </w:t>
      </w:r>
      <w:r>
        <w:rPr>
          <w:rFonts w:ascii="Times New Roman" w:hAnsi="Times New Roman"/>
          <w:color w:val="000000"/>
          <w:sz w:val="24"/>
          <w:szCs w:val="24"/>
        </w:rPr>
        <w:t>otrzy</w:t>
      </w:r>
      <w:r>
        <w:rPr>
          <w:rFonts w:ascii="Times New Roman" w:hAnsi="Times New Roman"/>
          <w:color w:val="000000"/>
          <w:spacing w:val="1"/>
          <w:sz w:val="24"/>
          <w:szCs w:val="24"/>
        </w:rPr>
        <w:t>m</w:t>
      </w:r>
      <w:r>
        <w:rPr>
          <w:rFonts w:ascii="Times New Roman" w:hAnsi="Times New Roman"/>
          <w:color w:val="000000"/>
          <w:sz w:val="24"/>
          <w:szCs w:val="24"/>
        </w:rPr>
        <w:t xml:space="preserve">uje </w:t>
      </w:r>
      <w:r>
        <w:rPr>
          <w:rFonts w:ascii="Times New Roman" w:hAnsi="Times New Roman"/>
          <w:color w:val="000000"/>
          <w:spacing w:val="-1"/>
          <w:sz w:val="24"/>
          <w:szCs w:val="24"/>
        </w:rPr>
        <w:t>u</w:t>
      </w:r>
      <w:r>
        <w:rPr>
          <w:rFonts w:ascii="Times New Roman" w:hAnsi="Times New Roman"/>
          <w:color w:val="000000"/>
          <w:sz w:val="24"/>
          <w:szCs w:val="24"/>
        </w:rPr>
        <w:t>cz</w:t>
      </w:r>
      <w:r>
        <w:rPr>
          <w:rFonts w:ascii="Times New Roman" w:hAnsi="Times New Roman"/>
          <w:color w:val="000000"/>
          <w:spacing w:val="1"/>
          <w:sz w:val="24"/>
          <w:szCs w:val="24"/>
        </w:rPr>
        <w:t>e</w:t>
      </w:r>
      <w:r>
        <w:rPr>
          <w:rFonts w:ascii="Times New Roman" w:hAnsi="Times New Roman"/>
          <w:color w:val="000000"/>
          <w:spacing w:val="-1"/>
          <w:sz w:val="24"/>
          <w:szCs w:val="24"/>
        </w:rPr>
        <w:t>ń</w:t>
      </w:r>
      <w:r>
        <w:rPr>
          <w:rFonts w:ascii="Times New Roman" w:hAnsi="Times New Roman"/>
          <w:color w:val="000000"/>
          <w:sz w:val="24"/>
          <w:szCs w:val="24"/>
        </w:rPr>
        <w:t xml:space="preserve">, </w:t>
      </w:r>
      <w:r>
        <w:rPr>
          <w:rFonts w:ascii="Times New Roman" w:hAnsi="Times New Roman"/>
          <w:color w:val="000000"/>
          <w:spacing w:val="1"/>
          <w:sz w:val="24"/>
          <w:szCs w:val="24"/>
        </w:rPr>
        <w:t>k</w:t>
      </w:r>
      <w:r>
        <w:rPr>
          <w:rFonts w:ascii="Times New Roman" w:hAnsi="Times New Roman"/>
          <w:color w:val="000000"/>
          <w:sz w:val="24"/>
          <w:szCs w:val="24"/>
        </w:rPr>
        <w:t xml:space="preserve">tóry </w:t>
      </w:r>
      <w:r>
        <w:rPr>
          <w:rFonts w:ascii="Times New Roman" w:hAnsi="Times New Roman"/>
          <w:color w:val="000000"/>
          <w:spacing w:val="1"/>
          <w:sz w:val="24"/>
          <w:szCs w:val="24"/>
        </w:rPr>
        <w:t>s</w:t>
      </w:r>
      <w:r>
        <w:rPr>
          <w:rFonts w:ascii="Times New Roman" w:hAnsi="Times New Roman"/>
          <w:color w:val="000000"/>
          <w:sz w:val="24"/>
          <w:szCs w:val="24"/>
        </w:rPr>
        <w:t>p</w:t>
      </w:r>
      <w:r>
        <w:rPr>
          <w:rFonts w:ascii="Times New Roman" w:hAnsi="Times New Roman"/>
          <w:color w:val="000000"/>
          <w:spacing w:val="1"/>
          <w:sz w:val="24"/>
          <w:szCs w:val="24"/>
        </w:rPr>
        <w:t>eł</w:t>
      </w:r>
      <w:r>
        <w:rPr>
          <w:rFonts w:ascii="Times New Roman" w:hAnsi="Times New Roman"/>
          <w:color w:val="000000"/>
          <w:sz w:val="24"/>
          <w:szCs w:val="24"/>
        </w:rPr>
        <w:t xml:space="preserve">nia </w:t>
      </w:r>
      <w:r>
        <w:rPr>
          <w:rFonts w:ascii="Times New Roman" w:hAnsi="Times New Roman"/>
          <w:color w:val="000000"/>
          <w:spacing w:val="-1"/>
          <w:sz w:val="24"/>
          <w:szCs w:val="24"/>
        </w:rPr>
        <w:t>w</w:t>
      </w:r>
      <w:r>
        <w:rPr>
          <w:rFonts w:ascii="Times New Roman" w:hAnsi="Times New Roman"/>
          <w:color w:val="000000"/>
          <w:sz w:val="24"/>
          <w:szCs w:val="24"/>
        </w:rPr>
        <w:t>y</w:t>
      </w:r>
      <w:r>
        <w:rPr>
          <w:rFonts w:ascii="Times New Roman" w:hAnsi="Times New Roman"/>
          <w:color w:val="000000"/>
          <w:spacing w:val="1"/>
          <w:sz w:val="24"/>
          <w:szCs w:val="24"/>
        </w:rPr>
        <w:t>maga</w:t>
      </w:r>
      <w:r>
        <w:rPr>
          <w:rFonts w:ascii="Times New Roman" w:hAnsi="Times New Roman"/>
          <w:color w:val="000000"/>
          <w:spacing w:val="-1"/>
          <w:sz w:val="24"/>
          <w:szCs w:val="24"/>
        </w:rPr>
        <w:t>n</w:t>
      </w:r>
      <w:r>
        <w:rPr>
          <w:rFonts w:ascii="Times New Roman" w:hAnsi="Times New Roman"/>
          <w:color w:val="000000"/>
          <w:sz w:val="24"/>
          <w:szCs w:val="24"/>
        </w:rPr>
        <w:t xml:space="preserve">ia </w:t>
      </w:r>
      <w:r>
        <w:rPr>
          <w:rFonts w:ascii="Times New Roman" w:hAnsi="Times New Roman"/>
          <w:color w:val="000000"/>
          <w:spacing w:val="1"/>
          <w:sz w:val="24"/>
          <w:szCs w:val="24"/>
        </w:rPr>
        <w:t>k</w:t>
      </w:r>
      <w:r>
        <w:rPr>
          <w:rFonts w:ascii="Times New Roman" w:hAnsi="Times New Roman"/>
          <w:color w:val="000000"/>
          <w:sz w:val="24"/>
          <w:szCs w:val="24"/>
        </w:rPr>
        <w:t>ryt</w:t>
      </w:r>
      <w:r>
        <w:rPr>
          <w:rFonts w:ascii="Times New Roman" w:hAnsi="Times New Roman"/>
          <w:color w:val="000000"/>
          <w:spacing w:val="1"/>
          <w:sz w:val="24"/>
          <w:szCs w:val="24"/>
        </w:rPr>
        <w:t>e</w:t>
      </w:r>
      <w:r>
        <w:rPr>
          <w:rFonts w:ascii="Times New Roman" w:hAnsi="Times New Roman"/>
          <w:color w:val="000000"/>
          <w:sz w:val="24"/>
          <w:szCs w:val="24"/>
        </w:rPr>
        <w:t>ri</w:t>
      </w:r>
      <w:r>
        <w:rPr>
          <w:rFonts w:ascii="Times New Roman" w:hAnsi="Times New Roman"/>
          <w:color w:val="000000"/>
          <w:spacing w:val="1"/>
          <w:sz w:val="24"/>
          <w:szCs w:val="24"/>
        </w:rPr>
        <w:t>a</w:t>
      </w:r>
      <w:r>
        <w:rPr>
          <w:rFonts w:ascii="Times New Roman" w:hAnsi="Times New Roman"/>
          <w:color w:val="000000"/>
          <w:sz w:val="24"/>
          <w:szCs w:val="24"/>
        </w:rPr>
        <w:t xml:space="preserve">lne </w:t>
      </w:r>
      <w:r>
        <w:rPr>
          <w:rFonts w:ascii="Times New Roman" w:hAnsi="Times New Roman"/>
          <w:color w:val="000000"/>
          <w:spacing w:val="-1"/>
          <w:sz w:val="24"/>
          <w:szCs w:val="24"/>
        </w:rPr>
        <w:t>n</w:t>
      </w:r>
      <w:r>
        <w:rPr>
          <w:rFonts w:ascii="Times New Roman" w:hAnsi="Times New Roman"/>
          <w:color w:val="000000"/>
          <w:sz w:val="24"/>
          <w:szCs w:val="24"/>
        </w:rPr>
        <w:t>a oc</w:t>
      </w:r>
      <w:r>
        <w:rPr>
          <w:rFonts w:ascii="Times New Roman" w:hAnsi="Times New Roman"/>
          <w:color w:val="000000"/>
          <w:spacing w:val="1"/>
          <w:sz w:val="24"/>
          <w:szCs w:val="24"/>
        </w:rPr>
        <w:t>e</w:t>
      </w:r>
      <w:r>
        <w:rPr>
          <w:rFonts w:ascii="Times New Roman" w:hAnsi="Times New Roman"/>
          <w:color w:val="000000"/>
          <w:sz w:val="24"/>
          <w:szCs w:val="24"/>
        </w:rPr>
        <w:t>nę dopus</w:t>
      </w:r>
      <w:r>
        <w:rPr>
          <w:rFonts w:ascii="Times New Roman" w:hAnsi="Times New Roman"/>
          <w:color w:val="000000"/>
          <w:spacing w:val="-1"/>
          <w:sz w:val="24"/>
          <w:szCs w:val="24"/>
        </w:rPr>
        <w:t>z</w:t>
      </w:r>
      <w:r>
        <w:rPr>
          <w:rFonts w:ascii="Times New Roman" w:hAnsi="Times New Roman"/>
          <w:color w:val="000000"/>
          <w:sz w:val="24"/>
          <w:szCs w:val="24"/>
        </w:rPr>
        <w:t>c</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z w:val="24"/>
          <w:szCs w:val="24"/>
        </w:rPr>
        <w:t>j</w:t>
      </w:r>
      <w:r>
        <w:rPr>
          <w:rFonts w:ascii="Times New Roman" w:hAnsi="Times New Roman"/>
          <w:color w:val="000000"/>
          <w:spacing w:val="1"/>
          <w:sz w:val="24"/>
          <w:szCs w:val="24"/>
        </w:rPr>
        <w:t>ą</w:t>
      </w:r>
      <w:r>
        <w:rPr>
          <w:rFonts w:ascii="Times New Roman" w:hAnsi="Times New Roman"/>
          <w:color w:val="000000"/>
          <w:sz w:val="24"/>
          <w:szCs w:val="24"/>
        </w:rPr>
        <w:t>cą or</w:t>
      </w:r>
      <w:r>
        <w:rPr>
          <w:rFonts w:ascii="Times New Roman" w:hAnsi="Times New Roman"/>
          <w:color w:val="000000"/>
          <w:spacing w:val="1"/>
          <w:sz w:val="24"/>
          <w:szCs w:val="24"/>
        </w:rPr>
        <w:t>a</w:t>
      </w:r>
      <w:r>
        <w:rPr>
          <w:rFonts w:ascii="Times New Roman" w:hAnsi="Times New Roman"/>
          <w:color w:val="000000"/>
          <w:spacing w:val="-1"/>
          <w:sz w:val="24"/>
          <w:szCs w:val="24"/>
        </w:rPr>
        <w:t>z</w:t>
      </w:r>
      <w:r>
        <w:rPr>
          <w:rFonts w:ascii="Times New Roman" w:hAnsi="Times New Roman"/>
          <w:color w:val="000000"/>
          <w:sz w:val="24"/>
          <w:szCs w:val="24"/>
        </w:rPr>
        <w:t>:</w:t>
      </w:r>
    </w:p>
    <w:p w:rsidR="008739CF" w:rsidRDefault="008739CF" w:rsidP="002A7173">
      <w:pPr>
        <w:spacing w:after="0" w:line="360" w:lineRule="auto"/>
        <w:jc w:val="both"/>
        <w:rPr>
          <w:rFonts w:ascii="Times New Roman" w:hAnsi="Times New Roman"/>
          <w:color w:val="000000"/>
          <w:sz w:val="24"/>
          <w:szCs w:val="24"/>
        </w:rPr>
      </w:pPr>
    </w:p>
    <w:p w:rsidR="008739CF" w:rsidRDefault="008739CF" w:rsidP="002A7173">
      <w:pPr>
        <w:spacing w:after="0" w:line="360" w:lineRule="auto"/>
        <w:ind w:left="115" w:right="-20"/>
        <w:jc w:val="both"/>
        <w:rPr>
          <w:rFonts w:ascii="Times New Roman" w:hAnsi="Times New Roman"/>
          <w:b/>
          <w:bCs/>
          <w:color w:val="000000"/>
          <w:spacing w:val="-1"/>
          <w:w w:val="121"/>
          <w:sz w:val="24"/>
          <w:szCs w:val="24"/>
        </w:rPr>
      </w:pPr>
      <w:r>
        <w:rPr>
          <w:rFonts w:ascii="Times New Roman" w:hAnsi="Times New Roman"/>
          <w:b/>
          <w:bCs/>
          <w:color w:val="000000"/>
          <w:spacing w:val="-1"/>
          <w:sz w:val="24"/>
          <w:szCs w:val="24"/>
        </w:rPr>
        <w:t>I</w:t>
      </w:r>
      <w:r>
        <w:rPr>
          <w:rFonts w:ascii="Times New Roman" w:hAnsi="Times New Roman"/>
          <w:b/>
          <w:bCs/>
          <w:color w:val="000000"/>
          <w:sz w:val="24"/>
          <w:szCs w:val="24"/>
        </w:rPr>
        <w:t xml:space="preserve">. </w:t>
      </w:r>
      <w:r>
        <w:rPr>
          <w:rFonts w:ascii="Times New Roman" w:hAnsi="Times New Roman"/>
          <w:b/>
          <w:bCs/>
          <w:color w:val="000000"/>
          <w:spacing w:val="-1"/>
          <w:w w:val="121"/>
          <w:sz w:val="24"/>
          <w:szCs w:val="24"/>
        </w:rPr>
        <w:t>Kształcenie literackie i kulturowe</w:t>
      </w:r>
    </w:p>
    <w:p w:rsidR="008739CF" w:rsidRDefault="008739CF" w:rsidP="002A7173">
      <w:pPr>
        <w:spacing w:after="0" w:line="360" w:lineRule="auto"/>
        <w:ind w:left="115" w:right="-20"/>
        <w:jc w:val="both"/>
        <w:rPr>
          <w:rFonts w:ascii="Times New Roman" w:hAnsi="Times New Roman"/>
          <w:color w:val="000000"/>
          <w:sz w:val="24"/>
          <w:szCs w:val="24"/>
        </w:rPr>
      </w:pPr>
      <w:r>
        <w:rPr>
          <w:rFonts w:ascii="Times New Roman" w:hAnsi="Times New Roman"/>
          <w:b/>
          <w:bCs/>
          <w:color w:val="000000"/>
          <w:sz w:val="24"/>
          <w:szCs w:val="24"/>
        </w:rPr>
        <w:t>S</w:t>
      </w:r>
      <w:r>
        <w:rPr>
          <w:rFonts w:ascii="Times New Roman" w:hAnsi="Times New Roman"/>
          <w:b/>
          <w:bCs/>
          <w:color w:val="000000"/>
          <w:spacing w:val="1"/>
          <w:sz w:val="24"/>
          <w:szCs w:val="24"/>
        </w:rPr>
        <w:t>Ł</w:t>
      </w:r>
      <w:r>
        <w:rPr>
          <w:rFonts w:ascii="Times New Roman" w:hAnsi="Times New Roman"/>
          <w:b/>
          <w:bCs/>
          <w:color w:val="000000"/>
          <w:sz w:val="24"/>
          <w:szCs w:val="24"/>
        </w:rPr>
        <w:t>U</w:t>
      </w:r>
      <w:r>
        <w:rPr>
          <w:rFonts w:ascii="Times New Roman" w:hAnsi="Times New Roman"/>
          <w:b/>
          <w:bCs/>
          <w:color w:val="000000"/>
          <w:spacing w:val="-1"/>
          <w:sz w:val="24"/>
          <w:szCs w:val="24"/>
        </w:rPr>
        <w:t>C</w:t>
      </w:r>
      <w:r>
        <w:rPr>
          <w:rFonts w:ascii="Times New Roman" w:hAnsi="Times New Roman"/>
          <w:b/>
          <w:bCs/>
          <w:color w:val="000000"/>
          <w:sz w:val="24"/>
          <w:szCs w:val="24"/>
        </w:rPr>
        <w:t>HANIE</w:t>
      </w:r>
    </w:p>
    <w:p w:rsidR="008739CF" w:rsidRDefault="008739CF" w:rsidP="00C47A02">
      <w:pPr>
        <w:pStyle w:val="ListParagraph"/>
        <w:widowControl w:val="0"/>
        <w:numPr>
          <w:ilvl w:val="0"/>
          <w:numId w:val="252"/>
        </w:numPr>
        <w:spacing w:after="0" w:line="360" w:lineRule="auto"/>
        <w:ind w:left="483" w:right="-20"/>
        <w:jc w:val="both"/>
        <w:rPr>
          <w:rFonts w:ascii="Times New Roman" w:hAnsi="Times New Roman"/>
          <w:color w:val="000000"/>
          <w:sz w:val="24"/>
          <w:szCs w:val="24"/>
        </w:rPr>
      </w:pPr>
      <w:r>
        <w:rPr>
          <w:rFonts w:ascii="Times New Roman" w:hAnsi="Times New Roman"/>
          <w:color w:val="000000"/>
          <w:spacing w:val="1"/>
          <w:sz w:val="24"/>
          <w:szCs w:val="24"/>
        </w:rPr>
        <w:t>sł</w:t>
      </w:r>
      <w:r>
        <w:rPr>
          <w:rFonts w:ascii="Times New Roman" w:hAnsi="Times New Roman"/>
          <w:color w:val="000000"/>
          <w:spacing w:val="-1"/>
          <w:sz w:val="24"/>
          <w:szCs w:val="24"/>
        </w:rPr>
        <w:t>uch</w:t>
      </w:r>
      <w:r>
        <w:rPr>
          <w:rFonts w:ascii="Times New Roman" w:hAnsi="Times New Roman"/>
          <w:color w:val="000000"/>
          <w:sz w:val="24"/>
          <w:szCs w:val="24"/>
        </w:rPr>
        <w:t xml:space="preserve">a </w:t>
      </w:r>
      <w:r>
        <w:rPr>
          <w:rFonts w:ascii="Times New Roman" w:hAnsi="Times New Roman"/>
          <w:color w:val="000000"/>
          <w:spacing w:val="-1"/>
          <w:sz w:val="24"/>
          <w:szCs w:val="24"/>
        </w:rPr>
        <w:t>innyc</w:t>
      </w:r>
      <w:r>
        <w:rPr>
          <w:rFonts w:ascii="Times New Roman" w:hAnsi="Times New Roman"/>
          <w:color w:val="000000"/>
          <w:sz w:val="24"/>
          <w:szCs w:val="24"/>
        </w:rPr>
        <w:t xml:space="preserve">h ze zrozumieniem, </w:t>
      </w:r>
      <w:r>
        <w:rPr>
          <w:rFonts w:ascii="Times New Roman" w:hAnsi="Times New Roman"/>
          <w:color w:val="000000"/>
          <w:spacing w:val="-1"/>
          <w:sz w:val="24"/>
          <w:szCs w:val="24"/>
        </w:rPr>
        <w:t>ucz</w:t>
      </w:r>
      <w:r>
        <w:rPr>
          <w:rFonts w:ascii="Times New Roman" w:hAnsi="Times New Roman"/>
          <w:color w:val="000000"/>
          <w:spacing w:val="1"/>
          <w:sz w:val="24"/>
          <w:szCs w:val="24"/>
        </w:rPr>
        <w:t>es</w:t>
      </w:r>
      <w:r>
        <w:rPr>
          <w:rFonts w:ascii="Times New Roman" w:hAnsi="Times New Roman"/>
          <w:color w:val="000000"/>
          <w:spacing w:val="-1"/>
          <w:sz w:val="24"/>
          <w:szCs w:val="24"/>
        </w:rPr>
        <w:t>tnicz</w:t>
      </w:r>
      <w:r>
        <w:rPr>
          <w:rFonts w:ascii="Times New Roman" w:hAnsi="Times New Roman"/>
          <w:color w:val="000000"/>
          <w:sz w:val="24"/>
          <w:szCs w:val="24"/>
        </w:rPr>
        <w:t>y w r</w:t>
      </w:r>
      <w:r>
        <w:rPr>
          <w:rFonts w:ascii="Times New Roman" w:hAnsi="Times New Roman"/>
          <w:color w:val="000000"/>
          <w:spacing w:val="-1"/>
          <w:sz w:val="24"/>
          <w:szCs w:val="24"/>
        </w:rPr>
        <w:t>oz</w:t>
      </w:r>
      <w:r>
        <w:rPr>
          <w:rFonts w:ascii="Times New Roman" w:hAnsi="Times New Roman"/>
          <w:color w:val="000000"/>
          <w:spacing w:val="1"/>
          <w:sz w:val="24"/>
          <w:szCs w:val="24"/>
        </w:rPr>
        <w:t>mo</w:t>
      </w:r>
      <w:r>
        <w:rPr>
          <w:rFonts w:ascii="Times New Roman" w:hAnsi="Times New Roman"/>
          <w:color w:val="000000"/>
          <w:spacing w:val="-1"/>
          <w:sz w:val="24"/>
          <w:szCs w:val="24"/>
        </w:rPr>
        <w:t>w</w:t>
      </w:r>
      <w:r>
        <w:rPr>
          <w:rFonts w:ascii="Times New Roman" w:hAnsi="Times New Roman"/>
          <w:color w:val="000000"/>
          <w:sz w:val="24"/>
          <w:szCs w:val="24"/>
        </w:rPr>
        <w:t xml:space="preserve">ie, </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je pyt</w:t>
      </w:r>
      <w:r>
        <w:rPr>
          <w:rFonts w:ascii="Times New Roman" w:hAnsi="Times New Roman"/>
          <w:color w:val="000000"/>
          <w:spacing w:val="1"/>
          <w:sz w:val="24"/>
          <w:szCs w:val="24"/>
        </w:rPr>
        <w:t>a</w:t>
      </w:r>
      <w:r>
        <w:rPr>
          <w:rFonts w:ascii="Times New Roman" w:hAnsi="Times New Roman"/>
          <w:color w:val="000000"/>
          <w:sz w:val="24"/>
          <w:szCs w:val="24"/>
        </w:rPr>
        <w:t>ni</w:t>
      </w:r>
      <w:r>
        <w:rPr>
          <w:rFonts w:ascii="Times New Roman" w:hAnsi="Times New Roman"/>
          <w:color w:val="000000"/>
          <w:spacing w:val="1"/>
          <w:sz w:val="24"/>
          <w:szCs w:val="24"/>
        </w:rPr>
        <w:t>a</w:t>
      </w:r>
      <w:r>
        <w:rPr>
          <w:rFonts w:ascii="Times New Roman" w:hAnsi="Times New Roman"/>
          <w:color w:val="000000"/>
          <w:sz w:val="24"/>
          <w:szCs w:val="24"/>
        </w:rPr>
        <w:t>, odpo</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a</w:t>
      </w:r>
      <w:r>
        <w:rPr>
          <w:rFonts w:ascii="Times New Roman" w:hAnsi="Times New Roman"/>
          <w:color w:val="000000"/>
          <w:sz w:val="24"/>
          <w:szCs w:val="24"/>
        </w:rPr>
        <w:t xml:space="preserve">da </w:t>
      </w:r>
    </w:p>
    <w:p w:rsidR="008739CF" w:rsidRDefault="008739CF" w:rsidP="00C47A02">
      <w:pPr>
        <w:pStyle w:val="ListParagraph"/>
        <w:widowControl w:val="0"/>
        <w:numPr>
          <w:ilvl w:val="0"/>
          <w:numId w:val="252"/>
        </w:numPr>
        <w:spacing w:after="0" w:line="360" w:lineRule="auto"/>
        <w:ind w:left="483" w:right="-20"/>
        <w:jc w:val="both"/>
        <w:rPr>
          <w:rFonts w:ascii="Times New Roman" w:hAnsi="Times New Roman"/>
          <w:color w:val="000000"/>
          <w:sz w:val="24"/>
          <w:szCs w:val="24"/>
        </w:rPr>
      </w:pPr>
      <w:r>
        <w:rPr>
          <w:rFonts w:ascii="Times New Roman" w:hAnsi="Times New Roman"/>
          <w:color w:val="000000"/>
          <w:spacing w:val="-1"/>
          <w:position w:val="3"/>
          <w:sz w:val="24"/>
          <w:szCs w:val="24"/>
        </w:rPr>
        <w:t>wy</w:t>
      </w:r>
      <w:r>
        <w:rPr>
          <w:rFonts w:ascii="Times New Roman" w:hAnsi="Times New Roman"/>
          <w:color w:val="000000"/>
          <w:spacing w:val="1"/>
          <w:position w:val="3"/>
          <w:sz w:val="24"/>
          <w:szCs w:val="24"/>
        </w:rPr>
        <w:t>b</w:t>
      </w:r>
      <w:r>
        <w:rPr>
          <w:rFonts w:ascii="Times New Roman" w:hAnsi="Times New Roman"/>
          <w:color w:val="000000"/>
          <w:position w:val="3"/>
          <w:sz w:val="24"/>
          <w:szCs w:val="24"/>
        </w:rPr>
        <w:t>i</w:t>
      </w:r>
      <w:r>
        <w:rPr>
          <w:rFonts w:ascii="Times New Roman" w:hAnsi="Times New Roman"/>
          <w:color w:val="000000"/>
          <w:spacing w:val="1"/>
          <w:position w:val="3"/>
          <w:sz w:val="24"/>
          <w:szCs w:val="24"/>
        </w:rPr>
        <w:t>e</w:t>
      </w:r>
      <w:r>
        <w:rPr>
          <w:rFonts w:ascii="Times New Roman" w:hAnsi="Times New Roman"/>
          <w:color w:val="000000"/>
          <w:position w:val="3"/>
          <w:sz w:val="24"/>
          <w:szCs w:val="24"/>
        </w:rPr>
        <w:t xml:space="preserve">ra </w:t>
      </w:r>
      <w:r>
        <w:rPr>
          <w:rFonts w:ascii="Times New Roman" w:hAnsi="Times New Roman"/>
          <w:color w:val="000000"/>
          <w:spacing w:val="-1"/>
          <w:position w:val="3"/>
          <w:sz w:val="24"/>
          <w:szCs w:val="24"/>
        </w:rPr>
        <w:t>n</w:t>
      </w:r>
      <w:r>
        <w:rPr>
          <w:rFonts w:ascii="Times New Roman" w:hAnsi="Times New Roman"/>
          <w:color w:val="000000"/>
          <w:spacing w:val="1"/>
          <w:position w:val="3"/>
          <w:sz w:val="24"/>
          <w:szCs w:val="24"/>
        </w:rPr>
        <w:t>a</w:t>
      </w:r>
      <w:r>
        <w:rPr>
          <w:rFonts w:ascii="Times New Roman" w:hAnsi="Times New Roman"/>
          <w:color w:val="000000"/>
          <w:position w:val="3"/>
          <w:sz w:val="24"/>
          <w:szCs w:val="24"/>
        </w:rPr>
        <w:t>j</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żn</w:t>
      </w:r>
      <w:r>
        <w:rPr>
          <w:rFonts w:ascii="Times New Roman" w:hAnsi="Times New Roman"/>
          <w:color w:val="000000"/>
          <w:position w:val="3"/>
          <w:sz w:val="24"/>
          <w:szCs w:val="24"/>
        </w:rPr>
        <w:t>i</w:t>
      </w:r>
      <w:r>
        <w:rPr>
          <w:rFonts w:ascii="Times New Roman" w:hAnsi="Times New Roman"/>
          <w:color w:val="000000"/>
          <w:spacing w:val="1"/>
          <w:position w:val="3"/>
          <w:sz w:val="24"/>
          <w:szCs w:val="24"/>
        </w:rPr>
        <w:t>e</w:t>
      </w:r>
      <w:r>
        <w:rPr>
          <w:rFonts w:ascii="Times New Roman" w:hAnsi="Times New Roman"/>
          <w:color w:val="000000"/>
          <w:position w:val="3"/>
          <w:sz w:val="24"/>
          <w:szCs w:val="24"/>
        </w:rPr>
        <w:t>j</w:t>
      </w:r>
      <w:r>
        <w:rPr>
          <w:rFonts w:ascii="Times New Roman" w:hAnsi="Times New Roman"/>
          <w:color w:val="000000"/>
          <w:spacing w:val="1"/>
          <w:position w:val="3"/>
          <w:sz w:val="24"/>
          <w:szCs w:val="24"/>
        </w:rPr>
        <w:t>s</w:t>
      </w:r>
      <w:r>
        <w:rPr>
          <w:rFonts w:ascii="Times New Roman" w:hAnsi="Times New Roman"/>
          <w:color w:val="000000"/>
          <w:spacing w:val="-1"/>
          <w:position w:val="3"/>
          <w:sz w:val="24"/>
          <w:szCs w:val="24"/>
        </w:rPr>
        <w:t>z</w:t>
      </w:r>
      <w:r>
        <w:rPr>
          <w:rFonts w:ascii="Times New Roman" w:hAnsi="Times New Roman"/>
          <w:color w:val="000000"/>
          <w:position w:val="3"/>
          <w:sz w:val="24"/>
          <w:szCs w:val="24"/>
        </w:rPr>
        <w:t>e i</w:t>
      </w:r>
      <w:r>
        <w:rPr>
          <w:rFonts w:ascii="Times New Roman" w:hAnsi="Times New Roman"/>
          <w:color w:val="000000"/>
          <w:spacing w:val="-1"/>
          <w:position w:val="3"/>
          <w:sz w:val="24"/>
          <w:szCs w:val="24"/>
        </w:rPr>
        <w:t>nf</w:t>
      </w:r>
      <w:r>
        <w:rPr>
          <w:rFonts w:ascii="Times New Roman" w:hAnsi="Times New Roman"/>
          <w:color w:val="000000"/>
          <w:position w:val="3"/>
          <w:sz w:val="24"/>
          <w:szCs w:val="24"/>
        </w:rPr>
        <w:t>or</w:t>
      </w:r>
      <w:r>
        <w:rPr>
          <w:rFonts w:ascii="Times New Roman" w:hAnsi="Times New Roman"/>
          <w:color w:val="000000"/>
          <w:spacing w:val="1"/>
          <w:position w:val="3"/>
          <w:sz w:val="24"/>
          <w:szCs w:val="24"/>
        </w:rPr>
        <w:t>ma</w:t>
      </w:r>
      <w:r>
        <w:rPr>
          <w:rFonts w:ascii="Times New Roman" w:hAnsi="Times New Roman"/>
          <w:color w:val="000000"/>
          <w:position w:val="3"/>
          <w:sz w:val="24"/>
          <w:szCs w:val="24"/>
        </w:rPr>
        <w:t xml:space="preserve">cje z </w:t>
      </w:r>
      <w:r>
        <w:rPr>
          <w:rFonts w:ascii="Times New Roman" w:hAnsi="Times New Roman"/>
          <w:color w:val="000000"/>
          <w:spacing w:val="-1"/>
          <w:position w:val="3"/>
          <w:sz w:val="24"/>
          <w:szCs w:val="24"/>
        </w:rPr>
        <w:t>wy</w:t>
      </w:r>
      <w:r>
        <w:rPr>
          <w:rFonts w:ascii="Times New Roman" w:hAnsi="Times New Roman"/>
          <w:color w:val="000000"/>
          <w:spacing w:val="1"/>
          <w:position w:val="3"/>
          <w:sz w:val="24"/>
          <w:szCs w:val="24"/>
        </w:rPr>
        <w:t>sł</w:t>
      </w:r>
      <w:r>
        <w:rPr>
          <w:rFonts w:ascii="Times New Roman" w:hAnsi="Times New Roman"/>
          <w:color w:val="000000"/>
          <w:spacing w:val="-1"/>
          <w:position w:val="3"/>
          <w:sz w:val="24"/>
          <w:szCs w:val="24"/>
        </w:rPr>
        <w:t>u</w:t>
      </w:r>
      <w:r>
        <w:rPr>
          <w:rFonts w:ascii="Times New Roman" w:hAnsi="Times New Roman"/>
          <w:color w:val="000000"/>
          <w:position w:val="3"/>
          <w:sz w:val="24"/>
          <w:szCs w:val="24"/>
        </w:rPr>
        <w:t>ch</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n</w:t>
      </w:r>
      <w:r>
        <w:rPr>
          <w:rFonts w:ascii="Times New Roman" w:hAnsi="Times New Roman"/>
          <w:color w:val="000000"/>
          <w:spacing w:val="1"/>
          <w:position w:val="3"/>
          <w:sz w:val="24"/>
          <w:szCs w:val="24"/>
        </w:rPr>
        <w:t>eg</w:t>
      </w:r>
      <w:r>
        <w:rPr>
          <w:rFonts w:ascii="Times New Roman" w:hAnsi="Times New Roman"/>
          <w:color w:val="000000"/>
          <w:position w:val="3"/>
          <w:sz w:val="24"/>
          <w:szCs w:val="24"/>
        </w:rPr>
        <w:t xml:space="preserve">o </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eks</w:t>
      </w:r>
      <w:r>
        <w:rPr>
          <w:rFonts w:ascii="Times New Roman" w:hAnsi="Times New Roman"/>
          <w:color w:val="000000"/>
          <w:spacing w:val="-1"/>
          <w:position w:val="3"/>
          <w:sz w:val="24"/>
          <w:szCs w:val="24"/>
        </w:rPr>
        <w:t>t</w:t>
      </w:r>
      <w:r>
        <w:rPr>
          <w:rFonts w:ascii="Times New Roman" w:hAnsi="Times New Roman"/>
          <w:color w:val="000000"/>
          <w:position w:val="3"/>
          <w:sz w:val="24"/>
          <w:szCs w:val="24"/>
        </w:rPr>
        <w:t>u, tworzy pro</w:t>
      </w:r>
      <w:r>
        <w:rPr>
          <w:rFonts w:ascii="Times New Roman" w:hAnsi="Times New Roman"/>
          <w:color w:val="000000"/>
          <w:spacing w:val="1"/>
          <w:position w:val="3"/>
          <w:sz w:val="24"/>
          <w:szCs w:val="24"/>
        </w:rPr>
        <w:t>s</w:t>
      </w:r>
      <w:r>
        <w:rPr>
          <w:rFonts w:ascii="Times New Roman" w:hAnsi="Times New Roman"/>
          <w:color w:val="000000"/>
          <w:position w:val="3"/>
          <w:sz w:val="24"/>
          <w:szCs w:val="24"/>
        </w:rPr>
        <w:t xml:space="preserve">tą </w:t>
      </w:r>
      <w:r>
        <w:rPr>
          <w:rFonts w:ascii="Times New Roman" w:hAnsi="Times New Roman"/>
          <w:color w:val="000000"/>
          <w:spacing w:val="1"/>
          <w:position w:val="3"/>
          <w:sz w:val="24"/>
          <w:szCs w:val="24"/>
        </w:rPr>
        <w:t xml:space="preserve">notatkę </w:t>
      </w:r>
      <w:r>
        <w:rPr>
          <w:rFonts w:ascii="Times New Roman" w:hAnsi="Times New Roman"/>
          <w:color w:val="000000"/>
          <w:spacing w:val="1"/>
          <w:position w:val="3"/>
          <w:sz w:val="24"/>
          <w:szCs w:val="24"/>
        </w:rPr>
        <w:br/>
        <w:t>w formie tabeli, schematu, kilkuzdaniowej wypowiedzi,</w:t>
      </w:r>
      <w:r>
        <w:rPr>
          <w:rFonts w:ascii="Times New Roman" w:hAnsi="Times New Roman"/>
          <w:color w:val="000000"/>
          <w:position w:val="2"/>
          <w:sz w:val="24"/>
          <w:szCs w:val="24"/>
        </w:rPr>
        <w:t xml:space="preserve"> rozpozn</w:t>
      </w:r>
      <w:r>
        <w:rPr>
          <w:rFonts w:ascii="Times New Roman" w:hAnsi="Times New Roman"/>
          <w:color w:val="000000"/>
          <w:spacing w:val="1"/>
          <w:position w:val="2"/>
          <w:sz w:val="24"/>
          <w:szCs w:val="24"/>
        </w:rPr>
        <w:t>a</w:t>
      </w:r>
      <w:r>
        <w:rPr>
          <w:rFonts w:ascii="Times New Roman" w:hAnsi="Times New Roman"/>
          <w:color w:val="000000"/>
          <w:position w:val="2"/>
          <w:sz w:val="24"/>
          <w:szCs w:val="24"/>
        </w:rPr>
        <w:t>je n</w:t>
      </w:r>
      <w:r>
        <w:rPr>
          <w:rFonts w:ascii="Times New Roman" w:hAnsi="Times New Roman"/>
          <w:color w:val="000000"/>
          <w:spacing w:val="1"/>
          <w:position w:val="2"/>
          <w:sz w:val="24"/>
          <w:szCs w:val="24"/>
        </w:rPr>
        <w:t>as</w:t>
      </w:r>
      <w:r>
        <w:rPr>
          <w:rFonts w:ascii="Times New Roman" w:hAnsi="Times New Roman"/>
          <w:color w:val="000000"/>
          <w:spacing w:val="-1"/>
          <w:position w:val="2"/>
          <w:sz w:val="24"/>
          <w:szCs w:val="24"/>
        </w:rPr>
        <w:t>t</w:t>
      </w:r>
      <w:r>
        <w:rPr>
          <w:rFonts w:ascii="Times New Roman" w:hAnsi="Times New Roman"/>
          <w:color w:val="000000"/>
          <w:position w:val="2"/>
          <w:sz w:val="24"/>
          <w:szCs w:val="24"/>
        </w:rPr>
        <w:t xml:space="preserve">rój </w:t>
      </w:r>
      <w:r>
        <w:rPr>
          <w:rFonts w:ascii="Times New Roman" w:hAnsi="Times New Roman"/>
          <w:color w:val="000000"/>
          <w:spacing w:val="1"/>
          <w:position w:val="2"/>
          <w:sz w:val="24"/>
          <w:szCs w:val="24"/>
        </w:rPr>
        <w:t>sł</w:t>
      </w:r>
      <w:r>
        <w:rPr>
          <w:rFonts w:ascii="Times New Roman" w:hAnsi="Times New Roman"/>
          <w:color w:val="000000"/>
          <w:spacing w:val="-1"/>
          <w:position w:val="2"/>
          <w:sz w:val="24"/>
          <w:szCs w:val="24"/>
        </w:rPr>
        <w:t>u</w:t>
      </w:r>
      <w:r>
        <w:rPr>
          <w:rFonts w:ascii="Times New Roman" w:hAnsi="Times New Roman"/>
          <w:color w:val="000000"/>
          <w:position w:val="2"/>
          <w:sz w:val="24"/>
          <w:szCs w:val="24"/>
        </w:rPr>
        <w:t>ch</w:t>
      </w:r>
      <w:r>
        <w:rPr>
          <w:rFonts w:ascii="Times New Roman" w:hAnsi="Times New Roman"/>
          <w:color w:val="000000"/>
          <w:spacing w:val="1"/>
          <w:position w:val="2"/>
          <w:sz w:val="24"/>
          <w:szCs w:val="24"/>
        </w:rPr>
        <w:t>a</w:t>
      </w:r>
      <w:r>
        <w:rPr>
          <w:rFonts w:ascii="Times New Roman" w:hAnsi="Times New Roman"/>
          <w:color w:val="000000"/>
          <w:spacing w:val="-1"/>
          <w:position w:val="2"/>
          <w:sz w:val="24"/>
          <w:szCs w:val="24"/>
        </w:rPr>
        <w:t>n</w:t>
      </w:r>
      <w:r>
        <w:rPr>
          <w:rFonts w:ascii="Times New Roman" w:hAnsi="Times New Roman"/>
          <w:color w:val="000000"/>
          <w:position w:val="2"/>
          <w:sz w:val="24"/>
          <w:szCs w:val="24"/>
        </w:rPr>
        <w:t xml:space="preserve">ych </w:t>
      </w:r>
      <w:r>
        <w:rPr>
          <w:rFonts w:ascii="Times New Roman" w:hAnsi="Times New Roman"/>
          <w:color w:val="000000"/>
          <w:spacing w:val="1"/>
          <w:position w:val="2"/>
          <w:sz w:val="24"/>
          <w:szCs w:val="24"/>
        </w:rPr>
        <w:t>k</w:t>
      </w:r>
      <w:r>
        <w:rPr>
          <w:rFonts w:ascii="Times New Roman" w:hAnsi="Times New Roman"/>
          <w:color w:val="000000"/>
          <w:position w:val="2"/>
          <w:sz w:val="24"/>
          <w:szCs w:val="24"/>
        </w:rPr>
        <w:t>o</w:t>
      </w:r>
      <w:r>
        <w:rPr>
          <w:rFonts w:ascii="Times New Roman" w:hAnsi="Times New Roman"/>
          <w:color w:val="000000"/>
          <w:spacing w:val="1"/>
          <w:position w:val="2"/>
          <w:sz w:val="24"/>
          <w:szCs w:val="24"/>
        </w:rPr>
        <w:t>m</w:t>
      </w:r>
      <w:r>
        <w:rPr>
          <w:rFonts w:ascii="Times New Roman" w:hAnsi="Times New Roman"/>
          <w:color w:val="000000"/>
          <w:position w:val="2"/>
          <w:sz w:val="24"/>
          <w:szCs w:val="24"/>
        </w:rPr>
        <w:t>uni</w:t>
      </w:r>
      <w:r>
        <w:rPr>
          <w:rFonts w:ascii="Times New Roman" w:hAnsi="Times New Roman"/>
          <w:color w:val="000000"/>
          <w:spacing w:val="1"/>
          <w:position w:val="2"/>
          <w:sz w:val="24"/>
          <w:szCs w:val="24"/>
        </w:rPr>
        <w:t>ka</w:t>
      </w:r>
      <w:r>
        <w:rPr>
          <w:rFonts w:ascii="Times New Roman" w:hAnsi="Times New Roman"/>
          <w:color w:val="000000"/>
          <w:position w:val="2"/>
          <w:sz w:val="24"/>
          <w:szCs w:val="24"/>
        </w:rPr>
        <w:t>tów</w:t>
      </w:r>
    </w:p>
    <w:p w:rsidR="008739CF" w:rsidRDefault="008739CF" w:rsidP="00C47A02">
      <w:pPr>
        <w:pStyle w:val="ListParagraph"/>
        <w:widowControl w:val="0"/>
        <w:numPr>
          <w:ilvl w:val="0"/>
          <w:numId w:val="252"/>
        </w:numPr>
        <w:spacing w:after="0" w:line="360" w:lineRule="auto"/>
        <w:ind w:left="483" w:right="-20"/>
        <w:jc w:val="both"/>
        <w:rPr>
          <w:rFonts w:ascii="Times New Roman" w:hAnsi="Times New Roman"/>
          <w:color w:val="000000"/>
          <w:sz w:val="24"/>
          <w:szCs w:val="24"/>
        </w:rPr>
      </w:pPr>
      <w:r>
        <w:rPr>
          <w:rFonts w:ascii="Times New Roman" w:hAnsi="Times New Roman"/>
          <w:color w:val="000000"/>
          <w:sz w:val="24"/>
          <w:szCs w:val="24"/>
        </w:rPr>
        <w:t>po</w:t>
      </w:r>
      <w:r>
        <w:rPr>
          <w:rFonts w:ascii="Times New Roman" w:hAnsi="Times New Roman"/>
          <w:color w:val="000000"/>
          <w:spacing w:val="-1"/>
          <w:sz w:val="24"/>
          <w:szCs w:val="24"/>
        </w:rPr>
        <w:t>wt</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1"/>
          <w:sz w:val="24"/>
          <w:szCs w:val="24"/>
        </w:rPr>
        <w:t>z</w:t>
      </w:r>
      <w:r>
        <w:rPr>
          <w:rFonts w:ascii="Times New Roman" w:hAnsi="Times New Roman"/>
          <w:color w:val="000000"/>
          <w:sz w:val="24"/>
          <w:szCs w:val="24"/>
        </w:rPr>
        <w:t>a s</w:t>
      </w:r>
      <w:r>
        <w:rPr>
          <w:rFonts w:ascii="Times New Roman" w:hAnsi="Times New Roman"/>
          <w:color w:val="000000"/>
          <w:spacing w:val="-1"/>
          <w:sz w:val="24"/>
          <w:szCs w:val="24"/>
        </w:rPr>
        <w:t>w</w:t>
      </w:r>
      <w:r>
        <w:rPr>
          <w:rFonts w:ascii="Times New Roman" w:hAnsi="Times New Roman"/>
          <w:color w:val="000000"/>
          <w:sz w:val="24"/>
          <w:szCs w:val="24"/>
        </w:rPr>
        <w:t>oimi sło</w:t>
      </w:r>
      <w:r>
        <w:rPr>
          <w:rFonts w:ascii="Times New Roman" w:hAnsi="Times New Roman"/>
          <w:color w:val="000000"/>
          <w:spacing w:val="-1"/>
          <w:sz w:val="24"/>
          <w:szCs w:val="24"/>
        </w:rPr>
        <w:t>w</w:t>
      </w:r>
      <w:r>
        <w:rPr>
          <w:rFonts w:ascii="Times New Roman" w:hAnsi="Times New Roman"/>
          <w:color w:val="000000"/>
          <w:spacing w:val="1"/>
          <w:sz w:val="24"/>
          <w:szCs w:val="24"/>
        </w:rPr>
        <w:t>am</w:t>
      </w:r>
      <w:r>
        <w:rPr>
          <w:rFonts w:ascii="Times New Roman" w:hAnsi="Times New Roman"/>
          <w:color w:val="000000"/>
          <w:sz w:val="24"/>
          <w:szCs w:val="24"/>
        </w:rPr>
        <w:t>i ogó</w:t>
      </w:r>
      <w:r>
        <w:rPr>
          <w:rFonts w:ascii="Times New Roman" w:hAnsi="Times New Roman"/>
          <w:color w:val="000000"/>
          <w:spacing w:val="-1"/>
          <w:sz w:val="24"/>
          <w:szCs w:val="24"/>
        </w:rPr>
        <w:t>ln</w:t>
      </w:r>
      <w:r>
        <w:rPr>
          <w:rFonts w:ascii="Times New Roman" w:hAnsi="Times New Roman"/>
          <w:color w:val="000000"/>
          <w:sz w:val="24"/>
          <w:szCs w:val="24"/>
        </w:rPr>
        <w:t xml:space="preserve">y </w:t>
      </w:r>
      <w:r>
        <w:rPr>
          <w:rFonts w:ascii="Times New Roman" w:hAnsi="Times New Roman"/>
          <w:color w:val="000000"/>
          <w:spacing w:val="1"/>
          <w:sz w:val="24"/>
          <w:szCs w:val="24"/>
        </w:rPr>
        <w:t>se</w:t>
      </w:r>
      <w:r>
        <w:rPr>
          <w:rFonts w:ascii="Times New Roman" w:hAnsi="Times New Roman"/>
          <w:color w:val="000000"/>
          <w:spacing w:val="-1"/>
          <w:sz w:val="24"/>
          <w:szCs w:val="24"/>
        </w:rPr>
        <w:t>n</w:t>
      </w:r>
      <w:r>
        <w:rPr>
          <w:rFonts w:ascii="Times New Roman" w:hAnsi="Times New Roman"/>
          <w:color w:val="000000"/>
          <w:sz w:val="24"/>
          <w:szCs w:val="24"/>
        </w:rPr>
        <w:t xml:space="preserve">s </w:t>
      </w:r>
      <w:r>
        <w:rPr>
          <w:rFonts w:ascii="Times New Roman" w:hAnsi="Times New Roman"/>
          <w:color w:val="000000"/>
          <w:spacing w:val="-1"/>
          <w:sz w:val="24"/>
          <w:szCs w:val="24"/>
        </w:rPr>
        <w:t>u</w:t>
      </w:r>
      <w:r>
        <w:rPr>
          <w:rFonts w:ascii="Times New Roman" w:hAnsi="Times New Roman"/>
          <w:color w:val="000000"/>
          <w:sz w:val="24"/>
          <w:szCs w:val="24"/>
        </w:rPr>
        <w:t>słys</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 xml:space="preserve">j </w:t>
      </w:r>
      <w:r>
        <w:rPr>
          <w:rFonts w:ascii="Times New Roman" w:hAnsi="Times New Roman"/>
          <w:color w:val="000000"/>
          <w:spacing w:val="-1"/>
          <w:sz w:val="24"/>
          <w:szCs w:val="24"/>
        </w:rPr>
        <w:t>w</w:t>
      </w:r>
      <w:r>
        <w:rPr>
          <w:rFonts w:ascii="Times New Roman" w:hAnsi="Times New Roman"/>
          <w:color w:val="000000"/>
          <w:sz w:val="24"/>
          <w:szCs w:val="24"/>
        </w:rPr>
        <w:t>ypo</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z</w:t>
      </w:r>
      <w:r>
        <w:rPr>
          <w:rFonts w:ascii="Times New Roman" w:hAnsi="Times New Roman"/>
          <w:color w:val="000000"/>
          <w:sz w:val="24"/>
          <w:szCs w:val="24"/>
        </w:rPr>
        <w:t>i, opo</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a</w:t>
      </w:r>
      <w:r>
        <w:rPr>
          <w:rFonts w:ascii="Times New Roman" w:hAnsi="Times New Roman"/>
          <w:color w:val="000000"/>
          <w:sz w:val="24"/>
          <w:szCs w:val="24"/>
        </w:rPr>
        <w:t>da f</w:t>
      </w:r>
      <w:r>
        <w:rPr>
          <w:rFonts w:ascii="Times New Roman" w:hAnsi="Times New Roman"/>
          <w:color w:val="000000"/>
          <w:spacing w:val="1"/>
          <w:sz w:val="24"/>
          <w:szCs w:val="24"/>
        </w:rPr>
        <w:t>a</w:t>
      </w:r>
      <w:r>
        <w:rPr>
          <w:rFonts w:ascii="Times New Roman" w:hAnsi="Times New Roman"/>
          <w:color w:val="000000"/>
          <w:sz w:val="24"/>
          <w:szCs w:val="24"/>
        </w:rPr>
        <w:t>bułę u</w:t>
      </w:r>
      <w:r>
        <w:rPr>
          <w:rFonts w:ascii="Times New Roman" w:hAnsi="Times New Roman"/>
          <w:color w:val="000000"/>
          <w:spacing w:val="1"/>
          <w:sz w:val="24"/>
          <w:szCs w:val="24"/>
        </w:rPr>
        <w:t>sł</w:t>
      </w:r>
      <w:r>
        <w:rPr>
          <w:rFonts w:ascii="Times New Roman" w:hAnsi="Times New Roman"/>
          <w:color w:val="000000"/>
          <w:sz w:val="24"/>
          <w:szCs w:val="24"/>
        </w:rPr>
        <w:t>y</w:t>
      </w:r>
      <w:r>
        <w:rPr>
          <w:rFonts w:ascii="Times New Roman" w:hAnsi="Times New Roman"/>
          <w:color w:val="000000"/>
          <w:spacing w:val="1"/>
          <w:sz w:val="24"/>
          <w:szCs w:val="24"/>
        </w:rPr>
        <w:t>s</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pacing w:val="-1"/>
          <w:sz w:val="24"/>
          <w:szCs w:val="24"/>
        </w:rPr>
        <w:t>n</w:t>
      </w:r>
      <w:r>
        <w:rPr>
          <w:rFonts w:ascii="Times New Roman" w:hAnsi="Times New Roman"/>
          <w:color w:val="000000"/>
          <w:spacing w:val="1"/>
          <w:sz w:val="24"/>
          <w:szCs w:val="24"/>
        </w:rPr>
        <w:t>e</w:t>
      </w:r>
      <w:r>
        <w:rPr>
          <w:rFonts w:ascii="Times New Roman" w:hAnsi="Times New Roman"/>
          <w:color w:val="000000"/>
          <w:sz w:val="24"/>
          <w:szCs w:val="24"/>
        </w:rPr>
        <w:t>j hi</w:t>
      </w:r>
      <w:r>
        <w:rPr>
          <w:rFonts w:ascii="Times New Roman" w:hAnsi="Times New Roman"/>
          <w:color w:val="000000"/>
          <w:spacing w:val="1"/>
          <w:sz w:val="24"/>
          <w:szCs w:val="24"/>
        </w:rPr>
        <w:t>s</w:t>
      </w:r>
      <w:r>
        <w:rPr>
          <w:rFonts w:ascii="Times New Roman" w:hAnsi="Times New Roman"/>
          <w:color w:val="000000"/>
          <w:spacing w:val="-1"/>
          <w:sz w:val="24"/>
          <w:szCs w:val="24"/>
        </w:rPr>
        <w:t>t</w:t>
      </w:r>
      <w:r>
        <w:rPr>
          <w:rFonts w:ascii="Times New Roman" w:hAnsi="Times New Roman"/>
          <w:color w:val="000000"/>
          <w:sz w:val="24"/>
          <w:szCs w:val="24"/>
        </w:rPr>
        <w:t>orii, formułuje pytania</w:t>
      </w:r>
    </w:p>
    <w:p w:rsidR="008739CF" w:rsidRDefault="008739CF" w:rsidP="002A7173">
      <w:pPr>
        <w:spacing w:after="0" w:line="360" w:lineRule="auto"/>
        <w:ind w:left="123" w:right="-20"/>
        <w:jc w:val="both"/>
        <w:rPr>
          <w:rFonts w:ascii="Times New Roman" w:hAnsi="Times New Roman"/>
          <w:b/>
          <w:bCs/>
          <w:color w:val="000000"/>
          <w:sz w:val="24"/>
          <w:szCs w:val="24"/>
        </w:rPr>
      </w:pPr>
    </w:p>
    <w:p w:rsidR="008739CF" w:rsidRDefault="008739CF" w:rsidP="002A7173">
      <w:pPr>
        <w:spacing w:after="0" w:line="360" w:lineRule="auto"/>
        <w:ind w:left="123" w:right="-20"/>
        <w:jc w:val="both"/>
        <w:rPr>
          <w:rFonts w:ascii="Times New Roman" w:hAnsi="Times New Roman"/>
          <w:color w:val="000000"/>
          <w:sz w:val="24"/>
          <w:szCs w:val="24"/>
        </w:rPr>
      </w:pPr>
      <w:r>
        <w:rPr>
          <w:rFonts w:ascii="Times New Roman" w:hAnsi="Times New Roman"/>
          <w:b/>
          <w:bCs/>
          <w:color w:val="000000"/>
          <w:sz w:val="24"/>
          <w:szCs w:val="24"/>
        </w:rPr>
        <w:t>CZ</w:t>
      </w:r>
      <w:r>
        <w:rPr>
          <w:rFonts w:ascii="Times New Roman" w:hAnsi="Times New Roman"/>
          <w:b/>
          <w:bCs/>
          <w:color w:val="000000"/>
          <w:spacing w:val="1"/>
          <w:sz w:val="24"/>
          <w:szCs w:val="24"/>
        </w:rPr>
        <w:t>Y</w:t>
      </w:r>
      <w:r>
        <w:rPr>
          <w:rFonts w:ascii="Times New Roman" w:hAnsi="Times New Roman"/>
          <w:b/>
          <w:bCs/>
          <w:color w:val="000000"/>
          <w:spacing w:val="-8"/>
          <w:sz w:val="24"/>
          <w:szCs w:val="24"/>
        </w:rPr>
        <w:t>T</w:t>
      </w:r>
      <w:r>
        <w:rPr>
          <w:rFonts w:ascii="Times New Roman" w:hAnsi="Times New Roman"/>
          <w:b/>
          <w:bCs/>
          <w:color w:val="000000"/>
          <w:sz w:val="24"/>
          <w:szCs w:val="24"/>
        </w:rPr>
        <w:t>ANIE</w:t>
      </w:r>
    </w:p>
    <w:p w:rsidR="008739CF" w:rsidRDefault="008739CF" w:rsidP="00C47A02">
      <w:pPr>
        <w:pStyle w:val="ListParagraph"/>
        <w:widowControl w:val="0"/>
        <w:numPr>
          <w:ilvl w:val="0"/>
          <w:numId w:val="252"/>
        </w:numPr>
        <w:spacing w:after="0" w:line="360" w:lineRule="auto"/>
        <w:ind w:left="483" w:right="-20"/>
        <w:jc w:val="both"/>
        <w:rPr>
          <w:rFonts w:ascii="Times New Roman" w:hAnsi="Times New Roman"/>
          <w:color w:val="000000"/>
          <w:sz w:val="24"/>
          <w:szCs w:val="24"/>
        </w:rPr>
      </w:pPr>
      <w:r>
        <w:rPr>
          <w:rFonts w:ascii="Times New Roman" w:hAnsi="Times New Roman"/>
          <w:color w:val="000000"/>
          <w:sz w:val="24"/>
          <w:szCs w:val="24"/>
        </w:rPr>
        <w:t xml:space="preserve">identyﬁkuje </w:t>
      </w:r>
      <w:r>
        <w:rPr>
          <w:rFonts w:ascii="Times New Roman" w:hAnsi="Times New Roman"/>
          <w:color w:val="000000"/>
          <w:spacing w:val="-1"/>
          <w:sz w:val="24"/>
          <w:szCs w:val="24"/>
        </w:rPr>
        <w:t>n</w:t>
      </w:r>
      <w:r>
        <w:rPr>
          <w:rFonts w:ascii="Times New Roman" w:hAnsi="Times New Roman"/>
          <w:color w:val="000000"/>
          <w:sz w:val="24"/>
          <w:szCs w:val="24"/>
        </w:rPr>
        <w:t>ada</w:t>
      </w:r>
      <w:r>
        <w:rPr>
          <w:rFonts w:ascii="Times New Roman" w:hAnsi="Times New Roman"/>
          <w:color w:val="000000"/>
          <w:spacing w:val="-1"/>
          <w:sz w:val="24"/>
          <w:szCs w:val="24"/>
        </w:rPr>
        <w:t>w</w:t>
      </w:r>
      <w:r>
        <w:rPr>
          <w:rFonts w:ascii="Times New Roman" w:hAnsi="Times New Roman"/>
          <w:color w:val="000000"/>
          <w:sz w:val="24"/>
          <w:szCs w:val="24"/>
        </w:rPr>
        <w:t xml:space="preserve">cę i odbiorcę </w:t>
      </w:r>
      <w:r>
        <w:rPr>
          <w:rFonts w:ascii="Times New Roman" w:hAnsi="Times New Roman"/>
          <w:color w:val="000000"/>
          <w:spacing w:val="-1"/>
          <w:sz w:val="24"/>
          <w:szCs w:val="24"/>
        </w:rPr>
        <w:t>w</w:t>
      </w:r>
      <w:r>
        <w:rPr>
          <w:rFonts w:ascii="Times New Roman" w:hAnsi="Times New Roman"/>
          <w:color w:val="000000"/>
          <w:sz w:val="24"/>
          <w:szCs w:val="24"/>
        </w:rPr>
        <w:t>ypo</w:t>
      </w:r>
      <w:r>
        <w:rPr>
          <w:rFonts w:ascii="Times New Roman" w:hAnsi="Times New Roman"/>
          <w:color w:val="000000"/>
          <w:spacing w:val="-1"/>
          <w:sz w:val="24"/>
          <w:szCs w:val="24"/>
        </w:rPr>
        <w:t>w</w:t>
      </w:r>
      <w:r>
        <w:rPr>
          <w:rFonts w:ascii="Times New Roman" w:hAnsi="Times New Roman"/>
          <w:color w:val="000000"/>
          <w:sz w:val="24"/>
          <w:szCs w:val="24"/>
        </w:rPr>
        <w:t>ied</w:t>
      </w:r>
      <w:r>
        <w:rPr>
          <w:rFonts w:ascii="Times New Roman" w:hAnsi="Times New Roman"/>
          <w:color w:val="000000"/>
          <w:spacing w:val="-1"/>
          <w:sz w:val="24"/>
          <w:szCs w:val="24"/>
        </w:rPr>
        <w:t>z</w:t>
      </w:r>
      <w:r>
        <w:rPr>
          <w:rFonts w:ascii="Times New Roman" w:hAnsi="Times New Roman"/>
          <w:color w:val="000000"/>
          <w:sz w:val="24"/>
          <w:szCs w:val="24"/>
        </w:rPr>
        <w:t xml:space="preserve">i w omawianych w klasie tekstach literackich oraz sytuacjach znanych uczniowi z doświadczenia </w:t>
      </w:r>
    </w:p>
    <w:p w:rsidR="008739CF" w:rsidRDefault="008739CF" w:rsidP="00C47A02">
      <w:pPr>
        <w:pStyle w:val="ListParagraph"/>
        <w:widowControl w:val="0"/>
        <w:numPr>
          <w:ilvl w:val="0"/>
          <w:numId w:val="252"/>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ro</w:t>
      </w:r>
      <w:r>
        <w:rPr>
          <w:rFonts w:ascii="Times New Roman" w:hAnsi="Times New Roman"/>
          <w:color w:val="000000"/>
          <w:spacing w:val="-1"/>
          <w:position w:val="3"/>
          <w:sz w:val="24"/>
          <w:szCs w:val="24"/>
        </w:rPr>
        <w:t>z</w:t>
      </w:r>
      <w:r>
        <w:rPr>
          <w:rFonts w:ascii="Times New Roman" w:hAnsi="Times New Roman"/>
          <w:color w:val="000000"/>
          <w:position w:val="3"/>
          <w:sz w:val="24"/>
          <w:szCs w:val="24"/>
        </w:rPr>
        <w:t>po</w:t>
      </w:r>
      <w:r>
        <w:rPr>
          <w:rFonts w:ascii="Times New Roman" w:hAnsi="Times New Roman"/>
          <w:color w:val="000000"/>
          <w:spacing w:val="-1"/>
          <w:position w:val="3"/>
          <w:sz w:val="24"/>
          <w:szCs w:val="24"/>
        </w:rPr>
        <w:t>z</w:t>
      </w:r>
      <w:r>
        <w:rPr>
          <w:rFonts w:ascii="Times New Roman" w:hAnsi="Times New Roman"/>
          <w:color w:val="000000"/>
          <w:position w:val="3"/>
          <w:sz w:val="24"/>
          <w:szCs w:val="24"/>
        </w:rPr>
        <w:t>n</w:t>
      </w:r>
      <w:r>
        <w:rPr>
          <w:rFonts w:ascii="Times New Roman" w:hAnsi="Times New Roman"/>
          <w:color w:val="000000"/>
          <w:spacing w:val="1"/>
          <w:position w:val="3"/>
          <w:sz w:val="24"/>
          <w:szCs w:val="24"/>
        </w:rPr>
        <w:t>a</w:t>
      </w:r>
      <w:r>
        <w:rPr>
          <w:rFonts w:ascii="Times New Roman" w:hAnsi="Times New Roman"/>
          <w:color w:val="000000"/>
          <w:position w:val="3"/>
          <w:sz w:val="24"/>
          <w:szCs w:val="24"/>
        </w:rPr>
        <w:t>je dosłowne int</w:t>
      </w:r>
      <w:r>
        <w:rPr>
          <w:rFonts w:ascii="Times New Roman" w:hAnsi="Times New Roman"/>
          <w:color w:val="000000"/>
          <w:spacing w:val="1"/>
          <w:position w:val="3"/>
          <w:sz w:val="24"/>
          <w:szCs w:val="24"/>
        </w:rPr>
        <w:t>e</w:t>
      </w:r>
      <w:r>
        <w:rPr>
          <w:rFonts w:ascii="Times New Roman" w:hAnsi="Times New Roman"/>
          <w:color w:val="000000"/>
          <w:position w:val="3"/>
          <w:sz w:val="24"/>
          <w:szCs w:val="24"/>
        </w:rPr>
        <w:t>ncje n</w:t>
      </w:r>
      <w:r>
        <w:rPr>
          <w:rFonts w:ascii="Times New Roman" w:hAnsi="Times New Roman"/>
          <w:color w:val="000000"/>
          <w:spacing w:val="1"/>
          <w:position w:val="3"/>
          <w:sz w:val="24"/>
          <w:szCs w:val="24"/>
        </w:rPr>
        <w:t>a</w:t>
      </w:r>
      <w:r>
        <w:rPr>
          <w:rFonts w:ascii="Times New Roman" w:hAnsi="Times New Roman"/>
          <w:color w:val="000000"/>
          <w:position w:val="3"/>
          <w:sz w:val="24"/>
          <w:szCs w:val="24"/>
        </w:rPr>
        <w:t>d</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w</w:t>
      </w:r>
      <w:r>
        <w:rPr>
          <w:rFonts w:ascii="Times New Roman" w:hAnsi="Times New Roman"/>
          <w:color w:val="000000"/>
          <w:position w:val="3"/>
          <w:sz w:val="24"/>
          <w:szCs w:val="24"/>
        </w:rPr>
        <w:t>c</w:t>
      </w:r>
      <w:r>
        <w:rPr>
          <w:rFonts w:ascii="Times New Roman" w:hAnsi="Times New Roman"/>
          <w:color w:val="000000"/>
          <w:spacing w:val="-8"/>
          <w:position w:val="3"/>
          <w:sz w:val="24"/>
          <w:szCs w:val="24"/>
        </w:rPr>
        <w:t>y</w:t>
      </w:r>
    </w:p>
    <w:p w:rsidR="008739CF" w:rsidRDefault="008739CF" w:rsidP="00C47A02">
      <w:pPr>
        <w:pStyle w:val="ListParagraph"/>
        <w:widowControl w:val="0"/>
        <w:numPr>
          <w:ilvl w:val="0"/>
          <w:numId w:val="252"/>
        </w:numPr>
        <w:spacing w:after="0" w:line="360" w:lineRule="auto"/>
        <w:ind w:left="483" w:right="59"/>
        <w:jc w:val="both"/>
        <w:rPr>
          <w:rFonts w:ascii="Times New Roman" w:hAnsi="Times New Roman"/>
          <w:color w:val="000000"/>
          <w:sz w:val="24"/>
          <w:szCs w:val="24"/>
        </w:rPr>
      </w:pPr>
      <w:r>
        <w:rPr>
          <w:rFonts w:ascii="Times New Roman" w:hAnsi="Times New Roman"/>
          <w:color w:val="000000"/>
          <w:sz w:val="24"/>
          <w:szCs w:val="24"/>
        </w:rPr>
        <w:t>przytacza informacje z odpowiednich fragmentów przeczytanego tekstu,</w:t>
      </w:r>
      <w:r>
        <w:rPr>
          <w:rFonts w:ascii="Times New Roman" w:hAnsi="Times New Roman"/>
          <w:color w:val="000000"/>
          <w:w w:val="99"/>
          <w:sz w:val="24"/>
          <w:szCs w:val="24"/>
        </w:rPr>
        <w:t xml:space="preserve"> </w:t>
      </w:r>
      <w:r>
        <w:rPr>
          <w:rFonts w:ascii="Times New Roman" w:hAnsi="Times New Roman"/>
          <w:color w:val="000000"/>
          <w:spacing w:val="-1"/>
          <w:sz w:val="24"/>
          <w:szCs w:val="24"/>
        </w:rPr>
        <w:t>zw</w:t>
      </w:r>
      <w:r>
        <w:rPr>
          <w:rFonts w:ascii="Times New Roman" w:hAnsi="Times New Roman"/>
          <w:color w:val="000000"/>
          <w:sz w:val="24"/>
          <w:szCs w:val="24"/>
        </w:rPr>
        <w:t>ł</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z</w:t>
      </w:r>
      <w:r>
        <w:rPr>
          <w:rFonts w:ascii="Times New Roman" w:hAnsi="Times New Roman"/>
          <w:color w:val="000000"/>
          <w:sz w:val="24"/>
          <w:szCs w:val="24"/>
        </w:rPr>
        <w:t>c</w:t>
      </w:r>
      <w:r>
        <w:rPr>
          <w:rFonts w:ascii="Times New Roman" w:hAnsi="Times New Roman"/>
          <w:color w:val="000000"/>
          <w:spacing w:val="-1"/>
          <w:sz w:val="24"/>
          <w:szCs w:val="24"/>
        </w:rPr>
        <w:t>z</w:t>
      </w:r>
      <w:r>
        <w:rPr>
          <w:rFonts w:ascii="Times New Roman" w:hAnsi="Times New Roman"/>
          <w:color w:val="000000"/>
          <w:sz w:val="24"/>
          <w:szCs w:val="24"/>
        </w:rPr>
        <w:t xml:space="preserve">a </w:t>
      </w:r>
      <w:r>
        <w:rPr>
          <w:rFonts w:ascii="Times New Roman" w:hAnsi="Times New Roman"/>
          <w:color w:val="000000"/>
          <w:sz w:val="24"/>
          <w:szCs w:val="24"/>
        </w:rPr>
        <w:br/>
        <w:t>w dosłow</w:t>
      </w:r>
      <w:r>
        <w:rPr>
          <w:rFonts w:ascii="Times New Roman" w:hAnsi="Times New Roman"/>
          <w:color w:val="000000"/>
          <w:spacing w:val="-1"/>
          <w:sz w:val="24"/>
          <w:szCs w:val="24"/>
        </w:rPr>
        <w:t>n</w:t>
      </w:r>
      <w:r>
        <w:rPr>
          <w:rFonts w:ascii="Times New Roman" w:hAnsi="Times New Roman"/>
          <w:color w:val="000000"/>
          <w:spacing w:val="1"/>
          <w:sz w:val="24"/>
          <w:szCs w:val="24"/>
        </w:rPr>
        <w:t>e</w:t>
      </w:r>
      <w:r>
        <w:rPr>
          <w:rFonts w:ascii="Times New Roman" w:hAnsi="Times New Roman"/>
          <w:color w:val="000000"/>
          <w:sz w:val="24"/>
          <w:szCs w:val="24"/>
        </w:rPr>
        <w:t xml:space="preserve">j </w:t>
      </w:r>
      <w:r>
        <w:rPr>
          <w:rFonts w:ascii="Times New Roman" w:hAnsi="Times New Roman"/>
          <w:color w:val="000000"/>
          <w:spacing w:val="-1"/>
          <w:sz w:val="24"/>
          <w:szCs w:val="24"/>
        </w:rPr>
        <w:t>w</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1"/>
          <w:sz w:val="24"/>
          <w:szCs w:val="24"/>
        </w:rPr>
        <w:t>s</w:t>
      </w:r>
      <w:r>
        <w:rPr>
          <w:rFonts w:ascii="Times New Roman" w:hAnsi="Times New Roman"/>
          <w:color w:val="000000"/>
          <w:spacing w:val="-1"/>
          <w:sz w:val="24"/>
          <w:szCs w:val="24"/>
        </w:rPr>
        <w:t>tw</w:t>
      </w:r>
      <w:r>
        <w:rPr>
          <w:rFonts w:ascii="Times New Roman" w:hAnsi="Times New Roman"/>
          <w:color w:val="000000"/>
          <w:sz w:val="24"/>
          <w:szCs w:val="24"/>
        </w:rPr>
        <w:t xml:space="preserve">ie </w:t>
      </w:r>
      <w:r>
        <w:rPr>
          <w:rFonts w:ascii="Times New Roman" w:hAnsi="Times New Roman"/>
          <w:color w:val="000000"/>
          <w:spacing w:val="-1"/>
          <w:sz w:val="24"/>
          <w:szCs w:val="24"/>
        </w:rPr>
        <w:t>t</w:t>
      </w:r>
      <w:r>
        <w:rPr>
          <w:rFonts w:ascii="Times New Roman" w:hAnsi="Times New Roman"/>
          <w:color w:val="000000"/>
          <w:spacing w:val="1"/>
          <w:sz w:val="24"/>
          <w:szCs w:val="24"/>
        </w:rPr>
        <w:t>eks</w:t>
      </w:r>
      <w:r>
        <w:rPr>
          <w:rFonts w:ascii="Times New Roman" w:hAnsi="Times New Roman"/>
          <w:color w:val="000000"/>
          <w:spacing w:val="-1"/>
          <w:sz w:val="24"/>
          <w:szCs w:val="24"/>
        </w:rPr>
        <w:t>t</w:t>
      </w:r>
      <w:r>
        <w:rPr>
          <w:rFonts w:ascii="Times New Roman" w:hAnsi="Times New Roman"/>
          <w:color w:val="000000"/>
          <w:sz w:val="24"/>
          <w:szCs w:val="24"/>
        </w:rPr>
        <w:t xml:space="preserve">u i </w:t>
      </w:r>
      <w:r>
        <w:rPr>
          <w:rFonts w:ascii="Times New Roman" w:hAnsi="Times New Roman"/>
          <w:color w:val="000000"/>
          <w:spacing w:val="-1"/>
          <w:sz w:val="24"/>
          <w:szCs w:val="24"/>
        </w:rPr>
        <w:t>wy</w:t>
      </w:r>
      <w:r>
        <w:rPr>
          <w:rFonts w:ascii="Times New Roman" w:hAnsi="Times New Roman"/>
          <w:color w:val="000000"/>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ż</w:t>
      </w:r>
      <w:r>
        <w:rPr>
          <w:rFonts w:ascii="Times New Roman" w:hAnsi="Times New Roman"/>
          <w:color w:val="000000"/>
          <w:sz w:val="24"/>
          <w:szCs w:val="24"/>
        </w:rPr>
        <w:t>o</w:t>
      </w:r>
      <w:r>
        <w:rPr>
          <w:rFonts w:ascii="Times New Roman" w:hAnsi="Times New Roman"/>
          <w:color w:val="000000"/>
          <w:spacing w:val="-1"/>
          <w:sz w:val="24"/>
          <w:szCs w:val="24"/>
        </w:rPr>
        <w:t>n</w:t>
      </w:r>
      <w:r>
        <w:rPr>
          <w:rFonts w:ascii="Times New Roman" w:hAnsi="Times New Roman"/>
          <w:color w:val="000000"/>
          <w:sz w:val="24"/>
          <w:szCs w:val="24"/>
        </w:rPr>
        <w:t xml:space="preserve">e </w:t>
      </w:r>
      <w:r>
        <w:rPr>
          <w:rFonts w:ascii="Times New Roman" w:hAnsi="Times New Roman"/>
          <w:color w:val="000000"/>
          <w:spacing w:val="-1"/>
          <w:sz w:val="24"/>
          <w:szCs w:val="24"/>
        </w:rPr>
        <w:t>w</w:t>
      </w:r>
      <w:r>
        <w:rPr>
          <w:rFonts w:ascii="Times New Roman" w:hAnsi="Times New Roman"/>
          <w:color w:val="000000"/>
          <w:sz w:val="24"/>
          <w:szCs w:val="24"/>
        </w:rPr>
        <w:t>pro</w:t>
      </w:r>
      <w:r>
        <w:rPr>
          <w:rFonts w:ascii="Times New Roman" w:hAnsi="Times New Roman"/>
          <w:color w:val="000000"/>
          <w:spacing w:val="1"/>
          <w:sz w:val="24"/>
          <w:szCs w:val="24"/>
        </w:rPr>
        <w:t>s</w:t>
      </w:r>
      <w:r>
        <w:rPr>
          <w:rFonts w:ascii="Times New Roman" w:hAnsi="Times New Roman"/>
          <w:color w:val="000000"/>
          <w:sz w:val="24"/>
          <w:szCs w:val="24"/>
        </w:rPr>
        <w:t xml:space="preserve">t </w:t>
      </w:r>
    </w:p>
    <w:p w:rsidR="008739CF" w:rsidRDefault="008739CF" w:rsidP="00C47A02">
      <w:pPr>
        <w:pStyle w:val="ListParagraph"/>
        <w:widowControl w:val="0"/>
        <w:numPr>
          <w:ilvl w:val="0"/>
          <w:numId w:val="252"/>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o</w:t>
      </w:r>
      <w:r>
        <w:rPr>
          <w:rFonts w:ascii="Times New Roman" w:hAnsi="Times New Roman"/>
          <w:color w:val="000000"/>
          <w:spacing w:val="1"/>
          <w:position w:val="3"/>
          <w:sz w:val="24"/>
          <w:szCs w:val="24"/>
        </w:rPr>
        <w:t>kreś</w:t>
      </w:r>
      <w:r>
        <w:rPr>
          <w:rFonts w:ascii="Times New Roman" w:hAnsi="Times New Roman"/>
          <w:color w:val="000000"/>
          <w:spacing w:val="-1"/>
          <w:position w:val="3"/>
          <w:sz w:val="24"/>
          <w:szCs w:val="24"/>
        </w:rPr>
        <w:t>l</w:t>
      </w:r>
      <w:r>
        <w:rPr>
          <w:rFonts w:ascii="Times New Roman" w:hAnsi="Times New Roman"/>
          <w:color w:val="000000"/>
          <w:position w:val="3"/>
          <w:sz w:val="24"/>
          <w:szCs w:val="24"/>
        </w:rPr>
        <w:t xml:space="preserve">a </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ema</w:t>
      </w:r>
      <w:r>
        <w:rPr>
          <w:rFonts w:ascii="Times New Roman" w:hAnsi="Times New Roman"/>
          <w:color w:val="000000"/>
          <w:position w:val="3"/>
          <w:sz w:val="24"/>
          <w:szCs w:val="24"/>
        </w:rPr>
        <w:t xml:space="preserve">t i </w:t>
      </w:r>
      <w:r>
        <w:rPr>
          <w:rFonts w:ascii="Times New Roman" w:hAnsi="Times New Roman"/>
          <w:color w:val="000000"/>
          <w:spacing w:val="1"/>
          <w:position w:val="3"/>
          <w:sz w:val="24"/>
          <w:szCs w:val="24"/>
        </w:rPr>
        <w:t>gł</w:t>
      </w:r>
      <w:r>
        <w:rPr>
          <w:rFonts w:ascii="Times New Roman" w:hAnsi="Times New Roman"/>
          <w:color w:val="000000"/>
          <w:position w:val="3"/>
          <w:sz w:val="24"/>
          <w:szCs w:val="24"/>
        </w:rPr>
        <w:t>ó</w:t>
      </w:r>
      <w:r>
        <w:rPr>
          <w:rFonts w:ascii="Times New Roman" w:hAnsi="Times New Roman"/>
          <w:color w:val="000000"/>
          <w:spacing w:val="-1"/>
          <w:position w:val="3"/>
          <w:sz w:val="24"/>
          <w:szCs w:val="24"/>
        </w:rPr>
        <w:t>wn</w:t>
      </w:r>
      <w:r>
        <w:rPr>
          <w:rFonts w:ascii="Times New Roman" w:hAnsi="Times New Roman"/>
          <w:color w:val="000000"/>
          <w:position w:val="3"/>
          <w:sz w:val="24"/>
          <w:szCs w:val="24"/>
        </w:rPr>
        <w:t xml:space="preserve">ą </w:t>
      </w:r>
      <w:r>
        <w:rPr>
          <w:rFonts w:ascii="Times New Roman" w:hAnsi="Times New Roman"/>
          <w:color w:val="000000"/>
          <w:spacing w:val="1"/>
          <w:position w:val="3"/>
          <w:sz w:val="24"/>
          <w:szCs w:val="24"/>
        </w:rPr>
        <w:t>m</w:t>
      </w:r>
      <w:r>
        <w:rPr>
          <w:rFonts w:ascii="Times New Roman" w:hAnsi="Times New Roman"/>
          <w:color w:val="000000"/>
          <w:position w:val="3"/>
          <w:sz w:val="24"/>
          <w:szCs w:val="24"/>
        </w:rPr>
        <w:t>y</w:t>
      </w:r>
      <w:r>
        <w:rPr>
          <w:rFonts w:ascii="Times New Roman" w:hAnsi="Times New Roman"/>
          <w:color w:val="000000"/>
          <w:spacing w:val="1"/>
          <w:position w:val="3"/>
          <w:sz w:val="24"/>
          <w:szCs w:val="24"/>
        </w:rPr>
        <w:t>ś</w:t>
      </w:r>
      <w:r>
        <w:rPr>
          <w:rFonts w:ascii="Times New Roman" w:hAnsi="Times New Roman"/>
          <w:color w:val="000000"/>
          <w:position w:val="3"/>
          <w:sz w:val="24"/>
          <w:szCs w:val="24"/>
        </w:rPr>
        <w:t xml:space="preserve">l </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eks</w:t>
      </w:r>
      <w:r>
        <w:rPr>
          <w:rFonts w:ascii="Times New Roman" w:hAnsi="Times New Roman"/>
          <w:color w:val="000000"/>
          <w:spacing w:val="-1"/>
          <w:position w:val="3"/>
          <w:sz w:val="24"/>
          <w:szCs w:val="24"/>
        </w:rPr>
        <w:t>t</w:t>
      </w:r>
      <w:r>
        <w:rPr>
          <w:rFonts w:ascii="Times New Roman" w:hAnsi="Times New Roman"/>
          <w:color w:val="000000"/>
          <w:position w:val="3"/>
          <w:sz w:val="24"/>
          <w:szCs w:val="24"/>
        </w:rPr>
        <w:t xml:space="preserve">u, zwłaszcza na poziomie dosłownym </w:t>
      </w:r>
    </w:p>
    <w:p w:rsidR="008739CF" w:rsidRDefault="008739CF" w:rsidP="00C47A02">
      <w:pPr>
        <w:pStyle w:val="ListParagraph"/>
        <w:widowControl w:val="0"/>
        <w:numPr>
          <w:ilvl w:val="0"/>
          <w:numId w:val="252"/>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c</w:t>
      </w:r>
      <w:r>
        <w:rPr>
          <w:rFonts w:ascii="Times New Roman" w:hAnsi="Times New Roman"/>
          <w:color w:val="000000"/>
          <w:spacing w:val="-1"/>
          <w:position w:val="3"/>
          <w:sz w:val="24"/>
          <w:szCs w:val="24"/>
        </w:rPr>
        <w:t>z</w:t>
      </w:r>
      <w:r>
        <w:rPr>
          <w:rFonts w:ascii="Times New Roman" w:hAnsi="Times New Roman"/>
          <w:color w:val="000000"/>
          <w:position w:val="3"/>
          <w:sz w:val="24"/>
          <w:szCs w:val="24"/>
        </w:rPr>
        <w:t>y</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a</w:t>
      </w:r>
      <w:r>
        <w:rPr>
          <w:rFonts w:ascii="Times New Roman" w:hAnsi="Times New Roman"/>
          <w:color w:val="000000"/>
          <w:position w:val="3"/>
          <w:sz w:val="24"/>
          <w:szCs w:val="24"/>
        </w:rPr>
        <w:t xml:space="preserve"> </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eks</w:t>
      </w:r>
      <w:r>
        <w:rPr>
          <w:rFonts w:ascii="Times New Roman" w:hAnsi="Times New Roman"/>
          <w:color w:val="000000"/>
          <w:spacing w:val="-1"/>
          <w:position w:val="3"/>
          <w:sz w:val="24"/>
          <w:szCs w:val="24"/>
        </w:rPr>
        <w:t>t</w:t>
      </w:r>
      <w:r>
        <w:rPr>
          <w:rFonts w:ascii="Times New Roman" w:hAnsi="Times New Roman"/>
          <w:color w:val="000000"/>
          <w:position w:val="3"/>
          <w:sz w:val="24"/>
          <w:szCs w:val="24"/>
        </w:rPr>
        <w:t>y p</w:t>
      </w:r>
      <w:r>
        <w:rPr>
          <w:rFonts w:ascii="Times New Roman" w:hAnsi="Times New Roman"/>
          <w:color w:val="000000"/>
          <w:spacing w:val="1"/>
          <w:position w:val="3"/>
          <w:sz w:val="24"/>
          <w:szCs w:val="24"/>
        </w:rPr>
        <w:t>ł</w:t>
      </w:r>
      <w:r>
        <w:rPr>
          <w:rFonts w:ascii="Times New Roman" w:hAnsi="Times New Roman"/>
          <w:color w:val="000000"/>
          <w:position w:val="3"/>
          <w:sz w:val="24"/>
          <w:szCs w:val="24"/>
        </w:rPr>
        <w:t>y</w:t>
      </w:r>
      <w:r>
        <w:rPr>
          <w:rFonts w:ascii="Times New Roman" w:hAnsi="Times New Roman"/>
          <w:color w:val="000000"/>
          <w:spacing w:val="-1"/>
          <w:position w:val="3"/>
          <w:sz w:val="24"/>
          <w:szCs w:val="24"/>
        </w:rPr>
        <w:t>nn</w:t>
      </w:r>
      <w:r>
        <w:rPr>
          <w:rFonts w:ascii="Times New Roman" w:hAnsi="Times New Roman"/>
          <w:color w:val="000000"/>
          <w:position w:val="3"/>
          <w:sz w:val="24"/>
          <w:szCs w:val="24"/>
        </w:rPr>
        <w:t>ie i popr</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wn</w:t>
      </w:r>
      <w:r>
        <w:rPr>
          <w:rFonts w:ascii="Times New Roman" w:hAnsi="Times New Roman"/>
          <w:color w:val="000000"/>
          <w:position w:val="3"/>
          <w:sz w:val="24"/>
          <w:szCs w:val="24"/>
        </w:rPr>
        <w:t xml:space="preserve">ie pod </w:t>
      </w:r>
      <w:r>
        <w:rPr>
          <w:rFonts w:ascii="Times New Roman" w:hAnsi="Times New Roman"/>
          <w:color w:val="000000"/>
          <w:spacing w:val="-1"/>
          <w:position w:val="3"/>
          <w:sz w:val="24"/>
          <w:szCs w:val="24"/>
        </w:rPr>
        <w:t>wz</w:t>
      </w:r>
      <w:r>
        <w:rPr>
          <w:rFonts w:ascii="Times New Roman" w:hAnsi="Times New Roman"/>
          <w:color w:val="000000"/>
          <w:spacing w:val="1"/>
          <w:position w:val="3"/>
          <w:sz w:val="24"/>
          <w:szCs w:val="24"/>
        </w:rPr>
        <w:t>g</w:t>
      </w:r>
      <w:r>
        <w:rPr>
          <w:rFonts w:ascii="Times New Roman" w:hAnsi="Times New Roman"/>
          <w:color w:val="000000"/>
          <w:spacing w:val="-1"/>
          <w:position w:val="3"/>
          <w:sz w:val="24"/>
          <w:szCs w:val="24"/>
        </w:rPr>
        <w:t>l</w:t>
      </w:r>
      <w:r>
        <w:rPr>
          <w:rFonts w:ascii="Times New Roman" w:hAnsi="Times New Roman"/>
          <w:color w:val="000000"/>
          <w:spacing w:val="1"/>
          <w:position w:val="3"/>
          <w:sz w:val="24"/>
          <w:szCs w:val="24"/>
        </w:rPr>
        <w:t>ę</w:t>
      </w:r>
      <w:r>
        <w:rPr>
          <w:rFonts w:ascii="Times New Roman" w:hAnsi="Times New Roman"/>
          <w:color w:val="000000"/>
          <w:position w:val="3"/>
          <w:sz w:val="24"/>
          <w:szCs w:val="24"/>
        </w:rPr>
        <w:t>d</w:t>
      </w:r>
      <w:r>
        <w:rPr>
          <w:rFonts w:ascii="Times New Roman" w:hAnsi="Times New Roman"/>
          <w:color w:val="000000"/>
          <w:spacing w:val="1"/>
          <w:position w:val="3"/>
          <w:sz w:val="24"/>
          <w:szCs w:val="24"/>
        </w:rPr>
        <w:t>e</w:t>
      </w:r>
      <w:r>
        <w:rPr>
          <w:rFonts w:ascii="Times New Roman" w:hAnsi="Times New Roman"/>
          <w:color w:val="000000"/>
          <w:position w:val="3"/>
          <w:sz w:val="24"/>
          <w:szCs w:val="24"/>
        </w:rPr>
        <w:t xml:space="preserve">m </w:t>
      </w:r>
      <w:r>
        <w:rPr>
          <w:rFonts w:ascii="Times New Roman" w:hAnsi="Times New Roman"/>
          <w:color w:val="000000"/>
          <w:spacing w:val="1"/>
          <w:position w:val="3"/>
          <w:sz w:val="24"/>
          <w:szCs w:val="24"/>
        </w:rPr>
        <w:t>ar</w:t>
      </w:r>
      <w:r>
        <w:rPr>
          <w:rFonts w:ascii="Times New Roman" w:hAnsi="Times New Roman"/>
          <w:color w:val="000000"/>
          <w:spacing w:val="-1"/>
          <w:position w:val="3"/>
          <w:sz w:val="24"/>
          <w:szCs w:val="24"/>
        </w:rPr>
        <w:t>t</w:t>
      </w:r>
      <w:r>
        <w:rPr>
          <w:rFonts w:ascii="Times New Roman" w:hAnsi="Times New Roman"/>
          <w:color w:val="000000"/>
          <w:position w:val="3"/>
          <w:sz w:val="24"/>
          <w:szCs w:val="24"/>
        </w:rPr>
        <w:t>y</w:t>
      </w:r>
      <w:r>
        <w:rPr>
          <w:rFonts w:ascii="Times New Roman" w:hAnsi="Times New Roman"/>
          <w:color w:val="000000"/>
          <w:spacing w:val="1"/>
          <w:position w:val="3"/>
          <w:sz w:val="24"/>
          <w:szCs w:val="24"/>
        </w:rPr>
        <w:t>k</w:t>
      </w:r>
      <w:r>
        <w:rPr>
          <w:rFonts w:ascii="Times New Roman" w:hAnsi="Times New Roman"/>
          <w:color w:val="000000"/>
          <w:spacing w:val="-1"/>
          <w:position w:val="3"/>
          <w:sz w:val="24"/>
          <w:szCs w:val="24"/>
        </w:rPr>
        <w:t>ul</w:t>
      </w:r>
      <w:r>
        <w:rPr>
          <w:rFonts w:ascii="Times New Roman" w:hAnsi="Times New Roman"/>
          <w:color w:val="000000"/>
          <w:spacing w:val="1"/>
          <w:position w:val="3"/>
          <w:sz w:val="24"/>
          <w:szCs w:val="24"/>
        </w:rPr>
        <w:t>a</w:t>
      </w:r>
      <w:r>
        <w:rPr>
          <w:rFonts w:ascii="Times New Roman" w:hAnsi="Times New Roman"/>
          <w:color w:val="000000"/>
          <w:position w:val="3"/>
          <w:sz w:val="24"/>
          <w:szCs w:val="24"/>
        </w:rPr>
        <w:t>cyj</w:t>
      </w:r>
      <w:r>
        <w:rPr>
          <w:rFonts w:ascii="Times New Roman" w:hAnsi="Times New Roman"/>
          <w:color w:val="000000"/>
          <w:spacing w:val="-1"/>
          <w:position w:val="3"/>
          <w:sz w:val="24"/>
          <w:szCs w:val="24"/>
        </w:rPr>
        <w:t>n</w:t>
      </w:r>
      <w:r>
        <w:rPr>
          <w:rFonts w:ascii="Times New Roman" w:hAnsi="Times New Roman"/>
          <w:color w:val="000000"/>
          <w:position w:val="3"/>
          <w:sz w:val="24"/>
          <w:szCs w:val="24"/>
        </w:rPr>
        <w:t>ym</w:t>
      </w:r>
    </w:p>
    <w:p w:rsidR="008739CF" w:rsidRDefault="008739CF" w:rsidP="00C47A02">
      <w:pPr>
        <w:pStyle w:val="ListParagraph"/>
        <w:widowControl w:val="0"/>
        <w:numPr>
          <w:ilvl w:val="0"/>
          <w:numId w:val="252"/>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 xml:space="preserve">poprawnie akcentuje i </w:t>
      </w:r>
      <w:r>
        <w:rPr>
          <w:rFonts w:ascii="Times New Roman" w:hAnsi="Times New Roman"/>
          <w:color w:val="000000"/>
          <w:spacing w:val="1"/>
          <w:position w:val="3"/>
          <w:sz w:val="24"/>
          <w:szCs w:val="24"/>
        </w:rPr>
        <w:t>a</w:t>
      </w:r>
      <w:r>
        <w:rPr>
          <w:rFonts w:ascii="Times New Roman" w:hAnsi="Times New Roman"/>
          <w:color w:val="000000"/>
          <w:position w:val="3"/>
          <w:sz w:val="24"/>
          <w:szCs w:val="24"/>
        </w:rPr>
        <w:t>r</w:t>
      </w:r>
      <w:r>
        <w:rPr>
          <w:rFonts w:ascii="Times New Roman" w:hAnsi="Times New Roman"/>
          <w:color w:val="000000"/>
          <w:spacing w:val="-1"/>
          <w:position w:val="3"/>
          <w:sz w:val="24"/>
          <w:szCs w:val="24"/>
        </w:rPr>
        <w:t>t</w:t>
      </w:r>
      <w:r>
        <w:rPr>
          <w:rFonts w:ascii="Times New Roman" w:hAnsi="Times New Roman"/>
          <w:color w:val="000000"/>
          <w:position w:val="3"/>
          <w:sz w:val="24"/>
          <w:szCs w:val="24"/>
        </w:rPr>
        <w:t>y</w:t>
      </w:r>
      <w:r>
        <w:rPr>
          <w:rFonts w:ascii="Times New Roman" w:hAnsi="Times New Roman"/>
          <w:color w:val="000000"/>
          <w:spacing w:val="1"/>
          <w:position w:val="3"/>
          <w:sz w:val="24"/>
          <w:szCs w:val="24"/>
        </w:rPr>
        <w:t>k</w:t>
      </w:r>
      <w:r>
        <w:rPr>
          <w:rFonts w:ascii="Times New Roman" w:hAnsi="Times New Roman"/>
          <w:color w:val="000000"/>
          <w:position w:val="3"/>
          <w:sz w:val="24"/>
          <w:szCs w:val="24"/>
        </w:rPr>
        <w:t>u</w:t>
      </w:r>
      <w:r>
        <w:rPr>
          <w:rFonts w:ascii="Times New Roman" w:hAnsi="Times New Roman"/>
          <w:color w:val="000000"/>
          <w:spacing w:val="1"/>
          <w:position w:val="3"/>
          <w:sz w:val="24"/>
          <w:szCs w:val="24"/>
        </w:rPr>
        <w:t>ł</w:t>
      </w:r>
      <w:r>
        <w:rPr>
          <w:rFonts w:ascii="Times New Roman" w:hAnsi="Times New Roman"/>
          <w:color w:val="000000"/>
          <w:position w:val="3"/>
          <w:sz w:val="24"/>
          <w:szCs w:val="24"/>
        </w:rPr>
        <w:t xml:space="preserve">uje większość </w:t>
      </w:r>
      <w:r>
        <w:rPr>
          <w:rFonts w:ascii="Times New Roman" w:hAnsi="Times New Roman"/>
          <w:color w:val="000000"/>
          <w:spacing w:val="-1"/>
          <w:position w:val="3"/>
          <w:sz w:val="24"/>
          <w:szCs w:val="24"/>
        </w:rPr>
        <w:t>w</w:t>
      </w:r>
      <w:r>
        <w:rPr>
          <w:rFonts w:ascii="Times New Roman" w:hAnsi="Times New Roman"/>
          <w:color w:val="000000"/>
          <w:position w:val="3"/>
          <w:sz w:val="24"/>
          <w:szCs w:val="24"/>
        </w:rPr>
        <w:t>yr</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z</w:t>
      </w:r>
      <w:r>
        <w:rPr>
          <w:rFonts w:ascii="Times New Roman" w:hAnsi="Times New Roman"/>
          <w:color w:val="000000"/>
          <w:spacing w:val="-8"/>
          <w:position w:val="3"/>
          <w:sz w:val="24"/>
          <w:szCs w:val="24"/>
        </w:rPr>
        <w:t>ów</w:t>
      </w:r>
      <w:r>
        <w:rPr>
          <w:rFonts w:ascii="Times New Roman" w:hAnsi="Times New Roman"/>
          <w:color w:val="000000"/>
          <w:position w:val="3"/>
          <w:sz w:val="24"/>
          <w:szCs w:val="24"/>
        </w:rPr>
        <w:t xml:space="preserve">, </w:t>
      </w:r>
      <w:r>
        <w:rPr>
          <w:rFonts w:ascii="Times New Roman" w:hAnsi="Times New Roman"/>
          <w:color w:val="000000"/>
          <w:spacing w:val="1"/>
          <w:position w:val="3"/>
          <w:sz w:val="24"/>
          <w:szCs w:val="24"/>
        </w:rPr>
        <w:t>s</w:t>
      </w:r>
      <w:r>
        <w:rPr>
          <w:rFonts w:ascii="Times New Roman" w:hAnsi="Times New Roman"/>
          <w:color w:val="000000"/>
          <w:spacing w:val="-1"/>
          <w:position w:val="3"/>
          <w:sz w:val="24"/>
          <w:szCs w:val="24"/>
        </w:rPr>
        <w:t>t</w:t>
      </w:r>
      <w:r>
        <w:rPr>
          <w:rFonts w:ascii="Times New Roman" w:hAnsi="Times New Roman"/>
          <w:color w:val="000000"/>
          <w:position w:val="3"/>
          <w:sz w:val="24"/>
          <w:szCs w:val="24"/>
        </w:rPr>
        <w:t>o</w:t>
      </w:r>
      <w:r>
        <w:rPr>
          <w:rFonts w:ascii="Times New Roman" w:hAnsi="Times New Roman"/>
          <w:color w:val="000000"/>
          <w:spacing w:val="1"/>
          <w:position w:val="3"/>
          <w:sz w:val="24"/>
          <w:szCs w:val="24"/>
        </w:rPr>
        <w:t>s</w:t>
      </w:r>
      <w:r>
        <w:rPr>
          <w:rFonts w:ascii="Times New Roman" w:hAnsi="Times New Roman"/>
          <w:color w:val="000000"/>
          <w:position w:val="3"/>
          <w:sz w:val="24"/>
          <w:szCs w:val="24"/>
        </w:rPr>
        <w:t>uje inton</w:t>
      </w:r>
      <w:r>
        <w:rPr>
          <w:rFonts w:ascii="Times New Roman" w:hAnsi="Times New Roman"/>
          <w:color w:val="000000"/>
          <w:spacing w:val="1"/>
          <w:position w:val="3"/>
          <w:sz w:val="24"/>
          <w:szCs w:val="24"/>
        </w:rPr>
        <w:t>a</w:t>
      </w:r>
      <w:r>
        <w:rPr>
          <w:rFonts w:ascii="Times New Roman" w:hAnsi="Times New Roman"/>
          <w:color w:val="000000"/>
          <w:position w:val="3"/>
          <w:sz w:val="24"/>
          <w:szCs w:val="24"/>
        </w:rPr>
        <w:t>cję zd</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n</w:t>
      </w:r>
      <w:r>
        <w:rPr>
          <w:rFonts w:ascii="Times New Roman" w:hAnsi="Times New Roman"/>
          <w:color w:val="000000"/>
          <w:position w:val="3"/>
          <w:sz w:val="24"/>
          <w:szCs w:val="24"/>
        </w:rPr>
        <w:t xml:space="preserve">iową podczas głośnego </w:t>
      </w:r>
      <w:r>
        <w:rPr>
          <w:rFonts w:ascii="Times New Roman" w:hAnsi="Times New Roman"/>
          <w:color w:val="000000"/>
          <w:sz w:val="24"/>
          <w:szCs w:val="24"/>
        </w:rPr>
        <w:t>c</w:t>
      </w:r>
      <w:r>
        <w:rPr>
          <w:rFonts w:ascii="Times New Roman" w:hAnsi="Times New Roman"/>
          <w:color w:val="000000"/>
          <w:spacing w:val="-1"/>
          <w:sz w:val="24"/>
          <w:szCs w:val="24"/>
        </w:rPr>
        <w:t>z</w:t>
      </w:r>
      <w:r>
        <w:rPr>
          <w:rFonts w:ascii="Times New Roman" w:hAnsi="Times New Roman"/>
          <w:color w:val="000000"/>
          <w:sz w:val="24"/>
          <w:szCs w:val="24"/>
        </w:rPr>
        <w:t>y</w:t>
      </w:r>
      <w:r>
        <w:rPr>
          <w:rFonts w:ascii="Times New Roman" w:hAnsi="Times New Roman"/>
          <w:color w:val="000000"/>
          <w:spacing w:val="-1"/>
          <w:sz w:val="24"/>
          <w:szCs w:val="24"/>
        </w:rPr>
        <w:t>t</w:t>
      </w:r>
      <w:r>
        <w:rPr>
          <w:rFonts w:ascii="Times New Roman" w:hAnsi="Times New Roman"/>
          <w:color w:val="000000"/>
          <w:sz w:val="24"/>
          <w:szCs w:val="24"/>
        </w:rPr>
        <w:t>a</w:t>
      </w:r>
      <w:r>
        <w:rPr>
          <w:rFonts w:ascii="Times New Roman" w:hAnsi="Times New Roman"/>
          <w:color w:val="000000"/>
          <w:spacing w:val="-1"/>
          <w:sz w:val="24"/>
          <w:szCs w:val="24"/>
        </w:rPr>
        <w:t>n</w:t>
      </w:r>
      <w:r>
        <w:rPr>
          <w:rFonts w:ascii="Times New Roman" w:hAnsi="Times New Roman"/>
          <w:color w:val="000000"/>
          <w:sz w:val="24"/>
          <w:szCs w:val="24"/>
        </w:rPr>
        <w:t>ia</w:t>
      </w:r>
      <w:r>
        <w:rPr>
          <w:rFonts w:ascii="Times New Roman" w:hAnsi="Times New Roman"/>
          <w:color w:val="000000"/>
          <w:spacing w:val="-1"/>
          <w:sz w:val="24"/>
          <w:szCs w:val="24"/>
        </w:rPr>
        <w:t xml:space="preserve"> utw</w:t>
      </w:r>
      <w:r>
        <w:rPr>
          <w:rFonts w:ascii="Times New Roman" w:hAnsi="Times New Roman"/>
          <w:color w:val="000000"/>
          <w:sz w:val="24"/>
          <w:szCs w:val="24"/>
        </w:rPr>
        <w:t>orów</w:t>
      </w:r>
    </w:p>
    <w:p w:rsidR="008739CF" w:rsidRDefault="008739CF" w:rsidP="00C47A02">
      <w:pPr>
        <w:pStyle w:val="ListParagraph"/>
        <w:widowControl w:val="0"/>
        <w:numPr>
          <w:ilvl w:val="0"/>
          <w:numId w:val="252"/>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w prostych tekstach odd</w:t>
      </w:r>
      <w:r>
        <w:rPr>
          <w:rFonts w:ascii="Times New Roman" w:hAnsi="Times New Roman"/>
          <w:color w:val="000000"/>
          <w:spacing w:val="-1"/>
          <w:position w:val="3"/>
          <w:sz w:val="24"/>
          <w:szCs w:val="24"/>
        </w:rPr>
        <w:t>z</w:t>
      </w:r>
      <w:r>
        <w:rPr>
          <w:rFonts w:ascii="Times New Roman" w:hAnsi="Times New Roman"/>
          <w:color w:val="000000"/>
          <w:position w:val="3"/>
          <w:sz w:val="24"/>
          <w:szCs w:val="24"/>
        </w:rPr>
        <w:t>ie</w:t>
      </w:r>
      <w:r>
        <w:rPr>
          <w:rFonts w:ascii="Times New Roman" w:hAnsi="Times New Roman"/>
          <w:color w:val="000000"/>
          <w:spacing w:val="-1"/>
          <w:position w:val="3"/>
          <w:sz w:val="24"/>
          <w:szCs w:val="24"/>
        </w:rPr>
        <w:t>l</w:t>
      </w:r>
      <w:r>
        <w:rPr>
          <w:rFonts w:ascii="Times New Roman" w:hAnsi="Times New Roman"/>
          <w:color w:val="000000"/>
          <w:position w:val="3"/>
          <w:sz w:val="24"/>
          <w:szCs w:val="24"/>
        </w:rPr>
        <w:t xml:space="preserve">a fakty od opinii </w:t>
      </w:r>
    </w:p>
    <w:p w:rsidR="008739CF" w:rsidRDefault="008739CF" w:rsidP="00C47A02">
      <w:pPr>
        <w:pStyle w:val="ListParagraph"/>
        <w:widowControl w:val="0"/>
        <w:numPr>
          <w:ilvl w:val="0"/>
          <w:numId w:val="252"/>
        </w:numPr>
        <w:spacing w:after="0" w:line="360" w:lineRule="auto"/>
        <w:ind w:left="483" w:right="-20"/>
        <w:jc w:val="both"/>
        <w:rPr>
          <w:rFonts w:ascii="Times New Roman" w:hAnsi="Times New Roman"/>
          <w:color w:val="000000"/>
          <w:sz w:val="24"/>
          <w:szCs w:val="24"/>
        </w:rPr>
      </w:pP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ska</w:t>
      </w:r>
      <w:r>
        <w:rPr>
          <w:rFonts w:ascii="Times New Roman" w:hAnsi="Times New Roman"/>
          <w:color w:val="000000"/>
          <w:spacing w:val="-1"/>
          <w:position w:val="3"/>
          <w:sz w:val="24"/>
          <w:szCs w:val="24"/>
        </w:rPr>
        <w:t>zu</w:t>
      </w:r>
      <w:r>
        <w:rPr>
          <w:rFonts w:ascii="Times New Roman" w:hAnsi="Times New Roman"/>
          <w:color w:val="000000"/>
          <w:position w:val="3"/>
          <w:sz w:val="24"/>
          <w:szCs w:val="24"/>
        </w:rPr>
        <w:t xml:space="preserve">je </w:t>
      </w:r>
      <w:r>
        <w:rPr>
          <w:rFonts w:ascii="Times New Roman" w:hAnsi="Times New Roman"/>
          <w:color w:val="000000"/>
          <w:spacing w:val="-1"/>
          <w:position w:val="3"/>
          <w:sz w:val="24"/>
          <w:szCs w:val="24"/>
        </w:rPr>
        <w:t>cz</w:t>
      </w:r>
      <w:r>
        <w:rPr>
          <w:rFonts w:ascii="Times New Roman" w:hAnsi="Times New Roman"/>
          <w:color w:val="000000"/>
          <w:spacing w:val="1"/>
          <w:position w:val="3"/>
          <w:sz w:val="24"/>
          <w:szCs w:val="24"/>
        </w:rPr>
        <w:t>ęś</w:t>
      </w:r>
      <w:r>
        <w:rPr>
          <w:rFonts w:ascii="Times New Roman" w:hAnsi="Times New Roman"/>
          <w:color w:val="000000"/>
          <w:spacing w:val="-1"/>
          <w:position w:val="3"/>
          <w:sz w:val="24"/>
          <w:szCs w:val="24"/>
        </w:rPr>
        <w:t>c</w:t>
      </w:r>
      <w:r>
        <w:rPr>
          <w:rFonts w:ascii="Times New Roman" w:hAnsi="Times New Roman"/>
          <w:color w:val="000000"/>
          <w:position w:val="3"/>
          <w:sz w:val="24"/>
          <w:szCs w:val="24"/>
        </w:rPr>
        <w:t xml:space="preserve">i </w:t>
      </w:r>
      <w:r>
        <w:rPr>
          <w:rFonts w:ascii="Times New Roman" w:hAnsi="Times New Roman"/>
          <w:color w:val="000000"/>
          <w:spacing w:val="1"/>
          <w:position w:val="3"/>
          <w:sz w:val="24"/>
          <w:szCs w:val="24"/>
        </w:rPr>
        <w:t>skła</w:t>
      </w:r>
      <w:r>
        <w:rPr>
          <w:rFonts w:ascii="Times New Roman" w:hAnsi="Times New Roman"/>
          <w:color w:val="000000"/>
          <w:position w:val="3"/>
          <w:sz w:val="24"/>
          <w:szCs w:val="24"/>
        </w:rPr>
        <w:t>do</w:t>
      </w:r>
      <w:r>
        <w:rPr>
          <w:rFonts w:ascii="Times New Roman" w:hAnsi="Times New Roman"/>
          <w:color w:val="000000"/>
          <w:spacing w:val="-1"/>
          <w:position w:val="3"/>
          <w:sz w:val="24"/>
          <w:szCs w:val="24"/>
        </w:rPr>
        <w:t>w</w:t>
      </w:r>
      <w:r>
        <w:rPr>
          <w:rFonts w:ascii="Times New Roman" w:hAnsi="Times New Roman"/>
          <w:color w:val="000000"/>
          <w:position w:val="3"/>
          <w:sz w:val="24"/>
          <w:szCs w:val="24"/>
        </w:rPr>
        <w:t xml:space="preserve">e </w:t>
      </w:r>
      <w:r>
        <w:rPr>
          <w:rFonts w:ascii="Times New Roman" w:hAnsi="Times New Roman"/>
          <w:color w:val="000000"/>
          <w:spacing w:val="-1"/>
          <w:position w:val="3"/>
          <w:sz w:val="24"/>
          <w:szCs w:val="24"/>
        </w:rPr>
        <w:t>wy</w:t>
      </w:r>
      <w:r>
        <w:rPr>
          <w:rFonts w:ascii="Times New Roman" w:hAnsi="Times New Roman"/>
          <w:color w:val="000000"/>
          <w:position w:val="3"/>
          <w:sz w:val="24"/>
          <w:szCs w:val="24"/>
        </w:rPr>
        <w:t>po</w:t>
      </w:r>
      <w:r>
        <w:rPr>
          <w:rFonts w:ascii="Times New Roman" w:hAnsi="Times New Roman"/>
          <w:color w:val="000000"/>
          <w:spacing w:val="-1"/>
          <w:position w:val="3"/>
          <w:sz w:val="24"/>
          <w:szCs w:val="24"/>
        </w:rPr>
        <w:t>w</w:t>
      </w:r>
      <w:r>
        <w:rPr>
          <w:rFonts w:ascii="Times New Roman" w:hAnsi="Times New Roman"/>
          <w:color w:val="000000"/>
          <w:position w:val="3"/>
          <w:sz w:val="24"/>
          <w:szCs w:val="24"/>
        </w:rPr>
        <w:t>i</w:t>
      </w:r>
      <w:r>
        <w:rPr>
          <w:rFonts w:ascii="Times New Roman" w:hAnsi="Times New Roman"/>
          <w:color w:val="000000"/>
          <w:spacing w:val="1"/>
          <w:position w:val="3"/>
          <w:sz w:val="24"/>
          <w:szCs w:val="24"/>
        </w:rPr>
        <w:t>e</w:t>
      </w:r>
      <w:r>
        <w:rPr>
          <w:rFonts w:ascii="Times New Roman" w:hAnsi="Times New Roman"/>
          <w:color w:val="000000"/>
          <w:position w:val="3"/>
          <w:sz w:val="24"/>
          <w:szCs w:val="24"/>
        </w:rPr>
        <w:t>d</w:t>
      </w:r>
      <w:r>
        <w:rPr>
          <w:rFonts w:ascii="Times New Roman" w:hAnsi="Times New Roman"/>
          <w:color w:val="000000"/>
          <w:spacing w:val="-1"/>
          <w:position w:val="3"/>
          <w:sz w:val="24"/>
          <w:szCs w:val="24"/>
        </w:rPr>
        <w:t>z</w:t>
      </w:r>
      <w:r>
        <w:rPr>
          <w:rFonts w:ascii="Times New Roman" w:hAnsi="Times New Roman"/>
          <w:color w:val="000000"/>
          <w:position w:val="3"/>
          <w:sz w:val="24"/>
          <w:szCs w:val="24"/>
        </w:rPr>
        <w:t xml:space="preserve">i: </w:t>
      </w:r>
      <w:r>
        <w:rPr>
          <w:rFonts w:ascii="Times New Roman" w:hAnsi="Times New Roman"/>
          <w:color w:val="000000"/>
          <w:spacing w:val="-1"/>
          <w:position w:val="3"/>
          <w:sz w:val="24"/>
          <w:szCs w:val="24"/>
        </w:rPr>
        <w:t>tytu</w:t>
      </w:r>
      <w:r>
        <w:rPr>
          <w:rFonts w:ascii="Times New Roman" w:hAnsi="Times New Roman"/>
          <w:color w:val="000000"/>
          <w:spacing w:val="1"/>
          <w:position w:val="3"/>
          <w:sz w:val="24"/>
          <w:szCs w:val="24"/>
        </w:rPr>
        <w:t>ł</w:t>
      </w:r>
      <w:r>
        <w:rPr>
          <w:rFonts w:ascii="Times New Roman" w:hAnsi="Times New Roman"/>
          <w:color w:val="000000"/>
          <w:position w:val="3"/>
          <w:sz w:val="24"/>
          <w:szCs w:val="24"/>
        </w:rPr>
        <w:t xml:space="preserve">, </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s</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ę</w:t>
      </w:r>
      <w:r>
        <w:rPr>
          <w:rFonts w:ascii="Times New Roman" w:hAnsi="Times New Roman"/>
          <w:color w:val="000000"/>
          <w:position w:val="3"/>
          <w:sz w:val="24"/>
          <w:szCs w:val="24"/>
        </w:rPr>
        <w:t>p, ro</w:t>
      </w:r>
      <w:r>
        <w:rPr>
          <w:rFonts w:ascii="Times New Roman" w:hAnsi="Times New Roman"/>
          <w:color w:val="000000"/>
          <w:spacing w:val="-1"/>
          <w:position w:val="3"/>
          <w:sz w:val="24"/>
          <w:szCs w:val="24"/>
        </w:rPr>
        <w:t>zw</w:t>
      </w:r>
      <w:r>
        <w:rPr>
          <w:rFonts w:ascii="Times New Roman" w:hAnsi="Times New Roman"/>
          <w:color w:val="000000"/>
          <w:position w:val="3"/>
          <w:sz w:val="24"/>
          <w:szCs w:val="24"/>
        </w:rPr>
        <w:t>i</w:t>
      </w:r>
      <w:r>
        <w:rPr>
          <w:rFonts w:ascii="Times New Roman" w:hAnsi="Times New Roman"/>
          <w:color w:val="000000"/>
          <w:spacing w:val="-1"/>
          <w:position w:val="3"/>
          <w:sz w:val="24"/>
          <w:szCs w:val="24"/>
        </w:rPr>
        <w:t>n</w:t>
      </w:r>
      <w:r>
        <w:rPr>
          <w:rFonts w:ascii="Times New Roman" w:hAnsi="Times New Roman"/>
          <w:color w:val="000000"/>
          <w:position w:val="3"/>
          <w:sz w:val="24"/>
          <w:szCs w:val="24"/>
        </w:rPr>
        <w:t>i</w:t>
      </w:r>
      <w:r>
        <w:rPr>
          <w:rFonts w:ascii="Times New Roman" w:hAnsi="Times New Roman"/>
          <w:color w:val="000000"/>
          <w:spacing w:val="1"/>
          <w:position w:val="3"/>
          <w:sz w:val="24"/>
          <w:szCs w:val="24"/>
        </w:rPr>
        <w:t>ę</w:t>
      </w:r>
      <w:r>
        <w:rPr>
          <w:rFonts w:ascii="Times New Roman" w:hAnsi="Times New Roman"/>
          <w:color w:val="000000"/>
          <w:position w:val="3"/>
          <w:sz w:val="24"/>
          <w:szCs w:val="24"/>
        </w:rPr>
        <w:t>ci</w:t>
      </w:r>
      <w:r>
        <w:rPr>
          <w:rFonts w:ascii="Times New Roman" w:hAnsi="Times New Roman"/>
          <w:color w:val="000000"/>
          <w:spacing w:val="1"/>
          <w:position w:val="3"/>
          <w:sz w:val="24"/>
          <w:szCs w:val="24"/>
        </w:rPr>
        <w:t>e</w:t>
      </w:r>
      <w:r>
        <w:rPr>
          <w:rFonts w:ascii="Times New Roman" w:hAnsi="Times New Roman"/>
          <w:color w:val="000000"/>
          <w:position w:val="3"/>
          <w:sz w:val="24"/>
          <w:szCs w:val="24"/>
        </w:rPr>
        <w:t xml:space="preserve">, </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ak</w:t>
      </w:r>
      <w:r>
        <w:rPr>
          <w:rFonts w:ascii="Times New Roman" w:hAnsi="Times New Roman"/>
          <w:color w:val="000000"/>
          <w:position w:val="3"/>
          <w:sz w:val="24"/>
          <w:szCs w:val="24"/>
        </w:rPr>
        <w:t>o</w:t>
      </w:r>
      <w:r>
        <w:rPr>
          <w:rFonts w:ascii="Times New Roman" w:hAnsi="Times New Roman"/>
          <w:color w:val="000000"/>
          <w:spacing w:val="-1"/>
          <w:position w:val="3"/>
          <w:sz w:val="24"/>
          <w:szCs w:val="24"/>
        </w:rPr>
        <w:t>ńcz</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n</w:t>
      </w:r>
      <w:r>
        <w:rPr>
          <w:rFonts w:ascii="Times New Roman" w:hAnsi="Times New Roman"/>
          <w:color w:val="000000"/>
          <w:position w:val="3"/>
          <w:sz w:val="24"/>
          <w:szCs w:val="24"/>
        </w:rPr>
        <w:t>ie, posługuje się akapitami</w:t>
      </w:r>
    </w:p>
    <w:p w:rsidR="008739CF" w:rsidRDefault="008739CF" w:rsidP="00C47A02">
      <w:pPr>
        <w:pStyle w:val="ListParagraph"/>
        <w:widowControl w:val="0"/>
        <w:numPr>
          <w:ilvl w:val="0"/>
          <w:numId w:val="252"/>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rozpozn</w:t>
      </w:r>
      <w:r>
        <w:rPr>
          <w:rFonts w:ascii="Times New Roman" w:hAnsi="Times New Roman"/>
          <w:color w:val="000000"/>
          <w:spacing w:val="1"/>
          <w:position w:val="3"/>
          <w:sz w:val="24"/>
          <w:szCs w:val="24"/>
        </w:rPr>
        <w:t>a</w:t>
      </w:r>
      <w:r>
        <w:rPr>
          <w:rFonts w:ascii="Times New Roman" w:hAnsi="Times New Roman"/>
          <w:color w:val="000000"/>
          <w:position w:val="3"/>
          <w:sz w:val="24"/>
          <w:szCs w:val="24"/>
        </w:rPr>
        <w:t>je c</w:t>
      </w:r>
      <w:r>
        <w:rPr>
          <w:rFonts w:ascii="Times New Roman" w:hAnsi="Times New Roman"/>
          <w:color w:val="000000"/>
          <w:spacing w:val="1"/>
          <w:position w:val="3"/>
          <w:sz w:val="24"/>
          <w:szCs w:val="24"/>
        </w:rPr>
        <w:t>e</w:t>
      </w:r>
      <w:r>
        <w:rPr>
          <w:rFonts w:ascii="Times New Roman" w:hAnsi="Times New Roman"/>
          <w:color w:val="000000"/>
          <w:position w:val="3"/>
          <w:sz w:val="24"/>
          <w:szCs w:val="24"/>
        </w:rPr>
        <w:t xml:space="preserve">chy </w:t>
      </w:r>
      <w:r>
        <w:rPr>
          <w:rFonts w:ascii="Times New Roman" w:hAnsi="Times New Roman"/>
          <w:color w:val="000000"/>
          <w:spacing w:val="-1"/>
          <w:position w:val="3"/>
          <w:sz w:val="24"/>
          <w:szCs w:val="24"/>
        </w:rPr>
        <w:t>ż</w:t>
      </w:r>
      <w:r>
        <w:rPr>
          <w:rFonts w:ascii="Times New Roman" w:hAnsi="Times New Roman"/>
          <w:color w:val="000000"/>
          <w:position w:val="3"/>
          <w:sz w:val="24"/>
          <w:szCs w:val="24"/>
        </w:rPr>
        <w:t>ycz</w:t>
      </w:r>
      <w:r>
        <w:rPr>
          <w:rFonts w:ascii="Times New Roman" w:hAnsi="Times New Roman"/>
          <w:color w:val="000000"/>
          <w:spacing w:val="1"/>
          <w:position w:val="3"/>
          <w:sz w:val="24"/>
          <w:szCs w:val="24"/>
        </w:rPr>
        <w:t>e</w:t>
      </w:r>
      <w:r>
        <w:rPr>
          <w:rFonts w:ascii="Times New Roman" w:hAnsi="Times New Roman"/>
          <w:color w:val="000000"/>
          <w:position w:val="3"/>
          <w:sz w:val="24"/>
          <w:szCs w:val="24"/>
        </w:rPr>
        <w:t>ń, o</w:t>
      </w:r>
      <w:r>
        <w:rPr>
          <w:rFonts w:ascii="Times New Roman" w:hAnsi="Times New Roman"/>
          <w:color w:val="000000"/>
          <w:spacing w:val="1"/>
          <w:position w:val="3"/>
          <w:sz w:val="24"/>
          <w:szCs w:val="24"/>
        </w:rPr>
        <w:t>gł</w:t>
      </w:r>
      <w:r>
        <w:rPr>
          <w:rFonts w:ascii="Times New Roman" w:hAnsi="Times New Roman"/>
          <w:color w:val="000000"/>
          <w:position w:val="3"/>
          <w:sz w:val="24"/>
          <w:szCs w:val="24"/>
        </w:rPr>
        <w:t>o</w:t>
      </w:r>
      <w:r>
        <w:rPr>
          <w:rFonts w:ascii="Times New Roman" w:hAnsi="Times New Roman"/>
          <w:color w:val="000000"/>
          <w:spacing w:val="1"/>
          <w:position w:val="3"/>
          <w:sz w:val="24"/>
          <w:szCs w:val="24"/>
        </w:rPr>
        <w:t>s</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n</w:t>
      </w:r>
      <w:r>
        <w:rPr>
          <w:rFonts w:ascii="Times New Roman" w:hAnsi="Times New Roman"/>
          <w:color w:val="000000"/>
          <w:position w:val="3"/>
          <w:sz w:val="24"/>
          <w:szCs w:val="24"/>
        </w:rPr>
        <w:t>i</w:t>
      </w:r>
      <w:r>
        <w:rPr>
          <w:rFonts w:ascii="Times New Roman" w:hAnsi="Times New Roman"/>
          <w:color w:val="000000"/>
          <w:spacing w:val="1"/>
          <w:position w:val="3"/>
          <w:sz w:val="24"/>
          <w:szCs w:val="24"/>
        </w:rPr>
        <w:t>a</w:t>
      </w:r>
      <w:r>
        <w:rPr>
          <w:rFonts w:ascii="Times New Roman" w:hAnsi="Times New Roman"/>
          <w:color w:val="000000"/>
          <w:position w:val="3"/>
          <w:sz w:val="24"/>
          <w:szCs w:val="24"/>
        </w:rPr>
        <w:t>, in</w:t>
      </w:r>
      <w:r>
        <w:rPr>
          <w:rFonts w:ascii="Times New Roman" w:hAnsi="Times New Roman"/>
          <w:color w:val="000000"/>
          <w:spacing w:val="1"/>
          <w:position w:val="3"/>
          <w:sz w:val="24"/>
          <w:szCs w:val="24"/>
        </w:rPr>
        <w:t>s</w:t>
      </w:r>
      <w:r>
        <w:rPr>
          <w:rFonts w:ascii="Times New Roman" w:hAnsi="Times New Roman"/>
          <w:color w:val="000000"/>
          <w:position w:val="3"/>
          <w:sz w:val="24"/>
          <w:szCs w:val="24"/>
        </w:rPr>
        <w:t>tru</w:t>
      </w:r>
      <w:r>
        <w:rPr>
          <w:rFonts w:ascii="Times New Roman" w:hAnsi="Times New Roman"/>
          <w:color w:val="000000"/>
          <w:spacing w:val="1"/>
          <w:position w:val="3"/>
          <w:sz w:val="24"/>
          <w:szCs w:val="24"/>
        </w:rPr>
        <w:t>k</w:t>
      </w:r>
      <w:r>
        <w:rPr>
          <w:rFonts w:ascii="Times New Roman" w:hAnsi="Times New Roman"/>
          <w:color w:val="000000"/>
          <w:position w:val="3"/>
          <w:sz w:val="24"/>
          <w:szCs w:val="24"/>
        </w:rPr>
        <w:t>cji, prz</w:t>
      </w:r>
      <w:r>
        <w:rPr>
          <w:rFonts w:ascii="Times New Roman" w:hAnsi="Times New Roman"/>
          <w:color w:val="000000"/>
          <w:spacing w:val="1"/>
          <w:position w:val="3"/>
          <w:sz w:val="24"/>
          <w:szCs w:val="24"/>
        </w:rPr>
        <w:t>e</w:t>
      </w:r>
      <w:r>
        <w:rPr>
          <w:rFonts w:ascii="Times New Roman" w:hAnsi="Times New Roman"/>
          <w:color w:val="000000"/>
          <w:position w:val="3"/>
          <w:sz w:val="24"/>
          <w:szCs w:val="24"/>
        </w:rPr>
        <w:t>pi</w:t>
      </w:r>
      <w:r>
        <w:rPr>
          <w:rFonts w:ascii="Times New Roman" w:hAnsi="Times New Roman"/>
          <w:color w:val="000000"/>
          <w:spacing w:val="1"/>
          <w:position w:val="3"/>
          <w:sz w:val="24"/>
          <w:szCs w:val="24"/>
        </w:rPr>
        <w:t>s</w:t>
      </w:r>
      <w:r>
        <w:rPr>
          <w:rFonts w:ascii="Times New Roman" w:hAnsi="Times New Roman"/>
          <w:color w:val="000000"/>
          <w:position w:val="3"/>
          <w:sz w:val="24"/>
          <w:szCs w:val="24"/>
        </w:rPr>
        <w:t xml:space="preserve">u </w:t>
      </w:r>
    </w:p>
    <w:p w:rsidR="008739CF" w:rsidRDefault="008739CF" w:rsidP="00C47A02">
      <w:pPr>
        <w:pStyle w:val="ListParagraph"/>
        <w:widowControl w:val="0"/>
        <w:numPr>
          <w:ilvl w:val="0"/>
          <w:numId w:val="252"/>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wy</w:t>
      </w:r>
      <w:r>
        <w:rPr>
          <w:rFonts w:ascii="Times New Roman" w:hAnsi="Times New Roman"/>
          <w:color w:val="000000"/>
          <w:spacing w:val="1"/>
          <w:position w:val="3"/>
          <w:sz w:val="24"/>
          <w:szCs w:val="24"/>
        </w:rPr>
        <w:t>b</w:t>
      </w:r>
      <w:r>
        <w:rPr>
          <w:rFonts w:ascii="Times New Roman" w:hAnsi="Times New Roman"/>
          <w:color w:val="000000"/>
          <w:position w:val="3"/>
          <w:sz w:val="24"/>
          <w:szCs w:val="24"/>
        </w:rPr>
        <w:t>i</w:t>
      </w:r>
      <w:r>
        <w:rPr>
          <w:rFonts w:ascii="Times New Roman" w:hAnsi="Times New Roman"/>
          <w:color w:val="000000"/>
          <w:spacing w:val="1"/>
          <w:position w:val="3"/>
          <w:sz w:val="24"/>
          <w:szCs w:val="24"/>
        </w:rPr>
        <w:t>e</w:t>
      </w:r>
      <w:r>
        <w:rPr>
          <w:rFonts w:ascii="Times New Roman" w:hAnsi="Times New Roman"/>
          <w:color w:val="000000"/>
          <w:position w:val="3"/>
          <w:sz w:val="24"/>
          <w:szCs w:val="24"/>
        </w:rPr>
        <w:t>ra potr</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eb</w:t>
      </w:r>
      <w:r>
        <w:rPr>
          <w:rFonts w:ascii="Times New Roman" w:hAnsi="Times New Roman"/>
          <w:color w:val="000000"/>
          <w:position w:val="3"/>
          <w:sz w:val="24"/>
          <w:szCs w:val="24"/>
        </w:rPr>
        <w:t>ne infor</w:t>
      </w:r>
      <w:r>
        <w:rPr>
          <w:rFonts w:ascii="Times New Roman" w:hAnsi="Times New Roman"/>
          <w:color w:val="000000"/>
          <w:spacing w:val="1"/>
          <w:position w:val="3"/>
          <w:sz w:val="24"/>
          <w:szCs w:val="24"/>
        </w:rPr>
        <w:t>ma</w:t>
      </w:r>
      <w:r>
        <w:rPr>
          <w:rFonts w:ascii="Times New Roman" w:hAnsi="Times New Roman"/>
          <w:color w:val="000000"/>
          <w:position w:val="3"/>
          <w:sz w:val="24"/>
          <w:szCs w:val="24"/>
        </w:rPr>
        <w:t>cje z in</w:t>
      </w:r>
      <w:r>
        <w:rPr>
          <w:rFonts w:ascii="Times New Roman" w:hAnsi="Times New Roman"/>
          <w:color w:val="000000"/>
          <w:spacing w:val="1"/>
          <w:position w:val="3"/>
          <w:sz w:val="24"/>
          <w:szCs w:val="24"/>
        </w:rPr>
        <w:t>s</w:t>
      </w:r>
      <w:r>
        <w:rPr>
          <w:rFonts w:ascii="Times New Roman" w:hAnsi="Times New Roman"/>
          <w:color w:val="000000"/>
          <w:position w:val="3"/>
          <w:sz w:val="24"/>
          <w:szCs w:val="24"/>
        </w:rPr>
        <w:t>tru</w:t>
      </w:r>
      <w:r>
        <w:rPr>
          <w:rFonts w:ascii="Times New Roman" w:hAnsi="Times New Roman"/>
          <w:color w:val="000000"/>
          <w:spacing w:val="1"/>
          <w:position w:val="3"/>
          <w:sz w:val="24"/>
          <w:szCs w:val="24"/>
        </w:rPr>
        <w:t>k</w:t>
      </w:r>
      <w:r>
        <w:rPr>
          <w:rFonts w:ascii="Times New Roman" w:hAnsi="Times New Roman"/>
          <w:color w:val="000000"/>
          <w:position w:val="3"/>
          <w:sz w:val="24"/>
          <w:szCs w:val="24"/>
        </w:rPr>
        <w:t>cji, t</w:t>
      </w:r>
      <w:r>
        <w:rPr>
          <w:rFonts w:ascii="Times New Roman" w:hAnsi="Times New Roman"/>
          <w:color w:val="000000"/>
          <w:spacing w:val="1"/>
          <w:position w:val="3"/>
          <w:sz w:val="24"/>
          <w:szCs w:val="24"/>
        </w:rPr>
        <w:t>abe</w:t>
      </w:r>
      <w:r>
        <w:rPr>
          <w:rFonts w:ascii="Times New Roman" w:hAnsi="Times New Roman"/>
          <w:color w:val="000000"/>
          <w:position w:val="3"/>
          <w:sz w:val="24"/>
          <w:szCs w:val="24"/>
        </w:rPr>
        <w:t xml:space="preserve">li, </w:t>
      </w:r>
      <w:r>
        <w:rPr>
          <w:rFonts w:ascii="Times New Roman" w:hAnsi="Times New Roman"/>
          <w:color w:val="000000"/>
          <w:spacing w:val="-1"/>
          <w:position w:val="3"/>
          <w:sz w:val="24"/>
          <w:szCs w:val="24"/>
        </w:rPr>
        <w:t>n</w:t>
      </w:r>
      <w:r>
        <w:rPr>
          <w:rFonts w:ascii="Times New Roman" w:hAnsi="Times New Roman"/>
          <w:color w:val="000000"/>
          <w:position w:val="3"/>
          <w:sz w:val="24"/>
          <w:szCs w:val="24"/>
        </w:rPr>
        <w:t>ot</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k</w:t>
      </w:r>
      <w:r>
        <w:rPr>
          <w:rFonts w:ascii="Times New Roman" w:hAnsi="Times New Roman"/>
          <w:color w:val="000000"/>
          <w:position w:val="3"/>
          <w:sz w:val="24"/>
          <w:szCs w:val="24"/>
        </w:rPr>
        <w:t xml:space="preserve">i, </w:t>
      </w:r>
      <w:r>
        <w:rPr>
          <w:rFonts w:ascii="Times New Roman" w:hAnsi="Times New Roman"/>
          <w:color w:val="000000"/>
          <w:spacing w:val="1"/>
          <w:position w:val="3"/>
          <w:sz w:val="24"/>
          <w:szCs w:val="24"/>
        </w:rPr>
        <w:t>s</w:t>
      </w:r>
      <w:r>
        <w:rPr>
          <w:rFonts w:ascii="Times New Roman" w:hAnsi="Times New Roman"/>
          <w:color w:val="000000"/>
          <w:position w:val="3"/>
          <w:sz w:val="24"/>
          <w:szCs w:val="24"/>
        </w:rPr>
        <w:t>ch</w:t>
      </w:r>
      <w:r>
        <w:rPr>
          <w:rFonts w:ascii="Times New Roman" w:hAnsi="Times New Roman"/>
          <w:color w:val="000000"/>
          <w:spacing w:val="1"/>
          <w:position w:val="3"/>
          <w:sz w:val="24"/>
          <w:szCs w:val="24"/>
        </w:rPr>
        <w:t>ema</w:t>
      </w:r>
      <w:r>
        <w:rPr>
          <w:rFonts w:ascii="Times New Roman" w:hAnsi="Times New Roman"/>
          <w:color w:val="000000"/>
          <w:spacing w:val="-1"/>
          <w:position w:val="3"/>
          <w:sz w:val="24"/>
          <w:szCs w:val="24"/>
        </w:rPr>
        <w:t>t</w:t>
      </w:r>
      <w:r>
        <w:rPr>
          <w:rFonts w:ascii="Times New Roman" w:hAnsi="Times New Roman"/>
          <w:color w:val="000000"/>
          <w:position w:val="3"/>
          <w:sz w:val="24"/>
          <w:szCs w:val="24"/>
        </w:rPr>
        <w:t>u</w:t>
      </w:r>
    </w:p>
    <w:p w:rsidR="008739CF" w:rsidRDefault="008739CF" w:rsidP="00C47A02">
      <w:pPr>
        <w:pStyle w:val="ListParagraph"/>
        <w:widowControl w:val="0"/>
        <w:numPr>
          <w:ilvl w:val="0"/>
          <w:numId w:val="252"/>
        </w:numPr>
        <w:spacing w:after="0" w:line="360" w:lineRule="auto"/>
        <w:ind w:left="483" w:right="-20"/>
        <w:jc w:val="both"/>
        <w:rPr>
          <w:rFonts w:ascii="Times New Roman" w:hAnsi="Times New Roman"/>
          <w:color w:val="000000"/>
          <w:sz w:val="24"/>
          <w:szCs w:val="24"/>
        </w:rPr>
      </w:pP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ska</w:t>
      </w:r>
      <w:r>
        <w:rPr>
          <w:rFonts w:ascii="Times New Roman" w:hAnsi="Times New Roman"/>
          <w:color w:val="000000"/>
          <w:spacing w:val="-1"/>
          <w:position w:val="3"/>
          <w:sz w:val="24"/>
          <w:szCs w:val="24"/>
        </w:rPr>
        <w:t>zu</w:t>
      </w:r>
      <w:r>
        <w:rPr>
          <w:rFonts w:ascii="Times New Roman" w:hAnsi="Times New Roman"/>
          <w:color w:val="000000"/>
          <w:position w:val="3"/>
          <w:sz w:val="24"/>
          <w:szCs w:val="24"/>
        </w:rPr>
        <w:t>je pr</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n</w:t>
      </w:r>
      <w:r>
        <w:rPr>
          <w:rFonts w:ascii="Times New Roman" w:hAnsi="Times New Roman"/>
          <w:color w:val="000000"/>
          <w:position w:val="3"/>
          <w:sz w:val="24"/>
          <w:szCs w:val="24"/>
        </w:rPr>
        <w:t>o</w:t>
      </w:r>
      <w:r>
        <w:rPr>
          <w:rFonts w:ascii="Times New Roman" w:hAnsi="Times New Roman"/>
          <w:color w:val="000000"/>
          <w:spacing w:val="1"/>
          <w:position w:val="3"/>
          <w:sz w:val="24"/>
          <w:szCs w:val="24"/>
        </w:rPr>
        <w:t>ś</w:t>
      </w:r>
      <w:r>
        <w:rPr>
          <w:rFonts w:ascii="Times New Roman" w:hAnsi="Times New Roman"/>
          <w:color w:val="000000"/>
          <w:spacing w:val="-1"/>
          <w:position w:val="3"/>
          <w:sz w:val="24"/>
          <w:szCs w:val="24"/>
        </w:rPr>
        <w:t>n</w:t>
      </w:r>
      <w:r>
        <w:rPr>
          <w:rFonts w:ascii="Times New Roman" w:hAnsi="Times New Roman"/>
          <w:color w:val="000000"/>
          <w:position w:val="3"/>
          <w:sz w:val="24"/>
          <w:szCs w:val="24"/>
        </w:rPr>
        <w:t xml:space="preserve">e </w:t>
      </w:r>
      <w:r>
        <w:rPr>
          <w:rFonts w:ascii="Times New Roman" w:hAnsi="Times New Roman"/>
          <w:color w:val="000000"/>
          <w:spacing w:val="-1"/>
          <w:position w:val="3"/>
          <w:sz w:val="24"/>
          <w:szCs w:val="24"/>
        </w:rPr>
        <w:t>zn</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cz</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n</w:t>
      </w:r>
      <w:r>
        <w:rPr>
          <w:rFonts w:ascii="Times New Roman" w:hAnsi="Times New Roman"/>
          <w:color w:val="000000"/>
          <w:position w:val="3"/>
          <w:sz w:val="24"/>
          <w:szCs w:val="24"/>
        </w:rPr>
        <w:t xml:space="preserve">ie </w:t>
      </w:r>
      <w:r>
        <w:rPr>
          <w:rFonts w:ascii="Times New Roman" w:hAnsi="Times New Roman"/>
          <w:color w:val="000000"/>
          <w:spacing w:val="-1"/>
          <w:position w:val="3"/>
          <w:sz w:val="24"/>
          <w:szCs w:val="24"/>
        </w:rPr>
        <w:t>wy</w:t>
      </w:r>
      <w:r>
        <w:rPr>
          <w:rFonts w:ascii="Times New Roman" w:hAnsi="Times New Roman"/>
          <w:color w:val="000000"/>
          <w:position w:val="3"/>
          <w:sz w:val="24"/>
          <w:szCs w:val="24"/>
        </w:rPr>
        <w:t>r</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z</w:t>
      </w:r>
      <w:r>
        <w:rPr>
          <w:rFonts w:ascii="Times New Roman" w:hAnsi="Times New Roman"/>
          <w:color w:val="000000"/>
          <w:position w:val="3"/>
          <w:sz w:val="24"/>
          <w:szCs w:val="24"/>
        </w:rPr>
        <w:t xml:space="preserve">ów w </w:t>
      </w:r>
      <w:r>
        <w:rPr>
          <w:rFonts w:ascii="Times New Roman" w:hAnsi="Times New Roman"/>
          <w:color w:val="000000"/>
          <w:spacing w:val="-1"/>
          <w:position w:val="3"/>
          <w:sz w:val="24"/>
          <w:szCs w:val="24"/>
        </w:rPr>
        <w:t>wy</w:t>
      </w:r>
      <w:r>
        <w:rPr>
          <w:rFonts w:ascii="Times New Roman" w:hAnsi="Times New Roman"/>
          <w:color w:val="000000"/>
          <w:position w:val="3"/>
          <w:sz w:val="24"/>
          <w:szCs w:val="24"/>
        </w:rPr>
        <w:t>po</w:t>
      </w:r>
      <w:r>
        <w:rPr>
          <w:rFonts w:ascii="Times New Roman" w:hAnsi="Times New Roman"/>
          <w:color w:val="000000"/>
          <w:spacing w:val="-1"/>
          <w:position w:val="3"/>
          <w:sz w:val="24"/>
          <w:szCs w:val="24"/>
        </w:rPr>
        <w:t>w</w:t>
      </w:r>
      <w:r>
        <w:rPr>
          <w:rFonts w:ascii="Times New Roman" w:hAnsi="Times New Roman"/>
          <w:color w:val="000000"/>
          <w:position w:val="3"/>
          <w:sz w:val="24"/>
          <w:szCs w:val="24"/>
        </w:rPr>
        <w:t>i</w:t>
      </w:r>
      <w:r>
        <w:rPr>
          <w:rFonts w:ascii="Times New Roman" w:hAnsi="Times New Roman"/>
          <w:color w:val="000000"/>
          <w:spacing w:val="1"/>
          <w:position w:val="3"/>
          <w:sz w:val="24"/>
          <w:szCs w:val="24"/>
        </w:rPr>
        <w:t>e</w:t>
      </w:r>
      <w:r>
        <w:rPr>
          <w:rFonts w:ascii="Times New Roman" w:hAnsi="Times New Roman"/>
          <w:color w:val="000000"/>
          <w:position w:val="3"/>
          <w:sz w:val="24"/>
          <w:szCs w:val="24"/>
        </w:rPr>
        <w:t>d</w:t>
      </w:r>
      <w:r>
        <w:rPr>
          <w:rFonts w:ascii="Times New Roman" w:hAnsi="Times New Roman"/>
          <w:color w:val="000000"/>
          <w:spacing w:val="-1"/>
          <w:position w:val="3"/>
          <w:sz w:val="24"/>
          <w:szCs w:val="24"/>
        </w:rPr>
        <w:t>zi</w:t>
      </w:r>
    </w:p>
    <w:p w:rsidR="008739CF" w:rsidRDefault="008739CF" w:rsidP="002A7173">
      <w:pPr>
        <w:spacing w:after="0" w:line="360" w:lineRule="auto"/>
        <w:jc w:val="both"/>
        <w:rPr>
          <w:rFonts w:ascii="Times New Roman" w:hAnsi="Times New Roman"/>
          <w:color w:val="000000"/>
          <w:sz w:val="24"/>
          <w:szCs w:val="24"/>
        </w:rPr>
      </w:pPr>
    </w:p>
    <w:p w:rsidR="008739CF" w:rsidRDefault="008739CF" w:rsidP="002A7173">
      <w:pPr>
        <w:spacing w:after="0" w:line="360" w:lineRule="auto"/>
        <w:ind w:left="123" w:right="-20"/>
        <w:jc w:val="both"/>
        <w:rPr>
          <w:rFonts w:ascii="Times New Roman" w:hAnsi="Times New Roman"/>
          <w:color w:val="000000"/>
          <w:sz w:val="24"/>
          <w:szCs w:val="24"/>
        </w:rPr>
      </w:pPr>
      <w:r>
        <w:rPr>
          <w:rFonts w:ascii="Times New Roman" w:hAnsi="Times New Roman"/>
          <w:b/>
          <w:bCs/>
          <w:color w:val="000000"/>
          <w:sz w:val="24"/>
          <w:szCs w:val="24"/>
        </w:rPr>
        <w:t>DO</w:t>
      </w:r>
      <w:r>
        <w:rPr>
          <w:rFonts w:ascii="Times New Roman" w:hAnsi="Times New Roman"/>
          <w:b/>
          <w:bCs/>
          <w:color w:val="000000"/>
          <w:spacing w:val="-1"/>
          <w:sz w:val="24"/>
          <w:szCs w:val="24"/>
        </w:rPr>
        <w:t>C</w:t>
      </w:r>
      <w:r>
        <w:rPr>
          <w:rFonts w:ascii="Times New Roman" w:hAnsi="Times New Roman"/>
          <w:b/>
          <w:bCs/>
          <w:color w:val="000000"/>
          <w:sz w:val="24"/>
          <w:szCs w:val="24"/>
        </w:rPr>
        <w:t>IER</w:t>
      </w:r>
      <w:r>
        <w:rPr>
          <w:rFonts w:ascii="Times New Roman" w:hAnsi="Times New Roman"/>
          <w:b/>
          <w:bCs/>
          <w:color w:val="000000"/>
          <w:spacing w:val="-1"/>
          <w:sz w:val="24"/>
          <w:szCs w:val="24"/>
        </w:rPr>
        <w:t>A</w:t>
      </w:r>
      <w:r>
        <w:rPr>
          <w:rFonts w:ascii="Times New Roman" w:hAnsi="Times New Roman"/>
          <w:b/>
          <w:bCs/>
          <w:color w:val="000000"/>
          <w:sz w:val="24"/>
          <w:szCs w:val="24"/>
        </w:rPr>
        <w:t>NIE DO INF</w:t>
      </w:r>
      <w:r>
        <w:rPr>
          <w:rFonts w:ascii="Times New Roman" w:hAnsi="Times New Roman"/>
          <w:b/>
          <w:bCs/>
          <w:color w:val="000000"/>
          <w:spacing w:val="1"/>
          <w:sz w:val="24"/>
          <w:szCs w:val="24"/>
        </w:rPr>
        <w:t>O</w:t>
      </w:r>
      <w:r>
        <w:rPr>
          <w:rFonts w:ascii="Times New Roman" w:hAnsi="Times New Roman"/>
          <w:b/>
          <w:bCs/>
          <w:color w:val="000000"/>
          <w:sz w:val="24"/>
          <w:szCs w:val="24"/>
        </w:rPr>
        <w:t>R</w:t>
      </w:r>
      <w:r>
        <w:rPr>
          <w:rFonts w:ascii="Times New Roman" w:hAnsi="Times New Roman"/>
          <w:b/>
          <w:bCs/>
          <w:color w:val="000000"/>
          <w:spacing w:val="-1"/>
          <w:sz w:val="24"/>
          <w:szCs w:val="24"/>
        </w:rPr>
        <w:t>MAC</w:t>
      </w:r>
      <w:r>
        <w:rPr>
          <w:rFonts w:ascii="Times New Roman" w:hAnsi="Times New Roman"/>
          <w:b/>
          <w:bCs/>
          <w:color w:val="000000"/>
          <w:sz w:val="24"/>
          <w:szCs w:val="24"/>
        </w:rPr>
        <w:t>JI – SAMOKSZTAŁCENIE</w:t>
      </w:r>
    </w:p>
    <w:p w:rsidR="008739CF" w:rsidRDefault="008739CF" w:rsidP="00C47A02">
      <w:pPr>
        <w:pStyle w:val="ListParagraph"/>
        <w:widowControl w:val="0"/>
        <w:numPr>
          <w:ilvl w:val="0"/>
          <w:numId w:val="252"/>
        </w:numPr>
        <w:spacing w:after="0" w:line="360" w:lineRule="auto"/>
        <w:ind w:left="483" w:right="58"/>
        <w:jc w:val="both"/>
        <w:rPr>
          <w:rFonts w:ascii="Times New Roman" w:hAnsi="Times New Roman"/>
          <w:color w:val="000000"/>
          <w:sz w:val="24"/>
          <w:szCs w:val="24"/>
        </w:rPr>
      </w:pPr>
      <w:r>
        <w:rPr>
          <w:rFonts w:ascii="Times New Roman" w:hAnsi="Times New Roman"/>
          <w:color w:val="000000"/>
          <w:spacing w:val="1"/>
          <w:sz w:val="24"/>
          <w:szCs w:val="24"/>
        </w:rPr>
        <w:t>s</w:t>
      </w:r>
      <w:r>
        <w:rPr>
          <w:rFonts w:ascii="Times New Roman" w:hAnsi="Times New Roman"/>
          <w:color w:val="000000"/>
          <w:sz w:val="24"/>
          <w:szCs w:val="24"/>
        </w:rPr>
        <w:t>pr</w:t>
      </w:r>
      <w:r>
        <w:rPr>
          <w:rFonts w:ascii="Times New Roman" w:hAnsi="Times New Roman"/>
          <w:color w:val="000000"/>
          <w:spacing w:val="1"/>
          <w:sz w:val="24"/>
          <w:szCs w:val="24"/>
        </w:rPr>
        <w:t>a</w:t>
      </w:r>
      <w:r>
        <w:rPr>
          <w:rFonts w:ascii="Times New Roman" w:hAnsi="Times New Roman"/>
          <w:color w:val="000000"/>
          <w:spacing w:val="-1"/>
          <w:sz w:val="24"/>
          <w:szCs w:val="24"/>
        </w:rPr>
        <w:t>w</w:t>
      </w:r>
      <w:r>
        <w:rPr>
          <w:rFonts w:ascii="Times New Roman" w:hAnsi="Times New Roman"/>
          <w:color w:val="000000"/>
          <w:sz w:val="24"/>
          <w:szCs w:val="24"/>
        </w:rPr>
        <w:t>d</w:t>
      </w:r>
      <w:r>
        <w:rPr>
          <w:rFonts w:ascii="Times New Roman" w:hAnsi="Times New Roman"/>
          <w:color w:val="000000"/>
          <w:spacing w:val="-1"/>
          <w:sz w:val="24"/>
          <w:szCs w:val="24"/>
        </w:rPr>
        <w:t>z</w:t>
      </w:r>
      <w:r>
        <w:rPr>
          <w:rFonts w:ascii="Times New Roman" w:hAnsi="Times New Roman"/>
          <w:color w:val="000000"/>
          <w:sz w:val="24"/>
          <w:szCs w:val="24"/>
        </w:rPr>
        <w:t>a pi</w:t>
      </w:r>
      <w:r>
        <w:rPr>
          <w:rFonts w:ascii="Times New Roman" w:hAnsi="Times New Roman"/>
          <w:color w:val="000000"/>
          <w:spacing w:val="1"/>
          <w:sz w:val="24"/>
          <w:szCs w:val="24"/>
        </w:rPr>
        <w:t>s</w:t>
      </w:r>
      <w:r>
        <w:rPr>
          <w:rFonts w:ascii="Times New Roman" w:hAnsi="Times New Roman"/>
          <w:color w:val="000000"/>
          <w:sz w:val="24"/>
          <w:szCs w:val="24"/>
        </w:rPr>
        <w:t>o</w:t>
      </w:r>
      <w:r>
        <w:rPr>
          <w:rFonts w:ascii="Times New Roman" w:hAnsi="Times New Roman"/>
          <w:color w:val="000000"/>
          <w:spacing w:val="-1"/>
          <w:sz w:val="24"/>
          <w:szCs w:val="24"/>
        </w:rPr>
        <w:t>wn</w:t>
      </w:r>
      <w:r>
        <w:rPr>
          <w:rFonts w:ascii="Times New Roman" w:hAnsi="Times New Roman"/>
          <w:color w:val="000000"/>
          <w:sz w:val="24"/>
          <w:szCs w:val="24"/>
        </w:rPr>
        <w:t xml:space="preserve">ię </w:t>
      </w:r>
      <w:r>
        <w:rPr>
          <w:rFonts w:ascii="Times New Roman" w:hAnsi="Times New Roman"/>
          <w:color w:val="000000"/>
          <w:spacing w:val="-1"/>
          <w:sz w:val="24"/>
          <w:szCs w:val="24"/>
        </w:rPr>
        <w:t>wy</w:t>
      </w:r>
      <w:r>
        <w:rPr>
          <w:rFonts w:ascii="Times New Roman" w:hAnsi="Times New Roman"/>
          <w:color w:val="000000"/>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z</w:t>
      </w:r>
      <w:r>
        <w:rPr>
          <w:rFonts w:ascii="Times New Roman" w:hAnsi="Times New Roman"/>
          <w:color w:val="000000"/>
          <w:sz w:val="24"/>
          <w:szCs w:val="24"/>
        </w:rPr>
        <w:t xml:space="preserve">u w </w:t>
      </w:r>
      <w:r>
        <w:rPr>
          <w:rFonts w:ascii="Times New Roman" w:hAnsi="Times New Roman"/>
          <w:color w:val="000000"/>
          <w:spacing w:val="1"/>
          <w:sz w:val="24"/>
          <w:szCs w:val="24"/>
        </w:rPr>
        <w:t>sł</w:t>
      </w:r>
      <w:r>
        <w:rPr>
          <w:rFonts w:ascii="Times New Roman" w:hAnsi="Times New Roman"/>
          <w:color w:val="000000"/>
          <w:sz w:val="24"/>
          <w:szCs w:val="24"/>
        </w:rPr>
        <w:t>o</w:t>
      </w:r>
      <w:r>
        <w:rPr>
          <w:rFonts w:ascii="Times New Roman" w:hAnsi="Times New Roman"/>
          <w:color w:val="000000"/>
          <w:spacing w:val="-1"/>
          <w:sz w:val="24"/>
          <w:szCs w:val="24"/>
        </w:rPr>
        <w:t>wn</w:t>
      </w:r>
      <w:r>
        <w:rPr>
          <w:rFonts w:ascii="Times New Roman" w:hAnsi="Times New Roman"/>
          <w:color w:val="000000"/>
          <w:sz w:val="24"/>
          <w:szCs w:val="24"/>
        </w:rPr>
        <w:t>i</w:t>
      </w:r>
      <w:r>
        <w:rPr>
          <w:rFonts w:ascii="Times New Roman" w:hAnsi="Times New Roman"/>
          <w:color w:val="000000"/>
          <w:spacing w:val="1"/>
          <w:sz w:val="24"/>
          <w:szCs w:val="24"/>
        </w:rPr>
        <w:t>k</w:t>
      </w:r>
      <w:r>
        <w:rPr>
          <w:rFonts w:ascii="Times New Roman" w:hAnsi="Times New Roman"/>
          <w:color w:val="000000"/>
          <w:sz w:val="24"/>
          <w:szCs w:val="24"/>
        </w:rPr>
        <w:t>u or</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g</w:t>
      </w:r>
      <w:r>
        <w:rPr>
          <w:rFonts w:ascii="Times New Roman" w:hAnsi="Times New Roman"/>
          <w:color w:val="000000"/>
          <w:sz w:val="24"/>
          <w:szCs w:val="24"/>
        </w:rPr>
        <w:t>r</w:t>
      </w:r>
      <w:r>
        <w:rPr>
          <w:rFonts w:ascii="Times New Roman" w:hAnsi="Times New Roman"/>
          <w:color w:val="000000"/>
          <w:spacing w:val="1"/>
          <w:sz w:val="24"/>
          <w:szCs w:val="24"/>
        </w:rPr>
        <w:t>aﬁ</w:t>
      </w:r>
      <w:r>
        <w:rPr>
          <w:rFonts w:ascii="Times New Roman" w:hAnsi="Times New Roman"/>
          <w:color w:val="000000"/>
          <w:sz w:val="24"/>
          <w:szCs w:val="24"/>
        </w:rPr>
        <w:t>c</w:t>
      </w:r>
      <w:r>
        <w:rPr>
          <w:rFonts w:ascii="Times New Roman" w:hAnsi="Times New Roman"/>
          <w:color w:val="000000"/>
          <w:spacing w:val="-1"/>
          <w:sz w:val="24"/>
          <w:szCs w:val="24"/>
        </w:rPr>
        <w:t xml:space="preserve">znym </w:t>
      </w:r>
    </w:p>
    <w:p w:rsidR="008739CF" w:rsidRDefault="008739CF" w:rsidP="00C47A02">
      <w:pPr>
        <w:pStyle w:val="ListParagraph"/>
        <w:widowControl w:val="0"/>
        <w:numPr>
          <w:ilvl w:val="0"/>
          <w:numId w:val="252"/>
        </w:numPr>
        <w:spacing w:after="0" w:line="360" w:lineRule="auto"/>
        <w:ind w:left="483" w:right="58"/>
        <w:jc w:val="both"/>
        <w:rPr>
          <w:rFonts w:ascii="Times New Roman" w:hAnsi="Times New Roman"/>
          <w:color w:val="000000"/>
          <w:sz w:val="24"/>
          <w:szCs w:val="24"/>
        </w:rPr>
      </w:pPr>
      <w:r>
        <w:rPr>
          <w:rFonts w:ascii="Times New Roman" w:hAnsi="Times New Roman"/>
          <w:color w:val="000000"/>
          <w:spacing w:val="-1"/>
          <w:sz w:val="24"/>
          <w:szCs w:val="24"/>
        </w:rPr>
        <w:t>potrafi w</w:t>
      </w:r>
      <w:r>
        <w:rPr>
          <w:rFonts w:ascii="Times New Roman" w:hAnsi="Times New Roman"/>
          <w:color w:val="000000"/>
          <w:sz w:val="24"/>
          <w:szCs w:val="24"/>
        </w:rPr>
        <w:t>y</w:t>
      </w:r>
      <w:r>
        <w:rPr>
          <w:rFonts w:ascii="Times New Roman" w:hAnsi="Times New Roman"/>
          <w:color w:val="000000"/>
          <w:spacing w:val="1"/>
          <w:sz w:val="24"/>
          <w:szCs w:val="24"/>
        </w:rPr>
        <w:t>br</w:t>
      </w:r>
      <w:r>
        <w:rPr>
          <w:rFonts w:ascii="Times New Roman" w:hAnsi="Times New Roman"/>
          <w:color w:val="000000"/>
          <w:sz w:val="24"/>
          <w:szCs w:val="24"/>
        </w:rPr>
        <w:t>ać o</w:t>
      </w:r>
      <w:r>
        <w:rPr>
          <w:rFonts w:ascii="Times New Roman" w:hAnsi="Times New Roman"/>
          <w:color w:val="000000"/>
          <w:spacing w:val="1"/>
          <w:sz w:val="24"/>
          <w:szCs w:val="24"/>
        </w:rPr>
        <w:t>dp</w:t>
      </w:r>
      <w:r>
        <w:rPr>
          <w:rFonts w:ascii="Times New Roman" w:hAnsi="Times New Roman"/>
          <w:color w:val="000000"/>
          <w:sz w:val="24"/>
          <w:szCs w:val="24"/>
        </w:rPr>
        <w:t>o</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ed</w:t>
      </w:r>
      <w:r>
        <w:rPr>
          <w:rFonts w:ascii="Times New Roman" w:hAnsi="Times New Roman"/>
          <w:color w:val="000000"/>
          <w:spacing w:val="-1"/>
          <w:sz w:val="24"/>
          <w:szCs w:val="24"/>
        </w:rPr>
        <w:t>n</w:t>
      </w:r>
      <w:r>
        <w:rPr>
          <w:rFonts w:ascii="Times New Roman" w:hAnsi="Times New Roman"/>
          <w:color w:val="000000"/>
          <w:sz w:val="24"/>
          <w:szCs w:val="24"/>
        </w:rPr>
        <w:t>ie i</w:t>
      </w:r>
      <w:r>
        <w:rPr>
          <w:rFonts w:ascii="Times New Roman" w:hAnsi="Times New Roman"/>
          <w:color w:val="000000"/>
          <w:spacing w:val="-1"/>
          <w:sz w:val="24"/>
          <w:szCs w:val="24"/>
        </w:rPr>
        <w:t>n</w:t>
      </w:r>
      <w:r>
        <w:rPr>
          <w:rFonts w:ascii="Times New Roman" w:hAnsi="Times New Roman"/>
          <w:color w:val="000000"/>
          <w:sz w:val="24"/>
          <w:szCs w:val="24"/>
        </w:rPr>
        <w:t>for</w:t>
      </w:r>
      <w:r>
        <w:rPr>
          <w:rFonts w:ascii="Times New Roman" w:hAnsi="Times New Roman"/>
          <w:color w:val="000000"/>
          <w:spacing w:val="1"/>
          <w:sz w:val="24"/>
          <w:szCs w:val="24"/>
        </w:rPr>
        <w:t>ma</w:t>
      </w:r>
      <w:r>
        <w:rPr>
          <w:rFonts w:ascii="Times New Roman" w:hAnsi="Times New Roman"/>
          <w:color w:val="000000"/>
          <w:sz w:val="24"/>
          <w:szCs w:val="24"/>
        </w:rPr>
        <w:t xml:space="preserve">cje </w:t>
      </w:r>
      <w:r>
        <w:rPr>
          <w:rFonts w:ascii="Times New Roman" w:hAnsi="Times New Roman"/>
          <w:color w:val="000000"/>
          <w:spacing w:val="-1"/>
          <w:sz w:val="24"/>
          <w:szCs w:val="24"/>
        </w:rPr>
        <w:t>z</w:t>
      </w:r>
      <w:r>
        <w:rPr>
          <w:rFonts w:ascii="Times New Roman" w:hAnsi="Times New Roman"/>
          <w:color w:val="000000"/>
          <w:sz w:val="24"/>
          <w:szCs w:val="24"/>
        </w:rPr>
        <w:t xml:space="preserve">e słownika wyrazów bliskoznacznych, słownika poprawnej polszczyzny, </w:t>
      </w:r>
      <w:r>
        <w:rPr>
          <w:rFonts w:ascii="Times New Roman" w:hAnsi="Times New Roman"/>
          <w:color w:val="000000"/>
          <w:spacing w:val="1"/>
          <w:sz w:val="24"/>
          <w:szCs w:val="24"/>
        </w:rPr>
        <w:t>e</w:t>
      </w:r>
      <w:r>
        <w:rPr>
          <w:rFonts w:ascii="Times New Roman" w:hAnsi="Times New Roman"/>
          <w:color w:val="000000"/>
          <w:spacing w:val="-1"/>
          <w:sz w:val="24"/>
          <w:szCs w:val="24"/>
        </w:rPr>
        <w:t>n</w:t>
      </w:r>
      <w:r>
        <w:rPr>
          <w:rFonts w:ascii="Times New Roman" w:hAnsi="Times New Roman"/>
          <w:color w:val="000000"/>
          <w:sz w:val="24"/>
          <w:szCs w:val="24"/>
        </w:rPr>
        <w:t>cy</w:t>
      </w:r>
      <w:r>
        <w:rPr>
          <w:rFonts w:ascii="Times New Roman" w:hAnsi="Times New Roman"/>
          <w:color w:val="000000"/>
          <w:spacing w:val="1"/>
          <w:sz w:val="24"/>
          <w:szCs w:val="24"/>
        </w:rPr>
        <w:t>k</w:t>
      </w:r>
      <w:r>
        <w:rPr>
          <w:rFonts w:ascii="Times New Roman" w:hAnsi="Times New Roman"/>
          <w:color w:val="000000"/>
          <w:spacing w:val="-1"/>
          <w:sz w:val="24"/>
          <w:szCs w:val="24"/>
        </w:rPr>
        <w:t>l</w:t>
      </w:r>
      <w:r>
        <w:rPr>
          <w:rFonts w:ascii="Times New Roman" w:hAnsi="Times New Roman"/>
          <w:color w:val="000000"/>
          <w:sz w:val="24"/>
          <w:szCs w:val="24"/>
        </w:rPr>
        <w:t>op</w:t>
      </w:r>
      <w:r>
        <w:rPr>
          <w:rFonts w:ascii="Times New Roman" w:hAnsi="Times New Roman"/>
          <w:color w:val="000000"/>
          <w:spacing w:val="1"/>
          <w:sz w:val="24"/>
          <w:szCs w:val="24"/>
        </w:rPr>
        <w:t xml:space="preserve">edii, </w:t>
      </w:r>
      <w:r>
        <w:rPr>
          <w:rFonts w:ascii="Times New Roman" w:hAnsi="Times New Roman"/>
          <w:color w:val="000000"/>
          <w:sz w:val="24"/>
          <w:szCs w:val="24"/>
        </w:rPr>
        <w:t>c</w:t>
      </w:r>
      <w:r>
        <w:rPr>
          <w:rFonts w:ascii="Times New Roman" w:hAnsi="Times New Roman"/>
          <w:color w:val="000000"/>
          <w:spacing w:val="-1"/>
          <w:sz w:val="24"/>
          <w:szCs w:val="24"/>
        </w:rPr>
        <w:t>z</w:t>
      </w:r>
      <w:r>
        <w:rPr>
          <w:rFonts w:ascii="Times New Roman" w:hAnsi="Times New Roman"/>
          <w:color w:val="000000"/>
          <w:spacing w:val="1"/>
          <w:sz w:val="24"/>
          <w:szCs w:val="24"/>
        </w:rPr>
        <w:t>as</w:t>
      </w:r>
      <w:r>
        <w:rPr>
          <w:rFonts w:ascii="Times New Roman" w:hAnsi="Times New Roman"/>
          <w:color w:val="000000"/>
          <w:sz w:val="24"/>
          <w:szCs w:val="24"/>
        </w:rPr>
        <w:t>opism</w:t>
      </w:r>
      <w:r>
        <w:rPr>
          <w:rFonts w:ascii="Times New Roman" w:hAnsi="Times New Roman"/>
          <w:color w:val="000000"/>
          <w:spacing w:val="1"/>
          <w:sz w:val="24"/>
          <w:szCs w:val="24"/>
        </w:rPr>
        <w:t>a</w:t>
      </w:r>
      <w:r>
        <w:rPr>
          <w:rFonts w:ascii="Times New Roman" w:hAnsi="Times New Roman"/>
          <w:color w:val="000000"/>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tron int</w:t>
      </w:r>
      <w:r>
        <w:rPr>
          <w:rFonts w:ascii="Times New Roman" w:hAnsi="Times New Roman"/>
          <w:color w:val="000000"/>
          <w:spacing w:val="1"/>
          <w:sz w:val="24"/>
          <w:szCs w:val="24"/>
        </w:rPr>
        <w:t>e</w:t>
      </w:r>
      <w:r>
        <w:rPr>
          <w:rFonts w:ascii="Times New Roman" w:hAnsi="Times New Roman"/>
          <w:color w:val="000000"/>
          <w:sz w:val="24"/>
          <w:szCs w:val="24"/>
        </w:rPr>
        <w:t>rn</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w</w:t>
      </w:r>
      <w:r>
        <w:rPr>
          <w:rFonts w:ascii="Times New Roman" w:hAnsi="Times New Roman"/>
          <w:color w:val="000000"/>
          <w:sz w:val="24"/>
          <w:szCs w:val="24"/>
        </w:rPr>
        <w:t>ych</w:t>
      </w:r>
    </w:p>
    <w:p w:rsidR="008739CF" w:rsidRDefault="008739CF" w:rsidP="002A7173">
      <w:pPr>
        <w:spacing w:after="0" w:line="360" w:lineRule="auto"/>
        <w:jc w:val="both"/>
        <w:rPr>
          <w:rFonts w:ascii="Times New Roman" w:hAnsi="Times New Roman"/>
          <w:color w:val="000000"/>
          <w:sz w:val="24"/>
          <w:szCs w:val="24"/>
        </w:rPr>
      </w:pPr>
    </w:p>
    <w:p w:rsidR="008739CF" w:rsidRDefault="008739CF" w:rsidP="002A7173">
      <w:pPr>
        <w:spacing w:after="0" w:line="360" w:lineRule="auto"/>
        <w:ind w:left="123" w:right="-20"/>
        <w:jc w:val="both"/>
        <w:rPr>
          <w:rFonts w:ascii="Times New Roman" w:hAnsi="Times New Roman"/>
          <w:b/>
          <w:bCs/>
          <w:color w:val="000000"/>
          <w:w w:val="96"/>
          <w:sz w:val="24"/>
          <w:szCs w:val="24"/>
        </w:rPr>
      </w:pPr>
      <w:r>
        <w:rPr>
          <w:rFonts w:ascii="Times New Roman" w:hAnsi="Times New Roman"/>
          <w:b/>
          <w:bCs/>
          <w:color w:val="000000"/>
          <w:w w:val="96"/>
          <w:sz w:val="24"/>
          <w:szCs w:val="24"/>
        </w:rPr>
        <w:t>ANALIZOWANIE I INTERPRETOWANIE TEKSTÓW KULTURY</w:t>
      </w:r>
    </w:p>
    <w:p w:rsidR="008739CF" w:rsidRDefault="008739CF" w:rsidP="00C47A02">
      <w:pPr>
        <w:pStyle w:val="ListParagraph"/>
        <w:widowControl w:val="0"/>
        <w:numPr>
          <w:ilvl w:val="0"/>
          <w:numId w:val="252"/>
        </w:numPr>
        <w:spacing w:after="0" w:line="360" w:lineRule="auto"/>
        <w:ind w:left="483" w:right="-20"/>
        <w:jc w:val="both"/>
        <w:rPr>
          <w:rFonts w:ascii="Times New Roman" w:hAnsi="Times New Roman"/>
          <w:color w:val="000000"/>
          <w:spacing w:val="-1"/>
          <w:position w:val="2"/>
          <w:sz w:val="24"/>
          <w:szCs w:val="24"/>
        </w:rPr>
      </w:pPr>
      <w:r>
        <w:rPr>
          <w:rFonts w:ascii="Times New Roman" w:hAnsi="Times New Roman"/>
          <w:color w:val="000000"/>
          <w:spacing w:val="-1"/>
          <w:position w:val="2"/>
          <w:sz w:val="24"/>
          <w:szCs w:val="24"/>
        </w:rPr>
        <w:t>n</w:t>
      </w:r>
      <w:r>
        <w:rPr>
          <w:rFonts w:ascii="Times New Roman" w:hAnsi="Times New Roman"/>
          <w:color w:val="000000"/>
          <w:spacing w:val="1"/>
          <w:position w:val="2"/>
          <w:sz w:val="24"/>
          <w:szCs w:val="24"/>
        </w:rPr>
        <w:t>a</w:t>
      </w:r>
      <w:r>
        <w:rPr>
          <w:rFonts w:ascii="Times New Roman" w:hAnsi="Times New Roman"/>
          <w:color w:val="000000"/>
          <w:spacing w:val="-1"/>
          <w:position w:val="2"/>
          <w:sz w:val="24"/>
          <w:szCs w:val="24"/>
        </w:rPr>
        <w:t>zyw</w:t>
      </w:r>
      <w:r>
        <w:rPr>
          <w:rFonts w:ascii="Times New Roman" w:hAnsi="Times New Roman"/>
          <w:color w:val="000000"/>
          <w:position w:val="2"/>
          <w:sz w:val="24"/>
          <w:szCs w:val="24"/>
        </w:rPr>
        <w:t xml:space="preserve">a </w:t>
      </w:r>
      <w:r>
        <w:rPr>
          <w:rFonts w:ascii="Times New Roman" w:hAnsi="Times New Roman"/>
          <w:color w:val="000000"/>
          <w:spacing w:val="1"/>
          <w:position w:val="2"/>
          <w:sz w:val="24"/>
          <w:szCs w:val="24"/>
        </w:rPr>
        <w:t>s</w:t>
      </w:r>
      <w:r>
        <w:rPr>
          <w:rFonts w:ascii="Times New Roman" w:hAnsi="Times New Roman"/>
          <w:color w:val="000000"/>
          <w:spacing w:val="-1"/>
          <w:position w:val="2"/>
          <w:sz w:val="24"/>
          <w:szCs w:val="24"/>
        </w:rPr>
        <w:t>w</w:t>
      </w:r>
      <w:r>
        <w:rPr>
          <w:rFonts w:ascii="Times New Roman" w:hAnsi="Times New Roman"/>
          <w:color w:val="000000"/>
          <w:position w:val="2"/>
          <w:sz w:val="24"/>
          <w:szCs w:val="24"/>
        </w:rPr>
        <w:t>oje r</w:t>
      </w:r>
      <w:r>
        <w:rPr>
          <w:rFonts w:ascii="Times New Roman" w:hAnsi="Times New Roman"/>
          <w:color w:val="000000"/>
          <w:spacing w:val="1"/>
          <w:position w:val="2"/>
          <w:sz w:val="24"/>
          <w:szCs w:val="24"/>
        </w:rPr>
        <w:t>eak</w:t>
      </w:r>
      <w:r>
        <w:rPr>
          <w:rFonts w:ascii="Times New Roman" w:hAnsi="Times New Roman"/>
          <w:color w:val="000000"/>
          <w:position w:val="2"/>
          <w:sz w:val="24"/>
          <w:szCs w:val="24"/>
        </w:rPr>
        <w:t>cje c</w:t>
      </w:r>
      <w:r>
        <w:rPr>
          <w:rFonts w:ascii="Times New Roman" w:hAnsi="Times New Roman"/>
          <w:color w:val="000000"/>
          <w:spacing w:val="-1"/>
          <w:position w:val="2"/>
          <w:sz w:val="24"/>
          <w:szCs w:val="24"/>
        </w:rPr>
        <w:t>zyt</w:t>
      </w:r>
      <w:r>
        <w:rPr>
          <w:rFonts w:ascii="Times New Roman" w:hAnsi="Times New Roman"/>
          <w:color w:val="000000"/>
          <w:spacing w:val="1"/>
          <w:position w:val="2"/>
          <w:sz w:val="24"/>
          <w:szCs w:val="24"/>
        </w:rPr>
        <w:t>e</w:t>
      </w:r>
      <w:r>
        <w:rPr>
          <w:rFonts w:ascii="Times New Roman" w:hAnsi="Times New Roman"/>
          <w:color w:val="000000"/>
          <w:spacing w:val="-1"/>
          <w:position w:val="2"/>
          <w:sz w:val="24"/>
          <w:szCs w:val="24"/>
        </w:rPr>
        <w:t>ln</w:t>
      </w:r>
      <w:r>
        <w:rPr>
          <w:rFonts w:ascii="Times New Roman" w:hAnsi="Times New Roman"/>
          <w:color w:val="000000"/>
          <w:position w:val="2"/>
          <w:sz w:val="24"/>
          <w:szCs w:val="24"/>
        </w:rPr>
        <w:t>ic</w:t>
      </w:r>
      <w:r>
        <w:rPr>
          <w:rFonts w:ascii="Times New Roman" w:hAnsi="Times New Roman"/>
          <w:color w:val="000000"/>
          <w:spacing w:val="-1"/>
          <w:position w:val="2"/>
          <w:sz w:val="24"/>
          <w:szCs w:val="24"/>
        </w:rPr>
        <w:t>ze</w:t>
      </w:r>
    </w:p>
    <w:p w:rsidR="008739CF" w:rsidRDefault="008739CF" w:rsidP="00C47A02">
      <w:pPr>
        <w:pStyle w:val="ListParagraph"/>
        <w:widowControl w:val="0"/>
        <w:numPr>
          <w:ilvl w:val="0"/>
          <w:numId w:val="252"/>
        </w:numPr>
        <w:spacing w:after="0" w:line="360" w:lineRule="auto"/>
        <w:ind w:left="483" w:right="-20"/>
        <w:jc w:val="both"/>
        <w:rPr>
          <w:rFonts w:ascii="Times New Roman" w:hAnsi="Times New Roman"/>
          <w:color w:val="000000"/>
          <w:position w:val="3"/>
          <w:sz w:val="24"/>
          <w:szCs w:val="24"/>
        </w:rPr>
      </w:pPr>
      <w:r>
        <w:rPr>
          <w:rFonts w:ascii="Times New Roman" w:hAnsi="Times New Roman"/>
          <w:color w:val="000000"/>
          <w:position w:val="3"/>
          <w:sz w:val="24"/>
          <w:szCs w:val="24"/>
        </w:rPr>
        <w:t>nazywa zabiegi stylistyczne w utworach literackich: apostrofa, powtórzenia, zdrobnienie, uosobienie, ożywienie, podmiot liryczny, (także zbiorowy), wyraz dźwiękonaśladowczy</w:t>
      </w:r>
      <w:del w:id="6" w:author="Hanna Negowska" w:date="2018-08-28T09:13:00Z">
        <w:r>
          <w:rPr>
            <w:rFonts w:ascii="Times New Roman" w:hAnsi="Times New Roman"/>
            <w:color w:val="000000"/>
            <w:position w:val="3"/>
            <w:sz w:val="24"/>
            <w:szCs w:val="24"/>
          </w:rPr>
          <w:delText xml:space="preserve">  </w:delText>
        </w:r>
      </w:del>
    </w:p>
    <w:p w:rsidR="008739CF" w:rsidRDefault="008739CF" w:rsidP="00C47A02">
      <w:pPr>
        <w:pStyle w:val="ListParagraph"/>
        <w:widowControl w:val="0"/>
        <w:numPr>
          <w:ilvl w:val="0"/>
          <w:numId w:val="252"/>
        </w:numPr>
        <w:spacing w:after="0" w:line="360" w:lineRule="auto"/>
        <w:ind w:left="483" w:right="-20"/>
        <w:jc w:val="both"/>
        <w:rPr>
          <w:rFonts w:ascii="Times New Roman" w:hAnsi="Times New Roman"/>
          <w:color w:val="000000"/>
          <w:position w:val="3"/>
          <w:sz w:val="24"/>
          <w:szCs w:val="24"/>
        </w:rPr>
      </w:pPr>
      <w:r>
        <w:rPr>
          <w:rFonts w:ascii="Times New Roman" w:hAnsi="Times New Roman"/>
          <w:color w:val="000000"/>
          <w:position w:val="3"/>
          <w:sz w:val="24"/>
          <w:szCs w:val="24"/>
        </w:rPr>
        <w:t xml:space="preserve">z niewielką pomocą nauczyciela odróżnia autora, adresata i bohatera wiersza </w:t>
      </w:r>
    </w:p>
    <w:p w:rsidR="008739CF" w:rsidRDefault="008739CF" w:rsidP="00C47A02">
      <w:pPr>
        <w:pStyle w:val="ListParagraph"/>
        <w:widowControl w:val="0"/>
        <w:numPr>
          <w:ilvl w:val="0"/>
          <w:numId w:val="252"/>
        </w:numPr>
        <w:spacing w:after="0" w:line="360" w:lineRule="auto"/>
        <w:ind w:left="483" w:right="-20"/>
        <w:jc w:val="both"/>
        <w:rPr>
          <w:rFonts w:ascii="Times New Roman" w:hAnsi="Times New Roman"/>
          <w:color w:val="000000"/>
          <w:position w:val="3"/>
          <w:sz w:val="24"/>
          <w:szCs w:val="24"/>
        </w:rPr>
      </w:pPr>
      <w:r>
        <w:rPr>
          <w:rFonts w:ascii="Times New Roman" w:hAnsi="Times New Roman"/>
          <w:color w:val="000000"/>
          <w:position w:val="3"/>
          <w:sz w:val="24"/>
          <w:szCs w:val="24"/>
        </w:rPr>
        <w:t>dostrzega funkcję obrazowania poetyckiego w liryce</w:t>
      </w:r>
    </w:p>
    <w:p w:rsidR="008739CF" w:rsidRDefault="008739CF" w:rsidP="00C47A02">
      <w:pPr>
        <w:pStyle w:val="ListParagraph"/>
        <w:widowControl w:val="0"/>
        <w:numPr>
          <w:ilvl w:val="0"/>
          <w:numId w:val="252"/>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do</w:t>
      </w:r>
      <w:r>
        <w:rPr>
          <w:rFonts w:ascii="Times New Roman" w:hAnsi="Times New Roman"/>
          <w:color w:val="000000"/>
          <w:spacing w:val="1"/>
          <w:position w:val="3"/>
          <w:sz w:val="24"/>
          <w:szCs w:val="24"/>
        </w:rPr>
        <w:t>s</w:t>
      </w:r>
      <w:r>
        <w:rPr>
          <w:rFonts w:ascii="Times New Roman" w:hAnsi="Times New Roman"/>
          <w:color w:val="000000"/>
          <w:spacing w:val="-1"/>
          <w:position w:val="3"/>
          <w:sz w:val="24"/>
          <w:szCs w:val="24"/>
        </w:rPr>
        <w:t>t</w:t>
      </w:r>
      <w:r>
        <w:rPr>
          <w:rFonts w:ascii="Times New Roman" w:hAnsi="Times New Roman"/>
          <w:color w:val="000000"/>
          <w:position w:val="3"/>
          <w:sz w:val="24"/>
          <w:szCs w:val="24"/>
        </w:rPr>
        <w:t>r</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eg</w:t>
      </w:r>
      <w:r>
        <w:rPr>
          <w:rFonts w:ascii="Times New Roman" w:hAnsi="Times New Roman"/>
          <w:color w:val="000000"/>
          <w:position w:val="3"/>
          <w:sz w:val="24"/>
          <w:szCs w:val="24"/>
        </w:rPr>
        <w:t>a c</w:t>
      </w:r>
      <w:r>
        <w:rPr>
          <w:rFonts w:ascii="Times New Roman" w:hAnsi="Times New Roman"/>
          <w:color w:val="000000"/>
          <w:spacing w:val="1"/>
          <w:position w:val="3"/>
          <w:sz w:val="24"/>
          <w:szCs w:val="24"/>
        </w:rPr>
        <w:t>e</w:t>
      </w:r>
      <w:r>
        <w:rPr>
          <w:rFonts w:ascii="Times New Roman" w:hAnsi="Times New Roman"/>
          <w:color w:val="000000"/>
          <w:position w:val="3"/>
          <w:sz w:val="24"/>
          <w:szCs w:val="24"/>
        </w:rPr>
        <w:t>chy wyróżni</w:t>
      </w:r>
      <w:r>
        <w:rPr>
          <w:rFonts w:ascii="Times New Roman" w:hAnsi="Times New Roman"/>
          <w:color w:val="000000"/>
          <w:spacing w:val="1"/>
          <w:position w:val="3"/>
          <w:sz w:val="24"/>
          <w:szCs w:val="24"/>
        </w:rPr>
        <w:t>a</w:t>
      </w:r>
      <w:r>
        <w:rPr>
          <w:rFonts w:ascii="Times New Roman" w:hAnsi="Times New Roman"/>
          <w:color w:val="000000"/>
          <w:position w:val="3"/>
          <w:sz w:val="24"/>
          <w:szCs w:val="24"/>
        </w:rPr>
        <w:t>j</w:t>
      </w:r>
      <w:r>
        <w:rPr>
          <w:rFonts w:ascii="Times New Roman" w:hAnsi="Times New Roman"/>
          <w:color w:val="000000"/>
          <w:spacing w:val="1"/>
          <w:position w:val="3"/>
          <w:sz w:val="24"/>
          <w:szCs w:val="24"/>
        </w:rPr>
        <w:t>ą</w:t>
      </w:r>
      <w:r>
        <w:rPr>
          <w:rFonts w:ascii="Times New Roman" w:hAnsi="Times New Roman"/>
          <w:color w:val="000000"/>
          <w:position w:val="3"/>
          <w:sz w:val="24"/>
          <w:szCs w:val="24"/>
        </w:rPr>
        <w:t>ce t</w:t>
      </w:r>
      <w:r>
        <w:rPr>
          <w:rFonts w:ascii="Times New Roman" w:hAnsi="Times New Roman"/>
          <w:color w:val="000000"/>
          <w:spacing w:val="1"/>
          <w:position w:val="3"/>
          <w:sz w:val="24"/>
          <w:szCs w:val="24"/>
        </w:rPr>
        <w:t>eks</w:t>
      </w:r>
      <w:r>
        <w:rPr>
          <w:rFonts w:ascii="Times New Roman" w:hAnsi="Times New Roman"/>
          <w:color w:val="000000"/>
          <w:position w:val="3"/>
          <w:sz w:val="24"/>
          <w:szCs w:val="24"/>
        </w:rPr>
        <w:t xml:space="preserve">ty </w:t>
      </w:r>
      <w:r>
        <w:rPr>
          <w:rFonts w:ascii="Times New Roman" w:hAnsi="Times New Roman"/>
          <w:color w:val="000000"/>
          <w:spacing w:val="1"/>
          <w:position w:val="3"/>
          <w:sz w:val="24"/>
          <w:szCs w:val="24"/>
        </w:rPr>
        <w:t>a</w:t>
      </w:r>
      <w:r>
        <w:rPr>
          <w:rFonts w:ascii="Times New Roman" w:hAnsi="Times New Roman"/>
          <w:color w:val="000000"/>
          <w:position w:val="3"/>
          <w:sz w:val="24"/>
          <w:szCs w:val="24"/>
        </w:rPr>
        <w:t>rty</w:t>
      </w:r>
      <w:r>
        <w:rPr>
          <w:rFonts w:ascii="Times New Roman" w:hAnsi="Times New Roman"/>
          <w:color w:val="000000"/>
          <w:spacing w:val="1"/>
          <w:position w:val="3"/>
          <w:sz w:val="24"/>
          <w:szCs w:val="24"/>
        </w:rPr>
        <w:t>s</w:t>
      </w:r>
      <w:r>
        <w:rPr>
          <w:rFonts w:ascii="Times New Roman" w:hAnsi="Times New Roman"/>
          <w:color w:val="000000"/>
          <w:spacing w:val="-1"/>
          <w:position w:val="3"/>
          <w:sz w:val="24"/>
          <w:szCs w:val="24"/>
        </w:rPr>
        <w:t>t</w:t>
      </w:r>
      <w:r>
        <w:rPr>
          <w:rFonts w:ascii="Times New Roman" w:hAnsi="Times New Roman"/>
          <w:color w:val="000000"/>
          <w:position w:val="3"/>
          <w:sz w:val="24"/>
          <w:szCs w:val="24"/>
        </w:rPr>
        <w:t xml:space="preserve">yczne </w:t>
      </w:r>
      <w:r>
        <w:rPr>
          <w:rFonts w:ascii="Times New Roman" w:hAnsi="Times New Roman"/>
          <w:color w:val="000000"/>
          <w:spacing w:val="1"/>
          <w:position w:val="3"/>
          <w:sz w:val="24"/>
          <w:szCs w:val="24"/>
        </w:rPr>
        <w:t>(</w:t>
      </w:r>
      <w:r>
        <w:rPr>
          <w:rFonts w:ascii="Times New Roman" w:hAnsi="Times New Roman"/>
          <w:color w:val="000000"/>
          <w:position w:val="3"/>
          <w:sz w:val="24"/>
          <w:szCs w:val="24"/>
        </w:rPr>
        <w:t>po</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t</w:t>
      </w:r>
      <w:r>
        <w:rPr>
          <w:rFonts w:ascii="Times New Roman" w:hAnsi="Times New Roman"/>
          <w:color w:val="000000"/>
          <w:position w:val="3"/>
          <w:sz w:val="24"/>
          <w:szCs w:val="24"/>
        </w:rPr>
        <w:t>yc</w:t>
      </w:r>
      <w:r>
        <w:rPr>
          <w:rFonts w:ascii="Times New Roman" w:hAnsi="Times New Roman"/>
          <w:color w:val="000000"/>
          <w:spacing w:val="1"/>
          <w:position w:val="3"/>
          <w:sz w:val="24"/>
          <w:szCs w:val="24"/>
        </w:rPr>
        <w:t>k</w:t>
      </w:r>
      <w:r>
        <w:rPr>
          <w:rFonts w:ascii="Times New Roman" w:hAnsi="Times New Roman"/>
          <w:color w:val="000000"/>
          <w:position w:val="3"/>
          <w:sz w:val="24"/>
          <w:szCs w:val="24"/>
        </w:rPr>
        <w:t>ie i proz</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t</w:t>
      </w:r>
      <w:r>
        <w:rPr>
          <w:rFonts w:ascii="Times New Roman" w:hAnsi="Times New Roman"/>
          <w:color w:val="000000"/>
          <w:position w:val="3"/>
          <w:sz w:val="24"/>
          <w:szCs w:val="24"/>
        </w:rPr>
        <w:t>or</w:t>
      </w:r>
      <w:r>
        <w:rPr>
          <w:rFonts w:ascii="Times New Roman" w:hAnsi="Times New Roman"/>
          <w:color w:val="000000"/>
          <w:spacing w:val="1"/>
          <w:position w:val="3"/>
          <w:sz w:val="24"/>
          <w:szCs w:val="24"/>
        </w:rPr>
        <w:t>sk</w:t>
      </w:r>
      <w:r>
        <w:rPr>
          <w:rFonts w:ascii="Times New Roman" w:hAnsi="Times New Roman"/>
          <w:color w:val="000000"/>
          <w:position w:val="3"/>
          <w:sz w:val="24"/>
          <w:szCs w:val="24"/>
        </w:rPr>
        <w:t>i</w:t>
      </w:r>
      <w:r>
        <w:rPr>
          <w:rFonts w:ascii="Times New Roman" w:hAnsi="Times New Roman"/>
          <w:color w:val="000000"/>
          <w:spacing w:val="1"/>
          <w:position w:val="3"/>
          <w:sz w:val="24"/>
          <w:szCs w:val="24"/>
        </w:rPr>
        <w:t>e</w:t>
      </w:r>
      <w:r>
        <w:rPr>
          <w:rFonts w:ascii="Times New Roman" w:hAnsi="Times New Roman"/>
          <w:color w:val="000000"/>
          <w:position w:val="3"/>
          <w:sz w:val="24"/>
          <w:szCs w:val="24"/>
        </w:rPr>
        <w:t>) i</w:t>
      </w:r>
      <w:r>
        <w:rPr>
          <w:rFonts w:ascii="Times New Roman" w:hAnsi="Times New Roman"/>
          <w:color w:val="000000"/>
          <w:sz w:val="24"/>
          <w:szCs w:val="24"/>
        </w:rPr>
        <w:t xml:space="preserve"> użytkowe</w:t>
      </w:r>
    </w:p>
    <w:p w:rsidR="008739CF" w:rsidRDefault="008739CF" w:rsidP="00C47A02">
      <w:pPr>
        <w:pStyle w:val="ListParagraph"/>
        <w:widowControl w:val="0"/>
        <w:numPr>
          <w:ilvl w:val="0"/>
          <w:numId w:val="252"/>
        </w:numPr>
        <w:spacing w:after="0" w:line="360" w:lineRule="auto"/>
        <w:ind w:left="483" w:right="-20"/>
        <w:jc w:val="both"/>
        <w:rPr>
          <w:rFonts w:ascii="Times New Roman" w:hAnsi="Times New Roman"/>
          <w:color w:val="000000"/>
          <w:spacing w:val="-1"/>
          <w:position w:val="3"/>
          <w:sz w:val="24"/>
          <w:szCs w:val="24"/>
        </w:rPr>
      </w:pPr>
      <w:r>
        <w:rPr>
          <w:rFonts w:ascii="Times New Roman" w:hAnsi="Times New Roman"/>
          <w:color w:val="000000"/>
          <w:position w:val="3"/>
          <w:sz w:val="24"/>
          <w:szCs w:val="24"/>
        </w:rPr>
        <w:t>o</w:t>
      </w:r>
      <w:r>
        <w:rPr>
          <w:rFonts w:ascii="Times New Roman" w:hAnsi="Times New Roman"/>
          <w:color w:val="000000"/>
          <w:spacing w:val="1"/>
          <w:position w:val="3"/>
          <w:sz w:val="24"/>
          <w:szCs w:val="24"/>
        </w:rPr>
        <w:t>kreś</w:t>
      </w:r>
      <w:r>
        <w:rPr>
          <w:rFonts w:ascii="Times New Roman" w:hAnsi="Times New Roman"/>
          <w:color w:val="000000"/>
          <w:spacing w:val="-1"/>
          <w:position w:val="3"/>
          <w:sz w:val="24"/>
          <w:szCs w:val="24"/>
        </w:rPr>
        <w:t>l</w:t>
      </w:r>
      <w:r>
        <w:rPr>
          <w:rFonts w:ascii="Times New Roman" w:hAnsi="Times New Roman"/>
          <w:color w:val="000000"/>
          <w:position w:val="3"/>
          <w:sz w:val="24"/>
          <w:szCs w:val="24"/>
        </w:rPr>
        <w:t xml:space="preserve">a i </w:t>
      </w:r>
      <w:r>
        <w:rPr>
          <w:rFonts w:ascii="Times New Roman" w:hAnsi="Times New Roman"/>
          <w:color w:val="000000"/>
          <w:spacing w:val="-1"/>
          <w:position w:val="3"/>
          <w:sz w:val="24"/>
          <w:szCs w:val="24"/>
        </w:rPr>
        <w:t>n</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z</w:t>
      </w:r>
      <w:r>
        <w:rPr>
          <w:rFonts w:ascii="Times New Roman" w:hAnsi="Times New Roman"/>
          <w:color w:val="000000"/>
          <w:position w:val="3"/>
          <w:sz w:val="24"/>
          <w:szCs w:val="24"/>
        </w:rPr>
        <w:t>y</w:t>
      </w:r>
      <w:r>
        <w:rPr>
          <w:rFonts w:ascii="Times New Roman" w:hAnsi="Times New Roman"/>
          <w:color w:val="000000"/>
          <w:spacing w:val="-1"/>
          <w:position w:val="3"/>
          <w:sz w:val="24"/>
          <w:szCs w:val="24"/>
        </w:rPr>
        <w:t>w</w:t>
      </w:r>
      <w:r>
        <w:rPr>
          <w:rFonts w:ascii="Times New Roman" w:hAnsi="Times New Roman"/>
          <w:color w:val="000000"/>
          <w:position w:val="3"/>
          <w:sz w:val="24"/>
          <w:szCs w:val="24"/>
        </w:rPr>
        <w:t xml:space="preserve">a </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l</w:t>
      </w:r>
      <w:r>
        <w:rPr>
          <w:rFonts w:ascii="Times New Roman" w:hAnsi="Times New Roman"/>
          <w:color w:val="000000"/>
          <w:spacing w:val="1"/>
          <w:position w:val="3"/>
          <w:sz w:val="24"/>
          <w:szCs w:val="24"/>
        </w:rPr>
        <w:t>eme</w:t>
      </w:r>
      <w:r>
        <w:rPr>
          <w:rFonts w:ascii="Times New Roman" w:hAnsi="Times New Roman"/>
          <w:color w:val="000000"/>
          <w:spacing w:val="-1"/>
          <w:position w:val="3"/>
          <w:sz w:val="24"/>
          <w:szCs w:val="24"/>
        </w:rPr>
        <w:t>nt</w:t>
      </w:r>
      <w:r>
        <w:rPr>
          <w:rFonts w:ascii="Times New Roman" w:hAnsi="Times New Roman"/>
          <w:color w:val="000000"/>
          <w:position w:val="3"/>
          <w:sz w:val="24"/>
          <w:szCs w:val="24"/>
        </w:rPr>
        <w:t xml:space="preserve">y </w:t>
      </w:r>
      <w:r>
        <w:rPr>
          <w:rFonts w:ascii="Times New Roman" w:hAnsi="Times New Roman"/>
          <w:color w:val="000000"/>
          <w:spacing w:val="1"/>
          <w:position w:val="3"/>
          <w:sz w:val="24"/>
          <w:szCs w:val="24"/>
        </w:rPr>
        <w:t>ś</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ia</w:t>
      </w:r>
      <w:r>
        <w:rPr>
          <w:rFonts w:ascii="Times New Roman" w:hAnsi="Times New Roman"/>
          <w:color w:val="000000"/>
          <w:spacing w:val="-1"/>
          <w:position w:val="3"/>
          <w:sz w:val="24"/>
          <w:szCs w:val="24"/>
        </w:rPr>
        <w:t>t</w:t>
      </w:r>
      <w:r>
        <w:rPr>
          <w:rFonts w:ascii="Times New Roman" w:hAnsi="Times New Roman"/>
          <w:color w:val="000000"/>
          <w:position w:val="3"/>
          <w:sz w:val="24"/>
          <w:szCs w:val="24"/>
        </w:rPr>
        <w:t xml:space="preserve">a </w:t>
      </w:r>
      <w:r>
        <w:rPr>
          <w:rFonts w:ascii="Times New Roman" w:hAnsi="Times New Roman"/>
          <w:color w:val="000000"/>
          <w:spacing w:val="1"/>
          <w:position w:val="3"/>
          <w:sz w:val="24"/>
          <w:szCs w:val="24"/>
        </w:rPr>
        <w:t>pr</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eds</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w</w:t>
      </w:r>
      <w:r>
        <w:rPr>
          <w:rFonts w:ascii="Times New Roman" w:hAnsi="Times New Roman"/>
          <w:color w:val="000000"/>
          <w:position w:val="3"/>
          <w:sz w:val="24"/>
          <w:szCs w:val="24"/>
        </w:rPr>
        <w:t>io</w:t>
      </w:r>
      <w:r>
        <w:rPr>
          <w:rFonts w:ascii="Times New Roman" w:hAnsi="Times New Roman"/>
          <w:color w:val="000000"/>
          <w:spacing w:val="-1"/>
          <w:position w:val="3"/>
          <w:sz w:val="24"/>
          <w:szCs w:val="24"/>
        </w:rPr>
        <w:t>n</w:t>
      </w:r>
      <w:r>
        <w:rPr>
          <w:rFonts w:ascii="Times New Roman" w:hAnsi="Times New Roman"/>
          <w:color w:val="000000"/>
          <w:spacing w:val="1"/>
          <w:position w:val="3"/>
          <w:sz w:val="24"/>
          <w:szCs w:val="24"/>
        </w:rPr>
        <w:t>eg</w:t>
      </w:r>
      <w:r>
        <w:rPr>
          <w:rFonts w:ascii="Times New Roman" w:hAnsi="Times New Roman"/>
          <w:color w:val="000000"/>
          <w:position w:val="3"/>
          <w:sz w:val="24"/>
          <w:szCs w:val="24"/>
        </w:rPr>
        <w:t xml:space="preserve">o w </w:t>
      </w:r>
      <w:r>
        <w:rPr>
          <w:rFonts w:ascii="Times New Roman" w:hAnsi="Times New Roman"/>
          <w:color w:val="000000"/>
          <w:spacing w:val="-1"/>
          <w:position w:val="3"/>
          <w:sz w:val="24"/>
          <w:szCs w:val="24"/>
        </w:rPr>
        <w:t>utw</w:t>
      </w:r>
      <w:r>
        <w:rPr>
          <w:rFonts w:ascii="Times New Roman" w:hAnsi="Times New Roman"/>
          <w:color w:val="000000"/>
          <w:position w:val="3"/>
          <w:sz w:val="24"/>
          <w:szCs w:val="24"/>
        </w:rPr>
        <w:t>o</w:t>
      </w:r>
      <w:r>
        <w:rPr>
          <w:rFonts w:ascii="Times New Roman" w:hAnsi="Times New Roman"/>
          <w:color w:val="000000"/>
          <w:spacing w:val="1"/>
          <w:position w:val="3"/>
          <w:sz w:val="24"/>
          <w:szCs w:val="24"/>
        </w:rPr>
        <w:t>r</w:t>
      </w:r>
      <w:r>
        <w:rPr>
          <w:rFonts w:ascii="Times New Roman" w:hAnsi="Times New Roman"/>
          <w:color w:val="000000"/>
          <w:spacing w:val="-1"/>
          <w:position w:val="3"/>
          <w:sz w:val="24"/>
          <w:szCs w:val="24"/>
        </w:rPr>
        <w:t>z</w:t>
      </w:r>
      <w:r>
        <w:rPr>
          <w:rFonts w:ascii="Times New Roman" w:hAnsi="Times New Roman"/>
          <w:color w:val="000000"/>
          <w:position w:val="3"/>
          <w:sz w:val="24"/>
          <w:szCs w:val="24"/>
        </w:rPr>
        <w:t xml:space="preserve">e </w:t>
      </w:r>
      <w:r>
        <w:rPr>
          <w:rFonts w:ascii="Times New Roman" w:hAnsi="Times New Roman"/>
          <w:color w:val="000000"/>
          <w:spacing w:val="1"/>
          <w:position w:val="3"/>
          <w:sz w:val="24"/>
          <w:szCs w:val="24"/>
        </w:rPr>
        <w:t>epi</w:t>
      </w:r>
      <w:r>
        <w:rPr>
          <w:rFonts w:ascii="Times New Roman" w:hAnsi="Times New Roman"/>
          <w:color w:val="000000"/>
          <w:position w:val="3"/>
          <w:sz w:val="24"/>
          <w:szCs w:val="24"/>
        </w:rPr>
        <w:t>c</w:t>
      </w:r>
      <w:r>
        <w:rPr>
          <w:rFonts w:ascii="Times New Roman" w:hAnsi="Times New Roman"/>
          <w:color w:val="000000"/>
          <w:spacing w:val="1"/>
          <w:position w:val="3"/>
          <w:sz w:val="24"/>
          <w:szCs w:val="24"/>
        </w:rPr>
        <w:t>kim</w:t>
      </w:r>
      <w:r>
        <w:rPr>
          <w:rFonts w:ascii="Times New Roman" w:hAnsi="Times New Roman"/>
          <w:color w:val="000000"/>
          <w:spacing w:val="-1"/>
          <w:position w:val="3"/>
          <w:sz w:val="24"/>
          <w:szCs w:val="24"/>
        </w:rPr>
        <w:t>, takie jak: wątek, akcja, fabuła, punkt kulminacyjny</w:t>
      </w:r>
    </w:p>
    <w:p w:rsidR="008739CF" w:rsidRDefault="008739CF" w:rsidP="00C47A02">
      <w:pPr>
        <w:pStyle w:val="ListParagraph"/>
        <w:widowControl w:val="0"/>
        <w:numPr>
          <w:ilvl w:val="0"/>
          <w:numId w:val="252"/>
        </w:numPr>
        <w:spacing w:after="0" w:line="360" w:lineRule="auto"/>
        <w:ind w:left="483" w:right="-20"/>
        <w:jc w:val="both"/>
        <w:rPr>
          <w:rFonts w:ascii="Times New Roman" w:hAnsi="Times New Roman"/>
          <w:color w:val="000000"/>
          <w:sz w:val="24"/>
          <w:szCs w:val="24"/>
        </w:rPr>
      </w:pPr>
      <w:r>
        <w:rPr>
          <w:rFonts w:ascii="Times New Roman" w:hAnsi="Times New Roman"/>
          <w:color w:val="000000"/>
          <w:sz w:val="24"/>
          <w:szCs w:val="24"/>
        </w:rPr>
        <w:t xml:space="preserve">rozumie rolę osoby mówiącej w tekście (narrator), rozpoznaje narratora pierwszo- </w:t>
      </w:r>
      <w:r>
        <w:rPr>
          <w:rFonts w:ascii="Times New Roman" w:hAnsi="Times New Roman"/>
          <w:color w:val="000000"/>
          <w:sz w:val="24"/>
          <w:szCs w:val="24"/>
        </w:rPr>
        <w:br/>
        <w:t>i trzecioosobowego</w:t>
      </w:r>
    </w:p>
    <w:p w:rsidR="008739CF" w:rsidRDefault="008739CF" w:rsidP="00C47A02">
      <w:pPr>
        <w:pStyle w:val="ListParagraph"/>
        <w:widowControl w:val="0"/>
        <w:numPr>
          <w:ilvl w:val="0"/>
          <w:numId w:val="252"/>
        </w:numPr>
        <w:spacing w:after="0" w:line="360" w:lineRule="auto"/>
        <w:ind w:left="483" w:right="-20"/>
        <w:jc w:val="both"/>
        <w:rPr>
          <w:rFonts w:ascii="Times New Roman" w:hAnsi="Times New Roman"/>
          <w:color w:val="000000"/>
          <w:sz w:val="24"/>
          <w:szCs w:val="24"/>
        </w:rPr>
      </w:pPr>
      <w:r>
        <w:rPr>
          <w:rFonts w:ascii="Times New Roman" w:hAnsi="Times New Roman"/>
          <w:color w:val="000000"/>
          <w:sz w:val="24"/>
          <w:szCs w:val="24"/>
        </w:rPr>
        <w:t>wsk</w:t>
      </w:r>
      <w:r>
        <w:rPr>
          <w:rFonts w:ascii="Times New Roman" w:hAnsi="Times New Roman"/>
          <w:color w:val="000000"/>
          <w:spacing w:val="1"/>
          <w:sz w:val="24"/>
          <w:szCs w:val="24"/>
        </w:rPr>
        <w:t>a</w:t>
      </w:r>
      <w:r>
        <w:rPr>
          <w:rFonts w:ascii="Times New Roman" w:hAnsi="Times New Roman"/>
          <w:color w:val="000000"/>
          <w:spacing w:val="-1"/>
          <w:sz w:val="24"/>
          <w:szCs w:val="24"/>
        </w:rPr>
        <w:t>zu</w:t>
      </w:r>
      <w:r>
        <w:rPr>
          <w:rFonts w:ascii="Times New Roman" w:hAnsi="Times New Roman"/>
          <w:color w:val="000000"/>
          <w:sz w:val="24"/>
          <w:szCs w:val="24"/>
        </w:rPr>
        <w:t>je c</w:t>
      </w:r>
      <w:r>
        <w:rPr>
          <w:rFonts w:ascii="Times New Roman" w:hAnsi="Times New Roman"/>
          <w:color w:val="000000"/>
          <w:spacing w:val="1"/>
          <w:sz w:val="24"/>
          <w:szCs w:val="24"/>
        </w:rPr>
        <w:t>e</w:t>
      </w:r>
      <w:r>
        <w:rPr>
          <w:rFonts w:ascii="Times New Roman" w:hAnsi="Times New Roman"/>
          <w:color w:val="000000"/>
          <w:sz w:val="24"/>
          <w:szCs w:val="24"/>
        </w:rPr>
        <w:t xml:space="preserve">chy </w:t>
      </w:r>
      <w:r>
        <w:rPr>
          <w:rFonts w:ascii="Times New Roman" w:hAnsi="Times New Roman"/>
          <w:color w:val="000000"/>
          <w:spacing w:val="1"/>
          <w:sz w:val="24"/>
          <w:szCs w:val="24"/>
        </w:rPr>
        <w:t>mitu, bajki, przypowieści i noweli</w:t>
      </w:r>
      <w:r>
        <w:rPr>
          <w:rFonts w:ascii="Times New Roman" w:hAnsi="Times New Roman"/>
          <w:color w:val="000000"/>
          <w:sz w:val="24"/>
          <w:szCs w:val="24"/>
        </w:rPr>
        <w:t xml:space="preserve"> w </w:t>
      </w:r>
      <w:r>
        <w:rPr>
          <w:rFonts w:ascii="Times New Roman" w:hAnsi="Times New Roman"/>
          <w:color w:val="000000"/>
          <w:spacing w:val="-1"/>
          <w:sz w:val="24"/>
          <w:szCs w:val="24"/>
        </w:rPr>
        <w:t>u</w:t>
      </w:r>
      <w:r>
        <w:rPr>
          <w:rFonts w:ascii="Times New Roman" w:hAnsi="Times New Roman"/>
          <w:color w:val="000000"/>
          <w:sz w:val="24"/>
          <w:szCs w:val="24"/>
        </w:rPr>
        <w:t>twor</w:t>
      </w:r>
      <w:r>
        <w:rPr>
          <w:rFonts w:ascii="Times New Roman" w:hAnsi="Times New Roman"/>
          <w:color w:val="000000"/>
          <w:spacing w:val="-1"/>
          <w:sz w:val="24"/>
          <w:szCs w:val="24"/>
        </w:rPr>
        <w:t>z</w:t>
      </w:r>
      <w:r>
        <w:rPr>
          <w:rFonts w:ascii="Times New Roman" w:hAnsi="Times New Roman"/>
          <w:color w:val="000000"/>
          <w:sz w:val="24"/>
          <w:szCs w:val="24"/>
        </w:rPr>
        <w:t>e</w:t>
      </w:r>
    </w:p>
    <w:p w:rsidR="008739CF" w:rsidRDefault="008739CF" w:rsidP="00C47A02">
      <w:pPr>
        <w:pStyle w:val="ListParagraph"/>
        <w:widowControl w:val="0"/>
        <w:numPr>
          <w:ilvl w:val="0"/>
          <w:numId w:val="252"/>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 xml:space="preserve">samodzielnie cytuje </w:t>
      </w:r>
      <w:r>
        <w:rPr>
          <w:rFonts w:ascii="Times New Roman" w:hAnsi="Times New Roman"/>
          <w:color w:val="000000"/>
          <w:spacing w:val="1"/>
          <w:position w:val="3"/>
          <w:sz w:val="24"/>
          <w:szCs w:val="24"/>
        </w:rPr>
        <w:t>m</w:t>
      </w:r>
      <w:r>
        <w:rPr>
          <w:rFonts w:ascii="Times New Roman" w:hAnsi="Times New Roman"/>
          <w:color w:val="000000"/>
          <w:position w:val="3"/>
          <w:sz w:val="24"/>
          <w:szCs w:val="24"/>
        </w:rPr>
        <w:t>or</w:t>
      </w:r>
      <w:r>
        <w:rPr>
          <w:rFonts w:ascii="Times New Roman" w:hAnsi="Times New Roman"/>
          <w:color w:val="000000"/>
          <w:spacing w:val="1"/>
          <w:position w:val="3"/>
          <w:sz w:val="24"/>
          <w:szCs w:val="24"/>
        </w:rPr>
        <w:t>a</w:t>
      </w:r>
      <w:r>
        <w:rPr>
          <w:rFonts w:ascii="Times New Roman" w:hAnsi="Times New Roman"/>
          <w:color w:val="000000"/>
          <w:position w:val="3"/>
          <w:sz w:val="24"/>
          <w:szCs w:val="24"/>
        </w:rPr>
        <w:t>ł bajki i sens przypowieści</w:t>
      </w:r>
    </w:p>
    <w:p w:rsidR="008739CF" w:rsidRDefault="008739CF" w:rsidP="00C47A02">
      <w:pPr>
        <w:pStyle w:val="ListParagraph"/>
        <w:widowControl w:val="0"/>
        <w:numPr>
          <w:ilvl w:val="0"/>
          <w:numId w:val="252"/>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 xml:space="preserve">rozpoznaje elementy rytmu: </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ers</w:t>
      </w:r>
      <w:r>
        <w:rPr>
          <w:rFonts w:ascii="Times New Roman" w:hAnsi="Times New Roman"/>
          <w:color w:val="000000"/>
          <w:position w:val="3"/>
          <w:sz w:val="24"/>
          <w:szCs w:val="24"/>
        </w:rPr>
        <w:t>,</w:t>
      </w:r>
      <w:r>
        <w:rPr>
          <w:rFonts w:ascii="Times New Roman" w:hAnsi="Times New Roman"/>
          <w:color w:val="000000"/>
          <w:spacing w:val="-1"/>
          <w:position w:val="3"/>
          <w:sz w:val="24"/>
          <w:szCs w:val="24"/>
        </w:rPr>
        <w:t xml:space="preserve"> zw</w:t>
      </w:r>
      <w:r>
        <w:rPr>
          <w:rFonts w:ascii="Times New Roman" w:hAnsi="Times New Roman"/>
          <w:color w:val="000000"/>
          <w:spacing w:val="1"/>
          <w:position w:val="3"/>
          <w:sz w:val="24"/>
          <w:szCs w:val="24"/>
        </w:rPr>
        <w:t>r</w:t>
      </w:r>
      <w:r>
        <w:rPr>
          <w:rFonts w:ascii="Times New Roman" w:hAnsi="Times New Roman"/>
          <w:color w:val="000000"/>
          <w:position w:val="3"/>
          <w:sz w:val="24"/>
          <w:szCs w:val="24"/>
        </w:rPr>
        <w:t>o</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kę</w:t>
      </w:r>
      <w:r>
        <w:rPr>
          <w:rFonts w:ascii="Times New Roman" w:hAnsi="Times New Roman"/>
          <w:color w:val="000000"/>
          <w:position w:val="3"/>
          <w:sz w:val="24"/>
          <w:szCs w:val="24"/>
        </w:rPr>
        <w:t xml:space="preserve">, </w:t>
      </w:r>
      <w:r>
        <w:rPr>
          <w:rFonts w:ascii="Times New Roman" w:hAnsi="Times New Roman"/>
          <w:color w:val="000000"/>
          <w:spacing w:val="1"/>
          <w:position w:val="3"/>
          <w:sz w:val="24"/>
          <w:szCs w:val="24"/>
        </w:rPr>
        <w:t>r</w:t>
      </w:r>
      <w:r>
        <w:rPr>
          <w:rFonts w:ascii="Times New Roman" w:hAnsi="Times New Roman"/>
          <w:color w:val="000000"/>
          <w:position w:val="3"/>
          <w:sz w:val="24"/>
          <w:szCs w:val="24"/>
        </w:rPr>
        <w:t>ym, refren</w:t>
      </w:r>
    </w:p>
    <w:p w:rsidR="008739CF" w:rsidRDefault="008739CF" w:rsidP="00C47A02">
      <w:pPr>
        <w:pStyle w:val="ListParagraph"/>
        <w:widowControl w:val="0"/>
        <w:numPr>
          <w:ilvl w:val="0"/>
          <w:numId w:val="252"/>
        </w:numPr>
        <w:spacing w:after="0" w:line="360" w:lineRule="auto"/>
        <w:ind w:left="483" w:right="-20"/>
        <w:jc w:val="both"/>
        <w:rPr>
          <w:rFonts w:ascii="Times New Roman" w:hAnsi="Times New Roman"/>
          <w:b/>
          <w:bCs/>
          <w:color w:val="000000"/>
          <w:sz w:val="18"/>
          <w:szCs w:val="18"/>
        </w:rPr>
      </w:pPr>
      <w:r>
        <w:rPr>
          <w:rFonts w:ascii="Times New Roman" w:hAnsi="Times New Roman"/>
          <w:color w:val="000000"/>
          <w:position w:val="3"/>
          <w:sz w:val="24"/>
          <w:szCs w:val="24"/>
        </w:rPr>
        <w:t>wyodr</w:t>
      </w:r>
      <w:r>
        <w:rPr>
          <w:rFonts w:ascii="Times New Roman" w:hAnsi="Times New Roman"/>
          <w:color w:val="000000"/>
          <w:spacing w:val="1"/>
          <w:position w:val="3"/>
          <w:sz w:val="24"/>
          <w:szCs w:val="24"/>
        </w:rPr>
        <w:t>ęb</w:t>
      </w:r>
      <w:r>
        <w:rPr>
          <w:rFonts w:ascii="Times New Roman" w:hAnsi="Times New Roman"/>
          <w:color w:val="000000"/>
          <w:spacing w:val="-1"/>
          <w:position w:val="3"/>
          <w:sz w:val="24"/>
          <w:szCs w:val="24"/>
        </w:rPr>
        <w:t>n</w:t>
      </w:r>
      <w:r>
        <w:rPr>
          <w:rFonts w:ascii="Times New Roman" w:hAnsi="Times New Roman"/>
          <w:color w:val="000000"/>
          <w:position w:val="3"/>
          <w:sz w:val="24"/>
          <w:szCs w:val="24"/>
        </w:rPr>
        <w:t>ia</w:t>
      </w:r>
      <w:r>
        <w:rPr>
          <w:rFonts w:ascii="Times New Roman" w:hAnsi="Times New Roman"/>
          <w:color w:val="000000"/>
          <w:spacing w:val="-6"/>
          <w:position w:val="3"/>
          <w:sz w:val="24"/>
          <w:szCs w:val="24"/>
        </w:rPr>
        <w:t xml:space="preserve"> słuchowisko, plakat społeczny, przedstawienie i film spośród innych przekazów </w:t>
      </w:r>
      <w:r>
        <w:rPr>
          <w:rFonts w:ascii="Times New Roman" w:hAnsi="Times New Roman"/>
          <w:color w:val="000000"/>
          <w:spacing w:val="-6"/>
          <w:position w:val="3"/>
          <w:sz w:val="24"/>
          <w:szCs w:val="24"/>
        </w:rPr>
        <w:br/>
        <w:t xml:space="preserve">i tekstów kultury, odczytuje je na poziomie dosłownym </w:t>
      </w:r>
    </w:p>
    <w:p w:rsidR="008739CF" w:rsidRDefault="008739CF" w:rsidP="00C47A02">
      <w:pPr>
        <w:pStyle w:val="ListParagraph"/>
        <w:widowControl w:val="0"/>
        <w:numPr>
          <w:ilvl w:val="0"/>
          <w:numId w:val="252"/>
        </w:numPr>
        <w:spacing w:after="0" w:line="360" w:lineRule="auto"/>
        <w:ind w:left="483" w:right="-20"/>
        <w:jc w:val="both"/>
        <w:rPr>
          <w:rFonts w:ascii="Times New Roman" w:hAnsi="Times New Roman"/>
          <w:color w:val="000000"/>
          <w:spacing w:val="-1"/>
          <w:position w:val="3"/>
          <w:sz w:val="24"/>
          <w:szCs w:val="24"/>
        </w:rPr>
      </w:pPr>
      <w:r>
        <w:rPr>
          <w:rFonts w:ascii="Times New Roman" w:hAnsi="Times New Roman"/>
          <w:color w:val="000000"/>
          <w:spacing w:val="-1"/>
          <w:position w:val="3"/>
          <w:sz w:val="24"/>
          <w:szCs w:val="24"/>
        </w:rPr>
        <w:t>zn</w:t>
      </w:r>
      <w:r>
        <w:rPr>
          <w:rFonts w:ascii="Times New Roman" w:hAnsi="Times New Roman"/>
          <w:color w:val="000000"/>
          <w:position w:val="3"/>
          <w:sz w:val="24"/>
          <w:szCs w:val="24"/>
        </w:rPr>
        <w:t>a poj</w:t>
      </w:r>
      <w:r>
        <w:rPr>
          <w:rFonts w:ascii="Times New Roman" w:hAnsi="Times New Roman"/>
          <w:color w:val="000000"/>
          <w:spacing w:val="1"/>
          <w:position w:val="3"/>
          <w:sz w:val="24"/>
          <w:szCs w:val="24"/>
        </w:rPr>
        <w:t>ę</w:t>
      </w:r>
      <w:r>
        <w:rPr>
          <w:rFonts w:ascii="Times New Roman" w:hAnsi="Times New Roman"/>
          <w:color w:val="000000"/>
          <w:position w:val="3"/>
          <w:sz w:val="24"/>
          <w:szCs w:val="24"/>
        </w:rPr>
        <w:t>ci</w:t>
      </w:r>
      <w:r>
        <w:rPr>
          <w:rFonts w:ascii="Times New Roman" w:hAnsi="Times New Roman"/>
          <w:color w:val="000000"/>
          <w:spacing w:val="1"/>
          <w:position w:val="3"/>
          <w:sz w:val="24"/>
          <w:szCs w:val="24"/>
        </w:rPr>
        <w:t>a</w:t>
      </w:r>
      <w:r>
        <w:rPr>
          <w:rFonts w:ascii="Times New Roman" w:hAnsi="Times New Roman"/>
          <w:color w:val="000000"/>
          <w:position w:val="3"/>
          <w:sz w:val="24"/>
          <w:szCs w:val="24"/>
        </w:rPr>
        <w:t xml:space="preserve">: </w:t>
      </w:r>
      <w:r>
        <w:rPr>
          <w:rFonts w:ascii="Times New Roman" w:hAnsi="Times New Roman"/>
          <w:i/>
          <w:color w:val="000000"/>
          <w:spacing w:val="1"/>
          <w:position w:val="3"/>
          <w:sz w:val="24"/>
          <w:szCs w:val="24"/>
        </w:rPr>
        <w:t>gr</w:t>
      </w:r>
      <w:r>
        <w:rPr>
          <w:rFonts w:ascii="Times New Roman" w:hAnsi="Times New Roman"/>
          <w:i/>
          <w:color w:val="000000"/>
          <w:position w:val="3"/>
          <w:sz w:val="24"/>
          <w:szCs w:val="24"/>
        </w:rPr>
        <w:t xml:space="preserve">a </w:t>
      </w:r>
      <w:r>
        <w:rPr>
          <w:rFonts w:ascii="Times New Roman" w:hAnsi="Times New Roman"/>
          <w:i/>
          <w:color w:val="000000"/>
          <w:spacing w:val="1"/>
          <w:position w:val="3"/>
          <w:sz w:val="24"/>
          <w:szCs w:val="24"/>
        </w:rPr>
        <w:t>ak</w:t>
      </w:r>
      <w:r>
        <w:rPr>
          <w:rFonts w:ascii="Times New Roman" w:hAnsi="Times New Roman"/>
          <w:i/>
          <w:color w:val="000000"/>
          <w:spacing w:val="-1"/>
          <w:position w:val="3"/>
          <w:sz w:val="24"/>
          <w:szCs w:val="24"/>
        </w:rPr>
        <w:t>t</w:t>
      </w:r>
      <w:r>
        <w:rPr>
          <w:rFonts w:ascii="Times New Roman" w:hAnsi="Times New Roman"/>
          <w:i/>
          <w:color w:val="000000"/>
          <w:position w:val="3"/>
          <w:sz w:val="24"/>
          <w:szCs w:val="24"/>
        </w:rPr>
        <w:t>or</w:t>
      </w:r>
      <w:r>
        <w:rPr>
          <w:rFonts w:ascii="Times New Roman" w:hAnsi="Times New Roman"/>
          <w:i/>
          <w:color w:val="000000"/>
          <w:spacing w:val="1"/>
          <w:position w:val="3"/>
          <w:sz w:val="24"/>
          <w:szCs w:val="24"/>
        </w:rPr>
        <w:t>ska</w:t>
      </w:r>
      <w:r>
        <w:rPr>
          <w:rFonts w:ascii="Times New Roman" w:hAnsi="Times New Roman"/>
          <w:color w:val="000000"/>
          <w:position w:val="3"/>
          <w:sz w:val="24"/>
          <w:szCs w:val="24"/>
        </w:rPr>
        <w:t xml:space="preserve">, </w:t>
      </w:r>
      <w:r>
        <w:rPr>
          <w:rFonts w:ascii="Times New Roman" w:hAnsi="Times New Roman"/>
          <w:i/>
          <w:color w:val="000000"/>
          <w:position w:val="3"/>
          <w:sz w:val="24"/>
          <w:szCs w:val="24"/>
        </w:rPr>
        <w:t>reżyser</w:t>
      </w:r>
      <w:r>
        <w:rPr>
          <w:rFonts w:ascii="Times New Roman" w:hAnsi="Times New Roman"/>
          <w:color w:val="000000"/>
          <w:position w:val="3"/>
          <w:sz w:val="24"/>
          <w:szCs w:val="24"/>
        </w:rPr>
        <w:t xml:space="preserve">, </w:t>
      </w:r>
      <w:r>
        <w:rPr>
          <w:rFonts w:ascii="Times New Roman" w:hAnsi="Times New Roman"/>
          <w:i/>
          <w:color w:val="000000"/>
          <w:position w:val="3"/>
          <w:sz w:val="24"/>
          <w:szCs w:val="24"/>
        </w:rPr>
        <w:t>adaptacja</w:t>
      </w:r>
      <w:r>
        <w:rPr>
          <w:rFonts w:ascii="Times New Roman" w:hAnsi="Times New Roman"/>
          <w:color w:val="000000"/>
          <w:position w:val="3"/>
          <w:sz w:val="24"/>
          <w:szCs w:val="24"/>
        </w:rPr>
        <w:t xml:space="preserve">, </w:t>
      </w:r>
      <w:r>
        <w:rPr>
          <w:rFonts w:ascii="Times New Roman" w:hAnsi="Times New Roman"/>
          <w:i/>
          <w:color w:val="000000"/>
          <w:position w:val="3"/>
          <w:sz w:val="24"/>
          <w:szCs w:val="24"/>
        </w:rPr>
        <w:t>ekranizacja</w:t>
      </w:r>
      <w:r>
        <w:rPr>
          <w:rFonts w:ascii="Times New Roman" w:hAnsi="Times New Roman"/>
          <w:color w:val="000000"/>
          <w:position w:val="3"/>
          <w:sz w:val="24"/>
          <w:szCs w:val="24"/>
        </w:rPr>
        <w:t>, a także odmiany filmu</w:t>
      </w:r>
    </w:p>
    <w:p w:rsidR="008739CF" w:rsidRDefault="008739CF" w:rsidP="00C47A02">
      <w:pPr>
        <w:pStyle w:val="ListParagraph"/>
        <w:widowControl w:val="0"/>
        <w:numPr>
          <w:ilvl w:val="0"/>
          <w:numId w:val="252"/>
        </w:numPr>
        <w:spacing w:after="0" w:line="360" w:lineRule="auto"/>
        <w:ind w:left="483" w:right="61"/>
        <w:jc w:val="both"/>
        <w:rPr>
          <w:rFonts w:ascii="Times New Roman" w:hAnsi="Times New Roman"/>
          <w:color w:val="000000"/>
          <w:sz w:val="24"/>
          <w:szCs w:val="24"/>
        </w:rPr>
      </w:pPr>
      <w:r>
        <w:rPr>
          <w:rFonts w:ascii="Times New Roman" w:hAnsi="Times New Roman"/>
          <w:color w:val="000000"/>
          <w:sz w:val="24"/>
          <w:szCs w:val="24"/>
        </w:rPr>
        <w:t>pr</w:t>
      </w:r>
      <w:r>
        <w:rPr>
          <w:rFonts w:ascii="Times New Roman" w:hAnsi="Times New Roman"/>
          <w:color w:val="000000"/>
          <w:spacing w:val="-1"/>
          <w:sz w:val="24"/>
          <w:szCs w:val="24"/>
        </w:rPr>
        <w:t>z</w:t>
      </w:r>
      <w:r>
        <w:rPr>
          <w:rFonts w:ascii="Times New Roman" w:hAnsi="Times New Roman"/>
          <w:color w:val="000000"/>
          <w:sz w:val="24"/>
          <w:szCs w:val="24"/>
        </w:rPr>
        <w:t>ypisuje c</w:t>
      </w:r>
      <w:r>
        <w:rPr>
          <w:rFonts w:ascii="Times New Roman" w:hAnsi="Times New Roman"/>
          <w:color w:val="000000"/>
          <w:spacing w:val="1"/>
          <w:sz w:val="24"/>
          <w:szCs w:val="24"/>
        </w:rPr>
        <w:t>e</w:t>
      </w:r>
      <w:r>
        <w:rPr>
          <w:rFonts w:ascii="Times New Roman" w:hAnsi="Times New Roman"/>
          <w:color w:val="000000"/>
          <w:sz w:val="24"/>
          <w:szCs w:val="24"/>
        </w:rPr>
        <w:t xml:space="preserve">chy </w:t>
      </w:r>
      <w:r>
        <w:rPr>
          <w:rFonts w:ascii="Times New Roman" w:hAnsi="Times New Roman"/>
          <w:color w:val="000000"/>
          <w:spacing w:val="1"/>
          <w:sz w:val="24"/>
          <w:szCs w:val="24"/>
        </w:rPr>
        <w:t>b</w:t>
      </w:r>
      <w:r>
        <w:rPr>
          <w:rFonts w:ascii="Times New Roman" w:hAnsi="Times New Roman"/>
          <w:color w:val="000000"/>
          <w:sz w:val="24"/>
          <w:szCs w:val="24"/>
        </w:rPr>
        <w:t>oh</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rom or</w:t>
      </w:r>
      <w:r>
        <w:rPr>
          <w:rFonts w:ascii="Times New Roman" w:hAnsi="Times New Roman"/>
          <w:color w:val="000000"/>
          <w:spacing w:val="1"/>
          <w:sz w:val="24"/>
          <w:szCs w:val="24"/>
        </w:rPr>
        <w:t>a</w:t>
      </w:r>
      <w:r>
        <w:rPr>
          <w:rFonts w:ascii="Times New Roman" w:hAnsi="Times New Roman"/>
          <w:color w:val="000000"/>
          <w:sz w:val="24"/>
          <w:szCs w:val="24"/>
        </w:rPr>
        <w:t>z oc</w:t>
      </w:r>
      <w:r>
        <w:rPr>
          <w:rFonts w:ascii="Times New Roman" w:hAnsi="Times New Roman"/>
          <w:color w:val="000000"/>
          <w:spacing w:val="1"/>
          <w:sz w:val="24"/>
          <w:szCs w:val="24"/>
        </w:rPr>
        <w:t>e</w:t>
      </w:r>
      <w:r>
        <w:rPr>
          <w:rFonts w:ascii="Times New Roman" w:hAnsi="Times New Roman"/>
          <w:color w:val="000000"/>
          <w:spacing w:val="-1"/>
          <w:sz w:val="24"/>
          <w:szCs w:val="24"/>
        </w:rPr>
        <w:t>n</w:t>
      </w:r>
      <w:r>
        <w:rPr>
          <w:rFonts w:ascii="Times New Roman" w:hAnsi="Times New Roman"/>
          <w:color w:val="000000"/>
          <w:sz w:val="24"/>
          <w:szCs w:val="24"/>
        </w:rPr>
        <w:t>ia ich post</w:t>
      </w:r>
      <w:r>
        <w:rPr>
          <w:rFonts w:ascii="Times New Roman" w:hAnsi="Times New Roman"/>
          <w:color w:val="000000"/>
          <w:spacing w:val="1"/>
          <w:sz w:val="24"/>
          <w:szCs w:val="24"/>
        </w:rPr>
        <w:t>a</w:t>
      </w:r>
      <w:r>
        <w:rPr>
          <w:rFonts w:ascii="Times New Roman" w:hAnsi="Times New Roman"/>
          <w:color w:val="000000"/>
          <w:spacing w:val="-1"/>
          <w:sz w:val="24"/>
          <w:szCs w:val="24"/>
        </w:rPr>
        <w:t>w</w:t>
      </w:r>
      <w:r>
        <w:rPr>
          <w:rFonts w:ascii="Times New Roman" w:hAnsi="Times New Roman"/>
          <w:color w:val="000000"/>
          <w:sz w:val="24"/>
          <w:szCs w:val="24"/>
        </w:rPr>
        <w:t>y w odni</w:t>
      </w:r>
      <w:r>
        <w:rPr>
          <w:rFonts w:ascii="Times New Roman" w:hAnsi="Times New Roman"/>
          <w:color w:val="000000"/>
          <w:spacing w:val="1"/>
          <w:sz w:val="24"/>
          <w:szCs w:val="24"/>
        </w:rPr>
        <w:t>e</w:t>
      </w:r>
      <w:r>
        <w:rPr>
          <w:rFonts w:ascii="Times New Roman" w:hAnsi="Times New Roman"/>
          <w:color w:val="000000"/>
          <w:sz w:val="24"/>
          <w:szCs w:val="24"/>
        </w:rPr>
        <w:t>si</w:t>
      </w:r>
      <w:r>
        <w:rPr>
          <w:rFonts w:ascii="Times New Roman" w:hAnsi="Times New Roman"/>
          <w:color w:val="000000"/>
          <w:spacing w:val="1"/>
          <w:sz w:val="24"/>
          <w:szCs w:val="24"/>
        </w:rPr>
        <w:t>e</w:t>
      </w:r>
      <w:r>
        <w:rPr>
          <w:rFonts w:ascii="Times New Roman" w:hAnsi="Times New Roman"/>
          <w:color w:val="000000"/>
          <w:spacing w:val="-1"/>
          <w:sz w:val="24"/>
          <w:szCs w:val="24"/>
        </w:rPr>
        <w:t>n</w:t>
      </w:r>
      <w:r>
        <w:rPr>
          <w:rFonts w:ascii="Times New Roman" w:hAnsi="Times New Roman"/>
          <w:color w:val="000000"/>
          <w:sz w:val="24"/>
          <w:szCs w:val="24"/>
        </w:rPr>
        <w:t>iu do t</w:t>
      </w:r>
      <w:r>
        <w:rPr>
          <w:rFonts w:ascii="Times New Roman" w:hAnsi="Times New Roman"/>
          <w:color w:val="000000"/>
          <w:spacing w:val="1"/>
          <w:sz w:val="24"/>
          <w:szCs w:val="24"/>
        </w:rPr>
        <w:t>a</w:t>
      </w:r>
      <w:r>
        <w:rPr>
          <w:rFonts w:ascii="Times New Roman" w:hAnsi="Times New Roman"/>
          <w:color w:val="000000"/>
          <w:sz w:val="24"/>
          <w:szCs w:val="24"/>
        </w:rPr>
        <w:t xml:space="preserve">kich </w:t>
      </w:r>
      <w:r>
        <w:rPr>
          <w:rFonts w:ascii="Times New Roman" w:hAnsi="Times New Roman"/>
          <w:color w:val="000000"/>
          <w:spacing w:val="-1"/>
          <w:sz w:val="24"/>
          <w:szCs w:val="24"/>
        </w:rPr>
        <w:t>w</w:t>
      </w:r>
      <w:r>
        <w:rPr>
          <w:rFonts w:ascii="Times New Roman" w:hAnsi="Times New Roman"/>
          <w:color w:val="000000"/>
          <w:spacing w:val="1"/>
          <w:sz w:val="24"/>
          <w:szCs w:val="24"/>
        </w:rPr>
        <w:t>a</w:t>
      </w:r>
      <w:r>
        <w:rPr>
          <w:rFonts w:ascii="Times New Roman" w:hAnsi="Times New Roman"/>
          <w:color w:val="000000"/>
          <w:sz w:val="24"/>
          <w:szCs w:val="24"/>
        </w:rPr>
        <w:t>rtości, j</w:t>
      </w:r>
      <w:r>
        <w:rPr>
          <w:rFonts w:ascii="Times New Roman" w:hAnsi="Times New Roman"/>
          <w:color w:val="000000"/>
          <w:spacing w:val="1"/>
          <w:sz w:val="24"/>
          <w:szCs w:val="24"/>
        </w:rPr>
        <w:t>a</w:t>
      </w:r>
      <w:r>
        <w:rPr>
          <w:rFonts w:ascii="Times New Roman" w:hAnsi="Times New Roman"/>
          <w:color w:val="000000"/>
          <w:sz w:val="24"/>
          <w:szCs w:val="24"/>
        </w:rPr>
        <w:t xml:space="preserve">k np. </w:t>
      </w:r>
      <w:r>
        <w:rPr>
          <w:rFonts w:ascii="Times New Roman" w:hAnsi="Times New Roman"/>
          <w:color w:val="000000"/>
          <w:spacing w:val="1"/>
          <w:sz w:val="24"/>
          <w:szCs w:val="24"/>
        </w:rPr>
        <w:t>m</w:t>
      </w:r>
      <w:r>
        <w:rPr>
          <w:rFonts w:ascii="Times New Roman" w:hAnsi="Times New Roman"/>
          <w:color w:val="000000"/>
          <w:sz w:val="24"/>
          <w:szCs w:val="24"/>
        </w:rPr>
        <w:t>iłość – ni</w:t>
      </w:r>
      <w:r>
        <w:rPr>
          <w:rFonts w:ascii="Times New Roman" w:hAnsi="Times New Roman"/>
          <w:color w:val="000000"/>
          <w:spacing w:val="1"/>
          <w:sz w:val="24"/>
          <w:szCs w:val="24"/>
        </w:rPr>
        <w:t>e</w:t>
      </w:r>
      <w:r>
        <w:rPr>
          <w:rFonts w:ascii="Times New Roman" w:hAnsi="Times New Roman"/>
          <w:color w:val="000000"/>
          <w:spacing w:val="-1"/>
          <w:sz w:val="24"/>
          <w:szCs w:val="24"/>
        </w:rPr>
        <w:t>n</w:t>
      </w:r>
      <w:r>
        <w:rPr>
          <w:rFonts w:ascii="Times New Roman" w:hAnsi="Times New Roman"/>
          <w:color w:val="000000"/>
          <w:spacing w:val="1"/>
          <w:sz w:val="24"/>
          <w:szCs w:val="24"/>
        </w:rPr>
        <w:t>a</w:t>
      </w:r>
      <w:r>
        <w:rPr>
          <w:rFonts w:ascii="Times New Roman" w:hAnsi="Times New Roman"/>
          <w:color w:val="000000"/>
          <w:spacing w:val="-1"/>
          <w:sz w:val="24"/>
          <w:szCs w:val="24"/>
        </w:rPr>
        <w:t>w</w:t>
      </w:r>
      <w:r>
        <w:rPr>
          <w:rFonts w:ascii="Times New Roman" w:hAnsi="Times New Roman"/>
          <w:color w:val="000000"/>
          <w:sz w:val="24"/>
          <w:szCs w:val="24"/>
        </w:rPr>
        <w:t>iść, pr</w:t>
      </w:r>
      <w:r>
        <w:rPr>
          <w:rFonts w:ascii="Times New Roman" w:hAnsi="Times New Roman"/>
          <w:color w:val="000000"/>
          <w:spacing w:val="-1"/>
          <w:sz w:val="24"/>
          <w:szCs w:val="24"/>
        </w:rPr>
        <w:t>z</w:t>
      </w:r>
      <w:r>
        <w:rPr>
          <w:rFonts w:ascii="Times New Roman" w:hAnsi="Times New Roman"/>
          <w:color w:val="000000"/>
          <w:sz w:val="24"/>
          <w:szCs w:val="24"/>
        </w:rPr>
        <w:t>yj</w:t>
      </w:r>
      <w:r>
        <w:rPr>
          <w:rFonts w:ascii="Times New Roman" w:hAnsi="Times New Roman"/>
          <w:color w:val="000000"/>
          <w:spacing w:val="1"/>
          <w:sz w:val="24"/>
          <w:szCs w:val="24"/>
        </w:rPr>
        <w:t>a</w:t>
      </w:r>
      <w:r>
        <w:rPr>
          <w:rFonts w:ascii="Times New Roman" w:hAnsi="Times New Roman"/>
          <w:color w:val="000000"/>
          <w:spacing w:val="-1"/>
          <w:sz w:val="24"/>
          <w:szCs w:val="24"/>
        </w:rPr>
        <w:t>ź</w:t>
      </w:r>
      <w:r>
        <w:rPr>
          <w:rFonts w:ascii="Times New Roman" w:hAnsi="Times New Roman"/>
          <w:color w:val="000000"/>
          <w:sz w:val="24"/>
          <w:szCs w:val="24"/>
        </w:rPr>
        <w:t xml:space="preserve">ń – </w:t>
      </w:r>
      <w:r>
        <w:rPr>
          <w:rFonts w:ascii="Times New Roman" w:hAnsi="Times New Roman"/>
          <w:color w:val="000000"/>
          <w:spacing w:val="-1"/>
          <w:sz w:val="24"/>
          <w:szCs w:val="24"/>
        </w:rPr>
        <w:t>w</w:t>
      </w:r>
      <w:r>
        <w:rPr>
          <w:rFonts w:ascii="Times New Roman" w:hAnsi="Times New Roman"/>
          <w:color w:val="000000"/>
          <w:sz w:val="24"/>
          <w:szCs w:val="24"/>
        </w:rPr>
        <w:t>rogość</w:t>
      </w:r>
    </w:p>
    <w:p w:rsidR="008739CF" w:rsidRDefault="008739CF" w:rsidP="00C47A02">
      <w:pPr>
        <w:pStyle w:val="ListParagraph"/>
        <w:widowControl w:val="0"/>
        <w:numPr>
          <w:ilvl w:val="0"/>
          <w:numId w:val="252"/>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2"/>
          <w:sz w:val="24"/>
          <w:szCs w:val="24"/>
        </w:rPr>
        <w:t>opowiada, streszcza przeczytane teksty, odc</w:t>
      </w:r>
      <w:r>
        <w:rPr>
          <w:rFonts w:ascii="Times New Roman" w:hAnsi="Times New Roman"/>
          <w:color w:val="000000"/>
          <w:spacing w:val="-1"/>
          <w:position w:val="2"/>
          <w:sz w:val="24"/>
          <w:szCs w:val="24"/>
        </w:rPr>
        <w:t>z</w:t>
      </w:r>
      <w:r>
        <w:rPr>
          <w:rFonts w:ascii="Times New Roman" w:hAnsi="Times New Roman"/>
          <w:color w:val="000000"/>
          <w:position w:val="2"/>
          <w:sz w:val="24"/>
          <w:szCs w:val="24"/>
        </w:rPr>
        <w:t xml:space="preserve">ytuje </w:t>
      </w:r>
      <w:r>
        <w:rPr>
          <w:rFonts w:ascii="Times New Roman" w:hAnsi="Times New Roman"/>
          <w:color w:val="000000"/>
          <w:spacing w:val="1"/>
          <w:position w:val="2"/>
          <w:sz w:val="24"/>
          <w:szCs w:val="24"/>
        </w:rPr>
        <w:t>se</w:t>
      </w:r>
      <w:r>
        <w:rPr>
          <w:rFonts w:ascii="Times New Roman" w:hAnsi="Times New Roman"/>
          <w:color w:val="000000"/>
          <w:spacing w:val="-1"/>
          <w:position w:val="2"/>
          <w:sz w:val="24"/>
          <w:szCs w:val="24"/>
        </w:rPr>
        <w:t>n</w:t>
      </w:r>
      <w:r>
        <w:rPr>
          <w:rFonts w:ascii="Times New Roman" w:hAnsi="Times New Roman"/>
          <w:color w:val="000000"/>
          <w:position w:val="2"/>
          <w:sz w:val="24"/>
          <w:szCs w:val="24"/>
        </w:rPr>
        <w:t xml:space="preserve">s omawianych </w:t>
      </w:r>
      <w:r>
        <w:rPr>
          <w:rFonts w:ascii="Times New Roman" w:hAnsi="Times New Roman"/>
          <w:color w:val="000000"/>
          <w:spacing w:val="-1"/>
          <w:position w:val="2"/>
          <w:sz w:val="24"/>
          <w:szCs w:val="24"/>
        </w:rPr>
        <w:t>u</w:t>
      </w:r>
      <w:r>
        <w:rPr>
          <w:rFonts w:ascii="Times New Roman" w:hAnsi="Times New Roman"/>
          <w:color w:val="000000"/>
          <w:position w:val="2"/>
          <w:sz w:val="24"/>
          <w:szCs w:val="24"/>
        </w:rPr>
        <w:t>t</w:t>
      </w:r>
      <w:r>
        <w:rPr>
          <w:rFonts w:ascii="Times New Roman" w:hAnsi="Times New Roman"/>
          <w:color w:val="000000"/>
          <w:spacing w:val="-1"/>
          <w:position w:val="2"/>
          <w:sz w:val="24"/>
          <w:szCs w:val="24"/>
        </w:rPr>
        <w:t>w</w:t>
      </w:r>
      <w:r>
        <w:rPr>
          <w:rFonts w:ascii="Times New Roman" w:hAnsi="Times New Roman"/>
          <w:color w:val="000000"/>
          <w:position w:val="2"/>
          <w:sz w:val="24"/>
          <w:szCs w:val="24"/>
        </w:rPr>
        <w:t>orów na po</w:t>
      </w:r>
      <w:r>
        <w:rPr>
          <w:rFonts w:ascii="Times New Roman" w:hAnsi="Times New Roman"/>
          <w:color w:val="000000"/>
          <w:spacing w:val="-1"/>
          <w:position w:val="2"/>
          <w:sz w:val="24"/>
          <w:szCs w:val="24"/>
        </w:rPr>
        <w:t>z</w:t>
      </w:r>
      <w:r>
        <w:rPr>
          <w:rFonts w:ascii="Times New Roman" w:hAnsi="Times New Roman"/>
          <w:color w:val="000000"/>
          <w:position w:val="2"/>
          <w:sz w:val="24"/>
          <w:szCs w:val="24"/>
        </w:rPr>
        <w:t>iomie metaforycznym</w:t>
      </w:r>
    </w:p>
    <w:p w:rsidR="008739CF" w:rsidRDefault="008739CF" w:rsidP="002A7173">
      <w:pPr>
        <w:pStyle w:val="ListParagraph"/>
        <w:spacing w:after="0" w:line="360" w:lineRule="auto"/>
        <w:ind w:left="483" w:right="-20"/>
        <w:jc w:val="both"/>
        <w:rPr>
          <w:rFonts w:ascii="Times New Roman" w:hAnsi="Times New Roman"/>
          <w:color w:val="000000"/>
          <w:sz w:val="24"/>
          <w:szCs w:val="24"/>
        </w:rPr>
      </w:pPr>
    </w:p>
    <w:p w:rsidR="008739CF" w:rsidRDefault="008739CF" w:rsidP="002A7173">
      <w:pPr>
        <w:spacing w:after="0" w:line="360" w:lineRule="auto"/>
        <w:jc w:val="both"/>
        <w:rPr>
          <w:rFonts w:ascii="Times New Roman" w:hAnsi="Times New Roman"/>
          <w:color w:val="000000"/>
          <w:sz w:val="24"/>
          <w:szCs w:val="24"/>
        </w:rPr>
      </w:pPr>
    </w:p>
    <w:p w:rsidR="008739CF" w:rsidRDefault="008739CF" w:rsidP="002A7173">
      <w:pPr>
        <w:spacing w:after="0" w:line="360" w:lineRule="auto"/>
        <w:ind w:left="123" w:right="-20" w:hanging="123"/>
        <w:jc w:val="both"/>
        <w:rPr>
          <w:rFonts w:ascii="Times New Roman" w:hAnsi="Times New Roman"/>
          <w:color w:val="000000"/>
          <w:sz w:val="24"/>
          <w:szCs w:val="24"/>
        </w:rPr>
      </w:pPr>
      <w:r>
        <w:rPr>
          <w:rFonts w:ascii="Times New Roman" w:hAnsi="Times New Roman"/>
          <w:b/>
          <w:bCs/>
          <w:color w:val="000000"/>
          <w:spacing w:val="5"/>
          <w:sz w:val="24"/>
          <w:szCs w:val="24"/>
        </w:rPr>
        <w:t>II</w:t>
      </w:r>
      <w:r>
        <w:rPr>
          <w:rFonts w:ascii="Times New Roman" w:hAnsi="Times New Roman"/>
          <w:b/>
          <w:bCs/>
          <w:color w:val="000000"/>
          <w:sz w:val="24"/>
          <w:szCs w:val="24"/>
        </w:rPr>
        <w:t xml:space="preserve">. </w:t>
      </w:r>
      <w:r>
        <w:rPr>
          <w:rFonts w:ascii="Times New Roman" w:hAnsi="Times New Roman"/>
          <w:b/>
          <w:bCs/>
          <w:color w:val="000000"/>
          <w:spacing w:val="-1"/>
          <w:w w:val="110"/>
          <w:sz w:val="24"/>
          <w:szCs w:val="24"/>
        </w:rPr>
        <w:t>T</w:t>
      </w:r>
      <w:r>
        <w:rPr>
          <w:rFonts w:ascii="Times New Roman" w:hAnsi="Times New Roman"/>
          <w:b/>
          <w:bCs/>
          <w:color w:val="000000"/>
          <w:w w:val="110"/>
          <w:sz w:val="24"/>
          <w:szCs w:val="24"/>
        </w:rPr>
        <w:t>worze</w:t>
      </w:r>
      <w:r>
        <w:rPr>
          <w:rFonts w:ascii="Times New Roman" w:hAnsi="Times New Roman"/>
          <w:b/>
          <w:bCs/>
          <w:color w:val="000000"/>
          <w:spacing w:val="1"/>
          <w:w w:val="110"/>
          <w:sz w:val="24"/>
          <w:szCs w:val="24"/>
        </w:rPr>
        <w:t>n</w:t>
      </w:r>
      <w:r>
        <w:rPr>
          <w:rFonts w:ascii="Times New Roman" w:hAnsi="Times New Roman"/>
          <w:b/>
          <w:bCs/>
          <w:color w:val="000000"/>
          <w:w w:val="110"/>
          <w:sz w:val="24"/>
          <w:szCs w:val="24"/>
        </w:rPr>
        <w:t xml:space="preserve">ie </w:t>
      </w:r>
      <w:r>
        <w:rPr>
          <w:rFonts w:ascii="Times New Roman" w:hAnsi="Times New Roman"/>
          <w:b/>
          <w:bCs/>
          <w:color w:val="000000"/>
          <w:w w:val="102"/>
          <w:sz w:val="24"/>
          <w:szCs w:val="24"/>
        </w:rPr>
        <w:t>wypowie</w:t>
      </w:r>
      <w:r>
        <w:rPr>
          <w:rFonts w:ascii="Times New Roman" w:hAnsi="Times New Roman"/>
          <w:b/>
          <w:bCs/>
          <w:color w:val="000000"/>
          <w:w w:val="114"/>
          <w:sz w:val="24"/>
          <w:szCs w:val="24"/>
        </w:rPr>
        <w:t>d</w:t>
      </w:r>
      <w:r>
        <w:rPr>
          <w:rFonts w:ascii="Times New Roman" w:hAnsi="Times New Roman"/>
          <w:b/>
          <w:bCs/>
          <w:color w:val="000000"/>
          <w:w w:val="110"/>
          <w:sz w:val="24"/>
          <w:szCs w:val="24"/>
        </w:rPr>
        <w:t>zi</w:t>
      </w:r>
    </w:p>
    <w:p w:rsidR="008739CF" w:rsidRDefault="008739CF" w:rsidP="002A7173">
      <w:pPr>
        <w:spacing w:after="0" w:line="360" w:lineRule="auto"/>
        <w:ind w:right="-20"/>
        <w:jc w:val="both"/>
        <w:rPr>
          <w:rFonts w:ascii="Times New Roman" w:hAnsi="Times New Roman"/>
          <w:color w:val="000000"/>
          <w:sz w:val="24"/>
          <w:szCs w:val="24"/>
        </w:rPr>
      </w:pPr>
      <w:r>
        <w:rPr>
          <w:rFonts w:ascii="Times New Roman" w:hAnsi="Times New Roman"/>
          <w:b/>
          <w:bCs/>
          <w:color w:val="000000"/>
          <w:sz w:val="24"/>
          <w:szCs w:val="24"/>
        </w:rPr>
        <w:t>M</w:t>
      </w:r>
      <w:r>
        <w:rPr>
          <w:rFonts w:ascii="Times New Roman" w:hAnsi="Times New Roman"/>
          <w:b/>
          <w:bCs/>
          <w:color w:val="000000"/>
          <w:spacing w:val="1"/>
          <w:sz w:val="24"/>
          <w:szCs w:val="24"/>
        </w:rPr>
        <w:t>ÓW</w:t>
      </w:r>
      <w:r>
        <w:rPr>
          <w:rFonts w:ascii="Times New Roman" w:hAnsi="Times New Roman"/>
          <w:b/>
          <w:bCs/>
          <w:color w:val="000000"/>
          <w:sz w:val="24"/>
          <w:szCs w:val="24"/>
        </w:rPr>
        <w:t>IENIE</w:t>
      </w:r>
    </w:p>
    <w:p w:rsidR="008739CF" w:rsidRDefault="008739CF" w:rsidP="00C47A02">
      <w:pPr>
        <w:pStyle w:val="ListParagraph"/>
        <w:widowControl w:val="0"/>
        <w:numPr>
          <w:ilvl w:val="0"/>
          <w:numId w:val="252"/>
        </w:numPr>
        <w:spacing w:after="0" w:line="360" w:lineRule="auto"/>
        <w:ind w:left="483" w:right="68"/>
        <w:jc w:val="both"/>
        <w:rPr>
          <w:rFonts w:ascii="Times New Roman" w:hAnsi="Times New Roman"/>
          <w:color w:val="000000"/>
          <w:sz w:val="24"/>
          <w:szCs w:val="24"/>
        </w:rPr>
      </w:pPr>
      <w:r>
        <w:rPr>
          <w:rFonts w:ascii="Times New Roman" w:hAnsi="Times New Roman"/>
          <w:color w:val="000000"/>
          <w:sz w:val="24"/>
          <w:szCs w:val="24"/>
        </w:rPr>
        <w:t>świ</w:t>
      </w:r>
      <w:r>
        <w:rPr>
          <w:rFonts w:ascii="Times New Roman" w:hAnsi="Times New Roman"/>
          <w:color w:val="000000"/>
          <w:spacing w:val="1"/>
          <w:sz w:val="24"/>
          <w:szCs w:val="24"/>
        </w:rPr>
        <w:t>a</w:t>
      </w:r>
      <w:r>
        <w:rPr>
          <w:rFonts w:ascii="Times New Roman" w:hAnsi="Times New Roman"/>
          <w:color w:val="000000"/>
          <w:sz w:val="24"/>
          <w:szCs w:val="24"/>
        </w:rPr>
        <w:t xml:space="preserve">domie </w:t>
      </w:r>
      <w:r>
        <w:rPr>
          <w:rFonts w:ascii="Times New Roman" w:hAnsi="Times New Roman"/>
          <w:color w:val="000000"/>
          <w:spacing w:val="-1"/>
          <w:sz w:val="24"/>
          <w:szCs w:val="24"/>
        </w:rPr>
        <w:t>u</w:t>
      </w:r>
      <w:r>
        <w:rPr>
          <w:rFonts w:ascii="Times New Roman" w:hAnsi="Times New Roman"/>
          <w:color w:val="000000"/>
          <w:sz w:val="24"/>
          <w:szCs w:val="24"/>
        </w:rPr>
        <w:t>c</w:t>
      </w:r>
      <w:r>
        <w:rPr>
          <w:rFonts w:ascii="Times New Roman" w:hAnsi="Times New Roman"/>
          <w:color w:val="000000"/>
          <w:spacing w:val="-1"/>
          <w:sz w:val="24"/>
          <w:szCs w:val="24"/>
        </w:rPr>
        <w:t>z</w:t>
      </w:r>
      <w:r>
        <w:rPr>
          <w:rFonts w:ascii="Times New Roman" w:hAnsi="Times New Roman"/>
          <w:color w:val="000000"/>
          <w:spacing w:val="1"/>
          <w:sz w:val="24"/>
          <w:szCs w:val="24"/>
        </w:rPr>
        <w:t>es</w:t>
      </w:r>
      <w:r>
        <w:rPr>
          <w:rFonts w:ascii="Times New Roman" w:hAnsi="Times New Roman"/>
          <w:color w:val="000000"/>
          <w:sz w:val="24"/>
          <w:szCs w:val="24"/>
        </w:rPr>
        <w:t>tnic</w:t>
      </w:r>
      <w:r>
        <w:rPr>
          <w:rFonts w:ascii="Times New Roman" w:hAnsi="Times New Roman"/>
          <w:color w:val="000000"/>
          <w:spacing w:val="-1"/>
          <w:sz w:val="24"/>
          <w:szCs w:val="24"/>
        </w:rPr>
        <w:t>z</w:t>
      </w:r>
      <w:r>
        <w:rPr>
          <w:rFonts w:ascii="Times New Roman" w:hAnsi="Times New Roman"/>
          <w:color w:val="000000"/>
          <w:sz w:val="24"/>
          <w:szCs w:val="24"/>
        </w:rPr>
        <w:t xml:space="preserve">y w </w:t>
      </w:r>
      <w:r>
        <w:rPr>
          <w:rFonts w:ascii="Times New Roman" w:hAnsi="Times New Roman"/>
          <w:color w:val="000000"/>
          <w:spacing w:val="1"/>
          <w:sz w:val="24"/>
          <w:szCs w:val="24"/>
        </w:rPr>
        <w:t>s</w:t>
      </w:r>
      <w:r>
        <w:rPr>
          <w:rFonts w:ascii="Times New Roman" w:hAnsi="Times New Roman"/>
          <w:color w:val="000000"/>
          <w:sz w:val="24"/>
          <w:szCs w:val="24"/>
        </w:rPr>
        <w:t>ytu</w:t>
      </w:r>
      <w:r>
        <w:rPr>
          <w:rFonts w:ascii="Times New Roman" w:hAnsi="Times New Roman"/>
          <w:color w:val="000000"/>
          <w:spacing w:val="1"/>
          <w:sz w:val="24"/>
          <w:szCs w:val="24"/>
        </w:rPr>
        <w:t>a</w:t>
      </w:r>
      <w:r>
        <w:rPr>
          <w:rFonts w:ascii="Times New Roman" w:hAnsi="Times New Roman"/>
          <w:color w:val="000000"/>
          <w:sz w:val="24"/>
          <w:szCs w:val="24"/>
        </w:rPr>
        <w:t xml:space="preserve">cji </w:t>
      </w:r>
      <w:r>
        <w:rPr>
          <w:rFonts w:ascii="Times New Roman" w:hAnsi="Times New Roman"/>
          <w:color w:val="000000"/>
          <w:spacing w:val="1"/>
          <w:sz w:val="24"/>
          <w:szCs w:val="24"/>
        </w:rPr>
        <w:t>k</w:t>
      </w:r>
      <w:r>
        <w:rPr>
          <w:rFonts w:ascii="Times New Roman" w:hAnsi="Times New Roman"/>
          <w:color w:val="000000"/>
          <w:sz w:val="24"/>
          <w:szCs w:val="24"/>
        </w:rPr>
        <w:t>omunik</w:t>
      </w:r>
      <w:r>
        <w:rPr>
          <w:rFonts w:ascii="Times New Roman" w:hAnsi="Times New Roman"/>
          <w:color w:val="000000"/>
          <w:spacing w:val="1"/>
          <w:sz w:val="24"/>
          <w:szCs w:val="24"/>
        </w:rPr>
        <w:t>a</w:t>
      </w:r>
      <w:r>
        <w:rPr>
          <w:rFonts w:ascii="Times New Roman" w:hAnsi="Times New Roman"/>
          <w:color w:val="000000"/>
          <w:sz w:val="24"/>
          <w:szCs w:val="24"/>
        </w:rPr>
        <w:t>cyjn</w:t>
      </w:r>
      <w:r>
        <w:rPr>
          <w:rFonts w:ascii="Times New Roman" w:hAnsi="Times New Roman"/>
          <w:color w:val="000000"/>
          <w:spacing w:val="1"/>
          <w:sz w:val="24"/>
          <w:szCs w:val="24"/>
        </w:rPr>
        <w:t>e</w:t>
      </w:r>
      <w:r>
        <w:rPr>
          <w:rFonts w:ascii="Times New Roman" w:hAnsi="Times New Roman"/>
          <w:color w:val="000000"/>
          <w:sz w:val="24"/>
          <w:szCs w:val="24"/>
        </w:rPr>
        <w:t>j, stosując się do reguł grzecznościowych; używa odpo</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 xml:space="preserve">dnich </w:t>
      </w:r>
      <w:r>
        <w:rPr>
          <w:rFonts w:ascii="Times New Roman" w:hAnsi="Times New Roman"/>
          <w:color w:val="000000"/>
          <w:spacing w:val="1"/>
          <w:sz w:val="24"/>
          <w:szCs w:val="24"/>
        </w:rPr>
        <w:t>k</w:t>
      </w:r>
      <w:r>
        <w:rPr>
          <w:rFonts w:ascii="Times New Roman" w:hAnsi="Times New Roman"/>
          <w:color w:val="000000"/>
          <w:sz w:val="24"/>
          <w:szCs w:val="24"/>
        </w:rPr>
        <w:t>onstrukcji skł</w:t>
      </w:r>
      <w:r>
        <w:rPr>
          <w:rFonts w:ascii="Times New Roman" w:hAnsi="Times New Roman"/>
          <w:color w:val="000000"/>
          <w:spacing w:val="1"/>
          <w:sz w:val="24"/>
          <w:szCs w:val="24"/>
        </w:rPr>
        <w:t>a</w:t>
      </w:r>
      <w:r>
        <w:rPr>
          <w:rFonts w:ascii="Times New Roman" w:hAnsi="Times New Roman"/>
          <w:color w:val="000000"/>
          <w:sz w:val="24"/>
          <w:szCs w:val="24"/>
        </w:rPr>
        <w:t>dnio</w:t>
      </w:r>
      <w:r>
        <w:rPr>
          <w:rFonts w:ascii="Times New Roman" w:hAnsi="Times New Roman"/>
          <w:color w:val="000000"/>
          <w:spacing w:val="-1"/>
          <w:sz w:val="24"/>
          <w:szCs w:val="24"/>
        </w:rPr>
        <w:t>w</w:t>
      </w:r>
      <w:r>
        <w:rPr>
          <w:rFonts w:ascii="Times New Roman" w:hAnsi="Times New Roman"/>
          <w:color w:val="000000"/>
          <w:sz w:val="24"/>
          <w:szCs w:val="24"/>
        </w:rPr>
        <w:t>ych (np. trybu pr</w:t>
      </w:r>
      <w:r>
        <w:rPr>
          <w:rFonts w:ascii="Times New Roman" w:hAnsi="Times New Roman"/>
          <w:color w:val="000000"/>
          <w:spacing w:val="-1"/>
          <w:sz w:val="24"/>
          <w:szCs w:val="24"/>
        </w:rPr>
        <w:t>z</w:t>
      </w:r>
      <w:r>
        <w:rPr>
          <w:rFonts w:ascii="Times New Roman" w:hAnsi="Times New Roman"/>
          <w:color w:val="000000"/>
          <w:sz w:val="24"/>
          <w:szCs w:val="24"/>
        </w:rPr>
        <w:t>ypus</w:t>
      </w:r>
      <w:r>
        <w:rPr>
          <w:rFonts w:ascii="Times New Roman" w:hAnsi="Times New Roman"/>
          <w:color w:val="000000"/>
          <w:spacing w:val="-1"/>
          <w:sz w:val="24"/>
          <w:szCs w:val="24"/>
        </w:rPr>
        <w:t>z</w:t>
      </w:r>
      <w:r>
        <w:rPr>
          <w:rFonts w:ascii="Times New Roman" w:hAnsi="Times New Roman"/>
          <w:color w:val="000000"/>
          <w:sz w:val="24"/>
          <w:szCs w:val="24"/>
        </w:rPr>
        <w:t>c</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z w:val="24"/>
          <w:szCs w:val="24"/>
        </w:rPr>
        <w:t>j</w:t>
      </w:r>
      <w:r>
        <w:rPr>
          <w:rFonts w:ascii="Times New Roman" w:hAnsi="Times New Roman"/>
          <w:color w:val="000000"/>
          <w:spacing w:val="1"/>
          <w:sz w:val="24"/>
          <w:szCs w:val="24"/>
        </w:rPr>
        <w:t>ą</w:t>
      </w:r>
      <w:r>
        <w:rPr>
          <w:rFonts w:ascii="Times New Roman" w:hAnsi="Times New Roman"/>
          <w:color w:val="000000"/>
          <w:sz w:val="24"/>
          <w:szCs w:val="24"/>
        </w:rPr>
        <w:t>cego lub zdań pytających) podc</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z w:val="24"/>
          <w:szCs w:val="24"/>
        </w:rPr>
        <w:t>s ro</w:t>
      </w:r>
      <w:r>
        <w:rPr>
          <w:rFonts w:ascii="Times New Roman" w:hAnsi="Times New Roman"/>
          <w:color w:val="000000"/>
          <w:spacing w:val="-1"/>
          <w:sz w:val="24"/>
          <w:szCs w:val="24"/>
        </w:rPr>
        <w:t>z</w:t>
      </w:r>
      <w:r>
        <w:rPr>
          <w:rFonts w:ascii="Times New Roman" w:hAnsi="Times New Roman"/>
          <w:color w:val="000000"/>
          <w:sz w:val="24"/>
          <w:szCs w:val="24"/>
        </w:rPr>
        <w:t>mo</w:t>
      </w:r>
      <w:r>
        <w:rPr>
          <w:rFonts w:ascii="Times New Roman" w:hAnsi="Times New Roman"/>
          <w:color w:val="000000"/>
          <w:spacing w:val="-1"/>
          <w:sz w:val="24"/>
          <w:szCs w:val="24"/>
        </w:rPr>
        <w:t>w</w:t>
      </w:r>
      <w:r>
        <w:rPr>
          <w:rFonts w:ascii="Times New Roman" w:hAnsi="Times New Roman"/>
          <w:color w:val="000000"/>
          <w:sz w:val="24"/>
          <w:szCs w:val="24"/>
        </w:rPr>
        <w:t xml:space="preserve">y z osobą dorosłą </w:t>
      </w:r>
      <w:r>
        <w:rPr>
          <w:rFonts w:ascii="Times New Roman" w:hAnsi="Times New Roman"/>
          <w:color w:val="000000"/>
          <w:sz w:val="24"/>
          <w:szCs w:val="24"/>
        </w:rPr>
        <w:br/>
        <w:t>i ró</w:t>
      </w:r>
      <w:r>
        <w:rPr>
          <w:rFonts w:ascii="Times New Roman" w:hAnsi="Times New Roman"/>
          <w:color w:val="000000"/>
          <w:spacing w:val="-1"/>
          <w:sz w:val="24"/>
          <w:szCs w:val="24"/>
        </w:rPr>
        <w:t>w</w:t>
      </w:r>
      <w:r>
        <w:rPr>
          <w:rFonts w:ascii="Times New Roman" w:hAnsi="Times New Roman"/>
          <w:color w:val="000000"/>
          <w:sz w:val="24"/>
          <w:szCs w:val="24"/>
        </w:rPr>
        <w:t xml:space="preserve">ieśnikiem, a także w różnych sytuacjach oficjalnych i nieoficjalnych </w:t>
      </w:r>
    </w:p>
    <w:p w:rsidR="008739CF" w:rsidRDefault="008739CF" w:rsidP="00C47A02">
      <w:pPr>
        <w:pStyle w:val="ListParagraph"/>
        <w:widowControl w:val="0"/>
        <w:numPr>
          <w:ilvl w:val="0"/>
          <w:numId w:val="252"/>
        </w:numPr>
        <w:spacing w:after="0" w:line="360" w:lineRule="auto"/>
        <w:ind w:left="483" w:right="-20"/>
        <w:jc w:val="both"/>
        <w:rPr>
          <w:rFonts w:ascii="Times New Roman" w:hAnsi="Times New Roman"/>
          <w:color w:val="000000"/>
          <w:position w:val="3"/>
          <w:sz w:val="24"/>
          <w:szCs w:val="24"/>
        </w:rPr>
      </w:pPr>
      <w:r>
        <w:rPr>
          <w:rFonts w:ascii="Times New Roman" w:hAnsi="Times New Roman"/>
          <w:color w:val="000000"/>
          <w:position w:val="3"/>
          <w:sz w:val="24"/>
          <w:szCs w:val="24"/>
        </w:rPr>
        <w:t>w typowych sytuacjach dostoso</w:t>
      </w:r>
      <w:r>
        <w:rPr>
          <w:rFonts w:ascii="Times New Roman" w:hAnsi="Times New Roman"/>
          <w:color w:val="000000"/>
          <w:spacing w:val="-1"/>
          <w:position w:val="3"/>
          <w:sz w:val="24"/>
          <w:szCs w:val="24"/>
        </w:rPr>
        <w:t>w</w:t>
      </w:r>
      <w:r>
        <w:rPr>
          <w:rFonts w:ascii="Times New Roman" w:hAnsi="Times New Roman"/>
          <w:color w:val="000000"/>
          <w:position w:val="3"/>
          <w:sz w:val="24"/>
          <w:szCs w:val="24"/>
        </w:rPr>
        <w:t xml:space="preserve">uje </w:t>
      </w:r>
      <w:r>
        <w:rPr>
          <w:rFonts w:ascii="Times New Roman" w:hAnsi="Times New Roman"/>
          <w:color w:val="000000"/>
          <w:spacing w:val="-1"/>
          <w:position w:val="3"/>
          <w:sz w:val="24"/>
          <w:szCs w:val="24"/>
        </w:rPr>
        <w:t>w</w:t>
      </w:r>
      <w:r>
        <w:rPr>
          <w:rFonts w:ascii="Times New Roman" w:hAnsi="Times New Roman"/>
          <w:color w:val="000000"/>
          <w:position w:val="3"/>
          <w:sz w:val="24"/>
          <w:szCs w:val="24"/>
        </w:rPr>
        <w:t>ypo</w:t>
      </w:r>
      <w:r>
        <w:rPr>
          <w:rFonts w:ascii="Times New Roman" w:hAnsi="Times New Roman"/>
          <w:color w:val="000000"/>
          <w:spacing w:val="-1"/>
          <w:position w:val="3"/>
          <w:sz w:val="24"/>
          <w:szCs w:val="24"/>
        </w:rPr>
        <w:t>w</w:t>
      </w:r>
      <w:r>
        <w:rPr>
          <w:rFonts w:ascii="Times New Roman" w:hAnsi="Times New Roman"/>
          <w:color w:val="000000"/>
          <w:position w:val="3"/>
          <w:sz w:val="24"/>
          <w:szCs w:val="24"/>
        </w:rPr>
        <w:t>i</w:t>
      </w:r>
      <w:r>
        <w:rPr>
          <w:rFonts w:ascii="Times New Roman" w:hAnsi="Times New Roman"/>
          <w:color w:val="000000"/>
          <w:spacing w:val="1"/>
          <w:position w:val="3"/>
          <w:sz w:val="24"/>
          <w:szCs w:val="24"/>
        </w:rPr>
        <w:t>e</w:t>
      </w:r>
      <w:r>
        <w:rPr>
          <w:rFonts w:ascii="Times New Roman" w:hAnsi="Times New Roman"/>
          <w:color w:val="000000"/>
          <w:position w:val="3"/>
          <w:sz w:val="24"/>
          <w:szCs w:val="24"/>
        </w:rPr>
        <w:t xml:space="preserve">dź do </w:t>
      </w:r>
      <w:r>
        <w:rPr>
          <w:rFonts w:ascii="Times New Roman" w:hAnsi="Times New Roman"/>
          <w:color w:val="000000"/>
          <w:spacing w:val="1"/>
          <w:position w:val="3"/>
          <w:sz w:val="24"/>
          <w:szCs w:val="24"/>
        </w:rPr>
        <w:t>a</w:t>
      </w:r>
      <w:r>
        <w:rPr>
          <w:rFonts w:ascii="Times New Roman" w:hAnsi="Times New Roman"/>
          <w:color w:val="000000"/>
          <w:position w:val="3"/>
          <w:sz w:val="24"/>
          <w:szCs w:val="24"/>
        </w:rPr>
        <w:t>dr</w:t>
      </w:r>
      <w:r>
        <w:rPr>
          <w:rFonts w:ascii="Times New Roman" w:hAnsi="Times New Roman"/>
          <w:color w:val="000000"/>
          <w:spacing w:val="1"/>
          <w:position w:val="3"/>
          <w:sz w:val="24"/>
          <w:szCs w:val="24"/>
        </w:rPr>
        <w:t>e</w:t>
      </w:r>
      <w:r>
        <w:rPr>
          <w:rFonts w:ascii="Times New Roman" w:hAnsi="Times New Roman"/>
          <w:color w:val="000000"/>
          <w:position w:val="3"/>
          <w:sz w:val="24"/>
          <w:szCs w:val="24"/>
        </w:rPr>
        <w:t>s</w:t>
      </w:r>
      <w:r>
        <w:rPr>
          <w:rFonts w:ascii="Times New Roman" w:hAnsi="Times New Roman"/>
          <w:color w:val="000000"/>
          <w:spacing w:val="1"/>
          <w:position w:val="3"/>
          <w:sz w:val="24"/>
          <w:szCs w:val="24"/>
        </w:rPr>
        <w:t>a</w:t>
      </w:r>
      <w:r>
        <w:rPr>
          <w:rFonts w:ascii="Times New Roman" w:hAnsi="Times New Roman"/>
          <w:color w:val="000000"/>
          <w:position w:val="3"/>
          <w:sz w:val="24"/>
          <w:szCs w:val="24"/>
        </w:rPr>
        <w:t xml:space="preserve">ta i </w:t>
      </w:r>
      <w:r>
        <w:rPr>
          <w:rFonts w:ascii="Times New Roman" w:hAnsi="Times New Roman"/>
          <w:color w:val="000000"/>
          <w:spacing w:val="1"/>
          <w:position w:val="3"/>
          <w:sz w:val="24"/>
          <w:szCs w:val="24"/>
        </w:rPr>
        <w:t>s</w:t>
      </w:r>
      <w:r>
        <w:rPr>
          <w:rFonts w:ascii="Times New Roman" w:hAnsi="Times New Roman"/>
          <w:color w:val="000000"/>
          <w:position w:val="3"/>
          <w:sz w:val="24"/>
          <w:szCs w:val="24"/>
        </w:rPr>
        <w:t>y</w:t>
      </w:r>
      <w:r>
        <w:rPr>
          <w:rFonts w:ascii="Times New Roman" w:hAnsi="Times New Roman"/>
          <w:color w:val="000000"/>
          <w:spacing w:val="-1"/>
          <w:position w:val="3"/>
          <w:sz w:val="24"/>
          <w:szCs w:val="24"/>
        </w:rPr>
        <w:t>t</w:t>
      </w:r>
      <w:r>
        <w:rPr>
          <w:rFonts w:ascii="Times New Roman" w:hAnsi="Times New Roman"/>
          <w:color w:val="000000"/>
          <w:position w:val="3"/>
          <w:sz w:val="24"/>
          <w:szCs w:val="24"/>
        </w:rPr>
        <w:t>uacji, ś</w:t>
      </w:r>
      <w:r>
        <w:rPr>
          <w:rFonts w:ascii="Times New Roman" w:hAnsi="Times New Roman"/>
          <w:color w:val="000000"/>
          <w:spacing w:val="-1"/>
          <w:position w:val="3"/>
          <w:sz w:val="24"/>
          <w:szCs w:val="24"/>
        </w:rPr>
        <w:t>w</w:t>
      </w:r>
      <w:r>
        <w:rPr>
          <w:rFonts w:ascii="Times New Roman" w:hAnsi="Times New Roman"/>
          <w:color w:val="000000"/>
          <w:position w:val="3"/>
          <w:sz w:val="24"/>
          <w:szCs w:val="24"/>
        </w:rPr>
        <w:t>iadomie dobiera ró</w:t>
      </w:r>
      <w:r>
        <w:rPr>
          <w:rFonts w:ascii="Times New Roman" w:hAnsi="Times New Roman"/>
          <w:color w:val="000000"/>
          <w:spacing w:val="-1"/>
          <w:position w:val="3"/>
          <w:sz w:val="24"/>
          <w:szCs w:val="24"/>
        </w:rPr>
        <w:t>żn</w:t>
      </w:r>
      <w:r>
        <w:rPr>
          <w:rFonts w:ascii="Times New Roman" w:hAnsi="Times New Roman"/>
          <w:color w:val="000000"/>
          <w:position w:val="3"/>
          <w:sz w:val="24"/>
          <w:szCs w:val="24"/>
        </w:rPr>
        <w:t>e typy wypowiedzeń</w:t>
      </w:r>
      <w:r>
        <w:rPr>
          <w:rFonts w:ascii="Times New Roman" w:hAnsi="Times New Roman"/>
          <w:color w:val="000000"/>
          <w:position w:val="3"/>
          <w:sz w:val="18"/>
          <w:szCs w:val="18"/>
        </w:rPr>
        <w:t xml:space="preserve"> </w:t>
      </w:r>
      <w:r>
        <w:rPr>
          <w:rFonts w:ascii="Times New Roman" w:hAnsi="Times New Roman"/>
          <w:color w:val="000000"/>
          <w:position w:val="3"/>
          <w:sz w:val="24"/>
          <w:szCs w:val="24"/>
        </w:rPr>
        <w:t>prostych i rozwiniętych, wypowiedzenia oznajmujące, pytające i rozkazujące</w:t>
      </w:r>
    </w:p>
    <w:p w:rsidR="008739CF" w:rsidRDefault="008739CF" w:rsidP="00C47A02">
      <w:pPr>
        <w:pStyle w:val="ListParagraph"/>
        <w:widowControl w:val="0"/>
        <w:numPr>
          <w:ilvl w:val="0"/>
          <w:numId w:val="252"/>
        </w:numPr>
        <w:spacing w:after="0" w:line="360" w:lineRule="auto"/>
        <w:ind w:left="483" w:right="-20"/>
        <w:jc w:val="both"/>
        <w:rPr>
          <w:rFonts w:ascii="Times New Roman" w:hAnsi="Times New Roman"/>
          <w:color w:val="000000"/>
          <w:sz w:val="24"/>
          <w:szCs w:val="24"/>
        </w:rPr>
      </w:pPr>
      <w:r>
        <w:rPr>
          <w:rFonts w:ascii="Times New Roman" w:hAnsi="Times New Roman"/>
          <w:color w:val="000000"/>
          <w:sz w:val="24"/>
          <w:szCs w:val="24"/>
        </w:rPr>
        <w:t>for</w:t>
      </w:r>
      <w:r>
        <w:rPr>
          <w:rFonts w:ascii="Times New Roman" w:hAnsi="Times New Roman"/>
          <w:color w:val="000000"/>
          <w:spacing w:val="1"/>
          <w:sz w:val="24"/>
          <w:szCs w:val="24"/>
        </w:rPr>
        <w:t>m</w:t>
      </w:r>
      <w:r>
        <w:rPr>
          <w:rFonts w:ascii="Times New Roman" w:hAnsi="Times New Roman"/>
          <w:color w:val="000000"/>
          <w:sz w:val="24"/>
          <w:szCs w:val="24"/>
        </w:rPr>
        <w:t>u</w:t>
      </w:r>
      <w:r>
        <w:rPr>
          <w:rFonts w:ascii="Times New Roman" w:hAnsi="Times New Roman"/>
          <w:color w:val="000000"/>
          <w:spacing w:val="1"/>
          <w:sz w:val="24"/>
          <w:szCs w:val="24"/>
        </w:rPr>
        <w:t>ł</w:t>
      </w:r>
      <w:r>
        <w:rPr>
          <w:rFonts w:ascii="Times New Roman" w:hAnsi="Times New Roman"/>
          <w:color w:val="000000"/>
          <w:sz w:val="24"/>
          <w:szCs w:val="24"/>
        </w:rPr>
        <w:t>uje pyt</w:t>
      </w:r>
      <w:r>
        <w:rPr>
          <w:rFonts w:ascii="Times New Roman" w:hAnsi="Times New Roman"/>
          <w:color w:val="000000"/>
          <w:spacing w:val="1"/>
          <w:sz w:val="24"/>
          <w:szCs w:val="24"/>
        </w:rPr>
        <w:t>a</w:t>
      </w:r>
      <w:r>
        <w:rPr>
          <w:rFonts w:ascii="Times New Roman" w:hAnsi="Times New Roman"/>
          <w:color w:val="000000"/>
          <w:spacing w:val="-1"/>
          <w:sz w:val="24"/>
          <w:szCs w:val="24"/>
        </w:rPr>
        <w:t>n</w:t>
      </w:r>
      <w:r>
        <w:rPr>
          <w:rFonts w:ascii="Times New Roman" w:hAnsi="Times New Roman"/>
          <w:color w:val="000000"/>
          <w:sz w:val="24"/>
          <w:szCs w:val="24"/>
        </w:rPr>
        <w:t>ia otw</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1"/>
          <w:sz w:val="24"/>
          <w:szCs w:val="24"/>
        </w:rPr>
        <w:t>t</w:t>
      </w:r>
      <w:r>
        <w:rPr>
          <w:rFonts w:ascii="Times New Roman" w:hAnsi="Times New Roman"/>
          <w:color w:val="000000"/>
          <w:sz w:val="24"/>
          <w:szCs w:val="24"/>
        </w:rPr>
        <w:t>e</w:t>
      </w:r>
    </w:p>
    <w:p w:rsidR="008739CF" w:rsidRDefault="008739CF" w:rsidP="00C47A02">
      <w:pPr>
        <w:pStyle w:val="ListParagraph"/>
        <w:widowControl w:val="0"/>
        <w:numPr>
          <w:ilvl w:val="0"/>
          <w:numId w:val="252"/>
        </w:numPr>
        <w:spacing w:after="0" w:line="360" w:lineRule="auto"/>
        <w:ind w:left="483" w:right="-20"/>
        <w:jc w:val="both"/>
        <w:rPr>
          <w:rFonts w:ascii="Times New Roman" w:hAnsi="Times New Roman"/>
          <w:color w:val="000000"/>
          <w:sz w:val="24"/>
          <w:szCs w:val="24"/>
        </w:rPr>
      </w:pPr>
      <w:r>
        <w:rPr>
          <w:rFonts w:ascii="Times New Roman" w:hAnsi="Times New Roman"/>
          <w:color w:val="000000"/>
          <w:spacing w:val="-1"/>
          <w:sz w:val="24"/>
          <w:szCs w:val="24"/>
        </w:rPr>
        <w:t>u</w:t>
      </w:r>
      <w:r>
        <w:rPr>
          <w:rFonts w:ascii="Times New Roman" w:hAnsi="Times New Roman"/>
          <w:color w:val="000000"/>
          <w:sz w:val="24"/>
          <w:szCs w:val="24"/>
        </w:rPr>
        <w:t>d</w:t>
      </w:r>
      <w:r>
        <w:rPr>
          <w:rFonts w:ascii="Times New Roman" w:hAnsi="Times New Roman"/>
          <w:color w:val="000000"/>
          <w:spacing w:val="-1"/>
          <w:sz w:val="24"/>
          <w:szCs w:val="24"/>
        </w:rPr>
        <w:t>z</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z w:val="24"/>
          <w:szCs w:val="24"/>
        </w:rPr>
        <w:t>a odpo</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z</w:t>
      </w:r>
      <w:r>
        <w:rPr>
          <w:rFonts w:ascii="Times New Roman" w:hAnsi="Times New Roman"/>
          <w:color w:val="000000"/>
          <w:sz w:val="24"/>
          <w:szCs w:val="24"/>
        </w:rPr>
        <w:t>i w for</w:t>
      </w:r>
      <w:r>
        <w:rPr>
          <w:rFonts w:ascii="Times New Roman" w:hAnsi="Times New Roman"/>
          <w:color w:val="000000"/>
          <w:spacing w:val="1"/>
          <w:sz w:val="24"/>
          <w:szCs w:val="24"/>
        </w:rPr>
        <w:t>m</w:t>
      </w:r>
      <w:r>
        <w:rPr>
          <w:rFonts w:ascii="Times New Roman" w:hAnsi="Times New Roman"/>
          <w:color w:val="000000"/>
          <w:sz w:val="24"/>
          <w:szCs w:val="24"/>
        </w:rPr>
        <w:t xml:space="preserve">ie </w:t>
      </w:r>
      <w:r>
        <w:rPr>
          <w:rFonts w:ascii="Times New Roman" w:hAnsi="Times New Roman"/>
          <w:color w:val="000000"/>
          <w:spacing w:val="-1"/>
          <w:sz w:val="24"/>
          <w:szCs w:val="24"/>
        </w:rPr>
        <w:t>z</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 xml:space="preserve">ń </w:t>
      </w:r>
      <w:r>
        <w:rPr>
          <w:rFonts w:ascii="Times New Roman" w:hAnsi="Times New Roman"/>
          <w:color w:val="000000"/>
          <w:spacing w:val="-1"/>
          <w:sz w:val="24"/>
          <w:szCs w:val="24"/>
        </w:rPr>
        <w:t>z</w:t>
      </w:r>
      <w:r>
        <w:rPr>
          <w:rFonts w:ascii="Times New Roman" w:hAnsi="Times New Roman"/>
          <w:color w:val="000000"/>
          <w:spacing w:val="1"/>
          <w:sz w:val="24"/>
          <w:szCs w:val="24"/>
        </w:rPr>
        <w:t>ł</w:t>
      </w:r>
      <w:r>
        <w:rPr>
          <w:rFonts w:ascii="Times New Roman" w:hAnsi="Times New Roman"/>
          <w:color w:val="000000"/>
          <w:sz w:val="24"/>
          <w:szCs w:val="24"/>
        </w:rPr>
        <w:t>o</w:t>
      </w:r>
      <w:r>
        <w:rPr>
          <w:rFonts w:ascii="Times New Roman" w:hAnsi="Times New Roman"/>
          <w:color w:val="000000"/>
          <w:spacing w:val="-1"/>
          <w:sz w:val="24"/>
          <w:szCs w:val="24"/>
        </w:rPr>
        <w:t>ż</w:t>
      </w:r>
      <w:r>
        <w:rPr>
          <w:rFonts w:ascii="Times New Roman" w:hAnsi="Times New Roman"/>
          <w:color w:val="000000"/>
          <w:sz w:val="24"/>
          <w:szCs w:val="24"/>
        </w:rPr>
        <w:t>o</w:t>
      </w:r>
      <w:r>
        <w:rPr>
          <w:rFonts w:ascii="Times New Roman" w:hAnsi="Times New Roman"/>
          <w:color w:val="000000"/>
          <w:spacing w:val="-1"/>
          <w:sz w:val="24"/>
          <w:szCs w:val="24"/>
        </w:rPr>
        <w:t>ny</w:t>
      </w:r>
      <w:r>
        <w:rPr>
          <w:rFonts w:ascii="Times New Roman" w:hAnsi="Times New Roman"/>
          <w:color w:val="000000"/>
          <w:sz w:val="24"/>
          <w:szCs w:val="24"/>
        </w:rPr>
        <w:t>ch</w:t>
      </w:r>
    </w:p>
    <w:p w:rsidR="008739CF" w:rsidRDefault="008739CF" w:rsidP="00C47A02">
      <w:pPr>
        <w:pStyle w:val="ListParagraph"/>
        <w:widowControl w:val="0"/>
        <w:numPr>
          <w:ilvl w:val="0"/>
          <w:numId w:val="252"/>
        </w:numPr>
        <w:spacing w:after="0" w:line="360" w:lineRule="auto"/>
        <w:ind w:left="483" w:right="-20"/>
        <w:jc w:val="both"/>
        <w:rPr>
          <w:rFonts w:ascii="Times New Roman" w:hAnsi="Times New Roman"/>
          <w:color w:val="000000"/>
          <w:spacing w:val="-1"/>
          <w:position w:val="3"/>
          <w:sz w:val="24"/>
          <w:szCs w:val="24"/>
        </w:rPr>
      </w:pPr>
      <w:r>
        <w:rPr>
          <w:rFonts w:ascii="Times New Roman" w:hAnsi="Times New Roman"/>
          <w:color w:val="000000"/>
          <w:spacing w:val="-1"/>
          <w:position w:val="3"/>
          <w:sz w:val="24"/>
          <w:szCs w:val="24"/>
        </w:rPr>
        <w:t>w</w:t>
      </w:r>
      <w:r>
        <w:rPr>
          <w:rFonts w:ascii="Times New Roman" w:hAnsi="Times New Roman"/>
          <w:color w:val="000000"/>
          <w:position w:val="3"/>
          <w:sz w:val="24"/>
          <w:szCs w:val="24"/>
        </w:rPr>
        <w:t>ypo</w:t>
      </w:r>
      <w:r>
        <w:rPr>
          <w:rFonts w:ascii="Times New Roman" w:hAnsi="Times New Roman"/>
          <w:color w:val="000000"/>
          <w:spacing w:val="-1"/>
          <w:position w:val="3"/>
          <w:sz w:val="24"/>
          <w:szCs w:val="24"/>
        </w:rPr>
        <w:t>w</w:t>
      </w:r>
      <w:r>
        <w:rPr>
          <w:rFonts w:ascii="Times New Roman" w:hAnsi="Times New Roman"/>
          <w:color w:val="000000"/>
          <w:position w:val="3"/>
          <w:sz w:val="24"/>
          <w:szCs w:val="24"/>
        </w:rPr>
        <w:t>i</w:t>
      </w:r>
      <w:r>
        <w:rPr>
          <w:rFonts w:ascii="Times New Roman" w:hAnsi="Times New Roman"/>
          <w:color w:val="000000"/>
          <w:spacing w:val="1"/>
          <w:position w:val="3"/>
          <w:sz w:val="24"/>
          <w:szCs w:val="24"/>
        </w:rPr>
        <w:t>a</w:t>
      </w:r>
      <w:r>
        <w:rPr>
          <w:rFonts w:ascii="Times New Roman" w:hAnsi="Times New Roman"/>
          <w:color w:val="000000"/>
          <w:position w:val="3"/>
          <w:sz w:val="24"/>
          <w:szCs w:val="24"/>
        </w:rPr>
        <w:t xml:space="preserve">da </w:t>
      </w:r>
      <w:r>
        <w:rPr>
          <w:rFonts w:ascii="Times New Roman" w:hAnsi="Times New Roman"/>
          <w:color w:val="000000"/>
          <w:spacing w:val="1"/>
          <w:position w:val="3"/>
          <w:sz w:val="24"/>
          <w:szCs w:val="24"/>
        </w:rPr>
        <w:t>si</w:t>
      </w:r>
      <w:r>
        <w:rPr>
          <w:rFonts w:ascii="Times New Roman" w:hAnsi="Times New Roman"/>
          <w:color w:val="000000"/>
          <w:position w:val="3"/>
          <w:sz w:val="24"/>
          <w:szCs w:val="24"/>
        </w:rPr>
        <w:t xml:space="preserve">ę w </w:t>
      </w:r>
      <w:r>
        <w:rPr>
          <w:rFonts w:ascii="Times New Roman" w:hAnsi="Times New Roman"/>
          <w:color w:val="000000"/>
          <w:spacing w:val="-1"/>
          <w:position w:val="3"/>
          <w:sz w:val="24"/>
          <w:szCs w:val="24"/>
        </w:rPr>
        <w:t>l</w:t>
      </w:r>
      <w:r>
        <w:rPr>
          <w:rFonts w:ascii="Times New Roman" w:hAnsi="Times New Roman"/>
          <w:color w:val="000000"/>
          <w:position w:val="3"/>
          <w:sz w:val="24"/>
          <w:szCs w:val="24"/>
        </w:rPr>
        <w:t>o</w:t>
      </w:r>
      <w:r>
        <w:rPr>
          <w:rFonts w:ascii="Times New Roman" w:hAnsi="Times New Roman"/>
          <w:color w:val="000000"/>
          <w:spacing w:val="1"/>
          <w:position w:val="3"/>
          <w:sz w:val="24"/>
          <w:szCs w:val="24"/>
        </w:rPr>
        <w:t>gi</w:t>
      </w:r>
      <w:r>
        <w:rPr>
          <w:rFonts w:ascii="Times New Roman" w:hAnsi="Times New Roman"/>
          <w:color w:val="000000"/>
          <w:position w:val="3"/>
          <w:sz w:val="24"/>
          <w:szCs w:val="24"/>
        </w:rPr>
        <w:t>c</w:t>
      </w:r>
      <w:r>
        <w:rPr>
          <w:rFonts w:ascii="Times New Roman" w:hAnsi="Times New Roman"/>
          <w:color w:val="000000"/>
          <w:spacing w:val="-1"/>
          <w:position w:val="3"/>
          <w:sz w:val="24"/>
          <w:szCs w:val="24"/>
        </w:rPr>
        <w:t>zn</w:t>
      </w:r>
      <w:r>
        <w:rPr>
          <w:rFonts w:ascii="Times New Roman" w:hAnsi="Times New Roman"/>
          <w:color w:val="000000"/>
          <w:position w:val="3"/>
          <w:sz w:val="24"/>
          <w:szCs w:val="24"/>
        </w:rPr>
        <w:t xml:space="preserve">ie </w:t>
      </w:r>
      <w:r>
        <w:rPr>
          <w:rFonts w:ascii="Times New Roman" w:hAnsi="Times New Roman"/>
          <w:color w:val="000000"/>
          <w:spacing w:val="-1"/>
          <w:position w:val="3"/>
          <w:sz w:val="24"/>
          <w:szCs w:val="24"/>
        </w:rPr>
        <w:t>z</w:t>
      </w:r>
      <w:r>
        <w:rPr>
          <w:rFonts w:ascii="Times New Roman" w:hAnsi="Times New Roman"/>
          <w:color w:val="000000"/>
          <w:position w:val="3"/>
          <w:sz w:val="24"/>
          <w:szCs w:val="24"/>
        </w:rPr>
        <w:t xml:space="preserve">e </w:t>
      </w:r>
      <w:r>
        <w:rPr>
          <w:rFonts w:ascii="Times New Roman" w:hAnsi="Times New Roman"/>
          <w:color w:val="000000"/>
          <w:spacing w:val="1"/>
          <w:position w:val="3"/>
          <w:sz w:val="24"/>
          <w:szCs w:val="24"/>
        </w:rPr>
        <w:t>s</w:t>
      </w:r>
      <w:r>
        <w:rPr>
          <w:rFonts w:ascii="Times New Roman" w:hAnsi="Times New Roman"/>
          <w:color w:val="000000"/>
          <w:position w:val="3"/>
          <w:sz w:val="24"/>
          <w:szCs w:val="24"/>
        </w:rPr>
        <w:t>o</w:t>
      </w:r>
      <w:r>
        <w:rPr>
          <w:rFonts w:ascii="Times New Roman" w:hAnsi="Times New Roman"/>
          <w:color w:val="000000"/>
          <w:spacing w:val="1"/>
          <w:position w:val="3"/>
          <w:sz w:val="24"/>
          <w:szCs w:val="24"/>
        </w:rPr>
        <w:t>b</w:t>
      </w:r>
      <w:r>
        <w:rPr>
          <w:rFonts w:ascii="Times New Roman" w:hAnsi="Times New Roman"/>
          <w:color w:val="000000"/>
          <w:position w:val="3"/>
          <w:sz w:val="24"/>
          <w:szCs w:val="24"/>
        </w:rPr>
        <w:t>ą po</w:t>
      </w:r>
      <w:r>
        <w:rPr>
          <w:rFonts w:ascii="Times New Roman" w:hAnsi="Times New Roman"/>
          <w:color w:val="000000"/>
          <w:spacing w:val="1"/>
          <w:position w:val="3"/>
          <w:sz w:val="24"/>
          <w:szCs w:val="24"/>
        </w:rPr>
        <w:t>łą</w:t>
      </w:r>
      <w:r>
        <w:rPr>
          <w:rFonts w:ascii="Times New Roman" w:hAnsi="Times New Roman"/>
          <w:color w:val="000000"/>
          <w:position w:val="3"/>
          <w:sz w:val="24"/>
          <w:szCs w:val="24"/>
        </w:rPr>
        <w:t>c</w:t>
      </w:r>
      <w:r>
        <w:rPr>
          <w:rFonts w:ascii="Times New Roman" w:hAnsi="Times New Roman"/>
          <w:color w:val="000000"/>
          <w:spacing w:val="-1"/>
          <w:position w:val="3"/>
          <w:sz w:val="24"/>
          <w:szCs w:val="24"/>
        </w:rPr>
        <w:t>z</w:t>
      </w:r>
      <w:r>
        <w:rPr>
          <w:rFonts w:ascii="Times New Roman" w:hAnsi="Times New Roman"/>
          <w:color w:val="000000"/>
          <w:position w:val="3"/>
          <w:sz w:val="24"/>
          <w:szCs w:val="24"/>
        </w:rPr>
        <w:t>o</w:t>
      </w:r>
      <w:r>
        <w:rPr>
          <w:rFonts w:ascii="Times New Roman" w:hAnsi="Times New Roman"/>
          <w:color w:val="000000"/>
          <w:spacing w:val="-1"/>
          <w:position w:val="3"/>
          <w:sz w:val="24"/>
          <w:szCs w:val="24"/>
        </w:rPr>
        <w:t>n</w:t>
      </w:r>
      <w:r>
        <w:rPr>
          <w:rFonts w:ascii="Times New Roman" w:hAnsi="Times New Roman"/>
          <w:color w:val="000000"/>
          <w:position w:val="3"/>
          <w:sz w:val="24"/>
          <w:szCs w:val="24"/>
        </w:rPr>
        <w:t xml:space="preserve">ych </w:t>
      </w:r>
      <w:r>
        <w:rPr>
          <w:rFonts w:ascii="Times New Roman" w:hAnsi="Times New Roman"/>
          <w:color w:val="000000"/>
          <w:spacing w:val="-1"/>
          <w:position w:val="3"/>
          <w:sz w:val="24"/>
          <w:szCs w:val="24"/>
        </w:rPr>
        <w:t xml:space="preserve">zdaniach na tematy związane </w:t>
      </w:r>
      <w:r>
        <w:rPr>
          <w:rFonts w:ascii="Times New Roman" w:hAnsi="Times New Roman"/>
          <w:color w:val="000000"/>
          <w:spacing w:val="-1"/>
          <w:position w:val="3"/>
          <w:sz w:val="24"/>
          <w:szCs w:val="24"/>
        </w:rPr>
        <w:br/>
        <w:t xml:space="preserve">z codziennością, otaczającą rzeczywistością, lekturą, filmem itp. </w:t>
      </w:r>
    </w:p>
    <w:p w:rsidR="008739CF" w:rsidRDefault="008739CF" w:rsidP="00C47A02">
      <w:pPr>
        <w:pStyle w:val="ListParagraph"/>
        <w:widowControl w:val="0"/>
        <w:numPr>
          <w:ilvl w:val="0"/>
          <w:numId w:val="252"/>
        </w:numPr>
        <w:spacing w:after="0" w:line="360" w:lineRule="auto"/>
        <w:ind w:left="483" w:right="-20"/>
        <w:jc w:val="both"/>
        <w:rPr>
          <w:rFonts w:ascii="Times New Roman" w:hAnsi="Times New Roman"/>
          <w:color w:val="000000"/>
          <w:sz w:val="24"/>
          <w:szCs w:val="24"/>
        </w:rPr>
      </w:pPr>
      <w:r>
        <w:rPr>
          <w:rFonts w:ascii="Times New Roman" w:hAnsi="Times New Roman"/>
          <w:color w:val="000000"/>
          <w:spacing w:val="-1"/>
          <w:position w:val="3"/>
          <w:sz w:val="24"/>
          <w:szCs w:val="24"/>
        </w:rPr>
        <w:t>w</w:t>
      </w:r>
      <w:r>
        <w:rPr>
          <w:rFonts w:ascii="Times New Roman" w:hAnsi="Times New Roman"/>
          <w:color w:val="000000"/>
          <w:position w:val="3"/>
          <w:sz w:val="24"/>
          <w:szCs w:val="24"/>
        </w:rPr>
        <w:t>ypo</w:t>
      </w:r>
      <w:r>
        <w:rPr>
          <w:rFonts w:ascii="Times New Roman" w:hAnsi="Times New Roman"/>
          <w:color w:val="000000"/>
          <w:spacing w:val="-1"/>
          <w:position w:val="3"/>
          <w:sz w:val="24"/>
          <w:szCs w:val="24"/>
        </w:rPr>
        <w:t>w</w:t>
      </w:r>
      <w:r>
        <w:rPr>
          <w:rFonts w:ascii="Times New Roman" w:hAnsi="Times New Roman"/>
          <w:color w:val="000000"/>
          <w:position w:val="3"/>
          <w:sz w:val="24"/>
          <w:szCs w:val="24"/>
        </w:rPr>
        <w:t>i</w:t>
      </w:r>
      <w:r>
        <w:rPr>
          <w:rFonts w:ascii="Times New Roman" w:hAnsi="Times New Roman"/>
          <w:color w:val="000000"/>
          <w:spacing w:val="1"/>
          <w:position w:val="3"/>
          <w:sz w:val="24"/>
          <w:szCs w:val="24"/>
        </w:rPr>
        <w:t>a</w:t>
      </w:r>
      <w:r>
        <w:rPr>
          <w:rFonts w:ascii="Times New Roman" w:hAnsi="Times New Roman"/>
          <w:color w:val="000000"/>
          <w:position w:val="3"/>
          <w:sz w:val="24"/>
          <w:szCs w:val="24"/>
        </w:rPr>
        <w:t xml:space="preserve">da </w:t>
      </w:r>
      <w:r>
        <w:rPr>
          <w:rFonts w:ascii="Times New Roman" w:hAnsi="Times New Roman"/>
          <w:color w:val="000000"/>
          <w:spacing w:val="1"/>
          <w:position w:val="3"/>
          <w:sz w:val="24"/>
          <w:szCs w:val="24"/>
        </w:rPr>
        <w:t>s</w:t>
      </w:r>
      <w:r>
        <w:rPr>
          <w:rFonts w:ascii="Times New Roman" w:hAnsi="Times New Roman"/>
          <w:color w:val="000000"/>
          <w:position w:val="3"/>
          <w:sz w:val="24"/>
          <w:szCs w:val="24"/>
        </w:rPr>
        <w:t xml:space="preserve">ię w </w:t>
      </w:r>
      <w:r>
        <w:rPr>
          <w:rFonts w:ascii="Times New Roman" w:hAnsi="Times New Roman"/>
          <w:color w:val="000000"/>
          <w:spacing w:val="1"/>
          <w:position w:val="3"/>
          <w:sz w:val="24"/>
          <w:szCs w:val="24"/>
        </w:rPr>
        <w:t>s</w:t>
      </w:r>
      <w:r>
        <w:rPr>
          <w:rFonts w:ascii="Times New Roman" w:hAnsi="Times New Roman"/>
          <w:color w:val="000000"/>
          <w:position w:val="3"/>
          <w:sz w:val="24"/>
          <w:szCs w:val="24"/>
        </w:rPr>
        <w:t xml:space="preserve">posób </w:t>
      </w:r>
      <w:r>
        <w:rPr>
          <w:rFonts w:ascii="Times New Roman" w:hAnsi="Times New Roman"/>
          <w:color w:val="000000"/>
          <w:spacing w:val="-1"/>
          <w:position w:val="3"/>
          <w:sz w:val="24"/>
          <w:szCs w:val="24"/>
        </w:rPr>
        <w:t>u</w:t>
      </w:r>
      <w:r>
        <w:rPr>
          <w:rFonts w:ascii="Times New Roman" w:hAnsi="Times New Roman"/>
          <w:color w:val="000000"/>
          <w:position w:val="3"/>
          <w:sz w:val="24"/>
          <w:szCs w:val="24"/>
        </w:rPr>
        <w:t>por</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ą</w:t>
      </w:r>
      <w:r>
        <w:rPr>
          <w:rFonts w:ascii="Times New Roman" w:hAnsi="Times New Roman"/>
          <w:color w:val="000000"/>
          <w:position w:val="3"/>
          <w:sz w:val="24"/>
          <w:szCs w:val="24"/>
        </w:rPr>
        <w:t>dko</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a</w:t>
      </w:r>
      <w:r>
        <w:rPr>
          <w:rFonts w:ascii="Times New Roman" w:hAnsi="Times New Roman"/>
          <w:color w:val="000000"/>
          <w:position w:val="3"/>
          <w:sz w:val="24"/>
          <w:szCs w:val="24"/>
        </w:rPr>
        <w:t>ny: opo</w:t>
      </w:r>
      <w:r>
        <w:rPr>
          <w:rFonts w:ascii="Times New Roman" w:hAnsi="Times New Roman"/>
          <w:color w:val="000000"/>
          <w:spacing w:val="-1"/>
          <w:position w:val="3"/>
          <w:sz w:val="24"/>
          <w:szCs w:val="24"/>
        </w:rPr>
        <w:t>w</w:t>
      </w:r>
      <w:r>
        <w:rPr>
          <w:rFonts w:ascii="Times New Roman" w:hAnsi="Times New Roman"/>
          <w:color w:val="000000"/>
          <w:position w:val="3"/>
          <w:sz w:val="24"/>
          <w:szCs w:val="24"/>
        </w:rPr>
        <w:t>i</w:t>
      </w:r>
      <w:r>
        <w:rPr>
          <w:rFonts w:ascii="Times New Roman" w:hAnsi="Times New Roman"/>
          <w:color w:val="000000"/>
          <w:spacing w:val="1"/>
          <w:position w:val="3"/>
          <w:sz w:val="24"/>
          <w:szCs w:val="24"/>
        </w:rPr>
        <w:t>a</w:t>
      </w:r>
      <w:r>
        <w:rPr>
          <w:rFonts w:ascii="Times New Roman" w:hAnsi="Times New Roman"/>
          <w:color w:val="000000"/>
          <w:position w:val="3"/>
          <w:sz w:val="24"/>
          <w:szCs w:val="24"/>
        </w:rPr>
        <w:t xml:space="preserve">da </w:t>
      </w:r>
      <w:r>
        <w:rPr>
          <w:rFonts w:ascii="Times New Roman" w:hAnsi="Times New Roman"/>
          <w:color w:val="000000"/>
          <w:spacing w:val="-1"/>
          <w:position w:val="3"/>
          <w:sz w:val="24"/>
          <w:szCs w:val="24"/>
        </w:rPr>
        <w:t>z</w:t>
      </w:r>
      <w:r>
        <w:rPr>
          <w:rFonts w:ascii="Times New Roman" w:hAnsi="Times New Roman"/>
          <w:color w:val="000000"/>
          <w:position w:val="3"/>
          <w:sz w:val="24"/>
          <w:szCs w:val="24"/>
        </w:rPr>
        <w:t>d</w:t>
      </w:r>
      <w:r>
        <w:rPr>
          <w:rFonts w:ascii="Times New Roman" w:hAnsi="Times New Roman"/>
          <w:color w:val="000000"/>
          <w:spacing w:val="1"/>
          <w:position w:val="3"/>
          <w:sz w:val="24"/>
          <w:szCs w:val="24"/>
        </w:rPr>
        <w:t>a</w:t>
      </w:r>
      <w:r>
        <w:rPr>
          <w:rFonts w:ascii="Times New Roman" w:hAnsi="Times New Roman"/>
          <w:color w:val="000000"/>
          <w:position w:val="3"/>
          <w:sz w:val="24"/>
          <w:szCs w:val="24"/>
        </w:rPr>
        <w:t>r</w:t>
      </w:r>
      <w:r>
        <w:rPr>
          <w:rFonts w:ascii="Times New Roman" w:hAnsi="Times New Roman"/>
          <w:color w:val="000000"/>
          <w:spacing w:val="-1"/>
          <w:position w:val="3"/>
          <w:sz w:val="24"/>
          <w:szCs w:val="24"/>
        </w:rPr>
        <w:t>z</w:t>
      </w:r>
      <w:r>
        <w:rPr>
          <w:rFonts w:ascii="Times New Roman" w:hAnsi="Times New Roman"/>
          <w:color w:val="000000"/>
          <w:position w:val="3"/>
          <w:sz w:val="24"/>
          <w:szCs w:val="24"/>
        </w:rPr>
        <w:t>enia w por</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ą</w:t>
      </w:r>
      <w:r>
        <w:rPr>
          <w:rFonts w:ascii="Times New Roman" w:hAnsi="Times New Roman"/>
          <w:color w:val="000000"/>
          <w:position w:val="3"/>
          <w:sz w:val="24"/>
          <w:szCs w:val="24"/>
        </w:rPr>
        <w:t xml:space="preserve">dku </w:t>
      </w:r>
      <w:r>
        <w:rPr>
          <w:rFonts w:ascii="Times New Roman" w:hAnsi="Times New Roman"/>
          <w:color w:val="000000"/>
          <w:spacing w:val="-1"/>
          <w:sz w:val="24"/>
          <w:szCs w:val="24"/>
        </w:rPr>
        <w:t>ch</w:t>
      </w:r>
      <w:r>
        <w:rPr>
          <w:rFonts w:ascii="Times New Roman" w:hAnsi="Times New Roman"/>
          <w:color w:val="000000"/>
          <w:sz w:val="24"/>
          <w:szCs w:val="24"/>
        </w:rPr>
        <w:t>ro</w:t>
      </w:r>
      <w:r>
        <w:rPr>
          <w:rFonts w:ascii="Times New Roman" w:hAnsi="Times New Roman"/>
          <w:color w:val="000000"/>
          <w:spacing w:val="-1"/>
          <w:sz w:val="24"/>
          <w:szCs w:val="24"/>
        </w:rPr>
        <w:t>nolo</w:t>
      </w:r>
      <w:r>
        <w:rPr>
          <w:rFonts w:ascii="Times New Roman" w:hAnsi="Times New Roman"/>
          <w:color w:val="000000"/>
          <w:spacing w:val="1"/>
          <w:sz w:val="24"/>
          <w:szCs w:val="24"/>
        </w:rPr>
        <w:t>g</w:t>
      </w:r>
      <w:r>
        <w:rPr>
          <w:rFonts w:ascii="Times New Roman" w:hAnsi="Times New Roman"/>
          <w:color w:val="000000"/>
          <w:sz w:val="24"/>
          <w:szCs w:val="24"/>
        </w:rPr>
        <w:t>i</w:t>
      </w:r>
      <w:r>
        <w:rPr>
          <w:rFonts w:ascii="Times New Roman" w:hAnsi="Times New Roman"/>
          <w:color w:val="000000"/>
          <w:spacing w:val="-1"/>
          <w:sz w:val="24"/>
          <w:szCs w:val="24"/>
        </w:rPr>
        <w:t>czny</w:t>
      </w:r>
      <w:r>
        <w:rPr>
          <w:rFonts w:ascii="Times New Roman" w:hAnsi="Times New Roman"/>
          <w:color w:val="000000"/>
          <w:spacing w:val="1"/>
          <w:sz w:val="24"/>
          <w:szCs w:val="24"/>
        </w:rPr>
        <w:t>m</w:t>
      </w:r>
      <w:r>
        <w:rPr>
          <w:rFonts w:ascii="Times New Roman" w:hAnsi="Times New Roman"/>
          <w:color w:val="000000"/>
          <w:sz w:val="24"/>
          <w:szCs w:val="24"/>
        </w:rPr>
        <w:t xml:space="preserve">, </w:t>
      </w:r>
      <w:r>
        <w:rPr>
          <w:rFonts w:ascii="Times New Roman" w:hAnsi="Times New Roman"/>
          <w:color w:val="000000"/>
          <w:spacing w:val="1"/>
          <w:sz w:val="24"/>
          <w:szCs w:val="24"/>
        </w:rPr>
        <w:t>s</w:t>
      </w:r>
      <w:r>
        <w:rPr>
          <w:rFonts w:ascii="Times New Roman" w:hAnsi="Times New Roman"/>
          <w:color w:val="000000"/>
          <w:spacing w:val="-1"/>
          <w:sz w:val="24"/>
          <w:szCs w:val="24"/>
        </w:rPr>
        <w:t>t</w:t>
      </w:r>
      <w:r>
        <w:rPr>
          <w:rFonts w:ascii="Times New Roman" w:hAnsi="Times New Roman"/>
          <w:color w:val="000000"/>
          <w:sz w:val="24"/>
          <w:szCs w:val="24"/>
        </w:rPr>
        <w:t>r</w:t>
      </w:r>
      <w:r>
        <w:rPr>
          <w:rFonts w:ascii="Times New Roman" w:hAnsi="Times New Roman"/>
          <w:color w:val="000000"/>
          <w:spacing w:val="1"/>
          <w:sz w:val="24"/>
          <w:szCs w:val="24"/>
        </w:rPr>
        <w:t>es</w:t>
      </w:r>
      <w:r>
        <w:rPr>
          <w:rFonts w:ascii="Times New Roman" w:hAnsi="Times New Roman"/>
          <w:color w:val="000000"/>
          <w:spacing w:val="-1"/>
          <w:sz w:val="24"/>
          <w:szCs w:val="24"/>
        </w:rPr>
        <w:t>zcz</w:t>
      </w:r>
      <w:r>
        <w:rPr>
          <w:rFonts w:ascii="Times New Roman" w:hAnsi="Times New Roman"/>
          <w:color w:val="000000"/>
          <w:sz w:val="24"/>
          <w:szCs w:val="24"/>
        </w:rPr>
        <w:t xml:space="preserve">a </w:t>
      </w:r>
      <w:r>
        <w:rPr>
          <w:rFonts w:ascii="Times New Roman" w:hAnsi="Times New Roman"/>
          <w:color w:val="000000"/>
          <w:spacing w:val="-1"/>
          <w:sz w:val="24"/>
          <w:szCs w:val="24"/>
        </w:rPr>
        <w:t>utwo</w:t>
      </w:r>
      <w:r>
        <w:rPr>
          <w:rFonts w:ascii="Times New Roman" w:hAnsi="Times New Roman"/>
          <w:color w:val="000000"/>
          <w:sz w:val="24"/>
          <w:szCs w:val="24"/>
        </w:rPr>
        <w:t>ry f</w:t>
      </w:r>
      <w:r>
        <w:rPr>
          <w:rFonts w:ascii="Times New Roman" w:hAnsi="Times New Roman"/>
          <w:color w:val="000000"/>
          <w:spacing w:val="1"/>
          <w:sz w:val="24"/>
          <w:szCs w:val="24"/>
        </w:rPr>
        <w:t>ab</w:t>
      </w:r>
      <w:r>
        <w:rPr>
          <w:rFonts w:ascii="Times New Roman" w:hAnsi="Times New Roman"/>
          <w:color w:val="000000"/>
          <w:spacing w:val="-1"/>
          <w:sz w:val="24"/>
          <w:szCs w:val="24"/>
        </w:rPr>
        <w:t>ul</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1"/>
          <w:sz w:val="24"/>
          <w:szCs w:val="24"/>
        </w:rPr>
        <w:t>ne, zdaje relację z wydarzenia</w:t>
      </w:r>
    </w:p>
    <w:p w:rsidR="008739CF" w:rsidRDefault="008739CF" w:rsidP="00C47A02">
      <w:pPr>
        <w:pStyle w:val="ListParagraph"/>
        <w:widowControl w:val="0"/>
        <w:numPr>
          <w:ilvl w:val="0"/>
          <w:numId w:val="252"/>
        </w:numPr>
        <w:spacing w:after="0" w:line="360" w:lineRule="auto"/>
        <w:ind w:left="483" w:right="66"/>
        <w:jc w:val="both"/>
        <w:rPr>
          <w:rFonts w:ascii="Times New Roman" w:hAnsi="Times New Roman"/>
          <w:color w:val="000000"/>
          <w:sz w:val="24"/>
          <w:szCs w:val="24"/>
        </w:rPr>
      </w:pPr>
      <w:r>
        <w:rPr>
          <w:rFonts w:ascii="Times New Roman" w:hAnsi="Times New Roman"/>
          <w:color w:val="000000"/>
          <w:sz w:val="24"/>
          <w:szCs w:val="24"/>
        </w:rPr>
        <w:t>opisuje obr</w:t>
      </w:r>
      <w:r>
        <w:rPr>
          <w:rFonts w:ascii="Times New Roman" w:hAnsi="Times New Roman"/>
          <w:color w:val="000000"/>
          <w:spacing w:val="1"/>
          <w:sz w:val="24"/>
          <w:szCs w:val="24"/>
        </w:rPr>
        <w:t>a</w:t>
      </w:r>
      <w:r>
        <w:rPr>
          <w:rFonts w:ascii="Times New Roman" w:hAnsi="Times New Roman"/>
          <w:color w:val="000000"/>
          <w:spacing w:val="-1"/>
          <w:sz w:val="24"/>
          <w:szCs w:val="24"/>
        </w:rPr>
        <w:t>z</w:t>
      </w:r>
      <w:r>
        <w:rPr>
          <w:rFonts w:ascii="Times New Roman" w:hAnsi="Times New Roman"/>
          <w:color w:val="000000"/>
          <w:sz w:val="24"/>
          <w:szCs w:val="24"/>
        </w:rPr>
        <w:t>, i</w:t>
      </w:r>
      <w:r>
        <w:rPr>
          <w:rFonts w:ascii="Times New Roman" w:hAnsi="Times New Roman"/>
          <w:color w:val="000000"/>
          <w:spacing w:val="-1"/>
          <w:sz w:val="24"/>
          <w:szCs w:val="24"/>
        </w:rPr>
        <w:t>lu</w:t>
      </w:r>
      <w:r>
        <w:rPr>
          <w:rFonts w:ascii="Times New Roman" w:hAnsi="Times New Roman"/>
          <w:color w:val="000000"/>
          <w:sz w:val="24"/>
          <w:szCs w:val="24"/>
        </w:rPr>
        <w:t>str</w:t>
      </w:r>
      <w:r>
        <w:rPr>
          <w:rFonts w:ascii="Times New Roman" w:hAnsi="Times New Roman"/>
          <w:color w:val="000000"/>
          <w:spacing w:val="1"/>
          <w:sz w:val="24"/>
          <w:szCs w:val="24"/>
        </w:rPr>
        <w:t>a</w:t>
      </w:r>
      <w:r>
        <w:rPr>
          <w:rFonts w:ascii="Times New Roman" w:hAnsi="Times New Roman"/>
          <w:color w:val="000000"/>
          <w:sz w:val="24"/>
          <w:szCs w:val="24"/>
        </w:rPr>
        <w:t>cj</w:t>
      </w:r>
      <w:r>
        <w:rPr>
          <w:rFonts w:ascii="Times New Roman" w:hAnsi="Times New Roman"/>
          <w:color w:val="000000"/>
          <w:spacing w:val="1"/>
          <w:sz w:val="24"/>
          <w:szCs w:val="24"/>
        </w:rPr>
        <w:t>ę</w:t>
      </w:r>
      <w:r>
        <w:rPr>
          <w:rFonts w:ascii="Times New Roman" w:hAnsi="Times New Roman"/>
          <w:color w:val="000000"/>
          <w:sz w:val="24"/>
          <w:szCs w:val="24"/>
        </w:rPr>
        <w:t>, p</w:t>
      </w:r>
      <w:r>
        <w:rPr>
          <w:rFonts w:ascii="Times New Roman" w:hAnsi="Times New Roman"/>
          <w:color w:val="000000"/>
          <w:spacing w:val="-1"/>
          <w:sz w:val="24"/>
          <w:szCs w:val="24"/>
        </w:rPr>
        <w:t>l</w:t>
      </w:r>
      <w:r>
        <w:rPr>
          <w:rFonts w:ascii="Times New Roman" w:hAnsi="Times New Roman"/>
          <w:color w:val="000000"/>
          <w:spacing w:val="1"/>
          <w:sz w:val="24"/>
          <w:szCs w:val="24"/>
        </w:rPr>
        <w:t>aka</w:t>
      </w:r>
      <w:r>
        <w:rPr>
          <w:rFonts w:ascii="Times New Roman" w:hAnsi="Times New Roman"/>
          <w:color w:val="000000"/>
          <w:spacing w:val="-1"/>
          <w:sz w:val="24"/>
          <w:szCs w:val="24"/>
        </w:rPr>
        <w:t>t oraz przedmiot, miejsce</w:t>
      </w:r>
      <w:r>
        <w:rPr>
          <w:rFonts w:ascii="Times New Roman" w:hAnsi="Times New Roman"/>
          <w:color w:val="000000"/>
          <w:sz w:val="24"/>
          <w:szCs w:val="24"/>
        </w:rPr>
        <w:t>, s</w:t>
      </w:r>
      <w:r>
        <w:rPr>
          <w:rFonts w:ascii="Times New Roman" w:hAnsi="Times New Roman"/>
          <w:color w:val="000000"/>
          <w:spacing w:val="-1"/>
          <w:sz w:val="24"/>
          <w:szCs w:val="24"/>
        </w:rPr>
        <w:t>t</w:t>
      </w:r>
      <w:r>
        <w:rPr>
          <w:rFonts w:ascii="Times New Roman" w:hAnsi="Times New Roman"/>
          <w:color w:val="000000"/>
          <w:sz w:val="24"/>
          <w:szCs w:val="24"/>
        </w:rPr>
        <w:t>os</w:t>
      </w:r>
      <w:r>
        <w:rPr>
          <w:rFonts w:ascii="Times New Roman" w:hAnsi="Times New Roman"/>
          <w:color w:val="000000"/>
          <w:spacing w:val="-1"/>
          <w:sz w:val="24"/>
          <w:szCs w:val="24"/>
        </w:rPr>
        <w:t>u</w:t>
      </w:r>
      <w:r>
        <w:rPr>
          <w:rFonts w:ascii="Times New Roman" w:hAnsi="Times New Roman"/>
          <w:color w:val="000000"/>
          <w:sz w:val="24"/>
          <w:szCs w:val="24"/>
        </w:rPr>
        <w:t>jąc sło</w:t>
      </w:r>
      <w:r>
        <w:rPr>
          <w:rFonts w:ascii="Times New Roman" w:hAnsi="Times New Roman"/>
          <w:color w:val="000000"/>
          <w:spacing w:val="-1"/>
          <w:sz w:val="24"/>
          <w:szCs w:val="24"/>
        </w:rPr>
        <w:t>wn</w:t>
      </w:r>
      <w:r>
        <w:rPr>
          <w:rFonts w:ascii="Times New Roman" w:hAnsi="Times New Roman"/>
          <w:color w:val="000000"/>
          <w:sz w:val="24"/>
          <w:szCs w:val="24"/>
        </w:rPr>
        <w:t>ic</w:t>
      </w:r>
      <w:r>
        <w:rPr>
          <w:rFonts w:ascii="Times New Roman" w:hAnsi="Times New Roman"/>
          <w:color w:val="000000"/>
          <w:spacing w:val="-1"/>
          <w:sz w:val="24"/>
          <w:szCs w:val="24"/>
        </w:rPr>
        <w:t>tw</w:t>
      </w:r>
      <w:r>
        <w:rPr>
          <w:rFonts w:ascii="Times New Roman" w:hAnsi="Times New Roman"/>
          <w:color w:val="000000"/>
          <w:sz w:val="24"/>
          <w:szCs w:val="24"/>
        </w:rPr>
        <w:t>o okreś</w:t>
      </w:r>
      <w:r>
        <w:rPr>
          <w:rFonts w:ascii="Times New Roman" w:hAnsi="Times New Roman"/>
          <w:color w:val="000000"/>
          <w:spacing w:val="-1"/>
          <w:sz w:val="24"/>
          <w:szCs w:val="24"/>
        </w:rPr>
        <w:t>l</w:t>
      </w:r>
      <w:r>
        <w:rPr>
          <w:rFonts w:ascii="Times New Roman" w:hAnsi="Times New Roman"/>
          <w:color w:val="000000"/>
          <w:sz w:val="24"/>
          <w:szCs w:val="24"/>
        </w:rPr>
        <w:t xml:space="preserve">ające </w:t>
      </w:r>
      <w:r>
        <w:rPr>
          <w:rFonts w:ascii="Times New Roman" w:hAnsi="Times New Roman"/>
          <w:color w:val="000000"/>
          <w:spacing w:val="-1"/>
          <w:sz w:val="24"/>
          <w:szCs w:val="24"/>
        </w:rPr>
        <w:t>u</w:t>
      </w:r>
      <w:r>
        <w:rPr>
          <w:rFonts w:ascii="Times New Roman" w:hAnsi="Times New Roman"/>
          <w:color w:val="000000"/>
          <w:sz w:val="24"/>
          <w:szCs w:val="24"/>
        </w:rPr>
        <w:t>miejsco</w:t>
      </w:r>
      <w:r>
        <w:rPr>
          <w:rFonts w:ascii="Times New Roman" w:hAnsi="Times New Roman"/>
          <w:color w:val="000000"/>
          <w:spacing w:val="-1"/>
          <w:sz w:val="24"/>
          <w:szCs w:val="24"/>
        </w:rPr>
        <w:t>w</w:t>
      </w:r>
      <w:r>
        <w:rPr>
          <w:rFonts w:ascii="Times New Roman" w:hAnsi="Times New Roman"/>
          <w:color w:val="000000"/>
          <w:sz w:val="24"/>
          <w:szCs w:val="24"/>
        </w:rPr>
        <w:t>ie</w:t>
      </w:r>
      <w:r>
        <w:rPr>
          <w:rFonts w:ascii="Times New Roman" w:hAnsi="Times New Roman"/>
          <w:color w:val="000000"/>
          <w:spacing w:val="-1"/>
          <w:sz w:val="24"/>
          <w:szCs w:val="24"/>
        </w:rPr>
        <w:t>n</w:t>
      </w:r>
      <w:r>
        <w:rPr>
          <w:rFonts w:ascii="Times New Roman" w:hAnsi="Times New Roman"/>
          <w:color w:val="000000"/>
          <w:sz w:val="24"/>
          <w:szCs w:val="24"/>
        </w:rPr>
        <w:t>ie w pr</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r</w:t>
      </w:r>
      <w:r>
        <w:rPr>
          <w:rFonts w:ascii="Times New Roman" w:hAnsi="Times New Roman"/>
          <w:color w:val="000000"/>
          <w:spacing w:val="-1"/>
          <w:sz w:val="24"/>
          <w:szCs w:val="24"/>
        </w:rPr>
        <w:t>z</w:t>
      </w:r>
      <w:r>
        <w:rPr>
          <w:rFonts w:ascii="Times New Roman" w:hAnsi="Times New Roman"/>
          <w:color w:val="000000"/>
          <w:sz w:val="24"/>
          <w:szCs w:val="24"/>
        </w:rPr>
        <w:t>e</w:t>
      </w:r>
      <w:r>
        <w:rPr>
          <w:rFonts w:ascii="Times New Roman" w:hAnsi="Times New Roman"/>
          <w:color w:val="000000"/>
          <w:spacing w:val="-1"/>
          <w:sz w:val="24"/>
          <w:szCs w:val="24"/>
        </w:rPr>
        <w:t>n</w:t>
      </w:r>
      <w:r>
        <w:rPr>
          <w:rFonts w:ascii="Times New Roman" w:hAnsi="Times New Roman"/>
          <w:color w:val="000000"/>
          <w:sz w:val="24"/>
          <w:szCs w:val="24"/>
        </w:rPr>
        <w:t xml:space="preserve">i; krótko, ale w sposób uporządkowany opisuje postać, zwierzę, przedmiot itp. </w:t>
      </w:r>
    </w:p>
    <w:p w:rsidR="008739CF" w:rsidRDefault="008739CF" w:rsidP="00C47A02">
      <w:pPr>
        <w:pStyle w:val="ListParagraph"/>
        <w:widowControl w:val="0"/>
        <w:numPr>
          <w:ilvl w:val="0"/>
          <w:numId w:val="252"/>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r</w:t>
      </w:r>
      <w:r>
        <w:rPr>
          <w:rFonts w:ascii="Times New Roman" w:hAnsi="Times New Roman"/>
          <w:color w:val="000000"/>
          <w:spacing w:val="1"/>
          <w:position w:val="3"/>
          <w:sz w:val="24"/>
          <w:szCs w:val="24"/>
        </w:rPr>
        <w:t>e</w:t>
      </w:r>
      <w:r>
        <w:rPr>
          <w:rFonts w:ascii="Times New Roman" w:hAnsi="Times New Roman"/>
          <w:color w:val="000000"/>
          <w:position w:val="3"/>
          <w:sz w:val="24"/>
          <w:szCs w:val="24"/>
        </w:rPr>
        <w:t>cytuje ut</w:t>
      </w:r>
      <w:r>
        <w:rPr>
          <w:rFonts w:ascii="Times New Roman" w:hAnsi="Times New Roman"/>
          <w:color w:val="000000"/>
          <w:spacing w:val="-1"/>
          <w:position w:val="3"/>
          <w:sz w:val="24"/>
          <w:szCs w:val="24"/>
        </w:rPr>
        <w:t>w</w:t>
      </w:r>
      <w:r>
        <w:rPr>
          <w:rFonts w:ascii="Times New Roman" w:hAnsi="Times New Roman"/>
          <w:color w:val="000000"/>
          <w:position w:val="3"/>
          <w:sz w:val="24"/>
          <w:szCs w:val="24"/>
        </w:rPr>
        <w:t>ory po</w:t>
      </w:r>
      <w:r>
        <w:rPr>
          <w:rFonts w:ascii="Times New Roman" w:hAnsi="Times New Roman"/>
          <w:color w:val="000000"/>
          <w:spacing w:val="1"/>
          <w:position w:val="3"/>
          <w:sz w:val="24"/>
          <w:szCs w:val="24"/>
        </w:rPr>
        <w:t>e</w:t>
      </w:r>
      <w:r>
        <w:rPr>
          <w:rFonts w:ascii="Times New Roman" w:hAnsi="Times New Roman"/>
          <w:color w:val="000000"/>
          <w:position w:val="3"/>
          <w:sz w:val="24"/>
          <w:szCs w:val="24"/>
        </w:rPr>
        <w:t>tyckie, odd</w:t>
      </w:r>
      <w:r>
        <w:rPr>
          <w:rFonts w:ascii="Times New Roman" w:hAnsi="Times New Roman"/>
          <w:color w:val="000000"/>
          <w:spacing w:val="1"/>
          <w:position w:val="3"/>
          <w:sz w:val="24"/>
          <w:szCs w:val="24"/>
        </w:rPr>
        <w:t>a</w:t>
      </w:r>
      <w:r>
        <w:rPr>
          <w:rFonts w:ascii="Times New Roman" w:hAnsi="Times New Roman"/>
          <w:color w:val="000000"/>
          <w:position w:val="3"/>
          <w:sz w:val="24"/>
          <w:szCs w:val="24"/>
        </w:rPr>
        <w:t>j</w:t>
      </w:r>
      <w:r>
        <w:rPr>
          <w:rFonts w:ascii="Times New Roman" w:hAnsi="Times New Roman"/>
          <w:color w:val="000000"/>
          <w:spacing w:val="1"/>
          <w:position w:val="3"/>
          <w:sz w:val="24"/>
          <w:szCs w:val="24"/>
        </w:rPr>
        <w:t>ą</w:t>
      </w:r>
      <w:r>
        <w:rPr>
          <w:rFonts w:ascii="Times New Roman" w:hAnsi="Times New Roman"/>
          <w:color w:val="000000"/>
          <w:position w:val="3"/>
          <w:sz w:val="24"/>
          <w:szCs w:val="24"/>
        </w:rPr>
        <w:t>c j</w:t>
      </w:r>
      <w:r>
        <w:rPr>
          <w:rFonts w:ascii="Times New Roman" w:hAnsi="Times New Roman"/>
          <w:color w:val="000000"/>
          <w:spacing w:val="1"/>
          <w:position w:val="3"/>
          <w:sz w:val="24"/>
          <w:szCs w:val="24"/>
        </w:rPr>
        <w:t>eg</w:t>
      </w:r>
      <w:r>
        <w:rPr>
          <w:rFonts w:ascii="Times New Roman" w:hAnsi="Times New Roman"/>
          <w:color w:val="000000"/>
          <w:position w:val="3"/>
          <w:sz w:val="24"/>
          <w:szCs w:val="24"/>
        </w:rPr>
        <w:t>o ogó</w:t>
      </w:r>
      <w:r>
        <w:rPr>
          <w:rFonts w:ascii="Times New Roman" w:hAnsi="Times New Roman"/>
          <w:color w:val="000000"/>
          <w:spacing w:val="-1"/>
          <w:position w:val="3"/>
          <w:sz w:val="24"/>
          <w:szCs w:val="24"/>
        </w:rPr>
        <w:t>ln</w:t>
      </w:r>
      <w:r>
        <w:rPr>
          <w:rFonts w:ascii="Times New Roman" w:hAnsi="Times New Roman"/>
          <w:color w:val="000000"/>
          <w:position w:val="3"/>
          <w:sz w:val="24"/>
          <w:szCs w:val="24"/>
        </w:rPr>
        <w:t>y</w:t>
      </w:r>
      <w:r>
        <w:rPr>
          <w:rFonts w:ascii="Times New Roman" w:hAnsi="Times New Roman"/>
          <w:color w:val="000000"/>
          <w:spacing w:val="-1"/>
          <w:position w:val="3"/>
          <w:sz w:val="24"/>
          <w:szCs w:val="24"/>
        </w:rPr>
        <w:t xml:space="preserve"> n</w:t>
      </w:r>
      <w:r>
        <w:rPr>
          <w:rFonts w:ascii="Times New Roman" w:hAnsi="Times New Roman"/>
          <w:color w:val="000000"/>
          <w:spacing w:val="1"/>
          <w:position w:val="3"/>
          <w:sz w:val="24"/>
          <w:szCs w:val="24"/>
        </w:rPr>
        <w:t>as</w:t>
      </w:r>
      <w:r>
        <w:rPr>
          <w:rFonts w:ascii="Times New Roman" w:hAnsi="Times New Roman"/>
          <w:color w:val="000000"/>
          <w:position w:val="3"/>
          <w:sz w:val="24"/>
          <w:szCs w:val="24"/>
        </w:rPr>
        <w:t xml:space="preserve">trój i </w:t>
      </w:r>
      <w:r>
        <w:rPr>
          <w:rFonts w:ascii="Times New Roman" w:hAnsi="Times New Roman"/>
          <w:color w:val="000000"/>
          <w:spacing w:val="1"/>
          <w:position w:val="3"/>
          <w:sz w:val="24"/>
          <w:szCs w:val="24"/>
        </w:rPr>
        <w:t>se</w:t>
      </w:r>
      <w:r>
        <w:rPr>
          <w:rFonts w:ascii="Times New Roman" w:hAnsi="Times New Roman"/>
          <w:color w:val="000000"/>
          <w:spacing w:val="-1"/>
          <w:position w:val="3"/>
          <w:sz w:val="24"/>
          <w:szCs w:val="24"/>
        </w:rPr>
        <w:t>n</w:t>
      </w:r>
      <w:r>
        <w:rPr>
          <w:rFonts w:ascii="Times New Roman" w:hAnsi="Times New Roman"/>
          <w:color w:val="000000"/>
          <w:position w:val="3"/>
          <w:sz w:val="24"/>
          <w:szCs w:val="24"/>
        </w:rPr>
        <w:t>s</w:t>
      </w:r>
    </w:p>
    <w:p w:rsidR="008739CF" w:rsidRDefault="008739CF" w:rsidP="00C47A02">
      <w:pPr>
        <w:pStyle w:val="ListParagraph"/>
        <w:widowControl w:val="0"/>
        <w:numPr>
          <w:ilvl w:val="0"/>
          <w:numId w:val="252"/>
        </w:numPr>
        <w:spacing w:after="0" w:line="360" w:lineRule="auto"/>
        <w:ind w:left="483" w:right="-20"/>
        <w:jc w:val="both"/>
        <w:rPr>
          <w:rFonts w:ascii="Times New Roman" w:hAnsi="Times New Roman"/>
          <w:color w:val="000000"/>
          <w:sz w:val="24"/>
          <w:szCs w:val="24"/>
        </w:rPr>
      </w:pPr>
      <w:r>
        <w:rPr>
          <w:rFonts w:ascii="Times New Roman" w:hAnsi="Times New Roman"/>
          <w:color w:val="000000"/>
          <w:spacing w:val="1"/>
          <w:position w:val="3"/>
          <w:sz w:val="24"/>
          <w:szCs w:val="24"/>
        </w:rPr>
        <w:t>s</w:t>
      </w:r>
      <w:r>
        <w:rPr>
          <w:rFonts w:ascii="Times New Roman" w:hAnsi="Times New Roman"/>
          <w:color w:val="000000"/>
          <w:spacing w:val="-1"/>
          <w:position w:val="3"/>
          <w:sz w:val="24"/>
          <w:szCs w:val="24"/>
        </w:rPr>
        <w:t>t</w:t>
      </w:r>
      <w:r>
        <w:rPr>
          <w:rFonts w:ascii="Times New Roman" w:hAnsi="Times New Roman"/>
          <w:color w:val="000000"/>
          <w:position w:val="3"/>
          <w:sz w:val="24"/>
          <w:szCs w:val="24"/>
        </w:rPr>
        <w:t>o</w:t>
      </w:r>
      <w:r>
        <w:rPr>
          <w:rFonts w:ascii="Times New Roman" w:hAnsi="Times New Roman"/>
          <w:color w:val="000000"/>
          <w:spacing w:val="1"/>
          <w:position w:val="3"/>
          <w:sz w:val="24"/>
          <w:szCs w:val="24"/>
        </w:rPr>
        <w:t>s</w:t>
      </w:r>
      <w:r>
        <w:rPr>
          <w:rFonts w:ascii="Times New Roman" w:hAnsi="Times New Roman"/>
          <w:color w:val="000000"/>
          <w:spacing w:val="-1"/>
          <w:position w:val="3"/>
          <w:sz w:val="24"/>
          <w:szCs w:val="24"/>
        </w:rPr>
        <w:t>u</w:t>
      </w:r>
      <w:r>
        <w:rPr>
          <w:rFonts w:ascii="Times New Roman" w:hAnsi="Times New Roman"/>
          <w:color w:val="000000"/>
          <w:position w:val="3"/>
          <w:sz w:val="24"/>
          <w:szCs w:val="24"/>
        </w:rPr>
        <w:t xml:space="preserve">je </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asa</w:t>
      </w:r>
      <w:r>
        <w:rPr>
          <w:rFonts w:ascii="Times New Roman" w:hAnsi="Times New Roman"/>
          <w:color w:val="000000"/>
          <w:position w:val="3"/>
          <w:sz w:val="24"/>
          <w:szCs w:val="24"/>
        </w:rPr>
        <w:t>dy popr</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wn</w:t>
      </w:r>
      <w:r>
        <w:rPr>
          <w:rFonts w:ascii="Times New Roman" w:hAnsi="Times New Roman"/>
          <w:color w:val="000000"/>
          <w:spacing w:val="1"/>
          <w:position w:val="3"/>
          <w:sz w:val="24"/>
          <w:szCs w:val="24"/>
        </w:rPr>
        <w:t>e</w:t>
      </w:r>
      <w:r>
        <w:rPr>
          <w:rFonts w:ascii="Times New Roman" w:hAnsi="Times New Roman"/>
          <w:color w:val="000000"/>
          <w:position w:val="3"/>
          <w:sz w:val="24"/>
          <w:szCs w:val="24"/>
        </w:rPr>
        <w:t xml:space="preserve">j </w:t>
      </w:r>
      <w:r>
        <w:rPr>
          <w:rFonts w:ascii="Times New Roman" w:hAnsi="Times New Roman"/>
          <w:color w:val="000000"/>
          <w:spacing w:val="-1"/>
          <w:position w:val="3"/>
          <w:sz w:val="24"/>
          <w:szCs w:val="24"/>
        </w:rPr>
        <w:t>wy</w:t>
      </w:r>
      <w:r>
        <w:rPr>
          <w:rFonts w:ascii="Times New Roman" w:hAnsi="Times New Roman"/>
          <w:color w:val="000000"/>
          <w:spacing w:val="1"/>
          <w:position w:val="3"/>
          <w:sz w:val="24"/>
          <w:szCs w:val="24"/>
        </w:rPr>
        <w:t>m</w:t>
      </w:r>
      <w:r>
        <w:rPr>
          <w:rFonts w:ascii="Times New Roman" w:hAnsi="Times New Roman"/>
          <w:color w:val="000000"/>
          <w:position w:val="3"/>
          <w:sz w:val="24"/>
          <w:szCs w:val="24"/>
        </w:rPr>
        <w:t>o</w:t>
      </w:r>
      <w:r>
        <w:rPr>
          <w:rFonts w:ascii="Times New Roman" w:hAnsi="Times New Roman"/>
          <w:color w:val="000000"/>
          <w:spacing w:val="-1"/>
          <w:position w:val="3"/>
          <w:sz w:val="24"/>
          <w:szCs w:val="24"/>
        </w:rPr>
        <w:t>w</w:t>
      </w:r>
      <w:r>
        <w:rPr>
          <w:rFonts w:ascii="Times New Roman" w:hAnsi="Times New Roman"/>
          <w:color w:val="000000"/>
          <w:position w:val="3"/>
          <w:sz w:val="24"/>
          <w:szCs w:val="24"/>
        </w:rPr>
        <w:t xml:space="preserve">y i </w:t>
      </w:r>
      <w:r>
        <w:rPr>
          <w:rFonts w:ascii="Times New Roman" w:hAnsi="Times New Roman"/>
          <w:color w:val="000000"/>
          <w:spacing w:val="1"/>
          <w:position w:val="3"/>
          <w:sz w:val="24"/>
          <w:szCs w:val="24"/>
        </w:rPr>
        <w:t>ak</w:t>
      </w:r>
      <w:r>
        <w:rPr>
          <w:rFonts w:ascii="Times New Roman" w:hAnsi="Times New Roman"/>
          <w:color w:val="000000"/>
          <w:position w:val="3"/>
          <w:sz w:val="24"/>
          <w:szCs w:val="24"/>
        </w:rPr>
        <w:t>c</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nt</w:t>
      </w:r>
      <w:r>
        <w:rPr>
          <w:rFonts w:ascii="Times New Roman" w:hAnsi="Times New Roman"/>
          <w:color w:val="000000"/>
          <w:position w:val="3"/>
          <w:sz w:val="24"/>
          <w:szCs w:val="24"/>
        </w:rPr>
        <w:t>o</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n</w:t>
      </w:r>
      <w:r>
        <w:rPr>
          <w:rFonts w:ascii="Times New Roman" w:hAnsi="Times New Roman"/>
          <w:color w:val="000000"/>
          <w:position w:val="3"/>
          <w:sz w:val="24"/>
          <w:szCs w:val="24"/>
        </w:rPr>
        <w:t xml:space="preserve">ia </w:t>
      </w:r>
      <w:r>
        <w:rPr>
          <w:rFonts w:ascii="Times New Roman" w:hAnsi="Times New Roman"/>
          <w:color w:val="000000"/>
          <w:spacing w:val="-1"/>
          <w:position w:val="3"/>
          <w:sz w:val="24"/>
          <w:szCs w:val="24"/>
        </w:rPr>
        <w:t>wy</w:t>
      </w:r>
      <w:r>
        <w:rPr>
          <w:rFonts w:ascii="Times New Roman" w:hAnsi="Times New Roman"/>
          <w:color w:val="000000"/>
          <w:position w:val="3"/>
          <w:sz w:val="24"/>
          <w:szCs w:val="24"/>
        </w:rPr>
        <w:t>r</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z</w:t>
      </w:r>
      <w:r>
        <w:rPr>
          <w:rFonts w:ascii="Times New Roman" w:hAnsi="Times New Roman"/>
          <w:color w:val="000000"/>
          <w:position w:val="3"/>
          <w:sz w:val="24"/>
          <w:szCs w:val="24"/>
        </w:rPr>
        <w:t>ów rod</w:t>
      </w:r>
      <w:r>
        <w:rPr>
          <w:rFonts w:ascii="Times New Roman" w:hAnsi="Times New Roman"/>
          <w:color w:val="000000"/>
          <w:spacing w:val="-1"/>
          <w:position w:val="3"/>
          <w:sz w:val="24"/>
          <w:szCs w:val="24"/>
        </w:rPr>
        <w:t>z</w:t>
      </w:r>
      <w:r>
        <w:rPr>
          <w:rFonts w:ascii="Times New Roman" w:hAnsi="Times New Roman"/>
          <w:color w:val="000000"/>
          <w:position w:val="3"/>
          <w:sz w:val="24"/>
          <w:szCs w:val="24"/>
        </w:rPr>
        <w:t>i</w:t>
      </w:r>
      <w:r>
        <w:rPr>
          <w:rFonts w:ascii="Times New Roman" w:hAnsi="Times New Roman"/>
          <w:color w:val="000000"/>
          <w:spacing w:val="1"/>
          <w:position w:val="3"/>
          <w:sz w:val="24"/>
          <w:szCs w:val="24"/>
        </w:rPr>
        <w:t>m</w:t>
      </w:r>
      <w:r>
        <w:rPr>
          <w:rFonts w:ascii="Times New Roman" w:hAnsi="Times New Roman"/>
          <w:color w:val="000000"/>
          <w:spacing w:val="-1"/>
          <w:position w:val="3"/>
          <w:sz w:val="24"/>
          <w:szCs w:val="24"/>
        </w:rPr>
        <w:t>ych</w:t>
      </w:r>
    </w:p>
    <w:p w:rsidR="008739CF" w:rsidRDefault="008739CF" w:rsidP="00C47A02">
      <w:pPr>
        <w:pStyle w:val="ListParagraph"/>
        <w:widowControl w:val="0"/>
        <w:numPr>
          <w:ilvl w:val="0"/>
          <w:numId w:val="252"/>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 xml:space="preserve">składa </w:t>
      </w:r>
      <w:r>
        <w:rPr>
          <w:rFonts w:ascii="Times New Roman" w:hAnsi="Times New Roman"/>
          <w:color w:val="000000"/>
          <w:spacing w:val="-1"/>
          <w:position w:val="3"/>
          <w:sz w:val="24"/>
          <w:szCs w:val="24"/>
        </w:rPr>
        <w:t>ż</w:t>
      </w:r>
      <w:r>
        <w:rPr>
          <w:rFonts w:ascii="Times New Roman" w:hAnsi="Times New Roman"/>
          <w:color w:val="000000"/>
          <w:position w:val="3"/>
          <w:sz w:val="24"/>
          <w:szCs w:val="24"/>
        </w:rPr>
        <w:t>yc</w:t>
      </w:r>
      <w:r>
        <w:rPr>
          <w:rFonts w:ascii="Times New Roman" w:hAnsi="Times New Roman"/>
          <w:color w:val="000000"/>
          <w:spacing w:val="-1"/>
          <w:position w:val="3"/>
          <w:sz w:val="24"/>
          <w:szCs w:val="24"/>
        </w:rPr>
        <w:t>z</w:t>
      </w:r>
      <w:r>
        <w:rPr>
          <w:rFonts w:ascii="Times New Roman" w:hAnsi="Times New Roman"/>
          <w:color w:val="000000"/>
          <w:position w:val="3"/>
          <w:sz w:val="24"/>
          <w:szCs w:val="24"/>
        </w:rPr>
        <w:t xml:space="preserve">enia, </w:t>
      </w:r>
      <w:r>
        <w:rPr>
          <w:rFonts w:ascii="Times New Roman" w:hAnsi="Times New Roman"/>
          <w:color w:val="000000"/>
          <w:spacing w:val="-1"/>
          <w:position w:val="3"/>
          <w:sz w:val="24"/>
          <w:szCs w:val="24"/>
        </w:rPr>
        <w:t>tw</w:t>
      </w:r>
      <w:r>
        <w:rPr>
          <w:rFonts w:ascii="Times New Roman" w:hAnsi="Times New Roman"/>
          <w:color w:val="000000"/>
          <w:position w:val="3"/>
          <w:sz w:val="24"/>
          <w:szCs w:val="24"/>
        </w:rPr>
        <w:t>or</w:t>
      </w:r>
      <w:r>
        <w:rPr>
          <w:rFonts w:ascii="Times New Roman" w:hAnsi="Times New Roman"/>
          <w:color w:val="000000"/>
          <w:spacing w:val="-1"/>
          <w:position w:val="3"/>
          <w:sz w:val="24"/>
          <w:szCs w:val="24"/>
        </w:rPr>
        <w:t>z</w:t>
      </w:r>
      <w:r>
        <w:rPr>
          <w:rFonts w:ascii="Times New Roman" w:hAnsi="Times New Roman"/>
          <w:color w:val="000000"/>
          <w:position w:val="3"/>
          <w:sz w:val="24"/>
          <w:szCs w:val="24"/>
        </w:rPr>
        <w:t xml:space="preserve">y krótką </w:t>
      </w:r>
      <w:r>
        <w:rPr>
          <w:rFonts w:ascii="Times New Roman" w:hAnsi="Times New Roman"/>
          <w:color w:val="000000"/>
          <w:spacing w:val="-1"/>
          <w:position w:val="3"/>
          <w:sz w:val="24"/>
          <w:szCs w:val="24"/>
        </w:rPr>
        <w:t>w</w:t>
      </w:r>
      <w:r>
        <w:rPr>
          <w:rFonts w:ascii="Times New Roman" w:hAnsi="Times New Roman"/>
          <w:color w:val="000000"/>
          <w:position w:val="3"/>
          <w:sz w:val="24"/>
          <w:szCs w:val="24"/>
        </w:rPr>
        <w:t>ypo</w:t>
      </w:r>
      <w:r>
        <w:rPr>
          <w:rFonts w:ascii="Times New Roman" w:hAnsi="Times New Roman"/>
          <w:color w:val="000000"/>
          <w:spacing w:val="-1"/>
          <w:position w:val="3"/>
          <w:sz w:val="24"/>
          <w:szCs w:val="24"/>
        </w:rPr>
        <w:t>w</w:t>
      </w:r>
      <w:r>
        <w:rPr>
          <w:rFonts w:ascii="Times New Roman" w:hAnsi="Times New Roman"/>
          <w:color w:val="000000"/>
          <w:position w:val="3"/>
          <w:sz w:val="24"/>
          <w:szCs w:val="24"/>
        </w:rPr>
        <w:t xml:space="preserve">iedź o </w:t>
      </w:r>
      <w:r>
        <w:rPr>
          <w:rFonts w:ascii="Times New Roman" w:hAnsi="Times New Roman"/>
          <w:color w:val="000000"/>
          <w:spacing w:val="1"/>
          <w:position w:val="3"/>
          <w:sz w:val="24"/>
          <w:szCs w:val="24"/>
        </w:rPr>
        <w:t>c</w:t>
      </w:r>
      <w:r>
        <w:rPr>
          <w:rFonts w:ascii="Times New Roman" w:hAnsi="Times New Roman"/>
          <w:color w:val="000000"/>
          <w:position w:val="3"/>
          <w:sz w:val="24"/>
          <w:szCs w:val="24"/>
        </w:rPr>
        <w:t>ec</w:t>
      </w:r>
      <w:r>
        <w:rPr>
          <w:rFonts w:ascii="Times New Roman" w:hAnsi="Times New Roman"/>
          <w:color w:val="000000"/>
          <w:spacing w:val="-1"/>
          <w:position w:val="3"/>
          <w:sz w:val="24"/>
          <w:szCs w:val="24"/>
        </w:rPr>
        <w:t>h</w:t>
      </w:r>
      <w:r>
        <w:rPr>
          <w:rFonts w:ascii="Times New Roman" w:hAnsi="Times New Roman"/>
          <w:color w:val="000000"/>
          <w:spacing w:val="1"/>
          <w:position w:val="3"/>
          <w:sz w:val="24"/>
          <w:szCs w:val="24"/>
        </w:rPr>
        <w:t>a</w:t>
      </w:r>
      <w:r>
        <w:rPr>
          <w:rFonts w:ascii="Times New Roman" w:hAnsi="Times New Roman"/>
          <w:color w:val="000000"/>
          <w:position w:val="3"/>
          <w:sz w:val="24"/>
          <w:szCs w:val="24"/>
        </w:rPr>
        <w:t>ch i</w:t>
      </w:r>
      <w:r>
        <w:rPr>
          <w:rFonts w:ascii="Times New Roman" w:hAnsi="Times New Roman"/>
          <w:color w:val="000000"/>
          <w:spacing w:val="-1"/>
          <w:position w:val="3"/>
          <w:sz w:val="24"/>
          <w:szCs w:val="24"/>
        </w:rPr>
        <w:t>n</w:t>
      </w:r>
      <w:r>
        <w:rPr>
          <w:rFonts w:ascii="Times New Roman" w:hAnsi="Times New Roman"/>
          <w:color w:val="000000"/>
          <w:position w:val="3"/>
          <w:sz w:val="24"/>
          <w:szCs w:val="24"/>
        </w:rPr>
        <w:t>s</w:t>
      </w:r>
      <w:r>
        <w:rPr>
          <w:rFonts w:ascii="Times New Roman" w:hAnsi="Times New Roman"/>
          <w:color w:val="000000"/>
          <w:spacing w:val="-1"/>
          <w:position w:val="3"/>
          <w:sz w:val="24"/>
          <w:szCs w:val="24"/>
        </w:rPr>
        <w:t>t</w:t>
      </w:r>
      <w:r>
        <w:rPr>
          <w:rFonts w:ascii="Times New Roman" w:hAnsi="Times New Roman"/>
          <w:color w:val="000000"/>
          <w:position w:val="3"/>
          <w:sz w:val="24"/>
          <w:szCs w:val="24"/>
        </w:rPr>
        <w:t>r</w:t>
      </w:r>
      <w:r>
        <w:rPr>
          <w:rFonts w:ascii="Times New Roman" w:hAnsi="Times New Roman"/>
          <w:color w:val="000000"/>
          <w:spacing w:val="-1"/>
          <w:position w:val="3"/>
          <w:sz w:val="24"/>
          <w:szCs w:val="24"/>
        </w:rPr>
        <w:t>u</w:t>
      </w:r>
      <w:r>
        <w:rPr>
          <w:rFonts w:ascii="Times New Roman" w:hAnsi="Times New Roman"/>
          <w:color w:val="000000"/>
          <w:position w:val="3"/>
          <w:sz w:val="24"/>
          <w:szCs w:val="24"/>
        </w:rPr>
        <w:t xml:space="preserve">kcji, </w:t>
      </w:r>
      <w:r>
        <w:rPr>
          <w:rFonts w:ascii="Times New Roman" w:hAnsi="Times New Roman"/>
          <w:color w:val="000000"/>
          <w:spacing w:val="-1"/>
          <w:position w:val="3"/>
          <w:sz w:val="24"/>
          <w:szCs w:val="24"/>
        </w:rPr>
        <w:t>n</w:t>
      </w:r>
      <w:r>
        <w:rPr>
          <w:rFonts w:ascii="Times New Roman" w:hAnsi="Times New Roman"/>
          <w:color w:val="000000"/>
          <w:position w:val="3"/>
          <w:sz w:val="24"/>
          <w:szCs w:val="24"/>
        </w:rPr>
        <w:t xml:space="preserve">p. </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a</w:t>
      </w:r>
      <w:r>
        <w:rPr>
          <w:rFonts w:ascii="Times New Roman" w:hAnsi="Times New Roman"/>
          <w:color w:val="000000"/>
          <w:position w:val="3"/>
          <w:sz w:val="24"/>
          <w:szCs w:val="24"/>
        </w:rPr>
        <w:t>sady gry</w:t>
      </w:r>
    </w:p>
    <w:p w:rsidR="008739CF" w:rsidRDefault="008739CF" w:rsidP="00C47A02">
      <w:pPr>
        <w:pStyle w:val="ListParagraph"/>
        <w:widowControl w:val="0"/>
        <w:numPr>
          <w:ilvl w:val="0"/>
          <w:numId w:val="252"/>
        </w:numPr>
        <w:spacing w:after="0" w:line="360" w:lineRule="auto"/>
        <w:ind w:left="483" w:right="-20"/>
        <w:jc w:val="both"/>
        <w:rPr>
          <w:rFonts w:ascii="Times New Roman" w:hAnsi="Times New Roman"/>
          <w:color w:val="000000"/>
          <w:sz w:val="24"/>
          <w:szCs w:val="24"/>
        </w:rPr>
      </w:pPr>
      <w:r>
        <w:rPr>
          <w:rFonts w:ascii="Times New Roman" w:hAnsi="Times New Roman"/>
          <w:color w:val="000000"/>
          <w:spacing w:val="-1"/>
          <w:position w:val="2"/>
          <w:sz w:val="24"/>
          <w:szCs w:val="24"/>
        </w:rPr>
        <w:t>w</w:t>
      </w:r>
      <w:r>
        <w:rPr>
          <w:rFonts w:ascii="Times New Roman" w:hAnsi="Times New Roman"/>
          <w:color w:val="000000"/>
          <w:spacing w:val="1"/>
          <w:position w:val="2"/>
          <w:sz w:val="24"/>
          <w:szCs w:val="24"/>
        </w:rPr>
        <w:t>ska</w:t>
      </w:r>
      <w:r>
        <w:rPr>
          <w:rFonts w:ascii="Times New Roman" w:hAnsi="Times New Roman"/>
          <w:color w:val="000000"/>
          <w:spacing w:val="-1"/>
          <w:position w:val="2"/>
          <w:sz w:val="24"/>
          <w:szCs w:val="24"/>
        </w:rPr>
        <w:t>zuj</w:t>
      </w:r>
      <w:r>
        <w:rPr>
          <w:rFonts w:ascii="Times New Roman" w:hAnsi="Times New Roman"/>
          <w:color w:val="000000"/>
          <w:position w:val="2"/>
          <w:sz w:val="24"/>
          <w:szCs w:val="24"/>
        </w:rPr>
        <w:t xml:space="preserve">e </w:t>
      </w:r>
      <w:r>
        <w:rPr>
          <w:rFonts w:ascii="Times New Roman" w:hAnsi="Times New Roman"/>
          <w:color w:val="000000"/>
          <w:spacing w:val="-1"/>
          <w:position w:val="2"/>
          <w:sz w:val="24"/>
          <w:szCs w:val="24"/>
        </w:rPr>
        <w:t>wy</w:t>
      </w:r>
      <w:r>
        <w:rPr>
          <w:rFonts w:ascii="Times New Roman" w:hAnsi="Times New Roman"/>
          <w:color w:val="000000"/>
          <w:position w:val="2"/>
          <w:sz w:val="24"/>
          <w:szCs w:val="24"/>
        </w:rPr>
        <w:t>r</w:t>
      </w:r>
      <w:r>
        <w:rPr>
          <w:rFonts w:ascii="Times New Roman" w:hAnsi="Times New Roman"/>
          <w:color w:val="000000"/>
          <w:spacing w:val="1"/>
          <w:position w:val="2"/>
          <w:sz w:val="24"/>
          <w:szCs w:val="24"/>
        </w:rPr>
        <w:t>a</w:t>
      </w:r>
      <w:r>
        <w:rPr>
          <w:rFonts w:ascii="Times New Roman" w:hAnsi="Times New Roman"/>
          <w:color w:val="000000"/>
          <w:spacing w:val="-1"/>
          <w:position w:val="2"/>
          <w:sz w:val="24"/>
          <w:szCs w:val="24"/>
        </w:rPr>
        <w:t>z</w:t>
      </w:r>
      <w:r>
        <w:rPr>
          <w:rFonts w:ascii="Times New Roman" w:hAnsi="Times New Roman"/>
          <w:color w:val="000000"/>
          <w:position w:val="2"/>
          <w:sz w:val="24"/>
          <w:szCs w:val="24"/>
        </w:rPr>
        <w:t xml:space="preserve">y o </w:t>
      </w:r>
      <w:r>
        <w:rPr>
          <w:rFonts w:ascii="Times New Roman" w:hAnsi="Times New Roman"/>
          <w:color w:val="000000"/>
          <w:spacing w:val="-1"/>
          <w:position w:val="2"/>
          <w:sz w:val="24"/>
          <w:szCs w:val="24"/>
        </w:rPr>
        <w:t>zn</w:t>
      </w:r>
      <w:r>
        <w:rPr>
          <w:rFonts w:ascii="Times New Roman" w:hAnsi="Times New Roman"/>
          <w:color w:val="000000"/>
          <w:spacing w:val="1"/>
          <w:position w:val="2"/>
          <w:sz w:val="24"/>
          <w:szCs w:val="24"/>
        </w:rPr>
        <w:t>a</w:t>
      </w:r>
      <w:r>
        <w:rPr>
          <w:rFonts w:ascii="Times New Roman" w:hAnsi="Times New Roman"/>
          <w:color w:val="000000"/>
          <w:spacing w:val="-1"/>
          <w:position w:val="2"/>
          <w:sz w:val="24"/>
          <w:szCs w:val="24"/>
        </w:rPr>
        <w:t>cz</w:t>
      </w:r>
      <w:r>
        <w:rPr>
          <w:rFonts w:ascii="Times New Roman" w:hAnsi="Times New Roman"/>
          <w:color w:val="000000"/>
          <w:spacing w:val="1"/>
          <w:position w:val="2"/>
          <w:sz w:val="24"/>
          <w:szCs w:val="24"/>
        </w:rPr>
        <w:t>e</w:t>
      </w:r>
      <w:r>
        <w:rPr>
          <w:rFonts w:ascii="Times New Roman" w:hAnsi="Times New Roman"/>
          <w:color w:val="000000"/>
          <w:spacing w:val="-1"/>
          <w:position w:val="2"/>
          <w:sz w:val="24"/>
          <w:szCs w:val="24"/>
        </w:rPr>
        <w:t>ni</w:t>
      </w:r>
      <w:r>
        <w:rPr>
          <w:rFonts w:ascii="Times New Roman" w:hAnsi="Times New Roman"/>
          <w:color w:val="000000"/>
          <w:position w:val="2"/>
          <w:sz w:val="24"/>
          <w:szCs w:val="24"/>
        </w:rPr>
        <w:t xml:space="preserve">u </w:t>
      </w:r>
      <w:r>
        <w:rPr>
          <w:rFonts w:ascii="Times New Roman" w:hAnsi="Times New Roman"/>
          <w:color w:val="000000"/>
          <w:spacing w:val="-1"/>
          <w:position w:val="2"/>
          <w:sz w:val="24"/>
          <w:szCs w:val="24"/>
        </w:rPr>
        <w:t>do</w:t>
      </w:r>
      <w:r>
        <w:rPr>
          <w:rFonts w:ascii="Times New Roman" w:hAnsi="Times New Roman"/>
          <w:color w:val="000000"/>
          <w:spacing w:val="1"/>
          <w:position w:val="2"/>
          <w:sz w:val="24"/>
          <w:szCs w:val="24"/>
        </w:rPr>
        <w:t>sł</w:t>
      </w:r>
      <w:r>
        <w:rPr>
          <w:rFonts w:ascii="Times New Roman" w:hAnsi="Times New Roman"/>
          <w:color w:val="000000"/>
          <w:spacing w:val="-1"/>
          <w:position w:val="2"/>
          <w:sz w:val="24"/>
          <w:szCs w:val="24"/>
        </w:rPr>
        <w:t>owny</w:t>
      </w:r>
      <w:r>
        <w:rPr>
          <w:rFonts w:ascii="Times New Roman" w:hAnsi="Times New Roman"/>
          <w:color w:val="000000"/>
          <w:position w:val="2"/>
          <w:sz w:val="24"/>
          <w:szCs w:val="24"/>
        </w:rPr>
        <w:t xml:space="preserve">m i </w:t>
      </w:r>
      <w:r>
        <w:rPr>
          <w:rFonts w:ascii="Times New Roman" w:hAnsi="Times New Roman"/>
          <w:color w:val="000000"/>
          <w:spacing w:val="1"/>
          <w:position w:val="2"/>
          <w:sz w:val="24"/>
          <w:szCs w:val="24"/>
        </w:rPr>
        <w:t>me</w:t>
      </w:r>
      <w:r>
        <w:rPr>
          <w:rFonts w:ascii="Times New Roman" w:hAnsi="Times New Roman"/>
          <w:color w:val="000000"/>
          <w:spacing w:val="-1"/>
          <w:position w:val="2"/>
          <w:sz w:val="24"/>
          <w:szCs w:val="24"/>
        </w:rPr>
        <w:t>t</w:t>
      </w:r>
      <w:r>
        <w:rPr>
          <w:rFonts w:ascii="Times New Roman" w:hAnsi="Times New Roman"/>
          <w:color w:val="000000"/>
          <w:spacing w:val="1"/>
          <w:position w:val="2"/>
          <w:sz w:val="24"/>
          <w:szCs w:val="24"/>
        </w:rPr>
        <w:t>a</w:t>
      </w:r>
      <w:r>
        <w:rPr>
          <w:rFonts w:ascii="Times New Roman" w:hAnsi="Times New Roman"/>
          <w:color w:val="000000"/>
          <w:spacing w:val="-1"/>
          <w:position w:val="2"/>
          <w:sz w:val="24"/>
          <w:szCs w:val="24"/>
        </w:rPr>
        <w:t>fo</w:t>
      </w:r>
      <w:r>
        <w:rPr>
          <w:rFonts w:ascii="Times New Roman" w:hAnsi="Times New Roman"/>
          <w:color w:val="000000"/>
          <w:position w:val="2"/>
          <w:sz w:val="24"/>
          <w:szCs w:val="24"/>
        </w:rPr>
        <w:t>ry</w:t>
      </w:r>
      <w:r>
        <w:rPr>
          <w:rFonts w:ascii="Times New Roman" w:hAnsi="Times New Roman"/>
          <w:color w:val="000000"/>
          <w:spacing w:val="-1"/>
          <w:position w:val="2"/>
          <w:sz w:val="24"/>
          <w:szCs w:val="24"/>
        </w:rPr>
        <w:t>cznym</w:t>
      </w:r>
    </w:p>
    <w:p w:rsidR="008739CF" w:rsidRDefault="008739CF" w:rsidP="00C47A02">
      <w:pPr>
        <w:pStyle w:val="ListParagraph"/>
        <w:widowControl w:val="0"/>
        <w:numPr>
          <w:ilvl w:val="0"/>
          <w:numId w:val="252"/>
        </w:numPr>
        <w:spacing w:after="0" w:line="360" w:lineRule="auto"/>
        <w:ind w:left="483" w:right="-20"/>
        <w:jc w:val="both"/>
        <w:rPr>
          <w:rFonts w:ascii="Times New Roman" w:hAnsi="Times New Roman"/>
          <w:color w:val="000000"/>
          <w:sz w:val="24"/>
          <w:szCs w:val="24"/>
        </w:rPr>
      </w:pPr>
      <w:r>
        <w:rPr>
          <w:rFonts w:ascii="Times New Roman" w:hAnsi="Times New Roman"/>
          <w:color w:val="000000"/>
          <w:spacing w:val="-1"/>
          <w:position w:val="2"/>
          <w:sz w:val="24"/>
          <w:szCs w:val="24"/>
        </w:rPr>
        <w:t>do</w:t>
      </w:r>
      <w:r>
        <w:rPr>
          <w:rFonts w:ascii="Times New Roman" w:hAnsi="Times New Roman"/>
          <w:color w:val="000000"/>
          <w:spacing w:val="1"/>
          <w:position w:val="2"/>
          <w:sz w:val="24"/>
          <w:szCs w:val="24"/>
        </w:rPr>
        <w:t>b</w:t>
      </w:r>
      <w:r>
        <w:rPr>
          <w:rFonts w:ascii="Times New Roman" w:hAnsi="Times New Roman"/>
          <w:color w:val="000000"/>
          <w:position w:val="2"/>
          <w:sz w:val="24"/>
          <w:szCs w:val="24"/>
        </w:rPr>
        <w:t>i</w:t>
      </w:r>
      <w:r>
        <w:rPr>
          <w:rFonts w:ascii="Times New Roman" w:hAnsi="Times New Roman"/>
          <w:color w:val="000000"/>
          <w:spacing w:val="1"/>
          <w:position w:val="2"/>
          <w:sz w:val="24"/>
          <w:szCs w:val="24"/>
        </w:rPr>
        <w:t>e</w:t>
      </w:r>
      <w:r>
        <w:rPr>
          <w:rFonts w:ascii="Times New Roman" w:hAnsi="Times New Roman"/>
          <w:color w:val="000000"/>
          <w:position w:val="2"/>
          <w:sz w:val="24"/>
          <w:szCs w:val="24"/>
        </w:rPr>
        <w:t xml:space="preserve">ra </w:t>
      </w:r>
      <w:r>
        <w:rPr>
          <w:rFonts w:ascii="Times New Roman" w:hAnsi="Times New Roman"/>
          <w:color w:val="000000"/>
          <w:spacing w:val="-1"/>
          <w:position w:val="2"/>
          <w:sz w:val="24"/>
          <w:szCs w:val="24"/>
        </w:rPr>
        <w:t>wy</w:t>
      </w:r>
      <w:r>
        <w:rPr>
          <w:rFonts w:ascii="Times New Roman" w:hAnsi="Times New Roman"/>
          <w:color w:val="000000"/>
          <w:position w:val="2"/>
          <w:sz w:val="24"/>
          <w:szCs w:val="24"/>
        </w:rPr>
        <w:t>r</w:t>
      </w:r>
      <w:r>
        <w:rPr>
          <w:rFonts w:ascii="Times New Roman" w:hAnsi="Times New Roman"/>
          <w:color w:val="000000"/>
          <w:spacing w:val="1"/>
          <w:position w:val="2"/>
          <w:sz w:val="24"/>
          <w:szCs w:val="24"/>
        </w:rPr>
        <w:t>a</w:t>
      </w:r>
      <w:r>
        <w:rPr>
          <w:rFonts w:ascii="Times New Roman" w:hAnsi="Times New Roman"/>
          <w:color w:val="000000"/>
          <w:spacing w:val="-1"/>
          <w:position w:val="2"/>
          <w:sz w:val="24"/>
          <w:szCs w:val="24"/>
        </w:rPr>
        <w:t>z</w:t>
      </w:r>
      <w:r>
        <w:rPr>
          <w:rFonts w:ascii="Times New Roman" w:hAnsi="Times New Roman"/>
          <w:color w:val="000000"/>
          <w:position w:val="2"/>
          <w:sz w:val="24"/>
          <w:szCs w:val="24"/>
        </w:rPr>
        <w:t>y</w:t>
      </w:r>
      <w:r>
        <w:rPr>
          <w:rFonts w:ascii="Times New Roman" w:hAnsi="Times New Roman"/>
          <w:color w:val="000000"/>
          <w:spacing w:val="1"/>
          <w:position w:val="2"/>
          <w:sz w:val="24"/>
          <w:szCs w:val="24"/>
        </w:rPr>
        <w:t xml:space="preserve"> b</w:t>
      </w:r>
      <w:r>
        <w:rPr>
          <w:rFonts w:ascii="Times New Roman" w:hAnsi="Times New Roman"/>
          <w:color w:val="000000"/>
          <w:spacing w:val="-1"/>
          <w:position w:val="2"/>
          <w:sz w:val="24"/>
          <w:szCs w:val="24"/>
        </w:rPr>
        <w:t>li</w:t>
      </w:r>
      <w:r>
        <w:rPr>
          <w:rFonts w:ascii="Times New Roman" w:hAnsi="Times New Roman"/>
          <w:color w:val="000000"/>
          <w:spacing w:val="1"/>
          <w:position w:val="2"/>
          <w:sz w:val="24"/>
          <w:szCs w:val="24"/>
        </w:rPr>
        <w:t>sk</w:t>
      </w:r>
      <w:r>
        <w:rPr>
          <w:rFonts w:ascii="Times New Roman" w:hAnsi="Times New Roman"/>
          <w:color w:val="000000"/>
          <w:spacing w:val="-1"/>
          <w:position w:val="2"/>
          <w:sz w:val="24"/>
          <w:szCs w:val="24"/>
        </w:rPr>
        <w:t>ozn</w:t>
      </w:r>
      <w:r>
        <w:rPr>
          <w:rFonts w:ascii="Times New Roman" w:hAnsi="Times New Roman"/>
          <w:color w:val="000000"/>
          <w:spacing w:val="1"/>
          <w:position w:val="2"/>
          <w:sz w:val="24"/>
          <w:szCs w:val="24"/>
        </w:rPr>
        <w:t>a</w:t>
      </w:r>
      <w:r>
        <w:rPr>
          <w:rFonts w:ascii="Times New Roman" w:hAnsi="Times New Roman"/>
          <w:color w:val="000000"/>
          <w:spacing w:val="-1"/>
          <w:position w:val="2"/>
          <w:sz w:val="24"/>
          <w:szCs w:val="24"/>
        </w:rPr>
        <w:t>czn</w:t>
      </w:r>
      <w:r>
        <w:rPr>
          <w:rFonts w:ascii="Times New Roman" w:hAnsi="Times New Roman"/>
          <w:color w:val="000000"/>
          <w:position w:val="2"/>
          <w:sz w:val="24"/>
          <w:szCs w:val="24"/>
        </w:rPr>
        <w:t>e i pr</w:t>
      </w:r>
      <w:r>
        <w:rPr>
          <w:rFonts w:ascii="Times New Roman" w:hAnsi="Times New Roman"/>
          <w:color w:val="000000"/>
          <w:spacing w:val="-1"/>
          <w:position w:val="2"/>
          <w:sz w:val="24"/>
          <w:szCs w:val="24"/>
        </w:rPr>
        <w:t>z</w:t>
      </w:r>
      <w:r>
        <w:rPr>
          <w:rFonts w:ascii="Times New Roman" w:hAnsi="Times New Roman"/>
          <w:color w:val="000000"/>
          <w:spacing w:val="1"/>
          <w:position w:val="2"/>
          <w:sz w:val="24"/>
          <w:szCs w:val="24"/>
        </w:rPr>
        <w:t>e</w:t>
      </w:r>
      <w:r>
        <w:rPr>
          <w:rFonts w:ascii="Times New Roman" w:hAnsi="Times New Roman"/>
          <w:color w:val="000000"/>
          <w:position w:val="2"/>
          <w:sz w:val="24"/>
          <w:szCs w:val="24"/>
        </w:rPr>
        <w:t>c</w:t>
      </w:r>
      <w:r>
        <w:rPr>
          <w:rFonts w:ascii="Times New Roman" w:hAnsi="Times New Roman"/>
          <w:color w:val="000000"/>
          <w:spacing w:val="-1"/>
          <w:position w:val="2"/>
          <w:sz w:val="24"/>
          <w:szCs w:val="24"/>
        </w:rPr>
        <w:t>iw</w:t>
      </w:r>
      <w:r>
        <w:rPr>
          <w:rFonts w:ascii="Times New Roman" w:hAnsi="Times New Roman"/>
          <w:color w:val="000000"/>
          <w:spacing w:val="1"/>
          <w:position w:val="2"/>
          <w:sz w:val="24"/>
          <w:szCs w:val="24"/>
        </w:rPr>
        <w:t>s</w:t>
      </w:r>
      <w:r>
        <w:rPr>
          <w:rFonts w:ascii="Times New Roman" w:hAnsi="Times New Roman"/>
          <w:color w:val="000000"/>
          <w:spacing w:val="-1"/>
          <w:position w:val="2"/>
          <w:sz w:val="24"/>
          <w:szCs w:val="24"/>
        </w:rPr>
        <w:t>t</w:t>
      </w:r>
      <w:r>
        <w:rPr>
          <w:rFonts w:ascii="Times New Roman" w:hAnsi="Times New Roman"/>
          <w:color w:val="000000"/>
          <w:spacing w:val="1"/>
          <w:position w:val="2"/>
          <w:sz w:val="24"/>
          <w:szCs w:val="24"/>
        </w:rPr>
        <w:t>a</w:t>
      </w:r>
      <w:r>
        <w:rPr>
          <w:rFonts w:ascii="Times New Roman" w:hAnsi="Times New Roman"/>
          <w:color w:val="000000"/>
          <w:spacing w:val="-1"/>
          <w:position w:val="2"/>
          <w:sz w:val="24"/>
          <w:szCs w:val="24"/>
        </w:rPr>
        <w:t>wne, z reguły stosuje poprawne związki wyrazowe</w:t>
      </w:r>
    </w:p>
    <w:p w:rsidR="008739CF" w:rsidRDefault="008739CF" w:rsidP="00C47A02">
      <w:pPr>
        <w:pStyle w:val="ListParagraph"/>
        <w:widowControl w:val="0"/>
        <w:numPr>
          <w:ilvl w:val="0"/>
          <w:numId w:val="252"/>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po</w:t>
      </w:r>
      <w:r>
        <w:rPr>
          <w:rFonts w:ascii="Times New Roman" w:hAnsi="Times New Roman"/>
          <w:color w:val="000000"/>
          <w:spacing w:val="1"/>
          <w:position w:val="3"/>
          <w:sz w:val="24"/>
          <w:szCs w:val="24"/>
        </w:rPr>
        <w:t>sł</w:t>
      </w:r>
      <w:r>
        <w:rPr>
          <w:rFonts w:ascii="Times New Roman" w:hAnsi="Times New Roman"/>
          <w:color w:val="000000"/>
          <w:position w:val="3"/>
          <w:sz w:val="24"/>
          <w:szCs w:val="24"/>
        </w:rPr>
        <w:t>u</w:t>
      </w:r>
      <w:r>
        <w:rPr>
          <w:rFonts w:ascii="Times New Roman" w:hAnsi="Times New Roman"/>
          <w:color w:val="000000"/>
          <w:spacing w:val="1"/>
          <w:position w:val="3"/>
          <w:sz w:val="24"/>
          <w:szCs w:val="24"/>
        </w:rPr>
        <w:t>g</w:t>
      </w:r>
      <w:r>
        <w:rPr>
          <w:rFonts w:ascii="Times New Roman" w:hAnsi="Times New Roman"/>
          <w:color w:val="000000"/>
          <w:position w:val="3"/>
          <w:sz w:val="24"/>
          <w:szCs w:val="24"/>
        </w:rPr>
        <w:t xml:space="preserve">uje </w:t>
      </w:r>
      <w:r>
        <w:rPr>
          <w:rFonts w:ascii="Times New Roman" w:hAnsi="Times New Roman"/>
          <w:color w:val="000000"/>
          <w:spacing w:val="1"/>
          <w:position w:val="3"/>
          <w:sz w:val="24"/>
          <w:szCs w:val="24"/>
        </w:rPr>
        <w:t>s</w:t>
      </w:r>
      <w:r>
        <w:rPr>
          <w:rFonts w:ascii="Times New Roman" w:hAnsi="Times New Roman"/>
          <w:color w:val="000000"/>
          <w:position w:val="3"/>
          <w:sz w:val="24"/>
          <w:szCs w:val="24"/>
        </w:rPr>
        <w:t>ię poz</w:t>
      </w:r>
      <w:r>
        <w:rPr>
          <w:rFonts w:ascii="Times New Roman" w:hAnsi="Times New Roman"/>
          <w:color w:val="000000"/>
          <w:spacing w:val="1"/>
          <w:position w:val="3"/>
          <w:sz w:val="24"/>
          <w:szCs w:val="24"/>
        </w:rPr>
        <w:t>a</w:t>
      </w:r>
      <w:r>
        <w:rPr>
          <w:rFonts w:ascii="Times New Roman" w:hAnsi="Times New Roman"/>
          <w:color w:val="000000"/>
          <w:position w:val="3"/>
          <w:sz w:val="24"/>
          <w:szCs w:val="24"/>
        </w:rPr>
        <w:t>w</w:t>
      </w:r>
      <w:r>
        <w:rPr>
          <w:rFonts w:ascii="Times New Roman" w:hAnsi="Times New Roman"/>
          <w:color w:val="000000"/>
          <w:spacing w:val="1"/>
          <w:position w:val="3"/>
          <w:sz w:val="24"/>
          <w:szCs w:val="24"/>
        </w:rPr>
        <w:t>e</w:t>
      </w:r>
      <w:r>
        <w:rPr>
          <w:rFonts w:ascii="Times New Roman" w:hAnsi="Times New Roman"/>
          <w:color w:val="000000"/>
          <w:position w:val="3"/>
          <w:sz w:val="24"/>
          <w:szCs w:val="24"/>
        </w:rPr>
        <w:t>r</w:t>
      </w:r>
      <w:r>
        <w:rPr>
          <w:rFonts w:ascii="Times New Roman" w:hAnsi="Times New Roman"/>
          <w:color w:val="000000"/>
          <w:spacing w:val="1"/>
          <w:position w:val="3"/>
          <w:sz w:val="24"/>
          <w:szCs w:val="24"/>
        </w:rPr>
        <w:t>ba</w:t>
      </w:r>
      <w:r>
        <w:rPr>
          <w:rFonts w:ascii="Times New Roman" w:hAnsi="Times New Roman"/>
          <w:color w:val="000000"/>
          <w:spacing w:val="-1"/>
          <w:position w:val="3"/>
          <w:sz w:val="24"/>
          <w:szCs w:val="24"/>
        </w:rPr>
        <w:t>l</w:t>
      </w:r>
      <w:r>
        <w:rPr>
          <w:rFonts w:ascii="Times New Roman" w:hAnsi="Times New Roman"/>
          <w:color w:val="000000"/>
          <w:position w:val="3"/>
          <w:sz w:val="24"/>
          <w:szCs w:val="24"/>
        </w:rPr>
        <w:t>ny</w:t>
      </w:r>
      <w:r>
        <w:rPr>
          <w:rFonts w:ascii="Times New Roman" w:hAnsi="Times New Roman"/>
          <w:color w:val="000000"/>
          <w:spacing w:val="1"/>
          <w:position w:val="3"/>
          <w:sz w:val="24"/>
          <w:szCs w:val="24"/>
        </w:rPr>
        <w:t>m</w:t>
      </w:r>
      <w:r>
        <w:rPr>
          <w:rFonts w:ascii="Times New Roman" w:hAnsi="Times New Roman"/>
          <w:color w:val="000000"/>
          <w:position w:val="3"/>
          <w:sz w:val="24"/>
          <w:szCs w:val="24"/>
        </w:rPr>
        <w:t xml:space="preserve">i </w:t>
      </w:r>
      <w:r>
        <w:rPr>
          <w:rFonts w:ascii="Times New Roman" w:hAnsi="Times New Roman"/>
          <w:color w:val="000000"/>
          <w:spacing w:val="1"/>
          <w:position w:val="3"/>
          <w:sz w:val="24"/>
          <w:szCs w:val="24"/>
        </w:rPr>
        <w:t>ś</w:t>
      </w:r>
      <w:r>
        <w:rPr>
          <w:rFonts w:ascii="Times New Roman" w:hAnsi="Times New Roman"/>
          <w:color w:val="000000"/>
          <w:position w:val="3"/>
          <w:sz w:val="24"/>
          <w:szCs w:val="24"/>
        </w:rPr>
        <w:t>rod</w:t>
      </w:r>
      <w:r>
        <w:rPr>
          <w:rFonts w:ascii="Times New Roman" w:hAnsi="Times New Roman"/>
          <w:color w:val="000000"/>
          <w:spacing w:val="1"/>
          <w:position w:val="3"/>
          <w:sz w:val="24"/>
          <w:szCs w:val="24"/>
        </w:rPr>
        <w:t>kam</w:t>
      </w:r>
      <w:r>
        <w:rPr>
          <w:rFonts w:ascii="Times New Roman" w:hAnsi="Times New Roman"/>
          <w:color w:val="000000"/>
          <w:position w:val="3"/>
          <w:sz w:val="24"/>
          <w:szCs w:val="24"/>
        </w:rPr>
        <w:t>i wypowi</w:t>
      </w:r>
      <w:r>
        <w:rPr>
          <w:rFonts w:ascii="Times New Roman" w:hAnsi="Times New Roman"/>
          <w:color w:val="000000"/>
          <w:spacing w:val="1"/>
          <w:position w:val="3"/>
          <w:sz w:val="24"/>
          <w:szCs w:val="24"/>
        </w:rPr>
        <w:t>e</w:t>
      </w:r>
      <w:r>
        <w:rPr>
          <w:rFonts w:ascii="Times New Roman" w:hAnsi="Times New Roman"/>
          <w:color w:val="000000"/>
          <w:position w:val="3"/>
          <w:sz w:val="24"/>
          <w:szCs w:val="24"/>
        </w:rPr>
        <w:t xml:space="preserve">dzi </w:t>
      </w:r>
      <w:r>
        <w:rPr>
          <w:rFonts w:ascii="Times New Roman" w:hAnsi="Times New Roman"/>
          <w:color w:val="000000"/>
          <w:spacing w:val="1"/>
          <w:position w:val="3"/>
          <w:sz w:val="24"/>
          <w:szCs w:val="24"/>
        </w:rPr>
        <w:t>(m</w:t>
      </w:r>
      <w:r>
        <w:rPr>
          <w:rFonts w:ascii="Times New Roman" w:hAnsi="Times New Roman"/>
          <w:color w:val="000000"/>
          <w:position w:val="3"/>
          <w:sz w:val="24"/>
          <w:szCs w:val="24"/>
        </w:rPr>
        <w:t>i</w:t>
      </w:r>
      <w:r>
        <w:rPr>
          <w:rFonts w:ascii="Times New Roman" w:hAnsi="Times New Roman"/>
          <w:color w:val="000000"/>
          <w:spacing w:val="1"/>
          <w:position w:val="3"/>
          <w:sz w:val="24"/>
          <w:szCs w:val="24"/>
        </w:rPr>
        <w:t>m</w:t>
      </w:r>
      <w:r>
        <w:rPr>
          <w:rFonts w:ascii="Times New Roman" w:hAnsi="Times New Roman"/>
          <w:color w:val="000000"/>
          <w:position w:val="3"/>
          <w:sz w:val="24"/>
          <w:szCs w:val="24"/>
        </w:rPr>
        <w:t>i</w:t>
      </w:r>
      <w:r>
        <w:rPr>
          <w:rFonts w:ascii="Times New Roman" w:hAnsi="Times New Roman"/>
          <w:color w:val="000000"/>
          <w:spacing w:val="1"/>
          <w:position w:val="3"/>
          <w:sz w:val="24"/>
          <w:szCs w:val="24"/>
        </w:rPr>
        <w:t>ką</w:t>
      </w:r>
      <w:r>
        <w:rPr>
          <w:rFonts w:ascii="Times New Roman" w:hAnsi="Times New Roman"/>
          <w:color w:val="000000"/>
          <w:position w:val="3"/>
          <w:sz w:val="24"/>
          <w:szCs w:val="24"/>
        </w:rPr>
        <w:t xml:space="preserve">, </w:t>
      </w:r>
      <w:r>
        <w:rPr>
          <w:rFonts w:ascii="Times New Roman" w:hAnsi="Times New Roman"/>
          <w:color w:val="000000"/>
          <w:spacing w:val="1"/>
          <w:position w:val="3"/>
          <w:sz w:val="24"/>
          <w:szCs w:val="24"/>
        </w:rPr>
        <w:t>ges</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em</w:t>
      </w:r>
      <w:r>
        <w:rPr>
          <w:rFonts w:ascii="Times New Roman" w:hAnsi="Times New Roman"/>
          <w:color w:val="000000"/>
          <w:position w:val="3"/>
          <w:sz w:val="24"/>
          <w:szCs w:val="24"/>
        </w:rPr>
        <w:t>)</w:t>
      </w:r>
    </w:p>
    <w:p w:rsidR="008739CF" w:rsidRDefault="008739CF" w:rsidP="002A7173">
      <w:pPr>
        <w:pStyle w:val="ListParagraph"/>
        <w:spacing w:after="0" w:line="360" w:lineRule="auto"/>
        <w:ind w:right="-20"/>
        <w:jc w:val="both"/>
        <w:rPr>
          <w:rFonts w:ascii="Times New Roman" w:hAnsi="Times New Roman"/>
          <w:color w:val="000000"/>
          <w:sz w:val="24"/>
          <w:szCs w:val="24"/>
        </w:rPr>
      </w:pPr>
    </w:p>
    <w:p w:rsidR="008739CF" w:rsidRDefault="008739CF" w:rsidP="002A7173">
      <w:pPr>
        <w:spacing w:after="0" w:line="360" w:lineRule="auto"/>
        <w:ind w:left="115" w:right="-20"/>
        <w:jc w:val="both"/>
        <w:rPr>
          <w:rFonts w:ascii="Times New Roman" w:hAnsi="Times New Roman"/>
          <w:color w:val="000000"/>
          <w:sz w:val="24"/>
          <w:szCs w:val="24"/>
        </w:rPr>
      </w:pPr>
      <w:r>
        <w:rPr>
          <w:rFonts w:ascii="Times New Roman" w:hAnsi="Times New Roman"/>
          <w:b/>
          <w:bCs/>
          <w:color w:val="000000"/>
          <w:sz w:val="24"/>
          <w:szCs w:val="24"/>
        </w:rPr>
        <w:t>PIS</w:t>
      </w:r>
      <w:r>
        <w:rPr>
          <w:rFonts w:ascii="Times New Roman" w:hAnsi="Times New Roman"/>
          <w:b/>
          <w:bCs/>
          <w:color w:val="000000"/>
          <w:spacing w:val="-1"/>
          <w:sz w:val="24"/>
          <w:szCs w:val="24"/>
        </w:rPr>
        <w:t>A</w:t>
      </w:r>
      <w:r>
        <w:rPr>
          <w:rFonts w:ascii="Times New Roman" w:hAnsi="Times New Roman"/>
          <w:b/>
          <w:bCs/>
          <w:color w:val="000000"/>
          <w:sz w:val="24"/>
          <w:szCs w:val="24"/>
        </w:rPr>
        <w:t>NIE</w:t>
      </w:r>
    </w:p>
    <w:p w:rsidR="008739CF" w:rsidRDefault="008739CF" w:rsidP="00C47A02">
      <w:pPr>
        <w:pStyle w:val="ListParagraph"/>
        <w:widowControl w:val="0"/>
        <w:numPr>
          <w:ilvl w:val="0"/>
          <w:numId w:val="252"/>
        </w:numPr>
        <w:spacing w:after="0" w:line="360" w:lineRule="auto"/>
        <w:ind w:left="483" w:right="67"/>
        <w:jc w:val="both"/>
        <w:rPr>
          <w:rFonts w:ascii="Times New Roman" w:hAnsi="Times New Roman"/>
          <w:color w:val="000000"/>
          <w:sz w:val="24"/>
          <w:szCs w:val="24"/>
        </w:rPr>
      </w:pPr>
      <w:r>
        <w:rPr>
          <w:rFonts w:ascii="Times New Roman" w:hAnsi="Times New Roman"/>
          <w:color w:val="000000"/>
          <w:sz w:val="24"/>
          <w:szCs w:val="24"/>
        </w:rPr>
        <w:t xml:space="preserve">stosuje </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pacing w:val="1"/>
          <w:sz w:val="24"/>
          <w:szCs w:val="24"/>
        </w:rPr>
        <w:t>k</w:t>
      </w:r>
      <w:r>
        <w:rPr>
          <w:rFonts w:ascii="Times New Roman" w:hAnsi="Times New Roman"/>
          <w:color w:val="000000"/>
          <w:sz w:val="24"/>
          <w:szCs w:val="24"/>
        </w:rPr>
        <w:t xml:space="preserve">ą </w:t>
      </w:r>
      <w:r>
        <w:rPr>
          <w:rFonts w:ascii="Times New Roman" w:hAnsi="Times New Roman"/>
          <w:color w:val="000000"/>
          <w:spacing w:val="-1"/>
          <w:sz w:val="24"/>
          <w:szCs w:val="24"/>
        </w:rPr>
        <w:t>l</w:t>
      </w:r>
      <w:r>
        <w:rPr>
          <w:rFonts w:ascii="Times New Roman" w:hAnsi="Times New Roman"/>
          <w:color w:val="000000"/>
          <w:sz w:val="24"/>
          <w:szCs w:val="24"/>
        </w:rPr>
        <w:t>it</w:t>
      </w:r>
      <w:r>
        <w:rPr>
          <w:rFonts w:ascii="Times New Roman" w:hAnsi="Times New Roman"/>
          <w:color w:val="000000"/>
          <w:spacing w:val="1"/>
          <w:sz w:val="24"/>
          <w:szCs w:val="24"/>
        </w:rPr>
        <w:t>e</w:t>
      </w:r>
      <w:r>
        <w:rPr>
          <w:rFonts w:ascii="Times New Roman" w:hAnsi="Times New Roman"/>
          <w:color w:val="000000"/>
          <w:sz w:val="24"/>
          <w:szCs w:val="24"/>
        </w:rPr>
        <w:t xml:space="preserve">rę </w:t>
      </w:r>
      <w:r>
        <w:rPr>
          <w:rFonts w:ascii="Times New Roman" w:hAnsi="Times New Roman"/>
          <w:color w:val="000000"/>
          <w:spacing w:val="-1"/>
          <w:sz w:val="24"/>
          <w:szCs w:val="24"/>
        </w:rPr>
        <w:t>n</w:t>
      </w:r>
      <w:r>
        <w:rPr>
          <w:rFonts w:ascii="Times New Roman" w:hAnsi="Times New Roman"/>
          <w:color w:val="000000"/>
          <w:sz w:val="24"/>
          <w:szCs w:val="24"/>
        </w:rPr>
        <w:t>a poc</w:t>
      </w:r>
      <w:r>
        <w:rPr>
          <w:rFonts w:ascii="Times New Roman" w:hAnsi="Times New Roman"/>
          <w:color w:val="000000"/>
          <w:spacing w:val="-1"/>
          <w:sz w:val="24"/>
          <w:szCs w:val="24"/>
        </w:rPr>
        <w:t>z</w:t>
      </w:r>
      <w:r>
        <w:rPr>
          <w:rFonts w:ascii="Times New Roman" w:hAnsi="Times New Roman"/>
          <w:color w:val="000000"/>
          <w:spacing w:val="1"/>
          <w:sz w:val="24"/>
          <w:szCs w:val="24"/>
        </w:rPr>
        <w:t>ą</w:t>
      </w:r>
      <w:r>
        <w:rPr>
          <w:rFonts w:ascii="Times New Roman" w:hAnsi="Times New Roman"/>
          <w:color w:val="000000"/>
          <w:sz w:val="24"/>
          <w:szCs w:val="24"/>
        </w:rPr>
        <w:t xml:space="preserve">tku </w:t>
      </w:r>
      <w:r>
        <w:rPr>
          <w:rFonts w:ascii="Times New Roman" w:hAnsi="Times New Roman"/>
          <w:color w:val="000000"/>
          <w:spacing w:val="-1"/>
          <w:sz w:val="24"/>
          <w:szCs w:val="24"/>
        </w:rPr>
        <w:t>w</w:t>
      </w:r>
      <w:r>
        <w:rPr>
          <w:rFonts w:ascii="Times New Roman" w:hAnsi="Times New Roman"/>
          <w:color w:val="000000"/>
          <w:sz w:val="24"/>
          <w:szCs w:val="24"/>
        </w:rPr>
        <w:t>ypo</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dz</w:t>
      </w:r>
      <w:r>
        <w:rPr>
          <w:rFonts w:ascii="Times New Roman" w:hAnsi="Times New Roman"/>
          <w:color w:val="000000"/>
          <w:spacing w:val="1"/>
          <w:sz w:val="24"/>
          <w:szCs w:val="24"/>
        </w:rPr>
        <w:t>e</w:t>
      </w:r>
      <w:r>
        <w:rPr>
          <w:rFonts w:ascii="Times New Roman" w:hAnsi="Times New Roman"/>
          <w:color w:val="000000"/>
          <w:spacing w:val="-1"/>
          <w:sz w:val="24"/>
          <w:szCs w:val="24"/>
        </w:rPr>
        <w:t>n</w:t>
      </w:r>
      <w:r>
        <w:rPr>
          <w:rFonts w:ascii="Times New Roman" w:hAnsi="Times New Roman"/>
          <w:color w:val="000000"/>
          <w:sz w:val="24"/>
          <w:szCs w:val="24"/>
        </w:rPr>
        <w:t>ia i odpowi</w:t>
      </w:r>
      <w:r>
        <w:rPr>
          <w:rFonts w:ascii="Times New Roman" w:hAnsi="Times New Roman"/>
          <w:color w:val="000000"/>
          <w:spacing w:val="1"/>
          <w:sz w:val="24"/>
          <w:szCs w:val="24"/>
        </w:rPr>
        <w:t>e</w:t>
      </w:r>
      <w:r>
        <w:rPr>
          <w:rFonts w:ascii="Times New Roman" w:hAnsi="Times New Roman"/>
          <w:color w:val="000000"/>
          <w:sz w:val="24"/>
          <w:szCs w:val="24"/>
        </w:rPr>
        <w:t xml:space="preserve">dnie </w:t>
      </w:r>
      <w:r>
        <w:rPr>
          <w:rFonts w:ascii="Times New Roman" w:hAnsi="Times New Roman"/>
          <w:color w:val="000000"/>
          <w:spacing w:val="-1"/>
          <w:sz w:val="24"/>
          <w:szCs w:val="24"/>
        </w:rPr>
        <w:t>z</w:t>
      </w:r>
      <w:r>
        <w:rPr>
          <w:rFonts w:ascii="Times New Roman" w:hAnsi="Times New Roman"/>
          <w:color w:val="000000"/>
          <w:sz w:val="24"/>
          <w:szCs w:val="24"/>
        </w:rPr>
        <w:t>n</w:t>
      </w:r>
      <w:r>
        <w:rPr>
          <w:rFonts w:ascii="Times New Roman" w:hAnsi="Times New Roman"/>
          <w:color w:val="000000"/>
          <w:spacing w:val="1"/>
          <w:sz w:val="24"/>
          <w:szCs w:val="24"/>
        </w:rPr>
        <w:t>ak</w:t>
      </w:r>
      <w:r>
        <w:rPr>
          <w:rFonts w:ascii="Times New Roman" w:hAnsi="Times New Roman"/>
          <w:color w:val="000000"/>
          <w:sz w:val="24"/>
          <w:szCs w:val="24"/>
        </w:rPr>
        <w:t>i int</w:t>
      </w:r>
      <w:r>
        <w:rPr>
          <w:rFonts w:ascii="Times New Roman" w:hAnsi="Times New Roman"/>
          <w:color w:val="000000"/>
          <w:spacing w:val="1"/>
          <w:sz w:val="24"/>
          <w:szCs w:val="24"/>
        </w:rPr>
        <w:t>e</w:t>
      </w:r>
      <w:r>
        <w:rPr>
          <w:rFonts w:ascii="Times New Roman" w:hAnsi="Times New Roman"/>
          <w:color w:val="000000"/>
          <w:sz w:val="24"/>
          <w:szCs w:val="24"/>
        </w:rPr>
        <w:t>rpun</w:t>
      </w:r>
      <w:r>
        <w:rPr>
          <w:rFonts w:ascii="Times New Roman" w:hAnsi="Times New Roman"/>
          <w:color w:val="000000"/>
          <w:spacing w:val="1"/>
          <w:sz w:val="24"/>
          <w:szCs w:val="24"/>
        </w:rPr>
        <w:t>k</w:t>
      </w:r>
      <w:r>
        <w:rPr>
          <w:rFonts w:ascii="Times New Roman" w:hAnsi="Times New Roman"/>
          <w:color w:val="000000"/>
          <w:sz w:val="24"/>
          <w:szCs w:val="24"/>
        </w:rPr>
        <w:t xml:space="preserve">cyjne </w:t>
      </w:r>
      <w:r>
        <w:rPr>
          <w:rFonts w:ascii="Times New Roman" w:hAnsi="Times New Roman"/>
          <w:color w:val="000000"/>
          <w:spacing w:val="-1"/>
          <w:sz w:val="24"/>
          <w:szCs w:val="24"/>
        </w:rPr>
        <w:t>n</w:t>
      </w:r>
      <w:r>
        <w:rPr>
          <w:rFonts w:ascii="Times New Roman" w:hAnsi="Times New Roman"/>
          <w:color w:val="000000"/>
          <w:sz w:val="24"/>
          <w:szCs w:val="24"/>
        </w:rPr>
        <w:t>a j</w:t>
      </w:r>
      <w:r>
        <w:rPr>
          <w:rFonts w:ascii="Times New Roman" w:hAnsi="Times New Roman"/>
          <w:color w:val="000000"/>
          <w:spacing w:val="1"/>
          <w:sz w:val="24"/>
          <w:szCs w:val="24"/>
        </w:rPr>
        <w:t>eg</w:t>
      </w:r>
      <w:r>
        <w:rPr>
          <w:rFonts w:ascii="Times New Roman" w:hAnsi="Times New Roman"/>
          <w:color w:val="000000"/>
          <w:sz w:val="24"/>
          <w:szCs w:val="24"/>
        </w:rPr>
        <w:t xml:space="preserve">o </w:t>
      </w:r>
      <w:r>
        <w:rPr>
          <w:rFonts w:ascii="Times New Roman" w:hAnsi="Times New Roman"/>
          <w:color w:val="000000"/>
          <w:spacing w:val="1"/>
          <w:sz w:val="24"/>
          <w:szCs w:val="24"/>
        </w:rPr>
        <w:t>k</w:t>
      </w:r>
      <w:r>
        <w:rPr>
          <w:rFonts w:ascii="Times New Roman" w:hAnsi="Times New Roman"/>
          <w:color w:val="000000"/>
          <w:sz w:val="24"/>
          <w:szCs w:val="24"/>
        </w:rPr>
        <w:t xml:space="preserve">ońcu, najczęściej stosuje podstawowe reguły interpunkcyjne dotyczące używania przecinka (np. przecinek przy wymienianiu) i dwukropka, </w:t>
      </w:r>
      <w:r>
        <w:rPr>
          <w:rFonts w:ascii="Times New Roman" w:hAnsi="Times New Roman"/>
          <w:color w:val="000000"/>
          <w:spacing w:val="-1"/>
          <w:position w:val="3"/>
          <w:sz w:val="24"/>
          <w:szCs w:val="24"/>
        </w:rPr>
        <w:t>myślnika w zapisie dialogu; dzi</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l</w:t>
      </w:r>
      <w:r>
        <w:rPr>
          <w:rFonts w:ascii="Times New Roman" w:hAnsi="Times New Roman"/>
          <w:color w:val="000000"/>
          <w:position w:val="3"/>
          <w:sz w:val="24"/>
          <w:szCs w:val="24"/>
        </w:rPr>
        <w:t xml:space="preserve">i </w:t>
      </w:r>
      <w:r>
        <w:rPr>
          <w:rFonts w:ascii="Times New Roman" w:hAnsi="Times New Roman"/>
          <w:color w:val="000000"/>
          <w:spacing w:val="-1"/>
          <w:position w:val="3"/>
          <w:sz w:val="24"/>
          <w:szCs w:val="24"/>
        </w:rPr>
        <w:t>wy</w:t>
      </w:r>
      <w:r>
        <w:rPr>
          <w:rFonts w:ascii="Times New Roman" w:hAnsi="Times New Roman"/>
          <w:color w:val="000000"/>
          <w:position w:val="3"/>
          <w:sz w:val="24"/>
          <w:szCs w:val="24"/>
        </w:rPr>
        <w:t>r</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z</w:t>
      </w:r>
      <w:r>
        <w:rPr>
          <w:rFonts w:ascii="Times New Roman" w:hAnsi="Times New Roman"/>
          <w:color w:val="000000"/>
          <w:position w:val="3"/>
          <w:sz w:val="24"/>
          <w:szCs w:val="24"/>
        </w:rPr>
        <w:t xml:space="preserve">y </w:t>
      </w:r>
      <w:r>
        <w:rPr>
          <w:rFonts w:ascii="Times New Roman" w:hAnsi="Times New Roman"/>
          <w:color w:val="000000"/>
          <w:spacing w:val="-1"/>
          <w:position w:val="3"/>
          <w:sz w:val="24"/>
          <w:szCs w:val="24"/>
        </w:rPr>
        <w:t>n</w:t>
      </w:r>
      <w:r>
        <w:rPr>
          <w:rFonts w:ascii="Times New Roman" w:hAnsi="Times New Roman"/>
          <w:color w:val="000000"/>
          <w:position w:val="3"/>
          <w:sz w:val="24"/>
          <w:szCs w:val="24"/>
        </w:rPr>
        <w:t xml:space="preserve">a </w:t>
      </w:r>
      <w:r>
        <w:rPr>
          <w:rFonts w:ascii="Times New Roman" w:hAnsi="Times New Roman"/>
          <w:color w:val="000000"/>
          <w:spacing w:val="1"/>
          <w:position w:val="3"/>
          <w:sz w:val="24"/>
          <w:szCs w:val="24"/>
        </w:rPr>
        <w:t>s</w:t>
      </w:r>
      <w:r>
        <w:rPr>
          <w:rFonts w:ascii="Times New Roman" w:hAnsi="Times New Roman"/>
          <w:color w:val="000000"/>
          <w:position w:val="3"/>
          <w:sz w:val="24"/>
          <w:szCs w:val="24"/>
        </w:rPr>
        <w:t>y</w:t>
      </w:r>
      <w:r>
        <w:rPr>
          <w:rFonts w:ascii="Times New Roman" w:hAnsi="Times New Roman"/>
          <w:color w:val="000000"/>
          <w:spacing w:val="-1"/>
          <w:position w:val="3"/>
          <w:sz w:val="24"/>
          <w:szCs w:val="24"/>
        </w:rPr>
        <w:t>l</w:t>
      </w:r>
      <w:r>
        <w:rPr>
          <w:rFonts w:ascii="Times New Roman" w:hAnsi="Times New Roman"/>
          <w:color w:val="000000"/>
          <w:spacing w:val="1"/>
          <w:position w:val="3"/>
          <w:sz w:val="24"/>
          <w:szCs w:val="24"/>
        </w:rPr>
        <w:t>ab</w:t>
      </w:r>
      <w:r>
        <w:rPr>
          <w:rFonts w:ascii="Times New Roman" w:hAnsi="Times New Roman"/>
          <w:color w:val="000000"/>
          <w:spacing w:val="-8"/>
          <w:position w:val="3"/>
          <w:sz w:val="24"/>
          <w:szCs w:val="24"/>
        </w:rPr>
        <w:t>y</w:t>
      </w:r>
      <w:r>
        <w:rPr>
          <w:rFonts w:ascii="Times New Roman" w:hAnsi="Times New Roman"/>
          <w:color w:val="000000"/>
          <w:position w:val="3"/>
          <w:sz w:val="24"/>
          <w:szCs w:val="24"/>
        </w:rPr>
        <w:t>, pr</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no</w:t>
      </w:r>
      <w:r>
        <w:rPr>
          <w:rFonts w:ascii="Times New Roman" w:hAnsi="Times New Roman"/>
          <w:color w:val="000000"/>
          <w:spacing w:val="1"/>
          <w:position w:val="3"/>
          <w:sz w:val="24"/>
          <w:szCs w:val="24"/>
        </w:rPr>
        <w:t>s</w:t>
      </w:r>
      <w:r>
        <w:rPr>
          <w:rFonts w:ascii="Times New Roman" w:hAnsi="Times New Roman"/>
          <w:color w:val="000000"/>
          <w:position w:val="3"/>
          <w:sz w:val="24"/>
          <w:szCs w:val="24"/>
        </w:rPr>
        <w:t xml:space="preserve">i </w:t>
      </w:r>
      <w:r>
        <w:rPr>
          <w:rFonts w:ascii="Times New Roman" w:hAnsi="Times New Roman"/>
          <w:color w:val="000000"/>
          <w:spacing w:val="-1"/>
          <w:position w:val="3"/>
          <w:sz w:val="24"/>
          <w:szCs w:val="24"/>
        </w:rPr>
        <w:t>wy</w:t>
      </w:r>
      <w:r>
        <w:rPr>
          <w:rFonts w:ascii="Times New Roman" w:hAnsi="Times New Roman"/>
          <w:color w:val="000000"/>
          <w:position w:val="3"/>
          <w:sz w:val="24"/>
          <w:szCs w:val="24"/>
        </w:rPr>
        <w:t>r</w:t>
      </w:r>
      <w:r>
        <w:rPr>
          <w:rFonts w:ascii="Times New Roman" w:hAnsi="Times New Roman"/>
          <w:color w:val="000000"/>
          <w:spacing w:val="1"/>
          <w:position w:val="3"/>
          <w:sz w:val="24"/>
          <w:szCs w:val="24"/>
        </w:rPr>
        <w:t>a</w:t>
      </w:r>
      <w:r>
        <w:rPr>
          <w:rFonts w:ascii="Times New Roman" w:hAnsi="Times New Roman"/>
          <w:color w:val="000000"/>
          <w:position w:val="3"/>
          <w:sz w:val="24"/>
          <w:szCs w:val="24"/>
        </w:rPr>
        <w:t>z</w:t>
      </w:r>
      <w:r>
        <w:rPr>
          <w:rFonts w:ascii="Times New Roman" w:hAnsi="Times New Roman"/>
          <w:color w:val="000000"/>
          <w:spacing w:val="-1"/>
          <w:position w:val="3"/>
          <w:sz w:val="24"/>
          <w:szCs w:val="24"/>
        </w:rPr>
        <w:t xml:space="preserve"> d</w:t>
      </w:r>
      <w:r>
        <w:rPr>
          <w:rFonts w:ascii="Times New Roman" w:hAnsi="Times New Roman"/>
          <w:color w:val="000000"/>
          <w:position w:val="3"/>
          <w:sz w:val="24"/>
          <w:szCs w:val="24"/>
        </w:rPr>
        <w:t xml:space="preserve">o </w:t>
      </w:r>
      <w:r>
        <w:rPr>
          <w:rFonts w:ascii="Times New Roman" w:hAnsi="Times New Roman"/>
          <w:color w:val="000000"/>
          <w:spacing w:val="-1"/>
          <w:position w:val="3"/>
          <w:sz w:val="24"/>
          <w:szCs w:val="24"/>
        </w:rPr>
        <w:t>n</w:t>
      </w:r>
      <w:r>
        <w:rPr>
          <w:rFonts w:ascii="Times New Roman" w:hAnsi="Times New Roman"/>
          <w:color w:val="000000"/>
          <w:spacing w:val="1"/>
          <w:position w:val="3"/>
          <w:sz w:val="24"/>
          <w:szCs w:val="24"/>
        </w:rPr>
        <w:t>as</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ę</w:t>
      </w:r>
      <w:r>
        <w:rPr>
          <w:rFonts w:ascii="Times New Roman" w:hAnsi="Times New Roman"/>
          <w:color w:val="000000"/>
          <w:position w:val="3"/>
          <w:sz w:val="24"/>
          <w:szCs w:val="24"/>
        </w:rPr>
        <w:t>p</w:t>
      </w:r>
      <w:r>
        <w:rPr>
          <w:rFonts w:ascii="Times New Roman" w:hAnsi="Times New Roman"/>
          <w:color w:val="000000"/>
          <w:spacing w:val="-1"/>
          <w:position w:val="3"/>
          <w:sz w:val="24"/>
          <w:szCs w:val="24"/>
        </w:rPr>
        <w:t>n</w:t>
      </w:r>
      <w:r>
        <w:rPr>
          <w:rFonts w:ascii="Times New Roman" w:hAnsi="Times New Roman"/>
          <w:color w:val="000000"/>
          <w:spacing w:val="1"/>
          <w:position w:val="3"/>
          <w:sz w:val="24"/>
          <w:szCs w:val="24"/>
        </w:rPr>
        <w:t>eg</w:t>
      </w:r>
      <w:r>
        <w:rPr>
          <w:rFonts w:ascii="Times New Roman" w:hAnsi="Times New Roman"/>
          <w:color w:val="000000"/>
          <w:position w:val="3"/>
          <w:sz w:val="24"/>
          <w:szCs w:val="24"/>
        </w:rPr>
        <w:t xml:space="preserve">o </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e</w:t>
      </w:r>
      <w:r>
        <w:rPr>
          <w:rFonts w:ascii="Times New Roman" w:hAnsi="Times New Roman"/>
          <w:color w:val="000000"/>
          <w:position w:val="3"/>
          <w:sz w:val="24"/>
          <w:szCs w:val="24"/>
        </w:rPr>
        <w:t>r</w:t>
      </w:r>
      <w:r>
        <w:rPr>
          <w:rFonts w:ascii="Times New Roman" w:hAnsi="Times New Roman"/>
          <w:color w:val="000000"/>
          <w:spacing w:val="1"/>
          <w:position w:val="3"/>
          <w:sz w:val="24"/>
          <w:szCs w:val="24"/>
        </w:rPr>
        <w:t>s</w:t>
      </w:r>
      <w:r>
        <w:rPr>
          <w:rFonts w:ascii="Times New Roman" w:hAnsi="Times New Roman"/>
          <w:color w:val="000000"/>
          <w:position w:val="3"/>
          <w:sz w:val="24"/>
          <w:szCs w:val="24"/>
        </w:rPr>
        <w:t>u</w:t>
      </w:r>
      <w:r>
        <w:rPr>
          <w:rFonts w:ascii="Times New Roman" w:hAnsi="Times New Roman"/>
          <w:color w:val="000000"/>
          <w:sz w:val="24"/>
          <w:szCs w:val="24"/>
        </w:rPr>
        <w:t xml:space="preserve"> </w:t>
      </w:r>
    </w:p>
    <w:p w:rsidR="008739CF" w:rsidRPr="00FB5C39" w:rsidRDefault="008739CF" w:rsidP="00C47A02">
      <w:pPr>
        <w:pStyle w:val="ListParagraph"/>
        <w:widowControl w:val="0"/>
        <w:numPr>
          <w:ilvl w:val="0"/>
          <w:numId w:val="252"/>
        </w:numPr>
        <w:spacing w:after="0" w:line="360" w:lineRule="auto"/>
        <w:ind w:left="483" w:right="68"/>
        <w:jc w:val="both"/>
        <w:rPr>
          <w:rFonts w:ascii="Times New Roman" w:hAnsi="Times New Roman"/>
          <w:color w:val="000000"/>
          <w:sz w:val="24"/>
          <w:szCs w:val="24"/>
        </w:rPr>
      </w:pPr>
      <w:r>
        <w:rPr>
          <w:rFonts w:ascii="Times New Roman" w:hAnsi="Times New Roman"/>
          <w:color w:val="000000"/>
          <w:spacing w:val="-1"/>
          <w:sz w:val="24"/>
          <w:szCs w:val="24"/>
        </w:rPr>
        <w:t xml:space="preserve">poprawnie zapisuje głoski miękkie, </w:t>
      </w:r>
      <w:r>
        <w:rPr>
          <w:rFonts w:ascii="Times New Roman" w:hAnsi="Times New Roman"/>
          <w:color w:val="000000"/>
          <w:sz w:val="24"/>
          <w:szCs w:val="24"/>
        </w:rPr>
        <w:t>zna i najczęściej stosuje podst</w:t>
      </w:r>
      <w:r>
        <w:rPr>
          <w:rFonts w:ascii="Times New Roman" w:hAnsi="Times New Roman"/>
          <w:color w:val="000000"/>
          <w:spacing w:val="1"/>
          <w:sz w:val="24"/>
          <w:szCs w:val="24"/>
        </w:rPr>
        <w:t>a</w:t>
      </w:r>
      <w:r>
        <w:rPr>
          <w:rFonts w:ascii="Times New Roman" w:hAnsi="Times New Roman"/>
          <w:color w:val="000000"/>
          <w:spacing w:val="-1"/>
          <w:sz w:val="24"/>
          <w:szCs w:val="24"/>
        </w:rPr>
        <w:t>w</w:t>
      </w:r>
      <w:r>
        <w:rPr>
          <w:rFonts w:ascii="Times New Roman" w:hAnsi="Times New Roman"/>
          <w:color w:val="000000"/>
          <w:sz w:val="24"/>
          <w:szCs w:val="24"/>
        </w:rPr>
        <w:t>o</w:t>
      </w:r>
      <w:r>
        <w:rPr>
          <w:rFonts w:ascii="Times New Roman" w:hAnsi="Times New Roman"/>
          <w:color w:val="000000"/>
          <w:spacing w:val="-1"/>
          <w:sz w:val="24"/>
          <w:szCs w:val="24"/>
        </w:rPr>
        <w:t>w</w:t>
      </w:r>
      <w:r>
        <w:rPr>
          <w:rFonts w:ascii="Times New Roman" w:hAnsi="Times New Roman"/>
          <w:color w:val="000000"/>
          <w:sz w:val="24"/>
          <w:szCs w:val="24"/>
        </w:rPr>
        <w:t xml:space="preserve">e </w:t>
      </w:r>
      <w:r>
        <w:rPr>
          <w:rFonts w:ascii="Times New Roman" w:hAnsi="Times New Roman"/>
          <w:color w:val="000000"/>
          <w:spacing w:val="-1"/>
          <w:sz w:val="24"/>
          <w:szCs w:val="24"/>
        </w:rPr>
        <w:t>z</w:t>
      </w:r>
      <w:r>
        <w:rPr>
          <w:rFonts w:ascii="Times New Roman" w:hAnsi="Times New Roman"/>
          <w:color w:val="000000"/>
          <w:spacing w:val="1"/>
          <w:sz w:val="24"/>
          <w:szCs w:val="24"/>
        </w:rPr>
        <w:t>asa</w:t>
      </w:r>
      <w:r>
        <w:rPr>
          <w:rFonts w:ascii="Times New Roman" w:hAnsi="Times New Roman"/>
          <w:color w:val="000000"/>
          <w:sz w:val="24"/>
          <w:szCs w:val="24"/>
        </w:rPr>
        <w:t>dy dotyc</w:t>
      </w:r>
      <w:r>
        <w:rPr>
          <w:rFonts w:ascii="Times New Roman" w:hAnsi="Times New Roman"/>
          <w:color w:val="000000"/>
          <w:spacing w:val="-1"/>
          <w:sz w:val="24"/>
          <w:szCs w:val="24"/>
        </w:rPr>
        <w:t>z</w:t>
      </w:r>
      <w:r>
        <w:rPr>
          <w:rFonts w:ascii="Times New Roman" w:hAnsi="Times New Roman"/>
          <w:color w:val="000000"/>
          <w:spacing w:val="1"/>
          <w:sz w:val="24"/>
          <w:szCs w:val="24"/>
        </w:rPr>
        <w:t>ą</w:t>
      </w:r>
      <w:r>
        <w:rPr>
          <w:rFonts w:ascii="Times New Roman" w:hAnsi="Times New Roman"/>
          <w:color w:val="000000"/>
          <w:sz w:val="24"/>
          <w:szCs w:val="24"/>
        </w:rPr>
        <w:t>ce piso</w:t>
      </w:r>
      <w:r>
        <w:rPr>
          <w:rFonts w:ascii="Times New Roman" w:hAnsi="Times New Roman"/>
          <w:color w:val="000000"/>
          <w:spacing w:val="-1"/>
          <w:sz w:val="24"/>
          <w:szCs w:val="24"/>
        </w:rPr>
        <w:t>w</w:t>
      </w:r>
      <w:r>
        <w:rPr>
          <w:rFonts w:ascii="Times New Roman" w:hAnsi="Times New Roman"/>
          <w:color w:val="000000"/>
          <w:sz w:val="24"/>
          <w:szCs w:val="24"/>
        </w:rPr>
        <w:t>ni ó–u, rz–</w:t>
      </w:r>
      <w:r>
        <w:rPr>
          <w:rFonts w:ascii="Times New Roman" w:hAnsi="Times New Roman"/>
          <w:color w:val="000000"/>
          <w:spacing w:val="-1"/>
          <w:sz w:val="24"/>
          <w:szCs w:val="24"/>
        </w:rPr>
        <w:t>ż</w:t>
      </w:r>
      <w:r>
        <w:rPr>
          <w:rFonts w:ascii="Times New Roman" w:hAnsi="Times New Roman"/>
          <w:color w:val="000000"/>
          <w:sz w:val="24"/>
          <w:szCs w:val="24"/>
        </w:rPr>
        <w:t>, ch–</w:t>
      </w:r>
      <w:r>
        <w:rPr>
          <w:rFonts w:ascii="Times New Roman" w:hAnsi="Times New Roman"/>
          <w:color w:val="000000"/>
          <w:w w:val="99"/>
          <w:sz w:val="24"/>
          <w:szCs w:val="24"/>
        </w:rPr>
        <w:t xml:space="preserve">h, pisowni </w:t>
      </w:r>
      <w:r>
        <w:rPr>
          <w:rFonts w:ascii="Times New Roman" w:hAnsi="Times New Roman"/>
          <w:i/>
          <w:color w:val="000000"/>
          <w:w w:val="99"/>
          <w:sz w:val="24"/>
          <w:szCs w:val="24"/>
        </w:rPr>
        <w:t>nie</w:t>
      </w:r>
      <w:r>
        <w:rPr>
          <w:rFonts w:ascii="Times New Roman" w:hAnsi="Times New Roman"/>
          <w:color w:val="000000"/>
          <w:w w:val="99"/>
          <w:sz w:val="24"/>
          <w:szCs w:val="24"/>
        </w:rPr>
        <w:t xml:space="preserve"> z rzeczownikami, przymiotnikami, przysłówkami, </w:t>
      </w:r>
    </w:p>
    <w:p w:rsidR="008739CF" w:rsidRPr="00FB5C39" w:rsidRDefault="008739CF" w:rsidP="00FB5C39">
      <w:pPr>
        <w:pStyle w:val="ListParagraph"/>
        <w:widowControl w:val="0"/>
        <w:spacing w:after="0" w:line="360" w:lineRule="auto"/>
        <w:ind w:left="483" w:right="68"/>
        <w:jc w:val="both"/>
        <w:rPr>
          <w:rFonts w:ascii="Times New Roman" w:hAnsi="Times New Roman"/>
          <w:color w:val="000000"/>
          <w:sz w:val="24"/>
          <w:szCs w:val="24"/>
        </w:rPr>
      </w:pPr>
    </w:p>
    <w:p w:rsidR="008739CF" w:rsidRDefault="008739CF" w:rsidP="00E12D77">
      <w:pPr>
        <w:pStyle w:val="ListParagraph"/>
        <w:widowControl w:val="0"/>
        <w:spacing w:after="0" w:line="360" w:lineRule="auto"/>
        <w:ind w:left="483" w:right="68"/>
        <w:jc w:val="both"/>
        <w:rPr>
          <w:rFonts w:ascii="Times New Roman" w:hAnsi="Times New Roman"/>
          <w:color w:val="000000"/>
          <w:sz w:val="24"/>
          <w:szCs w:val="24"/>
        </w:rPr>
      </w:pPr>
      <w:r>
        <w:rPr>
          <w:rFonts w:ascii="Times New Roman" w:hAnsi="Times New Roman"/>
          <w:color w:val="000000"/>
          <w:w w:val="99"/>
          <w:sz w:val="24"/>
          <w:szCs w:val="24"/>
        </w:rPr>
        <w:t xml:space="preserve">liczebnikami i czasownikami, cząstki </w:t>
      </w:r>
      <w:r>
        <w:rPr>
          <w:rFonts w:ascii="Times New Roman" w:hAnsi="Times New Roman"/>
          <w:i/>
          <w:color w:val="000000"/>
          <w:w w:val="99"/>
          <w:sz w:val="24"/>
          <w:szCs w:val="24"/>
        </w:rPr>
        <w:t>-by</w:t>
      </w:r>
      <w:r>
        <w:rPr>
          <w:rFonts w:ascii="Times New Roman" w:hAnsi="Times New Roman"/>
          <w:color w:val="000000"/>
          <w:w w:val="99"/>
          <w:sz w:val="24"/>
          <w:szCs w:val="24"/>
        </w:rPr>
        <w:t xml:space="preserve"> z czasownikami</w:t>
      </w:r>
    </w:p>
    <w:p w:rsidR="008739CF" w:rsidRDefault="008739CF" w:rsidP="00C47A02">
      <w:pPr>
        <w:pStyle w:val="ListParagraph"/>
        <w:widowControl w:val="0"/>
        <w:numPr>
          <w:ilvl w:val="0"/>
          <w:numId w:val="252"/>
        </w:numPr>
        <w:spacing w:after="0" w:line="360" w:lineRule="auto"/>
        <w:ind w:left="483" w:right="68"/>
        <w:jc w:val="both"/>
        <w:rPr>
          <w:rFonts w:ascii="Times New Roman" w:hAnsi="Times New Roman"/>
          <w:color w:val="000000"/>
          <w:sz w:val="24"/>
          <w:szCs w:val="24"/>
        </w:rPr>
      </w:pPr>
      <w:r>
        <w:rPr>
          <w:rFonts w:ascii="Times New Roman" w:hAnsi="Times New Roman"/>
          <w:color w:val="000000"/>
          <w:spacing w:val="-1"/>
          <w:sz w:val="24"/>
          <w:szCs w:val="24"/>
        </w:rPr>
        <w:t>potrafi wymienić najważniejsze wyjątki od poznanych reguł ortograficznych</w:t>
      </w:r>
      <w:del w:id="7" w:author="Hanna Negowska" w:date="2018-08-28T09:13:00Z">
        <w:r>
          <w:rPr>
            <w:rFonts w:ascii="Times New Roman" w:hAnsi="Times New Roman"/>
            <w:color w:val="000000"/>
            <w:spacing w:val="-1"/>
            <w:sz w:val="24"/>
            <w:szCs w:val="24"/>
          </w:rPr>
          <w:delText xml:space="preserve"> </w:delText>
        </w:r>
        <w:r>
          <w:rPr>
            <w:rFonts w:ascii="Times New Roman" w:hAnsi="Times New Roman"/>
            <w:color w:val="000000"/>
            <w:w w:val="99"/>
            <w:sz w:val="24"/>
            <w:szCs w:val="24"/>
          </w:rPr>
          <w:delText xml:space="preserve"> </w:delText>
        </w:r>
      </w:del>
      <w:ins w:id="8" w:author="Hanna Negowska" w:date="2018-08-28T09:13:00Z">
        <w:r>
          <w:rPr>
            <w:rFonts w:ascii="Times New Roman" w:hAnsi="Times New Roman"/>
            <w:color w:val="000000"/>
            <w:spacing w:val="-1"/>
            <w:sz w:val="24"/>
            <w:szCs w:val="24"/>
          </w:rPr>
          <w:t xml:space="preserve"> </w:t>
        </w:r>
      </w:ins>
    </w:p>
    <w:p w:rsidR="008739CF" w:rsidRDefault="008739CF" w:rsidP="00C47A02">
      <w:pPr>
        <w:pStyle w:val="ListParagraph"/>
        <w:widowControl w:val="0"/>
        <w:numPr>
          <w:ilvl w:val="0"/>
          <w:numId w:val="252"/>
        </w:numPr>
        <w:spacing w:after="0" w:line="360" w:lineRule="auto"/>
        <w:ind w:left="483" w:right="65"/>
        <w:jc w:val="both"/>
        <w:rPr>
          <w:rFonts w:ascii="Times New Roman" w:hAnsi="Times New Roman"/>
          <w:color w:val="000000"/>
          <w:sz w:val="24"/>
          <w:szCs w:val="24"/>
        </w:rPr>
      </w:pPr>
      <w:r>
        <w:rPr>
          <w:rFonts w:ascii="Times New Roman" w:hAnsi="Times New Roman"/>
          <w:color w:val="000000"/>
          <w:sz w:val="24"/>
          <w:szCs w:val="24"/>
        </w:rPr>
        <w:t>odró</w:t>
      </w:r>
      <w:r>
        <w:rPr>
          <w:rFonts w:ascii="Times New Roman" w:hAnsi="Times New Roman"/>
          <w:color w:val="000000"/>
          <w:spacing w:val="-1"/>
          <w:sz w:val="24"/>
          <w:szCs w:val="24"/>
        </w:rPr>
        <w:t>żn</w:t>
      </w:r>
      <w:r>
        <w:rPr>
          <w:rFonts w:ascii="Times New Roman" w:hAnsi="Times New Roman"/>
          <w:color w:val="000000"/>
          <w:sz w:val="24"/>
          <w:szCs w:val="24"/>
        </w:rPr>
        <w:t>ia n</w:t>
      </w:r>
      <w:r>
        <w:rPr>
          <w:rFonts w:ascii="Times New Roman" w:hAnsi="Times New Roman"/>
          <w:color w:val="000000"/>
          <w:spacing w:val="1"/>
          <w:sz w:val="24"/>
          <w:szCs w:val="24"/>
        </w:rPr>
        <w:t>a</w:t>
      </w:r>
      <w:r>
        <w:rPr>
          <w:rFonts w:ascii="Times New Roman" w:hAnsi="Times New Roman"/>
          <w:color w:val="000000"/>
          <w:spacing w:val="-1"/>
          <w:sz w:val="24"/>
          <w:szCs w:val="24"/>
        </w:rPr>
        <w:t>zw</w:t>
      </w:r>
      <w:r>
        <w:rPr>
          <w:rFonts w:ascii="Times New Roman" w:hAnsi="Times New Roman"/>
          <w:color w:val="000000"/>
          <w:sz w:val="24"/>
          <w:szCs w:val="24"/>
        </w:rPr>
        <w:t xml:space="preserve">y </w:t>
      </w:r>
      <w:r>
        <w:rPr>
          <w:rFonts w:ascii="Times New Roman" w:hAnsi="Times New Roman"/>
          <w:color w:val="000000"/>
          <w:spacing w:val="-1"/>
          <w:sz w:val="24"/>
          <w:szCs w:val="24"/>
        </w:rPr>
        <w:t>w</w:t>
      </w:r>
      <w:r>
        <w:rPr>
          <w:rFonts w:ascii="Times New Roman" w:hAnsi="Times New Roman"/>
          <w:color w:val="000000"/>
          <w:sz w:val="24"/>
          <w:szCs w:val="24"/>
        </w:rPr>
        <w:t>ł</w:t>
      </w:r>
      <w:r>
        <w:rPr>
          <w:rFonts w:ascii="Times New Roman" w:hAnsi="Times New Roman"/>
          <w:color w:val="000000"/>
          <w:spacing w:val="1"/>
          <w:sz w:val="24"/>
          <w:szCs w:val="24"/>
        </w:rPr>
        <w:t>a</w:t>
      </w:r>
      <w:r>
        <w:rPr>
          <w:rFonts w:ascii="Times New Roman" w:hAnsi="Times New Roman"/>
          <w:color w:val="000000"/>
          <w:sz w:val="24"/>
          <w:szCs w:val="24"/>
        </w:rPr>
        <w:t>sne od pospo</w:t>
      </w:r>
      <w:r>
        <w:rPr>
          <w:rFonts w:ascii="Times New Roman" w:hAnsi="Times New Roman"/>
          <w:color w:val="000000"/>
          <w:spacing w:val="-1"/>
          <w:sz w:val="24"/>
          <w:szCs w:val="24"/>
        </w:rPr>
        <w:t>l</w:t>
      </w:r>
      <w:r>
        <w:rPr>
          <w:rFonts w:ascii="Times New Roman" w:hAnsi="Times New Roman"/>
          <w:color w:val="000000"/>
          <w:sz w:val="24"/>
          <w:szCs w:val="24"/>
        </w:rPr>
        <w:t>itych i potr</w:t>
      </w:r>
      <w:r>
        <w:rPr>
          <w:rFonts w:ascii="Times New Roman" w:hAnsi="Times New Roman"/>
          <w:color w:val="000000"/>
          <w:spacing w:val="1"/>
          <w:sz w:val="24"/>
          <w:szCs w:val="24"/>
        </w:rPr>
        <w:t>a</w:t>
      </w:r>
      <w:r>
        <w:rPr>
          <w:rFonts w:ascii="Times New Roman" w:hAnsi="Times New Roman"/>
          <w:color w:val="000000"/>
          <w:sz w:val="24"/>
          <w:szCs w:val="24"/>
        </w:rPr>
        <w:t xml:space="preserve">ﬁ </w:t>
      </w:r>
      <w:r>
        <w:rPr>
          <w:rFonts w:ascii="Times New Roman" w:hAnsi="Times New Roman"/>
          <w:color w:val="000000"/>
          <w:spacing w:val="-1"/>
          <w:sz w:val="24"/>
          <w:szCs w:val="24"/>
        </w:rPr>
        <w:t>z</w:t>
      </w:r>
      <w:r>
        <w:rPr>
          <w:rFonts w:ascii="Times New Roman" w:hAnsi="Times New Roman"/>
          <w:color w:val="000000"/>
          <w:spacing w:val="1"/>
          <w:sz w:val="24"/>
          <w:szCs w:val="24"/>
        </w:rPr>
        <w:t>as</w:t>
      </w:r>
      <w:r>
        <w:rPr>
          <w:rFonts w:ascii="Times New Roman" w:hAnsi="Times New Roman"/>
          <w:color w:val="000000"/>
          <w:sz w:val="24"/>
          <w:szCs w:val="24"/>
        </w:rPr>
        <w:t>toso</w:t>
      </w:r>
      <w:r>
        <w:rPr>
          <w:rFonts w:ascii="Times New Roman" w:hAnsi="Times New Roman"/>
          <w:color w:val="000000"/>
          <w:spacing w:val="-1"/>
          <w:sz w:val="24"/>
          <w:szCs w:val="24"/>
        </w:rPr>
        <w:t>w</w:t>
      </w:r>
      <w:r>
        <w:rPr>
          <w:rFonts w:ascii="Times New Roman" w:hAnsi="Times New Roman"/>
          <w:color w:val="000000"/>
          <w:spacing w:val="1"/>
          <w:sz w:val="24"/>
          <w:szCs w:val="24"/>
        </w:rPr>
        <w:t>a</w:t>
      </w:r>
      <w:r>
        <w:rPr>
          <w:rFonts w:ascii="Times New Roman" w:hAnsi="Times New Roman"/>
          <w:color w:val="000000"/>
          <w:sz w:val="24"/>
          <w:szCs w:val="24"/>
        </w:rPr>
        <w:t>ć odpo</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 xml:space="preserve">dnie </w:t>
      </w:r>
      <w:r>
        <w:rPr>
          <w:rFonts w:ascii="Times New Roman" w:hAnsi="Times New Roman"/>
          <w:color w:val="000000"/>
          <w:spacing w:val="-1"/>
          <w:sz w:val="24"/>
          <w:szCs w:val="24"/>
        </w:rPr>
        <w:t>z</w:t>
      </w:r>
      <w:r>
        <w:rPr>
          <w:rFonts w:ascii="Times New Roman" w:hAnsi="Times New Roman"/>
          <w:color w:val="000000"/>
          <w:spacing w:val="1"/>
          <w:sz w:val="24"/>
          <w:szCs w:val="24"/>
        </w:rPr>
        <w:t>asa</w:t>
      </w:r>
      <w:r>
        <w:rPr>
          <w:rFonts w:ascii="Times New Roman" w:hAnsi="Times New Roman"/>
          <w:color w:val="000000"/>
          <w:sz w:val="24"/>
          <w:szCs w:val="24"/>
        </w:rPr>
        <w:t>dy dotycz</w:t>
      </w:r>
      <w:r>
        <w:rPr>
          <w:rFonts w:ascii="Times New Roman" w:hAnsi="Times New Roman"/>
          <w:color w:val="000000"/>
          <w:spacing w:val="1"/>
          <w:sz w:val="24"/>
          <w:szCs w:val="24"/>
        </w:rPr>
        <w:t>ą</w:t>
      </w:r>
      <w:r>
        <w:rPr>
          <w:rFonts w:ascii="Times New Roman" w:hAnsi="Times New Roman"/>
          <w:color w:val="000000"/>
          <w:sz w:val="24"/>
          <w:szCs w:val="24"/>
        </w:rPr>
        <w:t>ce pi</w:t>
      </w:r>
      <w:r>
        <w:rPr>
          <w:rFonts w:ascii="Times New Roman" w:hAnsi="Times New Roman"/>
          <w:color w:val="000000"/>
          <w:spacing w:val="1"/>
          <w:sz w:val="24"/>
          <w:szCs w:val="24"/>
        </w:rPr>
        <w:t>s</w:t>
      </w:r>
      <w:r>
        <w:rPr>
          <w:rFonts w:ascii="Times New Roman" w:hAnsi="Times New Roman"/>
          <w:color w:val="000000"/>
          <w:sz w:val="24"/>
          <w:szCs w:val="24"/>
        </w:rPr>
        <w:t>owni wi</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pacing w:val="1"/>
          <w:sz w:val="24"/>
          <w:szCs w:val="24"/>
        </w:rPr>
        <w:t>k</w:t>
      </w:r>
      <w:r>
        <w:rPr>
          <w:rFonts w:ascii="Times New Roman" w:hAnsi="Times New Roman"/>
          <w:color w:val="000000"/>
          <w:sz w:val="24"/>
          <w:szCs w:val="24"/>
        </w:rPr>
        <w:t>ą lit</w:t>
      </w:r>
      <w:r>
        <w:rPr>
          <w:rFonts w:ascii="Times New Roman" w:hAnsi="Times New Roman"/>
          <w:color w:val="000000"/>
          <w:spacing w:val="1"/>
          <w:sz w:val="24"/>
          <w:szCs w:val="24"/>
        </w:rPr>
        <w:t>e</w:t>
      </w:r>
      <w:r>
        <w:rPr>
          <w:rFonts w:ascii="Times New Roman" w:hAnsi="Times New Roman"/>
          <w:color w:val="000000"/>
          <w:sz w:val="24"/>
          <w:szCs w:val="24"/>
        </w:rPr>
        <w:t>rą</w:t>
      </w:r>
    </w:p>
    <w:p w:rsidR="008739CF" w:rsidRDefault="008739CF" w:rsidP="00C47A02">
      <w:pPr>
        <w:pStyle w:val="ListParagraph"/>
        <w:widowControl w:val="0"/>
        <w:numPr>
          <w:ilvl w:val="0"/>
          <w:numId w:val="252"/>
        </w:numPr>
        <w:spacing w:after="0" w:line="360" w:lineRule="auto"/>
        <w:ind w:left="483" w:right="-20"/>
        <w:jc w:val="both"/>
        <w:rPr>
          <w:rFonts w:ascii="Times New Roman" w:hAnsi="Times New Roman"/>
          <w:color w:val="000000"/>
          <w:sz w:val="24"/>
          <w:szCs w:val="24"/>
        </w:rPr>
      </w:pPr>
      <w:r>
        <w:rPr>
          <w:rFonts w:ascii="Times New Roman" w:hAnsi="Times New Roman"/>
          <w:color w:val="000000"/>
          <w:spacing w:val="-1"/>
          <w:position w:val="3"/>
          <w:sz w:val="24"/>
          <w:szCs w:val="24"/>
        </w:rPr>
        <w:t>zn</w:t>
      </w:r>
      <w:r>
        <w:rPr>
          <w:rFonts w:ascii="Times New Roman" w:hAnsi="Times New Roman"/>
          <w:color w:val="000000"/>
          <w:position w:val="3"/>
          <w:sz w:val="24"/>
          <w:szCs w:val="24"/>
        </w:rPr>
        <w:t>a i stosuje pod</w:t>
      </w:r>
      <w:r>
        <w:rPr>
          <w:rFonts w:ascii="Times New Roman" w:hAnsi="Times New Roman"/>
          <w:color w:val="000000"/>
          <w:spacing w:val="1"/>
          <w:position w:val="3"/>
          <w:sz w:val="24"/>
          <w:szCs w:val="24"/>
        </w:rPr>
        <w:t>s</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w</w:t>
      </w:r>
      <w:r>
        <w:rPr>
          <w:rFonts w:ascii="Times New Roman" w:hAnsi="Times New Roman"/>
          <w:color w:val="000000"/>
          <w:position w:val="3"/>
          <w:sz w:val="24"/>
          <w:szCs w:val="24"/>
        </w:rPr>
        <w:t>o</w:t>
      </w:r>
      <w:r>
        <w:rPr>
          <w:rFonts w:ascii="Times New Roman" w:hAnsi="Times New Roman"/>
          <w:color w:val="000000"/>
          <w:spacing w:val="-1"/>
          <w:position w:val="3"/>
          <w:sz w:val="24"/>
          <w:szCs w:val="24"/>
        </w:rPr>
        <w:t>w</w:t>
      </w:r>
      <w:r>
        <w:rPr>
          <w:rFonts w:ascii="Times New Roman" w:hAnsi="Times New Roman"/>
          <w:color w:val="000000"/>
          <w:position w:val="3"/>
          <w:sz w:val="24"/>
          <w:szCs w:val="24"/>
        </w:rPr>
        <w:t xml:space="preserve">e </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asa</w:t>
      </w:r>
      <w:r>
        <w:rPr>
          <w:rFonts w:ascii="Times New Roman" w:hAnsi="Times New Roman"/>
          <w:color w:val="000000"/>
          <w:position w:val="3"/>
          <w:sz w:val="24"/>
          <w:szCs w:val="24"/>
        </w:rPr>
        <w:t xml:space="preserve">dy </w:t>
      </w:r>
      <w:r>
        <w:rPr>
          <w:rFonts w:ascii="Times New Roman" w:hAnsi="Times New Roman"/>
          <w:color w:val="000000"/>
          <w:spacing w:val="-1"/>
          <w:position w:val="3"/>
          <w:sz w:val="24"/>
          <w:szCs w:val="24"/>
        </w:rPr>
        <w:t>u</w:t>
      </w:r>
      <w:r>
        <w:rPr>
          <w:rFonts w:ascii="Times New Roman" w:hAnsi="Times New Roman"/>
          <w:color w:val="000000"/>
          <w:spacing w:val="1"/>
          <w:position w:val="3"/>
          <w:sz w:val="24"/>
          <w:szCs w:val="24"/>
        </w:rPr>
        <w:t>kła</w:t>
      </w:r>
      <w:r>
        <w:rPr>
          <w:rFonts w:ascii="Times New Roman" w:hAnsi="Times New Roman"/>
          <w:color w:val="000000"/>
          <w:position w:val="3"/>
          <w:sz w:val="24"/>
          <w:szCs w:val="24"/>
        </w:rPr>
        <w:t xml:space="preserve">du </w:t>
      </w:r>
      <w:r>
        <w:rPr>
          <w:rFonts w:ascii="Times New Roman" w:hAnsi="Times New Roman"/>
          <w:color w:val="000000"/>
          <w:spacing w:val="1"/>
          <w:position w:val="3"/>
          <w:sz w:val="24"/>
          <w:szCs w:val="24"/>
        </w:rPr>
        <w:t>graﬁ</w:t>
      </w:r>
      <w:r>
        <w:rPr>
          <w:rFonts w:ascii="Times New Roman" w:hAnsi="Times New Roman"/>
          <w:color w:val="000000"/>
          <w:position w:val="3"/>
          <w:sz w:val="24"/>
          <w:szCs w:val="24"/>
        </w:rPr>
        <w:t>c</w:t>
      </w:r>
      <w:r>
        <w:rPr>
          <w:rFonts w:ascii="Times New Roman" w:hAnsi="Times New Roman"/>
          <w:color w:val="000000"/>
          <w:spacing w:val="-1"/>
          <w:position w:val="3"/>
          <w:sz w:val="24"/>
          <w:szCs w:val="24"/>
        </w:rPr>
        <w:t>zn</w:t>
      </w:r>
      <w:r>
        <w:rPr>
          <w:rFonts w:ascii="Times New Roman" w:hAnsi="Times New Roman"/>
          <w:color w:val="000000"/>
          <w:spacing w:val="1"/>
          <w:position w:val="3"/>
          <w:sz w:val="24"/>
          <w:szCs w:val="24"/>
        </w:rPr>
        <w:t>eg</w:t>
      </w:r>
      <w:r>
        <w:rPr>
          <w:rFonts w:ascii="Times New Roman" w:hAnsi="Times New Roman"/>
          <w:color w:val="000000"/>
          <w:position w:val="3"/>
          <w:sz w:val="24"/>
          <w:szCs w:val="24"/>
        </w:rPr>
        <w:t xml:space="preserve">o </w:t>
      </w:r>
      <w:r>
        <w:rPr>
          <w:rFonts w:ascii="Times New Roman" w:hAnsi="Times New Roman"/>
          <w:color w:val="000000"/>
          <w:spacing w:val="-1"/>
          <w:position w:val="3"/>
          <w:sz w:val="24"/>
          <w:szCs w:val="24"/>
        </w:rPr>
        <w:t>l</w:t>
      </w:r>
      <w:r>
        <w:rPr>
          <w:rFonts w:ascii="Times New Roman" w:hAnsi="Times New Roman"/>
          <w:color w:val="000000"/>
          <w:spacing w:val="1"/>
          <w:position w:val="3"/>
          <w:sz w:val="24"/>
          <w:szCs w:val="24"/>
        </w:rPr>
        <w:t>is</w:t>
      </w:r>
      <w:r>
        <w:rPr>
          <w:rFonts w:ascii="Times New Roman" w:hAnsi="Times New Roman"/>
          <w:color w:val="000000"/>
          <w:spacing w:val="-1"/>
          <w:position w:val="3"/>
          <w:sz w:val="24"/>
          <w:szCs w:val="24"/>
        </w:rPr>
        <w:t>t</w:t>
      </w:r>
      <w:r>
        <w:rPr>
          <w:rFonts w:ascii="Times New Roman" w:hAnsi="Times New Roman"/>
          <w:color w:val="000000"/>
          <w:position w:val="3"/>
          <w:sz w:val="24"/>
          <w:szCs w:val="24"/>
        </w:rPr>
        <w:t>u oficjalnego, wywiadu</w:t>
      </w:r>
      <w:r>
        <w:rPr>
          <w:rFonts w:ascii="Times New Roman" w:hAnsi="Times New Roman"/>
          <w:color w:val="000000"/>
          <w:spacing w:val="-1"/>
          <w:position w:val="3"/>
          <w:sz w:val="24"/>
          <w:szCs w:val="24"/>
        </w:rPr>
        <w:t xml:space="preserve">, ramowego i </w:t>
      </w:r>
      <w:r>
        <w:rPr>
          <w:rFonts w:ascii="Times New Roman" w:hAnsi="Times New Roman"/>
          <w:color w:val="000000"/>
          <w:position w:val="3"/>
          <w:sz w:val="24"/>
          <w:szCs w:val="24"/>
        </w:rPr>
        <w:t>szczegółowego planu wypowiedzi, ogłoszenia, zaproszenia, instrukcji, przepisu kulinarnego, dziennika, pamiętnika notatki, streszczenia</w:t>
      </w:r>
    </w:p>
    <w:p w:rsidR="008739CF" w:rsidRDefault="008739CF" w:rsidP="00C47A02">
      <w:pPr>
        <w:pStyle w:val="ListParagraph"/>
        <w:widowControl w:val="0"/>
        <w:numPr>
          <w:ilvl w:val="0"/>
          <w:numId w:val="252"/>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 xml:space="preserve">zapisuje, uzwględniając większość niezbędnych elementów, krótki list oficjalny, kilkuzdaniowy wywiad, plan ramowy i (z pomocą nauczyciela) szczegółowy, ogłoszenie, zaproszenie, instrukcję, przepis kulinarny, kartkę z dziennika i pamiętnika, notatkę (np. w tabeli) i proste krótkie streszczenie </w:t>
      </w:r>
    </w:p>
    <w:p w:rsidR="008739CF" w:rsidRDefault="008739CF" w:rsidP="00C47A02">
      <w:pPr>
        <w:pStyle w:val="ListParagraph"/>
        <w:widowControl w:val="0"/>
        <w:numPr>
          <w:ilvl w:val="0"/>
          <w:numId w:val="252"/>
        </w:numPr>
        <w:spacing w:after="0" w:line="360" w:lineRule="auto"/>
        <w:ind w:left="483" w:right="-20"/>
        <w:jc w:val="both"/>
        <w:rPr>
          <w:rFonts w:ascii="Times New Roman" w:hAnsi="Times New Roman"/>
          <w:strike/>
          <w:color w:val="000000"/>
          <w:sz w:val="24"/>
          <w:szCs w:val="24"/>
        </w:rPr>
      </w:pPr>
      <w:r>
        <w:rPr>
          <w:rFonts w:ascii="Times New Roman" w:hAnsi="Times New Roman"/>
          <w:color w:val="000000"/>
          <w:position w:val="3"/>
          <w:sz w:val="24"/>
          <w:szCs w:val="24"/>
        </w:rPr>
        <w:t>ukł</w:t>
      </w:r>
      <w:r>
        <w:rPr>
          <w:rFonts w:ascii="Times New Roman" w:hAnsi="Times New Roman"/>
          <w:color w:val="000000"/>
          <w:spacing w:val="1"/>
          <w:position w:val="3"/>
          <w:sz w:val="24"/>
          <w:szCs w:val="24"/>
        </w:rPr>
        <w:t>a</w:t>
      </w:r>
      <w:r>
        <w:rPr>
          <w:rFonts w:ascii="Times New Roman" w:hAnsi="Times New Roman"/>
          <w:color w:val="000000"/>
          <w:position w:val="3"/>
          <w:sz w:val="24"/>
          <w:szCs w:val="24"/>
        </w:rPr>
        <w:t>da opo</w:t>
      </w:r>
      <w:r>
        <w:rPr>
          <w:rFonts w:ascii="Times New Roman" w:hAnsi="Times New Roman"/>
          <w:color w:val="000000"/>
          <w:spacing w:val="-1"/>
          <w:position w:val="3"/>
          <w:sz w:val="24"/>
          <w:szCs w:val="24"/>
        </w:rPr>
        <w:t>w</w:t>
      </w:r>
      <w:r>
        <w:rPr>
          <w:rFonts w:ascii="Times New Roman" w:hAnsi="Times New Roman"/>
          <w:color w:val="000000"/>
          <w:position w:val="3"/>
          <w:sz w:val="24"/>
          <w:szCs w:val="24"/>
        </w:rPr>
        <w:t>i</w:t>
      </w:r>
      <w:r>
        <w:rPr>
          <w:rFonts w:ascii="Times New Roman" w:hAnsi="Times New Roman"/>
          <w:color w:val="000000"/>
          <w:spacing w:val="1"/>
          <w:position w:val="3"/>
          <w:sz w:val="24"/>
          <w:szCs w:val="24"/>
        </w:rPr>
        <w:t>a</w:t>
      </w:r>
      <w:r>
        <w:rPr>
          <w:rFonts w:ascii="Times New Roman" w:hAnsi="Times New Roman"/>
          <w:color w:val="000000"/>
          <w:position w:val="3"/>
          <w:sz w:val="24"/>
          <w:szCs w:val="24"/>
        </w:rPr>
        <w:t>d</w:t>
      </w:r>
      <w:r>
        <w:rPr>
          <w:rFonts w:ascii="Times New Roman" w:hAnsi="Times New Roman"/>
          <w:color w:val="000000"/>
          <w:spacing w:val="1"/>
          <w:position w:val="3"/>
          <w:sz w:val="24"/>
          <w:szCs w:val="24"/>
        </w:rPr>
        <w:t>a</w:t>
      </w:r>
      <w:r>
        <w:rPr>
          <w:rFonts w:ascii="Times New Roman" w:hAnsi="Times New Roman"/>
          <w:color w:val="000000"/>
          <w:position w:val="3"/>
          <w:sz w:val="24"/>
          <w:szCs w:val="24"/>
        </w:rPr>
        <w:t>nie odt</w:t>
      </w:r>
      <w:r>
        <w:rPr>
          <w:rFonts w:ascii="Times New Roman" w:hAnsi="Times New Roman"/>
          <w:color w:val="000000"/>
          <w:spacing w:val="-1"/>
          <w:position w:val="3"/>
          <w:sz w:val="24"/>
          <w:szCs w:val="24"/>
        </w:rPr>
        <w:t>w</w:t>
      </w:r>
      <w:r>
        <w:rPr>
          <w:rFonts w:ascii="Times New Roman" w:hAnsi="Times New Roman"/>
          <w:color w:val="000000"/>
          <w:position w:val="3"/>
          <w:sz w:val="24"/>
          <w:szCs w:val="24"/>
        </w:rPr>
        <w:t>órc</w:t>
      </w:r>
      <w:r>
        <w:rPr>
          <w:rFonts w:ascii="Times New Roman" w:hAnsi="Times New Roman"/>
          <w:color w:val="000000"/>
          <w:spacing w:val="-1"/>
          <w:position w:val="3"/>
          <w:sz w:val="24"/>
          <w:szCs w:val="24"/>
        </w:rPr>
        <w:t>z</w:t>
      </w:r>
      <w:r>
        <w:rPr>
          <w:rFonts w:ascii="Times New Roman" w:hAnsi="Times New Roman"/>
          <w:color w:val="000000"/>
          <w:position w:val="3"/>
          <w:sz w:val="24"/>
          <w:szCs w:val="24"/>
        </w:rPr>
        <w:t>e i twórcze, zachowując właściwą kolejność zdarzeń, wprowadza podstawowe elementy opisu świata przedstawionego</w:t>
      </w:r>
    </w:p>
    <w:p w:rsidR="008739CF" w:rsidRDefault="008739CF" w:rsidP="00C47A02">
      <w:pPr>
        <w:pStyle w:val="ListParagraph"/>
        <w:widowControl w:val="0"/>
        <w:numPr>
          <w:ilvl w:val="0"/>
          <w:numId w:val="252"/>
        </w:numPr>
        <w:spacing w:after="0" w:line="360" w:lineRule="auto"/>
        <w:ind w:left="483" w:right="-20"/>
        <w:jc w:val="both"/>
        <w:rPr>
          <w:rFonts w:ascii="Times New Roman" w:hAnsi="Times New Roman"/>
          <w:color w:val="000000"/>
          <w:sz w:val="24"/>
          <w:szCs w:val="24"/>
        </w:rPr>
      </w:pPr>
      <w:r>
        <w:rPr>
          <w:rFonts w:ascii="Times New Roman" w:hAnsi="Times New Roman"/>
          <w:color w:val="000000"/>
          <w:spacing w:val="-1"/>
          <w:position w:val="2"/>
          <w:sz w:val="24"/>
          <w:szCs w:val="24"/>
        </w:rPr>
        <w:t>tw</w:t>
      </w:r>
      <w:r>
        <w:rPr>
          <w:rFonts w:ascii="Times New Roman" w:hAnsi="Times New Roman"/>
          <w:color w:val="000000"/>
          <w:position w:val="2"/>
          <w:sz w:val="24"/>
          <w:szCs w:val="24"/>
        </w:rPr>
        <w:t>or</w:t>
      </w:r>
      <w:r>
        <w:rPr>
          <w:rFonts w:ascii="Times New Roman" w:hAnsi="Times New Roman"/>
          <w:color w:val="000000"/>
          <w:spacing w:val="-1"/>
          <w:position w:val="2"/>
          <w:sz w:val="24"/>
          <w:szCs w:val="24"/>
        </w:rPr>
        <w:t>z</w:t>
      </w:r>
      <w:r>
        <w:rPr>
          <w:rFonts w:ascii="Times New Roman" w:hAnsi="Times New Roman"/>
          <w:color w:val="000000"/>
          <w:position w:val="2"/>
          <w:sz w:val="24"/>
          <w:szCs w:val="24"/>
        </w:rPr>
        <w:t>y na ogół poprawny opis obr</w:t>
      </w:r>
      <w:r>
        <w:rPr>
          <w:rFonts w:ascii="Times New Roman" w:hAnsi="Times New Roman"/>
          <w:color w:val="000000"/>
          <w:spacing w:val="1"/>
          <w:position w:val="2"/>
          <w:sz w:val="24"/>
          <w:szCs w:val="24"/>
        </w:rPr>
        <w:t>a</w:t>
      </w:r>
      <w:r>
        <w:rPr>
          <w:rFonts w:ascii="Times New Roman" w:hAnsi="Times New Roman"/>
          <w:color w:val="000000"/>
          <w:spacing w:val="-1"/>
          <w:position w:val="2"/>
          <w:sz w:val="24"/>
          <w:szCs w:val="24"/>
        </w:rPr>
        <w:t>z</w:t>
      </w:r>
      <w:r>
        <w:rPr>
          <w:rFonts w:ascii="Times New Roman" w:hAnsi="Times New Roman"/>
          <w:color w:val="000000"/>
          <w:position w:val="2"/>
          <w:sz w:val="24"/>
          <w:szCs w:val="24"/>
        </w:rPr>
        <w:t>u, rzeźby i p</w:t>
      </w:r>
      <w:r>
        <w:rPr>
          <w:rFonts w:ascii="Times New Roman" w:hAnsi="Times New Roman"/>
          <w:color w:val="000000"/>
          <w:spacing w:val="-1"/>
          <w:position w:val="2"/>
          <w:sz w:val="24"/>
          <w:szCs w:val="24"/>
        </w:rPr>
        <w:t>l</w:t>
      </w:r>
      <w:r>
        <w:rPr>
          <w:rFonts w:ascii="Times New Roman" w:hAnsi="Times New Roman"/>
          <w:color w:val="000000"/>
          <w:spacing w:val="1"/>
          <w:position w:val="2"/>
          <w:sz w:val="24"/>
          <w:szCs w:val="24"/>
        </w:rPr>
        <w:t>a</w:t>
      </w:r>
      <w:r>
        <w:rPr>
          <w:rFonts w:ascii="Times New Roman" w:hAnsi="Times New Roman"/>
          <w:color w:val="000000"/>
          <w:position w:val="2"/>
          <w:sz w:val="24"/>
          <w:szCs w:val="24"/>
        </w:rPr>
        <w:t>k</w:t>
      </w:r>
      <w:r>
        <w:rPr>
          <w:rFonts w:ascii="Times New Roman" w:hAnsi="Times New Roman"/>
          <w:color w:val="000000"/>
          <w:spacing w:val="1"/>
          <w:position w:val="2"/>
          <w:sz w:val="24"/>
          <w:szCs w:val="24"/>
        </w:rPr>
        <w:t>a</w:t>
      </w:r>
      <w:r>
        <w:rPr>
          <w:rFonts w:ascii="Times New Roman" w:hAnsi="Times New Roman"/>
          <w:color w:val="000000"/>
          <w:position w:val="2"/>
          <w:sz w:val="24"/>
          <w:szCs w:val="24"/>
        </w:rPr>
        <w:t>tu,</w:t>
      </w:r>
      <w:r>
        <w:rPr>
          <w:rFonts w:ascii="Times New Roman" w:hAnsi="Times New Roman"/>
          <w:color w:val="000000"/>
          <w:spacing w:val="-1"/>
          <w:position w:val="3"/>
          <w:sz w:val="24"/>
          <w:szCs w:val="24"/>
        </w:rPr>
        <w:t xml:space="preserve"> stosując słownictwo określające umiejscowienie w przestrzeni</w:t>
      </w:r>
    </w:p>
    <w:p w:rsidR="008739CF" w:rsidRDefault="008739CF" w:rsidP="00C47A02">
      <w:pPr>
        <w:pStyle w:val="ListParagraph"/>
        <w:widowControl w:val="0"/>
        <w:numPr>
          <w:ilvl w:val="0"/>
          <w:numId w:val="252"/>
        </w:numPr>
        <w:spacing w:after="0" w:line="360" w:lineRule="auto"/>
        <w:ind w:left="483" w:right="-20"/>
        <w:jc w:val="both"/>
        <w:rPr>
          <w:rFonts w:ascii="Times New Roman" w:hAnsi="Times New Roman"/>
          <w:color w:val="000000"/>
          <w:sz w:val="24"/>
          <w:szCs w:val="24"/>
        </w:rPr>
      </w:pPr>
      <w:r>
        <w:rPr>
          <w:rFonts w:ascii="Times New Roman" w:hAnsi="Times New Roman"/>
          <w:color w:val="000000"/>
          <w:spacing w:val="1"/>
          <w:position w:val="3"/>
          <w:sz w:val="24"/>
          <w:szCs w:val="24"/>
        </w:rPr>
        <w:t>stosuje co najmniej trzy akapity</w:t>
      </w:r>
      <w:r>
        <w:rPr>
          <w:rFonts w:ascii="Times New Roman" w:hAnsi="Times New Roman"/>
          <w:color w:val="000000"/>
          <w:position w:val="3"/>
          <w:sz w:val="24"/>
          <w:szCs w:val="24"/>
        </w:rPr>
        <w:t xml:space="preserve"> j</w:t>
      </w:r>
      <w:r>
        <w:rPr>
          <w:rFonts w:ascii="Times New Roman" w:hAnsi="Times New Roman"/>
          <w:color w:val="000000"/>
          <w:spacing w:val="1"/>
          <w:position w:val="3"/>
          <w:sz w:val="24"/>
          <w:szCs w:val="24"/>
        </w:rPr>
        <w:t>ak</w:t>
      </w:r>
      <w:r>
        <w:rPr>
          <w:rFonts w:ascii="Times New Roman" w:hAnsi="Times New Roman"/>
          <w:color w:val="000000"/>
          <w:position w:val="3"/>
          <w:sz w:val="24"/>
          <w:szCs w:val="24"/>
        </w:rPr>
        <w:t>o</w:t>
      </w:r>
      <w:r>
        <w:rPr>
          <w:rFonts w:ascii="Times New Roman" w:hAnsi="Times New Roman"/>
          <w:color w:val="000000"/>
          <w:spacing w:val="-1"/>
          <w:position w:val="3"/>
          <w:sz w:val="24"/>
          <w:szCs w:val="24"/>
        </w:rPr>
        <w:t xml:space="preserve"> z</w:t>
      </w:r>
      <w:r>
        <w:rPr>
          <w:rFonts w:ascii="Times New Roman" w:hAnsi="Times New Roman"/>
          <w:color w:val="000000"/>
          <w:position w:val="3"/>
          <w:sz w:val="24"/>
          <w:szCs w:val="24"/>
        </w:rPr>
        <w:t>n</w:t>
      </w:r>
      <w:r>
        <w:rPr>
          <w:rFonts w:ascii="Times New Roman" w:hAnsi="Times New Roman"/>
          <w:color w:val="000000"/>
          <w:spacing w:val="1"/>
          <w:position w:val="3"/>
          <w:sz w:val="24"/>
          <w:szCs w:val="24"/>
        </w:rPr>
        <w:t>a</w:t>
      </w:r>
      <w:r>
        <w:rPr>
          <w:rFonts w:ascii="Times New Roman" w:hAnsi="Times New Roman"/>
          <w:color w:val="000000"/>
          <w:position w:val="3"/>
          <w:sz w:val="24"/>
          <w:szCs w:val="24"/>
        </w:rPr>
        <w:t xml:space="preserve">k </w:t>
      </w:r>
      <w:r>
        <w:rPr>
          <w:rFonts w:ascii="Times New Roman" w:hAnsi="Times New Roman"/>
          <w:color w:val="000000"/>
          <w:spacing w:val="-1"/>
          <w:position w:val="3"/>
          <w:sz w:val="24"/>
          <w:szCs w:val="24"/>
        </w:rPr>
        <w:t>l</w:t>
      </w:r>
      <w:r>
        <w:rPr>
          <w:rFonts w:ascii="Times New Roman" w:hAnsi="Times New Roman"/>
          <w:color w:val="000000"/>
          <w:position w:val="3"/>
          <w:sz w:val="24"/>
          <w:szCs w:val="24"/>
        </w:rPr>
        <w:t>o</w:t>
      </w:r>
      <w:r>
        <w:rPr>
          <w:rFonts w:ascii="Times New Roman" w:hAnsi="Times New Roman"/>
          <w:color w:val="000000"/>
          <w:spacing w:val="1"/>
          <w:position w:val="3"/>
          <w:sz w:val="24"/>
          <w:szCs w:val="24"/>
        </w:rPr>
        <w:t>g</w:t>
      </w:r>
      <w:r>
        <w:rPr>
          <w:rFonts w:ascii="Times New Roman" w:hAnsi="Times New Roman"/>
          <w:color w:val="000000"/>
          <w:position w:val="3"/>
          <w:sz w:val="24"/>
          <w:szCs w:val="24"/>
        </w:rPr>
        <w:t>iczn</w:t>
      </w:r>
      <w:r>
        <w:rPr>
          <w:rFonts w:ascii="Times New Roman" w:hAnsi="Times New Roman"/>
          <w:color w:val="000000"/>
          <w:spacing w:val="1"/>
          <w:position w:val="3"/>
          <w:sz w:val="24"/>
          <w:szCs w:val="24"/>
        </w:rPr>
        <w:t>eg</w:t>
      </w:r>
      <w:r>
        <w:rPr>
          <w:rFonts w:ascii="Times New Roman" w:hAnsi="Times New Roman"/>
          <w:color w:val="000000"/>
          <w:position w:val="3"/>
          <w:sz w:val="24"/>
          <w:szCs w:val="24"/>
        </w:rPr>
        <w:t xml:space="preserve">o </w:t>
      </w:r>
      <w:r>
        <w:rPr>
          <w:rFonts w:ascii="Times New Roman" w:hAnsi="Times New Roman"/>
          <w:color w:val="000000"/>
          <w:spacing w:val="-1"/>
          <w:position w:val="3"/>
          <w:sz w:val="24"/>
          <w:szCs w:val="24"/>
        </w:rPr>
        <w:t>w</w:t>
      </w:r>
      <w:r>
        <w:rPr>
          <w:rFonts w:ascii="Times New Roman" w:hAnsi="Times New Roman"/>
          <w:color w:val="000000"/>
          <w:position w:val="3"/>
          <w:sz w:val="24"/>
          <w:szCs w:val="24"/>
        </w:rPr>
        <w:t>yodr</w:t>
      </w:r>
      <w:r>
        <w:rPr>
          <w:rFonts w:ascii="Times New Roman" w:hAnsi="Times New Roman"/>
          <w:color w:val="000000"/>
          <w:spacing w:val="1"/>
          <w:position w:val="3"/>
          <w:sz w:val="24"/>
          <w:szCs w:val="24"/>
        </w:rPr>
        <w:t>ęb</w:t>
      </w:r>
      <w:r>
        <w:rPr>
          <w:rFonts w:ascii="Times New Roman" w:hAnsi="Times New Roman"/>
          <w:color w:val="000000"/>
          <w:position w:val="3"/>
          <w:sz w:val="24"/>
          <w:szCs w:val="24"/>
        </w:rPr>
        <w:t>ni</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n</w:t>
      </w:r>
      <w:r>
        <w:rPr>
          <w:rFonts w:ascii="Times New Roman" w:hAnsi="Times New Roman"/>
          <w:color w:val="000000"/>
          <w:position w:val="3"/>
          <w:sz w:val="24"/>
          <w:szCs w:val="24"/>
        </w:rPr>
        <w:t>ia fr</w:t>
      </w:r>
      <w:r>
        <w:rPr>
          <w:rFonts w:ascii="Times New Roman" w:hAnsi="Times New Roman"/>
          <w:color w:val="000000"/>
          <w:spacing w:val="1"/>
          <w:position w:val="3"/>
          <w:sz w:val="24"/>
          <w:szCs w:val="24"/>
        </w:rPr>
        <w:t>agme</w:t>
      </w:r>
      <w:r>
        <w:rPr>
          <w:rFonts w:ascii="Times New Roman" w:hAnsi="Times New Roman"/>
          <w:color w:val="000000"/>
          <w:position w:val="3"/>
          <w:sz w:val="24"/>
          <w:szCs w:val="24"/>
        </w:rPr>
        <w:t>ntów wypowi</w:t>
      </w:r>
      <w:r>
        <w:rPr>
          <w:rFonts w:ascii="Times New Roman" w:hAnsi="Times New Roman"/>
          <w:color w:val="000000"/>
          <w:spacing w:val="1"/>
          <w:position w:val="3"/>
          <w:sz w:val="24"/>
          <w:szCs w:val="24"/>
        </w:rPr>
        <w:t>e</w:t>
      </w:r>
      <w:r>
        <w:rPr>
          <w:rFonts w:ascii="Times New Roman" w:hAnsi="Times New Roman"/>
          <w:color w:val="000000"/>
          <w:position w:val="3"/>
          <w:sz w:val="24"/>
          <w:szCs w:val="24"/>
        </w:rPr>
        <w:t>dzi (wstęp, rozwinięcie, zakończenie)</w:t>
      </w:r>
    </w:p>
    <w:p w:rsidR="008739CF" w:rsidRDefault="008739CF" w:rsidP="00C47A02">
      <w:pPr>
        <w:pStyle w:val="ListParagraph"/>
        <w:widowControl w:val="0"/>
        <w:numPr>
          <w:ilvl w:val="0"/>
          <w:numId w:val="252"/>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 xml:space="preserve">na ogół zachowuje </w:t>
      </w:r>
      <w:r>
        <w:rPr>
          <w:rFonts w:ascii="Times New Roman" w:hAnsi="Times New Roman"/>
          <w:color w:val="000000"/>
          <w:spacing w:val="1"/>
          <w:position w:val="3"/>
          <w:sz w:val="24"/>
          <w:szCs w:val="24"/>
        </w:rPr>
        <w:t>e</w:t>
      </w:r>
      <w:r>
        <w:rPr>
          <w:rFonts w:ascii="Times New Roman" w:hAnsi="Times New Roman"/>
          <w:color w:val="000000"/>
          <w:position w:val="3"/>
          <w:sz w:val="24"/>
          <w:szCs w:val="24"/>
        </w:rPr>
        <w:t xml:space="preserve">stetykę </w:t>
      </w:r>
      <w:r>
        <w:rPr>
          <w:rFonts w:ascii="Times New Roman" w:hAnsi="Times New Roman"/>
          <w:color w:val="000000"/>
          <w:spacing w:val="-1"/>
          <w:position w:val="3"/>
          <w:sz w:val="24"/>
          <w:szCs w:val="24"/>
        </w:rPr>
        <w:t>z</w:t>
      </w:r>
      <w:r>
        <w:rPr>
          <w:rFonts w:ascii="Times New Roman" w:hAnsi="Times New Roman"/>
          <w:color w:val="000000"/>
          <w:position w:val="3"/>
          <w:sz w:val="24"/>
          <w:szCs w:val="24"/>
        </w:rPr>
        <w:t>apisu</w:t>
      </w:r>
      <w:r>
        <w:rPr>
          <w:rFonts w:ascii="Times New Roman" w:hAnsi="Times New Roman"/>
          <w:color w:val="000000"/>
          <w:spacing w:val="-1"/>
          <w:position w:val="3"/>
          <w:sz w:val="24"/>
          <w:szCs w:val="24"/>
        </w:rPr>
        <w:t xml:space="preserve"> w</w:t>
      </w:r>
      <w:r>
        <w:rPr>
          <w:rFonts w:ascii="Times New Roman" w:hAnsi="Times New Roman"/>
          <w:color w:val="000000"/>
          <w:position w:val="3"/>
          <w:sz w:val="24"/>
          <w:szCs w:val="24"/>
        </w:rPr>
        <w:t>ypo</w:t>
      </w:r>
      <w:r>
        <w:rPr>
          <w:rFonts w:ascii="Times New Roman" w:hAnsi="Times New Roman"/>
          <w:color w:val="000000"/>
          <w:spacing w:val="-1"/>
          <w:position w:val="3"/>
          <w:sz w:val="24"/>
          <w:szCs w:val="24"/>
        </w:rPr>
        <w:t>w</w:t>
      </w:r>
      <w:r>
        <w:rPr>
          <w:rFonts w:ascii="Times New Roman" w:hAnsi="Times New Roman"/>
          <w:color w:val="000000"/>
          <w:position w:val="3"/>
          <w:sz w:val="24"/>
          <w:szCs w:val="24"/>
        </w:rPr>
        <w:t>ied</w:t>
      </w:r>
      <w:r>
        <w:rPr>
          <w:rFonts w:ascii="Times New Roman" w:hAnsi="Times New Roman"/>
          <w:color w:val="000000"/>
          <w:spacing w:val="-1"/>
          <w:position w:val="3"/>
          <w:sz w:val="24"/>
          <w:szCs w:val="24"/>
        </w:rPr>
        <w:t>z</w:t>
      </w:r>
      <w:r>
        <w:rPr>
          <w:rFonts w:ascii="Times New Roman" w:hAnsi="Times New Roman"/>
          <w:color w:val="000000"/>
          <w:position w:val="3"/>
          <w:sz w:val="24"/>
          <w:szCs w:val="24"/>
        </w:rPr>
        <w:t>i</w:t>
      </w:r>
    </w:p>
    <w:p w:rsidR="008739CF" w:rsidRDefault="008739CF" w:rsidP="00C47A02">
      <w:pPr>
        <w:pStyle w:val="ListParagraph"/>
        <w:widowControl w:val="0"/>
        <w:numPr>
          <w:ilvl w:val="0"/>
          <w:numId w:val="252"/>
        </w:numPr>
        <w:spacing w:after="0" w:line="360" w:lineRule="auto"/>
        <w:ind w:left="483" w:right="66"/>
        <w:jc w:val="both"/>
        <w:rPr>
          <w:rFonts w:ascii="Times New Roman" w:hAnsi="Times New Roman"/>
          <w:color w:val="000000"/>
          <w:sz w:val="24"/>
          <w:szCs w:val="24"/>
        </w:rPr>
      </w:pPr>
      <w:r>
        <w:rPr>
          <w:rFonts w:ascii="Times New Roman" w:hAnsi="Times New Roman"/>
          <w:color w:val="000000"/>
          <w:sz w:val="24"/>
          <w:szCs w:val="24"/>
        </w:rPr>
        <w:t xml:space="preserve">konstruuje i </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z w:val="24"/>
          <w:szCs w:val="24"/>
        </w:rPr>
        <w:t>pisuje ki</w:t>
      </w:r>
      <w:r>
        <w:rPr>
          <w:rFonts w:ascii="Times New Roman" w:hAnsi="Times New Roman"/>
          <w:color w:val="000000"/>
          <w:spacing w:val="-1"/>
          <w:sz w:val="24"/>
          <w:szCs w:val="24"/>
        </w:rPr>
        <w:t>l</w:t>
      </w:r>
      <w:r>
        <w:rPr>
          <w:rFonts w:ascii="Times New Roman" w:hAnsi="Times New Roman"/>
          <w:color w:val="000000"/>
          <w:spacing w:val="1"/>
          <w:sz w:val="24"/>
          <w:szCs w:val="24"/>
        </w:rPr>
        <w:t>k</w:t>
      </w:r>
      <w:r>
        <w:rPr>
          <w:rFonts w:ascii="Times New Roman" w:hAnsi="Times New Roman"/>
          <w:color w:val="000000"/>
          <w:sz w:val="24"/>
          <w:szCs w:val="24"/>
        </w:rPr>
        <w:t>u</w:t>
      </w:r>
      <w:r>
        <w:rPr>
          <w:rFonts w:ascii="Times New Roman" w:hAnsi="Times New Roman"/>
          <w:color w:val="000000"/>
          <w:spacing w:val="-1"/>
          <w:sz w:val="24"/>
          <w:szCs w:val="24"/>
        </w:rPr>
        <w:t>z</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nio</w:t>
      </w:r>
      <w:r>
        <w:rPr>
          <w:rFonts w:ascii="Times New Roman" w:hAnsi="Times New Roman"/>
          <w:color w:val="000000"/>
          <w:spacing w:val="-1"/>
          <w:sz w:val="24"/>
          <w:szCs w:val="24"/>
        </w:rPr>
        <w:t>w</w:t>
      </w:r>
      <w:r>
        <w:rPr>
          <w:rFonts w:ascii="Times New Roman" w:hAnsi="Times New Roman"/>
          <w:color w:val="000000"/>
          <w:sz w:val="24"/>
          <w:szCs w:val="24"/>
        </w:rPr>
        <w:t xml:space="preserve">e </w:t>
      </w:r>
      <w:r>
        <w:rPr>
          <w:rFonts w:ascii="Times New Roman" w:hAnsi="Times New Roman"/>
          <w:color w:val="000000"/>
          <w:spacing w:val="-1"/>
          <w:sz w:val="24"/>
          <w:szCs w:val="24"/>
        </w:rPr>
        <w:t>w</w:t>
      </w:r>
      <w:r>
        <w:rPr>
          <w:rFonts w:ascii="Times New Roman" w:hAnsi="Times New Roman"/>
          <w:color w:val="000000"/>
          <w:sz w:val="24"/>
          <w:szCs w:val="24"/>
        </w:rPr>
        <w:t>ypo</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z</w:t>
      </w:r>
      <w:r>
        <w:rPr>
          <w:rFonts w:ascii="Times New Roman" w:hAnsi="Times New Roman"/>
          <w:color w:val="000000"/>
          <w:sz w:val="24"/>
          <w:szCs w:val="24"/>
        </w:rPr>
        <w:t>i popr</w:t>
      </w:r>
      <w:r>
        <w:rPr>
          <w:rFonts w:ascii="Times New Roman" w:hAnsi="Times New Roman"/>
          <w:color w:val="000000"/>
          <w:spacing w:val="1"/>
          <w:sz w:val="24"/>
          <w:szCs w:val="24"/>
        </w:rPr>
        <w:t>a</w:t>
      </w:r>
      <w:r>
        <w:rPr>
          <w:rFonts w:ascii="Times New Roman" w:hAnsi="Times New Roman"/>
          <w:color w:val="000000"/>
          <w:spacing w:val="-1"/>
          <w:sz w:val="24"/>
          <w:szCs w:val="24"/>
        </w:rPr>
        <w:t>wn</w:t>
      </w:r>
      <w:r>
        <w:rPr>
          <w:rFonts w:ascii="Times New Roman" w:hAnsi="Times New Roman"/>
          <w:color w:val="000000"/>
          <w:sz w:val="24"/>
          <w:szCs w:val="24"/>
        </w:rPr>
        <w:t xml:space="preserve">e pod </w:t>
      </w:r>
      <w:r>
        <w:rPr>
          <w:rFonts w:ascii="Times New Roman" w:hAnsi="Times New Roman"/>
          <w:color w:val="000000"/>
          <w:spacing w:val="-1"/>
          <w:sz w:val="24"/>
          <w:szCs w:val="24"/>
        </w:rPr>
        <w:t>wz</w:t>
      </w:r>
      <w:r>
        <w:rPr>
          <w:rFonts w:ascii="Times New Roman" w:hAnsi="Times New Roman"/>
          <w:color w:val="000000"/>
          <w:sz w:val="24"/>
          <w:szCs w:val="24"/>
        </w:rPr>
        <w:t>g</w:t>
      </w:r>
      <w:r>
        <w:rPr>
          <w:rFonts w:ascii="Times New Roman" w:hAnsi="Times New Roman"/>
          <w:color w:val="000000"/>
          <w:spacing w:val="-1"/>
          <w:sz w:val="24"/>
          <w:szCs w:val="24"/>
        </w:rPr>
        <w:t>l</w:t>
      </w:r>
      <w:r>
        <w:rPr>
          <w:rFonts w:ascii="Times New Roman" w:hAnsi="Times New Roman"/>
          <w:color w:val="000000"/>
          <w:spacing w:val="1"/>
          <w:sz w:val="24"/>
          <w:szCs w:val="24"/>
        </w:rPr>
        <w:t>ę</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m lo</w:t>
      </w:r>
      <w:r>
        <w:rPr>
          <w:rFonts w:ascii="Times New Roman" w:hAnsi="Times New Roman"/>
          <w:color w:val="000000"/>
          <w:spacing w:val="1"/>
          <w:sz w:val="24"/>
          <w:szCs w:val="24"/>
        </w:rPr>
        <w:t>g</w:t>
      </w:r>
      <w:r>
        <w:rPr>
          <w:rFonts w:ascii="Times New Roman" w:hAnsi="Times New Roman"/>
          <w:color w:val="000000"/>
          <w:sz w:val="24"/>
          <w:szCs w:val="24"/>
        </w:rPr>
        <w:t>iczno-</w:t>
      </w:r>
      <w:r>
        <w:rPr>
          <w:rFonts w:ascii="Times New Roman" w:hAnsi="Times New Roman"/>
          <w:color w:val="000000"/>
          <w:spacing w:val="1"/>
          <w:sz w:val="24"/>
          <w:szCs w:val="24"/>
        </w:rPr>
        <w:t>skła</w:t>
      </w:r>
      <w:r>
        <w:rPr>
          <w:rFonts w:ascii="Times New Roman" w:hAnsi="Times New Roman"/>
          <w:color w:val="000000"/>
          <w:sz w:val="24"/>
          <w:szCs w:val="24"/>
        </w:rPr>
        <w:t>dniowym</w:t>
      </w:r>
    </w:p>
    <w:p w:rsidR="008739CF" w:rsidRDefault="008739CF" w:rsidP="00C47A02">
      <w:pPr>
        <w:pStyle w:val="ListParagraph"/>
        <w:widowControl w:val="0"/>
        <w:numPr>
          <w:ilvl w:val="0"/>
          <w:numId w:val="252"/>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2"/>
          <w:sz w:val="24"/>
          <w:szCs w:val="24"/>
        </w:rPr>
        <w:t xml:space="preserve">używa </w:t>
      </w:r>
      <w:r>
        <w:rPr>
          <w:rFonts w:ascii="Times New Roman" w:hAnsi="Times New Roman"/>
          <w:color w:val="000000"/>
          <w:spacing w:val="-1"/>
          <w:position w:val="2"/>
          <w:sz w:val="24"/>
          <w:szCs w:val="24"/>
        </w:rPr>
        <w:t>w</w:t>
      </w:r>
      <w:r>
        <w:rPr>
          <w:rFonts w:ascii="Times New Roman" w:hAnsi="Times New Roman"/>
          <w:color w:val="000000"/>
          <w:position w:val="2"/>
          <w:sz w:val="24"/>
          <w:szCs w:val="24"/>
        </w:rPr>
        <w:t>ypowi</w:t>
      </w:r>
      <w:r>
        <w:rPr>
          <w:rFonts w:ascii="Times New Roman" w:hAnsi="Times New Roman"/>
          <w:color w:val="000000"/>
          <w:spacing w:val="1"/>
          <w:position w:val="2"/>
          <w:sz w:val="24"/>
          <w:szCs w:val="24"/>
        </w:rPr>
        <w:t>e</w:t>
      </w:r>
      <w:r>
        <w:rPr>
          <w:rFonts w:ascii="Times New Roman" w:hAnsi="Times New Roman"/>
          <w:color w:val="000000"/>
          <w:position w:val="2"/>
          <w:sz w:val="24"/>
          <w:szCs w:val="24"/>
        </w:rPr>
        <w:t>dz</w:t>
      </w:r>
      <w:r>
        <w:rPr>
          <w:rFonts w:ascii="Times New Roman" w:hAnsi="Times New Roman"/>
          <w:color w:val="000000"/>
          <w:spacing w:val="1"/>
          <w:position w:val="2"/>
          <w:sz w:val="24"/>
          <w:szCs w:val="24"/>
        </w:rPr>
        <w:t>e</w:t>
      </w:r>
      <w:r>
        <w:rPr>
          <w:rFonts w:ascii="Times New Roman" w:hAnsi="Times New Roman"/>
          <w:color w:val="000000"/>
          <w:position w:val="2"/>
          <w:sz w:val="24"/>
          <w:szCs w:val="24"/>
        </w:rPr>
        <w:t>ń poj</w:t>
      </w:r>
      <w:r>
        <w:rPr>
          <w:rFonts w:ascii="Times New Roman" w:hAnsi="Times New Roman"/>
          <w:color w:val="000000"/>
          <w:spacing w:val="1"/>
          <w:position w:val="2"/>
          <w:sz w:val="24"/>
          <w:szCs w:val="24"/>
        </w:rPr>
        <w:t>e</w:t>
      </w:r>
      <w:r>
        <w:rPr>
          <w:rFonts w:ascii="Times New Roman" w:hAnsi="Times New Roman"/>
          <w:color w:val="000000"/>
          <w:position w:val="2"/>
          <w:sz w:val="24"/>
          <w:szCs w:val="24"/>
        </w:rPr>
        <w:t xml:space="preserve">dynczych i </w:t>
      </w:r>
      <w:r>
        <w:rPr>
          <w:rFonts w:ascii="Times New Roman" w:hAnsi="Times New Roman"/>
          <w:color w:val="000000"/>
          <w:spacing w:val="-1"/>
          <w:position w:val="2"/>
          <w:sz w:val="24"/>
          <w:szCs w:val="24"/>
        </w:rPr>
        <w:t>z</w:t>
      </w:r>
      <w:r>
        <w:rPr>
          <w:rFonts w:ascii="Times New Roman" w:hAnsi="Times New Roman"/>
          <w:color w:val="000000"/>
          <w:spacing w:val="1"/>
          <w:position w:val="2"/>
          <w:sz w:val="24"/>
          <w:szCs w:val="24"/>
        </w:rPr>
        <w:t>ł</w:t>
      </w:r>
      <w:r>
        <w:rPr>
          <w:rFonts w:ascii="Times New Roman" w:hAnsi="Times New Roman"/>
          <w:color w:val="000000"/>
          <w:position w:val="2"/>
          <w:sz w:val="24"/>
          <w:szCs w:val="24"/>
        </w:rPr>
        <w:t xml:space="preserve">ożonych </w:t>
      </w:r>
    </w:p>
    <w:p w:rsidR="008739CF" w:rsidRDefault="008739CF" w:rsidP="00C47A02">
      <w:pPr>
        <w:pStyle w:val="ListParagraph"/>
        <w:widowControl w:val="0"/>
        <w:numPr>
          <w:ilvl w:val="0"/>
          <w:numId w:val="252"/>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 xml:space="preserve">w </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l</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żn</w:t>
      </w:r>
      <w:r>
        <w:rPr>
          <w:rFonts w:ascii="Times New Roman" w:hAnsi="Times New Roman"/>
          <w:color w:val="000000"/>
          <w:position w:val="3"/>
          <w:sz w:val="24"/>
          <w:szCs w:val="24"/>
        </w:rPr>
        <w:t>o</w:t>
      </w:r>
      <w:r>
        <w:rPr>
          <w:rFonts w:ascii="Times New Roman" w:hAnsi="Times New Roman"/>
          <w:color w:val="000000"/>
          <w:spacing w:val="1"/>
          <w:position w:val="3"/>
          <w:sz w:val="24"/>
          <w:szCs w:val="24"/>
        </w:rPr>
        <w:t>ś</w:t>
      </w:r>
      <w:r>
        <w:rPr>
          <w:rFonts w:ascii="Times New Roman" w:hAnsi="Times New Roman"/>
          <w:color w:val="000000"/>
          <w:position w:val="3"/>
          <w:sz w:val="24"/>
          <w:szCs w:val="24"/>
        </w:rPr>
        <w:t>ci od</w:t>
      </w:r>
      <w:r>
        <w:rPr>
          <w:rFonts w:ascii="Times New Roman" w:hAnsi="Times New Roman"/>
          <w:color w:val="000000"/>
          <w:spacing w:val="1"/>
          <w:position w:val="3"/>
          <w:sz w:val="24"/>
          <w:szCs w:val="24"/>
        </w:rPr>
        <w:t xml:space="preserve"> a</w:t>
      </w:r>
      <w:r>
        <w:rPr>
          <w:rFonts w:ascii="Times New Roman" w:hAnsi="Times New Roman"/>
          <w:color w:val="000000"/>
          <w:position w:val="3"/>
          <w:sz w:val="24"/>
          <w:szCs w:val="24"/>
        </w:rPr>
        <w:t>dr</w:t>
      </w:r>
      <w:r>
        <w:rPr>
          <w:rFonts w:ascii="Times New Roman" w:hAnsi="Times New Roman"/>
          <w:color w:val="000000"/>
          <w:spacing w:val="1"/>
          <w:position w:val="3"/>
          <w:sz w:val="24"/>
          <w:szCs w:val="24"/>
        </w:rPr>
        <w:t>esa</w:t>
      </w:r>
      <w:r>
        <w:rPr>
          <w:rFonts w:ascii="Times New Roman" w:hAnsi="Times New Roman"/>
          <w:color w:val="000000"/>
          <w:spacing w:val="-1"/>
          <w:position w:val="3"/>
          <w:sz w:val="24"/>
          <w:szCs w:val="24"/>
        </w:rPr>
        <w:t>t</w:t>
      </w:r>
      <w:r>
        <w:rPr>
          <w:rFonts w:ascii="Times New Roman" w:hAnsi="Times New Roman"/>
          <w:color w:val="000000"/>
          <w:position w:val="3"/>
          <w:sz w:val="24"/>
          <w:szCs w:val="24"/>
        </w:rPr>
        <w:t xml:space="preserve">a i </w:t>
      </w:r>
      <w:r>
        <w:rPr>
          <w:rFonts w:ascii="Times New Roman" w:hAnsi="Times New Roman"/>
          <w:color w:val="000000"/>
          <w:spacing w:val="1"/>
          <w:position w:val="3"/>
          <w:sz w:val="24"/>
          <w:szCs w:val="24"/>
        </w:rPr>
        <w:t>s</w:t>
      </w:r>
      <w:r>
        <w:rPr>
          <w:rFonts w:ascii="Times New Roman" w:hAnsi="Times New Roman"/>
          <w:color w:val="000000"/>
          <w:position w:val="3"/>
          <w:sz w:val="24"/>
          <w:szCs w:val="24"/>
        </w:rPr>
        <w:t>y</w:t>
      </w:r>
      <w:r>
        <w:rPr>
          <w:rFonts w:ascii="Times New Roman" w:hAnsi="Times New Roman"/>
          <w:color w:val="000000"/>
          <w:spacing w:val="-1"/>
          <w:position w:val="3"/>
          <w:sz w:val="24"/>
          <w:szCs w:val="24"/>
        </w:rPr>
        <w:t>tu</w:t>
      </w:r>
      <w:r>
        <w:rPr>
          <w:rFonts w:ascii="Times New Roman" w:hAnsi="Times New Roman"/>
          <w:color w:val="000000"/>
          <w:spacing w:val="1"/>
          <w:position w:val="3"/>
          <w:sz w:val="24"/>
          <w:szCs w:val="24"/>
        </w:rPr>
        <w:t>a</w:t>
      </w:r>
      <w:r>
        <w:rPr>
          <w:rFonts w:ascii="Times New Roman" w:hAnsi="Times New Roman"/>
          <w:color w:val="000000"/>
          <w:position w:val="3"/>
          <w:sz w:val="24"/>
          <w:szCs w:val="24"/>
        </w:rPr>
        <w:t xml:space="preserve">cji </w:t>
      </w:r>
      <w:r>
        <w:rPr>
          <w:rFonts w:ascii="Times New Roman" w:hAnsi="Times New Roman"/>
          <w:color w:val="000000"/>
          <w:spacing w:val="1"/>
          <w:position w:val="3"/>
          <w:sz w:val="24"/>
          <w:szCs w:val="24"/>
        </w:rPr>
        <w:t>ś</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ia</w:t>
      </w:r>
      <w:r>
        <w:rPr>
          <w:rFonts w:ascii="Times New Roman" w:hAnsi="Times New Roman"/>
          <w:color w:val="000000"/>
          <w:position w:val="3"/>
          <w:sz w:val="24"/>
          <w:szCs w:val="24"/>
        </w:rPr>
        <w:t>do</w:t>
      </w:r>
      <w:r>
        <w:rPr>
          <w:rFonts w:ascii="Times New Roman" w:hAnsi="Times New Roman"/>
          <w:color w:val="000000"/>
          <w:spacing w:val="1"/>
          <w:position w:val="3"/>
          <w:sz w:val="24"/>
          <w:szCs w:val="24"/>
        </w:rPr>
        <w:t>mi</w:t>
      </w:r>
      <w:r>
        <w:rPr>
          <w:rFonts w:ascii="Times New Roman" w:hAnsi="Times New Roman"/>
          <w:color w:val="000000"/>
          <w:position w:val="3"/>
          <w:sz w:val="24"/>
          <w:szCs w:val="24"/>
        </w:rPr>
        <w:t>e do</w:t>
      </w:r>
      <w:r>
        <w:rPr>
          <w:rFonts w:ascii="Times New Roman" w:hAnsi="Times New Roman"/>
          <w:color w:val="000000"/>
          <w:spacing w:val="1"/>
          <w:position w:val="3"/>
          <w:sz w:val="24"/>
          <w:szCs w:val="24"/>
        </w:rPr>
        <w:t>bier</w:t>
      </w:r>
      <w:r>
        <w:rPr>
          <w:rFonts w:ascii="Times New Roman" w:hAnsi="Times New Roman"/>
          <w:color w:val="000000"/>
          <w:position w:val="3"/>
          <w:sz w:val="24"/>
          <w:szCs w:val="24"/>
        </w:rPr>
        <w:t xml:space="preserve">a </w:t>
      </w:r>
      <w:r>
        <w:rPr>
          <w:rFonts w:ascii="Times New Roman" w:hAnsi="Times New Roman"/>
          <w:color w:val="000000"/>
          <w:spacing w:val="-1"/>
          <w:position w:val="3"/>
          <w:sz w:val="24"/>
          <w:szCs w:val="24"/>
        </w:rPr>
        <w:t>w</w:t>
      </w:r>
      <w:r>
        <w:rPr>
          <w:rFonts w:ascii="Times New Roman" w:hAnsi="Times New Roman"/>
          <w:color w:val="000000"/>
          <w:position w:val="3"/>
          <w:sz w:val="24"/>
          <w:szCs w:val="24"/>
        </w:rPr>
        <w:t>ypo</w:t>
      </w:r>
      <w:r>
        <w:rPr>
          <w:rFonts w:ascii="Times New Roman" w:hAnsi="Times New Roman"/>
          <w:color w:val="000000"/>
          <w:spacing w:val="-1"/>
          <w:position w:val="3"/>
          <w:sz w:val="24"/>
          <w:szCs w:val="24"/>
        </w:rPr>
        <w:t>w</w:t>
      </w:r>
      <w:r>
        <w:rPr>
          <w:rFonts w:ascii="Times New Roman" w:hAnsi="Times New Roman"/>
          <w:color w:val="000000"/>
          <w:position w:val="3"/>
          <w:sz w:val="24"/>
          <w:szCs w:val="24"/>
        </w:rPr>
        <w:t>i</w:t>
      </w:r>
      <w:r>
        <w:rPr>
          <w:rFonts w:ascii="Times New Roman" w:hAnsi="Times New Roman"/>
          <w:color w:val="000000"/>
          <w:spacing w:val="1"/>
          <w:position w:val="3"/>
          <w:sz w:val="24"/>
          <w:szCs w:val="24"/>
        </w:rPr>
        <w:t>e</w:t>
      </w:r>
      <w:r>
        <w:rPr>
          <w:rFonts w:ascii="Times New Roman" w:hAnsi="Times New Roman"/>
          <w:color w:val="000000"/>
          <w:position w:val="3"/>
          <w:sz w:val="24"/>
          <w:szCs w:val="24"/>
        </w:rPr>
        <w:t>d</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n</w:t>
      </w:r>
      <w:r>
        <w:rPr>
          <w:rFonts w:ascii="Times New Roman" w:hAnsi="Times New Roman"/>
          <w:color w:val="000000"/>
          <w:position w:val="3"/>
          <w:sz w:val="24"/>
          <w:szCs w:val="24"/>
        </w:rPr>
        <w:t xml:space="preserve">ia oznajmujące, pytające </w:t>
      </w:r>
      <w:r>
        <w:rPr>
          <w:rFonts w:ascii="Times New Roman" w:hAnsi="Times New Roman"/>
          <w:color w:val="000000"/>
          <w:sz w:val="24"/>
          <w:szCs w:val="24"/>
        </w:rPr>
        <w:t xml:space="preserve">i </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z</w:t>
      </w:r>
      <w:r>
        <w:rPr>
          <w:rFonts w:ascii="Times New Roman" w:hAnsi="Times New Roman"/>
          <w:color w:val="000000"/>
          <w:spacing w:val="1"/>
          <w:sz w:val="24"/>
          <w:szCs w:val="24"/>
        </w:rPr>
        <w:t>ka</w:t>
      </w:r>
      <w:r>
        <w:rPr>
          <w:rFonts w:ascii="Times New Roman" w:hAnsi="Times New Roman"/>
          <w:color w:val="000000"/>
          <w:spacing w:val="-1"/>
          <w:sz w:val="24"/>
          <w:szCs w:val="24"/>
        </w:rPr>
        <w:t>zu</w:t>
      </w:r>
      <w:r>
        <w:rPr>
          <w:rFonts w:ascii="Times New Roman" w:hAnsi="Times New Roman"/>
          <w:color w:val="000000"/>
          <w:sz w:val="24"/>
          <w:szCs w:val="24"/>
        </w:rPr>
        <w:t>j</w:t>
      </w:r>
      <w:r>
        <w:rPr>
          <w:rFonts w:ascii="Times New Roman" w:hAnsi="Times New Roman"/>
          <w:color w:val="000000"/>
          <w:spacing w:val="1"/>
          <w:sz w:val="24"/>
          <w:szCs w:val="24"/>
        </w:rPr>
        <w:t>ą</w:t>
      </w:r>
      <w:r>
        <w:rPr>
          <w:rFonts w:ascii="Times New Roman" w:hAnsi="Times New Roman"/>
          <w:color w:val="000000"/>
          <w:sz w:val="24"/>
          <w:szCs w:val="24"/>
        </w:rPr>
        <w:t>ce</w:t>
      </w:r>
    </w:p>
    <w:p w:rsidR="008739CF" w:rsidRDefault="008739CF" w:rsidP="00C47A02">
      <w:pPr>
        <w:pStyle w:val="ListParagraph"/>
        <w:widowControl w:val="0"/>
        <w:numPr>
          <w:ilvl w:val="0"/>
          <w:numId w:val="252"/>
        </w:numPr>
        <w:spacing w:after="0" w:line="360" w:lineRule="auto"/>
        <w:ind w:left="483" w:right="-20"/>
        <w:jc w:val="both"/>
        <w:rPr>
          <w:rFonts w:ascii="Times New Roman" w:hAnsi="Times New Roman"/>
          <w:color w:val="000000"/>
          <w:sz w:val="24"/>
          <w:szCs w:val="24"/>
        </w:rPr>
      </w:pPr>
      <w:r>
        <w:rPr>
          <w:rFonts w:ascii="Times New Roman" w:hAnsi="Times New Roman"/>
          <w:color w:val="000000"/>
          <w:spacing w:val="-1"/>
          <w:position w:val="3"/>
          <w:sz w:val="24"/>
          <w:szCs w:val="24"/>
        </w:rPr>
        <w:t>u</w:t>
      </w:r>
      <w:r>
        <w:rPr>
          <w:rFonts w:ascii="Times New Roman" w:hAnsi="Times New Roman"/>
          <w:color w:val="000000"/>
          <w:position w:val="3"/>
          <w:sz w:val="24"/>
          <w:szCs w:val="24"/>
        </w:rPr>
        <w:t>d</w:t>
      </w:r>
      <w:r>
        <w:rPr>
          <w:rFonts w:ascii="Times New Roman" w:hAnsi="Times New Roman"/>
          <w:color w:val="000000"/>
          <w:spacing w:val="-1"/>
          <w:position w:val="3"/>
          <w:sz w:val="24"/>
          <w:szCs w:val="24"/>
        </w:rPr>
        <w:t>z</w:t>
      </w:r>
      <w:r>
        <w:rPr>
          <w:rFonts w:ascii="Times New Roman" w:hAnsi="Times New Roman"/>
          <w:color w:val="000000"/>
          <w:position w:val="3"/>
          <w:sz w:val="24"/>
          <w:szCs w:val="24"/>
        </w:rPr>
        <w:t>i</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l</w:t>
      </w:r>
      <w:r>
        <w:rPr>
          <w:rFonts w:ascii="Times New Roman" w:hAnsi="Times New Roman"/>
          <w:color w:val="000000"/>
          <w:position w:val="3"/>
          <w:sz w:val="24"/>
          <w:szCs w:val="24"/>
        </w:rPr>
        <w:t>a odpo</w:t>
      </w:r>
      <w:r>
        <w:rPr>
          <w:rFonts w:ascii="Times New Roman" w:hAnsi="Times New Roman"/>
          <w:color w:val="000000"/>
          <w:spacing w:val="-1"/>
          <w:position w:val="3"/>
          <w:sz w:val="24"/>
          <w:szCs w:val="24"/>
        </w:rPr>
        <w:t>w</w:t>
      </w:r>
      <w:r>
        <w:rPr>
          <w:rFonts w:ascii="Times New Roman" w:hAnsi="Times New Roman"/>
          <w:color w:val="000000"/>
          <w:position w:val="3"/>
          <w:sz w:val="24"/>
          <w:szCs w:val="24"/>
        </w:rPr>
        <w:t>i</w:t>
      </w:r>
      <w:r>
        <w:rPr>
          <w:rFonts w:ascii="Times New Roman" w:hAnsi="Times New Roman"/>
          <w:color w:val="000000"/>
          <w:spacing w:val="1"/>
          <w:position w:val="3"/>
          <w:sz w:val="24"/>
          <w:szCs w:val="24"/>
        </w:rPr>
        <w:t>e</w:t>
      </w:r>
      <w:r>
        <w:rPr>
          <w:rFonts w:ascii="Times New Roman" w:hAnsi="Times New Roman"/>
          <w:color w:val="000000"/>
          <w:position w:val="3"/>
          <w:sz w:val="24"/>
          <w:szCs w:val="24"/>
        </w:rPr>
        <w:t>d</w:t>
      </w:r>
      <w:r>
        <w:rPr>
          <w:rFonts w:ascii="Times New Roman" w:hAnsi="Times New Roman"/>
          <w:color w:val="000000"/>
          <w:spacing w:val="-1"/>
          <w:position w:val="3"/>
          <w:sz w:val="24"/>
          <w:szCs w:val="24"/>
        </w:rPr>
        <w:t>z</w:t>
      </w:r>
      <w:r>
        <w:rPr>
          <w:rFonts w:ascii="Times New Roman" w:hAnsi="Times New Roman"/>
          <w:color w:val="000000"/>
          <w:position w:val="3"/>
          <w:sz w:val="24"/>
          <w:szCs w:val="24"/>
        </w:rPr>
        <w:t>i w for</w:t>
      </w:r>
      <w:r>
        <w:rPr>
          <w:rFonts w:ascii="Times New Roman" w:hAnsi="Times New Roman"/>
          <w:color w:val="000000"/>
          <w:spacing w:val="1"/>
          <w:position w:val="3"/>
          <w:sz w:val="24"/>
          <w:szCs w:val="24"/>
        </w:rPr>
        <w:t>m</w:t>
      </w:r>
      <w:r>
        <w:rPr>
          <w:rFonts w:ascii="Times New Roman" w:hAnsi="Times New Roman"/>
          <w:color w:val="000000"/>
          <w:position w:val="3"/>
          <w:sz w:val="24"/>
          <w:szCs w:val="24"/>
        </w:rPr>
        <w:t xml:space="preserve">ie </w:t>
      </w:r>
      <w:r>
        <w:rPr>
          <w:rFonts w:ascii="Times New Roman" w:hAnsi="Times New Roman"/>
          <w:color w:val="000000"/>
          <w:spacing w:val="-1"/>
          <w:position w:val="3"/>
          <w:sz w:val="24"/>
          <w:szCs w:val="24"/>
        </w:rPr>
        <w:t>z</w:t>
      </w:r>
      <w:r>
        <w:rPr>
          <w:rFonts w:ascii="Times New Roman" w:hAnsi="Times New Roman"/>
          <w:color w:val="000000"/>
          <w:position w:val="3"/>
          <w:sz w:val="24"/>
          <w:szCs w:val="24"/>
        </w:rPr>
        <w:t>d</w:t>
      </w:r>
      <w:r>
        <w:rPr>
          <w:rFonts w:ascii="Times New Roman" w:hAnsi="Times New Roman"/>
          <w:color w:val="000000"/>
          <w:spacing w:val="1"/>
          <w:position w:val="3"/>
          <w:sz w:val="24"/>
          <w:szCs w:val="24"/>
        </w:rPr>
        <w:t>a</w:t>
      </w:r>
      <w:r>
        <w:rPr>
          <w:rFonts w:ascii="Times New Roman" w:hAnsi="Times New Roman"/>
          <w:color w:val="000000"/>
          <w:position w:val="3"/>
          <w:sz w:val="24"/>
          <w:szCs w:val="24"/>
        </w:rPr>
        <w:t xml:space="preserve">ń </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ł</w:t>
      </w:r>
      <w:r>
        <w:rPr>
          <w:rFonts w:ascii="Times New Roman" w:hAnsi="Times New Roman"/>
          <w:color w:val="000000"/>
          <w:position w:val="3"/>
          <w:sz w:val="24"/>
          <w:szCs w:val="24"/>
        </w:rPr>
        <w:t>o</w:t>
      </w:r>
      <w:r>
        <w:rPr>
          <w:rFonts w:ascii="Times New Roman" w:hAnsi="Times New Roman"/>
          <w:color w:val="000000"/>
          <w:spacing w:val="-1"/>
          <w:position w:val="3"/>
          <w:sz w:val="24"/>
          <w:szCs w:val="24"/>
        </w:rPr>
        <w:t>ż</w:t>
      </w:r>
      <w:r>
        <w:rPr>
          <w:rFonts w:ascii="Times New Roman" w:hAnsi="Times New Roman"/>
          <w:color w:val="000000"/>
          <w:position w:val="3"/>
          <w:sz w:val="24"/>
          <w:szCs w:val="24"/>
        </w:rPr>
        <w:t>o</w:t>
      </w:r>
      <w:r>
        <w:rPr>
          <w:rFonts w:ascii="Times New Roman" w:hAnsi="Times New Roman"/>
          <w:color w:val="000000"/>
          <w:spacing w:val="-1"/>
          <w:position w:val="3"/>
          <w:sz w:val="24"/>
          <w:szCs w:val="24"/>
        </w:rPr>
        <w:t>ny</w:t>
      </w:r>
      <w:r>
        <w:rPr>
          <w:rFonts w:ascii="Times New Roman" w:hAnsi="Times New Roman"/>
          <w:color w:val="000000"/>
          <w:position w:val="3"/>
          <w:sz w:val="24"/>
          <w:szCs w:val="24"/>
        </w:rPr>
        <w:t>ch</w:t>
      </w:r>
    </w:p>
    <w:p w:rsidR="008739CF" w:rsidRDefault="008739CF" w:rsidP="00C47A02">
      <w:pPr>
        <w:pStyle w:val="ListParagraph"/>
        <w:widowControl w:val="0"/>
        <w:numPr>
          <w:ilvl w:val="0"/>
          <w:numId w:val="252"/>
        </w:numPr>
        <w:spacing w:after="0" w:line="360" w:lineRule="auto"/>
        <w:ind w:left="483" w:right="59"/>
        <w:jc w:val="both"/>
        <w:rPr>
          <w:rFonts w:ascii="Times New Roman" w:hAnsi="Times New Roman"/>
          <w:color w:val="000000"/>
          <w:sz w:val="24"/>
          <w:szCs w:val="24"/>
        </w:rPr>
      </w:pPr>
      <w:r>
        <w:rPr>
          <w:rFonts w:ascii="Times New Roman" w:hAnsi="Times New Roman"/>
          <w:color w:val="000000"/>
          <w:sz w:val="24"/>
          <w:szCs w:val="24"/>
        </w:rPr>
        <w:t>stara się do</w:t>
      </w:r>
      <w:r>
        <w:rPr>
          <w:rFonts w:ascii="Times New Roman" w:hAnsi="Times New Roman"/>
          <w:color w:val="000000"/>
          <w:spacing w:val="1"/>
          <w:sz w:val="24"/>
          <w:szCs w:val="24"/>
        </w:rPr>
        <w:t>s</w:t>
      </w:r>
      <w:r>
        <w:rPr>
          <w:rFonts w:ascii="Times New Roman" w:hAnsi="Times New Roman"/>
          <w:color w:val="000000"/>
          <w:spacing w:val="-1"/>
          <w:sz w:val="24"/>
          <w:szCs w:val="24"/>
        </w:rPr>
        <w:t>t</w:t>
      </w:r>
      <w:r>
        <w:rPr>
          <w:rFonts w:ascii="Times New Roman" w:hAnsi="Times New Roman"/>
          <w:color w:val="000000"/>
          <w:sz w:val="24"/>
          <w:szCs w:val="24"/>
        </w:rPr>
        <w:t>r</w:t>
      </w:r>
      <w:r>
        <w:rPr>
          <w:rFonts w:ascii="Times New Roman" w:hAnsi="Times New Roman"/>
          <w:color w:val="000000"/>
          <w:spacing w:val="-1"/>
          <w:sz w:val="24"/>
          <w:szCs w:val="24"/>
        </w:rPr>
        <w:t>z</w:t>
      </w:r>
      <w:r>
        <w:rPr>
          <w:rFonts w:ascii="Times New Roman" w:hAnsi="Times New Roman"/>
          <w:color w:val="000000"/>
          <w:spacing w:val="1"/>
          <w:sz w:val="24"/>
          <w:szCs w:val="24"/>
        </w:rPr>
        <w:t>eg</w:t>
      </w:r>
      <w:r>
        <w:rPr>
          <w:rFonts w:ascii="Times New Roman" w:hAnsi="Times New Roman"/>
          <w:color w:val="000000"/>
          <w:sz w:val="24"/>
          <w:szCs w:val="24"/>
        </w:rPr>
        <w:t xml:space="preserve">ać </w:t>
      </w:r>
      <w:r>
        <w:rPr>
          <w:rFonts w:ascii="Times New Roman" w:hAnsi="Times New Roman"/>
          <w:color w:val="000000"/>
          <w:spacing w:val="1"/>
          <w:sz w:val="24"/>
          <w:szCs w:val="24"/>
        </w:rPr>
        <w:t>błę</w:t>
      </w:r>
      <w:r>
        <w:rPr>
          <w:rFonts w:ascii="Times New Roman" w:hAnsi="Times New Roman"/>
          <w:color w:val="000000"/>
          <w:sz w:val="24"/>
          <w:szCs w:val="24"/>
        </w:rPr>
        <w:t>dy orto</w:t>
      </w:r>
      <w:r>
        <w:rPr>
          <w:rFonts w:ascii="Times New Roman" w:hAnsi="Times New Roman"/>
          <w:color w:val="000000"/>
          <w:spacing w:val="1"/>
          <w:sz w:val="24"/>
          <w:szCs w:val="24"/>
        </w:rPr>
        <w:t>g</w:t>
      </w:r>
      <w:r>
        <w:rPr>
          <w:rFonts w:ascii="Times New Roman" w:hAnsi="Times New Roman"/>
          <w:color w:val="000000"/>
          <w:sz w:val="24"/>
          <w:szCs w:val="24"/>
        </w:rPr>
        <w:t>r</w:t>
      </w:r>
      <w:r>
        <w:rPr>
          <w:rFonts w:ascii="Times New Roman" w:hAnsi="Times New Roman"/>
          <w:color w:val="000000"/>
          <w:spacing w:val="1"/>
          <w:sz w:val="24"/>
          <w:szCs w:val="24"/>
        </w:rPr>
        <w:t>aﬁ</w:t>
      </w:r>
      <w:r>
        <w:rPr>
          <w:rFonts w:ascii="Times New Roman" w:hAnsi="Times New Roman"/>
          <w:color w:val="000000"/>
          <w:sz w:val="24"/>
          <w:szCs w:val="24"/>
        </w:rPr>
        <w:t>czne i int</w:t>
      </w:r>
      <w:r>
        <w:rPr>
          <w:rFonts w:ascii="Times New Roman" w:hAnsi="Times New Roman"/>
          <w:color w:val="000000"/>
          <w:spacing w:val="1"/>
          <w:sz w:val="24"/>
          <w:szCs w:val="24"/>
        </w:rPr>
        <w:t>e</w:t>
      </w:r>
      <w:r>
        <w:rPr>
          <w:rFonts w:ascii="Times New Roman" w:hAnsi="Times New Roman"/>
          <w:color w:val="000000"/>
          <w:sz w:val="24"/>
          <w:szCs w:val="24"/>
        </w:rPr>
        <w:t>rpun</w:t>
      </w:r>
      <w:r>
        <w:rPr>
          <w:rFonts w:ascii="Times New Roman" w:hAnsi="Times New Roman"/>
          <w:color w:val="000000"/>
          <w:spacing w:val="1"/>
          <w:sz w:val="24"/>
          <w:szCs w:val="24"/>
        </w:rPr>
        <w:t>k</w:t>
      </w:r>
      <w:r>
        <w:rPr>
          <w:rFonts w:ascii="Times New Roman" w:hAnsi="Times New Roman"/>
          <w:color w:val="000000"/>
          <w:sz w:val="24"/>
          <w:szCs w:val="24"/>
        </w:rPr>
        <w:t>cyjne w tworzon</w:t>
      </w:r>
      <w:r>
        <w:rPr>
          <w:rFonts w:ascii="Times New Roman" w:hAnsi="Times New Roman"/>
          <w:color w:val="000000"/>
          <w:spacing w:val="1"/>
          <w:sz w:val="24"/>
          <w:szCs w:val="24"/>
        </w:rPr>
        <w:t>e</w:t>
      </w:r>
      <w:r>
        <w:rPr>
          <w:rFonts w:ascii="Times New Roman" w:hAnsi="Times New Roman"/>
          <w:color w:val="000000"/>
          <w:sz w:val="24"/>
          <w:szCs w:val="24"/>
        </w:rPr>
        <w:t xml:space="preserve">j </w:t>
      </w:r>
      <w:r>
        <w:rPr>
          <w:rFonts w:ascii="Times New Roman" w:hAnsi="Times New Roman"/>
          <w:color w:val="000000"/>
          <w:spacing w:val="-1"/>
          <w:sz w:val="24"/>
          <w:szCs w:val="24"/>
        </w:rPr>
        <w:t>w</w:t>
      </w:r>
      <w:r>
        <w:rPr>
          <w:rFonts w:ascii="Times New Roman" w:hAnsi="Times New Roman"/>
          <w:color w:val="000000"/>
          <w:sz w:val="24"/>
          <w:szCs w:val="24"/>
        </w:rPr>
        <w:t>ypowi</w:t>
      </w:r>
      <w:r>
        <w:rPr>
          <w:rFonts w:ascii="Times New Roman" w:hAnsi="Times New Roman"/>
          <w:color w:val="000000"/>
          <w:spacing w:val="1"/>
          <w:sz w:val="24"/>
          <w:szCs w:val="24"/>
        </w:rPr>
        <w:t>e</w:t>
      </w:r>
      <w:r>
        <w:rPr>
          <w:rFonts w:ascii="Times New Roman" w:hAnsi="Times New Roman"/>
          <w:color w:val="000000"/>
          <w:sz w:val="24"/>
          <w:szCs w:val="24"/>
        </w:rPr>
        <w:t>dzi i je popr</w:t>
      </w:r>
      <w:r>
        <w:rPr>
          <w:rFonts w:ascii="Times New Roman" w:hAnsi="Times New Roman"/>
          <w:color w:val="000000"/>
          <w:spacing w:val="1"/>
          <w:sz w:val="24"/>
          <w:szCs w:val="24"/>
        </w:rPr>
        <w:t>a</w:t>
      </w:r>
      <w:r>
        <w:rPr>
          <w:rFonts w:ascii="Times New Roman" w:hAnsi="Times New Roman"/>
          <w:color w:val="000000"/>
          <w:spacing w:val="-1"/>
          <w:sz w:val="24"/>
          <w:szCs w:val="24"/>
        </w:rPr>
        <w:t>w</w:t>
      </w:r>
      <w:r>
        <w:rPr>
          <w:rFonts w:ascii="Times New Roman" w:hAnsi="Times New Roman"/>
          <w:color w:val="000000"/>
          <w:sz w:val="24"/>
          <w:szCs w:val="24"/>
        </w:rPr>
        <w:t>iać</w:t>
      </w:r>
    </w:p>
    <w:p w:rsidR="008739CF" w:rsidRDefault="008739CF" w:rsidP="00C47A02">
      <w:pPr>
        <w:pStyle w:val="ListParagraph"/>
        <w:widowControl w:val="0"/>
        <w:numPr>
          <w:ilvl w:val="0"/>
          <w:numId w:val="252"/>
        </w:numPr>
        <w:spacing w:after="0" w:line="360" w:lineRule="auto"/>
        <w:ind w:left="483" w:right="59"/>
        <w:jc w:val="both"/>
        <w:rPr>
          <w:rFonts w:ascii="Times New Roman" w:hAnsi="Times New Roman"/>
          <w:color w:val="000000"/>
          <w:sz w:val="24"/>
          <w:szCs w:val="24"/>
        </w:rPr>
      </w:pPr>
      <w:r>
        <w:rPr>
          <w:rFonts w:ascii="Times New Roman" w:hAnsi="Times New Roman"/>
          <w:color w:val="000000"/>
          <w:sz w:val="24"/>
          <w:szCs w:val="24"/>
        </w:rPr>
        <w:t xml:space="preserve">wyszukuje cytaty i zapisuje je w cudzysłowie </w:t>
      </w:r>
    </w:p>
    <w:p w:rsidR="008739CF" w:rsidRDefault="008739CF" w:rsidP="002A7173">
      <w:pPr>
        <w:spacing w:after="0" w:line="360" w:lineRule="auto"/>
        <w:ind w:left="111" w:right="-20"/>
        <w:jc w:val="both"/>
        <w:rPr>
          <w:rFonts w:ascii="Times New Roman" w:hAnsi="Times New Roman"/>
          <w:color w:val="000000"/>
          <w:spacing w:val="31"/>
          <w:position w:val="3"/>
          <w:sz w:val="24"/>
          <w:szCs w:val="24"/>
        </w:rPr>
      </w:pPr>
    </w:p>
    <w:p w:rsidR="008739CF" w:rsidRDefault="008739CF" w:rsidP="002A7173">
      <w:pPr>
        <w:spacing w:after="0" w:line="360" w:lineRule="auto"/>
        <w:ind w:left="111" w:right="-20"/>
        <w:jc w:val="both"/>
        <w:rPr>
          <w:rFonts w:ascii="Times New Roman" w:hAnsi="Times New Roman"/>
          <w:b/>
          <w:bCs/>
          <w:color w:val="000000"/>
          <w:w w:val="102"/>
          <w:sz w:val="24"/>
          <w:szCs w:val="24"/>
        </w:rPr>
      </w:pPr>
      <w:r>
        <w:rPr>
          <w:rFonts w:ascii="Times New Roman" w:hAnsi="Times New Roman"/>
          <w:b/>
          <w:bCs/>
          <w:color w:val="000000"/>
          <w:w w:val="102"/>
          <w:sz w:val="24"/>
          <w:szCs w:val="24"/>
        </w:rPr>
        <w:t>III. Kształcenie językowe</w:t>
      </w:r>
    </w:p>
    <w:p w:rsidR="008739CF" w:rsidRDefault="008739CF" w:rsidP="002A7173">
      <w:pPr>
        <w:spacing w:after="0" w:line="360" w:lineRule="auto"/>
        <w:ind w:right="-20"/>
        <w:jc w:val="both"/>
        <w:rPr>
          <w:rFonts w:ascii="Times New Roman" w:hAnsi="Times New Roman"/>
          <w:color w:val="000000"/>
          <w:position w:val="3"/>
          <w:sz w:val="24"/>
          <w:szCs w:val="24"/>
        </w:rPr>
      </w:pPr>
      <w:r>
        <w:rPr>
          <w:rFonts w:ascii="Times New Roman" w:hAnsi="Times New Roman"/>
          <w:color w:val="000000"/>
          <w:spacing w:val="1"/>
          <w:position w:val="3"/>
          <w:sz w:val="24"/>
          <w:szCs w:val="24"/>
        </w:rPr>
        <w:t>W typowych sytuacjach s</w:t>
      </w:r>
      <w:r>
        <w:rPr>
          <w:rFonts w:ascii="Times New Roman" w:hAnsi="Times New Roman"/>
          <w:color w:val="000000"/>
          <w:spacing w:val="-1"/>
          <w:position w:val="3"/>
          <w:sz w:val="24"/>
          <w:szCs w:val="24"/>
        </w:rPr>
        <w:t>t</w:t>
      </w:r>
      <w:r>
        <w:rPr>
          <w:rFonts w:ascii="Times New Roman" w:hAnsi="Times New Roman"/>
          <w:color w:val="000000"/>
          <w:position w:val="3"/>
          <w:sz w:val="24"/>
          <w:szCs w:val="24"/>
        </w:rPr>
        <w:t>o</w:t>
      </w:r>
      <w:r>
        <w:rPr>
          <w:rFonts w:ascii="Times New Roman" w:hAnsi="Times New Roman"/>
          <w:color w:val="000000"/>
          <w:spacing w:val="1"/>
          <w:position w:val="3"/>
          <w:sz w:val="24"/>
          <w:szCs w:val="24"/>
        </w:rPr>
        <w:t>s</w:t>
      </w:r>
      <w:r>
        <w:rPr>
          <w:rFonts w:ascii="Times New Roman" w:hAnsi="Times New Roman"/>
          <w:color w:val="000000"/>
          <w:spacing w:val="-1"/>
          <w:position w:val="3"/>
          <w:sz w:val="24"/>
          <w:szCs w:val="24"/>
        </w:rPr>
        <w:t>u</w:t>
      </w:r>
      <w:r>
        <w:rPr>
          <w:rFonts w:ascii="Times New Roman" w:hAnsi="Times New Roman"/>
          <w:color w:val="000000"/>
          <w:position w:val="3"/>
          <w:sz w:val="24"/>
          <w:szCs w:val="24"/>
        </w:rPr>
        <w:t xml:space="preserve">je </w:t>
      </w:r>
      <w:r>
        <w:rPr>
          <w:rFonts w:ascii="Times New Roman" w:hAnsi="Times New Roman"/>
          <w:color w:val="000000"/>
          <w:spacing w:val="-1"/>
          <w:position w:val="3"/>
          <w:sz w:val="24"/>
          <w:szCs w:val="24"/>
        </w:rPr>
        <w:t>w</w:t>
      </w:r>
      <w:r>
        <w:rPr>
          <w:rFonts w:ascii="Times New Roman" w:hAnsi="Times New Roman"/>
          <w:color w:val="000000"/>
          <w:position w:val="3"/>
          <w:sz w:val="24"/>
          <w:szCs w:val="24"/>
        </w:rPr>
        <w:t>i</w:t>
      </w:r>
      <w:r>
        <w:rPr>
          <w:rFonts w:ascii="Times New Roman" w:hAnsi="Times New Roman"/>
          <w:color w:val="000000"/>
          <w:spacing w:val="1"/>
          <w:position w:val="3"/>
          <w:sz w:val="24"/>
          <w:szCs w:val="24"/>
        </w:rPr>
        <w:t>e</w:t>
      </w:r>
      <w:r>
        <w:rPr>
          <w:rFonts w:ascii="Times New Roman" w:hAnsi="Times New Roman"/>
          <w:color w:val="000000"/>
          <w:position w:val="3"/>
          <w:sz w:val="24"/>
          <w:szCs w:val="24"/>
        </w:rPr>
        <w:t>d</w:t>
      </w:r>
      <w:r>
        <w:rPr>
          <w:rFonts w:ascii="Times New Roman" w:hAnsi="Times New Roman"/>
          <w:color w:val="000000"/>
          <w:spacing w:val="-1"/>
          <w:position w:val="3"/>
          <w:sz w:val="24"/>
          <w:szCs w:val="24"/>
        </w:rPr>
        <w:t>z</w:t>
      </w:r>
      <w:r>
        <w:rPr>
          <w:rFonts w:ascii="Times New Roman" w:hAnsi="Times New Roman"/>
          <w:color w:val="000000"/>
          <w:position w:val="3"/>
          <w:sz w:val="24"/>
          <w:szCs w:val="24"/>
        </w:rPr>
        <w:t>ę j</w:t>
      </w:r>
      <w:r>
        <w:rPr>
          <w:rFonts w:ascii="Times New Roman" w:hAnsi="Times New Roman"/>
          <w:color w:val="000000"/>
          <w:spacing w:val="1"/>
          <w:position w:val="3"/>
          <w:sz w:val="24"/>
          <w:szCs w:val="24"/>
        </w:rPr>
        <w:t>ę</w:t>
      </w:r>
      <w:r>
        <w:rPr>
          <w:rFonts w:ascii="Times New Roman" w:hAnsi="Times New Roman"/>
          <w:color w:val="000000"/>
          <w:spacing w:val="-1"/>
          <w:position w:val="3"/>
          <w:sz w:val="24"/>
          <w:szCs w:val="24"/>
        </w:rPr>
        <w:t>z</w:t>
      </w:r>
      <w:r>
        <w:rPr>
          <w:rFonts w:ascii="Times New Roman" w:hAnsi="Times New Roman"/>
          <w:color w:val="000000"/>
          <w:position w:val="3"/>
          <w:sz w:val="24"/>
          <w:szCs w:val="24"/>
        </w:rPr>
        <w:t>y</w:t>
      </w:r>
      <w:r>
        <w:rPr>
          <w:rFonts w:ascii="Times New Roman" w:hAnsi="Times New Roman"/>
          <w:color w:val="000000"/>
          <w:spacing w:val="1"/>
          <w:position w:val="3"/>
          <w:sz w:val="24"/>
          <w:szCs w:val="24"/>
        </w:rPr>
        <w:t>k</w:t>
      </w:r>
      <w:r>
        <w:rPr>
          <w:rFonts w:ascii="Times New Roman" w:hAnsi="Times New Roman"/>
          <w:color w:val="000000"/>
          <w:position w:val="3"/>
          <w:sz w:val="24"/>
          <w:szCs w:val="24"/>
        </w:rPr>
        <w:t>o</w:t>
      </w:r>
      <w:r>
        <w:rPr>
          <w:rFonts w:ascii="Times New Roman" w:hAnsi="Times New Roman"/>
          <w:color w:val="000000"/>
          <w:spacing w:val="-1"/>
          <w:position w:val="3"/>
          <w:sz w:val="24"/>
          <w:szCs w:val="24"/>
        </w:rPr>
        <w:t>w</w:t>
      </w:r>
      <w:r>
        <w:rPr>
          <w:rFonts w:ascii="Times New Roman" w:hAnsi="Times New Roman"/>
          <w:color w:val="000000"/>
          <w:position w:val="3"/>
          <w:sz w:val="24"/>
          <w:szCs w:val="24"/>
        </w:rPr>
        <w:t xml:space="preserve">ą w </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ak</w:t>
      </w:r>
      <w:r>
        <w:rPr>
          <w:rFonts w:ascii="Times New Roman" w:hAnsi="Times New Roman"/>
          <w:color w:val="000000"/>
          <w:position w:val="3"/>
          <w:sz w:val="24"/>
          <w:szCs w:val="24"/>
        </w:rPr>
        <w:t>r</w:t>
      </w:r>
      <w:r>
        <w:rPr>
          <w:rFonts w:ascii="Times New Roman" w:hAnsi="Times New Roman"/>
          <w:color w:val="000000"/>
          <w:spacing w:val="1"/>
          <w:position w:val="3"/>
          <w:sz w:val="24"/>
          <w:szCs w:val="24"/>
        </w:rPr>
        <w:t>es</w:t>
      </w:r>
      <w:r>
        <w:rPr>
          <w:rFonts w:ascii="Times New Roman" w:hAnsi="Times New Roman"/>
          <w:color w:val="000000"/>
          <w:position w:val="3"/>
          <w:sz w:val="24"/>
          <w:szCs w:val="24"/>
        </w:rPr>
        <w:t>i</w:t>
      </w:r>
      <w:r>
        <w:rPr>
          <w:rFonts w:ascii="Times New Roman" w:hAnsi="Times New Roman"/>
          <w:color w:val="000000"/>
          <w:spacing w:val="1"/>
          <w:position w:val="3"/>
          <w:sz w:val="24"/>
          <w:szCs w:val="24"/>
        </w:rPr>
        <w:t>e</w:t>
      </w:r>
      <w:r>
        <w:rPr>
          <w:rFonts w:ascii="Times New Roman" w:hAnsi="Times New Roman"/>
          <w:color w:val="000000"/>
          <w:position w:val="3"/>
          <w:sz w:val="24"/>
          <w:szCs w:val="24"/>
        </w:rPr>
        <w:t>:</w:t>
      </w:r>
    </w:p>
    <w:p w:rsidR="008739CF" w:rsidRDefault="008739CF" w:rsidP="00C47A02">
      <w:pPr>
        <w:pStyle w:val="ListParagraph"/>
        <w:widowControl w:val="0"/>
        <w:numPr>
          <w:ilvl w:val="0"/>
          <w:numId w:val="252"/>
        </w:numPr>
        <w:spacing w:after="0" w:line="360" w:lineRule="auto"/>
        <w:ind w:left="483" w:right="-20"/>
        <w:jc w:val="both"/>
        <w:rPr>
          <w:rFonts w:ascii="Times New Roman" w:hAnsi="Times New Roman"/>
          <w:color w:val="000000"/>
          <w:spacing w:val="-1"/>
          <w:position w:val="3"/>
          <w:sz w:val="24"/>
          <w:szCs w:val="24"/>
        </w:rPr>
      </w:pPr>
      <w:r>
        <w:rPr>
          <w:rFonts w:ascii="Times New Roman" w:hAnsi="Times New Roman"/>
          <w:color w:val="000000"/>
          <w:spacing w:val="1"/>
          <w:position w:val="3"/>
          <w:sz w:val="24"/>
          <w:szCs w:val="24"/>
        </w:rPr>
        <w:t>sł</w:t>
      </w:r>
      <w:r>
        <w:rPr>
          <w:rFonts w:ascii="Times New Roman" w:hAnsi="Times New Roman"/>
          <w:color w:val="000000"/>
          <w:position w:val="3"/>
          <w:sz w:val="24"/>
          <w:szCs w:val="24"/>
        </w:rPr>
        <w:t>o</w:t>
      </w:r>
      <w:r>
        <w:rPr>
          <w:rFonts w:ascii="Times New Roman" w:hAnsi="Times New Roman"/>
          <w:color w:val="000000"/>
          <w:spacing w:val="-1"/>
          <w:position w:val="3"/>
          <w:sz w:val="24"/>
          <w:szCs w:val="24"/>
        </w:rPr>
        <w:t>wn</w:t>
      </w:r>
      <w:r>
        <w:rPr>
          <w:rFonts w:ascii="Times New Roman" w:hAnsi="Times New Roman"/>
          <w:color w:val="000000"/>
          <w:position w:val="3"/>
          <w:sz w:val="24"/>
          <w:szCs w:val="24"/>
        </w:rPr>
        <w:t>ic</w:t>
      </w:r>
      <w:r>
        <w:rPr>
          <w:rFonts w:ascii="Times New Roman" w:hAnsi="Times New Roman"/>
          <w:color w:val="000000"/>
          <w:spacing w:val="-1"/>
          <w:position w:val="3"/>
          <w:sz w:val="24"/>
          <w:szCs w:val="24"/>
        </w:rPr>
        <w:t>tw</w:t>
      </w:r>
      <w:r>
        <w:rPr>
          <w:rFonts w:ascii="Times New Roman" w:hAnsi="Times New Roman"/>
          <w:color w:val="000000"/>
          <w:position w:val="3"/>
          <w:sz w:val="24"/>
          <w:szCs w:val="24"/>
        </w:rPr>
        <w:t xml:space="preserve">a </w:t>
      </w:r>
      <w:r>
        <w:rPr>
          <w:rFonts w:ascii="Times New Roman" w:hAnsi="Times New Roman"/>
          <w:color w:val="000000"/>
          <w:spacing w:val="1"/>
          <w:position w:val="3"/>
          <w:sz w:val="24"/>
          <w:szCs w:val="24"/>
        </w:rPr>
        <w:t xml:space="preserve">– </w:t>
      </w:r>
      <w:r>
        <w:rPr>
          <w:rFonts w:ascii="Times New Roman" w:hAnsi="Times New Roman"/>
          <w:color w:val="000000"/>
          <w:spacing w:val="-1"/>
          <w:position w:val="3"/>
          <w:sz w:val="24"/>
          <w:szCs w:val="24"/>
        </w:rPr>
        <w:t>wy</w:t>
      </w:r>
      <w:r>
        <w:rPr>
          <w:rFonts w:ascii="Times New Roman" w:hAnsi="Times New Roman"/>
          <w:color w:val="000000"/>
          <w:spacing w:val="1"/>
          <w:position w:val="3"/>
          <w:sz w:val="24"/>
          <w:szCs w:val="24"/>
        </w:rPr>
        <w:t>k</w:t>
      </w:r>
      <w:r>
        <w:rPr>
          <w:rFonts w:ascii="Times New Roman" w:hAnsi="Times New Roman"/>
          <w:color w:val="000000"/>
          <w:position w:val="3"/>
          <w:sz w:val="24"/>
          <w:szCs w:val="24"/>
        </w:rPr>
        <w:t>or</w:t>
      </w:r>
      <w:r>
        <w:rPr>
          <w:rFonts w:ascii="Times New Roman" w:hAnsi="Times New Roman"/>
          <w:color w:val="000000"/>
          <w:spacing w:val="-1"/>
          <w:position w:val="3"/>
          <w:sz w:val="24"/>
          <w:szCs w:val="24"/>
        </w:rPr>
        <w:t>zy</w:t>
      </w:r>
      <w:r>
        <w:rPr>
          <w:rFonts w:ascii="Times New Roman" w:hAnsi="Times New Roman"/>
          <w:color w:val="000000"/>
          <w:spacing w:val="1"/>
          <w:position w:val="3"/>
          <w:sz w:val="24"/>
          <w:szCs w:val="24"/>
        </w:rPr>
        <w:t>s</w:t>
      </w:r>
      <w:r>
        <w:rPr>
          <w:rFonts w:ascii="Times New Roman" w:hAnsi="Times New Roman"/>
          <w:color w:val="000000"/>
          <w:spacing w:val="-1"/>
          <w:position w:val="3"/>
          <w:sz w:val="24"/>
          <w:szCs w:val="24"/>
        </w:rPr>
        <w:t>tu</w:t>
      </w:r>
      <w:r>
        <w:rPr>
          <w:rFonts w:ascii="Times New Roman" w:hAnsi="Times New Roman"/>
          <w:color w:val="000000"/>
          <w:position w:val="3"/>
          <w:sz w:val="24"/>
          <w:szCs w:val="24"/>
        </w:rPr>
        <w:t xml:space="preserve">je zdrobnienia, </w:t>
      </w:r>
      <w:r>
        <w:rPr>
          <w:rFonts w:ascii="Times New Roman" w:hAnsi="Times New Roman"/>
          <w:color w:val="000000"/>
          <w:spacing w:val="-1"/>
          <w:position w:val="3"/>
          <w:sz w:val="24"/>
          <w:szCs w:val="24"/>
        </w:rPr>
        <w:t>wy</w:t>
      </w:r>
      <w:r>
        <w:rPr>
          <w:rFonts w:ascii="Times New Roman" w:hAnsi="Times New Roman"/>
          <w:color w:val="000000"/>
          <w:position w:val="3"/>
          <w:sz w:val="24"/>
          <w:szCs w:val="24"/>
        </w:rPr>
        <w:t>r</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z</w:t>
      </w:r>
      <w:r>
        <w:rPr>
          <w:rFonts w:ascii="Times New Roman" w:hAnsi="Times New Roman"/>
          <w:color w:val="000000"/>
          <w:position w:val="3"/>
          <w:sz w:val="24"/>
          <w:szCs w:val="24"/>
        </w:rPr>
        <w:t xml:space="preserve">y </w:t>
      </w:r>
      <w:r>
        <w:rPr>
          <w:rFonts w:ascii="Times New Roman" w:hAnsi="Times New Roman"/>
          <w:color w:val="000000"/>
          <w:spacing w:val="-1"/>
          <w:position w:val="3"/>
          <w:sz w:val="24"/>
          <w:szCs w:val="24"/>
        </w:rPr>
        <w:t xml:space="preserve">bliskoznaczne i przeciwstawne </w:t>
      </w:r>
      <w:r>
        <w:rPr>
          <w:rFonts w:ascii="Times New Roman" w:hAnsi="Times New Roman"/>
          <w:color w:val="000000"/>
          <w:spacing w:val="-1"/>
          <w:position w:val="3"/>
          <w:sz w:val="24"/>
          <w:szCs w:val="24"/>
        </w:rPr>
        <w:br/>
        <w:t>w tworzonym tekście, tworzy poprawne związki wyrazowe</w:t>
      </w:r>
    </w:p>
    <w:p w:rsidR="008739CF" w:rsidRDefault="008739CF" w:rsidP="00C47A02">
      <w:pPr>
        <w:pStyle w:val="ListParagraph"/>
        <w:widowControl w:val="0"/>
        <w:numPr>
          <w:ilvl w:val="0"/>
          <w:numId w:val="252"/>
        </w:numPr>
        <w:spacing w:after="0" w:line="360" w:lineRule="auto"/>
        <w:ind w:left="483" w:right="68"/>
        <w:jc w:val="both"/>
        <w:rPr>
          <w:rFonts w:ascii="Times New Roman" w:hAnsi="Times New Roman"/>
          <w:color w:val="000000"/>
          <w:sz w:val="24"/>
          <w:szCs w:val="24"/>
        </w:rPr>
      </w:pPr>
      <w:r>
        <w:rPr>
          <w:rFonts w:ascii="Times New Roman" w:hAnsi="Times New Roman"/>
          <w:color w:val="000000"/>
          <w:spacing w:val="1"/>
          <w:sz w:val="24"/>
          <w:szCs w:val="24"/>
        </w:rPr>
        <w:t>skła</w:t>
      </w:r>
      <w:r>
        <w:rPr>
          <w:rFonts w:ascii="Times New Roman" w:hAnsi="Times New Roman"/>
          <w:color w:val="000000"/>
          <w:sz w:val="24"/>
          <w:szCs w:val="24"/>
        </w:rPr>
        <w:t xml:space="preserve">dni </w:t>
      </w:r>
      <w:r>
        <w:rPr>
          <w:rFonts w:ascii="Times New Roman" w:hAnsi="Times New Roman"/>
          <w:color w:val="000000"/>
          <w:spacing w:val="1"/>
          <w:sz w:val="24"/>
          <w:szCs w:val="24"/>
        </w:rPr>
        <w:t>– rozpoznaje i k</w:t>
      </w:r>
      <w:r>
        <w:rPr>
          <w:rFonts w:ascii="Times New Roman" w:hAnsi="Times New Roman"/>
          <w:color w:val="000000"/>
          <w:sz w:val="24"/>
          <w:szCs w:val="24"/>
        </w:rPr>
        <w:t>on</w:t>
      </w:r>
      <w:r>
        <w:rPr>
          <w:rFonts w:ascii="Times New Roman" w:hAnsi="Times New Roman"/>
          <w:color w:val="000000"/>
          <w:spacing w:val="1"/>
          <w:sz w:val="24"/>
          <w:szCs w:val="24"/>
        </w:rPr>
        <w:t>s</w:t>
      </w:r>
      <w:r>
        <w:rPr>
          <w:rFonts w:ascii="Times New Roman" w:hAnsi="Times New Roman"/>
          <w:color w:val="000000"/>
          <w:sz w:val="24"/>
          <w:szCs w:val="24"/>
        </w:rPr>
        <w:t xml:space="preserve">truuje </w:t>
      </w:r>
      <w:r>
        <w:rPr>
          <w:rFonts w:ascii="Times New Roman" w:hAnsi="Times New Roman"/>
          <w:color w:val="000000"/>
          <w:spacing w:val="-1"/>
          <w:sz w:val="24"/>
          <w:szCs w:val="24"/>
        </w:rPr>
        <w:t>z</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nia poj</w:t>
      </w:r>
      <w:r>
        <w:rPr>
          <w:rFonts w:ascii="Times New Roman" w:hAnsi="Times New Roman"/>
          <w:color w:val="000000"/>
          <w:spacing w:val="1"/>
          <w:sz w:val="24"/>
          <w:szCs w:val="24"/>
        </w:rPr>
        <w:t>e</w:t>
      </w:r>
      <w:r>
        <w:rPr>
          <w:rFonts w:ascii="Times New Roman" w:hAnsi="Times New Roman"/>
          <w:color w:val="000000"/>
          <w:sz w:val="24"/>
          <w:szCs w:val="24"/>
        </w:rPr>
        <w:t>dync</w:t>
      </w:r>
      <w:r>
        <w:rPr>
          <w:rFonts w:ascii="Times New Roman" w:hAnsi="Times New Roman"/>
          <w:color w:val="000000"/>
          <w:spacing w:val="-1"/>
          <w:sz w:val="24"/>
          <w:szCs w:val="24"/>
        </w:rPr>
        <w:t>z</w:t>
      </w:r>
      <w:r>
        <w:rPr>
          <w:rFonts w:ascii="Times New Roman" w:hAnsi="Times New Roman"/>
          <w:color w:val="000000"/>
          <w:sz w:val="24"/>
          <w:szCs w:val="24"/>
        </w:rPr>
        <w:t>e nierozwinięte i ro</w:t>
      </w:r>
      <w:r>
        <w:rPr>
          <w:rFonts w:ascii="Times New Roman" w:hAnsi="Times New Roman"/>
          <w:color w:val="000000"/>
          <w:spacing w:val="-1"/>
          <w:sz w:val="24"/>
          <w:szCs w:val="24"/>
        </w:rPr>
        <w:t>zw</w:t>
      </w:r>
      <w:r>
        <w:rPr>
          <w:rFonts w:ascii="Times New Roman" w:hAnsi="Times New Roman"/>
          <w:color w:val="000000"/>
          <w:sz w:val="24"/>
          <w:szCs w:val="24"/>
        </w:rPr>
        <w:t>ini</w:t>
      </w:r>
      <w:r>
        <w:rPr>
          <w:rFonts w:ascii="Times New Roman" w:hAnsi="Times New Roman"/>
          <w:color w:val="000000"/>
          <w:spacing w:val="1"/>
          <w:sz w:val="24"/>
          <w:szCs w:val="24"/>
        </w:rPr>
        <w:t>ę</w:t>
      </w:r>
      <w:r>
        <w:rPr>
          <w:rFonts w:ascii="Times New Roman" w:hAnsi="Times New Roman"/>
          <w:color w:val="000000"/>
          <w:spacing w:val="-1"/>
          <w:sz w:val="24"/>
          <w:szCs w:val="24"/>
        </w:rPr>
        <w:t>t</w:t>
      </w:r>
      <w:r>
        <w:rPr>
          <w:rFonts w:ascii="Times New Roman" w:hAnsi="Times New Roman"/>
          <w:color w:val="000000"/>
          <w:sz w:val="24"/>
          <w:szCs w:val="24"/>
        </w:rPr>
        <w:t>e or</w:t>
      </w:r>
      <w:r>
        <w:rPr>
          <w:rFonts w:ascii="Times New Roman" w:hAnsi="Times New Roman"/>
          <w:color w:val="000000"/>
          <w:spacing w:val="1"/>
          <w:sz w:val="24"/>
          <w:szCs w:val="24"/>
        </w:rPr>
        <w:t>a</w:t>
      </w:r>
      <w:r>
        <w:rPr>
          <w:rFonts w:ascii="Times New Roman" w:hAnsi="Times New Roman"/>
          <w:color w:val="000000"/>
          <w:sz w:val="24"/>
          <w:szCs w:val="24"/>
        </w:rPr>
        <w:t xml:space="preserve">z </w:t>
      </w:r>
      <w:r>
        <w:rPr>
          <w:rFonts w:ascii="Times New Roman" w:hAnsi="Times New Roman"/>
          <w:color w:val="000000"/>
          <w:spacing w:val="-1"/>
          <w:sz w:val="24"/>
          <w:szCs w:val="24"/>
        </w:rPr>
        <w:t>w</w:t>
      </w:r>
      <w:r>
        <w:rPr>
          <w:rFonts w:ascii="Times New Roman" w:hAnsi="Times New Roman"/>
          <w:color w:val="000000"/>
          <w:sz w:val="24"/>
          <w:szCs w:val="24"/>
        </w:rPr>
        <w:t>ypo</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pacing w:val="-1"/>
          <w:sz w:val="24"/>
          <w:szCs w:val="24"/>
        </w:rPr>
        <w:t>n</w:t>
      </w:r>
      <w:r>
        <w:rPr>
          <w:rFonts w:ascii="Times New Roman" w:hAnsi="Times New Roman"/>
          <w:color w:val="000000"/>
          <w:sz w:val="24"/>
          <w:szCs w:val="24"/>
        </w:rPr>
        <w:t xml:space="preserve">ia </w:t>
      </w:r>
      <w:r>
        <w:rPr>
          <w:rFonts w:ascii="Times New Roman" w:hAnsi="Times New Roman"/>
          <w:color w:val="000000"/>
          <w:spacing w:val="-1"/>
          <w:sz w:val="24"/>
          <w:szCs w:val="24"/>
        </w:rPr>
        <w:t>z</w:t>
      </w:r>
      <w:r>
        <w:rPr>
          <w:rFonts w:ascii="Times New Roman" w:hAnsi="Times New Roman"/>
          <w:color w:val="000000"/>
          <w:spacing w:val="1"/>
          <w:sz w:val="24"/>
          <w:szCs w:val="24"/>
        </w:rPr>
        <w:t>ł</w:t>
      </w:r>
      <w:r>
        <w:rPr>
          <w:rFonts w:ascii="Times New Roman" w:hAnsi="Times New Roman"/>
          <w:color w:val="000000"/>
          <w:sz w:val="24"/>
          <w:szCs w:val="24"/>
        </w:rPr>
        <w:t>o</w:t>
      </w:r>
      <w:r>
        <w:rPr>
          <w:rFonts w:ascii="Times New Roman" w:hAnsi="Times New Roman"/>
          <w:color w:val="000000"/>
          <w:spacing w:val="-1"/>
          <w:sz w:val="24"/>
          <w:szCs w:val="24"/>
        </w:rPr>
        <w:t>ż</w:t>
      </w:r>
      <w:r>
        <w:rPr>
          <w:rFonts w:ascii="Times New Roman" w:hAnsi="Times New Roman"/>
          <w:color w:val="000000"/>
          <w:sz w:val="24"/>
          <w:szCs w:val="24"/>
        </w:rPr>
        <w:t>on</w:t>
      </w:r>
      <w:r>
        <w:rPr>
          <w:rFonts w:ascii="Times New Roman" w:hAnsi="Times New Roman"/>
          <w:color w:val="000000"/>
          <w:spacing w:val="1"/>
          <w:sz w:val="24"/>
          <w:szCs w:val="24"/>
        </w:rPr>
        <w:t>e</w:t>
      </w:r>
      <w:r>
        <w:rPr>
          <w:rFonts w:ascii="Times New Roman" w:hAnsi="Times New Roman"/>
          <w:color w:val="000000"/>
          <w:sz w:val="24"/>
          <w:szCs w:val="24"/>
        </w:rPr>
        <w:t xml:space="preserve"> i równoważniki zdań, u</w:t>
      </w:r>
      <w:r>
        <w:rPr>
          <w:rFonts w:ascii="Times New Roman" w:hAnsi="Times New Roman"/>
          <w:color w:val="000000"/>
          <w:spacing w:val="-1"/>
          <w:sz w:val="24"/>
          <w:szCs w:val="24"/>
        </w:rPr>
        <w:t>ż</w:t>
      </w:r>
      <w:r>
        <w:rPr>
          <w:rFonts w:ascii="Times New Roman" w:hAnsi="Times New Roman"/>
          <w:color w:val="000000"/>
          <w:sz w:val="24"/>
          <w:szCs w:val="24"/>
        </w:rPr>
        <w:t>y</w:t>
      </w:r>
      <w:r>
        <w:rPr>
          <w:rFonts w:ascii="Times New Roman" w:hAnsi="Times New Roman"/>
          <w:color w:val="000000"/>
          <w:spacing w:val="-1"/>
          <w:sz w:val="24"/>
          <w:szCs w:val="24"/>
        </w:rPr>
        <w:t>w</w:t>
      </w:r>
      <w:r>
        <w:rPr>
          <w:rFonts w:ascii="Times New Roman" w:hAnsi="Times New Roman"/>
          <w:color w:val="000000"/>
          <w:sz w:val="24"/>
          <w:szCs w:val="24"/>
        </w:rPr>
        <w:t>a ró</w:t>
      </w:r>
      <w:r>
        <w:rPr>
          <w:rFonts w:ascii="Times New Roman" w:hAnsi="Times New Roman"/>
          <w:color w:val="000000"/>
          <w:spacing w:val="-1"/>
          <w:sz w:val="24"/>
          <w:szCs w:val="24"/>
        </w:rPr>
        <w:t>ż</w:t>
      </w:r>
      <w:r>
        <w:rPr>
          <w:rFonts w:ascii="Times New Roman" w:hAnsi="Times New Roman"/>
          <w:color w:val="000000"/>
          <w:sz w:val="24"/>
          <w:szCs w:val="24"/>
        </w:rPr>
        <w:t xml:space="preserve">nych typów </w:t>
      </w:r>
      <w:r>
        <w:rPr>
          <w:rFonts w:ascii="Times New Roman" w:hAnsi="Times New Roman"/>
          <w:color w:val="000000"/>
          <w:spacing w:val="-1"/>
          <w:sz w:val="24"/>
          <w:szCs w:val="24"/>
        </w:rPr>
        <w:t>wypowi</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pacing w:val="-1"/>
          <w:sz w:val="24"/>
          <w:szCs w:val="24"/>
        </w:rPr>
        <w:t>ń</w:t>
      </w:r>
      <w:r>
        <w:rPr>
          <w:rFonts w:ascii="Times New Roman" w:hAnsi="Times New Roman"/>
          <w:color w:val="000000"/>
          <w:sz w:val="24"/>
          <w:szCs w:val="24"/>
        </w:rPr>
        <w:t xml:space="preserve">: </w:t>
      </w:r>
      <w:r>
        <w:rPr>
          <w:rFonts w:ascii="Times New Roman" w:hAnsi="Times New Roman"/>
          <w:color w:val="000000"/>
          <w:spacing w:val="-1"/>
          <w:sz w:val="24"/>
          <w:szCs w:val="24"/>
        </w:rPr>
        <w:t>ozn</w:t>
      </w:r>
      <w:r>
        <w:rPr>
          <w:rFonts w:ascii="Times New Roman" w:hAnsi="Times New Roman"/>
          <w:color w:val="000000"/>
          <w:spacing w:val="1"/>
          <w:sz w:val="24"/>
          <w:szCs w:val="24"/>
        </w:rPr>
        <w:t>a</w:t>
      </w:r>
      <w:r>
        <w:rPr>
          <w:rFonts w:ascii="Times New Roman" w:hAnsi="Times New Roman"/>
          <w:color w:val="000000"/>
          <w:spacing w:val="-1"/>
          <w:sz w:val="24"/>
          <w:szCs w:val="24"/>
        </w:rPr>
        <w:t>j</w:t>
      </w:r>
      <w:r>
        <w:rPr>
          <w:rFonts w:ascii="Times New Roman" w:hAnsi="Times New Roman"/>
          <w:color w:val="000000"/>
          <w:spacing w:val="1"/>
          <w:sz w:val="24"/>
          <w:szCs w:val="24"/>
        </w:rPr>
        <w:t>m</w:t>
      </w:r>
      <w:r>
        <w:rPr>
          <w:rFonts w:ascii="Times New Roman" w:hAnsi="Times New Roman"/>
          <w:color w:val="000000"/>
          <w:spacing w:val="-1"/>
          <w:sz w:val="24"/>
          <w:szCs w:val="24"/>
        </w:rPr>
        <w:t>uj</w:t>
      </w:r>
      <w:r>
        <w:rPr>
          <w:rFonts w:ascii="Times New Roman" w:hAnsi="Times New Roman"/>
          <w:color w:val="000000"/>
          <w:spacing w:val="1"/>
          <w:sz w:val="24"/>
          <w:szCs w:val="24"/>
        </w:rPr>
        <w:t>ą</w:t>
      </w:r>
      <w:r>
        <w:rPr>
          <w:rFonts w:ascii="Times New Roman" w:hAnsi="Times New Roman"/>
          <w:color w:val="000000"/>
          <w:sz w:val="24"/>
          <w:szCs w:val="24"/>
        </w:rPr>
        <w:t>c</w:t>
      </w:r>
      <w:r>
        <w:rPr>
          <w:rFonts w:ascii="Times New Roman" w:hAnsi="Times New Roman"/>
          <w:color w:val="000000"/>
          <w:spacing w:val="-1"/>
          <w:sz w:val="24"/>
          <w:szCs w:val="24"/>
        </w:rPr>
        <w:t>ych</w:t>
      </w:r>
      <w:r>
        <w:rPr>
          <w:rFonts w:ascii="Times New Roman" w:hAnsi="Times New Roman"/>
          <w:color w:val="000000"/>
          <w:sz w:val="24"/>
          <w:szCs w:val="24"/>
        </w:rPr>
        <w:t>, ro</w:t>
      </w:r>
      <w:r>
        <w:rPr>
          <w:rFonts w:ascii="Times New Roman" w:hAnsi="Times New Roman"/>
          <w:color w:val="000000"/>
          <w:spacing w:val="-1"/>
          <w:sz w:val="24"/>
          <w:szCs w:val="24"/>
        </w:rPr>
        <w:t>z</w:t>
      </w:r>
      <w:r>
        <w:rPr>
          <w:rFonts w:ascii="Times New Roman" w:hAnsi="Times New Roman"/>
          <w:color w:val="000000"/>
          <w:spacing w:val="1"/>
          <w:sz w:val="24"/>
          <w:szCs w:val="24"/>
        </w:rPr>
        <w:t>ka</w:t>
      </w:r>
      <w:r>
        <w:rPr>
          <w:rFonts w:ascii="Times New Roman" w:hAnsi="Times New Roman"/>
          <w:color w:val="000000"/>
          <w:spacing w:val="-1"/>
          <w:sz w:val="24"/>
          <w:szCs w:val="24"/>
        </w:rPr>
        <w:t>zu</w:t>
      </w:r>
      <w:r>
        <w:rPr>
          <w:rFonts w:ascii="Times New Roman" w:hAnsi="Times New Roman"/>
          <w:color w:val="000000"/>
          <w:spacing w:val="1"/>
          <w:sz w:val="24"/>
          <w:szCs w:val="24"/>
        </w:rPr>
        <w:t>ją</w:t>
      </w:r>
      <w:r>
        <w:rPr>
          <w:rFonts w:ascii="Times New Roman" w:hAnsi="Times New Roman"/>
          <w:color w:val="000000"/>
          <w:sz w:val="24"/>
          <w:szCs w:val="24"/>
        </w:rPr>
        <w:t>cych, pyt</w:t>
      </w:r>
      <w:r>
        <w:rPr>
          <w:rFonts w:ascii="Times New Roman" w:hAnsi="Times New Roman"/>
          <w:color w:val="000000"/>
          <w:spacing w:val="1"/>
          <w:sz w:val="24"/>
          <w:szCs w:val="24"/>
        </w:rPr>
        <w:t>a</w:t>
      </w:r>
      <w:r>
        <w:rPr>
          <w:rFonts w:ascii="Times New Roman" w:hAnsi="Times New Roman"/>
          <w:color w:val="000000"/>
          <w:sz w:val="24"/>
          <w:szCs w:val="24"/>
        </w:rPr>
        <w:t>j</w:t>
      </w:r>
      <w:r>
        <w:rPr>
          <w:rFonts w:ascii="Times New Roman" w:hAnsi="Times New Roman"/>
          <w:color w:val="000000"/>
          <w:spacing w:val="1"/>
          <w:sz w:val="24"/>
          <w:szCs w:val="24"/>
        </w:rPr>
        <w:t>ą</w:t>
      </w:r>
      <w:r>
        <w:rPr>
          <w:rFonts w:ascii="Times New Roman" w:hAnsi="Times New Roman"/>
          <w:color w:val="000000"/>
          <w:sz w:val="24"/>
          <w:szCs w:val="24"/>
        </w:rPr>
        <w:t xml:space="preserve">cych, </w:t>
      </w:r>
      <w:r>
        <w:rPr>
          <w:rFonts w:ascii="Times New Roman" w:hAnsi="Times New Roman"/>
          <w:color w:val="000000"/>
          <w:spacing w:val="-1"/>
          <w:sz w:val="24"/>
          <w:szCs w:val="24"/>
        </w:rPr>
        <w:t>w</w:t>
      </w:r>
      <w:r>
        <w:rPr>
          <w:rFonts w:ascii="Times New Roman" w:hAnsi="Times New Roman"/>
          <w:color w:val="000000"/>
          <w:sz w:val="24"/>
          <w:szCs w:val="24"/>
        </w:rPr>
        <w:t>y</w:t>
      </w:r>
      <w:r>
        <w:rPr>
          <w:rFonts w:ascii="Times New Roman" w:hAnsi="Times New Roman"/>
          <w:color w:val="000000"/>
          <w:spacing w:val="1"/>
          <w:sz w:val="24"/>
          <w:szCs w:val="24"/>
        </w:rPr>
        <w:t>k</w:t>
      </w:r>
      <w:r>
        <w:rPr>
          <w:rFonts w:ascii="Times New Roman" w:hAnsi="Times New Roman"/>
          <w:color w:val="000000"/>
          <w:sz w:val="24"/>
          <w:szCs w:val="24"/>
        </w:rPr>
        <w:t>rzy</w:t>
      </w:r>
      <w:r>
        <w:rPr>
          <w:rFonts w:ascii="Times New Roman" w:hAnsi="Times New Roman"/>
          <w:color w:val="000000"/>
          <w:spacing w:val="1"/>
          <w:sz w:val="24"/>
          <w:szCs w:val="24"/>
        </w:rPr>
        <w:t>k</w:t>
      </w:r>
      <w:r>
        <w:rPr>
          <w:rFonts w:ascii="Times New Roman" w:hAnsi="Times New Roman"/>
          <w:color w:val="000000"/>
          <w:sz w:val="24"/>
          <w:szCs w:val="24"/>
        </w:rPr>
        <w:t>ni</w:t>
      </w:r>
      <w:r>
        <w:rPr>
          <w:rFonts w:ascii="Times New Roman" w:hAnsi="Times New Roman"/>
          <w:color w:val="000000"/>
          <w:spacing w:val="1"/>
          <w:sz w:val="24"/>
          <w:szCs w:val="24"/>
        </w:rPr>
        <w:t>k</w:t>
      </w:r>
      <w:r>
        <w:rPr>
          <w:rFonts w:ascii="Times New Roman" w:hAnsi="Times New Roman"/>
          <w:color w:val="000000"/>
          <w:sz w:val="24"/>
          <w:szCs w:val="24"/>
        </w:rPr>
        <w:t xml:space="preserve">owych; neutralnych, wskazuje podmiot i orzeczenie, łączy w związki wyrazowe wyrazy w zdaniu, rozpoznaje określenia </w:t>
      </w:r>
    </w:p>
    <w:p w:rsidR="008739CF" w:rsidRDefault="008739CF" w:rsidP="00E12D77">
      <w:pPr>
        <w:pStyle w:val="ListParagraph"/>
        <w:widowControl w:val="0"/>
        <w:spacing w:after="0" w:line="360" w:lineRule="auto"/>
        <w:ind w:left="483" w:right="68"/>
        <w:jc w:val="both"/>
        <w:rPr>
          <w:rFonts w:ascii="Times New Roman" w:hAnsi="Times New Roman"/>
          <w:color w:val="000000"/>
          <w:sz w:val="24"/>
          <w:szCs w:val="24"/>
        </w:rPr>
      </w:pPr>
    </w:p>
    <w:p w:rsidR="008739CF" w:rsidRDefault="008739CF" w:rsidP="00E12D77">
      <w:pPr>
        <w:pStyle w:val="ListParagraph"/>
        <w:widowControl w:val="0"/>
        <w:spacing w:after="0" w:line="360" w:lineRule="auto"/>
        <w:ind w:left="483" w:right="68"/>
        <w:jc w:val="both"/>
        <w:rPr>
          <w:rFonts w:ascii="Times New Roman" w:hAnsi="Times New Roman"/>
          <w:color w:val="000000"/>
          <w:sz w:val="24"/>
          <w:szCs w:val="24"/>
        </w:rPr>
      </w:pPr>
      <w:r>
        <w:rPr>
          <w:rFonts w:ascii="Times New Roman" w:hAnsi="Times New Roman"/>
          <w:color w:val="000000"/>
          <w:sz w:val="24"/>
          <w:szCs w:val="24"/>
        </w:rPr>
        <w:t>rzeczownika i czasownika, konstruuje wykres zdania pojedynczego</w:t>
      </w:r>
    </w:p>
    <w:p w:rsidR="008739CF" w:rsidRDefault="008739CF" w:rsidP="00C47A02">
      <w:pPr>
        <w:pStyle w:val="ListParagraph"/>
        <w:widowControl w:val="0"/>
        <w:numPr>
          <w:ilvl w:val="0"/>
          <w:numId w:val="252"/>
        </w:numPr>
        <w:spacing w:after="0" w:line="360" w:lineRule="auto"/>
        <w:ind w:left="483" w:right="62"/>
        <w:jc w:val="both"/>
        <w:rPr>
          <w:rFonts w:ascii="Times New Roman" w:hAnsi="Times New Roman"/>
          <w:color w:val="000000"/>
          <w:sz w:val="24"/>
          <w:szCs w:val="24"/>
        </w:rPr>
      </w:pPr>
      <w:r>
        <w:rPr>
          <w:rFonts w:ascii="Times New Roman" w:hAnsi="Times New Roman"/>
          <w:color w:val="000000"/>
          <w:spacing w:val="1"/>
          <w:sz w:val="24"/>
          <w:szCs w:val="24"/>
        </w:rPr>
        <w:t>ﬂe</w:t>
      </w:r>
      <w:r>
        <w:rPr>
          <w:rFonts w:ascii="Times New Roman" w:hAnsi="Times New Roman"/>
          <w:color w:val="000000"/>
          <w:sz w:val="24"/>
          <w:szCs w:val="24"/>
        </w:rPr>
        <w:t>ksji – rozpoznaje i odmienia typowe rzeczowniki (własne, pospolite), czasowniki, przymiotniki, liczebniki, zaimki, okr</w:t>
      </w:r>
      <w:r>
        <w:rPr>
          <w:rFonts w:ascii="Times New Roman" w:hAnsi="Times New Roman"/>
          <w:color w:val="000000"/>
          <w:spacing w:val="1"/>
          <w:sz w:val="24"/>
          <w:szCs w:val="24"/>
        </w:rPr>
        <w:t>eś</w:t>
      </w:r>
      <w:r>
        <w:rPr>
          <w:rFonts w:ascii="Times New Roman" w:hAnsi="Times New Roman"/>
          <w:color w:val="000000"/>
          <w:spacing w:val="-1"/>
          <w:sz w:val="24"/>
          <w:szCs w:val="24"/>
        </w:rPr>
        <w:t>l</w:t>
      </w:r>
      <w:r>
        <w:rPr>
          <w:rFonts w:ascii="Times New Roman" w:hAnsi="Times New Roman"/>
          <w:color w:val="000000"/>
          <w:sz w:val="24"/>
          <w:szCs w:val="24"/>
        </w:rPr>
        <w:t xml:space="preserve">a formę </w:t>
      </w:r>
      <w:r>
        <w:rPr>
          <w:rFonts w:ascii="Times New Roman" w:hAnsi="Times New Roman"/>
          <w:color w:val="000000"/>
          <w:spacing w:val="1"/>
          <w:sz w:val="24"/>
          <w:szCs w:val="24"/>
        </w:rPr>
        <w:t>g</w:t>
      </w:r>
      <w:r>
        <w:rPr>
          <w:rFonts w:ascii="Times New Roman" w:hAnsi="Times New Roman"/>
          <w:color w:val="000000"/>
          <w:sz w:val="24"/>
          <w:szCs w:val="24"/>
        </w:rPr>
        <w:t>r</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1"/>
          <w:sz w:val="24"/>
          <w:szCs w:val="24"/>
        </w:rPr>
        <w:t>a</w:t>
      </w:r>
      <w:r>
        <w:rPr>
          <w:rFonts w:ascii="Times New Roman" w:hAnsi="Times New Roman"/>
          <w:color w:val="000000"/>
          <w:sz w:val="24"/>
          <w:szCs w:val="24"/>
        </w:rPr>
        <w:t>tyc</w:t>
      </w:r>
      <w:r>
        <w:rPr>
          <w:rFonts w:ascii="Times New Roman" w:hAnsi="Times New Roman"/>
          <w:color w:val="000000"/>
          <w:spacing w:val="-1"/>
          <w:sz w:val="24"/>
          <w:szCs w:val="24"/>
        </w:rPr>
        <w:t>z</w:t>
      </w:r>
      <w:r>
        <w:rPr>
          <w:rFonts w:ascii="Times New Roman" w:hAnsi="Times New Roman"/>
          <w:color w:val="000000"/>
          <w:sz w:val="24"/>
          <w:szCs w:val="24"/>
        </w:rPr>
        <w:t>ną c</w:t>
      </w:r>
      <w:r>
        <w:rPr>
          <w:rFonts w:ascii="Times New Roman" w:hAnsi="Times New Roman"/>
          <w:color w:val="000000"/>
          <w:spacing w:val="-1"/>
          <w:sz w:val="24"/>
          <w:szCs w:val="24"/>
        </w:rPr>
        <w:t>z</w:t>
      </w:r>
      <w:r>
        <w:rPr>
          <w:rFonts w:ascii="Times New Roman" w:hAnsi="Times New Roman"/>
          <w:color w:val="000000"/>
          <w:spacing w:val="1"/>
          <w:sz w:val="24"/>
          <w:szCs w:val="24"/>
        </w:rPr>
        <w:t>as</w:t>
      </w:r>
      <w:r>
        <w:rPr>
          <w:rFonts w:ascii="Times New Roman" w:hAnsi="Times New Roman"/>
          <w:color w:val="000000"/>
          <w:sz w:val="24"/>
          <w:szCs w:val="24"/>
        </w:rPr>
        <w:t>o</w:t>
      </w:r>
      <w:r>
        <w:rPr>
          <w:rFonts w:ascii="Times New Roman" w:hAnsi="Times New Roman"/>
          <w:color w:val="000000"/>
          <w:spacing w:val="-1"/>
          <w:sz w:val="24"/>
          <w:szCs w:val="24"/>
        </w:rPr>
        <w:t>w</w:t>
      </w:r>
      <w:r>
        <w:rPr>
          <w:rFonts w:ascii="Times New Roman" w:hAnsi="Times New Roman"/>
          <w:color w:val="000000"/>
          <w:sz w:val="24"/>
          <w:szCs w:val="24"/>
        </w:rPr>
        <w:t>nikó</w:t>
      </w:r>
      <w:r>
        <w:rPr>
          <w:rFonts w:ascii="Times New Roman" w:hAnsi="Times New Roman"/>
          <w:color w:val="000000"/>
          <w:spacing w:val="-3"/>
          <w:sz w:val="24"/>
          <w:szCs w:val="24"/>
        </w:rPr>
        <w:t>w w różnych czasach, trybach</w:t>
      </w:r>
      <w:r>
        <w:rPr>
          <w:rFonts w:ascii="Times New Roman" w:hAnsi="Times New Roman"/>
          <w:color w:val="000000"/>
          <w:sz w:val="24"/>
          <w:szCs w:val="24"/>
        </w:rPr>
        <w:t>, rozpoznaje na typowych przykładach typy liczebników, podaje przykłady zaimków i wyjaśnia ich funkcję, oddziela temat od końcówki w typowych wyrazach odmiennych, stopniuje przymiotniki i przysłówki, używa przyimków do określenia relacji czasowych i przestrzennych; popr</w:t>
      </w:r>
      <w:r>
        <w:rPr>
          <w:rFonts w:ascii="Times New Roman" w:hAnsi="Times New Roman"/>
          <w:color w:val="000000"/>
          <w:spacing w:val="1"/>
          <w:sz w:val="24"/>
          <w:szCs w:val="24"/>
        </w:rPr>
        <w:t>a</w:t>
      </w:r>
      <w:r>
        <w:rPr>
          <w:rFonts w:ascii="Times New Roman" w:hAnsi="Times New Roman"/>
          <w:color w:val="000000"/>
          <w:spacing w:val="-1"/>
          <w:sz w:val="24"/>
          <w:szCs w:val="24"/>
        </w:rPr>
        <w:t>w</w:t>
      </w:r>
      <w:r>
        <w:rPr>
          <w:rFonts w:ascii="Times New Roman" w:hAnsi="Times New Roman"/>
          <w:color w:val="000000"/>
          <w:sz w:val="24"/>
          <w:szCs w:val="24"/>
        </w:rPr>
        <w:t xml:space="preserve">nie </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z w:val="24"/>
          <w:szCs w:val="24"/>
        </w:rPr>
        <w:t xml:space="preserve">pisuje czasowniki z cząstką </w:t>
      </w:r>
      <w:r>
        <w:rPr>
          <w:rFonts w:ascii="Times New Roman" w:hAnsi="Times New Roman"/>
          <w:i/>
          <w:color w:val="000000"/>
          <w:sz w:val="24"/>
          <w:szCs w:val="24"/>
        </w:rPr>
        <w:t>-by</w:t>
      </w:r>
      <w:r>
        <w:rPr>
          <w:rFonts w:ascii="Times New Roman" w:hAnsi="Times New Roman"/>
          <w:color w:val="000000"/>
          <w:sz w:val="24"/>
          <w:szCs w:val="24"/>
        </w:rPr>
        <w:t xml:space="preserve">, rozpoznaje formy nieosobowe czasownika (bezokolicznik, formy zakończone na </w:t>
      </w:r>
      <w:r>
        <w:rPr>
          <w:rFonts w:ascii="Times New Roman" w:hAnsi="Times New Roman"/>
          <w:color w:val="000000"/>
          <w:sz w:val="24"/>
          <w:szCs w:val="24"/>
        </w:rPr>
        <w:br/>
      </w:r>
      <w:r>
        <w:rPr>
          <w:rFonts w:ascii="Times New Roman" w:hAnsi="Times New Roman"/>
          <w:i/>
          <w:color w:val="000000"/>
          <w:sz w:val="24"/>
          <w:szCs w:val="24"/>
        </w:rPr>
        <w:t>-no</w:t>
      </w:r>
      <w:r>
        <w:rPr>
          <w:rFonts w:ascii="Times New Roman" w:hAnsi="Times New Roman"/>
          <w:color w:val="000000"/>
          <w:sz w:val="24"/>
          <w:szCs w:val="24"/>
        </w:rPr>
        <w:t xml:space="preserve">, </w:t>
      </w:r>
      <w:r>
        <w:rPr>
          <w:rFonts w:ascii="Times New Roman" w:hAnsi="Times New Roman"/>
          <w:i/>
          <w:color w:val="000000"/>
          <w:sz w:val="24"/>
          <w:szCs w:val="24"/>
        </w:rPr>
        <w:t>-to</w:t>
      </w:r>
      <w:r>
        <w:rPr>
          <w:rFonts w:ascii="Times New Roman" w:hAnsi="Times New Roman"/>
          <w:color w:val="000000"/>
          <w:sz w:val="24"/>
          <w:szCs w:val="24"/>
        </w:rPr>
        <w:t>), stosuje wykrzykniki i partykuły, rozpoznaje zaimki w tekście)</w:t>
      </w:r>
    </w:p>
    <w:p w:rsidR="008739CF" w:rsidRDefault="008739CF" w:rsidP="00C47A02">
      <w:pPr>
        <w:pStyle w:val="ListParagraph"/>
        <w:widowControl w:val="0"/>
        <w:numPr>
          <w:ilvl w:val="0"/>
          <w:numId w:val="252"/>
        </w:numPr>
        <w:spacing w:after="0" w:line="360" w:lineRule="auto"/>
        <w:ind w:left="483" w:right="62"/>
        <w:jc w:val="both"/>
        <w:rPr>
          <w:rFonts w:ascii="Times New Roman" w:hAnsi="Times New Roman"/>
          <w:color w:val="000000"/>
          <w:sz w:val="24"/>
          <w:szCs w:val="24"/>
        </w:rPr>
      </w:pPr>
      <w:r>
        <w:rPr>
          <w:rFonts w:ascii="Times New Roman" w:hAnsi="Times New Roman"/>
          <w:color w:val="000000"/>
          <w:sz w:val="24"/>
          <w:szCs w:val="24"/>
        </w:rPr>
        <w:t>fon</w:t>
      </w:r>
      <w:r>
        <w:rPr>
          <w:rFonts w:ascii="Times New Roman" w:hAnsi="Times New Roman"/>
          <w:color w:val="000000"/>
          <w:spacing w:val="1"/>
          <w:sz w:val="24"/>
          <w:szCs w:val="24"/>
        </w:rPr>
        <w:t>e</w:t>
      </w:r>
      <w:r>
        <w:rPr>
          <w:rFonts w:ascii="Times New Roman" w:hAnsi="Times New Roman"/>
          <w:color w:val="000000"/>
          <w:sz w:val="24"/>
          <w:szCs w:val="24"/>
        </w:rPr>
        <w:t>ty</w:t>
      </w:r>
      <w:r>
        <w:rPr>
          <w:rFonts w:ascii="Times New Roman" w:hAnsi="Times New Roman"/>
          <w:color w:val="000000"/>
          <w:spacing w:val="1"/>
          <w:sz w:val="24"/>
          <w:szCs w:val="24"/>
        </w:rPr>
        <w:t>k</w:t>
      </w:r>
      <w:r>
        <w:rPr>
          <w:rFonts w:ascii="Times New Roman" w:hAnsi="Times New Roman"/>
          <w:color w:val="000000"/>
          <w:sz w:val="24"/>
          <w:szCs w:val="24"/>
        </w:rPr>
        <w:t xml:space="preserve">i </w:t>
      </w:r>
      <w:r>
        <w:rPr>
          <w:rFonts w:ascii="Times New Roman" w:hAnsi="Times New Roman"/>
          <w:color w:val="000000"/>
          <w:spacing w:val="1"/>
          <w:sz w:val="24"/>
          <w:szCs w:val="24"/>
        </w:rPr>
        <w:t xml:space="preserve">– </w:t>
      </w:r>
      <w:r>
        <w:rPr>
          <w:rFonts w:ascii="Times New Roman" w:hAnsi="Times New Roman"/>
          <w:color w:val="000000"/>
          <w:spacing w:val="-1"/>
          <w:sz w:val="24"/>
          <w:szCs w:val="24"/>
        </w:rPr>
        <w:t>z</w:t>
      </w:r>
      <w:r>
        <w:rPr>
          <w:rFonts w:ascii="Times New Roman" w:hAnsi="Times New Roman"/>
          <w:color w:val="000000"/>
          <w:sz w:val="24"/>
          <w:szCs w:val="24"/>
        </w:rPr>
        <w:t xml:space="preserve">na </w:t>
      </w:r>
      <w:r>
        <w:rPr>
          <w:rFonts w:ascii="Times New Roman" w:hAnsi="Times New Roman"/>
          <w:color w:val="000000"/>
          <w:spacing w:val="1"/>
          <w:sz w:val="24"/>
          <w:szCs w:val="24"/>
        </w:rPr>
        <w:t>a</w:t>
      </w:r>
      <w:r>
        <w:rPr>
          <w:rFonts w:ascii="Times New Roman" w:hAnsi="Times New Roman"/>
          <w:color w:val="000000"/>
          <w:spacing w:val="-1"/>
          <w:sz w:val="24"/>
          <w:szCs w:val="24"/>
        </w:rPr>
        <w:t>lf</w:t>
      </w:r>
      <w:r>
        <w:rPr>
          <w:rFonts w:ascii="Times New Roman" w:hAnsi="Times New Roman"/>
          <w:color w:val="000000"/>
          <w:spacing w:val="1"/>
          <w:sz w:val="24"/>
          <w:szCs w:val="24"/>
        </w:rPr>
        <w:t>abe</w:t>
      </w:r>
      <w:r>
        <w:rPr>
          <w:rFonts w:ascii="Times New Roman" w:hAnsi="Times New Roman"/>
          <w:color w:val="000000"/>
          <w:spacing w:val="-1"/>
          <w:sz w:val="24"/>
          <w:szCs w:val="24"/>
        </w:rPr>
        <w:t>t</w:t>
      </w:r>
      <w:r>
        <w:rPr>
          <w:rFonts w:ascii="Times New Roman" w:hAnsi="Times New Roman"/>
          <w:color w:val="000000"/>
          <w:sz w:val="24"/>
          <w:szCs w:val="24"/>
        </w:rPr>
        <w:t>, wyjaśnia różnicę między głoską a literą, dzieli wyrazy na głoski, litery i sylaby, d</w:t>
      </w:r>
      <w:r>
        <w:rPr>
          <w:rFonts w:ascii="Times New Roman" w:hAnsi="Times New Roman"/>
          <w:color w:val="000000"/>
          <w:spacing w:val="-1"/>
          <w:sz w:val="24"/>
          <w:szCs w:val="24"/>
        </w:rPr>
        <w:t>z</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z w:val="24"/>
          <w:szCs w:val="24"/>
        </w:rPr>
        <w:t xml:space="preserve">i </w:t>
      </w:r>
      <w:r>
        <w:rPr>
          <w:rFonts w:ascii="Times New Roman" w:hAnsi="Times New Roman"/>
          <w:color w:val="000000"/>
          <w:spacing w:val="-1"/>
          <w:sz w:val="24"/>
          <w:szCs w:val="24"/>
        </w:rPr>
        <w:t xml:space="preserve">głoski na twarde i miękkie, dźwięczne i bezdźwięczne, ustne </w:t>
      </w:r>
      <w:r>
        <w:rPr>
          <w:rFonts w:ascii="Times New Roman" w:hAnsi="Times New Roman"/>
          <w:color w:val="000000"/>
          <w:spacing w:val="-1"/>
          <w:sz w:val="24"/>
          <w:szCs w:val="24"/>
        </w:rPr>
        <w:br/>
        <w:t>i nosowe, potrafi je nazywać, w</w:t>
      </w:r>
      <w:r>
        <w:rPr>
          <w:rFonts w:ascii="Times New Roman" w:hAnsi="Times New Roman"/>
          <w:color w:val="000000"/>
          <w:sz w:val="24"/>
          <w:szCs w:val="24"/>
        </w:rPr>
        <w:t>y</w:t>
      </w:r>
      <w:r>
        <w:rPr>
          <w:rFonts w:ascii="Times New Roman" w:hAnsi="Times New Roman"/>
          <w:color w:val="000000"/>
          <w:spacing w:val="1"/>
          <w:sz w:val="24"/>
          <w:szCs w:val="24"/>
        </w:rPr>
        <w:t>k</w:t>
      </w:r>
      <w:r>
        <w:rPr>
          <w:rFonts w:ascii="Times New Roman" w:hAnsi="Times New Roman"/>
          <w:color w:val="000000"/>
          <w:sz w:val="24"/>
          <w:szCs w:val="24"/>
        </w:rPr>
        <w:t>orzy</w:t>
      </w:r>
      <w:r>
        <w:rPr>
          <w:rFonts w:ascii="Times New Roman" w:hAnsi="Times New Roman"/>
          <w:color w:val="000000"/>
          <w:spacing w:val="1"/>
          <w:sz w:val="24"/>
          <w:szCs w:val="24"/>
        </w:rPr>
        <w:t>s</w:t>
      </w:r>
      <w:r>
        <w:rPr>
          <w:rFonts w:ascii="Times New Roman" w:hAnsi="Times New Roman"/>
          <w:color w:val="000000"/>
          <w:spacing w:val="-1"/>
          <w:sz w:val="24"/>
          <w:szCs w:val="24"/>
        </w:rPr>
        <w:t>t</w:t>
      </w:r>
      <w:r>
        <w:rPr>
          <w:rFonts w:ascii="Times New Roman" w:hAnsi="Times New Roman"/>
          <w:color w:val="000000"/>
          <w:sz w:val="24"/>
          <w:szCs w:val="24"/>
        </w:rPr>
        <w:t xml:space="preserve">uje </w:t>
      </w:r>
      <w:r>
        <w:rPr>
          <w:rFonts w:ascii="Times New Roman" w:hAnsi="Times New Roman"/>
          <w:color w:val="000000"/>
          <w:spacing w:val="-1"/>
          <w:sz w:val="24"/>
          <w:szCs w:val="24"/>
        </w:rPr>
        <w:t>wiedzę na temat rozbieżności między mową a pismem do poprawnego zapisywania wyrazów, zna i stosuje podstawowe reguły akcentowania wyrazów w języku polskim, stara się je stosować</w:t>
      </w:r>
    </w:p>
    <w:p w:rsidR="008739CF" w:rsidRDefault="008739CF" w:rsidP="002A7173">
      <w:pPr>
        <w:spacing w:after="0" w:line="360" w:lineRule="auto"/>
        <w:jc w:val="both"/>
        <w:rPr>
          <w:rFonts w:ascii="Times New Roman" w:hAnsi="Times New Roman"/>
          <w:color w:val="000000"/>
          <w:sz w:val="24"/>
          <w:szCs w:val="24"/>
        </w:rPr>
      </w:pPr>
    </w:p>
    <w:p w:rsidR="008739CF" w:rsidRDefault="008739CF" w:rsidP="002A7173">
      <w:pPr>
        <w:spacing w:after="0" w:line="360" w:lineRule="auto"/>
        <w:jc w:val="both"/>
        <w:rPr>
          <w:rFonts w:ascii="Times New Roman" w:hAnsi="Times New Roman"/>
          <w:color w:val="000000"/>
          <w:sz w:val="24"/>
          <w:szCs w:val="24"/>
        </w:rPr>
      </w:pPr>
    </w:p>
    <w:p w:rsidR="008739CF" w:rsidRDefault="008739CF" w:rsidP="002A7173">
      <w:pPr>
        <w:spacing w:after="0" w:line="360" w:lineRule="auto"/>
        <w:ind w:left="123" w:right="59"/>
        <w:jc w:val="both"/>
        <w:rPr>
          <w:rFonts w:ascii="Times New Roman" w:hAnsi="Times New Roman"/>
          <w:color w:val="000000"/>
          <w:sz w:val="24"/>
          <w:szCs w:val="24"/>
        </w:rPr>
      </w:pPr>
      <w:r>
        <w:rPr>
          <w:rFonts w:ascii="Times New Roman" w:hAnsi="Times New Roman"/>
          <w:color w:val="000000"/>
          <w:sz w:val="24"/>
          <w:szCs w:val="24"/>
        </w:rPr>
        <w:t>Oc</w:t>
      </w:r>
      <w:r>
        <w:rPr>
          <w:rFonts w:ascii="Times New Roman" w:hAnsi="Times New Roman"/>
          <w:color w:val="000000"/>
          <w:spacing w:val="1"/>
          <w:sz w:val="24"/>
          <w:szCs w:val="24"/>
        </w:rPr>
        <w:t>e</w:t>
      </w:r>
      <w:r>
        <w:rPr>
          <w:rFonts w:ascii="Times New Roman" w:hAnsi="Times New Roman"/>
          <w:color w:val="000000"/>
          <w:spacing w:val="-1"/>
          <w:sz w:val="24"/>
          <w:szCs w:val="24"/>
        </w:rPr>
        <w:t>n</w:t>
      </w:r>
      <w:r>
        <w:rPr>
          <w:rFonts w:ascii="Times New Roman" w:hAnsi="Times New Roman"/>
          <w:color w:val="000000"/>
          <w:sz w:val="24"/>
          <w:szCs w:val="24"/>
        </w:rPr>
        <w:t xml:space="preserve">ę </w:t>
      </w:r>
      <w:r>
        <w:rPr>
          <w:rFonts w:ascii="Times New Roman" w:hAnsi="Times New Roman"/>
          <w:b/>
          <w:bCs/>
          <w:color w:val="000000"/>
          <w:spacing w:val="1"/>
          <w:sz w:val="24"/>
          <w:szCs w:val="24"/>
        </w:rPr>
        <w:t>d</w:t>
      </w:r>
      <w:r>
        <w:rPr>
          <w:rFonts w:ascii="Times New Roman" w:hAnsi="Times New Roman"/>
          <w:b/>
          <w:bCs/>
          <w:color w:val="000000"/>
          <w:sz w:val="24"/>
          <w:szCs w:val="24"/>
        </w:rPr>
        <w:t>o</w:t>
      </w:r>
      <w:r>
        <w:rPr>
          <w:rFonts w:ascii="Times New Roman" w:hAnsi="Times New Roman"/>
          <w:b/>
          <w:bCs/>
          <w:color w:val="000000"/>
          <w:spacing w:val="1"/>
          <w:sz w:val="24"/>
          <w:szCs w:val="24"/>
        </w:rPr>
        <w:t>br</w:t>
      </w:r>
      <w:r>
        <w:rPr>
          <w:rFonts w:ascii="Times New Roman" w:hAnsi="Times New Roman"/>
          <w:b/>
          <w:bCs/>
          <w:color w:val="000000"/>
          <w:sz w:val="24"/>
          <w:szCs w:val="24"/>
        </w:rPr>
        <w:t xml:space="preserve">ą </w:t>
      </w:r>
      <w:r>
        <w:rPr>
          <w:rFonts w:ascii="Times New Roman" w:hAnsi="Times New Roman"/>
          <w:color w:val="000000"/>
          <w:sz w:val="24"/>
          <w:szCs w:val="24"/>
        </w:rPr>
        <w:t>otrzy</w:t>
      </w:r>
      <w:r>
        <w:rPr>
          <w:rFonts w:ascii="Times New Roman" w:hAnsi="Times New Roman"/>
          <w:color w:val="000000"/>
          <w:spacing w:val="1"/>
          <w:sz w:val="24"/>
          <w:szCs w:val="24"/>
        </w:rPr>
        <w:t>m</w:t>
      </w:r>
      <w:r>
        <w:rPr>
          <w:rFonts w:ascii="Times New Roman" w:hAnsi="Times New Roman"/>
          <w:color w:val="000000"/>
          <w:sz w:val="24"/>
          <w:szCs w:val="24"/>
        </w:rPr>
        <w:t xml:space="preserve">uje </w:t>
      </w:r>
      <w:r>
        <w:rPr>
          <w:rFonts w:ascii="Times New Roman" w:hAnsi="Times New Roman"/>
          <w:color w:val="000000"/>
          <w:spacing w:val="-1"/>
          <w:sz w:val="24"/>
          <w:szCs w:val="24"/>
        </w:rPr>
        <w:t>u</w:t>
      </w:r>
      <w:r>
        <w:rPr>
          <w:rFonts w:ascii="Times New Roman" w:hAnsi="Times New Roman"/>
          <w:color w:val="000000"/>
          <w:sz w:val="24"/>
          <w:szCs w:val="24"/>
        </w:rPr>
        <w:t>cz</w:t>
      </w:r>
      <w:r>
        <w:rPr>
          <w:rFonts w:ascii="Times New Roman" w:hAnsi="Times New Roman"/>
          <w:color w:val="000000"/>
          <w:spacing w:val="1"/>
          <w:sz w:val="24"/>
          <w:szCs w:val="24"/>
        </w:rPr>
        <w:t>e</w:t>
      </w:r>
      <w:r>
        <w:rPr>
          <w:rFonts w:ascii="Times New Roman" w:hAnsi="Times New Roman"/>
          <w:color w:val="000000"/>
          <w:spacing w:val="-1"/>
          <w:sz w:val="24"/>
          <w:szCs w:val="24"/>
        </w:rPr>
        <w:t>ń</w:t>
      </w:r>
      <w:r>
        <w:rPr>
          <w:rFonts w:ascii="Times New Roman" w:hAnsi="Times New Roman"/>
          <w:color w:val="000000"/>
          <w:sz w:val="24"/>
          <w:szCs w:val="24"/>
        </w:rPr>
        <w:t xml:space="preserve">, </w:t>
      </w:r>
      <w:r>
        <w:rPr>
          <w:rFonts w:ascii="Times New Roman" w:hAnsi="Times New Roman"/>
          <w:color w:val="000000"/>
          <w:spacing w:val="1"/>
          <w:sz w:val="24"/>
          <w:szCs w:val="24"/>
        </w:rPr>
        <w:t>k</w:t>
      </w:r>
      <w:r>
        <w:rPr>
          <w:rFonts w:ascii="Times New Roman" w:hAnsi="Times New Roman"/>
          <w:color w:val="000000"/>
          <w:sz w:val="24"/>
          <w:szCs w:val="24"/>
        </w:rPr>
        <w:t xml:space="preserve">tóry </w:t>
      </w:r>
      <w:r>
        <w:rPr>
          <w:rFonts w:ascii="Times New Roman" w:hAnsi="Times New Roman"/>
          <w:color w:val="000000"/>
          <w:spacing w:val="1"/>
          <w:sz w:val="24"/>
          <w:szCs w:val="24"/>
        </w:rPr>
        <w:t>s</w:t>
      </w:r>
      <w:r>
        <w:rPr>
          <w:rFonts w:ascii="Times New Roman" w:hAnsi="Times New Roman"/>
          <w:color w:val="000000"/>
          <w:sz w:val="24"/>
          <w:szCs w:val="24"/>
        </w:rPr>
        <w:t>p</w:t>
      </w:r>
      <w:r>
        <w:rPr>
          <w:rFonts w:ascii="Times New Roman" w:hAnsi="Times New Roman"/>
          <w:color w:val="000000"/>
          <w:spacing w:val="1"/>
          <w:sz w:val="24"/>
          <w:szCs w:val="24"/>
        </w:rPr>
        <w:t>eł</w:t>
      </w:r>
      <w:r>
        <w:rPr>
          <w:rFonts w:ascii="Times New Roman" w:hAnsi="Times New Roman"/>
          <w:color w:val="000000"/>
          <w:sz w:val="24"/>
          <w:szCs w:val="24"/>
        </w:rPr>
        <w:t xml:space="preserve">nia </w:t>
      </w:r>
      <w:r>
        <w:rPr>
          <w:rFonts w:ascii="Times New Roman" w:hAnsi="Times New Roman"/>
          <w:color w:val="000000"/>
          <w:spacing w:val="-1"/>
          <w:sz w:val="24"/>
          <w:szCs w:val="24"/>
        </w:rPr>
        <w:t>w</w:t>
      </w:r>
      <w:r>
        <w:rPr>
          <w:rFonts w:ascii="Times New Roman" w:hAnsi="Times New Roman"/>
          <w:color w:val="000000"/>
          <w:sz w:val="24"/>
          <w:szCs w:val="24"/>
        </w:rPr>
        <w:t>y</w:t>
      </w:r>
      <w:r>
        <w:rPr>
          <w:rFonts w:ascii="Times New Roman" w:hAnsi="Times New Roman"/>
          <w:color w:val="000000"/>
          <w:spacing w:val="1"/>
          <w:sz w:val="24"/>
          <w:szCs w:val="24"/>
        </w:rPr>
        <w:t>maga</w:t>
      </w:r>
      <w:r>
        <w:rPr>
          <w:rFonts w:ascii="Times New Roman" w:hAnsi="Times New Roman"/>
          <w:color w:val="000000"/>
          <w:spacing w:val="-1"/>
          <w:sz w:val="24"/>
          <w:szCs w:val="24"/>
        </w:rPr>
        <w:t>n</w:t>
      </w:r>
      <w:r>
        <w:rPr>
          <w:rFonts w:ascii="Times New Roman" w:hAnsi="Times New Roman"/>
          <w:color w:val="000000"/>
          <w:sz w:val="24"/>
          <w:szCs w:val="24"/>
        </w:rPr>
        <w:t xml:space="preserve">ia </w:t>
      </w:r>
      <w:r>
        <w:rPr>
          <w:rFonts w:ascii="Times New Roman" w:hAnsi="Times New Roman"/>
          <w:color w:val="000000"/>
          <w:spacing w:val="1"/>
          <w:sz w:val="24"/>
          <w:szCs w:val="24"/>
        </w:rPr>
        <w:t>k</w:t>
      </w:r>
      <w:r>
        <w:rPr>
          <w:rFonts w:ascii="Times New Roman" w:hAnsi="Times New Roman"/>
          <w:color w:val="000000"/>
          <w:sz w:val="24"/>
          <w:szCs w:val="24"/>
        </w:rPr>
        <w:t>ryt</w:t>
      </w:r>
      <w:r>
        <w:rPr>
          <w:rFonts w:ascii="Times New Roman" w:hAnsi="Times New Roman"/>
          <w:color w:val="000000"/>
          <w:spacing w:val="1"/>
          <w:sz w:val="24"/>
          <w:szCs w:val="24"/>
        </w:rPr>
        <w:t>e</w:t>
      </w:r>
      <w:r>
        <w:rPr>
          <w:rFonts w:ascii="Times New Roman" w:hAnsi="Times New Roman"/>
          <w:color w:val="000000"/>
          <w:sz w:val="24"/>
          <w:szCs w:val="24"/>
        </w:rPr>
        <w:t>ri</w:t>
      </w:r>
      <w:r>
        <w:rPr>
          <w:rFonts w:ascii="Times New Roman" w:hAnsi="Times New Roman"/>
          <w:color w:val="000000"/>
          <w:spacing w:val="1"/>
          <w:sz w:val="24"/>
          <w:szCs w:val="24"/>
        </w:rPr>
        <w:t>a</w:t>
      </w:r>
      <w:r>
        <w:rPr>
          <w:rFonts w:ascii="Times New Roman" w:hAnsi="Times New Roman"/>
          <w:color w:val="000000"/>
          <w:sz w:val="24"/>
          <w:szCs w:val="24"/>
        </w:rPr>
        <w:t xml:space="preserve">lne </w:t>
      </w:r>
      <w:r>
        <w:rPr>
          <w:rFonts w:ascii="Times New Roman" w:hAnsi="Times New Roman"/>
          <w:color w:val="000000"/>
          <w:spacing w:val="-1"/>
          <w:sz w:val="24"/>
          <w:szCs w:val="24"/>
        </w:rPr>
        <w:t>n</w:t>
      </w:r>
      <w:r>
        <w:rPr>
          <w:rFonts w:ascii="Times New Roman" w:hAnsi="Times New Roman"/>
          <w:color w:val="000000"/>
          <w:sz w:val="24"/>
          <w:szCs w:val="24"/>
        </w:rPr>
        <w:t>a oc</w:t>
      </w:r>
      <w:r>
        <w:rPr>
          <w:rFonts w:ascii="Times New Roman" w:hAnsi="Times New Roman"/>
          <w:color w:val="000000"/>
          <w:spacing w:val="1"/>
          <w:sz w:val="24"/>
          <w:szCs w:val="24"/>
        </w:rPr>
        <w:t>e</w:t>
      </w:r>
      <w:r>
        <w:rPr>
          <w:rFonts w:ascii="Times New Roman" w:hAnsi="Times New Roman"/>
          <w:color w:val="000000"/>
          <w:sz w:val="24"/>
          <w:szCs w:val="24"/>
        </w:rPr>
        <w:t>nę do</w:t>
      </w:r>
      <w:r>
        <w:rPr>
          <w:rFonts w:ascii="Times New Roman" w:hAnsi="Times New Roman"/>
          <w:color w:val="000000"/>
          <w:spacing w:val="1"/>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c</w:t>
      </w:r>
      <w:r>
        <w:rPr>
          <w:rFonts w:ascii="Times New Roman" w:hAnsi="Times New Roman"/>
          <w:color w:val="000000"/>
          <w:spacing w:val="-1"/>
          <w:sz w:val="24"/>
          <w:szCs w:val="24"/>
        </w:rPr>
        <w:t>zn</w:t>
      </w:r>
      <w:r>
        <w:rPr>
          <w:rFonts w:ascii="Times New Roman" w:hAnsi="Times New Roman"/>
          <w:color w:val="000000"/>
          <w:sz w:val="24"/>
          <w:szCs w:val="24"/>
        </w:rPr>
        <w:t>ą or</w:t>
      </w:r>
      <w:r>
        <w:rPr>
          <w:rFonts w:ascii="Times New Roman" w:hAnsi="Times New Roman"/>
          <w:color w:val="000000"/>
          <w:spacing w:val="1"/>
          <w:sz w:val="24"/>
          <w:szCs w:val="24"/>
        </w:rPr>
        <w:t>a</w:t>
      </w:r>
      <w:r>
        <w:rPr>
          <w:rFonts w:ascii="Times New Roman" w:hAnsi="Times New Roman"/>
          <w:color w:val="000000"/>
          <w:spacing w:val="-1"/>
          <w:sz w:val="24"/>
          <w:szCs w:val="24"/>
        </w:rPr>
        <w:t>z:</w:t>
      </w:r>
    </w:p>
    <w:p w:rsidR="008739CF" w:rsidRDefault="008739CF" w:rsidP="002A7173">
      <w:pPr>
        <w:spacing w:after="0" w:line="360" w:lineRule="auto"/>
        <w:jc w:val="both"/>
        <w:rPr>
          <w:rFonts w:ascii="Times New Roman" w:hAnsi="Times New Roman"/>
          <w:color w:val="000000"/>
          <w:sz w:val="24"/>
          <w:szCs w:val="24"/>
        </w:rPr>
      </w:pPr>
    </w:p>
    <w:p w:rsidR="008739CF" w:rsidRDefault="008739CF" w:rsidP="002A7173">
      <w:pPr>
        <w:spacing w:after="0" w:line="360" w:lineRule="auto"/>
        <w:ind w:left="123" w:right="-20"/>
        <w:jc w:val="both"/>
        <w:rPr>
          <w:rFonts w:ascii="Times New Roman" w:hAnsi="Times New Roman"/>
          <w:b/>
          <w:bCs/>
          <w:color w:val="000000"/>
          <w:spacing w:val="3"/>
          <w:sz w:val="24"/>
          <w:szCs w:val="24"/>
        </w:rPr>
      </w:pPr>
      <w:r>
        <w:rPr>
          <w:rFonts w:ascii="Times New Roman" w:hAnsi="Times New Roman"/>
          <w:b/>
          <w:bCs/>
          <w:color w:val="000000"/>
          <w:spacing w:val="-1"/>
          <w:sz w:val="24"/>
          <w:szCs w:val="24"/>
        </w:rPr>
        <w:t>I</w:t>
      </w:r>
      <w:r>
        <w:rPr>
          <w:rFonts w:ascii="Times New Roman" w:hAnsi="Times New Roman"/>
          <w:b/>
          <w:bCs/>
          <w:color w:val="000000"/>
          <w:sz w:val="24"/>
          <w:szCs w:val="24"/>
        </w:rPr>
        <w:t xml:space="preserve">. </w:t>
      </w:r>
      <w:r>
        <w:rPr>
          <w:rFonts w:ascii="Times New Roman" w:hAnsi="Times New Roman"/>
          <w:b/>
          <w:bCs/>
          <w:color w:val="000000"/>
          <w:spacing w:val="-1"/>
          <w:w w:val="121"/>
          <w:sz w:val="24"/>
          <w:szCs w:val="24"/>
        </w:rPr>
        <w:t>Kształcenie literackie i kulturowe</w:t>
      </w:r>
    </w:p>
    <w:p w:rsidR="008739CF" w:rsidRDefault="008739CF" w:rsidP="002A7173">
      <w:pPr>
        <w:spacing w:after="0" w:line="360" w:lineRule="auto"/>
        <w:ind w:left="123" w:right="-20"/>
        <w:jc w:val="both"/>
        <w:rPr>
          <w:rFonts w:ascii="Times New Roman" w:hAnsi="Times New Roman"/>
          <w:color w:val="000000"/>
          <w:sz w:val="24"/>
          <w:szCs w:val="24"/>
        </w:rPr>
      </w:pPr>
      <w:r>
        <w:rPr>
          <w:rFonts w:ascii="Times New Roman" w:hAnsi="Times New Roman"/>
          <w:b/>
          <w:bCs/>
          <w:color w:val="000000"/>
          <w:sz w:val="24"/>
          <w:szCs w:val="24"/>
        </w:rPr>
        <w:t>S</w:t>
      </w:r>
      <w:r>
        <w:rPr>
          <w:rFonts w:ascii="Times New Roman" w:hAnsi="Times New Roman"/>
          <w:b/>
          <w:bCs/>
          <w:color w:val="000000"/>
          <w:spacing w:val="1"/>
          <w:sz w:val="24"/>
          <w:szCs w:val="24"/>
        </w:rPr>
        <w:t>Ł</w:t>
      </w:r>
      <w:r>
        <w:rPr>
          <w:rFonts w:ascii="Times New Roman" w:hAnsi="Times New Roman"/>
          <w:b/>
          <w:bCs/>
          <w:color w:val="000000"/>
          <w:sz w:val="24"/>
          <w:szCs w:val="24"/>
        </w:rPr>
        <w:t>U</w:t>
      </w:r>
      <w:r>
        <w:rPr>
          <w:rFonts w:ascii="Times New Roman" w:hAnsi="Times New Roman"/>
          <w:b/>
          <w:bCs/>
          <w:color w:val="000000"/>
          <w:spacing w:val="-1"/>
          <w:sz w:val="24"/>
          <w:szCs w:val="24"/>
        </w:rPr>
        <w:t>C</w:t>
      </w:r>
      <w:r>
        <w:rPr>
          <w:rFonts w:ascii="Times New Roman" w:hAnsi="Times New Roman"/>
          <w:b/>
          <w:bCs/>
          <w:color w:val="000000"/>
          <w:sz w:val="24"/>
          <w:szCs w:val="24"/>
        </w:rPr>
        <w:t>HANIE</w:t>
      </w:r>
    </w:p>
    <w:p w:rsidR="008739CF" w:rsidRDefault="008739CF" w:rsidP="00C47A02">
      <w:pPr>
        <w:pStyle w:val="ListParagraph"/>
        <w:widowControl w:val="0"/>
        <w:numPr>
          <w:ilvl w:val="0"/>
          <w:numId w:val="259"/>
        </w:numPr>
        <w:spacing w:after="0" w:line="360" w:lineRule="auto"/>
        <w:ind w:left="483" w:right="62"/>
        <w:jc w:val="both"/>
        <w:rPr>
          <w:rFonts w:ascii="Times New Roman" w:hAnsi="Times New Roman"/>
          <w:color w:val="000000"/>
          <w:sz w:val="24"/>
          <w:szCs w:val="24"/>
        </w:rPr>
      </w:pPr>
      <w:r>
        <w:rPr>
          <w:rFonts w:ascii="Times New Roman" w:hAnsi="Times New Roman"/>
          <w:color w:val="000000"/>
          <w:sz w:val="24"/>
          <w:szCs w:val="24"/>
        </w:rPr>
        <w:t>koncentruje</w:t>
      </w:r>
      <w:r>
        <w:rPr>
          <w:rFonts w:ascii="Times New Roman" w:hAnsi="Times New Roman"/>
          <w:color w:val="000000"/>
          <w:w w:val="99"/>
          <w:sz w:val="24"/>
          <w:szCs w:val="24"/>
        </w:rPr>
        <w:t xml:space="preserve"> </w:t>
      </w:r>
      <w:r>
        <w:rPr>
          <w:rFonts w:ascii="Times New Roman" w:hAnsi="Times New Roman"/>
          <w:color w:val="000000"/>
          <w:spacing w:val="-1"/>
          <w:sz w:val="24"/>
          <w:szCs w:val="24"/>
        </w:rPr>
        <w:t>uw</w:t>
      </w:r>
      <w:r>
        <w:rPr>
          <w:rFonts w:ascii="Times New Roman" w:hAnsi="Times New Roman"/>
          <w:color w:val="000000"/>
          <w:spacing w:val="1"/>
          <w:sz w:val="24"/>
          <w:szCs w:val="24"/>
        </w:rPr>
        <w:t>a</w:t>
      </w:r>
      <w:r>
        <w:rPr>
          <w:rFonts w:ascii="Times New Roman" w:hAnsi="Times New Roman"/>
          <w:color w:val="000000"/>
          <w:sz w:val="24"/>
          <w:szCs w:val="24"/>
        </w:rPr>
        <w:t xml:space="preserve">gę </w:t>
      </w:r>
      <w:r>
        <w:rPr>
          <w:rFonts w:ascii="Times New Roman" w:hAnsi="Times New Roman"/>
          <w:color w:val="000000"/>
          <w:w w:val="99"/>
          <w:sz w:val="24"/>
          <w:szCs w:val="24"/>
        </w:rPr>
        <w:t>podc</w:t>
      </w:r>
      <w:r>
        <w:rPr>
          <w:rFonts w:ascii="Times New Roman" w:hAnsi="Times New Roman"/>
          <w:color w:val="000000"/>
          <w:spacing w:val="-1"/>
          <w:w w:val="99"/>
          <w:sz w:val="24"/>
          <w:szCs w:val="24"/>
        </w:rPr>
        <w:t>z</w:t>
      </w:r>
      <w:r>
        <w:rPr>
          <w:rFonts w:ascii="Times New Roman" w:hAnsi="Times New Roman"/>
          <w:color w:val="000000"/>
          <w:spacing w:val="1"/>
          <w:w w:val="99"/>
          <w:sz w:val="24"/>
          <w:szCs w:val="24"/>
        </w:rPr>
        <w:t>a</w:t>
      </w:r>
      <w:r>
        <w:rPr>
          <w:rFonts w:ascii="Times New Roman" w:hAnsi="Times New Roman"/>
          <w:color w:val="000000"/>
          <w:w w:val="99"/>
          <w:sz w:val="24"/>
          <w:szCs w:val="24"/>
        </w:rPr>
        <w:t xml:space="preserve">s </w:t>
      </w:r>
      <w:r>
        <w:rPr>
          <w:rFonts w:ascii="Times New Roman" w:hAnsi="Times New Roman"/>
          <w:color w:val="000000"/>
          <w:spacing w:val="1"/>
          <w:sz w:val="24"/>
          <w:szCs w:val="24"/>
        </w:rPr>
        <w:t>s</w:t>
      </w:r>
      <w:r>
        <w:rPr>
          <w:rFonts w:ascii="Times New Roman" w:hAnsi="Times New Roman"/>
          <w:color w:val="000000"/>
          <w:sz w:val="24"/>
          <w:szCs w:val="24"/>
        </w:rPr>
        <w:t>łuch</w:t>
      </w:r>
      <w:r>
        <w:rPr>
          <w:rFonts w:ascii="Times New Roman" w:hAnsi="Times New Roman"/>
          <w:color w:val="000000"/>
          <w:spacing w:val="1"/>
          <w:sz w:val="24"/>
          <w:szCs w:val="24"/>
        </w:rPr>
        <w:t>a</w:t>
      </w:r>
      <w:r>
        <w:rPr>
          <w:rFonts w:ascii="Times New Roman" w:hAnsi="Times New Roman"/>
          <w:color w:val="000000"/>
          <w:spacing w:val="-1"/>
          <w:sz w:val="24"/>
          <w:szCs w:val="24"/>
        </w:rPr>
        <w:t>n</w:t>
      </w:r>
      <w:r>
        <w:rPr>
          <w:rFonts w:ascii="Times New Roman" w:hAnsi="Times New Roman"/>
          <w:color w:val="000000"/>
          <w:sz w:val="24"/>
          <w:szCs w:val="24"/>
        </w:rPr>
        <w:t>ia dłuż</w:t>
      </w:r>
      <w:r>
        <w:rPr>
          <w:rFonts w:ascii="Times New Roman" w:hAnsi="Times New Roman"/>
          <w:color w:val="000000"/>
          <w:spacing w:val="1"/>
          <w:sz w:val="24"/>
          <w:szCs w:val="24"/>
        </w:rPr>
        <w:t>s</w:t>
      </w:r>
      <w:r>
        <w:rPr>
          <w:rFonts w:ascii="Times New Roman" w:hAnsi="Times New Roman"/>
          <w:color w:val="000000"/>
          <w:spacing w:val="-1"/>
          <w:sz w:val="24"/>
          <w:szCs w:val="24"/>
        </w:rPr>
        <w:t>z</w:t>
      </w:r>
      <w:r>
        <w:rPr>
          <w:rFonts w:ascii="Times New Roman" w:hAnsi="Times New Roman"/>
          <w:color w:val="000000"/>
          <w:sz w:val="24"/>
          <w:szCs w:val="24"/>
        </w:rPr>
        <w:t xml:space="preserve">ych </w:t>
      </w:r>
      <w:r>
        <w:rPr>
          <w:rFonts w:ascii="Times New Roman" w:hAnsi="Times New Roman"/>
          <w:color w:val="000000"/>
          <w:spacing w:val="-1"/>
          <w:sz w:val="24"/>
          <w:szCs w:val="24"/>
        </w:rPr>
        <w:t>w</w:t>
      </w:r>
      <w:r>
        <w:rPr>
          <w:rFonts w:ascii="Times New Roman" w:hAnsi="Times New Roman"/>
          <w:color w:val="000000"/>
          <w:sz w:val="24"/>
          <w:szCs w:val="24"/>
        </w:rPr>
        <w:t>ypowi</w:t>
      </w:r>
      <w:r>
        <w:rPr>
          <w:rFonts w:ascii="Times New Roman" w:hAnsi="Times New Roman"/>
          <w:color w:val="000000"/>
          <w:spacing w:val="1"/>
          <w:sz w:val="24"/>
          <w:szCs w:val="24"/>
        </w:rPr>
        <w:t>e</w:t>
      </w:r>
      <w:r>
        <w:rPr>
          <w:rFonts w:ascii="Times New Roman" w:hAnsi="Times New Roman"/>
          <w:color w:val="000000"/>
          <w:sz w:val="24"/>
          <w:szCs w:val="24"/>
        </w:rPr>
        <w:t>dzi innych, a zw</w:t>
      </w:r>
      <w:r>
        <w:rPr>
          <w:rFonts w:ascii="Times New Roman" w:hAnsi="Times New Roman"/>
          <w:color w:val="000000"/>
          <w:spacing w:val="1"/>
          <w:sz w:val="24"/>
          <w:szCs w:val="24"/>
        </w:rPr>
        <w:t>łas</w:t>
      </w:r>
      <w:r>
        <w:rPr>
          <w:rFonts w:ascii="Times New Roman" w:hAnsi="Times New Roman"/>
          <w:color w:val="000000"/>
          <w:spacing w:val="-1"/>
          <w:sz w:val="24"/>
          <w:szCs w:val="24"/>
        </w:rPr>
        <w:t>z</w:t>
      </w:r>
      <w:r>
        <w:rPr>
          <w:rFonts w:ascii="Times New Roman" w:hAnsi="Times New Roman"/>
          <w:color w:val="000000"/>
          <w:sz w:val="24"/>
          <w:szCs w:val="24"/>
        </w:rPr>
        <w:t xml:space="preserve">cza </w:t>
      </w:r>
      <w:r>
        <w:rPr>
          <w:rFonts w:ascii="Times New Roman" w:hAnsi="Times New Roman"/>
          <w:color w:val="000000"/>
          <w:spacing w:val="-1"/>
          <w:sz w:val="24"/>
          <w:szCs w:val="24"/>
        </w:rPr>
        <w:t>odtw</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pacing w:val="-1"/>
          <w:sz w:val="24"/>
          <w:szCs w:val="24"/>
        </w:rPr>
        <w:t>nyc</w:t>
      </w:r>
      <w:r>
        <w:rPr>
          <w:rFonts w:ascii="Times New Roman" w:hAnsi="Times New Roman"/>
          <w:color w:val="000000"/>
          <w:sz w:val="24"/>
          <w:szCs w:val="24"/>
        </w:rPr>
        <w:t xml:space="preserve">h </w:t>
      </w:r>
      <w:r>
        <w:rPr>
          <w:rFonts w:ascii="Times New Roman" w:hAnsi="Times New Roman"/>
          <w:color w:val="000000"/>
          <w:spacing w:val="-1"/>
          <w:sz w:val="24"/>
          <w:szCs w:val="24"/>
        </w:rPr>
        <w:t>utwo</w:t>
      </w:r>
      <w:r>
        <w:rPr>
          <w:rFonts w:ascii="Times New Roman" w:hAnsi="Times New Roman"/>
          <w:color w:val="000000"/>
          <w:sz w:val="24"/>
          <w:szCs w:val="24"/>
        </w:rPr>
        <w:t>rów</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pacing w:val="1"/>
          <w:position w:val="3"/>
          <w:sz w:val="24"/>
          <w:szCs w:val="24"/>
        </w:rPr>
      </w:pPr>
      <w:r>
        <w:rPr>
          <w:rFonts w:ascii="Times New Roman" w:hAnsi="Times New Roman"/>
          <w:color w:val="000000"/>
          <w:spacing w:val="-1"/>
          <w:position w:val="3"/>
          <w:sz w:val="24"/>
          <w:szCs w:val="24"/>
        </w:rPr>
        <w:t>wy</w:t>
      </w:r>
      <w:r>
        <w:rPr>
          <w:rFonts w:ascii="Times New Roman" w:hAnsi="Times New Roman"/>
          <w:color w:val="000000"/>
          <w:spacing w:val="1"/>
          <w:position w:val="3"/>
          <w:sz w:val="24"/>
          <w:szCs w:val="24"/>
        </w:rPr>
        <w:t>b</w:t>
      </w:r>
      <w:r>
        <w:rPr>
          <w:rFonts w:ascii="Times New Roman" w:hAnsi="Times New Roman"/>
          <w:color w:val="000000"/>
          <w:position w:val="3"/>
          <w:sz w:val="24"/>
          <w:szCs w:val="24"/>
        </w:rPr>
        <w:t>i</w:t>
      </w:r>
      <w:r>
        <w:rPr>
          <w:rFonts w:ascii="Times New Roman" w:hAnsi="Times New Roman"/>
          <w:color w:val="000000"/>
          <w:spacing w:val="1"/>
          <w:position w:val="3"/>
          <w:sz w:val="24"/>
          <w:szCs w:val="24"/>
        </w:rPr>
        <w:t>e</w:t>
      </w:r>
      <w:r>
        <w:rPr>
          <w:rFonts w:ascii="Times New Roman" w:hAnsi="Times New Roman"/>
          <w:color w:val="000000"/>
          <w:position w:val="3"/>
          <w:sz w:val="24"/>
          <w:szCs w:val="24"/>
        </w:rPr>
        <w:t>ra potrzebne i</w:t>
      </w:r>
      <w:r>
        <w:rPr>
          <w:rFonts w:ascii="Times New Roman" w:hAnsi="Times New Roman"/>
          <w:color w:val="000000"/>
          <w:spacing w:val="-1"/>
          <w:position w:val="3"/>
          <w:sz w:val="24"/>
          <w:szCs w:val="24"/>
        </w:rPr>
        <w:t>nf</w:t>
      </w:r>
      <w:r>
        <w:rPr>
          <w:rFonts w:ascii="Times New Roman" w:hAnsi="Times New Roman"/>
          <w:color w:val="000000"/>
          <w:position w:val="3"/>
          <w:sz w:val="24"/>
          <w:szCs w:val="24"/>
        </w:rPr>
        <w:t>or</w:t>
      </w:r>
      <w:r>
        <w:rPr>
          <w:rFonts w:ascii="Times New Roman" w:hAnsi="Times New Roman"/>
          <w:color w:val="000000"/>
          <w:spacing w:val="1"/>
          <w:position w:val="3"/>
          <w:sz w:val="24"/>
          <w:szCs w:val="24"/>
        </w:rPr>
        <w:t>ma</w:t>
      </w:r>
      <w:r>
        <w:rPr>
          <w:rFonts w:ascii="Times New Roman" w:hAnsi="Times New Roman"/>
          <w:color w:val="000000"/>
          <w:position w:val="3"/>
          <w:sz w:val="24"/>
          <w:szCs w:val="24"/>
        </w:rPr>
        <w:t xml:space="preserve">cje z </w:t>
      </w:r>
      <w:r>
        <w:rPr>
          <w:rFonts w:ascii="Times New Roman" w:hAnsi="Times New Roman"/>
          <w:color w:val="000000"/>
          <w:spacing w:val="-1"/>
          <w:position w:val="3"/>
          <w:sz w:val="24"/>
          <w:szCs w:val="24"/>
        </w:rPr>
        <w:t>wy</w:t>
      </w:r>
      <w:r>
        <w:rPr>
          <w:rFonts w:ascii="Times New Roman" w:hAnsi="Times New Roman"/>
          <w:color w:val="000000"/>
          <w:spacing w:val="1"/>
          <w:position w:val="3"/>
          <w:sz w:val="24"/>
          <w:szCs w:val="24"/>
        </w:rPr>
        <w:t>sł</w:t>
      </w:r>
      <w:r>
        <w:rPr>
          <w:rFonts w:ascii="Times New Roman" w:hAnsi="Times New Roman"/>
          <w:color w:val="000000"/>
          <w:spacing w:val="-1"/>
          <w:position w:val="3"/>
          <w:sz w:val="24"/>
          <w:szCs w:val="24"/>
        </w:rPr>
        <w:t>u</w:t>
      </w:r>
      <w:r>
        <w:rPr>
          <w:rFonts w:ascii="Times New Roman" w:hAnsi="Times New Roman"/>
          <w:color w:val="000000"/>
          <w:position w:val="3"/>
          <w:sz w:val="24"/>
          <w:szCs w:val="24"/>
        </w:rPr>
        <w:t>ch</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n</w:t>
      </w:r>
      <w:r>
        <w:rPr>
          <w:rFonts w:ascii="Times New Roman" w:hAnsi="Times New Roman"/>
          <w:color w:val="000000"/>
          <w:spacing w:val="1"/>
          <w:position w:val="3"/>
          <w:sz w:val="24"/>
          <w:szCs w:val="24"/>
        </w:rPr>
        <w:t>eg</w:t>
      </w:r>
      <w:r>
        <w:rPr>
          <w:rFonts w:ascii="Times New Roman" w:hAnsi="Times New Roman"/>
          <w:color w:val="000000"/>
          <w:position w:val="3"/>
          <w:sz w:val="24"/>
          <w:szCs w:val="24"/>
        </w:rPr>
        <w:t xml:space="preserve">o </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eks</w:t>
      </w:r>
      <w:r>
        <w:rPr>
          <w:rFonts w:ascii="Times New Roman" w:hAnsi="Times New Roman"/>
          <w:color w:val="000000"/>
          <w:spacing w:val="-1"/>
          <w:position w:val="3"/>
          <w:sz w:val="24"/>
          <w:szCs w:val="24"/>
        </w:rPr>
        <w:t>t</w:t>
      </w:r>
      <w:r>
        <w:rPr>
          <w:rFonts w:ascii="Times New Roman" w:hAnsi="Times New Roman"/>
          <w:color w:val="000000"/>
          <w:position w:val="3"/>
          <w:sz w:val="24"/>
          <w:szCs w:val="24"/>
        </w:rPr>
        <w:t xml:space="preserve">u, tworzy </w:t>
      </w:r>
      <w:r>
        <w:rPr>
          <w:rFonts w:ascii="Times New Roman" w:hAnsi="Times New Roman"/>
          <w:color w:val="000000"/>
          <w:spacing w:val="1"/>
          <w:position w:val="3"/>
          <w:sz w:val="24"/>
          <w:szCs w:val="24"/>
        </w:rPr>
        <w:t xml:space="preserve">notatkę w formie tabeli, schematu, punktów, kilkuzdaniowej wypowiedzi, </w:t>
      </w:r>
      <w:r>
        <w:rPr>
          <w:rFonts w:ascii="Times New Roman" w:hAnsi="Times New Roman"/>
          <w:color w:val="000000"/>
          <w:position w:val="2"/>
          <w:sz w:val="24"/>
          <w:szCs w:val="24"/>
        </w:rPr>
        <w:t>rozpozn</w:t>
      </w:r>
      <w:r>
        <w:rPr>
          <w:rFonts w:ascii="Times New Roman" w:hAnsi="Times New Roman"/>
          <w:color w:val="000000"/>
          <w:spacing w:val="1"/>
          <w:position w:val="2"/>
          <w:sz w:val="24"/>
          <w:szCs w:val="24"/>
        </w:rPr>
        <w:t>a</w:t>
      </w:r>
      <w:r>
        <w:rPr>
          <w:rFonts w:ascii="Times New Roman" w:hAnsi="Times New Roman"/>
          <w:color w:val="000000"/>
          <w:position w:val="2"/>
          <w:sz w:val="24"/>
          <w:szCs w:val="24"/>
        </w:rPr>
        <w:t>je n</w:t>
      </w:r>
      <w:r>
        <w:rPr>
          <w:rFonts w:ascii="Times New Roman" w:hAnsi="Times New Roman"/>
          <w:color w:val="000000"/>
          <w:spacing w:val="1"/>
          <w:position w:val="2"/>
          <w:sz w:val="24"/>
          <w:szCs w:val="24"/>
        </w:rPr>
        <w:t>as</w:t>
      </w:r>
      <w:r>
        <w:rPr>
          <w:rFonts w:ascii="Times New Roman" w:hAnsi="Times New Roman"/>
          <w:color w:val="000000"/>
          <w:spacing w:val="-1"/>
          <w:position w:val="2"/>
          <w:sz w:val="24"/>
          <w:szCs w:val="24"/>
        </w:rPr>
        <w:t>t</w:t>
      </w:r>
      <w:r>
        <w:rPr>
          <w:rFonts w:ascii="Times New Roman" w:hAnsi="Times New Roman"/>
          <w:color w:val="000000"/>
          <w:position w:val="2"/>
          <w:sz w:val="24"/>
          <w:szCs w:val="24"/>
        </w:rPr>
        <w:t xml:space="preserve">rój </w:t>
      </w:r>
      <w:r>
        <w:rPr>
          <w:rFonts w:ascii="Times New Roman" w:hAnsi="Times New Roman"/>
          <w:color w:val="000000"/>
          <w:spacing w:val="1"/>
          <w:position w:val="2"/>
          <w:sz w:val="24"/>
          <w:szCs w:val="24"/>
        </w:rPr>
        <w:t>sł</w:t>
      </w:r>
      <w:r>
        <w:rPr>
          <w:rFonts w:ascii="Times New Roman" w:hAnsi="Times New Roman"/>
          <w:color w:val="000000"/>
          <w:spacing w:val="-1"/>
          <w:position w:val="2"/>
          <w:sz w:val="24"/>
          <w:szCs w:val="24"/>
        </w:rPr>
        <w:t>u</w:t>
      </w:r>
      <w:r>
        <w:rPr>
          <w:rFonts w:ascii="Times New Roman" w:hAnsi="Times New Roman"/>
          <w:color w:val="000000"/>
          <w:position w:val="2"/>
          <w:sz w:val="24"/>
          <w:szCs w:val="24"/>
        </w:rPr>
        <w:t>ch</w:t>
      </w:r>
      <w:r>
        <w:rPr>
          <w:rFonts w:ascii="Times New Roman" w:hAnsi="Times New Roman"/>
          <w:color w:val="000000"/>
          <w:spacing w:val="1"/>
          <w:position w:val="2"/>
          <w:sz w:val="24"/>
          <w:szCs w:val="24"/>
        </w:rPr>
        <w:t>a</w:t>
      </w:r>
      <w:r>
        <w:rPr>
          <w:rFonts w:ascii="Times New Roman" w:hAnsi="Times New Roman"/>
          <w:color w:val="000000"/>
          <w:spacing w:val="-1"/>
          <w:position w:val="2"/>
          <w:sz w:val="24"/>
          <w:szCs w:val="24"/>
        </w:rPr>
        <w:t>n</w:t>
      </w:r>
      <w:r>
        <w:rPr>
          <w:rFonts w:ascii="Times New Roman" w:hAnsi="Times New Roman"/>
          <w:color w:val="000000"/>
          <w:position w:val="2"/>
          <w:sz w:val="24"/>
          <w:szCs w:val="24"/>
        </w:rPr>
        <w:t xml:space="preserve">ych </w:t>
      </w:r>
      <w:r>
        <w:rPr>
          <w:rFonts w:ascii="Times New Roman" w:hAnsi="Times New Roman"/>
          <w:color w:val="000000"/>
          <w:spacing w:val="1"/>
          <w:position w:val="2"/>
          <w:sz w:val="24"/>
          <w:szCs w:val="24"/>
        </w:rPr>
        <w:t>k</w:t>
      </w:r>
      <w:r>
        <w:rPr>
          <w:rFonts w:ascii="Times New Roman" w:hAnsi="Times New Roman"/>
          <w:color w:val="000000"/>
          <w:position w:val="2"/>
          <w:sz w:val="24"/>
          <w:szCs w:val="24"/>
        </w:rPr>
        <w:t>o</w:t>
      </w:r>
      <w:r>
        <w:rPr>
          <w:rFonts w:ascii="Times New Roman" w:hAnsi="Times New Roman"/>
          <w:color w:val="000000"/>
          <w:spacing w:val="1"/>
          <w:position w:val="2"/>
          <w:sz w:val="24"/>
          <w:szCs w:val="24"/>
        </w:rPr>
        <w:t>m</w:t>
      </w:r>
      <w:r>
        <w:rPr>
          <w:rFonts w:ascii="Times New Roman" w:hAnsi="Times New Roman"/>
          <w:color w:val="000000"/>
          <w:position w:val="2"/>
          <w:sz w:val="24"/>
          <w:szCs w:val="24"/>
        </w:rPr>
        <w:t>uni</w:t>
      </w:r>
      <w:r>
        <w:rPr>
          <w:rFonts w:ascii="Times New Roman" w:hAnsi="Times New Roman"/>
          <w:color w:val="000000"/>
          <w:spacing w:val="1"/>
          <w:position w:val="2"/>
          <w:sz w:val="24"/>
          <w:szCs w:val="24"/>
        </w:rPr>
        <w:t>ka</w:t>
      </w:r>
      <w:r>
        <w:rPr>
          <w:rFonts w:ascii="Times New Roman" w:hAnsi="Times New Roman"/>
          <w:color w:val="000000"/>
          <w:position w:val="2"/>
          <w:sz w:val="24"/>
          <w:szCs w:val="24"/>
        </w:rPr>
        <w:t>tów</w:t>
      </w:r>
    </w:p>
    <w:p w:rsidR="008739CF" w:rsidRDefault="008739CF" w:rsidP="00C47A02">
      <w:pPr>
        <w:pStyle w:val="ListParagraph"/>
        <w:widowControl w:val="0"/>
        <w:numPr>
          <w:ilvl w:val="0"/>
          <w:numId w:val="259"/>
        </w:numPr>
        <w:spacing w:after="0" w:line="360" w:lineRule="auto"/>
        <w:ind w:left="483" w:right="62"/>
        <w:jc w:val="both"/>
        <w:rPr>
          <w:rFonts w:ascii="Times New Roman" w:hAnsi="Times New Roman"/>
          <w:color w:val="000000"/>
          <w:sz w:val="24"/>
          <w:szCs w:val="24"/>
        </w:rPr>
      </w:pPr>
      <w:r>
        <w:rPr>
          <w:rFonts w:ascii="Times New Roman" w:hAnsi="Times New Roman"/>
          <w:color w:val="000000"/>
          <w:position w:val="2"/>
          <w:sz w:val="24"/>
          <w:szCs w:val="24"/>
        </w:rPr>
        <w:t>odró</w:t>
      </w:r>
      <w:r>
        <w:rPr>
          <w:rFonts w:ascii="Times New Roman" w:hAnsi="Times New Roman"/>
          <w:color w:val="000000"/>
          <w:spacing w:val="-1"/>
          <w:position w:val="2"/>
          <w:sz w:val="24"/>
          <w:szCs w:val="24"/>
        </w:rPr>
        <w:t>żn</w:t>
      </w:r>
      <w:r>
        <w:rPr>
          <w:rFonts w:ascii="Times New Roman" w:hAnsi="Times New Roman"/>
          <w:color w:val="000000"/>
          <w:position w:val="2"/>
          <w:sz w:val="24"/>
          <w:szCs w:val="24"/>
        </w:rPr>
        <w:t>ia i</w:t>
      </w:r>
      <w:r>
        <w:rPr>
          <w:rFonts w:ascii="Times New Roman" w:hAnsi="Times New Roman"/>
          <w:color w:val="000000"/>
          <w:spacing w:val="-1"/>
          <w:position w:val="2"/>
          <w:sz w:val="24"/>
          <w:szCs w:val="24"/>
        </w:rPr>
        <w:t>nf</w:t>
      </w:r>
      <w:r>
        <w:rPr>
          <w:rFonts w:ascii="Times New Roman" w:hAnsi="Times New Roman"/>
          <w:color w:val="000000"/>
          <w:position w:val="2"/>
          <w:sz w:val="24"/>
          <w:szCs w:val="24"/>
        </w:rPr>
        <w:t>or</w:t>
      </w:r>
      <w:r>
        <w:rPr>
          <w:rFonts w:ascii="Times New Roman" w:hAnsi="Times New Roman"/>
          <w:color w:val="000000"/>
          <w:spacing w:val="1"/>
          <w:position w:val="2"/>
          <w:sz w:val="24"/>
          <w:szCs w:val="24"/>
        </w:rPr>
        <w:t>ma</w:t>
      </w:r>
      <w:r>
        <w:rPr>
          <w:rFonts w:ascii="Times New Roman" w:hAnsi="Times New Roman"/>
          <w:color w:val="000000"/>
          <w:position w:val="2"/>
          <w:sz w:val="24"/>
          <w:szCs w:val="24"/>
        </w:rPr>
        <w:t xml:space="preserve">cje </w:t>
      </w:r>
      <w:r>
        <w:rPr>
          <w:rFonts w:ascii="Times New Roman" w:hAnsi="Times New Roman"/>
          <w:color w:val="000000"/>
          <w:spacing w:val="-1"/>
          <w:position w:val="2"/>
          <w:sz w:val="24"/>
          <w:szCs w:val="24"/>
        </w:rPr>
        <w:t>w</w:t>
      </w:r>
      <w:r>
        <w:rPr>
          <w:rFonts w:ascii="Times New Roman" w:hAnsi="Times New Roman"/>
          <w:color w:val="000000"/>
          <w:spacing w:val="1"/>
          <w:position w:val="2"/>
          <w:sz w:val="24"/>
          <w:szCs w:val="24"/>
        </w:rPr>
        <w:t>a</w:t>
      </w:r>
      <w:r>
        <w:rPr>
          <w:rFonts w:ascii="Times New Roman" w:hAnsi="Times New Roman"/>
          <w:color w:val="000000"/>
          <w:spacing w:val="-1"/>
          <w:position w:val="2"/>
          <w:sz w:val="24"/>
          <w:szCs w:val="24"/>
        </w:rPr>
        <w:t>żn</w:t>
      </w:r>
      <w:r>
        <w:rPr>
          <w:rFonts w:ascii="Times New Roman" w:hAnsi="Times New Roman"/>
          <w:color w:val="000000"/>
          <w:position w:val="2"/>
          <w:sz w:val="24"/>
          <w:szCs w:val="24"/>
        </w:rPr>
        <w:t xml:space="preserve">e od </w:t>
      </w:r>
      <w:r>
        <w:rPr>
          <w:rFonts w:ascii="Times New Roman" w:hAnsi="Times New Roman"/>
          <w:color w:val="000000"/>
          <w:spacing w:val="1"/>
          <w:position w:val="2"/>
          <w:sz w:val="24"/>
          <w:szCs w:val="24"/>
        </w:rPr>
        <w:t>m</w:t>
      </w:r>
      <w:r>
        <w:rPr>
          <w:rFonts w:ascii="Times New Roman" w:hAnsi="Times New Roman"/>
          <w:color w:val="000000"/>
          <w:spacing w:val="-1"/>
          <w:position w:val="2"/>
          <w:sz w:val="24"/>
          <w:szCs w:val="24"/>
        </w:rPr>
        <w:t>n</w:t>
      </w:r>
      <w:r>
        <w:rPr>
          <w:rFonts w:ascii="Times New Roman" w:hAnsi="Times New Roman"/>
          <w:color w:val="000000"/>
          <w:position w:val="2"/>
          <w:sz w:val="24"/>
          <w:szCs w:val="24"/>
        </w:rPr>
        <w:t>i</w:t>
      </w:r>
      <w:r>
        <w:rPr>
          <w:rFonts w:ascii="Times New Roman" w:hAnsi="Times New Roman"/>
          <w:color w:val="000000"/>
          <w:spacing w:val="1"/>
          <w:position w:val="2"/>
          <w:sz w:val="24"/>
          <w:szCs w:val="24"/>
        </w:rPr>
        <w:t>e</w:t>
      </w:r>
      <w:r>
        <w:rPr>
          <w:rFonts w:ascii="Times New Roman" w:hAnsi="Times New Roman"/>
          <w:color w:val="000000"/>
          <w:position w:val="2"/>
          <w:sz w:val="24"/>
          <w:szCs w:val="24"/>
        </w:rPr>
        <w:t xml:space="preserve">j </w:t>
      </w:r>
      <w:r>
        <w:rPr>
          <w:rFonts w:ascii="Times New Roman" w:hAnsi="Times New Roman"/>
          <w:color w:val="000000"/>
          <w:spacing w:val="-1"/>
          <w:position w:val="2"/>
          <w:sz w:val="24"/>
          <w:szCs w:val="24"/>
        </w:rPr>
        <w:t>w</w:t>
      </w:r>
      <w:r>
        <w:rPr>
          <w:rFonts w:ascii="Times New Roman" w:hAnsi="Times New Roman"/>
          <w:color w:val="000000"/>
          <w:spacing w:val="1"/>
          <w:position w:val="2"/>
          <w:sz w:val="24"/>
          <w:szCs w:val="24"/>
        </w:rPr>
        <w:t>a</w:t>
      </w:r>
      <w:r>
        <w:rPr>
          <w:rFonts w:ascii="Times New Roman" w:hAnsi="Times New Roman"/>
          <w:color w:val="000000"/>
          <w:spacing w:val="-1"/>
          <w:position w:val="2"/>
          <w:sz w:val="24"/>
          <w:szCs w:val="24"/>
        </w:rPr>
        <w:t>żny</w:t>
      </w:r>
      <w:r>
        <w:rPr>
          <w:rFonts w:ascii="Times New Roman" w:hAnsi="Times New Roman"/>
          <w:color w:val="000000"/>
          <w:position w:val="2"/>
          <w:sz w:val="24"/>
          <w:szCs w:val="24"/>
        </w:rPr>
        <w:t>ch</w:t>
      </w:r>
    </w:p>
    <w:p w:rsidR="008739CF" w:rsidRDefault="008739CF" w:rsidP="00C47A02">
      <w:pPr>
        <w:pStyle w:val="ListParagraph"/>
        <w:widowControl w:val="0"/>
        <w:numPr>
          <w:ilvl w:val="0"/>
          <w:numId w:val="259"/>
        </w:numPr>
        <w:spacing w:after="0" w:line="360" w:lineRule="auto"/>
        <w:ind w:left="483" w:right="62"/>
        <w:jc w:val="both"/>
        <w:rPr>
          <w:rFonts w:ascii="Times New Roman" w:hAnsi="Times New Roman"/>
          <w:color w:val="000000"/>
          <w:spacing w:val="-1"/>
          <w:position w:val="3"/>
          <w:sz w:val="24"/>
          <w:szCs w:val="24"/>
        </w:rPr>
      </w:pPr>
      <w:r>
        <w:rPr>
          <w:rFonts w:ascii="Times New Roman" w:hAnsi="Times New Roman"/>
          <w:color w:val="000000"/>
          <w:spacing w:val="-1"/>
          <w:position w:val="3"/>
          <w:sz w:val="24"/>
          <w:szCs w:val="24"/>
        </w:rPr>
        <w:t>n</w:t>
      </w:r>
      <w:r>
        <w:rPr>
          <w:rFonts w:ascii="Times New Roman" w:hAnsi="Times New Roman"/>
          <w:color w:val="000000"/>
          <w:position w:val="3"/>
          <w:sz w:val="24"/>
          <w:szCs w:val="24"/>
        </w:rPr>
        <w:t xml:space="preserve">a </w:t>
      </w:r>
      <w:r>
        <w:rPr>
          <w:rFonts w:ascii="Times New Roman" w:hAnsi="Times New Roman"/>
          <w:color w:val="000000"/>
          <w:spacing w:val="1"/>
          <w:position w:val="3"/>
          <w:sz w:val="24"/>
          <w:szCs w:val="24"/>
        </w:rPr>
        <w:t>p</w:t>
      </w:r>
      <w:r>
        <w:rPr>
          <w:rFonts w:ascii="Times New Roman" w:hAnsi="Times New Roman"/>
          <w:color w:val="000000"/>
          <w:position w:val="3"/>
          <w:sz w:val="24"/>
          <w:szCs w:val="24"/>
        </w:rPr>
        <w:t>o</w:t>
      </w:r>
      <w:r>
        <w:rPr>
          <w:rFonts w:ascii="Times New Roman" w:hAnsi="Times New Roman"/>
          <w:color w:val="000000"/>
          <w:spacing w:val="1"/>
          <w:position w:val="3"/>
          <w:sz w:val="24"/>
          <w:szCs w:val="24"/>
        </w:rPr>
        <w:t>ds</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w</w:t>
      </w:r>
      <w:r>
        <w:rPr>
          <w:rFonts w:ascii="Times New Roman" w:hAnsi="Times New Roman"/>
          <w:color w:val="000000"/>
          <w:position w:val="3"/>
          <w:sz w:val="24"/>
          <w:szCs w:val="24"/>
        </w:rPr>
        <w:t xml:space="preserve">ie </w:t>
      </w:r>
      <w:r>
        <w:rPr>
          <w:rFonts w:ascii="Times New Roman" w:hAnsi="Times New Roman"/>
          <w:color w:val="000000"/>
          <w:spacing w:val="1"/>
          <w:position w:val="3"/>
          <w:sz w:val="24"/>
          <w:szCs w:val="24"/>
        </w:rPr>
        <w:t>sł</w:t>
      </w:r>
      <w:r>
        <w:rPr>
          <w:rFonts w:ascii="Times New Roman" w:hAnsi="Times New Roman"/>
          <w:color w:val="000000"/>
          <w:spacing w:val="-1"/>
          <w:position w:val="3"/>
          <w:sz w:val="24"/>
          <w:szCs w:val="24"/>
        </w:rPr>
        <w:t>u</w:t>
      </w:r>
      <w:r>
        <w:rPr>
          <w:rFonts w:ascii="Times New Roman" w:hAnsi="Times New Roman"/>
          <w:color w:val="000000"/>
          <w:position w:val="3"/>
          <w:sz w:val="24"/>
          <w:szCs w:val="24"/>
        </w:rPr>
        <w:t>c</w:t>
      </w:r>
      <w:r>
        <w:rPr>
          <w:rFonts w:ascii="Times New Roman" w:hAnsi="Times New Roman"/>
          <w:color w:val="000000"/>
          <w:spacing w:val="-1"/>
          <w:position w:val="3"/>
          <w:sz w:val="24"/>
          <w:szCs w:val="24"/>
        </w:rPr>
        <w:t>h</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n</w:t>
      </w:r>
      <w:r>
        <w:rPr>
          <w:rFonts w:ascii="Times New Roman" w:hAnsi="Times New Roman"/>
          <w:color w:val="000000"/>
          <w:spacing w:val="1"/>
          <w:position w:val="3"/>
          <w:sz w:val="24"/>
          <w:szCs w:val="24"/>
        </w:rPr>
        <w:t>eg</w:t>
      </w:r>
      <w:r>
        <w:rPr>
          <w:rFonts w:ascii="Times New Roman" w:hAnsi="Times New Roman"/>
          <w:color w:val="000000"/>
          <w:position w:val="3"/>
          <w:sz w:val="24"/>
          <w:szCs w:val="24"/>
        </w:rPr>
        <w:t xml:space="preserve">o </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eks</w:t>
      </w:r>
      <w:r>
        <w:rPr>
          <w:rFonts w:ascii="Times New Roman" w:hAnsi="Times New Roman"/>
          <w:color w:val="000000"/>
          <w:spacing w:val="-1"/>
          <w:position w:val="3"/>
          <w:sz w:val="24"/>
          <w:szCs w:val="24"/>
        </w:rPr>
        <w:t>t</w:t>
      </w:r>
      <w:r>
        <w:rPr>
          <w:rFonts w:ascii="Times New Roman" w:hAnsi="Times New Roman"/>
          <w:color w:val="000000"/>
          <w:position w:val="3"/>
          <w:sz w:val="24"/>
          <w:szCs w:val="24"/>
        </w:rPr>
        <w:t xml:space="preserve">u </w:t>
      </w:r>
      <w:r>
        <w:rPr>
          <w:rFonts w:ascii="Times New Roman" w:hAnsi="Times New Roman"/>
          <w:color w:val="000000"/>
          <w:spacing w:val="-1"/>
          <w:position w:val="3"/>
          <w:sz w:val="24"/>
          <w:szCs w:val="24"/>
        </w:rPr>
        <w:t>tw</w:t>
      </w:r>
      <w:r>
        <w:rPr>
          <w:rFonts w:ascii="Times New Roman" w:hAnsi="Times New Roman"/>
          <w:color w:val="000000"/>
          <w:position w:val="3"/>
          <w:sz w:val="24"/>
          <w:szCs w:val="24"/>
        </w:rPr>
        <w:t>o</w:t>
      </w:r>
      <w:r>
        <w:rPr>
          <w:rFonts w:ascii="Times New Roman" w:hAnsi="Times New Roman"/>
          <w:color w:val="000000"/>
          <w:spacing w:val="1"/>
          <w:position w:val="3"/>
          <w:sz w:val="24"/>
          <w:szCs w:val="24"/>
        </w:rPr>
        <w:t>r</w:t>
      </w:r>
      <w:r>
        <w:rPr>
          <w:rFonts w:ascii="Times New Roman" w:hAnsi="Times New Roman"/>
          <w:color w:val="000000"/>
          <w:spacing w:val="-1"/>
          <w:position w:val="3"/>
          <w:sz w:val="24"/>
          <w:szCs w:val="24"/>
        </w:rPr>
        <w:t>z</w:t>
      </w:r>
      <w:r>
        <w:rPr>
          <w:rFonts w:ascii="Times New Roman" w:hAnsi="Times New Roman"/>
          <w:color w:val="000000"/>
          <w:position w:val="3"/>
          <w:sz w:val="24"/>
          <w:szCs w:val="24"/>
        </w:rPr>
        <w:t xml:space="preserve">y </w:t>
      </w:r>
      <w:r>
        <w:rPr>
          <w:rFonts w:ascii="Times New Roman" w:hAnsi="Times New Roman"/>
          <w:color w:val="000000"/>
          <w:spacing w:val="1"/>
          <w:position w:val="3"/>
          <w:sz w:val="24"/>
          <w:szCs w:val="24"/>
        </w:rPr>
        <w:t>sam</w:t>
      </w:r>
      <w:r>
        <w:rPr>
          <w:rFonts w:ascii="Times New Roman" w:hAnsi="Times New Roman"/>
          <w:color w:val="000000"/>
          <w:position w:val="3"/>
          <w:sz w:val="24"/>
          <w:szCs w:val="24"/>
        </w:rPr>
        <w:t>od</w:t>
      </w:r>
      <w:r>
        <w:rPr>
          <w:rFonts w:ascii="Times New Roman" w:hAnsi="Times New Roman"/>
          <w:color w:val="000000"/>
          <w:spacing w:val="-1"/>
          <w:position w:val="3"/>
          <w:sz w:val="24"/>
          <w:szCs w:val="24"/>
        </w:rPr>
        <w:t>z</w:t>
      </w:r>
      <w:r>
        <w:rPr>
          <w:rFonts w:ascii="Times New Roman" w:hAnsi="Times New Roman"/>
          <w:color w:val="000000"/>
          <w:position w:val="3"/>
          <w:sz w:val="24"/>
          <w:szCs w:val="24"/>
        </w:rPr>
        <w:t>i</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ln</w:t>
      </w:r>
      <w:r>
        <w:rPr>
          <w:rFonts w:ascii="Times New Roman" w:hAnsi="Times New Roman"/>
          <w:color w:val="000000"/>
          <w:position w:val="3"/>
          <w:sz w:val="24"/>
          <w:szCs w:val="24"/>
        </w:rPr>
        <w:t xml:space="preserve">ą </w:t>
      </w:r>
      <w:r>
        <w:rPr>
          <w:rFonts w:ascii="Times New Roman" w:hAnsi="Times New Roman"/>
          <w:color w:val="000000"/>
          <w:spacing w:val="-1"/>
          <w:position w:val="3"/>
          <w:sz w:val="24"/>
          <w:szCs w:val="24"/>
        </w:rPr>
        <w:t>n</w:t>
      </w:r>
      <w:r>
        <w:rPr>
          <w:rFonts w:ascii="Times New Roman" w:hAnsi="Times New Roman"/>
          <w:color w:val="000000"/>
          <w:position w:val="3"/>
          <w:sz w:val="24"/>
          <w:szCs w:val="24"/>
        </w:rPr>
        <w:t>o</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kę</w:t>
      </w:r>
      <w:r>
        <w:rPr>
          <w:rFonts w:ascii="Times New Roman" w:hAnsi="Times New Roman"/>
          <w:color w:val="000000"/>
          <w:position w:val="3"/>
          <w:sz w:val="24"/>
          <w:szCs w:val="24"/>
        </w:rPr>
        <w:t xml:space="preserve">: </w:t>
      </w:r>
      <w:r>
        <w:rPr>
          <w:rFonts w:ascii="Times New Roman" w:hAnsi="Times New Roman"/>
          <w:color w:val="000000"/>
          <w:spacing w:val="1"/>
          <w:position w:val="3"/>
          <w:sz w:val="24"/>
          <w:szCs w:val="24"/>
        </w:rPr>
        <w:t>pisze</w:t>
      </w:r>
      <w:r>
        <w:rPr>
          <w:rFonts w:ascii="Times New Roman" w:hAnsi="Times New Roman"/>
          <w:color w:val="000000"/>
          <w:position w:val="3"/>
          <w:sz w:val="24"/>
          <w:szCs w:val="24"/>
        </w:rPr>
        <w:t xml:space="preserve"> </w:t>
      </w:r>
      <w:r>
        <w:rPr>
          <w:rFonts w:ascii="Times New Roman" w:hAnsi="Times New Roman"/>
          <w:color w:val="000000"/>
          <w:spacing w:val="1"/>
          <w:position w:val="3"/>
          <w:sz w:val="24"/>
          <w:szCs w:val="24"/>
        </w:rPr>
        <w:t>p</w:t>
      </w:r>
      <w:r>
        <w:rPr>
          <w:rFonts w:ascii="Times New Roman" w:hAnsi="Times New Roman"/>
          <w:color w:val="000000"/>
          <w:spacing w:val="-1"/>
          <w:position w:val="3"/>
          <w:sz w:val="24"/>
          <w:szCs w:val="24"/>
        </w:rPr>
        <w:t>l</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n</w:t>
      </w:r>
      <w:r>
        <w:rPr>
          <w:rFonts w:ascii="Times New Roman" w:hAnsi="Times New Roman"/>
          <w:color w:val="000000"/>
          <w:position w:val="3"/>
          <w:sz w:val="24"/>
          <w:szCs w:val="24"/>
        </w:rPr>
        <w:t xml:space="preserve">, </w:t>
      </w:r>
      <w:r>
        <w:rPr>
          <w:rFonts w:ascii="Times New Roman" w:hAnsi="Times New Roman"/>
          <w:color w:val="000000"/>
          <w:spacing w:val="-1"/>
          <w:position w:val="3"/>
          <w:sz w:val="24"/>
          <w:szCs w:val="24"/>
        </w:rPr>
        <w:t>formułuje pytania</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sz w:val="24"/>
          <w:szCs w:val="24"/>
        </w:rPr>
        <w:t>w</w:t>
      </w:r>
      <w:r>
        <w:rPr>
          <w:rFonts w:ascii="Times New Roman" w:hAnsi="Times New Roman"/>
          <w:color w:val="000000"/>
          <w:spacing w:val="1"/>
          <w:sz w:val="24"/>
          <w:szCs w:val="24"/>
        </w:rPr>
        <w:t>łaś</w:t>
      </w:r>
      <w:r>
        <w:rPr>
          <w:rFonts w:ascii="Times New Roman" w:hAnsi="Times New Roman"/>
          <w:color w:val="000000"/>
          <w:sz w:val="24"/>
          <w:szCs w:val="24"/>
        </w:rPr>
        <w:t>ciwie od</w:t>
      </w:r>
      <w:r>
        <w:rPr>
          <w:rFonts w:ascii="Times New Roman" w:hAnsi="Times New Roman"/>
          <w:color w:val="000000"/>
          <w:spacing w:val="1"/>
          <w:sz w:val="24"/>
          <w:szCs w:val="24"/>
        </w:rPr>
        <w:t>b</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ra int</w:t>
      </w:r>
      <w:r>
        <w:rPr>
          <w:rFonts w:ascii="Times New Roman" w:hAnsi="Times New Roman"/>
          <w:color w:val="000000"/>
          <w:spacing w:val="1"/>
          <w:sz w:val="24"/>
          <w:szCs w:val="24"/>
        </w:rPr>
        <w:t>e</w:t>
      </w:r>
      <w:r>
        <w:rPr>
          <w:rFonts w:ascii="Times New Roman" w:hAnsi="Times New Roman"/>
          <w:color w:val="000000"/>
          <w:sz w:val="24"/>
          <w:szCs w:val="24"/>
        </w:rPr>
        <w:t>ncje n</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 xml:space="preserve">wcy </w:t>
      </w:r>
      <w:r>
        <w:rPr>
          <w:rFonts w:ascii="Times New Roman" w:hAnsi="Times New Roman"/>
          <w:color w:val="000000"/>
          <w:spacing w:val="1"/>
          <w:sz w:val="24"/>
          <w:szCs w:val="24"/>
        </w:rPr>
        <w:t>k</w:t>
      </w:r>
      <w:r>
        <w:rPr>
          <w:rFonts w:ascii="Times New Roman" w:hAnsi="Times New Roman"/>
          <w:color w:val="000000"/>
          <w:sz w:val="24"/>
          <w:szCs w:val="24"/>
        </w:rPr>
        <w:t>o</w:t>
      </w:r>
      <w:r>
        <w:rPr>
          <w:rFonts w:ascii="Times New Roman" w:hAnsi="Times New Roman"/>
          <w:color w:val="000000"/>
          <w:spacing w:val="1"/>
          <w:sz w:val="24"/>
          <w:szCs w:val="24"/>
        </w:rPr>
        <w:t>m</w:t>
      </w:r>
      <w:r>
        <w:rPr>
          <w:rFonts w:ascii="Times New Roman" w:hAnsi="Times New Roman"/>
          <w:color w:val="000000"/>
          <w:sz w:val="24"/>
          <w:szCs w:val="24"/>
        </w:rPr>
        <w:t>uni</w:t>
      </w:r>
      <w:r>
        <w:rPr>
          <w:rFonts w:ascii="Times New Roman" w:hAnsi="Times New Roman"/>
          <w:color w:val="000000"/>
          <w:spacing w:val="1"/>
          <w:sz w:val="24"/>
          <w:szCs w:val="24"/>
        </w:rPr>
        <w:t>ka</w:t>
      </w:r>
      <w:r>
        <w:rPr>
          <w:rFonts w:ascii="Times New Roman" w:hAnsi="Times New Roman"/>
          <w:color w:val="000000"/>
          <w:sz w:val="24"/>
          <w:szCs w:val="24"/>
        </w:rPr>
        <w:t>tu</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odczytuje pr</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n</w:t>
      </w:r>
      <w:r>
        <w:rPr>
          <w:rFonts w:ascii="Times New Roman" w:hAnsi="Times New Roman"/>
          <w:color w:val="000000"/>
          <w:position w:val="3"/>
          <w:sz w:val="24"/>
          <w:szCs w:val="24"/>
        </w:rPr>
        <w:t>o</w:t>
      </w:r>
      <w:r>
        <w:rPr>
          <w:rFonts w:ascii="Times New Roman" w:hAnsi="Times New Roman"/>
          <w:color w:val="000000"/>
          <w:spacing w:val="1"/>
          <w:position w:val="3"/>
          <w:sz w:val="24"/>
          <w:szCs w:val="24"/>
        </w:rPr>
        <w:t>ś</w:t>
      </w:r>
      <w:r>
        <w:rPr>
          <w:rFonts w:ascii="Times New Roman" w:hAnsi="Times New Roman"/>
          <w:color w:val="000000"/>
          <w:position w:val="3"/>
          <w:sz w:val="24"/>
          <w:szCs w:val="24"/>
        </w:rPr>
        <w:t xml:space="preserve">ny </w:t>
      </w:r>
      <w:r>
        <w:rPr>
          <w:rFonts w:ascii="Times New Roman" w:hAnsi="Times New Roman"/>
          <w:color w:val="000000"/>
          <w:spacing w:val="1"/>
          <w:position w:val="3"/>
          <w:sz w:val="24"/>
          <w:szCs w:val="24"/>
        </w:rPr>
        <w:t>se</w:t>
      </w:r>
      <w:r>
        <w:rPr>
          <w:rFonts w:ascii="Times New Roman" w:hAnsi="Times New Roman"/>
          <w:color w:val="000000"/>
          <w:position w:val="3"/>
          <w:sz w:val="24"/>
          <w:szCs w:val="24"/>
        </w:rPr>
        <w:t>ns wy</w:t>
      </w:r>
      <w:r>
        <w:rPr>
          <w:rFonts w:ascii="Times New Roman" w:hAnsi="Times New Roman"/>
          <w:color w:val="000000"/>
          <w:spacing w:val="1"/>
          <w:position w:val="3"/>
          <w:sz w:val="24"/>
          <w:szCs w:val="24"/>
        </w:rPr>
        <w:t>sł</w:t>
      </w:r>
      <w:r>
        <w:rPr>
          <w:rFonts w:ascii="Times New Roman" w:hAnsi="Times New Roman"/>
          <w:color w:val="000000"/>
          <w:position w:val="3"/>
          <w:sz w:val="24"/>
          <w:szCs w:val="24"/>
        </w:rPr>
        <w:t>uch</w:t>
      </w:r>
      <w:r>
        <w:rPr>
          <w:rFonts w:ascii="Times New Roman" w:hAnsi="Times New Roman"/>
          <w:color w:val="000000"/>
          <w:spacing w:val="1"/>
          <w:position w:val="3"/>
          <w:sz w:val="24"/>
          <w:szCs w:val="24"/>
        </w:rPr>
        <w:t>a</w:t>
      </w:r>
      <w:r>
        <w:rPr>
          <w:rFonts w:ascii="Times New Roman" w:hAnsi="Times New Roman"/>
          <w:color w:val="000000"/>
          <w:position w:val="3"/>
          <w:sz w:val="24"/>
          <w:szCs w:val="24"/>
        </w:rPr>
        <w:t>nych utworów po</w:t>
      </w:r>
      <w:r>
        <w:rPr>
          <w:rFonts w:ascii="Times New Roman" w:hAnsi="Times New Roman"/>
          <w:color w:val="000000"/>
          <w:spacing w:val="1"/>
          <w:position w:val="3"/>
          <w:sz w:val="24"/>
          <w:szCs w:val="24"/>
        </w:rPr>
        <w:t>e</w:t>
      </w:r>
      <w:r>
        <w:rPr>
          <w:rFonts w:ascii="Times New Roman" w:hAnsi="Times New Roman"/>
          <w:color w:val="000000"/>
          <w:position w:val="3"/>
          <w:sz w:val="24"/>
          <w:szCs w:val="24"/>
        </w:rPr>
        <w:t>tyc</w:t>
      </w:r>
      <w:r>
        <w:rPr>
          <w:rFonts w:ascii="Times New Roman" w:hAnsi="Times New Roman"/>
          <w:color w:val="000000"/>
          <w:spacing w:val="1"/>
          <w:position w:val="3"/>
          <w:sz w:val="24"/>
          <w:szCs w:val="24"/>
        </w:rPr>
        <w:t>k</w:t>
      </w:r>
      <w:r>
        <w:rPr>
          <w:rFonts w:ascii="Times New Roman" w:hAnsi="Times New Roman"/>
          <w:color w:val="000000"/>
          <w:position w:val="3"/>
          <w:sz w:val="24"/>
          <w:szCs w:val="24"/>
        </w:rPr>
        <w:t>ich i proz</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t</w:t>
      </w:r>
      <w:r>
        <w:rPr>
          <w:rFonts w:ascii="Times New Roman" w:hAnsi="Times New Roman"/>
          <w:color w:val="000000"/>
          <w:position w:val="3"/>
          <w:sz w:val="24"/>
          <w:szCs w:val="24"/>
        </w:rPr>
        <w:t>or</w:t>
      </w:r>
      <w:r>
        <w:rPr>
          <w:rFonts w:ascii="Times New Roman" w:hAnsi="Times New Roman"/>
          <w:color w:val="000000"/>
          <w:spacing w:val="1"/>
          <w:position w:val="3"/>
          <w:sz w:val="24"/>
          <w:szCs w:val="24"/>
        </w:rPr>
        <w:t>sk</w:t>
      </w:r>
      <w:r>
        <w:rPr>
          <w:rFonts w:ascii="Times New Roman" w:hAnsi="Times New Roman"/>
          <w:color w:val="000000"/>
          <w:position w:val="3"/>
          <w:sz w:val="24"/>
          <w:szCs w:val="24"/>
        </w:rPr>
        <w:t>ich</w:t>
      </w:r>
    </w:p>
    <w:p w:rsidR="008739CF" w:rsidRDefault="008739CF" w:rsidP="002A7173">
      <w:pPr>
        <w:spacing w:after="0" w:line="360" w:lineRule="auto"/>
        <w:jc w:val="both"/>
        <w:rPr>
          <w:rFonts w:ascii="Times New Roman" w:hAnsi="Times New Roman"/>
          <w:color w:val="000000"/>
          <w:sz w:val="24"/>
          <w:szCs w:val="24"/>
        </w:rPr>
      </w:pPr>
    </w:p>
    <w:p w:rsidR="008739CF" w:rsidRDefault="008739CF" w:rsidP="002A7173">
      <w:pPr>
        <w:spacing w:after="0" w:line="360" w:lineRule="auto"/>
        <w:ind w:left="123" w:right="-20"/>
        <w:jc w:val="both"/>
        <w:rPr>
          <w:rFonts w:ascii="Times New Roman" w:hAnsi="Times New Roman"/>
          <w:color w:val="000000"/>
          <w:sz w:val="24"/>
          <w:szCs w:val="24"/>
        </w:rPr>
      </w:pPr>
      <w:r>
        <w:rPr>
          <w:rFonts w:ascii="Times New Roman" w:hAnsi="Times New Roman"/>
          <w:b/>
          <w:bCs/>
          <w:color w:val="000000"/>
          <w:sz w:val="24"/>
          <w:szCs w:val="24"/>
        </w:rPr>
        <w:t>CZ</w:t>
      </w:r>
      <w:r>
        <w:rPr>
          <w:rFonts w:ascii="Times New Roman" w:hAnsi="Times New Roman"/>
          <w:b/>
          <w:bCs/>
          <w:color w:val="000000"/>
          <w:spacing w:val="1"/>
          <w:sz w:val="24"/>
          <w:szCs w:val="24"/>
        </w:rPr>
        <w:t>Y</w:t>
      </w:r>
      <w:r>
        <w:rPr>
          <w:rFonts w:ascii="Times New Roman" w:hAnsi="Times New Roman"/>
          <w:b/>
          <w:bCs/>
          <w:color w:val="000000"/>
          <w:spacing w:val="-8"/>
          <w:sz w:val="24"/>
          <w:szCs w:val="24"/>
        </w:rPr>
        <w:t>T</w:t>
      </w:r>
      <w:r>
        <w:rPr>
          <w:rFonts w:ascii="Times New Roman" w:hAnsi="Times New Roman"/>
          <w:b/>
          <w:bCs/>
          <w:color w:val="000000"/>
          <w:sz w:val="24"/>
          <w:szCs w:val="24"/>
        </w:rPr>
        <w:t>ANIE</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sz w:val="24"/>
          <w:szCs w:val="24"/>
        </w:rPr>
        <w:t xml:space="preserve">krótko charakteryzuje </w:t>
      </w:r>
      <w:r>
        <w:rPr>
          <w:rFonts w:ascii="Times New Roman" w:hAnsi="Times New Roman"/>
          <w:color w:val="000000"/>
          <w:spacing w:val="-1"/>
          <w:sz w:val="24"/>
          <w:szCs w:val="24"/>
        </w:rPr>
        <w:t>n</w:t>
      </w:r>
      <w:r>
        <w:rPr>
          <w:rFonts w:ascii="Times New Roman" w:hAnsi="Times New Roman"/>
          <w:color w:val="000000"/>
          <w:sz w:val="24"/>
          <w:szCs w:val="24"/>
        </w:rPr>
        <w:t>ada</w:t>
      </w:r>
      <w:r>
        <w:rPr>
          <w:rFonts w:ascii="Times New Roman" w:hAnsi="Times New Roman"/>
          <w:color w:val="000000"/>
          <w:spacing w:val="-1"/>
          <w:sz w:val="24"/>
          <w:szCs w:val="24"/>
        </w:rPr>
        <w:t>w</w:t>
      </w:r>
      <w:r>
        <w:rPr>
          <w:rFonts w:ascii="Times New Roman" w:hAnsi="Times New Roman"/>
          <w:color w:val="000000"/>
          <w:sz w:val="24"/>
          <w:szCs w:val="24"/>
        </w:rPr>
        <w:t xml:space="preserve">cę i odbiorcę </w:t>
      </w:r>
      <w:r>
        <w:rPr>
          <w:rFonts w:ascii="Times New Roman" w:hAnsi="Times New Roman"/>
          <w:color w:val="000000"/>
          <w:spacing w:val="-1"/>
          <w:sz w:val="24"/>
          <w:szCs w:val="24"/>
        </w:rPr>
        <w:t>w</w:t>
      </w:r>
      <w:r>
        <w:rPr>
          <w:rFonts w:ascii="Times New Roman" w:hAnsi="Times New Roman"/>
          <w:color w:val="000000"/>
          <w:sz w:val="24"/>
          <w:szCs w:val="24"/>
        </w:rPr>
        <w:t>ypo</w:t>
      </w:r>
      <w:r>
        <w:rPr>
          <w:rFonts w:ascii="Times New Roman" w:hAnsi="Times New Roman"/>
          <w:color w:val="000000"/>
          <w:spacing w:val="-1"/>
          <w:sz w:val="24"/>
          <w:szCs w:val="24"/>
        </w:rPr>
        <w:t>w</w:t>
      </w:r>
      <w:r>
        <w:rPr>
          <w:rFonts w:ascii="Times New Roman" w:hAnsi="Times New Roman"/>
          <w:color w:val="000000"/>
          <w:sz w:val="24"/>
          <w:szCs w:val="24"/>
        </w:rPr>
        <w:t>ied</w:t>
      </w:r>
      <w:r>
        <w:rPr>
          <w:rFonts w:ascii="Times New Roman" w:hAnsi="Times New Roman"/>
          <w:color w:val="000000"/>
          <w:spacing w:val="-1"/>
          <w:sz w:val="24"/>
          <w:szCs w:val="24"/>
        </w:rPr>
        <w:t>z</w:t>
      </w:r>
      <w:r>
        <w:rPr>
          <w:rFonts w:ascii="Times New Roman" w:hAnsi="Times New Roman"/>
          <w:color w:val="000000"/>
          <w:sz w:val="24"/>
          <w:szCs w:val="24"/>
        </w:rPr>
        <w:t xml:space="preserve">i w tekstach literackich oraz identyfikuje nadawcę i odbiorcę w sytuacjach znanych uczniowi z doświadczenia </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ro</w:t>
      </w:r>
      <w:r>
        <w:rPr>
          <w:rFonts w:ascii="Times New Roman" w:hAnsi="Times New Roman"/>
          <w:color w:val="000000"/>
          <w:spacing w:val="-1"/>
          <w:position w:val="3"/>
          <w:sz w:val="24"/>
          <w:szCs w:val="24"/>
        </w:rPr>
        <w:t>z</w:t>
      </w:r>
      <w:r>
        <w:rPr>
          <w:rFonts w:ascii="Times New Roman" w:hAnsi="Times New Roman"/>
          <w:color w:val="000000"/>
          <w:position w:val="3"/>
          <w:sz w:val="24"/>
          <w:szCs w:val="24"/>
        </w:rPr>
        <w:t>po</w:t>
      </w:r>
      <w:r>
        <w:rPr>
          <w:rFonts w:ascii="Times New Roman" w:hAnsi="Times New Roman"/>
          <w:color w:val="000000"/>
          <w:spacing w:val="-1"/>
          <w:position w:val="3"/>
          <w:sz w:val="24"/>
          <w:szCs w:val="24"/>
        </w:rPr>
        <w:t>z</w:t>
      </w:r>
      <w:r>
        <w:rPr>
          <w:rFonts w:ascii="Times New Roman" w:hAnsi="Times New Roman"/>
          <w:color w:val="000000"/>
          <w:position w:val="3"/>
          <w:sz w:val="24"/>
          <w:szCs w:val="24"/>
        </w:rPr>
        <w:t>n</w:t>
      </w:r>
      <w:r>
        <w:rPr>
          <w:rFonts w:ascii="Times New Roman" w:hAnsi="Times New Roman"/>
          <w:color w:val="000000"/>
          <w:spacing w:val="1"/>
          <w:position w:val="3"/>
          <w:sz w:val="24"/>
          <w:szCs w:val="24"/>
        </w:rPr>
        <w:t>a</w:t>
      </w:r>
      <w:r>
        <w:rPr>
          <w:rFonts w:ascii="Times New Roman" w:hAnsi="Times New Roman"/>
          <w:color w:val="000000"/>
          <w:position w:val="3"/>
          <w:sz w:val="24"/>
          <w:szCs w:val="24"/>
        </w:rPr>
        <w:t>je dosłowne i symboliczne int</w:t>
      </w:r>
      <w:r>
        <w:rPr>
          <w:rFonts w:ascii="Times New Roman" w:hAnsi="Times New Roman"/>
          <w:color w:val="000000"/>
          <w:spacing w:val="1"/>
          <w:position w:val="3"/>
          <w:sz w:val="24"/>
          <w:szCs w:val="24"/>
        </w:rPr>
        <w:t>e</w:t>
      </w:r>
      <w:r>
        <w:rPr>
          <w:rFonts w:ascii="Times New Roman" w:hAnsi="Times New Roman"/>
          <w:color w:val="000000"/>
          <w:position w:val="3"/>
          <w:sz w:val="24"/>
          <w:szCs w:val="24"/>
        </w:rPr>
        <w:t>ncje n</w:t>
      </w:r>
      <w:r>
        <w:rPr>
          <w:rFonts w:ascii="Times New Roman" w:hAnsi="Times New Roman"/>
          <w:color w:val="000000"/>
          <w:spacing w:val="1"/>
          <w:position w:val="3"/>
          <w:sz w:val="24"/>
          <w:szCs w:val="24"/>
        </w:rPr>
        <w:t>a</w:t>
      </w:r>
      <w:r>
        <w:rPr>
          <w:rFonts w:ascii="Times New Roman" w:hAnsi="Times New Roman"/>
          <w:color w:val="000000"/>
          <w:position w:val="3"/>
          <w:sz w:val="24"/>
          <w:szCs w:val="24"/>
        </w:rPr>
        <w:t>d</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w</w:t>
      </w:r>
      <w:r>
        <w:rPr>
          <w:rFonts w:ascii="Times New Roman" w:hAnsi="Times New Roman"/>
          <w:color w:val="000000"/>
          <w:position w:val="3"/>
          <w:sz w:val="24"/>
          <w:szCs w:val="24"/>
        </w:rPr>
        <w:t>c</w:t>
      </w:r>
      <w:r>
        <w:rPr>
          <w:rFonts w:ascii="Times New Roman" w:hAnsi="Times New Roman"/>
          <w:color w:val="000000"/>
          <w:spacing w:val="-8"/>
          <w:position w:val="3"/>
          <w:sz w:val="24"/>
          <w:szCs w:val="24"/>
        </w:rPr>
        <w:t>y</w:t>
      </w:r>
      <w:r>
        <w:rPr>
          <w:rFonts w:ascii="Times New Roman" w:hAnsi="Times New Roman"/>
          <w:color w:val="000000"/>
          <w:position w:val="3"/>
          <w:sz w:val="24"/>
          <w:szCs w:val="24"/>
        </w:rPr>
        <w:t xml:space="preserve"> </w:t>
      </w:r>
    </w:p>
    <w:p w:rsidR="008739CF" w:rsidRDefault="008739CF" w:rsidP="00C47A02">
      <w:pPr>
        <w:pStyle w:val="ListParagraph"/>
        <w:widowControl w:val="0"/>
        <w:numPr>
          <w:ilvl w:val="0"/>
          <w:numId w:val="259"/>
        </w:numPr>
        <w:spacing w:after="0" w:line="360" w:lineRule="auto"/>
        <w:ind w:left="483" w:right="59"/>
        <w:jc w:val="both"/>
        <w:rPr>
          <w:rFonts w:ascii="Times New Roman" w:hAnsi="Times New Roman"/>
          <w:color w:val="000000"/>
          <w:sz w:val="24"/>
          <w:szCs w:val="24"/>
        </w:rPr>
      </w:pPr>
      <w:r>
        <w:rPr>
          <w:rFonts w:ascii="Times New Roman" w:hAnsi="Times New Roman"/>
          <w:color w:val="000000"/>
          <w:sz w:val="24"/>
          <w:szCs w:val="24"/>
        </w:rPr>
        <w:t>przytacza informacje zawarte w tekście</w:t>
      </w:r>
      <w:r>
        <w:rPr>
          <w:rFonts w:ascii="Times New Roman" w:hAnsi="Times New Roman"/>
          <w:color w:val="000000"/>
          <w:w w:val="99"/>
          <w:sz w:val="24"/>
          <w:szCs w:val="24"/>
        </w:rPr>
        <w:t xml:space="preserve">, </w:t>
      </w:r>
      <w:r>
        <w:rPr>
          <w:rFonts w:ascii="Times New Roman" w:hAnsi="Times New Roman"/>
          <w:color w:val="000000"/>
          <w:spacing w:val="-1"/>
          <w:sz w:val="24"/>
          <w:szCs w:val="24"/>
        </w:rPr>
        <w:t>wy</w:t>
      </w:r>
      <w:r>
        <w:rPr>
          <w:rFonts w:ascii="Times New Roman" w:hAnsi="Times New Roman"/>
          <w:color w:val="000000"/>
          <w:spacing w:val="1"/>
          <w:sz w:val="24"/>
          <w:szCs w:val="24"/>
        </w:rPr>
        <w:t>s</w:t>
      </w:r>
      <w:r>
        <w:rPr>
          <w:rFonts w:ascii="Times New Roman" w:hAnsi="Times New Roman"/>
          <w:color w:val="000000"/>
          <w:spacing w:val="-1"/>
          <w:sz w:val="24"/>
          <w:szCs w:val="24"/>
        </w:rPr>
        <w:t>zu</w:t>
      </w:r>
      <w:r>
        <w:rPr>
          <w:rFonts w:ascii="Times New Roman" w:hAnsi="Times New Roman"/>
          <w:color w:val="000000"/>
          <w:spacing w:val="1"/>
          <w:sz w:val="24"/>
          <w:szCs w:val="24"/>
        </w:rPr>
        <w:t>k</w:t>
      </w:r>
      <w:r>
        <w:rPr>
          <w:rFonts w:ascii="Times New Roman" w:hAnsi="Times New Roman"/>
          <w:color w:val="000000"/>
          <w:spacing w:val="-1"/>
          <w:sz w:val="24"/>
          <w:szCs w:val="24"/>
        </w:rPr>
        <w:t>u</w:t>
      </w:r>
      <w:r>
        <w:rPr>
          <w:rFonts w:ascii="Times New Roman" w:hAnsi="Times New Roman"/>
          <w:color w:val="000000"/>
          <w:sz w:val="24"/>
          <w:szCs w:val="24"/>
        </w:rPr>
        <w:t>je w w</w:t>
      </w:r>
      <w:r>
        <w:rPr>
          <w:rFonts w:ascii="Times New Roman" w:hAnsi="Times New Roman"/>
          <w:color w:val="000000"/>
          <w:spacing w:val="-1"/>
          <w:sz w:val="24"/>
          <w:szCs w:val="24"/>
        </w:rPr>
        <w:t>y</w:t>
      </w:r>
      <w:r>
        <w:rPr>
          <w:rFonts w:ascii="Times New Roman" w:hAnsi="Times New Roman"/>
          <w:color w:val="000000"/>
          <w:sz w:val="24"/>
          <w:szCs w:val="24"/>
        </w:rPr>
        <w:t>po</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z</w:t>
      </w:r>
      <w:r>
        <w:rPr>
          <w:rFonts w:ascii="Times New Roman" w:hAnsi="Times New Roman"/>
          <w:color w:val="000000"/>
          <w:sz w:val="24"/>
          <w:szCs w:val="24"/>
        </w:rPr>
        <w:t>i i</w:t>
      </w:r>
      <w:r>
        <w:rPr>
          <w:rFonts w:ascii="Times New Roman" w:hAnsi="Times New Roman"/>
          <w:color w:val="000000"/>
          <w:spacing w:val="-1"/>
          <w:sz w:val="24"/>
          <w:szCs w:val="24"/>
        </w:rPr>
        <w:t>nf</w:t>
      </w:r>
      <w:r>
        <w:rPr>
          <w:rFonts w:ascii="Times New Roman" w:hAnsi="Times New Roman"/>
          <w:color w:val="000000"/>
          <w:sz w:val="24"/>
          <w:szCs w:val="24"/>
        </w:rPr>
        <w:t>or</w:t>
      </w:r>
      <w:r>
        <w:rPr>
          <w:rFonts w:ascii="Times New Roman" w:hAnsi="Times New Roman"/>
          <w:color w:val="000000"/>
          <w:spacing w:val="1"/>
          <w:sz w:val="24"/>
          <w:szCs w:val="24"/>
        </w:rPr>
        <w:t>ma</w:t>
      </w:r>
      <w:r>
        <w:rPr>
          <w:rFonts w:ascii="Times New Roman" w:hAnsi="Times New Roman"/>
          <w:color w:val="000000"/>
          <w:sz w:val="24"/>
          <w:szCs w:val="24"/>
        </w:rPr>
        <w:t xml:space="preserve">cje </w:t>
      </w:r>
      <w:r>
        <w:rPr>
          <w:rFonts w:ascii="Times New Roman" w:hAnsi="Times New Roman"/>
          <w:color w:val="000000"/>
          <w:spacing w:val="-1"/>
          <w:sz w:val="24"/>
          <w:szCs w:val="24"/>
        </w:rPr>
        <w:t>wy</w:t>
      </w:r>
      <w:r>
        <w:rPr>
          <w:rFonts w:ascii="Times New Roman" w:hAnsi="Times New Roman"/>
          <w:color w:val="000000"/>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ż</w:t>
      </w:r>
      <w:r>
        <w:rPr>
          <w:rFonts w:ascii="Times New Roman" w:hAnsi="Times New Roman"/>
          <w:color w:val="000000"/>
          <w:sz w:val="24"/>
          <w:szCs w:val="24"/>
        </w:rPr>
        <w:t>o</w:t>
      </w:r>
      <w:r>
        <w:rPr>
          <w:rFonts w:ascii="Times New Roman" w:hAnsi="Times New Roman"/>
          <w:color w:val="000000"/>
          <w:spacing w:val="-1"/>
          <w:sz w:val="24"/>
          <w:szCs w:val="24"/>
        </w:rPr>
        <w:t>n</w:t>
      </w:r>
      <w:r>
        <w:rPr>
          <w:rFonts w:ascii="Times New Roman" w:hAnsi="Times New Roman"/>
          <w:color w:val="000000"/>
          <w:sz w:val="24"/>
          <w:szCs w:val="24"/>
        </w:rPr>
        <w:t>e po</w:t>
      </w:r>
      <w:r>
        <w:rPr>
          <w:rFonts w:ascii="Times New Roman" w:hAnsi="Times New Roman"/>
          <w:color w:val="000000"/>
          <w:spacing w:val="1"/>
          <w:sz w:val="24"/>
          <w:szCs w:val="24"/>
        </w:rPr>
        <w:t>ś</w:t>
      </w:r>
      <w:r>
        <w:rPr>
          <w:rFonts w:ascii="Times New Roman" w:hAnsi="Times New Roman"/>
          <w:color w:val="000000"/>
          <w:sz w:val="24"/>
          <w:szCs w:val="24"/>
        </w:rPr>
        <w:t>r</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n</w:t>
      </w:r>
      <w:r>
        <w:rPr>
          <w:rFonts w:ascii="Times New Roman" w:hAnsi="Times New Roman"/>
          <w:color w:val="000000"/>
          <w:sz w:val="24"/>
          <w:szCs w:val="24"/>
        </w:rPr>
        <w:t>io</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odd</w:t>
      </w:r>
      <w:r>
        <w:rPr>
          <w:rFonts w:ascii="Times New Roman" w:hAnsi="Times New Roman"/>
          <w:color w:val="000000"/>
          <w:spacing w:val="-1"/>
          <w:position w:val="3"/>
          <w:sz w:val="24"/>
          <w:szCs w:val="24"/>
        </w:rPr>
        <w:t>z</w:t>
      </w:r>
      <w:r>
        <w:rPr>
          <w:rFonts w:ascii="Times New Roman" w:hAnsi="Times New Roman"/>
          <w:color w:val="000000"/>
          <w:position w:val="3"/>
          <w:sz w:val="24"/>
          <w:szCs w:val="24"/>
        </w:rPr>
        <w:t>ie</w:t>
      </w:r>
      <w:r>
        <w:rPr>
          <w:rFonts w:ascii="Times New Roman" w:hAnsi="Times New Roman"/>
          <w:color w:val="000000"/>
          <w:spacing w:val="-1"/>
          <w:position w:val="3"/>
          <w:sz w:val="24"/>
          <w:szCs w:val="24"/>
        </w:rPr>
        <w:t>l</w:t>
      </w:r>
      <w:r>
        <w:rPr>
          <w:rFonts w:ascii="Times New Roman" w:hAnsi="Times New Roman"/>
          <w:color w:val="000000"/>
          <w:position w:val="3"/>
          <w:sz w:val="24"/>
          <w:szCs w:val="24"/>
        </w:rPr>
        <w:t>a i</w:t>
      </w:r>
      <w:r>
        <w:rPr>
          <w:rFonts w:ascii="Times New Roman" w:hAnsi="Times New Roman"/>
          <w:color w:val="000000"/>
          <w:spacing w:val="-1"/>
          <w:position w:val="3"/>
          <w:sz w:val="24"/>
          <w:szCs w:val="24"/>
        </w:rPr>
        <w:t>n</w:t>
      </w:r>
      <w:r>
        <w:rPr>
          <w:rFonts w:ascii="Times New Roman" w:hAnsi="Times New Roman"/>
          <w:color w:val="000000"/>
          <w:position w:val="3"/>
          <w:sz w:val="24"/>
          <w:szCs w:val="24"/>
        </w:rPr>
        <w:t xml:space="preserve">formacje </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żn</w:t>
      </w:r>
      <w:r>
        <w:rPr>
          <w:rFonts w:ascii="Times New Roman" w:hAnsi="Times New Roman"/>
          <w:color w:val="000000"/>
          <w:position w:val="3"/>
          <w:sz w:val="24"/>
          <w:szCs w:val="24"/>
        </w:rPr>
        <w:t>e od dr</w:t>
      </w:r>
      <w:r>
        <w:rPr>
          <w:rFonts w:ascii="Times New Roman" w:hAnsi="Times New Roman"/>
          <w:color w:val="000000"/>
          <w:spacing w:val="-1"/>
          <w:position w:val="3"/>
          <w:sz w:val="24"/>
          <w:szCs w:val="24"/>
        </w:rPr>
        <w:t>u</w:t>
      </w:r>
      <w:r>
        <w:rPr>
          <w:rFonts w:ascii="Times New Roman" w:hAnsi="Times New Roman"/>
          <w:color w:val="000000"/>
          <w:position w:val="3"/>
          <w:sz w:val="24"/>
          <w:szCs w:val="24"/>
        </w:rPr>
        <w:t>gor</w:t>
      </w:r>
      <w:r>
        <w:rPr>
          <w:rFonts w:ascii="Times New Roman" w:hAnsi="Times New Roman"/>
          <w:color w:val="000000"/>
          <w:spacing w:val="-1"/>
          <w:position w:val="3"/>
          <w:sz w:val="24"/>
          <w:szCs w:val="24"/>
        </w:rPr>
        <w:t>z</w:t>
      </w:r>
      <w:r>
        <w:rPr>
          <w:rFonts w:ascii="Times New Roman" w:hAnsi="Times New Roman"/>
          <w:color w:val="000000"/>
          <w:position w:val="3"/>
          <w:sz w:val="24"/>
          <w:szCs w:val="24"/>
        </w:rPr>
        <w:t>ęd</w:t>
      </w:r>
      <w:r>
        <w:rPr>
          <w:rFonts w:ascii="Times New Roman" w:hAnsi="Times New Roman"/>
          <w:color w:val="000000"/>
          <w:spacing w:val="-1"/>
          <w:position w:val="3"/>
          <w:sz w:val="24"/>
          <w:szCs w:val="24"/>
        </w:rPr>
        <w:t>n</w:t>
      </w:r>
      <w:r>
        <w:rPr>
          <w:rFonts w:ascii="Times New Roman" w:hAnsi="Times New Roman"/>
          <w:color w:val="000000"/>
          <w:position w:val="3"/>
          <w:sz w:val="24"/>
          <w:szCs w:val="24"/>
        </w:rPr>
        <w:t>ych, fakt od opinii</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o</w:t>
      </w:r>
      <w:r>
        <w:rPr>
          <w:rFonts w:ascii="Times New Roman" w:hAnsi="Times New Roman"/>
          <w:color w:val="000000"/>
          <w:spacing w:val="1"/>
          <w:position w:val="3"/>
          <w:sz w:val="24"/>
          <w:szCs w:val="24"/>
        </w:rPr>
        <w:t>mawia</w:t>
      </w:r>
      <w:r>
        <w:rPr>
          <w:rFonts w:ascii="Times New Roman" w:hAnsi="Times New Roman"/>
          <w:color w:val="000000"/>
          <w:position w:val="3"/>
          <w:sz w:val="24"/>
          <w:szCs w:val="24"/>
        </w:rPr>
        <w:t xml:space="preserve"> </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ema</w:t>
      </w:r>
      <w:r>
        <w:rPr>
          <w:rFonts w:ascii="Times New Roman" w:hAnsi="Times New Roman"/>
          <w:color w:val="000000"/>
          <w:position w:val="3"/>
          <w:sz w:val="24"/>
          <w:szCs w:val="24"/>
        </w:rPr>
        <w:t xml:space="preserve">t i </w:t>
      </w:r>
      <w:r>
        <w:rPr>
          <w:rFonts w:ascii="Times New Roman" w:hAnsi="Times New Roman"/>
          <w:color w:val="000000"/>
          <w:spacing w:val="1"/>
          <w:position w:val="3"/>
          <w:sz w:val="24"/>
          <w:szCs w:val="24"/>
        </w:rPr>
        <w:t>gł</w:t>
      </w:r>
      <w:r>
        <w:rPr>
          <w:rFonts w:ascii="Times New Roman" w:hAnsi="Times New Roman"/>
          <w:color w:val="000000"/>
          <w:position w:val="3"/>
          <w:sz w:val="24"/>
          <w:szCs w:val="24"/>
        </w:rPr>
        <w:t>ó</w:t>
      </w:r>
      <w:r>
        <w:rPr>
          <w:rFonts w:ascii="Times New Roman" w:hAnsi="Times New Roman"/>
          <w:color w:val="000000"/>
          <w:spacing w:val="-1"/>
          <w:position w:val="3"/>
          <w:sz w:val="24"/>
          <w:szCs w:val="24"/>
        </w:rPr>
        <w:t>wn</w:t>
      </w:r>
      <w:r>
        <w:rPr>
          <w:rFonts w:ascii="Times New Roman" w:hAnsi="Times New Roman"/>
          <w:color w:val="000000"/>
          <w:position w:val="3"/>
          <w:sz w:val="24"/>
          <w:szCs w:val="24"/>
        </w:rPr>
        <w:t xml:space="preserve">ą </w:t>
      </w:r>
      <w:r>
        <w:rPr>
          <w:rFonts w:ascii="Times New Roman" w:hAnsi="Times New Roman"/>
          <w:color w:val="000000"/>
          <w:spacing w:val="1"/>
          <w:position w:val="3"/>
          <w:sz w:val="24"/>
          <w:szCs w:val="24"/>
        </w:rPr>
        <w:t>m</w:t>
      </w:r>
      <w:r>
        <w:rPr>
          <w:rFonts w:ascii="Times New Roman" w:hAnsi="Times New Roman"/>
          <w:color w:val="000000"/>
          <w:position w:val="3"/>
          <w:sz w:val="24"/>
          <w:szCs w:val="24"/>
        </w:rPr>
        <w:t>y</w:t>
      </w:r>
      <w:r>
        <w:rPr>
          <w:rFonts w:ascii="Times New Roman" w:hAnsi="Times New Roman"/>
          <w:color w:val="000000"/>
          <w:spacing w:val="1"/>
          <w:position w:val="3"/>
          <w:sz w:val="24"/>
          <w:szCs w:val="24"/>
        </w:rPr>
        <w:t>ś</w:t>
      </w:r>
      <w:r>
        <w:rPr>
          <w:rFonts w:ascii="Times New Roman" w:hAnsi="Times New Roman"/>
          <w:color w:val="000000"/>
          <w:position w:val="3"/>
          <w:sz w:val="24"/>
          <w:szCs w:val="24"/>
        </w:rPr>
        <w:t xml:space="preserve">l na poziomie dosłownym, formułuje ogólne wnioski, próbuje omówić je na poziomie przenośnym </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c</w:t>
      </w:r>
      <w:r>
        <w:rPr>
          <w:rFonts w:ascii="Times New Roman" w:hAnsi="Times New Roman"/>
          <w:color w:val="000000"/>
          <w:spacing w:val="-1"/>
          <w:position w:val="3"/>
          <w:sz w:val="24"/>
          <w:szCs w:val="24"/>
        </w:rPr>
        <w:t>z</w:t>
      </w:r>
      <w:r>
        <w:rPr>
          <w:rFonts w:ascii="Times New Roman" w:hAnsi="Times New Roman"/>
          <w:color w:val="000000"/>
          <w:position w:val="3"/>
          <w:sz w:val="24"/>
          <w:szCs w:val="24"/>
        </w:rPr>
        <w:t>y</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a</w:t>
      </w:r>
      <w:r>
        <w:rPr>
          <w:rFonts w:ascii="Times New Roman" w:hAnsi="Times New Roman"/>
          <w:color w:val="000000"/>
          <w:position w:val="3"/>
          <w:sz w:val="24"/>
          <w:szCs w:val="24"/>
        </w:rPr>
        <w:t xml:space="preserve"> </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eks</w:t>
      </w:r>
      <w:r>
        <w:rPr>
          <w:rFonts w:ascii="Times New Roman" w:hAnsi="Times New Roman"/>
          <w:color w:val="000000"/>
          <w:spacing w:val="-1"/>
          <w:position w:val="3"/>
          <w:sz w:val="24"/>
          <w:szCs w:val="24"/>
        </w:rPr>
        <w:t>t</w:t>
      </w:r>
      <w:r>
        <w:rPr>
          <w:rFonts w:ascii="Times New Roman" w:hAnsi="Times New Roman"/>
          <w:color w:val="000000"/>
          <w:position w:val="3"/>
          <w:sz w:val="24"/>
          <w:szCs w:val="24"/>
        </w:rPr>
        <w:t>y p</w:t>
      </w:r>
      <w:r>
        <w:rPr>
          <w:rFonts w:ascii="Times New Roman" w:hAnsi="Times New Roman"/>
          <w:color w:val="000000"/>
          <w:spacing w:val="1"/>
          <w:position w:val="3"/>
          <w:sz w:val="24"/>
          <w:szCs w:val="24"/>
        </w:rPr>
        <w:t>ł</w:t>
      </w:r>
      <w:r>
        <w:rPr>
          <w:rFonts w:ascii="Times New Roman" w:hAnsi="Times New Roman"/>
          <w:color w:val="000000"/>
          <w:position w:val="3"/>
          <w:sz w:val="24"/>
          <w:szCs w:val="24"/>
        </w:rPr>
        <w:t>y</w:t>
      </w:r>
      <w:r>
        <w:rPr>
          <w:rFonts w:ascii="Times New Roman" w:hAnsi="Times New Roman"/>
          <w:color w:val="000000"/>
          <w:spacing w:val="-1"/>
          <w:position w:val="3"/>
          <w:sz w:val="24"/>
          <w:szCs w:val="24"/>
        </w:rPr>
        <w:t>nn</w:t>
      </w:r>
      <w:r>
        <w:rPr>
          <w:rFonts w:ascii="Times New Roman" w:hAnsi="Times New Roman"/>
          <w:color w:val="000000"/>
          <w:position w:val="3"/>
          <w:sz w:val="24"/>
          <w:szCs w:val="24"/>
        </w:rPr>
        <w:t>ie i popr</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wn</w:t>
      </w:r>
      <w:r>
        <w:rPr>
          <w:rFonts w:ascii="Times New Roman" w:hAnsi="Times New Roman"/>
          <w:color w:val="000000"/>
          <w:position w:val="3"/>
          <w:sz w:val="24"/>
          <w:szCs w:val="24"/>
        </w:rPr>
        <w:t xml:space="preserve">ie pod </w:t>
      </w:r>
      <w:r>
        <w:rPr>
          <w:rFonts w:ascii="Times New Roman" w:hAnsi="Times New Roman"/>
          <w:color w:val="000000"/>
          <w:spacing w:val="-1"/>
          <w:position w:val="3"/>
          <w:sz w:val="24"/>
          <w:szCs w:val="24"/>
        </w:rPr>
        <w:t>wz</w:t>
      </w:r>
      <w:r>
        <w:rPr>
          <w:rFonts w:ascii="Times New Roman" w:hAnsi="Times New Roman"/>
          <w:color w:val="000000"/>
          <w:spacing w:val="1"/>
          <w:position w:val="3"/>
          <w:sz w:val="24"/>
          <w:szCs w:val="24"/>
        </w:rPr>
        <w:t>g</w:t>
      </w:r>
      <w:r>
        <w:rPr>
          <w:rFonts w:ascii="Times New Roman" w:hAnsi="Times New Roman"/>
          <w:color w:val="000000"/>
          <w:spacing w:val="-1"/>
          <w:position w:val="3"/>
          <w:sz w:val="24"/>
          <w:szCs w:val="24"/>
        </w:rPr>
        <w:t>l</w:t>
      </w:r>
      <w:r>
        <w:rPr>
          <w:rFonts w:ascii="Times New Roman" w:hAnsi="Times New Roman"/>
          <w:color w:val="000000"/>
          <w:spacing w:val="1"/>
          <w:position w:val="3"/>
          <w:sz w:val="24"/>
          <w:szCs w:val="24"/>
        </w:rPr>
        <w:t>ę</w:t>
      </w:r>
      <w:r>
        <w:rPr>
          <w:rFonts w:ascii="Times New Roman" w:hAnsi="Times New Roman"/>
          <w:color w:val="000000"/>
          <w:position w:val="3"/>
          <w:sz w:val="24"/>
          <w:szCs w:val="24"/>
        </w:rPr>
        <w:t>d</w:t>
      </w:r>
      <w:r>
        <w:rPr>
          <w:rFonts w:ascii="Times New Roman" w:hAnsi="Times New Roman"/>
          <w:color w:val="000000"/>
          <w:spacing w:val="1"/>
          <w:position w:val="3"/>
          <w:sz w:val="24"/>
          <w:szCs w:val="24"/>
        </w:rPr>
        <w:t>e</w:t>
      </w:r>
      <w:r>
        <w:rPr>
          <w:rFonts w:ascii="Times New Roman" w:hAnsi="Times New Roman"/>
          <w:color w:val="000000"/>
          <w:position w:val="3"/>
          <w:sz w:val="24"/>
          <w:szCs w:val="24"/>
        </w:rPr>
        <w:t xml:space="preserve">m </w:t>
      </w:r>
      <w:r>
        <w:rPr>
          <w:rFonts w:ascii="Times New Roman" w:hAnsi="Times New Roman"/>
          <w:color w:val="000000"/>
          <w:spacing w:val="1"/>
          <w:position w:val="3"/>
          <w:sz w:val="24"/>
          <w:szCs w:val="24"/>
        </w:rPr>
        <w:t>ar</w:t>
      </w:r>
      <w:r>
        <w:rPr>
          <w:rFonts w:ascii="Times New Roman" w:hAnsi="Times New Roman"/>
          <w:color w:val="000000"/>
          <w:spacing w:val="-1"/>
          <w:position w:val="3"/>
          <w:sz w:val="24"/>
          <w:szCs w:val="24"/>
        </w:rPr>
        <w:t>t</w:t>
      </w:r>
      <w:r>
        <w:rPr>
          <w:rFonts w:ascii="Times New Roman" w:hAnsi="Times New Roman"/>
          <w:color w:val="000000"/>
          <w:position w:val="3"/>
          <w:sz w:val="24"/>
          <w:szCs w:val="24"/>
        </w:rPr>
        <w:t>y</w:t>
      </w:r>
      <w:r>
        <w:rPr>
          <w:rFonts w:ascii="Times New Roman" w:hAnsi="Times New Roman"/>
          <w:color w:val="000000"/>
          <w:spacing w:val="1"/>
          <w:position w:val="3"/>
          <w:sz w:val="24"/>
          <w:szCs w:val="24"/>
        </w:rPr>
        <w:t>k</w:t>
      </w:r>
      <w:r>
        <w:rPr>
          <w:rFonts w:ascii="Times New Roman" w:hAnsi="Times New Roman"/>
          <w:color w:val="000000"/>
          <w:spacing w:val="-1"/>
          <w:position w:val="3"/>
          <w:sz w:val="24"/>
          <w:szCs w:val="24"/>
        </w:rPr>
        <w:t>ul</w:t>
      </w:r>
      <w:r>
        <w:rPr>
          <w:rFonts w:ascii="Times New Roman" w:hAnsi="Times New Roman"/>
          <w:color w:val="000000"/>
          <w:spacing w:val="1"/>
          <w:position w:val="3"/>
          <w:sz w:val="24"/>
          <w:szCs w:val="24"/>
        </w:rPr>
        <w:t>a</w:t>
      </w:r>
      <w:r>
        <w:rPr>
          <w:rFonts w:ascii="Times New Roman" w:hAnsi="Times New Roman"/>
          <w:color w:val="000000"/>
          <w:position w:val="3"/>
          <w:sz w:val="24"/>
          <w:szCs w:val="24"/>
        </w:rPr>
        <w:t>cyj</w:t>
      </w:r>
      <w:r>
        <w:rPr>
          <w:rFonts w:ascii="Times New Roman" w:hAnsi="Times New Roman"/>
          <w:color w:val="000000"/>
          <w:spacing w:val="-1"/>
          <w:position w:val="3"/>
          <w:sz w:val="24"/>
          <w:szCs w:val="24"/>
        </w:rPr>
        <w:t>n</w:t>
      </w:r>
      <w:r>
        <w:rPr>
          <w:rFonts w:ascii="Times New Roman" w:hAnsi="Times New Roman"/>
          <w:color w:val="000000"/>
          <w:position w:val="3"/>
          <w:sz w:val="24"/>
          <w:szCs w:val="24"/>
        </w:rPr>
        <w:t xml:space="preserve">ym, stara się interpretować je głosowo </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2"/>
          <w:sz w:val="24"/>
          <w:szCs w:val="24"/>
        </w:rPr>
        <w:t>głośno c</w:t>
      </w:r>
      <w:r>
        <w:rPr>
          <w:rFonts w:ascii="Times New Roman" w:hAnsi="Times New Roman"/>
          <w:color w:val="000000"/>
          <w:spacing w:val="-1"/>
          <w:position w:val="2"/>
          <w:sz w:val="24"/>
          <w:szCs w:val="24"/>
        </w:rPr>
        <w:t>z</w:t>
      </w:r>
      <w:r>
        <w:rPr>
          <w:rFonts w:ascii="Times New Roman" w:hAnsi="Times New Roman"/>
          <w:color w:val="000000"/>
          <w:position w:val="2"/>
          <w:sz w:val="24"/>
          <w:szCs w:val="24"/>
        </w:rPr>
        <w:t xml:space="preserve">yta </w:t>
      </w:r>
      <w:r>
        <w:rPr>
          <w:rFonts w:ascii="Times New Roman" w:hAnsi="Times New Roman"/>
          <w:color w:val="000000"/>
          <w:spacing w:val="-1"/>
          <w:position w:val="2"/>
          <w:sz w:val="24"/>
          <w:szCs w:val="24"/>
        </w:rPr>
        <w:t>u</w:t>
      </w:r>
      <w:r>
        <w:rPr>
          <w:rFonts w:ascii="Times New Roman" w:hAnsi="Times New Roman"/>
          <w:color w:val="000000"/>
          <w:position w:val="2"/>
          <w:sz w:val="24"/>
          <w:szCs w:val="24"/>
        </w:rPr>
        <w:t>t</w:t>
      </w:r>
      <w:r>
        <w:rPr>
          <w:rFonts w:ascii="Times New Roman" w:hAnsi="Times New Roman"/>
          <w:color w:val="000000"/>
          <w:spacing w:val="-1"/>
          <w:position w:val="2"/>
          <w:sz w:val="24"/>
          <w:szCs w:val="24"/>
        </w:rPr>
        <w:t>w</w:t>
      </w:r>
      <w:r>
        <w:rPr>
          <w:rFonts w:ascii="Times New Roman" w:hAnsi="Times New Roman"/>
          <w:color w:val="000000"/>
          <w:position w:val="2"/>
          <w:sz w:val="24"/>
          <w:szCs w:val="24"/>
        </w:rPr>
        <w:t>or</w:t>
      </w:r>
      <w:r>
        <w:rPr>
          <w:rFonts w:ascii="Times New Roman" w:hAnsi="Times New Roman"/>
          <w:color w:val="000000"/>
          <w:spacing w:val="-8"/>
          <w:position w:val="2"/>
          <w:sz w:val="24"/>
          <w:szCs w:val="24"/>
        </w:rPr>
        <w:t>y</w:t>
      </w:r>
      <w:r>
        <w:rPr>
          <w:rFonts w:ascii="Times New Roman" w:hAnsi="Times New Roman"/>
          <w:color w:val="000000"/>
          <w:position w:val="2"/>
          <w:sz w:val="24"/>
          <w:szCs w:val="24"/>
        </w:rPr>
        <w:t>, u</w:t>
      </w:r>
      <w:r>
        <w:rPr>
          <w:rFonts w:ascii="Times New Roman" w:hAnsi="Times New Roman"/>
          <w:color w:val="000000"/>
          <w:spacing w:val="-1"/>
          <w:position w:val="2"/>
          <w:sz w:val="24"/>
          <w:szCs w:val="24"/>
        </w:rPr>
        <w:t>wz</w:t>
      </w:r>
      <w:r>
        <w:rPr>
          <w:rFonts w:ascii="Times New Roman" w:hAnsi="Times New Roman"/>
          <w:color w:val="000000"/>
          <w:spacing w:val="1"/>
          <w:position w:val="2"/>
          <w:sz w:val="24"/>
          <w:szCs w:val="24"/>
        </w:rPr>
        <w:t>g</w:t>
      </w:r>
      <w:r>
        <w:rPr>
          <w:rFonts w:ascii="Times New Roman" w:hAnsi="Times New Roman"/>
          <w:color w:val="000000"/>
          <w:spacing w:val="-1"/>
          <w:position w:val="2"/>
          <w:sz w:val="24"/>
          <w:szCs w:val="24"/>
        </w:rPr>
        <w:t>l</w:t>
      </w:r>
      <w:r>
        <w:rPr>
          <w:rFonts w:ascii="Times New Roman" w:hAnsi="Times New Roman"/>
          <w:color w:val="000000"/>
          <w:spacing w:val="1"/>
          <w:position w:val="2"/>
          <w:sz w:val="24"/>
          <w:szCs w:val="24"/>
        </w:rPr>
        <w:t>ę</w:t>
      </w:r>
      <w:r>
        <w:rPr>
          <w:rFonts w:ascii="Times New Roman" w:hAnsi="Times New Roman"/>
          <w:color w:val="000000"/>
          <w:position w:val="2"/>
          <w:sz w:val="24"/>
          <w:szCs w:val="24"/>
        </w:rPr>
        <w:t>dni</w:t>
      </w:r>
      <w:r>
        <w:rPr>
          <w:rFonts w:ascii="Times New Roman" w:hAnsi="Times New Roman"/>
          <w:color w:val="000000"/>
          <w:spacing w:val="1"/>
          <w:position w:val="2"/>
          <w:sz w:val="24"/>
          <w:szCs w:val="24"/>
        </w:rPr>
        <w:t>a</w:t>
      </w:r>
      <w:r>
        <w:rPr>
          <w:rFonts w:ascii="Times New Roman" w:hAnsi="Times New Roman"/>
          <w:color w:val="000000"/>
          <w:position w:val="2"/>
          <w:sz w:val="24"/>
          <w:szCs w:val="24"/>
        </w:rPr>
        <w:t>j</w:t>
      </w:r>
      <w:r>
        <w:rPr>
          <w:rFonts w:ascii="Times New Roman" w:hAnsi="Times New Roman"/>
          <w:color w:val="000000"/>
          <w:spacing w:val="1"/>
          <w:position w:val="2"/>
          <w:sz w:val="24"/>
          <w:szCs w:val="24"/>
        </w:rPr>
        <w:t>ą</w:t>
      </w:r>
      <w:r>
        <w:rPr>
          <w:rFonts w:ascii="Times New Roman" w:hAnsi="Times New Roman"/>
          <w:color w:val="000000"/>
          <w:position w:val="2"/>
          <w:sz w:val="24"/>
          <w:szCs w:val="24"/>
        </w:rPr>
        <w:t xml:space="preserve">c </w:t>
      </w:r>
      <w:r>
        <w:rPr>
          <w:rFonts w:ascii="Times New Roman" w:hAnsi="Times New Roman"/>
          <w:color w:val="000000"/>
          <w:spacing w:val="-1"/>
          <w:position w:val="2"/>
          <w:sz w:val="24"/>
          <w:szCs w:val="24"/>
        </w:rPr>
        <w:t>z</w:t>
      </w:r>
      <w:r>
        <w:rPr>
          <w:rFonts w:ascii="Times New Roman" w:hAnsi="Times New Roman"/>
          <w:color w:val="000000"/>
          <w:spacing w:val="1"/>
          <w:position w:val="2"/>
          <w:sz w:val="24"/>
          <w:szCs w:val="24"/>
        </w:rPr>
        <w:t>asa</w:t>
      </w:r>
      <w:r>
        <w:rPr>
          <w:rFonts w:ascii="Times New Roman" w:hAnsi="Times New Roman"/>
          <w:color w:val="000000"/>
          <w:position w:val="2"/>
          <w:sz w:val="24"/>
          <w:szCs w:val="24"/>
        </w:rPr>
        <w:t>dy popr</w:t>
      </w:r>
      <w:r>
        <w:rPr>
          <w:rFonts w:ascii="Times New Roman" w:hAnsi="Times New Roman"/>
          <w:color w:val="000000"/>
          <w:spacing w:val="1"/>
          <w:position w:val="2"/>
          <w:sz w:val="24"/>
          <w:szCs w:val="24"/>
        </w:rPr>
        <w:t>a</w:t>
      </w:r>
      <w:r>
        <w:rPr>
          <w:rFonts w:ascii="Times New Roman" w:hAnsi="Times New Roman"/>
          <w:color w:val="000000"/>
          <w:spacing w:val="-1"/>
          <w:position w:val="2"/>
          <w:sz w:val="24"/>
          <w:szCs w:val="24"/>
        </w:rPr>
        <w:t>wn</w:t>
      </w:r>
      <w:r>
        <w:rPr>
          <w:rFonts w:ascii="Times New Roman" w:hAnsi="Times New Roman"/>
          <w:color w:val="000000"/>
          <w:spacing w:val="1"/>
          <w:position w:val="2"/>
          <w:sz w:val="24"/>
          <w:szCs w:val="24"/>
        </w:rPr>
        <w:t>e</w:t>
      </w:r>
      <w:r>
        <w:rPr>
          <w:rFonts w:ascii="Times New Roman" w:hAnsi="Times New Roman"/>
          <w:color w:val="000000"/>
          <w:position w:val="2"/>
          <w:sz w:val="24"/>
          <w:szCs w:val="24"/>
        </w:rPr>
        <w:t xml:space="preserve">j </w:t>
      </w:r>
      <w:r>
        <w:rPr>
          <w:rFonts w:ascii="Times New Roman" w:hAnsi="Times New Roman"/>
          <w:color w:val="000000"/>
          <w:spacing w:val="1"/>
          <w:position w:val="2"/>
          <w:sz w:val="24"/>
          <w:szCs w:val="24"/>
        </w:rPr>
        <w:t>a</w:t>
      </w:r>
      <w:r>
        <w:rPr>
          <w:rFonts w:ascii="Times New Roman" w:hAnsi="Times New Roman"/>
          <w:color w:val="000000"/>
          <w:position w:val="2"/>
          <w:sz w:val="24"/>
          <w:szCs w:val="24"/>
        </w:rPr>
        <w:t>rtyku</w:t>
      </w:r>
      <w:r>
        <w:rPr>
          <w:rFonts w:ascii="Times New Roman" w:hAnsi="Times New Roman"/>
          <w:color w:val="000000"/>
          <w:spacing w:val="-1"/>
          <w:position w:val="2"/>
          <w:sz w:val="24"/>
          <w:szCs w:val="24"/>
        </w:rPr>
        <w:t>l</w:t>
      </w:r>
      <w:r>
        <w:rPr>
          <w:rFonts w:ascii="Times New Roman" w:hAnsi="Times New Roman"/>
          <w:color w:val="000000"/>
          <w:spacing w:val="1"/>
          <w:position w:val="2"/>
          <w:sz w:val="24"/>
          <w:szCs w:val="24"/>
        </w:rPr>
        <w:t>a</w:t>
      </w:r>
      <w:r>
        <w:rPr>
          <w:rFonts w:ascii="Times New Roman" w:hAnsi="Times New Roman"/>
          <w:color w:val="000000"/>
          <w:position w:val="2"/>
          <w:sz w:val="24"/>
          <w:szCs w:val="24"/>
        </w:rPr>
        <w:t xml:space="preserve">cji, akcentowania </w:t>
      </w:r>
      <w:r>
        <w:rPr>
          <w:rFonts w:ascii="Times New Roman" w:hAnsi="Times New Roman"/>
          <w:color w:val="000000"/>
          <w:position w:val="2"/>
          <w:sz w:val="24"/>
          <w:szCs w:val="24"/>
        </w:rPr>
        <w:br/>
        <w:t>i inton</w:t>
      </w:r>
      <w:r>
        <w:rPr>
          <w:rFonts w:ascii="Times New Roman" w:hAnsi="Times New Roman"/>
          <w:color w:val="000000"/>
          <w:spacing w:val="1"/>
          <w:position w:val="2"/>
          <w:sz w:val="24"/>
          <w:szCs w:val="24"/>
        </w:rPr>
        <w:t>a</w:t>
      </w:r>
      <w:r>
        <w:rPr>
          <w:rFonts w:ascii="Times New Roman" w:hAnsi="Times New Roman"/>
          <w:color w:val="000000"/>
          <w:position w:val="2"/>
          <w:sz w:val="24"/>
          <w:szCs w:val="24"/>
        </w:rPr>
        <w:t>cji</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ska</w:t>
      </w:r>
      <w:r>
        <w:rPr>
          <w:rFonts w:ascii="Times New Roman" w:hAnsi="Times New Roman"/>
          <w:color w:val="000000"/>
          <w:spacing w:val="-1"/>
          <w:position w:val="3"/>
          <w:sz w:val="24"/>
          <w:szCs w:val="24"/>
        </w:rPr>
        <w:t>zu</w:t>
      </w:r>
      <w:r>
        <w:rPr>
          <w:rFonts w:ascii="Times New Roman" w:hAnsi="Times New Roman"/>
          <w:color w:val="000000"/>
          <w:position w:val="3"/>
          <w:sz w:val="24"/>
          <w:szCs w:val="24"/>
        </w:rPr>
        <w:t xml:space="preserve">je </w:t>
      </w:r>
      <w:r>
        <w:rPr>
          <w:rFonts w:ascii="Times New Roman" w:hAnsi="Times New Roman"/>
          <w:color w:val="000000"/>
          <w:spacing w:val="-1"/>
          <w:position w:val="3"/>
          <w:sz w:val="24"/>
          <w:szCs w:val="24"/>
        </w:rPr>
        <w:t>cz</w:t>
      </w:r>
      <w:r>
        <w:rPr>
          <w:rFonts w:ascii="Times New Roman" w:hAnsi="Times New Roman"/>
          <w:color w:val="000000"/>
          <w:spacing w:val="1"/>
          <w:position w:val="3"/>
          <w:sz w:val="24"/>
          <w:szCs w:val="24"/>
        </w:rPr>
        <w:t>ęś</w:t>
      </w:r>
      <w:r>
        <w:rPr>
          <w:rFonts w:ascii="Times New Roman" w:hAnsi="Times New Roman"/>
          <w:color w:val="000000"/>
          <w:spacing w:val="-1"/>
          <w:position w:val="3"/>
          <w:sz w:val="24"/>
          <w:szCs w:val="24"/>
        </w:rPr>
        <w:t>c</w:t>
      </w:r>
      <w:r>
        <w:rPr>
          <w:rFonts w:ascii="Times New Roman" w:hAnsi="Times New Roman"/>
          <w:color w:val="000000"/>
          <w:position w:val="3"/>
          <w:sz w:val="24"/>
          <w:szCs w:val="24"/>
        </w:rPr>
        <w:t xml:space="preserve">i </w:t>
      </w:r>
      <w:r>
        <w:rPr>
          <w:rFonts w:ascii="Times New Roman" w:hAnsi="Times New Roman"/>
          <w:color w:val="000000"/>
          <w:spacing w:val="1"/>
          <w:position w:val="3"/>
          <w:sz w:val="24"/>
          <w:szCs w:val="24"/>
        </w:rPr>
        <w:t>skła</w:t>
      </w:r>
      <w:r>
        <w:rPr>
          <w:rFonts w:ascii="Times New Roman" w:hAnsi="Times New Roman"/>
          <w:color w:val="000000"/>
          <w:position w:val="3"/>
          <w:sz w:val="24"/>
          <w:szCs w:val="24"/>
        </w:rPr>
        <w:t>do</w:t>
      </w:r>
      <w:r>
        <w:rPr>
          <w:rFonts w:ascii="Times New Roman" w:hAnsi="Times New Roman"/>
          <w:color w:val="000000"/>
          <w:spacing w:val="-1"/>
          <w:position w:val="3"/>
          <w:sz w:val="24"/>
          <w:szCs w:val="24"/>
        </w:rPr>
        <w:t>w</w:t>
      </w:r>
      <w:r>
        <w:rPr>
          <w:rFonts w:ascii="Times New Roman" w:hAnsi="Times New Roman"/>
          <w:color w:val="000000"/>
          <w:position w:val="3"/>
          <w:sz w:val="24"/>
          <w:szCs w:val="24"/>
        </w:rPr>
        <w:t xml:space="preserve">e </w:t>
      </w:r>
      <w:r>
        <w:rPr>
          <w:rFonts w:ascii="Times New Roman" w:hAnsi="Times New Roman"/>
          <w:color w:val="000000"/>
          <w:spacing w:val="-1"/>
          <w:position w:val="3"/>
          <w:sz w:val="24"/>
          <w:szCs w:val="24"/>
        </w:rPr>
        <w:t>wy</w:t>
      </w:r>
      <w:r>
        <w:rPr>
          <w:rFonts w:ascii="Times New Roman" w:hAnsi="Times New Roman"/>
          <w:color w:val="000000"/>
          <w:position w:val="3"/>
          <w:sz w:val="24"/>
          <w:szCs w:val="24"/>
        </w:rPr>
        <w:t>po</w:t>
      </w:r>
      <w:r>
        <w:rPr>
          <w:rFonts w:ascii="Times New Roman" w:hAnsi="Times New Roman"/>
          <w:color w:val="000000"/>
          <w:spacing w:val="-1"/>
          <w:position w:val="3"/>
          <w:sz w:val="24"/>
          <w:szCs w:val="24"/>
        </w:rPr>
        <w:t>w</w:t>
      </w:r>
      <w:r>
        <w:rPr>
          <w:rFonts w:ascii="Times New Roman" w:hAnsi="Times New Roman"/>
          <w:color w:val="000000"/>
          <w:position w:val="3"/>
          <w:sz w:val="24"/>
          <w:szCs w:val="24"/>
        </w:rPr>
        <w:t>i</w:t>
      </w:r>
      <w:r>
        <w:rPr>
          <w:rFonts w:ascii="Times New Roman" w:hAnsi="Times New Roman"/>
          <w:color w:val="000000"/>
          <w:spacing w:val="1"/>
          <w:position w:val="3"/>
          <w:sz w:val="24"/>
          <w:szCs w:val="24"/>
        </w:rPr>
        <w:t>e</w:t>
      </w:r>
      <w:r>
        <w:rPr>
          <w:rFonts w:ascii="Times New Roman" w:hAnsi="Times New Roman"/>
          <w:color w:val="000000"/>
          <w:position w:val="3"/>
          <w:sz w:val="24"/>
          <w:szCs w:val="24"/>
        </w:rPr>
        <w:t>d</w:t>
      </w:r>
      <w:r>
        <w:rPr>
          <w:rFonts w:ascii="Times New Roman" w:hAnsi="Times New Roman"/>
          <w:color w:val="000000"/>
          <w:spacing w:val="-1"/>
          <w:position w:val="3"/>
          <w:sz w:val="24"/>
          <w:szCs w:val="24"/>
        </w:rPr>
        <w:t>z</w:t>
      </w:r>
      <w:r>
        <w:rPr>
          <w:rFonts w:ascii="Times New Roman" w:hAnsi="Times New Roman"/>
          <w:color w:val="000000"/>
          <w:position w:val="3"/>
          <w:sz w:val="24"/>
          <w:szCs w:val="24"/>
        </w:rPr>
        <w:t xml:space="preserve">i: </w:t>
      </w:r>
      <w:r>
        <w:rPr>
          <w:rFonts w:ascii="Times New Roman" w:hAnsi="Times New Roman"/>
          <w:color w:val="000000"/>
          <w:spacing w:val="-1"/>
          <w:position w:val="3"/>
          <w:sz w:val="24"/>
          <w:szCs w:val="24"/>
        </w:rPr>
        <w:t>tytu</w:t>
      </w:r>
      <w:r>
        <w:rPr>
          <w:rFonts w:ascii="Times New Roman" w:hAnsi="Times New Roman"/>
          <w:color w:val="000000"/>
          <w:spacing w:val="1"/>
          <w:position w:val="3"/>
          <w:sz w:val="24"/>
          <w:szCs w:val="24"/>
        </w:rPr>
        <w:t>ł</w:t>
      </w:r>
      <w:r>
        <w:rPr>
          <w:rFonts w:ascii="Times New Roman" w:hAnsi="Times New Roman"/>
          <w:color w:val="000000"/>
          <w:position w:val="3"/>
          <w:sz w:val="24"/>
          <w:szCs w:val="24"/>
        </w:rPr>
        <w:t xml:space="preserve">, </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s</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ę</w:t>
      </w:r>
      <w:r>
        <w:rPr>
          <w:rFonts w:ascii="Times New Roman" w:hAnsi="Times New Roman"/>
          <w:color w:val="000000"/>
          <w:position w:val="3"/>
          <w:sz w:val="24"/>
          <w:szCs w:val="24"/>
        </w:rPr>
        <w:t>p, ro</w:t>
      </w:r>
      <w:r>
        <w:rPr>
          <w:rFonts w:ascii="Times New Roman" w:hAnsi="Times New Roman"/>
          <w:color w:val="000000"/>
          <w:spacing w:val="-1"/>
          <w:position w:val="3"/>
          <w:sz w:val="24"/>
          <w:szCs w:val="24"/>
        </w:rPr>
        <w:t>zw</w:t>
      </w:r>
      <w:r>
        <w:rPr>
          <w:rFonts w:ascii="Times New Roman" w:hAnsi="Times New Roman"/>
          <w:color w:val="000000"/>
          <w:position w:val="3"/>
          <w:sz w:val="24"/>
          <w:szCs w:val="24"/>
        </w:rPr>
        <w:t>i</w:t>
      </w:r>
      <w:r>
        <w:rPr>
          <w:rFonts w:ascii="Times New Roman" w:hAnsi="Times New Roman"/>
          <w:color w:val="000000"/>
          <w:spacing w:val="-1"/>
          <w:position w:val="3"/>
          <w:sz w:val="24"/>
          <w:szCs w:val="24"/>
        </w:rPr>
        <w:t>n</w:t>
      </w:r>
      <w:r>
        <w:rPr>
          <w:rFonts w:ascii="Times New Roman" w:hAnsi="Times New Roman"/>
          <w:color w:val="000000"/>
          <w:position w:val="3"/>
          <w:sz w:val="24"/>
          <w:szCs w:val="24"/>
        </w:rPr>
        <w:t>i</w:t>
      </w:r>
      <w:r>
        <w:rPr>
          <w:rFonts w:ascii="Times New Roman" w:hAnsi="Times New Roman"/>
          <w:color w:val="000000"/>
          <w:spacing w:val="1"/>
          <w:position w:val="3"/>
          <w:sz w:val="24"/>
          <w:szCs w:val="24"/>
        </w:rPr>
        <w:t>ę</w:t>
      </w:r>
      <w:r>
        <w:rPr>
          <w:rFonts w:ascii="Times New Roman" w:hAnsi="Times New Roman"/>
          <w:color w:val="000000"/>
          <w:position w:val="3"/>
          <w:sz w:val="24"/>
          <w:szCs w:val="24"/>
        </w:rPr>
        <w:t>ci</w:t>
      </w:r>
      <w:r>
        <w:rPr>
          <w:rFonts w:ascii="Times New Roman" w:hAnsi="Times New Roman"/>
          <w:color w:val="000000"/>
          <w:spacing w:val="1"/>
          <w:position w:val="3"/>
          <w:sz w:val="24"/>
          <w:szCs w:val="24"/>
        </w:rPr>
        <w:t>e</w:t>
      </w:r>
      <w:r>
        <w:rPr>
          <w:rFonts w:ascii="Times New Roman" w:hAnsi="Times New Roman"/>
          <w:color w:val="000000"/>
          <w:position w:val="3"/>
          <w:sz w:val="24"/>
          <w:szCs w:val="24"/>
        </w:rPr>
        <w:t xml:space="preserve">, </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ak</w:t>
      </w:r>
      <w:r>
        <w:rPr>
          <w:rFonts w:ascii="Times New Roman" w:hAnsi="Times New Roman"/>
          <w:color w:val="000000"/>
          <w:position w:val="3"/>
          <w:sz w:val="24"/>
          <w:szCs w:val="24"/>
        </w:rPr>
        <w:t>o</w:t>
      </w:r>
      <w:r>
        <w:rPr>
          <w:rFonts w:ascii="Times New Roman" w:hAnsi="Times New Roman"/>
          <w:color w:val="000000"/>
          <w:spacing w:val="-1"/>
          <w:position w:val="3"/>
          <w:sz w:val="24"/>
          <w:szCs w:val="24"/>
        </w:rPr>
        <w:t>ńcz</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n</w:t>
      </w:r>
      <w:r>
        <w:rPr>
          <w:rFonts w:ascii="Times New Roman" w:hAnsi="Times New Roman"/>
          <w:color w:val="000000"/>
          <w:position w:val="3"/>
          <w:sz w:val="24"/>
          <w:szCs w:val="24"/>
        </w:rPr>
        <w:t xml:space="preserve">ie i rozumie ich funkcję, posługuje się akapitami </w:t>
      </w:r>
    </w:p>
    <w:p w:rsidR="008739CF" w:rsidRDefault="008739CF" w:rsidP="00C47A02">
      <w:pPr>
        <w:pStyle w:val="ListParagraph"/>
        <w:widowControl w:val="0"/>
        <w:numPr>
          <w:ilvl w:val="0"/>
          <w:numId w:val="259"/>
        </w:numPr>
        <w:spacing w:after="0" w:line="360" w:lineRule="auto"/>
        <w:ind w:left="483" w:right="63"/>
        <w:jc w:val="both"/>
        <w:rPr>
          <w:rFonts w:ascii="Times New Roman" w:hAnsi="Times New Roman"/>
          <w:color w:val="000000"/>
          <w:sz w:val="24"/>
          <w:szCs w:val="24"/>
        </w:rPr>
      </w:pPr>
      <w:r>
        <w:rPr>
          <w:rFonts w:ascii="Times New Roman" w:hAnsi="Times New Roman"/>
          <w:color w:val="000000"/>
          <w:spacing w:val="-1"/>
          <w:sz w:val="24"/>
          <w:szCs w:val="24"/>
        </w:rPr>
        <w:t>w</w:t>
      </w:r>
      <w:r>
        <w:rPr>
          <w:rFonts w:ascii="Times New Roman" w:hAnsi="Times New Roman"/>
          <w:color w:val="000000"/>
          <w:spacing w:val="1"/>
          <w:sz w:val="24"/>
          <w:szCs w:val="24"/>
        </w:rPr>
        <w:t>ska</w:t>
      </w:r>
      <w:r>
        <w:rPr>
          <w:rFonts w:ascii="Times New Roman" w:hAnsi="Times New Roman"/>
          <w:color w:val="000000"/>
          <w:spacing w:val="-1"/>
          <w:sz w:val="24"/>
          <w:szCs w:val="24"/>
        </w:rPr>
        <w:t>zuj</w:t>
      </w:r>
      <w:r>
        <w:rPr>
          <w:rFonts w:ascii="Times New Roman" w:hAnsi="Times New Roman"/>
          <w:color w:val="000000"/>
          <w:sz w:val="24"/>
          <w:szCs w:val="24"/>
        </w:rPr>
        <w:t xml:space="preserve">e </w:t>
      </w:r>
      <w:r>
        <w:rPr>
          <w:rFonts w:ascii="Times New Roman" w:hAnsi="Times New Roman"/>
          <w:color w:val="000000"/>
          <w:spacing w:val="-1"/>
          <w:sz w:val="24"/>
          <w:szCs w:val="24"/>
        </w:rPr>
        <w:t>typow</w:t>
      </w:r>
      <w:r>
        <w:rPr>
          <w:rFonts w:ascii="Times New Roman" w:hAnsi="Times New Roman"/>
          <w:color w:val="000000"/>
          <w:sz w:val="24"/>
          <w:szCs w:val="24"/>
        </w:rPr>
        <w:t xml:space="preserve">e </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pacing w:val="1"/>
          <w:sz w:val="24"/>
          <w:szCs w:val="24"/>
        </w:rPr>
        <w:t>eme</w:t>
      </w:r>
      <w:r>
        <w:rPr>
          <w:rFonts w:ascii="Times New Roman" w:hAnsi="Times New Roman"/>
          <w:color w:val="000000"/>
          <w:spacing w:val="-1"/>
          <w:sz w:val="24"/>
          <w:szCs w:val="24"/>
        </w:rPr>
        <w:t>nt</w:t>
      </w:r>
      <w:r>
        <w:rPr>
          <w:rFonts w:ascii="Times New Roman" w:hAnsi="Times New Roman"/>
          <w:color w:val="000000"/>
          <w:sz w:val="24"/>
          <w:szCs w:val="24"/>
        </w:rPr>
        <w:t xml:space="preserve">y </w:t>
      </w:r>
      <w:r>
        <w:rPr>
          <w:rFonts w:ascii="Times New Roman" w:hAnsi="Times New Roman"/>
          <w:color w:val="000000"/>
          <w:spacing w:val="1"/>
          <w:sz w:val="24"/>
          <w:szCs w:val="24"/>
        </w:rPr>
        <w:t>k</w:t>
      </w:r>
      <w:r>
        <w:rPr>
          <w:rFonts w:ascii="Times New Roman" w:hAnsi="Times New Roman"/>
          <w:color w:val="000000"/>
          <w:sz w:val="24"/>
          <w:szCs w:val="24"/>
        </w:rPr>
        <w:t>o</w:t>
      </w:r>
      <w:r>
        <w:rPr>
          <w:rFonts w:ascii="Times New Roman" w:hAnsi="Times New Roman"/>
          <w:color w:val="000000"/>
          <w:spacing w:val="-1"/>
          <w:sz w:val="24"/>
          <w:szCs w:val="24"/>
        </w:rPr>
        <w:t>n</w:t>
      </w:r>
      <w:r>
        <w:rPr>
          <w:rFonts w:ascii="Times New Roman" w:hAnsi="Times New Roman"/>
          <w:color w:val="000000"/>
          <w:spacing w:val="1"/>
          <w:sz w:val="24"/>
          <w:szCs w:val="24"/>
        </w:rPr>
        <w:t>s</w:t>
      </w:r>
      <w:r>
        <w:rPr>
          <w:rFonts w:ascii="Times New Roman" w:hAnsi="Times New Roman"/>
          <w:color w:val="000000"/>
          <w:spacing w:val="-1"/>
          <w:sz w:val="24"/>
          <w:szCs w:val="24"/>
        </w:rPr>
        <w:t>t</w:t>
      </w:r>
      <w:r>
        <w:rPr>
          <w:rFonts w:ascii="Times New Roman" w:hAnsi="Times New Roman"/>
          <w:color w:val="000000"/>
          <w:sz w:val="24"/>
          <w:szCs w:val="24"/>
        </w:rPr>
        <w:t>r</w:t>
      </w:r>
      <w:r>
        <w:rPr>
          <w:rFonts w:ascii="Times New Roman" w:hAnsi="Times New Roman"/>
          <w:color w:val="000000"/>
          <w:spacing w:val="-1"/>
          <w:sz w:val="24"/>
          <w:szCs w:val="24"/>
        </w:rPr>
        <w:t>u</w:t>
      </w:r>
      <w:r>
        <w:rPr>
          <w:rFonts w:ascii="Times New Roman" w:hAnsi="Times New Roman"/>
          <w:color w:val="000000"/>
          <w:spacing w:val="1"/>
          <w:sz w:val="24"/>
          <w:szCs w:val="24"/>
        </w:rPr>
        <w:t>k</w:t>
      </w:r>
      <w:r>
        <w:rPr>
          <w:rFonts w:ascii="Times New Roman" w:hAnsi="Times New Roman"/>
          <w:color w:val="000000"/>
          <w:spacing w:val="-1"/>
          <w:sz w:val="24"/>
          <w:szCs w:val="24"/>
        </w:rPr>
        <w:t>cyjn</w:t>
      </w:r>
      <w:r>
        <w:rPr>
          <w:rFonts w:ascii="Times New Roman" w:hAnsi="Times New Roman"/>
          <w:color w:val="000000"/>
          <w:sz w:val="24"/>
          <w:szCs w:val="24"/>
        </w:rPr>
        <w:t xml:space="preserve">e i </w:t>
      </w:r>
      <w:r>
        <w:rPr>
          <w:rFonts w:ascii="Times New Roman" w:hAnsi="Times New Roman"/>
          <w:color w:val="000000"/>
          <w:spacing w:val="1"/>
          <w:sz w:val="24"/>
          <w:szCs w:val="24"/>
        </w:rPr>
        <w:t>s</w:t>
      </w:r>
      <w:r>
        <w:rPr>
          <w:rFonts w:ascii="Times New Roman" w:hAnsi="Times New Roman"/>
          <w:color w:val="000000"/>
          <w:spacing w:val="-1"/>
          <w:sz w:val="24"/>
          <w:szCs w:val="24"/>
        </w:rPr>
        <w:t>tyli</w:t>
      </w:r>
      <w:r>
        <w:rPr>
          <w:rFonts w:ascii="Times New Roman" w:hAnsi="Times New Roman"/>
          <w:color w:val="000000"/>
          <w:spacing w:val="1"/>
          <w:sz w:val="24"/>
          <w:szCs w:val="24"/>
        </w:rPr>
        <w:t>s</w:t>
      </w:r>
      <w:r>
        <w:rPr>
          <w:rFonts w:ascii="Times New Roman" w:hAnsi="Times New Roman"/>
          <w:color w:val="000000"/>
          <w:spacing w:val="-1"/>
          <w:sz w:val="24"/>
          <w:szCs w:val="24"/>
        </w:rPr>
        <w:t>tyczn</w:t>
      </w:r>
      <w:r>
        <w:rPr>
          <w:rFonts w:ascii="Times New Roman" w:hAnsi="Times New Roman"/>
          <w:color w:val="000000"/>
          <w:sz w:val="24"/>
          <w:szCs w:val="24"/>
        </w:rPr>
        <w:t xml:space="preserve">e w </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z w:val="24"/>
          <w:szCs w:val="24"/>
        </w:rPr>
        <w:t>pro</w:t>
      </w:r>
      <w:r>
        <w:rPr>
          <w:rFonts w:ascii="Times New Roman" w:hAnsi="Times New Roman"/>
          <w:color w:val="000000"/>
          <w:spacing w:val="1"/>
          <w:sz w:val="24"/>
          <w:szCs w:val="24"/>
        </w:rPr>
        <w:t>s</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pacing w:val="-1"/>
          <w:sz w:val="24"/>
          <w:szCs w:val="24"/>
        </w:rPr>
        <w:t>ni</w:t>
      </w:r>
      <w:r>
        <w:rPr>
          <w:rFonts w:ascii="Times New Roman" w:hAnsi="Times New Roman"/>
          <w:color w:val="000000"/>
          <w:spacing w:val="1"/>
          <w:sz w:val="24"/>
          <w:szCs w:val="24"/>
        </w:rPr>
        <w:t>a</w:t>
      </w:r>
      <w:r>
        <w:rPr>
          <w:rFonts w:ascii="Times New Roman" w:hAnsi="Times New Roman"/>
          <w:color w:val="000000"/>
          <w:spacing w:val="-1"/>
          <w:sz w:val="24"/>
          <w:szCs w:val="24"/>
        </w:rPr>
        <w:t>ch</w:t>
      </w:r>
      <w:r>
        <w:rPr>
          <w:rFonts w:ascii="Times New Roman" w:hAnsi="Times New Roman"/>
          <w:color w:val="000000"/>
          <w:sz w:val="24"/>
          <w:szCs w:val="24"/>
        </w:rPr>
        <w:t xml:space="preserve">, </w:t>
      </w:r>
      <w:r>
        <w:rPr>
          <w:rFonts w:ascii="Times New Roman" w:hAnsi="Times New Roman"/>
          <w:color w:val="000000"/>
          <w:spacing w:val="-1"/>
          <w:sz w:val="24"/>
          <w:szCs w:val="24"/>
        </w:rPr>
        <w:t>życz</w:t>
      </w:r>
      <w:r>
        <w:rPr>
          <w:rFonts w:ascii="Times New Roman" w:hAnsi="Times New Roman"/>
          <w:color w:val="000000"/>
          <w:spacing w:val="1"/>
          <w:sz w:val="24"/>
          <w:szCs w:val="24"/>
        </w:rPr>
        <w:t>e</w:t>
      </w:r>
      <w:r>
        <w:rPr>
          <w:rFonts w:ascii="Times New Roman" w:hAnsi="Times New Roman"/>
          <w:color w:val="000000"/>
          <w:sz w:val="24"/>
          <w:szCs w:val="24"/>
        </w:rPr>
        <w:t>ni</w:t>
      </w:r>
      <w:r>
        <w:rPr>
          <w:rFonts w:ascii="Times New Roman" w:hAnsi="Times New Roman"/>
          <w:color w:val="000000"/>
          <w:spacing w:val="1"/>
          <w:sz w:val="24"/>
          <w:szCs w:val="24"/>
        </w:rPr>
        <w:t>a</w:t>
      </w:r>
      <w:r>
        <w:rPr>
          <w:rFonts w:ascii="Times New Roman" w:hAnsi="Times New Roman"/>
          <w:color w:val="000000"/>
          <w:sz w:val="24"/>
          <w:szCs w:val="24"/>
        </w:rPr>
        <w:t>ch, o</w:t>
      </w:r>
      <w:r>
        <w:rPr>
          <w:rFonts w:ascii="Times New Roman" w:hAnsi="Times New Roman"/>
          <w:color w:val="000000"/>
          <w:spacing w:val="1"/>
          <w:sz w:val="24"/>
          <w:szCs w:val="24"/>
        </w:rPr>
        <w:t>gł</w:t>
      </w:r>
      <w:r>
        <w:rPr>
          <w:rFonts w:ascii="Times New Roman" w:hAnsi="Times New Roman"/>
          <w:color w:val="000000"/>
          <w:sz w:val="24"/>
          <w:szCs w:val="24"/>
        </w:rPr>
        <w:t>o</w:t>
      </w:r>
      <w:r>
        <w:rPr>
          <w:rFonts w:ascii="Times New Roman" w:hAnsi="Times New Roman"/>
          <w:color w:val="000000"/>
          <w:spacing w:val="1"/>
          <w:sz w:val="24"/>
          <w:szCs w:val="24"/>
        </w:rPr>
        <w:t>s</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pacing w:val="-1"/>
          <w:sz w:val="24"/>
          <w:szCs w:val="24"/>
        </w:rPr>
        <w:t>n</w:t>
      </w:r>
      <w:r>
        <w:rPr>
          <w:rFonts w:ascii="Times New Roman" w:hAnsi="Times New Roman"/>
          <w:color w:val="000000"/>
          <w:sz w:val="24"/>
          <w:szCs w:val="24"/>
        </w:rPr>
        <w:t>i</w:t>
      </w:r>
      <w:r>
        <w:rPr>
          <w:rFonts w:ascii="Times New Roman" w:hAnsi="Times New Roman"/>
          <w:color w:val="000000"/>
          <w:spacing w:val="1"/>
          <w:sz w:val="24"/>
          <w:szCs w:val="24"/>
        </w:rPr>
        <w:t>a</w:t>
      </w:r>
      <w:r>
        <w:rPr>
          <w:rFonts w:ascii="Times New Roman" w:hAnsi="Times New Roman"/>
          <w:color w:val="000000"/>
          <w:sz w:val="24"/>
          <w:szCs w:val="24"/>
        </w:rPr>
        <w:t>ch, in</w:t>
      </w:r>
      <w:r>
        <w:rPr>
          <w:rFonts w:ascii="Times New Roman" w:hAnsi="Times New Roman"/>
          <w:color w:val="000000"/>
          <w:spacing w:val="1"/>
          <w:sz w:val="24"/>
          <w:szCs w:val="24"/>
        </w:rPr>
        <w:t>s</w:t>
      </w:r>
      <w:r>
        <w:rPr>
          <w:rFonts w:ascii="Times New Roman" w:hAnsi="Times New Roman"/>
          <w:color w:val="000000"/>
          <w:sz w:val="24"/>
          <w:szCs w:val="24"/>
        </w:rPr>
        <w:t>tru</w:t>
      </w:r>
      <w:r>
        <w:rPr>
          <w:rFonts w:ascii="Times New Roman" w:hAnsi="Times New Roman"/>
          <w:color w:val="000000"/>
          <w:spacing w:val="1"/>
          <w:sz w:val="24"/>
          <w:szCs w:val="24"/>
        </w:rPr>
        <w:t>k</w:t>
      </w:r>
      <w:r>
        <w:rPr>
          <w:rFonts w:ascii="Times New Roman" w:hAnsi="Times New Roman"/>
          <w:color w:val="000000"/>
          <w:sz w:val="24"/>
          <w:szCs w:val="24"/>
        </w:rPr>
        <w:t>cj</w:t>
      </w:r>
      <w:r>
        <w:rPr>
          <w:rFonts w:ascii="Times New Roman" w:hAnsi="Times New Roman"/>
          <w:color w:val="000000"/>
          <w:spacing w:val="1"/>
          <w:sz w:val="24"/>
          <w:szCs w:val="24"/>
        </w:rPr>
        <w:t>a</w:t>
      </w:r>
      <w:r>
        <w:rPr>
          <w:rFonts w:ascii="Times New Roman" w:hAnsi="Times New Roman"/>
          <w:color w:val="000000"/>
          <w:sz w:val="24"/>
          <w:szCs w:val="24"/>
        </w:rPr>
        <w:t>ch, prz</w:t>
      </w:r>
      <w:r>
        <w:rPr>
          <w:rFonts w:ascii="Times New Roman" w:hAnsi="Times New Roman"/>
          <w:color w:val="000000"/>
          <w:spacing w:val="1"/>
          <w:sz w:val="24"/>
          <w:szCs w:val="24"/>
        </w:rPr>
        <w:t>e</w:t>
      </w:r>
      <w:r>
        <w:rPr>
          <w:rFonts w:ascii="Times New Roman" w:hAnsi="Times New Roman"/>
          <w:color w:val="000000"/>
          <w:sz w:val="24"/>
          <w:szCs w:val="24"/>
        </w:rPr>
        <w:t>pi</w:t>
      </w:r>
      <w:r>
        <w:rPr>
          <w:rFonts w:ascii="Times New Roman" w:hAnsi="Times New Roman"/>
          <w:color w:val="000000"/>
          <w:spacing w:val="1"/>
          <w:sz w:val="24"/>
          <w:szCs w:val="24"/>
        </w:rPr>
        <w:t>sa</w:t>
      </w:r>
      <w:r>
        <w:rPr>
          <w:rFonts w:ascii="Times New Roman" w:hAnsi="Times New Roman"/>
          <w:color w:val="000000"/>
          <w:sz w:val="24"/>
          <w:szCs w:val="24"/>
        </w:rPr>
        <w:t>ch, listach oficjalnych, dziennikach, pamiętnikach, relacjach</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wy</w:t>
      </w:r>
      <w:r>
        <w:rPr>
          <w:rFonts w:ascii="Times New Roman" w:hAnsi="Times New Roman"/>
          <w:color w:val="000000"/>
          <w:spacing w:val="1"/>
          <w:position w:val="3"/>
          <w:sz w:val="24"/>
          <w:szCs w:val="24"/>
        </w:rPr>
        <w:t>b</w:t>
      </w:r>
      <w:r>
        <w:rPr>
          <w:rFonts w:ascii="Times New Roman" w:hAnsi="Times New Roman"/>
          <w:color w:val="000000"/>
          <w:position w:val="3"/>
          <w:sz w:val="24"/>
          <w:szCs w:val="24"/>
        </w:rPr>
        <w:t>i</w:t>
      </w:r>
      <w:r>
        <w:rPr>
          <w:rFonts w:ascii="Times New Roman" w:hAnsi="Times New Roman"/>
          <w:color w:val="000000"/>
          <w:spacing w:val="1"/>
          <w:position w:val="3"/>
          <w:sz w:val="24"/>
          <w:szCs w:val="24"/>
        </w:rPr>
        <w:t>e</w:t>
      </w:r>
      <w:r>
        <w:rPr>
          <w:rFonts w:ascii="Times New Roman" w:hAnsi="Times New Roman"/>
          <w:color w:val="000000"/>
          <w:position w:val="3"/>
          <w:sz w:val="24"/>
          <w:szCs w:val="24"/>
        </w:rPr>
        <w:t>ra i wy</w:t>
      </w:r>
      <w:r>
        <w:rPr>
          <w:rFonts w:ascii="Times New Roman" w:hAnsi="Times New Roman"/>
          <w:color w:val="000000"/>
          <w:spacing w:val="1"/>
          <w:position w:val="3"/>
          <w:sz w:val="24"/>
          <w:szCs w:val="24"/>
        </w:rPr>
        <w:t>k</w:t>
      </w:r>
      <w:r>
        <w:rPr>
          <w:rFonts w:ascii="Times New Roman" w:hAnsi="Times New Roman"/>
          <w:color w:val="000000"/>
          <w:position w:val="3"/>
          <w:sz w:val="24"/>
          <w:szCs w:val="24"/>
        </w:rPr>
        <w:t>or</w:t>
      </w:r>
      <w:r>
        <w:rPr>
          <w:rFonts w:ascii="Times New Roman" w:hAnsi="Times New Roman"/>
          <w:color w:val="000000"/>
          <w:spacing w:val="-1"/>
          <w:position w:val="3"/>
          <w:sz w:val="24"/>
          <w:szCs w:val="24"/>
        </w:rPr>
        <w:t>z</w:t>
      </w:r>
      <w:r>
        <w:rPr>
          <w:rFonts w:ascii="Times New Roman" w:hAnsi="Times New Roman"/>
          <w:color w:val="000000"/>
          <w:position w:val="3"/>
          <w:sz w:val="24"/>
          <w:szCs w:val="24"/>
        </w:rPr>
        <w:t>y</w:t>
      </w:r>
      <w:r>
        <w:rPr>
          <w:rFonts w:ascii="Times New Roman" w:hAnsi="Times New Roman"/>
          <w:color w:val="000000"/>
          <w:spacing w:val="1"/>
          <w:position w:val="3"/>
          <w:sz w:val="24"/>
          <w:szCs w:val="24"/>
        </w:rPr>
        <w:t>s</w:t>
      </w:r>
      <w:r>
        <w:rPr>
          <w:rFonts w:ascii="Times New Roman" w:hAnsi="Times New Roman"/>
          <w:color w:val="000000"/>
          <w:position w:val="3"/>
          <w:sz w:val="24"/>
          <w:szCs w:val="24"/>
        </w:rPr>
        <w:t>tuje infor</w:t>
      </w:r>
      <w:r>
        <w:rPr>
          <w:rFonts w:ascii="Times New Roman" w:hAnsi="Times New Roman"/>
          <w:color w:val="000000"/>
          <w:spacing w:val="1"/>
          <w:position w:val="3"/>
          <w:sz w:val="24"/>
          <w:szCs w:val="24"/>
        </w:rPr>
        <w:t>ma</w:t>
      </w:r>
      <w:r>
        <w:rPr>
          <w:rFonts w:ascii="Times New Roman" w:hAnsi="Times New Roman"/>
          <w:color w:val="000000"/>
          <w:position w:val="3"/>
          <w:sz w:val="24"/>
          <w:szCs w:val="24"/>
        </w:rPr>
        <w:t>cje z in</w:t>
      </w:r>
      <w:r>
        <w:rPr>
          <w:rFonts w:ascii="Times New Roman" w:hAnsi="Times New Roman"/>
          <w:color w:val="000000"/>
          <w:spacing w:val="1"/>
          <w:position w:val="3"/>
          <w:sz w:val="24"/>
          <w:szCs w:val="24"/>
        </w:rPr>
        <w:t>s</w:t>
      </w:r>
      <w:r>
        <w:rPr>
          <w:rFonts w:ascii="Times New Roman" w:hAnsi="Times New Roman"/>
          <w:color w:val="000000"/>
          <w:position w:val="3"/>
          <w:sz w:val="24"/>
          <w:szCs w:val="24"/>
        </w:rPr>
        <w:t>tru</w:t>
      </w:r>
      <w:r>
        <w:rPr>
          <w:rFonts w:ascii="Times New Roman" w:hAnsi="Times New Roman"/>
          <w:color w:val="000000"/>
          <w:spacing w:val="1"/>
          <w:position w:val="3"/>
          <w:sz w:val="24"/>
          <w:szCs w:val="24"/>
        </w:rPr>
        <w:t>k</w:t>
      </w:r>
      <w:r>
        <w:rPr>
          <w:rFonts w:ascii="Times New Roman" w:hAnsi="Times New Roman"/>
          <w:color w:val="000000"/>
          <w:position w:val="3"/>
          <w:sz w:val="24"/>
          <w:szCs w:val="24"/>
        </w:rPr>
        <w:t>cji, t</w:t>
      </w:r>
      <w:r>
        <w:rPr>
          <w:rFonts w:ascii="Times New Roman" w:hAnsi="Times New Roman"/>
          <w:color w:val="000000"/>
          <w:spacing w:val="1"/>
          <w:position w:val="3"/>
          <w:sz w:val="24"/>
          <w:szCs w:val="24"/>
        </w:rPr>
        <w:t>abe</w:t>
      </w:r>
      <w:r>
        <w:rPr>
          <w:rFonts w:ascii="Times New Roman" w:hAnsi="Times New Roman"/>
          <w:color w:val="000000"/>
          <w:position w:val="3"/>
          <w:sz w:val="24"/>
          <w:szCs w:val="24"/>
        </w:rPr>
        <w:t xml:space="preserve">li, </w:t>
      </w:r>
      <w:r>
        <w:rPr>
          <w:rFonts w:ascii="Times New Roman" w:hAnsi="Times New Roman"/>
          <w:color w:val="000000"/>
          <w:spacing w:val="-1"/>
          <w:position w:val="3"/>
          <w:sz w:val="24"/>
          <w:szCs w:val="24"/>
        </w:rPr>
        <w:t>n</w:t>
      </w:r>
      <w:r>
        <w:rPr>
          <w:rFonts w:ascii="Times New Roman" w:hAnsi="Times New Roman"/>
          <w:color w:val="000000"/>
          <w:position w:val="3"/>
          <w:sz w:val="24"/>
          <w:szCs w:val="24"/>
        </w:rPr>
        <w:t>ot</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k</w:t>
      </w:r>
      <w:r>
        <w:rPr>
          <w:rFonts w:ascii="Times New Roman" w:hAnsi="Times New Roman"/>
          <w:color w:val="000000"/>
          <w:position w:val="3"/>
          <w:sz w:val="24"/>
          <w:szCs w:val="24"/>
        </w:rPr>
        <w:t xml:space="preserve">i, </w:t>
      </w:r>
      <w:r>
        <w:rPr>
          <w:rFonts w:ascii="Times New Roman" w:hAnsi="Times New Roman"/>
          <w:color w:val="000000"/>
          <w:spacing w:val="1"/>
          <w:position w:val="3"/>
          <w:sz w:val="24"/>
          <w:szCs w:val="24"/>
        </w:rPr>
        <w:t>s</w:t>
      </w:r>
      <w:r>
        <w:rPr>
          <w:rFonts w:ascii="Times New Roman" w:hAnsi="Times New Roman"/>
          <w:color w:val="000000"/>
          <w:position w:val="3"/>
          <w:sz w:val="24"/>
          <w:szCs w:val="24"/>
        </w:rPr>
        <w:t>ch</w:t>
      </w:r>
      <w:r>
        <w:rPr>
          <w:rFonts w:ascii="Times New Roman" w:hAnsi="Times New Roman"/>
          <w:color w:val="000000"/>
          <w:spacing w:val="1"/>
          <w:position w:val="3"/>
          <w:sz w:val="24"/>
          <w:szCs w:val="24"/>
        </w:rPr>
        <w:t>ema</w:t>
      </w:r>
      <w:r>
        <w:rPr>
          <w:rFonts w:ascii="Times New Roman" w:hAnsi="Times New Roman"/>
          <w:color w:val="000000"/>
          <w:spacing w:val="-1"/>
          <w:position w:val="3"/>
          <w:sz w:val="24"/>
          <w:szCs w:val="24"/>
        </w:rPr>
        <w:t>t</w:t>
      </w:r>
      <w:r>
        <w:rPr>
          <w:rFonts w:ascii="Times New Roman" w:hAnsi="Times New Roman"/>
          <w:color w:val="000000"/>
          <w:position w:val="3"/>
          <w:sz w:val="24"/>
          <w:szCs w:val="24"/>
        </w:rPr>
        <w:t>u</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ska</w:t>
      </w:r>
      <w:r>
        <w:rPr>
          <w:rFonts w:ascii="Times New Roman" w:hAnsi="Times New Roman"/>
          <w:color w:val="000000"/>
          <w:spacing w:val="-1"/>
          <w:position w:val="3"/>
          <w:sz w:val="24"/>
          <w:szCs w:val="24"/>
        </w:rPr>
        <w:t>zu</w:t>
      </w:r>
      <w:r>
        <w:rPr>
          <w:rFonts w:ascii="Times New Roman" w:hAnsi="Times New Roman"/>
          <w:color w:val="000000"/>
          <w:position w:val="3"/>
          <w:sz w:val="24"/>
          <w:szCs w:val="24"/>
        </w:rPr>
        <w:t>je pr</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n</w:t>
      </w:r>
      <w:r>
        <w:rPr>
          <w:rFonts w:ascii="Times New Roman" w:hAnsi="Times New Roman"/>
          <w:color w:val="000000"/>
          <w:position w:val="3"/>
          <w:sz w:val="24"/>
          <w:szCs w:val="24"/>
        </w:rPr>
        <w:t>o</w:t>
      </w:r>
      <w:r>
        <w:rPr>
          <w:rFonts w:ascii="Times New Roman" w:hAnsi="Times New Roman"/>
          <w:color w:val="000000"/>
          <w:spacing w:val="1"/>
          <w:position w:val="3"/>
          <w:sz w:val="24"/>
          <w:szCs w:val="24"/>
        </w:rPr>
        <w:t>ś</w:t>
      </w:r>
      <w:r>
        <w:rPr>
          <w:rFonts w:ascii="Times New Roman" w:hAnsi="Times New Roman"/>
          <w:color w:val="000000"/>
          <w:spacing w:val="-1"/>
          <w:position w:val="3"/>
          <w:sz w:val="24"/>
          <w:szCs w:val="24"/>
        </w:rPr>
        <w:t>n</w:t>
      </w:r>
      <w:r>
        <w:rPr>
          <w:rFonts w:ascii="Times New Roman" w:hAnsi="Times New Roman"/>
          <w:color w:val="000000"/>
          <w:position w:val="3"/>
          <w:sz w:val="24"/>
          <w:szCs w:val="24"/>
        </w:rPr>
        <w:t xml:space="preserve">e </w:t>
      </w:r>
      <w:r>
        <w:rPr>
          <w:rFonts w:ascii="Times New Roman" w:hAnsi="Times New Roman"/>
          <w:color w:val="000000"/>
          <w:spacing w:val="-1"/>
          <w:position w:val="3"/>
          <w:sz w:val="24"/>
          <w:szCs w:val="24"/>
        </w:rPr>
        <w:t>zn</w:t>
      </w:r>
      <w:r>
        <w:rPr>
          <w:rFonts w:ascii="Times New Roman" w:hAnsi="Times New Roman"/>
          <w:color w:val="000000"/>
          <w:spacing w:val="1"/>
          <w:position w:val="3"/>
          <w:sz w:val="24"/>
          <w:szCs w:val="24"/>
        </w:rPr>
        <w:t>a</w:t>
      </w:r>
      <w:r>
        <w:rPr>
          <w:rFonts w:ascii="Times New Roman" w:hAnsi="Times New Roman"/>
          <w:color w:val="000000"/>
          <w:position w:val="3"/>
          <w:sz w:val="24"/>
          <w:szCs w:val="24"/>
        </w:rPr>
        <w:t>c</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n</w:t>
      </w:r>
      <w:r>
        <w:rPr>
          <w:rFonts w:ascii="Times New Roman" w:hAnsi="Times New Roman"/>
          <w:color w:val="000000"/>
          <w:position w:val="3"/>
          <w:sz w:val="24"/>
          <w:szCs w:val="24"/>
        </w:rPr>
        <w:t xml:space="preserve">ie </w:t>
      </w:r>
      <w:r>
        <w:rPr>
          <w:rFonts w:ascii="Times New Roman" w:hAnsi="Times New Roman"/>
          <w:color w:val="000000"/>
          <w:spacing w:val="-1"/>
          <w:position w:val="3"/>
          <w:sz w:val="24"/>
          <w:szCs w:val="24"/>
        </w:rPr>
        <w:t>wy</w:t>
      </w:r>
      <w:r>
        <w:rPr>
          <w:rFonts w:ascii="Times New Roman" w:hAnsi="Times New Roman"/>
          <w:color w:val="000000"/>
          <w:position w:val="3"/>
          <w:sz w:val="24"/>
          <w:szCs w:val="24"/>
        </w:rPr>
        <w:t>r</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z</w:t>
      </w:r>
      <w:r>
        <w:rPr>
          <w:rFonts w:ascii="Times New Roman" w:hAnsi="Times New Roman"/>
          <w:color w:val="000000"/>
          <w:position w:val="3"/>
          <w:sz w:val="24"/>
          <w:szCs w:val="24"/>
        </w:rPr>
        <w:t xml:space="preserve">ów w </w:t>
      </w:r>
      <w:r>
        <w:rPr>
          <w:rFonts w:ascii="Times New Roman" w:hAnsi="Times New Roman"/>
          <w:color w:val="000000"/>
          <w:spacing w:val="-1"/>
          <w:position w:val="3"/>
          <w:sz w:val="24"/>
          <w:szCs w:val="24"/>
        </w:rPr>
        <w:t>wy</w:t>
      </w:r>
      <w:r>
        <w:rPr>
          <w:rFonts w:ascii="Times New Roman" w:hAnsi="Times New Roman"/>
          <w:color w:val="000000"/>
          <w:position w:val="3"/>
          <w:sz w:val="24"/>
          <w:szCs w:val="24"/>
        </w:rPr>
        <w:t>po</w:t>
      </w:r>
      <w:r>
        <w:rPr>
          <w:rFonts w:ascii="Times New Roman" w:hAnsi="Times New Roman"/>
          <w:color w:val="000000"/>
          <w:spacing w:val="-1"/>
          <w:position w:val="3"/>
          <w:sz w:val="24"/>
          <w:szCs w:val="24"/>
        </w:rPr>
        <w:t>w</w:t>
      </w:r>
      <w:r>
        <w:rPr>
          <w:rFonts w:ascii="Times New Roman" w:hAnsi="Times New Roman"/>
          <w:color w:val="000000"/>
          <w:position w:val="3"/>
          <w:sz w:val="24"/>
          <w:szCs w:val="24"/>
        </w:rPr>
        <w:t>i</w:t>
      </w:r>
      <w:r>
        <w:rPr>
          <w:rFonts w:ascii="Times New Roman" w:hAnsi="Times New Roman"/>
          <w:color w:val="000000"/>
          <w:spacing w:val="1"/>
          <w:position w:val="3"/>
          <w:sz w:val="24"/>
          <w:szCs w:val="24"/>
        </w:rPr>
        <w:t>e</w:t>
      </w:r>
      <w:r>
        <w:rPr>
          <w:rFonts w:ascii="Times New Roman" w:hAnsi="Times New Roman"/>
          <w:color w:val="000000"/>
          <w:position w:val="3"/>
          <w:sz w:val="24"/>
          <w:szCs w:val="24"/>
        </w:rPr>
        <w:t>d</w:t>
      </w:r>
      <w:r>
        <w:rPr>
          <w:rFonts w:ascii="Times New Roman" w:hAnsi="Times New Roman"/>
          <w:color w:val="000000"/>
          <w:spacing w:val="-1"/>
          <w:position w:val="3"/>
          <w:sz w:val="24"/>
          <w:szCs w:val="24"/>
        </w:rPr>
        <w:t>z</w:t>
      </w:r>
      <w:r>
        <w:rPr>
          <w:rFonts w:ascii="Times New Roman" w:hAnsi="Times New Roman"/>
          <w:color w:val="000000"/>
          <w:position w:val="3"/>
          <w:sz w:val="24"/>
          <w:szCs w:val="24"/>
        </w:rPr>
        <w:t>i or</w:t>
      </w:r>
      <w:r>
        <w:rPr>
          <w:rFonts w:ascii="Times New Roman" w:hAnsi="Times New Roman"/>
          <w:color w:val="000000"/>
          <w:spacing w:val="1"/>
          <w:position w:val="3"/>
          <w:sz w:val="24"/>
          <w:szCs w:val="24"/>
        </w:rPr>
        <w:t>a</w:t>
      </w:r>
      <w:r>
        <w:rPr>
          <w:rFonts w:ascii="Times New Roman" w:hAnsi="Times New Roman"/>
          <w:color w:val="000000"/>
          <w:position w:val="3"/>
          <w:sz w:val="24"/>
          <w:szCs w:val="24"/>
        </w:rPr>
        <w:t xml:space="preserve">z </w:t>
      </w:r>
      <w:r>
        <w:rPr>
          <w:rFonts w:ascii="Times New Roman" w:hAnsi="Times New Roman"/>
          <w:color w:val="000000"/>
          <w:spacing w:val="1"/>
          <w:w w:val="99"/>
          <w:position w:val="3"/>
          <w:sz w:val="24"/>
          <w:szCs w:val="24"/>
        </w:rPr>
        <w:t>sam</w:t>
      </w:r>
      <w:r>
        <w:rPr>
          <w:rFonts w:ascii="Times New Roman" w:hAnsi="Times New Roman"/>
          <w:color w:val="000000"/>
          <w:w w:val="99"/>
          <w:position w:val="3"/>
          <w:sz w:val="24"/>
          <w:szCs w:val="24"/>
        </w:rPr>
        <w:t>od</w:t>
      </w:r>
      <w:r>
        <w:rPr>
          <w:rFonts w:ascii="Times New Roman" w:hAnsi="Times New Roman"/>
          <w:color w:val="000000"/>
          <w:spacing w:val="-1"/>
          <w:w w:val="99"/>
          <w:position w:val="3"/>
          <w:sz w:val="24"/>
          <w:szCs w:val="24"/>
        </w:rPr>
        <w:t>z</w:t>
      </w:r>
      <w:r>
        <w:rPr>
          <w:rFonts w:ascii="Times New Roman" w:hAnsi="Times New Roman"/>
          <w:color w:val="000000"/>
          <w:w w:val="99"/>
          <w:position w:val="3"/>
          <w:sz w:val="24"/>
          <w:szCs w:val="24"/>
        </w:rPr>
        <w:t>i</w:t>
      </w:r>
      <w:r>
        <w:rPr>
          <w:rFonts w:ascii="Times New Roman" w:hAnsi="Times New Roman"/>
          <w:color w:val="000000"/>
          <w:spacing w:val="1"/>
          <w:w w:val="99"/>
          <w:position w:val="3"/>
          <w:sz w:val="24"/>
          <w:szCs w:val="24"/>
        </w:rPr>
        <w:t>e</w:t>
      </w:r>
      <w:r>
        <w:rPr>
          <w:rFonts w:ascii="Times New Roman" w:hAnsi="Times New Roman"/>
          <w:color w:val="000000"/>
          <w:spacing w:val="-1"/>
          <w:w w:val="99"/>
          <w:position w:val="3"/>
          <w:sz w:val="24"/>
          <w:szCs w:val="24"/>
        </w:rPr>
        <w:t>ln</w:t>
      </w:r>
      <w:r>
        <w:rPr>
          <w:rFonts w:ascii="Times New Roman" w:hAnsi="Times New Roman"/>
          <w:color w:val="000000"/>
          <w:w w:val="99"/>
          <w:position w:val="3"/>
          <w:sz w:val="24"/>
          <w:szCs w:val="24"/>
        </w:rPr>
        <w:t xml:space="preserve">ie </w:t>
      </w:r>
      <w:r>
        <w:rPr>
          <w:rFonts w:ascii="Times New Roman" w:hAnsi="Times New Roman"/>
          <w:color w:val="000000"/>
          <w:spacing w:val="-1"/>
          <w:position w:val="3"/>
          <w:sz w:val="24"/>
          <w:szCs w:val="24"/>
        </w:rPr>
        <w:t xml:space="preserve">tłumaczy przenośne znaczenie wybranych wyrazów, związków wyrazów w wypowiedzi </w:t>
      </w:r>
    </w:p>
    <w:p w:rsidR="008739CF" w:rsidRDefault="008739CF" w:rsidP="002A7173">
      <w:pPr>
        <w:pStyle w:val="ListParagraph"/>
        <w:spacing w:after="0" w:line="360" w:lineRule="auto"/>
        <w:ind w:left="483" w:right="-20"/>
        <w:jc w:val="both"/>
        <w:rPr>
          <w:rFonts w:ascii="Times New Roman" w:hAnsi="Times New Roman"/>
          <w:color w:val="000000"/>
          <w:sz w:val="24"/>
          <w:szCs w:val="24"/>
        </w:rPr>
      </w:pPr>
    </w:p>
    <w:p w:rsidR="008739CF" w:rsidRDefault="008739CF" w:rsidP="002A7173">
      <w:pPr>
        <w:spacing w:after="0" w:line="360" w:lineRule="auto"/>
        <w:ind w:left="123" w:right="-20"/>
        <w:jc w:val="both"/>
        <w:rPr>
          <w:rFonts w:ascii="Times New Roman" w:hAnsi="Times New Roman"/>
          <w:color w:val="000000"/>
          <w:sz w:val="24"/>
          <w:szCs w:val="24"/>
        </w:rPr>
      </w:pPr>
      <w:r>
        <w:rPr>
          <w:rFonts w:ascii="Times New Roman" w:hAnsi="Times New Roman"/>
          <w:b/>
          <w:bCs/>
          <w:color w:val="000000"/>
          <w:sz w:val="24"/>
          <w:szCs w:val="24"/>
        </w:rPr>
        <w:t>DO</w:t>
      </w:r>
      <w:r>
        <w:rPr>
          <w:rFonts w:ascii="Times New Roman" w:hAnsi="Times New Roman"/>
          <w:b/>
          <w:bCs/>
          <w:color w:val="000000"/>
          <w:spacing w:val="-1"/>
          <w:sz w:val="24"/>
          <w:szCs w:val="24"/>
        </w:rPr>
        <w:t>C</w:t>
      </w:r>
      <w:r>
        <w:rPr>
          <w:rFonts w:ascii="Times New Roman" w:hAnsi="Times New Roman"/>
          <w:b/>
          <w:bCs/>
          <w:color w:val="000000"/>
          <w:sz w:val="24"/>
          <w:szCs w:val="24"/>
        </w:rPr>
        <w:t>IER</w:t>
      </w:r>
      <w:r>
        <w:rPr>
          <w:rFonts w:ascii="Times New Roman" w:hAnsi="Times New Roman"/>
          <w:b/>
          <w:bCs/>
          <w:color w:val="000000"/>
          <w:spacing w:val="-1"/>
          <w:sz w:val="24"/>
          <w:szCs w:val="24"/>
        </w:rPr>
        <w:t>A</w:t>
      </w:r>
      <w:r>
        <w:rPr>
          <w:rFonts w:ascii="Times New Roman" w:hAnsi="Times New Roman"/>
          <w:b/>
          <w:bCs/>
          <w:color w:val="000000"/>
          <w:sz w:val="24"/>
          <w:szCs w:val="24"/>
        </w:rPr>
        <w:t>NIE DO INF</w:t>
      </w:r>
      <w:r>
        <w:rPr>
          <w:rFonts w:ascii="Times New Roman" w:hAnsi="Times New Roman"/>
          <w:b/>
          <w:bCs/>
          <w:color w:val="000000"/>
          <w:spacing w:val="1"/>
          <w:sz w:val="24"/>
          <w:szCs w:val="24"/>
        </w:rPr>
        <w:t>O</w:t>
      </w:r>
      <w:r>
        <w:rPr>
          <w:rFonts w:ascii="Times New Roman" w:hAnsi="Times New Roman"/>
          <w:b/>
          <w:bCs/>
          <w:color w:val="000000"/>
          <w:sz w:val="24"/>
          <w:szCs w:val="24"/>
        </w:rPr>
        <w:t>R</w:t>
      </w:r>
      <w:r>
        <w:rPr>
          <w:rFonts w:ascii="Times New Roman" w:hAnsi="Times New Roman"/>
          <w:b/>
          <w:bCs/>
          <w:color w:val="000000"/>
          <w:spacing w:val="-1"/>
          <w:sz w:val="24"/>
          <w:szCs w:val="24"/>
        </w:rPr>
        <w:t>MAC</w:t>
      </w:r>
      <w:r>
        <w:rPr>
          <w:rFonts w:ascii="Times New Roman" w:hAnsi="Times New Roman"/>
          <w:b/>
          <w:bCs/>
          <w:color w:val="000000"/>
          <w:sz w:val="24"/>
          <w:szCs w:val="24"/>
        </w:rPr>
        <w:t>JI – SAMOKSZTAŁCENIE</w:t>
      </w:r>
    </w:p>
    <w:p w:rsidR="008739CF" w:rsidRDefault="008739CF" w:rsidP="00C47A02">
      <w:pPr>
        <w:pStyle w:val="ListParagraph"/>
        <w:widowControl w:val="0"/>
        <w:numPr>
          <w:ilvl w:val="0"/>
          <w:numId w:val="259"/>
        </w:numPr>
        <w:spacing w:after="0" w:line="360" w:lineRule="auto"/>
        <w:ind w:left="483" w:right="59"/>
        <w:jc w:val="both"/>
        <w:rPr>
          <w:rFonts w:ascii="Times New Roman" w:hAnsi="Times New Roman"/>
          <w:color w:val="000000"/>
          <w:sz w:val="24"/>
          <w:szCs w:val="24"/>
        </w:rPr>
      </w:pPr>
      <w:r>
        <w:rPr>
          <w:rFonts w:ascii="Times New Roman" w:hAnsi="Times New Roman"/>
          <w:color w:val="000000"/>
          <w:spacing w:val="1"/>
          <w:sz w:val="24"/>
          <w:szCs w:val="24"/>
        </w:rPr>
        <w:t>w razie potrzeby s</w:t>
      </w:r>
      <w:r>
        <w:rPr>
          <w:rFonts w:ascii="Times New Roman" w:hAnsi="Times New Roman"/>
          <w:color w:val="000000"/>
          <w:sz w:val="24"/>
          <w:szCs w:val="24"/>
        </w:rPr>
        <w:t>pr</w:t>
      </w:r>
      <w:r>
        <w:rPr>
          <w:rFonts w:ascii="Times New Roman" w:hAnsi="Times New Roman"/>
          <w:color w:val="000000"/>
          <w:spacing w:val="1"/>
          <w:sz w:val="24"/>
          <w:szCs w:val="24"/>
        </w:rPr>
        <w:t>a</w:t>
      </w:r>
      <w:r>
        <w:rPr>
          <w:rFonts w:ascii="Times New Roman" w:hAnsi="Times New Roman"/>
          <w:color w:val="000000"/>
          <w:spacing w:val="-1"/>
          <w:sz w:val="24"/>
          <w:szCs w:val="24"/>
        </w:rPr>
        <w:t>w</w:t>
      </w:r>
      <w:r>
        <w:rPr>
          <w:rFonts w:ascii="Times New Roman" w:hAnsi="Times New Roman"/>
          <w:color w:val="000000"/>
          <w:sz w:val="24"/>
          <w:szCs w:val="24"/>
        </w:rPr>
        <w:t>d</w:t>
      </w:r>
      <w:r>
        <w:rPr>
          <w:rFonts w:ascii="Times New Roman" w:hAnsi="Times New Roman"/>
          <w:color w:val="000000"/>
          <w:spacing w:val="-1"/>
          <w:sz w:val="24"/>
          <w:szCs w:val="24"/>
        </w:rPr>
        <w:t>z</w:t>
      </w:r>
      <w:r>
        <w:rPr>
          <w:rFonts w:ascii="Times New Roman" w:hAnsi="Times New Roman"/>
          <w:color w:val="000000"/>
          <w:sz w:val="24"/>
          <w:szCs w:val="24"/>
        </w:rPr>
        <w:t>a pi</w:t>
      </w:r>
      <w:r>
        <w:rPr>
          <w:rFonts w:ascii="Times New Roman" w:hAnsi="Times New Roman"/>
          <w:color w:val="000000"/>
          <w:spacing w:val="1"/>
          <w:sz w:val="24"/>
          <w:szCs w:val="24"/>
        </w:rPr>
        <w:t>s</w:t>
      </w:r>
      <w:r>
        <w:rPr>
          <w:rFonts w:ascii="Times New Roman" w:hAnsi="Times New Roman"/>
          <w:color w:val="000000"/>
          <w:sz w:val="24"/>
          <w:szCs w:val="24"/>
        </w:rPr>
        <w:t>o</w:t>
      </w:r>
      <w:r>
        <w:rPr>
          <w:rFonts w:ascii="Times New Roman" w:hAnsi="Times New Roman"/>
          <w:color w:val="000000"/>
          <w:spacing w:val="-1"/>
          <w:sz w:val="24"/>
          <w:szCs w:val="24"/>
        </w:rPr>
        <w:t>wn</w:t>
      </w:r>
      <w:r>
        <w:rPr>
          <w:rFonts w:ascii="Times New Roman" w:hAnsi="Times New Roman"/>
          <w:color w:val="000000"/>
          <w:sz w:val="24"/>
          <w:szCs w:val="24"/>
        </w:rPr>
        <w:t xml:space="preserve">ię </w:t>
      </w:r>
      <w:r>
        <w:rPr>
          <w:rFonts w:ascii="Times New Roman" w:hAnsi="Times New Roman"/>
          <w:color w:val="000000"/>
          <w:spacing w:val="-1"/>
          <w:sz w:val="24"/>
          <w:szCs w:val="24"/>
        </w:rPr>
        <w:t>wy</w:t>
      </w:r>
      <w:r>
        <w:rPr>
          <w:rFonts w:ascii="Times New Roman" w:hAnsi="Times New Roman"/>
          <w:color w:val="000000"/>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z</w:t>
      </w:r>
      <w:r>
        <w:rPr>
          <w:rFonts w:ascii="Times New Roman" w:hAnsi="Times New Roman"/>
          <w:color w:val="000000"/>
          <w:sz w:val="24"/>
          <w:szCs w:val="24"/>
        </w:rPr>
        <w:t xml:space="preserve">u w </w:t>
      </w:r>
      <w:r>
        <w:rPr>
          <w:rFonts w:ascii="Times New Roman" w:hAnsi="Times New Roman"/>
          <w:color w:val="000000"/>
          <w:spacing w:val="1"/>
          <w:sz w:val="24"/>
          <w:szCs w:val="24"/>
        </w:rPr>
        <w:t>sł</w:t>
      </w:r>
      <w:r>
        <w:rPr>
          <w:rFonts w:ascii="Times New Roman" w:hAnsi="Times New Roman"/>
          <w:color w:val="000000"/>
          <w:sz w:val="24"/>
          <w:szCs w:val="24"/>
        </w:rPr>
        <w:t>o</w:t>
      </w:r>
      <w:r>
        <w:rPr>
          <w:rFonts w:ascii="Times New Roman" w:hAnsi="Times New Roman"/>
          <w:color w:val="000000"/>
          <w:spacing w:val="-1"/>
          <w:sz w:val="24"/>
          <w:szCs w:val="24"/>
        </w:rPr>
        <w:t>wn</w:t>
      </w:r>
      <w:r>
        <w:rPr>
          <w:rFonts w:ascii="Times New Roman" w:hAnsi="Times New Roman"/>
          <w:color w:val="000000"/>
          <w:sz w:val="24"/>
          <w:szCs w:val="24"/>
        </w:rPr>
        <w:t>i</w:t>
      </w:r>
      <w:r>
        <w:rPr>
          <w:rFonts w:ascii="Times New Roman" w:hAnsi="Times New Roman"/>
          <w:color w:val="000000"/>
          <w:spacing w:val="1"/>
          <w:sz w:val="24"/>
          <w:szCs w:val="24"/>
        </w:rPr>
        <w:t>k</w:t>
      </w:r>
      <w:r>
        <w:rPr>
          <w:rFonts w:ascii="Times New Roman" w:hAnsi="Times New Roman"/>
          <w:color w:val="000000"/>
          <w:sz w:val="24"/>
          <w:szCs w:val="24"/>
        </w:rPr>
        <w:t>u or</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g</w:t>
      </w:r>
      <w:r>
        <w:rPr>
          <w:rFonts w:ascii="Times New Roman" w:hAnsi="Times New Roman"/>
          <w:color w:val="000000"/>
          <w:sz w:val="24"/>
          <w:szCs w:val="24"/>
        </w:rPr>
        <w:t>r</w:t>
      </w:r>
      <w:r>
        <w:rPr>
          <w:rFonts w:ascii="Times New Roman" w:hAnsi="Times New Roman"/>
          <w:color w:val="000000"/>
          <w:spacing w:val="1"/>
          <w:sz w:val="24"/>
          <w:szCs w:val="24"/>
        </w:rPr>
        <w:t>aﬁ</w:t>
      </w:r>
      <w:r>
        <w:rPr>
          <w:rFonts w:ascii="Times New Roman" w:hAnsi="Times New Roman"/>
          <w:color w:val="000000"/>
          <w:sz w:val="24"/>
          <w:szCs w:val="24"/>
        </w:rPr>
        <w:t>c</w:t>
      </w:r>
      <w:r>
        <w:rPr>
          <w:rFonts w:ascii="Times New Roman" w:hAnsi="Times New Roman"/>
          <w:color w:val="000000"/>
          <w:spacing w:val="-1"/>
          <w:sz w:val="24"/>
          <w:szCs w:val="24"/>
        </w:rPr>
        <w:t xml:space="preserve">znym </w:t>
      </w:r>
    </w:p>
    <w:p w:rsidR="008739CF" w:rsidRDefault="008739CF" w:rsidP="00C47A02">
      <w:pPr>
        <w:pStyle w:val="ListParagraph"/>
        <w:widowControl w:val="0"/>
        <w:numPr>
          <w:ilvl w:val="0"/>
          <w:numId w:val="259"/>
        </w:numPr>
        <w:spacing w:after="0" w:line="360" w:lineRule="auto"/>
        <w:ind w:left="483" w:right="59"/>
        <w:jc w:val="both"/>
        <w:rPr>
          <w:rFonts w:ascii="Times New Roman" w:hAnsi="Times New Roman"/>
          <w:color w:val="000000"/>
          <w:sz w:val="24"/>
          <w:szCs w:val="24"/>
        </w:rPr>
      </w:pPr>
      <w:r>
        <w:rPr>
          <w:rFonts w:ascii="Times New Roman" w:hAnsi="Times New Roman"/>
          <w:color w:val="000000"/>
          <w:spacing w:val="-1"/>
          <w:sz w:val="24"/>
          <w:szCs w:val="24"/>
        </w:rPr>
        <w:t>w</w:t>
      </w:r>
      <w:r>
        <w:rPr>
          <w:rFonts w:ascii="Times New Roman" w:hAnsi="Times New Roman"/>
          <w:color w:val="000000"/>
          <w:sz w:val="24"/>
          <w:szCs w:val="24"/>
        </w:rPr>
        <w:t>ybi</w:t>
      </w:r>
      <w:r>
        <w:rPr>
          <w:rFonts w:ascii="Times New Roman" w:hAnsi="Times New Roman"/>
          <w:color w:val="000000"/>
          <w:spacing w:val="1"/>
          <w:sz w:val="24"/>
          <w:szCs w:val="24"/>
        </w:rPr>
        <w:t>e</w:t>
      </w:r>
      <w:r>
        <w:rPr>
          <w:rFonts w:ascii="Times New Roman" w:hAnsi="Times New Roman"/>
          <w:color w:val="000000"/>
          <w:sz w:val="24"/>
          <w:szCs w:val="24"/>
        </w:rPr>
        <w:t>ra inform</w:t>
      </w:r>
      <w:r>
        <w:rPr>
          <w:rFonts w:ascii="Times New Roman" w:hAnsi="Times New Roman"/>
          <w:color w:val="000000"/>
          <w:spacing w:val="1"/>
          <w:sz w:val="24"/>
          <w:szCs w:val="24"/>
        </w:rPr>
        <w:t>a</w:t>
      </w:r>
      <w:r>
        <w:rPr>
          <w:rFonts w:ascii="Times New Roman" w:hAnsi="Times New Roman"/>
          <w:color w:val="000000"/>
          <w:sz w:val="24"/>
          <w:szCs w:val="24"/>
        </w:rPr>
        <w:t>cje z ró</w:t>
      </w:r>
      <w:r>
        <w:rPr>
          <w:rFonts w:ascii="Times New Roman" w:hAnsi="Times New Roman"/>
          <w:color w:val="000000"/>
          <w:spacing w:val="-1"/>
          <w:sz w:val="24"/>
          <w:szCs w:val="24"/>
        </w:rPr>
        <w:t>ż</w:t>
      </w:r>
      <w:r>
        <w:rPr>
          <w:rFonts w:ascii="Times New Roman" w:hAnsi="Times New Roman"/>
          <w:color w:val="000000"/>
          <w:sz w:val="24"/>
          <w:szCs w:val="24"/>
        </w:rPr>
        <w:t xml:space="preserve">nych </w:t>
      </w:r>
      <w:r>
        <w:rPr>
          <w:rFonts w:ascii="Times New Roman" w:hAnsi="Times New Roman"/>
          <w:color w:val="000000"/>
          <w:spacing w:val="-1"/>
          <w:sz w:val="24"/>
          <w:szCs w:val="24"/>
        </w:rPr>
        <w:t>ź</w:t>
      </w:r>
      <w:r>
        <w:rPr>
          <w:rFonts w:ascii="Times New Roman" w:hAnsi="Times New Roman"/>
          <w:color w:val="000000"/>
          <w:sz w:val="24"/>
          <w:szCs w:val="24"/>
        </w:rPr>
        <w:t>ród</w:t>
      </w:r>
      <w:r>
        <w:rPr>
          <w:rFonts w:ascii="Times New Roman" w:hAnsi="Times New Roman"/>
          <w:color w:val="000000"/>
          <w:spacing w:val="1"/>
          <w:sz w:val="24"/>
          <w:szCs w:val="24"/>
        </w:rPr>
        <w:t>eł</w:t>
      </w:r>
      <w:r>
        <w:rPr>
          <w:rFonts w:ascii="Times New Roman" w:hAnsi="Times New Roman"/>
          <w:color w:val="000000"/>
          <w:sz w:val="24"/>
          <w:szCs w:val="24"/>
        </w:rPr>
        <w:t xml:space="preserve">, </w:t>
      </w:r>
      <w:r>
        <w:rPr>
          <w:rFonts w:ascii="Times New Roman" w:hAnsi="Times New Roman"/>
          <w:color w:val="000000"/>
          <w:spacing w:val="-1"/>
          <w:sz w:val="24"/>
          <w:szCs w:val="24"/>
        </w:rPr>
        <w:t>n</w:t>
      </w:r>
      <w:r>
        <w:rPr>
          <w:rFonts w:ascii="Times New Roman" w:hAnsi="Times New Roman"/>
          <w:color w:val="000000"/>
          <w:sz w:val="24"/>
          <w:szCs w:val="24"/>
        </w:rPr>
        <w:t>p. c</w:t>
      </w:r>
      <w:r>
        <w:rPr>
          <w:rFonts w:ascii="Times New Roman" w:hAnsi="Times New Roman"/>
          <w:color w:val="000000"/>
          <w:spacing w:val="-1"/>
          <w:sz w:val="24"/>
          <w:szCs w:val="24"/>
        </w:rPr>
        <w:t>z</w:t>
      </w:r>
      <w:r>
        <w:rPr>
          <w:rFonts w:ascii="Times New Roman" w:hAnsi="Times New Roman"/>
          <w:color w:val="000000"/>
          <w:spacing w:val="1"/>
          <w:sz w:val="24"/>
          <w:szCs w:val="24"/>
        </w:rPr>
        <w:t>as</w:t>
      </w:r>
      <w:r>
        <w:rPr>
          <w:rFonts w:ascii="Times New Roman" w:hAnsi="Times New Roman"/>
          <w:color w:val="000000"/>
          <w:sz w:val="24"/>
          <w:szCs w:val="24"/>
        </w:rPr>
        <w:t>opism, stron interneto</w:t>
      </w:r>
      <w:r>
        <w:rPr>
          <w:rFonts w:ascii="Times New Roman" w:hAnsi="Times New Roman"/>
          <w:color w:val="000000"/>
          <w:spacing w:val="-1"/>
          <w:sz w:val="24"/>
          <w:szCs w:val="24"/>
        </w:rPr>
        <w:t>w</w:t>
      </w:r>
      <w:r>
        <w:rPr>
          <w:rFonts w:ascii="Times New Roman" w:hAnsi="Times New Roman"/>
          <w:color w:val="000000"/>
          <w:sz w:val="24"/>
          <w:szCs w:val="24"/>
        </w:rPr>
        <w:t xml:space="preserve">ych </w:t>
      </w:r>
    </w:p>
    <w:p w:rsidR="008739CF" w:rsidRDefault="008739CF" w:rsidP="00C47A02">
      <w:pPr>
        <w:pStyle w:val="ListParagraph"/>
        <w:widowControl w:val="0"/>
        <w:numPr>
          <w:ilvl w:val="0"/>
          <w:numId w:val="259"/>
        </w:numPr>
        <w:tabs>
          <w:tab w:val="left" w:pos="426"/>
        </w:tabs>
        <w:spacing w:after="0" w:line="360" w:lineRule="auto"/>
        <w:ind w:left="483" w:right="59"/>
        <w:jc w:val="both"/>
        <w:rPr>
          <w:rFonts w:ascii="Times New Roman" w:hAnsi="Times New Roman"/>
          <w:color w:val="000000"/>
          <w:sz w:val="24"/>
          <w:szCs w:val="24"/>
        </w:rPr>
      </w:pPr>
      <w:r>
        <w:rPr>
          <w:rFonts w:ascii="Times New Roman" w:hAnsi="Times New Roman"/>
          <w:color w:val="000000"/>
          <w:sz w:val="24"/>
          <w:szCs w:val="24"/>
        </w:rPr>
        <w:t xml:space="preserve">samodzielnie korzysta ze słowników wyrazów bliskoznacznych i poprawnej polszczyzny </w:t>
      </w:r>
    </w:p>
    <w:p w:rsidR="008739CF" w:rsidRDefault="008739CF" w:rsidP="002A7173">
      <w:pPr>
        <w:pStyle w:val="ListParagraph"/>
        <w:tabs>
          <w:tab w:val="left" w:pos="894"/>
        </w:tabs>
        <w:spacing w:after="0" w:line="360" w:lineRule="auto"/>
        <w:ind w:left="483" w:right="59"/>
        <w:jc w:val="both"/>
        <w:rPr>
          <w:rFonts w:ascii="Times New Roman" w:hAnsi="Times New Roman"/>
          <w:color w:val="000000"/>
          <w:sz w:val="24"/>
          <w:szCs w:val="24"/>
        </w:rPr>
      </w:pPr>
    </w:p>
    <w:p w:rsidR="008739CF" w:rsidRDefault="008739CF" w:rsidP="002A7173">
      <w:pPr>
        <w:spacing w:after="0" w:line="360" w:lineRule="auto"/>
        <w:ind w:left="123" w:right="-20"/>
        <w:jc w:val="both"/>
        <w:rPr>
          <w:rFonts w:ascii="Times New Roman" w:hAnsi="Times New Roman"/>
          <w:b/>
          <w:bCs/>
          <w:color w:val="000000"/>
          <w:w w:val="96"/>
          <w:sz w:val="24"/>
          <w:szCs w:val="24"/>
        </w:rPr>
      </w:pPr>
      <w:r>
        <w:rPr>
          <w:rFonts w:ascii="Times New Roman" w:hAnsi="Times New Roman"/>
          <w:b/>
          <w:bCs/>
          <w:color w:val="000000"/>
          <w:w w:val="96"/>
          <w:sz w:val="24"/>
          <w:szCs w:val="24"/>
        </w:rPr>
        <w:t>ANALIZOWANIE I INTERPRETOWANIE TEKSTÓW KULTURY</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spacing w:val="-1"/>
          <w:sz w:val="24"/>
          <w:szCs w:val="24"/>
        </w:rPr>
        <w:t>nazywa i uz</w:t>
      </w:r>
      <w:r>
        <w:rPr>
          <w:rFonts w:ascii="Times New Roman" w:hAnsi="Times New Roman"/>
          <w:color w:val="000000"/>
          <w:spacing w:val="1"/>
          <w:sz w:val="24"/>
          <w:szCs w:val="24"/>
        </w:rPr>
        <w:t>asa</w:t>
      </w:r>
      <w:r>
        <w:rPr>
          <w:rFonts w:ascii="Times New Roman" w:hAnsi="Times New Roman"/>
          <w:color w:val="000000"/>
          <w:sz w:val="24"/>
          <w:szCs w:val="24"/>
        </w:rPr>
        <w:t>d</w:t>
      </w:r>
      <w:r>
        <w:rPr>
          <w:rFonts w:ascii="Times New Roman" w:hAnsi="Times New Roman"/>
          <w:color w:val="000000"/>
          <w:spacing w:val="-1"/>
          <w:sz w:val="24"/>
          <w:szCs w:val="24"/>
        </w:rPr>
        <w:t>n</w:t>
      </w:r>
      <w:r>
        <w:rPr>
          <w:rFonts w:ascii="Times New Roman" w:hAnsi="Times New Roman"/>
          <w:color w:val="000000"/>
          <w:sz w:val="24"/>
          <w:szCs w:val="24"/>
        </w:rPr>
        <w:t xml:space="preserve">ia </w:t>
      </w:r>
      <w:r>
        <w:rPr>
          <w:rFonts w:ascii="Times New Roman" w:hAnsi="Times New Roman"/>
          <w:color w:val="000000"/>
          <w:spacing w:val="1"/>
          <w:sz w:val="24"/>
          <w:szCs w:val="24"/>
        </w:rPr>
        <w:t>s</w:t>
      </w:r>
      <w:r>
        <w:rPr>
          <w:rFonts w:ascii="Times New Roman" w:hAnsi="Times New Roman"/>
          <w:color w:val="000000"/>
          <w:spacing w:val="-1"/>
          <w:sz w:val="24"/>
          <w:szCs w:val="24"/>
        </w:rPr>
        <w:t>w</w:t>
      </w:r>
      <w:r>
        <w:rPr>
          <w:rFonts w:ascii="Times New Roman" w:hAnsi="Times New Roman"/>
          <w:color w:val="000000"/>
          <w:sz w:val="24"/>
          <w:szCs w:val="24"/>
        </w:rPr>
        <w:t>oje</w:t>
      </w:r>
      <w:r>
        <w:rPr>
          <w:rFonts w:ascii="Times New Roman" w:hAnsi="Times New Roman"/>
          <w:color w:val="000000"/>
          <w:spacing w:val="1"/>
          <w:sz w:val="24"/>
          <w:szCs w:val="24"/>
        </w:rPr>
        <w:t xml:space="preserve"> reak</w:t>
      </w:r>
      <w:r>
        <w:rPr>
          <w:rFonts w:ascii="Times New Roman" w:hAnsi="Times New Roman"/>
          <w:color w:val="000000"/>
          <w:sz w:val="24"/>
          <w:szCs w:val="24"/>
        </w:rPr>
        <w:t>cje c</w:t>
      </w:r>
      <w:r>
        <w:rPr>
          <w:rFonts w:ascii="Times New Roman" w:hAnsi="Times New Roman"/>
          <w:color w:val="000000"/>
          <w:spacing w:val="-1"/>
          <w:sz w:val="24"/>
          <w:szCs w:val="24"/>
        </w:rPr>
        <w:t>z</w:t>
      </w:r>
      <w:r>
        <w:rPr>
          <w:rFonts w:ascii="Times New Roman" w:hAnsi="Times New Roman"/>
          <w:color w:val="000000"/>
          <w:sz w:val="24"/>
          <w:szCs w:val="24"/>
        </w:rPr>
        <w:t>y</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pacing w:val="-1"/>
          <w:sz w:val="24"/>
          <w:szCs w:val="24"/>
        </w:rPr>
        <w:t>ln</w:t>
      </w:r>
      <w:r>
        <w:rPr>
          <w:rFonts w:ascii="Times New Roman" w:hAnsi="Times New Roman"/>
          <w:color w:val="000000"/>
          <w:spacing w:val="1"/>
          <w:sz w:val="24"/>
          <w:szCs w:val="24"/>
        </w:rPr>
        <w:t>i</w:t>
      </w:r>
      <w:r>
        <w:rPr>
          <w:rFonts w:ascii="Times New Roman" w:hAnsi="Times New Roman"/>
          <w:color w:val="000000"/>
          <w:sz w:val="24"/>
          <w:szCs w:val="24"/>
        </w:rPr>
        <w:t>c</w:t>
      </w:r>
      <w:r>
        <w:rPr>
          <w:rFonts w:ascii="Times New Roman" w:hAnsi="Times New Roman"/>
          <w:color w:val="000000"/>
          <w:spacing w:val="-1"/>
          <w:sz w:val="24"/>
          <w:szCs w:val="24"/>
        </w:rPr>
        <w:t>z</w:t>
      </w:r>
      <w:r>
        <w:rPr>
          <w:rFonts w:ascii="Times New Roman" w:hAnsi="Times New Roman"/>
          <w:color w:val="000000"/>
          <w:sz w:val="24"/>
          <w:szCs w:val="24"/>
        </w:rPr>
        <w:t>e</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odnajduje w omawianych tekstach apostrofy, powtórzenia, zdrobnienia, uosobienia, ożywienia, obrazy poetyckie, wyrazy</w:t>
      </w:r>
      <w:r>
        <w:rPr>
          <w:rFonts w:ascii="Times New Roman" w:hAnsi="Times New Roman"/>
          <w:color w:val="000000"/>
          <w:position w:val="3"/>
          <w:sz w:val="18"/>
          <w:szCs w:val="18"/>
        </w:rPr>
        <w:t xml:space="preserve"> </w:t>
      </w:r>
      <w:r>
        <w:rPr>
          <w:rFonts w:ascii="Times New Roman" w:hAnsi="Times New Roman"/>
          <w:color w:val="000000"/>
          <w:position w:val="3"/>
          <w:sz w:val="24"/>
          <w:szCs w:val="24"/>
        </w:rPr>
        <w:t>dźwiękonaśladowcze i obj</w:t>
      </w:r>
      <w:r>
        <w:rPr>
          <w:rFonts w:ascii="Times New Roman" w:hAnsi="Times New Roman"/>
          <w:color w:val="000000"/>
          <w:spacing w:val="1"/>
          <w:position w:val="3"/>
          <w:sz w:val="24"/>
          <w:szCs w:val="24"/>
        </w:rPr>
        <w:t>a</w:t>
      </w:r>
      <w:r>
        <w:rPr>
          <w:rFonts w:ascii="Times New Roman" w:hAnsi="Times New Roman"/>
          <w:color w:val="000000"/>
          <w:position w:val="3"/>
          <w:sz w:val="24"/>
          <w:szCs w:val="24"/>
        </w:rPr>
        <w:t xml:space="preserve">śnia ich </w:t>
      </w:r>
      <w:r>
        <w:rPr>
          <w:rFonts w:ascii="Times New Roman" w:hAnsi="Times New Roman"/>
          <w:color w:val="000000"/>
          <w:spacing w:val="-1"/>
          <w:position w:val="3"/>
          <w:sz w:val="24"/>
          <w:szCs w:val="24"/>
        </w:rPr>
        <w:t>zn</w:t>
      </w:r>
      <w:r>
        <w:rPr>
          <w:rFonts w:ascii="Times New Roman" w:hAnsi="Times New Roman"/>
          <w:color w:val="000000"/>
          <w:spacing w:val="1"/>
          <w:position w:val="3"/>
          <w:sz w:val="24"/>
          <w:szCs w:val="24"/>
        </w:rPr>
        <w:t>a</w:t>
      </w:r>
      <w:r>
        <w:rPr>
          <w:rFonts w:ascii="Times New Roman" w:hAnsi="Times New Roman"/>
          <w:color w:val="000000"/>
          <w:position w:val="3"/>
          <w:sz w:val="24"/>
          <w:szCs w:val="24"/>
        </w:rPr>
        <w:t>c</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e</w:t>
      </w:r>
      <w:r>
        <w:rPr>
          <w:rFonts w:ascii="Times New Roman" w:hAnsi="Times New Roman"/>
          <w:color w:val="000000"/>
          <w:position w:val="3"/>
          <w:sz w:val="24"/>
          <w:szCs w:val="24"/>
        </w:rPr>
        <w:t xml:space="preserve">nie </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 xml:space="preserve">rozpoznaje autora, adresata i bohatera wiersza </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wskazuje obrazy poetyckie w liryce i rozumie ich funkcję</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wskazuje c</w:t>
      </w:r>
      <w:r>
        <w:rPr>
          <w:rFonts w:ascii="Times New Roman" w:hAnsi="Times New Roman"/>
          <w:color w:val="000000"/>
          <w:spacing w:val="1"/>
          <w:position w:val="3"/>
          <w:sz w:val="24"/>
          <w:szCs w:val="24"/>
        </w:rPr>
        <w:t>e</w:t>
      </w:r>
      <w:r>
        <w:rPr>
          <w:rFonts w:ascii="Times New Roman" w:hAnsi="Times New Roman"/>
          <w:color w:val="000000"/>
          <w:position w:val="3"/>
          <w:sz w:val="24"/>
          <w:szCs w:val="24"/>
        </w:rPr>
        <w:t>chy wyróżni</w:t>
      </w:r>
      <w:r>
        <w:rPr>
          <w:rFonts w:ascii="Times New Roman" w:hAnsi="Times New Roman"/>
          <w:color w:val="000000"/>
          <w:spacing w:val="1"/>
          <w:position w:val="3"/>
          <w:sz w:val="24"/>
          <w:szCs w:val="24"/>
        </w:rPr>
        <w:t>a</w:t>
      </w:r>
      <w:r>
        <w:rPr>
          <w:rFonts w:ascii="Times New Roman" w:hAnsi="Times New Roman"/>
          <w:color w:val="000000"/>
          <w:position w:val="3"/>
          <w:sz w:val="24"/>
          <w:szCs w:val="24"/>
        </w:rPr>
        <w:t>j</w:t>
      </w:r>
      <w:r>
        <w:rPr>
          <w:rFonts w:ascii="Times New Roman" w:hAnsi="Times New Roman"/>
          <w:color w:val="000000"/>
          <w:spacing w:val="1"/>
          <w:position w:val="3"/>
          <w:sz w:val="24"/>
          <w:szCs w:val="24"/>
        </w:rPr>
        <w:t>ą</w:t>
      </w:r>
      <w:r>
        <w:rPr>
          <w:rFonts w:ascii="Times New Roman" w:hAnsi="Times New Roman"/>
          <w:color w:val="000000"/>
          <w:position w:val="3"/>
          <w:sz w:val="24"/>
          <w:szCs w:val="24"/>
        </w:rPr>
        <w:t>ce t</w:t>
      </w:r>
      <w:r>
        <w:rPr>
          <w:rFonts w:ascii="Times New Roman" w:hAnsi="Times New Roman"/>
          <w:color w:val="000000"/>
          <w:spacing w:val="1"/>
          <w:position w:val="3"/>
          <w:sz w:val="24"/>
          <w:szCs w:val="24"/>
        </w:rPr>
        <w:t>eks</w:t>
      </w:r>
      <w:r>
        <w:rPr>
          <w:rFonts w:ascii="Times New Roman" w:hAnsi="Times New Roman"/>
          <w:color w:val="000000"/>
          <w:position w:val="3"/>
          <w:sz w:val="24"/>
          <w:szCs w:val="24"/>
        </w:rPr>
        <w:t xml:space="preserve">ty </w:t>
      </w:r>
      <w:r>
        <w:rPr>
          <w:rFonts w:ascii="Times New Roman" w:hAnsi="Times New Roman"/>
          <w:color w:val="000000"/>
          <w:spacing w:val="1"/>
          <w:position w:val="3"/>
          <w:sz w:val="24"/>
          <w:szCs w:val="24"/>
        </w:rPr>
        <w:t>a</w:t>
      </w:r>
      <w:r>
        <w:rPr>
          <w:rFonts w:ascii="Times New Roman" w:hAnsi="Times New Roman"/>
          <w:color w:val="000000"/>
          <w:position w:val="3"/>
          <w:sz w:val="24"/>
          <w:szCs w:val="24"/>
        </w:rPr>
        <w:t>rty</w:t>
      </w:r>
      <w:r>
        <w:rPr>
          <w:rFonts w:ascii="Times New Roman" w:hAnsi="Times New Roman"/>
          <w:color w:val="000000"/>
          <w:spacing w:val="1"/>
          <w:position w:val="3"/>
          <w:sz w:val="24"/>
          <w:szCs w:val="24"/>
        </w:rPr>
        <w:t>s</w:t>
      </w:r>
      <w:r>
        <w:rPr>
          <w:rFonts w:ascii="Times New Roman" w:hAnsi="Times New Roman"/>
          <w:color w:val="000000"/>
          <w:spacing w:val="-1"/>
          <w:position w:val="3"/>
          <w:sz w:val="24"/>
          <w:szCs w:val="24"/>
        </w:rPr>
        <w:t>t</w:t>
      </w:r>
      <w:r>
        <w:rPr>
          <w:rFonts w:ascii="Times New Roman" w:hAnsi="Times New Roman"/>
          <w:color w:val="000000"/>
          <w:position w:val="3"/>
          <w:sz w:val="24"/>
          <w:szCs w:val="24"/>
        </w:rPr>
        <w:t xml:space="preserve">yczne </w:t>
      </w:r>
      <w:r>
        <w:rPr>
          <w:rFonts w:ascii="Times New Roman" w:hAnsi="Times New Roman"/>
          <w:color w:val="000000"/>
          <w:spacing w:val="1"/>
          <w:position w:val="3"/>
          <w:sz w:val="24"/>
          <w:szCs w:val="24"/>
        </w:rPr>
        <w:t>(</w:t>
      </w:r>
      <w:r>
        <w:rPr>
          <w:rFonts w:ascii="Times New Roman" w:hAnsi="Times New Roman"/>
          <w:color w:val="000000"/>
          <w:position w:val="3"/>
          <w:sz w:val="24"/>
          <w:szCs w:val="24"/>
        </w:rPr>
        <w:t>po</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t</w:t>
      </w:r>
      <w:r>
        <w:rPr>
          <w:rFonts w:ascii="Times New Roman" w:hAnsi="Times New Roman"/>
          <w:color w:val="000000"/>
          <w:position w:val="3"/>
          <w:sz w:val="24"/>
          <w:szCs w:val="24"/>
        </w:rPr>
        <w:t>yc</w:t>
      </w:r>
      <w:r>
        <w:rPr>
          <w:rFonts w:ascii="Times New Roman" w:hAnsi="Times New Roman"/>
          <w:color w:val="000000"/>
          <w:spacing w:val="1"/>
          <w:position w:val="3"/>
          <w:sz w:val="24"/>
          <w:szCs w:val="24"/>
        </w:rPr>
        <w:t>k</w:t>
      </w:r>
      <w:r>
        <w:rPr>
          <w:rFonts w:ascii="Times New Roman" w:hAnsi="Times New Roman"/>
          <w:color w:val="000000"/>
          <w:position w:val="3"/>
          <w:sz w:val="24"/>
          <w:szCs w:val="24"/>
        </w:rPr>
        <w:t>ie i proz</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t</w:t>
      </w:r>
      <w:r>
        <w:rPr>
          <w:rFonts w:ascii="Times New Roman" w:hAnsi="Times New Roman"/>
          <w:color w:val="000000"/>
          <w:position w:val="3"/>
          <w:sz w:val="24"/>
          <w:szCs w:val="24"/>
        </w:rPr>
        <w:t>or</w:t>
      </w:r>
      <w:r>
        <w:rPr>
          <w:rFonts w:ascii="Times New Roman" w:hAnsi="Times New Roman"/>
          <w:color w:val="000000"/>
          <w:spacing w:val="1"/>
          <w:position w:val="3"/>
          <w:sz w:val="24"/>
          <w:szCs w:val="24"/>
        </w:rPr>
        <w:t>sk</w:t>
      </w:r>
      <w:r>
        <w:rPr>
          <w:rFonts w:ascii="Times New Roman" w:hAnsi="Times New Roman"/>
          <w:color w:val="000000"/>
          <w:position w:val="3"/>
          <w:sz w:val="24"/>
          <w:szCs w:val="24"/>
        </w:rPr>
        <w:t>i</w:t>
      </w:r>
      <w:r>
        <w:rPr>
          <w:rFonts w:ascii="Times New Roman" w:hAnsi="Times New Roman"/>
          <w:color w:val="000000"/>
          <w:spacing w:val="1"/>
          <w:position w:val="3"/>
          <w:sz w:val="24"/>
          <w:szCs w:val="24"/>
        </w:rPr>
        <w:t>e</w:t>
      </w:r>
      <w:r>
        <w:rPr>
          <w:rFonts w:ascii="Times New Roman" w:hAnsi="Times New Roman"/>
          <w:color w:val="000000"/>
          <w:position w:val="3"/>
          <w:sz w:val="24"/>
          <w:szCs w:val="24"/>
        </w:rPr>
        <w:t>) or</w:t>
      </w:r>
      <w:r>
        <w:rPr>
          <w:rFonts w:ascii="Times New Roman" w:hAnsi="Times New Roman"/>
          <w:color w:val="000000"/>
          <w:spacing w:val="1"/>
          <w:position w:val="3"/>
          <w:sz w:val="24"/>
          <w:szCs w:val="24"/>
        </w:rPr>
        <w:t>a</w:t>
      </w:r>
      <w:r>
        <w:rPr>
          <w:rFonts w:ascii="Times New Roman" w:hAnsi="Times New Roman"/>
          <w:color w:val="000000"/>
          <w:position w:val="3"/>
          <w:sz w:val="24"/>
          <w:szCs w:val="24"/>
        </w:rPr>
        <w:t>z</w:t>
      </w:r>
      <w:r>
        <w:rPr>
          <w:rFonts w:ascii="Times New Roman" w:hAnsi="Times New Roman"/>
          <w:color w:val="000000"/>
          <w:sz w:val="24"/>
          <w:szCs w:val="24"/>
        </w:rPr>
        <w:t xml:space="preserve"> użytkowe</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n</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l</w:t>
      </w:r>
      <w:r>
        <w:rPr>
          <w:rFonts w:ascii="Times New Roman" w:hAnsi="Times New Roman"/>
          <w:color w:val="000000"/>
          <w:spacing w:val="1"/>
          <w:position w:val="3"/>
          <w:sz w:val="24"/>
          <w:szCs w:val="24"/>
        </w:rPr>
        <w:t>i</w:t>
      </w:r>
      <w:r>
        <w:rPr>
          <w:rFonts w:ascii="Times New Roman" w:hAnsi="Times New Roman"/>
          <w:color w:val="000000"/>
          <w:spacing w:val="-1"/>
          <w:position w:val="3"/>
          <w:sz w:val="24"/>
          <w:szCs w:val="24"/>
        </w:rPr>
        <w:t>zu</w:t>
      </w:r>
      <w:r>
        <w:rPr>
          <w:rFonts w:ascii="Times New Roman" w:hAnsi="Times New Roman"/>
          <w:color w:val="000000"/>
          <w:position w:val="3"/>
          <w:sz w:val="24"/>
          <w:szCs w:val="24"/>
        </w:rPr>
        <w:t xml:space="preserve">je </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l</w:t>
      </w:r>
      <w:r>
        <w:rPr>
          <w:rFonts w:ascii="Times New Roman" w:hAnsi="Times New Roman"/>
          <w:color w:val="000000"/>
          <w:spacing w:val="1"/>
          <w:position w:val="3"/>
          <w:sz w:val="24"/>
          <w:szCs w:val="24"/>
        </w:rPr>
        <w:t>eme</w:t>
      </w:r>
      <w:r>
        <w:rPr>
          <w:rFonts w:ascii="Times New Roman" w:hAnsi="Times New Roman"/>
          <w:color w:val="000000"/>
          <w:spacing w:val="-1"/>
          <w:position w:val="3"/>
          <w:sz w:val="24"/>
          <w:szCs w:val="24"/>
        </w:rPr>
        <w:t>nt</w:t>
      </w:r>
      <w:r>
        <w:rPr>
          <w:rFonts w:ascii="Times New Roman" w:hAnsi="Times New Roman"/>
          <w:color w:val="000000"/>
          <w:position w:val="3"/>
          <w:sz w:val="24"/>
          <w:szCs w:val="24"/>
        </w:rPr>
        <w:t xml:space="preserve">y </w:t>
      </w:r>
      <w:r>
        <w:rPr>
          <w:rFonts w:ascii="Times New Roman" w:hAnsi="Times New Roman"/>
          <w:color w:val="000000"/>
          <w:spacing w:val="1"/>
          <w:position w:val="3"/>
          <w:sz w:val="24"/>
          <w:szCs w:val="24"/>
        </w:rPr>
        <w:t>ś</w:t>
      </w:r>
      <w:r>
        <w:rPr>
          <w:rFonts w:ascii="Times New Roman" w:hAnsi="Times New Roman"/>
          <w:color w:val="000000"/>
          <w:spacing w:val="-1"/>
          <w:position w:val="3"/>
          <w:sz w:val="24"/>
          <w:szCs w:val="24"/>
        </w:rPr>
        <w:t>w</w:t>
      </w:r>
      <w:r>
        <w:rPr>
          <w:rFonts w:ascii="Times New Roman" w:hAnsi="Times New Roman"/>
          <w:color w:val="000000"/>
          <w:position w:val="3"/>
          <w:sz w:val="24"/>
          <w:szCs w:val="24"/>
        </w:rPr>
        <w:t>i</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t</w:t>
      </w:r>
      <w:r>
        <w:rPr>
          <w:rFonts w:ascii="Times New Roman" w:hAnsi="Times New Roman"/>
          <w:color w:val="000000"/>
          <w:position w:val="3"/>
          <w:sz w:val="24"/>
          <w:szCs w:val="24"/>
        </w:rPr>
        <w:t>a p</w:t>
      </w:r>
      <w:r>
        <w:rPr>
          <w:rFonts w:ascii="Times New Roman" w:hAnsi="Times New Roman"/>
          <w:color w:val="000000"/>
          <w:spacing w:val="1"/>
          <w:position w:val="3"/>
          <w:sz w:val="24"/>
          <w:szCs w:val="24"/>
        </w:rPr>
        <w:t>r</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e</w:t>
      </w:r>
      <w:r>
        <w:rPr>
          <w:rFonts w:ascii="Times New Roman" w:hAnsi="Times New Roman"/>
          <w:color w:val="000000"/>
          <w:position w:val="3"/>
          <w:sz w:val="24"/>
          <w:szCs w:val="24"/>
        </w:rPr>
        <w:t>d</w:t>
      </w:r>
      <w:r>
        <w:rPr>
          <w:rFonts w:ascii="Times New Roman" w:hAnsi="Times New Roman"/>
          <w:color w:val="000000"/>
          <w:spacing w:val="1"/>
          <w:position w:val="3"/>
          <w:sz w:val="24"/>
          <w:szCs w:val="24"/>
        </w:rPr>
        <w:t>s</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i</w:t>
      </w:r>
      <w:r>
        <w:rPr>
          <w:rFonts w:ascii="Times New Roman" w:hAnsi="Times New Roman"/>
          <w:color w:val="000000"/>
          <w:position w:val="3"/>
          <w:sz w:val="24"/>
          <w:szCs w:val="24"/>
        </w:rPr>
        <w:t>o</w:t>
      </w:r>
      <w:r>
        <w:rPr>
          <w:rFonts w:ascii="Times New Roman" w:hAnsi="Times New Roman"/>
          <w:color w:val="000000"/>
          <w:spacing w:val="-1"/>
          <w:position w:val="3"/>
          <w:sz w:val="24"/>
          <w:szCs w:val="24"/>
        </w:rPr>
        <w:t>n</w:t>
      </w:r>
      <w:r>
        <w:rPr>
          <w:rFonts w:ascii="Times New Roman" w:hAnsi="Times New Roman"/>
          <w:color w:val="000000"/>
          <w:spacing w:val="1"/>
          <w:position w:val="3"/>
          <w:sz w:val="24"/>
          <w:szCs w:val="24"/>
        </w:rPr>
        <w:t>eg</w:t>
      </w:r>
      <w:r>
        <w:rPr>
          <w:rFonts w:ascii="Times New Roman" w:hAnsi="Times New Roman"/>
          <w:color w:val="000000"/>
          <w:position w:val="3"/>
          <w:sz w:val="24"/>
          <w:szCs w:val="24"/>
        </w:rPr>
        <w:t xml:space="preserve">o w </w:t>
      </w:r>
      <w:r>
        <w:rPr>
          <w:rFonts w:ascii="Times New Roman" w:hAnsi="Times New Roman"/>
          <w:color w:val="000000"/>
          <w:spacing w:val="-1"/>
          <w:position w:val="3"/>
          <w:sz w:val="24"/>
          <w:szCs w:val="24"/>
        </w:rPr>
        <w:t>utw</w:t>
      </w:r>
      <w:r>
        <w:rPr>
          <w:rFonts w:ascii="Times New Roman" w:hAnsi="Times New Roman"/>
          <w:color w:val="000000"/>
          <w:position w:val="3"/>
          <w:sz w:val="24"/>
          <w:szCs w:val="24"/>
        </w:rPr>
        <w:t>or</w:t>
      </w:r>
      <w:r>
        <w:rPr>
          <w:rFonts w:ascii="Times New Roman" w:hAnsi="Times New Roman"/>
          <w:color w:val="000000"/>
          <w:spacing w:val="-1"/>
          <w:position w:val="3"/>
          <w:sz w:val="24"/>
          <w:szCs w:val="24"/>
        </w:rPr>
        <w:t>z</w:t>
      </w:r>
      <w:r>
        <w:rPr>
          <w:rFonts w:ascii="Times New Roman" w:hAnsi="Times New Roman"/>
          <w:color w:val="000000"/>
          <w:position w:val="3"/>
          <w:sz w:val="24"/>
          <w:szCs w:val="24"/>
        </w:rPr>
        <w:t xml:space="preserve">e </w:t>
      </w:r>
      <w:r>
        <w:rPr>
          <w:rFonts w:ascii="Times New Roman" w:hAnsi="Times New Roman"/>
          <w:color w:val="000000"/>
          <w:spacing w:val="1"/>
          <w:position w:val="3"/>
          <w:sz w:val="24"/>
          <w:szCs w:val="24"/>
        </w:rPr>
        <w:t>e</w:t>
      </w:r>
      <w:r>
        <w:rPr>
          <w:rFonts w:ascii="Times New Roman" w:hAnsi="Times New Roman"/>
          <w:color w:val="000000"/>
          <w:position w:val="3"/>
          <w:sz w:val="24"/>
          <w:szCs w:val="24"/>
        </w:rPr>
        <w:t>p</w:t>
      </w:r>
      <w:r>
        <w:rPr>
          <w:rFonts w:ascii="Times New Roman" w:hAnsi="Times New Roman"/>
          <w:color w:val="000000"/>
          <w:spacing w:val="1"/>
          <w:position w:val="3"/>
          <w:sz w:val="24"/>
          <w:szCs w:val="24"/>
        </w:rPr>
        <w:t>i</w:t>
      </w:r>
      <w:r>
        <w:rPr>
          <w:rFonts w:ascii="Times New Roman" w:hAnsi="Times New Roman"/>
          <w:color w:val="000000"/>
          <w:position w:val="3"/>
          <w:sz w:val="24"/>
          <w:szCs w:val="24"/>
        </w:rPr>
        <w:t>c</w:t>
      </w:r>
      <w:r>
        <w:rPr>
          <w:rFonts w:ascii="Times New Roman" w:hAnsi="Times New Roman"/>
          <w:color w:val="000000"/>
          <w:spacing w:val="1"/>
          <w:position w:val="3"/>
          <w:sz w:val="24"/>
          <w:szCs w:val="24"/>
        </w:rPr>
        <w:t>kim</w:t>
      </w:r>
      <w:r>
        <w:rPr>
          <w:rFonts w:ascii="Times New Roman" w:hAnsi="Times New Roman"/>
          <w:color w:val="000000"/>
          <w:position w:val="3"/>
          <w:sz w:val="24"/>
          <w:szCs w:val="24"/>
        </w:rPr>
        <w:t xml:space="preserve">, </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aki</w:t>
      </w:r>
      <w:r>
        <w:rPr>
          <w:rFonts w:ascii="Times New Roman" w:hAnsi="Times New Roman"/>
          <w:color w:val="000000"/>
          <w:position w:val="3"/>
          <w:sz w:val="24"/>
          <w:szCs w:val="24"/>
        </w:rPr>
        <w:t>e j</w:t>
      </w:r>
      <w:r>
        <w:rPr>
          <w:rFonts w:ascii="Times New Roman" w:hAnsi="Times New Roman"/>
          <w:color w:val="000000"/>
          <w:spacing w:val="1"/>
          <w:position w:val="3"/>
          <w:sz w:val="24"/>
          <w:szCs w:val="24"/>
        </w:rPr>
        <w:t>ak</w:t>
      </w:r>
      <w:r>
        <w:rPr>
          <w:rFonts w:ascii="Times New Roman" w:hAnsi="Times New Roman"/>
          <w:color w:val="000000"/>
          <w:position w:val="3"/>
          <w:sz w:val="24"/>
          <w:szCs w:val="24"/>
        </w:rPr>
        <w:t>: narrator, akcja, fabuła, wątek, punkt kulminacyjny</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sz w:val="24"/>
          <w:szCs w:val="24"/>
        </w:rPr>
        <w:t xml:space="preserve">rozumie rolę osoby mówiącej w tekście (narrator), rozpoznaje narratora pierwszo- </w:t>
      </w:r>
      <w:r>
        <w:rPr>
          <w:rFonts w:ascii="Times New Roman" w:hAnsi="Times New Roman"/>
          <w:color w:val="000000"/>
          <w:sz w:val="24"/>
          <w:szCs w:val="24"/>
        </w:rPr>
        <w:br/>
        <w:t>i trzecioosobowego</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sz w:val="24"/>
          <w:szCs w:val="24"/>
        </w:rPr>
        <w:t>id</w:t>
      </w:r>
      <w:r>
        <w:rPr>
          <w:rFonts w:ascii="Times New Roman" w:hAnsi="Times New Roman"/>
          <w:color w:val="000000"/>
          <w:spacing w:val="1"/>
          <w:sz w:val="24"/>
          <w:szCs w:val="24"/>
        </w:rPr>
        <w:t>e</w:t>
      </w:r>
      <w:r>
        <w:rPr>
          <w:rFonts w:ascii="Times New Roman" w:hAnsi="Times New Roman"/>
          <w:color w:val="000000"/>
          <w:spacing w:val="-1"/>
          <w:sz w:val="24"/>
          <w:szCs w:val="24"/>
        </w:rPr>
        <w:t>n</w:t>
      </w:r>
      <w:r>
        <w:rPr>
          <w:rFonts w:ascii="Times New Roman" w:hAnsi="Times New Roman"/>
          <w:color w:val="000000"/>
          <w:sz w:val="24"/>
          <w:szCs w:val="24"/>
        </w:rPr>
        <w:t>ty</w:t>
      </w:r>
      <w:r>
        <w:rPr>
          <w:rFonts w:ascii="Times New Roman" w:hAnsi="Times New Roman"/>
          <w:color w:val="000000"/>
          <w:spacing w:val="1"/>
          <w:sz w:val="24"/>
          <w:szCs w:val="24"/>
        </w:rPr>
        <w:t>ﬁk</w:t>
      </w:r>
      <w:r>
        <w:rPr>
          <w:rFonts w:ascii="Times New Roman" w:hAnsi="Times New Roman"/>
          <w:color w:val="000000"/>
          <w:sz w:val="24"/>
          <w:szCs w:val="24"/>
        </w:rPr>
        <w:t>uje</w:t>
      </w:r>
      <w:r>
        <w:rPr>
          <w:rFonts w:ascii="Times New Roman" w:hAnsi="Times New Roman"/>
          <w:color w:val="000000"/>
          <w:spacing w:val="1"/>
          <w:sz w:val="24"/>
          <w:szCs w:val="24"/>
        </w:rPr>
        <w:t xml:space="preserve"> mit, bajkę, przypowieść i nowelę, wskazuje ich cechy</w:t>
      </w:r>
      <w:del w:id="9" w:author="Hanna Negowska" w:date="2018-08-28T09:13:00Z">
        <w:r>
          <w:rPr>
            <w:rFonts w:ascii="Times New Roman" w:hAnsi="Times New Roman"/>
            <w:color w:val="000000"/>
            <w:spacing w:val="1"/>
            <w:sz w:val="24"/>
            <w:szCs w:val="24"/>
          </w:rPr>
          <w:delText xml:space="preserve">  </w:delText>
        </w:r>
      </w:del>
      <w:ins w:id="10" w:author="Hanna Negowska" w:date="2018-08-28T09:13:00Z">
        <w:r>
          <w:rPr>
            <w:rFonts w:ascii="Times New Roman" w:hAnsi="Times New Roman"/>
            <w:color w:val="000000"/>
            <w:spacing w:val="1"/>
            <w:sz w:val="24"/>
            <w:szCs w:val="24"/>
          </w:rPr>
          <w:t xml:space="preserve"> </w:t>
        </w:r>
      </w:ins>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przytacza i parafrazuje morał bajki, odczytuje pr</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esła</w:t>
      </w:r>
      <w:r>
        <w:rPr>
          <w:rFonts w:ascii="Times New Roman" w:hAnsi="Times New Roman"/>
          <w:color w:val="000000"/>
          <w:position w:val="3"/>
          <w:sz w:val="24"/>
          <w:szCs w:val="24"/>
        </w:rPr>
        <w:t xml:space="preserve">nie utworu, np. </w:t>
      </w:r>
      <w:r>
        <w:rPr>
          <w:rFonts w:ascii="Times New Roman" w:hAnsi="Times New Roman"/>
          <w:color w:val="000000"/>
          <w:spacing w:val="-1"/>
          <w:position w:val="3"/>
          <w:sz w:val="24"/>
          <w:szCs w:val="24"/>
        </w:rPr>
        <w:t>przypowieści</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ro</w:t>
      </w:r>
      <w:r>
        <w:rPr>
          <w:rFonts w:ascii="Times New Roman" w:hAnsi="Times New Roman"/>
          <w:color w:val="000000"/>
          <w:spacing w:val="-1"/>
          <w:position w:val="3"/>
          <w:sz w:val="24"/>
          <w:szCs w:val="24"/>
        </w:rPr>
        <w:t>zu</w:t>
      </w:r>
      <w:r>
        <w:rPr>
          <w:rFonts w:ascii="Times New Roman" w:hAnsi="Times New Roman"/>
          <w:color w:val="000000"/>
          <w:position w:val="3"/>
          <w:sz w:val="24"/>
          <w:szCs w:val="24"/>
        </w:rPr>
        <w:t>mie podst</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w</w:t>
      </w:r>
      <w:r>
        <w:rPr>
          <w:rFonts w:ascii="Times New Roman" w:hAnsi="Times New Roman"/>
          <w:color w:val="000000"/>
          <w:position w:val="3"/>
          <w:sz w:val="24"/>
          <w:szCs w:val="24"/>
        </w:rPr>
        <w:t>o</w:t>
      </w:r>
      <w:r>
        <w:rPr>
          <w:rFonts w:ascii="Times New Roman" w:hAnsi="Times New Roman"/>
          <w:color w:val="000000"/>
          <w:spacing w:val="-1"/>
          <w:position w:val="3"/>
          <w:sz w:val="24"/>
          <w:szCs w:val="24"/>
        </w:rPr>
        <w:t>w</w:t>
      </w:r>
      <w:r>
        <w:rPr>
          <w:rFonts w:ascii="Times New Roman" w:hAnsi="Times New Roman"/>
          <w:color w:val="000000"/>
          <w:position w:val="3"/>
          <w:sz w:val="24"/>
          <w:szCs w:val="24"/>
        </w:rPr>
        <w:t>ą funkcję</w:t>
      </w:r>
      <w:r>
        <w:rPr>
          <w:rFonts w:ascii="Times New Roman" w:hAnsi="Times New Roman"/>
          <w:color w:val="000000"/>
          <w:spacing w:val="-1"/>
          <w:position w:val="3"/>
          <w:sz w:val="24"/>
          <w:szCs w:val="24"/>
        </w:rPr>
        <w:t xml:space="preserve"> w</w:t>
      </w:r>
      <w:r>
        <w:rPr>
          <w:rFonts w:ascii="Times New Roman" w:hAnsi="Times New Roman"/>
          <w:color w:val="000000"/>
          <w:spacing w:val="1"/>
          <w:position w:val="3"/>
          <w:sz w:val="24"/>
          <w:szCs w:val="24"/>
        </w:rPr>
        <w:t>e</w:t>
      </w:r>
      <w:r>
        <w:rPr>
          <w:rFonts w:ascii="Times New Roman" w:hAnsi="Times New Roman"/>
          <w:color w:val="000000"/>
          <w:position w:val="3"/>
          <w:sz w:val="24"/>
          <w:szCs w:val="24"/>
        </w:rPr>
        <w:t xml:space="preserve">rsu, </w:t>
      </w:r>
      <w:r>
        <w:rPr>
          <w:rFonts w:ascii="Times New Roman" w:hAnsi="Times New Roman"/>
          <w:color w:val="000000"/>
          <w:spacing w:val="-1"/>
          <w:position w:val="3"/>
          <w:sz w:val="24"/>
          <w:szCs w:val="24"/>
        </w:rPr>
        <w:t>zw</w:t>
      </w:r>
      <w:r>
        <w:rPr>
          <w:rFonts w:ascii="Times New Roman" w:hAnsi="Times New Roman"/>
          <w:color w:val="000000"/>
          <w:position w:val="3"/>
          <w:sz w:val="24"/>
          <w:szCs w:val="24"/>
        </w:rPr>
        <w:t xml:space="preserve">rotki, rymu, refrenu </w:t>
      </w:r>
    </w:p>
    <w:p w:rsidR="008739CF" w:rsidRPr="00E12D77" w:rsidRDefault="008739CF" w:rsidP="00C47A02">
      <w:pPr>
        <w:pStyle w:val="ListParagraph"/>
        <w:widowControl w:val="0"/>
        <w:numPr>
          <w:ilvl w:val="0"/>
          <w:numId w:val="259"/>
        </w:numPr>
        <w:spacing w:after="0" w:line="360" w:lineRule="auto"/>
        <w:ind w:left="483" w:right="-20"/>
        <w:jc w:val="both"/>
        <w:rPr>
          <w:rFonts w:ascii="Times New Roman" w:hAnsi="Times New Roman"/>
          <w:b/>
          <w:bCs/>
          <w:color w:val="000000"/>
          <w:sz w:val="18"/>
          <w:szCs w:val="18"/>
        </w:rPr>
      </w:pPr>
      <w:r>
        <w:rPr>
          <w:rFonts w:ascii="Times New Roman" w:hAnsi="Times New Roman"/>
          <w:color w:val="000000"/>
          <w:position w:val="3"/>
          <w:sz w:val="24"/>
          <w:szCs w:val="24"/>
        </w:rPr>
        <w:t>wyodr</w:t>
      </w:r>
      <w:r>
        <w:rPr>
          <w:rFonts w:ascii="Times New Roman" w:hAnsi="Times New Roman"/>
          <w:color w:val="000000"/>
          <w:spacing w:val="1"/>
          <w:position w:val="3"/>
          <w:sz w:val="24"/>
          <w:szCs w:val="24"/>
        </w:rPr>
        <w:t>ęb</w:t>
      </w:r>
      <w:r>
        <w:rPr>
          <w:rFonts w:ascii="Times New Roman" w:hAnsi="Times New Roman"/>
          <w:color w:val="000000"/>
          <w:spacing w:val="-1"/>
          <w:position w:val="3"/>
          <w:sz w:val="24"/>
          <w:szCs w:val="24"/>
        </w:rPr>
        <w:t>n</w:t>
      </w:r>
      <w:r>
        <w:rPr>
          <w:rFonts w:ascii="Times New Roman" w:hAnsi="Times New Roman"/>
          <w:color w:val="000000"/>
          <w:position w:val="3"/>
          <w:sz w:val="24"/>
          <w:szCs w:val="24"/>
        </w:rPr>
        <w:t>ia</w:t>
      </w:r>
      <w:r>
        <w:rPr>
          <w:rFonts w:ascii="Times New Roman" w:hAnsi="Times New Roman"/>
          <w:color w:val="000000"/>
          <w:spacing w:val="-6"/>
          <w:position w:val="3"/>
          <w:sz w:val="24"/>
          <w:szCs w:val="24"/>
        </w:rPr>
        <w:t xml:space="preserve"> słuchowisko, plakat społeczny, przedstawienie i film spośród innych przekazów </w:t>
      </w:r>
      <w:r>
        <w:rPr>
          <w:rFonts w:ascii="Times New Roman" w:hAnsi="Times New Roman"/>
          <w:color w:val="000000"/>
          <w:spacing w:val="-6"/>
          <w:position w:val="3"/>
          <w:sz w:val="24"/>
          <w:szCs w:val="24"/>
        </w:rPr>
        <w:br/>
        <w:t xml:space="preserve">i tekstów kultury, </w:t>
      </w:r>
      <w:r>
        <w:rPr>
          <w:rFonts w:ascii="Times New Roman" w:hAnsi="Times New Roman"/>
          <w:bCs/>
          <w:color w:val="000000"/>
          <w:sz w:val="24"/>
          <w:szCs w:val="18"/>
        </w:rPr>
        <w:t xml:space="preserve">omawia je na poziomie dosłownym i probuje je zinterpretować </w:t>
      </w:r>
    </w:p>
    <w:p w:rsidR="008739CF" w:rsidRPr="00E12D77" w:rsidRDefault="008739CF" w:rsidP="00E12D77">
      <w:pPr>
        <w:widowControl w:val="0"/>
        <w:spacing w:after="0" w:line="360" w:lineRule="auto"/>
        <w:ind w:right="-20"/>
        <w:jc w:val="both"/>
        <w:rPr>
          <w:rFonts w:ascii="Times New Roman" w:hAnsi="Times New Roman"/>
          <w:b/>
          <w:bCs/>
          <w:color w:val="000000"/>
          <w:sz w:val="18"/>
          <w:szCs w:val="18"/>
        </w:rPr>
      </w:pP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spacing w:val="-1"/>
          <w:position w:val="3"/>
          <w:sz w:val="24"/>
          <w:szCs w:val="24"/>
        </w:rPr>
        <w:t xml:space="preserve">używa </w:t>
      </w:r>
      <w:r>
        <w:rPr>
          <w:rFonts w:ascii="Times New Roman" w:hAnsi="Times New Roman"/>
          <w:color w:val="000000"/>
          <w:position w:val="3"/>
          <w:sz w:val="24"/>
          <w:szCs w:val="24"/>
        </w:rPr>
        <w:t>poj</w:t>
      </w:r>
      <w:r>
        <w:rPr>
          <w:rFonts w:ascii="Times New Roman" w:hAnsi="Times New Roman"/>
          <w:color w:val="000000"/>
          <w:spacing w:val="1"/>
          <w:position w:val="3"/>
          <w:sz w:val="24"/>
          <w:szCs w:val="24"/>
        </w:rPr>
        <w:t>ę</w:t>
      </w:r>
      <w:r>
        <w:rPr>
          <w:rFonts w:ascii="Times New Roman" w:hAnsi="Times New Roman"/>
          <w:color w:val="000000"/>
          <w:position w:val="3"/>
          <w:sz w:val="24"/>
          <w:szCs w:val="24"/>
        </w:rPr>
        <w:t xml:space="preserve">ć: </w:t>
      </w:r>
      <w:r>
        <w:rPr>
          <w:rFonts w:ascii="Times New Roman" w:hAnsi="Times New Roman"/>
          <w:i/>
          <w:color w:val="000000"/>
          <w:spacing w:val="1"/>
          <w:position w:val="3"/>
          <w:sz w:val="24"/>
          <w:szCs w:val="24"/>
        </w:rPr>
        <w:t>gr</w:t>
      </w:r>
      <w:r>
        <w:rPr>
          <w:rFonts w:ascii="Times New Roman" w:hAnsi="Times New Roman"/>
          <w:i/>
          <w:color w:val="000000"/>
          <w:position w:val="3"/>
          <w:sz w:val="24"/>
          <w:szCs w:val="24"/>
        </w:rPr>
        <w:t xml:space="preserve">a </w:t>
      </w:r>
      <w:r>
        <w:rPr>
          <w:rFonts w:ascii="Times New Roman" w:hAnsi="Times New Roman"/>
          <w:i/>
          <w:color w:val="000000"/>
          <w:spacing w:val="1"/>
          <w:position w:val="3"/>
          <w:sz w:val="24"/>
          <w:szCs w:val="24"/>
        </w:rPr>
        <w:t>ak</w:t>
      </w:r>
      <w:r>
        <w:rPr>
          <w:rFonts w:ascii="Times New Roman" w:hAnsi="Times New Roman"/>
          <w:i/>
          <w:color w:val="000000"/>
          <w:spacing w:val="-1"/>
          <w:position w:val="3"/>
          <w:sz w:val="24"/>
          <w:szCs w:val="24"/>
        </w:rPr>
        <w:t>t</w:t>
      </w:r>
      <w:r>
        <w:rPr>
          <w:rFonts w:ascii="Times New Roman" w:hAnsi="Times New Roman"/>
          <w:i/>
          <w:color w:val="000000"/>
          <w:position w:val="3"/>
          <w:sz w:val="24"/>
          <w:szCs w:val="24"/>
        </w:rPr>
        <w:t>or</w:t>
      </w:r>
      <w:r>
        <w:rPr>
          <w:rFonts w:ascii="Times New Roman" w:hAnsi="Times New Roman"/>
          <w:i/>
          <w:color w:val="000000"/>
          <w:spacing w:val="1"/>
          <w:position w:val="3"/>
          <w:sz w:val="24"/>
          <w:szCs w:val="24"/>
        </w:rPr>
        <w:t>ska</w:t>
      </w:r>
      <w:r>
        <w:rPr>
          <w:rFonts w:ascii="Times New Roman" w:hAnsi="Times New Roman"/>
          <w:color w:val="000000"/>
          <w:position w:val="3"/>
          <w:sz w:val="24"/>
          <w:szCs w:val="24"/>
        </w:rPr>
        <w:t xml:space="preserve">, </w:t>
      </w:r>
      <w:r>
        <w:rPr>
          <w:rFonts w:ascii="Times New Roman" w:hAnsi="Times New Roman"/>
          <w:i/>
          <w:color w:val="000000"/>
          <w:position w:val="3"/>
          <w:sz w:val="24"/>
          <w:szCs w:val="24"/>
        </w:rPr>
        <w:t>reżyser</w:t>
      </w:r>
      <w:r>
        <w:rPr>
          <w:rFonts w:ascii="Times New Roman" w:hAnsi="Times New Roman"/>
          <w:color w:val="000000"/>
          <w:position w:val="3"/>
          <w:sz w:val="24"/>
          <w:szCs w:val="24"/>
        </w:rPr>
        <w:t xml:space="preserve">, </w:t>
      </w:r>
      <w:r>
        <w:rPr>
          <w:rFonts w:ascii="Times New Roman" w:hAnsi="Times New Roman"/>
          <w:i/>
          <w:color w:val="000000"/>
          <w:position w:val="3"/>
          <w:sz w:val="24"/>
          <w:szCs w:val="24"/>
        </w:rPr>
        <w:t>adaptacja</w:t>
      </w:r>
      <w:r>
        <w:rPr>
          <w:rFonts w:ascii="Times New Roman" w:hAnsi="Times New Roman"/>
          <w:color w:val="000000"/>
          <w:position w:val="3"/>
          <w:sz w:val="24"/>
          <w:szCs w:val="24"/>
        </w:rPr>
        <w:t xml:space="preserve">, </w:t>
      </w:r>
      <w:r>
        <w:rPr>
          <w:rFonts w:ascii="Times New Roman" w:hAnsi="Times New Roman"/>
          <w:i/>
          <w:color w:val="000000"/>
          <w:position w:val="3"/>
          <w:sz w:val="24"/>
          <w:szCs w:val="24"/>
        </w:rPr>
        <w:t>ekranizacja</w:t>
      </w:r>
      <w:r>
        <w:rPr>
          <w:rFonts w:ascii="Times New Roman" w:hAnsi="Times New Roman"/>
          <w:color w:val="000000"/>
          <w:position w:val="3"/>
          <w:sz w:val="24"/>
          <w:szCs w:val="24"/>
        </w:rPr>
        <w:t xml:space="preserve">, </w:t>
      </w:r>
      <w:r>
        <w:rPr>
          <w:rFonts w:ascii="Times New Roman" w:hAnsi="Times New Roman"/>
          <w:i/>
          <w:color w:val="000000"/>
          <w:position w:val="3"/>
          <w:sz w:val="24"/>
          <w:szCs w:val="24"/>
        </w:rPr>
        <w:t>kadr</w:t>
      </w:r>
      <w:r>
        <w:rPr>
          <w:rFonts w:ascii="Times New Roman" w:hAnsi="Times New Roman"/>
          <w:color w:val="000000"/>
          <w:position w:val="3"/>
          <w:sz w:val="24"/>
          <w:szCs w:val="24"/>
        </w:rPr>
        <w:t xml:space="preserve">, </w:t>
      </w:r>
      <w:r>
        <w:rPr>
          <w:rFonts w:ascii="Times New Roman" w:hAnsi="Times New Roman"/>
          <w:i/>
          <w:color w:val="000000"/>
          <w:position w:val="3"/>
          <w:sz w:val="24"/>
          <w:szCs w:val="24"/>
        </w:rPr>
        <w:t>ujęcie</w:t>
      </w:r>
      <w:r>
        <w:rPr>
          <w:rFonts w:ascii="Times New Roman" w:hAnsi="Times New Roman"/>
          <w:color w:val="000000"/>
          <w:position w:val="3"/>
          <w:sz w:val="24"/>
          <w:szCs w:val="24"/>
        </w:rPr>
        <w:t xml:space="preserve">, a także zna odmiany filmu, </w:t>
      </w:r>
      <w:r>
        <w:rPr>
          <w:rFonts w:ascii="Times New Roman" w:hAnsi="Times New Roman"/>
          <w:color w:val="000000"/>
          <w:spacing w:val="-1"/>
          <w:position w:val="3"/>
          <w:sz w:val="24"/>
          <w:szCs w:val="24"/>
        </w:rPr>
        <w:t>w</w:t>
      </w:r>
      <w:r>
        <w:rPr>
          <w:rFonts w:ascii="Times New Roman" w:hAnsi="Times New Roman"/>
          <w:color w:val="000000"/>
          <w:position w:val="3"/>
          <w:sz w:val="24"/>
          <w:szCs w:val="24"/>
        </w:rPr>
        <w:t>yod</w:t>
      </w:r>
      <w:r>
        <w:rPr>
          <w:rFonts w:ascii="Times New Roman" w:hAnsi="Times New Roman"/>
          <w:color w:val="000000"/>
          <w:spacing w:val="1"/>
          <w:position w:val="3"/>
          <w:sz w:val="24"/>
          <w:szCs w:val="24"/>
        </w:rPr>
        <w:t>ręb</w:t>
      </w:r>
      <w:r>
        <w:rPr>
          <w:rFonts w:ascii="Times New Roman" w:hAnsi="Times New Roman"/>
          <w:color w:val="000000"/>
          <w:spacing w:val="-1"/>
          <w:position w:val="3"/>
          <w:sz w:val="24"/>
          <w:szCs w:val="24"/>
        </w:rPr>
        <w:t>n</w:t>
      </w:r>
      <w:r>
        <w:rPr>
          <w:rFonts w:ascii="Times New Roman" w:hAnsi="Times New Roman"/>
          <w:color w:val="000000"/>
          <w:spacing w:val="1"/>
          <w:position w:val="3"/>
          <w:sz w:val="24"/>
          <w:szCs w:val="24"/>
        </w:rPr>
        <w:t>i</w:t>
      </w:r>
      <w:r>
        <w:rPr>
          <w:rFonts w:ascii="Times New Roman" w:hAnsi="Times New Roman"/>
          <w:color w:val="000000"/>
          <w:position w:val="3"/>
          <w:sz w:val="24"/>
          <w:szCs w:val="24"/>
        </w:rPr>
        <w:t xml:space="preserve">a </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l</w:t>
      </w:r>
      <w:r>
        <w:rPr>
          <w:rFonts w:ascii="Times New Roman" w:hAnsi="Times New Roman"/>
          <w:color w:val="000000"/>
          <w:spacing w:val="1"/>
          <w:position w:val="3"/>
          <w:sz w:val="24"/>
          <w:szCs w:val="24"/>
        </w:rPr>
        <w:t>eme</w:t>
      </w:r>
      <w:r>
        <w:rPr>
          <w:rFonts w:ascii="Times New Roman" w:hAnsi="Times New Roman"/>
          <w:color w:val="000000"/>
          <w:spacing w:val="-1"/>
          <w:position w:val="3"/>
          <w:sz w:val="24"/>
          <w:szCs w:val="24"/>
        </w:rPr>
        <w:t>nt</w:t>
      </w:r>
      <w:r>
        <w:rPr>
          <w:rFonts w:ascii="Times New Roman" w:hAnsi="Times New Roman"/>
          <w:color w:val="000000"/>
          <w:position w:val="3"/>
          <w:sz w:val="24"/>
          <w:szCs w:val="24"/>
        </w:rPr>
        <w:t xml:space="preserve">y </w:t>
      </w:r>
      <w:r>
        <w:rPr>
          <w:rFonts w:ascii="Times New Roman" w:hAnsi="Times New Roman"/>
          <w:color w:val="000000"/>
          <w:spacing w:val="1"/>
          <w:position w:val="3"/>
          <w:sz w:val="24"/>
          <w:szCs w:val="24"/>
        </w:rPr>
        <w:t>d</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ieł</w:t>
      </w:r>
      <w:r>
        <w:rPr>
          <w:rFonts w:ascii="Times New Roman" w:hAnsi="Times New Roman"/>
          <w:color w:val="000000"/>
          <w:position w:val="3"/>
          <w:sz w:val="24"/>
          <w:szCs w:val="24"/>
        </w:rPr>
        <w:t xml:space="preserve">a </w:t>
      </w:r>
      <w:r>
        <w:rPr>
          <w:rFonts w:ascii="Times New Roman" w:hAnsi="Times New Roman"/>
          <w:color w:val="000000"/>
          <w:spacing w:val="1"/>
          <w:position w:val="3"/>
          <w:sz w:val="24"/>
          <w:szCs w:val="24"/>
        </w:rPr>
        <w:t>ﬁ</w:t>
      </w:r>
      <w:r>
        <w:rPr>
          <w:rFonts w:ascii="Times New Roman" w:hAnsi="Times New Roman"/>
          <w:color w:val="000000"/>
          <w:spacing w:val="-1"/>
          <w:position w:val="3"/>
          <w:sz w:val="24"/>
          <w:szCs w:val="24"/>
        </w:rPr>
        <w:t>l</w:t>
      </w:r>
      <w:r>
        <w:rPr>
          <w:rFonts w:ascii="Times New Roman" w:hAnsi="Times New Roman"/>
          <w:color w:val="000000"/>
          <w:spacing w:val="1"/>
          <w:position w:val="3"/>
          <w:sz w:val="24"/>
          <w:szCs w:val="24"/>
        </w:rPr>
        <w:t>m</w:t>
      </w:r>
      <w:r>
        <w:rPr>
          <w:rFonts w:ascii="Times New Roman" w:hAnsi="Times New Roman"/>
          <w:color w:val="000000"/>
          <w:position w:val="3"/>
          <w:sz w:val="24"/>
          <w:szCs w:val="24"/>
        </w:rPr>
        <w:t>o</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eg</w:t>
      </w:r>
      <w:r>
        <w:rPr>
          <w:rFonts w:ascii="Times New Roman" w:hAnsi="Times New Roman"/>
          <w:color w:val="000000"/>
          <w:position w:val="3"/>
          <w:sz w:val="24"/>
          <w:szCs w:val="24"/>
        </w:rPr>
        <w:t>o, o</w:t>
      </w:r>
      <w:r>
        <w:rPr>
          <w:rFonts w:ascii="Times New Roman" w:hAnsi="Times New Roman"/>
          <w:color w:val="000000"/>
          <w:spacing w:val="1"/>
          <w:position w:val="3"/>
          <w:sz w:val="24"/>
          <w:szCs w:val="24"/>
        </w:rPr>
        <w:t>dr</w:t>
      </w:r>
      <w:r>
        <w:rPr>
          <w:rFonts w:ascii="Times New Roman" w:hAnsi="Times New Roman"/>
          <w:color w:val="000000"/>
          <w:position w:val="3"/>
          <w:sz w:val="24"/>
          <w:szCs w:val="24"/>
        </w:rPr>
        <w:t>ó</w:t>
      </w:r>
      <w:r>
        <w:rPr>
          <w:rFonts w:ascii="Times New Roman" w:hAnsi="Times New Roman"/>
          <w:color w:val="000000"/>
          <w:spacing w:val="-1"/>
          <w:position w:val="3"/>
          <w:sz w:val="24"/>
          <w:szCs w:val="24"/>
        </w:rPr>
        <w:t>żn</w:t>
      </w:r>
      <w:r>
        <w:rPr>
          <w:rFonts w:ascii="Times New Roman" w:hAnsi="Times New Roman"/>
          <w:color w:val="000000"/>
          <w:position w:val="3"/>
          <w:sz w:val="24"/>
          <w:szCs w:val="24"/>
        </w:rPr>
        <w:t xml:space="preserve">ia różne gatunki </w:t>
      </w:r>
      <w:r>
        <w:rPr>
          <w:rFonts w:ascii="Times New Roman" w:hAnsi="Times New Roman"/>
          <w:color w:val="000000"/>
          <w:spacing w:val="1"/>
          <w:position w:val="3"/>
          <w:sz w:val="24"/>
          <w:szCs w:val="24"/>
        </w:rPr>
        <w:t>ﬁ</w:t>
      </w:r>
      <w:r>
        <w:rPr>
          <w:rFonts w:ascii="Times New Roman" w:hAnsi="Times New Roman"/>
          <w:color w:val="000000"/>
          <w:spacing w:val="-1"/>
          <w:position w:val="3"/>
          <w:sz w:val="24"/>
          <w:szCs w:val="24"/>
        </w:rPr>
        <w:t>l</w:t>
      </w:r>
      <w:r>
        <w:rPr>
          <w:rFonts w:ascii="Times New Roman" w:hAnsi="Times New Roman"/>
          <w:color w:val="000000"/>
          <w:position w:val="3"/>
          <w:sz w:val="24"/>
          <w:szCs w:val="24"/>
        </w:rPr>
        <w:t xml:space="preserve">mowe </w:t>
      </w:r>
    </w:p>
    <w:p w:rsidR="008739CF" w:rsidRDefault="008739CF" w:rsidP="00C47A02">
      <w:pPr>
        <w:pStyle w:val="ListParagraph"/>
        <w:widowControl w:val="0"/>
        <w:numPr>
          <w:ilvl w:val="0"/>
          <w:numId w:val="259"/>
        </w:numPr>
        <w:spacing w:after="0" w:line="360" w:lineRule="auto"/>
        <w:ind w:left="483" w:right="65"/>
        <w:jc w:val="both"/>
        <w:rPr>
          <w:rFonts w:ascii="Times New Roman" w:hAnsi="Times New Roman"/>
          <w:color w:val="000000"/>
          <w:sz w:val="24"/>
          <w:szCs w:val="24"/>
        </w:rPr>
      </w:pPr>
      <w:r>
        <w:rPr>
          <w:rFonts w:ascii="Times New Roman" w:hAnsi="Times New Roman"/>
          <w:color w:val="000000"/>
          <w:sz w:val="24"/>
          <w:szCs w:val="24"/>
        </w:rPr>
        <w:t>ch</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1"/>
          <w:sz w:val="24"/>
          <w:szCs w:val="24"/>
        </w:rPr>
        <w:t>ak</w:t>
      </w:r>
      <w:r>
        <w:rPr>
          <w:rFonts w:ascii="Times New Roman" w:hAnsi="Times New Roman"/>
          <w:color w:val="000000"/>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ry</w:t>
      </w:r>
      <w:r>
        <w:rPr>
          <w:rFonts w:ascii="Times New Roman" w:hAnsi="Times New Roman"/>
          <w:color w:val="000000"/>
          <w:spacing w:val="-1"/>
          <w:sz w:val="24"/>
          <w:szCs w:val="24"/>
        </w:rPr>
        <w:t>zu</w:t>
      </w:r>
      <w:r>
        <w:rPr>
          <w:rFonts w:ascii="Times New Roman" w:hAnsi="Times New Roman"/>
          <w:color w:val="000000"/>
          <w:sz w:val="24"/>
          <w:szCs w:val="24"/>
        </w:rPr>
        <w:t>je i oc</w:t>
      </w:r>
      <w:r>
        <w:rPr>
          <w:rFonts w:ascii="Times New Roman" w:hAnsi="Times New Roman"/>
          <w:color w:val="000000"/>
          <w:spacing w:val="1"/>
          <w:sz w:val="24"/>
          <w:szCs w:val="24"/>
        </w:rPr>
        <w:t>e</w:t>
      </w:r>
      <w:r>
        <w:rPr>
          <w:rFonts w:ascii="Times New Roman" w:hAnsi="Times New Roman"/>
          <w:color w:val="000000"/>
          <w:sz w:val="24"/>
          <w:szCs w:val="24"/>
        </w:rPr>
        <w:t xml:space="preserve">nia </w:t>
      </w:r>
      <w:r>
        <w:rPr>
          <w:rFonts w:ascii="Times New Roman" w:hAnsi="Times New Roman"/>
          <w:color w:val="000000"/>
          <w:spacing w:val="1"/>
          <w:sz w:val="24"/>
          <w:szCs w:val="24"/>
        </w:rPr>
        <w:t>b</w:t>
      </w:r>
      <w:r>
        <w:rPr>
          <w:rFonts w:ascii="Times New Roman" w:hAnsi="Times New Roman"/>
          <w:color w:val="000000"/>
          <w:sz w:val="24"/>
          <w:szCs w:val="24"/>
        </w:rPr>
        <w:t>oh</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rów or</w:t>
      </w:r>
      <w:r>
        <w:rPr>
          <w:rFonts w:ascii="Times New Roman" w:hAnsi="Times New Roman"/>
          <w:color w:val="000000"/>
          <w:spacing w:val="1"/>
          <w:sz w:val="24"/>
          <w:szCs w:val="24"/>
        </w:rPr>
        <w:t>a</w:t>
      </w:r>
      <w:r>
        <w:rPr>
          <w:rFonts w:ascii="Times New Roman" w:hAnsi="Times New Roman"/>
          <w:color w:val="000000"/>
          <w:sz w:val="24"/>
          <w:szCs w:val="24"/>
        </w:rPr>
        <w:t>z ich post</w:t>
      </w:r>
      <w:r>
        <w:rPr>
          <w:rFonts w:ascii="Times New Roman" w:hAnsi="Times New Roman"/>
          <w:color w:val="000000"/>
          <w:spacing w:val="1"/>
          <w:sz w:val="24"/>
          <w:szCs w:val="24"/>
        </w:rPr>
        <w:t>a</w:t>
      </w:r>
      <w:r>
        <w:rPr>
          <w:rFonts w:ascii="Times New Roman" w:hAnsi="Times New Roman"/>
          <w:color w:val="000000"/>
          <w:spacing w:val="-1"/>
          <w:sz w:val="24"/>
          <w:szCs w:val="24"/>
        </w:rPr>
        <w:t>w</w:t>
      </w:r>
      <w:r>
        <w:rPr>
          <w:rFonts w:ascii="Times New Roman" w:hAnsi="Times New Roman"/>
          <w:color w:val="000000"/>
          <w:sz w:val="24"/>
          <w:szCs w:val="24"/>
        </w:rPr>
        <w:t>y odnos</w:t>
      </w:r>
      <w:r>
        <w:rPr>
          <w:rFonts w:ascii="Times New Roman" w:hAnsi="Times New Roman"/>
          <w:color w:val="000000"/>
          <w:spacing w:val="-1"/>
          <w:sz w:val="24"/>
          <w:szCs w:val="24"/>
        </w:rPr>
        <w:t>z</w:t>
      </w:r>
      <w:r>
        <w:rPr>
          <w:rFonts w:ascii="Times New Roman" w:hAnsi="Times New Roman"/>
          <w:color w:val="000000"/>
          <w:spacing w:val="1"/>
          <w:sz w:val="24"/>
          <w:szCs w:val="24"/>
        </w:rPr>
        <w:t>ą</w:t>
      </w:r>
      <w:r>
        <w:rPr>
          <w:rFonts w:ascii="Times New Roman" w:hAnsi="Times New Roman"/>
          <w:color w:val="000000"/>
          <w:sz w:val="24"/>
          <w:szCs w:val="24"/>
        </w:rPr>
        <w:t xml:space="preserve">ce </w:t>
      </w:r>
      <w:r>
        <w:rPr>
          <w:rFonts w:ascii="Times New Roman" w:hAnsi="Times New Roman"/>
          <w:color w:val="000000"/>
          <w:spacing w:val="1"/>
          <w:sz w:val="24"/>
          <w:szCs w:val="24"/>
        </w:rPr>
        <w:t>s</w:t>
      </w:r>
      <w:r>
        <w:rPr>
          <w:rFonts w:ascii="Times New Roman" w:hAnsi="Times New Roman"/>
          <w:color w:val="000000"/>
          <w:sz w:val="24"/>
          <w:szCs w:val="24"/>
        </w:rPr>
        <w:t>ię do t</w:t>
      </w:r>
      <w:r>
        <w:rPr>
          <w:rFonts w:ascii="Times New Roman" w:hAnsi="Times New Roman"/>
          <w:color w:val="000000"/>
          <w:spacing w:val="1"/>
          <w:sz w:val="24"/>
          <w:szCs w:val="24"/>
        </w:rPr>
        <w:t>a</w:t>
      </w:r>
      <w:r>
        <w:rPr>
          <w:rFonts w:ascii="Times New Roman" w:hAnsi="Times New Roman"/>
          <w:color w:val="000000"/>
          <w:sz w:val="24"/>
          <w:szCs w:val="24"/>
        </w:rPr>
        <w:t xml:space="preserve">kich </w:t>
      </w:r>
      <w:r>
        <w:rPr>
          <w:rFonts w:ascii="Times New Roman" w:hAnsi="Times New Roman"/>
          <w:color w:val="000000"/>
          <w:spacing w:val="-1"/>
          <w:sz w:val="24"/>
          <w:szCs w:val="24"/>
        </w:rPr>
        <w:t>w</w:t>
      </w:r>
      <w:r>
        <w:rPr>
          <w:rFonts w:ascii="Times New Roman" w:hAnsi="Times New Roman"/>
          <w:color w:val="000000"/>
          <w:spacing w:val="1"/>
          <w:sz w:val="24"/>
          <w:szCs w:val="24"/>
        </w:rPr>
        <w:t>a</w:t>
      </w:r>
      <w:r>
        <w:rPr>
          <w:rFonts w:ascii="Times New Roman" w:hAnsi="Times New Roman"/>
          <w:color w:val="000000"/>
          <w:sz w:val="24"/>
          <w:szCs w:val="24"/>
        </w:rPr>
        <w:t>rtości, j</w:t>
      </w:r>
      <w:r>
        <w:rPr>
          <w:rFonts w:ascii="Times New Roman" w:hAnsi="Times New Roman"/>
          <w:color w:val="000000"/>
          <w:spacing w:val="1"/>
          <w:sz w:val="24"/>
          <w:szCs w:val="24"/>
        </w:rPr>
        <w:t>a</w:t>
      </w:r>
      <w:r>
        <w:rPr>
          <w:rFonts w:ascii="Times New Roman" w:hAnsi="Times New Roman"/>
          <w:color w:val="000000"/>
          <w:sz w:val="24"/>
          <w:szCs w:val="24"/>
        </w:rPr>
        <w:t xml:space="preserve">k np. </w:t>
      </w:r>
      <w:r>
        <w:rPr>
          <w:rFonts w:ascii="Times New Roman" w:hAnsi="Times New Roman"/>
          <w:color w:val="000000"/>
          <w:spacing w:val="1"/>
          <w:sz w:val="24"/>
          <w:szCs w:val="24"/>
        </w:rPr>
        <w:t>m</w:t>
      </w:r>
      <w:r>
        <w:rPr>
          <w:rFonts w:ascii="Times New Roman" w:hAnsi="Times New Roman"/>
          <w:color w:val="000000"/>
          <w:sz w:val="24"/>
          <w:szCs w:val="24"/>
        </w:rPr>
        <w:t>iłość – ni</w:t>
      </w:r>
      <w:r>
        <w:rPr>
          <w:rFonts w:ascii="Times New Roman" w:hAnsi="Times New Roman"/>
          <w:color w:val="000000"/>
          <w:spacing w:val="1"/>
          <w:sz w:val="24"/>
          <w:szCs w:val="24"/>
        </w:rPr>
        <w:t>e</w:t>
      </w:r>
      <w:r>
        <w:rPr>
          <w:rFonts w:ascii="Times New Roman" w:hAnsi="Times New Roman"/>
          <w:color w:val="000000"/>
          <w:spacing w:val="-1"/>
          <w:sz w:val="24"/>
          <w:szCs w:val="24"/>
        </w:rPr>
        <w:t>n</w:t>
      </w:r>
      <w:r>
        <w:rPr>
          <w:rFonts w:ascii="Times New Roman" w:hAnsi="Times New Roman"/>
          <w:color w:val="000000"/>
          <w:spacing w:val="1"/>
          <w:sz w:val="24"/>
          <w:szCs w:val="24"/>
        </w:rPr>
        <w:t>a</w:t>
      </w:r>
      <w:r>
        <w:rPr>
          <w:rFonts w:ascii="Times New Roman" w:hAnsi="Times New Roman"/>
          <w:color w:val="000000"/>
          <w:spacing w:val="-1"/>
          <w:sz w:val="24"/>
          <w:szCs w:val="24"/>
        </w:rPr>
        <w:t>w</w:t>
      </w:r>
      <w:r>
        <w:rPr>
          <w:rFonts w:ascii="Times New Roman" w:hAnsi="Times New Roman"/>
          <w:color w:val="000000"/>
          <w:sz w:val="24"/>
          <w:szCs w:val="24"/>
        </w:rPr>
        <w:t>iść, pr</w:t>
      </w:r>
      <w:r>
        <w:rPr>
          <w:rFonts w:ascii="Times New Roman" w:hAnsi="Times New Roman"/>
          <w:color w:val="000000"/>
          <w:spacing w:val="-1"/>
          <w:sz w:val="24"/>
          <w:szCs w:val="24"/>
        </w:rPr>
        <w:t>z</w:t>
      </w:r>
      <w:r>
        <w:rPr>
          <w:rFonts w:ascii="Times New Roman" w:hAnsi="Times New Roman"/>
          <w:color w:val="000000"/>
          <w:sz w:val="24"/>
          <w:szCs w:val="24"/>
        </w:rPr>
        <w:t>yj</w:t>
      </w:r>
      <w:r>
        <w:rPr>
          <w:rFonts w:ascii="Times New Roman" w:hAnsi="Times New Roman"/>
          <w:color w:val="000000"/>
          <w:spacing w:val="1"/>
          <w:sz w:val="24"/>
          <w:szCs w:val="24"/>
        </w:rPr>
        <w:t>a</w:t>
      </w:r>
      <w:r>
        <w:rPr>
          <w:rFonts w:ascii="Times New Roman" w:hAnsi="Times New Roman"/>
          <w:color w:val="000000"/>
          <w:spacing w:val="-1"/>
          <w:sz w:val="24"/>
          <w:szCs w:val="24"/>
        </w:rPr>
        <w:t>ź</w:t>
      </w:r>
      <w:r>
        <w:rPr>
          <w:rFonts w:ascii="Times New Roman" w:hAnsi="Times New Roman"/>
          <w:color w:val="000000"/>
          <w:sz w:val="24"/>
          <w:szCs w:val="24"/>
        </w:rPr>
        <w:t xml:space="preserve">ń – </w:t>
      </w:r>
      <w:r>
        <w:rPr>
          <w:rFonts w:ascii="Times New Roman" w:hAnsi="Times New Roman"/>
          <w:color w:val="000000"/>
          <w:spacing w:val="-1"/>
          <w:sz w:val="24"/>
          <w:szCs w:val="24"/>
        </w:rPr>
        <w:t>w</w:t>
      </w:r>
      <w:r>
        <w:rPr>
          <w:rFonts w:ascii="Times New Roman" w:hAnsi="Times New Roman"/>
          <w:color w:val="000000"/>
          <w:sz w:val="24"/>
          <w:szCs w:val="24"/>
        </w:rPr>
        <w:t>rogość</w:t>
      </w:r>
      <w:r>
        <w:rPr>
          <w:rFonts w:ascii="Times New Roman" w:hAnsi="Times New Roman"/>
          <w:color w:val="000000"/>
          <w:position w:val="3"/>
          <w:sz w:val="24"/>
          <w:szCs w:val="24"/>
        </w:rPr>
        <w:t xml:space="preserve"> </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2"/>
          <w:sz w:val="24"/>
          <w:szCs w:val="24"/>
        </w:rPr>
        <w:t>odc</w:t>
      </w:r>
      <w:r>
        <w:rPr>
          <w:rFonts w:ascii="Times New Roman" w:hAnsi="Times New Roman"/>
          <w:color w:val="000000"/>
          <w:spacing w:val="-1"/>
          <w:position w:val="2"/>
          <w:sz w:val="24"/>
          <w:szCs w:val="24"/>
        </w:rPr>
        <w:t>z</w:t>
      </w:r>
      <w:r>
        <w:rPr>
          <w:rFonts w:ascii="Times New Roman" w:hAnsi="Times New Roman"/>
          <w:color w:val="000000"/>
          <w:position w:val="2"/>
          <w:sz w:val="24"/>
          <w:szCs w:val="24"/>
        </w:rPr>
        <w:t xml:space="preserve">ytuje </w:t>
      </w:r>
      <w:r>
        <w:rPr>
          <w:rFonts w:ascii="Times New Roman" w:hAnsi="Times New Roman"/>
          <w:color w:val="000000"/>
          <w:spacing w:val="1"/>
          <w:position w:val="2"/>
          <w:sz w:val="24"/>
          <w:szCs w:val="24"/>
        </w:rPr>
        <w:t>se</w:t>
      </w:r>
      <w:r>
        <w:rPr>
          <w:rFonts w:ascii="Times New Roman" w:hAnsi="Times New Roman"/>
          <w:color w:val="000000"/>
          <w:spacing w:val="-1"/>
          <w:position w:val="2"/>
          <w:sz w:val="24"/>
          <w:szCs w:val="24"/>
        </w:rPr>
        <w:t>n</w:t>
      </w:r>
      <w:r>
        <w:rPr>
          <w:rFonts w:ascii="Times New Roman" w:hAnsi="Times New Roman"/>
          <w:color w:val="000000"/>
          <w:position w:val="2"/>
          <w:sz w:val="24"/>
          <w:szCs w:val="24"/>
        </w:rPr>
        <w:t xml:space="preserve">s analizowanych </w:t>
      </w:r>
      <w:r>
        <w:rPr>
          <w:rFonts w:ascii="Times New Roman" w:hAnsi="Times New Roman"/>
          <w:color w:val="000000"/>
          <w:spacing w:val="-1"/>
          <w:position w:val="2"/>
          <w:sz w:val="24"/>
          <w:szCs w:val="24"/>
        </w:rPr>
        <w:t>u</w:t>
      </w:r>
      <w:r>
        <w:rPr>
          <w:rFonts w:ascii="Times New Roman" w:hAnsi="Times New Roman"/>
          <w:color w:val="000000"/>
          <w:position w:val="2"/>
          <w:sz w:val="24"/>
          <w:szCs w:val="24"/>
        </w:rPr>
        <w:t>t</w:t>
      </w:r>
      <w:r>
        <w:rPr>
          <w:rFonts w:ascii="Times New Roman" w:hAnsi="Times New Roman"/>
          <w:color w:val="000000"/>
          <w:spacing w:val="-1"/>
          <w:position w:val="2"/>
          <w:sz w:val="24"/>
          <w:szCs w:val="24"/>
        </w:rPr>
        <w:t>w</w:t>
      </w:r>
      <w:r>
        <w:rPr>
          <w:rFonts w:ascii="Times New Roman" w:hAnsi="Times New Roman"/>
          <w:color w:val="000000"/>
          <w:position w:val="2"/>
          <w:sz w:val="24"/>
          <w:szCs w:val="24"/>
        </w:rPr>
        <w:t>orów na po</w:t>
      </w:r>
      <w:r>
        <w:rPr>
          <w:rFonts w:ascii="Times New Roman" w:hAnsi="Times New Roman"/>
          <w:color w:val="000000"/>
          <w:spacing w:val="-1"/>
          <w:position w:val="2"/>
          <w:sz w:val="24"/>
          <w:szCs w:val="24"/>
        </w:rPr>
        <w:t>z</w:t>
      </w:r>
      <w:r>
        <w:rPr>
          <w:rFonts w:ascii="Times New Roman" w:hAnsi="Times New Roman"/>
          <w:color w:val="000000"/>
          <w:position w:val="2"/>
          <w:sz w:val="24"/>
          <w:szCs w:val="24"/>
        </w:rPr>
        <w:t>iomie s</w:t>
      </w:r>
      <w:r>
        <w:rPr>
          <w:rFonts w:ascii="Times New Roman" w:hAnsi="Times New Roman"/>
          <w:color w:val="000000"/>
          <w:spacing w:val="1"/>
          <w:position w:val="2"/>
          <w:sz w:val="24"/>
          <w:szCs w:val="24"/>
        </w:rPr>
        <w:t>e</w:t>
      </w:r>
      <w:r>
        <w:rPr>
          <w:rFonts w:ascii="Times New Roman" w:hAnsi="Times New Roman"/>
          <w:color w:val="000000"/>
          <w:position w:val="2"/>
          <w:sz w:val="24"/>
          <w:szCs w:val="24"/>
        </w:rPr>
        <w:t>m</w:t>
      </w:r>
      <w:r>
        <w:rPr>
          <w:rFonts w:ascii="Times New Roman" w:hAnsi="Times New Roman"/>
          <w:color w:val="000000"/>
          <w:spacing w:val="1"/>
          <w:position w:val="2"/>
          <w:sz w:val="24"/>
          <w:szCs w:val="24"/>
        </w:rPr>
        <w:t>a</w:t>
      </w:r>
      <w:r>
        <w:rPr>
          <w:rFonts w:ascii="Times New Roman" w:hAnsi="Times New Roman"/>
          <w:color w:val="000000"/>
          <w:position w:val="2"/>
          <w:sz w:val="24"/>
          <w:szCs w:val="24"/>
        </w:rPr>
        <w:t>ntyc</w:t>
      </w:r>
      <w:r>
        <w:rPr>
          <w:rFonts w:ascii="Times New Roman" w:hAnsi="Times New Roman"/>
          <w:color w:val="000000"/>
          <w:spacing w:val="-1"/>
          <w:position w:val="2"/>
          <w:sz w:val="24"/>
          <w:szCs w:val="24"/>
        </w:rPr>
        <w:t>zn</w:t>
      </w:r>
      <w:r>
        <w:rPr>
          <w:rFonts w:ascii="Times New Roman" w:hAnsi="Times New Roman"/>
          <w:color w:val="000000"/>
          <w:position w:val="2"/>
          <w:sz w:val="24"/>
          <w:szCs w:val="24"/>
        </w:rPr>
        <w:t>ym (dosło</w:t>
      </w:r>
      <w:r>
        <w:rPr>
          <w:rFonts w:ascii="Times New Roman" w:hAnsi="Times New Roman"/>
          <w:color w:val="000000"/>
          <w:spacing w:val="-1"/>
          <w:position w:val="2"/>
          <w:sz w:val="24"/>
          <w:szCs w:val="24"/>
        </w:rPr>
        <w:t>wn</w:t>
      </w:r>
      <w:r>
        <w:rPr>
          <w:rFonts w:ascii="Times New Roman" w:hAnsi="Times New Roman"/>
          <w:color w:val="000000"/>
          <w:position w:val="2"/>
          <w:sz w:val="24"/>
          <w:szCs w:val="24"/>
        </w:rPr>
        <w:t xml:space="preserve">ym), </w:t>
      </w:r>
      <w:ins w:id="11" w:author="Hanna Negowska" w:date="2018-08-28T09:46:00Z">
        <w:r>
          <w:rPr>
            <w:rFonts w:ascii="Times New Roman" w:hAnsi="Times New Roman"/>
            <w:color w:val="000000"/>
            <w:position w:val="2"/>
            <w:sz w:val="24"/>
            <w:szCs w:val="24"/>
          </w:rPr>
          <w:br/>
        </w:r>
      </w:ins>
      <w:r>
        <w:rPr>
          <w:rFonts w:ascii="Times New Roman" w:hAnsi="Times New Roman"/>
          <w:color w:val="000000"/>
          <w:position w:val="2"/>
          <w:sz w:val="24"/>
          <w:szCs w:val="24"/>
        </w:rPr>
        <w:t xml:space="preserve">a z niewielką pomocą nauczyciela – na poziomie przenośnym </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2"/>
          <w:sz w:val="24"/>
          <w:szCs w:val="24"/>
        </w:rPr>
        <w:t xml:space="preserve">wskazuje neologizmy w tekście </w:t>
      </w:r>
    </w:p>
    <w:p w:rsidR="008739CF" w:rsidRDefault="008739CF" w:rsidP="002A7173">
      <w:pPr>
        <w:spacing w:after="0" w:line="360" w:lineRule="auto"/>
        <w:jc w:val="both"/>
        <w:rPr>
          <w:rFonts w:ascii="Times New Roman" w:hAnsi="Times New Roman"/>
          <w:color w:val="000000"/>
          <w:sz w:val="24"/>
          <w:szCs w:val="24"/>
        </w:rPr>
      </w:pPr>
    </w:p>
    <w:p w:rsidR="008739CF" w:rsidRDefault="008739CF" w:rsidP="002A7173">
      <w:pPr>
        <w:spacing w:after="0" w:line="360" w:lineRule="auto"/>
        <w:ind w:left="115" w:right="-20"/>
        <w:jc w:val="both"/>
        <w:rPr>
          <w:rFonts w:ascii="Times New Roman" w:hAnsi="Times New Roman"/>
          <w:color w:val="000000"/>
          <w:sz w:val="24"/>
          <w:szCs w:val="24"/>
        </w:rPr>
      </w:pPr>
      <w:r>
        <w:rPr>
          <w:rFonts w:ascii="Times New Roman" w:hAnsi="Times New Roman"/>
          <w:b/>
          <w:bCs/>
          <w:color w:val="000000"/>
          <w:spacing w:val="5"/>
          <w:sz w:val="24"/>
          <w:szCs w:val="24"/>
        </w:rPr>
        <w:t>II</w:t>
      </w:r>
      <w:r>
        <w:rPr>
          <w:rFonts w:ascii="Times New Roman" w:hAnsi="Times New Roman"/>
          <w:b/>
          <w:bCs/>
          <w:color w:val="000000"/>
          <w:sz w:val="24"/>
          <w:szCs w:val="24"/>
        </w:rPr>
        <w:t xml:space="preserve">. </w:t>
      </w:r>
      <w:r>
        <w:rPr>
          <w:rFonts w:ascii="Times New Roman" w:hAnsi="Times New Roman"/>
          <w:b/>
          <w:bCs/>
          <w:color w:val="000000"/>
          <w:spacing w:val="-1"/>
          <w:w w:val="110"/>
          <w:sz w:val="24"/>
          <w:szCs w:val="24"/>
        </w:rPr>
        <w:t>T</w:t>
      </w:r>
      <w:r>
        <w:rPr>
          <w:rFonts w:ascii="Times New Roman" w:hAnsi="Times New Roman"/>
          <w:b/>
          <w:bCs/>
          <w:color w:val="000000"/>
          <w:w w:val="110"/>
          <w:sz w:val="24"/>
          <w:szCs w:val="24"/>
        </w:rPr>
        <w:t>worze</w:t>
      </w:r>
      <w:r>
        <w:rPr>
          <w:rFonts w:ascii="Times New Roman" w:hAnsi="Times New Roman"/>
          <w:b/>
          <w:bCs/>
          <w:color w:val="000000"/>
          <w:spacing w:val="1"/>
          <w:w w:val="110"/>
          <w:sz w:val="24"/>
          <w:szCs w:val="24"/>
        </w:rPr>
        <w:t>n</w:t>
      </w:r>
      <w:r>
        <w:rPr>
          <w:rFonts w:ascii="Times New Roman" w:hAnsi="Times New Roman"/>
          <w:b/>
          <w:bCs/>
          <w:color w:val="000000"/>
          <w:w w:val="110"/>
          <w:sz w:val="24"/>
          <w:szCs w:val="24"/>
        </w:rPr>
        <w:t xml:space="preserve">ie </w:t>
      </w:r>
      <w:r>
        <w:rPr>
          <w:rFonts w:ascii="Times New Roman" w:hAnsi="Times New Roman"/>
          <w:b/>
          <w:bCs/>
          <w:color w:val="000000"/>
          <w:w w:val="102"/>
          <w:sz w:val="24"/>
          <w:szCs w:val="24"/>
        </w:rPr>
        <w:t>wypowie</w:t>
      </w:r>
      <w:r>
        <w:rPr>
          <w:rFonts w:ascii="Times New Roman" w:hAnsi="Times New Roman"/>
          <w:b/>
          <w:bCs/>
          <w:color w:val="000000"/>
          <w:w w:val="114"/>
          <w:sz w:val="24"/>
          <w:szCs w:val="24"/>
        </w:rPr>
        <w:t>d</w:t>
      </w:r>
      <w:r>
        <w:rPr>
          <w:rFonts w:ascii="Times New Roman" w:hAnsi="Times New Roman"/>
          <w:b/>
          <w:bCs/>
          <w:color w:val="000000"/>
          <w:w w:val="110"/>
          <w:sz w:val="24"/>
          <w:szCs w:val="24"/>
        </w:rPr>
        <w:t>zi</w:t>
      </w:r>
    </w:p>
    <w:p w:rsidR="008739CF" w:rsidRDefault="008739CF" w:rsidP="002A7173">
      <w:pPr>
        <w:spacing w:after="0" w:line="360" w:lineRule="auto"/>
        <w:ind w:left="115" w:right="-20"/>
        <w:jc w:val="both"/>
        <w:rPr>
          <w:rFonts w:ascii="Times New Roman" w:hAnsi="Times New Roman"/>
          <w:color w:val="000000"/>
          <w:sz w:val="24"/>
          <w:szCs w:val="24"/>
        </w:rPr>
      </w:pPr>
      <w:r>
        <w:rPr>
          <w:rFonts w:ascii="Times New Roman" w:hAnsi="Times New Roman"/>
          <w:b/>
          <w:bCs/>
          <w:color w:val="000000"/>
          <w:sz w:val="24"/>
          <w:szCs w:val="24"/>
        </w:rPr>
        <w:t>M</w:t>
      </w:r>
      <w:r>
        <w:rPr>
          <w:rFonts w:ascii="Times New Roman" w:hAnsi="Times New Roman"/>
          <w:b/>
          <w:bCs/>
          <w:color w:val="000000"/>
          <w:spacing w:val="1"/>
          <w:sz w:val="24"/>
          <w:szCs w:val="24"/>
        </w:rPr>
        <w:t>ÓW</w:t>
      </w:r>
      <w:r>
        <w:rPr>
          <w:rFonts w:ascii="Times New Roman" w:hAnsi="Times New Roman"/>
          <w:b/>
          <w:bCs/>
          <w:color w:val="000000"/>
          <w:sz w:val="24"/>
          <w:szCs w:val="24"/>
        </w:rPr>
        <w:t>IENIE</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sz w:val="24"/>
          <w:szCs w:val="24"/>
        </w:rPr>
        <w:t>pr</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z w:val="24"/>
          <w:szCs w:val="24"/>
        </w:rPr>
        <w:t>dst</w:t>
      </w:r>
      <w:r>
        <w:rPr>
          <w:rFonts w:ascii="Times New Roman" w:hAnsi="Times New Roman"/>
          <w:color w:val="000000"/>
          <w:spacing w:val="1"/>
          <w:sz w:val="24"/>
          <w:szCs w:val="24"/>
        </w:rPr>
        <w:t>a</w:t>
      </w:r>
      <w:r>
        <w:rPr>
          <w:rFonts w:ascii="Times New Roman" w:hAnsi="Times New Roman"/>
          <w:color w:val="000000"/>
          <w:spacing w:val="-1"/>
          <w:sz w:val="24"/>
          <w:szCs w:val="24"/>
        </w:rPr>
        <w:t>w</w:t>
      </w:r>
      <w:r>
        <w:rPr>
          <w:rFonts w:ascii="Times New Roman" w:hAnsi="Times New Roman"/>
          <w:color w:val="000000"/>
          <w:sz w:val="24"/>
          <w:szCs w:val="24"/>
        </w:rPr>
        <w:t xml:space="preserve">ia </w:t>
      </w:r>
      <w:r>
        <w:rPr>
          <w:rFonts w:ascii="Times New Roman" w:hAnsi="Times New Roman"/>
          <w:color w:val="000000"/>
          <w:spacing w:val="-1"/>
          <w:sz w:val="24"/>
          <w:szCs w:val="24"/>
        </w:rPr>
        <w:t>w</w:t>
      </w:r>
      <w:r>
        <w:rPr>
          <w:rFonts w:ascii="Times New Roman" w:hAnsi="Times New Roman"/>
          <w:color w:val="000000"/>
          <w:sz w:val="24"/>
          <w:szCs w:val="24"/>
        </w:rPr>
        <w:t>ł</w:t>
      </w:r>
      <w:r>
        <w:rPr>
          <w:rFonts w:ascii="Times New Roman" w:hAnsi="Times New Roman"/>
          <w:color w:val="000000"/>
          <w:spacing w:val="1"/>
          <w:sz w:val="24"/>
          <w:szCs w:val="24"/>
        </w:rPr>
        <w:t>a</w:t>
      </w:r>
      <w:r>
        <w:rPr>
          <w:rFonts w:ascii="Times New Roman" w:hAnsi="Times New Roman"/>
          <w:color w:val="000000"/>
          <w:sz w:val="24"/>
          <w:szCs w:val="24"/>
        </w:rPr>
        <w:t xml:space="preserve">sne, logiczne </w:t>
      </w:r>
      <w:r>
        <w:rPr>
          <w:rFonts w:ascii="Times New Roman" w:hAnsi="Times New Roman"/>
          <w:color w:val="000000"/>
          <w:spacing w:val="-1"/>
          <w:sz w:val="24"/>
          <w:szCs w:val="24"/>
        </w:rPr>
        <w:t>z</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nie w ro</w:t>
      </w:r>
      <w:r>
        <w:rPr>
          <w:rFonts w:ascii="Times New Roman" w:hAnsi="Times New Roman"/>
          <w:color w:val="000000"/>
          <w:spacing w:val="-1"/>
          <w:sz w:val="24"/>
          <w:szCs w:val="24"/>
        </w:rPr>
        <w:t>z</w:t>
      </w:r>
      <w:r>
        <w:rPr>
          <w:rFonts w:ascii="Times New Roman" w:hAnsi="Times New Roman"/>
          <w:color w:val="000000"/>
          <w:spacing w:val="1"/>
          <w:sz w:val="24"/>
          <w:szCs w:val="24"/>
        </w:rPr>
        <w:t>m</w:t>
      </w:r>
      <w:r>
        <w:rPr>
          <w:rFonts w:ascii="Times New Roman" w:hAnsi="Times New Roman"/>
          <w:color w:val="000000"/>
          <w:sz w:val="24"/>
          <w:szCs w:val="24"/>
        </w:rPr>
        <w:t>o</w:t>
      </w:r>
      <w:r>
        <w:rPr>
          <w:rFonts w:ascii="Times New Roman" w:hAnsi="Times New Roman"/>
          <w:color w:val="000000"/>
          <w:spacing w:val="-1"/>
          <w:sz w:val="24"/>
          <w:szCs w:val="24"/>
        </w:rPr>
        <w:t>w</w:t>
      </w:r>
      <w:r>
        <w:rPr>
          <w:rFonts w:ascii="Times New Roman" w:hAnsi="Times New Roman"/>
          <w:color w:val="000000"/>
          <w:sz w:val="24"/>
          <w:szCs w:val="24"/>
        </w:rPr>
        <w:t>ie, stosując się do reguł grzecznościowych; używa odpo</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 xml:space="preserve">dnich </w:t>
      </w:r>
      <w:r>
        <w:rPr>
          <w:rFonts w:ascii="Times New Roman" w:hAnsi="Times New Roman"/>
          <w:color w:val="000000"/>
          <w:spacing w:val="1"/>
          <w:sz w:val="24"/>
          <w:szCs w:val="24"/>
        </w:rPr>
        <w:t>k</w:t>
      </w:r>
      <w:r>
        <w:rPr>
          <w:rFonts w:ascii="Times New Roman" w:hAnsi="Times New Roman"/>
          <w:color w:val="000000"/>
          <w:sz w:val="24"/>
          <w:szCs w:val="24"/>
        </w:rPr>
        <w:t>onstrukcji skł</w:t>
      </w:r>
      <w:r>
        <w:rPr>
          <w:rFonts w:ascii="Times New Roman" w:hAnsi="Times New Roman"/>
          <w:color w:val="000000"/>
          <w:spacing w:val="1"/>
          <w:sz w:val="24"/>
          <w:szCs w:val="24"/>
        </w:rPr>
        <w:t>a</w:t>
      </w:r>
      <w:r>
        <w:rPr>
          <w:rFonts w:ascii="Times New Roman" w:hAnsi="Times New Roman"/>
          <w:color w:val="000000"/>
          <w:sz w:val="24"/>
          <w:szCs w:val="24"/>
        </w:rPr>
        <w:t>dnio</w:t>
      </w:r>
      <w:r>
        <w:rPr>
          <w:rFonts w:ascii="Times New Roman" w:hAnsi="Times New Roman"/>
          <w:color w:val="000000"/>
          <w:spacing w:val="-1"/>
          <w:sz w:val="24"/>
          <w:szCs w:val="24"/>
        </w:rPr>
        <w:t>w</w:t>
      </w:r>
      <w:r>
        <w:rPr>
          <w:rFonts w:ascii="Times New Roman" w:hAnsi="Times New Roman"/>
          <w:color w:val="000000"/>
          <w:sz w:val="24"/>
          <w:szCs w:val="24"/>
        </w:rPr>
        <w:t>ych (np. trybu pr</w:t>
      </w:r>
      <w:r>
        <w:rPr>
          <w:rFonts w:ascii="Times New Roman" w:hAnsi="Times New Roman"/>
          <w:color w:val="000000"/>
          <w:spacing w:val="-1"/>
          <w:sz w:val="24"/>
          <w:szCs w:val="24"/>
        </w:rPr>
        <w:t>z</w:t>
      </w:r>
      <w:r>
        <w:rPr>
          <w:rFonts w:ascii="Times New Roman" w:hAnsi="Times New Roman"/>
          <w:color w:val="000000"/>
          <w:sz w:val="24"/>
          <w:szCs w:val="24"/>
        </w:rPr>
        <w:t>ypus</w:t>
      </w:r>
      <w:r>
        <w:rPr>
          <w:rFonts w:ascii="Times New Roman" w:hAnsi="Times New Roman"/>
          <w:color w:val="000000"/>
          <w:spacing w:val="-1"/>
          <w:sz w:val="24"/>
          <w:szCs w:val="24"/>
        </w:rPr>
        <w:t>z</w:t>
      </w:r>
      <w:r>
        <w:rPr>
          <w:rFonts w:ascii="Times New Roman" w:hAnsi="Times New Roman"/>
          <w:color w:val="000000"/>
          <w:sz w:val="24"/>
          <w:szCs w:val="24"/>
        </w:rPr>
        <w:t>c</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z w:val="24"/>
          <w:szCs w:val="24"/>
        </w:rPr>
        <w:t>j</w:t>
      </w:r>
      <w:r>
        <w:rPr>
          <w:rFonts w:ascii="Times New Roman" w:hAnsi="Times New Roman"/>
          <w:color w:val="000000"/>
          <w:spacing w:val="1"/>
          <w:sz w:val="24"/>
          <w:szCs w:val="24"/>
        </w:rPr>
        <w:t>ą</w:t>
      </w:r>
      <w:r>
        <w:rPr>
          <w:rFonts w:ascii="Times New Roman" w:hAnsi="Times New Roman"/>
          <w:color w:val="000000"/>
          <w:sz w:val="24"/>
          <w:szCs w:val="24"/>
        </w:rPr>
        <w:t>cego lub zdań pytających) podc</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z w:val="24"/>
          <w:szCs w:val="24"/>
        </w:rPr>
        <w:t>s ro</w:t>
      </w:r>
      <w:r>
        <w:rPr>
          <w:rFonts w:ascii="Times New Roman" w:hAnsi="Times New Roman"/>
          <w:color w:val="000000"/>
          <w:spacing w:val="-1"/>
          <w:sz w:val="24"/>
          <w:szCs w:val="24"/>
        </w:rPr>
        <w:t>z</w:t>
      </w:r>
      <w:r>
        <w:rPr>
          <w:rFonts w:ascii="Times New Roman" w:hAnsi="Times New Roman"/>
          <w:color w:val="000000"/>
          <w:sz w:val="24"/>
          <w:szCs w:val="24"/>
        </w:rPr>
        <w:t>mo</w:t>
      </w:r>
      <w:r>
        <w:rPr>
          <w:rFonts w:ascii="Times New Roman" w:hAnsi="Times New Roman"/>
          <w:color w:val="000000"/>
          <w:spacing w:val="-1"/>
          <w:sz w:val="24"/>
          <w:szCs w:val="24"/>
        </w:rPr>
        <w:t>w</w:t>
      </w:r>
      <w:r>
        <w:rPr>
          <w:rFonts w:ascii="Times New Roman" w:hAnsi="Times New Roman"/>
          <w:color w:val="000000"/>
          <w:sz w:val="24"/>
          <w:szCs w:val="24"/>
        </w:rPr>
        <w:t xml:space="preserve">y z osobą dorosłą </w:t>
      </w:r>
      <w:r>
        <w:rPr>
          <w:rFonts w:ascii="Times New Roman" w:hAnsi="Times New Roman"/>
          <w:color w:val="000000"/>
          <w:sz w:val="24"/>
          <w:szCs w:val="24"/>
        </w:rPr>
        <w:br/>
        <w:t>i ró</w:t>
      </w:r>
      <w:r>
        <w:rPr>
          <w:rFonts w:ascii="Times New Roman" w:hAnsi="Times New Roman"/>
          <w:color w:val="000000"/>
          <w:spacing w:val="-1"/>
          <w:sz w:val="24"/>
          <w:szCs w:val="24"/>
        </w:rPr>
        <w:t>w</w:t>
      </w:r>
      <w:r>
        <w:rPr>
          <w:rFonts w:ascii="Times New Roman" w:hAnsi="Times New Roman"/>
          <w:color w:val="000000"/>
          <w:sz w:val="24"/>
          <w:szCs w:val="24"/>
        </w:rPr>
        <w:t xml:space="preserve">ieśnikiem, a także w różnych sytuacjach oficjalnych i nieoficjalnych </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dostoso</w:t>
      </w:r>
      <w:r>
        <w:rPr>
          <w:rFonts w:ascii="Times New Roman" w:hAnsi="Times New Roman"/>
          <w:color w:val="000000"/>
          <w:spacing w:val="-1"/>
          <w:position w:val="3"/>
          <w:sz w:val="24"/>
          <w:szCs w:val="24"/>
        </w:rPr>
        <w:t>w</w:t>
      </w:r>
      <w:r>
        <w:rPr>
          <w:rFonts w:ascii="Times New Roman" w:hAnsi="Times New Roman"/>
          <w:color w:val="000000"/>
          <w:position w:val="3"/>
          <w:sz w:val="24"/>
          <w:szCs w:val="24"/>
        </w:rPr>
        <w:t xml:space="preserve">uje </w:t>
      </w:r>
      <w:r>
        <w:rPr>
          <w:rFonts w:ascii="Times New Roman" w:hAnsi="Times New Roman"/>
          <w:color w:val="000000"/>
          <w:spacing w:val="-1"/>
          <w:position w:val="3"/>
          <w:sz w:val="24"/>
          <w:szCs w:val="24"/>
        </w:rPr>
        <w:t>w</w:t>
      </w:r>
      <w:r>
        <w:rPr>
          <w:rFonts w:ascii="Times New Roman" w:hAnsi="Times New Roman"/>
          <w:color w:val="000000"/>
          <w:position w:val="3"/>
          <w:sz w:val="24"/>
          <w:szCs w:val="24"/>
        </w:rPr>
        <w:t>ypo</w:t>
      </w:r>
      <w:r>
        <w:rPr>
          <w:rFonts w:ascii="Times New Roman" w:hAnsi="Times New Roman"/>
          <w:color w:val="000000"/>
          <w:spacing w:val="-1"/>
          <w:position w:val="3"/>
          <w:sz w:val="24"/>
          <w:szCs w:val="24"/>
        </w:rPr>
        <w:t>w</w:t>
      </w:r>
      <w:r>
        <w:rPr>
          <w:rFonts w:ascii="Times New Roman" w:hAnsi="Times New Roman"/>
          <w:color w:val="000000"/>
          <w:position w:val="3"/>
          <w:sz w:val="24"/>
          <w:szCs w:val="24"/>
        </w:rPr>
        <w:t>i</w:t>
      </w:r>
      <w:r>
        <w:rPr>
          <w:rFonts w:ascii="Times New Roman" w:hAnsi="Times New Roman"/>
          <w:color w:val="000000"/>
          <w:spacing w:val="1"/>
          <w:position w:val="3"/>
          <w:sz w:val="24"/>
          <w:szCs w:val="24"/>
        </w:rPr>
        <w:t>e</w:t>
      </w:r>
      <w:r>
        <w:rPr>
          <w:rFonts w:ascii="Times New Roman" w:hAnsi="Times New Roman"/>
          <w:color w:val="000000"/>
          <w:position w:val="3"/>
          <w:sz w:val="24"/>
          <w:szCs w:val="24"/>
        </w:rPr>
        <w:t xml:space="preserve">dź do </w:t>
      </w:r>
      <w:r>
        <w:rPr>
          <w:rFonts w:ascii="Times New Roman" w:hAnsi="Times New Roman"/>
          <w:color w:val="000000"/>
          <w:spacing w:val="1"/>
          <w:position w:val="3"/>
          <w:sz w:val="24"/>
          <w:szCs w:val="24"/>
        </w:rPr>
        <w:t>a</w:t>
      </w:r>
      <w:r>
        <w:rPr>
          <w:rFonts w:ascii="Times New Roman" w:hAnsi="Times New Roman"/>
          <w:color w:val="000000"/>
          <w:position w:val="3"/>
          <w:sz w:val="24"/>
          <w:szCs w:val="24"/>
        </w:rPr>
        <w:t>dr</w:t>
      </w:r>
      <w:r>
        <w:rPr>
          <w:rFonts w:ascii="Times New Roman" w:hAnsi="Times New Roman"/>
          <w:color w:val="000000"/>
          <w:spacing w:val="1"/>
          <w:position w:val="3"/>
          <w:sz w:val="24"/>
          <w:szCs w:val="24"/>
        </w:rPr>
        <w:t>e</w:t>
      </w:r>
      <w:r>
        <w:rPr>
          <w:rFonts w:ascii="Times New Roman" w:hAnsi="Times New Roman"/>
          <w:color w:val="000000"/>
          <w:position w:val="3"/>
          <w:sz w:val="24"/>
          <w:szCs w:val="24"/>
        </w:rPr>
        <w:t>s</w:t>
      </w:r>
      <w:r>
        <w:rPr>
          <w:rFonts w:ascii="Times New Roman" w:hAnsi="Times New Roman"/>
          <w:color w:val="000000"/>
          <w:spacing w:val="1"/>
          <w:position w:val="3"/>
          <w:sz w:val="24"/>
          <w:szCs w:val="24"/>
        </w:rPr>
        <w:t>a</w:t>
      </w:r>
      <w:r>
        <w:rPr>
          <w:rFonts w:ascii="Times New Roman" w:hAnsi="Times New Roman"/>
          <w:color w:val="000000"/>
          <w:position w:val="3"/>
          <w:sz w:val="24"/>
          <w:szCs w:val="24"/>
        </w:rPr>
        <w:t xml:space="preserve">ta i </w:t>
      </w:r>
      <w:r>
        <w:rPr>
          <w:rFonts w:ascii="Times New Roman" w:hAnsi="Times New Roman"/>
          <w:color w:val="000000"/>
          <w:spacing w:val="1"/>
          <w:position w:val="3"/>
          <w:sz w:val="24"/>
          <w:szCs w:val="24"/>
        </w:rPr>
        <w:t>s</w:t>
      </w:r>
      <w:r>
        <w:rPr>
          <w:rFonts w:ascii="Times New Roman" w:hAnsi="Times New Roman"/>
          <w:color w:val="000000"/>
          <w:position w:val="3"/>
          <w:sz w:val="24"/>
          <w:szCs w:val="24"/>
        </w:rPr>
        <w:t>y</w:t>
      </w:r>
      <w:r>
        <w:rPr>
          <w:rFonts w:ascii="Times New Roman" w:hAnsi="Times New Roman"/>
          <w:color w:val="000000"/>
          <w:spacing w:val="-1"/>
          <w:position w:val="3"/>
          <w:sz w:val="24"/>
          <w:szCs w:val="24"/>
        </w:rPr>
        <w:t>t</w:t>
      </w:r>
      <w:r>
        <w:rPr>
          <w:rFonts w:ascii="Times New Roman" w:hAnsi="Times New Roman"/>
          <w:color w:val="000000"/>
          <w:position w:val="3"/>
          <w:sz w:val="24"/>
          <w:szCs w:val="24"/>
        </w:rPr>
        <w:t>uacji, ś</w:t>
      </w:r>
      <w:r>
        <w:rPr>
          <w:rFonts w:ascii="Times New Roman" w:hAnsi="Times New Roman"/>
          <w:color w:val="000000"/>
          <w:spacing w:val="-1"/>
          <w:position w:val="3"/>
          <w:sz w:val="24"/>
          <w:szCs w:val="24"/>
        </w:rPr>
        <w:t>w</w:t>
      </w:r>
      <w:r>
        <w:rPr>
          <w:rFonts w:ascii="Times New Roman" w:hAnsi="Times New Roman"/>
          <w:color w:val="000000"/>
          <w:position w:val="3"/>
          <w:sz w:val="24"/>
          <w:szCs w:val="24"/>
        </w:rPr>
        <w:t>iadomie w typowych sytuacjach dobiera ró</w:t>
      </w:r>
      <w:r>
        <w:rPr>
          <w:rFonts w:ascii="Times New Roman" w:hAnsi="Times New Roman"/>
          <w:color w:val="000000"/>
          <w:spacing w:val="-1"/>
          <w:position w:val="3"/>
          <w:sz w:val="24"/>
          <w:szCs w:val="24"/>
        </w:rPr>
        <w:t>żn</w:t>
      </w:r>
      <w:r>
        <w:rPr>
          <w:rFonts w:ascii="Times New Roman" w:hAnsi="Times New Roman"/>
          <w:color w:val="000000"/>
          <w:position w:val="3"/>
          <w:sz w:val="24"/>
          <w:szCs w:val="24"/>
        </w:rPr>
        <w:t>e rodzaje wypowiedzeń</w:t>
      </w:r>
      <w:r>
        <w:rPr>
          <w:rFonts w:ascii="Times New Roman" w:hAnsi="Times New Roman"/>
          <w:color w:val="000000"/>
          <w:position w:val="3"/>
          <w:sz w:val="18"/>
          <w:szCs w:val="18"/>
        </w:rPr>
        <w:t xml:space="preserve"> </w:t>
      </w:r>
      <w:r>
        <w:rPr>
          <w:rFonts w:ascii="Times New Roman" w:hAnsi="Times New Roman"/>
          <w:color w:val="000000"/>
          <w:position w:val="3"/>
          <w:sz w:val="24"/>
          <w:szCs w:val="24"/>
        </w:rPr>
        <w:t>prostych i rozwiniętych, wypowiedzenia oznajmujące, pytające i rozkazujące, ś</w:t>
      </w:r>
      <w:r>
        <w:rPr>
          <w:rFonts w:ascii="Times New Roman" w:hAnsi="Times New Roman"/>
          <w:color w:val="000000"/>
          <w:spacing w:val="-1"/>
          <w:position w:val="3"/>
          <w:sz w:val="24"/>
          <w:szCs w:val="24"/>
        </w:rPr>
        <w:t>w</w:t>
      </w:r>
      <w:r>
        <w:rPr>
          <w:rFonts w:ascii="Times New Roman" w:hAnsi="Times New Roman"/>
          <w:color w:val="000000"/>
          <w:position w:val="3"/>
          <w:sz w:val="24"/>
          <w:szCs w:val="24"/>
        </w:rPr>
        <w:t>iadomie dobiera i</w:t>
      </w:r>
      <w:r>
        <w:rPr>
          <w:rFonts w:ascii="Times New Roman" w:hAnsi="Times New Roman"/>
          <w:color w:val="000000"/>
          <w:spacing w:val="-1"/>
          <w:position w:val="3"/>
          <w:sz w:val="24"/>
          <w:szCs w:val="24"/>
        </w:rPr>
        <w:t>n</w:t>
      </w:r>
      <w:r>
        <w:rPr>
          <w:rFonts w:ascii="Times New Roman" w:hAnsi="Times New Roman"/>
          <w:color w:val="000000"/>
          <w:position w:val="3"/>
          <w:sz w:val="24"/>
          <w:szCs w:val="24"/>
        </w:rPr>
        <w:t>ton</w:t>
      </w:r>
      <w:r>
        <w:rPr>
          <w:rFonts w:ascii="Times New Roman" w:hAnsi="Times New Roman"/>
          <w:color w:val="000000"/>
          <w:spacing w:val="1"/>
          <w:position w:val="3"/>
          <w:sz w:val="24"/>
          <w:szCs w:val="24"/>
        </w:rPr>
        <w:t>a</w:t>
      </w:r>
      <w:r>
        <w:rPr>
          <w:rFonts w:ascii="Times New Roman" w:hAnsi="Times New Roman"/>
          <w:color w:val="000000"/>
          <w:position w:val="3"/>
          <w:sz w:val="24"/>
          <w:szCs w:val="24"/>
        </w:rPr>
        <w:t xml:space="preserve">cję </w:t>
      </w:r>
      <w:r>
        <w:rPr>
          <w:rFonts w:ascii="Times New Roman" w:hAnsi="Times New Roman"/>
          <w:color w:val="000000"/>
          <w:spacing w:val="-1"/>
          <w:position w:val="3"/>
          <w:sz w:val="24"/>
          <w:szCs w:val="24"/>
        </w:rPr>
        <w:t>z</w:t>
      </w:r>
      <w:r>
        <w:rPr>
          <w:rFonts w:ascii="Times New Roman" w:hAnsi="Times New Roman"/>
          <w:color w:val="000000"/>
          <w:position w:val="3"/>
          <w:sz w:val="24"/>
          <w:szCs w:val="24"/>
        </w:rPr>
        <w:t>d</w:t>
      </w:r>
      <w:r>
        <w:rPr>
          <w:rFonts w:ascii="Times New Roman" w:hAnsi="Times New Roman"/>
          <w:color w:val="000000"/>
          <w:spacing w:val="1"/>
          <w:position w:val="3"/>
          <w:sz w:val="24"/>
          <w:szCs w:val="24"/>
        </w:rPr>
        <w:t>a</w:t>
      </w:r>
      <w:r>
        <w:rPr>
          <w:rFonts w:ascii="Times New Roman" w:hAnsi="Times New Roman"/>
          <w:color w:val="000000"/>
          <w:position w:val="3"/>
          <w:sz w:val="24"/>
          <w:szCs w:val="24"/>
        </w:rPr>
        <w:t>niową</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ud</w:t>
      </w:r>
      <w:r>
        <w:rPr>
          <w:rFonts w:ascii="Times New Roman" w:hAnsi="Times New Roman"/>
          <w:color w:val="000000"/>
          <w:spacing w:val="-1"/>
          <w:position w:val="3"/>
          <w:sz w:val="24"/>
          <w:szCs w:val="24"/>
        </w:rPr>
        <w:t>z</w:t>
      </w:r>
      <w:r>
        <w:rPr>
          <w:rFonts w:ascii="Times New Roman" w:hAnsi="Times New Roman"/>
          <w:color w:val="000000"/>
          <w:position w:val="3"/>
          <w:sz w:val="24"/>
          <w:szCs w:val="24"/>
        </w:rPr>
        <w:t>ie</w:t>
      </w:r>
      <w:r>
        <w:rPr>
          <w:rFonts w:ascii="Times New Roman" w:hAnsi="Times New Roman"/>
          <w:color w:val="000000"/>
          <w:spacing w:val="-1"/>
          <w:position w:val="3"/>
          <w:sz w:val="24"/>
          <w:szCs w:val="24"/>
        </w:rPr>
        <w:t>l</w:t>
      </w:r>
      <w:r>
        <w:rPr>
          <w:rFonts w:ascii="Times New Roman" w:hAnsi="Times New Roman"/>
          <w:color w:val="000000"/>
          <w:position w:val="3"/>
          <w:sz w:val="24"/>
          <w:szCs w:val="24"/>
        </w:rPr>
        <w:t>a odpo</w:t>
      </w:r>
      <w:r>
        <w:rPr>
          <w:rFonts w:ascii="Times New Roman" w:hAnsi="Times New Roman"/>
          <w:color w:val="000000"/>
          <w:spacing w:val="-1"/>
          <w:position w:val="3"/>
          <w:sz w:val="24"/>
          <w:szCs w:val="24"/>
        </w:rPr>
        <w:t>w</w:t>
      </w:r>
      <w:r>
        <w:rPr>
          <w:rFonts w:ascii="Times New Roman" w:hAnsi="Times New Roman"/>
          <w:color w:val="000000"/>
          <w:position w:val="3"/>
          <w:sz w:val="24"/>
          <w:szCs w:val="24"/>
        </w:rPr>
        <w:t>ied</w:t>
      </w:r>
      <w:r>
        <w:rPr>
          <w:rFonts w:ascii="Times New Roman" w:hAnsi="Times New Roman"/>
          <w:color w:val="000000"/>
          <w:spacing w:val="-1"/>
          <w:position w:val="3"/>
          <w:sz w:val="24"/>
          <w:szCs w:val="24"/>
        </w:rPr>
        <w:t>z</w:t>
      </w:r>
      <w:r>
        <w:rPr>
          <w:rFonts w:ascii="Times New Roman" w:hAnsi="Times New Roman"/>
          <w:color w:val="000000"/>
          <w:position w:val="3"/>
          <w:sz w:val="24"/>
          <w:szCs w:val="24"/>
        </w:rPr>
        <w:t xml:space="preserve">i w formie </w:t>
      </w:r>
      <w:r>
        <w:rPr>
          <w:rFonts w:ascii="Times New Roman" w:hAnsi="Times New Roman"/>
          <w:color w:val="000000"/>
          <w:spacing w:val="1"/>
          <w:position w:val="3"/>
          <w:sz w:val="24"/>
          <w:szCs w:val="24"/>
        </w:rPr>
        <w:t>k</w:t>
      </w:r>
      <w:r>
        <w:rPr>
          <w:rFonts w:ascii="Times New Roman" w:hAnsi="Times New Roman"/>
          <w:color w:val="000000"/>
          <w:position w:val="3"/>
          <w:sz w:val="24"/>
          <w:szCs w:val="24"/>
        </w:rPr>
        <w:t xml:space="preserve">rótkiej, sensownej </w:t>
      </w:r>
      <w:r>
        <w:rPr>
          <w:rFonts w:ascii="Times New Roman" w:hAnsi="Times New Roman"/>
          <w:color w:val="000000"/>
          <w:spacing w:val="-1"/>
          <w:position w:val="3"/>
          <w:sz w:val="24"/>
          <w:szCs w:val="24"/>
        </w:rPr>
        <w:t>w</w:t>
      </w:r>
      <w:r>
        <w:rPr>
          <w:rFonts w:ascii="Times New Roman" w:hAnsi="Times New Roman"/>
          <w:color w:val="000000"/>
          <w:position w:val="3"/>
          <w:sz w:val="24"/>
          <w:szCs w:val="24"/>
        </w:rPr>
        <w:t>ypo</w:t>
      </w:r>
      <w:r>
        <w:rPr>
          <w:rFonts w:ascii="Times New Roman" w:hAnsi="Times New Roman"/>
          <w:color w:val="000000"/>
          <w:spacing w:val="-1"/>
          <w:position w:val="3"/>
          <w:sz w:val="24"/>
          <w:szCs w:val="24"/>
        </w:rPr>
        <w:t>w</w:t>
      </w:r>
      <w:r>
        <w:rPr>
          <w:rFonts w:ascii="Times New Roman" w:hAnsi="Times New Roman"/>
          <w:color w:val="000000"/>
          <w:position w:val="3"/>
          <w:sz w:val="24"/>
          <w:szCs w:val="24"/>
        </w:rPr>
        <w:t>ied</w:t>
      </w:r>
      <w:r>
        <w:rPr>
          <w:rFonts w:ascii="Times New Roman" w:hAnsi="Times New Roman"/>
          <w:color w:val="000000"/>
          <w:spacing w:val="-1"/>
          <w:position w:val="3"/>
          <w:sz w:val="24"/>
          <w:szCs w:val="24"/>
        </w:rPr>
        <w:t>z</w:t>
      </w:r>
      <w:r>
        <w:rPr>
          <w:rFonts w:ascii="Times New Roman" w:hAnsi="Times New Roman"/>
          <w:color w:val="000000"/>
          <w:position w:val="3"/>
          <w:sz w:val="24"/>
          <w:szCs w:val="24"/>
        </w:rPr>
        <w:t>i</w:t>
      </w:r>
    </w:p>
    <w:p w:rsidR="008739CF" w:rsidRDefault="008739CF" w:rsidP="00C47A02">
      <w:pPr>
        <w:pStyle w:val="ListParagraph"/>
        <w:widowControl w:val="0"/>
        <w:numPr>
          <w:ilvl w:val="0"/>
          <w:numId w:val="259"/>
        </w:numPr>
        <w:spacing w:after="0" w:line="360" w:lineRule="auto"/>
        <w:ind w:left="483" w:right="72"/>
        <w:jc w:val="both"/>
        <w:rPr>
          <w:rFonts w:ascii="Times New Roman" w:hAnsi="Times New Roman"/>
          <w:color w:val="000000"/>
          <w:spacing w:val="-1"/>
          <w:position w:val="3"/>
          <w:sz w:val="24"/>
          <w:szCs w:val="24"/>
        </w:rPr>
      </w:pPr>
      <w:r>
        <w:rPr>
          <w:rFonts w:ascii="Times New Roman" w:hAnsi="Times New Roman"/>
          <w:color w:val="000000"/>
          <w:spacing w:val="-1"/>
          <w:position w:val="3"/>
          <w:sz w:val="24"/>
          <w:szCs w:val="24"/>
        </w:rPr>
        <w:t>łączy za pomocą odpowiednich spójników i przyimków współrzędne i podrzędne związki wyrazowe w zdaniu</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spacing w:val="-1"/>
          <w:position w:val="2"/>
          <w:sz w:val="24"/>
          <w:szCs w:val="24"/>
        </w:rPr>
        <w:t>wy</w:t>
      </w:r>
      <w:r>
        <w:rPr>
          <w:rFonts w:ascii="Times New Roman" w:hAnsi="Times New Roman"/>
          <w:color w:val="000000"/>
          <w:position w:val="2"/>
          <w:sz w:val="24"/>
          <w:szCs w:val="24"/>
        </w:rPr>
        <w:t>po</w:t>
      </w:r>
      <w:r>
        <w:rPr>
          <w:rFonts w:ascii="Times New Roman" w:hAnsi="Times New Roman"/>
          <w:color w:val="000000"/>
          <w:spacing w:val="-1"/>
          <w:position w:val="2"/>
          <w:sz w:val="24"/>
          <w:szCs w:val="24"/>
        </w:rPr>
        <w:t>w</w:t>
      </w:r>
      <w:r>
        <w:rPr>
          <w:rFonts w:ascii="Times New Roman" w:hAnsi="Times New Roman"/>
          <w:color w:val="000000"/>
          <w:position w:val="2"/>
          <w:sz w:val="24"/>
          <w:szCs w:val="24"/>
        </w:rPr>
        <w:t>i</w:t>
      </w:r>
      <w:r>
        <w:rPr>
          <w:rFonts w:ascii="Times New Roman" w:hAnsi="Times New Roman"/>
          <w:color w:val="000000"/>
          <w:spacing w:val="1"/>
          <w:position w:val="2"/>
          <w:sz w:val="24"/>
          <w:szCs w:val="24"/>
        </w:rPr>
        <w:t>a</w:t>
      </w:r>
      <w:r>
        <w:rPr>
          <w:rFonts w:ascii="Times New Roman" w:hAnsi="Times New Roman"/>
          <w:color w:val="000000"/>
          <w:position w:val="2"/>
          <w:sz w:val="24"/>
          <w:szCs w:val="24"/>
        </w:rPr>
        <w:t xml:space="preserve">da </w:t>
      </w:r>
      <w:r>
        <w:rPr>
          <w:rFonts w:ascii="Times New Roman" w:hAnsi="Times New Roman"/>
          <w:color w:val="000000"/>
          <w:spacing w:val="1"/>
          <w:position w:val="2"/>
          <w:sz w:val="24"/>
          <w:szCs w:val="24"/>
        </w:rPr>
        <w:t>s</w:t>
      </w:r>
      <w:r>
        <w:rPr>
          <w:rFonts w:ascii="Times New Roman" w:hAnsi="Times New Roman"/>
          <w:color w:val="000000"/>
          <w:position w:val="2"/>
          <w:sz w:val="24"/>
          <w:szCs w:val="24"/>
        </w:rPr>
        <w:t>ię w ro</w:t>
      </w:r>
      <w:r>
        <w:rPr>
          <w:rFonts w:ascii="Times New Roman" w:hAnsi="Times New Roman"/>
          <w:color w:val="000000"/>
          <w:spacing w:val="-1"/>
          <w:position w:val="2"/>
          <w:sz w:val="24"/>
          <w:szCs w:val="24"/>
        </w:rPr>
        <w:t>l</w:t>
      </w:r>
      <w:r>
        <w:rPr>
          <w:rFonts w:ascii="Times New Roman" w:hAnsi="Times New Roman"/>
          <w:color w:val="000000"/>
          <w:position w:val="2"/>
          <w:sz w:val="24"/>
          <w:szCs w:val="24"/>
        </w:rPr>
        <w:t xml:space="preserve">i </w:t>
      </w:r>
      <w:r>
        <w:rPr>
          <w:rFonts w:ascii="Times New Roman" w:hAnsi="Times New Roman"/>
          <w:color w:val="000000"/>
          <w:spacing w:val="1"/>
          <w:position w:val="2"/>
          <w:sz w:val="24"/>
          <w:szCs w:val="24"/>
        </w:rPr>
        <w:t>ś</w:t>
      </w:r>
      <w:r>
        <w:rPr>
          <w:rFonts w:ascii="Times New Roman" w:hAnsi="Times New Roman"/>
          <w:color w:val="000000"/>
          <w:spacing w:val="-1"/>
          <w:position w:val="2"/>
          <w:sz w:val="24"/>
          <w:szCs w:val="24"/>
        </w:rPr>
        <w:t>w</w:t>
      </w:r>
      <w:r>
        <w:rPr>
          <w:rFonts w:ascii="Times New Roman" w:hAnsi="Times New Roman"/>
          <w:color w:val="000000"/>
          <w:position w:val="2"/>
          <w:sz w:val="24"/>
          <w:szCs w:val="24"/>
        </w:rPr>
        <w:t>i</w:t>
      </w:r>
      <w:r>
        <w:rPr>
          <w:rFonts w:ascii="Times New Roman" w:hAnsi="Times New Roman"/>
          <w:color w:val="000000"/>
          <w:spacing w:val="1"/>
          <w:position w:val="2"/>
          <w:sz w:val="24"/>
          <w:szCs w:val="24"/>
        </w:rPr>
        <w:t>a</w:t>
      </w:r>
      <w:r>
        <w:rPr>
          <w:rFonts w:ascii="Times New Roman" w:hAnsi="Times New Roman"/>
          <w:color w:val="000000"/>
          <w:position w:val="2"/>
          <w:sz w:val="24"/>
          <w:szCs w:val="24"/>
        </w:rPr>
        <w:t>d</w:t>
      </w:r>
      <w:r>
        <w:rPr>
          <w:rFonts w:ascii="Times New Roman" w:hAnsi="Times New Roman"/>
          <w:color w:val="000000"/>
          <w:spacing w:val="1"/>
          <w:position w:val="2"/>
          <w:sz w:val="24"/>
          <w:szCs w:val="24"/>
        </w:rPr>
        <w:t>k</w:t>
      </w:r>
      <w:r>
        <w:rPr>
          <w:rFonts w:ascii="Times New Roman" w:hAnsi="Times New Roman"/>
          <w:color w:val="000000"/>
          <w:position w:val="2"/>
          <w:sz w:val="24"/>
          <w:szCs w:val="24"/>
        </w:rPr>
        <w:t xml:space="preserve">a i </w:t>
      </w:r>
      <w:r>
        <w:rPr>
          <w:rFonts w:ascii="Times New Roman" w:hAnsi="Times New Roman"/>
          <w:color w:val="000000"/>
          <w:spacing w:val="-1"/>
          <w:position w:val="2"/>
          <w:sz w:val="24"/>
          <w:szCs w:val="24"/>
        </w:rPr>
        <w:t>ucz</w:t>
      </w:r>
      <w:r>
        <w:rPr>
          <w:rFonts w:ascii="Times New Roman" w:hAnsi="Times New Roman"/>
          <w:color w:val="000000"/>
          <w:spacing w:val="1"/>
          <w:position w:val="2"/>
          <w:sz w:val="24"/>
          <w:szCs w:val="24"/>
        </w:rPr>
        <w:t>es</w:t>
      </w:r>
      <w:r>
        <w:rPr>
          <w:rFonts w:ascii="Times New Roman" w:hAnsi="Times New Roman"/>
          <w:color w:val="000000"/>
          <w:spacing w:val="-1"/>
          <w:position w:val="2"/>
          <w:sz w:val="24"/>
          <w:szCs w:val="24"/>
        </w:rPr>
        <w:t>tn</w:t>
      </w:r>
      <w:r>
        <w:rPr>
          <w:rFonts w:ascii="Times New Roman" w:hAnsi="Times New Roman"/>
          <w:color w:val="000000"/>
          <w:position w:val="2"/>
          <w:sz w:val="24"/>
          <w:szCs w:val="24"/>
        </w:rPr>
        <w:t>i</w:t>
      </w:r>
      <w:r>
        <w:rPr>
          <w:rFonts w:ascii="Times New Roman" w:hAnsi="Times New Roman"/>
          <w:color w:val="000000"/>
          <w:spacing w:val="1"/>
          <w:position w:val="2"/>
          <w:sz w:val="24"/>
          <w:szCs w:val="24"/>
        </w:rPr>
        <w:t>k</w:t>
      </w:r>
      <w:r>
        <w:rPr>
          <w:rFonts w:ascii="Times New Roman" w:hAnsi="Times New Roman"/>
          <w:color w:val="000000"/>
          <w:position w:val="2"/>
          <w:sz w:val="24"/>
          <w:szCs w:val="24"/>
        </w:rPr>
        <w:t xml:space="preserve">a </w:t>
      </w:r>
      <w:r>
        <w:rPr>
          <w:rFonts w:ascii="Times New Roman" w:hAnsi="Times New Roman"/>
          <w:color w:val="000000"/>
          <w:spacing w:val="-1"/>
          <w:position w:val="2"/>
          <w:sz w:val="24"/>
          <w:szCs w:val="24"/>
        </w:rPr>
        <w:t>z</w:t>
      </w:r>
      <w:r>
        <w:rPr>
          <w:rFonts w:ascii="Times New Roman" w:hAnsi="Times New Roman"/>
          <w:color w:val="000000"/>
          <w:position w:val="2"/>
          <w:sz w:val="24"/>
          <w:szCs w:val="24"/>
        </w:rPr>
        <w:t>d</w:t>
      </w:r>
      <w:r>
        <w:rPr>
          <w:rFonts w:ascii="Times New Roman" w:hAnsi="Times New Roman"/>
          <w:color w:val="000000"/>
          <w:spacing w:val="1"/>
          <w:position w:val="2"/>
          <w:sz w:val="24"/>
          <w:szCs w:val="24"/>
        </w:rPr>
        <w:t>a</w:t>
      </w:r>
      <w:r>
        <w:rPr>
          <w:rFonts w:ascii="Times New Roman" w:hAnsi="Times New Roman"/>
          <w:color w:val="000000"/>
          <w:position w:val="2"/>
          <w:sz w:val="24"/>
          <w:szCs w:val="24"/>
        </w:rPr>
        <w:t>r</w:t>
      </w:r>
      <w:r>
        <w:rPr>
          <w:rFonts w:ascii="Times New Roman" w:hAnsi="Times New Roman"/>
          <w:color w:val="000000"/>
          <w:spacing w:val="-1"/>
          <w:position w:val="2"/>
          <w:sz w:val="24"/>
          <w:szCs w:val="24"/>
        </w:rPr>
        <w:t>z</w:t>
      </w:r>
      <w:r>
        <w:rPr>
          <w:rFonts w:ascii="Times New Roman" w:hAnsi="Times New Roman"/>
          <w:color w:val="000000"/>
          <w:spacing w:val="1"/>
          <w:position w:val="2"/>
          <w:sz w:val="24"/>
          <w:szCs w:val="24"/>
        </w:rPr>
        <w:t>e</w:t>
      </w:r>
      <w:r>
        <w:rPr>
          <w:rFonts w:ascii="Times New Roman" w:hAnsi="Times New Roman"/>
          <w:color w:val="000000"/>
          <w:position w:val="2"/>
          <w:sz w:val="24"/>
          <w:szCs w:val="24"/>
        </w:rPr>
        <w:t>ń</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stosuje popr</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wn</w:t>
      </w:r>
      <w:r>
        <w:rPr>
          <w:rFonts w:ascii="Times New Roman" w:hAnsi="Times New Roman"/>
          <w:color w:val="000000"/>
          <w:position w:val="3"/>
          <w:sz w:val="24"/>
          <w:szCs w:val="24"/>
        </w:rPr>
        <w:t>e formy gr</w:t>
      </w:r>
      <w:r>
        <w:rPr>
          <w:rFonts w:ascii="Times New Roman" w:hAnsi="Times New Roman"/>
          <w:color w:val="000000"/>
          <w:spacing w:val="1"/>
          <w:position w:val="3"/>
          <w:sz w:val="24"/>
          <w:szCs w:val="24"/>
        </w:rPr>
        <w:t>ama</w:t>
      </w:r>
      <w:r>
        <w:rPr>
          <w:rFonts w:ascii="Times New Roman" w:hAnsi="Times New Roman"/>
          <w:color w:val="000000"/>
          <w:spacing w:val="-1"/>
          <w:position w:val="3"/>
          <w:sz w:val="24"/>
          <w:szCs w:val="24"/>
        </w:rPr>
        <w:t>t</w:t>
      </w:r>
      <w:r>
        <w:rPr>
          <w:rFonts w:ascii="Times New Roman" w:hAnsi="Times New Roman"/>
          <w:color w:val="000000"/>
          <w:position w:val="3"/>
          <w:sz w:val="24"/>
          <w:szCs w:val="24"/>
        </w:rPr>
        <w:t>yc</w:t>
      </w:r>
      <w:r>
        <w:rPr>
          <w:rFonts w:ascii="Times New Roman" w:hAnsi="Times New Roman"/>
          <w:color w:val="000000"/>
          <w:spacing w:val="-1"/>
          <w:position w:val="3"/>
          <w:sz w:val="24"/>
          <w:szCs w:val="24"/>
        </w:rPr>
        <w:t>zn</w:t>
      </w:r>
      <w:r>
        <w:rPr>
          <w:rFonts w:ascii="Times New Roman" w:hAnsi="Times New Roman"/>
          <w:color w:val="000000"/>
          <w:position w:val="3"/>
          <w:sz w:val="24"/>
          <w:szCs w:val="24"/>
        </w:rPr>
        <w:t>e r</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e</w:t>
      </w:r>
      <w:r>
        <w:rPr>
          <w:rFonts w:ascii="Times New Roman" w:hAnsi="Times New Roman"/>
          <w:color w:val="000000"/>
          <w:position w:val="3"/>
          <w:sz w:val="24"/>
          <w:szCs w:val="24"/>
        </w:rPr>
        <w:t>c</w:t>
      </w:r>
      <w:r>
        <w:rPr>
          <w:rFonts w:ascii="Times New Roman" w:hAnsi="Times New Roman"/>
          <w:color w:val="000000"/>
          <w:spacing w:val="-1"/>
          <w:position w:val="3"/>
          <w:sz w:val="24"/>
          <w:szCs w:val="24"/>
        </w:rPr>
        <w:t>z</w:t>
      </w:r>
      <w:r>
        <w:rPr>
          <w:rFonts w:ascii="Times New Roman" w:hAnsi="Times New Roman"/>
          <w:color w:val="000000"/>
          <w:position w:val="3"/>
          <w:sz w:val="24"/>
          <w:szCs w:val="24"/>
        </w:rPr>
        <w:t>o</w:t>
      </w:r>
      <w:r>
        <w:rPr>
          <w:rFonts w:ascii="Times New Roman" w:hAnsi="Times New Roman"/>
          <w:color w:val="000000"/>
          <w:spacing w:val="-1"/>
          <w:position w:val="3"/>
          <w:sz w:val="24"/>
          <w:szCs w:val="24"/>
        </w:rPr>
        <w:t>w</w:t>
      </w:r>
      <w:r>
        <w:rPr>
          <w:rFonts w:ascii="Times New Roman" w:hAnsi="Times New Roman"/>
          <w:color w:val="000000"/>
          <w:position w:val="3"/>
          <w:sz w:val="24"/>
          <w:szCs w:val="24"/>
        </w:rPr>
        <w:t>nik</w:t>
      </w:r>
      <w:r>
        <w:rPr>
          <w:rFonts w:ascii="Times New Roman" w:hAnsi="Times New Roman"/>
          <w:color w:val="000000"/>
          <w:spacing w:val="1"/>
          <w:position w:val="3"/>
          <w:sz w:val="24"/>
          <w:szCs w:val="24"/>
        </w:rPr>
        <w:t>a</w:t>
      </w:r>
      <w:r>
        <w:rPr>
          <w:rFonts w:ascii="Times New Roman" w:hAnsi="Times New Roman"/>
          <w:color w:val="000000"/>
          <w:position w:val="3"/>
          <w:sz w:val="24"/>
          <w:szCs w:val="24"/>
        </w:rPr>
        <w:t>, pr</w:t>
      </w:r>
      <w:r>
        <w:rPr>
          <w:rFonts w:ascii="Times New Roman" w:hAnsi="Times New Roman"/>
          <w:color w:val="000000"/>
          <w:spacing w:val="-1"/>
          <w:position w:val="3"/>
          <w:sz w:val="24"/>
          <w:szCs w:val="24"/>
        </w:rPr>
        <w:t>z</w:t>
      </w:r>
      <w:r>
        <w:rPr>
          <w:rFonts w:ascii="Times New Roman" w:hAnsi="Times New Roman"/>
          <w:color w:val="000000"/>
          <w:position w:val="3"/>
          <w:sz w:val="24"/>
          <w:szCs w:val="24"/>
        </w:rPr>
        <w:t>ymiotnik</w:t>
      </w:r>
      <w:r>
        <w:rPr>
          <w:rFonts w:ascii="Times New Roman" w:hAnsi="Times New Roman"/>
          <w:color w:val="000000"/>
          <w:spacing w:val="1"/>
          <w:position w:val="3"/>
          <w:sz w:val="24"/>
          <w:szCs w:val="24"/>
        </w:rPr>
        <w:t>a</w:t>
      </w:r>
      <w:r>
        <w:rPr>
          <w:rFonts w:ascii="Times New Roman" w:hAnsi="Times New Roman"/>
          <w:color w:val="000000"/>
          <w:position w:val="3"/>
          <w:sz w:val="24"/>
          <w:szCs w:val="24"/>
        </w:rPr>
        <w:t>, przysłówka, liczebnika i c</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as</w:t>
      </w:r>
      <w:r>
        <w:rPr>
          <w:rFonts w:ascii="Times New Roman" w:hAnsi="Times New Roman"/>
          <w:color w:val="000000"/>
          <w:position w:val="3"/>
          <w:sz w:val="24"/>
          <w:szCs w:val="24"/>
        </w:rPr>
        <w:t>o</w:t>
      </w:r>
      <w:r>
        <w:rPr>
          <w:rFonts w:ascii="Times New Roman" w:hAnsi="Times New Roman"/>
          <w:color w:val="000000"/>
          <w:spacing w:val="-1"/>
          <w:position w:val="3"/>
          <w:sz w:val="24"/>
          <w:szCs w:val="24"/>
        </w:rPr>
        <w:t>w</w:t>
      </w:r>
      <w:r>
        <w:rPr>
          <w:rFonts w:ascii="Times New Roman" w:hAnsi="Times New Roman"/>
          <w:color w:val="000000"/>
          <w:position w:val="3"/>
          <w:sz w:val="24"/>
          <w:szCs w:val="24"/>
        </w:rPr>
        <w:t>nika</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pacing w:val="-1"/>
          <w:position w:val="3"/>
          <w:sz w:val="24"/>
          <w:szCs w:val="24"/>
        </w:rPr>
      </w:pPr>
      <w:r>
        <w:rPr>
          <w:rFonts w:ascii="Times New Roman" w:hAnsi="Times New Roman"/>
          <w:color w:val="000000"/>
          <w:spacing w:val="-1"/>
          <w:position w:val="3"/>
          <w:sz w:val="24"/>
          <w:szCs w:val="24"/>
        </w:rPr>
        <w:t xml:space="preserve">gromadzi wyrazy określające i nazywające na przykład cechy wyglądu i charakteru </w:t>
      </w:r>
    </w:p>
    <w:p w:rsidR="008739CF" w:rsidRDefault="008739CF" w:rsidP="00C47A02">
      <w:pPr>
        <w:pStyle w:val="ListParagraph"/>
        <w:widowControl w:val="0"/>
        <w:numPr>
          <w:ilvl w:val="0"/>
          <w:numId w:val="259"/>
        </w:numPr>
        <w:spacing w:after="0" w:line="360" w:lineRule="auto"/>
        <w:ind w:left="483" w:right="67"/>
        <w:jc w:val="both"/>
        <w:rPr>
          <w:rFonts w:ascii="Times New Roman" w:hAnsi="Times New Roman"/>
          <w:color w:val="000000"/>
          <w:sz w:val="24"/>
          <w:szCs w:val="24"/>
        </w:rPr>
      </w:pPr>
      <w:r>
        <w:rPr>
          <w:rFonts w:ascii="Times New Roman" w:hAnsi="Times New Roman"/>
          <w:color w:val="000000"/>
          <w:spacing w:val="-1"/>
          <w:sz w:val="24"/>
          <w:szCs w:val="24"/>
        </w:rPr>
        <w:t>w</w:t>
      </w:r>
      <w:r>
        <w:rPr>
          <w:rFonts w:ascii="Times New Roman" w:hAnsi="Times New Roman"/>
          <w:color w:val="000000"/>
          <w:sz w:val="24"/>
          <w:szCs w:val="24"/>
        </w:rPr>
        <w:t>ypo</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a</w:t>
      </w:r>
      <w:r>
        <w:rPr>
          <w:rFonts w:ascii="Times New Roman" w:hAnsi="Times New Roman"/>
          <w:color w:val="000000"/>
          <w:sz w:val="24"/>
          <w:szCs w:val="24"/>
        </w:rPr>
        <w:t xml:space="preserve">da </w:t>
      </w:r>
      <w:r>
        <w:rPr>
          <w:rFonts w:ascii="Times New Roman" w:hAnsi="Times New Roman"/>
          <w:color w:val="000000"/>
          <w:spacing w:val="1"/>
          <w:sz w:val="24"/>
          <w:szCs w:val="24"/>
        </w:rPr>
        <w:t>s</w:t>
      </w:r>
      <w:r>
        <w:rPr>
          <w:rFonts w:ascii="Times New Roman" w:hAnsi="Times New Roman"/>
          <w:color w:val="000000"/>
          <w:sz w:val="24"/>
          <w:szCs w:val="24"/>
        </w:rPr>
        <w:t xml:space="preserve">ię </w:t>
      </w:r>
      <w:r>
        <w:rPr>
          <w:rFonts w:ascii="Times New Roman" w:hAnsi="Times New Roman"/>
          <w:color w:val="000000"/>
          <w:spacing w:val="-1"/>
          <w:sz w:val="24"/>
          <w:szCs w:val="24"/>
        </w:rPr>
        <w:t>l</w:t>
      </w:r>
      <w:r>
        <w:rPr>
          <w:rFonts w:ascii="Times New Roman" w:hAnsi="Times New Roman"/>
          <w:color w:val="000000"/>
          <w:sz w:val="24"/>
          <w:szCs w:val="24"/>
        </w:rPr>
        <w:t>ogic</w:t>
      </w:r>
      <w:r>
        <w:rPr>
          <w:rFonts w:ascii="Times New Roman" w:hAnsi="Times New Roman"/>
          <w:color w:val="000000"/>
          <w:spacing w:val="-1"/>
          <w:sz w:val="24"/>
          <w:szCs w:val="24"/>
        </w:rPr>
        <w:t>z</w:t>
      </w:r>
      <w:r>
        <w:rPr>
          <w:rFonts w:ascii="Times New Roman" w:hAnsi="Times New Roman"/>
          <w:color w:val="000000"/>
          <w:sz w:val="24"/>
          <w:szCs w:val="24"/>
        </w:rPr>
        <w:t xml:space="preserve">nie i w </w:t>
      </w:r>
      <w:r>
        <w:rPr>
          <w:rFonts w:ascii="Times New Roman" w:hAnsi="Times New Roman"/>
          <w:color w:val="000000"/>
          <w:spacing w:val="1"/>
          <w:sz w:val="24"/>
          <w:szCs w:val="24"/>
        </w:rPr>
        <w:t>s</w:t>
      </w:r>
      <w:r>
        <w:rPr>
          <w:rFonts w:ascii="Times New Roman" w:hAnsi="Times New Roman"/>
          <w:color w:val="000000"/>
          <w:sz w:val="24"/>
          <w:szCs w:val="24"/>
        </w:rPr>
        <w:t xml:space="preserve">posób </w:t>
      </w:r>
      <w:r>
        <w:rPr>
          <w:rFonts w:ascii="Times New Roman" w:hAnsi="Times New Roman"/>
          <w:color w:val="000000"/>
          <w:spacing w:val="-1"/>
          <w:sz w:val="24"/>
          <w:szCs w:val="24"/>
        </w:rPr>
        <w:t>u</w:t>
      </w:r>
      <w:r>
        <w:rPr>
          <w:rFonts w:ascii="Times New Roman" w:hAnsi="Times New Roman"/>
          <w:color w:val="000000"/>
          <w:sz w:val="24"/>
          <w:szCs w:val="24"/>
        </w:rPr>
        <w:t>por</w:t>
      </w:r>
      <w:r>
        <w:rPr>
          <w:rFonts w:ascii="Times New Roman" w:hAnsi="Times New Roman"/>
          <w:color w:val="000000"/>
          <w:spacing w:val="-1"/>
          <w:sz w:val="24"/>
          <w:szCs w:val="24"/>
        </w:rPr>
        <w:t>z</w:t>
      </w:r>
      <w:r>
        <w:rPr>
          <w:rFonts w:ascii="Times New Roman" w:hAnsi="Times New Roman"/>
          <w:color w:val="000000"/>
          <w:spacing w:val="1"/>
          <w:sz w:val="24"/>
          <w:szCs w:val="24"/>
        </w:rPr>
        <w:t>ą</w:t>
      </w:r>
      <w:r>
        <w:rPr>
          <w:rFonts w:ascii="Times New Roman" w:hAnsi="Times New Roman"/>
          <w:color w:val="000000"/>
          <w:sz w:val="24"/>
          <w:szCs w:val="24"/>
        </w:rPr>
        <w:t>dko</w:t>
      </w:r>
      <w:r>
        <w:rPr>
          <w:rFonts w:ascii="Times New Roman" w:hAnsi="Times New Roman"/>
          <w:color w:val="000000"/>
          <w:spacing w:val="-1"/>
          <w:sz w:val="24"/>
          <w:szCs w:val="24"/>
        </w:rPr>
        <w:t>w</w:t>
      </w:r>
      <w:r>
        <w:rPr>
          <w:rFonts w:ascii="Times New Roman" w:hAnsi="Times New Roman"/>
          <w:color w:val="000000"/>
          <w:spacing w:val="1"/>
          <w:sz w:val="24"/>
          <w:szCs w:val="24"/>
        </w:rPr>
        <w:t>a</w:t>
      </w:r>
      <w:r>
        <w:rPr>
          <w:rFonts w:ascii="Times New Roman" w:hAnsi="Times New Roman"/>
          <w:color w:val="000000"/>
          <w:sz w:val="24"/>
          <w:szCs w:val="24"/>
        </w:rPr>
        <w:t>ny: opo</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a</w:t>
      </w:r>
      <w:r>
        <w:rPr>
          <w:rFonts w:ascii="Times New Roman" w:hAnsi="Times New Roman"/>
          <w:color w:val="000000"/>
          <w:sz w:val="24"/>
          <w:szCs w:val="24"/>
        </w:rPr>
        <w:t xml:space="preserve">da </w:t>
      </w:r>
      <w:r>
        <w:rPr>
          <w:rFonts w:ascii="Times New Roman" w:hAnsi="Times New Roman"/>
          <w:color w:val="000000"/>
          <w:spacing w:val="-1"/>
          <w:sz w:val="24"/>
          <w:szCs w:val="24"/>
        </w:rPr>
        <w:t>z</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1"/>
          <w:sz w:val="24"/>
          <w:szCs w:val="24"/>
        </w:rPr>
        <w:t>z</w:t>
      </w:r>
      <w:r>
        <w:rPr>
          <w:rFonts w:ascii="Times New Roman" w:hAnsi="Times New Roman"/>
          <w:color w:val="000000"/>
          <w:sz w:val="24"/>
          <w:szCs w:val="24"/>
        </w:rPr>
        <w:t>enia w por</w:t>
      </w:r>
      <w:r>
        <w:rPr>
          <w:rFonts w:ascii="Times New Roman" w:hAnsi="Times New Roman"/>
          <w:color w:val="000000"/>
          <w:spacing w:val="-1"/>
          <w:sz w:val="24"/>
          <w:szCs w:val="24"/>
        </w:rPr>
        <w:t>z</w:t>
      </w:r>
      <w:r>
        <w:rPr>
          <w:rFonts w:ascii="Times New Roman" w:hAnsi="Times New Roman"/>
          <w:color w:val="000000"/>
          <w:spacing w:val="1"/>
          <w:sz w:val="24"/>
          <w:szCs w:val="24"/>
        </w:rPr>
        <w:t>ą</w:t>
      </w:r>
      <w:r>
        <w:rPr>
          <w:rFonts w:ascii="Times New Roman" w:hAnsi="Times New Roman"/>
          <w:color w:val="000000"/>
          <w:sz w:val="24"/>
          <w:szCs w:val="24"/>
        </w:rPr>
        <w:t>d</w:t>
      </w:r>
      <w:r>
        <w:rPr>
          <w:rFonts w:ascii="Times New Roman" w:hAnsi="Times New Roman"/>
          <w:color w:val="000000"/>
          <w:spacing w:val="1"/>
          <w:sz w:val="24"/>
          <w:szCs w:val="24"/>
        </w:rPr>
        <w:t>k</w:t>
      </w:r>
      <w:r>
        <w:rPr>
          <w:rFonts w:ascii="Times New Roman" w:hAnsi="Times New Roman"/>
          <w:color w:val="000000"/>
          <w:sz w:val="24"/>
          <w:szCs w:val="24"/>
        </w:rPr>
        <w:t>u chronolo</w:t>
      </w:r>
      <w:r>
        <w:rPr>
          <w:rFonts w:ascii="Times New Roman" w:hAnsi="Times New Roman"/>
          <w:color w:val="000000"/>
          <w:spacing w:val="1"/>
          <w:sz w:val="24"/>
          <w:szCs w:val="24"/>
        </w:rPr>
        <w:t>g</w:t>
      </w:r>
      <w:r>
        <w:rPr>
          <w:rFonts w:ascii="Times New Roman" w:hAnsi="Times New Roman"/>
          <w:color w:val="000000"/>
          <w:sz w:val="24"/>
          <w:szCs w:val="24"/>
        </w:rPr>
        <w:t>iczny</w:t>
      </w:r>
      <w:r>
        <w:rPr>
          <w:rFonts w:ascii="Times New Roman" w:hAnsi="Times New Roman"/>
          <w:color w:val="000000"/>
          <w:spacing w:val="1"/>
          <w:sz w:val="24"/>
          <w:szCs w:val="24"/>
        </w:rPr>
        <w:t>m</w:t>
      </w:r>
      <w:r>
        <w:rPr>
          <w:rFonts w:ascii="Times New Roman" w:hAnsi="Times New Roman"/>
          <w:color w:val="000000"/>
          <w:sz w:val="24"/>
          <w:szCs w:val="24"/>
        </w:rPr>
        <w:t xml:space="preserve">, </w:t>
      </w:r>
      <w:r>
        <w:rPr>
          <w:rFonts w:ascii="Times New Roman" w:hAnsi="Times New Roman"/>
          <w:color w:val="000000"/>
          <w:spacing w:val="1"/>
          <w:sz w:val="24"/>
          <w:szCs w:val="24"/>
        </w:rPr>
        <w:t>s</w:t>
      </w:r>
      <w:r>
        <w:rPr>
          <w:rFonts w:ascii="Times New Roman" w:hAnsi="Times New Roman"/>
          <w:color w:val="000000"/>
          <w:spacing w:val="-1"/>
          <w:sz w:val="24"/>
          <w:szCs w:val="24"/>
        </w:rPr>
        <w:t>t</w:t>
      </w:r>
      <w:r>
        <w:rPr>
          <w:rFonts w:ascii="Times New Roman" w:hAnsi="Times New Roman"/>
          <w:color w:val="000000"/>
          <w:sz w:val="24"/>
          <w:szCs w:val="24"/>
        </w:rPr>
        <w:t>r</w:t>
      </w:r>
      <w:r>
        <w:rPr>
          <w:rFonts w:ascii="Times New Roman" w:hAnsi="Times New Roman"/>
          <w:color w:val="000000"/>
          <w:spacing w:val="1"/>
          <w:sz w:val="24"/>
          <w:szCs w:val="24"/>
        </w:rPr>
        <w:t>es</w:t>
      </w:r>
      <w:r>
        <w:rPr>
          <w:rFonts w:ascii="Times New Roman" w:hAnsi="Times New Roman"/>
          <w:color w:val="000000"/>
          <w:spacing w:val="-1"/>
          <w:sz w:val="24"/>
          <w:szCs w:val="24"/>
        </w:rPr>
        <w:t>z</w:t>
      </w:r>
      <w:r>
        <w:rPr>
          <w:rFonts w:ascii="Times New Roman" w:hAnsi="Times New Roman"/>
          <w:color w:val="000000"/>
          <w:sz w:val="24"/>
          <w:szCs w:val="24"/>
        </w:rPr>
        <w:t xml:space="preserve">cza </w:t>
      </w:r>
      <w:r>
        <w:rPr>
          <w:rFonts w:ascii="Times New Roman" w:hAnsi="Times New Roman"/>
          <w:color w:val="000000"/>
          <w:spacing w:val="-1"/>
          <w:sz w:val="24"/>
          <w:szCs w:val="24"/>
        </w:rPr>
        <w:t>u</w:t>
      </w:r>
      <w:r>
        <w:rPr>
          <w:rFonts w:ascii="Times New Roman" w:hAnsi="Times New Roman"/>
          <w:color w:val="000000"/>
          <w:sz w:val="24"/>
          <w:szCs w:val="24"/>
        </w:rPr>
        <w:t>twory f</w:t>
      </w:r>
      <w:r>
        <w:rPr>
          <w:rFonts w:ascii="Times New Roman" w:hAnsi="Times New Roman"/>
          <w:color w:val="000000"/>
          <w:spacing w:val="1"/>
          <w:sz w:val="24"/>
          <w:szCs w:val="24"/>
        </w:rPr>
        <w:t>ab</w:t>
      </w:r>
      <w:r>
        <w:rPr>
          <w:rFonts w:ascii="Times New Roman" w:hAnsi="Times New Roman"/>
          <w:color w:val="000000"/>
          <w:sz w:val="24"/>
          <w:szCs w:val="24"/>
        </w:rPr>
        <w:t>ul</w:t>
      </w:r>
      <w:r>
        <w:rPr>
          <w:rFonts w:ascii="Times New Roman" w:hAnsi="Times New Roman"/>
          <w:color w:val="000000"/>
          <w:spacing w:val="1"/>
          <w:sz w:val="24"/>
          <w:szCs w:val="24"/>
        </w:rPr>
        <w:t>a</w:t>
      </w:r>
      <w:r>
        <w:rPr>
          <w:rFonts w:ascii="Times New Roman" w:hAnsi="Times New Roman"/>
          <w:color w:val="000000"/>
          <w:sz w:val="24"/>
          <w:szCs w:val="24"/>
        </w:rPr>
        <w:t>rn</w:t>
      </w:r>
      <w:r>
        <w:rPr>
          <w:rFonts w:ascii="Times New Roman" w:hAnsi="Times New Roman"/>
          <w:color w:val="000000"/>
          <w:spacing w:val="1"/>
          <w:sz w:val="24"/>
          <w:szCs w:val="24"/>
        </w:rPr>
        <w:t>e</w:t>
      </w:r>
      <w:r>
        <w:rPr>
          <w:rFonts w:ascii="Times New Roman" w:hAnsi="Times New Roman"/>
          <w:color w:val="000000"/>
          <w:sz w:val="24"/>
          <w:szCs w:val="24"/>
        </w:rPr>
        <w:t xml:space="preserve">, </w:t>
      </w:r>
      <w:r>
        <w:rPr>
          <w:rFonts w:ascii="Times New Roman" w:hAnsi="Times New Roman"/>
          <w:color w:val="000000"/>
          <w:spacing w:val="1"/>
          <w:sz w:val="24"/>
          <w:szCs w:val="24"/>
        </w:rPr>
        <w:t>ś</w:t>
      </w:r>
      <w:r>
        <w:rPr>
          <w:rFonts w:ascii="Times New Roman" w:hAnsi="Times New Roman"/>
          <w:color w:val="000000"/>
          <w:sz w:val="24"/>
          <w:szCs w:val="24"/>
        </w:rPr>
        <w:t>wi</w:t>
      </w:r>
      <w:r>
        <w:rPr>
          <w:rFonts w:ascii="Times New Roman" w:hAnsi="Times New Roman"/>
          <w:color w:val="000000"/>
          <w:spacing w:val="1"/>
          <w:sz w:val="24"/>
          <w:szCs w:val="24"/>
        </w:rPr>
        <w:t>a</w:t>
      </w:r>
      <w:r>
        <w:rPr>
          <w:rFonts w:ascii="Times New Roman" w:hAnsi="Times New Roman"/>
          <w:color w:val="000000"/>
          <w:sz w:val="24"/>
          <w:szCs w:val="24"/>
        </w:rPr>
        <w:t>do</w:t>
      </w:r>
      <w:r>
        <w:rPr>
          <w:rFonts w:ascii="Times New Roman" w:hAnsi="Times New Roman"/>
          <w:color w:val="000000"/>
          <w:spacing w:val="1"/>
          <w:sz w:val="24"/>
          <w:szCs w:val="24"/>
        </w:rPr>
        <w:t>m</w:t>
      </w:r>
      <w:r>
        <w:rPr>
          <w:rFonts w:ascii="Times New Roman" w:hAnsi="Times New Roman"/>
          <w:color w:val="000000"/>
          <w:sz w:val="24"/>
          <w:szCs w:val="24"/>
        </w:rPr>
        <w:t>ie wy</w:t>
      </w:r>
      <w:r>
        <w:rPr>
          <w:rFonts w:ascii="Times New Roman" w:hAnsi="Times New Roman"/>
          <w:color w:val="000000"/>
          <w:spacing w:val="1"/>
          <w:sz w:val="24"/>
          <w:szCs w:val="24"/>
        </w:rPr>
        <w:t>k</w:t>
      </w:r>
      <w:r>
        <w:rPr>
          <w:rFonts w:ascii="Times New Roman" w:hAnsi="Times New Roman"/>
          <w:color w:val="000000"/>
          <w:sz w:val="24"/>
          <w:szCs w:val="24"/>
        </w:rPr>
        <w:t>or</w:t>
      </w:r>
      <w:r>
        <w:rPr>
          <w:rFonts w:ascii="Times New Roman" w:hAnsi="Times New Roman"/>
          <w:color w:val="000000"/>
          <w:spacing w:val="-1"/>
          <w:sz w:val="24"/>
          <w:szCs w:val="24"/>
        </w:rPr>
        <w:t>z</w:t>
      </w:r>
      <w:r>
        <w:rPr>
          <w:rFonts w:ascii="Times New Roman" w:hAnsi="Times New Roman"/>
          <w:color w:val="000000"/>
          <w:sz w:val="24"/>
          <w:szCs w:val="24"/>
        </w:rPr>
        <w:t>y</w:t>
      </w:r>
      <w:r>
        <w:rPr>
          <w:rFonts w:ascii="Times New Roman" w:hAnsi="Times New Roman"/>
          <w:color w:val="000000"/>
          <w:spacing w:val="1"/>
          <w:sz w:val="24"/>
          <w:szCs w:val="24"/>
        </w:rPr>
        <w:t>s</w:t>
      </w:r>
      <w:r>
        <w:rPr>
          <w:rFonts w:ascii="Times New Roman" w:hAnsi="Times New Roman"/>
          <w:color w:val="000000"/>
          <w:sz w:val="24"/>
          <w:szCs w:val="24"/>
        </w:rPr>
        <w:t xml:space="preserve">tuje </w:t>
      </w:r>
      <w:r>
        <w:rPr>
          <w:rFonts w:ascii="Times New Roman" w:hAnsi="Times New Roman"/>
          <w:color w:val="000000"/>
          <w:spacing w:val="-1"/>
          <w:sz w:val="24"/>
          <w:szCs w:val="24"/>
        </w:rPr>
        <w:t>wy</w:t>
      </w:r>
      <w:r>
        <w:rPr>
          <w:rFonts w:ascii="Times New Roman" w:hAnsi="Times New Roman"/>
          <w:color w:val="000000"/>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z</w:t>
      </w:r>
      <w:r>
        <w:rPr>
          <w:rFonts w:ascii="Times New Roman" w:hAnsi="Times New Roman"/>
          <w:color w:val="000000"/>
          <w:sz w:val="24"/>
          <w:szCs w:val="24"/>
        </w:rPr>
        <w:t>y o</w:t>
      </w:r>
      <w:r>
        <w:rPr>
          <w:rFonts w:ascii="Times New Roman" w:hAnsi="Times New Roman"/>
          <w:color w:val="000000"/>
          <w:spacing w:val="1"/>
          <w:sz w:val="24"/>
          <w:szCs w:val="24"/>
        </w:rPr>
        <w:t>k</w:t>
      </w:r>
      <w:r>
        <w:rPr>
          <w:rFonts w:ascii="Times New Roman" w:hAnsi="Times New Roman"/>
          <w:color w:val="000000"/>
          <w:sz w:val="24"/>
          <w:szCs w:val="24"/>
        </w:rPr>
        <w:t>r</w:t>
      </w:r>
      <w:r>
        <w:rPr>
          <w:rFonts w:ascii="Times New Roman" w:hAnsi="Times New Roman"/>
          <w:color w:val="000000"/>
          <w:spacing w:val="1"/>
          <w:sz w:val="24"/>
          <w:szCs w:val="24"/>
        </w:rPr>
        <w:t>eś</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j</w:t>
      </w:r>
      <w:r>
        <w:rPr>
          <w:rFonts w:ascii="Times New Roman" w:hAnsi="Times New Roman"/>
          <w:color w:val="000000"/>
          <w:spacing w:val="1"/>
          <w:sz w:val="24"/>
          <w:szCs w:val="24"/>
        </w:rPr>
        <w:t>ą</w:t>
      </w:r>
      <w:r>
        <w:rPr>
          <w:rFonts w:ascii="Times New Roman" w:hAnsi="Times New Roman"/>
          <w:color w:val="000000"/>
          <w:sz w:val="24"/>
          <w:szCs w:val="24"/>
        </w:rPr>
        <w:t xml:space="preserve">ce </w:t>
      </w:r>
      <w:r>
        <w:rPr>
          <w:rFonts w:ascii="Times New Roman" w:hAnsi="Times New Roman"/>
          <w:color w:val="000000"/>
          <w:spacing w:val="-1"/>
          <w:sz w:val="24"/>
          <w:szCs w:val="24"/>
        </w:rPr>
        <w:t>n</w:t>
      </w:r>
      <w:r>
        <w:rPr>
          <w:rFonts w:ascii="Times New Roman" w:hAnsi="Times New Roman"/>
          <w:color w:val="000000"/>
          <w:spacing w:val="1"/>
          <w:sz w:val="24"/>
          <w:szCs w:val="24"/>
        </w:rPr>
        <w:t>as</w:t>
      </w:r>
      <w:r>
        <w:rPr>
          <w:rFonts w:ascii="Times New Roman" w:hAnsi="Times New Roman"/>
          <w:color w:val="000000"/>
          <w:spacing w:val="-1"/>
          <w:sz w:val="24"/>
          <w:szCs w:val="24"/>
        </w:rPr>
        <w:t>t</w:t>
      </w:r>
      <w:r>
        <w:rPr>
          <w:rFonts w:ascii="Times New Roman" w:hAnsi="Times New Roman"/>
          <w:color w:val="000000"/>
          <w:spacing w:val="1"/>
          <w:sz w:val="24"/>
          <w:szCs w:val="24"/>
        </w:rPr>
        <w:t>ę</w:t>
      </w:r>
      <w:r>
        <w:rPr>
          <w:rFonts w:ascii="Times New Roman" w:hAnsi="Times New Roman"/>
          <w:color w:val="000000"/>
          <w:sz w:val="24"/>
          <w:szCs w:val="24"/>
        </w:rPr>
        <w:t>p</w:t>
      </w:r>
      <w:r>
        <w:rPr>
          <w:rFonts w:ascii="Times New Roman" w:hAnsi="Times New Roman"/>
          <w:color w:val="000000"/>
          <w:spacing w:val="1"/>
          <w:sz w:val="24"/>
          <w:szCs w:val="24"/>
        </w:rPr>
        <w:t>s</w:t>
      </w:r>
      <w:r>
        <w:rPr>
          <w:rFonts w:ascii="Times New Roman" w:hAnsi="Times New Roman"/>
          <w:color w:val="000000"/>
          <w:spacing w:val="-1"/>
          <w:sz w:val="24"/>
          <w:szCs w:val="24"/>
        </w:rPr>
        <w:t>tw</w:t>
      </w:r>
      <w:r>
        <w:rPr>
          <w:rFonts w:ascii="Times New Roman" w:hAnsi="Times New Roman"/>
          <w:color w:val="000000"/>
          <w:sz w:val="24"/>
          <w:szCs w:val="24"/>
        </w:rPr>
        <w:t>o c</w:t>
      </w:r>
      <w:r>
        <w:rPr>
          <w:rFonts w:ascii="Times New Roman" w:hAnsi="Times New Roman"/>
          <w:color w:val="000000"/>
          <w:spacing w:val="-1"/>
          <w:sz w:val="24"/>
          <w:szCs w:val="24"/>
        </w:rPr>
        <w:t>z</w:t>
      </w:r>
      <w:r>
        <w:rPr>
          <w:rFonts w:ascii="Times New Roman" w:hAnsi="Times New Roman"/>
          <w:color w:val="000000"/>
          <w:spacing w:val="1"/>
          <w:sz w:val="24"/>
          <w:szCs w:val="24"/>
        </w:rPr>
        <w:t>as</w:t>
      </w:r>
      <w:r>
        <w:rPr>
          <w:rFonts w:ascii="Times New Roman" w:hAnsi="Times New Roman"/>
          <w:color w:val="000000"/>
          <w:sz w:val="24"/>
          <w:szCs w:val="24"/>
        </w:rPr>
        <w:t>o</w:t>
      </w:r>
      <w:r>
        <w:rPr>
          <w:rFonts w:ascii="Times New Roman" w:hAnsi="Times New Roman"/>
          <w:color w:val="000000"/>
          <w:spacing w:val="-1"/>
          <w:sz w:val="24"/>
          <w:szCs w:val="24"/>
        </w:rPr>
        <w:t>w</w:t>
      </w:r>
      <w:r>
        <w:rPr>
          <w:rFonts w:ascii="Times New Roman" w:hAnsi="Times New Roman"/>
          <w:color w:val="000000"/>
          <w:spacing w:val="1"/>
          <w:sz w:val="24"/>
          <w:szCs w:val="24"/>
        </w:rPr>
        <w:t>e</w:t>
      </w:r>
    </w:p>
    <w:p w:rsidR="008739CF" w:rsidRDefault="008739CF" w:rsidP="00C47A02">
      <w:pPr>
        <w:pStyle w:val="ListParagraph"/>
        <w:widowControl w:val="0"/>
        <w:numPr>
          <w:ilvl w:val="0"/>
          <w:numId w:val="259"/>
        </w:numPr>
        <w:spacing w:after="0" w:line="360" w:lineRule="auto"/>
        <w:ind w:left="483" w:right="72"/>
        <w:jc w:val="both"/>
        <w:rPr>
          <w:rFonts w:ascii="Times New Roman" w:hAnsi="Times New Roman"/>
          <w:color w:val="000000"/>
          <w:sz w:val="24"/>
          <w:szCs w:val="24"/>
        </w:rPr>
      </w:pPr>
      <w:r>
        <w:rPr>
          <w:rFonts w:ascii="Times New Roman" w:hAnsi="Times New Roman"/>
          <w:color w:val="000000"/>
          <w:spacing w:val="-1"/>
          <w:position w:val="3"/>
          <w:sz w:val="24"/>
          <w:szCs w:val="24"/>
        </w:rPr>
        <w:t>aktywnie ucz</w:t>
      </w:r>
      <w:r>
        <w:rPr>
          <w:rFonts w:ascii="Times New Roman" w:hAnsi="Times New Roman"/>
          <w:color w:val="000000"/>
          <w:spacing w:val="1"/>
          <w:position w:val="3"/>
          <w:sz w:val="24"/>
          <w:szCs w:val="24"/>
        </w:rPr>
        <w:t>es</w:t>
      </w:r>
      <w:r>
        <w:rPr>
          <w:rFonts w:ascii="Times New Roman" w:hAnsi="Times New Roman"/>
          <w:color w:val="000000"/>
          <w:spacing w:val="-1"/>
          <w:position w:val="3"/>
          <w:sz w:val="24"/>
          <w:szCs w:val="24"/>
        </w:rPr>
        <w:t>tnicz</w:t>
      </w:r>
      <w:r>
        <w:rPr>
          <w:rFonts w:ascii="Times New Roman" w:hAnsi="Times New Roman"/>
          <w:color w:val="000000"/>
          <w:position w:val="3"/>
          <w:sz w:val="24"/>
          <w:szCs w:val="24"/>
        </w:rPr>
        <w:t>y w ro</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m</w:t>
      </w:r>
      <w:r>
        <w:rPr>
          <w:rFonts w:ascii="Times New Roman" w:hAnsi="Times New Roman"/>
          <w:color w:val="000000"/>
          <w:spacing w:val="-1"/>
          <w:position w:val="3"/>
          <w:sz w:val="24"/>
          <w:szCs w:val="24"/>
        </w:rPr>
        <w:t>owi</w:t>
      </w:r>
      <w:r>
        <w:rPr>
          <w:rFonts w:ascii="Times New Roman" w:hAnsi="Times New Roman"/>
          <w:color w:val="000000"/>
          <w:position w:val="3"/>
          <w:sz w:val="24"/>
          <w:szCs w:val="24"/>
        </w:rPr>
        <w:t xml:space="preserve">e </w:t>
      </w:r>
      <w:r>
        <w:rPr>
          <w:rFonts w:ascii="Times New Roman" w:hAnsi="Times New Roman"/>
          <w:color w:val="000000"/>
          <w:spacing w:val="-1"/>
          <w:position w:val="3"/>
          <w:sz w:val="24"/>
          <w:szCs w:val="24"/>
        </w:rPr>
        <w:t>zwi</w:t>
      </w:r>
      <w:r>
        <w:rPr>
          <w:rFonts w:ascii="Times New Roman" w:hAnsi="Times New Roman"/>
          <w:color w:val="000000"/>
          <w:spacing w:val="1"/>
          <w:position w:val="3"/>
          <w:sz w:val="24"/>
          <w:szCs w:val="24"/>
        </w:rPr>
        <w:t>ą</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n</w:t>
      </w:r>
      <w:r>
        <w:rPr>
          <w:rFonts w:ascii="Times New Roman" w:hAnsi="Times New Roman"/>
          <w:color w:val="000000"/>
          <w:spacing w:val="1"/>
          <w:position w:val="3"/>
          <w:sz w:val="24"/>
          <w:szCs w:val="24"/>
        </w:rPr>
        <w:t>e</w:t>
      </w:r>
      <w:r>
        <w:rPr>
          <w:rFonts w:ascii="Times New Roman" w:hAnsi="Times New Roman"/>
          <w:color w:val="000000"/>
          <w:position w:val="3"/>
          <w:sz w:val="24"/>
          <w:szCs w:val="24"/>
        </w:rPr>
        <w:t xml:space="preserve">j z </w:t>
      </w:r>
      <w:r>
        <w:rPr>
          <w:rFonts w:ascii="Times New Roman" w:hAnsi="Times New Roman"/>
          <w:color w:val="000000"/>
          <w:spacing w:val="-1"/>
          <w:position w:val="3"/>
          <w:sz w:val="24"/>
          <w:szCs w:val="24"/>
        </w:rPr>
        <w:t>l</w:t>
      </w:r>
      <w:r>
        <w:rPr>
          <w:rFonts w:ascii="Times New Roman" w:hAnsi="Times New Roman"/>
          <w:color w:val="000000"/>
          <w:spacing w:val="1"/>
          <w:position w:val="3"/>
          <w:sz w:val="24"/>
          <w:szCs w:val="24"/>
        </w:rPr>
        <w:t>ek</w:t>
      </w:r>
      <w:r>
        <w:rPr>
          <w:rFonts w:ascii="Times New Roman" w:hAnsi="Times New Roman"/>
          <w:color w:val="000000"/>
          <w:spacing w:val="-1"/>
          <w:position w:val="3"/>
          <w:sz w:val="24"/>
          <w:szCs w:val="24"/>
        </w:rPr>
        <w:t>tu</w:t>
      </w:r>
      <w:r>
        <w:rPr>
          <w:rFonts w:ascii="Times New Roman" w:hAnsi="Times New Roman"/>
          <w:color w:val="000000"/>
          <w:position w:val="3"/>
          <w:sz w:val="24"/>
          <w:szCs w:val="24"/>
        </w:rPr>
        <w:t>r</w:t>
      </w:r>
      <w:r>
        <w:rPr>
          <w:rFonts w:ascii="Times New Roman" w:hAnsi="Times New Roman"/>
          <w:color w:val="000000"/>
          <w:spacing w:val="1"/>
          <w:position w:val="3"/>
          <w:sz w:val="24"/>
          <w:szCs w:val="24"/>
        </w:rPr>
        <w:t>ą</w:t>
      </w:r>
      <w:r>
        <w:rPr>
          <w:rFonts w:ascii="Times New Roman" w:hAnsi="Times New Roman"/>
          <w:color w:val="000000"/>
          <w:position w:val="3"/>
          <w:sz w:val="24"/>
          <w:szCs w:val="24"/>
        </w:rPr>
        <w:t xml:space="preserve">, </w:t>
      </w:r>
      <w:r>
        <w:rPr>
          <w:rFonts w:ascii="Times New Roman" w:hAnsi="Times New Roman"/>
          <w:color w:val="000000"/>
          <w:spacing w:val="1"/>
          <w:position w:val="3"/>
          <w:sz w:val="24"/>
          <w:szCs w:val="24"/>
        </w:rPr>
        <w:t>ﬁ</w:t>
      </w:r>
      <w:r>
        <w:rPr>
          <w:rFonts w:ascii="Times New Roman" w:hAnsi="Times New Roman"/>
          <w:color w:val="000000"/>
          <w:spacing w:val="-1"/>
          <w:position w:val="3"/>
          <w:sz w:val="24"/>
          <w:szCs w:val="24"/>
        </w:rPr>
        <w:t>l</w:t>
      </w:r>
      <w:r>
        <w:rPr>
          <w:rFonts w:ascii="Times New Roman" w:hAnsi="Times New Roman"/>
          <w:color w:val="000000"/>
          <w:spacing w:val="1"/>
          <w:position w:val="3"/>
          <w:sz w:val="24"/>
          <w:szCs w:val="24"/>
        </w:rPr>
        <w:t>me</w:t>
      </w:r>
      <w:r>
        <w:rPr>
          <w:rFonts w:ascii="Times New Roman" w:hAnsi="Times New Roman"/>
          <w:color w:val="000000"/>
          <w:position w:val="3"/>
          <w:sz w:val="24"/>
          <w:szCs w:val="24"/>
        </w:rPr>
        <w:t>m c</w:t>
      </w:r>
      <w:r>
        <w:rPr>
          <w:rFonts w:ascii="Times New Roman" w:hAnsi="Times New Roman"/>
          <w:color w:val="000000"/>
          <w:spacing w:val="-1"/>
          <w:position w:val="3"/>
          <w:sz w:val="24"/>
          <w:szCs w:val="24"/>
        </w:rPr>
        <w:t>z</w:t>
      </w:r>
      <w:r>
        <w:rPr>
          <w:rFonts w:ascii="Times New Roman" w:hAnsi="Times New Roman"/>
          <w:color w:val="000000"/>
          <w:position w:val="3"/>
          <w:sz w:val="24"/>
          <w:szCs w:val="24"/>
        </w:rPr>
        <w:t xml:space="preserve">y </w:t>
      </w:r>
      <w:r>
        <w:rPr>
          <w:rFonts w:ascii="Times New Roman" w:hAnsi="Times New Roman"/>
          <w:color w:val="000000"/>
          <w:spacing w:val="-1"/>
          <w:position w:val="3"/>
          <w:sz w:val="24"/>
          <w:szCs w:val="24"/>
        </w:rPr>
        <w:t>codziennymi sytuacjami</w:t>
      </w:r>
    </w:p>
    <w:p w:rsidR="008739CF" w:rsidRDefault="008739CF" w:rsidP="00C47A02">
      <w:pPr>
        <w:pStyle w:val="ListParagraph"/>
        <w:widowControl w:val="0"/>
        <w:numPr>
          <w:ilvl w:val="0"/>
          <w:numId w:val="259"/>
        </w:numPr>
        <w:spacing w:after="0" w:line="360" w:lineRule="auto"/>
        <w:ind w:left="483" w:right="69"/>
        <w:jc w:val="both"/>
        <w:rPr>
          <w:rFonts w:ascii="Times New Roman" w:hAnsi="Times New Roman"/>
          <w:color w:val="000000"/>
          <w:sz w:val="24"/>
          <w:szCs w:val="24"/>
        </w:rPr>
      </w:pPr>
      <w:r>
        <w:rPr>
          <w:rFonts w:ascii="Times New Roman" w:hAnsi="Times New Roman"/>
          <w:color w:val="000000"/>
          <w:sz w:val="24"/>
          <w:szCs w:val="24"/>
        </w:rPr>
        <w:t>w sposób logiczny i uporządkowany opisuje przedmiot, miejsce, krajobraz, postać, zwierzę, przedmot, obraz, ilustrację, plakat, stosując właściwe tematowi słownictwo oraz słownictwo służące do formułowania ocen, opinii, emocji i uczuć</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spacing w:val="-1"/>
          <w:position w:val="3"/>
          <w:sz w:val="24"/>
          <w:szCs w:val="24"/>
        </w:rPr>
        <w:t>w</w:t>
      </w:r>
      <w:r>
        <w:rPr>
          <w:rFonts w:ascii="Times New Roman" w:hAnsi="Times New Roman"/>
          <w:color w:val="000000"/>
          <w:position w:val="3"/>
          <w:sz w:val="24"/>
          <w:szCs w:val="24"/>
        </w:rPr>
        <w:t>y</w:t>
      </w:r>
      <w:r>
        <w:rPr>
          <w:rFonts w:ascii="Times New Roman" w:hAnsi="Times New Roman"/>
          <w:color w:val="000000"/>
          <w:spacing w:val="1"/>
          <w:position w:val="3"/>
          <w:sz w:val="24"/>
          <w:szCs w:val="24"/>
        </w:rPr>
        <w:t>głas</w:t>
      </w:r>
      <w:r>
        <w:rPr>
          <w:rFonts w:ascii="Times New Roman" w:hAnsi="Times New Roman"/>
          <w:color w:val="000000"/>
          <w:spacing w:val="-1"/>
          <w:position w:val="3"/>
          <w:sz w:val="24"/>
          <w:szCs w:val="24"/>
        </w:rPr>
        <w:t>z</w:t>
      </w:r>
      <w:r>
        <w:rPr>
          <w:rFonts w:ascii="Times New Roman" w:hAnsi="Times New Roman"/>
          <w:color w:val="000000"/>
          <w:position w:val="3"/>
          <w:sz w:val="24"/>
          <w:szCs w:val="24"/>
        </w:rPr>
        <w:t>a z p</w:t>
      </w:r>
      <w:r>
        <w:rPr>
          <w:rFonts w:ascii="Times New Roman" w:hAnsi="Times New Roman"/>
          <w:color w:val="000000"/>
          <w:spacing w:val="1"/>
          <w:position w:val="3"/>
          <w:sz w:val="24"/>
          <w:szCs w:val="24"/>
        </w:rPr>
        <w:t>amię</w:t>
      </w:r>
      <w:r>
        <w:rPr>
          <w:rFonts w:ascii="Times New Roman" w:hAnsi="Times New Roman"/>
          <w:color w:val="000000"/>
          <w:position w:val="3"/>
          <w:sz w:val="24"/>
          <w:szCs w:val="24"/>
        </w:rPr>
        <w:t>c</w:t>
      </w:r>
      <w:r>
        <w:rPr>
          <w:rFonts w:ascii="Times New Roman" w:hAnsi="Times New Roman"/>
          <w:color w:val="000000"/>
          <w:spacing w:val="1"/>
          <w:position w:val="3"/>
          <w:sz w:val="24"/>
          <w:szCs w:val="24"/>
        </w:rPr>
        <w:t>i</w:t>
      </w:r>
      <w:r>
        <w:rPr>
          <w:rFonts w:ascii="Times New Roman" w:hAnsi="Times New Roman"/>
          <w:color w:val="000000"/>
          <w:spacing w:val="-1"/>
          <w:position w:val="3"/>
          <w:sz w:val="24"/>
          <w:szCs w:val="24"/>
        </w:rPr>
        <w:t xml:space="preserve"> t</w:t>
      </w:r>
      <w:r>
        <w:rPr>
          <w:rFonts w:ascii="Times New Roman" w:hAnsi="Times New Roman"/>
          <w:color w:val="000000"/>
          <w:spacing w:val="1"/>
          <w:position w:val="3"/>
          <w:sz w:val="24"/>
          <w:szCs w:val="24"/>
        </w:rPr>
        <w:t>eks</w:t>
      </w:r>
      <w:r>
        <w:rPr>
          <w:rFonts w:ascii="Times New Roman" w:hAnsi="Times New Roman"/>
          <w:color w:val="000000"/>
          <w:position w:val="3"/>
          <w:sz w:val="24"/>
          <w:szCs w:val="24"/>
        </w:rPr>
        <w:t>ty po</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t</w:t>
      </w:r>
      <w:r>
        <w:rPr>
          <w:rFonts w:ascii="Times New Roman" w:hAnsi="Times New Roman"/>
          <w:color w:val="000000"/>
          <w:position w:val="3"/>
          <w:sz w:val="24"/>
          <w:szCs w:val="24"/>
        </w:rPr>
        <w:t>yc</w:t>
      </w:r>
      <w:r>
        <w:rPr>
          <w:rFonts w:ascii="Times New Roman" w:hAnsi="Times New Roman"/>
          <w:color w:val="000000"/>
          <w:spacing w:val="1"/>
          <w:position w:val="3"/>
          <w:sz w:val="24"/>
          <w:szCs w:val="24"/>
        </w:rPr>
        <w:t>k</w:t>
      </w:r>
      <w:r>
        <w:rPr>
          <w:rFonts w:ascii="Times New Roman" w:hAnsi="Times New Roman"/>
          <w:color w:val="000000"/>
          <w:position w:val="3"/>
          <w:sz w:val="24"/>
          <w:szCs w:val="24"/>
        </w:rPr>
        <w:t>ie, po</w:t>
      </w:r>
      <w:r>
        <w:rPr>
          <w:rFonts w:ascii="Times New Roman" w:hAnsi="Times New Roman"/>
          <w:color w:val="000000"/>
          <w:spacing w:val="1"/>
          <w:position w:val="3"/>
          <w:sz w:val="24"/>
          <w:szCs w:val="24"/>
        </w:rPr>
        <w:t>sł</w:t>
      </w:r>
      <w:r>
        <w:rPr>
          <w:rFonts w:ascii="Times New Roman" w:hAnsi="Times New Roman"/>
          <w:color w:val="000000"/>
          <w:spacing w:val="-1"/>
          <w:position w:val="3"/>
          <w:sz w:val="24"/>
          <w:szCs w:val="24"/>
        </w:rPr>
        <w:t>u</w:t>
      </w:r>
      <w:r>
        <w:rPr>
          <w:rFonts w:ascii="Times New Roman" w:hAnsi="Times New Roman"/>
          <w:color w:val="000000"/>
          <w:spacing w:val="1"/>
          <w:position w:val="3"/>
          <w:sz w:val="24"/>
          <w:szCs w:val="24"/>
        </w:rPr>
        <w:t>g</w:t>
      </w:r>
      <w:r>
        <w:rPr>
          <w:rFonts w:ascii="Times New Roman" w:hAnsi="Times New Roman"/>
          <w:color w:val="000000"/>
          <w:spacing w:val="-1"/>
          <w:position w:val="3"/>
          <w:sz w:val="24"/>
          <w:szCs w:val="24"/>
        </w:rPr>
        <w:t>u</w:t>
      </w:r>
      <w:r>
        <w:rPr>
          <w:rFonts w:ascii="Times New Roman" w:hAnsi="Times New Roman"/>
          <w:color w:val="000000"/>
          <w:position w:val="3"/>
          <w:sz w:val="24"/>
          <w:szCs w:val="24"/>
        </w:rPr>
        <w:t>j</w:t>
      </w:r>
      <w:r>
        <w:rPr>
          <w:rFonts w:ascii="Times New Roman" w:hAnsi="Times New Roman"/>
          <w:color w:val="000000"/>
          <w:spacing w:val="1"/>
          <w:position w:val="3"/>
          <w:sz w:val="24"/>
          <w:szCs w:val="24"/>
        </w:rPr>
        <w:t>ą</w:t>
      </w:r>
      <w:r>
        <w:rPr>
          <w:rFonts w:ascii="Times New Roman" w:hAnsi="Times New Roman"/>
          <w:color w:val="000000"/>
          <w:position w:val="3"/>
          <w:sz w:val="24"/>
          <w:szCs w:val="24"/>
        </w:rPr>
        <w:t xml:space="preserve">c </w:t>
      </w:r>
      <w:r>
        <w:rPr>
          <w:rFonts w:ascii="Times New Roman" w:hAnsi="Times New Roman"/>
          <w:color w:val="000000"/>
          <w:spacing w:val="1"/>
          <w:position w:val="3"/>
          <w:sz w:val="24"/>
          <w:szCs w:val="24"/>
        </w:rPr>
        <w:t>si</w:t>
      </w:r>
      <w:r>
        <w:rPr>
          <w:rFonts w:ascii="Times New Roman" w:hAnsi="Times New Roman"/>
          <w:color w:val="000000"/>
          <w:position w:val="3"/>
          <w:sz w:val="24"/>
          <w:szCs w:val="24"/>
        </w:rPr>
        <w:t>ę p</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uz</w:t>
      </w:r>
      <w:r>
        <w:rPr>
          <w:rFonts w:ascii="Times New Roman" w:hAnsi="Times New Roman"/>
          <w:color w:val="000000"/>
          <w:spacing w:val="1"/>
          <w:position w:val="3"/>
          <w:sz w:val="24"/>
          <w:szCs w:val="24"/>
        </w:rPr>
        <w:t>ą</w:t>
      </w:r>
      <w:r>
        <w:rPr>
          <w:rFonts w:ascii="Times New Roman" w:hAnsi="Times New Roman"/>
          <w:color w:val="000000"/>
          <w:position w:val="3"/>
          <w:sz w:val="24"/>
          <w:szCs w:val="24"/>
        </w:rPr>
        <w:t xml:space="preserve">, </w:t>
      </w:r>
      <w:r>
        <w:rPr>
          <w:rFonts w:ascii="Times New Roman" w:hAnsi="Times New Roman"/>
          <w:color w:val="000000"/>
          <w:spacing w:val="1"/>
          <w:position w:val="3"/>
          <w:sz w:val="24"/>
          <w:szCs w:val="24"/>
        </w:rPr>
        <w:t>bar</w:t>
      </w:r>
      <w:r>
        <w:rPr>
          <w:rFonts w:ascii="Times New Roman" w:hAnsi="Times New Roman"/>
          <w:color w:val="000000"/>
          <w:spacing w:val="-1"/>
          <w:position w:val="3"/>
          <w:sz w:val="24"/>
          <w:szCs w:val="24"/>
        </w:rPr>
        <w:t>w</w:t>
      </w:r>
      <w:r>
        <w:rPr>
          <w:rFonts w:ascii="Times New Roman" w:hAnsi="Times New Roman"/>
          <w:color w:val="000000"/>
          <w:position w:val="3"/>
          <w:sz w:val="24"/>
          <w:szCs w:val="24"/>
        </w:rPr>
        <w:t xml:space="preserve">ą </w:t>
      </w:r>
      <w:r>
        <w:rPr>
          <w:rFonts w:ascii="Times New Roman" w:hAnsi="Times New Roman"/>
          <w:color w:val="000000"/>
          <w:spacing w:val="1"/>
          <w:position w:val="3"/>
          <w:sz w:val="24"/>
          <w:szCs w:val="24"/>
        </w:rPr>
        <w:t>gł</w:t>
      </w:r>
      <w:r>
        <w:rPr>
          <w:rFonts w:ascii="Times New Roman" w:hAnsi="Times New Roman"/>
          <w:color w:val="000000"/>
          <w:position w:val="3"/>
          <w:sz w:val="24"/>
          <w:szCs w:val="24"/>
        </w:rPr>
        <w:t>o</w:t>
      </w:r>
      <w:r>
        <w:rPr>
          <w:rFonts w:ascii="Times New Roman" w:hAnsi="Times New Roman"/>
          <w:color w:val="000000"/>
          <w:spacing w:val="1"/>
          <w:position w:val="3"/>
          <w:sz w:val="24"/>
          <w:szCs w:val="24"/>
        </w:rPr>
        <w:t>s</w:t>
      </w:r>
      <w:r>
        <w:rPr>
          <w:rFonts w:ascii="Times New Roman" w:hAnsi="Times New Roman"/>
          <w:color w:val="000000"/>
          <w:position w:val="3"/>
          <w:sz w:val="24"/>
          <w:szCs w:val="24"/>
        </w:rPr>
        <w:t xml:space="preserve">u </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świadomie po</w:t>
      </w:r>
      <w:r>
        <w:rPr>
          <w:rFonts w:ascii="Times New Roman" w:hAnsi="Times New Roman"/>
          <w:color w:val="000000"/>
          <w:spacing w:val="1"/>
          <w:position w:val="3"/>
          <w:sz w:val="24"/>
          <w:szCs w:val="24"/>
        </w:rPr>
        <w:t>sł</w:t>
      </w:r>
      <w:r>
        <w:rPr>
          <w:rFonts w:ascii="Times New Roman" w:hAnsi="Times New Roman"/>
          <w:color w:val="000000"/>
          <w:position w:val="3"/>
          <w:sz w:val="24"/>
          <w:szCs w:val="24"/>
        </w:rPr>
        <w:t>u</w:t>
      </w:r>
      <w:r>
        <w:rPr>
          <w:rFonts w:ascii="Times New Roman" w:hAnsi="Times New Roman"/>
          <w:color w:val="000000"/>
          <w:spacing w:val="1"/>
          <w:position w:val="3"/>
          <w:sz w:val="24"/>
          <w:szCs w:val="24"/>
        </w:rPr>
        <w:t>g</w:t>
      </w:r>
      <w:r>
        <w:rPr>
          <w:rFonts w:ascii="Times New Roman" w:hAnsi="Times New Roman"/>
          <w:color w:val="000000"/>
          <w:position w:val="3"/>
          <w:sz w:val="24"/>
          <w:szCs w:val="24"/>
        </w:rPr>
        <w:t xml:space="preserve">uje </w:t>
      </w:r>
      <w:r>
        <w:rPr>
          <w:rFonts w:ascii="Times New Roman" w:hAnsi="Times New Roman"/>
          <w:color w:val="000000"/>
          <w:spacing w:val="1"/>
          <w:position w:val="3"/>
          <w:sz w:val="24"/>
          <w:szCs w:val="24"/>
        </w:rPr>
        <w:t>s</w:t>
      </w:r>
      <w:r>
        <w:rPr>
          <w:rFonts w:ascii="Times New Roman" w:hAnsi="Times New Roman"/>
          <w:color w:val="000000"/>
          <w:position w:val="3"/>
          <w:sz w:val="24"/>
          <w:szCs w:val="24"/>
        </w:rPr>
        <w:t>ię poz</w:t>
      </w:r>
      <w:r>
        <w:rPr>
          <w:rFonts w:ascii="Times New Roman" w:hAnsi="Times New Roman"/>
          <w:color w:val="000000"/>
          <w:spacing w:val="1"/>
          <w:position w:val="3"/>
          <w:sz w:val="24"/>
          <w:szCs w:val="24"/>
        </w:rPr>
        <w:t>a</w:t>
      </w:r>
      <w:r>
        <w:rPr>
          <w:rFonts w:ascii="Times New Roman" w:hAnsi="Times New Roman"/>
          <w:color w:val="000000"/>
          <w:position w:val="3"/>
          <w:sz w:val="24"/>
          <w:szCs w:val="24"/>
        </w:rPr>
        <w:t>w</w:t>
      </w:r>
      <w:r>
        <w:rPr>
          <w:rFonts w:ascii="Times New Roman" w:hAnsi="Times New Roman"/>
          <w:color w:val="000000"/>
          <w:spacing w:val="1"/>
          <w:position w:val="3"/>
          <w:sz w:val="24"/>
          <w:szCs w:val="24"/>
        </w:rPr>
        <w:t>e</w:t>
      </w:r>
      <w:r>
        <w:rPr>
          <w:rFonts w:ascii="Times New Roman" w:hAnsi="Times New Roman"/>
          <w:color w:val="000000"/>
          <w:position w:val="3"/>
          <w:sz w:val="24"/>
          <w:szCs w:val="24"/>
        </w:rPr>
        <w:t>r</w:t>
      </w:r>
      <w:r>
        <w:rPr>
          <w:rFonts w:ascii="Times New Roman" w:hAnsi="Times New Roman"/>
          <w:color w:val="000000"/>
          <w:spacing w:val="1"/>
          <w:position w:val="3"/>
          <w:sz w:val="24"/>
          <w:szCs w:val="24"/>
        </w:rPr>
        <w:t>ba</w:t>
      </w:r>
      <w:r>
        <w:rPr>
          <w:rFonts w:ascii="Times New Roman" w:hAnsi="Times New Roman"/>
          <w:color w:val="000000"/>
          <w:spacing w:val="-1"/>
          <w:position w:val="3"/>
          <w:sz w:val="24"/>
          <w:szCs w:val="24"/>
        </w:rPr>
        <w:t>l</w:t>
      </w:r>
      <w:r>
        <w:rPr>
          <w:rFonts w:ascii="Times New Roman" w:hAnsi="Times New Roman"/>
          <w:color w:val="000000"/>
          <w:position w:val="3"/>
          <w:sz w:val="24"/>
          <w:szCs w:val="24"/>
        </w:rPr>
        <w:t>ny</w:t>
      </w:r>
      <w:r>
        <w:rPr>
          <w:rFonts w:ascii="Times New Roman" w:hAnsi="Times New Roman"/>
          <w:color w:val="000000"/>
          <w:spacing w:val="1"/>
          <w:position w:val="3"/>
          <w:sz w:val="24"/>
          <w:szCs w:val="24"/>
        </w:rPr>
        <w:t>m</w:t>
      </w:r>
      <w:r>
        <w:rPr>
          <w:rFonts w:ascii="Times New Roman" w:hAnsi="Times New Roman"/>
          <w:color w:val="000000"/>
          <w:position w:val="3"/>
          <w:sz w:val="24"/>
          <w:szCs w:val="24"/>
        </w:rPr>
        <w:t xml:space="preserve">i </w:t>
      </w:r>
      <w:r>
        <w:rPr>
          <w:rFonts w:ascii="Times New Roman" w:hAnsi="Times New Roman"/>
          <w:color w:val="000000"/>
          <w:spacing w:val="1"/>
          <w:position w:val="3"/>
          <w:sz w:val="24"/>
          <w:szCs w:val="24"/>
        </w:rPr>
        <w:t>ś</w:t>
      </w:r>
      <w:r>
        <w:rPr>
          <w:rFonts w:ascii="Times New Roman" w:hAnsi="Times New Roman"/>
          <w:color w:val="000000"/>
          <w:position w:val="3"/>
          <w:sz w:val="24"/>
          <w:szCs w:val="24"/>
        </w:rPr>
        <w:t>rod</w:t>
      </w:r>
      <w:r>
        <w:rPr>
          <w:rFonts w:ascii="Times New Roman" w:hAnsi="Times New Roman"/>
          <w:color w:val="000000"/>
          <w:spacing w:val="1"/>
          <w:position w:val="3"/>
          <w:sz w:val="24"/>
          <w:szCs w:val="24"/>
        </w:rPr>
        <w:t>kam</w:t>
      </w:r>
      <w:r>
        <w:rPr>
          <w:rFonts w:ascii="Times New Roman" w:hAnsi="Times New Roman"/>
          <w:color w:val="000000"/>
          <w:position w:val="3"/>
          <w:sz w:val="24"/>
          <w:szCs w:val="24"/>
        </w:rPr>
        <w:t>i wypowi</w:t>
      </w:r>
      <w:r>
        <w:rPr>
          <w:rFonts w:ascii="Times New Roman" w:hAnsi="Times New Roman"/>
          <w:color w:val="000000"/>
          <w:spacing w:val="1"/>
          <w:position w:val="3"/>
          <w:sz w:val="24"/>
          <w:szCs w:val="24"/>
        </w:rPr>
        <w:t>e</w:t>
      </w:r>
      <w:r>
        <w:rPr>
          <w:rFonts w:ascii="Times New Roman" w:hAnsi="Times New Roman"/>
          <w:color w:val="000000"/>
          <w:position w:val="3"/>
          <w:sz w:val="24"/>
          <w:szCs w:val="24"/>
        </w:rPr>
        <w:t xml:space="preserve">dzi </w:t>
      </w:r>
      <w:r>
        <w:rPr>
          <w:rFonts w:ascii="Times New Roman" w:hAnsi="Times New Roman"/>
          <w:color w:val="000000"/>
          <w:spacing w:val="1"/>
          <w:position w:val="3"/>
          <w:sz w:val="24"/>
          <w:szCs w:val="24"/>
        </w:rPr>
        <w:t>(m</w:t>
      </w:r>
      <w:r>
        <w:rPr>
          <w:rFonts w:ascii="Times New Roman" w:hAnsi="Times New Roman"/>
          <w:color w:val="000000"/>
          <w:position w:val="3"/>
          <w:sz w:val="24"/>
          <w:szCs w:val="24"/>
        </w:rPr>
        <w:t>i</w:t>
      </w:r>
      <w:r>
        <w:rPr>
          <w:rFonts w:ascii="Times New Roman" w:hAnsi="Times New Roman"/>
          <w:color w:val="000000"/>
          <w:spacing w:val="1"/>
          <w:position w:val="3"/>
          <w:sz w:val="24"/>
          <w:szCs w:val="24"/>
        </w:rPr>
        <w:t>m</w:t>
      </w:r>
      <w:r>
        <w:rPr>
          <w:rFonts w:ascii="Times New Roman" w:hAnsi="Times New Roman"/>
          <w:color w:val="000000"/>
          <w:position w:val="3"/>
          <w:sz w:val="24"/>
          <w:szCs w:val="24"/>
        </w:rPr>
        <w:t>i</w:t>
      </w:r>
      <w:r>
        <w:rPr>
          <w:rFonts w:ascii="Times New Roman" w:hAnsi="Times New Roman"/>
          <w:color w:val="000000"/>
          <w:spacing w:val="1"/>
          <w:position w:val="3"/>
          <w:sz w:val="24"/>
          <w:szCs w:val="24"/>
        </w:rPr>
        <w:t>ką</w:t>
      </w:r>
      <w:r>
        <w:rPr>
          <w:rFonts w:ascii="Times New Roman" w:hAnsi="Times New Roman"/>
          <w:color w:val="000000"/>
          <w:position w:val="3"/>
          <w:sz w:val="24"/>
          <w:szCs w:val="24"/>
        </w:rPr>
        <w:t xml:space="preserve">, </w:t>
      </w:r>
      <w:r>
        <w:rPr>
          <w:rFonts w:ascii="Times New Roman" w:hAnsi="Times New Roman"/>
          <w:color w:val="000000"/>
          <w:spacing w:val="1"/>
          <w:position w:val="3"/>
          <w:sz w:val="24"/>
          <w:szCs w:val="24"/>
        </w:rPr>
        <w:t>ges</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em</w:t>
      </w:r>
      <w:r>
        <w:rPr>
          <w:rFonts w:ascii="Times New Roman" w:hAnsi="Times New Roman"/>
          <w:color w:val="000000"/>
          <w:position w:val="3"/>
          <w:sz w:val="24"/>
          <w:szCs w:val="24"/>
        </w:rPr>
        <w:t>)</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pacing w:val="-1"/>
          <w:position w:val="3"/>
          <w:sz w:val="24"/>
          <w:szCs w:val="24"/>
        </w:rPr>
      </w:pPr>
      <w:r>
        <w:rPr>
          <w:rFonts w:ascii="Times New Roman" w:hAnsi="Times New Roman"/>
          <w:color w:val="000000"/>
          <w:position w:val="3"/>
          <w:sz w:val="24"/>
          <w:szCs w:val="24"/>
        </w:rPr>
        <w:t xml:space="preserve">stosuje </w:t>
      </w:r>
      <w:r>
        <w:rPr>
          <w:rFonts w:ascii="Times New Roman" w:hAnsi="Times New Roman"/>
          <w:color w:val="000000"/>
          <w:spacing w:val="1"/>
          <w:position w:val="3"/>
          <w:sz w:val="24"/>
          <w:szCs w:val="24"/>
        </w:rPr>
        <w:t>s</w:t>
      </w:r>
      <w:r>
        <w:rPr>
          <w:rFonts w:ascii="Times New Roman" w:hAnsi="Times New Roman"/>
          <w:color w:val="000000"/>
          <w:position w:val="3"/>
          <w:sz w:val="24"/>
          <w:szCs w:val="24"/>
        </w:rPr>
        <w:t xml:space="preserve">ię do </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a</w:t>
      </w:r>
      <w:r>
        <w:rPr>
          <w:rFonts w:ascii="Times New Roman" w:hAnsi="Times New Roman"/>
          <w:color w:val="000000"/>
          <w:position w:val="3"/>
          <w:sz w:val="24"/>
          <w:szCs w:val="24"/>
        </w:rPr>
        <w:t>s</w:t>
      </w:r>
      <w:r>
        <w:rPr>
          <w:rFonts w:ascii="Times New Roman" w:hAnsi="Times New Roman"/>
          <w:color w:val="000000"/>
          <w:spacing w:val="1"/>
          <w:position w:val="3"/>
          <w:sz w:val="24"/>
          <w:szCs w:val="24"/>
        </w:rPr>
        <w:t>a</w:t>
      </w:r>
      <w:r>
        <w:rPr>
          <w:rFonts w:ascii="Times New Roman" w:hAnsi="Times New Roman"/>
          <w:color w:val="000000"/>
          <w:position w:val="3"/>
          <w:sz w:val="24"/>
          <w:szCs w:val="24"/>
        </w:rPr>
        <w:t xml:space="preserve">d </w:t>
      </w:r>
      <w:r>
        <w:rPr>
          <w:rFonts w:ascii="Times New Roman" w:hAnsi="Times New Roman"/>
          <w:color w:val="000000"/>
          <w:spacing w:val="-1"/>
          <w:position w:val="3"/>
          <w:sz w:val="24"/>
          <w:szCs w:val="24"/>
        </w:rPr>
        <w:t>w</w:t>
      </w:r>
      <w:r>
        <w:rPr>
          <w:rFonts w:ascii="Times New Roman" w:hAnsi="Times New Roman"/>
          <w:color w:val="000000"/>
          <w:position w:val="3"/>
          <w:sz w:val="24"/>
          <w:szCs w:val="24"/>
        </w:rPr>
        <w:t>ł</w:t>
      </w:r>
      <w:r>
        <w:rPr>
          <w:rFonts w:ascii="Times New Roman" w:hAnsi="Times New Roman"/>
          <w:color w:val="000000"/>
          <w:spacing w:val="1"/>
          <w:position w:val="3"/>
          <w:sz w:val="24"/>
          <w:szCs w:val="24"/>
        </w:rPr>
        <w:t>a</w:t>
      </w:r>
      <w:r>
        <w:rPr>
          <w:rFonts w:ascii="Times New Roman" w:hAnsi="Times New Roman"/>
          <w:color w:val="000000"/>
          <w:position w:val="3"/>
          <w:sz w:val="24"/>
          <w:szCs w:val="24"/>
        </w:rPr>
        <w:t>ści</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eg</w:t>
      </w:r>
      <w:r>
        <w:rPr>
          <w:rFonts w:ascii="Times New Roman" w:hAnsi="Times New Roman"/>
          <w:color w:val="000000"/>
          <w:position w:val="3"/>
          <w:sz w:val="24"/>
          <w:szCs w:val="24"/>
        </w:rPr>
        <w:t xml:space="preserve">o </w:t>
      </w:r>
      <w:r>
        <w:rPr>
          <w:rFonts w:ascii="Times New Roman" w:hAnsi="Times New Roman"/>
          <w:color w:val="000000"/>
          <w:spacing w:val="1"/>
          <w:position w:val="3"/>
          <w:sz w:val="24"/>
          <w:szCs w:val="24"/>
        </w:rPr>
        <w:t>a</w:t>
      </w:r>
      <w:r>
        <w:rPr>
          <w:rFonts w:ascii="Times New Roman" w:hAnsi="Times New Roman"/>
          <w:color w:val="000000"/>
          <w:position w:val="3"/>
          <w:sz w:val="24"/>
          <w:szCs w:val="24"/>
        </w:rPr>
        <w:t>kc</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n</w:t>
      </w:r>
      <w:r>
        <w:rPr>
          <w:rFonts w:ascii="Times New Roman" w:hAnsi="Times New Roman"/>
          <w:color w:val="000000"/>
          <w:position w:val="3"/>
          <w:sz w:val="24"/>
          <w:szCs w:val="24"/>
        </w:rPr>
        <w:t>to</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a</w:t>
      </w:r>
      <w:r>
        <w:rPr>
          <w:rFonts w:ascii="Times New Roman" w:hAnsi="Times New Roman"/>
          <w:color w:val="000000"/>
          <w:position w:val="3"/>
          <w:sz w:val="24"/>
          <w:szCs w:val="24"/>
        </w:rPr>
        <w:t xml:space="preserve">nia </w:t>
      </w:r>
      <w:r>
        <w:rPr>
          <w:rFonts w:ascii="Times New Roman" w:hAnsi="Times New Roman"/>
          <w:color w:val="000000"/>
          <w:spacing w:val="-1"/>
          <w:position w:val="3"/>
          <w:sz w:val="24"/>
          <w:szCs w:val="24"/>
        </w:rPr>
        <w:t>w</w:t>
      </w:r>
      <w:r>
        <w:rPr>
          <w:rFonts w:ascii="Times New Roman" w:hAnsi="Times New Roman"/>
          <w:color w:val="000000"/>
          <w:position w:val="3"/>
          <w:sz w:val="24"/>
          <w:szCs w:val="24"/>
        </w:rPr>
        <w:t>yr</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z</w:t>
      </w:r>
      <w:r>
        <w:rPr>
          <w:rFonts w:ascii="Times New Roman" w:hAnsi="Times New Roman"/>
          <w:color w:val="000000"/>
          <w:position w:val="3"/>
          <w:sz w:val="24"/>
          <w:szCs w:val="24"/>
        </w:rPr>
        <w:t xml:space="preserve">ów i </w:t>
      </w:r>
      <w:r>
        <w:rPr>
          <w:rFonts w:ascii="Times New Roman" w:hAnsi="Times New Roman"/>
          <w:color w:val="000000"/>
          <w:spacing w:val="-1"/>
          <w:position w:val="3"/>
          <w:sz w:val="24"/>
          <w:szCs w:val="24"/>
        </w:rPr>
        <w:t>intonowania wypowiedzeń</w:t>
      </w:r>
    </w:p>
    <w:p w:rsidR="008739CF" w:rsidRDefault="008739CF" w:rsidP="00C47A02">
      <w:pPr>
        <w:pStyle w:val="ListParagraph"/>
        <w:widowControl w:val="0"/>
        <w:numPr>
          <w:ilvl w:val="0"/>
          <w:numId w:val="259"/>
        </w:numPr>
        <w:spacing w:after="0" w:line="360" w:lineRule="auto"/>
        <w:ind w:left="483" w:right="67"/>
        <w:jc w:val="both"/>
        <w:rPr>
          <w:rFonts w:ascii="Times New Roman" w:hAnsi="Times New Roman"/>
          <w:color w:val="000000"/>
          <w:sz w:val="24"/>
          <w:szCs w:val="24"/>
        </w:rPr>
      </w:pPr>
      <w:r>
        <w:rPr>
          <w:rFonts w:ascii="Times New Roman" w:hAnsi="Times New Roman"/>
          <w:color w:val="000000"/>
          <w:position w:val="3"/>
          <w:sz w:val="24"/>
          <w:szCs w:val="24"/>
        </w:rPr>
        <w:t xml:space="preserve">składa </w:t>
      </w:r>
      <w:r>
        <w:rPr>
          <w:rFonts w:ascii="Times New Roman" w:hAnsi="Times New Roman"/>
          <w:color w:val="000000"/>
          <w:spacing w:val="-1"/>
          <w:position w:val="3"/>
          <w:sz w:val="24"/>
          <w:szCs w:val="24"/>
        </w:rPr>
        <w:t>ż</w:t>
      </w:r>
      <w:r>
        <w:rPr>
          <w:rFonts w:ascii="Times New Roman" w:hAnsi="Times New Roman"/>
          <w:color w:val="000000"/>
          <w:position w:val="3"/>
          <w:sz w:val="24"/>
          <w:szCs w:val="24"/>
        </w:rPr>
        <w:t>yc</w:t>
      </w:r>
      <w:r>
        <w:rPr>
          <w:rFonts w:ascii="Times New Roman" w:hAnsi="Times New Roman"/>
          <w:color w:val="000000"/>
          <w:spacing w:val="-1"/>
          <w:position w:val="3"/>
          <w:sz w:val="24"/>
          <w:szCs w:val="24"/>
        </w:rPr>
        <w:t>z</w:t>
      </w:r>
      <w:r>
        <w:rPr>
          <w:rFonts w:ascii="Times New Roman" w:hAnsi="Times New Roman"/>
          <w:color w:val="000000"/>
          <w:position w:val="3"/>
          <w:sz w:val="24"/>
          <w:szCs w:val="24"/>
        </w:rPr>
        <w:t xml:space="preserve">enia, </w:t>
      </w:r>
      <w:r>
        <w:rPr>
          <w:rFonts w:ascii="Times New Roman" w:hAnsi="Times New Roman"/>
          <w:color w:val="000000"/>
          <w:spacing w:val="-1"/>
          <w:position w:val="3"/>
          <w:sz w:val="24"/>
          <w:szCs w:val="24"/>
        </w:rPr>
        <w:t>tw</w:t>
      </w:r>
      <w:r>
        <w:rPr>
          <w:rFonts w:ascii="Times New Roman" w:hAnsi="Times New Roman"/>
          <w:color w:val="000000"/>
          <w:position w:val="3"/>
          <w:sz w:val="24"/>
          <w:szCs w:val="24"/>
        </w:rPr>
        <w:t>or</w:t>
      </w:r>
      <w:r>
        <w:rPr>
          <w:rFonts w:ascii="Times New Roman" w:hAnsi="Times New Roman"/>
          <w:color w:val="000000"/>
          <w:spacing w:val="-1"/>
          <w:position w:val="3"/>
          <w:sz w:val="24"/>
          <w:szCs w:val="24"/>
        </w:rPr>
        <w:t>z</w:t>
      </w:r>
      <w:r>
        <w:rPr>
          <w:rFonts w:ascii="Times New Roman" w:hAnsi="Times New Roman"/>
          <w:color w:val="000000"/>
          <w:position w:val="3"/>
          <w:sz w:val="24"/>
          <w:szCs w:val="24"/>
        </w:rPr>
        <w:t xml:space="preserve">y </w:t>
      </w:r>
      <w:r>
        <w:rPr>
          <w:rFonts w:ascii="Times New Roman" w:hAnsi="Times New Roman"/>
          <w:color w:val="000000"/>
          <w:spacing w:val="-1"/>
          <w:position w:val="3"/>
          <w:sz w:val="24"/>
          <w:szCs w:val="24"/>
        </w:rPr>
        <w:t>w</w:t>
      </w:r>
      <w:r>
        <w:rPr>
          <w:rFonts w:ascii="Times New Roman" w:hAnsi="Times New Roman"/>
          <w:color w:val="000000"/>
          <w:position w:val="3"/>
          <w:sz w:val="24"/>
          <w:szCs w:val="24"/>
        </w:rPr>
        <w:t>ypo</w:t>
      </w:r>
      <w:r>
        <w:rPr>
          <w:rFonts w:ascii="Times New Roman" w:hAnsi="Times New Roman"/>
          <w:color w:val="000000"/>
          <w:spacing w:val="-1"/>
          <w:position w:val="3"/>
          <w:sz w:val="24"/>
          <w:szCs w:val="24"/>
        </w:rPr>
        <w:t>w</w:t>
      </w:r>
      <w:r>
        <w:rPr>
          <w:rFonts w:ascii="Times New Roman" w:hAnsi="Times New Roman"/>
          <w:color w:val="000000"/>
          <w:position w:val="3"/>
          <w:sz w:val="24"/>
          <w:szCs w:val="24"/>
        </w:rPr>
        <w:t xml:space="preserve">iedź o </w:t>
      </w:r>
      <w:r>
        <w:rPr>
          <w:rFonts w:ascii="Times New Roman" w:hAnsi="Times New Roman"/>
          <w:color w:val="000000"/>
          <w:spacing w:val="1"/>
          <w:position w:val="3"/>
          <w:sz w:val="24"/>
          <w:szCs w:val="24"/>
        </w:rPr>
        <w:t>c</w:t>
      </w:r>
      <w:r>
        <w:rPr>
          <w:rFonts w:ascii="Times New Roman" w:hAnsi="Times New Roman"/>
          <w:color w:val="000000"/>
          <w:position w:val="3"/>
          <w:sz w:val="24"/>
          <w:szCs w:val="24"/>
        </w:rPr>
        <w:t>ec</w:t>
      </w:r>
      <w:r>
        <w:rPr>
          <w:rFonts w:ascii="Times New Roman" w:hAnsi="Times New Roman"/>
          <w:color w:val="000000"/>
          <w:spacing w:val="-1"/>
          <w:position w:val="3"/>
          <w:sz w:val="24"/>
          <w:szCs w:val="24"/>
        </w:rPr>
        <w:t>h</w:t>
      </w:r>
      <w:r>
        <w:rPr>
          <w:rFonts w:ascii="Times New Roman" w:hAnsi="Times New Roman"/>
          <w:color w:val="000000"/>
          <w:spacing w:val="1"/>
          <w:position w:val="3"/>
          <w:sz w:val="24"/>
          <w:szCs w:val="24"/>
        </w:rPr>
        <w:t>a</w:t>
      </w:r>
      <w:r>
        <w:rPr>
          <w:rFonts w:ascii="Times New Roman" w:hAnsi="Times New Roman"/>
          <w:color w:val="000000"/>
          <w:position w:val="3"/>
          <w:sz w:val="24"/>
          <w:szCs w:val="24"/>
        </w:rPr>
        <w:t>ch i</w:t>
      </w:r>
      <w:r>
        <w:rPr>
          <w:rFonts w:ascii="Times New Roman" w:hAnsi="Times New Roman"/>
          <w:color w:val="000000"/>
          <w:spacing w:val="-1"/>
          <w:position w:val="3"/>
          <w:sz w:val="24"/>
          <w:szCs w:val="24"/>
        </w:rPr>
        <w:t>n</w:t>
      </w:r>
      <w:r>
        <w:rPr>
          <w:rFonts w:ascii="Times New Roman" w:hAnsi="Times New Roman"/>
          <w:color w:val="000000"/>
          <w:position w:val="3"/>
          <w:sz w:val="24"/>
          <w:szCs w:val="24"/>
        </w:rPr>
        <w:t>s</w:t>
      </w:r>
      <w:r>
        <w:rPr>
          <w:rFonts w:ascii="Times New Roman" w:hAnsi="Times New Roman"/>
          <w:color w:val="000000"/>
          <w:spacing w:val="-1"/>
          <w:position w:val="3"/>
          <w:sz w:val="24"/>
          <w:szCs w:val="24"/>
        </w:rPr>
        <w:t>t</w:t>
      </w:r>
      <w:r>
        <w:rPr>
          <w:rFonts w:ascii="Times New Roman" w:hAnsi="Times New Roman"/>
          <w:color w:val="000000"/>
          <w:position w:val="3"/>
          <w:sz w:val="24"/>
          <w:szCs w:val="24"/>
        </w:rPr>
        <w:t>r</w:t>
      </w:r>
      <w:r>
        <w:rPr>
          <w:rFonts w:ascii="Times New Roman" w:hAnsi="Times New Roman"/>
          <w:color w:val="000000"/>
          <w:spacing w:val="-1"/>
          <w:position w:val="3"/>
          <w:sz w:val="24"/>
          <w:szCs w:val="24"/>
        </w:rPr>
        <w:t>u</w:t>
      </w:r>
      <w:r>
        <w:rPr>
          <w:rFonts w:ascii="Times New Roman" w:hAnsi="Times New Roman"/>
          <w:color w:val="000000"/>
          <w:position w:val="3"/>
          <w:sz w:val="24"/>
          <w:szCs w:val="24"/>
        </w:rPr>
        <w:t xml:space="preserve">kcji, </w:t>
      </w:r>
      <w:r>
        <w:rPr>
          <w:rFonts w:ascii="Times New Roman" w:hAnsi="Times New Roman"/>
          <w:color w:val="000000"/>
          <w:spacing w:val="-1"/>
          <w:position w:val="3"/>
          <w:sz w:val="24"/>
          <w:szCs w:val="24"/>
        </w:rPr>
        <w:t>n</w:t>
      </w:r>
      <w:r>
        <w:rPr>
          <w:rFonts w:ascii="Times New Roman" w:hAnsi="Times New Roman"/>
          <w:color w:val="000000"/>
          <w:position w:val="3"/>
          <w:sz w:val="24"/>
          <w:szCs w:val="24"/>
        </w:rPr>
        <w:t xml:space="preserve">p. </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a</w:t>
      </w:r>
      <w:r>
        <w:rPr>
          <w:rFonts w:ascii="Times New Roman" w:hAnsi="Times New Roman"/>
          <w:color w:val="000000"/>
          <w:position w:val="3"/>
          <w:sz w:val="24"/>
          <w:szCs w:val="24"/>
        </w:rPr>
        <w:t>sady gry</w:t>
      </w:r>
      <w:r>
        <w:rPr>
          <w:rFonts w:ascii="Times New Roman" w:hAnsi="Times New Roman"/>
          <w:color w:val="000000"/>
          <w:spacing w:val="-1"/>
          <w:sz w:val="24"/>
          <w:szCs w:val="24"/>
        </w:rPr>
        <w:t xml:space="preserve"> </w:t>
      </w:r>
    </w:p>
    <w:p w:rsidR="008739CF" w:rsidRPr="00E12D77"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2"/>
          <w:sz w:val="24"/>
          <w:szCs w:val="24"/>
        </w:rPr>
        <w:t xml:space="preserve">odróżnia </w:t>
      </w:r>
      <w:r>
        <w:rPr>
          <w:rFonts w:ascii="Times New Roman" w:hAnsi="Times New Roman"/>
          <w:color w:val="000000"/>
          <w:spacing w:val="-1"/>
          <w:position w:val="2"/>
          <w:sz w:val="24"/>
          <w:szCs w:val="24"/>
        </w:rPr>
        <w:t>zn</w:t>
      </w:r>
      <w:r>
        <w:rPr>
          <w:rFonts w:ascii="Times New Roman" w:hAnsi="Times New Roman"/>
          <w:color w:val="000000"/>
          <w:spacing w:val="1"/>
          <w:position w:val="2"/>
          <w:sz w:val="24"/>
          <w:szCs w:val="24"/>
        </w:rPr>
        <w:t>a</w:t>
      </w:r>
      <w:r>
        <w:rPr>
          <w:rFonts w:ascii="Times New Roman" w:hAnsi="Times New Roman"/>
          <w:color w:val="000000"/>
          <w:position w:val="2"/>
          <w:sz w:val="24"/>
          <w:szCs w:val="24"/>
        </w:rPr>
        <w:t>c</w:t>
      </w:r>
      <w:r>
        <w:rPr>
          <w:rFonts w:ascii="Times New Roman" w:hAnsi="Times New Roman"/>
          <w:color w:val="000000"/>
          <w:spacing w:val="-1"/>
          <w:position w:val="2"/>
          <w:sz w:val="24"/>
          <w:szCs w:val="24"/>
        </w:rPr>
        <w:t>z</w:t>
      </w:r>
      <w:r>
        <w:rPr>
          <w:rFonts w:ascii="Times New Roman" w:hAnsi="Times New Roman"/>
          <w:color w:val="000000"/>
          <w:spacing w:val="1"/>
          <w:position w:val="2"/>
          <w:sz w:val="24"/>
          <w:szCs w:val="24"/>
        </w:rPr>
        <w:t>e</w:t>
      </w:r>
      <w:r>
        <w:rPr>
          <w:rFonts w:ascii="Times New Roman" w:hAnsi="Times New Roman"/>
          <w:color w:val="000000"/>
          <w:position w:val="2"/>
          <w:sz w:val="24"/>
          <w:szCs w:val="24"/>
        </w:rPr>
        <w:t>nia dosło</w:t>
      </w:r>
      <w:r>
        <w:rPr>
          <w:rFonts w:ascii="Times New Roman" w:hAnsi="Times New Roman"/>
          <w:color w:val="000000"/>
          <w:spacing w:val="-1"/>
          <w:position w:val="2"/>
          <w:sz w:val="24"/>
          <w:szCs w:val="24"/>
        </w:rPr>
        <w:t>wn</w:t>
      </w:r>
      <w:r>
        <w:rPr>
          <w:rFonts w:ascii="Times New Roman" w:hAnsi="Times New Roman"/>
          <w:color w:val="000000"/>
          <w:position w:val="2"/>
          <w:sz w:val="24"/>
          <w:szCs w:val="24"/>
        </w:rPr>
        <w:t>e wyrazów od m</w:t>
      </w:r>
      <w:r>
        <w:rPr>
          <w:rFonts w:ascii="Times New Roman" w:hAnsi="Times New Roman"/>
          <w:color w:val="000000"/>
          <w:spacing w:val="1"/>
          <w:position w:val="2"/>
          <w:sz w:val="24"/>
          <w:szCs w:val="24"/>
        </w:rPr>
        <w:t>e</w:t>
      </w:r>
      <w:r>
        <w:rPr>
          <w:rFonts w:ascii="Times New Roman" w:hAnsi="Times New Roman"/>
          <w:color w:val="000000"/>
          <w:position w:val="2"/>
          <w:sz w:val="24"/>
          <w:szCs w:val="24"/>
        </w:rPr>
        <w:t>t</w:t>
      </w:r>
      <w:r>
        <w:rPr>
          <w:rFonts w:ascii="Times New Roman" w:hAnsi="Times New Roman"/>
          <w:color w:val="000000"/>
          <w:spacing w:val="1"/>
          <w:position w:val="2"/>
          <w:sz w:val="24"/>
          <w:szCs w:val="24"/>
        </w:rPr>
        <w:t>a</w:t>
      </w:r>
      <w:r>
        <w:rPr>
          <w:rFonts w:ascii="Times New Roman" w:hAnsi="Times New Roman"/>
          <w:color w:val="000000"/>
          <w:position w:val="2"/>
          <w:sz w:val="24"/>
          <w:szCs w:val="24"/>
        </w:rPr>
        <w:t>foryc</w:t>
      </w:r>
      <w:r>
        <w:rPr>
          <w:rFonts w:ascii="Times New Roman" w:hAnsi="Times New Roman"/>
          <w:color w:val="000000"/>
          <w:spacing w:val="-1"/>
          <w:position w:val="2"/>
          <w:sz w:val="24"/>
          <w:szCs w:val="24"/>
        </w:rPr>
        <w:t>z</w:t>
      </w:r>
      <w:r>
        <w:rPr>
          <w:rFonts w:ascii="Times New Roman" w:hAnsi="Times New Roman"/>
          <w:color w:val="000000"/>
          <w:position w:val="2"/>
          <w:sz w:val="24"/>
          <w:szCs w:val="24"/>
        </w:rPr>
        <w:t>nych i objaśnia znaczenia metaforyczne</w:t>
      </w:r>
    </w:p>
    <w:p w:rsidR="008739CF" w:rsidRPr="00E12D77" w:rsidRDefault="008739CF" w:rsidP="00E12D77">
      <w:pPr>
        <w:widowControl w:val="0"/>
        <w:spacing w:after="0" w:line="360" w:lineRule="auto"/>
        <w:ind w:right="-20"/>
        <w:jc w:val="both"/>
        <w:rPr>
          <w:rFonts w:ascii="Times New Roman" w:hAnsi="Times New Roman"/>
          <w:color w:val="000000"/>
          <w:sz w:val="24"/>
          <w:szCs w:val="24"/>
        </w:rPr>
      </w:pP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spacing w:val="-1"/>
          <w:position w:val="2"/>
          <w:sz w:val="24"/>
          <w:szCs w:val="24"/>
        </w:rPr>
        <w:t>do</w:t>
      </w:r>
      <w:r>
        <w:rPr>
          <w:rFonts w:ascii="Times New Roman" w:hAnsi="Times New Roman"/>
          <w:color w:val="000000"/>
          <w:spacing w:val="1"/>
          <w:position w:val="2"/>
          <w:sz w:val="24"/>
          <w:szCs w:val="24"/>
        </w:rPr>
        <w:t>b</w:t>
      </w:r>
      <w:r>
        <w:rPr>
          <w:rFonts w:ascii="Times New Roman" w:hAnsi="Times New Roman"/>
          <w:color w:val="000000"/>
          <w:position w:val="2"/>
          <w:sz w:val="24"/>
          <w:szCs w:val="24"/>
        </w:rPr>
        <w:t>i</w:t>
      </w:r>
      <w:r>
        <w:rPr>
          <w:rFonts w:ascii="Times New Roman" w:hAnsi="Times New Roman"/>
          <w:color w:val="000000"/>
          <w:spacing w:val="1"/>
          <w:position w:val="2"/>
          <w:sz w:val="24"/>
          <w:szCs w:val="24"/>
        </w:rPr>
        <w:t>e</w:t>
      </w:r>
      <w:r>
        <w:rPr>
          <w:rFonts w:ascii="Times New Roman" w:hAnsi="Times New Roman"/>
          <w:color w:val="000000"/>
          <w:position w:val="2"/>
          <w:sz w:val="24"/>
          <w:szCs w:val="24"/>
        </w:rPr>
        <w:t xml:space="preserve">ra i stosuje w swoich wypowiedziach </w:t>
      </w:r>
      <w:r>
        <w:rPr>
          <w:rFonts w:ascii="Times New Roman" w:hAnsi="Times New Roman"/>
          <w:color w:val="000000"/>
          <w:spacing w:val="-1"/>
          <w:position w:val="2"/>
          <w:sz w:val="24"/>
          <w:szCs w:val="24"/>
        </w:rPr>
        <w:t>wy</w:t>
      </w:r>
      <w:r>
        <w:rPr>
          <w:rFonts w:ascii="Times New Roman" w:hAnsi="Times New Roman"/>
          <w:color w:val="000000"/>
          <w:position w:val="2"/>
          <w:sz w:val="24"/>
          <w:szCs w:val="24"/>
        </w:rPr>
        <w:t>r</w:t>
      </w:r>
      <w:r>
        <w:rPr>
          <w:rFonts w:ascii="Times New Roman" w:hAnsi="Times New Roman"/>
          <w:color w:val="000000"/>
          <w:spacing w:val="1"/>
          <w:position w:val="2"/>
          <w:sz w:val="24"/>
          <w:szCs w:val="24"/>
        </w:rPr>
        <w:t>a</w:t>
      </w:r>
      <w:r>
        <w:rPr>
          <w:rFonts w:ascii="Times New Roman" w:hAnsi="Times New Roman"/>
          <w:color w:val="000000"/>
          <w:spacing w:val="-1"/>
          <w:position w:val="2"/>
          <w:sz w:val="24"/>
          <w:szCs w:val="24"/>
        </w:rPr>
        <w:t>z</w:t>
      </w:r>
      <w:r>
        <w:rPr>
          <w:rFonts w:ascii="Times New Roman" w:hAnsi="Times New Roman"/>
          <w:color w:val="000000"/>
          <w:position w:val="2"/>
          <w:sz w:val="24"/>
          <w:szCs w:val="24"/>
        </w:rPr>
        <w:t>y</w:t>
      </w:r>
      <w:r>
        <w:rPr>
          <w:rFonts w:ascii="Times New Roman" w:hAnsi="Times New Roman"/>
          <w:color w:val="000000"/>
          <w:spacing w:val="1"/>
          <w:position w:val="2"/>
          <w:sz w:val="24"/>
          <w:szCs w:val="24"/>
        </w:rPr>
        <w:t xml:space="preserve"> b</w:t>
      </w:r>
      <w:r>
        <w:rPr>
          <w:rFonts w:ascii="Times New Roman" w:hAnsi="Times New Roman"/>
          <w:color w:val="000000"/>
          <w:spacing w:val="-1"/>
          <w:position w:val="2"/>
          <w:sz w:val="24"/>
          <w:szCs w:val="24"/>
        </w:rPr>
        <w:t>li</w:t>
      </w:r>
      <w:r>
        <w:rPr>
          <w:rFonts w:ascii="Times New Roman" w:hAnsi="Times New Roman"/>
          <w:color w:val="000000"/>
          <w:spacing w:val="1"/>
          <w:position w:val="2"/>
          <w:sz w:val="24"/>
          <w:szCs w:val="24"/>
        </w:rPr>
        <w:t>sk</w:t>
      </w:r>
      <w:r>
        <w:rPr>
          <w:rFonts w:ascii="Times New Roman" w:hAnsi="Times New Roman"/>
          <w:color w:val="000000"/>
          <w:spacing w:val="-1"/>
          <w:position w:val="2"/>
          <w:sz w:val="24"/>
          <w:szCs w:val="24"/>
        </w:rPr>
        <w:t>ozn</w:t>
      </w:r>
      <w:r>
        <w:rPr>
          <w:rFonts w:ascii="Times New Roman" w:hAnsi="Times New Roman"/>
          <w:color w:val="000000"/>
          <w:spacing w:val="1"/>
          <w:position w:val="2"/>
          <w:sz w:val="24"/>
          <w:szCs w:val="24"/>
        </w:rPr>
        <w:t>a</w:t>
      </w:r>
      <w:r>
        <w:rPr>
          <w:rFonts w:ascii="Times New Roman" w:hAnsi="Times New Roman"/>
          <w:color w:val="000000"/>
          <w:spacing w:val="-1"/>
          <w:position w:val="2"/>
          <w:sz w:val="24"/>
          <w:szCs w:val="24"/>
        </w:rPr>
        <w:t>czn</w:t>
      </w:r>
      <w:r>
        <w:rPr>
          <w:rFonts w:ascii="Times New Roman" w:hAnsi="Times New Roman"/>
          <w:color w:val="000000"/>
          <w:position w:val="2"/>
          <w:sz w:val="24"/>
          <w:szCs w:val="24"/>
        </w:rPr>
        <w:t>e i pr</w:t>
      </w:r>
      <w:r>
        <w:rPr>
          <w:rFonts w:ascii="Times New Roman" w:hAnsi="Times New Roman"/>
          <w:color w:val="000000"/>
          <w:spacing w:val="-1"/>
          <w:position w:val="2"/>
          <w:sz w:val="24"/>
          <w:szCs w:val="24"/>
        </w:rPr>
        <w:t>z</w:t>
      </w:r>
      <w:r>
        <w:rPr>
          <w:rFonts w:ascii="Times New Roman" w:hAnsi="Times New Roman"/>
          <w:color w:val="000000"/>
          <w:spacing w:val="1"/>
          <w:position w:val="2"/>
          <w:sz w:val="24"/>
          <w:szCs w:val="24"/>
        </w:rPr>
        <w:t>e</w:t>
      </w:r>
      <w:r>
        <w:rPr>
          <w:rFonts w:ascii="Times New Roman" w:hAnsi="Times New Roman"/>
          <w:color w:val="000000"/>
          <w:position w:val="2"/>
          <w:sz w:val="24"/>
          <w:szCs w:val="24"/>
        </w:rPr>
        <w:t>c</w:t>
      </w:r>
      <w:r>
        <w:rPr>
          <w:rFonts w:ascii="Times New Roman" w:hAnsi="Times New Roman"/>
          <w:color w:val="000000"/>
          <w:spacing w:val="-1"/>
          <w:position w:val="2"/>
          <w:sz w:val="24"/>
          <w:szCs w:val="24"/>
        </w:rPr>
        <w:t>iw</w:t>
      </w:r>
      <w:r>
        <w:rPr>
          <w:rFonts w:ascii="Times New Roman" w:hAnsi="Times New Roman"/>
          <w:color w:val="000000"/>
          <w:spacing w:val="1"/>
          <w:position w:val="2"/>
          <w:sz w:val="24"/>
          <w:szCs w:val="24"/>
        </w:rPr>
        <w:t>s</w:t>
      </w:r>
      <w:r>
        <w:rPr>
          <w:rFonts w:ascii="Times New Roman" w:hAnsi="Times New Roman"/>
          <w:color w:val="000000"/>
          <w:spacing w:val="-1"/>
          <w:position w:val="2"/>
          <w:sz w:val="24"/>
          <w:szCs w:val="24"/>
        </w:rPr>
        <w:t>t</w:t>
      </w:r>
      <w:r>
        <w:rPr>
          <w:rFonts w:ascii="Times New Roman" w:hAnsi="Times New Roman"/>
          <w:color w:val="000000"/>
          <w:spacing w:val="1"/>
          <w:position w:val="2"/>
          <w:sz w:val="24"/>
          <w:szCs w:val="24"/>
        </w:rPr>
        <w:t>a</w:t>
      </w:r>
      <w:r>
        <w:rPr>
          <w:rFonts w:ascii="Times New Roman" w:hAnsi="Times New Roman"/>
          <w:color w:val="000000"/>
          <w:spacing w:val="-1"/>
          <w:position w:val="2"/>
          <w:sz w:val="24"/>
          <w:szCs w:val="24"/>
        </w:rPr>
        <w:t>wne oraz poprawne związki wyrazowe</w:t>
      </w:r>
    </w:p>
    <w:p w:rsidR="008739CF" w:rsidRDefault="008739CF" w:rsidP="002A7173">
      <w:pPr>
        <w:spacing w:after="0" w:line="360" w:lineRule="auto"/>
        <w:jc w:val="both"/>
        <w:rPr>
          <w:rFonts w:ascii="Times New Roman" w:hAnsi="Times New Roman"/>
          <w:color w:val="000000"/>
          <w:sz w:val="24"/>
          <w:szCs w:val="24"/>
        </w:rPr>
      </w:pPr>
    </w:p>
    <w:p w:rsidR="008739CF" w:rsidRDefault="008739CF" w:rsidP="002A7173">
      <w:pPr>
        <w:spacing w:after="0" w:line="360" w:lineRule="auto"/>
        <w:ind w:left="115" w:right="-20"/>
        <w:jc w:val="both"/>
        <w:rPr>
          <w:rFonts w:ascii="Times New Roman" w:hAnsi="Times New Roman"/>
          <w:color w:val="000000"/>
          <w:sz w:val="24"/>
          <w:szCs w:val="24"/>
        </w:rPr>
      </w:pPr>
      <w:r>
        <w:rPr>
          <w:rFonts w:ascii="Times New Roman" w:hAnsi="Times New Roman"/>
          <w:b/>
          <w:bCs/>
          <w:color w:val="000000"/>
          <w:sz w:val="24"/>
          <w:szCs w:val="24"/>
        </w:rPr>
        <w:t>PIS</w:t>
      </w:r>
      <w:r>
        <w:rPr>
          <w:rFonts w:ascii="Times New Roman" w:hAnsi="Times New Roman"/>
          <w:b/>
          <w:bCs/>
          <w:color w:val="000000"/>
          <w:spacing w:val="-1"/>
          <w:sz w:val="24"/>
          <w:szCs w:val="24"/>
        </w:rPr>
        <w:t>A</w:t>
      </w:r>
      <w:r>
        <w:rPr>
          <w:rFonts w:ascii="Times New Roman" w:hAnsi="Times New Roman"/>
          <w:b/>
          <w:bCs/>
          <w:color w:val="000000"/>
          <w:sz w:val="24"/>
          <w:szCs w:val="24"/>
        </w:rPr>
        <w:t>NIE</w:t>
      </w:r>
    </w:p>
    <w:p w:rsidR="008739CF" w:rsidRDefault="008739CF" w:rsidP="00C47A02">
      <w:pPr>
        <w:pStyle w:val="ListParagraph"/>
        <w:widowControl w:val="0"/>
        <w:numPr>
          <w:ilvl w:val="0"/>
          <w:numId w:val="259"/>
        </w:numPr>
        <w:spacing w:after="0" w:line="360" w:lineRule="auto"/>
        <w:ind w:left="483" w:right="67"/>
        <w:jc w:val="both"/>
        <w:rPr>
          <w:rFonts w:ascii="Times New Roman" w:hAnsi="Times New Roman"/>
          <w:color w:val="000000"/>
          <w:sz w:val="24"/>
          <w:szCs w:val="24"/>
        </w:rPr>
      </w:pPr>
      <w:r>
        <w:rPr>
          <w:rFonts w:ascii="Times New Roman" w:hAnsi="Times New Roman"/>
          <w:color w:val="000000"/>
          <w:sz w:val="24"/>
          <w:szCs w:val="24"/>
        </w:rPr>
        <w:t xml:space="preserve">bezbłędnie stosuje </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pacing w:val="1"/>
          <w:sz w:val="24"/>
          <w:szCs w:val="24"/>
        </w:rPr>
        <w:t>k</w:t>
      </w:r>
      <w:r>
        <w:rPr>
          <w:rFonts w:ascii="Times New Roman" w:hAnsi="Times New Roman"/>
          <w:color w:val="000000"/>
          <w:sz w:val="24"/>
          <w:szCs w:val="24"/>
        </w:rPr>
        <w:t xml:space="preserve">ą </w:t>
      </w:r>
      <w:r>
        <w:rPr>
          <w:rFonts w:ascii="Times New Roman" w:hAnsi="Times New Roman"/>
          <w:color w:val="000000"/>
          <w:spacing w:val="-1"/>
          <w:sz w:val="24"/>
          <w:szCs w:val="24"/>
        </w:rPr>
        <w:t>l</w:t>
      </w:r>
      <w:r>
        <w:rPr>
          <w:rFonts w:ascii="Times New Roman" w:hAnsi="Times New Roman"/>
          <w:color w:val="000000"/>
          <w:sz w:val="24"/>
          <w:szCs w:val="24"/>
        </w:rPr>
        <w:t>it</w:t>
      </w:r>
      <w:r>
        <w:rPr>
          <w:rFonts w:ascii="Times New Roman" w:hAnsi="Times New Roman"/>
          <w:color w:val="000000"/>
          <w:spacing w:val="1"/>
          <w:sz w:val="24"/>
          <w:szCs w:val="24"/>
        </w:rPr>
        <w:t>e</w:t>
      </w:r>
      <w:r>
        <w:rPr>
          <w:rFonts w:ascii="Times New Roman" w:hAnsi="Times New Roman"/>
          <w:color w:val="000000"/>
          <w:sz w:val="24"/>
          <w:szCs w:val="24"/>
        </w:rPr>
        <w:t xml:space="preserve">rę </w:t>
      </w:r>
      <w:r>
        <w:rPr>
          <w:rFonts w:ascii="Times New Roman" w:hAnsi="Times New Roman"/>
          <w:color w:val="000000"/>
          <w:spacing w:val="-1"/>
          <w:sz w:val="24"/>
          <w:szCs w:val="24"/>
        </w:rPr>
        <w:t>n</w:t>
      </w:r>
      <w:r>
        <w:rPr>
          <w:rFonts w:ascii="Times New Roman" w:hAnsi="Times New Roman"/>
          <w:color w:val="000000"/>
          <w:sz w:val="24"/>
          <w:szCs w:val="24"/>
        </w:rPr>
        <w:t>a poc</w:t>
      </w:r>
      <w:r>
        <w:rPr>
          <w:rFonts w:ascii="Times New Roman" w:hAnsi="Times New Roman"/>
          <w:color w:val="000000"/>
          <w:spacing w:val="-1"/>
          <w:sz w:val="24"/>
          <w:szCs w:val="24"/>
        </w:rPr>
        <w:t>z</w:t>
      </w:r>
      <w:r>
        <w:rPr>
          <w:rFonts w:ascii="Times New Roman" w:hAnsi="Times New Roman"/>
          <w:color w:val="000000"/>
          <w:spacing w:val="1"/>
          <w:sz w:val="24"/>
          <w:szCs w:val="24"/>
        </w:rPr>
        <w:t>ą</w:t>
      </w:r>
      <w:r>
        <w:rPr>
          <w:rFonts w:ascii="Times New Roman" w:hAnsi="Times New Roman"/>
          <w:color w:val="000000"/>
          <w:sz w:val="24"/>
          <w:szCs w:val="24"/>
        </w:rPr>
        <w:t xml:space="preserve">tku </w:t>
      </w:r>
      <w:r>
        <w:rPr>
          <w:rFonts w:ascii="Times New Roman" w:hAnsi="Times New Roman"/>
          <w:color w:val="000000"/>
          <w:spacing w:val="-1"/>
          <w:sz w:val="24"/>
          <w:szCs w:val="24"/>
        </w:rPr>
        <w:t>w</w:t>
      </w:r>
      <w:r>
        <w:rPr>
          <w:rFonts w:ascii="Times New Roman" w:hAnsi="Times New Roman"/>
          <w:color w:val="000000"/>
          <w:sz w:val="24"/>
          <w:szCs w:val="24"/>
        </w:rPr>
        <w:t>ypo</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dz</w:t>
      </w:r>
      <w:r>
        <w:rPr>
          <w:rFonts w:ascii="Times New Roman" w:hAnsi="Times New Roman"/>
          <w:color w:val="000000"/>
          <w:spacing w:val="1"/>
          <w:sz w:val="24"/>
          <w:szCs w:val="24"/>
        </w:rPr>
        <w:t>e</w:t>
      </w:r>
      <w:r>
        <w:rPr>
          <w:rFonts w:ascii="Times New Roman" w:hAnsi="Times New Roman"/>
          <w:color w:val="000000"/>
          <w:spacing w:val="-1"/>
          <w:sz w:val="24"/>
          <w:szCs w:val="24"/>
        </w:rPr>
        <w:t>n</w:t>
      </w:r>
      <w:r>
        <w:rPr>
          <w:rFonts w:ascii="Times New Roman" w:hAnsi="Times New Roman"/>
          <w:color w:val="000000"/>
          <w:sz w:val="24"/>
          <w:szCs w:val="24"/>
        </w:rPr>
        <w:t>ia i odpowi</w:t>
      </w:r>
      <w:r>
        <w:rPr>
          <w:rFonts w:ascii="Times New Roman" w:hAnsi="Times New Roman"/>
          <w:color w:val="000000"/>
          <w:spacing w:val="1"/>
          <w:sz w:val="24"/>
          <w:szCs w:val="24"/>
        </w:rPr>
        <w:t>e</w:t>
      </w:r>
      <w:r>
        <w:rPr>
          <w:rFonts w:ascii="Times New Roman" w:hAnsi="Times New Roman"/>
          <w:color w:val="000000"/>
          <w:sz w:val="24"/>
          <w:szCs w:val="24"/>
        </w:rPr>
        <w:t xml:space="preserve">dnie </w:t>
      </w:r>
      <w:r>
        <w:rPr>
          <w:rFonts w:ascii="Times New Roman" w:hAnsi="Times New Roman"/>
          <w:color w:val="000000"/>
          <w:spacing w:val="-1"/>
          <w:sz w:val="24"/>
          <w:szCs w:val="24"/>
        </w:rPr>
        <w:t>z</w:t>
      </w:r>
      <w:r>
        <w:rPr>
          <w:rFonts w:ascii="Times New Roman" w:hAnsi="Times New Roman"/>
          <w:color w:val="000000"/>
          <w:sz w:val="24"/>
          <w:szCs w:val="24"/>
        </w:rPr>
        <w:t>n</w:t>
      </w:r>
      <w:r>
        <w:rPr>
          <w:rFonts w:ascii="Times New Roman" w:hAnsi="Times New Roman"/>
          <w:color w:val="000000"/>
          <w:spacing w:val="1"/>
          <w:sz w:val="24"/>
          <w:szCs w:val="24"/>
        </w:rPr>
        <w:t>ak</w:t>
      </w:r>
      <w:r>
        <w:rPr>
          <w:rFonts w:ascii="Times New Roman" w:hAnsi="Times New Roman"/>
          <w:color w:val="000000"/>
          <w:sz w:val="24"/>
          <w:szCs w:val="24"/>
        </w:rPr>
        <w:t>i int</w:t>
      </w:r>
      <w:r>
        <w:rPr>
          <w:rFonts w:ascii="Times New Roman" w:hAnsi="Times New Roman"/>
          <w:color w:val="000000"/>
          <w:spacing w:val="1"/>
          <w:sz w:val="24"/>
          <w:szCs w:val="24"/>
        </w:rPr>
        <w:t>e</w:t>
      </w:r>
      <w:r>
        <w:rPr>
          <w:rFonts w:ascii="Times New Roman" w:hAnsi="Times New Roman"/>
          <w:color w:val="000000"/>
          <w:sz w:val="24"/>
          <w:szCs w:val="24"/>
        </w:rPr>
        <w:t>rpun</w:t>
      </w:r>
      <w:r>
        <w:rPr>
          <w:rFonts w:ascii="Times New Roman" w:hAnsi="Times New Roman"/>
          <w:color w:val="000000"/>
          <w:spacing w:val="1"/>
          <w:sz w:val="24"/>
          <w:szCs w:val="24"/>
        </w:rPr>
        <w:t>k</w:t>
      </w:r>
      <w:r>
        <w:rPr>
          <w:rFonts w:ascii="Times New Roman" w:hAnsi="Times New Roman"/>
          <w:color w:val="000000"/>
          <w:sz w:val="24"/>
          <w:szCs w:val="24"/>
        </w:rPr>
        <w:t xml:space="preserve">cyjne </w:t>
      </w:r>
      <w:r>
        <w:rPr>
          <w:rFonts w:ascii="Times New Roman" w:hAnsi="Times New Roman"/>
          <w:color w:val="000000"/>
          <w:spacing w:val="-1"/>
          <w:sz w:val="24"/>
          <w:szCs w:val="24"/>
        </w:rPr>
        <w:t>n</w:t>
      </w:r>
      <w:r>
        <w:rPr>
          <w:rFonts w:ascii="Times New Roman" w:hAnsi="Times New Roman"/>
          <w:color w:val="000000"/>
          <w:sz w:val="24"/>
          <w:szCs w:val="24"/>
        </w:rPr>
        <w:t>a j</w:t>
      </w:r>
      <w:r>
        <w:rPr>
          <w:rFonts w:ascii="Times New Roman" w:hAnsi="Times New Roman"/>
          <w:color w:val="000000"/>
          <w:spacing w:val="1"/>
          <w:sz w:val="24"/>
          <w:szCs w:val="24"/>
        </w:rPr>
        <w:t>eg</w:t>
      </w:r>
      <w:r>
        <w:rPr>
          <w:rFonts w:ascii="Times New Roman" w:hAnsi="Times New Roman"/>
          <w:color w:val="000000"/>
          <w:sz w:val="24"/>
          <w:szCs w:val="24"/>
        </w:rPr>
        <w:t xml:space="preserve">o </w:t>
      </w:r>
      <w:r>
        <w:rPr>
          <w:rFonts w:ascii="Times New Roman" w:hAnsi="Times New Roman"/>
          <w:color w:val="000000"/>
          <w:spacing w:val="1"/>
          <w:sz w:val="24"/>
          <w:szCs w:val="24"/>
        </w:rPr>
        <w:t>k</w:t>
      </w:r>
      <w:r>
        <w:rPr>
          <w:rFonts w:ascii="Times New Roman" w:hAnsi="Times New Roman"/>
          <w:color w:val="000000"/>
          <w:sz w:val="24"/>
          <w:szCs w:val="24"/>
        </w:rPr>
        <w:t xml:space="preserve">ońcu, stosuje w większości typowych sytuacji w swoich pracach podstawowe reguły interpunkcyjne dotyczące przecinka (np. przecinek przy wymienianiu oraz przed wybranymi zaimkami), dwukropka, myślnika; </w:t>
      </w:r>
      <w:r>
        <w:rPr>
          <w:rFonts w:ascii="Times New Roman" w:hAnsi="Times New Roman"/>
          <w:color w:val="000000"/>
          <w:spacing w:val="-1"/>
          <w:position w:val="3"/>
          <w:sz w:val="24"/>
          <w:szCs w:val="24"/>
        </w:rPr>
        <w:t>dzi</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l</w:t>
      </w:r>
      <w:r>
        <w:rPr>
          <w:rFonts w:ascii="Times New Roman" w:hAnsi="Times New Roman"/>
          <w:color w:val="000000"/>
          <w:position w:val="3"/>
          <w:sz w:val="24"/>
          <w:szCs w:val="24"/>
        </w:rPr>
        <w:t xml:space="preserve">i </w:t>
      </w:r>
      <w:r>
        <w:rPr>
          <w:rFonts w:ascii="Times New Roman" w:hAnsi="Times New Roman"/>
          <w:color w:val="000000"/>
          <w:spacing w:val="-1"/>
          <w:position w:val="3"/>
          <w:sz w:val="24"/>
          <w:szCs w:val="24"/>
        </w:rPr>
        <w:t>wy</w:t>
      </w:r>
      <w:r>
        <w:rPr>
          <w:rFonts w:ascii="Times New Roman" w:hAnsi="Times New Roman"/>
          <w:color w:val="000000"/>
          <w:position w:val="3"/>
          <w:sz w:val="24"/>
          <w:szCs w:val="24"/>
        </w:rPr>
        <w:t>r</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z</w:t>
      </w:r>
      <w:r>
        <w:rPr>
          <w:rFonts w:ascii="Times New Roman" w:hAnsi="Times New Roman"/>
          <w:color w:val="000000"/>
          <w:position w:val="3"/>
          <w:sz w:val="24"/>
          <w:szCs w:val="24"/>
        </w:rPr>
        <w:t xml:space="preserve">y </w:t>
      </w:r>
      <w:r>
        <w:rPr>
          <w:rFonts w:ascii="Times New Roman" w:hAnsi="Times New Roman"/>
          <w:color w:val="000000"/>
          <w:spacing w:val="-1"/>
          <w:position w:val="3"/>
          <w:sz w:val="24"/>
          <w:szCs w:val="24"/>
        </w:rPr>
        <w:t>n</w:t>
      </w:r>
      <w:r>
        <w:rPr>
          <w:rFonts w:ascii="Times New Roman" w:hAnsi="Times New Roman"/>
          <w:color w:val="000000"/>
          <w:position w:val="3"/>
          <w:sz w:val="24"/>
          <w:szCs w:val="24"/>
        </w:rPr>
        <w:t xml:space="preserve">a </w:t>
      </w:r>
      <w:r>
        <w:rPr>
          <w:rFonts w:ascii="Times New Roman" w:hAnsi="Times New Roman"/>
          <w:color w:val="000000"/>
          <w:spacing w:val="1"/>
          <w:position w:val="3"/>
          <w:sz w:val="24"/>
          <w:szCs w:val="24"/>
        </w:rPr>
        <w:t>s</w:t>
      </w:r>
      <w:r>
        <w:rPr>
          <w:rFonts w:ascii="Times New Roman" w:hAnsi="Times New Roman"/>
          <w:color w:val="000000"/>
          <w:position w:val="3"/>
          <w:sz w:val="24"/>
          <w:szCs w:val="24"/>
        </w:rPr>
        <w:t>y</w:t>
      </w:r>
      <w:r>
        <w:rPr>
          <w:rFonts w:ascii="Times New Roman" w:hAnsi="Times New Roman"/>
          <w:color w:val="000000"/>
          <w:spacing w:val="-1"/>
          <w:position w:val="3"/>
          <w:sz w:val="24"/>
          <w:szCs w:val="24"/>
        </w:rPr>
        <w:t>l</w:t>
      </w:r>
      <w:r>
        <w:rPr>
          <w:rFonts w:ascii="Times New Roman" w:hAnsi="Times New Roman"/>
          <w:color w:val="000000"/>
          <w:spacing w:val="1"/>
          <w:position w:val="3"/>
          <w:sz w:val="24"/>
          <w:szCs w:val="24"/>
        </w:rPr>
        <w:t>ab</w:t>
      </w:r>
      <w:r>
        <w:rPr>
          <w:rFonts w:ascii="Times New Roman" w:hAnsi="Times New Roman"/>
          <w:color w:val="000000"/>
          <w:spacing w:val="-8"/>
          <w:position w:val="3"/>
          <w:sz w:val="24"/>
          <w:szCs w:val="24"/>
        </w:rPr>
        <w:t>y</w:t>
      </w:r>
      <w:r>
        <w:rPr>
          <w:rFonts w:ascii="Times New Roman" w:hAnsi="Times New Roman"/>
          <w:color w:val="000000"/>
          <w:position w:val="3"/>
          <w:sz w:val="24"/>
          <w:szCs w:val="24"/>
        </w:rPr>
        <w:t>, pr</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no</w:t>
      </w:r>
      <w:r>
        <w:rPr>
          <w:rFonts w:ascii="Times New Roman" w:hAnsi="Times New Roman"/>
          <w:color w:val="000000"/>
          <w:spacing w:val="1"/>
          <w:position w:val="3"/>
          <w:sz w:val="24"/>
          <w:szCs w:val="24"/>
        </w:rPr>
        <w:t>s</w:t>
      </w:r>
      <w:r>
        <w:rPr>
          <w:rFonts w:ascii="Times New Roman" w:hAnsi="Times New Roman"/>
          <w:color w:val="000000"/>
          <w:position w:val="3"/>
          <w:sz w:val="24"/>
          <w:szCs w:val="24"/>
        </w:rPr>
        <w:t xml:space="preserve">i </w:t>
      </w:r>
      <w:r>
        <w:rPr>
          <w:rFonts w:ascii="Times New Roman" w:hAnsi="Times New Roman"/>
          <w:color w:val="000000"/>
          <w:spacing w:val="-1"/>
          <w:position w:val="3"/>
          <w:sz w:val="24"/>
          <w:szCs w:val="24"/>
        </w:rPr>
        <w:t>wy</w:t>
      </w:r>
      <w:r>
        <w:rPr>
          <w:rFonts w:ascii="Times New Roman" w:hAnsi="Times New Roman"/>
          <w:color w:val="000000"/>
          <w:position w:val="3"/>
          <w:sz w:val="24"/>
          <w:szCs w:val="24"/>
        </w:rPr>
        <w:t>r</w:t>
      </w:r>
      <w:r>
        <w:rPr>
          <w:rFonts w:ascii="Times New Roman" w:hAnsi="Times New Roman"/>
          <w:color w:val="000000"/>
          <w:spacing w:val="1"/>
          <w:position w:val="3"/>
          <w:sz w:val="24"/>
          <w:szCs w:val="24"/>
        </w:rPr>
        <w:t>a</w:t>
      </w:r>
      <w:r>
        <w:rPr>
          <w:rFonts w:ascii="Times New Roman" w:hAnsi="Times New Roman"/>
          <w:color w:val="000000"/>
          <w:position w:val="3"/>
          <w:sz w:val="24"/>
          <w:szCs w:val="24"/>
        </w:rPr>
        <w:t>z</w:t>
      </w:r>
      <w:r>
        <w:rPr>
          <w:rFonts w:ascii="Times New Roman" w:hAnsi="Times New Roman"/>
          <w:color w:val="000000"/>
          <w:spacing w:val="-1"/>
          <w:position w:val="3"/>
          <w:sz w:val="24"/>
          <w:szCs w:val="24"/>
        </w:rPr>
        <w:t xml:space="preserve"> d</w:t>
      </w:r>
      <w:r>
        <w:rPr>
          <w:rFonts w:ascii="Times New Roman" w:hAnsi="Times New Roman"/>
          <w:color w:val="000000"/>
          <w:position w:val="3"/>
          <w:sz w:val="24"/>
          <w:szCs w:val="24"/>
        </w:rPr>
        <w:t xml:space="preserve">o </w:t>
      </w:r>
      <w:r>
        <w:rPr>
          <w:rFonts w:ascii="Times New Roman" w:hAnsi="Times New Roman"/>
          <w:color w:val="000000"/>
          <w:spacing w:val="-1"/>
          <w:position w:val="3"/>
          <w:sz w:val="24"/>
          <w:szCs w:val="24"/>
        </w:rPr>
        <w:t>n</w:t>
      </w:r>
      <w:r>
        <w:rPr>
          <w:rFonts w:ascii="Times New Roman" w:hAnsi="Times New Roman"/>
          <w:color w:val="000000"/>
          <w:spacing w:val="1"/>
          <w:position w:val="3"/>
          <w:sz w:val="24"/>
          <w:szCs w:val="24"/>
        </w:rPr>
        <w:t>as</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ę</w:t>
      </w:r>
      <w:r>
        <w:rPr>
          <w:rFonts w:ascii="Times New Roman" w:hAnsi="Times New Roman"/>
          <w:color w:val="000000"/>
          <w:position w:val="3"/>
          <w:sz w:val="24"/>
          <w:szCs w:val="24"/>
        </w:rPr>
        <w:t>p</w:t>
      </w:r>
      <w:r>
        <w:rPr>
          <w:rFonts w:ascii="Times New Roman" w:hAnsi="Times New Roman"/>
          <w:color w:val="000000"/>
          <w:spacing w:val="-1"/>
          <w:position w:val="3"/>
          <w:sz w:val="24"/>
          <w:szCs w:val="24"/>
        </w:rPr>
        <w:t>n</w:t>
      </w:r>
      <w:r>
        <w:rPr>
          <w:rFonts w:ascii="Times New Roman" w:hAnsi="Times New Roman"/>
          <w:color w:val="000000"/>
          <w:spacing w:val="1"/>
          <w:position w:val="3"/>
          <w:sz w:val="24"/>
          <w:szCs w:val="24"/>
        </w:rPr>
        <w:t>eg</w:t>
      </w:r>
      <w:r>
        <w:rPr>
          <w:rFonts w:ascii="Times New Roman" w:hAnsi="Times New Roman"/>
          <w:color w:val="000000"/>
          <w:position w:val="3"/>
          <w:sz w:val="24"/>
          <w:szCs w:val="24"/>
        </w:rPr>
        <w:t xml:space="preserve">o </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e</w:t>
      </w:r>
      <w:r>
        <w:rPr>
          <w:rFonts w:ascii="Times New Roman" w:hAnsi="Times New Roman"/>
          <w:color w:val="000000"/>
          <w:position w:val="3"/>
          <w:sz w:val="24"/>
          <w:szCs w:val="24"/>
        </w:rPr>
        <w:t>r</w:t>
      </w:r>
      <w:r>
        <w:rPr>
          <w:rFonts w:ascii="Times New Roman" w:hAnsi="Times New Roman"/>
          <w:color w:val="000000"/>
          <w:spacing w:val="1"/>
          <w:position w:val="3"/>
          <w:sz w:val="24"/>
          <w:szCs w:val="24"/>
        </w:rPr>
        <w:t>s</w:t>
      </w:r>
      <w:r>
        <w:rPr>
          <w:rFonts w:ascii="Times New Roman" w:hAnsi="Times New Roman"/>
          <w:color w:val="000000"/>
          <w:position w:val="3"/>
          <w:sz w:val="24"/>
          <w:szCs w:val="24"/>
        </w:rPr>
        <w:t>u</w:t>
      </w:r>
      <w:r>
        <w:rPr>
          <w:rFonts w:ascii="Times New Roman" w:hAnsi="Times New Roman"/>
          <w:color w:val="000000"/>
          <w:sz w:val="24"/>
          <w:szCs w:val="24"/>
        </w:rPr>
        <w:t xml:space="preserve"> </w:t>
      </w:r>
    </w:p>
    <w:p w:rsidR="008739CF" w:rsidRDefault="008739CF" w:rsidP="00C47A02">
      <w:pPr>
        <w:pStyle w:val="ListParagraph"/>
        <w:widowControl w:val="0"/>
        <w:numPr>
          <w:ilvl w:val="0"/>
          <w:numId w:val="259"/>
        </w:numPr>
        <w:spacing w:after="0" w:line="360" w:lineRule="auto"/>
        <w:ind w:left="483" w:right="67"/>
        <w:jc w:val="both"/>
        <w:rPr>
          <w:rFonts w:ascii="Times New Roman" w:hAnsi="Times New Roman"/>
          <w:color w:val="000000"/>
          <w:sz w:val="24"/>
          <w:szCs w:val="24"/>
        </w:rPr>
      </w:pPr>
      <w:r>
        <w:rPr>
          <w:rFonts w:ascii="Times New Roman" w:hAnsi="Times New Roman"/>
          <w:color w:val="000000"/>
          <w:spacing w:val="-1"/>
          <w:sz w:val="24"/>
          <w:szCs w:val="24"/>
        </w:rPr>
        <w:t xml:space="preserve">poprawnie zapisuje głoski miękkie, </w:t>
      </w:r>
      <w:r>
        <w:rPr>
          <w:rFonts w:ascii="Times New Roman" w:hAnsi="Times New Roman"/>
          <w:color w:val="000000"/>
          <w:sz w:val="24"/>
          <w:szCs w:val="24"/>
        </w:rPr>
        <w:t>zna i stosuje po</w:t>
      </w:r>
      <w:r>
        <w:rPr>
          <w:rFonts w:ascii="Times New Roman" w:hAnsi="Times New Roman"/>
          <w:color w:val="000000"/>
          <w:spacing w:val="-1"/>
          <w:sz w:val="24"/>
          <w:szCs w:val="24"/>
        </w:rPr>
        <w:t>z</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 xml:space="preserve">ne </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dy ortogr</w:t>
      </w:r>
      <w:r>
        <w:rPr>
          <w:rFonts w:ascii="Times New Roman" w:hAnsi="Times New Roman"/>
          <w:color w:val="000000"/>
          <w:spacing w:val="1"/>
          <w:sz w:val="24"/>
          <w:szCs w:val="24"/>
        </w:rPr>
        <w:t>aﬁ</w:t>
      </w:r>
      <w:r>
        <w:rPr>
          <w:rFonts w:ascii="Times New Roman" w:hAnsi="Times New Roman"/>
          <w:color w:val="000000"/>
          <w:sz w:val="24"/>
          <w:szCs w:val="24"/>
        </w:rPr>
        <w:t>i dotyc</w:t>
      </w:r>
      <w:r>
        <w:rPr>
          <w:rFonts w:ascii="Times New Roman" w:hAnsi="Times New Roman"/>
          <w:color w:val="000000"/>
          <w:spacing w:val="-1"/>
          <w:sz w:val="24"/>
          <w:szCs w:val="24"/>
        </w:rPr>
        <w:t>z</w:t>
      </w:r>
      <w:r>
        <w:rPr>
          <w:rFonts w:ascii="Times New Roman" w:hAnsi="Times New Roman"/>
          <w:color w:val="000000"/>
          <w:spacing w:val="1"/>
          <w:sz w:val="24"/>
          <w:szCs w:val="24"/>
        </w:rPr>
        <w:t>ą</w:t>
      </w:r>
      <w:r>
        <w:rPr>
          <w:rFonts w:ascii="Times New Roman" w:hAnsi="Times New Roman"/>
          <w:color w:val="000000"/>
          <w:sz w:val="24"/>
          <w:szCs w:val="24"/>
        </w:rPr>
        <w:t>ce piso</w:t>
      </w:r>
      <w:r>
        <w:rPr>
          <w:rFonts w:ascii="Times New Roman" w:hAnsi="Times New Roman"/>
          <w:color w:val="000000"/>
          <w:spacing w:val="-1"/>
          <w:sz w:val="24"/>
          <w:szCs w:val="24"/>
        </w:rPr>
        <w:t>wn</w:t>
      </w:r>
      <w:r>
        <w:rPr>
          <w:rFonts w:ascii="Times New Roman" w:hAnsi="Times New Roman"/>
          <w:color w:val="000000"/>
          <w:sz w:val="24"/>
          <w:szCs w:val="24"/>
        </w:rPr>
        <w:t>i ó–</w:t>
      </w:r>
      <w:r>
        <w:rPr>
          <w:rFonts w:ascii="Times New Roman" w:hAnsi="Times New Roman"/>
          <w:color w:val="000000"/>
          <w:spacing w:val="-1"/>
          <w:sz w:val="24"/>
          <w:szCs w:val="24"/>
        </w:rPr>
        <w:t>u</w:t>
      </w:r>
      <w:r>
        <w:rPr>
          <w:rFonts w:ascii="Times New Roman" w:hAnsi="Times New Roman"/>
          <w:color w:val="000000"/>
          <w:sz w:val="24"/>
          <w:szCs w:val="24"/>
        </w:rPr>
        <w:t>, rz–</w:t>
      </w:r>
      <w:r>
        <w:rPr>
          <w:rFonts w:ascii="Times New Roman" w:hAnsi="Times New Roman"/>
          <w:color w:val="000000"/>
          <w:spacing w:val="-1"/>
          <w:sz w:val="24"/>
          <w:szCs w:val="24"/>
        </w:rPr>
        <w:t>ż</w:t>
      </w:r>
      <w:r>
        <w:rPr>
          <w:rFonts w:ascii="Times New Roman" w:hAnsi="Times New Roman"/>
          <w:color w:val="000000"/>
          <w:sz w:val="24"/>
          <w:szCs w:val="24"/>
        </w:rPr>
        <w:t xml:space="preserve">, ch–h, </w:t>
      </w:r>
      <w:r>
        <w:rPr>
          <w:rFonts w:ascii="Times New Roman" w:hAnsi="Times New Roman"/>
          <w:i/>
          <w:color w:val="000000"/>
          <w:sz w:val="24"/>
          <w:szCs w:val="24"/>
        </w:rPr>
        <w:t>nie</w:t>
      </w:r>
      <w:r>
        <w:rPr>
          <w:rFonts w:ascii="Times New Roman" w:hAnsi="Times New Roman"/>
          <w:color w:val="000000"/>
          <w:sz w:val="24"/>
          <w:szCs w:val="24"/>
        </w:rPr>
        <w:t xml:space="preserve"> z różnymi częściami mowy, </w:t>
      </w:r>
      <w:r>
        <w:rPr>
          <w:rFonts w:ascii="Times New Roman" w:hAnsi="Times New Roman"/>
          <w:i/>
          <w:color w:val="000000"/>
          <w:sz w:val="24"/>
          <w:szCs w:val="24"/>
        </w:rPr>
        <w:t>-by</w:t>
      </w:r>
      <w:r>
        <w:rPr>
          <w:rFonts w:ascii="Times New Roman" w:hAnsi="Times New Roman"/>
          <w:color w:val="000000"/>
          <w:sz w:val="24"/>
          <w:szCs w:val="24"/>
        </w:rPr>
        <w:t xml:space="preserve"> z czasownikami </w:t>
      </w:r>
      <w:r>
        <w:rPr>
          <w:rFonts w:ascii="Times New Roman" w:hAnsi="Times New Roman"/>
          <w:color w:val="000000"/>
          <w:sz w:val="24"/>
          <w:szCs w:val="24"/>
        </w:rPr>
        <w:br/>
        <w:t>i int</w:t>
      </w:r>
      <w:r>
        <w:rPr>
          <w:rFonts w:ascii="Times New Roman" w:hAnsi="Times New Roman"/>
          <w:color w:val="000000"/>
          <w:spacing w:val="1"/>
          <w:sz w:val="24"/>
          <w:szCs w:val="24"/>
        </w:rPr>
        <w:t>e</w:t>
      </w:r>
      <w:r>
        <w:rPr>
          <w:rFonts w:ascii="Times New Roman" w:hAnsi="Times New Roman"/>
          <w:color w:val="000000"/>
          <w:sz w:val="24"/>
          <w:szCs w:val="24"/>
        </w:rPr>
        <w:t>rpun</w:t>
      </w:r>
      <w:r>
        <w:rPr>
          <w:rFonts w:ascii="Times New Roman" w:hAnsi="Times New Roman"/>
          <w:color w:val="000000"/>
          <w:spacing w:val="1"/>
          <w:sz w:val="24"/>
          <w:szCs w:val="24"/>
        </w:rPr>
        <w:t>k</w:t>
      </w:r>
      <w:r>
        <w:rPr>
          <w:rFonts w:ascii="Times New Roman" w:hAnsi="Times New Roman"/>
          <w:color w:val="000000"/>
          <w:sz w:val="24"/>
          <w:szCs w:val="24"/>
        </w:rPr>
        <w:t>cji or</w:t>
      </w:r>
      <w:r>
        <w:rPr>
          <w:rFonts w:ascii="Times New Roman" w:hAnsi="Times New Roman"/>
          <w:color w:val="000000"/>
          <w:spacing w:val="1"/>
          <w:sz w:val="24"/>
          <w:szCs w:val="24"/>
        </w:rPr>
        <w:t>a</w:t>
      </w:r>
      <w:r>
        <w:rPr>
          <w:rFonts w:ascii="Times New Roman" w:hAnsi="Times New Roman"/>
          <w:color w:val="000000"/>
          <w:sz w:val="24"/>
          <w:szCs w:val="24"/>
        </w:rPr>
        <w:t>z potr</w:t>
      </w:r>
      <w:r>
        <w:rPr>
          <w:rFonts w:ascii="Times New Roman" w:hAnsi="Times New Roman"/>
          <w:color w:val="000000"/>
          <w:spacing w:val="1"/>
          <w:sz w:val="24"/>
          <w:szCs w:val="24"/>
        </w:rPr>
        <w:t>a</w:t>
      </w:r>
      <w:r>
        <w:rPr>
          <w:rFonts w:ascii="Times New Roman" w:hAnsi="Times New Roman"/>
          <w:color w:val="000000"/>
          <w:sz w:val="24"/>
          <w:szCs w:val="24"/>
        </w:rPr>
        <w:t xml:space="preserve">ﬁ je </w:t>
      </w:r>
      <w:r>
        <w:rPr>
          <w:rFonts w:ascii="Times New Roman" w:hAnsi="Times New Roman"/>
          <w:color w:val="000000"/>
          <w:spacing w:val="-1"/>
          <w:sz w:val="24"/>
          <w:szCs w:val="24"/>
        </w:rPr>
        <w:t>z</w:t>
      </w:r>
      <w:r>
        <w:rPr>
          <w:rFonts w:ascii="Times New Roman" w:hAnsi="Times New Roman"/>
          <w:color w:val="000000"/>
          <w:spacing w:val="1"/>
          <w:sz w:val="24"/>
          <w:szCs w:val="24"/>
        </w:rPr>
        <w:t>as</w:t>
      </w:r>
      <w:r>
        <w:rPr>
          <w:rFonts w:ascii="Times New Roman" w:hAnsi="Times New Roman"/>
          <w:color w:val="000000"/>
          <w:sz w:val="24"/>
          <w:szCs w:val="24"/>
        </w:rPr>
        <w:t>to</w:t>
      </w:r>
      <w:r>
        <w:rPr>
          <w:rFonts w:ascii="Times New Roman" w:hAnsi="Times New Roman"/>
          <w:color w:val="000000"/>
          <w:spacing w:val="1"/>
          <w:sz w:val="24"/>
          <w:szCs w:val="24"/>
        </w:rPr>
        <w:t>s</w:t>
      </w:r>
      <w:r>
        <w:rPr>
          <w:rFonts w:ascii="Times New Roman" w:hAnsi="Times New Roman"/>
          <w:color w:val="000000"/>
          <w:sz w:val="24"/>
          <w:szCs w:val="24"/>
        </w:rPr>
        <w:t>ow</w:t>
      </w:r>
      <w:r>
        <w:rPr>
          <w:rFonts w:ascii="Times New Roman" w:hAnsi="Times New Roman"/>
          <w:color w:val="000000"/>
          <w:spacing w:val="1"/>
          <w:sz w:val="24"/>
          <w:szCs w:val="24"/>
        </w:rPr>
        <w:t>a</w:t>
      </w:r>
      <w:r>
        <w:rPr>
          <w:rFonts w:ascii="Times New Roman" w:hAnsi="Times New Roman"/>
          <w:color w:val="000000"/>
          <w:sz w:val="24"/>
          <w:szCs w:val="24"/>
        </w:rPr>
        <w:t xml:space="preserve">ć w </w:t>
      </w:r>
      <w:r>
        <w:rPr>
          <w:rFonts w:ascii="Times New Roman" w:hAnsi="Times New Roman"/>
          <w:color w:val="000000"/>
          <w:spacing w:val="1"/>
          <w:sz w:val="24"/>
          <w:szCs w:val="24"/>
        </w:rPr>
        <w:t>s</w:t>
      </w:r>
      <w:r>
        <w:rPr>
          <w:rFonts w:ascii="Times New Roman" w:hAnsi="Times New Roman"/>
          <w:color w:val="000000"/>
          <w:sz w:val="24"/>
          <w:szCs w:val="24"/>
        </w:rPr>
        <w:t>ytu</w:t>
      </w:r>
      <w:r>
        <w:rPr>
          <w:rFonts w:ascii="Times New Roman" w:hAnsi="Times New Roman"/>
          <w:color w:val="000000"/>
          <w:spacing w:val="1"/>
          <w:sz w:val="24"/>
          <w:szCs w:val="24"/>
        </w:rPr>
        <w:t>a</w:t>
      </w:r>
      <w:r>
        <w:rPr>
          <w:rFonts w:ascii="Times New Roman" w:hAnsi="Times New Roman"/>
          <w:color w:val="000000"/>
          <w:sz w:val="24"/>
          <w:szCs w:val="24"/>
        </w:rPr>
        <w:t>cj</w:t>
      </w:r>
      <w:r>
        <w:rPr>
          <w:rFonts w:ascii="Times New Roman" w:hAnsi="Times New Roman"/>
          <w:color w:val="000000"/>
          <w:spacing w:val="1"/>
          <w:sz w:val="24"/>
          <w:szCs w:val="24"/>
        </w:rPr>
        <w:t>a</w:t>
      </w:r>
      <w:r>
        <w:rPr>
          <w:rFonts w:ascii="Times New Roman" w:hAnsi="Times New Roman"/>
          <w:color w:val="000000"/>
          <w:sz w:val="24"/>
          <w:szCs w:val="24"/>
        </w:rPr>
        <w:t>ch ni</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z w:val="24"/>
          <w:szCs w:val="24"/>
        </w:rPr>
        <w:t xml:space="preserve">ypowych </w:t>
      </w:r>
      <w:r>
        <w:rPr>
          <w:rFonts w:ascii="Times New Roman" w:hAnsi="Times New Roman"/>
          <w:color w:val="000000"/>
          <w:spacing w:val="1"/>
          <w:sz w:val="24"/>
          <w:szCs w:val="24"/>
        </w:rPr>
        <w:t>(</w:t>
      </w:r>
      <w:r>
        <w:rPr>
          <w:rFonts w:ascii="Times New Roman" w:hAnsi="Times New Roman"/>
          <w:color w:val="000000"/>
          <w:sz w:val="24"/>
          <w:szCs w:val="24"/>
        </w:rPr>
        <w:t>np. wykor</w:t>
      </w:r>
      <w:r>
        <w:rPr>
          <w:rFonts w:ascii="Times New Roman" w:hAnsi="Times New Roman"/>
          <w:color w:val="000000"/>
          <w:spacing w:val="-1"/>
          <w:sz w:val="24"/>
          <w:szCs w:val="24"/>
        </w:rPr>
        <w:t>z</w:t>
      </w:r>
      <w:r>
        <w:rPr>
          <w:rFonts w:ascii="Times New Roman" w:hAnsi="Times New Roman"/>
          <w:color w:val="000000"/>
          <w:sz w:val="24"/>
          <w:szCs w:val="24"/>
        </w:rPr>
        <w:t>yst</w:t>
      </w:r>
      <w:r>
        <w:rPr>
          <w:rFonts w:ascii="Times New Roman" w:hAnsi="Times New Roman"/>
          <w:color w:val="000000"/>
          <w:spacing w:val="1"/>
          <w:sz w:val="24"/>
          <w:szCs w:val="24"/>
        </w:rPr>
        <w:t>a</w:t>
      </w:r>
      <w:r>
        <w:rPr>
          <w:rFonts w:ascii="Times New Roman" w:hAnsi="Times New Roman"/>
          <w:color w:val="000000"/>
          <w:sz w:val="24"/>
          <w:szCs w:val="24"/>
        </w:rPr>
        <w:t xml:space="preserve">ć </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z</w:t>
      </w:r>
      <w:r>
        <w:rPr>
          <w:rFonts w:ascii="Times New Roman" w:hAnsi="Times New Roman"/>
          <w:color w:val="000000"/>
          <w:sz w:val="24"/>
          <w:szCs w:val="24"/>
        </w:rPr>
        <w:t>ę o wyr</w:t>
      </w:r>
      <w:r>
        <w:rPr>
          <w:rFonts w:ascii="Times New Roman" w:hAnsi="Times New Roman"/>
          <w:color w:val="000000"/>
          <w:spacing w:val="1"/>
          <w:sz w:val="24"/>
          <w:szCs w:val="24"/>
        </w:rPr>
        <w:t>a</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z w:val="24"/>
          <w:szCs w:val="24"/>
        </w:rPr>
        <w:t>ch neutralnych i zdrobnieniach)</w:t>
      </w:r>
    </w:p>
    <w:p w:rsidR="008739CF" w:rsidRDefault="008739CF" w:rsidP="00C47A02">
      <w:pPr>
        <w:pStyle w:val="ListParagraph"/>
        <w:widowControl w:val="0"/>
        <w:numPr>
          <w:ilvl w:val="0"/>
          <w:numId w:val="259"/>
        </w:numPr>
        <w:spacing w:after="0" w:line="360" w:lineRule="auto"/>
        <w:ind w:left="483" w:right="67"/>
        <w:jc w:val="both"/>
        <w:rPr>
          <w:rFonts w:ascii="Times New Roman" w:hAnsi="Times New Roman"/>
          <w:color w:val="000000"/>
          <w:sz w:val="24"/>
          <w:szCs w:val="24"/>
        </w:rPr>
      </w:pPr>
      <w:r>
        <w:rPr>
          <w:rFonts w:ascii="Times New Roman" w:hAnsi="Times New Roman"/>
          <w:color w:val="000000"/>
          <w:sz w:val="24"/>
          <w:szCs w:val="24"/>
        </w:rPr>
        <w:t xml:space="preserve">zna i stosuje wyjątki od poznanych reguł ortograficznych </w:t>
      </w:r>
    </w:p>
    <w:p w:rsidR="008739CF" w:rsidRDefault="008739CF" w:rsidP="00C47A02">
      <w:pPr>
        <w:pStyle w:val="ListParagraph"/>
        <w:widowControl w:val="0"/>
        <w:numPr>
          <w:ilvl w:val="0"/>
          <w:numId w:val="259"/>
        </w:numPr>
        <w:spacing w:after="0" w:line="360" w:lineRule="auto"/>
        <w:ind w:left="483" w:right="65"/>
        <w:jc w:val="both"/>
        <w:rPr>
          <w:rFonts w:ascii="Times New Roman" w:hAnsi="Times New Roman"/>
          <w:color w:val="000000"/>
          <w:sz w:val="24"/>
          <w:szCs w:val="24"/>
        </w:rPr>
      </w:pPr>
      <w:r>
        <w:rPr>
          <w:rFonts w:ascii="Times New Roman" w:hAnsi="Times New Roman"/>
          <w:color w:val="000000"/>
          <w:sz w:val="24"/>
          <w:szCs w:val="24"/>
        </w:rPr>
        <w:t>odró</w:t>
      </w:r>
      <w:r>
        <w:rPr>
          <w:rFonts w:ascii="Times New Roman" w:hAnsi="Times New Roman"/>
          <w:color w:val="000000"/>
          <w:spacing w:val="-1"/>
          <w:sz w:val="24"/>
          <w:szCs w:val="24"/>
        </w:rPr>
        <w:t>żn</w:t>
      </w:r>
      <w:r>
        <w:rPr>
          <w:rFonts w:ascii="Times New Roman" w:hAnsi="Times New Roman"/>
          <w:color w:val="000000"/>
          <w:sz w:val="24"/>
          <w:szCs w:val="24"/>
        </w:rPr>
        <w:t>ia n</w:t>
      </w:r>
      <w:r>
        <w:rPr>
          <w:rFonts w:ascii="Times New Roman" w:hAnsi="Times New Roman"/>
          <w:color w:val="000000"/>
          <w:spacing w:val="1"/>
          <w:sz w:val="24"/>
          <w:szCs w:val="24"/>
        </w:rPr>
        <w:t>a</w:t>
      </w:r>
      <w:r>
        <w:rPr>
          <w:rFonts w:ascii="Times New Roman" w:hAnsi="Times New Roman"/>
          <w:color w:val="000000"/>
          <w:spacing w:val="-1"/>
          <w:sz w:val="24"/>
          <w:szCs w:val="24"/>
        </w:rPr>
        <w:t>zw</w:t>
      </w:r>
      <w:r>
        <w:rPr>
          <w:rFonts w:ascii="Times New Roman" w:hAnsi="Times New Roman"/>
          <w:color w:val="000000"/>
          <w:sz w:val="24"/>
          <w:szCs w:val="24"/>
        </w:rPr>
        <w:t xml:space="preserve">y </w:t>
      </w:r>
      <w:r>
        <w:rPr>
          <w:rFonts w:ascii="Times New Roman" w:hAnsi="Times New Roman"/>
          <w:color w:val="000000"/>
          <w:spacing w:val="-1"/>
          <w:sz w:val="24"/>
          <w:szCs w:val="24"/>
        </w:rPr>
        <w:t>w</w:t>
      </w:r>
      <w:r>
        <w:rPr>
          <w:rFonts w:ascii="Times New Roman" w:hAnsi="Times New Roman"/>
          <w:color w:val="000000"/>
          <w:sz w:val="24"/>
          <w:szCs w:val="24"/>
        </w:rPr>
        <w:t>ł</w:t>
      </w:r>
      <w:r>
        <w:rPr>
          <w:rFonts w:ascii="Times New Roman" w:hAnsi="Times New Roman"/>
          <w:color w:val="000000"/>
          <w:spacing w:val="1"/>
          <w:sz w:val="24"/>
          <w:szCs w:val="24"/>
        </w:rPr>
        <w:t>a</w:t>
      </w:r>
      <w:r>
        <w:rPr>
          <w:rFonts w:ascii="Times New Roman" w:hAnsi="Times New Roman"/>
          <w:color w:val="000000"/>
          <w:sz w:val="24"/>
          <w:szCs w:val="24"/>
        </w:rPr>
        <w:t>sne od pospo</w:t>
      </w:r>
      <w:r>
        <w:rPr>
          <w:rFonts w:ascii="Times New Roman" w:hAnsi="Times New Roman"/>
          <w:color w:val="000000"/>
          <w:spacing w:val="-1"/>
          <w:sz w:val="24"/>
          <w:szCs w:val="24"/>
        </w:rPr>
        <w:t>l</w:t>
      </w:r>
      <w:r>
        <w:rPr>
          <w:rFonts w:ascii="Times New Roman" w:hAnsi="Times New Roman"/>
          <w:color w:val="000000"/>
          <w:sz w:val="24"/>
          <w:szCs w:val="24"/>
        </w:rPr>
        <w:t xml:space="preserve">itych i </w:t>
      </w:r>
      <w:r>
        <w:rPr>
          <w:rFonts w:ascii="Times New Roman" w:hAnsi="Times New Roman"/>
          <w:color w:val="000000"/>
          <w:spacing w:val="1"/>
          <w:sz w:val="24"/>
          <w:szCs w:val="24"/>
        </w:rPr>
        <w:t>s</w:t>
      </w:r>
      <w:r>
        <w:rPr>
          <w:rFonts w:ascii="Times New Roman" w:hAnsi="Times New Roman"/>
          <w:color w:val="000000"/>
          <w:sz w:val="24"/>
          <w:szCs w:val="24"/>
        </w:rPr>
        <w:t>tosuje odpo</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 xml:space="preserve">dnie </w:t>
      </w:r>
      <w:r>
        <w:rPr>
          <w:rFonts w:ascii="Times New Roman" w:hAnsi="Times New Roman"/>
          <w:color w:val="000000"/>
          <w:spacing w:val="-1"/>
          <w:sz w:val="24"/>
          <w:szCs w:val="24"/>
        </w:rPr>
        <w:t>z</w:t>
      </w:r>
      <w:r>
        <w:rPr>
          <w:rFonts w:ascii="Times New Roman" w:hAnsi="Times New Roman"/>
          <w:color w:val="000000"/>
          <w:spacing w:val="1"/>
          <w:sz w:val="24"/>
          <w:szCs w:val="24"/>
        </w:rPr>
        <w:t>asa</w:t>
      </w:r>
      <w:r>
        <w:rPr>
          <w:rFonts w:ascii="Times New Roman" w:hAnsi="Times New Roman"/>
          <w:color w:val="000000"/>
          <w:sz w:val="24"/>
          <w:szCs w:val="24"/>
        </w:rPr>
        <w:t>dy dotycz</w:t>
      </w:r>
      <w:r>
        <w:rPr>
          <w:rFonts w:ascii="Times New Roman" w:hAnsi="Times New Roman"/>
          <w:color w:val="000000"/>
          <w:spacing w:val="1"/>
          <w:sz w:val="24"/>
          <w:szCs w:val="24"/>
        </w:rPr>
        <w:t>ą</w:t>
      </w:r>
      <w:r>
        <w:rPr>
          <w:rFonts w:ascii="Times New Roman" w:hAnsi="Times New Roman"/>
          <w:color w:val="000000"/>
          <w:sz w:val="24"/>
          <w:szCs w:val="24"/>
        </w:rPr>
        <w:t>ce pi</w:t>
      </w:r>
      <w:r>
        <w:rPr>
          <w:rFonts w:ascii="Times New Roman" w:hAnsi="Times New Roman"/>
          <w:color w:val="000000"/>
          <w:spacing w:val="1"/>
          <w:sz w:val="24"/>
          <w:szCs w:val="24"/>
        </w:rPr>
        <w:t>s</w:t>
      </w:r>
      <w:r>
        <w:rPr>
          <w:rFonts w:ascii="Times New Roman" w:hAnsi="Times New Roman"/>
          <w:color w:val="000000"/>
          <w:sz w:val="24"/>
          <w:szCs w:val="24"/>
        </w:rPr>
        <w:t>owni wi</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pacing w:val="1"/>
          <w:sz w:val="24"/>
          <w:szCs w:val="24"/>
        </w:rPr>
        <w:t>k</w:t>
      </w:r>
      <w:r>
        <w:rPr>
          <w:rFonts w:ascii="Times New Roman" w:hAnsi="Times New Roman"/>
          <w:color w:val="000000"/>
          <w:sz w:val="24"/>
          <w:szCs w:val="24"/>
        </w:rPr>
        <w:t>ą lit</w:t>
      </w:r>
      <w:r>
        <w:rPr>
          <w:rFonts w:ascii="Times New Roman" w:hAnsi="Times New Roman"/>
          <w:color w:val="000000"/>
          <w:spacing w:val="1"/>
          <w:sz w:val="24"/>
          <w:szCs w:val="24"/>
        </w:rPr>
        <w:t>e</w:t>
      </w:r>
      <w:r>
        <w:rPr>
          <w:rFonts w:ascii="Times New Roman" w:hAnsi="Times New Roman"/>
          <w:color w:val="000000"/>
          <w:sz w:val="24"/>
          <w:szCs w:val="24"/>
        </w:rPr>
        <w:t>rą</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spacing w:val="-1"/>
          <w:position w:val="3"/>
          <w:sz w:val="24"/>
          <w:szCs w:val="24"/>
        </w:rPr>
        <w:t>zn</w:t>
      </w:r>
      <w:r>
        <w:rPr>
          <w:rFonts w:ascii="Times New Roman" w:hAnsi="Times New Roman"/>
          <w:color w:val="000000"/>
          <w:position w:val="3"/>
          <w:sz w:val="24"/>
          <w:szCs w:val="24"/>
        </w:rPr>
        <w:t xml:space="preserve">a i stosuje </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asa</w:t>
      </w:r>
      <w:r>
        <w:rPr>
          <w:rFonts w:ascii="Times New Roman" w:hAnsi="Times New Roman"/>
          <w:color w:val="000000"/>
          <w:position w:val="3"/>
          <w:sz w:val="24"/>
          <w:szCs w:val="24"/>
        </w:rPr>
        <w:t xml:space="preserve">dy </w:t>
      </w:r>
      <w:r>
        <w:rPr>
          <w:rFonts w:ascii="Times New Roman" w:hAnsi="Times New Roman"/>
          <w:color w:val="000000"/>
          <w:spacing w:val="-1"/>
          <w:position w:val="3"/>
          <w:sz w:val="24"/>
          <w:szCs w:val="24"/>
        </w:rPr>
        <w:t>u</w:t>
      </w:r>
      <w:r>
        <w:rPr>
          <w:rFonts w:ascii="Times New Roman" w:hAnsi="Times New Roman"/>
          <w:color w:val="000000"/>
          <w:spacing w:val="1"/>
          <w:position w:val="3"/>
          <w:sz w:val="24"/>
          <w:szCs w:val="24"/>
        </w:rPr>
        <w:t>kła</w:t>
      </w:r>
      <w:r>
        <w:rPr>
          <w:rFonts w:ascii="Times New Roman" w:hAnsi="Times New Roman"/>
          <w:color w:val="000000"/>
          <w:position w:val="3"/>
          <w:sz w:val="24"/>
          <w:szCs w:val="24"/>
        </w:rPr>
        <w:t xml:space="preserve">du </w:t>
      </w:r>
      <w:r>
        <w:rPr>
          <w:rFonts w:ascii="Times New Roman" w:hAnsi="Times New Roman"/>
          <w:color w:val="000000"/>
          <w:spacing w:val="1"/>
          <w:position w:val="3"/>
          <w:sz w:val="24"/>
          <w:szCs w:val="24"/>
        </w:rPr>
        <w:t>graﬁ</w:t>
      </w:r>
      <w:r>
        <w:rPr>
          <w:rFonts w:ascii="Times New Roman" w:hAnsi="Times New Roman"/>
          <w:color w:val="000000"/>
          <w:position w:val="3"/>
          <w:sz w:val="24"/>
          <w:szCs w:val="24"/>
        </w:rPr>
        <w:t>c</w:t>
      </w:r>
      <w:r>
        <w:rPr>
          <w:rFonts w:ascii="Times New Roman" w:hAnsi="Times New Roman"/>
          <w:color w:val="000000"/>
          <w:spacing w:val="-1"/>
          <w:position w:val="3"/>
          <w:sz w:val="24"/>
          <w:szCs w:val="24"/>
        </w:rPr>
        <w:t>zn</w:t>
      </w:r>
      <w:r>
        <w:rPr>
          <w:rFonts w:ascii="Times New Roman" w:hAnsi="Times New Roman"/>
          <w:color w:val="000000"/>
          <w:spacing w:val="1"/>
          <w:position w:val="3"/>
          <w:sz w:val="24"/>
          <w:szCs w:val="24"/>
        </w:rPr>
        <w:t>eg</w:t>
      </w:r>
      <w:r>
        <w:rPr>
          <w:rFonts w:ascii="Times New Roman" w:hAnsi="Times New Roman"/>
          <w:color w:val="000000"/>
          <w:position w:val="3"/>
          <w:sz w:val="24"/>
          <w:szCs w:val="24"/>
        </w:rPr>
        <w:t xml:space="preserve">o </w:t>
      </w:r>
      <w:r>
        <w:rPr>
          <w:rFonts w:ascii="Times New Roman" w:hAnsi="Times New Roman"/>
          <w:color w:val="000000"/>
          <w:spacing w:val="-1"/>
          <w:position w:val="3"/>
          <w:sz w:val="24"/>
          <w:szCs w:val="24"/>
        </w:rPr>
        <w:t>l</w:t>
      </w:r>
      <w:r>
        <w:rPr>
          <w:rFonts w:ascii="Times New Roman" w:hAnsi="Times New Roman"/>
          <w:color w:val="000000"/>
          <w:spacing w:val="1"/>
          <w:position w:val="3"/>
          <w:sz w:val="24"/>
          <w:szCs w:val="24"/>
        </w:rPr>
        <w:t>is</w:t>
      </w:r>
      <w:r>
        <w:rPr>
          <w:rFonts w:ascii="Times New Roman" w:hAnsi="Times New Roman"/>
          <w:color w:val="000000"/>
          <w:spacing w:val="-1"/>
          <w:position w:val="3"/>
          <w:sz w:val="24"/>
          <w:szCs w:val="24"/>
        </w:rPr>
        <w:t>t</w:t>
      </w:r>
      <w:r>
        <w:rPr>
          <w:rFonts w:ascii="Times New Roman" w:hAnsi="Times New Roman"/>
          <w:color w:val="000000"/>
          <w:position w:val="3"/>
          <w:sz w:val="24"/>
          <w:szCs w:val="24"/>
        </w:rPr>
        <w:t>u oficjalnego, wywiadu</w:t>
      </w:r>
      <w:r>
        <w:rPr>
          <w:rFonts w:ascii="Times New Roman" w:hAnsi="Times New Roman"/>
          <w:color w:val="000000"/>
          <w:spacing w:val="-1"/>
          <w:position w:val="3"/>
          <w:sz w:val="24"/>
          <w:szCs w:val="24"/>
        </w:rPr>
        <w:t xml:space="preserve">, ramowego </w:t>
      </w:r>
      <w:r>
        <w:rPr>
          <w:rFonts w:ascii="Times New Roman" w:hAnsi="Times New Roman"/>
          <w:color w:val="000000"/>
          <w:spacing w:val="-1"/>
          <w:position w:val="3"/>
          <w:sz w:val="24"/>
          <w:szCs w:val="24"/>
        </w:rPr>
        <w:br/>
        <w:t xml:space="preserve">i </w:t>
      </w:r>
      <w:r>
        <w:rPr>
          <w:rFonts w:ascii="Times New Roman" w:hAnsi="Times New Roman"/>
          <w:color w:val="000000"/>
          <w:position w:val="3"/>
          <w:sz w:val="24"/>
          <w:szCs w:val="24"/>
        </w:rPr>
        <w:t>szczegółowego planu wypowiedzi, ogłoszenia, zaproszenia, instrukcji, przepisu kulinarnego, dziennika, pamiętnika, notatki, streszczenia</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 xml:space="preserve">zapisuje, uwzględniając wszystkie niezbędne elementy, list oficjalny, wywiad, plan ramowy i szczegółowy, ogłoszenie, zaproszenie, instrukcję, przepis kulinarny, kartkę </w:t>
      </w:r>
      <w:r>
        <w:rPr>
          <w:rFonts w:ascii="Times New Roman" w:hAnsi="Times New Roman"/>
          <w:color w:val="000000"/>
          <w:position w:val="3"/>
          <w:sz w:val="24"/>
          <w:szCs w:val="24"/>
        </w:rPr>
        <w:br/>
        <w:t>z dziennika i pamiętnika, notatkę (w różnych formach) i streszczenie</w:t>
      </w:r>
    </w:p>
    <w:p w:rsidR="008739CF" w:rsidRDefault="008739CF" w:rsidP="00C47A02">
      <w:pPr>
        <w:pStyle w:val="ListParagraph"/>
        <w:widowControl w:val="0"/>
        <w:numPr>
          <w:ilvl w:val="0"/>
          <w:numId w:val="259"/>
        </w:numPr>
        <w:spacing w:after="0" w:line="360" w:lineRule="auto"/>
        <w:ind w:left="483" w:right="60"/>
        <w:jc w:val="both"/>
        <w:rPr>
          <w:rFonts w:ascii="Times New Roman" w:hAnsi="Times New Roman"/>
          <w:color w:val="000000"/>
          <w:sz w:val="24"/>
          <w:szCs w:val="24"/>
        </w:rPr>
      </w:pPr>
      <w:r>
        <w:rPr>
          <w:rFonts w:ascii="Times New Roman" w:hAnsi="Times New Roman"/>
          <w:color w:val="000000"/>
          <w:position w:val="3"/>
          <w:sz w:val="24"/>
          <w:szCs w:val="24"/>
        </w:rPr>
        <w:t>ukł</w:t>
      </w:r>
      <w:r>
        <w:rPr>
          <w:rFonts w:ascii="Times New Roman" w:hAnsi="Times New Roman"/>
          <w:color w:val="000000"/>
          <w:spacing w:val="1"/>
          <w:position w:val="3"/>
          <w:sz w:val="24"/>
          <w:szCs w:val="24"/>
        </w:rPr>
        <w:t>a</w:t>
      </w:r>
      <w:r>
        <w:rPr>
          <w:rFonts w:ascii="Times New Roman" w:hAnsi="Times New Roman"/>
          <w:color w:val="000000"/>
          <w:position w:val="3"/>
          <w:sz w:val="24"/>
          <w:szCs w:val="24"/>
        </w:rPr>
        <w:t>da spójne, upor</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ą</w:t>
      </w:r>
      <w:r>
        <w:rPr>
          <w:rFonts w:ascii="Times New Roman" w:hAnsi="Times New Roman"/>
          <w:color w:val="000000"/>
          <w:position w:val="3"/>
          <w:sz w:val="24"/>
          <w:szCs w:val="24"/>
        </w:rPr>
        <w:t>dko</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n</w:t>
      </w:r>
      <w:r>
        <w:rPr>
          <w:rFonts w:ascii="Times New Roman" w:hAnsi="Times New Roman"/>
          <w:color w:val="000000"/>
          <w:position w:val="3"/>
          <w:sz w:val="24"/>
          <w:szCs w:val="24"/>
        </w:rPr>
        <w:t xml:space="preserve">e pod </w:t>
      </w:r>
      <w:r>
        <w:rPr>
          <w:rFonts w:ascii="Times New Roman" w:hAnsi="Times New Roman"/>
          <w:color w:val="000000"/>
          <w:spacing w:val="-1"/>
          <w:position w:val="3"/>
          <w:sz w:val="24"/>
          <w:szCs w:val="24"/>
        </w:rPr>
        <w:t>wz</w:t>
      </w:r>
      <w:r>
        <w:rPr>
          <w:rFonts w:ascii="Times New Roman" w:hAnsi="Times New Roman"/>
          <w:color w:val="000000"/>
          <w:position w:val="3"/>
          <w:sz w:val="24"/>
          <w:szCs w:val="24"/>
        </w:rPr>
        <w:t>g</w:t>
      </w:r>
      <w:r>
        <w:rPr>
          <w:rFonts w:ascii="Times New Roman" w:hAnsi="Times New Roman"/>
          <w:color w:val="000000"/>
          <w:spacing w:val="-1"/>
          <w:position w:val="3"/>
          <w:sz w:val="24"/>
          <w:szCs w:val="24"/>
        </w:rPr>
        <w:t>l</w:t>
      </w:r>
      <w:r>
        <w:rPr>
          <w:rFonts w:ascii="Times New Roman" w:hAnsi="Times New Roman"/>
          <w:color w:val="000000"/>
          <w:spacing w:val="1"/>
          <w:position w:val="3"/>
          <w:sz w:val="24"/>
          <w:szCs w:val="24"/>
        </w:rPr>
        <w:t>ę</w:t>
      </w:r>
      <w:r>
        <w:rPr>
          <w:rFonts w:ascii="Times New Roman" w:hAnsi="Times New Roman"/>
          <w:color w:val="000000"/>
          <w:position w:val="3"/>
          <w:sz w:val="24"/>
          <w:szCs w:val="24"/>
        </w:rPr>
        <w:t>d</w:t>
      </w:r>
      <w:r>
        <w:rPr>
          <w:rFonts w:ascii="Times New Roman" w:hAnsi="Times New Roman"/>
          <w:color w:val="000000"/>
          <w:spacing w:val="1"/>
          <w:position w:val="3"/>
          <w:sz w:val="24"/>
          <w:szCs w:val="24"/>
        </w:rPr>
        <w:t>e</w:t>
      </w:r>
      <w:r>
        <w:rPr>
          <w:rFonts w:ascii="Times New Roman" w:hAnsi="Times New Roman"/>
          <w:color w:val="000000"/>
          <w:position w:val="3"/>
          <w:sz w:val="24"/>
          <w:szCs w:val="24"/>
        </w:rPr>
        <w:t>m chrono</w:t>
      </w:r>
      <w:r>
        <w:rPr>
          <w:rFonts w:ascii="Times New Roman" w:hAnsi="Times New Roman"/>
          <w:color w:val="000000"/>
          <w:spacing w:val="-1"/>
          <w:position w:val="3"/>
          <w:sz w:val="24"/>
          <w:szCs w:val="24"/>
        </w:rPr>
        <w:t>l</w:t>
      </w:r>
      <w:r>
        <w:rPr>
          <w:rFonts w:ascii="Times New Roman" w:hAnsi="Times New Roman"/>
          <w:color w:val="000000"/>
          <w:position w:val="3"/>
          <w:sz w:val="24"/>
          <w:szCs w:val="24"/>
        </w:rPr>
        <w:t>ogic</w:t>
      </w:r>
      <w:r>
        <w:rPr>
          <w:rFonts w:ascii="Times New Roman" w:hAnsi="Times New Roman"/>
          <w:color w:val="000000"/>
          <w:spacing w:val="-1"/>
          <w:position w:val="3"/>
          <w:sz w:val="24"/>
          <w:szCs w:val="24"/>
        </w:rPr>
        <w:t>z</w:t>
      </w:r>
      <w:r>
        <w:rPr>
          <w:rFonts w:ascii="Times New Roman" w:hAnsi="Times New Roman"/>
          <w:color w:val="000000"/>
          <w:position w:val="3"/>
          <w:sz w:val="24"/>
          <w:szCs w:val="24"/>
        </w:rPr>
        <w:t>nym poprawnie skomponowane opo</w:t>
      </w:r>
      <w:r>
        <w:rPr>
          <w:rFonts w:ascii="Times New Roman" w:hAnsi="Times New Roman"/>
          <w:color w:val="000000"/>
          <w:spacing w:val="-1"/>
          <w:position w:val="3"/>
          <w:sz w:val="24"/>
          <w:szCs w:val="24"/>
        </w:rPr>
        <w:t>w</w:t>
      </w:r>
      <w:r>
        <w:rPr>
          <w:rFonts w:ascii="Times New Roman" w:hAnsi="Times New Roman"/>
          <w:color w:val="000000"/>
          <w:position w:val="3"/>
          <w:sz w:val="24"/>
          <w:szCs w:val="24"/>
        </w:rPr>
        <w:t>i</w:t>
      </w:r>
      <w:r>
        <w:rPr>
          <w:rFonts w:ascii="Times New Roman" w:hAnsi="Times New Roman"/>
          <w:color w:val="000000"/>
          <w:spacing w:val="1"/>
          <w:position w:val="3"/>
          <w:sz w:val="24"/>
          <w:szCs w:val="24"/>
        </w:rPr>
        <w:t>a</w:t>
      </w:r>
      <w:r>
        <w:rPr>
          <w:rFonts w:ascii="Times New Roman" w:hAnsi="Times New Roman"/>
          <w:color w:val="000000"/>
          <w:position w:val="3"/>
          <w:sz w:val="24"/>
          <w:szCs w:val="24"/>
        </w:rPr>
        <w:t>d</w:t>
      </w:r>
      <w:r>
        <w:rPr>
          <w:rFonts w:ascii="Times New Roman" w:hAnsi="Times New Roman"/>
          <w:color w:val="000000"/>
          <w:spacing w:val="1"/>
          <w:position w:val="3"/>
          <w:sz w:val="24"/>
          <w:szCs w:val="24"/>
        </w:rPr>
        <w:t>a</w:t>
      </w:r>
      <w:r>
        <w:rPr>
          <w:rFonts w:ascii="Times New Roman" w:hAnsi="Times New Roman"/>
          <w:color w:val="000000"/>
          <w:position w:val="3"/>
          <w:sz w:val="24"/>
          <w:szCs w:val="24"/>
        </w:rPr>
        <w:t>nie odt</w:t>
      </w:r>
      <w:r>
        <w:rPr>
          <w:rFonts w:ascii="Times New Roman" w:hAnsi="Times New Roman"/>
          <w:color w:val="000000"/>
          <w:spacing w:val="-1"/>
          <w:position w:val="3"/>
          <w:sz w:val="24"/>
          <w:szCs w:val="24"/>
        </w:rPr>
        <w:t>w</w:t>
      </w:r>
      <w:r>
        <w:rPr>
          <w:rFonts w:ascii="Times New Roman" w:hAnsi="Times New Roman"/>
          <w:color w:val="000000"/>
          <w:position w:val="3"/>
          <w:sz w:val="24"/>
          <w:szCs w:val="24"/>
        </w:rPr>
        <w:t>órc</w:t>
      </w:r>
      <w:r>
        <w:rPr>
          <w:rFonts w:ascii="Times New Roman" w:hAnsi="Times New Roman"/>
          <w:color w:val="000000"/>
          <w:spacing w:val="-1"/>
          <w:position w:val="3"/>
          <w:sz w:val="24"/>
          <w:szCs w:val="24"/>
        </w:rPr>
        <w:t>z</w:t>
      </w:r>
      <w:r>
        <w:rPr>
          <w:rFonts w:ascii="Times New Roman" w:hAnsi="Times New Roman"/>
          <w:color w:val="000000"/>
          <w:position w:val="3"/>
          <w:sz w:val="24"/>
          <w:szCs w:val="24"/>
        </w:rPr>
        <w:t xml:space="preserve">e/twórcze, stara się, aby były one wierne utworowi / pomysłowe, </w:t>
      </w:r>
      <w:r>
        <w:rPr>
          <w:rFonts w:ascii="Times New Roman" w:hAnsi="Times New Roman"/>
          <w:color w:val="000000"/>
          <w:spacing w:val="-1"/>
          <w:position w:val="3"/>
          <w:sz w:val="24"/>
          <w:szCs w:val="24"/>
        </w:rPr>
        <w:t xml:space="preserve">streszcza </w:t>
      </w:r>
      <w:r>
        <w:rPr>
          <w:rFonts w:ascii="Times New Roman" w:hAnsi="Times New Roman"/>
          <w:color w:val="000000"/>
          <w:spacing w:val="-1"/>
          <w:sz w:val="24"/>
          <w:szCs w:val="24"/>
        </w:rPr>
        <w:t>utw</w:t>
      </w:r>
      <w:r>
        <w:rPr>
          <w:rFonts w:ascii="Times New Roman" w:hAnsi="Times New Roman"/>
          <w:color w:val="000000"/>
          <w:sz w:val="24"/>
          <w:szCs w:val="24"/>
        </w:rPr>
        <w:t>ory f</w:t>
      </w:r>
      <w:r>
        <w:rPr>
          <w:rFonts w:ascii="Times New Roman" w:hAnsi="Times New Roman"/>
          <w:color w:val="000000"/>
          <w:spacing w:val="1"/>
          <w:sz w:val="24"/>
          <w:szCs w:val="24"/>
        </w:rPr>
        <w:t>ab</w:t>
      </w:r>
      <w:r>
        <w:rPr>
          <w:rFonts w:ascii="Times New Roman" w:hAnsi="Times New Roman"/>
          <w:color w:val="000000"/>
          <w:spacing w:val="-1"/>
          <w:sz w:val="24"/>
          <w:szCs w:val="24"/>
        </w:rPr>
        <w:t>ul</w:t>
      </w:r>
      <w:r>
        <w:rPr>
          <w:rFonts w:ascii="Times New Roman" w:hAnsi="Times New Roman"/>
          <w:color w:val="000000"/>
          <w:spacing w:val="1"/>
          <w:sz w:val="24"/>
          <w:szCs w:val="24"/>
        </w:rPr>
        <w:t>ar</w:t>
      </w:r>
      <w:r>
        <w:rPr>
          <w:rFonts w:ascii="Times New Roman" w:hAnsi="Times New Roman"/>
          <w:color w:val="000000"/>
          <w:spacing w:val="-1"/>
          <w:sz w:val="24"/>
          <w:szCs w:val="24"/>
        </w:rPr>
        <w:t>n</w:t>
      </w:r>
      <w:r>
        <w:rPr>
          <w:rFonts w:ascii="Times New Roman" w:hAnsi="Times New Roman"/>
          <w:color w:val="000000"/>
          <w:spacing w:val="1"/>
          <w:sz w:val="24"/>
          <w:szCs w:val="24"/>
        </w:rPr>
        <w:t>e</w:t>
      </w:r>
      <w:r>
        <w:rPr>
          <w:rFonts w:ascii="Times New Roman" w:hAnsi="Times New Roman"/>
          <w:color w:val="000000"/>
          <w:sz w:val="24"/>
          <w:szCs w:val="24"/>
        </w:rPr>
        <w:t xml:space="preserve">, </w:t>
      </w:r>
      <w:r>
        <w:rPr>
          <w:rFonts w:ascii="Times New Roman" w:hAnsi="Times New Roman"/>
          <w:color w:val="000000"/>
          <w:spacing w:val="1"/>
          <w:sz w:val="24"/>
          <w:szCs w:val="24"/>
        </w:rPr>
        <w:t>ś</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a</w:t>
      </w:r>
      <w:r>
        <w:rPr>
          <w:rFonts w:ascii="Times New Roman" w:hAnsi="Times New Roman"/>
          <w:color w:val="000000"/>
          <w:sz w:val="24"/>
          <w:szCs w:val="24"/>
        </w:rPr>
        <w:t>do</w:t>
      </w:r>
      <w:r>
        <w:rPr>
          <w:rFonts w:ascii="Times New Roman" w:hAnsi="Times New Roman"/>
          <w:color w:val="000000"/>
          <w:spacing w:val="1"/>
          <w:sz w:val="24"/>
          <w:szCs w:val="24"/>
        </w:rPr>
        <w:t>mi</w:t>
      </w:r>
      <w:r>
        <w:rPr>
          <w:rFonts w:ascii="Times New Roman" w:hAnsi="Times New Roman"/>
          <w:color w:val="000000"/>
          <w:sz w:val="24"/>
          <w:szCs w:val="24"/>
        </w:rPr>
        <w:t xml:space="preserve">e </w:t>
      </w:r>
      <w:r>
        <w:rPr>
          <w:rFonts w:ascii="Times New Roman" w:hAnsi="Times New Roman"/>
          <w:color w:val="000000"/>
          <w:spacing w:val="-1"/>
          <w:sz w:val="24"/>
          <w:szCs w:val="24"/>
        </w:rPr>
        <w:t>w</w:t>
      </w:r>
      <w:r>
        <w:rPr>
          <w:rFonts w:ascii="Times New Roman" w:hAnsi="Times New Roman"/>
          <w:color w:val="000000"/>
          <w:sz w:val="24"/>
          <w:szCs w:val="24"/>
        </w:rPr>
        <w:t>y</w:t>
      </w:r>
      <w:r>
        <w:rPr>
          <w:rFonts w:ascii="Times New Roman" w:hAnsi="Times New Roman"/>
          <w:color w:val="000000"/>
          <w:spacing w:val="1"/>
          <w:sz w:val="24"/>
          <w:szCs w:val="24"/>
        </w:rPr>
        <w:t>k</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z</w:t>
      </w:r>
      <w:r>
        <w:rPr>
          <w:rFonts w:ascii="Times New Roman" w:hAnsi="Times New Roman"/>
          <w:color w:val="000000"/>
          <w:sz w:val="24"/>
          <w:szCs w:val="24"/>
        </w:rPr>
        <w:t>y</w:t>
      </w:r>
      <w:r>
        <w:rPr>
          <w:rFonts w:ascii="Times New Roman" w:hAnsi="Times New Roman"/>
          <w:color w:val="000000"/>
          <w:spacing w:val="1"/>
          <w:sz w:val="24"/>
          <w:szCs w:val="24"/>
        </w:rPr>
        <w:t>s</w:t>
      </w:r>
      <w:r>
        <w:rPr>
          <w:rFonts w:ascii="Times New Roman" w:hAnsi="Times New Roman"/>
          <w:color w:val="000000"/>
          <w:spacing w:val="-1"/>
          <w:sz w:val="24"/>
          <w:szCs w:val="24"/>
        </w:rPr>
        <w:t>tu</w:t>
      </w:r>
      <w:r>
        <w:rPr>
          <w:rFonts w:ascii="Times New Roman" w:hAnsi="Times New Roman"/>
          <w:color w:val="000000"/>
          <w:sz w:val="24"/>
          <w:szCs w:val="24"/>
        </w:rPr>
        <w:t xml:space="preserve">je </w:t>
      </w:r>
      <w:r>
        <w:rPr>
          <w:rFonts w:ascii="Times New Roman" w:hAnsi="Times New Roman"/>
          <w:color w:val="000000"/>
          <w:spacing w:val="-1"/>
          <w:sz w:val="24"/>
          <w:szCs w:val="24"/>
        </w:rPr>
        <w:t>w</w:t>
      </w:r>
      <w:r>
        <w:rPr>
          <w:rFonts w:ascii="Times New Roman" w:hAnsi="Times New Roman"/>
          <w:color w:val="000000"/>
          <w:sz w:val="24"/>
          <w:szCs w:val="24"/>
        </w:rPr>
        <w:t>y</w:t>
      </w:r>
      <w:r>
        <w:rPr>
          <w:rFonts w:ascii="Times New Roman" w:hAnsi="Times New Roman"/>
          <w:color w:val="000000"/>
          <w:spacing w:val="1"/>
          <w:sz w:val="24"/>
          <w:szCs w:val="24"/>
        </w:rPr>
        <w:t>ra</w:t>
      </w:r>
      <w:r>
        <w:rPr>
          <w:rFonts w:ascii="Times New Roman" w:hAnsi="Times New Roman"/>
          <w:color w:val="000000"/>
          <w:spacing w:val="-1"/>
          <w:sz w:val="24"/>
          <w:szCs w:val="24"/>
        </w:rPr>
        <w:t>z</w:t>
      </w:r>
      <w:r>
        <w:rPr>
          <w:rFonts w:ascii="Times New Roman" w:hAnsi="Times New Roman"/>
          <w:color w:val="000000"/>
          <w:sz w:val="24"/>
          <w:szCs w:val="24"/>
        </w:rPr>
        <w:t>y o</w:t>
      </w:r>
      <w:r>
        <w:rPr>
          <w:rFonts w:ascii="Times New Roman" w:hAnsi="Times New Roman"/>
          <w:color w:val="000000"/>
          <w:spacing w:val="1"/>
          <w:sz w:val="24"/>
          <w:szCs w:val="24"/>
        </w:rPr>
        <w:t>kreś</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j</w:t>
      </w:r>
      <w:r>
        <w:rPr>
          <w:rFonts w:ascii="Times New Roman" w:hAnsi="Times New Roman"/>
          <w:color w:val="000000"/>
          <w:spacing w:val="1"/>
          <w:sz w:val="24"/>
          <w:szCs w:val="24"/>
        </w:rPr>
        <w:t>ą</w:t>
      </w:r>
      <w:r>
        <w:rPr>
          <w:rFonts w:ascii="Times New Roman" w:hAnsi="Times New Roman"/>
          <w:color w:val="000000"/>
          <w:sz w:val="24"/>
          <w:szCs w:val="24"/>
        </w:rPr>
        <w:t xml:space="preserve">ce </w:t>
      </w:r>
      <w:r>
        <w:rPr>
          <w:rFonts w:ascii="Times New Roman" w:hAnsi="Times New Roman"/>
          <w:color w:val="000000"/>
          <w:spacing w:val="-1"/>
          <w:sz w:val="24"/>
          <w:szCs w:val="24"/>
        </w:rPr>
        <w:t>n</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ęps</w:t>
      </w:r>
      <w:r>
        <w:rPr>
          <w:rFonts w:ascii="Times New Roman" w:hAnsi="Times New Roman"/>
          <w:color w:val="000000"/>
          <w:spacing w:val="-1"/>
          <w:sz w:val="24"/>
          <w:szCs w:val="24"/>
        </w:rPr>
        <w:t>tw</w:t>
      </w:r>
      <w:r>
        <w:rPr>
          <w:rFonts w:ascii="Times New Roman" w:hAnsi="Times New Roman"/>
          <w:color w:val="000000"/>
          <w:sz w:val="24"/>
          <w:szCs w:val="24"/>
        </w:rPr>
        <w:t>o c</w:t>
      </w:r>
      <w:r>
        <w:rPr>
          <w:rFonts w:ascii="Times New Roman" w:hAnsi="Times New Roman"/>
          <w:color w:val="000000"/>
          <w:spacing w:val="-1"/>
          <w:sz w:val="24"/>
          <w:szCs w:val="24"/>
        </w:rPr>
        <w:t>z</w:t>
      </w:r>
      <w:r>
        <w:rPr>
          <w:rFonts w:ascii="Times New Roman" w:hAnsi="Times New Roman"/>
          <w:color w:val="000000"/>
          <w:sz w:val="24"/>
          <w:szCs w:val="24"/>
        </w:rPr>
        <w:t>aso</w:t>
      </w:r>
      <w:r>
        <w:rPr>
          <w:rFonts w:ascii="Times New Roman" w:hAnsi="Times New Roman"/>
          <w:color w:val="000000"/>
          <w:spacing w:val="-1"/>
          <w:sz w:val="24"/>
          <w:szCs w:val="24"/>
        </w:rPr>
        <w:t>w</w:t>
      </w:r>
      <w:r>
        <w:rPr>
          <w:rFonts w:ascii="Times New Roman" w:hAnsi="Times New Roman"/>
          <w:color w:val="000000"/>
          <w:sz w:val="24"/>
          <w:szCs w:val="24"/>
        </w:rPr>
        <w:t xml:space="preserve">e, </w:t>
      </w:r>
      <w:r>
        <w:rPr>
          <w:rFonts w:ascii="Times New Roman" w:hAnsi="Times New Roman"/>
          <w:color w:val="000000"/>
          <w:spacing w:val="-1"/>
          <w:sz w:val="24"/>
          <w:szCs w:val="24"/>
        </w:rPr>
        <w:t>zw</w:t>
      </w:r>
      <w:r>
        <w:rPr>
          <w:rFonts w:ascii="Times New Roman" w:hAnsi="Times New Roman"/>
          <w:color w:val="000000"/>
          <w:sz w:val="24"/>
          <w:szCs w:val="24"/>
        </w:rPr>
        <w:t>łas</w:t>
      </w:r>
      <w:r>
        <w:rPr>
          <w:rFonts w:ascii="Times New Roman" w:hAnsi="Times New Roman"/>
          <w:color w:val="000000"/>
          <w:spacing w:val="-1"/>
          <w:sz w:val="24"/>
          <w:szCs w:val="24"/>
        </w:rPr>
        <w:t>z</w:t>
      </w:r>
      <w:r>
        <w:rPr>
          <w:rFonts w:ascii="Times New Roman" w:hAnsi="Times New Roman"/>
          <w:color w:val="000000"/>
          <w:sz w:val="24"/>
          <w:szCs w:val="24"/>
        </w:rPr>
        <w:t>c</w:t>
      </w:r>
      <w:r>
        <w:rPr>
          <w:rFonts w:ascii="Times New Roman" w:hAnsi="Times New Roman"/>
          <w:color w:val="000000"/>
          <w:spacing w:val="-1"/>
          <w:sz w:val="24"/>
          <w:szCs w:val="24"/>
        </w:rPr>
        <w:t>z</w:t>
      </w:r>
      <w:r>
        <w:rPr>
          <w:rFonts w:ascii="Times New Roman" w:hAnsi="Times New Roman"/>
          <w:color w:val="000000"/>
          <w:sz w:val="24"/>
          <w:szCs w:val="24"/>
        </w:rPr>
        <w:t>a pr</w:t>
      </w:r>
      <w:r>
        <w:rPr>
          <w:rFonts w:ascii="Times New Roman" w:hAnsi="Times New Roman"/>
          <w:color w:val="000000"/>
          <w:spacing w:val="-1"/>
          <w:sz w:val="24"/>
          <w:szCs w:val="24"/>
        </w:rPr>
        <w:t>z</w:t>
      </w:r>
      <w:r>
        <w:rPr>
          <w:rFonts w:ascii="Times New Roman" w:hAnsi="Times New Roman"/>
          <w:color w:val="000000"/>
          <w:sz w:val="24"/>
          <w:szCs w:val="24"/>
        </w:rPr>
        <w:t>y</w:t>
      </w:r>
      <w:r>
        <w:rPr>
          <w:rFonts w:ascii="Times New Roman" w:hAnsi="Times New Roman"/>
          <w:color w:val="000000"/>
          <w:spacing w:val="1"/>
          <w:sz w:val="24"/>
          <w:szCs w:val="24"/>
        </w:rPr>
        <w:t>s</w:t>
      </w:r>
      <w:r>
        <w:rPr>
          <w:rFonts w:ascii="Times New Roman" w:hAnsi="Times New Roman"/>
          <w:color w:val="000000"/>
          <w:sz w:val="24"/>
          <w:szCs w:val="24"/>
        </w:rPr>
        <w:t>łó</w:t>
      </w:r>
      <w:r>
        <w:rPr>
          <w:rFonts w:ascii="Times New Roman" w:hAnsi="Times New Roman"/>
          <w:color w:val="000000"/>
          <w:spacing w:val="-1"/>
          <w:sz w:val="24"/>
          <w:szCs w:val="24"/>
        </w:rPr>
        <w:t>w</w:t>
      </w:r>
      <w:r>
        <w:rPr>
          <w:rFonts w:ascii="Times New Roman" w:hAnsi="Times New Roman"/>
          <w:color w:val="000000"/>
          <w:spacing w:val="1"/>
          <w:sz w:val="24"/>
          <w:szCs w:val="24"/>
        </w:rPr>
        <w:t>k</w:t>
      </w:r>
      <w:r>
        <w:rPr>
          <w:rFonts w:ascii="Times New Roman" w:hAnsi="Times New Roman"/>
          <w:color w:val="000000"/>
          <w:sz w:val="24"/>
          <w:szCs w:val="24"/>
        </w:rPr>
        <w:t>i, przyimki i wyrażenia przyimkowe; opo</w:t>
      </w:r>
      <w:r>
        <w:rPr>
          <w:rFonts w:ascii="Times New Roman" w:hAnsi="Times New Roman"/>
          <w:color w:val="000000"/>
          <w:spacing w:val="-1"/>
          <w:sz w:val="24"/>
          <w:szCs w:val="24"/>
        </w:rPr>
        <w:t>w</w:t>
      </w:r>
      <w:r>
        <w:rPr>
          <w:rFonts w:ascii="Times New Roman" w:hAnsi="Times New Roman"/>
          <w:color w:val="000000"/>
          <w:sz w:val="24"/>
          <w:szCs w:val="24"/>
        </w:rPr>
        <w:t xml:space="preserve">iada z perspektywy świadka i uczestnika </w:t>
      </w:r>
      <w:r>
        <w:rPr>
          <w:rFonts w:ascii="Times New Roman" w:hAnsi="Times New Roman"/>
          <w:color w:val="000000"/>
          <w:spacing w:val="-1"/>
          <w:sz w:val="24"/>
          <w:szCs w:val="24"/>
        </w:rPr>
        <w:t>z</w:t>
      </w:r>
      <w:r>
        <w:rPr>
          <w:rFonts w:ascii="Times New Roman" w:hAnsi="Times New Roman"/>
          <w:color w:val="000000"/>
          <w:spacing w:val="1"/>
          <w:sz w:val="24"/>
          <w:szCs w:val="24"/>
        </w:rPr>
        <w:t>dar</w:t>
      </w:r>
      <w:r>
        <w:rPr>
          <w:rFonts w:ascii="Times New Roman" w:hAnsi="Times New Roman"/>
          <w:color w:val="000000"/>
          <w:spacing w:val="-1"/>
          <w:sz w:val="24"/>
          <w:szCs w:val="24"/>
        </w:rPr>
        <w:t>z</w:t>
      </w:r>
      <w:r>
        <w:rPr>
          <w:rFonts w:ascii="Times New Roman" w:hAnsi="Times New Roman"/>
          <w:color w:val="000000"/>
          <w:spacing w:val="1"/>
          <w:sz w:val="24"/>
          <w:szCs w:val="24"/>
        </w:rPr>
        <w:t>eń, wprowadza dialog, a także elementy innych form wypowiedzi, np. opis</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spacing w:val="1"/>
          <w:position w:val="3"/>
          <w:sz w:val="24"/>
          <w:szCs w:val="24"/>
        </w:rPr>
        <w:t>stosuje akapity</w:t>
      </w:r>
      <w:r>
        <w:rPr>
          <w:rFonts w:ascii="Times New Roman" w:hAnsi="Times New Roman"/>
          <w:color w:val="000000"/>
          <w:position w:val="3"/>
          <w:sz w:val="24"/>
          <w:szCs w:val="24"/>
        </w:rPr>
        <w:t xml:space="preserve"> j</w:t>
      </w:r>
      <w:r>
        <w:rPr>
          <w:rFonts w:ascii="Times New Roman" w:hAnsi="Times New Roman"/>
          <w:color w:val="000000"/>
          <w:spacing w:val="1"/>
          <w:position w:val="3"/>
          <w:sz w:val="24"/>
          <w:szCs w:val="24"/>
        </w:rPr>
        <w:t>ak</w:t>
      </w:r>
      <w:r>
        <w:rPr>
          <w:rFonts w:ascii="Times New Roman" w:hAnsi="Times New Roman"/>
          <w:color w:val="000000"/>
          <w:position w:val="3"/>
          <w:sz w:val="24"/>
          <w:szCs w:val="24"/>
        </w:rPr>
        <w:t>o</w:t>
      </w:r>
      <w:r>
        <w:rPr>
          <w:rFonts w:ascii="Times New Roman" w:hAnsi="Times New Roman"/>
          <w:color w:val="000000"/>
          <w:spacing w:val="-1"/>
          <w:position w:val="3"/>
          <w:sz w:val="24"/>
          <w:szCs w:val="24"/>
        </w:rPr>
        <w:t xml:space="preserve"> z</w:t>
      </w:r>
      <w:r>
        <w:rPr>
          <w:rFonts w:ascii="Times New Roman" w:hAnsi="Times New Roman"/>
          <w:color w:val="000000"/>
          <w:position w:val="3"/>
          <w:sz w:val="24"/>
          <w:szCs w:val="24"/>
        </w:rPr>
        <w:t>n</w:t>
      </w:r>
      <w:r>
        <w:rPr>
          <w:rFonts w:ascii="Times New Roman" w:hAnsi="Times New Roman"/>
          <w:color w:val="000000"/>
          <w:spacing w:val="1"/>
          <w:position w:val="3"/>
          <w:sz w:val="24"/>
          <w:szCs w:val="24"/>
        </w:rPr>
        <w:t>a</w:t>
      </w:r>
      <w:r>
        <w:rPr>
          <w:rFonts w:ascii="Times New Roman" w:hAnsi="Times New Roman"/>
          <w:color w:val="000000"/>
          <w:position w:val="3"/>
          <w:sz w:val="24"/>
          <w:szCs w:val="24"/>
        </w:rPr>
        <w:t xml:space="preserve">k </w:t>
      </w:r>
      <w:r>
        <w:rPr>
          <w:rFonts w:ascii="Times New Roman" w:hAnsi="Times New Roman"/>
          <w:color w:val="000000"/>
          <w:spacing w:val="-1"/>
          <w:position w:val="3"/>
          <w:sz w:val="24"/>
          <w:szCs w:val="24"/>
        </w:rPr>
        <w:t>l</w:t>
      </w:r>
      <w:r>
        <w:rPr>
          <w:rFonts w:ascii="Times New Roman" w:hAnsi="Times New Roman"/>
          <w:color w:val="000000"/>
          <w:position w:val="3"/>
          <w:sz w:val="24"/>
          <w:szCs w:val="24"/>
        </w:rPr>
        <w:t>o</w:t>
      </w:r>
      <w:r>
        <w:rPr>
          <w:rFonts w:ascii="Times New Roman" w:hAnsi="Times New Roman"/>
          <w:color w:val="000000"/>
          <w:spacing w:val="1"/>
          <w:position w:val="3"/>
          <w:sz w:val="24"/>
          <w:szCs w:val="24"/>
        </w:rPr>
        <w:t>g</w:t>
      </w:r>
      <w:r>
        <w:rPr>
          <w:rFonts w:ascii="Times New Roman" w:hAnsi="Times New Roman"/>
          <w:color w:val="000000"/>
          <w:position w:val="3"/>
          <w:sz w:val="24"/>
          <w:szCs w:val="24"/>
        </w:rPr>
        <w:t>iczn</w:t>
      </w:r>
      <w:r>
        <w:rPr>
          <w:rFonts w:ascii="Times New Roman" w:hAnsi="Times New Roman"/>
          <w:color w:val="000000"/>
          <w:spacing w:val="1"/>
          <w:position w:val="3"/>
          <w:sz w:val="24"/>
          <w:szCs w:val="24"/>
        </w:rPr>
        <w:t>eg</w:t>
      </w:r>
      <w:r>
        <w:rPr>
          <w:rFonts w:ascii="Times New Roman" w:hAnsi="Times New Roman"/>
          <w:color w:val="000000"/>
          <w:position w:val="3"/>
          <w:sz w:val="24"/>
          <w:szCs w:val="24"/>
        </w:rPr>
        <w:t xml:space="preserve">o </w:t>
      </w:r>
      <w:r>
        <w:rPr>
          <w:rFonts w:ascii="Times New Roman" w:hAnsi="Times New Roman"/>
          <w:color w:val="000000"/>
          <w:spacing w:val="-1"/>
          <w:position w:val="3"/>
          <w:sz w:val="24"/>
          <w:szCs w:val="24"/>
        </w:rPr>
        <w:t>w</w:t>
      </w:r>
      <w:r>
        <w:rPr>
          <w:rFonts w:ascii="Times New Roman" w:hAnsi="Times New Roman"/>
          <w:color w:val="000000"/>
          <w:position w:val="3"/>
          <w:sz w:val="24"/>
          <w:szCs w:val="24"/>
        </w:rPr>
        <w:t>yodr</w:t>
      </w:r>
      <w:r>
        <w:rPr>
          <w:rFonts w:ascii="Times New Roman" w:hAnsi="Times New Roman"/>
          <w:color w:val="000000"/>
          <w:spacing w:val="1"/>
          <w:position w:val="3"/>
          <w:sz w:val="24"/>
          <w:szCs w:val="24"/>
        </w:rPr>
        <w:t>ęb</w:t>
      </w:r>
      <w:r>
        <w:rPr>
          <w:rFonts w:ascii="Times New Roman" w:hAnsi="Times New Roman"/>
          <w:color w:val="000000"/>
          <w:position w:val="3"/>
          <w:sz w:val="24"/>
          <w:szCs w:val="24"/>
        </w:rPr>
        <w:t>ni</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n</w:t>
      </w:r>
      <w:r>
        <w:rPr>
          <w:rFonts w:ascii="Times New Roman" w:hAnsi="Times New Roman"/>
          <w:color w:val="000000"/>
          <w:position w:val="3"/>
          <w:sz w:val="24"/>
          <w:szCs w:val="24"/>
        </w:rPr>
        <w:t>ia fr</w:t>
      </w:r>
      <w:r>
        <w:rPr>
          <w:rFonts w:ascii="Times New Roman" w:hAnsi="Times New Roman"/>
          <w:color w:val="000000"/>
          <w:spacing w:val="1"/>
          <w:position w:val="3"/>
          <w:sz w:val="24"/>
          <w:szCs w:val="24"/>
        </w:rPr>
        <w:t>agme</w:t>
      </w:r>
      <w:r>
        <w:rPr>
          <w:rFonts w:ascii="Times New Roman" w:hAnsi="Times New Roman"/>
          <w:color w:val="000000"/>
          <w:position w:val="3"/>
          <w:sz w:val="24"/>
          <w:szCs w:val="24"/>
        </w:rPr>
        <w:t>ntów wypowi</w:t>
      </w:r>
      <w:r>
        <w:rPr>
          <w:rFonts w:ascii="Times New Roman" w:hAnsi="Times New Roman"/>
          <w:color w:val="000000"/>
          <w:spacing w:val="1"/>
          <w:position w:val="3"/>
          <w:sz w:val="24"/>
          <w:szCs w:val="24"/>
        </w:rPr>
        <w:t>e</w:t>
      </w:r>
      <w:r>
        <w:rPr>
          <w:rFonts w:ascii="Times New Roman" w:hAnsi="Times New Roman"/>
          <w:color w:val="000000"/>
          <w:position w:val="3"/>
          <w:sz w:val="24"/>
          <w:szCs w:val="24"/>
        </w:rPr>
        <w:t xml:space="preserve">dzi </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spacing w:val="1"/>
          <w:position w:val="3"/>
          <w:sz w:val="24"/>
          <w:szCs w:val="24"/>
        </w:rPr>
        <w:t>w s</w:t>
      </w:r>
      <w:r>
        <w:rPr>
          <w:rFonts w:ascii="Times New Roman" w:hAnsi="Times New Roman"/>
          <w:color w:val="000000"/>
          <w:position w:val="3"/>
          <w:sz w:val="24"/>
          <w:szCs w:val="24"/>
        </w:rPr>
        <w:t xml:space="preserve">posób </w:t>
      </w:r>
      <w:r>
        <w:rPr>
          <w:rFonts w:ascii="Times New Roman" w:hAnsi="Times New Roman"/>
          <w:color w:val="000000"/>
          <w:spacing w:val="-1"/>
          <w:w w:val="99"/>
          <w:position w:val="3"/>
          <w:sz w:val="24"/>
          <w:szCs w:val="24"/>
        </w:rPr>
        <w:t>u</w:t>
      </w:r>
      <w:r>
        <w:rPr>
          <w:rFonts w:ascii="Times New Roman" w:hAnsi="Times New Roman"/>
          <w:color w:val="000000"/>
          <w:w w:val="99"/>
          <w:position w:val="3"/>
          <w:sz w:val="24"/>
          <w:szCs w:val="24"/>
        </w:rPr>
        <w:t>por</w:t>
      </w:r>
      <w:r>
        <w:rPr>
          <w:rFonts w:ascii="Times New Roman" w:hAnsi="Times New Roman"/>
          <w:color w:val="000000"/>
          <w:spacing w:val="-1"/>
          <w:w w:val="99"/>
          <w:position w:val="3"/>
          <w:sz w:val="24"/>
          <w:szCs w:val="24"/>
        </w:rPr>
        <w:t>z</w:t>
      </w:r>
      <w:r>
        <w:rPr>
          <w:rFonts w:ascii="Times New Roman" w:hAnsi="Times New Roman"/>
          <w:color w:val="000000"/>
          <w:spacing w:val="1"/>
          <w:w w:val="99"/>
          <w:position w:val="3"/>
          <w:sz w:val="24"/>
          <w:szCs w:val="24"/>
        </w:rPr>
        <w:t>ą</w:t>
      </w:r>
      <w:r>
        <w:rPr>
          <w:rFonts w:ascii="Times New Roman" w:hAnsi="Times New Roman"/>
          <w:color w:val="000000"/>
          <w:w w:val="99"/>
          <w:position w:val="3"/>
          <w:sz w:val="24"/>
          <w:szCs w:val="24"/>
        </w:rPr>
        <w:t>dko</w:t>
      </w:r>
      <w:r>
        <w:rPr>
          <w:rFonts w:ascii="Times New Roman" w:hAnsi="Times New Roman"/>
          <w:color w:val="000000"/>
          <w:spacing w:val="-1"/>
          <w:w w:val="99"/>
          <w:position w:val="3"/>
          <w:sz w:val="24"/>
          <w:szCs w:val="24"/>
        </w:rPr>
        <w:t>w</w:t>
      </w:r>
      <w:r>
        <w:rPr>
          <w:rFonts w:ascii="Times New Roman" w:hAnsi="Times New Roman"/>
          <w:color w:val="000000"/>
          <w:spacing w:val="1"/>
          <w:w w:val="99"/>
          <w:position w:val="3"/>
          <w:sz w:val="24"/>
          <w:szCs w:val="24"/>
        </w:rPr>
        <w:t>a</w:t>
      </w:r>
      <w:r>
        <w:rPr>
          <w:rFonts w:ascii="Times New Roman" w:hAnsi="Times New Roman"/>
          <w:color w:val="000000"/>
          <w:w w:val="99"/>
          <w:position w:val="3"/>
          <w:sz w:val="24"/>
          <w:szCs w:val="24"/>
        </w:rPr>
        <w:t xml:space="preserve">ny </w:t>
      </w:r>
      <w:r>
        <w:rPr>
          <w:rFonts w:ascii="Times New Roman" w:hAnsi="Times New Roman"/>
          <w:color w:val="000000"/>
          <w:position w:val="3"/>
          <w:sz w:val="24"/>
          <w:szCs w:val="24"/>
        </w:rPr>
        <w:t>opisuje obraz, ilustrację, plakat, rzeźbę, stosując słownictwo służące do formułowania ocen i opinii, emocji i uczuć</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 xml:space="preserve">zachowuje </w:t>
      </w:r>
      <w:r>
        <w:rPr>
          <w:rFonts w:ascii="Times New Roman" w:hAnsi="Times New Roman"/>
          <w:color w:val="000000"/>
          <w:spacing w:val="1"/>
          <w:position w:val="3"/>
          <w:sz w:val="24"/>
          <w:szCs w:val="24"/>
        </w:rPr>
        <w:t>e</w:t>
      </w:r>
      <w:r>
        <w:rPr>
          <w:rFonts w:ascii="Times New Roman" w:hAnsi="Times New Roman"/>
          <w:color w:val="000000"/>
          <w:position w:val="3"/>
          <w:sz w:val="24"/>
          <w:szCs w:val="24"/>
        </w:rPr>
        <w:t xml:space="preserve">stetykę </w:t>
      </w:r>
      <w:r>
        <w:rPr>
          <w:rFonts w:ascii="Times New Roman" w:hAnsi="Times New Roman"/>
          <w:color w:val="000000"/>
          <w:spacing w:val="-1"/>
          <w:position w:val="3"/>
          <w:sz w:val="24"/>
          <w:szCs w:val="24"/>
        </w:rPr>
        <w:t>z</w:t>
      </w:r>
      <w:r>
        <w:rPr>
          <w:rFonts w:ascii="Times New Roman" w:hAnsi="Times New Roman"/>
          <w:color w:val="000000"/>
          <w:position w:val="3"/>
          <w:sz w:val="24"/>
          <w:szCs w:val="24"/>
        </w:rPr>
        <w:t>apisu</w:t>
      </w:r>
      <w:r>
        <w:rPr>
          <w:rFonts w:ascii="Times New Roman" w:hAnsi="Times New Roman"/>
          <w:color w:val="000000"/>
          <w:spacing w:val="-1"/>
          <w:position w:val="3"/>
          <w:sz w:val="24"/>
          <w:szCs w:val="24"/>
        </w:rPr>
        <w:t xml:space="preserve"> w</w:t>
      </w:r>
      <w:r>
        <w:rPr>
          <w:rFonts w:ascii="Times New Roman" w:hAnsi="Times New Roman"/>
          <w:color w:val="000000"/>
          <w:position w:val="3"/>
          <w:sz w:val="24"/>
          <w:szCs w:val="24"/>
        </w:rPr>
        <w:t>ypo</w:t>
      </w:r>
      <w:r>
        <w:rPr>
          <w:rFonts w:ascii="Times New Roman" w:hAnsi="Times New Roman"/>
          <w:color w:val="000000"/>
          <w:spacing w:val="-1"/>
          <w:position w:val="3"/>
          <w:sz w:val="24"/>
          <w:szCs w:val="24"/>
        </w:rPr>
        <w:t>w</w:t>
      </w:r>
      <w:r>
        <w:rPr>
          <w:rFonts w:ascii="Times New Roman" w:hAnsi="Times New Roman"/>
          <w:color w:val="000000"/>
          <w:position w:val="3"/>
          <w:sz w:val="24"/>
          <w:szCs w:val="24"/>
        </w:rPr>
        <w:t>ied</w:t>
      </w:r>
      <w:r>
        <w:rPr>
          <w:rFonts w:ascii="Times New Roman" w:hAnsi="Times New Roman"/>
          <w:color w:val="000000"/>
          <w:spacing w:val="-1"/>
          <w:position w:val="3"/>
          <w:sz w:val="24"/>
          <w:szCs w:val="24"/>
        </w:rPr>
        <w:t>z</w:t>
      </w:r>
      <w:r>
        <w:rPr>
          <w:rFonts w:ascii="Times New Roman" w:hAnsi="Times New Roman"/>
          <w:color w:val="000000"/>
          <w:position w:val="3"/>
          <w:sz w:val="24"/>
          <w:szCs w:val="24"/>
        </w:rPr>
        <w:t>i</w:t>
      </w:r>
    </w:p>
    <w:p w:rsidR="008739CF" w:rsidRDefault="008739CF" w:rsidP="00C47A02">
      <w:pPr>
        <w:pStyle w:val="ListParagraph"/>
        <w:widowControl w:val="0"/>
        <w:numPr>
          <w:ilvl w:val="0"/>
          <w:numId w:val="259"/>
        </w:numPr>
        <w:spacing w:after="0" w:line="360" w:lineRule="auto"/>
        <w:ind w:left="483" w:right="67"/>
        <w:jc w:val="both"/>
        <w:rPr>
          <w:rFonts w:ascii="Times New Roman" w:hAnsi="Times New Roman"/>
          <w:color w:val="000000"/>
          <w:sz w:val="24"/>
          <w:szCs w:val="24"/>
        </w:rPr>
      </w:pPr>
      <w:r>
        <w:rPr>
          <w:rFonts w:ascii="Times New Roman" w:hAnsi="Times New Roman"/>
          <w:color w:val="000000"/>
          <w:spacing w:val="1"/>
          <w:sz w:val="24"/>
          <w:szCs w:val="24"/>
        </w:rPr>
        <w:t xml:space="preserve">w </w:t>
      </w:r>
      <w:r>
        <w:rPr>
          <w:rFonts w:ascii="Times New Roman" w:hAnsi="Times New Roman"/>
          <w:color w:val="000000"/>
          <w:spacing w:val="-1"/>
          <w:sz w:val="24"/>
          <w:szCs w:val="24"/>
        </w:rPr>
        <w:t>w</w:t>
      </w:r>
      <w:r>
        <w:rPr>
          <w:rFonts w:ascii="Times New Roman" w:hAnsi="Times New Roman"/>
          <w:color w:val="000000"/>
          <w:sz w:val="24"/>
          <w:szCs w:val="24"/>
        </w:rPr>
        <w:t>ypo</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z</w:t>
      </w:r>
      <w:r>
        <w:rPr>
          <w:rFonts w:ascii="Times New Roman" w:hAnsi="Times New Roman"/>
          <w:color w:val="000000"/>
          <w:sz w:val="24"/>
          <w:szCs w:val="24"/>
        </w:rPr>
        <w:t>i</w:t>
      </w:r>
      <w:r>
        <w:rPr>
          <w:rFonts w:ascii="Times New Roman" w:hAnsi="Times New Roman"/>
          <w:color w:val="000000"/>
          <w:spacing w:val="1"/>
          <w:sz w:val="24"/>
          <w:szCs w:val="24"/>
        </w:rPr>
        <w:t>a</w:t>
      </w:r>
      <w:r>
        <w:rPr>
          <w:rFonts w:ascii="Times New Roman" w:hAnsi="Times New Roman"/>
          <w:color w:val="000000"/>
          <w:sz w:val="24"/>
          <w:szCs w:val="24"/>
        </w:rPr>
        <w:t xml:space="preserve">ch </w:t>
      </w:r>
      <w:r>
        <w:rPr>
          <w:rFonts w:ascii="Times New Roman" w:hAnsi="Times New Roman"/>
          <w:color w:val="000000"/>
          <w:spacing w:val="-1"/>
          <w:sz w:val="24"/>
          <w:szCs w:val="24"/>
        </w:rPr>
        <w:t>zw</w:t>
      </w:r>
      <w:r>
        <w:rPr>
          <w:rFonts w:ascii="Times New Roman" w:hAnsi="Times New Roman"/>
          <w:color w:val="000000"/>
          <w:sz w:val="24"/>
          <w:szCs w:val="24"/>
        </w:rPr>
        <w:t>i</w:t>
      </w:r>
      <w:r>
        <w:rPr>
          <w:rFonts w:ascii="Times New Roman" w:hAnsi="Times New Roman"/>
          <w:color w:val="000000"/>
          <w:spacing w:val="1"/>
          <w:sz w:val="24"/>
          <w:szCs w:val="24"/>
        </w:rPr>
        <w:t>ą</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pacing w:val="-1"/>
          <w:sz w:val="24"/>
          <w:szCs w:val="24"/>
        </w:rPr>
        <w:t>n</w:t>
      </w:r>
      <w:r>
        <w:rPr>
          <w:rFonts w:ascii="Times New Roman" w:hAnsi="Times New Roman"/>
          <w:color w:val="000000"/>
          <w:sz w:val="24"/>
          <w:szCs w:val="24"/>
        </w:rPr>
        <w:t xml:space="preserve">ych z </w:t>
      </w:r>
      <w:r>
        <w:rPr>
          <w:rFonts w:ascii="Times New Roman" w:hAnsi="Times New Roman"/>
          <w:color w:val="000000"/>
          <w:spacing w:val="-1"/>
          <w:sz w:val="24"/>
          <w:szCs w:val="24"/>
        </w:rPr>
        <w:t>l</w:t>
      </w:r>
      <w:r>
        <w:rPr>
          <w:rFonts w:ascii="Times New Roman" w:hAnsi="Times New Roman"/>
          <w:color w:val="000000"/>
          <w:spacing w:val="1"/>
          <w:sz w:val="24"/>
          <w:szCs w:val="24"/>
        </w:rPr>
        <w:t>ek</w:t>
      </w:r>
      <w:r>
        <w:rPr>
          <w:rFonts w:ascii="Times New Roman" w:hAnsi="Times New Roman"/>
          <w:color w:val="000000"/>
          <w:spacing w:val="-1"/>
          <w:sz w:val="24"/>
          <w:szCs w:val="24"/>
        </w:rPr>
        <w:t>tu</w:t>
      </w:r>
      <w:r>
        <w:rPr>
          <w:rFonts w:ascii="Times New Roman" w:hAnsi="Times New Roman"/>
          <w:color w:val="000000"/>
          <w:sz w:val="24"/>
          <w:szCs w:val="24"/>
        </w:rPr>
        <w:t>r</w:t>
      </w:r>
      <w:r>
        <w:rPr>
          <w:rFonts w:ascii="Times New Roman" w:hAnsi="Times New Roman"/>
          <w:color w:val="000000"/>
          <w:spacing w:val="1"/>
          <w:sz w:val="24"/>
          <w:szCs w:val="24"/>
        </w:rPr>
        <w:t>ą</w:t>
      </w:r>
      <w:r>
        <w:rPr>
          <w:rFonts w:ascii="Times New Roman" w:hAnsi="Times New Roman"/>
          <w:color w:val="000000"/>
          <w:sz w:val="24"/>
          <w:szCs w:val="24"/>
        </w:rPr>
        <w:t xml:space="preserve">, </w:t>
      </w:r>
      <w:r>
        <w:rPr>
          <w:rFonts w:ascii="Times New Roman" w:hAnsi="Times New Roman"/>
          <w:color w:val="000000"/>
          <w:spacing w:val="1"/>
          <w:sz w:val="24"/>
          <w:szCs w:val="24"/>
        </w:rPr>
        <w:t>ﬁ</w:t>
      </w:r>
      <w:r>
        <w:rPr>
          <w:rFonts w:ascii="Times New Roman" w:hAnsi="Times New Roman"/>
          <w:color w:val="000000"/>
          <w:spacing w:val="-1"/>
          <w:sz w:val="24"/>
          <w:szCs w:val="24"/>
        </w:rPr>
        <w:t>l</w:t>
      </w:r>
      <w:r>
        <w:rPr>
          <w:rFonts w:ascii="Times New Roman" w:hAnsi="Times New Roman"/>
          <w:color w:val="000000"/>
          <w:spacing w:val="1"/>
          <w:sz w:val="24"/>
          <w:szCs w:val="24"/>
        </w:rPr>
        <w:t>me</w:t>
      </w:r>
      <w:r>
        <w:rPr>
          <w:rFonts w:ascii="Times New Roman" w:hAnsi="Times New Roman"/>
          <w:color w:val="000000"/>
          <w:sz w:val="24"/>
          <w:szCs w:val="24"/>
        </w:rPr>
        <w:t>m c</w:t>
      </w:r>
      <w:r>
        <w:rPr>
          <w:rFonts w:ascii="Times New Roman" w:hAnsi="Times New Roman"/>
          <w:color w:val="000000"/>
          <w:spacing w:val="-1"/>
          <w:sz w:val="24"/>
          <w:szCs w:val="24"/>
        </w:rPr>
        <w:t>z</w:t>
      </w:r>
      <w:r>
        <w:rPr>
          <w:rFonts w:ascii="Times New Roman" w:hAnsi="Times New Roman"/>
          <w:color w:val="000000"/>
          <w:sz w:val="24"/>
          <w:szCs w:val="24"/>
        </w:rPr>
        <w:t>y cod</w:t>
      </w:r>
      <w:r>
        <w:rPr>
          <w:rFonts w:ascii="Times New Roman" w:hAnsi="Times New Roman"/>
          <w:color w:val="000000"/>
          <w:spacing w:val="-1"/>
          <w:sz w:val="24"/>
          <w:szCs w:val="24"/>
        </w:rPr>
        <w:t>z</w:t>
      </w:r>
      <w:r>
        <w:rPr>
          <w:rFonts w:ascii="Times New Roman" w:hAnsi="Times New Roman"/>
          <w:color w:val="000000"/>
          <w:spacing w:val="1"/>
          <w:sz w:val="24"/>
          <w:szCs w:val="24"/>
        </w:rPr>
        <w:t>ie</w:t>
      </w:r>
      <w:r>
        <w:rPr>
          <w:rFonts w:ascii="Times New Roman" w:hAnsi="Times New Roman"/>
          <w:color w:val="000000"/>
          <w:spacing w:val="-1"/>
          <w:sz w:val="24"/>
          <w:szCs w:val="24"/>
        </w:rPr>
        <w:t>n</w:t>
      </w:r>
      <w:r>
        <w:rPr>
          <w:rFonts w:ascii="Times New Roman" w:hAnsi="Times New Roman"/>
          <w:color w:val="000000"/>
          <w:sz w:val="24"/>
          <w:szCs w:val="24"/>
        </w:rPr>
        <w:t>nymi sytu</w:t>
      </w:r>
      <w:r>
        <w:rPr>
          <w:rFonts w:ascii="Times New Roman" w:hAnsi="Times New Roman"/>
          <w:color w:val="000000"/>
          <w:spacing w:val="1"/>
          <w:sz w:val="24"/>
          <w:szCs w:val="24"/>
        </w:rPr>
        <w:t>a</w:t>
      </w:r>
      <w:r>
        <w:rPr>
          <w:rFonts w:ascii="Times New Roman" w:hAnsi="Times New Roman"/>
          <w:color w:val="000000"/>
          <w:sz w:val="24"/>
          <w:szCs w:val="24"/>
        </w:rPr>
        <w:t>cj</w:t>
      </w:r>
      <w:r>
        <w:rPr>
          <w:rFonts w:ascii="Times New Roman" w:hAnsi="Times New Roman"/>
          <w:color w:val="000000"/>
          <w:spacing w:val="1"/>
          <w:sz w:val="24"/>
          <w:szCs w:val="24"/>
        </w:rPr>
        <w:t>a</w:t>
      </w:r>
      <w:r>
        <w:rPr>
          <w:rFonts w:ascii="Times New Roman" w:hAnsi="Times New Roman"/>
          <w:color w:val="000000"/>
          <w:sz w:val="24"/>
          <w:szCs w:val="24"/>
        </w:rPr>
        <w:t>mi ł</w:t>
      </w:r>
      <w:r>
        <w:rPr>
          <w:rFonts w:ascii="Times New Roman" w:hAnsi="Times New Roman"/>
          <w:color w:val="000000"/>
          <w:spacing w:val="1"/>
          <w:sz w:val="24"/>
          <w:szCs w:val="24"/>
        </w:rPr>
        <w:t>ą</w:t>
      </w:r>
      <w:r>
        <w:rPr>
          <w:rFonts w:ascii="Times New Roman" w:hAnsi="Times New Roman"/>
          <w:color w:val="000000"/>
          <w:sz w:val="24"/>
          <w:szCs w:val="24"/>
        </w:rPr>
        <w:t>c</w:t>
      </w:r>
      <w:r>
        <w:rPr>
          <w:rFonts w:ascii="Times New Roman" w:hAnsi="Times New Roman"/>
          <w:color w:val="000000"/>
          <w:spacing w:val="-1"/>
          <w:sz w:val="24"/>
          <w:szCs w:val="24"/>
        </w:rPr>
        <w:t>z</w:t>
      </w:r>
      <w:r>
        <w:rPr>
          <w:rFonts w:ascii="Times New Roman" w:hAnsi="Times New Roman"/>
          <w:color w:val="000000"/>
          <w:sz w:val="24"/>
          <w:szCs w:val="24"/>
        </w:rPr>
        <w:t xml:space="preserve">y </w:t>
      </w:r>
      <w:r>
        <w:rPr>
          <w:rFonts w:ascii="Times New Roman" w:hAnsi="Times New Roman"/>
          <w:color w:val="000000"/>
          <w:spacing w:val="-1"/>
          <w:sz w:val="24"/>
          <w:szCs w:val="24"/>
        </w:rPr>
        <w:t>z</w:t>
      </w:r>
      <w:r>
        <w:rPr>
          <w:rFonts w:ascii="Times New Roman" w:hAnsi="Times New Roman"/>
          <w:color w:val="000000"/>
          <w:sz w:val="24"/>
          <w:szCs w:val="24"/>
        </w:rPr>
        <w:t>a pomocą odpo</w:t>
      </w:r>
      <w:r>
        <w:rPr>
          <w:rFonts w:ascii="Times New Roman" w:hAnsi="Times New Roman"/>
          <w:color w:val="000000"/>
          <w:spacing w:val="-1"/>
          <w:sz w:val="24"/>
          <w:szCs w:val="24"/>
        </w:rPr>
        <w:t>wi</w:t>
      </w:r>
      <w:r>
        <w:rPr>
          <w:rFonts w:ascii="Times New Roman" w:hAnsi="Times New Roman"/>
          <w:color w:val="000000"/>
          <w:spacing w:val="1"/>
          <w:sz w:val="24"/>
          <w:szCs w:val="24"/>
        </w:rPr>
        <w:t>e</w:t>
      </w:r>
      <w:r>
        <w:rPr>
          <w:rFonts w:ascii="Times New Roman" w:hAnsi="Times New Roman"/>
          <w:color w:val="000000"/>
          <w:sz w:val="24"/>
          <w:szCs w:val="24"/>
        </w:rPr>
        <w:t xml:space="preserve">dnich spójników i przyimków </w:t>
      </w:r>
      <w:r>
        <w:rPr>
          <w:rFonts w:ascii="Times New Roman" w:hAnsi="Times New Roman"/>
          <w:color w:val="000000"/>
          <w:spacing w:val="-1"/>
          <w:sz w:val="24"/>
          <w:szCs w:val="24"/>
        </w:rPr>
        <w:t>w</w:t>
      </w:r>
      <w:r>
        <w:rPr>
          <w:rFonts w:ascii="Times New Roman" w:hAnsi="Times New Roman"/>
          <w:color w:val="000000"/>
          <w:spacing w:val="1"/>
          <w:sz w:val="24"/>
          <w:szCs w:val="24"/>
        </w:rPr>
        <w:t>s</w:t>
      </w:r>
      <w:r>
        <w:rPr>
          <w:rFonts w:ascii="Times New Roman" w:hAnsi="Times New Roman"/>
          <w:color w:val="000000"/>
          <w:sz w:val="24"/>
          <w:szCs w:val="24"/>
        </w:rPr>
        <w:t>półr</w:t>
      </w:r>
      <w:r>
        <w:rPr>
          <w:rFonts w:ascii="Times New Roman" w:hAnsi="Times New Roman"/>
          <w:color w:val="000000"/>
          <w:spacing w:val="-1"/>
          <w:sz w:val="24"/>
          <w:szCs w:val="24"/>
        </w:rPr>
        <w:t>z</w:t>
      </w:r>
      <w:r>
        <w:rPr>
          <w:rFonts w:ascii="Times New Roman" w:hAnsi="Times New Roman"/>
          <w:color w:val="000000"/>
          <w:spacing w:val="1"/>
          <w:sz w:val="24"/>
          <w:szCs w:val="24"/>
        </w:rPr>
        <w:t>ę</w:t>
      </w:r>
      <w:r>
        <w:rPr>
          <w:rFonts w:ascii="Times New Roman" w:hAnsi="Times New Roman"/>
          <w:color w:val="000000"/>
          <w:sz w:val="24"/>
          <w:szCs w:val="24"/>
        </w:rPr>
        <w:t xml:space="preserve">dne i podrzędne </w:t>
      </w:r>
      <w:r>
        <w:rPr>
          <w:rFonts w:ascii="Times New Roman" w:hAnsi="Times New Roman"/>
          <w:color w:val="000000"/>
          <w:spacing w:val="-1"/>
          <w:sz w:val="24"/>
          <w:szCs w:val="24"/>
        </w:rPr>
        <w:t>zw</w:t>
      </w:r>
      <w:r>
        <w:rPr>
          <w:rFonts w:ascii="Times New Roman" w:hAnsi="Times New Roman"/>
          <w:color w:val="000000"/>
          <w:sz w:val="24"/>
          <w:szCs w:val="24"/>
        </w:rPr>
        <w:t>i</w:t>
      </w:r>
      <w:r>
        <w:rPr>
          <w:rFonts w:ascii="Times New Roman" w:hAnsi="Times New Roman"/>
          <w:color w:val="000000"/>
          <w:spacing w:val="1"/>
          <w:sz w:val="24"/>
          <w:szCs w:val="24"/>
        </w:rPr>
        <w:t>ą</w:t>
      </w:r>
      <w:r>
        <w:rPr>
          <w:rFonts w:ascii="Times New Roman" w:hAnsi="Times New Roman"/>
          <w:color w:val="000000"/>
          <w:spacing w:val="-1"/>
          <w:sz w:val="24"/>
          <w:szCs w:val="24"/>
        </w:rPr>
        <w:t>z</w:t>
      </w:r>
      <w:r>
        <w:rPr>
          <w:rFonts w:ascii="Times New Roman" w:hAnsi="Times New Roman"/>
          <w:color w:val="000000"/>
          <w:sz w:val="24"/>
          <w:szCs w:val="24"/>
        </w:rPr>
        <w:t xml:space="preserve">ki </w:t>
      </w:r>
      <w:r>
        <w:rPr>
          <w:rFonts w:ascii="Times New Roman" w:hAnsi="Times New Roman"/>
          <w:color w:val="000000"/>
          <w:spacing w:val="-1"/>
          <w:sz w:val="24"/>
          <w:szCs w:val="24"/>
        </w:rPr>
        <w:t>wy</w:t>
      </w:r>
      <w:r>
        <w:rPr>
          <w:rFonts w:ascii="Times New Roman" w:hAnsi="Times New Roman"/>
          <w:color w:val="000000"/>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z</w:t>
      </w:r>
      <w:r>
        <w:rPr>
          <w:rFonts w:ascii="Times New Roman" w:hAnsi="Times New Roman"/>
          <w:color w:val="000000"/>
          <w:sz w:val="24"/>
          <w:szCs w:val="24"/>
        </w:rPr>
        <w:t>o</w:t>
      </w:r>
      <w:r>
        <w:rPr>
          <w:rFonts w:ascii="Times New Roman" w:hAnsi="Times New Roman"/>
          <w:color w:val="000000"/>
          <w:spacing w:val="-1"/>
          <w:sz w:val="24"/>
          <w:szCs w:val="24"/>
        </w:rPr>
        <w:t>w</w:t>
      </w:r>
      <w:r>
        <w:rPr>
          <w:rFonts w:ascii="Times New Roman" w:hAnsi="Times New Roman"/>
          <w:color w:val="000000"/>
          <w:sz w:val="24"/>
          <w:szCs w:val="24"/>
        </w:rPr>
        <w:t xml:space="preserve">e i </w:t>
      </w:r>
      <w:r>
        <w:rPr>
          <w:rFonts w:ascii="Times New Roman" w:hAnsi="Times New Roman"/>
          <w:color w:val="000000"/>
          <w:spacing w:val="1"/>
          <w:sz w:val="24"/>
          <w:szCs w:val="24"/>
        </w:rPr>
        <w:t>s</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s</w:t>
      </w:r>
      <w:r>
        <w:rPr>
          <w:rFonts w:ascii="Times New Roman" w:hAnsi="Times New Roman"/>
          <w:color w:val="000000"/>
          <w:spacing w:val="-1"/>
          <w:sz w:val="24"/>
          <w:szCs w:val="24"/>
        </w:rPr>
        <w:t>u</w:t>
      </w:r>
      <w:r>
        <w:rPr>
          <w:rFonts w:ascii="Times New Roman" w:hAnsi="Times New Roman"/>
          <w:color w:val="000000"/>
          <w:sz w:val="24"/>
          <w:szCs w:val="24"/>
        </w:rPr>
        <w:t xml:space="preserve">je </w:t>
      </w:r>
      <w:r>
        <w:rPr>
          <w:rFonts w:ascii="Times New Roman" w:hAnsi="Times New Roman"/>
          <w:color w:val="000000"/>
          <w:spacing w:val="1"/>
          <w:sz w:val="24"/>
          <w:szCs w:val="24"/>
        </w:rPr>
        <w:t>s</w:t>
      </w:r>
      <w:r>
        <w:rPr>
          <w:rFonts w:ascii="Times New Roman" w:hAnsi="Times New Roman"/>
          <w:color w:val="000000"/>
          <w:sz w:val="24"/>
          <w:szCs w:val="24"/>
        </w:rPr>
        <w:t xml:space="preserve">ię do </w:t>
      </w:r>
      <w:r>
        <w:rPr>
          <w:rFonts w:ascii="Times New Roman" w:hAnsi="Times New Roman"/>
          <w:color w:val="000000"/>
          <w:spacing w:val="-1"/>
          <w:sz w:val="24"/>
          <w:szCs w:val="24"/>
        </w:rPr>
        <w:t>z</w:t>
      </w:r>
      <w:r>
        <w:rPr>
          <w:rFonts w:ascii="Times New Roman" w:hAnsi="Times New Roman"/>
          <w:color w:val="000000"/>
          <w:spacing w:val="1"/>
          <w:sz w:val="24"/>
          <w:szCs w:val="24"/>
        </w:rPr>
        <w:t>asa</w:t>
      </w:r>
      <w:r>
        <w:rPr>
          <w:rFonts w:ascii="Times New Roman" w:hAnsi="Times New Roman"/>
          <w:color w:val="000000"/>
          <w:sz w:val="24"/>
          <w:szCs w:val="24"/>
        </w:rPr>
        <w:t>d i</w:t>
      </w:r>
      <w:r>
        <w:rPr>
          <w:rFonts w:ascii="Times New Roman" w:hAnsi="Times New Roman"/>
          <w:color w:val="000000"/>
          <w:spacing w:val="-1"/>
          <w:sz w:val="24"/>
          <w:szCs w:val="24"/>
        </w:rPr>
        <w:t>nt</w:t>
      </w:r>
      <w:r>
        <w:rPr>
          <w:rFonts w:ascii="Times New Roman" w:hAnsi="Times New Roman"/>
          <w:color w:val="000000"/>
          <w:spacing w:val="1"/>
          <w:sz w:val="24"/>
          <w:szCs w:val="24"/>
        </w:rPr>
        <w:t>e</w:t>
      </w:r>
      <w:r>
        <w:rPr>
          <w:rFonts w:ascii="Times New Roman" w:hAnsi="Times New Roman"/>
          <w:color w:val="000000"/>
          <w:sz w:val="24"/>
          <w:szCs w:val="24"/>
        </w:rPr>
        <w:t>rp</w:t>
      </w:r>
      <w:r>
        <w:rPr>
          <w:rFonts w:ascii="Times New Roman" w:hAnsi="Times New Roman"/>
          <w:color w:val="000000"/>
          <w:spacing w:val="-1"/>
          <w:sz w:val="24"/>
          <w:szCs w:val="24"/>
        </w:rPr>
        <w:t>un</w:t>
      </w:r>
      <w:r>
        <w:rPr>
          <w:rFonts w:ascii="Times New Roman" w:hAnsi="Times New Roman"/>
          <w:color w:val="000000"/>
          <w:spacing w:val="1"/>
          <w:sz w:val="24"/>
          <w:szCs w:val="24"/>
        </w:rPr>
        <w:t>k</w:t>
      </w:r>
      <w:r>
        <w:rPr>
          <w:rFonts w:ascii="Times New Roman" w:hAnsi="Times New Roman"/>
          <w:color w:val="000000"/>
          <w:spacing w:val="-1"/>
          <w:sz w:val="24"/>
          <w:szCs w:val="24"/>
        </w:rPr>
        <w:t>c</w:t>
      </w:r>
      <w:r>
        <w:rPr>
          <w:rFonts w:ascii="Times New Roman" w:hAnsi="Times New Roman"/>
          <w:color w:val="000000"/>
          <w:sz w:val="24"/>
          <w:szCs w:val="24"/>
        </w:rPr>
        <w:t>ji</w:t>
      </w:r>
    </w:p>
    <w:p w:rsidR="008739CF" w:rsidRDefault="008739CF" w:rsidP="00E12D77">
      <w:pPr>
        <w:widowControl w:val="0"/>
        <w:spacing w:after="0" w:line="360" w:lineRule="auto"/>
        <w:ind w:right="67"/>
        <w:jc w:val="both"/>
        <w:rPr>
          <w:rFonts w:ascii="Times New Roman" w:hAnsi="Times New Roman"/>
          <w:color w:val="000000"/>
          <w:sz w:val="24"/>
          <w:szCs w:val="24"/>
        </w:rPr>
      </w:pPr>
    </w:p>
    <w:p w:rsidR="008739CF" w:rsidRDefault="008739CF" w:rsidP="00E12D77">
      <w:pPr>
        <w:widowControl w:val="0"/>
        <w:spacing w:after="0" w:line="360" w:lineRule="auto"/>
        <w:ind w:right="67"/>
        <w:jc w:val="both"/>
        <w:rPr>
          <w:rFonts w:ascii="Times New Roman" w:hAnsi="Times New Roman"/>
          <w:color w:val="000000"/>
          <w:sz w:val="24"/>
          <w:szCs w:val="24"/>
        </w:rPr>
      </w:pPr>
    </w:p>
    <w:p w:rsidR="008739CF" w:rsidRPr="00E12D77" w:rsidRDefault="008739CF" w:rsidP="00E12D77">
      <w:pPr>
        <w:widowControl w:val="0"/>
        <w:spacing w:after="0" w:line="360" w:lineRule="auto"/>
        <w:ind w:right="67"/>
        <w:jc w:val="both"/>
        <w:rPr>
          <w:rFonts w:ascii="Times New Roman" w:hAnsi="Times New Roman"/>
          <w:color w:val="000000"/>
          <w:sz w:val="24"/>
          <w:szCs w:val="24"/>
        </w:rPr>
      </w:pPr>
    </w:p>
    <w:p w:rsidR="008739CF" w:rsidRDefault="008739CF" w:rsidP="00C47A02">
      <w:pPr>
        <w:pStyle w:val="ListParagraph"/>
        <w:widowControl w:val="0"/>
        <w:numPr>
          <w:ilvl w:val="0"/>
          <w:numId w:val="259"/>
        </w:numPr>
        <w:spacing w:after="0" w:line="360" w:lineRule="auto"/>
        <w:ind w:left="483" w:right="67"/>
        <w:jc w:val="both"/>
        <w:rPr>
          <w:rFonts w:ascii="Times New Roman" w:hAnsi="Times New Roman"/>
          <w:color w:val="000000"/>
          <w:sz w:val="24"/>
          <w:szCs w:val="24"/>
        </w:rPr>
      </w:pPr>
      <w:r>
        <w:rPr>
          <w:rFonts w:ascii="Times New Roman" w:hAnsi="Times New Roman"/>
          <w:color w:val="000000"/>
          <w:spacing w:val="-1"/>
          <w:sz w:val="24"/>
          <w:szCs w:val="24"/>
        </w:rPr>
        <w:t>w w</w:t>
      </w:r>
      <w:r>
        <w:rPr>
          <w:rFonts w:ascii="Times New Roman" w:hAnsi="Times New Roman"/>
          <w:color w:val="000000"/>
          <w:sz w:val="24"/>
          <w:szCs w:val="24"/>
        </w:rPr>
        <w:t>ypo</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z</w:t>
      </w:r>
      <w:r>
        <w:rPr>
          <w:rFonts w:ascii="Times New Roman" w:hAnsi="Times New Roman"/>
          <w:color w:val="000000"/>
          <w:sz w:val="24"/>
          <w:szCs w:val="24"/>
        </w:rPr>
        <w:t>i</w:t>
      </w:r>
      <w:r>
        <w:rPr>
          <w:rFonts w:ascii="Times New Roman" w:hAnsi="Times New Roman"/>
          <w:color w:val="000000"/>
          <w:spacing w:val="1"/>
          <w:sz w:val="24"/>
          <w:szCs w:val="24"/>
        </w:rPr>
        <w:t>a</w:t>
      </w:r>
      <w:r>
        <w:rPr>
          <w:rFonts w:ascii="Times New Roman" w:hAnsi="Times New Roman"/>
          <w:color w:val="000000"/>
          <w:sz w:val="24"/>
          <w:szCs w:val="24"/>
        </w:rPr>
        <w:t>ch stosuje popr</w:t>
      </w:r>
      <w:r>
        <w:rPr>
          <w:rFonts w:ascii="Times New Roman" w:hAnsi="Times New Roman"/>
          <w:color w:val="000000"/>
          <w:spacing w:val="1"/>
          <w:sz w:val="24"/>
          <w:szCs w:val="24"/>
        </w:rPr>
        <w:t>a</w:t>
      </w:r>
      <w:r>
        <w:rPr>
          <w:rFonts w:ascii="Times New Roman" w:hAnsi="Times New Roman"/>
          <w:color w:val="000000"/>
          <w:spacing w:val="-1"/>
          <w:sz w:val="24"/>
          <w:szCs w:val="24"/>
        </w:rPr>
        <w:t>wn</w:t>
      </w:r>
      <w:r>
        <w:rPr>
          <w:rFonts w:ascii="Times New Roman" w:hAnsi="Times New Roman"/>
          <w:color w:val="000000"/>
          <w:sz w:val="24"/>
          <w:szCs w:val="24"/>
        </w:rPr>
        <w:t>e formy gr</w:t>
      </w:r>
      <w:r>
        <w:rPr>
          <w:rFonts w:ascii="Times New Roman" w:hAnsi="Times New Roman"/>
          <w:color w:val="000000"/>
          <w:spacing w:val="1"/>
          <w:sz w:val="24"/>
          <w:szCs w:val="24"/>
        </w:rPr>
        <w:t>ama</w:t>
      </w:r>
      <w:r>
        <w:rPr>
          <w:rFonts w:ascii="Times New Roman" w:hAnsi="Times New Roman"/>
          <w:color w:val="000000"/>
          <w:spacing w:val="-1"/>
          <w:sz w:val="24"/>
          <w:szCs w:val="24"/>
        </w:rPr>
        <w:t>t</w:t>
      </w:r>
      <w:r>
        <w:rPr>
          <w:rFonts w:ascii="Times New Roman" w:hAnsi="Times New Roman"/>
          <w:color w:val="000000"/>
          <w:sz w:val="24"/>
          <w:szCs w:val="24"/>
        </w:rPr>
        <w:t>yc</w:t>
      </w:r>
      <w:r>
        <w:rPr>
          <w:rFonts w:ascii="Times New Roman" w:hAnsi="Times New Roman"/>
          <w:color w:val="000000"/>
          <w:spacing w:val="-1"/>
          <w:sz w:val="24"/>
          <w:szCs w:val="24"/>
        </w:rPr>
        <w:t>zn</w:t>
      </w:r>
      <w:r>
        <w:rPr>
          <w:rFonts w:ascii="Times New Roman" w:hAnsi="Times New Roman"/>
          <w:color w:val="000000"/>
          <w:sz w:val="24"/>
          <w:szCs w:val="24"/>
        </w:rPr>
        <w:t>e r</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z w:val="24"/>
          <w:szCs w:val="24"/>
        </w:rPr>
        <w:t>c</w:t>
      </w:r>
      <w:r>
        <w:rPr>
          <w:rFonts w:ascii="Times New Roman" w:hAnsi="Times New Roman"/>
          <w:color w:val="000000"/>
          <w:spacing w:val="-1"/>
          <w:sz w:val="24"/>
          <w:szCs w:val="24"/>
        </w:rPr>
        <w:t>z</w:t>
      </w:r>
      <w:r>
        <w:rPr>
          <w:rFonts w:ascii="Times New Roman" w:hAnsi="Times New Roman"/>
          <w:color w:val="000000"/>
          <w:sz w:val="24"/>
          <w:szCs w:val="24"/>
        </w:rPr>
        <w:t>o</w:t>
      </w:r>
      <w:r>
        <w:rPr>
          <w:rFonts w:ascii="Times New Roman" w:hAnsi="Times New Roman"/>
          <w:color w:val="000000"/>
          <w:spacing w:val="-1"/>
          <w:sz w:val="24"/>
          <w:szCs w:val="24"/>
        </w:rPr>
        <w:t>w</w:t>
      </w:r>
      <w:r>
        <w:rPr>
          <w:rFonts w:ascii="Times New Roman" w:hAnsi="Times New Roman"/>
          <w:color w:val="000000"/>
          <w:sz w:val="24"/>
          <w:szCs w:val="24"/>
        </w:rPr>
        <w:t>nik</w:t>
      </w:r>
      <w:r>
        <w:rPr>
          <w:rFonts w:ascii="Times New Roman" w:hAnsi="Times New Roman"/>
          <w:color w:val="000000"/>
          <w:spacing w:val="1"/>
          <w:sz w:val="24"/>
          <w:szCs w:val="24"/>
        </w:rPr>
        <w:t>a</w:t>
      </w:r>
      <w:r>
        <w:rPr>
          <w:rFonts w:ascii="Times New Roman" w:hAnsi="Times New Roman"/>
          <w:color w:val="000000"/>
          <w:sz w:val="24"/>
          <w:szCs w:val="24"/>
        </w:rPr>
        <w:t>, pr</w:t>
      </w:r>
      <w:r>
        <w:rPr>
          <w:rFonts w:ascii="Times New Roman" w:hAnsi="Times New Roman"/>
          <w:color w:val="000000"/>
          <w:spacing w:val="-1"/>
          <w:sz w:val="24"/>
          <w:szCs w:val="24"/>
        </w:rPr>
        <w:t>z</w:t>
      </w:r>
      <w:r>
        <w:rPr>
          <w:rFonts w:ascii="Times New Roman" w:hAnsi="Times New Roman"/>
          <w:color w:val="000000"/>
          <w:sz w:val="24"/>
          <w:szCs w:val="24"/>
        </w:rPr>
        <w:t>ymiot</w:t>
      </w:r>
      <w:r>
        <w:rPr>
          <w:rFonts w:ascii="Times New Roman" w:hAnsi="Times New Roman"/>
          <w:color w:val="000000"/>
          <w:spacing w:val="-1"/>
          <w:sz w:val="24"/>
          <w:szCs w:val="24"/>
        </w:rPr>
        <w:t>ni</w:t>
      </w:r>
      <w:r>
        <w:rPr>
          <w:rFonts w:ascii="Times New Roman" w:hAnsi="Times New Roman"/>
          <w:color w:val="000000"/>
          <w:spacing w:val="1"/>
          <w:sz w:val="24"/>
          <w:szCs w:val="24"/>
        </w:rPr>
        <w:t>ka</w:t>
      </w:r>
      <w:r>
        <w:rPr>
          <w:rFonts w:ascii="Times New Roman" w:hAnsi="Times New Roman"/>
          <w:color w:val="000000"/>
          <w:sz w:val="24"/>
          <w:szCs w:val="24"/>
        </w:rPr>
        <w:t>, liczebnika i c</w:t>
      </w:r>
      <w:r>
        <w:rPr>
          <w:rFonts w:ascii="Times New Roman" w:hAnsi="Times New Roman"/>
          <w:color w:val="000000"/>
          <w:spacing w:val="-1"/>
          <w:sz w:val="24"/>
          <w:szCs w:val="24"/>
        </w:rPr>
        <w:t>z</w:t>
      </w:r>
      <w:r>
        <w:rPr>
          <w:rFonts w:ascii="Times New Roman" w:hAnsi="Times New Roman"/>
          <w:color w:val="000000"/>
          <w:spacing w:val="1"/>
          <w:sz w:val="24"/>
          <w:szCs w:val="24"/>
        </w:rPr>
        <w:t>as</w:t>
      </w:r>
      <w:r>
        <w:rPr>
          <w:rFonts w:ascii="Times New Roman" w:hAnsi="Times New Roman"/>
          <w:color w:val="000000"/>
          <w:sz w:val="24"/>
          <w:szCs w:val="24"/>
        </w:rPr>
        <w:t>o</w:t>
      </w:r>
      <w:r>
        <w:rPr>
          <w:rFonts w:ascii="Times New Roman" w:hAnsi="Times New Roman"/>
          <w:color w:val="000000"/>
          <w:spacing w:val="-1"/>
          <w:sz w:val="24"/>
          <w:szCs w:val="24"/>
        </w:rPr>
        <w:t>wni</w:t>
      </w:r>
      <w:r>
        <w:rPr>
          <w:rFonts w:ascii="Times New Roman" w:hAnsi="Times New Roman"/>
          <w:color w:val="000000"/>
          <w:spacing w:val="1"/>
          <w:sz w:val="24"/>
          <w:szCs w:val="24"/>
        </w:rPr>
        <w:t>k</w:t>
      </w:r>
      <w:r>
        <w:rPr>
          <w:rFonts w:ascii="Times New Roman" w:hAnsi="Times New Roman"/>
          <w:color w:val="000000"/>
          <w:sz w:val="24"/>
          <w:szCs w:val="24"/>
        </w:rPr>
        <w:t>a we wszystkich trybach</w:t>
      </w:r>
    </w:p>
    <w:p w:rsidR="008739CF" w:rsidRDefault="008739CF" w:rsidP="00C47A02">
      <w:pPr>
        <w:pStyle w:val="ListParagraph"/>
        <w:widowControl w:val="0"/>
        <w:numPr>
          <w:ilvl w:val="0"/>
          <w:numId w:val="259"/>
        </w:numPr>
        <w:spacing w:after="0" w:line="360" w:lineRule="auto"/>
        <w:ind w:left="483" w:right="58"/>
        <w:jc w:val="both"/>
        <w:rPr>
          <w:rFonts w:ascii="Times New Roman" w:hAnsi="Times New Roman"/>
          <w:color w:val="000000"/>
          <w:sz w:val="24"/>
          <w:szCs w:val="24"/>
        </w:rPr>
      </w:pPr>
      <w:r>
        <w:rPr>
          <w:rFonts w:ascii="Times New Roman" w:hAnsi="Times New Roman"/>
          <w:color w:val="000000"/>
          <w:spacing w:val="-1"/>
          <w:sz w:val="24"/>
          <w:szCs w:val="24"/>
        </w:rPr>
        <w:t>w w</w:t>
      </w:r>
      <w:r>
        <w:rPr>
          <w:rFonts w:ascii="Times New Roman" w:hAnsi="Times New Roman"/>
          <w:color w:val="000000"/>
          <w:sz w:val="24"/>
          <w:szCs w:val="24"/>
        </w:rPr>
        <w:t>ypo</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z</w:t>
      </w:r>
      <w:r>
        <w:rPr>
          <w:rFonts w:ascii="Times New Roman" w:hAnsi="Times New Roman"/>
          <w:color w:val="000000"/>
          <w:sz w:val="24"/>
          <w:szCs w:val="24"/>
        </w:rPr>
        <w:t>i</w:t>
      </w:r>
      <w:r>
        <w:rPr>
          <w:rFonts w:ascii="Times New Roman" w:hAnsi="Times New Roman"/>
          <w:color w:val="000000"/>
          <w:spacing w:val="1"/>
          <w:sz w:val="24"/>
          <w:szCs w:val="24"/>
        </w:rPr>
        <w:t>a</w:t>
      </w:r>
      <w:r>
        <w:rPr>
          <w:rFonts w:ascii="Times New Roman" w:hAnsi="Times New Roman"/>
          <w:color w:val="000000"/>
          <w:sz w:val="24"/>
          <w:szCs w:val="24"/>
        </w:rPr>
        <w:t>ch grom</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1"/>
          <w:sz w:val="24"/>
          <w:szCs w:val="24"/>
        </w:rPr>
        <w:t>z</w:t>
      </w:r>
      <w:r>
        <w:rPr>
          <w:rFonts w:ascii="Times New Roman" w:hAnsi="Times New Roman"/>
          <w:color w:val="000000"/>
          <w:sz w:val="24"/>
          <w:szCs w:val="24"/>
        </w:rPr>
        <w:t xml:space="preserve">i </w:t>
      </w:r>
      <w:r>
        <w:rPr>
          <w:rFonts w:ascii="Times New Roman" w:hAnsi="Times New Roman"/>
          <w:color w:val="000000"/>
          <w:spacing w:val="-1"/>
          <w:sz w:val="24"/>
          <w:szCs w:val="24"/>
        </w:rPr>
        <w:t>w</w:t>
      </w:r>
      <w:r>
        <w:rPr>
          <w:rFonts w:ascii="Times New Roman" w:hAnsi="Times New Roman"/>
          <w:color w:val="000000"/>
          <w:sz w:val="24"/>
          <w:szCs w:val="24"/>
        </w:rPr>
        <w:t>yr</w:t>
      </w:r>
      <w:r>
        <w:rPr>
          <w:rFonts w:ascii="Times New Roman" w:hAnsi="Times New Roman"/>
          <w:color w:val="000000"/>
          <w:spacing w:val="1"/>
          <w:sz w:val="24"/>
          <w:szCs w:val="24"/>
        </w:rPr>
        <w:t>a</w:t>
      </w:r>
      <w:r>
        <w:rPr>
          <w:rFonts w:ascii="Times New Roman" w:hAnsi="Times New Roman"/>
          <w:color w:val="000000"/>
          <w:spacing w:val="-1"/>
          <w:sz w:val="24"/>
          <w:szCs w:val="24"/>
        </w:rPr>
        <w:t>z</w:t>
      </w:r>
      <w:r>
        <w:rPr>
          <w:rFonts w:ascii="Times New Roman" w:hAnsi="Times New Roman"/>
          <w:color w:val="000000"/>
          <w:sz w:val="24"/>
          <w:szCs w:val="24"/>
        </w:rPr>
        <w:t>y okr</w:t>
      </w:r>
      <w:r>
        <w:rPr>
          <w:rFonts w:ascii="Times New Roman" w:hAnsi="Times New Roman"/>
          <w:color w:val="000000"/>
          <w:spacing w:val="1"/>
          <w:sz w:val="24"/>
          <w:szCs w:val="24"/>
        </w:rPr>
        <w:t>e</w:t>
      </w:r>
      <w:r>
        <w:rPr>
          <w:rFonts w:ascii="Times New Roman" w:hAnsi="Times New Roman"/>
          <w:color w:val="000000"/>
          <w:sz w:val="24"/>
          <w:szCs w:val="24"/>
        </w:rPr>
        <w:t>ś</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j</w:t>
      </w:r>
      <w:r>
        <w:rPr>
          <w:rFonts w:ascii="Times New Roman" w:hAnsi="Times New Roman"/>
          <w:color w:val="000000"/>
          <w:spacing w:val="1"/>
          <w:sz w:val="24"/>
          <w:szCs w:val="24"/>
        </w:rPr>
        <w:t>ą</w:t>
      </w:r>
      <w:r>
        <w:rPr>
          <w:rFonts w:ascii="Times New Roman" w:hAnsi="Times New Roman"/>
          <w:color w:val="000000"/>
          <w:sz w:val="24"/>
          <w:szCs w:val="24"/>
        </w:rPr>
        <w:t>ce i n</w:t>
      </w:r>
      <w:r>
        <w:rPr>
          <w:rFonts w:ascii="Times New Roman" w:hAnsi="Times New Roman"/>
          <w:color w:val="000000"/>
          <w:spacing w:val="1"/>
          <w:sz w:val="24"/>
          <w:szCs w:val="24"/>
        </w:rPr>
        <w:t>a</w:t>
      </w:r>
      <w:r>
        <w:rPr>
          <w:rFonts w:ascii="Times New Roman" w:hAnsi="Times New Roman"/>
          <w:color w:val="000000"/>
          <w:spacing w:val="-1"/>
          <w:sz w:val="24"/>
          <w:szCs w:val="24"/>
        </w:rPr>
        <w:t>z</w:t>
      </w:r>
      <w:r>
        <w:rPr>
          <w:rFonts w:ascii="Times New Roman" w:hAnsi="Times New Roman"/>
          <w:color w:val="000000"/>
          <w:sz w:val="24"/>
          <w:szCs w:val="24"/>
        </w:rPr>
        <w:t>y</w:t>
      </w:r>
      <w:r>
        <w:rPr>
          <w:rFonts w:ascii="Times New Roman" w:hAnsi="Times New Roman"/>
          <w:color w:val="000000"/>
          <w:spacing w:val="-1"/>
          <w:sz w:val="24"/>
          <w:szCs w:val="24"/>
        </w:rPr>
        <w:t>w</w:t>
      </w:r>
      <w:r>
        <w:rPr>
          <w:rFonts w:ascii="Times New Roman" w:hAnsi="Times New Roman"/>
          <w:color w:val="000000"/>
          <w:spacing w:val="1"/>
          <w:sz w:val="24"/>
          <w:szCs w:val="24"/>
        </w:rPr>
        <w:t>a</w:t>
      </w:r>
      <w:r>
        <w:rPr>
          <w:rFonts w:ascii="Times New Roman" w:hAnsi="Times New Roman"/>
          <w:color w:val="000000"/>
          <w:sz w:val="24"/>
          <w:szCs w:val="24"/>
        </w:rPr>
        <w:t>j</w:t>
      </w:r>
      <w:r>
        <w:rPr>
          <w:rFonts w:ascii="Times New Roman" w:hAnsi="Times New Roman"/>
          <w:color w:val="000000"/>
          <w:spacing w:val="1"/>
          <w:sz w:val="24"/>
          <w:szCs w:val="24"/>
        </w:rPr>
        <w:t>ą</w:t>
      </w:r>
      <w:r>
        <w:rPr>
          <w:rFonts w:ascii="Times New Roman" w:hAnsi="Times New Roman"/>
          <w:color w:val="000000"/>
          <w:sz w:val="24"/>
          <w:szCs w:val="24"/>
        </w:rPr>
        <w:t>ce c</w:t>
      </w:r>
      <w:r>
        <w:rPr>
          <w:rFonts w:ascii="Times New Roman" w:hAnsi="Times New Roman"/>
          <w:color w:val="000000"/>
          <w:spacing w:val="1"/>
          <w:sz w:val="24"/>
          <w:szCs w:val="24"/>
        </w:rPr>
        <w:t>e</w:t>
      </w:r>
      <w:r>
        <w:rPr>
          <w:rFonts w:ascii="Times New Roman" w:hAnsi="Times New Roman"/>
          <w:color w:val="000000"/>
          <w:sz w:val="24"/>
          <w:szCs w:val="24"/>
        </w:rPr>
        <w:t>chy na przykład ch</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1"/>
          <w:sz w:val="24"/>
          <w:szCs w:val="24"/>
        </w:rPr>
        <w:t>a</w:t>
      </w:r>
      <w:r>
        <w:rPr>
          <w:rFonts w:ascii="Times New Roman" w:hAnsi="Times New Roman"/>
          <w:color w:val="000000"/>
          <w:sz w:val="24"/>
          <w:szCs w:val="24"/>
        </w:rPr>
        <w:t>kt</w:t>
      </w:r>
      <w:r>
        <w:rPr>
          <w:rFonts w:ascii="Times New Roman" w:hAnsi="Times New Roman"/>
          <w:color w:val="000000"/>
          <w:spacing w:val="1"/>
          <w:sz w:val="24"/>
          <w:szCs w:val="24"/>
        </w:rPr>
        <w:t>e</w:t>
      </w:r>
      <w:r>
        <w:rPr>
          <w:rFonts w:ascii="Times New Roman" w:hAnsi="Times New Roman"/>
          <w:color w:val="000000"/>
          <w:sz w:val="24"/>
          <w:szCs w:val="24"/>
        </w:rPr>
        <w:t>ru na podst</w:t>
      </w:r>
      <w:r>
        <w:rPr>
          <w:rFonts w:ascii="Times New Roman" w:hAnsi="Times New Roman"/>
          <w:color w:val="000000"/>
          <w:spacing w:val="1"/>
          <w:sz w:val="24"/>
          <w:szCs w:val="24"/>
        </w:rPr>
        <w:t>a</w:t>
      </w:r>
      <w:r>
        <w:rPr>
          <w:rFonts w:ascii="Times New Roman" w:hAnsi="Times New Roman"/>
          <w:color w:val="000000"/>
          <w:spacing w:val="-1"/>
          <w:sz w:val="24"/>
          <w:szCs w:val="24"/>
        </w:rPr>
        <w:t>w</w:t>
      </w:r>
      <w:r>
        <w:rPr>
          <w:rFonts w:ascii="Times New Roman" w:hAnsi="Times New Roman"/>
          <w:color w:val="000000"/>
          <w:sz w:val="24"/>
          <w:szCs w:val="24"/>
        </w:rPr>
        <w:t xml:space="preserve">ie </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z w:val="24"/>
          <w:szCs w:val="24"/>
        </w:rPr>
        <w:t>cho</w:t>
      </w:r>
      <w:r>
        <w:rPr>
          <w:rFonts w:ascii="Times New Roman" w:hAnsi="Times New Roman"/>
          <w:color w:val="000000"/>
          <w:spacing w:val="-1"/>
          <w:sz w:val="24"/>
          <w:szCs w:val="24"/>
        </w:rPr>
        <w:t>w</w:t>
      </w:r>
      <w:r>
        <w:rPr>
          <w:rFonts w:ascii="Times New Roman" w:hAnsi="Times New Roman"/>
          <w:color w:val="000000"/>
          <w:spacing w:val="1"/>
          <w:sz w:val="24"/>
          <w:szCs w:val="24"/>
        </w:rPr>
        <w:t>a</w:t>
      </w:r>
      <w:r>
        <w:rPr>
          <w:rFonts w:ascii="Times New Roman" w:hAnsi="Times New Roman"/>
          <w:color w:val="000000"/>
          <w:sz w:val="24"/>
          <w:szCs w:val="24"/>
        </w:rPr>
        <w:t>ń i post</w:t>
      </w:r>
      <w:r>
        <w:rPr>
          <w:rFonts w:ascii="Times New Roman" w:hAnsi="Times New Roman"/>
          <w:color w:val="000000"/>
          <w:spacing w:val="1"/>
          <w:sz w:val="24"/>
          <w:szCs w:val="24"/>
        </w:rPr>
        <w:t>a</w:t>
      </w:r>
      <w:r>
        <w:rPr>
          <w:rFonts w:ascii="Times New Roman" w:hAnsi="Times New Roman"/>
          <w:color w:val="000000"/>
          <w:sz w:val="24"/>
          <w:szCs w:val="24"/>
        </w:rPr>
        <w:t>w</w:t>
      </w:r>
    </w:p>
    <w:p w:rsidR="008739CF" w:rsidRDefault="008739CF" w:rsidP="00C47A02">
      <w:pPr>
        <w:pStyle w:val="ListParagraph"/>
        <w:widowControl w:val="0"/>
        <w:numPr>
          <w:ilvl w:val="0"/>
          <w:numId w:val="259"/>
        </w:numPr>
        <w:spacing w:after="0" w:line="360" w:lineRule="auto"/>
        <w:ind w:left="483" w:right="59"/>
        <w:jc w:val="both"/>
        <w:rPr>
          <w:rFonts w:ascii="Times New Roman" w:hAnsi="Times New Roman"/>
          <w:color w:val="000000"/>
          <w:sz w:val="24"/>
          <w:szCs w:val="24"/>
        </w:rPr>
      </w:pPr>
      <w:r>
        <w:rPr>
          <w:rFonts w:ascii="Times New Roman" w:hAnsi="Times New Roman"/>
          <w:color w:val="000000"/>
          <w:sz w:val="24"/>
          <w:szCs w:val="24"/>
        </w:rPr>
        <w:t>do</w:t>
      </w:r>
      <w:r>
        <w:rPr>
          <w:rFonts w:ascii="Times New Roman" w:hAnsi="Times New Roman"/>
          <w:color w:val="000000"/>
          <w:spacing w:val="1"/>
          <w:sz w:val="24"/>
          <w:szCs w:val="24"/>
        </w:rPr>
        <w:t>s</w:t>
      </w:r>
      <w:r>
        <w:rPr>
          <w:rFonts w:ascii="Times New Roman" w:hAnsi="Times New Roman"/>
          <w:color w:val="000000"/>
          <w:spacing w:val="-1"/>
          <w:sz w:val="24"/>
          <w:szCs w:val="24"/>
        </w:rPr>
        <w:t>t</w:t>
      </w:r>
      <w:r>
        <w:rPr>
          <w:rFonts w:ascii="Times New Roman" w:hAnsi="Times New Roman"/>
          <w:color w:val="000000"/>
          <w:sz w:val="24"/>
          <w:szCs w:val="24"/>
        </w:rPr>
        <w:t>r</w:t>
      </w:r>
      <w:r>
        <w:rPr>
          <w:rFonts w:ascii="Times New Roman" w:hAnsi="Times New Roman"/>
          <w:color w:val="000000"/>
          <w:spacing w:val="-1"/>
          <w:sz w:val="24"/>
          <w:szCs w:val="24"/>
        </w:rPr>
        <w:t>z</w:t>
      </w:r>
      <w:r>
        <w:rPr>
          <w:rFonts w:ascii="Times New Roman" w:hAnsi="Times New Roman"/>
          <w:color w:val="000000"/>
          <w:spacing w:val="1"/>
          <w:sz w:val="24"/>
          <w:szCs w:val="24"/>
        </w:rPr>
        <w:t>eg</w:t>
      </w:r>
      <w:r>
        <w:rPr>
          <w:rFonts w:ascii="Times New Roman" w:hAnsi="Times New Roman"/>
          <w:color w:val="000000"/>
          <w:sz w:val="24"/>
          <w:szCs w:val="24"/>
        </w:rPr>
        <w:t xml:space="preserve">a </w:t>
      </w:r>
      <w:r>
        <w:rPr>
          <w:rFonts w:ascii="Times New Roman" w:hAnsi="Times New Roman"/>
          <w:color w:val="000000"/>
          <w:spacing w:val="1"/>
          <w:sz w:val="24"/>
          <w:szCs w:val="24"/>
        </w:rPr>
        <w:t>błę</w:t>
      </w:r>
      <w:r>
        <w:rPr>
          <w:rFonts w:ascii="Times New Roman" w:hAnsi="Times New Roman"/>
          <w:color w:val="000000"/>
          <w:sz w:val="24"/>
          <w:szCs w:val="24"/>
        </w:rPr>
        <w:t>dy orto</w:t>
      </w:r>
      <w:r>
        <w:rPr>
          <w:rFonts w:ascii="Times New Roman" w:hAnsi="Times New Roman"/>
          <w:color w:val="000000"/>
          <w:spacing w:val="1"/>
          <w:sz w:val="24"/>
          <w:szCs w:val="24"/>
        </w:rPr>
        <w:t>g</w:t>
      </w:r>
      <w:r>
        <w:rPr>
          <w:rFonts w:ascii="Times New Roman" w:hAnsi="Times New Roman"/>
          <w:color w:val="000000"/>
          <w:sz w:val="24"/>
          <w:szCs w:val="24"/>
        </w:rPr>
        <w:t>r</w:t>
      </w:r>
      <w:r>
        <w:rPr>
          <w:rFonts w:ascii="Times New Roman" w:hAnsi="Times New Roman"/>
          <w:color w:val="000000"/>
          <w:spacing w:val="1"/>
          <w:sz w:val="24"/>
          <w:szCs w:val="24"/>
        </w:rPr>
        <w:t>aﬁ</w:t>
      </w:r>
      <w:r>
        <w:rPr>
          <w:rFonts w:ascii="Times New Roman" w:hAnsi="Times New Roman"/>
          <w:color w:val="000000"/>
          <w:sz w:val="24"/>
          <w:szCs w:val="24"/>
        </w:rPr>
        <w:t>czne i int</w:t>
      </w:r>
      <w:r>
        <w:rPr>
          <w:rFonts w:ascii="Times New Roman" w:hAnsi="Times New Roman"/>
          <w:color w:val="000000"/>
          <w:spacing w:val="1"/>
          <w:sz w:val="24"/>
          <w:szCs w:val="24"/>
        </w:rPr>
        <w:t>e</w:t>
      </w:r>
      <w:r>
        <w:rPr>
          <w:rFonts w:ascii="Times New Roman" w:hAnsi="Times New Roman"/>
          <w:color w:val="000000"/>
          <w:sz w:val="24"/>
          <w:szCs w:val="24"/>
        </w:rPr>
        <w:t>rpun</w:t>
      </w:r>
      <w:r>
        <w:rPr>
          <w:rFonts w:ascii="Times New Roman" w:hAnsi="Times New Roman"/>
          <w:color w:val="000000"/>
          <w:spacing w:val="1"/>
          <w:sz w:val="24"/>
          <w:szCs w:val="24"/>
        </w:rPr>
        <w:t>k</w:t>
      </w:r>
      <w:r>
        <w:rPr>
          <w:rFonts w:ascii="Times New Roman" w:hAnsi="Times New Roman"/>
          <w:color w:val="000000"/>
          <w:sz w:val="24"/>
          <w:szCs w:val="24"/>
        </w:rPr>
        <w:t>cyjne w tworzon</w:t>
      </w:r>
      <w:r>
        <w:rPr>
          <w:rFonts w:ascii="Times New Roman" w:hAnsi="Times New Roman"/>
          <w:color w:val="000000"/>
          <w:spacing w:val="1"/>
          <w:sz w:val="24"/>
          <w:szCs w:val="24"/>
        </w:rPr>
        <w:t>e</w:t>
      </w:r>
      <w:r>
        <w:rPr>
          <w:rFonts w:ascii="Times New Roman" w:hAnsi="Times New Roman"/>
          <w:color w:val="000000"/>
          <w:sz w:val="24"/>
          <w:szCs w:val="24"/>
        </w:rPr>
        <w:t xml:space="preserve">j </w:t>
      </w:r>
      <w:r>
        <w:rPr>
          <w:rFonts w:ascii="Times New Roman" w:hAnsi="Times New Roman"/>
          <w:color w:val="000000"/>
          <w:spacing w:val="-1"/>
          <w:sz w:val="24"/>
          <w:szCs w:val="24"/>
        </w:rPr>
        <w:t>w</w:t>
      </w:r>
      <w:r>
        <w:rPr>
          <w:rFonts w:ascii="Times New Roman" w:hAnsi="Times New Roman"/>
          <w:color w:val="000000"/>
          <w:sz w:val="24"/>
          <w:szCs w:val="24"/>
        </w:rPr>
        <w:t>ypowi</w:t>
      </w:r>
      <w:r>
        <w:rPr>
          <w:rFonts w:ascii="Times New Roman" w:hAnsi="Times New Roman"/>
          <w:color w:val="000000"/>
          <w:spacing w:val="1"/>
          <w:sz w:val="24"/>
          <w:szCs w:val="24"/>
        </w:rPr>
        <w:t>e</w:t>
      </w:r>
      <w:r>
        <w:rPr>
          <w:rFonts w:ascii="Times New Roman" w:hAnsi="Times New Roman"/>
          <w:color w:val="000000"/>
          <w:sz w:val="24"/>
          <w:szCs w:val="24"/>
        </w:rPr>
        <w:t>dzi i je popr</w:t>
      </w:r>
      <w:r>
        <w:rPr>
          <w:rFonts w:ascii="Times New Roman" w:hAnsi="Times New Roman"/>
          <w:color w:val="000000"/>
          <w:spacing w:val="1"/>
          <w:sz w:val="24"/>
          <w:szCs w:val="24"/>
        </w:rPr>
        <w:t>a</w:t>
      </w:r>
      <w:r>
        <w:rPr>
          <w:rFonts w:ascii="Times New Roman" w:hAnsi="Times New Roman"/>
          <w:color w:val="000000"/>
          <w:spacing w:val="-1"/>
          <w:sz w:val="24"/>
          <w:szCs w:val="24"/>
        </w:rPr>
        <w:t>w</w:t>
      </w:r>
      <w:r>
        <w:rPr>
          <w:rFonts w:ascii="Times New Roman" w:hAnsi="Times New Roman"/>
          <w:color w:val="000000"/>
          <w:sz w:val="24"/>
          <w:szCs w:val="24"/>
        </w:rPr>
        <w:t>ia</w:t>
      </w:r>
    </w:p>
    <w:p w:rsidR="008739CF" w:rsidRDefault="008739CF" w:rsidP="00C47A02">
      <w:pPr>
        <w:pStyle w:val="ListParagraph"/>
        <w:widowControl w:val="0"/>
        <w:numPr>
          <w:ilvl w:val="0"/>
          <w:numId w:val="259"/>
        </w:numPr>
        <w:spacing w:after="0" w:line="360" w:lineRule="auto"/>
        <w:ind w:left="483" w:right="59"/>
        <w:jc w:val="both"/>
        <w:rPr>
          <w:rFonts w:ascii="Times New Roman" w:hAnsi="Times New Roman"/>
          <w:color w:val="000000"/>
          <w:sz w:val="24"/>
          <w:szCs w:val="24"/>
        </w:rPr>
      </w:pPr>
      <w:r>
        <w:rPr>
          <w:rFonts w:ascii="Times New Roman" w:hAnsi="Times New Roman"/>
          <w:color w:val="000000"/>
          <w:sz w:val="24"/>
          <w:szCs w:val="24"/>
        </w:rPr>
        <w:t xml:space="preserve">sprawnie wyszukuje cytaty, zapisuje je w cudzysłowie i wprowadza do swojego tekstu </w:t>
      </w:r>
    </w:p>
    <w:p w:rsidR="008739CF" w:rsidRDefault="008739CF" w:rsidP="002A7173">
      <w:pPr>
        <w:spacing w:after="0" w:line="360" w:lineRule="auto"/>
        <w:jc w:val="both"/>
        <w:rPr>
          <w:rFonts w:ascii="Times New Roman" w:hAnsi="Times New Roman"/>
          <w:color w:val="000000"/>
          <w:sz w:val="24"/>
          <w:szCs w:val="24"/>
        </w:rPr>
      </w:pPr>
    </w:p>
    <w:p w:rsidR="008739CF" w:rsidRDefault="008739CF" w:rsidP="002A7173">
      <w:pPr>
        <w:spacing w:after="0" w:line="360" w:lineRule="auto"/>
        <w:jc w:val="both"/>
        <w:rPr>
          <w:rFonts w:ascii="Times New Roman" w:hAnsi="Times New Roman"/>
          <w:b/>
          <w:bCs/>
          <w:color w:val="000000"/>
          <w:spacing w:val="-1"/>
          <w:w w:val="121"/>
          <w:sz w:val="24"/>
          <w:szCs w:val="24"/>
        </w:rPr>
      </w:pPr>
      <w:r>
        <w:rPr>
          <w:rFonts w:ascii="Times New Roman" w:hAnsi="Times New Roman"/>
          <w:b/>
          <w:bCs/>
          <w:color w:val="000000"/>
          <w:spacing w:val="-1"/>
          <w:w w:val="121"/>
          <w:sz w:val="24"/>
          <w:szCs w:val="24"/>
        </w:rPr>
        <w:t>III. Kształcenie językowe</w:t>
      </w:r>
    </w:p>
    <w:p w:rsidR="008739CF" w:rsidRDefault="008739CF" w:rsidP="002A7173">
      <w:pPr>
        <w:spacing w:after="0" w:line="360" w:lineRule="auto"/>
        <w:ind w:right="-23"/>
        <w:jc w:val="both"/>
        <w:rPr>
          <w:rFonts w:ascii="Times New Roman" w:hAnsi="Times New Roman"/>
          <w:color w:val="000000"/>
          <w:spacing w:val="31"/>
          <w:position w:val="3"/>
          <w:sz w:val="24"/>
          <w:szCs w:val="24"/>
        </w:rPr>
      </w:pPr>
      <w:r>
        <w:rPr>
          <w:rFonts w:ascii="Times New Roman" w:hAnsi="Times New Roman"/>
          <w:color w:val="000000"/>
          <w:position w:val="3"/>
          <w:sz w:val="24"/>
          <w:szCs w:val="24"/>
        </w:rPr>
        <w:t>Umiejętnie stosu</w:t>
      </w:r>
      <w:r>
        <w:rPr>
          <w:rFonts w:ascii="Times New Roman" w:hAnsi="Times New Roman"/>
          <w:color w:val="000000"/>
          <w:spacing w:val="1"/>
          <w:position w:val="3"/>
          <w:sz w:val="24"/>
          <w:szCs w:val="24"/>
        </w:rPr>
        <w:t>j</w:t>
      </w:r>
      <w:r>
        <w:rPr>
          <w:rFonts w:ascii="Times New Roman" w:hAnsi="Times New Roman"/>
          <w:color w:val="000000"/>
          <w:position w:val="3"/>
          <w:sz w:val="24"/>
          <w:szCs w:val="24"/>
        </w:rPr>
        <w:t xml:space="preserve">e </w:t>
      </w:r>
      <w:r>
        <w:rPr>
          <w:rFonts w:ascii="Times New Roman" w:hAnsi="Times New Roman"/>
          <w:color w:val="000000"/>
          <w:spacing w:val="-1"/>
          <w:position w:val="3"/>
          <w:sz w:val="24"/>
          <w:szCs w:val="24"/>
        </w:rPr>
        <w:t>w</w:t>
      </w:r>
      <w:r>
        <w:rPr>
          <w:rFonts w:ascii="Times New Roman" w:hAnsi="Times New Roman"/>
          <w:color w:val="000000"/>
          <w:position w:val="3"/>
          <w:sz w:val="24"/>
          <w:szCs w:val="24"/>
        </w:rPr>
        <w:t>ied</w:t>
      </w:r>
      <w:r>
        <w:rPr>
          <w:rFonts w:ascii="Times New Roman" w:hAnsi="Times New Roman"/>
          <w:color w:val="000000"/>
          <w:spacing w:val="-1"/>
          <w:position w:val="3"/>
          <w:sz w:val="24"/>
          <w:szCs w:val="24"/>
        </w:rPr>
        <w:t>z</w:t>
      </w:r>
      <w:r>
        <w:rPr>
          <w:rFonts w:ascii="Times New Roman" w:hAnsi="Times New Roman"/>
          <w:color w:val="000000"/>
          <w:position w:val="3"/>
          <w:sz w:val="24"/>
          <w:szCs w:val="24"/>
        </w:rPr>
        <w:t>ę ję</w:t>
      </w:r>
      <w:r>
        <w:rPr>
          <w:rFonts w:ascii="Times New Roman" w:hAnsi="Times New Roman"/>
          <w:color w:val="000000"/>
          <w:spacing w:val="-1"/>
          <w:position w:val="3"/>
          <w:sz w:val="24"/>
          <w:szCs w:val="24"/>
        </w:rPr>
        <w:t>z</w:t>
      </w:r>
      <w:r>
        <w:rPr>
          <w:rFonts w:ascii="Times New Roman" w:hAnsi="Times New Roman"/>
          <w:color w:val="000000"/>
          <w:position w:val="3"/>
          <w:sz w:val="24"/>
          <w:szCs w:val="24"/>
        </w:rPr>
        <w:t>yko</w:t>
      </w:r>
      <w:r>
        <w:rPr>
          <w:rFonts w:ascii="Times New Roman" w:hAnsi="Times New Roman"/>
          <w:color w:val="000000"/>
          <w:spacing w:val="-1"/>
          <w:position w:val="3"/>
          <w:sz w:val="24"/>
          <w:szCs w:val="24"/>
        </w:rPr>
        <w:t>w</w:t>
      </w:r>
      <w:r>
        <w:rPr>
          <w:rFonts w:ascii="Times New Roman" w:hAnsi="Times New Roman"/>
          <w:color w:val="000000"/>
          <w:position w:val="3"/>
          <w:sz w:val="24"/>
          <w:szCs w:val="24"/>
        </w:rPr>
        <w:t xml:space="preserve">ą w </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a</w:t>
      </w:r>
      <w:r>
        <w:rPr>
          <w:rFonts w:ascii="Times New Roman" w:hAnsi="Times New Roman"/>
          <w:color w:val="000000"/>
          <w:position w:val="3"/>
          <w:sz w:val="24"/>
          <w:szCs w:val="24"/>
        </w:rPr>
        <w:t>kresie:</w:t>
      </w:r>
    </w:p>
    <w:p w:rsidR="008739CF" w:rsidRDefault="008739CF" w:rsidP="00C47A02">
      <w:pPr>
        <w:pStyle w:val="ListParagraph"/>
        <w:widowControl w:val="0"/>
        <w:numPr>
          <w:ilvl w:val="0"/>
          <w:numId w:val="259"/>
        </w:numPr>
        <w:spacing w:after="0" w:line="360" w:lineRule="auto"/>
        <w:ind w:left="483" w:right="-227"/>
        <w:jc w:val="both"/>
        <w:rPr>
          <w:rFonts w:ascii="Times New Roman" w:hAnsi="Times New Roman"/>
          <w:color w:val="000000"/>
          <w:spacing w:val="-1"/>
          <w:sz w:val="24"/>
          <w:szCs w:val="24"/>
        </w:rPr>
      </w:pPr>
      <w:r>
        <w:rPr>
          <w:rFonts w:ascii="Times New Roman" w:hAnsi="Times New Roman"/>
          <w:color w:val="000000"/>
          <w:spacing w:val="-1"/>
          <w:sz w:val="24"/>
          <w:szCs w:val="24"/>
        </w:rPr>
        <w:t>słownictwa – wzbogaca tworzony tekst na przykład zdrobnieniami, wyrazami bliskoznacznymi, przeciwstawnymi, związkami frazeologicznymi</w:t>
      </w:r>
    </w:p>
    <w:p w:rsidR="008739CF" w:rsidRDefault="008739CF" w:rsidP="00C47A02">
      <w:pPr>
        <w:pStyle w:val="ListParagraph"/>
        <w:widowControl w:val="0"/>
        <w:numPr>
          <w:ilvl w:val="0"/>
          <w:numId w:val="259"/>
        </w:numPr>
        <w:spacing w:after="0" w:line="360" w:lineRule="auto"/>
        <w:ind w:left="483" w:right="-227"/>
        <w:jc w:val="both"/>
        <w:rPr>
          <w:rFonts w:ascii="Times New Roman" w:hAnsi="Times New Roman"/>
          <w:color w:val="000000"/>
          <w:sz w:val="24"/>
          <w:szCs w:val="24"/>
        </w:rPr>
      </w:pPr>
      <w:r>
        <w:rPr>
          <w:rFonts w:ascii="Times New Roman" w:hAnsi="Times New Roman"/>
          <w:color w:val="000000"/>
          <w:spacing w:val="1"/>
          <w:sz w:val="24"/>
          <w:szCs w:val="24"/>
        </w:rPr>
        <w:t>skła</w:t>
      </w:r>
      <w:r>
        <w:rPr>
          <w:rFonts w:ascii="Times New Roman" w:hAnsi="Times New Roman"/>
          <w:color w:val="000000"/>
          <w:sz w:val="24"/>
          <w:szCs w:val="24"/>
        </w:rPr>
        <w:t>d</w:t>
      </w:r>
      <w:r>
        <w:rPr>
          <w:rFonts w:ascii="Times New Roman" w:hAnsi="Times New Roman"/>
          <w:color w:val="000000"/>
          <w:spacing w:val="-1"/>
          <w:sz w:val="24"/>
          <w:szCs w:val="24"/>
        </w:rPr>
        <w:t>n</w:t>
      </w:r>
      <w:r>
        <w:rPr>
          <w:rFonts w:ascii="Times New Roman" w:hAnsi="Times New Roman"/>
          <w:color w:val="000000"/>
          <w:sz w:val="24"/>
          <w:szCs w:val="24"/>
        </w:rPr>
        <w:t xml:space="preserve">i </w:t>
      </w:r>
      <w:r>
        <w:rPr>
          <w:rFonts w:ascii="Times New Roman" w:hAnsi="Times New Roman"/>
          <w:color w:val="000000"/>
          <w:spacing w:val="1"/>
          <w:sz w:val="24"/>
          <w:szCs w:val="24"/>
        </w:rPr>
        <w:t>– rozpoznaje i s</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s</w:t>
      </w:r>
      <w:r>
        <w:rPr>
          <w:rFonts w:ascii="Times New Roman" w:hAnsi="Times New Roman"/>
          <w:color w:val="000000"/>
          <w:spacing w:val="-1"/>
          <w:sz w:val="24"/>
          <w:szCs w:val="24"/>
        </w:rPr>
        <w:t>u</w:t>
      </w:r>
      <w:r>
        <w:rPr>
          <w:rFonts w:ascii="Times New Roman" w:hAnsi="Times New Roman"/>
          <w:color w:val="000000"/>
          <w:sz w:val="24"/>
          <w:szCs w:val="24"/>
        </w:rPr>
        <w:t>je ró</w:t>
      </w:r>
      <w:r>
        <w:rPr>
          <w:rFonts w:ascii="Times New Roman" w:hAnsi="Times New Roman"/>
          <w:color w:val="000000"/>
          <w:spacing w:val="-1"/>
          <w:sz w:val="24"/>
          <w:szCs w:val="24"/>
        </w:rPr>
        <w:t>żn</w:t>
      </w:r>
      <w:r>
        <w:rPr>
          <w:rFonts w:ascii="Times New Roman" w:hAnsi="Times New Roman"/>
          <w:color w:val="000000"/>
          <w:sz w:val="24"/>
          <w:szCs w:val="24"/>
        </w:rPr>
        <w:t>orod</w:t>
      </w:r>
      <w:r>
        <w:rPr>
          <w:rFonts w:ascii="Times New Roman" w:hAnsi="Times New Roman"/>
          <w:color w:val="000000"/>
          <w:spacing w:val="-1"/>
          <w:sz w:val="24"/>
          <w:szCs w:val="24"/>
        </w:rPr>
        <w:t>n</w:t>
      </w:r>
      <w:r>
        <w:rPr>
          <w:rFonts w:ascii="Times New Roman" w:hAnsi="Times New Roman"/>
          <w:color w:val="000000"/>
          <w:sz w:val="24"/>
          <w:szCs w:val="24"/>
        </w:rPr>
        <w:t xml:space="preserve">e </w:t>
      </w:r>
      <w:r>
        <w:rPr>
          <w:rFonts w:ascii="Times New Roman" w:hAnsi="Times New Roman"/>
          <w:color w:val="000000"/>
          <w:spacing w:val="-1"/>
          <w:sz w:val="24"/>
          <w:szCs w:val="24"/>
        </w:rPr>
        <w:t>ty</w:t>
      </w:r>
      <w:r>
        <w:rPr>
          <w:rFonts w:ascii="Times New Roman" w:hAnsi="Times New Roman"/>
          <w:color w:val="000000"/>
          <w:sz w:val="24"/>
          <w:szCs w:val="24"/>
        </w:rPr>
        <w:t xml:space="preserve">py </w:t>
      </w:r>
      <w:r>
        <w:rPr>
          <w:rFonts w:ascii="Times New Roman" w:hAnsi="Times New Roman"/>
          <w:color w:val="000000"/>
          <w:spacing w:val="-1"/>
          <w:sz w:val="24"/>
          <w:szCs w:val="24"/>
        </w:rPr>
        <w:t>z</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pacing w:val="-1"/>
          <w:sz w:val="24"/>
          <w:szCs w:val="24"/>
        </w:rPr>
        <w:t>ń</w:t>
      </w:r>
      <w:r>
        <w:rPr>
          <w:rFonts w:ascii="Times New Roman" w:hAnsi="Times New Roman"/>
          <w:color w:val="000000"/>
          <w:sz w:val="24"/>
          <w:szCs w:val="24"/>
        </w:rPr>
        <w:t>: poj</w:t>
      </w:r>
      <w:r>
        <w:rPr>
          <w:rFonts w:ascii="Times New Roman" w:hAnsi="Times New Roman"/>
          <w:color w:val="000000"/>
          <w:spacing w:val="1"/>
          <w:sz w:val="24"/>
          <w:szCs w:val="24"/>
        </w:rPr>
        <w:t>e</w:t>
      </w:r>
      <w:r>
        <w:rPr>
          <w:rFonts w:ascii="Times New Roman" w:hAnsi="Times New Roman"/>
          <w:color w:val="000000"/>
          <w:sz w:val="24"/>
          <w:szCs w:val="24"/>
        </w:rPr>
        <w:t>dy</w:t>
      </w:r>
      <w:r>
        <w:rPr>
          <w:rFonts w:ascii="Times New Roman" w:hAnsi="Times New Roman"/>
          <w:color w:val="000000"/>
          <w:spacing w:val="-1"/>
          <w:sz w:val="24"/>
          <w:szCs w:val="24"/>
        </w:rPr>
        <w:t>n</w:t>
      </w:r>
      <w:r>
        <w:rPr>
          <w:rFonts w:ascii="Times New Roman" w:hAnsi="Times New Roman"/>
          <w:color w:val="000000"/>
          <w:sz w:val="24"/>
          <w:szCs w:val="24"/>
        </w:rPr>
        <w:t>c</w:t>
      </w:r>
      <w:r>
        <w:rPr>
          <w:rFonts w:ascii="Times New Roman" w:hAnsi="Times New Roman"/>
          <w:color w:val="000000"/>
          <w:spacing w:val="-1"/>
          <w:sz w:val="24"/>
          <w:szCs w:val="24"/>
        </w:rPr>
        <w:t>z</w:t>
      </w:r>
      <w:r>
        <w:rPr>
          <w:rFonts w:ascii="Times New Roman" w:hAnsi="Times New Roman"/>
          <w:color w:val="000000"/>
          <w:sz w:val="24"/>
          <w:szCs w:val="24"/>
        </w:rPr>
        <w:t xml:space="preserve">ych i </w:t>
      </w:r>
      <w:r>
        <w:rPr>
          <w:rFonts w:ascii="Times New Roman" w:hAnsi="Times New Roman"/>
          <w:color w:val="000000"/>
          <w:spacing w:val="-1"/>
          <w:sz w:val="24"/>
          <w:szCs w:val="24"/>
        </w:rPr>
        <w:t>z</w:t>
      </w:r>
      <w:r>
        <w:rPr>
          <w:rFonts w:ascii="Times New Roman" w:hAnsi="Times New Roman"/>
          <w:color w:val="000000"/>
          <w:spacing w:val="1"/>
          <w:sz w:val="24"/>
          <w:szCs w:val="24"/>
        </w:rPr>
        <w:t>ł</w:t>
      </w:r>
      <w:r>
        <w:rPr>
          <w:rFonts w:ascii="Times New Roman" w:hAnsi="Times New Roman"/>
          <w:color w:val="000000"/>
          <w:sz w:val="24"/>
          <w:szCs w:val="24"/>
        </w:rPr>
        <w:t>o</w:t>
      </w:r>
      <w:r>
        <w:rPr>
          <w:rFonts w:ascii="Times New Roman" w:hAnsi="Times New Roman"/>
          <w:color w:val="000000"/>
          <w:spacing w:val="-1"/>
          <w:sz w:val="24"/>
          <w:szCs w:val="24"/>
        </w:rPr>
        <w:t>ż</w:t>
      </w:r>
      <w:r>
        <w:rPr>
          <w:rFonts w:ascii="Times New Roman" w:hAnsi="Times New Roman"/>
          <w:color w:val="000000"/>
          <w:sz w:val="24"/>
          <w:szCs w:val="24"/>
        </w:rPr>
        <w:t>o</w:t>
      </w:r>
      <w:r>
        <w:rPr>
          <w:rFonts w:ascii="Times New Roman" w:hAnsi="Times New Roman"/>
          <w:color w:val="000000"/>
          <w:spacing w:val="-1"/>
          <w:sz w:val="24"/>
          <w:szCs w:val="24"/>
        </w:rPr>
        <w:t>n</w:t>
      </w:r>
      <w:r>
        <w:rPr>
          <w:rFonts w:ascii="Times New Roman" w:hAnsi="Times New Roman"/>
          <w:color w:val="000000"/>
          <w:spacing w:val="1"/>
          <w:sz w:val="24"/>
          <w:szCs w:val="24"/>
        </w:rPr>
        <w:t>ych oraz równoważniki</w:t>
      </w:r>
      <w:r>
        <w:rPr>
          <w:rFonts w:ascii="Times New Roman" w:hAnsi="Times New Roman"/>
          <w:color w:val="000000"/>
          <w:sz w:val="24"/>
          <w:szCs w:val="24"/>
        </w:rPr>
        <w:t>; c</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z w:val="24"/>
          <w:szCs w:val="24"/>
        </w:rPr>
        <w:t>o</w:t>
      </w:r>
      <w:r>
        <w:rPr>
          <w:rFonts w:ascii="Times New Roman" w:hAnsi="Times New Roman"/>
          <w:color w:val="000000"/>
          <w:spacing w:val="-1"/>
          <w:sz w:val="24"/>
          <w:szCs w:val="24"/>
        </w:rPr>
        <w:t>w</w:t>
      </w:r>
      <w:r>
        <w:rPr>
          <w:rFonts w:ascii="Times New Roman" w:hAnsi="Times New Roman"/>
          <w:color w:val="000000"/>
          <w:sz w:val="24"/>
          <w:szCs w:val="24"/>
        </w:rPr>
        <w:t xml:space="preserve">o </w:t>
      </w:r>
      <w:r>
        <w:rPr>
          <w:rFonts w:ascii="Times New Roman" w:hAnsi="Times New Roman"/>
          <w:color w:val="000000"/>
          <w:spacing w:val="-1"/>
          <w:sz w:val="24"/>
          <w:szCs w:val="24"/>
        </w:rPr>
        <w:t>używ</w:t>
      </w:r>
      <w:r>
        <w:rPr>
          <w:rFonts w:ascii="Times New Roman" w:hAnsi="Times New Roman"/>
          <w:color w:val="000000"/>
          <w:sz w:val="24"/>
          <w:szCs w:val="24"/>
        </w:rPr>
        <w:t>a ró</w:t>
      </w:r>
      <w:r>
        <w:rPr>
          <w:rFonts w:ascii="Times New Roman" w:hAnsi="Times New Roman"/>
          <w:color w:val="000000"/>
          <w:spacing w:val="-1"/>
          <w:sz w:val="24"/>
          <w:szCs w:val="24"/>
        </w:rPr>
        <w:t>żny</w:t>
      </w:r>
      <w:r>
        <w:rPr>
          <w:rFonts w:ascii="Times New Roman" w:hAnsi="Times New Roman"/>
          <w:color w:val="000000"/>
          <w:sz w:val="24"/>
          <w:szCs w:val="24"/>
        </w:rPr>
        <w:t xml:space="preserve">ch </w:t>
      </w:r>
      <w:r>
        <w:rPr>
          <w:rFonts w:ascii="Times New Roman" w:hAnsi="Times New Roman"/>
          <w:color w:val="000000"/>
          <w:spacing w:val="-1"/>
          <w:sz w:val="24"/>
          <w:szCs w:val="24"/>
        </w:rPr>
        <w:t>ty</w:t>
      </w:r>
      <w:r>
        <w:rPr>
          <w:rFonts w:ascii="Times New Roman" w:hAnsi="Times New Roman"/>
          <w:color w:val="000000"/>
          <w:sz w:val="24"/>
          <w:szCs w:val="24"/>
        </w:rPr>
        <w:t>pów wypowi</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z w:val="24"/>
          <w:szCs w:val="24"/>
        </w:rPr>
        <w:t>ń: pyt</w:t>
      </w:r>
      <w:r>
        <w:rPr>
          <w:rFonts w:ascii="Times New Roman" w:hAnsi="Times New Roman"/>
          <w:color w:val="000000"/>
          <w:spacing w:val="1"/>
          <w:sz w:val="24"/>
          <w:szCs w:val="24"/>
        </w:rPr>
        <w:t>a</w:t>
      </w:r>
      <w:r>
        <w:rPr>
          <w:rFonts w:ascii="Times New Roman" w:hAnsi="Times New Roman"/>
          <w:color w:val="000000"/>
          <w:sz w:val="24"/>
          <w:szCs w:val="24"/>
        </w:rPr>
        <w:t>j</w:t>
      </w:r>
      <w:r>
        <w:rPr>
          <w:rFonts w:ascii="Times New Roman" w:hAnsi="Times New Roman"/>
          <w:color w:val="000000"/>
          <w:spacing w:val="1"/>
          <w:sz w:val="24"/>
          <w:szCs w:val="24"/>
        </w:rPr>
        <w:t>ą</w:t>
      </w:r>
      <w:r>
        <w:rPr>
          <w:rFonts w:ascii="Times New Roman" w:hAnsi="Times New Roman"/>
          <w:color w:val="000000"/>
          <w:sz w:val="24"/>
          <w:szCs w:val="24"/>
        </w:rPr>
        <w:t>cych, o</w:t>
      </w:r>
      <w:r>
        <w:rPr>
          <w:rFonts w:ascii="Times New Roman" w:hAnsi="Times New Roman"/>
          <w:color w:val="000000"/>
          <w:spacing w:val="-1"/>
          <w:sz w:val="24"/>
          <w:szCs w:val="24"/>
        </w:rPr>
        <w:t>zn</w:t>
      </w:r>
      <w:r>
        <w:rPr>
          <w:rFonts w:ascii="Times New Roman" w:hAnsi="Times New Roman"/>
          <w:color w:val="000000"/>
          <w:spacing w:val="1"/>
          <w:sz w:val="24"/>
          <w:szCs w:val="24"/>
        </w:rPr>
        <w:t>a</w:t>
      </w:r>
      <w:r>
        <w:rPr>
          <w:rFonts w:ascii="Times New Roman" w:hAnsi="Times New Roman"/>
          <w:color w:val="000000"/>
          <w:sz w:val="24"/>
          <w:szCs w:val="24"/>
        </w:rPr>
        <w:t>jmuj</w:t>
      </w:r>
      <w:r>
        <w:rPr>
          <w:rFonts w:ascii="Times New Roman" w:hAnsi="Times New Roman"/>
          <w:color w:val="000000"/>
          <w:spacing w:val="1"/>
          <w:sz w:val="24"/>
          <w:szCs w:val="24"/>
        </w:rPr>
        <w:t>ą</w:t>
      </w:r>
      <w:r>
        <w:rPr>
          <w:rFonts w:ascii="Times New Roman" w:hAnsi="Times New Roman"/>
          <w:color w:val="000000"/>
          <w:sz w:val="24"/>
          <w:szCs w:val="24"/>
        </w:rPr>
        <w:t xml:space="preserve">cych, </w:t>
      </w:r>
      <w:r>
        <w:rPr>
          <w:rFonts w:ascii="Times New Roman" w:hAnsi="Times New Roman"/>
          <w:color w:val="000000"/>
          <w:spacing w:val="-1"/>
          <w:sz w:val="24"/>
          <w:szCs w:val="24"/>
        </w:rPr>
        <w:t>w</w:t>
      </w:r>
      <w:r>
        <w:rPr>
          <w:rFonts w:ascii="Times New Roman" w:hAnsi="Times New Roman"/>
          <w:color w:val="000000"/>
          <w:sz w:val="24"/>
          <w:szCs w:val="24"/>
        </w:rPr>
        <w:t>ykr</w:t>
      </w:r>
      <w:r>
        <w:rPr>
          <w:rFonts w:ascii="Times New Roman" w:hAnsi="Times New Roman"/>
          <w:color w:val="000000"/>
          <w:spacing w:val="-1"/>
          <w:sz w:val="24"/>
          <w:szCs w:val="24"/>
        </w:rPr>
        <w:t>z</w:t>
      </w:r>
      <w:r>
        <w:rPr>
          <w:rFonts w:ascii="Times New Roman" w:hAnsi="Times New Roman"/>
          <w:color w:val="000000"/>
          <w:sz w:val="24"/>
          <w:szCs w:val="24"/>
        </w:rPr>
        <w:t>yknikowych, neutralnych, ro</w:t>
      </w:r>
      <w:r>
        <w:rPr>
          <w:rFonts w:ascii="Times New Roman" w:hAnsi="Times New Roman"/>
          <w:color w:val="000000"/>
          <w:spacing w:val="-1"/>
          <w:sz w:val="24"/>
          <w:szCs w:val="24"/>
        </w:rPr>
        <w:t>z</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pacing w:val="-1"/>
          <w:sz w:val="24"/>
          <w:szCs w:val="24"/>
        </w:rPr>
        <w:t>zu</w:t>
      </w:r>
      <w:r>
        <w:rPr>
          <w:rFonts w:ascii="Times New Roman" w:hAnsi="Times New Roman"/>
          <w:color w:val="000000"/>
          <w:sz w:val="24"/>
          <w:szCs w:val="24"/>
        </w:rPr>
        <w:t>j</w:t>
      </w:r>
      <w:r>
        <w:rPr>
          <w:rFonts w:ascii="Times New Roman" w:hAnsi="Times New Roman"/>
          <w:color w:val="000000"/>
          <w:spacing w:val="1"/>
          <w:sz w:val="24"/>
          <w:szCs w:val="24"/>
        </w:rPr>
        <w:t>ą</w:t>
      </w:r>
      <w:r>
        <w:rPr>
          <w:rFonts w:ascii="Times New Roman" w:hAnsi="Times New Roman"/>
          <w:color w:val="000000"/>
          <w:sz w:val="24"/>
          <w:szCs w:val="24"/>
        </w:rPr>
        <w:t xml:space="preserve">cych w </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1"/>
          <w:sz w:val="24"/>
          <w:szCs w:val="24"/>
        </w:rPr>
        <w:t>ż</w:t>
      </w:r>
      <w:r>
        <w:rPr>
          <w:rFonts w:ascii="Times New Roman" w:hAnsi="Times New Roman"/>
          <w:color w:val="000000"/>
          <w:sz w:val="24"/>
          <w:szCs w:val="24"/>
        </w:rPr>
        <w:t>no</w:t>
      </w:r>
      <w:r>
        <w:rPr>
          <w:rFonts w:ascii="Times New Roman" w:hAnsi="Times New Roman"/>
          <w:color w:val="000000"/>
          <w:spacing w:val="1"/>
          <w:sz w:val="24"/>
          <w:szCs w:val="24"/>
        </w:rPr>
        <w:t>ś</w:t>
      </w:r>
      <w:r>
        <w:rPr>
          <w:rFonts w:ascii="Times New Roman" w:hAnsi="Times New Roman"/>
          <w:color w:val="000000"/>
          <w:sz w:val="24"/>
          <w:szCs w:val="24"/>
        </w:rPr>
        <w:t xml:space="preserve">ci od </w:t>
      </w:r>
      <w:r>
        <w:rPr>
          <w:rFonts w:ascii="Times New Roman" w:hAnsi="Times New Roman"/>
          <w:color w:val="000000"/>
          <w:spacing w:val="1"/>
          <w:sz w:val="24"/>
          <w:szCs w:val="24"/>
        </w:rPr>
        <w:t>s</w:t>
      </w:r>
      <w:r>
        <w:rPr>
          <w:rFonts w:ascii="Times New Roman" w:hAnsi="Times New Roman"/>
          <w:color w:val="000000"/>
          <w:sz w:val="24"/>
          <w:szCs w:val="24"/>
        </w:rPr>
        <w:t>ytu</w:t>
      </w:r>
      <w:r>
        <w:rPr>
          <w:rFonts w:ascii="Times New Roman" w:hAnsi="Times New Roman"/>
          <w:color w:val="000000"/>
          <w:spacing w:val="1"/>
          <w:sz w:val="24"/>
          <w:szCs w:val="24"/>
        </w:rPr>
        <w:t>a</w:t>
      </w:r>
      <w:r>
        <w:rPr>
          <w:rFonts w:ascii="Times New Roman" w:hAnsi="Times New Roman"/>
          <w:color w:val="000000"/>
          <w:sz w:val="24"/>
          <w:szCs w:val="24"/>
        </w:rPr>
        <w:t xml:space="preserve">cji </w:t>
      </w:r>
      <w:r>
        <w:rPr>
          <w:rFonts w:ascii="Times New Roman" w:hAnsi="Times New Roman"/>
          <w:color w:val="000000"/>
          <w:spacing w:val="1"/>
          <w:sz w:val="24"/>
          <w:szCs w:val="24"/>
        </w:rPr>
        <w:t>k</w:t>
      </w:r>
      <w:r>
        <w:rPr>
          <w:rFonts w:ascii="Times New Roman" w:hAnsi="Times New Roman"/>
          <w:color w:val="000000"/>
          <w:sz w:val="24"/>
          <w:szCs w:val="24"/>
        </w:rPr>
        <w:t>o</w:t>
      </w:r>
      <w:r>
        <w:rPr>
          <w:rFonts w:ascii="Times New Roman" w:hAnsi="Times New Roman"/>
          <w:color w:val="000000"/>
          <w:spacing w:val="1"/>
          <w:sz w:val="24"/>
          <w:szCs w:val="24"/>
        </w:rPr>
        <w:t>m</w:t>
      </w:r>
      <w:r>
        <w:rPr>
          <w:rFonts w:ascii="Times New Roman" w:hAnsi="Times New Roman"/>
          <w:color w:val="000000"/>
          <w:sz w:val="24"/>
          <w:szCs w:val="24"/>
        </w:rPr>
        <w:t>uni</w:t>
      </w:r>
      <w:r>
        <w:rPr>
          <w:rFonts w:ascii="Times New Roman" w:hAnsi="Times New Roman"/>
          <w:color w:val="000000"/>
          <w:spacing w:val="1"/>
          <w:sz w:val="24"/>
          <w:szCs w:val="24"/>
        </w:rPr>
        <w:t>ka</w:t>
      </w:r>
      <w:r>
        <w:rPr>
          <w:rFonts w:ascii="Times New Roman" w:hAnsi="Times New Roman"/>
          <w:color w:val="000000"/>
          <w:sz w:val="24"/>
          <w:szCs w:val="24"/>
        </w:rPr>
        <w:t>cyjn</w:t>
      </w:r>
      <w:r>
        <w:rPr>
          <w:rFonts w:ascii="Times New Roman" w:hAnsi="Times New Roman"/>
          <w:color w:val="000000"/>
          <w:spacing w:val="1"/>
          <w:sz w:val="24"/>
          <w:szCs w:val="24"/>
        </w:rPr>
        <w:t>e</w:t>
      </w:r>
      <w:r>
        <w:rPr>
          <w:rFonts w:ascii="Times New Roman" w:hAnsi="Times New Roman"/>
          <w:color w:val="000000"/>
          <w:sz w:val="24"/>
          <w:szCs w:val="24"/>
        </w:rPr>
        <w:t xml:space="preserve">j; wskazuje podmiot i orzeczenie, buduje spójne zdania pojedyncze, w których poprawnie łączy w związki wszystkie wyrazy; wzbogaca zdania, dodając przydawki, dopełnienia </w:t>
      </w:r>
      <w:r>
        <w:rPr>
          <w:rFonts w:ascii="Times New Roman" w:hAnsi="Times New Roman"/>
          <w:color w:val="000000"/>
          <w:sz w:val="24"/>
          <w:szCs w:val="24"/>
        </w:rPr>
        <w:br/>
        <w:t xml:space="preserve">i okoliczniki; poprawnie rozpoznaje związki wyrazów w zdaniu, tworząc wykres zdania pojedynczego, </w:t>
      </w:r>
      <w:r>
        <w:rPr>
          <w:rFonts w:ascii="Times New Roman" w:hAnsi="Times New Roman"/>
          <w:color w:val="000000"/>
          <w:spacing w:val="1"/>
          <w:sz w:val="24"/>
          <w:szCs w:val="24"/>
        </w:rPr>
        <w:t>s</w:t>
      </w:r>
      <w:r>
        <w:rPr>
          <w:rFonts w:ascii="Times New Roman" w:hAnsi="Times New Roman"/>
          <w:color w:val="000000"/>
          <w:sz w:val="24"/>
          <w:szCs w:val="24"/>
        </w:rPr>
        <w:t>to</w:t>
      </w:r>
      <w:r>
        <w:rPr>
          <w:rFonts w:ascii="Times New Roman" w:hAnsi="Times New Roman"/>
          <w:color w:val="000000"/>
          <w:spacing w:val="1"/>
          <w:sz w:val="24"/>
          <w:szCs w:val="24"/>
        </w:rPr>
        <w:t>s</w:t>
      </w:r>
      <w:r>
        <w:rPr>
          <w:rFonts w:ascii="Times New Roman" w:hAnsi="Times New Roman"/>
          <w:color w:val="000000"/>
          <w:spacing w:val="-1"/>
          <w:sz w:val="24"/>
          <w:szCs w:val="24"/>
        </w:rPr>
        <w:t>u</w:t>
      </w:r>
      <w:r>
        <w:rPr>
          <w:rFonts w:ascii="Times New Roman" w:hAnsi="Times New Roman"/>
          <w:color w:val="000000"/>
          <w:sz w:val="24"/>
          <w:szCs w:val="24"/>
        </w:rPr>
        <w:t xml:space="preserve">je </w:t>
      </w:r>
      <w:r>
        <w:rPr>
          <w:rFonts w:ascii="Times New Roman" w:hAnsi="Times New Roman"/>
          <w:color w:val="000000"/>
          <w:spacing w:val="1"/>
          <w:sz w:val="24"/>
          <w:szCs w:val="24"/>
        </w:rPr>
        <w:t>s</w:t>
      </w:r>
      <w:r>
        <w:rPr>
          <w:rFonts w:ascii="Times New Roman" w:hAnsi="Times New Roman"/>
          <w:color w:val="000000"/>
          <w:sz w:val="24"/>
          <w:szCs w:val="24"/>
        </w:rPr>
        <w:t xml:space="preserve">ię do </w:t>
      </w:r>
      <w:r>
        <w:rPr>
          <w:rFonts w:ascii="Times New Roman" w:hAnsi="Times New Roman"/>
          <w:color w:val="000000"/>
          <w:spacing w:val="-1"/>
          <w:sz w:val="24"/>
          <w:szCs w:val="24"/>
        </w:rPr>
        <w:t>z</w:t>
      </w:r>
      <w:r>
        <w:rPr>
          <w:rFonts w:ascii="Times New Roman" w:hAnsi="Times New Roman"/>
          <w:color w:val="000000"/>
          <w:spacing w:val="1"/>
          <w:sz w:val="24"/>
          <w:szCs w:val="24"/>
        </w:rPr>
        <w:t>asa</w:t>
      </w:r>
      <w:r>
        <w:rPr>
          <w:rFonts w:ascii="Times New Roman" w:hAnsi="Times New Roman"/>
          <w:color w:val="000000"/>
          <w:sz w:val="24"/>
          <w:szCs w:val="24"/>
        </w:rPr>
        <w:t>d popr</w:t>
      </w:r>
      <w:r>
        <w:rPr>
          <w:rFonts w:ascii="Times New Roman" w:hAnsi="Times New Roman"/>
          <w:color w:val="000000"/>
          <w:spacing w:val="1"/>
          <w:sz w:val="24"/>
          <w:szCs w:val="24"/>
        </w:rPr>
        <w:t>a</w:t>
      </w:r>
      <w:r>
        <w:rPr>
          <w:rFonts w:ascii="Times New Roman" w:hAnsi="Times New Roman"/>
          <w:color w:val="000000"/>
          <w:spacing w:val="-1"/>
          <w:sz w:val="24"/>
          <w:szCs w:val="24"/>
        </w:rPr>
        <w:t>w</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j int</w:t>
      </w:r>
      <w:r>
        <w:rPr>
          <w:rFonts w:ascii="Times New Roman" w:hAnsi="Times New Roman"/>
          <w:color w:val="000000"/>
          <w:spacing w:val="1"/>
          <w:sz w:val="24"/>
          <w:szCs w:val="24"/>
        </w:rPr>
        <w:t>e</w:t>
      </w:r>
      <w:r>
        <w:rPr>
          <w:rFonts w:ascii="Times New Roman" w:hAnsi="Times New Roman"/>
          <w:color w:val="000000"/>
          <w:sz w:val="24"/>
          <w:szCs w:val="24"/>
        </w:rPr>
        <w:t>rpunkcji</w:t>
      </w:r>
    </w:p>
    <w:p w:rsidR="008739CF" w:rsidRDefault="008739CF" w:rsidP="00C47A02">
      <w:pPr>
        <w:pStyle w:val="ListParagraph"/>
        <w:widowControl w:val="0"/>
        <w:numPr>
          <w:ilvl w:val="0"/>
          <w:numId w:val="259"/>
        </w:numPr>
        <w:spacing w:after="0" w:line="360" w:lineRule="auto"/>
        <w:ind w:left="483" w:right="-227"/>
        <w:jc w:val="both"/>
        <w:rPr>
          <w:rFonts w:ascii="Times New Roman" w:hAnsi="Times New Roman"/>
          <w:color w:val="000000"/>
          <w:sz w:val="24"/>
          <w:szCs w:val="24"/>
        </w:rPr>
      </w:pPr>
      <w:r>
        <w:rPr>
          <w:rFonts w:ascii="Times New Roman" w:hAnsi="Times New Roman"/>
          <w:color w:val="000000"/>
          <w:spacing w:val="1"/>
          <w:sz w:val="24"/>
          <w:szCs w:val="24"/>
        </w:rPr>
        <w:t>ﬂek</w:t>
      </w:r>
      <w:r>
        <w:rPr>
          <w:rFonts w:ascii="Times New Roman" w:hAnsi="Times New Roman"/>
          <w:color w:val="000000"/>
          <w:sz w:val="24"/>
          <w:szCs w:val="24"/>
        </w:rPr>
        <w:t xml:space="preserve">sji </w:t>
      </w:r>
      <w:r>
        <w:rPr>
          <w:rFonts w:ascii="Times New Roman" w:hAnsi="Times New Roman"/>
          <w:color w:val="000000"/>
          <w:spacing w:val="1"/>
          <w:sz w:val="24"/>
          <w:szCs w:val="24"/>
        </w:rPr>
        <w:t xml:space="preserve">– rozpoznaje i poprawnie </w:t>
      </w:r>
      <w:r>
        <w:rPr>
          <w:rFonts w:ascii="Times New Roman" w:hAnsi="Times New Roman"/>
          <w:color w:val="000000"/>
          <w:sz w:val="24"/>
          <w:szCs w:val="24"/>
        </w:rPr>
        <w:t xml:space="preserve">odmienia typowe rzeczowniki (własne, pospolite, konkretne, abstrakcyjne), czasowniki, przymiotniki, liczebniki, zaimki i określa ich formę, rozpoznaje czasy i typy liczebników, rozpoznaje formy nieosobowe czasownika (bezokolicznik, formy zakończone na </w:t>
      </w:r>
      <w:r>
        <w:rPr>
          <w:rFonts w:ascii="Times New Roman" w:hAnsi="Times New Roman"/>
          <w:i/>
          <w:color w:val="000000"/>
          <w:sz w:val="24"/>
          <w:szCs w:val="24"/>
        </w:rPr>
        <w:t>-no</w:t>
      </w:r>
      <w:r>
        <w:rPr>
          <w:rFonts w:ascii="Times New Roman" w:hAnsi="Times New Roman"/>
          <w:color w:val="000000"/>
          <w:sz w:val="24"/>
          <w:szCs w:val="24"/>
        </w:rPr>
        <w:t xml:space="preserve">, </w:t>
      </w:r>
      <w:r>
        <w:rPr>
          <w:rFonts w:ascii="Times New Roman" w:hAnsi="Times New Roman"/>
          <w:i/>
          <w:color w:val="000000"/>
          <w:sz w:val="24"/>
          <w:szCs w:val="24"/>
        </w:rPr>
        <w:t>-to</w:t>
      </w:r>
      <w:r>
        <w:rPr>
          <w:rFonts w:ascii="Times New Roman" w:hAnsi="Times New Roman"/>
          <w:color w:val="000000"/>
          <w:sz w:val="24"/>
          <w:szCs w:val="24"/>
        </w:rPr>
        <w:t>), wskazuje zaimki w tekście, podaje ich przykłady, wyjaśnia ich funkcję i stosuje je w celu uniknięcia powtórzeń, poprawnie używa krótszych i dłuższych form zaimków</w:t>
      </w:r>
      <w:r>
        <w:rPr>
          <w:rFonts w:ascii="Times New Roman" w:hAnsi="Times New Roman"/>
          <w:color w:val="000000"/>
          <w:spacing w:val="1"/>
          <w:sz w:val="24"/>
          <w:szCs w:val="24"/>
        </w:rPr>
        <w:t xml:space="preserve">, </w:t>
      </w:r>
      <w:r>
        <w:rPr>
          <w:rFonts w:ascii="Times New Roman" w:hAnsi="Times New Roman"/>
          <w:color w:val="000000"/>
          <w:sz w:val="24"/>
          <w:szCs w:val="24"/>
        </w:rPr>
        <w:t>u</w:t>
      </w:r>
      <w:r>
        <w:rPr>
          <w:rFonts w:ascii="Times New Roman" w:hAnsi="Times New Roman"/>
          <w:color w:val="000000"/>
          <w:spacing w:val="-1"/>
          <w:sz w:val="24"/>
          <w:szCs w:val="24"/>
        </w:rPr>
        <w:t>ż</w:t>
      </w:r>
      <w:r>
        <w:rPr>
          <w:rFonts w:ascii="Times New Roman" w:hAnsi="Times New Roman"/>
          <w:color w:val="000000"/>
          <w:sz w:val="24"/>
          <w:szCs w:val="24"/>
        </w:rPr>
        <w:t>ywa odmi</w:t>
      </w:r>
      <w:r>
        <w:rPr>
          <w:rFonts w:ascii="Times New Roman" w:hAnsi="Times New Roman"/>
          <w:color w:val="000000"/>
          <w:spacing w:val="1"/>
          <w:sz w:val="24"/>
          <w:szCs w:val="24"/>
        </w:rPr>
        <w:t>e</w:t>
      </w:r>
      <w:r>
        <w:rPr>
          <w:rFonts w:ascii="Times New Roman" w:hAnsi="Times New Roman"/>
          <w:color w:val="000000"/>
          <w:sz w:val="24"/>
          <w:szCs w:val="24"/>
        </w:rPr>
        <w:t>nnych c</w:t>
      </w:r>
      <w:r>
        <w:rPr>
          <w:rFonts w:ascii="Times New Roman" w:hAnsi="Times New Roman"/>
          <w:color w:val="000000"/>
          <w:spacing w:val="-1"/>
          <w:sz w:val="24"/>
          <w:szCs w:val="24"/>
        </w:rPr>
        <w:t>z</w:t>
      </w:r>
      <w:r>
        <w:rPr>
          <w:rFonts w:ascii="Times New Roman" w:hAnsi="Times New Roman"/>
          <w:color w:val="000000"/>
          <w:spacing w:val="1"/>
          <w:sz w:val="24"/>
          <w:szCs w:val="24"/>
        </w:rPr>
        <w:t>ęś</w:t>
      </w:r>
      <w:r>
        <w:rPr>
          <w:rFonts w:ascii="Times New Roman" w:hAnsi="Times New Roman"/>
          <w:color w:val="000000"/>
          <w:sz w:val="24"/>
          <w:szCs w:val="24"/>
        </w:rPr>
        <w:t>ci mowy w popr</w:t>
      </w:r>
      <w:r>
        <w:rPr>
          <w:rFonts w:ascii="Times New Roman" w:hAnsi="Times New Roman"/>
          <w:color w:val="000000"/>
          <w:spacing w:val="1"/>
          <w:sz w:val="24"/>
          <w:szCs w:val="24"/>
        </w:rPr>
        <w:t>a</w:t>
      </w:r>
      <w:r>
        <w:rPr>
          <w:rFonts w:ascii="Times New Roman" w:hAnsi="Times New Roman"/>
          <w:color w:val="000000"/>
          <w:sz w:val="24"/>
          <w:szCs w:val="24"/>
        </w:rPr>
        <w:t>wnych form</w:t>
      </w:r>
      <w:r>
        <w:rPr>
          <w:rFonts w:ascii="Times New Roman" w:hAnsi="Times New Roman"/>
          <w:color w:val="000000"/>
          <w:spacing w:val="1"/>
          <w:sz w:val="24"/>
          <w:szCs w:val="24"/>
        </w:rPr>
        <w:t>a</w:t>
      </w:r>
      <w:r>
        <w:rPr>
          <w:rFonts w:ascii="Times New Roman" w:hAnsi="Times New Roman"/>
          <w:color w:val="000000"/>
          <w:sz w:val="24"/>
          <w:szCs w:val="24"/>
        </w:rPr>
        <w:t xml:space="preserve">ch </w:t>
      </w:r>
    </w:p>
    <w:p w:rsidR="008739CF" w:rsidRDefault="008739CF" w:rsidP="00C47A02">
      <w:pPr>
        <w:pStyle w:val="ListParagraph"/>
        <w:widowControl w:val="0"/>
        <w:numPr>
          <w:ilvl w:val="0"/>
          <w:numId w:val="259"/>
        </w:numPr>
        <w:spacing w:after="0" w:line="360" w:lineRule="auto"/>
        <w:ind w:left="483" w:right="-227"/>
        <w:jc w:val="both"/>
        <w:rPr>
          <w:rFonts w:ascii="Times New Roman" w:hAnsi="Times New Roman"/>
          <w:color w:val="000000"/>
          <w:sz w:val="24"/>
          <w:szCs w:val="24"/>
        </w:rPr>
      </w:pPr>
      <w:r>
        <w:rPr>
          <w:rFonts w:ascii="Times New Roman" w:hAnsi="Times New Roman"/>
          <w:color w:val="000000"/>
          <w:sz w:val="24"/>
          <w:szCs w:val="24"/>
        </w:rPr>
        <w:t>fon</w:t>
      </w:r>
      <w:r>
        <w:rPr>
          <w:rFonts w:ascii="Times New Roman" w:hAnsi="Times New Roman"/>
          <w:color w:val="000000"/>
          <w:spacing w:val="1"/>
          <w:sz w:val="24"/>
          <w:szCs w:val="24"/>
        </w:rPr>
        <w:t>e</w:t>
      </w:r>
      <w:r>
        <w:rPr>
          <w:rFonts w:ascii="Times New Roman" w:hAnsi="Times New Roman"/>
          <w:color w:val="000000"/>
          <w:sz w:val="24"/>
          <w:szCs w:val="24"/>
        </w:rPr>
        <w:t xml:space="preserve">tyki – stosuje </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a</w:t>
      </w:r>
      <w:r>
        <w:rPr>
          <w:rFonts w:ascii="Times New Roman" w:hAnsi="Times New Roman"/>
          <w:color w:val="000000"/>
          <w:sz w:val="24"/>
          <w:szCs w:val="24"/>
        </w:rPr>
        <w:t xml:space="preserve">domości z </w:t>
      </w:r>
      <w:r>
        <w:rPr>
          <w:rFonts w:ascii="Times New Roman" w:hAnsi="Times New Roman"/>
          <w:color w:val="000000"/>
          <w:spacing w:val="-1"/>
          <w:sz w:val="24"/>
          <w:szCs w:val="24"/>
        </w:rPr>
        <w:t>z</w:t>
      </w:r>
      <w:r>
        <w:rPr>
          <w:rFonts w:ascii="Times New Roman" w:hAnsi="Times New Roman"/>
          <w:color w:val="000000"/>
          <w:spacing w:val="1"/>
          <w:sz w:val="24"/>
          <w:szCs w:val="24"/>
        </w:rPr>
        <w:t>ak</w:t>
      </w:r>
      <w:r>
        <w:rPr>
          <w:rFonts w:ascii="Times New Roman" w:hAnsi="Times New Roman"/>
          <w:color w:val="000000"/>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su pod</w:t>
      </w:r>
      <w:r>
        <w:rPr>
          <w:rFonts w:ascii="Times New Roman" w:hAnsi="Times New Roman"/>
          <w:color w:val="000000"/>
          <w:spacing w:val="-1"/>
          <w:sz w:val="24"/>
          <w:szCs w:val="24"/>
        </w:rPr>
        <w:t>z</w:t>
      </w:r>
      <w:r>
        <w:rPr>
          <w:rFonts w:ascii="Times New Roman" w:hAnsi="Times New Roman"/>
          <w:color w:val="000000"/>
          <w:sz w:val="24"/>
          <w:szCs w:val="24"/>
        </w:rPr>
        <w:t>i</w:t>
      </w:r>
      <w:r>
        <w:rPr>
          <w:rFonts w:ascii="Times New Roman" w:hAnsi="Times New Roman"/>
          <w:color w:val="000000"/>
          <w:spacing w:val="1"/>
          <w:sz w:val="24"/>
          <w:szCs w:val="24"/>
        </w:rPr>
        <w:t>a</w:t>
      </w:r>
      <w:r>
        <w:rPr>
          <w:rFonts w:ascii="Times New Roman" w:hAnsi="Times New Roman"/>
          <w:color w:val="000000"/>
          <w:sz w:val="24"/>
          <w:szCs w:val="24"/>
        </w:rPr>
        <w:t xml:space="preserve">łu </w:t>
      </w:r>
      <w:r>
        <w:rPr>
          <w:rFonts w:ascii="Times New Roman" w:hAnsi="Times New Roman"/>
          <w:color w:val="000000"/>
          <w:spacing w:val="-1"/>
          <w:sz w:val="24"/>
          <w:szCs w:val="24"/>
        </w:rPr>
        <w:t>w</w:t>
      </w:r>
      <w:r>
        <w:rPr>
          <w:rFonts w:ascii="Times New Roman" w:hAnsi="Times New Roman"/>
          <w:color w:val="000000"/>
          <w:sz w:val="24"/>
          <w:szCs w:val="24"/>
        </w:rPr>
        <w:t>yr</w:t>
      </w:r>
      <w:r>
        <w:rPr>
          <w:rFonts w:ascii="Times New Roman" w:hAnsi="Times New Roman"/>
          <w:color w:val="000000"/>
          <w:spacing w:val="1"/>
          <w:sz w:val="24"/>
          <w:szCs w:val="24"/>
        </w:rPr>
        <w:t>a</w:t>
      </w:r>
      <w:r>
        <w:rPr>
          <w:rFonts w:ascii="Times New Roman" w:hAnsi="Times New Roman"/>
          <w:color w:val="000000"/>
          <w:spacing w:val="-1"/>
          <w:sz w:val="24"/>
          <w:szCs w:val="24"/>
        </w:rPr>
        <w:t>z</w:t>
      </w:r>
      <w:r>
        <w:rPr>
          <w:rFonts w:ascii="Times New Roman" w:hAnsi="Times New Roman"/>
          <w:color w:val="000000"/>
          <w:sz w:val="24"/>
          <w:szCs w:val="24"/>
        </w:rPr>
        <w:t xml:space="preserve">ów </w:t>
      </w:r>
      <w:r>
        <w:rPr>
          <w:rFonts w:ascii="Times New Roman" w:hAnsi="Times New Roman"/>
          <w:color w:val="000000"/>
          <w:spacing w:val="-1"/>
          <w:sz w:val="24"/>
          <w:szCs w:val="24"/>
        </w:rPr>
        <w:t>n</w:t>
      </w:r>
      <w:r>
        <w:rPr>
          <w:rFonts w:ascii="Times New Roman" w:hAnsi="Times New Roman"/>
          <w:color w:val="000000"/>
          <w:sz w:val="24"/>
          <w:szCs w:val="24"/>
        </w:rPr>
        <w:t xml:space="preserve">a </w:t>
      </w:r>
      <w:r>
        <w:rPr>
          <w:rFonts w:ascii="Times New Roman" w:hAnsi="Times New Roman"/>
          <w:color w:val="000000"/>
          <w:spacing w:val="-1"/>
          <w:sz w:val="24"/>
          <w:szCs w:val="24"/>
        </w:rPr>
        <w:t>l</w:t>
      </w:r>
      <w:r>
        <w:rPr>
          <w:rFonts w:ascii="Times New Roman" w:hAnsi="Times New Roman"/>
          <w:color w:val="000000"/>
          <w:sz w:val="24"/>
          <w:szCs w:val="24"/>
        </w:rPr>
        <w:t>it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8"/>
          <w:sz w:val="24"/>
          <w:szCs w:val="24"/>
        </w:rPr>
        <w:t>y</w:t>
      </w:r>
      <w:r>
        <w:rPr>
          <w:rFonts w:ascii="Times New Roman" w:hAnsi="Times New Roman"/>
          <w:color w:val="000000"/>
          <w:sz w:val="24"/>
          <w:szCs w:val="24"/>
        </w:rPr>
        <w:t xml:space="preserve">, </w:t>
      </w:r>
      <w:r>
        <w:rPr>
          <w:rFonts w:ascii="Times New Roman" w:hAnsi="Times New Roman"/>
          <w:color w:val="000000"/>
          <w:w w:val="99"/>
          <w:sz w:val="24"/>
          <w:szCs w:val="24"/>
        </w:rPr>
        <w:t xml:space="preserve">głoski i </w:t>
      </w:r>
      <w:r>
        <w:rPr>
          <w:rFonts w:ascii="Times New Roman" w:hAnsi="Times New Roman"/>
          <w:color w:val="000000"/>
          <w:spacing w:val="1"/>
          <w:sz w:val="24"/>
          <w:szCs w:val="24"/>
        </w:rPr>
        <w:t>s</w:t>
      </w:r>
      <w:r>
        <w:rPr>
          <w:rFonts w:ascii="Times New Roman" w:hAnsi="Times New Roman"/>
          <w:color w:val="000000"/>
          <w:sz w:val="24"/>
          <w:szCs w:val="24"/>
        </w:rPr>
        <w:t>y</w:t>
      </w:r>
      <w:r>
        <w:rPr>
          <w:rFonts w:ascii="Times New Roman" w:hAnsi="Times New Roman"/>
          <w:color w:val="000000"/>
          <w:spacing w:val="-1"/>
          <w:sz w:val="24"/>
          <w:szCs w:val="24"/>
        </w:rPr>
        <w:t>l</w:t>
      </w:r>
      <w:r>
        <w:rPr>
          <w:rFonts w:ascii="Times New Roman" w:hAnsi="Times New Roman"/>
          <w:color w:val="000000"/>
          <w:spacing w:val="1"/>
          <w:sz w:val="24"/>
          <w:szCs w:val="24"/>
        </w:rPr>
        <w:t>ab</w:t>
      </w:r>
      <w:r>
        <w:rPr>
          <w:rFonts w:ascii="Times New Roman" w:hAnsi="Times New Roman"/>
          <w:color w:val="000000"/>
          <w:sz w:val="24"/>
          <w:szCs w:val="24"/>
        </w:rPr>
        <w:t xml:space="preserve">y, </w:t>
      </w:r>
      <w:ins w:id="12" w:author="Hanna Negowska" w:date="2018-08-28T09:48:00Z">
        <w:r>
          <w:rPr>
            <w:rFonts w:ascii="Times New Roman" w:hAnsi="Times New Roman"/>
            <w:color w:val="000000"/>
            <w:sz w:val="24"/>
            <w:szCs w:val="24"/>
          </w:rPr>
          <w:br/>
        </w:r>
      </w:ins>
      <w:r>
        <w:rPr>
          <w:rFonts w:ascii="Times New Roman" w:hAnsi="Times New Roman"/>
          <w:color w:val="000000"/>
          <w:sz w:val="24"/>
          <w:szCs w:val="24"/>
        </w:rPr>
        <w:t>a także różnic między pisownią i wymową w popr</w:t>
      </w:r>
      <w:r>
        <w:rPr>
          <w:rFonts w:ascii="Times New Roman" w:hAnsi="Times New Roman"/>
          <w:color w:val="000000"/>
          <w:spacing w:val="1"/>
          <w:sz w:val="24"/>
          <w:szCs w:val="24"/>
        </w:rPr>
        <w:t>a</w:t>
      </w:r>
      <w:r>
        <w:rPr>
          <w:rFonts w:ascii="Times New Roman" w:hAnsi="Times New Roman"/>
          <w:color w:val="000000"/>
          <w:spacing w:val="-1"/>
          <w:sz w:val="24"/>
          <w:szCs w:val="24"/>
        </w:rPr>
        <w:t>w</w:t>
      </w:r>
      <w:r>
        <w:rPr>
          <w:rFonts w:ascii="Times New Roman" w:hAnsi="Times New Roman"/>
          <w:color w:val="000000"/>
          <w:sz w:val="24"/>
          <w:szCs w:val="24"/>
        </w:rPr>
        <w:t xml:space="preserve">nym ich </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z w:val="24"/>
          <w:szCs w:val="24"/>
        </w:rPr>
        <w:t xml:space="preserve">pisie, bezbłędnie dzieli głoski na ustne, nosowe, twarde, miękkie, dźwięczne, bezdźwięczne, dzieli na głoski wyrazy ze spółgłoskami miękkimi, </w:t>
      </w:r>
      <w:r>
        <w:rPr>
          <w:rFonts w:ascii="Times New Roman" w:hAnsi="Times New Roman"/>
          <w:color w:val="000000"/>
          <w:spacing w:val="-1"/>
          <w:sz w:val="24"/>
          <w:szCs w:val="24"/>
        </w:rPr>
        <w:t>zna i stosuje reguły akcentowania wyrazów w języku polskim</w:t>
      </w:r>
    </w:p>
    <w:p w:rsidR="008739CF" w:rsidRDefault="008739CF" w:rsidP="002A7173">
      <w:pPr>
        <w:spacing w:after="0" w:line="360" w:lineRule="auto"/>
        <w:ind w:left="123" w:right="61"/>
        <w:jc w:val="both"/>
        <w:rPr>
          <w:rFonts w:ascii="Times New Roman" w:hAnsi="Times New Roman"/>
          <w:color w:val="000000"/>
          <w:sz w:val="24"/>
          <w:szCs w:val="24"/>
        </w:rPr>
      </w:pPr>
    </w:p>
    <w:p w:rsidR="008739CF" w:rsidRDefault="008739CF" w:rsidP="002A7173">
      <w:pPr>
        <w:spacing w:after="0" w:line="360" w:lineRule="auto"/>
        <w:ind w:left="123" w:right="61"/>
        <w:jc w:val="both"/>
        <w:rPr>
          <w:rFonts w:ascii="Times New Roman" w:hAnsi="Times New Roman"/>
          <w:color w:val="000000"/>
          <w:sz w:val="24"/>
          <w:szCs w:val="24"/>
        </w:rPr>
      </w:pPr>
    </w:p>
    <w:p w:rsidR="008739CF" w:rsidRDefault="008739CF" w:rsidP="002A7173">
      <w:pPr>
        <w:spacing w:after="0" w:line="360" w:lineRule="auto"/>
        <w:ind w:left="123" w:right="61"/>
        <w:jc w:val="both"/>
        <w:rPr>
          <w:rFonts w:ascii="Times New Roman" w:hAnsi="Times New Roman"/>
          <w:color w:val="000000"/>
          <w:sz w:val="24"/>
          <w:szCs w:val="24"/>
        </w:rPr>
      </w:pPr>
      <w:r>
        <w:rPr>
          <w:rFonts w:ascii="Times New Roman" w:hAnsi="Times New Roman"/>
          <w:color w:val="000000"/>
          <w:sz w:val="24"/>
          <w:szCs w:val="24"/>
        </w:rPr>
        <w:t>Oc</w:t>
      </w:r>
      <w:r>
        <w:rPr>
          <w:rFonts w:ascii="Times New Roman" w:hAnsi="Times New Roman"/>
          <w:color w:val="000000"/>
          <w:spacing w:val="1"/>
          <w:sz w:val="24"/>
          <w:szCs w:val="24"/>
        </w:rPr>
        <w:t>e</w:t>
      </w:r>
      <w:r>
        <w:rPr>
          <w:rFonts w:ascii="Times New Roman" w:hAnsi="Times New Roman"/>
          <w:color w:val="000000"/>
          <w:spacing w:val="-1"/>
          <w:sz w:val="24"/>
          <w:szCs w:val="24"/>
        </w:rPr>
        <w:t>n</w:t>
      </w:r>
      <w:r>
        <w:rPr>
          <w:rFonts w:ascii="Times New Roman" w:hAnsi="Times New Roman"/>
          <w:color w:val="000000"/>
          <w:sz w:val="24"/>
          <w:szCs w:val="24"/>
        </w:rPr>
        <w:t xml:space="preserve">ę </w:t>
      </w:r>
      <w:r>
        <w:rPr>
          <w:rFonts w:ascii="Times New Roman" w:hAnsi="Times New Roman"/>
          <w:b/>
          <w:bCs/>
          <w:color w:val="000000"/>
          <w:spacing w:val="1"/>
          <w:sz w:val="24"/>
          <w:szCs w:val="24"/>
        </w:rPr>
        <w:t>bardz</w:t>
      </w:r>
      <w:r>
        <w:rPr>
          <w:rFonts w:ascii="Times New Roman" w:hAnsi="Times New Roman"/>
          <w:b/>
          <w:bCs/>
          <w:color w:val="000000"/>
          <w:sz w:val="24"/>
          <w:szCs w:val="24"/>
        </w:rPr>
        <w:t xml:space="preserve">o </w:t>
      </w:r>
      <w:r>
        <w:rPr>
          <w:rFonts w:ascii="Times New Roman" w:hAnsi="Times New Roman"/>
          <w:b/>
          <w:bCs/>
          <w:color w:val="000000"/>
          <w:spacing w:val="1"/>
          <w:sz w:val="24"/>
          <w:szCs w:val="24"/>
        </w:rPr>
        <w:t>dobr</w:t>
      </w:r>
      <w:r>
        <w:rPr>
          <w:rFonts w:ascii="Times New Roman" w:hAnsi="Times New Roman"/>
          <w:b/>
          <w:bCs/>
          <w:color w:val="000000"/>
          <w:sz w:val="24"/>
          <w:szCs w:val="24"/>
        </w:rPr>
        <w:t xml:space="preserve">ą </w:t>
      </w:r>
      <w:r>
        <w:rPr>
          <w:rFonts w:ascii="Times New Roman" w:hAnsi="Times New Roman"/>
          <w:color w:val="000000"/>
          <w:sz w:val="24"/>
          <w:szCs w:val="24"/>
        </w:rPr>
        <w:t>otrzy</w:t>
      </w:r>
      <w:r>
        <w:rPr>
          <w:rFonts w:ascii="Times New Roman" w:hAnsi="Times New Roman"/>
          <w:color w:val="000000"/>
          <w:spacing w:val="1"/>
          <w:sz w:val="24"/>
          <w:szCs w:val="24"/>
        </w:rPr>
        <w:t>m</w:t>
      </w:r>
      <w:r>
        <w:rPr>
          <w:rFonts w:ascii="Times New Roman" w:hAnsi="Times New Roman"/>
          <w:color w:val="000000"/>
          <w:sz w:val="24"/>
          <w:szCs w:val="24"/>
        </w:rPr>
        <w:t xml:space="preserve">uje </w:t>
      </w:r>
      <w:r>
        <w:rPr>
          <w:rFonts w:ascii="Times New Roman" w:hAnsi="Times New Roman"/>
          <w:color w:val="000000"/>
          <w:spacing w:val="-1"/>
          <w:sz w:val="24"/>
          <w:szCs w:val="24"/>
        </w:rPr>
        <w:t>u</w:t>
      </w:r>
      <w:r>
        <w:rPr>
          <w:rFonts w:ascii="Times New Roman" w:hAnsi="Times New Roman"/>
          <w:color w:val="000000"/>
          <w:sz w:val="24"/>
          <w:szCs w:val="24"/>
        </w:rPr>
        <w:t>cz</w:t>
      </w:r>
      <w:r>
        <w:rPr>
          <w:rFonts w:ascii="Times New Roman" w:hAnsi="Times New Roman"/>
          <w:color w:val="000000"/>
          <w:spacing w:val="1"/>
          <w:sz w:val="24"/>
          <w:szCs w:val="24"/>
        </w:rPr>
        <w:t>e</w:t>
      </w:r>
      <w:r>
        <w:rPr>
          <w:rFonts w:ascii="Times New Roman" w:hAnsi="Times New Roman"/>
          <w:color w:val="000000"/>
          <w:spacing w:val="-1"/>
          <w:sz w:val="24"/>
          <w:szCs w:val="24"/>
        </w:rPr>
        <w:t>ń</w:t>
      </w:r>
      <w:r>
        <w:rPr>
          <w:rFonts w:ascii="Times New Roman" w:hAnsi="Times New Roman"/>
          <w:color w:val="000000"/>
          <w:sz w:val="24"/>
          <w:szCs w:val="24"/>
        </w:rPr>
        <w:t xml:space="preserve">, </w:t>
      </w:r>
      <w:r>
        <w:rPr>
          <w:rFonts w:ascii="Times New Roman" w:hAnsi="Times New Roman"/>
          <w:color w:val="000000"/>
          <w:spacing w:val="1"/>
          <w:sz w:val="24"/>
          <w:szCs w:val="24"/>
        </w:rPr>
        <w:t>k</w:t>
      </w:r>
      <w:r>
        <w:rPr>
          <w:rFonts w:ascii="Times New Roman" w:hAnsi="Times New Roman"/>
          <w:color w:val="000000"/>
          <w:sz w:val="24"/>
          <w:szCs w:val="24"/>
        </w:rPr>
        <w:t xml:space="preserve">tóry </w:t>
      </w:r>
      <w:r>
        <w:rPr>
          <w:rFonts w:ascii="Times New Roman" w:hAnsi="Times New Roman"/>
          <w:color w:val="000000"/>
          <w:spacing w:val="1"/>
          <w:sz w:val="24"/>
          <w:szCs w:val="24"/>
        </w:rPr>
        <w:t>s</w:t>
      </w:r>
      <w:r>
        <w:rPr>
          <w:rFonts w:ascii="Times New Roman" w:hAnsi="Times New Roman"/>
          <w:color w:val="000000"/>
          <w:sz w:val="24"/>
          <w:szCs w:val="24"/>
        </w:rPr>
        <w:t>p</w:t>
      </w:r>
      <w:r>
        <w:rPr>
          <w:rFonts w:ascii="Times New Roman" w:hAnsi="Times New Roman"/>
          <w:color w:val="000000"/>
          <w:spacing w:val="1"/>
          <w:sz w:val="24"/>
          <w:szCs w:val="24"/>
        </w:rPr>
        <w:t>eł</w:t>
      </w:r>
      <w:r>
        <w:rPr>
          <w:rFonts w:ascii="Times New Roman" w:hAnsi="Times New Roman"/>
          <w:color w:val="000000"/>
          <w:sz w:val="24"/>
          <w:szCs w:val="24"/>
        </w:rPr>
        <w:t xml:space="preserve">nia </w:t>
      </w:r>
      <w:r>
        <w:rPr>
          <w:rFonts w:ascii="Times New Roman" w:hAnsi="Times New Roman"/>
          <w:color w:val="000000"/>
          <w:spacing w:val="-1"/>
          <w:sz w:val="24"/>
          <w:szCs w:val="24"/>
        </w:rPr>
        <w:t>w</w:t>
      </w:r>
      <w:r>
        <w:rPr>
          <w:rFonts w:ascii="Times New Roman" w:hAnsi="Times New Roman"/>
          <w:color w:val="000000"/>
          <w:sz w:val="24"/>
          <w:szCs w:val="24"/>
        </w:rPr>
        <w:t>y</w:t>
      </w:r>
      <w:r>
        <w:rPr>
          <w:rFonts w:ascii="Times New Roman" w:hAnsi="Times New Roman"/>
          <w:color w:val="000000"/>
          <w:spacing w:val="1"/>
          <w:sz w:val="24"/>
          <w:szCs w:val="24"/>
        </w:rPr>
        <w:t>maga</w:t>
      </w:r>
      <w:r>
        <w:rPr>
          <w:rFonts w:ascii="Times New Roman" w:hAnsi="Times New Roman"/>
          <w:color w:val="000000"/>
          <w:spacing w:val="-1"/>
          <w:sz w:val="24"/>
          <w:szCs w:val="24"/>
        </w:rPr>
        <w:t>n</w:t>
      </w:r>
      <w:r>
        <w:rPr>
          <w:rFonts w:ascii="Times New Roman" w:hAnsi="Times New Roman"/>
          <w:color w:val="000000"/>
          <w:sz w:val="24"/>
          <w:szCs w:val="24"/>
        </w:rPr>
        <w:t xml:space="preserve">ia </w:t>
      </w:r>
      <w:r>
        <w:rPr>
          <w:rFonts w:ascii="Times New Roman" w:hAnsi="Times New Roman"/>
          <w:color w:val="000000"/>
          <w:spacing w:val="1"/>
          <w:sz w:val="24"/>
          <w:szCs w:val="24"/>
        </w:rPr>
        <w:t>k</w:t>
      </w:r>
      <w:r>
        <w:rPr>
          <w:rFonts w:ascii="Times New Roman" w:hAnsi="Times New Roman"/>
          <w:color w:val="000000"/>
          <w:sz w:val="24"/>
          <w:szCs w:val="24"/>
        </w:rPr>
        <w:t>ryt</w:t>
      </w:r>
      <w:r>
        <w:rPr>
          <w:rFonts w:ascii="Times New Roman" w:hAnsi="Times New Roman"/>
          <w:color w:val="000000"/>
          <w:spacing w:val="1"/>
          <w:sz w:val="24"/>
          <w:szCs w:val="24"/>
        </w:rPr>
        <w:t>e</w:t>
      </w:r>
      <w:r>
        <w:rPr>
          <w:rFonts w:ascii="Times New Roman" w:hAnsi="Times New Roman"/>
          <w:color w:val="000000"/>
          <w:sz w:val="24"/>
          <w:szCs w:val="24"/>
        </w:rPr>
        <w:t>ri</w:t>
      </w:r>
      <w:r>
        <w:rPr>
          <w:rFonts w:ascii="Times New Roman" w:hAnsi="Times New Roman"/>
          <w:color w:val="000000"/>
          <w:spacing w:val="1"/>
          <w:sz w:val="24"/>
          <w:szCs w:val="24"/>
        </w:rPr>
        <w:t>a</w:t>
      </w:r>
      <w:r>
        <w:rPr>
          <w:rFonts w:ascii="Times New Roman" w:hAnsi="Times New Roman"/>
          <w:color w:val="000000"/>
          <w:sz w:val="24"/>
          <w:szCs w:val="24"/>
        </w:rPr>
        <w:t xml:space="preserve">lne </w:t>
      </w:r>
      <w:r>
        <w:rPr>
          <w:rFonts w:ascii="Times New Roman" w:hAnsi="Times New Roman"/>
          <w:color w:val="000000"/>
          <w:spacing w:val="-1"/>
          <w:sz w:val="24"/>
          <w:szCs w:val="24"/>
        </w:rPr>
        <w:t>n</w:t>
      </w:r>
      <w:r>
        <w:rPr>
          <w:rFonts w:ascii="Times New Roman" w:hAnsi="Times New Roman"/>
          <w:color w:val="000000"/>
          <w:sz w:val="24"/>
          <w:szCs w:val="24"/>
        </w:rPr>
        <w:t>a oc</w:t>
      </w:r>
      <w:r>
        <w:rPr>
          <w:rFonts w:ascii="Times New Roman" w:hAnsi="Times New Roman"/>
          <w:color w:val="000000"/>
          <w:spacing w:val="1"/>
          <w:sz w:val="24"/>
          <w:szCs w:val="24"/>
        </w:rPr>
        <w:t>e</w:t>
      </w:r>
      <w:r>
        <w:rPr>
          <w:rFonts w:ascii="Times New Roman" w:hAnsi="Times New Roman"/>
          <w:color w:val="000000"/>
          <w:spacing w:val="-1"/>
          <w:sz w:val="24"/>
          <w:szCs w:val="24"/>
        </w:rPr>
        <w:t>n</w:t>
      </w:r>
      <w:r>
        <w:rPr>
          <w:rFonts w:ascii="Times New Roman" w:hAnsi="Times New Roman"/>
          <w:color w:val="000000"/>
          <w:sz w:val="24"/>
          <w:szCs w:val="24"/>
        </w:rPr>
        <w:t>ę dobrą or</w:t>
      </w:r>
      <w:r>
        <w:rPr>
          <w:rFonts w:ascii="Times New Roman" w:hAnsi="Times New Roman"/>
          <w:color w:val="000000"/>
          <w:spacing w:val="1"/>
          <w:sz w:val="24"/>
          <w:szCs w:val="24"/>
        </w:rPr>
        <w:t>a</w:t>
      </w:r>
      <w:r>
        <w:rPr>
          <w:rFonts w:ascii="Times New Roman" w:hAnsi="Times New Roman"/>
          <w:color w:val="000000"/>
          <w:spacing w:val="-1"/>
          <w:sz w:val="24"/>
          <w:szCs w:val="24"/>
        </w:rPr>
        <w:t>z</w:t>
      </w:r>
      <w:r>
        <w:rPr>
          <w:rFonts w:ascii="Times New Roman" w:hAnsi="Times New Roman"/>
          <w:color w:val="000000"/>
          <w:sz w:val="24"/>
          <w:szCs w:val="24"/>
        </w:rPr>
        <w:t>:</w:t>
      </w:r>
    </w:p>
    <w:p w:rsidR="008739CF" w:rsidRDefault="008739CF" w:rsidP="002A7173">
      <w:pPr>
        <w:spacing w:after="0" w:line="360" w:lineRule="auto"/>
        <w:jc w:val="both"/>
        <w:rPr>
          <w:rFonts w:ascii="Times New Roman" w:hAnsi="Times New Roman"/>
          <w:color w:val="000000"/>
          <w:sz w:val="24"/>
          <w:szCs w:val="24"/>
        </w:rPr>
      </w:pPr>
    </w:p>
    <w:p w:rsidR="008739CF" w:rsidRDefault="008739CF" w:rsidP="002A7173">
      <w:pPr>
        <w:spacing w:after="0" w:line="360" w:lineRule="auto"/>
        <w:jc w:val="both"/>
        <w:rPr>
          <w:rFonts w:ascii="Times New Roman" w:hAnsi="Times New Roman"/>
          <w:color w:val="000000"/>
          <w:sz w:val="24"/>
          <w:szCs w:val="24"/>
        </w:rPr>
      </w:pPr>
    </w:p>
    <w:p w:rsidR="008739CF" w:rsidRDefault="008739CF" w:rsidP="002A7173">
      <w:pPr>
        <w:spacing w:after="0" w:line="360" w:lineRule="auto"/>
        <w:jc w:val="both"/>
        <w:rPr>
          <w:rFonts w:ascii="Times New Roman" w:hAnsi="Times New Roman"/>
          <w:color w:val="000000"/>
          <w:sz w:val="24"/>
          <w:szCs w:val="24"/>
        </w:rPr>
      </w:pPr>
    </w:p>
    <w:p w:rsidR="008739CF" w:rsidRDefault="008739CF" w:rsidP="002A7173">
      <w:pPr>
        <w:spacing w:after="0" w:line="360" w:lineRule="auto"/>
        <w:jc w:val="both"/>
        <w:rPr>
          <w:rFonts w:ascii="Times New Roman" w:hAnsi="Times New Roman"/>
          <w:color w:val="000000"/>
          <w:sz w:val="24"/>
          <w:szCs w:val="24"/>
        </w:rPr>
      </w:pPr>
    </w:p>
    <w:p w:rsidR="008739CF" w:rsidRDefault="008739CF" w:rsidP="002A7173">
      <w:pPr>
        <w:spacing w:after="0" w:line="360" w:lineRule="auto"/>
        <w:jc w:val="both"/>
        <w:rPr>
          <w:rFonts w:ascii="Times New Roman" w:hAnsi="Times New Roman"/>
          <w:color w:val="000000"/>
          <w:sz w:val="24"/>
          <w:szCs w:val="24"/>
        </w:rPr>
      </w:pPr>
    </w:p>
    <w:p w:rsidR="008739CF" w:rsidRDefault="008739CF" w:rsidP="002A7173">
      <w:pPr>
        <w:spacing w:after="0" w:line="360" w:lineRule="auto"/>
        <w:jc w:val="both"/>
        <w:rPr>
          <w:rFonts w:ascii="Times New Roman" w:hAnsi="Times New Roman"/>
          <w:color w:val="000000"/>
          <w:sz w:val="24"/>
          <w:szCs w:val="24"/>
        </w:rPr>
      </w:pPr>
    </w:p>
    <w:p w:rsidR="008739CF" w:rsidRDefault="008739CF" w:rsidP="002A7173">
      <w:pPr>
        <w:spacing w:after="0" w:line="360" w:lineRule="auto"/>
        <w:jc w:val="both"/>
        <w:rPr>
          <w:rFonts w:ascii="Times New Roman" w:hAnsi="Times New Roman"/>
          <w:b/>
          <w:bCs/>
          <w:color w:val="000000"/>
          <w:spacing w:val="-1"/>
          <w:w w:val="121"/>
          <w:sz w:val="24"/>
          <w:szCs w:val="24"/>
        </w:rPr>
      </w:pPr>
      <w:r>
        <w:rPr>
          <w:rFonts w:ascii="Times New Roman" w:hAnsi="Times New Roman"/>
          <w:b/>
          <w:bCs/>
          <w:color w:val="000000"/>
          <w:spacing w:val="-1"/>
          <w:w w:val="121"/>
          <w:sz w:val="24"/>
          <w:szCs w:val="24"/>
        </w:rPr>
        <w:t>I. Kształcenie literackie i kulturowe</w:t>
      </w:r>
    </w:p>
    <w:p w:rsidR="008739CF" w:rsidRDefault="008739CF" w:rsidP="002A7173">
      <w:pPr>
        <w:spacing w:after="0" w:line="360" w:lineRule="auto"/>
        <w:ind w:left="123" w:right="-20"/>
        <w:jc w:val="both"/>
        <w:rPr>
          <w:rFonts w:ascii="Times New Roman" w:hAnsi="Times New Roman"/>
          <w:color w:val="000000"/>
          <w:sz w:val="24"/>
          <w:szCs w:val="24"/>
        </w:rPr>
      </w:pPr>
      <w:r>
        <w:rPr>
          <w:rFonts w:ascii="Times New Roman" w:hAnsi="Times New Roman"/>
          <w:b/>
          <w:bCs/>
          <w:color w:val="000000"/>
          <w:sz w:val="24"/>
          <w:szCs w:val="24"/>
        </w:rPr>
        <w:t>S</w:t>
      </w:r>
      <w:r>
        <w:rPr>
          <w:rFonts w:ascii="Times New Roman" w:hAnsi="Times New Roman"/>
          <w:b/>
          <w:bCs/>
          <w:color w:val="000000"/>
          <w:spacing w:val="1"/>
          <w:sz w:val="24"/>
          <w:szCs w:val="24"/>
        </w:rPr>
        <w:t>Ł</w:t>
      </w:r>
      <w:r>
        <w:rPr>
          <w:rFonts w:ascii="Times New Roman" w:hAnsi="Times New Roman"/>
          <w:b/>
          <w:bCs/>
          <w:color w:val="000000"/>
          <w:sz w:val="24"/>
          <w:szCs w:val="24"/>
        </w:rPr>
        <w:t>U</w:t>
      </w:r>
      <w:r>
        <w:rPr>
          <w:rFonts w:ascii="Times New Roman" w:hAnsi="Times New Roman"/>
          <w:b/>
          <w:bCs/>
          <w:color w:val="000000"/>
          <w:spacing w:val="-1"/>
          <w:sz w:val="24"/>
          <w:szCs w:val="24"/>
        </w:rPr>
        <w:t>C</w:t>
      </w:r>
      <w:r>
        <w:rPr>
          <w:rFonts w:ascii="Times New Roman" w:hAnsi="Times New Roman"/>
          <w:b/>
          <w:bCs/>
          <w:color w:val="000000"/>
          <w:sz w:val="24"/>
          <w:szCs w:val="24"/>
        </w:rPr>
        <w:t>HANIE</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sz w:val="24"/>
          <w:szCs w:val="24"/>
        </w:rPr>
        <w:t>prz</w:t>
      </w:r>
      <w:r>
        <w:rPr>
          <w:rFonts w:ascii="Times New Roman" w:hAnsi="Times New Roman"/>
          <w:color w:val="000000"/>
          <w:spacing w:val="1"/>
          <w:sz w:val="24"/>
          <w:szCs w:val="24"/>
        </w:rPr>
        <w:t>eka</w:t>
      </w:r>
      <w:r>
        <w:rPr>
          <w:rFonts w:ascii="Times New Roman" w:hAnsi="Times New Roman"/>
          <w:color w:val="000000"/>
          <w:sz w:val="24"/>
          <w:szCs w:val="24"/>
        </w:rPr>
        <w:t>zuje tr</w:t>
      </w:r>
      <w:r>
        <w:rPr>
          <w:rFonts w:ascii="Times New Roman" w:hAnsi="Times New Roman"/>
          <w:color w:val="000000"/>
          <w:spacing w:val="1"/>
          <w:sz w:val="24"/>
          <w:szCs w:val="24"/>
        </w:rPr>
        <w:t>eś</w:t>
      </w:r>
      <w:r>
        <w:rPr>
          <w:rFonts w:ascii="Times New Roman" w:hAnsi="Times New Roman"/>
          <w:color w:val="000000"/>
          <w:sz w:val="24"/>
          <w:szCs w:val="24"/>
        </w:rPr>
        <w:t xml:space="preserve">ć </w:t>
      </w:r>
      <w:r>
        <w:rPr>
          <w:rFonts w:ascii="Times New Roman" w:hAnsi="Times New Roman"/>
          <w:color w:val="000000"/>
          <w:spacing w:val="-1"/>
          <w:sz w:val="24"/>
          <w:szCs w:val="24"/>
        </w:rPr>
        <w:t>w</w:t>
      </w:r>
      <w:r>
        <w:rPr>
          <w:rFonts w:ascii="Times New Roman" w:hAnsi="Times New Roman"/>
          <w:color w:val="000000"/>
          <w:sz w:val="24"/>
          <w:szCs w:val="24"/>
        </w:rPr>
        <w:t>y</w:t>
      </w:r>
      <w:r>
        <w:rPr>
          <w:rFonts w:ascii="Times New Roman" w:hAnsi="Times New Roman"/>
          <w:color w:val="000000"/>
          <w:spacing w:val="1"/>
          <w:sz w:val="24"/>
          <w:szCs w:val="24"/>
        </w:rPr>
        <w:t>sł</w:t>
      </w:r>
      <w:r>
        <w:rPr>
          <w:rFonts w:ascii="Times New Roman" w:hAnsi="Times New Roman"/>
          <w:color w:val="000000"/>
          <w:spacing w:val="-1"/>
          <w:sz w:val="24"/>
          <w:szCs w:val="24"/>
        </w:rPr>
        <w:t>u</w:t>
      </w:r>
      <w:r>
        <w:rPr>
          <w:rFonts w:ascii="Times New Roman" w:hAnsi="Times New Roman"/>
          <w:color w:val="000000"/>
          <w:sz w:val="24"/>
          <w:szCs w:val="24"/>
        </w:rPr>
        <w:t>ch</w:t>
      </w:r>
      <w:r>
        <w:rPr>
          <w:rFonts w:ascii="Times New Roman" w:hAnsi="Times New Roman"/>
          <w:color w:val="000000"/>
          <w:spacing w:val="1"/>
          <w:sz w:val="24"/>
          <w:szCs w:val="24"/>
        </w:rPr>
        <w:t>a</w:t>
      </w:r>
      <w:r>
        <w:rPr>
          <w:rFonts w:ascii="Times New Roman" w:hAnsi="Times New Roman"/>
          <w:color w:val="000000"/>
          <w:spacing w:val="-1"/>
          <w:sz w:val="24"/>
          <w:szCs w:val="24"/>
        </w:rPr>
        <w:t>n</w:t>
      </w:r>
      <w:r>
        <w:rPr>
          <w:rFonts w:ascii="Times New Roman" w:hAnsi="Times New Roman"/>
          <w:color w:val="000000"/>
          <w:sz w:val="24"/>
          <w:szCs w:val="24"/>
        </w:rPr>
        <w:t xml:space="preserve">ych </w:t>
      </w:r>
      <w:r>
        <w:rPr>
          <w:rFonts w:ascii="Times New Roman" w:hAnsi="Times New Roman"/>
          <w:color w:val="000000"/>
          <w:spacing w:val="-1"/>
          <w:sz w:val="24"/>
          <w:szCs w:val="24"/>
        </w:rPr>
        <w:t>w</w:t>
      </w:r>
      <w:r>
        <w:rPr>
          <w:rFonts w:ascii="Times New Roman" w:hAnsi="Times New Roman"/>
          <w:color w:val="000000"/>
          <w:sz w:val="24"/>
          <w:szCs w:val="24"/>
        </w:rPr>
        <w:t>ypowi</w:t>
      </w:r>
      <w:r>
        <w:rPr>
          <w:rFonts w:ascii="Times New Roman" w:hAnsi="Times New Roman"/>
          <w:color w:val="000000"/>
          <w:spacing w:val="1"/>
          <w:sz w:val="24"/>
          <w:szCs w:val="24"/>
        </w:rPr>
        <w:t>e</w:t>
      </w:r>
      <w:r>
        <w:rPr>
          <w:rFonts w:ascii="Times New Roman" w:hAnsi="Times New Roman"/>
          <w:color w:val="000000"/>
          <w:sz w:val="24"/>
          <w:szCs w:val="24"/>
        </w:rPr>
        <w:t>dzi</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spacing w:val="-1"/>
          <w:position w:val="3"/>
          <w:sz w:val="24"/>
          <w:szCs w:val="24"/>
        </w:rPr>
        <w:t>samodzielnie i krytycznie wy</w:t>
      </w:r>
      <w:r>
        <w:rPr>
          <w:rFonts w:ascii="Times New Roman" w:hAnsi="Times New Roman"/>
          <w:color w:val="000000"/>
          <w:spacing w:val="1"/>
          <w:position w:val="3"/>
          <w:sz w:val="24"/>
          <w:szCs w:val="24"/>
        </w:rPr>
        <w:t>b</w:t>
      </w:r>
      <w:r>
        <w:rPr>
          <w:rFonts w:ascii="Times New Roman" w:hAnsi="Times New Roman"/>
          <w:color w:val="000000"/>
          <w:position w:val="3"/>
          <w:sz w:val="24"/>
          <w:szCs w:val="24"/>
        </w:rPr>
        <w:t>i</w:t>
      </w:r>
      <w:r>
        <w:rPr>
          <w:rFonts w:ascii="Times New Roman" w:hAnsi="Times New Roman"/>
          <w:color w:val="000000"/>
          <w:spacing w:val="1"/>
          <w:position w:val="3"/>
          <w:sz w:val="24"/>
          <w:szCs w:val="24"/>
        </w:rPr>
        <w:t>e</w:t>
      </w:r>
      <w:r>
        <w:rPr>
          <w:rFonts w:ascii="Times New Roman" w:hAnsi="Times New Roman"/>
          <w:color w:val="000000"/>
          <w:position w:val="3"/>
          <w:sz w:val="24"/>
          <w:szCs w:val="24"/>
        </w:rPr>
        <w:t>ra różnorodne i</w:t>
      </w:r>
      <w:r>
        <w:rPr>
          <w:rFonts w:ascii="Times New Roman" w:hAnsi="Times New Roman"/>
          <w:color w:val="000000"/>
          <w:spacing w:val="-1"/>
          <w:position w:val="3"/>
          <w:sz w:val="24"/>
          <w:szCs w:val="24"/>
        </w:rPr>
        <w:t>nf</w:t>
      </w:r>
      <w:r>
        <w:rPr>
          <w:rFonts w:ascii="Times New Roman" w:hAnsi="Times New Roman"/>
          <w:color w:val="000000"/>
          <w:position w:val="3"/>
          <w:sz w:val="24"/>
          <w:szCs w:val="24"/>
        </w:rPr>
        <w:t>or</w:t>
      </w:r>
      <w:r>
        <w:rPr>
          <w:rFonts w:ascii="Times New Roman" w:hAnsi="Times New Roman"/>
          <w:color w:val="000000"/>
          <w:spacing w:val="1"/>
          <w:position w:val="3"/>
          <w:sz w:val="24"/>
          <w:szCs w:val="24"/>
        </w:rPr>
        <w:t>ma</w:t>
      </w:r>
      <w:r>
        <w:rPr>
          <w:rFonts w:ascii="Times New Roman" w:hAnsi="Times New Roman"/>
          <w:color w:val="000000"/>
          <w:position w:val="3"/>
          <w:sz w:val="24"/>
          <w:szCs w:val="24"/>
        </w:rPr>
        <w:t xml:space="preserve">cje z </w:t>
      </w:r>
      <w:r>
        <w:rPr>
          <w:rFonts w:ascii="Times New Roman" w:hAnsi="Times New Roman"/>
          <w:color w:val="000000"/>
          <w:spacing w:val="-1"/>
          <w:position w:val="3"/>
          <w:sz w:val="24"/>
          <w:szCs w:val="24"/>
        </w:rPr>
        <w:t>wy</w:t>
      </w:r>
      <w:r>
        <w:rPr>
          <w:rFonts w:ascii="Times New Roman" w:hAnsi="Times New Roman"/>
          <w:color w:val="000000"/>
          <w:spacing w:val="1"/>
          <w:position w:val="3"/>
          <w:sz w:val="24"/>
          <w:szCs w:val="24"/>
        </w:rPr>
        <w:t>sł</w:t>
      </w:r>
      <w:r>
        <w:rPr>
          <w:rFonts w:ascii="Times New Roman" w:hAnsi="Times New Roman"/>
          <w:color w:val="000000"/>
          <w:spacing w:val="-1"/>
          <w:position w:val="3"/>
          <w:sz w:val="24"/>
          <w:szCs w:val="24"/>
        </w:rPr>
        <w:t>u</w:t>
      </w:r>
      <w:r>
        <w:rPr>
          <w:rFonts w:ascii="Times New Roman" w:hAnsi="Times New Roman"/>
          <w:color w:val="000000"/>
          <w:position w:val="3"/>
          <w:sz w:val="24"/>
          <w:szCs w:val="24"/>
        </w:rPr>
        <w:t>ch</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n</w:t>
      </w:r>
      <w:r>
        <w:rPr>
          <w:rFonts w:ascii="Times New Roman" w:hAnsi="Times New Roman"/>
          <w:color w:val="000000"/>
          <w:spacing w:val="1"/>
          <w:position w:val="3"/>
          <w:sz w:val="24"/>
          <w:szCs w:val="24"/>
        </w:rPr>
        <w:t>eg</w:t>
      </w:r>
      <w:r>
        <w:rPr>
          <w:rFonts w:ascii="Times New Roman" w:hAnsi="Times New Roman"/>
          <w:color w:val="000000"/>
          <w:position w:val="3"/>
          <w:sz w:val="24"/>
          <w:szCs w:val="24"/>
        </w:rPr>
        <w:t xml:space="preserve">o </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eks</w:t>
      </w:r>
      <w:r>
        <w:rPr>
          <w:rFonts w:ascii="Times New Roman" w:hAnsi="Times New Roman"/>
          <w:color w:val="000000"/>
          <w:spacing w:val="-1"/>
          <w:position w:val="3"/>
          <w:sz w:val="24"/>
          <w:szCs w:val="24"/>
        </w:rPr>
        <w:t>t</w:t>
      </w:r>
      <w:r>
        <w:rPr>
          <w:rFonts w:ascii="Times New Roman" w:hAnsi="Times New Roman"/>
          <w:color w:val="000000"/>
          <w:position w:val="3"/>
          <w:sz w:val="24"/>
          <w:szCs w:val="24"/>
        </w:rPr>
        <w:t xml:space="preserve">u, tworzy </w:t>
      </w:r>
      <w:r>
        <w:rPr>
          <w:rFonts w:ascii="Times New Roman" w:hAnsi="Times New Roman"/>
          <w:color w:val="000000"/>
          <w:spacing w:val="1"/>
          <w:position w:val="3"/>
          <w:sz w:val="24"/>
          <w:szCs w:val="24"/>
        </w:rPr>
        <w:t xml:space="preserve">notatkę w formie dostosowanej do potrzeb </w:t>
      </w:r>
      <w:r>
        <w:rPr>
          <w:rFonts w:ascii="Times New Roman" w:hAnsi="Times New Roman"/>
          <w:color w:val="000000"/>
          <w:position w:val="3"/>
          <w:sz w:val="24"/>
          <w:szCs w:val="24"/>
        </w:rPr>
        <w:t>(np. plan, tabela, schemat, kilkuzdaniowa wypowiedź)</w:t>
      </w:r>
      <w:r>
        <w:rPr>
          <w:rFonts w:ascii="Times New Roman" w:hAnsi="Times New Roman"/>
          <w:color w:val="000000"/>
          <w:spacing w:val="1"/>
          <w:position w:val="3"/>
          <w:sz w:val="24"/>
          <w:szCs w:val="24"/>
        </w:rPr>
        <w:t xml:space="preserve">, rozpoznaje nastrój i </w:t>
      </w:r>
      <w:r>
        <w:rPr>
          <w:rFonts w:ascii="Times New Roman" w:hAnsi="Times New Roman"/>
          <w:color w:val="000000"/>
          <w:position w:val="3"/>
          <w:sz w:val="24"/>
          <w:szCs w:val="24"/>
        </w:rPr>
        <w:t>n</w:t>
      </w:r>
      <w:r>
        <w:rPr>
          <w:rFonts w:ascii="Times New Roman" w:hAnsi="Times New Roman"/>
          <w:color w:val="000000"/>
          <w:spacing w:val="1"/>
          <w:position w:val="3"/>
          <w:sz w:val="24"/>
          <w:szCs w:val="24"/>
        </w:rPr>
        <w:t>a</w:t>
      </w:r>
      <w:r>
        <w:rPr>
          <w:rFonts w:ascii="Times New Roman" w:hAnsi="Times New Roman"/>
          <w:color w:val="000000"/>
          <w:position w:val="3"/>
          <w:sz w:val="24"/>
          <w:szCs w:val="24"/>
        </w:rPr>
        <w:t>zywa int</w:t>
      </w:r>
      <w:r>
        <w:rPr>
          <w:rFonts w:ascii="Times New Roman" w:hAnsi="Times New Roman"/>
          <w:color w:val="000000"/>
          <w:spacing w:val="1"/>
          <w:position w:val="3"/>
          <w:sz w:val="24"/>
          <w:szCs w:val="24"/>
        </w:rPr>
        <w:t>e</w:t>
      </w:r>
      <w:r>
        <w:rPr>
          <w:rFonts w:ascii="Times New Roman" w:hAnsi="Times New Roman"/>
          <w:color w:val="000000"/>
          <w:position w:val="3"/>
          <w:sz w:val="24"/>
          <w:szCs w:val="24"/>
        </w:rPr>
        <w:t>ncje n</w:t>
      </w:r>
      <w:r>
        <w:rPr>
          <w:rFonts w:ascii="Times New Roman" w:hAnsi="Times New Roman"/>
          <w:color w:val="000000"/>
          <w:spacing w:val="1"/>
          <w:position w:val="3"/>
          <w:sz w:val="24"/>
          <w:szCs w:val="24"/>
        </w:rPr>
        <w:t>a</w:t>
      </w:r>
      <w:r>
        <w:rPr>
          <w:rFonts w:ascii="Times New Roman" w:hAnsi="Times New Roman"/>
          <w:color w:val="000000"/>
          <w:position w:val="3"/>
          <w:sz w:val="24"/>
          <w:szCs w:val="24"/>
        </w:rPr>
        <w:t>d</w:t>
      </w:r>
      <w:r>
        <w:rPr>
          <w:rFonts w:ascii="Times New Roman" w:hAnsi="Times New Roman"/>
          <w:color w:val="000000"/>
          <w:spacing w:val="1"/>
          <w:position w:val="3"/>
          <w:sz w:val="24"/>
          <w:szCs w:val="24"/>
        </w:rPr>
        <w:t>a</w:t>
      </w:r>
      <w:r>
        <w:rPr>
          <w:rFonts w:ascii="Times New Roman" w:hAnsi="Times New Roman"/>
          <w:color w:val="000000"/>
          <w:position w:val="3"/>
          <w:sz w:val="24"/>
          <w:szCs w:val="24"/>
        </w:rPr>
        <w:t xml:space="preserve">wcy </w:t>
      </w:r>
      <w:r>
        <w:rPr>
          <w:rFonts w:ascii="Times New Roman" w:hAnsi="Times New Roman"/>
          <w:color w:val="000000"/>
          <w:spacing w:val="1"/>
          <w:position w:val="3"/>
          <w:sz w:val="24"/>
          <w:szCs w:val="24"/>
        </w:rPr>
        <w:t>k</w:t>
      </w:r>
      <w:r>
        <w:rPr>
          <w:rFonts w:ascii="Times New Roman" w:hAnsi="Times New Roman"/>
          <w:color w:val="000000"/>
          <w:position w:val="3"/>
          <w:sz w:val="24"/>
          <w:szCs w:val="24"/>
        </w:rPr>
        <w:t>o</w:t>
      </w:r>
      <w:r>
        <w:rPr>
          <w:rFonts w:ascii="Times New Roman" w:hAnsi="Times New Roman"/>
          <w:color w:val="000000"/>
          <w:spacing w:val="1"/>
          <w:position w:val="3"/>
          <w:sz w:val="24"/>
          <w:szCs w:val="24"/>
        </w:rPr>
        <w:t>m</w:t>
      </w:r>
      <w:r>
        <w:rPr>
          <w:rFonts w:ascii="Times New Roman" w:hAnsi="Times New Roman"/>
          <w:color w:val="000000"/>
          <w:position w:val="3"/>
          <w:sz w:val="24"/>
          <w:szCs w:val="24"/>
        </w:rPr>
        <w:t>uni</w:t>
      </w:r>
      <w:r>
        <w:rPr>
          <w:rFonts w:ascii="Times New Roman" w:hAnsi="Times New Roman"/>
          <w:color w:val="000000"/>
          <w:spacing w:val="1"/>
          <w:position w:val="3"/>
          <w:sz w:val="24"/>
          <w:szCs w:val="24"/>
        </w:rPr>
        <w:t>ka</w:t>
      </w:r>
      <w:r>
        <w:rPr>
          <w:rFonts w:ascii="Times New Roman" w:hAnsi="Times New Roman"/>
          <w:color w:val="000000"/>
          <w:position w:val="3"/>
          <w:sz w:val="24"/>
          <w:szCs w:val="24"/>
        </w:rPr>
        <w:t xml:space="preserve">tu </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odczytuje i omawia pr</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n</w:t>
      </w:r>
      <w:r>
        <w:rPr>
          <w:rFonts w:ascii="Times New Roman" w:hAnsi="Times New Roman"/>
          <w:color w:val="000000"/>
          <w:position w:val="3"/>
          <w:sz w:val="24"/>
          <w:szCs w:val="24"/>
        </w:rPr>
        <w:t>o</w:t>
      </w:r>
      <w:r>
        <w:rPr>
          <w:rFonts w:ascii="Times New Roman" w:hAnsi="Times New Roman"/>
          <w:color w:val="000000"/>
          <w:spacing w:val="1"/>
          <w:position w:val="3"/>
          <w:sz w:val="24"/>
          <w:szCs w:val="24"/>
        </w:rPr>
        <w:t>ś</w:t>
      </w:r>
      <w:r>
        <w:rPr>
          <w:rFonts w:ascii="Times New Roman" w:hAnsi="Times New Roman"/>
          <w:color w:val="000000"/>
          <w:position w:val="3"/>
          <w:sz w:val="24"/>
          <w:szCs w:val="24"/>
        </w:rPr>
        <w:t xml:space="preserve">ny </w:t>
      </w:r>
      <w:r>
        <w:rPr>
          <w:rFonts w:ascii="Times New Roman" w:hAnsi="Times New Roman"/>
          <w:color w:val="000000"/>
          <w:spacing w:val="1"/>
          <w:position w:val="3"/>
          <w:sz w:val="24"/>
          <w:szCs w:val="24"/>
        </w:rPr>
        <w:t>se</w:t>
      </w:r>
      <w:r>
        <w:rPr>
          <w:rFonts w:ascii="Times New Roman" w:hAnsi="Times New Roman"/>
          <w:color w:val="000000"/>
          <w:position w:val="3"/>
          <w:sz w:val="24"/>
          <w:szCs w:val="24"/>
        </w:rPr>
        <w:t>ns wy</w:t>
      </w:r>
      <w:r>
        <w:rPr>
          <w:rFonts w:ascii="Times New Roman" w:hAnsi="Times New Roman"/>
          <w:color w:val="000000"/>
          <w:spacing w:val="1"/>
          <w:position w:val="3"/>
          <w:sz w:val="24"/>
          <w:szCs w:val="24"/>
        </w:rPr>
        <w:t>sł</w:t>
      </w:r>
      <w:r>
        <w:rPr>
          <w:rFonts w:ascii="Times New Roman" w:hAnsi="Times New Roman"/>
          <w:color w:val="000000"/>
          <w:position w:val="3"/>
          <w:sz w:val="24"/>
          <w:szCs w:val="24"/>
        </w:rPr>
        <w:t>uch</w:t>
      </w:r>
      <w:r>
        <w:rPr>
          <w:rFonts w:ascii="Times New Roman" w:hAnsi="Times New Roman"/>
          <w:color w:val="000000"/>
          <w:spacing w:val="1"/>
          <w:position w:val="3"/>
          <w:sz w:val="24"/>
          <w:szCs w:val="24"/>
        </w:rPr>
        <w:t>a</w:t>
      </w:r>
      <w:r>
        <w:rPr>
          <w:rFonts w:ascii="Times New Roman" w:hAnsi="Times New Roman"/>
          <w:color w:val="000000"/>
          <w:position w:val="3"/>
          <w:sz w:val="24"/>
          <w:szCs w:val="24"/>
        </w:rPr>
        <w:t>nych utworów po</w:t>
      </w:r>
      <w:r>
        <w:rPr>
          <w:rFonts w:ascii="Times New Roman" w:hAnsi="Times New Roman"/>
          <w:color w:val="000000"/>
          <w:spacing w:val="1"/>
          <w:position w:val="3"/>
          <w:sz w:val="24"/>
          <w:szCs w:val="24"/>
        </w:rPr>
        <w:t>e</w:t>
      </w:r>
      <w:r>
        <w:rPr>
          <w:rFonts w:ascii="Times New Roman" w:hAnsi="Times New Roman"/>
          <w:color w:val="000000"/>
          <w:position w:val="3"/>
          <w:sz w:val="24"/>
          <w:szCs w:val="24"/>
        </w:rPr>
        <w:t>tyc</w:t>
      </w:r>
      <w:r>
        <w:rPr>
          <w:rFonts w:ascii="Times New Roman" w:hAnsi="Times New Roman"/>
          <w:color w:val="000000"/>
          <w:spacing w:val="1"/>
          <w:position w:val="3"/>
          <w:sz w:val="24"/>
          <w:szCs w:val="24"/>
        </w:rPr>
        <w:t>k</w:t>
      </w:r>
      <w:r>
        <w:rPr>
          <w:rFonts w:ascii="Times New Roman" w:hAnsi="Times New Roman"/>
          <w:color w:val="000000"/>
          <w:position w:val="3"/>
          <w:sz w:val="24"/>
          <w:szCs w:val="24"/>
        </w:rPr>
        <w:t>ich i proz</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t</w:t>
      </w:r>
      <w:r>
        <w:rPr>
          <w:rFonts w:ascii="Times New Roman" w:hAnsi="Times New Roman"/>
          <w:color w:val="000000"/>
          <w:position w:val="3"/>
          <w:sz w:val="24"/>
          <w:szCs w:val="24"/>
        </w:rPr>
        <w:t>or</w:t>
      </w:r>
      <w:r>
        <w:rPr>
          <w:rFonts w:ascii="Times New Roman" w:hAnsi="Times New Roman"/>
          <w:color w:val="000000"/>
          <w:spacing w:val="1"/>
          <w:position w:val="3"/>
          <w:sz w:val="24"/>
          <w:szCs w:val="24"/>
        </w:rPr>
        <w:t>sk</w:t>
      </w:r>
      <w:r>
        <w:rPr>
          <w:rFonts w:ascii="Times New Roman" w:hAnsi="Times New Roman"/>
          <w:color w:val="000000"/>
          <w:position w:val="3"/>
          <w:sz w:val="24"/>
          <w:szCs w:val="24"/>
        </w:rPr>
        <w:t>ich</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spacing w:val="-1"/>
          <w:position w:val="3"/>
          <w:sz w:val="24"/>
          <w:szCs w:val="24"/>
        </w:rPr>
        <w:t>w</w:t>
      </w:r>
      <w:r>
        <w:rPr>
          <w:rFonts w:ascii="Times New Roman" w:hAnsi="Times New Roman"/>
          <w:color w:val="000000"/>
          <w:position w:val="3"/>
          <w:sz w:val="24"/>
          <w:szCs w:val="24"/>
        </w:rPr>
        <w:t>yr</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ż</w:t>
      </w:r>
      <w:r>
        <w:rPr>
          <w:rFonts w:ascii="Times New Roman" w:hAnsi="Times New Roman"/>
          <w:color w:val="000000"/>
          <w:position w:val="3"/>
          <w:sz w:val="24"/>
          <w:szCs w:val="24"/>
        </w:rPr>
        <w:t>a s</w:t>
      </w:r>
      <w:r>
        <w:rPr>
          <w:rFonts w:ascii="Times New Roman" w:hAnsi="Times New Roman"/>
          <w:color w:val="000000"/>
          <w:spacing w:val="-1"/>
          <w:position w:val="3"/>
          <w:sz w:val="24"/>
          <w:szCs w:val="24"/>
        </w:rPr>
        <w:t>pójne z</w:t>
      </w:r>
      <w:r>
        <w:rPr>
          <w:rFonts w:ascii="Times New Roman" w:hAnsi="Times New Roman"/>
          <w:color w:val="000000"/>
          <w:position w:val="3"/>
          <w:sz w:val="24"/>
          <w:szCs w:val="24"/>
        </w:rPr>
        <w:t>d</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n</w:t>
      </w:r>
      <w:r>
        <w:rPr>
          <w:rFonts w:ascii="Times New Roman" w:hAnsi="Times New Roman"/>
          <w:color w:val="000000"/>
          <w:position w:val="3"/>
          <w:sz w:val="24"/>
          <w:szCs w:val="24"/>
        </w:rPr>
        <w:t>ie na t</w:t>
      </w:r>
      <w:r>
        <w:rPr>
          <w:rFonts w:ascii="Times New Roman" w:hAnsi="Times New Roman"/>
          <w:color w:val="000000"/>
          <w:spacing w:val="1"/>
          <w:position w:val="3"/>
          <w:sz w:val="24"/>
          <w:szCs w:val="24"/>
        </w:rPr>
        <w:t>e</w:t>
      </w:r>
      <w:r>
        <w:rPr>
          <w:rFonts w:ascii="Times New Roman" w:hAnsi="Times New Roman"/>
          <w:color w:val="000000"/>
          <w:position w:val="3"/>
          <w:sz w:val="24"/>
          <w:szCs w:val="24"/>
        </w:rPr>
        <w:t>m</w:t>
      </w:r>
      <w:r>
        <w:rPr>
          <w:rFonts w:ascii="Times New Roman" w:hAnsi="Times New Roman"/>
          <w:color w:val="000000"/>
          <w:spacing w:val="1"/>
          <w:position w:val="3"/>
          <w:sz w:val="24"/>
          <w:szCs w:val="24"/>
        </w:rPr>
        <w:t>a</w:t>
      </w:r>
      <w:r>
        <w:rPr>
          <w:rFonts w:ascii="Times New Roman" w:hAnsi="Times New Roman"/>
          <w:color w:val="000000"/>
          <w:position w:val="3"/>
          <w:sz w:val="24"/>
          <w:szCs w:val="24"/>
        </w:rPr>
        <w:t xml:space="preserve">t </w:t>
      </w:r>
      <w:r>
        <w:rPr>
          <w:rFonts w:ascii="Times New Roman" w:hAnsi="Times New Roman"/>
          <w:color w:val="000000"/>
          <w:spacing w:val="-1"/>
          <w:position w:val="3"/>
          <w:sz w:val="24"/>
          <w:szCs w:val="24"/>
        </w:rPr>
        <w:t>w</w:t>
      </w:r>
      <w:r>
        <w:rPr>
          <w:rFonts w:ascii="Times New Roman" w:hAnsi="Times New Roman"/>
          <w:color w:val="000000"/>
          <w:position w:val="3"/>
          <w:sz w:val="24"/>
          <w:szCs w:val="24"/>
        </w:rPr>
        <w:t>ysłuch</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n</w:t>
      </w:r>
      <w:r>
        <w:rPr>
          <w:rFonts w:ascii="Times New Roman" w:hAnsi="Times New Roman"/>
          <w:color w:val="000000"/>
          <w:spacing w:val="1"/>
          <w:position w:val="3"/>
          <w:sz w:val="24"/>
          <w:szCs w:val="24"/>
        </w:rPr>
        <w:t>eg</w:t>
      </w:r>
      <w:r>
        <w:rPr>
          <w:rFonts w:ascii="Times New Roman" w:hAnsi="Times New Roman"/>
          <w:color w:val="000000"/>
          <w:position w:val="3"/>
          <w:sz w:val="24"/>
          <w:szCs w:val="24"/>
        </w:rPr>
        <w:t xml:space="preserve">o </w:t>
      </w:r>
      <w:r>
        <w:rPr>
          <w:rFonts w:ascii="Times New Roman" w:hAnsi="Times New Roman"/>
          <w:color w:val="000000"/>
          <w:spacing w:val="1"/>
          <w:position w:val="3"/>
          <w:sz w:val="24"/>
          <w:szCs w:val="24"/>
        </w:rPr>
        <w:t>k</w:t>
      </w:r>
      <w:r>
        <w:rPr>
          <w:rFonts w:ascii="Times New Roman" w:hAnsi="Times New Roman"/>
          <w:color w:val="000000"/>
          <w:position w:val="3"/>
          <w:sz w:val="24"/>
          <w:szCs w:val="24"/>
        </w:rPr>
        <w:t>omunik</w:t>
      </w:r>
      <w:r>
        <w:rPr>
          <w:rFonts w:ascii="Times New Roman" w:hAnsi="Times New Roman"/>
          <w:color w:val="000000"/>
          <w:spacing w:val="1"/>
          <w:position w:val="3"/>
          <w:sz w:val="24"/>
          <w:szCs w:val="24"/>
        </w:rPr>
        <w:t>a</w:t>
      </w:r>
      <w:r>
        <w:rPr>
          <w:rFonts w:ascii="Times New Roman" w:hAnsi="Times New Roman"/>
          <w:color w:val="000000"/>
          <w:position w:val="3"/>
          <w:sz w:val="24"/>
          <w:szCs w:val="24"/>
        </w:rPr>
        <w:t>tu</w:t>
      </w:r>
    </w:p>
    <w:p w:rsidR="008739CF" w:rsidRDefault="008739CF" w:rsidP="002A7173">
      <w:pPr>
        <w:spacing w:after="0" w:line="360" w:lineRule="auto"/>
        <w:jc w:val="both"/>
        <w:rPr>
          <w:rFonts w:ascii="Times New Roman" w:hAnsi="Times New Roman"/>
          <w:color w:val="000000"/>
          <w:sz w:val="24"/>
          <w:szCs w:val="24"/>
        </w:rPr>
      </w:pPr>
    </w:p>
    <w:p w:rsidR="008739CF" w:rsidRDefault="008739CF" w:rsidP="002A7173">
      <w:pPr>
        <w:spacing w:after="0" w:line="360" w:lineRule="auto"/>
        <w:ind w:left="123" w:right="-20"/>
        <w:jc w:val="both"/>
        <w:rPr>
          <w:rFonts w:ascii="Times New Roman" w:hAnsi="Times New Roman"/>
          <w:color w:val="000000"/>
          <w:sz w:val="24"/>
          <w:szCs w:val="24"/>
        </w:rPr>
      </w:pPr>
      <w:r>
        <w:rPr>
          <w:rFonts w:ascii="Times New Roman" w:hAnsi="Times New Roman"/>
          <w:b/>
          <w:bCs/>
          <w:color w:val="000000"/>
          <w:sz w:val="24"/>
          <w:szCs w:val="24"/>
        </w:rPr>
        <w:t>CZ</w:t>
      </w:r>
      <w:r>
        <w:rPr>
          <w:rFonts w:ascii="Times New Roman" w:hAnsi="Times New Roman"/>
          <w:b/>
          <w:bCs/>
          <w:color w:val="000000"/>
          <w:spacing w:val="1"/>
          <w:sz w:val="24"/>
          <w:szCs w:val="24"/>
        </w:rPr>
        <w:t>Y</w:t>
      </w:r>
      <w:r>
        <w:rPr>
          <w:rFonts w:ascii="Times New Roman" w:hAnsi="Times New Roman"/>
          <w:b/>
          <w:bCs/>
          <w:color w:val="000000"/>
          <w:spacing w:val="-8"/>
          <w:sz w:val="24"/>
          <w:szCs w:val="24"/>
        </w:rPr>
        <w:t>T</w:t>
      </w:r>
      <w:r>
        <w:rPr>
          <w:rFonts w:ascii="Times New Roman" w:hAnsi="Times New Roman"/>
          <w:b/>
          <w:bCs/>
          <w:color w:val="000000"/>
          <w:sz w:val="24"/>
          <w:szCs w:val="24"/>
        </w:rPr>
        <w:t>ANIE</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sz w:val="24"/>
          <w:szCs w:val="24"/>
        </w:rPr>
        <w:t xml:space="preserve">charakteryzuje </w:t>
      </w:r>
      <w:r>
        <w:rPr>
          <w:rFonts w:ascii="Times New Roman" w:hAnsi="Times New Roman"/>
          <w:color w:val="000000"/>
          <w:spacing w:val="-1"/>
          <w:sz w:val="24"/>
          <w:szCs w:val="24"/>
        </w:rPr>
        <w:t>n</w:t>
      </w:r>
      <w:r>
        <w:rPr>
          <w:rFonts w:ascii="Times New Roman" w:hAnsi="Times New Roman"/>
          <w:color w:val="000000"/>
          <w:sz w:val="24"/>
          <w:szCs w:val="24"/>
        </w:rPr>
        <w:t>ada</w:t>
      </w:r>
      <w:r>
        <w:rPr>
          <w:rFonts w:ascii="Times New Roman" w:hAnsi="Times New Roman"/>
          <w:color w:val="000000"/>
          <w:spacing w:val="-1"/>
          <w:sz w:val="24"/>
          <w:szCs w:val="24"/>
        </w:rPr>
        <w:t>w</w:t>
      </w:r>
      <w:r>
        <w:rPr>
          <w:rFonts w:ascii="Times New Roman" w:hAnsi="Times New Roman"/>
          <w:color w:val="000000"/>
          <w:sz w:val="24"/>
          <w:szCs w:val="24"/>
        </w:rPr>
        <w:t xml:space="preserve">cę i odbiorcę </w:t>
      </w:r>
      <w:r>
        <w:rPr>
          <w:rFonts w:ascii="Times New Roman" w:hAnsi="Times New Roman"/>
          <w:color w:val="000000"/>
          <w:spacing w:val="-1"/>
          <w:sz w:val="24"/>
          <w:szCs w:val="24"/>
        </w:rPr>
        <w:t>w</w:t>
      </w:r>
      <w:r>
        <w:rPr>
          <w:rFonts w:ascii="Times New Roman" w:hAnsi="Times New Roman"/>
          <w:color w:val="000000"/>
          <w:sz w:val="24"/>
          <w:szCs w:val="24"/>
        </w:rPr>
        <w:t>ypo</w:t>
      </w:r>
      <w:r>
        <w:rPr>
          <w:rFonts w:ascii="Times New Roman" w:hAnsi="Times New Roman"/>
          <w:color w:val="000000"/>
          <w:spacing w:val="-1"/>
          <w:sz w:val="24"/>
          <w:szCs w:val="24"/>
        </w:rPr>
        <w:t>w</w:t>
      </w:r>
      <w:r>
        <w:rPr>
          <w:rFonts w:ascii="Times New Roman" w:hAnsi="Times New Roman"/>
          <w:color w:val="000000"/>
          <w:sz w:val="24"/>
          <w:szCs w:val="24"/>
        </w:rPr>
        <w:t>ied</w:t>
      </w:r>
      <w:r>
        <w:rPr>
          <w:rFonts w:ascii="Times New Roman" w:hAnsi="Times New Roman"/>
          <w:color w:val="000000"/>
          <w:spacing w:val="-1"/>
          <w:sz w:val="24"/>
          <w:szCs w:val="24"/>
        </w:rPr>
        <w:t>z</w:t>
      </w:r>
      <w:r>
        <w:rPr>
          <w:rFonts w:ascii="Times New Roman" w:hAnsi="Times New Roman"/>
          <w:color w:val="000000"/>
          <w:sz w:val="24"/>
          <w:szCs w:val="24"/>
        </w:rPr>
        <w:t xml:space="preserve">i w tekstach literackich oraz identyfikuje nadawcę i odbiorcę w sytuacjach znanych uczniowi z doświadczenia </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wyjaśnia dosłowne i symboliczne int</w:t>
      </w:r>
      <w:r>
        <w:rPr>
          <w:rFonts w:ascii="Times New Roman" w:hAnsi="Times New Roman"/>
          <w:color w:val="000000"/>
          <w:spacing w:val="1"/>
          <w:position w:val="3"/>
          <w:sz w:val="24"/>
          <w:szCs w:val="24"/>
        </w:rPr>
        <w:t>e</w:t>
      </w:r>
      <w:r>
        <w:rPr>
          <w:rFonts w:ascii="Times New Roman" w:hAnsi="Times New Roman"/>
          <w:color w:val="000000"/>
          <w:position w:val="3"/>
          <w:sz w:val="24"/>
          <w:szCs w:val="24"/>
        </w:rPr>
        <w:t>ncje n</w:t>
      </w:r>
      <w:r>
        <w:rPr>
          <w:rFonts w:ascii="Times New Roman" w:hAnsi="Times New Roman"/>
          <w:color w:val="000000"/>
          <w:spacing w:val="1"/>
          <w:position w:val="3"/>
          <w:sz w:val="24"/>
          <w:szCs w:val="24"/>
        </w:rPr>
        <w:t>a</w:t>
      </w:r>
      <w:r>
        <w:rPr>
          <w:rFonts w:ascii="Times New Roman" w:hAnsi="Times New Roman"/>
          <w:color w:val="000000"/>
          <w:position w:val="3"/>
          <w:sz w:val="24"/>
          <w:szCs w:val="24"/>
        </w:rPr>
        <w:t>d</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w</w:t>
      </w:r>
      <w:r>
        <w:rPr>
          <w:rFonts w:ascii="Times New Roman" w:hAnsi="Times New Roman"/>
          <w:color w:val="000000"/>
          <w:position w:val="3"/>
          <w:sz w:val="24"/>
          <w:szCs w:val="24"/>
        </w:rPr>
        <w:t>c</w:t>
      </w:r>
      <w:r>
        <w:rPr>
          <w:rFonts w:ascii="Times New Roman" w:hAnsi="Times New Roman"/>
          <w:color w:val="000000"/>
          <w:spacing w:val="-8"/>
          <w:position w:val="3"/>
          <w:sz w:val="24"/>
          <w:szCs w:val="24"/>
        </w:rPr>
        <w:t>y</w:t>
      </w:r>
      <w:r>
        <w:rPr>
          <w:rFonts w:ascii="Times New Roman" w:hAnsi="Times New Roman"/>
          <w:color w:val="000000"/>
          <w:position w:val="3"/>
          <w:sz w:val="24"/>
          <w:szCs w:val="24"/>
        </w:rPr>
        <w:t xml:space="preserve"> </w:t>
      </w:r>
    </w:p>
    <w:p w:rsidR="008739CF" w:rsidRDefault="008739CF" w:rsidP="00C47A02">
      <w:pPr>
        <w:pStyle w:val="ListParagraph"/>
        <w:widowControl w:val="0"/>
        <w:numPr>
          <w:ilvl w:val="0"/>
          <w:numId w:val="259"/>
        </w:numPr>
        <w:spacing w:after="0" w:line="360" w:lineRule="auto"/>
        <w:ind w:left="483" w:right="59"/>
        <w:jc w:val="both"/>
        <w:rPr>
          <w:rFonts w:ascii="Times New Roman" w:hAnsi="Times New Roman"/>
          <w:color w:val="000000"/>
          <w:sz w:val="24"/>
          <w:szCs w:val="24"/>
        </w:rPr>
      </w:pPr>
      <w:r>
        <w:rPr>
          <w:rFonts w:ascii="Times New Roman" w:hAnsi="Times New Roman"/>
          <w:color w:val="000000"/>
          <w:sz w:val="24"/>
          <w:szCs w:val="24"/>
        </w:rPr>
        <w:t xml:space="preserve">przytacza i wyjaśnia informacje w tekście, </w:t>
      </w:r>
      <w:r>
        <w:rPr>
          <w:rFonts w:ascii="Times New Roman" w:hAnsi="Times New Roman"/>
          <w:color w:val="000000"/>
          <w:spacing w:val="-1"/>
          <w:sz w:val="24"/>
          <w:szCs w:val="24"/>
        </w:rPr>
        <w:t>wy</w:t>
      </w:r>
      <w:r>
        <w:rPr>
          <w:rFonts w:ascii="Times New Roman" w:hAnsi="Times New Roman"/>
          <w:color w:val="000000"/>
          <w:spacing w:val="1"/>
          <w:sz w:val="24"/>
          <w:szCs w:val="24"/>
        </w:rPr>
        <w:t>s</w:t>
      </w:r>
      <w:r>
        <w:rPr>
          <w:rFonts w:ascii="Times New Roman" w:hAnsi="Times New Roman"/>
          <w:color w:val="000000"/>
          <w:spacing w:val="-1"/>
          <w:sz w:val="24"/>
          <w:szCs w:val="24"/>
        </w:rPr>
        <w:t>zu</w:t>
      </w:r>
      <w:r>
        <w:rPr>
          <w:rFonts w:ascii="Times New Roman" w:hAnsi="Times New Roman"/>
          <w:color w:val="000000"/>
          <w:spacing w:val="1"/>
          <w:sz w:val="24"/>
          <w:szCs w:val="24"/>
        </w:rPr>
        <w:t>k</w:t>
      </w:r>
      <w:r>
        <w:rPr>
          <w:rFonts w:ascii="Times New Roman" w:hAnsi="Times New Roman"/>
          <w:color w:val="000000"/>
          <w:spacing w:val="-1"/>
          <w:sz w:val="24"/>
          <w:szCs w:val="24"/>
        </w:rPr>
        <w:t>u</w:t>
      </w:r>
      <w:r>
        <w:rPr>
          <w:rFonts w:ascii="Times New Roman" w:hAnsi="Times New Roman"/>
          <w:color w:val="000000"/>
          <w:sz w:val="24"/>
          <w:szCs w:val="24"/>
        </w:rPr>
        <w:t xml:space="preserve">je w </w:t>
      </w:r>
      <w:r>
        <w:rPr>
          <w:rFonts w:ascii="Times New Roman" w:hAnsi="Times New Roman"/>
          <w:color w:val="000000"/>
          <w:spacing w:val="-1"/>
          <w:sz w:val="24"/>
          <w:szCs w:val="24"/>
        </w:rPr>
        <w:t>wy</w:t>
      </w:r>
      <w:r>
        <w:rPr>
          <w:rFonts w:ascii="Times New Roman" w:hAnsi="Times New Roman"/>
          <w:color w:val="000000"/>
          <w:sz w:val="24"/>
          <w:szCs w:val="24"/>
        </w:rPr>
        <w:t>po</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z</w:t>
      </w:r>
      <w:r>
        <w:rPr>
          <w:rFonts w:ascii="Times New Roman" w:hAnsi="Times New Roman"/>
          <w:color w:val="000000"/>
          <w:sz w:val="24"/>
          <w:szCs w:val="24"/>
        </w:rPr>
        <w:t>i i</w:t>
      </w:r>
      <w:r>
        <w:rPr>
          <w:rFonts w:ascii="Times New Roman" w:hAnsi="Times New Roman"/>
          <w:color w:val="000000"/>
          <w:spacing w:val="-1"/>
          <w:sz w:val="24"/>
          <w:szCs w:val="24"/>
        </w:rPr>
        <w:t>nf</w:t>
      </w:r>
      <w:r>
        <w:rPr>
          <w:rFonts w:ascii="Times New Roman" w:hAnsi="Times New Roman"/>
          <w:color w:val="000000"/>
          <w:sz w:val="24"/>
          <w:szCs w:val="24"/>
        </w:rPr>
        <w:t>or</w:t>
      </w:r>
      <w:r>
        <w:rPr>
          <w:rFonts w:ascii="Times New Roman" w:hAnsi="Times New Roman"/>
          <w:color w:val="000000"/>
          <w:spacing w:val="1"/>
          <w:sz w:val="24"/>
          <w:szCs w:val="24"/>
        </w:rPr>
        <w:t>ma</w:t>
      </w:r>
      <w:r>
        <w:rPr>
          <w:rFonts w:ascii="Times New Roman" w:hAnsi="Times New Roman"/>
          <w:color w:val="000000"/>
          <w:sz w:val="24"/>
          <w:szCs w:val="24"/>
        </w:rPr>
        <w:t xml:space="preserve">cje </w:t>
      </w:r>
      <w:r>
        <w:rPr>
          <w:rFonts w:ascii="Times New Roman" w:hAnsi="Times New Roman"/>
          <w:color w:val="000000"/>
          <w:spacing w:val="-1"/>
          <w:sz w:val="24"/>
          <w:szCs w:val="24"/>
        </w:rPr>
        <w:t>wy</w:t>
      </w:r>
      <w:r>
        <w:rPr>
          <w:rFonts w:ascii="Times New Roman" w:hAnsi="Times New Roman"/>
          <w:color w:val="000000"/>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ż</w:t>
      </w:r>
      <w:r>
        <w:rPr>
          <w:rFonts w:ascii="Times New Roman" w:hAnsi="Times New Roman"/>
          <w:color w:val="000000"/>
          <w:sz w:val="24"/>
          <w:szCs w:val="24"/>
        </w:rPr>
        <w:t>o</w:t>
      </w:r>
      <w:r>
        <w:rPr>
          <w:rFonts w:ascii="Times New Roman" w:hAnsi="Times New Roman"/>
          <w:color w:val="000000"/>
          <w:spacing w:val="-1"/>
          <w:sz w:val="24"/>
          <w:szCs w:val="24"/>
        </w:rPr>
        <w:t>n</w:t>
      </w:r>
      <w:r>
        <w:rPr>
          <w:rFonts w:ascii="Times New Roman" w:hAnsi="Times New Roman"/>
          <w:color w:val="000000"/>
          <w:sz w:val="24"/>
          <w:szCs w:val="24"/>
        </w:rPr>
        <w:t>e po</w:t>
      </w:r>
      <w:r>
        <w:rPr>
          <w:rFonts w:ascii="Times New Roman" w:hAnsi="Times New Roman"/>
          <w:color w:val="000000"/>
          <w:spacing w:val="1"/>
          <w:sz w:val="24"/>
          <w:szCs w:val="24"/>
        </w:rPr>
        <w:t>ś</w:t>
      </w:r>
      <w:r>
        <w:rPr>
          <w:rFonts w:ascii="Times New Roman" w:hAnsi="Times New Roman"/>
          <w:color w:val="000000"/>
          <w:sz w:val="24"/>
          <w:szCs w:val="24"/>
        </w:rPr>
        <w:t>r</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n</w:t>
      </w:r>
      <w:r>
        <w:rPr>
          <w:rFonts w:ascii="Times New Roman" w:hAnsi="Times New Roman"/>
          <w:color w:val="000000"/>
          <w:sz w:val="24"/>
          <w:szCs w:val="24"/>
        </w:rPr>
        <w:t xml:space="preserve">io i </w:t>
      </w:r>
      <w:r>
        <w:rPr>
          <w:rFonts w:ascii="Times New Roman" w:hAnsi="Times New Roman"/>
          <w:color w:val="000000"/>
          <w:spacing w:val="-1"/>
          <w:sz w:val="24"/>
          <w:szCs w:val="24"/>
        </w:rPr>
        <w:t>wy</w:t>
      </w:r>
      <w:r>
        <w:rPr>
          <w:rFonts w:ascii="Times New Roman" w:hAnsi="Times New Roman"/>
          <w:color w:val="000000"/>
          <w:spacing w:val="1"/>
          <w:sz w:val="24"/>
          <w:szCs w:val="24"/>
        </w:rPr>
        <w:t>k</w:t>
      </w:r>
      <w:r>
        <w:rPr>
          <w:rFonts w:ascii="Times New Roman" w:hAnsi="Times New Roman"/>
          <w:color w:val="000000"/>
          <w:sz w:val="24"/>
          <w:szCs w:val="24"/>
        </w:rPr>
        <w:t>or</w:t>
      </w:r>
      <w:r>
        <w:rPr>
          <w:rFonts w:ascii="Times New Roman" w:hAnsi="Times New Roman"/>
          <w:color w:val="000000"/>
          <w:spacing w:val="-1"/>
          <w:sz w:val="24"/>
          <w:szCs w:val="24"/>
        </w:rPr>
        <w:t>zy</w:t>
      </w:r>
      <w:r>
        <w:rPr>
          <w:rFonts w:ascii="Times New Roman" w:hAnsi="Times New Roman"/>
          <w:color w:val="000000"/>
          <w:spacing w:val="1"/>
          <w:sz w:val="24"/>
          <w:szCs w:val="24"/>
        </w:rPr>
        <w:t>s</w:t>
      </w:r>
      <w:r>
        <w:rPr>
          <w:rFonts w:ascii="Times New Roman" w:hAnsi="Times New Roman"/>
          <w:color w:val="000000"/>
          <w:spacing w:val="-1"/>
          <w:sz w:val="24"/>
          <w:szCs w:val="24"/>
        </w:rPr>
        <w:t>tu</w:t>
      </w:r>
      <w:r>
        <w:rPr>
          <w:rFonts w:ascii="Times New Roman" w:hAnsi="Times New Roman"/>
          <w:color w:val="000000"/>
          <w:sz w:val="24"/>
          <w:szCs w:val="24"/>
        </w:rPr>
        <w:t xml:space="preserve">je je w </w:t>
      </w:r>
      <w:r>
        <w:rPr>
          <w:rFonts w:ascii="Times New Roman" w:hAnsi="Times New Roman"/>
          <w:color w:val="000000"/>
          <w:spacing w:val="-1"/>
          <w:sz w:val="24"/>
          <w:szCs w:val="24"/>
        </w:rPr>
        <w:t>w</w:t>
      </w:r>
      <w:r>
        <w:rPr>
          <w:rFonts w:ascii="Times New Roman" w:hAnsi="Times New Roman"/>
          <w:color w:val="000000"/>
          <w:sz w:val="24"/>
          <w:szCs w:val="24"/>
        </w:rPr>
        <w:t>ypo</w:t>
      </w:r>
      <w:r>
        <w:rPr>
          <w:rFonts w:ascii="Times New Roman" w:hAnsi="Times New Roman"/>
          <w:color w:val="000000"/>
          <w:spacing w:val="-1"/>
          <w:sz w:val="24"/>
          <w:szCs w:val="24"/>
        </w:rPr>
        <w:t>w</w:t>
      </w:r>
      <w:r>
        <w:rPr>
          <w:rFonts w:ascii="Times New Roman" w:hAnsi="Times New Roman"/>
          <w:color w:val="000000"/>
          <w:spacing w:val="1"/>
          <w:sz w:val="24"/>
          <w:szCs w:val="24"/>
        </w:rPr>
        <w:t>ie</w:t>
      </w:r>
      <w:r>
        <w:rPr>
          <w:rFonts w:ascii="Times New Roman" w:hAnsi="Times New Roman"/>
          <w:color w:val="000000"/>
          <w:sz w:val="24"/>
          <w:szCs w:val="24"/>
        </w:rPr>
        <w:t>d</w:t>
      </w:r>
      <w:r>
        <w:rPr>
          <w:rFonts w:ascii="Times New Roman" w:hAnsi="Times New Roman"/>
          <w:color w:val="000000"/>
          <w:spacing w:val="-1"/>
          <w:sz w:val="24"/>
          <w:szCs w:val="24"/>
        </w:rPr>
        <w:t>z</w:t>
      </w:r>
      <w:r>
        <w:rPr>
          <w:rFonts w:ascii="Times New Roman" w:hAnsi="Times New Roman"/>
          <w:color w:val="000000"/>
          <w:sz w:val="24"/>
          <w:szCs w:val="24"/>
        </w:rPr>
        <w:t xml:space="preserve">i </w:t>
      </w:r>
      <w:r>
        <w:rPr>
          <w:rFonts w:ascii="Times New Roman" w:hAnsi="Times New Roman"/>
          <w:color w:val="000000"/>
          <w:spacing w:val="-1"/>
          <w:sz w:val="24"/>
          <w:szCs w:val="24"/>
        </w:rPr>
        <w:t>na przykład</w:t>
      </w:r>
      <w:r>
        <w:rPr>
          <w:rFonts w:ascii="Times New Roman" w:hAnsi="Times New Roman"/>
          <w:color w:val="000000"/>
          <w:sz w:val="24"/>
          <w:szCs w:val="24"/>
        </w:rPr>
        <w:t xml:space="preserve"> op</w:t>
      </w:r>
      <w:r>
        <w:rPr>
          <w:rFonts w:ascii="Times New Roman" w:hAnsi="Times New Roman"/>
          <w:color w:val="000000"/>
          <w:spacing w:val="1"/>
          <w:sz w:val="24"/>
          <w:szCs w:val="24"/>
        </w:rPr>
        <w:t>is</w:t>
      </w:r>
      <w:r>
        <w:rPr>
          <w:rFonts w:ascii="Times New Roman" w:hAnsi="Times New Roman"/>
          <w:color w:val="000000"/>
          <w:spacing w:val="-1"/>
          <w:sz w:val="24"/>
          <w:szCs w:val="24"/>
        </w:rPr>
        <w:t>u</w:t>
      </w:r>
      <w:r>
        <w:rPr>
          <w:rFonts w:ascii="Times New Roman" w:hAnsi="Times New Roman"/>
          <w:color w:val="000000"/>
          <w:sz w:val="24"/>
          <w:szCs w:val="24"/>
        </w:rPr>
        <w:t>j</w:t>
      </w:r>
      <w:r>
        <w:rPr>
          <w:rFonts w:ascii="Times New Roman" w:hAnsi="Times New Roman"/>
          <w:color w:val="000000"/>
          <w:spacing w:val="1"/>
          <w:sz w:val="24"/>
          <w:szCs w:val="24"/>
        </w:rPr>
        <w:t>ą</w:t>
      </w:r>
      <w:r>
        <w:rPr>
          <w:rFonts w:ascii="Times New Roman" w:hAnsi="Times New Roman"/>
          <w:color w:val="000000"/>
          <w:sz w:val="24"/>
          <w:szCs w:val="24"/>
        </w:rPr>
        <w:t>c</w:t>
      </w:r>
      <w:r>
        <w:rPr>
          <w:rFonts w:ascii="Times New Roman" w:hAnsi="Times New Roman"/>
          <w:color w:val="000000"/>
          <w:spacing w:val="1"/>
          <w:sz w:val="24"/>
          <w:szCs w:val="24"/>
        </w:rPr>
        <w:t>ej</w:t>
      </w:r>
      <w:r>
        <w:rPr>
          <w:rFonts w:ascii="Times New Roman" w:hAnsi="Times New Roman"/>
          <w:color w:val="000000"/>
          <w:sz w:val="24"/>
          <w:szCs w:val="24"/>
        </w:rPr>
        <w:t xml:space="preserve"> </w:t>
      </w:r>
      <w:r>
        <w:rPr>
          <w:rFonts w:ascii="Times New Roman" w:hAnsi="Times New Roman"/>
          <w:color w:val="000000"/>
          <w:spacing w:val="-1"/>
          <w:sz w:val="24"/>
          <w:szCs w:val="24"/>
        </w:rPr>
        <w:t>lu</w:t>
      </w:r>
      <w:r>
        <w:rPr>
          <w:rFonts w:ascii="Times New Roman" w:hAnsi="Times New Roman"/>
          <w:color w:val="000000"/>
          <w:sz w:val="24"/>
          <w:szCs w:val="24"/>
        </w:rPr>
        <w:t>b oc</w:t>
      </w:r>
      <w:r>
        <w:rPr>
          <w:rFonts w:ascii="Times New Roman" w:hAnsi="Times New Roman"/>
          <w:color w:val="000000"/>
          <w:spacing w:val="1"/>
          <w:sz w:val="24"/>
          <w:szCs w:val="24"/>
        </w:rPr>
        <w:t>e</w:t>
      </w:r>
      <w:r>
        <w:rPr>
          <w:rFonts w:ascii="Times New Roman" w:hAnsi="Times New Roman"/>
          <w:color w:val="000000"/>
          <w:spacing w:val="-1"/>
          <w:sz w:val="24"/>
          <w:szCs w:val="24"/>
        </w:rPr>
        <w:t>n</w:t>
      </w:r>
      <w:r>
        <w:rPr>
          <w:rFonts w:ascii="Times New Roman" w:hAnsi="Times New Roman"/>
          <w:color w:val="000000"/>
          <w:sz w:val="24"/>
          <w:szCs w:val="24"/>
        </w:rPr>
        <w:t>i</w:t>
      </w:r>
      <w:r>
        <w:rPr>
          <w:rFonts w:ascii="Times New Roman" w:hAnsi="Times New Roman"/>
          <w:color w:val="000000"/>
          <w:spacing w:val="1"/>
          <w:sz w:val="24"/>
          <w:szCs w:val="24"/>
        </w:rPr>
        <w:t>a</w:t>
      </w:r>
      <w:r>
        <w:rPr>
          <w:rFonts w:ascii="Times New Roman" w:hAnsi="Times New Roman"/>
          <w:color w:val="000000"/>
          <w:sz w:val="24"/>
          <w:szCs w:val="24"/>
        </w:rPr>
        <w:t>j</w:t>
      </w:r>
      <w:r>
        <w:rPr>
          <w:rFonts w:ascii="Times New Roman" w:hAnsi="Times New Roman"/>
          <w:color w:val="000000"/>
          <w:spacing w:val="1"/>
          <w:sz w:val="24"/>
          <w:szCs w:val="24"/>
        </w:rPr>
        <w:t>ą</w:t>
      </w:r>
      <w:r>
        <w:rPr>
          <w:rFonts w:ascii="Times New Roman" w:hAnsi="Times New Roman"/>
          <w:color w:val="000000"/>
          <w:sz w:val="24"/>
          <w:szCs w:val="24"/>
        </w:rPr>
        <w:t>c</w:t>
      </w:r>
      <w:r>
        <w:rPr>
          <w:rFonts w:ascii="Times New Roman" w:hAnsi="Times New Roman"/>
          <w:color w:val="000000"/>
          <w:spacing w:val="1"/>
          <w:sz w:val="24"/>
          <w:szCs w:val="24"/>
        </w:rPr>
        <w:t>e</w:t>
      </w:r>
      <w:r>
        <w:rPr>
          <w:rFonts w:ascii="Times New Roman" w:hAnsi="Times New Roman"/>
          <w:color w:val="000000"/>
          <w:sz w:val="24"/>
          <w:szCs w:val="24"/>
        </w:rPr>
        <w:t>j po</w:t>
      </w:r>
      <w:r>
        <w:rPr>
          <w:rFonts w:ascii="Times New Roman" w:hAnsi="Times New Roman"/>
          <w:color w:val="000000"/>
          <w:spacing w:val="1"/>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 xml:space="preserve">ć </w:t>
      </w:r>
      <w:r>
        <w:rPr>
          <w:rFonts w:ascii="Times New Roman" w:hAnsi="Times New Roman"/>
          <w:color w:val="000000"/>
          <w:spacing w:val="1"/>
          <w:sz w:val="24"/>
          <w:szCs w:val="24"/>
        </w:rPr>
        <w:t>ﬁk</w:t>
      </w:r>
      <w:r>
        <w:rPr>
          <w:rFonts w:ascii="Times New Roman" w:hAnsi="Times New Roman"/>
          <w:color w:val="000000"/>
          <w:sz w:val="24"/>
          <w:szCs w:val="24"/>
        </w:rPr>
        <w:t>cyj</w:t>
      </w:r>
      <w:r>
        <w:rPr>
          <w:rFonts w:ascii="Times New Roman" w:hAnsi="Times New Roman"/>
          <w:color w:val="000000"/>
          <w:spacing w:val="-1"/>
          <w:sz w:val="24"/>
          <w:szCs w:val="24"/>
        </w:rPr>
        <w:t>n</w:t>
      </w:r>
      <w:r>
        <w:rPr>
          <w:rFonts w:ascii="Times New Roman" w:hAnsi="Times New Roman"/>
          <w:color w:val="000000"/>
          <w:sz w:val="24"/>
          <w:szCs w:val="24"/>
        </w:rPr>
        <w:t xml:space="preserve">ą </w:t>
      </w:r>
      <w:r>
        <w:rPr>
          <w:rFonts w:ascii="Times New Roman" w:hAnsi="Times New Roman"/>
          <w:color w:val="000000"/>
          <w:spacing w:val="-1"/>
          <w:sz w:val="24"/>
          <w:szCs w:val="24"/>
        </w:rPr>
        <w:t>lu</w:t>
      </w:r>
      <w:r>
        <w:rPr>
          <w:rFonts w:ascii="Times New Roman" w:hAnsi="Times New Roman"/>
          <w:color w:val="000000"/>
          <w:sz w:val="24"/>
          <w:szCs w:val="24"/>
        </w:rPr>
        <w:t xml:space="preserve">b </w:t>
      </w:r>
      <w:r>
        <w:rPr>
          <w:rFonts w:ascii="Times New Roman" w:hAnsi="Times New Roman"/>
          <w:color w:val="000000"/>
          <w:spacing w:val="1"/>
          <w:sz w:val="24"/>
          <w:szCs w:val="24"/>
        </w:rPr>
        <w:t>r</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z w:val="24"/>
          <w:szCs w:val="24"/>
        </w:rPr>
        <w:t>c</w:t>
      </w:r>
      <w:r>
        <w:rPr>
          <w:rFonts w:ascii="Times New Roman" w:hAnsi="Times New Roman"/>
          <w:color w:val="000000"/>
          <w:spacing w:val="-1"/>
          <w:sz w:val="24"/>
          <w:szCs w:val="24"/>
        </w:rPr>
        <w:t>z</w:t>
      </w:r>
      <w:r>
        <w:rPr>
          <w:rFonts w:ascii="Times New Roman" w:hAnsi="Times New Roman"/>
          <w:color w:val="000000"/>
          <w:sz w:val="24"/>
          <w:szCs w:val="24"/>
        </w:rPr>
        <w:t>y</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s</w:t>
      </w:r>
      <w:r>
        <w:rPr>
          <w:rFonts w:ascii="Times New Roman" w:hAnsi="Times New Roman"/>
          <w:color w:val="000000"/>
          <w:spacing w:val="-1"/>
          <w:sz w:val="24"/>
          <w:szCs w:val="24"/>
        </w:rPr>
        <w:t>t</w:t>
      </w:r>
      <w:r>
        <w:rPr>
          <w:rFonts w:ascii="Times New Roman" w:hAnsi="Times New Roman"/>
          <w:color w:val="000000"/>
          <w:sz w:val="24"/>
          <w:szCs w:val="24"/>
        </w:rPr>
        <w:t>ą</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odd</w:t>
      </w:r>
      <w:r>
        <w:rPr>
          <w:rFonts w:ascii="Times New Roman" w:hAnsi="Times New Roman"/>
          <w:color w:val="000000"/>
          <w:spacing w:val="-1"/>
          <w:position w:val="3"/>
          <w:sz w:val="24"/>
          <w:szCs w:val="24"/>
        </w:rPr>
        <w:t>z</w:t>
      </w:r>
      <w:r>
        <w:rPr>
          <w:rFonts w:ascii="Times New Roman" w:hAnsi="Times New Roman"/>
          <w:color w:val="000000"/>
          <w:position w:val="3"/>
          <w:sz w:val="24"/>
          <w:szCs w:val="24"/>
        </w:rPr>
        <w:t>i</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l</w:t>
      </w:r>
      <w:r>
        <w:rPr>
          <w:rFonts w:ascii="Times New Roman" w:hAnsi="Times New Roman"/>
          <w:color w:val="000000"/>
          <w:position w:val="3"/>
          <w:sz w:val="24"/>
          <w:szCs w:val="24"/>
        </w:rPr>
        <w:t>a inform</w:t>
      </w:r>
      <w:r>
        <w:rPr>
          <w:rFonts w:ascii="Times New Roman" w:hAnsi="Times New Roman"/>
          <w:color w:val="000000"/>
          <w:spacing w:val="1"/>
          <w:position w:val="3"/>
          <w:sz w:val="24"/>
          <w:szCs w:val="24"/>
        </w:rPr>
        <w:t>a</w:t>
      </w:r>
      <w:r>
        <w:rPr>
          <w:rFonts w:ascii="Times New Roman" w:hAnsi="Times New Roman"/>
          <w:color w:val="000000"/>
          <w:position w:val="3"/>
          <w:sz w:val="24"/>
          <w:szCs w:val="24"/>
        </w:rPr>
        <w:t xml:space="preserve">cje </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żn</w:t>
      </w:r>
      <w:r>
        <w:rPr>
          <w:rFonts w:ascii="Times New Roman" w:hAnsi="Times New Roman"/>
          <w:color w:val="000000"/>
          <w:position w:val="3"/>
          <w:sz w:val="24"/>
          <w:szCs w:val="24"/>
        </w:rPr>
        <w:t>e od drugor</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ę</w:t>
      </w:r>
      <w:r>
        <w:rPr>
          <w:rFonts w:ascii="Times New Roman" w:hAnsi="Times New Roman"/>
          <w:color w:val="000000"/>
          <w:position w:val="3"/>
          <w:sz w:val="24"/>
          <w:szCs w:val="24"/>
        </w:rPr>
        <w:t xml:space="preserve">dnych, fakty od opinii i </w:t>
      </w:r>
      <w:r>
        <w:rPr>
          <w:rFonts w:ascii="Times New Roman" w:hAnsi="Times New Roman"/>
          <w:color w:val="000000"/>
          <w:spacing w:val="-1"/>
          <w:position w:val="3"/>
          <w:sz w:val="24"/>
          <w:szCs w:val="24"/>
        </w:rPr>
        <w:t>w</w:t>
      </w:r>
      <w:r>
        <w:rPr>
          <w:rFonts w:ascii="Times New Roman" w:hAnsi="Times New Roman"/>
          <w:color w:val="000000"/>
          <w:position w:val="3"/>
          <w:sz w:val="24"/>
          <w:szCs w:val="24"/>
        </w:rPr>
        <w:t>ykor</w:t>
      </w:r>
      <w:r>
        <w:rPr>
          <w:rFonts w:ascii="Times New Roman" w:hAnsi="Times New Roman"/>
          <w:color w:val="000000"/>
          <w:spacing w:val="-1"/>
          <w:position w:val="3"/>
          <w:sz w:val="24"/>
          <w:szCs w:val="24"/>
        </w:rPr>
        <w:t>z</w:t>
      </w:r>
      <w:r>
        <w:rPr>
          <w:rFonts w:ascii="Times New Roman" w:hAnsi="Times New Roman"/>
          <w:color w:val="000000"/>
          <w:position w:val="3"/>
          <w:sz w:val="24"/>
          <w:szCs w:val="24"/>
        </w:rPr>
        <w:t xml:space="preserve">ystuje je </w:t>
      </w:r>
      <w:r>
        <w:rPr>
          <w:rFonts w:ascii="Times New Roman" w:hAnsi="Times New Roman"/>
          <w:color w:val="000000"/>
          <w:position w:val="3"/>
          <w:sz w:val="24"/>
          <w:szCs w:val="24"/>
        </w:rPr>
        <w:br/>
        <w:t>w odc</w:t>
      </w:r>
      <w:r>
        <w:rPr>
          <w:rFonts w:ascii="Times New Roman" w:hAnsi="Times New Roman"/>
          <w:color w:val="000000"/>
          <w:spacing w:val="-1"/>
          <w:position w:val="3"/>
          <w:sz w:val="24"/>
          <w:szCs w:val="24"/>
        </w:rPr>
        <w:t>z</w:t>
      </w:r>
      <w:r>
        <w:rPr>
          <w:rFonts w:ascii="Times New Roman" w:hAnsi="Times New Roman"/>
          <w:color w:val="000000"/>
          <w:position w:val="3"/>
          <w:sz w:val="24"/>
          <w:szCs w:val="24"/>
        </w:rPr>
        <w:t>yty</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n</w:t>
      </w:r>
      <w:r>
        <w:rPr>
          <w:rFonts w:ascii="Times New Roman" w:hAnsi="Times New Roman"/>
          <w:color w:val="000000"/>
          <w:position w:val="3"/>
          <w:sz w:val="24"/>
          <w:szCs w:val="24"/>
        </w:rPr>
        <w:t>iu znaczeń dosłownych i przenośnych, dokonuje selekcji materiału na podstawie faktów i opinii zawartych w tekście</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 xml:space="preserve">szczegółowo omawia </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ema</w:t>
      </w:r>
      <w:r>
        <w:rPr>
          <w:rFonts w:ascii="Times New Roman" w:hAnsi="Times New Roman"/>
          <w:color w:val="000000"/>
          <w:position w:val="3"/>
          <w:sz w:val="24"/>
          <w:szCs w:val="24"/>
        </w:rPr>
        <w:t xml:space="preserve">t i </w:t>
      </w:r>
      <w:r>
        <w:rPr>
          <w:rFonts w:ascii="Times New Roman" w:hAnsi="Times New Roman"/>
          <w:color w:val="000000"/>
          <w:spacing w:val="1"/>
          <w:position w:val="3"/>
          <w:sz w:val="24"/>
          <w:szCs w:val="24"/>
        </w:rPr>
        <w:t>gł</w:t>
      </w:r>
      <w:r>
        <w:rPr>
          <w:rFonts w:ascii="Times New Roman" w:hAnsi="Times New Roman"/>
          <w:color w:val="000000"/>
          <w:position w:val="3"/>
          <w:sz w:val="24"/>
          <w:szCs w:val="24"/>
        </w:rPr>
        <w:t>ó</w:t>
      </w:r>
      <w:r>
        <w:rPr>
          <w:rFonts w:ascii="Times New Roman" w:hAnsi="Times New Roman"/>
          <w:color w:val="000000"/>
          <w:spacing w:val="-1"/>
          <w:position w:val="3"/>
          <w:sz w:val="24"/>
          <w:szCs w:val="24"/>
        </w:rPr>
        <w:t>wn</w:t>
      </w:r>
      <w:r>
        <w:rPr>
          <w:rFonts w:ascii="Times New Roman" w:hAnsi="Times New Roman"/>
          <w:color w:val="000000"/>
          <w:position w:val="3"/>
          <w:sz w:val="24"/>
          <w:szCs w:val="24"/>
        </w:rPr>
        <w:t xml:space="preserve">ą </w:t>
      </w:r>
      <w:r>
        <w:rPr>
          <w:rFonts w:ascii="Times New Roman" w:hAnsi="Times New Roman"/>
          <w:color w:val="000000"/>
          <w:spacing w:val="1"/>
          <w:position w:val="3"/>
          <w:sz w:val="24"/>
          <w:szCs w:val="24"/>
        </w:rPr>
        <w:t>m</w:t>
      </w:r>
      <w:r>
        <w:rPr>
          <w:rFonts w:ascii="Times New Roman" w:hAnsi="Times New Roman"/>
          <w:color w:val="000000"/>
          <w:position w:val="3"/>
          <w:sz w:val="24"/>
          <w:szCs w:val="24"/>
        </w:rPr>
        <w:t>y</w:t>
      </w:r>
      <w:r>
        <w:rPr>
          <w:rFonts w:ascii="Times New Roman" w:hAnsi="Times New Roman"/>
          <w:color w:val="000000"/>
          <w:spacing w:val="1"/>
          <w:position w:val="3"/>
          <w:sz w:val="24"/>
          <w:szCs w:val="24"/>
        </w:rPr>
        <w:t>ś</w:t>
      </w:r>
      <w:r>
        <w:rPr>
          <w:rFonts w:ascii="Times New Roman" w:hAnsi="Times New Roman"/>
          <w:color w:val="000000"/>
          <w:position w:val="3"/>
          <w:sz w:val="24"/>
          <w:szCs w:val="24"/>
        </w:rPr>
        <w:t xml:space="preserve">l </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eks</w:t>
      </w:r>
      <w:r>
        <w:rPr>
          <w:rFonts w:ascii="Times New Roman" w:hAnsi="Times New Roman"/>
          <w:color w:val="000000"/>
          <w:spacing w:val="-1"/>
          <w:position w:val="3"/>
          <w:sz w:val="24"/>
          <w:szCs w:val="24"/>
        </w:rPr>
        <w:t>t</w:t>
      </w:r>
      <w:r>
        <w:rPr>
          <w:rFonts w:ascii="Times New Roman" w:hAnsi="Times New Roman"/>
          <w:color w:val="000000"/>
          <w:position w:val="3"/>
          <w:sz w:val="24"/>
          <w:szCs w:val="24"/>
        </w:rPr>
        <w:t xml:space="preserve">u na poziomie dosłownym i przenośnym </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c</w:t>
      </w:r>
      <w:r>
        <w:rPr>
          <w:rFonts w:ascii="Times New Roman" w:hAnsi="Times New Roman"/>
          <w:color w:val="000000"/>
          <w:spacing w:val="-1"/>
          <w:position w:val="3"/>
          <w:sz w:val="24"/>
          <w:szCs w:val="24"/>
        </w:rPr>
        <w:t>z</w:t>
      </w:r>
      <w:r>
        <w:rPr>
          <w:rFonts w:ascii="Times New Roman" w:hAnsi="Times New Roman"/>
          <w:color w:val="000000"/>
          <w:position w:val="3"/>
          <w:sz w:val="24"/>
          <w:szCs w:val="24"/>
        </w:rPr>
        <w:t>y</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a</w:t>
      </w:r>
      <w:r>
        <w:rPr>
          <w:rFonts w:ascii="Times New Roman" w:hAnsi="Times New Roman"/>
          <w:color w:val="000000"/>
          <w:position w:val="3"/>
          <w:sz w:val="24"/>
          <w:szCs w:val="24"/>
        </w:rPr>
        <w:t xml:space="preserve"> </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eks</w:t>
      </w:r>
      <w:r>
        <w:rPr>
          <w:rFonts w:ascii="Times New Roman" w:hAnsi="Times New Roman"/>
          <w:color w:val="000000"/>
          <w:spacing w:val="-1"/>
          <w:position w:val="3"/>
          <w:sz w:val="24"/>
          <w:szCs w:val="24"/>
        </w:rPr>
        <w:t>t</w:t>
      </w:r>
      <w:r>
        <w:rPr>
          <w:rFonts w:ascii="Times New Roman" w:hAnsi="Times New Roman"/>
          <w:color w:val="000000"/>
          <w:position w:val="3"/>
          <w:sz w:val="24"/>
          <w:szCs w:val="24"/>
        </w:rPr>
        <w:t>y p</w:t>
      </w:r>
      <w:r>
        <w:rPr>
          <w:rFonts w:ascii="Times New Roman" w:hAnsi="Times New Roman"/>
          <w:color w:val="000000"/>
          <w:spacing w:val="1"/>
          <w:position w:val="3"/>
          <w:sz w:val="24"/>
          <w:szCs w:val="24"/>
        </w:rPr>
        <w:t>ł</w:t>
      </w:r>
      <w:r>
        <w:rPr>
          <w:rFonts w:ascii="Times New Roman" w:hAnsi="Times New Roman"/>
          <w:color w:val="000000"/>
          <w:position w:val="3"/>
          <w:sz w:val="24"/>
          <w:szCs w:val="24"/>
        </w:rPr>
        <w:t>y</w:t>
      </w:r>
      <w:r>
        <w:rPr>
          <w:rFonts w:ascii="Times New Roman" w:hAnsi="Times New Roman"/>
          <w:color w:val="000000"/>
          <w:spacing w:val="-1"/>
          <w:position w:val="3"/>
          <w:sz w:val="24"/>
          <w:szCs w:val="24"/>
        </w:rPr>
        <w:t>nn</w:t>
      </w:r>
      <w:r>
        <w:rPr>
          <w:rFonts w:ascii="Times New Roman" w:hAnsi="Times New Roman"/>
          <w:color w:val="000000"/>
          <w:position w:val="3"/>
          <w:sz w:val="24"/>
          <w:szCs w:val="24"/>
        </w:rPr>
        <w:t>ie i popr</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wn</w:t>
      </w:r>
      <w:r>
        <w:rPr>
          <w:rFonts w:ascii="Times New Roman" w:hAnsi="Times New Roman"/>
          <w:color w:val="000000"/>
          <w:position w:val="3"/>
          <w:sz w:val="24"/>
          <w:szCs w:val="24"/>
        </w:rPr>
        <w:t xml:space="preserve">ie pod </w:t>
      </w:r>
      <w:r>
        <w:rPr>
          <w:rFonts w:ascii="Times New Roman" w:hAnsi="Times New Roman"/>
          <w:color w:val="000000"/>
          <w:spacing w:val="-1"/>
          <w:position w:val="3"/>
          <w:sz w:val="24"/>
          <w:szCs w:val="24"/>
        </w:rPr>
        <w:t>wz</w:t>
      </w:r>
      <w:r>
        <w:rPr>
          <w:rFonts w:ascii="Times New Roman" w:hAnsi="Times New Roman"/>
          <w:color w:val="000000"/>
          <w:spacing w:val="1"/>
          <w:position w:val="3"/>
          <w:sz w:val="24"/>
          <w:szCs w:val="24"/>
        </w:rPr>
        <w:t>g</w:t>
      </w:r>
      <w:r>
        <w:rPr>
          <w:rFonts w:ascii="Times New Roman" w:hAnsi="Times New Roman"/>
          <w:color w:val="000000"/>
          <w:spacing w:val="-1"/>
          <w:position w:val="3"/>
          <w:sz w:val="24"/>
          <w:szCs w:val="24"/>
        </w:rPr>
        <w:t>l</w:t>
      </w:r>
      <w:r>
        <w:rPr>
          <w:rFonts w:ascii="Times New Roman" w:hAnsi="Times New Roman"/>
          <w:color w:val="000000"/>
          <w:spacing w:val="1"/>
          <w:position w:val="3"/>
          <w:sz w:val="24"/>
          <w:szCs w:val="24"/>
        </w:rPr>
        <w:t>ę</w:t>
      </w:r>
      <w:r>
        <w:rPr>
          <w:rFonts w:ascii="Times New Roman" w:hAnsi="Times New Roman"/>
          <w:color w:val="000000"/>
          <w:position w:val="3"/>
          <w:sz w:val="24"/>
          <w:szCs w:val="24"/>
        </w:rPr>
        <w:t>d</w:t>
      </w:r>
      <w:r>
        <w:rPr>
          <w:rFonts w:ascii="Times New Roman" w:hAnsi="Times New Roman"/>
          <w:color w:val="000000"/>
          <w:spacing w:val="1"/>
          <w:position w:val="3"/>
          <w:sz w:val="24"/>
          <w:szCs w:val="24"/>
        </w:rPr>
        <w:t>e</w:t>
      </w:r>
      <w:r>
        <w:rPr>
          <w:rFonts w:ascii="Times New Roman" w:hAnsi="Times New Roman"/>
          <w:color w:val="000000"/>
          <w:position w:val="3"/>
          <w:sz w:val="24"/>
          <w:szCs w:val="24"/>
        </w:rPr>
        <w:t xml:space="preserve">m </w:t>
      </w:r>
      <w:r>
        <w:rPr>
          <w:rFonts w:ascii="Times New Roman" w:hAnsi="Times New Roman"/>
          <w:color w:val="000000"/>
          <w:spacing w:val="1"/>
          <w:position w:val="3"/>
          <w:sz w:val="24"/>
          <w:szCs w:val="24"/>
        </w:rPr>
        <w:t>ar</w:t>
      </w:r>
      <w:r>
        <w:rPr>
          <w:rFonts w:ascii="Times New Roman" w:hAnsi="Times New Roman"/>
          <w:color w:val="000000"/>
          <w:spacing w:val="-1"/>
          <w:position w:val="3"/>
          <w:sz w:val="24"/>
          <w:szCs w:val="24"/>
        </w:rPr>
        <w:t>t</w:t>
      </w:r>
      <w:r>
        <w:rPr>
          <w:rFonts w:ascii="Times New Roman" w:hAnsi="Times New Roman"/>
          <w:color w:val="000000"/>
          <w:position w:val="3"/>
          <w:sz w:val="24"/>
          <w:szCs w:val="24"/>
        </w:rPr>
        <w:t>y</w:t>
      </w:r>
      <w:r>
        <w:rPr>
          <w:rFonts w:ascii="Times New Roman" w:hAnsi="Times New Roman"/>
          <w:color w:val="000000"/>
          <w:spacing w:val="1"/>
          <w:position w:val="3"/>
          <w:sz w:val="24"/>
          <w:szCs w:val="24"/>
        </w:rPr>
        <w:t>k</w:t>
      </w:r>
      <w:r>
        <w:rPr>
          <w:rFonts w:ascii="Times New Roman" w:hAnsi="Times New Roman"/>
          <w:color w:val="000000"/>
          <w:spacing w:val="-1"/>
          <w:position w:val="3"/>
          <w:sz w:val="24"/>
          <w:szCs w:val="24"/>
        </w:rPr>
        <w:t>ul</w:t>
      </w:r>
      <w:r>
        <w:rPr>
          <w:rFonts w:ascii="Times New Roman" w:hAnsi="Times New Roman"/>
          <w:color w:val="000000"/>
          <w:spacing w:val="1"/>
          <w:position w:val="3"/>
          <w:sz w:val="24"/>
          <w:szCs w:val="24"/>
        </w:rPr>
        <w:t>a</w:t>
      </w:r>
      <w:r>
        <w:rPr>
          <w:rFonts w:ascii="Times New Roman" w:hAnsi="Times New Roman"/>
          <w:color w:val="000000"/>
          <w:position w:val="3"/>
          <w:sz w:val="24"/>
          <w:szCs w:val="24"/>
        </w:rPr>
        <w:t>cyj</w:t>
      </w:r>
      <w:r>
        <w:rPr>
          <w:rFonts w:ascii="Times New Roman" w:hAnsi="Times New Roman"/>
          <w:color w:val="000000"/>
          <w:spacing w:val="-1"/>
          <w:position w:val="3"/>
          <w:sz w:val="24"/>
          <w:szCs w:val="24"/>
        </w:rPr>
        <w:t>n</w:t>
      </w:r>
      <w:r>
        <w:rPr>
          <w:rFonts w:ascii="Times New Roman" w:hAnsi="Times New Roman"/>
          <w:color w:val="000000"/>
          <w:position w:val="3"/>
          <w:sz w:val="24"/>
          <w:szCs w:val="24"/>
        </w:rPr>
        <w:t>ym, interpretuje je głosowo, zwracając uwagę na przykład na wyrażane emocje i interpunkcję</w:t>
      </w:r>
      <w:del w:id="13" w:author="Hanna Negowska" w:date="2018-08-28T09:13:00Z">
        <w:r>
          <w:rPr>
            <w:rFonts w:ascii="Times New Roman" w:hAnsi="Times New Roman"/>
            <w:color w:val="000000"/>
            <w:position w:val="3"/>
            <w:sz w:val="24"/>
            <w:szCs w:val="24"/>
          </w:rPr>
          <w:delText xml:space="preserve">  </w:delText>
        </w:r>
      </w:del>
    </w:p>
    <w:p w:rsidR="008739CF" w:rsidRDefault="008739CF" w:rsidP="00C47A02">
      <w:pPr>
        <w:pStyle w:val="ListParagraph"/>
        <w:widowControl w:val="0"/>
        <w:numPr>
          <w:ilvl w:val="0"/>
          <w:numId w:val="259"/>
        </w:numPr>
        <w:spacing w:after="0" w:line="360" w:lineRule="auto"/>
        <w:ind w:left="483" w:right="58"/>
        <w:jc w:val="both"/>
        <w:rPr>
          <w:rFonts w:ascii="Times New Roman" w:hAnsi="Times New Roman"/>
          <w:color w:val="000000"/>
          <w:sz w:val="24"/>
          <w:szCs w:val="24"/>
        </w:rPr>
      </w:pPr>
      <w:r>
        <w:rPr>
          <w:rFonts w:ascii="Times New Roman" w:hAnsi="Times New Roman"/>
          <w:color w:val="000000"/>
          <w:spacing w:val="1"/>
          <w:sz w:val="24"/>
          <w:szCs w:val="24"/>
        </w:rPr>
        <w:t>gł</w:t>
      </w:r>
      <w:r>
        <w:rPr>
          <w:rFonts w:ascii="Times New Roman" w:hAnsi="Times New Roman"/>
          <w:color w:val="000000"/>
          <w:sz w:val="24"/>
          <w:szCs w:val="24"/>
        </w:rPr>
        <w:t>o</w:t>
      </w:r>
      <w:r>
        <w:rPr>
          <w:rFonts w:ascii="Times New Roman" w:hAnsi="Times New Roman"/>
          <w:color w:val="000000"/>
          <w:spacing w:val="1"/>
          <w:sz w:val="24"/>
          <w:szCs w:val="24"/>
        </w:rPr>
        <w:t>ś</w:t>
      </w:r>
      <w:r>
        <w:rPr>
          <w:rFonts w:ascii="Times New Roman" w:hAnsi="Times New Roman"/>
          <w:color w:val="000000"/>
          <w:sz w:val="24"/>
          <w:szCs w:val="24"/>
        </w:rPr>
        <w:t xml:space="preserve">no czyta </w:t>
      </w:r>
      <w:r>
        <w:rPr>
          <w:rFonts w:ascii="Times New Roman" w:hAnsi="Times New Roman"/>
          <w:color w:val="000000"/>
          <w:spacing w:val="-1"/>
          <w:sz w:val="24"/>
          <w:szCs w:val="24"/>
        </w:rPr>
        <w:t>u</w:t>
      </w:r>
      <w:r>
        <w:rPr>
          <w:rFonts w:ascii="Times New Roman" w:hAnsi="Times New Roman"/>
          <w:color w:val="000000"/>
          <w:sz w:val="24"/>
          <w:szCs w:val="24"/>
        </w:rPr>
        <w:t>twor</w:t>
      </w:r>
      <w:r>
        <w:rPr>
          <w:rFonts w:ascii="Times New Roman" w:hAnsi="Times New Roman"/>
          <w:color w:val="000000"/>
          <w:spacing w:val="-8"/>
          <w:sz w:val="24"/>
          <w:szCs w:val="24"/>
        </w:rPr>
        <w:t>y</w:t>
      </w:r>
      <w:r>
        <w:rPr>
          <w:rFonts w:ascii="Times New Roman" w:hAnsi="Times New Roman"/>
          <w:color w:val="000000"/>
          <w:sz w:val="24"/>
          <w:szCs w:val="24"/>
        </w:rPr>
        <w:t>, wy</w:t>
      </w:r>
      <w:r>
        <w:rPr>
          <w:rFonts w:ascii="Times New Roman" w:hAnsi="Times New Roman"/>
          <w:color w:val="000000"/>
          <w:spacing w:val="1"/>
          <w:sz w:val="24"/>
          <w:szCs w:val="24"/>
        </w:rPr>
        <w:t>k</w:t>
      </w:r>
      <w:r>
        <w:rPr>
          <w:rFonts w:ascii="Times New Roman" w:hAnsi="Times New Roman"/>
          <w:color w:val="000000"/>
          <w:sz w:val="24"/>
          <w:szCs w:val="24"/>
        </w:rPr>
        <w:t>or</w:t>
      </w:r>
      <w:r>
        <w:rPr>
          <w:rFonts w:ascii="Times New Roman" w:hAnsi="Times New Roman"/>
          <w:color w:val="000000"/>
          <w:spacing w:val="-1"/>
          <w:sz w:val="24"/>
          <w:szCs w:val="24"/>
        </w:rPr>
        <w:t>z</w:t>
      </w:r>
      <w:r>
        <w:rPr>
          <w:rFonts w:ascii="Times New Roman" w:hAnsi="Times New Roman"/>
          <w:color w:val="000000"/>
          <w:sz w:val="24"/>
          <w:szCs w:val="24"/>
        </w:rPr>
        <w:t>y</w:t>
      </w:r>
      <w:r>
        <w:rPr>
          <w:rFonts w:ascii="Times New Roman" w:hAnsi="Times New Roman"/>
          <w:color w:val="000000"/>
          <w:spacing w:val="1"/>
          <w:sz w:val="24"/>
          <w:szCs w:val="24"/>
        </w:rPr>
        <w:t>s</w:t>
      </w:r>
      <w:r>
        <w:rPr>
          <w:rFonts w:ascii="Times New Roman" w:hAnsi="Times New Roman"/>
          <w:color w:val="000000"/>
          <w:sz w:val="24"/>
          <w:szCs w:val="24"/>
        </w:rPr>
        <w:t>tuj</w:t>
      </w:r>
      <w:r>
        <w:rPr>
          <w:rFonts w:ascii="Times New Roman" w:hAnsi="Times New Roman"/>
          <w:color w:val="000000"/>
          <w:spacing w:val="1"/>
          <w:sz w:val="24"/>
          <w:szCs w:val="24"/>
        </w:rPr>
        <w:t>ą</w:t>
      </w:r>
      <w:r>
        <w:rPr>
          <w:rFonts w:ascii="Times New Roman" w:hAnsi="Times New Roman"/>
          <w:color w:val="000000"/>
          <w:sz w:val="24"/>
          <w:szCs w:val="24"/>
        </w:rPr>
        <w:t xml:space="preserve">c </w:t>
      </w:r>
      <w:r>
        <w:rPr>
          <w:rFonts w:ascii="Times New Roman" w:hAnsi="Times New Roman"/>
          <w:color w:val="000000"/>
          <w:spacing w:val="-1"/>
          <w:sz w:val="24"/>
          <w:szCs w:val="24"/>
        </w:rPr>
        <w:t>u</w:t>
      </w:r>
      <w:r>
        <w:rPr>
          <w:rFonts w:ascii="Times New Roman" w:hAnsi="Times New Roman"/>
          <w:color w:val="000000"/>
          <w:spacing w:val="1"/>
          <w:sz w:val="24"/>
          <w:szCs w:val="24"/>
        </w:rPr>
        <w:t>m</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j</w:t>
      </w:r>
      <w:r>
        <w:rPr>
          <w:rFonts w:ascii="Times New Roman" w:hAnsi="Times New Roman"/>
          <w:color w:val="000000"/>
          <w:spacing w:val="1"/>
          <w:sz w:val="24"/>
          <w:szCs w:val="24"/>
        </w:rPr>
        <w:t>ę</w:t>
      </w:r>
      <w:r>
        <w:rPr>
          <w:rFonts w:ascii="Times New Roman" w:hAnsi="Times New Roman"/>
          <w:color w:val="000000"/>
          <w:spacing w:val="-1"/>
          <w:sz w:val="24"/>
          <w:szCs w:val="24"/>
        </w:rPr>
        <w:t>t</w:t>
      </w:r>
      <w:r>
        <w:rPr>
          <w:rFonts w:ascii="Times New Roman" w:hAnsi="Times New Roman"/>
          <w:color w:val="000000"/>
          <w:sz w:val="24"/>
          <w:szCs w:val="24"/>
        </w:rPr>
        <w:t>no</w:t>
      </w:r>
      <w:r>
        <w:rPr>
          <w:rFonts w:ascii="Times New Roman" w:hAnsi="Times New Roman"/>
          <w:color w:val="000000"/>
          <w:spacing w:val="1"/>
          <w:sz w:val="24"/>
          <w:szCs w:val="24"/>
        </w:rPr>
        <w:t>ś</w:t>
      </w:r>
      <w:r>
        <w:rPr>
          <w:rFonts w:ascii="Times New Roman" w:hAnsi="Times New Roman"/>
          <w:color w:val="000000"/>
          <w:sz w:val="24"/>
          <w:szCs w:val="24"/>
        </w:rPr>
        <w:t>ć popr</w:t>
      </w:r>
      <w:r>
        <w:rPr>
          <w:rFonts w:ascii="Times New Roman" w:hAnsi="Times New Roman"/>
          <w:color w:val="000000"/>
          <w:spacing w:val="1"/>
          <w:sz w:val="24"/>
          <w:szCs w:val="24"/>
        </w:rPr>
        <w:t>a</w:t>
      </w:r>
      <w:r>
        <w:rPr>
          <w:rFonts w:ascii="Times New Roman" w:hAnsi="Times New Roman"/>
          <w:color w:val="000000"/>
          <w:spacing w:val="-1"/>
          <w:sz w:val="24"/>
          <w:szCs w:val="24"/>
        </w:rPr>
        <w:t>w</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 xml:space="preserve">j </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1"/>
          <w:sz w:val="24"/>
          <w:szCs w:val="24"/>
        </w:rPr>
        <w:t>t</w:t>
      </w:r>
      <w:r>
        <w:rPr>
          <w:rFonts w:ascii="Times New Roman" w:hAnsi="Times New Roman"/>
          <w:color w:val="000000"/>
          <w:sz w:val="24"/>
          <w:szCs w:val="24"/>
        </w:rPr>
        <w:t>y</w:t>
      </w:r>
      <w:r>
        <w:rPr>
          <w:rFonts w:ascii="Times New Roman" w:hAnsi="Times New Roman"/>
          <w:color w:val="000000"/>
          <w:spacing w:val="1"/>
          <w:sz w:val="24"/>
          <w:szCs w:val="24"/>
        </w:rPr>
        <w:t>k</w:t>
      </w:r>
      <w:r>
        <w:rPr>
          <w:rFonts w:ascii="Times New Roman" w:hAnsi="Times New Roman"/>
          <w:color w:val="000000"/>
          <w:sz w:val="24"/>
          <w:szCs w:val="24"/>
        </w:rPr>
        <w:t>ul</w:t>
      </w:r>
      <w:r>
        <w:rPr>
          <w:rFonts w:ascii="Times New Roman" w:hAnsi="Times New Roman"/>
          <w:color w:val="000000"/>
          <w:spacing w:val="1"/>
          <w:sz w:val="24"/>
          <w:szCs w:val="24"/>
        </w:rPr>
        <w:t>a</w:t>
      </w:r>
      <w:r>
        <w:rPr>
          <w:rFonts w:ascii="Times New Roman" w:hAnsi="Times New Roman"/>
          <w:color w:val="000000"/>
          <w:sz w:val="24"/>
          <w:szCs w:val="24"/>
        </w:rPr>
        <w:t>cji i inton</w:t>
      </w:r>
      <w:r>
        <w:rPr>
          <w:rFonts w:ascii="Times New Roman" w:hAnsi="Times New Roman"/>
          <w:color w:val="000000"/>
          <w:spacing w:val="1"/>
          <w:sz w:val="24"/>
          <w:szCs w:val="24"/>
        </w:rPr>
        <w:t>a</w:t>
      </w:r>
      <w:r>
        <w:rPr>
          <w:rFonts w:ascii="Times New Roman" w:hAnsi="Times New Roman"/>
          <w:color w:val="000000"/>
          <w:sz w:val="24"/>
          <w:szCs w:val="24"/>
        </w:rPr>
        <w:t xml:space="preserve">cji, </w:t>
      </w:r>
      <w:r>
        <w:rPr>
          <w:rFonts w:ascii="Times New Roman" w:hAnsi="Times New Roman"/>
          <w:color w:val="000000"/>
          <w:spacing w:val="1"/>
          <w:sz w:val="24"/>
          <w:szCs w:val="24"/>
        </w:rPr>
        <w:t>ab</w:t>
      </w:r>
      <w:r>
        <w:rPr>
          <w:rFonts w:ascii="Times New Roman" w:hAnsi="Times New Roman"/>
          <w:color w:val="000000"/>
          <w:sz w:val="24"/>
          <w:szCs w:val="24"/>
        </w:rPr>
        <w:t>y odd</w:t>
      </w:r>
      <w:r>
        <w:rPr>
          <w:rFonts w:ascii="Times New Roman" w:hAnsi="Times New Roman"/>
          <w:color w:val="000000"/>
          <w:spacing w:val="1"/>
          <w:sz w:val="24"/>
          <w:szCs w:val="24"/>
        </w:rPr>
        <w:t>a</w:t>
      </w:r>
      <w:r>
        <w:rPr>
          <w:rFonts w:ascii="Times New Roman" w:hAnsi="Times New Roman"/>
          <w:color w:val="000000"/>
          <w:sz w:val="24"/>
          <w:szCs w:val="24"/>
        </w:rPr>
        <w:t xml:space="preserve">ć </w:t>
      </w:r>
      <w:r>
        <w:rPr>
          <w:rFonts w:ascii="Times New Roman" w:hAnsi="Times New Roman"/>
          <w:color w:val="000000"/>
          <w:spacing w:val="1"/>
          <w:sz w:val="24"/>
          <w:szCs w:val="24"/>
        </w:rPr>
        <w:t>se</w:t>
      </w:r>
      <w:r>
        <w:rPr>
          <w:rFonts w:ascii="Times New Roman" w:hAnsi="Times New Roman"/>
          <w:color w:val="000000"/>
          <w:spacing w:val="-1"/>
          <w:sz w:val="24"/>
          <w:szCs w:val="24"/>
        </w:rPr>
        <w:t>n</w:t>
      </w:r>
      <w:r>
        <w:rPr>
          <w:rFonts w:ascii="Times New Roman" w:hAnsi="Times New Roman"/>
          <w:color w:val="000000"/>
          <w:sz w:val="24"/>
          <w:szCs w:val="24"/>
        </w:rPr>
        <w:t>s odczytyw</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eg</w:t>
      </w:r>
      <w:r>
        <w:rPr>
          <w:rFonts w:ascii="Times New Roman" w:hAnsi="Times New Roman"/>
          <w:color w:val="000000"/>
          <w:sz w:val="24"/>
          <w:szCs w:val="24"/>
        </w:rPr>
        <w:t>o t</w:t>
      </w:r>
      <w:r>
        <w:rPr>
          <w:rFonts w:ascii="Times New Roman" w:hAnsi="Times New Roman"/>
          <w:color w:val="000000"/>
          <w:spacing w:val="1"/>
          <w:sz w:val="24"/>
          <w:szCs w:val="24"/>
        </w:rPr>
        <w:t>eks</w:t>
      </w:r>
      <w:r>
        <w:rPr>
          <w:rFonts w:ascii="Times New Roman" w:hAnsi="Times New Roman"/>
          <w:color w:val="000000"/>
          <w:sz w:val="24"/>
          <w:szCs w:val="24"/>
        </w:rPr>
        <w:t xml:space="preserve">tu; </w:t>
      </w:r>
      <w:r>
        <w:rPr>
          <w:rFonts w:ascii="Times New Roman" w:hAnsi="Times New Roman"/>
          <w:color w:val="000000"/>
          <w:position w:val="3"/>
          <w:sz w:val="24"/>
          <w:szCs w:val="24"/>
        </w:rPr>
        <w:t xml:space="preserve">poprawnie akcentuje wyrazy, również te, które </w:t>
      </w:r>
      <w:r>
        <w:rPr>
          <w:rFonts w:ascii="Times New Roman" w:hAnsi="Times New Roman"/>
          <w:color w:val="000000"/>
          <w:position w:val="3"/>
          <w:sz w:val="24"/>
          <w:szCs w:val="24"/>
        </w:rPr>
        <w:br/>
        <w:t>w języku polskim akcentuje się nietypowo</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spacing w:val="1"/>
          <w:sz w:val="24"/>
          <w:szCs w:val="24"/>
        </w:rPr>
        <w:t>m</w:t>
      </w:r>
      <w:r>
        <w:rPr>
          <w:rFonts w:ascii="Times New Roman" w:hAnsi="Times New Roman"/>
          <w:color w:val="000000"/>
          <w:sz w:val="24"/>
          <w:szCs w:val="24"/>
        </w:rPr>
        <w:t>a</w:t>
      </w:r>
      <w:r>
        <w:rPr>
          <w:rFonts w:ascii="Times New Roman" w:hAnsi="Times New Roman"/>
          <w:color w:val="000000"/>
          <w:spacing w:val="1"/>
          <w:sz w:val="24"/>
          <w:szCs w:val="24"/>
        </w:rPr>
        <w:t xml:space="preserve"> ś</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a</w:t>
      </w:r>
      <w:r>
        <w:rPr>
          <w:rFonts w:ascii="Times New Roman" w:hAnsi="Times New Roman"/>
          <w:color w:val="000000"/>
          <w:sz w:val="24"/>
          <w:szCs w:val="24"/>
        </w:rPr>
        <w:t>do</w:t>
      </w:r>
      <w:r>
        <w:rPr>
          <w:rFonts w:ascii="Times New Roman" w:hAnsi="Times New Roman"/>
          <w:color w:val="000000"/>
          <w:spacing w:val="1"/>
          <w:sz w:val="24"/>
          <w:szCs w:val="24"/>
        </w:rPr>
        <w:t>m</w:t>
      </w:r>
      <w:r>
        <w:rPr>
          <w:rFonts w:ascii="Times New Roman" w:hAnsi="Times New Roman"/>
          <w:color w:val="000000"/>
          <w:sz w:val="24"/>
          <w:szCs w:val="24"/>
        </w:rPr>
        <w:t>o</w:t>
      </w:r>
      <w:r>
        <w:rPr>
          <w:rFonts w:ascii="Times New Roman" w:hAnsi="Times New Roman"/>
          <w:color w:val="000000"/>
          <w:spacing w:val="1"/>
          <w:sz w:val="24"/>
          <w:szCs w:val="24"/>
        </w:rPr>
        <w:t>ś</w:t>
      </w:r>
      <w:r>
        <w:rPr>
          <w:rFonts w:ascii="Times New Roman" w:hAnsi="Times New Roman"/>
          <w:color w:val="000000"/>
          <w:sz w:val="24"/>
          <w:szCs w:val="24"/>
        </w:rPr>
        <w:t xml:space="preserve">ć </w:t>
      </w:r>
      <w:r>
        <w:rPr>
          <w:rFonts w:ascii="Times New Roman" w:hAnsi="Times New Roman"/>
          <w:color w:val="000000"/>
          <w:spacing w:val="1"/>
          <w:sz w:val="24"/>
          <w:szCs w:val="24"/>
        </w:rPr>
        <w:t>k</w:t>
      </w:r>
      <w:r>
        <w:rPr>
          <w:rFonts w:ascii="Times New Roman" w:hAnsi="Times New Roman"/>
          <w:color w:val="000000"/>
          <w:sz w:val="24"/>
          <w:szCs w:val="24"/>
        </w:rPr>
        <w:t>on</w:t>
      </w:r>
      <w:r>
        <w:rPr>
          <w:rFonts w:ascii="Times New Roman" w:hAnsi="Times New Roman"/>
          <w:color w:val="000000"/>
          <w:spacing w:val="1"/>
          <w:sz w:val="24"/>
          <w:szCs w:val="24"/>
        </w:rPr>
        <w:t>s</w:t>
      </w:r>
      <w:r>
        <w:rPr>
          <w:rFonts w:ascii="Times New Roman" w:hAnsi="Times New Roman"/>
          <w:color w:val="000000"/>
          <w:sz w:val="24"/>
          <w:szCs w:val="24"/>
        </w:rPr>
        <w:t>tru</w:t>
      </w:r>
      <w:r>
        <w:rPr>
          <w:rFonts w:ascii="Times New Roman" w:hAnsi="Times New Roman"/>
          <w:color w:val="000000"/>
          <w:spacing w:val="1"/>
          <w:sz w:val="24"/>
          <w:szCs w:val="24"/>
        </w:rPr>
        <w:t>k</w:t>
      </w:r>
      <w:r>
        <w:rPr>
          <w:rFonts w:ascii="Times New Roman" w:hAnsi="Times New Roman"/>
          <w:color w:val="000000"/>
          <w:sz w:val="24"/>
          <w:szCs w:val="24"/>
        </w:rPr>
        <w:t xml:space="preserve">cji </w:t>
      </w:r>
      <w:r>
        <w:rPr>
          <w:rFonts w:ascii="Times New Roman" w:hAnsi="Times New Roman"/>
          <w:color w:val="000000"/>
          <w:spacing w:val="-1"/>
          <w:sz w:val="24"/>
          <w:szCs w:val="24"/>
        </w:rPr>
        <w:t>w</w:t>
      </w:r>
      <w:r>
        <w:rPr>
          <w:rFonts w:ascii="Times New Roman" w:hAnsi="Times New Roman"/>
          <w:color w:val="000000"/>
          <w:sz w:val="24"/>
          <w:szCs w:val="24"/>
        </w:rPr>
        <w:t>ypowi</w:t>
      </w:r>
      <w:r>
        <w:rPr>
          <w:rFonts w:ascii="Times New Roman" w:hAnsi="Times New Roman"/>
          <w:color w:val="000000"/>
          <w:spacing w:val="1"/>
          <w:sz w:val="24"/>
          <w:szCs w:val="24"/>
        </w:rPr>
        <w:t>e</w:t>
      </w:r>
      <w:r>
        <w:rPr>
          <w:rFonts w:ascii="Times New Roman" w:hAnsi="Times New Roman"/>
          <w:color w:val="000000"/>
          <w:sz w:val="24"/>
          <w:szCs w:val="24"/>
        </w:rPr>
        <w:t>dzi, rozu</w:t>
      </w:r>
      <w:r>
        <w:rPr>
          <w:rFonts w:ascii="Times New Roman" w:hAnsi="Times New Roman"/>
          <w:color w:val="000000"/>
          <w:spacing w:val="1"/>
          <w:sz w:val="24"/>
          <w:szCs w:val="24"/>
        </w:rPr>
        <w:t>m</w:t>
      </w:r>
      <w:r>
        <w:rPr>
          <w:rFonts w:ascii="Times New Roman" w:hAnsi="Times New Roman"/>
          <w:color w:val="000000"/>
          <w:sz w:val="24"/>
          <w:szCs w:val="24"/>
        </w:rPr>
        <w:t>ie fun</w:t>
      </w:r>
      <w:r>
        <w:rPr>
          <w:rFonts w:ascii="Times New Roman" w:hAnsi="Times New Roman"/>
          <w:color w:val="000000"/>
          <w:spacing w:val="1"/>
          <w:sz w:val="24"/>
          <w:szCs w:val="24"/>
        </w:rPr>
        <w:t>k</w:t>
      </w:r>
      <w:r>
        <w:rPr>
          <w:rFonts w:ascii="Times New Roman" w:hAnsi="Times New Roman"/>
          <w:color w:val="000000"/>
          <w:sz w:val="24"/>
          <w:szCs w:val="24"/>
        </w:rPr>
        <w:t>cje</w:t>
      </w:r>
      <w:r>
        <w:rPr>
          <w:rFonts w:ascii="Times New Roman" w:hAnsi="Times New Roman"/>
          <w:color w:val="000000"/>
          <w:spacing w:val="-1"/>
          <w:sz w:val="24"/>
          <w:szCs w:val="24"/>
        </w:rPr>
        <w:t xml:space="preserve"> t</w:t>
      </w:r>
      <w:r>
        <w:rPr>
          <w:rFonts w:ascii="Times New Roman" w:hAnsi="Times New Roman"/>
          <w:color w:val="000000"/>
          <w:spacing w:val="1"/>
          <w:sz w:val="24"/>
          <w:szCs w:val="24"/>
        </w:rPr>
        <w:t>ak</w:t>
      </w:r>
      <w:r>
        <w:rPr>
          <w:rFonts w:ascii="Times New Roman" w:hAnsi="Times New Roman"/>
          <w:color w:val="000000"/>
          <w:sz w:val="24"/>
          <w:szCs w:val="24"/>
        </w:rPr>
        <w:t>ich cz</w:t>
      </w:r>
      <w:r>
        <w:rPr>
          <w:rFonts w:ascii="Times New Roman" w:hAnsi="Times New Roman"/>
          <w:color w:val="000000"/>
          <w:spacing w:val="1"/>
          <w:sz w:val="24"/>
          <w:szCs w:val="24"/>
        </w:rPr>
        <w:t>ęś</w:t>
      </w:r>
      <w:r>
        <w:rPr>
          <w:rFonts w:ascii="Times New Roman" w:hAnsi="Times New Roman"/>
          <w:color w:val="000000"/>
          <w:sz w:val="24"/>
          <w:szCs w:val="24"/>
        </w:rPr>
        <w:t xml:space="preserve">ci </w:t>
      </w:r>
      <w:r>
        <w:rPr>
          <w:rFonts w:ascii="Times New Roman" w:hAnsi="Times New Roman"/>
          <w:color w:val="000000"/>
          <w:spacing w:val="1"/>
          <w:sz w:val="24"/>
          <w:szCs w:val="24"/>
        </w:rPr>
        <w:t>skła</w:t>
      </w:r>
      <w:r>
        <w:rPr>
          <w:rFonts w:ascii="Times New Roman" w:hAnsi="Times New Roman"/>
          <w:color w:val="000000"/>
          <w:sz w:val="24"/>
          <w:szCs w:val="24"/>
        </w:rPr>
        <w:t>do</w:t>
      </w:r>
      <w:r>
        <w:rPr>
          <w:rFonts w:ascii="Times New Roman" w:hAnsi="Times New Roman"/>
          <w:color w:val="000000"/>
          <w:spacing w:val="-1"/>
          <w:sz w:val="24"/>
          <w:szCs w:val="24"/>
        </w:rPr>
        <w:t>wyc</w:t>
      </w:r>
      <w:r>
        <w:rPr>
          <w:rFonts w:ascii="Times New Roman" w:hAnsi="Times New Roman"/>
          <w:color w:val="000000"/>
          <w:sz w:val="24"/>
          <w:szCs w:val="24"/>
        </w:rPr>
        <w:t xml:space="preserve">h </w:t>
      </w:r>
      <w:r>
        <w:rPr>
          <w:rFonts w:ascii="Times New Roman" w:hAnsi="Times New Roman"/>
          <w:color w:val="000000"/>
          <w:spacing w:val="-1"/>
          <w:sz w:val="24"/>
          <w:szCs w:val="24"/>
        </w:rPr>
        <w:t>wy</w:t>
      </w:r>
      <w:r>
        <w:rPr>
          <w:rFonts w:ascii="Times New Roman" w:hAnsi="Times New Roman"/>
          <w:color w:val="000000"/>
          <w:sz w:val="24"/>
          <w:szCs w:val="24"/>
        </w:rPr>
        <w:t>po</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z</w:t>
      </w:r>
      <w:r>
        <w:rPr>
          <w:rFonts w:ascii="Times New Roman" w:hAnsi="Times New Roman"/>
          <w:color w:val="000000"/>
          <w:sz w:val="24"/>
          <w:szCs w:val="24"/>
        </w:rPr>
        <w:t>i, j</w:t>
      </w:r>
      <w:r>
        <w:rPr>
          <w:rFonts w:ascii="Times New Roman" w:hAnsi="Times New Roman"/>
          <w:color w:val="000000"/>
          <w:spacing w:val="1"/>
          <w:sz w:val="24"/>
          <w:szCs w:val="24"/>
        </w:rPr>
        <w:t>a</w:t>
      </w:r>
      <w:r>
        <w:rPr>
          <w:rFonts w:ascii="Times New Roman" w:hAnsi="Times New Roman"/>
          <w:color w:val="000000"/>
          <w:sz w:val="24"/>
          <w:szCs w:val="24"/>
        </w:rPr>
        <w:t xml:space="preserve">k </w:t>
      </w:r>
      <w:r>
        <w:rPr>
          <w:rFonts w:ascii="Times New Roman" w:hAnsi="Times New Roman"/>
          <w:color w:val="000000"/>
          <w:spacing w:val="-1"/>
          <w:sz w:val="24"/>
          <w:szCs w:val="24"/>
        </w:rPr>
        <w:t>tytu</w:t>
      </w:r>
      <w:r>
        <w:rPr>
          <w:rFonts w:ascii="Times New Roman" w:hAnsi="Times New Roman"/>
          <w:color w:val="000000"/>
          <w:spacing w:val="1"/>
          <w:sz w:val="24"/>
          <w:szCs w:val="24"/>
        </w:rPr>
        <w:t>ł</w:t>
      </w:r>
      <w:r>
        <w:rPr>
          <w:rFonts w:ascii="Times New Roman" w:hAnsi="Times New Roman"/>
          <w:color w:val="000000"/>
          <w:sz w:val="24"/>
          <w:szCs w:val="24"/>
        </w:rPr>
        <w:t xml:space="preserve">, </w:t>
      </w:r>
      <w:r>
        <w:rPr>
          <w:rFonts w:ascii="Times New Roman" w:hAnsi="Times New Roman"/>
          <w:color w:val="000000"/>
          <w:spacing w:val="-1"/>
          <w:sz w:val="24"/>
          <w:szCs w:val="24"/>
        </w:rPr>
        <w:t>w</w:t>
      </w:r>
      <w:r>
        <w:rPr>
          <w:rFonts w:ascii="Times New Roman" w:hAnsi="Times New Roman"/>
          <w:color w:val="000000"/>
          <w:spacing w:val="1"/>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ę</w:t>
      </w:r>
      <w:r>
        <w:rPr>
          <w:rFonts w:ascii="Times New Roman" w:hAnsi="Times New Roman"/>
          <w:color w:val="000000"/>
          <w:sz w:val="24"/>
          <w:szCs w:val="24"/>
        </w:rPr>
        <w:t>p, ro</w:t>
      </w:r>
      <w:r>
        <w:rPr>
          <w:rFonts w:ascii="Times New Roman" w:hAnsi="Times New Roman"/>
          <w:color w:val="000000"/>
          <w:spacing w:val="-1"/>
          <w:sz w:val="24"/>
          <w:szCs w:val="24"/>
        </w:rPr>
        <w:t>zw</w:t>
      </w:r>
      <w:r>
        <w:rPr>
          <w:rFonts w:ascii="Times New Roman" w:hAnsi="Times New Roman"/>
          <w:color w:val="000000"/>
          <w:sz w:val="24"/>
          <w:szCs w:val="24"/>
        </w:rPr>
        <w:t>i</w:t>
      </w:r>
      <w:r>
        <w:rPr>
          <w:rFonts w:ascii="Times New Roman" w:hAnsi="Times New Roman"/>
          <w:color w:val="000000"/>
          <w:spacing w:val="-1"/>
          <w:sz w:val="24"/>
          <w:szCs w:val="24"/>
        </w:rPr>
        <w:t>n</w:t>
      </w:r>
      <w:r>
        <w:rPr>
          <w:rFonts w:ascii="Times New Roman" w:hAnsi="Times New Roman"/>
          <w:color w:val="000000"/>
          <w:sz w:val="24"/>
          <w:szCs w:val="24"/>
        </w:rPr>
        <w:t>i</w:t>
      </w:r>
      <w:r>
        <w:rPr>
          <w:rFonts w:ascii="Times New Roman" w:hAnsi="Times New Roman"/>
          <w:color w:val="000000"/>
          <w:spacing w:val="1"/>
          <w:sz w:val="24"/>
          <w:szCs w:val="24"/>
        </w:rPr>
        <w:t>ę</w:t>
      </w:r>
      <w:r>
        <w:rPr>
          <w:rFonts w:ascii="Times New Roman" w:hAnsi="Times New Roman"/>
          <w:color w:val="000000"/>
          <w:spacing w:val="-1"/>
          <w:sz w:val="24"/>
          <w:szCs w:val="24"/>
        </w:rPr>
        <w:t>c</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 xml:space="preserve">, </w:t>
      </w:r>
      <w:r>
        <w:rPr>
          <w:rFonts w:ascii="Times New Roman" w:hAnsi="Times New Roman"/>
          <w:color w:val="000000"/>
          <w:spacing w:val="-1"/>
          <w:sz w:val="24"/>
          <w:szCs w:val="24"/>
        </w:rPr>
        <w:t>z</w:t>
      </w:r>
      <w:r>
        <w:rPr>
          <w:rFonts w:ascii="Times New Roman" w:hAnsi="Times New Roman"/>
          <w:color w:val="000000"/>
          <w:spacing w:val="1"/>
          <w:sz w:val="24"/>
          <w:szCs w:val="24"/>
        </w:rPr>
        <w:t>ak</w:t>
      </w:r>
      <w:r>
        <w:rPr>
          <w:rFonts w:ascii="Times New Roman" w:hAnsi="Times New Roman"/>
          <w:color w:val="000000"/>
          <w:sz w:val="24"/>
          <w:szCs w:val="24"/>
        </w:rPr>
        <w:t>o</w:t>
      </w:r>
      <w:r>
        <w:rPr>
          <w:rFonts w:ascii="Times New Roman" w:hAnsi="Times New Roman"/>
          <w:color w:val="000000"/>
          <w:spacing w:val="-1"/>
          <w:sz w:val="24"/>
          <w:szCs w:val="24"/>
        </w:rPr>
        <w:t>ńcz</w:t>
      </w:r>
      <w:r>
        <w:rPr>
          <w:rFonts w:ascii="Times New Roman" w:hAnsi="Times New Roman"/>
          <w:color w:val="000000"/>
          <w:spacing w:val="1"/>
          <w:sz w:val="24"/>
          <w:szCs w:val="24"/>
        </w:rPr>
        <w:t>e</w:t>
      </w:r>
      <w:r>
        <w:rPr>
          <w:rFonts w:ascii="Times New Roman" w:hAnsi="Times New Roman"/>
          <w:color w:val="000000"/>
          <w:spacing w:val="-1"/>
          <w:sz w:val="24"/>
          <w:szCs w:val="24"/>
        </w:rPr>
        <w:t>n</w:t>
      </w:r>
      <w:r>
        <w:rPr>
          <w:rFonts w:ascii="Times New Roman" w:hAnsi="Times New Roman"/>
          <w:color w:val="000000"/>
          <w:sz w:val="24"/>
          <w:szCs w:val="24"/>
        </w:rPr>
        <w:t>ie</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 xml:space="preserve">świadomie posługuje się akapitami w celu oddzielania od siebie poszczególnych zagadnień </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płynnie odd</w:t>
      </w:r>
      <w:r>
        <w:rPr>
          <w:rFonts w:ascii="Times New Roman" w:hAnsi="Times New Roman"/>
          <w:color w:val="000000"/>
          <w:spacing w:val="-1"/>
          <w:position w:val="3"/>
          <w:sz w:val="24"/>
          <w:szCs w:val="24"/>
        </w:rPr>
        <w:t>z</w:t>
      </w:r>
      <w:r>
        <w:rPr>
          <w:rFonts w:ascii="Times New Roman" w:hAnsi="Times New Roman"/>
          <w:color w:val="000000"/>
          <w:position w:val="3"/>
          <w:sz w:val="24"/>
          <w:szCs w:val="24"/>
        </w:rPr>
        <w:t>ie</w:t>
      </w:r>
      <w:r>
        <w:rPr>
          <w:rFonts w:ascii="Times New Roman" w:hAnsi="Times New Roman"/>
          <w:color w:val="000000"/>
          <w:spacing w:val="-1"/>
          <w:position w:val="3"/>
          <w:sz w:val="24"/>
          <w:szCs w:val="24"/>
        </w:rPr>
        <w:t>l</w:t>
      </w:r>
      <w:r>
        <w:rPr>
          <w:rFonts w:ascii="Times New Roman" w:hAnsi="Times New Roman"/>
          <w:color w:val="000000"/>
          <w:position w:val="3"/>
          <w:sz w:val="24"/>
          <w:szCs w:val="24"/>
        </w:rPr>
        <w:t xml:space="preserve">a fakty od opinii w dłuższych tekstach </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pacing w:val="-1"/>
          <w:position w:val="3"/>
          <w:sz w:val="24"/>
          <w:szCs w:val="24"/>
        </w:rPr>
      </w:pP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ska</w:t>
      </w:r>
      <w:r>
        <w:rPr>
          <w:rFonts w:ascii="Times New Roman" w:hAnsi="Times New Roman"/>
          <w:color w:val="000000"/>
          <w:spacing w:val="-1"/>
          <w:position w:val="3"/>
          <w:sz w:val="24"/>
          <w:szCs w:val="24"/>
        </w:rPr>
        <w:t>zuj</w:t>
      </w:r>
      <w:r>
        <w:rPr>
          <w:rFonts w:ascii="Times New Roman" w:hAnsi="Times New Roman"/>
          <w:color w:val="000000"/>
          <w:position w:val="3"/>
          <w:sz w:val="24"/>
          <w:szCs w:val="24"/>
        </w:rPr>
        <w:t xml:space="preserve">e </w:t>
      </w:r>
      <w:r>
        <w:rPr>
          <w:rFonts w:ascii="Times New Roman" w:hAnsi="Times New Roman"/>
          <w:color w:val="000000"/>
          <w:spacing w:val="-1"/>
          <w:position w:val="3"/>
          <w:sz w:val="24"/>
          <w:szCs w:val="24"/>
        </w:rPr>
        <w:t>typow</w:t>
      </w:r>
      <w:r>
        <w:rPr>
          <w:rFonts w:ascii="Times New Roman" w:hAnsi="Times New Roman"/>
          <w:color w:val="000000"/>
          <w:position w:val="3"/>
          <w:sz w:val="24"/>
          <w:szCs w:val="24"/>
        </w:rPr>
        <w:t xml:space="preserve">e </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l</w:t>
      </w:r>
      <w:r>
        <w:rPr>
          <w:rFonts w:ascii="Times New Roman" w:hAnsi="Times New Roman"/>
          <w:color w:val="000000"/>
          <w:spacing w:val="1"/>
          <w:position w:val="3"/>
          <w:sz w:val="24"/>
          <w:szCs w:val="24"/>
        </w:rPr>
        <w:t>eme</w:t>
      </w:r>
      <w:r>
        <w:rPr>
          <w:rFonts w:ascii="Times New Roman" w:hAnsi="Times New Roman"/>
          <w:color w:val="000000"/>
          <w:spacing w:val="-1"/>
          <w:position w:val="3"/>
          <w:sz w:val="24"/>
          <w:szCs w:val="24"/>
        </w:rPr>
        <w:t>nt</w:t>
      </w:r>
      <w:r>
        <w:rPr>
          <w:rFonts w:ascii="Times New Roman" w:hAnsi="Times New Roman"/>
          <w:color w:val="000000"/>
          <w:position w:val="3"/>
          <w:sz w:val="24"/>
          <w:szCs w:val="24"/>
        </w:rPr>
        <w:t xml:space="preserve">y </w:t>
      </w:r>
      <w:r>
        <w:rPr>
          <w:rFonts w:ascii="Times New Roman" w:hAnsi="Times New Roman"/>
          <w:color w:val="000000"/>
          <w:spacing w:val="1"/>
          <w:position w:val="3"/>
          <w:sz w:val="24"/>
          <w:szCs w:val="24"/>
        </w:rPr>
        <w:t>k</w:t>
      </w:r>
      <w:r>
        <w:rPr>
          <w:rFonts w:ascii="Times New Roman" w:hAnsi="Times New Roman"/>
          <w:color w:val="000000"/>
          <w:position w:val="3"/>
          <w:sz w:val="24"/>
          <w:szCs w:val="24"/>
        </w:rPr>
        <w:t>o</w:t>
      </w:r>
      <w:r>
        <w:rPr>
          <w:rFonts w:ascii="Times New Roman" w:hAnsi="Times New Roman"/>
          <w:color w:val="000000"/>
          <w:spacing w:val="-1"/>
          <w:position w:val="3"/>
          <w:sz w:val="24"/>
          <w:szCs w:val="24"/>
        </w:rPr>
        <w:t>n</w:t>
      </w:r>
      <w:r>
        <w:rPr>
          <w:rFonts w:ascii="Times New Roman" w:hAnsi="Times New Roman"/>
          <w:color w:val="000000"/>
          <w:spacing w:val="1"/>
          <w:position w:val="3"/>
          <w:sz w:val="24"/>
          <w:szCs w:val="24"/>
        </w:rPr>
        <w:t>s</w:t>
      </w:r>
      <w:r>
        <w:rPr>
          <w:rFonts w:ascii="Times New Roman" w:hAnsi="Times New Roman"/>
          <w:color w:val="000000"/>
          <w:spacing w:val="-1"/>
          <w:position w:val="3"/>
          <w:sz w:val="24"/>
          <w:szCs w:val="24"/>
        </w:rPr>
        <w:t>t</w:t>
      </w:r>
      <w:r>
        <w:rPr>
          <w:rFonts w:ascii="Times New Roman" w:hAnsi="Times New Roman"/>
          <w:color w:val="000000"/>
          <w:position w:val="3"/>
          <w:sz w:val="24"/>
          <w:szCs w:val="24"/>
        </w:rPr>
        <w:t>r</w:t>
      </w:r>
      <w:r>
        <w:rPr>
          <w:rFonts w:ascii="Times New Roman" w:hAnsi="Times New Roman"/>
          <w:color w:val="000000"/>
          <w:spacing w:val="-1"/>
          <w:position w:val="3"/>
          <w:sz w:val="24"/>
          <w:szCs w:val="24"/>
        </w:rPr>
        <w:t>u</w:t>
      </w:r>
      <w:r>
        <w:rPr>
          <w:rFonts w:ascii="Times New Roman" w:hAnsi="Times New Roman"/>
          <w:color w:val="000000"/>
          <w:spacing w:val="1"/>
          <w:position w:val="3"/>
          <w:sz w:val="24"/>
          <w:szCs w:val="24"/>
        </w:rPr>
        <w:t>k</w:t>
      </w:r>
      <w:r>
        <w:rPr>
          <w:rFonts w:ascii="Times New Roman" w:hAnsi="Times New Roman"/>
          <w:color w:val="000000"/>
          <w:spacing w:val="-1"/>
          <w:position w:val="3"/>
          <w:sz w:val="24"/>
          <w:szCs w:val="24"/>
        </w:rPr>
        <w:t>cyjn</w:t>
      </w:r>
      <w:r>
        <w:rPr>
          <w:rFonts w:ascii="Times New Roman" w:hAnsi="Times New Roman"/>
          <w:color w:val="000000"/>
          <w:position w:val="3"/>
          <w:sz w:val="24"/>
          <w:szCs w:val="24"/>
        </w:rPr>
        <w:t xml:space="preserve">e i </w:t>
      </w:r>
      <w:r>
        <w:rPr>
          <w:rFonts w:ascii="Times New Roman" w:hAnsi="Times New Roman"/>
          <w:color w:val="000000"/>
          <w:spacing w:val="-1"/>
          <w:position w:val="3"/>
          <w:sz w:val="24"/>
          <w:szCs w:val="24"/>
        </w:rPr>
        <w:t>stylistyczne w życzeniach, ogłoszeniach, instrukcjach, przepisach, listach oficjalnych, dziennikach i pamiętnikach</w:t>
      </w:r>
    </w:p>
    <w:p w:rsidR="008739CF" w:rsidRDefault="008739CF" w:rsidP="00C47A02">
      <w:pPr>
        <w:pStyle w:val="ListParagraph"/>
        <w:widowControl w:val="0"/>
        <w:numPr>
          <w:ilvl w:val="0"/>
          <w:numId w:val="259"/>
        </w:numPr>
        <w:spacing w:after="0" w:line="360" w:lineRule="auto"/>
        <w:ind w:left="483" w:right="61"/>
        <w:jc w:val="both"/>
        <w:rPr>
          <w:rFonts w:ascii="Times New Roman" w:hAnsi="Times New Roman"/>
          <w:color w:val="000000"/>
          <w:sz w:val="24"/>
          <w:szCs w:val="24"/>
        </w:rPr>
      </w:pPr>
      <w:r>
        <w:rPr>
          <w:rFonts w:ascii="Times New Roman" w:hAnsi="Times New Roman"/>
          <w:color w:val="000000"/>
          <w:sz w:val="24"/>
          <w:szCs w:val="24"/>
        </w:rPr>
        <w:t>odczytuje i twórczo wy</w:t>
      </w:r>
      <w:r>
        <w:rPr>
          <w:rFonts w:ascii="Times New Roman" w:hAnsi="Times New Roman"/>
          <w:color w:val="000000"/>
          <w:spacing w:val="1"/>
          <w:sz w:val="24"/>
          <w:szCs w:val="24"/>
        </w:rPr>
        <w:t>k</w:t>
      </w:r>
      <w:r>
        <w:rPr>
          <w:rFonts w:ascii="Times New Roman" w:hAnsi="Times New Roman"/>
          <w:color w:val="000000"/>
          <w:sz w:val="24"/>
          <w:szCs w:val="24"/>
        </w:rPr>
        <w:t>or</w:t>
      </w:r>
      <w:r>
        <w:rPr>
          <w:rFonts w:ascii="Times New Roman" w:hAnsi="Times New Roman"/>
          <w:color w:val="000000"/>
          <w:spacing w:val="-1"/>
          <w:sz w:val="24"/>
          <w:szCs w:val="24"/>
        </w:rPr>
        <w:t>z</w:t>
      </w:r>
      <w:r>
        <w:rPr>
          <w:rFonts w:ascii="Times New Roman" w:hAnsi="Times New Roman"/>
          <w:color w:val="000000"/>
          <w:sz w:val="24"/>
          <w:szCs w:val="24"/>
        </w:rPr>
        <w:t>y</w:t>
      </w:r>
      <w:r>
        <w:rPr>
          <w:rFonts w:ascii="Times New Roman" w:hAnsi="Times New Roman"/>
          <w:color w:val="000000"/>
          <w:spacing w:val="1"/>
          <w:sz w:val="24"/>
          <w:szCs w:val="24"/>
        </w:rPr>
        <w:t>s</w:t>
      </w:r>
      <w:r>
        <w:rPr>
          <w:rFonts w:ascii="Times New Roman" w:hAnsi="Times New Roman"/>
          <w:color w:val="000000"/>
          <w:sz w:val="24"/>
          <w:szCs w:val="24"/>
        </w:rPr>
        <w:t>tuje tr</w:t>
      </w:r>
      <w:r>
        <w:rPr>
          <w:rFonts w:ascii="Times New Roman" w:hAnsi="Times New Roman"/>
          <w:color w:val="000000"/>
          <w:spacing w:val="1"/>
          <w:sz w:val="24"/>
          <w:szCs w:val="24"/>
        </w:rPr>
        <w:t>eś</w:t>
      </w:r>
      <w:r>
        <w:rPr>
          <w:rFonts w:ascii="Times New Roman" w:hAnsi="Times New Roman"/>
          <w:color w:val="000000"/>
          <w:sz w:val="24"/>
          <w:szCs w:val="24"/>
        </w:rPr>
        <w:t>ci z</w:t>
      </w:r>
      <w:r>
        <w:rPr>
          <w:rFonts w:ascii="Times New Roman" w:hAnsi="Times New Roman"/>
          <w:color w:val="000000"/>
          <w:spacing w:val="1"/>
          <w:sz w:val="24"/>
          <w:szCs w:val="24"/>
        </w:rPr>
        <w:t>a</w:t>
      </w:r>
      <w:r>
        <w:rPr>
          <w:rFonts w:ascii="Times New Roman" w:hAnsi="Times New Roman"/>
          <w:color w:val="000000"/>
          <w:sz w:val="24"/>
          <w:szCs w:val="24"/>
        </w:rPr>
        <w:t>w</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1"/>
          <w:sz w:val="24"/>
          <w:szCs w:val="24"/>
        </w:rPr>
        <w:t>t</w:t>
      </w:r>
      <w:r>
        <w:rPr>
          <w:rFonts w:ascii="Times New Roman" w:hAnsi="Times New Roman"/>
          <w:color w:val="000000"/>
          <w:sz w:val="24"/>
          <w:szCs w:val="24"/>
        </w:rPr>
        <w:t xml:space="preserve">e w </w:t>
      </w:r>
      <w:r>
        <w:rPr>
          <w:rFonts w:ascii="Times New Roman" w:hAnsi="Times New Roman"/>
          <w:color w:val="000000"/>
          <w:spacing w:val="1"/>
          <w:sz w:val="24"/>
          <w:szCs w:val="24"/>
        </w:rPr>
        <w:t>a</w:t>
      </w:r>
      <w:r>
        <w:rPr>
          <w:rFonts w:ascii="Times New Roman" w:hAnsi="Times New Roman"/>
          <w:color w:val="000000"/>
          <w:sz w:val="24"/>
          <w:szCs w:val="24"/>
        </w:rPr>
        <w:t>rty</w:t>
      </w:r>
      <w:r>
        <w:rPr>
          <w:rFonts w:ascii="Times New Roman" w:hAnsi="Times New Roman"/>
          <w:color w:val="000000"/>
          <w:spacing w:val="1"/>
          <w:sz w:val="24"/>
          <w:szCs w:val="24"/>
        </w:rPr>
        <w:t>k</w:t>
      </w:r>
      <w:r>
        <w:rPr>
          <w:rFonts w:ascii="Times New Roman" w:hAnsi="Times New Roman"/>
          <w:color w:val="000000"/>
          <w:spacing w:val="-1"/>
          <w:sz w:val="24"/>
          <w:szCs w:val="24"/>
        </w:rPr>
        <w:t>u</w:t>
      </w:r>
      <w:r>
        <w:rPr>
          <w:rFonts w:ascii="Times New Roman" w:hAnsi="Times New Roman"/>
          <w:color w:val="000000"/>
          <w:sz w:val="24"/>
          <w:szCs w:val="24"/>
        </w:rPr>
        <w:t>l</w:t>
      </w:r>
      <w:r>
        <w:rPr>
          <w:rFonts w:ascii="Times New Roman" w:hAnsi="Times New Roman"/>
          <w:color w:val="000000"/>
          <w:spacing w:val="1"/>
          <w:sz w:val="24"/>
          <w:szCs w:val="24"/>
        </w:rPr>
        <w:t>e</w:t>
      </w:r>
      <w:r>
        <w:rPr>
          <w:rFonts w:ascii="Times New Roman" w:hAnsi="Times New Roman"/>
          <w:color w:val="000000"/>
          <w:sz w:val="24"/>
          <w:szCs w:val="24"/>
        </w:rPr>
        <w:t>, in</w:t>
      </w:r>
      <w:r>
        <w:rPr>
          <w:rFonts w:ascii="Times New Roman" w:hAnsi="Times New Roman"/>
          <w:color w:val="000000"/>
          <w:spacing w:val="1"/>
          <w:sz w:val="24"/>
          <w:szCs w:val="24"/>
        </w:rPr>
        <w:t>s</w:t>
      </w:r>
      <w:r>
        <w:rPr>
          <w:rFonts w:ascii="Times New Roman" w:hAnsi="Times New Roman"/>
          <w:color w:val="000000"/>
          <w:sz w:val="24"/>
          <w:szCs w:val="24"/>
        </w:rPr>
        <w:t>tru</w:t>
      </w:r>
      <w:r>
        <w:rPr>
          <w:rFonts w:ascii="Times New Roman" w:hAnsi="Times New Roman"/>
          <w:color w:val="000000"/>
          <w:spacing w:val="1"/>
          <w:sz w:val="24"/>
          <w:szCs w:val="24"/>
        </w:rPr>
        <w:t>k</w:t>
      </w:r>
      <w:r>
        <w:rPr>
          <w:rFonts w:ascii="Times New Roman" w:hAnsi="Times New Roman"/>
          <w:color w:val="000000"/>
          <w:sz w:val="24"/>
          <w:szCs w:val="24"/>
        </w:rPr>
        <w:t>cji, prz</w:t>
      </w:r>
      <w:r>
        <w:rPr>
          <w:rFonts w:ascii="Times New Roman" w:hAnsi="Times New Roman"/>
          <w:color w:val="000000"/>
          <w:spacing w:val="1"/>
          <w:sz w:val="24"/>
          <w:szCs w:val="24"/>
        </w:rPr>
        <w:t>e</w:t>
      </w:r>
      <w:r>
        <w:rPr>
          <w:rFonts w:ascii="Times New Roman" w:hAnsi="Times New Roman"/>
          <w:color w:val="000000"/>
          <w:sz w:val="24"/>
          <w:szCs w:val="24"/>
        </w:rPr>
        <w:t>pi</w:t>
      </w:r>
      <w:r>
        <w:rPr>
          <w:rFonts w:ascii="Times New Roman" w:hAnsi="Times New Roman"/>
          <w:color w:val="000000"/>
          <w:spacing w:val="1"/>
          <w:sz w:val="24"/>
          <w:szCs w:val="24"/>
        </w:rPr>
        <w:t>s</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 t</w:t>
      </w:r>
      <w:r>
        <w:rPr>
          <w:rFonts w:ascii="Times New Roman" w:hAnsi="Times New Roman"/>
          <w:color w:val="000000"/>
          <w:spacing w:val="1"/>
          <w:sz w:val="24"/>
          <w:szCs w:val="24"/>
        </w:rPr>
        <w:t>abe</w:t>
      </w:r>
      <w:r>
        <w:rPr>
          <w:rFonts w:ascii="Times New Roman" w:hAnsi="Times New Roman"/>
          <w:color w:val="000000"/>
          <w:sz w:val="24"/>
          <w:szCs w:val="24"/>
        </w:rPr>
        <w:t xml:space="preserve">li, </w:t>
      </w:r>
      <w:r>
        <w:rPr>
          <w:rFonts w:ascii="Times New Roman" w:hAnsi="Times New Roman"/>
          <w:color w:val="000000"/>
          <w:spacing w:val="1"/>
          <w:sz w:val="24"/>
          <w:szCs w:val="24"/>
        </w:rPr>
        <w:t>s</w:t>
      </w:r>
      <w:r>
        <w:rPr>
          <w:rFonts w:ascii="Times New Roman" w:hAnsi="Times New Roman"/>
          <w:color w:val="000000"/>
          <w:sz w:val="24"/>
          <w:szCs w:val="24"/>
        </w:rPr>
        <w:t>ch</w:t>
      </w:r>
      <w:r>
        <w:rPr>
          <w:rFonts w:ascii="Times New Roman" w:hAnsi="Times New Roman"/>
          <w:color w:val="000000"/>
          <w:spacing w:val="1"/>
          <w:sz w:val="24"/>
          <w:szCs w:val="24"/>
        </w:rPr>
        <w:t>ema</w:t>
      </w:r>
      <w:r>
        <w:rPr>
          <w:rFonts w:ascii="Times New Roman" w:hAnsi="Times New Roman"/>
          <w:color w:val="000000"/>
          <w:sz w:val="24"/>
          <w:szCs w:val="24"/>
        </w:rPr>
        <w:t>cie i not</w:t>
      </w:r>
      <w:r>
        <w:rPr>
          <w:rFonts w:ascii="Times New Roman" w:hAnsi="Times New Roman"/>
          <w:color w:val="000000"/>
          <w:spacing w:val="1"/>
          <w:sz w:val="24"/>
          <w:szCs w:val="24"/>
        </w:rPr>
        <w:t>a</w:t>
      </w:r>
      <w:r>
        <w:rPr>
          <w:rFonts w:ascii="Times New Roman" w:hAnsi="Times New Roman"/>
          <w:color w:val="000000"/>
          <w:sz w:val="24"/>
          <w:szCs w:val="24"/>
        </w:rPr>
        <w:t>tce</w:t>
      </w:r>
    </w:p>
    <w:p w:rsidR="008739CF" w:rsidRDefault="008739CF" w:rsidP="00C47A02">
      <w:pPr>
        <w:pStyle w:val="ListParagraph"/>
        <w:widowControl w:val="0"/>
        <w:numPr>
          <w:ilvl w:val="0"/>
          <w:numId w:val="259"/>
        </w:numPr>
        <w:spacing w:after="0" w:line="360" w:lineRule="auto"/>
        <w:ind w:left="483" w:right="58"/>
        <w:jc w:val="both"/>
        <w:rPr>
          <w:rFonts w:ascii="Times New Roman" w:hAnsi="Times New Roman"/>
          <w:color w:val="000000"/>
          <w:sz w:val="24"/>
          <w:szCs w:val="24"/>
        </w:rPr>
      </w:pPr>
      <w:r>
        <w:rPr>
          <w:rFonts w:ascii="Times New Roman" w:hAnsi="Times New Roman"/>
          <w:color w:val="000000"/>
          <w:spacing w:val="-1"/>
          <w:position w:val="2"/>
          <w:sz w:val="24"/>
          <w:szCs w:val="24"/>
        </w:rPr>
        <w:t>w</w:t>
      </w:r>
      <w:r>
        <w:rPr>
          <w:rFonts w:ascii="Times New Roman" w:hAnsi="Times New Roman"/>
          <w:color w:val="000000"/>
          <w:spacing w:val="1"/>
          <w:position w:val="2"/>
          <w:sz w:val="24"/>
          <w:szCs w:val="24"/>
        </w:rPr>
        <w:t>ska</w:t>
      </w:r>
      <w:r>
        <w:rPr>
          <w:rFonts w:ascii="Times New Roman" w:hAnsi="Times New Roman"/>
          <w:color w:val="000000"/>
          <w:spacing w:val="-1"/>
          <w:position w:val="2"/>
          <w:sz w:val="24"/>
          <w:szCs w:val="24"/>
        </w:rPr>
        <w:t>zu</w:t>
      </w:r>
      <w:r>
        <w:rPr>
          <w:rFonts w:ascii="Times New Roman" w:hAnsi="Times New Roman"/>
          <w:color w:val="000000"/>
          <w:position w:val="2"/>
          <w:sz w:val="24"/>
          <w:szCs w:val="24"/>
        </w:rPr>
        <w:t>je i odc</w:t>
      </w:r>
      <w:r>
        <w:rPr>
          <w:rFonts w:ascii="Times New Roman" w:hAnsi="Times New Roman"/>
          <w:color w:val="000000"/>
          <w:spacing w:val="-1"/>
          <w:position w:val="2"/>
          <w:sz w:val="24"/>
          <w:szCs w:val="24"/>
        </w:rPr>
        <w:t>zytu</w:t>
      </w:r>
      <w:r>
        <w:rPr>
          <w:rFonts w:ascii="Times New Roman" w:hAnsi="Times New Roman"/>
          <w:color w:val="000000"/>
          <w:position w:val="2"/>
          <w:sz w:val="24"/>
          <w:szCs w:val="24"/>
        </w:rPr>
        <w:t>je pr</w:t>
      </w:r>
      <w:r>
        <w:rPr>
          <w:rFonts w:ascii="Times New Roman" w:hAnsi="Times New Roman"/>
          <w:color w:val="000000"/>
          <w:spacing w:val="-1"/>
          <w:position w:val="2"/>
          <w:sz w:val="24"/>
          <w:szCs w:val="24"/>
        </w:rPr>
        <w:t>z</w:t>
      </w:r>
      <w:r>
        <w:rPr>
          <w:rFonts w:ascii="Times New Roman" w:hAnsi="Times New Roman"/>
          <w:color w:val="000000"/>
          <w:spacing w:val="1"/>
          <w:position w:val="2"/>
          <w:sz w:val="24"/>
          <w:szCs w:val="24"/>
        </w:rPr>
        <w:t>e</w:t>
      </w:r>
      <w:r>
        <w:rPr>
          <w:rFonts w:ascii="Times New Roman" w:hAnsi="Times New Roman"/>
          <w:color w:val="000000"/>
          <w:spacing w:val="-1"/>
          <w:position w:val="2"/>
          <w:sz w:val="24"/>
          <w:szCs w:val="24"/>
        </w:rPr>
        <w:t>n</w:t>
      </w:r>
      <w:r>
        <w:rPr>
          <w:rFonts w:ascii="Times New Roman" w:hAnsi="Times New Roman"/>
          <w:color w:val="000000"/>
          <w:position w:val="2"/>
          <w:sz w:val="24"/>
          <w:szCs w:val="24"/>
        </w:rPr>
        <w:t>o</w:t>
      </w:r>
      <w:r>
        <w:rPr>
          <w:rFonts w:ascii="Times New Roman" w:hAnsi="Times New Roman"/>
          <w:color w:val="000000"/>
          <w:spacing w:val="1"/>
          <w:position w:val="2"/>
          <w:sz w:val="24"/>
          <w:szCs w:val="24"/>
        </w:rPr>
        <w:t>ś</w:t>
      </w:r>
      <w:r>
        <w:rPr>
          <w:rFonts w:ascii="Times New Roman" w:hAnsi="Times New Roman"/>
          <w:color w:val="000000"/>
          <w:spacing w:val="-1"/>
          <w:position w:val="2"/>
          <w:sz w:val="24"/>
          <w:szCs w:val="24"/>
        </w:rPr>
        <w:t>n</w:t>
      </w:r>
      <w:r>
        <w:rPr>
          <w:rFonts w:ascii="Times New Roman" w:hAnsi="Times New Roman"/>
          <w:color w:val="000000"/>
          <w:position w:val="2"/>
          <w:sz w:val="24"/>
          <w:szCs w:val="24"/>
        </w:rPr>
        <w:t xml:space="preserve">e </w:t>
      </w:r>
      <w:r>
        <w:rPr>
          <w:rFonts w:ascii="Times New Roman" w:hAnsi="Times New Roman"/>
          <w:color w:val="000000"/>
          <w:spacing w:val="-1"/>
          <w:position w:val="2"/>
          <w:sz w:val="24"/>
          <w:szCs w:val="24"/>
        </w:rPr>
        <w:t>zn</w:t>
      </w:r>
      <w:r>
        <w:rPr>
          <w:rFonts w:ascii="Times New Roman" w:hAnsi="Times New Roman"/>
          <w:color w:val="000000"/>
          <w:spacing w:val="1"/>
          <w:position w:val="2"/>
          <w:sz w:val="24"/>
          <w:szCs w:val="24"/>
        </w:rPr>
        <w:t>a</w:t>
      </w:r>
      <w:r>
        <w:rPr>
          <w:rFonts w:ascii="Times New Roman" w:hAnsi="Times New Roman"/>
          <w:color w:val="000000"/>
          <w:position w:val="2"/>
          <w:sz w:val="24"/>
          <w:szCs w:val="24"/>
        </w:rPr>
        <w:t>c</w:t>
      </w:r>
      <w:r>
        <w:rPr>
          <w:rFonts w:ascii="Times New Roman" w:hAnsi="Times New Roman"/>
          <w:color w:val="000000"/>
          <w:spacing w:val="-1"/>
          <w:position w:val="2"/>
          <w:sz w:val="24"/>
          <w:szCs w:val="24"/>
        </w:rPr>
        <w:t>z</w:t>
      </w:r>
      <w:r>
        <w:rPr>
          <w:rFonts w:ascii="Times New Roman" w:hAnsi="Times New Roman"/>
          <w:color w:val="000000"/>
          <w:spacing w:val="1"/>
          <w:position w:val="2"/>
          <w:sz w:val="24"/>
          <w:szCs w:val="24"/>
        </w:rPr>
        <w:t>e</w:t>
      </w:r>
      <w:r>
        <w:rPr>
          <w:rFonts w:ascii="Times New Roman" w:hAnsi="Times New Roman"/>
          <w:color w:val="000000"/>
          <w:spacing w:val="-1"/>
          <w:position w:val="2"/>
          <w:sz w:val="24"/>
          <w:szCs w:val="24"/>
        </w:rPr>
        <w:t>n</w:t>
      </w:r>
      <w:r>
        <w:rPr>
          <w:rFonts w:ascii="Times New Roman" w:hAnsi="Times New Roman"/>
          <w:color w:val="000000"/>
          <w:position w:val="2"/>
          <w:sz w:val="24"/>
          <w:szCs w:val="24"/>
        </w:rPr>
        <w:t xml:space="preserve">ie </w:t>
      </w:r>
      <w:r>
        <w:rPr>
          <w:rFonts w:ascii="Times New Roman" w:hAnsi="Times New Roman"/>
          <w:color w:val="000000"/>
          <w:spacing w:val="-1"/>
          <w:position w:val="2"/>
          <w:sz w:val="24"/>
          <w:szCs w:val="24"/>
        </w:rPr>
        <w:t>wy</w:t>
      </w:r>
      <w:r>
        <w:rPr>
          <w:rFonts w:ascii="Times New Roman" w:hAnsi="Times New Roman"/>
          <w:color w:val="000000"/>
          <w:position w:val="2"/>
          <w:sz w:val="24"/>
          <w:szCs w:val="24"/>
        </w:rPr>
        <w:t>r</w:t>
      </w:r>
      <w:r>
        <w:rPr>
          <w:rFonts w:ascii="Times New Roman" w:hAnsi="Times New Roman"/>
          <w:color w:val="000000"/>
          <w:spacing w:val="1"/>
          <w:position w:val="2"/>
          <w:sz w:val="24"/>
          <w:szCs w:val="24"/>
        </w:rPr>
        <w:t>a</w:t>
      </w:r>
      <w:r>
        <w:rPr>
          <w:rFonts w:ascii="Times New Roman" w:hAnsi="Times New Roman"/>
          <w:color w:val="000000"/>
          <w:spacing w:val="-1"/>
          <w:position w:val="2"/>
          <w:sz w:val="24"/>
          <w:szCs w:val="24"/>
        </w:rPr>
        <w:t>z</w:t>
      </w:r>
      <w:r>
        <w:rPr>
          <w:rFonts w:ascii="Times New Roman" w:hAnsi="Times New Roman"/>
          <w:color w:val="000000"/>
          <w:position w:val="2"/>
          <w:sz w:val="24"/>
          <w:szCs w:val="24"/>
        </w:rPr>
        <w:t xml:space="preserve">ów w </w:t>
      </w:r>
      <w:r>
        <w:rPr>
          <w:rFonts w:ascii="Times New Roman" w:hAnsi="Times New Roman"/>
          <w:color w:val="000000"/>
          <w:spacing w:val="-1"/>
          <w:position w:val="2"/>
          <w:sz w:val="24"/>
          <w:szCs w:val="24"/>
        </w:rPr>
        <w:t>wy</w:t>
      </w:r>
      <w:r>
        <w:rPr>
          <w:rFonts w:ascii="Times New Roman" w:hAnsi="Times New Roman"/>
          <w:color w:val="000000"/>
          <w:position w:val="2"/>
          <w:sz w:val="24"/>
          <w:szCs w:val="24"/>
        </w:rPr>
        <w:t>po</w:t>
      </w:r>
      <w:r>
        <w:rPr>
          <w:rFonts w:ascii="Times New Roman" w:hAnsi="Times New Roman"/>
          <w:color w:val="000000"/>
          <w:spacing w:val="-1"/>
          <w:position w:val="2"/>
          <w:sz w:val="24"/>
          <w:szCs w:val="24"/>
        </w:rPr>
        <w:t>w</w:t>
      </w:r>
      <w:r>
        <w:rPr>
          <w:rFonts w:ascii="Times New Roman" w:hAnsi="Times New Roman"/>
          <w:color w:val="000000"/>
          <w:position w:val="2"/>
          <w:sz w:val="24"/>
          <w:szCs w:val="24"/>
        </w:rPr>
        <w:t>i</w:t>
      </w:r>
      <w:r>
        <w:rPr>
          <w:rFonts w:ascii="Times New Roman" w:hAnsi="Times New Roman"/>
          <w:color w:val="000000"/>
          <w:spacing w:val="1"/>
          <w:position w:val="2"/>
          <w:sz w:val="24"/>
          <w:szCs w:val="24"/>
        </w:rPr>
        <w:t>e</w:t>
      </w:r>
      <w:r>
        <w:rPr>
          <w:rFonts w:ascii="Times New Roman" w:hAnsi="Times New Roman"/>
          <w:color w:val="000000"/>
          <w:position w:val="2"/>
          <w:sz w:val="24"/>
          <w:szCs w:val="24"/>
        </w:rPr>
        <w:t>d</w:t>
      </w:r>
      <w:r>
        <w:rPr>
          <w:rFonts w:ascii="Times New Roman" w:hAnsi="Times New Roman"/>
          <w:color w:val="000000"/>
          <w:spacing w:val="-1"/>
          <w:position w:val="2"/>
          <w:sz w:val="24"/>
          <w:szCs w:val="24"/>
        </w:rPr>
        <w:t xml:space="preserve">zi </w:t>
      </w:r>
    </w:p>
    <w:p w:rsidR="008739CF" w:rsidRDefault="008739CF" w:rsidP="002A7173">
      <w:pPr>
        <w:pStyle w:val="ListParagraph"/>
        <w:spacing w:after="0" w:line="360" w:lineRule="auto"/>
        <w:ind w:left="483" w:right="58"/>
        <w:jc w:val="both"/>
        <w:rPr>
          <w:rFonts w:ascii="Times New Roman" w:hAnsi="Times New Roman"/>
          <w:color w:val="000000"/>
          <w:sz w:val="24"/>
          <w:szCs w:val="24"/>
        </w:rPr>
      </w:pPr>
    </w:p>
    <w:p w:rsidR="008739CF" w:rsidRDefault="008739CF" w:rsidP="002A7173">
      <w:pPr>
        <w:pStyle w:val="ListParagraph"/>
        <w:spacing w:after="0" w:line="360" w:lineRule="auto"/>
        <w:ind w:left="483" w:right="58"/>
        <w:jc w:val="both"/>
        <w:rPr>
          <w:rFonts w:ascii="Times New Roman" w:hAnsi="Times New Roman"/>
          <w:color w:val="000000"/>
          <w:sz w:val="24"/>
          <w:szCs w:val="24"/>
        </w:rPr>
      </w:pPr>
    </w:p>
    <w:p w:rsidR="008739CF" w:rsidRDefault="008739CF" w:rsidP="002A7173">
      <w:pPr>
        <w:pStyle w:val="ListParagraph"/>
        <w:spacing w:after="0" w:line="360" w:lineRule="auto"/>
        <w:ind w:left="483" w:right="58"/>
        <w:jc w:val="both"/>
        <w:rPr>
          <w:rFonts w:ascii="Times New Roman" w:hAnsi="Times New Roman"/>
          <w:color w:val="000000"/>
          <w:sz w:val="24"/>
          <w:szCs w:val="24"/>
        </w:rPr>
      </w:pPr>
    </w:p>
    <w:p w:rsidR="008739CF" w:rsidRDefault="008739CF" w:rsidP="002A7173">
      <w:pPr>
        <w:spacing w:after="0" w:line="360" w:lineRule="auto"/>
        <w:ind w:left="123" w:right="-20"/>
        <w:jc w:val="both"/>
        <w:rPr>
          <w:rFonts w:ascii="Times New Roman" w:hAnsi="Times New Roman"/>
          <w:color w:val="000000"/>
          <w:sz w:val="24"/>
          <w:szCs w:val="24"/>
        </w:rPr>
      </w:pPr>
      <w:r>
        <w:rPr>
          <w:rFonts w:ascii="Times New Roman" w:hAnsi="Times New Roman"/>
          <w:b/>
          <w:bCs/>
          <w:color w:val="000000"/>
          <w:sz w:val="24"/>
          <w:szCs w:val="24"/>
        </w:rPr>
        <w:t>DO</w:t>
      </w:r>
      <w:r>
        <w:rPr>
          <w:rFonts w:ascii="Times New Roman" w:hAnsi="Times New Roman"/>
          <w:b/>
          <w:bCs/>
          <w:color w:val="000000"/>
          <w:spacing w:val="-1"/>
          <w:sz w:val="24"/>
          <w:szCs w:val="24"/>
        </w:rPr>
        <w:t>C</w:t>
      </w:r>
      <w:r>
        <w:rPr>
          <w:rFonts w:ascii="Times New Roman" w:hAnsi="Times New Roman"/>
          <w:b/>
          <w:bCs/>
          <w:color w:val="000000"/>
          <w:sz w:val="24"/>
          <w:szCs w:val="24"/>
        </w:rPr>
        <w:t>IER</w:t>
      </w:r>
      <w:r>
        <w:rPr>
          <w:rFonts w:ascii="Times New Roman" w:hAnsi="Times New Roman"/>
          <w:b/>
          <w:bCs/>
          <w:color w:val="000000"/>
          <w:spacing w:val="-1"/>
          <w:sz w:val="24"/>
          <w:szCs w:val="24"/>
        </w:rPr>
        <w:t>A</w:t>
      </w:r>
      <w:r>
        <w:rPr>
          <w:rFonts w:ascii="Times New Roman" w:hAnsi="Times New Roman"/>
          <w:b/>
          <w:bCs/>
          <w:color w:val="000000"/>
          <w:sz w:val="24"/>
          <w:szCs w:val="24"/>
        </w:rPr>
        <w:t>NIE DO INF</w:t>
      </w:r>
      <w:r>
        <w:rPr>
          <w:rFonts w:ascii="Times New Roman" w:hAnsi="Times New Roman"/>
          <w:b/>
          <w:bCs/>
          <w:color w:val="000000"/>
          <w:spacing w:val="1"/>
          <w:sz w:val="24"/>
          <w:szCs w:val="24"/>
        </w:rPr>
        <w:t>O</w:t>
      </w:r>
      <w:r>
        <w:rPr>
          <w:rFonts w:ascii="Times New Roman" w:hAnsi="Times New Roman"/>
          <w:b/>
          <w:bCs/>
          <w:color w:val="000000"/>
          <w:sz w:val="24"/>
          <w:szCs w:val="24"/>
        </w:rPr>
        <w:t>R</w:t>
      </w:r>
      <w:r>
        <w:rPr>
          <w:rFonts w:ascii="Times New Roman" w:hAnsi="Times New Roman"/>
          <w:b/>
          <w:bCs/>
          <w:color w:val="000000"/>
          <w:spacing w:val="-1"/>
          <w:sz w:val="24"/>
          <w:szCs w:val="24"/>
        </w:rPr>
        <w:t>MAC</w:t>
      </w:r>
      <w:r>
        <w:rPr>
          <w:rFonts w:ascii="Times New Roman" w:hAnsi="Times New Roman"/>
          <w:b/>
          <w:bCs/>
          <w:color w:val="000000"/>
          <w:sz w:val="24"/>
          <w:szCs w:val="24"/>
        </w:rPr>
        <w:t>JI – SAMOKSZTAŁCENIE</w:t>
      </w:r>
    </w:p>
    <w:p w:rsidR="008739CF" w:rsidRDefault="008739CF" w:rsidP="00C47A02">
      <w:pPr>
        <w:pStyle w:val="ListParagraph"/>
        <w:widowControl w:val="0"/>
        <w:numPr>
          <w:ilvl w:val="0"/>
          <w:numId w:val="259"/>
        </w:numPr>
        <w:spacing w:after="0" w:line="360" w:lineRule="auto"/>
        <w:ind w:left="483" w:right="-227"/>
        <w:jc w:val="both"/>
        <w:rPr>
          <w:rFonts w:ascii="Times New Roman" w:hAnsi="Times New Roman"/>
          <w:color w:val="000000"/>
          <w:sz w:val="24"/>
          <w:szCs w:val="24"/>
        </w:rPr>
      </w:pPr>
      <w:r>
        <w:rPr>
          <w:rFonts w:ascii="Times New Roman" w:hAnsi="Times New Roman"/>
          <w:color w:val="000000"/>
          <w:spacing w:val="-1"/>
          <w:sz w:val="24"/>
          <w:szCs w:val="24"/>
        </w:rPr>
        <w:t xml:space="preserve">systematycznie korzysta ze słownika ortograficznego </w:t>
      </w:r>
    </w:p>
    <w:p w:rsidR="008739CF" w:rsidRDefault="008739CF" w:rsidP="00C47A02">
      <w:pPr>
        <w:pStyle w:val="ListParagraph"/>
        <w:widowControl w:val="0"/>
        <w:numPr>
          <w:ilvl w:val="0"/>
          <w:numId w:val="259"/>
        </w:numPr>
        <w:spacing w:after="0" w:line="360" w:lineRule="auto"/>
        <w:ind w:left="483" w:right="-227"/>
        <w:jc w:val="both"/>
        <w:rPr>
          <w:rFonts w:ascii="Times New Roman" w:hAnsi="Times New Roman"/>
          <w:color w:val="000000"/>
          <w:sz w:val="24"/>
          <w:szCs w:val="24"/>
        </w:rPr>
      </w:pPr>
      <w:r>
        <w:rPr>
          <w:rFonts w:ascii="Times New Roman" w:hAnsi="Times New Roman"/>
          <w:color w:val="000000"/>
          <w:spacing w:val="-1"/>
          <w:sz w:val="24"/>
          <w:szCs w:val="24"/>
        </w:rPr>
        <w:t>w</w:t>
      </w:r>
      <w:r>
        <w:rPr>
          <w:rFonts w:ascii="Times New Roman" w:hAnsi="Times New Roman"/>
          <w:color w:val="000000"/>
          <w:sz w:val="24"/>
          <w:szCs w:val="24"/>
        </w:rPr>
        <w:t>ybi</w:t>
      </w:r>
      <w:r>
        <w:rPr>
          <w:rFonts w:ascii="Times New Roman" w:hAnsi="Times New Roman"/>
          <w:color w:val="000000"/>
          <w:spacing w:val="1"/>
          <w:sz w:val="24"/>
          <w:szCs w:val="24"/>
        </w:rPr>
        <w:t>e</w:t>
      </w:r>
      <w:r>
        <w:rPr>
          <w:rFonts w:ascii="Times New Roman" w:hAnsi="Times New Roman"/>
          <w:color w:val="000000"/>
          <w:sz w:val="24"/>
          <w:szCs w:val="24"/>
        </w:rPr>
        <w:t>ra inform</w:t>
      </w:r>
      <w:r>
        <w:rPr>
          <w:rFonts w:ascii="Times New Roman" w:hAnsi="Times New Roman"/>
          <w:color w:val="000000"/>
          <w:spacing w:val="1"/>
          <w:sz w:val="24"/>
          <w:szCs w:val="24"/>
        </w:rPr>
        <w:t>a</w:t>
      </w:r>
      <w:r>
        <w:rPr>
          <w:rFonts w:ascii="Times New Roman" w:hAnsi="Times New Roman"/>
          <w:color w:val="000000"/>
          <w:sz w:val="24"/>
          <w:szCs w:val="24"/>
        </w:rPr>
        <w:t xml:space="preserve">cje </w:t>
      </w:r>
      <w:r>
        <w:rPr>
          <w:rFonts w:ascii="Times New Roman" w:hAnsi="Times New Roman"/>
          <w:color w:val="000000"/>
          <w:spacing w:val="-1"/>
          <w:sz w:val="24"/>
          <w:szCs w:val="24"/>
        </w:rPr>
        <w:t>w</w:t>
      </w:r>
      <w:r>
        <w:rPr>
          <w:rFonts w:ascii="Times New Roman" w:hAnsi="Times New Roman"/>
          <w:color w:val="000000"/>
          <w:sz w:val="24"/>
          <w:szCs w:val="24"/>
        </w:rPr>
        <w:t>yr</w:t>
      </w:r>
      <w:r>
        <w:rPr>
          <w:rFonts w:ascii="Times New Roman" w:hAnsi="Times New Roman"/>
          <w:color w:val="000000"/>
          <w:spacing w:val="1"/>
          <w:sz w:val="24"/>
          <w:szCs w:val="24"/>
        </w:rPr>
        <w:t>a</w:t>
      </w:r>
      <w:r>
        <w:rPr>
          <w:rFonts w:ascii="Times New Roman" w:hAnsi="Times New Roman"/>
          <w:color w:val="000000"/>
          <w:spacing w:val="-1"/>
          <w:sz w:val="24"/>
          <w:szCs w:val="24"/>
        </w:rPr>
        <w:t>ż</w:t>
      </w:r>
      <w:r>
        <w:rPr>
          <w:rFonts w:ascii="Times New Roman" w:hAnsi="Times New Roman"/>
          <w:color w:val="000000"/>
          <w:sz w:val="24"/>
          <w:szCs w:val="24"/>
        </w:rPr>
        <w:t>one pośr</w:t>
      </w:r>
      <w:r>
        <w:rPr>
          <w:rFonts w:ascii="Times New Roman" w:hAnsi="Times New Roman"/>
          <w:color w:val="000000"/>
          <w:spacing w:val="1"/>
          <w:sz w:val="24"/>
          <w:szCs w:val="24"/>
        </w:rPr>
        <w:t>e</w:t>
      </w:r>
      <w:r>
        <w:rPr>
          <w:rFonts w:ascii="Times New Roman" w:hAnsi="Times New Roman"/>
          <w:color w:val="000000"/>
          <w:sz w:val="24"/>
          <w:szCs w:val="24"/>
        </w:rPr>
        <w:t>dnio w ró</w:t>
      </w:r>
      <w:r>
        <w:rPr>
          <w:rFonts w:ascii="Times New Roman" w:hAnsi="Times New Roman"/>
          <w:color w:val="000000"/>
          <w:spacing w:val="-1"/>
          <w:sz w:val="24"/>
          <w:szCs w:val="24"/>
        </w:rPr>
        <w:t>ż</w:t>
      </w:r>
      <w:r>
        <w:rPr>
          <w:rFonts w:ascii="Times New Roman" w:hAnsi="Times New Roman"/>
          <w:color w:val="000000"/>
          <w:sz w:val="24"/>
          <w:szCs w:val="24"/>
        </w:rPr>
        <w:t xml:space="preserve">nych </w:t>
      </w:r>
      <w:r>
        <w:rPr>
          <w:rFonts w:ascii="Times New Roman" w:hAnsi="Times New Roman"/>
          <w:color w:val="000000"/>
          <w:spacing w:val="-1"/>
          <w:sz w:val="24"/>
          <w:szCs w:val="24"/>
        </w:rPr>
        <w:t>ź</w:t>
      </w:r>
      <w:r>
        <w:rPr>
          <w:rFonts w:ascii="Times New Roman" w:hAnsi="Times New Roman"/>
          <w:color w:val="000000"/>
          <w:sz w:val="24"/>
          <w:szCs w:val="24"/>
        </w:rPr>
        <w:t>ródł</w:t>
      </w:r>
      <w:r>
        <w:rPr>
          <w:rFonts w:ascii="Times New Roman" w:hAnsi="Times New Roman"/>
          <w:color w:val="000000"/>
          <w:spacing w:val="1"/>
          <w:sz w:val="24"/>
          <w:szCs w:val="24"/>
        </w:rPr>
        <w:t>a</w:t>
      </w:r>
      <w:r>
        <w:rPr>
          <w:rFonts w:ascii="Times New Roman" w:hAnsi="Times New Roman"/>
          <w:color w:val="000000"/>
          <w:sz w:val="24"/>
          <w:szCs w:val="24"/>
        </w:rPr>
        <w:t xml:space="preserve">ch, </w:t>
      </w:r>
      <w:r>
        <w:rPr>
          <w:rFonts w:ascii="Times New Roman" w:hAnsi="Times New Roman"/>
          <w:color w:val="000000"/>
          <w:spacing w:val="-1"/>
          <w:sz w:val="24"/>
          <w:szCs w:val="24"/>
        </w:rPr>
        <w:t>n</w:t>
      </w:r>
      <w:r>
        <w:rPr>
          <w:rFonts w:ascii="Times New Roman" w:hAnsi="Times New Roman"/>
          <w:color w:val="000000"/>
          <w:sz w:val="24"/>
          <w:szCs w:val="24"/>
        </w:rPr>
        <w:t>p. c</w:t>
      </w:r>
      <w:r>
        <w:rPr>
          <w:rFonts w:ascii="Times New Roman" w:hAnsi="Times New Roman"/>
          <w:color w:val="000000"/>
          <w:spacing w:val="-1"/>
          <w:sz w:val="24"/>
          <w:szCs w:val="24"/>
        </w:rPr>
        <w:t>z</w:t>
      </w:r>
      <w:r>
        <w:rPr>
          <w:rFonts w:ascii="Times New Roman" w:hAnsi="Times New Roman"/>
          <w:color w:val="000000"/>
          <w:spacing w:val="1"/>
          <w:sz w:val="24"/>
          <w:szCs w:val="24"/>
        </w:rPr>
        <w:t>as</w:t>
      </w:r>
      <w:r>
        <w:rPr>
          <w:rFonts w:ascii="Times New Roman" w:hAnsi="Times New Roman"/>
          <w:color w:val="000000"/>
          <w:sz w:val="24"/>
          <w:szCs w:val="24"/>
        </w:rPr>
        <w:t>opism</w:t>
      </w:r>
      <w:r>
        <w:rPr>
          <w:rFonts w:ascii="Times New Roman" w:hAnsi="Times New Roman"/>
          <w:color w:val="000000"/>
          <w:spacing w:val="1"/>
          <w:sz w:val="24"/>
          <w:szCs w:val="24"/>
        </w:rPr>
        <w:t>a</w:t>
      </w:r>
      <w:r>
        <w:rPr>
          <w:rFonts w:ascii="Times New Roman" w:hAnsi="Times New Roman"/>
          <w:color w:val="000000"/>
          <w:sz w:val="24"/>
          <w:szCs w:val="24"/>
        </w:rPr>
        <w:t xml:space="preserve">ch, </w:t>
      </w:r>
      <w:r>
        <w:rPr>
          <w:rFonts w:ascii="Times New Roman" w:hAnsi="Times New Roman"/>
          <w:color w:val="000000"/>
          <w:spacing w:val="1"/>
          <w:sz w:val="24"/>
          <w:szCs w:val="24"/>
        </w:rPr>
        <w:t>s</w:t>
      </w:r>
      <w:r>
        <w:rPr>
          <w:rFonts w:ascii="Times New Roman" w:hAnsi="Times New Roman"/>
          <w:color w:val="000000"/>
          <w:spacing w:val="-1"/>
          <w:sz w:val="24"/>
          <w:szCs w:val="24"/>
        </w:rPr>
        <w:t>t</w:t>
      </w:r>
      <w:r>
        <w:rPr>
          <w:rFonts w:ascii="Times New Roman" w:hAnsi="Times New Roman"/>
          <w:color w:val="000000"/>
          <w:sz w:val="24"/>
          <w:szCs w:val="24"/>
        </w:rPr>
        <w:t>ron</w:t>
      </w:r>
      <w:r>
        <w:rPr>
          <w:rFonts w:ascii="Times New Roman" w:hAnsi="Times New Roman"/>
          <w:color w:val="000000"/>
          <w:spacing w:val="1"/>
          <w:sz w:val="24"/>
          <w:szCs w:val="24"/>
        </w:rPr>
        <w:t>a</w:t>
      </w:r>
      <w:r>
        <w:rPr>
          <w:rFonts w:ascii="Times New Roman" w:hAnsi="Times New Roman"/>
          <w:color w:val="000000"/>
          <w:sz w:val="24"/>
          <w:szCs w:val="24"/>
        </w:rPr>
        <w:t>ch int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n</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z w:val="24"/>
          <w:szCs w:val="24"/>
        </w:rPr>
        <w:t xml:space="preserve">owych; </w:t>
      </w:r>
      <w:r>
        <w:rPr>
          <w:rFonts w:ascii="Times New Roman" w:hAnsi="Times New Roman"/>
          <w:color w:val="000000"/>
          <w:spacing w:val="1"/>
          <w:sz w:val="24"/>
          <w:szCs w:val="24"/>
        </w:rPr>
        <w:t>k</w:t>
      </w:r>
      <w:r>
        <w:rPr>
          <w:rFonts w:ascii="Times New Roman" w:hAnsi="Times New Roman"/>
          <w:color w:val="000000"/>
          <w:sz w:val="24"/>
          <w:szCs w:val="24"/>
        </w:rPr>
        <w:t>onfrontuje je z inny</w:t>
      </w:r>
      <w:r>
        <w:rPr>
          <w:rFonts w:ascii="Times New Roman" w:hAnsi="Times New Roman"/>
          <w:color w:val="000000"/>
          <w:spacing w:val="1"/>
          <w:sz w:val="24"/>
          <w:szCs w:val="24"/>
        </w:rPr>
        <w:t>m</w:t>
      </w:r>
      <w:r>
        <w:rPr>
          <w:rFonts w:ascii="Times New Roman" w:hAnsi="Times New Roman"/>
          <w:color w:val="000000"/>
          <w:sz w:val="24"/>
          <w:szCs w:val="24"/>
        </w:rPr>
        <w:t>i źród</w:t>
      </w:r>
      <w:r>
        <w:rPr>
          <w:rFonts w:ascii="Times New Roman" w:hAnsi="Times New Roman"/>
          <w:color w:val="000000"/>
          <w:spacing w:val="1"/>
          <w:sz w:val="24"/>
          <w:szCs w:val="24"/>
        </w:rPr>
        <w:t>łam</w:t>
      </w:r>
      <w:r>
        <w:rPr>
          <w:rFonts w:ascii="Times New Roman" w:hAnsi="Times New Roman"/>
          <w:color w:val="000000"/>
          <w:sz w:val="24"/>
          <w:szCs w:val="24"/>
        </w:rPr>
        <w:t>i</w:t>
      </w:r>
    </w:p>
    <w:p w:rsidR="008739CF" w:rsidRDefault="008739CF" w:rsidP="00C47A02">
      <w:pPr>
        <w:pStyle w:val="ListParagraph"/>
        <w:widowControl w:val="0"/>
        <w:numPr>
          <w:ilvl w:val="0"/>
          <w:numId w:val="259"/>
        </w:numPr>
        <w:spacing w:after="0" w:line="360" w:lineRule="auto"/>
        <w:ind w:left="483" w:right="-227"/>
        <w:jc w:val="both"/>
        <w:rPr>
          <w:rFonts w:ascii="Times New Roman" w:hAnsi="Times New Roman"/>
          <w:color w:val="000000"/>
          <w:sz w:val="24"/>
          <w:szCs w:val="24"/>
        </w:rPr>
      </w:pPr>
      <w:r>
        <w:rPr>
          <w:rFonts w:ascii="Times New Roman" w:hAnsi="Times New Roman"/>
          <w:color w:val="000000"/>
          <w:sz w:val="24"/>
          <w:szCs w:val="24"/>
        </w:rPr>
        <w:t>świadomie używa słowników wyrazów bliskoznacznych i poprawnej polszczyzny w celu wzbogacenia warstwy językowej tekstu</w:t>
      </w:r>
    </w:p>
    <w:p w:rsidR="008739CF" w:rsidRDefault="008739CF" w:rsidP="002A7173">
      <w:pPr>
        <w:spacing w:after="0" w:line="360" w:lineRule="auto"/>
        <w:jc w:val="both"/>
        <w:rPr>
          <w:rFonts w:ascii="Times New Roman" w:hAnsi="Times New Roman"/>
          <w:color w:val="000000"/>
          <w:sz w:val="24"/>
          <w:szCs w:val="24"/>
        </w:rPr>
      </w:pPr>
    </w:p>
    <w:p w:rsidR="008739CF" w:rsidRDefault="008739CF" w:rsidP="002A7173">
      <w:pPr>
        <w:spacing w:after="0" w:line="360" w:lineRule="auto"/>
        <w:ind w:left="115" w:right="-20"/>
        <w:jc w:val="both"/>
        <w:rPr>
          <w:rFonts w:ascii="Times New Roman" w:hAnsi="Times New Roman"/>
          <w:b/>
          <w:bCs/>
          <w:color w:val="000000"/>
          <w:sz w:val="24"/>
          <w:szCs w:val="24"/>
        </w:rPr>
      </w:pPr>
      <w:r>
        <w:rPr>
          <w:rFonts w:ascii="Times New Roman" w:hAnsi="Times New Roman"/>
          <w:b/>
          <w:bCs/>
          <w:color w:val="000000"/>
          <w:w w:val="96"/>
          <w:sz w:val="24"/>
          <w:szCs w:val="24"/>
        </w:rPr>
        <w:t>ALIZOWANIE I INTERPRETOWANIE TEKSTÓW KULTURY</w:t>
      </w:r>
    </w:p>
    <w:p w:rsidR="008739CF" w:rsidRDefault="008739CF" w:rsidP="00C47A02">
      <w:pPr>
        <w:pStyle w:val="ListParagraph"/>
        <w:widowControl w:val="0"/>
        <w:numPr>
          <w:ilvl w:val="0"/>
          <w:numId w:val="259"/>
        </w:numPr>
        <w:spacing w:after="0" w:line="360" w:lineRule="auto"/>
        <w:ind w:left="483" w:right="-23"/>
        <w:jc w:val="both"/>
        <w:rPr>
          <w:rFonts w:ascii="Times New Roman" w:hAnsi="Times New Roman"/>
          <w:color w:val="000000"/>
          <w:sz w:val="24"/>
          <w:szCs w:val="24"/>
        </w:rPr>
      </w:pPr>
      <w:r>
        <w:rPr>
          <w:rFonts w:ascii="Times New Roman" w:hAnsi="Times New Roman"/>
          <w:color w:val="000000"/>
          <w:position w:val="3"/>
          <w:sz w:val="24"/>
          <w:szCs w:val="24"/>
        </w:rPr>
        <w:t xml:space="preserve">swobodnie opowiada o swoich reakcjach czytelniczych, nazywa je, uzasadnia; ocenia </w:t>
      </w:r>
      <w:r>
        <w:rPr>
          <w:rFonts w:ascii="Times New Roman" w:hAnsi="Times New Roman"/>
          <w:color w:val="000000"/>
          <w:position w:val="3"/>
          <w:sz w:val="24"/>
          <w:szCs w:val="24"/>
        </w:rPr>
        <w:br/>
        <w:t>i opisuje utwór,</w:t>
      </w:r>
      <w:del w:id="14" w:author="Hanna Negowska" w:date="2018-08-28T09:13:00Z">
        <w:r>
          <w:rPr>
            <w:rFonts w:ascii="Times New Roman" w:hAnsi="Times New Roman"/>
            <w:color w:val="000000"/>
            <w:position w:val="3"/>
            <w:sz w:val="24"/>
            <w:szCs w:val="24"/>
          </w:rPr>
          <w:delText xml:space="preserve"> </w:delText>
        </w:r>
        <w:r>
          <w:rPr>
            <w:rFonts w:ascii="Times New Roman" w:hAnsi="Times New Roman"/>
            <w:color w:val="000000"/>
            <w:sz w:val="24"/>
            <w:szCs w:val="24"/>
          </w:rPr>
          <w:delText xml:space="preserve"> </w:delText>
        </w:r>
      </w:del>
      <w:ins w:id="15" w:author="Hanna Negowska" w:date="2018-08-28T09:13:00Z">
        <w:r>
          <w:rPr>
            <w:rFonts w:ascii="Times New Roman" w:hAnsi="Times New Roman"/>
            <w:color w:val="000000"/>
            <w:position w:val="3"/>
            <w:sz w:val="24"/>
            <w:szCs w:val="24"/>
          </w:rPr>
          <w:t xml:space="preserve"> </w:t>
        </w:r>
      </w:ins>
      <w:r>
        <w:rPr>
          <w:rFonts w:ascii="Times New Roman" w:hAnsi="Times New Roman"/>
          <w:color w:val="000000"/>
          <w:sz w:val="24"/>
          <w:szCs w:val="24"/>
        </w:rPr>
        <w:t>konfrontuje swoje reakcje czytelnicze z innymi odbiorcami</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odnajduje w utworze poetyckim apostrofy, powtórzenia, zdrobnienia, uosobienia, ożywienia, obrazy poetyckie, wyrazy</w:t>
      </w:r>
      <w:r>
        <w:rPr>
          <w:rFonts w:ascii="Times New Roman" w:hAnsi="Times New Roman"/>
          <w:color w:val="000000"/>
          <w:position w:val="3"/>
          <w:sz w:val="18"/>
          <w:szCs w:val="18"/>
        </w:rPr>
        <w:t xml:space="preserve"> </w:t>
      </w:r>
      <w:r>
        <w:rPr>
          <w:rFonts w:ascii="Times New Roman" w:hAnsi="Times New Roman"/>
          <w:color w:val="000000"/>
          <w:position w:val="3"/>
          <w:sz w:val="24"/>
          <w:szCs w:val="24"/>
        </w:rPr>
        <w:t>dźwiękonaśladowcze, obj</w:t>
      </w:r>
      <w:r>
        <w:rPr>
          <w:rFonts w:ascii="Times New Roman" w:hAnsi="Times New Roman"/>
          <w:color w:val="000000"/>
          <w:spacing w:val="1"/>
          <w:position w:val="3"/>
          <w:sz w:val="24"/>
          <w:szCs w:val="24"/>
        </w:rPr>
        <w:t>a</w:t>
      </w:r>
      <w:r>
        <w:rPr>
          <w:rFonts w:ascii="Times New Roman" w:hAnsi="Times New Roman"/>
          <w:color w:val="000000"/>
          <w:position w:val="3"/>
          <w:sz w:val="24"/>
          <w:szCs w:val="24"/>
        </w:rPr>
        <w:t xml:space="preserve">śnia ich funkcję </w:t>
      </w:r>
      <w:r>
        <w:rPr>
          <w:rFonts w:ascii="Times New Roman" w:hAnsi="Times New Roman"/>
          <w:color w:val="000000"/>
          <w:position w:val="3"/>
          <w:sz w:val="24"/>
          <w:szCs w:val="24"/>
        </w:rPr>
        <w:br/>
        <w:t xml:space="preserve">i </w:t>
      </w:r>
      <w:r>
        <w:rPr>
          <w:rFonts w:ascii="Times New Roman" w:hAnsi="Times New Roman"/>
          <w:color w:val="000000"/>
          <w:spacing w:val="-1"/>
          <w:position w:val="3"/>
          <w:sz w:val="24"/>
          <w:szCs w:val="24"/>
        </w:rPr>
        <w:t>zn</w:t>
      </w:r>
      <w:r>
        <w:rPr>
          <w:rFonts w:ascii="Times New Roman" w:hAnsi="Times New Roman"/>
          <w:color w:val="000000"/>
          <w:spacing w:val="1"/>
          <w:position w:val="3"/>
          <w:sz w:val="24"/>
          <w:szCs w:val="24"/>
        </w:rPr>
        <w:t>a</w:t>
      </w:r>
      <w:r>
        <w:rPr>
          <w:rFonts w:ascii="Times New Roman" w:hAnsi="Times New Roman"/>
          <w:color w:val="000000"/>
          <w:position w:val="3"/>
          <w:sz w:val="24"/>
          <w:szCs w:val="24"/>
        </w:rPr>
        <w:t>c</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e</w:t>
      </w:r>
      <w:r>
        <w:rPr>
          <w:rFonts w:ascii="Times New Roman" w:hAnsi="Times New Roman"/>
          <w:color w:val="000000"/>
          <w:position w:val="3"/>
          <w:sz w:val="24"/>
          <w:szCs w:val="24"/>
        </w:rPr>
        <w:t xml:space="preserve">nie przenośne </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rozpoznaje autora, adresata i bohatera wiersza, nie utożsamiając ich ze sobą;</w:t>
      </w:r>
      <w:del w:id="16" w:author="Hanna Negowska" w:date="2018-08-28T09:13:00Z">
        <w:r>
          <w:rPr>
            <w:rFonts w:ascii="Times New Roman" w:hAnsi="Times New Roman"/>
            <w:color w:val="000000"/>
            <w:position w:val="3"/>
            <w:sz w:val="24"/>
            <w:szCs w:val="24"/>
          </w:rPr>
          <w:delText xml:space="preserve"> </w:delText>
        </w:r>
        <w:r>
          <w:rPr>
            <w:rFonts w:ascii="Times New Roman" w:hAnsi="Times New Roman"/>
            <w:color w:val="000000"/>
            <w:sz w:val="24"/>
            <w:szCs w:val="24"/>
          </w:rPr>
          <w:delText xml:space="preserve"> </w:delText>
        </w:r>
      </w:del>
      <w:ins w:id="17" w:author="Hanna Negowska" w:date="2018-08-28T09:13:00Z">
        <w:r>
          <w:rPr>
            <w:rFonts w:ascii="Times New Roman" w:hAnsi="Times New Roman"/>
            <w:color w:val="000000"/>
            <w:position w:val="3"/>
            <w:sz w:val="24"/>
            <w:szCs w:val="24"/>
          </w:rPr>
          <w:t xml:space="preserve"> </w:t>
        </w:r>
      </w:ins>
      <w:r>
        <w:rPr>
          <w:rFonts w:ascii="Times New Roman" w:hAnsi="Times New Roman"/>
          <w:color w:val="000000"/>
          <w:sz w:val="24"/>
          <w:szCs w:val="24"/>
        </w:rPr>
        <w:t>wykorzystuje wiedzę na temat podmiotu lirycznego, adresata i bohatera wiersza do interpretacji utworu</w:t>
      </w:r>
    </w:p>
    <w:p w:rsidR="008739CF" w:rsidRDefault="008739CF" w:rsidP="002A7173">
      <w:pPr>
        <w:pStyle w:val="ListParagraph"/>
        <w:spacing w:after="0" w:line="360" w:lineRule="auto"/>
        <w:ind w:left="483" w:right="-20"/>
        <w:jc w:val="both"/>
        <w:rPr>
          <w:rFonts w:ascii="Times New Roman" w:hAnsi="Times New Roman"/>
          <w:color w:val="000000"/>
          <w:sz w:val="24"/>
          <w:szCs w:val="24"/>
        </w:rPr>
      </w:pP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sz w:val="24"/>
          <w:szCs w:val="24"/>
        </w:rPr>
        <w:t>szczegółowo omawia obrazy poetyckie w wierszu i ich funkcję w utworze</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szczegółowo omawia c</w:t>
      </w:r>
      <w:r>
        <w:rPr>
          <w:rFonts w:ascii="Times New Roman" w:hAnsi="Times New Roman"/>
          <w:color w:val="000000"/>
          <w:spacing w:val="1"/>
          <w:position w:val="3"/>
          <w:sz w:val="24"/>
          <w:szCs w:val="24"/>
        </w:rPr>
        <w:t>e</w:t>
      </w:r>
      <w:r>
        <w:rPr>
          <w:rFonts w:ascii="Times New Roman" w:hAnsi="Times New Roman"/>
          <w:color w:val="000000"/>
          <w:position w:val="3"/>
          <w:sz w:val="24"/>
          <w:szCs w:val="24"/>
        </w:rPr>
        <w:t>chy wyróżni</w:t>
      </w:r>
      <w:r>
        <w:rPr>
          <w:rFonts w:ascii="Times New Roman" w:hAnsi="Times New Roman"/>
          <w:color w:val="000000"/>
          <w:spacing w:val="1"/>
          <w:position w:val="3"/>
          <w:sz w:val="24"/>
          <w:szCs w:val="24"/>
        </w:rPr>
        <w:t>a</w:t>
      </w:r>
      <w:r>
        <w:rPr>
          <w:rFonts w:ascii="Times New Roman" w:hAnsi="Times New Roman"/>
          <w:color w:val="000000"/>
          <w:position w:val="3"/>
          <w:sz w:val="24"/>
          <w:szCs w:val="24"/>
        </w:rPr>
        <w:t>j</w:t>
      </w:r>
      <w:r>
        <w:rPr>
          <w:rFonts w:ascii="Times New Roman" w:hAnsi="Times New Roman"/>
          <w:color w:val="000000"/>
          <w:spacing w:val="1"/>
          <w:position w:val="3"/>
          <w:sz w:val="24"/>
          <w:szCs w:val="24"/>
        </w:rPr>
        <w:t>ą</w:t>
      </w:r>
      <w:r>
        <w:rPr>
          <w:rFonts w:ascii="Times New Roman" w:hAnsi="Times New Roman"/>
          <w:color w:val="000000"/>
          <w:position w:val="3"/>
          <w:sz w:val="24"/>
          <w:szCs w:val="24"/>
        </w:rPr>
        <w:t>ce t</w:t>
      </w:r>
      <w:r>
        <w:rPr>
          <w:rFonts w:ascii="Times New Roman" w:hAnsi="Times New Roman"/>
          <w:color w:val="000000"/>
          <w:spacing w:val="1"/>
          <w:position w:val="3"/>
          <w:sz w:val="24"/>
          <w:szCs w:val="24"/>
        </w:rPr>
        <w:t>eks</w:t>
      </w:r>
      <w:r>
        <w:rPr>
          <w:rFonts w:ascii="Times New Roman" w:hAnsi="Times New Roman"/>
          <w:color w:val="000000"/>
          <w:position w:val="3"/>
          <w:sz w:val="24"/>
          <w:szCs w:val="24"/>
        </w:rPr>
        <w:t xml:space="preserve">ty </w:t>
      </w:r>
      <w:r>
        <w:rPr>
          <w:rFonts w:ascii="Times New Roman" w:hAnsi="Times New Roman"/>
          <w:color w:val="000000"/>
          <w:spacing w:val="1"/>
          <w:position w:val="3"/>
          <w:sz w:val="24"/>
          <w:szCs w:val="24"/>
        </w:rPr>
        <w:t>a</w:t>
      </w:r>
      <w:r>
        <w:rPr>
          <w:rFonts w:ascii="Times New Roman" w:hAnsi="Times New Roman"/>
          <w:color w:val="000000"/>
          <w:position w:val="3"/>
          <w:sz w:val="24"/>
          <w:szCs w:val="24"/>
        </w:rPr>
        <w:t>rty</w:t>
      </w:r>
      <w:r>
        <w:rPr>
          <w:rFonts w:ascii="Times New Roman" w:hAnsi="Times New Roman"/>
          <w:color w:val="000000"/>
          <w:spacing w:val="1"/>
          <w:position w:val="3"/>
          <w:sz w:val="24"/>
          <w:szCs w:val="24"/>
        </w:rPr>
        <w:t>s</w:t>
      </w:r>
      <w:r>
        <w:rPr>
          <w:rFonts w:ascii="Times New Roman" w:hAnsi="Times New Roman"/>
          <w:color w:val="000000"/>
          <w:spacing w:val="-1"/>
          <w:position w:val="3"/>
          <w:sz w:val="24"/>
          <w:szCs w:val="24"/>
        </w:rPr>
        <w:t>t</w:t>
      </w:r>
      <w:r>
        <w:rPr>
          <w:rFonts w:ascii="Times New Roman" w:hAnsi="Times New Roman"/>
          <w:color w:val="000000"/>
          <w:position w:val="3"/>
          <w:sz w:val="24"/>
          <w:szCs w:val="24"/>
        </w:rPr>
        <w:t xml:space="preserve">yczne </w:t>
      </w:r>
      <w:r>
        <w:rPr>
          <w:rFonts w:ascii="Times New Roman" w:hAnsi="Times New Roman"/>
          <w:color w:val="000000"/>
          <w:spacing w:val="1"/>
          <w:position w:val="3"/>
          <w:sz w:val="24"/>
          <w:szCs w:val="24"/>
        </w:rPr>
        <w:t>(</w:t>
      </w:r>
      <w:r>
        <w:rPr>
          <w:rFonts w:ascii="Times New Roman" w:hAnsi="Times New Roman"/>
          <w:color w:val="000000"/>
          <w:position w:val="3"/>
          <w:sz w:val="24"/>
          <w:szCs w:val="24"/>
        </w:rPr>
        <w:t>po</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t</w:t>
      </w:r>
      <w:r>
        <w:rPr>
          <w:rFonts w:ascii="Times New Roman" w:hAnsi="Times New Roman"/>
          <w:color w:val="000000"/>
          <w:position w:val="3"/>
          <w:sz w:val="24"/>
          <w:szCs w:val="24"/>
        </w:rPr>
        <w:t>yc</w:t>
      </w:r>
      <w:r>
        <w:rPr>
          <w:rFonts w:ascii="Times New Roman" w:hAnsi="Times New Roman"/>
          <w:color w:val="000000"/>
          <w:spacing w:val="1"/>
          <w:position w:val="3"/>
          <w:sz w:val="24"/>
          <w:szCs w:val="24"/>
        </w:rPr>
        <w:t>k</w:t>
      </w:r>
      <w:r>
        <w:rPr>
          <w:rFonts w:ascii="Times New Roman" w:hAnsi="Times New Roman"/>
          <w:color w:val="000000"/>
          <w:position w:val="3"/>
          <w:sz w:val="24"/>
          <w:szCs w:val="24"/>
        </w:rPr>
        <w:t>ie i proz</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t</w:t>
      </w:r>
      <w:r>
        <w:rPr>
          <w:rFonts w:ascii="Times New Roman" w:hAnsi="Times New Roman"/>
          <w:color w:val="000000"/>
          <w:position w:val="3"/>
          <w:sz w:val="24"/>
          <w:szCs w:val="24"/>
        </w:rPr>
        <w:t>or</w:t>
      </w:r>
      <w:r>
        <w:rPr>
          <w:rFonts w:ascii="Times New Roman" w:hAnsi="Times New Roman"/>
          <w:color w:val="000000"/>
          <w:spacing w:val="1"/>
          <w:position w:val="3"/>
          <w:sz w:val="24"/>
          <w:szCs w:val="24"/>
        </w:rPr>
        <w:t>sk</w:t>
      </w:r>
      <w:r>
        <w:rPr>
          <w:rFonts w:ascii="Times New Roman" w:hAnsi="Times New Roman"/>
          <w:color w:val="000000"/>
          <w:position w:val="3"/>
          <w:sz w:val="24"/>
          <w:szCs w:val="24"/>
        </w:rPr>
        <w:t>i</w:t>
      </w:r>
      <w:r>
        <w:rPr>
          <w:rFonts w:ascii="Times New Roman" w:hAnsi="Times New Roman"/>
          <w:color w:val="000000"/>
          <w:spacing w:val="1"/>
          <w:position w:val="3"/>
          <w:sz w:val="24"/>
          <w:szCs w:val="24"/>
        </w:rPr>
        <w:t>e</w:t>
      </w:r>
      <w:r>
        <w:rPr>
          <w:rFonts w:ascii="Times New Roman" w:hAnsi="Times New Roman"/>
          <w:color w:val="000000"/>
          <w:position w:val="3"/>
          <w:sz w:val="24"/>
          <w:szCs w:val="24"/>
        </w:rPr>
        <w:t>) or</w:t>
      </w:r>
      <w:r>
        <w:rPr>
          <w:rFonts w:ascii="Times New Roman" w:hAnsi="Times New Roman"/>
          <w:color w:val="000000"/>
          <w:spacing w:val="1"/>
          <w:position w:val="3"/>
          <w:sz w:val="24"/>
          <w:szCs w:val="24"/>
        </w:rPr>
        <w:t>a</w:t>
      </w:r>
      <w:r>
        <w:rPr>
          <w:rFonts w:ascii="Times New Roman" w:hAnsi="Times New Roman"/>
          <w:color w:val="000000"/>
          <w:position w:val="3"/>
          <w:sz w:val="24"/>
          <w:szCs w:val="24"/>
        </w:rPr>
        <w:t>z</w:t>
      </w:r>
      <w:r>
        <w:rPr>
          <w:rFonts w:ascii="Times New Roman" w:hAnsi="Times New Roman"/>
          <w:color w:val="000000"/>
          <w:sz w:val="24"/>
          <w:szCs w:val="24"/>
        </w:rPr>
        <w:t xml:space="preserve"> użytkowe</w:t>
      </w:r>
    </w:p>
    <w:p w:rsidR="008739CF" w:rsidRDefault="008739CF" w:rsidP="002A7173">
      <w:pPr>
        <w:spacing w:after="0" w:line="360" w:lineRule="auto"/>
        <w:ind w:left="426" w:right="-23" w:hanging="426"/>
        <w:jc w:val="both"/>
        <w:rPr>
          <w:rFonts w:ascii="Times New Roman" w:hAnsi="Times New Roman"/>
          <w:color w:val="000000"/>
          <w:sz w:val="24"/>
          <w:szCs w:val="24"/>
        </w:rPr>
      </w:pPr>
      <w:r>
        <w:rPr>
          <w:rFonts w:ascii="Times New Roman" w:hAnsi="Times New Roman"/>
          <w:color w:val="000000"/>
          <w:sz w:val="36"/>
          <w:szCs w:val="36"/>
        </w:rPr>
        <w:t>•</w:t>
      </w:r>
      <w:r>
        <w:rPr>
          <w:rFonts w:ascii="Times New Roman" w:hAnsi="Times New Roman"/>
          <w:color w:val="000000"/>
          <w:sz w:val="24"/>
          <w:szCs w:val="24"/>
        </w:rPr>
        <w:tab/>
        <w:t>objaśnia funkcję analizowanych elementów świata przedstawionego w utworze epickim</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sz w:val="24"/>
          <w:szCs w:val="24"/>
        </w:rPr>
        <w:t>id</w:t>
      </w:r>
      <w:r>
        <w:rPr>
          <w:rFonts w:ascii="Times New Roman" w:hAnsi="Times New Roman"/>
          <w:color w:val="000000"/>
          <w:spacing w:val="1"/>
          <w:sz w:val="24"/>
          <w:szCs w:val="24"/>
        </w:rPr>
        <w:t>e</w:t>
      </w:r>
      <w:r>
        <w:rPr>
          <w:rFonts w:ascii="Times New Roman" w:hAnsi="Times New Roman"/>
          <w:color w:val="000000"/>
          <w:spacing w:val="-1"/>
          <w:sz w:val="24"/>
          <w:szCs w:val="24"/>
        </w:rPr>
        <w:t>n</w:t>
      </w:r>
      <w:r>
        <w:rPr>
          <w:rFonts w:ascii="Times New Roman" w:hAnsi="Times New Roman"/>
          <w:color w:val="000000"/>
          <w:sz w:val="24"/>
          <w:szCs w:val="24"/>
        </w:rPr>
        <w:t>ty</w:t>
      </w:r>
      <w:r>
        <w:rPr>
          <w:rFonts w:ascii="Times New Roman" w:hAnsi="Times New Roman"/>
          <w:color w:val="000000"/>
          <w:spacing w:val="1"/>
          <w:sz w:val="24"/>
          <w:szCs w:val="24"/>
        </w:rPr>
        <w:t>ﬁk</w:t>
      </w:r>
      <w:r>
        <w:rPr>
          <w:rFonts w:ascii="Times New Roman" w:hAnsi="Times New Roman"/>
          <w:color w:val="000000"/>
          <w:sz w:val="24"/>
          <w:szCs w:val="24"/>
        </w:rPr>
        <w:t>uje</w:t>
      </w:r>
      <w:r>
        <w:rPr>
          <w:rFonts w:ascii="Times New Roman" w:hAnsi="Times New Roman"/>
          <w:color w:val="000000"/>
          <w:spacing w:val="1"/>
          <w:sz w:val="24"/>
          <w:szCs w:val="24"/>
        </w:rPr>
        <w:t xml:space="preserve"> mit, bajkę, przypowieść i nowelę, szczegółowo omawia ich cechy</w:t>
      </w:r>
      <w:r>
        <w:rPr>
          <w:rFonts w:ascii="Times New Roman" w:hAnsi="Times New Roman"/>
          <w:color w:val="000000"/>
          <w:sz w:val="24"/>
          <w:szCs w:val="24"/>
        </w:rPr>
        <w:t xml:space="preserve"> </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sz w:val="24"/>
          <w:szCs w:val="24"/>
        </w:rPr>
        <w:t>rozumie rolę osoby mówiącej w tekście (narrator), rozpoznaje narratora trzecioosobowego</w:t>
      </w:r>
      <w:r>
        <w:rPr>
          <w:rFonts w:ascii="Times New Roman" w:hAnsi="Times New Roman"/>
          <w:color w:val="000000"/>
          <w:spacing w:val="1"/>
          <w:sz w:val="24"/>
          <w:szCs w:val="24"/>
        </w:rPr>
        <w:t xml:space="preserve"> i dostrzega różnice między narracją pierwszo- i trzecioosobową </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objaśnia morał bajki na poziomie metaforycznym, samodzielnie odczytuje pr</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esła</w:t>
      </w:r>
      <w:r>
        <w:rPr>
          <w:rFonts w:ascii="Times New Roman" w:hAnsi="Times New Roman"/>
          <w:color w:val="000000"/>
          <w:position w:val="3"/>
          <w:sz w:val="24"/>
          <w:szCs w:val="24"/>
        </w:rPr>
        <w:t xml:space="preserve">nie utworu, np. </w:t>
      </w:r>
      <w:r>
        <w:rPr>
          <w:rFonts w:ascii="Times New Roman" w:hAnsi="Times New Roman"/>
          <w:color w:val="000000"/>
          <w:spacing w:val="-1"/>
          <w:position w:val="3"/>
          <w:sz w:val="24"/>
          <w:szCs w:val="24"/>
        </w:rPr>
        <w:t>przypowieści</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 xml:space="preserve">rozumie funkcję: </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e</w:t>
      </w:r>
      <w:r>
        <w:rPr>
          <w:rFonts w:ascii="Times New Roman" w:hAnsi="Times New Roman"/>
          <w:color w:val="000000"/>
          <w:position w:val="3"/>
          <w:sz w:val="24"/>
          <w:szCs w:val="24"/>
        </w:rPr>
        <w:t xml:space="preserve">rsu, </w:t>
      </w:r>
      <w:r>
        <w:rPr>
          <w:rFonts w:ascii="Times New Roman" w:hAnsi="Times New Roman"/>
          <w:color w:val="000000"/>
          <w:spacing w:val="-1"/>
          <w:position w:val="3"/>
          <w:sz w:val="24"/>
          <w:szCs w:val="24"/>
        </w:rPr>
        <w:t>zw</w:t>
      </w:r>
      <w:r>
        <w:rPr>
          <w:rFonts w:ascii="Times New Roman" w:hAnsi="Times New Roman"/>
          <w:color w:val="000000"/>
          <w:position w:val="3"/>
          <w:sz w:val="24"/>
          <w:szCs w:val="24"/>
        </w:rPr>
        <w:t>rotki, rymu, refrenu w ukształtowaniu brzmieniowej warstwy tekstu</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b/>
          <w:bCs/>
          <w:color w:val="000000"/>
          <w:sz w:val="18"/>
          <w:szCs w:val="18"/>
        </w:rPr>
      </w:pPr>
      <w:r>
        <w:rPr>
          <w:rFonts w:ascii="Times New Roman" w:hAnsi="Times New Roman"/>
          <w:color w:val="000000"/>
          <w:position w:val="3"/>
          <w:sz w:val="24"/>
          <w:szCs w:val="24"/>
        </w:rPr>
        <w:t>wyodr</w:t>
      </w:r>
      <w:r>
        <w:rPr>
          <w:rFonts w:ascii="Times New Roman" w:hAnsi="Times New Roman"/>
          <w:color w:val="000000"/>
          <w:spacing w:val="1"/>
          <w:position w:val="3"/>
          <w:sz w:val="24"/>
          <w:szCs w:val="24"/>
        </w:rPr>
        <w:t>ęb</w:t>
      </w:r>
      <w:r>
        <w:rPr>
          <w:rFonts w:ascii="Times New Roman" w:hAnsi="Times New Roman"/>
          <w:color w:val="000000"/>
          <w:spacing w:val="-1"/>
          <w:position w:val="3"/>
          <w:sz w:val="24"/>
          <w:szCs w:val="24"/>
        </w:rPr>
        <w:t>n</w:t>
      </w:r>
      <w:r>
        <w:rPr>
          <w:rFonts w:ascii="Times New Roman" w:hAnsi="Times New Roman"/>
          <w:color w:val="000000"/>
          <w:position w:val="3"/>
          <w:sz w:val="24"/>
          <w:szCs w:val="24"/>
        </w:rPr>
        <w:t>ia</w:t>
      </w:r>
      <w:r>
        <w:rPr>
          <w:rFonts w:ascii="Times New Roman" w:hAnsi="Times New Roman"/>
          <w:color w:val="000000"/>
          <w:spacing w:val="-6"/>
          <w:position w:val="3"/>
          <w:sz w:val="24"/>
          <w:szCs w:val="24"/>
        </w:rPr>
        <w:t xml:space="preserve"> słuchowisko, plakat społeczny, przedstawienie i film spośród innych przekazów </w:t>
      </w:r>
      <w:r>
        <w:rPr>
          <w:rFonts w:ascii="Times New Roman" w:hAnsi="Times New Roman"/>
          <w:color w:val="000000"/>
          <w:spacing w:val="-6"/>
          <w:position w:val="3"/>
          <w:sz w:val="24"/>
          <w:szCs w:val="24"/>
        </w:rPr>
        <w:br/>
        <w:t xml:space="preserve">i tekstów kultury, </w:t>
      </w:r>
      <w:r>
        <w:rPr>
          <w:rFonts w:ascii="Times New Roman" w:hAnsi="Times New Roman"/>
          <w:bCs/>
          <w:color w:val="000000"/>
          <w:sz w:val="24"/>
          <w:szCs w:val="18"/>
        </w:rPr>
        <w:t>interpretuje je na poziomie dosłownym i przenośnym</w:t>
      </w:r>
    </w:p>
    <w:p w:rsidR="008739CF" w:rsidRPr="00D025D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pacing w:val="-1"/>
          <w:position w:val="3"/>
          <w:sz w:val="24"/>
          <w:szCs w:val="24"/>
        </w:rPr>
      </w:pPr>
      <w:r>
        <w:rPr>
          <w:rFonts w:ascii="Times New Roman" w:hAnsi="Times New Roman"/>
          <w:color w:val="000000"/>
          <w:spacing w:val="-1"/>
          <w:position w:val="3"/>
          <w:sz w:val="24"/>
          <w:szCs w:val="24"/>
        </w:rPr>
        <w:t xml:space="preserve">funkcjonalnie używa w swoich wypowiedziach </w:t>
      </w:r>
      <w:r>
        <w:rPr>
          <w:rFonts w:ascii="Times New Roman" w:hAnsi="Times New Roman"/>
          <w:color w:val="000000"/>
          <w:position w:val="3"/>
          <w:sz w:val="24"/>
          <w:szCs w:val="24"/>
        </w:rPr>
        <w:t>poj</w:t>
      </w:r>
      <w:r>
        <w:rPr>
          <w:rFonts w:ascii="Times New Roman" w:hAnsi="Times New Roman"/>
          <w:color w:val="000000"/>
          <w:spacing w:val="1"/>
          <w:position w:val="3"/>
          <w:sz w:val="24"/>
          <w:szCs w:val="24"/>
        </w:rPr>
        <w:t>ę</w:t>
      </w:r>
      <w:r>
        <w:rPr>
          <w:rFonts w:ascii="Times New Roman" w:hAnsi="Times New Roman"/>
          <w:color w:val="000000"/>
          <w:position w:val="3"/>
          <w:sz w:val="24"/>
          <w:szCs w:val="24"/>
        </w:rPr>
        <w:t xml:space="preserve">ć z zakresu filmu i radia, m.in. </w:t>
      </w:r>
      <w:r>
        <w:rPr>
          <w:rFonts w:ascii="Times New Roman" w:hAnsi="Times New Roman"/>
          <w:i/>
          <w:color w:val="000000"/>
          <w:spacing w:val="1"/>
          <w:position w:val="3"/>
          <w:sz w:val="24"/>
          <w:szCs w:val="24"/>
        </w:rPr>
        <w:t>gr</w:t>
      </w:r>
      <w:r>
        <w:rPr>
          <w:rFonts w:ascii="Times New Roman" w:hAnsi="Times New Roman"/>
          <w:i/>
          <w:color w:val="000000"/>
          <w:position w:val="3"/>
          <w:sz w:val="24"/>
          <w:szCs w:val="24"/>
        </w:rPr>
        <w:t>a</w:t>
      </w:r>
      <w:r>
        <w:rPr>
          <w:rFonts w:ascii="Times New Roman" w:hAnsi="Times New Roman"/>
          <w:color w:val="000000"/>
          <w:position w:val="3"/>
          <w:sz w:val="24"/>
          <w:szCs w:val="24"/>
        </w:rPr>
        <w:t xml:space="preserve"> </w:t>
      </w:r>
      <w:r>
        <w:rPr>
          <w:rFonts w:ascii="Times New Roman" w:hAnsi="Times New Roman"/>
          <w:i/>
          <w:color w:val="000000"/>
          <w:spacing w:val="1"/>
          <w:position w:val="3"/>
          <w:sz w:val="24"/>
          <w:szCs w:val="24"/>
        </w:rPr>
        <w:t>ak</w:t>
      </w:r>
      <w:r>
        <w:rPr>
          <w:rFonts w:ascii="Times New Roman" w:hAnsi="Times New Roman"/>
          <w:i/>
          <w:color w:val="000000"/>
          <w:spacing w:val="-1"/>
          <w:position w:val="3"/>
          <w:sz w:val="24"/>
          <w:szCs w:val="24"/>
        </w:rPr>
        <w:t>t</w:t>
      </w:r>
      <w:r>
        <w:rPr>
          <w:rFonts w:ascii="Times New Roman" w:hAnsi="Times New Roman"/>
          <w:i/>
          <w:color w:val="000000"/>
          <w:position w:val="3"/>
          <w:sz w:val="24"/>
          <w:szCs w:val="24"/>
        </w:rPr>
        <w:t>or</w:t>
      </w:r>
      <w:r>
        <w:rPr>
          <w:rFonts w:ascii="Times New Roman" w:hAnsi="Times New Roman"/>
          <w:i/>
          <w:color w:val="000000"/>
          <w:spacing w:val="1"/>
          <w:position w:val="3"/>
          <w:sz w:val="24"/>
          <w:szCs w:val="24"/>
        </w:rPr>
        <w:t>ska</w:t>
      </w:r>
      <w:r>
        <w:rPr>
          <w:rFonts w:ascii="Times New Roman" w:hAnsi="Times New Roman"/>
          <w:color w:val="000000"/>
          <w:position w:val="3"/>
          <w:sz w:val="24"/>
          <w:szCs w:val="24"/>
        </w:rPr>
        <w:t xml:space="preserve">, </w:t>
      </w:r>
      <w:r>
        <w:rPr>
          <w:rFonts w:ascii="Times New Roman" w:hAnsi="Times New Roman"/>
          <w:i/>
          <w:color w:val="000000"/>
          <w:position w:val="3"/>
          <w:sz w:val="24"/>
          <w:szCs w:val="24"/>
        </w:rPr>
        <w:t>reżyser</w:t>
      </w:r>
      <w:r>
        <w:rPr>
          <w:rFonts w:ascii="Times New Roman" w:hAnsi="Times New Roman"/>
          <w:color w:val="000000"/>
          <w:position w:val="3"/>
          <w:sz w:val="24"/>
          <w:szCs w:val="24"/>
        </w:rPr>
        <w:t xml:space="preserve">, </w:t>
      </w:r>
      <w:r>
        <w:rPr>
          <w:rFonts w:ascii="Times New Roman" w:hAnsi="Times New Roman"/>
          <w:i/>
          <w:color w:val="000000"/>
          <w:position w:val="3"/>
          <w:sz w:val="24"/>
          <w:szCs w:val="24"/>
        </w:rPr>
        <w:t>scenariusz</w:t>
      </w:r>
      <w:r>
        <w:rPr>
          <w:rFonts w:ascii="Times New Roman" w:hAnsi="Times New Roman"/>
          <w:color w:val="000000"/>
          <w:position w:val="3"/>
          <w:sz w:val="24"/>
          <w:szCs w:val="24"/>
        </w:rPr>
        <w:t xml:space="preserve">, </w:t>
      </w:r>
      <w:r>
        <w:rPr>
          <w:rFonts w:ascii="Times New Roman" w:hAnsi="Times New Roman"/>
          <w:i/>
          <w:color w:val="000000"/>
          <w:position w:val="3"/>
          <w:sz w:val="24"/>
          <w:szCs w:val="24"/>
        </w:rPr>
        <w:t>adaptacja</w:t>
      </w:r>
      <w:r>
        <w:rPr>
          <w:rFonts w:ascii="Times New Roman" w:hAnsi="Times New Roman"/>
          <w:color w:val="000000"/>
          <w:position w:val="3"/>
          <w:sz w:val="24"/>
          <w:szCs w:val="24"/>
        </w:rPr>
        <w:t xml:space="preserve"> (</w:t>
      </w:r>
      <w:r>
        <w:rPr>
          <w:rFonts w:ascii="Times New Roman" w:hAnsi="Times New Roman"/>
          <w:i/>
          <w:color w:val="000000"/>
          <w:position w:val="3"/>
          <w:sz w:val="24"/>
          <w:szCs w:val="24"/>
        </w:rPr>
        <w:t>filmowa</w:t>
      </w:r>
      <w:r>
        <w:rPr>
          <w:rFonts w:ascii="Times New Roman" w:hAnsi="Times New Roman"/>
          <w:color w:val="000000"/>
          <w:position w:val="3"/>
          <w:sz w:val="24"/>
          <w:szCs w:val="24"/>
        </w:rPr>
        <w:t xml:space="preserve">, </w:t>
      </w:r>
      <w:r>
        <w:rPr>
          <w:rFonts w:ascii="Times New Roman" w:hAnsi="Times New Roman"/>
          <w:i/>
          <w:color w:val="000000"/>
          <w:position w:val="3"/>
          <w:sz w:val="24"/>
          <w:szCs w:val="24"/>
        </w:rPr>
        <w:t>muzyczna</w:t>
      </w:r>
      <w:r>
        <w:rPr>
          <w:rFonts w:ascii="Times New Roman" w:hAnsi="Times New Roman"/>
          <w:color w:val="000000"/>
          <w:position w:val="3"/>
          <w:sz w:val="24"/>
          <w:szCs w:val="24"/>
        </w:rPr>
        <w:t xml:space="preserve">, </w:t>
      </w:r>
      <w:r>
        <w:rPr>
          <w:rFonts w:ascii="Times New Roman" w:hAnsi="Times New Roman"/>
          <w:i/>
          <w:color w:val="000000"/>
          <w:position w:val="3"/>
          <w:sz w:val="24"/>
          <w:szCs w:val="24"/>
        </w:rPr>
        <w:t>radiowa</w:t>
      </w:r>
      <w:r>
        <w:rPr>
          <w:rFonts w:ascii="Times New Roman" w:hAnsi="Times New Roman"/>
          <w:color w:val="000000"/>
          <w:position w:val="3"/>
          <w:sz w:val="24"/>
          <w:szCs w:val="24"/>
        </w:rPr>
        <w:t xml:space="preserve"> itd.), </w:t>
      </w:r>
      <w:r>
        <w:rPr>
          <w:rFonts w:ascii="Times New Roman" w:hAnsi="Times New Roman"/>
          <w:i/>
          <w:color w:val="000000"/>
          <w:position w:val="3"/>
          <w:sz w:val="24"/>
          <w:szCs w:val="24"/>
        </w:rPr>
        <w:t>ekranizacja</w:t>
      </w:r>
      <w:r>
        <w:rPr>
          <w:rFonts w:ascii="Times New Roman" w:hAnsi="Times New Roman"/>
          <w:color w:val="000000"/>
          <w:position w:val="3"/>
          <w:sz w:val="24"/>
          <w:szCs w:val="24"/>
        </w:rPr>
        <w:t xml:space="preserve">, </w:t>
      </w:r>
      <w:r>
        <w:rPr>
          <w:rFonts w:ascii="Times New Roman" w:hAnsi="Times New Roman"/>
          <w:i/>
          <w:color w:val="000000"/>
          <w:position w:val="3"/>
          <w:sz w:val="24"/>
          <w:szCs w:val="24"/>
        </w:rPr>
        <w:t>kadr</w:t>
      </w:r>
      <w:r>
        <w:rPr>
          <w:rFonts w:ascii="Times New Roman" w:hAnsi="Times New Roman"/>
          <w:color w:val="000000"/>
          <w:position w:val="3"/>
          <w:sz w:val="24"/>
          <w:szCs w:val="24"/>
        </w:rPr>
        <w:t xml:space="preserve">, </w:t>
      </w:r>
      <w:r>
        <w:rPr>
          <w:rFonts w:ascii="Times New Roman" w:hAnsi="Times New Roman"/>
          <w:i/>
          <w:color w:val="000000"/>
          <w:position w:val="3"/>
          <w:sz w:val="24"/>
          <w:szCs w:val="24"/>
        </w:rPr>
        <w:t>ujęcie</w:t>
      </w:r>
      <w:r>
        <w:rPr>
          <w:rFonts w:ascii="Times New Roman" w:hAnsi="Times New Roman"/>
          <w:color w:val="000000"/>
          <w:position w:val="3"/>
          <w:sz w:val="24"/>
          <w:szCs w:val="24"/>
        </w:rPr>
        <w:t xml:space="preserve">, </w:t>
      </w:r>
      <w:r>
        <w:rPr>
          <w:rFonts w:ascii="Times New Roman" w:hAnsi="Times New Roman"/>
          <w:i/>
          <w:color w:val="000000"/>
          <w:position w:val="3"/>
          <w:sz w:val="24"/>
          <w:szCs w:val="24"/>
        </w:rPr>
        <w:t>słuchowisko</w:t>
      </w:r>
      <w:r>
        <w:rPr>
          <w:rFonts w:ascii="Times New Roman" w:hAnsi="Times New Roman"/>
          <w:color w:val="000000"/>
          <w:position w:val="3"/>
          <w:sz w:val="24"/>
          <w:szCs w:val="24"/>
        </w:rPr>
        <w:t xml:space="preserve">; </w:t>
      </w:r>
      <w:r>
        <w:rPr>
          <w:rFonts w:ascii="Times New Roman" w:hAnsi="Times New Roman"/>
          <w:color w:val="000000"/>
          <w:sz w:val="24"/>
          <w:szCs w:val="24"/>
        </w:rPr>
        <w:t xml:space="preserve">wyróżnia wśród przekazów audiowizualnych słuchowiska </w:t>
      </w:r>
      <w:r>
        <w:rPr>
          <w:rFonts w:ascii="Times New Roman" w:hAnsi="Times New Roman"/>
          <w:color w:val="000000"/>
          <w:sz w:val="24"/>
          <w:szCs w:val="24"/>
        </w:rPr>
        <w:br/>
        <w:t>i różne gatunki filmowe</w:t>
      </w:r>
    </w:p>
    <w:p w:rsidR="008739CF" w:rsidRDefault="008739CF" w:rsidP="00D025DF">
      <w:pPr>
        <w:widowControl w:val="0"/>
        <w:spacing w:after="0" w:line="360" w:lineRule="auto"/>
        <w:ind w:right="-20"/>
        <w:jc w:val="both"/>
        <w:rPr>
          <w:rFonts w:ascii="Times New Roman" w:hAnsi="Times New Roman"/>
          <w:color w:val="000000"/>
          <w:spacing w:val="-1"/>
          <w:position w:val="3"/>
          <w:sz w:val="24"/>
          <w:szCs w:val="24"/>
        </w:rPr>
      </w:pPr>
    </w:p>
    <w:p w:rsidR="008739CF" w:rsidRDefault="008739CF" w:rsidP="00D025DF">
      <w:pPr>
        <w:widowControl w:val="0"/>
        <w:spacing w:after="0" w:line="360" w:lineRule="auto"/>
        <w:ind w:right="-20"/>
        <w:jc w:val="both"/>
        <w:rPr>
          <w:rFonts w:ascii="Times New Roman" w:hAnsi="Times New Roman"/>
          <w:color w:val="000000"/>
          <w:spacing w:val="-1"/>
          <w:position w:val="3"/>
          <w:sz w:val="24"/>
          <w:szCs w:val="24"/>
        </w:rPr>
      </w:pPr>
    </w:p>
    <w:p w:rsidR="008739CF" w:rsidRPr="00D025DF" w:rsidRDefault="008739CF" w:rsidP="00D025DF">
      <w:pPr>
        <w:widowControl w:val="0"/>
        <w:spacing w:after="0" w:line="360" w:lineRule="auto"/>
        <w:ind w:right="-20"/>
        <w:jc w:val="both"/>
        <w:rPr>
          <w:rFonts w:ascii="Times New Roman" w:hAnsi="Times New Roman"/>
          <w:color w:val="000000"/>
          <w:spacing w:val="-1"/>
          <w:position w:val="3"/>
          <w:sz w:val="24"/>
          <w:szCs w:val="24"/>
        </w:rPr>
      </w:pP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sz w:val="24"/>
          <w:szCs w:val="24"/>
        </w:rPr>
        <w:t xml:space="preserve">charakteryzuje i ocenia bohaterów oraz ich postawy odnoszące się do różnych wartości, konfrontuje sytuację bohaterów z własnymi doświadczeniami i doświadczeniami innych bohaterów literackich </w:t>
      </w:r>
    </w:p>
    <w:p w:rsidR="008739CF" w:rsidRDefault="008739CF" w:rsidP="00C47A02">
      <w:pPr>
        <w:pStyle w:val="ListParagraph"/>
        <w:widowControl w:val="0"/>
        <w:numPr>
          <w:ilvl w:val="0"/>
          <w:numId w:val="259"/>
        </w:numPr>
        <w:spacing w:after="0" w:line="360" w:lineRule="auto"/>
        <w:ind w:left="567" w:right="-20" w:hanging="567"/>
        <w:jc w:val="both"/>
        <w:rPr>
          <w:rFonts w:ascii="Times New Roman" w:hAnsi="Times New Roman"/>
          <w:color w:val="000000"/>
          <w:sz w:val="24"/>
          <w:szCs w:val="24"/>
        </w:rPr>
      </w:pPr>
      <w:r>
        <w:rPr>
          <w:rFonts w:ascii="Times New Roman" w:hAnsi="Times New Roman"/>
          <w:color w:val="000000"/>
          <w:position w:val="2"/>
          <w:sz w:val="24"/>
          <w:szCs w:val="24"/>
        </w:rPr>
        <w:t>samodzielnie odc</w:t>
      </w:r>
      <w:r>
        <w:rPr>
          <w:rFonts w:ascii="Times New Roman" w:hAnsi="Times New Roman"/>
          <w:color w:val="000000"/>
          <w:spacing w:val="-1"/>
          <w:position w:val="2"/>
          <w:sz w:val="24"/>
          <w:szCs w:val="24"/>
        </w:rPr>
        <w:t>z</w:t>
      </w:r>
      <w:r>
        <w:rPr>
          <w:rFonts w:ascii="Times New Roman" w:hAnsi="Times New Roman"/>
          <w:color w:val="000000"/>
          <w:position w:val="2"/>
          <w:sz w:val="24"/>
          <w:szCs w:val="24"/>
        </w:rPr>
        <w:t xml:space="preserve">ytuje </w:t>
      </w:r>
      <w:r>
        <w:rPr>
          <w:rFonts w:ascii="Times New Roman" w:hAnsi="Times New Roman"/>
          <w:color w:val="000000"/>
          <w:spacing w:val="1"/>
          <w:position w:val="2"/>
          <w:sz w:val="24"/>
          <w:szCs w:val="24"/>
        </w:rPr>
        <w:t>se</w:t>
      </w:r>
      <w:r>
        <w:rPr>
          <w:rFonts w:ascii="Times New Roman" w:hAnsi="Times New Roman"/>
          <w:color w:val="000000"/>
          <w:spacing w:val="-1"/>
          <w:position w:val="2"/>
          <w:sz w:val="24"/>
          <w:szCs w:val="24"/>
        </w:rPr>
        <w:t>n</w:t>
      </w:r>
      <w:r>
        <w:rPr>
          <w:rFonts w:ascii="Times New Roman" w:hAnsi="Times New Roman"/>
          <w:color w:val="000000"/>
          <w:position w:val="2"/>
          <w:sz w:val="24"/>
          <w:szCs w:val="24"/>
        </w:rPr>
        <w:t xml:space="preserve">s </w:t>
      </w:r>
      <w:r>
        <w:rPr>
          <w:rFonts w:ascii="Times New Roman" w:hAnsi="Times New Roman"/>
          <w:color w:val="000000"/>
          <w:spacing w:val="-1"/>
          <w:position w:val="2"/>
          <w:sz w:val="24"/>
          <w:szCs w:val="24"/>
        </w:rPr>
        <w:t>u</w:t>
      </w:r>
      <w:r>
        <w:rPr>
          <w:rFonts w:ascii="Times New Roman" w:hAnsi="Times New Roman"/>
          <w:color w:val="000000"/>
          <w:position w:val="2"/>
          <w:sz w:val="24"/>
          <w:szCs w:val="24"/>
        </w:rPr>
        <w:t>t</w:t>
      </w:r>
      <w:r>
        <w:rPr>
          <w:rFonts w:ascii="Times New Roman" w:hAnsi="Times New Roman"/>
          <w:color w:val="000000"/>
          <w:spacing w:val="-1"/>
          <w:position w:val="2"/>
          <w:sz w:val="24"/>
          <w:szCs w:val="24"/>
        </w:rPr>
        <w:t>w</w:t>
      </w:r>
      <w:r>
        <w:rPr>
          <w:rFonts w:ascii="Times New Roman" w:hAnsi="Times New Roman"/>
          <w:color w:val="000000"/>
          <w:position w:val="2"/>
          <w:sz w:val="24"/>
          <w:szCs w:val="24"/>
        </w:rPr>
        <w:t>orów na po</w:t>
      </w:r>
      <w:r>
        <w:rPr>
          <w:rFonts w:ascii="Times New Roman" w:hAnsi="Times New Roman"/>
          <w:color w:val="000000"/>
          <w:spacing w:val="-1"/>
          <w:position w:val="2"/>
          <w:sz w:val="24"/>
          <w:szCs w:val="24"/>
        </w:rPr>
        <w:t>z</w:t>
      </w:r>
      <w:r>
        <w:rPr>
          <w:rFonts w:ascii="Times New Roman" w:hAnsi="Times New Roman"/>
          <w:color w:val="000000"/>
          <w:position w:val="2"/>
          <w:sz w:val="24"/>
          <w:szCs w:val="24"/>
        </w:rPr>
        <w:t>iomie dosło</w:t>
      </w:r>
      <w:r>
        <w:rPr>
          <w:rFonts w:ascii="Times New Roman" w:hAnsi="Times New Roman"/>
          <w:color w:val="000000"/>
          <w:spacing w:val="-1"/>
          <w:position w:val="2"/>
          <w:sz w:val="24"/>
          <w:szCs w:val="24"/>
        </w:rPr>
        <w:t>wn</w:t>
      </w:r>
      <w:r>
        <w:rPr>
          <w:rFonts w:ascii="Times New Roman" w:hAnsi="Times New Roman"/>
          <w:color w:val="000000"/>
          <w:position w:val="2"/>
          <w:sz w:val="24"/>
          <w:szCs w:val="24"/>
        </w:rPr>
        <w:t xml:space="preserve">ym i przenośnym </w:t>
      </w:r>
    </w:p>
    <w:p w:rsidR="008739CF" w:rsidRDefault="008739CF" w:rsidP="00C47A02">
      <w:pPr>
        <w:pStyle w:val="ListParagraph"/>
        <w:widowControl w:val="0"/>
        <w:numPr>
          <w:ilvl w:val="0"/>
          <w:numId w:val="259"/>
        </w:numPr>
        <w:spacing w:after="0" w:line="360" w:lineRule="auto"/>
        <w:ind w:left="567" w:right="-20" w:hanging="567"/>
        <w:jc w:val="both"/>
        <w:rPr>
          <w:rFonts w:ascii="Times New Roman" w:hAnsi="Times New Roman"/>
          <w:color w:val="000000"/>
          <w:sz w:val="24"/>
          <w:szCs w:val="24"/>
        </w:rPr>
      </w:pPr>
      <w:r>
        <w:rPr>
          <w:rFonts w:ascii="Times New Roman" w:hAnsi="Times New Roman"/>
          <w:color w:val="000000"/>
          <w:position w:val="2"/>
          <w:sz w:val="24"/>
          <w:szCs w:val="24"/>
        </w:rPr>
        <w:t xml:space="preserve">rozumie pojęcie </w:t>
      </w:r>
      <w:r>
        <w:rPr>
          <w:rFonts w:ascii="Times New Roman" w:hAnsi="Times New Roman"/>
          <w:i/>
          <w:color w:val="000000"/>
          <w:position w:val="2"/>
          <w:sz w:val="24"/>
          <w:szCs w:val="24"/>
        </w:rPr>
        <w:t>neologizm</w:t>
      </w:r>
      <w:r>
        <w:rPr>
          <w:rFonts w:ascii="Times New Roman" w:hAnsi="Times New Roman"/>
          <w:color w:val="000000"/>
          <w:position w:val="2"/>
          <w:sz w:val="24"/>
          <w:szCs w:val="24"/>
        </w:rPr>
        <w:t>, wskazuje neologizmy w tekście, rozumie zasady ich tworzenia</w:t>
      </w:r>
    </w:p>
    <w:p w:rsidR="008739CF" w:rsidRDefault="008739CF" w:rsidP="002A7173">
      <w:pPr>
        <w:pStyle w:val="ListParagraph"/>
        <w:spacing w:after="0" w:line="360" w:lineRule="auto"/>
        <w:ind w:left="567" w:right="-20"/>
        <w:jc w:val="both"/>
        <w:rPr>
          <w:rFonts w:ascii="Times New Roman" w:hAnsi="Times New Roman"/>
          <w:color w:val="000000"/>
          <w:sz w:val="24"/>
          <w:szCs w:val="24"/>
        </w:rPr>
      </w:pPr>
    </w:p>
    <w:p w:rsidR="008739CF" w:rsidRDefault="008739CF" w:rsidP="002A7173">
      <w:pPr>
        <w:spacing w:after="0" w:line="360" w:lineRule="auto"/>
        <w:ind w:left="115" w:right="-20"/>
        <w:jc w:val="both"/>
        <w:rPr>
          <w:rFonts w:ascii="Times New Roman" w:hAnsi="Times New Roman"/>
          <w:color w:val="000000"/>
          <w:sz w:val="24"/>
          <w:szCs w:val="24"/>
        </w:rPr>
      </w:pPr>
      <w:r>
        <w:rPr>
          <w:rFonts w:ascii="Times New Roman" w:hAnsi="Times New Roman"/>
          <w:b/>
          <w:bCs/>
          <w:color w:val="000000"/>
          <w:spacing w:val="5"/>
          <w:sz w:val="24"/>
          <w:szCs w:val="24"/>
        </w:rPr>
        <w:t xml:space="preserve">II. </w:t>
      </w:r>
      <w:r>
        <w:rPr>
          <w:rFonts w:ascii="Times New Roman" w:hAnsi="Times New Roman"/>
          <w:b/>
          <w:bCs/>
          <w:color w:val="000000"/>
          <w:spacing w:val="-1"/>
          <w:w w:val="110"/>
          <w:sz w:val="24"/>
          <w:szCs w:val="24"/>
        </w:rPr>
        <w:t>T</w:t>
      </w:r>
      <w:r>
        <w:rPr>
          <w:rFonts w:ascii="Times New Roman" w:hAnsi="Times New Roman"/>
          <w:b/>
          <w:bCs/>
          <w:color w:val="000000"/>
          <w:w w:val="110"/>
          <w:sz w:val="24"/>
          <w:szCs w:val="24"/>
        </w:rPr>
        <w:t>worze</w:t>
      </w:r>
      <w:r>
        <w:rPr>
          <w:rFonts w:ascii="Times New Roman" w:hAnsi="Times New Roman"/>
          <w:b/>
          <w:bCs/>
          <w:color w:val="000000"/>
          <w:spacing w:val="1"/>
          <w:w w:val="110"/>
          <w:sz w:val="24"/>
          <w:szCs w:val="24"/>
        </w:rPr>
        <w:t>n</w:t>
      </w:r>
      <w:r>
        <w:rPr>
          <w:rFonts w:ascii="Times New Roman" w:hAnsi="Times New Roman"/>
          <w:b/>
          <w:bCs/>
          <w:color w:val="000000"/>
          <w:w w:val="110"/>
          <w:sz w:val="24"/>
          <w:szCs w:val="24"/>
        </w:rPr>
        <w:t xml:space="preserve">ie </w:t>
      </w:r>
      <w:r>
        <w:rPr>
          <w:rFonts w:ascii="Times New Roman" w:hAnsi="Times New Roman"/>
          <w:b/>
          <w:bCs/>
          <w:color w:val="000000"/>
          <w:w w:val="102"/>
          <w:sz w:val="24"/>
          <w:szCs w:val="24"/>
        </w:rPr>
        <w:t>wypowie</w:t>
      </w:r>
      <w:r>
        <w:rPr>
          <w:rFonts w:ascii="Times New Roman" w:hAnsi="Times New Roman"/>
          <w:b/>
          <w:bCs/>
          <w:color w:val="000000"/>
          <w:w w:val="114"/>
          <w:sz w:val="24"/>
          <w:szCs w:val="24"/>
        </w:rPr>
        <w:t>d</w:t>
      </w:r>
      <w:r>
        <w:rPr>
          <w:rFonts w:ascii="Times New Roman" w:hAnsi="Times New Roman"/>
          <w:b/>
          <w:bCs/>
          <w:color w:val="000000"/>
          <w:w w:val="110"/>
          <w:sz w:val="24"/>
          <w:szCs w:val="24"/>
        </w:rPr>
        <w:t>zi</w:t>
      </w:r>
    </w:p>
    <w:p w:rsidR="008739CF" w:rsidRDefault="008739CF" w:rsidP="002A7173">
      <w:pPr>
        <w:spacing w:after="0" w:line="360" w:lineRule="auto"/>
        <w:ind w:left="115" w:right="-20"/>
        <w:jc w:val="both"/>
        <w:rPr>
          <w:rFonts w:ascii="Times New Roman" w:hAnsi="Times New Roman"/>
          <w:color w:val="000000"/>
          <w:sz w:val="24"/>
          <w:szCs w:val="24"/>
        </w:rPr>
      </w:pPr>
      <w:r>
        <w:rPr>
          <w:rFonts w:ascii="Times New Roman" w:hAnsi="Times New Roman"/>
          <w:b/>
          <w:bCs/>
          <w:color w:val="000000"/>
          <w:sz w:val="24"/>
          <w:szCs w:val="24"/>
        </w:rPr>
        <w:t>M</w:t>
      </w:r>
      <w:r>
        <w:rPr>
          <w:rFonts w:ascii="Times New Roman" w:hAnsi="Times New Roman"/>
          <w:b/>
          <w:bCs/>
          <w:color w:val="000000"/>
          <w:spacing w:val="1"/>
          <w:sz w:val="24"/>
          <w:szCs w:val="24"/>
        </w:rPr>
        <w:t>ÓW</w:t>
      </w:r>
      <w:r>
        <w:rPr>
          <w:rFonts w:ascii="Times New Roman" w:hAnsi="Times New Roman"/>
          <w:b/>
          <w:bCs/>
          <w:color w:val="000000"/>
          <w:sz w:val="24"/>
          <w:szCs w:val="24"/>
        </w:rPr>
        <w:t>IENIE</w:t>
      </w:r>
    </w:p>
    <w:p w:rsidR="008739CF" w:rsidRDefault="008739CF" w:rsidP="00C47A02">
      <w:pPr>
        <w:pStyle w:val="ListParagraph"/>
        <w:widowControl w:val="0"/>
        <w:numPr>
          <w:ilvl w:val="0"/>
          <w:numId w:val="259"/>
        </w:numPr>
        <w:spacing w:after="0" w:line="360" w:lineRule="auto"/>
        <w:ind w:left="483" w:right="-227"/>
        <w:jc w:val="both"/>
        <w:rPr>
          <w:rFonts w:ascii="Times New Roman" w:hAnsi="Times New Roman"/>
          <w:color w:val="000000"/>
          <w:sz w:val="24"/>
          <w:szCs w:val="24"/>
        </w:rPr>
      </w:pPr>
      <w:r>
        <w:rPr>
          <w:rFonts w:ascii="Times New Roman" w:hAnsi="Times New Roman"/>
          <w:color w:val="000000"/>
          <w:sz w:val="24"/>
          <w:szCs w:val="24"/>
        </w:rPr>
        <w:t>uz</w:t>
      </w:r>
      <w:r>
        <w:rPr>
          <w:rFonts w:ascii="Times New Roman" w:hAnsi="Times New Roman"/>
          <w:color w:val="000000"/>
          <w:spacing w:val="1"/>
          <w:sz w:val="24"/>
          <w:szCs w:val="24"/>
        </w:rPr>
        <w:t>asa</w:t>
      </w:r>
      <w:r>
        <w:rPr>
          <w:rFonts w:ascii="Times New Roman" w:hAnsi="Times New Roman"/>
          <w:color w:val="000000"/>
          <w:sz w:val="24"/>
          <w:szCs w:val="24"/>
        </w:rPr>
        <w:t xml:space="preserve">dnia </w:t>
      </w:r>
      <w:r>
        <w:rPr>
          <w:rFonts w:ascii="Times New Roman" w:hAnsi="Times New Roman"/>
          <w:color w:val="000000"/>
          <w:spacing w:val="-1"/>
          <w:sz w:val="24"/>
          <w:szCs w:val="24"/>
        </w:rPr>
        <w:t>w</w:t>
      </w:r>
      <w:r>
        <w:rPr>
          <w:rFonts w:ascii="Times New Roman" w:hAnsi="Times New Roman"/>
          <w:color w:val="000000"/>
          <w:spacing w:val="1"/>
          <w:sz w:val="24"/>
          <w:szCs w:val="24"/>
        </w:rPr>
        <w:t>łas</w:t>
      </w:r>
      <w:r>
        <w:rPr>
          <w:rFonts w:ascii="Times New Roman" w:hAnsi="Times New Roman"/>
          <w:color w:val="000000"/>
          <w:spacing w:val="-1"/>
          <w:sz w:val="24"/>
          <w:szCs w:val="24"/>
        </w:rPr>
        <w:t>n</w:t>
      </w:r>
      <w:r>
        <w:rPr>
          <w:rFonts w:ascii="Times New Roman" w:hAnsi="Times New Roman"/>
          <w:color w:val="000000"/>
          <w:sz w:val="24"/>
          <w:szCs w:val="24"/>
        </w:rPr>
        <w:t xml:space="preserve">e </w:t>
      </w:r>
      <w:r>
        <w:rPr>
          <w:rFonts w:ascii="Times New Roman" w:hAnsi="Times New Roman"/>
          <w:color w:val="000000"/>
          <w:spacing w:val="-1"/>
          <w:sz w:val="24"/>
          <w:szCs w:val="24"/>
        </w:rPr>
        <w:t>z</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nie w roz</w:t>
      </w:r>
      <w:r>
        <w:rPr>
          <w:rFonts w:ascii="Times New Roman" w:hAnsi="Times New Roman"/>
          <w:color w:val="000000"/>
          <w:spacing w:val="1"/>
          <w:sz w:val="24"/>
          <w:szCs w:val="24"/>
        </w:rPr>
        <w:t>m</w:t>
      </w:r>
      <w:r>
        <w:rPr>
          <w:rFonts w:ascii="Times New Roman" w:hAnsi="Times New Roman"/>
          <w:color w:val="000000"/>
          <w:sz w:val="24"/>
          <w:szCs w:val="24"/>
        </w:rPr>
        <w:t>owi</w:t>
      </w:r>
      <w:r>
        <w:rPr>
          <w:rFonts w:ascii="Times New Roman" w:hAnsi="Times New Roman"/>
          <w:color w:val="000000"/>
          <w:spacing w:val="1"/>
          <w:sz w:val="24"/>
          <w:szCs w:val="24"/>
        </w:rPr>
        <w:t>e</w:t>
      </w:r>
      <w:r>
        <w:rPr>
          <w:rFonts w:ascii="Times New Roman" w:hAnsi="Times New Roman"/>
          <w:color w:val="000000"/>
          <w:sz w:val="24"/>
          <w:szCs w:val="24"/>
        </w:rPr>
        <w:t>, pod</w:t>
      </w:r>
      <w:r>
        <w:rPr>
          <w:rFonts w:ascii="Times New Roman" w:hAnsi="Times New Roman"/>
          <w:color w:val="000000"/>
          <w:spacing w:val="1"/>
          <w:sz w:val="24"/>
          <w:szCs w:val="24"/>
        </w:rPr>
        <w:t>a</w:t>
      </w:r>
      <w:r>
        <w:rPr>
          <w:rFonts w:ascii="Times New Roman" w:hAnsi="Times New Roman"/>
          <w:color w:val="000000"/>
          <w:sz w:val="24"/>
          <w:szCs w:val="24"/>
        </w:rPr>
        <w:t>je odpowi</w:t>
      </w:r>
      <w:r>
        <w:rPr>
          <w:rFonts w:ascii="Times New Roman" w:hAnsi="Times New Roman"/>
          <w:color w:val="000000"/>
          <w:spacing w:val="1"/>
          <w:sz w:val="24"/>
          <w:szCs w:val="24"/>
        </w:rPr>
        <w:t>e</w:t>
      </w:r>
      <w:r>
        <w:rPr>
          <w:rFonts w:ascii="Times New Roman" w:hAnsi="Times New Roman"/>
          <w:color w:val="000000"/>
          <w:sz w:val="24"/>
          <w:szCs w:val="24"/>
        </w:rPr>
        <w:t>dnie pr</w:t>
      </w:r>
      <w:r>
        <w:rPr>
          <w:rFonts w:ascii="Times New Roman" w:hAnsi="Times New Roman"/>
          <w:color w:val="000000"/>
          <w:spacing w:val="-1"/>
          <w:sz w:val="24"/>
          <w:szCs w:val="24"/>
        </w:rPr>
        <w:t>z</w:t>
      </w:r>
      <w:r>
        <w:rPr>
          <w:rFonts w:ascii="Times New Roman" w:hAnsi="Times New Roman"/>
          <w:color w:val="000000"/>
          <w:sz w:val="24"/>
          <w:szCs w:val="24"/>
        </w:rPr>
        <w:t>y</w:t>
      </w:r>
      <w:r>
        <w:rPr>
          <w:rFonts w:ascii="Times New Roman" w:hAnsi="Times New Roman"/>
          <w:color w:val="000000"/>
          <w:spacing w:val="1"/>
          <w:sz w:val="24"/>
          <w:szCs w:val="24"/>
        </w:rPr>
        <w:t>kła</w:t>
      </w:r>
      <w:r>
        <w:rPr>
          <w:rFonts w:ascii="Times New Roman" w:hAnsi="Times New Roman"/>
          <w:color w:val="000000"/>
          <w:sz w:val="24"/>
          <w:szCs w:val="24"/>
        </w:rPr>
        <w:t>d</w:t>
      </w:r>
      <w:r>
        <w:rPr>
          <w:rFonts w:ascii="Times New Roman" w:hAnsi="Times New Roman"/>
          <w:color w:val="000000"/>
          <w:spacing w:val="-8"/>
          <w:sz w:val="24"/>
          <w:szCs w:val="24"/>
        </w:rPr>
        <w:t>y</w:t>
      </w:r>
      <w:r>
        <w:rPr>
          <w:rFonts w:ascii="Times New Roman" w:hAnsi="Times New Roman"/>
          <w:color w:val="000000"/>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to</w:t>
      </w:r>
      <w:r>
        <w:rPr>
          <w:rFonts w:ascii="Times New Roman" w:hAnsi="Times New Roman"/>
          <w:color w:val="000000"/>
          <w:spacing w:val="1"/>
          <w:sz w:val="24"/>
          <w:szCs w:val="24"/>
        </w:rPr>
        <w:t>s</w:t>
      </w:r>
      <w:r>
        <w:rPr>
          <w:rFonts w:ascii="Times New Roman" w:hAnsi="Times New Roman"/>
          <w:color w:val="000000"/>
          <w:spacing w:val="-1"/>
          <w:sz w:val="24"/>
          <w:szCs w:val="24"/>
        </w:rPr>
        <w:t>u</w:t>
      </w:r>
      <w:r>
        <w:rPr>
          <w:rFonts w:ascii="Times New Roman" w:hAnsi="Times New Roman"/>
          <w:color w:val="000000"/>
          <w:sz w:val="24"/>
          <w:szCs w:val="24"/>
        </w:rPr>
        <w:t xml:space="preserve">je </w:t>
      </w:r>
      <w:r>
        <w:rPr>
          <w:rFonts w:ascii="Times New Roman" w:hAnsi="Times New Roman"/>
          <w:color w:val="000000"/>
          <w:spacing w:val="1"/>
          <w:sz w:val="24"/>
          <w:szCs w:val="24"/>
        </w:rPr>
        <w:t>s</w:t>
      </w:r>
      <w:r>
        <w:rPr>
          <w:rFonts w:ascii="Times New Roman" w:hAnsi="Times New Roman"/>
          <w:color w:val="000000"/>
          <w:sz w:val="24"/>
          <w:szCs w:val="24"/>
        </w:rPr>
        <w:t>ię do reg</w:t>
      </w:r>
      <w:r>
        <w:rPr>
          <w:rFonts w:ascii="Times New Roman" w:hAnsi="Times New Roman"/>
          <w:color w:val="000000"/>
          <w:spacing w:val="-1"/>
          <w:sz w:val="24"/>
          <w:szCs w:val="24"/>
        </w:rPr>
        <w:t>u</w:t>
      </w:r>
      <w:r>
        <w:rPr>
          <w:rFonts w:ascii="Times New Roman" w:hAnsi="Times New Roman"/>
          <w:color w:val="000000"/>
          <w:sz w:val="24"/>
          <w:szCs w:val="24"/>
        </w:rPr>
        <w:t xml:space="preserve">ł </w:t>
      </w:r>
      <w:r>
        <w:rPr>
          <w:rFonts w:ascii="Times New Roman" w:hAnsi="Times New Roman"/>
          <w:color w:val="000000"/>
          <w:spacing w:val="1"/>
          <w:sz w:val="24"/>
          <w:szCs w:val="24"/>
        </w:rPr>
        <w:t>g</w:t>
      </w:r>
      <w:r>
        <w:rPr>
          <w:rFonts w:ascii="Times New Roman" w:hAnsi="Times New Roman"/>
          <w:color w:val="000000"/>
          <w:sz w:val="24"/>
          <w:szCs w:val="24"/>
        </w:rPr>
        <w:t>r</w:t>
      </w:r>
      <w:r>
        <w:rPr>
          <w:rFonts w:ascii="Times New Roman" w:hAnsi="Times New Roman"/>
          <w:color w:val="000000"/>
          <w:spacing w:val="-1"/>
          <w:sz w:val="24"/>
          <w:szCs w:val="24"/>
        </w:rPr>
        <w:t>z</w:t>
      </w:r>
      <w:r>
        <w:rPr>
          <w:rFonts w:ascii="Times New Roman" w:hAnsi="Times New Roman"/>
          <w:color w:val="000000"/>
          <w:sz w:val="24"/>
          <w:szCs w:val="24"/>
        </w:rPr>
        <w:t>ec</w:t>
      </w:r>
      <w:r>
        <w:rPr>
          <w:rFonts w:ascii="Times New Roman" w:hAnsi="Times New Roman"/>
          <w:color w:val="000000"/>
          <w:spacing w:val="-1"/>
          <w:sz w:val="24"/>
          <w:szCs w:val="24"/>
        </w:rPr>
        <w:t>zn</w:t>
      </w:r>
      <w:r>
        <w:rPr>
          <w:rFonts w:ascii="Times New Roman" w:hAnsi="Times New Roman"/>
          <w:color w:val="000000"/>
          <w:sz w:val="24"/>
          <w:szCs w:val="24"/>
        </w:rPr>
        <w:t>ościo</w:t>
      </w:r>
      <w:r>
        <w:rPr>
          <w:rFonts w:ascii="Times New Roman" w:hAnsi="Times New Roman"/>
          <w:color w:val="000000"/>
          <w:spacing w:val="-1"/>
          <w:sz w:val="24"/>
          <w:szCs w:val="24"/>
        </w:rPr>
        <w:t>w</w:t>
      </w:r>
      <w:r>
        <w:rPr>
          <w:rFonts w:ascii="Times New Roman" w:hAnsi="Times New Roman"/>
          <w:color w:val="000000"/>
          <w:sz w:val="24"/>
          <w:szCs w:val="24"/>
        </w:rPr>
        <w:t>ych, świadomie używa odpo</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 xml:space="preserve">dnich </w:t>
      </w:r>
      <w:r>
        <w:rPr>
          <w:rFonts w:ascii="Times New Roman" w:hAnsi="Times New Roman"/>
          <w:color w:val="000000"/>
          <w:spacing w:val="1"/>
          <w:sz w:val="24"/>
          <w:szCs w:val="24"/>
        </w:rPr>
        <w:t>k</w:t>
      </w:r>
      <w:r>
        <w:rPr>
          <w:rFonts w:ascii="Times New Roman" w:hAnsi="Times New Roman"/>
          <w:color w:val="000000"/>
          <w:sz w:val="24"/>
          <w:szCs w:val="24"/>
        </w:rPr>
        <w:t>onstrukcji skł</w:t>
      </w:r>
      <w:r>
        <w:rPr>
          <w:rFonts w:ascii="Times New Roman" w:hAnsi="Times New Roman"/>
          <w:color w:val="000000"/>
          <w:spacing w:val="1"/>
          <w:sz w:val="24"/>
          <w:szCs w:val="24"/>
        </w:rPr>
        <w:t>a</w:t>
      </w:r>
      <w:r>
        <w:rPr>
          <w:rFonts w:ascii="Times New Roman" w:hAnsi="Times New Roman"/>
          <w:color w:val="000000"/>
          <w:sz w:val="24"/>
          <w:szCs w:val="24"/>
        </w:rPr>
        <w:t>dnio</w:t>
      </w:r>
      <w:r>
        <w:rPr>
          <w:rFonts w:ascii="Times New Roman" w:hAnsi="Times New Roman"/>
          <w:color w:val="000000"/>
          <w:spacing w:val="-1"/>
          <w:sz w:val="24"/>
          <w:szCs w:val="24"/>
        </w:rPr>
        <w:t>w</w:t>
      </w:r>
      <w:r>
        <w:rPr>
          <w:rFonts w:ascii="Times New Roman" w:hAnsi="Times New Roman"/>
          <w:color w:val="000000"/>
          <w:sz w:val="24"/>
          <w:szCs w:val="24"/>
        </w:rPr>
        <w:t>ych (np. trybu pr</w:t>
      </w:r>
      <w:r>
        <w:rPr>
          <w:rFonts w:ascii="Times New Roman" w:hAnsi="Times New Roman"/>
          <w:color w:val="000000"/>
          <w:spacing w:val="-1"/>
          <w:sz w:val="24"/>
          <w:szCs w:val="24"/>
        </w:rPr>
        <w:t>z</w:t>
      </w:r>
      <w:r>
        <w:rPr>
          <w:rFonts w:ascii="Times New Roman" w:hAnsi="Times New Roman"/>
          <w:color w:val="000000"/>
          <w:sz w:val="24"/>
          <w:szCs w:val="24"/>
        </w:rPr>
        <w:t>ypus</w:t>
      </w:r>
      <w:r>
        <w:rPr>
          <w:rFonts w:ascii="Times New Roman" w:hAnsi="Times New Roman"/>
          <w:color w:val="000000"/>
          <w:spacing w:val="-1"/>
          <w:sz w:val="24"/>
          <w:szCs w:val="24"/>
        </w:rPr>
        <w:t>z</w:t>
      </w:r>
      <w:r>
        <w:rPr>
          <w:rFonts w:ascii="Times New Roman" w:hAnsi="Times New Roman"/>
          <w:color w:val="000000"/>
          <w:sz w:val="24"/>
          <w:szCs w:val="24"/>
        </w:rPr>
        <w:t>c</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z w:val="24"/>
          <w:szCs w:val="24"/>
        </w:rPr>
        <w:t>j</w:t>
      </w:r>
      <w:r>
        <w:rPr>
          <w:rFonts w:ascii="Times New Roman" w:hAnsi="Times New Roman"/>
          <w:color w:val="000000"/>
          <w:spacing w:val="1"/>
          <w:sz w:val="24"/>
          <w:szCs w:val="24"/>
        </w:rPr>
        <w:t>ą</w:t>
      </w:r>
      <w:r>
        <w:rPr>
          <w:rFonts w:ascii="Times New Roman" w:hAnsi="Times New Roman"/>
          <w:color w:val="000000"/>
          <w:sz w:val="24"/>
          <w:szCs w:val="24"/>
        </w:rPr>
        <w:t>cego lub zdań pytających) podc</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z w:val="24"/>
          <w:szCs w:val="24"/>
        </w:rPr>
        <w:t>s ro</w:t>
      </w:r>
      <w:r>
        <w:rPr>
          <w:rFonts w:ascii="Times New Roman" w:hAnsi="Times New Roman"/>
          <w:color w:val="000000"/>
          <w:spacing w:val="-1"/>
          <w:sz w:val="24"/>
          <w:szCs w:val="24"/>
        </w:rPr>
        <w:t>z</w:t>
      </w:r>
      <w:r>
        <w:rPr>
          <w:rFonts w:ascii="Times New Roman" w:hAnsi="Times New Roman"/>
          <w:color w:val="000000"/>
          <w:sz w:val="24"/>
          <w:szCs w:val="24"/>
        </w:rPr>
        <w:t>mo</w:t>
      </w:r>
      <w:r>
        <w:rPr>
          <w:rFonts w:ascii="Times New Roman" w:hAnsi="Times New Roman"/>
          <w:color w:val="000000"/>
          <w:spacing w:val="-1"/>
          <w:sz w:val="24"/>
          <w:szCs w:val="24"/>
        </w:rPr>
        <w:t>w</w:t>
      </w:r>
      <w:r>
        <w:rPr>
          <w:rFonts w:ascii="Times New Roman" w:hAnsi="Times New Roman"/>
          <w:color w:val="000000"/>
          <w:sz w:val="24"/>
          <w:szCs w:val="24"/>
        </w:rPr>
        <w:t>y z osobą dorosłą i ró</w:t>
      </w:r>
      <w:r>
        <w:rPr>
          <w:rFonts w:ascii="Times New Roman" w:hAnsi="Times New Roman"/>
          <w:color w:val="000000"/>
          <w:spacing w:val="-1"/>
          <w:sz w:val="24"/>
          <w:szCs w:val="24"/>
        </w:rPr>
        <w:t>w</w:t>
      </w:r>
      <w:r>
        <w:rPr>
          <w:rFonts w:ascii="Times New Roman" w:hAnsi="Times New Roman"/>
          <w:color w:val="000000"/>
          <w:sz w:val="24"/>
          <w:szCs w:val="24"/>
        </w:rPr>
        <w:t>ieśnikiem, a także w różnorodnych sytuacjach oficjalnych i nieoficjalnych</w:t>
      </w:r>
      <w:del w:id="18" w:author="Hanna Negowska" w:date="2018-08-28T09:13:00Z">
        <w:r>
          <w:rPr>
            <w:rFonts w:ascii="Times New Roman" w:hAnsi="Times New Roman"/>
            <w:color w:val="000000"/>
            <w:sz w:val="24"/>
            <w:szCs w:val="24"/>
          </w:rPr>
          <w:delText xml:space="preserve">  </w:delText>
        </w:r>
      </w:del>
      <w:ins w:id="19" w:author="Hanna Negowska" w:date="2018-08-28T09:13:00Z">
        <w:r>
          <w:rPr>
            <w:rFonts w:ascii="Times New Roman" w:hAnsi="Times New Roman"/>
            <w:color w:val="000000"/>
            <w:sz w:val="24"/>
            <w:szCs w:val="24"/>
          </w:rPr>
          <w:t xml:space="preserve"> </w:t>
        </w:r>
      </w:ins>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position w:val="3"/>
          <w:sz w:val="24"/>
          <w:szCs w:val="24"/>
        </w:rPr>
      </w:pPr>
      <w:r>
        <w:rPr>
          <w:rFonts w:ascii="Times New Roman" w:hAnsi="Times New Roman"/>
          <w:color w:val="000000"/>
          <w:position w:val="3"/>
          <w:sz w:val="24"/>
          <w:szCs w:val="24"/>
        </w:rPr>
        <w:t>dostoso</w:t>
      </w:r>
      <w:r>
        <w:rPr>
          <w:rFonts w:ascii="Times New Roman" w:hAnsi="Times New Roman"/>
          <w:color w:val="000000"/>
          <w:spacing w:val="-1"/>
          <w:position w:val="3"/>
          <w:sz w:val="24"/>
          <w:szCs w:val="24"/>
        </w:rPr>
        <w:t>w</w:t>
      </w:r>
      <w:r>
        <w:rPr>
          <w:rFonts w:ascii="Times New Roman" w:hAnsi="Times New Roman"/>
          <w:color w:val="000000"/>
          <w:position w:val="3"/>
          <w:sz w:val="24"/>
          <w:szCs w:val="24"/>
        </w:rPr>
        <w:t xml:space="preserve">uje </w:t>
      </w:r>
      <w:r>
        <w:rPr>
          <w:rFonts w:ascii="Times New Roman" w:hAnsi="Times New Roman"/>
          <w:color w:val="000000"/>
          <w:spacing w:val="-1"/>
          <w:position w:val="3"/>
          <w:sz w:val="24"/>
          <w:szCs w:val="24"/>
        </w:rPr>
        <w:t>w</w:t>
      </w:r>
      <w:r>
        <w:rPr>
          <w:rFonts w:ascii="Times New Roman" w:hAnsi="Times New Roman"/>
          <w:color w:val="000000"/>
          <w:position w:val="3"/>
          <w:sz w:val="24"/>
          <w:szCs w:val="24"/>
        </w:rPr>
        <w:t>ypo</w:t>
      </w:r>
      <w:r>
        <w:rPr>
          <w:rFonts w:ascii="Times New Roman" w:hAnsi="Times New Roman"/>
          <w:color w:val="000000"/>
          <w:spacing w:val="-1"/>
          <w:position w:val="3"/>
          <w:sz w:val="24"/>
          <w:szCs w:val="24"/>
        </w:rPr>
        <w:t>w</w:t>
      </w:r>
      <w:r>
        <w:rPr>
          <w:rFonts w:ascii="Times New Roman" w:hAnsi="Times New Roman"/>
          <w:color w:val="000000"/>
          <w:position w:val="3"/>
          <w:sz w:val="24"/>
          <w:szCs w:val="24"/>
        </w:rPr>
        <w:t>i</w:t>
      </w:r>
      <w:r>
        <w:rPr>
          <w:rFonts w:ascii="Times New Roman" w:hAnsi="Times New Roman"/>
          <w:color w:val="000000"/>
          <w:spacing w:val="1"/>
          <w:position w:val="3"/>
          <w:sz w:val="24"/>
          <w:szCs w:val="24"/>
        </w:rPr>
        <w:t>e</w:t>
      </w:r>
      <w:r>
        <w:rPr>
          <w:rFonts w:ascii="Times New Roman" w:hAnsi="Times New Roman"/>
          <w:color w:val="000000"/>
          <w:position w:val="3"/>
          <w:sz w:val="24"/>
          <w:szCs w:val="24"/>
        </w:rPr>
        <w:t xml:space="preserve">dź do </w:t>
      </w:r>
      <w:r>
        <w:rPr>
          <w:rFonts w:ascii="Times New Roman" w:hAnsi="Times New Roman"/>
          <w:color w:val="000000"/>
          <w:spacing w:val="1"/>
          <w:position w:val="3"/>
          <w:sz w:val="24"/>
          <w:szCs w:val="24"/>
        </w:rPr>
        <w:t>a</w:t>
      </w:r>
      <w:r>
        <w:rPr>
          <w:rFonts w:ascii="Times New Roman" w:hAnsi="Times New Roman"/>
          <w:color w:val="000000"/>
          <w:position w:val="3"/>
          <w:sz w:val="24"/>
          <w:szCs w:val="24"/>
        </w:rPr>
        <w:t>dr</w:t>
      </w:r>
      <w:r>
        <w:rPr>
          <w:rFonts w:ascii="Times New Roman" w:hAnsi="Times New Roman"/>
          <w:color w:val="000000"/>
          <w:spacing w:val="1"/>
          <w:position w:val="3"/>
          <w:sz w:val="24"/>
          <w:szCs w:val="24"/>
        </w:rPr>
        <w:t>e</w:t>
      </w:r>
      <w:r>
        <w:rPr>
          <w:rFonts w:ascii="Times New Roman" w:hAnsi="Times New Roman"/>
          <w:color w:val="000000"/>
          <w:position w:val="3"/>
          <w:sz w:val="24"/>
          <w:szCs w:val="24"/>
        </w:rPr>
        <w:t>s</w:t>
      </w:r>
      <w:r>
        <w:rPr>
          <w:rFonts w:ascii="Times New Roman" w:hAnsi="Times New Roman"/>
          <w:color w:val="000000"/>
          <w:spacing w:val="1"/>
          <w:position w:val="3"/>
          <w:sz w:val="24"/>
          <w:szCs w:val="24"/>
        </w:rPr>
        <w:t>a</w:t>
      </w:r>
      <w:r>
        <w:rPr>
          <w:rFonts w:ascii="Times New Roman" w:hAnsi="Times New Roman"/>
          <w:color w:val="000000"/>
          <w:position w:val="3"/>
          <w:sz w:val="24"/>
          <w:szCs w:val="24"/>
        </w:rPr>
        <w:t xml:space="preserve">ta i </w:t>
      </w:r>
      <w:r>
        <w:rPr>
          <w:rFonts w:ascii="Times New Roman" w:hAnsi="Times New Roman"/>
          <w:color w:val="000000"/>
          <w:spacing w:val="1"/>
          <w:position w:val="3"/>
          <w:sz w:val="24"/>
          <w:szCs w:val="24"/>
        </w:rPr>
        <w:t>s</w:t>
      </w:r>
      <w:r>
        <w:rPr>
          <w:rFonts w:ascii="Times New Roman" w:hAnsi="Times New Roman"/>
          <w:color w:val="000000"/>
          <w:position w:val="3"/>
          <w:sz w:val="24"/>
          <w:szCs w:val="24"/>
        </w:rPr>
        <w:t>y</w:t>
      </w:r>
      <w:r>
        <w:rPr>
          <w:rFonts w:ascii="Times New Roman" w:hAnsi="Times New Roman"/>
          <w:color w:val="000000"/>
          <w:spacing w:val="-1"/>
          <w:position w:val="3"/>
          <w:sz w:val="24"/>
          <w:szCs w:val="24"/>
        </w:rPr>
        <w:t>t</w:t>
      </w:r>
      <w:r>
        <w:rPr>
          <w:rFonts w:ascii="Times New Roman" w:hAnsi="Times New Roman"/>
          <w:color w:val="000000"/>
          <w:position w:val="3"/>
          <w:sz w:val="24"/>
          <w:szCs w:val="24"/>
        </w:rPr>
        <w:t>uacji, ś</w:t>
      </w:r>
      <w:r>
        <w:rPr>
          <w:rFonts w:ascii="Times New Roman" w:hAnsi="Times New Roman"/>
          <w:color w:val="000000"/>
          <w:spacing w:val="-1"/>
          <w:position w:val="3"/>
          <w:sz w:val="24"/>
          <w:szCs w:val="24"/>
        </w:rPr>
        <w:t>w</w:t>
      </w:r>
      <w:r>
        <w:rPr>
          <w:rFonts w:ascii="Times New Roman" w:hAnsi="Times New Roman"/>
          <w:color w:val="000000"/>
          <w:position w:val="3"/>
          <w:sz w:val="24"/>
          <w:szCs w:val="24"/>
        </w:rPr>
        <w:t>iadomie dobiera ró</w:t>
      </w:r>
      <w:r>
        <w:rPr>
          <w:rFonts w:ascii="Times New Roman" w:hAnsi="Times New Roman"/>
          <w:color w:val="000000"/>
          <w:spacing w:val="-1"/>
          <w:position w:val="3"/>
          <w:sz w:val="24"/>
          <w:szCs w:val="24"/>
        </w:rPr>
        <w:t>żn</w:t>
      </w:r>
      <w:r>
        <w:rPr>
          <w:rFonts w:ascii="Times New Roman" w:hAnsi="Times New Roman"/>
          <w:color w:val="000000"/>
          <w:position w:val="3"/>
          <w:sz w:val="24"/>
          <w:szCs w:val="24"/>
        </w:rPr>
        <w:t>e typy wypowiedzeń</w:t>
      </w:r>
      <w:r>
        <w:rPr>
          <w:rFonts w:ascii="Times New Roman" w:hAnsi="Times New Roman"/>
          <w:color w:val="000000"/>
          <w:position w:val="3"/>
          <w:sz w:val="18"/>
          <w:szCs w:val="18"/>
        </w:rPr>
        <w:t xml:space="preserve"> </w:t>
      </w:r>
      <w:r>
        <w:rPr>
          <w:rFonts w:ascii="Times New Roman" w:hAnsi="Times New Roman"/>
          <w:color w:val="000000"/>
          <w:position w:val="3"/>
          <w:sz w:val="24"/>
          <w:szCs w:val="24"/>
        </w:rPr>
        <w:t xml:space="preserve">prostych i rozwiniętych, wypowiedzenia oznajmujące, pytające </w:t>
      </w:r>
      <w:r>
        <w:rPr>
          <w:rFonts w:ascii="Times New Roman" w:hAnsi="Times New Roman"/>
          <w:color w:val="000000"/>
          <w:position w:val="3"/>
          <w:sz w:val="24"/>
          <w:szCs w:val="24"/>
        </w:rPr>
        <w:br/>
        <w:t xml:space="preserve">i rozkazujące </w:t>
      </w:r>
    </w:p>
    <w:p w:rsidR="008739CF" w:rsidRDefault="008739CF" w:rsidP="00C47A02">
      <w:pPr>
        <w:pStyle w:val="ListParagraph"/>
        <w:widowControl w:val="0"/>
        <w:numPr>
          <w:ilvl w:val="0"/>
          <w:numId w:val="259"/>
        </w:numPr>
        <w:spacing w:after="0" w:line="360" w:lineRule="auto"/>
        <w:ind w:left="483" w:right="-23"/>
        <w:jc w:val="both"/>
        <w:rPr>
          <w:rFonts w:ascii="Times New Roman" w:hAnsi="Times New Roman"/>
          <w:color w:val="000000"/>
          <w:sz w:val="24"/>
          <w:szCs w:val="24"/>
        </w:rPr>
      </w:pPr>
      <w:r>
        <w:rPr>
          <w:rFonts w:ascii="Times New Roman" w:hAnsi="Times New Roman"/>
          <w:color w:val="000000"/>
          <w:sz w:val="24"/>
          <w:szCs w:val="24"/>
        </w:rPr>
        <w:t>ro</w:t>
      </w:r>
      <w:r>
        <w:rPr>
          <w:rFonts w:ascii="Times New Roman" w:hAnsi="Times New Roman"/>
          <w:color w:val="000000"/>
          <w:spacing w:val="-1"/>
          <w:sz w:val="24"/>
          <w:szCs w:val="24"/>
        </w:rPr>
        <w:t>z</w:t>
      </w:r>
      <w:r>
        <w:rPr>
          <w:rFonts w:ascii="Times New Roman" w:hAnsi="Times New Roman"/>
          <w:color w:val="000000"/>
          <w:sz w:val="24"/>
          <w:szCs w:val="24"/>
        </w:rPr>
        <w:t>poc</w:t>
      </w:r>
      <w:r>
        <w:rPr>
          <w:rFonts w:ascii="Times New Roman" w:hAnsi="Times New Roman"/>
          <w:color w:val="000000"/>
          <w:spacing w:val="-1"/>
          <w:sz w:val="24"/>
          <w:szCs w:val="24"/>
        </w:rPr>
        <w:t>zyn</w:t>
      </w:r>
      <w:r>
        <w:rPr>
          <w:rFonts w:ascii="Times New Roman" w:hAnsi="Times New Roman"/>
          <w:color w:val="000000"/>
          <w:sz w:val="24"/>
          <w:szCs w:val="24"/>
        </w:rPr>
        <w:t>a i pod</w:t>
      </w:r>
      <w:r>
        <w:rPr>
          <w:rFonts w:ascii="Times New Roman" w:hAnsi="Times New Roman"/>
          <w:color w:val="000000"/>
          <w:spacing w:val="-1"/>
          <w:sz w:val="24"/>
          <w:szCs w:val="24"/>
        </w:rPr>
        <w:t>t</w:t>
      </w:r>
      <w:r>
        <w:rPr>
          <w:rFonts w:ascii="Times New Roman" w:hAnsi="Times New Roman"/>
          <w:color w:val="000000"/>
          <w:sz w:val="24"/>
          <w:szCs w:val="24"/>
        </w:rPr>
        <w:t>r</w:t>
      </w:r>
      <w:r>
        <w:rPr>
          <w:rFonts w:ascii="Times New Roman" w:hAnsi="Times New Roman"/>
          <w:color w:val="000000"/>
          <w:spacing w:val="-1"/>
          <w:sz w:val="24"/>
          <w:szCs w:val="24"/>
        </w:rPr>
        <w:t>zy</w:t>
      </w:r>
      <w:r>
        <w:rPr>
          <w:rFonts w:ascii="Times New Roman" w:hAnsi="Times New Roman"/>
          <w:color w:val="000000"/>
          <w:spacing w:val="1"/>
          <w:sz w:val="24"/>
          <w:szCs w:val="24"/>
        </w:rPr>
        <w:t>m</w:t>
      </w:r>
      <w:r>
        <w:rPr>
          <w:rFonts w:ascii="Times New Roman" w:hAnsi="Times New Roman"/>
          <w:color w:val="000000"/>
          <w:spacing w:val="-1"/>
          <w:sz w:val="24"/>
          <w:szCs w:val="24"/>
        </w:rPr>
        <w:t>u</w:t>
      </w:r>
      <w:r>
        <w:rPr>
          <w:rFonts w:ascii="Times New Roman" w:hAnsi="Times New Roman"/>
          <w:color w:val="000000"/>
          <w:sz w:val="24"/>
          <w:szCs w:val="24"/>
        </w:rPr>
        <w:t>je ro</w:t>
      </w:r>
      <w:r>
        <w:rPr>
          <w:rFonts w:ascii="Times New Roman" w:hAnsi="Times New Roman"/>
          <w:color w:val="000000"/>
          <w:spacing w:val="-1"/>
          <w:sz w:val="24"/>
          <w:szCs w:val="24"/>
        </w:rPr>
        <w:t>z</w:t>
      </w:r>
      <w:r>
        <w:rPr>
          <w:rFonts w:ascii="Times New Roman" w:hAnsi="Times New Roman"/>
          <w:color w:val="000000"/>
          <w:spacing w:val="1"/>
          <w:sz w:val="24"/>
          <w:szCs w:val="24"/>
        </w:rPr>
        <w:t>m</w:t>
      </w:r>
      <w:r>
        <w:rPr>
          <w:rFonts w:ascii="Times New Roman" w:hAnsi="Times New Roman"/>
          <w:color w:val="000000"/>
          <w:sz w:val="24"/>
          <w:szCs w:val="24"/>
        </w:rPr>
        <w:t>o</w:t>
      </w:r>
      <w:r>
        <w:rPr>
          <w:rFonts w:ascii="Times New Roman" w:hAnsi="Times New Roman"/>
          <w:color w:val="000000"/>
          <w:spacing w:val="-1"/>
          <w:sz w:val="24"/>
          <w:szCs w:val="24"/>
        </w:rPr>
        <w:t>w</w:t>
      </w:r>
      <w:r>
        <w:rPr>
          <w:rFonts w:ascii="Times New Roman" w:hAnsi="Times New Roman"/>
          <w:color w:val="000000"/>
          <w:sz w:val="24"/>
          <w:szCs w:val="24"/>
        </w:rPr>
        <w:t xml:space="preserve">ę </w:t>
      </w:r>
      <w:r>
        <w:rPr>
          <w:rFonts w:ascii="Times New Roman" w:hAnsi="Times New Roman"/>
          <w:color w:val="000000"/>
          <w:spacing w:val="-1"/>
          <w:sz w:val="24"/>
          <w:szCs w:val="24"/>
        </w:rPr>
        <w:t>n</w:t>
      </w:r>
      <w:r>
        <w:rPr>
          <w:rFonts w:ascii="Times New Roman" w:hAnsi="Times New Roman"/>
          <w:color w:val="000000"/>
          <w:sz w:val="24"/>
          <w:szCs w:val="24"/>
        </w:rPr>
        <w:t xml:space="preserve">a </w:t>
      </w:r>
      <w:r>
        <w:rPr>
          <w:rFonts w:ascii="Times New Roman" w:hAnsi="Times New Roman"/>
          <w:color w:val="000000"/>
          <w:spacing w:val="-1"/>
          <w:sz w:val="24"/>
          <w:szCs w:val="24"/>
        </w:rPr>
        <w:t>t</w:t>
      </w:r>
      <w:r>
        <w:rPr>
          <w:rFonts w:ascii="Times New Roman" w:hAnsi="Times New Roman"/>
          <w:color w:val="000000"/>
          <w:spacing w:val="1"/>
          <w:sz w:val="24"/>
          <w:szCs w:val="24"/>
        </w:rPr>
        <w:t>ema</w:t>
      </w:r>
      <w:r>
        <w:rPr>
          <w:rFonts w:ascii="Times New Roman" w:hAnsi="Times New Roman"/>
          <w:color w:val="000000"/>
          <w:sz w:val="24"/>
          <w:szCs w:val="24"/>
        </w:rPr>
        <w:t xml:space="preserve">t </w:t>
      </w:r>
      <w:r>
        <w:rPr>
          <w:rFonts w:ascii="Times New Roman" w:hAnsi="Times New Roman"/>
          <w:color w:val="000000"/>
          <w:spacing w:val="-1"/>
          <w:sz w:val="24"/>
          <w:szCs w:val="24"/>
        </w:rPr>
        <w:t>l</w:t>
      </w:r>
      <w:r>
        <w:rPr>
          <w:rFonts w:ascii="Times New Roman" w:hAnsi="Times New Roman"/>
          <w:color w:val="000000"/>
          <w:spacing w:val="1"/>
          <w:sz w:val="24"/>
          <w:szCs w:val="24"/>
        </w:rPr>
        <w:t>ek</w:t>
      </w:r>
      <w:r>
        <w:rPr>
          <w:rFonts w:ascii="Times New Roman" w:hAnsi="Times New Roman"/>
          <w:color w:val="000000"/>
          <w:spacing w:val="-1"/>
          <w:sz w:val="24"/>
          <w:szCs w:val="24"/>
        </w:rPr>
        <w:t>tu</w:t>
      </w:r>
      <w:r>
        <w:rPr>
          <w:rFonts w:ascii="Times New Roman" w:hAnsi="Times New Roman"/>
          <w:color w:val="000000"/>
          <w:sz w:val="24"/>
          <w:szCs w:val="24"/>
        </w:rPr>
        <w:t>ry c</w:t>
      </w:r>
      <w:r>
        <w:rPr>
          <w:rFonts w:ascii="Times New Roman" w:hAnsi="Times New Roman"/>
          <w:color w:val="000000"/>
          <w:spacing w:val="-1"/>
          <w:sz w:val="24"/>
          <w:szCs w:val="24"/>
        </w:rPr>
        <w:t>z</w:t>
      </w:r>
      <w:r>
        <w:rPr>
          <w:rFonts w:ascii="Times New Roman" w:hAnsi="Times New Roman"/>
          <w:color w:val="000000"/>
          <w:sz w:val="24"/>
          <w:szCs w:val="24"/>
        </w:rPr>
        <w:t>y d</w:t>
      </w:r>
      <w:r>
        <w:rPr>
          <w:rFonts w:ascii="Times New Roman" w:hAnsi="Times New Roman"/>
          <w:color w:val="000000"/>
          <w:spacing w:val="-1"/>
          <w:sz w:val="24"/>
          <w:szCs w:val="24"/>
        </w:rPr>
        <w:t>z</w:t>
      </w:r>
      <w:r>
        <w:rPr>
          <w:rFonts w:ascii="Times New Roman" w:hAnsi="Times New Roman"/>
          <w:color w:val="000000"/>
          <w:sz w:val="24"/>
          <w:szCs w:val="24"/>
        </w:rPr>
        <w:t>i</w:t>
      </w:r>
      <w:r>
        <w:rPr>
          <w:rFonts w:ascii="Times New Roman" w:hAnsi="Times New Roman"/>
          <w:color w:val="000000"/>
          <w:spacing w:val="1"/>
          <w:sz w:val="24"/>
          <w:szCs w:val="24"/>
        </w:rPr>
        <w:t>eł</w:t>
      </w:r>
      <w:r>
        <w:rPr>
          <w:rFonts w:ascii="Times New Roman" w:hAnsi="Times New Roman"/>
          <w:color w:val="000000"/>
          <w:sz w:val="24"/>
          <w:szCs w:val="24"/>
        </w:rPr>
        <w:t xml:space="preserve">a </w:t>
      </w:r>
      <w:r>
        <w:rPr>
          <w:rFonts w:ascii="Times New Roman" w:hAnsi="Times New Roman"/>
          <w:color w:val="000000"/>
          <w:spacing w:val="1"/>
          <w:sz w:val="24"/>
          <w:szCs w:val="24"/>
        </w:rPr>
        <w:t>ﬁ</w:t>
      </w:r>
      <w:r>
        <w:rPr>
          <w:rFonts w:ascii="Times New Roman" w:hAnsi="Times New Roman"/>
          <w:color w:val="000000"/>
          <w:spacing w:val="-1"/>
          <w:sz w:val="24"/>
          <w:szCs w:val="24"/>
        </w:rPr>
        <w:t>l</w:t>
      </w:r>
      <w:r>
        <w:rPr>
          <w:rFonts w:ascii="Times New Roman" w:hAnsi="Times New Roman"/>
          <w:color w:val="000000"/>
          <w:spacing w:val="1"/>
          <w:sz w:val="24"/>
          <w:szCs w:val="24"/>
        </w:rPr>
        <w:t>m</w:t>
      </w:r>
      <w:r>
        <w:rPr>
          <w:rFonts w:ascii="Times New Roman" w:hAnsi="Times New Roman"/>
          <w:color w:val="000000"/>
          <w:sz w:val="24"/>
          <w:szCs w:val="24"/>
        </w:rPr>
        <w:t>o</w:t>
      </w:r>
      <w:r>
        <w:rPr>
          <w:rFonts w:ascii="Times New Roman" w:hAnsi="Times New Roman"/>
          <w:color w:val="000000"/>
          <w:spacing w:val="-1"/>
          <w:sz w:val="24"/>
          <w:szCs w:val="24"/>
        </w:rPr>
        <w:t>w</w:t>
      </w:r>
      <w:r>
        <w:rPr>
          <w:rFonts w:ascii="Times New Roman" w:hAnsi="Times New Roman"/>
          <w:color w:val="000000"/>
          <w:spacing w:val="1"/>
          <w:sz w:val="24"/>
          <w:szCs w:val="24"/>
        </w:rPr>
        <w:t>eg</w:t>
      </w:r>
      <w:r>
        <w:rPr>
          <w:rFonts w:ascii="Times New Roman" w:hAnsi="Times New Roman"/>
          <w:color w:val="000000"/>
          <w:sz w:val="24"/>
          <w:szCs w:val="24"/>
        </w:rPr>
        <w:t>o</w:t>
      </w:r>
    </w:p>
    <w:p w:rsidR="008739CF" w:rsidRDefault="008739CF" w:rsidP="00C47A02">
      <w:pPr>
        <w:pStyle w:val="ListParagraph"/>
        <w:widowControl w:val="0"/>
        <w:numPr>
          <w:ilvl w:val="0"/>
          <w:numId w:val="259"/>
        </w:numPr>
        <w:spacing w:after="0" w:line="360" w:lineRule="auto"/>
        <w:ind w:left="483" w:right="-23"/>
        <w:jc w:val="both"/>
        <w:rPr>
          <w:rFonts w:ascii="Times New Roman" w:hAnsi="Times New Roman"/>
          <w:color w:val="000000"/>
          <w:sz w:val="24"/>
          <w:szCs w:val="24"/>
        </w:rPr>
      </w:pPr>
      <w:r>
        <w:rPr>
          <w:rFonts w:ascii="Times New Roman" w:hAnsi="Times New Roman"/>
          <w:color w:val="000000"/>
          <w:position w:val="3"/>
          <w:sz w:val="24"/>
          <w:szCs w:val="24"/>
        </w:rPr>
        <w:t>udzi</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l</w:t>
      </w:r>
      <w:r>
        <w:rPr>
          <w:rFonts w:ascii="Times New Roman" w:hAnsi="Times New Roman"/>
          <w:color w:val="000000"/>
          <w:position w:val="3"/>
          <w:sz w:val="24"/>
          <w:szCs w:val="24"/>
        </w:rPr>
        <w:t xml:space="preserve">a </w:t>
      </w:r>
      <w:r>
        <w:rPr>
          <w:rFonts w:ascii="Times New Roman" w:hAnsi="Times New Roman"/>
          <w:color w:val="000000"/>
          <w:spacing w:val="-1"/>
          <w:position w:val="3"/>
          <w:sz w:val="24"/>
          <w:szCs w:val="24"/>
        </w:rPr>
        <w:t>w</w:t>
      </w:r>
      <w:r>
        <w:rPr>
          <w:rFonts w:ascii="Times New Roman" w:hAnsi="Times New Roman"/>
          <w:color w:val="000000"/>
          <w:position w:val="3"/>
          <w:sz w:val="24"/>
          <w:szCs w:val="24"/>
        </w:rPr>
        <w:t>ycz</w:t>
      </w:r>
      <w:r>
        <w:rPr>
          <w:rFonts w:ascii="Times New Roman" w:hAnsi="Times New Roman"/>
          <w:color w:val="000000"/>
          <w:spacing w:val="1"/>
          <w:position w:val="3"/>
          <w:sz w:val="24"/>
          <w:szCs w:val="24"/>
        </w:rPr>
        <w:t>e</w:t>
      </w:r>
      <w:r>
        <w:rPr>
          <w:rFonts w:ascii="Times New Roman" w:hAnsi="Times New Roman"/>
          <w:color w:val="000000"/>
          <w:position w:val="3"/>
          <w:sz w:val="24"/>
          <w:szCs w:val="24"/>
        </w:rPr>
        <w:t>rpuj</w:t>
      </w:r>
      <w:r>
        <w:rPr>
          <w:rFonts w:ascii="Times New Roman" w:hAnsi="Times New Roman"/>
          <w:color w:val="000000"/>
          <w:spacing w:val="1"/>
          <w:position w:val="3"/>
          <w:sz w:val="24"/>
          <w:szCs w:val="24"/>
        </w:rPr>
        <w:t>ą</w:t>
      </w:r>
      <w:r>
        <w:rPr>
          <w:rFonts w:ascii="Times New Roman" w:hAnsi="Times New Roman"/>
          <w:color w:val="000000"/>
          <w:position w:val="3"/>
          <w:sz w:val="24"/>
          <w:szCs w:val="24"/>
        </w:rPr>
        <w:t xml:space="preserve">cych </w:t>
      </w:r>
      <w:r>
        <w:rPr>
          <w:rFonts w:ascii="Times New Roman" w:hAnsi="Times New Roman"/>
          <w:color w:val="000000"/>
          <w:spacing w:val="-1"/>
          <w:position w:val="3"/>
          <w:sz w:val="24"/>
          <w:szCs w:val="24"/>
        </w:rPr>
        <w:t>w</w:t>
      </w:r>
      <w:r>
        <w:rPr>
          <w:rFonts w:ascii="Times New Roman" w:hAnsi="Times New Roman"/>
          <w:color w:val="000000"/>
          <w:position w:val="3"/>
          <w:sz w:val="24"/>
          <w:szCs w:val="24"/>
        </w:rPr>
        <w:t>ypowi</w:t>
      </w:r>
      <w:r>
        <w:rPr>
          <w:rFonts w:ascii="Times New Roman" w:hAnsi="Times New Roman"/>
          <w:color w:val="000000"/>
          <w:spacing w:val="1"/>
          <w:position w:val="3"/>
          <w:sz w:val="24"/>
          <w:szCs w:val="24"/>
        </w:rPr>
        <w:t>e</w:t>
      </w:r>
      <w:r>
        <w:rPr>
          <w:rFonts w:ascii="Times New Roman" w:hAnsi="Times New Roman"/>
          <w:color w:val="000000"/>
          <w:position w:val="3"/>
          <w:sz w:val="24"/>
          <w:szCs w:val="24"/>
        </w:rPr>
        <w:t>dzi popr</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wn</w:t>
      </w:r>
      <w:r>
        <w:rPr>
          <w:rFonts w:ascii="Times New Roman" w:hAnsi="Times New Roman"/>
          <w:color w:val="000000"/>
          <w:position w:val="3"/>
          <w:sz w:val="24"/>
          <w:szCs w:val="24"/>
        </w:rPr>
        <w:t xml:space="preserve">ych pod </w:t>
      </w:r>
      <w:r>
        <w:rPr>
          <w:rFonts w:ascii="Times New Roman" w:hAnsi="Times New Roman"/>
          <w:color w:val="000000"/>
          <w:spacing w:val="-1"/>
          <w:position w:val="3"/>
          <w:sz w:val="24"/>
          <w:szCs w:val="24"/>
        </w:rPr>
        <w:t>wz</w:t>
      </w:r>
      <w:r>
        <w:rPr>
          <w:rFonts w:ascii="Times New Roman" w:hAnsi="Times New Roman"/>
          <w:color w:val="000000"/>
          <w:position w:val="3"/>
          <w:sz w:val="24"/>
          <w:szCs w:val="24"/>
        </w:rPr>
        <w:t>g</w:t>
      </w:r>
      <w:r>
        <w:rPr>
          <w:rFonts w:ascii="Times New Roman" w:hAnsi="Times New Roman"/>
          <w:color w:val="000000"/>
          <w:spacing w:val="-1"/>
          <w:position w:val="3"/>
          <w:sz w:val="24"/>
          <w:szCs w:val="24"/>
        </w:rPr>
        <w:t>l</w:t>
      </w:r>
      <w:r>
        <w:rPr>
          <w:rFonts w:ascii="Times New Roman" w:hAnsi="Times New Roman"/>
          <w:color w:val="000000"/>
          <w:spacing w:val="1"/>
          <w:position w:val="3"/>
          <w:sz w:val="24"/>
          <w:szCs w:val="24"/>
        </w:rPr>
        <w:t>ę</w:t>
      </w:r>
      <w:r>
        <w:rPr>
          <w:rFonts w:ascii="Times New Roman" w:hAnsi="Times New Roman"/>
          <w:color w:val="000000"/>
          <w:position w:val="3"/>
          <w:sz w:val="24"/>
          <w:szCs w:val="24"/>
        </w:rPr>
        <w:t>d</w:t>
      </w:r>
      <w:r>
        <w:rPr>
          <w:rFonts w:ascii="Times New Roman" w:hAnsi="Times New Roman"/>
          <w:color w:val="000000"/>
          <w:spacing w:val="1"/>
          <w:position w:val="3"/>
          <w:sz w:val="24"/>
          <w:szCs w:val="24"/>
        </w:rPr>
        <w:t>e</w:t>
      </w:r>
      <w:r>
        <w:rPr>
          <w:rFonts w:ascii="Times New Roman" w:hAnsi="Times New Roman"/>
          <w:color w:val="000000"/>
          <w:position w:val="3"/>
          <w:sz w:val="24"/>
          <w:szCs w:val="24"/>
        </w:rPr>
        <w:t xml:space="preserve">m konstrukcyjnym </w:t>
      </w:r>
      <w:r>
        <w:rPr>
          <w:rFonts w:ascii="Times New Roman" w:hAnsi="Times New Roman"/>
          <w:color w:val="000000"/>
          <w:position w:val="3"/>
          <w:sz w:val="24"/>
          <w:szCs w:val="24"/>
        </w:rPr>
        <w:br/>
        <w:t>i stylistycznym, świadomie dobiera intonację zdaniową,</w:t>
      </w:r>
      <w:del w:id="20" w:author="Hanna Negowska" w:date="2018-08-28T09:13:00Z">
        <w:r>
          <w:rPr>
            <w:rFonts w:ascii="Times New Roman" w:hAnsi="Times New Roman"/>
            <w:color w:val="000000"/>
            <w:position w:val="3"/>
            <w:sz w:val="24"/>
            <w:szCs w:val="24"/>
          </w:rPr>
          <w:delText xml:space="preserve">  </w:delText>
        </w:r>
      </w:del>
    </w:p>
    <w:p w:rsidR="008739CF" w:rsidRDefault="008739CF" w:rsidP="00C47A02">
      <w:pPr>
        <w:pStyle w:val="ListParagraph"/>
        <w:widowControl w:val="0"/>
        <w:numPr>
          <w:ilvl w:val="0"/>
          <w:numId w:val="259"/>
        </w:numPr>
        <w:spacing w:after="0" w:line="360" w:lineRule="auto"/>
        <w:ind w:left="483" w:right="-227"/>
        <w:jc w:val="both"/>
        <w:rPr>
          <w:rFonts w:ascii="Times New Roman" w:hAnsi="Times New Roman"/>
          <w:color w:val="000000"/>
          <w:sz w:val="24"/>
          <w:szCs w:val="24"/>
        </w:rPr>
      </w:pPr>
      <w:r>
        <w:rPr>
          <w:rFonts w:ascii="Times New Roman" w:hAnsi="Times New Roman"/>
          <w:color w:val="000000"/>
          <w:sz w:val="24"/>
          <w:szCs w:val="24"/>
        </w:rPr>
        <w:t>popr</w:t>
      </w:r>
      <w:r>
        <w:rPr>
          <w:rFonts w:ascii="Times New Roman" w:hAnsi="Times New Roman"/>
          <w:color w:val="000000"/>
          <w:spacing w:val="1"/>
          <w:sz w:val="24"/>
          <w:szCs w:val="24"/>
        </w:rPr>
        <w:t>a</w:t>
      </w:r>
      <w:r>
        <w:rPr>
          <w:rFonts w:ascii="Times New Roman" w:hAnsi="Times New Roman"/>
          <w:color w:val="000000"/>
          <w:spacing w:val="-1"/>
          <w:sz w:val="24"/>
          <w:szCs w:val="24"/>
        </w:rPr>
        <w:t>w</w:t>
      </w:r>
      <w:r>
        <w:rPr>
          <w:rFonts w:ascii="Times New Roman" w:hAnsi="Times New Roman"/>
          <w:color w:val="000000"/>
          <w:sz w:val="24"/>
          <w:szCs w:val="24"/>
        </w:rPr>
        <w:t xml:space="preserve">nie </w:t>
      </w:r>
      <w:r>
        <w:rPr>
          <w:rFonts w:ascii="Times New Roman" w:hAnsi="Times New Roman"/>
          <w:color w:val="000000"/>
          <w:spacing w:val="1"/>
          <w:sz w:val="24"/>
          <w:szCs w:val="24"/>
        </w:rPr>
        <w:t>s</w:t>
      </w:r>
      <w:r>
        <w:rPr>
          <w:rFonts w:ascii="Times New Roman" w:hAnsi="Times New Roman"/>
          <w:color w:val="000000"/>
          <w:sz w:val="24"/>
          <w:szCs w:val="24"/>
        </w:rPr>
        <w:t xml:space="preserve">tosuje formy czasownika w różnych trybach, w zależności od kontekstu </w:t>
      </w:r>
      <w:r>
        <w:rPr>
          <w:rFonts w:ascii="Times New Roman" w:hAnsi="Times New Roman"/>
          <w:color w:val="000000"/>
          <w:sz w:val="24"/>
          <w:szCs w:val="24"/>
        </w:rPr>
        <w:br/>
        <w:t>i adresata wypowiedzi</w:t>
      </w:r>
    </w:p>
    <w:p w:rsidR="008739CF" w:rsidRDefault="008739CF" w:rsidP="00C47A02">
      <w:pPr>
        <w:pStyle w:val="ListParagraph"/>
        <w:widowControl w:val="0"/>
        <w:numPr>
          <w:ilvl w:val="0"/>
          <w:numId w:val="259"/>
        </w:numPr>
        <w:spacing w:after="0" w:line="360" w:lineRule="auto"/>
        <w:ind w:left="483" w:right="-227"/>
        <w:jc w:val="both"/>
        <w:rPr>
          <w:rFonts w:ascii="Times New Roman" w:hAnsi="Times New Roman"/>
          <w:color w:val="000000"/>
          <w:sz w:val="24"/>
          <w:szCs w:val="24"/>
        </w:rPr>
      </w:pPr>
      <w:r>
        <w:rPr>
          <w:rFonts w:ascii="Times New Roman" w:hAnsi="Times New Roman"/>
          <w:color w:val="000000"/>
          <w:sz w:val="24"/>
          <w:szCs w:val="24"/>
        </w:rPr>
        <w:t>w ro</w:t>
      </w:r>
      <w:r>
        <w:rPr>
          <w:rFonts w:ascii="Times New Roman" w:hAnsi="Times New Roman"/>
          <w:color w:val="000000"/>
          <w:spacing w:val="-1"/>
          <w:sz w:val="24"/>
          <w:szCs w:val="24"/>
        </w:rPr>
        <w:t>z</w:t>
      </w:r>
      <w:r>
        <w:rPr>
          <w:rFonts w:ascii="Times New Roman" w:hAnsi="Times New Roman"/>
          <w:color w:val="000000"/>
          <w:sz w:val="24"/>
          <w:szCs w:val="24"/>
        </w:rPr>
        <w:t>mo</w:t>
      </w:r>
      <w:r>
        <w:rPr>
          <w:rFonts w:ascii="Times New Roman" w:hAnsi="Times New Roman"/>
          <w:color w:val="000000"/>
          <w:spacing w:val="-1"/>
          <w:sz w:val="24"/>
          <w:szCs w:val="24"/>
        </w:rPr>
        <w:t>w</w:t>
      </w:r>
      <w:r>
        <w:rPr>
          <w:rFonts w:ascii="Times New Roman" w:hAnsi="Times New Roman"/>
          <w:color w:val="000000"/>
          <w:sz w:val="24"/>
          <w:szCs w:val="24"/>
        </w:rPr>
        <w:t xml:space="preserve">ie </w:t>
      </w:r>
      <w:r>
        <w:rPr>
          <w:rFonts w:ascii="Times New Roman" w:hAnsi="Times New Roman"/>
          <w:color w:val="000000"/>
          <w:spacing w:val="-1"/>
          <w:sz w:val="24"/>
          <w:szCs w:val="24"/>
        </w:rPr>
        <w:t>zw</w:t>
      </w:r>
      <w:r>
        <w:rPr>
          <w:rFonts w:ascii="Times New Roman" w:hAnsi="Times New Roman"/>
          <w:color w:val="000000"/>
          <w:sz w:val="24"/>
          <w:szCs w:val="24"/>
        </w:rPr>
        <w:t>i</w:t>
      </w:r>
      <w:r>
        <w:rPr>
          <w:rFonts w:ascii="Times New Roman" w:hAnsi="Times New Roman"/>
          <w:color w:val="000000"/>
          <w:spacing w:val="1"/>
          <w:sz w:val="24"/>
          <w:szCs w:val="24"/>
        </w:rPr>
        <w:t>ą</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pacing w:val="-1"/>
          <w:sz w:val="24"/>
          <w:szCs w:val="24"/>
        </w:rPr>
        <w:t>n</w:t>
      </w:r>
      <w:r>
        <w:rPr>
          <w:rFonts w:ascii="Times New Roman" w:hAnsi="Times New Roman"/>
          <w:color w:val="000000"/>
          <w:spacing w:val="1"/>
          <w:sz w:val="24"/>
          <w:szCs w:val="24"/>
        </w:rPr>
        <w:t>e</w:t>
      </w:r>
      <w:r>
        <w:rPr>
          <w:rFonts w:ascii="Times New Roman" w:hAnsi="Times New Roman"/>
          <w:color w:val="000000"/>
          <w:sz w:val="24"/>
          <w:szCs w:val="24"/>
        </w:rPr>
        <w:t xml:space="preserve">j z </w:t>
      </w:r>
      <w:r>
        <w:rPr>
          <w:rFonts w:ascii="Times New Roman" w:hAnsi="Times New Roman"/>
          <w:color w:val="000000"/>
          <w:spacing w:val="-1"/>
          <w:sz w:val="24"/>
          <w:szCs w:val="24"/>
        </w:rPr>
        <w:t>l</w:t>
      </w:r>
      <w:r>
        <w:rPr>
          <w:rFonts w:ascii="Times New Roman" w:hAnsi="Times New Roman"/>
          <w:color w:val="000000"/>
          <w:spacing w:val="1"/>
          <w:sz w:val="24"/>
          <w:szCs w:val="24"/>
        </w:rPr>
        <w:t>ek</w:t>
      </w:r>
      <w:r>
        <w:rPr>
          <w:rFonts w:ascii="Times New Roman" w:hAnsi="Times New Roman"/>
          <w:color w:val="000000"/>
          <w:sz w:val="24"/>
          <w:szCs w:val="24"/>
        </w:rPr>
        <w:t>tur</w:t>
      </w:r>
      <w:r>
        <w:rPr>
          <w:rFonts w:ascii="Times New Roman" w:hAnsi="Times New Roman"/>
          <w:color w:val="000000"/>
          <w:spacing w:val="1"/>
          <w:sz w:val="24"/>
          <w:szCs w:val="24"/>
        </w:rPr>
        <w:t>ą</w:t>
      </w:r>
      <w:r>
        <w:rPr>
          <w:rFonts w:ascii="Times New Roman" w:hAnsi="Times New Roman"/>
          <w:color w:val="000000"/>
          <w:sz w:val="24"/>
          <w:szCs w:val="24"/>
        </w:rPr>
        <w:t xml:space="preserve">, </w:t>
      </w:r>
      <w:r>
        <w:rPr>
          <w:rFonts w:ascii="Times New Roman" w:hAnsi="Times New Roman"/>
          <w:color w:val="000000"/>
          <w:spacing w:val="1"/>
          <w:sz w:val="24"/>
          <w:szCs w:val="24"/>
        </w:rPr>
        <w:t>ﬁ</w:t>
      </w:r>
      <w:r>
        <w:rPr>
          <w:rFonts w:ascii="Times New Roman" w:hAnsi="Times New Roman"/>
          <w:color w:val="000000"/>
          <w:spacing w:val="-1"/>
          <w:sz w:val="24"/>
          <w:szCs w:val="24"/>
        </w:rPr>
        <w:t>l</w:t>
      </w:r>
      <w:r>
        <w:rPr>
          <w:rFonts w:ascii="Times New Roman" w:hAnsi="Times New Roman"/>
          <w:color w:val="000000"/>
          <w:spacing w:val="1"/>
          <w:sz w:val="24"/>
          <w:szCs w:val="24"/>
        </w:rPr>
        <w:t>me</w:t>
      </w:r>
      <w:r>
        <w:rPr>
          <w:rFonts w:ascii="Times New Roman" w:hAnsi="Times New Roman"/>
          <w:color w:val="000000"/>
          <w:sz w:val="24"/>
          <w:szCs w:val="24"/>
        </w:rPr>
        <w:t>m c</w:t>
      </w:r>
      <w:r>
        <w:rPr>
          <w:rFonts w:ascii="Times New Roman" w:hAnsi="Times New Roman"/>
          <w:color w:val="000000"/>
          <w:spacing w:val="-1"/>
          <w:sz w:val="24"/>
          <w:szCs w:val="24"/>
        </w:rPr>
        <w:t>z</w:t>
      </w:r>
      <w:r>
        <w:rPr>
          <w:rFonts w:ascii="Times New Roman" w:hAnsi="Times New Roman"/>
          <w:color w:val="000000"/>
          <w:sz w:val="24"/>
          <w:szCs w:val="24"/>
        </w:rPr>
        <w:t>y cod</w:t>
      </w:r>
      <w:r>
        <w:rPr>
          <w:rFonts w:ascii="Times New Roman" w:hAnsi="Times New Roman"/>
          <w:color w:val="000000"/>
          <w:spacing w:val="-1"/>
          <w:sz w:val="24"/>
          <w:szCs w:val="24"/>
        </w:rPr>
        <w:t>z</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nnymi sytu</w:t>
      </w:r>
      <w:r>
        <w:rPr>
          <w:rFonts w:ascii="Times New Roman" w:hAnsi="Times New Roman"/>
          <w:color w:val="000000"/>
          <w:spacing w:val="1"/>
          <w:sz w:val="24"/>
          <w:szCs w:val="24"/>
        </w:rPr>
        <w:t>a</w:t>
      </w:r>
      <w:r>
        <w:rPr>
          <w:rFonts w:ascii="Times New Roman" w:hAnsi="Times New Roman"/>
          <w:color w:val="000000"/>
          <w:sz w:val="24"/>
          <w:szCs w:val="24"/>
        </w:rPr>
        <w:t>cj</w:t>
      </w:r>
      <w:r>
        <w:rPr>
          <w:rFonts w:ascii="Times New Roman" w:hAnsi="Times New Roman"/>
          <w:color w:val="000000"/>
          <w:spacing w:val="1"/>
          <w:sz w:val="24"/>
          <w:szCs w:val="24"/>
        </w:rPr>
        <w:t>a</w:t>
      </w:r>
      <w:r>
        <w:rPr>
          <w:rFonts w:ascii="Times New Roman" w:hAnsi="Times New Roman"/>
          <w:color w:val="000000"/>
          <w:sz w:val="24"/>
          <w:szCs w:val="24"/>
        </w:rPr>
        <w:t xml:space="preserve">mi stosuje poprawny język, bogate słownictwo oraz </w:t>
      </w:r>
      <w:r>
        <w:rPr>
          <w:rFonts w:ascii="Times New Roman" w:hAnsi="Times New Roman"/>
          <w:color w:val="000000"/>
          <w:spacing w:val="-1"/>
          <w:sz w:val="24"/>
          <w:szCs w:val="24"/>
        </w:rPr>
        <w:t>f</w:t>
      </w:r>
      <w:r>
        <w:rPr>
          <w:rFonts w:ascii="Times New Roman" w:hAnsi="Times New Roman"/>
          <w:color w:val="000000"/>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z w:val="24"/>
          <w:szCs w:val="24"/>
        </w:rPr>
        <w:t>o</w:t>
      </w:r>
      <w:r>
        <w:rPr>
          <w:rFonts w:ascii="Times New Roman" w:hAnsi="Times New Roman"/>
          <w:color w:val="000000"/>
          <w:spacing w:val="-1"/>
          <w:sz w:val="24"/>
          <w:szCs w:val="24"/>
        </w:rPr>
        <w:t>l</w:t>
      </w:r>
      <w:r>
        <w:rPr>
          <w:rFonts w:ascii="Times New Roman" w:hAnsi="Times New Roman"/>
          <w:color w:val="000000"/>
          <w:sz w:val="24"/>
          <w:szCs w:val="24"/>
        </w:rPr>
        <w:t>o</w:t>
      </w:r>
      <w:r>
        <w:rPr>
          <w:rFonts w:ascii="Times New Roman" w:hAnsi="Times New Roman"/>
          <w:color w:val="000000"/>
          <w:spacing w:val="1"/>
          <w:sz w:val="24"/>
          <w:szCs w:val="24"/>
        </w:rPr>
        <w:t>g</w:t>
      </w:r>
      <w:r>
        <w:rPr>
          <w:rFonts w:ascii="Times New Roman" w:hAnsi="Times New Roman"/>
          <w:color w:val="000000"/>
          <w:sz w:val="24"/>
          <w:szCs w:val="24"/>
        </w:rPr>
        <w:t>i</w:t>
      </w:r>
      <w:r>
        <w:rPr>
          <w:rFonts w:ascii="Times New Roman" w:hAnsi="Times New Roman"/>
          <w:color w:val="000000"/>
          <w:spacing w:val="-1"/>
          <w:sz w:val="24"/>
          <w:szCs w:val="24"/>
        </w:rPr>
        <w:t>z</w:t>
      </w:r>
      <w:r>
        <w:rPr>
          <w:rFonts w:ascii="Times New Roman" w:hAnsi="Times New Roman"/>
          <w:color w:val="000000"/>
          <w:spacing w:val="1"/>
          <w:sz w:val="24"/>
          <w:szCs w:val="24"/>
        </w:rPr>
        <w:t>m</w:t>
      </w:r>
      <w:r>
        <w:rPr>
          <w:rFonts w:ascii="Times New Roman" w:hAnsi="Times New Roman"/>
          <w:color w:val="000000"/>
          <w:sz w:val="24"/>
          <w:szCs w:val="24"/>
        </w:rPr>
        <w:t xml:space="preserve">y </w:t>
      </w:r>
      <w:r>
        <w:rPr>
          <w:rFonts w:ascii="Times New Roman" w:hAnsi="Times New Roman"/>
          <w:color w:val="000000"/>
          <w:spacing w:val="-1"/>
          <w:sz w:val="24"/>
          <w:szCs w:val="24"/>
        </w:rPr>
        <w:t>zw</w:t>
      </w:r>
      <w:r>
        <w:rPr>
          <w:rFonts w:ascii="Times New Roman" w:hAnsi="Times New Roman"/>
          <w:color w:val="000000"/>
          <w:sz w:val="24"/>
          <w:szCs w:val="24"/>
        </w:rPr>
        <w:t>i</w:t>
      </w:r>
      <w:r>
        <w:rPr>
          <w:rFonts w:ascii="Times New Roman" w:hAnsi="Times New Roman"/>
          <w:color w:val="000000"/>
          <w:spacing w:val="1"/>
          <w:sz w:val="24"/>
          <w:szCs w:val="24"/>
        </w:rPr>
        <w:t>ą</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pacing w:val="-1"/>
          <w:sz w:val="24"/>
          <w:szCs w:val="24"/>
        </w:rPr>
        <w:t>n</w:t>
      </w:r>
      <w:r>
        <w:rPr>
          <w:rFonts w:ascii="Times New Roman" w:hAnsi="Times New Roman"/>
          <w:color w:val="000000"/>
          <w:sz w:val="24"/>
          <w:szCs w:val="24"/>
        </w:rPr>
        <w:t>e z o</w:t>
      </w:r>
      <w:r>
        <w:rPr>
          <w:rFonts w:ascii="Times New Roman" w:hAnsi="Times New Roman"/>
          <w:color w:val="000000"/>
          <w:spacing w:val="1"/>
          <w:sz w:val="24"/>
          <w:szCs w:val="24"/>
        </w:rPr>
        <w:t>ma</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a</w:t>
      </w:r>
      <w:r>
        <w:rPr>
          <w:rFonts w:ascii="Times New Roman" w:hAnsi="Times New Roman"/>
          <w:color w:val="000000"/>
          <w:spacing w:val="-1"/>
          <w:sz w:val="24"/>
          <w:szCs w:val="24"/>
        </w:rPr>
        <w:t>n</w:t>
      </w:r>
      <w:r>
        <w:rPr>
          <w:rFonts w:ascii="Times New Roman" w:hAnsi="Times New Roman"/>
          <w:color w:val="000000"/>
          <w:sz w:val="24"/>
          <w:szCs w:val="24"/>
        </w:rPr>
        <w:t xml:space="preserve">ą </w:t>
      </w:r>
      <w:r>
        <w:rPr>
          <w:rFonts w:ascii="Times New Roman" w:hAnsi="Times New Roman"/>
          <w:color w:val="000000"/>
          <w:spacing w:val="-1"/>
          <w:sz w:val="24"/>
          <w:szCs w:val="24"/>
        </w:rPr>
        <w:t>t</w:t>
      </w:r>
      <w:r>
        <w:rPr>
          <w:rFonts w:ascii="Times New Roman" w:hAnsi="Times New Roman"/>
          <w:color w:val="000000"/>
          <w:spacing w:val="1"/>
          <w:sz w:val="24"/>
          <w:szCs w:val="24"/>
        </w:rPr>
        <w:t>ema</w:t>
      </w:r>
      <w:r>
        <w:rPr>
          <w:rFonts w:ascii="Times New Roman" w:hAnsi="Times New Roman"/>
          <w:color w:val="000000"/>
          <w:spacing w:val="-1"/>
          <w:sz w:val="24"/>
          <w:szCs w:val="24"/>
        </w:rPr>
        <w:t>ty</w:t>
      </w:r>
      <w:r>
        <w:rPr>
          <w:rFonts w:ascii="Times New Roman" w:hAnsi="Times New Roman"/>
          <w:color w:val="000000"/>
          <w:spacing w:val="1"/>
          <w:sz w:val="24"/>
          <w:szCs w:val="24"/>
        </w:rPr>
        <w:t>k</w:t>
      </w:r>
      <w:r>
        <w:rPr>
          <w:rFonts w:ascii="Times New Roman" w:hAnsi="Times New Roman"/>
          <w:color w:val="000000"/>
          <w:sz w:val="24"/>
          <w:szCs w:val="24"/>
        </w:rPr>
        <w:t>ą</w:t>
      </w:r>
    </w:p>
    <w:p w:rsidR="008739CF" w:rsidRDefault="008739CF" w:rsidP="00C47A02">
      <w:pPr>
        <w:pStyle w:val="ListParagraph"/>
        <w:widowControl w:val="0"/>
        <w:numPr>
          <w:ilvl w:val="0"/>
          <w:numId w:val="259"/>
        </w:numPr>
        <w:spacing w:after="0" w:line="360" w:lineRule="auto"/>
        <w:ind w:left="483" w:right="69"/>
        <w:jc w:val="both"/>
        <w:rPr>
          <w:rFonts w:ascii="Times New Roman" w:hAnsi="Times New Roman"/>
          <w:color w:val="000000"/>
          <w:sz w:val="24"/>
          <w:szCs w:val="24"/>
        </w:rPr>
      </w:pPr>
      <w:r>
        <w:rPr>
          <w:rFonts w:ascii="Times New Roman" w:hAnsi="Times New Roman"/>
          <w:color w:val="000000"/>
          <w:sz w:val="24"/>
          <w:szCs w:val="24"/>
        </w:rPr>
        <w:t>w sposób przemyślany i uporządkowany opisuje przedmiot, miejsce, krajobraz, postać, zwierzę, obraz, ilustrację, plakat, stosując bogate i właściwe tematowi słownictwo oraz słownictwo służące do formułowania ocen, opinii, emocji i uczuć</w:t>
      </w:r>
    </w:p>
    <w:p w:rsidR="008739CF" w:rsidRDefault="008739CF" w:rsidP="00C47A02">
      <w:pPr>
        <w:pStyle w:val="ListParagraph"/>
        <w:widowControl w:val="0"/>
        <w:numPr>
          <w:ilvl w:val="0"/>
          <w:numId w:val="259"/>
        </w:numPr>
        <w:spacing w:after="0" w:line="360" w:lineRule="auto"/>
        <w:ind w:left="483" w:right="-227"/>
        <w:jc w:val="both"/>
        <w:rPr>
          <w:rFonts w:ascii="Times New Roman" w:hAnsi="Times New Roman"/>
          <w:color w:val="000000"/>
          <w:sz w:val="24"/>
          <w:szCs w:val="24"/>
        </w:rPr>
      </w:pP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pacing w:val="-1"/>
          <w:sz w:val="24"/>
          <w:szCs w:val="24"/>
        </w:rPr>
        <w:t>zn</w:t>
      </w:r>
      <w:r>
        <w:rPr>
          <w:rFonts w:ascii="Times New Roman" w:hAnsi="Times New Roman"/>
          <w:color w:val="000000"/>
          <w:spacing w:val="1"/>
          <w:sz w:val="24"/>
          <w:szCs w:val="24"/>
        </w:rPr>
        <w:t>a</w:t>
      </w:r>
      <w:r>
        <w:rPr>
          <w:rFonts w:ascii="Times New Roman" w:hAnsi="Times New Roman"/>
          <w:color w:val="000000"/>
          <w:sz w:val="24"/>
          <w:szCs w:val="24"/>
        </w:rPr>
        <w:t>c</w:t>
      </w:r>
      <w:r>
        <w:rPr>
          <w:rFonts w:ascii="Times New Roman" w:hAnsi="Times New Roman"/>
          <w:color w:val="000000"/>
          <w:spacing w:val="-1"/>
          <w:sz w:val="24"/>
          <w:szCs w:val="24"/>
        </w:rPr>
        <w:t>z</w:t>
      </w:r>
      <w:r>
        <w:rPr>
          <w:rFonts w:ascii="Times New Roman" w:hAnsi="Times New Roman"/>
          <w:color w:val="000000"/>
          <w:sz w:val="24"/>
          <w:szCs w:val="24"/>
        </w:rPr>
        <w:t xml:space="preserve">a </w:t>
      </w:r>
      <w:r>
        <w:rPr>
          <w:rFonts w:ascii="Times New Roman" w:hAnsi="Times New Roman"/>
          <w:color w:val="000000"/>
          <w:spacing w:val="1"/>
          <w:sz w:val="24"/>
          <w:szCs w:val="24"/>
        </w:rPr>
        <w:t>ak</w:t>
      </w:r>
      <w:r>
        <w:rPr>
          <w:rFonts w:ascii="Times New Roman" w:hAnsi="Times New Roman"/>
          <w:color w:val="000000"/>
          <w:sz w:val="24"/>
          <w:szCs w:val="24"/>
        </w:rPr>
        <w:t>c</w:t>
      </w:r>
      <w:r>
        <w:rPr>
          <w:rFonts w:ascii="Times New Roman" w:hAnsi="Times New Roman"/>
          <w:color w:val="000000"/>
          <w:spacing w:val="1"/>
          <w:sz w:val="24"/>
          <w:szCs w:val="24"/>
        </w:rPr>
        <w:t>e</w:t>
      </w:r>
      <w:r>
        <w:rPr>
          <w:rFonts w:ascii="Times New Roman" w:hAnsi="Times New Roman"/>
          <w:color w:val="000000"/>
          <w:spacing w:val="-1"/>
          <w:sz w:val="24"/>
          <w:szCs w:val="24"/>
        </w:rPr>
        <w:t>nt</w:t>
      </w:r>
      <w:r>
        <w:rPr>
          <w:rFonts w:ascii="Times New Roman" w:hAnsi="Times New Roman"/>
          <w:color w:val="000000"/>
          <w:sz w:val="24"/>
          <w:szCs w:val="24"/>
        </w:rPr>
        <w:t xml:space="preserve">y </w:t>
      </w:r>
      <w:r>
        <w:rPr>
          <w:rFonts w:ascii="Times New Roman" w:hAnsi="Times New Roman"/>
          <w:color w:val="000000"/>
          <w:spacing w:val="-1"/>
          <w:sz w:val="24"/>
          <w:szCs w:val="24"/>
        </w:rPr>
        <w:t>l</w:t>
      </w:r>
      <w:r>
        <w:rPr>
          <w:rFonts w:ascii="Times New Roman" w:hAnsi="Times New Roman"/>
          <w:color w:val="000000"/>
          <w:sz w:val="24"/>
          <w:szCs w:val="24"/>
        </w:rPr>
        <w:t>o</w:t>
      </w:r>
      <w:r>
        <w:rPr>
          <w:rFonts w:ascii="Times New Roman" w:hAnsi="Times New Roman"/>
          <w:color w:val="000000"/>
          <w:spacing w:val="1"/>
          <w:sz w:val="24"/>
          <w:szCs w:val="24"/>
        </w:rPr>
        <w:t>g</w:t>
      </w:r>
      <w:r>
        <w:rPr>
          <w:rFonts w:ascii="Times New Roman" w:hAnsi="Times New Roman"/>
          <w:color w:val="000000"/>
          <w:sz w:val="24"/>
          <w:szCs w:val="24"/>
        </w:rPr>
        <w:t>ic</w:t>
      </w:r>
      <w:r>
        <w:rPr>
          <w:rFonts w:ascii="Times New Roman" w:hAnsi="Times New Roman"/>
          <w:color w:val="000000"/>
          <w:spacing w:val="-1"/>
          <w:sz w:val="24"/>
          <w:szCs w:val="24"/>
        </w:rPr>
        <w:t>zn</w:t>
      </w:r>
      <w:r>
        <w:rPr>
          <w:rFonts w:ascii="Times New Roman" w:hAnsi="Times New Roman"/>
          <w:color w:val="000000"/>
          <w:spacing w:val="1"/>
          <w:sz w:val="24"/>
          <w:szCs w:val="24"/>
        </w:rPr>
        <w:t>e</w:t>
      </w:r>
      <w:r>
        <w:rPr>
          <w:rFonts w:ascii="Times New Roman" w:hAnsi="Times New Roman"/>
          <w:color w:val="000000"/>
          <w:sz w:val="24"/>
          <w:szCs w:val="24"/>
        </w:rPr>
        <w:t xml:space="preserve">, </w:t>
      </w:r>
      <w:r>
        <w:rPr>
          <w:rFonts w:ascii="Times New Roman" w:hAnsi="Times New Roman"/>
          <w:color w:val="000000"/>
          <w:spacing w:val="1"/>
          <w:sz w:val="24"/>
          <w:szCs w:val="24"/>
        </w:rPr>
        <w:t>s</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s</w:t>
      </w:r>
      <w:r>
        <w:rPr>
          <w:rFonts w:ascii="Times New Roman" w:hAnsi="Times New Roman"/>
          <w:color w:val="000000"/>
          <w:spacing w:val="-1"/>
          <w:sz w:val="24"/>
          <w:szCs w:val="24"/>
        </w:rPr>
        <w:t>u</w:t>
      </w:r>
      <w:r>
        <w:rPr>
          <w:rFonts w:ascii="Times New Roman" w:hAnsi="Times New Roman"/>
          <w:color w:val="000000"/>
          <w:sz w:val="24"/>
          <w:szCs w:val="24"/>
        </w:rPr>
        <w:t>je p</w:t>
      </w:r>
      <w:r>
        <w:rPr>
          <w:rFonts w:ascii="Times New Roman" w:hAnsi="Times New Roman"/>
          <w:color w:val="000000"/>
          <w:spacing w:val="1"/>
          <w:sz w:val="24"/>
          <w:szCs w:val="24"/>
        </w:rPr>
        <w:t>a</w:t>
      </w:r>
      <w:r>
        <w:rPr>
          <w:rFonts w:ascii="Times New Roman" w:hAnsi="Times New Roman"/>
          <w:color w:val="000000"/>
          <w:spacing w:val="-1"/>
          <w:sz w:val="24"/>
          <w:szCs w:val="24"/>
        </w:rPr>
        <w:t>uz</w:t>
      </w:r>
      <w:r>
        <w:rPr>
          <w:rFonts w:ascii="Times New Roman" w:hAnsi="Times New Roman"/>
          <w:color w:val="000000"/>
          <w:spacing w:val="-8"/>
          <w:sz w:val="24"/>
          <w:szCs w:val="24"/>
        </w:rPr>
        <w:t>y</w:t>
      </w:r>
      <w:r>
        <w:rPr>
          <w:rFonts w:ascii="Times New Roman" w:hAnsi="Times New Roman"/>
          <w:color w:val="000000"/>
          <w:sz w:val="24"/>
          <w:szCs w:val="24"/>
        </w:rPr>
        <w:t>, do</w:t>
      </w:r>
      <w:r>
        <w:rPr>
          <w:rFonts w:ascii="Times New Roman" w:hAnsi="Times New Roman"/>
          <w:color w:val="000000"/>
          <w:spacing w:val="1"/>
          <w:sz w:val="24"/>
          <w:szCs w:val="24"/>
        </w:rPr>
        <w:t>s</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s</w:t>
      </w:r>
      <w:r>
        <w:rPr>
          <w:rFonts w:ascii="Times New Roman" w:hAnsi="Times New Roman"/>
          <w:color w:val="000000"/>
          <w:sz w:val="24"/>
          <w:szCs w:val="24"/>
        </w:rPr>
        <w:t>o</w:t>
      </w:r>
      <w:r>
        <w:rPr>
          <w:rFonts w:ascii="Times New Roman" w:hAnsi="Times New Roman"/>
          <w:color w:val="000000"/>
          <w:spacing w:val="-1"/>
          <w:sz w:val="24"/>
          <w:szCs w:val="24"/>
        </w:rPr>
        <w:t>wu</w:t>
      </w:r>
      <w:r>
        <w:rPr>
          <w:rFonts w:ascii="Times New Roman" w:hAnsi="Times New Roman"/>
          <w:color w:val="000000"/>
          <w:sz w:val="24"/>
          <w:szCs w:val="24"/>
        </w:rPr>
        <w:t xml:space="preserve">je </w:t>
      </w:r>
      <w:r>
        <w:rPr>
          <w:rFonts w:ascii="Times New Roman" w:hAnsi="Times New Roman"/>
          <w:color w:val="000000"/>
          <w:spacing w:val="-1"/>
          <w:sz w:val="24"/>
          <w:szCs w:val="24"/>
        </w:rPr>
        <w:t>t</w:t>
      </w:r>
      <w:r>
        <w:rPr>
          <w:rFonts w:ascii="Times New Roman" w:hAnsi="Times New Roman"/>
          <w:color w:val="000000"/>
          <w:spacing w:val="1"/>
          <w:sz w:val="24"/>
          <w:szCs w:val="24"/>
        </w:rPr>
        <w:t>em</w:t>
      </w:r>
      <w:r>
        <w:rPr>
          <w:rFonts w:ascii="Times New Roman" w:hAnsi="Times New Roman"/>
          <w:color w:val="000000"/>
          <w:sz w:val="24"/>
          <w:szCs w:val="24"/>
        </w:rPr>
        <w:t>po r</w:t>
      </w:r>
      <w:r>
        <w:rPr>
          <w:rFonts w:ascii="Times New Roman" w:hAnsi="Times New Roman"/>
          <w:color w:val="000000"/>
          <w:spacing w:val="1"/>
          <w:sz w:val="24"/>
          <w:szCs w:val="24"/>
        </w:rPr>
        <w:t>e</w:t>
      </w:r>
      <w:r>
        <w:rPr>
          <w:rFonts w:ascii="Times New Roman" w:hAnsi="Times New Roman"/>
          <w:color w:val="000000"/>
          <w:sz w:val="24"/>
          <w:szCs w:val="24"/>
        </w:rPr>
        <w:t>c</w:t>
      </w:r>
      <w:r>
        <w:rPr>
          <w:rFonts w:ascii="Times New Roman" w:hAnsi="Times New Roman"/>
          <w:color w:val="000000"/>
          <w:spacing w:val="-1"/>
          <w:sz w:val="24"/>
          <w:szCs w:val="24"/>
        </w:rPr>
        <w:t>yt</w:t>
      </w:r>
      <w:r>
        <w:rPr>
          <w:rFonts w:ascii="Times New Roman" w:hAnsi="Times New Roman"/>
          <w:color w:val="000000"/>
          <w:spacing w:val="1"/>
          <w:sz w:val="24"/>
          <w:szCs w:val="24"/>
        </w:rPr>
        <w:t>a</w:t>
      </w:r>
      <w:r>
        <w:rPr>
          <w:rFonts w:ascii="Times New Roman" w:hAnsi="Times New Roman"/>
          <w:color w:val="000000"/>
          <w:sz w:val="24"/>
          <w:szCs w:val="24"/>
        </w:rPr>
        <w:t xml:space="preserve">cji do </w:t>
      </w:r>
      <w:r>
        <w:rPr>
          <w:rFonts w:ascii="Times New Roman" w:hAnsi="Times New Roman"/>
          <w:color w:val="000000"/>
          <w:spacing w:val="-1"/>
          <w:sz w:val="24"/>
          <w:szCs w:val="24"/>
        </w:rPr>
        <w:t>t</w:t>
      </w:r>
      <w:r>
        <w:rPr>
          <w:rFonts w:ascii="Times New Roman" w:hAnsi="Times New Roman"/>
          <w:color w:val="000000"/>
          <w:sz w:val="24"/>
          <w:szCs w:val="24"/>
        </w:rPr>
        <w:t>r</w:t>
      </w:r>
      <w:r>
        <w:rPr>
          <w:rFonts w:ascii="Times New Roman" w:hAnsi="Times New Roman"/>
          <w:color w:val="000000"/>
          <w:spacing w:val="1"/>
          <w:sz w:val="24"/>
          <w:szCs w:val="24"/>
        </w:rPr>
        <w:t>eś</w:t>
      </w:r>
      <w:r>
        <w:rPr>
          <w:rFonts w:ascii="Times New Roman" w:hAnsi="Times New Roman"/>
          <w:color w:val="000000"/>
          <w:sz w:val="24"/>
          <w:szCs w:val="24"/>
        </w:rPr>
        <w:t xml:space="preserve">ci wygłaszanych z pamięci lub recytowanych </w:t>
      </w:r>
      <w:r>
        <w:rPr>
          <w:rFonts w:ascii="Times New Roman" w:hAnsi="Times New Roman"/>
          <w:color w:val="000000"/>
          <w:spacing w:val="-1"/>
          <w:sz w:val="24"/>
          <w:szCs w:val="24"/>
        </w:rPr>
        <w:t>utwo</w:t>
      </w:r>
      <w:r>
        <w:rPr>
          <w:rFonts w:ascii="Times New Roman" w:hAnsi="Times New Roman"/>
          <w:color w:val="000000"/>
          <w:sz w:val="24"/>
          <w:szCs w:val="24"/>
        </w:rPr>
        <w:t>rów</w:t>
      </w:r>
    </w:p>
    <w:p w:rsidR="008739CF" w:rsidRDefault="008739CF" w:rsidP="00C47A02">
      <w:pPr>
        <w:pStyle w:val="ListParagraph"/>
        <w:widowControl w:val="0"/>
        <w:numPr>
          <w:ilvl w:val="0"/>
          <w:numId w:val="259"/>
        </w:numPr>
        <w:spacing w:after="0" w:line="360" w:lineRule="auto"/>
        <w:ind w:left="483" w:right="-227"/>
        <w:jc w:val="both"/>
        <w:rPr>
          <w:rFonts w:ascii="Times New Roman" w:hAnsi="Times New Roman"/>
          <w:color w:val="000000"/>
          <w:sz w:val="24"/>
          <w:szCs w:val="24"/>
        </w:rPr>
      </w:pPr>
      <w:r>
        <w:rPr>
          <w:rFonts w:ascii="Times New Roman" w:hAnsi="Times New Roman"/>
          <w:color w:val="000000"/>
          <w:sz w:val="24"/>
          <w:szCs w:val="24"/>
        </w:rPr>
        <w:t>i</w:t>
      </w:r>
      <w:r>
        <w:rPr>
          <w:rFonts w:ascii="Times New Roman" w:hAnsi="Times New Roman"/>
          <w:color w:val="000000"/>
          <w:spacing w:val="-1"/>
          <w:sz w:val="24"/>
          <w:szCs w:val="24"/>
        </w:rPr>
        <w:t>nt</w:t>
      </w:r>
      <w:r>
        <w:rPr>
          <w:rFonts w:ascii="Times New Roman" w:hAnsi="Times New Roman"/>
          <w:color w:val="000000"/>
          <w:spacing w:val="1"/>
          <w:sz w:val="24"/>
          <w:szCs w:val="24"/>
        </w:rPr>
        <w:t>e</w:t>
      </w:r>
      <w:r>
        <w:rPr>
          <w:rFonts w:ascii="Times New Roman" w:hAnsi="Times New Roman"/>
          <w:color w:val="000000"/>
          <w:sz w:val="24"/>
          <w:szCs w:val="24"/>
        </w:rPr>
        <w:t>rpre</w:t>
      </w:r>
      <w:r>
        <w:rPr>
          <w:rFonts w:ascii="Times New Roman" w:hAnsi="Times New Roman"/>
          <w:color w:val="000000"/>
          <w:spacing w:val="-1"/>
          <w:sz w:val="24"/>
          <w:szCs w:val="24"/>
        </w:rPr>
        <w:t>tu</w:t>
      </w:r>
      <w:r>
        <w:rPr>
          <w:rFonts w:ascii="Times New Roman" w:hAnsi="Times New Roman"/>
          <w:color w:val="000000"/>
          <w:sz w:val="24"/>
          <w:szCs w:val="24"/>
        </w:rPr>
        <w:t>je pr</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pacing w:val="-1"/>
          <w:sz w:val="24"/>
          <w:szCs w:val="24"/>
        </w:rPr>
        <w:t>n</w:t>
      </w:r>
      <w:r>
        <w:rPr>
          <w:rFonts w:ascii="Times New Roman" w:hAnsi="Times New Roman"/>
          <w:color w:val="000000"/>
          <w:sz w:val="24"/>
          <w:szCs w:val="24"/>
        </w:rPr>
        <w:t>oś</w:t>
      </w:r>
      <w:r>
        <w:rPr>
          <w:rFonts w:ascii="Times New Roman" w:hAnsi="Times New Roman"/>
          <w:color w:val="000000"/>
          <w:spacing w:val="-1"/>
          <w:sz w:val="24"/>
          <w:szCs w:val="24"/>
        </w:rPr>
        <w:t>n</w:t>
      </w:r>
      <w:r>
        <w:rPr>
          <w:rFonts w:ascii="Times New Roman" w:hAnsi="Times New Roman"/>
          <w:color w:val="000000"/>
          <w:sz w:val="24"/>
          <w:szCs w:val="24"/>
        </w:rPr>
        <w:t xml:space="preserve">e </w:t>
      </w:r>
      <w:r>
        <w:rPr>
          <w:rFonts w:ascii="Times New Roman" w:hAnsi="Times New Roman"/>
          <w:color w:val="000000"/>
          <w:spacing w:val="-1"/>
          <w:sz w:val="24"/>
          <w:szCs w:val="24"/>
        </w:rPr>
        <w:t>t</w:t>
      </w:r>
      <w:r>
        <w:rPr>
          <w:rFonts w:ascii="Times New Roman" w:hAnsi="Times New Roman"/>
          <w:color w:val="000000"/>
          <w:sz w:val="24"/>
          <w:szCs w:val="24"/>
        </w:rPr>
        <w:t xml:space="preserve">reści </w:t>
      </w:r>
      <w:r>
        <w:rPr>
          <w:rFonts w:ascii="Times New Roman" w:hAnsi="Times New Roman"/>
          <w:color w:val="000000"/>
          <w:spacing w:val="-1"/>
          <w:sz w:val="24"/>
          <w:szCs w:val="24"/>
        </w:rPr>
        <w:t>utw</w:t>
      </w:r>
      <w:r>
        <w:rPr>
          <w:rFonts w:ascii="Times New Roman" w:hAnsi="Times New Roman"/>
          <w:color w:val="000000"/>
          <w:sz w:val="24"/>
          <w:szCs w:val="24"/>
        </w:rPr>
        <w:t>orów poetyckich pr</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pacing w:val="-1"/>
          <w:sz w:val="24"/>
          <w:szCs w:val="24"/>
        </w:rPr>
        <w:t>w</w:t>
      </w:r>
      <w:r>
        <w:rPr>
          <w:rFonts w:ascii="Times New Roman" w:hAnsi="Times New Roman"/>
          <w:color w:val="000000"/>
          <w:sz w:val="24"/>
          <w:szCs w:val="24"/>
        </w:rPr>
        <w:t>id</w:t>
      </w:r>
      <w:r>
        <w:rPr>
          <w:rFonts w:ascii="Times New Roman" w:hAnsi="Times New Roman"/>
          <w:color w:val="000000"/>
          <w:spacing w:val="-1"/>
          <w:sz w:val="24"/>
          <w:szCs w:val="24"/>
        </w:rPr>
        <w:t>z</w:t>
      </w:r>
      <w:r>
        <w:rPr>
          <w:rFonts w:ascii="Times New Roman" w:hAnsi="Times New Roman"/>
          <w:color w:val="000000"/>
          <w:sz w:val="24"/>
          <w:szCs w:val="24"/>
        </w:rPr>
        <w:t>i</w:t>
      </w:r>
      <w:r>
        <w:rPr>
          <w:rFonts w:ascii="Times New Roman" w:hAnsi="Times New Roman"/>
          <w:color w:val="000000"/>
          <w:spacing w:val="1"/>
          <w:sz w:val="24"/>
          <w:szCs w:val="24"/>
        </w:rPr>
        <w:t>a</w:t>
      </w:r>
      <w:r>
        <w:rPr>
          <w:rFonts w:ascii="Times New Roman" w:hAnsi="Times New Roman"/>
          <w:color w:val="000000"/>
          <w:sz w:val="24"/>
          <w:szCs w:val="24"/>
        </w:rPr>
        <w:t>nych w progr</w:t>
      </w:r>
      <w:r>
        <w:rPr>
          <w:rFonts w:ascii="Times New Roman" w:hAnsi="Times New Roman"/>
          <w:color w:val="000000"/>
          <w:spacing w:val="1"/>
          <w:sz w:val="24"/>
          <w:szCs w:val="24"/>
        </w:rPr>
        <w:t>am</w:t>
      </w:r>
      <w:r>
        <w:rPr>
          <w:rFonts w:ascii="Times New Roman" w:hAnsi="Times New Roman"/>
          <w:color w:val="000000"/>
          <w:sz w:val="24"/>
          <w:szCs w:val="24"/>
        </w:rPr>
        <w:t xml:space="preserve">ie </w:t>
      </w:r>
      <w:r>
        <w:rPr>
          <w:rFonts w:ascii="Times New Roman" w:hAnsi="Times New Roman"/>
          <w:color w:val="000000"/>
          <w:spacing w:val="-1"/>
          <w:sz w:val="24"/>
          <w:szCs w:val="24"/>
        </w:rPr>
        <w:t>n</w:t>
      </w:r>
      <w:r>
        <w:rPr>
          <w:rFonts w:ascii="Times New Roman" w:hAnsi="Times New Roman"/>
          <w:color w:val="000000"/>
          <w:spacing w:val="1"/>
          <w:sz w:val="24"/>
          <w:szCs w:val="24"/>
        </w:rPr>
        <w:t>a</w:t>
      </w:r>
      <w:r>
        <w:rPr>
          <w:rFonts w:ascii="Times New Roman" w:hAnsi="Times New Roman"/>
          <w:color w:val="000000"/>
          <w:spacing w:val="-1"/>
          <w:sz w:val="24"/>
          <w:szCs w:val="24"/>
        </w:rPr>
        <w:t>ucz</w:t>
      </w:r>
      <w:r>
        <w:rPr>
          <w:rFonts w:ascii="Times New Roman" w:hAnsi="Times New Roman"/>
          <w:color w:val="000000"/>
          <w:spacing w:val="1"/>
          <w:sz w:val="24"/>
          <w:szCs w:val="24"/>
        </w:rPr>
        <w:t>a</w:t>
      </w:r>
      <w:r>
        <w:rPr>
          <w:rFonts w:ascii="Times New Roman" w:hAnsi="Times New Roman"/>
          <w:color w:val="000000"/>
          <w:spacing w:val="-1"/>
          <w:sz w:val="24"/>
          <w:szCs w:val="24"/>
        </w:rPr>
        <w:t>nia</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spacing w:val="-1"/>
          <w:position w:val="2"/>
          <w:sz w:val="24"/>
          <w:szCs w:val="24"/>
        </w:rPr>
        <w:t>swobodnie do</w:t>
      </w:r>
      <w:r>
        <w:rPr>
          <w:rFonts w:ascii="Times New Roman" w:hAnsi="Times New Roman"/>
          <w:color w:val="000000"/>
          <w:spacing w:val="1"/>
          <w:position w:val="2"/>
          <w:sz w:val="24"/>
          <w:szCs w:val="24"/>
        </w:rPr>
        <w:t>b</w:t>
      </w:r>
      <w:r>
        <w:rPr>
          <w:rFonts w:ascii="Times New Roman" w:hAnsi="Times New Roman"/>
          <w:color w:val="000000"/>
          <w:position w:val="2"/>
          <w:sz w:val="24"/>
          <w:szCs w:val="24"/>
        </w:rPr>
        <w:t>i</w:t>
      </w:r>
      <w:r>
        <w:rPr>
          <w:rFonts w:ascii="Times New Roman" w:hAnsi="Times New Roman"/>
          <w:color w:val="000000"/>
          <w:spacing w:val="1"/>
          <w:position w:val="2"/>
          <w:sz w:val="24"/>
          <w:szCs w:val="24"/>
        </w:rPr>
        <w:t>e</w:t>
      </w:r>
      <w:r>
        <w:rPr>
          <w:rFonts w:ascii="Times New Roman" w:hAnsi="Times New Roman"/>
          <w:color w:val="000000"/>
          <w:position w:val="2"/>
          <w:sz w:val="24"/>
          <w:szCs w:val="24"/>
        </w:rPr>
        <w:t xml:space="preserve">ra i stosuje w swoich wypowiedziach </w:t>
      </w:r>
      <w:r>
        <w:rPr>
          <w:rFonts w:ascii="Times New Roman" w:hAnsi="Times New Roman"/>
          <w:color w:val="000000"/>
          <w:spacing w:val="-1"/>
          <w:position w:val="2"/>
          <w:sz w:val="24"/>
          <w:szCs w:val="24"/>
        </w:rPr>
        <w:t>wy</w:t>
      </w:r>
      <w:r>
        <w:rPr>
          <w:rFonts w:ascii="Times New Roman" w:hAnsi="Times New Roman"/>
          <w:color w:val="000000"/>
          <w:position w:val="2"/>
          <w:sz w:val="24"/>
          <w:szCs w:val="24"/>
        </w:rPr>
        <w:t>r</w:t>
      </w:r>
      <w:r>
        <w:rPr>
          <w:rFonts w:ascii="Times New Roman" w:hAnsi="Times New Roman"/>
          <w:color w:val="000000"/>
          <w:spacing w:val="1"/>
          <w:position w:val="2"/>
          <w:sz w:val="24"/>
          <w:szCs w:val="24"/>
        </w:rPr>
        <w:t>a</w:t>
      </w:r>
      <w:r>
        <w:rPr>
          <w:rFonts w:ascii="Times New Roman" w:hAnsi="Times New Roman"/>
          <w:color w:val="000000"/>
          <w:spacing w:val="-1"/>
          <w:position w:val="2"/>
          <w:sz w:val="24"/>
          <w:szCs w:val="24"/>
        </w:rPr>
        <w:t>z</w:t>
      </w:r>
      <w:r>
        <w:rPr>
          <w:rFonts w:ascii="Times New Roman" w:hAnsi="Times New Roman"/>
          <w:color w:val="000000"/>
          <w:position w:val="2"/>
          <w:sz w:val="24"/>
          <w:szCs w:val="24"/>
        </w:rPr>
        <w:t>y</w:t>
      </w:r>
      <w:r>
        <w:rPr>
          <w:rFonts w:ascii="Times New Roman" w:hAnsi="Times New Roman"/>
          <w:color w:val="000000"/>
          <w:spacing w:val="1"/>
          <w:position w:val="2"/>
          <w:sz w:val="24"/>
          <w:szCs w:val="24"/>
        </w:rPr>
        <w:t xml:space="preserve"> b</w:t>
      </w:r>
      <w:r>
        <w:rPr>
          <w:rFonts w:ascii="Times New Roman" w:hAnsi="Times New Roman"/>
          <w:color w:val="000000"/>
          <w:spacing w:val="-1"/>
          <w:position w:val="2"/>
          <w:sz w:val="24"/>
          <w:szCs w:val="24"/>
        </w:rPr>
        <w:t>li</w:t>
      </w:r>
      <w:r>
        <w:rPr>
          <w:rFonts w:ascii="Times New Roman" w:hAnsi="Times New Roman"/>
          <w:color w:val="000000"/>
          <w:spacing w:val="1"/>
          <w:position w:val="2"/>
          <w:sz w:val="24"/>
          <w:szCs w:val="24"/>
        </w:rPr>
        <w:t>sk</w:t>
      </w:r>
      <w:r>
        <w:rPr>
          <w:rFonts w:ascii="Times New Roman" w:hAnsi="Times New Roman"/>
          <w:color w:val="000000"/>
          <w:spacing w:val="-1"/>
          <w:position w:val="2"/>
          <w:sz w:val="24"/>
          <w:szCs w:val="24"/>
        </w:rPr>
        <w:t>ozn</w:t>
      </w:r>
      <w:r>
        <w:rPr>
          <w:rFonts w:ascii="Times New Roman" w:hAnsi="Times New Roman"/>
          <w:color w:val="000000"/>
          <w:spacing w:val="1"/>
          <w:position w:val="2"/>
          <w:sz w:val="24"/>
          <w:szCs w:val="24"/>
        </w:rPr>
        <w:t>a</w:t>
      </w:r>
      <w:r>
        <w:rPr>
          <w:rFonts w:ascii="Times New Roman" w:hAnsi="Times New Roman"/>
          <w:color w:val="000000"/>
          <w:spacing w:val="-1"/>
          <w:position w:val="2"/>
          <w:sz w:val="24"/>
          <w:szCs w:val="24"/>
        </w:rPr>
        <w:t>czn</w:t>
      </w:r>
      <w:r>
        <w:rPr>
          <w:rFonts w:ascii="Times New Roman" w:hAnsi="Times New Roman"/>
          <w:color w:val="000000"/>
          <w:position w:val="2"/>
          <w:sz w:val="24"/>
          <w:szCs w:val="24"/>
        </w:rPr>
        <w:t xml:space="preserve">e </w:t>
      </w:r>
      <w:r>
        <w:rPr>
          <w:rFonts w:ascii="Times New Roman" w:hAnsi="Times New Roman"/>
          <w:color w:val="000000"/>
          <w:position w:val="2"/>
          <w:sz w:val="24"/>
          <w:szCs w:val="24"/>
        </w:rPr>
        <w:br/>
        <w:t>i pr</w:t>
      </w:r>
      <w:r>
        <w:rPr>
          <w:rFonts w:ascii="Times New Roman" w:hAnsi="Times New Roman"/>
          <w:color w:val="000000"/>
          <w:spacing w:val="-1"/>
          <w:position w:val="2"/>
          <w:sz w:val="24"/>
          <w:szCs w:val="24"/>
        </w:rPr>
        <w:t>z</w:t>
      </w:r>
      <w:r>
        <w:rPr>
          <w:rFonts w:ascii="Times New Roman" w:hAnsi="Times New Roman"/>
          <w:color w:val="000000"/>
          <w:spacing w:val="1"/>
          <w:position w:val="2"/>
          <w:sz w:val="24"/>
          <w:szCs w:val="24"/>
        </w:rPr>
        <w:t>e</w:t>
      </w:r>
      <w:r>
        <w:rPr>
          <w:rFonts w:ascii="Times New Roman" w:hAnsi="Times New Roman"/>
          <w:color w:val="000000"/>
          <w:position w:val="2"/>
          <w:sz w:val="24"/>
          <w:szCs w:val="24"/>
        </w:rPr>
        <w:t>c</w:t>
      </w:r>
      <w:r>
        <w:rPr>
          <w:rFonts w:ascii="Times New Roman" w:hAnsi="Times New Roman"/>
          <w:color w:val="000000"/>
          <w:spacing w:val="-1"/>
          <w:position w:val="2"/>
          <w:sz w:val="24"/>
          <w:szCs w:val="24"/>
        </w:rPr>
        <w:t>iw</w:t>
      </w:r>
      <w:r>
        <w:rPr>
          <w:rFonts w:ascii="Times New Roman" w:hAnsi="Times New Roman"/>
          <w:color w:val="000000"/>
          <w:spacing w:val="1"/>
          <w:position w:val="2"/>
          <w:sz w:val="24"/>
          <w:szCs w:val="24"/>
        </w:rPr>
        <w:t>s</w:t>
      </w:r>
      <w:r>
        <w:rPr>
          <w:rFonts w:ascii="Times New Roman" w:hAnsi="Times New Roman"/>
          <w:color w:val="000000"/>
          <w:spacing w:val="-1"/>
          <w:position w:val="2"/>
          <w:sz w:val="24"/>
          <w:szCs w:val="24"/>
        </w:rPr>
        <w:t>t</w:t>
      </w:r>
      <w:r>
        <w:rPr>
          <w:rFonts w:ascii="Times New Roman" w:hAnsi="Times New Roman"/>
          <w:color w:val="000000"/>
          <w:spacing w:val="1"/>
          <w:position w:val="2"/>
          <w:sz w:val="24"/>
          <w:szCs w:val="24"/>
        </w:rPr>
        <w:t>a</w:t>
      </w:r>
      <w:r>
        <w:rPr>
          <w:rFonts w:ascii="Times New Roman" w:hAnsi="Times New Roman"/>
          <w:color w:val="000000"/>
          <w:spacing w:val="-1"/>
          <w:position w:val="2"/>
          <w:sz w:val="24"/>
          <w:szCs w:val="24"/>
        </w:rPr>
        <w:t>wne oraz poprawne związki wyrazowe</w:t>
      </w:r>
    </w:p>
    <w:p w:rsidR="008739CF" w:rsidRDefault="008739CF" w:rsidP="00C47A02">
      <w:pPr>
        <w:pStyle w:val="ListParagraph"/>
        <w:widowControl w:val="0"/>
        <w:numPr>
          <w:ilvl w:val="0"/>
          <w:numId w:val="259"/>
        </w:numPr>
        <w:spacing w:after="0" w:line="360" w:lineRule="auto"/>
        <w:ind w:left="483" w:right="-23"/>
        <w:jc w:val="both"/>
        <w:rPr>
          <w:rFonts w:ascii="Times New Roman" w:hAnsi="Times New Roman"/>
          <w:color w:val="000000"/>
          <w:sz w:val="24"/>
          <w:szCs w:val="24"/>
        </w:rPr>
      </w:pPr>
      <w:r>
        <w:rPr>
          <w:rFonts w:ascii="Times New Roman" w:hAnsi="Times New Roman"/>
          <w:color w:val="000000"/>
          <w:spacing w:val="-1"/>
          <w:sz w:val="24"/>
          <w:szCs w:val="24"/>
        </w:rPr>
        <w:t>świadomie wz</w:t>
      </w:r>
      <w:r>
        <w:rPr>
          <w:rFonts w:ascii="Times New Roman" w:hAnsi="Times New Roman"/>
          <w:color w:val="000000"/>
          <w:sz w:val="24"/>
          <w:szCs w:val="24"/>
        </w:rPr>
        <w:t>bogaca kom</w:t>
      </w:r>
      <w:r>
        <w:rPr>
          <w:rFonts w:ascii="Times New Roman" w:hAnsi="Times New Roman"/>
          <w:color w:val="000000"/>
          <w:spacing w:val="-1"/>
          <w:sz w:val="24"/>
          <w:szCs w:val="24"/>
        </w:rPr>
        <w:t>un</w:t>
      </w:r>
      <w:r>
        <w:rPr>
          <w:rFonts w:ascii="Times New Roman" w:hAnsi="Times New Roman"/>
          <w:color w:val="000000"/>
          <w:sz w:val="24"/>
          <w:szCs w:val="24"/>
        </w:rPr>
        <w:t>ikat po</w:t>
      </w:r>
      <w:r>
        <w:rPr>
          <w:rFonts w:ascii="Times New Roman" w:hAnsi="Times New Roman"/>
          <w:color w:val="000000"/>
          <w:spacing w:val="-1"/>
          <w:sz w:val="24"/>
          <w:szCs w:val="24"/>
        </w:rPr>
        <w:t>z</w:t>
      </w:r>
      <w:r>
        <w:rPr>
          <w:rFonts w:ascii="Times New Roman" w:hAnsi="Times New Roman"/>
          <w:color w:val="000000"/>
          <w:sz w:val="24"/>
          <w:szCs w:val="24"/>
        </w:rPr>
        <w:t>a</w:t>
      </w:r>
      <w:r>
        <w:rPr>
          <w:rFonts w:ascii="Times New Roman" w:hAnsi="Times New Roman"/>
          <w:color w:val="000000"/>
          <w:spacing w:val="-1"/>
          <w:sz w:val="24"/>
          <w:szCs w:val="24"/>
        </w:rPr>
        <w:t>w</w:t>
      </w:r>
      <w:r>
        <w:rPr>
          <w:rFonts w:ascii="Times New Roman" w:hAnsi="Times New Roman"/>
          <w:color w:val="000000"/>
          <w:sz w:val="24"/>
          <w:szCs w:val="24"/>
        </w:rPr>
        <w:t>erba</w:t>
      </w:r>
      <w:r>
        <w:rPr>
          <w:rFonts w:ascii="Times New Roman" w:hAnsi="Times New Roman"/>
          <w:color w:val="000000"/>
          <w:spacing w:val="-1"/>
          <w:sz w:val="24"/>
          <w:szCs w:val="24"/>
        </w:rPr>
        <w:t>ln</w:t>
      </w:r>
      <w:r>
        <w:rPr>
          <w:rFonts w:ascii="Times New Roman" w:hAnsi="Times New Roman"/>
          <w:color w:val="000000"/>
          <w:sz w:val="24"/>
          <w:szCs w:val="24"/>
        </w:rPr>
        <w:t>y</w:t>
      </w:r>
      <w:r>
        <w:rPr>
          <w:rFonts w:ascii="Times New Roman" w:hAnsi="Times New Roman"/>
          <w:color w:val="000000"/>
          <w:spacing w:val="1"/>
          <w:sz w:val="24"/>
          <w:szCs w:val="24"/>
        </w:rPr>
        <w:t>m</w:t>
      </w:r>
      <w:r>
        <w:rPr>
          <w:rFonts w:ascii="Times New Roman" w:hAnsi="Times New Roman"/>
          <w:color w:val="000000"/>
          <w:sz w:val="24"/>
          <w:szCs w:val="24"/>
        </w:rPr>
        <w:t xml:space="preserve">i </w:t>
      </w:r>
      <w:r>
        <w:rPr>
          <w:rFonts w:ascii="Times New Roman" w:hAnsi="Times New Roman"/>
          <w:color w:val="000000"/>
          <w:spacing w:val="1"/>
          <w:sz w:val="24"/>
          <w:szCs w:val="24"/>
        </w:rPr>
        <w:t>ś</w:t>
      </w:r>
      <w:r>
        <w:rPr>
          <w:rFonts w:ascii="Times New Roman" w:hAnsi="Times New Roman"/>
          <w:color w:val="000000"/>
          <w:sz w:val="24"/>
          <w:szCs w:val="24"/>
        </w:rPr>
        <w:t xml:space="preserve">rodkami </w:t>
      </w:r>
      <w:r>
        <w:rPr>
          <w:rFonts w:ascii="Times New Roman" w:hAnsi="Times New Roman"/>
          <w:color w:val="000000"/>
          <w:spacing w:val="-1"/>
          <w:sz w:val="24"/>
          <w:szCs w:val="24"/>
        </w:rPr>
        <w:t>w</w:t>
      </w:r>
      <w:r>
        <w:rPr>
          <w:rFonts w:ascii="Times New Roman" w:hAnsi="Times New Roman"/>
          <w:color w:val="000000"/>
          <w:sz w:val="24"/>
          <w:szCs w:val="24"/>
        </w:rPr>
        <w:t>ypo</w:t>
      </w:r>
      <w:r>
        <w:rPr>
          <w:rFonts w:ascii="Times New Roman" w:hAnsi="Times New Roman"/>
          <w:color w:val="000000"/>
          <w:spacing w:val="-1"/>
          <w:sz w:val="24"/>
          <w:szCs w:val="24"/>
        </w:rPr>
        <w:t>w</w:t>
      </w:r>
      <w:r>
        <w:rPr>
          <w:rFonts w:ascii="Times New Roman" w:hAnsi="Times New Roman"/>
          <w:color w:val="000000"/>
          <w:sz w:val="24"/>
          <w:szCs w:val="24"/>
        </w:rPr>
        <w:t>ied</w:t>
      </w:r>
      <w:r>
        <w:rPr>
          <w:rFonts w:ascii="Times New Roman" w:hAnsi="Times New Roman"/>
          <w:color w:val="000000"/>
          <w:spacing w:val="-1"/>
          <w:sz w:val="24"/>
          <w:szCs w:val="24"/>
        </w:rPr>
        <w:t>z</w:t>
      </w:r>
      <w:r>
        <w:rPr>
          <w:rFonts w:ascii="Times New Roman" w:hAnsi="Times New Roman"/>
          <w:color w:val="000000"/>
          <w:sz w:val="24"/>
          <w:szCs w:val="24"/>
        </w:rPr>
        <w:t>i</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pacing w:val="-1"/>
          <w:position w:val="3"/>
          <w:sz w:val="24"/>
          <w:szCs w:val="24"/>
        </w:rPr>
      </w:pPr>
      <w:r>
        <w:rPr>
          <w:rFonts w:ascii="Times New Roman" w:hAnsi="Times New Roman"/>
          <w:color w:val="000000"/>
          <w:position w:val="3"/>
          <w:sz w:val="24"/>
          <w:szCs w:val="24"/>
        </w:rPr>
        <w:t xml:space="preserve">stosuje </w:t>
      </w:r>
      <w:r>
        <w:rPr>
          <w:rFonts w:ascii="Times New Roman" w:hAnsi="Times New Roman"/>
          <w:color w:val="000000"/>
          <w:spacing w:val="1"/>
          <w:position w:val="3"/>
          <w:sz w:val="24"/>
          <w:szCs w:val="24"/>
        </w:rPr>
        <w:t>s</w:t>
      </w:r>
      <w:r>
        <w:rPr>
          <w:rFonts w:ascii="Times New Roman" w:hAnsi="Times New Roman"/>
          <w:color w:val="000000"/>
          <w:position w:val="3"/>
          <w:sz w:val="24"/>
          <w:szCs w:val="24"/>
        </w:rPr>
        <w:t xml:space="preserve">ię do </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a</w:t>
      </w:r>
      <w:r>
        <w:rPr>
          <w:rFonts w:ascii="Times New Roman" w:hAnsi="Times New Roman"/>
          <w:color w:val="000000"/>
          <w:position w:val="3"/>
          <w:sz w:val="24"/>
          <w:szCs w:val="24"/>
        </w:rPr>
        <w:t>s</w:t>
      </w:r>
      <w:r>
        <w:rPr>
          <w:rFonts w:ascii="Times New Roman" w:hAnsi="Times New Roman"/>
          <w:color w:val="000000"/>
          <w:spacing w:val="1"/>
          <w:position w:val="3"/>
          <w:sz w:val="24"/>
          <w:szCs w:val="24"/>
        </w:rPr>
        <w:t>a</w:t>
      </w:r>
      <w:r>
        <w:rPr>
          <w:rFonts w:ascii="Times New Roman" w:hAnsi="Times New Roman"/>
          <w:color w:val="000000"/>
          <w:position w:val="3"/>
          <w:sz w:val="24"/>
          <w:szCs w:val="24"/>
        </w:rPr>
        <w:t xml:space="preserve">d </w:t>
      </w:r>
      <w:r>
        <w:rPr>
          <w:rFonts w:ascii="Times New Roman" w:hAnsi="Times New Roman"/>
          <w:color w:val="000000"/>
          <w:spacing w:val="-1"/>
          <w:position w:val="3"/>
          <w:sz w:val="24"/>
          <w:szCs w:val="24"/>
        </w:rPr>
        <w:t>w</w:t>
      </w:r>
      <w:r>
        <w:rPr>
          <w:rFonts w:ascii="Times New Roman" w:hAnsi="Times New Roman"/>
          <w:color w:val="000000"/>
          <w:position w:val="3"/>
          <w:sz w:val="24"/>
          <w:szCs w:val="24"/>
        </w:rPr>
        <w:t>ł</w:t>
      </w:r>
      <w:r>
        <w:rPr>
          <w:rFonts w:ascii="Times New Roman" w:hAnsi="Times New Roman"/>
          <w:color w:val="000000"/>
          <w:spacing w:val="1"/>
          <w:position w:val="3"/>
          <w:sz w:val="24"/>
          <w:szCs w:val="24"/>
        </w:rPr>
        <w:t>a</w:t>
      </w:r>
      <w:r>
        <w:rPr>
          <w:rFonts w:ascii="Times New Roman" w:hAnsi="Times New Roman"/>
          <w:color w:val="000000"/>
          <w:position w:val="3"/>
          <w:sz w:val="24"/>
          <w:szCs w:val="24"/>
        </w:rPr>
        <w:t>ści</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eg</w:t>
      </w:r>
      <w:r>
        <w:rPr>
          <w:rFonts w:ascii="Times New Roman" w:hAnsi="Times New Roman"/>
          <w:color w:val="000000"/>
          <w:position w:val="3"/>
          <w:sz w:val="24"/>
          <w:szCs w:val="24"/>
        </w:rPr>
        <w:t xml:space="preserve">o </w:t>
      </w:r>
      <w:r>
        <w:rPr>
          <w:rFonts w:ascii="Times New Roman" w:hAnsi="Times New Roman"/>
          <w:color w:val="000000"/>
          <w:spacing w:val="1"/>
          <w:position w:val="3"/>
          <w:sz w:val="24"/>
          <w:szCs w:val="24"/>
        </w:rPr>
        <w:t>a</w:t>
      </w:r>
      <w:r>
        <w:rPr>
          <w:rFonts w:ascii="Times New Roman" w:hAnsi="Times New Roman"/>
          <w:color w:val="000000"/>
          <w:position w:val="3"/>
          <w:sz w:val="24"/>
          <w:szCs w:val="24"/>
        </w:rPr>
        <w:t>kc</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n</w:t>
      </w:r>
      <w:r>
        <w:rPr>
          <w:rFonts w:ascii="Times New Roman" w:hAnsi="Times New Roman"/>
          <w:color w:val="000000"/>
          <w:position w:val="3"/>
          <w:sz w:val="24"/>
          <w:szCs w:val="24"/>
        </w:rPr>
        <w:t>to</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a</w:t>
      </w:r>
      <w:r>
        <w:rPr>
          <w:rFonts w:ascii="Times New Roman" w:hAnsi="Times New Roman"/>
          <w:color w:val="000000"/>
          <w:position w:val="3"/>
          <w:sz w:val="24"/>
          <w:szCs w:val="24"/>
        </w:rPr>
        <w:t xml:space="preserve">nia </w:t>
      </w:r>
      <w:r>
        <w:rPr>
          <w:rFonts w:ascii="Times New Roman" w:hAnsi="Times New Roman"/>
          <w:color w:val="000000"/>
          <w:spacing w:val="-1"/>
          <w:position w:val="3"/>
          <w:sz w:val="24"/>
          <w:szCs w:val="24"/>
        </w:rPr>
        <w:t>w</w:t>
      </w:r>
      <w:r>
        <w:rPr>
          <w:rFonts w:ascii="Times New Roman" w:hAnsi="Times New Roman"/>
          <w:color w:val="000000"/>
          <w:position w:val="3"/>
          <w:sz w:val="24"/>
          <w:szCs w:val="24"/>
        </w:rPr>
        <w:t>yr</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z</w:t>
      </w:r>
      <w:r>
        <w:rPr>
          <w:rFonts w:ascii="Times New Roman" w:hAnsi="Times New Roman"/>
          <w:color w:val="000000"/>
          <w:position w:val="3"/>
          <w:sz w:val="24"/>
          <w:szCs w:val="24"/>
        </w:rPr>
        <w:t xml:space="preserve">ów (również akcentowanych nietypowo) i </w:t>
      </w:r>
      <w:r>
        <w:rPr>
          <w:rFonts w:ascii="Times New Roman" w:hAnsi="Times New Roman"/>
          <w:color w:val="000000"/>
          <w:spacing w:val="-1"/>
          <w:position w:val="3"/>
          <w:sz w:val="24"/>
          <w:szCs w:val="24"/>
        </w:rPr>
        <w:t>intonowania wypowiedzeń</w:t>
      </w:r>
    </w:p>
    <w:p w:rsidR="008739CF" w:rsidRDefault="008739CF" w:rsidP="00C47A02">
      <w:pPr>
        <w:pStyle w:val="ListParagraph"/>
        <w:widowControl w:val="0"/>
        <w:numPr>
          <w:ilvl w:val="0"/>
          <w:numId w:val="259"/>
        </w:numPr>
        <w:spacing w:after="0" w:line="360" w:lineRule="auto"/>
        <w:ind w:left="483" w:right="-23"/>
        <w:jc w:val="both"/>
        <w:rPr>
          <w:rFonts w:ascii="Times New Roman" w:hAnsi="Times New Roman"/>
          <w:color w:val="000000"/>
          <w:position w:val="3"/>
          <w:sz w:val="24"/>
          <w:szCs w:val="24"/>
        </w:rPr>
      </w:pPr>
      <w:r>
        <w:rPr>
          <w:rFonts w:ascii="Times New Roman" w:hAnsi="Times New Roman"/>
          <w:color w:val="000000"/>
          <w:position w:val="3"/>
          <w:sz w:val="24"/>
          <w:szCs w:val="24"/>
        </w:rPr>
        <w:t xml:space="preserve">składa pomysłowe </w:t>
      </w:r>
      <w:r>
        <w:rPr>
          <w:rFonts w:ascii="Times New Roman" w:hAnsi="Times New Roman"/>
          <w:color w:val="000000"/>
          <w:spacing w:val="-1"/>
          <w:position w:val="3"/>
          <w:sz w:val="24"/>
          <w:szCs w:val="24"/>
        </w:rPr>
        <w:t>ż</w:t>
      </w:r>
      <w:r>
        <w:rPr>
          <w:rFonts w:ascii="Times New Roman" w:hAnsi="Times New Roman"/>
          <w:color w:val="000000"/>
          <w:position w:val="3"/>
          <w:sz w:val="24"/>
          <w:szCs w:val="24"/>
        </w:rPr>
        <w:t>yc</w:t>
      </w:r>
      <w:r>
        <w:rPr>
          <w:rFonts w:ascii="Times New Roman" w:hAnsi="Times New Roman"/>
          <w:color w:val="000000"/>
          <w:spacing w:val="-1"/>
          <w:position w:val="3"/>
          <w:sz w:val="24"/>
          <w:szCs w:val="24"/>
        </w:rPr>
        <w:t>z</w:t>
      </w:r>
      <w:r>
        <w:rPr>
          <w:rFonts w:ascii="Times New Roman" w:hAnsi="Times New Roman"/>
          <w:color w:val="000000"/>
          <w:position w:val="3"/>
          <w:sz w:val="24"/>
          <w:szCs w:val="24"/>
        </w:rPr>
        <w:t xml:space="preserve">enia, </w:t>
      </w:r>
      <w:r>
        <w:rPr>
          <w:rFonts w:ascii="Times New Roman" w:hAnsi="Times New Roman"/>
          <w:color w:val="000000"/>
          <w:spacing w:val="-1"/>
          <w:position w:val="3"/>
          <w:sz w:val="24"/>
          <w:szCs w:val="24"/>
        </w:rPr>
        <w:t>tw</w:t>
      </w:r>
      <w:r>
        <w:rPr>
          <w:rFonts w:ascii="Times New Roman" w:hAnsi="Times New Roman"/>
          <w:color w:val="000000"/>
          <w:position w:val="3"/>
          <w:sz w:val="24"/>
          <w:szCs w:val="24"/>
        </w:rPr>
        <w:t>or</w:t>
      </w:r>
      <w:r>
        <w:rPr>
          <w:rFonts w:ascii="Times New Roman" w:hAnsi="Times New Roman"/>
          <w:color w:val="000000"/>
          <w:spacing w:val="-1"/>
          <w:position w:val="3"/>
          <w:sz w:val="24"/>
          <w:szCs w:val="24"/>
        </w:rPr>
        <w:t>z</w:t>
      </w:r>
      <w:r>
        <w:rPr>
          <w:rFonts w:ascii="Times New Roman" w:hAnsi="Times New Roman"/>
          <w:color w:val="000000"/>
          <w:position w:val="3"/>
          <w:sz w:val="24"/>
          <w:szCs w:val="24"/>
        </w:rPr>
        <w:t xml:space="preserve">y precyzyjną </w:t>
      </w:r>
      <w:r>
        <w:rPr>
          <w:rFonts w:ascii="Times New Roman" w:hAnsi="Times New Roman"/>
          <w:color w:val="000000"/>
          <w:spacing w:val="-1"/>
          <w:position w:val="3"/>
          <w:sz w:val="24"/>
          <w:szCs w:val="24"/>
        </w:rPr>
        <w:t>w</w:t>
      </w:r>
      <w:r>
        <w:rPr>
          <w:rFonts w:ascii="Times New Roman" w:hAnsi="Times New Roman"/>
          <w:color w:val="000000"/>
          <w:position w:val="3"/>
          <w:sz w:val="24"/>
          <w:szCs w:val="24"/>
        </w:rPr>
        <w:t>ypo</w:t>
      </w:r>
      <w:r>
        <w:rPr>
          <w:rFonts w:ascii="Times New Roman" w:hAnsi="Times New Roman"/>
          <w:color w:val="000000"/>
          <w:spacing w:val="-1"/>
          <w:position w:val="3"/>
          <w:sz w:val="24"/>
          <w:szCs w:val="24"/>
        </w:rPr>
        <w:t>w</w:t>
      </w:r>
      <w:r>
        <w:rPr>
          <w:rFonts w:ascii="Times New Roman" w:hAnsi="Times New Roman"/>
          <w:color w:val="000000"/>
          <w:position w:val="3"/>
          <w:sz w:val="24"/>
          <w:szCs w:val="24"/>
        </w:rPr>
        <w:t xml:space="preserve">iedź o </w:t>
      </w:r>
      <w:r>
        <w:rPr>
          <w:rFonts w:ascii="Times New Roman" w:hAnsi="Times New Roman"/>
          <w:color w:val="000000"/>
          <w:spacing w:val="1"/>
          <w:position w:val="3"/>
          <w:sz w:val="24"/>
          <w:szCs w:val="24"/>
        </w:rPr>
        <w:t>c</w:t>
      </w:r>
      <w:r>
        <w:rPr>
          <w:rFonts w:ascii="Times New Roman" w:hAnsi="Times New Roman"/>
          <w:color w:val="000000"/>
          <w:position w:val="3"/>
          <w:sz w:val="24"/>
          <w:szCs w:val="24"/>
        </w:rPr>
        <w:t>ec</w:t>
      </w:r>
      <w:r>
        <w:rPr>
          <w:rFonts w:ascii="Times New Roman" w:hAnsi="Times New Roman"/>
          <w:color w:val="000000"/>
          <w:spacing w:val="-1"/>
          <w:position w:val="3"/>
          <w:sz w:val="24"/>
          <w:szCs w:val="24"/>
        </w:rPr>
        <w:t>h</w:t>
      </w:r>
      <w:r>
        <w:rPr>
          <w:rFonts w:ascii="Times New Roman" w:hAnsi="Times New Roman"/>
          <w:color w:val="000000"/>
          <w:spacing w:val="1"/>
          <w:position w:val="3"/>
          <w:sz w:val="24"/>
          <w:szCs w:val="24"/>
        </w:rPr>
        <w:t>a</w:t>
      </w:r>
      <w:r>
        <w:rPr>
          <w:rFonts w:ascii="Times New Roman" w:hAnsi="Times New Roman"/>
          <w:color w:val="000000"/>
          <w:position w:val="3"/>
          <w:sz w:val="24"/>
          <w:szCs w:val="24"/>
        </w:rPr>
        <w:t>ch i</w:t>
      </w:r>
      <w:r>
        <w:rPr>
          <w:rFonts w:ascii="Times New Roman" w:hAnsi="Times New Roman"/>
          <w:color w:val="000000"/>
          <w:spacing w:val="-1"/>
          <w:position w:val="3"/>
          <w:sz w:val="24"/>
          <w:szCs w:val="24"/>
        </w:rPr>
        <w:t>n</w:t>
      </w:r>
      <w:r>
        <w:rPr>
          <w:rFonts w:ascii="Times New Roman" w:hAnsi="Times New Roman"/>
          <w:color w:val="000000"/>
          <w:position w:val="3"/>
          <w:sz w:val="24"/>
          <w:szCs w:val="24"/>
        </w:rPr>
        <w:t>s</w:t>
      </w:r>
      <w:r>
        <w:rPr>
          <w:rFonts w:ascii="Times New Roman" w:hAnsi="Times New Roman"/>
          <w:color w:val="000000"/>
          <w:spacing w:val="-1"/>
          <w:position w:val="3"/>
          <w:sz w:val="24"/>
          <w:szCs w:val="24"/>
        </w:rPr>
        <w:t>t</w:t>
      </w:r>
      <w:r>
        <w:rPr>
          <w:rFonts w:ascii="Times New Roman" w:hAnsi="Times New Roman"/>
          <w:color w:val="000000"/>
          <w:position w:val="3"/>
          <w:sz w:val="24"/>
          <w:szCs w:val="24"/>
        </w:rPr>
        <w:t>r</w:t>
      </w:r>
      <w:r>
        <w:rPr>
          <w:rFonts w:ascii="Times New Roman" w:hAnsi="Times New Roman"/>
          <w:color w:val="000000"/>
          <w:spacing w:val="-1"/>
          <w:position w:val="3"/>
          <w:sz w:val="24"/>
          <w:szCs w:val="24"/>
        </w:rPr>
        <w:t>u</w:t>
      </w:r>
      <w:r>
        <w:rPr>
          <w:rFonts w:ascii="Times New Roman" w:hAnsi="Times New Roman"/>
          <w:color w:val="000000"/>
          <w:position w:val="3"/>
          <w:sz w:val="24"/>
          <w:szCs w:val="24"/>
        </w:rPr>
        <w:t xml:space="preserve">kcji, </w:t>
      </w:r>
      <w:r>
        <w:rPr>
          <w:rFonts w:ascii="Times New Roman" w:hAnsi="Times New Roman"/>
          <w:color w:val="000000"/>
          <w:spacing w:val="-1"/>
          <w:position w:val="3"/>
          <w:sz w:val="24"/>
          <w:szCs w:val="24"/>
        </w:rPr>
        <w:t>n</w:t>
      </w:r>
      <w:r>
        <w:rPr>
          <w:rFonts w:ascii="Times New Roman" w:hAnsi="Times New Roman"/>
          <w:color w:val="000000"/>
          <w:position w:val="3"/>
          <w:sz w:val="24"/>
          <w:szCs w:val="24"/>
        </w:rPr>
        <w:t xml:space="preserve">p. </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a</w:t>
      </w:r>
      <w:r>
        <w:rPr>
          <w:rFonts w:ascii="Times New Roman" w:hAnsi="Times New Roman"/>
          <w:color w:val="000000"/>
          <w:position w:val="3"/>
          <w:sz w:val="24"/>
          <w:szCs w:val="24"/>
        </w:rPr>
        <w:t xml:space="preserve">sady gry </w:t>
      </w:r>
    </w:p>
    <w:p w:rsidR="008739CF" w:rsidRPr="00D025DF" w:rsidRDefault="008739CF" w:rsidP="00D025DF">
      <w:pPr>
        <w:widowControl w:val="0"/>
        <w:spacing w:after="0" w:line="360" w:lineRule="auto"/>
        <w:ind w:right="-23"/>
        <w:jc w:val="both"/>
        <w:rPr>
          <w:rFonts w:ascii="Times New Roman" w:hAnsi="Times New Roman"/>
          <w:color w:val="000000"/>
          <w:position w:val="3"/>
          <w:sz w:val="24"/>
          <w:szCs w:val="24"/>
        </w:rPr>
      </w:pPr>
    </w:p>
    <w:p w:rsidR="008739CF" w:rsidRDefault="008739CF" w:rsidP="00C47A02">
      <w:pPr>
        <w:pStyle w:val="ListParagraph"/>
        <w:widowControl w:val="0"/>
        <w:numPr>
          <w:ilvl w:val="0"/>
          <w:numId w:val="259"/>
        </w:numPr>
        <w:spacing w:after="0" w:line="360" w:lineRule="auto"/>
        <w:ind w:left="483" w:right="-23"/>
        <w:jc w:val="both"/>
        <w:rPr>
          <w:rFonts w:ascii="Times New Roman" w:hAnsi="Times New Roman"/>
          <w:color w:val="000000"/>
          <w:position w:val="3"/>
          <w:sz w:val="24"/>
          <w:szCs w:val="24"/>
        </w:rPr>
      </w:pPr>
      <w:r>
        <w:rPr>
          <w:rFonts w:ascii="Times New Roman" w:hAnsi="Times New Roman"/>
          <w:color w:val="000000"/>
          <w:position w:val="3"/>
          <w:sz w:val="24"/>
          <w:szCs w:val="24"/>
        </w:rPr>
        <w:t xml:space="preserve">dokonuje </w:t>
      </w:r>
      <w:r>
        <w:rPr>
          <w:rFonts w:ascii="Times New Roman" w:hAnsi="Times New Roman"/>
          <w:color w:val="000000"/>
          <w:spacing w:val="1"/>
          <w:position w:val="3"/>
          <w:sz w:val="24"/>
          <w:szCs w:val="24"/>
        </w:rPr>
        <w:t>sam</w:t>
      </w:r>
      <w:r>
        <w:rPr>
          <w:rFonts w:ascii="Times New Roman" w:hAnsi="Times New Roman"/>
          <w:color w:val="000000"/>
          <w:position w:val="3"/>
          <w:sz w:val="24"/>
          <w:szCs w:val="24"/>
        </w:rPr>
        <w:t xml:space="preserve">okrytyki </w:t>
      </w:r>
      <w:r>
        <w:rPr>
          <w:rFonts w:ascii="Times New Roman" w:hAnsi="Times New Roman"/>
          <w:color w:val="000000"/>
          <w:spacing w:val="-1"/>
          <w:position w:val="3"/>
          <w:sz w:val="24"/>
          <w:szCs w:val="24"/>
        </w:rPr>
        <w:t>w</w:t>
      </w:r>
      <w:r>
        <w:rPr>
          <w:rFonts w:ascii="Times New Roman" w:hAnsi="Times New Roman"/>
          <w:color w:val="000000"/>
          <w:position w:val="3"/>
          <w:sz w:val="24"/>
          <w:szCs w:val="24"/>
        </w:rPr>
        <w:t>ypo</w:t>
      </w:r>
      <w:r>
        <w:rPr>
          <w:rFonts w:ascii="Times New Roman" w:hAnsi="Times New Roman"/>
          <w:color w:val="000000"/>
          <w:spacing w:val="-1"/>
          <w:position w:val="3"/>
          <w:sz w:val="24"/>
          <w:szCs w:val="24"/>
        </w:rPr>
        <w:t>w</w:t>
      </w:r>
      <w:r>
        <w:rPr>
          <w:rFonts w:ascii="Times New Roman" w:hAnsi="Times New Roman"/>
          <w:color w:val="000000"/>
          <w:position w:val="3"/>
          <w:sz w:val="24"/>
          <w:szCs w:val="24"/>
        </w:rPr>
        <w:t>i</w:t>
      </w:r>
      <w:r>
        <w:rPr>
          <w:rFonts w:ascii="Times New Roman" w:hAnsi="Times New Roman"/>
          <w:color w:val="000000"/>
          <w:spacing w:val="1"/>
          <w:position w:val="3"/>
          <w:sz w:val="24"/>
          <w:szCs w:val="24"/>
        </w:rPr>
        <w:t>e</w:t>
      </w:r>
      <w:r>
        <w:rPr>
          <w:rFonts w:ascii="Times New Roman" w:hAnsi="Times New Roman"/>
          <w:color w:val="000000"/>
          <w:position w:val="3"/>
          <w:sz w:val="24"/>
          <w:szCs w:val="24"/>
        </w:rPr>
        <w:t>d</w:t>
      </w:r>
      <w:r>
        <w:rPr>
          <w:rFonts w:ascii="Times New Roman" w:hAnsi="Times New Roman"/>
          <w:color w:val="000000"/>
          <w:spacing w:val="-1"/>
          <w:position w:val="3"/>
          <w:sz w:val="24"/>
          <w:szCs w:val="24"/>
        </w:rPr>
        <w:t>z</w:t>
      </w:r>
      <w:r>
        <w:rPr>
          <w:rFonts w:ascii="Times New Roman" w:hAnsi="Times New Roman"/>
          <w:color w:val="000000"/>
          <w:position w:val="3"/>
          <w:sz w:val="24"/>
          <w:szCs w:val="24"/>
        </w:rPr>
        <w:t>i i doskon</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l</w:t>
      </w:r>
      <w:r>
        <w:rPr>
          <w:rFonts w:ascii="Times New Roman" w:hAnsi="Times New Roman"/>
          <w:color w:val="000000"/>
          <w:position w:val="3"/>
          <w:sz w:val="24"/>
          <w:szCs w:val="24"/>
        </w:rPr>
        <w:t xml:space="preserve">i ją pod </w:t>
      </w:r>
      <w:r>
        <w:rPr>
          <w:rFonts w:ascii="Times New Roman" w:hAnsi="Times New Roman"/>
          <w:color w:val="000000"/>
          <w:spacing w:val="-1"/>
          <w:position w:val="3"/>
          <w:sz w:val="24"/>
          <w:szCs w:val="24"/>
        </w:rPr>
        <w:t>wz</w:t>
      </w:r>
      <w:r>
        <w:rPr>
          <w:rFonts w:ascii="Times New Roman" w:hAnsi="Times New Roman"/>
          <w:color w:val="000000"/>
          <w:spacing w:val="1"/>
          <w:position w:val="3"/>
          <w:sz w:val="24"/>
          <w:szCs w:val="24"/>
        </w:rPr>
        <w:t>g</w:t>
      </w:r>
      <w:r>
        <w:rPr>
          <w:rFonts w:ascii="Times New Roman" w:hAnsi="Times New Roman"/>
          <w:color w:val="000000"/>
          <w:spacing w:val="-1"/>
          <w:position w:val="3"/>
          <w:sz w:val="24"/>
          <w:szCs w:val="24"/>
        </w:rPr>
        <w:t>l</w:t>
      </w:r>
      <w:r>
        <w:rPr>
          <w:rFonts w:ascii="Times New Roman" w:hAnsi="Times New Roman"/>
          <w:color w:val="000000"/>
          <w:spacing w:val="1"/>
          <w:position w:val="3"/>
          <w:sz w:val="24"/>
          <w:szCs w:val="24"/>
        </w:rPr>
        <w:t>ę</w:t>
      </w:r>
      <w:r>
        <w:rPr>
          <w:rFonts w:ascii="Times New Roman" w:hAnsi="Times New Roman"/>
          <w:color w:val="000000"/>
          <w:position w:val="3"/>
          <w:sz w:val="24"/>
          <w:szCs w:val="24"/>
        </w:rPr>
        <w:t>d</w:t>
      </w:r>
      <w:r>
        <w:rPr>
          <w:rFonts w:ascii="Times New Roman" w:hAnsi="Times New Roman"/>
          <w:color w:val="000000"/>
          <w:spacing w:val="1"/>
          <w:position w:val="3"/>
          <w:sz w:val="24"/>
          <w:szCs w:val="24"/>
        </w:rPr>
        <w:t>e</w:t>
      </w:r>
      <w:r>
        <w:rPr>
          <w:rFonts w:ascii="Times New Roman" w:hAnsi="Times New Roman"/>
          <w:color w:val="000000"/>
          <w:position w:val="3"/>
          <w:sz w:val="24"/>
          <w:szCs w:val="24"/>
        </w:rPr>
        <w:t>m konstrukcji i języka</w:t>
      </w:r>
    </w:p>
    <w:p w:rsidR="008739CF" w:rsidRDefault="008739CF" w:rsidP="002A7173">
      <w:pPr>
        <w:spacing w:after="0" w:line="360" w:lineRule="auto"/>
        <w:jc w:val="both"/>
        <w:rPr>
          <w:rFonts w:ascii="Times New Roman" w:hAnsi="Times New Roman"/>
          <w:color w:val="000000"/>
          <w:sz w:val="24"/>
          <w:szCs w:val="24"/>
        </w:rPr>
      </w:pPr>
    </w:p>
    <w:p w:rsidR="008739CF" w:rsidRDefault="008739CF" w:rsidP="002A7173">
      <w:pPr>
        <w:spacing w:after="0" w:line="360" w:lineRule="auto"/>
        <w:ind w:left="115" w:right="-20"/>
        <w:jc w:val="both"/>
        <w:rPr>
          <w:rFonts w:ascii="Times New Roman" w:hAnsi="Times New Roman"/>
          <w:color w:val="000000"/>
          <w:sz w:val="24"/>
          <w:szCs w:val="24"/>
        </w:rPr>
      </w:pPr>
      <w:r>
        <w:rPr>
          <w:rFonts w:ascii="Times New Roman" w:hAnsi="Times New Roman"/>
          <w:b/>
          <w:bCs/>
          <w:color w:val="000000"/>
          <w:sz w:val="24"/>
          <w:szCs w:val="24"/>
        </w:rPr>
        <w:t>PIS</w:t>
      </w:r>
      <w:r>
        <w:rPr>
          <w:rFonts w:ascii="Times New Roman" w:hAnsi="Times New Roman"/>
          <w:b/>
          <w:bCs/>
          <w:color w:val="000000"/>
          <w:spacing w:val="-1"/>
          <w:sz w:val="24"/>
          <w:szCs w:val="24"/>
        </w:rPr>
        <w:t>A</w:t>
      </w:r>
      <w:r>
        <w:rPr>
          <w:rFonts w:ascii="Times New Roman" w:hAnsi="Times New Roman"/>
          <w:b/>
          <w:bCs/>
          <w:color w:val="000000"/>
          <w:sz w:val="24"/>
          <w:szCs w:val="24"/>
        </w:rPr>
        <w:t>NIE</w:t>
      </w:r>
    </w:p>
    <w:p w:rsidR="008739CF" w:rsidRDefault="008739CF" w:rsidP="00C47A02">
      <w:pPr>
        <w:pStyle w:val="ListParagraph"/>
        <w:widowControl w:val="0"/>
        <w:numPr>
          <w:ilvl w:val="0"/>
          <w:numId w:val="259"/>
        </w:numPr>
        <w:spacing w:after="0" w:line="360" w:lineRule="auto"/>
        <w:ind w:left="483" w:right="-227"/>
        <w:jc w:val="both"/>
        <w:rPr>
          <w:rFonts w:ascii="Times New Roman" w:hAnsi="Times New Roman"/>
          <w:color w:val="000000"/>
          <w:sz w:val="24"/>
          <w:szCs w:val="24"/>
        </w:rPr>
      </w:pPr>
      <w:r>
        <w:rPr>
          <w:rFonts w:ascii="Times New Roman" w:hAnsi="Times New Roman"/>
          <w:color w:val="000000"/>
          <w:sz w:val="24"/>
          <w:szCs w:val="24"/>
        </w:rPr>
        <w:t xml:space="preserve">bezbłędnie stosuje </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pacing w:val="1"/>
          <w:sz w:val="24"/>
          <w:szCs w:val="24"/>
        </w:rPr>
        <w:t>k</w:t>
      </w:r>
      <w:r>
        <w:rPr>
          <w:rFonts w:ascii="Times New Roman" w:hAnsi="Times New Roman"/>
          <w:color w:val="000000"/>
          <w:sz w:val="24"/>
          <w:szCs w:val="24"/>
        </w:rPr>
        <w:t xml:space="preserve">ą </w:t>
      </w:r>
      <w:r>
        <w:rPr>
          <w:rFonts w:ascii="Times New Roman" w:hAnsi="Times New Roman"/>
          <w:color w:val="000000"/>
          <w:spacing w:val="-1"/>
          <w:sz w:val="24"/>
          <w:szCs w:val="24"/>
        </w:rPr>
        <w:t>l</w:t>
      </w:r>
      <w:r>
        <w:rPr>
          <w:rFonts w:ascii="Times New Roman" w:hAnsi="Times New Roman"/>
          <w:color w:val="000000"/>
          <w:sz w:val="24"/>
          <w:szCs w:val="24"/>
        </w:rPr>
        <w:t>it</w:t>
      </w:r>
      <w:r>
        <w:rPr>
          <w:rFonts w:ascii="Times New Roman" w:hAnsi="Times New Roman"/>
          <w:color w:val="000000"/>
          <w:spacing w:val="1"/>
          <w:sz w:val="24"/>
          <w:szCs w:val="24"/>
        </w:rPr>
        <w:t>e</w:t>
      </w:r>
      <w:r>
        <w:rPr>
          <w:rFonts w:ascii="Times New Roman" w:hAnsi="Times New Roman"/>
          <w:color w:val="000000"/>
          <w:sz w:val="24"/>
          <w:szCs w:val="24"/>
        </w:rPr>
        <w:t xml:space="preserve">rę </w:t>
      </w:r>
      <w:r>
        <w:rPr>
          <w:rFonts w:ascii="Times New Roman" w:hAnsi="Times New Roman"/>
          <w:color w:val="000000"/>
          <w:spacing w:val="-1"/>
          <w:sz w:val="24"/>
          <w:szCs w:val="24"/>
        </w:rPr>
        <w:t>n</w:t>
      </w:r>
      <w:r>
        <w:rPr>
          <w:rFonts w:ascii="Times New Roman" w:hAnsi="Times New Roman"/>
          <w:color w:val="000000"/>
          <w:sz w:val="24"/>
          <w:szCs w:val="24"/>
        </w:rPr>
        <w:t>a poc</w:t>
      </w:r>
      <w:r>
        <w:rPr>
          <w:rFonts w:ascii="Times New Roman" w:hAnsi="Times New Roman"/>
          <w:color w:val="000000"/>
          <w:spacing w:val="-1"/>
          <w:sz w:val="24"/>
          <w:szCs w:val="24"/>
        </w:rPr>
        <w:t>z</w:t>
      </w:r>
      <w:r>
        <w:rPr>
          <w:rFonts w:ascii="Times New Roman" w:hAnsi="Times New Roman"/>
          <w:color w:val="000000"/>
          <w:spacing w:val="1"/>
          <w:sz w:val="24"/>
          <w:szCs w:val="24"/>
        </w:rPr>
        <w:t>ą</w:t>
      </w:r>
      <w:r>
        <w:rPr>
          <w:rFonts w:ascii="Times New Roman" w:hAnsi="Times New Roman"/>
          <w:color w:val="000000"/>
          <w:sz w:val="24"/>
          <w:szCs w:val="24"/>
        </w:rPr>
        <w:t xml:space="preserve">tku </w:t>
      </w:r>
      <w:r>
        <w:rPr>
          <w:rFonts w:ascii="Times New Roman" w:hAnsi="Times New Roman"/>
          <w:color w:val="000000"/>
          <w:spacing w:val="-1"/>
          <w:sz w:val="24"/>
          <w:szCs w:val="24"/>
        </w:rPr>
        <w:t>w</w:t>
      </w:r>
      <w:r>
        <w:rPr>
          <w:rFonts w:ascii="Times New Roman" w:hAnsi="Times New Roman"/>
          <w:color w:val="000000"/>
          <w:sz w:val="24"/>
          <w:szCs w:val="24"/>
        </w:rPr>
        <w:t>ypo</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dz</w:t>
      </w:r>
      <w:r>
        <w:rPr>
          <w:rFonts w:ascii="Times New Roman" w:hAnsi="Times New Roman"/>
          <w:color w:val="000000"/>
          <w:spacing w:val="1"/>
          <w:sz w:val="24"/>
          <w:szCs w:val="24"/>
        </w:rPr>
        <w:t>e</w:t>
      </w:r>
      <w:r>
        <w:rPr>
          <w:rFonts w:ascii="Times New Roman" w:hAnsi="Times New Roman"/>
          <w:color w:val="000000"/>
          <w:spacing w:val="-1"/>
          <w:sz w:val="24"/>
          <w:szCs w:val="24"/>
        </w:rPr>
        <w:t>n</w:t>
      </w:r>
      <w:r>
        <w:rPr>
          <w:rFonts w:ascii="Times New Roman" w:hAnsi="Times New Roman"/>
          <w:color w:val="000000"/>
          <w:sz w:val="24"/>
          <w:szCs w:val="24"/>
        </w:rPr>
        <w:t>ia i odpowi</w:t>
      </w:r>
      <w:r>
        <w:rPr>
          <w:rFonts w:ascii="Times New Roman" w:hAnsi="Times New Roman"/>
          <w:color w:val="000000"/>
          <w:spacing w:val="1"/>
          <w:sz w:val="24"/>
          <w:szCs w:val="24"/>
        </w:rPr>
        <w:t>e</w:t>
      </w:r>
      <w:r>
        <w:rPr>
          <w:rFonts w:ascii="Times New Roman" w:hAnsi="Times New Roman"/>
          <w:color w:val="000000"/>
          <w:sz w:val="24"/>
          <w:szCs w:val="24"/>
        </w:rPr>
        <w:t xml:space="preserve">dnie </w:t>
      </w:r>
      <w:r>
        <w:rPr>
          <w:rFonts w:ascii="Times New Roman" w:hAnsi="Times New Roman"/>
          <w:color w:val="000000"/>
          <w:spacing w:val="-1"/>
          <w:sz w:val="24"/>
          <w:szCs w:val="24"/>
        </w:rPr>
        <w:t>z</w:t>
      </w:r>
      <w:r>
        <w:rPr>
          <w:rFonts w:ascii="Times New Roman" w:hAnsi="Times New Roman"/>
          <w:color w:val="000000"/>
          <w:sz w:val="24"/>
          <w:szCs w:val="24"/>
        </w:rPr>
        <w:t>n</w:t>
      </w:r>
      <w:r>
        <w:rPr>
          <w:rFonts w:ascii="Times New Roman" w:hAnsi="Times New Roman"/>
          <w:color w:val="000000"/>
          <w:spacing w:val="1"/>
          <w:sz w:val="24"/>
          <w:szCs w:val="24"/>
        </w:rPr>
        <w:t>ak</w:t>
      </w:r>
      <w:r>
        <w:rPr>
          <w:rFonts w:ascii="Times New Roman" w:hAnsi="Times New Roman"/>
          <w:color w:val="000000"/>
          <w:sz w:val="24"/>
          <w:szCs w:val="24"/>
        </w:rPr>
        <w:t>i int</w:t>
      </w:r>
      <w:r>
        <w:rPr>
          <w:rFonts w:ascii="Times New Roman" w:hAnsi="Times New Roman"/>
          <w:color w:val="000000"/>
          <w:spacing w:val="1"/>
          <w:sz w:val="24"/>
          <w:szCs w:val="24"/>
        </w:rPr>
        <w:t>e</w:t>
      </w:r>
      <w:r>
        <w:rPr>
          <w:rFonts w:ascii="Times New Roman" w:hAnsi="Times New Roman"/>
          <w:color w:val="000000"/>
          <w:sz w:val="24"/>
          <w:szCs w:val="24"/>
        </w:rPr>
        <w:t>rpun</w:t>
      </w:r>
      <w:r>
        <w:rPr>
          <w:rFonts w:ascii="Times New Roman" w:hAnsi="Times New Roman"/>
          <w:color w:val="000000"/>
          <w:spacing w:val="1"/>
          <w:sz w:val="24"/>
          <w:szCs w:val="24"/>
        </w:rPr>
        <w:t>k</w:t>
      </w:r>
      <w:r>
        <w:rPr>
          <w:rFonts w:ascii="Times New Roman" w:hAnsi="Times New Roman"/>
          <w:color w:val="000000"/>
          <w:sz w:val="24"/>
          <w:szCs w:val="24"/>
        </w:rPr>
        <w:t xml:space="preserve">cyjne </w:t>
      </w:r>
      <w:r>
        <w:rPr>
          <w:rFonts w:ascii="Times New Roman" w:hAnsi="Times New Roman"/>
          <w:color w:val="000000"/>
          <w:spacing w:val="-1"/>
          <w:sz w:val="24"/>
          <w:szCs w:val="24"/>
        </w:rPr>
        <w:t>n</w:t>
      </w:r>
      <w:r>
        <w:rPr>
          <w:rFonts w:ascii="Times New Roman" w:hAnsi="Times New Roman"/>
          <w:color w:val="000000"/>
          <w:sz w:val="24"/>
          <w:szCs w:val="24"/>
        </w:rPr>
        <w:t>a j</w:t>
      </w:r>
      <w:r>
        <w:rPr>
          <w:rFonts w:ascii="Times New Roman" w:hAnsi="Times New Roman"/>
          <w:color w:val="000000"/>
          <w:spacing w:val="1"/>
          <w:sz w:val="24"/>
          <w:szCs w:val="24"/>
        </w:rPr>
        <w:t>eg</w:t>
      </w:r>
      <w:r>
        <w:rPr>
          <w:rFonts w:ascii="Times New Roman" w:hAnsi="Times New Roman"/>
          <w:color w:val="000000"/>
          <w:sz w:val="24"/>
          <w:szCs w:val="24"/>
        </w:rPr>
        <w:t xml:space="preserve">o </w:t>
      </w:r>
      <w:r>
        <w:rPr>
          <w:rFonts w:ascii="Times New Roman" w:hAnsi="Times New Roman"/>
          <w:color w:val="000000"/>
          <w:spacing w:val="1"/>
          <w:sz w:val="24"/>
          <w:szCs w:val="24"/>
        </w:rPr>
        <w:t>k</w:t>
      </w:r>
      <w:r>
        <w:rPr>
          <w:rFonts w:ascii="Times New Roman" w:hAnsi="Times New Roman"/>
          <w:color w:val="000000"/>
          <w:sz w:val="24"/>
          <w:szCs w:val="24"/>
        </w:rPr>
        <w:t xml:space="preserve">ońcu, systematycznie stosuje poznane reguły interpunkcyjne, stosuje w swoich pracach dwukropek, myślnik, wielokropek, średnik; </w:t>
      </w:r>
      <w:r>
        <w:rPr>
          <w:rFonts w:ascii="Times New Roman" w:hAnsi="Times New Roman"/>
          <w:color w:val="000000"/>
          <w:spacing w:val="-1"/>
          <w:position w:val="3"/>
          <w:sz w:val="24"/>
          <w:szCs w:val="24"/>
        </w:rPr>
        <w:t>dzi</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l</w:t>
      </w:r>
      <w:r>
        <w:rPr>
          <w:rFonts w:ascii="Times New Roman" w:hAnsi="Times New Roman"/>
          <w:color w:val="000000"/>
          <w:position w:val="3"/>
          <w:sz w:val="24"/>
          <w:szCs w:val="24"/>
        </w:rPr>
        <w:t xml:space="preserve">i </w:t>
      </w:r>
      <w:r>
        <w:rPr>
          <w:rFonts w:ascii="Times New Roman" w:hAnsi="Times New Roman"/>
          <w:color w:val="000000"/>
          <w:spacing w:val="-1"/>
          <w:position w:val="3"/>
          <w:sz w:val="24"/>
          <w:szCs w:val="24"/>
        </w:rPr>
        <w:t>wy</w:t>
      </w:r>
      <w:r>
        <w:rPr>
          <w:rFonts w:ascii="Times New Roman" w:hAnsi="Times New Roman"/>
          <w:color w:val="000000"/>
          <w:position w:val="3"/>
          <w:sz w:val="24"/>
          <w:szCs w:val="24"/>
        </w:rPr>
        <w:t>r</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z</w:t>
      </w:r>
      <w:r>
        <w:rPr>
          <w:rFonts w:ascii="Times New Roman" w:hAnsi="Times New Roman"/>
          <w:color w:val="000000"/>
          <w:position w:val="3"/>
          <w:sz w:val="24"/>
          <w:szCs w:val="24"/>
        </w:rPr>
        <w:t xml:space="preserve">y </w:t>
      </w:r>
      <w:r>
        <w:rPr>
          <w:rFonts w:ascii="Times New Roman" w:hAnsi="Times New Roman"/>
          <w:color w:val="000000"/>
          <w:spacing w:val="-1"/>
          <w:position w:val="3"/>
          <w:sz w:val="24"/>
          <w:szCs w:val="24"/>
        </w:rPr>
        <w:t>n</w:t>
      </w:r>
      <w:r>
        <w:rPr>
          <w:rFonts w:ascii="Times New Roman" w:hAnsi="Times New Roman"/>
          <w:color w:val="000000"/>
          <w:position w:val="3"/>
          <w:sz w:val="24"/>
          <w:szCs w:val="24"/>
        </w:rPr>
        <w:t xml:space="preserve">a </w:t>
      </w:r>
      <w:r>
        <w:rPr>
          <w:rFonts w:ascii="Times New Roman" w:hAnsi="Times New Roman"/>
          <w:color w:val="000000"/>
          <w:spacing w:val="1"/>
          <w:position w:val="3"/>
          <w:sz w:val="24"/>
          <w:szCs w:val="24"/>
        </w:rPr>
        <w:t>s</w:t>
      </w:r>
      <w:r>
        <w:rPr>
          <w:rFonts w:ascii="Times New Roman" w:hAnsi="Times New Roman"/>
          <w:color w:val="000000"/>
          <w:position w:val="3"/>
          <w:sz w:val="24"/>
          <w:szCs w:val="24"/>
        </w:rPr>
        <w:t>y</w:t>
      </w:r>
      <w:r>
        <w:rPr>
          <w:rFonts w:ascii="Times New Roman" w:hAnsi="Times New Roman"/>
          <w:color w:val="000000"/>
          <w:spacing w:val="-1"/>
          <w:position w:val="3"/>
          <w:sz w:val="24"/>
          <w:szCs w:val="24"/>
        </w:rPr>
        <w:t>l</w:t>
      </w:r>
      <w:r>
        <w:rPr>
          <w:rFonts w:ascii="Times New Roman" w:hAnsi="Times New Roman"/>
          <w:color w:val="000000"/>
          <w:spacing w:val="1"/>
          <w:position w:val="3"/>
          <w:sz w:val="24"/>
          <w:szCs w:val="24"/>
        </w:rPr>
        <w:t>ab</w:t>
      </w:r>
      <w:r>
        <w:rPr>
          <w:rFonts w:ascii="Times New Roman" w:hAnsi="Times New Roman"/>
          <w:color w:val="000000"/>
          <w:spacing w:val="-8"/>
          <w:position w:val="3"/>
          <w:sz w:val="24"/>
          <w:szCs w:val="24"/>
        </w:rPr>
        <w:t>y</w:t>
      </w:r>
      <w:r>
        <w:rPr>
          <w:rFonts w:ascii="Times New Roman" w:hAnsi="Times New Roman"/>
          <w:color w:val="000000"/>
          <w:position w:val="3"/>
          <w:sz w:val="24"/>
          <w:szCs w:val="24"/>
        </w:rPr>
        <w:t>, pr</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no</w:t>
      </w:r>
      <w:r>
        <w:rPr>
          <w:rFonts w:ascii="Times New Roman" w:hAnsi="Times New Roman"/>
          <w:color w:val="000000"/>
          <w:spacing w:val="1"/>
          <w:position w:val="3"/>
          <w:sz w:val="24"/>
          <w:szCs w:val="24"/>
        </w:rPr>
        <w:t>s</w:t>
      </w:r>
      <w:r>
        <w:rPr>
          <w:rFonts w:ascii="Times New Roman" w:hAnsi="Times New Roman"/>
          <w:color w:val="000000"/>
          <w:position w:val="3"/>
          <w:sz w:val="24"/>
          <w:szCs w:val="24"/>
        </w:rPr>
        <w:t xml:space="preserve">i </w:t>
      </w:r>
      <w:r>
        <w:rPr>
          <w:rFonts w:ascii="Times New Roman" w:hAnsi="Times New Roman"/>
          <w:color w:val="000000"/>
          <w:spacing w:val="-1"/>
          <w:position w:val="3"/>
          <w:sz w:val="24"/>
          <w:szCs w:val="24"/>
        </w:rPr>
        <w:t>wy</w:t>
      </w:r>
      <w:r>
        <w:rPr>
          <w:rFonts w:ascii="Times New Roman" w:hAnsi="Times New Roman"/>
          <w:color w:val="000000"/>
          <w:position w:val="3"/>
          <w:sz w:val="24"/>
          <w:szCs w:val="24"/>
        </w:rPr>
        <w:t>r</w:t>
      </w:r>
      <w:r>
        <w:rPr>
          <w:rFonts w:ascii="Times New Roman" w:hAnsi="Times New Roman"/>
          <w:color w:val="000000"/>
          <w:spacing w:val="1"/>
          <w:position w:val="3"/>
          <w:sz w:val="24"/>
          <w:szCs w:val="24"/>
        </w:rPr>
        <w:t>a</w:t>
      </w:r>
      <w:r>
        <w:rPr>
          <w:rFonts w:ascii="Times New Roman" w:hAnsi="Times New Roman"/>
          <w:color w:val="000000"/>
          <w:position w:val="3"/>
          <w:sz w:val="24"/>
          <w:szCs w:val="24"/>
        </w:rPr>
        <w:t>z</w:t>
      </w:r>
      <w:r>
        <w:rPr>
          <w:rFonts w:ascii="Times New Roman" w:hAnsi="Times New Roman"/>
          <w:color w:val="000000"/>
          <w:spacing w:val="-1"/>
          <w:position w:val="3"/>
          <w:sz w:val="24"/>
          <w:szCs w:val="24"/>
        </w:rPr>
        <w:t xml:space="preserve"> d</w:t>
      </w:r>
      <w:r>
        <w:rPr>
          <w:rFonts w:ascii="Times New Roman" w:hAnsi="Times New Roman"/>
          <w:color w:val="000000"/>
          <w:position w:val="3"/>
          <w:sz w:val="24"/>
          <w:szCs w:val="24"/>
        </w:rPr>
        <w:t xml:space="preserve">o </w:t>
      </w:r>
      <w:r>
        <w:rPr>
          <w:rFonts w:ascii="Times New Roman" w:hAnsi="Times New Roman"/>
          <w:color w:val="000000"/>
          <w:spacing w:val="-1"/>
          <w:position w:val="3"/>
          <w:sz w:val="24"/>
          <w:szCs w:val="24"/>
        </w:rPr>
        <w:t>n</w:t>
      </w:r>
      <w:r>
        <w:rPr>
          <w:rFonts w:ascii="Times New Roman" w:hAnsi="Times New Roman"/>
          <w:color w:val="000000"/>
          <w:spacing w:val="1"/>
          <w:position w:val="3"/>
          <w:sz w:val="24"/>
          <w:szCs w:val="24"/>
        </w:rPr>
        <w:t>as</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ę</w:t>
      </w:r>
      <w:r>
        <w:rPr>
          <w:rFonts w:ascii="Times New Roman" w:hAnsi="Times New Roman"/>
          <w:color w:val="000000"/>
          <w:position w:val="3"/>
          <w:sz w:val="24"/>
          <w:szCs w:val="24"/>
        </w:rPr>
        <w:t>p</w:t>
      </w:r>
      <w:r>
        <w:rPr>
          <w:rFonts w:ascii="Times New Roman" w:hAnsi="Times New Roman"/>
          <w:color w:val="000000"/>
          <w:spacing w:val="-1"/>
          <w:position w:val="3"/>
          <w:sz w:val="24"/>
          <w:szCs w:val="24"/>
        </w:rPr>
        <w:t>n</w:t>
      </w:r>
      <w:r>
        <w:rPr>
          <w:rFonts w:ascii="Times New Roman" w:hAnsi="Times New Roman"/>
          <w:color w:val="000000"/>
          <w:spacing w:val="1"/>
          <w:position w:val="3"/>
          <w:sz w:val="24"/>
          <w:szCs w:val="24"/>
        </w:rPr>
        <w:t>eg</w:t>
      </w:r>
      <w:r>
        <w:rPr>
          <w:rFonts w:ascii="Times New Roman" w:hAnsi="Times New Roman"/>
          <w:color w:val="000000"/>
          <w:position w:val="3"/>
          <w:sz w:val="24"/>
          <w:szCs w:val="24"/>
        </w:rPr>
        <w:t xml:space="preserve">o </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e</w:t>
      </w:r>
      <w:r>
        <w:rPr>
          <w:rFonts w:ascii="Times New Roman" w:hAnsi="Times New Roman"/>
          <w:color w:val="000000"/>
          <w:position w:val="3"/>
          <w:sz w:val="24"/>
          <w:szCs w:val="24"/>
        </w:rPr>
        <w:t>r</w:t>
      </w:r>
      <w:r>
        <w:rPr>
          <w:rFonts w:ascii="Times New Roman" w:hAnsi="Times New Roman"/>
          <w:color w:val="000000"/>
          <w:spacing w:val="1"/>
          <w:position w:val="3"/>
          <w:sz w:val="24"/>
          <w:szCs w:val="24"/>
        </w:rPr>
        <w:t>s</w:t>
      </w:r>
      <w:r>
        <w:rPr>
          <w:rFonts w:ascii="Times New Roman" w:hAnsi="Times New Roman"/>
          <w:color w:val="000000"/>
          <w:position w:val="3"/>
          <w:sz w:val="24"/>
          <w:szCs w:val="24"/>
        </w:rPr>
        <w:t>u</w:t>
      </w:r>
      <w:r>
        <w:rPr>
          <w:rFonts w:ascii="Times New Roman" w:hAnsi="Times New Roman"/>
          <w:color w:val="000000"/>
          <w:sz w:val="24"/>
          <w:szCs w:val="24"/>
        </w:rPr>
        <w:t xml:space="preserve"> </w:t>
      </w:r>
    </w:p>
    <w:p w:rsidR="008739CF" w:rsidRDefault="008739CF" w:rsidP="00C47A02">
      <w:pPr>
        <w:pStyle w:val="ListParagraph"/>
        <w:widowControl w:val="0"/>
        <w:numPr>
          <w:ilvl w:val="0"/>
          <w:numId w:val="259"/>
        </w:numPr>
        <w:spacing w:after="0" w:line="360" w:lineRule="auto"/>
        <w:ind w:left="483" w:right="-227"/>
        <w:jc w:val="both"/>
        <w:rPr>
          <w:rFonts w:ascii="Times New Roman" w:hAnsi="Times New Roman"/>
          <w:color w:val="000000"/>
          <w:sz w:val="24"/>
          <w:szCs w:val="24"/>
        </w:rPr>
      </w:pPr>
      <w:r>
        <w:rPr>
          <w:rFonts w:ascii="Times New Roman" w:hAnsi="Times New Roman"/>
          <w:color w:val="000000"/>
          <w:sz w:val="24"/>
          <w:szCs w:val="24"/>
        </w:rPr>
        <w:t>komponuje popr</w:t>
      </w:r>
      <w:r>
        <w:rPr>
          <w:rFonts w:ascii="Times New Roman" w:hAnsi="Times New Roman"/>
          <w:color w:val="000000"/>
          <w:spacing w:val="1"/>
          <w:sz w:val="24"/>
          <w:szCs w:val="24"/>
        </w:rPr>
        <w:t>a</w:t>
      </w:r>
      <w:r>
        <w:rPr>
          <w:rFonts w:ascii="Times New Roman" w:hAnsi="Times New Roman"/>
          <w:color w:val="000000"/>
          <w:spacing w:val="-1"/>
          <w:sz w:val="24"/>
          <w:szCs w:val="24"/>
        </w:rPr>
        <w:t>wn</w:t>
      </w:r>
      <w:r>
        <w:rPr>
          <w:rFonts w:ascii="Times New Roman" w:hAnsi="Times New Roman"/>
          <w:color w:val="000000"/>
          <w:sz w:val="24"/>
          <w:szCs w:val="24"/>
        </w:rPr>
        <w:t xml:space="preserve">e pod </w:t>
      </w:r>
      <w:r>
        <w:rPr>
          <w:rFonts w:ascii="Times New Roman" w:hAnsi="Times New Roman"/>
          <w:color w:val="000000"/>
          <w:spacing w:val="-1"/>
          <w:sz w:val="24"/>
          <w:szCs w:val="24"/>
        </w:rPr>
        <w:t>wz</w:t>
      </w:r>
      <w:r>
        <w:rPr>
          <w:rFonts w:ascii="Times New Roman" w:hAnsi="Times New Roman"/>
          <w:color w:val="000000"/>
          <w:sz w:val="24"/>
          <w:szCs w:val="24"/>
        </w:rPr>
        <w:t>g</w:t>
      </w:r>
      <w:r>
        <w:rPr>
          <w:rFonts w:ascii="Times New Roman" w:hAnsi="Times New Roman"/>
          <w:color w:val="000000"/>
          <w:spacing w:val="-1"/>
          <w:sz w:val="24"/>
          <w:szCs w:val="24"/>
        </w:rPr>
        <w:t>l</w:t>
      </w:r>
      <w:r>
        <w:rPr>
          <w:rFonts w:ascii="Times New Roman" w:hAnsi="Times New Roman"/>
          <w:color w:val="000000"/>
          <w:spacing w:val="1"/>
          <w:sz w:val="24"/>
          <w:szCs w:val="24"/>
        </w:rPr>
        <w:t>ę</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m ortogr</w:t>
      </w:r>
      <w:r>
        <w:rPr>
          <w:rFonts w:ascii="Times New Roman" w:hAnsi="Times New Roman"/>
          <w:color w:val="000000"/>
          <w:spacing w:val="1"/>
          <w:sz w:val="24"/>
          <w:szCs w:val="24"/>
        </w:rPr>
        <w:t>aﬁ</w:t>
      </w:r>
      <w:r>
        <w:rPr>
          <w:rFonts w:ascii="Times New Roman" w:hAnsi="Times New Roman"/>
          <w:color w:val="000000"/>
          <w:sz w:val="24"/>
          <w:szCs w:val="24"/>
        </w:rPr>
        <w:t>c</w:t>
      </w:r>
      <w:r>
        <w:rPr>
          <w:rFonts w:ascii="Times New Roman" w:hAnsi="Times New Roman"/>
          <w:color w:val="000000"/>
          <w:spacing w:val="-1"/>
          <w:sz w:val="24"/>
          <w:szCs w:val="24"/>
        </w:rPr>
        <w:t>z</w:t>
      </w:r>
      <w:r>
        <w:rPr>
          <w:rFonts w:ascii="Times New Roman" w:hAnsi="Times New Roman"/>
          <w:color w:val="000000"/>
          <w:sz w:val="24"/>
          <w:szCs w:val="24"/>
        </w:rPr>
        <w:t>nym, int</w:t>
      </w:r>
      <w:r>
        <w:rPr>
          <w:rFonts w:ascii="Times New Roman" w:hAnsi="Times New Roman"/>
          <w:color w:val="000000"/>
          <w:spacing w:val="1"/>
          <w:sz w:val="24"/>
          <w:szCs w:val="24"/>
        </w:rPr>
        <w:t>e</w:t>
      </w:r>
      <w:r>
        <w:rPr>
          <w:rFonts w:ascii="Times New Roman" w:hAnsi="Times New Roman"/>
          <w:color w:val="000000"/>
          <w:sz w:val="24"/>
          <w:szCs w:val="24"/>
        </w:rPr>
        <w:t xml:space="preserve">rpunkcyjnym, </w:t>
      </w:r>
      <w:r>
        <w:rPr>
          <w:rFonts w:ascii="Times New Roman" w:hAnsi="Times New Roman"/>
          <w:color w:val="000000"/>
          <w:spacing w:val="1"/>
          <w:sz w:val="24"/>
          <w:szCs w:val="24"/>
        </w:rPr>
        <w:t>ﬂek</w:t>
      </w:r>
      <w:r>
        <w:rPr>
          <w:rFonts w:ascii="Times New Roman" w:hAnsi="Times New Roman"/>
          <w:color w:val="000000"/>
          <w:sz w:val="24"/>
          <w:szCs w:val="24"/>
        </w:rPr>
        <w:t>syjnym, skł</w:t>
      </w:r>
      <w:r>
        <w:rPr>
          <w:rFonts w:ascii="Times New Roman" w:hAnsi="Times New Roman"/>
          <w:color w:val="000000"/>
          <w:spacing w:val="1"/>
          <w:sz w:val="24"/>
          <w:szCs w:val="24"/>
        </w:rPr>
        <w:t>a</w:t>
      </w:r>
      <w:r>
        <w:rPr>
          <w:rFonts w:ascii="Times New Roman" w:hAnsi="Times New Roman"/>
          <w:color w:val="000000"/>
          <w:sz w:val="24"/>
          <w:szCs w:val="24"/>
        </w:rPr>
        <w:t>dnio</w:t>
      </w:r>
      <w:r>
        <w:rPr>
          <w:rFonts w:ascii="Times New Roman" w:hAnsi="Times New Roman"/>
          <w:color w:val="000000"/>
          <w:spacing w:val="-1"/>
          <w:sz w:val="24"/>
          <w:szCs w:val="24"/>
        </w:rPr>
        <w:t>w</w:t>
      </w:r>
      <w:r>
        <w:rPr>
          <w:rFonts w:ascii="Times New Roman" w:hAnsi="Times New Roman"/>
          <w:color w:val="000000"/>
          <w:sz w:val="24"/>
          <w:szCs w:val="24"/>
        </w:rPr>
        <w:t xml:space="preserve">ym </w:t>
      </w:r>
      <w:r>
        <w:rPr>
          <w:rFonts w:ascii="Times New Roman" w:hAnsi="Times New Roman"/>
          <w:color w:val="000000"/>
          <w:spacing w:val="-1"/>
          <w:sz w:val="24"/>
          <w:szCs w:val="24"/>
        </w:rPr>
        <w:t>w</w:t>
      </w:r>
      <w:r>
        <w:rPr>
          <w:rFonts w:ascii="Times New Roman" w:hAnsi="Times New Roman"/>
          <w:color w:val="000000"/>
          <w:sz w:val="24"/>
          <w:szCs w:val="24"/>
        </w:rPr>
        <w:t>ypo</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z</w:t>
      </w:r>
      <w:r>
        <w:rPr>
          <w:rFonts w:ascii="Times New Roman" w:hAnsi="Times New Roman"/>
          <w:color w:val="000000"/>
          <w:sz w:val="24"/>
          <w:szCs w:val="24"/>
        </w:rPr>
        <w:t>i o pr</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z w:val="24"/>
          <w:szCs w:val="24"/>
        </w:rPr>
        <w:t>jr</w:t>
      </w:r>
      <w:r>
        <w:rPr>
          <w:rFonts w:ascii="Times New Roman" w:hAnsi="Times New Roman"/>
          <w:color w:val="000000"/>
          <w:spacing w:val="-1"/>
          <w:sz w:val="24"/>
          <w:szCs w:val="24"/>
        </w:rPr>
        <w:t>z</w:t>
      </w:r>
      <w:r>
        <w:rPr>
          <w:rFonts w:ascii="Times New Roman" w:hAnsi="Times New Roman"/>
          <w:color w:val="000000"/>
          <w:sz w:val="24"/>
          <w:szCs w:val="24"/>
        </w:rPr>
        <w:t>yst</w:t>
      </w:r>
      <w:r>
        <w:rPr>
          <w:rFonts w:ascii="Times New Roman" w:hAnsi="Times New Roman"/>
          <w:color w:val="000000"/>
          <w:spacing w:val="1"/>
          <w:sz w:val="24"/>
          <w:szCs w:val="24"/>
        </w:rPr>
        <w:t>e</w:t>
      </w:r>
      <w:r>
        <w:rPr>
          <w:rFonts w:ascii="Times New Roman" w:hAnsi="Times New Roman"/>
          <w:color w:val="000000"/>
          <w:sz w:val="24"/>
          <w:szCs w:val="24"/>
        </w:rPr>
        <w:t xml:space="preserve">j, </w:t>
      </w:r>
      <w:r>
        <w:rPr>
          <w:rFonts w:ascii="Times New Roman" w:hAnsi="Times New Roman"/>
          <w:color w:val="000000"/>
          <w:spacing w:val="-1"/>
          <w:sz w:val="24"/>
          <w:szCs w:val="24"/>
        </w:rPr>
        <w:t>l</w:t>
      </w:r>
      <w:r>
        <w:rPr>
          <w:rFonts w:ascii="Times New Roman" w:hAnsi="Times New Roman"/>
          <w:color w:val="000000"/>
          <w:sz w:val="24"/>
          <w:szCs w:val="24"/>
        </w:rPr>
        <w:t>ogic</w:t>
      </w:r>
      <w:r>
        <w:rPr>
          <w:rFonts w:ascii="Times New Roman" w:hAnsi="Times New Roman"/>
          <w:color w:val="000000"/>
          <w:spacing w:val="-1"/>
          <w:sz w:val="24"/>
          <w:szCs w:val="24"/>
        </w:rPr>
        <w:t>zn</w:t>
      </w:r>
      <w:r>
        <w:rPr>
          <w:rFonts w:ascii="Times New Roman" w:hAnsi="Times New Roman"/>
          <w:color w:val="000000"/>
          <w:spacing w:val="1"/>
          <w:sz w:val="24"/>
          <w:szCs w:val="24"/>
        </w:rPr>
        <w:t>e</w:t>
      </w:r>
      <w:r>
        <w:rPr>
          <w:rFonts w:ascii="Times New Roman" w:hAnsi="Times New Roman"/>
          <w:color w:val="000000"/>
          <w:sz w:val="24"/>
          <w:szCs w:val="24"/>
        </w:rPr>
        <w:t>j kompo</w:t>
      </w:r>
      <w:r>
        <w:rPr>
          <w:rFonts w:ascii="Times New Roman" w:hAnsi="Times New Roman"/>
          <w:color w:val="000000"/>
          <w:spacing w:val="-1"/>
          <w:sz w:val="24"/>
          <w:szCs w:val="24"/>
        </w:rPr>
        <w:t>z</w:t>
      </w:r>
      <w:r>
        <w:rPr>
          <w:rFonts w:ascii="Times New Roman" w:hAnsi="Times New Roman"/>
          <w:color w:val="000000"/>
          <w:sz w:val="24"/>
          <w:szCs w:val="24"/>
        </w:rPr>
        <w:t xml:space="preserve">ycji z uwzględnieniem akapitów; płynnie stosuje poznane reguły ortograficzne, zna i stosuje wyjątki od nich </w:t>
      </w:r>
    </w:p>
    <w:p w:rsidR="008739CF" w:rsidRDefault="008739CF" w:rsidP="00C47A02">
      <w:pPr>
        <w:pStyle w:val="ListParagraph"/>
        <w:widowControl w:val="0"/>
        <w:numPr>
          <w:ilvl w:val="0"/>
          <w:numId w:val="259"/>
        </w:numPr>
        <w:spacing w:after="0" w:line="360" w:lineRule="auto"/>
        <w:ind w:left="483" w:right="65"/>
        <w:jc w:val="both"/>
        <w:rPr>
          <w:rFonts w:ascii="Times New Roman" w:hAnsi="Times New Roman"/>
          <w:color w:val="000000"/>
          <w:sz w:val="24"/>
          <w:szCs w:val="24"/>
        </w:rPr>
      </w:pPr>
      <w:r>
        <w:rPr>
          <w:rFonts w:ascii="Times New Roman" w:hAnsi="Times New Roman"/>
          <w:color w:val="000000"/>
          <w:sz w:val="24"/>
          <w:szCs w:val="24"/>
        </w:rPr>
        <w:t>bezbłędnie odró</w:t>
      </w:r>
      <w:r>
        <w:rPr>
          <w:rFonts w:ascii="Times New Roman" w:hAnsi="Times New Roman"/>
          <w:color w:val="000000"/>
          <w:spacing w:val="-1"/>
          <w:sz w:val="24"/>
          <w:szCs w:val="24"/>
        </w:rPr>
        <w:t>żn</w:t>
      </w:r>
      <w:r>
        <w:rPr>
          <w:rFonts w:ascii="Times New Roman" w:hAnsi="Times New Roman"/>
          <w:color w:val="000000"/>
          <w:sz w:val="24"/>
          <w:szCs w:val="24"/>
        </w:rPr>
        <w:t>ia n</w:t>
      </w:r>
      <w:r>
        <w:rPr>
          <w:rFonts w:ascii="Times New Roman" w:hAnsi="Times New Roman"/>
          <w:color w:val="000000"/>
          <w:spacing w:val="1"/>
          <w:sz w:val="24"/>
          <w:szCs w:val="24"/>
        </w:rPr>
        <w:t>a</w:t>
      </w:r>
      <w:r>
        <w:rPr>
          <w:rFonts w:ascii="Times New Roman" w:hAnsi="Times New Roman"/>
          <w:color w:val="000000"/>
          <w:spacing w:val="-1"/>
          <w:sz w:val="24"/>
          <w:szCs w:val="24"/>
        </w:rPr>
        <w:t>zw</w:t>
      </w:r>
      <w:r>
        <w:rPr>
          <w:rFonts w:ascii="Times New Roman" w:hAnsi="Times New Roman"/>
          <w:color w:val="000000"/>
          <w:sz w:val="24"/>
          <w:szCs w:val="24"/>
        </w:rPr>
        <w:t xml:space="preserve">y </w:t>
      </w:r>
      <w:r>
        <w:rPr>
          <w:rFonts w:ascii="Times New Roman" w:hAnsi="Times New Roman"/>
          <w:color w:val="000000"/>
          <w:spacing w:val="-1"/>
          <w:sz w:val="24"/>
          <w:szCs w:val="24"/>
        </w:rPr>
        <w:t>w</w:t>
      </w:r>
      <w:r>
        <w:rPr>
          <w:rFonts w:ascii="Times New Roman" w:hAnsi="Times New Roman"/>
          <w:color w:val="000000"/>
          <w:sz w:val="24"/>
          <w:szCs w:val="24"/>
        </w:rPr>
        <w:t>ł</w:t>
      </w:r>
      <w:r>
        <w:rPr>
          <w:rFonts w:ascii="Times New Roman" w:hAnsi="Times New Roman"/>
          <w:color w:val="000000"/>
          <w:spacing w:val="1"/>
          <w:sz w:val="24"/>
          <w:szCs w:val="24"/>
        </w:rPr>
        <w:t>a</w:t>
      </w:r>
      <w:r>
        <w:rPr>
          <w:rFonts w:ascii="Times New Roman" w:hAnsi="Times New Roman"/>
          <w:color w:val="000000"/>
          <w:sz w:val="24"/>
          <w:szCs w:val="24"/>
        </w:rPr>
        <w:t>sne od pospo</w:t>
      </w:r>
      <w:r>
        <w:rPr>
          <w:rFonts w:ascii="Times New Roman" w:hAnsi="Times New Roman"/>
          <w:color w:val="000000"/>
          <w:spacing w:val="-1"/>
          <w:sz w:val="24"/>
          <w:szCs w:val="24"/>
        </w:rPr>
        <w:t>l</w:t>
      </w:r>
      <w:r>
        <w:rPr>
          <w:rFonts w:ascii="Times New Roman" w:hAnsi="Times New Roman"/>
          <w:color w:val="000000"/>
          <w:sz w:val="24"/>
          <w:szCs w:val="24"/>
        </w:rPr>
        <w:t xml:space="preserve">itych i bezbłędnie stosuje </w:t>
      </w:r>
      <w:r>
        <w:rPr>
          <w:rFonts w:ascii="Times New Roman" w:hAnsi="Times New Roman"/>
          <w:color w:val="000000"/>
          <w:spacing w:val="-1"/>
          <w:sz w:val="24"/>
          <w:szCs w:val="24"/>
        </w:rPr>
        <w:t>z</w:t>
      </w:r>
      <w:r>
        <w:rPr>
          <w:rFonts w:ascii="Times New Roman" w:hAnsi="Times New Roman"/>
          <w:color w:val="000000"/>
          <w:spacing w:val="1"/>
          <w:sz w:val="24"/>
          <w:szCs w:val="24"/>
        </w:rPr>
        <w:t>asa</w:t>
      </w:r>
      <w:r>
        <w:rPr>
          <w:rFonts w:ascii="Times New Roman" w:hAnsi="Times New Roman"/>
          <w:color w:val="000000"/>
          <w:sz w:val="24"/>
          <w:szCs w:val="24"/>
        </w:rPr>
        <w:t>dy dotycz</w:t>
      </w:r>
      <w:r>
        <w:rPr>
          <w:rFonts w:ascii="Times New Roman" w:hAnsi="Times New Roman"/>
          <w:color w:val="000000"/>
          <w:spacing w:val="1"/>
          <w:sz w:val="24"/>
          <w:szCs w:val="24"/>
        </w:rPr>
        <w:t>ą</w:t>
      </w:r>
      <w:r>
        <w:rPr>
          <w:rFonts w:ascii="Times New Roman" w:hAnsi="Times New Roman"/>
          <w:color w:val="000000"/>
          <w:sz w:val="24"/>
          <w:szCs w:val="24"/>
        </w:rPr>
        <w:t>ce pi</w:t>
      </w:r>
      <w:r>
        <w:rPr>
          <w:rFonts w:ascii="Times New Roman" w:hAnsi="Times New Roman"/>
          <w:color w:val="000000"/>
          <w:spacing w:val="1"/>
          <w:sz w:val="24"/>
          <w:szCs w:val="24"/>
        </w:rPr>
        <w:t>s</w:t>
      </w:r>
      <w:r>
        <w:rPr>
          <w:rFonts w:ascii="Times New Roman" w:hAnsi="Times New Roman"/>
          <w:color w:val="000000"/>
          <w:sz w:val="24"/>
          <w:szCs w:val="24"/>
        </w:rPr>
        <w:t>owni wi</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pacing w:val="1"/>
          <w:sz w:val="24"/>
          <w:szCs w:val="24"/>
        </w:rPr>
        <w:t>k</w:t>
      </w:r>
      <w:r>
        <w:rPr>
          <w:rFonts w:ascii="Times New Roman" w:hAnsi="Times New Roman"/>
          <w:color w:val="000000"/>
          <w:sz w:val="24"/>
          <w:szCs w:val="24"/>
        </w:rPr>
        <w:t>ą lit</w:t>
      </w:r>
      <w:r>
        <w:rPr>
          <w:rFonts w:ascii="Times New Roman" w:hAnsi="Times New Roman"/>
          <w:color w:val="000000"/>
          <w:spacing w:val="1"/>
          <w:sz w:val="24"/>
          <w:szCs w:val="24"/>
        </w:rPr>
        <w:t>e</w:t>
      </w:r>
      <w:r>
        <w:rPr>
          <w:rFonts w:ascii="Times New Roman" w:hAnsi="Times New Roman"/>
          <w:color w:val="000000"/>
          <w:sz w:val="24"/>
          <w:szCs w:val="24"/>
        </w:rPr>
        <w:t>rą</w:t>
      </w:r>
    </w:p>
    <w:p w:rsidR="008739CF" w:rsidRDefault="008739CF" w:rsidP="00C47A02">
      <w:pPr>
        <w:pStyle w:val="ListParagraph"/>
        <w:widowControl w:val="0"/>
        <w:numPr>
          <w:ilvl w:val="0"/>
          <w:numId w:val="259"/>
        </w:numPr>
        <w:spacing w:after="0" w:line="360" w:lineRule="auto"/>
        <w:ind w:left="483" w:right="-23"/>
        <w:jc w:val="both"/>
        <w:rPr>
          <w:rFonts w:ascii="Times New Roman" w:hAnsi="Times New Roman"/>
          <w:color w:val="000000"/>
          <w:sz w:val="24"/>
          <w:szCs w:val="24"/>
        </w:rPr>
      </w:pPr>
      <w:r>
        <w:rPr>
          <w:rFonts w:ascii="Times New Roman" w:hAnsi="Times New Roman"/>
          <w:color w:val="000000"/>
          <w:spacing w:val="-1"/>
          <w:position w:val="3"/>
          <w:sz w:val="24"/>
          <w:szCs w:val="24"/>
        </w:rPr>
        <w:t xml:space="preserve">pisze </w:t>
      </w:r>
      <w:r>
        <w:rPr>
          <w:rFonts w:ascii="Times New Roman" w:hAnsi="Times New Roman"/>
          <w:color w:val="000000"/>
          <w:position w:val="3"/>
          <w:sz w:val="24"/>
          <w:szCs w:val="24"/>
        </w:rPr>
        <w:t xml:space="preserve">bezbłędnie pod względem kompozycyjnym i treściowym </w:t>
      </w:r>
      <w:r>
        <w:rPr>
          <w:rFonts w:ascii="Times New Roman" w:hAnsi="Times New Roman"/>
          <w:color w:val="000000"/>
          <w:spacing w:val="-1"/>
          <w:position w:val="3"/>
          <w:sz w:val="24"/>
          <w:szCs w:val="24"/>
        </w:rPr>
        <w:t>l</w:t>
      </w:r>
      <w:r>
        <w:rPr>
          <w:rFonts w:ascii="Times New Roman" w:hAnsi="Times New Roman"/>
          <w:color w:val="000000"/>
          <w:spacing w:val="1"/>
          <w:position w:val="3"/>
          <w:sz w:val="24"/>
          <w:szCs w:val="24"/>
        </w:rPr>
        <w:t>is</w:t>
      </w:r>
      <w:r>
        <w:rPr>
          <w:rFonts w:ascii="Times New Roman" w:hAnsi="Times New Roman"/>
          <w:color w:val="000000"/>
          <w:spacing w:val="-1"/>
          <w:position w:val="3"/>
          <w:sz w:val="24"/>
          <w:szCs w:val="24"/>
        </w:rPr>
        <w:t>t</w:t>
      </w:r>
      <w:r>
        <w:rPr>
          <w:rFonts w:ascii="Times New Roman" w:hAnsi="Times New Roman"/>
          <w:color w:val="000000"/>
          <w:position w:val="3"/>
          <w:sz w:val="24"/>
          <w:szCs w:val="24"/>
        </w:rPr>
        <w:t xml:space="preserve"> oficjalny, wywiad</w:t>
      </w:r>
      <w:r>
        <w:rPr>
          <w:rFonts w:ascii="Times New Roman" w:hAnsi="Times New Roman"/>
          <w:color w:val="000000"/>
          <w:spacing w:val="-1"/>
          <w:position w:val="3"/>
          <w:sz w:val="24"/>
          <w:szCs w:val="24"/>
        </w:rPr>
        <w:t xml:space="preserve">, ramowy i </w:t>
      </w:r>
      <w:r>
        <w:rPr>
          <w:rFonts w:ascii="Times New Roman" w:hAnsi="Times New Roman"/>
          <w:color w:val="000000"/>
          <w:position w:val="3"/>
          <w:sz w:val="24"/>
          <w:szCs w:val="24"/>
        </w:rPr>
        <w:t>szczegółowy plan wypowiedzi, ogłoszenie, zaproszenie, instrukcję, przepis kulinarny, dziennik, pamiętnik, notatkę biograficzną, streszczenie</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 xml:space="preserve">zapisuje, uwzględniając wszystkie niezbędne elementy, list oficjalny, wywiad, plan ramowy i szczegółowy, ogłoszenie, zaproszenie, instrukcję, przepis kulinarny, kartkę </w:t>
      </w:r>
      <w:r>
        <w:rPr>
          <w:rFonts w:ascii="Times New Roman" w:hAnsi="Times New Roman"/>
          <w:color w:val="000000"/>
          <w:position w:val="3"/>
          <w:sz w:val="24"/>
          <w:szCs w:val="24"/>
        </w:rPr>
        <w:br/>
        <w:t xml:space="preserve">z dziennika i pamiętnika, notatkę biograficzną (w różnych formach) i streszczenie, dba </w:t>
      </w:r>
      <w:r>
        <w:rPr>
          <w:rFonts w:ascii="Times New Roman" w:hAnsi="Times New Roman"/>
          <w:color w:val="000000"/>
          <w:position w:val="3"/>
          <w:sz w:val="24"/>
          <w:szCs w:val="24"/>
        </w:rPr>
        <w:br/>
        <w:t>o ciekawą formę swojego tekstu i/lub rzetelność zawartych w nim danych</w:t>
      </w:r>
    </w:p>
    <w:p w:rsidR="008739CF" w:rsidRDefault="008739CF" w:rsidP="00C47A02">
      <w:pPr>
        <w:pStyle w:val="ListParagraph"/>
        <w:widowControl w:val="0"/>
        <w:numPr>
          <w:ilvl w:val="0"/>
          <w:numId w:val="259"/>
        </w:numPr>
        <w:spacing w:after="0" w:line="360" w:lineRule="auto"/>
        <w:ind w:left="483" w:right="-227"/>
        <w:jc w:val="both"/>
        <w:rPr>
          <w:rFonts w:ascii="Times New Roman" w:hAnsi="Times New Roman"/>
          <w:color w:val="000000"/>
          <w:sz w:val="24"/>
          <w:szCs w:val="24"/>
        </w:rPr>
      </w:pPr>
      <w:r>
        <w:rPr>
          <w:rFonts w:ascii="Times New Roman" w:hAnsi="Times New Roman"/>
          <w:color w:val="000000"/>
          <w:position w:val="3"/>
          <w:sz w:val="24"/>
          <w:szCs w:val="24"/>
        </w:rPr>
        <w:t>ukł</w:t>
      </w:r>
      <w:r>
        <w:rPr>
          <w:rFonts w:ascii="Times New Roman" w:hAnsi="Times New Roman"/>
          <w:color w:val="000000"/>
          <w:spacing w:val="1"/>
          <w:position w:val="3"/>
          <w:sz w:val="24"/>
          <w:szCs w:val="24"/>
        </w:rPr>
        <w:t>a</w:t>
      </w:r>
      <w:r>
        <w:rPr>
          <w:rFonts w:ascii="Times New Roman" w:hAnsi="Times New Roman"/>
          <w:color w:val="000000"/>
          <w:position w:val="3"/>
          <w:sz w:val="24"/>
          <w:szCs w:val="24"/>
        </w:rPr>
        <w:t>da szczegółowe/pomysłowe, wyczerpujące, poprawnie skomponowane opo</w:t>
      </w:r>
      <w:r>
        <w:rPr>
          <w:rFonts w:ascii="Times New Roman" w:hAnsi="Times New Roman"/>
          <w:color w:val="000000"/>
          <w:spacing w:val="-1"/>
          <w:position w:val="3"/>
          <w:sz w:val="24"/>
          <w:szCs w:val="24"/>
        </w:rPr>
        <w:t>w</w:t>
      </w:r>
      <w:r>
        <w:rPr>
          <w:rFonts w:ascii="Times New Roman" w:hAnsi="Times New Roman"/>
          <w:color w:val="000000"/>
          <w:position w:val="3"/>
          <w:sz w:val="24"/>
          <w:szCs w:val="24"/>
        </w:rPr>
        <w:t>i</w:t>
      </w:r>
      <w:r>
        <w:rPr>
          <w:rFonts w:ascii="Times New Roman" w:hAnsi="Times New Roman"/>
          <w:color w:val="000000"/>
          <w:spacing w:val="1"/>
          <w:position w:val="3"/>
          <w:sz w:val="24"/>
          <w:szCs w:val="24"/>
        </w:rPr>
        <w:t>a</w:t>
      </w:r>
      <w:r>
        <w:rPr>
          <w:rFonts w:ascii="Times New Roman" w:hAnsi="Times New Roman"/>
          <w:color w:val="000000"/>
          <w:position w:val="3"/>
          <w:sz w:val="24"/>
          <w:szCs w:val="24"/>
        </w:rPr>
        <w:t>d</w:t>
      </w:r>
      <w:r>
        <w:rPr>
          <w:rFonts w:ascii="Times New Roman" w:hAnsi="Times New Roman"/>
          <w:color w:val="000000"/>
          <w:spacing w:val="1"/>
          <w:position w:val="3"/>
          <w:sz w:val="24"/>
          <w:szCs w:val="24"/>
        </w:rPr>
        <w:t>a</w:t>
      </w:r>
      <w:r>
        <w:rPr>
          <w:rFonts w:ascii="Times New Roman" w:hAnsi="Times New Roman"/>
          <w:color w:val="000000"/>
          <w:position w:val="3"/>
          <w:sz w:val="24"/>
          <w:szCs w:val="24"/>
        </w:rPr>
        <w:t>nie odt</w:t>
      </w:r>
      <w:r>
        <w:rPr>
          <w:rFonts w:ascii="Times New Roman" w:hAnsi="Times New Roman"/>
          <w:color w:val="000000"/>
          <w:spacing w:val="-1"/>
          <w:position w:val="3"/>
          <w:sz w:val="24"/>
          <w:szCs w:val="24"/>
        </w:rPr>
        <w:t>w</w:t>
      </w:r>
      <w:r>
        <w:rPr>
          <w:rFonts w:ascii="Times New Roman" w:hAnsi="Times New Roman"/>
          <w:color w:val="000000"/>
          <w:position w:val="3"/>
          <w:sz w:val="24"/>
          <w:szCs w:val="24"/>
        </w:rPr>
        <w:t>órc</w:t>
      </w:r>
      <w:r>
        <w:rPr>
          <w:rFonts w:ascii="Times New Roman" w:hAnsi="Times New Roman"/>
          <w:color w:val="000000"/>
          <w:spacing w:val="-1"/>
          <w:position w:val="3"/>
          <w:sz w:val="24"/>
          <w:szCs w:val="24"/>
        </w:rPr>
        <w:t>z</w:t>
      </w:r>
      <w:r>
        <w:rPr>
          <w:rFonts w:ascii="Times New Roman" w:hAnsi="Times New Roman"/>
          <w:color w:val="000000"/>
          <w:position w:val="3"/>
          <w:sz w:val="24"/>
          <w:szCs w:val="24"/>
        </w:rPr>
        <w:t xml:space="preserve">e/twórcze, </w:t>
      </w:r>
      <w:r>
        <w:rPr>
          <w:rFonts w:ascii="Times New Roman" w:hAnsi="Times New Roman"/>
          <w:color w:val="000000"/>
          <w:spacing w:val="-1"/>
          <w:position w:val="3"/>
          <w:sz w:val="24"/>
          <w:szCs w:val="24"/>
        </w:rPr>
        <w:t>l</w:t>
      </w:r>
      <w:r>
        <w:rPr>
          <w:rFonts w:ascii="Times New Roman" w:hAnsi="Times New Roman"/>
          <w:color w:val="000000"/>
          <w:position w:val="3"/>
          <w:sz w:val="24"/>
          <w:szCs w:val="24"/>
        </w:rPr>
        <w:t>i</w:t>
      </w:r>
      <w:r>
        <w:rPr>
          <w:rFonts w:ascii="Times New Roman" w:hAnsi="Times New Roman"/>
          <w:color w:val="000000"/>
          <w:spacing w:val="1"/>
          <w:position w:val="3"/>
          <w:sz w:val="24"/>
          <w:szCs w:val="24"/>
        </w:rPr>
        <w:t>s</w:t>
      </w:r>
      <w:r>
        <w:rPr>
          <w:rFonts w:ascii="Times New Roman" w:hAnsi="Times New Roman"/>
          <w:color w:val="000000"/>
          <w:position w:val="3"/>
          <w:sz w:val="24"/>
          <w:szCs w:val="24"/>
        </w:rPr>
        <w:t>t z p</w:t>
      </w:r>
      <w:r>
        <w:rPr>
          <w:rFonts w:ascii="Times New Roman" w:hAnsi="Times New Roman"/>
          <w:color w:val="000000"/>
          <w:spacing w:val="1"/>
          <w:position w:val="3"/>
          <w:sz w:val="24"/>
          <w:szCs w:val="24"/>
        </w:rPr>
        <w:t>erspek</w:t>
      </w:r>
      <w:r>
        <w:rPr>
          <w:rFonts w:ascii="Times New Roman" w:hAnsi="Times New Roman"/>
          <w:color w:val="000000"/>
          <w:spacing w:val="-1"/>
          <w:position w:val="3"/>
          <w:sz w:val="24"/>
          <w:szCs w:val="24"/>
        </w:rPr>
        <w:t>t</w:t>
      </w:r>
      <w:r>
        <w:rPr>
          <w:rFonts w:ascii="Times New Roman" w:hAnsi="Times New Roman"/>
          <w:color w:val="000000"/>
          <w:position w:val="3"/>
          <w:sz w:val="24"/>
          <w:szCs w:val="24"/>
        </w:rPr>
        <w:t>y</w:t>
      </w:r>
      <w:r>
        <w:rPr>
          <w:rFonts w:ascii="Times New Roman" w:hAnsi="Times New Roman"/>
          <w:color w:val="000000"/>
          <w:spacing w:val="-1"/>
          <w:position w:val="3"/>
          <w:sz w:val="24"/>
          <w:szCs w:val="24"/>
        </w:rPr>
        <w:t>w</w:t>
      </w:r>
      <w:r>
        <w:rPr>
          <w:rFonts w:ascii="Times New Roman" w:hAnsi="Times New Roman"/>
          <w:color w:val="000000"/>
          <w:position w:val="3"/>
          <w:sz w:val="24"/>
          <w:szCs w:val="24"/>
        </w:rPr>
        <w:t xml:space="preserve">y </w:t>
      </w:r>
      <w:r>
        <w:rPr>
          <w:rFonts w:ascii="Times New Roman" w:hAnsi="Times New Roman"/>
          <w:color w:val="000000"/>
          <w:spacing w:val="1"/>
          <w:position w:val="3"/>
          <w:sz w:val="24"/>
          <w:szCs w:val="24"/>
        </w:rPr>
        <w:t>bo</w:t>
      </w:r>
      <w:r>
        <w:rPr>
          <w:rFonts w:ascii="Times New Roman" w:hAnsi="Times New Roman"/>
          <w:color w:val="000000"/>
          <w:spacing w:val="-1"/>
          <w:position w:val="3"/>
          <w:sz w:val="24"/>
          <w:szCs w:val="24"/>
        </w:rPr>
        <w:t>h</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t</w:t>
      </w:r>
      <w:r>
        <w:rPr>
          <w:rFonts w:ascii="Times New Roman" w:hAnsi="Times New Roman"/>
          <w:color w:val="000000"/>
          <w:spacing w:val="1"/>
          <w:position w:val="3"/>
          <w:sz w:val="24"/>
          <w:szCs w:val="24"/>
        </w:rPr>
        <w:t>era</w:t>
      </w:r>
      <w:r>
        <w:rPr>
          <w:rFonts w:ascii="Times New Roman" w:hAnsi="Times New Roman"/>
          <w:color w:val="000000"/>
          <w:position w:val="3"/>
          <w:sz w:val="24"/>
          <w:szCs w:val="24"/>
        </w:rPr>
        <w:t>,</w:t>
      </w:r>
      <w:r>
        <w:rPr>
          <w:rFonts w:ascii="Times New Roman" w:hAnsi="Times New Roman"/>
          <w:color w:val="000000"/>
          <w:spacing w:val="1"/>
          <w:position w:val="3"/>
          <w:sz w:val="24"/>
          <w:szCs w:val="24"/>
        </w:rPr>
        <w:t xml:space="preserve"> list oficjalny, dziennik i pamiętnik, streszcza przeczytane utwory literackie, zachowując porządek chronologiczny </w:t>
      </w:r>
      <w:r>
        <w:rPr>
          <w:rFonts w:ascii="Times New Roman" w:hAnsi="Times New Roman"/>
          <w:color w:val="000000"/>
          <w:spacing w:val="1"/>
          <w:position w:val="3"/>
          <w:sz w:val="24"/>
          <w:szCs w:val="24"/>
        </w:rPr>
        <w:br/>
        <w:t>i uwzględniając hierarchię wydarzeń</w:t>
      </w:r>
    </w:p>
    <w:p w:rsidR="008739CF" w:rsidRDefault="008739CF" w:rsidP="00C47A02">
      <w:pPr>
        <w:pStyle w:val="ListParagraph"/>
        <w:widowControl w:val="0"/>
        <w:numPr>
          <w:ilvl w:val="0"/>
          <w:numId w:val="259"/>
        </w:numPr>
        <w:spacing w:after="0" w:line="360" w:lineRule="auto"/>
        <w:ind w:left="483" w:right="-227"/>
        <w:jc w:val="both"/>
        <w:rPr>
          <w:rFonts w:ascii="Times New Roman" w:hAnsi="Times New Roman"/>
          <w:color w:val="000000"/>
          <w:sz w:val="24"/>
          <w:szCs w:val="24"/>
        </w:rPr>
      </w:pPr>
      <w:r>
        <w:rPr>
          <w:rFonts w:ascii="Times New Roman" w:hAnsi="Times New Roman"/>
          <w:color w:val="000000"/>
          <w:spacing w:val="1"/>
          <w:position w:val="3"/>
          <w:sz w:val="24"/>
          <w:szCs w:val="24"/>
        </w:rPr>
        <w:t>świadomie wprowadza dialog do opowiadania jako element rozbudowanej kompozycji, wprowadza inne formy wypowiedzi, np. opisu, charakterystyki bezpośredniej, świadomie stara się różnicować język bohaterów i narratora</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spacing w:val="1"/>
          <w:position w:val="3"/>
          <w:sz w:val="24"/>
          <w:szCs w:val="24"/>
        </w:rPr>
        <w:t>w wypowiedziach pisemnych konsekwentnie stosuje akapity</w:t>
      </w:r>
      <w:r>
        <w:rPr>
          <w:rFonts w:ascii="Times New Roman" w:hAnsi="Times New Roman"/>
          <w:color w:val="000000"/>
          <w:position w:val="3"/>
          <w:sz w:val="24"/>
          <w:szCs w:val="24"/>
        </w:rPr>
        <w:t xml:space="preserve"> j</w:t>
      </w:r>
      <w:r>
        <w:rPr>
          <w:rFonts w:ascii="Times New Roman" w:hAnsi="Times New Roman"/>
          <w:color w:val="000000"/>
          <w:spacing w:val="1"/>
          <w:position w:val="3"/>
          <w:sz w:val="24"/>
          <w:szCs w:val="24"/>
        </w:rPr>
        <w:t>ak</w:t>
      </w:r>
      <w:r>
        <w:rPr>
          <w:rFonts w:ascii="Times New Roman" w:hAnsi="Times New Roman"/>
          <w:color w:val="000000"/>
          <w:position w:val="3"/>
          <w:sz w:val="24"/>
          <w:szCs w:val="24"/>
        </w:rPr>
        <w:t>o</w:t>
      </w:r>
      <w:r>
        <w:rPr>
          <w:rFonts w:ascii="Times New Roman" w:hAnsi="Times New Roman"/>
          <w:color w:val="000000"/>
          <w:spacing w:val="-1"/>
          <w:position w:val="3"/>
          <w:sz w:val="24"/>
          <w:szCs w:val="24"/>
        </w:rPr>
        <w:t xml:space="preserve"> z</w:t>
      </w:r>
      <w:r>
        <w:rPr>
          <w:rFonts w:ascii="Times New Roman" w:hAnsi="Times New Roman"/>
          <w:color w:val="000000"/>
          <w:position w:val="3"/>
          <w:sz w:val="24"/>
          <w:szCs w:val="24"/>
        </w:rPr>
        <w:t>n</w:t>
      </w:r>
      <w:r>
        <w:rPr>
          <w:rFonts w:ascii="Times New Roman" w:hAnsi="Times New Roman"/>
          <w:color w:val="000000"/>
          <w:spacing w:val="1"/>
          <w:position w:val="3"/>
          <w:sz w:val="24"/>
          <w:szCs w:val="24"/>
        </w:rPr>
        <w:t>a</w:t>
      </w:r>
      <w:r>
        <w:rPr>
          <w:rFonts w:ascii="Times New Roman" w:hAnsi="Times New Roman"/>
          <w:color w:val="000000"/>
          <w:position w:val="3"/>
          <w:sz w:val="24"/>
          <w:szCs w:val="24"/>
        </w:rPr>
        <w:t xml:space="preserve">k </w:t>
      </w:r>
      <w:r>
        <w:rPr>
          <w:rFonts w:ascii="Times New Roman" w:hAnsi="Times New Roman"/>
          <w:color w:val="000000"/>
          <w:spacing w:val="-1"/>
          <w:position w:val="3"/>
          <w:sz w:val="24"/>
          <w:szCs w:val="24"/>
        </w:rPr>
        <w:t>l</w:t>
      </w:r>
      <w:r>
        <w:rPr>
          <w:rFonts w:ascii="Times New Roman" w:hAnsi="Times New Roman"/>
          <w:color w:val="000000"/>
          <w:position w:val="3"/>
          <w:sz w:val="24"/>
          <w:szCs w:val="24"/>
        </w:rPr>
        <w:t>o</w:t>
      </w:r>
      <w:r>
        <w:rPr>
          <w:rFonts w:ascii="Times New Roman" w:hAnsi="Times New Roman"/>
          <w:color w:val="000000"/>
          <w:spacing w:val="1"/>
          <w:position w:val="3"/>
          <w:sz w:val="24"/>
          <w:szCs w:val="24"/>
        </w:rPr>
        <w:t>g</w:t>
      </w:r>
      <w:r>
        <w:rPr>
          <w:rFonts w:ascii="Times New Roman" w:hAnsi="Times New Roman"/>
          <w:color w:val="000000"/>
          <w:position w:val="3"/>
          <w:sz w:val="24"/>
          <w:szCs w:val="24"/>
        </w:rPr>
        <w:t>iczn</w:t>
      </w:r>
      <w:r>
        <w:rPr>
          <w:rFonts w:ascii="Times New Roman" w:hAnsi="Times New Roman"/>
          <w:color w:val="000000"/>
          <w:spacing w:val="1"/>
          <w:position w:val="3"/>
          <w:sz w:val="24"/>
          <w:szCs w:val="24"/>
        </w:rPr>
        <w:t>eg</w:t>
      </w:r>
      <w:r>
        <w:rPr>
          <w:rFonts w:ascii="Times New Roman" w:hAnsi="Times New Roman"/>
          <w:color w:val="000000"/>
          <w:position w:val="3"/>
          <w:sz w:val="24"/>
          <w:szCs w:val="24"/>
        </w:rPr>
        <w:t xml:space="preserve">o </w:t>
      </w:r>
      <w:r>
        <w:rPr>
          <w:rFonts w:ascii="Times New Roman" w:hAnsi="Times New Roman"/>
          <w:color w:val="000000"/>
          <w:spacing w:val="-1"/>
          <w:position w:val="3"/>
          <w:sz w:val="24"/>
          <w:szCs w:val="24"/>
        </w:rPr>
        <w:t>w</w:t>
      </w:r>
      <w:r>
        <w:rPr>
          <w:rFonts w:ascii="Times New Roman" w:hAnsi="Times New Roman"/>
          <w:color w:val="000000"/>
          <w:position w:val="3"/>
          <w:sz w:val="24"/>
          <w:szCs w:val="24"/>
        </w:rPr>
        <w:t>yodr</w:t>
      </w:r>
      <w:r>
        <w:rPr>
          <w:rFonts w:ascii="Times New Roman" w:hAnsi="Times New Roman"/>
          <w:color w:val="000000"/>
          <w:spacing w:val="1"/>
          <w:position w:val="3"/>
          <w:sz w:val="24"/>
          <w:szCs w:val="24"/>
        </w:rPr>
        <w:t>ęb</w:t>
      </w:r>
      <w:r>
        <w:rPr>
          <w:rFonts w:ascii="Times New Roman" w:hAnsi="Times New Roman"/>
          <w:color w:val="000000"/>
          <w:position w:val="3"/>
          <w:sz w:val="24"/>
          <w:szCs w:val="24"/>
        </w:rPr>
        <w:t>ni</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n</w:t>
      </w:r>
      <w:r>
        <w:rPr>
          <w:rFonts w:ascii="Times New Roman" w:hAnsi="Times New Roman"/>
          <w:color w:val="000000"/>
          <w:position w:val="3"/>
          <w:sz w:val="24"/>
          <w:szCs w:val="24"/>
        </w:rPr>
        <w:t>ia fr</w:t>
      </w:r>
      <w:r>
        <w:rPr>
          <w:rFonts w:ascii="Times New Roman" w:hAnsi="Times New Roman"/>
          <w:color w:val="000000"/>
          <w:spacing w:val="1"/>
          <w:position w:val="3"/>
          <w:sz w:val="24"/>
          <w:szCs w:val="24"/>
        </w:rPr>
        <w:t>agme</w:t>
      </w:r>
      <w:r>
        <w:rPr>
          <w:rFonts w:ascii="Times New Roman" w:hAnsi="Times New Roman"/>
          <w:color w:val="000000"/>
          <w:position w:val="3"/>
          <w:sz w:val="24"/>
          <w:szCs w:val="24"/>
        </w:rPr>
        <w:t>ntów wypowi</w:t>
      </w:r>
      <w:r>
        <w:rPr>
          <w:rFonts w:ascii="Times New Roman" w:hAnsi="Times New Roman"/>
          <w:color w:val="000000"/>
          <w:spacing w:val="1"/>
          <w:position w:val="3"/>
          <w:sz w:val="24"/>
          <w:szCs w:val="24"/>
        </w:rPr>
        <w:t>e</w:t>
      </w:r>
      <w:r>
        <w:rPr>
          <w:rFonts w:ascii="Times New Roman" w:hAnsi="Times New Roman"/>
          <w:color w:val="000000"/>
          <w:position w:val="3"/>
          <w:sz w:val="24"/>
          <w:szCs w:val="24"/>
        </w:rPr>
        <w:t>dzi (wstęp, rozwinięcie, zakończenie)</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position w:val="3"/>
          <w:sz w:val="24"/>
          <w:szCs w:val="24"/>
        </w:rPr>
        <w:t xml:space="preserve">zachowuje </w:t>
      </w:r>
      <w:r>
        <w:rPr>
          <w:rFonts w:ascii="Times New Roman" w:hAnsi="Times New Roman"/>
          <w:color w:val="000000"/>
          <w:spacing w:val="1"/>
          <w:position w:val="3"/>
          <w:sz w:val="24"/>
          <w:szCs w:val="24"/>
        </w:rPr>
        <w:t>e</w:t>
      </w:r>
      <w:r>
        <w:rPr>
          <w:rFonts w:ascii="Times New Roman" w:hAnsi="Times New Roman"/>
          <w:color w:val="000000"/>
          <w:position w:val="3"/>
          <w:sz w:val="24"/>
          <w:szCs w:val="24"/>
        </w:rPr>
        <w:t xml:space="preserve">stetykę </w:t>
      </w:r>
      <w:r>
        <w:rPr>
          <w:rFonts w:ascii="Times New Roman" w:hAnsi="Times New Roman"/>
          <w:color w:val="000000"/>
          <w:spacing w:val="-1"/>
          <w:position w:val="3"/>
          <w:sz w:val="24"/>
          <w:szCs w:val="24"/>
        </w:rPr>
        <w:t>z</w:t>
      </w:r>
      <w:r>
        <w:rPr>
          <w:rFonts w:ascii="Times New Roman" w:hAnsi="Times New Roman"/>
          <w:color w:val="000000"/>
          <w:position w:val="3"/>
          <w:sz w:val="24"/>
          <w:szCs w:val="24"/>
        </w:rPr>
        <w:t>apisu</w:t>
      </w:r>
      <w:r>
        <w:rPr>
          <w:rFonts w:ascii="Times New Roman" w:hAnsi="Times New Roman"/>
          <w:color w:val="000000"/>
          <w:spacing w:val="-1"/>
          <w:position w:val="3"/>
          <w:sz w:val="24"/>
          <w:szCs w:val="24"/>
        </w:rPr>
        <w:t xml:space="preserve"> w</w:t>
      </w:r>
      <w:r>
        <w:rPr>
          <w:rFonts w:ascii="Times New Roman" w:hAnsi="Times New Roman"/>
          <w:color w:val="000000"/>
          <w:position w:val="3"/>
          <w:sz w:val="24"/>
          <w:szCs w:val="24"/>
        </w:rPr>
        <w:t>ypo</w:t>
      </w:r>
      <w:r>
        <w:rPr>
          <w:rFonts w:ascii="Times New Roman" w:hAnsi="Times New Roman"/>
          <w:color w:val="000000"/>
          <w:spacing w:val="-1"/>
          <w:position w:val="3"/>
          <w:sz w:val="24"/>
          <w:szCs w:val="24"/>
        </w:rPr>
        <w:t>w</w:t>
      </w:r>
      <w:r>
        <w:rPr>
          <w:rFonts w:ascii="Times New Roman" w:hAnsi="Times New Roman"/>
          <w:color w:val="000000"/>
          <w:position w:val="3"/>
          <w:sz w:val="24"/>
          <w:szCs w:val="24"/>
        </w:rPr>
        <w:t>ied</w:t>
      </w:r>
      <w:r>
        <w:rPr>
          <w:rFonts w:ascii="Times New Roman" w:hAnsi="Times New Roman"/>
          <w:color w:val="000000"/>
          <w:spacing w:val="-1"/>
          <w:position w:val="3"/>
          <w:sz w:val="24"/>
          <w:szCs w:val="24"/>
        </w:rPr>
        <w:t>z</w:t>
      </w:r>
      <w:r>
        <w:rPr>
          <w:rFonts w:ascii="Times New Roman" w:hAnsi="Times New Roman"/>
          <w:color w:val="000000"/>
          <w:position w:val="3"/>
          <w:sz w:val="24"/>
          <w:szCs w:val="24"/>
        </w:rPr>
        <w:t xml:space="preserve">i, dba, aby zapis jego wypowiedzi ułatwiał odbiorcy jej czytanie </w:t>
      </w:r>
    </w:p>
    <w:p w:rsidR="008739CF" w:rsidRDefault="008739CF" w:rsidP="00C47A02">
      <w:pPr>
        <w:pStyle w:val="ListParagraph"/>
        <w:widowControl w:val="0"/>
        <w:numPr>
          <w:ilvl w:val="0"/>
          <w:numId w:val="259"/>
        </w:numPr>
        <w:spacing w:after="0" w:line="360" w:lineRule="auto"/>
        <w:ind w:left="483" w:right="-20"/>
        <w:jc w:val="both"/>
        <w:rPr>
          <w:rFonts w:ascii="Times New Roman" w:hAnsi="Times New Roman"/>
          <w:color w:val="000000"/>
          <w:sz w:val="24"/>
          <w:szCs w:val="24"/>
        </w:rPr>
      </w:pPr>
      <w:r>
        <w:rPr>
          <w:rFonts w:ascii="Times New Roman" w:hAnsi="Times New Roman"/>
          <w:color w:val="000000"/>
          <w:spacing w:val="-1"/>
          <w:position w:val="2"/>
          <w:sz w:val="24"/>
          <w:szCs w:val="24"/>
        </w:rPr>
        <w:t>tw</w:t>
      </w:r>
      <w:r>
        <w:rPr>
          <w:rFonts w:ascii="Times New Roman" w:hAnsi="Times New Roman"/>
          <w:color w:val="000000"/>
          <w:position w:val="2"/>
          <w:sz w:val="24"/>
          <w:szCs w:val="24"/>
        </w:rPr>
        <w:t>or</w:t>
      </w:r>
      <w:r>
        <w:rPr>
          <w:rFonts w:ascii="Times New Roman" w:hAnsi="Times New Roman"/>
          <w:color w:val="000000"/>
          <w:spacing w:val="-1"/>
          <w:position w:val="2"/>
          <w:sz w:val="24"/>
          <w:szCs w:val="24"/>
        </w:rPr>
        <w:t>z</w:t>
      </w:r>
      <w:r>
        <w:rPr>
          <w:rFonts w:ascii="Times New Roman" w:hAnsi="Times New Roman"/>
          <w:color w:val="000000"/>
          <w:position w:val="2"/>
          <w:sz w:val="24"/>
          <w:szCs w:val="24"/>
        </w:rPr>
        <w:t>y szczegółowy, dobrze skomponowany opis obr</w:t>
      </w:r>
      <w:r>
        <w:rPr>
          <w:rFonts w:ascii="Times New Roman" w:hAnsi="Times New Roman"/>
          <w:color w:val="000000"/>
          <w:spacing w:val="1"/>
          <w:position w:val="2"/>
          <w:sz w:val="24"/>
          <w:szCs w:val="24"/>
        </w:rPr>
        <w:t>a</w:t>
      </w:r>
      <w:r>
        <w:rPr>
          <w:rFonts w:ascii="Times New Roman" w:hAnsi="Times New Roman"/>
          <w:color w:val="000000"/>
          <w:spacing w:val="-1"/>
          <w:position w:val="2"/>
          <w:sz w:val="24"/>
          <w:szCs w:val="24"/>
        </w:rPr>
        <w:t>z</w:t>
      </w:r>
      <w:r>
        <w:rPr>
          <w:rFonts w:ascii="Times New Roman" w:hAnsi="Times New Roman"/>
          <w:color w:val="000000"/>
          <w:position w:val="2"/>
          <w:sz w:val="24"/>
          <w:szCs w:val="24"/>
        </w:rPr>
        <w:t>u, rzeźby i p</w:t>
      </w:r>
      <w:r>
        <w:rPr>
          <w:rFonts w:ascii="Times New Roman" w:hAnsi="Times New Roman"/>
          <w:color w:val="000000"/>
          <w:spacing w:val="-1"/>
          <w:position w:val="2"/>
          <w:sz w:val="24"/>
          <w:szCs w:val="24"/>
        </w:rPr>
        <w:t>l</w:t>
      </w:r>
      <w:r>
        <w:rPr>
          <w:rFonts w:ascii="Times New Roman" w:hAnsi="Times New Roman"/>
          <w:color w:val="000000"/>
          <w:spacing w:val="1"/>
          <w:position w:val="2"/>
          <w:sz w:val="24"/>
          <w:szCs w:val="24"/>
        </w:rPr>
        <w:t>a</w:t>
      </w:r>
      <w:r>
        <w:rPr>
          <w:rFonts w:ascii="Times New Roman" w:hAnsi="Times New Roman"/>
          <w:color w:val="000000"/>
          <w:position w:val="2"/>
          <w:sz w:val="24"/>
          <w:szCs w:val="24"/>
        </w:rPr>
        <w:t>k</w:t>
      </w:r>
      <w:r>
        <w:rPr>
          <w:rFonts w:ascii="Times New Roman" w:hAnsi="Times New Roman"/>
          <w:color w:val="000000"/>
          <w:spacing w:val="1"/>
          <w:position w:val="2"/>
          <w:sz w:val="24"/>
          <w:szCs w:val="24"/>
        </w:rPr>
        <w:t>a</w:t>
      </w:r>
      <w:r>
        <w:rPr>
          <w:rFonts w:ascii="Times New Roman" w:hAnsi="Times New Roman"/>
          <w:color w:val="000000"/>
          <w:position w:val="2"/>
          <w:sz w:val="24"/>
          <w:szCs w:val="24"/>
        </w:rPr>
        <w:t xml:space="preserve">tu, stosując właściwe danej dziedzinie szuki nazewnictwo i </w:t>
      </w:r>
      <w:r>
        <w:rPr>
          <w:rFonts w:ascii="Times New Roman" w:hAnsi="Times New Roman"/>
          <w:color w:val="000000"/>
          <w:position w:val="3"/>
          <w:sz w:val="24"/>
          <w:szCs w:val="24"/>
        </w:rPr>
        <w:t>słownictwo służące do formułowania ocen i opinii, emocji i uczuć</w:t>
      </w:r>
    </w:p>
    <w:p w:rsidR="008739CF" w:rsidRDefault="008739CF" w:rsidP="00C47A02">
      <w:pPr>
        <w:pStyle w:val="ListParagraph"/>
        <w:widowControl w:val="0"/>
        <w:numPr>
          <w:ilvl w:val="0"/>
          <w:numId w:val="259"/>
        </w:numPr>
        <w:spacing w:after="0" w:line="360" w:lineRule="auto"/>
        <w:ind w:left="483" w:right="-23"/>
        <w:jc w:val="both"/>
        <w:rPr>
          <w:rFonts w:ascii="Times New Roman" w:hAnsi="Times New Roman"/>
          <w:color w:val="000000"/>
          <w:sz w:val="24"/>
          <w:szCs w:val="24"/>
        </w:rPr>
      </w:pPr>
      <w:r>
        <w:rPr>
          <w:rFonts w:ascii="Times New Roman" w:hAnsi="Times New Roman"/>
          <w:color w:val="000000"/>
          <w:sz w:val="24"/>
          <w:szCs w:val="24"/>
        </w:rPr>
        <w:t>u</w:t>
      </w:r>
      <w:r>
        <w:rPr>
          <w:rFonts w:ascii="Times New Roman" w:hAnsi="Times New Roman"/>
          <w:color w:val="000000"/>
          <w:spacing w:val="-1"/>
          <w:sz w:val="24"/>
          <w:szCs w:val="24"/>
        </w:rPr>
        <w:t>z</w:t>
      </w:r>
      <w:r>
        <w:rPr>
          <w:rFonts w:ascii="Times New Roman" w:hAnsi="Times New Roman"/>
          <w:color w:val="000000"/>
          <w:spacing w:val="1"/>
          <w:sz w:val="24"/>
          <w:szCs w:val="24"/>
        </w:rPr>
        <w:t>asa</w:t>
      </w:r>
      <w:r>
        <w:rPr>
          <w:rFonts w:ascii="Times New Roman" w:hAnsi="Times New Roman"/>
          <w:color w:val="000000"/>
          <w:sz w:val="24"/>
          <w:szCs w:val="24"/>
        </w:rPr>
        <w:t xml:space="preserve">dnia </w:t>
      </w:r>
      <w:r>
        <w:rPr>
          <w:rFonts w:ascii="Times New Roman" w:hAnsi="Times New Roman"/>
          <w:color w:val="000000"/>
          <w:spacing w:val="-1"/>
          <w:sz w:val="24"/>
          <w:szCs w:val="24"/>
        </w:rPr>
        <w:t>w</w:t>
      </w:r>
      <w:r>
        <w:rPr>
          <w:rFonts w:ascii="Times New Roman" w:hAnsi="Times New Roman"/>
          <w:color w:val="000000"/>
          <w:sz w:val="24"/>
          <w:szCs w:val="24"/>
        </w:rPr>
        <w:t>ł</w:t>
      </w:r>
      <w:r>
        <w:rPr>
          <w:rFonts w:ascii="Times New Roman" w:hAnsi="Times New Roman"/>
          <w:color w:val="000000"/>
          <w:spacing w:val="1"/>
          <w:sz w:val="24"/>
          <w:szCs w:val="24"/>
        </w:rPr>
        <w:t>a</w:t>
      </w:r>
      <w:r>
        <w:rPr>
          <w:rFonts w:ascii="Times New Roman" w:hAnsi="Times New Roman"/>
          <w:color w:val="000000"/>
          <w:sz w:val="24"/>
          <w:szCs w:val="24"/>
        </w:rPr>
        <w:t xml:space="preserve">sne </w:t>
      </w:r>
      <w:r>
        <w:rPr>
          <w:rFonts w:ascii="Times New Roman" w:hAnsi="Times New Roman"/>
          <w:color w:val="000000"/>
          <w:spacing w:val="-1"/>
          <w:sz w:val="24"/>
          <w:szCs w:val="24"/>
        </w:rPr>
        <w:t>z</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nie, pod</w:t>
      </w:r>
      <w:r>
        <w:rPr>
          <w:rFonts w:ascii="Times New Roman" w:hAnsi="Times New Roman"/>
          <w:color w:val="000000"/>
          <w:spacing w:val="1"/>
          <w:sz w:val="24"/>
          <w:szCs w:val="24"/>
        </w:rPr>
        <w:t>a</w:t>
      </w:r>
      <w:r>
        <w:rPr>
          <w:rFonts w:ascii="Times New Roman" w:hAnsi="Times New Roman"/>
          <w:color w:val="000000"/>
          <w:sz w:val="24"/>
          <w:szCs w:val="24"/>
        </w:rPr>
        <w:t>je odpo</w:t>
      </w:r>
      <w:r>
        <w:rPr>
          <w:rFonts w:ascii="Times New Roman" w:hAnsi="Times New Roman"/>
          <w:color w:val="000000"/>
          <w:spacing w:val="-1"/>
          <w:sz w:val="24"/>
          <w:szCs w:val="24"/>
        </w:rPr>
        <w:t>w</w:t>
      </w:r>
      <w:r>
        <w:rPr>
          <w:rFonts w:ascii="Times New Roman" w:hAnsi="Times New Roman"/>
          <w:color w:val="000000"/>
          <w:sz w:val="24"/>
          <w:szCs w:val="24"/>
        </w:rPr>
        <w:t>iednie pr</w:t>
      </w:r>
      <w:r>
        <w:rPr>
          <w:rFonts w:ascii="Times New Roman" w:hAnsi="Times New Roman"/>
          <w:color w:val="000000"/>
          <w:spacing w:val="-1"/>
          <w:sz w:val="24"/>
          <w:szCs w:val="24"/>
        </w:rPr>
        <w:t>z</w:t>
      </w:r>
      <w:r>
        <w:rPr>
          <w:rFonts w:ascii="Times New Roman" w:hAnsi="Times New Roman"/>
          <w:color w:val="000000"/>
          <w:sz w:val="24"/>
          <w:szCs w:val="24"/>
        </w:rPr>
        <w:t>ykł</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8"/>
          <w:sz w:val="24"/>
          <w:szCs w:val="24"/>
        </w:rPr>
        <w:t>y</w:t>
      </w:r>
      <w:r>
        <w:rPr>
          <w:rFonts w:ascii="Times New Roman" w:hAnsi="Times New Roman"/>
          <w:color w:val="000000"/>
          <w:sz w:val="24"/>
          <w:szCs w:val="24"/>
        </w:rPr>
        <w:t xml:space="preserve">, </w:t>
      </w:r>
      <w:r>
        <w:rPr>
          <w:rFonts w:ascii="Times New Roman" w:hAnsi="Times New Roman"/>
          <w:color w:val="000000"/>
          <w:spacing w:val="-1"/>
          <w:sz w:val="24"/>
          <w:szCs w:val="24"/>
        </w:rPr>
        <w:t>n</w:t>
      </w:r>
      <w:r>
        <w:rPr>
          <w:rFonts w:ascii="Times New Roman" w:hAnsi="Times New Roman"/>
          <w:color w:val="000000"/>
          <w:sz w:val="24"/>
          <w:szCs w:val="24"/>
        </w:rPr>
        <w:t xml:space="preserve">p. z </w:t>
      </w:r>
      <w:r>
        <w:rPr>
          <w:rFonts w:ascii="Times New Roman" w:hAnsi="Times New Roman"/>
          <w:color w:val="000000"/>
          <w:spacing w:val="-1"/>
          <w:sz w:val="24"/>
          <w:szCs w:val="24"/>
        </w:rPr>
        <w:t>l</w:t>
      </w:r>
      <w:r>
        <w:rPr>
          <w:rFonts w:ascii="Times New Roman" w:hAnsi="Times New Roman"/>
          <w:color w:val="000000"/>
          <w:sz w:val="24"/>
          <w:szCs w:val="24"/>
        </w:rPr>
        <w:t>ektury</w:t>
      </w:r>
    </w:p>
    <w:p w:rsidR="008739CF" w:rsidRDefault="008739CF" w:rsidP="00D025DF">
      <w:pPr>
        <w:widowControl w:val="0"/>
        <w:spacing w:after="0" w:line="360" w:lineRule="auto"/>
        <w:ind w:right="-23"/>
        <w:jc w:val="both"/>
        <w:rPr>
          <w:rFonts w:ascii="Times New Roman" w:hAnsi="Times New Roman"/>
          <w:color w:val="000000"/>
          <w:sz w:val="24"/>
          <w:szCs w:val="24"/>
        </w:rPr>
      </w:pPr>
    </w:p>
    <w:p w:rsidR="008739CF" w:rsidRDefault="008739CF" w:rsidP="00D025DF">
      <w:pPr>
        <w:widowControl w:val="0"/>
        <w:spacing w:after="0" w:line="360" w:lineRule="auto"/>
        <w:ind w:right="-23"/>
        <w:jc w:val="both"/>
        <w:rPr>
          <w:rFonts w:ascii="Times New Roman" w:hAnsi="Times New Roman"/>
          <w:color w:val="000000"/>
          <w:sz w:val="24"/>
          <w:szCs w:val="24"/>
        </w:rPr>
      </w:pPr>
    </w:p>
    <w:p w:rsidR="008739CF" w:rsidRPr="00D025DF" w:rsidRDefault="008739CF" w:rsidP="00D025DF">
      <w:pPr>
        <w:widowControl w:val="0"/>
        <w:spacing w:after="0" w:line="360" w:lineRule="auto"/>
        <w:ind w:right="-23"/>
        <w:jc w:val="both"/>
        <w:rPr>
          <w:rFonts w:ascii="Times New Roman" w:hAnsi="Times New Roman"/>
          <w:color w:val="000000"/>
          <w:sz w:val="24"/>
          <w:szCs w:val="24"/>
        </w:rPr>
      </w:pPr>
    </w:p>
    <w:p w:rsidR="008739CF" w:rsidRDefault="008739CF" w:rsidP="00C47A02">
      <w:pPr>
        <w:pStyle w:val="ListParagraph"/>
        <w:widowControl w:val="0"/>
        <w:numPr>
          <w:ilvl w:val="0"/>
          <w:numId w:val="259"/>
        </w:numPr>
        <w:spacing w:after="0" w:line="360" w:lineRule="auto"/>
        <w:ind w:left="483" w:right="-23"/>
        <w:jc w:val="both"/>
        <w:rPr>
          <w:rFonts w:ascii="Times New Roman" w:hAnsi="Times New Roman"/>
          <w:color w:val="000000"/>
          <w:position w:val="3"/>
          <w:sz w:val="24"/>
          <w:szCs w:val="24"/>
        </w:rPr>
      </w:pPr>
      <w:r>
        <w:rPr>
          <w:rFonts w:ascii="Times New Roman" w:hAnsi="Times New Roman"/>
          <w:color w:val="000000"/>
          <w:position w:val="3"/>
          <w:sz w:val="24"/>
          <w:szCs w:val="24"/>
        </w:rPr>
        <w:t>udzi</w:t>
      </w:r>
      <w:r>
        <w:rPr>
          <w:rFonts w:ascii="Times New Roman" w:hAnsi="Times New Roman"/>
          <w:color w:val="000000"/>
          <w:spacing w:val="1"/>
          <w:position w:val="3"/>
          <w:sz w:val="24"/>
          <w:szCs w:val="24"/>
        </w:rPr>
        <w:t>e</w:t>
      </w:r>
      <w:r>
        <w:rPr>
          <w:rFonts w:ascii="Times New Roman" w:hAnsi="Times New Roman"/>
          <w:color w:val="000000"/>
          <w:spacing w:val="-1"/>
          <w:position w:val="3"/>
          <w:sz w:val="24"/>
          <w:szCs w:val="24"/>
        </w:rPr>
        <w:t>l</w:t>
      </w:r>
      <w:r>
        <w:rPr>
          <w:rFonts w:ascii="Times New Roman" w:hAnsi="Times New Roman"/>
          <w:color w:val="000000"/>
          <w:position w:val="3"/>
          <w:sz w:val="24"/>
          <w:szCs w:val="24"/>
        </w:rPr>
        <w:t xml:space="preserve">a </w:t>
      </w:r>
      <w:r>
        <w:rPr>
          <w:rFonts w:ascii="Times New Roman" w:hAnsi="Times New Roman"/>
          <w:color w:val="000000"/>
          <w:spacing w:val="-1"/>
          <w:position w:val="3"/>
          <w:sz w:val="24"/>
          <w:szCs w:val="24"/>
        </w:rPr>
        <w:t>w</w:t>
      </w:r>
      <w:r>
        <w:rPr>
          <w:rFonts w:ascii="Times New Roman" w:hAnsi="Times New Roman"/>
          <w:color w:val="000000"/>
          <w:position w:val="3"/>
          <w:sz w:val="24"/>
          <w:szCs w:val="24"/>
        </w:rPr>
        <w:t>ycz</w:t>
      </w:r>
      <w:r>
        <w:rPr>
          <w:rFonts w:ascii="Times New Roman" w:hAnsi="Times New Roman"/>
          <w:color w:val="000000"/>
          <w:spacing w:val="1"/>
          <w:position w:val="3"/>
          <w:sz w:val="24"/>
          <w:szCs w:val="24"/>
        </w:rPr>
        <w:t>e</w:t>
      </w:r>
      <w:r>
        <w:rPr>
          <w:rFonts w:ascii="Times New Roman" w:hAnsi="Times New Roman"/>
          <w:color w:val="000000"/>
          <w:position w:val="3"/>
          <w:sz w:val="24"/>
          <w:szCs w:val="24"/>
        </w:rPr>
        <w:t>rpuj</w:t>
      </w:r>
      <w:r>
        <w:rPr>
          <w:rFonts w:ascii="Times New Roman" w:hAnsi="Times New Roman"/>
          <w:color w:val="000000"/>
          <w:spacing w:val="1"/>
          <w:position w:val="3"/>
          <w:sz w:val="24"/>
          <w:szCs w:val="24"/>
        </w:rPr>
        <w:t>ą</w:t>
      </w:r>
      <w:r>
        <w:rPr>
          <w:rFonts w:ascii="Times New Roman" w:hAnsi="Times New Roman"/>
          <w:color w:val="000000"/>
          <w:position w:val="3"/>
          <w:sz w:val="24"/>
          <w:szCs w:val="24"/>
        </w:rPr>
        <w:t xml:space="preserve">cych </w:t>
      </w:r>
      <w:r>
        <w:rPr>
          <w:rFonts w:ascii="Times New Roman" w:hAnsi="Times New Roman"/>
          <w:color w:val="000000"/>
          <w:spacing w:val="-1"/>
          <w:position w:val="3"/>
          <w:sz w:val="24"/>
          <w:szCs w:val="24"/>
        </w:rPr>
        <w:t>w</w:t>
      </w:r>
      <w:r>
        <w:rPr>
          <w:rFonts w:ascii="Times New Roman" w:hAnsi="Times New Roman"/>
          <w:color w:val="000000"/>
          <w:position w:val="3"/>
          <w:sz w:val="24"/>
          <w:szCs w:val="24"/>
        </w:rPr>
        <w:t>ypowi</w:t>
      </w:r>
      <w:r>
        <w:rPr>
          <w:rFonts w:ascii="Times New Roman" w:hAnsi="Times New Roman"/>
          <w:color w:val="000000"/>
          <w:spacing w:val="1"/>
          <w:position w:val="3"/>
          <w:sz w:val="24"/>
          <w:szCs w:val="24"/>
        </w:rPr>
        <w:t>e</w:t>
      </w:r>
      <w:r>
        <w:rPr>
          <w:rFonts w:ascii="Times New Roman" w:hAnsi="Times New Roman"/>
          <w:color w:val="000000"/>
          <w:position w:val="3"/>
          <w:sz w:val="24"/>
          <w:szCs w:val="24"/>
        </w:rPr>
        <w:t>dzi popr</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wn</w:t>
      </w:r>
      <w:r>
        <w:rPr>
          <w:rFonts w:ascii="Times New Roman" w:hAnsi="Times New Roman"/>
          <w:color w:val="000000"/>
          <w:position w:val="3"/>
          <w:sz w:val="24"/>
          <w:szCs w:val="24"/>
        </w:rPr>
        <w:t xml:space="preserve">ych pod </w:t>
      </w:r>
      <w:r>
        <w:rPr>
          <w:rFonts w:ascii="Times New Roman" w:hAnsi="Times New Roman"/>
          <w:color w:val="000000"/>
          <w:spacing w:val="-1"/>
          <w:position w:val="3"/>
          <w:sz w:val="24"/>
          <w:szCs w:val="24"/>
        </w:rPr>
        <w:t>wz</w:t>
      </w:r>
      <w:r>
        <w:rPr>
          <w:rFonts w:ascii="Times New Roman" w:hAnsi="Times New Roman"/>
          <w:color w:val="000000"/>
          <w:position w:val="3"/>
          <w:sz w:val="24"/>
          <w:szCs w:val="24"/>
        </w:rPr>
        <w:t>g</w:t>
      </w:r>
      <w:r>
        <w:rPr>
          <w:rFonts w:ascii="Times New Roman" w:hAnsi="Times New Roman"/>
          <w:color w:val="000000"/>
          <w:spacing w:val="-1"/>
          <w:position w:val="3"/>
          <w:sz w:val="24"/>
          <w:szCs w:val="24"/>
        </w:rPr>
        <w:t>l</w:t>
      </w:r>
      <w:r>
        <w:rPr>
          <w:rFonts w:ascii="Times New Roman" w:hAnsi="Times New Roman"/>
          <w:color w:val="000000"/>
          <w:spacing w:val="1"/>
          <w:position w:val="3"/>
          <w:sz w:val="24"/>
          <w:szCs w:val="24"/>
        </w:rPr>
        <w:t>ę</w:t>
      </w:r>
      <w:r>
        <w:rPr>
          <w:rFonts w:ascii="Times New Roman" w:hAnsi="Times New Roman"/>
          <w:color w:val="000000"/>
          <w:position w:val="3"/>
          <w:sz w:val="24"/>
          <w:szCs w:val="24"/>
        </w:rPr>
        <w:t>d</w:t>
      </w:r>
      <w:r>
        <w:rPr>
          <w:rFonts w:ascii="Times New Roman" w:hAnsi="Times New Roman"/>
          <w:color w:val="000000"/>
          <w:spacing w:val="1"/>
          <w:position w:val="3"/>
          <w:sz w:val="24"/>
          <w:szCs w:val="24"/>
        </w:rPr>
        <w:t>e</w:t>
      </w:r>
      <w:r>
        <w:rPr>
          <w:rFonts w:ascii="Times New Roman" w:hAnsi="Times New Roman"/>
          <w:color w:val="000000"/>
          <w:position w:val="3"/>
          <w:sz w:val="24"/>
          <w:szCs w:val="24"/>
        </w:rPr>
        <w:t xml:space="preserve">m konstrukcyjnym </w:t>
      </w:r>
      <w:r>
        <w:rPr>
          <w:rFonts w:ascii="Times New Roman" w:hAnsi="Times New Roman"/>
          <w:color w:val="000000"/>
          <w:position w:val="3"/>
          <w:sz w:val="24"/>
          <w:szCs w:val="24"/>
        </w:rPr>
        <w:br/>
        <w:t>i stylistycznym</w:t>
      </w:r>
    </w:p>
    <w:p w:rsidR="008739CF" w:rsidRDefault="008739CF" w:rsidP="00C47A02">
      <w:pPr>
        <w:pStyle w:val="ListParagraph"/>
        <w:widowControl w:val="0"/>
        <w:numPr>
          <w:ilvl w:val="0"/>
          <w:numId w:val="259"/>
        </w:numPr>
        <w:spacing w:after="0" w:line="360" w:lineRule="auto"/>
        <w:ind w:left="483" w:right="-227"/>
        <w:jc w:val="both"/>
        <w:rPr>
          <w:rFonts w:ascii="Times New Roman" w:hAnsi="Times New Roman"/>
          <w:color w:val="000000"/>
          <w:sz w:val="24"/>
          <w:szCs w:val="24"/>
        </w:rPr>
      </w:pPr>
      <w:r>
        <w:rPr>
          <w:rFonts w:ascii="Times New Roman" w:hAnsi="Times New Roman"/>
          <w:color w:val="000000"/>
          <w:spacing w:val="-1"/>
          <w:sz w:val="24"/>
          <w:szCs w:val="24"/>
        </w:rPr>
        <w:t>w w</w:t>
      </w:r>
      <w:r>
        <w:rPr>
          <w:rFonts w:ascii="Times New Roman" w:hAnsi="Times New Roman"/>
          <w:color w:val="000000"/>
          <w:sz w:val="24"/>
          <w:szCs w:val="24"/>
        </w:rPr>
        <w:t>ypo</w:t>
      </w:r>
      <w:r>
        <w:rPr>
          <w:rFonts w:ascii="Times New Roman" w:hAnsi="Times New Roman"/>
          <w:color w:val="000000"/>
          <w:spacing w:val="-1"/>
          <w:sz w:val="24"/>
          <w:szCs w:val="24"/>
        </w:rPr>
        <w:t>w</w:t>
      </w:r>
      <w:r>
        <w:rPr>
          <w:rFonts w:ascii="Times New Roman" w:hAnsi="Times New Roman"/>
          <w:color w:val="000000"/>
          <w:sz w:val="24"/>
          <w:szCs w:val="24"/>
        </w:rPr>
        <w:t>ied</w:t>
      </w:r>
      <w:r>
        <w:rPr>
          <w:rFonts w:ascii="Times New Roman" w:hAnsi="Times New Roman"/>
          <w:color w:val="000000"/>
          <w:spacing w:val="-1"/>
          <w:sz w:val="24"/>
          <w:szCs w:val="24"/>
        </w:rPr>
        <w:t>z</w:t>
      </w:r>
      <w:r>
        <w:rPr>
          <w:rFonts w:ascii="Times New Roman" w:hAnsi="Times New Roman"/>
          <w:color w:val="000000"/>
          <w:sz w:val="24"/>
          <w:szCs w:val="24"/>
        </w:rPr>
        <w:t xml:space="preserve">iach </w:t>
      </w:r>
      <w:r>
        <w:rPr>
          <w:rFonts w:ascii="Times New Roman" w:hAnsi="Times New Roman"/>
          <w:color w:val="000000"/>
          <w:spacing w:val="-1"/>
          <w:sz w:val="24"/>
          <w:szCs w:val="24"/>
        </w:rPr>
        <w:t>zw</w:t>
      </w:r>
      <w:r>
        <w:rPr>
          <w:rFonts w:ascii="Times New Roman" w:hAnsi="Times New Roman"/>
          <w:color w:val="000000"/>
          <w:sz w:val="24"/>
          <w:szCs w:val="24"/>
        </w:rPr>
        <w:t>ią</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z w:val="24"/>
          <w:szCs w:val="24"/>
        </w:rPr>
        <w:t xml:space="preserve">nych z </w:t>
      </w:r>
      <w:r>
        <w:rPr>
          <w:rFonts w:ascii="Times New Roman" w:hAnsi="Times New Roman"/>
          <w:color w:val="000000"/>
          <w:spacing w:val="-1"/>
          <w:sz w:val="24"/>
          <w:szCs w:val="24"/>
        </w:rPr>
        <w:t>l</w:t>
      </w:r>
      <w:r>
        <w:rPr>
          <w:rFonts w:ascii="Times New Roman" w:hAnsi="Times New Roman"/>
          <w:color w:val="000000"/>
          <w:sz w:val="24"/>
          <w:szCs w:val="24"/>
        </w:rPr>
        <w:t>ektur</w:t>
      </w:r>
      <w:r>
        <w:rPr>
          <w:rFonts w:ascii="Times New Roman" w:hAnsi="Times New Roman"/>
          <w:color w:val="000000"/>
          <w:spacing w:val="1"/>
          <w:sz w:val="24"/>
          <w:szCs w:val="24"/>
        </w:rPr>
        <w:t>ą</w:t>
      </w:r>
      <w:r>
        <w:rPr>
          <w:rFonts w:ascii="Times New Roman" w:hAnsi="Times New Roman"/>
          <w:color w:val="000000"/>
          <w:sz w:val="24"/>
          <w:szCs w:val="24"/>
        </w:rPr>
        <w:t xml:space="preserve">, </w:t>
      </w:r>
      <w:r>
        <w:rPr>
          <w:rFonts w:ascii="Times New Roman" w:hAnsi="Times New Roman"/>
          <w:color w:val="000000"/>
          <w:spacing w:val="1"/>
          <w:sz w:val="24"/>
          <w:szCs w:val="24"/>
        </w:rPr>
        <w:t>ﬁ</w:t>
      </w:r>
      <w:r>
        <w:rPr>
          <w:rFonts w:ascii="Times New Roman" w:hAnsi="Times New Roman"/>
          <w:color w:val="000000"/>
          <w:spacing w:val="-1"/>
          <w:sz w:val="24"/>
          <w:szCs w:val="24"/>
        </w:rPr>
        <w:t>l</w:t>
      </w:r>
      <w:r>
        <w:rPr>
          <w:rFonts w:ascii="Times New Roman" w:hAnsi="Times New Roman"/>
          <w:color w:val="000000"/>
          <w:spacing w:val="1"/>
          <w:sz w:val="24"/>
          <w:szCs w:val="24"/>
        </w:rPr>
        <w:t>me</w:t>
      </w:r>
      <w:r>
        <w:rPr>
          <w:rFonts w:ascii="Times New Roman" w:hAnsi="Times New Roman"/>
          <w:color w:val="000000"/>
          <w:sz w:val="24"/>
          <w:szCs w:val="24"/>
        </w:rPr>
        <w:t>m c</w:t>
      </w:r>
      <w:r>
        <w:rPr>
          <w:rFonts w:ascii="Times New Roman" w:hAnsi="Times New Roman"/>
          <w:color w:val="000000"/>
          <w:spacing w:val="-1"/>
          <w:sz w:val="24"/>
          <w:szCs w:val="24"/>
        </w:rPr>
        <w:t>z</w:t>
      </w:r>
      <w:r>
        <w:rPr>
          <w:rFonts w:ascii="Times New Roman" w:hAnsi="Times New Roman"/>
          <w:color w:val="000000"/>
          <w:sz w:val="24"/>
          <w:szCs w:val="24"/>
        </w:rPr>
        <w:t>y cod</w:t>
      </w:r>
      <w:r>
        <w:rPr>
          <w:rFonts w:ascii="Times New Roman" w:hAnsi="Times New Roman"/>
          <w:color w:val="000000"/>
          <w:spacing w:val="-1"/>
          <w:sz w:val="24"/>
          <w:szCs w:val="24"/>
        </w:rPr>
        <w:t>z</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nnymi sytu</w:t>
      </w:r>
      <w:r>
        <w:rPr>
          <w:rFonts w:ascii="Times New Roman" w:hAnsi="Times New Roman"/>
          <w:color w:val="000000"/>
          <w:spacing w:val="1"/>
          <w:sz w:val="24"/>
          <w:szCs w:val="24"/>
        </w:rPr>
        <w:t>a</w:t>
      </w:r>
      <w:r>
        <w:rPr>
          <w:rFonts w:ascii="Times New Roman" w:hAnsi="Times New Roman"/>
          <w:color w:val="000000"/>
          <w:sz w:val="24"/>
          <w:szCs w:val="24"/>
        </w:rPr>
        <w:t>cj</w:t>
      </w:r>
      <w:r>
        <w:rPr>
          <w:rFonts w:ascii="Times New Roman" w:hAnsi="Times New Roman"/>
          <w:color w:val="000000"/>
          <w:spacing w:val="1"/>
          <w:sz w:val="24"/>
          <w:szCs w:val="24"/>
        </w:rPr>
        <w:t>a</w:t>
      </w:r>
      <w:r>
        <w:rPr>
          <w:rFonts w:ascii="Times New Roman" w:hAnsi="Times New Roman"/>
          <w:color w:val="000000"/>
          <w:sz w:val="24"/>
          <w:szCs w:val="24"/>
        </w:rPr>
        <w:t>mi stosuje bogate słownictwo, fr</w:t>
      </w:r>
      <w:r>
        <w:rPr>
          <w:rFonts w:ascii="Times New Roman" w:hAnsi="Times New Roman"/>
          <w:color w:val="000000"/>
          <w:spacing w:val="1"/>
          <w:sz w:val="24"/>
          <w:szCs w:val="24"/>
        </w:rPr>
        <w:t>a</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z w:val="24"/>
          <w:szCs w:val="24"/>
        </w:rPr>
        <w:t>o</w:t>
      </w:r>
      <w:r>
        <w:rPr>
          <w:rFonts w:ascii="Times New Roman" w:hAnsi="Times New Roman"/>
          <w:color w:val="000000"/>
          <w:spacing w:val="-1"/>
          <w:sz w:val="24"/>
          <w:szCs w:val="24"/>
        </w:rPr>
        <w:t>l</w:t>
      </w:r>
      <w:r>
        <w:rPr>
          <w:rFonts w:ascii="Times New Roman" w:hAnsi="Times New Roman"/>
          <w:color w:val="000000"/>
          <w:sz w:val="24"/>
          <w:szCs w:val="24"/>
        </w:rPr>
        <w:t>ogi</w:t>
      </w:r>
      <w:r>
        <w:rPr>
          <w:rFonts w:ascii="Times New Roman" w:hAnsi="Times New Roman"/>
          <w:color w:val="000000"/>
          <w:spacing w:val="-1"/>
          <w:sz w:val="24"/>
          <w:szCs w:val="24"/>
        </w:rPr>
        <w:t>z</w:t>
      </w:r>
      <w:r>
        <w:rPr>
          <w:rFonts w:ascii="Times New Roman" w:hAnsi="Times New Roman"/>
          <w:color w:val="000000"/>
          <w:sz w:val="24"/>
          <w:szCs w:val="24"/>
        </w:rPr>
        <w:t xml:space="preserve">my </w:t>
      </w:r>
      <w:r>
        <w:rPr>
          <w:rFonts w:ascii="Times New Roman" w:hAnsi="Times New Roman"/>
          <w:color w:val="000000"/>
          <w:spacing w:val="-1"/>
          <w:sz w:val="24"/>
          <w:szCs w:val="24"/>
        </w:rPr>
        <w:t>zw</w:t>
      </w:r>
      <w:r>
        <w:rPr>
          <w:rFonts w:ascii="Times New Roman" w:hAnsi="Times New Roman"/>
          <w:color w:val="000000"/>
          <w:sz w:val="24"/>
          <w:szCs w:val="24"/>
        </w:rPr>
        <w:t>i</w:t>
      </w:r>
      <w:r>
        <w:rPr>
          <w:rFonts w:ascii="Times New Roman" w:hAnsi="Times New Roman"/>
          <w:color w:val="000000"/>
          <w:spacing w:val="1"/>
          <w:sz w:val="24"/>
          <w:szCs w:val="24"/>
        </w:rPr>
        <w:t>ą</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pacing w:val="-1"/>
          <w:sz w:val="24"/>
          <w:szCs w:val="24"/>
        </w:rPr>
        <w:t>n</w:t>
      </w:r>
      <w:r>
        <w:rPr>
          <w:rFonts w:ascii="Times New Roman" w:hAnsi="Times New Roman"/>
          <w:color w:val="000000"/>
          <w:sz w:val="24"/>
          <w:szCs w:val="24"/>
        </w:rPr>
        <w:t>e z om</w:t>
      </w:r>
      <w:r>
        <w:rPr>
          <w:rFonts w:ascii="Times New Roman" w:hAnsi="Times New Roman"/>
          <w:color w:val="000000"/>
          <w:spacing w:val="1"/>
          <w:sz w:val="24"/>
          <w:szCs w:val="24"/>
        </w:rPr>
        <w:t>a</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a</w:t>
      </w:r>
      <w:r>
        <w:rPr>
          <w:rFonts w:ascii="Times New Roman" w:hAnsi="Times New Roman"/>
          <w:color w:val="000000"/>
          <w:sz w:val="24"/>
          <w:szCs w:val="24"/>
        </w:rPr>
        <w:t>ną t</w:t>
      </w:r>
      <w:r>
        <w:rPr>
          <w:rFonts w:ascii="Times New Roman" w:hAnsi="Times New Roman"/>
          <w:color w:val="000000"/>
          <w:spacing w:val="1"/>
          <w:sz w:val="24"/>
          <w:szCs w:val="24"/>
        </w:rPr>
        <w:t>e</w:t>
      </w:r>
      <w:r>
        <w:rPr>
          <w:rFonts w:ascii="Times New Roman" w:hAnsi="Times New Roman"/>
          <w:color w:val="000000"/>
          <w:sz w:val="24"/>
          <w:szCs w:val="24"/>
        </w:rPr>
        <w:t>m</w:t>
      </w:r>
      <w:r>
        <w:rPr>
          <w:rFonts w:ascii="Times New Roman" w:hAnsi="Times New Roman"/>
          <w:color w:val="000000"/>
          <w:spacing w:val="1"/>
          <w:sz w:val="24"/>
          <w:szCs w:val="24"/>
        </w:rPr>
        <w:t>a</w:t>
      </w:r>
      <w:r>
        <w:rPr>
          <w:rFonts w:ascii="Times New Roman" w:hAnsi="Times New Roman"/>
          <w:color w:val="000000"/>
          <w:sz w:val="24"/>
          <w:szCs w:val="24"/>
        </w:rPr>
        <w:t xml:space="preserve">tyką; jego język jest poprawny </w:t>
      </w:r>
    </w:p>
    <w:p w:rsidR="008739CF" w:rsidRDefault="008739CF" w:rsidP="00C47A02">
      <w:pPr>
        <w:pStyle w:val="ListParagraph"/>
        <w:widowControl w:val="0"/>
        <w:numPr>
          <w:ilvl w:val="0"/>
          <w:numId w:val="259"/>
        </w:numPr>
        <w:spacing w:after="0" w:line="360" w:lineRule="auto"/>
        <w:ind w:left="426" w:right="-20" w:hanging="426"/>
        <w:jc w:val="both"/>
        <w:rPr>
          <w:rFonts w:ascii="Times New Roman" w:hAnsi="Times New Roman"/>
          <w:b/>
          <w:bCs/>
          <w:color w:val="000000"/>
          <w:w w:val="102"/>
          <w:sz w:val="24"/>
          <w:szCs w:val="24"/>
        </w:rPr>
      </w:pPr>
      <w:r>
        <w:rPr>
          <w:rFonts w:ascii="Times New Roman" w:hAnsi="Times New Roman"/>
          <w:color w:val="000000"/>
          <w:sz w:val="24"/>
          <w:szCs w:val="24"/>
        </w:rPr>
        <w:t>do</w:t>
      </w:r>
      <w:r>
        <w:rPr>
          <w:rFonts w:ascii="Times New Roman" w:hAnsi="Times New Roman"/>
          <w:color w:val="000000"/>
          <w:spacing w:val="1"/>
          <w:sz w:val="24"/>
          <w:szCs w:val="24"/>
        </w:rPr>
        <w:t>k</w:t>
      </w:r>
      <w:r>
        <w:rPr>
          <w:rFonts w:ascii="Times New Roman" w:hAnsi="Times New Roman"/>
          <w:color w:val="000000"/>
          <w:sz w:val="24"/>
          <w:szCs w:val="24"/>
        </w:rPr>
        <w:t xml:space="preserve">onuje </w:t>
      </w:r>
      <w:r>
        <w:rPr>
          <w:rFonts w:ascii="Times New Roman" w:hAnsi="Times New Roman"/>
          <w:color w:val="000000"/>
          <w:spacing w:val="1"/>
          <w:sz w:val="24"/>
          <w:szCs w:val="24"/>
        </w:rPr>
        <w:t>sam</w:t>
      </w:r>
      <w:r>
        <w:rPr>
          <w:rFonts w:ascii="Times New Roman" w:hAnsi="Times New Roman"/>
          <w:color w:val="000000"/>
          <w:sz w:val="24"/>
          <w:szCs w:val="24"/>
        </w:rPr>
        <w:t>odzi</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 xml:space="preserve">j </w:t>
      </w:r>
      <w:r>
        <w:rPr>
          <w:rFonts w:ascii="Times New Roman" w:hAnsi="Times New Roman"/>
          <w:color w:val="000000"/>
          <w:spacing w:val="1"/>
          <w:sz w:val="24"/>
          <w:szCs w:val="24"/>
        </w:rPr>
        <w:t>a</w:t>
      </w:r>
      <w:r>
        <w:rPr>
          <w:rFonts w:ascii="Times New Roman" w:hAnsi="Times New Roman"/>
          <w:color w:val="000000"/>
          <w:sz w:val="24"/>
          <w:szCs w:val="24"/>
        </w:rPr>
        <w:t>uto</w:t>
      </w:r>
      <w:r>
        <w:rPr>
          <w:rFonts w:ascii="Times New Roman" w:hAnsi="Times New Roman"/>
          <w:color w:val="000000"/>
          <w:spacing w:val="1"/>
          <w:sz w:val="24"/>
          <w:szCs w:val="24"/>
        </w:rPr>
        <w:t>k</w:t>
      </w:r>
      <w:r>
        <w:rPr>
          <w:rFonts w:ascii="Times New Roman" w:hAnsi="Times New Roman"/>
          <w:color w:val="000000"/>
          <w:sz w:val="24"/>
          <w:szCs w:val="24"/>
        </w:rPr>
        <w:t>or</w:t>
      </w:r>
      <w:r>
        <w:rPr>
          <w:rFonts w:ascii="Times New Roman" w:hAnsi="Times New Roman"/>
          <w:color w:val="000000"/>
          <w:spacing w:val="1"/>
          <w:sz w:val="24"/>
          <w:szCs w:val="24"/>
        </w:rPr>
        <w:t>ek</w:t>
      </w:r>
      <w:r>
        <w:rPr>
          <w:rFonts w:ascii="Times New Roman" w:hAnsi="Times New Roman"/>
          <w:color w:val="000000"/>
          <w:sz w:val="24"/>
          <w:szCs w:val="24"/>
        </w:rPr>
        <w:t>ty n</w:t>
      </w:r>
      <w:r>
        <w:rPr>
          <w:rFonts w:ascii="Times New Roman" w:hAnsi="Times New Roman"/>
          <w:color w:val="000000"/>
          <w:spacing w:val="1"/>
          <w:sz w:val="24"/>
          <w:szCs w:val="24"/>
        </w:rPr>
        <w:t>a</w:t>
      </w:r>
      <w:r>
        <w:rPr>
          <w:rFonts w:ascii="Times New Roman" w:hAnsi="Times New Roman"/>
          <w:color w:val="000000"/>
          <w:sz w:val="24"/>
          <w:szCs w:val="24"/>
        </w:rPr>
        <w:t>pi</w:t>
      </w:r>
      <w:r>
        <w:rPr>
          <w:rFonts w:ascii="Times New Roman" w:hAnsi="Times New Roman"/>
          <w:color w:val="000000"/>
          <w:spacing w:val="1"/>
          <w:sz w:val="24"/>
          <w:szCs w:val="24"/>
        </w:rPr>
        <w:t>sa</w:t>
      </w:r>
      <w:r>
        <w:rPr>
          <w:rFonts w:ascii="Times New Roman" w:hAnsi="Times New Roman"/>
          <w:color w:val="000000"/>
          <w:sz w:val="24"/>
          <w:szCs w:val="24"/>
        </w:rPr>
        <w:t>n</w:t>
      </w:r>
      <w:r>
        <w:rPr>
          <w:rFonts w:ascii="Times New Roman" w:hAnsi="Times New Roman"/>
          <w:color w:val="000000"/>
          <w:spacing w:val="1"/>
          <w:sz w:val="24"/>
          <w:szCs w:val="24"/>
        </w:rPr>
        <w:t>eg</w:t>
      </w:r>
      <w:r>
        <w:rPr>
          <w:rFonts w:ascii="Times New Roman" w:hAnsi="Times New Roman"/>
          <w:color w:val="000000"/>
          <w:sz w:val="24"/>
          <w:szCs w:val="24"/>
        </w:rPr>
        <w:t>o t</w:t>
      </w:r>
      <w:r>
        <w:rPr>
          <w:rFonts w:ascii="Times New Roman" w:hAnsi="Times New Roman"/>
          <w:color w:val="000000"/>
          <w:spacing w:val="1"/>
          <w:sz w:val="24"/>
          <w:szCs w:val="24"/>
        </w:rPr>
        <w:t>eks</w:t>
      </w:r>
      <w:r>
        <w:rPr>
          <w:rFonts w:ascii="Times New Roman" w:hAnsi="Times New Roman"/>
          <w:color w:val="000000"/>
          <w:sz w:val="24"/>
          <w:szCs w:val="24"/>
        </w:rPr>
        <w:t xml:space="preserve">tu pod względem ortograficznym, interpunkcyjnym, stylistycznym i treściowym </w:t>
      </w:r>
    </w:p>
    <w:p w:rsidR="008739CF" w:rsidRDefault="008739CF" w:rsidP="00C47A02">
      <w:pPr>
        <w:pStyle w:val="ListParagraph"/>
        <w:widowControl w:val="0"/>
        <w:numPr>
          <w:ilvl w:val="0"/>
          <w:numId w:val="259"/>
        </w:numPr>
        <w:spacing w:after="0" w:line="360" w:lineRule="auto"/>
        <w:ind w:left="426" w:right="-20" w:hanging="426"/>
        <w:jc w:val="both"/>
        <w:rPr>
          <w:rFonts w:ascii="Times New Roman" w:hAnsi="Times New Roman"/>
          <w:b/>
          <w:bCs/>
          <w:color w:val="000000"/>
          <w:w w:val="102"/>
          <w:sz w:val="24"/>
          <w:szCs w:val="24"/>
        </w:rPr>
      </w:pPr>
      <w:r>
        <w:rPr>
          <w:rFonts w:ascii="Times New Roman" w:hAnsi="Times New Roman"/>
          <w:color w:val="000000"/>
          <w:sz w:val="24"/>
          <w:szCs w:val="24"/>
        </w:rPr>
        <w:t>sprawnie wyszukuje cytaty, zapisuje je w cudzysłowie, szczególnie dba o całkowicie wierny zapis cytatu, potrafi płynnie wprowadzić cytat do własnego tekstu</w:t>
      </w:r>
    </w:p>
    <w:p w:rsidR="008739CF" w:rsidRDefault="008739CF" w:rsidP="002A7173">
      <w:pPr>
        <w:pStyle w:val="ListParagraph"/>
        <w:spacing w:after="0" w:line="360" w:lineRule="auto"/>
        <w:ind w:left="115" w:right="-20"/>
        <w:jc w:val="both"/>
        <w:rPr>
          <w:rFonts w:ascii="Times New Roman" w:hAnsi="Times New Roman"/>
          <w:b/>
          <w:bCs/>
          <w:color w:val="000000"/>
          <w:w w:val="102"/>
          <w:sz w:val="24"/>
          <w:szCs w:val="24"/>
        </w:rPr>
      </w:pPr>
    </w:p>
    <w:p w:rsidR="008739CF" w:rsidRDefault="008739CF" w:rsidP="002A7173">
      <w:pPr>
        <w:pStyle w:val="ListParagraph"/>
        <w:spacing w:after="0" w:line="360" w:lineRule="auto"/>
        <w:ind w:left="115" w:right="-20"/>
        <w:jc w:val="both"/>
        <w:rPr>
          <w:rFonts w:ascii="Times New Roman" w:hAnsi="Times New Roman"/>
          <w:b/>
          <w:bCs/>
          <w:color w:val="000000"/>
          <w:w w:val="102"/>
          <w:sz w:val="24"/>
          <w:szCs w:val="24"/>
        </w:rPr>
      </w:pPr>
    </w:p>
    <w:p w:rsidR="008739CF" w:rsidRDefault="008739CF" w:rsidP="002A7173">
      <w:pPr>
        <w:pStyle w:val="ListParagraph"/>
        <w:spacing w:after="0" w:line="360" w:lineRule="auto"/>
        <w:ind w:left="115" w:right="-20"/>
        <w:jc w:val="both"/>
        <w:rPr>
          <w:rFonts w:ascii="Times New Roman" w:hAnsi="Times New Roman"/>
          <w:b/>
          <w:bCs/>
          <w:color w:val="000000"/>
          <w:w w:val="102"/>
          <w:sz w:val="24"/>
          <w:szCs w:val="24"/>
        </w:rPr>
      </w:pPr>
    </w:p>
    <w:p w:rsidR="008739CF" w:rsidRDefault="008739CF" w:rsidP="002A7173">
      <w:pPr>
        <w:pStyle w:val="ListParagraph"/>
        <w:spacing w:after="0" w:line="360" w:lineRule="auto"/>
        <w:ind w:left="115" w:right="-20"/>
        <w:jc w:val="both"/>
        <w:rPr>
          <w:rFonts w:ascii="Times New Roman" w:hAnsi="Times New Roman"/>
          <w:b/>
          <w:bCs/>
          <w:color w:val="000000"/>
          <w:w w:val="102"/>
          <w:sz w:val="24"/>
          <w:szCs w:val="24"/>
        </w:rPr>
      </w:pPr>
    </w:p>
    <w:p w:rsidR="008739CF" w:rsidRDefault="008739CF" w:rsidP="002A7173">
      <w:pPr>
        <w:spacing w:after="0" w:line="360" w:lineRule="auto"/>
        <w:ind w:left="115" w:right="-20"/>
        <w:jc w:val="both"/>
        <w:rPr>
          <w:rFonts w:ascii="Times New Roman" w:hAnsi="Times New Roman"/>
          <w:b/>
          <w:bCs/>
          <w:color w:val="000000"/>
          <w:w w:val="102"/>
          <w:sz w:val="24"/>
          <w:szCs w:val="24"/>
        </w:rPr>
      </w:pPr>
      <w:r>
        <w:rPr>
          <w:rFonts w:ascii="Times New Roman" w:hAnsi="Times New Roman"/>
          <w:b/>
          <w:bCs/>
          <w:color w:val="000000"/>
          <w:w w:val="102"/>
          <w:sz w:val="24"/>
          <w:szCs w:val="24"/>
        </w:rPr>
        <w:t>III. Kształcenie językowe</w:t>
      </w:r>
    </w:p>
    <w:p w:rsidR="008739CF" w:rsidRDefault="008739CF" w:rsidP="002A7173">
      <w:pPr>
        <w:spacing w:after="0" w:line="360" w:lineRule="auto"/>
        <w:ind w:right="-227"/>
        <w:jc w:val="both"/>
        <w:rPr>
          <w:rFonts w:ascii="Times New Roman" w:hAnsi="Times New Roman"/>
          <w:color w:val="000000"/>
          <w:sz w:val="24"/>
          <w:szCs w:val="24"/>
        </w:rPr>
      </w:pPr>
      <w:r>
        <w:rPr>
          <w:rFonts w:ascii="Times New Roman" w:hAnsi="Times New Roman"/>
          <w:color w:val="000000"/>
          <w:sz w:val="24"/>
          <w:szCs w:val="24"/>
        </w:rPr>
        <w:t>Spra</w:t>
      </w:r>
      <w:r>
        <w:rPr>
          <w:rFonts w:ascii="Times New Roman" w:hAnsi="Times New Roman"/>
          <w:color w:val="000000"/>
          <w:spacing w:val="-1"/>
          <w:sz w:val="24"/>
          <w:szCs w:val="24"/>
        </w:rPr>
        <w:t>wn</w:t>
      </w:r>
      <w:r>
        <w:rPr>
          <w:rFonts w:ascii="Times New Roman" w:hAnsi="Times New Roman"/>
          <w:color w:val="000000"/>
          <w:sz w:val="24"/>
          <w:szCs w:val="24"/>
        </w:rPr>
        <w:t>ie s</w:t>
      </w:r>
      <w:r>
        <w:rPr>
          <w:rFonts w:ascii="Times New Roman" w:hAnsi="Times New Roman"/>
          <w:color w:val="000000"/>
          <w:spacing w:val="-1"/>
          <w:sz w:val="24"/>
          <w:szCs w:val="24"/>
        </w:rPr>
        <w:t>t</w:t>
      </w:r>
      <w:r>
        <w:rPr>
          <w:rFonts w:ascii="Times New Roman" w:hAnsi="Times New Roman"/>
          <w:color w:val="000000"/>
          <w:sz w:val="24"/>
          <w:szCs w:val="24"/>
        </w:rPr>
        <w:t>os</w:t>
      </w:r>
      <w:r>
        <w:rPr>
          <w:rFonts w:ascii="Times New Roman" w:hAnsi="Times New Roman"/>
          <w:color w:val="000000"/>
          <w:spacing w:val="-1"/>
          <w:sz w:val="24"/>
          <w:szCs w:val="24"/>
        </w:rPr>
        <w:t>u</w:t>
      </w:r>
      <w:r>
        <w:rPr>
          <w:rFonts w:ascii="Times New Roman" w:hAnsi="Times New Roman"/>
          <w:color w:val="000000"/>
          <w:sz w:val="24"/>
          <w:szCs w:val="24"/>
        </w:rPr>
        <w:t xml:space="preserve">je i wykorzystuje </w:t>
      </w:r>
      <w:r>
        <w:rPr>
          <w:rFonts w:ascii="Times New Roman" w:hAnsi="Times New Roman"/>
          <w:color w:val="000000"/>
          <w:spacing w:val="-1"/>
          <w:sz w:val="24"/>
          <w:szCs w:val="24"/>
        </w:rPr>
        <w:t>w</w:t>
      </w:r>
      <w:r>
        <w:rPr>
          <w:rFonts w:ascii="Times New Roman" w:hAnsi="Times New Roman"/>
          <w:color w:val="000000"/>
          <w:sz w:val="24"/>
          <w:szCs w:val="24"/>
        </w:rPr>
        <w:t>ied</w:t>
      </w:r>
      <w:r>
        <w:rPr>
          <w:rFonts w:ascii="Times New Roman" w:hAnsi="Times New Roman"/>
          <w:color w:val="000000"/>
          <w:spacing w:val="-1"/>
          <w:sz w:val="24"/>
          <w:szCs w:val="24"/>
        </w:rPr>
        <w:t>z</w:t>
      </w:r>
      <w:r>
        <w:rPr>
          <w:rFonts w:ascii="Times New Roman" w:hAnsi="Times New Roman"/>
          <w:color w:val="000000"/>
          <w:sz w:val="24"/>
          <w:szCs w:val="24"/>
        </w:rPr>
        <w:t>ę ję</w:t>
      </w:r>
      <w:r>
        <w:rPr>
          <w:rFonts w:ascii="Times New Roman" w:hAnsi="Times New Roman"/>
          <w:color w:val="000000"/>
          <w:spacing w:val="-1"/>
          <w:sz w:val="24"/>
          <w:szCs w:val="24"/>
        </w:rPr>
        <w:t>z</w:t>
      </w:r>
      <w:r>
        <w:rPr>
          <w:rFonts w:ascii="Times New Roman" w:hAnsi="Times New Roman"/>
          <w:color w:val="000000"/>
          <w:sz w:val="24"/>
          <w:szCs w:val="24"/>
        </w:rPr>
        <w:t>y</w:t>
      </w:r>
      <w:r>
        <w:rPr>
          <w:rFonts w:ascii="Times New Roman" w:hAnsi="Times New Roman"/>
          <w:color w:val="000000"/>
          <w:spacing w:val="1"/>
          <w:sz w:val="24"/>
          <w:szCs w:val="24"/>
        </w:rPr>
        <w:t>k</w:t>
      </w:r>
      <w:r>
        <w:rPr>
          <w:rFonts w:ascii="Times New Roman" w:hAnsi="Times New Roman"/>
          <w:color w:val="000000"/>
          <w:sz w:val="24"/>
          <w:szCs w:val="24"/>
        </w:rPr>
        <w:t>o</w:t>
      </w:r>
      <w:r>
        <w:rPr>
          <w:rFonts w:ascii="Times New Roman" w:hAnsi="Times New Roman"/>
          <w:color w:val="000000"/>
          <w:spacing w:val="-1"/>
          <w:sz w:val="24"/>
          <w:szCs w:val="24"/>
        </w:rPr>
        <w:t>w</w:t>
      </w:r>
      <w:r>
        <w:rPr>
          <w:rFonts w:ascii="Times New Roman" w:hAnsi="Times New Roman"/>
          <w:color w:val="000000"/>
          <w:sz w:val="24"/>
          <w:szCs w:val="24"/>
        </w:rPr>
        <w:t xml:space="preserve">ą w </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z w:val="24"/>
          <w:szCs w:val="24"/>
        </w:rPr>
        <w:t>kresie:</w:t>
      </w:r>
    </w:p>
    <w:p w:rsidR="008739CF" w:rsidRDefault="008739CF" w:rsidP="00C47A02">
      <w:pPr>
        <w:pStyle w:val="ListParagraph"/>
        <w:widowControl w:val="0"/>
        <w:numPr>
          <w:ilvl w:val="0"/>
          <w:numId w:val="259"/>
        </w:numPr>
        <w:spacing w:after="0" w:line="360" w:lineRule="auto"/>
        <w:ind w:left="483" w:right="-227"/>
        <w:jc w:val="both"/>
        <w:rPr>
          <w:rFonts w:ascii="Times New Roman" w:hAnsi="Times New Roman"/>
          <w:color w:val="000000"/>
          <w:sz w:val="24"/>
          <w:szCs w:val="24"/>
        </w:rPr>
      </w:pPr>
      <w:r>
        <w:rPr>
          <w:rFonts w:ascii="Times New Roman" w:hAnsi="Times New Roman"/>
          <w:color w:val="000000"/>
          <w:sz w:val="24"/>
          <w:szCs w:val="24"/>
        </w:rPr>
        <w:t>sło</w:t>
      </w:r>
      <w:r>
        <w:rPr>
          <w:rFonts w:ascii="Times New Roman" w:hAnsi="Times New Roman"/>
          <w:color w:val="000000"/>
          <w:spacing w:val="-1"/>
          <w:sz w:val="24"/>
          <w:szCs w:val="24"/>
        </w:rPr>
        <w:t>wn</w:t>
      </w:r>
      <w:r>
        <w:rPr>
          <w:rFonts w:ascii="Times New Roman" w:hAnsi="Times New Roman"/>
          <w:color w:val="000000"/>
          <w:sz w:val="24"/>
          <w:szCs w:val="24"/>
        </w:rPr>
        <w:t>ict</w:t>
      </w:r>
      <w:r>
        <w:rPr>
          <w:rFonts w:ascii="Times New Roman" w:hAnsi="Times New Roman"/>
          <w:color w:val="000000"/>
          <w:spacing w:val="-1"/>
          <w:sz w:val="24"/>
          <w:szCs w:val="24"/>
        </w:rPr>
        <w:t>w</w:t>
      </w:r>
      <w:r>
        <w:rPr>
          <w:rFonts w:ascii="Times New Roman" w:hAnsi="Times New Roman"/>
          <w:color w:val="000000"/>
          <w:sz w:val="24"/>
          <w:szCs w:val="24"/>
        </w:rPr>
        <w:t xml:space="preserve">a </w:t>
      </w:r>
      <w:r>
        <w:rPr>
          <w:rFonts w:ascii="Times New Roman" w:hAnsi="Times New Roman"/>
          <w:color w:val="000000"/>
          <w:spacing w:val="1"/>
          <w:sz w:val="24"/>
          <w:szCs w:val="24"/>
        </w:rPr>
        <w:t xml:space="preserve">– </w:t>
      </w:r>
      <w:r>
        <w:rPr>
          <w:rFonts w:ascii="Times New Roman" w:hAnsi="Times New Roman"/>
          <w:color w:val="000000"/>
          <w:sz w:val="24"/>
          <w:szCs w:val="24"/>
        </w:rPr>
        <w:t>dba o popr</w:t>
      </w:r>
      <w:r>
        <w:rPr>
          <w:rFonts w:ascii="Times New Roman" w:hAnsi="Times New Roman"/>
          <w:color w:val="000000"/>
          <w:spacing w:val="1"/>
          <w:sz w:val="24"/>
          <w:szCs w:val="24"/>
        </w:rPr>
        <w:t>a</w:t>
      </w:r>
      <w:r>
        <w:rPr>
          <w:rFonts w:ascii="Times New Roman" w:hAnsi="Times New Roman"/>
          <w:color w:val="000000"/>
          <w:spacing w:val="-1"/>
          <w:sz w:val="24"/>
          <w:szCs w:val="24"/>
        </w:rPr>
        <w:t>wn</w:t>
      </w:r>
      <w:r>
        <w:rPr>
          <w:rFonts w:ascii="Times New Roman" w:hAnsi="Times New Roman"/>
          <w:color w:val="000000"/>
          <w:sz w:val="24"/>
          <w:szCs w:val="24"/>
        </w:rPr>
        <w:t>o</w:t>
      </w:r>
      <w:r>
        <w:rPr>
          <w:rFonts w:ascii="Times New Roman" w:hAnsi="Times New Roman"/>
          <w:color w:val="000000"/>
          <w:spacing w:val="1"/>
          <w:sz w:val="24"/>
          <w:szCs w:val="24"/>
        </w:rPr>
        <w:t>ś</w:t>
      </w:r>
      <w:r>
        <w:rPr>
          <w:rFonts w:ascii="Times New Roman" w:hAnsi="Times New Roman"/>
          <w:color w:val="000000"/>
          <w:sz w:val="24"/>
          <w:szCs w:val="24"/>
        </w:rPr>
        <w:t xml:space="preserve">ć </w:t>
      </w:r>
      <w:r>
        <w:rPr>
          <w:rFonts w:ascii="Times New Roman" w:hAnsi="Times New Roman"/>
          <w:color w:val="000000"/>
          <w:spacing w:val="1"/>
          <w:sz w:val="24"/>
          <w:szCs w:val="24"/>
        </w:rPr>
        <w:t>sł</w:t>
      </w:r>
      <w:r>
        <w:rPr>
          <w:rFonts w:ascii="Times New Roman" w:hAnsi="Times New Roman"/>
          <w:color w:val="000000"/>
          <w:sz w:val="24"/>
          <w:szCs w:val="24"/>
        </w:rPr>
        <w:t>o</w:t>
      </w:r>
      <w:r>
        <w:rPr>
          <w:rFonts w:ascii="Times New Roman" w:hAnsi="Times New Roman"/>
          <w:color w:val="000000"/>
          <w:spacing w:val="-1"/>
          <w:sz w:val="24"/>
          <w:szCs w:val="24"/>
        </w:rPr>
        <w:t>wn</w:t>
      </w:r>
      <w:r>
        <w:rPr>
          <w:rFonts w:ascii="Times New Roman" w:hAnsi="Times New Roman"/>
          <w:color w:val="000000"/>
          <w:sz w:val="24"/>
          <w:szCs w:val="24"/>
        </w:rPr>
        <w:t>i</w:t>
      </w:r>
      <w:r>
        <w:rPr>
          <w:rFonts w:ascii="Times New Roman" w:hAnsi="Times New Roman"/>
          <w:color w:val="000000"/>
          <w:spacing w:val="1"/>
          <w:sz w:val="24"/>
          <w:szCs w:val="24"/>
        </w:rPr>
        <w:t>k</w:t>
      </w:r>
      <w:r>
        <w:rPr>
          <w:rFonts w:ascii="Times New Roman" w:hAnsi="Times New Roman"/>
          <w:color w:val="000000"/>
          <w:sz w:val="24"/>
          <w:szCs w:val="24"/>
        </w:rPr>
        <w:t>o</w:t>
      </w:r>
      <w:r>
        <w:rPr>
          <w:rFonts w:ascii="Times New Roman" w:hAnsi="Times New Roman"/>
          <w:color w:val="000000"/>
          <w:spacing w:val="-1"/>
          <w:sz w:val="24"/>
          <w:szCs w:val="24"/>
        </w:rPr>
        <w:t>w</w:t>
      </w:r>
      <w:r>
        <w:rPr>
          <w:rFonts w:ascii="Times New Roman" w:hAnsi="Times New Roman"/>
          <w:color w:val="000000"/>
          <w:sz w:val="24"/>
          <w:szCs w:val="24"/>
        </w:rPr>
        <w:t xml:space="preserve">ą </w:t>
      </w:r>
      <w:r>
        <w:rPr>
          <w:rFonts w:ascii="Times New Roman" w:hAnsi="Times New Roman"/>
          <w:color w:val="000000"/>
          <w:spacing w:val="-1"/>
          <w:sz w:val="24"/>
          <w:szCs w:val="24"/>
        </w:rPr>
        <w:t>tw</w:t>
      </w:r>
      <w:r>
        <w:rPr>
          <w:rFonts w:ascii="Times New Roman" w:hAnsi="Times New Roman"/>
          <w:color w:val="000000"/>
          <w:sz w:val="24"/>
          <w:szCs w:val="24"/>
        </w:rPr>
        <w:t>or</w:t>
      </w:r>
      <w:r>
        <w:rPr>
          <w:rFonts w:ascii="Times New Roman" w:hAnsi="Times New Roman"/>
          <w:color w:val="000000"/>
          <w:spacing w:val="-1"/>
          <w:sz w:val="24"/>
          <w:szCs w:val="24"/>
        </w:rPr>
        <w:t>z</w:t>
      </w:r>
      <w:r>
        <w:rPr>
          <w:rFonts w:ascii="Times New Roman" w:hAnsi="Times New Roman"/>
          <w:color w:val="000000"/>
          <w:sz w:val="24"/>
          <w:szCs w:val="24"/>
        </w:rPr>
        <w:t>o</w:t>
      </w:r>
      <w:r>
        <w:rPr>
          <w:rFonts w:ascii="Times New Roman" w:hAnsi="Times New Roman"/>
          <w:color w:val="000000"/>
          <w:spacing w:val="-1"/>
          <w:sz w:val="24"/>
          <w:szCs w:val="24"/>
        </w:rPr>
        <w:t>nyc</w:t>
      </w:r>
      <w:r>
        <w:rPr>
          <w:rFonts w:ascii="Times New Roman" w:hAnsi="Times New Roman"/>
          <w:color w:val="000000"/>
          <w:sz w:val="24"/>
          <w:szCs w:val="24"/>
        </w:rPr>
        <w:t xml:space="preserve">h </w:t>
      </w:r>
      <w:r>
        <w:rPr>
          <w:rFonts w:ascii="Times New Roman" w:hAnsi="Times New Roman"/>
          <w:color w:val="000000"/>
          <w:spacing w:val="-1"/>
          <w:sz w:val="24"/>
          <w:szCs w:val="24"/>
        </w:rPr>
        <w:t>wy</w:t>
      </w:r>
      <w:r>
        <w:rPr>
          <w:rFonts w:ascii="Times New Roman" w:hAnsi="Times New Roman"/>
          <w:color w:val="000000"/>
          <w:sz w:val="24"/>
          <w:szCs w:val="24"/>
        </w:rPr>
        <w:t>po</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z</w:t>
      </w:r>
      <w:r>
        <w:rPr>
          <w:rFonts w:ascii="Times New Roman" w:hAnsi="Times New Roman"/>
          <w:color w:val="000000"/>
          <w:sz w:val="24"/>
          <w:szCs w:val="24"/>
        </w:rPr>
        <w:t>i, samodzielnie do</w:t>
      </w:r>
      <w:r>
        <w:rPr>
          <w:rFonts w:ascii="Times New Roman" w:hAnsi="Times New Roman"/>
          <w:color w:val="000000"/>
          <w:spacing w:val="1"/>
          <w:sz w:val="24"/>
          <w:szCs w:val="24"/>
        </w:rPr>
        <w:t>b</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 xml:space="preserve">ra zdrobnienia, </w:t>
      </w:r>
      <w:r>
        <w:rPr>
          <w:rFonts w:ascii="Times New Roman" w:hAnsi="Times New Roman"/>
          <w:color w:val="000000"/>
          <w:spacing w:val="-1"/>
          <w:sz w:val="24"/>
          <w:szCs w:val="24"/>
        </w:rPr>
        <w:t>wy</w:t>
      </w:r>
      <w:r>
        <w:rPr>
          <w:rFonts w:ascii="Times New Roman" w:hAnsi="Times New Roman"/>
          <w:color w:val="000000"/>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z</w:t>
      </w:r>
      <w:r>
        <w:rPr>
          <w:rFonts w:ascii="Times New Roman" w:hAnsi="Times New Roman"/>
          <w:color w:val="000000"/>
          <w:sz w:val="24"/>
          <w:szCs w:val="24"/>
        </w:rPr>
        <w:t xml:space="preserve">y </w:t>
      </w:r>
      <w:r>
        <w:rPr>
          <w:rFonts w:ascii="Times New Roman" w:hAnsi="Times New Roman"/>
          <w:color w:val="000000"/>
          <w:spacing w:val="1"/>
          <w:sz w:val="24"/>
          <w:szCs w:val="24"/>
        </w:rPr>
        <w:t>b</w:t>
      </w:r>
      <w:r>
        <w:rPr>
          <w:rFonts w:ascii="Times New Roman" w:hAnsi="Times New Roman"/>
          <w:color w:val="000000"/>
          <w:spacing w:val="-1"/>
          <w:sz w:val="24"/>
          <w:szCs w:val="24"/>
        </w:rPr>
        <w:t>l</w:t>
      </w:r>
      <w:r>
        <w:rPr>
          <w:rFonts w:ascii="Times New Roman" w:hAnsi="Times New Roman"/>
          <w:color w:val="000000"/>
          <w:sz w:val="24"/>
          <w:szCs w:val="24"/>
        </w:rPr>
        <w:t>i</w:t>
      </w:r>
      <w:r>
        <w:rPr>
          <w:rFonts w:ascii="Times New Roman" w:hAnsi="Times New Roman"/>
          <w:color w:val="000000"/>
          <w:spacing w:val="1"/>
          <w:sz w:val="24"/>
          <w:szCs w:val="24"/>
        </w:rPr>
        <w:t>sk</w:t>
      </w:r>
      <w:r>
        <w:rPr>
          <w:rFonts w:ascii="Times New Roman" w:hAnsi="Times New Roman"/>
          <w:color w:val="000000"/>
          <w:sz w:val="24"/>
          <w:szCs w:val="24"/>
        </w:rPr>
        <w:t>o</w:t>
      </w:r>
      <w:r>
        <w:rPr>
          <w:rFonts w:ascii="Times New Roman" w:hAnsi="Times New Roman"/>
          <w:color w:val="000000"/>
          <w:spacing w:val="-1"/>
          <w:sz w:val="24"/>
          <w:szCs w:val="24"/>
        </w:rPr>
        <w:t>zn</w:t>
      </w:r>
      <w:r>
        <w:rPr>
          <w:rFonts w:ascii="Times New Roman" w:hAnsi="Times New Roman"/>
          <w:color w:val="000000"/>
          <w:spacing w:val="1"/>
          <w:sz w:val="24"/>
          <w:szCs w:val="24"/>
        </w:rPr>
        <w:t>a</w:t>
      </w:r>
      <w:r>
        <w:rPr>
          <w:rFonts w:ascii="Times New Roman" w:hAnsi="Times New Roman"/>
          <w:color w:val="000000"/>
          <w:sz w:val="24"/>
          <w:szCs w:val="24"/>
        </w:rPr>
        <w:t>c</w:t>
      </w:r>
      <w:r>
        <w:rPr>
          <w:rFonts w:ascii="Times New Roman" w:hAnsi="Times New Roman"/>
          <w:color w:val="000000"/>
          <w:spacing w:val="-1"/>
          <w:sz w:val="24"/>
          <w:szCs w:val="24"/>
        </w:rPr>
        <w:t>zn</w:t>
      </w:r>
      <w:r>
        <w:rPr>
          <w:rFonts w:ascii="Times New Roman" w:hAnsi="Times New Roman"/>
          <w:color w:val="000000"/>
          <w:sz w:val="24"/>
          <w:szCs w:val="24"/>
        </w:rPr>
        <w:t xml:space="preserve">e, przeciwstawne i frazeologizmy, </w:t>
      </w:r>
      <w:r>
        <w:rPr>
          <w:rFonts w:ascii="Times New Roman" w:hAnsi="Times New Roman"/>
          <w:color w:val="000000"/>
          <w:spacing w:val="-1"/>
          <w:sz w:val="24"/>
          <w:szCs w:val="24"/>
        </w:rPr>
        <w:t>wz</w:t>
      </w:r>
      <w:r>
        <w:rPr>
          <w:rFonts w:ascii="Times New Roman" w:hAnsi="Times New Roman"/>
          <w:color w:val="000000"/>
          <w:spacing w:val="1"/>
          <w:sz w:val="24"/>
          <w:szCs w:val="24"/>
        </w:rPr>
        <w:t>b</w:t>
      </w:r>
      <w:r>
        <w:rPr>
          <w:rFonts w:ascii="Times New Roman" w:hAnsi="Times New Roman"/>
          <w:color w:val="000000"/>
          <w:sz w:val="24"/>
          <w:szCs w:val="24"/>
        </w:rPr>
        <w:t>o</w:t>
      </w:r>
      <w:r>
        <w:rPr>
          <w:rFonts w:ascii="Times New Roman" w:hAnsi="Times New Roman"/>
          <w:color w:val="000000"/>
          <w:spacing w:val="1"/>
          <w:sz w:val="24"/>
          <w:szCs w:val="24"/>
        </w:rPr>
        <w:t>ga</w:t>
      </w:r>
      <w:r>
        <w:rPr>
          <w:rFonts w:ascii="Times New Roman" w:hAnsi="Times New Roman"/>
          <w:color w:val="000000"/>
          <w:spacing w:val="-1"/>
          <w:sz w:val="24"/>
          <w:szCs w:val="24"/>
        </w:rPr>
        <w:t>c</w:t>
      </w:r>
      <w:r>
        <w:rPr>
          <w:rFonts w:ascii="Times New Roman" w:hAnsi="Times New Roman"/>
          <w:color w:val="000000"/>
          <w:spacing w:val="1"/>
          <w:sz w:val="24"/>
          <w:szCs w:val="24"/>
        </w:rPr>
        <w:t>a</w:t>
      </w:r>
      <w:r>
        <w:rPr>
          <w:rFonts w:ascii="Times New Roman" w:hAnsi="Times New Roman"/>
          <w:color w:val="000000"/>
          <w:sz w:val="24"/>
          <w:szCs w:val="24"/>
        </w:rPr>
        <w:t>j</w:t>
      </w:r>
      <w:r>
        <w:rPr>
          <w:rFonts w:ascii="Times New Roman" w:hAnsi="Times New Roman"/>
          <w:color w:val="000000"/>
          <w:spacing w:val="1"/>
          <w:sz w:val="24"/>
          <w:szCs w:val="24"/>
        </w:rPr>
        <w:t>ą</w:t>
      </w:r>
      <w:r>
        <w:rPr>
          <w:rFonts w:ascii="Times New Roman" w:hAnsi="Times New Roman"/>
          <w:color w:val="000000"/>
          <w:sz w:val="24"/>
          <w:szCs w:val="24"/>
        </w:rPr>
        <w:t xml:space="preserve">c </w:t>
      </w:r>
      <w:r>
        <w:rPr>
          <w:rFonts w:ascii="Times New Roman" w:hAnsi="Times New Roman"/>
          <w:color w:val="000000"/>
          <w:spacing w:val="-1"/>
          <w:sz w:val="24"/>
          <w:szCs w:val="24"/>
        </w:rPr>
        <w:t>t</w:t>
      </w:r>
      <w:r>
        <w:rPr>
          <w:rFonts w:ascii="Times New Roman" w:hAnsi="Times New Roman"/>
          <w:color w:val="000000"/>
          <w:spacing w:val="1"/>
          <w:sz w:val="24"/>
          <w:szCs w:val="24"/>
        </w:rPr>
        <w:t>eks</w:t>
      </w:r>
      <w:r>
        <w:rPr>
          <w:rFonts w:ascii="Times New Roman" w:hAnsi="Times New Roman"/>
          <w:color w:val="000000"/>
          <w:sz w:val="24"/>
          <w:szCs w:val="24"/>
        </w:rPr>
        <w:t xml:space="preserve">t w </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1"/>
          <w:sz w:val="24"/>
          <w:szCs w:val="24"/>
        </w:rPr>
        <w:t>żn</w:t>
      </w:r>
      <w:r>
        <w:rPr>
          <w:rFonts w:ascii="Times New Roman" w:hAnsi="Times New Roman"/>
          <w:color w:val="000000"/>
          <w:sz w:val="24"/>
          <w:szCs w:val="24"/>
        </w:rPr>
        <w:t>o</w:t>
      </w:r>
      <w:r>
        <w:rPr>
          <w:rFonts w:ascii="Times New Roman" w:hAnsi="Times New Roman"/>
          <w:color w:val="000000"/>
          <w:spacing w:val="1"/>
          <w:sz w:val="24"/>
          <w:szCs w:val="24"/>
        </w:rPr>
        <w:t>ś</w:t>
      </w:r>
      <w:r>
        <w:rPr>
          <w:rFonts w:ascii="Times New Roman" w:hAnsi="Times New Roman"/>
          <w:color w:val="000000"/>
          <w:sz w:val="24"/>
          <w:szCs w:val="24"/>
        </w:rPr>
        <w:t>ci od for</w:t>
      </w:r>
      <w:r>
        <w:rPr>
          <w:rFonts w:ascii="Times New Roman" w:hAnsi="Times New Roman"/>
          <w:color w:val="000000"/>
          <w:spacing w:val="1"/>
          <w:sz w:val="24"/>
          <w:szCs w:val="24"/>
        </w:rPr>
        <w:t>m</w:t>
      </w:r>
      <w:r>
        <w:rPr>
          <w:rFonts w:ascii="Times New Roman" w:hAnsi="Times New Roman"/>
          <w:color w:val="000000"/>
          <w:sz w:val="24"/>
          <w:szCs w:val="24"/>
        </w:rPr>
        <w:t xml:space="preserve">y </w:t>
      </w:r>
      <w:r>
        <w:rPr>
          <w:rFonts w:ascii="Times New Roman" w:hAnsi="Times New Roman"/>
          <w:color w:val="000000"/>
          <w:spacing w:val="-1"/>
          <w:sz w:val="24"/>
          <w:szCs w:val="24"/>
        </w:rPr>
        <w:t>wypowiedzi i sytuacji komunikacyjnej</w:t>
      </w:r>
    </w:p>
    <w:p w:rsidR="008739CF" w:rsidRDefault="008739CF" w:rsidP="00C47A02">
      <w:pPr>
        <w:pStyle w:val="ListParagraph"/>
        <w:widowControl w:val="0"/>
        <w:numPr>
          <w:ilvl w:val="0"/>
          <w:numId w:val="259"/>
        </w:numPr>
        <w:spacing w:after="0" w:line="360" w:lineRule="auto"/>
        <w:ind w:left="483" w:right="-227"/>
        <w:jc w:val="both"/>
        <w:rPr>
          <w:rFonts w:ascii="Times New Roman" w:hAnsi="Times New Roman"/>
          <w:color w:val="000000"/>
          <w:spacing w:val="-7"/>
          <w:sz w:val="24"/>
          <w:szCs w:val="24"/>
        </w:rPr>
      </w:pPr>
      <w:r>
        <w:rPr>
          <w:rFonts w:ascii="Times New Roman" w:hAnsi="Times New Roman"/>
          <w:color w:val="000000"/>
          <w:spacing w:val="1"/>
          <w:sz w:val="24"/>
          <w:szCs w:val="24"/>
        </w:rPr>
        <w:t>skła</w:t>
      </w:r>
      <w:r>
        <w:rPr>
          <w:rFonts w:ascii="Times New Roman" w:hAnsi="Times New Roman"/>
          <w:color w:val="000000"/>
          <w:sz w:val="24"/>
          <w:szCs w:val="24"/>
        </w:rPr>
        <w:t xml:space="preserve">dni </w:t>
      </w:r>
      <w:r>
        <w:rPr>
          <w:rFonts w:ascii="Times New Roman" w:hAnsi="Times New Roman"/>
          <w:color w:val="000000"/>
          <w:spacing w:val="1"/>
          <w:sz w:val="24"/>
          <w:szCs w:val="24"/>
        </w:rPr>
        <w:t xml:space="preserve">– swobodnie rozpoznaje różne typy zdań pojedynczych (pytające, oznajmujące, rozkazujące, neutralne, wykrzyknikowe, nierozwinięte, rozwinięte), zdania złożone, równoważniki zdań, wskazuje podmiot i orzeczenie, </w:t>
      </w:r>
      <w:r>
        <w:rPr>
          <w:rFonts w:ascii="Times New Roman" w:hAnsi="Times New Roman"/>
          <w:color w:val="000000"/>
          <w:sz w:val="24"/>
          <w:szCs w:val="24"/>
        </w:rPr>
        <w:t>t</w:t>
      </w:r>
      <w:r>
        <w:rPr>
          <w:rFonts w:ascii="Times New Roman" w:hAnsi="Times New Roman"/>
          <w:color w:val="000000"/>
          <w:spacing w:val="-1"/>
          <w:sz w:val="24"/>
          <w:szCs w:val="24"/>
        </w:rPr>
        <w:t>w</w:t>
      </w:r>
      <w:r>
        <w:rPr>
          <w:rFonts w:ascii="Times New Roman" w:hAnsi="Times New Roman"/>
          <w:color w:val="000000"/>
          <w:sz w:val="24"/>
          <w:szCs w:val="24"/>
        </w:rPr>
        <w:t>or</w:t>
      </w:r>
      <w:r>
        <w:rPr>
          <w:rFonts w:ascii="Times New Roman" w:hAnsi="Times New Roman"/>
          <w:color w:val="000000"/>
          <w:spacing w:val="-1"/>
          <w:sz w:val="24"/>
          <w:szCs w:val="24"/>
        </w:rPr>
        <w:t>z</w:t>
      </w:r>
      <w:r>
        <w:rPr>
          <w:rFonts w:ascii="Times New Roman" w:hAnsi="Times New Roman"/>
          <w:color w:val="000000"/>
          <w:sz w:val="24"/>
          <w:szCs w:val="24"/>
        </w:rPr>
        <w:t>y ci</w:t>
      </w:r>
      <w:r>
        <w:rPr>
          <w:rFonts w:ascii="Times New Roman" w:hAnsi="Times New Roman"/>
          <w:color w:val="000000"/>
          <w:spacing w:val="1"/>
          <w:sz w:val="24"/>
          <w:szCs w:val="24"/>
        </w:rPr>
        <w:t>eka</w:t>
      </w:r>
      <w:r>
        <w:rPr>
          <w:rFonts w:ascii="Times New Roman" w:hAnsi="Times New Roman"/>
          <w:color w:val="000000"/>
          <w:spacing w:val="-1"/>
          <w:sz w:val="24"/>
          <w:szCs w:val="24"/>
        </w:rPr>
        <w:t>w</w:t>
      </w:r>
      <w:r>
        <w:rPr>
          <w:rFonts w:ascii="Times New Roman" w:hAnsi="Times New Roman"/>
          <w:color w:val="000000"/>
          <w:sz w:val="24"/>
          <w:szCs w:val="24"/>
        </w:rPr>
        <w:t xml:space="preserve">e pod </w:t>
      </w:r>
      <w:r>
        <w:rPr>
          <w:rFonts w:ascii="Times New Roman" w:hAnsi="Times New Roman"/>
          <w:color w:val="000000"/>
          <w:spacing w:val="-1"/>
          <w:sz w:val="24"/>
          <w:szCs w:val="24"/>
        </w:rPr>
        <w:t>wz</w:t>
      </w:r>
      <w:r>
        <w:rPr>
          <w:rFonts w:ascii="Times New Roman" w:hAnsi="Times New Roman"/>
          <w:color w:val="000000"/>
          <w:spacing w:val="1"/>
          <w:sz w:val="24"/>
          <w:szCs w:val="24"/>
        </w:rPr>
        <w:t>g</w:t>
      </w:r>
      <w:r>
        <w:rPr>
          <w:rFonts w:ascii="Times New Roman" w:hAnsi="Times New Roman"/>
          <w:color w:val="000000"/>
          <w:spacing w:val="-1"/>
          <w:sz w:val="24"/>
          <w:szCs w:val="24"/>
        </w:rPr>
        <w:t>l</w:t>
      </w:r>
      <w:r>
        <w:rPr>
          <w:rFonts w:ascii="Times New Roman" w:hAnsi="Times New Roman"/>
          <w:color w:val="000000"/>
          <w:spacing w:val="1"/>
          <w:sz w:val="24"/>
          <w:szCs w:val="24"/>
        </w:rPr>
        <w:t>ęde</w:t>
      </w:r>
      <w:r>
        <w:rPr>
          <w:rFonts w:ascii="Times New Roman" w:hAnsi="Times New Roman"/>
          <w:color w:val="000000"/>
          <w:sz w:val="24"/>
          <w:szCs w:val="24"/>
        </w:rPr>
        <w:t xml:space="preserve">m </w:t>
      </w:r>
      <w:r>
        <w:rPr>
          <w:rFonts w:ascii="Times New Roman" w:hAnsi="Times New Roman"/>
          <w:color w:val="000000"/>
          <w:spacing w:val="1"/>
          <w:sz w:val="24"/>
          <w:szCs w:val="24"/>
        </w:rPr>
        <w:t>skład</w:t>
      </w:r>
      <w:r>
        <w:rPr>
          <w:rFonts w:ascii="Times New Roman" w:hAnsi="Times New Roman"/>
          <w:color w:val="000000"/>
          <w:spacing w:val="-1"/>
          <w:sz w:val="24"/>
          <w:szCs w:val="24"/>
        </w:rPr>
        <w:t>n</w:t>
      </w:r>
      <w:r>
        <w:rPr>
          <w:rFonts w:ascii="Times New Roman" w:hAnsi="Times New Roman"/>
          <w:color w:val="000000"/>
          <w:spacing w:val="1"/>
          <w:sz w:val="24"/>
          <w:szCs w:val="24"/>
        </w:rPr>
        <w:t>i</w:t>
      </w:r>
      <w:r>
        <w:rPr>
          <w:rFonts w:ascii="Times New Roman" w:hAnsi="Times New Roman"/>
          <w:color w:val="000000"/>
          <w:sz w:val="24"/>
          <w:szCs w:val="24"/>
        </w:rPr>
        <w:t>o</w:t>
      </w:r>
      <w:r>
        <w:rPr>
          <w:rFonts w:ascii="Times New Roman" w:hAnsi="Times New Roman"/>
          <w:color w:val="000000"/>
          <w:spacing w:val="-1"/>
          <w:sz w:val="24"/>
          <w:szCs w:val="24"/>
        </w:rPr>
        <w:t>w</w:t>
      </w:r>
      <w:r>
        <w:rPr>
          <w:rFonts w:ascii="Times New Roman" w:hAnsi="Times New Roman"/>
          <w:color w:val="000000"/>
          <w:sz w:val="24"/>
          <w:szCs w:val="24"/>
        </w:rPr>
        <w:t xml:space="preserve">ym </w:t>
      </w:r>
      <w:r>
        <w:rPr>
          <w:rFonts w:ascii="Times New Roman" w:hAnsi="Times New Roman"/>
          <w:color w:val="000000"/>
          <w:spacing w:val="-1"/>
          <w:sz w:val="24"/>
          <w:szCs w:val="24"/>
        </w:rPr>
        <w:t>w</w:t>
      </w:r>
      <w:r>
        <w:rPr>
          <w:rFonts w:ascii="Times New Roman" w:hAnsi="Times New Roman"/>
          <w:color w:val="000000"/>
          <w:sz w:val="24"/>
          <w:szCs w:val="24"/>
        </w:rPr>
        <w:t>ypo</w:t>
      </w:r>
      <w:r>
        <w:rPr>
          <w:rFonts w:ascii="Times New Roman" w:hAnsi="Times New Roman"/>
          <w:color w:val="000000"/>
          <w:spacing w:val="-1"/>
          <w:sz w:val="24"/>
          <w:szCs w:val="24"/>
        </w:rPr>
        <w:t>w</w:t>
      </w:r>
      <w:r>
        <w:rPr>
          <w:rFonts w:ascii="Times New Roman" w:hAnsi="Times New Roman"/>
          <w:color w:val="000000"/>
          <w:sz w:val="24"/>
          <w:szCs w:val="24"/>
        </w:rPr>
        <w:t>ied</w:t>
      </w:r>
      <w:r>
        <w:rPr>
          <w:rFonts w:ascii="Times New Roman" w:hAnsi="Times New Roman"/>
          <w:color w:val="000000"/>
          <w:spacing w:val="-1"/>
          <w:sz w:val="24"/>
          <w:szCs w:val="24"/>
        </w:rPr>
        <w:t>z</w:t>
      </w:r>
      <w:r>
        <w:rPr>
          <w:rFonts w:ascii="Times New Roman" w:hAnsi="Times New Roman"/>
          <w:color w:val="000000"/>
          <w:sz w:val="24"/>
          <w:szCs w:val="24"/>
        </w:rPr>
        <w:t xml:space="preserve">i, </w:t>
      </w:r>
      <w:r>
        <w:rPr>
          <w:rFonts w:ascii="Times New Roman" w:hAnsi="Times New Roman"/>
          <w:color w:val="000000"/>
          <w:spacing w:val="1"/>
          <w:sz w:val="24"/>
          <w:szCs w:val="24"/>
        </w:rPr>
        <w:t>s</w:t>
      </w:r>
      <w:r>
        <w:rPr>
          <w:rFonts w:ascii="Times New Roman" w:hAnsi="Times New Roman"/>
          <w:color w:val="000000"/>
          <w:sz w:val="24"/>
          <w:szCs w:val="24"/>
        </w:rPr>
        <w:t xml:space="preserve">tosuje się do </w:t>
      </w:r>
      <w:r>
        <w:rPr>
          <w:rFonts w:ascii="Times New Roman" w:hAnsi="Times New Roman"/>
          <w:color w:val="000000"/>
          <w:spacing w:val="-1"/>
          <w:sz w:val="24"/>
          <w:szCs w:val="24"/>
        </w:rPr>
        <w:t>z</w:t>
      </w:r>
      <w:r>
        <w:rPr>
          <w:rFonts w:ascii="Times New Roman" w:hAnsi="Times New Roman"/>
          <w:color w:val="000000"/>
          <w:spacing w:val="1"/>
          <w:sz w:val="24"/>
          <w:szCs w:val="24"/>
        </w:rPr>
        <w:t>asa</w:t>
      </w:r>
      <w:r>
        <w:rPr>
          <w:rFonts w:ascii="Times New Roman" w:hAnsi="Times New Roman"/>
          <w:color w:val="000000"/>
          <w:sz w:val="24"/>
          <w:szCs w:val="24"/>
        </w:rPr>
        <w:t>d popr</w:t>
      </w:r>
      <w:r>
        <w:rPr>
          <w:rFonts w:ascii="Times New Roman" w:hAnsi="Times New Roman"/>
          <w:color w:val="000000"/>
          <w:spacing w:val="1"/>
          <w:sz w:val="24"/>
          <w:szCs w:val="24"/>
        </w:rPr>
        <w:t>a</w:t>
      </w:r>
      <w:r>
        <w:rPr>
          <w:rFonts w:ascii="Times New Roman" w:hAnsi="Times New Roman"/>
          <w:color w:val="000000"/>
          <w:spacing w:val="-1"/>
          <w:sz w:val="24"/>
          <w:szCs w:val="24"/>
        </w:rPr>
        <w:t>wn</w:t>
      </w:r>
      <w:r>
        <w:rPr>
          <w:rFonts w:ascii="Times New Roman" w:hAnsi="Times New Roman"/>
          <w:color w:val="000000"/>
          <w:sz w:val="24"/>
          <w:szCs w:val="24"/>
        </w:rPr>
        <w:t xml:space="preserve">ości </w:t>
      </w:r>
      <w:r>
        <w:rPr>
          <w:rFonts w:ascii="Times New Roman" w:hAnsi="Times New Roman"/>
          <w:color w:val="000000"/>
          <w:spacing w:val="-1"/>
          <w:sz w:val="24"/>
          <w:szCs w:val="24"/>
        </w:rPr>
        <w:t>l</w:t>
      </w:r>
      <w:r>
        <w:rPr>
          <w:rFonts w:ascii="Times New Roman" w:hAnsi="Times New Roman"/>
          <w:color w:val="000000"/>
          <w:sz w:val="24"/>
          <w:szCs w:val="24"/>
        </w:rPr>
        <w:t>ogic</w:t>
      </w:r>
      <w:r>
        <w:rPr>
          <w:rFonts w:ascii="Times New Roman" w:hAnsi="Times New Roman"/>
          <w:color w:val="000000"/>
          <w:spacing w:val="-1"/>
          <w:sz w:val="24"/>
          <w:szCs w:val="24"/>
        </w:rPr>
        <w:t>zn</w:t>
      </w:r>
      <w:r>
        <w:rPr>
          <w:rFonts w:ascii="Times New Roman" w:hAnsi="Times New Roman"/>
          <w:color w:val="000000"/>
          <w:sz w:val="24"/>
          <w:szCs w:val="24"/>
        </w:rPr>
        <w:t>o</w:t>
      </w:r>
      <w:r>
        <w:rPr>
          <w:rFonts w:ascii="Times New Roman" w:hAnsi="Times New Roman"/>
          <w:color w:val="000000"/>
          <w:spacing w:val="-1"/>
          <w:sz w:val="24"/>
          <w:szCs w:val="24"/>
        </w:rPr>
        <w:t>-</w:t>
      </w:r>
      <w:r>
        <w:rPr>
          <w:rFonts w:ascii="Times New Roman" w:hAnsi="Times New Roman"/>
          <w:color w:val="000000"/>
          <w:sz w:val="24"/>
          <w:szCs w:val="24"/>
        </w:rPr>
        <w:t>skład</w:t>
      </w:r>
      <w:r>
        <w:rPr>
          <w:rFonts w:ascii="Times New Roman" w:hAnsi="Times New Roman"/>
          <w:color w:val="000000"/>
          <w:spacing w:val="-1"/>
          <w:sz w:val="24"/>
          <w:szCs w:val="24"/>
        </w:rPr>
        <w:t>n</w:t>
      </w:r>
      <w:r>
        <w:rPr>
          <w:rFonts w:ascii="Times New Roman" w:hAnsi="Times New Roman"/>
          <w:color w:val="000000"/>
          <w:sz w:val="24"/>
          <w:szCs w:val="24"/>
        </w:rPr>
        <w:t>io</w:t>
      </w:r>
      <w:r>
        <w:rPr>
          <w:rFonts w:ascii="Times New Roman" w:hAnsi="Times New Roman"/>
          <w:color w:val="000000"/>
          <w:spacing w:val="-1"/>
          <w:sz w:val="24"/>
          <w:szCs w:val="24"/>
        </w:rPr>
        <w:t>w</w:t>
      </w:r>
      <w:r>
        <w:rPr>
          <w:rFonts w:ascii="Times New Roman" w:hAnsi="Times New Roman"/>
          <w:color w:val="000000"/>
          <w:spacing w:val="1"/>
          <w:sz w:val="24"/>
          <w:szCs w:val="24"/>
        </w:rPr>
        <w:t>e</w:t>
      </w:r>
      <w:r>
        <w:rPr>
          <w:rFonts w:ascii="Times New Roman" w:hAnsi="Times New Roman"/>
          <w:color w:val="000000"/>
          <w:sz w:val="24"/>
          <w:szCs w:val="24"/>
        </w:rPr>
        <w:t>j, wzbogaca zdania, dodając przydawki, dopełnienia i okoliczniki, dba o popr</w:t>
      </w:r>
      <w:r>
        <w:rPr>
          <w:rFonts w:ascii="Times New Roman" w:hAnsi="Times New Roman"/>
          <w:color w:val="000000"/>
          <w:spacing w:val="1"/>
          <w:sz w:val="24"/>
          <w:szCs w:val="24"/>
        </w:rPr>
        <w:t>a</w:t>
      </w:r>
      <w:r>
        <w:rPr>
          <w:rFonts w:ascii="Times New Roman" w:hAnsi="Times New Roman"/>
          <w:color w:val="000000"/>
          <w:spacing w:val="-1"/>
          <w:sz w:val="24"/>
          <w:szCs w:val="24"/>
        </w:rPr>
        <w:t>w</w:t>
      </w:r>
      <w:r>
        <w:rPr>
          <w:rFonts w:ascii="Times New Roman" w:hAnsi="Times New Roman"/>
          <w:color w:val="000000"/>
          <w:sz w:val="24"/>
          <w:szCs w:val="24"/>
        </w:rPr>
        <w:t>ne łączenie wyrazów w związki i int</w:t>
      </w:r>
      <w:r>
        <w:rPr>
          <w:rFonts w:ascii="Times New Roman" w:hAnsi="Times New Roman"/>
          <w:color w:val="000000"/>
          <w:spacing w:val="1"/>
          <w:sz w:val="24"/>
          <w:szCs w:val="24"/>
        </w:rPr>
        <w:t>e</w:t>
      </w:r>
      <w:r>
        <w:rPr>
          <w:rFonts w:ascii="Times New Roman" w:hAnsi="Times New Roman"/>
          <w:color w:val="000000"/>
          <w:sz w:val="24"/>
          <w:szCs w:val="24"/>
        </w:rPr>
        <w:t xml:space="preserve">rpunkcję </w:t>
      </w:r>
      <w:r>
        <w:rPr>
          <w:rFonts w:ascii="Times New Roman" w:hAnsi="Times New Roman"/>
          <w:color w:val="000000"/>
          <w:spacing w:val="-1"/>
          <w:sz w:val="24"/>
          <w:szCs w:val="24"/>
        </w:rPr>
        <w:t>w</w:t>
      </w:r>
      <w:r>
        <w:rPr>
          <w:rFonts w:ascii="Times New Roman" w:hAnsi="Times New Roman"/>
          <w:color w:val="000000"/>
          <w:sz w:val="24"/>
          <w:szCs w:val="24"/>
        </w:rPr>
        <w:t>ypo</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z w:val="24"/>
          <w:szCs w:val="24"/>
        </w:rPr>
        <w:t xml:space="preserve">ń </w:t>
      </w:r>
      <w:r>
        <w:rPr>
          <w:rFonts w:ascii="Times New Roman" w:hAnsi="Times New Roman"/>
          <w:color w:val="000000"/>
          <w:spacing w:val="-1"/>
          <w:sz w:val="24"/>
          <w:szCs w:val="24"/>
        </w:rPr>
        <w:t>z</w:t>
      </w:r>
      <w:r>
        <w:rPr>
          <w:rFonts w:ascii="Times New Roman" w:hAnsi="Times New Roman"/>
          <w:color w:val="000000"/>
          <w:spacing w:val="1"/>
          <w:sz w:val="24"/>
          <w:szCs w:val="24"/>
        </w:rPr>
        <w:t>ł</w:t>
      </w:r>
      <w:r>
        <w:rPr>
          <w:rFonts w:ascii="Times New Roman" w:hAnsi="Times New Roman"/>
          <w:color w:val="000000"/>
          <w:sz w:val="24"/>
          <w:szCs w:val="24"/>
        </w:rPr>
        <w:t>o</w:t>
      </w:r>
      <w:r>
        <w:rPr>
          <w:rFonts w:ascii="Times New Roman" w:hAnsi="Times New Roman"/>
          <w:color w:val="000000"/>
          <w:spacing w:val="-1"/>
          <w:sz w:val="24"/>
          <w:szCs w:val="24"/>
        </w:rPr>
        <w:t>ż</w:t>
      </w:r>
      <w:r>
        <w:rPr>
          <w:rFonts w:ascii="Times New Roman" w:hAnsi="Times New Roman"/>
          <w:color w:val="000000"/>
          <w:sz w:val="24"/>
          <w:szCs w:val="24"/>
        </w:rPr>
        <w:t>onych)</w:t>
      </w:r>
    </w:p>
    <w:p w:rsidR="008739CF" w:rsidRDefault="008739CF" w:rsidP="00C47A02">
      <w:pPr>
        <w:pStyle w:val="ListParagraph"/>
        <w:widowControl w:val="0"/>
        <w:numPr>
          <w:ilvl w:val="0"/>
          <w:numId w:val="259"/>
        </w:numPr>
        <w:spacing w:after="0" w:line="360" w:lineRule="auto"/>
        <w:ind w:left="483" w:right="59"/>
        <w:jc w:val="both"/>
        <w:rPr>
          <w:rFonts w:ascii="Times New Roman" w:hAnsi="Times New Roman"/>
          <w:color w:val="000000"/>
          <w:sz w:val="24"/>
          <w:szCs w:val="24"/>
        </w:rPr>
      </w:pPr>
      <w:r>
        <w:rPr>
          <w:rFonts w:ascii="Times New Roman" w:hAnsi="Times New Roman"/>
          <w:color w:val="000000"/>
          <w:spacing w:val="1"/>
          <w:sz w:val="24"/>
          <w:szCs w:val="24"/>
        </w:rPr>
        <w:t>ﬂek</w:t>
      </w:r>
      <w:r>
        <w:rPr>
          <w:rFonts w:ascii="Times New Roman" w:hAnsi="Times New Roman"/>
          <w:color w:val="000000"/>
          <w:sz w:val="24"/>
          <w:szCs w:val="24"/>
        </w:rPr>
        <w:t xml:space="preserve">sji </w:t>
      </w:r>
      <w:r>
        <w:rPr>
          <w:rFonts w:ascii="Times New Roman" w:hAnsi="Times New Roman"/>
          <w:color w:val="000000"/>
          <w:spacing w:val="1"/>
          <w:sz w:val="24"/>
          <w:szCs w:val="24"/>
        </w:rPr>
        <w:t xml:space="preserve">– rozpoznaje i stosuje </w:t>
      </w:r>
      <w:r>
        <w:rPr>
          <w:rFonts w:ascii="Times New Roman" w:hAnsi="Times New Roman"/>
          <w:color w:val="000000"/>
          <w:sz w:val="24"/>
          <w:szCs w:val="24"/>
        </w:rPr>
        <w:t xml:space="preserve">w </w:t>
      </w:r>
      <w:r>
        <w:rPr>
          <w:rFonts w:ascii="Times New Roman" w:hAnsi="Times New Roman"/>
          <w:color w:val="000000"/>
          <w:spacing w:val="-1"/>
          <w:sz w:val="24"/>
          <w:szCs w:val="24"/>
        </w:rPr>
        <w:t>w</w:t>
      </w:r>
      <w:r>
        <w:rPr>
          <w:rFonts w:ascii="Times New Roman" w:hAnsi="Times New Roman"/>
          <w:color w:val="000000"/>
          <w:sz w:val="24"/>
          <w:szCs w:val="24"/>
        </w:rPr>
        <w:t>ypo</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z</w:t>
      </w:r>
      <w:r>
        <w:rPr>
          <w:rFonts w:ascii="Times New Roman" w:hAnsi="Times New Roman"/>
          <w:color w:val="000000"/>
          <w:sz w:val="24"/>
          <w:szCs w:val="24"/>
        </w:rPr>
        <w:t>i</w:t>
      </w:r>
      <w:r>
        <w:rPr>
          <w:rFonts w:ascii="Times New Roman" w:hAnsi="Times New Roman"/>
          <w:color w:val="000000"/>
          <w:spacing w:val="1"/>
          <w:sz w:val="24"/>
          <w:szCs w:val="24"/>
        </w:rPr>
        <w:t>a</w:t>
      </w:r>
      <w:r>
        <w:rPr>
          <w:rFonts w:ascii="Times New Roman" w:hAnsi="Times New Roman"/>
          <w:color w:val="000000"/>
          <w:sz w:val="24"/>
          <w:szCs w:val="24"/>
        </w:rPr>
        <w:t>ch w popr</w:t>
      </w:r>
      <w:r>
        <w:rPr>
          <w:rFonts w:ascii="Times New Roman" w:hAnsi="Times New Roman"/>
          <w:color w:val="000000"/>
          <w:spacing w:val="1"/>
          <w:sz w:val="24"/>
          <w:szCs w:val="24"/>
        </w:rPr>
        <w:t>a</w:t>
      </w:r>
      <w:r>
        <w:rPr>
          <w:rFonts w:ascii="Times New Roman" w:hAnsi="Times New Roman"/>
          <w:color w:val="000000"/>
          <w:spacing w:val="-1"/>
          <w:sz w:val="24"/>
          <w:szCs w:val="24"/>
        </w:rPr>
        <w:t>wn</w:t>
      </w:r>
      <w:r>
        <w:rPr>
          <w:rFonts w:ascii="Times New Roman" w:hAnsi="Times New Roman"/>
          <w:color w:val="000000"/>
          <w:sz w:val="24"/>
          <w:szCs w:val="24"/>
        </w:rPr>
        <w:t>ych form</w:t>
      </w:r>
      <w:r>
        <w:rPr>
          <w:rFonts w:ascii="Times New Roman" w:hAnsi="Times New Roman"/>
          <w:color w:val="000000"/>
          <w:spacing w:val="1"/>
          <w:sz w:val="24"/>
          <w:szCs w:val="24"/>
        </w:rPr>
        <w:t>a</w:t>
      </w:r>
      <w:r>
        <w:rPr>
          <w:rFonts w:ascii="Times New Roman" w:hAnsi="Times New Roman"/>
          <w:color w:val="000000"/>
          <w:sz w:val="24"/>
          <w:szCs w:val="24"/>
        </w:rPr>
        <w:t>ch odmi</w:t>
      </w:r>
      <w:r>
        <w:rPr>
          <w:rFonts w:ascii="Times New Roman" w:hAnsi="Times New Roman"/>
          <w:color w:val="000000"/>
          <w:spacing w:val="1"/>
          <w:sz w:val="24"/>
          <w:szCs w:val="24"/>
        </w:rPr>
        <w:t>e</w:t>
      </w:r>
      <w:r>
        <w:rPr>
          <w:rFonts w:ascii="Times New Roman" w:hAnsi="Times New Roman"/>
          <w:color w:val="000000"/>
          <w:sz w:val="24"/>
          <w:szCs w:val="24"/>
        </w:rPr>
        <w:t xml:space="preserve">nne </w:t>
      </w:r>
      <w:r>
        <w:rPr>
          <w:rFonts w:ascii="Times New Roman" w:hAnsi="Times New Roman"/>
          <w:color w:val="000000"/>
          <w:sz w:val="24"/>
          <w:szCs w:val="24"/>
        </w:rPr>
        <w:br/>
        <w:t xml:space="preserve">i </w:t>
      </w:r>
      <w:r>
        <w:rPr>
          <w:rFonts w:ascii="Times New Roman" w:hAnsi="Times New Roman"/>
          <w:color w:val="000000"/>
          <w:spacing w:val="-1"/>
          <w:sz w:val="24"/>
          <w:szCs w:val="24"/>
        </w:rPr>
        <w:t>n</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odmi</w:t>
      </w:r>
      <w:r>
        <w:rPr>
          <w:rFonts w:ascii="Times New Roman" w:hAnsi="Times New Roman"/>
          <w:color w:val="000000"/>
          <w:spacing w:val="1"/>
          <w:sz w:val="24"/>
          <w:szCs w:val="24"/>
        </w:rPr>
        <w:t>e</w:t>
      </w:r>
      <w:r>
        <w:rPr>
          <w:rFonts w:ascii="Times New Roman" w:hAnsi="Times New Roman"/>
          <w:color w:val="000000"/>
          <w:sz w:val="24"/>
          <w:szCs w:val="24"/>
        </w:rPr>
        <w:t>nne c</w:t>
      </w:r>
      <w:r>
        <w:rPr>
          <w:rFonts w:ascii="Times New Roman" w:hAnsi="Times New Roman"/>
          <w:color w:val="000000"/>
          <w:spacing w:val="-1"/>
          <w:sz w:val="24"/>
          <w:szCs w:val="24"/>
        </w:rPr>
        <w:t>z</w:t>
      </w:r>
      <w:r>
        <w:rPr>
          <w:rFonts w:ascii="Times New Roman" w:hAnsi="Times New Roman"/>
          <w:color w:val="000000"/>
          <w:spacing w:val="1"/>
          <w:sz w:val="24"/>
          <w:szCs w:val="24"/>
        </w:rPr>
        <w:t>ęś</w:t>
      </w:r>
      <w:r>
        <w:rPr>
          <w:rFonts w:ascii="Times New Roman" w:hAnsi="Times New Roman"/>
          <w:color w:val="000000"/>
          <w:sz w:val="24"/>
          <w:szCs w:val="24"/>
        </w:rPr>
        <w:t>ci mo</w:t>
      </w:r>
      <w:r>
        <w:rPr>
          <w:rFonts w:ascii="Times New Roman" w:hAnsi="Times New Roman"/>
          <w:color w:val="000000"/>
          <w:spacing w:val="-1"/>
          <w:sz w:val="24"/>
          <w:szCs w:val="24"/>
        </w:rPr>
        <w:t>w</w:t>
      </w:r>
      <w:r>
        <w:rPr>
          <w:rFonts w:ascii="Times New Roman" w:hAnsi="Times New Roman"/>
          <w:color w:val="000000"/>
          <w:sz w:val="24"/>
          <w:szCs w:val="24"/>
        </w:rPr>
        <w:t>y pr</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pacing w:val="-1"/>
          <w:sz w:val="24"/>
          <w:szCs w:val="24"/>
        </w:rPr>
        <w:t>w</w:t>
      </w:r>
      <w:r>
        <w:rPr>
          <w:rFonts w:ascii="Times New Roman" w:hAnsi="Times New Roman"/>
          <w:color w:val="000000"/>
          <w:sz w:val="24"/>
          <w:szCs w:val="24"/>
        </w:rPr>
        <w:t>id</w:t>
      </w:r>
      <w:r>
        <w:rPr>
          <w:rFonts w:ascii="Times New Roman" w:hAnsi="Times New Roman"/>
          <w:color w:val="000000"/>
          <w:spacing w:val="-1"/>
          <w:sz w:val="24"/>
          <w:szCs w:val="24"/>
        </w:rPr>
        <w:t>z</w:t>
      </w:r>
      <w:r>
        <w:rPr>
          <w:rFonts w:ascii="Times New Roman" w:hAnsi="Times New Roman"/>
          <w:color w:val="000000"/>
          <w:sz w:val="24"/>
          <w:szCs w:val="24"/>
        </w:rPr>
        <w:t>i</w:t>
      </w:r>
      <w:r>
        <w:rPr>
          <w:rFonts w:ascii="Times New Roman" w:hAnsi="Times New Roman"/>
          <w:color w:val="000000"/>
          <w:spacing w:val="1"/>
          <w:sz w:val="24"/>
          <w:szCs w:val="24"/>
        </w:rPr>
        <w:t>a</w:t>
      </w:r>
      <w:r>
        <w:rPr>
          <w:rFonts w:ascii="Times New Roman" w:hAnsi="Times New Roman"/>
          <w:color w:val="000000"/>
          <w:sz w:val="24"/>
          <w:szCs w:val="24"/>
        </w:rPr>
        <w:t>ne w pro</w:t>
      </w:r>
      <w:r>
        <w:rPr>
          <w:rFonts w:ascii="Times New Roman" w:hAnsi="Times New Roman"/>
          <w:color w:val="000000"/>
          <w:spacing w:val="1"/>
          <w:sz w:val="24"/>
          <w:szCs w:val="24"/>
        </w:rPr>
        <w:t>g</w:t>
      </w:r>
      <w:r>
        <w:rPr>
          <w:rFonts w:ascii="Times New Roman" w:hAnsi="Times New Roman"/>
          <w:color w:val="000000"/>
          <w:sz w:val="24"/>
          <w:szCs w:val="24"/>
        </w:rPr>
        <w:t>r</w:t>
      </w:r>
      <w:r>
        <w:rPr>
          <w:rFonts w:ascii="Times New Roman" w:hAnsi="Times New Roman"/>
          <w:color w:val="000000"/>
          <w:spacing w:val="1"/>
          <w:sz w:val="24"/>
          <w:szCs w:val="24"/>
        </w:rPr>
        <w:t>am</w:t>
      </w:r>
      <w:r>
        <w:rPr>
          <w:rFonts w:ascii="Times New Roman" w:hAnsi="Times New Roman"/>
          <w:color w:val="000000"/>
          <w:sz w:val="24"/>
          <w:szCs w:val="24"/>
        </w:rPr>
        <w:t>ie n</w:t>
      </w:r>
      <w:r>
        <w:rPr>
          <w:rFonts w:ascii="Times New Roman" w:hAnsi="Times New Roman"/>
          <w:color w:val="000000"/>
          <w:spacing w:val="1"/>
          <w:sz w:val="24"/>
          <w:szCs w:val="24"/>
        </w:rPr>
        <w:t>a</w:t>
      </w:r>
      <w:r>
        <w:rPr>
          <w:rFonts w:ascii="Times New Roman" w:hAnsi="Times New Roman"/>
          <w:color w:val="000000"/>
          <w:sz w:val="24"/>
          <w:szCs w:val="24"/>
        </w:rPr>
        <w:t>ucz</w:t>
      </w:r>
      <w:r>
        <w:rPr>
          <w:rFonts w:ascii="Times New Roman" w:hAnsi="Times New Roman"/>
          <w:color w:val="000000"/>
          <w:spacing w:val="1"/>
          <w:sz w:val="24"/>
          <w:szCs w:val="24"/>
        </w:rPr>
        <w:t>a</w:t>
      </w:r>
      <w:r>
        <w:rPr>
          <w:rFonts w:ascii="Times New Roman" w:hAnsi="Times New Roman"/>
          <w:color w:val="000000"/>
          <w:sz w:val="24"/>
          <w:szCs w:val="24"/>
        </w:rPr>
        <w:t>ni</w:t>
      </w:r>
      <w:r>
        <w:rPr>
          <w:rFonts w:ascii="Times New Roman" w:hAnsi="Times New Roman"/>
          <w:color w:val="000000"/>
          <w:spacing w:val="1"/>
          <w:sz w:val="24"/>
          <w:szCs w:val="24"/>
        </w:rPr>
        <w:t>a</w:t>
      </w:r>
      <w:r>
        <w:rPr>
          <w:rFonts w:ascii="Times New Roman" w:hAnsi="Times New Roman"/>
          <w:color w:val="000000"/>
          <w:sz w:val="24"/>
          <w:szCs w:val="24"/>
        </w:rPr>
        <w:t xml:space="preserve">, bezbłędnie określa formę odmiennych części mowy, w </w:t>
      </w:r>
      <w:r>
        <w:rPr>
          <w:rFonts w:ascii="Times New Roman" w:hAnsi="Times New Roman"/>
          <w:color w:val="000000"/>
          <w:spacing w:val="-1"/>
          <w:sz w:val="24"/>
          <w:szCs w:val="24"/>
        </w:rPr>
        <w:t>t</w:t>
      </w:r>
      <w:r>
        <w:rPr>
          <w:rFonts w:ascii="Times New Roman" w:hAnsi="Times New Roman"/>
          <w:color w:val="000000"/>
          <w:sz w:val="24"/>
          <w:szCs w:val="24"/>
        </w:rPr>
        <w:t>ym popr</w:t>
      </w:r>
      <w:r>
        <w:rPr>
          <w:rFonts w:ascii="Times New Roman" w:hAnsi="Times New Roman"/>
          <w:color w:val="000000"/>
          <w:spacing w:val="1"/>
          <w:sz w:val="24"/>
          <w:szCs w:val="24"/>
        </w:rPr>
        <w:t>a</w:t>
      </w:r>
      <w:r>
        <w:rPr>
          <w:rFonts w:ascii="Times New Roman" w:hAnsi="Times New Roman"/>
          <w:color w:val="000000"/>
          <w:spacing w:val="-1"/>
          <w:sz w:val="24"/>
          <w:szCs w:val="24"/>
        </w:rPr>
        <w:t>w</w:t>
      </w:r>
      <w:r>
        <w:rPr>
          <w:rFonts w:ascii="Times New Roman" w:hAnsi="Times New Roman"/>
          <w:color w:val="000000"/>
          <w:sz w:val="24"/>
          <w:szCs w:val="24"/>
        </w:rPr>
        <w:t xml:space="preserve">nie rozpoznaje i odmienia rzeczowniki (własne, pospolite, konkretne, abstrakcyjne), </w:t>
      </w:r>
      <w:r>
        <w:rPr>
          <w:rFonts w:ascii="Times New Roman" w:hAnsi="Times New Roman"/>
          <w:color w:val="000000"/>
          <w:spacing w:val="1"/>
          <w:sz w:val="24"/>
          <w:szCs w:val="24"/>
        </w:rPr>
        <w:t>s</w:t>
      </w:r>
      <w:r>
        <w:rPr>
          <w:rFonts w:ascii="Times New Roman" w:hAnsi="Times New Roman"/>
          <w:color w:val="000000"/>
          <w:sz w:val="24"/>
          <w:szCs w:val="24"/>
        </w:rPr>
        <w:t>to</w:t>
      </w:r>
      <w:r>
        <w:rPr>
          <w:rFonts w:ascii="Times New Roman" w:hAnsi="Times New Roman"/>
          <w:color w:val="000000"/>
          <w:spacing w:val="1"/>
          <w:sz w:val="24"/>
          <w:szCs w:val="24"/>
        </w:rPr>
        <w:t>s</w:t>
      </w:r>
      <w:r>
        <w:rPr>
          <w:rFonts w:ascii="Times New Roman" w:hAnsi="Times New Roman"/>
          <w:color w:val="000000"/>
          <w:spacing w:val="-1"/>
          <w:sz w:val="24"/>
          <w:szCs w:val="24"/>
        </w:rPr>
        <w:t>u</w:t>
      </w:r>
      <w:r>
        <w:rPr>
          <w:rFonts w:ascii="Times New Roman" w:hAnsi="Times New Roman"/>
          <w:color w:val="000000"/>
          <w:sz w:val="24"/>
          <w:szCs w:val="24"/>
        </w:rPr>
        <w:t xml:space="preserve">je formy różnych czasów i trybów czasownika, typy liczebnika, zaimki, rozpoznaje formy nieosobowe czasownika (bezokolicznik, formy zakończone na </w:t>
      </w:r>
      <w:r>
        <w:rPr>
          <w:rFonts w:ascii="Times New Roman" w:hAnsi="Times New Roman"/>
          <w:i/>
          <w:color w:val="000000"/>
          <w:sz w:val="24"/>
          <w:szCs w:val="24"/>
        </w:rPr>
        <w:t>-no</w:t>
      </w:r>
      <w:r>
        <w:rPr>
          <w:rFonts w:ascii="Times New Roman" w:hAnsi="Times New Roman"/>
          <w:color w:val="000000"/>
          <w:sz w:val="24"/>
          <w:szCs w:val="24"/>
        </w:rPr>
        <w:t xml:space="preserve">, </w:t>
      </w:r>
      <w:r>
        <w:rPr>
          <w:rFonts w:ascii="Times New Roman" w:hAnsi="Times New Roman"/>
          <w:i/>
          <w:color w:val="000000"/>
          <w:sz w:val="24"/>
          <w:szCs w:val="24"/>
        </w:rPr>
        <w:t>-to</w:t>
      </w:r>
      <w:r>
        <w:rPr>
          <w:rFonts w:ascii="Times New Roman" w:hAnsi="Times New Roman"/>
          <w:color w:val="000000"/>
          <w:sz w:val="24"/>
          <w:szCs w:val="24"/>
        </w:rPr>
        <w:t>), zastępuje rzeczowniki, przymiotniki, przysłówki i liczebniki odpowiednimi zaimkami, poprawnie stosuje krótsze i dłuższe formy zaimków, wykorzystuje wiedzę o obocznościach w odmianie wyrazów do pisowni poprawnej pod względem ortograficznym</w:t>
      </w:r>
      <w:r>
        <w:rPr>
          <w:rFonts w:ascii="Times New Roman" w:hAnsi="Times New Roman"/>
          <w:color w:val="000000"/>
          <w:spacing w:val="1"/>
          <w:sz w:val="24"/>
          <w:szCs w:val="24"/>
        </w:rPr>
        <w:t xml:space="preserve"> </w:t>
      </w:r>
    </w:p>
    <w:p w:rsidR="008739CF" w:rsidRDefault="008739CF" w:rsidP="00C47A02">
      <w:pPr>
        <w:pStyle w:val="ListParagraph"/>
        <w:widowControl w:val="0"/>
        <w:numPr>
          <w:ilvl w:val="0"/>
          <w:numId w:val="259"/>
        </w:numPr>
        <w:spacing w:after="0" w:line="360" w:lineRule="auto"/>
        <w:ind w:left="483" w:right="59"/>
        <w:jc w:val="both"/>
        <w:rPr>
          <w:rFonts w:ascii="Times New Roman" w:hAnsi="Times New Roman"/>
          <w:color w:val="000000"/>
          <w:sz w:val="24"/>
          <w:szCs w:val="24"/>
        </w:rPr>
      </w:pPr>
      <w:r>
        <w:rPr>
          <w:rFonts w:ascii="Times New Roman" w:hAnsi="Times New Roman"/>
          <w:color w:val="000000"/>
          <w:sz w:val="24"/>
          <w:szCs w:val="24"/>
        </w:rPr>
        <w:t>fon</w:t>
      </w:r>
      <w:r>
        <w:rPr>
          <w:rFonts w:ascii="Times New Roman" w:hAnsi="Times New Roman"/>
          <w:color w:val="000000"/>
          <w:spacing w:val="1"/>
          <w:sz w:val="24"/>
          <w:szCs w:val="24"/>
        </w:rPr>
        <w:t>e</w:t>
      </w:r>
      <w:r>
        <w:rPr>
          <w:rFonts w:ascii="Times New Roman" w:hAnsi="Times New Roman"/>
          <w:color w:val="000000"/>
          <w:sz w:val="24"/>
          <w:szCs w:val="24"/>
        </w:rPr>
        <w:t>ty</w:t>
      </w:r>
      <w:r>
        <w:rPr>
          <w:rFonts w:ascii="Times New Roman" w:hAnsi="Times New Roman"/>
          <w:color w:val="000000"/>
          <w:spacing w:val="1"/>
          <w:sz w:val="24"/>
          <w:szCs w:val="24"/>
        </w:rPr>
        <w:t>k</w:t>
      </w:r>
      <w:r>
        <w:rPr>
          <w:rFonts w:ascii="Times New Roman" w:hAnsi="Times New Roman"/>
          <w:color w:val="000000"/>
          <w:sz w:val="24"/>
          <w:szCs w:val="24"/>
        </w:rPr>
        <w:t xml:space="preserve">i </w:t>
      </w:r>
      <w:r>
        <w:rPr>
          <w:rFonts w:ascii="Times New Roman" w:hAnsi="Times New Roman"/>
          <w:color w:val="000000"/>
          <w:spacing w:val="1"/>
          <w:sz w:val="24"/>
          <w:szCs w:val="24"/>
        </w:rPr>
        <w:t>– b</w:t>
      </w:r>
      <w:r>
        <w:rPr>
          <w:rFonts w:ascii="Times New Roman" w:hAnsi="Times New Roman"/>
          <w:color w:val="000000"/>
          <w:sz w:val="24"/>
          <w:szCs w:val="24"/>
        </w:rPr>
        <w:t>i</w:t>
      </w:r>
      <w:r>
        <w:rPr>
          <w:rFonts w:ascii="Times New Roman" w:hAnsi="Times New Roman"/>
          <w:color w:val="000000"/>
          <w:spacing w:val="1"/>
          <w:sz w:val="24"/>
          <w:szCs w:val="24"/>
        </w:rPr>
        <w:t>eg</w:t>
      </w:r>
      <w:r>
        <w:rPr>
          <w:rFonts w:ascii="Times New Roman" w:hAnsi="Times New Roman"/>
          <w:color w:val="000000"/>
          <w:spacing w:val="-1"/>
          <w:sz w:val="24"/>
          <w:szCs w:val="24"/>
        </w:rPr>
        <w:t>l</w:t>
      </w:r>
      <w:r>
        <w:rPr>
          <w:rFonts w:ascii="Times New Roman" w:hAnsi="Times New Roman"/>
          <w:color w:val="000000"/>
          <w:sz w:val="24"/>
          <w:szCs w:val="24"/>
        </w:rPr>
        <w:t xml:space="preserve">e </w:t>
      </w:r>
      <w:r>
        <w:rPr>
          <w:rFonts w:ascii="Times New Roman" w:hAnsi="Times New Roman"/>
          <w:color w:val="000000"/>
          <w:spacing w:val="1"/>
          <w:sz w:val="24"/>
          <w:szCs w:val="24"/>
        </w:rPr>
        <w:t>s</w:t>
      </w:r>
      <w:r>
        <w:rPr>
          <w:rFonts w:ascii="Times New Roman" w:hAnsi="Times New Roman"/>
          <w:color w:val="000000"/>
          <w:sz w:val="24"/>
          <w:szCs w:val="24"/>
        </w:rPr>
        <w:t>to</w:t>
      </w:r>
      <w:r>
        <w:rPr>
          <w:rFonts w:ascii="Times New Roman" w:hAnsi="Times New Roman"/>
          <w:color w:val="000000"/>
          <w:spacing w:val="1"/>
          <w:sz w:val="24"/>
          <w:szCs w:val="24"/>
        </w:rPr>
        <w:t>s</w:t>
      </w:r>
      <w:r>
        <w:rPr>
          <w:rFonts w:ascii="Times New Roman" w:hAnsi="Times New Roman"/>
          <w:color w:val="000000"/>
          <w:spacing w:val="-1"/>
          <w:sz w:val="24"/>
          <w:szCs w:val="24"/>
        </w:rPr>
        <w:t>u</w:t>
      </w:r>
      <w:r>
        <w:rPr>
          <w:rFonts w:ascii="Times New Roman" w:hAnsi="Times New Roman"/>
          <w:color w:val="000000"/>
          <w:sz w:val="24"/>
          <w:szCs w:val="24"/>
        </w:rPr>
        <w:t>je wi</w:t>
      </w:r>
      <w:r>
        <w:rPr>
          <w:rFonts w:ascii="Times New Roman" w:hAnsi="Times New Roman"/>
          <w:color w:val="000000"/>
          <w:spacing w:val="1"/>
          <w:sz w:val="24"/>
          <w:szCs w:val="24"/>
        </w:rPr>
        <w:t>a</w:t>
      </w:r>
      <w:r>
        <w:rPr>
          <w:rFonts w:ascii="Times New Roman" w:hAnsi="Times New Roman"/>
          <w:color w:val="000000"/>
          <w:sz w:val="24"/>
          <w:szCs w:val="24"/>
        </w:rPr>
        <w:t xml:space="preserve">domości z </w:t>
      </w:r>
      <w:r>
        <w:rPr>
          <w:rFonts w:ascii="Times New Roman" w:hAnsi="Times New Roman"/>
          <w:color w:val="000000"/>
          <w:spacing w:val="-1"/>
          <w:sz w:val="24"/>
          <w:szCs w:val="24"/>
        </w:rPr>
        <w:t>z</w:t>
      </w:r>
      <w:r>
        <w:rPr>
          <w:rFonts w:ascii="Times New Roman" w:hAnsi="Times New Roman"/>
          <w:color w:val="000000"/>
          <w:spacing w:val="1"/>
          <w:sz w:val="24"/>
          <w:szCs w:val="24"/>
        </w:rPr>
        <w:t>ak</w:t>
      </w:r>
      <w:r>
        <w:rPr>
          <w:rFonts w:ascii="Times New Roman" w:hAnsi="Times New Roman"/>
          <w:color w:val="000000"/>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su fon</w:t>
      </w:r>
      <w:r>
        <w:rPr>
          <w:rFonts w:ascii="Times New Roman" w:hAnsi="Times New Roman"/>
          <w:color w:val="000000"/>
          <w:spacing w:val="1"/>
          <w:sz w:val="24"/>
          <w:szCs w:val="24"/>
        </w:rPr>
        <w:t>e</w:t>
      </w:r>
      <w:r>
        <w:rPr>
          <w:rFonts w:ascii="Times New Roman" w:hAnsi="Times New Roman"/>
          <w:color w:val="000000"/>
          <w:sz w:val="24"/>
          <w:szCs w:val="24"/>
        </w:rPr>
        <w:t xml:space="preserve">tyki i </w:t>
      </w:r>
      <w:r>
        <w:rPr>
          <w:rFonts w:ascii="Times New Roman" w:hAnsi="Times New Roman"/>
          <w:color w:val="000000"/>
          <w:spacing w:val="-1"/>
          <w:sz w:val="24"/>
          <w:szCs w:val="24"/>
        </w:rPr>
        <w:t>w</w:t>
      </w:r>
      <w:r>
        <w:rPr>
          <w:rFonts w:ascii="Times New Roman" w:hAnsi="Times New Roman"/>
          <w:color w:val="000000"/>
          <w:sz w:val="24"/>
          <w:szCs w:val="24"/>
        </w:rPr>
        <w:t>ykor</w:t>
      </w:r>
      <w:r>
        <w:rPr>
          <w:rFonts w:ascii="Times New Roman" w:hAnsi="Times New Roman"/>
          <w:color w:val="000000"/>
          <w:spacing w:val="-1"/>
          <w:sz w:val="24"/>
          <w:szCs w:val="24"/>
        </w:rPr>
        <w:t>z</w:t>
      </w:r>
      <w:r>
        <w:rPr>
          <w:rFonts w:ascii="Times New Roman" w:hAnsi="Times New Roman"/>
          <w:color w:val="000000"/>
          <w:sz w:val="24"/>
          <w:szCs w:val="24"/>
        </w:rPr>
        <w:t xml:space="preserve">ystuje je </w:t>
      </w:r>
      <w:r>
        <w:rPr>
          <w:rFonts w:ascii="Times New Roman" w:hAnsi="Times New Roman"/>
          <w:color w:val="000000"/>
          <w:sz w:val="24"/>
          <w:szCs w:val="24"/>
        </w:rPr>
        <w:br/>
        <w:t>w popr</w:t>
      </w:r>
      <w:r>
        <w:rPr>
          <w:rFonts w:ascii="Times New Roman" w:hAnsi="Times New Roman"/>
          <w:color w:val="000000"/>
          <w:spacing w:val="1"/>
          <w:sz w:val="24"/>
          <w:szCs w:val="24"/>
        </w:rPr>
        <w:t>a</w:t>
      </w:r>
      <w:r>
        <w:rPr>
          <w:rFonts w:ascii="Times New Roman" w:hAnsi="Times New Roman"/>
          <w:color w:val="000000"/>
          <w:spacing w:val="-1"/>
          <w:sz w:val="24"/>
          <w:szCs w:val="24"/>
        </w:rPr>
        <w:t>w</w:t>
      </w:r>
      <w:r>
        <w:rPr>
          <w:rFonts w:ascii="Times New Roman" w:hAnsi="Times New Roman"/>
          <w:color w:val="000000"/>
          <w:sz w:val="24"/>
          <w:szCs w:val="24"/>
        </w:rPr>
        <w:t xml:space="preserve">nym </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z w:val="24"/>
          <w:szCs w:val="24"/>
        </w:rPr>
        <w:t xml:space="preserve">pisie </w:t>
      </w:r>
      <w:r>
        <w:rPr>
          <w:rFonts w:ascii="Times New Roman" w:hAnsi="Times New Roman"/>
          <w:color w:val="000000"/>
          <w:spacing w:val="-1"/>
          <w:sz w:val="24"/>
          <w:szCs w:val="24"/>
        </w:rPr>
        <w:t>w</w:t>
      </w:r>
      <w:r>
        <w:rPr>
          <w:rFonts w:ascii="Times New Roman" w:hAnsi="Times New Roman"/>
          <w:color w:val="000000"/>
          <w:sz w:val="24"/>
          <w:szCs w:val="24"/>
        </w:rPr>
        <w:t>yr</w:t>
      </w:r>
      <w:r>
        <w:rPr>
          <w:rFonts w:ascii="Times New Roman" w:hAnsi="Times New Roman"/>
          <w:color w:val="000000"/>
          <w:spacing w:val="1"/>
          <w:sz w:val="24"/>
          <w:szCs w:val="24"/>
        </w:rPr>
        <w:t>a</w:t>
      </w:r>
      <w:r>
        <w:rPr>
          <w:rFonts w:ascii="Times New Roman" w:hAnsi="Times New Roman"/>
          <w:color w:val="000000"/>
          <w:spacing w:val="-1"/>
          <w:sz w:val="24"/>
          <w:szCs w:val="24"/>
        </w:rPr>
        <w:t>z</w:t>
      </w:r>
      <w:r>
        <w:rPr>
          <w:rFonts w:ascii="Times New Roman" w:hAnsi="Times New Roman"/>
          <w:color w:val="000000"/>
          <w:sz w:val="24"/>
          <w:szCs w:val="24"/>
        </w:rPr>
        <w:t>ó</w:t>
      </w:r>
      <w:r>
        <w:rPr>
          <w:rFonts w:ascii="Times New Roman" w:hAnsi="Times New Roman"/>
          <w:color w:val="000000"/>
          <w:spacing w:val="-1"/>
          <w:sz w:val="24"/>
          <w:szCs w:val="24"/>
        </w:rPr>
        <w:t>w, stosuje w praktyce wszystkie poznane zasady akcentowania wyrazów</w:t>
      </w:r>
    </w:p>
    <w:p w:rsidR="008739CF" w:rsidRDefault="008739CF" w:rsidP="002A7173">
      <w:pPr>
        <w:pStyle w:val="ListParagraph"/>
        <w:spacing w:after="0" w:line="360" w:lineRule="auto"/>
        <w:ind w:right="59"/>
        <w:jc w:val="both"/>
        <w:rPr>
          <w:rFonts w:ascii="Times New Roman" w:hAnsi="Times New Roman"/>
          <w:color w:val="000000"/>
          <w:sz w:val="24"/>
          <w:szCs w:val="24"/>
        </w:rPr>
      </w:pPr>
    </w:p>
    <w:p w:rsidR="008739CF" w:rsidRDefault="008739CF" w:rsidP="002A7173">
      <w:pPr>
        <w:pStyle w:val="ListParagraph"/>
        <w:spacing w:after="0" w:line="360" w:lineRule="auto"/>
        <w:ind w:right="59"/>
        <w:jc w:val="both"/>
        <w:rPr>
          <w:rFonts w:ascii="Times New Roman" w:hAnsi="Times New Roman"/>
          <w:color w:val="000000"/>
          <w:sz w:val="24"/>
          <w:szCs w:val="24"/>
        </w:rPr>
      </w:pPr>
    </w:p>
    <w:p w:rsidR="008739CF" w:rsidRDefault="008739CF" w:rsidP="002A7173">
      <w:pPr>
        <w:spacing w:after="0" w:line="360" w:lineRule="auto"/>
        <w:ind w:left="123" w:right="59"/>
        <w:jc w:val="both"/>
        <w:rPr>
          <w:rFonts w:ascii="Times New Roman" w:hAnsi="Times New Roman"/>
          <w:color w:val="000000"/>
          <w:sz w:val="24"/>
          <w:szCs w:val="24"/>
        </w:rPr>
      </w:pPr>
      <w:r>
        <w:rPr>
          <w:rFonts w:ascii="Times New Roman" w:hAnsi="Times New Roman"/>
          <w:color w:val="000000"/>
          <w:sz w:val="24"/>
          <w:szCs w:val="24"/>
        </w:rPr>
        <w:t>Oc</w:t>
      </w:r>
      <w:r>
        <w:rPr>
          <w:rFonts w:ascii="Times New Roman" w:hAnsi="Times New Roman"/>
          <w:color w:val="000000"/>
          <w:spacing w:val="1"/>
          <w:sz w:val="24"/>
          <w:szCs w:val="24"/>
        </w:rPr>
        <w:t>e</w:t>
      </w:r>
      <w:r>
        <w:rPr>
          <w:rFonts w:ascii="Times New Roman" w:hAnsi="Times New Roman"/>
          <w:color w:val="000000"/>
          <w:spacing w:val="-1"/>
          <w:sz w:val="24"/>
          <w:szCs w:val="24"/>
        </w:rPr>
        <w:t>n</w:t>
      </w:r>
      <w:r>
        <w:rPr>
          <w:rFonts w:ascii="Times New Roman" w:hAnsi="Times New Roman"/>
          <w:color w:val="000000"/>
          <w:sz w:val="24"/>
          <w:szCs w:val="24"/>
        </w:rPr>
        <w:t xml:space="preserve">ę </w:t>
      </w:r>
      <w:r>
        <w:rPr>
          <w:rFonts w:ascii="Times New Roman" w:hAnsi="Times New Roman"/>
          <w:b/>
          <w:bCs/>
          <w:color w:val="000000"/>
          <w:spacing w:val="-1"/>
          <w:sz w:val="24"/>
          <w:szCs w:val="24"/>
        </w:rPr>
        <w:t>c</w:t>
      </w:r>
      <w:r>
        <w:rPr>
          <w:rFonts w:ascii="Times New Roman" w:hAnsi="Times New Roman"/>
          <w:b/>
          <w:bCs/>
          <w:color w:val="000000"/>
          <w:sz w:val="24"/>
          <w:szCs w:val="24"/>
        </w:rPr>
        <w:t>e</w:t>
      </w:r>
      <w:r>
        <w:rPr>
          <w:rFonts w:ascii="Times New Roman" w:hAnsi="Times New Roman"/>
          <w:b/>
          <w:bCs/>
          <w:color w:val="000000"/>
          <w:spacing w:val="-1"/>
          <w:sz w:val="24"/>
          <w:szCs w:val="24"/>
        </w:rPr>
        <w:t>l</w:t>
      </w:r>
      <w:r>
        <w:rPr>
          <w:rFonts w:ascii="Times New Roman" w:hAnsi="Times New Roman"/>
          <w:b/>
          <w:bCs/>
          <w:color w:val="000000"/>
          <w:sz w:val="24"/>
          <w:szCs w:val="24"/>
        </w:rPr>
        <w:t>u</w:t>
      </w:r>
      <w:r>
        <w:rPr>
          <w:rFonts w:ascii="Times New Roman" w:hAnsi="Times New Roman"/>
          <w:b/>
          <w:bCs/>
          <w:color w:val="000000"/>
          <w:spacing w:val="1"/>
          <w:sz w:val="24"/>
          <w:szCs w:val="24"/>
        </w:rPr>
        <w:t>ją</w:t>
      </w:r>
      <w:r>
        <w:rPr>
          <w:rFonts w:ascii="Times New Roman" w:hAnsi="Times New Roman"/>
          <w:b/>
          <w:bCs/>
          <w:color w:val="000000"/>
          <w:spacing w:val="-1"/>
          <w:sz w:val="24"/>
          <w:szCs w:val="24"/>
        </w:rPr>
        <w:t>c</w:t>
      </w:r>
      <w:r>
        <w:rPr>
          <w:rFonts w:ascii="Times New Roman" w:hAnsi="Times New Roman"/>
          <w:b/>
          <w:bCs/>
          <w:color w:val="000000"/>
          <w:sz w:val="24"/>
          <w:szCs w:val="24"/>
        </w:rPr>
        <w:t xml:space="preserve">ą </w:t>
      </w:r>
      <w:r>
        <w:rPr>
          <w:rFonts w:ascii="Times New Roman" w:hAnsi="Times New Roman"/>
          <w:color w:val="000000"/>
          <w:sz w:val="24"/>
          <w:szCs w:val="24"/>
        </w:rPr>
        <w:t>otrzy</w:t>
      </w:r>
      <w:r>
        <w:rPr>
          <w:rFonts w:ascii="Times New Roman" w:hAnsi="Times New Roman"/>
          <w:color w:val="000000"/>
          <w:spacing w:val="1"/>
          <w:sz w:val="24"/>
          <w:szCs w:val="24"/>
        </w:rPr>
        <w:t>m</w:t>
      </w:r>
      <w:r>
        <w:rPr>
          <w:rFonts w:ascii="Times New Roman" w:hAnsi="Times New Roman"/>
          <w:color w:val="000000"/>
          <w:sz w:val="24"/>
          <w:szCs w:val="24"/>
        </w:rPr>
        <w:t xml:space="preserve">uje </w:t>
      </w:r>
      <w:r>
        <w:rPr>
          <w:rFonts w:ascii="Times New Roman" w:hAnsi="Times New Roman"/>
          <w:color w:val="000000"/>
          <w:spacing w:val="-1"/>
          <w:sz w:val="24"/>
          <w:szCs w:val="24"/>
        </w:rPr>
        <w:t>u</w:t>
      </w:r>
      <w:r>
        <w:rPr>
          <w:rFonts w:ascii="Times New Roman" w:hAnsi="Times New Roman"/>
          <w:color w:val="000000"/>
          <w:sz w:val="24"/>
          <w:szCs w:val="24"/>
        </w:rPr>
        <w:t>cz</w:t>
      </w:r>
      <w:r>
        <w:rPr>
          <w:rFonts w:ascii="Times New Roman" w:hAnsi="Times New Roman"/>
          <w:color w:val="000000"/>
          <w:spacing w:val="1"/>
          <w:sz w:val="24"/>
          <w:szCs w:val="24"/>
        </w:rPr>
        <w:t>e</w:t>
      </w:r>
      <w:r>
        <w:rPr>
          <w:rFonts w:ascii="Times New Roman" w:hAnsi="Times New Roman"/>
          <w:color w:val="000000"/>
          <w:spacing w:val="-1"/>
          <w:sz w:val="24"/>
          <w:szCs w:val="24"/>
        </w:rPr>
        <w:t>ń</w:t>
      </w:r>
      <w:r>
        <w:rPr>
          <w:rFonts w:ascii="Times New Roman" w:hAnsi="Times New Roman"/>
          <w:color w:val="000000"/>
          <w:sz w:val="24"/>
          <w:szCs w:val="24"/>
        </w:rPr>
        <w:t xml:space="preserve">, </w:t>
      </w:r>
      <w:r>
        <w:rPr>
          <w:rFonts w:ascii="Times New Roman" w:hAnsi="Times New Roman"/>
          <w:color w:val="000000"/>
          <w:spacing w:val="1"/>
          <w:sz w:val="24"/>
          <w:szCs w:val="24"/>
        </w:rPr>
        <w:t>k</w:t>
      </w:r>
      <w:r>
        <w:rPr>
          <w:rFonts w:ascii="Times New Roman" w:hAnsi="Times New Roman"/>
          <w:color w:val="000000"/>
          <w:sz w:val="24"/>
          <w:szCs w:val="24"/>
        </w:rPr>
        <w:t xml:space="preserve">tóry </w:t>
      </w:r>
      <w:r>
        <w:rPr>
          <w:rFonts w:ascii="Times New Roman" w:hAnsi="Times New Roman"/>
          <w:color w:val="000000"/>
          <w:spacing w:val="1"/>
          <w:sz w:val="24"/>
          <w:szCs w:val="24"/>
        </w:rPr>
        <w:t>s</w:t>
      </w:r>
      <w:r>
        <w:rPr>
          <w:rFonts w:ascii="Times New Roman" w:hAnsi="Times New Roman"/>
          <w:color w:val="000000"/>
          <w:sz w:val="24"/>
          <w:szCs w:val="24"/>
        </w:rPr>
        <w:t>p</w:t>
      </w:r>
      <w:r>
        <w:rPr>
          <w:rFonts w:ascii="Times New Roman" w:hAnsi="Times New Roman"/>
          <w:color w:val="000000"/>
          <w:spacing w:val="1"/>
          <w:sz w:val="24"/>
          <w:szCs w:val="24"/>
        </w:rPr>
        <w:t>eł</w:t>
      </w:r>
      <w:r>
        <w:rPr>
          <w:rFonts w:ascii="Times New Roman" w:hAnsi="Times New Roman"/>
          <w:color w:val="000000"/>
          <w:sz w:val="24"/>
          <w:szCs w:val="24"/>
        </w:rPr>
        <w:t xml:space="preserve">nia </w:t>
      </w:r>
      <w:r>
        <w:rPr>
          <w:rFonts w:ascii="Times New Roman" w:hAnsi="Times New Roman"/>
          <w:color w:val="000000"/>
          <w:spacing w:val="-1"/>
          <w:sz w:val="24"/>
          <w:szCs w:val="24"/>
        </w:rPr>
        <w:t>w</w:t>
      </w:r>
      <w:r>
        <w:rPr>
          <w:rFonts w:ascii="Times New Roman" w:hAnsi="Times New Roman"/>
          <w:color w:val="000000"/>
          <w:sz w:val="24"/>
          <w:szCs w:val="24"/>
        </w:rPr>
        <w:t>y</w:t>
      </w:r>
      <w:r>
        <w:rPr>
          <w:rFonts w:ascii="Times New Roman" w:hAnsi="Times New Roman"/>
          <w:color w:val="000000"/>
          <w:spacing w:val="1"/>
          <w:sz w:val="24"/>
          <w:szCs w:val="24"/>
        </w:rPr>
        <w:t>maga</w:t>
      </w:r>
      <w:r>
        <w:rPr>
          <w:rFonts w:ascii="Times New Roman" w:hAnsi="Times New Roman"/>
          <w:color w:val="000000"/>
          <w:spacing w:val="-1"/>
          <w:sz w:val="24"/>
          <w:szCs w:val="24"/>
        </w:rPr>
        <w:t>n</w:t>
      </w:r>
      <w:r>
        <w:rPr>
          <w:rFonts w:ascii="Times New Roman" w:hAnsi="Times New Roman"/>
          <w:color w:val="000000"/>
          <w:sz w:val="24"/>
          <w:szCs w:val="24"/>
        </w:rPr>
        <w:t xml:space="preserve">ia </w:t>
      </w:r>
      <w:r>
        <w:rPr>
          <w:rFonts w:ascii="Times New Roman" w:hAnsi="Times New Roman"/>
          <w:color w:val="000000"/>
          <w:spacing w:val="1"/>
          <w:sz w:val="24"/>
          <w:szCs w:val="24"/>
        </w:rPr>
        <w:t>k</w:t>
      </w:r>
      <w:r>
        <w:rPr>
          <w:rFonts w:ascii="Times New Roman" w:hAnsi="Times New Roman"/>
          <w:color w:val="000000"/>
          <w:sz w:val="24"/>
          <w:szCs w:val="24"/>
        </w:rPr>
        <w:t>ryt</w:t>
      </w:r>
      <w:r>
        <w:rPr>
          <w:rFonts w:ascii="Times New Roman" w:hAnsi="Times New Roman"/>
          <w:color w:val="000000"/>
          <w:spacing w:val="1"/>
          <w:sz w:val="24"/>
          <w:szCs w:val="24"/>
        </w:rPr>
        <w:t>e</w:t>
      </w:r>
      <w:r>
        <w:rPr>
          <w:rFonts w:ascii="Times New Roman" w:hAnsi="Times New Roman"/>
          <w:color w:val="000000"/>
          <w:sz w:val="24"/>
          <w:szCs w:val="24"/>
        </w:rPr>
        <w:t>ri</w:t>
      </w:r>
      <w:r>
        <w:rPr>
          <w:rFonts w:ascii="Times New Roman" w:hAnsi="Times New Roman"/>
          <w:color w:val="000000"/>
          <w:spacing w:val="1"/>
          <w:sz w:val="24"/>
          <w:szCs w:val="24"/>
        </w:rPr>
        <w:t>a</w:t>
      </w:r>
      <w:r>
        <w:rPr>
          <w:rFonts w:ascii="Times New Roman" w:hAnsi="Times New Roman"/>
          <w:color w:val="000000"/>
          <w:sz w:val="24"/>
          <w:szCs w:val="24"/>
        </w:rPr>
        <w:t xml:space="preserve">lne </w:t>
      </w:r>
      <w:r>
        <w:rPr>
          <w:rFonts w:ascii="Times New Roman" w:hAnsi="Times New Roman"/>
          <w:color w:val="000000"/>
          <w:spacing w:val="-1"/>
          <w:sz w:val="24"/>
          <w:szCs w:val="24"/>
        </w:rPr>
        <w:t>n</w:t>
      </w:r>
      <w:r>
        <w:rPr>
          <w:rFonts w:ascii="Times New Roman" w:hAnsi="Times New Roman"/>
          <w:color w:val="000000"/>
          <w:sz w:val="24"/>
          <w:szCs w:val="24"/>
        </w:rPr>
        <w:t>a oc</w:t>
      </w:r>
      <w:r>
        <w:rPr>
          <w:rFonts w:ascii="Times New Roman" w:hAnsi="Times New Roman"/>
          <w:color w:val="000000"/>
          <w:spacing w:val="1"/>
          <w:sz w:val="24"/>
          <w:szCs w:val="24"/>
        </w:rPr>
        <w:t>e</w:t>
      </w:r>
      <w:r>
        <w:rPr>
          <w:rFonts w:ascii="Times New Roman" w:hAnsi="Times New Roman"/>
          <w:color w:val="000000"/>
          <w:sz w:val="24"/>
          <w:szCs w:val="24"/>
        </w:rPr>
        <w:t>nę bard</w:t>
      </w:r>
      <w:r>
        <w:rPr>
          <w:rFonts w:ascii="Times New Roman" w:hAnsi="Times New Roman"/>
          <w:color w:val="000000"/>
          <w:spacing w:val="-1"/>
          <w:sz w:val="24"/>
          <w:szCs w:val="24"/>
        </w:rPr>
        <w:t>z</w:t>
      </w:r>
      <w:r>
        <w:rPr>
          <w:rFonts w:ascii="Times New Roman" w:hAnsi="Times New Roman"/>
          <w:color w:val="000000"/>
          <w:sz w:val="24"/>
          <w:szCs w:val="24"/>
        </w:rPr>
        <w:t>o dobrą ora</w:t>
      </w:r>
      <w:r>
        <w:rPr>
          <w:rFonts w:ascii="Times New Roman" w:hAnsi="Times New Roman"/>
          <w:color w:val="000000"/>
          <w:spacing w:val="-1"/>
          <w:sz w:val="24"/>
          <w:szCs w:val="24"/>
        </w:rPr>
        <w:t>z</w:t>
      </w:r>
      <w:r>
        <w:rPr>
          <w:rFonts w:ascii="Times New Roman" w:hAnsi="Times New Roman"/>
          <w:color w:val="000000"/>
          <w:sz w:val="24"/>
          <w:szCs w:val="24"/>
        </w:rPr>
        <w:t>:</w:t>
      </w:r>
    </w:p>
    <w:p w:rsidR="008739CF" w:rsidRDefault="008739CF" w:rsidP="002A7173">
      <w:pPr>
        <w:spacing w:after="0" w:line="360" w:lineRule="auto"/>
        <w:jc w:val="both"/>
        <w:rPr>
          <w:rFonts w:ascii="Times New Roman" w:hAnsi="Times New Roman"/>
          <w:color w:val="000000"/>
          <w:sz w:val="24"/>
          <w:szCs w:val="24"/>
        </w:rPr>
      </w:pPr>
    </w:p>
    <w:p w:rsidR="008739CF" w:rsidRDefault="008739CF" w:rsidP="002A7173">
      <w:pPr>
        <w:spacing w:after="0" w:line="360" w:lineRule="auto"/>
        <w:jc w:val="both"/>
        <w:rPr>
          <w:rFonts w:ascii="Times New Roman" w:hAnsi="Times New Roman"/>
          <w:b/>
          <w:bCs/>
          <w:color w:val="000000"/>
          <w:spacing w:val="-1"/>
          <w:w w:val="121"/>
          <w:sz w:val="24"/>
          <w:szCs w:val="24"/>
        </w:rPr>
      </w:pPr>
      <w:r>
        <w:rPr>
          <w:rFonts w:ascii="Times New Roman" w:hAnsi="Times New Roman"/>
          <w:b/>
          <w:bCs/>
          <w:color w:val="000000"/>
          <w:spacing w:val="-1"/>
          <w:w w:val="121"/>
          <w:sz w:val="24"/>
          <w:szCs w:val="24"/>
        </w:rPr>
        <w:t>I. Kształcenie literackie i kulturowe</w:t>
      </w:r>
    </w:p>
    <w:p w:rsidR="008739CF" w:rsidRDefault="008739CF" w:rsidP="002A7173">
      <w:pPr>
        <w:spacing w:after="0" w:line="360" w:lineRule="auto"/>
        <w:ind w:left="123" w:right="-20"/>
        <w:jc w:val="both"/>
        <w:rPr>
          <w:rFonts w:ascii="Times New Roman" w:hAnsi="Times New Roman"/>
          <w:color w:val="000000"/>
          <w:sz w:val="24"/>
          <w:szCs w:val="24"/>
        </w:rPr>
      </w:pPr>
      <w:r>
        <w:rPr>
          <w:rFonts w:ascii="Times New Roman" w:hAnsi="Times New Roman"/>
          <w:b/>
          <w:bCs/>
          <w:color w:val="000000"/>
          <w:sz w:val="24"/>
          <w:szCs w:val="24"/>
        </w:rPr>
        <w:t>S</w:t>
      </w:r>
      <w:r>
        <w:rPr>
          <w:rFonts w:ascii="Times New Roman" w:hAnsi="Times New Roman"/>
          <w:b/>
          <w:bCs/>
          <w:color w:val="000000"/>
          <w:spacing w:val="1"/>
          <w:sz w:val="24"/>
          <w:szCs w:val="24"/>
        </w:rPr>
        <w:t>Ł</w:t>
      </w:r>
      <w:r>
        <w:rPr>
          <w:rFonts w:ascii="Times New Roman" w:hAnsi="Times New Roman"/>
          <w:b/>
          <w:bCs/>
          <w:color w:val="000000"/>
          <w:sz w:val="24"/>
          <w:szCs w:val="24"/>
        </w:rPr>
        <w:t>U</w:t>
      </w:r>
      <w:r>
        <w:rPr>
          <w:rFonts w:ascii="Times New Roman" w:hAnsi="Times New Roman"/>
          <w:b/>
          <w:bCs/>
          <w:color w:val="000000"/>
          <w:spacing w:val="-1"/>
          <w:sz w:val="24"/>
          <w:szCs w:val="24"/>
        </w:rPr>
        <w:t>C</w:t>
      </w:r>
      <w:r>
        <w:rPr>
          <w:rFonts w:ascii="Times New Roman" w:hAnsi="Times New Roman"/>
          <w:b/>
          <w:bCs/>
          <w:color w:val="000000"/>
          <w:sz w:val="24"/>
          <w:szCs w:val="24"/>
        </w:rPr>
        <w:t>HANIE</w:t>
      </w:r>
    </w:p>
    <w:p w:rsidR="008739CF" w:rsidRDefault="008739CF" w:rsidP="00C47A02">
      <w:pPr>
        <w:pStyle w:val="ListParagraph"/>
        <w:widowControl w:val="0"/>
        <w:numPr>
          <w:ilvl w:val="0"/>
          <w:numId w:val="269"/>
        </w:numPr>
        <w:spacing w:after="0" w:line="360" w:lineRule="auto"/>
        <w:ind w:left="426" w:right="-227" w:hanging="426"/>
        <w:jc w:val="both"/>
        <w:rPr>
          <w:rFonts w:ascii="Times New Roman" w:hAnsi="Times New Roman"/>
          <w:color w:val="000000"/>
          <w:sz w:val="24"/>
          <w:szCs w:val="24"/>
        </w:rPr>
      </w:pPr>
      <w:r>
        <w:rPr>
          <w:rFonts w:ascii="Times New Roman" w:hAnsi="Times New Roman"/>
          <w:color w:val="000000"/>
          <w:sz w:val="24"/>
          <w:szCs w:val="24"/>
        </w:rPr>
        <w:t>odc</w:t>
      </w:r>
      <w:r>
        <w:rPr>
          <w:rFonts w:ascii="Times New Roman" w:hAnsi="Times New Roman"/>
          <w:color w:val="000000"/>
          <w:spacing w:val="-1"/>
          <w:sz w:val="24"/>
          <w:szCs w:val="24"/>
        </w:rPr>
        <w:t>z</w:t>
      </w:r>
      <w:r>
        <w:rPr>
          <w:rFonts w:ascii="Times New Roman" w:hAnsi="Times New Roman"/>
          <w:color w:val="000000"/>
          <w:sz w:val="24"/>
          <w:szCs w:val="24"/>
        </w:rPr>
        <w:t xml:space="preserve">ytuje i </w:t>
      </w:r>
      <w:r>
        <w:rPr>
          <w:rFonts w:ascii="Times New Roman" w:hAnsi="Times New Roman"/>
          <w:color w:val="000000"/>
          <w:spacing w:val="-1"/>
          <w:sz w:val="24"/>
          <w:szCs w:val="24"/>
        </w:rPr>
        <w:t>w</w:t>
      </w:r>
      <w:r>
        <w:rPr>
          <w:rFonts w:ascii="Times New Roman" w:hAnsi="Times New Roman"/>
          <w:color w:val="000000"/>
          <w:sz w:val="24"/>
          <w:szCs w:val="24"/>
        </w:rPr>
        <w:t>yj</w:t>
      </w:r>
      <w:r>
        <w:rPr>
          <w:rFonts w:ascii="Times New Roman" w:hAnsi="Times New Roman"/>
          <w:color w:val="000000"/>
          <w:spacing w:val="1"/>
          <w:sz w:val="24"/>
          <w:szCs w:val="24"/>
        </w:rPr>
        <w:t>a</w:t>
      </w:r>
      <w:r>
        <w:rPr>
          <w:rFonts w:ascii="Times New Roman" w:hAnsi="Times New Roman"/>
          <w:color w:val="000000"/>
          <w:sz w:val="24"/>
          <w:szCs w:val="24"/>
        </w:rPr>
        <w:t>śnia pr</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z w:val="24"/>
          <w:szCs w:val="24"/>
        </w:rPr>
        <w:t xml:space="preserve">nośny </w:t>
      </w:r>
      <w:r>
        <w:rPr>
          <w:rFonts w:ascii="Times New Roman" w:hAnsi="Times New Roman"/>
          <w:color w:val="000000"/>
          <w:spacing w:val="1"/>
          <w:sz w:val="24"/>
          <w:szCs w:val="24"/>
        </w:rPr>
        <w:t>se</w:t>
      </w:r>
      <w:r>
        <w:rPr>
          <w:rFonts w:ascii="Times New Roman" w:hAnsi="Times New Roman"/>
          <w:color w:val="000000"/>
          <w:spacing w:val="-1"/>
          <w:sz w:val="24"/>
          <w:szCs w:val="24"/>
        </w:rPr>
        <w:t>n</w:t>
      </w:r>
      <w:r>
        <w:rPr>
          <w:rFonts w:ascii="Times New Roman" w:hAnsi="Times New Roman"/>
          <w:color w:val="000000"/>
          <w:sz w:val="24"/>
          <w:szCs w:val="24"/>
        </w:rPr>
        <w:t xml:space="preserve">s </w:t>
      </w:r>
      <w:r>
        <w:rPr>
          <w:rFonts w:ascii="Times New Roman" w:hAnsi="Times New Roman"/>
          <w:color w:val="000000"/>
          <w:spacing w:val="-1"/>
          <w:sz w:val="24"/>
          <w:szCs w:val="24"/>
        </w:rPr>
        <w:t>w</w:t>
      </w:r>
      <w:r>
        <w:rPr>
          <w:rFonts w:ascii="Times New Roman" w:hAnsi="Times New Roman"/>
          <w:color w:val="000000"/>
          <w:sz w:val="24"/>
          <w:szCs w:val="24"/>
        </w:rPr>
        <w:t>ysłuch</w:t>
      </w:r>
      <w:r>
        <w:rPr>
          <w:rFonts w:ascii="Times New Roman" w:hAnsi="Times New Roman"/>
          <w:color w:val="000000"/>
          <w:spacing w:val="1"/>
          <w:sz w:val="24"/>
          <w:szCs w:val="24"/>
        </w:rPr>
        <w:t>a</w:t>
      </w:r>
      <w:r>
        <w:rPr>
          <w:rFonts w:ascii="Times New Roman" w:hAnsi="Times New Roman"/>
          <w:color w:val="000000"/>
          <w:spacing w:val="-1"/>
          <w:sz w:val="24"/>
          <w:szCs w:val="24"/>
        </w:rPr>
        <w:t>n</w:t>
      </w:r>
      <w:r>
        <w:rPr>
          <w:rFonts w:ascii="Times New Roman" w:hAnsi="Times New Roman"/>
          <w:color w:val="000000"/>
          <w:sz w:val="24"/>
          <w:szCs w:val="24"/>
        </w:rPr>
        <w:t xml:space="preserve">ych </w:t>
      </w:r>
      <w:r>
        <w:rPr>
          <w:rFonts w:ascii="Times New Roman" w:hAnsi="Times New Roman"/>
          <w:color w:val="000000"/>
          <w:spacing w:val="-1"/>
          <w:sz w:val="24"/>
          <w:szCs w:val="24"/>
        </w:rPr>
        <w:t>u</w:t>
      </w:r>
      <w:r>
        <w:rPr>
          <w:rFonts w:ascii="Times New Roman" w:hAnsi="Times New Roman"/>
          <w:color w:val="000000"/>
          <w:sz w:val="24"/>
          <w:szCs w:val="24"/>
        </w:rPr>
        <w:t>t</w:t>
      </w:r>
      <w:r>
        <w:rPr>
          <w:rFonts w:ascii="Times New Roman" w:hAnsi="Times New Roman"/>
          <w:color w:val="000000"/>
          <w:spacing w:val="-1"/>
          <w:sz w:val="24"/>
          <w:szCs w:val="24"/>
        </w:rPr>
        <w:t>w</w:t>
      </w:r>
      <w:r>
        <w:rPr>
          <w:rFonts w:ascii="Times New Roman" w:hAnsi="Times New Roman"/>
          <w:color w:val="000000"/>
          <w:sz w:val="24"/>
          <w:szCs w:val="24"/>
        </w:rPr>
        <w:t>orów po</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z w:val="24"/>
          <w:szCs w:val="24"/>
        </w:rPr>
        <w:t>yckich i pro</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z w:val="24"/>
          <w:szCs w:val="24"/>
        </w:rPr>
        <w:t>tor</w:t>
      </w:r>
      <w:r>
        <w:rPr>
          <w:rFonts w:ascii="Times New Roman" w:hAnsi="Times New Roman"/>
          <w:color w:val="000000"/>
          <w:spacing w:val="1"/>
          <w:sz w:val="24"/>
          <w:szCs w:val="24"/>
        </w:rPr>
        <w:t>sk</w:t>
      </w:r>
      <w:r>
        <w:rPr>
          <w:rFonts w:ascii="Times New Roman" w:hAnsi="Times New Roman"/>
          <w:color w:val="000000"/>
          <w:sz w:val="24"/>
          <w:szCs w:val="24"/>
        </w:rPr>
        <w:t>ich</w:t>
      </w:r>
    </w:p>
    <w:p w:rsidR="008739CF" w:rsidRDefault="008739CF" w:rsidP="002A7173">
      <w:pPr>
        <w:spacing w:after="0" w:line="360" w:lineRule="auto"/>
        <w:jc w:val="both"/>
        <w:rPr>
          <w:rFonts w:ascii="Times New Roman" w:hAnsi="Times New Roman"/>
          <w:color w:val="000000"/>
          <w:sz w:val="24"/>
          <w:szCs w:val="24"/>
        </w:rPr>
      </w:pPr>
    </w:p>
    <w:p w:rsidR="008739CF" w:rsidRDefault="008739CF" w:rsidP="002A7173">
      <w:pPr>
        <w:spacing w:after="0" w:line="360" w:lineRule="auto"/>
        <w:jc w:val="both"/>
        <w:rPr>
          <w:rFonts w:ascii="Times New Roman" w:hAnsi="Times New Roman"/>
          <w:color w:val="000000"/>
          <w:sz w:val="24"/>
          <w:szCs w:val="24"/>
        </w:rPr>
      </w:pPr>
    </w:p>
    <w:p w:rsidR="008739CF" w:rsidRDefault="008739CF" w:rsidP="002A7173">
      <w:pPr>
        <w:spacing w:after="0" w:line="360" w:lineRule="auto"/>
        <w:ind w:left="123" w:right="-20"/>
        <w:jc w:val="both"/>
        <w:rPr>
          <w:rFonts w:ascii="Times New Roman" w:hAnsi="Times New Roman"/>
          <w:color w:val="000000"/>
          <w:sz w:val="24"/>
          <w:szCs w:val="24"/>
        </w:rPr>
      </w:pPr>
      <w:r>
        <w:rPr>
          <w:rFonts w:ascii="Times New Roman" w:hAnsi="Times New Roman"/>
          <w:b/>
          <w:bCs/>
          <w:color w:val="000000"/>
          <w:sz w:val="24"/>
          <w:szCs w:val="24"/>
        </w:rPr>
        <w:t>CZ</w:t>
      </w:r>
      <w:r>
        <w:rPr>
          <w:rFonts w:ascii="Times New Roman" w:hAnsi="Times New Roman"/>
          <w:b/>
          <w:bCs/>
          <w:color w:val="000000"/>
          <w:spacing w:val="1"/>
          <w:sz w:val="24"/>
          <w:szCs w:val="24"/>
        </w:rPr>
        <w:t>Y</w:t>
      </w:r>
      <w:r>
        <w:rPr>
          <w:rFonts w:ascii="Times New Roman" w:hAnsi="Times New Roman"/>
          <w:b/>
          <w:bCs/>
          <w:color w:val="000000"/>
          <w:spacing w:val="-8"/>
          <w:sz w:val="24"/>
          <w:szCs w:val="24"/>
        </w:rPr>
        <w:t>T</w:t>
      </w:r>
      <w:r>
        <w:rPr>
          <w:rFonts w:ascii="Times New Roman" w:hAnsi="Times New Roman"/>
          <w:b/>
          <w:bCs/>
          <w:color w:val="000000"/>
          <w:sz w:val="24"/>
          <w:szCs w:val="24"/>
        </w:rPr>
        <w:t>ANIE</w:t>
      </w:r>
    </w:p>
    <w:p w:rsidR="008739CF" w:rsidRDefault="008739CF" w:rsidP="00C47A02">
      <w:pPr>
        <w:pStyle w:val="ListParagraph"/>
        <w:widowControl w:val="0"/>
        <w:numPr>
          <w:ilvl w:val="0"/>
          <w:numId w:val="269"/>
        </w:numPr>
        <w:spacing w:after="0" w:line="360" w:lineRule="auto"/>
        <w:ind w:left="426" w:right="62" w:hanging="426"/>
        <w:jc w:val="both"/>
        <w:rPr>
          <w:rFonts w:ascii="Times New Roman" w:hAnsi="Times New Roman"/>
          <w:color w:val="000000"/>
          <w:sz w:val="24"/>
          <w:szCs w:val="24"/>
        </w:rPr>
      </w:pPr>
      <w:r>
        <w:rPr>
          <w:rFonts w:ascii="Times New Roman" w:hAnsi="Times New Roman"/>
          <w:color w:val="000000"/>
          <w:sz w:val="24"/>
          <w:szCs w:val="24"/>
        </w:rPr>
        <w:t xml:space="preserve">samodzielnie czyta </w:t>
      </w:r>
      <w:r>
        <w:rPr>
          <w:rFonts w:ascii="Times New Roman" w:hAnsi="Times New Roman"/>
          <w:color w:val="000000"/>
          <w:spacing w:val="-1"/>
          <w:sz w:val="24"/>
          <w:szCs w:val="24"/>
        </w:rPr>
        <w:t>z</w:t>
      </w:r>
      <w:r>
        <w:rPr>
          <w:rFonts w:ascii="Times New Roman" w:hAnsi="Times New Roman"/>
          <w:color w:val="000000"/>
          <w:sz w:val="24"/>
          <w:szCs w:val="24"/>
        </w:rPr>
        <w:t xml:space="preserve">e </w:t>
      </w:r>
      <w:r>
        <w:rPr>
          <w:rFonts w:ascii="Times New Roman" w:hAnsi="Times New Roman"/>
          <w:color w:val="000000"/>
          <w:spacing w:val="-1"/>
          <w:w w:val="99"/>
          <w:sz w:val="24"/>
          <w:szCs w:val="24"/>
        </w:rPr>
        <w:t>z</w:t>
      </w:r>
      <w:r>
        <w:rPr>
          <w:rFonts w:ascii="Times New Roman" w:hAnsi="Times New Roman"/>
          <w:color w:val="000000"/>
          <w:w w:val="99"/>
          <w:sz w:val="24"/>
          <w:szCs w:val="24"/>
        </w:rPr>
        <w:t>rozu</w:t>
      </w:r>
      <w:r>
        <w:rPr>
          <w:rFonts w:ascii="Times New Roman" w:hAnsi="Times New Roman"/>
          <w:color w:val="000000"/>
          <w:spacing w:val="1"/>
          <w:w w:val="99"/>
          <w:sz w:val="24"/>
          <w:szCs w:val="24"/>
        </w:rPr>
        <w:t>m</w:t>
      </w:r>
      <w:r>
        <w:rPr>
          <w:rFonts w:ascii="Times New Roman" w:hAnsi="Times New Roman"/>
          <w:color w:val="000000"/>
          <w:w w:val="99"/>
          <w:sz w:val="24"/>
          <w:szCs w:val="24"/>
        </w:rPr>
        <w:t>i</w:t>
      </w:r>
      <w:r>
        <w:rPr>
          <w:rFonts w:ascii="Times New Roman" w:hAnsi="Times New Roman"/>
          <w:color w:val="000000"/>
          <w:spacing w:val="1"/>
          <w:w w:val="99"/>
          <w:sz w:val="24"/>
          <w:szCs w:val="24"/>
        </w:rPr>
        <w:t>e</w:t>
      </w:r>
      <w:r>
        <w:rPr>
          <w:rFonts w:ascii="Times New Roman" w:hAnsi="Times New Roman"/>
          <w:color w:val="000000"/>
          <w:spacing w:val="-1"/>
          <w:w w:val="99"/>
          <w:sz w:val="24"/>
          <w:szCs w:val="24"/>
        </w:rPr>
        <w:t>n</w:t>
      </w:r>
      <w:r>
        <w:rPr>
          <w:rFonts w:ascii="Times New Roman" w:hAnsi="Times New Roman"/>
          <w:color w:val="000000"/>
          <w:w w:val="99"/>
          <w:sz w:val="24"/>
          <w:szCs w:val="24"/>
        </w:rPr>
        <w:t>i</w:t>
      </w:r>
      <w:r>
        <w:rPr>
          <w:rFonts w:ascii="Times New Roman" w:hAnsi="Times New Roman"/>
          <w:color w:val="000000"/>
          <w:spacing w:val="1"/>
          <w:w w:val="99"/>
          <w:sz w:val="24"/>
          <w:szCs w:val="24"/>
        </w:rPr>
        <w:t>e</w:t>
      </w:r>
      <w:r>
        <w:rPr>
          <w:rFonts w:ascii="Times New Roman" w:hAnsi="Times New Roman"/>
          <w:color w:val="000000"/>
          <w:w w:val="99"/>
          <w:sz w:val="24"/>
          <w:szCs w:val="24"/>
        </w:rPr>
        <w:t xml:space="preserve">m </w:t>
      </w:r>
      <w:r>
        <w:rPr>
          <w:rFonts w:ascii="Times New Roman" w:hAnsi="Times New Roman"/>
          <w:color w:val="000000"/>
          <w:spacing w:val="-1"/>
          <w:sz w:val="24"/>
          <w:szCs w:val="24"/>
        </w:rPr>
        <w:t>n</w:t>
      </w:r>
      <w:r>
        <w:rPr>
          <w:rFonts w:ascii="Times New Roman" w:hAnsi="Times New Roman"/>
          <w:color w:val="000000"/>
          <w:sz w:val="24"/>
          <w:szCs w:val="24"/>
        </w:rPr>
        <w:t>a pozio</w:t>
      </w:r>
      <w:r>
        <w:rPr>
          <w:rFonts w:ascii="Times New Roman" w:hAnsi="Times New Roman"/>
          <w:color w:val="000000"/>
          <w:spacing w:val="1"/>
          <w:sz w:val="24"/>
          <w:szCs w:val="24"/>
        </w:rPr>
        <w:t>m</w:t>
      </w:r>
      <w:r>
        <w:rPr>
          <w:rFonts w:ascii="Times New Roman" w:hAnsi="Times New Roman"/>
          <w:color w:val="000000"/>
          <w:sz w:val="24"/>
          <w:szCs w:val="24"/>
        </w:rPr>
        <w:t xml:space="preserve">ie </w:t>
      </w:r>
      <w:r>
        <w:rPr>
          <w:rFonts w:ascii="Times New Roman" w:hAnsi="Times New Roman"/>
          <w:color w:val="000000"/>
          <w:spacing w:val="1"/>
          <w:sz w:val="24"/>
          <w:szCs w:val="24"/>
        </w:rPr>
        <w:t>sema</w:t>
      </w:r>
      <w:r>
        <w:rPr>
          <w:rFonts w:ascii="Times New Roman" w:hAnsi="Times New Roman"/>
          <w:color w:val="000000"/>
          <w:spacing w:val="-1"/>
          <w:sz w:val="24"/>
          <w:szCs w:val="24"/>
        </w:rPr>
        <w:t>n</w:t>
      </w:r>
      <w:r>
        <w:rPr>
          <w:rFonts w:ascii="Times New Roman" w:hAnsi="Times New Roman"/>
          <w:color w:val="000000"/>
          <w:sz w:val="24"/>
          <w:szCs w:val="24"/>
        </w:rPr>
        <w:t xml:space="preserve">tycznym i </w:t>
      </w:r>
      <w:r>
        <w:rPr>
          <w:rFonts w:ascii="Times New Roman" w:hAnsi="Times New Roman"/>
          <w:color w:val="000000"/>
          <w:spacing w:val="1"/>
          <w:sz w:val="24"/>
          <w:szCs w:val="24"/>
        </w:rPr>
        <w:t>k</w:t>
      </w:r>
      <w:r>
        <w:rPr>
          <w:rFonts w:ascii="Times New Roman" w:hAnsi="Times New Roman"/>
          <w:color w:val="000000"/>
          <w:sz w:val="24"/>
          <w:szCs w:val="24"/>
        </w:rPr>
        <w:t>rytyczny</w:t>
      </w:r>
      <w:r>
        <w:rPr>
          <w:rFonts w:ascii="Times New Roman" w:hAnsi="Times New Roman"/>
          <w:color w:val="000000"/>
          <w:spacing w:val="1"/>
          <w:sz w:val="24"/>
          <w:szCs w:val="24"/>
        </w:rPr>
        <w:t>m</w:t>
      </w:r>
      <w:r>
        <w:rPr>
          <w:rFonts w:ascii="Times New Roman" w:hAnsi="Times New Roman"/>
          <w:color w:val="000000"/>
          <w:sz w:val="24"/>
          <w:szCs w:val="24"/>
        </w:rPr>
        <w:t>, równi</w:t>
      </w:r>
      <w:r>
        <w:rPr>
          <w:rFonts w:ascii="Times New Roman" w:hAnsi="Times New Roman"/>
          <w:color w:val="000000"/>
          <w:spacing w:val="1"/>
          <w:sz w:val="24"/>
          <w:szCs w:val="24"/>
        </w:rPr>
        <w:t>e</w:t>
      </w:r>
      <w:r>
        <w:rPr>
          <w:rFonts w:ascii="Times New Roman" w:hAnsi="Times New Roman"/>
          <w:color w:val="000000"/>
          <w:sz w:val="24"/>
          <w:szCs w:val="24"/>
        </w:rPr>
        <w:t>ż t</w:t>
      </w:r>
      <w:r>
        <w:rPr>
          <w:rFonts w:ascii="Times New Roman" w:hAnsi="Times New Roman"/>
          <w:color w:val="000000"/>
          <w:spacing w:val="1"/>
          <w:sz w:val="24"/>
          <w:szCs w:val="24"/>
        </w:rPr>
        <w:t>eks</w:t>
      </w:r>
      <w:r>
        <w:rPr>
          <w:rFonts w:ascii="Times New Roman" w:hAnsi="Times New Roman"/>
          <w:color w:val="000000"/>
          <w:sz w:val="24"/>
          <w:szCs w:val="24"/>
        </w:rPr>
        <w:t>ty spo</w:t>
      </w:r>
      <w:r>
        <w:rPr>
          <w:rFonts w:ascii="Times New Roman" w:hAnsi="Times New Roman"/>
          <w:color w:val="000000"/>
          <w:spacing w:val="-1"/>
          <w:sz w:val="24"/>
          <w:szCs w:val="24"/>
        </w:rPr>
        <w:t>z</w:t>
      </w:r>
      <w:r>
        <w:rPr>
          <w:rFonts w:ascii="Times New Roman" w:hAnsi="Times New Roman"/>
          <w:color w:val="000000"/>
          <w:sz w:val="24"/>
          <w:szCs w:val="24"/>
        </w:rPr>
        <w:t>a</w:t>
      </w:r>
      <w:r>
        <w:rPr>
          <w:rFonts w:ascii="Times New Roman" w:hAnsi="Times New Roman"/>
          <w:color w:val="000000"/>
          <w:spacing w:val="-1"/>
          <w:sz w:val="24"/>
          <w:szCs w:val="24"/>
        </w:rPr>
        <w:t xml:space="preserve"> l</w:t>
      </w:r>
      <w:r>
        <w:rPr>
          <w:rFonts w:ascii="Times New Roman" w:hAnsi="Times New Roman"/>
          <w:color w:val="000000"/>
          <w:sz w:val="24"/>
          <w:szCs w:val="24"/>
        </w:rPr>
        <w:t>is</w:t>
      </w:r>
      <w:r>
        <w:rPr>
          <w:rFonts w:ascii="Times New Roman" w:hAnsi="Times New Roman"/>
          <w:color w:val="000000"/>
          <w:spacing w:val="-1"/>
          <w:sz w:val="24"/>
          <w:szCs w:val="24"/>
        </w:rPr>
        <w:t>t</w:t>
      </w:r>
      <w:r>
        <w:rPr>
          <w:rFonts w:ascii="Times New Roman" w:hAnsi="Times New Roman"/>
          <w:color w:val="000000"/>
          <w:sz w:val="24"/>
          <w:szCs w:val="24"/>
        </w:rPr>
        <w:t xml:space="preserve">y </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k</w:t>
      </w:r>
      <w:r>
        <w:rPr>
          <w:rFonts w:ascii="Times New Roman" w:hAnsi="Times New Roman"/>
          <w:color w:val="000000"/>
          <w:spacing w:val="-1"/>
          <w:sz w:val="24"/>
          <w:szCs w:val="24"/>
        </w:rPr>
        <w:t>tu</w:t>
      </w:r>
      <w:r>
        <w:rPr>
          <w:rFonts w:ascii="Times New Roman" w:hAnsi="Times New Roman"/>
          <w:color w:val="000000"/>
          <w:sz w:val="24"/>
          <w:szCs w:val="24"/>
        </w:rPr>
        <w:t>r</w:t>
      </w:r>
    </w:p>
    <w:p w:rsidR="008739CF" w:rsidRDefault="008739CF" w:rsidP="00C47A02">
      <w:pPr>
        <w:pStyle w:val="ListParagraph"/>
        <w:widowControl w:val="0"/>
        <w:numPr>
          <w:ilvl w:val="0"/>
          <w:numId w:val="271"/>
        </w:numPr>
        <w:spacing w:after="0" w:line="360" w:lineRule="auto"/>
        <w:ind w:left="426" w:right="60" w:hanging="426"/>
        <w:jc w:val="both"/>
        <w:rPr>
          <w:rFonts w:ascii="Times New Roman" w:hAnsi="Times New Roman"/>
          <w:color w:val="000000"/>
          <w:sz w:val="24"/>
          <w:szCs w:val="24"/>
        </w:rPr>
      </w:pPr>
      <w:r>
        <w:rPr>
          <w:rFonts w:ascii="Times New Roman" w:hAnsi="Times New Roman"/>
          <w:color w:val="000000"/>
          <w:spacing w:val="-1"/>
          <w:sz w:val="24"/>
          <w:szCs w:val="24"/>
        </w:rPr>
        <w:t>wy</w:t>
      </w:r>
      <w:r>
        <w:rPr>
          <w:rFonts w:ascii="Times New Roman" w:hAnsi="Times New Roman"/>
          <w:color w:val="000000"/>
          <w:spacing w:val="1"/>
          <w:sz w:val="24"/>
          <w:szCs w:val="24"/>
        </w:rPr>
        <w:t>k</w:t>
      </w:r>
      <w:r>
        <w:rPr>
          <w:rFonts w:ascii="Times New Roman" w:hAnsi="Times New Roman"/>
          <w:color w:val="000000"/>
          <w:sz w:val="24"/>
          <w:szCs w:val="24"/>
        </w:rPr>
        <w:t>or</w:t>
      </w:r>
      <w:r>
        <w:rPr>
          <w:rFonts w:ascii="Times New Roman" w:hAnsi="Times New Roman"/>
          <w:color w:val="000000"/>
          <w:spacing w:val="-1"/>
          <w:sz w:val="24"/>
          <w:szCs w:val="24"/>
        </w:rPr>
        <w:t>zy</w:t>
      </w:r>
      <w:r>
        <w:rPr>
          <w:rFonts w:ascii="Times New Roman" w:hAnsi="Times New Roman"/>
          <w:color w:val="000000"/>
          <w:spacing w:val="1"/>
          <w:sz w:val="24"/>
          <w:szCs w:val="24"/>
        </w:rPr>
        <w:t>s</w:t>
      </w:r>
      <w:r>
        <w:rPr>
          <w:rFonts w:ascii="Times New Roman" w:hAnsi="Times New Roman"/>
          <w:color w:val="000000"/>
          <w:spacing w:val="-1"/>
          <w:sz w:val="24"/>
          <w:szCs w:val="24"/>
        </w:rPr>
        <w:t>tuj</w:t>
      </w:r>
      <w:r>
        <w:rPr>
          <w:rFonts w:ascii="Times New Roman" w:hAnsi="Times New Roman"/>
          <w:color w:val="000000"/>
          <w:sz w:val="24"/>
          <w:szCs w:val="24"/>
        </w:rPr>
        <w:t xml:space="preserve">e </w:t>
      </w:r>
      <w:r>
        <w:rPr>
          <w:rFonts w:ascii="Times New Roman" w:hAnsi="Times New Roman"/>
          <w:color w:val="000000"/>
          <w:spacing w:val="-1"/>
          <w:sz w:val="24"/>
          <w:szCs w:val="24"/>
        </w:rPr>
        <w:t>t</w:t>
      </w:r>
      <w:r>
        <w:rPr>
          <w:rFonts w:ascii="Times New Roman" w:hAnsi="Times New Roman"/>
          <w:color w:val="000000"/>
          <w:sz w:val="24"/>
          <w:szCs w:val="24"/>
        </w:rPr>
        <w:t>r</w:t>
      </w:r>
      <w:r>
        <w:rPr>
          <w:rFonts w:ascii="Times New Roman" w:hAnsi="Times New Roman"/>
          <w:color w:val="000000"/>
          <w:spacing w:val="1"/>
          <w:sz w:val="24"/>
          <w:szCs w:val="24"/>
        </w:rPr>
        <w:t>eś</w:t>
      </w:r>
      <w:r>
        <w:rPr>
          <w:rFonts w:ascii="Times New Roman" w:hAnsi="Times New Roman"/>
          <w:color w:val="000000"/>
          <w:spacing w:val="-1"/>
          <w:sz w:val="24"/>
          <w:szCs w:val="24"/>
        </w:rPr>
        <w:t>c</w:t>
      </w:r>
      <w:r>
        <w:rPr>
          <w:rFonts w:ascii="Times New Roman" w:hAnsi="Times New Roman"/>
          <w:color w:val="000000"/>
          <w:sz w:val="24"/>
          <w:szCs w:val="24"/>
        </w:rPr>
        <w:t xml:space="preserve">i </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pacing w:val="-1"/>
          <w:sz w:val="24"/>
          <w:szCs w:val="24"/>
        </w:rPr>
        <w:t>w</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1"/>
          <w:sz w:val="24"/>
          <w:szCs w:val="24"/>
        </w:rPr>
        <w:t>t</w:t>
      </w:r>
      <w:r>
        <w:rPr>
          <w:rFonts w:ascii="Times New Roman" w:hAnsi="Times New Roman"/>
          <w:color w:val="000000"/>
          <w:sz w:val="24"/>
          <w:szCs w:val="24"/>
        </w:rPr>
        <w:t xml:space="preserve">e w </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1"/>
          <w:sz w:val="24"/>
          <w:szCs w:val="24"/>
        </w:rPr>
        <w:t>ty</w:t>
      </w:r>
      <w:r>
        <w:rPr>
          <w:rFonts w:ascii="Times New Roman" w:hAnsi="Times New Roman"/>
          <w:color w:val="000000"/>
          <w:spacing w:val="1"/>
          <w:sz w:val="24"/>
          <w:szCs w:val="24"/>
        </w:rPr>
        <w:t>k</w:t>
      </w:r>
      <w:r>
        <w:rPr>
          <w:rFonts w:ascii="Times New Roman" w:hAnsi="Times New Roman"/>
          <w:color w:val="000000"/>
          <w:spacing w:val="-1"/>
          <w:sz w:val="24"/>
          <w:szCs w:val="24"/>
        </w:rPr>
        <w:t>u</w:t>
      </w:r>
      <w:r>
        <w:rPr>
          <w:rFonts w:ascii="Times New Roman" w:hAnsi="Times New Roman"/>
          <w:color w:val="000000"/>
          <w:spacing w:val="1"/>
          <w:sz w:val="24"/>
          <w:szCs w:val="24"/>
        </w:rPr>
        <w:t>ła</w:t>
      </w:r>
      <w:r>
        <w:rPr>
          <w:rFonts w:ascii="Times New Roman" w:hAnsi="Times New Roman"/>
          <w:color w:val="000000"/>
          <w:spacing w:val="-1"/>
          <w:sz w:val="24"/>
          <w:szCs w:val="24"/>
        </w:rPr>
        <w:t>ch</w:t>
      </w:r>
      <w:r>
        <w:rPr>
          <w:rFonts w:ascii="Times New Roman" w:hAnsi="Times New Roman"/>
          <w:color w:val="000000"/>
          <w:sz w:val="24"/>
          <w:szCs w:val="24"/>
        </w:rPr>
        <w:t>, i</w:t>
      </w:r>
      <w:r>
        <w:rPr>
          <w:rFonts w:ascii="Times New Roman" w:hAnsi="Times New Roman"/>
          <w:color w:val="000000"/>
          <w:spacing w:val="-1"/>
          <w:sz w:val="24"/>
          <w:szCs w:val="24"/>
        </w:rPr>
        <w:t>n</w:t>
      </w:r>
      <w:r>
        <w:rPr>
          <w:rFonts w:ascii="Times New Roman" w:hAnsi="Times New Roman"/>
          <w:color w:val="000000"/>
          <w:spacing w:val="1"/>
          <w:sz w:val="24"/>
          <w:szCs w:val="24"/>
        </w:rPr>
        <w:t>s</w:t>
      </w:r>
      <w:r>
        <w:rPr>
          <w:rFonts w:ascii="Times New Roman" w:hAnsi="Times New Roman"/>
          <w:color w:val="000000"/>
          <w:spacing w:val="-1"/>
          <w:sz w:val="24"/>
          <w:szCs w:val="24"/>
        </w:rPr>
        <w:t>t</w:t>
      </w:r>
      <w:r>
        <w:rPr>
          <w:rFonts w:ascii="Times New Roman" w:hAnsi="Times New Roman"/>
          <w:color w:val="000000"/>
          <w:sz w:val="24"/>
          <w:szCs w:val="24"/>
        </w:rPr>
        <w:t>r</w:t>
      </w:r>
      <w:r>
        <w:rPr>
          <w:rFonts w:ascii="Times New Roman" w:hAnsi="Times New Roman"/>
          <w:color w:val="000000"/>
          <w:spacing w:val="-1"/>
          <w:sz w:val="24"/>
          <w:szCs w:val="24"/>
        </w:rPr>
        <w:t>u</w:t>
      </w:r>
      <w:r>
        <w:rPr>
          <w:rFonts w:ascii="Times New Roman" w:hAnsi="Times New Roman"/>
          <w:color w:val="000000"/>
          <w:spacing w:val="1"/>
          <w:sz w:val="24"/>
          <w:szCs w:val="24"/>
        </w:rPr>
        <w:t>k</w:t>
      </w:r>
      <w:r>
        <w:rPr>
          <w:rFonts w:ascii="Times New Roman" w:hAnsi="Times New Roman"/>
          <w:color w:val="000000"/>
          <w:spacing w:val="-1"/>
          <w:sz w:val="24"/>
          <w:szCs w:val="24"/>
        </w:rPr>
        <w:t>cj</w:t>
      </w:r>
      <w:r>
        <w:rPr>
          <w:rFonts w:ascii="Times New Roman" w:hAnsi="Times New Roman"/>
          <w:color w:val="000000"/>
          <w:spacing w:val="1"/>
          <w:sz w:val="24"/>
          <w:szCs w:val="24"/>
        </w:rPr>
        <w:t>a</w:t>
      </w:r>
      <w:r>
        <w:rPr>
          <w:rFonts w:ascii="Times New Roman" w:hAnsi="Times New Roman"/>
          <w:color w:val="000000"/>
          <w:sz w:val="24"/>
          <w:szCs w:val="24"/>
        </w:rPr>
        <w:t>c</w:t>
      </w:r>
      <w:r>
        <w:rPr>
          <w:rFonts w:ascii="Times New Roman" w:hAnsi="Times New Roman"/>
          <w:color w:val="000000"/>
          <w:spacing w:val="-1"/>
          <w:sz w:val="24"/>
          <w:szCs w:val="24"/>
        </w:rPr>
        <w:t>h</w:t>
      </w:r>
      <w:r>
        <w:rPr>
          <w:rFonts w:ascii="Times New Roman" w:hAnsi="Times New Roman"/>
          <w:color w:val="000000"/>
          <w:sz w:val="24"/>
          <w:szCs w:val="24"/>
        </w:rPr>
        <w:t xml:space="preserve">, </w:t>
      </w:r>
      <w:r>
        <w:rPr>
          <w:rFonts w:ascii="Times New Roman" w:hAnsi="Times New Roman"/>
          <w:color w:val="000000"/>
          <w:spacing w:val="-1"/>
          <w:sz w:val="24"/>
          <w:szCs w:val="24"/>
        </w:rPr>
        <w:t>p</w:t>
      </w:r>
      <w:r>
        <w:rPr>
          <w:rFonts w:ascii="Times New Roman" w:hAnsi="Times New Roman"/>
          <w:color w:val="000000"/>
          <w:sz w:val="24"/>
          <w:szCs w:val="24"/>
        </w:rPr>
        <w:t>r</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pacing w:val="-1"/>
          <w:sz w:val="24"/>
          <w:szCs w:val="24"/>
        </w:rPr>
        <w:t>pi</w:t>
      </w:r>
      <w:r>
        <w:rPr>
          <w:rFonts w:ascii="Times New Roman" w:hAnsi="Times New Roman"/>
          <w:color w:val="000000"/>
          <w:spacing w:val="1"/>
          <w:sz w:val="24"/>
          <w:szCs w:val="24"/>
        </w:rPr>
        <w:t>sa</w:t>
      </w:r>
      <w:r>
        <w:rPr>
          <w:rFonts w:ascii="Times New Roman" w:hAnsi="Times New Roman"/>
          <w:color w:val="000000"/>
          <w:spacing w:val="-1"/>
          <w:sz w:val="24"/>
          <w:szCs w:val="24"/>
        </w:rPr>
        <w:t>ch</w:t>
      </w:r>
      <w:r>
        <w:rPr>
          <w:rFonts w:ascii="Times New Roman" w:hAnsi="Times New Roman"/>
          <w:color w:val="000000"/>
          <w:sz w:val="24"/>
          <w:szCs w:val="24"/>
        </w:rPr>
        <w:t xml:space="preserve">, </w:t>
      </w:r>
      <w:r>
        <w:rPr>
          <w:rFonts w:ascii="Times New Roman" w:hAnsi="Times New Roman"/>
          <w:color w:val="000000"/>
          <w:spacing w:val="-1"/>
          <w:sz w:val="24"/>
          <w:szCs w:val="24"/>
        </w:rPr>
        <w:t>t</w:t>
      </w:r>
      <w:r>
        <w:rPr>
          <w:rFonts w:ascii="Times New Roman" w:hAnsi="Times New Roman"/>
          <w:color w:val="000000"/>
          <w:spacing w:val="1"/>
          <w:sz w:val="24"/>
          <w:szCs w:val="24"/>
        </w:rPr>
        <w:t>abe</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c</w:t>
      </w:r>
      <w:r>
        <w:rPr>
          <w:rFonts w:ascii="Times New Roman" w:hAnsi="Times New Roman"/>
          <w:color w:val="000000"/>
          <w:spacing w:val="-1"/>
          <w:sz w:val="24"/>
          <w:szCs w:val="24"/>
        </w:rPr>
        <w:t xml:space="preserve">h, </w:t>
      </w:r>
      <w:r>
        <w:rPr>
          <w:rFonts w:ascii="Times New Roman" w:hAnsi="Times New Roman"/>
          <w:color w:val="000000"/>
          <w:spacing w:val="1"/>
          <w:sz w:val="24"/>
          <w:szCs w:val="24"/>
        </w:rPr>
        <w:t>s</w:t>
      </w:r>
      <w:r>
        <w:rPr>
          <w:rFonts w:ascii="Times New Roman" w:hAnsi="Times New Roman"/>
          <w:color w:val="000000"/>
          <w:sz w:val="24"/>
          <w:szCs w:val="24"/>
        </w:rPr>
        <w:t>c</w:t>
      </w:r>
      <w:r>
        <w:rPr>
          <w:rFonts w:ascii="Times New Roman" w:hAnsi="Times New Roman"/>
          <w:color w:val="000000"/>
          <w:spacing w:val="-1"/>
          <w:sz w:val="24"/>
          <w:szCs w:val="24"/>
        </w:rPr>
        <w:t>h</w:t>
      </w:r>
      <w:r>
        <w:rPr>
          <w:rFonts w:ascii="Times New Roman" w:hAnsi="Times New Roman"/>
          <w:color w:val="000000"/>
          <w:spacing w:val="1"/>
          <w:sz w:val="24"/>
          <w:szCs w:val="24"/>
        </w:rPr>
        <w:t>ema</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c</w:t>
      </w:r>
      <w:r>
        <w:rPr>
          <w:rFonts w:ascii="Times New Roman" w:hAnsi="Times New Roman"/>
          <w:color w:val="000000"/>
          <w:sz w:val="24"/>
          <w:szCs w:val="24"/>
        </w:rPr>
        <w:t xml:space="preserve">h i </w:t>
      </w:r>
      <w:r>
        <w:rPr>
          <w:rFonts w:ascii="Times New Roman" w:hAnsi="Times New Roman"/>
          <w:color w:val="000000"/>
          <w:spacing w:val="-1"/>
          <w:sz w:val="24"/>
          <w:szCs w:val="24"/>
        </w:rPr>
        <w:t>n</w:t>
      </w:r>
      <w:r>
        <w:rPr>
          <w:rFonts w:ascii="Times New Roman" w:hAnsi="Times New Roman"/>
          <w:color w:val="000000"/>
          <w:sz w:val="24"/>
          <w:szCs w:val="24"/>
        </w:rPr>
        <w:t>o</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pacing w:val="1"/>
          <w:sz w:val="24"/>
          <w:szCs w:val="24"/>
        </w:rPr>
        <w:t>ka</w:t>
      </w:r>
      <w:r>
        <w:rPr>
          <w:rFonts w:ascii="Times New Roman" w:hAnsi="Times New Roman"/>
          <w:color w:val="000000"/>
          <w:spacing w:val="-1"/>
          <w:sz w:val="24"/>
          <w:szCs w:val="24"/>
        </w:rPr>
        <w:t>c</w:t>
      </w:r>
      <w:r>
        <w:rPr>
          <w:rFonts w:ascii="Times New Roman" w:hAnsi="Times New Roman"/>
          <w:color w:val="000000"/>
          <w:sz w:val="24"/>
          <w:szCs w:val="24"/>
        </w:rPr>
        <w:t xml:space="preserve">h biograficznych w </w:t>
      </w:r>
      <w:r>
        <w:rPr>
          <w:rFonts w:ascii="Times New Roman" w:hAnsi="Times New Roman"/>
          <w:color w:val="000000"/>
          <w:spacing w:val="-1"/>
          <w:sz w:val="24"/>
          <w:szCs w:val="24"/>
        </w:rPr>
        <w:t>tw</w:t>
      </w:r>
      <w:r>
        <w:rPr>
          <w:rFonts w:ascii="Times New Roman" w:hAnsi="Times New Roman"/>
          <w:color w:val="000000"/>
          <w:sz w:val="24"/>
          <w:szCs w:val="24"/>
        </w:rPr>
        <w:t>or</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pacing w:val="-1"/>
          <w:sz w:val="24"/>
          <w:szCs w:val="24"/>
        </w:rPr>
        <w:t>n</w:t>
      </w:r>
      <w:r>
        <w:rPr>
          <w:rFonts w:ascii="Times New Roman" w:hAnsi="Times New Roman"/>
          <w:color w:val="000000"/>
          <w:sz w:val="24"/>
          <w:szCs w:val="24"/>
        </w:rPr>
        <w:t xml:space="preserve">iu </w:t>
      </w:r>
      <w:r>
        <w:rPr>
          <w:rFonts w:ascii="Times New Roman" w:hAnsi="Times New Roman"/>
          <w:color w:val="000000"/>
          <w:spacing w:val="-1"/>
          <w:sz w:val="24"/>
          <w:szCs w:val="24"/>
        </w:rPr>
        <w:t>w</w:t>
      </w:r>
      <w:r>
        <w:rPr>
          <w:rFonts w:ascii="Times New Roman" w:hAnsi="Times New Roman"/>
          <w:color w:val="000000"/>
          <w:spacing w:val="1"/>
          <w:sz w:val="24"/>
          <w:szCs w:val="24"/>
        </w:rPr>
        <w:t>łas</w:t>
      </w:r>
      <w:r>
        <w:rPr>
          <w:rFonts w:ascii="Times New Roman" w:hAnsi="Times New Roman"/>
          <w:color w:val="000000"/>
          <w:spacing w:val="-1"/>
          <w:sz w:val="24"/>
          <w:szCs w:val="24"/>
        </w:rPr>
        <w:t>nyc</w:t>
      </w:r>
      <w:r>
        <w:rPr>
          <w:rFonts w:ascii="Times New Roman" w:hAnsi="Times New Roman"/>
          <w:color w:val="000000"/>
          <w:sz w:val="24"/>
          <w:szCs w:val="24"/>
        </w:rPr>
        <w:t xml:space="preserve">h, samodzielnych </w:t>
      </w:r>
      <w:r>
        <w:rPr>
          <w:rFonts w:ascii="Times New Roman" w:hAnsi="Times New Roman"/>
          <w:color w:val="000000"/>
          <w:spacing w:val="-1"/>
          <w:sz w:val="24"/>
          <w:szCs w:val="24"/>
        </w:rPr>
        <w:t>wy</w:t>
      </w:r>
      <w:r>
        <w:rPr>
          <w:rFonts w:ascii="Times New Roman" w:hAnsi="Times New Roman"/>
          <w:color w:val="000000"/>
          <w:sz w:val="24"/>
          <w:szCs w:val="24"/>
        </w:rPr>
        <w:t>po</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 xml:space="preserve">zi </w:t>
      </w:r>
    </w:p>
    <w:p w:rsidR="008739CF" w:rsidRDefault="008739CF" w:rsidP="00C47A02">
      <w:pPr>
        <w:pStyle w:val="ListParagraph"/>
        <w:widowControl w:val="0"/>
        <w:numPr>
          <w:ilvl w:val="0"/>
          <w:numId w:val="271"/>
        </w:numPr>
        <w:spacing w:after="0" w:line="360" w:lineRule="auto"/>
        <w:ind w:left="426" w:right="60" w:hanging="426"/>
        <w:jc w:val="both"/>
        <w:rPr>
          <w:rFonts w:ascii="Times New Roman" w:hAnsi="Times New Roman"/>
          <w:color w:val="000000"/>
          <w:sz w:val="24"/>
          <w:szCs w:val="24"/>
        </w:rPr>
      </w:pPr>
      <w:r>
        <w:rPr>
          <w:rFonts w:ascii="Times New Roman" w:hAnsi="Times New Roman"/>
          <w:color w:val="000000"/>
          <w:sz w:val="24"/>
          <w:szCs w:val="24"/>
        </w:rPr>
        <w:t xml:space="preserve">odczytuje </w:t>
      </w:r>
      <w:r>
        <w:rPr>
          <w:rFonts w:ascii="Times New Roman" w:hAnsi="Times New Roman"/>
          <w:color w:val="000000"/>
          <w:spacing w:val="1"/>
          <w:sz w:val="24"/>
          <w:szCs w:val="24"/>
        </w:rPr>
        <w:t>gł</w:t>
      </w:r>
      <w:r>
        <w:rPr>
          <w:rFonts w:ascii="Times New Roman" w:hAnsi="Times New Roman"/>
          <w:color w:val="000000"/>
          <w:sz w:val="24"/>
          <w:szCs w:val="24"/>
        </w:rPr>
        <w:t>o</w:t>
      </w:r>
      <w:r>
        <w:rPr>
          <w:rFonts w:ascii="Times New Roman" w:hAnsi="Times New Roman"/>
          <w:color w:val="000000"/>
          <w:spacing w:val="1"/>
          <w:sz w:val="24"/>
          <w:szCs w:val="24"/>
        </w:rPr>
        <w:t>ś</w:t>
      </w:r>
      <w:r>
        <w:rPr>
          <w:rFonts w:ascii="Times New Roman" w:hAnsi="Times New Roman"/>
          <w:color w:val="000000"/>
          <w:spacing w:val="-1"/>
          <w:sz w:val="24"/>
          <w:szCs w:val="24"/>
        </w:rPr>
        <w:t>n</w:t>
      </w:r>
      <w:r>
        <w:rPr>
          <w:rFonts w:ascii="Times New Roman" w:hAnsi="Times New Roman"/>
          <w:color w:val="000000"/>
          <w:sz w:val="24"/>
          <w:szCs w:val="24"/>
        </w:rPr>
        <w:t>o</w:t>
      </w:r>
      <w:r>
        <w:rPr>
          <w:rFonts w:ascii="Times New Roman" w:hAnsi="Times New Roman"/>
          <w:color w:val="000000"/>
          <w:spacing w:val="-1"/>
          <w:sz w:val="24"/>
          <w:szCs w:val="24"/>
        </w:rPr>
        <w:t xml:space="preserve"> i wygłasza z pamięci u</w:t>
      </w:r>
      <w:r>
        <w:rPr>
          <w:rFonts w:ascii="Times New Roman" w:hAnsi="Times New Roman"/>
          <w:color w:val="000000"/>
          <w:sz w:val="24"/>
          <w:szCs w:val="24"/>
        </w:rPr>
        <w:t>twory po</w:t>
      </w:r>
      <w:r>
        <w:rPr>
          <w:rFonts w:ascii="Times New Roman" w:hAnsi="Times New Roman"/>
          <w:color w:val="000000"/>
          <w:spacing w:val="1"/>
          <w:sz w:val="24"/>
          <w:szCs w:val="24"/>
        </w:rPr>
        <w:t>e</w:t>
      </w:r>
      <w:r>
        <w:rPr>
          <w:rFonts w:ascii="Times New Roman" w:hAnsi="Times New Roman"/>
          <w:color w:val="000000"/>
          <w:sz w:val="24"/>
          <w:szCs w:val="24"/>
        </w:rPr>
        <w:t>tyc</w:t>
      </w:r>
      <w:r>
        <w:rPr>
          <w:rFonts w:ascii="Times New Roman" w:hAnsi="Times New Roman"/>
          <w:color w:val="000000"/>
          <w:spacing w:val="1"/>
          <w:sz w:val="24"/>
          <w:szCs w:val="24"/>
        </w:rPr>
        <w:t>k</w:t>
      </w:r>
      <w:r>
        <w:rPr>
          <w:rFonts w:ascii="Times New Roman" w:hAnsi="Times New Roman"/>
          <w:color w:val="000000"/>
          <w:sz w:val="24"/>
          <w:szCs w:val="24"/>
        </w:rPr>
        <w:t>ie i proz</w:t>
      </w:r>
      <w:r>
        <w:rPr>
          <w:rFonts w:ascii="Times New Roman" w:hAnsi="Times New Roman"/>
          <w:color w:val="000000"/>
          <w:spacing w:val="1"/>
          <w:sz w:val="24"/>
          <w:szCs w:val="24"/>
        </w:rPr>
        <w:t>a</w:t>
      </w:r>
      <w:r>
        <w:rPr>
          <w:rFonts w:ascii="Times New Roman" w:hAnsi="Times New Roman"/>
          <w:color w:val="000000"/>
          <w:sz w:val="24"/>
          <w:szCs w:val="24"/>
        </w:rPr>
        <w:t>tor</w:t>
      </w:r>
      <w:r>
        <w:rPr>
          <w:rFonts w:ascii="Times New Roman" w:hAnsi="Times New Roman"/>
          <w:color w:val="000000"/>
          <w:spacing w:val="1"/>
          <w:sz w:val="24"/>
          <w:szCs w:val="24"/>
        </w:rPr>
        <w:t>sk</w:t>
      </w:r>
      <w:r>
        <w:rPr>
          <w:rFonts w:ascii="Times New Roman" w:hAnsi="Times New Roman"/>
          <w:color w:val="000000"/>
          <w:sz w:val="24"/>
          <w:szCs w:val="24"/>
        </w:rPr>
        <w:t>ie oraz je int</w:t>
      </w:r>
      <w:r>
        <w:rPr>
          <w:rFonts w:ascii="Times New Roman" w:hAnsi="Times New Roman"/>
          <w:color w:val="000000"/>
          <w:spacing w:val="1"/>
          <w:sz w:val="24"/>
          <w:szCs w:val="24"/>
        </w:rPr>
        <w:t>e</w:t>
      </w:r>
      <w:r>
        <w:rPr>
          <w:rFonts w:ascii="Times New Roman" w:hAnsi="Times New Roman"/>
          <w:color w:val="000000"/>
          <w:sz w:val="24"/>
          <w:szCs w:val="24"/>
        </w:rPr>
        <w:t>rpr</w:t>
      </w:r>
      <w:r>
        <w:rPr>
          <w:rFonts w:ascii="Times New Roman" w:hAnsi="Times New Roman"/>
          <w:color w:val="000000"/>
          <w:spacing w:val="1"/>
          <w:sz w:val="24"/>
          <w:szCs w:val="24"/>
        </w:rPr>
        <w:t>e</w:t>
      </w:r>
      <w:r>
        <w:rPr>
          <w:rFonts w:ascii="Times New Roman" w:hAnsi="Times New Roman"/>
          <w:color w:val="000000"/>
          <w:sz w:val="24"/>
          <w:szCs w:val="24"/>
        </w:rPr>
        <w:t>tuje</w:t>
      </w:r>
    </w:p>
    <w:p w:rsidR="008739CF" w:rsidRDefault="008739CF" w:rsidP="002A7173">
      <w:pPr>
        <w:spacing w:after="0" w:line="360" w:lineRule="auto"/>
        <w:ind w:left="123" w:right="-20"/>
        <w:jc w:val="both"/>
        <w:rPr>
          <w:rFonts w:ascii="Times New Roman" w:hAnsi="Times New Roman"/>
          <w:b/>
          <w:bCs/>
          <w:color w:val="000000"/>
          <w:sz w:val="24"/>
          <w:szCs w:val="24"/>
        </w:rPr>
      </w:pPr>
    </w:p>
    <w:p w:rsidR="008739CF" w:rsidRDefault="008739CF" w:rsidP="002A7173">
      <w:pPr>
        <w:spacing w:after="0" w:line="360" w:lineRule="auto"/>
        <w:ind w:left="123" w:right="-20"/>
        <w:jc w:val="both"/>
        <w:rPr>
          <w:rFonts w:ascii="Times New Roman" w:hAnsi="Times New Roman"/>
          <w:color w:val="000000"/>
          <w:sz w:val="24"/>
          <w:szCs w:val="24"/>
        </w:rPr>
      </w:pPr>
      <w:r>
        <w:rPr>
          <w:rFonts w:ascii="Times New Roman" w:hAnsi="Times New Roman"/>
          <w:b/>
          <w:bCs/>
          <w:color w:val="000000"/>
          <w:sz w:val="24"/>
          <w:szCs w:val="24"/>
        </w:rPr>
        <w:t>DO</w:t>
      </w:r>
      <w:r>
        <w:rPr>
          <w:rFonts w:ascii="Times New Roman" w:hAnsi="Times New Roman"/>
          <w:b/>
          <w:bCs/>
          <w:color w:val="000000"/>
          <w:spacing w:val="-1"/>
          <w:sz w:val="24"/>
          <w:szCs w:val="24"/>
        </w:rPr>
        <w:t>C</w:t>
      </w:r>
      <w:r>
        <w:rPr>
          <w:rFonts w:ascii="Times New Roman" w:hAnsi="Times New Roman"/>
          <w:b/>
          <w:bCs/>
          <w:color w:val="000000"/>
          <w:sz w:val="24"/>
          <w:szCs w:val="24"/>
        </w:rPr>
        <w:t>IER</w:t>
      </w:r>
      <w:r>
        <w:rPr>
          <w:rFonts w:ascii="Times New Roman" w:hAnsi="Times New Roman"/>
          <w:b/>
          <w:bCs/>
          <w:color w:val="000000"/>
          <w:spacing w:val="-1"/>
          <w:sz w:val="24"/>
          <w:szCs w:val="24"/>
        </w:rPr>
        <w:t>A</w:t>
      </w:r>
      <w:r>
        <w:rPr>
          <w:rFonts w:ascii="Times New Roman" w:hAnsi="Times New Roman"/>
          <w:b/>
          <w:bCs/>
          <w:color w:val="000000"/>
          <w:sz w:val="24"/>
          <w:szCs w:val="24"/>
        </w:rPr>
        <w:t>NIE DO INF</w:t>
      </w:r>
      <w:r>
        <w:rPr>
          <w:rFonts w:ascii="Times New Roman" w:hAnsi="Times New Roman"/>
          <w:b/>
          <w:bCs/>
          <w:color w:val="000000"/>
          <w:spacing w:val="1"/>
          <w:sz w:val="24"/>
          <w:szCs w:val="24"/>
        </w:rPr>
        <w:t>O</w:t>
      </w:r>
      <w:r>
        <w:rPr>
          <w:rFonts w:ascii="Times New Roman" w:hAnsi="Times New Roman"/>
          <w:b/>
          <w:bCs/>
          <w:color w:val="000000"/>
          <w:sz w:val="24"/>
          <w:szCs w:val="24"/>
        </w:rPr>
        <w:t>R</w:t>
      </w:r>
      <w:r>
        <w:rPr>
          <w:rFonts w:ascii="Times New Roman" w:hAnsi="Times New Roman"/>
          <w:b/>
          <w:bCs/>
          <w:color w:val="000000"/>
          <w:spacing w:val="-1"/>
          <w:sz w:val="24"/>
          <w:szCs w:val="24"/>
        </w:rPr>
        <w:t>MAC</w:t>
      </w:r>
      <w:r>
        <w:rPr>
          <w:rFonts w:ascii="Times New Roman" w:hAnsi="Times New Roman"/>
          <w:b/>
          <w:bCs/>
          <w:color w:val="000000"/>
          <w:sz w:val="24"/>
          <w:szCs w:val="24"/>
        </w:rPr>
        <w:t>JI – SAMOKSZTAŁCENIE</w:t>
      </w:r>
    </w:p>
    <w:p w:rsidR="008739CF" w:rsidRDefault="008739CF" w:rsidP="00C47A02">
      <w:pPr>
        <w:pStyle w:val="ListParagraph"/>
        <w:widowControl w:val="0"/>
        <w:numPr>
          <w:ilvl w:val="0"/>
          <w:numId w:val="272"/>
        </w:numPr>
        <w:spacing w:after="0" w:line="360" w:lineRule="auto"/>
        <w:ind w:left="483" w:right="60"/>
        <w:jc w:val="both"/>
        <w:rPr>
          <w:rFonts w:ascii="Times New Roman" w:hAnsi="Times New Roman"/>
          <w:color w:val="000000"/>
          <w:sz w:val="24"/>
          <w:szCs w:val="24"/>
        </w:rPr>
      </w:pPr>
      <w:r>
        <w:rPr>
          <w:rFonts w:ascii="Times New Roman" w:hAnsi="Times New Roman"/>
          <w:color w:val="000000"/>
          <w:spacing w:val="-1"/>
          <w:sz w:val="24"/>
          <w:szCs w:val="24"/>
        </w:rPr>
        <w:t>wy</w:t>
      </w:r>
      <w:r>
        <w:rPr>
          <w:rFonts w:ascii="Times New Roman" w:hAnsi="Times New Roman"/>
          <w:color w:val="000000"/>
          <w:spacing w:val="1"/>
          <w:sz w:val="24"/>
          <w:szCs w:val="24"/>
        </w:rPr>
        <w:t>b</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 xml:space="preserve">ra i twórczo </w:t>
      </w:r>
      <w:r>
        <w:rPr>
          <w:rFonts w:ascii="Times New Roman" w:hAnsi="Times New Roman"/>
          <w:color w:val="000000"/>
          <w:spacing w:val="-1"/>
          <w:sz w:val="24"/>
          <w:szCs w:val="24"/>
        </w:rPr>
        <w:t>wy</w:t>
      </w:r>
      <w:r>
        <w:rPr>
          <w:rFonts w:ascii="Times New Roman" w:hAnsi="Times New Roman"/>
          <w:color w:val="000000"/>
          <w:spacing w:val="1"/>
          <w:sz w:val="24"/>
          <w:szCs w:val="24"/>
        </w:rPr>
        <w:t>k</w:t>
      </w:r>
      <w:r>
        <w:rPr>
          <w:rFonts w:ascii="Times New Roman" w:hAnsi="Times New Roman"/>
          <w:color w:val="000000"/>
          <w:sz w:val="24"/>
          <w:szCs w:val="24"/>
        </w:rPr>
        <w:t>or</w:t>
      </w:r>
      <w:r>
        <w:rPr>
          <w:rFonts w:ascii="Times New Roman" w:hAnsi="Times New Roman"/>
          <w:color w:val="000000"/>
          <w:spacing w:val="-1"/>
          <w:sz w:val="24"/>
          <w:szCs w:val="24"/>
        </w:rPr>
        <w:t>zy</w:t>
      </w:r>
      <w:r>
        <w:rPr>
          <w:rFonts w:ascii="Times New Roman" w:hAnsi="Times New Roman"/>
          <w:color w:val="000000"/>
          <w:spacing w:val="1"/>
          <w:sz w:val="24"/>
          <w:szCs w:val="24"/>
        </w:rPr>
        <w:t>s</w:t>
      </w:r>
      <w:r>
        <w:rPr>
          <w:rFonts w:ascii="Times New Roman" w:hAnsi="Times New Roman"/>
          <w:color w:val="000000"/>
          <w:spacing w:val="-1"/>
          <w:sz w:val="24"/>
          <w:szCs w:val="24"/>
        </w:rPr>
        <w:t>tu</w:t>
      </w:r>
      <w:r>
        <w:rPr>
          <w:rFonts w:ascii="Times New Roman" w:hAnsi="Times New Roman"/>
          <w:color w:val="000000"/>
          <w:sz w:val="24"/>
          <w:szCs w:val="24"/>
        </w:rPr>
        <w:t>je i</w:t>
      </w:r>
      <w:r>
        <w:rPr>
          <w:rFonts w:ascii="Times New Roman" w:hAnsi="Times New Roman"/>
          <w:color w:val="000000"/>
          <w:spacing w:val="-1"/>
          <w:sz w:val="24"/>
          <w:szCs w:val="24"/>
        </w:rPr>
        <w:t>nf</w:t>
      </w:r>
      <w:r>
        <w:rPr>
          <w:rFonts w:ascii="Times New Roman" w:hAnsi="Times New Roman"/>
          <w:color w:val="000000"/>
          <w:sz w:val="24"/>
          <w:szCs w:val="24"/>
        </w:rPr>
        <w:t>or</w:t>
      </w:r>
      <w:r>
        <w:rPr>
          <w:rFonts w:ascii="Times New Roman" w:hAnsi="Times New Roman"/>
          <w:color w:val="000000"/>
          <w:spacing w:val="1"/>
          <w:sz w:val="24"/>
          <w:szCs w:val="24"/>
        </w:rPr>
        <w:t>ma</w:t>
      </w:r>
      <w:r>
        <w:rPr>
          <w:rFonts w:ascii="Times New Roman" w:hAnsi="Times New Roman"/>
          <w:color w:val="000000"/>
          <w:sz w:val="24"/>
          <w:szCs w:val="24"/>
        </w:rPr>
        <w:t>cje z ró</w:t>
      </w:r>
      <w:r>
        <w:rPr>
          <w:rFonts w:ascii="Times New Roman" w:hAnsi="Times New Roman"/>
          <w:color w:val="000000"/>
          <w:spacing w:val="-1"/>
          <w:sz w:val="24"/>
          <w:szCs w:val="24"/>
        </w:rPr>
        <w:t>ż</w:t>
      </w:r>
      <w:r>
        <w:rPr>
          <w:rFonts w:ascii="Times New Roman" w:hAnsi="Times New Roman"/>
          <w:color w:val="000000"/>
          <w:sz w:val="24"/>
          <w:szCs w:val="24"/>
        </w:rPr>
        <w:t xml:space="preserve">nych </w:t>
      </w:r>
      <w:r>
        <w:rPr>
          <w:rFonts w:ascii="Times New Roman" w:hAnsi="Times New Roman"/>
          <w:color w:val="000000"/>
          <w:spacing w:val="-1"/>
          <w:sz w:val="24"/>
          <w:szCs w:val="24"/>
        </w:rPr>
        <w:t>ź</w:t>
      </w:r>
      <w:r>
        <w:rPr>
          <w:rFonts w:ascii="Times New Roman" w:hAnsi="Times New Roman"/>
          <w:color w:val="000000"/>
          <w:sz w:val="24"/>
          <w:szCs w:val="24"/>
        </w:rPr>
        <w:t>ród</w:t>
      </w:r>
      <w:r>
        <w:rPr>
          <w:rFonts w:ascii="Times New Roman" w:hAnsi="Times New Roman"/>
          <w:color w:val="000000"/>
          <w:spacing w:val="1"/>
          <w:sz w:val="24"/>
          <w:szCs w:val="24"/>
        </w:rPr>
        <w:t>e</w:t>
      </w:r>
      <w:r>
        <w:rPr>
          <w:rFonts w:ascii="Times New Roman" w:hAnsi="Times New Roman"/>
          <w:color w:val="000000"/>
          <w:sz w:val="24"/>
          <w:szCs w:val="24"/>
        </w:rPr>
        <w:t>ł (np. c</w:t>
      </w:r>
      <w:r>
        <w:rPr>
          <w:rFonts w:ascii="Times New Roman" w:hAnsi="Times New Roman"/>
          <w:color w:val="000000"/>
          <w:spacing w:val="-1"/>
          <w:sz w:val="24"/>
          <w:szCs w:val="24"/>
        </w:rPr>
        <w:t>z</w:t>
      </w:r>
      <w:r>
        <w:rPr>
          <w:rFonts w:ascii="Times New Roman" w:hAnsi="Times New Roman"/>
          <w:color w:val="000000"/>
          <w:spacing w:val="1"/>
          <w:sz w:val="24"/>
          <w:szCs w:val="24"/>
        </w:rPr>
        <w:t>as</w:t>
      </w:r>
      <w:r>
        <w:rPr>
          <w:rFonts w:ascii="Times New Roman" w:hAnsi="Times New Roman"/>
          <w:color w:val="000000"/>
          <w:sz w:val="24"/>
          <w:szCs w:val="24"/>
        </w:rPr>
        <w:t>opism, stron i</w:t>
      </w:r>
      <w:r>
        <w:rPr>
          <w:rFonts w:ascii="Times New Roman" w:hAnsi="Times New Roman"/>
          <w:color w:val="000000"/>
          <w:spacing w:val="-1"/>
          <w:sz w:val="24"/>
          <w:szCs w:val="24"/>
        </w:rPr>
        <w:t>nt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n</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wych</w:t>
      </w:r>
      <w:r>
        <w:rPr>
          <w:rFonts w:ascii="Times New Roman" w:hAnsi="Times New Roman"/>
          <w:color w:val="000000"/>
          <w:sz w:val="24"/>
          <w:szCs w:val="24"/>
        </w:rPr>
        <w:t xml:space="preserve">) </w:t>
      </w:r>
      <w:r>
        <w:rPr>
          <w:rFonts w:ascii="Times New Roman" w:hAnsi="Times New Roman"/>
          <w:color w:val="000000"/>
          <w:spacing w:val="-1"/>
          <w:sz w:val="24"/>
          <w:szCs w:val="24"/>
        </w:rPr>
        <w:t>w</w:t>
      </w:r>
      <w:r>
        <w:rPr>
          <w:rFonts w:ascii="Times New Roman" w:hAnsi="Times New Roman"/>
          <w:color w:val="000000"/>
          <w:sz w:val="24"/>
          <w:szCs w:val="24"/>
        </w:rPr>
        <w:t xml:space="preserve">e </w:t>
      </w:r>
      <w:r>
        <w:rPr>
          <w:rFonts w:ascii="Times New Roman" w:hAnsi="Times New Roman"/>
          <w:color w:val="000000"/>
          <w:spacing w:val="-1"/>
          <w:sz w:val="24"/>
          <w:szCs w:val="24"/>
        </w:rPr>
        <w:t>w</w:t>
      </w:r>
      <w:r>
        <w:rPr>
          <w:rFonts w:ascii="Times New Roman" w:hAnsi="Times New Roman"/>
          <w:color w:val="000000"/>
          <w:spacing w:val="1"/>
          <w:sz w:val="24"/>
          <w:szCs w:val="24"/>
        </w:rPr>
        <w:t>łas</w:t>
      </w:r>
      <w:r>
        <w:rPr>
          <w:rFonts w:ascii="Times New Roman" w:hAnsi="Times New Roman"/>
          <w:color w:val="000000"/>
          <w:spacing w:val="-1"/>
          <w:sz w:val="24"/>
          <w:szCs w:val="24"/>
        </w:rPr>
        <w:t>nyc</w:t>
      </w:r>
      <w:r>
        <w:rPr>
          <w:rFonts w:ascii="Times New Roman" w:hAnsi="Times New Roman"/>
          <w:color w:val="000000"/>
          <w:sz w:val="24"/>
          <w:szCs w:val="24"/>
        </w:rPr>
        <w:t xml:space="preserve">h </w:t>
      </w:r>
      <w:r>
        <w:rPr>
          <w:rFonts w:ascii="Times New Roman" w:hAnsi="Times New Roman"/>
          <w:color w:val="000000"/>
          <w:spacing w:val="-1"/>
          <w:sz w:val="24"/>
          <w:szCs w:val="24"/>
        </w:rPr>
        <w:t>wy</w:t>
      </w:r>
      <w:r>
        <w:rPr>
          <w:rFonts w:ascii="Times New Roman" w:hAnsi="Times New Roman"/>
          <w:color w:val="000000"/>
          <w:sz w:val="24"/>
          <w:szCs w:val="24"/>
        </w:rPr>
        <w:t>po</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z</w:t>
      </w:r>
      <w:r>
        <w:rPr>
          <w:rFonts w:ascii="Times New Roman" w:hAnsi="Times New Roman"/>
          <w:color w:val="000000"/>
          <w:sz w:val="24"/>
          <w:szCs w:val="24"/>
        </w:rPr>
        <w:t>i</w:t>
      </w:r>
      <w:r>
        <w:rPr>
          <w:rFonts w:ascii="Times New Roman" w:hAnsi="Times New Roman"/>
          <w:color w:val="000000"/>
          <w:spacing w:val="1"/>
          <w:sz w:val="24"/>
          <w:szCs w:val="24"/>
        </w:rPr>
        <w:t>a</w:t>
      </w:r>
      <w:r>
        <w:rPr>
          <w:rFonts w:ascii="Times New Roman" w:hAnsi="Times New Roman"/>
          <w:color w:val="000000"/>
          <w:sz w:val="24"/>
          <w:szCs w:val="24"/>
        </w:rPr>
        <w:t xml:space="preserve">ch o </w:t>
      </w:r>
      <w:r>
        <w:rPr>
          <w:rFonts w:ascii="Times New Roman" w:hAnsi="Times New Roman"/>
          <w:color w:val="000000"/>
          <w:spacing w:val="-1"/>
          <w:sz w:val="24"/>
          <w:szCs w:val="24"/>
        </w:rPr>
        <w:t>ch</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1"/>
          <w:sz w:val="24"/>
          <w:szCs w:val="24"/>
        </w:rPr>
        <w:t>ak</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z</w:t>
      </w:r>
      <w:r>
        <w:rPr>
          <w:rFonts w:ascii="Times New Roman" w:hAnsi="Times New Roman"/>
          <w:color w:val="000000"/>
          <w:sz w:val="24"/>
          <w:szCs w:val="24"/>
        </w:rPr>
        <w:t>e i</w:t>
      </w:r>
      <w:r>
        <w:rPr>
          <w:rFonts w:ascii="Times New Roman" w:hAnsi="Times New Roman"/>
          <w:color w:val="000000"/>
          <w:spacing w:val="-1"/>
          <w:sz w:val="24"/>
          <w:szCs w:val="24"/>
        </w:rPr>
        <w:t>nf</w:t>
      </w:r>
      <w:r>
        <w:rPr>
          <w:rFonts w:ascii="Times New Roman" w:hAnsi="Times New Roman"/>
          <w:color w:val="000000"/>
          <w:sz w:val="24"/>
          <w:szCs w:val="24"/>
        </w:rPr>
        <w:t>or</w:t>
      </w:r>
      <w:r>
        <w:rPr>
          <w:rFonts w:ascii="Times New Roman" w:hAnsi="Times New Roman"/>
          <w:color w:val="000000"/>
          <w:spacing w:val="1"/>
          <w:sz w:val="24"/>
          <w:szCs w:val="24"/>
        </w:rPr>
        <w:t>ma</w:t>
      </w:r>
      <w:r>
        <w:rPr>
          <w:rFonts w:ascii="Times New Roman" w:hAnsi="Times New Roman"/>
          <w:color w:val="000000"/>
          <w:spacing w:val="-1"/>
          <w:sz w:val="24"/>
          <w:szCs w:val="24"/>
        </w:rPr>
        <w:t>cy</w:t>
      </w:r>
      <w:r>
        <w:rPr>
          <w:rFonts w:ascii="Times New Roman" w:hAnsi="Times New Roman"/>
          <w:color w:val="000000"/>
          <w:sz w:val="24"/>
          <w:szCs w:val="24"/>
        </w:rPr>
        <w:t>j</w:t>
      </w:r>
      <w:r>
        <w:rPr>
          <w:rFonts w:ascii="Times New Roman" w:hAnsi="Times New Roman"/>
          <w:color w:val="000000"/>
          <w:spacing w:val="-1"/>
          <w:sz w:val="24"/>
          <w:szCs w:val="24"/>
        </w:rPr>
        <w:t>ny</w:t>
      </w:r>
      <w:r>
        <w:rPr>
          <w:rFonts w:ascii="Times New Roman" w:hAnsi="Times New Roman"/>
          <w:color w:val="000000"/>
          <w:sz w:val="24"/>
          <w:szCs w:val="24"/>
        </w:rPr>
        <w:t xml:space="preserve">m </w:t>
      </w:r>
      <w:r>
        <w:rPr>
          <w:rFonts w:ascii="Times New Roman" w:hAnsi="Times New Roman"/>
          <w:color w:val="000000"/>
          <w:spacing w:val="-1"/>
          <w:sz w:val="24"/>
          <w:szCs w:val="24"/>
        </w:rPr>
        <w:t xml:space="preserve">lub </w:t>
      </w:r>
      <w:r>
        <w:rPr>
          <w:rFonts w:ascii="Times New Roman" w:hAnsi="Times New Roman"/>
          <w:color w:val="000000"/>
          <w:sz w:val="24"/>
          <w:szCs w:val="24"/>
        </w:rPr>
        <w:t>oc</w:t>
      </w:r>
      <w:r>
        <w:rPr>
          <w:rFonts w:ascii="Times New Roman" w:hAnsi="Times New Roman"/>
          <w:color w:val="000000"/>
          <w:spacing w:val="1"/>
          <w:sz w:val="24"/>
          <w:szCs w:val="24"/>
        </w:rPr>
        <w:t>e</w:t>
      </w:r>
      <w:r>
        <w:rPr>
          <w:rFonts w:ascii="Times New Roman" w:hAnsi="Times New Roman"/>
          <w:color w:val="000000"/>
          <w:spacing w:val="-1"/>
          <w:sz w:val="24"/>
          <w:szCs w:val="24"/>
        </w:rPr>
        <w:t>n</w:t>
      </w:r>
      <w:r>
        <w:rPr>
          <w:rFonts w:ascii="Times New Roman" w:hAnsi="Times New Roman"/>
          <w:color w:val="000000"/>
          <w:sz w:val="24"/>
          <w:szCs w:val="24"/>
        </w:rPr>
        <w:t>i</w:t>
      </w:r>
      <w:r>
        <w:rPr>
          <w:rFonts w:ascii="Times New Roman" w:hAnsi="Times New Roman"/>
          <w:color w:val="000000"/>
          <w:spacing w:val="1"/>
          <w:sz w:val="24"/>
          <w:szCs w:val="24"/>
        </w:rPr>
        <w:t>a</w:t>
      </w:r>
      <w:r>
        <w:rPr>
          <w:rFonts w:ascii="Times New Roman" w:hAnsi="Times New Roman"/>
          <w:color w:val="000000"/>
          <w:sz w:val="24"/>
          <w:szCs w:val="24"/>
        </w:rPr>
        <w:t>j</w:t>
      </w:r>
      <w:r>
        <w:rPr>
          <w:rFonts w:ascii="Times New Roman" w:hAnsi="Times New Roman"/>
          <w:color w:val="000000"/>
          <w:spacing w:val="1"/>
          <w:sz w:val="24"/>
          <w:szCs w:val="24"/>
        </w:rPr>
        <w:t>ą</w:t>
      </w:r>
      <w:r>
        <w:rPr>
          <w:rFonts w:ascii="Times New Roman" w:hAnsi="Times New Roman"/>
          <w:color w:val="000000"/>
          <w:sz w:val="24"/>
          <w:szCs w:val="24"/>
        </w:rPr>
        <w:t>cym</w:t>
      </w:r>
    </w:p>
    <w:p w:rsidR="008739CF" w:rsidRDefault="008739CF" w:rsidP="00C47A02">
      <w:pPr>
        <w:pStyle w:val="ListParagraph"/>
        <w:widowControl w:val="0"/>
        <w:numPr>
          <w:ilvl w:val="0"/>
          <w:numId w:val="272"/>
        </w:numPr>
        <w:spacing w:after="0" w:line="360" w:lineRule="auto"/>
        <w:ind w:left="483" w:right="60"/>
        <w:jc w:val="both"/>
        <w:rPr>
          <w:rFonts w:ascii="Times New Roman" w:hAnsi="Times New Roman"/>
          <w:color w:val="000000"/>
          <w:sz w:val="24"/>
          <w:szCs w:val="24"/>
        </w:rPr>
      </w:pPr>
      <w:r>
        <w:rPr>
          <w:rFonts w:ascii="Times New Roman" w:hAnsi="Times New Roman"/>
          <w:color w:val="000000"/>
          <w:sz w:val="24"/>
          <w:szCs w:val="24"/>
        </w:rPr>
        <w:t>szuka inspiracji do wzbogacenia swoich tekstów w słownikach wyrazów bliskoznacznych i poprawnej polszczyzny</w:t>
      </w:r>
    </w:p>
    <w:p w:rsidR="008739CF" w:rsidRDefault="008739CF" w:rsidP="00C47A02">
      <w:pPr>
        <w:pStyle w:val="ListParagraph"/>
        <w:widowControl w:val="0"/>
        <w:numPr>
          <w:ilvl w:val="0"/>
          <w:numId w:val="272"/>
        </w:numPr>
        <w:spacing w:after="0" w:line="360" w:lineRule="auto"/>
        <w:ind w:left="483" w:right="60"/>
        <w:jc w:val="both"/>
        <w:rPr>
          <w:rFonts w:ascii="Times New Roman" w:hAnsi="Times New Roman"/>
          <w:color w:val="000000"/>
          <w:sz w:val="24"/>
          <w:szCs w:val="24"/>
        </w:rPr>
      </w:pPr>
      <w:r>
        <w:rPr>
          <w:rFonts w:ascii="Times New Roman" w:hAnsi="Times New Roman"/>
          <w:color w:val="000000"/>
          <w:sz w:val="24"/>
          <w:szCs w:val="24"/>
        </w:rPr>
        <w:t>dba o czystość i poprawność swojej wypowiedzi, korzystając z różnych źródeł: słowników, poradników, audycji radiowych i programów telewizyjnych</w:t>
      </w:r>
    </w:p>
    <w:p w:rsidR="008739CF" w:rsidRDefault="008739CF" w:rsidP="002A7173">
      <w:pPr>
        <w:spacing w:after="0" w:line="360" w:lineRule="auto"/>
        <w:jc w:val="both"/>
        <w:rPr>
          <w:rFonts w:ascii="Times New Roman" w:hAnsi="Times New Roman"/>
          <w:color w:val="000000"/>
          <w:sz w:val="24"/>
          <w:szCs w:val="24"/>
        </w:rPr>
      </w:pPr>
    </w:p>
    <w:p w:rsidR="008739CF" w:rsidRDefault="008739CF" w:rsidP="002A7173">
      <w:pPr>
        <w:spacing w:after="0" w:line="360" w:lineRule="auto"/>
        <w:ind w:right="-20"/>
        <w:jc w:val="both"/>
        <w:rPr>
          <w:rFonts w:ascii="Times New Roman" w:hAnsi="Times New Roman"/>
          <w:b/>
          <w:bCs/>
          <w:color w:val="000000"/>
          <w:sz w:val="24"/>
          <w:szCs w:val="24"/>
        </w:rPr>
      </w:pPr>
      <w:r>
        <w:rPr>
          <w:rFonts w:ascii="Times New Roman" w:hAnsi="Times New Roman"/>
          <w:b/>
          <w:bCs/>
          <w:color w:val="000000"/>
          <w:w w:val="96"/>
          <w:sz w:val="24"/>
          <w:szCs w:val="24"/>
        </w:rPr>
        <w:t>ANALIZOWANIE I INTERPRETOWANIE TEKSTÓW KULTURY</w:t>
      </w:r>
    </w:p>
    <w:p w:rsidR="008739CF" w:rsidRDefault="008739CF" w:rsidP="00C47A02">
      <w:pPr>
        <w:pStyle w:val="ListParagraph"/>
        <w:widowControl w:val="0"/>
        <w:numPr>
          <w:ilvl w:val="0"/>
          <w:numId w:val="273"/>
        </w:numPr>
        <w:spacing w:after="0" w:line="360" w:lineRule="auto"/>
        <w:ind w:left="426" w:right="-20" w:hanging="426"/>
        <w:jc w:val="both"/>
        <w:rPr>
          <w:rFonts w:ascii="Times New Roman" w:hAnsi="Times New Roman"/>
          <w:color w:val="000000"/>
          <w:sz w:val="24"/>
          <w:szCs w:val="24"/>
        </w:rPr>
      </w:pPr>
      <w:r>
        <w:rPr>
          <w:rFonts w:ascii="Times New Roman" w:hAnsi="Times New Roman"/>
          <w:color w:val="000000"/>
          <w:w w:val="99"/>
          <w:sz w:val="24"/>
          <w:szCs w:val="24"/>
        </w:rPr>
        <w:t xml:space="preserve">porównuje </w:t>
      </w:r>
      <w:r>
        <w:rPr>
          <w:rFonts w:ascii="Times New Roman" w:hAnsi="Times New Roman"/>
          <w:color w:val="000000"/>
          <w:sz w:val="24"/>
          <w:szCs w:val="24"/>
        </w:rPr>
        <w:t>fun</w:t>
      </w:r>
      <w:r>
        <w:rPr>
          <w:rFonts w:ascii="Times New Roman" w:hAnsi="Times New Roman"/>
          <w:color w:val="000000"/>
          <w:spacing w:val="1"/>
          <w:sz w:val="24"/>
          <w:szCs w:val="24"/>
        </w:rPr>
        <w:t>k</w:t>
      </w:r>
      <w:r>
        <w:rPr>
          <w:rFonts w:ascii="Times New Roman" w:hAnsi="Times New Roman"/>
          <w:color w:val="000000"/>
          <w:sz w:val="24"/>
          <w:szCs w:val="24"/>
        </w:rPr>
        <w:t xml:space="preserve">cję </w:t>
      </w:r>
      <w:r>
        <w:rPr>
          <w:rFonts w:ascii="Times New Roman" w:hAnsi="Times New Roman"/>
          <w:color w:val="000000"/>
          <w:spacing w:val="1"/>
          <w:w w:val="99"/>
          <w:sz w:val="24"/>
          <w:szCs w:val="24"/>
        </w:rPr>
        <w:t>a</w:t>
      </w:r>
      <w:r>
        <w:rPr>
          <w:rFonts w:ascii="Times New Roman" w:hAnsi="Times New Roman"/>
          <w:color w:val="000000"/>
          <w:w w:val="99"/>
          <w:sz w:val="24"/>
          <w:szCs w:val="24"/>
        </w:rPr>
        <w:t>n</w:t>
      </w:r>
      <w:r>
        <w:rPr>
          <w:rFonts w:ascii="Times New Roman" w:hAnsi="Times New Roman"/>
          <w:color w:val="000000"/>
          <w:spacing w:val="1"/>
          <w:w w:val="99"/>
          <w:sz w:val="24"/>
          <w:szCs w:val="24"/>
        </w:rPr>
        <w:t>a</w:t>
      </w:r>
      <w:r>
        <w:rPr>
          <w:rFonts w:ascii="Times New Roman" w:hAnsi="Times New Roman"/>
          <w:color w:val="000000"/>
          <w:w w:val="99"/>
          <w:sz w:val="24"/>
          <w:szCs w:val="24"/>
        </w:rPr>
        <w:t>lizow</w:t>
      </w:r>
      <w:r>
        <w:rPr>
          <w:rFonts w:ascii="Times New Roman" w:hAnsi="Times New Roman"/>
          <w:color w:val="000000"/>
          <w:spacing w:val="1"/>
          <w:w w:val="99"/>
          <w:sz w:val="24"/>
          <w:szCs w:val="24"/>
        </w:rPr>
        <w:t>a</w:t>
      </w:r>
      <w:r>
        <w:rPr>
          <w:rFonts w:ascii="Times New Roman" w:hAnsi="Times New Roman"/>
          <w:color w:val="000000"/>
          <w:w w:val="99"/>
          <w:sz w:val="24"/>
          <w:szCs w:val="24"/>
        </w:rPr>
        <w:t xml:space="preserve">nych </w:t>
      </w:r>
      <w:r>
        <w:rPr>
          <w:rFonts w:ascii="Times New Roman" w:hAnsi="Times New Roman"/>
          <w:color w:val="000000"/>
          <w:spacing w:val="1"/>
          <w:w w:val="99"/>
          <w:sz w:val="24"/>
          <w:szCs w:val="24"/>
        </w:rPr>
        <w:t>e</w:t>
      </w:r>
      <w:r>
        <w:rPr>
          <w:rFonts w:ascii="Times New Roman" w:hAnsi="Times New Roman"/>
          <w:color w:val="000000"/>
          <w:spacing w:val="-1"/>
          <w:w w:val="99"/>
          <w:sz w:val="24"/>
          <w:szCs w:val="24"/>
        </w:rPr>
        <w:t>l</w:t>
      </w:r>
      <w:r>
        <w:rPr>
          <w:rFonts w:ascii="Times New Roman" w:hAnsi="Times New Roman"/>
          <w:color w:val="000000"/>
          <w:spacing w:val="1"/>
          <w:w w:val="99"/>
          <w:sz w:val="24"/>
          <w:szCs w:val="24"/>
        </w:rPr>
        <w:t>eme</w:t>
      </w:r>
      <w:r>
        <w:rPr>
          <w:rFonts w:ascii="Times New Roman" w:hAnsi="Times New Roman"/>
          <w:color w:val="000000"/>
          <w:w w:val="99"/>
          <w:sz w:val="24"/>
          <w:szCs w:val="24"/>
        </w:rPr>
        <w:t>n</w:t>
      </w:r>
      <w:r>
        <w:rPr>
          <w:rFonts w:ascii="Times New Roman" w:hAnsi="Times New Roman"/>
          <w:color w:val="000000"/>
          <w:spacing w:val="-1"/>
          <w:w w:val="99"/>
          <w:sz w:val="24"/>
          <w:szCs w:val="24"/>
        </w:rPr>
        <w:t>t</w:t>
      </w:r>
      <w:r>
        <w:rPr>
          <w:rFonts w:ascii="Times New Roman" w:hAnsi="Times New Roman"/>
          <w:color w:val="000000"/>
          <w:w w:val="99"/>
          <w:sz w:val="24"/>
          <w:szCs w:val="24"/>
        </w:rPr>
        <w:t xml:space="preserve">ów </w:t>
      </w:r>
      <w:r>
        <w:rPr>
          <w:rFonts w:ascii="Times New Roman" w:hAnsi="Times New Roman"/>
          <w:color w:val="000000"/>
          <w:spacing w:val="1"/>
          <w:sz w:val="24"/>
          <w:szCs w:val="24"/>
        </w:rPr>
        <w:t>ś</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 xml:space="preserve">a </w:t>
      </w:r>
      <w:r>
        <w:rPr>
          <w:rFonts w:ascii="Times New Roman" w:hAnsi="Times New Roman"/>
          <w:color w:val="000000"/>
          <w:w w:val="99"/>
          <w:sz w:val="24"/>
          <w:szCs w:val="24"/>
        </w:rPr>
        <w:t>p</w:t>
      </w:r>
      <w:r>
        <w:rPr>
          <w:rFonts w:ascii="Times New Roman" w:hAnsi="Times New Roman"/>
          <w:color w:val="000000"/>
          <w:spacing w:val="1"/>
          <w:w w:val="99"/>
          <w:sz w:val="24"/>
          <w:szCs w:val="24"/>
        </w:rPr>
        <w:t>r</w:t>
      </w:r>
      <w:r>
        <w:rPr>
          <w:rFonts w:ascii="Times New Roman" w:hAnsi="Times New Roman"/>
          <w:color w:val="000000"/>
          <w:spacing w:val="-1"/>
          <w:w w:val="99"/>
          <w:sz w:val="24"/>
          <w:szCs w:val="24"/>
        </w:rPr>
        <w:t>z</w:t>
      </w:r>
      <w:r>
        <w:rPr>
          <w:rFonts w:ascii="Times New Roman" w:hAnsi="Times New Roman"/>
          <w:color w:val="000000"/>
          <w:spacing w:val="1"/>
          <w:w w:val="99"/>
          <w:sz w:val="24"/>
          <w:szCs w:val="24"/>
        </w:rPr>
        <w:t>e</w:t>
      </w:r>
      <w:r>
        <w:rPr>
          <w:rFonts w:ascii="Times New Roman" w:hAnsi="Times New Roman"/>
          <w:color w:val="000000"/>
          <w:w w:val="99"/>
          <w:sz w:val="24"/>
          <w:szCs w:val="24"/>
        </w:rPr>
        <w:t>d</w:t>
      </w:r>
      <w:r>
        <w:rPr>
          <w:rFonts w:ascii="Times New Roman" w:hAnsi="Times New Roman"/>
          <w:color w:val="000000"/>
          <w:spacing w:val="1"/>
          <w:w w:val="99"/>
          <w:sz w:val="24"/>
          <w:szCs w:val="24"/>
        </w:rPr>
        <w:t>s</w:t>
      </w:r>
      <w:r>
        <w:rPr>
          <w:rFonts w:ascii="Times New Roman" w:hAnsi="Times New Roman"/>
          <w:color w:val="000000"/>
          <w:spacing w:val="-1"/>
          <w:w w:val="99"/>
          <w:sz w:val="24"/>
          <w:szCs w:val="24"/>
        </w:rPr>
        <w:t>t</w:t>
      </w:r>
      <w:r>
        <w:rPr>
          <w:rFonts w:ascii="Times New Roman" w:hAnsi="Times New Roman"/>
          <w:color w:val="000000"/>
          <w:spacing w:val="1"/>
          <w:w w:val="99"/>
          <w:sz w:val="24"/>
          <w:szCs w:val="24"/>
        </w:rPr>
        <w:t>a</w:t>
      </w:r>
      <w:r>
        <w:rPr>
          <w:rFonts w:ascii="Times New Roman" w:hAnsi="Times New Roman"/>
          <w:color w:val="000000"/>
          <w:spacing w:val="-1"/>
          <w:w w:val="99"/>
          <w:sz w:val="24"/>
          <w:szCs w:val="24"/>
        </w:rPr>
        <w:t>w</w:t>
      </w:r>
      <w:r>
        <w:rPr>
          <w:rFonts w:ascii="Times New Roman" w:hAnsi="Times New Roman"/>
          <w:color w:val="000000"/>
          <w:spacing w:val="1"/>
          <w:w w:val="99"/>
          <w:sz w:val="24"/>
          <w:szCs w:val="24"/>
        </w:rPr>
        <w:t>i</w:t>
      </w:r>
      <w:r>
        <w:rPr>
          <w:rFonts w:ascii="Times New Roman" w:hAnsi="Times New Roman"/>
          <w:color w:val="000000"/>
          <w:w w:val="99"/>
          <w:sz w:val="24"/>
          <w:szCs w:val="24"/>
        </w:rPr>
        <w:t>o</w:t>
      </w:r>
      <w:r>
        <w:rPr>
          <w:rFonts w:ascii="Times New Roman" w:hAnsi="Times New Roman"/>
          <w:color w:val="000000"/>
          <w:spacing w:val="-1"/>
          <w:w w:val="99"/>
          <w:sz w:val="24"/>
          <w:szCs w:val="24"/>
        </w:rPr>
        <w:t>n</w:t>
      </w:r>
      <w:r>
        <w:rPr>
          <w:rFonts w:ascii="Times New Roman" w:hAnsi="Times New Roman"/>
          <w:color w:val="000000"/>
          <w:spacing w:val="1"/>
          <w:w w:val="99"/>
          <w:sz w:val="24"/>
          <w:szCs w:val="24"/>
        </w:rPr>
        <w:t>eg</w:t>
      </w:r>
      <w:r>
        <w:rPr>
          <w:rFonts w:ascii="Times New Roman" w:hAnsi="Times New Roman"/>
          <w:color w:val="000000"/>
          <w:w w:val="99"/>
          <w:sz w:val="24"/>
          <w:szCs w:val="24"/>
        </w:rPr>
        <w:t xml:space="preserve">o </w:t>
      </w:r>
      <w:r>
        <w:rPr>
          <w:rFonts w:ascii="Times New Roman" w:hAnsi="Times New Roman"/>
          <w:color w:val="000000"/>
          <w:sz w:val="24"/>
          <w:szCs w:val="24"/>
        </w:rPr>
        <w:t>w ró</w:t>
      </w:r>
      <w:r>
        <w:rPr>
          <w:rFonts w:ascii="Times New Roman" w:hAnsi="Times New Roman"/>
          <w:color w:val="000000"/>
          <w:spacing w:val="-1"/>
          <w:sz w:val="24"/>
          <w:szCs w:val="24"/>
        </w:rPr>
        <w:t>żn</w:t>
      </w:r>
      <w:r>
        <w:rPr>
          <w:rFonts w:ascii="Times New Roman" w:hAnsi="Times New Roman"/>
          <w:color w:val="000000"/>
          <w:sz w:val="24"/>
          <w:szCs w:val="24"/>
        </w:rPr>
        <w:t>ych utwor</w:t>
      </w:r>
      <w:r>
        <w:rPr>
          <w:rFonts w:ascii="Times New Roman" w:hAnsi="Times New Roman"/>
          <w:color w:val="000000"/>
          <w:spacing w:val="1"/>
          <w:sz w:val="24"/>
          <w:szCs w:val="24"/>
        </w:rPr>
        <w:t>a</w:t>
      </w:r>
      <w:r>
        <w:rPr>
          <w:rFonts w:ascii="Times New Roman" w:hAnsi="Times New Roman"/>
          <w:color w:val="000000"/>
          <w:sz w:val="24"/>
          <w:szCs w:val="24"/>
        </w:rPr>
        <w:t xml:space="preserve">ch </w:t>
      </w:r>
      <w:r>
        <w:rPr>
          <w:rFonts w:ascii="Times New Roman" w:hAnsi="Times New Roman"/>
          <w:color w:val="000000"/>
          <w:spacing w:val="1"/>
          <w:sz w:val="24"/>
          <w:szCs w:val="24"/>
        </w:rPr>
        <w:t>e</w:t>
      </w:r>
      <w:r>
        <w:rPr>
          <w:rFonts w:ascii="Times New Roman" w:hAnsi="Times New Roman"/>
          <w:color w:val="000000"/>
          <w:sz w:val="24"/>
          <w:szCs w:val="24"/>
        </w:rPr>
        <w:t>pickich</w:t>
      </w:r>
    </w:p>
    <w:p w:rsidR="008739CF" w:rsidRDefault="008739CF" w:rsidP="00C47A02">
      <w:pPr>
        <w:pStyle w:val="ListParagraph"/>
        <w:widowControl w:val="0"/>
        <w:numPr>
          <w:ilvl w:val="0"/>
          <w:numId w:val="273"/>
        </w:numPr>
        <w:spacing w:after="0" w:line="360" w:lineRule="auto"/>
        <w:ind w:left="426" w:right="-20" w:hanging="426"/>
        <w:jc w:val="both"/>
        <w:rPr>
          <w:rFonts w:ascii="Times New Roman" w:hAnsi="Times New Roman"/>
          <w:color w:val="000000"/>
          <w:sz w:val="24"/>
          <w:szCs w:val="24"/>
        </w:rPr>
      </w:pPr>
      <w:r>
        <w:rPr>
          <w:rFonts w:ascii="Times New Roman" w:hAnsi="Times New Roman"/>
          <w:color w:val="000000"/>
          <w:spacing w:val="-1"/>
          <w:sz w:val="24"/>
          <w:szCs w:val="24"/>
        </w:rPr>
        <w:t>w</w:t>
      </w:r>
      <w:r>
        <w:rPr>
          <w:rFonts w:ascii="Times New Roman" w:hAnsi="Times New Roman"/>
          <w:color w:val="000000"/>
          <w:spacing w:val="1"/>
          <w:sz w:val="24"/>
          <w:szCs w:val="24"/>
        </w:rPr>
        <w:t>ska</w:t>
      </w:r>
      <w:r>
        <w:rPr>
          <w:rFonts w:ascii="Times New Roman" w:hAnsi="Times New Roman"/>
          <w:color w:val="000000"/>
          <w:spacing w:val="-1"/>
          <w:sz w:val="24"/>
          <w:szCs w:val="24"/>
        </w:rPr>
        <w:t>zuj</w:t>
      </w:r>
      <w:r>
        <w:rPr>
          <w:rFonts w:ascii="Times New Roman" w:hAnsi="Times New Roman"/>
          <w:color w:val="000000"/>
          <w:sz w:val="24"/>
          <w:szCs w:val="24"/>
        </w:rPr>
        <w:t xml:space="preserve">e </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pacing w:val="1"/>
          <w:sz w:val="24"/>
          <w:szCs w:val="24"/>
        </w:rPr>
        <w:t>eme</w:t>
      </w:r>
      <w:r>
        <w:rPr>
          <w:rFonts w:ascii="Times New Roman" w:hAnsi="Times New Roman"/>
          <w:color w:val="000000"/>
          <w:spacing w:val="-1"/>
          <w:sz w:val="24"/>
          <w:szCs w:val="24"/>
        </w:rPr>
        <w:t>nt</w:t>
      </w:r>
      <w:r>
        <w:rPr>
          <w:rFonts w:ascii="Times New Roman" w:hAnsi="Times New Roman"/>
          <w:color w:val="000000"/>
          <w:sz w:val="24"/>
          <w:szCs w:val="24"/>
        </w:rPr>
        <w:t xml:space="preserve">y mitu, bajki, przypowieści w </w:t>
      </w:r>
      <w:r>
        <w:rPr>
          <w:rFonts w:ascii="Times New Roman" w:hAnsi="Times New Roman"/>
          <w:color w:val="000000"/>
          <w:spacing w:val="-1"/>
          <w:sz w:val="24"/>
          <w:szCs w:val="24"/>
        </w:rPr>
        <w:t>innyc</w:t>
      </w:r>
      <w:r>
        <w:rPr>
          <w:rFonts w:ascii="Times New Roman" w:hAnsi="Times New Roman"/>
          <w:color w:val="000000"/>
          <w:sz w:val="24"/>
          <w:szCs w:val="24"/>
        </w:rPr>
        <w:t xml:space="preserve">h </w:t>
      </w:r>
      <w:r>
        <w:rPr>
          <w:rFonts w:ascii="Times New Roman" w:hAnsi="Times New Roman"/>
          <w:color w:val="000000"/>
          <w:spacing w:val="-1"/>
          <w:sz w:val="24"/>
          <w:szCs w:val="24"/>
        </w:rPr>
        <w:t>t</w:t>
      </w:r>
      <w:r>
        <w:rPr>
          <w:rFonts w:ascii="Times New Roman" w:hAnsi="Times New Roman"/>
          <w:color w:val="000000"/>
          <w:spacing w:val="1"/>
          <w:sz w:val="24"/>
          <w:szCs w:val="24"/>
        </w:rPr>
        <w:t>eks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c</w:t>
      </w:r>
      <w:r>
        <w:rPr>
          <w:rFonts w:ascii="Times New Roman" w:hAnsi="Times New Roman"/>
          <w:color w:val="000000"/>
          <w:sz w:val="24"/>
          <w:szCs w:val="24"/>
        </w:rPr>
        <w:t xml:space="preserve">h </w:t>
      </w:r>
      <w:r>
        <w:rPr>
          <w:rFonts w:ascii="Times New Roman" w:hAnsi="Times New Roman"/>
          <w:color w:val="000000"/>
          <w:spacing w:val="1"/>
          <w:sz w:val="24"/>
          <w:szCs w:val="24"/>
        </w:rPr>
        <w:t>k</w:t>
      </w:r>
      <w:r>
        <w:rPr>
          <w:rFonts w:ascii="Times New Roman" w:hAnsi="Times New Roman"/>
          <w:color w:val="000000"/>
          <w:spacing w:val="-1"/>
          <w:sz w:val="24"/>
          <w:szCs w:val="24"/>
        </w:rPr>
        <w:t>ultu</w:t>
      </w:r>
      <w:r>
        <w:rPr>
          <w:rFonts w:ascii="Times New Roman" w:hAnsi="Times New Roman"/>
          <w:color w:val="000000"/>
          <w:sz w:val="24"/>
          <w:szCs w:val="24"/>
        </w:rPr>
        <w:t>ry</w:t>
      </w:r>
    </w:p>
    <w:p w:rsidR="008739CF" w:rsidRDefault="008739CF" w:rsidP="00C47A02">
      <w:pPr>
        <w:pStyle w:val="ListParagraph"/>
        <w:widowControl w:val="0"/>
        <w:numPr>
          <w:ilvl w:val="0"/>
          <w:numId w:val="273"/>
        </w:numPr>
        <w:spacing w:after="0" w:line="360" w:lineRule="auto"/>
        <w:ind w:left="426" w:right="-20" w:hanging="426"/>
        <w:jc w:val="both"/>
        <w:rPr>
          <w:rFonts w:ascii="Times New Roman" w:hAnsi="Times New Roman"/>
          <w:color w:val="000000"/>
          <w:sz w:val="24"/>
          <w:szCs w:val="24"/>
        </w:rPr>
      </w:pPr>
      <w:r>
        <w:rPr>
          <w:rFonts w:ascii="Times New Roman" w:hAnsi="Times New Roman"/>
          <w:color w:val="000000"/>
          <w:position w:val="3"/>
          <w:sz w:val="24"/>
          <w:szCs w:val="24"/>
        </w:rPr>
        <w:t>dos</w:t>
      </w:r>
      <w:r>
        <w:rPr>
          <w:rFonts w:ascii="Times New Roman" w:hAnsi="Times New Roman"/>
          <w:color w:val="000000"/>
          <w:spacing w:val="-1"/>
          <w:position w:val="3"/>
          <w:sz w:val="24"/>
          <w:szCs w:val="24"/>
        </w:rPr>
        <w:t>t</w:t>
      </w:r>
      <w:r>
        <w:rPr>
          <w:rFonts w:ascii="Times New Roman" w:hAnsi="Times New Roman"/>
          <w:color w:val="000000"/>
          <w:position w:val="3"/>
          <w:sz w:val="24"/>
          <w:szCs w:val="24"/>
        </w:rPr>
        <w:t>r</w:t>
      </w:r>
      <w:r>
        <w:rPr>
          <w:rFonts w:ascii="Times New Roman" w:hAnsi="Times New Roman"/>
          <w:color w:val="000000"/>
          <w:spacing w:val="-1"/>
          <w:position w:val="3"/>
          <w:sz w:val="24"/>
          <w:szCs w:val="24"/>
        </w:rPr>
        <w:t>z</w:t>
      </w:r>
      <w:r>
        <w:rPr>
          <w:rFonts w:ascii="Times New Roman" w:hAnsi="Times New Roman"/>
          <w:color w:val="000000"/>
          <w:position w:val="3"/>
          <w:sz w:val="24"/>
          <w:szCs w:val="24"/>
        </w:rPr>
        <w:t>ega ró</w:t>
      </w:r>
      <w:r>
        <w:rPr>
          <w:rFonts w:ascii="Times New Roman" w:hAnsi="Times New Roman"/>
          <w:color w:val="000000"/>
          <w:spacing w:val="-1"/>
          <w:position w:val="3"/>
          <w:sz w:val="24"/>
          <w:szCs w:val="24"/>
        </w:rPr>
        <w:t>żn</w:t>
      </w:r>
      <w:r>
        <w:rPr>
          <w:rFonts w:ascii="Times New Roman" w:hAnsi="Times New Roman"/>
          <w:color w:val="000000"/>
          <w:position w:val="3"/>
          <w:sz w:val="24"/>
          <w:szCs w:val="24"/>
        </w:rPr>
        <w:t>ice międ</w:t>
      </w:r>
      <w:r>
        <w:rPr>
          <w:rFonts w:ascii="Times New Roman" w:hAnsi="Times New Roman"/>
          <w:color w:val="000000"/>
          <w:spacing w:val="-1"/>
          <w:position w:val="3"/>
          <w:sz w:val="24"/>
          <w:szCs w:val="24"/>
        </w:rPr>
        <w:t>z</w:t>
      </w:r>
      <w:r>
        <w:rPr>
          <w:rFonts w:ascii="Times New Roman" w:hAnsi="Times New Roman"/>
          <w:color w:val="000000"/>
          <w:position w:val="3"/>
          <w:sz w:val="24"/>
          <w:szCs w:val="24"/>
        </w:rPr>
        <w:t>y ce</w:t>
      </w:r>
      <w:r>
        <w:rPr>
          <w:rFonts w:ascii="Times New Roman" w:hAnsi="Times New Roman"/>
          <w:color w:val="000000"/>
          <w:spacing w:val="-1"/>
          <w:position w:val="3"/>
          <w:sz w:val="24"/>
          <w:szCs w:val="24"/>
        </w:rPr>
        <w:t>l</w:t>
      </w:r>
      <w:r>
        <w:rPr>
          <w:rFonts w:ascii="Times New Roman" w:hAnsi="Times New Roman"/>
          <w:color w:val="000000"/>
          <w:spacing w:val="1"/>
          <w:position w:val="3"/>
          <w:sz w:val="24"/>
          <w:szCs w:val="24"/>
        </w:rPr>
        <w:t>e</w:t>
      </w:r>
      <w:r>
        <w:rPr>
          <w:rFonts w:ascii="Times New Roman" w:hAnsi="Times New Roman"/>
          <w:color w:val="000000"/>
          <w:position w:val="3"/>
          <w:sz w:val="24"/>
          <w:szCs w:val="24"/>
        </w:rPr>
        <w:t>m programów i</w:t>
      </w:r>
      <w:r>
        <w:rPr>
          <w:rFonts w:ascii="Times New Roman" w:hAnsi="Times New Roman"/>
          <w:color w:val="000000"/>
          <w:spacing w:val="-1"/>
          <w:position w:val="3"/>
          <w:sz w:val="24"/>
          <w:szCs w:val="24"/>
        </w:rPr>
        <w:t>n</w:t>
      </w:r>
      <w:r>
        <w:rPr>
          <w:rFonts w:ascii="Times New Roman" w:hAnsi="Times New Roman"/>
          <w:color w:val="000000"/>
          <w:position w:val="3"/>
          <w:sz w:val="24"/>
          <w:szCs w:val="24"/>
        </w:rPr>
        <w:t>formacyj</w:t>
      </w:r>
      <w:r>
        <w:rPr>
          <w:rFonts w:ascii="Times New Roman" w:hAnsi="Times New Roman"/>
          <w:color w:val="000000"/>
          <w:spacing w:val="-1"/>
          <w:position w:val="3"/>
          <w:sz w:val="24"/>
          <w:szCs w:val="24"/>
        </w:rPr>
        <w:t>n</w:t>
      </w:r>
      <w:r>
        <w:rPr>
          <w:rFonts w:ascii="Times New Roman" w:hAnsi="Times New Roman"/>
          <w:color w:val="000000"/>
          <w:position w:val="3"/>
          <w:sz w:val="24"/>
          <w:szCs w:val="24"/>
        </w:rPr>
        <w:t>yc</w:t>
      </w:r>
      <w:r>
        <w:rPr>
          <w:rFonts w:ascii="Times New Roman" w:hAnsi="Times New Roman"/>
          <w:color w:val="000000"/>
          <w:spacing w:val="-1"/>
          <w:position w:val="3"/>
          <w:sz w:val="24"/>
          <w:szCs w:val="24"/>
        </w:rPr>
        <w:t>h</w:t>
      </w:r>
      <w:r>
        <w:rPr>
          <w:rFonts w:ascii="Times New Roman" w:hAnsi="Times New Roman"/>
          <w:color w:val="000000"/>
          <w:position w:val="3"/>
          <w:sz w:val="24"/>
          <w:szCs w:val="24"/>
        </w:rPr>
        <w:t>, ro</w:t>
      </w:r>
      <w:r>
        <w:rPr>
          <w:rFonts w:ascii="Times New Roman" w:hAnsi="Times New Roman"/>
          <w:color w:val="000000"/>
          <w:spacing w:val="-1"/>
          <w:position w:val="3"/>
          <w:sz w:val="24"/>
          <w:szCs w:val="24"/>
        </w:rPr>
        <w:t>z</w:t>
      </w:r>
      <w:r>
        <w:rPr>
          <w:rFonts w:ascii="Times New Roman" w:hAnsi="Times New Roman"/>
          <w:color w:val="000000"/>
          <w:position w:val="3"/>
          <w:sz w:val="24"/>
          <w:szCs w:val="24"/>
        </w:rPr>
        <w:t>ry</w:t>
      </w:r>
      <w:r>
        <w:rPr>
          <w:rFonts w:ascii="Times New Roman" w:hAnsi="Times New Roman"/>
          <w:color w:val="000000"/>
          <w:spacing w:val="-1"/>
          <w:position w:val="3"/>
          <w:sz w:val="24"/>
          <w:szCs w:val="24"/>
        </w:rPr>
        <w:t>w</w:t>
      </w:r>
      <w:r>
        <w:rPr>
          <w:rFonts w:ascii="Times New Roman" w:hAnsi="Times New Roman"/>
          <w:color w:val="000000"/>
          <w:spacing w:val="1"/>
          <w:position w:val="3"/>
          <w:sz w:val="24"/>
          <w:szCs w:val="24"/>
        </w:rPr>
        <w:t>k</w:t>
      </w:r>
      <w:r>
        <w:rPr>
          <w:rFonts w:ascii="Times New Roman" w:hAnsi="Times New Roman"/>
          <w:color w:val="000000"/>
          <w:position w:val="3"/>
          <w:sz w:val="24"/>
          <w:szCs w:val="24"/>
        </w:rPr>
        <w:t>o</w:t>
      </w:r>
      <w:r>
        <w:rPr>
          <w:rFonts w:ascii="Times New Roman" w:hAnsi="Times New Roman"/>
          <w:color w:val="000000"/>
          <w:spacing w:val="-1"/>
          <w:position w:val="3"/>
          <w:sz w:val="24"/>
          <w:szCs w:val="24"/>
        </w:rPr>
        <w:t>w</w:t>
      </w:r>
      <w:r>
        <w:rPr>
          <w:rFonts w:ascii="Times New Roman" w:hAnsi="Times New Roman"/>
          <w:color w:val="000000"/>
          <w:position w:val="3"/>
          <w:sz w:val="24"/>
          <w:szCs w:val="24"/>
        </w:rPr>
        <w:t>yc</w:t>
      </w:r>
      <w:r>
        <w:rPr>
          <w:rFonts w:ascii="Times New Roman" w:hAnsi="Times New Roman"/>
          <w:color w:val="000000"/>
          <w:spacing w:val="-1"/>
          <w:position w:val="3"/>
          <w:sz w:val="24"/>
          <w:szCs w:val="24"/>
        </w:rPr>
        <w:t>h</w:t>
      </w:r>
      <w:r>
        <w:rPr>
          <w:rFonts w:ascii="Times New Roman" w:hAnsi="Times New Roman"/>
          <w:color w:val="000000"/>
          <w:position w:val="3"/>
          <w:sz w:val="24"/>
          <w:szCs w:val="24"/>
        </w:rPr>
        <w:t>, reklam</w:t>
      </w:r>
    </w:p>
    <w:p w:rsidR="008739CF" w:rsidRDefault="008739CF" w:rsidP="00C47A02">
      <w:pPr>
        <w:pStyle w:val="ListParagraph"/>
        <w:widowControl w:val="0"/>
        <w:numPr>
          <w:ilvl w:val="0"/>
          <w:numId w:val="273"/>
        </w:numPr>
        <w:spacing w:after="0" w:line="360" w:lineRule="auto"/>
        <w:ind w:left="426" w:right="-20" w:hanging="426"/>
        <w:jc w:val="both"/>
        <w:rPr>
          <w:rFonts w:ascii="Times New Roman" w:hAnsi="Times New Roman"/>
          <w:b/>
          <w:bCs/>
          <w:color w:val="000000"/>
          <w:spacing w:val="5"/>
          <w:sz w:val="24"/>
          <w:szCs w:val="24"/>
        </w:rPr>
      </w:pPr>
      <w:r>
        <w:rPr>
          <w:rFonts w:ascii="Times New Roman" w:hAnsi="Times New Roman"/>
          <w:color w:val="000000"/>
          <w:sz w:val="24"/>
          <w:szCs w:val="24"/>
        </w:rPr>
        <w:t>odnosi się do post</w:t>
      </w:r>
      <w:r>
        <w:rPr>
          <w:rFonts w:ascii="Times New Roman" w:hAnsi="Times New Roman"/>
          <w:color w:val="000000"/>
          <w:spacing w:val="1"/>
          <w:sz w:val="24"/>
          <w:szCs w:val="24"/>
        </w:rPr>
        <w:t>a</w:t>
      </w:r>
      <w:r>
        <w:rPr>
          <w:rFonts w:ascii="Times New Roman" w:hAnsi="Times New Roman"/>
          <w:color w:val="000000"/>
          <w:sz w:val="24"/>
          <w:szCs w:val="24"/>
        </w:rPr>
        <w:t xml:space="preserve">w </w:t>
      </w:r>
      <w:r>
        <w:rPr>
          <w:rFonts w:ascii="Times New Roman" w:hAnsi="Times New Roman"/>
          <w:color w:val="000000"/>
          <w:spacing w:val="1"/>
          <w:sz w:val="24"/>
          <w:szCs w:val="24"/>
        </w:rPr>
        <w:t>b</w:t>
      </w:r>
      <w:r>
        <w:rPr>
          <w:rFonts w:ascii="Times New Roman" w:hAnsi="Times New Roman"/>
          <w:color w:val="000000"/>
          <w:sz w:val="24"/>
          <w:szCs w:val="24"/>
        </w:rPr>
        <w:t>oh</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 xml:space="preserve">rów </w:t>
      </w:r>
      <w:r>
        <w:rPr>
          <w:rFonts w:ascii="Times New Roman" w:hAnsi="Times New Roman"/>
          <w:color w:val="000000"/>
          <w:spacing w:val="1"/>
          <w:sz w:val="24"/>
          <w:szCs w:val="24"/>
        </w:rPr>
        <w:t>ﬁk</w:t>
      </w:r>
      <w:r>
        <w:rPr>
          <w:rFonts w:ascii="Times New Roman" w:hAnsi="Times New Roman"/>
          <w:color w:val="000000"/>
          <w:sz w:val="24"/>
          <w:szCs w:val="24"/>
        </w:rPr>
        <w:t>cyjnych i opisuje ot</w:t>
      </w:r>
      <w:r>
        <w:rPr>
          <w:rFonts w:ascii="Times New Roman" w:hAnsi="Times New Roman"/>
          <w:color w:val="000000"/>
          <w:spacing w:val="1"/>
          <w:sz w:val="24"/>
          <w:szCs w:val="24"/>
        </w:rPr>
        <w:t>a</w:t>
      </w:r>
      <w:r>
        <w:rPr>
          <w:rFonts w:ascii="Times New Roman" w:hAnsi="Times New Roman"/>
          <w:color w:val="000000"/>
          <w:sz w:val="24"/>
          <w:szCs w:val="24"/>
        </w:rPr>
        <w:t>c</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z w:val="24"/>
          <w:szCs w:val="24"/>
        </w:rPr>
        <w:t>j</w:t>
      </w:r>
      <w:r>
        <w:rPr>
          <w:rFonts w:ascii="Times New Roman" w:hAnsi="Times New Roman"/>
          <w:color w:val="000000"/>
          <w:spacing w:val="1"/>
          <w:sz w:val="24"/>
          <w:szCs w:val="24"/>
        </w:rPr>
        <w:t>ą</w:t>
      </w:r>
      <w:r>
        <w:rPr>
          <w:rFonts w:ascii="Times New Roman" w:hAnsi="Times New Roman"/>
          <w:color w:val="000000"/>
          <w:sz w:val="24"/>
          <w:szCs w:val="24"/>
        </w:rPr>
        <w:t>cą ich r</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z w:val="24"/>
          <w:szCs w:val="24"/>
        </w:rPr>
        <w:t>c</w:t>
      </w:r>
      <w:r>
        <w:rPr>
          <w:rFonts w:ascii="Times New Roman" w:hAnsi="Times New Roman"/>
          <w:color w:val="000000"/>
          <w:spacing w:val="-1"/>
          <w:sz w:val="24"/>
          <w:szCs w:val="24"/>
        </w:rPr>
        <w:t>z</w:t>
      </w:r>
      <w:r>
        <w:rPr>
          <w:rFonts w:ascii="Times New Roman" w:hAnsi="Times New Roman"/>
          <w:color w:val="000000"/>
          <w:sz w:val="24"/>
          <w:szCs w:val="24"/>
        </w:rPr>
        <w:t>y</w:t>
      </w:r>
      <w:r>
        <w:rPr>
          <w:rFonts w:ascii="Times New Roman" w:hAnsi="Times New Roman"/>
          <w:color w:val="000000"/>
          <w:spacing w:val="-1"/>
          <w:sz w:val="24"/>
          <w:szCs w:val="24"/>
        </w:rPr>
        <w:t>w</w:t>
      </w:r>
      <w:r>
        <w:rPr>
          <w:rFonts w:ascii="Times New Roman" w:hAnsi="Times New Roman"/>
          <w:color w:val="000000"/>
          <w:sz w:val="24"/>
          <w:szCs w:val="24"/>
        </w:rPr>
        <w:t>istość</w:t>
      </w:r>
    </w:p>
    <w:p w:rsidR="008739CF" w:rsidRDefault="008739CF" w:rsidP="002A7173">
      <w:pPr>
        <w:spacing w:after="0" w:line="360" w:lineRule="auto"/>
        <w:ind w:left="115" w:right="-20"/>
        <w:jc w:val="both"/>
        <w:rPr>
          <w:rFonts w:ascii="Times New Roman" w:hAnsi="Times New Roman"/>
          <w:b/>
          <w:bCs/>
          <w:color w:val="000000"/>
          <w:spacing w:val="5"/>
          <w:sz w:val="24"/>
          <w:szCs w:val="24"/>
        </w:rPr>
      </w:pPr>
    </w:p>
    <w:p w:rsidR="008739CF" w:rsidRDefault="008739CF" w:rsidP="002A7173">
      <w:pPr>
        <w:spacing w:after="0" w:line="360" w:lineRule="auto"/>
        <w:ind w:left="115" w:right="-20"/>
        <w:jc w:val="both"/>
        <w:rPr>
          <w:rFonts w:ascii="Times New Roman" w:hAnsi="Times New Roman"/>
          <w:b/>
          <w:bCs/>
          <w:color w:val="000000"/>
          <w:w w:val="110"/>
          <w:sz w:val="24"/>
          <w:szCs w:val="24"/>
        </w:rPr>
      </w:pPr>
      <w:r>
        <w:rPr>
          <w:rFonts w:ascii="Times New Roman" w:hAnsi="Times New Roman"/>
          <w:b/>
          <w:bCs/>
          <w:color w:val="000000"/>
          <w:spacing w:val="5"/>
          <w:sz w:val="24"/>
          <w:szCs w:val="24"/>
        </w:rPr>
        <w:t>II</w:t>
      </w:r>
      <w:r>
        <w:rPr>
          <w:rFonts w:ascii="Times New Roman" w:hAnsi="Times New Roman"/>
          <w:b/>
          <w:bCs/>
          <w:color w:val="000000"/>
          <w:sz w:val="24"/>
          <w:szCs w:val="24"/>
        </w:rPr>
        <w:t xml:space="preserve">. </w:t>
      </w:r>
      <w:r>
        <w:rPr>
          <w:rFonts w:ascii="Times New Roman" w:hAnsi="Times New Roman"/>
          <w:b/>
          <w:bCs/>
          <w:color w:val="000000"/>
          <w:spacing w:val="-1"/>
          <w:w w:val="110"/>
          <w:sz w:val="24"/>
          <w:szCs w:val="24"/>
        </w:rPr>
        <w:t>T</w:t>
      </w:r>
      <w:r>
        <w:rPr>
          <w:rFonts w:ascii="Times New Roman" w:hAnsi="Times New Roman"/>
          <w:b/>
          <w:bCs/>
          <w:color w:val="000000"/>
          <w:w w:val="110"/>
          <w:sz w:val="24"/>
          <w:szCs w:val="24"/>
        </w:rPr>
        <w:t>worze</w:t>
      </w:r>
      <w:r>
        <w:rPr>
          <w:rFonts w:ascii="Times New Roman" w:hAnsi="Times New Roman"/>
          <w:b/>
          <w:bCs/>
          <w:color w:val="000000"/>
          <w:spacing w:val="1"/>
          <w:w w:val="110"/>
          <w:sz w:val="24"/>
          <w:szCs w:val="24"/>
        </w:rPr>
        <w:t>n</w:t>
      </w:r>
      <w:r>
        <w:rPr>
          <w:rFonts w:ascii="Times New Roman" w:hAnsi="Times New Roman"/>
          <w:b/>
          <w:bCs/>
          <w:color w:val="000000"/>
          <w:w w:val="110"/>
          <w:sz w:val="24"/>
          <w:szCs w:val="24"/>
        </w:rPr>
        <w:t xml:space="preserve">ie </w:t>
      </w:r>
      <w:r>
        <w:rPr>
          <w:rFonts w:ascii="Times New Roman" w:hAnsi="Times New Roman"/>
          <w:b/>
          <w:bCs/>
          <w:color w:val="000000"/>
          <w:w w:val="102"/>
          <w:sz w:val="24"/>
          <w:szCs w:val="24"/>
        </w:rPr>
        <w:t>wypowie</w:t>
      </w:r>
      <w:r>
        <w:rPr>
          <w:rFonts w:ascii="Times New Roman" w:hAnsi="Times New Roman"/>
          <w:b/>
          <w:bCs/>
          <w:color w:val="000000"/>
          <w:w w:val="114"/>
          <w:sz w:val="24"/>
          <w:szCs w:val="24"/>
        </w:rPr>
        <w:t>d</w:t>
      </w:r>
      <w:r>
        <w:rPr>
          <w:rFonts w:ascii="Times New Roman" w:hAnsi="Times New Roman"/>
          <w:b/>
          <w:bCs/>
          <w:color w:val="000000"/>
          <w:w w:val="110"/>
          <w:sz w:val="24"/>
          <w:szCs w:val="24"/>
        </w:rPr>
        <w:t>zi</w:t>
      </w:r>
    </w:p>
    <w:p w:rsidR="008739CF" w:rsidRDefault="008739CF" w:rsidP="002A7173">
      <w:pPr>
        <w:spacing w:after="0" w:line="360" w:lineRule="auto"/>
        <w:ind w:left="115" w:right="-20"/>
        <w:jc w:val="both"/>
        <w:rPr>
          <w:rFonts w:ascii="Times New Roman" w:hAnsi="Times New Roman"/>
          <w:b/>
          <w:bCs/>
          <w:color w:val="000000"/>
          <w:sz w:val="24"/>
          <w:szCs w:val="24"/>
        </w:rPr>
      </w:pPr>
      <w:r>
        <w:rPr>
          <w:rFonts w:ascii="Times New Roman" w:hAnsi="Times New Roman"/>
          <w:b/>
          <w:bCs/>
          <w:color w:val="000000"/>
          <w:sz w:val="24"/>
          <w:szCs w:val="24"/>
        </w:rPr>
        <w:t>M</w:t>
      </w:r>
      <w:r>
        <w:rPr>
          <w:rFonts w:ascii="Times New Roman" w:hAnsi="Times New Roman"/>
          <w:b/>
          <w:bCs/>
          <w:color w:val="000000"/>
          <w:spacing w:val="1"/>
          <w:sz w:val="24"/>
          <w:szCs w:val="24"/>
        </w:rPr>
        <w:t>ÓW</w:t>
      </w:r>
      <w:r>
        <w:rPr>
          <w:rFonts w:ascii="Times New Roman" w:hAnsi="Times New Roman"/>
          <w:b/>
          <w:bCs/>
          <w:color w:val="000000"/>
          <w:sz w:val="24"/>
          <w:szCs w:val="24"/>
        </w:rPr>
        <w:t>IENIE</w:t>
      </w:r>
    </w:p>
    <w:p w:rsidR="008739CF" w:rsidRDefault="008739CF" w:rsidP="00C47A02">
      <w:pPr>
        <w:pStyle w:val="ListParagraph"/>
        <w:widowControl w:val="0"/>
        <w:numPr>
          <w:ilvl w:val="0"/>
          <w:numId w:val="274"/>
        </w:numPr>
        <w:spacing w:after="0" w:line="360" w:lineRule="auto"/>
        <w:ind w:left="426" w:right="-20" w:hanging="426"/>
        <w:jc w:val="both"/>
        <w:rPr>
          <w:rFonts w:ascii="Times New Roman" w:hAnsi="Times New Roman"/>
          <w:color w:val="000000"/>
          <w:spacing w:val="1"/>
          <w:sz w:val="24"/>
          <w:szCs w:val="24"/>
        </w:rPr>
      </w:pPr>
      <w:r>
        <w:rPr>
          <w:rFonts w:ascii="Times New Roman" w:hAnsi="Times New Roman"/>
          <w:color w:val="000000"/>
          <w:sz w:val="24"/>
          <w:szCs w:val="24"/>
        </w:rPr>
        <w:t>pr</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z w:val="24"/>
          <w:szCs w:val="24"/>
        </w:rPr>
        <w:t>dst</w:t>
      </w:r>
      <w:r>
        <w:rPr>
          <w:rFonts w:ascii="Times New Roman" w:hAnsi="Times New Roman"/>
          <w:color w:val="000000"/>
          <w:spacing w:val="1"/>
          <w:sz w:val="24"/>
          <w:szCs w:val="24"/>
        </w:rPr>
        <w:t>a</w:t>
      </w:r>
      <w:r>
        <w:rPr>
          <w:rFonts w:ascii="Times New Roman" w:hAnsi="Times New Roman"/>
          <w:color w:val="000000"/>
          <w:spacing w:val="-1"/>
          <w:sz w:val="24"/>
          <w:szCs w:val="24"/>
        </w:rPr>
        <w:t>w</w:t>
      </w:r>
      <w:r>
        <w:rPr>
          <w:rFonts w:ascii="Times New Roman" w:hAnsi="Times New Roman"/>
          <w:color w:val="000000"/>
          <w:sz w:val="24"/>
          <w:szCs w:val="24"/>
        </w:rPr>
        <w:t xml:space="preserve">ia </w:t>
      </w:r>
      <w:r>
        <w:rPr>
          <w:rFonts w:ascii="Times New Roman" w:hAnsi="Times New Roman"/>
          <w:color w:val="000000"/>
          <w:spacing w:val="-1"/>
          <w:sz w:val="24"/>
          <w:szCs w:val="24"/>
        </w:rPr>
        <w:t>w</w:t>
      </w:r>
      <w:r>
        <w:rPr>
          <w:rFonts w:ascii="Times New Roman" w:hAnsi="Times New Roman"/>
          <w:color w:val="000000"/>
          <w:sz w:val="24"/>
          <w:szCs w:val="24"/>
        </w:rPr>
        <w:t>ł</w:t>
      </w:r>
      <w:r>
        <w:rPr>
          <w:rFonts w:ascii="Times New Roman" w:hAnsi="Times New Roman"/>
          <w:color w:val="000000"/>
          <w:spacing w:val="1"/>
          <w:sz w:val="24"/>
          <w:szCs w:val="24"/>
        </w:rPr>
        <w:t>a</w:t>
      </w:r>
      <w:r>
        <w:rPr>
          <w:rFonts w:ascii="Times New Roman" w:hAnsi="Times New Roman"/>
          <w:color w:val="000000"/>
          <w:sz w:val="24"/>
          <w:szCs w:val="24"/>
        </w:rPr>
        <w:t xml:space="preserve">sne </w:t>
      </w:r>
      <w:r>
        <w:rPr>
          <w:rFonts w:ascii="Times New Roman" w:hAnsi="Times New Roman"/>
          <w:color w:val="000000"/>
          <w:spacing w:val="1"/>
          <w:sz w:val="24"/>
          <w:szCs w:val="24"/>
        </w:rPr>
        <w:t>s</w:t>
      </w:r>
      <w:r>
        <w:rPr>
          <w:rFonts w:ascii="Times New Roman" w:hAnsi="Times New Roman"/>
          <w:color w:val="000000"/>
          <w:sz w:val="24"/>
          <w:szCs w:val="24"/>
        </w:rPr>
        <w:t>t</w:t>
      </w:r>
      <w:r>
        <w:rPr>
          <w:rFonts w:ascii="Times New Roman" w:hAnsi="Times New Roman"/>
          <w:color w:val="000000"/>
          <w:spacing w:val="1"/>
          <w:sz w:val="24"/>
          <w:szCs w:val="24"/>
        </w:rPr>
        <w:t>a</w:t>
      </w:r>
      <w:r>
        <w:rPr>
          <w:rFonts w:ascii="Times New Roman" w:hAnsi="Times New Roman"/>
          <w:color w:val="000000"/>
          <w:sz w:val="24"/>
          <w:szCs w:val="24"/>
        </w:rPr>
        <w:t>no</w:t>
      </w:r>
      <w:r>
        <w:rPr>
          <w:rFonts w:ascii="Times New Roman" w:hAnsi="Times New Roman"/>
          <w:color w:val="000000"/>
          <w:spacing w:val="-1"/>
          <w:sz w:val="24"/>
          <w:szCs w:val="24"/>
        </w:rPr>
        <w:t>w</w:t>
      </w:r>
      <w:r>
        <w:rPr>
          <w:rFonts w:ascii="Times New Roman" w:hAnsi="Times New Roman"/>
          <w:color w:val="000000"/>
          <w:sz w:val="24"/>
          <w:szCs w:val="24"/>
        </w:rPr>
        <w:t xml:space="preserve">isko w </w:t>
      </w:r>
      <w:r>
        <w:rPr>
          <w:rFonts w:ascii="Times New Roman" w:hAnsi="Times New Roman"/>
          <w:color w:val="000000"/>
          <w:spacing w:val="-1"/>
          <w:sz w:val="24"/>
          <w:szCs w:val="24"/>
        </w:rPr>
        <w:t>zw</w:t>
      </w:r>
      <w:r>
        <w:rPr>
          <w:rFonts w:ascii="Times New Roman" w:hAnsi="Times New Roman"/>
          <w:color w:val="000000"/>
          <w:sz w:val="24"/>
          <w:szCs w:val="24"/>
        </w:rPr>
        <w:t>i</w:t>
      </w:r>
      <w:r>
        <w:rPr>
          <w:rFonts w:ascii="Times New Roman" w:hAnsi="Times New Roman"/>
          <w:color w:val="000000"/>
          <w:spacing w:val="1"/>
          <w:sz w:val="24"/>
          <w:szCs w:val="24"/>
        </w:rPr>
        <w:t>ą</w:t>
      </w:r>
      <w:r>
        <w:rPr>
          <w:rFonts w:ascii="Times New Roman" w:hAnsi="Times New Roman"/>
          <w:color w:val="000000"/>
          <w:spacing w:val="-1"/>
          <w:sz w:val="24"/>
          <w:szCs w:val="24"/>
        </w:rPr>
        <w:t>z</w:t>
      </w:r>
      <w:r>
        <w:rPr>
          <w:rFonts w:ascii="Times New Roman" w:hAnsi="Times New Roman"/>
          <w:color w:val="000000"/>
          <w:spacing w:val="1"/>
          <w:sz w:val="24"/>
          <w:szCs w:val="24"/>
        </w:rPr>
        <w:t>k</w:t>
      </w:r>
      <w:r>
        <w:rPr>
          <w:rFonts w:ascii="Times New Roman" w:hAnsi="Times New Roman"/>
          <w:color w:val="000000"/>
          <w:sz w:val="24"/>
          <w:szCs w:val="24"/>
        </w:rPr>
        <w:t xml:space="preserve">u </w:t>
      </w:r>
      <w:r>
        <w:rPr>
          <w:rFonts w:ascii="Times New Roman" w:hAnsi="Times New Roman"/>
          <w:color w:val="000000"/>
          <w:spacing w:val="-1"/>
          <w:sz w:val="24"/>
          <w:szCs w:val="24"/>
        </w:rPr>
        <w:t>z</w:t>
      </w:r>
      <w:r>
        <w:rPr>
          <w:rFonts w:ascii="Times New Roman" w:hAnsi="Times New Roman"/>
          <w:color w:val="000000"/>
          <w:sz w:val="24"/>
          <w:szCs w:val="24"/>
        </w:rPr>
        <w:t xml:space="preserve">e </w:t>
      </w:r>
      <w:r>
        <w:rPr>
          <w:rFonts w:ascii="Times New Roman" w:hAnsi="Times New Roman"/>
          <w:color w:val="000000"/>
          <w:spacing w:val="1"/>
          <w:sz w:val="24"/>
          <w:szCs w:val="24"/>
        </w:rPr>
        <w:t>s</w:t>
      </w:r>
      <w:r>
        <w:rPr>
          <w:rFonts w:ascii="Times New Roman" w:hAnsi="Times New Roman"/>
          <w:color w:val="000000"/>
          <w:sz w:val="24"/>
          <w:szCs w:val="24"/>
        </w:rPr>
        <w:t>posobem ro</w:t>
      </w:r>
      <w:r>
        <w:rPr>
          <w:rFonts w:ascii="Times New Roman" w:hAnsi="Times New Roman"/>
          <w:color w:val="000000"/>
          <w:spacing w:val="-1"/>
          <w:sz w:val="24"/>
          <w:szCs w:val="24"/>
        </w:rPr>
        <w:t>zw</w:t>
      </w:r>
      <w:r>
        <w:rPr>
          <w:rFonts w:ascii="Times New Roman" w:hAnsi="Times New Roman"/>
          <w:color w:val="000000"/>
          <w:sz w:val="24"/>
          <w:szCs w:val="24"/>
        </w:rPr>
        <w:t>i</w:t>
      </w:r>
      <w:r>
        <w:rPr>
          <w:rFonts w:ascii="Times New Roman" w:hAnsi="Times New Roman"/>
          <w:color w:val="000000"/>
          <w:spacing w:val="1"/>
          <w:sz w:val="24"/>
          <w:szCs w:val="24"/>
        </w:rPr>
        <w:t>ą</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pacing w:val="-1"/>
          <w:sz w:val="24"/>
          <w:szCs w:val="24"/>
        </w:rPr>
        <w:t>n</w:t>
      </w:r>
      <w:r>
        <w:rPr>
          <w:rFonts w:ascii="Times New Roman" w:hAnsi="Times New Roman"/>
          <w:color w:val="000000"/>
          <w:sz w:val="24"/>
          <w:szCs w:val="24"/>
        </w:rPr>
        <w:t>ia prob</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mu, wy</w:t>
      </w:r>
      <w:r>
        <w:rPr>
          <w:rFonts w:ascii="Times New Roman" w:hAnsi="Times New Roman"/>
          <w:color w:val="000000"/>
          <w:spacing w:val="1"/>
          <w:sz w:val="24"/>
          <w:szCs w:val="24"/>
        </w:rPr>
        <w:t>k</w:t>
      </w:r>
      <w:r>
        <w:rPr>
          <w:rFonts w:ascii="Times New Roman" w:hAnsi="Times New Roman"/>
          <w:color w:val="000000"/>
          <w:sz w:val="24"/>
          <w:szCs w:val="24"/>
        </w:rPr>
        <w:t>on</w:t>
      </w:r>
      <w:r>
        <w:rPr>
          <w:rFonts w:ascii="Times New Roman" w:hAnsi="Times New Roman"/>
          <w:color w:val="000000"/>
          <w:spacing w:val="1"/>
          <w:sz w:val="24"/>
          <w:szCs w:val="24"/>
        </w:rPr>
        <w:t>a</w:t>
      </w:r>
      <w:r>
        <w:rPr>
          <w:rFonts w:ascii="Times New Roman" w:hAnsi="Times New Roman"/>
          <w:color w:val="000000"/>
          <w:sz w:val="24"/>
          <w:szCs w:val="24"/>
        </w:rPr>
        <w:t xml:space="preserve">nia </w:t>
      </w:r>
      <w:r>
        <w:rPr>
          <w:rFonts w:ascii="Times New Roman" w:hAnsi="Times New Roman"/>
          <w:color w:val="000000"/>
          <w:spacing w:val="1"/>
          <w:sz w:val="24"/>
          <w:szCs w:val="24"/>
        </w:rPr>
        <w:t>zadania</w:t>
      </w:r>
    </w:p>
    <w:p w:rsidR="008739CF" w:rsidRDefault="008739CF" w:rsidP="00FB0FCE">
      <w:pPr>
        <w:widowControl w:val="0"/>
        <w:spacing w:after="0" w:line="360" w:lineRule="auto"/>
        <w:ind w:right="-20"/>
        <w:jc w:val="both"/>
        <w:rPr>
          <w:rFonts w:ascii="Times New Roman" w:hAnsi="Times New Roman"/>
          <w:color w:val="000000"/>
          <w:spacing w:val="1"/>
          <w:sz w:val="24"/>
          <w:szCs w:val="24"/>
        </w:rPr>
      </w:pPr>
    </w:p>
    <w:p w:rsidR="008739CF" w:rsidRDefault="008739CF" w:rsidP="00FB0FCE">
      <w:pPr>
        <w:widowControl w:val="0"/>
        <w:spacing w:after="0" w:line="360" w:lineRule="auto"/>
        <w:ind w:right="-20"/>
        <w:jc w:val="both"/>
        <w:rPr>
          <w:rFonts w:ascii="Times New Roman" w:hAnsi="Times New Roman"/>
          <w:color w:val="000000"/>
          <w:spacing w:val="1"/>
          <w:sz w:val="24"/>
          <w:szCs w:val="24"/>
        </w:rPr>
      </w:pPr>
    </w:p>
    <w:p w:rsidR="008739CF" w:rsidRPr="00FB0FCE" w:rsidRDefault="008739CF" w:rsidP="00FB0FCE">
      <w:pPr>
        <w:widowControl w:val="0"/>
        <w:spacing w:after="0" w:line="360" w:lineRule="auto"/>
        <w:ind w:right="-20"/>
        <w:jc w:val="both"/>
        <w:rPr>
          <w:rFonts w:ascii="Times New Roman" w:hAnsi="Times New Roman"/>
          <w:color w:val="000000"/>
          <w:spacing w:val="1"/>
          <w:sz w:val="24"/>
          <w:szCs w:val="24"/>
        </w:rPr>
      </w:pPr>
    </w:p>
    <w:p w:rsidR="008739CF" w:rsidRDefault="008739CF" w:rsidP="00C47A02">
      <w:pPr>
        <w:pStyle w:val="ListParagraph"/>
        <w:widowControl w:val="0"/>
        <w:numPr>
          <w:ilvl w:val="0"/>
          <w:numId w:val="275"/>
        </w:numPr>
        <w:spacing w:after="0" w:line="360" w:lineRule="auto"/>
        <w:ind w:left="426" w:right="-20" w:hanging="426"/>
        <w:jc w:val="both"/>
        <w:rPr>
          <w:rFonts w:ascii="Times New Roman" w:hAnsi="Times New Roman"/>
          <w:color w:val="000000"/>
          <w:sz w:val="24"/>
          <w:szCs w:val="24"/>
        </w:rPr>
      </w:pPr>
      <w:r>
        <w:rPr>
          <w:rFonts w:ascii="Times New Roman" w:hAnsi="Times New Roman"/>
          <w:color w:val="000000"/>
          <w:spacing w:val="1"/>
          <w:sz w:val="24"/>
          <w:szCs w:val="24"/>
        </w:rPr>
        <w:t>podejmuje rozmowę na temat przeczytanej lektury/dzieła także spoza kanonu lektur</w:t>
      </w:r>
      <w:r>
        <w:rPr>
          <w:rFonts w:ascii="Times New Roman" w:hAnsi="Times New Roman"/>
          <w:color w:val="000000"/>
          <w:sz w:val="24"/>
          <w:szCs w:val="24"/>
        </w:rPr>
        <w:t xml:space="preserve"> pr</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pacing w:val="-1"/>
          <w:sz w:val="24"/>
          <w:szCs w:val="24"/>
        </w:rPr>
        <w:t>w</w:t>
      </w:r>
      <w:r>
        <w:rPr>
          <w:rFonts w:ascii="Times New Roman" w:hAnsi="Times New Roman"/>
          <w:color w:val="000000"/>
          <w:sz w:val="24"/>
          <w:szCs w:val="24"/>
        </w:rPr>
        <w:t>id</w:t>
      </w:r>
      <w:r>
        <w:rPr>
          <w:rFonts w:ascii="Times New Roman" w:hAnsi="Times New Roman"/>
          <w:color w:val="000000"/>
          <w:spacing w:val="-1"/>
          <w:sz w:val="24"/>
          <w:szCs w:val="24"/>
        </w:rPr>
        <w:t>z</w:t>
      </w:r>
      <w:r>
        <w:rPr>
          <w:rFonts w:ascii="Times New Roman" w:hAnsi="Times New Roman"/>
          <w:color w:val="000000"/>
          <w:spacing w:val="1"/>
          <w:sz w:val="24"/>
          <w:szCs w:val="24"/>
        </w:rPr>
        <w:t>ia</w:t>
      </w:r>
      <w:r>
        <w:rPr>
          <w:rFonts w:ascii="Times New Roman" w:hAnsi="Times New Roman"/>
          <w:color w:val="000000"/>
          <w:spacing w:val="-1"/>
          <w:sz w:val="24"/>
          <w:szCs w:val="24"/>
        </w:rPr>
        <w:t>n</w:t>
      </w:r>
      <w:r>
        <w:rPr>
          <w:rFonts w:ascii="Times New Roman" w:hAnsi="Times New Roman"/>
          <w:color w:val="000000"/>
          <w:sz w:val="24"/>
          <w:szCs w:val="24"/>
        </w:rPr>
        <w:t>ych pro</w:t>
      </w:r>
      <w:r>
        <w:rPr>
          <w:rFonts w:ascii="Times New Roman" w:hAnsi="Times New Roman"/>
          <w:color w:val="000000"/>
          <w:spacing w:val="1"/>
          <w:sz w:val="24"/>
          <w:szCs w:val="24"/>
        </w:rPr>
        <w:t>grame</w:t>
      </w:r>
      <w:r>
        <w:rPr>
          <w:rFonts w:ascii="Times New Roman" w:hAnsi="Times New Roman"/>
          <w:color w:val="000000"/>
          <w:sz w:val="24"/>
          <w:szCs w:val="24"/>
        </w:rPr>
        <w:t xml:space="preserve">m </w:t>
      </w:r>
      <w:r>
        <w:rPr>
          <w:rFonts w:ascii="Times New Roman" w:hAnsi="Times New Roman"/>
          <w:color w:val="000000"/>
          <w:spacing w:val="-1"/>
          <w:sz w:val="24"/>
          <w:szCs w:val="24"/>
        </w:rPr>
        <w:t>n</w:t>
      </w:r>
      <w:r>
        <w:rPr>
          <w:rFonts w:ascii="Times New Roman" w:hAnsi="Times New Roman"/>
          <w:color w:val="000000"/>
          <w:spacing w:val="1"/>
          <w:sz w:val="24"/>
          <w:szCs w:val="24"/>
        </w:rPr>
        <w:t>a</w:t>
      </w:r>
      <w:r>
        <w:rPr>
          <w:rFonts w:ascii="Times New Roman" w:hAnsi="Times New Roman"/>
          <w:color w:val="000000"/>
          <w:spacing w:val="-1"/>
          <w:sz w:val="24"/>
          <w:szCs w:val="24"/>
        </w:rPr>
        <w:t>u</w:t>
      </w:r>
      <w:r>
        <w:rPr>
          <w:rFonts w:ascii="Times New Roman" w:hAnsi="Times New Roman"/>
          <w:color w:val="000000"/>
          <w:sz w:val="24"/>
          <w:szCs w:val="24"/>
        </w:rPr>
        <w:t>c</w:t>
      </w:r>
      <w:r>
        <w:rPr>
          <w:rFonts w:ascii="Times New Roman" w:hAnsi="Times New Roman"/>
          <w:color w:val="000000"/>
          <w:spacing w:val="-1"/>
          <w:sz w:val="24"/>
          <w:szCs w:val="24"/>
        </w:rPr>
        <w:t>z</w:t>
      </w:r>
      <w:r>
        <w:rPr>
          <w:rFonts w:ascii="Times New Roman" w:hAnsi="Times New Roman"/>
          <w:color w:val="000000"/>
          <w:spacing w:val="1"/>
          <w:sz w:val="24"/>
          <w:szCs w:val="24"/>
        </w:rPr>
        <w:t>a</w:t>
      </w:r>
      <w:r>
        <w:rPr>
          <w:rFonts w:ascii="Times New Roman" w:hAnsi="Times New Roman"/>
          <w:color w:val="000000"/>
          <w:spacing w:val="-1"/>
          <w:sz w:val="24"/>
          <w:szCs w:val="24"/>
        </w:rPr>
        <w:t>n</w:t>
      </w:r>
      <w:r>
        <w:rPr>
          <w:rFonts w:ascii="Times New Roman" w:hAnsi="Times New Roman"/>
          <w:color w:val="000000"/>
          <w:spacing w:val="1"/>
          <w:sz w:val="24"/>
          <w:szCs w:val="24"/>
        </w:rPr>
        <w:t>i</w:t>
      </w:r>
      <w:r>
        <w:rPr>
          <w:rFonts w:ascii="Times New Roman" w:hAnsi="Times New Roman"/>
          <w:color w:val="000000"/>
          <w:sz w:val="24"/>
          <w:szCs w:val="24"/>
        </w:rPr>
        <w:t xml:space="preserve">a w </w:t>
      </w:r>
      <w:r>
        <w:rPr>
          <w:rFonts w:ascii="Times New Roman" w:hAnsi="Times New Roman"/>
          <w:color w:val="000000"/>
          <w:spacing w:val="1"/>
          <w:sz w:val="24"/>
          <w:szCs w:val="24"/>
        </w:rPr>
        <w:t>k</w:t>
      </w:r>
      <w:r>
        <w:rPr>
          <w:rFonts w:ascii="Times New Roman" w:hAnsi="Times New Roman"/>
          <w:color w:val="000000"/>
          <w:spacing w:val="-1"/>
          <w:sz w:val="24"/>
          <w:szCs w:val="24"/>
        </w:rPr>
        <w:t>l</w:t>
      </w:r>
      <w:r>
        <w:rPr>
          <w:rFonts w:ascii="Times New Roman" w:hAnsi="Times New Roman"/>
          <w:color w:val="000000"/>
          <w:spacing w:val="1"/>
          <w:sz w:val="24"/>
          <w:szCs w:val="24"/>
        </w:rPr>
        <w:t>asi</w:t>
      </w:r>
      <w:r>
        <w:rPr>
          <w:rFonts w:ascii="Times New Roman" w:hAnsi="Times New Roman"/>
          <w:color w:val="000000"/>
          <w:sz w:val="24"/>
          <w:szCs w:val="24"/>
        </w:rPr>
        <w:t>e piątej; o</w:t>
      </w:r>
      <w:r>
        <w:rPr>
          <w:rFonts w:ascii="Times New Roman" w:hAnsi="Times New Roman"/>
          <w:color w:val="000000"/>
          <w:spacing w:val="1"/>
          <w:sz w:val="24"/>
          <w:szCs w:val="24"/>
        </w:rPr>
        <w:t>ma</w:t>
      </w:r>
      <w:r>
        <w:rPr>
          <w:rFonts w:ascii="Times New Roman" w:hAnsi="Times New Roman"/>
          <w:color w:val="000000"/>
          <w:spacing w:val="-1"/>
          <w:sz w:val="24"/>
          <w:szCs w:val="24"/>
        </w:rPr>
        <w:t>w</w:t>
      </w:r>
      <w:r>
        <w:rPr>
          <w:rFonts w:ascii="Times New Roman" w:hAnsi="Times New Roman"/>
          <w:color w:val="000000"/>
          <w:spacing w:val="1"/>
          <w:sz w:val="24"/>
          <w:szCs w:val="24"/>
        </w:rPr>
        <w:t>i</w:t>
      </w:r>
      <w:r>
        <w:rPr>
          <w:rFonts w:ascii="Times New Roman" w:hAnsi="Times New Roman"/>
          <w:color w:val="000000"/>
          <w:sz w:val="24"/>
          <w:szCs w:val="24"/>
        </w:rPr>
        <w:t>a je w odniesieniu do innych d</w:t>
      </w:r>
      <w:r>
        <w:rPr>
          <w:rFonts w:ascii="Times New Roman" w:hAnsi="Times New Roman"/>
          <w:color w:val="000000"/>
          <w:spacing w:val="-1"/>
          <w:sz w:val="24"/>
          <w:szCs w:val="24"/>
        </w:rPr>
        <w:t>z</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 xml:space="preserve">ł </w:t>
      </w:r>
      <w:r>
        <w:rPr>
          <w:rFonts w:ascii="Times New Roman" w:hAnsi="Times New Roman"/>
          <w:color w:val="000000"/>
          <w:spacing w:val="-1"/>
          <w:sz w:val="24"/>
          <w:szCs w:val="24"/>
        </w:rPr>
        <w:t>t</w:t>
      </w:r>
      <w:r>
        <w:rPr>
          <w:rFonts w:ascii="Times New Roman" w:hAnsi="Times New Roman"/>
          <w:color w:val="000000"/>
          <w:spacing w:val="1"/>
          <w:sz w:val="24"/>
          <w:szCs w:val="24"/>
        </w:rPr>
        <w:t>ak</w:t>
      </w:r>
      <w:r>
        <w:rPr>
          <w:rFonts w:ascii="Times New Roman" w:hAnsi="Times New Roman"/>
          <w:color w:val="000000"/>
          <w:spacing w:val="-1"/>
          <w:sz w:val="24"/>
          <w:szCs w:val="24"/>
        </w:rPr>
        <w:t>ż</w:t>
      </w:r>
      <w:r>
        <w:rPr>
          <w:rFonts w:ascii="Times New Roman" w:hAnsi="Times New Roman"/>
          <w:color w:val="000000"/>
          <w:sz w:val="24"/>
          <w:szCs w:val="24"/>
        </w:rPr>
        <w:t>e</w:t>
      </w:r>
      <w:r>
        <w:rPr>
          <w:rFonts w:ascii="Times New Roman" w:hAnsi="Times New Roman"/>
          <w:color w:val="000000"/>
          <w:spacing w:val="1"/>
          <w:sz w:val="24"/>
          <w:szCs w:val="24"/>
        </w:rPr>
        <w:t xml:space="preserve"> s</w:t>
      </w:r>
      <w:r>
        <w:rPr>
          <w:rFonts w:ascii="Times New Roman" w:hAnsi="Times New Roman"/>
          <w:color w:val="000000"/>
          <w:sz w:val="24"/>
          <w:szCs w:val="24"/>
        </w:rPr>
        <w:t>po</w:t>
      </w:r>
      <w:r>
        <w:rPr>
          <w:rFonts w:ascii="Times New Roman" w:hAnsi="Times New Roman"/>
          <w:color w:val="000000"/>
          <w:spacing w:val="-1"/>
          <w:sz w:val="24"/>
          <w:szCs w:val="24"/>
        </w:rPr>
        <w:t>z</w:t>
      </w:r>
      <w:r>
        <w:rPr>
          <w:rFonts w:ascii="Times New Roman" w:hAnsi="Times New Roman"/>
          <w:color w:val="000000"/>
          <w:sz w:val="24"/>
          <w:szCs w:val="24"/>
        </w:rPr>
        <w:t xml:space="preserve">a </w:t>
      </w:r>
      <w:r>
        <w:rPr>
          <w:rFonts w:ascii="Times New Roman" w:hAnsi="Times New Roman"/>
          <w:color w:val="000000"/>
          <w:spacing w:val="1"/>
          <w:sz w:val="24"/>
          <w:szCs w:val="24"/>
        </w:rPr>
        <w:t>ka</w:t>
      </w:r>
      <w:r>
        <w:rPr>
          <w:rFonts w:ascii="Times New Roman" w:hAnsi="Times New Roman"/>
          <w:color w:val="000000"/>
          <w:spacing w:val="-1"/>
          <w:sz w:val="24"/>
          <w:szCs w:val="24"/>
        </w:rPr>
        <w:t>n</w:t>
      </w:r>
      <w:r>
        <w:rPr>
          <w:rFonts w:ascii="Times New Roman" w:hAnsi="Times New Roman"/>
          <w:color w:val="000000"/>
          <w:sz w:val="24"/>
          <w:szCs w:val="24"/>
        </w:rPr>
        <w:t>o</w:t>
      </w:r>
      <w:r>
        <w:rPr>
          <w:rFonts w:ascii="Times New Roman" w:hAnsi="Times New Roman"/>
          <w:color w:val="000000"/>
          <w:spacing w:val="-1"/>
          <w:sz w:val="24"/>
          <w:szCs w:val="24"/>
        </w:rPr>
        <w:t>n</w:t>
      </w:r>
      <w:r>
        <w:rPr>
          <w:rFonts w:ascii="Times New Roman" w:hAnsi="Times New Roman"/>
          <w:color w:val="000000"/>
          <w:sz w:val="24"/>
          <w:szCs w:val="24"/>
        </w:rPr>
        <w:t xml:space="preserve">u </w:t>
      </w:r>
      <w:r>
        <w:rPr>
          <w:rFonts w:ascii="Times New Roman" w:hAnsi="Times New Roman"/>
          <w:color w:val="000000"/>
          <w:spacing w:val="-1"/>
          <w:sz w:val="24"/>
          <w:szCs w:val="24"/>
        </w:rPr>
        <w:t>l</w:t>
      </w:r>
      <w:r>
        <w:rPr>
          <w:rFonts w:ascii="Times New Roman" w:hAnsi="Times New Roman"/>
          <w:color w:val="000000"/>
          <w:spacing w:val="1"/>
          <w:sz w:val="24"/>
          <w:szCs w:val="24"/>
        </w:rPr>
        <w:t>ek</w:t>
      </w:r>
      <w:r>
        <w:rPr>
          <w:rFonts w:ascii="Times New Roman" w:hAnsi="Times New Roman"/>
          <w:color w:val="000000"/>
          <w:spacing w:val="-1"/>
          <w:sz w:val="24"/>
          <w:szCs w:val="24"/>
        </w:rPr>
        <w:t>tu</w:t>
      </w:r>
      <w:r>
        <w:rPr>
          <w:rFonts w:ascii="Times New Roman" w:hAnsi="Times New Roman"/>
          <w:color w:val="000000"/>
          <w:sz w:val="24"/>
          <w:szCs w:val="24"/>
        </w:rPr>
        <w:t>r</w:t>
      </w:r>
    </w:p>
    <w:p w:rsidR="008739CF" w:rsidRDefault="008739CF" w:rsidP="00C47A02">
      <w:pPr>
        <w:pStyle w:val="ListParagraph"/>
        <w:widowControl w:val="0"/>
        <w:numPr>
          <w:ilvl w:val="0"/>
          <w:numId w:val="275"/>
        </w:numPr>
        <w:spacing w:after="0" w:line="360" w:lineRule="auto"/>
        <w:ind w:left="426" w:right="68" w:hanging="426"/>
        <w:jc w:val="both"/>
        <w:rPr>
          <w:rFonts w:ascii="Times New Roman" w:hAnsi="Times New Roman"/>
          <w:color w:val="000000"/>
          <w:sz w:val="24"/>
          <w:szCs w:val="24"/>
        </w:rPr>
      </w:pPr>
      <w:r>
        <w:rPr>
          <w:rFonts w:ascii="Times New Roman" w:hAnsi="Times New Roman"/>
          <w:color w:val="000000"/>
          <w:spacing w:val="-1"/>
          <w:sz w:val="24"/>
          <w:szCs w:val="24"/>
        </w:rPr>
        <w:t>int</w:t>
      </w:r>
      <w:r>
        <w:rPr>
          <w:rFonts w:ascii="Times New Roman" w:hAnsi="Times New Roman"/>
          <w:color w:val="000000"/>
          <w:spacing w:val="1"/>
          <w:sz w:val="24"/>
          <w:szCs w:val="24"/>
        </w:rPr>
        <w:t>e</w:t>
      </w:r>
      <w:r>
        <w:rPr>
          <w:rFonts w:ascii="Times New Roman" w:hAnsi="Times New Roman"/>
          <w:color w:val="000000"/>
          <w:sz w:val="24"/>
          <w:szCs w:val="24"/>
        </w:rPr>
        <w:t>rpr</w:t>
      </w:r>
      <w:r>
        <w:rPr>
          <w:rFonts w:ascii="Times New Roman" w:hAnsi="Times New Roman"/>
          <w:color w:val="000000"/>
          <w:spacing w:val="1"/>
          <w:sz w:val="24"/>
          <w:szCs w:val="24"/>
        </w:rPr>
        <w:t>e</w:t>
      </w:r>
      <w:r>
        <w:rPr>
          <w:rFonts w:ascii="Times New Roman" w:hAnsi="Times New Roman"/>
          <w:color w:val="000000"/>
          <w:spacing w:val="-1"/>
          <w:sz w:val="24"/>
          <w:szCs w:val="24"/>
        </w:rPr>
        <w:t>tuj</w:t>
      </w:r>
      <w:r>
        <w:rPr>
          <w:rFonts w:ascii="Times New Roman" w:hAnsi="Times New Roman"/>
          <w:color w:val="000000"/>
          <w:sz w:val="24"/>
          <w:szCs w:val="24"/>
        </w:rPr>
        <w:t xml:space="preserve">e </w:t>
      </w:r>
      <w:r>
        <w:rPr>
          <w:rFonts w:ascii="Times New Roman" w:hAnsi="Times New Roman"/>
          <w:color w:val="000000"/>
          <w:spacing w:val="1"/>
          <w:sz w:val="24"/>
          <w:szCs w:val="24"/>
        </w:rPr>
        <w:t>me</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fo</w:t>
      </w:r>
      <w:r>
        <w:rPr>
          <w:rFonts w:ascii="Times New Roman" w:hAnsi="Times New Roman"/>
          <w:color w:val="000000"/>
          <w:sz w:val="24"/>
          <w:szCs w:val="24"/>
        </w:rPr>
        <w:t>ry</w:t>
      </w:r>
      <w:r>
        <w:rPr>
          <w:rFonts w:ascii="Times New Roman" w:hAnsi="Times New Roman"/>
          <w:color w:val="000000"/>
          <w:spacing w:val="-1"/>
          <w:sz w:val="24"/>
          <w:szCs w:val="24"/>
        </w:rPr>
        <w:t>czn</w:t>
      </w:r>
      <w:r>
        <w:rPr>
          <w:rFonts w:ascii="Times New Roman" w:hAnsi="Times New Roman"/>
          <w:color w:val="000000"/>
          <w:sz w:val="24"/>
          <w:szCs w:val="24"/>
        </w:rPr>
        <w:t xml:space="preserve">e i </w:t>
      </w:r>
      <w:r>
        <w:rPr>
          <w:rFonts w:ascii="Times New Roman" w:hAnsi="Times New Roman"/>
          <w:color w:val="000000"/>
          <w:spacing w:val="1"/>
          <w:sz w:val="24"/>
          <w:szCs w:val="24"/>
        </w:rPr>
        <w:t>s</w:t>
      </w:r>
      <w:r>
        <w:rPr>
          <w:rFonts w:ascii="Times New Roman" w:hAnsi="Times New Roman"/>
          <w:color w:val="000000"/>
          <w:spacing w:val="-1"/>
          <w:sz w:val="24"/>
          <w:szCs w:val="24"/>
        </w:rPr>
        <w:t>y</w:t>
      </w:r>
      <w:r>
        <w:rPr>
          <w:rFonts w:ascii="Times New Roman" w:hAnsi="Times New Roman"/>
          <w:color w:val="000000"/>
          <w:spacing w:val="1"/>
          <w:sz w:val="24"/>
          <w:szCs w:val="24"/>
        </w:rPr>
        <w:t>mb</w:t>
      </w:r>
      <w:r>
        <w:rPr>
          <w:rFonts w:ascii="Times New Roman" w:hAnsi="Times New Roman"/>
          <w:color w:val="000000"/>
          <w:sz w:val="24"/>
          <w:szCs w:val="24"/>
        </w:rPr>
        <w:t>o</w:t>
      </w:r>
      <w:r>
        <w:rPr>
          <w:rFonts w:ascii="Times New Roman" w:hAnsi="Times New Roman"/>
          <w:color w:val="000000"/>
          <w:spacing w:val="-1"/>
          <w:sz w:val="24"/>
          <w:szCs w:val="24"/>
        </w:rPr>
        <w:t>liczn</w:t>
      </w:r>
      <w:r>
        <w:rPr>
          <w:rFonts w:ascii="Times New Roman" w:hAnsi="Times New Roman"/>
          <w:color w:val="000000"/>
          <w:sz w:val="24"/>
          <w:szCs w:val="24"/>
        </w:rPr>
        <w:t xml:space="preserve">e </w:t>
      </w:r>
      <w:r>
        <w:rPr>
          <w:rFonts w:ascii="Times New Roman" w:hAnsi="Times New Roman"/>
          <w:color w:val="000000"/>
          <w:spacing w:val="-1"/>
          <w:sz w:val="24"/>
          <w:szCs w:val="24"/>
        </w:rPr>
        <w:t>t</w:t>
      </w:r>
      <w:r>
        <w:rPr>
          <w:rFonts w:ascii="Times New Roman" w:hAnsi="Times New Roman"/>
          <w:color w:val="000000"/>
          <w:sz w:val="24"/>
          <w:szCs w:val="24"/>
        </w:rPr>
        <w:t>r</w:t>
      </w:r>
      <w:r>
        <w:rPr>
          <w:rFonts w:ascii="Times New Roman" w:hAnsi="Times New Roman"/>
          <w:color w:val="000000"/>
          <w:spacing w:val="1"/>
          <w:sz w:val="24"/>
          <w:szCs w:val="24"/>
        </w:rPr>
        <w:t>eś</w:t>
      </w:r>
      <w:r>
        <w:rPr>
          <w:rFonts w:ascii="Times New Roman" w:hAnsi="Times New Roman"/>
          <w:color w:val="000000"/>
          <w:spacing w:val="-1"/>
          <w:sz w:val="24"/>
          <w:szCs w:val="24"/>
        </w:rPr>
        <w:t>c</w:t>
      </w:r>
      <w:r>
        <w:rPr>
          <w:rFonts w:ascii="Times New Roman" w:hAnsi="Times New Roman"/>
          <w:color w:val="000000"/>
          <w:sz w:val="24"/>
          <w:szCs w:val="24"/>
        </w:rPr>
        <w:t xml:space="preserve">i </w:t>
      </w:r>
      <w:r>
        <w:rPr>
          <w:rFonts w:ascii="Times New Roman" w:hAnsi="Times New Roman"/>
          <w:color w:val="000000"/>
          <w:spacing w:val="-1"/>
          <w:sz w:val="24"/>
          <w:szCs w:val="24"/>
        </w:rPr>
        <w:t>utwo</w:t>
      </w:r>
      <w:r>
        <w:rPr>
          <w:rFonts w:ascii="Times New Roman" w:hAnsi="Times New Roman"/>
          <w:color w:val="000000"/>
          <w:sz w:val="24"/>
          <w:szCs w:val="24"/>
        </w:rPr>
        <w:t xml:space="preserve">rów </w:t>
      </w:r>
      <w:r>
        <w:rPr>
          <w:rFonts w:ascii="Times New Roman" w:hAnsi="Times New Roman"/>
          <w:color w:val="000000"/>
          <w:spacing w:val="-1"/>
          <w:sz w:val="24"/>
          <w:szCs w:val="24"/>
        </w:rPr>
        <w:t>lit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a</w:t>
      </w:r>
      <w:r>
        <w:rPr>
          <w:rFonts w:ascii="Times New Roman" w:hAnsi="Times New Roman"/>
          <w:color w:val="000000"/>
          <w:sz w:val="24"/>
          <w:szCs w:val="24"/>
        </w:rPr>
        <w:t>c</w:t>
      </w:r>
      <w:r>
        <w:rPr>
          <w:rFonts w:ascii="Times New Roman" w:hAnsi="Times New Roman"/>
          <w:color w:val="000000"/>
          <w:spacing w:val="1"/>
          <w:sz w:val="24"/>
          <w:szCs w:val="24"/>
        </w:rPr>
        <w:t>k</w:t>
      </w:r>
      <w:r>
        <w:rPr>
          <w:rFonts w:ascii="Times New Roman" w:hAnsi="Times New Roman"/>
          <w:color w:val="000000"/>
          <w:sz w:val="24"/>
          <w:szCs w:val="24"/>
        </w:rPr>
        <w:t>i</w:t>
      </w:r>
      <w:r>
        <w:rPr>
          <w:rFonts w:ascii="Times New Roman" w:hAnsi="Times New Roman"/>
          <w:color w:val="000000"/>
          <w:spacing w:val="-1"/>
          <w:sz w:val="24"/>
          <w:szCs w:val="24"/>
        </w:rPr>
        <w:t>c</w:t>
      </w:r>
      <w:r>
        <w:rPr>
          <w:rFonts w:ascii="Times New Roman" w:hAnsi="Times New Roman"/>
          <w:color w:val="000000"/>
          <w:sz w:val="24"/>
          <w:szCs w:val="24"/>
        </w:rPr>
        <w:t>h i p</w:t>
      </w:r>
      <w:r>
        <w:rPr>
          <w:rFonts w:ascii="Times New Roman" w:hAnsi="Times New Roman"/>
          <w:color w:val="000000"/>
          <w:spacing w:val="-1"/>
          <w:sz w:val="24"/>
          <w:szCs w:val="24"/>
        </w:rPr>
        <w:t>l</w:t>
      </w:r>
      <w:r>
        <w:rPr>
          <w:rFonts w:ascii="Times New Roman" w:hAnsi="Times New Roman"/>
          <w:color w:val="000000"/>
          <w:spacing w:val="1"/>
          <w:sz w:val="24"/>
          <w:szCs w:val="24"/>
        </w:rPr>
        <w:t>as</w:t>
      </w:r>
      <w:r>
        <w:rPr>
          <w:rFonts w:ascii="Times New Roman" w:hAnsi="Times New Roman"/>
          <w:color w:val="000000"/>
          <w:spacing w:val="-1"/>
          <w:sz w:val="24"/>
          <w:szCs w:val="24"/>
        </w:rPr>
        <w:t>tycz</w:t>
      </w:r>
      <w:r>
        <w:rPr>
          <w:rFonts w:ascii="Times New Roman" w:hAnsi="Times New Roman"/>
          <w:color w:val="000000"/>
          <w:sz w:val="24"/>
          <w:szCs w:val="24"/>
        </w:rPr>
        <w:t>nych</w:t>
      </w:r>
    </w:p>
    <w:p w:rsidR="008739CF" w:rsidRDefault="008739CF" w:rsidP="002A7173">
      <w:pPr>
        <w:spacing w:after="0" w:line="360" w:lineRule="auto"/>
        <w:ind w:left="115" w:right="-20"/>
        <w:jc w:val="both"/>
        <w:rPr>
          <w:rFonts w:ascii="Times New Roman" w:hAnsi="Times New Roman"/>
          <w:b/>
          <w:bCs/>
          <w:color w:val="000000"/>
          <w:sz w:val="24"/>
          <w:szCs w:val="24"/>
        </w:rPr>
      </w:pPr>
    </w:p>
    <w:p w:rsidR="008739CF" w:rsidRDefault="008739CF" w:rsidP="002A7173">
      <w:pPr>
        <w:spacing w:after="0" w:line="360" w:lineRule="auto"/>
        <w:ind w:left="115" w:right="-20"/>
        <w:jc w:val="both"/>
        <w:rPr>
          <w:rFonts w:ascii="Times New Roman" w:hAnsi="Times New Roman"/>
          <w:color w:val="000000"/>
          <w:sz w:val="24"/>
          <w:szCs w:val="24"/>
        </w:rPr>
      </w:pPr>
      <w:r>
        <w:rPr>
          <w:rFonts w:ascii="Times New Roman" w:hAnsi="Times New Roman"/>
          <w:b/>
          <w:bCs/>
          <w:color w:val="000000"/>
          <w:sz w:val="24"/>
          <w:szCs w:val="24"/>
        </w:rPr>
        <w:t>PIS</w:t>
      </w:r>
      <w:r>
        <w:rPr>
          <w:rFonts w:ascii="Times New Roman" w:hAnsi="Times New Roman"/>
          <w:b/>
          <w:bCs/>
          <w:color w:val="000000"/>
          <w:spacing w:val="-1"/>
          <w:sz w:val="24"/>
          <w:szCs w:val="24"/>
        </w:rPr>
        <w:t>A</w:t>
      </w:r>
      <w:r>
        <w:rPr>
          <w:rFonts w:ascii="Times New Roman" w:hAnsi="Times New Roman"/>
          <w:b/>
          <w:bCs/>
          <w:color w:val="000000"/>
          <w:sz w:val="24"/>
          <w:szCs w:val="24"/>
        </w:rPr>
        <w:t>NIE</w:t>
      </w:r>
    </w:p>
    <w:p w:rsidR="008739CF" w:rsidRDefault="008739CF" w:rsidP="00C47A02">
      <w:pPr>
        <w:pStyle w:val="ListParagraph"/>
        <w:widowControl w:val="0"/>
        <w:numPr>
          <w:ilvl w:val="0"/>
          <w:numId w:val="277"/>
        </w:numPr>
        <w:spacing w:after="0" w:line="360" w:lineRule="auto"/>
        <w:ind w:left="475" w:right="66"/>
        <w:jc w:val="both"/>
        <w:rPr>
          <w:rFonts w:ascii="Times New Roman" w:hAnsi="Times New Roman"/>
          <w:color w:val="000000"/>
          <w:sz w:val="24"/>
          <w:szCs w:val="24"/>
        </w:rPr>
      </w:pPr>
      <w:r>
        <w:rPr>
          <w:rFonts w:ascii="Times New Roman" w:hAnsi="Times New Roman"/>
          <w:color w:val="000000"/>
          <w:sz w:val="24"/>
          <w:szCs w:val="24"/>
        </w:rPr>
        <w:t>t</w:t>
      </w:r>
      <w:r>
        <w:rPr>
          <w:rFonts w:ascii="Times New Roman" w:hAnsi="Times New Roman"/>
          <w:color w:val="000000"/>
          <w:spacing w:val="-1"/>
          <w:sz w:val="24"/>
          <w:szCs w:val="24"/>
        </w:rPr>
        <w:t>w</w:t>
      </w:r>
      <w:r>
        <w:rPr>
          <w:rFonts w:ascii="Times New Roman" w:hAnsi="Times New Roman"/>
          <w:color w:val="000000"/>
          <w:sz w:val="24"/>
          <w:szCs w:val="24"/>
        </w:rPr>
        <w:t>or</w:t>
      </w:r>
      <w:r>
        <w:rPr>
          <w:rFonts w:ascii="Times New Roman" w:hAnsi="Times New Roman"/>
          <w:color w:val="000000"/>
          <w:spacing w:val="-1"/>
          <w:sz w:val="24"/>
          <w:szCs w:val="24"/>
        </w:rPr>
        <w:t>z</w:t>
      </w:r>
      <w:r>
        <w:rPr>
          <w:rFonts w:ascii="Times New Roman" w:hAnsi="Times New Roman"/>
          <w:color w:val="000000"/>
          <w:sz w:val="24"/>
          <w:szCs w:val="24"/>
        </w:rPr>
        <w:t>y s</w:t>
      </w:r>
      <w:r>
        <w:rPr>
          <w:rFonts w:ascii="Times New Roman" w:hAnsi="Times New Roman"/>
          <w:color w:val="000000"/>
          <w:spacing w:val="1"/>
          <w:sz w:val="24"/>
          <w:szCs w:val="24"/>
        </w:rPr>
        <w:t>a</w:t>
      </w:r>
      <w:r>
        <w:rPr>
          <w:rFonts w:ascii="Times New Roman" w:hAnsi="Times New Roman"/>
          <w:color w:val="000000"/>
          <w:sz w:val="24"/>
          <w:szCs w:val="24"/>
        </w:rPr>
        <w:t>mod</w:t>
      </w:r>
      <w:r>
        <w:rPr>
          <w:rFonts w:ascii="Times New Roman" w:hAnsi="Times New Roman"/>
          <w:color w:val="000000"/>
          <w:spacing w:val="-1"/>
          <w:sz w:val="24"/>
          <w:szCs w:val="24"/>
        </w:rPr>
        <w:t>z</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pacing w:val="-1"/>
          <w:sz w:val="24"/>
          <w:szCs w:val="24"/>
        </w:rPr>
        <w:t>ln</w:t>
      </w:r>
      <w:r>
        <w:rPr>
          <w:rFonts w:ascii="Times New Roman" w:hAnsi="Times New Roman"/>
          <w:color w:val="000000"/>
          <w:sz w:val="24"/>
          <w:szCs w:val="24"/>
        </w:rPr>
        <w:t xml:space="preserve">e </w:t>
      </w:r>
      <w:r>
        <w:rPr>
          <w:rFonts w:ascii="Times New Roman" w:hAnsi="Times New Roman"/>
          <w:color w:val="000000"/>
          <w:spacing w:val="-1"/>
          <w:sz w:val="24"/>
          <w:szCs w:val="24"/>
        </w:rPr>
        <w:t>w</w:t>
      </w:r>
      <w:r>
        <w:rPr>
          <w:rFonts w:ascii="Times New Roman" w:hAnsi="Times New Roman"/>
          <w:color w:val="000000"/>
          <w:sz w:val="24"/>
          <w:szCs w:val="24"/>
        </w:rPr>
        <w:t>ypo</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z</w:t>
      </w:r>
      <w:r>
        <w:rPr>
          <w:rFonts w:ascii="Times New Roman" w:hAnsi="Times New Roman"/>
          <w:color w:val="000000"/>
          <w:sz w:val="24"/>
          <w:szCs w:val="24"/>
        </w:rPr>
        <w:t>i c</w:t>
      </w:r>
      <w:r>
        <w:rPr>
          <w:rFonts w:ascii="Times New Roman" w:hAnsi="Times New Roman"/>
          <w:color w:val="000000"/>
          <w:spacing w:val="1"/>
          <w:sz w:val="24"/>
          <w:szCs w:val="24"/>
        </w:rPr>
        <w:t>e</w:t>
      </w:r>
      <w:r>
        <w:rPr>
          <w:rFonts w:ascii="Times New Roman" w:hAnsi="Times New Roman"/>
          <w:color w:val="000000"/>
          <w:sz w:val="24"/>
          <w:szCs w:val="24"/>
        </w:rPr>
        <w:t>chuj</w:t>
      </w:r>
      <w:r>
        <w:rPr>
          <w:rFonts w:ascii="Times New Roman" w:hAnsi="Times New Roman"/>
          <w:color w:val="000000"/>
          <w:spacing w:val="1"/>
          <w:sz w:val="24"/>
          <w:szCs w:val="24"/>
        </w:rPr>
        <w:t>ą</w:t>
      </w:r>
      <w:r>
        <w:rPr>
          <w:rFonts w:ascii="Times New Roman" w:hAnsi="Times New Roman"/>
          <w:color w:val="000000"/>
          <w:sz w:val="24"/>
          <w:szCs w:val="24"/>
        </w:rPr>
        <w:t xml:space="preserve">ce </w:t>
      </w:r>
      <w:r>
        <w:rPr>
          <w:rFonts w:ascii="Times New Roman" w:hAnsi="Times New Roman"/>
          <w:color w:val="000000"/>
          <w:spacing w:val="1"/>
          <w:sz w:val="24"/>
          <w:szCs w:val="24"/>
        </w:rPr>
        <w:t>s</w:t>
      </w:r>
      <w:r>
        <w:rPr>
          <w:rFonts w:ascii="Times New Roman" w:hAnsi="Times New Roman"/>
          <w:color w:val="000000"/>
          <w:sz w:val="24"/>
          <w:szCs w:val="24"/>
        </w:rPr>
        <w:t>ię ci</w:t>
      </w:r>
      <w:r>
        <w:rPr>
          <w:rFonts w:ascii="Times New Roman" w:hAnsi="Times New Roman"/>
          <w:color w:val="000000"/>
          <w:spacing w:val="1"/>
          <w:sz w:val="24"/>
          <w:szCs w:val="24"/>
        </w:rPr>
        <w:t>eka</w:t>
      </w:r>
      <w:r>
        <w:rPr>
          <w:rFonts w:ascii="Times New Roman" w:hAnsi="Times New Roman"/>
          <w:color w:val="000000"/>
          <w:spacing w:val="-1"/>
          <w:sz w:val="24"/>
          <w:szCs w:val="24"/>
        </w:rPr>
        <w:t>w</w:t>
      </w:r>
      <w:r>
        <w:rPr>
          <w:rFonts w:ascii="Times New Roman" w:hAnsi="Times New Roman"/>
          <w:color w:val="000000"/>
          <w:sz w:val="24"/>
          <w:szCs w:val="24"/>
        </w:rPr>
        <w:t>ym</w:t>
      </w:r>
      <w:ins w:id="21" w:author="Aga" w:date="2018-08-28T08:13:00Z">
        <w:r>
          <w:rPr>
            <w:rFonts w:ascii="Times New Roman" w:hAnsi="Times New Roman"/>
            <w:color w:val="000000"/>
            <w:sz w:val="24"/>
            <w:szCs w:val="24"/>
          </w:rPr>
          <w:t xml:space="preserve"> twórczym</w:t>
        </w:r>
      </w:ins>
      <w:r>
        <w:rPr>
          <w:rFonts w:ascii="Times New Roman" w:hAnsi="Times New Roman"/>
          <w:color w:val="000000"/>
          <w:sz w:val="24"/>
          <w:szCs w:val="24"/>
        </w:rPr>
        <w:t xml:space="preserve"> uj</w:t>
      </w:r>
      <w:r>
        <w:rPr>
          <w:rFonts w:ascii="Times New Roman" w:hAnsi="Times New Roman"/>
          <w:color w:val="000000"/>
          <w:spacing w:val="1"/>
          <w:sz w:val="24"/>
          <w:szCs w:val="24"/>
        </w:rPr>
        <w:t>ę</w:t>
      </w:r>
      <w:r>
        <w:rPr>
          <w:rFonts w:ascii="Times New Roman" w:hAnsi="Times New Roman"/>
          <w:color w:val="000000"/>
          <w:sz w:val="24"/>
          <w:szCs w:val="24"/>
        </w:rPr>
        <w:t>ci</w:t>
      </w:r>
      <w:r>
        <w:rPr>
          <w:rFonts w:ascii="Times New Roman" w:hAnsi="Times New Roman"/>
          <w:color w:val="000000"/>
          <w:spacing w:val="1"/>
          <w:sz w:val="24"/>
          <w:szCs w:val="24"/>
        </w:rPr>
        <w:t>e</w:t>
      </w:r>
      <w:r>
        <w:rPr>
          <w:rFonts w:ascii="Times New Roman" w:hAnsi="Times New Roman"/>
          <w:color w:val="000000"/>
          <w:sz w:val="24"/>
          <w:szCs w:val="24"/>
        </w:rPr>
        <w:t xml:space="preserve">m </w:t>
      </w:r>
      <w:r>
        <w:rPr>
          <w:rFonts w:ascii="Times New Roman" w:hAnsi="Times New Roman"/>
          <w:color w:val="000000"/>
          <w:spacing w:val="-1"/>
          <w:sz w:val="24"/>
          <w:szCs w:val="24"/>
        </w:rPr>
        <w:t>t</w:t>
      </w:r>
      <w:r>
        <w:rPr>
          <w:rFonts w:ascii="Times New Roman" w:hAnsi="Times New Roman"/>
          <w:color w:val="000000"/>
          <w:spacing w:val="1"/>
          <w:sz w:val="24"/>
          <w:szCs w:val="24"/>
        </w:rPr>
        <w:t>ema</w:t>
      </w:r>
      <w:r>
        <w:rPr>
          <w:rFonts w:ascii="Times New Roman" w:hAnsi="Times New Roman"/>
          <w:color w:val="000000"/>
          <w:spacing w:val="-1"/>
          <w:sz w:val="24"/>
          <w:szCs w:val="24"/>
        </w:rPr>
        <w:t>t</w:t>
      </w:r>
      <w:r>
        <w:rPr>
          <w:rFonts w:ascii="Times New Roman" w:hAnsi="Times New Roman"/>
          <w:color w:val="000000"/>
          <w:sz w:val="24"/>
          <w:szCs w:val="24"/>
        </w:rPr>
        <w:t>u, popr</w:t>
      </w:r>
      <w:r>
        <w:rPr>
          <w:rFonts w:ascii="Times New Roman" w:hAnsi="Times New Roman"/>
          <w:color w:val="000000"/>
          <w:spacing w:val="1"/>
          <w:sz w:val="24"/>
          <w:szCs w:val="24"/>
        </w:rPr>
        <w:t>a</w:t>
      </w:r>
      <w:r>
        <w:rPr>
          <w:rFonts w:ascii="Times New Roman" w:hAnsi="Times New Roman"/>
          <w:color w:val="000000"/>
          <w:spacing w:val="-1"/>
          <w:sz w:val="24"/>
          <w:szCs w:val="24"/>
        </w:rPr>
        <w:t>w</w:t>
      </w:r>
      <w:r>
        <w:rPr>
          <w:rFonts w:ascii="Times New Roman" w:hAnsi="Times New Roman"/>
          <w:color w:val="000000"/>
          <w:sz w:val="24"/>
          <w:szCs w:val="24"/>
        </w:rPr>
        <w:t>ną konstrukcją or</w:t>
      </w:r>
      <w:r>
        <w:rPr>
          <w:rFonts w:ascii="Times New Roman" w:hAnsi="Times New Roman"/>
          <w:color w:val="000000"/>
          <w:spacing w:val="1"/>
          <w:sz w:val="24"/>
          <w:szCs w:val="24"/>
        </w:rPr>
        <w:t>a</w:t>
      </w:r>
      <w:r>
        <w:rPr>
          <w:rFonts w:ascii="Times New Roman" w:hAnsi="Times New Roman"/>
          <w:color w:val="000000"/>
          <w:sz w:val="24"/>
          <w:szCs w:val="24"/>
        </w:rPr>
        <w:t xml:space="preserve">z </w:t>
      </w:r>
      <w:r>
        <w:rPr>
          <w:rFonts w:ascii="Times New Roman" w:hAnsi="Times New Roman"/>
          <w:color w:val="000000"/>
          <w:spacing w:val="-1"/>
          <w:sz w:val="24"/>
          <w:szCs w:val="24"/>
        </w:rPr>
        <w:t>w</w:t>
      </w:r>
      <w:r>
        <w:rPr>
          <w:rFonts w:ascii="Times New Roman" w:hAnsi="Times New Roman"/>
          <w:color w:val="000000"/>
          <w:sz w:val="24"/>
          <w:szCs w:val="24"/>
        </w:rPr>
        <w:t>ł</w:t>
      </w:r>
      <w:r>
        <w:rPr>
          <w:rFonts w:ascii="Times New Roman" w:hAnsi="Times New Roman"/>
          <w:color w:val="000000"/>
          <w:spacing w:val="1"/>
          <w:sz w:val="24"/>
          <w:szCs w:val="24"/>
        </w:rPr>
        <w:t>a</w:t>
      </w:r>
      <w:r>
        <w:rPr>
          <w:rFonts w:ascii="Times New Roman" w:hAnsi="Times New Roman"/>
          <w:color w:val="000000"/>
          <w:sz w:val="24"/>
          <w:szCs w:val="24"/>
        </w:rPr>
        <w:t>ści</w:t>
      </w:r>
      <w:r>
        <w:rPr>
          <w:rFonts w:ascii="Times New Roman" w:hAnsi="Times New Roman"/>
          <w:color w:val="000000"/>
          <w:spacing w:val="-1"/>
          <w:sz w:val="24"/>
          <w:szCs w:val="24"/>
        </w:rPr>
        <w:t>w</w:t>
      </w:r>
      <w:r>
        <w:rPr>
          <w:rFonts w:ascii="Times New Roman" w:hAnsi="Times New Roman"/>
          <w:color w:val="000000"/>
          <w:sz w:val="24"/>
          <w:szCs w:val="24"/>
        </w:rPr>
        <w:t xml:space="preserve">ym doborem </w:t>
      </w:r>
      <w:r>
        <w:rPr>
          <w:rFonts w:ascii="Times New Roman" w:hAnsi="Times New Roman"/>
          <w:color w:val="000000"/>
          <w:spacing w:val="1"/>
          <w:sz w:val="24"/>
          <w:szCs w:val="24"/>
        </w:rPr>
        <w:t>ś</w:t>
      </w:r>
      <w:r>
        <w:rPr>
          <w:rFonts w:ascii="Times New Roman" w:hAnsi="Times New Roman"/>
          <w:color w:val="000000"/>
          <w:sz w:val="24"/>
          <w:szCs w:val="24"/>
        </w:rPr>
        <w:t>rodków ję</w:t>
      </w:r>
      <w:r>
        <w:rPr>
          <w:rFonts w:ascii="Times New Roman" w:hAnsi="Times New Roman"/>
          <w:color w:val="000000"/>
          <w:spacing w:val="-1"/>
          <w:sz w:val="24"/>
          <w:szCs w:val="24"/>
        </w:rPr>
        <w:t>z</w:t>
      </w:r>
      <w:r>
        <w:rPr>
          <w:rFonts w:ascii="Times New Roman" w:hAnsi="Times New Roman"/>
          <w:color w:val="000000"/>
          <w:sz w:val="24"/>
          <w:szCs w:val="24"/>
        </w:rPr>
        <w:t>yko</w:t>
      </w:r>
      <w:r>
        <w:rPr>
          <w:rFonts w:ascii="Times New Roman" w:hAnsi="Times New Roman"/>
          <w:color w:val="000000"/>
          <w:spacing w:val="-1"/>
          <w:sz w:val="24"/>
          <w:szCs w:val="24"/>
        </w:rPr>
        <w:t>w</w:t>
      </w:r>
      <w:r>
        <w:rPr>
          <w:rFonts w:ascii="Times New Roman" w:hAnsi="Times New Roman"/>
          <w:color w:val="000000"/>
          <w:sz w:val="24"/>
          <w:szCs w:val="24"/>
        </w:rPr>
        <w:t>ych</w:t>
      </w:r>
    </w:p>
    <w:p w:rsidR="008739CF" w:rsidRDefault="008739CF" w:rsidP="00C47A02">
      <w:pPr>
        <w:pStyle w:val="ListParagraph"/>
        <w:widowControl w:val="0"/>
        <w:numPr>
          <w:ilvl w:val="0"/>
          <w:numId w:val="277"/>
        </w:numPr>
        <w:spacing w:after="0" w:line="360" w:lineRule="auto"/>
        <w:ind w:left="475" w:right="-20"/>
        <w:jc w:val="both"/>
        <w:rPr>
          <w:rFonts w:ascii="Times New Roman" w:hAnsi="Times New Roman"/>
          <w:color w:val="000000"/>
          <w:sz w:val="24"/>
          <w:szCs w:val="24"/>
        </w:rPr>
      </w:pPr>
      <w:r>
        <w:rPr>
          <w:rFonts w:ascii="Times New Roman" w:hAnsi="Times New Roman"/>
          <w:color w:val="000000"/>
          <w:spacing w:val="-1"/>
          <w:position w:val="3"/>
          <w:sz w:val="24"/>
          <w:szCs w:val="24"/>
        </w:rPr>
        <w:t>w</w:t>
      </w:r>
      <w:r>
        <w:rPr>
          <w:rFonts w:ascii="Times New Roman" w:hAnsi="Times New Roman"/>
          <w:color w:val="000000"/>
          <w:position w:val="3"/>
          <w:sz w:val="24"/>
          <w:szCs w:val="24"/>
        </w:rPr>
        <w:t>yk</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zu</w:t>
      </w:r>
      <w:r>
        <w:rPr>
          <w:rFonts w:ascii="Times New Roman" w:hAnsi="Times New Roman"/>
          <w:color w:val="000000"/>
          <w:position w:val="3"/>
          <w:sz w:val="24"/>
          <w:szCs w:val="24"/>
        </w:rPr>
        <w:t xml:space="preserve">je się </w:t>
      </w:r>
      <w:r>
        <w:rPr>
          <w:rFonts w:ascii="Times New Roman" w:hAnsi="Times New Roman"/>
          <w:color w:val="000000"/>
          <w:spacing w:val="1"/>
          <w:position w:val="3"/>
          <w:sz w:val="24"/>
          <w:szCs w:val="24"/>
        </w:rPr>
        <w:t>s</w:t>
      </w:r>
      <w:r>
        <w:rPr>
          <w:rFonts w:ascii="Times New Roman" w:hAnsi="Times New Roman"/>
          <w:color w:val="000000"/>
          <w:spacing w:val="-1"/>
          <w:position w:val="3"/>
          <w:sz w:val="24"/>
          <w:szCs w:val="24"/>
        </w:rPr>
        <w:t>z</w:t>
      </w:r>
      <w:r>
        <w:rPr>
          <w:rFonts w:ascii="Times New Roman" w:hAnsi="Times New Roman"/>
          <w:color w:val="000000"/>
          <w:position w:val="3"/>
          <w:sz w:val="24"/>
          <w:szCs w:val="24"/>
        </w:rPr>
        <w:t>c</w:t>
      </w:r>
      <w:r>
        <w:rPr>
          <w:rFonts w:ascii="Times New Roman" w:hAnsi="Times New Roman"/>
          <w:color w:val="000000"/>
          <w:spacing w:val="-1"/>
          <w:position w:val="3"/>
          <w:sz w:val="24"/>
          <w:szCs w:val="24"/>
        </w:rPr>
        <w:t>z</w:t>
      </w:r>
      <w:r>
        <w:rPr>
          <w:rFonts w:ascii="Times New Roman" w:hAnsi="Times New Roman"/>
          <w:color w:val="000000"/>
          <w:spacing w:val="1"/>
          <w:position w:val="3"/>
          <w:sz w:val="24"/>
          <w:szCs w:val="24"/>
        </w:rPr>
        <w:t>e</w:t>
      </w:r>
      <w:r>
        <w:rPr>
          <w:rFonts w:ascii="Times New Roman" w:hAnsi="Times New Roman"/>
          <w:color w:val="000000"/>
          <w:position w:val="3"/>
          <w:sz w:val="24"/>
          <w:szCs w:val="24"/>
        </w:rPr>
        <w:t>gó</w:t>
      </w:r>
      <w:r>
        <w:rPr>
          <w:rFonts w:ascii="Times New Roman" w:hAnsi="Times New Roman"/>
          <w:color w:val="000000"/>
          <w:spacing w:val="-1"/>
          <w:position w:val="3"/>
          <w:sz w:val="24"/>
          <w:szCs w:val="24"/>
        </w:rPr>
        <w:t>ln</w:t>
      </w:r>
      <w:r>
        <w:rPr>
          <w:rFonts w:ascii="Times New Roman" w:hAnsi="Times New Roman"/>
          <w:color w:val="000000"/>
          <w:position w:val="3"/>
          <w:sz w:val="24"/>
          <w:szCs w:val="24"/>
        </w:rPr>
        <w:t>ą db</w:t>
      </w:r>
      <w:r>
        <w:rPr>
          <w:rFonts w:ascii="Times New Roman" w:hAnsi="Times New Roman"/>
          <w:color w:val="000000"/>
          <w:spacing w:val="1"/>
          <w:position w:val="3"/>
          <w:sz w:val="24"/>
          <w:szCs w:val="24"/>
        </w:rPr>
        <w:t>a</w:t>
      </w:r>
      <w:r>
        <w:rPr>
          <w:rFonts w:ascii="Times New Roman" w:hAnsi="Times New Roman"/>
          <w:color w:val="000000"/>
          <w:position w:val="3"/>
          <w:sz w:val="24"/>
          <w:szCs w:val="24"/>
        </w:rPr>
        <w:t>łością o popr</w:t>
      </w:r>
      <w:r>
        <w:rPr>
          <w:rFonts w:ascii="Times New Roman" w:hAnsi="Times New Roman"/>
          <w:color w:val="000000"/>
          <w:spacing w:val="1"/>
          <w:position w:val="3"/>
          <w:sz w:val="24"/>
          <w:szCs w:val="24"/>
        </w:rPr>
        <w:t>a</w:t>
      </w:r>
      <w:r>
        <w:rPr>
          <w:rFonts w:ascii="Times New Roman" w:hAnsi="Times New Roman"/>
          <w:color w:val="000000"/>
          <w:spacing w:val="-1"/>
          <w:position w:val="3"/>
          <w:sz w:val="24"/>
          <w:szCs w:val="24"/>
        </w:rPr>
        <w:t>wn</w:t>
      </w:r>
      <w:r>
        <w:rPr>
          <w:rFonts w:ascii="Times New Roman" w:hAnsi="Times New Roman"/>
          <w:color w:val="000000"/>
          <w:position w:val="3"/>
          <w:sz w:val="24"/>
          <w:szCs w:val="24"/>
        </w:rPr>
        <w:t>ość ortogr</w:t>
      </w:r>
      <w:r>
        <w:rPr>
          <w:rFonts w:ascii="Times New Roman" w:hAnsi="Times New Roman"/>
          <w:color w:val="000000"/>
          <w:spacing w:val="1"/>
          <w:position w:val="3"/>
          <w:sz w:val="24"/>
          <w:szCs w:val="24"/>
        </w:rPr>
        <w:t>aﬁ</w:t>
      </w:r>
      <w:r>
        <w:rPr>
          <w:rFonts w:ascii="Times New Roman" w:hAnsi="Times New Roman"/>
          <w:color w:val="000000"/>
          <w:position w:val="3"/>
          <w:sz w:val="24"/>
          <w:szCs w:val="24"/>
        </w:rPr>
        <w:t>c</w:t>
      </w:r>
      <w:r>
        <w:rPr>
          <w:rFonts w:ascii="Times New Roman" w:hAnsi="Times New Roman"/>
          <w:color w:val="000000"/>
          <w:spacing w:val="-1"/>
          <w:position w:val="3"/>
          <w:sz w:val="24"/>
          <w:szCs w:val="24"/>
        </w:rPr>
        <w:t>zn</w:t>
      </w:r>
      <w:r>
        <w:rPr>
          <w:rFonts w:ascii="Times New Roman" w:hAnsi="Times New Roman"/>
          <w:color w:val="000000"/>
          <w:spacing w:val="1"/>
          <w:position w:val="3"/>
          <w:sz w:val="24"/>
          <w:szCs w:val="24"/>
        </w:rPr>
        <w:t>ą</w:t>
      </w:r>
      <w:r>
        <w:rPr>
          <w:rFonts w:ascii="Times New Roman" w:hAnsi="Times New Roman"/>
          <w:color w:val="000000"/>
          <w:position w:val="3"/>
          <w:sz w:val="24"/>
          <w:szCs w:val="24"/>
        </w:rPr>
        <w:t>, int</w:t>
      </w:r>
      <w:r>
        <w:rPr>
          <w:rFonts w:ascii="Times New Roman" w:hAnsi="Times New Roman"/>
          <w:color w:val="000000"/>
          <w:spacing w:val="1"/>
          <w:position w:val="3"/>
          <w:sz w:val="24"/>
          <w:szCs w:val="24"/>
        </w:rPr>
        <w:t>e</w:t>
      </w:r>
      <w:r>
        <w:rPr>
          <w:rFonts w:ascii="Times New Roman" w:hAnsi="Times New Roman"/>
          <w:color w:val="000000"/>
          <w:position w:val="3"/>
          <w:sz w:val="24"/>
          <w:szCs w:val="24"/>
        </w:rPr>
        <w:t>rpunkcyjn</w:t>
      </w:r>
      <w:r>
        <w:rPr>
          <w:rFonts w:ascii="Times New Roman" w:hAnsi="Times New Roman"/>
          <w:color w:val="000000"/>
          <w:spacing w:val="1"/>
          <w:position w:val="3"/>
          <w:sz w:val="24"/>
          <w:szCs w:val="24"/>
        </w:rPr>
        <w:t>ą</w:t>
      </w:r>
      <w:r>
        <w:rPr>
          <w:rFonts w:ascii="Times New Roman" w:hAnsi="Times New Roman"/>
          <w:color w:val="000000"/>
          <w:position w:val="3"/>
          <w:sz w:val="24"/>
          <w:szCs w:val="24"/>
        </w:rPr>
        <w:t>, fleksyjną i składniową oraz estetykę zapisu wypowiedzi</w:t>
      </w:r>
    </w:p>
    <w:p w:rsidR="008739CF" w:rsidRDefault="008739CF" w:rsidP="002A7173">
      <w:pPr>
        <w:pStyle w:val="ListParagraph"/>
        <w:spacing w:after="0" w:line="360" w:lineRule="auto"/>
        <w:ind w:right="-20"/>
        <w:jc w:val="both"/>
        <w:rPr>
          <w:rFonts w:ascii="Times New Roman" w:hAnsi="Times New Roman"/>
          <w:color w:val="000000"/>
          <w:sz w:val="24"/>
          <w:szCs w:val="24"/>
        </w:rPr>
      </w:pPr>
    </w:p>
    <w:p w:rsidR="008739CF" w:rsidRDefault="008739CF" w:rsidP="002A7173">
      <w:pPr>
        <w:spacing w:after="0" w:line="360" w:lineRule="auto"/>
        <w:ind w:left="115" w:right="-20"/>
        <w:jc w:val="both"/>
        <w:rPr>
          <w:rFonts w:ascii="Times New Roman" w:hAnsi="Times New Roman"/>
          <w:b/>
          <w:bCs/>
          <w:color w:val="000000"/>
          <w:w w:val="102"/>
          <w:sz w:val="24"/>
          <w:szCs w:val="24"/>
        </w:rPr>
      </w:pPr>
      <w:r>
        <w:rPr>
          <w:rFonts w:ascii="Times New Roman" w:hAnsi="Times New Roman"/>
          <w:b/>
          <w:bCs/>
          <w:color w:val="000000"/>
          <w:w w:val="102"/>
          <w:sz w:val="24"/>
          <w:szCs w:val="24"/>
        </w:rPr>
        <w:t>III. Kształcenie językowe</w:t>
      </w:r>
    </w:p>
    <w:p w:rsidR="008739CF" w:rsidRDefault="008739CF" w:rsidP="00C47A02">
      <w:pPr>
        <w:pStyle w:val="ListParagraph"/>
        <w:widowControl w:val="0"/>
        <w:numPr>
          <w:ilvl w:val="0"/>
          <w:numId w:val="279"/>
        </w:numPr>
        <w:spacing w:after="0" w:line="360" w:lineRule="auto"/>
        <w:ind w:right="-20"/>
        <w:jc w:val="both"/>
        <w:rPr>
          <w:rFonts w:ascii="Times New Roman" w:hAnsi="Times New Roman"/>
          <w:b/>
          <w:bCs/>
          <w:color w:val="000000"/>
          <w:w w:val="102"/>
          <w:sz w:val="24"/>
          <w:szCs w:val="24"/>
        </w:rPr>
      </w:pPr>
      <w:r>
        <w:rPr>
          <w:rFonts w:ascii="Times New Roman" w:hAnsi="Times New Roman"/>
          <w:color w:val="000000"/>
          <w:sz w:val="24"/>
          <w:szCs w:val="24"/>
        </w:rPr>
        <w:t>ś</w:t>
      </w:r>
      <w:r>
        <w:rPr>
          <w:rFonts w:ascii="Times New Roman" w:hAnsi="Times New Roman"/>
          <w:color w:val="000000"/>
          <w:spacing w:val="-1"/>
          <w:sz w:val="24"/>
          <w:szCs w:val="24"/>
        </w:rPr>
        <w:t>w</w:t>
      </w:r>
      <w:r>
        <w:rPr>
          <w:rFonts w:ascii="Times New Roman" w:hAnsi="Times New Roman"/>
          <w:color w:val="000000"/>
          <w:sz w:val="24"/>
          <w:szCs w:val="24"/>
        </w:rPr>
        <w:t xml:space="preserve">iadomie </w:t>
      </w:r>
      <w:r>
        <w:rPr>
          <w:rFonts w:ascii="Times New Roman" w:hAnsi="Times New Roman"/>
          <w:color w:val="000000"/>
          <w:spacing w:val="1"/>
          <w:sz w:val="24"/>
          <w:szCs w:val="24"/>
        </w:rPr>
        <w:t>s</w:t>
      </w:r>
      <w:r>
        <w:rPr>
          <w:rFonts w:ascii="Times New Roman" w:hAnsi="Times New Roman"/>
          <w:color w:val="000000"/>
          <w:spacing w:val="-1"/>
          <w:sz w:val="24"/>
          <w:szCs w:val="24"/>
        </w:rPr>
        <w:t>t</w:t>
      </w:r>
      <w:r>
        <w:rPr>
          <w:rFonts w:ascii="Times New Roman" w:hAnsi="Times New Roman"/>
          <w:color w:val="000000"/>
          <w:sz w:val="24"/>
          <w:szCs w:val="24"/>
        </w:rPr>
        <w:t>os</w:t>
      </w:r>
      <w:r>
        <w:rPr>
          <w:rFonts w:ascii="Times New Roman" w:hAnsi="Times New Roman"/>
          <w:color w:val="000000"/>
          <w:spacing w:val="-1"/>
          <w:sz w:val="24"/>
          <w:szCs w:val="24"/>
        </w:rPr>
        <w:t>u</w:t>
      </w:r>
      <w:r>
        <w:rPr>
          <w:rFonts w:ascii="Times New Roman" w:hAnsi="Times New Roman"/>
          <w:color w:val="000000"/>
          <w:sz w:val="24"/>
          <w:szCs w:val="24"/>
        </w:rPr>
        <w:t xml:space="preserve">je i twórczo wykorzystuje </w:t>
      </w:r>
      <w:r>
        <w:rPr>
          <w:rFonts w:ascii="Times New Roman" w:hAnsi="Times New Roman"/>
          <w:color w:val="000000"/>
          <w:spacing w:val="-1"/>
          <w:sz w:val="24"/>
          <w:szCs w:val="24"/>
        </w:rPr>
        <w:t>w</w:t>
      </w:r>
      <w:r>
        <w:rPr>
          <w:rFonts w:ascii="Times New Roman" w:hAnsi="Times New Roman"/>
          <w:color w:val="000000"/>
          <w:sz w:val="24"/>
          <w:szCs w:val="24"/>
        </w:rPr>
        <w:t>ied</w:t>
      </w:r>
      <w:r>
        <w:rPr>
          <w:rFonts w:ascii="Times New Roman" w:hAnsi="Times New Roman"/>
          <w:color w:val="000000"/>
          <w:spacing w:val="-1"/>
          <w:sz w:val="24"/>
          <w:szCs w:val="24"/>
        </w:rPr>
        <w:t>z</w:t>
      </w:r>
      <w:r>
        <w:rPr>
          <w:rFonts w:ascii="Times New Roman" w:hAnsi="Times New Roman"/>
          <w:color w:val="000000"/>
          <w:sz w:val="24"/>
          <w:szCs w:val="24"/>
        </w:rPr>
        <w:t>ę ję</w:t>
      </w:r>
      <w:r>
        <w:rPr>
          <w:rFonts w:ascii="Times New Roman" w:hAnsi="Times New Roman"/>
          <w:color w:val="000000"/>
          <w:spacing w:val="-1"/>
          <w:sz w:val="24"/>
          <w:szCs w:val="24"/>
        </w:rPr>
        <w:t>z</w:t>
      </w:r>
      <w:r>
        <w:rPr>
          <w:rFonts w:ascii="Times New Roman" w:hAnsi="Times New Roman"/>
          <w:color w:val="000000"/>
          <w:sz w:val="24"/>
          <w:szCs w:val="24"/>
        </w:rPr>
        <w:t>yko</w:t>
      </w:r>
      <w:r>
        <w:rPr>
          <w:rFonts w:ascii="Times New Roman" w:hAnsi="Times New Roman"/>
          <w:color w:val="000000"/>
          <w:spacing w:val="-1"/>
          <w:sz w:val="24"/>
          <w:szCs w:val="24"/>
        </w:rPr>
        <w:t>w</w:t>
      </w:r>
      <w:r>
        <w:rPr>
          <w:rFonts w:ascii="Times New Roman" w:hAnsi="Times New Roman"/>
          <w:color w:val="000000"/>
          <w:sz w:val="24"/>
          <w:szCs w:val="24"/>
        </w:rPr>
        <w:t xml:space="preserve">ą w </w:t>
      </w:r>
      <w:r>
        <w:rPr>
          <w:rFonts w:ascii="Times New Roman" w:hAnsi="Times New Roman"/>
          <w:color w:val="000000"/>
          <w:spacing w:val="-1"/>
          <w:sz w:val="24"/>
          <w:szCs w:val="24"/>
        </w:rPr>
        <w:t>z</w:t>
      </w:r>
      <w:r>
        <w:rPr>
          <w:rFonts w:ascii="Times New Roman" w:hAnsi="Times New Roman"/>
          <w:color w:val="000000"/>
          <w:sz w:val="24"/>
          <w:szCs w:val="24"/>
        </w:rPr>
        <w:t xml:space="preserve">akresie </w:t>
      </w:r>
      <w:r>
        <w:rPr>
          <w:rFonts w:ascii="Times New Roman" w:hAnsi="Times New Roman"/>
          <w:color w:val="000000"/>
          <w:spacing w:val="-1"/>
          <w:sz w:val="24"/>
          <w:szCs w:val="24"/>
        </w:rPr>
        <w:t>t</w:t>
      </w:r>
      <w:r>
        <w:rPr>
          <w:rFonts w:ascii="Times New Roman" w:hAnsi="Times New Roman"/>
          <w:color w:val="000000"/>
          <w:sz w:val="24"/>
          <w:szCs w:val="24"/>
        </w:rPr>
        <w:t xml:space="preserve">reści </w:t>
      </w:r>
      <w:r>
        <w:rPr>
          <w:rFonts w:ascii="Times New Roman" w:hAnsi="Times New Roman"/>
          <w:color w:val="000000"/>
          <w:spacing w:val="1"/>
          <w:sz w:val="24"/>
          <w:szCs w:val="24"/>
        </w:rPr>
        <w:t>m</w:t>
      </w:r>
      <w:r>
        <w:rPr>
          <w:rFonts w:ascii="Times New Roman" w:hAnsi="Times New Roman"/>
          <w:color w:val="000000"/>
          <w:sz w:val="24"/>
          <w:szCs w:val="24"/>
        </w:rPr>
        <w:t>a</w:t>
      </w:r>
      <w:r>
        <w:rPr>
          <w:rFonts w:ascii="Times New Roman" w:hAnsi="Times New Roman"/>
          <w:color w:val="000000"/>
          <w:spacing w:val="-1"/>
          <w:sz w:val="24"/>
          <w:szCs w:val="24"/>
        </w:rPr>
        <w:t>t</w:t>
      </w:r>
      <w:r>
        <w:rPr>
          <w:rFonts w:ascii="Times New Roman" w:hAnsi="Times New Roman"/>
          <w:color w:val="000000"/>
          <w:sz w:val="24"/>
          <w:szCs w:val="24"/>
        </w:rPr>
        <w:t>eriało</w:t>
      </w:r>
      <w:r>
        <w:rPr>
          <w:rFonts w:ascii="Times New Roman" w:hAnsi="Times New Roman"/>
          <w:color w:val="000000"/>
          <w:spacing w:val="-1"/>
          <w:sz w:val="24"/>
          <w:szCs w:val="24"/>
        </w:rPr>
        <w:t>w</w:t>
      </w:r>
      <w:r>
        <w:rPr>
          <w:rFonts w:ascii="Times New Roman" w:hAnsi="Times New Roman"/>
          <w:color w:val="000000"/>
          <w:sz w:val="24"/>
          <w:szCs w:val="24"/>
        </w:rPr>
        <w:t>ych pr</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pacing w:val="-1"/>
          <w:sz w:val="24"/>
          <w:szCs w:val="24"/>
        </w:rPr>
        <w:t>w</w:t>
      </w:r>
      <w:r>
        <w:rPr>
          <w:rFonts w:ascii="Times New Roman" w:hAnsi="Times New Roman"/>
          <w:color w:val="000000"/>
          <w:sz w:val="24"/>
          <w:szCs w:val="24"/>
        </w:rPr>
        <w:t>id</w:t>
      </w:r>
      <w:r>
        <w:rPr>
          <w:rFonts w:ascii="Times New Roman" w:hAnsi="Times New Roman"/>
          <w:color w:val="000000"/>
          <w:spacing w:val="-1"/>
          <w:sz w:val="24"/>
          <w:szCs w:val="24"/>
        </w:rPr>
        <w:t>z</w:t>
      </w:r>
      <w:r>
        <w:rPr>
          <w:rFonts w:ascii="Times New Roman" w:hAnsi="Times New Roman"/>
          <w:color w:val="000000"/>
          <w:sz w:val="24"/>
          <w:szCs w:val="24"/>
        </w:rPr>
        <w:t>ianych pro</w:t>
      </w:r>
      <w:r>
        <w:rPr>
          <w:rFonts w:ascii="Times New Roman" w:hAnsi="Times New Roman"/>
          <w:color w:val="000000"/>
          <w:spacing w:val="1"/>
          <w:sz w:val="24"/>
          <w:szCs w:val="24"/>
        </w:rPr>
        <w:t>g</w:t>
      </w:r>
      <w:r>
        <w:rPr>
          <w:rFonts w:ascii="Times New Roman" w:hAnsi="Times New Roman"/>
          <w:color w:val="000000"/>
          <w:sz w:val="24"/>
          <w:szCs w:val="24"/>
        </w:rPr>
        <w:t>r</w:t>
      </w:r>
      <w:r>
        <w:rPr>
          <w:rFonts w:ascii="Times New Roman" w:hAnsi="Times New Roman"/>
          <w:color w:val="000000"/>
          <w:spacing w:val="1"/>
          <w:sz w:val="24"/>
          <w:szCs w:val="24"/>
        </w:rPr>
        <w:t>ame</w:t>
      </w:r>
      <w:r>
        <w:rPr>
          <w:rFonts w:ascii="Times New Roman" w:hAnsi="Times New Roman"/>
          <w:color w:val="000000"/>
          <w:sz w:val="24"/>
          <w:szCs w:val="24"/>
        </w:rPr>
        <w:t xml:space="preserve">m </w:t>
      </w:r>
      <w:r>
        <w:rPr>
          <w:rFonts w:ascii="Times New Roman" w:hAnsi="Times New Roman"/>
          <w:color w:val="000000"/>
          <w:spacing w:val="-1"/>
          <w:sz w:val="24"/>
          <w:szCs w:val="24"/>
        </w:rPr>
        <w:t>n</w:t>
      </w:r>
      <w:r>
        <w:rPr>
          <w:rFonts w:ascii="Times New Roman" w:hAnsi="Times New Roman"/>
          <w:color w:val="000000"/>
          <w:spacing w:val="1"/>
          <w:sz w:val="24"/>
          <w:szCs w:val="24"/>
        </w:rPr>
        <w:t>a</w:t>
      </w:r>
      <w:r>
        <w:rPr>
          <w:rFonts w:ascii="Times New Roman" w:hAnsi="Times New Roman"/>
          <w:color w:val="000000"/>
          <w:spacing w:val="-1"/>
          <w:sz w:val="24"/>
          <w:szCs w:val="24"/>
        </w:rPr>
        <w:t>u</w:t>
      </w:r>
      <w:r>
        <w:rPr>
          <w:rFonts w:ascii="Times New Roman" w:hAnsi="Times New Roman"/>
          <w:color w:val="000000"/>
          <w:sz w:val="24"/>
          <w:szCs w:val="24"/>
        </w:rPr>
        <w:t>cz</w:t>
      </w:r>
      <w:r>
        <w:rPr>
          <w:rFonts w:ascii="Times New Roman" w:hAnsi="Times New Roman"/>
          <w:color w:val="000000"/>
          <w:spacing w:val="1"/>
          <w:sz w:val="24"/>
          <w:szCs w:val="24"/>
        </w:rPr>
        <w:t>a</w:t>
      </w:r>
      <w:r>
        <w:rPr>
          <w:rFonts w:ascii="Times New Roman" w:hAnsi="Times New Roman"/>
          <w:color w:val="000000"/>
          <w:spacing w:val="-1"/>
          <w:sz w:val="24"/>
          <w:szCs w:val="24"/>
        </w:rPr>
        <w:t>n</w:t>
      </w:r>
      <w:r>
        <w:rPr>
          <w:rFonts w:ascii="Times New Roman" w:hAnsi="Times New Roman"/>
          <w:color w:val="000000"/>
          <w:sz w:val="24"/>
          <w:szCs w:val="24"/>
        </w:rPr>
        <w:t xml:space="preserve">ia </w:t>
      </w:r>
      <w:r>
        <w:rPr>
          <w:rFonts w:ascii="Times New Roman" w:hAnsi="Times New Roman"/>
          <w:color w:val="000000"/>
          <w:spacing w:val="1"/>
          <w:sz w:val="24"/>
          <w:szCs w:val="24"/>
        </w:rPr>
        <w:t>sł</w:t>
      </w:r>
      <w:r>
        <w:rPr>
          <w:rFonts w:ascii="Times New Roman" w:hAnsi="Times New Roman"/>
          <w:color w:val="000000"/>
          <w:sz w:val="24"/>
          <w:szCs w:val="24"/>
        </w:rPr>
        <w:t>ownictw</w:t>
      </w:r>
      <w:r>
        <w:rPr>
          <w:rFonts w:ascii="Times New Roman" w:hAnsi="Times New Roman"/>
          <w:color w:val="000000"/>
          <w:spacing w:val="1"/>
          <w:sz w:val="24"/>
          <w:szCs w:val="24"/>
        </w:rPr>
        <w:t>a</w:t>
      </w:r>
      <w:r>
        <w:rPr>
          <w:rFonts w:ascii="Times New Roman" w:hAnsi="Times New Roman"/>
          <w:color w:val="000000"/>
          <w:sz w:val="24"/>
          <w:szCs w:val="24"/>
        </w:rPr>
        <w:t xml:space="preserve">, </w:t>
      </w:r>
      <w:r>
        <w:rPr>
          <w:rFonts w:ascii="Times New Roman" w:hAnsi="Times New Roman"/>
          <w:color w:val="000000"/>
          <w:spacing w:val="1"/>
          <w:sz w:val="24"/>
          <w:szCs w:val="24"/>
        </w:rPr>
        <w:t>skła</w:t>
      </w:r>
      <w:r>
        <w:rPr>
          <w:rFonts w:ascii="Times New Roman" w:hAnsi="Times New Roman"/>
          <w:color w:val="000000"/>
          <w:sz w:val="24"/>
          <w:szCs w:val="24"/>
        </w:rPr>
        <w:t xml:space="preserve">dni, </w:t>
      </w:r>
      <w:r>
        <w:rPr>
          <w:rFonts w:ascii="Times New Roman" w:hAnsi="Times New Roman"/>
          <w:color w:val="000000"/>
          <w:spacing w:val="1"/>
          <w:sz w:val="24"/>
          <w:szCs w:val="24"/>
        </w:rPr>
        <w:t>ﬂeks</w:t>
      </w:r>
      <w:r>
        <w:rPr>
          <w:rFonts w:ascii="Times New Roman" w:hAnsi="Times New Roman"/>
          <w:color w:val="000000"/>
          <w:sz w:val="24"/>
          <w:szCs w:val="24"/>
        </w:rPr>
        <w:t xml:space="preserve">ji </w:t>
      </w:r>
      <w:ins w:id="22" w:author="Hanna Negowska" w:date="2018-08-28T10:03:00Z">
        <w:r>
          <w:rPr>
            <w:rFonts w:ascii="Times New Roman" w:hAnsi="Times New Roman"/>
            <w:color w:val="000000"/>
            <w:sz w:val="24"/>
            <w:szCs w:val="24"/>
          </w:rPr>
          <w:br/>
        </w:r>
      </w:ins>
      <w:r>
        <w:rPr>
          <w:rFonts w:ascii="Times New Roman" w:hAnsi="Times New Roman"/>
          <w:color w:val="000000"/>
          <w:sz w:val="24"/>
          <w:szCs w:val="24"/>
        </w:rPr>
        <w:t>i fon</w:t>
      </w:r>
      <w:r>
        <w:rPr>
          <w:rFonts w:ascii="Times New Roman" w:hAnsi="Times New Roman"/>
          <w:color w:val="000000"/>
          <w:spacing w:val="1"/>
          <w:sz w:val="24"/>
          <w:szCs w:val="24"/>
        </w:rPr>
        <w:t>e</w:t>
      </w:r>
      <w:r>
        <w:rPr>
          <w:rFonts w:ascii="Times New Roman" w:hAnsi="Times New Roman"/>
          <w:color w:val="000000"/>
          <w:sz w:val="24"/>
          <w:szCs w:val="24"/>
        </w:rPr>
        <w:t>ty</w:t>
      </w:r>
      <w:r>
        <w:rPr>
          <w:rFonts w:ascii="Times New Roman" w:hAnsi="Times New Roman"/>
          <w:color w:val="000000"/>
          <w:spacing w:val="1"/>
          <w:sz w:val="24"/>
          <w:szCs w:val="24"/>
        </w:rPr>
        <w:t>k</w:t>
      </w:r>
      <w:r>
        <w:rPr>
          <w:rFonts w:ascii="Times New Roman" w:hAnsi="Times New Roman"/>
          <w:color w:val="000000"/>
          <w:sz w:val="24"/>
          <w:szCs w:val="24"/>
        </w:rPr>
        <w:t>i</w:t>
      </w:r>
    </w:p>
    <w:p w:rsidR="008739CF" w:rsidRDefault="008739CF" w:rsidP="002A7173">
      <w:pPr>
        <w:spacing w:after="0" w:line="360" w:lineRule="auto"/>
        <w:ind w:right="-20"/>
        <w:jc w:val="both"/>
        <w:rPr>
          <w:rFonts w:ascii="Times New Roman" w:hAnsi="Times New Roman"/>
          <w:color w:val="000000"/>
          <w:sz w:val="24"/>
          <w:szCs w:val="24"/>
        </w:rPr>
      </w:pPr>
    </w:p>
    <w:p w:rsidR="008739CF" w:rsidRDefault="008739CF" w:rsidP="00CA3DA9">
      <w:pPr>
        <w:spacing w:after="0" w:line="100" w:lineRule="atLeast"/>
        <w:rPr>
          <w:rFonts w:ascii="Times New Roman" w:hAnsi="Times New Roman"/>
          <w:sz w:val="28"/>
          <w:szCs w:val="28"/>
        </w:rPr>
      </w:pPr>
    </w:p>
    <w:p w:rsidR="008739CF" w:rsidRDefault="008739CF" w:rsidP="00CA3DA9">
      <w:pPr>
        <w:spacing w:after="0" w:line="100" w:lineRule="atLeast"/>
        <w:rPr>
          <w:rFonts w:ascii="Times New Roman" w:hAnsi="Times New Roman"/>
          <w:sz w:val="28"/>
          <w:szCs w:val="28"/>
        </w:rPr>
      </w:pPr>
    </w:p>
    <w:p w:rsidR="008739CF" w:rsidRDefault="008739CF" w:rsidP="00CA3DA9">
      <w:pPr>
        <w:spacing w:after="0" w:line="100" w:lineRule="atLeast"/>
        <w:rPr>
          <w:rFonts w:ascii="Times New Roman" w:hAnsi="Times New Roman"/>
          <w:sz w:val="28"/>
          <w:szCs w:val="28"/>
        </w:rPr>
      </w:pPr>
    </w:p>
    <w:p w:rsidR="008739CF" w:rsidRDefault="008739CF" w:rsidP="00CA3DA9">
      <w:pPr>
        <w:spacing w:after="0" w:line="100" w:lineRule="atLeast"/>
        <w:rPr>
          <w:rFonts w:ascii="Times New Roman" w:hAnsi="Times New Roman"/>
          <w:sz w:val="28"/>
          <w:szCs w:val="28"/>
        </w:rPr>
      </w:pPr>
    </w:p>
    <w:p w:rsidR="008739CF" w:rsidRDefault="008739CF" w:rsidP="00CA3DA9">
      <w:pPr>
        <w:spacing w:after="0" w:line="100" w:lineRule="atLeast"/>
        <w:rPr>
          <w:rFonts w:ascii="Times New Roman" w:hAnsi="Times New Roman"/>
          <w:sz w:val="28"/>
          <w:szCs w:val="28"/>
        </w:rPr>
      </w:pPr>
    </w:p>
    <w:p w:rsidR="008739CF" w:rsidRDefault="008739CF" w:rsidP="00CA3DA9">
      <w:pPr>
        <w:spacing w:after="0" w:line="100" w:lineRule="atLeast"/>
        <w:rPr>
          <w:rFonts w:ascii="Times New Roman" w:hAnsi="Times New Roman"/>
          <w:sz w:val="28"/>
          <w:szCs w:val="28"/>
        </w:rPr>
      </w:pPr>
    </w:p>
    <w:p w:rsidR="008739CF" w:rsidRDefault="008739CF" w:rsidP="00CA3DA9">
      <w:pPr>
        <w:spacing w:after="0" w:line="100" w:lineRule="atLeast"/>
        <w:rPr>
          <w:rFonts w:ascii="Times New Roman" w:hAnsi="Times New Roman"/>
          <w:sz w:val="28"/>
          <w:szCs w:val="28"/>
        </w:rPr>
      </w:pPr>
    </w:p>
    <w:p w:rsidR="008739CF" w:rsidRDefault="008739CF" w:rsidP="00CA3DA9">
      <w:pPr>
        <w:spacing w:after="0" w:line="100" w:lineRule="atLeast"/>
        <w:rPr>
          <w:rFonts w:ascii="Times New Roman" w:hAnsi="Times New Roman"/>
          <w:sz w:val="28"/>
          <w:szCs w:val="28"/>
        </w:rPr>
      </w:pPr>
    </w:p>
    <w:p w:rsidR="008739CF" w:rsidRDefault="008739CF" w:rsidP="00CA3DA9">
      <w:pPr>
        <w:spacing w:after="0" w:line="100" w:lineRule="atLeast"/>
        <w:rPr>
          <w:rFonts w:ascii="Times New Roman" w:hAnsi="Times New Roman"/>
          <w:sz w:val="28"/>
          <w:szCs w:val="28"/>
        </w:rPr>
      </w:pPr>
    </w:p>
    <w:p w:rsidR="008739CF" w:rsidRDefault="008739CF" w:rsidP="00CA3DA9">
      <w:pPr>
        <w:spacing w:after="0" w:line="100" w:lineRule="atLeast"/>
        <w:rPr>
          <w:rFonts w:ascii="Times New Roman" w:hAnsi="Times New Roman"/>
          <w:sz w:val="28"/>
          <w:szCs w:val="28"/>
        </w:rPr>
      </w:pPr>
    </w:p>
    <w:p w:rsidR="008739CF" w:rsidRDefault="008739CF" w:rsidP="00CA3DA9">
      <w:pPr>
        <w:spacing w:after="0" w:line="100" w:lineRule="atLeast"/>
        <w:rPr>
          <w:rFonts w:ascii="Times New Roman" w:hAnsi="Times New Roman"/>
          <w:sz w:val="28"/>
          <w:szCs w:val="28"/>
        </w:rPr>
      </w:pPr>
    </w:p>
    <w:p w:rsidR="008739CF" w:rsidRDefault="008739CF" w:rsidP="00CA3DA9">
      <w:pPr>
        <w:spacing w:after="0" w:line="100" w:lineRule="atLeast"/>
        <w:rPr>
          <w:rFonts w:ascii="Times New Roman" w:hAnsi="Times New Roman"/>
          <w:sz w:val="28"/>
          <w:szCs w:val="28"/>
        </w:rPr>
      </w:pPr>
    </w:p>
    <w:p w:rsidR="008739CF" w:rsidRDefault="008739CF" w:rsidP="00CA3DA9">
      <w:pPr>
        <w:spacing w:after="0" w:line="100" w:lineRule="atLeast"/>
        <w:rPr>
          <w:rFonts w:ascii="Times New Roman" w:hAnsi="Times New Roman"/>
          <w:sz w:val="28"/>
          <w:szCs w:val="28"/>
        </w:rPr>
      </w:pPr>
    </w:p>
    <w:p w:rsidR="008739CF" w:rsidRDefault="008739CF" w:rsidP="00CA3DA9">
      <w:pPr>
        <w:spacing w:after="0" w:line="100" w:lineRule="atLeast"/>
        <w:rPr>
          <w:rFonts w:ascii="Times New Roman" w:hAnsi="Times New Roman"/>
          <w:sz w:val="28"/>
          <w:szCs w:val="28"/>
        </w:rPr>
      </w:pPr>
    </w:p>
    <w:p w:rsidR="008739CF" w:rsidRDefault="008739CF" w:rsidP="00CA3DA9">
      <w:pPr>
        <w:spacing w:after="0" w:line="100" w:lineRule="atLeast"/>
        <w:rPr>
          <w:rFonts w:ascii="Times New Roman" w:hAnsi="Times New Roman"/>
          <w:sz w:val="28"/>
          <w:szCs w:val="28"/>
        </w:rPr>
      </w:pPr>
    </w:p>
    <w:p w:rsidR="008739CF" w:rsidRDefault="008739CF" w:rsidP="00CA3DA9">
      <w:pPr>
        <w:spacing w:after="0" w:line="100" w:lineRule="atLeast"/>
        <w:rPr>
          <w:rFonts w:ascii="Times New Roman" w:hAnsi="Times New Roman"/>
          <w:sz w:val="28"/>
          <w:szCs w:val="28"/>
        </w:rPr>
      </w:pPr>
    </w:p>
    <w:p w:rsidR="008739CF" w:rsidRDefault="008739CF" w:rsidP="00CA3DA9">
      <w:pPr>
        <w:spacing w:after="0" w:line="100" w:lineRule="atLeast"/>
        <w:rPr>
          <w:rFonts w:ascii="Times New Roman" w:hAnsi="Times New Roman"/>
          <w:sz w:val="28"/>
          <w:szCs w:val="28"/>
        </w:rPr>
      </w:pPr>
    </w:p>
    <w:p w:rsidR="008739CF" w:rsidRDefault="008739CF" w:rsidP="00CA3DA9">
      <w:pPr>
        <w:spacing w:after="0" w:line="100" w:lineRule="atLeast"/>
        <w:rPr>
          <w:rFonts w:ascii="Times New Roman" w:hAnsi="Times New Roman"/>
          <w:sz w:val="28"/>
          <w:szCs w:val="28"/>
        </w:rPr>
      </w:pPr>
    </w:p>
    <w:p w:rsidR="008739CF" w:rsidRDefault="008739CF" w:rsidP="00CA3DA9">
      <w:pPr>
        <w:spacing w:after="0" w:line="100" w:lineRule="atLeast"/>
        <w:rPr>
          <w:rFonts w:ascii="Times New Roman" w:hAnsi="Times New Roman"/>
          <w:sz w:val="28"/>
          <w:szCs w:val="28"/>
        </w:rPr>
      </w:pPr>
    </w:p>
    <w:p w:rsidR="008739CF" w:rsidRDefault="008739CF" w:rsidP="00CA3DA9">
      <w:pPr>
        <w:spacing w:after="0" w:line="100" w:lineRule="atLeast"/>
        <w:rPr>
          <w:rFonts w:ascii="Times New Roman" w:hAnsi="Times New Roman"/>
          <w:sz w:val="28"/>
          <w:szCs w:val="28"/>
        </w:rPr>
      </w:pPr>
    </w:p>
    <w:p w:rsidR="008739CF" w:rsidRDefault="008739CF" w:rsidP="00CA3DA9">
      <w:pPr>
        <w:spacing w:after="0" w:line="100" w:lineRule="atLeast"/>
        <w:rPr>
          <w:rFonts w:ascii="Times New Roman" w:hAnsi="Times New Roman"/>
          <w:sz w:val="28"/>
          <w:szCs w:val="28"/>
        </w:rPr>
      </w:pPr>
    </w:p>
    <w:p w:rsidR="008739CF" w:rsidRDefault="008739CF" w:rsidP="00CA3DA9">
      <w:pPr>
        <w:spacing w:after="0" w:line="100" w:lineRule="atLeast"/>
        <w:rPr>
          <w:rFonts w:ascii="Times New Roman" w:hAnsi="Times New Roman"/>
          <w:sz w:val="28"/>
          <w:szCs w:val="28"/>
        </w:rPr>
      </w:pPr>
    </w:p>
    <w:p w:rsidR="008739CF" w:rsidRDefault="008739CF" w:rsidP="00CA3DA9">
      <w:pPr>
        <w:spacing w:after="0" w:line="100" w:lineRule="atLeast"/>
        <w:rPr>
          <w:rFonts w:ascii="Times New Roman" w:hAnsi="Times New Roman"/>
          <w:sz w:val="28"/>
          <w:szCs w:val="28"/>
        </w:rPr>
      </w:pPr>
    </w:p>
    <w:p w:rsidR="008739CF" w:rsidRDefault="008739CF" w:rsidP="00CA3DA9">
      <w:pPr>
        <w:spacing w:after="0" w:line="100" w:lineRule="atLeast"/>
        <w:rPr>
          <w:rFonts w:ascii="Times New Roman" w:hAnsi="Times New Roman"/>
          <w:sz w:val="28"/>
          <w:szCs w:val="28"/>
        </w:rPr>
      </w:pPr>
    </w:p>
    <w:p w:rsidR="008739CF" w:rsidRDefault="008739CF" w:rsidP="00CA3DA9">
      <w:pPr>
        <w:spacing w:after="0" w:line="100" w:lineRule="atLeast"/>
        <w:rPr>
          <w:rFonts w:ascii="Times New Roman" w:hAnsi="Times New Roman"/>
          <w:sz w:val="28"/>
          <w:szCs w:val="28"/>
        </w:rPr>
      </w:pPr>
    </w:p>
    <w:p w:rsidR="008739CF" w:rsidRDefault="008739CF" w:rsidP="00CA3DA9">
      <w:pPr>
        <w:spacing w:after="0" w:line="100" w:lineRule="atLeast"/>
        <w:rPr>
          <w:rFonts w:ascii="Times New Roman" w:hAnsi="Times New Roman"/>
          <w:sz w:val="28"/>
          <w:szCs w:val="28"/>
        </w:rPr>
      </w:pPr>
    </w:p>
    <w:p w:rsidR="008739CF" w:rsidRDefault="008739CF" w:rsidP="00F8465B">
      <w:pPr>
        <w:spacing w:before="42" w:after="0" w:line="240" w:lineRule="auto"/>
        <w:ind w:left="1716" w:right="1700" w:firstLine="2"/>
        <w:jc w:val="center"/>
        <w:rPr>
          <w:rFonts w:ascii="Arial" w:hAnsi="Arial" w:cs="Arial"/>
          <w:sz w:val="40"/>
          <w:szCs w:val="40"/>
        </w:rPr>
      </w:pPr>
      <w:r>
        <w:rPr>
          <w:rFonts w:ascii="Arial" w:hAnsi="Arial" w:cs="Arial"/>
          <w:w w:val="75"/>
          <w:sz w:val="40"/>
          <w:szCs w:val="40"/>
        </w:rPr>
        <w:t>OG</w:t>
      </w:r>
      <w:r>
        <w:rPr>
          <w:rFonts w:ascii="Arial" w:hAnsi="Arial" w:cs="Arial"/>
          <w:spacing w:val="3"/>
          <w:w w:val="75"/>
          <w:sz w:val="40"/>
          <w:szCs w:val="40"/>
        </w:rPr>
        <w:t>Ó</w:t>
      </w:r>
      <w:r>
        <w:rPr>
          <w:rFonts w:ascii="Arial" w:hAnsi="Arial" w:cs="Arial"/>
          <w:w w:val="75"/>
          <w:sz w:val="40"/>
          <w:szCs w:val="40"/>
        </w:rPr>
        <w:t>LNE</w:t>
      </w:r>
      <w:r>
        <w:rPr>
          <w:rFonts w:ascii="Arial" w:hAnsi="Arial" w:cs="Arial"/>
          <w:spacing w:val="37"/>
          <w:w w:val="75"/>
          <w:sz w:val="40"/>
          <w:szCs w:val="40"/>
        </w:rPr>
        <w:t xml:space="preserve"> </w:t>
      </w:r>
      <w:r>
        <w:rPr>
          <w:rFonts w:ascii="Arial" w:hAnsi="Arial" w:cs="Arial"/>
          <w:w w:val="75"/>
          <w:sz w:val="40"/>
          <w:szCs w:val="40"/>
        </w:rPr>
        <w:t xml:space="preserve">KRYTERIA </w:t>
      </w:r>
      <w:r>
        <w:rPr>
          <w:rFonts w:ascii="Arial" w:hAnsi="Arial" w:cs="Arial"/>
          <w:w w:val="76"/>
          <w:sz w:val="40"/>
          <w:szCs w:val="40"/>
        </w:rPr>
        <w:t>OCENIANIA</w:t>
      </w:r>
      <w:r>
        <w:rPr>
          <w:rFonts w:ascii="Arial" w:hAnsi="Arial" w:cs="Arial"/>
          <w:spacing w:val="59"/>
          <w:w w:val="76"/>
          <w:sz w:val="40"/>
          <w:szCs w:val="40"/>
        </w:rPr>
        <w:t xml:space="preserve"> </w:t>
      </w:r>
      <w:r>
        <w:rPr>
          <w:rFonts w:ascii="Arial" w:hAnsi="Arial" w:cs="Arial"/>
          <w:w w:val="76"/>
          <w:sz w:val="40"/>
          <w:szCs w:val="40"/>
        </w:rPr>
        <w:t xml:space="preserve">DLA KLASY </w:t>
      </w:r>
      <w:r>
        <w:rPr>
          <w:rFonts w:ascii="Arial" w:hAnsi="Arial" w:cs="Arial"/>
          <w:spacing w:val="-1"/>
          <w:w w:val="80"/>
          <w:sz w:val="40"/>
          <w:szCs w:val="40"/>
        </w:rPr>
        <w:t>I</w:t>
      </w:r>
      <w:r>
        <w:rPr>
          <w:rFonts w:ascii="Arial" w:hAnsi="Arial" w:cs="Arial"/>
          <w:w w:val="78"/>
          <w:sz w:val="40"/>
          <w:szCs w:val="40"/>
        </w:rPr>
        <w:t>V</w:t>
      </w:r>
    </w:p>
    <w:p w:rsidR="008739CF" w:rsidRDefault="008739CF" w:rsidP="00F8465B">
      <w:pPr>
        <w:spacing w:before="8" w:after="0" w:line="240" w:lineRule="auto"/>
        <w:jc w:val="both"/>
        <w:rPr>
          <w:rFonts w:ascii="Times New Roman" w:hAnsi="Times New Roman"/>
          <w:sz w:val="12"/>
          <w:szCs w:val="12"/>
        </w:rPr>
      </w:pPr>
    </w:p>
    <w:p w:rsidR="008739CF" w:rsidRDefault="008739CF" w:rsidP="00F8465B">
      <w:pPr>
        <w:spacing w:after="0" w:line="240" w:lineRule="auto"/>
        <w:jc w:val="both"/>
        <w:rPr>
          <w:rFonts w:ascii="Times New Roman" w:hAnsi="Times New Roman"/>
          <w:sz w:val="20"/>
          <w:szCs w:val="20"/>
        </w:rPr>
      </w:pPr>
    </w:p>
    <w:p w:rsidR="008739CF" w:rsidRDefault="008739CF" w:rsidP="00F8465B">
      <w:pPr>
        <w:spacing w:after="0" w:line="240" w:lineRule="auto"/>
        <w:jc w:val="both"/>
        <w:rPr>
          <w:rFonts w:ascii="Times New Roman" w:hAnsi="Times New Roman"/>
          <w:sz w:val="20"/>
          <w:szCs w:val="20"/>
        </w:rPr>
      </w:pPr>
    </w:p>
    <w:p w:rsidR="008739CF" w:rsidRDefault="008739CF" w:rsidP="00F8465B">
      <w:pPr>
        <w:spacing w:after="0" w:line="240" w:lineRule="auto"/>
        <w:ind w:left="115" w:right="-20"/>
        <w:jc w:val="both"/>
        <w:rPr>
          <w:rFonts w:ascii="Times New Roman" w:hAnsi="Times New Roman"/>
          <w:b/>
          <w:bCs/>
          <w:sz w:val="18"/>
          <w:szCs w:val="18"/>
        </w:rPr>
      </w:pPr>
    </w:p>
    <w:p w:rsidR="008739CF" w:rsidRPr="00F8465B" w:rsidRDefault="008739CF" w:rsidP="00F8465B">
      <w:pPr>
        <w:spacing w:after="0" w:line="240" w:lineRule="auto"/>
        <w:ind w:left="115" w:right="-20"/>
        <w:jc w:val="both"/>
        <w:rPr>
          <w:rFonts w:ascii="Times New Roman" w:hAnsi="Times New Roman"/>
          <w:sz w:val="24"/>
          <w:szCs w:val="24"/>
        </w:rPr>
      </w:pPr>
      <w:r w:rsidRPr="00F8465B">
        <w:rPr>
          <w:rFonts w:ascii="Times New Roman" w:hAnsi="Times New Roman"/>
          <w:b/>
          <w:bCs/>
          <w:sz w:val="24"/>
          <w:szCs w:val="24"/>
        </w:rPr>
        <w:t>niedost</w:t>
      </w:r>
      <w:r w:rsidRPr="00F8465B">
        <w:rPr>
          <w:rFonts w:ascii="Times New Roman" w:hAnsi="Times New Roman"/>
          <w:b/>
          <w:bCs/>
          <w:spacing w:val="1"/>
          <w:sz w:val="24"/>
          <w:szCs w:val="24"/>
        </w:rPr>
        <w:t>a</w:t>
      </w:r>
      <w:r w:rsidRPr="00F8465B">
        <w:rPr>
          <w:rFonts w:ascii="Times New Roman" w:hAnsi="Times New Roman"/>
          <w:b/>
          <w:bCs/>
          <w:sz w:val="24"/>
          <w:szCs w:val="24"/>
        </w:rPr>
        <w:t>teczny</w:t>
      </w:r>
    </w:p>
    <w:p w:rsidR="008739CF" w:rsidRPr="00F8465B" w:rsidRDefault="008739CF" w:rsidP="00C47A02">
      <w:pPr>
        <w:pStyle w:val="ListParagraph"/>
        <w:widowControl w:val="0"/>
        <w:numPr>
          <w:ilvl w:val="0"/>
          <w:numId w:val="240"/>
        </w:numPr>
        <w:spacing w:before="62" w:after="0" w:line="240" w:lineRule="auto"/>
        <w:ind w:left="284" w:right="64" w:hanging="142"/>
        <w:jc w:val="both"/>
        <w:rPr>
          <w:rFonts w:ascii="Times New Roman" w:hAnsi="Times New Roman"/>
          <w:sz w:val="24"/>
          <w:szCs w:val="24"/>
        </w:rPr>
      </w:pPr>
      <w:r w:rsidRPr="00F8465B">
        <w:rPr>
          <w:rFonts w:ascii="Times New Roman" w:hAnsi="Times New Roman"/>
          <w:sz w:val="24"/>
          <w:szCs w:val="24"/>
        </w:rPr>
        <w:t>po</w:t>
      </w:r>
      <w:r w:rsidRPr="00F8465B">
        <w:rPr>
          <w:rFonts w:ascii="Times New Roman" w:hAnsi="Times New Roman"/>
          <w:spacing w:val="-1"/>
          <w:sz w:val="24"/>
          <w:szCs w:val="24"/>
        </w:rPr>
        <w:t>z</w:t>
      </w:r>
      <w:r w:rsidRPr="00F8465B">
        <w:rPr>
          <w:rFonts w:ascii="Times New Roman" w:hAnsi="Times New Roman"/>
          <w:sz w:val="24"/>
          <w:szCs w:val="24"/>
        </w:rPr>
        <w:t>iom</w:t>
      </w:r>
      <w:r w:rsidRPr="00F8465B">
        <w:rPr>
          <w:rFonts w:ascii="Times New Roman" w:hAnsi="Times New Roman"/>
          <w:spacing w:val="16"/>
          <w:sz w:val="24"/>
          <w:szCs w:val="24"/>
        </w:rPr>
        <w:t xml:space="preserve"> </w:t>
      </w:r>
      <w:r w:rsidRPr="00F8465B">
        <w:rPr>
          <w:rFonts w:ascii="Times New Roman" w:hAnsi="Times New Roman"/>
          <w:spacing w:val="-1"/>
          <w:sz w:val="24"/>
          <w:szCs w:val="24"/>
        </w:rPr>
        <w:t>u</w:t>
      </w:r>
      <w:r w:rsidRPr="00F8465B">
        <w:rPr>
          <w:rFonts w:ascii="Times New Roman" w:hAnsi="Times New Roman"/>
          <w:spacing w:val="1"/>
          <w:sz w:val="24"/>
          <w:szCs w:val="24"/>
        </w:rPr>
        <w:t>mie</w:t>
      </w:r>
      <w:r w:rsidRPr="00F8465B">
        <w:rPr>
          <w:rFonts w:ascii="Times New Roman" w:hAnsi="Times New Roman"/>
          <w:sz w:val="24"/>
          <w:szCs w:val="24"/>
        </w:rPr>
        <w:t>j</w:t>
      </w:r>
      <w:r w:rsidRPr="00F8465B">
        <w:rPr>
          <w:rFonts w:ascii="Times New Roman" w:hAnsi="Times New Roman"/>
          <w:spacing w:val="1"/>
          <w:sz w:val="24"/>
          <w:szCs w:val="24"/>
        </w:rPr>
        <w:t>ę</w:t>
      </w:r>
      <w:r w:rsidRPr="00F8465B">
        <w:rPr>
          <w:rFonts w:ascii="Times New Roman" w:hAnsi="Times New Roman"/>
          <w:spacing w:val="-1"/>
          <w:sz w:val="24"/>
          <w:szCs w:val="24"/>
        </w:rPr>
        <w:t>tn</w:t>
      </w:r>
      <w:r w:rsidRPr="00F8465B">
        <w:rPr>
          <w:rFonts w:ascii="Times New Roman" w:hAnsi="Times New Roman"/>
          <w:sz w:val="24"/>
          <w:szCs w:val="24"/>
        </w:rPr>
        <w:t>o</w:t>
      </w:r>
      <w:r w:rsidRPr="00F8465B">
        <w:rPr>
          <w:rFonts w:ascii="Times New Roman" w:hAnsi="Times New Roman"/>
          <w:spacing w:val="1"/>
          <w:sz w:val="24"/>
          <w:szCs w:val="24"/>
        </w:rPr>
        <w:t>ś</w:t>
      </w:r>
      <w:r w:rsidRPr="00F8465B">
        <w:rPr>
          <w:rFonts w:ascii="Times New Roman" w:hAnsi="Times New Roman"/>
          <w:sz w:val="24"/>
          <w:szCs w:val="24"/>
        </w:rPr>
        <w:t>ci</w:t>
      </w:r>
      <w:r w:rsidRPr="00F8465B">
        <w:rPr>
          <w:rFonts w:ascii="Times New Roman" w:hAnsi="Times New Roman"/>
          <w:spacing w:val="9"/>
          <w:sz w:val="24"/>
          <w:szCs w:val="24"/>
        </w:rPr>
        <w:t xml:space="preserve"> </w:t>
      </w:r>
      <w:r w:rsidRPr="00F8465B">
        <w:rPr>
          <w:rFonts w:ascii="Times New Roman" w:hAnsi="Times New Roman"/>
          <w:sz w:val="24"/>
          <w:szCs w:val="24"/>
        </w:rPr>
        <w:t>i</w:t>
      </w:r>
      <w:r w:rsidRPr="00F8465B">
        <w:rPr>
          <w:rFonts w:ascii="Times New Roman" w:hAnsi="Times New Roman"/>
          <w:spacing w:val="19"/>
          <w:sz w:val="24"/>
          <w:szCs w:val="24"/>
        </w:rPr>
        <w:t xml:space="preserve"> </w:t>
      </w:r>
      <w:r w:rsidRPr="00F8465B">
        <w:rPr>
          <w:rFonts w:ascii="Times New Roman" w:hAnsi="Times New Roman"/>
          <w:spacing w:val="-1"/>
          <w:sz w:val="24"/>
          <w:szCs w:val="24"/>
        </w:rPr>
        <w:t>w</w:t>
      </w:r>
      <w:r w:rsidRPr="00F8465B">
        <w:rPr>
          <w:rFonts w:ascii="Times New Roman" w:hAnsi="Times New Roman"/>
          <w:spacing w:val="1"/>
          <w:sz w:val="24"/>
          <w:szCs w:val="24"/>
        </w:rPr>
        <w:t>ia</w:t>
      </w:r>
      <w:r w:rsidRPr="00F8465B">
        <w:rPr>
          <w:rFonts w:ascii="Times New Roman" w:hAnsi="Times New Roman"/>
          <w:sz w:val="24"/>
          <w:szCs w:val="24"/>
        </w:rPr>
        <w:t>do</w:t>
      </w:r>
      <w:r w:rsidRPr="00F8465B">
        <w:rPr>
          <w:rFonts w:ascii="Times New Roman" w:hAnsi="Times New Roman"/>
          <w:spacing w:val="1"/>
          <w:sz w:val="24"/>
          <w:szCs w:val="24"/>
        </w:rPr>
        <w:t>m</w:t>
      </w:r>
      <w:r w:rsidRPr="00F8465B">
        <w:rPr>
          <w:rFonts w:ascii="Times New Roman" w:hAnsi="Times New Roman"/>
          <w:sz w:val="24"/>
          <w:szCs w:val="24"/>
        </w:rPr>
        <w:t>o</w:t>
      </w:r>
      <w:r w:rsidRPr="00F8465B">
        <w:rPr>
          <w:rFonts w:ascii="Times New Roman" w:hAnsi="Times New Roman"/>
          <w:spacing w:val="1"/>
          <w:sz w:val="24"/>
          <w:szCs w:val="24"/>
        </w:rPr>
        <w:t>ś</w:t>
      </w:r>
      <w:r w:rsidRPr="00F8465B">
        <w:rPr>
          <w:rFonts w:ascii="Times New Roman" w:hAnsi="Times New Roman"/>
          <w:sz w:val="24"/>
          <w:szCs w:val="24"/>
        </w:rPr>
        <w:t>ci</w:t>
      </w:r>
      <w:r w:rsidRPr="00F8465B">
        <w:rPr>
          <w:rFonts w:ascii="Times New Roman" w:hAnsi="Times New Roman"/>
          <w:spacing w:val="10"/>
          <w:sz w:val="24"/>
          <w:szCs w:val="24"/>
        </w:rPr>
        <w:t xml:space="preserve"> </w:t>
      </w:r>
      <w:r w:rsidRPr="00F8465B">
        <w:rPr>
          <w:rFonts w:ascii="Times New Roman" w:hAnsi="Times New Roman"/>
          <w:sz w:val="24"/>
          <w:szCs w:val="24"/>
        </w:rPr>
        <w:t>o</w:t>
      </w:r>
      <w:r w:rsidRPr="00F8465B">
        <w:rPr>
          <w:rFonts w:ascii="Times New Roman" w:hAnsi="Times New Roman"/>
          <w:spacing w:val="1"/>
          <w:sz w:val="24"/>
          <w:szCs w:val="24"/>
        </w:rPr>
        <w:t>b</w:t>
      </w:r>
      <w:r w:rsidRPr="00F8465B">
        <w:rPr>
          <w:rFonts w:ascii="Times New Roman" w:hAnsi="Times New Roman"/>
          <w:sz w:val="24"/>
          <w:szCs w:val="24"/>
        </w:rPr>
        <w:t>j</w:t>
      </w:r>
      <w:r w:rsidRPr="00F8465B">
        <w:rPr>
          <w:rFonts w:ascii="Times New Roman" w:hAnsi="Times New Roman"/>
          <w:spacing w:val="1"/>
          <w:sz w:val="24"/>
          <w:szCs w:val="24"/>
        </w:rPr>
        <w:t>ę</w:t>
      </w:r>
      <w:r w:rsidRPr="00F8465B">
        <w:rPr>
          <w:rFonts w:ascii="Times New Roman" w:hAnsi="Times New Roman"/>
          <w:spacing w:val="-1"/>
          <w:sz w:val="24"/>
          <w:szCs w:val="24"/>
        </w:rPr>
        <w:t>t</w:t>
      </w:r>
      <w:r w:rsidRPr="00F8465B">
        <w:rPr>
          <w:rFonts w:ascii="Times New Roman" w:hAnsi="Times New Roman"/>
          <w:sz w:val="24"/>
          <w:szCs w:val="24"/>
        </w:rPr>
        <w:t>ych</w:t>
      </w:r>
      <w:r w:rsidRPr="00F8465B">
        <w:rPr>
          <w:rFonts w:ascii="Times New Roman" w:hAnsi="Times New Roman"/>
          <w:spacing w:val="14"/>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y</w:t>
      </w:r>
      <w:r w:rsidRPr="00F8465B">
        <w:rPr>
          <w:rFonts w:ascii="Times New Roman" w:hAnsi="Times New Roman"/>
          <w:spacing w:val="1"/>
          <w:sz w:val="24"/>
          <w:szCs w:val="24"/>
        </w:rPr>
        <w:t>maga</w:t>
      </w:r>
      <w:r w:rsidRPr="00F8465B">
        <w:rPr>
          <w:rFonts w:ascii="Times New Roman" w:hAnsi="Times New Roman"/>
          <w:spacing w:val="-1"/>
          <w:sz w:val="24"/>
          <w:szCs w:val="24"/>
        </w:rPr>
        <w:t>n</w:t>
      </w:r>
      <w:r w:rsidRPr="00F8465B">
        <w:rPr>
          <w:rFonts w:ascii="Times New Roman" w:hAnsi="Times New Roman"/>
          <w:spacing w:val="1"/>
          <w:sz w:val="24"/>
          <w:szCs w:val="24"/>
        </w:rPr>
        <w:t>iam</w:t>
      </w:r>
      <w:r w:rsidRPr="00F8465B">
        <w:rPr>
          <w:rFonts w:ascii="Times New Roman" w:hAnsi="Times New Roman"/>
          <w:sz w:val="24"/>
          <w:szCs w:val="24"/>
        </w:rPr>
        <w:t>i</w:t>
      </w:r>
      <w:r w:rsidRPr="00F8465B">
        <w:rPr>
          <w:rFonts w:ascii="Times New Roman" w:hAnsi="Times New Roman"/>
          <w:spacing w:val="5"/>
          <w:sz w:val="24"/>
          <w:szCs w:val="24"/>
        </w:rPr>
        <w:t xml:space="preserve"> </w:t>
      </w:r>
      <w:r w:rsidRPr="00F8465B">
        <w:rPr>
          <w:rFonts w:ascii="Times New Roman" w:hAnsi="Times New Roman"/>
          <w:spacing w:val="1"/>
          <w:sz w:val="24"/>
          <w:szCs w:val="24"/>
        </w:rPr>
        <w:t>e</w:t>
      </w:r>
      <w:r w:rsidRPr="00F8465B">
        <w:rPr>
          <w:rFonts w:ascii="Times New Roman" w:hAnsi="Times New Roman"/>
          <w:sz w:val="24"/>
          <w:szCs w:val="24"/>
        </w:rPr>
        <w:t>d</w:t>
      </w:r>
      <w:r w:rsidRPr="00F8465B">
        <w:rPr>
          <w:rFonts w:ascii="Times New Roman" w:hAnsi="Times New Roman"/>
          <w:spacing w:val="-1"/>
          <w:sz w:val="24"/>
          <w:szCs w:val="24"/>
        </w:rPr>
        <w:t>u</w:t>
      </w:r>
      <w:r w:rsidRPr="00F8465B">
        <w:rPr>
          <w:rFonts w:ascii="Times New Roman" w:hAnsi="Times New Roman"/>
          <w:spacing w:val="1"/>
          <w:sz w:val="24"/>
          <w:szCs w:val="24"/>
        </w:rPr>
        <w:t>ka</w:t>
      </w:r>
      <w:r w:rsidRPr="00F8465B">
        <w:rPr>
          <w:rFonts w:ascii="Times New Roman" w:hAnsi="Times New Roman"/>
          <w:sz w:val="24"/>
          <w:szCs w:val="24"/>
        </w:rPr>
        <w:t>cyj</w:t>
      </w:r>
      <w:r w:rsidRPr="00F8465B">
        <w:rPr>
          <w:rFonts w:ascii="Times New Roman" w:hAnsi="Times New Roman"/>
          <w:spacing w:val="-1"/>
          <w:sz w:val="24"/>
          <w:szCs w:val="24"/>
        </w:rPr>
        <w:t>n</w:t>
      </w:r>
      <w:r w:rsidRPr="00F8465B">
        <w:rPr>
          <w:rFonts w:ascii="Times New Roman" w:hAnsi="Times New Roman"/>
          <w:sz w:val="24"/>
          <w:szCs w:val="24"/>
        </w:rPr>
        <w:t>y</w:t>
      </w:r>
      <w:r w:rsidRPr="00F8465B">
        <w:rPr>
          <w:rFonts w:ascii="Times New Roman" w:hAnsi="Times New Roman"/>
          <w:spacing w:val="1"/>
          <w:sz w:val="24"/>
          <w:szCs w:val="24"/>
        </w:rPr>
        <w:t>m</w:t>
      </w:r>
      <w:r w:rsidRPr="00F8465B">
        <w:rPr>
          <w:rFonts w:ascii="Times New Roman" w:hAnsi="Times New Roman"/>
          <w:sz w:val="24"/>
          <w:szCs w:val="24"/>
        </w:rPr>
        <w:t>i</w:t>
      </w:r>
      <w:r w:rsidRPr="00F8465B">
        <w:rPr>
          <w:rFonts w:ascii="Times New Roman" w:hAnsi="Times New Roman"/>
          <w:spacing w:val="8"/>
          <w:sz w:val="24"/>
          <w:szCs w:val="24"/>
        </w:rPr>
        <w:t xml:space="preserve"> </w:t>
      </w:r>
      <w:r w:rsidRPr="00F8465B">
        <w:rPr>
          <w:rFonts w:ascii="Times New Roman" w:hAnsi="Times New Roman"/>
          <w:spacing w:val="1"/>
          <w:sz w:val="24"/>
          <w:szCs w:val="24"/>
        </w:rPr>
        <w:t>k</w:t>
      </w:r>
      <w:r w:rsidRPr="00F8465B">
        <w:rPr>
          <w:rFonts w:ascii="Times New Roman" w:hAnsi="Times New Roman"/>
          <w:spacing w:val="-1"/>
          <w:sz w:val="24"/>
          <w:szCs w:val="24"/>
        </w:rPr>
        <w:t>l</w:t>
      </w:r>
      <w:r w:rsidRPr="00F8465B">
        <w:rPr>
          <w:rFonts w:ascii="Times New Roman" w:hAnsi="Times New Roman"/>
          <w:spacing w:val="1"/>
          <w:sz w:val="24"/>
          <w:szCs w:val="24"/>
        </w:rPr>
        <w:t xml:space="preserve">asy </w:t>
      </w:r>
      <w:r w:rsidRPr="00F8465B">
        <w:rPr>
          <w:rFonts w:ascii="Times New Roman" w:hAnsi="Times New Roman"/>
          <w:sz w:val="24"/>
          <w:szCs w:val="24"/>
        </w:rPr>
        <w:t>c</w:t>
      </w:r>
      <w:r w:rsidRPr="00F8465B">
        <w:rPr>
          <w:rFonts w:ascii="Times New Roman" w:hAnsi="Times New Roman"/>
          <w:spacing w:val="-1"/>
          <w:sz w:val="24"/>
          <w:szCs w:val="24"/>
        </w:rPr>
        <w:t>z</w:t>
      </w:r>
      <w:r w:rsidRPr="00F8465B">
        <w:rPr>
          <w:rFonts w:ascii="Times New Roman" w:hAnsi="Times New Roman"/>
          <w:sz w:val="24"/>
          <w:szCs w:val="24"/>
        </w:rPr>
        <w:t>w</w:t>
      </w:r>
      <w:r w:rsidRPr="00F8465B">
        <w:rPr>
          <w:rFonts w:ascii="Times New Roman" w:hAnsi="Times New Roman"/>
          <w:spacing w:val="1"/>
          <w:sz w:val="24"/>
          <w:szCs w:val="24"/>
        </w:rPr>
        <w:t>a</w:t>
      </w:r>
      <w:r w:rsidRPr="00F8465B">
        <w:rPr>
          <w:rFonts w:ascii="Times New Roman" w:hAnsi="Times New Roman"/>
          <w:sz w:val="24"/>
          <w:szCs w:val="24"/>
        </w:rPr>
        <w:t>rt</w:t>
      </w:r>
      <w:r w:rsidRPr="00F8465B">
        <w:rPr>
          <w:rFonts w:ascii="Times New Roman" w:hAnsi="Times New Roman"/>
          <w:spacing w:val="1"/>
          <w:sz w:val="24"/>
          <w:szCs w:val="24"/>
        </w:rPr>
        <w:t>e</w:t>
      </w:r>
      <w:r w:rsidRPr="00F8465B">
        <w:rPr>
          <w:rFonts w:ascii="Times New Roman" w:hAnsi="Times New Roman"/>
          <w:sz w:val="24"/>
          <w:szCs w:val="24"/>
        </w:rPr>
        <w:t>j</w:t>
      </w:r>
      <w:r w:rsidRPr="00F8465B">
        <w:rPr>
          <w:rFonts w:ascii="Times New Roman" w:hAnsi="Times New Roman"/>
          <w:spacing w:val="-2"/>
          <w:sz w:val="24"/>
          <w:szCs w:val="24"/>
        </w:rPr>
        <w:t xml:space="preserve"> </w:t>
      </w:r>
      <w:r w:rsidRPr="00F8465B">
        <w:rPr>
          <w:rFonts w:ascii="Times New Roman" w:hAnsi="Times New Roman"/>
          <w:sz w:val="24"/>
          <w:szCs w:val="24"/>
        </w:rPr>
        <w:t>uni</w:t>
      </w:r>
      <w:r w:rsidRPr="00F8465B">
        <w:rPr>
          <w:rFonts w:ascii="Times New Roman" w:hAnsi="Times New Roman"/>
          <w:spacing w:val="1"/>
          <w:sz w:val="24"/>
          <w:szCs w:val="24"/>
        </w:rPr>
        <w:t>em</w:t>
      </w:r>
      <w:r w:rsidRPr="00F8465B">
        <w:rPr>
          <w:rFonts w:ascii="Times New Roman" w:hAnsi="Times New Roman"/>
          <w:sz w:val="24"/>
          <w:szCs w:val="24"/>
        </w:rPr>
        <w:t>o</w:t>
      </w:r>
      <w:r w:rsidRPr="00F8465B">
        <w:rPr>
          <w:rFonts w:ascii="Times New Roman" w:hAnsi="Times New Roman"/>
          <w:spacing w:val="-1"/>
          <w:sz w:val="24"/>
          <w:szCs w:val="24"/>
        </w:rPr>
        <w:t>ż</w:t>
      </w:r>
      <w:r w:rsidRPr="00F8465B">
        <w:rPr>
          <w:rFonts w:ascii="Times New Roman" w:hAnsi="Times New Roman"/>
          <w:sz w:val="24"/>
          <w:szCs w:val="24"/>
        </w:rPr>
        <w:t>liwia</w:t>
      </w:r>
      <w:r w:rsidRPr="00F8465B">
        <w:rPr>
          <w:rFonts w:ascii="Times New Roman" w:hAnsi="Times New Roman"/>
          <w:spacing w:val="-3"/>
          <w:sz w:val="24"/>
          <w:szCs w:val="24"/>
        </w:rPr>
        <w:t xml:space="preserve"> </w:t>
      </w:r>
      <w:r w:rsidRPr="00F8465B">
        <w:rPr>
          <w:rFonts w:ascii="Times New Roman" w:hAnsi="Times New Roman"/>
          <w:sz w:val="24"/>
          <w:szCs w:val="24"/>
        </w:rPr>
        <w:t>osi</w:t>
      </w:r>
      <w:r w:rsidRPr="00F8465B">
        <w:rPr>
          <w:rFonts w:ascii="Times New Roman" w:hAnsi="Times New Roman"/>
          <w:spacing w:val="1"/>
          <w:sz w:val="24"/>
          <w:szCs w:val="24"/>
        </w:rPr>
        <w:t>ąga</w:t>
      </w:r>
      <w:r w:rsidRPr="00F8465B">
        <w:rPr>
          <w:rFonts w:ascii="Times New Roman" w:hAnsi="Times New Roman"/>
          <w:spacing w:val="-1"/>
          <w:sz w:val="24"/>
          <w:szCs w:val="24"/>
        </w:rPr>
        <w:t>n</w:t>
      </w:r>
      <w:r w:rsidRPr="00F8465B">
        <w:rPr>
          <w:rFonts w:ascii="Times New Roman" w:hAnsi="Times New Roman"/>
          <w:sz w:val="24"/>
          <w:szCs w:val="24"/>
        </w:rPr>
        <w:t>ie</w:t>
      </w:r>
      <w:r w:rsidRPr="00F8465B">
        <w:rPr>
          <w:rFonts w:ascii="Times New Roman" w:hAnsi="Times New Roman"/>
          <w:spacing w:val="-7"/>
          <w:sz w:val="24"/>
          <w:szCs w:val="24"/>
        </w:rPr>
        <w:t xml:space="preserve"> </w:t>
      </w:r>
      <w:r w:rsidRPr="00F8465B">
        <w:rPr>
          <w:rFonts w:ascii="Times New Roman" w:hAnsi="Times New Roman"/>
          <w:sz w:val="24"/>
          <w:szCs w:val="24"/>
        </w:rPr>
        <w:t>c</w:t>
      </w:r>
      <w:r w:rsidRPr="00F8465B">
        <w:rPr>
          <w:rFonts w:ascii="Times New Roman" w:hAnsi="Times New Roman"/>
          <w:spacing w:val="1"/>
          <w:sz w:val="24"/>
          <w:szCs w:val="24"/>
        </w:rPr>
        <w:t>e</w:t>
      </w:r>
      <w:r w:rsidRPr="00F8465B">
        <w:rPr>
          <w:rFonts w:ascii="Times New Roman" w:hAnsi="Times New Roman"/>
          <w:sz w:val="24"/>
          <w:szCs w:val="24"/>
        </w:rPr>
        <w:t>lów</w:t>
      </w:r>
      <w:r w:rsidRPr="00F8465B">
        <w:rPr>
          <w:rFonts w:ascii="Times New Roman" w:hAnsi="Times New Roman"/>
          <w:spacing w:val="-1"/>
          <w:sz w:val="24"/>
          <w:szCs w:val="24"/>
        </w:rPr>
        <w:t xml:space="preserve"> </w:t>
      </w:r>
      <w:r w:rsidRPr="00F8465B">
        <w:rPr>
          <w:rFonts w:ascii="Times New Roman" w:hAnsi="Times New Roman"/>
          <w:sz w:val="24"/>
          <w:szCs w:val="24"/>
        </w:rPr>
        <w:t>polonistyc</w:t>
      </w:r>
      <w:r w:rsidRPr="00F8465B">
        <w:rPr>
          <w:rFonts w:ascii="Times New Roman" w:hAnsi="Times New Roman"/>
          <w:spacing w:val="-1"/>
          <w:sz w:val="24"/>
          <w:szCs w:val="24"/>
        </w:rPr>
        <w:t>z</w:t>
      </w:r>
      <w:r w:rsidRPr="00F8465B">
        <w:rPr>
          <w:rFonts w:ascii="Times New Roman" w:hAnsi="Times New Roman"/>
          <w:sz w:val="24"/>
          <w:szCs w:val="24"/>
        </w:rPr>
        <w:t>nych</w:t>
      </w:r>
    </w:p>
    <w:p w:rsidR="008739CF" w:rsidRPr="00F8465B" w:rsidRDefault="008739CF" w:rsidP="00C47A02">
      <w:pPr>
        <w:pStyle w:val="ListParagraph"/>
        <w:widowControl w:val="0"/>
        <w:numPr>
          <w:ilvl w:val="0"/>
          <w:numId w:val="240"/>
        </w:numPr>
        <w:spacing w:after="0" w:line="240" w:lineRule="auto"/>
        <w:ind w:left="284" w:right="-20" w:hanging="142"/>
        <w:jc w:val="both"/>
        <w:rPr>
          <w:rFonts w:ascii="Times New Roman" w:hAnsi="Times New Roman"/>
          <w:sz w:val="24"/>
          <w:szCs w:val="24"/>
        </w:rPr>
      </w:pPr>
      <w:r w:rsidRPr="00F8465B">
        <w:rPr>
          <w:rFonts w:ascii="Times New Roman" w:hAnsi="Times New Roman"/>
          <w:spacing w:val="-1"/>
          <w:position w:val="3"/>
          <w:sz w:val="24"/>
          <w:szCs w:val="24"/>
        </w:rPr>
        <w:t>u</w:t>
      </w:r>
      <w:r w:rsidRPr="00F8465B">
        <w:rPr>
          <w:rFonts w:ascii="Times New Roman" w:hAnsi="Times New Roman"/>
          <w:position w:val="3"/>
          <w:sz w:val="24"/>
          <w:szCs w:val="24"/>
        </w:rPr>
        <w:t>c</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e</w:t>
      </w:r>
      <w:r w:rsidRPr="00F8465B">
        <w:rPr>
          <w:rFonts w:ascii="Times New Roman" w:hAnsi="Times New Roman"/>
          <w:position w:val="3"/>
          <w:sz w:val="24"/>
          <w:szCs w:val="24"/>
        </w:rPr>
        <w:t>ń</w:t>
      </w:r>
      <w:r w:rsidRPr="00F8465B">
        <w:rPr>
          <w:rFonts w:ascii="Times New Roman" w:hAnsi="Times New Roman"/>
          <w:spacing w:val="2"/>
          <w:position w:val="3"/>
          <w:sz w:val="24"/>
          <w:szCs w:val="24"/>
        </w:rPr>
        <w:t xml:space="preserve"> </w:t>
      </w:r>
      <w:r w:rsidRPr="00F8465B">
        <w:rPr>
          <w:rFonts w:ascii="Times New Roman" w:hAnsi="Times New Roman"/>
          <w:spacing w:val="-1"/>
          <w:position w:val="3"/>
          <w:sz w:val="24"/>
          <w:szCs w:val="24"/>
        </w:rPr>
        <w:t>n</w:t>
      </w:r>
      <w:r w:rsidRPr="00F8465B">
        <w:rPr>
          <w:rFonts w:ascii="Times New Roman" w:hAnsi="Times New Roman"/>
          <w:spacing w:val="1"/>
          <w:position w:val="3"/>
          <w:sz w:val="24"/>
          <w:szCs w:val="24"/>
        </w:rPr>
        <w:t>i</w:t>
      </w:r>
      <w:r w:rsidRPr="00F8465B">
        <w:rPr>
          <w:rFonts w:ascii="Times New Roman" w:hAnsi="Times New Roman"/>
          <w:position w:val="3"/>
          <w:sz w:val="24"/>
          <w:szCs w:val="24"/>
        </w:rPr>
        <w:t>e</w:t>
      </w:r>
      <w:r w:rsidRPr="00F8465B">
        <w:rPr>
          <w:rFonts w:ascii="Times New Roman" w:hAnsi="Times New Roman"/>
          <w:spacing w:val="1"/>
          <w:position w:val="3"/>
          <w:sz w:val="24"/>
          <w:szCs w:val="24"/>
        </w:rPr>
        <w:t xml:space="preserve"> </w:t>
      </w:r>
      <w:r w:rsidRPr="00F8465B">
        <w:rPr>
          <w:rFonts w:ascii="Times New Roman" w:hAnsi="Times New Roman"/>
          <w:position w:val="3"/>
          <w:sz w:val="24"/>
          <w:szCs w:val="24"/>
        </w:rPr>
        <w:t>po</w:t>
      </w:r>
      <w:r w:rsidRPr="00F8465B">
        <w:rPr>
          <w:rFonts w:ascii="Times New Roman" w:hAnsi="Times New Roman"/>
          <w:spacing w:val="-1"/>
          <w:position w:val="3"/>
          <w:sz w:val="24"/>
          <w:szCs w:val="24"/>
        </w:rPr>
        <w:t>t</w:t>
      </w:r>
      <w:r w:rsidRPr="00F8465B">
        <w:rPr>
          <w:rFonts w:ascii="Times New Roman" w:hAnsi="Times New Roman"/>
          <w:position w:val="3"/>
          <w:sz w:val="24"/>
          <w:szCs w:val="24"/>
        </w:rPr>
        <w:t>r</w:t>
      </w:r>
      <w:r w:rsidRPr="00F8465B">
        <w:rPr>
          <w:rFonts w:ascii="Times New Roman" w:hAnsi="Times New Roman"/>
          <w:spacing w:val="1"/>
          <w:position w:val="3"/>
          <w:sz w:val="24"/>
          <w:szCs w:val="24"/>
        </w:rPr>
        <w:t>a</w:t>
      </w:r>
      <w:r w:rsidRPr="00F8465B">
        <w:rPr>
          <w:rFonts w:ascii="Times New Roman" w:hAnsi="Times New Roman"/>
          <w:position w:val="3"/>
          <w:sz w:val="24"/>
          <w:szCs w:val="24"/>
        </w:rPr>
        <w:t xml:space="preserve">ﬁ </w:t>
      </w:r>
      <w:r w:rsidRPr="00F8465B">
        <w:rPr>
          <w:rFonts w:ascii="Times New Roman" w:hAnsi="Times New Roman"/>
          <w:spacing w:val="-1"/>
          <w:position w:val="3"/>
          <w:sz w:val="24"/>
          <w:szCs w:val="24"/>
        </w:rPr>
        <w:t>w</w:t>
      </w:r>
      <w:r w:rsidRPr="00F8465B">
        <w:rPr>
          <w:rFonts w:ascii="Times New Roman" w:hAnsi="Times New Roman"/>
          <w:position w:val="3"/>
          <w:sz w:val="24"/>
          <w:szCs w:val="24"/>
        </w:rPr>
        <w:t>y</w:t>
      </w:r>
      <w:r w:rsidRPr="00F8465B">
        <w:rPr>
          <w:rFonts w:ascii="Times New Roman" w:hAnsi="Times New Roman"/>
          <w:spacing w:val="1"/>
          <w:position w:val="3"/>
          <w:sz w:val="24"/>
          <w:szCs w:val="24"/>
        </w:rPr>
        <w:t>k</w:t>
      </w:r>
      <w:r w:rsidRPr="00F8465B">
        <w:rPr>
          <w:rFonts w:ascii="Times New Roman" w:hAnsi="Times New Roman"/>
          <w:position w:val="3"/>
          <w:sz w:val="24"/>
          <w:szCs w:val="24"/>
        </w:rPr>
        <w:t>o</w:t>
      </w:r>
      <w:r w:rsidRPr="00F8465B">
        <w:rPr>
          <w:rFonts w:ascii="Times New Roman" w:hAnsi="Times New Roman"/>
          <w:spacing w:val="-1"/>
          <w:position w:val="3"/>
          <w:sz w:val="24"/>
          <w:szCs w:val="24"/>
        </w:rPr>
        <w:t>n</w:t>
      </w:r>
      <w:r w:rsidRPr="00F8465B">
        <w:rPr>
          <w:rFonts w:ascii="Times New Roman" w:hAnsi="Times New Roman"/>
          <w:spacing w:val="1"/>
          <w:position w:val="3"/>
          <w:sz w:val="24"/>
          <w:szCs w:val="24"/>
        </w:rPr>
        <w:t>a</w:t>
      </w:r>
      <w:r w:rsidRPr="00F8465B">
        <w:rPr>
          <w:rFonts w:ascii="Times New Roman" w:hAnsi="Times New Roman"/>
          <w:position w:val="3"/>
          <w:sz w:val="24"/>
          <w:szCs w:val="24"/>
        </w:rPr>
        <w:t>ć</w:t>
      </w:r>
      <w:r w:rsidRPr="00F8465B">
        <w:rPr>
          <w:rFonts w:ascii="Times New Roman" w:hAnsi="Times New Roman"/>
          <w:spacing w:val="-3"/>
          <w:position w:val="3"/>
          <w:sz w:val="24"/>
          <w:szCs w:val="24"/>
        </w:rPr>
        <w:t xml:space="preserve"> </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a</w:t>
      </w:r>
      <w:r w:rsidRPr="00F8465B">
        <w:rPr>
          <w:rFonts w:ascii="Times New Roman" w:hAnsi="Times New Roman"/>
          <w:position w:val="3"/>
          <w:sz w:val="24"/>
          <w:szCs w:val="24"/>
        </w:rPr>
        <w:t>d</w:t>
      </w:r>
      <w:r w:rsidRPr="00F8465B">
        <w:rPr>
          <w:rFonts w:ascii="Times New Roman" w:hAnsi="Times New Roman"/>
          <w:spacing w:val="1"/>
          <w:position w:val="3"/>
          <w:sz w:val="24"/>
          <w:szCs w:val="24"/>
        </w:rPr>
        <w:t>a</w:t>
      </w:r>
      <w:r w:rsidRPr="00F8465B">
        <w:rPr>
          <w:rFonts w:ascii="Times New Roman" w:hAnsi="Times New Roman"/>
          <w:position w:val="3"/>
          <w:sz w:val="24"/>
          <w:szCs w:val="24"/>
        </w:rPr>
        <w:t>ń</w:t>
      </w:r>
      <w:r w:rsidRPr="00F8465B">
        <w:rPr>
          <w:rFonts w:ascii="Times New Roman" w:hAnsi="Times New Roman"/>
          <w:spacing w:val="-3"/>
          <w:position w:val="3"/>
          <w:sz w:val="24"/>
          <w:szCs w:val="24"/>
        </w:rPr>
        <w:t xml:space="preserve"> </w:t>
      </w:r>
      <w:r w:rsidRPr="00F8465B">
        <w:rPr>
          <w:rFonts w:ascii="Times New Roman" w:hAnsi="Times New Roman"/>
          <w:position w:val="3"/>
          <w:sz w:val="24"/>
          <w:szCs w:val="24"/>
        </w:rPr>
        <w:t>o</w:t>
      </w:r>
      <w:r w:rsidRPr="00F8465B">
        <w:rPr>
          <w:rFonts w:ascii="Times New Roman" w:hAnsi="Times New Roman"/>
          <w:spacing w:val="4"/>
          <w:position w:val="3"/>
          <w:sz w:val="24"/>
          <w:szCs w:val="24"/>
        </w:rPr>
        <w:t xml:space="preserve"> </w:t>
      </w:r>
      <w:r w:rsidRPr="00F8465B">
        <w:rPr>
          <w:rFonts w:ascii="Times New Roman" w:hAnsi="Times New Roman"/>
          <w:spacing w:val="-1"/>
          <w:position w:val="3"/>
          <w:sz w:val="24"/>
          <w:szCs w:val="24"/>
        </w:rPr>
        <w:t>n</w:t>
      </w:r>
      <w:r w:rsidRPr="00F8465B">
        <w:rPr>
          <w:rFonts w:ascii="Times New Roman" w:hAnsi="Times New Roman"/>
          <w:spacing w:val="1"/>
          <w:position w:val="3"/>
          <w:sz w:val="24"/>
          <w:szCs w:val="24"/>
        </w:rPr>
        <w:t>ie</w:t>
      </w:r>
      <w:r w:rsidRPr="00F8465B">
        <w:rPr>
          <w:rFonts w:ascii="Times New Roman" w:hAnsi="Times New Roman"/>
          <w:spacing w:val="-1"/>
          <w:position w:val="3"/>
          <w:sz w:val="24"/>
          <w:szCs w:val="24"/>
        </w:rPr>
        <w:t>w</w:t>
      </w:r>
      <w:r w:rsidRPr="00F8465B">
        <w:rPr>
          <w:rFonts w:ascii="Times New Roman" w:hAnsi="Times New Roman"/>
          <w:position w:val="3"/>
          <w:sz w:val="24"/>
          <w:szCs w:val="24"/>
        </w:rPr>
        <w:t>i</w:t>
      </w:r>
      <w:r w:rsidRPr="00F8465B">
        <w:rPr>
          <w:rFonts w:ascii="Times New Roman" w:hAnsi="Times New Roman"/>
          <w:spacing w:val="1"/>
          <w:position w:val="3"/>
          <w:sz w:val="24"/>
          <w:szCs w:val="24"/>
        </w:rPr>
        <w:t>e</w:t>
      </w:r>
      <w:r w:rsidRPr="00F8465B">
        <w:rPr>
          <w:rFonts w:ascii="Times New Roman" w:hAnsi="Times New Roman"/>
          <w:spacing w:val="-1"/>
          <w:position w:val="3"/>
          <w:sz w:val="24"/>
          <w:szCs w:val="24"/>
        </w:rPr>
        <w:t>l</w:t>
      </w:r>
      <w:r w:rsidRPr="00F8465B">
        <w:rPr>
          <w:rFonts w:ascii="Times New Roman" w:hAnsi="Times New Roman"/>
          <w:spacing w:val="1"/>
          <w:position w:val="3"/>
          <w:sz w:val="24"/>
          <w:szCs w:val="24"/>
        </w:rPr>
        <w:t>ki</w:t>
      </w:r>
      <w:r w:rsidRPr="00F8465B">
        <w:rPr>
          <w:rFonts w:ascii="Times New Roman" w:hAnsi="Times New Roman"/>
          <w:position w:val="3"/>
          <w:sz w:val="24"/>
          <w:szCs w:val="24"/>
        </w:rPr>
        <w:t>m</w:t>
      </w:r>
      <w:r w:rsidRPr="00F8465B">
        <w:rPr>
          <w:rFonts w:ascii="Times New Roman" w:hAnsi="Times New Roman"/>
          <w:spacing w:val="-3"/>
          <w:position w:val="3"/>
          <w:sz w:val="24"/>
          <w:szCs w:val="24"/>
        </w:rPr>
        <w:t xml:space="preserve"> </w:t>
      </w:r>
      <w:r w:rsidRPr="00F8465B">
        <w:rPr>
          <w:rFonts w:ascii="Times New Roman" w:hAnsi="Times New Roman"/>
          <w:position w:val="3"/>
          <w:sz w:val="24"/>
          <w:szCs w:val="24"/>
        </w:rPr>
        <w:t>po</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i</w:t>
      </w:r>
      <w:r w:rsidRPr="00F8465B">
        <w:rPr>
          <w:rFonts w:ascii="Times New Roman" w:hAnsi="Times New Roman"/>
          <w:position w:val="3"/>
          <w:sz w:val="24"/>
          <w:szCs w:val="24"/>
        </w:rPr>
        <w:t>o</w:t>
      </w:r>
      <w:r w:rsidRPr="00F8465B">
        <w:rPr>
          <w:rFonts w:ascii="Times New Roman" w:hAnsi="Times New Roman"/>
          <w:spacing w:val="1"/>
          <w:position w:val="3"/>
          <w:sz w:val="24"/>
          <w:szCs w:val="24"/>
        </w:rPr>
        <w:t>mi</w:t>
      </w:r>
      <w:r w:rsidRPr="00F8465B">
        <w:rPr>
          <w:rFonts w:ascii="Times New Roman" w:hAnsi="Times New Roman"/>
          <w:position w:val="3"/>
          <w:sz w:val="24"/>
          <w:szCs w:val="24"/>
        </w:rPr>
        <w:t>e</w:t>
      </w:r>
      <w:r w:rsidRPr="00F8465B">
        <w:rPr>
          <w:rFonts w:ascii="Times New Roman" w:hAnsi="Times New Roman"/>
          <w:spacing w:val="-4"/>
          <w:position w:val="3"/>
          <w:sz w:val="24"/>
          <w:szCs w:val="24"/>
        </w:rPr>
        <w:t xml:space="preserve"> </w:t>
      </w:r>
      <w:r w:rsidRPr="00F8465B">
        <w:rPr>
          <w:rFonts w:ascii="Times New Roman" w:hAnsi="Times New Roman"/>
          <w:spacing w:val="-1"/>
          <w:position w:val="3"/>
          <w:sz w:val="24"/>
          <w:szCs w:val="24"/>
        </w:rPr>
        <w:t>t</w:t>
      </w:r>
      <w:r w:rsidRPr="00F8465B">
        <w:rPr>
          <w:rFonts w:ascii="Times New Roman" w:hAnsi="Times New Roman"/>
          <w:spacing w:val="1"/>
          <w:position w:val="3"/>
          <w:sz w:val="24"/>
          <w:szCs w:val="24"/>
        </w:rPr>
        <w:t>r</w:t>
      </w:r>
      <w:r w:rsidRPr="00F8465B">
        <w:rPr>
          <w:rFonts w:ascii="Times New Roman" w:hAnsi="Times New Roman"/>
          <w:spacing w:val="-1"/>
          <w:position w:val="3"/>
          <w:sz w:val="24"/>
          <w:szCs w:val="24"/>
        </w:rPr>
        <w:t>u</w:t>
      </w:r>
      <w:r w:rsidRPr="00F8465B">
        <w:rPr>
          <w:rFonts w:ascii="Times New Roman" w:hAnsi="Times New Roman"/>
          <w:position w:val="3"/>
          <w:sz w:val="24"/>
          <w:szCs w:val="24"/>
        </w:rPr>
        <w:t>d</w:t>
      </w:r>
      <w:r w:rsidRPr="00F8465B">
        <w:rPr>
          <w:rFonts w:ascii="Times New Roman" w:hAnsi="Times New Roman"/>
          <w:spacing w:val="-1"/>
          <w:position w:val="3"/>
          <w:sz w:val="24"/>
          <w:szCs w:val="24"/>
        </w:rPr>
        <w:t>n</w:t>
      </w:r>
      <w:r w:rsidRPr="00F8465B">
        <w:rPr>
          <w:rFonts w:ascii="Times New Roman" w:hAnsi="Times New Roman"/>
          <w:position w:val="3"/>
          <w:sz w:val="24"/>
          <w:szCs w:val="24"/>
        </w:rPr>
        <w:t>o</w:t>
      </w:r>
      <w:r w:rsidRPr="00F8465B">
        <w:rPr>
          <w:rFonts w:ascii="Times New Roman" w:hAnsi="Times New Roman"/>
          <w:spacing w:val="1"/>
          <w:position w:val="3"/>
          <w:sz w:val="24"/>
          <w:szCs w:val="24"/>
        </w:rPr>
        <w:t>ś</w:t>
      </w:r>
      <w:r w:rsidRPr="00F8465B">
        <w:rPr>
          <w:rFonts w:ascii="Times New Roman" w:hAnsi="Times New Roman"/>
          <w:position w:val="3"/>
          <w:sz w:val="24"/>
          <w:szCs w:val="24"/>
        </w:rPr>
        <w:t>ci</w:t>
      </w:r>
    </w:p>
    <w:p w:rsidR="008739CF" w:rsidRPr="00F8465B" w:rsidRDefault="008739CF" w:rsidP="00F8465B">
      <w:pPr>
        <w:spacing w:before="6" w:after="0" w:line="240" w:lineRule="auto"/>
        <w:ind w:left="284" w:hanging="142"/>
        <w:jc w:val="both"/>
        <w:rPr>
          <w:rFonts w:ascii="Times New Roman" w:hAnsi="Times New Roman"/>
          <w:sz w:val="24"/>
          <w:szCs w:val="24"/>
        </w:rPr>
      </w:pPr>
    </w:p>
    <w:p w:rsidR="008739CF" w:rsidRPr="00F8465B" w:rsidRDefault="008739CF" w:rsidP="00F8465B">
      <w:pPr>
        <w:spacing w:after="0" w:line="240" w:lineRule="auto"/>
        <w:ind w:left="284" w:right="-20" w:hanging="142"/>
        <w:jc w:val="both"/>
        <w:rPr>
          <w:rFonts w:ascii="Times New Roman" w:hAnsi="Times New Roman"/>
          <w:sz w:val="24"/>
          <w:szCs w:val="24"/>
        </w:rPr>
      </w:pPr>
      <w:r w:rsidRPr="00F8465B">
        <w:rPr>
          <w:rFonts w:ascii="Times New Roman" w:hAnsi="Times New Roman"/>
          <w:b/>
          <w:bCs/>
          <w:spacing w:val="1"/>
          <w:sz w:val="24"/>
          <w:szCs w:val="24"/>
        </w:rPr>
        <w:t>d</w:t>
      </w:r>
      <w:r w:rsidRPr="00F8465B">
        <w:rPr>
          <w:rFonts w:ascii="Times New Roman" w:hAnsi="Times New Roman"/>
          <w:b/>
          <w:bCs/>
          <w:sz w:val="24"/>
          <w:szCs w:val="24"/>
        </w:rPr>
        <w:t>o</w:t>
      </w:r>
      <w:r w:rsidRPr="00F8465B">
        <w:rPr>
          <w:rFonts w:ascii="Times New Roman" w:hAnsi="Times New Roman"/>
          <w:b/>
          <w:bCs/>
          <w:spacing w:val="1"/>
          <w:sz w:val="24"/>
          <w:szCs w:val="24"/>
        </w:rPr>
        <w:t>pu</w:t>
      </w:r>
      <w:r w:rsidRPr="00F8465B">
        <w:rPr>
          <w:rFonts w:ascii="Times New Roman" w:hAnsi="Times New Roman"/>
          <w:b/>
          <w:bCs/>
          <w:sz w:val="24"/>
          <w:szCs w:val="24"/>
        </w:rPr>
        <w:t>sz</w:t>
      </w:r>
      <w:r w:rsidRPr="00F8465B">
        <w:rPr>
          <w:rFonts w:ascii="Times New Roman" w:hAnsi="Times New Roman"/>
          <w:b/>
          <w:bCs/>
          <w:spacing w:val="-1"/>
          <w:sz w:val="24"/>
          <w:szCs w:val="24"/>
        </w:rPr>
        <w:t>c</w:t>
      </w:r>
      <w:r w:rsidRPr="00F8465B">
        <w:rPr>
          <w:rFonts w:ascii="Times New Roman" w:hAnsi="Times New Roman"/>
          <w:b/>
          <w:bCs/>
          <w:sz w:val="24"/>
          <w:szCs w:val="24"/>
        </w:rPr>
        <w:t>z</w:t>
      </w:r>
      <w:r w:rsidRPr="00F8465B">
        <w:rPr>
          <w:rFonts w:ascii="Times New Roman" w:hAnsi="Times New Roman"/>
          <w:b/>
          <w:bCs/>
          <w:spacing w:val="1"/>
          <w:sz w:val="24"/>
          <w:szCs w:val="24"/>
        </w:rPr>
        <w:t>ają</w:t>
      </w:r>
      <w:r w:rsidRPr="00F8465B">
        <w:rPr>
          <w:rFonts w:ascii="Times New Roman" w:hAnsi="Times New Roman"/>
          <w:b/>
          <w:bCs/>
          <w:spacing w:val="-1"/>
          <w:sz w:val="24"/>
          <w:szCs w:val="24"/>
        </w:rPr>
        <w:t>c</w:t>
      </w:r>
      <w:r w:rsidRPr="00F8465B">
        <w:rPr>
          <w:rFonts w:ascii="Times New Roman" w:hAnsi="Times New Roman"/>
          <w:b/>
          <w:bCs/>
          <w:sz w:val="24"/>
          <w:szCs w:val="24"/>
        </w:rPr>
        <w:t>y</w:t>
      </w:r>
    </w:p>
    <w:p w:rsidR="008739CF" w:rsidRPr="00F8465B" w:rsidRDefault="008739CF" w:rsidP="00C47A02">
      <w:pPr>
        <w:pStyle w:val="ListParagraph"/>
        <w:widowControl w:val="0"/>
        <w:numPr>
          <w:ilvl w:val="0"/>
          <w:numId w:val="241"/>
        </w:numPr>
        <w:spacing w:before="61" w:after="0" w:line="240" w:lineRule="auto"/>
        <w:ind w:left="284" w:right="64" w:hanging="142"/>
        <w:jc w:val="both"/>
        <w:rPr>
          <w:rFonts w:ascii="Times New Roman" w:hAnsi="Times New Roman"/>
          <w:sz w:val="24"/>
          <w:szCs w:val="24"/>
        </w:rPr>
      </w:pPr>
      <w:r w:rsidRPr="00F8465B">
        <w:rPr>
          <w:rFonts w:ascii="Times New Roman" w:hAnsi="Times New Roman"/>
          <w:sz w:val="24"/>
          <w:szCs w:val="24"/>
        </w:rPr>
        <w:t>po</w:t>
      </w:r>
      <w:r w:rsidRPr="00F8465B">
        <w:rPr>
          <w:rFonts w:ascii="Times New Roman" w:hAnsi="Times New Roman"/>
          <w:spacing w:val="-1"/>
          <w:sz w:val="24"/>
          <w:szCs w:val="24"/>
        </w:rPr>
        <w:t>z</w:t>
      </w:r>
      <w:r w:rsidRPr="00F8465B">
        <w:rPr>
          <w:rFonts w:ascii="Times New Roman" w:hAnsi="Times New Roman"/>
          <w:sz w:val="24"/>
          <w:szCs w:val="24"/>
        </w:rPr>
        <w:t>iom</w:t>
      </w:r>
      <w:r w:rsidRPr="00F8465B">
        <w:rPr>
          <w:rFonts w:ascii="Times New Roman" w:hAnsi="Times New Roman"/>
          <w:spacing w:val="16"/>
          <w:sz w:val="24"/>
          <w:szCs w:val="24"/>
        </w:rPr>
        <w:t xml:space="preserve"> </w:t>
      </w:r>
      <w:r w:rsidRPr="00F8465B">
        <w:rPr>
          <w:rFonts w:ascii="Times New Roman" w:hAnsi="Times New Roman"/>
          <w:spacing w:val="-1"/>
          <w:sz w:val="24"/>
          <w:szCs w:val="24"/>
        </w:rPr>
        <w:t>u</w:t>
      </w:r>
      <w:r w:rsidRPr="00F8465B">
        <w:rPr>
          <w:rFonts w:ascii="Times New Roman" w:hAnsi="Times New Roman"/>
          <w:spacing w:val="1"/>
          <w:sz w:val="24"/>
          <w:szCs w:val="24"/>
        </w:rPr>
        <w:t>mie</w:t>
      </w:r>
      <w:r w:rsidRPr="00F8465B">
        <w:rPr>
          <w:rFonts w:ascii="Times New Roman" w:hAnsi="Times New Roman"/>
          <w:sz w:val="24"/>
          <w:szCs w:val="24"/>
        </w:rPr>
        <w:t>j</w:t>
      </w:r>
      <w:r w:rsidRPr="00F8465B">
        <w:rPr>
          <w:rFonts w:ascii="Times New Roman" w:hAnsi="Times New Roman"/>
          <w:spacing w:val="1"/>
          <w:sz w:val="24"/>
          <w:szCs w:val="24"/>
        </w:rPr>
        <w:t>ę</w:t>
      </w:r>
      <w:r w:rsidRPr="00F8465B">
        <w:rPr>
          <w:rFonts w:ascii="Times New Roman" w:hAnsi="Times New Roman"/>
          <w:spacing w:val="-1"/>
          <w:sz w:val="24"/>
          <w:szCs w:val="24"/>
        </w:rPr>
        <w:t>tn</w:t>
      </w:r>
      <w:r w:rsidRPr="00F8465B">
        <w:rPr>
          <w:rFonts w:ascii="Times New Roman" w:hAnsi="Times New Roman"/>
          <w:sz w:val="24"/>
          <w:szCs w:val="24"/>
        </w:rPr>
        <w:t>o</w:t>
      </w:r>
      <w:r w:rsidRPr="00F8465B">
        <w:rPr>
          <w:rFonts w:ascii="Times New Roman" w:hAnsi="Times New Roman"/>
          <w:spacing w:val="1"/>
          <w:sz w:val="24"/>
          <w:szCs w:val="24"/>
        </w:rPr>
        <w:t>ś</w:t>
      </w:r>
      <w:r w:rsidRPr="00F8465B">
        <w:rPr>
          <w:rFonts w:ascii="Times New Roman" w:hAnsi="Times New Roman"/>
          <w:sz w:val="24"/>
          <w:szCs w:val="24"/>
        </w:rPr>
        <w:t>ci</w:t>
      </w:r>
      <w:r w:rsidRPr="00F8465B">
        <w:rPr>
          <w:rFonts w:ascii="Times New Roman" w:hAnsi="Times New Roman"/>
          <w:spacing w:val="9"/>
          <w:sz w:val="24"/>
          <w:szCs w:val="24"/>
        </w:rPr>
        <w:t xml:space="preserve"> </w:t>
      </w:r>
      <w:r w:rsidRPr="00F8465B">
        <w:rPr>
          <w:rFonts w:ascii="Times New Roman" w:hAnsi="Times New Roman"/>
          <w:sz w:val="24"/>
          <w:szCs w:val="24"/>
        </w:rPr>
        <w:t>i</w:t>
      </w:r>
      <w:r w:rsidRPr="00F8465B">
        <w:rPr>
          <w:rFonts w:ascii="Times New Roman" w:hAnsi="Times New Roman"/>
          <w:spacing w:val="19"/>
          <w:sz w:val="24"/>
          <w:szCs w:val="24"/>
        </w:rPr>
        <w:t xml:space="preserve"> </w:t>
      </w:r>
      <w:r w:rsidRPr="00F8465B">
        <w:rPr>
          <w:rFonts w:ascii="Times New Roman" w:hAnsi="Times New Roman"/>
          <w:spacing w:val="-1"/>
          <w:sz w:val="24"/>
          <w:szCs w:val="24"/>
        </w:rPr>
        <w:t>w</w:t>
      </w:r>
      <w:r w:rsidRPr="00F8465B">
        <w:rPr>
          <w:rFonts w:ascii="Times New Roman" w:hAnsi="Times New Roman"/>
          <w:spacing w:val="1"/>
          <w:sz w:val="24"/>
          <w:szCs w:val="24"/>
        </w:rPr>
        <w:t>ia</w:t>
      </w:r>
      <w:r w:rsidRPr="00F8465B">
        <w:rPr>
          <w:rFonts w:ascii="Times New Roman" w:hAnsi="Times New Roman"/>
          <w:sz w:val="24"/>
          <w:szCs w:val="24"/>
        </w:rPr>
        <w:t>do</w:t>
      </w:r>
      <w:r w:rsidRPr="00F8465B">
        <w:rPr>
          <w:rFonts w:ascii="Times New Roman" w:hAnsi="Times New Roman"/>
          <w:spacing w:val="1"/>
          <w:sz w:val="24"/>
          <w:szCs w:val="24"/>
        </w:rPr>
        <w:t>m</w:t>
      </w:r>
      <w:r w:rsidRPr="00F8465B">
        <w:rPr>
          <w:rFonts w:ascii="Times New Roman" w:hAnsi="Times New Roman"/>
          <w:sz w:val="24"/>
          <w:szCs w:val="24"/>
        </w:rPr>
        <w:t>o</w:t>
      </w:r>
      <w:r w:rsidRPr="00F8465B">
        <w:rPr>
          <w:rFonts w:ascii="Times New Roman" w:hAnsi="Times New Roman"/>
          <w:spacing w:val="1"/>
          <w:sz w:val="24"/>
          <w:szCs w:val="24"/>
        </w:rPr>
        <w:t>ś</w:t>
      </w:r>
      <w:r w:rsidRPr="00F8465B">
        <w:rPr>
          <w:rFonts w:ascii="Times New Roman" w:hAnsi="Times New Roman"/>
          <w:sz w:val="24"/>
          <w:szCs w:val="24"/>
        </w:rPr>
        <w:t>ci</w:t>
      </w:r>
      <w:r w:rsidRPr="00F8465B">
        <w:rPr>
          <w:rFonts w:ascii="Times New Roman" w:hAnsi="Times New Roman"/>
          <w:spacing w:val="10"/>
          <w:sz w:val="24"/>
          <w:szCs w:val="24"/>
        </w:rPr>
        <w:t xml:space="preserve"> </w:t>
      </w:r>
      <w:r w:rsidRPr="00F8465B">
        <w:rPr>
          <w:rFonts w:ascii="Times New Roman" w:hAnsi="Times New Roman"/>
          <w:sz w:val="24"/>
          <w:szCs w:val="24"/>
        </w:rPr>
        <w:t>o</w:t>
      </w:r>
      <w:r w:rsidRPr="00F8465B">
        <w:rPr>
          <w:rFonts w:ascii="Times New Roman" w:hAnsi="Times New Roman"/>
          <w:spacing w:val="1"/>
          <w:sz w:val="24"/>
          <w:szCs w:val="24"/>
        </w:rPr>
        <w:t>b</w:t>
      </w:r>
      <w:r w:rsidRPr="00F8465B">
        <w:rPr>
          <w:rFonts w:ascii="Times New Roman" w:hAnsi="Times New Roman"/>
          <w:sz w:val="24"/>
          <w:szCs w:val="24"/>
        </w:rPr>
        <w:t>j</w:t>
      </w:r>
      <w:r w:rsidRPr="00F8465B">
        <w:rPr>
          <w:rFonts w:ascii="Times New Roman" w:hAnsi="Times New Roman"/>
          <w:spacing w:val="1"/>
          <w:sz w:val="24"/>
          <w:szCs w:val="24"/>
        </w:rPr>
        <w:t>ę</w:t>
      </w:r>
      <w:r w:rsidRPr="00F8465B">
        <w:rPr>
          <w:rFonts w:ascii="Times New Roman" w:hAnsi="Times New Roman"/>
          <w:spacing w:val="-1"/>
          <w:sz w:val="24"/>
          <w:szCs w:val="24"/>
        </w:rPr>
        <w:t>t</w:t>
      </w:r>
      <w:r w:rsidRPr="00F8465B">
        <w:rPr>
          <w:rFonts w:ascii="Times New Roman" w:hAnsi="Times New Roman"/>
          <w:sz w:val="24"/>
          <w:szCs w:val="24"/>
        </w:rPr>
        <w:t>ych</w:t>
      </w:r>
      <w:r w:rsidRPr="00F8465B">
        <w:rPr>
          <w:rFonts w:ascii="Times New Roman" w:hAnsi="Times New Roman"/>
          <w:spacing w:val="14"/>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y</w:t>
      </w:r>
      <w:r w:rsidRPr="00F8465B">
        <w:rPr>
          <w:rFonts w:ascii="Times New Roman" w:hAnsi="Times New Roman"/>
          <w:spacing w:val="1"/>
          <w:sz w:val="24"/>
          <w:szCs w:val="24"/>
        </w:rPr>
        <w:t>maga</w:t>
      </w:r>
      <w:r w:rsidRPr="00F8465B">
        <w:rPr>
          <w:rFonts w:ascii="Times New Roman" w:hAnsi="Times New Roman"/>
          <w:spacing w:val="-1"/>
          <w:sz w:val="24"/>
          <w:szCs w:val="24"/>
        </w:rPr>
        <w:t>n</w:t>
      </w:r>
      <w:r w:rsidRPr="00F8465B">
        <w:rPr>
          <w:rFonts w:ascii="Times New Roman" w:hAnsi="Times New Roman"/>
          <w:spacing w:val="1"/>
          <w:sz w:val="24"/>
          <w:szCs w:val="24"/>
        </w:rPr>
        <w:t>iam</w:t>
      </w:r>
      <w:r w:rsidRPr="00F8465B">
        <w:rPr>
          <w:rFonts w:ascii="Times New Roman" w:hAnsi="Times New Roman"/>
          <w:sz w:val="24"/>
          <w:szCs w:val="24"/>
        </w:rPr>
        <w:t>i</w:t>
      </w:r>
      <w:r w:rsidRPr="00F8465B">
        <w:rPr>
          <w:rFonts w:ascii="Times New Roman" w:hAnsi="Times New Roman"/>
          <w:spacing w:val="5"/>
          <w:sz w:val="24"/>
          <w:szCs w:val="24"/>
        </w:rPr>
        <w:t xml:space="preserve"> </w:t>
      </w:r>
      <w:r w:rsidRPr="00F8465B">
        <w:rPr>
          <w:rFonts w:ascii="Times New Roman" w:hAnsi="Times New Roman"/>
          <w:spacing w:val="1"/>
          <w:sz w:val="24"/>
          <w:szCs w:val="24"/>
        </w:rPr>
        <w:t>e</w:t>
      </w:r>
      <w:r w:rsidRPr="00F8465B">
        <w:rPr>
          <w:rFonts w:ascii="Times New Roman" w:hAnsi="Times New Roman"/>
          <w:sz w:val="24"/>
          <w:szCs w:val="24"/>
        </w:rPr>
        <w:t>d</w:t>
      </w:r>
      <w:r w:rsidRPr="00F8465B">
        <w:rPr>
          <w:rFonts w:ascii="Times New Roman" w:hAnsi="Times New Roman"/>
          <w:spacing w:val="-1"/>
          <w:sz w:val="24"/>
          <w:szCs w:val="24"/>
        </w:rPr>
        <w:t>u</w:t>
      </w:r>
      <w:r w:rsidRPr="00F8465B">
        <w:rPr>
          <w:rFonts w:ascii="Times New Roman" w:hAnsi="Times New Roman"/>
          <w:spacing w:val="1"/>
          <w:sz w:val="24"/>
          <w:szCs w:val="24"/>
        </w:rPr>
        <w:t>ka</w:t>
      </w:r>
      <w:r w:rsidRPr="00F8465B">
        <w:rPr>
          <w:rFonts w:ascii="Times New Roman" w:hAnsi="Times New Roman"/>
          <w:sz w:val="24"/>
          <w:szCs w:val="24"/>
        </w:rPr>
        <w:t>cyj</w:t>
      </w:r>
      <w:r w:rsidRPr="00F8465B">
        <w:rPr>
          <w:rFonts w:ascii="Times New Roman" w:hAnsi="Times New Roman"/>
          <w:spacing w:val="-1"/>
          <w:sz w:val="24"/>
          <w:szCs w:val="24"/>
        </w:rPr>
        <w:t>n</w:t>
      </w:r>
      <w:r w:rsidRPr="00F8465B">
        <w:rPr>
          <w:rFonts w:ascii="Times New Roman" w:hAnsi="Times New Roman"/>
          <w:sz w:val="24"/>
          <w:szCs w:val="24"/>
        </w:rPr>
        <w:t>y</w:t>
      </w:r>
      <w:r w:rsidRPr="00F8465B">
        <w:rPr>
          <w:rFonts w:ascii="Times New Roman" w:hAnsi="Times New Roman"/>
          <w:spacing w:val="1"/>
          <w:sz w:val="24"/>
          <w:szCs w:val="24"/>
        </w:rPr>
        <w:t>m</w:t>
      </w:r>
      <w:r w:rsidRPr="00F8465B">
        <w:rPr>
          <w:rFonts w:ascii="Times New Roman" w:hAnsi="Times New Roman"/>
          <w:sz w:val="24"/>
          <w:szCs w:val="24"/>
        </w:rPr>
        <w:t>i</w:t>
      </w:r>
      <w:r w:rsidRPr="00F8465B">
        <w:rPr>
          <w:rFonts w:ascii="Times New Roman" w:hAnsi="Times New Roman"/>
          <w:spacing w:val="8"/>
          <w:sz w:val="24"/>
          <w:szCs w:val="24"/>
        </w:rPr>
        <w:t xml:space="preserve"> </w:t>
      </w:r>
      <w:r w:rsidRPr="00F8465B">
        <w:rPr>
          <w:rFonts w:ascii="Times New Roman" w:hAnsi="Times New Roman"/>
          <w:spacing w:val="1"/>
          <w:sz w:val="24"/>
          <w:szCs w:val="24"/>
        </w:rPr>
        <w:t>k</w:t>
      </w:r>
      <w:r w:rsidRPr="00F8465B">
        <w:rPr>
          <w:rFonts w:ascii="Times New Roman" w:hAnsi="Times New Roman"/>
          <w:spacing w:val="-1"/>
          <w:sz w:val="24"/>
          <w:szCs w:val="24"/>
        </w:rPr>
        <w:t>l</w:t>
      </w:r>
      <w:r w:rsidRPr="00F8465B">
        <w:rPr>
          <w:rFonts w:ascii="Times New Roman" w:hAnsi="Times New Roman"/>
          <w:spacing w:val="1"/>
          <w:sz w:val="24"/>
          <w:szCs w:val="24"/>
        </w:rPr>
        <w:t xml:space="preserve">asy </w:t>
      </w:r>
      <w:r w:rsidRPr="00F8465B">
        <w:rPr>
          <w:rFonts w:ascii="Times New Roman" w:hAnsi="Times New Roman"/>
          <w:sz w:val="24"/>
          <w:szCs w:val="24"/>
        </w:rPr>
        <w:t>c</w:t>
      </w:r>
      <w:r w:rsidRPr="00F8465B">
        <w:rPr>
          <w:rFonts w:ascii="Times New Roman" w:hAnsi="Times New Roman"/>
          <w:spacing w:val="-1"/>
          <w:sz w:val="24"/>
          <w:szCs w:val="24"/>
        </w:rPr>
        <w:t>z</w:t>
      </w:r>
      <w:r w:rsidRPr="00F8465B">
        <w:rPr>
          <w:rFonts w:ascii="Times New Roman" w:hAnsi="Times New Roman"/>
          <w:sz w:val="24"/>
          <w:szCs w:val="24"/>
        </w:rPr>
        <w:t>w</w:t>
      </w:r>
      <w:r w:rsidRPr="00F8465B">
        <w:rPr>
          <w:rFonts w:ascii="Times New Roman" w:hAnsi="Times New Roman"/>
          <w:spacing w:val="1"/>
          <w:sz w:val="24"/>
          <w:szCs w:val="24"/>
        </w:rPr>
        <w:t>a</w:t>
      </w:r>
      <w:r w:rsidRPr="00F8465B">
        <w:rPr>
          <w:rFonts w:ascii="Times New Roman" w:hAnsi="Times New Roman"/>
          <w:sz w:val="24"/>
          <w:szCs w:val="24"/>
        </w:rPr>
        <w:t>rt</w:t>
      </w:r>
      <w:r w:rsidRPr="00F8465B">
        <w:rPr>
          <w:rFonts w:ascii="Times New Roman" w:hAnsi="Times New Roman"/>
          <w:spacing w:val="1"/>
          <w:sz w:val="24"/>
          <w:szCs w:val="24"/>
        </w:rPr>
        <w:t>e</w:t>
      </w:r>
      <w:r w:rsidRPr="00F8465B">
        <w:rPr>
          <w:rFonts w:ascii="Times New Roman" w:hAnsi="Times New Roman"/>
          <w:sz w:val="24"/>
          <w:szCs w:val="24"/>
        </w:rPr>
        <w:t>j</w:t>
      </w:r>
      <w:r w:rsidRPr="00F8465B">
        <w:rPr>
          <w:rFonts w:ascii="Times New Roman" w:hAnsi="Times New Roman"/>
          <w:spacing w:val="-2"/>
          <w:sz w:val="24"/>
          <w:szCs w:val="24"/>
        </w:rPr>
        <w:t xml:space="preserve"> </w:t>
      </w:r>
      <w:r w:rsidRPr="00F8465B">
        <w:rPr>
          <w:rFonts w:ascii="Times New Roman" w:hAnsi="Times New Roman"/>
          <w:sz w:val="24"/>
          <w:szCs w:val="24"/>
        </w:rPr>
        <w:t>umo</w:t>
      </w:r>
      <w:r w:rsidRPr="00F8465B">
        <w:rPr>
          <w:rFonts w:ascii="Times New Roman" w:hAnsi="Times New Roman"/>
          <w:spacing w:val="-1"/>
          <w:sz w:val="24"/>
          <w:szCs w:val="24"/>
        </w:rPr>
        <w:t>ż</w:t>
      </w:r>
      <w:r w:rsidRPr="00F8465B">
        <w:rPr>
          <w:rFonts w:ascii="Times New Roman" w:hAnsi="Times New Roman"/>
          <w:sz w:val="24"/>
          <w:szCs w:val="24"/>
        </w:rPr>
        <w:t>liwia osi</w:t>
      </w:r>
      <w:r w:rsidRPr="00F8465B">
        <w:rPr>
          <w:rFonts w:ascii="Times New Roman" w:hAnsi="Times New Roman"/>
          <w:spacing w:val="1"/>
          <w:sz w:val="24"/>
          <w:szCs w:val="24"/>
        </w:rPr>
        <w:t>ąga</w:t>
      </w:r>
      <w:r w:rsidRPr="00F8465B">
        <w:rPr>
          <w:rFonts w:ascii="Times New Roman" w:hAnsi="Times New Roman"/>
          <w:spacing w:val="-1"/>
          <w:sz w:val="24"/>
          <w:szCs w:val="24"/>
        </w:rPr>
        <w:t>n</w:t>
      </w:r>
      <w:r w:rsidRPr="00F8465B">
        <w:rPr>
          <w:rFonts w:ascii="Times New Roman" w:hAnsi="Times New Roman"/>
          <w:sz w:val="24"/>
          <w:szCs w:val="24"/>
        </w:rPr>
        <w:t>ie</w:t>
      </w:r>
      <w:r w:rsidRPr="00F8465B">
        <w:rPr>
          <w:rFonts w:ascii="Times New Roman" w:hAnsi="Times New Roman"/>
          <w:spacing w:val="-7"/>
          <w:sz w:val="24"/>
          <w:szCs w:val="24"/>
        </w:rPr>
        <w:t xml:space="preserve"> </w:t>
      </w:r>
      <w:r w:rsidRPr="00F8465B">
        <w:rPr>
          <w:rFonts w:ascii="Times New Roman" w:hAnsi="Times New Roman"/>
          <w:sz w:val="24"/>
          <w:szCs w:val="24"/>
        </w:rPr>
        <w:t>c</w:t>
      </w:r>
      <w:r w:rsidRPr="00F8465B">
        <w:rPr>
          <w:rFonts w:ascii="Times New Roman" w:hAnsi="Times New Roman"/>
          <w:spacing w:val="1"/>
          <w:sz w:val="24"/>
          <w:szCs w:val="24"/>
        </w:rPr>
        <w:t>e</w:t>
      </w:r>
      <w:r w:rsidRPr="00F8465B">
        <w:rPr>
          <w:rFonts w:ascii="Times New Roman" w:hAnsi="Times New Roman"/>
          <w:sz w:val="24"/>
          <w:szCs w:val="24"/>
        </w:rPr>
        <w:t>lów</w:t>
      </w:r>
      <w:r w:rsidRPr="00F8465B">
        <w:rPr>
          <w:rFonts w:ascii="Times New Roman" w:hAnsi="Times New Roman"/>
          <w:spacing w:val="-1"/>
          <w:sz w:val="24"/>
          <w:szCs w:val="24"/>
        </w:rPr>
        <w:t xml:space="preserve"> </w:t>
      </w:r>
      <w:r w:rsidRPr="00F8465B">
        <w:rPr>
          <w:rFonts w:ascii="Times New Roman" w:hAnsi="Times New Roman"/>
          <w:sz w:val="24"/>
          <w:szCs w:val="24"/>
        </w:rPr>
        <w:t>polonistyc</w:t>
      </w:r>
      <w:r w:rsidRPr="00F8465B">
        <w:rPr>
          <w:rFonts w:ascii="Times New Roman" w:hAnsi="Times New Roman"/>
          <w:spacing w:val="-1"/>
          <w:sz w:val="24"/>
          <w:szCs w:val="24"/>
        </w:rPr>
        <w:t>z</w:t>
      </w:r>
      <w:r w:rsidRPr="00F8465B">
        <w:rPr>
          <w:rFonts w:ascii="Times New Roman" w:hAnsi="Times New Roman"/>
          <w:sz w:val="24"/>
          <w:szCs w:val="24"/>
        </w:rPr>
        <w:t>nych</w:t>
      </w:r>
    </w:p>
    <w:p w:rsidR="008739CF" w:rsidRPr="00F8465B" w:rsidRDefault="008739CF" w:rsidP="00C47A02">
      <w:pPr>
        <w:pStyle w:val="ListParagraph"/>
        <w:widowControl w:val="0"/>
        <w:numPr>
          <w:ilvl w:val="0"/>
          <w:numId w:val="241"/>
        </w:numPr>
        <w:spacing w:after="0" w:line="240" w:lineRule="auto"/>
        <w:ind w:left="284" w:right="-20" w:hanging="142"/>
        <w:jc w:val="both"/>
        <w:rPr>
          <w:rFonts w:ascii="Times New Roman" w:hAnsi="Times New Roman"/>
          <w:position w:val="3"/>
          <w:sz w:val="24"/>
          <w:szCs w:val="24"/>
        </w:rPr>
      </w:pPr>
      <w:r w:rsidRPr="00F8465B">
        <w:rPr>
          <w:rFonts w:ascii="Times New Roman" w:hAnsi="Times New Roman"/>
          <w:position w:val="3"/>
          <w:sz w:val="24"/>
          <w:szCs w:val="24"/>
        </w:rPr>
        <w:t>ucz</w:t>
      </w:r>
      <w:r w:rsidRPr="00F8465B">
        <w:rPr>
          <w:rFonts w:ascii="Times New Roman" w:hAnsi="Times New Roman"/>
          <w:spacing w:val="1"/>
          <w:position w:val="3"/>
          <w:sz w:val="24"/>
          <w:szCs w:val="24"/>
        </w:rPr>
        <w:t>e</w:t>
      </w:r>
      <w:r w:rsidRPr="00F8465B">
        <w:rPr>
          <w:rFonts w:ascii="Times New Roman" w:hAnsi="Times New Roman"/>
          <w:position w:val="3"/>
          <w:sz w:val="24"/>
          <w:szCs w:val="24"/>
        </w:rPr>
        <w:t>ń</w:t>
      </w:r>
      <w:r w:rsidRPr="00F8465B">
        <w:rPr>
          <w:rFonts w:ascii="Times New Roman" w:hAnsi="Times New Roman"/>
          <w:spacing w:val="2"/>
          <w:position w:val="3"/>
          <w:sz w:val="24"/>
          <w:szCs w:val="24"/>
        </w:rPr>
        <w:t xml:space="preserve"> </w:t>
      </w:r>
      <w:r w:rsidRPr="00F8465B">
        <w:rPr>
          <w:rFonts w:ascii="Times New Roman" w:hAnsi="Times New Roman"/>
          <w:position w:val="3"/>
          <w:sz w:val="24"/>
          <w:szCs w:val="24"/>
        </w:rPr>
        <w:t>potr</w:t>
      </w:r>
      <w:r w:rsidRPr="00F8465B">
        <w:rPr>
          <w:rFonts w:ascii="Times New Roman" w:hAnsi="Times New Roman"/>
          <w:spacing w:val="1"/>
          <w:position w:val="3"/>
          <w:sz w:val="24"/>
          <w:szCs w:val="24"/>
        </w:rPr>
        <w:t>a</w:t>
      </w:r>
      <w:r w:rsidRPr="00F8465B">
        <w:rPr>
          <w:rFonts w:ascii="Times New Roman" w:hAnsi="Times New Roman"/>
          <w:position w:val="3"/>
          <w:sz w:val="24"/>
          <w:szCs w:val="24"/>
        </w:rPr>
        <w:t>ﬁ</w:t>
      </w:r>
      <w:r w:rsidRPr="00F8465B">
        <w:rPr>
          <w:rFonts w:ascii="Times New Roman" w:hAnsi="Times New Roman"/>
          <w:spacing w:val="-2"/>
          <w:position w:val="3"/>
          <w:sz w:val="24"/>
          <w:szCs w:val="24"/>
        </w:rPr>
        <w:t xml:space="preserve"> </w:t>
      </w:r>
      <w:r w:rsidRPr="00F8465B">
        <w:rPr>
          <w:rFonts w:ascii="Times New Roman" w:hAnsi="Times New Roman"/>
          <w:spacing w:val="-1"/>
          <w:position w:val="3"/>
          <w:sz w:val="24"/>
          <w:szCs w:val="24"/>
        </w:rPr>
        <w:t>w</w:t>
      </w:r>
      <w:r w:rsidRPr="00F8465B">
        <w:rPr>
          <w:rFonts w:ascii="Times New Roman" w:hAnsi="Times New Roman"/>
          <w:position w:val="3"/>
          <w:sz w:val="24"/>
          <w:szCs w:val="24"/>
        </w:rPr>
        <w:t>y</w:t>
      </w:r>
      <w:r w:rsidRPr="00F8465B">
        <w:rPr>
          <w:rFonts w:ascii="Times New Roman" w:hAnsi="Times New Roman"/>
          <w:spacing w:val="1"/>
          <w:position w:val="3"/>
          <w:sz w:val="24"/>
          <w:szCs w:val="24"/>
        </w:rPr>
        <w:t>k</w:t>
      </w:r>
      <w:r w:rsidRPr="00F8465B">
        <w:rPr>
          <w:rFonts w:ascii="Times New Roman" w:hAnsi="Times New Roman"/>
          <w:position w:val="3"/>
          <w:sz w:val="24"/>
          <w:szCs w:val="24"/>
        </w:rPr>
        <w:t>on</w:t>
      </w:r>
      <w:r w:rsidRPr="00F8465B">
        <w:rPr>
          <w:rFonts w:ascii="Times New Roman" w:hAnsi="Times New Roman"/>
          <w:spacing w:val="1"/>
          <w:position w:val="3"/>
          <w:sz w:val="24"/>
          <w:szCs w:val="24"/>
        </w:rPr>
        <w:t>a</w:t>
      </w:r>
      <w:r w:rsidRPr="00F8465B">
        <w:rPr>
          <w:rFonts w:ascii="Times New Roman" w:hAnsi="Times New Roman"/>
          <w:position w:val="3"/>
          <w:sz w:val="24"/>
          <w:szCs w:val="24"/>
        </w:rPr>
        <w:t>ć</w:t>
      </w:r>
      <w:r w:rsidRPr="00F8465B">
        <w:rPr>
          <w:rFonts w:ascii="Times New Roman" w:hAnsi="Times New Roman"/>
          <w:spacing w:val="-3"/>
          <w:position w:val="3"/>
          <w:sz w:val="24"/>
          <w:szCs w:val="24"/>
        </w:rPr>
        <w:t xml:space="preserve"> </w:t>
      </w:r>
      <w:r w:rsidRPr="00F8465B">
        <w:rPr>
          <w:rFonts w:ascii="Times New Roman" w:hAnsi="Times New Roman"/>
          <w:position w:val="3"/>
          <w:sz w:val="24"/>
          <w:szCs w:val="24"/>
        </w:rPr>
        <w:t>z</w:t>
      </w:r>
      <w:r w:rsidRPr="00F8465B">
        <w:rPr>
          <w:rFonts w:ascii="Times New Roman" w:hAnsi="Times New Roman"/>
          <w:spacing w:val="1"/>
          <w:position w:val="3"/>
          <w:sz w:val="24"/>
          <w:szCs w:val="24"/>
        </w:rPr>
        <w:t>a</w:t>
      </w:r>
      <w:r w:rsidRPr="00F8465B">
        <w:rPr>
          <w:rFonts w:ascii="Times New Roman" w:hAnsi="Times New Roman"/>
          <w:position w:val="3"/>
          <w:sz w:val="24"/>
          <w:szCs w:val="24"/>
        </w:rPr>
        <w:t>d</w:t>
      </w:r>
      <w:r w:rsidRPr="00F8465B">
        <w:rPr>
          <w:rFonts w:ascii="Times New Roman" w:hAnsi="Times New Roman"/>
          <w:spacing w:val="1"/>
          <w:position w:val="3"/>
          <w:sz w:val="24"/>
          <w:szCs w:val="24"/>
        </w:rPr>
        <w:t>a</w:t>
      </w:r>
      <w:r w:rsidRPr="00F8465B">
        <w:rPr>
          <w:rFonts w:ascii="Times New Roman" w:hAnsi="Times New Roman"/>
          <w:position w:val="3"/>
          <w:sz w:val="24"/>
          <w:szCs w:val="24"/>
        </w:rPr>
        <w:t>nia</w:t>
      </w:r>
      <w:r w:rsidRPr="00F8465B">
        <w:rPr>
          <w:rFonts w:ascii="Times New Roman" w:hAnsi="Times New Roman"/>
          <w:spacing w:val="-3"/>
          <w:position w:val="3"/>
          <w:sz w:val="24"/>
          <w:szCs w:val="24"/>
        </w:rPr>
        <w:t xml:space="preserve"> </w:t>
      </w:r>
      <w:r w:rsidRPr="00F8465B">
        <w:rPr>
          <w:rFonts w:ascii="Times New Roman" w:hAnsi="Times New Roman"/>
          <w:spacing w:val="-1"/>
          <w:position w:val="3"/>
          <w:sz w:val="24"/>
          <w:szCs w:val="24"/>
        </w:rPr>
        <w:t>t</w:t>
      </w:r>
      <w:r w:rsidRPr="00F8465B">
        <w:rPr>
          <w:rFonts w:ascii="Times New Roman" w:hAnsi="Times New Roman"/>
          <w:spacing w:val="1"/>
          <w:position w:val="3"/>
          <w:sz w:val="24"/>
          <w:szCs w:val="24"/>
        </w:rPr>
        <w:t>e</w:t>
      </w:r>
      <w:r w:rsidRPr="00F8465B">
        <w:rPr>
          <w:rFonts w:ascii="Times New Roman" w:hAnsi="Times New Roman"/>
          <w:position w:val="3"/>
          <w:sz w:val="24"/>
          <w:szCs w:val="24"/>
        </w:rPr>
        <w:t>or</w:t>
      </w:r>
      <w:r w:rsidRPr="00F8465B">
        <w:rPr>
          <w:rFonts w:ascii="Times New Roman" w:hAnsi="Times New Roman"/>
          <w:spacing w:val="1"/>
          <w:position w:val="3"/>
          <w:sz w:val="24"/>
          <w:szCs w:val="24"/>
        </w:rPr>
        <w:t>e</w:t>
      </w:r>
      <w:r w:rsidRPr="00F8465B">
        <w:rPr>
          <w:rFonts w:ascii="Times New Roman" w:hAnsi="Times New Roman"/>
          <w:position w:val="3"/>
          <w:sz w:val="24"/>
          <w:szCs w:val="24"/>
        </w:rPr>
        <w:t>tyczne</w:t>
      </w:r>
      <w:r w:rsidRPr="00F8465B">
        <w:rPr>
          <w:rFonts w:ascii="Times New Roman" w:hAnsi="Times New Roman"/>
          <w:spacing w:val="-1"/>
          <w:position w:val="3"/>
          <w:sz w:val="24"/>
          <w:szCs w:val="24"/>
        </w:rPr>
        <w:t xml:space="preserve"> </w:t>
      </w:r>
      <w:r w:rsidRPr="00F8465B">
        <w:rPr>
          <w:rFonts w:ascii="Times New Roman" w:hAnsi="Times New Roman"/>
          <w:position w:val="3"/>
          <w:sz w:val="24"/>
          <w:szCs w:val="24"/>
        </w:rPr>
        <w:t>i</w:t>
      </w:r>
      <w:r w:rsidRPr="00F8465B">
        <w:rPr>
          <w:rFonts w:ascii="Times New Roman" w:hAnsi="Times New Roman"/>
          <w:spacing w:val="2"/>
          <w:position w:val="3"/>
          <w:sz w:val="24"/>
          <w:szCs w:val="24"/>
        </w:rPr>
        <w:t xml:space="preserve"> </w:t>
      </w:r>
      <w:r w:rsidRPr="00F8465B">
        <w:rPr>
          <w:rFonts w:ascii="Times New Roman" w:hAnsi="Times New Roman"/>
          <w:position w:val="3"/>
          <w:sz w:val="24"/>
          <w:szCs w:val="24"/>
        </w:rPr>
        <w:t>pr</w:t>
      </w:r>
      <w:r w:rsidRPr="00F8465B">
        <w:rPr>
          <w:rFonts w:ascii="Times New Roman" w:hAnsi="Times New Roman"/>
          <w:spacing w:val="1"/>
          <w:position w:val="3"/>
          <w:sz w:val="24"/>
          <w:szCs w:val="24"/>
        </w:rPr>
        <w:t>ak</w:t>
      </w:r>
      <w:r w:rsidRPr="00F8465B">
        <w:rPr>
          <w:rFonts w:ascii="Times New Roman" w:hAnsi="Times New Roman"/>
          <w:spacing w:val="-1"/>
          <w:position w:val="3"/>
          <w:sz w:val="24"/>
          <w:szCs w:val="24"/>
        </w:rPr>
        <w:t>t</w:t>
      </w:r>
      <w:r w:rsidRPr="00F8465B">
        <w:rPr>
          <w:rFonts w:ascii="Times New Roman" w:hAnsi="Times New Roman"/>
          <w:position w:val="3"/>
          <w:sz w:val="24"/>
          <w:szCs w:val="24"/>
        </w:rPr>
        <w:t>yczne</w:t>
      </w:r>
      <w:r w:rsidRPr="00F8465B">
        <w:rPr>
          <w:rFonts w:ascii="Times New Roman" w:hAnsi="Times New Roman"/>
          <w:spacing w:val="-4"/>
          <w:position w:val="3"/>
          <w:sz w:val="24"/>
          <w:szCs w:val="24"/>
        </w:rPr>
        <w:t xml:space="preserve"> </w:t>
      </w:r>
      <w:r w:rsidRPr="00F8465B">
        <w:rPr>
          <w:rFonts w:ascii="Times New Roman" w:hAnsi="Times New Roman"/>
          <w:position w:val="3"/>
          <w:sz w:val="24"/>
          <w:szCs w:val="24"/>
        </w:rPr>
        <w:t>o</w:t>
      </w:r>
      <w:r w:rsidRPr="00F8465B">
        <w:rPr>
          <w:rFonts w:ascii="Times New Roman" w:hAnsi="Times New Roman"/>
          <w:spacing w:val="4"/>
          <w:position w:val="3"/>
          <w:sz w:val="24"/>
          <w:szCs w:val="24"/>
        </w:rPr>
        <w:t xml:space="preserve"> </w:t>
      </w:r>
      <w:r w:rsidRPr="00F8465B">
        <w:rPr>
          <w:rFonts w:ascii="Times New Roman" w:hAnsi="Times New Roman"/>
          <w:position w:val="3"/>
          <w:sz w:val="24"/>
          <w:szCs w:val="24"/>
        </w:rPr>
        <w:t>ni</w:t>
      </w:r>
      <w:r w:rsidRPr="00F8465B">
        <w:rPr>
          <w:rFonts w:ascii="Times New Roman" w:hAnsi="Times New Roman"/>
          <w:spacing w:val="1"/>
          <w:position w:val="3"/>
          <w:sz w:val="24"/>
          <w:szCs w:val="24"/>
        </w:rPr>
        <w:t>e</w:t>
      </w:r>
      <w:r w:rsidRPr="00F8465B">
        <w:rPr>
          <w:rFonts w:ascii="Times New Roman" w:hAnsi="Times New Roman"/>
          <w:spacing w:val="-1"/>
          <w:position w:val="3"/>
          <w:sz w:val="24"/>
          <w:szCs w:val="24"/>
        </w:rPr>
        <w:t>w</w:t>
      </w:r>
      <w:r w:rsidRPr="00F8465B">
        <w:rPr>
          <w:rFonts w:ascii="Times New Roman" w:hAnsi="Times New Roman"/>
          <w:position w:val="3"/>
          <w:sz w:val="24"/>
          <w:szCs w:val="24"/>
        </w:rPr>
        <w:t>i</w:t>
      </w:r>
      <w:r w:rsidRPr="00F8465B">
        <w:rPr>
          <w:rFonts w:ascii="Times New Roman" w:hAnsi="Times New Roman"/>
          <w:spacing w:val="1"/>
          <w:position w:val="3"/>
          <w:sz w:val="24"/>
          <w:szCs w:val="24"/>
        </w:rPr>
        <w:t>e</w:t>
      </w:r>
      <w:r w:rsidRPr="00F8465B">
        <w:rPr>
          <w:rFonts w:ascii="Times New Roman" w:hAnsi="Times New Roman"/>
          <w:position w:val="3"/>
          <w:sz w:val="24"/>
          <w:szCs w:val="24"/>
        </w:rPr>
        <w:t>l</w:t>
      </w:r>
      <w:r w:rsidRPr="00F8465B">
        <w:rPr>
          <w:rFonts w:ascii="Times New Roman" w:hAnsi="Times New Roman"/>
          <w:spacing w:val="1"/>
          <w:position w:val="3"/>
          <w:sz w:val="24"/>
          <w:szCs w:val="24"/>
        </w:rPr>
        <w:t>k</w:t>
      </w:r>
      <w:r w:rsidRPr="00F8465B">
        <w:rPr>
          <w:rFonts w:ascii="Times New Roman" w:hAnsi="Times New Roman"/>
          <w:position w:val="3"/>
          <w:sz w:val="24"/>
          <w:szCs w:val="24"/>
        </w:rPr>
        <w:t>im</w:t>
      </w:r>
      <w:r w:rsidRPr="00F8465B">
        <w:rPr>
          <w:rFonts w:ascii="Times New Roman" w:hAnsi="Times New Roman"/>
          <w:spacing w:val="-3"/>
          <w:position w:val="3"/>
          <w:sz w:val="24"/>
          <w:szCs w:val="24"/>
        </w:rPr>
        <w:t xml:space="preserve"> </w:t>
      </w:r>
      <w:r w:rsidRPr="00F8465B">
        <w:rPr>
          <w:rFonts w:ascii="Times New Roman" w:hAnsi="Times New Roman"/>
          <w:position w:val="3"/>
          <w:sz w:val="24"/>
          <w:szCs w:val="24"/>
        </w:rPr>
        <w:t>poziomie trudności</w:t>
      </w:r>
    </w:p>
    <w:p w:rsidR="008739CF" w:rsidRPr="00F8465B" w:rsidRDefault="008739CF" w:rsidP="00F8465B">
      <w:pPr>
        <w:spacing w:before="9" w:after="0" w:line="240" w:lineRule="auto"/>
        <w:ind w:left="284" w:hanging="142"/>
        <w:jc w:val="both"/>
        <w:rPr>
          <w:rFonts w:ascii="Times New Roman" w:hAnsi="Times New Roman"/>
          <w:sz w:val="24"/>
          <w:szCs w:val="24"/>
        </w:rPr>
      </w:pPr>
    </w:p>
    <w:p w:rsidR="008739CF" w:rsidRPr="00F8465B" w:rsidRDefault="008739CF" w:rsidP="00F8465B">
      <w:pPr>
        <w:spacing w:after="0" w:line="240" w:lineRule="auto"/>
        <w:ind w:left="284" w:right="-20" w:hanging="142"/>
        <w:jc w:val="both"/>
        <w:rPr>
          <w:rFonts w:ascii="Times New Roman" w:hAnsi="Times New Roman"/>
          <w:sz w:val="24"/>
          <w:szCs w:val="24"/>
        </w:rPr>
      </w:pPr>
      <w:r w:rsidRPr="00F8465B">
        <w:rPr>
          <w:rFonts w:ascii="Times New Roman" w:hAnsi="Times New Roman"/>
          <w:b/>
          <w:bCs/>
          <w:sz w:val="24"/>
          <w:szCs w:val="24"/>
        </w:rPr>
        <w:t>dostate</w:t>
      </w:r>
      <w:r w:rsidRPr="00F8465B">
        <w:rPr>
          <w:rFonts w:ascii="Times New Roman" w:hAnsi="Times New Roman"/>
          <w:b/>
          <w:bCs/>
          <w:spacing w:val="-1"/>
          <w:sz w:val="24"/>
          <w:szCs w:val="24"/>
        </w:rPr>
        <w:t>c</w:t>
      </w:r>
      <w:r w:rsidRPr="00F8465B">
        <w:rPr>
          <w:rFonts w:ascii="Times New Roman" w:hAnsi="Times New Roman"/>
          <w:b/>
          <w:bCs/>
          <w:sz w:val="24"/>
          <w:szCs w:val="24"/>
        </w:rPr>
        <w:t>zny</w:t>
      </w:r>
    </w:p>
    <w:p w:rsidR="008739CF" w:rsidRPr="00F8465B" w:rsidRDefault="008739CF" w:rsidP="00C47A02">
      <w:pPr>
        <w:pStyle w:val="ListParagraph"/>
        <w:widowControl w:val="0"/>
        <w:numPr>
          <w:ilvl w:val="0"/>
          <w:numId w:val="242"/>
        </w:numPr>
        <w:spacing w:before="47" w:after="0" w:line="240" w:lineRule="auto"/>
        <w:ind w:left="284" w:right="64" w:hanging="142"/>
        <w:jc w:val="both"/>
        <w:rPr>
          <w:rFonts w:ascii="Times New Roman" w:hAnsi="Times New Roman"/>
          <w:sz w:val="24"/>
          <w:szCs w:val="24"/>
        </w:rPr>
      </w:pPr>
      <w:r w:rsidRPr="00F8465B">
        <w:rPr>
          <w:rFonts w:ascii="Times New Roman" w:hAnsi="Times New Roman"/>
          <w:sz w:val="24"/>
          <w:szCs w:val="24"/>
        </w:rPr>
        <w:t>po</w:t>
      </w:r>
      <w:r w:rsidRPr="00F8465B">
        <w:rPr>
          <w:rFonts w:ascii="Times New Roman" w:hAnsi="Times New Roman"/>
          <w:spacing w:val="-1"/>
          <w:sz w:val="24"/>
          <w:szCs w:val="24"/>
        </w:rPr>
        <w:t>z</w:t>
      </w:r>
      <w:r w:rsidRPr="00F8465B">
        <w:rPr>
          <w:rFonts w:ascii="Times New Roman" w:hAnsi="Times New Roman"/>
          <w:sz w:val="24"/>
          <w:szCs w:val="24"/>
        </w:rPr>
        <w:t>iom</w:t>
      </w:r>
      <w:r w:rsidRPr="00F8465B">
        <w:rPr>
          <w:rFonts w:ascii="Times New Roman" w:hAnsi="Times New Roman"/>
          <w:spacing w:val="4"/>
          <w:sz w:val="24"/>
          <w:szCs w:val="24"/>
        </w:rPr>
        <w:t xml:space="preserve"> </w:t>
      </w:r>
      <w:r w:rsidRPr="00F8465B">
        <w:rPr>
          <w:rFonts w:ascii="Times New Roman" w:hAnsi="Times New Roman"/>
          <w:spacing w:val="-1"/>
          <w:sz w:val="24"/>
          <w:szCs w:val="24"/>
        </w:rPr>
        <w:t>z</w:t>
      </w:r>
      <w:r w:rsidRPr="00F8465B">
        <w:rPr>
          <w:rFonts w:ascii="Times New Roman" w:hAnsi="Times New Roman"/>
          <w:sz w:val="24"/>
          <w:szCs w:val="24"/>
        </w:rPr>
        <w:t xml:space="preserve">dobytych </w:t>
      </w:r>
      <w:r w:rsidRPr="00F8465B">
        <w:rPr>
          <w:rFonts w:ascii="Times New Roman" w:hAnsi="Times New Roman"/>
          <w:spacing w:val="-1"/>
          <w:sz w:val="24"/>
          <w:szCs w:val="24"/>
        </w:rPr>
        <w:t>u</w:t>
      </w:r>
      <w:r w:rsidRPr="00F8465B">
        <w:rPr>
          <w:rFonts w:ascii="Times New Roman" w:hAnsi="Times New Roman"/>
          <w:sz w:val="24"/>
          <w:szCs w:val="24"/>
        </w:rPr>
        <w:t>mi</w:t>
      </w:r>
      <w:r w:rsidRPr="00F8465B">
        <w:rPr>
          <w:rFonts w:ascii="Times New Roman" w:hAnsi="Times New Roman"/>
          <w:spacing w:val="1"/>
          <w:sz w:val="24"/>
          <w:szCs w:val="24"/>
        </w:rPr>
        <w:t>e</w:t>
      </w:r>
      <w:r w:rsidRPr="00F8465B">
        <w:rPr>
          <w:rFonts w:ascii="Times New Roman" w:hAnsi="Times New Roman"/>
          <w:sz w:val="24"/>
          <w:szCs w:val="24"/>
        </w:rPr>
        <w:t>j</w:t>
      </w:r>
      <w:r w:rsidRPr="00F8465B">
        <w:rPr>
          <w:rFonts w:ascii="Times New Roman" w:hAnsi="Times New Roman"/>
          <w:spacing w:val="1"/>
          <w:sz w:val="24"/>
          <w:szCs w:val="24"/>
        </w:rPr>
        <w:t>ę</w:t>
      </w:r>
      <w:r w:rsidRPr="00F8465B">
        <w:rPr>
          <w:rFonts w:ascii="Times New Roman" w:hAnsi="Times New Roman"/>
          <w:spacing w:val="-1"/>
          <w:sz w:val="24"/>
          <w:szCs w:val="24"/>
        </w:rPr>
        <w:t>t</w:t>
      </w:r>
      <w:r w:rsidRPr="00F8465B">
        <w:rPr>
          <w:rFonts w:ascii="Times New Roman" w:hAnsi="Times New Roman"/>
          <w:sz w:val="24"/>
          <w:szCs w:val="24"/>
        </w:rPr>
        <w:t>ności</w:t>
      </w:r>
      <w:r w:rsidRPr="00F8465B">
        <w:rPr>
          <w:rFonts w:ascii="Times New Roman" w:hAnsi="Times New Roman"/>
          <w:spacing w:val="-3"/>
          <w:sz w:val="24"/>
          <w:szCs w:val="24"/>
        </w:rPr>
        <w:t xml:space="preserve"> </w:t>
      </w:r>
      <w:r w:rsidRPr="00F8465B">
        <w:rPr>
          <w:rFonts w:ascii="Times New Roman" w:hAnsi="Times New Roman"/>
          <w:sz w:val="24"/>
          <w:szCs w:val="24"/>
        </w:rPr>
        <w:t>i</w:t>
      </w:r>
      <w:r w:rsidRPr="00F8465B">
        <w:rPr>
          <w:rFonts w:ascii="Times New Roman" w:hAnsi="Times New Roman"/>
          <w:spacing w:val="9"/>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i</w:t>
      </w:r>
      <w:r w:rsidRPr="00F8465B">
        <w:rPr>
          <w:rFonts w:ascii="Times New Roman" w:hAnsi="Times New Roman"/>
          <w:spacing w:val="1"/>
          <w:sz w:val="24"/>
          <w:szCs w:val="24"/>
        </w:rPr>
        <w:t>a</w:t>
      </w:r>
      <w:r w:rsidRPr="00F8465B">
        <w:rPr>
          <w:rFonts w:ascii="Times New Roman" w:hAnsi="Times New Roman"/>
          <w:sz w:val="24"/>
          <w:szCs w:val="24"/>
        </w:rPr>
        <w:t>domości</w:t>
      </w:r>
      <w:r w:rsidRPr="00F8465B">
        <w:rPr>
          <w:rFonts w:ascii="Times New Roman" w:hAnsi="Times New Roman"/>
          <w:spacing w:val="-2"/>
          <w:sz w:val="24"/>
          <w:szCs w:val="24"/>
        </w:rPr>
        <w:t xml:space="preserve"> </w:t>
      </w:r>
      <w:r w:rsidRPr="00F8465B">
        <w:rPr>
          <w:rFonts w:ascii="Times New Roman" w:hAnsi="Times New Roman"/>
          <w:sz w:val="24"/>
          <w:szCs w:val="24"/>
        </w:rPr>
        <w:t>obj</w:t>
      </w:r>
      <w:r w:rsidRPr="00F8465B">
        <w:rPr>
          <w:rFonts w:ascii="Times New Roman" w:hAnsi="Times New Roman"/>
          <w:spacing w:val="1"/>
          <w:sz w:val="24"/>
          <w:szCs w:val="24"/>
        </w:rPr>
        <w:t>ę</w:t>
      </w:r>
      <w:r w:rsidRPr="00F8465B">
        <w:rPr>
          <w:rFonts w:ascii="Times New Roman" w:hAnsi="Times New Roman"/>
          <w:sz w:val="24"/>
          <w:szCs w:val="24"/>
        </w:rPr>
        <w:t>tych</w:t>
      </w:r>
      <w:r w:rsidRPr="00F8465B">
        <w:rPr>
          <w:rFonts w:ascii="Times New Roman" w:hAnsi="Times New Roman"/>
          <w:spacing w:val="2"/>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ym</w:t>
      </w:r>
      <w:r w:rsidRPr="00F8465B">
        <w:rPr>
          <w:rFonts w:ascii="Times New Roman" w:hAnsi="Times New Roman"/>
          <w:spacing w:val="1"/>
          <w:sz w:val="24"/>
          <w:szCs w:val="24"/>
        </w:rPr>
        <w:t>a</w:t>
      </w:r>
      <w:r w:rsidRPr="00F8465B">
        <w:rPr>
          <w:rFonts w:ascii="Times New Roman" w:hAnsi="Times New Roman"/>
          <w:sz w:val="24"/>
          <w:szCs w:val="24"/>
        </w:rPr>
        <w:t>g</w:t>
      </w:r>
      <w:r w:rsidRPr="00F8465B">
        <w:rPr>
          <w:rFonts w:ascii="Times New Roman" w:hAnsi="Times New Roman"/>
          <w:spacing w:val="1"/>
          <w:sz w:val="24"/>
          <w:szCs w:val="24"/>
        </w:rPr>
        <w:t>a</w:t>
      </w:r>
      <w:r w:rsidRPr="00F8465B">
        <w:rPr>
          <w:rFonts w:ascii="Times New Roman" w:hAnsi="Times New Roman"/>
          <w:sz w:val="24"/>
          <w:szCs w:val="24"/>
        </w:rPr>
        <w:t>ni</w:t>
      </w:r>
      <w:r w:rsidRPr="00F8465B">
        <w:rPr>
          <w:rFonts w:ascii="Times New Roman" w:hAnsi="Times New Roman"/>
          <w:spacing w:val="1"/>
          <w:sz w:val="24"/>
          <w:szCs w:val="24"/>
        </w:rPr>
        <w:t>am</w:t>
      </w:r>
      <w:r w:rsidRPr="00F8465B">
        <w:rPr>
          <w:rFonts w:ascii="Times New Roman" w:hAnsi="Times New Roman"/>
          <w:sz w:val="24"/>
          <w:szCs w:val="24"/>
        </w:rPr>
        <w:t>i</w:t>
      </w:r>
      <w:r w:rsidRPr="00F8465B">
        <w:rPr>
          <w:rFonts w:ascii="Times New Roman" w:hAnsi="Times New Roman"/>
          <w:spacing w:val="-7"/>
          <w:sz w:val="24"/>
          <w:szCs w:val="24"/>
        </w:rPr>
        <w:t xml:space="preserve"> </w:t>
      </w:r>
      <w:r w:rsidRPr="00F8465B">
        <w:rPr>
          <w:rFonts w:ascii="Times New Roman" w:hAnsi="Times New Roman"/>
          <w:spacing w:val="1"/>
          <w:sz w:val="24"/>
          <w:szCs w:val="24"/>
        </w:rPr>
        <w:t>e</w:t>
      </w:r>
      <w:r w:rsidRPr="00F8465B">
        <w:rPr>
          <w:rFonts w:ascii="Times New Roman" w:hAnsi="Times New Roman"/>
          <w:sz w:val="24"/>
          <w:szCs w:val="24"/>
        </w:rPr>
        <w:t>duk</w:t>
      </w:r>
      <w:r w:rsidRPr="00F8465B">
        <w:rPr>
          <w:rFonts w:ascii="Times New Roman" w:hAnsi="Times New Roman"/>
          <w:spacing w:val="1"/>
          <w:sz w:val="24"/>
          <w:szCs w:val="24"/>
        </w:rPr>
        <w:t>a</w:t>
      </w:r>
      <w:r w:rsidRPr="00F8465B">
        <w:rPr>
          <w:rFonts w:ascii="Times New Roman" w:hAnsi="Times New Roman"/>
          <w:sz w:val="24"/>
          <w:szCs w:val="24"/>
        </w:rPr>
        <w:t>cyj</w:t>
      </w:r>
      <w:r w:rsidRPr="00F8465B">
        <w:rPr>
          <w:rFonts w:ascii="Times New Roman" w:hAnsi="Times New Roman"/>
          <w:spacing w:val="-1"/>
          <w:sz w:val="24"/>
          <w:szCs w:val="24"/>
        </w:rPr>
        <w:t>n</w:t>
      </w:r>
      <w:r w:rsidRPr="00F8465B">
        <w:rPr>
          <w:rFonts w:ascii="Times New Roman" w:hAnsi="Times New Roman"/>
          <w:sz w:val="24"/>
          <w:szCs w:val="24"/>
        </w:rPr>
        <w:t>y</w:t>
      </w:r>
      <w:r w:rsidRPr="00F8465B">
        <w:rPr>
          <w:rFonts w:ascii="Times New Roman" w:hAnsi="Times New Roman"/>
          <w:spacing w:val="1"/>
          <w:sz w:val="24"/>
          <w:szCs w:val="24"/>
        </w:rPr>
        <w:t>m</w:t>
      </w:r>
      <w:r w:rsidRPr="00F8465B">
        <w:rPr>
          <w:rFonts w:ascii="Times New Roman" w:hAnsi="Times New Roman"/>
          <w:sz w:val="24"/>
          <w:szCs w:val="24"/>
        </w:rPr>
        <w:t>i</w:t>
      </w:r>
      <w:r w:rsidRPr="00F8465B">
        <w:rPr>
          <w:rFonts w:ascii="Times New Roman" w:hAnsi="Times New Roman"/>
          <w:spacing w:val="27"/>
          <w:sz w:val="24"/>
          <w:szCs w:val="24"/>
        </w:rPr>
        <w:t xml:space="preserve"> </w:t>
      </w:r>
      <w:r w:rsidRPr="00F8465B">
        <w:rPr>
          <w:rFonts w:ascii="Times New Roman" w:hAnsi="Times New Roman"/>
          <w:spacing w:val="1"/>
          <w:sz w:val="24"/>
          <w:szCs w:val="24"/>
        </w:rPr>
        <w:t>k</w:t>
      </w:r>
      <w:r w:rsidRPr="00F8465B">
        <w:rPr>
          <w:rFonts w:ascii="Times New Roman" w:hAnsi="Times New Roman"/>
          <w:spacing w:val="-1"/>
          <w:sz w:val="24"/>
          <w:szCs w:val="24"/>
        </w:rPr>
        <w:t>l</w:t>
      </w:r>
      <w:r w:rsidRPr="00F8465B">
        <w:rPr>
          <w:rFonts w:ascii="Times New Roman" w:hAnsi="Times New Roman"/>
          <w:spacing w:val="1"/>
          <w:sz w:val="24"/>
          <w:szCs w:val="24"/>
        </w:rPr>
        <w:t>as</w:t>
      </w:r>
      <w:r w:rsidRPr="00F8465B">
        <w:rPr>
          <w:rFonts w:ascii="Times New Roman" w:hAnsi="Times New Roman"/>
          <w:sz w:val="24"/>
          <w:szCs w:val="24"/>
        </w:rPr>
        <w:t>y</w:t>
      </w:r>
      <w:r w:rsidRPr="00F8465B">
        <w:rPr>
          <w:rFonts w:ascii="Times New Roman" w:hAnsi="Times New Roman"/>
          <w:spacing w:val="24"/>
          <w:sz w:val="24"/>
          <w:szCs w:val="24"/>
        </w:rPr>
        <w:t xml:space="preserve"> </w:t>
      </w:r>
      <w:r w:rsidRPr="00F8465B">
        <w:rPr>
          <w:rFonts w:ascii="Times New Roman" w:hAnsi="Times New Roman"/>
          <w:sz w:val="24"/>
          <w:szCs w:val="24"/>
        </w:rPr>
        <w:t>c</w:t>
      </w:r>
      <w:r w:rsidRPr="00F8465B">
        <w:rPr>
          <w:rFonts w:ascii="Times New Roman" w:hAnsi="Times New Roman"/>
          <w:spacing w:val="-1"/>
          <w:sz w:val="24"/>
          <w:szCs w:val="24"/>
        </w:rPr>
        <w:t>zw</w:t>
      </w:r>
      <w:r w:rsidRPr="00F8465B">
        <w:rPr>
          <w:rFonts w:ascii="Times New Roman" w:hAnsi="Times New Roman"/>
          <w:spacing w:val="1"/>
          <w:sz w:val="24"/>
          <w:szCs w:val="24"/>
        </w:rPr>
        <w:t>ar</w:t>
      </w:r>
      <w:r w:rsidRPr="00F8465B">
        <w:rPr>
          <w:rFonts w:ascii="Times New Roman" w:hAnsi="Times New Roman"/>
          <w:spacing w:val="-1"/>
          <w:sz w:val="24"/>
          <w:szCs w:val="24"/>
        </w:rPr>
        <w:t>t</w:t>
      </w:r>
      <w:r w:rsidRPr="00F8465B">
        <w:rPr>
          <w:rFonts w:ascii="Times New Roman" w:hAnsi="Times New Roman"/>
          <w:spacing w:val="1"/>
          <w:sz w:val="24"/>
          <w:szCs w:val="24"/>
        </w:rPr>
        <w:t>e</w:t>
      </w:r>
      <w:r w:rsidRPr="00F8465B">
        <w:rPr>
          <w:rFonts w:ascii="Times New Roman" w:hAnsi="Times New Roman"/>
          <w:sz w:val="24"/>
          <w:szCs w:val="24"/>
        </w:rPr>
        <w:t>j</w:t>
      </w:r>
      <w:r w:rsidRPr="00F8465B">
        <w:rPr>
          <w:rFonts w:ascii="Times New Roman" w:hAnsi="Times New Roman"/>
          <w:spacing w:val="24"/>
          <w:sz w:val="24"/>
          <w:szCs w:val="24"/>
        </w:rPr>
        <w:t xml:space="preserve"> </w:t>
      </w:r>
      <w:r w:rsidRPr="00F8465B">
        <w:rPr>
          <w:rFonts w:ascii="Times New Roman" w:hAnsi="Times New Roman"/>
          <w:sz w:val="24"/>
          <w:szCs w:val="24"/>
        </w:rPr>
        <w:t>po</w:t>
      </w:r>
      <w:r w:rsidRPr="00F8465B">
        <w:rPr>
          <w:rFonts w:ascii="Times New Roman" w:hAnsi="Times New Roman"/>
          <w:spacing w:val="-1"/>
          <w:sz w:val="24"/>
          <w:szCs w:val="24"/>
        </w:rPr>
        <w:t>zw</w:t>
      </w:r>
      <w:r w:rsidRPr="00F8465B">
        <w:rPr>
          <w:rFonts w:ascii="Times New Roman" w:hAnsi="Times New Roman"/>
          <w:spacing w:val="1"/>
          <w:sz w:val="24"/>
          <w:szCs w:val="24"/>
        </w:rPr>
        <w:t>a</w:t>
      </w:r>
      <w:r w:rsidRPr="00F8465B">
        <w:rPr>
          <w:rFonts w:ascii="Times New Roman" w:hAnsi="Times New Roman"/>
          <w:spacing w:val="-1"/>
          <w:sz w:val="24"/>
          <w:szCs w:val="24"/>
        </w:rPr>
        <w:t>l</w:t>
      </w:r>
      <w:r w:rsidRPr="00F8465B">
        <w:rPr>
          <w:rFonts w:ascii="Times New Roman" w:hAnsi="Times New Roman"/>
          <w:sz w:val="24"/>
          <w:szCs w:val="24"/>
        </w:rPr>
        <w:t>a</w:t>
      </w:r>
      <w:r w:rsidRPr="00F8465B">
        <w:rPr>
          <w:rFonts w:ascii="Times New Roman" w:hAnsi="Times New Roman"/>
          <w:spacing w:val="26"/>
          <w:sz w:val="24"/>
          <w:szCs w:val="24"/>
        </w:rPr>
        <w:t xml:space="preserve"> </w:t>
      </w:r>
      <w:r w:rsidRPr="00F8465B">
        <w:rPr>
          <w:rFonts w:ascii="Times New Roman" w:hAnsi="Times New Roman"/>
          <w:spacing w:val="-1"/>
          <w:sz w:val="24"/>
          <w:szCs w:val="24"/>
        </w:rPr>
        <w:t>n</w:t>
      </w:r>
      <w:r w:rsidRPr="00F8465B">
        <w:rPr>
          <w:rFonts w:ascii="Times New Roman" w:hAnsi="Times New Roman"/>
          <w:sz w:val="24"/>
          <w:szCs w:val="24"/>
        </w:rPr>
        <w:t>a</w:t>
      </w:r>
      <w:r w:rsidRPr="00F8465B">
        <w:rPr>
          <w:rFonts w:ascii="Times New Roman" w:hAnsi="Times New Roman"/>
          <w:spacing w:val="29"/>
          <w:sz w:val="24"/>
          <w:szCs w:val="24"/>
        </w:rPr>
        <w:t xml:space="preserve"> </w:t>
      </w:r>
      <w:r w:rsidRPr="00F8465B">
        <w:rPr>
          <w:rFonts w:ascii="Times New Roman" w:hAnsi="Times New Roman"/>
          <w:spacing w:val="1"/>
          <w:sz w:val="24"/>
          <w:szCs w:val="24"/>
        </w:rPr>
        <w:t>r</w:t>
      </w:r>
      <w:r w:rsidRPr="00F8465B">
        <w:rPr>
          <w:rFonts w:ascii="Times New Roman" w:hAnsi="Times New Roman"/>
          <w:sz w:val="24"/>
          <w:szCs w:val="24"/>
        </w:rPr>
        <w:t>o</w:t>
      </w:r>
      <w:r w:rsidRPr="00F8465B">
        <w:rPr>
          <w:rFonts w:ascii="Times New Roman" w:hAnsi="Times New Roman"/>
          <w:spacing w:val="-1"/>
          <w:sz w:val="24"/>
          <w:szCs w:val="24"/>
        </w:rPr>
        <w:t>zw</w:t>
      </w:r>
      <w:r w:rsidRPr="00F8465B">
        <w:rPr>
          <w:rFonts w:ascii="Times New Roman" w:hAnsi="Times New Roman"/>
          <w:spacing w:val="1"/>
          <w:sz w:val="24"/>
          <w:szCs w:val="24"/>
        </w:rPr>
        <w:t>i</w:t>
      </w:r>
      <w:r w:rsidRPr="00F8465B">
        <w:rPr>
          <w:rFonts w:ascii="Times New Roman" w:hAnsi="Times New Roman"/>
          <w:sz w:val="24"/>
          <w:szCs w:val="24"/>
        </w:rPr>
        <w:t>j</w:t>
      </w:r>
      <w:r w:rsidRPr="00F8465B">
        <w:rPr>
          <w:rFonts w:ascii="Times New Roman" w:hAnsi="Times New Roman"/>
          <w:spacing w:val="1"/>
          <w:sz w:val="24"/>
          <w:szCs w:val="24"/>
        </w:rPr>
        <w:t>a</w:t>
      </w:r>
      <w:r w:rsidRPr="00F8465B">
        <w:rPr>
          <w:rFonts w:ascii="Times New Roman" w:hAnsi="Times New Roman"/>
          <w:spacing w:val="-1"/>
          <w:sz w:val="24"/>
          <w:szCs w:val="24"/>
        </w:rPr>
        <w:t>n</w:t>
      </w:r>
      <w:r w:rsidRPr="00F8465B">
        <w:rPr>
          <w:rFonts w:ascii="Times New Roman" w:hAnsi="Times New Roman"/>
          <w:spacing w:val="1"/>
          <w:sz w:val="24"/>
          <w:szCs w:val="24"/>
        </w:rPr>
        <w:t>i</w:t>
      </w:r>
      <w:r w:rsidRPr="00F8465B">
        <w:rPr>
          <w:rFonts w:ascii="Times New Roman" w:hAnsi="Times New Roman"/>
          <w:sz w:val="24"/>
          <w:szCs w:val="24"/>
        </w:rPr>
        <w:t>e</w:t>
      </w:r>
      <w:r w:rsidRPr="00F8465B">
        <w:rPr>
          <w:rFonts w:ascii="Times New Roman" w:hAnsi="Times New Roman"/>
          <w:spacing w:val="24"/>
          <w:sz w:val="24"/>
          <w:szCs w:val="24"/>
        </w:rPr>
        <w:t xml:space="preserve"> </w:t>
      </w:r>
      <w:r w:rsidRPr="00F8465B">
        <w:rPr>
          <w:rFonts w:ascii="Times New Roman" w:hAnsi="Times New Roman"/>
          <w:spacing w:val="1"/>
          <w:sz w:val="24"/>
          <w:szCs w:val="24"/>
        </w:rPr>
        <w:t>k</w:t>
      </w:r>
      <w:r w:rsidRPr="00F8465B">
        <w:rPr>
          <w:rFonts w:ascii="Times New Roman" w:hAnsi="Times New Roman"/>
          <w:sz w:val="24"/>
          <w:szCs w:val="24"/>
        </w:rPr>
        <w:t>o</w:t>
      </w:r>
      <w:r w:rsidRPr="00F8465B">
        <w:rPr>
          <w:rFonts w:ascii="Times New Roman" w:hAnsi="Times New Roman"/>
          <w:spacing w:val="1"/>
          <w:sz w:val="24"/>
          <w:szCs w:val="24"/>
        </w:rPr>
        <w:t>m</w:t>
      </w:r>
      <w:r w:rsidRPr="00F8465B">
        <w:rPr>
          <w:rFonts w:ascii="Times New Roman" w:hAnsi="Times New Roman"/>
          <w:sz w:val="24"/>
          <w:szCs w:val="24"/>
        </w:rPr>
        <w:t>p</w:t>
      </w:r>
      <w:r w:rsidRPr="00F8465B">
        <w:rPr>
          <w:rFonts w:ascii="Times New Roman" w:hAnsi="Times New Roman"/>
          <w:spacing w:val="1"/>
          <w:sz w:val="24"/>
          <w:szCs w:val="24"/>
        </w:rPr>
        <w:t>e</w:t>
      </w:r>
      <w:r w:rsidRPr="00F8465B">
        <w:rPr>
          <w:rFonts w:ascii="Times New Roman" w:hAnsi="Times New Roman"/>
          <w:spacing w:val="-1"/>
          <w:sz w:val="24"/>
          <w:szCs w:val="24"/>
        </w:rPr>
        <w:t>t</w:t>
      </w:r>
      <w:r w:rsidRPr="00F8465B">
        <w:rPr>
          <w:rFonts w:ascii="Times New Roman" w:hAnsi="Times New Roman"/>
          <w:spacing w:val="1"/>
          <w:sz w:val="24"/>
          <w:szCs w:val="24"/>
        </w:rPr>
        <w:t>e</w:t>
      </w:r>
      <w:r w:rsidRPr="00F8465B">
        <w:rPr>
          <w:rFonts w:ascii="Times New Roman" w:hAnsi="Times New Roman"/>
          <w:spacing w:val="-1"/>
          <w:sz w:val="24"/>
          <w:szCs w:val="24"/>
        </w:rPr>
        <w:t>n</w:t>
      </w:r>
      <w:r w:rsidRPr="00F8465B">
        <w:rPr>
          <w:rFonts w:ascii="Times New Roman" w:hAnsi="Times New Roman"/>
          <w:sz w:val="24"/>
          <w:szCs w:val="24"/>
        </w:rPr>
        <w:t>cji</w:t>
      </w:r>
      <w:r w:rsidRPr="00F8465B">
        <w:rPr>
          <w:rFonts w:ascii="Times New Roman" w:hAnsi="Times New Roman"/>
          <w:spacing w:val="19"/>
          <w:sz w:val="24"/>
          <w:szCs w:val="24"/>
        </w:rPr>
        <w:t xml:space="preserve"> </w:t>
      </w:r>
      <w:r w:rsidRPr="00F8465B">
        <w:rPr>
          <w:rFonts w:ascii="Times New Roman" w:hAnsi="Times New Roman"/>
          <w:spacing w:val="-1"/>
          <w:sz w:val="24"/>
          <w:szCs w:val="24"/>
        </w:rPr>
        <w:t>u</w:t>
      </w:r>
      <w:r w:rsidRPr="00F8465B">
        <w:rPr>
          <w:rFonts w:ascii="Times New Roman" w:hAnsi="Times New Roman"/>
          <w:sz w:val="24"/>
          <w:szCs w:val="24"/>
        </w:rPr>
        <w:t>j</w:t>
      </w:r>
      <w:r w:rsidRPr="00F8465B">
        <w:rPr>
          <w:rFonts w:ascii="Times New Roman" w:hAnsi="Times New Roman"/>
          <w:spacing w:val="1"/>
          <w:sz w:val="24"/>
          <w:szCs w:val="24"/>
        </w:rPr>
        <w:t>ę</w:t>
      </w:r>
      <w:r w:rsidRPr="00F8465B">
        <w:rPr>
          <w:rFonts w:ascii="Times New Roman" w:hAnsi="Times New Roman"/>
          <w:spacing w:val="-1"/>
          <w:sz w:val="24"/>
          <w:szCs w:val="24"/>
        </w:rPr>
        <w:t>t</w:t>
      </w:r>
      <w:r w:rsidRPr="00F8465B">
        <w:rPr>
          <w:rFonts w:ascii="Times New Roman" w:hAnsi="Times New Roman"/>
          <w:sz w:val="24"/>
          <w:szCs w:val="24"/>
        </w:rPr>
        <w:t>ych</w:t>
      </w:r>
      <w:r w:rsidRPr="00F8465B">
        <w:rPr>
          <w:rFonts w:ascii="Times New Roman" w:hAnsi="Times New Roman"/>
          <w:spacing w:val="24"/>
          <w:sz w:val="24"/>
          <w:szCs w:val="24"/>
        </w:rPr>
        <w:t xml:space="preserve"> </w:t>
      </w:r>
      <w:r w:rsidRPr="00F8465B">
        <w:rPr>
          <w:rFonts w:ascii="Times New Roman" w:hAnsi="Times New Roman"/>
          <w:sz w:val="24"/>
          <w:szCs w:val="24"/>
        </w:rPr>
        <w:t>w</w:t>
      </w:r>
      <w:r w:rsidRPr="00F8465B">
        <w:rPr>
          <w:rFonts w:ascii="Times New Roman" w:hAnsi="Times New Roman"/>
          <w:spacing w:val="29"/>
          <w:sz w:val="24"/>
          <w:szCs w:val="24"/>
        </w:rPr>
        <w:t xml:space="preserve"> </w:t>
      </w:r>
      <w:r w:rsidRPr="00F8465B">
        <w:rPr>
          <w:rFonts w:ascii="Times New Roman" w:hAnsi="Times New Roman"/>
          <w:sz w:val="24"/>
          <w:szCs w:val="24"/>
        </w:rPr>
        <w:t>p</w:t>
      </w:r>
      <w:r w:rsidRPr="00F8465B">
        <w:rPr>
          <w:rFonts w:ascii="Times New Roman" w:hAnsi="Times New Roman"/>
          <w:spacing w:val="1"/>
          <w:sz w:val="24"/>
          <w:szCs w:val="24"/>
        </w:rPr>
        <w:t>r</w:t>
      </w:r>
      <w:r w:rsidRPr="00F8465B">
        <w:rPr>
          <w:rFonts w:ascii="Times New Roman" w:hAnsi="Times New Roman"/>
          <w:sz w:val="24"/>
          <w:szCs w:val="24"/>
        </w:rPr>
        <w:t>o</w:t>
      </w:r>
      <w:r w:rsidRPr="00F8465B">
        <w:rPr>
          <w:rFonts w:ascii="Times New Roman" w:hAnsi="Times New Roman"/>
          <w:spacing w:val="1"/>
          <w:sz w:val="24"/>
          <w:szCs w:val="24"/>
        </w:rPr>
        <w:t xml:space="preserve">gramie </w:t>
      </w:r>
      <w:r w:rsidRPr="00F8465B">
        <w:rPr>
          <w:rFonts w:ascii="Times New Roman" w:hAnsi="Times New Roman"/>
          <w:sz w:val="24"/>
          <w:szCs w:val="24"/>
        </w:rPr>
        <w:t>i</w:t>
      </w:r>
      <w:r w:rsidRPr="00F8465B">
        <w:rPr>
          <w:rFonts w:ascii="Times New Roman" w:hAnsi="Times New Roman"/>
          <w:spacing w:val="4"/>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ynik</w:t>
      </w:r>
      <w:r w:rsidRPr="00F8465B">
        <w:rPr>
          <w:rFonts w:ascii="Times New Roman" w:hAnsi="Times New Roman"/>
          <w:spacing w:val="1"/>
          <w:sz w:val="24"/>
          <w:szCs w:val="24"/>
        </w:rPr>
        <w:t>a</w:t>
      </w:r>
      <w:r w:rsidRPr="00F8465B">
        <w:rPr>
          <w:rFonts w:ascii="Times New Roman" w:hAnsi="Times New Roman"/>
          <w:sz w:val="24"/>
          <w:szCs w:val="24"/>
        </w:rPr>
        <w:t>j</w:t>
      </w:r>
      <w:r w:rsidRPr="00F8465B">
        <w:rPr>
          <w:rFonts w:ascii="Times New Roman" w:hAnsi="Times New Roman"/>
          <w:spacing w:val="1"/>
          <w:sz w:val="24"/>
          <w:szCs w:val="24"/>
        </w:rPr>
        <w:t>ą</w:t>
      </w:r>
      <w:r w:rsidRPr="00F8465B">
        <w:rPr>
          <w:rFonts w:ascii="Times New Roman" w:hAnsi="Times New Roman"/>
          <w:sz w:val="24"/>
          <w:szCs w:val="24"/>
        </w:rPr>
        <w:t>cych</w:t>
      </w:r>
      <w:r w:rsidRPr="00F8465B">
        <w:rPr>
          <w:rFonts w:ascii="Times New Roman" w:hAnsi="Times New Roman"/>
          <w:spacing w:val="-7"/>
          <w:sz w:val="24"/>
          <w:szCs w:val="24"/>
        </w:rPr>
        <w:t xml:space="preserve"> </w:t>
      </w:r>
      <w:r w:rsidRPr="00F8465B">
        <w:rPr>
          <w:rFonts w:ascii="Times New Roman" w:hAnsi="Times New Roman"/>
          <w:spacing w:val="-7"/>
          <w:sz w:val="24"/>
          <w:szCs w:val="24"/>
        </w:rPr>
        <w:br/>
      </w:r>
      <w:r w:rsidRPr="00F8465B">
        <w:rPr>
          <w:rFonts w:ascii="Times New Roman" w:hAnsi="Times New Roman"/>
          <w:sz w:val="24"/>
          <w:szCs w:val="24"/>
        </w:rPr>
        <w:t>z</w:t>
      </w:r>
      <w:r w:rsidRPr="00F8465B">
        <w:rPr>
          <w:rFonts w:ascii="Times New Roman" w:hAnsi="Times New Roman"/>
          <w:spacing w:val="3"/>
          <w:sz w:val="24"/>
          <w:szCs w:val="24"/>
        </w:rPr>
        <w:t xml:space="preserve"> </w:t>
      </w:r>
      <w:r w:rsidRPr="00F8465B">
        <w:rPr>
          <w:rFonts w:ascii="Times New Roman" w:hAnsi="Times New Roman"/>
          <w:sz w:val="24"/>
          <w:szCs w:val="24"/>
        </w:rPr>
        <w:t>podst</w:t>
      </w:r>
      <w:r w:rsidRPr="00F8465B">
        <w:rPr>
          <w:rFonts w:ascii="Times New Roman" w:hAnsi="Times New Roman"/>
          <w:spacing w:val="1"/>
          <w:sz w:val="24"/>
          <w:szCs w:val="24"/>
        </w:rPr>
        <w:t>a</w:t>
      </w:r>
      <w:r w:rsidRPr="00F8465B">
        <w:rPr>
          <w:rFonts w:ascii="Times New Roman" w:hAnsi="Times New Roman"/>
          <w:spacing w:val="-1"/>
          <w:sz w:val="24"/>
          <w:szCs w:val="24"/>
        </w:rPr>
        <w:t>w</w:t>
      </w:r>
      <w:r w:rsidRPr="00F8465B">
        <w:rPr>
          <w:rFonts w:ascii="Times New Roman" w:hAnsi="Times New Roman"/>
          <w:sz w:val="24"/>
          <w:szCs w:val="24"/>
        </w:rPr>
        <w:t>y</w:t>
      </w:r>
      <w:r w:rsidRPr="00F8465B">
        <w:rPr>
          <w:rFonts w:ascii="Times New Roman" w:hAnsi="Times New Roman"/>
          <w:spacing w:val="-3"/>
          <w:sz w:val="24"/>
          <w:szCs w:val="24"/>
        </w:rPr>
        <w:t xml:space="preserve"> </w:t>
      </w:r>
      <w:r w:rsidRPr="00F8465B">
        <w:rPr>
          <w:rFonts w:ascii="Times New Roman" w:hAnsi="Times New Roman"/>
          <w:sz w:val="24"/>
          <w:szCs w:val="24"/>
        </w:rPr>
        <w:t>progr</w:t>
      </w:r>
      <w:r w:rsidRPr="00F8465B">
        <w:rPr>
          <w:rFonts w:ascii="Times New Roman" w:hAnsi="Times New Roman"/>
          <w:spacing w:val="1"/>
          <w:sz w:val="24"/>
          <w:szCs w:val="24"/>
        </w:rPr>
        <w:t>a</w:t>
      </w:r>
      <w:r w:rsidRPr="00F8465B">
        <w:rPr>
          <w:rFonts w:ascii="Times New Roman" w:hAnsi="Times New Roman"/>
          <w:sz w:val="24"/>
          <w:szCs w:val="24"/>
        </w:rPr>
        <w:t>mo</w:t>
      </w:r>
      <w:r w:rsidRPr="00F8465B">
        <w:rPr>
          <w:rFonts w:ascii="Times New Roman" w:hAnsi="Times New Roman"/>
          <w:spacing w:val="-1"/>
          <w:sz w:val="24"/>
          <w:szCs w:val="24"/>
        </w:rPr>
        <w:t>w</w:t>
      </w:r>
      <w:r w:rsidRPr="00F8465B">
        <w:rPr>
          <w:rFonts w:ascii="Times New Roman" w:hAnsi="Times New Roman"/>
          <w:spacing w:val="1"/>
          <w:sz w:val="24"/>
          <w:szCs w:val="24"/>
        </w:rPr>
        <w:t>e</w:t>
      </w:r>
      <w:r w:rsidRPr="00F8465B">
        <w:rPr>
          <w:rFonts w:ascii="Times New Roman" w:hAnsi="Times New Roman"/>
          <w:sz w:val="24"/>
          <w:szCs w:val="24"/>
        </w:rPr>
        <w:t>j</w:t>
      </w:r>
    </w:p>
    <w:p w:rsidR="008739CF" w:rsidRPr="00F8465B" w:rsidRDefault="008739CF" w:rsidP="00C47A02">
      <w:pPr>
        <w:pStyle w:val="ListParagraph"/>
        <w:widowControl w:val="0"/>
        <w:numPr>
          <w:ilvl w:val="0"/>
          <w:numId w:val="242"/>
        </w:numPr>
        <w:spacing w:before="1" w:after="0" w:line="240" w:lineRule="auto"/>
        <w:ind w:left="284" w:right="67" w:hanging="142"/>
        <w:jc w:val="both"/>
        <w:rPr>
          <w:rFonts w:ascii="Times New Roman" w:hAnsi="Times New Roman"/>
          <w:sz w:val="24"/>
          <w:szCs w:val="24"/>
        </w:rPr>
      </w:pPr>
      <w:r w:rsidRPr="00F8465B">
        <w:rPr>
          <w:rFonts w:ascii="Times New Roman" w:hAnsi="Times New Roman"/>
          <w:sz w:val="24"/>
          <w:szCs w:val="24"/>
        </w:rPr>
        <w:t>ucz</w:t>
      </w:r>
      <w:r w:rsidRPr="00F8465B">
        <w:rPr>
          <w:rFonts w:ascii="Times New Roman" w:hAnsi="Times New Roman"/>
          <w:spacing w:val="1"/>
          <w:sz w:val="24"/>
          <w:szCs w:val="24"/>
        </w:rPr>
        <w:t>e</w:t>
      </w:r>
      <w:r w:rsidRPr="00F8465B">
        <w:rPr>
          <w:rFonts w:ascii="Times New Roman" w:hAnsi="Times New Roman"/>
          <w:sz w:val="24"/>
          <w:szCs w:val="24"/>
        </w:rPr>
        <w:t>ń</w:t>
      </w:r>
      <w:r w:rsidRPr="00F8465B">
        <w:rPr>
          <w:rFonts w:ascii="Times New Roman" w:hAnsi="Times New Roman"/>
          <w:spacing w:val="14"/>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y</w:t>
      </w:r>
      <w:r w:rsidRPr="00F8465B">
        <w:rPr>
          <w:rFonts w:ascii="Times New Roman" w:hAnsi="Times New Roman"/>
          <w:spacing w:val="1"/>
          <w:sz w:val="24"/>
          <w:szCs w:val="24"/>
        </w:rPr>
        <w:t>k</w:t>
      </w:r>
      <w:r w:rsidRPr="00F8465B">
        <w:rPr>
          <w:rFonts w:ascii="Times New Roman" w:hAnsi="Times New Roman"/>
          <w:sz w:val="24"/>
          <w:szCs w:val="24"/>
        </w:rPr>
        <w:t>onuje</w:t>
      </w:r>
      <w:r w:rsidRPr="00F8465B">
        <w:rPr>
          <w:rFonts w:ascii="Times New Roman" w:hAnsi="Times New Roman"/>
          <w:spacing w:val="13"/>
          <w:sz w:val="24"/>
          <w:szCs w:val="24"/>
        </w:rPr>
        <w:t xml:space="preserve"> </w:t>
      </w:r>
      <w:r w:rsidRPr="00F8465B">
        <w:rPr>
          <w:rFonts w:ascii="Times New Roman" w:hAnsi="Times New Roman"/>
          <w:spacing w:val="-1"/>
          <w:sz w:val="24"/>
          <w:szCs w:val="24"/>
        </w:rPr>
        <w:t>z</w:t>
      </w:r>
      <w:r w:rsidRPr="00F8465B">
        <w:rPr>
          <w:rFonts w:ascii="Times New Roman" w:hAnsi="Times New Roman"/>
          <w:spacing w:val="1"/>
          <w:sz w:val="24"/>
          <w:szCs w:val="24"/>
        </w:rPr>
        <w:t>a</w:t>
      </w:r>
      <w:r w:rsidRPr="00F8465B">
        <w:rPr>
          <w:rFonts w:ascii="Times New Roman" w:hAnsi="Times New Roman"/>
          <w:sz w:val="24"/>
          <w:szCs w:val="24"/>
        </w:rPr>
        <w:t>d</w:t>
      </w:r>
      <w:r w:rsidRPr="00F8465B">
        <w:rPr>
          <w:rFonts w:ascii="Times New Roman" w:hAnsi="Times New Roman"/>
          <w:spacing w:val="1"/>
          <w:sz w:val="24"/>
          <w:szCs w:val="24"/>
        </w:rPr>
        <w:t>a</w:t>
      </w:r>
      <w:r w:rsidRPr="00F8465B">
        <w:rPr>
          <w:rFonts w:ascii="Times New Roman" w:hAnsi="Times New Roman"/>
          <w:spacing w:val="-1"/>
          <w:sz w:val="24"/>
          <w:szCs w:val="24"/>
        </w:rPr>
        <w:t>n</w:t>
      </w:r>
      <w:r w:rsidRPr="00F8465B">
        <w:rPr>
          <w:rFonts w:ascii="Times New Roman" w:hAnsi="Times New Roman"/>
          <w:sz w:val="24"/>
          <w:szCs w:val="24"/>
        </w:rPr>
        <w:t>ia</w:t>
      </w:r>
      <w:r w:rsidRPr="00F8465B">
        <w:rPr>
          <w:rFonts w:ascii="Times New Roman" w:hAnsi="Times New Roman"/>
          <w:spacing w:val="11"/>
          <w:sz w:val="24"/>
          <w:szCs w:val="24"/>
        </w:rPr>
        <w:t xml:space="preserve"> </w:t>
      </w:r>
      <w:r w:rsidRPr="00F8465B">
        <w:rPr>
          <w:rFonts w:ascii="Times New Roman" w:hAnsi="Times New Roman"/>
          <w:sz w:val="24"/>
          <w:szCs w:val="24"/>
        </w:rPr>
        <w:t>t</w:t>
      </w:r>
      <w:r w:rsidRPr="00F8465B">
        <w:rPr>
          <w:rFonts w:ascii="Times New Roman" w:hAnsi="Times New Roman"/>
          <w:spacing w:val="1"/>
          <w:sz w:val="24"/>
          <w:szCs w:val="24"/>
        </w:rPr>
        <w:t>e</w:t>
      </w:r>
      <w:r w:rsidRPr="00F8465B">
        <w:rPr>
          <w:rFonts w:ascii="Times New Roman" w:hAnsi="Times New Roman"/>
          <w:sz w:val="24"/>
          <w:szCs w:val="24"/>
        </w:rPr>
        <w:t>or</w:t>
      </w:r>
      <w:r w:rsidRPr="00F8465B">
        <w:rPr>
          <w:rFonts w:ascii="Times New Roman" w:hAnsi="Times New Roman"/>
          <w:spacing w:val="1"/>
          <w:sz w:val="24"/>
          <w:szCs w:val="24"/>
        </w:rPr>
        <w:t>e</w:t>
      </w:r>
      <w:r w:rsidRPr="00F8465B">
        <w:rPr>
          <w:rFonts w:ascii="Times New Roman" w:hAnsi="Times New Roman"/>
          <w:spacing w:val="-1"/>
          <w:sz w:val="24"/>
          <w:szCs w:val="24"/>
        </w:rPr>
        <w:t>t</w:t>
      </w:r>
      <w:r w:rsidRPr="00F8465B">
        <w:rPr>
          <w:rFonts w:ascii="Times New Roman" w:hAnsi="Times New Roman"/>
          <w:sz w:val="24"/>
          <w:szCs w:val="24"/>
        </w:rPr>
        <w:t>yczne</w:t>
      </w:r>
      <w:r w:rsidRPr="00F8465B">
        <w:rPr>
          <w:rFonts w:ascii="Times New Roman" w:hAnsi="Times New Roman"/>
          <w:spacing w:val="8"/>
          <w:sz w:val="24"/>
          <w:szCs w:val="24"/>
        </w:rPr>
        <w:t xml:space="preserve"> </w:t>
      </w:r>
      <w:r w:rsidRPr="00F8465B">
        <w:rPr>
          <w:rFonts w:ascii="Times New Roman" w:hAnsi="Times New Roman"/>
          <w:sz w:val="24"/>
          <w:szCs w:val="24"/>
        </w:rPr>
        <w:t>i</w:t>
      </w:r>
      <w:r w:rsidRPr="00F8465B">
        <w:rPr>
          <w:rFonts w:ascii="Times New Roman" w:hAnsi="Times New Roman"/>
          <w:spacing w:val="19"/>
          <w:sz w:val="24"/>
          <w:szCs w:val="24"/>
        </w:rPr>
        <w:t xml:space="preserve"> </w:t>
      </w:r>
      <w:r w:rsidRPr="00F8465B">
        <w:rPr>
          <w:rFonts w:ascii="Times New Roman" w:hAnsi="Times New Roman"/>
          <w:sz w:val="24"/>
          <w:szCs w:val="24"/>
        </w:rPr>
        <w:t>pr</w:t>
      </w:r>
      <w:r w:rsidRPr="00F8465B">
        <w:rPr>
          <w:rFonts w:ascii="Times New Roman" w:hAnsi="Times New Roman"/>
          <w:spacing w:val="1"/>
          <w:sz w:val="24"/>
          <w:szCs w:val="24"/>
        </w:rPr>
        <w:t>ak</w:t>
      </w:r>
      <w:r w:rsidRPr="00F8465B">
        <w:rPr>
          <w:rFonts w:ascii="Times New Roman" w:hAnsi="Times New Roman"/>
          <w:sz w:val="24"/>
          <w:szCs w:val="24"/>
        </w:rPr>
        <w:t>tyc</w:t>
      </w:r>
      <w:r w:rsidRPr="00F8465B">
        <w:rPr>
          <w:rFonts w:ascii="Times New Roman" w:hAnsi="Times New Roman"/>
          <w:spacing w:val="-1"/>
          <w:sz w:val="24"/>
          <w:szCs w:val="24"/>
        </w:rPr>
        <w:t>z</w:t>
      </w:r>
      <w:r w:rsidRPr="00F8465B">
        <w:rPr>
          <w:rFonts w:ascii="Times New Roman" w:hAnsi="Times New Roman"/>
          <w:sz w:val="24"/>
          <w:szCs w:val="24"/>
        </w:rPr>
        <w:t>ne</w:t>
      </w:r>
      <w:r w:rsidRPr="00F8465B">
        <w:rPr>
          <w:rFonts w:ascii="Times New Roman" w:hAnsi="Times New Roman"/>
          <w:spacing w:val="8"/>
          <w:sz w:val="24"/>
          <w:szCs w:val="24"/>
        </w:rPr>
        <w:t xml:space="preserve"> </w:t>
      </w:r>
      <w:r w:rsidRPr="00F8465B">
        <w:rPr>
          <w:rFonts w:ascii="Times New Roman" w:hAnsi="Times New Roman"/>
          <w:sz w:val="24"/>
          <w:szCs w:val="24"/>
        </w:rPr>
        <w:t>typo</w:t>
      </w:r>
      <w:r w:rsidRPr="00F8465B">
        <w:rPr>
          <w:rFonts w:ascii="Times New Roman" w:hAnsi="Times New Roman"/>
          <w:spacing w:val="-1"/>
          <w:sz w:val="24"/>
          <w:szCs w:val="24"/>
        </w:rPr>
        <w:t>w</w:t>
      </w:r>
      <w:r w:rsidRPr="00F8465B">
        <w:rPr>
          <w:rFonts w:ascii="Times New Roman" w:hAnsi="Times New Roman"/>
          <w:sz w:val="24"/>
          <w:szCs w:val="24"/>
        </w:rPr>
        <w:t>e</w:t>
      </w:r>
      <w:r w:rsidRPr="00F8465B">
        <w:rPr>
          <w:rFonts w:ascii="Times New Roman" w:hAnsi="Times New Roman"/>
          <w:spacing w:val="15"/>
          <w:sz w:val="24"/>
          <w:szCs w:val="24"/>
        </w:rPr>
        <w:t xml:space="preserve"> </w:t>
      </w:r>
      <w:r w:rsidRPr="00F8465B">
        <w:rPr>
          <w:rFonts w:ascii="Times New Roman" w:hAnsi="Times New Roman"/>
          <w:sz w:val="24"/>
          <w:szCs w:val="24"/>
        </w:rPr>
        <w:t>o</w:t>
      </w:r>
      <w:r w:rsidRPr="00F8465B">
        <w:rPr>
          <w:rFonts w:ascii="Times New Roman" w:hAnsi="Times New Roman"/>
          <w:spacing w:val="16"/>
          <w:sz w:val="24"/>
          <w:szCs w:val="24"/>
        </w:rPr>
        <w:t xml:space="preserve"> </w:t>
      </w:r>
      <w:r w:rsidRPr="00F8465B">
        <w:rPr>
          <w:rFonts w:ascii="Times New Roman" w:hAnsi="Times New Roman"/>
          <w:spacing w:val="1"/>
          <w:sz w:val="24"/>
          <w:szCs w:val="24"/>
        </w:rPr>
        <w:t>ś</w:t>
      </w:r>
      <w:r w:rsidRPr="00F8465B">
        <w:rPr>
          <w:rFonts w:ascii="Times New Roman" w:hAnsi="Times New Roman"/>
          <w:sz w:val="24"/>
          <w:szCs w:val="24"/>
        </w:rPr>
        <w:t>rednim</w:t>
      </w:r>
      <w:r w:rsidRPr="00F8465B">
        <w:rPr>
          <w:rFonts w:ascii="Times New Roman" w:hAnsi="Times New Roman"/>
          <w:spacing w:val="11"/>
          <w:sz w:val="24"/>
          <w:szCs w:val="24"/>
        </w:rPr>
        <w:t xml:space="preserve"> </w:t>
      </w:r>
      <w:r w:rsidRPr="00F8465B">
        <w:rPr>
          <w:rFonts w:ascii="Times New Roman" w:hAnsi="Times New Roman"/>
          <w:sz w:val="24"/>
          <w:szCs w:val="24"/>
        </w:rPr>
        <w:t>po</w:t>
      </w:r>
      <w:r w:rsidRPr="00F8465B">
        <w:rPr>
          <w:rFonts w:ascii="Times New Roman" w:hAnsi="Times New Roman"/>
          <w:spacing w:val="-1"/>
          <w:sz w:val="24"/>
          <w:szCs w:val="24"/>
        </w:rPr>
        <w:t>z</w:t>
      </w:r>
      <w:r w:rsidRPr="00F8465B">
        <w:rPr>
          <w:rFonts w:ascii="Times New Roman" w:hAnsi="Times New Roman"/>
          <w:sz w:val="24"/>
          <w:szCs w:val="24"/>
        </w:rPr>
        <w:t xml:space="preserve">iomie </w:t>
      </w:r>
      <w:r w:rsidRPr="00F8465B">
        <w:rPr>
          <w:rFonts w:ascii="Times New Roman" w:hAnsi="Times New Roman"/>
          <w:spacing w:val="-1"/>
          <w:sz w:val="24"/>
          <w:szCs w:val="24"/>
        </w:rPr>
        <w:t>t</w:t>
      </w:r>
      <w:r w:rsidRPr="00F8465B">
        <w:rPr>
          <w:rFonts w:ascii="Times New Roman" w:hAnsi="Times New Roman"/>
          <w:sz w:val="24"/>
          <w:szCs w:val="24"/>
        </w:rPr>
        <w:t>r</w:t>
      </w:r>
      <w:r w:rsidRPr="00F8465B">
        <w:rPr>
          <w:rFonts w:ascii="Times New Roman" w:hAnsi="Times New Roman"/>
          <w:spacing w:val="-1"/>
          <w:sz w:val="24"/>
          <w:szCs w:val="24"/>
        </w:rPr>
        <w:t>u</w:t>
      </w:r>
      <w:r w:rsidRPr="00F8465B">
        <w:rPr>
          <w:rFonts w:ascii="Times New Roman" w:hAnsi="Times New Roman"/>
          <w:sz w:val="24"/>
          <w:szCs w:val="24"/>
        </w:rPr>
        <w:t>d</w:t>
      </w:r>
      <w:r w:rsidRPr="00F8465B">
        <w:rPr>
          <w:rFonts w:ascii="Times New Roman" w:hAnsi="Times New Roman"/>
          <w:spacing w:val="-1"/>
          <w:sz w:val="24"/>
          <w:szCs w:val="24"/>
        </w:rPr>
        <w:t>n</w:t>
      </w:r>
      <w:r w:rsidRPr="00F8465B">
        <w:rPr>
          <w:rFonts w:ascii="Times New Roman" w:hAnsi="Times New Roman"/>
          <w:sz w:val="24"/>
          <w:szCs w:val="24"/>
        </w:rPr>
        <w:t>o</w:t>
      </w:r>
      <w:r w:rsidRPr="00F8465B">
        <w:rPr>
          <w:rFonts w:ascii="Times New Roman" w:hAnsi="Times New Roman"/>
          <w:spacing w:val="1"/>
          <w:sz w:val="24"/>
          <w:szCs w:val="24"/>
        </w:rPr>
        <w:t>ś</w:t>
      </w:r>
      <w:r w:rsidRPr="00F8465B">
        <w:rPr>
          <w:rFonts w:ascii="Times New Roman" w:hAnsi="Times New Roman"/>
          <w:sz w:val="24"/>
          <w:szCs w:val="24"/>
        </w:rPr>
        <w:t>ci</w:t>
      </w:r>
      <w:r w:rsidRPr="00F8465B">
        <w:rPr>
          <w:rFonts w:ascii="Times New Roman" w:hAnsi="Times New Roman"/>
          <w:spacing w:val="-3"/>
          <w:sz w:val="24"/>
          <w:szCs w:val="24"/>
        </w:rPr>
        <w:t xml:space="preserve"> </w:t>
      </w:r>
      <w:r w:rsidRPr="00F8465B">
        <w:rPr>
          <w:rFonts w:ascii="Times New Roman" w:hAnsi="Times New Roman"/>
          <w:spacing w:val="-1"/>
          <w:sz w:val="24"/>
          <w:szCs w:val="24"/>
        </w:rPr>
        <w:t>u</w:t>
      </w:r>
      <w:r w:rsidRPr="00F8465B">
        <w:rPr>
          <w:rFonts w:ascii="Times New Roman" w:hAnsi="Times New Roman"/>
          <w:sz w:val="24"/>
          <w:szCs w:val="24"/>
        </w:rPr>
        <w:t>j</w:t>
      </w:r>
      <w:r w:rsidRPr="00F8465B">
        <w:rPr>
          <w:rFonts w:ascii="Times New Roman" w:hAnsi="Times New Roman"/>
          <w:spacing w:val="1"/>
          <w:sz w:val="24"/>
          <w:szCs w:val="24"/>
        </w:rPr>
        <w:t>ę</w:t>
      </w:r>
      <w:r w:rsidRPr="00F8465B">
        <w:rPr>
          <w:rFonts w:ascii="Times New Roman" w:hAnsi="Times New Roman"/>
          <w:spacing w:val="-1"/>
          <w:sz w:val="24"/>
          <w:szCs w:val="24"/>
        </w:rPr>
        <w:t>t</w:t>
      </w:r>
      <w:r w:rsidRPr="00F8465B">
        <w:rPr>
          <w:rFonts w:ascii="Times New Roman" w:hAnsi="Times New Roman"/>
          <w:sz w:val="24"/>
          <w:szCs w:val="24"/>
        </w:rPr>
        <w:t>ych</w:t>
      </w:r>
      <w:r w:rsidRPr="00F8465B">
        <w:rPr>
          <w:rFonts w:ascii="Times New Roman" w:hAnsi="Times New Roman"/>
          <w:spacing w:val="1"/>
          <w:sz w:val="24"/>
          <w:szCs w:val="24"/>
        </w:rPr>
        <w:t xml:space="preserve"> </w:t>
      </w:r>
      <w:r w:rsidRPr="00F8465B">
        <w:rPr>
          <w:rFonts w:ascii="Times New Roman" w:hAnsi="Times New Roman"/>
          <w:sz w:val="24"/>
          <w:szCs w:val="24"/>
        </w:rPr>
        <w:t>w</w:t>
      </w:r>
      <w:r w:rsidRPr="00F8465B">
        <w:rPr>
          <w:rFonts w:ascii="Times New Roman" w:hAnsi="Times New Roman"/>
          <w:spacing w:val="3"/>
          <w:sz w:val="24"/>
          <w:szCs w:val="24"/>
        </w:rPr>
        <w:t xml:space="preserve"> </w:t>
      </w:r>
      <w:r w:rsidRPr="00F8465B">
        <w:rPr>
          <w:rFonts w:ascii="Times New Roman" w:hAnsi="Times New Roman"/>
          <w:sz w:val="24"/>
          <w:szCs w:val="24"/>
        </w:rPr>
        <w:t>p</w:t>
      </w:r>
      <w:r w:rsidRPr="00F8465B">
        <w:rPr>
          <w:rFonts w:ascii="Times New Roman" w:hAnsi="Times New Roman"/>
          <w:spacing w:val="1"/>
          <w:sz w:val="24"/>
          <w:szCs w:val="24"/>
        </w:rPr>
        <w:t>r</w:t>
      </w:r>
      <w:r w:rsidRPr="00F8465B">
        <w:rPr>
          <w:rFonts w:ascii="Times New Roman" w:hAnsi="Times New Roman"/>
          <w:sz w:val="24"/>
          <w:szCs w:val="24"/>
        </w:rPr>
        <w:t>o</w:t>
      </w:r>
      <w:r w:rsidRPr="00F8465B">
        <w:rPr>
          <w:rFonts w:ascii="Times New Roman" w:hAnsi="Times New Roman"/>
          <w:spacing w:val="1"/>
          <w:sz w:val="24"/>
          <w:szCs w:val="24"/>
        </w:rPr>
        <w:t>grami</w:t>
      </w:r>
      <w:r w:rsidRPr="00F8465B">
        <w:rPr>
          <w:rFonts w:ascii="Times New Roman" w:hAnsi="Times New Roman"/>
          <w:sz w:val="24"/>
          <w:szCs w:val="24"/>
        </w:rPr>
        <w:t>e</w:t>
      </w:r>
      <w:r w:rsidRPr="00F8465B">
        <w:rPr>
          <w:rFonts w:ascii="Times New Roman" w:hAnsi="Times New Roman"/>
          <w:spacing w:val="-8"/>
          <w:sz w:val="24"/>
          <w:szCs w:val="24"/>
        </w:rPr>
        <w:t xml:space="preserve"> </w:t>
      </w:r>
      <w:r w:rsidRPr="00F8465B">
        <w:rPr>
          <w:rFonts w:ascii="Times New Roman" w:hAnsi="Times New Roman"/>
          <w:sz w:val="24"/>
          <w:szCs w:val="24"/>
        </w:rPr>
        <w:t>i</w:t>
      </w:r>
      <w:r w:rsidRPr="00F8465B">
        <w:rPr>
          <w:rFonts w:ascii="Times New Roman" w:hAnsi="Times New Roman"/>
          <w:spacing w:val="4"/>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y</w:t>
      </w:r>
      <w:r w:rsidRPr="00F8465B">
        <w:rPr>
          <w:rFonts w:ascii="Times New Roman" w:hAnsi="Times New Roman"/>
          <w:spacing w:val="-1"/>
          <w:sz w:val="24"/>
          <w:szCs w:val="24"/>
        </w:rPr>
        <w:t>n</w:t>
      </w:r>
      <w:r w:rsidRPr="00F8465B">
        <w:rPr>
          <w:rFonts w:ascii="Times New Roman" w:hAnsi="Times New Roman"/>
          <w:spacing w:val="1"/>
          <w:sz w:val="24"/>
          <w:szCs w:val="24"/>
        </w:rPr>
        <w:t>ika</w:t>
      </w:r>
      <w:r w:rsidRPr="00F8465B">
        <w:rPr>
          <w:rFonts w:ascii="Times New Roman" w:hAnsi="Times New Roman"/>
          <w:sz w:val="24"/>
          <w:szCs w:val="24"/>
        </w:rPr>
        <w:t>j</w:t>
      </w:r>
      <w:r w:rsidRPr="00F8465B">
        <w:rPr>
          <w:rFonts w:ascii="Times New Roman" w:hAnsi="Times New Roman"/>
          <w:spacing w:val="1"/>
          <w:sz w:val="24"/>
          <w:szCs w:val="24"/>
        </w:rPr>
        <w:t>ą</w:t>
      </w:r>
      <w:r w:rsidRPr="00F8465B">
        <w:rPr>
          <w:rFonts w:ascii="Times New Roman" w:hAnsi="Times New Roman"/>
          <w:sz w:val="24"/>
          <w:szCs w:val="24"/>
        </w:rPr>
        <w:t>cych</w:t>
      </w:r>
      <w:r w:rsidRPr="00F8465B">
        <w:rPr>
          <w:rFonts w:ascii="Times New Roman" w:hAnsi="Times New Roman"/>
          <w:spacing w:val="-7"/>
          <w:sz w:val="24"/>
          <w:szCs w:val="24"/>
        </w:rPr>
        <w:t xml:space="preserve"> </w:t>
      </w:r>
      <w:r w:rsidRPr="00F8465B">
        <w:rPr>
          <w:rFonts w:ascii="Times New Roman" w:hAnsi="Times New Roman"/>
          <w:sz w:val="24"/>
          <w:szCs w:val="24"/>
        </w:rPr>
        <w:t>z</w:t>
      </w:r>
      <w:r w:rsidRPr="00F8465B">
        <w:rPr>
          <w:rFonts w:ascii="Times New Roman" w:hAnsi="Times New Roman"/>
          <w:spacing w:val="6"/>
          <w:sz w:val="24"/>
          <w:szCs w:val="24"/>
        </w:rPr>
        <w:t xml:space="preserve"> </w:t>
      </w:r>
      <w:r w:rsidRPr="00F8465B">
        <w:rPr>
          <w:rFonts w:ascii="Times New Roman" w:hAnsi="Times New Roman"/>
          <w:sz w:val="24"/>
          <w:szCs w:val="24"/>
        </w:rPr>
        <w:t>pod</w:t>
      </w:r>
      <w:r w:rsidRPr="00F8465B">
        <w:rPr>
          <w:rFonts w:ascii="Times New Roman" w:hAnsi="Times New Roman"/>
          <w:spacing w:val="1"/>
          <w:sz w:val="24"/>
          <w:szCs w:val="24"/>
        </w:rPr>
        <w:t>s</w:t>
      </w:r>
      <w:r w:rsidRPr="00F8465B">
        <w:rPr>
          <w:rFonts w:ascii="Times New Roman" w:hAnsi="Times New Roman"/>
          <w:spacing w:val="-1"/>
          <w:sz w:val="24"/>
          <w:szCs w:val="24"/>
        </w:rPr>
        <w:t>t</w:t>
      </w:r>
      <w:r w:rsidRPr="00F8465B">
        <w:rPr>
          <w:rFonts w:ascii="Times New Roman" w:hAnsi="Times New Roman"/>
          <w:spacing w:val="1"/>
          <w:sz w:val="24"/>
          <w:szCs w:val="24"/>
        </w:rPr>
        <w:t>a</w:t>
      </w:r>
      <w:r w:rsidRPr="00F8465B">
        <w:rPr>
          <w:rFonts w:ascii="Times New Roman" w:hAnsi="Times New Roman"/>
          <w:spacing w:val="-1"/>
          <w:sz w:val="24"/>
          <w:szCs w:val="24"/>
        </w:rPr>
        <w:t>w</w:t>
      </w:r>
      <w:r w:rsidRPr="00F8465B">
        <w:rPr>
          <w:rFonts w:ascii="Times New Roman" w:hAnsi="Times New Roman"/>
          <w:sz w:val="24"/>
          <w:szCs w:val="24"/>
        </w:rPr>
        <w:t>y</w:t>
      </w:r>
      <w:r w:rsidRPr="00F8465B">
        <w:rPr>
          <w:rFonts w:ascii="Times New Roman" w:hAnsi="Times New Roman"/>
          <w:spacing w:val="-6"/>
          <w:sz w:val="24"/>
          <w:szCs w:val="24"/>
        </w:rPr>
        <w:t xml:space="preserve"> </w:t>
      </w:r>
      <w:r w:rsidRPr="00F8465B">
        <w:rPr>
          <w:rFonts w:ascii="Times New Roman" w:hAnsi="Times New Roman"/>
          <w:sz w:val="24"/>
          <w:szCs w:val="24"/>
        </w:rPr>
        <w:t>pro</w:t>
      </w:r>
      <w:r w:rsidRPr="00F8465B">
        <w:rPr>
          <w:rFonts w:ascii="Times New Roman" w:hAnsi="Times New Roman"/>
          <w:spacing w:val="1"/>
          <w:sz w:val="24"/>
          <w:szCs w:val="24"/>
        </w:rPr>
        <w:t>gram</w:t>
      </w:r>
      <w:r w:rsidRPr="00F8465B">
        <w:rPr>
          <w:rFonts w:ascii="Times New Roman" w:hAnsi="Times New Roman"/>
          <w:sz w:val="24"/>
          <w:szCs w:val="24"/>
        </w:rPr>
        <w:t>o</w:t>
      </w:r>
      <w:r w:rsidRPr="00F8465B">
        <w:rPr>
          <w:rFonts w:ascii="Times New Roman" w:hAnsi="Times New Roman"/>
          <w:spacing w:val="-1"/>
          <w:sz w:val="24"/>
          <w:szCs w:val="24"/>
        </w:rPr>
        <w:t>w</w:t>
      </w:r>
      <w:r w:rsidRPr="00F8465B">
        <w:rPr>
          <w:rFonts w:ascii="Times New Roman" w:hAnsi="Times New Roman"/>
          <w:spacing w:val="1"/>
          <w:sz w:val="24"/>
          <w:szCs w:val="24"/>
        </w:rPr>
        <w:t>e</w:t>
      </w:r>
      <w:r w:rsidRPr="00F8465B">
        <w:rPr>
          <w:rFonts w:ascii="Times New Roman" w:hAnsi="Times New Roman"/>
          <w:sz w:val="24"/>
          <w:szCs w:val="24"/>
        </w:rPr>
        <w:t>j</w:t>
      </w:r>
    </w:p>
    <w:p w:rsidR="008739CF" w:rsidRPr="00F8465B" w:rsidRDefault="008739CF" w:rsidP="00F8465B">
      <w:pPr>
        <w:spacing w:before="9" w:after="0" w:line="240" w:lineRule="auto"/>
        <w:jc w:val="both"/>
        <w:rPr>
          <w:rFonts w:ascii="Times New Roman" w:hAnsi="Times New Roman"/>
          <w:sz w:val="24"/>
          <w:szCs w:val="24"/>
        </w:rPr>
      </w:pPr>
    </w:p>
    <w:p w:rsidR="008739CF" w:rsidRPr="00F8465B" w:rsidRDefault="008739CF" w:rsidP="00F8465B">
      <w:pPr>
        <w:spacing w:after="0" w:line="240" w:lineRule="auto"/>
        <w:ind w:left="115" w:right="-20"/>
        <w:jc w:val="both"/>
        <w:rPr>
          <w:rFonts w:ascii="Times New Roman" w:hAnsi="Times New Roman"/>
          <w:sz w:val="24"/>
          <w:szCs w:val="24"/>
        </w:rPr>
      </w:pPr>
      <w:r w:rsidRPr="00F8465B">
        <w:rPr>
          <w:rFonts w:ascii="Times New Roman" w:hAnsi="Times New Roman"/>
          <w:b/>
          <w:bCs/>
          <w:spacing w:val="1"/>
          <w:sz w:val="24"/>
          <w:szCs w:val="24"/>
        </w:rPr>
        <w:t>d</w:t>
      </w:r>
      <w:r w:rsidRPr="00F8465B">
        <w:rPr>
          <w:rFonts w:ascii="Times New Roman" w:hAnsi="Times New Roman"/>
          <w:b/>
          <w:bCs/>
          <w:sz w:val="24"/>
          <w:szCs w:val="24"/>
        </w:rPr>
        <w:t>o</w:t>
      </w:r>
      <w:r w:rsidRPr="00F8465B">
        <w:rPr>
          <w:rFonts w:ascii="Times New Roman" w:hAnsi="Times New Roman"/>
          <w:b/>
          <w:bCs/>
          <w:spacing w:val="1"/>
          <w:sz w:val="24"/>
          <w:szCs w:val="24"/>
        </w:rPr>
        <w:t>bry</w:t>
      </w:r>
    </w:p>
    <w:p w:rsidR="008739CF" w:rsidRPr="00F8465B" w:rsidRDefault="008739CF" w:rsidP="00C47A02">
      <w:pPr>
        <w:pStyle w:val="ListParagraph"/>
        <w:widowControl w:val="0"/>
        <w:numPr>
          <w:ilvl w:val="0"/>
          <w:numId w:val="243"/>
        </w:numPr>
        <w:spacing w:before="47" w:after="0" w:line="240" w:lineRule="auto"/>
        <w:ind w:left="284" w:right="67" w:hanging="174"/>
        <w:jc w:val="both"/>
        <w:rPr>
          <w:rFonts w:ascii="Times New Roman" w:hAnsi="Times New Roman"/>
          <w:sz w:val="24"/>
          <w:szCs w:val="24"/>
        </w:rPr>
      </w:pPr>
      <w:r w:rsidRPr="00F8465B">
        <w:rPr>
          <w:rFonts w:ascii="Times New Roman" w:hAnsi="Times New Roman"/>
          <w:sz w:val="24"/>
          <w:szCs w:val="24"/>
        </w:rPr>
        <w:t>uc</w:t>
      </w:r>
      <w:r w:rsidRPr="00F8465B">
        <w:rPr>
          <w:rFonts w:ascii="Times New Roman" w:hAnsi="Times New Roman"/>
          <w:spacing w:val="-1"/>
          <w:sz w:val="24"/>
          <w:szCs w:val="24"/>
        </w:rPr>
        <w:t>z</w:t>
      </w:r>
      <w:r w:rsidRPr="00F8465B">
        <w:rPr>
          <w:rFonts w:ascii="Times New Roman" w:hAnsi="Times New Roman"/>
          <w:spacing w:val="1"/>
          <w:sz w:val="24"/>
          <w:szCs w:val="24"/>
        </w:rPr>
        <w:t>e</w:t>
      </w:r>
      <w:r w:rsidRPr="00F8465B">
        <w:rPr>
          <w:rFonts w:ascii="Times New Roman" w:hAnsi="Times New Roman"/>
          <w:sz w:val="24"/>
          <w:szCs w:val="24"/>
        </w:rPr>
        <w:t>ń</w:t>
      </w:r>
      <w:r w:rsidRPr="00F8465B">
        <w:rPr>
          <w:rFonts w:ascii="Times New Roman" w:hAnsi="Times New Roman"/>
          <w:spacing w:val="-15"/>
          <w:sz w:val="24"/>
          <w:szCs w:val="24"/>
        </w:rPr>
        <w:t xml:space="preserve"> </w:t>
      </w:r>
      <w:r w:rsidRPr="00F8465B">
        <w:rPr>
          <w:rFonts w:ascii="Times New Roman" w:hAnsi="Times New Roman"/>
          <w:w w:val="99"/>
          <w:sz w:val="24"/>
          <w:szCs w:val="24"/>
        </w:rPr>
        <w:t>popr</w:t>
      </w:r>
      <w:r w:rsidRPr="00F8465B">
        <w:rPr>
          <w:rFonts w:ascii="Times New Roman" w:hAnsi="Times New Roman"/>
          <w:spacing w:val="1"/>
          <w:w w:val="99"/>
          <w:sz w:val="24"/>
          <w:szCs w:val="24"/>
        </w:rPr>
        <w:t>a</w:t>
      </w:r>
      <w:r w:rsidRPr="00F8465B">
        <w:rPr>
          <w:rFonts w:ascii="Times New Roman" w:hAnsi="Times New Roman"/>
          <w:spacing w:val="-1"/>
          <w:w w:val="99"/>
          <w:sz w:val="24"/>
          <w:szCs w:val="24"/>
        </w:rPr>
        <w:t>wn</w:t>
      </w:r>
      <w:r w:rsidRPr="00F8465B">
        <w:rPr>
          <w:rFonts w:ascii="Times New Roman" w:hAnsi="Times New Roman"/>
          <w:w w:val="99"/>
          <w:sz w:val="24"/>
          <w:szCs w:val="24"/>
        </w:rPr>
        <w:t>ie</w:t>
      </w:r>
      <w:r w:rsidRPr="00F8465B">
        <w:rPr>
          <w:rFonts w:ascii="Times New Roman" w:hAnsi="Times New Roman"/>
          <w:spacing w:val="-12"/>
          <w:w w:val="99"/>
          <w:sz w:val="24"/>
          <w:szCs w:val="24"/>
        </w:rPr>
        <w:t xml:space="preserve"> </w:t>
      </w:r>
      <w:r w:rsidRPr="00F8465B">
        <w:rPr>
          <w:rFonts w:ascii="Times New Roman" w:hAnsi="Times New Roman"/>
          <w:sz w:val="24"/>
          <w:szCs w:val="24"/>
        </w:rPr>
        <w:t>stosuje</w:t>
      </w:r>
      <w:r w:rsidRPr="00F8465B">
        <w:rPr>
          <w:rFonts w:ascii="Times New Roman" w:hAnsi="Times New Roman"/>
          <w:spacing w:val="-17"/>
          <w:sz w:val="24"/>
          <w:szCs w:val="24"/>
        </w:rPr>
        <w:t xml:space="preserve"> </w:t>
      </w:r>
      <w:r w:rsidRPr="00F8465B">
        <w:rPr>
          <w:rFonts w:ascii="Times New Roman" w:hAnsi="Times New Roman"/>
          <w:spacing w:val="-1"/>
          <w:w w:val="99"/>
          <w:sz w:val="24"/>
          <w:szCs w:val="24"/>
        </w:rPr>
        <w:t>w</w:t>
      </w:r>
      <w:r w:rsidRPr="00F8465B">
        <w:rPr>
          <w:rFonts w:ascii="Times New Roman" w:hAnsi="Times New Roman"/>
          <w:w w:val="99"/>
          <w:sz w:val="24"/>
          <w:szCs w:val="24"/>
        </w:rPr>
        <w:t>i</w:t>
      </w:r>
      <w:r w:rsidRPr="00F8465B">
        <w:rPr>
          <w:rFonts w:ascii="Times New Roman" w:hAnsi="Times New Roman"/>
          <w:spacing w:val="1"/>
          <w:w w:val="99"/>
          <w:sz w:val="24"/>
          <w:szCs w:val="24"/>
        </w:rPr>
        <w:t>a</w:t>
      </w:r>
      <w:r w:rsidRPr="00F8465B">
        <w:rPr>
          <w:rFonts w:ascii="Times New Roman" w:hAnsi="Times New Roman"/>
          <w:w w:val="99"/>
          <w:sz w:val="24"/>
          <w:szCs w:val="24"/>
        </w:rPr>
        <w:t>domości</w:t>
      </w:r>
      <w:r w:rsidRPr="00F8465B">
        <w:rPr>
          <w:rFonts w:ascii="Times New Roman" w:hAnsi="Times New Roman"/>
          <w:spacing w:val="-13"/>
          <w:w w:val="99"/>
          <w:sz w:val="24"/>
          <w:szCs w:val="24"/>
        </w:rPr>
        <w:t xml:space="preserve"> </w:t>
      </w:r>
      <w:r w:rsidRPr="00F8465B">
        <w:rPr>
          <w:rFonts w:ascii="Times New Roman" w:hAnsi="Times New Roman"/>
          <w:sz w:val="24"/>
          <w:szCs w:val="24"/>
        </w:rPr>
        <w:t>i</w:t>
      </w:r>
      <w:r w:rsidRPr="00F8465B">
        <w:rPr>
          <w:rFonts w:ascii="Times New Roman" w:hAnsi="Times New Roman"/>
          <w:spacing w:val="-12"/>
          <w:sz w:val="24"/>
          <w:szCs w:val="24"/>
        </w:rPr>
        <w:t xml:space="preserve"> </w:t>
      </w:r>
      <w:r w:rsidRPr="00F8465B">
        <w:rPr>
          <w:rFonts w:ascii="Times New Roman" w:hAnsi="Times New Roman"/>
          <w:w w:val="99"/>
          <w:sz w:val="24"/>
          <w:szCs w:val="24"/>
        </w:rPr>
        <w:t>umi</w:t>
      </w:r>
      <w:r w:rsidRPr="00F8465B">
        <w:rPr>
          <w:rFonts w:ascii="Times New Roman" w:hAnsi="Times New Roman"/>
          <w:spacing w:val="1"/>
          <w:w w:val="99"/>
          <w:sz w:val="24"/>
          <w:szCs w:val="24"/>
        </w:rPr>
        <w:t>e</w:t>
      </w:r>
      <w:r w:rsidRPr="00F8465B">
        <w:rPr>
          <w:rFonts w:ascii="Times New Roman" w:hAnsi="Times New Roman"/>
          <w:w w:val="99"/>
          <w:sz w:val="24"/>
          <w:szCs w:val="24"/>
        </w:rPr>
        <w:t>j</w:t>
      </w:r>
      <w:r w:rsidRPr="00F8465B">
        <w:rPr>
          <w:rFonts w:ascii="Times New Roman" w:hAnsi="Times New Roman"/>
          <w:spacing w:val="1"/>
          <w:w w:val="99"/>
          <w:sz w:val="24"/>
          <w:szCs w:val="24"/>
        </w:rPr>
        <w:t>ę</w:t>
      </w:r>
      <w:r w:rsidRPr="00F8465B">
        <w:rPr>
          <w:rFonts w:ascii="Times New Roman" w:hAnsi="Times New Roman"/>
          <w:w w:val="99"/>
          <w:sz w:val="24"/>
          <w:szCs w:val="24"/>
        </w:rPr>
        <w:t>tności</w:t>
      </w:r>
      <w:r w:rsidRPr="00F8465B">
        <w:rPr>
          <w:rFonts w:ascii="Times New Roman" w:hAnsi="Times New Roman"/>
          <w:spacing w:val="-13"/>
          <w:w w:val="99"/>
          <w:sz w:val="24"/>
          <w:szCs w:val="24"/>
        </w:rPr>
        <w:t xml:space="preserve"> </w:t>
      </w:r>
      <w:r w:rsidRPr="00F8465B">
        <w:rPr>
          <w:rFonts w:ascii="Times New Roman" w:hAnsi="Times New Roman"/>
          <w:sz w:val="24"/>
          <w:szCs w:val="24"/>
        </w:rPr>
        <w:t>uj</w:t>
      </w:r>
      <w:r w:rsidRPr="00F8465B">
        <w:rPr>
          <w:rFonts w:ascii="Times New Roman" w:hAnsi="Times New Roman"/>
          <w:spacing w:val="1"/>
          <w:sz w:val="24"/>
          <w:szCs w:val="24"/>
        </w:rPr>
        <w:t>ę</w:t>
      </w:r>
      <w:r w:rsidRPr="00F8465B">
        <w:rPr>
          <w:rFonts w:ascii="Times New Roman" w:hAnsi="Times New Roman"/>
          <w:spacing w:val="-1"/>
          <w:sz w:val="24"/>
          <w:szCs w:val="24"/>
        </w:rPr>
        <w:t>t</w:t>
      </w:r>
      <w:r w:rsidRPr="00F8465B">
        <w:rPr>
          <w:rFonts w:ascii="Times New Roman" w:hAnsi="Times New Roman"/>
          <w:sz w:val="24"/>
          <w:szCs w:val="24"/>
        </w:rPr>
        <w:t>e</w:t>
      </w:r>
      <w:r w:rsidRPr="00F8465B">
        <w:rPr>
          <w:rFonts w:ascii="Times New Roman" w:hAnsi="Times New Roman"/>
          <w:spacing w:val="-15"/>
          <w:sz w:val="24"/>
          <w:szCs w:val="24"/>
        </w:rPr>
        <w:t xml:space="preserve"> </w:t>
      </w:r>
      <w:r w:rsidRPr="00F8465B">
        <w:rPr>
          <w:rFonts w:ascii="Times New Roman" w:hAnsi="Times New Roman"/>
          <w:sz w:val="24"/>
          <w:szCs w:val="24"/>
        </w:rPr>
        <w:t>w</w:t>
      </w:r>
      <w:r w:rsidRPr="00F8465B">
        <w:rPr>
          <w:rFonts w:ascii="Times New Roman" w:hAnsi="Times New Roman"/>
          <w:spacing w:val="-13"/>
          <w:sz w:val="24"/>
          <w:szCs w:val="24"/>
        </w:rPr>
        <w:t xml:space="preserve"> </w:t>
      </w:r>
      <w:r w:rsidRPr="00F8465B">
        <w:rPr>
          <w:rFonts w:ascii="Times New Roman" w:hAnsi="Times New Roman"/>
          <w:w w:val="99"/>
          <w:sz w:val="24"/>
          <w:szCs w:val="24"/>
        </w:rPr>
        <w:t>progr</w:t>
      </w:r>
      <w:r w:rsidRPr="00F8465B">
        <w:rPr>
          <w:rFonts w:ascii="Times New Roman" w:hAnsi="Times New Roman"/>
          <w:spacing w:val="1"/>
          <w:w w:val="99"/>
          <w:sz w:val="24"/>
          <w:szCs w:val="24"/>
        </w:rPr>
        <w:t>a</w:t>
      </w:r>
      <w:r w:rsidRPr="00F8465B">
        <w:rPr>
          <w:rFonts w:ascii="Times New Roman" w:hAnsi="Times New Roman"/>
          <w:w w:val="99"/>
          <w:sz w:val="24"/>
          <w:szCs w:val="24"/>
        </w:rPr>
        <w:t>mie</w:t>
      </w:r>
      <w:r w:rsidRPr="00F8465B">
        <w:rPr>
          <w:rFonts w:ascii="Times New Roman" w:hAnsi="Times New Roman"/>
          <w:spacing w:val="-14"/>
          <w:w w:val="99"/>
          <w:sz w:val="24"/>
          <w:szCs w:val="24"/>
        </w:rPr>
        <w:t xml:space="preserve"> </w:t>
      </w:r>
      <w:r w:rsidRPr="00F8465B">
        <w:rPr>
          <w:rFonts w:ascii="Times New Roman" w:hAnsi="Times New Roman"/>
          <w:spacing w:val="-1"/>
          <w:w w:val="99"/>
          <w:sz w:val="24"/>
          <w:szCs w:val="24"/>
        </w:rPr>
        <w:t>n</w:t>
      </w:r>
      <w:r w:rsidRPr="00F8465B">
        <w:rPr>
          <w:rFonts w:ascii="Times New Roman" w:hAnsi="Times New Roman"/>
          <w:spacing w:val="1"/>
          <w:w w:val="99"/>
          <w:sz w:val="24"/>
          <w:szCs w:val="24"/>
        </w:rPr>
        <w:t>a</w:t>
      </w:r>
      <w:r w:rsidRPr="00F8465B">
        <w:rPr>
          <w:rFonts w:ascii="Times New Roman" w:hAnsi="Times New Roman"/>
          <w:spacing w:val="-1"/>
          <w:w w:val="99"/>
          <w:sz w:val="24"/>
          <w:szCs w:val="24"/>
        </w:rPr>
        <w:t>u</w:t>
      </w:r>
      <w:r w:rsidRPr="00F8465B">
        <w:rPr>
          <w:rFonts w:ascii="Times New Roman" w:hAnsi="Times New Roman"/>
          <w:w w:val="99"/>
          <w:sz w:val="24"/>
          <w:szCs w:val="24"/>
        </w:rPr>
        <w:t>c</w:t>
      </w:r>
      <w:r w:rsidRPr="00F8465B">
        <w:rPr>
          <w:rFonts w:ascii="Times New Roman" w:hAnsi="Times New Roman"/>
          <w:spacing w:val="-1"/>
          <w:w w:val="99"/>
          <w:sz w:val="24"/>
          <w:szCs w:val="24"/>
        </w:rPr>
        <w:t>z</w:t>
      </w:r>
      <w:r w:rsidRPr="00F8465B">
        <w:rPr>
          <w:rFonts w:ascii="Times New Roman" w:hAnsi="Times New Roman"/>
          <w:spacing w:val="1"/>
          <w:w w:val="99"/>
          <w:sz w:val="24"/>
          <w:szCs w:val="24"/>
        </w:rPr>
        <w:t>a</w:t>
      </w:r>
      <w:r w:rsidRPr="00F8465B">
        <w:rPr>
          <w:rFonts w:ascii="Times New Roman" w:hAnsi="Times New Roman"/>
          <w:spacing w:val="-1"/>
          <w:w w:val="99"/>
          <w:sz w:val="24"/>
          <w:szCs w:val="24"/>
        </w:rPr>
        <w:t>n</w:t>
      </w:r>
      <w:r w:rsidRPr="00F8465B">
        <w:rPr>
          <w:rFonts w:ascii="Times New Roman" w:hAnsi="Times New Roman"/>
          <w:w w:val="99"/>
          <w:sz w:val="24"/>
          <w:szCs w:val="24"/>
        </w:rPr>
        <w:t>ia i</w:t>
      </w:r>
      <w:r w:rsidRPr="00F8465B">
        <w:rPr>
          <w:rFonts w:ascii="Times New Roman" w:hAnsi="Times New Roman"/>
          <w:spacing w:val="1"/>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ynik</w:t>
      </w:r>
      <w:r w:rsidRPr="00F8465B">
        <w:rPr>
          <w:rFonts w:ascii="Times New Roman" w:hAnsi="Times New Roman"/>
          <w:spacing w:val="1"/>
          <w:sz w:val="24"/>
          <w:szCs w:val="24"/>
        </w:rPr>
        <w:t>a</w:t>
      </w:r>
      <w:r w:rsidRPr="00F8465B">
        <w:rPr>
          <w:rFonts w:ascii="Times New Roman" w:hAnsi="Times New Roman"/>
          <w:sz w:val="24"/>
          <w:szCs w:val="24"/>
        </w:rPr>
        <w:t>j</w:t>
      </w:r>
      <w:r w:rsidRPr="00F8465B">
        <w:rPr>
          <w:rFonts w:ascii="Times New Roman" w:hAnsi="Times New Roman"/>
          <w:spacing w:val="1"/>
          <w:sz w:val="24"/>
          <w:szCs w:val="24"/>
        </w:rPr>
        <w:t>ą</w:t>
      </w:r>
      <w:r w:rsidRPr="00F8465B">
        <w:rPr>
          <w:rFonts w:ascii="Times New Roman" w:hAnsi="Times New Roman"/>
          <w:sz w:val="24"/>
          <w:szCs w:val="24"/>
        </w:rPr>
        <w:t>ce</w:t>
      </w:r>
      <w:r w:rsidRPr="00F8465B">
        <w:rPr>
          <w:rFonts w:ascii="Times New Roman" w:hAnsi="Times New Roman"/>
          <w:spacing w:val="-11"/>
          <w:sz w:val="24"/>
          <w:szCs w:val="24"/>
        </w:rPr>
        <w:t xml:space="preserve"> </w:t>
      </w:r>
      <w:r w:rsidRPr="00F8465B">
        <w:rPr>
          <w:rFonts w:ascii="Times New Roman" w:hAnsi="Times New Roman"/>
          <w:spacing w:val="-11"/>
          <w:sz w:val="24"/>
          <w:szCs w:val="24"/>
        </w:rPr>
        <w:br/>
      </w:r>
      <w:r w:rsidRPr="00F8465B">
        <w:rPr>
          <w:rFonts w:ascii="Times New Roman" w:hAnsi="Times New Roman"/>
          <w:sz w:val="24"/>
          <w:szCs w:val="24"/>
        </w:rPr>
        <w:t>z</w:t>
      </w:r>
      <w:r w:rsidRPr="00F8465B">
        <w:rPr>
          <w:rFonts w:ascii="Times New Roman" w:hAnsi="Times New Roman"/>
          <w:spacing w:val="-2"/>
          <w:sz w:val="24"/>
          <w:szCs w:val="24"/>
        </w:rPr>
        <w:t xml:space="preserve"> </w:t>
      </w:r>
      <w:r w:rsidRPr="00F8465B">
        <w:rPr>
          <w:rFonts w:ascii="Times New Roman" w:hAnsi="Times New Roman"/>
          <w:sz w:val="24"/>
          <w:szCs w:val="24"/>
        </w:rPr>
        <w:t>podst</w:t>
      </w:r>
      <w:r w:rsidRPr="00F8465B">
        <w:rPr>
          <w:rFonts w:ascii="Times New Roman" w:hAnsi="Times New Roman"/>
          <w:spacing w:val="1"/>
          <w:sz w:val="24"/>
          <w:szCs w:val="24"/>
        </w:rPr>
        <w:t>a</w:t>
      </w:r>
      <w:r w:rsidRPr="00F8465B">
        <w:rPr>
          <w:rFonts w:ascii="Times New Roman" w:hAnsi="Times New Roman"/>
          <w:spacing w:val="-1"/>
          <w:sz w:val="24"/>
          <w:szCs w:val="24"/>
        </w:rPr>
        <w:t>w</w:t>
      </w:r>
      <w:r w:rsidRPr="00F8465B">
        <w:rPr>
          <w:rFonts w:ascii="Times New Roman" w:hAnsi="Times New Roman"/>
          <w:sz w:val="24"/>
          <w:szCs w:val="24"/>
        </w:rPr>
        <w:t>y</w:t>
      </w:r>
      <w:r w:rsidRPr="00F8465B">
        <w:rPr>
          <w:rFonts w:ascii="Times New Roman" w:hAnsi="Times New Roman"/>
          <w:spacing w:val="-8"/>
          <w:sz w:val="24"/>
          <w:szCs w:val="24"/>
        </w:rPr>
        <w:t xml:space="preserve"> </w:t>
      </w:r>
      <w:r w:rsidRPr="00F8465B">
        <w:rPr>
          <w:rFonts w:ascii="Times New Roman" w:hAnsi="Times New Roman"/>
          <w:sz w:val="24"/>
          <w:szCs w:val="24"/>
        </w:rPr>
        <w:t>progr</w:t>
      </w:r>
      <w:r w:rsidRPr="00F8465B">
        <w:rPr>
          <w:rFonts w:ascii="Times New Roman" w:hAnsi="Times New Roman"/>
          <w:spacing w:val="1"/>
          <w:sz w:val="24"/>
          <w:szCs w:val="24"/>
        </w:rPr>
        <w:t>a</w:t>
      </w:r>
      <w:r w:rsidRPr="00F8465B">
        <w:rPr>
          <w:rFonts w:ascii="Times New Roman" w:hAnsi="Times New Roman"/>
          <w:sz w:val="24"/>
          <w:szCs w:val="24"/>
        </w:rPr>
        <w:t>mo</w:t>
      </w:r>
      <w:r w:rsidRPr="00F8465B">
        <w:rPr>
          <w:rFonts w:ascii="Times New Roman" w:hAnsi="Times New Roman"/>
          <w:spacing w:val="-1"/>
          <w:sz w:val="24"/>
          <w:szCs w:val="24"/>
        </w:rPr>
        <w:t>w</w:t>
      </w:r>
      <w:r w:rsidRPr="00F8465B">
        <w:rPr>
          <w:rFonts w:ascii="Times New Roman" w:hAnsi="Times New Roman"/>
          <w:spacing w:val="1"/>
          <w:sz w:val="24"/>
          <w:szCs w:val="24"/>
        </w:rPr>
        <w:t>e</w:t>
      </w:r>
      <w:r w:rsidRPr="00F8465B">
        <w:rPr>
          <w:rFonts w:ascii="Times New Roman" w:hAnsi="Times New Roman"/>
          <w:sz w:val="24"/>
          <w:szCs w:val="24"/>
        </w:rPr>
        <w:t>j,</w:t>
      </w:r>
      <w:r w:rsidRPr="00F8465B">
        <w:rPr>
          <w:rFonts w:ascii="Times New Roman" w:hAnsi="Times New Roman"/>
          <w:spacing w:val="-16"/>
          <w:sz w:val="24"/>
          <w:szCs w:val="24"/>
        </w:rPr>
        <w:t xml:space="preserve"> </w:t>
      </w:r>
      <w:r w:rsidRPr="00F8465B">
        <w:rPr>
          <w:rFonts w:ascii="Times New Roman" w:hAnsi="Times New Roman"/>
          <w:sz w:val="24"/>
          <w:szCs w:val="24"/>
        </w:rPr>
        <w:t>ro</w:t>
      </w:r>
      <w:r w:rsidRPr="00F8465B">
        <w:rPr>
          <w:rFonts w:ascii="Times New Roman" w:hAnsi="Times New Roman"/>
          <w:spacing w:val="-1"/>
          <w:sz w:val="24"/>
          <w:szCs w:val="24"/>
        </w:rPr>
        <w:t>zw</w:t>
      </w:r>
      <w:r w:rsidRPr="00F8465B">
        <w:rPr>
          <w:rFonts w:ascii="Times New Roman" w:hAnsi="Times New Roman"/>
          <w:sz w:val="24"/>
          <w:szCs w:val="24"/>
        </w:rPr>
        <w:t>i</w:t>
      </w:r>
      <w:r w:rsidRPr="00F8465B">
        <w:rPr>
          <w:rFonts w:ascii="Times New Roman" w:hAnsi="Times New Roman"/>
          <w:spacing w:val="1"/>
          <w:sz w:val="24"/>
          <w:szCs w:val="24"/>
        </w:rPr>
        <w:t>ą</w:t>
      </w:r>
      <w:r w:rsidRPr="00F8465B">
        <w:rPr>
          <w:rFonts w:ascii="Times New Roman" w:hAnsi="Times New Roman"/>
          <w:spacing w:val="-1"/>
          <w:sz w:val="24"/>
          <w:szCs w:val="24"/>
        </w:rPr>
        <w:t>zu</w:t>
      </w:r>
      <w:r w:rsidRPr="00F8465B">
        <w:rPr>
          <w:rFonts w:ascii="Times New Roman" w:hAnsi="Times New Roman"/>
          <w:sz w:val="24"/>
          <w:szCs w:val="24"/>
        </w:rPr>
        <w:t>je</w:t>
      </w:r>
      <w:r w:rsidRPr="00F8465B">
        <w:rPr>
          <w:rFonts w:ascii="Times New Roman" w:hAnsi="Times New Roman"/>
          <w:spacing w:val="-8"/>
          <w:sz w:val="24"/>
          <w:szCs w:val="24"/>
        </w:rPr>
        <w:t xml:space="preserve"> </w:t>
      </w:r>
      <w:r w:rsidRPr="00F8465B">
        <w:rPr>
          <w:rFonts w:ascii="Times New Roman" w:hAnsi="Times New Roman"/>
          <w:sz w:val="24"/>
          <w:szCs w:val="24"/>
        </w:rPr>
        <w:t>s</w:t>
      </w:r>
      <w:r w:rsidRPr="00F8465B">
        <w:rPr>
          <w:rFonts w:ascii="Times New Roman" w:hAnsi="Times New Roman"/>
          <w:spacing w:val="1"/>
          <w:sz w:val="24"/>
          <w:szCs w:val="24"/>
        </w:rPr>
        <w:t>a</w:t>
      </w:r>
      <w:r w:rsidRPr="00F8465B">
        <w:rPr>
          <w:rFonts w:ascii="Times New Roman" w:hAnsi="Times New Roman"/>
          <w:sz w:val="24"/>
          <w:szCs w:val="24"/>
        </w:rPr>
        <w:t>mod</w:t>
      </w:r>
      <w:r w:rsidRPr="00F8465B">
        <w:rPr>
          <w:rFonts w:ascii="Times New Roman" w:hAnsi="Times New Roman"/>
          <w:spacing w:val="-1"/>
          <w:sz w:val="24"/>
          <w:szCs w:val="24"/>
        </w:rPr>
        <w:t>z</w:t>
      </w:r>
      <w:r w:rsidRPr="00F8465B">
        <w:rPr>
          <w:rFonts w:ascii="Times New Roman" w:hAnsi="Times New Roman"/>
          <w:sz w:val="24"/>
          <w:szCs w:val="24"/>
        </w:rPr>
        <w:t>ie</w:t>
      </w:r>
      <w:r w:rsidRPr="00F8465B">
        <w:rPr>
          <w:rFonts w:ascii="Times New Roman" w:hAnsi="Times New Roman"/>
          <w:spacing w:val="-1"/>
          <w:sz w:val="24"/>
          <w:szCs w:val="24"/>
        </w:rPr>
        <w:t>ln</w:t>
      </w:r>
      <w:r w:rsidRPr="00F8465B">
        <w:rPr>
          <w:rFonts w:ascii="Times New Roman" w:hAnsi="Times New Roman"/>
          <w:sz w:val="24"/>
          <w:szCs w:val="24"/>
        </w:rPr>
        <w:t>ie</w:t>
      </w:r>
      <w:r w:rsidRPr="00F8465B">
        <w:rPr>
          <w:rFonts w:ascii="Times New Roman" w:hAnsi="Times New Roman"/>
          <w:spacing w:val="-12"/>
          <w:sz w:val="24"/>
          <w:szCs w:val="24"/>
        </w:rPr>
        <w:t xml:space="preserve"> </w:t>
      </w:r>
      <w:r w:rsidRPr="00F8465B">
        <w:rPr>
          <w:rFonts w:ascii="Times New Roman" w:hAnsi="Times New Roman"/>
          <w:sz w:val="24"/>
          <w:szCs w:val="24"/>
        </w:rPr>
        <w:t>typo</w:t>
      </w:r>
      <w:r w:rsidRPr="00F8465B">
        <w:rPr>
          <w:rFonts w:ascii="Times New Roman" w:hAnsi="Times New Roman"/>
          <w:spacing w:val="-1"/>
          <w:sz w:val="24"/>
          <w:szCs w:val="24"/>
        </w:rPr>
        <w:t>w</w:t>
      </w:r>
      <w:r w:rsidRPr="00F8465B">
        <w:rPr>
          <w:rFonts w:ascii="Times New Roman" w:hAnsi="Times New Roman"/>
          <w:sz w:val="24"/>
          <w:szCs w:val="24"/>
        </w:rPr>
        <w:t>e</w:t>
      </w:r>
      <w:r w:rsidRPr="00F8465B">
        <w:rPr>
          <w:rFonts w:ascii="Times New Roman" w:hAnsi="Times New Roman"/>
          <w:spacing w:val="-5"/>
          <w:sz w:val="24"/>
          <w:szCs w:val="24"/>
        </w:rPr>
        <w:t xml:space="preserve"> </w:t>
      </w:r>
      <w:r w:rsidRPr="00F8465B">
        <w:rPr>
          <w:rFonts w:ascii="Times New Roman" w:hAnsi="Times New Roman"/>
          <w:spacing w:val="-1"/>
          <w:sz w:val="24"/>
          <w:szCs w:val="24"/>
        </w:rPr>
        <w:t>z</w:t>
      </w:r>
      <w:r w:rsidRPr="00F8465B">
        <w:rPr>
          <w:rFonts w:ascii="Times New Roman" w:hAnsi="Times New Roman"/>
          <w:spacing w:val="1"/>
          <w:sz w:val="24"/>
          <w:szCs w:val="24"/>
        </w:rPr>
        <w:t>a</w:t>
      </w:r>
      <w:r w:rsidRPr="00F8465B">
        <w:rPr>
          <w:rFonts w:ascii="Times New Roman" w:hAnsi="Times New Roman"/>
          <w:sz w:val="24"/>
          <w:szCs w:val="24"/>
        </w:rPr>
        <w:t>d</w:t>
      </w:r>
      <w:r w:rsidRPr="00F8465B">
        <w:rPr>
          <w:rFonts w:ascii="Times New Roman" w:hAnsi="Times New Roman"/>
          <w:spacing w:val="1"/>
          <w:sz w:val="24"/>
          <w:szCs w:val="24"/>
        </w:rPr>
        <w:t>a</w:t>
      </w:r>
      <w:r w:rsidRPr="00F8465B">
        <w:rPr>
          <w:rFonts w:ascii="Times New Roman" w:hAnsi="Times New Roman"/>
          <w:sz w:val="24"/>
          <w:szCs w:val="24"/>
        </w:rPr>
        <w:t>nia t</w:t>
      </w:r>
      <w:r w:rsidRPr="00F8465B">
        <w:rPr>
          <w:rFonts w:ascii="Times New Roman" w:hAnsi="Times New Roman"/>
          <w:spacing w:val="1"/>
          <w:sz w:val="24"/>
          <w:szCs w:val="24"/>
        </w:rPr>
        <w:t>e</w:t>
      </w:r>
      <w:r w:rsidRPr="00F8465B">
        <w:rPr>
          <w:rFonts w:ascii="Times New Roman" w:hAnsi="Times New Roman"/>
          <w:sz w:val="24"/>
          <w:szCs w:val="24"/>
        </w:rPr>
        <w:t>or</w:t>
      </w:r>
      <w:r w:rsidRPr="00F8465B">
        <w:rPr>
          <w:rFonts w:ascii="Times New Roman" w:hAnsi="Times New Roman"/>
          <w:spacing w:val="1"/>
          <w:sz w:val="24"/>
          <w:szCs w:val="24"/>
        </w:rPr>
        <w:t>e</w:t>
      </w:r>
      <w:r w:rsidRPr="00F8465B">
        <w:rPr>
          <w:rFonts w:ascii="Times New Roman" w:hAnsi="Times New Roman"/>
          <w:spacing w:val="-1"/>
          <w:sz w:val="24"/>
          <w:szCs w:val="24"/>
        </w:rPr>
        <w:t>t</w:t>
      </w:r>
      <w:r w:rsidRPr="00F8465B">
        <w:rPr>
          <w:rFonts w:ascii="Times New Roman" w:hAnsi="Times New Roman"/>
          <w:sz w:val="24"/>
          <w:szCs w:val="24"/>
        </w:rPr>
        <w:t>yczne</w:t>
      </w:r>
      <w:r w:rsidRPr="00F8465B">
        <w:rPr>
          <w:rFonts w:ascii="Times New Roman" w:hAnsi="Times New Roman"/>
          <w:spacing w:val="-4"/>
          <w:sz w:val="24"/>
          <w:szCs w:val="24"/>
        </w:rPr>
        <w:t xml:space="preserve"> </w:t>
      </w:r>
      <w:r w:rsidRPr="00F8465B">
        <w:rPr>
          <w:rFonts w:ascii="Times New Roman" w:hAnsi="Times New Roman"/>
          <w:sz w:val="24"/>
          <w:szCs w:val="24"/>
        </w:rPr>
        <w:t>i</w:t>
      </w:r>
      <w:r w:rsidRPr="00F8465B">
        <w:rPr>
          <w:rFonts w:ascii="Times New Roman" w:hAnsi="Times New Roman"/>
          <w:spacing w:val="4"/>
          <w:sz w:val="24"/>
          <w:szCs w:val="24"/>
        </w:rPr>
        <w:t xml:space="preserve"> </w:t>
      </w:r>
      <w:r w:rsidRPr="00F8465B">
        <w:rPr>
          <w:rFonts w:ascii="Times New Roman" w:hAnsi="Times New Roman"/>
          <w:sz w:val="24"/>
          <w:szCs w:val="24"/>
        </w:rPr>
        <w:t>pr</w:t>
      </w:r>
      <w:r w:rsidRPr="00F8465B">
        <w:rPr>
          <w:rFonts w:ascii="Times New Roman" w:hAnsi="Times New Roman"/>
          <w:spacing w:val="1"/>
          <w:sz w:val="24"/>
          <w:szCs w:val="24"/>
        </w:rPr>
        <w:t>ak</w:t>
      </w:r>
      <w:r w:rsidRPr="00F8465B">
        <w:rPr>
          <w:rFonts w:ascii="Times New Roman" w:hAnsi="Times New Roman"/>
          <w:sz w:val="24"/>
          <w:szCs w:val="24"/>
        </w:rPr>
        <w:t>tyczne</w:t>
      </w:r>
    </w:p>
    <w:p w:rsidR="008739CF" w:rsidRPr="00F8465B" w:rsidRDefault="008739CF" w:rsidP="00F8465B">
      <w:pPr>
        <w:spacing w:before="5" w:after="0" w:line="240" w:lineRule="auto"/>
        <w:jc w:val="both"/>
        <w:rPr>
          <w:rFonts w:ascii="Times New Roman" w:hAnsi="Times New Roman"/>
          <w:sz w:val="24"/>
          <w:szCs w:val="24"/>
        </w:rPr>
      </w:pPr>
    </w:p>
    <w:p w:rsidR="008739CF" w:rsidRPr="00F8465B" w:rsidRDefault="008739CF" w:rsidP="00F8465B">
      <w:pPr>
        <w:spacing w:after="0" w:line="240" w:lineRule="auto"/>
        <w:ind w:left="115" w:right="-20"/>
        <w:jc w:val="both"/>
        <w:rPr>
          <w:rFonts w:ascii="Times New Roman" w:hAnsi="Times New Roman"/>
          <w:sz w:val="24"/>
          <w:szCs w:val="24"/>
        </w:rPr>
      </w:pPr>
      <w:r w:rsidRPr="00F8465B">
        <w:rPr>
          <w:rFonts w:ascii="Times New Roman" w:hAnsi="Times New Roman"/>
          <w:b/>
          <w:bCs/>
          <w:spacing w:val="1"/>
          <w:sz w:val="24"/>
          <w:szCs w:val="24"/>
        </w:rPr>
        <w:t>bardz</w:t>
      </w:r>
      <w:r w:rsidRPr="00F8465B">
        <w:rPr>
          <w:rFonts w:ascii="Times New Roman" w:hAnsi="Times New Roman"/>
          <w:b/>
          <w:bCs/>
          <w:sz w:val="24"/>
          <w:szCs w:val="24"/>
        </w:rPr>
        <w:t>o</w:t>
      </w:r>
      <w:r w:rsidRPr="00F8465B">
        <w:rPr>
          <w:rFonts w:ascii="Times New Roman" w:hAnsi="Times New Roman"/>
          <w:b/>
          <w:bCs/>
          <w:spacing w:val="-5"/>
          <w:sz w:val="24"/>
          <w:szCs w:val="24"/>
        </w:rPr>
        <w:t xml:space="preserve"> </w:t>
      </w:r>
      <w:r w:rsidRPr="00F8465B">
        <w:rPr>
          <w:rFonts w:ascii="Times New Roman" w:hAnsi="Times New Roman"/>
          <w:b/>
          <w:bCs/>
          <w:spacing w:val="1"/>
          <w:sz w:val="24"/>
          <w:szCs w:val="24"/>
        </w:rPr>
        <w:t>dobry</w:t>
      </w:r>
    </w:p>
    <w:p w:rsidR="008739CF" w:rsidRPr="00F8465B" w:rsidRDefault="008739CF" w:rsidP="00C47A02">
      <w:pPr>
        <w:pStyle w:val="ListParagraph"/>
        <w:widowControl w:val="0"/>
        <w:numPr>
          <w:ilvl w:val="0"/>
          <w:numId w:val="243"/>
        </w:numPr>
        <w:spacing w:before="47" w:after="0" w:line="240" w:lineRule="auto"/>
        <w:ind w:left="284" w:right="64" w:hanging="142"/>
        <w:jc w:val="both"/>
        <w:rPr>
          <w:rFonts w:ascii="Times New Roman" w:hAnsi="Times New Roman"/>
          <w:sz w:val="24"/>
          <w:szCs w:val="24"/>
        </w:rPr>
      </w:pPr>
      <w:r w:rsidRPr="00F8465B">
        <w:rPr>
          <w:rFonts w:ascii="Times New Roman" w:hAnsi="Times New Roman"/>
          <w:sz w:val="24"/>
          <w:szCs w:val="24"/>
        </w:rPr>
        <w:t>ucz</w:t>
      </w:r>
      <w:r w:rsidRPr="00F8465B">
        <w:rPr>
          <w:rFonts w:ascii="Times New Roman" w:hAnsi="Times New Roman"/>
          <w:spacing w:val="1"/>
          <w:sz w:val="24"/>
          <w:szCs w:val="24"/>
        </w:rPr>
        <w:t>e</w:t>
      </w:r>
      <w:r w:rsidRPr="00F8465B">
        <w:rPr>
          <w:rFonts w:ascii="Times New Roman" w:hAnsi="Times New Roman"/>
          <w:sz w:val="24"/>
          <w:szCs w:val="24"/>
        </w:rPr>
        <w:t>ń</w:t>
      </w:r>
      <w:r w:rsidRPr="00F8465B">
        <w:rPr>
          <w:rFonts w:ascii="Times New Roman" w:hAnsi="Times New Roman"/>
          <w:spacing w:val="-3"/>
          <w:sz w:val="24"/>
          <w:szCs w:val="24"/>
        </w:rPr>
        <w:t xml:space="preserve"> </w:t>
      </w:r>
      <w:r w:rsidRPr="00F8465B">
        <w:rPr>
          <w:rFonts w:ascii="Times New Roman" w:hAnsi="Times New Roman"/>
          <w:spacing w:val="1"/>
          <w:sz w:val="24"/>
          <w:szCs w:val="24"/>
        </w:rPr>
        <w:t>s</w:t>
      </w:r>
      <w:r w:rsidRPr="00F8465B">
        <w:rPr>
          <w:rFonts w:ascii="Times New Roman" w:hAnsi="Times New Roman"/>
          <w:sz w:val="24"/>
          <w:szCs w:val="24"/>
        </w:rPr>
        <w:t>pr</w:t>
      </w:r>
      <w:r w:rsidRPr="00F8465B">
        <w:rPr>
          <w:rFonts w:ascii="Times New Roman" w:hAnsi="Times New Roman"/>
          <w:spacing w:val="1"/>
          <w:sz w:val="24"/>
          <w:szCs w:val="24"/>
        </w:rPr>
        <w:t>a</w:t>
      </w:r>
      <w:r w:rsidRPr="00F8465B">
        <w:rPr>
          <w:rFonts w:ascii="Times New Roman" w:hAnsi="Times New Roman"/>
          <w:spacing w:val="-1"/>
          <w:sz w:val="24"/>
          <w:szCs w:val="24"/>
        </w:rPr>
        <w:t>w</w:t>
      </w:r>
      <w:r w:rsidRPr="00F8465B">
        <w:rPr>
          <w:rFonts w:ascii="Times New Roman" w:hAnsi="Times New Roman"/>
          <w:sz w:val="24"/>
          <w:szCs w:val="24"/>
        </w:rPr>
        <w:t>nie</w:t>
      </w:r>
      <w:r w:rsidRPr="00F8465B">
        <w:rPr>
          <w:rFonts w:ascii="Times New Roman" w:hAnsi="Times New Roman"/>
          <w:spacing w:val="-9"/>
          <w:sz w:val="24"/>
          <w:szCs w:val="24"/>
        </w:rPr>
        <w:t xml:space="preserve"> </w:t>
      </w:r>
      <w:r w:rsidRPr="00F8465B">
        <w:rPr>
          <w:rFonts w:ascii="Times New Roman" w:hAnsi="Times New Roman"/>
          <w:spacing w:val="1"/>
          <w:sz w:val="24"/>
          <w:szCs w:val="24"/>
        </w:rPr>
        <w:t>s</w:t>
      </w:r>
      <w:r w:rsidRPr="00F8465B">
        <w:rPr>
          <w:rFonts w:ascii="Times New Roman" w:hAnsi="Times New Roman"/>
          <w:sz w:val="24"/>
          <w:szCs w:val="24"/>
        </w:rPr>
        <w:t>ię</w:t>
      </w:r>
      <w:r w:rsidRPr="00F8465B">
        <w:rPr>
          <w:rFonts w:ascii="Times New Roman" w:hAnsi="Times New Roman"/>
          <w:spacing w:val="-1"/>
          <w:sz w:val="24"/>
          <w:szCs w:val="24"/>
        </w:rPr>
        <w:t xml:space="preserve"> </w:t>
      </w:r>
      <w:r w:rsidRPr="00F8465B">
        <w:rPr>
          <w:rFonts w:ascii="Times New Roman" w:hAnsi="Times New Roman"/>
          <w:sz w:val="24"/>
          <w:szCs w:val="24"/>
        </w:rPr>
        <w:t>po</w:t>
      </w:r>
      <w:r w:rsidRPr="00F8465B">
        <w:rPr>
          <w:rFonts w:ascii="Times New Roman" w:hAnsi="Times New Roman"/>
          <w:spacing w:val="1"/>
          <w:sz w:val="24"/>
          <w:szCs w:val="24"/>
        </w:rPr>
        <w:t>sł</w:t>
      </w:r>
      <w:r w:rsidRPr="00F8465B">
        <w:rPr>
          <w:rFonts w:ascii="Times New Roman" w:hAnsi="Times New Roman"/>
          <w:sz w:val="24"/>
          <w:szCs w:val="24"/>
        </w:rPr>
        <w:t>u</w:t>
      </w:r>
      <w:r w:rsidRPr="00F8465B">
        <w:rPr>
          <w:rFonts w:ascii="Times New Roman" w:hAnsi="Times New Roman"/>
          <w:spacing w:val="1"/>
          <w:sz w:val="24"/>
          <w:szCs w:val="24"/>
        </w:rPr>
        <w:t>g</w:t>
      </w:r>
      <w:r w:rsidRPr="00F8465B">
        <w:rPr>
          <w:rFonts w:ascii="Times New Roman" w:hAnsi="Times New Roman"/>
          <w:sz w:val="24"/>
          <w:szCs w:val="24"/>
        </w:rPr>
        <w:t>uje</w:t>
      </w:r>
      <w:r w:rsidRPr="00F8465B">
        <w:rPr>
          <w:rFonts w:ascii="Times New Roman" w:hAnsi="Times New Roman"/>
          <w:spacing w:val="-10"/>
          <w:sz w:val="24"/>
          <w:szCs w:val="24"/>
        </w:rPr>
        <w:t xml:space="preserve"> </w:t>
      </w:r>
      <w:r w:rsidRPr="00F8465B">
        <w:rPr>
          <w:rFonts w:ascii="Times New Roman" w:hAnsi="Times New Roman"/>
          <w:spacing w:val="-1"/>
          <w:sz w:val="24"/>
          <w:szCs w:val="24"/>
        </w:rPr>
        <w:t>z</w:t>
      </w:r>
      <w:r w:rsidRPr="00F8465B">
        <w:rPr>
          <w:rFonts w:ascii="Times New Roman" w:hAnsi="Times New Roman"/>
          <w:sz w:val="24"/>
          <w:szCs w:val="24"/>
        </w:rPr>
        <w:t>do</w:t>
      </w:r>
      <w:r w:rsidRPr="00F8465B">
        <w:rPr>
          <w:rFonts w:ascii="Times New Roman" w:hAnsi="Times New Roman"/>
          <w:spacing w:val="1"/>
          <w:sz w:val="24"/>
          <w:szCs w:val="24"/>
        </w:rPr>
        <w:t>b</w:t>
      </w:r>
      <w:r w:rsidRPr="00F8465B">
        <w:rPr>
          <w:rFonts w:ascii="Times New Roman" w:hAnsi="Times New Roman"/>
          <w:sz w:val="24"/>
          <w:szCs w:val="24"/>
        </w:rPr>
        <w:t>yty</w:t>
      </w:r>
      <w:r w:rsidRPr="00F8465B">
        <w:rPr>
          <w:rFonts w:ascii="Times New Roman" w:hAnsi="Times New Roman"/>
          <w:spacing w:val="1"/>
          <w:sz w:val="24"/>
          <w:szCs w:val="24"/>
        </w:rPr>
        <w:t>m</w:t>
      </w:r>
      <w:r w:rsidRPr="00F8465B">
        <w:rPr>
          <w:rFonts w:ascii="Times New Roman" w:hAnsi="Times New Roman"/>
          <w:sz w:val="24"/>
          <w:szCs w:val="24"/>
        </w:rPr>
        <w:t>i</w:t>
      </w:r>
      <w:r w:rsidRPr="00F8465B">
        <w:rPr>
          <w:rFonts w:ascii="Times New Roman" w:hAnsi="Times New Roman"/>
          <w:spacing w:val="-6"/>
          <w:sz w:val="24"/>
          <w:szCs w:val="24"/>
        </w:rPr>
        <w:t xml:space="preserve"> </w:t>
      </w:r>
      <w:r w:rsidRPr="00F8465B">
        <w:rPr>
          <w:rFonts w:ascii="Times New Roman" w:hAnsi="Times New Roman"/>
          <w:sz w:val="24"/>
          <w:szCs w:val="24"/>
        </w:rPr>
        <w:t>wi</w:t>
      </w:r>
      <w:r w:rsidRPr="00F8465B">
        <w:rPr>
          <w:rFonts w:ascii="Times New Roman" w:hAnsi="Times New Roman"/>
          <w:spacing w:val="1"/>
          <w:sz w:val="24"/>
          <w:szCs w:val="24"/>
        </w:rPr>
        <w:t>a</w:t>
      </w:r>
      <w:r w:rsidRPr="00F8465B">
        <w:rPr>
          <w:rFonts w:ascii="Times New Roman" w:hAnsi="Times New Roman"/>
          <w:sz w:val="24"/>
          <w:szCs w:val="24"/>
        </w:rPr>
        <w:t>do</w:t>
      </w:r>
      <w:r w:rsidRPr="00F8465B">
        <w:rPr>
          <w:rFonts w:ascii="Times New Roman" w:hAnsi="Times New Roman"/>
          <w:spacing w:val="1"/>
          <w:sz w:val="24"/>
          <w:szCs w:val="24"/>
        </w:rPr>
        <w:t>m</w:t>
      </w:r>
      <w:r w:rsidRPr="00F8465B">
        <w:rPr>
          <w:rFonts w:ascii="Times New Roman" w:hAnsi="Times New Roman"/>
          <w:sz w:val="24"/>
          <w:szCs w:val="24"/>
        </w:rPr>
        <w:t>o</w:t>
      </w:r>
      <w:r w:rsidRPr="00F8465B">
        <w:rPr>
          <w:rFonts w:ascii="Times New Roman" w:hAnsi="Times New Roman"/>
          <w:spacing w:val="1"/>
          <w:sz w:val="24"/>
          <w:szCs w:val="24"/>
        </w:rPr>
        <w:t>ś</w:t>
      </w:r>
      <w:r w:rsidRPr="00F8465B">
        <w:rPr>
          <w:rFonts w:ascii="Times New Roman" w:hAnsi="Times New Roman"/>
          <w:sz w:val="24"/>
          <w:szCs w:val="24"/>
        </w:rPr>
        <w:t>ci</w:t>
      </w:r>
      <w:r w:rsidRPr="00F8465B">
        <w:rPr>
          <w:rFonts w:ascii="Times New Roman" w:hAnsi="Times New Roman"/>
          <w:spacing w:val="1"/>
          <w:sz w:val="24"/>
          <w:szCs w:val="24"/>
        </w:rPr>
        <w:t>am</w:t>
      </w:r>
      <w:r w:rsidRPr="00F8465B">
        <w:rPr>
          <w:rFonts w:ascii="Times New Roman" w:hAnsi="Times New Roman"/>
          <w:sz w:val="24"/>
          <w:szCs w:val="24"/>
        </w:rPr>
        <w:t>i,</w:t>
      </w:r>
      <w:r w:rsidRPr="00F8465B">
        <w:rPr>
          <w:rFonts w:ascii="Times New Roman" w:hAnsi="Times New Roman"/>
          <w:spacing w:val="-18"/>
          <w:sz w:val="24"/>
          <w:szCs w:val="24"/>
        </w:rPr>
        <w:t xml:space="preserve"> </w:t>
      </w:r>
      <w:r w:rsidRPr="00F8465B">
        <w:rPr>
          <w:rFonts w:ascii="Times New Roman" w:hAnsi="Times New Roman"/>
          <w:sz w:val="24"/>
          <w:szCs w:val="24"/>
        </w:rPr>
        <w:t>rozwi</w:t>
      </w:r>
      <w:r w:rsidRPr="00F8465B">
        <w:rPr>
          <w:rFonts w:ascii="Times New Roman" w:hAnsi="Times New Roman"/>
          <w:spacing w:val="1"/>
          <w:sz w:val="24"/>
          <w:szCs w:val="24"/>
        </w:rPr>
        <w:t>ą</w:t>
      </w:r>
      <w:r w:rsidRPr="00F8465B">
        <w:rPr>
          <w:rFonts w:ascii="Times New Roman" w:hAnsi="Times New Roman"/>
          <w:sz w:val="24"/>
          <w:szCs w:val="24"/>
        </w:rPr>
        <w:t>zuje</w:t>
      </w:r>
      <w:r w:rsidRPr="00F8465B">
        <w:rPr>
          <w:rFonts w:ascii="Times New Roman" w:hAnsi="Times New Roman"/>
          <w:spacing w:val="-6"/>
          <w:sz w:val="24"/>
          <w:szCs w:val="24"/>
        </w:rPr>
        <w:t xml:space="preserve"> </w:t>
      </w:r>
      <w:r w:rsidRPr="00F8465B">
        <w:rPr>
          <w:rFonts w:ascii="Times New Roman" w:hAnsi="Times New Roman"/>
          <w:spacing w:val="1"/>
          <w:sz w:val="24"/>
          <w:szCs w:val="24"/>
        </w:rPr>
        <w:t>sam</w:t>
      </w:r>
      <w:r w:rsidRPr="00F8465B">
        <w:rPr>
          <w:rFonts w:ascii="Times New Roman" w:hAnsi="Times New Roman"/>
          <w:sz w:val="24"/>
          <w:szCs w:val="24"/>
        </w:rPr>
        <w:t>odzi</w:t>
      </w:r>
      <w:r w:rsidRPr="00F8465B">
        <w:rPr>
          <w:rFonts w:ascii="Times New Roman" w:hAnsi="Times New Roman"/>
          <w:spacing w:val="1"/>
          <w:sz w:val="24"/>
          <w:szCs w:val="24"/>
        </w:rPr>
        <w:t>e</w:t>
      </w:r>
      <w:r w:rsidRPr="00F8465B">
        <w:rPr>
          <w:rFonts w:ascii="Times New Roman" w:hAnsi="Times New Roman"/>
          <w:sz w:val="24"/>
          <w:szCs w:val="24"/>
        </w:rPr>
        <w:t>lnie</w:t>
      </w:r>
      <w:r w:rsidRPr="00F8465B">
        <w:rPr>
          <w:rFonts w:ascii="Times New Roman" w:hAnsi="Times New Roman"/>
          <w:spacing w:val="-9"/>
          <w:sz w:val="24"/>
          <w:szCs w:val="24"/>
        </w:rPr>
        <w:t xml:space="preserve"> </w:t>
      </w:r>
      <w:r w:rsidRPr="00F8465B">
        <w:rPr>
          <w:rFonts w:ascii="Times New Roman" w:hAnsi="Times New Roman"/>
          <w:sz w:val="24"/>
          <w:szCs w:val="24"/>
        </w:rPr>
        <w:t>pro</w:t>
      </w:r>
      <w:r w:rsidRPr="00F8465B">
        <w:rPr>
          <w:rFonts w:ascii="Times New Roman" w:hAnsi="Times New Roman"/>
          <w:spacing w:val="1"/>
          <w:sz w:val="24"/>
          <w:szCs w:val="24"/>
        </w:rPr>
        <w:t>b</w:t>
      </w:r>
      <w:r w:rsidRPr="00F8465B">
        <w:rPr>
          <w:rFonts w:ascii="Times New Roman" w:hAnsi="Times New Roman"/>
          <w:spacing w:val="-1"/>
          <w:sz w:val="24"/>
          <w:szCs w:val="24"/>
        </w:rPr>
        <w:t>l</w:t>
      </w:r>
      <w:r w:rsidRPr="00F8465B">
        <w:rPr>
          <w:rFonts w:ascii="Times New Roman" w:hAnsi="Times New Roman"/>
          <w:spacing w:val="1"/>
          <w:sz w:val="24"/>
          <w:szCs w:val="24"/>
        </w:rPr>
        <w:t>em</w:t>
      </w:r>
      <w:r w:rsidRPr="00F8465B">
        <w:rPr>
          <w:rFonts w:ascii="Times New Roman" w:hAnsi="Times New Roman"/>
          <w:sz w:val="24"/>
          <w:szCs w:val="24"/>
        </w:rPr>
        <w:t>y</w:t>
      </w:r>
      <w:r w:rsidRPr="00F8465B">
        <w:rPr>
          <w:rFonts w:ascii="Times New Roman" w:hAnsi="Times New Roman"/>
          <w:spacing w:val="-18"/>
          <w:sz w:val="24"/>
          <w:szCs w:val="24"/>
        </w:rPr>
        <w:t xml:space="preserve"> </w:t>
      </w:r>
      <w:r w:rsidRPr="00F8465B">
        <w:rPr>
          <w:rFonts w:ascii="Times New Roman" w:hAnsi="Times New Roman"/>
          <w:spacing w:val="-1"/>
          <w:sz w:val="24"/>
          <w:szCs w:val="24"/>
        </w:rPr>
        <w:t>t</w:t>
      </w:r>
      <w:r w:rsidRPr="00F8465B">
        <w:rPr>
          <w:rFonts w:ascii="Times New Roman" w:hAnsi="Times New Roman"/>
          <w:spacing w:val="1"/>
          <w:sz w:val="24"/>
          <w:szCs w:val="24"/>
        </w:rPr>
        <w:t>e</w:t>
      </w:r>
      <w:r w:rsidRPr="00F8465B">
        <w:rPr>
          <w:rFonts w:ascii="Times New Roman" w:hAnsi="Times New Roman"/>
          <w:sz w:val="24"/>
          <w:szCs w:val="24"/>
        </w:rPr>
        <w:t>or</w:t>
      </w:r>
      <w:r w:rsidRPr="00F8465B">
        <w:rPr>
          <w:rFonts w:ascii="Times New Roman" w:hAnsi="Times New Roman"/>
          <w:spacing w:val="1"/>
          <w:sz w:val="24"/>
          <w:szCs w:val="24"/>
        </w:rPr>
        <w:t>e</w:t>
      </w:r>
      <w:r w:rsidRPr="00F8465B">
        <w:rPr>
          <w:rFonts w:ascii="Times New Roman" w:hAnsi="Times New Roman"/>
          <w:sz w:val="24"/>
          <w:szCs w:val="24"/>
        </w:rPr>
        <w:t>tyczne</w:t>
      </w:r>
      <w:r w:rsidRPr="00F8465B">
        <w:rPr>
          <w:rFonts w:ascii="Times New Roman" w:hAnsi="Times New Roman"/>
          <w:spacing w:val="-16"/>
          <w:sz w:val="24"/>
          <w:szCs w:val="24"/>
        </w:rPr>
        <w:t xml:space="preserve"> </w:t>
      </w:r>
      <w:r w:rsidRPr="00F8465B">
        <w:rPr>
          <w:rFonts w:ascii="Times New Roman" w:hAnsi="Times New Roman"/>
          <w:sz w:val="24"/>
          <w:szCs w:val="24"/>
        </w:rPr>
        <w:t>i</w:t>
      </w:r>
      <w:r w:rsidRPr="00F8465B">
        <w:rPr>
          <w:rFonts w:ascii="Times New Roman" w:hAnsi="Times New Roman"/>
          <w:spacing w:val="-8"/>
          <w:sz w:val="24"/>
          <w:szCs w:val="24"/>
        </w:rPr>
        <w:t xml:space="preserve"> </w:t>
      </w:r>
      <w:r w:rsidRPr="00F8465B">
        <w:rPr>
          <w:rFonts w:ascii="Times New Roman" w:hAnsi="Times New Roman"/>
          <w:sz w:val="24"/>
          <w:szCs w:val="24"/>
        </w:rPr>
        <w:t>pr</w:t>
      </w:r>
      <w:r w:rsidRPr="00F8465B">
        <w:rPr>
          <w:rFonts w:ascii="Times New Roman" w:hAnsi="Times New Roman"/>
          <w:spacing w:val="1"/>
          <w:sz w:val="24"/>
          <w:szCs w:val="24"/>
        </w:rPr>
        <w:t>ak</w:t>
      </w:r>
      <w:r w:rsidRPr="00F8465B">
        <w:rPr>
          <w:rFonts w:ascii="Times New Roman" w:hAnsi="Times New Roman"/>
          <w:spacing w:val="-1"/>
          <w:sz w:val="24"/>
          <w:szCs w:val="24"/>
        </w:rPr>
        <w:t>t</w:t>
      </w:r>
      <w:r w:rsidRPr="00F8465B">
        <w:rPr>
          <w:rFonts w:ascii="Times New Roman" w:hAnsi="Times New Roman"/>
          <w:sz w:val="24"/>
          <w:szCs w:val="24"/>
        </w:rPr>
        <w:t>yczne</w:t>
      </w:r>
      <w:r w:rsidRPr="00F8465B">
        <w:rPr>
          <w:rFonts w:ascii="Times New Roman" w:hAnsi="Times New Roman"/>
          <w:spacing w:val="-16"/>
          <w:sz w:val="24"/>
          <w:szCs w:val="24"/>
        </w:rPr>
        <w:t xml:space="preserve"> </w:t>
      </w:r>
      <w:r w:rsidRPr="00F8465B">
        <w:rPr>
          <w:rFonts w:ascii="Times New Roman" w:hAnsi="Times New Roman"/>
          <w:spacing w:val="-1"/>
          <w:sz w:val="24"/>
          <w:szCs w:val="24"/>
        </w:rPr>
        <w:t>u</w:t>
      </w:r>
      <w:r w:rsidRPr="00F8465B">
        <w:rPr>
          <w:rFonts w:ascii="Times New Roman" w:hAnsi="Times New Roman"/>
          <w:sz w:val="24"/>
          <w:szCs w:val="24"/>
        </w:rPr>
        <w:t>j</w:t>
      </w:r>
      <w:r w:rsidRPr="00F8465B">
        <w:rPr>
          <w:rFonts w:ascii="Times New Roman" w:hAnsi="Times New Roman"/>
          <w:spacing w:val="1"/>
          <w:sz w:val="24"/>
          <w:szCs w:val="24"/>
        </w:rPr>
        <w:t>ę</w:t>
      </w:r>
      <w:r w:rsidRPr="00F8465B">
        <w:rPr>
          <w:rFonts w:ascii="Times New Roman" w:hAnsi="Times New Roman"/>
          <w:sz w:val="24"/>
          <w:szCs w:val="24"/>
        </w:rPr>
        <w:t>te</w:t>
      </w:r>
      <w:r w:rsidRPr="00F8465B">
        <w:rPr>
          <w:rFonts w:ascii="Times New Roman" w:hAnsi="Times New Roman"/>
          <w:spacing w:val="-12"/>
          <w:sz w:val="24"/>
          <w:szCs w:val="24"/>
        </w:rPr>
        <w:t xml:space="preserve"> </w:t>
      </w:r>
      <w:r w:rsidRPr="00F8465B">
        <w:rPr>
          <w:rFonts w:ascii="Times New Roman" w:hAnsi="Times New Roman"/>
          <w:sz w:val="24"/>
          <w:szCs w:val="24"/>
        </w:rPr>
        <w:t>w</w:t>
      </w:r>
      <w:r w:rsidRPr="00F8465B">
        <w:rPr>
          <w:rFonts w:ascii="Times New Roman" w:hAnsi="Times New Roman"/>
          <w:spacing w:val="-9"/>
          <w:sz w:val="24"/>
          <w:szCs w:val="24"/>
        </w:rPr>
        <w:t xml:space="preserve"> </w:t>
      </w:r>
      <w:r w:rsidRPr="00F8465B">
        <w:rPr>
          <w:rFonts w:ascii="Times New Roman" w:hAnsi="Times New Roman"/>
          <w:sz w:val="24"/>
          <w:szCs w:val="24"/>
        </w:rPr>
        <w:t>pro</w:t>
      </w:r>
      <w:r w:rsidRPr="00F8465B">
        <w:rPr>
          <w:rFonts w:ascii="Times New Roman" w:hAnsi="Times New Roman"/>
          <w:spacing w:val="1"/>
          <w:sz w:val="24"/>
          <w:szCs w:val="24"/>
        </w:rPr>
        <w:t>g</w:t>
      </w:r>
      <w:r w:rsidRPr="00F8465B">
        <w:rPr>
          <w:rFonts w:ascii="Times New Roman" w:hAnsi="Times New Roman"/>
          <w:sz w:val="24"/>
          <w:szCs w:val="24"/>
        </w:rPr>
        <w:t>r</w:t>
      </w:r>
      <w:r w:rsidRPr="00F8465B">
        <w:rPr>
          <w:rFonts w:ascii="Times New Roman" w:hAnsi="Times New Roman"/>
          <w:spacing w:val="1"/>
          <w:sz w:val="24"/>
          <w:szCs w:val="24"/>
        </w:rPr>
        <w:t>am</w:t>
      </w:r>
      <w:r w:rsidRPr="00F8465B">
        <w:rPr>
          <w:rFonts w:ascii="Times New Roman" w:hAnsi="Times New Roman"/>
          <w:sz w:val="24"/>
          <w:szCs w:val="24"/>
        </w:rPr>
        <w:t>ie</w:t>
      </w:r>
      <w:r w:rsidRPr="00F8465B">
        <w:rPr>
          <w:rFonts w:ascii="Times New Roman" w:hAnsi="Times New Roman"/>
          <w:spacing w:val="-20"/>
          <w:sz w:val="24"/>
          <w:szCs w:val="24"/>
        </w:rPr>
        <w:t xml:space="preserve"> </w:t>
      </w:r>
      <w:r w:rsidRPr="00F8465B">
        <w:rPr>
          <w:rFonts w:ascii="Times New Roman" w:hAnsi="Times New Roman"/>
          <w:sz w:val="24"/>
          <w:szCs w:val="24"/>
        </w:rPr>
        <w:t>n</w:t>
      </w:r>
      <w:r w:rsidRPr="00F8465B">
        <w:rPr>
          <w:rFonts w:ascii="Times New Roman" w:hAnsi="Times New Roman"/>
          <w:spacing w:val="1"/>
          <w:sz w:val="24"/>
          <w:szCs w:val="24"/>
        </w:rPr>
        <w:t>a</w:t>
      </w:r>
      <w:r w:rsidRPr="00F8465B">
        <w:rPr>
          <w:rFonts w:ascii="Times New Roman" w:hAnsi="Times New Roman"/>
          <w:sz w:val="24"/>
          <w:szCs w:val="24"/>
        </w:rPr>
        <w:t>ucz</w:t>
      </w:r>
      <w:r w:rsidRPr="00F8465B">
        <w:rPr>
          <w:rFonts w:ascii="Times New Roman" w:hAnsi="Times New Roman"/>
          <w:spacing w:val="1"/>
          <w:sz w:val="24"/>
          <w:szCs w:val="24"/>
        </w:rPr>
        <w:t>a</w:t>
      </w:r>
      <w:r w:rsidRPr="00F8465B">
        <w:rPr>
          <w:rFonts w:ascii="Times New Roman" w:hAnsi="Times New Roman"/>
          <w:sz w:val="24"/>
          <w:szCs w:val="24"/>
        </w:rPr>
        <w:t>nia</w:t>
      </w:r>
      <w:r w:rsidRPr="00F8465B">
        <w:rPr>
          <w:rFonts w:ascii="Times New Roman" w:hAnsi="Times New Roman"/>
          <w:spacing w:val="-15"/>
          <w:sz w:val="24"/>
          <w:szCs w:val="24"/>
        </w:rPr>
        <w:t xml:space="preserve"> </w:t>
      </w:r>
      <w:r w:rsidRPr="00F8465B">
        <w:rPr>
          <w:rFonts w:ascii="Times New Roman" w:hAnsi="Times New Roman"/>
          <w:sz w:val="24"/>
          <w:szCs w:val="24"/>
        </w:rPr>
        <w:t>i</w:t>
      </w:r>
      <w:r w:rsidRPr="00F8465B">
        <w:rPr>
          <w:rFonts w:ascii="Times New Roman" w:hAnsi="Times New Roman"/>
          <w:spacing w:val="-8"/>
          <w:sz w:val="24"/>
          <w:szCs w:val="24"/>
        </w:rPr>
        <w:t xml:space="preserve"> </w:t>
      </w:r>
      <w:r w:rsidRPr="00F8465B">
        <w:rPr>
          <w:rFonts w:ascii="Times New Roman" w:hAnsi="Times New Roman"/>
          <w:sz w:val="24"/>
          <w:szCs w:val="24"/>
        </w:rPr>
        <w:t>wyni</w:t>
      </w:r>
      <w:r w:rsidRPr="00F8465B">
        <w:rPr>
          <w:rFonts w:ascii="Times New Roman" w:hAnsi="Times New Roman"/>
          <w:spacing w:val="1"/>
          <w:sz w:val="24"/>
          <w:szCs w:val="24"/>
        </w:rPr>
        <w:t>ka</w:t>
      </w:r>
      <w:r w:rsidRPr="00F8465B">
        <w:rPr>
          <w:rFonts w:ascii="Times New Roman" w:hAnsi="Times New Roman"/>
          <w:sz w:val="24"/>
          <w:szCs w:val="24"/>
        </w:rPr>
        <w:t>j</w:t>
      </w:r>
      <w:r w:rsidRPr="00F8465B">
        <w:rPr>
          <w:rFonts w:ascii="Times New Roman" w:hAnsi="Times New Roman"/>
          <w:spacing w:val="1"/>
          <w:sz w:val="24"/>
          <w:szCs w:val="24"/>
        </w:rPr>
        <w:t>ą</w:t>
      </w:r>
      <w:r w:rsidRPr="00F8465B">
        <w:rPr>
          <w:rFonts w:ascii="Times New Roman" w:hAnsi="Times New Roman"/>
          <w:sz w:val="24"/>
          <w:szCs w:val="24"/>
        </w:rPr>
        <w:t>ce z</w:t>
      </w:r>
      <w:r w:rsidRPr="00F8465B">
        <w:rPr>
          <w:rFonts w:ascii="Times New Roman" w:hAnsi="Times New Roman"/>
          <w:spacing w:val="-4"/>
          <w:sz w:val="24"/>
          <w:szCs w:val="24"/>
        </w:rPr>
        <w:t xml:space="preserve"> </w:t>
      </w:r>
      <w:r w:rsidRPr="00F8465B">
        <w:rPr>
          <w:rFonts w:ascii="Times New Roman" w:hAnsi="Times New Roman"/>
          <w:sz w:val="24"/>
          <w:szCs w:val="24"/>
        </w:rPr>
        <w:t>podst</w:t>
      </w:r>
      <w:r w:rsidRPr="00F8465B">
        <w:rPr>
          <w:rFonts w:ascii="Times New Roman" w:hAnsi="Times New Roman"/>
          <w:spacing w:val="1"/>
          <w:sz w:val="24"/>
          <w:szCs w:val="24"/>
        </w:rPr>
        <w:t>a</w:t>
      </w:r>
      <w:r w:rsidRPr="00F8465B">
        <w:rPr>
          <w:rFonts w:ascii="Times New Roman" w:hAnsi="Times New Roman"/>
          <w:spacing w:val="-1"/>
          <w:sz w:val="24"/>
          <w:szCs w:val="24"/>
        </w:rPr>
        <w:t>w</w:t>
      </w:r>
      <w:r w:rsidRPr="00F8465B">
        <w:rPr>
          <w:rFonts w:ascii="Times New Roman" w:hAnsi="Times New Roman"/>
          <w:sz w:val="24"/>
          <w:szCs w:val="24"/>
        </w:rPr>
        <w:t>y</w:t>
      </w:r>
      <w:r w:rsidRPr="00F8465B">
        <w:rPr>
          <w:rFonts w:ascii="Times New Roman" w:hAnsi="Times New Roman"/>
          <w:spacing w:val="-10"/>
          <w:sz w:val="24"/>
          <w:szCs w:val="24"/>
        </w:rPr>
        <w:t xml:space="preserve"> </w:t>
      </w:r>
      <w:r w:rsidRPr="00F8465B">
        <w:rPr>
          <w:rFonts w:ascii="Times New Roman" w:hAnsi="Times New Roman"/>
          <w:sz w:val="24"/>
          <w:szCs w:val="24"/>
        </w:rPr>
        <w:t>progr</w:t>
      </w:r>
      <w:r w:rsidRPr="00F8465B">
        <w:rPr>
          <w:rFonts w:ascii="Times New Roman" w:hAnsi="Times New Roman"/>
          <w:spacing w:val="1"/>
          <w:sz w:val="24"/>
          <w:szCs w:val="24"/>
        </w:rPr>
        <w:t>am</w:t>
      </w:r>
      <w:r w:rsidRPr="00F8465B">
        <w:rPr>
          <w:rFonts w:ascii="Times New Roman" w:hAnsi="Times New Roman"/>
          <w:sz w:val="24"/>
          <w:szCs w:val="24"/>
        </w:rPr>
        <w:t>o</w:t>
      </w:r>
      <w:r w:rsidRPr="00F8465B">
        <w:rPr>
          <w:rFonts w:ascii="Times New Roman" w:hAnsi="Times New Roman"/>
          <w:spacing w:val="-1"/>
          <w:sz w:val="24"/>
          <w:szCs w:val="24"/>
        </w:rPr>
        <w:t>w</w:t>
      </w:r>
      <w:r w:rsidRPr="00F8465B">
        <w:rPr>
          <w:rFonts w:ascii="Times New Roman" w:hAnsi="Times New Roman"/>
          <w:spacing w:val="1"/>
          <w:sz w:val="24"/>
          <w:szCs w:val="24"/>
        </w:rPr>
        <w:t>e</w:t>
      </w:r>
      <w:r w:rsidRPr="00F8465B">
        <w:rPr>
          <w:rFonts w:ascii="Times New Roman" w:hAnsi="Times New Roman"/>
          <w:sz w:val="24"/>
          <w:szCs w:val="24"/>
        </w:rPr>
        <w:t>j,</w:t>
      </w:r>
      <w:r w:rsidRPr="00F8465B">
        <w:rPr>
          <w:rFonts w:ascii="Times New Roman" w:hAnsi="Times New Roman"/>
          <w:spacing w:val="-18"/>
          <w:sz w:val="24"/>
          <w:szCs w:val="24"/>
        </w:rPr>
        <w:t xml:space="preserve"> </w:t>
      </w:r>
      <w:r w:rsidRPr="00F8465B">
        <w:rPr>
          <w:rFonts w:ascii="Times New Roman" w:hAnsi="Times New Roman"/>
          <w:sz w:val="24"/>
          <w:szCs w:val="24"/>
        </w:rPr>
        <w:t>potr</w:t>
      </w:r>
      <w:r w:rsidRPr="00F8465B">
        <w:rPr>
          <w:rFonts w:ascii="Times New Roman" w:hAnsi="Times New Roman"/>
          <w:spacing w:val="1"/>
          <w:sz w:val="24"/>
          <w:szCs w:val="24"/>
        </w:rPr>
        <w:t>a</w:t>
      </w:r>
      <w:r w:rsidRPr="00F8465B">
        <w:rPr>
          <w:rFonts w:ascii="Times New Roman" w:hAnsi="Times New Roman"/>
          <w:sz w:val="24"/>
          <w:szCs w:val="24"/>
        </w:rPr>
        <w:t>ﬁ</w:t>
      </w:r>
      <w:r w:rsidRPr="00F8465B">
        <w:rPr>
          <w:rFonts w:ascii="Times New Roman" w:hAnsi="Times New Roman"/>
          <w:spacing w:val="-9"/>
          <w:sz w:val="24"/>
          <w:szCs w:val="24"/>
        </w:rPr>
        <w:t xml:space="preserve"> </w:t>
      </w:r>
      <w:r w:rsidRPr="00F8465B">
        <w:rPr>
          <w:rFonts w:ascii="Times New Roman" w:hAnsi="Times New Roman"/>
          <w:spacing w:val="-1"/>
          <w:sz w:val="24"/>
          <w:szCs w:val="24"/>
        </w:rPr>
        <w:t>z</w:t>
      </w:r>
      <w:r w:rsidRPr="00F8465B">
        <w:rPr>
          <w:rFonts w:ascii="Times New Roman" w:hAnsi="Times New Roman"/>
          <w:spacing w:val="1"/>
          <w:sz w:val="24"/>
          <w:szCs w:val="24"/>
        </w:rPr>
        <w:t>as</w:t>
      </w:r>
      <w:r w:rsidRPr="00F8465B">
        <w:rPr>
          <w:rFonts w:ascii="Times New Roman" w:hAnsi="Times New Roman"/>
          <w:sz w:val="24"/>
          <w:szCs w:val="24"/>
        </w:rPr>
        <w:t>toso</w:t>
      </w:r>
      <w:r w:rsidRPr="00F8465B">
        <w:rPr>
          <w:rFonts w:ascii="Times New Roman" w:hAnsi="Times New Roman"/>
          <w:spacing w:val="-1"/>
          <w:sz w:val="24"/>
          <w:szCs w:val="24"/>
        </w:rPr>
        <w:t>w</w:t>
      </w:r>
      <w:r w:rsidRPr="00F8465B">
        <w:rPr>
          <w:rFonts w:ascii="Times New Roman" w:hAnsi="Times New Roman"/>
          <w:spacing w:val="1"/>
          <w:sz w:val="24"/>
          <w:szCs w:val="24"/>
        </w:rPr>
        <w:t>a</w:t>
      </w:r>
      <w:r w:rsidRPr="00F8465B">
        <w:rPr>
          <w:rFonts w:ascii="Times New Roman" w:hAnsi="Times New Roman"/>
          <w:sz w:val="24"/>
          <w:szCs w:val="24"/>
        </w:rPr>
        <w:t>ć</w:t>
      </w:r>
      <w:r w:rsidRPr="00F8465B">
        <w:rPr>
          <w:rFonts w:ascii="Times New Roman" w:hAnsi="Times New Roman"/>
          <w:spacing w:val="-14"/>
          <w:sz w:val="24"/>
          <w:szCs w:val="24"/>
        </w:rPr>
        <w:t xml:space="preserve"> </w:t>
      </w:r>
      <w:r w:rsidRPr="00F8465B">
        <w:rPr>
          <w:rFonts w:ascii="Times New Roman" w:hAnsi="Times New Roman"/>
          <w:sz w:val="24"/>
          <w:szCs w:val="24"/>
        </w:rPr>
        <w:t>po</w:t>
      </w:r>
      <w:r w:rsidRPr="00F8465B">
        <w:rPr>
          <w:rFonts w:ascii="Times New Roman" w:hAnsi="Times New Roman"/>
          <w:spacing w:val="-1"/>
          <w:sz w:val="24"/>
          <w:szCs w:val="24"/>
        </w:rPr>
        <w:t>z</w:t>
      </w:r>
      <w:r w:rsidRPr="00F8465B">
        <w:rPr>
          <w:rFonts w:ascii="Times New Roman" w:hAnsi="Times New Roman"/>
          <w:sz w:val="24"/>
          <w:szCs w:val="24"/>
        </w:rPr>
        <w:t>n</w:t>
      </w:r>
      <w:r w:rsidRPr="00F8465B">
        <w:rPr>
          <w:rFonts w:ascii="Times New Roman" w:hAnsi="Times New Roman"/>
          <w:spacing w:val="1"/>
          <w:sz w:val="24"/>
          <w:szCs w:val="24"/>
        </w:rPr>
        <w:t>a</w:t>
      </w:r>
      <w:r w:rsidRPr="00F8465B">
        <w:rPr>
          <w:rFonts w:ascii="Times New Roman" w:hAnsi="Times New Roman"/>
          <w:sz w:val="24"/>
          <w:szCs w:val="24"/>
        </w:rPr>
        <w:t>ną</w:t>
      </w:r>
      <w:r w:rsidRPr="00F8465B">
        <w:rPr>
          <w:rFonts w:ascii="Times New Roman" w:hAnsi="Times New Roman"/>
          <w:spacing w:val="-8"/>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z w:val="24"/>
          <w:szCs w:val="24"/>
        </w:rPr>
        <w:t>d</w:t>
      </w:r>
      <w:r w:rsidRPr="00F8465B">
        <w:rPr>
          <w:rFonts w:ascii="Times New Roman" w:hAnsi="Times New Roman"/>
          <w:spacing w:val="-1"/>
          <w:sz w:val="24"/>
          <w:szCs w:val="24"/>
        </w:rPr>
        <w:t>z</w:t>
      </w:r>
      <w:r w:rsidRPr="00F8465B">
        <w:rPr>
          <w:rFonts w:ascii="Times New Roman" w:hAnsi="Times New Roman"/>
          <w:sz w:val="24"/>
          <w:szCs w:val="24"/>
        </w:rPr>
        <w:t>ę</w:t>
      </w:r>
      <w:r w:rsidRPr="00F8465B">
        <w:rPr>
          <w:rFonts w:ascii="Times New Roman" w:hAnsi="Times New Roman"/>
          <w:spacing w:val="-9"/>
          <w:sz w:val="24"/>
          <w:szCs w:val="24"/>
        </w:rPr>
        <w:t xml:space="preserve"> </w:t>
      </w:r>
      <w:r w:rsidRPr="00F8465B">
        <w:rPr>
          <w:rFonts w:ascii="Times New Roman" w:hAnsi="Times New Roman"/>
          <w:sz w:val="24"/>
          <w:szCs w:val="24"/>
        </w:rPr>
        <w:t>do</w:t>
      </w:r>
      <w:r w:rsidRPr="00F8465B">
        <w:rPr>
          <w:rFonts w:ascii="Times New Roman" w:hAnsi="Times New Roman"/>
          <w:spacing w:val="-4"/>
          <w:sz w:val="24"/>
          <w:szCs w:val="24"/>
        </w:rPr>
        <w:t xml:space="preserve"> </w:t>
      </w:r>
      <w:r w:rsidRPr="00F8465B">
        <w:rPr>
          <w:rFonts w:ascii="Times New Roman" w:hAnsi="Times New Roman"/>
          <w:sz w:val="24"/>
          <w:szCs w:val="24"/>
        </w:rPr>
        <w:t>ro</w:t>
      </w:r>
      <w:r w:rsidRPr="00F8465B">
        <w:rPr>
          <w:rFonts w:ascii="Times New Roman" w:hAnsi="Times New Roman"/>
          <w:spacing w:val="-1"/>
          <w:sz w:val="24"/>
          <w:szCs w:val="24"/>
        </w:rPr>
        <w:t>zw</w:t>
      </w:r>
      <w:r w:rsidRPr="00F8465B">
        <w:rPr>
          <w:rFonts w:ascii="Times New Roman" w:hAnsi="Times New Roman"/>
          <w:sz w:val="24"/>
          <w:szCs w:val="24"/>
        </w:rPr>
        <w:t>i</w:t>
      </w:r>
      <w:r w:rsidRPr="00F8465B">
        <w:rPr>
          <w:rFonts w:ascii="Times New Roman" w:hAnsi="Times New Roman"/>
          <w:spacing w:val="1"/>
          <w:sz w:val="24"/>
          <w:szCs w:val="24"/>
        </w:rPr>
        <w:t>ą</w:t>
      </w:r>
      <w:r w:rsidRPr="00F8465B">
        <w:rPr>
          <w:rFonts w:ascii="Times New Roman" w:hAnsi="Times New Roman"/>
          <w:spacing w:val="-1"/>
          <w:sz w:val="24"/>
          <w:szCs w:val="24"/>
        </w:rPr>
        <w:t>z</w:t>
      </w:r>
      <w:r w:rsidRPr="00F8465B">
        <w:rPr>
          <w:rFonts w:ascii="Times New Roman" w:hAnsi="Times New Roman"/>
          <w:sz w:val="24"/>
          <w:szCs w:val="24"/>
        </w:rPr>
        <w:t>y</w:t>
      </w:r>
      <w:r w:rsidRPr="00F8465B">
        <w:rPr>
          <w:rFonts w:ascii="Times New Roman" w:hAnsi="Times New Roman"/>
          <w:spacing w:val="-1"/>
          <w:sz w:val="24"/>
          <w:szCs w:val="24"/>
        </w:rPr>
        <w:t>w</w:t>
      </w:r>
      <w:r w:rsidRPr="00F8465B">
        <w:rPr>
          <w:rFonts w:ascii="Times New Roman" w:hAnsi="Times New Roman"/>
          <w:spacing w:val="1"/>
          <w:sz w:val="24"/>
          <w:szCs w:val="24"/>
        </w:rPr>
        <w:t>a</w:t>
      </w:r>
      <w:r w:rsidRPr="00F8465B">
        <w:rPr>
          <w:rFonts w:ascii="Times New Roman" w:hAnsi="Times New Roman"/>
          <w:sz w:val="24"/>
          <w:szCs w:val="24"/>
        </w:rPr>
        <w:t xml:space="preserve">nia </w:t>
      </w:r>
      <w:r w:rsidRPr="00F8465B">
        <w:rPr>
          <w:rFonts w:ascii="Times New Roman" w:hAnsi="Times New Roman"/>
          <w:spacing w:val="-1"/>
          <w:sz w:val="24"/>
          <w:szCs w:val="24"/>
        </w:rPr>
        <w:t>z</w:t>
      </w:r>
      <w:r w:rsidRPr="00F8465B">
        <w:rPr>
          <w:rFonts w:ascii="Times New Roman" w:hAnsi="Times New Roman"/>
          <w:spacing w:val="1"/>
          <w:sz w:val="24"/>
          <w:szCs w:val="24"/>
        </w:rPr>
        <w:t>a</w:t>
      </w:r>
      <w:r w:rsidRPr="00F8465B">
        <w:rPr>
          <w:rFonts w:ascii="Times New Roman" w:hAnsi="Times New Roman"/>
          <w:sz w:val="24"/>
          <w:szCs w:val="24"/>
        </w:rPr>
        <w:t>d</w:t>
      </w:r>
      <w:r w:rsidRPr="00F8465B">
        <w:rPr>
          <w:rFonts w:ascii="Times New Roman" w:hAnsi="Times New Roman"/>
          <w:spacing w:val="1"/>
          <w:sz w:val="24"/>
          <w:szCs w:val="24"/>
        </w:rPr>
        <w:t>a</w:t>
      </w:r>
      <w:r w:rsidRPr="00F8465B">
        <w:rPr>
          <w:rFonts w:ascii="Times New Roman" w:hAnsi="Times New Roman"/>
          <w:sz w:val="24"/>
          <w:szCs w:val="24"/>
        </w:rPr>
        <w:t>ń i</w:t>
      </w:r>
      <w:r w:rsidRPr="00F8465B">
        <w:rPr>
          <w:rFonts w:ascii="Times New Roman" w:hAnsi="Times New Roman"/>
          <w:spacing w:val="4"/>
          <w:sz w:val="24"/>
          <w:szCs w:val="24"/>
        </w:rPr>
        <w:t xml:space="preserve"> </w:t>
      </w:r>
      <w:r w:rsidRPr="00F8465B">
        <w:rPr>
          <w:rFonts w:ascii="Times New Roman" w:hAnsi="Times New Roman"/>
          <w:sz w:val="24"/>
          <w:szCs w:val="24"/>
        </w:rPr>
        <w:t>prob</w:t>
      </w:r>
      <w:r w:rsidRPr="00F8465B">
        <w:rPr>
          <w:rFonts w:ascii="Times New Roman" w:hAnsi="Times New Roman"/>
          <w:spacing w:val="-1"/>
          <w:sz w:val="24"/>
          <w:szCs w:val="24"/>
        </w:rPr>
        <w:t>l</w:t>
      </w:r>
      <w:r w:rsidRPr="00F8465B">
        <w:rPr>
          <w:rFonts w:ascii="Times New Roman" w:hAnsi="Times New Roman"/>
          <w:spacing w:val="1"/>
          <w:sz w:val="24"/>
          <w:szCs w:val="24"/>
        </w:rPr>
        <w:t>e</w:t>
      </w:r>
      <w:r w:rsidRPr="00F8465B">
        <w:rPr>
          <w:rFonts w:ascii="Times New Roman" w:hAnsi="Times New Roman"/>
          <w:sz w:val="24"/>
          <w:szCs w:val="24"/>
        </w:rPr>
        <w:t>mów</w:t>
      </w:r>
      <w:r w:rsidRPr="00F8465B">
        <w:rPr>
          <w:rFonts w:ascii="Times New Roman" w:hAnsi="Times New Roman"/>
          <w:spacing w:val="-8"/>
          <w:sz w:val="24"/>
          <w:szCs w:val="24"/>
        </w:rPr>
        <w:t xml:space="preserve"> </w:t>
      </w:r>
      <w:r w:rsidRPr="00F8465B">
        <w:rPr>
          <w:rFonts w:ascii="Times New Roman" w:hAnsi="Times New Roman"/>
          <w:sz w:val="24"/>
          <w:szCs w:val="24"/>
        </w:rPr>
        <w:t>w</w:t>
      </w:r>
      <w:r w:rsidRPr="00F8465B">
        <w:rPr>
          <w:rFonts w:ascii="Times New Roman" w:hAnsi="Times New Roman"/>
          <w:spacing w:val="3"/>
          <w:sz w:val="24"/>
          <w:szCs w:val="24"/>
        </w:rPr>
        <w:t xml:space="preserve"> </w:t>
      </w:r>
      <w:r w:rsidRPr="00F8465B">
        <w:rPr>
          <w:rFonts w:ascii="Times New Roman" w:hAnsi="Times New Roman"/>
          <w:sz w:val="24"/>
          <w:szCs w:val="24"/>
        </w:rPr>
        <w:t>no</w:t>
      </w:r>
      <w:r w:rsidRPr="00F8465B">
        <w:rPr>
          <w:rFonts w:ascii="Times New Roman" w:hAnsi="Times New Roman"/>
          <w:spacing w:val="-1"/>
          <w:sz w:val="24"/>
          <w:szCs w:val="24"/>
        </w:rPr>
        <w:t>w</w:t>
      </w:r>
      <w:r w:rsidRPr="00F8465B">
        <w:rPr>
          <w:rFonts w:ascii="Times New Roman" w:hAnsi="Times New Roman"/>
          <w:sz w:val="24"/>
          <w:szCs w:val="24"/>
        </w:rPr>
        <w:t>ych sytu</w:t>
      </w:r>
      <w:r w:rsidRPr="00F8465B">
        <w:rPr>
          <w:rFonts w:ascii="Times New Roman" w:hAnsi="Times New Roman"/>
          <w:spacing w:val="1"/>
          <w:sz w:val="24"/>
          <w:szCs w:val="24"/>
        </w:rPr>
        <w:t>a</w:t>
      </w:r>
      <w:r w:rsidRPr="00F8465B">
        <w:rPr>
          <w:rFonts w:ascii="Times New Roman" w:hAnsi="Times New Roman"/>
          <w:sz w:val="24"/>
          <w:szCs w:val="24"/>
        </w:rPr>
        <w:t>cj</w:t>
      </w:r>
      <w:r w:rsidRPr="00F8465B">
        <w:rPr>
          <w:rFonts w:ascii="Times New Roman" w:hAnsi="Times New Roman"/>
          <w:spacing w:val="1"/>
          <w:sz w:val="24"/>
          <w:szCs w:val="24"/>
        </w:rPr>
        <w:t>a</w:t>
      </w:r>
      <w:r w:rsidRPr="00F8465B">
        <w:rPr>
          <w:rFonts w:ascii="Times New Roman" w:hAnsi="Times New Roman"/>
          <w:sz w:val="24"/>
          <w:szCs w:val="24"/>
        </w:rPr>
        <w:t>ch</w:t>
      </w:r>
    </w:p>
    <w:p w:rsidR="008739CF" w:rsidRPr="00F8465B" w:rsidRDefault="008739CF" w:rsidP="00F8465B">
      <w:pPr>
        <w:spacing w:before="7" w:after="0" w:line="240" w:lineRule="auto"/>
        <w:jc w:val="both"/>
        <w:rPr>
          <w:rFonts w:ascii="Times New Roman" w:hAnsi="Times New Roman"/>
          <w:sz w:val="24"/>
          <w:szCs w:val="24"/>
        </w:rPr>
      </w:pPr>
    </w:p>
    <w:p w:rsidR="008739CF" w:rsidRPr="00F8465B" w:rsidRDefault="008739CF" w:rsidP="00F8465B">
      <w:pPr>
        <w:spacing w:after="0" w:line="240" w:lineRule="auto"/>
        <w:ind w:left="115" w:right="-20"/>
        <w:jc w:val="both"/>
        <w:rPr>
          <w:rFonts w:ascii="Times New Roman" w:hAnsi="Times New Roman"/>
          <w:sz w:val="24"/>
          <w:szCs w:val="24"/>
        </w:rPr>
      </w:pPr>
      <w:r w:rsidRPr="00F8465B">
        <w:rPr>
          <w:rFonts w:ascii="Times New Roman" w:hAnsi="Times New Roman"/>
          <w:b/>
          <w:bCs/>
          <w:spacing w:val="-1"/>
          <w:sz w:val="24"/>
          <w:szCs w:val="24"/>
        </w:rPr>
        <w:t>c</w:t>
      </w:r>
      <w:r w:rsidRPr="00F8465B">
        <w:rPr>
          <w:rFonts w:ascii="Times New Roman" w:hAnsi="Times New Roman"/>
          <w:b/>
          <w:bCs/>
          <w:sz w:val="24"/>
          <w:szCs w:val="24"/>
        </w:rPr>
        <w:t>e</w:t>
      </w:r>
      <w:r w:rsidRPr="00F8465B">
        <w:rPr>
          <w:rFonts w:ascii="Times New Roman" w:hAnsi="Times New Roman"/>
          <w:b/>
          <w:bCs/>
          <w:spacing w:val="-1"/>
          <w:sz w:val="24"/>
          <w:szCs w:val="24"/>
        </w:rPr>
        <w:t>l</w:t>
      </w:r>
      <w:r w:rsidRPr="00F8465B">
        <w:rPr>
          <w:rFonts w:ascii="Times New Roman" w:hAnsi="Times New Roman"/>
          <w:b/>
          <w:bCs/>
          <w:sz w:val="24"/>
          <w:szCs w:val="24"/>
        </w:rPr>
        <w:t>u</w:t>
      </w:r>
      <w:r w:rsidRPr="00F8465B">
        <w:rPr>
          <w:rFonts w:ascii="Times New Roman" w:hAnsi="Times New Roman"/>
          <w:b/>
          <w:bCs/>
          <w:spacing w:val="1"/>
          <w:sz w:val="24"/>
          <w:szCs w:val="24"/>
        </w:rPr>
        <w:t>ją</w:t>
      </w:r>
      <w:r w:rsidRPr="00F8465B">
        <w:rPr>
          <w:rFonts w:ascii="Times New Roman" w:hAnsi="Times New Roman"/>
          <w:b/>
          <w:bCs/>
          <w:spacing w:val="-1"/>
          <w:sz w:val="24"/>
          <w:szCs w:val="24"/>
        </w:rPr>
        <w:t>cy</w:t>
      </w:r>
    </w:p>
    <w:p w:rsidR="008739CF" w:rsidRPr="00F8465B" w:rsidRDefault="008739CF" w:rsidP="00C47A02">
      <w:pPr>
        <w:pStyle w:val="ListParagraph"/>
        <w:widowControl w:val="0"/>
        <w:numPr>
          <w:ilvl w:val="0"/>
          <w:numId w:val="243"/>
        </w:numPr>
        <w:spacing w:before="50" w:after="0" w:line="240" w:lineRule="auto"/>
        <w:ind w:left="343" w:right="60" w:hanging="233"/>
        <w:jc w:val="both"/>
        <w:rPr>
          <w:rFonts w:ascii="Times New Roman" w:hAnsi="Times New Roman"/>
          <w:sz w:val="24"/>
          <w:szCs w:val="24"/>
        </w:rPr>
      </w:pPr>
      <w:r w:rsidRPr="00F8465B">
        <w:rPr>
          <w:rFonts w:ascii="Times New Roman" w:hAnsi="Times New Roman"/>
          <w:sz w:val="24"/>
          <w:szCs w:val="24"/>
        </w:rPr>
        <w:t>ucz</w:t>
      </w:r>
      <w:r w:rsidRPr="00F8465B">
        <w:rPr>
          <w:rFonts w:ascii="Times New Roman" w:hAnsi="Times New Roman"/>
          <w:spacing w:val="1"/>
          <w:sz w:val="24"/>
          <w:szCs w:val="24"/>
        </w:rPr>
        <w:t>e</w:t>
      </w:r>
      <w:r w:rsidRPr="00F8465B">
        <w:rPr>
          <w:rFonts w:ascii="Times New Roman" w:hAnsi="Times New Roman"/>
          <w:sz w:val="24"/>
          <w:szCs w:val="24"/>
        </w:rPr>
        <w:t>ń</w:t>
      </w:r>
      <w:r w:rsidRPr="00F8465B">
        <w:rPr>
          <w:rFonts w:ascii="Times New Roman" w:hAnsi="Times New Roman"/>
          <w:spacing w:val="9"/>
          <w:sz w:val="24"/>
          <w:szCs w:val="24"/>
        </w:rPr>
        <w:t xml:space="preserve"> </w:t>
      </w:r>
      <w:r w:rsidRPr="00F8465B">
        <w:rPr>
          <w:rFonts w:ascii="Times New Roman" w:hAnsi="Times New Roman"/>
          <w:spacing w:val="1"/>
          <w:sz w:val="24"/>
          <w:szCs w:val="24"/>
        </w:rPr>
        <w:t>b</w:t>
      </w:r>
      <w:r w:rsidRPr="00F8465B">
        <w:rPr>
          <w:rFonts w:ascii="Times New Roman" w:hAnsi="Times New Roman"/>
          <w:sz w:val="24"/>
          <w:szCs w:val="24"/>
        </w:rPr>
        <w:t>i</w:t>
      </w:r>
      <w:r w:rsidRPr="00F8465B">
        <w:rPr>
          <w:rFonts w:ascii="Times New Roman" w:hAnsi="Times New Roman"/>
          <w:spacing w:val="1"/>
          <w:sz w:val="24"/>
          <w:szCs w:val="24"/>
        </w:rPr>
        <w:t>eg</w:t>
      </w:r>
      <w:r w:rsidRPr="00F8465B">
        <w:rPr>
          <w:rFonts w:ascii="Times New Roman" w:hAnsi="Times New Roman"/>
          <w:spacing w:val="-1"/>
          <w:sz w:val="24"/>
          <w:szCs w:val="24"/>
        </w:rPr>
        <w:t>l</w:t>
      </w:r>
      <w:r w:rsidRPr="00F8465B">
        <w:rPr>
          <w:rFonts w:ascii="Times New Roman" w:hAnsi="Times New Roman"/>
          <w:sz w:val="24"/>
          <w:szCs w:val="24"/>
        </w:rPr>
        <w:t>e</w:t>
      </w:r>
      <w:r w:rsidRPr="00F8465B">
        <w:rPr>
          <w:rFonts w:ascii="Times New Roman" w:hAnsi="Times New Roman"/>
          <w:spacing w:val="8"/>
          <w:sz w:val="24"/>
          <w:szCs w:val="24"/>
        </w:rPr>
        <w:t xml:space="preserve"> </w:t>
      </w:r>
      <w:r w:rsidRPr="00F8465B">
        <w:rPr>
          <w:rFonts w:ascii="Times New Roman" w:hAnsi="Times New Roman"/>
          <w:spacing w:val="1"/>
          <w:sz w:val="24"/>
          <w:szCs w:val="24"/>
        </w:rPr>
        <w:t>s</w:t>
      </w:r>
      <w:r w:rsidRPr="00F8465B">
        <w:rPr>
          <w:rFonts w:ascii="Times New Roman" w:hAnsi="Times New Roman"/>
          <w:sz w:val="24"/>
          <w:szCs w:val="24"/>
        </w:rPr>
        <w:t>ię</w:t>
      </w:r>
      <w:r w:rsidRPr="00F8465B">
        <w:rPr>
          <w:rFonts w:ascii="Times New Roman" w:hAnsi="Times New Roman"/>
          <w:spacing w:val="11"/>
          <w:sz w:val="24"/>
          <w:szCs w:val="24"/>
        </w:rPr>
        <w:t xml:space="preserve"> </w:t>
      </w:r>
      <w:r w:rsidRPr="00F8465B">
        <w:rPr>
          <w:rFonts w:ascii="Times New Roman" w:hAnsi="Times New Roman"/>
          <w:sz w:val="24"/>
          <w:szCs w:val="24"/>
        </w:rPr>
        <w:t>po</w:t>
      </w:r>
      <w:r w:rsidRPr="00F8465B">
        <w:rPr>
          <w:rFonts w:ascii="Times New Roman" w:hAnsi="Times New Roman"/>
          <w:spacing w:val="1"/>
          <w:sz w:val="24"/>
          <w:szCs w:val="24"/>
        </w:rPr>
        <w:t>sł</w:t>
      </w:r>
      <w:r w:rsidRPr="00F8465B">
        <w:rPr>
          <w:rFonts w:ascii="Times New Roman" w:hAnsi="Times New Roman"/>
          <w:sz w:val="24"/>
          <w:szCs w:val="24"/>
        </w:rPr>
        <w:t>u</w:t>
      </w:r>
      <w:r w:rsidRPr="00F8465B">
        <w:rPr>
          <w:rFonts w:ascii="Times New Roman" w:hAnsi="Times New Roman"/>
          <w:spacing w:val="1"/>
          <w:sz w:val="24"/>
          <w:szCs w:val="24"/>
        </w:rPr>
        <w:t>g</w:t>
      </w:r>
      <w:r w:rsidRPr="00F8465B">
        <w:rPr>
          <w:rFonts w:ascii="Times New Roman" w:hAnsi="Times New Roman"/>
          <w:sz w:val="24"/>
          <w:szCs w:val="24"/>
        </w:rPr>
        <w:t>uje</w:t>
      </w:r>
      <w:r w:rsidRPr="00F8465B">
        <w:rPr>
          <w:rFonts w:ascii="Times New Roman" w:hAnsi="Times New Roman"/>
          <w:spacing w:val="2"/>
          <w:sz w:val="24"/>
          <w:szCs w:val="24"/>
        </w:rPr>
        <w:t xml:space="preserve"> </w:t>
      </w:r>
      <w:r w:rsidRPr="00F8465B">
        <w:rPr>
          <w:rFonts w:ascii="Times New Roman" w:hAnsi="Times New Roman"/>
          <w:spacing w:val="-1"/>
          <w:sz w:val="24"/>
          <w:szCs w:val="24"/>
        </w:rPr>
        <w:t>z</w:t>
      </w:r>
      <w:r w:rsidRPr="00F8465B">
        <w:rPr>
          <w:rFonts w:ascii="Times New Roman" w:hAnsi="Times New Roman"/>
          <w:sz w:val="24"/>
          <w:szCs w:val="24"/>
        </w:rPr>
        <w:t>do</w:t>
      </w:r>
      <w:r w:rsidRPr="00F8465B">
        <w:rPr>
          <w:rFonts w:ascii="Times New Roman" w:hAnsi="Times New Roman"/>
          <w:spacing w:val="1"/>
          <w:sz w:val="24"/>
          <w:szCs w:val="24"/>
        </w:rPr>
        <w:t>b</w:t>
      </w:r>
      <w:r w:rsidRPr="00F8465B">
        <w:rPr>
          <w:rFonts w:ascii="Times New Roman" w:hAnsi="Times New Roman"/>
          <w:sz w:val="24"/>
          <w:szCs w:val="24"/>
        </w:rPr>
        <w:t>yty</w:t>
      </w:r>
      <w:r w:rsidRPr="00F8465B">
        <w:rPr>
          <w:rFonts w:ascii="Times New Roman" w:hAnsi="Times New Roman"/>
          <w:spacing w:val="1"/>
          <w:sz w:val="24"/>
          <w:szCs w:val="24"/>
        </w:rPr>
        <w:t>m</w:t>
      </w:r>
      <w:r w:rsidRPr="00F8465B">
        <w:rPr>
          <w:rFonts w:ascii="Times New Roman" w:hAnsi="Times New Roman"/>
          <w:sz w:val="24"/>
          <w:szCs w:val="24"/>
        </w:rPr>
        <w:t>i</w:t>
      </w:r>
      <w:r w:rsidRPr="00F8465B">
        <w:rPr>
          <w:rFonts w:ascii="Times New Roman" w:hAnsi="Times New Roman"/>
          <w:spacing w:val="6"/>
          <w:sz w:val="24"/>
          <w:szCs w:val="24"/>
        </w:rPr>
        <w:t xml:space="preserve"> </w:t>
      </w:r>
      <w:r w:rsidRPr="00F8465B">
        <w:rPr>
          <w:rFonts w:ascii="Times New Roman" w:hAnsi="Times New Roman"/>
          <w:sz w:val="24"/>
          <w:szCs w:val="24"/>
        </w:rPr>
        <w:t>wi</w:t>
      </w:r>
      <w:r w:rsidRPr="00F8465B">
        <w:rPr>
          <w:rFonts w:ascii="Times New Roman" w:hAnsi="Times New Roman"/>
          <w:spacing w:val="1"/>
          <w:sz w:val="24"/>
          <w:szCs w:val="24"/>
        </w:rPr>
        <w:t>a</w:t>
      </w:r>
      <w:r w:rsidRPr="00F8465B">
        <w:rPr>
          <w:rFonts w:ascii="Times New Roman" w:hAnsi="Times New Roman"/>
          <w:sz w:val="24"/>
          <w:szCs w:val="24"/>
        </w:rPr>
        <w:t>do</w:t>
      </w:r>
      <w:r w:rsidRPr="00F8465B">
        <w:rPr>
          <w:rFonts w:ascii="Times New Roman" w:hAnsi="Times New Roman"/>
          <w:spacing w:val="1"/>
          <w:sz w:val="24"/>
          <w:szCs w:val="24"/>
        </w:rPr>
        <w:t>m</w:t>
      </w:r>
      <w:r w:rsidRPr="00F8465B">
        <w:rPr>
          <w:rFonts w:ascii="Times New Roman" w:hAnsi="Times New Roman"/>
          <w:sz w:val="24"/>
          <w:szCs w:val="24"/>
        </w:rPr>
        <w:t>o</w:t>
      </w:r>
      <w:r w:rsidRPr="00F8465B">
        <w:rPr>
          <w:rFonts w:ascii="Times New Roman" w:hAnsi="Times New Roman"/>
          <w:spacing w:val="1"/>
          <w:sz w:val="24"/>
          <w:szCs w:val="24"/>
        </w:rPr>
        <w:t>ś</w:t>
      </w:r>
      <w:r w:rsidRPr="00F8465B">
        <w:rPr>
          <w:rFonts w:ascii="Times New Roman" w:hAnsi="Times New Roman"/>
          <w:sz w:val="24"/>
          <w:szCs w:val="24"/>
        </w:rPr>
        <w:t>ci</w:t>
      </w:r>
      <w:r w:rsidRPr="00F8465B">
        <w:rPr>
          <w:rFonts w:ascii="Times New Roman" w:hAnsi="Times New Roman"/>
          <w:spacing w:val="1"/>
          <w:sz w:val="24"/>
          <w:szCs w:val="24"/>
        </w:rPr>
        <w:t>am</w:t>
      </w:r>
      <w:r w:rsidRPr="00F8465B">
        <w:rPr>
          <w:rFonts w:ascii="Times New Roman" w:hAnsi="Times New Roman"/>
          <w:sz w:val="24"/>
          <w:szCs w:val="24"/>
        </w:rPr>
        <w:t>i</w:t>
      </w:r>
      <w:r w:rsidRPr="00F8465B">
        <w:rPr>
          <w:rFonts w:ascii="Times New Roman" w:hAnsi="Times New Roman"/>
          <w:spacing w:val="-4"/>
          <w:sz w:val="24"/>
          <w:szCs w:val="24"/>
        </w:rPr>
        <w:t xml:space="preserve"> </w:t>
      </w:r>
      <w:r w:rsidRPr="00F8465B">
        <w:rPr>
          <w:rFonts w:ascii="Times New Roman" w:hAnsi="Times New Roman"/>
          <w:sz w:val="24"/>
          <w:szCs w:val="24"/>
        </w:rPr>
        <w:t>i</w:t>
      </w:r>
      <w:r w:rsidRPr="00F8465B">
        <w:rPr>
          <w:rFonts w:ascii="Times New Roman" w:hAnsi="Times New Roman"/>
          <w:spacing w:val="14"/>
          <w:sz w:val="24"/>
          <w:szCs w:val="24"/>
        </w:rPr>
        <w:t xml:space="preserve"> </w:t>
      </w:r>
      <w:r w:rsidRPr="00F8465B">
        <w:rPr>
          <w:rFonts w:ascii="Times New Roman" w:hAnsi="Times New Roman"/>
          <w:sz w:val="24"/>
          <w:szCs w:val="24"/>
        </w:rPr>
        <w:t>u</w:t>
      </w:r>
      <w:r w:rsidRPr="00F8465B">
        <w:rPr>
          <w:rFonts w:ascii="Times New Roman" w:hAnsi="Times New Roman"/>
          <w:spacing w:val="1"/>
          <w:sz w:val="24"/>
          <w:szCs w:val="24"/>
        </w:rPr>
        <w:t>m</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z w:val="24"/>
          <w:szCs w:val="24"/>
        </w:rPr>
        <w:t>j</w:t>
      </w:r>
      <w:r w:rsidRPr="00F8465B">
        <w:rPr>
          <w:rFonts w:ascii="Times New Roman" w:hAnsi="Times New Roman"/>
          <w:spacing w:val="1"/>
          <w:sz w:val="24"/>
          <w:szCs w:val="24"/>
        </w:rPr>
        <w:t>ę</w:t>
      </w:r>
      <w:r w:rsidRPr="00F8465B">
        <w:rPr>
          <w:rFonts w:ascii="Times New Roman" w:hAnsi="Times New Roman"/>
          <w:sz w:val="24"/>
          <w:szCs w:val="24"/>
        </w:rPr>
        <w:t>tno</w:t>
      </w:r>
      <w:r w:rsidRPr="00F8465B">
        <w:rPr>
          <w:rFonts w:ascii="Times New Roman" w:hAnsi="Times New Roman"/>
          <w:spacing w:val="1"/>
          <w:sz w:val="24"/>
          <w:szCs w:val="24"/>
        </w:rPr>
        <w:t>ś</w:t>
      </w:r>
      <w:r w:rsidRPr="00F8465B">
        <w:rPr>
          <w:rFonts w:ascii="Times New Roman" w:hAnsi="Times New Roman"/>
          <w:sz w:val="24"/>
          <w:szCs w:val="24"/>
        </w:rPr>
        <w:t>ci</w:t>
      </w:r>
      <w:r w:rsidRPr="00F8465B">
        <w:rPr>
          <w:rFonts w:ascii="Times New Roman" w:hAnsi="Times New Roman"/>
          <w:spacing w:val="1"/>
          <w:sz w:val="24"/>
          <w:szCs w:val="24"/>
        </w:rPr>
        <w:t>am</w:t>
      </w:r>
      <w:r w:rsidRPr="00F8465B">
        <w:rPr>
          <w:rFonts w:ascii="Times New Roman" w:hAnsi="Times New Roman"/>
          <w:sz w:val="24"/>
          <w:szCs w:val="24"/>
        </w:rPr>
        <w:t>i</w:t>
      </w:r>
      <w:r w:rsidRPr="00F8465B">
        <w:rPr>
          <w:rFonts w:ascii="Times New Roman" w:hAnsi="Times New Roman"/>
          <w:spacing w:val="-4"/>
          <w:sz w:val="24"/>
          <w:szCs w:val="24"/>
        </w:rPr>
        <w:t xml:space="preserve"> </w:t>
      </w:r>
      <w:r w:rsidRPr="00F8465B">
        <w:rPr>
          <w:rFonts w:ascii="Times New Roman" w:hAnsi="Times New Roman"/>
          <w:sz w:val="24"/>
          <w:szCs w:val="24"/>
        </w:rPr>
        <w:t>w</w:t>
      </w:r>
      <w:r w:rsidRPr="00F8465B">
        <w:rPr>
          <w:rFonts w:ascii="Times New Roman" w:hAnsi="Times New Roman"/>
          <w:spacing w:val="13"/>
          <w:sz w:val="24"/>
          <w:szCs w:val="24"/>
        </w:rPr>
        <w:t xml:space="preserve"> </w:t>
      </w:r>
      <w:r w:rsidRPr="00F8465B">
        <w:rPr>
          <w:rFonts w:ascii="Times New Roman" w:hAnsi="Times New Roman"/>
          <w:sz w:val="24"/>
          <w:szCs w:val="24"/>
        </w:rPr>
        <w:t>rozwi</w:t>
      </w:r>
      <w:r w:rsidRPr="00F8465B">
        <w:rPr>
          <w:rFonts w:ascii="Times New Roman" w:hAnsi="Times New Roman"/>
          <w:spacing w:val="1"/>
          <w:sz w:val="24"/>
          <w:szCs w:val="24"/>
        </w:rPr>
        <w:t>ą</w:t>
      </w:r>
      <w:r w:rsidRPr="00F8465B">
        <w:rPr>
          <w:rFonts w:ascii="Times New Roman" w:hAnsi="Times New Roman"/>
          <w:spacing w:val="-1"/>
          <w:sz w:val="24"/>
          <w:szCs w:val="24"/>
        </w:rPr>
        <w:t>z</w:t>
      </w:r>
      <w:r w:rsidRPr="00F8465B">
        <w:rPr>
          <w:rFonts w:ascii="Times New Roman" w:hAnsi="Times New Roman"/>
          <w:sz w:val="24"/>
          <w:szCs w:val="24"/>
        </w:rPr>
        <w:t>yw</w:t>
      </w:r>
      <w:r w:rsidRPr="00F8465B">
        <w:rPr>
          <w:rFonts w:ascii="Times New Roman" w:hAnsi="Times New Roman"/>
          <w:spacing w:val="1"/>
          <w:sz w:val="24"/>
          <w:szCs w:val="24"/>
        </w:rPr>
        <w:t>a</w:t>
      </w:r>
      <w:r w:rsidRPr="00F8465B">
        <w:rPr>
          <w:rFonts w:ascii="Times New Roman" w:hAnsi="Times New Roman"/>
          <w:spacing w:val="-1"/>
          <w:sz w:val="24"/>
          <w:szCs w:val="24"/>
        </w:rPr>
        <w:t>n</w:t>
      </w:r>
      <w:r w:rsidRPr="00F8465B">
        <w:rPr>
          <w:rFonts w:ascii="Times New Roman" w:hAnsi="Times New Roman"/>
          <w:sz w:val="24"/>
          <w:szCs w:val="24"/>
        </w:rPr>
        <w:t>iu</w:t>
      </w:r>
      <w:r w:rsidRPr="00F8465B">
        <w:rPr>
          <w:rFonts w:ascii="Times New Roman" w:hAnsi="Times New Roman"/>
          <w:spacing w:val="5"/>
          <w:sz w:val="24"/>
          <w:szCs w:val="24"/>
        </w:rPr>
        <w:t xml:space="preserve"> </w:t>
      </w:r>
      <w:r w:rsidRPr="00F8465B">
        <w:rPr>
          <w:rFonts w:ascii="Times New Roman" w:hAnsi="Times New Roman"/>
          <w:sz w:val="24"/>
          <w:szCs w:val="24"/>
        </w:rPr>
        <w:t>pro</w:t>
      </w:r>
      <w:r w:rsidRPr="00F8465B">
        <w:rPr>
          <w:rFonts w:ascii="Times New Roman" w:hAnsi="Times New Roman"/>
          <w:spacing w:val="1"/>
          <w:sz w:val="24"/>
          <w:szCs w:val="24"/>
        </w:rPr>
        <w:t>b</w:t>
      </w:r>
      <w:r w:rsidRPr="00F8465B">
        <w:rPr>
          <w:rFonts w:ascii="Times New Roman" w:hAnsi="Times New Roman"/>
          <w:sz w:val="24"/>
          <w:szCs w:val="24"/>
        </w:rPr>
        <w:t>l</w:t>
      </w:r>
      <w:r w:rsidRPr="00F8465B">
        <w:rPr>
          <w:rFonts w:ascii="Times New Roman" w:hAnsi="Times New Roman"/>
          <w:spacing w:val="1"/>
          <w:sz w:val="24"/>
          <w:szCs w:val="24"/>
        </w:rPr>
        <w:t>em</w:t>
      </w:r>
      <w:r w:rsidRPr="00F8465B">
        <w:rPr>
          <w:rFonts w:ascii="Times New Roman" w:hAnsi="Times New Roman"/>
          <w:sz w:val="24"/>
          <w:szCs w:val="24"/>
        </w:rPr>
        <w:t xml:space="preserve">ów </w:t>
      </w:r>
      <w:r w:rsidRPr="00F8465B">
        <w:rPr>
          <w:rFonts w:ascii="Times New Roman" w:hAnsi="Times New Roman"/>
          <w:spacing w:val="-1"/>
          <w:sz w:val="24"/>
          <w:szCs w:val="24"/>
        </w:rPr>
        <w:t>t</w:t>
      </w:r>
      <w:r w:rsidRPr="00F8465B">
        <w:rPr>
          <w:rFonts w:ascii="Times New Roman" w:hAnsi="Times New Roman"/>
          <w:spacing w:val="1"/>
          <w:sz w:val="24"/>
          <w:szCs w:val="24"/>
        </w:rPr>
        <w:t>e</w:t>
      </w:r>
      <w:r w:rsidRPr="00F8465B">
        <w:rPr>
          <w:rFonts w:ascii="Times New Roman" w:hAnsi="Times New Roman"/>
          <w:sz w:val="24"/>
          <w:szCs w:val="24"/>
        </w:rPr>
        <w:t>or</w:t>
      </w:r>
      <w:r w:rsidRPr="00F8465B">
        <w:rPr>
          <w:rFonts w:ascii="Times New Roman" w:hAnsi="Times New Roman"/>
          <w:spacing w:val="1"/>
          <w:sz w:val="24"/>
          <w:szCs w:val="24"/>
        </w:rPr>
        <w:t>e</w:t>
      </w:r>
      <w:r w:rsidRPr="00F8465B">
        <w:rPr>
          <w:rFonts w:ascii="Times New Roman" w:hAnsi="Times New Roman"/>
          <w:sz w:val="24"/>
          <w:szCs w:val="24"/>
        </w:rPr>
        <w:t>tycznych</w:t>
      </w:r>
      <w:r w:rsidRPr="00F8465B">
        <w:rPr>
          <w:rFonts w:ascii="Times New Roman" w:hAnsi="Times New Roman"/>
          <w:spacing w:val="3"/>
          <w:sz w:val="24"/>
          <w:szCs w:val="24"/>
        </w:rPr>
        <w:t xml:space="preserve"> </w:t>
      </w:r>
      <w:r w:rsidRPr="00F8465B">
        <w:rPr>
          <w:rFonts w:ascii="Times New Roman" w:hAnsi="Times New Roman"/>
          <w:sz w:val="24"/>
          <w:szCs w:val="24"/>
        </w:rPr>
        <w:t>i</w:t>
      </w:r>
      <w:r w:rsidRPr="00F8465B">
        <w:rPr>
          <w:rFonts w:ascii="Times New Roman" w:hAnsi="Times New Roman"/>
          <w:spacing w:val="13"/>
          <w:sz w:val="24"/>
          <w:szCs w:val="24"/>
        </w:rPr>
        <w:t xml:space="preserve"> </w:t>
      </w:r>
      <w:r w:rsidRPr="00F8465B">
        <w:rPr>
          <w:rFonts w:ascii="Times New Roman" w:hAnsi="Times New Roman"/>
          <w:sz w:val="24"/>
          <w:szCs w:val="24"/>
        </w:rPr>
        <w:t>pr</w:t>
      </w:r>
      <w:r w:rsidRPr="00F8465B">
        <w:rPr>
          <w:rFonts w:ascii="Times New Roman" w:hAnsi="Times New Roman"/>
          <w:spacing w:val="1"/>
          <w:sz w:val="24"/>
          <w:szCs w:val="24"/>
        </w:rPr>
        <w:t>ak</w:t>
      </w:r>
      <w:r w:rsidRPr="00F8465B">
        <w:rPr>
          <w:rFonts w:ascii="Times New Roman" w:hAnsi="Times New Roman"/>
          <w:spacing w:val="-1"/>
          <w:sz w:val="24"/>
          <w:szCs w:val="24"/>
        </w:rPr>
        <w:t>t</w:t>
      </w:r>
      <w:r w:rsidRPr="00F8465B">
        <w:rPr>
          <w:rFonts w:ascii="Times New Roman" w:hAnsi="Times New Roman"/>
          <w:sz w:val="24"/>
          <w:szCs w:val="24"/>
        </w:rPr>
        <w:t>ycznych</w:t>
      </w:r>
      <w:r w:rsidRPr="00F8465B">
        <w:rPr>
          <w:rFonts w:ascii="Times New Roman" w:hAnsi="Times New Roman"/>
          <w:spacing w:val="3"/>
          <w:sz w:val="24"/>
          <w:szCs w:val="24"/>
        </w:rPr>
        <w:t xml:space="preserve"> </w:t>
      </w:r>
      <w:r w:rsidRPr="00F8465B">
        <w:rPr>
          <w:rFonts w:ascii="Times New Roman" w:hAnsi="Times New Roman"/>
          <w:sz w:val="24"/>
          <w:szCs w:val="24"/>
        </w:rPr>
        <w:t>o</w:t>
      </w:r>
      <w:r w:rsidRPr="00F8465B">
        <w:rPr>
          <w:rFonts w:ascii="Times New Roman" w:hAnsi="Times New Roman"/>
          <w:spacing w:val="1"/>
          <w:sz w:val="24"/>
          <w:szCs w:val="24"/>
        </w:rPr>
        <w:t>b</w:t>
      </w:r>
      <w:r w:rsidRPr="00F8465B">
        <w:rPr>
          <w:rFonts w:ascii="Times New Roman" w:hAnsi="Times New Roman"/>
          <w:sz w:val="24"/>
          <w:szCs w:val="24"/>
        </w:rPr>
        <w:t>j</w:t>
      </w:r>
      <w:r w:rsidRPr="00F8465B">
        <w:rPr>
          <w:rFonts w:ascii="Times New Roman" w:hAnsi="Times New Roman"/>
          <w:spacing w:val="1"/>
          <w:sz w:val="24"/>
          <w:szCs w:val="24"/>
        </w:rPr>
        <w:t>ę</w:t>
      </w:r>
      <w:r w:rsidRPr="00F8465B">
        <w:rPr>
          <w:rFonts w:ascii="Times New Roman" w:hAnsi="Times New Roman"/>
          <w:spacing w:val="-1"/>
          <w:sz w:val="24"/>
          <w:szCs w:val="24"/>
        </w:rPr>
        <w:t>t</w:t>
      </w:r>
      <w:r w:rsidRPr="00F8465B">
        <w:rPr>
          <w:rFonts w:ascii="Times New Roman" w:hAnsi="Times New Roman"/>
          <w:sz w:val="24"/>
          <w:szCs w:val="24"/>
        </w:rPr>
        <w:t>ych</w:t>
      </w:r>
      <w:r w:rsidRPr="00F8465B">
        <w:rPr>
          <w:rFonts w:ascii="Times New Roman" w:hAnsi="Times New Roman"/>
          <w:spacing w:val="5"/>
          <w:sz w:val="24"/>
          <w:szCs w:val="24"/>
        </w:rPr>
        <w:t xml:space="preserve"> </w:t>
      </w:r>
      <w:r w:rsidRPr="00F8465B">
        <w:rPr>
          <w:rFonts w:ascii="Times New Roman" w:hAnsi="Times New Roman"/>
          <w:sz w:val="24"/>
          <w:szCs w:val="24"/>
        </w:rPr>
        <w:t>pro</w:t>
      </w:r>
      <w:r w:rsidRPr="00F8465B">
        <w:rPr>
          <w:rFonts w:ascii="Times New Roman" w:hAnsi="Times New Roman"/>
          <w:spacing w:val="1"/>
          <w:sz w:val="24"/>
          <w:szCs w:val="24"/>
        </w:rPr>
        <w:t>g</w:t>
      </w:r>
      <w:r w:rsidRPr="00F8465B">
        <w:rPr>
          <w:rFonts w:ascii="Times New Roman" w:hAnsi="Times New Roman"/>
          <w:sz w:val="24"/>
          <w:szCs w:val="24"/>
        </w:rPr>
        <w:t>r</w:t>
      </w:r>
      <w:r w:rsidRPr="00F8465B">
        <w:rPr>
          <w:rFonts w:ascii="Times New Roman" w:hAnsi="Times New Roman"/>
          <w:spacing w:val="1"/>
          <w:sz w:val="24"/>
          <w:szCs w:val="24"/>
        </w:rPr>
        <w:t>ame</w:t>
      </w:r>
      <w:r w:rsidRPr="00F8465B">
        <w:rPr>
          <w:rFonts w:ascii="Times New Roman" w:hAnsi="Times New Roman"/>
          <w:sz w:val="24"/>
          <w:szCs w:val="24"/>
        </w:rPr>
        <w:t>m n</w:t>
      </w:r>
      <w:r w:rsidRPr="00F8465B">
        <w:rPr>
          <w:rFonts w:ascii="Times New Roman" w:hAnsi="Times New Roman"/>
          <w:spacing w:val="1"/>
          <w:sz w:val="24"/>
          <w:szCs w:val="24"/>
        </w:rPr>
        <w:t>a</w:t>
      </w:r>
      <w:r w:rsidRPr="00F8465B">
        <w:rPr>
          <w:rFonts w:ascii="Times New Roman" w:hAnsi="Times New Roman"/>
          <w:sz w:val="24"/>
          <w:szCs w:val="24"/>
        </w:rPr>
        <w:t>ucz</w:t>
      </w:r>
      <w:r w:rsidRPr="00F8465B">
        <w:rPr>
          <w:rFonts w:ascii="Times New Roman" w:hAnsi="Times New Roman"/>
          <w:spacing w:val="1"/>
          <w:sz w:val="24"/>
          <w:szCs w:val="24"/>
        </w:rPr>
        <w:t>a</w:t>
      </w:r>
      <w:r w:rsidRPr="00F8465B">
        <w:rPr>
          <w:rFonts w:ascii="Times New Roman" w:hAnsi="Times New Roman"/>
          <w:sz w:val="24"/>
          <w:szCs w:val="24"/>
        </w:rPr>
        <w:t>nia</w:t>
      </w:r>
      <w:r w:rsidRPr="00F8465B">
        <w:rPr>
          <w:rFonts w:ascii="Times New Roman" w:hAnsi="Times New Roman"/>
          <w:spacing w:val="50"/>
          <w:sz w:val="24"/>
          <w:szCs w:val="24"/>
        </w:rPr>
        <w:t xml:space="preserve"> </w:t>
      </w:r>
      <w:r w:rsidRPr="00F8465B">
        <w:rPr>
          <w:rFonts w:ascii="Times New Roman" w:hAnsi="Times New Roman"/>
          <w:sz w:val="24"/>
          <w:szCs w:val="24"/>
        </w:rPr>
        <w:t>i wyni</w:t>
      </w:r>
      <w:r w:rsidRPr="00F8465B">
        <w:rPr>
          <w:rFonts w:ascii="Times New Roman" w:hAnsi="Times New Roman"/>
          <w:spacing w:val="1"/>
          <w:sz w:val="24"/>
          <w:szCs w:val="24"/>
        </w:rPr>
        <w:t>ka</w:t>
      </w:r>
      <w:r w:rsidRPr="00F8465B">
        <w:rPr>
          <w:rFonts w:ascii="Times New Roman" w:hAnsi="Times New Roman"/>
          <w:sz w:val="24"/>
          <w:szCs w:val="24"/>
        </w:rPr>
        <w:t>j</w:t>
      </w:r>
      <w:r w:rsidRPr="00F8465B">
        <w:rPr>
          <w:rFonts w:ascii="Times New Roman" w:hAnsi="Times New Roman"/>
          <w:spacing w:val="1"/>
          <w:sz w:val="24"/>
          <w:szCs w:val="24"/>
        </w:rPr>
        <w:t>ą</w:t>
      </w:r>
      <w:r w:rsidRPr="00F8465B">
        <w:rPr>
          <w:rFonts w:ascii="Times New Roman" w:hAnsi="Times New Roman"/>
          <w:sz w:val="24"/>
          <w:szCs w:val="24"/>
        </w:rPr>
        <w:t xml:space="preserve">cych </w:t>
      </w:r>
      <w:r w:rsidRPr="00F8465B">
        <w:rPr>
          <w:rFonts w:ascii="Times New Roman" w:hAnsi="Times New Roman"/>
          <w:sz w:val="24"/>
          <w:szCs w:val="24"/>
        </w:rPr>
        <w:br/>
        <w:t>z pod</w:t>
      </w:r>
      <w:r w:rsidRPr="00F8465B">
        <w:rPr>
          <w:rFonts w:ascii="Times New Roman" w:hAnsi="Times New Roman"/>
          <w:spacing w:val="1"/>
          <w:sz w:val="24"/>
          <w:szCs w:val="24"/>
        </w:rPr>
        <w:t>s</w:t>
      </w:r>
      <w:r w:rsidRPr="00F8465B">
        <w:rPr>
          <w:rFonts w:ascii="Times New Roman" w:hAnsi="Times New Roman"/>
          <w:spacing w:val="-1"/>
          <w:sz w:val="24"/>
          <w:szCs w:val="24"/>
        </w:rPr>
        <w:t>t</w:t>
      </w:r>
      <w:r w:rsidRPr="00F8465B">
        <w:rPr>
          <w:rFonts w:ascii="Times New Roman" w:hAnsi="Times New Roman"/>
          <w:spacing w:val="1"/>
          <w:sz w:val="24"/>
          <w:szCs w:val="24"/>
        </w:rPr>
        <w:t>a</w:t>
      </w:r>
      <w:r w:rsidRPr="00F8465B">
        <w:rPr>
          <w:rFonts w:ascii="Times New Roman" w:hAnsi="Times New Roman"/>
          <w:spacing w:val="-1"/>
          <w:sz w:val="24"/>
          <w:szCs w:val="24"/>
        </w:rPr>
        <w:t>w</w:t>
      </w:r>
      <w:r w:rsidRPr="00F8465B">
        <w:rPr>
          <w:rFonts w:ascii="Times New Roman" w:hAnsi="Times New Roman"/>
          <w:sz w:val="24"/>
          <w:szCs w:val="24"/>
        </w:rPr>
        <w:t>y</w:t>
      </w:r>
      <w:r w:rsidRPr="00F8465B">
        <w:rPr>
          <w:rFonts w:ascii="Times New Roman" w:hAnsi="Times New Roman"/>
          <w:spacing w:val="49"/>
          <w:sz w:val="24"/>
          <w:szCs w:val="24"/>
        </w:rPr>
        <w:t xml:space="preserve"> </w:t>
      </w:r>
      <w:r w:rsidRPr="00F8465B">
        <w:rPr>
          <w:rFonts w:ascii="Times New Roman" w:hAnsi="Times New Roman"/>
          <w:sz w:val="24"/>
          <w:szCs w:val="24"/>
        </w:rPr>
        <w:t>pro</w:t>
      </w:r>
      <w:r w:rsidRPr="00F8465B">
        <w:rPr>
          <w:rFonts w:ascii="Times New Roman" w:hAnsi="Times New Roman"/>
          <w:spacing w:val="1"/>
          <w:sz w:val="24"/>
          <w:szCs w:val="24"/>
        </w:rPr>
        <w:t>g</w:t>
      </w:r>
      <w:r w:rsidRPr="00F8465B">
        <w:rPr>
          <w:rFonts w:ascii="Times New Roman" w:hAnsi="Times New Roman"/>
          <w:sz w:val="24"/>
          <w:szCs w:val="24"/>
        </w:rPr>
        <w:t>r</w:t>
      </w:r>
      <w:r w:rsidRPr="00F8465B">
        <w:rPr>
          <w:rFonts w:ascii="Times New Roman" w:hAnsi="Times New Roman"/>
          <w:spacing w:val="1"/>
          <w:sz w:val="24"/>
          <w:szCs w:val="24"/>
        </w:rPr>
        <w:t>am</w:t>
      </w:r>
      <w:r w:rsidRPr="00F8465B">
        <w:rPr>
          <w:rFonts w:ascii="Times New Roman" w:hAnsi="Times New Roman"/>
          <w:sz w:val="24"/>
          <w:szCs w:val="24"/>
        </w:rPr>
        <w:t>ow</w:t>
      </w:r>
      <w:r w:rsidRPr="00F8465B">
        <w:rPr>
          <w:rFonts w:ascii="Times New Roman" w:hAnsi="Times New Roman"/>
          <w:spacing w:val="1"/>
          <w:sz w:val="24"/>
          <w:szCs w:val="24"/>
        </w:rPr>
        <w:t>e</w:t>
      </w:r>
      <w:r w:rsidRPr="00F8465B">
        <w:rPr>
          <w:rFonts w:ascii="Times New Roman" w:hAnsi="Times New Roman"/>
          <w:sz w:val="24"/>
          <w:szCs w:val="24"/>
        </w:rPr>
        <w:t>j,</w:t>
      </w:r>
      <w:r w:rsidRPr="00F8465B">
        <w:rPr>
          <w:rFonts w:ascii="Times New Roman" w:hAnsi="Times New Roman"/>
          <w:spacing w:val="44"/>
          <w:sz w:val="24"/>
          <w:szCs w:val="24"/>
        </w:rPr>
        <w:t xml:space="preserve"> </w:t>
      </w:r>
      <w:r w:rsidRPr="00F8465B">
        <w:rPr>
          <w:rFonts w:ascii="Times New Roman" w:hAnsi="Times New Roman"/>
          <w:sz w:val="24"/>
          <w:szCs w:val="24"/>
        </w:rPr>
        <w:t>proponuje</w:t>
      </w:r>
      <w:r w:rsidRPr="00F8465B">
        <w:rPr>
          <w:rFonts w:ascii="Times New Roman" w:hAnsi="Times New Roman"/>
          <w:spacing w:val="50"/>
          <w:sz w:val="24"/>
          <w:szCs w:val="24"/>
        </w:rPr>
        <w:t xml:space="preserve"> </w:t>
      </w:r>
      <w:r w:rsidRPr="00F8465B">
        <w:rPr>
          <w:rFonts w:ascii="Times New Roman" w:hAnsi="Times New Roman"/>
          <w:sz w:val="24"/>
          <w:szCs w:val="24"/>
        </w:rPr>
        <w:t>rozwi</w:t>
      </w:r>
      <w:r w:rsidRPr="00F8465B">
        <w:rPr>
          <w:rFonts w:ascii="Times New Roman" w:hAnsi="Times New Roman"/>
          <w:spacing w:val="1"/>
          <w:sz w:val="24"/>
          <w:szCs w:val="24"/>
        </w:rPr>
        <w:t>ą</w:t>
      </w:r>
      <w:r w:rsidRPr="00F8465B">
        <w:rPr>
          <w:rFonts w:ascii="Times New Roman" w:hAnsi="Times New Roman"/>
          <w:spacing w:val="-1"/>
          <w:sz w:val="24"/>
          <w:szCs w:val="24"/>
        </w:rPr>
        <w:t>z</w:t>
      </w:r>
      <w:r w:rsidRPr="00F8465B">
        <w:rPr>
          <w:rFonts w:ascii="Times New Roman" w:hAnsi="Times New Roman"/>
          <w:spacing w:val="1"/>
          <w:sz w:val="24"/>
          <w:szCs w:val="24"/>
        </w:rPr>
        <w:t>a</w:t>
      </w:r>
      <w:r w:rsidRPr="00F8465B">
        <w:rPr>
          <w:rFonts w:ascii="Times New Roman" w:hAnsi="Times New Roman"/>
          <w:spacing w:val="-1"/>
          <w:sz w:val="24"/>
          <w:szCs w:val="24"/>
        </w:rPr>
        <w:t>n</w:t>
      </w:r>
      <w:r w:rsidRPr="00F8465B">
        <w:rPr>
          <w:rFonts w:ascii="Times New Roman" w:hAnsi="Times New Roman"/>
          <w:sz w:val="24"/>
          <w:szCs w:val="24"/>
        </w:rPr>
        <w:t>ia ni</w:t>
      </w:r>
      <w:r w:rsidRPr="00F8465B">
        <w:rPr>
          <w:rFonts w:ascii="Times New Roman" w:hAnsi="Times New Roman"/>
          <w:spacing w:val="1"/>
          <w:sz w:val="24"/>
          <w:szCs w:val="24"/>
        </w:rPr>
        <w:t>e</w:t>
      </w:r>
      <w:r w:rsidRPr="00F8465B">
        <w:rPr>
          <w:rFonts w:ascii="Times New Roman" w:hAnsi="Times New Roman"/>
          <w:spacing w:val="-1"/>
          <w:sz w:val="24"/>
          <w:szCs w:val="24"/>
        </w:rPr>
        <w:t>t</w:t>
      </w:r>
      <w:r w:rsidRPr="00F8465B">
        <w:rPr>
          <w:rFonts w:ascii="Times New Roman" w:hAnsi="Times New Roman"/>
          <w:sz w:val="24"/>
          <w:szCs w:val="24"/>
        </w:rPr>
        <w:t>ypo</w:t>
      </w:r>
      <w:r w:rsidRPr="00F8465B">
        <w:rPr>
          <w:rFonts w:ascii="Times New Roman" w:hAnsi="Times New Roman"/>
          <w:spacing w:val="-1"/>
          <w:sz w:val="24"/>
          <w:szCs w:val="24"/>
        </w:rPr>
        <w:t>w</w:t>
      </w:r>
      <w:r w:rsidRPr="00F8465B">
        <w:rPr>
          <w:rFonts w:ascii="Times New Roman" w:hAnsi="Times New Roman"/>
          <w:spacing w:val="1"/>
          <w:sz w:val="24"/>
          <w:szCs w:val="24"/>
        </w:rPr>
        <w:t>e</w:t>
      </w:r>
      <w:r w:rsidRPr="00F8465B">
        <w:rPr>
          <w:rFonts w:ascii="Times New Roman" w:hAnsi="Times New Roman"/>
          <w:sz w:val="24"/>
          <w:szCs w:val="24"/>
        </w:rPr>
        <w:t>;</w:t>
      </w:r>
      <w:r w:rsidRPr="00F8465B">
        <w:rPr>
          <w:rFonts w:ascii="Times New Roman" w:hAnsi="Times New Roman"/>
          <w:spacing w:val="-3"/>
          <w:sz w:val="24"/>
          <w:szCs w:val="24"/>
        </w:rPr>
        <w:t xml:space="preserve"> </w:t>
      </w:r>
      <w:r w:rsidRPr="00F8465B">
        <w:rPr>
          <w:rFonts w:ascii="Times New Roman" w:hAnsi="Times New Roman"/>
          <w:sz w:val="24"/>
          <w:szCs w:val="24"/>
        </w:rPr>
        <w:t>j</w:t>
      </w:r>
      <w:r w:rsidRPr="00F8465B">
        <w:rPr>
          <w:rFonts w:ascii="Times New Roman" w:hAnsi="Times New Roman"/>
          <w:spacing w:val="1"/>
          <w:sz w:val="24"/>
          <w:szCs w:val="24"/>
        </w:rPr>
        <w:t>e</w:t>
      </w:r>
      <w:r w:rsidRPr="00F8465B">
        <w:rPr>
          <w:rFonts w:ascii="Times New Roman" w:hAnsi="Times New Roman"/>
          <w:sz w:val="24"/>
          <w:szCs w:val="24"/>
        </w:rPr>
        <w:t>st</w:t>
      </w:r>
      <w:r w:rsidRPr="00F8465B">
        <w:rPr>
          <w:rFonts w:ascii="Times New Roman" w:hAnsi="Times New Roman"/>
          <w:spacing w:val="-1"/>
          <w:sz w:val="24"/>
          <w:szCs w:val="24"/>
        </w:rPr>
        <w:t xml:space="preserve"> </w:t>
      </w:r>
      <w:r w:rsidRPr="00F8465B">
        <w:rPr>
          <w:rFonts w:ascii="Times New Roman" w:hAnsi="Times New Roman"/>
          <w:sz w:val="24"/>
          <w:szCs w:val="24"/>
        </w:rPr>
        <w:t>t</w:t>
      </w:r>
      <w:r w:rsidRPr="00F8465B">
        <w:rPr>
          <w:rFonts w:ascii="Times New Roman" w:hAnsi="Times New Roman"/>
          <w:spacing w:val="-1"/>
          <w:sz w:val="24"/>
          <w:szCs w:val="24"/>
        </w:rPr>
        <w:t>w</w:t>
      </w:r>
      <w:r w:rsidRPr="00F8465B">
        <w:rPr>
          <w:rFonts w:ascii="Times New Roman" w:hAnsi="Times New Roman"/>
          <w:sz w:val="24"/>
          <w:szCs w:val="24"/>
        </w:rPr>
        <w:t>órc</w:t>
      </w:r>
      <w:r w:rsidRPr="00F8465B">
        <w:rPr>
          <w:rFonts w:ascii="Times New Roman" w:hAnsi="Times New Roman"/>
          <w:spacing w:val="-1"/>
          <w:sz w:val="24"/>
          <w:szCs w:val="24"/>
        </w:rPr>
        <w:t>z</w:t>
      </w:r>
      <w:r w:rsidRPr="00F8465B">
        <w:rPr>
          <w:rFonts w:ascii="Times New Roman" w:hAnsi="Times New Roman"/>
          <w:spacing w:val="-8"/>
          <w:sz w:val="24"/>
          <w:szCs w:val="24"/>
        </w:rPr>
        <w:t>y</w:t>
      </w:r>
      <w:r w:rsidRPr="00F8465B">
        <w:rPr>
          <w:rFonts w:ascii="Times New Roman" w:hAnsi="Times New Roman"/>
          <w:sz w:val="24"/>
          <w:szCs w:val="24"/>
        </w:rPr>
        <w:t>,</w:t>
      </w:r>
      <w:r w:rsidRPr="00F8465B">
        <w:rPr>
          <w:rFonts w:ascii="Times New Roman" w:hAnsi="Times New Roman"/>
          <w:spacing w:val="1"/>
          <w:sz w:val="24"/>
          <w:szCs w:val="24"/>
        </w:rPr>
        <w:t xml:space="preserve"> </w:t>
      </w:r>
      <w:r w:rsidRPr="00F8465B">
        <w:rPr>
          <w:rFonts w:ascii="Times New Roman" w:hAnsi="Times New Roman"/>
          <w:sz w:val="24"/>
          <w:szCs w:val="24"/>
        </w:rPr>
        <w:t>ro</w:t>
      </w:r>
      <w:r w:rsidRPr="00F8465B">
        <w:rPr>
          <w:rFonts w:ascii="Times New Roman" w:hAnsi="Times New Roman"/>
          <w:spacing w:val="-1"/>
          <w:sz w:val="24"/>
          <w:szCs w:val="24"/>
        </w:rPr>
        <w:t>zw</w:t>
      </w:r>
      <w:r w:rsidRPr="00F8465B">
        <w:rPr>
          <w:rFonts w:ascii="Times New Roman" w:hAnsi="Times New Roman"/>
          <w:sz w:val="24"/>
          <w:szCs w:val="24"/>
        </w:rPr>
        <w:t>ija</w:t>
      </w:r>
      <w:r w:rsidRPr="00F8465B">
        <w:rPr>
          <w:rFonts w:ascii="Times New Roman" w:hAnsi="Times New Roman"/>
          <w:spacing w:val="3"/>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ł</w:t>
      </w:r>
      <w:r w:rsidRPr="00F8465B">
        <w:rPr>
          <w:rFonts w:ascii="Times New Roman" w:hAnsi="Times New Roman"/>
          <w:spacing w:val="1"/>
          <w:sz w:val="24"/>
          <w:szCs w:val="24"/>
        </w:rPr>
        <w:t>a</w:t>
      </w:r>
      <w:r w:rsidRPr="00F8465B">
        <w:rPr>
          <w:rFonts w:ascii="Times New Roman" w:hAnsi="Times New Roman"/>
          <w:sz w:val="24"/>
          <w:szCs w:val="24"/>
        </w:rPr>
        <w:t>sne</w:t>
      </w:r>
      <w:r w:rsidRPr="00F8465B">
        <w:rPr>
          <w:rFonts w:ascii="Times New Roman" w:hAnsi="Times New Roman"/>
          <w:spacing w:val="-2"/>
          <w:sz w:val="24"/>
          <w:szCs w:val="24"/>
        </w:rPr>
        <w:t xml:space="preserve"> </w:t>
      </w:r>
      <w:r w:rsidRPr="00F8465B">
        <w:rPr>
          <w:rFonts w:ascii="Times New Roman" w:hAnsi="Times New Roman"/>
          <w:spacing w:val="-1"/>
          <w:sz w:val="24"/>
          <w:szCs w:val="24"/>
        </w:rPr>
        <w:t>uz</w:t>
      </w:r>
      <w:r w:rsidRPr="00F8465B">
        <w:rPr>
          <w:rFonts w:ascii="Times New Roman" w:hAnsi="Times New Roman"/>
          <w:sz w:val="24"/>
          <w:szCs w:val="24"/>
        </w:rPr>
        <w:t>do</w:t>
      </w:r>
      <w:r w:rsidRPr="00F8465B">
        <w:rPr>
          <w:rFonts w:ascii="Times New Roman" w:hAnsi="Times New Roman"/>
          <w:spacing w:val="-1"/>
          <w:sz w:val="24"/>
          <w:szCs w:val="24"/>
        </w:rPr>
        <w:t>l</w:t>
      </w:r>
      <w:r w:rsidRPr="00F8465B">
        <w:rPr>
          <w:rFonts w:ascii="Times New Roman" w:hAnsi="Times New Roman"/>
          <w:sz w:val="24"/>
          <w:szCs w:val="24"/>
        </w:rPr>
        <w:t>ni</w:t>
      </w:r>
      <w:r w:rsidRPr="00F8465B">
        <w:rPr>
          <w:rFonts w:ascii="Times New Roman" w:hAnsi="Times New Roman"/>
          <w:spacing w:val="1"/>
          <w:sz w:val="24"/>
          <w:szCs w:val="24"/>
        </w:rPr>
        <w:t>e</w:t>
      </w:r>
      <w:r w:rsidRPr="00F8465B">
        <w:rPr>
          <w:rFonts w:ascii="Times New Roman" w:hAnsi="Times New Roman"/>
          <w:spacing w:val="-1"/>
          <w:sz w:val="24"/>
          <w:szCs w:val="24"/>
        </w:rPr>
        <w:t>n</w:t>
      </w:r>
      <w:r w:rsidRPr="00F8465B">
        <w:rPr>
          <w:rFonts w:ascii="Times New Roman" w:hAnsi="Times New Roman"/>
          <w:sz w:val="24"/>
          <w:szCs w:val="24"/>
        </w:rPr>
        <w:t>ia</w:t>
      </w:r>
    </w:p>
    <w:p w:rsidR="008739CF" w:rsidRPr="00F8465B" w:rsidRDefault="008739CF" w:rsidP="00CA3DA9">
      <w:pPr>
        <w:spacing w:after="0" w:line="100" w:lineRule="atLeast"/>
        <w:rPr>
          <w:rFonts w:ascii="Times New Roman" w:hAnsi="Times New Roman"/>
          <w:sz w:val="24"/>
          <w:szCs w:val="24"/>
        </w:rPr>
      </w:pPr>
    </w:p>
    <w:p w:rsidR="008739CF" w:rsidRPr="00F8465B" w:rsidRDefault="008739CF" w:rsidP="00CA3DA9">
      <w:pPr>
        <w:spacing w:after="0" w:line="100" w:lineRule="atLeast"/>
        <w:rPr>
          <w:rFonts w:ascii="Times New Roman" w:hAnsi="Times New Roman"/>
          <w:sz w:val="24"/>
          <w:szCs w:val="24"/>
        </w:rPr>
      </w:pPr>
    </w:p>
    <w:p w:rsidR="008739CF" w:rsidRDefault="008739CF" w:rsidP="00CA3DA9">
      <w:pPr>
        <w:spacing w:after="0" w:line="100" w:lineRule="atLeast"/>
        <w:rPr>
          <w:rFonts w:ascii="Times New Roman" w:hAnsi="Times New Roman"/>
          <w:sz w:val="24"/>
          <w:szCs w:val="24"/>
        </w:rPr>
      </w:pPr>
    </w:p>
    <w:p w:rsidR="008739CF" w:rsidRDefault="008739CF" w:rsidP="00CA3DA9">
      <w:pPr>
        <w:spacing w:after="0" w:line="100" w:lineRule="atLeast"/>
        <w:rPr>
          <w:rFonts w:ascii="Times New Roman" w:hAnsi="Times New Roman"/>
          <w:sz w:val="24"/>
          <w:szCs w:val="24"/>
        </w:rPr>
      </w:pPr>
    </w:p>
    <w:p w:rsidR="008739CF" w:rsidRDefault="008739CF" w:rsidP="00CA3DA9">
      <w:pPr>
        <w:spacing w:after="0" w:line="100" w:lineRule="atLeast"/>
        <w:rPr>
          <w:rFonts w:ascii="Times New Roman" w:hAnsi="Times New Roman"/>
          <w:sz w:val="24"/>
          <w:szCs w:val="24"/>
        </w:rPr>
      </w:pPr>
    </w:p>
    <w:p w:rsidR="008739CF" w:rsidRDefault="008739CF" w:rsidP="00CA3DA9">
      <w:pPr>
        <w:spacing w:after="0" w:line="100" w:lineRule="atLeast"/>
        <w:rPr>
          <w:rFonts w:ascii="Times New Roman" w:hAnsi="Times New Roman"/>
          <w:sz w:val="24"/>
          <w:szCs w:val="24"/>
        </w:rPr>
      </w:pPr>
    </w:p>
    <w:p w:rsidR="008739CF" w:rsidRDefault="008739CF" w:rsidP="00CA3DA9">
      <w:pPr>
        <w:spacing w:after="0" w:line="100" w:lineRule="atLeast"/>
        <w:rPr>
          <w:rFonts w:ascii="Times New Roman" w:hAnsi="Times New Roman"/>
          <w:sz w:val="24"/>
          <w:szCs w:val="24"/>
        </w:rPr>
      </w:pPr>
    </w:p>
    <w:p w:rsidR="008739CF" w:rsidRDefault="008739CF" w:rsidP="00CA3DA9">
      <w:pPr>
        <w:spacing w:after="0" w:line="100" w:lineRule="atLeast"/>
        <w:rPr>
          <w:rFonts w:ascii="Times New Roman" w:hAnsi="Times New Roman"/>
          <w:sz w:val="24"/>
          <w:szCs w:val="24"/>
        </w:rPr>
      </w:pPr>
    </w:p>
    <w:p w:rsidR="008739CF" w:rsidRDefault="008739CF" w:rsidP="00CA3DA9">
      <w:pPr>
        <w:spacing w:after="0" w:line="100" w:lineRule="atLeast"/>
        <w:rPr>
          <w:rFonts w:ascii="Times New Roman" w:hAnsi="Times New Roman"/>
          <w:sz w:val="24"/>
          <w:szCs w:val="24"/>
        </w:rPr>
      </w:pPr>
    </w:p>
    <w:p w:rsidR="008739CF" w:rsidRDefault="008739CF" w:rsidP="00CA3DA9">
      <w:pPr>
        <w:spacing w:after="0" w:line="100" w:lineRule="atLeast"/>
        <w:rPr>
          <w:rFonts w:ascii="Times New Roman" w:hAnsi="Times New Roman"/>
          <w:sz w:val="24"/>
          <w:szCs w:val="24"/>
        </w:rPr>
      </w:pPr>
    </w:p>
    <w:p w:rsidR="008739CF" w:rsidRDefault="008739CF" w:rsidP="00CA3DA9">
      <w:pPr>
        <w:spacing w:after="0" w:line="100" w:lineRule="atLeast"/>
        <w:rPr>
          <w:rFonts w:ascii="Times New Roman" w:hAnsi="Times New Roman"/>
          <w:sz w:val="24"/>
          <w:szCs w:val="24"/>
        </w:rPr>
      </w:pPr>
    </w:p>
    <w:p w:rsidR="008739CF" w:rsidRDefault="008739CF" w:rsidP="00CA3DA9">
      <w:pPr>
        <w:spacing w:after="0" w:line="100" w:lineRule="atLeast"/>
        <w:rPr>
          <w:rFonts w:ascii="Times New Roman" w:hAnsi="Times New Roman"/>
          <w:sz w:val="24"/>
          <w:szCs w:val="24"/>
        </w:rPr>
      </w:pPr>
    </w:p>
    <w:p w:rsidR="008739CF" w:rsidRDefault="008739CF" w:rsidP="00CA3DA9">
      <w:pPr>
        <w:spacing w:after="0" w:line="100" w:lineRule="atLeast"/>
        <w:rPr>
          <w:rFonts w:ascii="Times New Roman" w:hAnsi="Times New Roman"/>
          <w:sz w:val="24"/>
          <w:szCs w:val="24"/>
        </w:rPr>
      </w:pPr>
    </w:p>
    <w:p w:rsidR="008739CF" w:rsidRPr="00F8465B" w:rsidRDefault="008739CF" w:rsidP="00CA3DA9">
      <w:pPr>
        <w:spacing w:after="0" w:line="100" w:lineRule="atLeast"/>
        <w:rPr>
          <w:rFonts w:ascii="Times New Roman" w:hAnsi="Times New Roman"/>
          <w:sz w:val="24"/>
          <w:szCs w:val="24"/>
        </w:rPr>
      </w:pPr>
    </w:p>
    <w:p w:rsidR="008739CF" w:rsidRPr="00F8465B" w:rsidRDefault="008739CF" w:rsidP="00CA3DA9">
      <w:pPr>
        <w:spacing w:after="0" w:line="100" w:lineRule="atLeast"/>
        <w:rPr>
          <w:rFonts w:ascii="Times New Roman" w:hAnsi="Times New Roman"/>
          <w:sz w:val="24"/>
          <w:szCs w:val="24"/>
        </w:rPr>
      </w:pPr>
    </w:p>
    <w:p w:rsidR="008739CF" w:rsidRDefault="008739CF" w:rsidP="00F8465B">
      <w:pPr>
        <w:spacing w:before="42" w:after="0" w:line="240" w:lineRule="auto"/>
        <w:ind w:left="1723" w:right="1692" w:firstLine="2"/>
        <w:jc w:val="both"/>
        <w:rPr>
          <w:rFonts w:ascii="Arial" w:hAnsi="Arial" w:cs="Arial"/>
          <w:w w:val="78"/>
          <w:sz w:val="40"/>
          <w:szCs w:val="40"/>
        </w:rPr>
      </w:pPr>
      <w:r>
        <w:rPr>
          <w:rFonts w:ascii="Arial" w:hAnsi="Arial" w:cs="Arial"/>
          <w:w w:val="73"/>
          <w:sz w:val="40"/>
          <w:szCs w:val="40"/>
        </w:rPr>
        <w:t xml:space="preserve">          SZCZE</w:t>
      </w:r>
      <w:r>
        <w:rPr>
          <w:rFonts w:ascii="Arial" w:hAnsi="Arial" w:cs="Arial"/>
          <w:spacing w:val="-1"/>
          <w:w w:val="73"/>
          <w:sz w:val="40"/>
          <w:szCs w:val="40"/>
        </w:rPr>
        <w:t>G</w:t>
      </w:r>
      <w:r>
        <w:rPr>
          <w:rFonts w:ascii="Arial" w:hAnsi="Arial" w:cs="Arial"/>
          <w:w w:val="73"/>
          <w:sz w:val="40"/>
          <w:szCs w:val="40"/>
        </w:rPr>
        <w:t>Ó</w:t>
      </w:r>
      <w:r>
        <w:rPr>
          <w:rFonts w:ascii="Arial" w:hAnsi="Arial" w:cs="Arial"/>
          <w:spacing w:val="-14"/>
          <w:w w:val="73"/>
          <w:sz w:val="40"/>
          <w:szCs w:val="40"/>
        </w:rPr>
        <w:t>Ł</w:t>
      </w:r>
      <w:r>
        <w:rPr>
          <w:rFonts w:ascii="Arial" w:hAnsi="Arial" w:cs="Arial"/>
          <w:w w:val="73"/>
          <w:sz w:val="40"/>
          <w:szCs w:val="40"/>
        </w:rPr>
        <w:t xml:space="preserve">OWE </w:t>
      </w:r>
      <w:r>
        <w:rPr>
          <w:rFonts w:ascii="Arial" w:hAnsi="Arial" w:cs="Arial"/>
          <w:spacing w:val="1"/>
          <w:w w:val="76"/>
          <w:sz w:val="40"/>
          <w:szCs w:val="40"/>
        </w:rPr>
        <w:t>K</w:t>
      </w:r>
      <w:r>
        <w:rPr>
          <w:rFonts w:ascii="Arial" w:hAnsi="Arial" w:cs="Arial"/>
          <w:w w:val="75"/>
          <w:sz w:val="40"/>
          <w:szCs w:val="40"/>
        </w:rPr>
        <w:t>RYTER</w:t>
      </w:r>
      <w:r>
        <w:rPr>
          <w:rFonts w:ascii="Arial" w:hAnsi="Arial" w:cs="Arial"/>
          <w:spacing w:val="-1"/>
          <w:w w:val="75"/>
          <w:sz w:val="40"/>
          <w:szCs w:val="40"/>
        </w:rPr>
        <w:t>I</w:t>
      </w:r>
      <w:r>
        <w:rPr>
          <w:rFonts w:ascii="Arial" w:hAnsi="Arial" w:cs="Arial"/>
          <w:w w:val="78"/>
          <w:sz w:val="40"/>
          <w:szCs w:val="40"/>
        </w:rPr>
        <w:t>A</w:t>
      </w:r>
    </w:p>
    <w:p w:rsidR="008739CF" w:rsidRDefault="008739CF" w:rsidP="00F8465B">
      <w:pPr>
        <w:spacing w:before="42" w:after="0" w:line="240" w:lineRule="auto"/>
        <w:ind w:left="1723" w:right="1692" w:firstLine="2"/>
        <w:jc w:val="both"/>
        <w:rPr>
          <w:rFonts w:ascii="Arial" w:hAnsi="Arial" w:cs="Arial"/>
          <w:sz w:val="40"/>
          <w:szCs w:val="40"/>
        </w:rPr>
      </w:pPr>
      <w:r>
        <w:rPr>
          <w:rFonts w:ascii="Arial" w:hAnsi="Arial" w:cs="Arial"/>
          <w:w w:val="78"/>
          <w:sz w:val="40"/>
          <w:szCs w:val="40"/>
        </w:rPr>
        <w:t xml:space="preserve">          </w:t>
      </w:r>
      <w:r>
        <w:rPr>
          <w:rFonts w:ascii="Arial" w:hAnsi="Arial" w:cs="Arial"/>
          <w:w w:val="76"/>
          <w:sz w:val="40"/>
          <w:szCs w:val="40"/>
        </w:rPr>
        <w:t>OCENIANIA</w:t>
      </w:r>
      <w:r>
        <w:rPr>
          <w:rFonts w:ascii="Arial" w:hAnsi="Arial" w:cs="Arial"/>
          <w:spacing w:val="57"/>
          <w:w w:val="76"/>
          <w:sz w:val="40"/>
          <w:szCs w:val="40"/>
        </w:rPr>
        <w:t xml:space="preserve"> </w:t>
      </w:r>
      <w:r>
        <w:rPr>
          <w:rFonts w:ascii="Arial" w:hAnsi="Arial" w:cs="Arial"/>
          <w:w w:val="76"/>
          <w:sz w:val="40"/>
          <w:szCs w:val="40"/>
        </w:rPr>
        <w:t xml:space="preserve">DLA KLASY </w:t>
      </w:r>
      <w:r>
        <w:rPr>
          <w:rFonts w:ascii="Arial" w:hAnsi="Arial" w:cs="Arial"/>
          <w:spacing w:val="-1"/>
          <w:w w:val="80"/>
          <w:sz w:val="40"/>
          <w:szCs w:val="40"/>
        </w:rPr>
        <w:t>I</w:t>
      </w:r>
      <w:r>
        <w:rPr>
          <w:rFonts w:ascii="Arial" w:hAnsi="Arial" w:cs="Arial"/>
          <w:w w:val="78"/>
          <w:sz w:val="40"/>
          <w:szCs w:val="40"/>
        </w:rPr>
        <w:t>V</w:t>
      </w:r>
    </w:p>
    <w:p w:rsidR="008739CF" w:rsidRDefault="008739CF" w:rsidP="00F8465B">
      <w:pPr>
        <w:spacing w:before="8" w:after="0" w:line="240" w:lineRule="auto"/>
        <w:jc w:val="both"/>
        <w:rPr>
          <w:rFonts w:ascii="Times New Roman" w:hAnsi="Times New Roman"/>
          <w:sz w:val="12"/>
          <w:szCs w:val="12"/>
        </w:rPr>
      </w:pPr>
    </w:p>
    <w:p w:rsidR="008739CF" w:rsidRDefault="008739CF" w:rsidP="00F8465B">
      <w:pPr>
        <w:spacing w:after="0" w:line="240" w:lineRule="auto"/>
        <w:jc w:val="both"/>
        <w:rPr>
          <w:rFonts w:ascii="Times New Roman" w:hAnsi="Times New Roman"/>
          <w:sz w:val="20"/>
          <w:szCs w:val="20"/>
        </w:rPr>
      </w:pPr>
    </w:p>
    <w:p w:rsidR="008739CF" w:rsidRDefault="008739CF" w:rsidP="00F8465B">
      <w:pPr>
        <w:spacing w:after="0" w:line="240" w:lineRule="auto"/>
        <w:jc w:val="both"/>
        <w:rPr>
          <w:rFonts w:ascii="Times New Roman" w:hAnsi="Times New Roman"/>
          <w:sz w:val="20"/>
          <w:szCs w:val="20"/>
        </w:rPr>
      </w:pPr>
    </w:p>
    <w:p w:rsidR="008739CF" w:rsidRPr="00F8465B" w:rsidRDefault="008739CF" w:rsidP="00F8465B">
      <w:pPr>
        <w:spacing w:after="0" w:line="240" w:lineRule="auto"/>
        <w:ind w:left="123" w:right="60"/>
        <w:jc w:val="both"/>
        <w:rPr>
          <w:rFonts w:ascii="Times New Roman" w:hAnsi="Times New Roman"/>
          <w:sz w:val="24"/>
          <w:szCs w:val="24"/>
        </w:rPr>
      </w:pPr>
      <w:r w:rsidRPr="00F8465B">
        <w:rPr>
          <w:rFonts w:ascii="Times New Roman" w:hAnsi="Times New Roman"/>
          <w:sz w:val="24"/>
          <w:szCs w:val="24"/>
        </w:rPr>
        <w:t>Oc</w:t>
      </w:r>
      <w:r w:rsidRPr="00F8465B">
        <w:rPr>
          <w:rFonts w:ascii="Times New Roman" w:hAnsi="Times New Roman"/>
          <w:spacing w:val="1"/>
          <w:sz w:val="24"/>
          <w:szCs w:val="24"/>
        </w:rPr>
        <w:t>e</w:t>
      </w:r>
      <w:r w:rsidRPr="00F8465B">
        <w:rPr>
          <w:rFonts w:ascii="Times New Roman" w:hAnsi="Times New Roman"/>
          <w:spacing w:val="-1"/>
          <w:sz w:val="24"/>
          <w:szCs w:val="24"/>
        </w:rPr>
        <w:t>n</w:t>
      </w:r>
      <w:r w:rsidRPr="00F8465B">
        <w:rPr>
          <w:rFonts w:ascii="Times New Roman" w:hAnsi="Times New Roman"/>
          <w:sz w:val="24"/>
          <w:szCs w:val="24"/>
        </w:rPr>
        <w:t>ę</w:t>
      </w:r>
      <w:r w:rsidRPr="00F8465B">
        <w:rPr>
          <w:rFonts w:ascii="Times New Roman" w:hAnsi="Times New Roman"/>
          <w:spacing w:val="8"/>
          <w:sz w:val="24"/>
          <w:szCs w:val="24"/>
        </w:rPr>
        <w:t xml:space="preserve"> </w:t>
      </w:r>
      <w:r w:rsidRPr="00F8465B">
        <w:rPr>
          <w:rFonts w:ascii="Times New Roman" w:hAnsi="Times New Roman"/>
          <w:b/>
          <w:bCs/>
          <w:sz w:val="24"/>
          <w:szCs w:val="24"/>
        </w:rPr>
        <w:t>niedost</w:t>
      </w:r>
      <w:r w:rsidRPr="00F8465B">
        <w:rPr>
          <w:rFonts w:ascii="Times New Roman" w:hAnsi="Times New Roman"/>
          <w:b/>
          <w:bCs/>
          <w:spacing w:val="1"/>
          <w:sz w:val="24"/>
          <w:szCs w:val="24"/>
        </w:rPr>
        <w:t>a</w:t>
      </w:r>
      <w:r w:rsidRPr="00F8465B">
        <w:rPr>
          <w:rFonts w:ascii="Times New Roman" w:hAnsi="Times New Roman"/>
          <w:b/>
          <w:bCs/>
          <w:sz w:val="24"/>
          <w:szCs w:val="24"/>
        </w:rPr>
        <w:t>teczną</w:t>
      </w:r>
      <w:r w:rsidRPr="00F8465B">
        <w:rPr>
          <w:rFonts w:ascii="Times New Roman" w:hAnsi="Times New Roman"/>
          <w:b/>
          <w:bCs/>
          <w:spacing w:val="-5"/>
          <w:sz w:val="24"/>
          <w:szCs w:val="24"/>
        </w:rPr>
        <w:t xml:space="preserve"> </w:t>
      </w:r>
      <w:r w:rsidRPr="00F8465B">
        <w:rPr>
          <w:rFonts w:ascii="Times New Roman" w:hAnsi="Times New Roman"/>
          <w:sz w:val="24"/>
          <w:szCs w:val="24"/>
        </w:rPr>
        <w:t>o</w:t>
      </w:r>
      <w:r w:rsidRPr="00F8465B">
        <w:rPr>
          <w:rFonts w:ascii="Times New Roman" w:hAnsi="Times New Roman"/>
          <w:spacing w:val="-1"/>
          <w:sz w:val="24"/>
          <w:szCs w:val="24"/>
        </w:rPr>
        <w:t>t</w:t>
      </w:r>
      <w:r w:rsidRPr="00F8465B">
        <w:rPr>
          <w:rFonts w:ascii="Times New Roman" w:hAnsi="Times New Roman"/>
          <w:sz w:val="24"/>
          <w:szCs w:val="24"/>
        </w:rPr>
        <w:t>r</w:t>
      </w:r>
      <w:r w:rsidRPr="00F8465B">
        <w:rPr>
          <w:rFonts w:ascii="Times New Roman" w:hAnsi="Times New Roman"/>
          <w:spacing w:val="-1"/>
          <w:sz w:val="24"/>
          <w:szCs w:val="24"/>
        </w:rPr>
        <w:t>z</w:t>
      </w:r>
      <w:r w:rsidRPr="00F8465B">
        <w:rPr>
          <w:rFonts w:ascii="Times New Roman" w:hAnsi="Times New Roman"/>
          <w:sz w:val="24"/>
          <w:szCs w:val="24"/>
        </w:rPr>
        <w:t>ym</w:t>
      </w:r>
      <w:r w:rsidRPr="00F8465B">
        <w:rPr>
          <w:rFonts w:ascii="Times New Roman" w:hAnsi="Times New Roman"/>
          <w:spacing w:val="-1"/>
          <w:sz w:val="24"/>
          <w:szCs w:val="24"/>
        </w:rPr>
        <w:t>u</w:t>
      </w:r>
      <w:r w:rsidRPr="00F8465B">
        <w:rPr>
          <w:rFonts w:ascii="Times New Roman" w:hAnsi="Times New Roman"/>
          <w:sz w:val="24"/>
          <w:szCs w:val="24"/>
        </w:rPr>
        <w:t>je</w:t>
      </w:r>
      <w:r w:rsidRPr="00F8465B">
        <w:rPr>
          <w:rFonts w:ascii="Times New Roman" w:hAnsi="Times New Roman"/>
          <w:spacing w:val="4"/>
          <w:sz w:val="24"/>
          <w:szCs w:val="24"/>
        </w:rPr>
        <w:t xml:space="preserve"> </w:t>
      </w:r>
      <w:r w:rsidRPr="00F8465B">
        <w:rPr>
          <w:rFonts w:ascii="Times New Roman" w:hAnsi="Times New Roman"/>
          <w:spacing w:val="-1"/>
          <w:sz w:val="24"/>
          <w:szCs w:val="24"/>
        </w:rPr>
        <w:t>u</w:t>
      </w:r>
      <w:r w:rsidRPr="00F8465B">
        <w:rPr>
          <w:rFonts w:ascii="Times New Roman" w:hAnsi="Times New Roman"/>
          <w:sz w:val="24"/>
          <w:szCs w:val="24"/>
        </w:rPr>
        <w:t>c</w:t>
      </w:r>
      <w:r w:rsidRPr="00F8465B">
        <w:rPr>
          <w:rFonts w:ascii="Times New Roman" w:hAnsi="Times New Roman"/>
          <w:spacing w:val="-1"/>
          <w:sz w:val="24"/>
          <w:szCs w:val="24"/>
        </w:rPr>
        <w:t>z</w:t>
      </w:r>
      <w:r w:rsidRPr="00F8465B">
        <w:rPr>
          <w:rFonts w:ascii="Times New Roman" w:hAnsi="Times New Roman"/>
          <w:sz w:val="24"/>
          <w:szCs w:val="24"/>
        </w:rPr>
        <w:t>e</w:t>
      </w:r>
      <w:r w:rsidRPr="00F8465B">
        <w:rPr>
          <w:rFonts w:ascii="Times New Roman" w:hAnsi="Times New Roman"/>
          <w:spacing w:val="-1"/>
          <w:sz w:val="24"/>
          <w:szCs w:val="24"/>
        </w:rPr>
        <w:t>ń</w:t>
      </w:r>
      <w:r w:rsidRPr="00F8465B">
        <w:rPr>
          <w:rFonts w:ascii="Times New Roman" w:hAnsi="Times New Roman"/>
          <w:sz w:val="24"/>
          <w:szCs w:val="24"/>
        </w:rPr>
        <w:t>,</w:t>
      </w:r>
      <w:r w:rsidRPr="00F8465B">
        <w:rPr>
          <w:rFonts w:ascii="Times New Roman" w:hAnsi="Times New Roman"/>
          <w:spacing w:val="7"/>
          <w:sz w:val="24"/>
          <w:szCs w:val="24"/>
        </w:rPr>
        <w:t xml:space="preserve"> </w:t>
      </w:r>
      <w:r w:rsidRPr="00F8465B">
        <w:rPr>
          <w:rFonts w:ascii="Times New Roman" w:hAnsi="Times New Roman"/>
          <w:spacing w:val="1"/>
          <w:sz w:val="24"/>
          <w:szCs w:val="24"/>
        </w:rPr>
        <w:t>k</w:t>
      </w:r>
      <w:r w:rsidRPr="00F8465B">
        <w:rPr>
          <w:rFonts w:ascii="Times New Roman" w:hAnsi="Times New Roman"/>
          <w:spacing w:val="-1"/>
          <w:sz w:val="24"/>
          <w:szCs w:val="24"/>
        </w:rPr>
        <w:t>t</w:t>
      </w:r>
      <w:r w:rsidRPr="00F8465B">
        <w:rPr>
          <w:rFonts w:ascii="Times New Roman" w:hAnsi="Times New Roman"/>
          <w:sz w:val="24"/>
          <w:szCs w:val="24"/>
        </w:rPr>
        <w:t>óry</w:t>
      </w:r>
      <w:r w:rsidRPr="00F8465B">
        <w:rPr>
          <w:rFonts w:ascii="Times New Roman" w:hAnsi="Times New Roman"/>
          <w:spacing w:val="7"/>
          <w:sz w:val="24"/>
          <w:szCs w:val="24"/>
        </w:rPr>
        <w:t xml:space="preserve"> </w:t>
      </w:r>
      <w:r w:rsidRPr="00F8465B">
        <w:rPr>
          <w:rFonts w:ascii="Times New Roman" w:hAnsi="Times New Roman"/>
          <w:spacing w:val="-1"/>
          <w:sz w:val="24"/>
          <w:szCs w:val="24"/>
        </w:rPr>
        <w:t>n</w:t>
      </w:r>
      <w:r w:rsidRPr="00F8465B">
        <w:rPr>
          <w:rFonts w:ascii="Times New Roman" w:hAnsi="Times New Roman"/>
          <w:sz w:val="24"/>
          <w:szCs w:val="24"/>
        </w:rPr>
        <w:t>ie</w:t>
      </w:r>
      <w:r w:rsidRPr="00F8465B">
        <w:rPr>
          <w:rFonts w:ascii="Times New Roman" w:hAnsi="Times New Roman"/>
          <w:spacing w:val="8"/>
          <w:sz w:val="24"/>
          <w:szCs w:val="24"/>
        </w:rPr>
        <w:t xml:space="preserve"> </w:t>
      </w:r>
      <w:r w:rsidRPr="00F8465B">
        <w:rPr>
          <w:rFonts w:ascii="Times New Roman" w:hAnsi="Times New Roman"/>
          <w:spacing w:val="1"/>
          <w:sz w:val="24"/>
          <w:szCs w:val="24"/>
        </w:rPr>
        <w:t>s</w:t>
      </w:r>
      <w:r w:rsidRPr="00F8465B">
        <w:rPr>
          <w:rFonts w:ascii="Times New Roman" w:hAnsi="Times New Roman"/>
          <w:sz w:val="24"/>
          <w:szCs w:val="24"/>
        </w:rPr>
        <w:t>peł</w:t>
      </w:r>
      <w:r w:rsidRPr="00F8465B">
        <w:rPr>
          <w:rFonts w:ascii="Times New Roman" w:hAnsi="Times New Roman"/>
          <w:spacing w:val="-1"/>
          <w:sz w:val="24"/>
          <w:szCs w:val="24"/>
        </w:rPr>
        <w:t>n</w:t>
      </w:r>
      <w:r w:rsidRPr="00F8465B">
        <w:rPr>
          <w:rFonts w:ascii="Times New Roman" w:hAnsi="Times New Roman"/>
          <w:sz w:val="24"/>
          <w:szCs w:val="24"/>
        </w:rPr>
        <w:t>ia</w:t>
      </w:r>
      <w:r w:rsidRPr="00F8465B">
        <w:rPr>
          <w:rFonts w:ascii="Times New Roman" w:hAnsi="Times New Roman"/>
          <w:spacing w:val="5"/>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ymagań</w:t>
      </w:r>
      <w:r w:rsidRPr="00F8465B">
        <w:rPr>
          <w:rFonts w:ascii="Times New Roman" w:hAnsi="Times New Roman"/>
          <w:spacing w:val="1"/>
          <w:sz w:val="24"/>
          <w:szCs w:val="24"/>
        </w:rPr>
        <w:t xml:space="preserve"> k</w:t>
      </w:r>
      <w:r w:rsidRPr="00F8465B">
        <w:rPr>
          <w:rFonts w:ascii="Times New Roman" w:hAnsi="Times New Roman"/>
          <w:sz w:val="24"/>
          <w:szCs w:val="24"/>
        </w:rPr>
        <w:t>ry</w:t>
      </w:r>
      <w:r w:rsidRPr="00F8465B">
        <w:rPr>
          <w:rFonts w:ascii="Times New Roman" w:hAnsi="Times New Roman"/>
          <w:spacing w:val="-1"/>
          <w:sz w:val="24"/>
          <w:szCs w:val="24"/>
        </w:rPr>
        <w:t>t</w:t>
      </w:r>
      <w:r w:rsidRPr="00F8465B">
        <w:rPr>
          <w:rFonts w:ascii="Times New Roman" w:hAnsi="Times New Roman"/>
          <w:spacing w:val="1"/>
          <w:sz w:val="24"/>
          <w:szCs w:val="24"/>
        </w:rPr>
        <w:t>e</w:t>
      </w:r>
      <w:r w:rsidRPr="00F8465B">
        <w:rPr>
          <w:rFonts w:ascii="Times New Roman" w:hAnsi="Times New Roman"/>
          <w:sz w:val="24"/>
          <w:szCs w:val="24"/>
        </w:rPr>
        <w:t>ria</w:t>
      </w:r>
      <w:r w:rsidRPr="00F8465B">
        <w:rPr>
          <w:rFonts w:ascii="Times New Roman" w:hAnsi="Times New Roman"/>
          <w:spacing w:val="-1"/>
          <w:sz w:val="24"/>
          <w:szCs w:val="24"/>
        </w:rPr>
        <w:t>ln</w:t>
      </w:r>
      <w:r w:rsidRPr="00F8465B">
        <w:rPr>
          <w:rFonts w:ascii="Times New Roman" w:hAnsi="Times New Roman"/>
          <w:sz w:val="24"/>
          <w:szCs w:val="24"/>
        </w:rPr>
        <w:t>ych na</w:t>
      </w:r>
      <w:r w:rsidRPr="00F8465B">
        <w:rPr>
          <w:rFonts w:ascii="Times New Roman" w:hAnsi="Times New Roman"/>
          <w:spacing w:val="4"/>
          <w:sz w:val="24"/>
          <w:szCs w:val="24"/>
        </w:rPr>
        <w:t xml:space="preserve"> </w:t>
      </w:r>
      <w:r w:rsidRPr="00F8465B">
        <w:rPr>
          <w:rFonts w:ascii="Times New Roman" w:hAnsi="Times New Roman"/>
          <w:sz w:val="24"/>
          <w:szCs w:val="24"/>
        </w:rPr>
        <w:t>oc</w:t>
      </w:r>
      <w:r w:rsidRPr="00F8465B">
        <w:rPr>
          <w:rFonts w:ascii="Times New Roman" w:hAnsi="Times New Roman"/>
          <w:spacing w:val="1"/>
          <w:sz w:val="24"/>
          <w:szCs w:val="24"/>
        </w:rPr>
        <w:t>e</w:t>
      </w:r>
      <w:r w:rsidRPr="00F8465B">
        <w:rPr>
          <w:rFonts w:ascii="Times New Roman" w:hAnsi="Times New Roman"/>
          <w:spacing w:val="-1"/>
          <w:sz w:val="24"/>
          <w:szCs w:val="24"/>
        </w:rPr>
        <w:t>n</w:t>
      </w:r>
      <w:r w:rsidRPr="00F8465B">
        <w:rPr>
          <w:rFonts w:ascii="Times New Roman" w:hAnsi="Times New Roman"/>
          <w:sz w:val="24"/>
          <w:szCs w:val="24"/>
        </w:rPr>
        <w:t>ę</w:t>
      </w:r>
      <w:r w:rsidRPr="00F8465B">
        <w:rPr>
          <w:rFonts w:ascii="Times New Roman" w:hAnsi="Times New Roman"/>
          <w:spacing w:val="-1"/>
          <w:sz w:val="24"/>
          <w:szCs w:val="24"/>
        </w:rPr>
        <w:t xml:space="preserve"> </w:t>
      </w:r>
      <w:r w:rsidRPr="00F8465B">
        <w:rPr>
          <w:rFonts w:ascii="Times New Roman" w:hAnsi="Times New Roman"/>
          <w:sz w:val="24"/>
          <w:szCs w:val="24"/>
        </w:rPr>
        <w:t>dopus</w:t>
      </w:r>
      <w:r w:rsidRPr="00F8465B">
        <w:rPr>
          <w:rFonts w:ascii="Times New Roman" w:hAnsi="Times New Roman"/>
          <w:spacing w:val="-1"/>
          <w:sz w:val="24"/>
          <w:szCs w:val="24"/>
        </w:rPr>
        <w:t>z</w:t>
      </w:r>
      <w:r w:rsidRPr="00F8465B">
        <w:rPr>
          <w:rFonts w:ascii="Times New Roman" w:hAnsi="Times New Roman"/>
          <w:sz w:val="24"/>
          <w:szCs w:val="24"/>
        </w:rPr>
        <w:t>c</w:t>
      </w:r>
      <w:r w:rsidRPr="00F8465B">
        <w:rPr>
          <w:rFonts w:ascii="Times New Roman" w:hAnsi="Times New Roman"/>
          <w:spacing w:val="-1"/>
          <w:sz w:val="24"/>
          <w:szCs w:val="24"/>
        </w:rPr>
        <w:t>z</w:t>
      </w:r>
      <w:r w:rsidRPr="00F8465B">
        <w:rPr>
          <w:rFonts w:ascii="Times New Roman" w:hAnsi="Times New Roman"/>
          <w:spacing w:val="1"/>
          <w:sz w:val="24"/>
          <w:szCs w:val="24"/>
        </w:rPr>
        <w:t>a</w:t>
      </w:r>
      <w:r w:rsidRPr="00F8465B">
        <w:rPr>
          <w:rFonts w:ascii="Times New Roman" w:hAnsi="Times New Roman"/>
          <w:sz w:val="24"/>
          <w:szCs w:val="24"/>
        </w:rPr>
        <w:t>j</w:t>
      </w:r>
      <w:r w:rsidRPr="00F8465B">
        <w:rPr>
          <w:rFonts w:ascii="Times New Roman" w:hAnsi="Times New Roman"/>
          <w:spacing w:val="1"/>
          <w:sz w:val="24"/>
          <w:szCs w:val="24"/>
        </w:rPr>
        <w:t>ą</w:t>
      </w:r>
      <w:r w:rsidRPr="00F8465B">
        <w:rPr>
          <w:rFonts w:ascii="Times New Roman" w:hAnsi="Times New Roman"/>
          <w:sz w:val="24"/>
          <w:szCs w:val="24"/>
        </w:rPr>
        <w:t>c</w:t>
      </w:r>
      <w:r w:rsidRPr="00F8465B">
        <w:rPr>
          <w:rFonts w:ascii="Times New Roman" w:hAnsi="Times New Roman"/>
          <w:spacing w:val="1"/>
          <w:sz w:val="24"/>
          <w:szCs w:val="24"/>
        </w:rPr>
        <w:t>ą</w:t>
      </w:r>
      <w:r w:rsidRPr="00F8465B">
        <w:rPr>
          <w:rFonts w:ascii="Times New Roman" w:hAnsi="Times New Roman"/>
          <w:sz w:val="24"/>
          <w:szCs w:val="24"/>
        </w:rPr>
        <w:t>.</w:t>
      </w:r>
    </w:p>
    <w:p w:rsidR="008739CF" w:rsidRPr="00F8465B" w:rsidRDefault="008739CF" w:rsidP="00F8465B">
      <w:pPr>
        <w:spacing w:before="8" w:after="0" w:line="240" w:lineRule="auto"/>
        <w:jc w:val="both"/>
        <w:rPr>
          <w:rFonts w:ascii="Times New Roman" w:hAnsi="Times New Roman"/>
          <w:sz w:val="24"/>
          <w:szCs w:val="24"/>
        </w:rPr>
      </w:pPr>
    </w:p>
    <w:p w:rsidR="008739CF" w:rsidRPr="00F8465B" w:rsidRDefault="008739CF" w:rsidP="00F8465B">
      <w:pPr>
        <w:spacing w:after="0" w:line="240" w:lineRule="auto"/>
        <w:ind w:left="123" w:right="-20"/>
        <w:jc w:val="both"/>
        <w:rPr>
          <w:rFonts w:ascii="Times New Roman" w:hAnsi="Times New Roman"/>
          <w:sz w:val="24"/>
          <w:szCs w:val="24"/>
        </w:rPr>
      </w:pPr>
      <w:r w:rsidRPr="00F8465B">
        <w:rPr>
          <w:rFonts w:ascii="Times New Roman" w:hAnsi="Times New Roman"/>
          <w:sz w:val="24"/>
          <w:szCs w:val="24"/>
        </w:rPr>
        <w:t>Oc</w:t>
      </w:r>
      <w:r w:rsidRPr="00F8465B">
        <w:rPr>
          <w:rFonts w:ascii="Times New Roman" w:hAnsi="Times New Roman"/>
          <w:spacing w:val="1"/>
          <w:sz w:val="24"/>
          <w:szCs w:val="24"/>
        </w:rPr>
        <w:t>e</w:t>
      </w:r>
      <w:r w:rsidRPr="00F8465B">
        <w:rPr>
          <w:rFonts w:ascii="Times New Roman" w:hAnsi="Times New Roman"/>
          <w:spacing w:val="-1"/>
          <w:sz w:val="24"/>
          <w:szCs w:val="24"/>
        </w:rPr>
        <w:t>n</w:t>
      </w:r>
      <w:r w:rsidRPr="00F8465B">
        <w:rPr>
          <w:rFonts w:ascii="Times New Roman" w:hAnsi="Times New Roman"/>
          <w:sz w:val="24"/>
          <w:szCs w:val="24"/>
        </w:rPr>
        <w:t>ę</w:t>
      </w:r>
      <w:r w:rsidRPr="00F8465B">
        <w:rPr>
          <w:rFonts w:ascii="Times New Roman" w:hAnsi="Times New Roman"/>
          <w:spacing w:val="1"/>
          <w:sz w:val="24"/>
          <w:szCs w:val="24"/>
        </w:rPr>
        <w:t xml:space="preserve"> </w:t>
      </w:r>
      <w:r w:rsidRPr="00F8465B">
        <w:rPr>
          <w:rFonts w:ascii="Times New Roman" w:hAnsi="Times New Roman"/>
          <w:b/>
          <w:bCs/>
          <w:spacing w:val="1"/>
          <w:sz w:val="24"/>
          <w:szCs w:val="24"/>
        </w:rPr>
        <w:t>d</w:t>
      </w:r>
      <w:r w:rsidRPr="00F8465B">
        <w:rPr>
          <w:rFonts w:ascii="Times New Roman" w:hAnsi="Times New Roman"/>
          <w:b/>
          <w:bCs/>
          <w:sz w:val="24"/>
          <w:szCs w:val="24"/>
        </w:rPr>
        <w:t>o</w:t>
      </w:r>
      <w:r w:rsidRPr="00F8465B">
        <w:rPr>
          <w:rFonts w:ascii="Times New Roman" w:hAnsi="Times New Roman"/>
          <w:b/>
          <w:bCs/>
          <w:spacing w:val="1"/>
          <w:sz w:val="24"/>
          <w:szCs w:val="24"/>
        </w:rPr>
        <w:t>pu</w:t>
      </w:r>
      <w:r w:rsidRPr="00F8465B">
        <w:rPr>
          <w:rFonts w:ascii="Times New Roman" w:hAnsi="Times New Roman"/>
          <w:b/>
          <w:bCs/>
          <w:sz w:val="24"/>
          <w:szCs w:val="24"/>
        </w:rPr>
        <w:t>sz</w:t>
      </w:r>
      <w:r w:rsidRPr="00F8465B">
        <w:rPr>
          <w:rFonts w:ascii="Times New Roman" w:hAnsi="Times New Roman"/>
          <w:b/>
          <w:bCs/>
          <w:spacing w:val="-1"/>
          <w:sz w:val="24"/>
          <w:szCs w:val="24"/>
        </w:rPr>
        <w:t>c</w:t>
      </w:r>
      <w:r w:rsidRPr="00F8465B">
        <w:rPr>
          <w:rFonts w:ascii="Times New Roman" w:hAnsi="Times New Roman"/>
          <w:b/>
          <w:bCs/>
          <w:sz w:val="24"/>
          <w:szCs w:val="24"/>
        </w:rPr>
        <w:t>z</w:t>
      </w:r>
      <w:r w:rsidRPr="00F8465B">
        <w:rPr>
          <w:rFonts w:ascii="Times New Roman" w:hAnsi="Times New Roman"/>
          <w:b/>
          <w:bCs/>
          <w:spacing w:val="1"/>
          <w:sz w:val="24"/>
          <w:szCs w:val="24"/>
        </w:rPr>
        <w:t>ają</w:t>
      </w:r>
      <w:r w:rsidRPr="00F8465B">
        <w:rPr>
          <w:rFonts w:ascii="Times New Roman" w:hAnsi="Times New Roman"/>
          <w:b/>
          <w:bCs/>
          <w:spacing w:val="-1"/>
          <w:sz w:val="24"/>
          <w:szCs w:val="24"/>
        </w:rPr>
        <w:t>c</w:t>
      </w:r>
      <w:r w:rsidRPr="00F8465B">
        <w:rPr>
          <w:rFonts w:ascii="Times New Roman" w:hAnsi="Times New Roman"/>
          <w:b/>
          <w:bCs/>
          <w:sz w:val="24"/>
          <w:szCs w:val="24"/>
        </w:rPr>
        <w:t>ą</w:t>
      </w:r>
      <w:r w:rsidRPr="00F8465B">
        <w:rPr>
          <w:rFonts w:ascii="Times New Roman" w:hAnsi="Times New Roman"/>
          <w:b/>
          <w:bCs/>
          <w:spacing w:val="-13"/>
          <w:sz w:val="24"/>
          <w:szCs w:val="24"/>
        </w:rPr>
        <w:t xml:space="preserve"> </w:t>
      </w:r>
      <w:r w:rsidRPr="00F8465B">
        <w:rPr>
          <w:rFonts w:ascii="Times New Roman" w:hAnsi="Times New Roman"/>
          <w:sz w:val="24"/>
          <w:szCs w:val="24"/>
        </w:rPr>
        <w:t>o</w:t>
      </w:r>
      <w:r w:rsidRPr="00F8465B">
        <w:rPr>
          <w:rFonts w:ascii="Times New Roman" w:hAnsi="Times New Roman"/>
          <w:spacing w:val="-1"/>
          <w:sz w:val="24"/>
          <w:szCs w:val="24"/>
        </w:rPr>
        <w:t>t</w:t>
      </w:r>
      <w:r w:rsidRPr="00F8465B">
        <w:rPr>
          <w:rFonts w:ascii="Times New Roman" w:hAnsi="Times New Roman"/>
          <w:sz w:val="24"/>
          <w:szCs w:val="24"/>
        </w:rPr>
        <w:t>r</w:t>
      </w:r>
      <w:r w:rsidRPr="00F8465B">
        <w:rPr>
          <w:rFonts w:ascii="Times New Roman" w:hAnsi="Times New Roman"/>
          <w:spacing w:val="-1"/>
          <w:sz w:val="24"/>
          <w:szCs w:val="24"/>
        </w:rPr>
        <w:t>z</w:t>
      </w:r>
      <w:r w:rsidRPr="00F8465B">
        <w:rPr>
          <w:rFonts w:ascii="Times New Roman" w:hAnsi="Times New Roman"/>
          <w:sz w:val="24"/>
          <w:szCs w:val="24"/>
        </w:rPr>
        <w:t>ym</w:t>
      </w:r>
      <w:r w:rsidRPr="00F8465B">
        <w:rPr>
          <w:rFonts w:ascii="Times New Roman" w:hAnsi="Times New Roman"/>
          <w:spacing w:val="-1"/>
          <w:sz w:val="24"/>
          <w:szCs w:val="24"/>
        </w:rPr>
        <w:t>u</w:t>
      </w:r>
      <w:r w:rsidRPr="00F8465B">
        <w:rPr>
          <w:rFonts w:ascii="Times New Roman" w:hAnsi="Times New Roman"/>
          <w:sz w:val="24"/>
          <w:szCs w:val="24"/>
        </w:rPr>
        <w:t>je</w:t>
      </w:r>
      <w:r w:rsidRPr="00F8465B">
        <w:rPr>
          <w:rFonts w:ascii="Times New Roman" w:hAnsi="Times New Roman"/>
          <w:spacing w:val="-3"/>
          <w:sz w:val="24"/>
          <w:szCs w:val="24"/>
        </w:rPr>
        <w:t xml:space="preserve"> </w:t>
      </w:r>
      <w:r w:rsidRPr="00F8465B">
        <w:rPr>
          <w:rFonts w:ascii="Times New Roman" w:hAnsi="Times New Roman"/>
          <w:spacing w:val="-1"/>
          <w:sz w:val="24"/>
          <w:szCs w:val="24"/>
        </w:rPr>
        <w:t>u</w:t>
      </w:r>
      <w:r w:rsidRPr="00F8465B">
        <w:rPr>
          <w:rFonts w:ascii="Times New Roman" w:hAnsi="Times New Roman"/>
          <w:sz w:val="24"/>
          <w:szCs w:val="24"/>
        </w:rPr>
        <w:t>c</w:t>
      </w:r>
      <w:r w:rsidRPr="00F8465B">
        <w:rPr>
          <w:rFonts w:ascii="Times New Roman" w:hAnsi="Times New Roman"/>
          <w:spacing w:val="-1"/>
          <w:sz w:val="24"/>
          <w:szCs w:val="24"/>
        </w:rPr>
        <w:t>z</w:t>
      </w:r>
      <w:r w:rsidRPr="00F8465B">
        <w:rPr>
          <w:rFonts w:ascii="Times New Roman" w:hAnsi="Times New Roman"/>
          <w:sz w:val="24"/>
          <w:szCs w:val="24"/>
        </w:rPr>
        <w:t>e</w:t>
      </w:r>
      <w:r w:rsidRPr="00F8465B">
        <w:rPr>
          <w:rFonts w:ascii="Times New Roman" w:hAnsi="Times New Roman"/>
          <w:spacing w:val="-1"/>
          <w:sz w:val="24"/>
          <w:szCs w:val="24"/>
        </w:rPr>
        <w:t>ń</w:t>
      </w:r>
      <w:r w:rsidRPr="00F8465B">
        <w:rPr>
          <w:rFonts w:ascii="Times New Roman" w:hAnsi="Times New Roman"/>
          <w:sz w:val="24"/>
          <w:szCs w:val="24"/>
        </w:rPr>
        <w:t>,</w:t>
      </w:r>
      <w:r w:rsidRPr="00F8465B">
        <w:rPr>
          <w:rFonts w:ascii="Times New Roman" w:hAnsi="Times New Roman"/>
          <w:spacing w:val="2"/>
          <w:sz w:val="24"/>
          <w:szCs w:val="24"/>
        </w:rPr>
        <w:t xml:space="preserve"> </w:t>
      </w:r>
      <w:r w:rsidRPr="00F8465B">
        <w:rPr>
          <w:rFonts w:ascii="Times New Roman" w:hAnsi="Times New Roman"/>
          <w:spacing w:val="1"/>
          <w:sz w:val="24"/>
          <w:szCs w:val="24"/>
        </w:rPr>
        <w:t>k</w:t>
      </w:r>
      <w:r w:rsidRPr="00F8465B">
        <w:rPr>
          <w:rFonts w:ascii="Times New Roman" w:hAnsi="Times New Roman"/>
          <w:spacing w:val="-1"/>
          <w:sz w:val="24"/>
          <w:szCs w:val="24"/>
        </w:rPr>
        <w:t>t</w:t>
      </w:r>
      <w:r w:rsidRPr="00F8465B">
        <w:rPr>
          <w:rFonts w:ascii="Times New Roman" w:hAnsi="Times New Roman"/>
          <w:sz w:val="24"/>
          <w:szCs w:val="24"/>
        </w:rPr>
        <w:t>óry:</w:t>
      </w:r>
    </w:p>
    <w:p w:rsidR="008739CF" w:rsidRPr="00F8465B" w:rsidRDefault="008739CF" w:rsidP="00F8465B">
      <w:pPr>
        <w:spacing w:before="7" w:after="0" w:line="240" w:lineRule="auto"/>
        <w:jc w:val="both"/>
        <w:rPr>
          <w:rFonts w:ascii="Times New Roman" w:hAnsi="Times New Roman"/>
          <w:sz w:val="24"/>
          <w:szCs w:val="24"/>
        </w:rPr>
      </w:pPr>
    </w:p>
    <w:p w:rsidR="008739CF" w:rsidRPr="00F8465B" w:rsidRDefault="008739CF" w:rsidP="00F8465B">
      <w:pPr>
        <w:spacing w:after="0" w:line="240" w:lineRule="auto"/>
        <w:jc w:val="both"/>
        <w:rPr>
          <w:rFonts w:ascii="Times New Roman" w:hAnsi="Times New Roman"/>
          <w:sz w:val="24"/>
          <w:szCs w:val="24"/>
        </w:rPr>
      </w:pPr>
    </w:p>
    <w:p w:rsidR="008739CF" w:rsidRPr="00F8465B" w:rsidRDefault="008739CF" w:rsidP="00F8465B">
      <w:pPr>
        <w:spacing w:after="0" w:line="240" w:lineRule="auto"/>
        <w:ind w:left="123" w:right="-20"/>
        <w:jc w:val="both"/>
        <w:rPr>
          <w:rFonts w:ascii="Times New Roman" w:hAnsi="Times New Roman"/>
          <w:b/>
          <w:bCs/>
          <w:spacing w:val="-1"/>
          <w:w w:val="121"/>
          <w:sz w:val="24"/>
          <w:szCs w:val="24"/>
        </w:rPr>
      </w:pPr>
      <w:r w:rsidRPr="00F8465B">
        <w:rPr>
          <w:rFonts w:ascii="Times New Roman" w:hAnsi="Times New Roman"/>
          <w:b/>
          <w:bCs/>
          <w:spacing w:val="-1"/>
          <w:sz w:val="24"/>
          <w:szCs w:val="24"/>
        </w:rPr>
        <w:t>I</w:t>
      </w:r>
      <w:r w:rsidRPr="00F8465B">
        <w:rPr>
          <w:rFonts w:ascii="Times New Roman" w:hAnsi="Times New Roman"/>
          <w:b/>
          <w:bCs/>
          <w:sz w:val="24"/>
          <w:szCs w:val="24"/>
        </w:rPr>
        <w:t>.</w:t>
      </w:r>
      <w:r w:rsidRPr="00F8465B">
        <w:rPr>
          <w:rFonts w:ascii="Times New Roman" w:hAnsi="Times New Roman"/>
          <w:b/>
          <w:bCs/>
          <w:spacing w:val="3"/>
          <w:sz w:val="24"/>
          <w:szCs w:val="24"/>
        </w:rPr>
        <w:t xml:space="preserve"> </w:t>
      </w:r>
      <w:r w:rsidRPr="00F8465B">
        <w:rPr>
          <w:rFonts w:ascii="Times New Roman" w:hAnsi="Times New Roman"/>
          <w:b/>
          <w:bCs/>
          <w:spacing w:val="-1"/>
          <w:w w:val="121"/>
          <w:sz w:val="24"/>
          <w:szCs w:val="24"/>
        </w:rPr>
        <w:t>Kształcenie literackie i kulturowe</w:t>
      </w:r>
    </w:p>
    <w:p w:rsidR="008739CF" w:rsidRPr="00F8465B" w:rsidRDefault="008739CF" w:rsidP="00F8465B">
      <w:pPr>
        <w:spacing w:after="0" w:line="240" w:lineRule="auto"/>
        <w:ind w:left="123" w:right="-20"/>
        <w:jc w:val="both"/>
        <w:rPr>
          <w:rFonts w:ascii="Times New Roman" w:hAnsi="Times New Roman"/>
          <w:sz w:val="24"/>
          <w:szCs w:val="24"/>
        </w:rPr>
      </w:pPr>
    </w:p>
    <w:p w:rsidR="008739CF" w:rsidRPr="00F8465B" w:rsidRDefault="008739CF" w:rsidP="00F8465B">
      <w:pPr>
        <w:spacing w:before="8" w:after="0" w:line="240" w:lineRule="auto"/>
        <w:jc w:val="both"/>
        <w:rPr>
          <w:rFonts w:ascii="Times New Roman" w:hAnsi="Times New Roman"/>
          <w:sz w:val="24"/>
          <w:szCs w:val="24"/>
        </w:rPr>
      </w:pPr>
    </w:p>
    <w:p w:rsidR="008739CF" w:rsidRPr="00F8465B" w:rsidRDefault="008739CF" w:rsidP="00F8465B">
      <w:pPr>
        <w:spacing w:after="0" w:line="240" w:lineRule="auto"/>
        <w:ind w:left="123" w:right="-20"/>
        <w:jc w:val="both"/>
        <w:rPr>
          <w:rFonts w:ascii="Times New Roman" w:hAnsi="Times New Roman"/>
          <w:sz w:val="24"/>
          <w:szCs w:val="24"/>
        </w:rPr>
      </w:pPr>
      <w:r w:rsidRPr="00F8465B">
        <w:rPr>
          <w:rFonts w:ascii="Times New Roman" w:hAnsi="Times New Roman"/>
          <w:b/>
          <w:bCs/>
          <w:sz w:val="24"/>
          <w:szCs w:val="24"/>
        </w:rPr>
        <w:t>S</w:t>
      </w:r>
      <w:r w:rsidRPr="00F8465B">
        <w:rPr>
          <w:rFonts w:ascii="Times New Roman" w:hAnsi="Times New Roman"/>
          <w:b/>
          <w:bCs/>
          <w:spacing w:val="1"/>
          <w:sz w:val="24"/>
          <w:szCs w:val="24"/>
        </w:rPr>
        <w:t>Ł</w:t>
      </w:r>
      <w:r w:rsidRPr="00F8465B">
        <w:rPr>
          <w:rFonts w:ascii="Times New Roman" w:hAnsi="Times New Roman"/>
          <w:b/>
          <w:bCs/>
          <w:sz w:val="24"/>
          <w:szCs w:val="24"/>
        </w:rPr>
        <w:t>U</w:t>
      </w:r>
      <w:r w:rsidRPr="00F8465B">
        <w:rPr>
          <w:rFonts w:ascii="Times New Roman" w:hAnsi="Times New Roman"/>
          <w:b/>
          <w:bCs/>
          <w:spacing w:val="-1"/>
          <w:sz w:val="24"/>
          <w:szCs w:val="24"/>
        </w:rPr>
        <w:t>C</w:t>
      </w:r>
      <w:r w:rsidRPr="00F8465B">
        <w:rPr>
          <w:rFonts w:ascii="Times New Roman" w:hAnsi="Times New Roman"/>
          <w:b/>
          <w:bCs/>
          <w:sz w:val="24"/>
          <w:szCs w:val="24"/>
        </w:rPr>
        <w:t>HANIE</w:t>
      </w:r>
    </w:p>
    <w:p w:rsidR="008739CF" w:rsidRPr="00F8465B" w:rsidRDefault="008739CF" w:rsidP="00F8465B">
      <w:pPr>
        <w:spacing w:after="0" w:line="240" w:lineRule="auto"/>
        <w:jc w:val="both"/>
        <w:rPr>
          <w:rFonts w:ascii="Times New Roman" w:hAnsi="Times New Roman"/>
          <w:sz w:val="24"/>
          <w:szCs w:val="24"/>
        </w:rPr>
      </w:pPr>
    </w:p>
    <w:p w:rsidR="008739CF" w:rsidRPr="00F8465B" w:rsidRDefault="008739CF" w:rsidP="00C47A02">
      <w:pPr>
        <w:pStyle w:val="ListParagraph"/>
        <w:widowControl w:val="0"/>
        <w:numPr>
          <w:ilvl w:val="0"/>
          <w:numId w:val="244"/>
        </w:numPr>
        <w:spacing w:after="0" w:line="240" w:lineRule="auto"/>
        <w:ind w:right="-20"/>
        <w:jc w:val="both"/>
        <w:rPr>
          <w:rFonts w:ascii="Times New Roman" w:hAnsi="Times New Roman"/>
          <w:sz w:val="24"/>
          <w:szCs w:val="24"/>
        </w:rPr>
      </w:pPr>
      <w:r w:rsidRPr="00F8465B">
        <w:rPr>
          <w:rFonts w:ascii="Times New Roman" w:hAnsi="Times New Roman"/>
          <w:spacing w:val="1"/>
          <w:sz w:val="24"/>
          <w:szCs w:val="24"/>
        </w:rPr>
        <w:t>sk</w:t>
      </w:r>
      <w:r w:rsidRPr="00F8465B">
        <w:rPr>
          <w:rFonts w:ascii="Times New Roman" w:hAnsi="Times New Roman"/>
          <w:sz w:val="24"/>
          <w:szCs w:val="24"/>
        </w:rPr>
        <w:t>upia</w:t>
      </w:r>
      <w:r w:rsidRPr="00F8465B">
        <w:rPr>
          <w:rFonts w:ascii="Times New Roman" w:hAnsi="Times New Roman"/>
          <w:spacing w:val="-2"/>
          <w:sz w:val="24"/>
          <w:szCs w:val="24"/>
        </w:rPr>
        <w:t xml:space="preserve"> </w:t>
      </w:r>
      <w:r w:rsidRPr="00F8465B">
        <w:rPr>
          <w:rFonts w:ascii="Times New Roman" w:hAnsi="Times New Roman"/>
          <w:sz w:val="24"/>
          <w:szCs w:val="24"/>
        </w:rPr>
        <w:t>uw</w:t>
      </w:r>
      <w:r w:rsidRPr="00F8465B">
        <w:rPr>
          <w:rFonts w:ascii="Times New Roman" w:hAnsi="Times New Roman"/>
          <w:spacing w:val="1"/>
          <w:sz w:val="24"/>
          <w:szCs w:val="24"/>
        </w:rPr>
        <w:t>ag</w:t>
      </w:r>
      <w:r w:rsidRPr="00F8465B">
        <w:rPr>
          <w:rFonts w:ascii="Times New Roman" w:hAnsi="Times New Roman"/>
          <w:sz w:val="24"/>
          <w:szCs w:val="24"/>
        </w:rPr>
        <w:t>ę</w:t>
      </w:r>
      <w:r w:rsidRPr="00F8465B">
        <w:rPr>
          <w:rFonts w:ascii="Times New Roman" w:hAnsi="Times New Roman"/>
          <w:spacing w:val="-2"/>
          <w:sz w:val="24"/>
          <w:szCs w:val="24"/>
        </w:rPr>
        <w:t xml:space="preserve"> </w:t>
      </w:r>
      <w:r w:rsidRPr="00F8465B">
        <w:rPr>
          <w:rFonts w:ascii="Times New Roman" w:hAnsi="Times New Roman"/>
          <w:spacing w:val="-1"/>
          <w:sz w:val="24"/>
          <w:szCs w:val="24"/>
        </w:rPr>
        <w:t>n</w:t>
      </w:r>
      <w:r w:rsidRPr="00F8465B">
        <w:rPr>
          <w:rFonts w:ascii="Times New Roman" w:hAnsi="Times New Roman"/>
          <w:sz w:val="24"/>
          <w:szCs w:val="24"/>
        </w:rPr>
        <w:t>a</w:t>
      </w:r>
      <w:r w:rsidRPr="00F8465B">
        <w:rPr>
          <w:rFonts w:ascii="Times New Roman" w:hAnsi="Times New Roman"/>
          <w:spacing w:val="4"/>
          <w:sz w:val="24"/>
          <w:szCs w:val="24"/>
        </w:rPr>
        <w:t xml:space="preserve"> </w:t>
      </w:r>
      <w:r w:rsidRPr="00F8465B">
        <w:rPr>
          <w:rFonts w:ascii="Times New Roman" w:hAnsi="Times New Roman"/>
          <w:spacing w:val="1"/>
          <w:sz w:val="24"/>
          <w:szCs w:val="24"/>
        </w:rPr>
        <w:t>k</w:t>
      </w:r>
      <w:r w:rsidRPr="00F8465B">
        <w:rPr>
          <w:rFonts w:ascii="Times New Roman" w:hAnsi="Times New Roman"/>
          <w:sz w:val="24"/>
          <w:szCs w:val="24"/>
        </w:rPr>
        <w:t>rót</w:t>
      </w:r>
      <w:r w:rsidRPr="00F8465B">
        <w:rPr>
          <w:rFonts w:ascii="Times New Roman" w:hAnsi="Times New Roman"/>
          <w:spacing w:val="1"/>
          <w:sz w:val="24"/>
          <w:szCs w:val="24"/>
        </w:rPr>
        <w:t>k</w:t>
      </w:r>
      <w:r w:rsidRPr="00F8465B">
        <w:rPr>
          <w:rFonts w:ascii="Times New Roman" w:hAnsi="Times New Roman"/>
          <w:sz w:val="24"/>
          <w:szCs w:val="24"/>
        </w:rPr>
        <w:t>ich</w:t>
      </w:r>
      <w:r w:rsidRPr="00F8465B">
        <w:rPr>
          <w:rFonts w:ascii="Times New Roman" w:hAnsi="Times New Roman"/>
          <w:spacing w:val="-2"/>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ypo</w:t>
      </w:r>
      <w:r w:rsidRPr="00F8465B">
        <w:rPr>
          <w:rFonts w:ascii="Times New Roman" w:hAnsi="Times New Roman"/>
          <w:spacing w:val="-1"/>
          <w:sz w:val="24"/>
          <w:szCs w:val="24"/>
        </w:rPr>
        <w:t>w</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z w:val="24"/>
          <w:szCs w:val="24"/>
        </w:rPr>
        <w:t>d</w:t>
      </w:r>
      <w:r w:rsidRPr="00F8465B">
        <w:rPr>
          <w:rFonts w:ascii="Times New Roman" w:hAnsi="Times New Roman"/>
          <w:spacing w:val="-1"/>
          <w:sz w:val="24"/>
          <w:szCs w:val="24"/>
        </w:rPr>
        <w:t>z</w:t>
      </w:r>
      <w:r w:rsidRPr="00F8465B">
        <w:rPr>
          <w:rFonts w:ascii="Times New Roman" w:hAnsi="Times New Roman"/>
          <w:sz w:val="24"/>
          <w:szCs w:val="24"/>
        </w:rPr>
        <w:t>i</w:t>
      </w:r>
      <w:r w:rsidRPr="00F8465B">
        <w:rPr>
          <w:rFonts w:ascii="Times New Roman" w:hAnsi="Times New Roman"/>
          <w:spacing w:val="1"/>
          <w:sz w:val="24"/>
          <w:szCs w:val="24"/>
        </w:rPr>
        <w:t>a</w:t>
      </w:r>
      <w:r w:rsidRPr="00F8465B">
        <w:rPr>
          <w:rFonts w:ascii="Times New Roman" w:hAnsi="Times New Roman"/>
          <w:sz w:val="24"/>
          <w:szCs w:val="24"/>
        </w:rPr>
        <w:t>ch</w:t>
      </w:r>
      <w:r w:rsidRPr="00F8465B">
        <w:rPr>
          <w:rFonts w:ascii="Times New Roman" w:hAnsi="Times New Roman"/>
          <w:spacing w:val="-6"/>
          <w:sz w:val="24"/>
          <w:szCs w:val="24"/>
        </w:rPr>
        <w:t xml:space="preserve"> </w:t>
      </w:r>
      <w:r w:rsidRPr="00F8465B">
        <w:rPr>
          <w:rFonts w:ascii="Times New Roman" w:hAnsi="Times New Roman"/>
          <w:sz w:val="24"/>
          <w:szCs w:val="24"/>
        </w:rPr>
        <w:t>innych</w:t>
      </w:r>
      <w:r w:rsidRPr="00F8465B">
        <w:rPr>
          <w:rFonts w:ascii="Times New Roman" w:hAnsi="Times New Roman"/>
          <w:spacing w:val="1"/>
          <w:sz w:val="24"/>
          <w:szCs w:val="24"/>
        </w:rPr>
        <w:t xml:space="preserve"> </w:t>
      </w:r>
      <w:r w:rsidRPr="00F8465B">
        <w:rPr>
          <w:rFonts w:ascii="Times New Roman" w:hAnsi="Times New Roman"/>
          <w:sz w:val="24"/>
          <w:szCs w:val="24"/>
        </w:rPr>
        <w:t>osób</w:t>
      </w:r>
    </w:p>
    <w:p w:rsidR="008739CF" w:rsidRPr="00F8465B" w:rsidRDefault="008739CF" w:rsidP="00C47A02">
      <w:pPr>
        <w:pStyle w:val="ListParagraph"/>
        <w:widowControl w:val="0"/>
        <w:numPr>
          <w:ilvl w:val="0"/>
          <w:numId w:val="244"/>
        </w:numPr>
        <w:spacing w:after="0" w:line="240" w:lineRule="auto"/>
        <w:ind w:right="-20"/>
        <w:jc w:val="both"/>
        <w:rPr>
          <w:rFonts w:ascii="Times New Roman" w:hAnsi="Times New Roman"/>
          <w:sz w:val="24"/>
          <w:szCs w:val="24"/>
        </w:rPr>
      </w:pPr>
      <w:r w:rsidRPr="00F8465B">
        <w:rPr>
          <w:rFonts w:ascii="Times New Roman" w:hAnsi="Times New Roman"/>
          <w:position w:val="3"/>
          <w:sz w:val="24"/>
          <w:szCs w:val="24"/>
        </w:rPr>
        <w:t>r</w:t>
      </w:r>
      <w:r w:rsidRPr="00F8465B">
        <w:rPr>
          <w:rFonts w:ascii="Times New Roman" w:hAnsi="Times New Roman"/>
          <w:spacing w:val="1"/>
          <w:position w:val="3"/>
          <w:sz w:val="24"/>
          <w:szCs w:val="24"/>
        </w:rPr>
        <w:t>eag</w:t>
      </w:r>
      <w:r w:rsidRPr="00F8465B">
        <w:rPr>
          <w:rFonts w:ascii="Times New Roman" w:hAnsi="Times New Roman"/>
          <w:position w:val="3"/>
          <w:sz w:val="24"/>
          <w:szCs w:val="24"/>
        </w:rPr>
        <w:t xml:space="preserve">uje </w:t>
      </w:r>
      <w:r w:rsidRPr="00F8465B">
        <w:rPr>
          <w:rFonts w:ascii="Times New Roman" w:hAnsi="Times New Roman"/>
          <w:spacing w:val="-1"/>
          <w:position w:val="3"/>
          <w:sz w:val="24"/>
          <w:szCs w:val="24"/>
        </w:rPr>
        <w:t>n</w:t>
      </w:r>
      <w:r w:rsidRPr="00F8465B">
        <w:rPr>
          <w:rFonts w:ascii="Times New Roman" w:hAnsi="Times New Roman"/>
          <w:position w:val="3"/>
          <w:sz w:val="24"/>
          <w:szCs w:val="24"/>
        </w:rPr>
        <w:t xml:space="preserve">a </w:t>
      </w:r>
      <w:r w:rsidRPr="00F8465B">
        <w:rPr>
          <w:rFonts w:ascii="Times New Roman" w:hAnsi="Times New Roman"/>
          <w:spacing w:val="-1"/>
          <w:position w:val="3"/>
          <w:sz w:val="24"/>
          <w:szCs w:val="24"/>
        </w:rPr>
        <w:t>w</w:t>
      </w:r>
      <w:r w:rsidRPr="00F8465B">
        <w:rPr>
          <w:rFonts w:ascii="Times New Roman" w:hAnsi="Times New Roman"/>
          <w:position w:val="3"/>
          <w:sz w:val="24"/>
          <w:szCs w:val="24"/>
        </w:rPr>
        <w:t>ypowi</w:t>
      </w:r>
      <w:r w:rsidRPr="00F8465B">
        <w:rPr>
          <w:rFonts w:ascii="Times New Roman" w:hAnsi="Times New Roman"/>
          <w:spacing w:val="1"/>
          <w:position w:val="3"/>
          <w:sz w:val="24"/>
          <w:szCs w:val="24"/>
        </w:rPr>
        <w:t>e</w:t>
      </w:r>
      <w:r w:rsidRPr="00F8465B">
        <w:rPr>
          <w:rFonts w:ascii="Times New Roman" w:hAnsi="Times New Roman"/>
          <w:position w:val="3"/>
          <w:sz w:val="24"/>
          <w:szCs w:val="24"/>
        </w:rPr>
        <w:t>dzi innych w</w:t>
      </w:r>
      <w:r w:rsidRPr="00F8465B">
        <w:rPr>
          <w:rFonts w:ascii="Times New Roman" w:hAnsi="Times New Roman"/>
          <w:spacing w:val="1"/>
          <w:position w:val="3"/>
          <w:sz w:val="24"/>
          <w:szCs w:val="24"/>
        </w:rPr>
        <w:t>e</w:t>
      </w:r>
      <w:r w:rsidRPr="00F8465B">
        <w:rPr>
          <w:rFonts w:ascii="Times New Roman" w:hAnsi="Times New Roman"/>
          <w:position w:val="3"/>
          <w:sz w:val="24"/>
          <w:szCs w:val="24"/>
        </w:rPr>
        <w:t>r</w:t>
      </w:r>
      <w:r w:rsidRPr="00F8465B">
        <w:rPr>
          <w:rFonts w:ascii="Times New Roman" w:hAnsi="Times New Roman"/>
          <w:spacing w:val="1"/>
          <w:position w:val="3"/>
          <w:sz w:val="24"/>
          <w:szCs w:val="24"/>
        </w:rPr>
        <w:t>ba</w:t>
      </w:r>
      <w:r w:rsidRPr="00F8465B">
        <w:rPr>
          <w:rFonts w:ascii="Times New Roman" w:hAnsi="Times New Roman"/>
          <w:spacing w:val="-1"/>
          <w:position w:val="3"/>
          <w:sz w:val="24"/>
          <w:szCs w:val="24"/>
        </w:rPr>
        <w:t>l</w:t>
      </w:r>
      <w:r w:rsidRPr="00F8465B">
        <w:rPr>
          <w:rFonts w:ascii="Times New Roman" w:hAnsi="Times New Roman"/>
          <w:position w:val="3"/>
          <w:sz w:val="24"/>
          <w:szCs w:val="24"/>
        </w:rPr>
        <w:t>nie i ni</w:t>
      </w:r>
      <w:r w:rsidRPr="00F8465B">
        <w:rPr>
          <w:rFonts w:ascii="Times New Roman" w:hAnsi="Times New Roman"/>
          <w:spacing w:val="1"/>
          <w:position w:val="3"/>
          <w:sz w:val="24"/>
          <w:szCs w:val="24"/>
        </w:rPr>
        <w:t>e</w:t>
      </w:r>
      <w:r w:rsidRPr="00F8465B">
        <w:rPr>
          <w:rFonts w:ascii="Times New Roman" w:hAnsi="Times New Roman"/>
          <w:spacing w:val="-1"/>
          <w:position w:val="3"/>
          <w:sz w:val="24"/>
          <w:szCs w:val="24"/>
        </w:rPr>
        <w:t>w</w:t>
      </w:r>
      <w:r w:rsidRPr="00F8465B">
        <w:rPr>
          <w:rFonts w:ascii="Times New Roman" w:hAnsi="Times New Roman"/>
          <w:spacing w:val="1"/>
          <w:position w:val="3"/>
          <w:sz w:val="24"/>
          <w:szCs w:val="24"/>
        </w:rPr>
        <w:t>e</w:t>
      </w:r>
      <w:r w:rsidRPr="00F8465B">
        <w:rPr>
          <w:rFonts w:ascii="Times New Roman" w:hAnsi="Times New Roman"/>
          <w:position w:val="3"/>
          <w:sz w:val="24"/>
          <w:szCs w:val="24"/>
        </w:rPr>
        <w:t>r</w:t>
      </w:r>
      <w:r w:rsidRPr="00F8465B">
        <w:rPr>
          <w:rFonts w:ascii="Times New Roman" w:hAnsi="Times New Roman"/>
          <w:spacing w:val="1"/>
          <w:position w:val="3"/>
          <w:sz w:val="24"/>
          <w:szCs w:val="24"/>
        </w:rPr>
        <w:t>ba</w:t>
      </w:r>
      <w:r w:rsidRPr="00F8465B">
        <w:rPr>
          <w:rFonts w:ascii="Times New Roman" w:hAnsi="Times New Roman"/>
          <w:position w:val="3"/>
          <w:sz w:val="24"/>
          <w:szCs w:val="24"/>
        </w:rPr>
        <w:t xml:space="preserve">lnie </w:t>
      </w:r>
      <w:r w:rsidRPr="00F8465B">
        <w:rPr>
          <w:rFonts w:ascii="Times New Roman" w:hAnsi="Times New Roman"/>
          <w:spacing w:val="1"/>
          <w:position w:val="3"/>
          <w:sz w:val="24"/>
          <w:szCs w:val="24"/>
        </w:rPr>
        <w:t>(m</w:t>
      </w:r>
      <w:r w:rsidRPr="00F8465B">
        <w:rPr>
          <w:rFonts w:ascii="Times New Roman" w:hAnsi="Times New Roman"/>
          <w:position w:val="3"/>
          <w:sz w:val="24"/>
          <w:szCs w:val="24"/>
        </w:rPr>
        <w:t>i</w:t>
      </w:r>
      <w:r w:rsidRPr="00F8465B">
        <w:rPr>
          <w:rFonts w:ascii="Times New Roman" w:hAnsi="Times New Roman"/>
          <w:spacing w:val="1"/>
          <w:position w:val="3"/>
          <w:sz w:val="24"/>
          <w:szCs w:val="24"/>
        </w:rPr>
        <w:t>m</w:t>
      </w:r>
      <w:r w:rsidRPr="00F8465B">
        <w:rPr>
          <w:rFonts w:ascii="Times New Roman" w:hAnsi="Times New Roman"/>
          <w:position w:val="3"/>
          <w:sz w:val="24"/>
          <w:szCs w:val="24"/>
        </w:rPr>
        <w:t>i</w:t>
      </w:r>
      <w:r w:rsidRPr="00F8465B">
        <w:rPr>
          <w:rFonts w:ascii="Times New Roman" w:hAnsi="Times New Roman"/>
          <w:spacing w:val="1"/>
          <w:position w:val="3"/>
          <w:sz w:val="24"/>
          <w:szCs w:val="24"/>
        </w:rPr>
        <w:t>ką</w:t>
      </w:r>
      <w:r w:rsidRPr="00F8465B">
        <w:rPr>
          <w:rFonts w:ascii="Times New Roman" w:hAnsi="Times New Roman"/>
          <w:position w:val="3"/>
          <w:sz w:val="24"/>
          <w:szCs w:val="24"/>
        </w:rPr>
        <w:t xml:space="preserve">, </w:t>
      </w:r>
      <w:r w:rsidRPr="00F8465B">
        <w:rPr>
          <w:rFonts w:ascii="Times New Roman" w:hAnsi="Times New Roman"/>
          <w:spacing w:val="1"/>
          <w:position w:val="3"/>
          <w:sz w:val="24"/>
          <w:szCs w:val="24"/>
        </w:rPr>
        <w:t>gestem, postawą</w:t>
      </w:r>
      <w:r w:rsidRPr="00F8465B">
        <w:rPr>
          <w:rFonts w:ascii="Times New Roman" w:hAnsi="Times New Roman"/>
          <w:spacing w:val="1"/>
          <w:sz w:val="24"/>
          <w:szCs w:val="24"/>
        </w:rPr>
        <w:t>)</w:t>
      </w:r>
    </w:p>
    <w:p w:rsidR="008739CF" w:rsidRPr="00F8465B" w:rsidRDefault="008739CF" w:rsidP="00C47A02">
      <w:pPr>
        <w:pStyle w:val="ListParagraph"/>
        <w:widowControl w:val="0"/>
        <w:numPr>
          <w:ilvl w:val="0"/>
          <w:numId w:val="244"/>
        </w:numPr>
        <w:spacing w:after="0" w:line="240" w:lineRule="auto"/>
        <w:ind w:right="-20"/>
        <w:jc w:val="both"/>
        <w:rPr>
          <w:rFonts w:ascii="Times New Roman" w:hAnsi="Times New Roman"/>
          <w:sz w:val="24"/>
          <w:szCs w:val="24"/>
        </w:rPr>
      </w:pPr>
      <w:r w:rsidRPr="00F8465B">
        <w:rPr>
          <w:rFonts w:ascii="Times New Roman" w:hAnsi="Times New Roman"/>
          <w:position w:val="2"/>
          <w:sz w:val="24"/>
          <w:szCs w:val="24"/>
        </w:rPr>
        <w:t>rozu</w:t>
      </w:r>
      <w:r w:rsidRPr="00F8465B">
        <w:rPr>
          <w:rFonts w:ascii="Times New Roman" w:hAnsi="Times New Roman"/>
          <w:spacing w:val="1"/>
          <w:position w:val="2"/>
          <w:sz w:val="24"/>
          <w:szCs w:val="24"/>
        </w:rPr>
        <w:t>m</w:t>
      </w:r>
      <w:r w:rsidRPr="00F8465B">
        <w:rPr>
          <w:rFonts w:ascii="Times New Roman" w:hAnsi="Times New Roman"/>
          <w:position w:val="2"/>
          <w:sz w:val="24"/>
          <w:szCs w:val="24"/>
        </w:rPr>
        <w:t>ie</w:t>
      </w:r>
      <w:r w:rsidRPr="00F8465B">
        <w:rPr>
          <w:rFonts w:ascii="Times New Roman" w:hAnsi="Times New Roman"/>
          <w:spacing w:val="-3"/>
          <w:position w:val="2"/>
          <w:sz w:val="24"/>
          <w:szCs w:val="24"/>
        </w:rPr>
        <w:t xml:space="preserve"> </w:t>
      </w:r>
      <w:r w:rsidRPr="00F8465B">
        <w:rPr>
          <w:rFonts w:ascii="Times New Roman" w:hAnsi="Times New Roman"/>
          <w:position w:val="2"/>
          <w:sz w:val="24"/>
          <w:szCs w:val="24"/>
        </w:rPr>
        <w:t>pol</w:t>
      </w:r>
      <w:r w:rsidRPr="00F8465B">
        <w:rPr>
          <w:rFonts w:ascii="Times New Roman" w:hAnsi="Times New Roman"/>
          <w:spacing w:val="1"/>
          <w:position w:val="2"/>
          <w:sz w:val="24"/>
          <w:szCs w:val="24"/>
        </w:rPr>
        <w:t>e</w:t>
      </w:r>
      <w:r w:rsidRPr="00F8465B">
        <w:rPr>
          <w:rFonts w:ascii="Times New Roman" w:hAnsi="Times New Roman"/>
          <w:position w:val="2"/>
          <w:sz w:val="24"/>
          <w:szCs w:val="24"/>
        </w:rPr>
        <w:t>c</w:t>
      </w:r>
      <w:r w:rsidRPr="00F8465B">
        <w:rPr>
          <w:rFonts w:ascii="Times New Roman" w:hAnsi="Times New Roman"/>
          <w:spacing w:val="1"/>
          <w:position w:val="2"/>
          <w:sz w:val="24"/>
          <w:szCs w:val="24"/>
        </w:rPr>
        <w:t>e</w:t>
      </w:r>
      <w:r w:rsidRPr="00F8465B">
        <w:rPr>
          <w:rFonts w:ascii="Times New Roman" w:hAnsi="Times New Roman"/>
          <w:spacing w:val="-1"/>
          <w:position w:val="2"/>
          <w:sz w:val="24"/>
          <w:szCs w:val="24"/>
        </w:rPr>
        <w:t>n</w:t>
      </w:r>
      <w:r w:rsidRPr="00F8465B">
        <w:rPr>
          <w:rFonts w:ascii="Times New Roman" w:hAnsi="Times New Roman"/>
          <w:position w:val="2"/>
          <w:sz w:val="24"/>
          <w:szCs w:val="24"/>
        </w:rPr>
        <w:t>ia</w:t>
      </w:r>
      <w:r w:rsidRPr="00F8465B">
        <w:rPr>
          <w:rFonts w:ascii="Times New Roman" w:hAnsi="Times New Roman"/>
          <w:spacing w:val="-2"/>
          <w:position w:val="2"/>
          <w:sz w:val="24"/>
          <w:szCs w:val="24"/>
        </w:rPr>
        <w:t xml:space="preserve"> </w:t>
      </w:r>
      <w:r w:rsidRPr="00F8465B">
        <w:rPr>
          <w:rFonts w:ascii="Times New Roman" w:hAnsi="Times New Roman"/>
          <w:position w:val="2"/>
          <w:sz w:val="24"/>
          <w:szCs w:val="24"/>
        </w:rPr>
        <w:t>n</w:t>
      </w:r>
      <w:r w:rsidRPr="00F8465B">
        <w:rPr>
          <w:rFonts w:ascii="Times New Roman" w:hAnsi="Times New Roman"/>
          <w:spacing w:val="1"/>
          <w:position w:val="2"/>
          <w:sz w:val="24"/>
          <w:szCs w:val="24"/>
        </w:rPr>
        <w:t>a</w:t>
      </w:r>
      <w:r w:rsidRPr="00F8465B">
        <w:rPr>
          <w:rFonts w:ascii="Times New Roman" w:hAnsi="Times New Roman"/>
          <w:position w:val="2"/>
          <w:sz w:val="24"/>
          <w:szCs w:val="24"/>
        </w:rPr>
        <w:t>uczyci</w:t>
      </w:r>
      <w:r w:rsidRPr="00F8465B">
        <w:rPr>
          <w:rFonts w:ascii="Times New Roman" w:hAnsi="Times New Roman"/>
          <w:spacing w:val="1"/>
          <w:position w:val="2"/>
          <w:sz w:val="24"/>
          <w:szCs w:val="24"/>
        </w:rPr>
        <w:t>e</w:t>
      </w:r>
      <w:r w:rsidRPr="00F8465B">
        <w:rPr>
          <w:rFonts w:ascii="Times New Roman" w:hAnsi="Times New Roman"/>
          <w:spacing w:val="-1"/>
          <w:position w:val="2"/>
          <w:sz w:val="24"/>
          <w:szCs w:val="24"/>
        </w:rPr>
        <w:t>l</w:t>
      </w:r>
      <w:r w:rsidRPr="00F8465B">
        <w:rPr>
          <w:rFonts w:ascii="Times New Roman" w:hAnsi="Times New Roman"/>
          <w:spacing w:val="1"/>
          <w:position w:val="2"/>
          <w:sz w:val="24"/>
          <w:szCs w:val="24"/>
        </w:rPr>
        <w:t>a</w:t>
      </w:r>
      <w:r w:rsidRPr="00F8465B">
        <w:rPr>
          <w:rFonts w:ascii="Times New Roman" w:hAnsi="Times New Roman"/>
          <w:position w:val="2"/>
          <w:sz w:val="24"/>
          <w:szCs w:val="24"/>
        </w:rPr>
        <w:t>,</w:t>
      </w:r>
      <w:r w:rsidRPr="00F8465B">
        <w:rPr>
          <w:rFonts w:ascii="Times New Roman" w:hAnsi="Times New Roman"/>
          <w:spacing w:val="-5"/>
          <w:position w:val="2"/>
          <w:sz w:val="24"/>
          <w:szCs w:val="24"/>
        </w:rPr>
        <w:t xml:space="preserve"> </w:t>
      </w:r>
      <w:r w:rsidRPr="00F8465B">
        <w:rPr>
          <w:rFonts w:ascii="Times New Roman" w:hAnsi="Times New Roman"/>
          <w:position w:val="2"/>
          <w:sz w:val="24"/>
          <w:szCs w:val="24"/>
        </w:rPr>
        <w:t>wypowi</w:t>
      </w:r>
      <w:r w:rsidRPr="00F8465B">
        <w:rPr>
          <w:rFonts w:ascii="Times New Roman" w:hAnsi="Times New Roman"/>
          <w:spacing w:val="1"/>
          <w:position w:val="2"/>
          <w:sz w:val="24"/>
          <w:szCs w:val="24"/>
        </w:rPr>
        <w:t>e</w:t>
      </w:r>
      <w:r w:rsidRPr="00F8465B">
        <w:rPr>
          <w:rFonts w:ascii="Times New Roman" w:hAnsi="Times New Roman"/>
          <w:position w:val="2"/>
          <w:sz w:val="24"/>
          <w:szCs w:val="24"/>
        </w:rPr>
        <w:t>dzi</w:t>
      </w:r>
      <w:r w:rsidRPr="00F8465B">
        <w:rPr>
          <w:rFonts w:ascii="Times New Roman" w:hAnsi="Times New Roman"/>
          <w:spacing w:val="-2"/>
          <w:position w:val="2"/>
          <w:sz w:val="24"/>
          <w:szCs w:val="24"/>
        </w:rPr>
        <w:t xml:space="preserve"> </w:t>
      </w:r>
      <w:r w:rsidRPr="00F8465B">
        <w:rPr>
          <w:rFonts w:ascii="Times New Roman" w:hAnsi="Times New Roman"/>
          <w:position w:val="2"/>
          <w:sz w:val="24"/>
          <w:szCs w:val="24"/>
        </w:rPr>
        <w:t>innych</w:t>
      </w:r>
      <w:r w:rsidRPr="00F8465B">
        <w:rPr>
          <w:rFonts w:ascii="Times New Roman" w:hAnsi="Times New Roman"/>
          <w:spacing w:val="1"/>
          <w:position w:val="2"/>
          <w:sz w:val="24"/>
          <w:szCs w:val="24"/>
        </w:rPr>
        <w:t xml:space="preserve"> </w:t>
      </w:r>
      <w:r w:rsidRPr="00F8465B">
        <w:rPr>
          <w:rFonts w:ascii="Times New Roman" w:hAnsi="Times New Roman"/>
          <w:position w:val="2"/>
          <w:sz w:val="24"/>
          <w:szCs w:val="24"/>
        </w:rPr>
        <w:t>uczniów</w:t>
      </w:r>
    </w:p>
    <w:p w:rsidR="008739CF" w:rsidRPr="00F8465B" w:rsidRDefault="008739CF" w:rsidP="00C47A02">
      <w:pPr>
        <w:pStyle w:val="ListParagraph"/>
        <w:widowControl w:val="0"/>
        <w:numPr>
          <w:ilvl w:val="0"/>
          <w:numId w:val="244"/>
        </w:numPr>
        <w:spacing w:after="0" w:line="240" w:lineRule="auto"/>
        <w:ind w:right="-20"/>
        <w:jc w:val="both"/>
        <w:rPr>
          <w:rFonts w:ascii="Times New Roman" w:hAnsi="Times New Roman"/>
          <w:sz w:val="24"/>
          <w:szCs w:val="24"/>
        </w:rPr>
      </w:pPr>
      <w:r w:rsidRPr="00F8465B">
        <w:rPr>
          <w:rFonts w:ascii="Times New Roman" w:hAnsi="Times New Roman"/>
          <w:position w:val="3"/>
          <w:sz w:val="24"/>
          <w:szCs w:val="24"/>
        </w:rPr>
        <w:t>ro</w:t>
      </w:r>
      <w:r w:rsidRPr="00F8465B">
        <w:rPr>
          <w:rFonts w:ascii="Times New Roman" w:hAnsi="Times New Roman"/>
          <w:spacing w:val="-1"/>
          <w:position w:val="3"/>
          <w:sz w:val="24"/>
          <w:szCs w:val="24"/>
        </w:rPr>
        <w:t>z</w:t>
      </w:r>
      <w:r w:rsidRPr="00F8465B">
        <w:rPr>
          <w:rFonts w:ascii="Times New Roman" w:hAnsi="Times New Roman"/>
          <w:position w:val="3"/>
          <w:sz w:val="24"/>
          <w:szCs w:val="24"/>
        </w:rPr>
        <w:t>po</w:t>
      </w:r>
      <w:r w:rsidRPr="00F8465B">
        <w:rPr>
          <w:rFonts w:ascii="Times New Roman" w:hAnsi="Times New Roman"/>
          <w:spacing w:val="-1"/>
          <w:position w:val="3"/>
          <w:sz w:val="24"/>
          <w:szCs w:val="24"/>
        </w:rPr>
        <w:t>z</w:t>
      </w:r>
      <w:r w:rsidRPr="00F8465B">
        <w:rPr>
          <w:rFonts w:ascii="Times New Roman" w:hAnsi="Times New Roman"/>
          <w:position w:val="3"/>
          <w:sz w:val="24"/>
          <w:szCs w:val="24"/>
        </w:rPr>
        <w:t>n</w:t>
      </w:r>
      <w:r w:rsidRPr="00F8465B">
        <w:rPr>
          <w:rFonts w:ascii="Times New Roman" w:hAnsi="Times New Roman"/>
          <w:spacing w:val="1"/>
          <w:position w:val="3"/>
          <w:sz w:val="24"/>
          <w:szCs w:val="24"/>
        </w:rPr>
        <w:t>a</w:t>
      </w:r>
      <w:r w:rsidRPr="00F8465B">
        <w:rPr>
          <w:rFonts w:ascii="Times New Roman" w:hAnsi="Times New Roman"/>
          <w:position w:val="3"/>
          <w:sz w:val="24"/>
          <w:szCs w:val="24"/>
        </w:rPr>
        <w:t>je</w:t>
      </w:r>
      <w:r w:rsidRPr="00F8465B">
        <w:rPr>
          <w:rFonts w:ascii="Times New Roman" w:hAnsi="Times New Roman"/>
          <w:spacing w:val="-4"/>
          <w:position w:val="3"/>
          <w:sz w:val="24"/>
          <w:szCs w:val="24"/>
        </w:rPr>
        <w:t xml:space="preserve"> </w:t>
      </w:r>
      <w:r w:rsidRPr="00F8465B">
        <w:rPr>
          <w:rFonts w:ascii="Times New Roman" w:hAnsi="Times New Roman"/>
          <w:position w:val="3"/>
          <w:sz w:val="24"/>
          <w:szCs w:val="24"/>
        </w:rPr>
        <w:t>proste int</w:t>
      </w:r>
      <w:r w:rsidRPr="00F8465B">
        <w:rPr>
          <w:rFonts w:ascii="Times New Roman" w:hAnsi="Times New Roman"/>
          <w:spacing w:val="1"/>
          <w:position w:val="3"/>
          <w:sz w:val="24"/>
          <w:szCs w:val="24"/>
        </w:rPr>
        <w:t>e</w:t>
      </w:r>
      <w:r w:rsidRPr="00F8465B">
        <w:rPr>
          <w:rFonts w:ascii="Times New Roman" w:hAnsi="Times New Roman"/>
          <w:position w:val="3"/>
          <w:sz w:val="24"/>
          <w:szCs w:val="24"/>
        </w:rPr>
        <w:t>ncje</w:t>
      </w:r>
      <w:r w:rsidRPr="00F8465B">
        <w:rPr>
          <w:rFonts w:ascii="Times New Roman" w:hAnsi="Times New Roman"/>
          <w:spacing w:val="-1"/>
          <w:position w:val="3"/>
          <w:sz w:val="24"/>
          <w:szCs w:val="24"/>
        </w:rPr>
        <w:t xml:space="preserve"> </w:t>
      </w:r>
      <w:r w:rsidRPr="00F8465B">
        <w:rPr>
          <w:rFonts w:ascii="Times New Roman" w:hAnsi="Times New Roman"/>
          <w:position w:val="3"/>
          <w:sz w:val="24"/>
          <w:szCs w:val="24"/>
        </w:rPr>
        <w:t>n</w:t>
      </w:r>
      <w:r w:rsidRPr="00F8465B">
        <w:rPr>
          <w:rFonts w:ascii="Times New Roman" w:hAnsi="Times New Roman"/>
          <w:spacing w:val="1"/>
          <w:position w:val="3"/>
          <w:sz w:val="24"/>
          <w:szCs w:val="24"/>
        </w:rPr>
        <w:t>a</w:t>
      </w:r>
      <w:r w:rsidRPr="00F8465B">
        <w:rPr>
          <w:rFonts w:ascii="Times New Roman" w:hAnsi="Times New Roman"/>
          <w:position w:val="3"/>
          <w:sz w:val="24"/>
          <w:szCs w:val="24"/>
        </w:rPr>
        <w:t>d</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w</w:t>
      </w:r>
      <w:r w:rsidRPr="00F8465B">
        <w:rPr>
          <w:rFonts w:ascii="Times New Roman" w:hAnsi="Times New Roman"/>
          <w:position w:val="3"/>
          <w:sz w:val="24"/>
          <w:szCs w:val="24"/>
        </w:rPr>
        <w:t>c</w:t>
      </w:r>
      <w:r w:rsidRPr="00F8465B">
        <w:rPr>
          <w:rFonts w:ascii="Times New Roman" w:hAnsi="Times New Roman"/>
          <w:spacing w:val="-8"/>
          <w:position w:val="3"/>
          <w:sz w:val="24"/>
          <w:szCs w:val="24"/>
        </w:rPr>
        <w:t>y</w:t>
      </w:r>
      <w:r w:rsidRPr="00F8465B">
        <w:rPr>
          <w:rFonts w:ascii="Times New Roman" w:hAnsi="Times New Roman"/>
          <w:position w:val="3"/>
          <w:sz w:val="24"/>
          <w:szCs w:val="24"/>
        </w:rPr>
        <w:t>,</w:t>
      </w:r>
      <w:r w:rsidRPr="00F8465B">
        <w:rPr>
          <w:rFonts w:ascii="Times New Roman" w:hAnsi="Times New Roman"/>
          <w:spacing w:val="-2"/>
          <w:position w:val="3"/>
          <w:sz w:val="24"/>
          <w:szCs w:val="24"/>
        </w:rPr>
        <w:t xml:space="preserve"> </w:t>
      </w:r>
      <w:r w:rsidRPr="00F8465B">
        <w:rPr>
          <w:rFonts w:ascii="Times New Roman" w:hAnsi="Times New Roman"/>
          <w:position w:val="3"/>
          <w:sz w:val="24"/>
          <w:szCs w:val="24"/>
        </w:rPr>
        <w:t>np.</w:t>
      </w:r>
      <w:r w:rsidRPr="00F8465B">
        <w:rPr>
          <w:rFonts w:ascii="Times New Roman" w:hAnsi="Times New Roman"/>
          <w:spacing w:val="3"/>
          <w:position w:val="3"/>
          <w:sz w:val="24"/>
          <w:szCs w:val="24"/>
        </w:rPr>
        <w:t xml:space="preserve"> </w:t>
      </w:r>
      <w:r w:rsidRPr="00F8465B">
        <w:rPr>
          <w:rFonts w:ascii="Times New Roman" w:hAnsi="Times New Roman"/>
          <w:position w:val="3"/>
          <w:sz w:val="24"/>
          <w:szCs w:val="24"/>
        </w:rPr>
        <w:t>pyt</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n</w:t>
      </w:r>
      <w:r w:rsidRPr="00F8465B">
        <w:rPr>
          <w:rFonts w:ascii="Times New Roman" w:hAnsi="Times New Roman"/>
          <w:position w:val="3"/>
          <w:sz w:val="24"/>
          <w:szCs w:val="24"/>
        </w:rPr>
        <w:t>i</w:t>
      </w:r>
      <w:r w:rsidRPr="00F8465B">
        <w:rPr>
          <w:rFonts w:ascii="Times New Roman" w:hAnsi="Times New Roman"/>
          <w:spacing w:val="1"/>
          <w:position w:val="3"/>
          <w:sz w:val="24"/>
          <w:szCs w:val="24"/>
        </w:rPr>
        <w:t>e</w:t>
      </w:r>
      <w:r w:rsidRPr="00F8465B">
        <w:rPr>
          <w:rFonts w:ascii="Times New Roman" w:hAnsi="Times New Roman"/>
          <w:position w:val="3"/>
          <w:sz w:val="24"/>
          <w:szCs w:val="24"/>
        </w:rPr>
        <w:t>,</w:t>
      </w:r>
      <w:r w:rsidRPr="00F8465B">
        <w:rPr>
          <w:rFonts w:ascii="Times New Roman" w:hAnsi="Times New Roman"/>
          <w:spacing w:val="-1"/>
          <w:position w:val="3"/>
          <w:sz w:val="24"/>
          <w:szCs w:val="24"/>
        </w:rPr>
        <w:t xml:space="preserve"> </w:t>
      </w:r>
      <w:r w:rsidRPr="00F8465B">
        <w:rPr>
          <w:rFonts w:ascii="Times New Roman" w:hAnsi="Times New Roman"/>
          <w:position w:val="3"/>
          <w:sz w:val="24"/>
          <w:szCs w:val="24"/>
        </w:rPr>
        <w:t>prośb</w:t>
      </w:r>
      <w:r w:rsidRPr="00F8465B">
        <w:rPr>
          <w:rFonts w:ascii="Times New Roman" w:hAnsi="Times New Roman"/>
          <w:spacing w:val="1"/>
          <w:position w:val="3"/>
          <w:sz w:val="24"/>
          <w:szCs w:val="24"/>
        </w:rPr>
        <w:t>ę</w:t>
      </w:r>
      <w:r w:rsidRPr="00F8465B">
        <w:rPr>
          <w:rFonts w:ascii="Times New Roman" w:hAnsi="Times New Roman"/>
          <w:position w:val="3"/>
          <w:sz w:val="24"/>
          <w:szCs w:val="24"/>
        </w:rPr>
        <w:t>,</w:t>
      </w:r>
      <w:r w:rsidRPr="00F8465B">
        <w:rPr>
          <w:rFonts w:ascii="Times New Roman" w:hAnsi="Times New Roman"/>
          <w:spacing w:val="-5"/>
          <w:position w:val="3"/>
          <w:sz w:val="24"/>
          <w:szCs w:val="24"/>
        </w:rPr>
        <w:t xml:space="preserve"> </w:t>
      </w:r>
      <w:r w:rsidRPr="00F8465B">
        <w:rPr>
          <w:rFonts w:ascii="Times New Roman" w:hAnsi="Times New Roman"/>
          <w:position w:val="3"/>
          <w:sz w:val="24"/>
          <w:szCs w:val="24"/>
        </w:rPr>
        <w:t>odmowę, przeprosiny</w:t>
      </w:r>
    </w:p>
    <w:p w:rsidR="008739CF" w:rsidRPr="00F8465B" w:rsidRDefault="008739CF" w:rsidP="00C47A02">
      <w:pPr>
        <w:pStyle w:val="ListParagraph"/>
        <w:widowControl w:val="0"/>
        <w:numPr>
          <w:ilvl w:val="0"/>
          <w:numId w:val="244"/>
        </w:numPr>
        <w:spacing w:before="5" w:after="0" w:line="240" w:lineRule="auto"/>
        <w:ind w:right="62"/>
        <w:jc w:val="both"/>
        <w:rPr>
          <w:rFonts w:ascii="Times New Roman" w:hAnsi="Times New Roman"/>
          <w:sz w:val="24"/>
          <w:szCs w:val="24"/>
        </w:rPr>
      </w:pPr>
      <w:r w:rsidRPr="00F8465B">
        <w:rPr>
          <w:rFonts w:ascii="Times New Roman" w:hAnsi="Times New Roman"/>
          <w:sz w:val="24"/>
          <w:szCs w:val="24"/>
        </w:rPr>
        <w:t>w</w:t>
      </w:r>
      <w:r w:rsidRPr="00F8465B">
        <w:rPr>
          <w:rFonts w:ascii="Times New Roman" w:hAnsi="Times New Roman"/>
          <w:spacing w:val="1"/>
          <w:sz w:val="24"/>
          <w:szCs w:val="24"/>
        </w:rPr>
        <w:t>ska</w:t>
      </w:r>
      <w:r w:rsidRPr="00F8465B">
        <w:rPr>
          <w:rFonts w:ascii="Times New Roman" w:hAnsi="Times New Roman"/>
          <w:sz w:val="24"/>
          <w:szCs w:val="24"/>
        </w:rPr>
        <w:t>zuje</w:t>
      </w:r>
      <w:r w:rsidRPr="00F8465B">
        <w:rPr>
          <w:rFonts w:ascii="Times New Roman" w:hAnsi="Times New Roman"/>
          <w:spacing w:val="-21"/>
          <w:sz w:val="24"/>
          <w:szCs w:val="24"/>
        </w:rPr>
        <w:t xml:space="preserve"> </w:t>
      </w:r>
      <w:r w:rsidRPr="00F8465B">
        <w:rPr>
          <w:rFonts w:ascii="Times New Roman" w:hAnsi="Times New Roman"/>
          <w:w w:val="99"/>
          <w:sz w:val="24"/>
          <w:szCs w:val="24"/>
        </w:rPr>
        <w:t>n</w:t>
      </w:r>
      <w:r w:rsidRPr="00F8465B">
        <w:rPr>
          <w:rFonts w:ascii="Times New Roman" w:hAnsi="Times New Roman"/>
          <w:spacing w:val="1"/>
          <w:w w:val="99"/>
          <w:sz w:val="24"/>
          <w:szCs w:val="24"/>
        </w:rPr>
        <w:t>a</w:t>
      </w:r>
      <w:r w:rsidRPr="00F8465B">
        <w:rPr>
          <w:rFonts w:ascii="Times New Roman" w:hAnsi="Times New Roman"/>
          <w:w w:val="99"/>
          <w:sz w:val="24"/>
          <w:szCs w:val="24"/>
        </w:rPr>
        <w:t>jw</w:t>
      </w:r>
      <w:r w:rsidRPr="00F8465B">
        <w:rPr>
          <w:rFonts w:ascii="Times New Roman" w:hAnsi="Times New Roman"/>
          <w:spacing w:val="1"/>
          <w:w w:val="99"/>
          <w:sz w:val="24"/>
          <w:szCs w:val="24"/>
        </w:rPr>
        <w:t>a</w:t>
      </w:r>
      <w:r w:rsidRPr="00F8465B">
        <w:rPr>
          <w:rFonts w:ascii="Times New Roman" w:hAnsi="Times New Roman"/>
          <w:spacing w:val="-1"/>
          <w:w w:val="99"/>
          <w:sz w:val="24"/>
          <w:szCs w:val="24"/>
        </w:rPr>
        <w:t>ż</w:t>
      </w:r>
      <w:r w:rsidRPr="00F8465B">
        <w:rPr>
          <w:rFonts w:ascii="Times New Roman" w:hAnsi="Times New Roman"/>
          <w:w w:val="99"/>
          <w:sz w:val="24"/>
          <w:szCs w:val="24"/>
        </w:rPr>
        <w:t>ni</w:t>
      </w:r>
      <w:r w:rsidRPr="00F8465B">
        <w:rPr>
          <w:rFonts w:ascii="Times New Roman" w:hAnsi="Times New Roman"/>
          <w:spacing w:val="1"/>
          <w:w w:val="99"/>
          <w:sz w:val="24"/>
          <w:szCs w:val="24"/>
        </w:rPr>
        <w:t>e</w:t>
      </w:r>
      <w:r w:rsidRPr="00F8465B">
        <w:rPr>
          <w:rFonts w:ascii="Times New Roman" w:hAnsi="Times New Roman"/>
          <w:w w:val="99"/>
          <w:sz w:val="24"/>
          <w:szCs w:val="24"/>
        </w:rPr>
        <w:t>j</w:t>
      </w:r>
      <w:r w:rsidRPr="00F8465B">
        <w:rPr>
          <w:rFonts w:ascii="Times New Roman" w:hAnsi="Times New Roman"/>
          <w:spacing w:val="1"/>
          <w:w w:val="99"/>
          <w:sz w:val="24"/>
          <w:szCs w:val="24"/>
        </w:rPr>
        <w:t>s</w:t>
      </w:r>
      <w:r w:rsidRPr="00F8465B">
        <w:rPr>
          <w:rFonts w:ascii="Times New Roman" w:hAnsi="Times New Roman"/>
          <w:spacing w:val="-1"/>
          <w:w w:val="99"/>
          <w:sz w:val="24"/>
          <w:szCs w:val="24"/>
        </w:rPr>
        <w:t>z</w:t>
      </w:r>
      <w:r w:rsidRPr="00F8465B">
        <w:rPr>
          <w:rFonts w:ascii="Times New Roman" w:hAnsi="Times New Roman"/>
          <w:w w:val="99"/>
          <w:sz w:val="24"/>
          <w:szCs w:val="24"/>
        </w:rPr>
        <w:t>e</w:t>
      </w:r>
      <w:r w:rsidRPr="00F8465B">
        <w:rPr>
          <w:rFonts w:ascii="Times New Roman" w:hAnsi="Times New Roman"/>
          <w:spacing w:val="-10"/>
          <w:w w:val="99"/>
          <w:sz w:val="24"/>
          <w:szCs w:val="24"/>
        </w:rPr>
        <w:t xml:space="preserve"> </w:t>
      </w:r>
      <w:r w:rsidRPr="00F8465B">
        <w:rPr>
          <w:rFonts w:ascii="Times New Roman" w:hAnsi="Times New Roman"/>
          <w:w w:val="99"/>
          <w:sz w:val="24"/>
          <w:szCs w:val="24"/>
        </w:rPr>
        <w:t>infor</w:t>
      </w:r>
      <w:r w:rsidRPr="00F8465B">
        <w:rPr>
          <w:rFonts w:ascii="Times New Roman" w:hAnsi="Times New Roman"/>
          <w:spacing w:val="1"/>
          <w:w w:val="99"/>
          <w:sz w:val="24"/>
          <w:szCs w:val="24"/>
        </w:rPr>
        <w:t>ma</w:t>
      </w:r>
      <w:r w:rsidRPr="00F8465B">
        <w:rPr>
          <w:rFonts w:ascii="Times New Roman" w:hAnsi="Times New Roman"/>
          <w:w w:val="99"/>
          <w:sz w:val="24"/>
          <w:szCs w:val="24"/>
        </w:rPr>
        <w:t>cje</w:t>
      </w:r>
      <w:r w:rsidRPr="00F8465B">
        <w:rPr>
          <w:rFonts w:ascii="Times New Roman" w:hAnsi="Times New Roman"/>
          <w:spacing w:val="-12"/>
          <w:w w:val="99"/>
          <w:sz w:val="24"/>
          <w:szCs w:val="24"/>
        </w:rPr>
        <w:t xml:space="preserve"> </w:t>
      </w:r>
      <w:r w:rsidRPr="00F8465B">
        <w:rPr>
          <w:rFonts w:ascii="Times New Roman" w:hAnsi="Times New Roman"/>
          <w:sz w:val="24"/>
          <w:szCs w:val="24"/>
        </w:rPr>
        <w:t>w</w:t>
      </w:r>
      <w:r w:rsidRPr="00F8465B">
        <w:rPr>
          <w:rFonts w:ascii="Times New Roman" w:hAnsi="Times New Roman"/>
          <w:spacing w:val="-13"/>
          <w:sz w:val="24"/>
          <w:szCs w:val="24"/>
        </w:rPr>
        <w:t xml:space="preserve"> </w:t>
      </w:r>
      <w:r w:rsidRPr="00F8465B">
        <w:rPr>
          <w:rFonts w:ascii="Times New Roman" w:hAnsi="Times New Roman"/>
          <w:w w:val="99"/>
          <w:sz w:val="24"/>
          <w:szCs w:val="24"/>
        </w:rPr>
        <w:t>wy</w:t>
      </w:r>
      <w:r w:rsidRPr="00F8465B">
        <w:rPr>
          <w:rFonts w:ascii="Times New Roman" w:hAnsi="Times New Roman"/>
          <w:spacing w:val="1"/>
          <w:w w:val="99"/>
          <w:sz w:val="24"/>
          <w:szCs w:val="24"/>
        </w:rPr>
        <w:t>sł</w:t>
      </w:r>
      <w:r w:rsidRPr="00F8465B">
        <w:rPr>
          <w:rFonts w:ascii="Times New Roman" w:hAnsi="Times New Roman"/>
          <w:w w:val="99"/>
          <w:sz w:val="24"/>
          <w:szCs w:val="24"/>
        </w:rPr>
        <w:t>uch</w:t>
      </w:r>
      <w:r w:rsidRPr="00F8465B">
        <w:rPr>
          <w:rFonts w:ascii="Times New Roman" w:hAnsi="Times New Roman"/>
          <w:spacing w:val="1"/>
          <w:w w:val="99"/>
          <w:sz w:val="24"/>
          <w:szCs w:val="24"/>
        </w:rPr>
        <w:t>a</w:t>
      </w:r>
      <w:r w:rsidRPr="00F8465B">
        <w:rPr>
          <w:rFonts w:ascii="Times New Roman" w:hAnsi="Times New Roman"/>
          <w:w w:val="99"/>
          <w:sz w:val="24"/>
          <w:szCs w:val="24"/>
        </w:rPr>
        <w:t>nym</w:t>
      </w:r>
      <w:r w:rsidRPr="00F8465B">
        <w:rPr>
          <w:rFonts w:ascii="Times New Roman" w:hAnsi="Times New Roman"/>
          <w:spacing w:val="-10"/>
          <w:w w:val="99"/>
          <w:sz w:val="24"/>
          <w:szCs w:val="24"/>
        </w:rPr>
        <w:t xml:space="preserve"> </w:t>
      </w:r>
      <w:r w:rsidRPr="00F8465B">
        <w:rPr>
          <w:rFonts w:ascii="Times New Roman" w:hAnsi="Times New Roman"/>
          <w:spacing w:val="-1"/>
          <w:sz w:val="24"/>
          <w:szCs w:val="24"/>
        </w:rPr>
        <w:t>n</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z w:val="24"/>
          <w:szCs w:val="24"/>
        </w:rPr>
        <w:t>d</w:t>
      </w:r>
      <w:r w:rsidRPr="00F8465B">
        <w:rPr>
          <w:rFonts w:ascii="Times New Roman" w:hAnsi="Times New Roman"/>
          <w:spacing w:val="1"/>
          <w:sz w:val="24"/>
          <w:szCs w:val="24"/>
        </w:rPr>
        <w:t>ł</w:t>
      </w:r>
      <w:r w:rsidRPr="00F8465B">
        <w:rPr>
          <w:rFonts w:ascii="Times New Roman" w:hAnsi="Times New Roman"/>
          <w:sz w:val="24"/>
          <w:szCs w:val="24"/>
        </w:rPr>
        <w:t>u</w:t>
      </w:r>
      <w:r w:rsidRPr="00F8465B">
        <w:rPr>
          <w:rFonts w:ascii="Times New Roman" w:hAnsi="Times New Roman"/>
          <w:spacing w:val="1"/>
          <w:sz w:val="24"/>
          <w:szCs w:val="24"/>
        </w:rPr>
        <w:t>g</w:t>
      </w:r>
      <w:r w:rsidRPr="00F8465B">
        <w:rPr>
          <w:rFonts w:ascii="Times New Roman" w:hAnsi="Times New Roman"/>
          <w:sz w:val="24"/>
          <w:szCs w:val="24"/>
        </w:rPr>
        <w:t>im</w:t>
      </w:r>
      <w:r w:rsidRPr="00F8465B">
        <w:rPr>
          <w:rFonts w:ascii="Times New Roman" w:hAnsi="Times New Roman"/>
          <w:spacing w:val="-22"/>
          <w:sz w:val="24"/>
          <w:szCs w:val="24"/>
        </w:rPr>
        <w:t xml:space="preserve"> </w:t>
      </w:r>
      <w:r w:rsidRPr="00F8465B">
        <w:rPr>
          <w:rFonts w:ascii="Times New Roman" w:hAnsi="Times New Roman"/>
          <w:sz w:val="24"/>
          <w:szCs w:val="24"/>
        </w:rPr>
        <w:t>t</w:t>
      </w:r>
      <w:r w:rsidRPr="00F8465B">
        <w:rPr>
          <w:rFonts w:ascii="Times New Roman" w:hAnsi="Times New Roman"/>
          <w:spacing w:val="1"/>
          <w:sz w:val="24"/>
          <w:szCs w:val="24"/>
        </w:rPr>
        <w:t>ekś</w:t>
      </w:r>
      <w:r w:rsidRPr="00F8465B">
        <w:rPr>
          <w:rFonts w:ascii="Times New Roman" w:hAnsi="Times New Roman"/>
          <w:sz w:val="24"/>
          <w:szCs w:val="24"/>
        </w:rPr>
        <w:t>ci</w:t>
      </w:r>
      <w:r w:rsidRPr="00F8465B">
        <w:rPr>
          <w:rFonts w:ascii="Times New Roman" w:hAnsi="Times New Roman"/>
          <w:spacing w:val="1"/>
          <w:sz w:val="24"/>
          <w:szCs w:val="24"/>
        </w:rPr>
        <w:t>e</w:t>
      </w:r>
      <w:r w:rsidRPr="00F8465B">
        <w:rPr>
          <w:rFonts w:ascii="Times New Roman" w:hAnsi="Times New Roman"/>
          <w:sz w:val="24"/>
          <w:szCs w:val="24"/>
        </w:rPr>
        <w:t>,</w:t>
      </w:r>
      <w:r w:rsidRPr="00F8465B">
        <w:rPr>
          <w:rFonts w:ascii="Times New Roman" w:hAnsi="Times New Roman"/>
          <w:spacing w:val="-19"/>
          <w:sz w:val="24"/>
          <w:szCs w:val="24"/>
        </w:rPr>
        <w:t xml:space="preserve"> </w:t>
      </w:r>
      <w:r w:rsidRPr="00F8465B">
        <w:rPr>
          <w:rFonts w:ascii="Times New Roman" w:hAnsi="Times New Roman"/>
          <w:sz w:val="24"/>
          <w:szCs w:val="24"/>
        </w:rPr>
        <w:t>zw</w:t>
      </w:r>
      <w:r w:rsidRPr="00F8465B">
        <w:rPr>
          <w:rFonts w:ascii="Times New Roman" w:hAnsi="Times New Roman"/>
          <w:spacing w:val="1"/>
          <w:sz w:val="24"/>
          <w:szCs w:val="24"/>
        </w:rPr>
        <w:t>łas</w:t>
      </w:r>
      <w:r w:rsidRPr="00F8465B">
        <w:rPr>
          <w:rFonts w:ascii="Times New Roman" w:hAnsi="Times New Roman"/>
          <w:spacing w:val="-1"/>
          <w:sz w:val="24"/>
          <w:szCs w:val="24"/>
        </w:rPr>
        <w:t>z</w:t>
      </w:r>
      <w:r w:rsidRPr="00F8465B">
        <w:rPr>
          <w:rFonts w:ascii="Times New Roman" w:hAnsi="Times New Roman"/>
          <w:sz w:val="24"/>
          <w:szCs w:val="24"/>
        </w:rPr>
        <w:t>cza w</w:t>
      </w:r>
      <w:r w:rsidRPr="00F8465B">
        <w:rPr>
          <w:rFonts w:ascii="Times New Roman" w:hAnsi="Times New Roman"/>
          <w:spacing w:val="3"/>
          <w:sz w:val="24"/>
          <w:szCs w:val="24"/>
        </w:rPr>
        <w:t xml:space="preserve"> </w:t>
      </w:r>
      <w:r w:rsidRPr="00F8465B">
        <w:rPr>
          <w:rFonts w:ascii="Times New Roman" w:hAnsi="Times New Roman"/>
          <w:sz w:val="24"/>
          <w:szCs w:val="24"/>
        </w:rPr>
        <w:t>j</w:t>
      </w:r>
      <w:r w:rsidRPr="00F8465B">
        <w:rPr>
          <w:rFonts w:ascii="Times New Roman" w:hAnsi="Times New Roman"/>
          <w:spacing w:val="1"/>
          <w:sz w:val="24"/>
          <w:szCs w:val="24"/>
        </w:rPr>
        <w:t>eg</w:t>
      </w:r>
      <w:r w:rsidRPr="00F8465B">
        <w:rPr>
          <w:rFonts w:ascii="Times New Roman" w:hAnsi="Times New Roman"/>
          <w:sz w:val="24"/>
          <w:szCs w:val="24"/>
        </w:rPr>
        <w:t>o</w:t>
      </w:r>
      <w:r w:rsidRPr="00F8465B">
        <w:rPr>
          <w:rFonts w:ascii="Times New Roman" w:hAnsi="Times New Roman"/>
          <w:spacing w:val="-1"/>
          <w:sz w:val="24"/>
          <w:szCs w:val="24"/>
        </w:rPr>
        <w:t xml:space="preserve"> w</w:t>
      </w:r>
      <w:r w:rsidRPr="00F8465B">
        <w:rPr>
          <w:rFonts w:ascii="Times New Roman" w:hAnsi="Times New Roman"/>
          <w:spacing w:val="1"/>
          <w:sz w:val="24"/>
          <w:szCs w:val="24"/>
        </w:rPr>
        <w:t>a</w:t>
      </w:r>
      <w:r w:rsidRPr="00F8465B">
        <w:rPr>
          <w:rFonts w:ascii="Times New Roman" w:hAnsi="Times New Roman"/>
          <w:sz w:val="24"/>
          <w:szCs w:val="24"/>
        </w:rPr>
        <w:t>r</w:t>
      </w:r>
      <w:r w:rsidRPr="00F8465B">
        <w:rPr>
          <w:rFonts w:ascii="Times New Roman" w:hAnsi="Times New Roman"/>
          <w:spacing w:val="1"/>
          <w:sz w:val="24"/>
          <w:szCs w:val="24"/>
        </w:rPr>
        <w:t>s</w:t>
      </w:r>
      <w:r w:rsidRPr="00F8465B">
        <w:rPr>
          <w:rFonts w:ascii="Times New Roman" w:hAnsi="Times New Roman"/>
          <w:spacing w:val="-1"/>
          <w:sz w:val="24"/>
          <w:szCs w:val="24"/>
        </w:rPr>
        <w:t>tw</w:t>
      </w:r>
      <w:r w:rsidRPr="00F8465B">
        <w:rPr>
          <w:rFonts w:ascii="Times New Roman" w:hAnsi="Times New Roman"/>
          <w:sz w:val="24"/>
          <w:szCs w:val="24"/>
        </w:rPr>
        <w:t>ie</w:t>
      </w:r>
      <w:r w:rsidRPr="00F8465B">
        <w:rPr>
          <w:rFonts w:ascii="Times New Roman" w:hAnsi="Times New Roman"/>
          <w:spacing w:val="-2"/>
          <w:sz w:val="24"/>
          <w:szCs w:val="24"/>
        </w:rPr>
        <w:t xml:space="preserve"> </w:t>
      </w:r>
      <w:r w:rsidRPr="00F8465B">
        <w:rPr>
          <w:rFonts w:ascii="Times New Roman" w:hAnsi="Times New Roman"/>
          <w:sz w:val="24"/>
          <w:szCs w:val="24"/>
        </w:rPr>
        <w:t>do</w:t>
      </w:r>
      <w:r w:rsidRPr="00F8465B">
        <w:rPr>
          <w:rFonts w:ascii="Times New Roman" w:hAnsi="Times New Roman"/>
          <w:spacing w:val="1"/>
          <w:sz w:val="24"/>
          <w:szCs w:val="24"/>
        </w:rPr>
        <w:t>sł</w:t>
      </w:r>
      <w:r w:rsidRPr="00F8465B">
        <w:rPr>
          <w:rFonts w:ascii="Times New Roman" w:hAnsi="Times New Roman"/>
          <w:sz w:val="24"/>
          <w:szCs w:val="24"/>
        </w:rPr>
        <w:t>o</w:t>
      </w:r>
      <w:r w:rsidRPr="00F8465B">
        <w:rPr>
          <w:rFonts w:ascii="Times New Roman" w:hAnsi="Times New Roman"/>
          <w:spacing w:val="-1"/>
          <w:sz w:val="24"/>
          <w:szCs w:val="24"/>
        </w:rPr>
        <w:t>wn</w:t>
      </w:r>
      <w:r w:rsidRPr="00F8465B">
        <w:rPr>
          <w:rFonts w:ascii="Times New Roman" w:hAnsi="Times New Roman"/>
          <w:spacing w:val="1"/>
          <w:sz w:val="24"/>
          <w:szCs w:val="24"/>
        </w:rPr>
        <w:t>e</w:t>
      </w:r>
      <w:r w:rsidRPr="00F8465B">
        <w:rPr>
          <w:rFonts w:ascii="Times New Roman" w:hAnsi="Times New Roman"/>
          <w:sz w:val="24"/>
          <w:szCs w:val="24"/>
        </w:rPr>
        <w:t>j</w:t>
      </w:r>
    </w:p>
    <w:p w:rsidR="008739CF" w:rsidRPr="00F8465B" w:rsidRDefault="008739CF" w:rsidP="00C47A02">
      <w:pPr>
        <w:pStyle w:val="ListParagraph"/>
        <w:widowControl w:val="0"/>
        <w:numPr>
          <w:ilvl w:val="0"/>
          <w:numId w:val="244"/>
        </w:numPr>
        <w:spacing w:after="0" w:line="240" w:lineRule="auto"/>
        <w:ind w:right="-20"/>
        <w:jc w:val="both"/>
        <w:rPr>
          <w:rFonts w:ascii="Times New Roman" w:hAnsi="Times New Roman"/>
          <w:sz w:val="24"/>
          <w:szCs w:val="24"/>
        </w:rPr>
      </w:pPr>
      <w:r w:rsidRPr="00F8465B">
        <w:rPr>
          <w:rFonts w:ascii="Times New Roman" w:hAnsi="Times New Roman"/>
          <w:position w:val="3"/>
          <w:sz w:val="24"/>
          <w:szCs w:val="24"/>
        </w:rPr>
        <w:t>ro</w:t>
      </w:r>
      <w:r w:rsidRPr="00F8465B">
        <w:rPr>
          <w:rFonts w:ascii="Times New Roman" w:hAnsi="Times New Roman"/>
          <w:spacing w:val="-1"/>
          <w:position w:val="3"/>
          <w:sz w:val="24"/>
          <w:szCs w:val="24"/>
        </w:rPr>
        <w:t>zu</w:t>
      </w:r>
      <w:r w:rsidRPr="00F8465B">
        <w:rPr>
          <w:rFonts w:ascii="Times New Roman" w:hAnsi="Times New Roman"/>
          <w:position w:val="3"/>
          <w:sz w:val="24"/>
          <w:szCs w:val="24"/>
        </w:rPr>
        <w:t>mie</w:t>
      </w:r>
      <w:r w:rsidRPr="00F8465B">
        <w:rPr>
          <w:rFonts w:ascii="Times New Roman" w:hAnsi="Times New Roman"/>
          <w:spacing w:val="-3"/>
          <w:position w:val="3"/>
          <w:sz w:val="24"/>
          <w:szCs w:val="24"/>
        </w:rPr>
        <w:t xml:space="preserve"> </w:t>
      </w:r>
      <w:r w:rsidRPr="00F8465B">
        <w:rPr>
          <w:rFonts w:ascii="Times New Roman" w:hAnsi="Times New Roman"/>
          <w:position w:val="3"/>
          <w:sz w:val="24"/>
          <w:szCs w:val="24"/>
        </w:rPr>
        <w:t>ogó</w:t>
      </w:r>
      <w:r w:rsidRPr="00F8465B">
        <w:rPr>
          <w:rFonts w:ascii="Times New Roman" w:hAnsi="Times New Roman"/>
          <w:spacing w:val="-1"/>
          <w:position w:val="3"/>
          <w:sz w:val="24"/>
          <w:szCs w:val="24"/>
        </w:rPr>
        <w:t>ln</w:t>
      </w:r>
      <w:r w:rsidRPr="00F8465B">
        <w:rPr>
          <w:rFonts w:ascii="Times New Roman" w:hAnsi="Times New Roman"/>
          <w:position w:val="3"/>
          <w:sz w:val="24"/>
          <w:szCs w:val="24"/>
        </w:rPr>
        <w:t>y</w:t>
      </w:r>
      <w:r w:rsidRPr="00F8465B">
        <w:rPr>
          <w:rFonts w:ascii="Times New Roman" w:hAnsi="Times New Roman"/>
          <w:spacing w:val="1"/>
          <w:position w:val="3"/>
          <w:sz w:val="24"/>
          <w:szCs w:val="24"/>
        </w:rPr>
        <w:t xml:space="preserve"> se</w:t>
      </w:r>
      <w:r w:rsidRPr="00F8465B">
        <w:rPr>
          <w:rFonts w:ascii="Times New Roman" w:hAnsi="Times New Roman"/>
          <w:spacing w:val="-1"/>
          <w:position w:val="3"/>
          <w:sz w:val="24"/>
          <w:szCs w:val="24"/>
        </w:rPr>
        <w:t>n</w:t>
      </w:r>
      <w:r w:rsidRPr="00F8465B">
        <w:rPr>
          <w:rFonts w:ascii="Times New Roman" w:hAnsi="Times New Roman"/>
          <w:position w:val="3"/>
          <w:sz w:val="24"/>
          <w:szCs w:val="24"/>
        </w:rPr>
        <w:t xml:space="preserve">s </w:t>
      </w:r>
      <w:r w:rsidRPr="00F8465B">
        <w:rPr>
          <w:rFonts w:ascii="Times New Roman" w:hAnsi="Times New Roman"/>
          <w:spacing w:val="1"/>
          <w:position w:val="3"/>
          <w:sz w:val="24"/>
          <w:szCs w:val="24"/>
        </w:rPr>
        <w:t>s</w:t>
      </w:r>
      <w:r w:rsidRPr="00F8465B">
        <w:rPr>
          <w:rFonts w:ascii="Times New Roman" w:hAnsi="Times New Roman"/>
          <w:position w:val="3"/>
          <w:sz w:val="24"/>
          <w:szCs w:val="24"/>
        </w:rPr>
        <w:t>łuch</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n</w:t>
      </w:r>
      <w:r w:rsidRPr="00F8465B">
        <w:rPr>
          <w:rFonts w:ascii="Times New Roman" w:hAnsi="Times New Roman"/>
          <w:position w:val="3"/>
          <w:sz w:val="24"/>
          <w:szCs w:val="24"/>
        </w:rPr>
        <w:t>ych</w:t>
      </w:r>
      <w:r w:rsidRPr="00F8465B">
        <w:rPr>
          <w:rFonts w:ascii="Times New Roman" w:hAnsi="Times New Roman"/>
          <w:spacing w:val="-5"/>
          <w:position w:val="3"/>
          <w:sz w:val="24"/>
          <w:szCs w:val="24"/>
        </w:rPr>
        <w:t xml:space="preserve"> </w:t>
      </w:r>
      <w:r w:rsidRPr="00F8465B">
        <w:rPr>
          <w:rFonts w:ascii="Times New Roman" w:hAnsi="Times New Roman"/>
          <w:spacing w:val="-1"/>
          <w:position w:val="3"/>
          <w:sz w:val="24"/>
          <w:szCs w:val="24"/>
        </w:rPr>
        <w:t>u</w:t>
      </w:r>
      <w:r w:rsidRPr="00F8465B">
        <w:rPr>
          <w:rFonts w:ascii="Times New Roman" w:hAnsi="Times New Roman"/>
          <w:position w:val="3"/>
          <w:sz w:val="24"/>
          <w:szCs w:val="24"/>
        </w:rPr>
        <w:t>t</w:t>
      </w:r>
      <w:r w:rsidRPr="00F8465B">
        <w:rPr>
          <w:rFonts w:ascii="Times New Roman" w:hAnsi="Times New Roman"/>
          <w:spacing w:val="-1"/>
          <w:position w:val="3"/>
          <w:sz w:val="24"/>
          <w:szCs w:val="24"/>
        </w:rPr>
        <w:t>w</w:t>
      </w:r>
      <w:r w:rsidRPr="00F8465B">
        <w:rPr>
          <w:rFonts w:ascii="Times New Roman" w:hAnsi="Times New Roman"/>
          <w:position w:val="3"/>
          <w:sz w:val="24"/>
          <w:szCs w:val="24"/>
        </w:rPr>
        <w:t>orów</w:t>
      </w:r>
    </w:p>
    <w:p w:rsidR="008739CF" w:rsidRPr="00F8465B" w:rsidRDefault="008739CF" w:rsidP="00F8465B">
      <w:pPr>
        <w:spacing w:before="9" w:after="0" w:line="240" w:lineRule="auto"/>
        <w:jc w:val="both"/>
        <w:rPr>
          <w:rFonts w:ascii="Times New Roman" w:hAnsi="Times New Roman"/>
          <w:sz w:val="24"/>
          <w:szCs w:val="24"/>
        </w:rPr>
      </w:pPr>
    </w:p>
    <w:p w:rsidR="008739CF" w:rsidRPr="00F8465B" w:rsidRDefault="008739CF" w:rsidP="00F8465B">
      <w:pPr>
        <w:spacing w:after="0" w:line="240" w:lineRule="auto"/>
        <w:ind w:left="123" w:right="-20"/>
        <w:jc w:val="both"/>
        <w:rPr>
          <w:rFonts w:ascii="Times New Roman" w:hAnsi="Times New Roman"/>
          <w:sz w:val="24"/>
          <w:szCs w:val="24"/>
        </w:rPr>
      </w:pPr>
      <w:r w:rsidRPr="00F8465B">
        <w:rPr>
          <w:rFonts w:ascii="Times New Roman" w:hAnsi="Times New Roman"/>
          <w:b/>
          <w:bCs/>
          <w:sz w:val="24"/>
          <w:szCs w:val="24"/>
        </w:rPr>
        <w:t>CZ</w:t>
      </w:r>
      <w:r w:rsidRPr="00F8465B">
        <w:rPr>
          <w:rFonts w:ascii="Times New Roman" w:hAnsi="Times New Roman"/>
          <w:b/>
          <w:bCs/>
          <w:spacing w:val="1"/>
          <w:sz w:val="24"/>
          <w:szCs w:val="24"/>
        </w:rPr>
        <w:t>Y</w:t>
      </w:r>
      <w:r w:rsidRPr="00F8465B">
        <w:rPr>
          <w:rFonts w:ascii="Times New Roman" w:hAnsi="Times New Roman"/>
          <w:b/>
          <w:bCs/>
          <w:spacing w:val="-8"/>
          <w:sz w:val="24"/>
          <w:szCs w:val="24"/>
        </w:rPr>
        <w:t>T</w:t>
      </w:r>
      <w:r w:rsidRPr="00F8465B">
        <w:rPr>
          <w:rFonts w:ascii="Times New Roman" w:hAnsi="Times New Roman"/>
          <w:b/>
          <w:bCs/>
          <w:sz w:val="24"/>
          <w:szCs w:val="24"/>
        </w:rPr>
        <w:t>ANIE</w:t>
      </w:r>
    </w:p>
    <w:p w:rsidR="008739CF" w:rsidRPr="00F8465B" w:rsidRDefault="008739CF" w:rsidP="00F8465B">
      <w:pPr>
        <w:spacing w:before="4" w:after="0" w:line="240" w:lineRule="auto"/>
        <w:jc w:val="both"/>
        <w:rPr>
          <w:rFonts w:ascii="Times New Roman" w:hAnsi="Times New Roman"/>
          <w:sz w:val="24"/>
          <w:szCs w:val="24"/>
        </w:rPr>
      </w:pPr>
    </w:p>
    <w:p w:rsidR="008739CF" w:rsidRPr="00F8465B" w:rsidRDefault="008739CF" w:rsidP="00C47A02">
      <w:pPr>
        <w:pStyle w:val="ListParagraph"/>
        <w:widowControl w:val="0"/>
        <w:numPr>
          <w:ilvl w:val="0"/>
          <w:numId w:val="245"/>
        </w:numPr>
        <w:spacing w:after="0" w:line="240" w:lineRule="auto"/>
        <w:ind w:right="59"/>
        <w:jc w:val="both"/>
        <w:rPr>
          <w:rFonts w:ascii="Times New Roman" w:hAnsi="Times New Roman"/>
          <w:sz w:val="24"/>
          <w:szCs w:val="24"/>
        </w:rPr>
      </w:pPr>
      <w:r w:rsidRPr="00F8465B">
        <w:rPr>
          <w:rFonts w:ascii="Times New Roman" w:hAnsi="Times New Roman"/>
          <w:sz w:val="24"/>
          <w:szCs w:val="24"/>
        </w:rPr>
        <w:t>id</w:t>
      </w:r>
      <w:r w:rsidRPr="00F8465B">
        <w:rPr>
          <w:rFonts w:ascii="Times New Roman" w:hAnsi="Times New Roman"/>
          <w:spacing w:val="1"/>
          <w:sz w:val="24"/>
          <w:szCs w:val="24"/>
        </w:rPr>
        <w:t>e</w:t>
      </w:r>
      <w:r w:rsidRPr="00F8465B">
        <w:rPr>
          <w:rFonts w:ascii="Times New Roman" w:hAnsi="Times New Roman"/>
          <w:spacing w:val="-1"/>
          <w:sz w:val="24"/>
          <w:szCs w:val="24"/>
        </w:rPr>
        <w:t>n</w:t>
      </w:r>
      <w:r w:rsidRPr="00F8465B">
        <w:rPr>
          <w:rFonts w:ascii="Times New Roman" w:hAnsi="Times New Roman"/>
          <w:sz w:val="24"/>
          <w:szCs w:val="24"/>
        </w:rPr>
        <w:t>ty</w:t>
      </w:r>
      <w:r w:rsidRPr="00F8465B">
        <w:rPr>
          <w:rFonts w:ascii="Times New Roman" w:hAnsi="Times New Roman"/>
          <w:spacing w:val="1"/>
          <w:sz w:val="24"/>
          <w:szCs w:val="24"/>
        </w:rPr>
        <w:t>ﬁk</w:t>
      </w:r>
      <w:r w:rsidRPr="00F8465B">
        <w:rPr>
          <w:rFonts w:ascii="Times New Roman" w:hAnsi="Times New Roman"/>
          <w:sz w:val="24"/>
          <w:szCs w:val="24"/>
        </w:rPr>
        <w:t>uje</w:t>
      </w:r>
      <w:r w:rsidRPr="00F8465B">
        <w:rPr>
          <w:rFonts w:ascii="Times New Roman" w:hAnsi="Times New Roman"/>
          <w:spacing w:val="-21"/>
          <w:sz w:val="24"/>
          <w:szCs w:val="24"/>
        </w:rPr>
        <w:t xml:space="preserve"> </w:t>
      </w:r>
      <w:r w:rsidRPr="00F8465B">
        <w:rPr>
          <w:rFonts w:ascii="Times New Roman" w:hAnsi="Times New Roman"/>
          <w:spacing w:val="-1"/>
          <w:sz w:val="24"/>
          <w:szCs w:val="24"/>
        </w:rPr>
        <w:t>n</w:t>
      </w:r>
      <w:r w:rsidRPr="00F8465B">
        <w:rPr>
          <w:rFonts w:ascii="Times New Roman" w:hAnsi="Times New Roman"/>
          <w:spacing w:val="1"/>
          <w:sz w:val="24"/>
          <w:szCs w:val="24"/>
        </w:rPr>
        <w:t>a</w:t>
      </w:r>
      <w:r w:rsidRPr="00F8465B">
        <w:rPr>
          <w:rFonts w:ascii="Times New Roman" w:hAnsi="Times New Roman"/>
          <w:sz w:val="24"/>
          <w:szCs w:val="24"/>
        </w:rPr>
        <w:t>d</w:t>
      </w:r>
      <w:r w:rsidRPr="00F8465B">
        <w:rPr>
          <w:rFonts w:ascii="Times New Roman" w:hAnsi="Times New Roman"/>
          <w:spacing w:val="1"/>
          <w:sz w:val="24"/>
          <w:szCs w:val="24"/>
        </w:rPr>
        <w:t>a</w:t>
      </w:r>
      <w:r w:rsidRPr="00F8465B">
        <w:rPr>
          <w:rFonts w:ascii="Times New Roman" w:hAnsi="Times New Roman"/>
          <w:spacing w:val="-1"/>
          <w:sz w:val="24"/>
          <w:szCs w:val="24"/>
        </w:rPr>
        <w:t>w</w:t>
      </w:r>
      <w:r w:rsidRPr="00F8465B">
        <w:rPr>
          <w:rFonts w:ascii="Times New Roman" w:hAnsi="Times New Roman"/>
          <w:sz w:val="24"/>
          <w:szCs w:val="24"/>
        </w:rPr>
        <w:t>cę</w:t>
      </w:r>
      <w:r w:rsidRPr="00F8465B">
        <w:rPr>
          <w:rFonts w:ascii="Times New Roman" w:hAnsi="Times New Roman"/>
          <w:spacing w:val="-16"/>
          <w:sz w:val="24"/>
          <w:szCs w:val="24"/>
        </w:rPr>
        <w:t xml:space="preserve"> </w:t>
      </w:r>
      <w:r w:rsidRPr="00F8465B">
        <w:rPr>
          <w:rFonts w:ascii="Times New Roman" w:hAnsi="Times New Roman"/>
          <w:sz w:val="24"/>
          <w:szCs w:val="24"/>
        </w:rPr>
        <w:t>i</w:t>
      </w:r>
      <w:r w:rsidRPr="00F8465B">
        <w:rPr>
          <w:rFonts w:ascii="Times New Roman" w:hAnsi="Times New Roman"/>
          <w:spacing w:val="-10"/>
          <w:sz w:val="24"/>
          <w:szCs w:val="24"/>
        </w:rPr>
        <w:t xml:space="preserve"> </w:t>
      </w:r>
      <w:r w:rsidRPr="00F8465B">
        <w:rPr>
          <w:rFonts w:ascii="Times New Roman" w:hAnsi="Times New Roman"/>
          <w:sz w:val="24"/>
          <w:szCs w:val="24"/>
        </w:rPr>
        <w:t>od</w:t>
      </w:r>
      <w:r w:rsidRPr="00F8465B">
        <w:rPr>
          <w:rFonts w:ascii="Times New Roman" w:hAnsi="Times New Roman"/>
          <w:spacing w:val="1"/>
          <w:sz w:val="24"/>
          <w:szCs w:val="24"/>
        </w:rPr>
        <w:t>b</w:t>
      </w:r>
      <w:r w:rsidRPr="00F8465B">
        <w:rPr>
          <w:rFonts w:ascii="Times New Roman" w:hAnsi="Times New Roman"/>
          <w:sz w:val="24"/>
          <w:szCs w:val="24"/>
        </w:rPr>
        <w:t>iorcę</w:t>
      </w:r>
      <w:r w:rsidRPr="00F8465B">
        <w:rPr>
          <w:rFonts w:ascii="Times New Roman" w:hAnsi="Times New Roman"/>
          <w:spacing w:val="-19"/>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ypowi</w:t>
      </w:r>
      <w:r w:rsidRPr="00F8465B">
        <w:rPr>
          <w:rFonts w:ascii="Times New Roman" w:hAnsi="Times New Roman"/>
          <w:spacing w:val="1"/>
          <w:sz w:val="24"/>
          <w:szCs w:val="24"/>
        </w:rPr>
        <w:t>e</w:t>
      </w:r>
      <w:r w:rsidRPr="00F8465B">
        <w:rPr>
          <w:rFonts w:ascii="Times New Roman" w:hAnsi="Times New Roman"/>
          <w:sz w:val="24"/>
          <w:szCs w:val="24"/>
        </w:rPr>
        <w:t>dzi</w:t>
      </w:r>
      <w:r w:rsidRPr="00F8465B">
        <w:rPr>
          <w:rFonts w:ascii="Times New Roman" w:hAnsi="Times New Roman"/>
          <w:spacing w:val="-19"/>
          <w:sz w:val="24"/>
          <w:szCs w:val="24"/>
        </w:rPr>
        <w:t xml:space="preserve"> </w:t>
      </w:r>
      <w:r w:rsidRPr="00F8465B">
        <w:rPr>
          <w:rFonts w:ascii="Times New Roman" w:hAnsi="Times New Roman"/>
          <w:sz w:val="24"/>
          <w:szCs w:val="24"/>
        </w:rPr>
        <w:t>w</w:t>
      </w:r>
      <w:r w:rsidRPr="00F8465B">
        <w:rPr>
          <w:rFonts w:ascii="Times New Roman" w:hAnsi="Times New Roman"/>
          <w:spacing w:val="-9"/>
          <w:sz w:val="24"/>
          <w:szCs w:val="24"/>
        </w:rPr>
        <w:t xml:space="preserve"> </w:t>
      </w:r>
      <w:r w:rsidRPr="00F8465B">
        <w:rPr>
          <w:rFonts w:ascii="Times New Roman" w:hAnsi="Times New Roman"/>
          <w:sz w:val="24"/>
          <w:szCs w:val="24"/>
        </w:rPr>
        <w:t>pro</w:t>
      </w:r>
      <w:r w:rsidRPr="00F8465B">
        <w:rPr>
          <w:rFonts w:ascii="Times New Roman" w:hAnsi="Times New Roman"/>
          <w:spacing w:val="1"/>
          <w:sz w:val="24"/>
          <w:szCs w:val="24"/>
        </w:rPr>
        <w:t>s</w:t>
      </w:r>
      <w:r w:rsidRPr="00F8465B">
        <w:rPr>
          <w:rFonts w:ascii="Times New Roman" w:hAnsi="Times New Roman"/>
          <w:sz w:val="24"/>
          <w:szCs w:val="24"/>
        </w:rPr>
        <w:t>tych</w:t>
      </w:r>
      <w:r w:rsidRPr="00F8465B">
        <w:rPr>
          <w:rFonts w:ascii="Times New Roman" w:hAnsi="Times New Roman"/>
          <w:spacing w:val="-18"/>
          <w:sz w:val="24"/>
          <w:szCs w:val="24"/>
        </w:rPr>
        <w:t xml:space="preserve"> </w:t>
      </w:r>
      <w:r w:rsidRPr="00F8465B">
        <w:rPr>
          <w:rFonts w:ascii="Times New Roman" w:hAnsi="Times New Roman"/>
          <w:sz w:val="24"/>
          <w:szCs w:val="24"/>
        </w:rPr>
        <w:t>t</w:t>
      </w:r>
      <w:r w:rsidRPr="00F8465B">
        <w:rPr>
          <w:rFonts w:ascii="Times New Roman" w:hAnsi="Times New Roman"/>
          <w:spacing w:val="1"/>
          <w:sz w:val="24"/>
          <w:szCs w:val="24"/>
        </w:rPr>
        <w:t>eks</w:t>
      </w:r>
      <w:r w:rsidRPr="00F8465B">
        <w:rPr>
          <w:rFonts w:ascii="Times New Roman" w:hAnsi="Times New Roman"/>
          <w:sz w:val="24"/>
          <w:szCs w:val="24"/>
        </w:rPr>
        <w:t>t</w:t>
      </w:r>
      <w:r w:rsidRPr="00F8465B">
        <w:rPr>
          <w:rFonts w:ascii="Times New Roman" w:hAnsi="Times New Roman"/>
          <w:spacing w:val="1"/>
          <w:sz w:val="24"/>
          <w:szCs w:val="24"/>
        </w:rPr>
        <w:t>a</w:t>
      </w:r>
      <w:r w:rsidRPr="00F8465B">
        <w:rPr>
          <w:rFonts w:ascii="Times New Roman" w:hAnsi="Times New Roman"/>
          <w:sz w:val="24"/>
          <w:szCs w:val="24"/>
        </w:rPr>
        <w:t>ch</w:t>
      </w:r>
      <w:r w:rsidRPr="00F8465B">
        <w:rPr>
          <w:rFonts w:ascii="Times New Roman" w:hAnsi="Times New Roman"/>
          <w:spacing w:val="-17"/>
          <w:sz w:val="24"/>
          <w:szCs w:val="24"/>
        </w:rPr>
        <w:t xml:space="preserve"> </w:t>
      </w:r>
      <w:r w:rsidRPr="00F8465B">
        <w:rPr>
          <w:rFonts w:ascii="Times New Roman" w:hAnsi="Times New Roman"/>
          <w:sz w:val="24"/>
          <w:szCs w:val="24"/>
        </w:rPr>
        <w:t>lit</w:t>
      </w:r>
      <w:r w:rsidRPr="00F8465B">
        <w:rPr>
          <w:rFonts w:ascii="Times New Roman" w:hAnsi="Times New Roman"/>
          <w:spacing w:val="1"/>
          <w:sz w:val="24"/>
          <w:szCs w:val="24"/>
        </w:rPr>
        <w:t>e</w:t>
      </w:r>
      <w:r w:rsidRPr="00F8465B">
        <w:rPr>
          <w:rFonts w:ascii="Times New Roman" w:hAnsi="Times New Roman"/>
          <w:sz w:val="24"/>
          <w:szCs w:val="24"/>
        </w:rPr>
        <w:t>r</w:t>
      </w:r>
      <w:r w:rsidRPr="00F8465B">
        <w:rPr>
          <w:rFonts w:ascii="Times New Roman" w:hAnsi="Times New Roman"/>
          <w:spacing w:val="1"/>
          <w:sz w:val="24"/>
          <w:szCs w:val="24"/>
        </w:rPr>
        <w:t>a</w:t>
      </w:r>
      <w:r w:rsidRPr="00F8465B">
        <w:rPr>
          <w:rFonts w:ascii="Times New Roman" w:hAnsi="Times New Roman"/>
          <w:sz w:val="24"/>
          <w:szCs w:val="24"/>
        </w:rPr>
        <w:t>c</w:t>
      </w:r>
      <w:r w:rsidRPr="00F8465B">
        <w:rPr>
          <w:rFonts w:ascii="Times New Roman" w:hAnsi="Times New Roman"/>
          <w:spacing w:val="1"/>
          <w:sz w:val="24"/>
          <w:szCs w:val="24"/>
        </w:rPr>
        <w:t>k</w:t>
      </w:r>
      <w:r w:rsidRPr="00F8465B">
        <w:rPr>
          <w:rFonts w:ascii="Times New Roman" w:hAnsi="Times New Roman"/>
          <w:sz w:val="24"/>
          <w:szCs w:val="24"/>
        </w:rPr>
        <w:t>ich</w:t>
      </w:r>
      <w:r w:rsidRPr="00F8465B">
        <w:rPr>
          <w:rFonts w:ascii="Times New Roman" w:hAnsi="Times New Roman"/>
          <w:spacing w:val="-21"/>
          <w:sz w:val="24"/>
          <w:szCs w:val="24"/>
        </w:rPr>
        <w:t xml:space="preserve"> </w:t>
      </w:r>
      <w:r w:rsidRPr="00F8465B">
        <w:rPr>
          <w:rFonts w:ascii="Times New Roman" w:hAnsi="Times New Roman"/>
          <w:sz w:val="24"/>
          <w:szCs w:val="24"/>
        </w:rPr>
        <w:t>or</w:t>
      </w:r>
      <w:r w:rsidRPr="00F8465B">
        <w:rPr>
          <w:rFonts w:ascii="Times New Roman" w:hAnsi="Times New Roman"/>
          <w:spacing w:val="1"/>
          <w:sz w:val="24"/>
          <w:szCs w:val="24"/>
        </w:rPr>
        <w:t>a</w:t>
      </w:r>
      <w:r w:rsidRPr="00F8465B">
        <w:rPr>
          <w:rFonts w:ascii="Times New Roman" w:hAnsi="Times New Roman"/>
          <w:sz w:val="24"/>
          <w:szCs w:val="24"/>
        </w:rPr>
        <w:t>z typo</w:t>
      </w:r>
      <w:r w:rsidRPr="00F8465B">
        <w:rPr>
          <w:rFonts w:ascii="Times New Roman" w:hAnsi="Times New Roman"/>
          <w:spacing w:val="-1"/>
          <w:sz w:val="24"/>
          <w:szCs w:val="24"/>
        </w:rPr>
        <w:t>w</w:t>
      </w:r>
      <w:r w:rsidRPr="00F8465B">
        <w:rPr>
          <w:rFonts w:ascii="Times New Roman" w:hAnsi="Times New Roman"/>
          <w:sz w:val="24"/>
          <w:szCs w:val="24"/>
        </w:rPr>
        <w:t>ych</w:t>
      </w:r>
      <w:r w:rsidRPr="00F8465B">
        <w:rPr>
          <w:rFonts w:ascii="Times New Roman" w:hAnsi="Times New Roman"/>
          <w:spacing w:val="-1"/>
          <w:sz w:val="24"/>
          <w:szCs w:val="24"/>
        </w:rPr>
        <w:t xml:space="preserve"> </w:t>
      </w:r>
      <w:r w:rsidRPr="00F8465B">
        <w:rPr>
          <w:rFonts w:ascii="Times New Roman" w:hAnsi="Times New Roman"/>
          <w:sz w:val="24"/>
          <w:szCs w:val="24"/>
        </w:rPr>
        <w:t>sytu</w:t>
      </w:r>
      <w:r w:rsidRPr="00F8465B">
        <w:rPr>
          <w:rFonts w:ascii="Times New Roman" w:hAnsi="Times New Roman"/>
          <w:spacing w:val="1"/>
          <w:sz w:val="24"/>
          <w:szCs w:val="24"/>
        </w:rPr>
        <w:t>a</w:t>
      </w:r>
      <w:r w:rsidRPr="00F8465B">
        <w:rPr>
          <w:rFonts w:ascii="Times New Roman" w:hAnsi="Times New Roman"/>
          <w:sz w:val="24"/>
          <w:szCs w:val="24"/>
        </w:rPr>
        <w:t>cj</w:t>
      </w:r>
      <w:r w:rsidRPr="00F8465B">
        <w:rPr>
          <w:rFonts w:ascii="Times New Roman" w:hAnsi="Times New Roman"/>
          <w:spacing w:val="1"/>
          <w:sz w:val="24"/>
          <w:szCs w:val="24"/>
        </w:rPr>
        <w:t>a</w:t>
      </w:r>
      <w:r w:rsidRPr="00F8465B">
        <w:rPr>
          <w:rFonts w:ascii="Times New Roman" w:hAnsi="Times New Roman"/>
          <w:sz w:val="24"/>
          <w:szCs w:val="24"/>
        </w:rPr>
        <w:t>ch</w:t>
      </w:r>
      <w:r w:rsidRPr="00F8465B">
        <w:rPr>
          <w:rFonts w:ascii="Times New Roman" w:hAnsi="Times New Roman"/>
          <w:spacing w:val="-4"/>
          <w:sz w:val="24"/>
          <w:szCs w:val="24"/>
        </w:rPr>
        <w:t xml:space="preserve"> </w:t>
      </w:r>
      <w:r w:rsidRPr="00F8465B">
        <w:rPr>
          <w:rFonts w:ascii="Times New Roman" w:hAnsi="Times New Roman"/>
          <w:spacing w:val="-1"/>
          <w:sz w:val="24"/>
          <w:szCs w:val="24"/>
        </w:rPr>
        <w:t>zn</w:t>
      </w:r>
      <w:r w:rsidRPr="00F8465B">
        <w:rPr>
          <w:rFonts w:ascii="Times New Roman" w:hAnsi="Times New Roman"/>
          <w:spacing w:val="1"/>
          <w:sz w:val="24"/>
          <w:szCs w:val="24"/>
        </w:rPr>
        <w:t>a</w:t>
      </w:r>
      <w:r w:rsidRPr="00F8465B">
        <w:rPr>
          <w:rFonts w:ascii="Times New Roman" w:hAnsi="Times New Roman"/>
          <w:spacing w:val="-1"/>
          <w:sz w:val="24"/>
          <w:szCs w:val="24"/>
        </w:rPr>
        <w:t>n</w:t>
      </w:r>
      <w:r w:rsidRPr="00F8465B">
        <w:rPr>
          <w:rFonts w:ascii="Times New Roman" w:hAnsi="Times New Roman"/>
          <w:sz w:val="24"/>
          <w:szCs w:val="24"/>
        </w:rPr>
        <w:t xml:space="preserve">ych </w:t>
      </w:r>
      <w:r w:rsidRPr="00F8465B">
        <w:rPr>
          <w:rFonts w:ascii="Times New Roman" w:hAnsi="Times New Roman"/>
          <w:spacing w:val="-1"/>
          <w:sz w:val="24"/>
          <w:szCs w:val="24"/>
        </w:rPr>
        <w:t>u</w:t>
      </w:r>
      <w:r w:rsidRPr="00F8465B">
        <w:rPr>
          <w:rFonts w:ascii="Times New Roman" w:hAnsi="Times New Roman"/>
          <w:sz w:val="24"/>
          <w:szCs w:val="24"/>
        </w:rPr>
        <w:t>c</w:t>
      </w:r>
      <w:r w:rsidRPr="00F8465B">
        <w:rPr>
          <w:rFonts w:ascii="Times New Roman" w:hAnsi="Times New Roman"/>
          <w:spacing w:val="-1"/>
          <w:sz w:val="24"/>
          <w:szCs w:val="24"/>
        </w:rPr>
        <w:t>z</w:t>
      </w:r>
      <w:r w:rsidRPr="00F8465B">
        <w:rPr>
          <w:rFonts w:ascii="Times New Roman" w:hAnsi="Times New Roman"/>
          <w:sz w:val="24"/>
          <w:szCs w:val="24"/>
        </w:rPr>
        <w:t>nio</w:t>
      </w:r>
      <w:r w:rsidRPr="00F8465B">
        <w:rPr>
          <w:rFonts w:ascii="Times New Roman" w:hAnsi="Times New Roman"/>
          <w:spacing w:val="-1"/>
          <w:sz w:val="24"/>
          <w:szCs w:val="24"/>
        </w:rPr>
        <w:t>w</w:t>
      </w:r>
      <w:r w:rsidRPr="00F8465B">
        <w:rPr>
          <w:rFonts w:ascii="Times New Roman" w:hAnsi="Times New Roman"/>
          <w:sz w:val="24"/>
          <w:szCs w:val="24"/>
        </w:rPr>
        <w:t>i z</w:t>
      </w:r>
      <w:r w:rsidRPr="00F8465B">
        <w:rPr>
          <w:rFonts w:ascii="Times New Roman" w:hAnsi="Times New Roman"/>
          <w:spacing w:val="3"/>
          <w:sz w:val="24"/>
          <w:szCs w:val="24"/>
        </w:rPr>
        <w:t xml:space="preserve"> </w:t>
      </w:r>
      <w:r w:rsidRPr="00F8465B">
        <w:rPr>
          <w:rFonts w:ascii="Times New Roman" w:hAnsi="Times New Roman"/>
          <w:sz w:val="24"/>
          <w:szCs w:val="24"/>
        </w:rPr>
        <w:t>doś</w:t>
      </w:r>
      <w:r w:rsidRPr="00F8465B">
        <w:rPr>
          <w:rFonts w:ascii="Times New Roman" w:hAnsi="Times New Roman"/>
          <w:spacing w:val="-1"/>
          <w:sz w:val="24"/>
          <w:szCs w:val="24"/>
        </w:rPr>
        <w:t>w</w:t>
      </w:r>
      <w:r w:rsidRPr="00F8465B">
        <w:rPr>
          <w:rFonts w:ascii="Times New Roman" w:hAnsi="Times New Roman"/>
          <w:sz w:val="24"/>
          <w:szCs w:val="24"/>
        </w:rPr>
        <w:t>i</w:t>
      </w:r>
      <w:r w:rsidRPr="00F8465B">
        <w:rPr>
          <w:rFonts w:ascii="Times New Roman" w:hAnsi="Times New Roman"/>
          <w:spacing w:val="1"/>
          <w:sz w:val="24"/>
          <w:szCs w:val="24"/>
        </w:rPr>
        <w:t>a</w:t>
      </w:r>
      <w:r w:rsidRPr="00F8465B">
        <w:rPr>
          <w:rFonts w:ascii="Times New Roman" w:hAnsi="Times New Roman"/>
          <w:sz w:val="24"/>
          <w:szCs w:val="24"/>
        </w:rPr>
        <w:t>dc</w:t>
      </w:r>
      <w:r w:rsidRPr="00F8465B">
        <w:rPr>
          <w:rFonts w:ascii="Times New Roman" w:hAnsi="Times New Roman"/>
          <w:spacing w:val="-1"/>
          <w:sz w:val="24"/>
          <w:szCs w:val="24"/>
        </w:rPr>
        <w:t>z</w:t>
      </w:r>
      <w:r w:rsidRPr="00F8465B">
        <w:rPr>
          <w:rFonts w:ascii="Times New Roman" w:hAnsi="Times New Roman"/>
          <w:spacing w:val="1"/>
          <w:sz w:val="24"/>
          <w:szCs w:val="24"/>
        </w:rPr>
        <w:t>e</w:t>
      </w:r>
      <w:r w:rsidRPr="00F8465B">
        <w:rPr>
          <w:rFonts w:ascii="Times New Roman" w:hAnsi="Times New Roman"/>
          <w:sz w:val="24"/>
          <w:szCs w:val="24"/>
        </w:rPr>
        <w:t>nia</w:t>
      </w:r>
      <w:r w:rsidRPr="00F8465B">
        <w:rPr>
          <w:rFonts w:ascii="Times New Roman" w:hAnsi="Times New Roman"/>
          <w:spacing w:val="-7"/>
          <w:sz w:val="24"/>
          <w:szCs w:val="24"/>
        </w:rPr>
        <w:t xml:space="preserve"> </w:t>
      </w:r>
      <w:r w:rsidRPr="00F8465B">
        <w:rPr>
          <w:rFonts w:ascii="Times New Roman" w:hAnsi="Times New Roman"/>
          <w:sz w:val="24"/>
          <w:szCs w:val="24"/>
        </w:rPr>
        <w:t>i</w:t>
      </w:r>
      <w:r w:rsidRPr="00F8465B">
        <w:rPr>
          <w:rFonts w:ascii="Times New Roman" w:hAnsi="Times New Roman"/>
          <w:spacing w:val="4"/>
          <w:sz w:val="24"/>
          <w:szCs w:val="24"/>
        </w:rPr>
        <w:t xml:space="preserve"> </w:t>
      </w:r>
      <w:r w:rsidRPr="00F8465B">
        <w:rPr>
          <w:rFonts w:ascii="Times New Roman" w:hAnsi="Times New Roman"/>
          <w:sz w:val="24"/>
          <w:szCs w:val="24"/>
        </w:rPr>
        <w:t>obs</w:t>
      </w:r>
      <w:r w:rsidRPr="00F8465B">
        <w:rPr>
          <w:rFonts w:ascii="Times New Roman" w:hAnsi="Times New Roman"/>
          <w:spacing w:val="1"/>
          <w:sz w:val="24"/>
          <w:szCs w:val="24"/>
        </w:rPr>
        <w:t>e</w:t>
      </w:r>
      <w:r w:rsidRPr="00F8465B">
        <w:rPr>
          <w:rFonts w:ascii="Times New Roman" w:hAnsi="Times New Roman"/>
          <w:sz w:val="24"/>
          <w:szCs w:val="24"/>
        </w:rPr>
        <w:t>r</w:t>
      </w:r>
      <w:r w:rsidRPr="00F8465B">
        <w:rPr>
          <w:rFonts w:ascii="Times New Roman" w:hAnsi="Times New Roman"/>
          <w:spacing w:val="-1"/>
          <w:sz w:val="24"/>
          <w:szCs w:val="24"/>
        </w:rPr>
        <w:t>w</w:t>
      </w:r>
      <w:r w:rsidRPr="00F8465B">
        <w:rPr>
          <w:rFonts w:ascii="Times New Roman" w:hAnsi="Times New Roman"/>
          <w:spacing w:val="1"/>
          <w:sz w:val="24"/>
          <w:szCs w:val="24"/>
        </w:rPr>
        <w:t>a</w:t>
      </w:r>
      <w:r w:rsidRPr="00F8465B">
        <w:rPr>
          <w:rFonts w:ascii="Times New Roman" w:hAnsi="Times New Roman"/>
          <w:sz w:val="24"/>
          <w:szCs w:val="24"/>
        </w:rPr>
        <w:t>cji</w:t>
      </w:r>
    </w:p>
    <w:p w:rsidR="008739CF" w:rsidRPr="00F8465B" w:rsidRDefault="008739CF" w:rsidP="00C47A02">
      <w:pPr>
        <w:pStyle w:val="ListParagraph"/>
        <w:widowControl w:val="0"/>
        <w:numPr>
          <w:ilvl w:val="0"/>
          <w:numId w:val="245"/>
        </w:numPr>
        <w:spacing w:after="0" w:line="240" w:lineRule="auto"/>
        <w:ind w:right="-20"/>
        <w:jc w:val="both"/>
        <w:rPr>
          <w:rFonts w:ascii="Times New Roman" w:hAnsi="Times New Roman"/>
          <w:sz w:val="24"/>
          <w:szCs w:val="24"/>
        </w:rPr>
      </w:pPr>
      <w:r w:rsidRPr="00F8465B">
        <w:rPr>
          <w:rFonts w:ascii="Times New Roman" w:hAnsi="Times New Roman"/>
          <w:position w:val="3"/>
          <w:sz w:val="24"/>
          <w:szCs w:val="24"/>
        </w:rPr>
        <w:t>ro</w:t>
      </w:r>
      <w:r w:rsidRPr="00F8465B">
        <w:rPr>
          <w:rFonts w:ascii="Times New Roman" w:hAnsi="Times New Roman"/>
          <w:spacing w:val="-1"/>
          <w:position w:val="3"/>
          <w:sz w:val="24"/>
          <w:szCs w:val="24"/>
        </w:rPr>
        <w:t>z</w:t>
      </w:r>
      <w:r w:rsidRPr="00F8465B">
        <w:rPr>
          <w:rFonts w:ascii="Times New Roman" w:hAnsi="Times New Roman"/>
          <w:position w:val="3"/>
          <w:sz w:val="24"/>
          <w:szCs w:val="24"/>
        </w:rPr>
        <w:t>po</w:t>
      </w:r>
      <w:r w:rsidRPr="00F8465B">
        <w:rPr>
          <w:rFonts w:ascii="Times New Roman" w:hAnsi="Times New Roman"/>
          <w:spacing w:val="-1"/>
          <w:position w:val="3"/>
          <w:sz w:val="24"/>
          <w:szCs w:val="24"/>
        </w:rPr>
        <w:t>z</w:t>
      </w:r>
      <w:r w:rsidRPr="00F8465B">
        <w:rPr>
          <w:rFonts w:ascii="Times New Roman" w:hAnsi="Times New Roman"/>
          <w:position w:val="3"/>
          <w:sz w:val="24"/>
          <w:szCs w:val="24"/>
        </w:rPr>
        <w:t>n</w:t>
      </w:r>
      <w:r w:rsidRPr="00F8465B">
        <w:rPr>
          <w:rFonts w:ascii="Times New Roman" w:hAnsi="Times New Roman"/>
          <w:spacing w:val="1"/>
          <w:position w:val="3"/>
          <w:sz w:val="24"/>
          <w:szCs w:val="24"/>
        </w:rPr>
        <w:t>a</w:t>
      </w:r>
      <w:r w:rsidRPr="00F8465B">
        <w:rPr>
          <w:rFonts w:ascii="Times New Roman" w:hAnsi="Times New Roman"/>
          <w:position w:val="3"/>
          <w:sz w:val="24"/>
          <w:szCs w:val="24"/>
        </w:rPr>
        <w:t>je</w:t>
      </w:r>
      <w:r w:rsidRPr="00F8465B">
        <w:rPr>
          <w:rFonts w:ascii="Times New Roman" w:hAnsi="Times New Roman"/>
          <w:spacing w:val="-4"/>
          <w:position w:val="3"/>
          <w:sz w:val="24"/>
          <w:szCs w:val="24"/>
        </w:rPr>
        <w:t xml:space="preserve"> </w:t>
      </w:r>
      <w:r w:rsidRPr="00F8465B">
        <w:rPr>
          <w:rFonts w:ascii="Times New Roman" w:hAnsi="Times New Roman"/>
          <w:position w:val="3"/>
          <w:sz w:val="24"/>
          <w:szCs w:val="24"/>
        </w:rPr>
        <w:t>proste int</w:t>
      </w:r>
      <w:r w:rsidRPr="00F8465B">
        <w:rPr>
          <w:rFonts w:ascii="Times New Roman" w:hAnsi="Times New Roman"/>
          <w:spacing w:val="1"/>
          <w:position w:val="3"/>
          <w:sz w:val="24"/>
          <w:szCs w:val="24"/>
        </w:rPr>
        <w:t>e</w:t>
      </w:r>
      <w:r w:rsidRPr="00F8465B">
        <w:rPr>
          <w:rFonts w:ascii="Times New Roman" w:hAnsi="Times New Roman"/>
          <w:position w:val="3"/>
          <w:sz w:val="24"/>
          <w:szCs w:val="24"/>
        </w:rPr>
        <w:t>ncje</w:t>
      </w:r>
      <w:r w:rsidRPr="00F8465B">
        <w:rPr>
          <w:rFonts w:ascii="Times New Roman" w:hAnsi="Times New Roman"/>
          <w:spacing w:val="-1"/>
          <w:position w:val="3"/>
          <w:sz w:val="24"/>
          <w:szCs w:val="24"/>
        </w:rPr>
        <w:t xml:space="preserve"> </w:t>
      </w:r>
      <w:r w:rsidRPr="00F8465B">
        <w:rPr>
          <w:rFonts w:ascii="Times New Roman" w:hAnsi="Times New Roman"/>
          <w:position w:val="3"/>
          <w:sz w:val="24"/>
          <w:szCs w:val="24"/>
        </w:rPr>
        <w:t>n</w:t>
      </w:r>
      <w:r w:rsidRPr="00F8465B">
        <w:rPr>
          <w:rFonts w:ascii="Times New Roman" w:hAnsi="Times New Roman"/>
          <w:spacing w:val="1"/>
          <w:position w:val="3"/>
          <w:sz w:val="24"/>
          <w:szCs w:val="24"/>
        </w:rPr>
        <w:t>a</w:t>
      </w:r>
      <w:r w:rsidRPr="00F8465B">
        <w:rPr>
          <w:rFonts w:ascii="Times New Roman" w:hAnsi="Times New Roman"/>
          <w:position w:val="3"/>
          <w:sz w:val="24"/>
          <w:szCs w:val="24"/>
        </w:rPr>
        <w:t>d</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w</w:t>
      </w:r>
      <w:r w:rsidRPr="00F8465B">
        <w:rPr>
          <w:rFonts w:ascii="Times New Roman" w:hAnsi="Times New Roman"/>
          <w:position w:val="3"/>
          <w:sz w:val="24"/>
          <w:szCs w:val="24"/>
        </w:rPr>
        <w:t>c</w:t>
      </w:r>
      <w:r w:rsidRPr="00F8465B">
        <w:rPr>
          <w:rFonts w:ascii="Times New Roman" w:hAnsi="Times New Roman"/>
          <w:spacing w:val="-8"/>
          <w:position w:val="3"/>
          <w:sz w:val="24"/>
          <w:szCs w:val="24"/>
        </w:rPr>
        <w:t>y</w:t>
      </w:r>
      <w:r w:rsidRPr="00F8465B">
        <w:rPr>
          <w:rFonts w:ascii="Times New Roman" w:hAnsi="Times New Roman"/>
          <w:position w:val="3"/>
          <w:sz w:val="24"/>
          <w:szCs w:val="24"/>
        </w:rPr>
        <w:t>,</w:t>
      </w:r>
      <w:r w:rsidRPr="00F8465B">
        <w:rPr>
          <w:rFonts w:ascii="Times New Roman" w:hAnsi="Times New Roman"/>
          <w:spacing w:val="-2"/>
          <w:position w:val="3"/>
          <w:sz w:val="24"/>
          <w:szCs w:val="24"/>
        </w:rPr>
        <w:t xml:space="preserve"> </w:t>
      </w:r>
      <w:r w:rsidRPr="00F8465B">
        <w:rPr>
          <w:rFonts w:ascii="Times New Roman" w:hAnsi="Times New Roman"/>
          <w:position w:val="3"/>
          <w:sz w:val="24"/>
          <w:szCs w:val="24"/>
        </w:rPr>
        <w:t>np.</w:t>
      </w:r>
      <w:r w:rsidRPr="00F8465B">
        <w:rPr>
          <w:rFonts w:ascii="Times New Roman" w:hAnsi="Times New Roman"/>
          <w:spacing w:val="3"/>
          <w:position w:val="3"/>
          <w:sz w:val="24"/>
          <w:szCs w:val="24"/>
        </w:rPr>
        <w:t xml:space="preserve"> </w:t>
      </w:r>
      <w:r w:rsidRPr="00F8465B">
        <w:rPr>
          <w:rFonts w:ascii="Times New Roman" w:hAnsi="Times New Roman"/>
          <w:position w:val="3"/>
          <w:sz w:val="24"/>
          <w:szCs w:val="24"/>
        </w:rPr>
        <w:t>pyt</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n</w:t>
      </w:r>
      <w:r w:rsidRPr="00F8465B">
        <w:rPr>
          <w:rFonts w:ascii="Times New Roman" w:hAnsi="Times New Roman"/>
          <w:position w:val="3"/>
          <w:sz w:val="24"/>
          <w:szCs w:val="24"/>
        </w:rPr>
        <w:t>i</w:t>
      </w:r>
      <w:r w:rsidRPr="00F8465B">
        <w:rPr>
          <w:rFonts w:ascii="Times New Roman" w:hAnsi="Times New Roman"/>
          <w:spacing w:val="1"/>
          <w:position w:val="3"/>
          <w:sz w:val="24"/>
          <w:szCs w:val="24"/>
        </w:rPr>
        <w:t>e</w:t>
      </w:r>
      <w:r w:rsidRPr="00F8465B">
        <w:rPr>
          <w:rFonts w:ascii="Times New Roman" w:hAnsi="Times New Roman"/>
          <w:position w:val="3"/>
          <w:sz w:val="24"/>
          <w:szCs w:val="24"/>
        </w:rPr>
        <w:t>,</w:t>
      </w:r>
      <w:r w:rsidRPr="00F8465B">
        <w:rPr>
          <w:rFonts w:ascii="Times New Roman" w:hAnsi="Times New Roman"/>
          <w:spacing w:val="-1"/>
          <w:position w:val="3"/>
          <w:sz w:val="24"/>
          <w:szCs w:val="24"/>
        </w:rPr>
        <w:t xml:space="preserve"> </w:t>
      </w:r>
      <w:r w:rsidRPr="00F8465B">
        <w:rPr>
          <w:rFonts w:ascii="Times New Roman" w:hAnsi="Times New Roman"/>
          <w:position w:val="3"/>
          <w:sz w:val="24"/>
          <w:szCs w:val="24"/>
        </w:rPr>
        <w:t>prośb</w:t>
      </w:r>
      <w:r w:rsidRPr="00F8465B">
        <w:rPr>
          <w:rFonts w:ascii="Times New Roman" w:hAnsi="Times New Roman"/>
          <w:spacing w:val="1"/>
          <w:position w:val="3"/>
          <w:sz w:val="24"/>
          <w:szCs w:val="24"/>
        </w:rPr>
        <w:t>ę</w:t>
      </w:r>
      <w:r w:rsidRPr="00F8465B">
        <w:rPr>
          <w:rFonts w:ascii="Times New Roman" w:hAnsi="Times New Roman"/>
          <w:position w:val="3"/>
          <w:sz w:val="24"/>
          <w:szCs w:val="24"/>
        </w:rPr>
        <w:t>,</w:t>
      </w:r>
      <w:r w:rsidRPr="00F8465B">
        <w:rPr>
          <w:rFonts w:ascii="Times New Roman" w:hAnsi="Times New Roman"/>
          <w:spacing w:val="-5"/>
          <w:position w:val="3"/>
          <w:sz w:val="24"/>
          <w:szCs w:val="24"/>
        </w:rPr>
        <w:t xml:space="preserve"> </w:t>
      </w:r>
      <w:r w:rsidRPr="00F8465B">
        <w:rPr>
          <w:rFonts w:ascii="Times New Roman" w:hAnsi="Times New Roman"/>
          <w:position w:val="3"/>
          <w:sz w:val="24"/>
          <w:szCs w:val="24"/>
        </w:rPr>
        <w:t>odmowę, przeprosiny</w:t>
      </w:r>
    </w:p>
    <w:p w:rsidR="008739CF" w:rsidRPr="00F8465B" w:rsidRDefault="008739CF" w:rsidP="00C47A02">
      <w:pPr>
        <w:pStyle w:val="ListParagraph"/>
        <w:widowControl w:val="0"/>
        <w:numPr>
          <w:ilvl w:val="0"/>
          <w:numId w:val="245"/>
        </w:numPr>
        <w:spacing w:before="5" w:after="0" w:line="240" w:lineRule="auto"/>
        <w:ind w:right="59"/>
        <w:jc w:val="both"/>
        <w:rPr>
          <w:rFonts w:ascii="Times New Roman" w:hAnsi="Times New Roman"/>
          <w:sz w:val="24"/>
          <w:szCs w:val="24"/>
        </w:rPr>
      </w:pPr>
      <w:r w:rsidRPr="00F8465B">
        <w:rPr>
          <w:rFonts w:ascii="Times New Roman" w:hAnsi="Times New Roman"/>
          <w:w w:val="99"/>
          <w:sz w:val="24"/>
          <w:szCs w:val="24"/>
        </w:rPr>
        <w:t>wsk</w:t>
      </w:r>
      <w:r w:rsidRPr="00F8465B">
        <w:rPr>
          <w:rFonts w:ascii="Times New Roman" w:hAnsi="Times New Roman"/>
          <w:spacing w:val="1"/>
          <w:w w:val="99"/>
          <w:sz w:val="24"/>
          <w:szCs w:val="24"/>
        </w:rPr>
        <w:t>a</w:t>
      </w:r>
      <w:r w:rsidRPr="00F8465B">
        <w:rPr>
          <w:rFonts w:ascii="Times New Roman" w:hAnsi="Times New Roman"/>
          <w:spacing w:val="-1"/>
          <w:w w:val="99"/>
          <w:sz w:val="24"/>
          <w:szCs w:val="24"/>
        </w:rPr>
        <w:t>zu</w:t>
      </w:r>
      <w:r w:rsidRPr="00F8465B">
        <w:rPr>
          <w:rFonts w:ascii="Times New Roman" w:hAnsi="Times New Roman"/>
          <w:w w:val="99"/>
          <w:sz w:val="24"/>
          <w:szCs w:val="24"/>
        </w:rPr>
        <w:t>je</w:t>
      </w:r>
      <w:r w:rsidRPr="00F8465B">
        <w:rPr>
          <w:rFonts w:ascii="Times New Roman" w:hAnsi="Times New Roman"/>
          <w:spacing w:val="-14"/>
          <w:w w:val="99"/>
          <w:sz w:val="24"/>
          <w:szCs w:val="24"/>
        </w:rPr>
        <w:t xml:space="preserve"> </w:t>
      </w:r>
      <w:r w:rsidRPr="00F8465B">
        <w:rPr>
          <w:rFonts w:ascii="Times New Roman" w:hAnsi="Times New Roman"/>
          <w:w w:val="99"/>
          <w:sz w:val="24"/>
          <w:szCs w:val="24"/>
        </w:rPr>
        <w:t>n</w:t>
      </w:r>
      <w:r w:rsidRPr="00F8465B">
        <w:rPr>
          <w:rFonts w:ascii="Times New Roman" w:hAnsi="Times New Roman"/>
          <w:spacing w:val="1"/>
          <w:w w:val="99"/>
          <w:sz w:val="24"/>
          <w:szCs w:val="24"/>
        </w:rPr>
        <w:t>a</w:t>
      </w:r>
      <w:r w:rsidRPr="00F8465B">
        <w:rPr>
          <w:rFonts w:ascii="Times New Roman" w:hAnsi="Times New Roman"/>
          <w:w w:val="99"/>
          <w:sz w:val="24"/>
          <w:szCs w:val="24"/>
        </w:rPr>
        <w:t>jw</w:t>
      </w:r>
      <w:r w:rsidRPr="00F8465B">
        <w:rPr>
          <w:rFonts w:ascii="Times New Roman" w:hAnsi="Times New Roman"/>
          <w:spacing w:val="1"/>
          <w:w w:val="99"/>
          <w:sz w:val="24"/>
          <w:szCs w:val="24"/>
        </w:rPr>
        <w:t>a</w:t>
      </w:r>
      <w:r w:rsidRPr="00F8465B">
        <w:rPr>
          <w:rFonts w:ascii="Times New Roman" w:hAnsi="Times New Roman"/>
          <w:spacing w:val="-1"/>
          <w:w w:val="99"/>
          <w:sz w:val="24"/>
          <w:szCs w:val="24"/>
        </w:rPr>
        <w:t>ż</w:t>
      </w:r>
      <w:r w:rsidRPr="00F8465B">
        <w:rPr>
          <w:rFonts w:ascii="Times New Roman" w:hAnsi="Times New Roman"/>
          <w:w w:val="99"/>
          <w:sz w:val="24"/>
          <w:szCs w:val="24"/>
        </w:rPr>
        <w:t>ni</w:t>
      </w:r>
      <w:r w:rsidRPr="00F8465B">
        <w:rPr>
          <w:rFonts w:ascii="Times New Roman" w:hAnsi="Times New Roman"/>
          <w:spacing w:val="1"/>
          <w:w w:val="99"/>
          <w:sz w:val="24"/>
          <w:szCs w:val="24"/>
        </w:rPr>
        <w:t>e</w:t>
      </w:r>
      <w:r w:rsidRPr="00F8465B">
        <w:rPr>
          <w:rFonts w:ascii="Times New Roman" w:hAnsi="Times New Roman"/>
          <w:w w:val="99"/>
          <w:sz w:val="24"/>
          <w:szCs w:val="24"/>
        </w:rPr>
        <w:t>js</w:t>
      </w:r>
      <w:r w:rsidRPr="00F8465B">
        <w:rPr>
          <w:rFonts w:ascii="Times New Roman" w:hAnsi="Times New Roman"/>
          <w:spacing w:val="-1"/>
          <w:w w:val="99"/>
          <w:sz w:val="24"/>
          <w:szCs w:val="24"/>
        </w:rPr>
        <w:t>z</w:t>
      </w:r>
      <w:r w:rsidRPr="00F8465B">
        <w:rPr>
          <w:rFonts w:ascii="Times New Roman" w:hAnsi="Times New Roman"/>
          <w:w w:val="99"/>
          <w:sz w:val="24"/>
          <w:szCs w:val="24"/>
        </w:rPr>
        <w:t>e</w:t>
      </w:r>
      <w:r w:rsidRPr="00F8465B">
        <w:rPr>
          <w:rFonts w:ascii="Times New Roman" w:hAnsi="Times New Roman"/>
          <w:spacing w:val="-12"/>
          <w:w w:val="99"/>
          <w:sz w:val="24"/>
          <w:szCs w:val="24"/>
        </w:rPr>
        <w:t xml:space="preserve"> </w:t>
      </w:r>
      <w:r w:rsidRPr="00F8465B">
        <w:rPr>
          <w:rFonts w:ascii="Times New Roman" w:hAnsi="Times New Roman"/>
          <w:w w:val="99"/>
          <w:sz w:val="24"/>
          <w:szCs w:val="24"/>
        </w:rPr>
        <w:t>inform</w:t>
      </w:r>
      <w:r w:rsidRPr="00F8465B">
        <w:rPr>
          <w:rFonts w:ascii="Times New Roman" w:hAnsi="Times New Roman"/>
          <w:spacing w:val="1"/>
          <w:w w:val="99"/>
          <w:sz w:val="24"/>
          <w:szCs w:val="24"/>
        </w:rPr>
        <w:t>a</w:t>
      </w:r>
      <w:r w:rsidRPr="00F8465B">
        <w:rPr>
          <w:rFonts w:ascii="Times New Roman" w:hAnsi="Times New Roman"/>
          <w:w w:val="99"/>
          <w:sz w:val="24"/>
          <w:szCs w:val="24"/>
        </w:rPr>
        <w:t>cje</w:t>
      </w:r>
      <w:r w:rsidRPr="00F8465B">
        <w:rPr>
          <w:rFonts w:ascii="Times New Roman" w:hAnsi="Times New Roman"/>
          <w:spacing w:val="-14"/>
          <w:w w:val="99"/>
          <w:sz w:val="24"/>
          <w:szCs w:val="24"/>
        </w:rPr>
        <w:t xml:space="preserve"> </w:t>
      </w:r>
      <w:r w:rsidRPr="00F8465B">
        <w:rPr>
          <w:rFonts w:ascii="Times New Roman" w:hAnsi="Times New Roman"/>
          <w:sz w:val="24"/>
          <w:szCs w:val="24"/>
        </w:rPr>
        <w:t>w</w:t>
      </w:r>
      <w:r w:rsidRPr="00F8465B">
        <w:rPr>
          <w:rFonts w:ascii="Times New Roman" w:hAnsi="Times New Roman"/>
          <w:spacing w:val="-16"/>
          <w:sz w:val="24"/>
          <w:szCs w:val="24"/>
        </w:rPr>
        <w:t xml:space="preserve"> </w:t>
      </w:r>
      <w:r w:rsidRPr="00F8465B">
        <w:rPr>
          <w:rFonts w:ascii="Times New Roman" w:hAnsi="Times New Roman"/>
          <w:w w:val="99"/>
          <w:sz w:val="24"/>
          <w:szCs w:val="24"/>
        </w:rPr>
        <w:t>odpowiednich akapitach</w:t>
      </w:r>
      <w:r w:rsidRPr="00F8465B">
        <w:rPr>
          <w:rFonts w:ascii="Times New Roman" w:hAnsi="Times New Roman"/>
          <w:spacing w:val="-16"/>
          <w:sz w:val="24"/>
          <w:szCs w:val="24"/>
        </w:rPr>
        <w:t xml:space="preserve"> </w:t>
      </w:r>
      <w:r w:rsidRPr="00F8465B">
        <w:rPr>
          <w:rFonts w:ascii="Times New Roman" w:hAnsi="Times New Roman"/>
          <w:w w:val="99"/>
          <w:sz w:val="24"/>
          <w:szCs w:val="24"/>
        </w:rPr>
        <w:t>pr</w:t>
      </w:r>
      <w:r w:rsidRPr="00F8465B">
        <w:rPr>
          <w:rFonts w:ascii="Times New Roman" w:hAnsi="Times New Roman"/>
          <w:spacing w:val="-1"/>
          <w:w w:val="99"/>
          <w:sz w:val="24"/>
          <w:szCs w:val="24"/>
        </w:rPr>
        <w:t>z</w:t>
      </w:r>
      <w:r w:rsidRPr="00F8465B">
        <w:rPr>
          <w:rFonts w:ascii="Times New Roman" w:hAnsi="Times New Roman"/>
          <w:spacing w:val="1"/>
          <w:w w:val="99"/>
          <w:sz w:val="24"/>
          <w:szCs w:val="24"/>
        </w:rPr>
        <w:t>e</w:t>
      </w:r>
      <w:r w:rsidRPr="00F8465B">
        <w:rPr>
          <w:rFonts w:ascii="Times New Roman" w:hAnsi="Times New Roman"/>
          <w:w w:val="99"/>
          <w:sz w:val="24"/>
          <w:szCs w:val="24"/>
        </w:rPr>
        <w:t>c</w:t>
      </w:r>
      <w:r w:rsidRPr="00F8465B">
        <w:rPr>
          <w:rFonts w:ascii="Times New Roman" w:hAnsi="Times New Roman"/>
          <w:spacing w:val="-1"/>
          <w:w w:val="99"/>
          <w:sz w:val="24"/>
          <w:szCs w:val="24"/>
        </w:rPr>
        <w:t>z</w:t>
      </w:r>
      <w:r w:rsidRPr="00F8465B">
        <w:rPr>
          <w:rFonts w:ascii="Times New Roman" w:hAnsi="Times New Roman"/>
          <w:w w:val="99"/>
          <w:sz w:val="24"/>
          <w:szCs w:val="24"/>
        </w:rPr>
        <w:t>yt</w:t>
      </w:r>
      <w:r w:rsidRPr="00F8465B">
        <w:rPr>
          <w:rFonts w:ascii="Times New Roman" w:hAnsi="Times New Roman"/>
          <w:spacing w:val="1"/>
          <w:w w:val="99"/>
          <w:sz w:val="24"/>
          <w:szCs w:val="24"/>
        </w:rPr>
        <w:t>a</w:t>
      </w:r>
      <w:r w:rsidRPr="00F8465B">
        <w:rPr>
          <w:rFonts w:ascii="Times New Roman" w:hAnsi="Times New Roman"/>
          <w:spacing w:val="-1"/>
          <w:w w:val="99"/>
          <w:sz w:val="24"/>
          <w:szCs w:val="24"/>
        </w:rPr>
        <w:t>n</w:t>
      </w:r>
      <w:r w:rsidRPr="00F8465B">
        <w:rPr>
          <w:rFonts w:ascii="Times New Roman" w:hAnsi="Times New Roman"/>
          <w:w w:val="99"/>
          <w:sz w:val="24"/>
          <w:szCs w:val="24"/>
        </w:rPr>
        <w:t>ego</w:t>
      </w:r>
      <w:r w:rsidRPr="00F8465B">
        <w:rPr>
          <w:rFonts w:ascii="Times New Roman" w:hAnsi="Times New Roman"/>
          <w:spacing w:val="-12"/>
          <w:w w:val="99"/>
          <w:sz w:val="24"/>
          <w:szCs w:val="24"/>
        </w:rPr>
        <w:t xml:space="preserve"> </w:t>
      </w:r>
      <w:r w:rsidRPr="00F8465B">
        <w:rPr>
          <w:rFonts w:ascii="Times New Roman" w:hAnsi="Times New Roman"/>
          <w:w w:val="99"/>
          <w:sz w:val="24"/>
          <w:szCs w:val="24"/>
        </w:rPr>
        <w:t>t</w:t>
      </w:r>
      <w:r w:rsidRPr="00F8465B">
        <w:rPr>
          <w:rFonts w:ascii="Times New Roman" w:hAnsi="Times New Roman"/>
          <w:spacing w:val="1"/>
          <w:w w:val="99"/>
          <w:sz w:val="24"/>
          <w:szCs w:val="24"/>
        </w:rPr>
        <w:t>e</w:t>
      </w:r>
      <w:r w:rsidRPr="00F8465B">
        <w:rPr>
          <w:rFonts w:ascii="Times New Roman" w:hAnsi="Times New Roman"/>
          <w:w w:val="99"/>
          <w:sz w:val="24"/>
          <w:szCs w:val="24"/>
        </w:rPr>
        <w:t>k</w:t>
      </w:r>
      <w:r w:rsidRPr="00F8465B">
        <w:rPr>
          <w:rFonts w:ascii="Times New Roman" w:hAnsi="Times New Roman"/>
          <w:spacing w:val="1"/>
          <w:w w:val="99"/>
          <w:sz w:val="24"/>
          <w:szCs w:val="24"/>
        </w:rPr>
        <w:t>stu</w:t>
      </w:r>
      <w:r w:rsidRPr="00F8465B">
        <w:rPr>
          <w:rFonts w:ascii="Times New Roman" w:hAnsi="Times New Roman"/>
          <w:w w:val="99"/>
          <w:sz w:val="24"/>
          <w:szCs w:val="24"/>
        </w:rPr>
        <w:t>,</w:t>
      </w:r>
      <w:r w:rsidRPr="00F8465B">
        <w:rPr>
          <w:rFonts w:ascii="Times New Roman" w:hAnsi="Times New Roman"/>
          <w:spacing w:val="-17"/>
          <w:w w:val="99"/>
          <w:sz w:val="24"/>
          <w:szCs w:val="24"/>
        </w:rPr>
        <w:t xml:space="preserve"> </w:t>
      </w:r>
      <w:r w:rsidRPr="00F8465B">
        <w:rPr>
          <w:rFonts w:ascii="Times New Roman" w:hAnsi="Times New Roman"/>
          <w:spacing w:val="-1"/>
          <w:sz w:val="24"/>
          <w:szCs w:val="24"/>
        </w:rPr>
        <w:t>zw</w:t>
      </w:r>
      <w:r w:rsidRPr="00F8465B">
        <w:rPr>
          <w:rFonts w:ascii="Times New Roman" w:hAnsi="Times New Roman"/>
          <w:sz w:val="24"/>
          <w:szCs w:val="24"/>
        </w:rPr>
        <w:t>ł</w:t>
      </w:r>
      <w:r w:rsidRPr="00F8465B">
        <w:rPr>
          <w:rFonts w:ascii="Times New Roman" w:hAnsi="Times New Roman"/>
          <w:spacing w:val="1"/>
          <w:sz w:val="24"/>
          <w:szCs w:val="24"/>
        </w:rPr>
        <w:t>a</w:t>
      </w:r>
      <w:r w:rsidRPr="00F8465B">
        <w:rPr>
          <w:rFonts w:ascii="Times New Roman" w:hAnsi="Times New Roman"/>
          <w:sz w:val="24"/>
          <w:szCs w:val="24"/>
        </w:rPr>
        <w:t>s</w:t>
      </w:r>
      <w:r w:rsidRPr="00F8465B">
        <w:rPr>
          <w:rFonts w:ascii="Times New Roman" w:hAnsi="Times New Roman"/>
          <w:spacing w:val="-1"/>
          <w:sz w:val="24"/>
          <w:szCs w:val="24"/>
        </w:rPr>
        <w:t>z</w:t>
      </w:r>
      <w:r w:rsidRPr="00F8465B">
        <w:rPr>
          <w:rFonts w:ascii="Times New Roman" w:hAnsi="Times New Roman"/>
          <w:sz w:val="24"/>
          <w:szCs w:val="24"/>
        </w:rPr>
        <w:t>c</w:t>
      </w:r>
      <w:r w:rsidRPr="00F8465B">
        <w:rPr>
          <w:rFonts w:ascii="Times New Roman" w:hAnsi="Times New Roman"/>
          <w:spacing w:val="-1"/>
          <w:sz w:val="24"/>
          <w:szCs w:val="24"/>
        </w:rPr>
        <w:t>z</w:t>
      </w:r>
      <w:r w:rsidRPr="00F8465B">
        <w:rPr>
          <w:rFonts w:ascii="Times New Roman" w:hAnsi="Times New Roman"/>
          <w:sz w:val="24"/>
          <w:szCs w:val="24"/>
        </w:rPr>
        <w:t>a</w:t>
      </w:r>
      <w:r w:rsidRPr="00F8465B">
        <w:rPr>
          <w:rFonts w:ascii="Times New Roman" w:hAnsi="Times New Roman"/>
          <w:spacing w:val="-22"/>
          <w:sz w:val="24"/>
          <w:szCs w:val="24"/>
        </w:rPr>
        <w:t xml:space="preserve"> </w:t>
      </w:r>
      <w:r w:rsidRPr="00F8465B">
        <w:rPr>
          <w:rFonts w:ascii="Times New Roman" w:hAnsi="Times New Roman"/>
          <w:sz w:val="24"/>
          <w:szCs w:val="24"/>
        </w:rPr>
        <w:t>w</w:t>
      </w:r>
      <w:r w:rsidRPr="00F8465B">
        <w:rPr>
          <w:rFonts w:ascii="Times New Roman" w:hAnsi="Times New Roman"/>
          <w:spacing w:val="-16"/>
          <w:sz w:val="24"/>
          <w:szCs w:val="24"/>
        </w:rPr>
        <w:t xml:space="preserve"> </w:t>
      </w:r>
      <w:r w:rsidRPr="00F8465B">
        <w:rPr>
          <w:rFonts w:ascii="Times New Roman" w:hAnsi="Times New Roman"/>
          <w:sz w:val="24"/>
          <w:szCs w:val="24"/>
        </w:rPr>
        <w:t>dosłow</w:t>
      </w:r>
      <w:r w:rsidRPr="00F8465B">
        <w:rPr>
          <w:rFonts w:ascii="Times New Roman" w:hAnsi="Times New Roman"/>
          <w:spacing w:val="-1"/>
          <w:sz w:val="24"/>
          <w:szCs w:val="24"/>
        </w:rPr>
        <w:t>n</w:t>
      </w:r>
      <w:r w:rsidRPr="00F8465B">
        <w:rPr>
          <w:rFonts w:ascii="Times New Roman" w:hAnsi="Times New Roman"/>
          <w:spacing w:val="1"/>
          <w:sz w:val="24"/>
          <w:szCs w:val="24"/>
        </w:rPr>
        <w:t>e</w:t>
      </w:r>
      <w:r w:rsidRPr="00F8465B">
        <w:rPr>
          <w:rFonts w:ascii="Times New Roman" w:hAnsi="Times New Roman"/>
          <w:sz w:val="24"/>
          <w:szCs w:val="24"/>
        </w:rPr>
        <w:t>j</w:t>
      </w:r>
      <w:r w:rsidRPr="00F8465B">
        <w:rPr>
          <w:rFonts w:ascii="Times New Roman" w:hAnsi="Times New Roman"/>
          <w:spacing w:val="2"/>
          <w:sz w:val="24"/>
          <w:szCs w:val="24"/>
        </w:rPr>
        <w:t xml:space="preserve"> </w:t>
      </w:r>
      <w:r w:rsidRPr="00F8465B">
        <w:rPr>
          <w:rFonts w:ascii="Times New Roman" w:hAnsi="Times New Roman"/>
          <w:spacing w:val="-1"/>
          <w:sz w:val="24"/>
          <w:szCs w:val="24"/>
        </w:rPr>
        <w:t>w</w:t>
      </w:r>
      <w:r w:rsidRPr="00F8465B">
        <w:rPr>
          <w:rFonts w:ascii="Times New Roman" w:hAnsi="Times New Roman"/>
          <w:spacing w:val="1"/>
          <w:sz w:val="24"/>
          <w:szCs w:val="24"/>
        </w:rPr>
        <w:t>a</w:t>
      </w:r>
      <w:r w:rsidRPr="00F8465B">
        <w:rPr>
          <w:rFonts w:ascii="Times New Roman" w:hAnsi="Times New Roman"/>
          <w:sz w:val="24"/>
          <w:szCs w:val="24"/>
        </w:rPr>
        <w:t>r</w:t>
      </w:r>
      <w:r w:rsidRPr="00F8465B">
        <w:rPr>
          <w:rFonts w:ascii="Times New Roman" w:hAnsi="Times New Roman"/>
          <w:spacing w:val="1"/>
          <w:sz w:val="24"/>
          <w:szCs w:val="24"/>
        </w:rPr>
        <w:t>s</w:t>
      </w:r>
      <w:r w:rsidRPr="00F8465B">
        <w:rPr>
          <w:rFonts w:ascii="Times New Roman" w:hAnsi="Times New Roman"/>
          <w:spacing w:val="-1"/>
          <w:sz w:val="24"/>
          <w:szCs w:val="24"/>
        </w:rPr>
        <w:t>tw</w:t>
      </w:r>
      <w:r w:rsidRPr="00F8465B">
        <w:rPr>
          <w:rFonts w:ascii="Times New Roman" w:hAnsi="Times New Roman"/>
          <w:sz w:val="24"/>
          <w:szCs w:val="24"/>
        </w:rPr>
        <w:t>ie</w:t>
      </w:r>
      <w:r w:rsidRPr="00F8465B">
        <w:rPr>
          <w:rFonts w:ascii="Times New Roman" w:hAnsi="Times New Roman"/>
          <w:spacing w:val="-4"/>
          <w:sz w:val="24"/>
          <w:szCs w:val="24"/>
        </w:rPr>
        <w:t xml:space="preserve"> </w:t>
      </w:r>
      <w:r w:rsidRPr="00F8465B">
        <w:rPr>
          <w:rFonts w:ascii="Times New Roman" w:hAnsi="Times New Roman"/>
          <w:spacing w:val="-1"/>
          <w:sz w:val="24"/>
          <w:szCs w:val="24"/>
        </w:rPr>
        <w:t>t</w:t>
      </w:r>
      <w:r w:rsidRPr="00F8465B">
        <w:rPr>
          <w:rFonts w:ascii="Times New Roman" w:hAnsi="Times New Roman"/>
          <w:spacing w:val="1"/>
          <w:sz w:val="24"/>
          <w:szCs w:val="24"/>
        </w:rPr>
        <w:t>eks</w:t>
      </w:r>
      <w:r w:rsidRPr="00F8465B">
        <w:rPr>
          <w:rFonts w:ascii="Times New Roman" w:hAnsi="Times New Roman"/>
          <w:spacing w:val="-1"/>
          <w:sz w:val="24"/>
          <w:szCs w:val="24"/>
        </w:rPr>
        <w:t>t</w:t>
      </w:r>
      <w:r w:rsidRPr="00F8465B">
        <w:rPr>
          <w:rFonts w:ascii="Times New Roman" w:hAnsi="Times New Roman"/>
          <w:sz w:val="24"/>
          <w:szCs w:val="24"/>
        </w:rPr>
        <w:t>u i</w:t>
      </w:r>
      <w:r w:rsidRPr="00F8465B">
        <w:rPr>
          <w:rFonts w:ascii="Times New Roman" w:hAnsi="Times New Roman"/>
          <w:spacing w:val="4"/>
          <w:sz w:val="24"/>
          <w:szCs w:val="24"/>
        </w:rPr>
        <w:t xml:space="preserve"> </w:t>
      </w:r>
      <w:r w:rsidRPr="00F8465B">
        <w:rPr>
          <w:rFonts w:ascii="Times New Roman" w:hAnsi="Times New Roman"/>
          <w:spacing w:val="-1"/>
          <w:sz w:val="24"/>
          <w:szCs w:val="24"/>
        </w:rPr>
        <w:t>wy</w:t>
      </w:r>
      <w:r w:rsidRPr="00F8465B">
        <w:rPr>
          <w:rFonts w:ascii="Times New Roman" w:hAnsi="Times New Roman"/>
          <w:sz w:val="24"/>
          <w:szCs w:val="24"/>
        </w:rPr>
        <w:t>r</w:t>
      </w:r>
      <w:r w:rsidRPr="00F8465B">
        <w:rPr>
          <w:rFonts w:ascii="Times New Roman" w:hAnsi="Times New Roman"/>
          <w:spacing w:val="1"/>
          <w:sz w:val="24"/>
          <w:szCs w:val="24"/>
        </w:rPr>
        <w:t>a</w:t>
      </w:r>
      <w:r w:rsidRPr="00F8465B">
        <w:rPr>
          <w:rFonts w:ascii="Times New Roman" w:hAnsi="Times New Roman"/>
          <w:spacing w:val="-1"/>
          <w:sz w:val="24"/>
          <w:szCs w:val="24"/>
        </w:rPr>
        <w:t>ż</w:t>
      </w:r>
      <w:r w:rsidRPr="00F8465B">
        <w:rPr>
          <w:rFonts w:ascii="Times New Roman" w:hAnsi="Times New Roman"/>
          <w:sz w:val="24"/>
          <w:szCs w:val="24"/>
        </w:rPr>
        <w:t>o</w:t>
      </w:r>
      <w:r w:rsidRPr="00F8465B">
        <w:rPr>
          <w:rFonts w:ascii="Times New Roman" w:hAnsi="Times New Roman"/>
          <w:spacing w:val="-1"/>
          <w:sz w:val="24"/>
          <w:szCs w:val="24"/>
        </w:rPr>
        <w:t>n</w:t>
      </w:r>
      <w:r w:rsidRPr="00F8465B">
        <w:rPr>
          <w:rFonts w:ascii="Times New Roman" w:hAnsi="Times New Roman"/>
          <w:sz w:val="24"/>
          <w:szCs w:val="24"/>
        </w:rPr>
        <w:t>e</w:t>
      </w:r>
      <w:r w:rsidRPr="00F8465B">
        <w:rPr>
          <w:rFonts w:ascii="Times New Roman" w:hAnsi="Times New Roman"/>
          <w:spacing w:val="-2"/>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pro</w:t>
      </w:r>
      <w:r w:rsidRPr="00F8465B">
        <w:rPr>
          <w:rFonts w:ascii="Times New Roman" w:hAnsi="Times New Roman"/>
          <w:spacing w:val="1"/>
          <w:sz w:val="24"/>
          <w:szCs w:val="24"/>
        </w:rPr>
        <w:t>s</w:t>
      </w:r>
      <w:r w:rsidRPr="00F8465B">
        <w:rPr>
          <w:rFonts w:ascii="Times New Roman" w:hAnsi="Times New Roman"/>
          <w:sz w:val="24"/>
          <w:szCs w:val="24"/>
        </w:rPr>
        <w:t>t</w:t>
      </w:r>
    </w:p>
    <w:p w:rsidR="008739CF" w:rsidRPr="00F8465B" w:rsidRDefault="008739CF" w:rsidP="00C47A02">
      <w:pPr>
        <w:pStyle w:val="ListParagraph"/>
        <w:widowControl w:val="0"/>
        <w:numPr>
          <w:ilvl w:val="0"/>
          <w:numId w:val="245"/>
        </w:numPr>
        <w:spacing w:after="0" w:line="240" w:lineRule="auto"/>
        <w:ind w:right="-20"/>
        <w:jc w:val="both"/>
        <w:rPr>
          <w:rFonts w:ascii="Times New Roman" w:hAnsi="Times New Roman"/>
          <w:sz w:val="24"/>
          <w:szCs w:val="24"/>
        </w:rPr>
      </w:pPr>
      <w:r w:rsidRPr="00F8465B">
        <w:rPr>
          <w:rFonts w:ascii="Times New Roman" w:hAnsi="Times New Roman"/>
          <w:position w:val="3"/>
          <w:sz w:val="24"/>
          <w:szCs w:val="24"/>
        </w:rPr>
        <w:t>ro</w:t>
      </w:r>
      <w:r w:rsidRPr="00F8465B">
        <w:rPr>
          <w:rFonts w:ascii="Times New Roman" w:hAnsi="Times New Roman"/>
          <w:spacing w:val="-1"/>
          <w:position w:val="3"/>
          <w:sz w:val="24"/>
          <w:szCs w:val="24"/>
        </w:rPr>
        <w:t>zu</w:t>
      </w:r>
      <w:r w:rsidRPr="00F8465B">
        <w:rPr>
          <w:rFonts w:ascii="Times New Roman" w:hAnsi="Times New Roman"/>
          <w:spacing w:val="1"/>
          <w:position w:val="3"/>
          <w:sz w:val="24"/>
          <w:szCs w:val="24"/>
        </w:rPr>
        <w:t>m</w:t>
      </w:r>
      <w:r w:rsidRPr="00F8465B">
        <w:rPr>
          <w:rFonts w:ascii="Times New Roman" w:hAnsi="Times New Roman"/>
          <w:position w:val="3"/>
          <w:sz w:val="24"/>
          <w:szCs w:val="24"/>
        </w:rPr>
        <w:t>ie</w:t>
      </w:r>
      <w:r w:rsidRPr="00F8465B">
        <w:rPr>
          <w:rFonts w:ascii="Times New Roman" w:hAnsi="Times New Roman"/>
          <w:spacing w:val="-3"/>
          <w:position w:val="3"/>
          <w:sz w:val="24"/>
          <w:szCs w:val="24"/>
        </w:rPr>
        <w:t xml:space="preserve"> </w:t>
      </w:r>
      <w:r w:rsidRPr="00F8465B">
        <w:rPr>
          <w:rFonts w:ascii="Times New Roman" w:hAnsi="Times New Roman"/>
          <w:position w:val="3"/>
          <w:sz w:val="24"/>
          <w:szCs w:val="24"/>
        </w:rPr>
        <w:t>do</w:t>
      </w:r>
      <w:r w:rsidRPr="00F8465B">
        <w:rPr>
          <w:rFonts w:ascii="Times New Roman" w:hAnsi="Times New Roman"/>
          <w:spacing w:val="1"/>
          <w:position w:val="3"/>
          <w:sz w:val="24"/>
          <w:szCs w:val="24"/>
        </w:rPr>
        <w:t>sł</w:t>
      </w:r>
      <w:r w:rsidRPr="00F8465B">
        <w:rPr>
          <w:rFonts w:ascii="Times New Roman" w:hAnsi="Times New Roman"/>
          <w:position w:val="3"/>
          <w:sz w:val="24"/>
          <w:szCs w:val="24"/>
        </w:rPr>
        <w:t>o</w:t>
      </w:r>
      <w:r w:rsidRPr="00F8465B">
        <w:rPr>
          <w:rFonts w:ascii="Times New Roman" w:hAnsi="Times New Roman"/>
          <w:spacing w:val="-1"/>
          <w:position w:val="3"/>
          <w:sz w:val="24"/>
          <w:szCs w:val="24"/>
        </w:rPr>
        <w:t>wn</w:t>
      </w:r>
      <w:r w:rsidRPr="00F8465B">
        <w:rPr>
          <w:rFonts w:ascii="Times New Roman" w:hAnsi="Times New Roman"/>
          <w:position w:val="3"/>
          <w:sz w:val="24"/>
          <w:szCs w:val="24"/>
        </w:rPr>
        <w:t>e</w:t>
      </w:r>
      <w:r w:rsidRPr="00F8465B">
        <w:rPr>
          <w:rFonts w:ascii="Times New Roman" w:hAnsi="Times New Roman"/>
          <w:spacing w:val="-2"/>
          <w:position w:val="3"/>
          <w:sz w:val="24"/>
          <w:szCs w:val="24"/>
        </w:rPr>
        <w:t xml:space="preserve"> </w:t>
      </w:r>
      <w:r w:rsidRPr="00F8465B">
        <w:rPr>
          <w:rFonts w:ascii="Times New Roman" w:hAnsi="Times New Roman"/>
          <w:spacing w:val="-1"/>
          <w:position w:val="3"/>
          <w:sz w:val="24"/>
          <w:szCs w:val="24"/>
        </w:rPr>
        <w:t>zn</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cz</w:t>
      </w:r>
      <w:r w:rsidRPr="00F8465B">
        <w:rPr>
          <w:rFonts w:ascii="Times New Roman" w:hAnsi="Times New Roman"/>
          <w:spacing w:val="1"/>
          <w:position w:val="3"/>
          <w:sz w:val="24"/>
          <w:szCs w:val="24"/>
        </w:rPr>
        <w:t>e</w:t>
      </w:r>
      <w:r w:rsidRPr="00F8465B">
        <w:rPr>
          <w:rFonts w:ascii="Times New Roman" w:hAnsi="Times New Roman"/>
          <w:spacing w:val="-1"/>
          <w:position w:val="3"/>
          <w:sz w:val="24"/>
          <w:szCs w:val="24"/>
        </w:rPr>
        <w:t>n</w:t>
      </w:r>
      <w:r w:rsidRPr="00F8465B">
        <w:rPr>
          <w:rFonts w:ascii="Times New Roman" w:hAnsi="Times New Roman"/>
          <w:position w:val="3"/>
          <w:sz w:val="24"/>
          <w:szCs w:val="24"/>
        </w:rPr>
        <w:t>ie</w:t>
      </w:r>
      <w:r w:rsidRPr="00F8465B">
        <w:rPr>
          <w:rFonts w:ascii="Times New Roman" w:hAnsi="Times New Roman"/>
          <w:spacing w:val="-3"/>
          <w:position w:val="3"/>
          <w:sz w:val="24"/>
          <w:szCs w:val="24"/>
        </w:rPr>
        <w:t xml:space="preserve"> </w:t>
      </w:r>
      <w:r w:rsidRPr="00F8465B">
        <w:rPr>
          <w:rFonts w:ascii="Times New Roman" w:hAnsi="Times New Roman"/>
          <w:spacing w:val="-1"/>
          <w:position w:val="3"/>
          <w:sz w:val="24"/>
          <w:szCs w:val="24"/>
        </w:rPr>
        <w:t>wy</w:t>
      </w:r>
      <w:r w:rsidRPr="00F8465B">
        <w:rPr>
          <w:rFonts w:ascii="Times New Roman" w:hAnsi="Times New Roman"/>
          <w:position w:val="3"/>
          <w:sz w:val="24"/>
          <w:szCs w:val="24"/>
        </w:rPr>
        <w:t>r</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z</w:t>
      </w:r>
      <w:r w:rsidRPr="00F8465B">
        <w:rPr>
          <w:rFonts w:ascii="Times New Roman" w:hAnsi="Times New Roman"/>
          <w:position w:val="3"/>
          <w:sz w:val="24"/>
          <w:szCs w:val="24"/>
        </w:rPr>
        <w:t>ów</w:t>
      </w:r>
      <w:r w:rsidRPr="00F8465B">
        <w:rPr>
          <w:rFonts w:ascii="Times New Roman" w:hAnsi="Times New Roman"/>
          <w:spacing w:val="-1"/>
          <w:position w:val="3"/>
          <w:sz w:val="24"/>
          <w:szCs w:val="24"/>
        </w:rPr>
        <w:t xml:space="preserve"> </w:t>
      </w:r>
      <w:r w:rsidRPr="00F8465B">
        <w:rPr>
          <w:rFonts w:ascii="Times New Roman" w:hAnsi="Times New Roman"/>
          <w:position w:val="3"/>
          <w:sz w:val="24"/>
          <w:szCs w:val="24"/>
        </w:rPr>
        <w:t>w</w:t>
      </w:r>
      <w:r w:rsidRPr="00F8465B">
        <w:rPr>
          <w:rFonts w:ascii="Times New Roman" w:hAnsi="Times New Roman"/>
          <w:spacing w:val="3"/>
          <w:position w:val="3"/>
          <w:sz w:val="24"/>
          <w:szCs w:val="24"/>
        </w:rPr>
        <w:t xml:space="preserve"> </w:t>
      </w:r>
      <w:r w:rsidRPr="00F8465B">
        <w:rPr>
          <w:rFonts w:ascii="Times New Roman" w:hAnsi="Times New Roman"/>
          <w:spacing w:val="-1"/>
          <w:position w:val="3"/>
          <w:sz w:val="24"/>
          <w:szCs w:val="24"/>
        </w:rPr>
        <w:t>wy</w:t>
      </w:r>
      <w:r w:rsidRPr="00F8465B">
        <w:rPr>
          <w:rFonts w:ascii="Times New Roman" w:hAnsi="Times New Roman"/>
          <w:position w:val="3"/>
          <w:sz w:val="24"/>
          <w:szCs w:val="24"/>
        </w:rPr>
        <w:t>po</w:t>
      </w:r>
      <w:r w:rsidRPr="00F8465B">
        <w:rPr>
          <w:rFonts w:ascii="Times New Roman" w:hAnsi="Times New Roman"/>
          <w:spacing w:val="-1"/>
          <w:position w:val="3"/>
          <w:sz w:val="24"/>
          <w:szCs w:val="24"/>
        </w:rPr>
        <w:t>w</w:t>
      </w:r>
      <w:r w:rsidRPr="00F8465B">
        <w:rPr>
          <w:rFonts w:ascii="Times New Roman" w:hAnsi="Times New Roman"/>
          <w:position w:val="3"/>
          <w:sz w:val="24"/>
          <w:szCs w:val="24"/>
        </w:rPr>
        <w:t>i</w:t>
      </w:r>
      <w:r w:rsidRPr="00F8465B">
        <w:rPr>
          <w:rFonts w:ascii="Times New Roman" w:hAnsi="Times New Roman"/>
          <w:spacing w:val="1"/>
          <w:position w:val="3"/>
          <w:sz w:val="24"/>
          <w:szCs w:val="24"/>
        </w:rPr>
        <w:t>e</w:t>
      </w:r>
      <w:r w:rsidRPr="00F8465B">
        <w:rPr>
          <w:rFonts w:ascii="Times New Roman" w:hAnsi="Times New Roman"/>
          <w:position w:val="3"/>
          <w:sz w:val="24"/>
          <w:szCs w:val="24"/>
        </w:rPr>
        <w:t>d</w:t>
      </w:r>
      <w:r w:rsidRPr="00F8465B">
        <w:rPr>
          <w:rFonts w:ascii="Times New Roman" w:hAnsi="Times New Roman"/>
          <w:spacing w:val="-1"/>
          <w:position w:val="3"/>
          <w:sz w:val="24"/>
          <w:szCs w:val="24"/>
        </w:rPr>
        <w:t>zi</w:t>
      </w:r>
    </w:p>
    <w:p w:rsidR="008739CF" w:rsidRPr="00F8465B" w:rsidRDefault="008739CF" w:rsidP="00C47A02">
      <w:pPr>
        <w:pStyle w:val="ListParagraph"/>
        <w:widowControl w:val="0"/>
        <w:numPr>
          <w:ilvl w:val="0"/>
          <w:numId w:val="245"/>
        </w:numPr>
        <w:spacing w:after="0" w:line="240" w:lineRule="auto"/>
        <w:ind w:right="-20"/>
        <w:jc w:val="both"/>
        <w:rPr>
          <w:rFonts w:ascii="Times New Roman" w:hAnsi="Times New Roman"/>
          <w:sz w:val="24"/>
          <w:szCs w:val="24"/>
        </w:rPr>
      </w:pPr>
      <w:r w:rsidRPr="00F8465B">
        <w:rPr>
          <w:rFonts w:ascii="Times New Roman" w:hAnsi="Times New Roman"/>
          <w:position w:val="3"/>
          <w:sz w:val="24"/>
          <w:szCs w:val="24"/>
        </w:rPr>
        <w:t>ro</w:t>
      </w:r>
      <w:r w:rsidRPr="00F8465B">
        <w:rPr>
          <w:rFonts w:ascii="Times New Roman" w:hAnsi="Times New Roman"/>
          <w:spacing w:val="-1"/>
          <w:position w:val="3"/>
          <w:sz w:val="24"/>
          <w:szCs w:val="24"/>
        </w:rPr>
        <w:t>zu</w:t>
      </w:r>
      <w:r w:rsidRPr="00F8465B">
        <w:rPr>
          <w:rFonts w:ascii="Times New Roman" w:hAnsi="Times New Roman"/>
          <w:spacing w:val="1"/>
          <w:position w:val="3"/>
          <w:sz w:val="24"/>
          <w:szCs w:val="24"/>
        </w:rPr>
        <w:t>m</w:t>
      </w:r>
      <w:r w:rsidRPr="00F8465B">
        <w:rPr>
          <w:rFonts w:ascii="Times New Roman" w:hAnsi="Times New Roman"/>
          <w:position w:val="3"/>
          <w:sz w:val="24"/>
          <w:szCs w:val="24"/>
        </w:rPr>
        <w:t>ie</w:t>
      </w:r>
      <w:r w:rsidRPr="00F8465B">
        <w:rPr>
          <w:rFonts w:ascii="Times New Roman" w:hAnsi="Times New Roman"/>
          <w:spacing w:val="-3"/>
          <w:position w:val="3"/>
          <w:sz w:val="24"/>
          <w:szCs w:val="24"/>
        </w:rPr>
        <w:t xml:space="preserve"> </w:t>
      </w:r>
      <w:r w:rsidRPr="00F8465B">
        <w:rPr>
          <w:rFonts w:ascii="Times New Roman" w:hAnsi="Times New Roman"/>
          <w:position w:val="3"/>
          <w:sz w:val="24"/>
          <w:szCs w:val="24"/>
        </w:rPr>
        <w:t>o</w:t>
      </w:r>
      <w:r w:rsidRPr="00F8465B">
        <w:rPr>
          <w:rFonts w:ascii="Times New Roman" w:hAnsi="Times New Roman"/>
          <w:spacing w:val="1"/>
          <w:position w:val="3"/>
          <w:sz w:val="24"/>
          <w:szCs w:val="24"/>
        </w:rPr>
        <w:t>g</w:t>
      </w:r>
      <w:r w:rsidRPr="00F8465B">
        <w:rPr>
          <w:rFonts w:ascii="Times New Roman" w:hAnsi="Times New Roman"/>
          <w:position w:val="3"/>
          <w:sz w:val="24"/>
          <w:szCs w:val="24"/>
        </w:rPr>
        <w:t>ó</w:t>
      </w:r>
      <w:r w:rsidRPr="00F8465B">
        <w:rPr>
          <w:rFonts w:ascii="Times New Roman" w:hAnsi="Times New Roman"/>
          <w:spacing w:val="-1"/>
          <w:position w:val="3"/>
          <w:sz w:val="24"/>
          <w:szCs w:val="24"/>
        </w:rPr>
        <w:t>ln</w:t>
      </w:r>
      <w:r w:rsidRPr="00F8465B">
        <w:rPr>
          <w:rFonts w:ascii="Times New Roman" w:hAnsi="Times New Roman"/>
          <w:position w:val="3"/>
          <w:sz w:val="24"/>
          <w:szCs w:val="24"/>
        </w:rPr>
        <w:t>y</w:t>
      </w:r>
      <w:r w:rsidRPr="00F8465B">
        <w:rPr>
          <w:rFonts w:ascii="Times New Roman" w:hAnsi="Times New Roman"/>
          <w:spacing w:val="1"/>
          <w:position w:val="3"/>
          <w:sz w:val="24"/>
          <w:szCs w:val="24"/>
        </w:rPr>
        <w:t xml:space="preserve"> se</w:t>
      </w:r>
      <w:r w:rsidRPr="00F8465B">
        <w:rPr>
          <w:rFonts w:ascii="Times New Roman" w:hAnsi="Times New Roman"/>
          <w:spacing w:val="-1"/>
          <w:position w:val="3"/>
          <w:sz w:val="24"/>
          <w:szCs w:val="24"/>
        </w:rPr>
        <w:t>n</w:t>
      </w:r>
      <w:r w:rsidRPr="00F8465B">
        <w:rPr>
          <w:rFonts w:ascii="Times New Roman" w:hAnsi="Times New Roman"/>
          <w:position w:val="3"/>
          <w:sz w:val="24"/>
          <w:szCs w:val="24"/>
        </w:rPr>
        <w:t>s c</w:t>
      </w:r>
      <w:r w:rsidRPr="00F8465B">
        <w:rPr>
          <w:rFonts w:ascii="Times New Roman" w:hAnsi="Times New Roman"/>
          <w:spacing w:val="-1"/>
          <w:position w:val="3"/>
          <w:sz w:val="24"/>
          <w:szCs w:val="24"/>
        </w:rPr>
        <w:t>zyt</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ny</w:t>
      </w:r>
      <w:r w:rsidRPr="00F8465B">
        <w:rPr>
          <w:rFonts w:ascii="Times New Roman" w:hAnsi="Times New Roman"/>
          <w:position w:val="3"/>
          <w:sz w:val="24"/>
          <w:szCs w:val="24"/>
        </w:rPr>
        <w:t>ch</w:t>
      </w:r>
      <w:r w:rsidRPr="00F8465B">
        <w:rPr>
          <w:rFonts w:ascii="Times New Roman" w:hAnsi="Times New Roman"/>
          <w:spacing w:val="-2"/>
          <w:position w:val="3"/>
          <w:sz w:val="24"/>
          <w:szCs w:val="24"/>
        </w:rPr>
        <w:t xml:space="preserve"> </w:t>
      </w:r>
      <w:r w:rsidRPr="00F8465B">
        <w:rPr>
          <w:rFonts w:ascii="Times New Roman" w:hAnsi="Times New Roman"/>
          <w:spacing w:val="-1"/>
          <w:position w:val="3"/>
          <w:sz w:val="24"/>
          <w:szCs w:val="24"/>
        </w:rPr>
        <w:t>utw</w:t>
      </w:r>
      <w:r w:rsidRPr="00F8465B">
        <w:rPr>
          <w:rFonts w:ascii="Times New Roman" w:hAnsi="Times New Roman"/>
          <w:position w:val="3"/>
          <w:sz w:val="24"/>
          <w:szCs w:val="24"/>
        </w:rPr>
        <w:t>orów</w:t>
      </w:r>
    </w:p>
    <w:p w:rsidR="008739CF" w:rsidRPr="00F8465B" w:rsidRDefault="008739CF" w:rsidP="00C47A02">
      <w:pPr>
        <w:pStyle w:val="ListParagraph"/>
        <w:widowControl w:val="0"/>
        <w:numPr>
          <w:ilvl w:val="0"/>
          <w:numId w:val="245"/>
        </w:numPr>
        <w:spacing w:after="0" w:line="240" w:lineRule="auto"/>
        <w:ind w:right="-20"/>
        <w:jc w:val="both"/>
        <w:rPr>
          <w:rFonts w:ascii="Times New Roman" w:hAnsi="Times New Roman"/>
          <w:sz w:val="24"/>
          <w:szCs w:val="24"/>
        </w:rPr>
      </w:pPr>
      <w:r w:rsidRPr="00F8465B">
        <w:rPr>
          <w:rFonts w:ascii="Times New Roman" w:hAnsi="Times New Roman"/>
          <w:spacing w:val="1"/>
          <w:position w:val="3"/>
          <w:sz w:val="24"/>
          <w:szCs w:val="24"/>
        </w:rPr>
        <w:t>s</w:t>
      </w:r>
      <w:r w:rsidRPr="00F8465B">
        <w:rPr>
          <w:rFonts w:ascii="Times New Roman" w:hAnsi="Times New Roman"/>
          <w:spacing w:val="-1"/>
          <w:position w:val="3"/>
          <w:sz w:val="24"/>
          <w:szCs w:val="24"/>
        </w:rPr>
        <w:t>t</w:t>
      </w:r>
      <w:r w:rsidRPr="00F8465B">
        <w:rPr>
          <w:rFonts w:ascii="Times New Roman" w:hAnsi="Times New Roman"/>
          <w:spacing w:val="1"/>
          <w:position w:val="3"/>
          <w:sz w:val="24"/>
          <w:szCs w:val="24"/>
        </w:rPr>
        <w:t>ar</w:t>
      </w:r>
      <w:r w:rsidRPr="00F8465B">
        <w:rPr>
          <w:rFonts w:ascii="Times New Roman" w:hAnsi="Times New Roman"/>
          <w:position w:val="3"/>
          <w:sz w:val="24"/>
          <w:szCs w:val="24"/>
        </w:rPr>
        <w:t xml:space="preserve">a </w:t>
      </w:r>
      <w:r w:rsidRPr="00F8465B">
        <w:rPr>
          <w:rFonts w:ascii="Times New Roman" w:hAnsi="Times New Roman"/>
          <w:spacing w:val="1"/>
          <w:position w:val="3"/>
          <w:sz w:val="24"/>
          <w:szCs w:val="24"/>
        </w:rPr>
        <w:t>si</w:t>
      </w:r>
      <w:r w:rsidRPr="00F8465B">
        <w:rPr>
          <w:rFonts w:ascii="Times New Roman" w:hAnsi="Times New Roman"/>
          <w:position w:val="3"/>
          <w:sz w:val="24"/>
          <w:szCs w:val="24"/>
        </w:rPr>
        <w:t>ę</w:t>
      </w:r>
      <w:r w:rsidRPr="00F8465B">
        <w:rPr>
          <w:rFonts w:ascii="Times New Roman" w:hAnsi="Times New Roman"/>
          <w:spacing w:val="2"/>
          <w:position w:val="3"/>
          <w:sz w:val="24"/>
          <w:szCs w:val="24"/>
        </w:rPr>
        <w:t xml:space="preserve"> </w:t>
      </w:r>
      <w:r w:rsidRPr="00F8465B">
        <w:rPr>
          <w:rFonts w:ascii="Times New Roman" w:hAnsi="Times New Roman"/>
          <w:position w:val="3"/>
          <w:sz w:val="24"/>
          <w:szCs w:val="24"/>
        </w:rPr>
        <w:t>c</w:t>
      </w:r>
      <w:r w:rsidRPr="00F8465B">
        <w:rPr>
          <w:rFonts w:ascii="Times New Roman" w:hAnsi="Times New Roman"/>
          <w:spacing w:val="-1"/>
          <w:position w:val="3"/>
          <w:sz w:val="24"/>
          <w:szCs w:val="24"/>
        </w:rPr>
        <w:t>z</w:t>
      </w:r>
      <w:r w:rsidRPr="00F8465B">
        <w:rPr>
          <w:rFonts w:ascii="Times New Roman" w:hAnsi="Times New Roman"/>
          <w:position w:val="3"/>
          <w:sz w:val="24"/>
          <w:szCs w:val="24"/>
        </w:rPr>
        <w:t>y</w:t>
      </w:r>
      <w:r w:rsidRPr="00F8465B">
        <w:rPr>
          <w:rFonts w:ascii="Times New Roman" w:hAnsi="Times New Roman"/>
          <w:spacing w:val="-1"/>
          <w:position w:val="3"/>
          <w:sz w:val="24"/>
          <w:szCs w:val="24"/>
        </w:rPr>
        <w:t>t</w:t>
      </w:r>
      <w:r w:rsidRPr="00F8465B">
        <w:rPr>
          <w:rFonts w:ascii="Times New Roman" w:hAnsi="Times New Roman"/>
          <w:spacing w:val="1"/>
          <w:position w:val="3"/>
          <w:sz w:val="24"/>
          <w:szCs w:val="24"/>
        </w:rPr>
        <w:t>a</w:t>
      </w:r>
      <w:r w:rsidRPr="00F8465B">
        <w:rPr>
          <w:rFonts w:ascii="Times New Roman" w:hAnsi="Times New Roman"/>
          <w:position w:val="3"/>
          <w:sz w:val="24"/>
          <w:szCs w:val="24"/>
        </w:rPr>
        <w:t xml:space="preserve">ć </w:t>
      </w:r>
      <w:r w:rsidRPr="00F8465B">
        <w:rPr>
          <w:rFonts w:ascii="Times New Roman" w:hAnsi="Times New Roman"/>
          <w:spacing w:val="-1"/>
          <w:position w:val="3"/>
          <w:sz w:val="24"/>
          <w:szCs w:val="24"/>
        </w:rPr>
        <w:t>t</w:t>
      </w:r>
      <w:r w:rsidRPr="00F8465B">
        <w:rPr>
          <w:rFonts w:ascii="Times New Roman" w:hAnsi="Times New Roman"/>
          <w:spacing w:val="1"/>
          <w:position w:val="3"/>
          <w:sz w:val="24"/>
          <w:szCs w:val="24"/>
        </w:rPr>
        <w:t>eks</w:t>
      </w:r>
      <w:r w:rsidRPr="00F8465B">
        <w:rPr>
          <w:rFonts w:ascii="Times New Roman" w:hAnsi="Times New Roman"/>
          <w:spacing w:val="-1"/>
          <w:position w:val="3"/>
          <w:sz w:val="24"/>
          <w:szCs w:val="24"/>
        </w:rPr>
        <w:t>t</w:t>
      </w:r>
      <w:r w:rsidRPr="00F8465B">
        <w:rPr>
          <w:rFonts w:ascii="Times New Roman" w:hAnsi="Times New Roman"/>
          <w:position w:val="3"/>
          <w:sz w:val="24"/>
          <w:szCs w:val="24"/>
        </w:rPr>
        <w:t>y p</w:t>
      </w:r>
      <w:r w:rsidRPr="00F8465B">
        <w:rPr>
          <w:rFonts w:ascii="Times New Roman" w:hAnsi="Times New Roman"/>
          <w:spacing w:val="1"/>
          <w:position w:val="3"/>
          <w:sz w:val="24"/>
          <w:szCs w:val="24"/>
        </w:rPr>
        <w:t>ł</w:t>
      </w:r>
      <w:r w:rsidRPr="00F8465B">
        <w:rPr>
          <w:rFonts w:ascii="Times New Roman" w:hAnsi="Times New Roman"/>
          <w:position w:val="3"/>
          <w:sz w:val="24"/>
          <w:szCs w:val="24"/>
        </w:rPr>
        <w:t>y</w:t>
      </w:r>
      <w:r w:rsidRPr="00F8465B">
        <w:rPr>
          <w:rFonts w:ascii="Times New Roman" w:hAnsi="Times New Roman"/>
          <w:spacing w:val="-1"/>
          <w:position w:val="3"/>
          <w:sz w:val="24"/>
          <w:szCs w:val="24"/>
        </w:rPr>
        <w:t>nn</w:t>
      </w:r>
      <w:r w:rsidRPr="00F8465B">
        <w:rPr>
          <w:rFonts w:ascii="Times New Roman" w:hAnsi="Times New Roman"/>
          <w:position w:val="3"/>
          <w:sz w:val="24"/>
          <w:szCs w:val="24"/>
        </w:rPr>
        <w:t>ie</w:t>
      </w:r>
      <w:r w:rsidRPr="00F8465B">
        <w:rPr>
          <w:rFonts w:ascii="Times New Roman" w:hAnsi="Times New Roman"/>
          <w:spacing w:val="-1"/>
          <w:position w:val="3"/>
          <w:sz w:val="24"/>
          <w:szCs w:val="24"/>
        </w:rPr>
        <w:t xml:space="preserve"> </w:t>
      </w:r>
      <w:r w:rsidRPr="00F8465B">
        <w:rPr>
          <w:rFonts w:ascii="Times New Roman" w:hAnsi="Times New Roman"/>
          <w:position w:val="3"/>
          <w:sz w:val="24"/>
          <w:szCs w:val="24"/>
        </w:rPr>
        <w:t>i</w:t>
      </w:r>
      <w:r w:rsidRPr="00F8465B">
        <w:rPr>
          <w:rFonts w:ascii="Times New Roman" w:hAnsi="Times New Roman"/>
          <w:spacing w:val="4"/>
          <w:position w:val="3"/>
          <w:sz w:val="24"/>
          <w:szCs w:val="24"/>
        </w:rPr>
        <w:t xml:space="preserve"> </w:t>
      </w:r>
      <w:r w:rsidRPr="00F8465B">
        <w:rPr>
          <w:rFonts w:ascii="Times New Roman" w:hAnsi="Times New Roman"/>
          <w:position w:val="3"/>
          <w:sz w:val="24"/>
          <w:szCs w:val="24"/>
        </w:rPr>
        <w:t>popr</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wn</w:t>
      </w:r>
      <w:r w:rsidRPr="00F8465B">
        <w:rPr>
          <w:rFonts w:ascii="Times New Roman" w:hAnsi="Times New Roman"/>
          <w:position w:val="3"/>
          <w:sz w:val="24"/>
          <w:szCs w:val="24"/>
        </w:rPr>
        <w:t>ie</w:t>
      </w:r>
      <w:r w:rsidRPr="00F8465B">
        <w:rPr>
          <w:rFonts w:ascii="Times New Roman" w:hAnsi="Times New Roman"/>
          <w:spacing w:val="-5"/>
          <w:position w:val="3"/>
          <w:sz w:val="24"/>
          <w:szCs w:val="24"/>
        </w:rPr>
        <w:t xml:space="preserve"> </w:t>
      </w:r>
      <w:r w:rsidRPr="00F8465B">
        <w:rPr>
          <w:rFonts w:ascii="Times New Roman" w:hAnsi="Times New Roman"/>
          <w:position w:val="3"/>
          <w:sz w:val="24"/>
          <w:szCs w:val="24"/>
        </w:rPr>
        <w:t>pod</w:t>
      </w:r>
      <w:r w:rsidRPr="00F8465B">
        <w:rPr>
          <w:rFonts w:ascii="Times New Roman" w:hAnsi="Times New Roman"/>
          <w:spacing w:val="2"/>
          <w:position w:val="3"/>
          <w:sz w:val="24"/>
          <w:szCs w:val="24"/>
        </w:rPr>
        <w:t xml:space="preserve"> </w:t>
      </w:r>
      <w:r w:rsidRPr="00F8465B">
        <w:rPr>
          <w:rFonts w:ascii="Times New Roman" w:hAnsi="Times New Roman"/>
          <w:spacing w:val="-1"/>
          <w:position w:val="3"/>
          <w:sz w:val="24"/>
          <w:szCs w:val="24"/>
        </w:rPr>
        <w:t>wz</w:t>
      </w:r>
      <w:r w:rsidRPr="00F8465B">
        <w:rPr>
          <w:rFonts w:ascii="Times New Roman" w:hAnsi="Times New Roman"/>
          <w:spacing w:val="1"/>
          <w:position w:val="3"/>
          <w:sz w:val="24"/>
          <w:szCs w:val="24"/>
        </w:rPr>
        <w:t>g</w:t>
      </w:r>
      <w:r w:rsidRPr="00F8465B">
        <w:rPr>
          <w:rFonts w:ascii="Times New Roman" w:hAnsi="Times New Roman"/>
          <w:spacing w:val="-1"/>
          <w:position w:val="3"/>
          <w:sz w:val="24"/>
          <w:szCs w:val="24"/>
        </w:rPr>
        <w:t>l</w:t>
      </w:r>
      <w:r w:rsidRPr="00F8465B">
        <w:rPr>
          <w:rFonts w:ascii="Times New Roman" w:hAnsi="Times New Roman"/>
          <w:spacing w:val="1"/>
          <w:position w:val="3"/>
          <w:sz w:val="24"/>
          <w:szCs w:val="24"/>
        </w:rPr>
        <w:t>ę</w:t>
      </w:r>
      <w:r w:rsidRPr="00F8465B">
        <w:rPr>
          <w:rFonts w:ascii="Times New Roman" w:hAnsi="Times New Roman"/>
          <w:position w:val="3"/>
          <w:sz w:val="24"/>
          <w:szCs w:val="24"/>
        </w:rPr>
        <w:t>d</w:t>
      </w:r>
      <w:r w:rsidRPr="00F8465B">
        <w:rPr>
          <w:rFonts w:ascii="Times New Roman" w:hAnsi="Times New Roman"/>
          <w:spacing w:val="1"/>
          <w:position w:val="3"/>
          <w:sz w:val="24"/>
          <w:szCs w:val="24"/>
        </w:rPr>
        <w:t>e</w:t>
      </w:r>
      <w:r w:rsidRPr="00F8465B">
        <w:rPr>
          <w:rFonts w:ascii="Times New Roman" w:hAnsi="Times New Roman"/>
          <w:position w:val="3"/>
          <w:sz w:val="24"/>
          <w:szCs w:val="24"/>
        </w:rPr>
        <w:t>m</w:t>
      </w:r>
      <w:r w:rsidRPr="00F8465B">
        <w:rPr>
          <w:rFonts w:ascii="Times New Roman" w:hAnsi="Times New Roman"/>
          <w:spacing w:val="-3"/>
          <w:position w:val="3"/>
          <w:sz w:val="24"/>
          <w:szCs w:val="24"/>
        </w:rPr>
        <w:t xml:space="preserve"> </w:t>
      </w:r>
      <w:r w:rsidRPr="00F8465B">
        <w:rPr>
          <w:rFonts w:ascii="Times New Roman" w:hAnsi="Times New Roman"/>
          <w:spacing w:val="1"/>
          <w:position w:val="3"/>
          <w:sz w:val="24"/>
          <w:szCs w:val="24"/>
        </w:rPr>
        <w:t>ar</w:t>
      </w:r>
      <w:r w:rsidRPr="00F8465B">
        <w:rPr>
          <w:rFonts w:ascii="Times New Roman" w:hAnsi="Times New Roman"/>
          <w:spacing w:val="-1"/>
          <w:position w:val="3"/>
          <w:sz w:val="24"/>
          <w:szCs w:val="24"/>
        </w:rPr>
        <w:t>t</w:t>
      </w:r>
      <w:r w:rsidRPr="00F8465B">
        <w:rPr>
          <w:rFonts w:ascii="Times New Roman" w:hAnsi="Times New Roman"/>
          <w:position w:val="3"/>
          <w:sz w:val="24"/>
          <w:szCs w:val="24"/>
        </w:rPr>
        <w:t>y</w:t>
      </w:r>
      <w:r w:rsidRPr="00F8465B">
        <w:rPr>
          <w:rFonts w:ascii="Times New Roman" w:hAnsi="Times New Roman"/>
          <w:spacing w:val="1"/>
          <w:position w:val="3"/>
          <w:sz w:val="24"/>
          <w:szCs w:val="24"/>
        </w:rPr>
        <w:t>k</w:t>
      </w:r>
      <w:r w:rsidRPr="00F8465B">
        <w:rPr>
          <w:rFonts w:ascii="Times New Roman" w:hAnsi="Times New Roman"/>
          <w:spacing w:val="-1"/>
          <w:position w:val="3"/>
          <w:sz w:val="24"/>
          <w:szCs w:val="24"/>
        </w:rPr>
        <w:t>ul</w:t>
      </w:r>
      <w:r w:rsidRPr="00F8465B">
        <w:rPr>
          <w:rFonts w:ascii="Times New Roman" w:hAnsi="Times New Roman"/>
          <w:spacing w:val="1"/>
          <w:position w:val="3"/>
          <w:sz w:val="24"/>
          <w:szCs w:val="24"/>
        </w:rPr>
        <w:t>a</w:t>
      </w:r>
      <w:r w:rsidRPr="00F8465B">
        <w:rPr>
          <w:rFonts w:ascii="Times New Roman" w:hAnsi="Times New Roman"/>
          <w:position w:val="3"/>
          <w:sz w:val="24"/>
          <w:szCs w:val="24"/>
        </w:rPr>
        <w:t>cyj</w:t>
      </w:r>
      <w:r w:rsidRPr="00F8465B">
        <w:rPr>
          <w:rFonts w:ascii="Times New Roman" w:hAnsi="Times New Roman"/>
          <w:spacing w:val="-1"/>
          <w:position w:val="3"/>
          <w:sz w:val="24"/>
          <w:szCs w:val="24"/>
        </w:rPr>
        <w:t>n</w:t>
      </w:r>
      <w:r w:rsidRPr="00F8465B">
        <w:rPr>
          <w:rFonts w:ascii="Times New Roman" w:hAnsi="Times New Roman"/>
          <w:position w:val="3"/>
          <w:sz w:val="24"/>
          <w:szCs w:val="24"/>
        </w:rPr>
        <w:t>ym</w:t>
      </w:r>
    </w:p>
    <w:p w:rsidR="008739CF" w:rsidRPr="00F8465B" w:rsidRDefault="008739CF" w:rsidP="00F8465B">
      <w:pPr>
        <w:spacing w:before="9" w:after="0" w:line="240" w:lineRule="auto"/>
        <w:jc w:val="both"/>
        <w:rPr>
          <w:rFonts w:ascii="Times New Roman" w:hAnsi="Times New Roman"/>
          <w:sz w:val="24"/>
          <w:szCs w:val="24"/>
        </w:rPr>
      </w:pPr>
    </w:p>
    <w:p w:rsidR="008739CF" w:rsidRPr="00F8465B" w:rsidRDefault="008739CF" w:rsidP="00F8465B">
      <w:pPr>
        <w:spacing w:after="0" w:line="240" w:lineRule="auto"/>
        <w:ind w:left="123" w:right="-20"/>
        <w:jc w:val="both"/>
        <w:rPr>
          <w:rFonts w:ascii="Times New Roman" w:hAnsi="Times New Roman"/>
          <w:sz w:val="24"/>
          <w:szCs w:val="24"/>
        </w:rPr>
      </w:pPr>
      <w:r w:rsidRPr="00F8465B">
        <w:rPr>
          <w:rFonts w:ascii="Times New Roman" w:hAnsi="Times New Roman"/>
          <w:b/>
          <w:bCs/>
          <w:sz w:val="24"/>
          <w:szCs w:val="24"/>
        </w:rPr>
        <w:t>DO</w:t>
      </w:r>
      <w:r w:rsidRPr="00F8465B">
        <w:rPr>
          <w:rFonts w:ascii="Times New Roman" w:hAnsi="Times New Roman"/>
          <w:b/>
          <w:bCs/>
          <w:spacing w:val="-1"/>
          <w:sz w:val="24"/>
          <w:szCs w:val="24"/>
        </w:rPr>
        <w:t>C</w:t>
      </w:r>
      <w:r w:rsidRPr="00F8465B">
        <w:rPr>
          <w:rFonts w:ascii="Times New Roman" w:hAnsi="Times New Roman"/>
          <w:b/>
          <w:bCs/>
          <w:sz w:val="24"/>
          <w:szCs w:val="24"/>
        </w:rPr>
        <w:t>IER</w:t>
      </w:r>
      <w:r w:rsidRPr="00F8465B">
        <w:rPr>
          <w:rFonts w:ascii="Times New Roman" w:hAnsi="Times New Roman"/>
          <w:b/>
          <w:bCs/>
          <w:spacing w:val="-1"/>
          <w:sz w:val="24"/>
          <w:szCs w:val="24"/>
        </w:rPr>
        <w:t>A</w:t>
      </w:r>
      <w:r w:rsidRPr="00F8465B">
        <w:rPr>
          <w:rFonts w:ascii="Times New Roman" w:hAnsi="Times New Roman"/>
          <w:b/>
          <w:bCs/>
          <w:sz w:val="24"/>
          <w:szCs w:val="24"/>
        </w:rPr>
        <w:t>NIE</w:t>
      </w:r>
      <w:r w:rsidRPr="00F8465B">
        <w:rPr>
          <w:rFonts w:ascii="Times New Roman" w:hAnsi="Times New Roman"/>
          <w:b/>
          <w:bCs/>
          <w:spacing w:val="-8"/>
          <w:sz w:val="24"/>
          <w:szCs w:val="24"/>
        </w:rPr>
        <w:t xml:space="preserve"> </w:t>
      </w:r>
      <w:r w:rsidRPr="00F8465B">
        <w:rPr>
          <w:rFonts w:ascii="Times New Roman" w:hAnsi="Times New Roman"/>
          <w:b/>
          <w:bCs/>
          <w:sz w:val="24"/>
          <w:szCs w:val="24"/>
        </w:rPr>
        <w:t>DO</w:t>
      </w:r>
      <w:r w:rsidRPr="00F8465B">
        <w:rPr>
          <w:rFonts w:ascii="Times New Roman" w:hAnsi="Times New Roman"/>
          <w:b/>
          <w:bCs/>
          <w:spacing w:val="-3"/>
          <w:sz w:val="24"/>
          <w:szCs w:val="24"/>
        </w:rPr>
        <w:t xml:space="preserve"> </w:t>
      </w:r>
      <w:r w:rsidRPr="00F8465B">
        <w:rPr>
          <w:rFonts w:ascii="Times New Roman" w:hAnsi="Times New Roman"/>
          <w:b/>
          <w:bCs/>
          <w:sz w:val="24"/>
          <w:szCs w:val="24"/>
        </w:rPr>
        <w:t>INF</w:t>
      </w:r>
      <w:r w:rsidRPr="00F8465B">
        <w:rPr>
          <w:rFonts w:ascii="Times New Roman" w:hAnsi="Times New Roman"/>
          <w:b/>
          <w:bCs/>
          <w:spacing w:val="1"/>
          <w:sz w:val="24"/>
          <w:szCs w:val="24"/>
        </w:rPr>
        <w:t>O</w:t>
      </w:r>
      <w:r w:rsidRPr="00F8465B">
        <w:rPr>
          <w:rFonts w:ascii="Times New Roman" w:hAnsi="Times New Roman"/>
          <w:b/>
          <w:bCs/>
          <w:sz w:val="24"/>
          <w:szCs w:val="24"/>
        </w:rPr>
        <w:t>R</w:t>
      </w:r>
      <w:r w:rsidRPr="00F8465B">
        <w:rPr>
          <w:rFonts w:ascii="Times New Roman" w:hAnsi="Times New Roman"/>
          <w:b/>
          <w:bCs/>
          <w:spacing w:val="-1"/>
          <w:sz w:val="24"/>
          <w:szCs w:val="24"/>
        </w:rPr>
        <w:t>MAC</w:t>
      </w:r>
      <w:r w:rsidRPr="00F8465B">
        <w:rPr>
          <w:rFonts w:ascii="Times New Roman" w:hAnsi="Times New Roman"/>
          <w:b/>
          <w:bCs/>
          <w:sz w:val="24"/>
          <w:szCs w:val="24"/>
        </w:rPr>
        <w:t>JI – SAMOKSZTAŁCENIE</w:t>
      </w:r>
    </w:p>
    <w:p w:rsidR="008739CF" w:rsidRPr="00F8465B" w:rsidRDefault="008739CF" w:rsidP="00F8465B">
      <w:pPr>
        <w:spacing w:after="0" w:line="240" w:lineRule="auto"/>
        <w:jc w:val="both"/>
        <w:rPr>
          <w:rFonts w:ascii="Times New Roman" w:hAnsi="Times New Roman"/>
          <w:sz w:val="24"/>
          <w:szCs w:val="24"/>
        </w:rPr>
      </w:pPr>
    </w:p>
    <w:p w:rsidR="008739CF" w:rsidRPr="00F8465B" w:rsidRDefault="008739CF" w:rsidP="00C47A02">
      <w:pPr>
        <w:pStyle w:val="ListParagraph"/>
        <w:widowControl w:val="0"/>
        <w:numPr>
          <w:ilvl w:val="0"/>
          <w:numId w:val="246"/>
        </w:numPr>
        <w:spacing w:after="0" w:line="240" w:lineRule="auto"/>
        <w:ind w:right="-20"/>
        <w:jc w:val="both"/>
        <w:rPr>
          <w:rFonts w:ascii="Times New Roman" w:hAnsi="Times New Roman"/>
          <w:sz w:val="24"/>
          <w:szCs w:val="24"/>
        </w:rPr>
      </w:pPr>
      <w:r w:rsidRPr="00F8465B">
        <w:rPr>
          <w:rFonts w:ascii="Times New Roman" w:hAnsi="Times New Roman"/>
          <w:spacing w:val="1"/>
          <w:sz w:val="24"/>
          <w:szCs w:val="24"/>
        </w:rPr>
        <w:t>s</w:t>
      </w:r>
      <w:r w:rsidRPr="00F8465B">
        <w:rPr>
          <w:rFonts w:ascii="Times New Roman" w:hAnsi="Times New Roman"/>
          <w:sz w:val="24"/>
          <w:szCs w:val="24"/>
        </w:rPr>
        <w:t>pr</w:t>
      </w:r>
      <w:r w:rsidRPr="00F8465B">
        <w:rPr>
          <w:rFonts w:ascii="Times New Roman" w:hAnsi="Times New Roman"/>
          <w:spacing w:val="1"/>
          <w:sz w:val="24"/>
          <w:szCs w:val="24"/>
        </w:rPr>
        <w:t>a</w:t>
      </w:r>
      <w:r w:rsidRPr="00F8465B">
        <w:rPr>
          <w:rFonts w:ascii="Times New Roman" w:hAnsi="Times New Roman"/>
          <w:spacing w:val="-1"/>
          <w:sz w:val="24"/>
          <w:szCs w:val="24"/>
        </w:rPr>
        <w:t>w</w:t>
      </w:r>
      <w:r w:rsidRPr="00F8465B">
        <w:rPr>
          <w:rFonts w:ascii="Times New Roman" w:hAnsi="Times New Roman"/>
          <w:sz w:val="24"/>
          <w:szCs w:val="24"/>
        </w:rPr>
        <w:t>d</w:t>
      </w:r>
      <w:r w:rsidRPr="00F8465B">
        <w:rPr>
          <w:rFonts w:ascii="Times New Roman" w:hAnsi="Times New Roman"/>
          <w:spacing w:val="-1"/>
          <w:sz w:val="24"/>
          <w:szCs w:val="24"/>
        </w:rPr>
        <w:t>z</w:t>
      </w:r>
      <w:r w:rsidRPr="00F8465B">
        <w:rPr>
          <w:rFonts w:ascii="Times New Roman" w:hAnsi="Times New Roman"/>
          <w:sz w:val="24"/>
          <w:szCs w:val="24"/>
        </w:rPr>
        <w:t>a</w:t>
      </w:r>
      <w:r w:rsidRPr="00F8465B">
        <w:rPr>
          <w:rFonts w:ascii="Times New Roman" w:hAnsi="Times New Roman"/>
          <w:spacing w:val="-4"/>
          <w:sz w:val="24"/>
          <w:szCs w:val="24"/>
        </w:rPr>
        <w:t xml:space="preserve"> </w:t>
      </w:r>
      <w:r w:rsidRPr="00F8465B">
        <w:rPr>
          <w:rFonts w:ascii="Times New Roman" w:hAnsi="Times New Roman"/>
          <w:sz w:val="24"/>
          <w:szCs w:val="24"/>
        </w:rPr>
        <w:t>pi</w:t>
      </w:r>
      <w:r w:rsidRPr="00F8465B">
        <w:rPr>
          <w:rFonts w:ascii="Times New Roman" w:hAnsi="Times New Roman"/>
          <w:spacing w:val="1"/>
          <w:sz w:val="24"/>
          <w:szCs w:val="24"/>
        </w:rPr>
        <w:t>s</w:t>
      </w:r>
      <w:r w:rsidRPr="00F8465B">
        <w:rPr>
          <w:rFonts w:ascii="Times New Roman" w:hAnsi="Times New Roman"/>
          <w:sz w:val="24"/>
          <w:szCs w:val="24"/>
        </w:rPr>
        <w:t>o</w:t>
      </w:r>
      <w:r w:rsidRPr="00F8465B">
        <w:rPr>
          <w:rFonts w:ascii="Times New Roman" w:hAnsi="Times New Roman"/>
          <w:spacing w:val="-1"/>
          <w:sz w:val="24"/>
          <w:szCs w:val="24"/>
        </w:rPr>
        <w:t>wn</w:t>
      </w:r>
      <w:r w:rsidRPr="00F8465B">
        <w:rPr>
          <w:rFonts w:ascii="Times New Roman" w:hAnsi="Times New Roman"/>
          <w:sz w:val="24"/>
          <w:szCs w:val="24"/>
        </w:rPr>
        <w:t>ię</w:t>
      </w:r>
      <w:r w:rsidRPr="00F8465B">
        <w:rPr>
          <w:rFonts w:ascii="Times New Roman" w:hAnsi="Times New Roman"/>
          <w:spacing w:val="-2"/>
          <w:sz w:val="24"/>
          <w:szCs w:val="24"/>
        </w:rPr>
        <w:t xml:space="preserve"> </w:t>
      </w:r>
      <w:r w:rsidRPr="00F8465B">
        <w:rPr>
          <w:rFonts w:ascii="Times New Roman" w:hAnsi="Times New Roman"/>
          <w:spacing w:val="-1"/>
          <w:sz w:val="24"/>
          <w:szCs w:val="24"/>
        </w:rPr>
        <w:t>wy</w:t>
      </w:r>
      <w:r w:rsidRPr="00F8465B">
        <w:rPr>
          <w:rFonts w:ascii="Times New Roman" w:hAnsi="Times New Roman"/>
          <w:sz w:val="24"/>
          <w:szCs w:val="24"/>
        </w:rPr>
        <w:t>r</w:t>
      </w:r>
      <w:r w:rsidRPr="00F8465B">
        <w:rPr>
          <w:rFonts w:ascii="Times New Roman" w:hAnsi="Times New Roman"/>
          <w:spacing w:val="1"/>
          <w:sz w:val="24"/>
          <w:szCs w:val="24"/>
        </w:rPr>
        <w:t>a</w:t>
      </w:r>
      <w:r w:rsidRPr="00F8465B">
        <w:rPr>
          <w:rFonts w:ascii="Times New Roman" w:hAnsi="Times New Roman"/>
          <w:spacing w:val="-1"/>
          <w:sz w:val="24"/>
          <w:szCs w:val="24"/>
        </w:rPr>
        <w:t>z</w:t>
      </w:r>
      <w:r w:rsidRPr="00F8465B">
        <w:rPr>
          <w:rFonts w:ascii="Times New Roman" w:hAnsi="Times New Roman"/>
          <w:sz w:val="24"/>
          <w:szCs w:val="24"/>
        </w:rPr>
        <w:t>u</w:t>
      </w:r>
      <w:r w:rsidRPr="00F8465B">
        <w:rPr>
          <w:rFonts w:ascii="Times New Roman" w:hAnsi="Times New Roman"/>
          <w:spacing w:val="1"/>
          <w:sz w:val="24"/>
          <w:szCs w:val="24"/>
        </w:rPr>
        <w:t xml:space="preserve"> </w:t>
      </w:r>
      <w:r w:rsidRPr="00F8465B">
        <w:rPr>
          <w:rFonts w:ascii="Times New Roman" w:hAnsi="Times New Roman"/>
          <w:sz w:val="24"/>
          <w:szCs w:val="24"/>
        </w:rPr>
        <w:t>w</w:t>
      </w:r>
      <w:r w:rsidRPr="00F8465B">
        <w:rPr>
          <w:rFonts w:ascii="Times New Roman" w:hAnsi="Times New Roman"/>
          <w:spacing w:val="3"/>
          <w:sz w:val="24"/>
          <w:szCs w:val="24"/>
        </w:rPr>
        <w:t xml:space="preserve"> </w:t>
      </w:r>
      <w:r w:rsidRPr="00F8465B">
        <w:rPr>
          <w:rFonts w:ascii="Times New Roman" w:hAnsi="Times New Roman"/>
          <w:spacing w:val="1"/>
          <w:sz w:val="24"/>
          <w:szCs w:val="24"/>
        </w:rPr>
        <w:t>sł</w:t>
      </w:r>
      <w:r w:rsidRPr="00F8465B">
        <w:rPr>
          <w:rFonts w:ascii="Times New Roman" w:hAnsi="Times New Roman"/>
          <w:sz w:val="24"/>
          <w:szCs w:val="24"/>
        </w:rPr>
        <w:t>o</w:t>
      </w:r>
      <w:r w:rsidRPr="00F8465B">
        <w:rPr>
          <w:rFonts w:ascii="Times New Roman" w:hAnsi="Times New Roman"/>
          <w:spacing w:val="-1"/>
          <w:sz w:val="24"/>
          <w:szCs w:val="24"/>
        </w:rPr>
        <w:t>wn</w:t>
      </w:r>
      <w:r w:rsidRPr="00F8465B">
        <w:rPr>
          <w:rFonts w:ascii="Times New Roman" w:hAnsi="Times New Roman"/>
          <w:sz w:val="24"/>
          <w:szCs w:val="24"/>
        </w:rPr>
        <w:t>i</w:t>
      </w:r>
      <w:r w:rsidRPr="00F8465B">
        <w:rPr>
          <w:rFonts w:ascii="Times New Roman" w:hAnsi="Times New Roman"/>
          <w:spacing w:val="1"/>
          <w:sz w:val="24"/>
          <w:szCs w:val="24"/>
        </w:rPr>
        <w:t>k</w:t>
      </w:r>
      <w:r w:rsidRPr="00F8465B">
        <w:rPr>
          <w:rFonts w:ascii="Times New Roman" w:hAnsi="Times New Roman"/>
          <w:sz w:val="24"/>
          <w:szCs w:val="24"/>
        </w:rPr>
        <w:t>u</w:t>
      </w:r>
      <w:r w:rsidRPr="00F8465B">
        <w:rPr>
          <w:rFonts w:ascii="Times New Roman" w:hAnsi="Times New Roman"/>
          <w:spacing w:val="-3"/>
          <w:sz w:val="24"/>
          <w:szCs w:val="24"/>
        </w:rPr>
        <w:t xml:space="preserve"> </w:t>
      </w:r>
      <w:r w:rsidRPr="00F8465B">
        <w:rPr>
          <w:rFonts w:ascii="Times New Roman" w:hAnsi="Times New Roman"/>
          <w:sz w:val="24"/>
          <w:szCs w:val="24"/>
        </w:rPr>
        <w:t>or</w:t>
      </w:r>
      <w:r w:rsidRPr="00F8465B">
        <w:rPr>
          <w:rFonts w:ascii="Times New Roman" w:hAnsi="Times New Roman"/>
          <w:spacing w:val="-1"/>
          <w:sz w:val="24"/>
          <w:szCs w:val="24"/>
        </w:rPr>
        <w:t>t</w:t>
      </w:r>
      <w:r w:rsidRPr="00F8465B">
        <w:rPr>
          <w:rFonts w:ascii="Times New Roman" w:hAnsi="Times New Roman"/>
          <w:sz w:val="24"/>
          <w:szCs w:val="24"/>
        </w:rPr>
        <w:t>o</w:t>
      </w:r>
      <w:r w:rsidRPr="00F8465B">
        <w:rPr>
          <w:rFonts w:ascii="Times New Roman" w:hAnsi="Times New Roman"/>
          <w:spacing w:val="1"/>
          <w:sz w:val="24"/>
          <w:szCs w:val="24"/>
        </w:rPr>
        <w:t>g</w:t>
      </w:r>
      <w:r w:rsidRPr="00F8465B">
        <w:rPr>
          <w:rFonts w:ascii="Times New Roman" w:hAnsi="Times New Roman"/>
          <w:sz w:val="24"/>
          <w:szCs w:val="24"/>
        </w:rPr>
        <w:t>r</w:t>
      </w:r>
      <w:r w:rsidRPr="00F8465B">
        <w:rPr>
          <w:rFonts w:ascii="Times New Roman" w:hAnsi="Times New Roman"/>
          <w:spacing w:val="1"/>
          <w:sz w:val="24"/>
          <w:szCs w:val="24"/>
        </w:rPr>
        <w:t>aﬁ</w:t>
      </w:r>
      <w:r w:rsidRPr="00F8465B">
        <w:rPr>
          <w:rFonts w:ascii="Times New Roman" w:hAnsi="Times New Roman"/>
          <w:sz w:val="24"/>
          <w:szCs w:val="24"/>
        </w:rPr>
        <w:t>c</w:t>
      </w:r>
      <w:r w:rsidRPr="00F8465B">
        <w:rPr>
          <w:rFonts w:ascii="Times New Roman" w:hAnsi="Times New Roman"/>
          <w:spacing w:val="-1"/>
          <w:sz w:val="24"/>
          <w:szCs w:val="24"/>
        </w:rPr>
        <w:t>znym</w:t>
      </w:r>
    </w:p>
    <w:p w:rsidR="008739CF" w:rsidRPr="00F8465B" w:rsidRDefault="008739CF" w:rsidP="00F8465B">
      <w:pPr>
        <w:spacing w:before="1" w:after="0" w:line="240" w:lineRule="auto"/>
        <w:jc w:val="both"/>
        <w:rPr>
          <w:rFonts w:ascii="Times New Roman" w:hAnsi="Times New Roman"/>
          <w:sz w:val="24"/>
          <w:szCs w:val="24"/>
        </w:rPr>
      </w:pPr>
    </w:p>
    <w:p w:rsidR="008739CF" w:rsidRPr="00F8465B" w:rsidRDefault="008739CF" w:rsidP="00F8465B">
      <w:pPr>
        <w:spacing w:after="0" w:line="240" w:lineRule="auto"/>
        <w:jc w:val="both"/>
        <w:rPr>
          <w:rFonts w:ascii="Times New Roman" w:hAnsi="Times New Roman"/>
          <w:sz w:val="24"/>
          <w:szCs w:val="24"/>
        </w:rPr>
      </w:pPr>
    </w:p>
    <w:p w:rsidR="008739CF" w:rsidRPr="00F8465B" w:rsidRDefault="008739CF" w:rsidP="00F8465B">
      <w:pPr>
        <w:spacing w:after="0" w:line="240" w:lineRule="auto"/>
        <w:ind w:left="123" w:right="-20"/>
        <w:jc w:val="both"/>
        <w:rPr>
          <w:rFonts w:ascii="Times New Roman" w:hAnsi="Times New Roman"/>
          <w:b/>
          <w:bCs/>
          <w:w w:val="96"/>
          <w:sz w:val="24"/>
          <w:szCs w:val="24"/>
        </w:rPr>
      </w:pPr>
      <w:r w:rsidRPr="00F8465B">
        <w:rPr>
          <w:rFonts w:ascii="Times New Roman" w:hAnsi="Times New Roman"/>
          <w:b/>
          <w:bCs/>
          <w:w w:val="96"/>
          <w:sz w:val="24"/>
          <w:szCs w:val="24"/>
        </w:rPr>
        <w:t>ANALIZOWANIE I INTERPRETOWANIE TEKSTÓW KULTURY</w:t>
      </w:r>
    </w:p>
    <w:p w:rsidR="008739CF" w:rsidRPr="00F8465B" w:rsidRDefault="008739CF" w:rsidP="00F8465B">
      <w:pPr>
        <w:spacing w:after="0" w:line="240" w:lineRule="auto"/>
        <w:ind w:left="123" w:right="-20"/>
        <w:jc w:val="both"/>
        <w:rPr>
          <w:rFonts w:ascii="Times New Roman" w:hAnsi="Times New Roman"/>
          <w:sz w:val="24"/>
          <w:szCs w:val="24"/>
        </w:rPr>
      </w:pPr>
    </w:p>
    <w:p w:rsidR="008739CF" w:rsidRPr="00F8465B" w:rsidRDefault="008739CF" w:rsidP="00C47A02">
      <w:pPr>
        <w:pStyle w:val="ListParagraph"/>
        <w:widowControl w:val="0"/>
        <w:numPr>
          <w:ilvl w:val="0"/>
          <w:numId w:val="246"/>
        </w:numPr>
        <w:spacing w:after="0" w:line="240" w:lineRule="auto"/>
        <w:ind w:right="-20"/>
        <w:jc w:val="both"/>
        <w:rPr>
          <w:rFonts w:ascii="Times New Roman" w:hAnsi="Times New Roman"/>
          <w:position w:val="3"/>
          <w:sz w:val="24"/>
          <w:szCs w:val="24"/>
        </w:rPr>
      </w:pPr>
      <w:r w:rsidRPr="00F8465B">
        <w:rPr>
          <w:rFonts w:ascii="Times New Roman" w:hAnsi="Times New Roman"/>
          <w:position w:val="3"/>
          <w:sz w:val="24"/>
          <w:szCs w:val="24"/>
        </w:rPr>
        <w:t>mówi o</w:t>
      </w:r>
      <w:r w:rsidRPr="00F8465B">
        <w:rPr>
          <w:rFonts w:ascii="Times New Roman" w:hAnsi="Times New Roman"/>
          <w:spacing w:val="4"/>
          <w:position w:val="3"/>
          <w:sz w:val="24"/>
          <w:szCs w:val="24"/>
        </w:rPr>
        <w:t xml:space="preserve"> </w:t>
      </w:r>
      <w:r w:rsidRPr="00F8465B">
        <w:rPr>
          <w:rFonts w:ascii="Times New Roman" w:hAnsi="Times New Roman"/>
          <w:spacing w:val="1"/>
          <w:position w:val="3"/>
          <w:sz w:val="24"/>
          <w:szCs w:val="24"/>
        </w:rPr>
        <w:t>s</w:t>
      </w:r>
      <w:r w:rsidRPr="00F8465B">
        <w:rPr>
          <w:rFonts w:ascii="Times New Roman" w:hAnsi="Times New Roman"/>
          <w:position w:val="3"/>
          <w:sz w:val="24"/>
          <w:szCs w:val="24"/>
        </w:rPr>
        <w:t>woich</w:t>
      </w:r>
      <w:r w:rsidRPr="00F8465B">
        <w:rPr>
          <w:rFonts w:ascii="Times New Roman" w:hAnsi="Times New Roman"/>
          <w:spacing w:val="-1"/>
          <w:position w:val="3"/>
          <w:sz w:val="24"/>
          <w:szCs w:val="24"/>
        </w:rPr>
        <w:t xml:space="preserve"> </w:t>
      </w:r>
      <w:r w:rsidRPr="00F8465B">
        <w:rPr>
          <w:rFonts w:ascii="Times New Roman" w:hAnsi="Times New Roman"/>
          <w:position w:val="3"/>
          <w:sz w:val="24"/>
          <w:szCs w:val="24"/>
        </w:rPr>
        <w:t>r</w:t>
      </w:r>
      <w:r w:rsidRPr="00F8465B">
        <w:rPr>
          <w:rFonts w:ascii="Times New Roman" w:hAnsi="Times New Roman"/>
          <w:spacing w:val="1"/>
          <w:position w:val="3"/>
          <w:sz w:val="24"/>
          <w:szCs w:val="24"/>
        </w:rPr>
        <w:t>ea</w:t>
      </w:r>
      <w:r w:rsidRPr="00F8465B">
        <w:rPr>
          <w:rFonts w:ascii="Times New Roman" w:hAnsi="Times New Roman"/>
          <w:position w:val="3"/>
          <w:sz w:val="24"/>
          <w:szCs w:val="24"/>
        </w:rPr>
        <w:t>kcj</w:t>
      </w:r>
      <w:r w:rsidRPr="00F8465B">
        <w:rPr>
          <w:rFonts w:ascii="Times New Roman" w:hAnsi="Times New Roman"/>
          <w:spacing w:val="1"/>
          <w:position w:val="3"/>
          <w:sz w:val="24"/>
          <w:szCs w:val="24"/>
        </w:rPr>
        <w:t>a</w:t>
      </w:r>
      <w:r w:rsidRPr="00F8465B">
        <w:rPr>
          <w:rFonts w:ascii="Times New Roman" w:hAnsi="Times New Roman"/>
          <w:position w:val="3"/>
          <w:sz w:val="24"/>
          <w:szCs w:val="24"/>
        </w:rPr>
        <w:t>ch</w:t>
      </w:r>
      <w:r w:rsidRPr="00F8465B">
        <w:rPr>
          <w:rFonts w:ascii="Times New Roman" w:hAnsi="Times New Roman"/>
          <w:spacing w:val="-8"/>
          <w:position w:val="3"/>
          <w:sz w:val="24"/>
          <w:szCs w:val="24"/>
        </w:rPr>
        <w:t xml:space="preserve"> </w:t>
      </w:r>
      <w:r w:rsidRPr="00F8465B">
        <w:rPr>
          <w:rFonts w:ascii="Times New Roman" w:hAnsi="Times New Roman"/>
          <w:position w:val="3"/>
          <w:sz w:val="24"/>
          <w:szCs w:val="24"/>
        </w:rPr>
        <w:t>c</w:t>
      </w:r>
      <w:r w:rsidRPr="00F8465B">
        <w:rPr>
          <w:rFonts w:ascii="Times New Roman" w:hAnsi="Times New Roman"/>
          <w:spacing w:val="-1"/>
          <w:position w:val="3"/>
          <w:sz w:val="24"/>
          <w:szCs w:val="24"/>
        </w:rPr>
        <w:t>z</w:t>
      </w:r>
      <w:r w:rsidRPr="00F8465B">
        <w:rPr>
          <w:rFonts w:ascii="Times New Roman" w:hAnsi="Times New Roman"/>
          <w:position w:val="3"/>
          <w:sz w:val="24"/>
          <w:szCs w:val="24"/>
        </w:rPr>
        <w:t>yt</w:t>
      </w:r>
      <w:r w:rsidRPr="00F8465B">
        <w:rPr>
          <w:rFonts w:ascii="Times New Roman" w:hAnsi="Times New Roman"/>
          <w:spacing w:val="1"/>
          <w:position w:val="3"/>
          <w:sz w:val="24"/>
          <w:szCs w:val="24"/>
        </w:rPr>
        <w:t>e</w:t>
      </w:r>
      <w:r w:rsidRPr="00F8465B">
        <w:rPr>
          <w:rFonts w:ascii="Times New Roman" w:hAnsi="Times New Roman"/>
          <w:spacing w:val="-1"/>
          <w:position w:val="3"/>
          <w:sz w:val="24"/>
          <w:szCs w:val="24"/>
        </w:rPr>
        <w:t>l</w:t>
      </w:r>
      <w:r w:rsidRPr="00F8465B">
        <w:rPr>
          <w:rFonts w:ascii="Times New Roman" w:hAnsi="Times New Roman"/>
          <w:position w:val="3"/>
          <w:sz w:val="24"/>
          <w:szCs w:val="24"/>
        </w:rPr>
        <w:t>nic</w:t>
      </w:r>
      <w:r w:rsidRPr="00F8465B">
        <w:rPr>
          <w:rFonts w:ascii="Times New Roman" w:hAnsi="Times New Roman"/>
          <w:spacing w:val="-1"/>
          <w:position w:val="3"/>
          <w:sz w:val="24"/>
          <w:szCs w:val="24"/>
        </w:rPr>
        <w:t>z</w:t>
      </w:r>
      <w:r w:rsidRPr="00F8465B">
        <w:rPr>
          <w:rFonts w:ascii="Times New Roman" w:hAnsi="Times New Roman"/>
          <w:position w:val="3"/>
          <w:sz w:val="24"/>
          <w:szCs w:val="24"/>
        </w:rPr>
        <w:t>ych</w:t>
      </w:r>
    </w:p>
    <w:p w:rsidR="008739CF" w:rsidRPr="00F8465B" w:rsidRDefault="008739CF" w:rsidP="00C47A02">
      <w:pPr>
        <w:pStyle w:val="ListParagraph"/>
        <w:widowControl w:val="0"/>
        <w:numPr>
          <w:ilvl w:val="0"/>
          <w:numId w:val="246"/>
        </w:numPr>
        <w:spacing w:after="0" w:line="240" w:lineRule="auto"/>
        <w:ind w:right="-20"/>
        <w:jc w:val="both"/>
        <w:rPr>
          <w:rFonts w:ascii="Times New Roman" w:hAnsi="Times New Roman"/>
          <w:position w:val="3"/>
          <w:sz w:val="24"/>
          <w:szCs w:val="24"/>
        </w:rPr>
      </w:pPr>
      <w:r w:rsidRPr="00F8465B">
        <w:rPr>
          <w:rFonts w:ascii="Times New Roman" w:hAnsi="Times New Roman"/>
          <w:position w:val="3"/>
          <w:sz w:val="24"/>
          <w:szCs w:val="24"/>
        </w:rPr>
        <w:t>dostrzega zabiegi stylistyczne w utworach literackich, w tym funkcję obrazowania poetyckiego w liryce, z pomocą nauczyciela wskazuje epitet, porównanie, przenośnię, rymy</w:t>
      </w:r>
    </w:p>
    <w:p w:rsidR="008739CF" w:rsidRPr="00F8465B" w:rsidRDefault="008739CF" w:rsidP="00C47A02">
      <w:pPr>
        <w:pStyle w:val="ListParagraph"/>
        <w:widowControl w:val="0"/>
        <w:numPr>
          <w:ilvl w:val="0"/>
          <w:numId w:val="246"/>
        </w:numPr>
        <w:spacing w:after="0" w:line="240" w:lineRule="auto"/>
        <w:ind w:right="-20"/>
        <w:jc w:val="both"/>
        <w:rPr>
          <w:rFonts w:ascii="Times New Roman" w:hAnsi="Times New Roman"/>
          <w:position w:val="3"/>
          <w:sz w:val="24"/>
          <w:szCs w:val="24"/>
        </w:rPr>
      </w:pPr>
      <w:r w:rsidRPr="00F8465B">
        <w:rPr>
          <w:rFonts w:ascii="Times New Roman" w:hAnsi="Times New Roman"/>
          <w:position w:val="3"/>
          <w:sz w:val="24"/>
          <w:szCs w:val="24"/>
        </w:rPr>
        <w:t>wie, co tworzy rytm</w:t>
      </w:r>
    </w:p>
    <w:p w:rsidR="008739CF" w:rsidRPr="00F8465B" w:rsidRDefault="008739CF" w:rsidP="00C47A02">
      <w:pPr>
        <w:pStyle w:val="ListParagraph"/>
        <w:widowControl w:val="0"/>
        <w:numPr>
          <w:ilvl w:val="0"/>
          <w:numId w:val="246"/>
        </w:numPr>
        <w:spacing w:after="0" w:line="240" w:lineRule="auto"/>
        <w:ind w:right="-20"/>
        <w:jc w:val="both"/>
        <w:rPr>
          <w:rFonts w:ascii="Times New Roman" w:hAnsi="Times New Roman"/>
          <w:sz w:val="24"/>
          <w:szCs w:val="24"/>
        </w:rPr>
      </w:pPr>
      <w:r w:rsidRPr="00F8465B">
        <w:rPr>
          <w:rFonts w:ascii="Times New Roman" w:hAnsi="Times New Roman"/>
          <w:position w:val="3"/>
          <w:sz w:val="24"/>
          <w:szCs w:val="24"/>
        </w:rPr>
        <w:t>wskazuje wers, strofę, refren</w:t>
      </w:r>
    </w:p>
    <w:p w:rsidR="008739CF" w:rsidRPr="00F8465B" w:rsidRDefault="008739CF" w:rsidP="00C47A02">
      <w:pPr>
        <w:pStyle w:val="ListParagraph"/>
        <w:widowControl w:val="0"/>
        <w:numPr>
          <w:ilvl w:val="0"/>
          <w:numId w:val="246"/>
        </w:numPr>
        <w:spacing w:after="0" w:line="240" w:lineRule="auto"/>
        <w:ind w:right="-20"/>
        <w:jc w:val="both"/>
        <w:rPr>
          <w:rFonts w:ascii="Times New Roman" w:hAnsi="Times New Roman"/>
          <w:sz w:val="24"/>
          <w:szCs w:val="24"/>
        </w:rPr>
      </w:pPr>
      <w:r w:rsidRPr="00F8465B">
        <w:rPr>
          <w:rFonts w:ascii="Times New Roman" w:hAnsi="Times New Roman"/>
          <w:position w:val="3"/>
          <w:sz w:val="24"/>
          <w:szCs w:val="24"/>
        </w:rPr>
        <w:t>odró</w:t>
      </w:r>
      <w:r w:rsidRPr="00F8465B">
        <w:rPr>
          <w:rFonts w:ascii="Times New Roman" w:hAnsi="Times New Roman"/>
          <w:spacing w:val="-1"/>
          <w:position w:val="3"/>
          <w:sz w:val="24"/>
          <w:szCs w:val="24"/>
        </w:rPr>
        <w:t>żn</w:t>
      </w:r>
      <w:r w:rsidRPr="00F8465B">
        <w:rPr>
          <w:rFonts w:ascii="Times New Roman" w:hAnsi="Times New Roman"/>
          <w:position w:val="3"/>
          <w:sz w:val="24"/>
          <w:szCs w:val="24"/>
        </w:rPr>
        <w:t>ia</w:t>
      </w:r>
      <w:r w:rsidRPr="00F8465B">
        <w:rPr>
          <w:rFonts w:ascii="Times New Roman" w:hAnsi="Times New Roman"/>
          <w:spacing w:val="-2"/>
          <w:position w:val="3"/>
          <w:sz w:val="24"/>
          <w:szCs w:val="24"/>
        </w:rPr>
        <w:t xml:space="preserve"> </w:t>
      </w:r>
      <w:r w:rsidRPr="00F8465B">
        <w:rPr>
          <w:rFonts w:ascii="Times New Roman" w:hAnsi="Times New Roman"/>
          <w:spacing w:val="1"/>
          <w:position w:val="3"/>
          <w:sz w:val="24"/>
          <w:szCs w:val="24"/>
        </w:rPr>
        <w:t>ﬁk</w:t>
      </w:r>
      <w:r w:rsidRPr="00F8465B">
        <w:rPr>
          <w:rFonts w:ascii="Times New Roman" w:hAnsi="Times New Roman"/>
          <w:position w:val="3"/>
          <w:sz w:val="24"/>
          <w:szCs w:val="24"/>
        </w:rPr>
        <w:t>cję</w:t>
      </w:r>
      <w:r w:rsidRPr="00F8465B">
        <w:rPr>
          <w:rFonts w:ascii="Times New Roman" w:hAnsi="Times New Roman"/>
          <w:spacing w:val="-1"/>
          <w:position w:val="3"/>
          <w:sz w:val="24"/>
          <w:szCs w:val="24"/>
        </w:rPr>
        <w:t xml:space="preserve"> </w:t>
      </w:r>
      <w:r w:rsidRPr="00F8465B">
        <w:rPr>
          <w:rFonts w:ascii="Times New Roman" w:hAnsi="Times New Roman"/>
          <w:position w:val="3"/>
          <w:sz w:val="24"/>
          <w:szCs w:val="24"/>
        </w:rPr>
        <w:t>od</w:t>
      </w:r>
      <w:r w:rsidRPr="00F8465B">
        <w:rPr>
          <w:rFonts w:ascii="Times New Roman" w:hAnsi="Times New Roman"/>
          <w:spacing w:val="1"/>
          <w:position w:val="3"/>
          <w:sz w:val="24"/>
          <w:szCs w:val="24"/>
        </w:rPr>
        <w:t xml:space="preserve"> </w:t>
      </w:r>
      <w:r w:rsidRPr="00F8465B">
        <w:rPr>
          <w:rFonts w:ascii="Times New Roman" w:hAnsi="Times New Roman"/>
          <w:position w:val="3"/>
          <w:sz w:val="24"/>
          <w:szCs w:val="24"/>
        </w:rPr>
        <w:t>r</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e</w:t>
      </w:r>
      <w:r w:rsidRPr="00F8465B">
        <w:rPr>
          <w:rFonts w:ascii="Times New Roman" w:hAnsi="Times New Roman"/>
          <w:position w:val="3"/>
          <w:sz w:val="24"/>
          <w:szCs w:val="24"/>
        </w:rPr>
        <w:t>c</w:t>
      </w:r>
      <w:r w:rsidRPr="00F8465B">
        <w:rPr>
          <w:rFonts w:ascii="Times New Roman" w:hAnsi="Times New Roman"/>
          <w:spacing w:val="-1"/>
          <w:position w:val="3"/>
          <w:sz w:val="24"/>
          <w:szCs w:val="24"/>
        </w:rPr>
        <w:t>zyw</w:t>
      </w:r>
      <w:r w:rsidRPr="00F8465B">
        <w:rPr>
          <w:rFonts w:ascii="Times New Roman" w:hAnsi="Times New Roman"/>
          <w:position w:val="3"/>
          <w:sz w:val="24"/>
          <w:szCs w:val="24"/>
        </w:rPr>
        <w:t>i</w:t>
      </w:r>
      <w:r w:rsidRPr="00F8465B">
        <w:rPr>
          <w:rFonts w:ascii="Times New Roman" w:hAnsi="Times New Roman"/>
          <w:spacing w:val="1"/>
          <w:position w:val="3"/>
          <w:sz w:val="24"/>
          <w:szCs w:val="24"/>
        </w:rPr>
        <w:t>s</w:t>
      </w:r>
      <w:r w:rsidRPr="00F8465B">
        <w:rPr>
          <w:rFonts w:ascii="Times New Roman" w:hAnsi="Times New Roman"/>
          <w:spacing w:val="-1"/>
          <w:position w:val="3"/>
          <w:sz w:val="24"/>
          <w:szCs w:val="24"/>
        </w:rPr>
        <w:t>t</w:t>
      </w:r>
      <w:r w:rsidRPr="00F8465B">
        <w:rPr>
          <w:rFonts w:ascii="Times New Roman" w:hAnsi="Times New Roman"/>
          <w:position w:val="3"/>
          <w:sz w:val="24"/>
          <w:szCs w:val="24"/>
        </w:rPr>
        <w:t>o</w:t>
      </w:r>
      <w:r w:rsidRPr="00F8465B">
        <w:rPr>
          <w:rFonts w:ascii="Times New Roman" w:hAnsi="Times New Roman"/>
          <w:spacing w:val="1"/>
          <w:position w:val="3"/>
          <w:sz w:val="24"/>
          <w:szCs w:val="24"/>
        </w:rPr>
        <w:t>ś</w:t>
      </w:r>
      <w:r w:rsidRPr="00F8465B">
        <w:rPr>
          <w:rFonts w:ascii="Times New Roman" w:hAnsi="Times New Roman"/>
          <w:position w:val="3"/>
          <w:sz w:val="24"/>
          <w:szCs w:val="24"/>
        </w:rPr>
        <w:t>ci</w:t>
      </w:r>
    </w:p>
    <w:p w:rsidR="008739CF" w:rsidRPr="00F8465B" w:rsidRDefault="008739CF" w:rsidP="00C47A02">
      <w:pPr>
        <w:pStyle w:val="ListParagraph"/>
        <w:widowControl w:val="0"/>
        <w:numPr>
          <w:ilvl w:val="0"/>
          <w:numId w:val="246"/>
        </w:numPr>
        <w:spacing w:after="0" w:line="240" w:lineRule="auto"/>
        <w:ind w:right="-20"/>
        <w:jc w:val="both"/>
        <w:rPr>
          <w:rFonts w:ascii="Times New Roman" w:hAnsi="Times New Roman"/>
          <w:sz w:val="24"/>
          <w:szCs w:val="24"/>
        </w:rPr>
      </w:pPr>
      <w:r w:rsidRPr="00F8465B">
        <w:rPr>
          <w:rFonts w:ascii="Times New Roman" w:hAnsi="Times New Roman"/>
          <w:position w:val="3"/>
          <w:sz w:val="24"/>
          <w:szCs w:val="24"/>
        </w:rPr>
        <w:t>od</w:t>
      </w:r>
      <w:r w:rsidRPr="00F8465B">
        <w:rPr>
          <w:rFonts w:ascii="Times New Roman" w:hAnsi="Times New Roman"/>
          <w:spacing w:val="1"/>
          <w:position w:val="3"/>
          <w:sz w:val="24"/>
          <w:szCs w:val="24"/>
        </w:rPr>
        <w:t>r</w:t>
      </w:r>
      <w:r w:rsidRPr="00F8465B">
        <w:rPr>
          <w:rFonts w:ascii="Times New Roman" w:hAnsi="Times New Roman"/>
          <w:position w:val="3"/>
          <w:sz w:val="24"/>
          <w:szCs w:val="24"/>
        </w:rPr>
        <w:t>ó</w:t>
      </w:r>
      <w:r w:rsidRPr="00F8465B">
        <w:rPr>
          <w:rFonts w:ascii="Times New Roman" w:hAnsi="Times New Roman"/>
          <w:spacing w:val="-1"/>
          <w:position w:val="3"/>
          <w:sz w:val="24"/>
          <w:szCs w:val="24"/>
        </w:rPr>
        <w:t>żn</w:t>
      </w:r>
      <w:r w:rsidRPr="00F8465B">
        <w:rPr>
          <w:rFonts w:ascii="Times New Roman" w:hAnsi="Times New Roman"/>
          <w:spacing w:val="1"/>
          <w:position w:val="3"/>
          <w:sz w:val="24"/>
          <w:szCs w:val="24"/>
        </w:rPr>
        <w:t>i</w:t>
      </w:r>
      <w:r w:rsidRPr="00F8465B">
        <w:rPr>
          <w:rFonts w:ascii="Times New Roman" w:hAnsi="Times New Roman"/>
          <w:position w:val="3"/>
          <w:sz w:val="24"/>
          <w:szCs w:val="24"/>
        </w:rPr>
        <w:t>a</w:t>
      </w:r>
      <w:r w:rsidRPr="00F8465B">
        <w:rPr>
          <w:rFonts w:ascii="Times New Roman" w:hAnsi="Times New Roman"/>
          <w:spacing w:val="-2"/>
          <w:position w:val="3"/>
          <w:sz w:val="24"/>
          <w:szCs w:val="24"/>
        </w:rPr>
        <w:t xml:space="preserve"> </w:t>
      </w:r>
      <w:r w:rsidRPr="00F8465B">
        <w:rPr>
          <w:rFonts w:ascii="Times New Roman" w:hAnsi="Times New Roman"/>
          <w:spacing w:val="1"/>
          <w:position w:val="3"/>
          <w:sz w:val="24"/>
          <w:szCs w:val="24"/>
        </w:rPr>
        <w:t>e</w:t>
      </w:r>
      <w:r w:rsidRPr="00F8465B">
        <w:rPr>
          <w:rFonts w:ascii="Times New Roman" w:hAnsi="Times New Roman"/>
          <w:spacing w:val="-1"/>
          <w:position w:val="3"/>
          <w:sz w:val="24"/>
          <w:szCs w:val="24"/>
        </w:rPr>
        <w:t>l</w:t>
      </w:r>
      <w:r w:rsidRPr="00F8465B">
        <w:rPr>
          <w:rFonts w:ascii="Times New Roman" w:hAnsi="Times New Roman"/>
          <w:spacing w:val="1"/>
          <w:position w:val="3"/>
          <w:sz w:val="24"/>
          <w:szCs w:val="24"/>
        </w:rPr>
        <w:t>eme</w:t>
      </w:r>
      <w:r w:rsidRPr="00F8465B">
        <w:rPr>
          <w:rFonts w:ascii="Times New Roman" w:hAnsi="Times New Roman"/>
          <w:spacing w:val="-1"/>
          <w:position w:val="3"/>
          <w:sz w:val="24"/>
          <w:szCs w:val="24"/>
        </w:rPr>
        <w:t>nt</w:t>
      </w:r>
      <w:r w:rsidRPr="00F8465B">
        <w:rPr>
          <w:rFonts w:ascii="Times New Roman" w:hAnsi="Times New Roman"/>
          <w:position w:val="3"/>
          <w:sz w:val="24"/>
          <w:szCs w:val="24"/>
        </w:rPr>
        <w:t>y</w:t>
      </w:r>
      <w:r w:rsidRPr="00F8465B">
        <w:rPr>
          <w:rFonts w:ascii="Times New Roman" w:hAnsi="Times New Roman"/>
          <w:spacing w:val="-6"/>
          <w:position w:val="3"/>
          <w:sz w:val="24"/>
          <w:szCs w:val="24"/>
        </w:rPr>
        <w:t xml:space="preserve"> </w:t>
      </w:r>
      <w:r w:rsidRPr="00F8465B">
        <w:rPr>
          <w:rFonts w:ascii="Times New Roman" w:hAnsi="Times New Roman"/>
          <w:position w:val="3"/>
          <w:sz w:val="24"/>
          <w:szCs w:val="24"/>
        </w:rPr>
        <w:t>f</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nt</w:t>
      </w:r>
      <w:r w:rsidRPr="00F8465B">
        <w:rPr>
          <w:rFonts w:ascii="Times New Roman" w:hAnsi="Times New Roman"/>
          <w:spacing w:val="1"/>
          <w:position w:val="3"/>
          <w:sz w:val="24"/>
          <w:szCs w:val="24"/>
        </w:rPr>
        <w:t>as</w:t>
      </w:r>
      <w:r w:rsidRPr="00F8465B">
        <w:rPr>
          <w:rFonts w:ascii="Times New Roman" w:hAnsi="Times New Roman"/>
          <w:spacing w:val="-1"/>
          <w:position w:val="3"/>
          <w:sz w:val="24"/>
          <w:szCs w:val="24"/>
        </w:rPr>
        <w:t>t</w:t>
      </w:r>
      <w:r w:rsidRPr="00F8465B">
        <w:rPr>
          <w:rFonts w:ascii="Times New Roman" w:hAnsi="Times New Roman"/>
          <w:position w:val="3"/>
          <w:sz w:val="24"/>
          <w:szCs w:val="24"/>
        </w:rPr>
        <w:t>yc</w:t>
      </w:r>
      <w:r w:rsidRPr="00F8465B">
        <w:rPr>
          <w:rFonts w:ascii="Times New Roman" w:hAnsi="Times New Roman"/>
          <w:spacing w:val="-1"/>
          <w:position w:val="3"/>
          <w:sz w:val="24"/>
          <w:szCs w:val="24"/>
        </w:rPr>
        <w:t>zn</w:t>
      </w:r>
      <w:r w:rsidRPr="00F8465B">
        <w:rPr>
          <w:rFonts w:ascii="Times New Roman" w:hAnsi="Times New Roman"/>
          <w:position w:val="3"/>
          <w:sz w:val="24"/>
          <w:szCs w:val="24"/>
        </w:rPr>
        <w:t>e</w:t>
      </w:r>
      <w:r w:rsidRPr="00F8465B">
        <w:rPr>
          <w:rFonts w:ascii="Times New Roman" w:hAnsi="Times New Roman"/>
          <w:spacing w:val="-2"/>
          <w:position w:val="3"/>
          <w:sz w:val="24"/>
          <w:szCs w:val="24"/>
        </w:rPr>
        <w:t xml:space="preserve"> </w:t>
      </w:r>
      <w:r w:rsidRPr="00F8465B">
        <w:rPr>
          <w:rFonts w:ascii="Times New Roman" w:hAnsi="Times New Roman"/>
          <w:position w:val="3"/>
          <w:sz w:val="24"/>
          <w:szCs w:val="24"/>
        </w:rPr>
        <w:t>od</w:t>
      </w:r>
      <w:r w:rsidRPr="00F8465B">
        <w:rPr>
          <w:rFonts w:ascii="Times New Roman" w:hAnsi="Times New Roman"/>
          <w:spacing w:val="1"/>
          <w:position w:val="3"/>
          <w:sz w:val="24"/>
          <w:szCs w:val="24"/>
        </w:rPr>
        <w:t xml:space="preserve"> rea</w:t>
      </w:r>
      <w:r w:rsidRPr="00F8465B">
        <w:rPr>
          <w:rFonts w:ascii="Times New Roman" w:hAnsi="Times New Roman"/>
          <w:spacing w:val="-1"/>
          <w:position w:val="3"/>
          <w:sz w:val="24"/>
          <w:szCs w:val="24"/>
        </w:rPr>
        <w:t>l</w:t>
      </w:r>
      <w:r w:rsidRPr="00F8465B">
        <w:rPr>
          <w:rFonts w:ascii="Times New Roman" w:hAnsi="Times New Roman"/>
          <w:spacing w:val="1"/>
          <w:position w:val="3"/>
          <w:sz w:val="24"/>
          <w:szCs w:val="24"/>
        </w:rPr>
        <w:t>is</w:t>
      </w:r>
      <w:r w:rsidRPr="00F8465B">
        <w:rPr>
          <w:rFonts w:ascii="Times New Roman" w:hAnsi="Times New Roman"/>
          <w:spacing w:val="-1"/>
          <w:position w:val="3"/>
          <w:sz w:val="24"/>
          <w:szCs w:val="24"/>
        </w:rPr>
        <w:t>t</w:t>
      </w:r>
      <w:r w:rsidRPr="00F8465B">
        <w:rPr>
          <w:rFonts w:ascii="Times New Roman" w:hAnsi="Times New Roman"/>
          <w:position w:val="3"/>
          <w:sz w:val="24"/>
          <w:szCs w:val="24"/>
        </w:rPr>
        <w:t>yc</w:t>
      </w:r>
      <w:r w:rsidRPr="00F8465B">
        <w:rPr>
          <w:rFonts w:ascii="Times New Roman" w:hAnsi="Times New Roman"/>
          <w:spacing w:val="-1"/>
          <w:position w:val="3"/>
          <w:sz w:val="24"/>
          <w:szCs w:val="24"/>
        </w:rPr>
        <w:t>zn</w:t>
      </w:r>
      <w:r w:rsidRPr="00F8465B">
        <w:rPr>
          <w:rFonts w:ascii="Times New Roman" w:hAnsi="Times New Roman"/>
          <w:position w:val="3"/>
          <w:sz w:val="24"/>
          <w:szCs w:val="24"/>
        </w:rPr>
        <w:t>ych</w:t>
      </w:r>
    </w:p>
    <w:p w:rsidR="008739CF" w:rsidRPr="00F8465B" w:rsidRDefault="008739CF" w:rsidP="00C47A02">
      <w:pPr>
        <w:pStyle w:val="ListParagraph"/>
        <w:widowControl w:val="0"/>
        <w:numPr>
          <w:ilvl w:val="0"/>
          <w:numId w:val="246"/>
        </w:numPr>
        <w:spacing w:after="0" w:line="240" w:lineRule="auto"/>
        <w:ind w:right="-20"/>
        <w:jc w:val="both"/>
        <w:rPr>
          <w:rFonts w:ascii="Times New Roman" w:hAnsi="Times New Roman"/>
          <w:spacing w:val="1"/>
          <w:position w:val="3"/>
          <w:sz w:val="24"/>
          <w:szCs w:val="24"/>
        </w:rPr>
      </w:pPr>
      <w:r w:rsidRPr="00F8465B">
        <w:rPr>
          <w:rFonts w:ascii="Times New Roman" w:hAnsi="Times New Roman"/>
          <w:position w:val="3"/>
          <w:sz w:val="24"/>
          <w:szCs w:val="24"/>
        </w:rPr>
        <w:t>o</w:t>
      </w:r>
      <w:r w:rsidRPr="00F8465B">
        <w:rPr>
          <w:rFonts w:ascii="Times New Roman" w:hAnsi="Times New Roman"/>
          <w:spacing w:val="1"/>
          <w:position w:val="3"/>
          <w:sz w:val="24"/>
          <w:szCs w:val="24"/>
        </w:rPr>
        <w:t>kreś</w:t>
      </w:r>
      <w:r w:rsidRPr="00F8465B">
        <w:rPr>
          <w:rFonts w:ascii="Times New Roman" w:hAnsi="Times New Roman"/>
          <w:spacing w:val="-1"/>
          <w:position w:val="3"/>
          <w:sz w:val="24"/>
          <w:szCs w:val="24"/>
        </w:rPr>
        <w:t>l</w:t>
      </w:r>
      <w:r w:rsidRPr="00F8465B">
        <w:rPr>
          <w:rFonts w:ascii="Times New Roman" w:hAnsi="Times New Roman"/>
          <w:position w:val="3"/>
          <w:sz w:val="24"/>
          <w:szCs w:val="24"/>
        </w:rPr>
        <w:t>a</w:t>
      </w:r>
      <w:r w:rsidRPr="00F8465B">
        <w:rPr>
          <w:rFonts w:ascii="Times New Roman" w:hAnsi="Times New Roman"/>
          <w:spacing w:val="-12"/>
          <w:position w:val="3"/>
          <w:sz w:val="24"/>
          <w:szCs w:val="24"/>
        </w:rPr>
        <w:t xml:space="preserve"> </w:t>
      </w:r>
      <w:r w:rsidRPr="00F8465B">
        <w:rPr>
          <w:rFonts w:ascii="Times New Roman" w:hAnsi="Times New Roman"/>
          <w:spacing w:val="-1"/>
          <w:position w:val="3"/>
          <w:sz w:val="24"/>
          <w:szCs w:val="24"/>
        </w:rPr>
        <w:t>w</w:t>
      </w:r>
      <w:r w:rsidRPr="00F8465B">
        <w:rPr>
          <w:rFonts w:ascii="Times New Roman" w:hAnsi="Times New Roman"/>
          <w:position w:val="3"/>
          <w:sz w:val="24"/>
          <w:szCs w:val="24"/>
        </w:rPr>
        <w:t>y</w:t>
      </w:r>
      <w:r w:rsidRPr="00F8465B">
        <w:rPr>
          <w:rFonts w:ascii="Times New Roman" w:hAnsi="Times New Roman"/>
          <w:spacing w:val="1"/>
          <w:position w:val="3"/>
          <w:sz w:val="24"/>
          <w:szCs w:val="24"/>
        </w:rPr>
        <w:t>bra</w:t>
      </w:r>
      <w:r w:rsidRPr="00F8465B">
        <w:rPr>
          <w:rFonts w:ascii="Times New Roman" w:hAnsi="Times New Roman"/>
          <w:spacing w:val="-1"/>
          <w:position w:val="3"/>
          <w:sz w:val="24"/>
          <w:szCs w:val="24"/>
        </w:rPr>
        <w:t>n</w:t>
      </w:r>
      <w:r w:rsidRPr="00F8465B">
        <w:rPr>
          <w:rFonts w:ascii="Times New Roman" w:hAnsi="Times New Roman"/>
          <w:position w:val="3"/>
          <w:sz w:val="24"/>
          <w:szCs w:val="24"/>
        </w:rPr>
        <w:t>e</w:t>
      </w:r>
      <w:r w:rsidRPr="00F8465B">
        <w:rPr>
          <w:rFonts w:ascii="Times New Roman" w:hAnsi="Times New Roman"/>
          <w:spacing w:val="-8"/>
          <w:position w:val="3"/>
          <w:sz w:val="24"/>
          <w:szCs w:val="24"/>
        </w:rPr>
        <w:t xml:space="preserve"> </w:t>
      </w:r>
      <w:r w:rsidRPr="00F8465B">
        <w:rPr>
          <w:rFonts w:ascii="Times New Roman" w:hAnsi="Times New Roman"/>
          <w:spacing w:val="1"/>
          <w:position w:val="3"/>
          <w:sz w:val="24"/>
          <w:szCs w:val="24"/>
        </w:rPr>
        <w:t>e</w:t>
      </w:r>
      <w:r w:rsidRPr="00F8465B">
        <w:rPr>
          <w:rFonts w:ascii="Times New Roman" w:hAnsi="Times New Roman"/>
          <w:spacing w:val="-1"/>
          <w:position w:val="3"/>
          <w:sz w:val="24"/>
          <w:szCs w:val="24"/>
        </w:rPr>
        <w:t>l</w:t>
      </w:r>
      <w:r w:rsidRPr="00F8465B">
        <w:rPr>
          <w:rFonts w:ascii="Times New Roman" w:hAnsi="Times New Roman"/>
          <w:spacing w:val="1"/>
          <w:position w:val="3"/>
          <w:sz w:val="24"/>
          <w:szCs w:val="24"/>
        </w:rPr>
        <w:t>eme</w:t>
      </w:r>
      <w:r w:rsidRPr="00F8465B">
        <w:rPr>
          <w:rFonts w:ascii="Times New Roman" w:hAnsi="Times New Roman"/>
          <w:spacing w:val="-1"/>
          <w:position w:val="3"/>
          <w:sz w:val="24"/>
          <w:szCs w:val="24"/>
        </w:rPr>
        <w:t>nt</w:t>
      </w:r>
      <w:r w:rsidRPr="00F8465B">
        <w:rPr>
          <w:rFonts w:ascii="Times New Roman" w:hAnsi="Times New Roman"/>
          <w:position w:val="3"/>
          <w:sz w:val="24"/>
          <w:szCs w:val="24"/>
        </w:rPr>
        <w:t>y</w:t>
      </w:r>
      <w:r w:rsidRPr="00F8465B">
        <w:rPr>
          <w:rFonts w:ascii="Times New Roman" w:hAnsi="Times New Roman"/>
          <w:spacing w:val="-13"/>
          <w:position w:val="3"/>
          <w:sz w:val="24"/>
          <w:szCs w:val="24"/>
        </w:rPr>
        <w:t xml:space="preserve"> </w:t>
      </w:r>
      <w:r w:rsidRPr="00F8465B">
        <w:rPr>
          <w:rFonts w:ascii="Times New Roman" w:hAnsi="Times New Roman"/>
          <w:spacing w:val="1"/>
          <w:position w:val="3"/>
          <w:sz w:val="24"/>
          <w:szCs w:val="24"/>
        </w:rPr>
        <w:t>ś</w:t>
      </w:r>
      <w:r w:rsidRPr="00F8465B">
        <w:rPr>
          <w:rFonts w:ascii="Times New Roman" w:hAnsi="Times New Roman"/>
          <w:spacing w:val="-1"/>
          <w:position w:val="3"/>
          <w:sz w:val="24"/>
          <w:szCs w:val="24"/>
        </w:rPr>
        <w:t>w</w:t>
      </w:r>
      <w:r w:rsidRPr="00F8465B">
        <w:rPr>
          <w:rFonts w:ascii="Times New Roman" w:hAnsi="Times New Roman"/>
          <w:spacing w:val="1"/>
          <w:position w:val="3"/>
          <w:sz w:val="24"/>
          <w:szCs w:val="24"/>
        </w:rPr>
        <w:t>ia</w:t>
      </w:r>
      <w:r w:rsidRPr="00F8465B">
        <w:rPr>
          <w:rFonts w:ascii="Times New Roman" w:hAnsi="Times New Roman"/>
          <w:spacing w:val="-1"/>
          <w:position w:val="3"/>
          <w:sz w:val="24"/>
          <w:szCs w:val="24"/>
        </w:rPr>
        <w:t>t</w:t>
      </w:r>
      <w:r w:rsidRPr="00F8465B">
        <w:rPr>
          <w:rFonts w:ascii="Times New Roman" w:hAnsi="Times New Roman"/>
          <w:position w:val="3"/>
          <w:sz w:val="24"/>
          <w:szCs w:val="24"/>
        </w:rPr>
        <w:t>a</w:t>
      </w:r>
      <w:r w:rsidRPr="00F8465B">
        <w:rPr>
          <w:rFonts w:ascii="Times New Roman" w:hAnsi="Times New Roman"/>
          <w:spacing w:val="-6"/>
          <w:position w:val="3"/>
          <w:sz w:val="24"/>
          <w:szCs w:val="24"/>
        </w:rPr>
        <w:t xml:space="preserve"> </w:t>
      </w:r>
      <w:r w:rsidRPr="00F8465B">
        <w:rPr>
          <w:rFonts w:ascii="Times New Roman" w:hAnsi="Times New Roman"/>
          <w:spacing w:val="1"/>
          <w:position w:val="3"/>
          <w:sz w:val="24"/>
          <w:szCs w:val="24"/>
        </w:rPr>
        <w:t>pr</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eds</w:t>
      </w:r>
      <w:r w:rsidRPr="00F8465B">
        <w:rPr>
          <w:rFonts w:ascii="Times New Roman" w:hAnsi="Times New Roman"/>
          <w:spacing w:val="-1"/>
          <w:position w:val="3"/>
          <w:sz w:val="24"/>
          <w:szCs w:val="24"/>
        </w:rPr>
        <w:t>t</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w</w:t>
      </w:r>
      <w:r w:rsidRPr="00F8465B">
        <w:rPr>
          <w:rFonts w:ascii="Times New Roman" w:hAnsi="Times New Roman"/>
          <w:position w:val="3"/>
          <w:sz w:val="24"/>
          <w:szCs w:val="24"/>
        </w:rPr>
        <w:t>io</w:t>
      </w:r>
      <w:r w:rsidRPr="00F8465B">
        <w:rPr>
          <w:rFonts w:ascii="Times New Roman" w:hAnsi="Times New Roman"/>
          <w:spacing w:val="-1"/>
          <w:position w:val="3"/>
          <w:sz w:val="24"/>
          <w:szCs w:val="24"/>
        </w:rPr>
        <w:t>n</w:t>
      </w:r>
      <w:r w:rsidRPr="00F8465B">
        <w:rPr>
          <w:rFonts w:ascii="Times New Roman" w:hAnsi="Times New Roman"/>
          <w:spacing w:val="1"/>
          <w:position w:val="3"/>
          <w:sz w:val="24"/>
          <w:szCs w:val="24"/>
        </w:rPr>
        <w:t>eg</w:t>
      </w:r>
      <w:r w:rsidRPr="00F8465B">
        <w:rPr>
          <w:rFonts w:ascii="Times New Roman" w:hAnsi="Times New Roman"/>
          <w:position w:val="3"/>
          <w:sz w:val="24"/>
          <w:szCs w:val="24"/>
        </w:rPr>
        <w:t>o</w:t>
      </w:r>
      <w:r w:rsidRPr="00F8465B">
        <w:rPr>
          <w:rFonts w:ascii="Times New Roman" w:hAnsi="Times New Roman"/>
          <w:spacing w:val="-19"/>
          <w:position w:val="3"/>
          <w:sz w:val="24"/>
          <w:szCs w:val="24"/>
        </w:rPr>
        <w:t xml:space="preserve"> </w:t>
      </w:r>
      <w:r w:rsidRPr="00F8465B">
        <w:rPr>
          <w:rFonts w:ascii="Times New Roman" w:hAnsi="Times New Roman"/>
          <w:position w:val="3"/>
          <w:sz w:val="24"/>
          <w:szCs w:val="24"/>
        </w:rPr>
        <w:t>w</w:t>
      </w:r>
      <w:r w:rsidRPr="00F8465B">
        <w:rPr>
          <w:rFonts w:ascii="Times New Roman" w:hAnsi="Times New Roman"/>
          <w:spacing w:val="-4"/>
          <w:position w:val="3"/>
          <w:sz w:val="24"/>
          <w:szCs w:val="24"/>
        </w:rPr>
        <w:t xml:space="preserve"> </w:t>
      </w:r>
      <w:r w:rsidRPr="00F8465B">
        <w:rPr>
          <w:rFonts w:ascii="Times New Roman" w:hAnsi="Times New Roman"/>
          <w:spacing w:val="-1"/>
          <w:position w:val="3"/>
          <w:sz w:val="24"/>
          <w:szCs w:val="24"/>
        </w:rPr>
        <w:t>utw</w:t>
      </w:r>
      <w:r w:rsidRPr="00F8465B">
        <w:rPr>
          <w:rFonts w:ascii="Times New Roman" w:hAnsi="Times New Roman"/>
          <w:position w:val="3"/>
          <w:sz w:val="24"/>
          <w:szCs w:val="24"/>
        </w:rPr>
        <w:t>o</w:t>
      </w:r>
      <w:r w:rsidRPr="00F8465B">
        <w:rPr>
          <w:rFonts w:ascii="Times New Roman" w:hAnsi="Times New Roman"/>
          <w:spacing w:val="1"/>
          <w:position w:val="3"/>
          <w:sz w:val="24"/>
          <w:szCs w:val="24"/>
        </w:rPr>
        <w:t>r</w:t>
      </w:r>
      <w:r w:rsidRPr="00F8465B">
        <w:rPr>
          <w:rFonts w:ascii="Times New Roman" w:hAnsi="Times New Roman"/>
          <w:spacing w:val="-1"/>
          <w:position w:val="3"/>
          <w:sz w:val="24"/>
          <w:szCs w:val="24"/>
        </w:rPr>
        <w:t>z</w:t>
      </w:r>
      <w:r w:rsidRPr="00F8465B">
        <w:rPr>
          <w:rFonts w:ascii="Times New Roman" w:hAnsi="Times New Roman"/>
          <w:position w:val="3"/>
          <w:sz w:val="24"/>
          <w:szCs w:val="24"/>
        </w:rPr>
        <w:t>e</w:t>
      </w:r>
      <w:r w:rsidRPr="00F8465B">
        <w:rPr>
          <w:rFonts w:ascii="Times New Roman" w:hAnsi="Times New Roman"/>
          <w:spacing w:val="-6"/>
          <w:position w:val="3"/>
          <w:sz w:val="24"/>
          <w:szCs w:val="24"/>
        </w:rPr>
        <w:t xml:space="preserve"> </w:t>
      </w:r>
      <w:r w:rsidRPr="00F8465B">
        <w:rPr>
          <w:rFonts w:ascii="Times New Roman" w:hAnsi="Times New Roman"/>
          <w:spacing w:val="1"/>
          <w:position w:val="3"/>
          <w:sz w:val="24"/>
          <w:szCs w:val="24"/>
        </w:rPr>
        <w:t>epi</w:t>
      </w:r>
      <w:r w:rsidRPr="00F8465B">
        <w:rPr>
          <w:rFonts w:ascii="Times New Roman" w:hAnsi="Times New Roman"/>
          <w:position w:val="3"/>
          <w:sz w:val="24"/>
          <w:szCs w:val="24"/>
        </w:rPr>
        <w:t>c</w:t>
      </w:r>
      <w:r w:rsidRPr="00F8465B">
        <w:rPr>
          <w:rFonts w:ascii="Times New Roman" w:hAnsi="Times New Roman"/>
          <w:spacing w:val="1"/>
          <w:position w:val="3"/>
          <w:sz w:val="24"/>
          <w:szCs w:val="24"/>
        </w:rPr>
        <w:t>kim</w:t>
      </w:r>
      <w:r w:rsidRPr="00F8465B">
        <w:rPr>
          <w:rFonts w:ascii="Times New Roman" w:hAnsi="Times New Roman"/>
          <w:position w:val="3"/>
          <w:sz w:val="24"/>
          <w:szCs w:val="24"/>
        </w:rPr>
        <w:t>,</w:t>
      </w:r>
      <w:r w:rsidRPr="00F8465B">
        <w:rPr>
          <w:rFonts w:ascii="Times New Roman" w:hAnsi="Times New Roman"/>
          <w:spacing w:val="-13"/>
          <w:position w:val="3"/>
          <w:sz w:val="24"/>
          <w:szCs w:val="24"/>
        </w:rPr>
        <w:t xml:space="preserve"> </w:t>
      </w:r>
      <w:r w:rsidRPr="00F8465B">
        <w:rPr>
          <w:rFonts w:ascii="Times New Roman" w:hAnsi="Times New Roman"/>
          <w:spacing w:val="1"/>
          <w:position w:val="3"/>
          <w:sz w:val="24"/>
          <w:szCs w:val="24"/>
        </w:rPr>
        <w:t>takie jak: czas, miejsce, bohaterowie, zdarzenia</w:t>
      </w:r>
    </w:p>
    <w:p w:rsidR="008739CF" w:rsidRPr="00F8465B" w:rsidRDefault="008739CF" w:rsidP="00C47A02">
      <w:pPr>
        <w:pStyle w:val="ListParagraph"/>
        <w:widowControl w:val="0"/>
        <w:numPr>
          <w:ilvl w:val="0"/>
          <w:numId w:val="246"/>
        </w:numPr>
        <w:spacing w:after="0" w:line="240" w:lineRule="auto"/>
        <w:ind w:right="-20"/>
        <w:jc w:val="both"/>
        <w:rPr>
          <w:rFonts w:ascii="Times New Roman" w:hAnsi="Times New Roman"/>
          <w:sz w:val="24"/>
          <w:szCs w:val="24"/>
        </w:rPr>
      </w:pPr>
      <w:r w:rsidRPr="00F8465B">
        <w:rPr>
          <w:rFonts w:ascii="Times New Roman" w:hAnsi="Times New Roman"/>
          <w:sz w:val="24"/>
          <w:szCs w:val="24"/>
        </w:rPr>
        <w:t>rozumie rolę osoby mówiącej w tekście (narrator)</w:t>
      </w:r>
    </w:p>
    <w:p w:rsidR="008739CF" w:rsidRPr="00F8465B" w:rsidRDefault="008739CF" w:rsidP="00C47A02">
      <w:pPr>
        <w:pStyle w:val="ListParagraph"/>
        <w:widowControl w:val="0"/>
        <w:numPr>
          <w:ilvl w:val="0"/>
          <w:numId w:val="246"/>
        </w:numPr>
        <w:spacing w:after="0" w:line="240" w:lineRule="auto"/>
        <w:ind w:right="-20"/>
        <w:jc w:val="both"/>
        <w:rPr>
          <w:rFonts w:ascii="Times New Roman" w:hAnsi="Times New Roman"/>
          <w:sz w:val="24"/>
          <w:szCs w:val="24"/>
        </w:rPr>
      </w:pPr>
      <w:r w:rsidRPr="00F8465B">
        <w:rPr>
          <w:rFonts w:ascii="Times New Roman" w:hAnsi="Times New Roman"/>
          <w:spacing w:val="-1"/>
          <w:position w:val="2"/>
          <w:sz w:val="24"/>
          <w:szCs w:val="24"/>
        </w:rPr>
        <w:t>zn</w:t>
      </w:r>
      <w:r w:rsidRPr="00F8465B">
        <w:rPr>
          <w:rFonts w:ascii="Times New Roman" w:hAnsi="Times New Roman"/>
          <w:position w:val="2"/>
          <w:sz w:val="24"/>
          <w:szCs w:val="24"/>
        </w:rPr>
        <w:t>a</w:t>
      </w:r>
      <w:r w:rsidRPr="00F8465B">
        <w:rPr>
          <w:rFonts w:ascii="Times New Roman" w:hAnsi="Times New Roman"/>
          <w:spacing w:val="3"/>
          <w:position w:val="2"/>
          <w:sz w:val="24"/>
          <w:szCs w:val="24"/>
        </w:rPr>
        <w:t xml:space="preserve"> </w:t>
      </w:r>
      <w:r w:rsidRPr="00F8465B">
        <w:rPr>
          <w:rFonts w:ascii="Times New Roman" w:hAnsi="Times New Roman"/>
          <w:position w:val="2"/>
          <w:sz w:val="24"/>
          <w:szCs w:val="24"/>
        </w:rPr>
        <w:t>c</w:t>
      </w:r>
      <w:r w:rsidRPr="00F8465B">
        <w:rPr>
          <w:rFonts w:ascii="Times New Roman" w:hAnsi="Times New Roman"/>
          <w:spacing w:val="1"/>
          <w:position w:val="2"/>
          <w:sz w:val="24"/>
          <w:szCs w:val="24"/>
        </w:rPr>
        <w:t>e</w:t>
      </w:r>
      <w:r w:rsidRPr="00F8465B">
        <w:rPr>
          <w:rFonts w:ascii="Times New Roman" w:hAnsi="Times New Roman"/>
          <w:position w:val="2"/>
          <w:sz w:val="24"/>
          <w:szCs w:val="24"/>
        </w:rPr>
        <w:t>c</w:t>
      </w:r>
      <w:r w:rsidRPr="00F8465B">
        <w:rPr>
          <w:rFonts w:ascii="Times New Roman" w:hAnsi="Times New Roman"/>
          <w:spacing w:val="-1"/>
          <w:position w:val="2"/>
          <w:sz w:val="24"/>
          <w:szCs w:val="24"/>
        </w:rPr>
        <w:t>h</w:t>
      </w:r>
      <w:r w:rsidRPr="00F8465B">
        <w:rPr>
          <w:rFonts w:ascii="Times New Roman" w:hAnsi="Times New Roman"/>
          <w:position w:val="2"/>
          <w:sz w:val="24"/>
          <w:szCs w:val="24"/>
        </w:rPr>
        <w:t xml:space="preserve">y </w:t>
      </w:r>
      <w:r w:rsidRPr="00F8465B">
        <w:rPr>
          <w:rFonts w:ascii="Times New Roman" w:hAnsi="Times New Roman"/>
          <w:spacing w:val="1"/>
          <w:position w:val="2"/>
          <w:sz w:val="24"/>
          <w:szCs w:val="24"/>
        </w:rPr>
        <w:t>baś</w:t>
      </w:r>
      <w:r w:rsidRPr="00F8465B">
        <w:rPr>
          <w:rFonts w:ascii="Times New Roman" w:hAnsi="Times New Roman"/>
          <w:spacing w:val="-1"/>
          <w:position w:val="2"/>
          <w:sz w:val="24"/>
          <w:szCs w:val="24"/>
        </w:rPr>
        <w:t>n</w:t>
      </w:r>
      <w:r w:rsidRPr="00F8465B">
        <w:rPr>
          <w:rFonts w:ascii="Times New Roman" w:hAnsi="Times New Roman"/>
          <w:position w:val="2"/>
          <w:sz w:val="24"/>
          <w:szCs w:val="24"/>
        </w:rPr>
        <w:t>i</w:t>
      </w:r>
      <w:r w:rsidRPr="00F8465B">
        <w:rPr>
          <w:rFonts w:ascii="Times New Roman" w:hAnsi="Times New Roman"/>
          <w:spacing w:val="-2"/>
          <w:position w:val="2"/>
          <w:sz w:val="24"/>
          <w:szCs w:val="24"/>
        </w:rPr>
        <w:t xml:space="preserve"> </w:t>
      </w:r>
      <w:r w:rsidRPr="00F8465B">
        <w:rPr>
          <w:rFonts w:ascii="Times New Roman" w:hAnsi="Times New Roman"/>
          <w:position w:val="2"/>
          <w:sz w:val="24"/>
          <w:szCs w:val="24"/>
        </w:rPr>
        <w:t>i</w:t>
      </w:r>
      <w:r w:rsidRPr="00F8465B">
        <w:rPr>
          <w:rFonts w:ascii="Times New Roman" w:hAnsi="Times New Roman"/>
          <w:spacing w:val="4"/>
          <w:position w:val="2"/>
          <w:sz w:val="24"/>
          <w:szCs w:val="24"/>
        </w:rPr>
        <w:t xml:space="preserve"> </w:t>
      </w:r>
      <w:r w:rsidRPr="00F8465B">
        <w:rPr>
          <w:rFonts w:ascii="Times New Roman" w:hAnsi="Times New Roman"/>
          <w:spacing w:val="-1"/>
          <w:position w:val="2"/>
          <w:sz w:val="24"/>
          <w:szCs w:val="24"/>
        </w:rPr>
        <w:t>l</w:t>
      </w:r>
      <w:r w:rsidRPr="00F8465B">
        <w:rPr>
          <w:rFonts w:ascii="Times New Roman" w:hAnsi="Times New Roman"/>
          <w:spacing w:val="1"/>
          <w:position w:val="2"/>
          <w:sz w:val="24"/>
          <w:szCs w:val="24"/>
        </w:rPr>
        <w:t>ege</w:t>
      </w:r>
      <w:r w:rsidRPr="00F8465B">
        <w:rPr>
          <w:rFonts w:ascii="Times New Roman" w:hAnsi="Times New Roman"/>
          <w:spacing w:val="-1"/>
          <w:position w:val="2"/>
          <w:sz w:val="24"/>
          <w:szCs w:val="24"/>
        </w:rPr>
        <w:t>ndy</w:t>
      </w:r>
    </w:p>
    <w:p w:rsidR="008739CF" w:rsidRPr="00F8465B" w:rsidRDefault="008739CF" w:rsidP="00C47A02">
      <w:pPr>
        <w:pStyle w:val="ListParagraph"/>
        <w:widowControl w:val="0"/>
        <w:numPr>
          <w:ilvl w:val="0"/>
          <w:numId w:val="246"/>
        </w:numPr>
        <w:spacing w:after="0" w:line="240" w:lineRule="auto"/>
        <w:ind w:right="-20"/>
        <w:jc w:val="both"/>
        <w:rPr>
          <w:rFonts w:ascii="Times New Roman" w:hAnsi="Times New Roman"/>
          <w:sz w:val="24"/>
          <w:szCs w:val="24"/>
        </w:rPr>
      </w:pPr>
      <w:r w:rsidRPr="00F8465B">
        <w:rPr>
          <w:rFonts w:ascii="Times New Roman" w:hAnsi="Times New Roman"/>
          <w:position w:val="3"/>
          <w:sz w:val="24"/>
          <w:szCs w:val="24"/>
        </w:rPr>
        <w:t>wyodr</w:t>
      </w:r>
      <w:r w:rsidRPr="00F8465B">
        <w:rPr>
          <w:rFonts w:ascii="Times New Roman" w:hAnsi="Times New Roman"/>
          <w:spacing w:val="1"/>
          <w:position w:val="3"/>
          <w:sz w:val="24"/>
          <w:szCs w:val="24"/>
        </w:rPr>
        <w:t>ęb</w:t>
      </w:r>
      <w:r w:rsidRPr="00F8465B">
        <w:rPr>
          <w:rFonts w:ascii="Times New Roman" w:hAnsi="Times New Roman"/>
          <w:spacing w:val="-1"/>
          <w:position w:val="3"/>
          <w:sz w:val="24"/>
          <w:szCs w:val="24"/>
        </w:rPr>
        <w:t>n</w:t>
      </w:r>
      <w:r w:rsidRPr="00F8465B">
        <w:rPr>
          <w:rFonts w:ascii="Times New Roman" w:hAnsi="Times New Roman"/>
          <w:position w:val="3"/>
          <w:sz w:val="24"/>
          <w:szCs w:val="24"/>
        </w:rPr>
        <w:t>ia</w:t>
      </w:r>
      <w:r w:rsidRPr="00F8465B">
        <w:rPr>
          <w:rFonts w:ascii="Times New Roman" w:hAnsi="Times New Roman"/>
          <w:spacing w:val="-6"/>
          <w:position w:val="3"/>
          <w:sz w:val="24"/>
          <w:szCs w:val="24"/>
        </w:rPr>
        <w:t xml:space="preserve"> komiks, </w:t>
      </w:r>
      <w:r w:rsidRPr="00F8465B">
        <w:rPr>
          <w:rFonts w:ascii="Times New Roman" w:hAnsi="Times New Roman"/>
          <w:spacing w:val="1"/>
          <w:position w:val="3"/>
          <w:sz w:val="24"/>
          <w:szCs w:val="24"/>
        </w:rPr>
        <w:t>ﬁ</w:t>
      </w:r>
      <w:r w:rsidRPr="00F8465B">
        <w:rPr>
          <w:rFonts w:ascii="Times New Roman" w:hAnsi="Times New Roman"/>
          <w:spacing w:val="-1"/>
          <w:position w:val="3"/>
          <w:sz w:val="24"/>
          <w:szCs w:val="24"/>
        </w:rPr>
        <w:t>l</w:t>
      </w:r>
      <w:r w:rsidRPr="00F8465B">
        <w:rPr>
          <w:rFonts w:ascii="Times New Roman" w:hAnsi="Times New Roman"/>
          <w:position w:val="3"/>
          <w:sz w:val="24"/>
          <w:szCs w:val="24"/>
        </w:rPr>
        <w:t>m</w:t>
      </w:r>
      <w:r w:rsidRPr="00F8465B">
        <w:rPr>
          <w:rFonts w:ascii="Times New Roman" w:hAnsi="Times New Roman"/>
          <w:spacing w:val="3"/>
          <w:position w:val="3"/>
          <w:sz w:val="24"/>
          <w:szCs w:val="24"/>
        </w:rPr>
        <w:t xml:space="preserve"> </w:t>
      </w:r>
      <w:r w:rsidRPr="00F8465B">
        <w:rPr>
          <w:rFonts w:ascii="Times New Roman" w:hAnsi="Times New Roman"/>
          <w:position w:val="3"/>
          <w:sz w:val="24"/>
          <w:szCs w:val="24"/>
        </w:rPr>
        <w:t>i</w:t>
      </w:r>
      <w:r w:rsidRPr="00F8465B">
        <w:rPr>
          <w:rFonts w:ascii="Times New Roman" w:hAnsi="Times New Roman"/>
          <w:spacing w:val="4"/>
          <w:position w:val="3"/>
          <w:sz w:val="24"/>
          <w:szCs w:val="24"/>
        </w:rPr>
        <w:t xml:space="preserve"> </w:t>
      </w:r>
      <w:r w:rsidRPr="00F8465B">
        <w:rPr>
          <w:rFonts w:ascii="Times New Roman" w:hAnsi="Times New Roman"/>
          <w:spacing w:val="1"/>
          <w:position w:val="3"/>
          <w:sz w:val="24"/>
          <w:szCs w:val="24"/>
        </w:rPr>
        <w:t>s</w:t>
      </w:r>
      <w:r w:rsidRPr="00F8465B">
        <w:rPr>
          <w:rFonts w:ascii="Times New Roman" w:hAnsi="Times New Roman"/>
          <w:position w:val="3"/>
          <w:sz w:val="24"/>
          <w:szCs w:val="24"/>
        </w:rPr>
        <w:t>p</w:t>
      </w:r>
      <w:r w:rsidRPr="00F8465B">
        <w:rPr>
          <w:rFonts w:ascii="Times New Roman" w:hAnsi="Times New Roman"/>
          <w:spacing w:val="1"/>
          <w:position w:val="3"/>
          <w:sz w:val="24"/>
          <w:szCs w:val="24"/>
        </w:rPr>
        <w:t>ek</w:t>
      </w:r>
      <w:r w:rsidRPr="00F8465B">
        <w:rPr>
          <w:rFonts w:ascii="Times New Roman" w:hAnsi="Times New Roman"/>
          <w:position w:val="3"/>
          <w:sz w:val="24"/>
          <w:szCs w:val="24"/>
        </w:rPr>
        <w:t>t</w:t>
      </w:r>
      <w:r w:rsidRPr="00F8465B">
        <w:rPr>
          <w:rFonts w:ascii="Times New Roman" w:hAnsi="Times New Roman"/>
          <w:spacing w:val="1"/>
          <w:position w:val="3"/>
          <w:sz w:val="24"/>
          <w:szCs w:val="24"/>
        </w:rPr>
        <w:t>ak</w:t>
      </w:r>
      <w:r w:rsidRPr="00F8465B">
        <w:rPr>
          <w:rFonts w:ascii="Times New Roman" w:hAnsi="Times New Roman"/>
          <w:position w:val="3"/>
          <w:sz w:val="24"/>
          <w:szCs w:val="24"/>
        </w:rPr>
        <w:t>l</w:t>
      </w:r>
      <w:r w:rsidRPr="00F8465B">
        <w:rPr>
          <w:rFonts w:ascii="Times New Roman" w:hAnsi="Times New Roman"/>
          <w:spacing w:val="-7"/>
          <w:position w:val="3"/>
          <w:sz w:val="24"/>
          <w:szCs w:val="24"/>
        </w:rPr>
        <w:t xml:space="preserve"> </w:t>
      </w:r>
      <w:r w:rsidRPr="00F8465B">
        <w:rPr>
          <w:rFonts w:ascii="Times New Roman" w:hAnsi="Times New Roman"/>
          <w:spacing w:val="1"/>
          <w:position w:val="3"/>
          <w:sz w:val="24"/>
          <w:szCs w:val="24"/>
        </w:rPr>
        <w:t>s</w:t>
      </w:r>
      <w:r w:rsidRPr="00F8465B">
        <w:rPr>
          <w:rFonts w:ascii="Times New Roman" w:hAnsi="Times New Roman"/>
          <w:position w:val="3"/>
          <w:sz w:val="24"/>
          <w:szCs w:val="24"/>
        </w:rPr>
        <w:t>po</w:t>
      </w:r>
      <w:r w:rsidRPr="00F8465B">
        <w:rPr>
          <w:rFonts w:ascii="Times New Roman" w:hAnsi="Times New Roman"/>
          <w:spacing w:val="1"/>
          <w:position w:val="3"/>
          <w:sz w:val="24"/>
          <w:szCs w:val="24"/>
        </w:rPr>
        <w:t>ś</w:t>
      </w:r>
      <w:r w:rsidRPr="00F8465B">
        <w:rPr>
          <w:rFonts w:ascii="Times New Roman" w:hAnsi="Times New Roman"/>
          <w:position w:val="3"/>
          <w:sz w:val="24"/>
          <w:szCs w:val="24"/>
        </w:rPr>
        <w:t>ród</w:t>
      </w:r>
      <w:r w:rsidRPr="00F8465B">
        <w:rPr>
          <w:rFonts w:ascii="Times New Roman" w:hAnsi="Times New Roman"/>
          <w:spacing w:val="-4"/>
          <w:position w:val="3"/>
          <w:sz w:val="24"/>
          <w:szCs w:val="24"/>
        </w:rPr>
        <w:t xml:space="preserve"> </w:t>
      </w:r>
      <w:r w:rsidRPr="00F8465B">
        <w:rPr>
          <w:rFonts w:ascii="Times New Roman" w:hAnsi="Times New Roman"/>
          <w:position w:val="3"/>
          <w:sz w:val="24"/>
          <w:szCs w:val="24"/>
        </w:rPr>
        <w:t>innych</w:t>
      </w:r>
      <w:r w:rsidRPr="00F8465B">
        <w:rPr>
          <w:rFonts w:ascii="Times New Roman" w:hAnsi="Times New Roman"/>
          <w:spacing w:val="1"/>
          <w:position w:val="3"/>
          <w:sz w:val="24"/>
          <w:szCs w:val="24"/>
        </w:rPr>
        <w:t xml:space="preserve"> </w:t>
      </w:r>
      <w:r w:rsidRPr="00F8465B">
        <w:rPr>
          <w:rFonts w:ascii="Times New Roman" w:hAnsi="Times New Roman"/>
          <w:position w:val="3"/>
          <w:sz w:val="24"/>
          <w:szCs w:val="24"/>
        </w:rPr>
        <w:t>prz</w:t>
      </w:r>
      <w:r w:rsidRPr="00F8465B">
        <w:rPr>
          <w:rFonts w:ascii="Times New Roman" w:hAnsi="Times New Roman"/>
          <w:spacing w:val="1"/>
          <w:position w:val="3"/>
          <w:sz w:val="24"/>
          <w:szCs w:val="24"/>
        </w:rPr>
        <w:t>eka</w:t>
      </w:r>
      <w:r w:rsidRPr="00F8465B">
        <w:rPr>
          <w:rFonts w:ascii="Times New Roman" w:hAnsi="Times New Roman"/>
          <w:position w:val="3"/>
          <w:sz w:val="24"/>
          <w:szCs w:val="24"/>
        </w:rPr>
        <w:t>zów</w:t>
      </w:r>
      <w:r w:rsidRPr="00F8465B">
        <w:rPr>
          <w:rFonts w:ascii="Times New Roman" w:hAnsi="Times New Roman"/>
          <w:spacing w:val="-5"/>
          <w:position w:val="3"/>
          <w:sz w:val="24"/>
          <w:szCs w:val="24"/>
        </w:rPr>
        <w:t xml:space="preserve"> </w:t>
      </w:r>
      <w:r w:rsidRPr="00F8465B">
        <w:rPr>
          <w:rFonts w:ascii="Times New Roman" w:hAnsi="Times New Roman"/>
          <w:position w:val="3"/>
          <w:sz w:val="24"/>
          <w:szCs w:val="24"/>
        </w:rPr>
        <w:t>i</w:t>
      </w:r>
      <w:r w:rsidRPr="00F8465B">
        <w:rPr>
          <w:rFonts w:ascii="Times New Roman" w:hAnsi="Times New Roman"/>
          <w:spacing w:val="4"/>
          <w:position w:val="3"/>
          <w:sz w:val="24"/>
          <w:szCs w:val="24"/>
        </w:rPr>
        <w:t xml:space="preserve"> </w:t>
      </w:r>
      <w:r w:rsidRPr="00F8465B">
        <w:rPr>
          <w:rFonts w:ascii="Times New Roman" w:hAnsi="Times New Roman"/>
          <w:position w:val="3"/>
          <w:sz w:val="24"/>
          <w:szCs w:val="24"/>
        </w:rPr>
        <w:t>t</w:t>
      </w:r>
      <w:r w:rsidRPr="00F8465B">
        <w:rPr>
          <w:rFonts w:ascii="Times New Roman" w:hAnsi="Times New Roman"/>
          <w:spacing w:val="1"/>
          <w:position w:val="3"/>
          <w:sz w:val="24"/>
          <w:szCs w:val="24"/>
        </w:rPr>
        <w:t>eks</w:t>
      </w:r>
      <w:r w:rsidRPr="00F8465B">
        <w:rPr>
          <w:rFonts w:ascii="Times New Roman" w:hAnsi="Times New Roman"/>
          <w:position w:val="3"/>
          <w:sz w:val="24"/>
          <w:szCs w:val="24"/>
        </w:rPr>
        <w:t>tów</w:t>
      </w:r>
      <w:r w:rsidRPr="00F8465B">
        <w:rPr>
          <w:rFonts w:ascii="Times New Roman" w:hAnsi="Times New Roman"/>
          <w:spacing w:val="-3"/>
          <w:position w:val="3"/>
          <w:sz w:val="24"/>
          <w:szCs w:val="24"/>
        </w:rPr>
        <w:t xml:space="preserve"> </w:t>
      </w:r>
      <w:r w:rsidRPr="00F8465B">
        <w:rPr>
          <w:rFonts w:ascii="Times New Roman" w:hAnsi="Times New Roman"/>
          <w:spacing w:val="1"/>
          <w:position w:val="3"/>
          <w:sz w:val="24"/>
          <w:szCs w:val="24"/>
        </w:rPr>
        <w:t>k</w:t>
      </w:r>
      <w:r w:rsidRPr="00F8465B">
        <w:rPr>
          <w:rFonts w:ascii="Times New Roman" w:hAnsi="Times New Roman"/>
          <w:position w:val="3"/>
          <w:sz w:val="24"/>
          <w:szCs w:val="24"/>
        </w:rPr>
        <w:t>ultury</w:t>
      </w:r>
    </w:p>
    <w:p w:rsidR="008739CF" w:rsidRPr="00F8465B" w:rsidRDefault="008739CF" w:rsidP="00F8465B">
      <w:pPr>
        <w:spacing w:before="4" w:after="0" w:line="240" w:lineRule="auto"/>
        <w:jc w:val="both"/>
        <w:rPr>
          <w:rFonts w:ascii="Times New Roman" w:hAnsi="Times New Roman"/>
          <w:sz w:val="24"/>
          <w:szCs w:val="24"/>
        </w:rPr>
      </w:pPr>
    </w:p>
    <w:p w:rsidR="008739CF" w:rsidRPr="00F8465B" w:rsidRDefault="008739CF" w:rsidP="00F8465B">
      <w:pPr>
        <w:spacing w:before="32" w:after="0" w:line="240" w:lineRule="auto"/>
        <w:ind w:left="115" w:right="-20"/>
        <w:jc w:val="both"/>
        <w:rPr>
          <w:rFonts w:ascii="Times New Roman" w:hAnsi="Times New Roman"/>
          <w:sz w:val="24"/>
          <w:szCs w:val="24"/>
        </w:rPr>
      </w:pPr>
      <w:r w:rsidRPr="00F8465B">
        <w:rPr>
          <w:rFonts w:ascii="Times New Roman" w:hAnsi="Times New Roman"/>
          <w:b/>
          <w:bCs/>
          <w:sz w:val="24"/>
          <w:szCs w:val="24"/>
        </w:rPr>
        <w:t>II.</w:t>
      </w:r>
      <w:r w:rsidRPr="00F8465B">
        <w:rPr>
          <w:rFonts w:ascii="Times New Roman" w:hAnsi="Times New Roman"/>
          <w:b/>
          <w:bCs/>
          <w:spacing w:val="2"/>
          <w:sz w:val="24"/>
          <w:szCs w:val="24"/>
        </w:rPr>
        <w:t xml:space="preserve"> </w:t>
      </w:r>
      <w:r w:rsidRPr="00F8465B">
        <w:rPr>
          <w:rFonts w:ascii="Times New Roman" w:hAnsi="Times New Roman"/>
          <w:b/>
          <w:bCs/>
          <w:spacing w:val="-1"/>
          <w:w w:val="110"/>
          <w:sz w:val="24"/>
          <w:szCs w:val="24"/>
        </w:rPr>
        <w:t>T</w:t>
      </w:r>
      <w:r w:rsidRPr="00F8465B">
        <w:rPr>
          <w:rFonts w:ascii="Times New Roman" w:hAnsi="Times New Roman"/>
          <w:b/>
          <w:bCs/>
          <w:w w:val="110"/>
          <w:sz w:val="24"/>
          <w:szCs w:val="24"/>
        </w:rPr>
        <w:t>worze</w:t>
      </w:r>
      <w:r w:rsidRPr="00F8465B">
        <w:rPr>
          <w:rFonts w:ascii="Times New Roman" w:hAnsi="Times New Roman"/>
          <w:b/>
          <w:bCs/>
          <w:spacing w:val="1"/>
          <w:w w:val="110"/>
          <w:sz w:val="24"/>
          <w:szCs w:val="24"/>
        </w:rPr>
        <w:t>n</w:t>
      </w:r>
      <w:r w:rsidRPr="00F8465B">
        <w:rPr>
          <w:rFonts w:ascii="Times New Roman" w:hAnsi="Times New Roman"/>
          <w:b/>
          <w:bCs/>
          <w:w w:val="110"/>
          <w:sz w:val="24"/>
          <w:szCs w:val="24"/>
        </w:rPr>
        <w:t>ie</w:t>
      </w:r>
      <w:r w:rsidRPr="00F8465B">
        <w:rPr>
          <w:rFonts w:ascii="Times New Roman" w:hAnsi="Times New Roman"/>
          <w:b/>
          <w:bCs/>
          <w:spacing w:val="4"/>
          <w:w w:val="110"/>
          <w:sz w:val="24"/>
          <w:szCs w:val="24"/>
        </w:rPr>
        <w:t xml:space="preserve"> </w:t>
      </w:r>
      <w:r w:rsidRPr="00F8465B">
        <w:rPr>
          <w:rFonts w:ascii="Times New Roman" w:hAnsi="Times New Roman"/>
          <w:b/>
          <w:bCs/>
          <w:w w:val="102"/>
          <w:sz w:val="24"/>
          <w:szCs w:val="24"/>
        </w:rPr>
        <w:t>wypowie</w:t>
      </w:r>
      <w:r w:rsidRPr="00F8465B">
        <w:rPr>
          <w:rFonts w:ascii="Times New Roman" w:hAnsi="Times New Roman"/>
          <w:b/>
          <w:bCs/>
          <w:w w:val="114"/>
          <w:sz w:val="24"/>
          <w:szCs w:val="24"/>
        </w:rPr>
        <w:t>d</w:t>
      </w:r>
      <w:r w:rsidRPr="00F8465B">
        <w:rPr>
          <w:rFonts w:ascii="Times New Roman" w:hAnsi="Times New Roman"/>
          <w:b/>
          <w:bCs/>
          <w:w w:val="110"/>
          <w:sz w:val="24"/>
          <w:szCs w:val="24"/>
        </w:rPr>
        <w:t>zi</w:t>
      </w:r>
    </w:p>
    <w:p w:rsidR="008739CF" w:rsidRPr="00F8465B" w:rsidRDefault="008739CF" w:rsidP="00F8465B">
      <w:pPr>
        <w:spacing w:before="8" w:after="0" w:line="240" w:lineRule="auto"/>
        <w:jc w:val="both"/>
        <w:rPr>
          <w:rFonts w:ascii="Times New Roman" w:hAnsi="Times New Roman"/>
          <w:sz w:val="24"/>
          <w:szCs w:val="24"/>
        </w:rPr>
      </w:pPr>
    </w:p>
    <w:p w:rsidR="008739CF" w:rsidRPr="00F8465B" w:rsidRDefault="008739CF" w:rsidP="00F8465B">
      <w:pPr>
        <w:spacing w:after="0" w:line="240" w:lineRule="auto"/>
        <w:ind w:left="115" w:right="-20"/>
        <w:jc w:val="both"/>
        <w:rPr>
          <w:rFonts w:ascii="Times New Roman" w:hAnsi="Times New Roman"/>
          <w:sz w:val="24"/>
          <w:szCs w:val="24"/>
        </w:rPr>
      </w:pPr>
      <w:r w:rsidRPr="00F8465B">
        <w:rPr>
          <w:rFonts w:ascii="Times New Roman" w:hAnsi="Times New Roman"/>
          <w:b/>
          <w:bCs/>
          <w:sz w:val="24"/>
          <w:szCs w:val="24"/>
        </w:rPr>
        <w:t>M</w:t>
      </w:r>
      <w:r w:rsidRPr="00F8465B">
        <w:rPr>
          <w:rFonts w:ascii="Times New Roman" w:hAnsi="Times New Roman"/>
          <w:b/>
          <w:bCs/>
          <w:spacing w:val="1"/>
          <w:sz w:val="24"/>
          <w:szCs w:val="24"/>
        </w:rPr>
        <w:t>ÓW</w:t>
      </w:r>
      <w:r w:rsidRPr="00F8465B">
        <w:rPr>
          <w:rFonts w:ascii="Times New Roman" w:hAnsi="Times New Roman"/>
          <w:b/>
          <w:bCs/>
          <w:sz w:val="24"/>
          <w:szCs w:val="24"/>
        </w:rPr>
        <w:t>IENIE</w:t>
      </w:r>
    </w:p>
    <w:p w:rsidR="008739CF" w:rsidRPr="00F8465B" w:rsidRDefault="008739CF" w:rsidP="00F8465B">
      <w:pPr>
        <w:spacing w:after="0" w:line="240" w:lineRule="auto"/>
        <w:jc w:val="both"/>
        <w:rPr>
          <w:rFonts w:ascii="Times New Roman" w:hAnsi="Times New Roman"/>
          <w:sz w:val="24"/>
          <w:szCs w:val="24"/>
        </w:rPr>
      </w:pPr>
    </w:p>
    <w:p w:rsidR="008739CF" w:rsidRPr="00F8465B" w:rsidRDefault="008739CF" w:rsidP="00C47A02">
      <w:pPr>
        <w:pStyle w:val="ListParagraph"/>
        <w:widowControl w:val="0"/>
        <w:numPr>
          <w:ilvl w:val="0"/>
          <w:numId w:val="247"/>
        </w:numPr>
        <w:spacing w:after="0" w:line="240" w:lineRule="auto"/>
        <w:ind w:right="-20"/>
        <w:jc w:val="both"/>
        <w:rPr>
          <w:rFonts w:ascii="Times New Roman" w:hAnsi="Times New Roman"/>
          <w:sz w:val="24"/>
          <w:szCs w:val="24"/>
        </w:rPr>
      </w:pPr>
      <w:r w:rsidRPr="00F8465B">
        <w:rPr>
          <w:rFonts w:ascii="Times New Roman" w:hAnsi="Times New Roman"/>
          <w:sz w:val="24"/>
          <w:szCs w:val="24"/>
        </w:rPr>
        <w:t>n</w:t>
      </w:r>
      <w:r w:rsidRPr="00F8465B">
        <w:rPr>
          <w:rFonts w:ascii="Times New Roman" w:hAnsi="Times New Roman"/>
          <w:spacing w:val="1"/>
          <w:sz w:val="24"/>
          <w:szCs w:val="24"/>
        </w:rPr>
        <w:t>a</w:t>
      </w:r>
      <w:r w:rsidRPr="00F8465B">
        <w:rPr>
          <w:rFonts w:ascii="Times New Roman" w:hAnsi="Times New Roman"/>
          <w:sz w:val="24"/>
          <w:szCs w:val="24"/>
        </w:rPr>
        <w:t>wi</w:t>
      </w:r>
      <w:r w:rsidRPr="00F8465B">
        <w:rPr>
          <w:rFonts w:ascii="Times New Roman" w:hAnsi="Times New Roman"/>
          <w:spacing w:val="1"/>
          <w:sz w:val="24"/>
          <w:szCs w:val="24"/>
        </w:rPr>
        <w:t>ą</w:t>
      </w:r>
      <w:r w:rsidRPr="00F8465B">
        <w:rPr>
          <w:rFonts w:ascii="Times New Roman" w:hAnsi="Times New Roman"/>
          <w:spacing w:val="-1"/>
          <w:sz w:val="24"/>
          <w:szCs w:val="24"/>
        </w:rPr>
        <w:t>z</w:t>
      </w:r>
      <w:r w:rsidRPr="00F8465B">
        <w:rPr>
          <w:rFonts w:ascii="Times New Roman" w:hAnsi="Times New Roman"/>
          <w:sz w:val="24"/>
          <w:szCs w:val="24"/>
        </w:rPr>
        <w:t>uje</w:t>
      </w:r>
      <w:r w:rsidRPr="00F8465B">
        <w:rPr>
          <w:rFonts w:ascii="Times New Roman" w:hAnsi="Times New Roman"/>
          <w:spacing w:val="-3"/>
          <w:sz w:val="24"/>
          <w:szCs w:val="24"/>
        </w:rPr>
        <w:t xml:space="preserve"> </w:t>
      </w:r>
      <w:r w:rsidRPr="00F8465B">
        <w:rPr>
          <w:rFonts w:ascii="Times New Roman" w:hAnsi="Times New Roman"/>
          <w:sz w:val="24"/>
          <w:szCs w:val="24"/>
        </w:rPr>
        <w:t>i</w:t>
      </w:r>
      <w:r w:rsidRPr="00F8465B">
        <w:rPr>
          <w:rFonts w:ascii="Times New Roman" w:hAnsi="Times New Roman"/>
          <w:spacing w:val="4"/>
          <w:sz w:val="24"/>
          <w:szCs w:val="24"/>
        </w:rPr>
        <w:t xml:space="preserve"> </w:t>
      </w:r>
      <w:r w:rsidRPr="00F8465B">
        <w:rPr>
          <w:rFonts w:ascii="Times New Roman" w:hAnsi="Times New Roman"/>
          <w:sz w:val="24"/>
          <w:szCs w:val="24"/>
        </w:rPr>
        <w:t>podtr</w:t>
      </w:r>
      <w:r w:rsidRPr="00F8465B">
        <w:rPr>
          <w:rFonts w:ascii="Times New Roman" w:hAnsi="Times New Roman"/>
          <w:spacing w:val="-1"/>
          <w:sz w:val="24"/>
          <w:szCs w:val="24"/>
        </w:rPr>
        <w:t>z</w:t>
      </w:r>
      <w:r w:rsidRPr="00F8465B">
        <w:rPr>
          <w:rFonts w:ascii="Times New Roman" w:hAnsi="Times New Roman"/>
          <w:sz w:val="24"/>
          <w:szCs w:val="24"/>
        </w:rPr>
        <w:t>y</w:t>
      </w:r>
      <w:r w:rsidRPr="00F8465B">
        <w:rPr>
          <w:rFonts w:ascii="Times New Roman" w:hAnsi="Times New Roman"/>
          <w:spacing w:val="1"/>
          <w:sz w:val="24"/>
          <w:szCs w:val="24"/>
        </w:rPr>
        <w:t>m</w:t>
      </w:r>
      <w:r w:rsidRPr="00F8465B">
        <w:rPr>
          <w:rFonts w:ascii="Times New Roman" w:hAnsi="Times New Roman"/>
          <w:sz w:val="24"/>
          <w:szCs w:val="24"/>
        </w:rPr>
        <w:t>uje</w:t>
      </w:r>
      <w:r w:rsidRPr="00F8465B">
        <w:rPr>
          <w:rFonts w:ascii="Times New Roman" w:hAnsi="Times New Roman"/>
          <w:spacing w:val="-5"/>
          <w:sz w:val="24"/>
          <w:szCs w:val="24"/>
        </w:rPr>
        <w:t xml:space="preserve"> </w:t>
      </w:r>
      <w:r w:rsidRPr="00F8465B">
        <w:rPr>
          <w:rFonts w:ascii="Times New Roman" w:hAnsi="Times New Roman"/>
          <w:spacing w:val="1"/>
          <w:sz w:val="24"/>
          <w:szCs w:val="24"/>
        </w:rPr>
        <w:t>k</w:t>
      </w:r>
      <w:r w:rsidRPr="00F8465B">
        <w:rPr>
          <w:rFonts w:ascii="Times New Roman" w:hAnsi="Times New Roman"/>
          <w:sz w:val="24"/>
          <w:szCs w:val="24"/>
        </w:rPr>
        <w:t>ont</w:t>
      </w:r>
      <w:r w:rsidRPr="00F8465B">
        <w:rPr>
          <w:rFonts w:ascii="Times New Roman" w:hAnsi="Times New Roman"/>
          <w:spacing w:val="1"/>
          <w:sz w:val="24"/>
          <w:szCs w:val="24"/>
        </w:rPr>
        <w:t>ak</w:t>
      </w:r>
      <w:r w:rsidRPr="00F8465B">
        <w:rPr>
          <w:rFonts w:ascii="Times New Roman" w:hAnsi="Times New Roman"/>
          <w:sz w:val="24"/>
          <w:szCs w:val="24"/>
        </w:rPr>
        <w:t>t</w:t>
      </w:r>
      <w:r w:rsidRPr="00F8465B">
        <w:rPr>
          <w:rFonts w:ascii="Times New Roman" w:hAnsi="Times New Roman"/>
          <w:spacing w:val="-2"/>
          <w:sz w:val="24"/>
          <w:szCs w:val="24"/>
        </w:rPr>
        <w:t xml:space="preserve"> </w:t>
      </w:r>
      <w:r w:rsidRPr="00F8465B">
        <w:rPr>
          <w:rFonts w:ascii="Times New Roman" w:hAnsi="Times New Roman"/>
          <w:sz w:val="24"/>
          <w:szCs w:val="24"/>
        </w:rPr>
        <w:t>w</w:t>
      </w:r>
      <w:r w:rsidRPr="00F8465B">
        <w:rPr>
          <w:rFonts w:ascii="Times New Roman" w:hAnsi="Times New Roman"/>
          <w:spacing w:val="1"/>
          <w:sz w:val="24"/>
          <w:szCs w:val="24"/>
        </w:rPr>
        <w:t>e</w:t>
      </w:r>
      <w:r w:rsidRPr="00F8465B">
        <w:rPr>
          <w:rFonts w:ascii="Times New Roman" w:hAnsi="Times New Roman"/>
          <w:sz w:val="24"/>
          <w:szCs w:val="24"/>
        </w:rPr>
        <w:t>r</w:t>
      </w:r>
      <w:r w:rsidRPr="00F8465B">
        <w:rPr>
          <w:rFonts w:ascii="Times New Roman" w:hAnsi="Times New Roman"/>
          <w:spacing w:val="1"/>
          <w:sz w:val="24"/>
          <w:szCs w:val="24"/>
        </w:rPr>
        <w:t>ba</w:t>
      </w:r>
      <w:r w:rsidRPr="00F8465B">
        <w:rPr>
          <w:rFonts w:ascii="Times New Roman" w:hAnsi="Times New Roman"/>
          <w:spacing w:val="-1"/>
          <w:sz w:val="24"/>
          <w:szCs w:val="24"/>
        </w:rPr>
        <w:t>l</w:t>
      </w:r>
      <w:r w:rsidRPr="00F8465B">
        <w:rPr>
          <w:rFonts w:ascii="Times New Roman" w:hAnsi="Times New Roman"/>
          <w:sz w:val="24"/>
          <w:szCs w:val="24"/>
        </w:rPr>
        <w:t>ny</w:t>
      </w:r>
      <w:r w:rsidRPr="00F8465B">
        <w:rPr>
          <w:rFonts w:ascii="Times New Roman" w:hAnsi="Times New Roman"/>
          <w:spacing w:val="-3"/>
          <w:sz w:val="24"/>
          <w:szCs w:val="24"/>
        </w:rPr>
        <w:t xml:space="preserve"> </w:t>
      </w:r>
      <w:r w:rsidRPr="00F8465B">
        <w:rPr>
          <w:rFonts w:ascii="Times New Roman" w:hAnsi="Times New Roman"/>
          <w:sz w:val="24"/>
          <w:szCs w:val="24"/>
        </w:rPr>
        <w:t>z</w:t>
      </w:r>
      <w:r w:rsidRPr="00F8465B">
        <w:rPr>
          <w:rFonts w:ascii="Times New Roman" w:hAnsi="Times New Roman"/>
          <w:spacing w:val="3"/>
          <w:sz w:val="24"/>
          <w:szCs w:val="24"/>
        </w:rPr>
        <w:t xml:space="preserve"> </w:t>
      </w:r>
      <w:r w:rsidRPr="00F8465B">
        <w:rPr>
          <w:rFonts w:ascii="Times New Roman" w:hAnsi="Times New Roman"/>
          <w:sz w:val="24"/>
          <w:szCs w:val="24"/>
        </w:rPr>
        <w:t>inny</w:t>
      </w:r>
      <w:r w:rsidRPr="00F8465B">
        <w:rPr>
          <w:rFonts w:ascii="Times New Roman" w:hAnsi="Times New Roman"/>
          <w:spacing w:val="1"/>
          <w:sz w:val="24"/>
          <w:szCs w:val="24"/>
        </w:rPr>
        <w:t>m</w:t>
      </w:r>
      <w:r w:rsidRPr="00F8465B">
        <w:rPr>
          <w:rFonts w:ascii="Times New Roman" w:hAnsi="Times New Roman"/>
          <w:sz w:val="24"/>
          <w:szCs w:val="24"/>
        </w:rPr>
        <w:t>i</w:t>
      </w:r>
      <w:r w:rsidRPr="00F8465B">
        <w:rPr>
          <w:rFonts w:ascii="Times New Roman" w:hAnsi="Times New Roman"/>
          <w:spacing w:val="-1"/>
          <w:sz w:val="24"/>
          <w:szCs w:val="24"/>
        </w:rPr>
        <w:t xml:space="preserve"> </w:t>
      </w:r>
      <w:r w:rsidRPr="00F8465B">
        <w:rPr>
          <w:rFonts w:ascii="Times New Roman" w:hAnsi="Times New Roman"/>
          <w:sz w:val="24"/>
          <w:szCs w:val="24"/>
        </w:rPr>
        <w:t>uczni</w:t>
      </w:r>
      <w:r w:rsidRPr="00F8465B">
        <w:rPr>
          <w:rFonts w:ascii="Times New Roman" w:hAnsi="Times New Roman"/>
          <w:spacing w:val="1"/>
          <w:sz w:val="24"/>
          <w:szCs w:val="24"/>
        </w:rPr>
        <w:t>am</w:t>
      </w:r>
      <w:r w:rsidRPr="00F8465B">
        <w:rPr>
          <w:rFonts w:ascii="Times New Roman" w:hAnsi="Times New Roman"/>
          <w:sz w:val="24"/>
          <w:szCs w:val="24"/>
        </w:rPr>
        <w:t>i i</w:t>
      </w:r>
      <w:r w:rsidRPr="00F8465B">
        <w:rPr>
          <w:rFonts w:ascii="Times New Roman" w:hAnsi="Times New Roman"/>
          <w:spacing w:val="2"/>
          <w:sz w:val="24"/>
          <w:szCs w:val="24"/>
        </w:rPr>
        <w:t xml:space="preserve"> </w:t>
      </w:r>
      <w:r w:rsidRPr="00F8465B">
        <w:rPr>
          <w:rFonts w:ascii="Times New Roman" w:hAnsi="Times New Roman"/>
          <w:spacing w:val="-1"/>
          <w:sz w:val="24"/>
          <w:szCs w:val="24"/>
        </w:rPr>
        <w:t>n</w:t>
      </w:r>
      <w:r w:rsidRPr="00F8465B">
        <w:rPr>
          <w:rFonts w:ascii="Times New Roman" w:hAnsi="Times New Roman"/>
          <w:spacing w:val="1"/>
          <w:sz w:val="24"/>
          <w:szCs w:val="24"/>
        </w:rPr>
        <w:t>a</w:t>
      </w:r>
      <w:r w:rsidRPr="00F8465B">
        <w:rPr>
          <w:rFonts w:ascii="Times New Roman" w:hAnsi="Times New Roman"/>
          <w:spacing w:val="-1"/>
          <w:sz w:val="24"/>
          <w:szCs w:val="24"/>
        </w:rPr>
        <w:t>u</w:t>
      </w:r>
      <w:r w:rsidRPr="00F8465B">
        <w:rPr>
          <w:rFonts w:ascii="Times New Roman" w:hAnsi="Times New Roman"/>
          <w:sz w:val="24"/>
          <w:szCs w:val="24"/>
        </w:rPr>
        <w:t>czyci</w:t>
      </w:r>
      <w:r w:rsidRPr="00F8465B">
        <w:rPr>
          <w:rFonts w:ascii="Times New Roman" w:hAnsi="Times New Roman"/>
          <w:spacing w:val="1"/>
          <w:sz w:val="24"/>
          <w:szCs w:val="24"/>
        </w:rPr>
        <w:t>e</w:t>
      </w:r>
      <w:r w:rsidRPr="00F8465B">
        <w:rPr>
          <w:rFonts w:ascii="Times New Roman" w:hAnsi="Times New Roman"/>
          <w:sz w:val="24"/>
          <w:szCs w:val="24"/>
        </w:rPr>
        <w:t>l</w:t>
      </w:r>
      <w:r w:rsidRPr="00F8465B">
        <w:rPr>
          <w:rFonts w:ascii="Times New Roman" w:hAnsi="Times New Roman"/>
          <w:spacing w:val="1"/>
          <w:sz w:val="24"/>
          <w:szCs w:val="24"/>
        </w:rPr>
        <w:t>e</w:t>
      </w:r>
      <w:r w:rsidRPr="00F8465B">
        <w:rPr>
          <w:rFonts w:ascii="Times New Roman" w:hAnsi="Times New Roman"/>
          <w:sz w:val="24"/>
          <w:szCs w:val="24"/>
        </w:rPr>
        <w:t>m</w:t>
      </w:r>
    </w:p>
    <w:p w:rsidR="008739CF" w:rsidRPr="00F8465B" w:rsidRDefault="008739CF" w:rsidP="00C47A02">
      <w:pPr>
        <w:pStyle w:val="ListParagraph"/>
        <w:widowControl w:val="0"/>
        <w:numPr>
          <w:ilvl w:val="0"/>
          <w:numId w:val="247"/>
        </w:numPr>
        <w:spacing w:after="0" w:line="240" w:lineRule="auto"/>
        <w:ind w:right="-20"/>
        <w:jc w:val="both"/>
        <w:rPr>
          <w:rFonts w:ascii="Times New Roman" w:hAnsi="Times New Roman"/>
          <w:sz w:val="24"/>
          <w:szCs w:val="24"/>
        </w:rPr>
      </w:pPr>
      <w:r w:rsidRPr="00F8465B">
        <w:rPr>
          <w:rFonts w:ascii="Times New Roman" w:hAnsi="Times New Roman"/>
          <w:position w:val="3"/>
          <w:sz w:val="24"/>
          <w:szCs w:val="24"/>
        </w:rPr>
        <w:t>for</w:t>
      </w:r>
      <w:r w:rsidRPr="00F8465B">
        <w:rPr>
          <w:rFonts w:ascii="Times New Roman" w:hAnsi="Times New Roman"/>
          <w:spacing w:val="1"/>
          <w:position w:val="3"/>
          <w:sz w:val="24"/>
          <w:szCs w:val="24"/>
        </w:rPr>
        <w:t>m</w:t>
      </w:r>
      <w:r w:rsidRPr="00F8465B">
        <w:rPr>
          <w:rFonts w:ascii="Times New Roman" w:hAnsi="Times New Roman"/>
          <w:position w:val="3"/>
          <w:sz w:val="24"/>
          <w:szCs w:val="24"/>
        </w:rPr>
        <w:t>u</w:t>
      </w:r>
      <w:r w:rsidRPr="00F8465B">
        <w:rPr>
          <w:rFonts w:ascii="Times New Roman" w:hAnsi="Times New Roman"/>
          <w:spacing w:val="1"/>
          <w:position w:val="3"/>
          <w:sz w:val="24"/>
          <w:szCs w:val="24"/>
        </w:rPr>
        <w:t>ł</w:t>
      </w:r>
      <w:r w:rsidRPr="00F8465B">
        <w:rPr>
          <w:rFonts w:ascii="Times New Roman" w:hAnsi="Times New Roman"/>
          <w:position w:val="3"/>
          <w:sz w:val="24"/>
          <w:szCs w:val="24"/>
        </w:rPr>
        <w:t>uje</w:t>
      </w:r>
      <w:r w:rsidRPr="00F8465B">
        <w:rPr>
          <w:rFonts w:ascii="Times New Roman" w:hAnsi="Times New Roman"/>
          <w:spacing w:val="-17"/>
          <w:position w:val="3"/>
          <w:sz w:val="24"/>
          <w:szCs w:val="24"/>
        </w:rPr>
        <w:t xml:space="preserve"> </w:t>
      </w:r>
      <w:r w:rsidRPr="00F8465B">
        <w:rPr>
          <w:rFonts w:ascii="Times New Roman" w:hAnsi="Times New Roman"/>
          <w:position w:val="3"/>
          <w:sz w:val="24"/>
          <w:szCs w:val="24"/>
        </w:rPr>
        <w:t>pyt</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n</w:t>
      </w:r>
      <w:r w:rsidRPr="00F8465B">
        <w:rPr>
          <w:rFonts w:ascii="Times New Roman" w:hAnsi="Times New Roman"/>
          <w:position w:val="3"/>
          <w:sz w:val="24"/>
          <w:szCs w:val="24"/>
        </w:rPr>
        <w:t>ia</w:t>
      </w:r>
      <w:r w:rsidRPr="00F8465B">
        <w:rPr>
          <w:rFonts w:ascii="Times New Roman" w:hAnsi="Times New Roman"/>
          <w:spacing w:val="-14"/>
          <w:position w:val="3"/>
          <w:sz w:val="24"/>
          <w:szCs w:val="24"/>
        </w:rPr>
        <w:t xml:space="preserve"> </w:t>
      </w:r>
      <w:r w:rsidRPr="00F8465B">
        <w:rPr>
          <w:rFonts w:ascii="Times New Roman" w:hAnsi="Times New Roman"/>
          <w:position w:val="3"/>
          <w:sz w:val="24"/>
          <w:szCs w:val="24"/>
        </w:rPr>
        <w:t>i</w:t>
      </w:r>
      <w:r w:rsidRPr="00F8465B">
        <w:rPr>
          <w:rFonts w:ascii="Times New Roman" w:hAnsi="Times New Roman"/>
          <w:spacing w:val="-8"/>
          <w:position w:val="3"/>
          <w:sz w:val="24"/>
          <w:szCs w:val="24"/>
        </w:rPr>
        <w:t xml:space="preserve"> </w:t>
      </w:r>
      <w:r w:rsidRPr="00F8465B">
        <w:rPr>
          <w:rFonts w:ascii="Times New Roman" w:hAnsi="Times New Roman"/>
          <w:spacing w:val="-1"/>
          <w:position w:val="3"/>
          <w:sz w:val="24"/>
          <w:szCs w:val="24"/>
        </w:rPr>
        <w:t>u</w:t>
      </w:r>
      <w:r w:rsidRPr="00F8465B">
        <w:rPr>
          <w:rFonts w:ascii="Times New Roman" w:hAnsi="Times New Roman"/>
          <w:position w:val="3"/>
          <w:sz w:val="24"/>
          <w:szCs w:val="24"/>
        </w:rPr>
        <w:t>dzi</w:t>
      </w:r>
      <w:r w:rsidRPr="00F8465B">
        <w:rPr>
          <w:rFonts w:ascii="Times New Roman" w:hAnsi="Times New Roman"/>
          <w:spacing w:val="1"/>
          <w:position w:val="3"/>
          <w:sz w:val="24"/>
          <w:szCs w:val="24"/>
        </w:rPr>
        <w:t>e</w:t>
      </w:r>
      <w:r w:rsidRPr="00F8465B">
        <w:rPr>
          <w:rFonts w:ascii="Times New Roman" w:hAnsi="Times New Roman"/>
          <w:position w:val="3"/>
          <w:sz w:val="24"/>
          <w:szCs w:val="24"/>
        </w:rPr>
        <w:t>la</w:t>
      </w:r>
      <w:r w:rsidRPr="00F8465B">
        <w:rPr>
          <w:rFonts w:ascii="Times New Roman" w:hAnsi="Times New Roman"/>
          <w:spacing w:val="-14"/>
          <w:position w:val="3"/>
          <w:sz w:val="24"/>
          <w:szCs w:val="24"/>
        </w:rPr>
        <w:t xml:space="preserve"> </w:t>
      </w:r>
      <w:r w:rsidRPr="00F8465B">
        <w:rPr>
          <w:rFonts w:ascii="Times New Roman" w:hAnsi="Times New Roman"/>
          <w:position w:val="3"/>
          <w:sz w:val="24"/>
          <w:szCs w:val="24"/>
        </w:rPr>
        <w:t>pro</w:t>
      </w:r>
      <w:r w:rsidRPr="00F8465B">
        <w:rPr>
          <w:rFonts w:ascii="Times New Roman" w:hAnsi="Times New Roman"/>
          <w:spacing w:val="1"/>
          <w:position w:val="3"/>
          <w:sz w:val="24"/>
          <w:szCs w:val="24"/>
        </w:rPr>
        <w:t>s</w:t>
      </w:r>
      <w:r w:rsidRPr="00F8465B">
        <w:rPr>
          <w:rFonts w:ascii="Times New Roman" w:hAnsi="Times New Roman"/>
          <w:position w:val="3"/>
          <w:sz w:val="24"/>
          <w:szCs w:val="24"/>
        </w:rPr>
        <w:t>tych</w:t>
      </w:r>
      <w:r w:rsidRPr="00F8465B">
        <w:rPr>
          <w:rFonts w:ascii="Times New Roman" w:hAnsi="Times New Roman"/>
          <w:spacing w:val="-15"/>
          <w:position w:val="3"/>
          <w:sz w:val="24"/>
          <w:szCs w:val="24"/>
        </w:rPr>
        <w:t xml:space="preserve"> </w:t>
      </w:r>
      <w:r w:rsidRPr="00F8465B">
        <w:rPr>
          <w:rFonts w:ascii="Times New Roman" w:hAnsi="Times New Roman"/>
          <w:spacing w:val="-1"/>
          <w:position w:val="3"/>
          <w:sz w:val="24"/>
          <w:szCs w:val="24"/>
        </w:rPr>
        <w:t>o</w:t>
      </w:r>
      <w:r w:rsidRPr="00F8465B">
        <w:rPr>
          <w:rFonts w:ascii="Times New Roman" w:hAnsi="Times New Roman"/>
          <w:position w:val="3"/>
          <w:sz w:val="24"/>
          <w:szCs w:val="24"/>
        </w:rPr>
        <w:t>dpo</w:t>
      </w:r>
      <w:r w:rsidRPr="00F8465B">
        <w:rPr>
          <w:rFonts w:ascii="Times New Roman" w:hAnsi="Times New Roman"/>
          <w:spacing w:val="-1"/>
          <w:position w:val="3"/>
          <w:sz w:val="24"/>
          <w:szCs w:val="24"/>
        </w:rPr>
        <w:t>w</w:t>
      </w:r>
      <w:r w:rsidRPr="00F8465B">
        <w:rPr>
          <w:rFonts w:ascii="Times New Roman" w:hAnsi="Times New Roman"/>
          <w:position w:val="3"/>
          <w:sz w:val="24"/>
          <w:szCs w:val="24"/>
        </w:rPr>
        <w:t>ied</w:t>
      </w:r>
      <w:r w:rsidRPr="00F8465B">
        <w:rPr>
          <w:rFonts w:ascii="Times New Roman" w:hAnsi="Times New Roman"/>
          <w:spacing w:val="-1"/>
          <w:position w:val="3"/>
          <w:sz w:val="24"/>
          <w:szCs w:val="24"/>
        </w:rPr>
        <w:t>z</w:t>
      </w:r>
      <w:r w:rsidRPr="00F8465B">
        <w:rPr>
          <w:rFonts w:ascii="Times New Roman" w:hAnsi="Times New Roman"/>
          <w:position w:val="3"/>
          <w:sz w:val="24"/>
          <w:szCs w:val="24"/>
        </w:rPr>
        <w:t>i</w:t>
      </w:r>
      <w:r w:rsidRPr="00F8465B">
        <w:rPr>
          <w:rFonts w:ascii="Times New Roman" w:hAnsi="Times New Roman"/>
          <w:spacing w:val="-17"/>
          <w:position w:val="3"/>
          <w:sz w:val="24"/>
          <w:szCs w:val="24"/>
        </w:rPr>
        <w:t xml:space="preserve"> </w:t>
      </w:r>
      <w:r w:rsidRPr="00F8465B">
        <w:rPr>
          <w:rFonts w:ascii="Times New Roman" w:hAnsi="Times New Roman"/>
          <w:position w:val="3"/>
          <w:sz w:val="24"/>
          <w:szCs w:val="24"/>
        </w:rPr>
        <w:t>pod</w:t>
      </w:r>
      <w:r w:rsidRPr="00F8465B">
        <w:rPr>
          <w:rFonts w:ascii="Times New Roman" w:hAnsi="Times New Roman"/>
          <w:spacing w:val="-12"/>
          <w:position w:val="3"/>
          <w:sz w:val="24"/>
          <w:szCs w:val="24"/>
        </w:rPr>
        <w:t xml:space="preserve"> </w:t>
      </w:r>
      <w:r w:rsidRPr="00F8465B">
        <w:rPr>
          <w:rFonts w:ascii="Times New Roman" w:hAnsi="Times New Roman"/>
          <w:spacing w:val="-1"/>
          <w:position w:val="3"/>
          <w:sz w:val="24"/>
          <w:szCs w:val="24"/>
        </w:rPr>
        <w:t>wz</w:t>
      </w:r>
      <w:r w:rsidRPr="00F8465B">
        <w:rPr>
          <w:rFonts w:ascii="Times New Roman" w:hAnsi="Times New Roman"/>
          <w:spacing w:val="1"/>
          <w:position w:val="3"/>
          <w:sz w:val="24"/>
          <w:szCs w:val="24"/>
        </w:rPr>
        <w:t>g</w:t>
      </w:r>
      <w:r w:rsidRPr="00F8465B">
        <w:rPr>
          <w:rFonts w:ascii="Times New Roman" w:hAnsi="Times New Roman"/>
          <w:spacing w:val="-1"/>
          <w:position w:val="3"/>
          <w:sz w:val="24"/>
          <w:szCs w:val="24"/>
        </w:rPr>
        <w:t>l</w:t>
      </w:r>
      <w:r w:rsidRPr="00F8465B">
        <w:rPr>
          <w:rFonts w:ascii="Times New Roman" w:hAnsi="Times New Roman"/>
          <w:spacing w:val="1"/>
          <w:position w:val="3"/>
          <w:sz w:val="24"/>
          <w:szCs w:val="24"/>
        </w:rPr>
        <w:t>ę</w:t>
      </w:r>
      <w:r w:rsidRPr="00F8465B">
        <w:rPr>
          <w:rFonts w:ascii="Times New Roman" w:hAnsi="Times New Roman"/>
          <w:position w:val="3"/>
          <w:sz w:val="24"/>
          <w:szCs w:val="24"/>
        </w:rPr>
        <w:t>dem</w:t>
      </w:r>
      <w:r w:rsidRPr="00F8465B">
        <w:rPr>
          <w:rFonts w:ascii="Times New Roman" w:hAnsi="Times New Roman"/>
          <w:spacing w:val="-17"/>
          <w:position w:val="3"/>
          <w:sz w:val="24"/>
          <w:szCs w:val="24"/>
        </w:rPr>
        <w:t xml:space="preserve"> </w:t>
      </w:r>
      <w:r w:rsidRPr="00F8465B">
        <w:rPr>
          <w:rFonts w:ascii="Times New Roman" w:hAnsi="Times New Roman"/>
          <w:spacing w:val="1"/>
          <w:position w:val="3"/>
          <w:sz w:val="24"/>
          <w:szCs w:val="24"/>
        </w:rPr>
        <w:t>k</w:t>
      </w:r>
      <w:r w:rsidRPr="00F8465B">
        <w:rPr>
          <w:rFonts w:ascii="Times New Roman" w:hAnsi="Times New Roman"/>
          <w:position w:val="3"/>
          <w:sz w:val="24"/>
          <w:szCs w:val="24"/>
        </w:rPr>
        <w:t>onstrukcyjnym</w:t>
      </w:r>
    </w:p>
    <w:p w:rsidR="008739CF" w:rsidRPr="00F8465B" w:rsidRDefault="008739CF" w:rsidP="00C47A02">
      <w:pPr>
        <w:pStyle w:val="ListParagraph"/>
        <w:widowControl w:val="0"/>
        <w:numPr>
          <w:ilvl w:val="0"/>
          <w:numId w:val="247"/>
        </w:numPr>
        <w:spacing w:after="0" w:line="240" w:lineRule="auto"/>
        <w:ind w:right="-20"/>
        <w:jc w:val="both"/>
        <w:rPr>
          <w:rFonts w:ascii="Times New Roman" w:hAnsi="Times New Roman"/>
          <w:sz w:val="24"/>
          <w:szCs w:val="24"/>
        </w:rPr>
      </w:pPr>
      <w:r w:rsidRPr="00F8465B">
        <w:rPr>
          <w:rFonts w:ascii="Times New Roman" w:hAnsi="Times New Roman"/>
          <w:spacing w:val="-1"/>
          <w:position w:val="3"/>
          <w:sz w:val="24"/>
          <w:szCs w:val="24"/>
        </w:rPr>
        <w:t>wy</w:t>
      </w:r>
      <w:r w:rsidRPr="00F8465B">
        <w:rPr>
          <w:rFonts w:ascii="Times New Roman" w:hAnsi="Times New Roman"/>
          <w:position w:val="3"/>
          <w:sz w:val="24"/>
          <w:szCs w:val="24"/>
        </w:rPr>
        <w:t>po</w:t>
      </w:r>
      <w:r w:rsidRPr="00F8465B">
        <w:rPr>
          <w:rFonts w:ascii="Times New Roman" w:hAnsi="Times New Roman"/>
          <w:spacing w:val="-1"/>
          <w:position w:val="3"/>
          <w:sz w:val="24"/>
          <w:szCs w:val="24"/>
        </w:rPr>
        <w:t>w</w:t>
      </w:r>
      <w:r w:rsidRPr="00F8465B">
        <w:rPr>
          <w:rFonts w:ascii="Times New Roman" w:hAnsi="Times New Roman"/>
          <w:position w:val="3"/>
          <w:sz w:val="24"/>
          <w:szCs w:val="24"/>
        </w:rPr>
        <w:t>i</w:t>
      </w:r>
      <w:r w:rsidRPr="00F8465B">
        <w:rPr>
          <w:rFonts w:ascii="Times New Roman" w:hAnsi="Times New Roman"/>
          <w:spacing w:val="1"/>
          <w:position w:val="3"/>
          <w:sz w:val="24"/>
          <w:szCs w:val="24"/>
        </w:rPr>
        <w:t>a</w:t>
      </w:r>
      <w:r w:rsidRPr="00F8465B">
        <w:rPr>
          <w:rFonts w:ascii="Times New Roman" w:hAnsi="Times New Roman"/>
          <w:position w:val="3"/>
          <w:sz w:val="24"/>
          <w:szCs w:val="24"/>
        </w:rPr>
        <w:t>da</w:t>
      </w:r>
      <w:r w:rsidRPr="00F8465B">
        <w:rPr>
          <w:rFonts w:ascii="Times New Roman" w:hAnsi="Times New Roman"/>
          <w:spacing w:val="-4"/>
          <w:position w:val="3"/>
          <w:sz w:val="24"/>
          <w:szCs w:val="24"/>
        </w:rPr>
        <w:t xml:space="preserve"> </w:t>
      </w:r>
      <w:r w:rsidRPr="00F8465B">
        <w:rPr>
          <w:rFonts w:ascii="Times New Roman" w:hAnsi="Times New Roman"/>
          <w:spacing w:val="1"/>
          <w:position w:val="3"/>
          <w:sz w:val="24"/>
          <w:szCs w:val="24"/>
        </w:rPr>
        <w:t>k</w:t>
      </w:r>
      <w:r w:rsidRPr="00F8465B">
        <w:rPr>
          <w:rFonts w:ascii="Times New Roman" w:hAnsi="Times New Roman"/>
          <w:position w:val="3"/>
          <w:sz w:val="24"/>
          <w:szCs w:val="24"/>
        </w:rPr>
        <w:t>o</w:t>
      </w:r>
      <w:r w:rsidRPr="00F8465B">
        <w:rPr>
          <w:rFonts w:ascii="Times New Roman" w:hAnsi="Times New Roman"/>
          <w:spacing w:val="1"/>
          <w:position w:val="3"/>
          <w:sz w:val="24"/>
          <w:szCs w:val="24"/>
        </w:rPr>
        <w:t>m</w:t>
      </w:r>
      <w:r w:rsidRPr="00F8465B">
        <w:rPr>
          <w:rFonts w:ascii="Times New Roman" w:hAnsi="Times New Roman"/>
          <w:spacing w:val="-1"/>
          <w:position w:val="3"/>
          <w:sz w:val="24"/>
          <w:szCs w:val="24"/>
        </w:rPr>
        <w:t>un</w:t>
      </w:r>
      <w:r w:rsidRPr="00F8465B">
        <w:rPr>
          <w:rFonts w:ascii="Times New Roman" w:hAnsi="Times New Roman"/>
          <w:position w:val="3"/>
          <w:sz w:val="24"/>
          <w:szCs w:val="24"/>
        </w:rPr>
        <w:t>i</w:t>
      </w:r>
      <w:r w:rsidRPr="00F8465B">
        <w:rPr>
          <w:rFonts w:ascii="Times New Roman" w:hAnsi="Times New Roman"/>
          <w:spacing w:val="1"/>
          <w:position w:val="3"/>
          <w:sz w:val="24"/>
          <w:szCs w:val="24"/>
        </w:rPr>
        <w:t>ka</w:t>
      </w:r>
      <w:r w:rsidRPr="00F8465B">
        <w:rPr>
          <w:rFonts w:ascii="Times New Roman" w:hAnsi="Times New Roman"/>
          <w:spacing w:val="-1"/>
          <w:position w:val="3"/>
          <w:sz w:val="24"/>
          <w:szCs w:val="24"/>
        </w:rPr>
        <w:t>t</w:t>
      </w:r>
      <w:r w:rsidRPr="00F8465B">
        <w:rPr>
          <w:rFonts w:ascii="Times New Roman" w:hAnsi="Times New Roman"/>
          <w:position w:val="3"/>
          <w:sz w:val="24"/>
          <w:szCs w:val="24"/>
        </w:rPr>
        <w:t>y</w:t>
      </w:r>
      <w:r w:rsidRPr="00F8465B">
        <w:rPr>
          <w:rFonts w:ascii="Times New Roman" w:hAnsi="Times New Roman"/>
          <w:spacing w:val="-5"/>
          <w:position w:val="3"/>
          <w:sz w:val="24"/>
          <w:szCs w:val="24"/>
        </w:rPr>
        <w:t xml:space="preserve"> </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w</w:t>
      </w:r>
      <w:r w:rsidRPr="00F8465B">
        <w:rPr>
          <w:rFonts w:ascii="Times New Roman" w:hAnsi="Times New Roman"/>
          <w:position w:val="3"/>
          <w:sz w:val="24"/>
          <w:szCs w:val="24"/>
        </w:rPr>
        <w:t>i</w:t>
      </w:r>
      <w:r w:rsidRPr="00F8465B">
        <w:rPr>
          <w:rFonts w:ascii="Times New Roman" w:hAnsi="Times New Roman"/>
          <w:spacing w:val="1"/>
          <w:position w:val="3"/>
          <w:sz w:val="24"/>
          <w:szCs w:val="24"/>
        </w:rPr>
        <w:t>e</w:t>
      </w:r>
      <w:r w:rsidRPr="00F8465B">
        <w:rPr>
          <w:rFonts w:ascii="Times New Roman" w:hAnsi="Times New Roman"/>
          <w:position w:val="3"/>
          <w:sz w:val="24"/>
          <w:szCs w:val="24"/>
        </w:rPr>
        <w:t>r</w:t>
      </w:r>
      <w:r w:rsidRPr="00F8465B">
        <w:rPr>
          <w:rFonts w:ascii="Times New Roman" w:hAnsi="Times New Roman"/>
          <w:spacing w:val="1"/>
          <w:position w:val="3"/>
          <w:sz w:val="24"/>
          <w:szCs w:val="24"/>
        </w:rPr>
        <w:t>a</w:t>
      </w:r>
      <w:r w:rsidRPr="00F8465B">
        <w:rPr>
          <w:rFonts w:ascii="Times New Roman" w:hAnsi="Times New Roman"/>
          <w:position w:val="3"/>
          <w:sz w:val="24"/>
          <w:szCs w:val="24"/>
        </w:rPr>
        <w:t>j</w:t>
      </w:r>
      <w:r w:rsidRPr="00F8465B">
        <w:rPr>
          <w:rFonts w:ascii="Times New Roman" w:hAnsi="Times New Roman"/>
          <w:spacing w:val="1"/>
          <w:position w:val="3"/>
          <w:sz w:val="24"/>
          <w:szCs w:val="24"/>
        </w:rPr>
        <w:t>ą</w:t>
      </w:r>
      <w:r w:rsidRPr="00F8465B">
        <w:rPr>
          <w:rFonts w:ascii="Times New Roman" w:hAnsi="Times New Roman"/>
          <w:position w:val="3"/>
          <w:sz w:val="24"/>
          <w:szCs w:val="24"/>
        </w:rPr>
        <w:t>ce</w:t>
      </w:r>
      <w:r w:rsidRPr="00F8465B">
        <w:rPr>
          <w:rFonts w:ascii="Times New Roman" w:hAnsi="Times New Roman"/>
          <w:spacing w:val="-9"/>
          <w:position w:val="3"/>
          <w:sz w:val="24"/>
          <w:szCs w:val="24"/>
        </w:rPr>
        <w:t xml:space="preserve"> </w:t>
      </w:r>
      <w:r w:rsidRPr="00F8465B">
        <w:rPr>
          <w:rFonts w:ascii="Times New Roman" w:hAnsi="Times New Roman"/>
          <w:position w:val="3"/>
          <w:sz w:val="24"/>
          <w:szCs w:val="24"/>
        </w:rPr>
        <w:t>pro</w:t>
      </w:r>
      <w:r w:rsidRPr="00F8465B">
        <w:rPr>
          <w:rFonts w:ascii="Times New Roman" w:hAnsi="Times New Roman"/>
          <w:spacing w:val="1"/>
          <w:position w:val="3"/>
          <w:sz w:val="24"/>
          <w:szCs w:val="24"/>
        </w:rPr>
        <w:t>s</w:t>
      </w:r>
      <w:r w:rsidRPr="00F8465B">
        <w:rPr>
          <w:rFonts w:ascii="Times New Roman" w:hAnsi="Times New Roman"/>
          <w:spacing w:val="-1"/>
          <w:position w:val="3"/>
          <w:sz w:val="24"/>
          <w:szCs w:val="24"/>
        </w:rPr>
        <w:t>t</w:t>
      </w:r>
      <w:r w:rsidRPr="00F8465B">
        <w:rPr>
          <w:rFonts w:ascii="Times New Roman" w:hAnsi="Times New Roman"/>
          <w:position w:val="3"/>
          <w:sz w:val="24"/>
          <w:szCs w:val="24"/>
        </w:rPr>
        <w:t>e</w:t>
      </w:r>
      <w:r w:rsidRPr="00F8465B">
        <w:rPr>
          <w:rFonts w:ascii="Times New Roman" w:hAnsi="Times New Roman"/>
          <w:spacing w:val="-2"/>
          <w:position w:val="3"/>
          <w:sz w:val="24"/>
          <w:szCs w:val="24"/>
        </w:rPr>
        <w:t xml:space="preserve"> </w:t>
      </w:r>
      <w:r w:rsidRPr="00F8465B">
        <w:rPr>
          <w:rFonts w:ascii="Times New Roman" w:hAnsi="Times New Roman"/>
          <w:position w:val="3"/>
          <w:sz w:val="24"/>
          <w:szCs w:val="24"/>
        </w:rPr>
        <w:t>i</w:t>
      </w:r>
      <w:r w:rsidRPr="00F8465B">
        <w:rPr>
          <w:rFonts w:ascii="Times New Roman" w:hAnsi="Times New Roman"/>
          <w:spacing w:val="-1"/>
          <w:position w:val="3"/>
          <w:sz w:val="24"/>
          <w:szCs w:val="24"/>
        </w:rPr>
        <w:t>nf</w:t>
      </w:r>
      <w:r w:rsidRPr="00F8465B">
        <w:rPr>
          <w:rFonts w:ascii="Times New Roman" w:hAnsi="Times New Roman"/>
          <w:position w:val="3"/>
          <w:sz w:val="24"/>
          <w:szCs w:val="24"/>
        </w:rPr>
        <w:t>or</w:t>
      </w:r>
      <w:r w:rsidRPr="00F8465B">
        <w:rPr>
          <w:rFonts w:ascii="Times New Roman" w:hAnsi="Times New Roman"/>
          <w:spacing w:val="1"/>
          <w:position w:val="3"/>
          <w:sz w:val="24"/>
          <w:szCs w:val="24"/>
        </w:rPr>
        <w:t>ma</w:t>
      </w:r>
      <w:r w:rsidRPr="00F8465B">
        <w:rPr>
          <w:rFonts w:ascii="Times New Roman" w:hAnsi="Times New Roman"/>
          <w:spacing w:val="-1"/>
          <w:position w:val="3"/>
          <w:sz w:val="24"/>
          <w:szCs w:val="24"/>
        </w:rPr>
        <w:t>c</w:t>
      </w:r>
      <w:r w:rsidRPr="00F8465B">
        <w:rPr>
          <w:rFonts w:ascii="Times New Roman" w:hAnsi="Times New Roman"/>
          <w:position w:val="3"/>
          <w:sz w:val="24"/>
          <w:szCs w:val="24"/>
        </w:rPr>
        <w:t>je</w:t>
      </w:r>
    </w:p>
    <w:p w:rsidR="008739CF" w:rsidRPr="00F8465B" w:rsidRDefault="008739CF" w:rsidP="00C47A02">
      <w:pPr>
        <w:pStyle w:val="ListParagraph"/>
        <w:widowControl w:val="0"/>
        <w:numPr>
          <w:ilvl w:val="0"/>
          <w:numId w:val="247"/>
        </w:numPr>
        <w:spacing w:after="0" w:line="240" w:lineRule="auto"/>
        <w:ind w:right="-20"/>
        <w:jc w:val="both"/>
        <w:rPr>
          <w:rFonts w:ascii="Times New Roman" w:hAnsi="Times New Roman"/>
          <w:sz w:val="24"/>
          <w:szCs w:val="24"/>
        </w:rPr>
      </w:pPr>
      <w:r w:rsidRPr="00F8465B">
        <w:rPr>
          <w:rFonts w:ascii="Times New Roman" w:hAnsi="Times New Roman"/>
          <w:spacing w:val="-1"/>
          <w:position w:val="3"/>
          <w:sz w:val="24"/>
          <w:szCs w:val="24"/>
        </w:rPr>
        <w:t>w</w:t>
      </w:r>
      <w:r w:rsidRPr="00F8465B">
        <w:rPr>
          <w:rFonts w:ascii="Times New Roman" w:hAnsi="Times New Roman"/>
          <w:position w:val="3"/>
          <w:sz w:val="24"/>
          <w:szCs w:val="24"/>
        </w:rPr>
        <w:t>yr</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ż</w:t>
      </w:r>
      <w:r w:rsidRPr="00F8465B">
        <w:rPr>
          <w:rFonts w:ascii="Times New Roman" w:hAnsi="Times New Roman"/>
          <w:position w:val="3"/>
          <w:sz w:val="24"/>
          <w:szCs w:val="24"/>
        </w:rPr>
        <w:t xml:space="preserve">a </w:t>
      </w:r>
      <w:r w:rsidRPr="00F8465B">
        <w:rPr>
          <w:rFonts w:ascii="Times New Roman" w:hAnsi="Times New Roman"/>
          <w:spacing w:val="-1"/>
          <w:position w:val="3"/>
          <w:sz w:val="24"/>
          <w:szCs w:val="24"/>
        </w:rPr>
        <w:t>w</w:t>
      </w:r>
      <w:r w:rsidRPr="00F8465B">
        <w:rPr>
          <w:rFonts w:ascii="Times New Roman" w:hAnsi="Times New Roman"/>
          <w:position w:val="3"/>
          <w:sz w:val="24"/>
          <w:szCs w:val="24"/>
        </w:rPr>
        <w:t>prost</w:t>
      </w:r>
      <w:r w:rsidRPr="00F8465B">
        <w:rPr>
          <w:rFonts w:ascii="Times New Roman" w:hAnsi="Times New Roman"/>
          <w:spacing w:val="-1"/>
          <w:position w:val="3"/>
          <w:sz w:val="24"/>
          <w:szCs w:val="24"/>
        </w:rPr>
        <w:t xml:space="preserve"> </w:t>
      </w:r>
      <w:r w:rsidRPr="00F8465B">
        <w:rPr>
          <w:rFonts w:ascii="Times New Roman" w:hAnsi="Times New Roman"/>
          <w:position w:val="3"/>
          <w:sz w:val="24"/>
          <w:szCs w:val="24"/>
        </w:rPr>
        <w:t>s</w:t>
      </w:r>
      <w:r w:rsidRPr="00F8465B">
        <w:rPr>
          <w:rFonts w:ascii="Times New Roman" w:hAnsi="Times New Roman"/>
          <w:spacing w:val="-1"/>
          <w:position w:val="3"/>
          <w:sz w:val="24"/>
          <w:szCs w:val="24"/>
        </w:rPr>
        <w:t>w</w:t>
      </w:r>
      <w:r w:rsidRPr="00F8465B">
        <w:rPr>
          <w:rFonts w:ascii="Times New Roman" w:hAnsi="Times New Roman"/>
          <w:position w:val="3"/>
          <w:sz w:val="24"/>
          <w:szCs w:val="24"/>
        </w:rPr>
        <w:t>oje</w:t>
      </w:r>
      <w:r w:rsidRPr="00F8465B">
        <w:rPr>
          <w:rFonts w:ascii="Times New Roman" w:hAnsi="Times New Roman"/>
          <w:spacing w:val="1"/>
          <w:position w:val="3"/>
          <w:sz w:val="24"/>
          <w:szCs w:val="24"/>
        </w:rPr>
        <w:t xml:space="preserve"> </w:t>
      </w:r>
      <w:r w:rsidRPr="00F8465B">
        <w:rPr>
          <w:rFonts w:ascii="Times New Roman" w:hAnsi="Times New Roman"/>
          <w:position w:val="3"/>
          <w:sz w:val="24"/>
          <w:szCs w:val="24"/>
        </w:rPr>
        <w:t>int</w:t>
      </w:r>
      <w:r w:rsidRPr="00F8465B">
        <w:rPr>
          <w:rFonts w:ascii="Times New Roman" w:hAnsi="Times New Roman"/>
          <w:spacing w:val="1"/>
          <w:position w:val="3"/>
          <w:sz w:val="24"/>
          <w:szCs w:val="24"/>
        </w:rPr>
        <w:t>e</w:t>
      </w:r>
      <w:r w:rsidRPr="00F8465B">
        <w:rPr>
          <w:rFonts w:ascii="Times New Roman" w:hAnsi="Times New Roman"/>
          <w:position w:val="3"/>
          <w:sz w:val="24"/>
          <w:szCs w:val="24"/>
        </w:rPr>
        <w:t>ncje</w:t>
      </w:r>
    </w:p>
    <w:p w:rsidR="008739CF" w:rsidRPr="00F8465B" w:rsidRDefault="008739CF" w:rsidP="00C47A02">
      <w:pPr>
        <w:pStyle w:val="ListParagraph"/>
        <w:widowControl w:val="0"/>
        <w:numPr>
          <w:ilvl w:val="0"/>
          <w:numId w:val="247"/>
        </w:numPr>
        <w:spacing w:after="0" w:line="240" w:lineRule="auto"/>
        <w:ind w:right="-20"/>
        <w:jc w:val="both"/>
        <w:rPr>
          <w:rFonts w:ascii="Times New Roman" w:hAnsi="Times New Roman"/>
          <w:sz w:val="24"/>
          <w:szCs w:val="24"/>
        </w:rPr>
      </w:pPr>
      <w:r w:rsidRPr="00F8465B">
        <w:rPr>
          <w:rFonts w:ascii="Times New Roman" w:hAnsi="Times New Roman"/>
          <w:position w:val="3"/>
          <w:sz w:val="24"/>
          <w:szCs w:val="24"/>
        </w:rPr>
        <w:t>odró</w:t>
      </w:r>
      <w:r w:rsidRPr="00F8465B">
        <w:rPr>
          <w:rFonts w:ascii="Times New Roman" w:hAnsi="Times New Roman"/>
          <w:spacing w:val="-1"/>
          <w:position w:val="3"/>
          <w:sz w:val="24"/>
          <w:szCs w:val="24"/>
        </w:rPr>
        <w:t>żn</w:t>
      </w:r>
      <w:r w:rsidRPr="00F8465B">
        <w:rPr>
          <w:rFonts w:ascii="Times New Roman" w:hAnsi="Times New Roman"/>
          <w:position w:val="3"/>
          <w:sz w:val="24"/>
          <w:szCs w:val="24"/>
        </w:rPr>
        <w:t>ia</w:t>
      </w:r>
      <w:r w:rsidRPr="00F8465B">
        <w:rPr>
          <w:rFonts w:ascii="Times New Roman" w:hAnsi="Times New Roman"/>
          <w:spacing w:val="27"/>
          <w:position w:val="3"/>
          <w:sz w:val="24"/>
          <w:szCs w:val="24"/>
        </w:rPr>
        <w:t xml:space="preserve"> </w:t>
      </w:r>
      <w:r w:rsidRPr="00F8465B">
        <w:rPr>
          <w:rFonts w:ascii="Times New Roman" w:hAnsi="Times New Roman"/>
          <w:position w:val="3"/>
          <w:sz w:val="24"/>
          <w:szCs w:val="24"/>
        </w:rPr>
        <w:t>sytu</w:t>
      </w:r>
      <w:r w:rsidRPr="00F8465B">
        <w:rPr>
          <w:rFonts w:ascii="Times New Roman" w:hAnsi="Times New Roman"/>
          <w:spacing w:val="1"/>
          <w:position w:val="3"/>
          <w:sz w:val="24"/>
          <w:szCs w:val="24"/>
        </w:rPr>
        <w:t>a</w:t>
      </w:r>
      <w:r w:rsidRPr="00F8465B">
        <w:rPr>
          <w:rFonts w:ascii="Times New Roman" w:hAnsi="Times New Roman"/>
          <w:position w:val="3"/>
          <w:sz w:val="24"/>
          <w:szCs w:val="24"/>
        </w:rPr>
        <w:t>cję</w:t>
      </w:r>
      <w:r w:rsidRPr="00F8465B">
        <w:rPr>
          <w:rFonts w:ascii="Times New Roman" w:hAnsi="Times New Roman"/>
          <w:spacing w:val="26"/>
          <w:position w:val="3"/>
          <w:sz w:val="24"/>
          <w:szCs w:val="24"/>
        </w:rPr>
        <w:t xml:space="preserve"> </w:t>
      </w:r>
      <w:r w:rsidRPr="00F8465B">
        <w:rPr>
          <w:rFonts w:ascii="Times New Roman" w:hAnsi="Times New Roman"/>
          <w:position w:val="3"/>
          <w:sz w:val="24"/>
          <w:szCs w:val="24"/>
        </w:rPr>
        <w:t>o</w:t>
      </w:r>
      <w:r w:rsidRPr="00F8465B">
        <w:rPr>
          <w:rFonts w:ascii="Times New Roman" w:hAnsi="Times New Roman"/>
          <w:spacing w:val="1"/>
          <w:position w:val="3"/>
          <w:sz w:val="24"/>
          <w:szCs w:val="24"/>
        </w:rPr>
        <w:t>ﬁ</w:t>
      </w:r>
      <w:r w:rsidRPr="00F8465B">
        <w:rPr>
          <w:rFonts w:ascii="Times New Roman" w:hAnsi="Times New Roman"/>
          <w:position w:val="3"/>
          <w:sz w:val="24"/>
          <w:szCs w:val="24"/>
        </w:rPr>
        <w:t>cj</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l</w:t>
      </w:r>
      <w:r w:rsidRPr="00F8465B">
        <w:rPr>
          <w:rFonts w:ascii="Times New Roman" w:hAnsi="Times New Roman"/>
          <w:position w:val="3"/>
          <w:sz w:val="24"/>
          <w:szCs w:val="24"/>
        </w:rPr>
        <w:t>ną</w:t>
      </w:r>
      <w:r w:rsidRPr="00F8465B">
        <w:rPr>
          <w:rFonts w:ascii="Times New Roman" w:hAnsi="Times New Roman"/>
          <w:spacing w:val="27"/>
          <w:position w:val="3"/>
          <w:sz w:val="24"/>
          <w:szCs w:val="24"/>
        </w:rPr>
        <w:t xml:space="preserve"> </w:t>
      </w:r>
      <w:r w:rsidRPr="00F8465B">
        <w:rPr>
          <w:rFonts w:ascii="Times New Roman" w:hAnsi="Times New Roman"/>
          <w:position w:val="3"/>
          <w:sz w:val="24"/>
          <w:szCs w:val="24"/>
        </w:rPr>
        <w:t>od</w:t>
      </w:r>
      <w:r w:rsidRPr="00F8465B">
        <w:rPr>
          <w:rFonts w:ascii="Times New Roman" w:hAnsi="Times New Roman"/>
          <w:spacing w:val="31"/>
          <w:position w:val="3"/>
          <w:sz w:val="24"/>
          <w:szCs w:val="24"/>
        </w:rPr>
        <w:t xml:space="preserve"> </w:t>
      </w:r>
      <w:r w:rsidRPr="00F8465B">
        <w:rPr>
          <w:rFonts w:ascii="Times New Roman" w:hAnsi="Times New Roman"/>
          <w:position w:val="3"/>
          <w:sz w:val="24"/>
          <w:szCs w:val="24"/>
        </w:rPr>
        <w:t>ni</w:t>
      </w:r>
      <w:r w:rsidRPr="00F8465B">
        <w:rPr>
          <w:rFonts w:ascii="Times New Roman" w:hAnsi="Times New Roman"/>
          <w:spacing w:val="1"/>
          <w:position w:val="3"/>
          <w:sz w:val="24"/>
          <w:szCs w:val="24"/>
        </w:rPr>
        <w:t>e</w:t>
      </w:r>
      <w:r w:rsidRPr="00F8465B">
        <w:rPr>
          <w:rFonts w:ascii="Times New Roman" w:hAnsi="Times New Roman"/>
          <w:position w:val="3"/>
          <w:sz w:val="24"/>
          <w:szCs w:val="24"/>
        </w:rPr>
        <w:t>o</w:t>
      </w:r>
      <w:r w:rsidRPr="00F8465B">
        <w:rPr>
          <w:rFonts w:ascii="Times New Roman" w:hAnsi="Times New Roman"/>
          <w:spacing w:val="1"/>
          <w:position w:val="3"/>
          <w:sz w:val="24"/>
          <w:szCs w:val="24"/>
        </w:rPr>
        <w:t>ﬁ</w:t>
      </w:r>
      <w:r w:rsidRPr="00F8465B">
        <w:rPr>
          <w:rFonts w:ascii="Times New Roman" w:hAnsi="Times New Roman"/>
          <w:position w:val="3"/>
          <w:sz w:val="24"/>
          <w:szCs w:val="24"/>
        </w:rPr>
        <w:t>cj</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ln</w:t>
      </w:r>
      <w:r w:rsidRPr="00F8465B">
        <w:rPr>
          <w:rFonts w:ascii="Times New Roman" w:hAnsi="Times New Roman"/>
          <w:spacing w:val="1"/>
          <w:position w:val="3"/>
          <w:sz w:val="24"/>
          <w:szCs w:val="24"/>
        </w:rPr>
        <w:t>e</w:t>
      </w:r>
      <w:r w:rsidRPr="00F8465B">
        <w:rPr>
          <w:rFonts w:ascii="Times New Roman" w:hAnsi="Times New Roman"/>
          <w:position w:val="3"/>
          <w:sz w:val="24"/>
          <w:szCs w:val="24"/>
        </w:rPr>
        <w:t>j</w:t>
      </w:r>
      <w:r w:rsidRPr="00F8465B">
        <w:rPr>
          <w:rFonts w:ascii="Times New Roman" w:hAnsi="Times New Roman"/>
          <w:spacing w:val="21"/>
          <w:position w:val="3"/>
          <w:sz w:val="24"/>
          <w:szCs w:val="24"/>
        </w:rPr>
        <w:t xml:space="preserve"> </w:t>
      </w:r>
      <w:r w:rsidRPr="00F8465B">
        <w:rPr>
          <w:rFonts w:ascii="Times New Roman" w:hAnsi="Times New Roman"/>
          <w:position w:val="3"/>
          <w:sz w:val="24"/>
          <w:szCs w:val="24"/>
        </w:rPr>
        <w:t>i</w:t>
      </w:r>
      <w:r w:rsidRPr="00F8465B">
        <w:rPr>
          <w:rFonts w:ascii="Times New Roman" w:hAnsi="Times New Roman"/>
          <w:spacing w:val="34"/>
          <w:position w:val="3"/>
          <w:sz w:val="24"/>
          <w:szCs w:val="24"/>
        </w:rPr>
        <w:t xml:space="preserve"> </w:t>
      </w:r>
      <w:r w:rsidRPr="00F8465B">
        <w:rPr>
          <w:rFonts w:ascii="Times New Roman" w:hAnsi="Times New Roman"/>
          <w:position w:val="3"/>
          <w:sz w:val="24"/>
          <w:szCs w:val="24"/>
        </w:rPr>
        <w:t>potr</w:t>
      </w:r>
      <w:r w:rsidRPr="00F8465B">
        <w:rPr>
          <w:rFonts w:ascii="Times New Roman" w:hAnsi="Times New Roman"/>
          <w:spacing w:val="1"/>
          <w:position w:val="3"/>
          <w:sz w:val="24"/>
          <w:szCs w:val="24"/>
        </w:rPr>
        <w:t>a</w:t>
      </w:r>
      <w:r w:rsidRPr="00F8465B">
        <w:rPr>
          <w:rFonts w:ascii="Times New Roman" w:hAnsi="Times New Roman"/>
          <w:position w:val="3"/>
          <w:sz w:val="24"/>
          <w:szCs w:val="24"/>
        </w:rPr>
        <w:t>ﬁ</w:t>
      </w:r>
      <w:r w:rsidRPr="00F8465B">
        <w:rPr>
          <w:rFonts w:ascii="Times New Roman" w:hAnsi="Times New Roman"/>
          <w:spacing w:val="27"/>
          <w:position w:val="3"/>
          <w:sz w:val="24"/>
          <w:szCs w:val="24"/>
        </w:rPr>
        <w:t xml:space="preserve"> </w:t>
      </w:r>
      <w:r w:rsidRPr="00F8465B">
        <w:rPr>
          <w:rFonts w:ascii="Times New Roman" w:hAnsi="Times New Roman"/>
          <w:spacing w:val="1"/>
          <w:position w:val="3"/>
          <w:sz w:val="24"/>
          <w:szCs w:val="24"/>
        </w:rPr>
        <w:t>odpowiednio d</w:t>
      </w:r>
      <w:r w:rsidRPr="00F8465B">
        <w:rPr>
          <w:rFonts w:ascii="Times New Roman" w:hAnsi="Times New Roman"/>
          <w:position w:val="3"/>
          <w:sz w:val="24"/>
          <w:szCs w:val="24"/>
        </w:rPr>
        <w:t>o</w:t>
      </w:r>
      <w:r w:rsidRPr="00F8465B">
        <w:rPr>
          <w:rFonts w:ascii="Times New Roman" w:hAnsi="Times New Roman"/>
          <w:spacing w:val="31"/>
          <w:position w:val="3"/>
          <w:sz w:val="24"/>
          <w:szCs w:val="24"/>
        </w:rPr>
        <w:t xml:space="preserve"> </w:t>
      </w:r>
      <w:r w:rsidRPr="00F8465B">
        <w:rPr>
          <w:rFonts w:ascii="Times New Roman" w:hAnsi="Times New Roman"/>
          <w:spacing w:val="1"/>
          <w:position w:val="3"/>
          <w:sz w:val="24"/>
          <w:szCs w:val="24"/>
        </w:rPr>
        <w:t>sytuacji komunikacyjnej skierować prośbę, pytanie, odmowę, wyjaśnienie,</w:t>
      </w:r>
    </w:p>
    <w:p w:rsidR="008739CF" w:rsidRPr="00F8465B" w:rsidRDefault="008739CF" w:rsidP="00C47A02">
      <w:pPr>
        <w:pStyle w:val="ListParagraph"/>
        <w:widowControl w:val="0"/>
        <w:numPr>
          <w:ilvl w:val="0"/>
          <w:numId w:val="247"/>
        </w:numPr>
        <w:spacing w:after="0" w:line="240" w:lineRule="auto"/>
        <w:ind w:right="-20"/>
        <w:jc w:val="both"/>
        <w:rPr>
          <w:rFonts w:ascii="Times New Roman" w:hAnsi="Times New Roman"/>
          <w:sz w:val="24"/>
          <w:szCs w:val="24"/>
        </w:rPr>
      </w:pPr>
      <w:r w:rsidRPr="00F8465B">
        <w:rPr>
          <w:rFonts w:ascii="Times New Roman" w:hAnsi="Times New Roman"/>
          <w:position w:val="3"/>
          <w:sz w:val="24"/>
          <w:szCs w:val="24"/>
        </w:rPr>
        <w:t>stosuje</w:t>
      </w:r>
      <w:r w:rsidRPr="00F8465B">
        <w:rPr>
          <w:rFonts w:ascii="Times New Roman" w:hAnsi="Times New Roman"/>
          <w:spacing w:val="-14"/>
          <w:position w:val="3"/>
          <w:sz w:val="24"/>
          <w:szCs w:val="24"/>
        </w:rPr>
        <w:t xml:space="preserve"> </w:t>
      </w:r>
      <w:r w:rsidRPr="00F8465B">
        <w:rPr>
          <w:rFonts w:ascii="Times New Roman" w:hAnsi="Times New Roman"/>
          <w:spacing w:val="-1"/>
          <w:position w:val="3"/>
          <w:sz w:val="24"/>
          <w:szCs w:val="24"/>
        </w:rPr>
        <w:t>zw</w:t>
      </w:r>
      <w:r w:rsidRPr="00F8465B">
        <w:rPr>
          <w:rFonts w:ascii="Times New Roman" w:hAnsi="Times New Roman"/>
          <w:position w:val="3"/>
          <w:sz w:val="24"/>
          <w:szCs w:val="24"/>
        </w:rPr>
        <w:t>roty</w:t>
      </w:r>
      <w:r w:rsidRPr="00F8465B">
        <w:rPr>
          <w:rFonts w:ascii="Times New Roman" w:hAnsi="Times New Roman"/>
          <w:spacing w:val="-13"/>
          <w:position w:val="3"/>
          <w:sz w:val="24"/>
          <w:szCs w:val="24"/>
        </w:rPr>
        <w:t xml:space="preserve"> </w:t>
      </w:r>
      <w:r w:rsidRPr="00F8465B">
        <w:rPr>
          <w:rFonts w:ascii="Times New Roman" w:hAnsi="Times New Roman"/>
          <w:spacing w:val="1"/>
          <w:position w:val="3"/>
          <w:sz w:val="24"/>
          <w:szCs w:val="24"/>
        </w:rPr>
        <w:t>g</w:t>
      </w:r>
      <w:r w:rsidRPr="00F8465B">
        <w:rPr>
          <w:rFonts w:ascii="Times New Roman" w:hAnsi="Times New Roman"/>
          <w:position w:val="3"/>
          <w:sz w:val="24"/>
          <w:szCs w:val="24"/>
        </w:rPr>
        <w:t>r</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e</w:t>
      </w:r>
      <w:r w:rsidRPr="00F8465B">
        <w:rPr>
          <w:rFonts w:ascii="Times New Roman" w:hAnsi="Times New Roman"/>
          <w:position w:val="3"/>
          <w:sz w:val="24"/>
          <w:szCs w:val="24"/>
        </w:rPr>
        <w:t>c</w:t>
      </w:r>
      <w:r w:rsidRPr="00F8465B">
        <w:rPr>
          <w:rFonts w:ascii="Times New Roman" w:hAnsi="Times New Roman"/>
          <w:spacing w:val="-1"/>
          <w:position w:val="3"/>
          <w:sz w:val="24"/>
          <w:szCs w:val="24"/>
        </w:rPr>
        <w:t>zn</w:t>
      </w:r>
      <w:r w:rsidRPr="00F8465B">
        <w:rPr>
          <w:rFonts w:ascii="Times New Roman" w:hAnsi="Times New Roman"/>
          <w:position w:val="3"/>
          <w:sz w:val="24"/>
          <w:szCs w:val="24"/>
        </w:rPr>
        <w:t>ościo</w:t>
      </w:r>
      <w:r w:rsidRPr="00F8465B">
        <w:rPr>
          <w:rFonts w:ascii="Times New Roman" w:hAnsi="Times New Roman"/>
          <w:spacing w:val="-1"/>
          <w:position w:val="3"/>
          <w:sz w:val="24"/>
          <w:szCs w:val="24"/>
        </w:rPr>
        <w:t>w</w:t>
      </w:r>
      <w:r w:rsidRPr="00F8465B">
        <w:rPr>
          <w:rFonts w:ascii="Times New Roman" w:hAnsi="Times New Roman"/>
          <w:position w:val="3"/>
          <w:sz w:val="24"/>
          <w:szCs w:val="24"/>
        </w:rPr>
        <w:t>e</w:t>
      </w:r>
      <w:r w:rsidRPr="00F8465B">
        <w:rPr>
          <w:rFonts w:ascii="Times New Roman" w:hAnsi="Times New Roman"/>
          <w:spacing w:val="-22"/>
          <w:position w:val="3"/>
          <w:sz w:val="24"/>
          <w:szCs w:val="24"/>
        </w:rPr>
        <w:t xml:space="preserve"> </w:t>
      </w:r>
      <w:r w:rsidRPr="00F8465B">
        <w:rPr>
          <w:rFonts w:ascii="Times New Roman" w:hAnsi="Times New Roman"/>
          <w:position w:val="3"/>
          <w:sz w:val="24"/>
          <w:szCs w:val="24"/>
        </w:rPr>
        <w:t>podc</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a</w:t>
      </w:r>
      <w:r w:rsidRPr="00F8465B">
        <w:rPr>
          <w:rFonts w:ascii="Times New Roman" w:hAnsi="Times New Roman"/>
          <w:position w:val="3"/>
          <w:sz w:val="24"/>
          <w:szCs w:val="24"/>
        </w:rPr>
        <w:t>s</w:t>
      </w:r>
      <w:r w:rsidRPr="00F8465B">
        <w:rPr>
          <w:rFonts w:ascii="Times New Roman" w:hAnsi="Times New Roman"/>
          <w:spacing w:val="-15"/>
          <w:position w:val="3"/>
          <w:sz w:val="24"/>
          <w:szCs w:val="24"/>
        </w:rPr>
        <w:t xml:space="preserve"> </w:t>
      </w:r>
      <w:r w:rsidRPr="00F8465B">
        <w:rPr>
          <w:rFonts w:ascii="Times New Roman" w:hAnsi="Times New Roman"/>
          <w:position w:val="3"/>
          <w:sz w:val="24"/>
          <w:szCs w:val="24"/>
        </w:rPr>
        <w:t>ro</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m</w:t>
      </w:r>
      <w:r w:rsidRPr="00F8465B">
        <w:rPr>
          <w:rFonts w:ascii="Times New Roman" w:hAnsi="Times New Roman"/>
          <w:position w:val="3"/>
          <w:sz w:val="24"/>
          <w:szCs w:val="24"/>
        </w:rPr>
        <w:t>o</w:t>
      </w:r>
      <w:r w:rsidRPr="00F8465B">
        <w:rPr>
          <w:rFonts w:ascii="Times New Roman" w:hAnsi="Times New Roman"/>
          <w:spacing w:val="-1"/>
          <w:position w:val="3"/>
          <w:sz w:val="24"/>
          <w:szCs w:val="24"/>
        </w:rPr>
        <w:t>w</w:t>
      </w:r>
      <w:r w:rsidRPr="00F8465B">
        <w:rPr>
          <w:rFonts w:ascii="Times New Roman" w:hAnsi="Times New Roman"/>
          <w:position w:val="3"/>
          <w:sz w:val="24"/>
          <w:szCs w:val="24"/>
        </w:rPr>
        <w:t>y</w:t>
      </w:r>
      <w:r w:rsidRPr="00F8465B">
        <w:rPr>
          <w:rFonts w:ascii="Times New Roman" w:hAnsi="Times New Roman"/>
          <w:spacing w:val="-18"/>
          <w:position w:val="3"/>
          <w:sz w:val="24"/>
          <w:szCs w:val="24"/>
        </w:rPr>
        <w:t xml:space="preserve"> </w:t>
      </w:r>
      <w:r w:rsidRPr="00F8465B">
        <w:rPr>
          <w:rFonts w:ascii="Times New Roman" w:hAnsi="Times New Roman"/>
          <w:position w:val="3"/>
          <w:sz w:val="24"/>
          <w:szCs w:val="24"/>
        </w:rPr>
        <w:t>z</w:t>
      </w:r>
      <w:r w:rsidRPr="00F8465B">
        <w:rPr>
          <w:rFonts w:ascii="Times New Roman" w:hAnsi="Times New Roman"/>
          <w:spacing w:val="-9"/>
          <w:position w:val="3"/>
          <w:sz w:val="24"/>
          <w:szCs w:val="24"/>
        </w:rPr>
        <w:t xml:space="preserve"> </w:t>
      </w:r>
      <w:r w:rsidRPr="00F8465B">
        <w:rPr>
          <w:rFonts w:ascii="Times New Roman" w:hAnsi="Times New Roman"/>
          <w:position w:val="3"/>
          <w:sz w:val="24"/>
          <w:szCs w:val="24"/>
        </w:rPr>
        <w:t>osobą</w:t>
      </w:r>
      <w:r w:rsidRPr="00F8465B">
        <w:rPr>
          <w:rFonts w:ascii="Times New Roman" w:hAnsi="Times New Roman"/>
          <w:spacing w:val="-15"/>
          <w:position w:val="3"/>
          <w:sz w:val="24"/>
          <w:szCs w:val="24"/>
        </w:rPr>
        <w:t xml:space="preserve"> </w:t>
      </w:r>
      <w:r w:rsidRPr="00F8465B">
        <w:rPr>
          <w:rFonts w:ascii="Times New Roman" w:hAnsi="Times New Roman"/>
          <w:position w:val="3"/>
          <w:sz w:val="24"/>
          <w:szCs w:val="24"/>
        </w:rPr>
        <w:t>dorosłą</w:t>
      </w:r>
      <w:r w:rsidRPr="00F8465B">
        <w:rPr>
          <w:rFonts w:ascii="Times New Roman" w:hAnsi="Times New Roman"/>
          <w:spacing w:val="-17"/>
          <w:position w:val="3"/>
          <w:sz w:val="24"/>
          <w:szCs w:val="24"/>
        </w:rPr>
        <w:t xml:space="preserve"> </w:t>
      </w:r>
      <w:r w:rsidRPr="00F8465B">
        <w:rPr>
          <w:rFonts w:ascii="Times New Roman" w:hAnsi="Times New Roman"/>
          <w:position w:val="3"/>
          <w:sz w:val="24"/>
          <w:szCs w:val="24"/>
        </w:rPr>
        <w:t>i</w:t>
      </w:r>
      <w:r w:rsidRPr="00F8465B">
        <w:rPr>
          <w:rFonts w:ascii="Times New Roman" w:hAnsi="Times New Roman"/>
          <w:spacing w:val="-10"/>
          <w:position w:val="3"/>
          <w:sz w:val="24"/>
          <w:szCs w:val="24"/>
        </w:rPr>
        <w:t xml:space="preserve"> </w:t>
      </w:r>
      <w:r w:rsidRPr="00F8465B">
        <w:rPr>
          <w:rFonts w:ascii="Times New Roman" w:hAnsi="Times New Roman"/>
          <w:position w:val="3"/>
          <w:sz w:val="24"/>
          <w:szCs w:val="24"/>
        </w:rPr>
        <w:t>ró</w:t>
      </w:r>
      <w:r w:rsidRPr="00F8465B">
        <w:rPr>
          <w:rFonts w:ascii="Times New Roman" w:hAnsi="Times New Roman"/>
          <w:spacing w:val="-1"/>
          <w:position w:val="3"/>
          <w:sz w:val="24"/>
          <w:szCs w:val="24"/>
        </w:rPr>
        <w:t>w</w:t>
      </w:r>
      <w:r w:rsidRPr="00F8465B">
        <w:rPr>
          <w:rFonts w:ascii="Times New Roman" w:hAnsi="Times New Roman"/>
          <w:position w:val="3"/>
          <w:sz w:val="24"/>
          <w:szCs w:val="24"/>
        </w:rPr>
        <w:t>i</w:t>
      </w:r>
      <w:r w:rsidRPr="00F8465B">
        <w:rPr>
          <w:rFonts w:ascii="Times New Roman" w:hAnsi="Times New Roman"/>
          <w:spacing w:val="1"/>
          <w:position w:val="3"/>
          <w:sz w:val="24"/>
          <w:szCs w:val="24"/>
        </w:rPr>
        <w:t>e</w:t>
      </w:r>
      <w:r w:rsidRPr="00F8465B">
        <w:rPr>
          <w:rFonts w:ascii="Times New Roman" w:hAnsi="Times New Roman"/>
          <w:position w:val="3"/>
          <w:sz w:val="24"/>
          <w:szCs w:val="24"/>
        </w:rPr>
        <w:t>śniki</w:t>
      </w:r>
      <w:r w:rsidRPr="00F8465B">
        <w:rPr>
          <w:rFonts w:ascii="Times New Roman" w:hAnsi="Times New Roman"/>
          <w:spacing w:val="1"/>
          <w:position w:val="3"/>
          <w:sz w:val="24"/>
          <w:szCs w:val="24"/>
        </w:rPr>
        <w:t>e</w:t>
      </w:r>
      <w:r w:rsidRPr="00F8465B">
        <w:rPr>
          <w:rFonts w:ascii="Times New Roman" w:hAnsi="Times New Roman"/>
          <w:position w:val="3"/>
          <w:sz w:val="24"/>
          <w:szCs w:val="24"/>
        </w:rPr>
        <w:t>m</w:t>
      </w:r>
    </w:p>
    <w:p w:rsidR="008739CF" w:rsidRPr="00F8465B" w:rsidRDefault="008739CF" w:rsidP="00C47A02">
      <w:pPr>
        <w:pStyle w:val="ListParagraph"/>
        <w:widowControl w:val="0"/>
        <w:numPr>
          <w:ilvl w:val="0"/>
          <w:numId w:val="247"/>
        </w:numPr>
        <w:spacing w:after="0" w:line="240" w:lineRule="auto"/>
        <w:ind w:right="-20"/>
        <w:jc w:val="both"/>
        <w:rPr>
          <w:rFonts w:ascii="Times New Roman" w:hAnsi="Times New Roman"/>
          <w:sz w:val="24"/>
          <w:szCs w:val="24"/>
        </w:rPr>
      </w:pPr>
      <w:r w:rsidRPr="00F8465B">
        <w:rPr>
          <w:rFonts w:ascii="Times New Roman" w:hAnsi="Times New Roman"/>
          <w:spacing w:val="1"/>
          <w:position w:val="3"/>
          <w:sz w:val="24"/>
          <w:szCs w:val="24"/>
        </w:rPr>
        <w:t>m</w:t>
      </w:r>
      <w:r w:rsidRPr="00F8465B">
        <w:rPr>
          <w:rFonts w:ascii="Times New Roman" w:hAnsi="Times New Roman"/>
          <w:position w:val="3"/>
          <w:sz w:val="24"/>
          <w:szCs w:val="24"/>
        </w:rPr>
        <w:t>ó</w:t>
      </w:r>
      <w:r w:rsidRPr="00F8465B">
        <w:rPr>
          <w:rFonts w:ascii="Times New Roman" w:hAnsi="Times New Roman"/>
          <w:spacing w:val="-1"/>
          <w:position w:val="3"/>
          <w:sz w:val="24"/>
          <w:szCs w:val="24"/>
        </w:rPr>
        <w:t>w</w:t>
      </w:r>
      <w:r w:rsidRPr="00F8465B">
        <w:rPr>
          <w:rFonts w:ascii="Times New Roman" w:hAnsi="Times New Roman"/>
          <w:position w:val="3"/>
          <w:sz w:val="24"/>
          <w:szCs w:val="24"/>
        </w:rPr>
        <w:t xml:space="preserve">i </w:t>
      </w:r>
      <w:r w:rsidRPr="00F8465B">
        <w:rPr>
          <w:rFonts w:ascii="Times New Roman" w:hAnsi="Times New Roman"/>
          <w:spacing w:val="-1"/>
          <w:position w:val="3"/>
          <w:sz w:val="24"/>
          <w:szCs w:val="24"/>
        </w:rPr>
        <w:t>n</w:t>
      </w:r>
      <w:r w:rsidRPr="00F8465B">
        <w:rPr>
          <w:rFonts w:ascii="Times New Roman" w:hAnsi="Times New Roman"/>
          <w:position w:val="3"/>
          <w:sz w:val="24"/>
          <w:szCs w:val="24"/>
        </w:rPr>
        <w:t>a</w:t>
      </w:r>
      <w:r w:rsidRPr="00F8465B">
        <w:rPr>
          <w:rFonts w:ascii="Times New Roman" w:hAnsi="Times New Roman"/>
          <w:spacing w:val="4"/>
          <w:position w:val="3"/>
          <w:sz w:val="24"/>
          <w:szCs w:val="24"/>
        </w:rPr>
        <w:t xml:space="preserve"> </w:t>
      </w:r>
      <w:r w:rsidRPr="00F8465B">
        <w:rPr>
          <w:rFonts w:ascii="Times New Roman" w:hAnsi="Times New Roman"/>
          <w:spacing w:val="-1"/>
          <w:position w:val="3"/>
          <w:sz w:val="24"/>
          <w:szCs w:val="24"/>
        </w:rPr>
        <w:t>t</w:t>
      </w:r>
      <w:r w:rsidRPr="00F8465B">
        <w:rPr>
          <w:rFonts w:ascii="Times New Roman" w:hAnsi="Times New Roman"/>
          <w:spacing w:val="1"/>
          <w:position w:val="3"/>
          <w:sz w:val="24"/>
          <w:szCs w:val="24"/>
        </w:rPr>
        <w:t>ema</w:t>
      </w:r>
      <w:r w:rsidRPr="00F8465B">
        <w:rPr>
          <w:rFonts w:ascii="Times New Roman" w:hAnsi="Times New Roman"/>
          <w:spacing w:val="-1"/>
          <w:position w:val="3"/>
          <w:sz w:val="24"/>
          <w:szCs w:val="24"/>
        </w:rPr>
        <w:t>t</w:t>
      </w:r>
      <w:r w:rsidRPr="00F8465B">
        <w:rPr>
          <w:rFonts w:ascii="Times New Roman" w:hAnsi="Times New Roman"/>
          <w:position w:val="3"/>
          <w:sz w:val="24"/>
          <w:szCs w:val="24"/>
        </w:rPr>
        <w:t>,</w:t>
      </w:r>
      <w:r w:rsidRPr="00F8465B">
        <w:rPr>
          <w:rFonts w:ascii="Times New Roman" w:hAnsi="Times New Roman"/>
          <w:spacing w:val="-3"/>
          <w:position w:val="3"/>
          <w:sz w:val="24"/>
          <w:szCs w:val="24"/>
        </w:rPr>
        <w:t xml:space="preserve"> </w:t>
      </w:r>
      <w:r w:rsidRPr="00F8465B">
        <w:rPr>
          <w:rFonts w:ascii="Times New Roman" w:hAnsi="Times New Roman"/>
          <w:spacing w:val="-1"/>
          <w:position w:val="3"/>
          <w:sz w:val="24"/>
          <w:szCs w:val="24"/>
        </w:rPr>
        <w:t>opowi</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d</w:t>
      </w:r>
      <w:r w:rsidRPr="00F8465B">
        <w:rPr>
          <w:rFonts w:ascii="Times New Roman" w:hAnsi="Times New Roman"/>
          <w:position w:val="3"/>
          <w:sz w:val="24"/>
          <w:szCs w:val="24"/>
        </w:rPr>
        <w:t>a</w:t>
      </w:r>
      <w:r w:rsidRPr="00F8465B">
        <w:rPr>
          <w:rFonts w:ascii="Times New Roman" w:hAnsi="Times New Roman"/>
          <w:spacing w:val="-4"/>
          <w:position w:val="3"/>
          <w:sz w:val="24"/>
          <w:szCs w:val="24"/>
        </w:rPr>
        <w:t xml:space="preserve"> </w:t>
      </w:r>
      <w:r w:rsidRPr="00F8465B">
        <w:rPr>
          <w:rFonts w:ascii="Times New Roman" w:hAnsi="Times New Roman"/>
          <w:position w:val="3"/>
          <w:sz w:val="24"/>
          <w:szCs w:val="24"/>
        </w:rPr>
        <w:t>o</w:t>
      </w:r>
      <w:r w:rsidRPr="00F8465B">
        <w:rPr>
          <w:rFonts w:ascii="Times New Roman" w:hAnsi="Times New Roman"/>
          <w:spacing w:val="4"/>
          <w:position w:val="3"/>
          <w:sz w:val="24"/>
          <w:szCs w:val="24"/>
        </w:rPr>
        <w:t xml:space="preserve"> </w:t>
      </w:r>
      <w:r w:rsidRPr="00F8465B">
        <w:rPr>
          <w:rFonts w:ascii="Times New Roman" w:hAnsi="Times New Roman"/>
          <w:position w:val="3"/>
          <w:sz w:val="24"/>
          <w:szCs w:val="24"/>
        </w:rPr>
        <w:t>o</w:t>
      </w:r>
      <w:r w:rsidRPr="00F8465B">
        <w:rPr>
          <w:rFonts w:ascii="Times New Roman" w:hAnsi="Times New Roman"/>
          <w:spacing w:val="1"/>
          <w:position w:val="3"/>
          <w:sz w:val="24"/>
          <w:szCs w:val="24"/>
        </w:rPr>
        <w:t>bse</w:t>
      </w:r>
      <w:r w:rsidRPr="00F8465B">
        <w:rPr>
          <w:rFonts w:ascii="Times New Roman" w:hAnsi="Times New Roman"/>
          <w:position w:val="3"/>
          <w:sz w:val="24"/>
          <w:szCs w:val="24"/>
        </w:rPr>
        <w:t>r</w:t>
      </w:r>
      <w:r w:rsidRPr="00F8465B">
        <w:rPr>
          <w:rFonts w:ascii="Times New Roman" w:hAnsi="Times New Roman"/>
          <w:spacing w:val="-1"/>
          <w:position w:val="3"/>
          <w:sz w:val="24"/>
          <w:szCs w:val="24"/>
        </w:rPr>
        <w:t>wow</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nyc</w:t>
      </w:r>
      <w:r w:rsidRPr="00F8465B">
        <w:rPr>
          <w:rFonts w:ascii="Times New Roman" w:hAnsi="Times New Roman"/>
          <w:position w:val="3"/>
          <w:sz w:val="24"/>
          <w:szCs w:val="24"/>
        </w:rPr>
        <w:t>h</w:t>
      </w:r>
      <w:r w:rsidRPr="00F8465B">
        <w:rPr>
          <w:rFonts w:ascii="Times New Roman" w:hAnsi="Times New Roman"/>
          <w:spacing w:val="-9"/>
          <w:position w:val="3"/>
          <w:sz w:val="24"/>
          <w:szCs w:val="24"/>
        </w:rPr>
        <w:t xml:space="preserve"> </w:t>
      </w:r>
      <w:r w:rsidRPr="00F8465B">
        <w:rPr>
          <w:rFonts w:ascii="Times New Roman" w:hAnsi="Times New Roman"/>
          <w:spacing w:val="-1"/>
          <w:position w:val="3"/>
          <w:sz w:val="24"/>
          <w:szCs w:val="24"/>
        </w:rPr>
        <w:t>zd</w:t>
      </w:r>
      <w:r w:rsidRPr="00F8465B">
        <w:rPr>
          <w:rFonts w:ascii="Times New Roman" w:hAnsi="Times New Roman"/>
          <w:spacing w:val="1"/>
          <w:position w:val="3"/>
          <w:sz w:val="24"/>
          <w:szCs w:val="24"/>
        </w:rPr>
        <w:t>a</w:t>
      </w:r>
      <w:r w:rsidRPr="00F8465B">
        <w:rPr>
          <w:rFonts w:ascii="Times New Roman" w:hAnsi="Times New Roman"/>
          <w:position w:val="3"/>
          <w:sz w:val="24"/>
          <w:szCs w:val="24"/>
        </w:rPr>
        <w:t>r</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e</w:t>
      </w:r>
      <w:r w:rsidRPr="00F8465B">
        <w:rPr>
          <w:rFonts w:ascii="Times New Roman" w:hAnsi="Times New Roman"/>
          <w:spacing w:val="-1"/>
          <w:position w:val="3"/>
          <w:sz w:val="24"/>
          <w:szCs w:val="24"/>
        </w:rPr>
        <w:t>ni</w:t>
      </w:r>
      <w:r w:rsidRPr="00F8465B">
        <w:rPr>
          <w:rFonts w:ascii="Times New Roman" w:hAnsi="Times New Roman"/>
          <w:spacing w:val="1"/>
          <w:position w:val="3"/>
          <w:sz w:val="24"/>
          <w:szCs w:val="24"/>
        </w:rPr>
        <w:t>a</w:t>
      </w:r>
      <w:r w:rsidRPr="00F8465B">
        <w:rPr>
          <w:rFonts w:ascii="Times New Roman" w:hAnsi="Times New Roman"/>
          <w:position w:val="3"/>
          <w:sz w:val="24"/>
          <w:szCs w:val="24"/>
        </w:rPr>
        <w:t>c</w:t>
      </w:r>
      <w:r w:rsidRPr="00F8465B">
        <w:rPr>
          <w:rFonts w:ascii="Times New Roman" w:hAnsi="Times New Roman"/>
          <w:spacing w:val="-1"/>
          <w:position w:val="3"/>
          <w:sz w:val="24"/>
          <w:szCs w:val="24"/>
        </w:rPr>
        <w:t>h</w:t>
      </w:r>
      <w:r w:rsidRPr="00F8465B">
        <w:rPr>
          <w:rFonts w:ascii="Times New Roman" w:hAnsi="Times New Roman"/>
          <w:position w:val="3"/>
          <w:sz w:val="24"/>
          <w:szCs w:val="24"/>
        </w:rPr>
        <w:t>,</w:t>
      </w:r>
      <w:r w:rsidRPr="00F8465B">
        <w:rPr>
          <w:rFonts w:ascii="Times New Roman" w:hAnsi="Times New Roman"/>
          <w:spacing w:val="-5"/>
          <w:position w:val="3"/>
          <w:sz w:val="24"/>
          <w:szCs w:val="24"/>
        </w:rPr>
        <w:t xml:space="preserve"> </w:t>
      </w:r>
      <w:r w:rsidRPr="00F8465B">
        <w:rPr>
          <w:rFonts w:ascii="Times New Roman" w:hAnsi="Times New Roman"/>
          <w:spacing w:val="1"/>
          <w:position w:val="3"/>
          <w:sz w:val="24"/>
          <w:szCs w:val="24"/>
        </w:rPr>
        <w:t>ak</w:t>
      </w:r>
      <w:r w:rsidRPr="00F8465B">
        <w:rPr>
          <w:rFonts w:ascii="Times New Roman" w:hAnsi="Times New Roman"/>
          <w:spacing w:val="-1"/>
          <w:position w:val="3"/>
          <w:sz w:val="24"/>
          <w:szCs w:val="24"/>
        </w:rPr>
        <w:t>cj</w:t>
      </w:r>
      <w:r w:rsidRPr="00F8465B">
        <w:rPr>
          <w:rFonts w:ascii="Times New Roman" w:hAnsi="Times New Roman"/>
          <w:position w:val="3"/>
          <w:sz w:val="24"/>
          <w:szCs w:val="24"/>
        </w:rPr>
        <w:t>i</w:t>
      </w:r>
      <w:r w:rsidRPr="00F8465B">
        <w:rPr>
          <w:rFonts w:ascii="Times New Roman" w:hAnsi="Times New Roman"/>
          <w:spacing w:val="-1"/>
          <w:position w:val="3"/>
          <w:sz w:val="24"/>
          <w:szCs w:val="24"/>
        </w:rPr>
        <w:t xml:space="preserve"> </w:t>
      </w:r>
      <w:r w:rsidRPr="00F8465B">
        <w:rPr>
          <w:rFonts w:ascii="Times New Roman" w:hAnsi="Times New Roman"/>
          <w:spacing w:val="1"/>
          <w:position w:val="3"/>
          <w:sz w:val="24"/>
          <w:szCs w:val="24"/>
        </w:rPr>
        <w:t>ks</w:t>
      </w:r>
      <w:r w:rsidRPr="00F8465B">
        <w:rPr>
          <w:rFonts w:ascii="Times New Roman" w:hAnsi="Times New Roman"/>
          <w:position w:val="3"/>
          <w:sz w:val="24"/>
          <w:szCs w:val="24"/>
        </w:rPr>
        <w:t>i</w:t>
      </w:r>
      <w:r w:rsidRPr="00F8465B">
        <w:rPr>
          <w:rFonts w:ascii="Times New Roman" w:hAnsi="Times New Roman"/>
          <w:spacing w:val="1"/>
          <w:position w:val="3"/>
          <w:sz w:val="24"/>
          <w:szCs w:val="24"/>
        </w:rPr>
        <w:t>ą</w:t>
      </w:r>
      <w:r w:rsidRPr="00F8465B">
        <w:rPr>
          <w:rFonts w:ascii="Times New Roman" w:hAnsi="Times New Roman"/>
          <w:spacing w:val="-1"/>
          <w:position w:val="3"/>
          <w:sz w:val="24"/>
          <w:szCs w:val="24"/>
        </w:rPr>
        <w:t>ż</w:t>
      </w:r>
      <w:r w:rsidRPr="00F8465B">
        <w:rPr>
          <w:rFonts w:ascii="Times New Roman" w:hAnsi="Times New Roman"/>
          <w:spacing w:val="1"/>
          <w:position w:val="3"/>
          <w:sz w:val="24"/>
          <w:szCs w:val="24"/>
        </w:rPr>
        <w:t>k</w:t>
      </w:r>
      <w:r w:rsidRPr="00F8465B">
        <w:rPr>
          <w:rFonts w:ascii="Times New Roman" w:hAnsi="Times New Roman"/>
          <w:position w:val="3"/>
          <w:sz w:val="24"/>
          <w:szCs w:val="24"/>
        </w:rPr>
        <w:t>i,</w:t>
      </w:r>
      <w:r w:rsidRPr="00F8465B">
        <w:rPr>
          <w:rFonts w:ascii="Times New Roman" w:hAnsi="Times New Roman"/>
          <w:spacing w:val="-4"/>
          <w:position w:val="3"/>
          <w:sz w:val="24"/>
          <w:szCs w:val="24"/>
        </w:rPr>
        <w:t xml:space="preserve"> </w:t>
      </w:r>
      <w:r w:rsidRPr="00F8465B">
        <w:rPr>
          <w:rFonts w:ascii="Times New Roman" w:hAnsi="Times New Roman"/>
          <w:spacing w:val="1"/>
          <w:position w:val="3"/>
          <w:sz w:val="24"/>
          <w:szCs w:val="24"/>
        </w:rPr>
        <w:t>ﬁ</w:t>
      </w:r>
      <w:r w:rsidRPr="00F8465B">
        <w:rPr>
          <w:rFonts w:ascii="Times New Roman" w:hAnsi="Times New Roman"/>
          <w:spacing w:val="-1"/>
          <w:position w:val="3"/>
          <w:sz w:val="24"/>
          <w:szCs w:val="24"/>
        </w:rPr>
        <w:t>l</w:t>
      </w:r>
      <w:r w:rsidRPr="00F8465B">
        <w:rPr>
          <w:rFonts w:ascii="Times New Roman" w:hAnsi="Times New Roman"/>
          <w:spacing w:val="1"/>
          <w:position w:val="3"/>
          <w:sz w:val="24"/>
          <w:szCs w:val="24"/>
        </w:rPr>
        <w:t>m</w:t>
      </w:r>
      <w:r w:rsidRPr="00F8465B">
        <w:rPr>
          <w:rFonts w:ascii="Times New Roman" w:hAnsi="Times New Roman"/>
          <w:position w:val="3"/>
          <w:sz w:val="24"/>
          <w:szCs w:val="24"/>
        </w:rPr>
        <w:t>u</w:t>
      </w:r>
    </w:p>
    <w:p w:rsidR="008739CF" w:rsidRPr="00F8465B" w:rsidRDefault="008739CF" w:rsidP="00C47A02">
      <w:pPr>
        <w:pStyle w:val="ListParagraph"/>
        <w:widowControl w:val="0"/>
        <w:numPr>
          <w:ilvl w:val="0"/>
          <w:numId w:val="247"/>
        </w:numPr>
        <w:spacing w:after="0" w:line="240" w:lineRule="auto"/>
        <w:ind w:right="-20"/>
        <w:jc w:val="both"/>
        <w:rPr>
          <w:rFonts w:ascii="Times New Roman" w:hAnsi="Times New Roman"/>
          <w:sz w:val="24"/>
          <w:szCs w:val="24"/>
        </w:rPr>
      </w:pPr>
      <w:r w:rsidRPr="00F8465B">
        <w:rPr>
          <w:rFonts w:ascii="Times New Roman" w:hAnsi="Times New Roman"/>
          <w:spacing w:val="-1"/>
          <w:position w:val="3"/>
          <w:sz w:val="24"/>
          <w:szCs w:val="24"/>
        </w:rPr>
        <w:t>z</w:t>
      </w:r>
      <w:r w:rsidRPr="00F8465B">
        <w:rPr>
          <w:rFonts w:ascii="Times New Roman" w:hAnsi="Times New Roman"/>
          <w:position w:val="3"/>
          <w:sz w:val="24"/>
          <w:szCs w:val="24"/>
        </w:rPr>
        <w:t>a</w:t>
      </w:r>
      <w:r w:rsidRPr="00F8465B">
        <w:rPr>
          <w:rFonts w:ascii="Times New Roman" w:hAnsi="Times New Roman"/>
          <w:spacing w:val="4"/>
          <w:position w:val="3"/>
          <w:sz w:val="24"/>
          <w:szCs w:val="24"/>
        </w:rPr>
        <w:t xml:space="preserve"> </w:t>
      </w:r>
      <w:r w:rsidRPr="00F8465B">
        <w:rPr>
          <w:rFonts w:ascii="Times New Roman" w:hAnsi="Times New Roman"/>
          <w:position w:val="3"/>
          <w:sz w:val="24"/>
          <w:szCs w:val="24"/>
        </w:rPr>
        <w:t>pomocą</w:t>
      </w:r>
      <w:r w:rsidRPr="00F8465B">
        <w:rPr>
          <w:rFonts w:ascii="Times New Roman" w:hAnsi="Times New Roman"/>
          <w:spacing w:val="-3"/>
          <w:position w:val="3"/>
          <w:sz w:val="24"/>
          <w:szCs w:val="24"/>
        </w:rPr>
        <w:t xml:space="preserve"> </w:t>
      </w:r>
      <w:r w:rsidRPr="00F8465B">
        <w:rPr>
          <w:rFonts w:ascii="Times New Roman" w:hAnsi="Times New Roman"/>
          <w:position w:val="3"/>
          <w:sz w:val="24"/>
          <w:szCs w:val="24"/>
        </w:rPr>
        <w:t>ki</w:t>
      </w:r>
      <w:r w:rsidRPr="00F8465B">
        <w:rPr>
          <w:rFonts w:ascii="Times New Roman" w:hAnsi="Times New Roman"/>
          <w:spacing w:val="-1"/>
          <w:position w:val="3"/>
          <w:sz w:val="24"/>
          <w:szCs w:val="24"/>
        </w:rPr>
        <w:t>l</w:t>
      </w:r>
      <w:r w:rsidRPr="00F8465B">
        <w:rPr>
          <w:rFonts w:ascii="Times New Roman" w:hAnsi="Times New Roman"/>
          <w:spacing w:val="1"/>
          <w:position w:val="3"/>
          <w:sz w:val="24"/>
          <w:szCs w:val="24"/>
        </w:rPr>
        <w:t>k</w:t>
      </w:r>
      <w:r w:rsidRPr="00F8465B">
        <w:rPr>
          <w:rFonts w:ascii="Times New Roman" w:hAnsi="Times New Roman"/>
          <w:position w:val="3"/>
          <w:sz w:val="24"/>
          <w:szCs w:val="24"/>
        </w:rPr>
        <w:t>u</w:t>
      </w:r>
      <w:r w:rsidRPr="00F8465B">
        <w:rPr>
          <w:rFonts w:ascii="Times New Roman" w:hAnsi="Times New Roman"/>
          <w:spacing w:val="1"/>
          <w:position w:val="3"/>
          <w:sz w:val="24"/>
          <w:szCs w:val="24"/>
        </w:rPr>
        <w:t xml:space="preserve"> </w:t>
      </w:r>
      <w:r w:rsidRPr="00F8465B">
        <w:rPr>
          <w:rFonts w:ascii="Times New Roman" w:hAnsi="Times New Roman"/>
          <w:spacing w:val="-1"/>
          <w:position w:val="3"/>
          <w:sz w:val="24"/>
          <w:szCs w:val="24"/>
        </w:rPr>
        <w:t>z</w:t>
      </w:r>
      <w:r w:rsidRPr="00F8465B">
        <w:rPr>
          <w:rFonts w:ascii="Times New Roman" w:hAnsi="Times New Roman"/>
          <w:position w:val="3"/>
          <w:sz w:val="24"/>
          <w:szCs w:val="24"/>
        </w:rPr>
        <w:t>d</w:t>
      </w:r>
      <w:r w:rsidRPr="00F8465B">
        <w:rPr>
          <w:rFonts w:ascii="Times New Roman" w:hAnsi="Times New Roman"/>
          <w:spacing w:val="1"/>
          <w:position w:val="3"/>
          <w:sz w:val="24"/>
          <w:szCs w:val="24"/>
        </w:rPr>
        <w:t>a</w:t>
      </w:r>
      <w:r w:rsidRPr="00F8465B">
        <w:rPr>
          <w:rFonts w:ascii="Times New Roman" w:hAnsi="Times New Roman"/>
          <w:position w:val="3"/>
          <w:sz w:val="24"/>
          <w:szCs w:val="24"/>
        </w:rPr>
        <w:t>ń</w:t>
      </w:r>
      <w:r w:rsidRPr="00F8465B">
        <w:rPr>
          <w:rFonts w:ascii="Times New Roman" w:hAnsi="Times New Roman"/>
          <w:spacing w:val="1"/>
          <w:position w:val="3"/>
          <w:sz w:val="24"/>
          <w:szCs w:val="24"/>
        </w:rPr>
        <w:t xml:space="preserve"> </w:t>
      </w:r>
      <w:r w:rsidRPr="00F8465B">
        <w:rPr>
          <w:rFonts w:ascii="Times New Roman" w:hAnsi="Times New Roman"/>
          <w:position w:val="3"/>
          <w:sz w:val="24"/>
          <w:szCs w:val="24"/>
        </w:rPr>
        <w:t>opisuje pr</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e</w:t>
      </w:r>
      <w:r w:rsidRPr="00F8465B">
        <w:rPr>
          <w:rFonts w:ascii="Times New Roman" w:hAnsi="Times New Roman"/>
          <w:position w:val="3"/>
          <w:sz w:val="24"/>
          <w:szCs w:val="24"/>
        </w:rPr>
        <w:t>dmiot,</w:t>
      </w:r>
      <w:r w:rsidRPr="00F8465B">
        <w:rPr>
          <w:rFonts w:ascii="Times New Roman" w:hAnsi="Times New Roman"/>
          <w:spacing w:val="-7"/>
          <w:position w:val="3"/>
          <w:sz w:val="24"/>
          <w:szCs w:val="24"/>
        </w:rPr>
        <w:t xml:space="preserve"> </w:t>
      </w:r>
      <w:r w:rsidRPr="00F8465B">
        <w:rPr>
          <w:rFonts w:ascii="Times New Roman" w:hAnsi="Times New Roman"/>
          <w:position w:val="3"/>
          <w:sz w:val="24"/>
          <w:szCs w:val="24"/>
        </w:rPr>
        <w:t>miejsce,</w:t>
      </w:r>
      <w:r w:rsidRPr="00F8465B">
        <w:rPr>
          <w:rFonts w:ascii="Times New Roman" w:hAnsi="Times New Roman"/>
          <w:spacing w:val="-6"/>
          <w:position w:val="3"/>
          <w:sz w:val="24"/>
          <w:szCs w:val="24"/>
        </w:rPr>
        <w:t xml:space="preserve"> </w:t>
      </w:r>
      <w:r w:rsidRPr="00F8465B">
        <w:rPr>
          <w:rFonts w:ascii="Times New Roman" w:hAnsi="Times New Roman"/>
          <w:position w:val="3"/>
          <w:sz w:val="24"/>
          <w:szCs w:val="24"/>
        </w:rPr>
        <w:t>kr</w:t>
      </w:r>
      <w:r w:rsidRPr="00F8465B">
        <w:rPr>
          <w:rFonts w:ascii="Times New Roman" w:hAnsi="Times New Roman"/>
          <w:spacing w:val="1"/>
          <w:position w:val="3"/>
          <w:sz w:val="24"/>
          <w:szCs w:val="24"/>
        </w:rPr>
        <w:t>a</w:t>
      </w:r>
      <w:r w:rsidRPr="00F8465B">
        <w:rPr>
          <w:rFonts w:ascii="Times New Roman" w:hAnsi="Times New Roman"/>
          <w:position w:val="3"/>
          <w:sz w:val="24"/>
          <w:szCs w:val="24"/>
        </w:rPr>
        <w:t>jobr</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z</w:t>
      </w:r>
      <w:r w:rsidRPr="00F8465B">
        <w:rPr>
          <w:rFonts w:ascii="Times New Roman" w:hAnsi="Times New Roman"/>
          <w:position w:val="3"/>
          <w:sz w:val="24"/>
          <w:szCs w:val="24"/>
        </w:rPr>
        <w:t>,</w:t>
      </w:r>
      <w:r w:rsidRPr="00F8465B">
        <w:rPr>
          <w:rFonts w:ascii="Times New Roman" w:hAnsi="Times New Roman"/>
          <w:spacing w:val="-6"/>
          <w:position w:val="3"/>
          <w:sz w:val="24"/>
          <w:szCs w:val="24"/>
        </w:rPr>
        <w:t xml:space="preserve"> </w:t>
      </w:r>
      <w:r w:rsidRPr="00F8465B">
        <w:rPr>
          <w:rFonts w:ascii="Times New Roman" w:hAnsi="Times New Roman"/>
          <w:position w:val="3"/>
          <w:sz w:val="24"/>
          <w:szCs w:val="24"/>
        </w:rPr>
        <w:t>post</w:t>
      </w:r>
      <w:r w:rsidRPr="00F8465B">
        <w:rPr>
          <w:rFonts w:ascii="Times New Roman" w:hAnsi="Times New Roman"/>
          <w:spacing w:val="1"/>
          <w:position w:val="3"/>
          <w:sz w:val="24"/>
          <w:szCs w:val="24"/>
        </w:rPr>
        <w:t>a</w:t>
      </w:r>
      <w:r w:rsidRPr="00F8465B">
        <w:rPr>
          <w:rFonts w:ascii="Times New Roman" w:hAnsi="Times New Roman"/>
          <w:position w:val="3"/>
          <w:sz w:val="24"/>
          <w:szCs w:val="24"/>
        </w:rPr>
        <w:t>ć,</w:t>
      </w:r>
      <w:r w:rsidRPr="00F8465B">
        <w:rPr>
          <w:rFonts w:ascii="Times New Roman" w:hAnsi="Times New Roman"/>
          <w:spacing w:val="-3"/>
          <w:position w:val="3"/>
          <w:sz w:val="24"/>
          <w:szCs w:val="24"/>
        </w:rPr>
        <w:t xml:space="preserve"> </w:t>
      </w:r>
      <w:r w:rsidRPr="00F8465B">
        <w:rPr>
          <w:rFonts w:ascii="Times New Roman" w:hAnsi="Times New Roman"/>
          <w:spacing w:val="-1"/>
          <w:position w:val="3"/>
          <w:sz w:val="24"/>
          <w:szCs w:val="24"/>
        </w:rPr>
        <w:t>zw</w:t>
      </w:r>
      <w:r w:rsidRPr="00F8465B">
        <w:rPr>
          <w:rFonts w:ascii="Times New Roman" w:hAnsi="Times New Roman"/>
          <w:position w:val="3"/>
          <w:sz w:val="24"/>
          <w:szCs w:val="24"/>
        </w:rPr>
        <w:t>ier</w:t>
      </w:r>
      <w:r w:rsidRPr="00F8465B">
        <w:rPr>
          <w:rFonts w:ascii="Times New Roman" w:hAnsi="Times New Roman"/>
          <w:spacing w:val="-1"/>
          <w:position w:val="3"/>
          <w:sz w:val="24"/>
          <w:szCs w:val="24"/>
        </w:rPr>
        <w:t>z</w:t>
      </w:r>
      <w:r w:rsidRPr="00F8465B">
        <w:rPr>
          <w:rFonts w:ascii="Times New Roman" w:hAnsi="Times New Roman"/>
          <w:position w:val="3"/>
          <w:sz w:val="24"/>
          <w:szCs w:val="24"/>
        </w:rPr>
        <w:t>ę</w:t>
      </w:r>
    </w:p>
    <w:p w:rsidR="008739CF" w:rsidRPr="00F8465B" w:rsidRDefault="008739CF" w:rsidP="00C47A02">
      <w:pPr>
        <w:pStyle w:val="ListParagraph"/>
        <w:widowControl w:val="0"/>
        <w:numPr>
          <w:ilvl w:val="0"/>
          <w:numId w:val="247"/>
        </w:numPr>
        <w:spacing w:after="0" w:line="240" w:lineRule="auto"/>
        <w:ind w:right="-20"/>
        <w:jc w:val="both"/>
        <w:rPr>
          <w:rFonts w:ascii="Times New Roman" w:hAnsi="Times New Roman"/>
          <w:sz w:val="24"/>
          <w:szCs w:val="24"/>
        </w:rPr>
      </w:pPr>
      <w:r w:rsidRPr="00F8465B">
        <w:rPr>
          <w:rFonts w:ascii="Times New Roman" w:hAnsi="Times New Roman"/>
          <w:spacing w:val="-1"/>
          <w:position w:val="3"/>
          <w:sz w:val="24"/>
          <w:szCs w:val="24"/>
        </w:rPr>
        <w:t>z</w:t>
      </w:r>
      <w:r w:rsidRPr="00F8465B">
        <w:rPr>
          <w:rFonts w:ascii="Times New Roman" w:hAnsi="Times New Roman"/>
          <w:position w:val="3"/>
          <w:sz w:val="24"/>
          <w:szCs w:val="24"/>
        </w:rPr>
        <w:t>a</w:t>
      </w:r>
      <w:r w:rsidRPr="00F8465B">
        <w:rPr>
          <w:rFonts w:ascii="Times New Roman" w:hAnsi="Times New Roman"/>
          <w:spacing w:val="4"/>
          <w:position w:val="3"/>
          <w:sz w:val="24"/>
          <w:szCs w:val="24"/>
        </w:rPr>
        <w:t xml:space="preserve"> </w:t>
      </w:r>
      <w:r w:rsidRPr="00F8465B">
        <w:rPr>
          <w:rFonts w:ascii="Times New Roman" w:hAnsi="Times New Roman"/>
          <w:position w:val="3"/>
          <w:sz w:val="24"/>
          <w:szCs w:val="24"/>
        </w:rPr>
        <w:t>pomocą</w:t>
      </w:r>
      <w:r w:rsidRPr="00F8465B">
        <w:rPr>
          <w:rFonts w:ascii="Times New Roman" w:hAnsi="Times New Roman"/>
          <w:spacing w:val="-3"/>
          <w:position w:val="3"/>
          <w:sz w:val="24"/>
          <w:szCs w:val="24"/>
        </w:rPr>
        <w:t xml:space="preserve"> </w:t>
      </w:r>
      <w:r w:rsidRPr="00F8465B">
        <w:rPr>
          <w:rFonts w:ascii="Times New Roman" w:hAnsi="Times New Roman"/>
          <w:position w:val="3"/>
          <w:sz w:val="24"/>
          <w:szCs w:val="24"/>
        </w:rPr>
        <w:t>ki</w:t>
      </w:r>
      <w:r w:rsidRPr="00F8465B">
        <w:rPr>
          <w:rFonts w:ascii="Times New Roman" w:hAnsi="Times New Roman"/>
          <w:spacing w:val="-1"/>
          <w:position w:val="3"/>
          <w:sz w:val="24"/>
          <w:szCs w:val="24"/>
        </w:rPr>
        <w:t>l</w:t>
      </w:r>
      <w:r w:rsidRPr="00F8465B">
        <w:rPr>
          <w:rFonts w:ascii="Times New Roman" w:hAnsi="Times New Roman"/>
          <w:spacing w:val="1"/>
          <w:position w:val="3"/>
          <w:sz w:val="24"/>
          <w:szCs w:val="24"/>
        </w:rPr>
        <w:t>k</w:t>
      </w:r>
      <w:r w:rsidRPr="00F8465B">
        <w:rPr>
          <w:rFonts w:ascii="Times New Roman" w:hAnsi="Times New Roman"/>
          <w:position w:val="3"/>
          <w:sz w:val="24"/>
          <w:szCs w:val="24"/>
        </w:rPr>
        <w:t>u</w:t>
      </w:r>
      <w:r w:rsidRPr="00F8465B">
        <w:rPr>
          <w:rFonts w:ascii="Times New Roman" w:hAnsi="Times New Roman"/>
          <w:spacing w:val="1"/>
          <w:position w:val="3"/>
          <w:sz w:val="24"/>
          <w:szCs w:val="24"/>
        </w:rPr>
        <w:t xml:space="preserve"> </w:t>
      </w:r>
      <w:r w:rsidRPr="00F8465B">
        <w:rPr>
          <w:rFonts w:ascii="Times New Roman" w:hAnsi="Times New Roman"/>
          <w:position w:val="3"/>
          <w:sz w:val="24"/>
          <w:szCs w:val="24"/>
        </w:rPr>
        <w:t>prostych</w:t>
      </w:r>
      <w:r w:rsidRPr="00F8465B">
        <w:rPr>
          <w:rFonts w:ascii="Times New Roman" w:hAnsi="Times New Roman"/>
          <w:spacing w:val="-3"/>
          <w:position w:val="3"/>
          <w:sz w:val="24"/>
          <w:szCs w:val="24"/>
        </w:rPr>
        <w:t xml:space="preserve"> </w:t>
      </w:r>
      <w:r w:rsidRPr="00F8465B">
        <w:rPr>
          <w:rFonts w:ascii="Times New Roman" w:hAnsi="Times New Roman"/>
          <w:spacing w:val="-1"/>
          <w:position w:val="3"/>
          <w:sz w:val="24"/>
          <w:szCs w:val="24"/>
        </w:rPr>
        <w:t>z</w:t>
      </w:r>
      <w:r w:rsidRPr="00F8465B">
        <w:rPr>
          <w:rFonts w:ascii="Times New Roman" w:hAnsi="Times New Roman"/>
          <w:position w:val="3"/>
          <w:sz w:val="24"/>
          <w:szCs w:val="24"/>
        </w:rPr>
        <w:t>d</w:t>
      </w:r>
      <w:r w:rsidRPr="00F8465B">
        <w:rPr>
          <w:rFonts w:ascii="Times New Roman" w:hAnsi="Times New Roman"/>
          <w:spacing w:val="1"/>
          <w:position w:val="3"/>
          <w:sz w:val="24"/>
          <w:szCs w:val="24"/>
        </w:rPr>
        <w:t>a</w:t>
      </w:r>
      <w:r w:rsidRPr="00F8465B">
        <w:rPr>
          <w:rFonts w:ascii="Times New Roman" w:hAnsi="Times New Roman"/>
          <w:position w:val="3"/>
          <w:sz w:val="24"/>
          <w:szCs w:val="24"/>
        </w:rPr>
        <w:t>ń</w:t>
      </w:r>
      <w:r w:rsidRPr="00F8465B">
        <w:rPr>
          <w:rFonts w:ascii="Times New Roman" w:hAnsi="Times New Roman"/>
          <w:spacing w:val="3"/>
          <w:position w:val="3"/>
          <w:sz w:val="24"/>
          <w:szCs w:val="24"/>
        </w:rPr>
        <w:t xml:space="preserve"> </w:t>
      </w:r>
      <w:r w:rsidRPr="00F8465B">
        <w:rPr>
          <w:rFonts w:ascii="Times New Roman" w:hAnsi="Times New Roman"/>
          <w:position w:val="3"/>
          <w:sz w:val="24"/>
          <w:szCs w:val="24"/>
        </w:rPr>
        <w:t>opisuje</w:t>
      </w:r>
      <w:r w:rsidRPr="00F8465B">
        <w:rPr>
          <w:rFonts w:ascii="Times New Roman" w:hAnsi="Times New Roman"/>
          <w:spacing w:val="-2"/>
          <w:position w:val="3"/>
          <w:sz w:val="24"/>
          <w:szCs w:val="24"/>
        </w:rPr>
        <w:t xml:space="preserve"> </w:t>
      </w:r>
      <w:r w:rsidRPr="00F8465B">
        <w:rPr>
          <w:rFonts w:ascii="Times New Roman" w:hAnsi="Times New Roman"/>
          <w:position w:val="3"/>
          <w:sz w:val="24"/>
          <w:szCs w:val="24"/>
        </w:rPr>
        <w:t>obr</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z</w:t>
      </w:r>
      <w:r w:rsidRPr="00F8465B">
        <w:rPr>
          <w:rFonts w:ascii="Times New Roman" w:hAnsi="Times New Roman"/>
          <w:position w:val="3"/>
          <w:sz w:val="24"/>
          <w:szCs w:val="24"/>
        </w:rPr>
        <w:t>,</w:t>
      </w:r>
      <w:r w:rsidRPr="00F8465B">
        <w:rPr>
          <w:rFonts w:ascii="Times New Roman" w:hAnsi="Times New Roman"/>
          <w:spacing w:val="-2"/>
          <w:position w:val="3"/>
          <w:sz w:val="24"/>
          <w:szCs w:val="24"/>
        </w:rPr>
        <w:t xml:space="preserve"> </w:t>
      </w:r>
      <w:r w:rsidRPr="00F8465B">
        <w:rPr>
          <w:rFonts w:ascii="Times New Roman" w:hAnsi="Times New Roman"/>
          <w:position w:val="3"/>
          <w:sz w:val="24"/>
          <w:szCs w:val="24"/>
        </w:rPr>
        <w:t>i</w:t>
      </w:r>
      <w:r w:rsidRPr="00F8465B">
        <w:rPr>
          <w:rFonts w:ascii="Times New Roman" w:hAnsi="Times New Roman"/>
          <w:spacing w:val="-1"/>
          <w:position w:val="3"/>
          <w:sz w:val="24"/>
          <w:szCs w:val="24"/>
        </w:rPr>
        <w:t>l</w:t>
      </w:r>
      <w:r w:rsidRPr="00F8465B">
        <w:rPr>
          <w:rFonts w:ascii="Times New Roman" w:hAnsi="Times New Roman"/>
          <w:position w:val="3"/>
          <w:sz w:val="24"/>
          <w:szCs w:val="24"/>
        </w:rPr>
        <w:t>ustr</w:t>
      </w:r>
      <w:r w:rsidRPr="00F8465B">
        <w:rPr>
          <w:rFonts w:ascii="Times New Roman" w:hAnsi="Times New Roman"/>
          <w:spacing w:val="1"/>
          <w:position w:val="3"/>
          <w:sz w:val="24"/>
          <w:szCs w:val="24"/>
        </w:rPr>
        <w:t>a</w:t>
      </w:r>
      <w:r w:rsidRPr="00F8465B">
        <w:rPr>
          <w:rFonts w:ascii="Times New Roman" w:hAnsi="Times New Roman"/>
          <w:position w:val="3"/>
          <w:sz w:val="24"/>
          <w:szCs w:val="24"/>
        </w:rPr>
        <w:t>cję,</w:t>
      </w:r>
      <w:r w:rsidRPr="00F8465B">
        <w:rPr>
          <w:rFonts w:ascii="Times New Roman" w:hAnsi="Times New Roman"/>
          <w:spacing w:val="-5"/>
          <w:position w:val="3"/>
          <w:sz w:val="24"/>
          <w:szCs w:val="24"/>
        </w:rPr>
        <w:t xml:space="preserve"> </w:t>
      </w:r>
      <w:r w:rsidRPr="00F8465B">
        <w:rPr>
          <w:rFonts w:ascii="Times New Roman" w:hAnsi="Times New Roman"/>
          <w:position w:val="3"/>
          <w:sz w:val="24"/>
          <w:szCs w:val="24"/>
        </w:rPr>
        <w:t>p</w:t>
      </w:r>
      <w:r w:rsidRPr="00F8465B">
        <w:rPr>
          <w:rFonts w:ascii="Times New Roman" w:hAnsi="Times New Roman"/>
          <w:spacing w:val="-1"/>
          <w:position w:val="3"/>
          <w:sz w:val="24"/>
          <w:szCs w:val="24"/>
        </w:rPr>
        <w:t>l</w:t>
      </w:r>
      <w:r w:rsidRPr="00F8465B">
        <w:rPr>
          <w:rFonts w:ascii="Times New Roman" w:hAnsi="Times New Roman"/>
          <w:spacing w:val="1"/>
          <w:position w:val="3"/>
          <w:sz w:val="24"/>
          <w:szCs w:val="24"/>
        </w:rPr>
        <w:t>a</w:t>
      </w:r>
      <w:r w:rsidRPr="00F8465B">
        <w:rPr>
          <w:rFonts w:ascii="Times New Roman" w:hAnsi="Times New Roman"/>
          <w:position w:val="3"/>
          <w:sz w:val="24"/>
          <w:szCs w:val="24"/>
        </w:rPr>
        <w:t>k</w:t>
      </w:r>
      <w:r w:rsidRPr="00F8465B">
        <w:rPr>
          <w:rFonts w:ascii="Times New Roman" w:hAnsi="Times New Roman"/>
          <w:spacing w:val="1"/>
          <w:position w:val="3"/>
          <w:sz w:val="24"/>
          <w:szCs w:val="24"/>
        </w:rPr>
        <w:t>a</w:t>
      </w:r>
      <w:r w:rsidRPr="00F8465B">
        <w:rPr>
          <w:rFonts w:ascii="Times New Roman" w:hAnsi="Times New Roman"/>
          <w:position w:val="3"/>
          <w:sz w:val="24"/>
          <w:szCs w:val="24"/>
        </w:rPr>
        <w:t>t</w:t>
      </w:r>
    </w:p>
    <w:p w:rsidR="008739CF" w:rsidRPr="00F8465B" w:rsidRDefault="008739CF" w:rsidP="00C47A02">
      <w:pPr>
        <w:pStyle w:val="ListParagraph"/>
        <w:widowControl w:val="0"/>
        <w:numPr>
          <w:ilvl w:val="0"/>
          <w:numId w:val="247"/>
        </w:numPr>
        <w:spacing w:after="0" w:line="240" w:lineRule="auto"/>
        <w:ind w:right="-20"/>
        <w:jc w:val="both"/>
        <w:rPr>
          <w:rFonts w:ascii="Times New Roman" w:hAnsi="Times New Roman"/>
          <w:sz w:val="24"/>
          <w:szCs w:val="24"/>
        </w:rPr>
      </w:pPr>
      <w:r w:rsidRPr="00F8465B">
        <w:rPr>
          <w:rFonts w:ascii="Times New Roman" w:hAnsi="Times New Roman"/>
          <w:spacing w:val="1"/>
          <w:position w:val="3"/>
          <w:sz w:val="24"/>
          <w:szCs w:val="24"/>
        </w:rPr>
        <w:t>s</w:t>
      </w:r>
      <w:r w:rsidRPr="00F8465B">
        <w:rPr>
          <w:rFonts w:ascii="Times New Roman" w:hAnsi="Times New Roman"/>
          <w:spacing w:val="-1"/>
          <w:position w:val="3"/>
          <w:sz w:val="24"/>
          <w:szCs w:val="24"/>
        </w:rPr>
        <w:t>t</w:t>
      </w:r>
      <w:r w:rsidRPr="00F8465B">
        <w:rPr>
          <w:rFonts w:ascii="Times New Roman" w:hAnsi="Times New Roman"/>
          <w:position w:val="3"/>
          <w:sz w:val="24"/>
          <w:szCs w:val="24"/>
        </w:rPr>
        <w:t>o</w:t>
      </w:r>
      <w:r w:rsidRPr="00F8465B">
        <w:rPr>
          <w:rFonts w:ascii="Times New Roman" w:hAnsi="Times New Roman"/>
          <w:spacing w:val="1"/>
          <w:position w:val="3"/>
          <w:sz w:val="24"/>
          <w:szCs w:val="24"/>
        </w:rPr>
        <w:t>s</w:t>
      </w:r>
      <w:r w:rsidRPr="00F8465B">
        <w:rPr>
          <w:rFonts w:ascii="Times New Roman" w:hAnsi="Times New Roman"/>
          <w:spacing w:val="-1"/>
          <w:position w:val="3"/>
          <w:sz w:val="24"/>
          <w:szCs w:val="24"/>
        </w:rPr>
        <w:t>u</w:t>
      </w:r>
      <w:r w:rsidRPr="00F8465B">
        <w:rPr>
          <w:rFonts w:ascii="Times New Roman" w:hAnsi="Times New Roman"/>
          <w:position w:val="3"/>
          <w:sz w:val="24"/>
          <w:szCs w:val="24"/>
        </w:rPr>
        <w:t>je</w:t>
      </w:r>
      <w:r w:rsidRPr="00F8465B">
        <w:rPr>
          <w:rFonts w:ascii="Times New Roman" w:hAnsi="Times New Roman"/>
          <w:spacing w:val="-2"/>
          <w:position w:val="3"/>
          <w:sz w:val="24"/>
          <w:szCs w:val="24"/>
        </w:rPr>
        <w:t xml:space="preserve"> </w:t>
      </w:r>
      <w:r w:rsidRPr="00F8465B">
        <w:rPr>
          <w:rFonts w:ascii="Times New Roman" w:hAnsi="Times New Roman"/>
          <w:spacing w:val="-1"/>
          <w:position w:val="3"/>
          <w:sz w:val="24"/>
          <w:szCs w:val="24"/>
        </w:rPr>
        <w:t>w</w:t>
      </w:r>
      <w:r w:rsidRPr="00F8465B">
        <w:rPr>
          <w:rFonts w:ascii="Times New Roman" w:hAnsi="Times New Roman"/>
          <w:position w:val="3"/>
          <w:sz w:val="24"/>
          <w:szCs w:val="24"/>
        </w:rPr>
        <w:t>yr</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z</w:t>
      </w:r>
      <w:r w:rsidRPr="00F8465B">
        <w:rPr>
          <w:rFonts w:ascii="Times New Roman" w:hAnsi="Times New Roman"/>
          <w:position w:val="3"/>
          <w:sz w:val="24"/>
          <w:szCs w:val="24"/>
        </w:rPr>
        <w:t>y</w:t>
      </w:r>
      <w:r w:rsidRPr="00F8465B">
        <w:rPr>
          <w:rFonts w:ascii="Times New Roman" w:hAnsi="Times New Roman"/>
          <w:spacing w:val="1"/>
          <w:position w:val="3"/>
          <w:sz w:val="24"/>
          <w:szCs w:val="24"/>
        </w:rPr>
        <w:t xml:space="preserve"> </w:t>
      </w:r>
      <w:r w:rsidRPr="00F8465B">
        <w:rPr>
          <w:rFonts w:ascii="Times New Roman" w:hAnsi="Times New Roman"/>
          <w:position w:val="3"/>
          <w:sz w:val="24"/>
          <w:szCs w:val="24"/>
        </w:rPr>
        <w:t>o</w:t>
      </w:r>
      <w:r w:rsidRPr="00F8465B">
        <w:rPr>
          <w:rFonts w:ascii="Times New Roman" w:hAnsi="Times New Roman"/>
          <w:spacing w:val="4"/>
          <w:position w:val="3"/>
          <w:sz w:val="24"/>
          <w:szCs w:val="24"/>
        </w:rPr>
        <w:t xml:space="preserve"> </w:t>
      </w:r>
      <w:r w:rsidRPr="00F8465B">
        <w:rPr>
          <w:rFonts w:ascii="Times New Roman" w:hAnsi="Times New Roman"/>
          <w:spacing w:val="-1"/>
          <w:position w:val="3"/>
          <w:sz w:val="24"/>
          <w:szCs w:val="24"/>
        </w:rPr>
        <w:t>zn</w:t>
      </w:r>
      <w:r w:rsidRPr="00F8465B">
        <w:rPr>
          <w:rFonts w:ascii="Times New Roman" w:hAnsi="Times New Roman"/>
          <w:spacing w:val="1"/>
          <w:position w:val="3"/>
          <w:sz w:val="24"/>
          <w:szCs w:val="24"/>
        </w:rPr>
        <w:t>a</w:t>
      </w:r>
      <w:r w:rsidRPr="00F8465B">
        <w:rPr>
          <w:rFonts w:ascii="Times New Roman" w:hAnsi="Times New Roman"/>
          <w:position w:val="3"/>
          <w:sz w:val="24"/>
          <w:szCs w:val="24"/>
        </w:rPr>
        <w:t>c</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e</w:t>
      </w:r>
      <w:r w:rsidRPr="00F8465B">
        <w:rPr>
          <w:rFonts w:ascii="Times New Roman" w:hAnsi="Times New Roman"/>
          <w:spacing w:val="-1"/>
          <w:position w:val="3"/>
          <w:sz w:val="24"/>
          <w:szCs w:val="24"/>
        </w:rPr>
        <w:t>n</w:t>
      </w:r>
      <w:r w:rsidRPr="00F8465B">
        <w:rPr>
          <w:rFonts w:ascii="Times New Roman" w:hAnsi="Times New Roman"/>
          <w:position w:val="3"/>
          <w:sz w:val="24"/>
          <w:szCs w:val="24"/>
        </w:rPr>
        <w:t>iu</w:t>
      </w:r>
      <w:r w:rsidRPr="00F8465B">
        <w:rPr>
          <w:rFonts w:ascii="Times New Roman" w:hAnsi="Times New Roman"/>
          <w:spacing w:val="-2"/>
          <w:position w:val="3"/>
          <w:sz w:val="24"/>
          <w:szCs w:val="24"/>
        </w:rPr>
        <w:t xml:space="preserve"> </w:t>
      </w:r>
      <w:r w:rsidRPr="00F8465B">
        <w:rPr>
          <w:rFonts w:ascii="Times New Roman" w:hAnsi="Times New Roman"/>
          <w:position w:val="3"/>
          <w:sz w:val="24"/>
          <w:szCs w:val="24"/>
        </w:rPr>
        <w:t>do</w:t>
      </w:r>
      <w:r w:rsidRPr="00F8465B">
        <w:rPr>
          <w:rFonts w:ascii="Times New Roman" w:hAnsi="Times New Roman"/>
          <w:spacing w:val="1"/>
          <w:position w:val="3"/>
          <w:sz w:val="24"/>
          <w:szCs w:val="24"/>
        </w:rPr>
        <w:t>sł</w:t>
      </w:r>
      <w:r w:rsidRPr="00F8465B">
        <w:rPr>
          <w:rFonts w:ascii="Times New Roman" w:hAnsi="Times New Roman"/>
          <w:position w:val="3"/>
          <w:sz w:val="24"/>
          <w:szCs w:val="24"/>
        </w:rPr>
        <w:t>o</w:t>
      </w:r>
      <w:r w:rsidRPr="00F8465B">
        <w:rPr>
          <w:rFonts w:ascii="Times New Roman" w:hAnsi="Times New Roman"/>
          <w:spacing w:val="-1"/>
          <w:position w:val="3"/>
          <w:sz w:val="24"/>
          <w:szCs w:val="24"/>
        </w:rPr>
        <w:t>wn</w:t>
      </w:r>
      <w:r w:rsidRPr="00F8465B">
        <w:rPr>
          <w:rFonts w:ascii="Times New Roman" w:hAnsi="Times New Roman"/>
          <w:position w:val="3"/>
          <w:sz w:val="24"/>
          <w:szCs w:val="24"/>
        </w:rPr>
        <w:t>ym</w:t>
      </w:r>
    </w:p>
    <w:p w:rsidR="008739CF" w:rsidRPr="00F8465B" w:rsidRDefault="008739CF" w:rsidP="00C47A02">
      <w:pPr>
        <w:pStyle w:val="ListParagraph"/>
        <w:widowControl w:val="0"/>
        <w:numPr>
          <w:ilvl w:val="0"/>
          <w:numId w:val="247"/>
        </w:numPr>
        <w:spacing w:after="0" w:line="240" w:lineRule="auto"/>
        <w:ind w:right="-20"/>
        <w:jc w:val="both"/>
        <w:rPr>
          <w:rFonts w:ascii="Times New Roman" w:hAnsi="Times New Roman"/>
          <w:sz w:val="24"/>
          <w:szCs w:val="24"/>
        </w:rPr>
      </w:pPr>
      <w:r w:rsidRPr="00F8465B">
        <w:rPr>
          <w:rFonts w:ascii="Times New Roman" w:hAnsi="Times New Roman"/>
          <w:spacing w:val="-1"/>
          <w:position w:val="3"/>
          <w:sz w:val="24"/>
          <w:szCs w:val="24"/>
        </w:rPr>
        <w:t>wy</w:t>
      </w:r>
      <w:r w:rsidRPr="00F8465B">
        <w:rPr>
          <w:rFonts w:ascii="Times New Roman" w:hAnsi="Times New Roman"/>
          <w:spacing w:val="1"/>
          <w:position w:val="3"/>
          <w:sz w:val="24"/>
          <w:szCs w:val="24"/>
        </w:rPr>
        <w:t>głas</w:t>
      </w:r>
      <w:r w:rsidRPr="00F8465B">
        <w:rPr>
          <w:rFonts w:ascii="Times New Roman" w:hAnsi="Times New Roman"/>
          <w:spacing w:val="-1"/>
          <w:position w:val="3"/>
          <w:sz w:val="24"/>
          <w:szCs w:val="24"/>
        </w:rPr>
        <w:t>z</w:t>
      </w:r>
      <w:r w:rsidRPr="00F8465B">
        <w:rPr>
          <w:rFonts w:ascii="Times New Roman" w:hAnsi="Times New Roman"/>
          <w:position w:val="3"/>
          <w:sz w:val="24"/>
          <w:szCs w:val="24"/>
        </w:rPr>
        <w:t>a</w:t>
      </w:r>
      <w:r w:rsidRPr="00F8465B">
        <w:rPr>
          <w:rFonts w:ascii="Times New Roman" w:hAnsi="Times New Roman"/>
          <w:spacing w:val="-4"/>
          <w:position w:val="3"/>
          <w:sz w:val="24"/>
          <w:szCs w:val="24"/>
        </w:rPr>
        <w:t xml:space="preserve"> </w:t>
      </w:r>
      <w:r w:rsidRPr="00F8465B">
        <w:rPr>
          <w:rFonts w:ascii="Times New Roman" w:hAnsi="Times New Roman"/>
          <w:spacing w:val="-1"/>
          <w:position w:val="3"/>
          <w:sz w:val="24"/>
          <w:szCs w:val="24"/>
        </w:rPr>
        <w:t>t</w:t>
      </w:r>
      <w:r w:rsidRPr="00F8465B">
        <w:rPr>
          <w:rFonts w:ascii="Times New Roman" w:hAnsi="Times New Roman"/>
          <w:spacing w:val="1"/>
          <w:position w:val="3"/>
          <w:sz w:val="24"/>
          <w:szCs w:val="24"/>
        </w:rPr>
        <w:t>eks</w:t>
      </w:r>
      <w:r w:rsidRPr="00F8465B">
        <w:rPr>
          <w:rFonts w:ascii="Times New Roman" w:hAnsi="Times New Roman"/>
          <w:position w:val="3"/>
          <w:sz w:val="24"/>
          <w:szCs w:val="24"/>
        </w:rPr>
        <w:t>t</w:t>
      </w:r>
      <w:r w:rsidRPr="00F8465B">
        <w:rPr>
          <w:rFonts w:ascii="Times New Roman" w:hAnsi="Times New Roman"/>
          <w:spacing w:val="1"/>
          <w:position w:val="3"/>
          <w:sz w:val="24"/>
          <w:szCs w:val="24"/>
        </w:rPr>
        <w:t xml:space="preserve"> </w:t>
      </w:r>
      <w:r w:rsidRPr="00F8465B">
        <w:rPr>
          <w:rFonts w:ascii="Times New Roman" w:hAnsi="Times New Roman"/>
          <w:spacing w:val="-1"/>
          <w:position w:val="3"/>
          <w:sz w:val="24"/>
          <w:szCs w:val="24"/>
        </w:rPr>
        <w:t>utwo</w:t>
      </w:r>
      <w:r w:rsidRPr="00F8465B">
        <w:rPr>
          <w:rFonts w:ascii="Times New Roman" w:hAnsi="Times New Roman"/>
          <w:position w:val="3"/>
          <w:sz w:val="24"/>
          <w:szCs w:val="24"/>
        </w:rPr>
        <w:t>ru</w:t>
      </w:r>
      <w:r w:rsidRPr="00F8465B">
        <w:rPr>
          <w:rFonts w:ascii="Times New Roman" w:hAnsi="Times New Roman"/>
          <w:spacing w:val="1"/>
          <w:position w:val="3"/>
          <w:sz w:val="24"/>
          <w:szCs w:val="24"/>
        </w:rPr>
        <w:t xml:space="preserve"> </w:t>
      </w:r>
      <w:r w:rsidRPr="00F8465B">
        <w:rPr>
          <w:rFonts w:ascii="Times New Roman" w:hAnsi="Times New Roman"/>
          <w:position w:val="3"/>
          <w:sz w:val="24"/>
          <w:szCs w:val="24"/>
        </w:rPr>
        <w:t>z</w:t>
      </w:r>
      <w:r w:rsidRPr="00F8465B">
        <w:rPr>
          <w:rFonts w:ascii="Times New Roman" w:hAnsi="Times New Roman"/>
          <w:spacing w:val="3"/>
          <w:position w:val="3"/>
          <w:sz w:val="24"/>
          <w:szCs w:val="24"/>
        </w:rPr>
        <w:t xml:space="preserve"> </w:t>
      </w:r>
      <w:r w:rsidRPr="00F8465B">
        <w:rPr>
          <w:rFonts w:ascii="Times New Roman" w:hAnsi="Times New Roman"/>
          <w:spacing w:val="-1"/>
          <w:position w:val="3"/>
          <w:sz w:val="24"/>
          <w:szCs w:val="24"/>
        </w:rPr>
        <w:t>p</w:t>
      </w:r>
      <w:r w:rsidRPr="00F8465B">
        <w:rPr>
          <w:rFonts w:ascii="Times New Roman" w:hAnsi="Times New Roman"/>
          <w:spacing w:val="1"/>
          <w:position w:val="3"/>
          <w:sz w:val="24"/>
          <w:szCs w:val="24"/>
        </w:rPr>
        <w:t>am</w:t>
      </w:r>
      <w:r w:rsidRPr="00F8465B">
        <w:rPr>
          <w:rFonts w:ascii="Times New Roman" w:hAnsi="Times New Roman"/>
          <w:position w:val="3"/>
          <w:sz w:val="24"/>
          <w:szCs w:val="24"/>
        </w:rPr>
        <w:t>i</w:t>
      </w:r>
      <w:r w:rsidRPr="00F8465B">
        <w:rPr>
          <w:rFonts w:ascii="Times New Roman" w:hAnsi="Times New Roman"/>
          <w:spacing w:val="1"/>
          <w:position w:val="3"/>
          <w:sz w:val="24"/>
          <w:szCs w:val="24"/>
        </w:rPr>
        <w:t>ę</w:t>
      </w:r>
      <w:r w:rsidRPr="00F8465B">
        <w:rPr>
          <w:rFonts w:ascii="Times New Roman" w:hAnsi="Times New Roman"/>
          <w:position w:val="3"/>
          <w:sz w:val="24"/>
          <w:szCs w:val="24"/>
        </w:rPr>
        <w:t>ci</w:t>
      </w:r>
    </w:p>
    <w:p w:rsidR="008739CF" w:rsidRPr="00F8465B" w:rsidRDefault="008739CF" w:rsidP="00F8465B">
      <w:pPr>
        <w:spacing w:before="9" w:after="0" w:line="240" w:lineRule="auto"/>
        <w:jc w:val="both"/>
        <w:rPr>
          <w:rFonts w:ascii="Times New Roman" w:hAnsi="Times New Roman"/>
          <w:sz w:val="24"/>
          <w:szCs w:val="24"/>
        </w:rPr>
      </w:pPr>
    </w:p>
    <w:p w:rsidR="008739CF" w:rsidRPr="00F8465B" w:rsidRDefault="008739CF" w:rsidP="00F8465B">
      <w:pPr>
        <w:spacing w:after="0" w:line="240" w:lineRule="auto"/>
        <w:ind w:left="115" w:right="-20"/>
        <w:jc w:val="both"/>
        <w:rPr>
          <w:rFonts w:ascii="Times New Roman" w:hAnsi="Times New Roman"/>
          <w:sz w:val="24"/>
          <w:szCs w:val="24"/>
        </w:rPr>
      </w:pPr>
      <w:r w:rsidRPr="00F8465B">
        <w:rPr>
          <w:rFonts w:ascii="Times New Roman" w:hAnsi="Times New Roman"/>
          <w:b/>
          <w:bCs/>
          <w:sz w:val="24"/>
          <w:szCs w:val="24"/>
        </w:rPr>
        <w:t>PIS</w:t>
      </w:r>
      <w:r w:rsidRPr="00F8465B">
        <w:rPr>
          <w:rFonts w:ascii="Times New Roman" w:hAnsi="Times New Roman"/>
          <w:b/>
          <w:bCs/>
          <w:spacing w:val="-1"/>
          <w:sz w:val="24"/>
          <w:szCs w:val="24"/>
        </w:rPr>
        <w:t>A</w:t>
      </w:r>
      <w:r w:rsidRPr="00F8465B">
        <w:rPr>
          <w:rFonts w:ascii="Times New Roman" w:hAnsi="Times New Roman"/>
          <w:b/>
          <w:bCs/>
          <w:sz w:val="24"/>
          <w:szCs w:val="24"/>
        </w:rPr>
        <w:t>NIE</w:t>
      </w:r>
    </w:p>
    <w:p w:rsidR="008739CF" w:rsidRPr="00F8465B" w:rsidRDefault="008739CF" w:rsidP="00F8465B">
      <w:pPr>
        <w:spacing w:before="5" w:after="0" w:line="240" w:lineRule="auto"/>
        <w:jc w:val="both"/>
        <w:rPr>
          <w:rFonts w:ascii="Times New Roman" w:hAnsi="Times New Roman"/>
          <w:sz w:val="24"/>
          <w:szCs w:val="24"/>
        </w:rPr>
      </w:pPr>
    </w:p>
    <w:p w:rsidR="008739CF" w:rsidRPr="00F8465B" w:rsidRDefault="008739CF" w:rsidP="00C47A02">
      <w:pPr>
        <w:pStyle w:val="ListParagraph"/>
        <w:widowControl w:val="0"/>
        <w:numPr>
          <w:ilvl w:val="0"/>
          <w:numId w:val="248"/>
        </w:numPr>
        <w:spacing w:after="0" w:line="240" w:lineRule="auto"/>
        <w:ind w:right="67"/>
        <w:jc w:val="both"/>
        <w:rPr>
          <w:rFonts w:ascii="Times New Roman" w:hAnsi="Times New Roman"/>
          <w:sz w:val="24"/>
          <w:szCs w:val="24"/>
        </w:rPr>
      </w:pPr>
      <w:r w:rsidRPr="00F8465B">
        <w:rPr>
          <w:rFonts w:ascii="Times New Roman" w:hAnsi="Times New Roman"/>
          <w:sz w:val="24"/>
          <w:szCs w:val="24"/>
        </w:rPr>
        <w:t>stosuje</w:t>
      </w:r>
      <w:r w:rsidRPr="00F8465B">
        <w:rPr>
          <w:rFonts w:ascii="Times New Roman" w:hAnsi="Times New Roman"/>
          <w:spacing w:val="-12"/>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pacing w:val="-1"/>
          <w:sz w:val="24"/>
          <w:szCs w:val="24"/>
        </w:rPr>
        <w:t>l</w:t>
      </w:r>
      <w:r w:rsidRPr="00F8465B">
        <w:rPr>
          <w:rFonts w:ascii="Times New Roman" w:hAnsi="Times New Roman"/>
          <w:spacing w:val="1"/>
          <w:sz w:val="24"/>
          <w:szCs w:val="24"/>
        </w:rPr>
        <w:t>k</w:t>
      </w:r>
      <w:r w:rsidRPr="00F8465B">
        <w:rPr>
          <w:rFonts w:ascii="Times New Roman" w:hAnsi="Times New Roman"/>
          <w:sz w:val="24"/>
          <w:szCs w:val="24"/>
        </w:rPr>
        <w:t>ą</w:t>
      </w:r>
      <w:r w:rsidRPr="00F8465B">
        <w:rPr>
          <w:rFonts w:ascii="Times New Roman" w:hAnsi="Times New Roman"/>
          <w:spacing w:val="-12"/>
          <w:sz w:val="24"/>
          <w:szCs w:val="24"/>
        </w:rPr>
        <w:t xml:space="preserve"> </w:t>
      </w:r>
      <w:r w:rsidRPr="00F8465B">
        <w:rPr>
          <w:rFonts w:ascii="Times New Roman" w:hAnsi="Times New Roman"/>
          <w:spacing w:val="-1"/>
          <w:sz w:val="24"/>
          <w:szCs w:val="24"/>
        </w:rPr>
        <w:t>l</w:t>
      </w:r>
      <w:r w:rsidRPr="00F8465B">
        <w:rPr>
          <w:rFonts w:ascii="Times New Roman" w:hAnsi="Times New Roman"/>
          <w:sz w:val="24"/>
          <w:szCs w:val="24"/>
        </w:rPr>
        <w:t>it</w:t>
      </w:r>
      <w:r w:rsidRPr="00F8465B">
        <w:rPr>
          <w:rFonts w:ascii="Times New Roman" w:hAnsi="Times New Roman"/>
          <w:spacing w:val="1"/>
          <w:sz w:val="24"/>
          <w:szCs w:val="24"/>
        </w:rPr>
        <w:t>e</w:t>
      </w:r>
      <w:r w:rsidRPr="00F8465B">
        <w:rPr>
          <w:rFonts w:ascii="Times New Roman" w:hAnsi="Times New Roman"/>
          <w:sz w:val="24"/>
          <w:szCs w:val="24"/>
        </w:rPr>
        <w:t>rę</w:t>
      </w:r>
      <w:r w:rsidRPr="00F8465B">
        <w:rPr>
          <w:rFonts w:ascii="Times New Roman" w:hAnsi="Times New Roman"/>
          <w:spacing w:val="-8"/>
          <w:sz w:val="24"/>
          <w:szCs w:val="24"/>
        </w:rPr>
        <w:t xml:space="preserve"> </w:t>
      </w:r>
      <w:r w:rsidRPr="00F8465B">
        <w:rPr>
          <w:rFonts w:ascii="Times New Roman" w:hAnsi="Times New Roman"/>
          <w:spacing w:val="-1"/>
          <w:sz w:val="24"/>
          <w:szCs w:val="24"/>
        </w:rPr>
        <w:t>n</w:t>
      </w:r>
      <w:r w:rsidRPr="00F8465B">
        <w:rPr>
          <w:rFonts w:ascii="Times New Roman" w:hAnsi="Times New Roman"/>
          <w:sz w:val="24"/>
          <w:szCs w:val="24"/>
        </w:rPr>
        <w:t>a</w:t>
      </w:r>
      <w:r w:rsidRPr="00F8465B">
        <w:rPr>
          <w:rFonts w:ascii="Times New Roman" w:hAnsi="Times New Roman"/>
          <w:spacing w:val="-8"/>
          <w:sz w:val="24"/>
          <w:szCs w:val="24"/>
        </w:rPr>
        <w:t xml:space="preserve"> </w:t>
      </w:r>
      <w:r w:rsidRPr="00F8465B">
        <w:rPr>
          <w:rFonts w:ascii="Times New Roman" w:hAnsi="Times New Roman"/>
          <w:sz w:val="24"/>
          <w:szCs w:val="24"/>
        </w:rPr>
        <w:t>poc</w:t>
      </w:r>
      <w:r w:rsidRPr="00F8465B">
        <w:rPr>
          <w:rFonts w:ascii="Times New Roman" w:hAnsi="Times New Roman"/>
          <w:spacing w:val="-1"/>
          <w:sz w:val="24"/>
          <w:szCs w:val="24"/>
        </w:rPr>
        <w:t>z</w:t>
      </w:r>
      <w:r w:rsidRPr="00F8465B">
        <w:rPr>
          <w:rFonts w:ascii="Times New Roman" w:hAnsi="Times New Roman"/>
          <w:spacing w:val="1"/>
          <w:sz w:val="24"/>
          <w:szCs w:val="24"/>
        </w:rPr>
        <w:t>ą</w:t>
      </w:r>
      <w:r w:rsidRPr="00F8465B">
        <w:rPr>
          <w:rFonts w:ascii="Times New Roman" w:hAnsi="Times New Roman"/>
          <w:sz w:val="24"/>
          <w:szCs w:val="24"/>
        </w:rPr>
        <w:t>tku</w:t>
      </w:r>
      <w:r w:rsidRPr="00F8465B">
        <w:rPr>
          <w:rFonts w:ascii="Times New Roman" w:hAnsi="Times New Roman"/>
          <w:spacing w:val="-13"/>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ypo</w:t>
      </w:r>
      <w:r w:rsidRPr="00F8465B">
        <w:rPr>
          <w:rFonts w:ascii="Times New Roman" w:hAnsi="Times New Roman"/>
          <w:spacing w:val="-1"/>
          <w:sz w:val="24"/>
          <w:szCs w:val="24"/>
        </w:rPr>
        <w:t>w</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z w:val="24"/>
          <w:szCs w:val="24"/>
        </w:rPr>
        <w:t>dz</w:t>
      </w:r>
      <w:r w:rsidRPr="00F8465B">
        <w:rPr>
          <w:rFonts w:ascii="Times New Roman" w:hAnsi="Times New Roman"/>
          <w:spacing w:val="1"/>
          <w:sz w:val="24"/>
          <w:szCs w:val="24"/>
        </w:rPr>
        <w:t>e</w:t>
      </w:r>
      <w:r w:rsidRPr="00F8465B">
        <w:rPr>
          <w:rFonts w:ascii="Times New Roman" w:hAnsi="Times New Roman"/>
          <w:spacing w:val="-1"/>
          <w:sz w:val="24"/>
          <w:szCs w:val="24"/>
        </w:rPr>
        <w:t>n</w:t>
      </w:r>
      <w:r w:rsidRPr="00F8465B">
        <w:rPr>
          <w:rFonts w:ascii="Times New Roman" w:hAnsi="Times New Roman"/>
          <w:sz w:val="24"/>
          <w:szCs w:val="24"/>
        </w:rPr>
        <w:t>ia</w:t>
      </w:r>
      <w:r w:rsidRPr="00F8465B">
        <w:rPr>
          <w:rFonts w:ascii="Times New Roman" w:hAnsi="Times New Roman"/>
          <w:spacing w:val="-16"/>
          <w:sz w:val="24"/>
          <w:szCs w:val="24"/>
        </w:rPr>
        <w:t xml:space="preserve"> </w:t>
      </w:r>
      <w:r w:rsidRPr="00F8465B">
        <w:rPr>
          <w:rFonts w:ascii="Times New Roman" w:hAnsi="Times New Roman"/>
          <w:sz w:val="24"/>
          <w:szCs w:val="24"/>
        </w:rPr>
        <w:t>i</w:t>
      </w:r>
      <w:r w:rsidRPr="00F8465B">
        <w:rPr>
          <w:rFonts w:ascii="Times New Roman" w:hAnsi="Times New Roman"/>
          <w:spacing w:val="-5"/>
          <w:sz w:val="24"/>
          <w:szCs w:val="24"/>
        </w:rPr>
        <w:t xml:space="preserve"> </w:t>
      </w:r>
      <w:r w:rsidRPr="00F8465B">
        <w:rPr>
          <w:rFonts w:ascii="Times New Roman" w:hAnsi="Times New Roman"/>
          <w:sz w:val="24"/>
          <w:szCs w:val="24"/>
        </w:rPr>
        <w:t>odpowi</w:t>
      </w:r>
      <w:r w:rsidRPr="00F8465B">
        <w:rPr>
          <w:rFonts w:ascii="Times New Roman" w:hAnsi="Times New Roman"/>
          <w:spacing w:val="1"/>
          <w:sz w:val="24"/>
          <w:szCs w:val="24"/>
        </w:rPr>
        <w:t>e</w:t>
      </w:r>
      <w:r w:rsidRPr="00F8465B">
        <w:rPr>
          <w:rFonts w:ascii="Times New Roman" w:hAnsi="Times New Roman"/>
          <w:sz w:val="24"/>
          <w:szCs w:val="24"/>
        </w:rPr>
        <w:t>dnie</w:t>
      </w:r>
      <w:r w:rsidRPr="00F8465B">
        <w:rPr>
          <w:rFonts w:ascii="Times New Roman" w:hAnsi="Times New Roman"/>
          <w:spacing w:val="-17"/>
          <w:sz w:val="24"/>
          <w:szCs w:val="24"/>
        </w:rPr>
        <w:t xml:space="preserve"> </w:t>
      </w:r>
      <w:r w:rsidRPr="00F8465B">
        <w:rPr>
          <w:rFonts w:ascii="Times New Roman" w:hAnsi="Times New Roman"/>
          <w:spacing w:val="-1"/>
          <w:sz w:val="24"/>
          <w:szCs w:val="24"/>
        </w:rPr>
        <w:t>z</w:t>
      </w:r>
      <w:r w:rsidRPr="00F8465B">
        <w:rPr>
          <w:rFonts w:ascii="Times New Roman" w:hAnsi="Times New Roman"/>
          <w:sz w:val="24"/>
          <w:szCs w:val="24"/>
        </w:rPr>
        <w:t>n</w:t>
      </w:r>
      <w:r w:rsidRPr="00F8465B">
        <w:rPr>
          <w:rFonts w:ascii="Times New Roman" w:hAnsi="Times New Roman"/>
          <w:spacing w:val="1"/>
          <w:sz w:val="24"/>
          <w:szCs w:val="24"/>
        </w:rPr>
        <w:t>ak</w:t>
      </w:r>
      <w:r w:rsidRPr="00F8465B">
        <w:rPr>
          <w:rFonts w:ascii="Times New Roman" w:hAnsi="Times New Roman"/>
          <w:sz w:val="24"/>
          <w:szCs w:val="24"/>
        </w:rPr>
        <w:t>i</w:t>
      </w:r>
      <w:r w:rsidRPr="00F8465B">
        <w:rPr>
          <w:rFonts w:ascii="Times New Roman" w:hAnsi="Times New Roman"/>
          <w:spacing w:val="-9"/>
          <w:sz w:val="24"/>
          <w:szCs w:val="24"/>
        </w:rPr>
        <w:t xml:space="preserve"> </w:t>
      </w:r>
      <w:r w:rsidRPr="00F8465B">
        <w:rPr>
          <w:rFonts w:ascii="Times New Roman" w:hAnsi="Times New Roman"/>
          <w:sz w:val="24"/>
          <w:szCs w:val="24"/>
        </w:rPr>
        <w:t>int</w:t>
      </w:r>
      <w:r w:rsidRPr="00F8465B">
        <w:rPr>
          <w:rFonts w:ascii="Times New Roman" w:hAnsi="Times New Roman"/>
          <w:spacing w:val="1"/>
          <w:sz w:val="24"/>
          <w:szCs w:val="24"/>
        </w:rPr>
        <w:t>e</w:t>
      </w:r>
      <w:r w:rsidRPr="00F8465B">
        <w:rPr>
          <w:rFonts w:ascii="Times New Roman" w:hAnsi="Times New Roman"/>
          <w:sz w:val="24"/>
          <w:szCs w:val="24"/>
        </w:rPr>
        <w:t>rpun</w:t>
      </w:r>
      <w:r w:rsidRPr="00F8465B">
        <w:rPr>
          <w:rFonts w:ascii="Times New Roman" w:hAnsi="Times New Roman"/>
          <w:spacing w:val="1"/>
          <w:sz w:val="24"/>
          <w:szCs w:val="24"/>
        </w:rPr>
        <w:t>k</w:t>
      </w:r>
      <w:r w:rsidRPr="00F8465B">
        <w:rPr>
          <w:rFonts w:ascii="Times New Roman" w:hAnsi="Times New Roman"/>
          <w:sz w:val="24"/>
          <w:szCs w:val="24"/>
        </w:rPr>
        <w:t>cyjne</w:t>
      </w:r>
      <w:r w:rsidRPr="00F8465B">
        <w:rPr>
          <w:rFonts w:ascii="Times New Roman" w:hAnsi="Times New Roman"/>
          <w:spacing w:val="1"/>
          <w:sz w:val="24"/>
          <w:szCs w:val="24"/>
        </w:rPr>
        <w:t xml:space="preserve"> </w:t>
      </w:r>
      <w:r w:rsidRPr="00F8465B">
        <w:rPr>
          <w:rFonts w:ascii="Times New Roman" w:hAnsi="Times New Roman"/>
          <w:spacing w:val="-1"/>
          <w:sz w:val="24"/>
          <w:szCs w:val="24"/>
        </w:rPr>
        <w:t>n</w:t>
      </w:r>
      <w:r w:rsidRPr="00F8465B">
        <w:rPr>
          <w:rFonts w:ascii="Times New Roman" w:hAnsi="Times New Roman"/>
          <w:sz w:val="24"/>
          <w:szCs w:val="24"/>
        </w:rPr>
        <w:t>a</w:t>
      </w:r>
      <w:r w:rsidRPr="00F8465B">
        <w:rPr>
          <w:rFonts w:ascii="Times New Roman" w:hAnsi="Times New Roman"/>
          <w:spacing w:val="4"/>
          <w:sz w:val="24"/>
          <w:szCs w:val="24"/>
        </w:rPr>
        <w:t xml:space="preserve"> </w:t>
      </w:r>
      <w:r w:rsidRPr="00F8465B">
        <w:rPr>
          <w:rFonts w:ascii="Times New Roman" w:hAnsi="Times New Roman"/>
          <w:sz w:val="24"/>
          <w:szCs w:val="24"/>
        </w:rPr>
        <w:t>j</w:t>
      </w:r>
      <w:r w:rsidRPr="00F8465B">
        <w:rPr>
          <w:rFonts w:ascii="Times New Roman" w:hAnsi="Times New Roman"/>
          <w:spacing w:val="1"/>
          <w:sz w:val="24"/>
          <w:szCs w:val="24"/>
        </w:rPr>
        <w:t>eg</w:t>
      </w:r>
      <w:r w:rsidRPr="00F8465B">
        <w:rPr>
          <w:rFonts w:ascii="Times New Roman" w:hAnsi="Times New Roman"/>
          <w:sz w:val="24"/>
          <w:szCs w:val="24"/>
        </w:rPr>
        <w:t>o</w:t>
      </w:r>
      <w:r w:rsidRPr="00F8465B">
        <w:rPr>
          <w:rFonts w:ascii="Times New Roman" w:hAnsi="Times New Roman"/>
          <w:spacing w:val="-1"/>
          <w:sz w:val="24"/>
          <w:szCs w:val="24"/>
        </w:rPr>
        <w:t xml:space="preserve"> </w:t>
      </w:r>
      <w:r w:rsidRPr="00F8465B">
        <w:rPr>
          <w:rFonts w:ascii="Times New Roman" w:hAnsi="Times New Roman"/>
          <w:spacing w:val="1"/>
          <w:sz w:val="24"/>
          <w:szCs w:val="24"/>
        </w:rPr>
        <w:t>k</w:t>
      </w:r>
      <w:r w:rsidRPr="00F8465B">
        <w:rPr>
          <w:rFonts w:ascii="Times New Roman" w:hAnsi="Times New Roman"/>
          <w:sz w:val="24"/>
          <w:szCs w:val="24"/>
        </w:rPr>
        <w:t>ońcu</w:t>
      </w:r>
    </w:p>
    <w:p w:rsidR="008739CF" w:rsidRPr="00F8465B" w:rsidRDefault="008739CF" w:rsidP="00C47A02">
      <w:pPr>
        <w:pStyle w:val="ListParagraph"/>
        <w:widowControl w:val="0"/>
        <w:numPr>
          <w:ilvl w:val="0"/>
          <w:numId w:val="248"/>
        </w:numPr>
        <w:spacing w:before="2" w:after="0" w:line="240" w:lineRule="auto"/>
        <w:ind w:right="69"/>
        <w:jc w:val="both"/>
        <w:rPr>
          <w:rFonts w:ascii="Times New Roman" w:hAnsi="Times New Roman"/>
          <w:sz w:val="24"/>
          <w:szCs w:val="24"/>
        </w:rPr>
      </w:pPr>
      <w:r w:rsidRPr="00F8465B">
        <w:rPr>
          <w:rFonts w:ascii="Times New Roman" w:hAnsi="Times New Roman"/>
          <w:spacing w:val="-1"/>
          <w:sz w:val="24"/>
          <w:szCs w:val="24"/>
        </w:rPr>
        <w:t>zn</w:t>
      </w:r>
      <w:r w:rsidRPr="00F8465B">
        <w:rPr>
          <w:rFonts w:ascii="Times New Roman" w:hAnsi="Times New Roman"/>
          <w:sz w:val="24"/>
          <w:szCs w:val="24"/>
        </w:rPr>
        <w:t>a</w:t>
      </w:r>
      <w:r w:rsidRPr="00F8465B">
        <w:rPr>
          <w:rFonts w:ascii="Times New Roman" w:hAnsi="Times New Roman"/>
          <w:spacing w:val="37"/>
          <w:sz w:val="24"/>
          <w:szCs w:val="24"/>
        </w:rPr>
        <w:t xml:space="preserve"> </w:t>
      </w:r>
      <w:r w:rsidRPr="00F8465B">
        <w:rPr>
          <w:rFonts w:ascii="Times New Roman" w:hAnsi="Times New Roman"/>
          <w:sz w:val="24"/>
          <w:szCs w:val="24"/>
        </w:rPr>
        <w:t>podst</w:t>
      </w:r>
      <w:r w:rsidRPr="00F8465B">
        <w:rPr>
          <w:rFonts w:ascii="Times New Roman" w:hAnsi="Times New Roman"/>
          <w:spacing w:val="1"/>
          <w:sz w:val="24"/>
          <w:szCs w:val="24"/>
        </w:rPr>
        <w:t>a</w:t>
      </w:r>
      <w:r w:rsidRPr="00F8465B">
        <w:rPr>
          <w:rFonts w:ascii="Times New Roman" w:hAnsi="Times New Roman"/>
          <w:spacing w:val="-1"/>
          <w:sz w:val="24"/>
          <w:szCs w:val="24"/>
        </w:rPr>
        <w:t>w</w:t>
      </w:r>
      <w:r w:rsidRPr="00F8465B">
        <w:rPr>
          <w:rFonts w:ascii="Times New Roman" w:hAnsi="Times New Roman"/>
          <w:sz w:val="24"/>
          <w:szCs w:val="24"/>
        </w:rPr>
        <w:t>o</w:t>
      </w:r>
      <w:r w:rsidRPr="00F8465B">
        <w:rPr>
          <w:rFonts w:ascii="Times New Roman" w:hAnsi="Times New Roman"/>
          <w:spacing w:val="-1"/>
          <w:sz w:val="24"/>
          <w:szCs w:val="24"/>
        </w:rPr>
        <w:t>w</w:t>
      </w:r>
      <w:r w:rsidRPr="00F8465B">
        <w:rPr>
          <w:rFonts w:ascii="Times New Roman" w:hAnsi="Times New Roman"/>
          <w:sz w:val="24"/>
          <w:szCs w:val="24"/>
        </w:rPr>
        <w:t>e</w:t>
      </w:r>
      <w:r w:rsidRPr="00F8465B">
        <w:rPr>
          <w:rFonts w:ascii="Times New Roman" w:hAnsi="Times New Roman"/>
          <w:spacing w:val="29"/>
          <w:sz w:val="24"/>
          <w:szCs w:val="24"/>
        </w:rPr>
        <w:t xml:space="preserve"> </w:t>
      </w:r>
      <w:r w:rsidRPr="00F8465B">
        <w:rPr>
          <w:rFonts w:ascii="Times New Roman" w:hAnsi="Times New Roman"/>
          <w:spacing w:val="-1"/>
          <w:sz w:val="24"/>
          <w:szCs w:val="24"/>
        </w:rPr>
        <w:t>z</w:t>
      </w:r>
      <w:r w:rsidRPr="00F8465B">
        <w:rPr>
          <w:rFonts w:ascii="Times New Roman" w:hAnsi="Times New Roman"/>
          <w:spacing w:val="1"/>
          <w:sz w:val="24"/>
          <w:szCs w:val="24"/>
        </w:rPr>
        <w:t>asa</w:t>
      </w:r>
      <w:r w:rsidRPr="00F8465B">
        <w:rPr>
          <w:rFonts w:ascii="Times New Roman" w:hAnsi="Times New Roman"/>
          <w:sz w:val="24"/>
          <w:szCs w:val="24"/>
        </w:rPr>
        <w:t>dy</w:t>
      </w:r>
      <w:r w:rsidRPr="00F8465B">
        <w:rPr>
          <w:rFonts w:ascii="Times New Roman" w:hAnsi="Times New Roman"/>
          <w:spacing w:val="33"/>
          <w:sz w:val="24"/>
          <w:szCs w:val="24"/>
        </w:rPr>
        <w:t xml:space="preserve"> </w:t>
      </w:r>
      <w:r w:rsidRPr="00F8465B">
        <w:rPr>
          <w:rFonts w:ascii="Times New Roman" w:hAnsi="Times New Roman"/>
          <w:sz w:val="24"/>
          <w:szCs w:val="24"/>
        </w:rPr>
        <w:t>dotyc</w:t>
      </w:r>
      <w:r w:rsidRPr="00F8465B">
        <w:rPr>
          <w:rFonts w:ascii="Times New Roman" w:hAnsi="Times New Roman"/>
          <w:spacing w:val="-1"/>
          <w:sz w:val="24"/>
          <w:szCs w:val="24"/>
        </w:rPr>
        <w:t>z</w:t>
      </w:r>
      <w:r w:rsidRPr="00F8465B">
        <w:rPr>
          <w:rFonts w:ascii="Times New Roman" w:hAnsi="Times New Roman"/>
          <w:spacing w:val="1"/>
          <w:sz w:val="24"/>
          <w:szCs w:val="24"/>
        </w:rPr>
        <w:t>ą</w:t>
      </w:r>
      <w:r w:rsidRPr="00F8465B">
        <w:rPr>
          <w:rFonts w:ascii="Times New Roman" w:hAnsi="Times New Roman"/>
          <w:sz w:val="24"/>
          <w:szCs w:val="24"/>
        </w:rPr>
        <w:t>ce</w:t>
      </w:r>
      <w:r w:rsidRPr="00F8465B">
        <w:rPr>
          <w:rFonts w:ascii="Times New Roman" w:hAnsi="Times New Roman"/>
          <w:spacing w:val="31"/>
          <w:sz w:val="24"/>
          <w:szCs w:val="24"/>
        </w:rPr>
        <w:t xml:space="preserve"> </w:t>
      </w:r>
      <w:r w:rsidRPr="00F8465B">
        <w:rPr>
          <w:rFonts w:ascii="Times New Roman" w:hAnsi="Times New Roman"/>
          <w:sz w:val="24"/>
          <w:szCs w:val="24"/>
        </w:rPr>
        <w:t>piso</w:t>
      </w:r>
      <w:r w:rsidRPr="00F8465B">
        <w:rPr>
          <w:rFonts w:ascii="Times New Roman" w:hAnsi="Times New Roman"/>
          <w:spacing w:val="-1"/>
          <w:sz w:val="24"/>
          <w:szCs w:val="24"/>
        </w:rPr>
        <w:t>wn</w:t>
      </w:r>
      <w:r w:rsidRPr="00F8465B">
        <w:rPr>
          <w:rFonts w:ascii="Times New Roman" w:hAnsi="Times New Roman"/>
          <w:sz w:val="24"/>
          <w:szCs w:val="24"/>
        </w:rPr>
        <w:t>i</w:t>
      </w:r>
      <w:r w:rsidRPr="00F8465B">
        <w:rPr>
          <w:rFonts w:ascii="Times New Roman" w:hAnsi="Times New Roman"/>
          <w:spacing w:val="35"/>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pacing w:val="-1"/>
          <w:sz w:val="24"/>
          <w:szCs w:val="24"/>
        </w:rPr>
        <w:t>l</w:t>
      </w:r>
      <w:r w:rsidRPr="00F8465B">
        <w:rPr>
          <w:rFonts w:ascii="Times New Roman" w:hAnsi="Times New Roman"/>
          <w:spacing w:val="1"/>
          <w:sz w:val="24"/>
          <w:szCs w:val="24"/>
        </w:rPr>
        <w:t>k</w:t>
      </w:r>
      <w:r w:rsidRPr="00F8465B">
        <w:rPr>
          <w:rFonts w:ascii="Times New Roman" w:hAnsi="Times New Roman"/>
          <w:sz w:val="24"/>
          <w:szCs w:val="24"/>
        </w:rPr>
        <w:t>ą</w:t>
      </w:r>
      <w:r w:rsidRPr="00F8465B">
        <w:rPr>
          <w:rFonts w:ascii="Times New Roman" w:hAnsi="Times New Roman"/>
          <w:spacing w:val="34"/>
          <w:sz w:val="24"/>
          <w:szCs w:val="24"/>
        </w:rPr>
        <w:t xml:space="preserve"> </w:t>
      </w:r>
      <w:r w:rsidRPr="00F8465B">
        <w:rPr>
          <w:rFonts w:ascii="Times New Roman" w:hAnsi="Times New Roman"/>
          <w:spacing w:val="-1"/>
          <w:sz w:val="24"/>
          <w:szCs w:val="24"/>
        </w:rPr>
        <w:t>l</w:t>
      </w:r>
      <w:r w:rsidRPr="00F8465B">
        <w:rPr>
          <w:rFonts w:ascii="Times New Roman" w:hAnsi="Times New Roman"/>
          <w:sz w:val="24"/>
          <w:szCs w:val="24"/>
        </w:rPr>
        <w:t>it</w:t>
      </w:r>
      <w:r w:rsidRPr="00F8465B">
        <w:rPr>
          <w:rFonts w:ascii="Times New Roman" w:hAnsi="Times New Roman"/>
          <w:spacing w:val="1"/>
          <w:sz w:val="24"/>
          <w:szCs w:val="24"/>
        </w:rPr>
        <w:t>e</w:t>
      </w:r>
      <w:r w:rsidRPr="00F8465B">
        <w:rPr>
          <w:rFonts w:ascii="Times New Roman" w:hAnsi="Times New Roman"/>
          <w:sz w:val="24"/>
          <w:szCs w:val="24"/>
        </w:rPr>
        <w:t>rą</w:t>
      </w:r>
      <w:r w:rsidRPr="00F8465B">
        <w:rPr>
          <w:rFonts w:ascii="Times New Roman" w:hAnsi="Times New Roman"/>
          <w:spacing w:val="33"/>
          <w:sz w:val="24"/>
          <w:szCs w:val="24"/>
        </w:rPr>
        <w:t xml:space="preserve"> </w:t>
      </w:r>
      <w:r w:rsidRPr="00F8465B">
        <w:rPr>
          <w:rFonts w:ascii="Times New Roman" w:hAnsi="Times New Roman"/>
          <w:sz w:val="24"/>
          <w:szCs w:val="24"/>
        </w:rPr>
        <w:t>or</w:t>
      </w:r>
      <w:r w:rsidRPr="00F8465B">
        <w:rPr>
          <w:rFonts w:ascii="Times New Roman" w:hAnsi="Times New Roman"/>
          <w:spacing w:val="1"/>
          <w:sz w:val="24"/>
          <w:szCs w:val="24"/>
        </w:rPr>
        <w:t>a</w:t>
      </w:r>
      <w:r w:rsidRPr="00F8465B">
        <w:rPr>
          <w:rFonts w:ascii="Times New Roman" w:hAnsi="Times New Roman"/>
          <w:sz w:val="24"/>
          <w:szCs w:val="24"/>
        </w:rPr>
        <w:t>z</w:t>
      </w:r>
      <w:r w:rsidRPr="00F8465B">
        <w:rPr>
          <w:rFonts w:ascii="Times New Roman" w:hAnsi="Times New Roman"/>
          <w:spacing w:val="34"/>
          <w:sz w:val="24"/>
          <w:szCs w:val="24"/>
        </w:rPr>
        <w:t xml:space="preserve"> </w:t>
      </w:r>
      <w:r w:rsidRPr="00F8465B">
        <w:rPr>
          <w:rFonts w:ascii="Times New Roman" w:hAnsi="Times New Roman"/>
          <w:sz w:val="24"/>
          <w:szCs w:val="24"/>
        </w:rPr>
        <w:t>piso</w:t>
      </w:r>
      <w:r w:rsidRPr="00F8465B">
        <w:rPr>
          <w:rFonts w:ascii="Times New Roman" w:hAnsi="Times New Roman"/>
          <w:spacing w:val="-1"/>
          <w:sz w:val="24"/>
          <w:szCs w:val="24"/>
        </w:rPr>
        <w:t>w</w:t>
      </w:r>
      <w:r w:rsidRPr="00F8465B">
        <w:rPr>
          <w:rFonts w:ascii="Times New Roman" w:hAnsi="Times New Roman"/>
          <w:sz w:val="24"/>
          <w:szCs w:val="24"/>
        </w:rPr>
        <w:t>ni</w:t>
      </w:r>
      <w:r w:rsidRPr="00F8465B">
        <w:rPr>
          <w:rFonts w:ascii="Times New Roman" w:hAnsi="Times New Roman"/>
          <w:spacing w:val="35"/>
          <w:sz w:val="24"/>
          <w:szCs w:val="24"/>
        </w:rPr>
        <w:t xml:space="preserve"> </w:t>
      </w:r>
      <w:r w:rsidRPr="00F8465B">
        <w:rPr>
          <w:rFonts w:ascii="Times New Roman" w:hAnsi="Times New Roman"/>
          <w:sz w:val="24"/>
          <w:szCs w:val="24"/>
        </w:rPr>
        <w:t>ó</w:t>
      </w:r>
      <w:r w:rsidRPr="00F8465B">
        <w:rPr>
          <w:rFonts w:ascii="Times New Roman" w:hAnsi="Times New Roman"/>
          <w:spacing w:val="38"/>
          <w:sz w:val="24"/>
          <w:szCs w:val="24"/>
        </w:rPr>
        <w:t xml:space="preserve"> </w:t>
      </w:r>
      <w:r w:rsidRPr="00F8465B">
        <w:rPr>
          <w:rFonts w:ascii="Times New Roman" w:hAnsi="Times New Roman"/>
          <w:sz w:val="24"/>
          <w:szCs w:val="24"/>
        </w:rPr>
        <w:t>–</w:t>
      </w:r>
      <w:r w:rsidRPr="00F8465B">
        <w:rPr>
          <w:rFonts w:ascii="Times New Roman" w:hAnsi="Times New Roman"/>
          <w:spacing w:val="37"/>
          <w:sz w:val="24"/>
          <w:szCs w:val="24"/>
        </w:rPr>
        <w:t xml:space="preserve"> </w:t>
      </w:r>
      <w:r w:rsidRPr="00F8465B">
        <w:rPr>
          <w:rFonts w:ascii="Times New Roman" w:hAnsi="Times New Roman"/>
          <w:sz w:val="24"/>
          <w:szCs w:val="24"/>
        </w:rPr>
        <w:t>u, rz</w:t>
      </w:r>
      <w:r w:rsidRPr="00F8465B">
        <w:rPr>
          <w:rFonts w:ascii="Times New Roman" w:hAnsi="Times New Roman"/>
          <w:spacing w:val="2"/>
          <w:sz w:val="24"/>
          <w:szCs w:val="24"/>
        </w:rPr>
        <w:t xml:space="preserve"> </w:t>
      </w:r>
      <w:r w:rsidRPr="00F8465B">
        <w:rPr>
          <w:rFonts w:ascii="Times New Roman" w:hAnsi="Times New Roman"/>
          <w:sz w:val="24"/>
          <w:szCs w:val="24"/>
        </w:rPr>
        <w:t>–</w:t>
      </w:r>
      <w:r w:rsidRPr="00F8465B">
        <w:rPr>
          <w:rFonts w:ascii="Times New Roman" w:hAnsi="Times New Roman"/>
          <w:spacing w:val="3"/>
          <w:sz w:val="24"/>
          <w:szCs w:val="24"/>
        </w:rPr>
        <w:t xml:space="preserve"> </w:t>
      </w:r>
      <w:r w:rsidRPr="00F8465B">
        <w:rPr>
          <w:rFonts w:ascii="Times New Roman" w:hAnsi="Times New Roman"/>
          <w:spacing w:val="-1"/>
          <w:sz w:val="24"/>
          <w:szCs w:val="24"/>
        </w:rPr>
        <w:t>ż</w:t>
      </w:r>
      <w:r w:rsidRPr="00F8465B">
        <w:rPr>
          <w:rFonts w:ascii="Times New Roman" w:hAnsi="Times New Roman"/>
          <w:sz w:val="24"/>
          <w:szCs w:val="24"/>
        </w:rPr>
        <w:t>,</w:t>
      </w:r>
      <w:r w:rsidRPr="00F8465B">
        <w:rPr>
          <w:rFonts w:ascii="Times New Roman" w:hAnsi="Times New Roman"/>
          <w:spacing w:val="7"/>
          <w:sz w:val="24"/>
          <w:szCs w:val="24"/>
        </w:rPr>
        <w:t xml:space="preserve"> </w:t>
      </w:r>
      <w:r w:rsidRPr="00F8465B">
        <w:rPr>
          <w:rFonts w:ascii="Times New Roman" w:hAnsi="Times New Roman"/>
          <w:sz w:val="24"/>
          <w:szCs w:val="24"/>
        </w:rPr>
        <w:t>ch</w:t>
      </w:r>
      <w:r w:rsidRPr="00F8465B">
        <w:rPr>
          <w:rFonts w:ascii="Times New Roman" w:hAnsi="Times New Roman"/>
          <w:spacing w:val="3"/>
          <w:sz w:val="24"/>
          <w:szCs w:val="24"/>
        </w:rPr>
        <w:t xml:space="preserve"> </w:t>
      </w:r>
      <w:r w:rsidRPr="00F8465B">
        <w:rPr>
          <w:rFonts w:ascii="Times New Roman" w:hAnsi="Times New Roman"/>
          <w:sz w:val="24"/>
          <w:szCs w:val="24"/>
        </w:rPr>
        <w:t>–</w:t>
      </w:r>
      <w:r w:rsidRPr="00F8465B">
        <w:rPr>
          <w:rFonts w:ascii="Times New Roman" w:hAnsi="Times New Roman"/>
          <w:spacing w:val="3"/>
          <w:sz w:val="24"/>
          <w:szCs w:val="24"/>
        </w:rPr>
        <w:t xml:space="preserve"> </w:t>
      </w:r>
      <w:r w:rsidRPr="00F8465B">
        <w:rPr>
          <w:rFonts w:ascii="Times New Roman" w:hAnsi="Times New Roman"/>
          <w:sz w:val="24"/>
          <w:szCs w:val="24"/>
        </w:rPr>
        <w:t>h</w:t>
      </w:r>
    </w:p>
    <w:p w:rsidR="008739CF" w:rsidRPr="00F8465B" w:rsidRDefault="008739CF" w:rsidP="00C47A02">
      <w:pPr>
        <w:pStyle w:val="ListParagraph"/>
        <w:widowControl w:val="0"/>
        <w:numPr>
          <w:ilvl w:val="0"/>
          <w:numId w:val="248"/>
        </w:numPr>
        <w:spacing w:after="0" w:line="240" w:lineRule="auto"/>
        <w:ind w:right="-20"/>
        <w:jc w:val="both"/>
        <w:rPr>
          <w:rFonts w:ascii="Times New Roman" w:hAnsi="Times New Roman"/>
          <w:sz w:val="24"/>
          <w:szCs w:val="24"/>
        </w:rPr>
      </w:pPr>
      <w:r w:rsidRPr="00F8465B">
        <w:rPr>
          <w:rFonts w:ascii="Times New Roman" w:hAnsi="Times New Roman"/>
          <w:spacing w:val="-1"/>
          <w:position w:val="3"/>
          <w:sz w:val="24"/>
          <w:szCs w:val="24"/>
        </w:rPr>
        <w:t>dzi</w:t>
      </w:r>
      <w:r w:rsidRPr="00F8465B">
        <w:rPr>
          <w:rFonts w:ascii="Times New Roman" w:hAnsi="Times New Roman"/>
          <w:spacing w:val="1"/>
          <w:position w:val="3"/>
          <w:sz w:val="24"/>
          <w:szCs w:val="24"/>
        </w:rPr>
        <w:t>e</w:t>
      </w:r>
      <w:r w:rsidRPr="00F8465B">
        <w:rPr>
          <w:rFonts w:ascii="Times New Roman" w:hAnsi="Times New Roman"/>
          <w:spacing w:val="-1"/>
          <w:position w:val="3"/>
          <w:sz w:val="24"/>
          <w:szCs w:val="24"/>
        </w:rPr>
        <w:t>l</w:t>
      </w:r>
      <w:r w:rsidRPr="00F8465B">
        <w:rPr>
          <w:rFonts w:ascii="Times New Roman" w:hAnsi="Times New Roman"/>
          <w:position w:val="3"/>
          <w:sz w:val="24"/>
          <w:szCs w:val="24"/>
        </w:rPr>
        <w:t xml:space="preserve">i </w:t>
      </w:r>
      <w:r w:rsidRPr="00F8465B">
        <w:rPr>
          <w:rFonts w:ascii="Times New Roman" w:hAnsi="Times New Roman"/>
          <w:spacing w:val="-1"/>
          <w:position w:val="3"/>
          <w:sz w:val="24"/>
          <w:szCs w:val="24"/>
        </w:rPr>
        <w:t>wy</w:t>
      </w:r>
      <w:r w:rsidRPr="00F8465B">
        <w:rPr>
          <w:rFonts w:ascii="Times New Roman" w:hAnsi="Times New Roman"/>
          <w:position w:val="3"/>
          <w:sz w:val="24"/>
          <w:szCs w:val="24"/>
        </w:rPr>
        <w:t>r</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z</w:t>
      </w:r>
      <w:r w:rsidRPr="00F8465B">
        <w:rPr>
          <w:rFonts w:ascii="Times New Roman" w:hAnsi="Times New Roman"/>
          <w:position w:val="3"/>
          <w:sz w:val="24"/>
          <w:szCs w:val="24"/>
        </w:rPr>
        <w:t>y</w:t>
      </w:r>
      <w:r w:rsidRPr="00F8465B">
        <w:rPr>
          <w:rFonts w:ascii="Times New Roman" w:hAnsi="Times New Roman"/>
          <w:spacing w:val="1"/>
          <w:position w:val="3"/>
          <w:sz w:val="24"/>
          <w:szCs w:val="24"/>
        </w:rPr>
        <w:t xml:space="preserve"> </w:t>
      </w:r>
      <w:r w:rsidRPr="00F8465B">
        <w:rPr>
          <w:rFonts w:ascii="Times New Roman" w:hAnsi="Times New Roman"/>
          <w:spacing w:val="-1"/>
          <w:position w:val="3"/>
          <w:sz w:val="24"/>
          <w:szCs w:val="24"/>
        </w:rPr>
        <w:t>n</w:t>
      </w:r>
      <w:r w:rsidRPr="00F8465B">
        <w:rPr>
          <w:rFonts w:ascii="Times New Roman" w:hAnsi="Times New Roman"/>
          <w:position w:val="3"/>
          <w:sz w:val="24"/>
          <w:szCs w:val="24"/>
        </w:rPr>
        <w:t>a</w:t>
      </w:r>
      <w:r w:rsidRPr="00F8465B">
        <w:rPr>
          <w:rFonts w:ascii="Times New Roman" w:hAnsi="Times New Roman"/>
          <w:spacing w:val="4"/>
          <w:position w:val="3"/>
          <w:sz w:val="24"/>
          <w:szCs w:val="24"/>
        </w:rPr>
        <w:t xml:space="preserve"> </w:t>
      </w:r>
      <w:r w:rsidRPr="00F8465B">
        <w:rPr>
          <w:rFonts w:ascii="Times New Roman" w:hAnsi="Times New Roman"/>
          <w:spacing w:val="1"/>
          <w:position w:val="3"/>
          <w:sz w:val="24"/>
          <w:szCs w:val="24"/>
        </w:rPr>
        <w:t>s</w:t>
      </w:r>
      <w:r w:rsidRPr="00F8465B">
        <w:rPr>
          <w:rFonts w:ascii="Times New Roman" w:hAnsi="Times New Roman"/>
          <w:position w:val="3"/>
          <w:sz w:val="24"/>
          <w:szCs w:val="24"/>
        </w:rPr>
        <w:t>y</w:t>
      </w:r>
      <w:r w:rsidRPr="00F8465B">
        <w:rPr>
          <w:rFonts w:ascii="Times New Roman" w:hAnsi="Times New Roman"/>
          <w:spacing w:val="-1"/>
          <w:position w:val="3"/>
          <w:sz w:val="24"/>
          <w:szCs w:val="24"/>
        </w:rPr>
        <w:t>l</w:t>
      </w:r>
      <w:r w:rsidRPr="00F8465B">
        <w:rPr>
          <w:rFonts w:ascii="Times New Roman" w:hAnsi="Times New Roman"/>
          <w:spacing w:val="1"/>
          <w:position w:val="3"/>
          <w:sz w:val="24"/>
          <w:szCs w:val="24"/>
        </w:rPr>
        <w:t>ab</w:t>
      </w:r>
      <w:r w:rsidRPr="00F8465B">
        <w:rPr>
          <w:rFonts w:ascii="Times New Roman" w:hAnsi="Times New Roman"/>
          <w:spacing w:val="-8"/>
          <w:position w:val="3"/>
          <w:sz w:val="24"/>
          <w:szCs w:val="24"/>
        </w:rPr>
        <w:t>y</w:t>
      </w:r>
      <w:r w:rsidRPr="00F8465B">
        <w:rPr>
          <w:rFonts w:ascii="Times New Roman" w:hAnsi="Times New Roman"/>
          <w:position w:val="3"/>
          <w:sz w:val="24"/>
          <w:szCs w:val="24"/>
        </w:rPr>
        <w:t>,</w:t>
      </w:r>
      <w:r w:rsidRPr="00F8465B">
        <w:rPr>
          <w:rFonts w:ascii="Times New Roman" w:hAnsi="Times New Roman"/>
          <w:spacing w:val="-3"/>
          <w:position w:val="3"/>
          <w:sz w:val="24"/>
          <w:szCs w:val="24"/>
        </w:rPr>
        <w:t xml:space="preserve"> </w:t>
      </w:r>
      <w:r w:rsidRPr="00F8465B">
        <w:rPr>
          <w:rFonts w:ascii="Times New Roman" w:hAnsi="Times New Roman"/>
          <w:position w:val="3"/>
          <w:sz w:val="24"/>
          <w:szCs w:val="24"/>
        </w:rPr>
        <w:t>pr</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e</w:t>
      </w:r>
      <w:r w:rsidRPr="00F8465B">
        <w:rPr>
          <w:rFonts w:ascii="Times New Roman" w:hAnsi="Times New Roman"/>
          <w:spacing w:val="-1"/>
          <w:position w:val="3"/>
          <w:sz w:val="24"/>
          <w:szCs w:val="24"/>
        </w:rPr>
        <w:t>no</w:t>
      </w:r>
      <w:r w:rsidRPr="00F8465B">
        <w:rPr>
          <w:rFonts w:ascii="Times New Roman" w:hAnsi="Times New Roman"/>
          <w:spacing w:val="1"/>
          <w:position w:val="3"/>
          <w:sz w:val="24"/>
          <w:szCs w:val="24"/>
        </w:rPr>
        <w:t>s</w:t>
      </w:r>
      <w:r w:rsidRPr="00F8465B">
        <w:rPr>
          <w:rFonts w:ascii="Times New Roman" w:hAnsi="Times New Roman"/>
          <w:position w:val="3"/>
          <w:sz w:val="24"/>
          <w:szCs w:val="24"/>
        </w:rPr>
        <w:t>i</w:t>
      </w:r>
      <w:r w:rsidRPr="00F8465B">
        <w:rPr>
          <w:rFonts w:ascii="Times New Roman" w:hAnsi="Times New Roman"/>
          <w:spacing w:val="-3"/>
          <w:position w:val="3"/>
          <w:sz w:val="24"/>
          <w:szCs w:val="24"/>
        </w:rPr>
        <w:t xml:space="preserve"> </w:t>
      </w:r>
      <w:r w:rsidRPr="00F8465B">
        <w:rPr>
          <w:rFonts w:ascii="Times New Roman" w:hAnsi="Times New Roman"/>
          <w:spacing w:val="-1"/>
          <w:position w:val="3"/>
          <w:sz w:val="24"/>
          <w:szCs w:val="24"/>
        </w:rPr>
        <w:t>wy</w:t>
      </w:r>
      <w:r w:rsidRPr="00F8465B">
        <w:rPr>
          <w:rFonts w:ascii="Times New Roman" w:hAnsi="Times New Roman"/>
          <w:position w:val="3"/>
          <w:sz w:val="24"/>
          <w:szCs w:val="24"/>
        </w:rPr>
        <w:t>r</w:t>
      </w:r>
      <w:r w:rsidRPr="00F8465B">
        <w:rPr>
          <w:rFonts w:ascii="Times New Roman" w:hAnsi="Times New Roman"/>
          <w:spacing w:val="1"/>
          <w:position w:val="3"/>
          <w:sz w:val="24"/>
          <w:szCs w:val="24"/>
        </w:rPr>
        <w:t>a</w:t>
      </w:r>
      <w:r w:rsidRPr="00F8465B">
        <w:rPr>
          <w:rFonts w:ascii="Times New Roman" w:hAnsi="Times New Roman"/>
          <w:position w:val="3"/>
          <w:sz w:val="24"/>
          <w:szCs w:val="24"/>
        </w:rPr>
        <w:t>z</w:t>
      </w:r>
      <w:r w:rsidRPr="00F8465B">
        <w:rPr>
          <w:rFonts w:ascii="Times New Roman" w:hAnsi="Times New Roman"/>
          <w:spacing w:val="-1"/>
          <w:position w:val="3"/>
          <w:sz w:val="24"/>
          <w:szCs w:val="24"/>
        </w:rPr>
        <w:t xml:space="preserve"> d</w:t>
      </w:r>
      <w:r w:rsidRPr="00F8465B">
        <w:rPr>
          <w:rFonts w:ascii="Times New Roman" w:hAnsi="Times New Roman"/>
          <w:position w:val="3"/>
          <w:sz w:val="24"/>
          <w:szCs w:val="24"/>
        </w:rPr>
        <w:t>o</w:t>
      </w:r>
      <w:r w:rsidRPr="00F8465B">
        <w:rPr>
          <w:rFonts w:ascii="Times New Roman" w:hAnsi="Times New Roman"/>
          <w:spacing w:val="3"/>
          <w:position w:val="3"/>
          <w:sz w:val="24"/>
          <w:szCs w:val="24"/>
        </w:rPr>
        <w:t xml:space="preserve"> </w:t>
      </w:r>
      <w:r w:rsidRPr="00F8465B">
        <w:rPr>
          <w:rFonts w:ascii="Times New Roman" w:hAnsi="Times New Roman"/>
          <w:spacing w:val="-1"/>
          <w:position w:val="3"/>
          <w:sz w:val="24"/>
          <w:szCs w:val="24"/>
        </w:rPr>
        <w:t>n</w:t>
      </w:r>
      <w:r w:rsidRPr="00F8465B">
        <w:rPr>
          <w:rFonts w:ascii="Times New Roman" w:hAnsi="Times New Roman"/>
          <w:spacing w:val="1"/>
          <w:position w:val="3"/>
          <w:sz w:val="24"/>
          <w:szCs w:val="24"/>
        </w:rPr>
        <w:t>as</w:t>
      </w:r>
      <w:r w:rsidRPr="00F8465B">
        <w:rPr>
          <w:rFonts w:ascii="Times New Roman" w:hAnsi="Times New Roman"/>
          <w:spacing w:val="-1"/>
          <w:position w:val="3"/>
          <w:sz w:val="24"/>
          <w:szCs w:val="24"/>
        </w:rPr>
        <w:t>t</w:t>
      </w:r>
      <w:r w:rsidRPr="00F8465B">
        <w:rPr>
          <w:rFonts w:ascii="Times New Roman" w:hAnsi="Times New Roman"/>
          <w:spacing w:val="1"/>
          <w:position w:val="3"/>
          <w:sz w:val="24"/>
          <w:szCs w:val="24"/>
        </w:rPr>
        <w:t>ę</w:t>
      </w:r>
      <w:r w:rsidRPr="00F8465B">
        <w:rPr>
          <w:rFonts w:ascii="Times New Roman" w:hAnsi="Times New Roman"/>
          <w:position w:val="3"/>
          <w:sz w:val="24"/>
          <w:szCs w:val="24"/>
        </w:rPr>
        <w:t>p</w:t>
      </w:r>
      <w:r w:rsidRPr="00F8465B">
        <w:rPr>
          <w:rFonts w:ascii="Times New Roman" w:hAnsi="Times New Roman"/>
          <w:spacing w:val="-1"/>
          <w:position w:val="3"/>
          <w:sz w:val="24"/>
          <w:szCs w:val="24"/>
        </w:rPr>
        <w:t>n</w:t>
      </w:r>
      <w:r w:rsidRPr="00F8465B">
        <w:rPr>
          <w:rFonts w:ascii="Times New Roman" w:hAnsi="Times New Roman"/>
          <w:spacing w:val="1"/>
          <w:position w:val="3"/>
          <w:sz w:val="24"/>
          <w:szCs w:val="24"/>
        </w:rPr>
        <w:t>eg</w:t>
      </w:r>
      <w:r w:rsidRPr="00F8465B">
        <w:rPr>
          <w:rFonts w:ascii="Times New Roman" w:hAnsi="Times New Roman"/>
          <w:position w:val="3"/>
          <w:sz w:val="24"/>
          <w:szCs w:val="24"/>
        </w:rPr>
        <w:t>o</w:t>
      </w:r>
      <w:r w:rsidRPr="00F8465B">
        <w:rPr>
          <w:rFonts w:ascii="Times New Roman" w:hAnsi="Times New Roman"/>
          <w:spacing w:val="-7"/>
          <w:position w:val="3"/>
          <w:sz w:val="24"/>
          <w:szCs w:val="24"/>
        </w:rPr>
        <w:t xml:space="preserve"> </w:t>
      </w:r>
      <w:r w:rsidRPr="00F8465B">
        <w:rPr>
          <w:rFonts w:ascii="Times New Roman" w:hAnsi="Times New Roman"/>
          <w:spacing w:val="-1"/>
          <w:position w:val="3"/>
          <w:sz w:val="24"/>
          <w:szCs w:val="24"/>
        </w:rPr>
        <w:t>w</w:t>
      </w:r>
      <w:r w:rsidRPr="00F8465B">
        <w:rPr>
          <w:rFonts w:ascii="Times New Roman" w:hAnsi="Times New Roman"/>
          <w:spacing w:val="1"/>
          <w:position w:val="3"/>
          <w:sz w:val="24"/>
          <w:szCs w:val="24"/>
        </w:rPr>
        <w:t>e</w:t>
      </w:r>
      <w:r w:rsidRPr="00F8465B">
        <w:rPr>
          <w:rFonts w:ascii="Times New Roman" w:hAnsi="Times New Roman"/>
          <w:position w:val="3"/>
          <w:sz w:val="24"/>
          <w:szCs w:val="24"/>
        </w:rPr>
        <w:t>r</w:t>
      </w:r>
      <w:r w:rsidRPr="00F8465B">
        <w:rPr>
          <w:rFonts w:ascii="Times New Roman" w:hAnsi="Times New Roman"/>
          <w:spacing w:val="1"/>
          <w:position w:val="3"/>
          <w:sz w:val="24"/>
          <w:szCs w:val="24"/>
        </w:rPr>
        <w:t>s</w:t>
      </w:r>
      <w:r w:rsidRPr="00F8465B">
        <w:rPr>
          <w:rFonts w:ascii="Times New Roman" w:hAnsi="Times New Roman"/>
          <w:position w:val="3"/>
          <w:sz w:val="24"/>
          <w:szCs w:val="24"/>
        </w:rPr>
        <w:t>u</w:t>
      </w:r>
    </w:p>
    <w:p w:rsidR="008739CF" w:rsidRPr="00F8465B" w:rsidRDefault="008739CF" w:rsidP="00C47A02">
      <w:pPr>
        <w:pStyle w:val="ListParagraph"/>
        <w:widowControl w:val="0"/>
        <w:numPr>
          <w:ilvl w:val="0"/>
          <w:numId w:val="248"/>
        </w:numPr>
        <w:spacing w:after="0" w:line="240" w:lineRule="auto"/>
        <w:ind w:right="-20"/>
        <w:jc w:val="both"/>
        <w:rPr>
          <w:rFonts w:ascii="Times New Roman" w:hAnsi="Times New Roman"/>
          <w:sz w:val="24"/>
          <w:szCs w:val="24"/>
        </w:rPr>
      </w:pPr>
      <w:r w:rsidRPr="00F8465B">
        <w:rPr>
          <w:rFonts w:ascii="Times New Roman" w:hAnsi="Times New Roman"/>
          <w:position w:val="3"/>
          <w:sz w:val="24"/>
          <w:szCs w:val="24"/>
        </w:rPr>
        <w:t>uzup</w:t>
      </w:r>
      <w:r w:rsidRPr="00F8465B">
        <w:rPr>
          <w:rFonts w:ascii="Times New Roman" w:hAnsi="Times New Roman"/>
          <w:spacing w:val="1"/>
          <w:position w:val="3"/>
          <w:sz w:val="24"/>
          <w:szCs w:val="24"/>
        </w:rPr>
        <w:t>eł</w:t>
      </w:r>
      <w:r w:rsidRPr="00F8465B">
        <w:rPr>
          <w:rFonts w:ascii="Times New Roman" w:hAnsi="Times New Roman"/>
          <w:position w:val="3"/>
          <w:sz w:val="24"/>
          <w:szCs w:val="24"/>
        </w:rPr>
        <w:t>nia</w:t>
      </w:r>
      <w:r w:rsidRPr="00F8465B">
        <w:rPr>
          <w:rFonts w:ascii="Times New Roman" w:hAnsi="Times New Roman"/>
          <w:spacing w:val="-3"/>
          <w:position w:val="3"/>
          <w:sz w:val="24"/>
          <w:szCs w:val="24"/>
        </w:rPr>
        <w:t xml:space="preserve"> </w:t>
      </w:r>
      <w:r w:rsidRPr="00F8465B">
        <w:rPr>
          <w:rFonts w:ascii="Times New Roman" w:hAnsi="Times New Roman"/>
          <w:position w:val="3"/>
          <w:sz w:val="24"/>
          <w:szCs w:val="24"/>
        </w:rPr>
        <w:t>pro</w:t>
      </w:r>
      <w:r w:rsidRPr="00F8465B">
        <w:rPr>
          <w:rFonts w:ascii="Times New Roman" w:hAnsi="Times New Roman"/>
          <w:spacing w:val="1"/>
          <w:position w:val="3"/>
          <w:sz w:val="24"/>
          <w:szCs w:val="24"/>
        </w:rPr>
        <w:t>s</w:t>
      </w:r>
      <w:r w:rsidRPr="00F8465B">
        <w:rPr>
          <w:rFonts w:ascii="Times New Roman" w:hAnsi="Times New Roman"/>
          <w:spacing w:val="-1"/>
          <w:position w:val="3"/>
          <w:sz w:val="24"/>
          <w:szCs w:val="24"/>
        </w:rPr>
        <w:t>t</w:t>
      </w:r>
      <w:r w:rsidRPr="00F8465B">
        <w:rPr>
          <w:rFonts w:ascii="Times New Roman" w:hAnsi="Times New Roman"/>
          <w:position w:val="3"/>
          <w:sz w:val="24"/>
          <w:szCs w:val="24"/>
        </w:rPr>
        <w:t>y</w:t>
      </w:r>
      <w:r w:rsidRPr="00F8465B">
        <w:rPr>
          <w:rFonts w:ascii="Times New Roman" w:hAnsi="Times New Roman"/>
          <w:spacing w:val="-1"/>
          <w:position w:val="3"/>
          <w:sz w:val="24"/>
          <w:szCs w:val="24"/>
        </w:rPr>
        <w:t xml:space="preserve"> </w:t>
      </w:r>
      <w:r w:rsidRPr="00F8465B">
        <w:rPr>
          <w:rFonts w:ascii="Times New Roman" w:hAnsi="Times New Roman"/>
          <w:spacing w:val="1"/>
          <w:position w:val="3"/>
          <w:sz w:val="24"/>
          <w:szCs w:val="24"/>
        </w:rPr>
        <w:t>s</w:t>
      </w:r>
      <w:r w:rsidRPr="00F8465B">
        <w:rPr>
          <w:rFonts w:ascii="Times New Roman" w:hAnsi="Times New Roman"/>
          <w:position w:val="3"/>
          <w:sz w:val="24"/>
          <w:szCs w:val="24"/>
        </w:rPr>
        <w:t>ch</w:t>
      </w:r>
      <w:r w:rsidRPr="00F8465B">
        <w:rPr>
          <w:rFonts w:ascii="Times New Roman" w:hAnsi="Times New Roman"/>
          <w:spacing w:val="1"/>
          <w:position w:val="3"/>
          <w:sz w:val="24"/>
          <w:szCs w:val="24"/>
        </w:rPr>
        <w:t>ema</w:t>
      </w:r>
      <w:r w:rsidRPr="00F8465B">
        <w:rPr>
          <w:rFonts w:ascii="Times New Roman" w:hAnsi="Times New Roman"/>
          <w:spacing w:val="-1"/>
          <w:position w:val="3"/>
          <w:sz w:val="24"/>
          <w:szCs w:val="24"/>
        </w:rPr>
        <w:t>t</w:t>
      </w:r>
      <w:r w:rsidRPr="00F8465B">
        <w:rPr>
          <w:rFonts w:ascii="Times New Roman" w:hAnsi="Times New Roman"/>
          <w:position w:val="3"/>
          <w:sz w:val="24"/>
          <w:szCs w:val="24"/>
        </w:rPr>
        <w:t>,</w:t>
      </w:r>
      <w:r w:rsidRPr="00F8465B">
        <w:rPr>
          <w:rFonts w:ascii="Times New Roman" w:hAnsi="Times New Roman"/>
          <w:spacing w:val="-5"/>
          <w:position w:val="3"/>
          <w:sz w:val="24"/>
          <w:szCs w:val="24"/>
        </w:rPr>
        <w:t xml:space="preserve"> </w:t>
      </w:r>
      <w:r w:rsidRPr="00F8465B">
        <w:rPr>
          <w:rFonts w:ascii="Times New Roman" w:hAnsi="Times New Roman"/>
          <w:spacing w:val="-1"/>
          <w:position w:val="3"/>
          <w:sz w:val="24"/>
          <w:szCs w:val="24"/>
        </w:rPr>
        <w:t>t</w:t>
      </w:r>
      <w:r w:rsidRPr="00F8465B">
        <w:rPr>
          <w:rFonts w:ascii="Times New Roman" w:hAnsi="Times New Roman"/>
          <w:spacing w:val="1"/>
          <w:position w:val="3"/>
          <w:sz w:val="24"/>
          <w:szCs w:val="24"/>
        </w:rPr>
        <w:t>abe</w:t>
      </w:r>
      <w:r w:rsidRPr="00F8465B">
        <w:rPr>
          <w:rFonts w:ascii="Times New Roman" w:hAnsi="Times New Roman"/>
          <w:spacing w:val="-1"/>
          <w:position w:val="3"/>
          <w:sz w:val="24"/>
          <w:szCs w:val="24"/>
        </w:rPr>
        <w:t>l</w:t>
      </w:r>
      <w:r w:rsidRPr="00F8465B">
        <w:rPr>
          <w:rFonts w:ascii="Times New Roman" w:hAnsi="Times New Roman"/>
          <w:position w:val="3"/>
          <w:sz w:val="24"/>
          <w:szCs w:val="24"/>
        </w:rPr>
        <w:t>ę</w:t>
      </w:r>
    </w:p>
    <w:p w:rsidR="008739CF" w:rsidRPr="00F8465B" w:rsidRDefault="008739CF" w:rsidP="00C47A02">
      <w:pPr>
        <w:pStyle w:val="ListParagraph"/>
        <w:widowControl w:val="0"/>
        <w:numPr>
          <w:ilvl w:val="0"/>
          <w:numId w:val="248"/>
        </w:numPr>
        <w:spacing w:after="0" w:line="240" w:lineRule="auto"/>
        <w:ind w:right="-20"/>
        <w:jc w:val="both"/>
        <w:rPr>
          <w:rFonts w:ascii="Times New Roman" w:hAnsi="Times New Roman"/>
          <w:sz w:val="24"/>
          <w:szCs w:val="24"/>
        </w:rPr>
      </w:pPr>
      <w:r w:rsidRPr="00F8465B">
        <w:rPr>
          <w:rFonts w:ascii="Times New Roman" w:hAnsi="Times New Roman"/>
          <w:spacing w:val="-1"/>
          <w:position w:val="3"/>
          <w:sz w:val="24"/>
          <w:szCs w:val="24"/>
        </w:rPr>
        <w:t>zn</w:t>
      </w:r>
      <w:r w:rsidRPr="00F8465B">
        <w:rPr>
          <w:rFonts w:ascii="Times New Roman" w:hAnsi="Times New Roman"/>
          <w:position w:val="3"/>
          <w:sz w:val="24"/>
          <w:szCs w:val="24"/>
        </w:rPr>
        <w:t>a</w:t>
      </w:r>
      <w:r w:rsidRPr="00F8465B">
        <w:rPr>
          <w:rFonts w:ascii="Times New Roman" w:hAnsi="Times New Roman"/>
          <w:spacing w:val="-6"/>
          <w:position w:val="3"/>
          <w:sz w:val="24"/>
          <w:szCs w:val="24"/>
        </w:rPr>
        <w:t xml:space="preserve"> </w:t>
      </w:r>
      <w:r w:rsidRPr="00F8465B">
        <w:rPr>
          <w:rFonts w:ascii="Times New Roman" w:hAnsi="Times New Roman"/>
          <w:position w:val="3"/>
          <w:sz w:val="24"/>
          <w:szCs w:val="24"/>
        </w:rPr>
        <w:t>pod</w:t>
      </w:r>
      <w:r w:rsidRPr="00F8465B">
        <w:rPr>
          <w:rFonts w:ascii="Times New Roman" w:hAnsi="Times New Roman"/>
          <w:spacing w:val="1"/>
          <w:position w:val="3"/>
          <w:sz w:val="24"/>
          <w:szCs w:val="24"/>
        </w:rPr>
        <w:t>s</w:t>
      </w:r>
      <w:r w:rsidRPr="00F8465B">
        <w:rPr>
          <w:rFonts w:ascii="Times New Roman" w:hAnsi="Times New Roman"/>
          <w:spacing w:val="-1"/>
          <w:position w:val="3"/>
          <w:sz w:val="24"/>
          <w:szCs w:val="24"/>
        </w:rPr>
        <w:t>t</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w</w:t>
      </w:r>
      <w:r w:rsidRPr="00F8465B">
        <w:rPr>
          <w:rFonts w:ascii="Times New Roman" w:hAnsi="Times New Roman"/>
          <w:position w:val="3"/>
          <w:sz w:val="24"/>
          <w:szCs w:val="24"/>
        </w:rPr>
        <w:t>o</w:t>
      </w:r>
      <w:r w:rsidRPr="00F8465B">
        <w:rPr>
          <w:rFonts w:ascii="Times New Roman" w:hAnsi="Times New Roman"/>
          <w:spacing w:val="-1"/>
          <w:position w:val="3"/>
          <w:sz w:val="24"/>
          <w:szCs w:val="24"/>
        </w:rPr>
        <w:t>w</w:t>
      </w:r>
      <w:r w:rsidRPr="00F8465B">
        <w:rPr>
          <w:rFonts w:ascii="Times New Roman" w:hAnsi="Times New Roman"/>
          <w:position w:val="3"/>
          <w:sz w:val="24"/>
          <w:szCs w:val="24"/>
        </w:rPr>
        <w:t>e</w:t>
      </w:r>
      <w:r w:rsidRPr="00F8465B">
        <w:rPr>
          <w:rFonts w:ascii="Times New Roman" w:hAnsi="Times New Roman"/>
          <w:spacing w:val="-17"/>
          <w:position w:val="3"/>
          <w:sz w:val="24"/>
          <w:szCs w:val="24"/>
        </w:rPr>
        <w:t xml:space="preserve"> </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asa</w:t>
      </w:r>
      <w:r w:rsidRPr="00F8465B">
        <w:rPr>
          <w:rFonts w:ascii="Times New Roman" w:hAnsi="Times New Roman"/>
          <w:position w:val="3"/>
          <w:sz w:val="24"/>
          <w:szCs w:val="24"/>
        </w:rPr>
        <w:t>dy</w:t>
      </w:r>
      <w:r w:rsidRPr="00F8465B">
        <w:rPr>
          <w:rFonts w:ascii="Times New Roman" w:hAnsi="Times New Roman"/>
          <w:spacing w:val="-13"/>
          <w:position w:val="3"/>
          <w:sz w:val="24"/>
          <w:szCs w:val="24"/>
        </w:rPr>
        <w:t xml:space="preserve"> </w:t>
      </w:r>
      <w:r w:rsidRPr="00F8465B">
        <w:rPr>
          <w:rFonts w:ascii="Times New Roman" w:hAnsi="Times New Roman"/>
          <w:spacing w:val="-1"/>
          <w:position w:val="3"/>
          <w:sz w:val="24"/>
          <w:szCs w:val="24"/>
        </w:rPr>
        <w:t>u</w:t>
      </w:r>
      <w:r w:rsidRPr="00F8465B">
        <w:rPr>
          <w:rFonts w:ascii="Times New Roman" w:hAnsi="Times New Roman"/>
          <w:spacing w:val="1"/>
          <w:position w:val="3"/>
          <w:sz w:val="24"/>
          <w:szCs w:val="24"/>
        </w:rPr>
        <w:t>kła</w:t>
      </w:r>
      <w:r w:rsidRPr="00F8465B">
        <w:rPr>
          <w:rFonts w:ascii="Times New Roman" w:hAnsi="Times New Roman"/>
          <w:position w:val="3"/>
          <w:sz w:val="24"/>
          <w:szCs w:val="24"/>
        </w:rPr>
        <w:t>du</w:t>
      </w:r>
      <w:r w:rsidRPr="00F8465B">
        <w:rPr>
          <w:rFonts w:ascii="Times New Roman" w:hAnsi="Times New Roman"/>
          <w:spacing w:val="-11"/>
          <w:position w:val="3"/>
          <w:sz w:val="24"/>
          <w:szCs w:val="24"/>
        </w:rPr>
        <w:t xml:space="preserve"> </w:t>
      </w:r>
      <w:r w:rsidRPr="00F8465B">
        <w:rPr>
          <w:rFonts w:ascii="Times New Roman" w:hAnsi="Times New Roman"/>
          <w:spacing w:val="1"/>
          <w:position w:val="3"/>
          <w:sz w:val="24"/>
          <w:szCs w:val="24"/>
        </w:rPr>
        <w:t>graﬁ</w:t>
      </w:r>
      <w:r w:rsidRPr="00F8465B">
        <w:rPr>
          <w:rFonts w:ascii="Times New Roman" w:hAnsi="Times New Roman"/>
          <w:position w:val="3"/>
          <w:sz w:val="24"/>
          <w:szCs w:val="24"/>
        </w:rPr>
        <w:t>c</w:t>
      </w:r>
      <w:r w:rsidRPr="00F8465B">
        <w:rPr>
          <w:rFonts w:ascii="Times New Roman" w:hAnsi="Times New Roman"/>
          <w:spacing w:val="-1"/>
          <w:position w:val="3"/>
          <w:sz w:val="24"/>
          <w:szCs w:val="24"/>
        </w:rPr>
        <w:t>zn</w:t>
      </w:r>
      <w:r w:rsidRPr="00F8465B">
        <w:rPr>
          <w:rFonts w:ascii="Times New Roman" w:hAnsi="Times New Roman"/>
          <w:spacing w:val="1"/>
          <w:position w:val="3"/>
          <w:sz w:val="24"/>
          <w:szCs w:val="24"/>
        </w:rPr>
        <w:t>eg</w:t>
      </w:r>
      <w:r w:rsidRPr="00F8465B">
        <w:rPr>
          <w:rFonts w:ascii="Times New Roman" w:hAnsi="Times New Roman"/>
          <w:position w:val="3"/>
          <w:sz w:val="24"/>
          <w:szCs w:val="24"/>
        </w:rPr>
        <w:t>o</w:t>
      </w:r>
      <w:r w:rsidRPr="00F8465B">
        <w:rPr>
          <w:rFonts w:ascii="Times New Roman" w:hAnsi="Times New Roman"/>
          <w:spacing w:val="-19"/>
          <w:position w:val="3"/>
          <w:sz w:val="24"/>
          <w:szCs w:val="24"/>
        </w:rPr>
        <w:t xml:space="preserve"> </w:t>
      </w:r>
      <w:r w:rsidRPr="00F8465B">
        <w:rPr>
          <w:rFonts w:ascii="Times New Roman" w:hAnsi="Times New Roman"/>
          <w:spacing w:val="-1"/>
          <w:position w:val="3"/>
          <w:sz w:val="24"/>
          <w:szCs w:val="24"/>
        </w:rPr>
        <w:t>l</w:t>
      </w:r>
      <w:r w:rsidRPr="00F8465B">
        <w:rPr>
          <w:rFonts w:ascii="Times New Roman" w:hAnsi="Times New Roman"/>
          <w:spacing w:val="1"/>
          <w:position w:val="3"/>
          <w:sz w:val="24"/>
          <w:szCs w:val="24"/>
        </w:rPr>
        <w:t>is</w:t>
      </w:r>
      <w:r w:rsidRPr="00F8465B">
        <w:rPr>
          <w:rFonts w:ascii="Times New Roman" w:hAnsi="Times New Roman"/>
          <w:spacing w:val="-1"/>
          <w:position w:val="3"/>
          <w:sz w:val="24"/>
          <w:szCs w:val="24"/>
        </w:rPr>
        <w:t>t</w:t>
      </w:r>
      <w:r w:rsidRPr="00F8465B">
        <w:rPr>
          <w:rFonts w:ascii="Times New Roman" w:hAnsi="Times New Roman"/>
          <w:position w:val="3"/>
          <w:sz w:val="24"/>
          <w:szCs w:val="24"/>
        </w:rPr>
        <w:t>u</w:t>
      </w:r>
      <w:r w:rsidRPr="00F8465B">
        <w:rPr>
          <w:rFonts w:ascii="Times New Roman" w:hAnsi="Times New Roman"/>
          <w:spacing w:val="-11"/>
          <w:position w:val="3"/>
          <w:sz w:val="24"/>
          <w:szCs w:val="24"/>
        </w:rPr>
        <w:t xml:space="preserve"> </w:t>
      </w:r>
      <w:r w:rsidRPr="00F8465B">
        <w:rPr>
          <w:rFonts w:ascii="Times New Roman" w:hAnsi="Times New Roman"/>
          <w:position w:val="3"/>
          <w:sz w:val="24"/>
          <w:szCs w:val="24"/>
        </w:rPr>
        <w:t>pry</w:t>
      </w:r>
      <w:r w:rsidRPr="00F8465B">
        <w:rPr>
          <w:rFonts w:ascii="Times New Roman" w:hAnsi="Times New Roman"/>
          <w:spacing w:val="-1"/>
          <w:position w:val="3"/>
          <w:sz w:val="24"/>
          <w:szCs w:val="24"/>
        </w:rPr>
        <w:t>w</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tn</w:t>
      </w:r>
      <w:r w:rsidRPr="00F8465B">
        <w:rPr>
          <w:rFonts w:ascii="Times New Roman" w:hAnsi="Times New Roman"/>
          <w:spacing w:val="1"/>
          <w:position w:val="3"/>
          <w:sz w:val="24"/>
          <w:szCs w:val="24"/>
        </w:rPr>
        <w:t>eg</w:t>
      </w:r>
      <w:r w:rsidRPr="00F8465B">
        <w:rPr>
          <w:rFonts w:ascii="Times New Roman" w:hAnsi="Times New Roman"/>
          <w:position w:val="3"/>
          <w:sz w:val="24"/>
          <w:szCs w:val="24"/>
        </w:rPr>
        <w:t>o,</w:t>
      </w:r>
      <w:r w:rsidRPr="00F8465B">
        <w:rPr>
          <w:rFonts w:ascii="Times New Roman" w:hAnsi="Times New Roman"/>
          <w:spacing w:val="-17"/>
          <w:position w:val="3"/>
          <w:sz w:val="24"/>
          <w:szCs w:val="24"/>
        </w:rPr>
        <w:t xml:space="preserve"> </w:t>
      </w:r>
      <w:r w:rsidRPr="00F8465B">
        <w:rPr>
          <w:rFonts w:ascii="Times New Roman" w:hAnsi="Times New Roman"/>
          <w:position w:val="3"/>
          <w:sz w:val="24"/>
          <w:szCs w:val="24"/>
        </w:rPr>
        <w:t>d</w:t>
      </w:r>
      <w:r w:rsidRPr="00F8465B">
        <w:rPr>
          <w:rFonts w:ascii="Times New Roman" w:hAnsi="Times New Roman"/>
          <w:spacing w:val="1"/>
          <w:position w:val="3"/>
          <w:sz w:val="24"/>
          <w:szCs w:val="24"/>
        </w:rPr>
        <w:t>ia</w:t>
      </w:r>
      <w:r w:rsidRPr="00F8465B">
        <w:rPr>
          <w:rFonts w:ascii="Times New Roman" w:hAnsi="Times New Roman"/>
          <w:spacing w:val="-1"/>
          <w:position w:val="3"/>
          <w:sz w:val="24"/>
          <w:szCs w:val="24"/>
        </w:rPr>
        <w:t>l</w:t>
      </w:r>
      <w:r w:rsidRPr="00F8465B">
        <w:rPr>
          <w:rFonts w:ascii="Times New Roman" w:hAnsi="Times New Roman"/>
          <w:position w:val="3"/>
          <w:sz w:val="24"/>
          <w:szCs w:val="24"/>
        </w:rPr>
        <w:t>o</w:t>
      </w:r>
      <w:r w:rsidRPr="00F8465B">
        <w:rPr>
          <w:rFonts w:ascii="Times New Roman" w:hAnsi="Times New Roman"/>
          <w:spacing w:val="1"/>
          <w:position w:val="3"/>
          <w:sz w:val="24"/>
          <w:szCs w:val="24"/>
        </w:rPr>
        <w:t>g</w:t>
      </w:r>
      <w:r w:rsidRPr="00F8465B">
        <w:rPr>
          <w:rFonts w:ascii="Times New Roman" w:hAnsi="Times New Roman"/>
          <w:spacing w:val="-1"/>
          <w:position w:val="3"/>
          <w:sz w:val="24"/>
          <w:szCs w:val="24"/>
        </w:rPr>
        <w:t>u,</w:t>
      </w:r>
      <w:r w:rsidRPr="00F8465B">
        <w:rPr>
          <w:rFonts w:ascii="Times New Roman" w:hAnsi="Times New Roman"/>
          <w:sz w:val="24"/>
          <w:szCs w:val="24"/>
        </w:rPr>
        <w:t xml:space="preserve"> </w:t>
      </w:r>
      <w:r w:rsidRPr="00F8465B">
        <w:rPr>
          <w:rFonts w:ascii="Times New Roman" w:hAnsi="Times New Roman"/>
          <w:position w:val="3"/>
          <w:sz w:val="24"/>
          <w:szCs w:val="24"/>
        </w:rPr>
        <w:t>ramowego planu</w:t>
      </w:r>
      <w:r w:rsidRPr="00F8465B">
        <w:rPr>
          <w:rFonts w:ascii="Times New Roman" w:hAnsi="Times New Roman"/>
          <w:spacing w:val="16"/>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ypo</w:t>
      </w:r>
      <w:r w:rsidRPr="00F8465B">
        <w:rPr>
          <w:rFonts w:ascii="Times New Roman" w:hAnsi="Times New Roman"/>
          <w:spacing w:val="-1"/>
          <w:sz w:val="24"/>
          <w:szCs w:val="24"/>
        </w:rPr>
        <w:t>w</w:t>
      </w:r>
      <w:r w:rsidRPr="00F8465B">
        <w:rPr>
          <w:rFonts w:ascii="Times New Roman" w:hAnsi="Times New Roman"/>
          <w:spacing w:val="1"/>
          <w:sz w:val="24"/>
          <w:szCs w:val="24"/>
        </w:rPr>
        <w:t>ie</w:t>
      </w:r>
      <w:r w:rsidRPr="00F8465B">
        <w:rPr>
          <w:rFonts w:ascii="Times New Roman" w:hAnsi="Times New Roman"/>
          <w:sz w:val="24"/>
          <w:szCs w:val="24"/>
        </w:rPr>
        <w:t>d</w:t>
      </w:r>
      <w:r w:rsidRPr="00F8465B">
        <w:rPr>
          <w:rFonts w:ascii="Times New Roman" w:hAnsi="Times New Roman"/>
          <w:spacing w:val="-1"/>
          <w:sz w:val="24"/>
          <w:szCs w:val="24"/>
        </w:rPr>
        <w:t>z</w:t>
      </w:r>
      <w:r w:rsidRPr="00F8465B">
        <w:rPr>
          <w:rFonts w:ascii="Times New Roman" w:hAnsi="Times New Roman"/>
          <w:sz w:val="24"/>
          <w:szCs w:val="24"/>
        </w:rPr>
        <w:t>i</w:t>
      </w:r>
      <w:r w:rsidRPr="00F8465B">
        <w:rPr>
          <w:rFonts w:ascii="Times New Roman" w:hAnsi="Times New Roman"/>
          <w:spacing w:val="15"/>
          <w:sz w:val="24"/>
          <w:szCs w:val="24"/>
        </w:rPr>
        <w:t xml:space="preserve"> </w:t>
      </w:r>
      <w:r w:rsidRPr="00F8465B">
        <w:rPr>
          <w:rFonts w:ascii="Times New Roman" w:hAnsi="Times New Roman"/>
          <w:sz w:val="24"/>
          <w:szCs w:val="24"/>
        </w:rPr>
        <w:t>i</w:t>
      </w:r>
      <w:r w:rsidRPr="00F8465B">
        <w:rPr>
          <w:rFonts w:ascii="Times New Roman" w:hAnsi="Times New Roman"/>
          <w:spacing w:val="24"/>
          <w:sz w:val="24"/>
          <w:szCs w:val="24"/>
        </w:rPr>
        <w:t xml:space="preserve"> </w:t>
      </w:r>
      <w:r w:rsidRPr="00F8465B">
        <w:rPr>
          <w:rFonts w:ascii="Times New Roman" w:hAnsi="Times New Roman"/>
          <w:sz w:val="24"/>
          <w:szCs w:val="24"/>
        </w:rPr>
        <w:t>z</w:t>
      </w:r>
      <w:r w:rsidRPr="00F8465B">
        <w:rPr>
          <w:rFonts w:ascii="Times New Roman" w:hAnsi="Times New Roman"/>
          <w:spacing w:val="20"/>
          <w:sz w:val="24"/>
          <w:szCs w:val="24"/>
        </w:rPr>
        <w:t xml:space="preserve"> </w:t>
      </w:r>
      <w:r w:rsidRPr="00F8465B">
        <w:rPr>
          <w:rFonts w:ascii="Times New Roman" w:hAnsi="Times New Roman"/>
          <w:sz w:val="24"/>
          <w:szCs w:val="24"/>
        </w:rPr>
        <w:t>po</w:t>
      </w:r>
      <w:r w:rsidRPr="00F8465B">
        <w:rPr>
          <w:rFonts w:ascii="Times New Roman" w:hAnsi="Times New Roman"/>
          <w:spacing w:val="1"/>
          <w:sz w:val="24"/>
          <w:szCs w:val="24"/>
        </w:rPr>
        <w:t>m</w:t>
      </w:r>
      <w:r w:rsidRPr="00F8465B">
        <w:rPr>
          <w:rFonts w:ascii="Times New Roman" w:hAnsi="Times New Roman"/>
          <w:sz w:val="24"/>
          <w:szCs w:val="24"/>
        </w:rPr>
        <w:t>ocą</w:t>
      </w:r>
      <w:r w:rsidRPr="00F8465B">
        <w:rPr>
          <w:rFonts w:ascii="Times New Roman" w:hAnsi="Times New Roman"/>
          <w:spacing w:val="16"/>
          <w:sz w:val="24"/>
          <w:szCs w:val="24"/>
        </w:rPr>
        <w:t xml:space="preserve"> </w:t>
      </w:r>
      <w:r w:rsidRPr="00F8465B">
        <w:rPr>
          <w:rFonts w:ascii="Times New Roman" w:hAnsi="Times New Roman"/>
          <w:spacing w:val="-1"/>
          <w:sz w:val="24"/>
          <w:szCs w:val="24"/>
        </w:rPr>
        <w:t>n</w:t>
      </w:r>
      <w:r w:rsidRPr="00F8465B">
        <w:rPr>
          <w:rFonts w:ascii="Times New Roman" w:hAnsi="Times New Roman"/>
          <w:spacing w:val="1"/>
          <w:sz w:val="24"/>
          <w:szCs w:val="24"/>
        </w:rPr>
        <w:t>a</w:t>
      </w:r>
      <w:r w:rsidRPr="00F8465B">
        <w:rPr>
          <w:rFonts w:ascii="Times New Roman" w:hAnsi="Times New Roman"/>
          <w:spacing w:val="-1"/>
          <w:sz w:val="24"/>
          <w:szCs w:val="24"/>
        </w:rPr>
        <w:t>u</w:t>
      </w:r>
      <w:r w:rsidRPr="00F8465B">
        <w:rPr>
          <w:rFonts w:ascii="Times New Roman" w:hAnsi="Times New Roman"/>
          <w:sz w:val="24"/>
          <w:szCs w:val="24"/>
        </w:rPr>
        <w:t>c</w:t>
      </w:r>
      <w:r w:rsidRPr="00F8465B">
        <w:rPr>
          <w:rFonts w:ascii="Times New Roman" w:hAnsi="Times New Roman"/>
          <w:spacing w:val="-1"/>
          <w:sz w:val="24"/>
          <w:szCs w:val="24"/>
        </w:rPr>
        <w:t>z</w:t>
      </w:r>
      <w:r w:rsidRPr="00F8465B">
        <w:rPr>
          <w:rFonts w:ascii="Times New Roman" w:hAnsi="Times New Roman"/>
          <w:sz w:val="24"/>
          <w:szCs w:val="24"/>
        </w:rPr>
        <w:t>yci</w:t>
      </w:r>
      <w:r w:rsidRPr="00F8465B">
        <w:rPr>
          <w:rFonts w:ascii="Times New Roman" w:hAnsi="Times New Roman"/>
          <w:spacing w:val="1"/>
          <w:sz w:val="24"/>
          <w:szCs w:val="24"/>
        </w:rPr>
        <w:t>e</w:t>
      </w:r>
      <w:r w:rsidRPr="00F8465B">
        <w:rPr>
          <w:rFonts w:ascii="Times New Roman" w:hAnsi="Times New Roman"/>
          <w:spacing w:val="-1"/>
          <w:sz w:val="24"/>
          <w:szCs w:val="24"/>
        </w:rPr>
        <w:t>l</w:t>
      </w:r>
      <w:r w:rsidRPr="00F8465B">
        <w:rPr>
          <w:rFonts w:ascii="Times New Roman" w:hAnsi="Times New Roman"/>
          <w:sz w:val="24"/>
          <w:szCs w:val="24"/>
        </w:rPr>
        <w:t>a</w:t>
      </w:r>
      <w:r w:rsidRPr="00F8465B">
        <w:rPr>
          <w:rFonts w:ascii="Times New Roman" w:hAnsi="Times New Roman"/>
          <w:spacing w:val="13"/>
          <w:sz w:val="24"/>
          <w:szCs w:val="24"/>
        </w:rPr>
        <w:t xml:space="preserve"> </w:t>
      </w:r>
      <w:r w:rsidRPr="00F8465B">
        <w:rPr>
          <w:rFonts w:ascii="Times New Roman" w:hAnsi="Times New Roman"/>
          <w:spacing w:val="-1"/>
          <w:sz w:val="24"/>
          <w:szCs w:val="24"/>
        </w:rPr>
        <w:t>z</w:t>
      </w:r>
      <w:r w:rsidRPr="00F8465B">
        <w:rPr>
          <w:rFonts w:ascii="Times New Roman" w:hAnsi="Times New Roman"/>
          <w:spacing w:val="1"/>
          <w:sz w:val="24"/>
          <w:szCs w:val="24"/>
        </w:rPr>
        <w:t>a</w:t>
      </w:r>
      <w:r w:rsidRPr="00F8465B">
        <w:rPr>
          <w:rFonts w:ascii="Times New Roman" w:hAnsi="Times New Roman"/>
          <w:sz w:val="24"/>
          <w:szCs w:val="24"/>
        </w:rPr>
        <w:t>p</w:t>
      </w:r>
      <w:r w:rsidRPr="00F8465B">
        <w:rPr>
          <w:rFonts w:ascii="Times New Roman" w:hAnsi="Times New Roman"/>
          <w:spacing w:val="1"/>
          <w:sz w:val="24"/>
          <w:szCs w:val="24"/>
        </w:rPr>
        <w:t>is</w:t>
      </w:r>
      <w:r w:rsidRPr="00F8465B">
        <w:rPr>
          <w:rFonts w:ascii="Times New Roman" w:hAnsi="Times New Roman"/>
          <w:spacing w:val="-1"/>
          <w:sz w:val="24"/>
          <w:szCs w:val="24"/>
        </w:rPr>
        <w:t>u</w:t>
      </w:r>
      <w:r w:rsidRPr="00F8465B">
        <w:rPr>
          <w:rFonts w:ascii="Times New Roman" w:hAnsi="Times New Roman"/>
          <w:sz w:val="24"/>
          <w:szCs w:val="24"/>
        </w:rPr>
        <w:t>je</w:t>
      </w:r>
      <w:r w:rsidRPr="00F8465B">
        <w:rPr>
          <w:rFonts w:ascii="Times New Roman" w:hAnsi="Times New Roman"/>
          <w:spacing w:val="16"/>
          <w:sz w:val="24"/>
          <w:szCs w:val="24"/>
        </w:rPr>
        <w:t xml:space="preserve"> </w:t>
      </w:r>
      <w:r w:rsidRPr="00F8465B">
        <w:rPr>
          <w:rFonts w:ascii="Times New Roman" w:hAnsi="Times New Roman"/>
          <w:spacing w:val="-1"/>
          <w:sz w:val="24"/>
          <w:szCs w:val="24"/>
        </w:rPr>
        <w:t>l</w:t>
      </w:r>
      <w:r w:rsidRPr="00F8465B">
        <w:rPr>
          <w:rFonts w:ascii="Times New Roman" w:hAnsi="Times New Roman"/>
          <w:spacing w:val="1"/>
          <w:sz w:val="24"/>
          <w:szCs w:val="24"/>
        </w:rPr>
        <w:t>is</w:t>
      </w:r>
      <w:r w:rsidRPr="00F8465B">
        <w:rPr>
          <w:rFonts w:ascii="Times New Roman" w:hAnsi="Times New Roman"/>
          <w:spacing w:val="-1"/>
          <w:sz w:val="24"/>
          <w:szCs w:val="24"/>
        </w:rPr>
        <w:t>t</w:t>
      </w:r>
      <w:r w:rsidRPr="00F8465B">
        <w:rPr>
          <w:rFonts w:ascii="Times New Roman" w:hAnsi="Times New Roman"/>
          <w:sz w:val="24"/>
          <w:szCs w:val="24"/>
        </w:rPr>
        <w:t>,</w:t>
      </w:r>
      <w:r w:rsidRPr="00F8465B">
        <w:rPr>
          <w:rFonts w:ascii="Times New Roman" w:hAnsi="Times New Roman"/>
          <w:spacing w:val="20"/>
          <w:sz w:val="24"/>
          <w:szCs w:val="24"/>
        </w:rPr>
        <w:t xml:space="preserve"> </w:t>
      </w:r>
      <w:r w:rsidRPr="00F8465B">
        <w:rPr>
          <w:rFonts w:ascii="Times New Roman" w:hAnsi="Times New Roman"/>
          <w:sz w:val="24"/>
          <w:szCs w:val="24"/>
        </w:rPr>
        <w:t>di</w:t>
      </w:r>
      <w:r w:rsidRPr="00F8465B">
        <w:rPr>
          <w:rFonts w:ascii="Times New Roman" w:hAnsi="Times New Roman"/>
          <w:spacing w:val="1"/>
          <w:sz w:val="24"/>
          <w:szCs w:val="24"/>
        </w:rPr>
        <w:t>a</w:t>
      </w:r>
      <w:r w:rsidRPr="00F8465B">
        <w:rPr>
          <w:rFonts w:ascii="Times New Roman" w:hAnsi="Times New Roman"/>
          <w:spacing w:val="-1"/>
          <w:sz w:val="24"/>
          <w:szCs w:val="24"/>
        </w:rPr>
        <w:t>l</w:t>
      </w:r>
      <w:r w:rsidRPr="00F8465B">
        <w:rPr>
          <w:rFonts w:ascii="Times New Roman" w:hAnsi="Times New Roman"/>
          <w:sz w:val="24"/>
          <w:szCs w:val="24"/>
        </w:rPr>
        <w:t>o</w:t>
      </w:r>
      <w:r w:rsidRPr="00F8465B">
        <w:rPr>
          <w:rFonts w:ascii="Times New Roman" w:hAnsi="Times New Roman"/>
          <w:spacing w:val="1"/>
          <w:sz w:val="24"/>
          <w:szCs w:val="24"/>
        </w:rPr>
        <w:t>g</w:t>
      </w:r>
      <w:r w:rsidRPr="00F8465B">
        <w:rPr>
          <w:rFonts w:ascii="Times New Roman" w:hAnsi="Times New Roman"/>
          <w:sz w:val="24"/>
          <w:szCs w:val="24"/>
        </w:rPr>
        <w:t>, ukł</w:t>
      </w:r>
      <w:r w:rsidRPr="00F8465B">
        <w:rPr>
          <w:rFonts w:ascii="Times New Roman" w:hAnsi="Times New Roman"/>
          <w:spacing w:val="1"/>
          <w:sz w:val="24"/>
          <w:szCs w:val="24"/>
        </w:rPr>
        <w:t>a</w:t>
      </w:r>
      <w:r w:rsidRPr="00F8465B">
        <w:rPr>
          <w:rFonts w:ascii="Times New Roman" w:hAnsi="Times New Roman"/>
          <w:sz w:val="24"/>
          <w:szCs w:val="24"/>
        </w:rPr>
        <w:t>da</w:t>
      </w:r>
      <w:r w:rsidRPr="00F8465B">
        <w:rPr>
          <w:rFonts w:ascii="Times New Roman" w:hAnsi="Times New Roman"/>
          <w:spacing w:val="-2"/>
          <w:sz w:val="24"/>
          <w:szCs w:val="24"/>
        </w:rPr>
        <w:t xml:space="preserve"> </w:t>
      </w:r>
      <w:r w:rsidRPr="00F8465B">
        <w:rPr>
          <w:rFonts w:ascii="Times New Roman" w:hAnsi="Times New Roman"/>
          <w:sz w:val="24"/>
          <w:szCs w:val="24"/>
        </w:rPr>
        <w:t>p</w:t>
      </w:r>
      <w:r w:rsidRPr="00F8465B">
        <w:rPr>
          <w:rFonts w:ascii="Times New Roman" w:hAnsi="Times New Roman"/>
          <w:spacing w:val="-1"/>
          <w:sz w:val="24"/>
          <w:szCs w:val="24"/>
        </w:rPr>
        <w:t>l</w:t>
      </w:r>
      <w:r w:rsidRPr="00F8465B">
        <w:rPr>
          <w:rFonts w:ascii="Times New Roman" w:hAnsi="Times New Roman"/>
          <w:spacing w:val="1"/>
          <w:sz w:val="24"/>
          <w:szCs w:val="24"/>
        </w:rPr>
        <w:t>a</w:t>
      </w:r>
      <w:r w:rsidRPr="00F8465B">
        <w:rPr>
          <w:rFonts w:ascii="Times New Roman" w:hAnsi="Times New Roman"/>
          <w:sz w:val="24"/>
          <w:szCs w:val="24"/>
        </w:rPr>
        <w:t>n</w:t>
      </w:r>
      <w:r w:rsidRPr="00F8465B">
        <w:rPr>
          <w:rFonts w:ascii="Times New Roman" w:hAnsi="Times New Roman"/>
          <w:spacing w:val="1"/>
          <w:sz w:val="24"/>
          <w:szCs w:val="24"/>
        </w:rPr>
        <w:t xml:space="preserve"> </w:t>
      </w:r>
      <w:r w:rsidRPr="00F8465B">
        <w:rPr>
          <w:rFonts w:ascii="Times New Roman" w:hAnsi="Times New Roman"/>
          <w:sz w:val="24"/>
          <w:szCs w:val="24"/>
        </w:rPr>
        <w:t>r</w:t>
      </w:r>
      <w:r w:rsidRPr="00F8465B">
        <w:rPr>
          <w:rFonts w:ascii="Times New Roman" w:hAnsi="Times New Roman"/>
          <w:spacing w:val="1"/>
          <w:sz w:val="24"/>
          <w:szCs w:val="24"/>
        </w:rPr>
        <w:t>a</w:t>
      </w:r>
      <w:r w:rsidRPr="00F8465B">
        <w:rPr>
          <w:rFonts w:ascii="Times New Roman" w:hAnsi="Times New Roman"/>
          <w:sz w:val="24"/>
          <w:szCs w:val="24"/>
        </w:rPr>
        <w:t>mo</w:t>
      </w:r>
      <w:r w:rsidRPr="00F8465B">
        <w:rPr>
          <w:rFonts w:ascii="Times New Roman" w:hAnsi="Times New Roman"/>
          <w:spacing w:val="-1"/>
          <w:sz w:val="24"/>
          <w:szCs w:val="24"/>
        </w:rPr>
        <w:t>w</w:t>
      </w:r>
      <w:r w:rsidRPr="00F8465B">
        <w:rPr>
          <w:rFonts w:ascii="Times New Roman" w:hAnsi="Times New Roman"/>
          <w:sz w:val="24"/>
          <w:szCs w:val="24"/>
        </w:rPr>
        <w:t>y</w:t>
      </w:r>
      <w:r w:rsidRPr="00F8465B">
        <w:rPr>
          <w:rFonts w:ascii="Times New Roman" w:hAnsi="Times New Roman"/>
          <w:spacing w:val="-5"/>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ypo</w:t>
      </w:r>
      <w:r w:rsidRPr="00F8465B">
        <w:rPr>
          <w:rFonts w:ascii="Times New Roman" w:hAnsi="Times New Roman"/>
          <w:spacing w:val="-1"/>
          <w:sz w:val="24"/>
          <w:szCs w:val="24"/>
        </w:rPr>
        <w:t>w</w:t>
      </w:r>
      <w:r w:rsidRPr="00F8465B">
        <w:rPr>
          <w:rFonts w:ascii="Times New Roman" w:hAnsi="Times New Roman"/>
          <w:sz w:val="24"/>
          <w:szCs w:val="24"/>
        </w:rPr>
        <w:t>ied</w:t>
      </w:r>
      <w:r w:rsidRPr="00F8465B">
        <w:rPr>
          <w:rFonts w:ascii="Times New Roman" w:hAnsi="Times New Roman"/>
          <w:spacing w:val="-1"/>
          <w:sz w:val="24"/>
          <w:szCs w:val="24"/>
        </w:rPr>
        <w:t>z</w:t>
      </w:r>
      <w:r w:rsidRPr="00F8465B">
        <w:rPr>
          <w:rFonts w:ascii="Times New Roman" w:hAnsi="Times New Roman"/>
          <w:sz w:val="24"/>
          <w:szCs w:val="24"/>
        </w:rPr>
        <w:t>i,</w:t>
      </w:r>
    </w:p>
    <w:p w:rsidR="008739CF" w:rsidRPr="00F8465B" w:rsidRDefault="008739CF" w:rsidP="00C47A02">
      <w:pPr>
        <w:pStyle w:val="ListParagraph"/>
        <w:widowControl w:val="0"/>
        <w:numPr>
          <w:ilvl w:val="0"/>
          <w:numId w:val="248"/>
        </w:numPr>
        <w:spacing w:after="0" w:line="240" w:lineRule="auto"/>
        <w:ind w:right="-20"/>
        <w:jc w:val="both"/>
        <w:rPr>
          <w:rFonts w:ascii="Times New Roman" w:hAnsi="Times New Roman"/>
          <w:sz w:val="24"/>
          <w:szCs w:val="24"/>
        </w:rPr>
      </w:pP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a</w:t>
      </w:r>
      <w:r w:rsidRPr="00F8465B">
        <w:rPr>
          <w:rFonts w:ascii="Times New Roman" w:hAnsi="Times New Roman"/>
          <w:position w:val="3"/>
          <w:sz w:val="24"/>
          <w:szCs w:val="24"/>
        </w:rPr>
        <w:t>pisuje</w:t>
      </w:r>
      <w:r w:rsidRPr="00F8465B">
        <w:rPr>
          <w:rFonts w:ascii="Times New Roman" w:hAnsi="Times New Roman"/>
          <w:spacing w:val="-3"/>
          <w:position w:val="3"/>
          <w:sz w:val="24"/>
          <w:szCs w:val="24"/>
        </w:rPr>
        <w:t xml:space="preserve"> </w:t>
      </w:r>
      <w:r w:rsidRPr="00F8465B">
        <w:rPr>
          <w:rFonts w:ascii="Times New Roman" w:hAnsi="Times New Roman"/>
          <w:position w:val="3"/>
          <w:sz w:val="24"/>
          <w:szCs w:val="24"/>
        </w:rPr>
        <w:t>ki</w:t>
      </w:r>
      <w:r w:rsidRPr="00F8465B">
        <w:rPr>
          <w:rFonts w:ascii="Times New Roman" w:hAnsi="Times New Roman"/>
          <w:spacing w:val="-1"/>
          <w:position w:val="3"/>
          <w:sz w:val="24"/>
          <w:szCs w:val="24"/>
        </w:rPr>
        <w:t>l</w:t>
      </w:r>
      <w:r w:rsidRPr="00F8465B">
        <w:rPr>
          <w:rFonts w:ascii="Times New Roman" w:hAnsi="Times New Roman"/>
          <w:spacing w:val="1"/>
          <w:position w:val="3"/>
          <w:sz w:val="24"/>
          <w:szCs w:val="24"/>
        </w:rPr>
        <w:t>k</w:t>
      </w:r>
      <w:r w:rsidRPr="00F8465B">
        <w:rPr>
          <w:rFonts w:ascii="Times New Roman" w:hAnsi="Times New Roman"/>
          <w:position w:val="3"/>
          <w:sz w:val="24"/>
          <w:szCs w:val="24"/>
        </w:rPr>
        <w:t>u</w:t>
      </w:r>
      <w:r w:rsidRPr="00F8465B">
        <w:rPr>
          <w:rFonts w:ascii="Times New Roman" w:hAnsi="Times New Roman"/>
          <w:spacing w:val="-1"/>
          <w:position w:val="3"/>
          <w:sz w:val="24"/>
          <w:szCs w:val="24"/>
        </w:rPr>
        <w:t>z</w:t>
      </w:r>
      <w:r w:rsidRPr="00F8465B">
        <w:rPr>
          <w:rFonts w:ascii="Times New Roman" w:hAnsi="Times New Roman"/>
          <w:position w:val="3"/>
          <w:sz w:val="24"/>
          <w:szCs w:val="24"/>
        </w:rPr>
        <w:t>d</w:t>
      </w:r>
      <w:r w:rsidRPr="00F8465B">
        <w:rPr>
          <w:rFonts w:ascii="Times New Roman" w:hAnsi="Times New Roman"/>
          <w:spacing w:val="1"/>
          <w:position w:val="3"/>
          <w:sz w:val="24"/>
          <w:szCs w:val="24"/>
        </w:rPr>
        <w:t>a</w:t>
      </w:r>
      <w:r w:rsidRPr="00F8465B">
        <w:rPr>
          <w:rFonts w:ascii="Times New Roman" w:hAnsi="Times New Roman"/>
          <w:position w:val="3"/>
          <w:sz w:val="24"/>
          <w:szCs w:val="24"/>
        </w:rPr>
        <w:t>nio</w:t>
      </w:r>
      <w:r w:rsidRPr="00F8465B">
        <w:rPr>
          <w:rFonts w:ascii="Times New Roman" w:hAnsi="Times New Roman"/>
          <w:spacing w:val="-1"/>
          <w:position w:val="3"/>
          <w:sz w:val="24"/>
          <w:szCs w:val="24"/>
        </w:rPr>
        <w:t>w</w:t>
      </w:r>
      <w:r w:rsidRPr="00F8465B">
        <w:rPr>
          <w:rFonts w:ascii="Times New Roman" w:hAnsi="Times New Roman"/>
          <w:position w:val="3"/>
          <w:sz w:val="24"/>
          <w:szCs w:val="24"/>
        </w:rPr>
        <w:t>e</w:t>
      </w:r>
      <w:r w:rsidRPr="00F8465B">
        <w:rPr>
          <w:rFonts w:ascii="Times New Roman" w:hAnsi="Times New Roman"/>
          <w:spacing w:val="-4"/>
          <w:position w:val="3"/>
          <w:sz w:val="24"/>
          <w:szCs w:val="24"/>
        </w:rPr>
        <w:t xml:space="preserve"> </w:t>
      </w:r>
      <w:r w:rsidRPr="00F8465B">
        <w:rPr>
          <w:rFonts w:ascii="Times New Roman" w:hAnsi="Times New Roman"/>
          <w:position w:val="3"/>
          <w:sz w:val="24"/>
          <w:szCs w:val="24"/>
        </w:rPr>
        <w:t>opo</w:t>
      </w:r>
      <w:r w:rsidRPr="00F8465B">
        <w:rPr>
          <w:rFonts w:ascii="Times New Roman" w:hAnsi="Times New Roman"/>
          <w:spacing w:val="-1"/>
          <w:position w:val="3"/>
          <w:sz w:val="24"/>
          <w:szCs w:val="24"/>
        </w:rPr>
        <w:t>w</w:t>
      </w:r>
      <w:r w:rsidRPr="00F8465B">
        <w:rPr>
          <w:rFonts w:ascii="Times New Roman" w:hAnsi="Times New Roman"/>
          <w:position w:val="3"/>
          <w:sz w:val="24"/>
          <w:szCs w:val="24"/>
        </w:rPr>
        <w:t>i</w:t>
      </w:r>
      <w:r w:rsidRPr="00F8465B">
        <w:rPr>
          <w:rFonts w:ascii="Times New Roman" w:hAnsi="Times New Roman"/>
          <w:spacing w:val="1"/>
          <w:position w:val="3"/>
          <w:sz w:val="24"/>
          <w:szCs w:val="24"/>
        </w:rPr>
        <w:t>a</w:t>
      </w:r>
      <w:r w:rsidRPr="00F8465B">
        <w:rPr>
          <w:rFonts w:ascii="Times New Roman" w:hAnsi="Times New Roman"/>
          <w:position w:val="3"/>
          <w:sz w:val="24"/>
          <w:szCs w:val="24"/>
        </w:rPr>
        <w:t>d</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n</w:t>
      </w:r>
      <w:r w:rsidRPr="00F8465B">
        <w:rPr>
          <w:rFonts w:ascii="Times New Roman" w:hAnsi="Times New Roman"/>
          <w:position w:val="3"/>
          <w:sz w:val="24"/>
          <w:szCs w:val="24"/>
        </w:rPr>
        <w:t>ie</w:t>
      </w:r>
      <w:r w:rsidRPr="00F8465B">
        <w:rPr>
          <w:rFonts w:ascii="Times New Roman" w:hAnsi="Times New Roman"/>
          <w:spacing w:val="-7"/>
          <w:position w:val="3"/>
          <w:sz w:val="24"/>
          <w:szCs w:val="24"/>
        </w:rPr>
        <w:t xml:space="preserve"> </w:t>
      </w:r>
      <w:r w:rsidRPr="00F8465B">
        <w:rPr>
          <w:rFonts w:ascii="Times New Roman" w:hAnsi="Times New Roman"/>
          <w:position w:val="3"/>
          <w:sz w:val="24"/>
          <w:szCs w:val="24"/>
        </w:rPr>
        <w:t>odt</w:t>
      </w:r>
      <w:r w:rsidRPr="00F8465B">
        <w:rPr>
          <w:rFonts w:ascii="Times New Roman" w:hAnsi="Times New Roman"/>
          <w:spacing w:val="-1"/>
          <w:position w:val="3"/>
          <w:sz w:val="24"/>
          <w:szCs w:val="24"/>
        </w:rPr>
        <w:t>w</w:t>
      </w:r>
      <w:r w:rsidRPr="00F8465B">
        <w:rPr>
          <w:rFonts w:ascii="Times New Roman" w:hAnsi="Times New Roman"/>
          <w:position w:val="3"/>
          <w:sz w:val="24"/>
          <w:szCs w:val="24"/>
        </w:rPr>
        <w:t>órc</w:t>
      </w:r>
      <w:r w:rsidRPr="00F8465B">
        <w:rPr>
          <w:rFonts w:ascii="Times New Roman" w:hAnsi="Times New Roman"/>
          <w:spacing w:val="-1"/>
          <w:position w:val="3"/>
          <w:sz w:val="24"/>
          <w:szCs w:val="24"/>
        </w:rPr>
        <w:t>z</w:t>
      </w:r>
      <w:r w:rsidRPr="00F8465B">
        <w:rPr>
          <w:rFonts w:ascii="Times New Roman" w:hAnsi="Times New Roman"/>
          <w:position w:val="3"/>
          <w:sz w:val="24"/>
          <w:szCs w:val="24"/>
        </w:rPr>
        <w:t>e</w:t>
      </w:r>
    </w:p>
    <w:p w:rsidR="008739CF" w:rsidRPr="00F8465B" w:rsidRDefault="008739CF" w:rsidP="00C47A02">
      <w:pPr>
        <w:pStyle w:val="ListParagraph"/>
        <w:widowControl w:val="0"/>
        <w:numPr>
          <w:ilvl w:val="0"/>
          <w:numId w:val="248"/>
        </w:numPr>
        <w:spacing w:after="0" w:line="240" w:lineRule="auto"/>
        <w:ind w:right="-20"/>
        <w:jc w:val="both"/>
        <w:rPr>
          <w:rFonts w:ascii="Times New Roman" w:hAnsi="Times New Roman"/>
          <w:sz w:val="24"/>
          <w:szCs w:val="24"/>
        </w:rPr>
      </w:pPr>
      <w:r w:rsidRPr="00F8465B">
        <w:rPr>
          <w:rFonts w:ascii="Times New Roman" w:hAnsi="Times New Roman"/>
          <w:spacing w:val="-1"/>
          <w:position w:val="3"/>
          <w:sz w:val="24"/>
          <w:szCs w:val="24"/>
        </w:rPr>
        <w:t>z</w:t>
      </w:r>
      <w:r w:rsidRPr="00F8465B">
        <w:rPr>
          <w:rFonts w:ascii="Times New Roman" w:hAnsi="Times New Roman"/>
          <w:position w:val="3"/>
          <w:sz w:val="24"/>
          <w:szCs w:val="24"/>
        </w:rPr>
        <w:t>a</w:t>
      </w:r>
      <w:r w:rsidRPr="00F8465B">
        <w:rPr>
          <w:rFonts w:ascii="Times New Roman" w:hAnsi="Times New Roman"/>
          <w:spacing w:val="26"/>
          <w:position w:val="3"/>
          <w:sz w:val="24"/>
          <w:szCs w:val="24"/>
        </w:rPr>
        <w:t xml:space="preserve"> </w:t>
      </w:r>
      <w:r w:rsidRPr="00F8465B">
        <w:rPr>
          <w:rFonts w:ascii="Times New Roman" w:hAnsi="Times New Roman"/>
          <w:position w:val="3"/>
          <w:sz w:val="24"/>
          <w:szCs w:val="24"/>
        </w:rPr>
        <w:t>pomocą</w:t>
      </w:r>
      <w:r w:rsidRPr="00F8465B">
        <w:rPr>
          <w:rFonts w:ascii="Times New Roman" w:hAnsi="Times New Roman"/>
          <w:spacing w:val="21"/>
          <w:position w:val="3"/>
          <w:sz w:val="24"/>
          <w:szCs w:val="24"/>
        </w:rPr>
        <w:t xml:space="preserve"> </w:t>
      </w:r>
      <w:r w:rsidRPr="00F8465B">
        <w:rPr>
          <w:rFonts w:ascii="Times New Roman" w:hAnsi="Times New Roman"/>
          <w:position w:val="3"/>
          <w:sz w:val="24"/>
          <w:szCs w:val="24"/>
        </w:rPr>
        <w:t>ki</w:t>
      </w:r>
      <w:r w:rsidRPr="00F8465B">
        <w:rPr>
          <w:rFonts w:ascii="Times New Roman" w:hAnsi="Times New Roman"/>
          <w:spacing w:val="-1"/>
          <w:position w:val="3"/>
          <w:sz w:val="24"/>
          <w:szCs w:val="24"/>
        </w:rPr>
        <w:t>l</w:t>
      </w:r>
      <w:r w:rsidRPr="00F8465B">
        <w:rPr>
          <w:rFonts w:ascii="Times New Roman" w:hAnsi="Times New Roman"/>
          <w:spacing w:val="1"/>
          <w:position w:val="3"/>
          <w:sz w:val="24"/>
          <w:szCs w:val="24"/>
        </w:rPr>
        <w:t>k</w:t>
      </w:r>
      <w:r w:rsidRPr="00F8465B">
        <w:rPr>
          <w:rFonts w:ascii="Times New Roman" w:hAnsi="Times New Roman"/>
          <w:position w:val="3"/>
          <w:sz w:val="24"/>
          <w:szCs w:val="24"/>
        </w:rPr>
        <w:t>u</w:t>
      </w:r>
      <w:r w:rsidRPr="00F8465B">
        <w:rPr>
          <w:rFonts w:ascii="Times New Roman" w:hAnsi="Times New Roman"/>
          <w:spacing w:val="24"/>
          <w:position w:val="3"/>
          <w:sz w:val="24"/>
          <w:szCs w:val="24"/>
        </w:rPr>
        <w:t xml:space="preserve"> </w:t>
      </w:r>
      <w:r w:rsidRPr="00F8465B">
        <w:rPr>
          <w:rFonts w:ascii="Times New Roman" w:hAnsi="Times New Roman"/>
          <w:position w:val="3"/>
          <w:sz w:val="24"/>
          <w:szCs w:val="24"/>
        </w:rPr>
        <w:t>pros</w:t>
      </w:r>
      <w:r w:rsidRPr="00F8465B">
        <w:rPr>
          <w:rFonts w:ascii="Times New Roman" w:hAnsi="Times New Roman"/>
          <w:spacing w:val="-1"/>
          <w:position w:val="3"/>
          <w:sz w:val="24"/>
          <w:szCs w:val="24"/>
        </w:rPr>
        <w:t>t</w:t>
      </w:r>
      <w:r w:rsidRPr="00F8465B">
        <w:rPr>
          <w:rFonts w:ascii="Times New Roman" w:hAnsi="Times New Roman"/>
          <w:position w:val="3"/>
          <w:sz w:val="24"/>
          <w:szCs w:val="24"/>
        </w:rPr>
        <w:t>ych</w:t>
      </w:r>
      <w:r w:rsidRPr="00F8465B">
        <w:rPr>
          <w:rFonts w:ascii="Times New Roman" w:hAnsi="Times New Roman"/>
          <w:spacing w:val="18"/>
          <w:position w:val="3"/>
          <w:sz w:val="24"/>
          <w:szCs w:val="24"/>
        </w:rPr>
        <w:t xml:space="preserve"> </w:t>
      </w:r>
      <w:r w:rsidRPr="00F8465B">
        <w:rPr>
          <w:rFonts w:ascii="Times New Roman" w:hAnsi="Times New Roman"/>
          <w:spacing w:val="-1"/>
          <w:position w:val="3"/>
          <w:sz w:val="24"/>
          <w:szCs w:val="24"/>
        </w:rPr>
        <w:t>z</w:t>
      </w:r>
      <w:r w:rsidRPr="00F8465B">
        <w:rPr>
          <w:rFonts w:ascii="Times New Roman" w:hAnsi="Times New Roman"/>
          <w:position w:val="3"/>
          <w:sz w:val="24"/>
          <w:szCs w:val="24"/>
        </w:rPr>
        <w:t>dań</w:t>
      </w:r>
      <w:r w:rsidRPr="00F8465B">
        <w:rPr>
          <w:rFonts w:ascii="Times New Roman" w:hAnsi="Times New Roman"/>
          <w:spacing w:val="24"/>
          <w:position w:val="3"/>
          <w:sz w:val="24"/>
          <w:szCs w:val="24"/>
        </w:rPr>
        <w:t xml:space="preserve"> </w:t>
      </w:r>
      <w:r w:rsidRPr="00F8465B">
        <w:rPr>
          <w:rFonts w:ascii="Times New Roman" w:hAnsi="Times New Roman"/>
          <w:spacing w:val="-1"/>
          <w:position w:val="3"/>
          <w:sz w:val="24"/>
          <w:szCs w:val="24"/>
        </w:rPr>
        <w:t>tw</w:t>
      </w:r>
      <w:r w:rsidRPr="00F8465B">
        <w:rPr>
          <w:rFonts w:ascii="Times New Roman" w:hAnsi="Times New Roman"/>
          <w:position w:val="3"/>
          <w:sz w:val="24"/>
          <w:szCs w:val="24"/>
        </w:rPr>
        <w:t>or</w:t>
      </w:r>
      <w:r w:rsidRPr="00F8465B">
        <w:rPr>
          <w:rFonts w:ascii="Times New Roman" w:hAnsi="Times New Roman"/>
          <w:spacing w:val="-1"/>
          <w:position w:val="3"/>
          <w:sz w:val="24"/>
          <w:szCs w:val="24"/>
        </w:rPr>
        <w:t>z</w:t>
      </w:r>
      <w:r w:rsidRPr="00F8465B">
        <w:rPr>
          <w:rFonts w:ascii="Times New Roman" w:hAnsi="Times New Roman"/>
          <w:position w:val="3"/>
          <w:sz w:val="24"/>
          <w:szCs w:val="24"/>
        </w:rPr>
        <w:t>y</w:t>
      </w:r>
      <w:r w:rsidRPr="00F8465B">
        <w:rPr>
          <w:rFonts w:ascii="Times New Roman" w:hAnsi="Times New Roman"/>
          <w:spacing w:val="26"/>
          <w:position w:val="3"/>
          <w:sz w:val="24"/>
          <w:szCs w:val="24"/>
        </w:rPr>
        <w:t xml:space="preserve"> </w:t>
      </w:r>
      <w:r w:rsidRPr="00F8465B">
        <w:rPr>
          <w:rFonts w:ascii="Times New Roman" w:hAnsi="Times New Roman"/>
          <w:position w:val="3"/>
          <w:sz w:val="24"/>
          <w:szCs w:val="24"/>
        </w:rPr>
        <w:t>opis</w:t>
      </w:r>
      <w:r w:rsidRPr="00F8465B">
        <w:rPr>
          <w:rFonts w:ascii="Times New Roman" w:hAnsi="Times New Roman"/>
          <w:spacing w:val="24"/>
          <w:position w:val="3"/>
          <w:sz w:val="24"/>
          <w:szCs w:val="24"/>
        </w:rPr>
        <w:t xml:space="preserve"> </w:t>
      </w:r>
      <w:r w:rsidRPr="00F8465B">
        <w:rPr>
          <w:rFonts w:ascii="Times New Roman" w:hAnsi="Times New Roman"/>
          <w:position w:val="3"/>
          <w:sz w:val="24"/>
          <w:szCs w:val="24"/>
        </w:rPr>
        <w:t>pr</w:t>
      </w:r>
      <w:r w:rsidRPr="00F8465B">
        <w:rPr>
          <w:rFonts w:ascii="Times New Roman" w:hAnsi="Times New Roman"/>
          <w:spacing w:val="-1"/>
          <w:position w:val="3"/>
          <w:sz w:val="24"/>
          <w:szCs w:val="24"/>
        </w:rPr>
        <w:t>z</w:t>
      </w:r>
      <w:r w:rsidRPr="00F8465B">
        <w:rPr>
          <w:rFonts w:ascii="Times New Roman" w:hAnsi="Times New Roman"/>
          <w:position w:val="3"/>
          <w:sz w:val="24"/>
          <w:szCs w:val="24"/>
        </w:rPr>
        <w:t>edmio</w:t>
      </w:r>
      <w:r w:rsidRPr="00F8465B">
        <w:rPr>
          <w:rFonts w:ascii="Times New Roman" w:hAnsi="Times New Roman"/>
          <w:spacing w:val="-1"/>
          <w:position w:val="3"/>
          <w:sz w:val="24"/>
          <w:szCs w:val="24"/>
        </w:rPr>
        <w:t>tu</w:t>
      </w:r>
      <w:r w:rsidRPr="00F8465B">
        <w:rPr>
          <w:rFonts w:ascii="Times New Roman" w:hAnsi="Times New Roman"/>
          <w:position w:val="3"/>
          <w:sz w:val="24"/>
          <w:szCs w:val="24"/>
        </w:rPr>
        <w:t>,</w:t>
      </w:r>
      <w:r w:rsidRPr="00F8465B">
        <w:rPr>
          <w:rFonts w:ascii="Times New Roman" w:hAnsi="Times New Roman"/>
          <w:spacing w:val="16"/>
          <w:position w:val="3"/>
          <w:sz w:val="24"/>
          <w:szCs w:val="24"/>
        </w:rPr>
        <w:t xml:space="preserve"> </w:t>
      </w:r>
      <w:r w:rsidRPr="00F8465B">
        <w:rPr>
          <w:rFonts w:ascii="Times New Roman" w:hAnsi="Times New Roman"/>
          <w:position w:val="3"/>
          <w:sz w:val="24"/>
          <w:szCs w:val="24"/>
        </w:rPr>
        <w:t>miejsca,</w:t>
      </w:r>
      <w:r w:rsidRPr="00F8465B">
        <w:rPr>
          <w:rFonts w:ascii="Times New Roman" w:hAnsi="Times New Roman"/>
          <w:spacing w:val="18"/>
          <w:position w:val="3"/>
          <w:sz w:val="24"/>
          <w:szCs w:val="24"/>
        </w:rPr>
        <w:t xml:space="preserve"> </w:t>
      </w:r>
      <w:r w:rsidRPr="00F8465B">
        <w:rPr>
          <w:rFonts w:ascii="Times New Roman" w:hAnsi="Times New Roman"/>
          <w:position w:val="3"/>
          <w:sz w:val="24"/>
          <w:szCs w:val="24"/>
        </w:rPr>
        <w:t>krajobra</w:t>
      </w:r>
      <w:r w:rsidRPr="00F8465B">
        <w:rPr>
          <w:rFonts w:ascii="Times New Roman" w:hAnsi="Times New Roman"/>
          <w:spacing w:val="-1"/>
          <w:position w:val="3"/>
          <w:sz w:val="24"/>
          <w:szCs w:val="24"/>
        </w:rPr>
        <w:t>zu</w:t>
      </w:r>
      <w:r w:rsidRPr="00F8465B">
        <w:rPr>
          <w:rFonts w:ascii="Times New Roman" w:hAnsi="Times New Roman"/>
          <w:position w:val="3"/>
          <w:sz w:val="24"/>
          <w:szCs w:val="24"/>
        </w:rPr>
        <w:t>, postaci,</w:t>
      </w:r>
      <w:r w:rsidRPr="00F8465B">
        <w:rPr>
          <w:rFonts w:ascii="Times New Roman" w:hAnsi="Times New Roman"/>
          <w:spacing w:val="-4"/>
          <w:sz w:val="24"/>
          <w:szCs w:val="24"/>
        </w:rPr>
        <w:t xml:space="preserve"> </w:t>
      </w:r>
      <w:r w:rsidRPr="00F8465B">
        <w:rPr>
          <w:rFonts w:ascii="Times New Roman" w:hAnsi="Times New Roman"/>
          <w:spacing w:val="-1"/>
          <w:sz w:val="24"/>
          <w:szCs w:val="24"/>
        </w:rPr>
        <w:t>zw</w:t>
      </w:r>
      <w:r w:rsidRPr="00F8465B">
        <w:rPr>
          <w:rFonts w:ascii="Times New Roman" w:hAnsi="Times New Roman"/>
          <w:sz w:val="24"/>
          <w:szCs w:val="24"/>
        </w:rPr>
        <w:t>ier</w:t>
      </w:r>
      <w:r w:rsidRPr="00F8465B">
        <w:rPr>
          <w:rFonts w:ascii="Times New Roman" w:hAnsi="Times New Roman"/>
          <w:spacing w:val="-1"/>
          <w:sz w:val="24"/>
          <w:szCs w:val="24"/>
        </w:rPr>
        <w:t>z</w:t>
      </w:r>
      <w:r w:rsidRPr="00F8465B">
        <w:rPr>
          <w:rFonts w:ascii="Times New Roman" w:hAnsi="Times New Roman"/>
          <w:sz w:val="24"/>
          <w:szCs w:val="24"/>
        </w:rPr>
        <w:t>ęcia</w:t>
      </w:r>
    </w:p>
    <w:p w:rsidR="008739CF" w:rsidRPr="00F8465B" w:rsidRDefault="008739CF" w:rsidP="00C47A02">
      <w:pPr>
        <w:pStyle w:val="ListParagraph"/>
        <w:widowControl w:val="0"/>
        <w:numPr>
          <w:ilvl w:val="0"/>
          <w:numId w:val="248"/>
        </w:numPr>
        <w:spacing w:after="0" w:line="240" w:lineRule="auto"/>
        <w:ind w:right="-20"/>
        <w:jc w:val="both"/>
        <w:rPr>
          <w:rFonts w:ascii="Times New Roman" w:hAnsi="Times New Roman"/>
          <w:sz w:val="24"/>
          <w:szCs w:val="24"/>
        </w:rPr>
      </w:pPr>
      <w:r w:rsidRPr="00F8465B">
        <w:rPr>
          <w:rFonts w:ascii="Times New Roman" w:hAnsi="Times New Roman"/>
          <w:spacing w:val="-1"/>
          <w:position w:val="2"/>
          <w:sz w:val="24"/>
          <w:szCs w:val="24"/>
        </w:rPr>
        <w:t>z</w:t>
      </w:r>
      <w:r w:rsidRPr="00F8465B">
        <w:rPr>
          <w:rFonts w:ascii="Times New Roman" w:hAnsi="Times New Roman"/>
          <w:position w:val="2"/>
          <w:sz w:val="24"/>
          <w:szCs w:val="24"/>
        </w:rPr>
        <w:t>a</w:t>
      </w:r>
      <w:r w:rsidRPr="00F8465B">
        <w:rPr>
          <w:rFonts w:ascii="Times New Roman" w:hAnsi="Times New Roman"/>
          <w:spacing w:val="4"/>
          <w:position w:val="2"/>
          <w:sz w:val="24"/>
          <w:szCs w:val="24"/>
        </w:rPr>
        <w:t xml:space="preserve"> </w:t>
      </w:r>
      <w:r w:rsidRPr="00F8465B">
        <w:rPr>
          <w:rFonts w:ascii="Times New Roman" w:hAnsi="Times New Roman"/>
          <w:position w:val="2"/>
          <w:sz w:val="24"/>
          <w:szCs w:val="24"/>
        </w:rPr>
        <w:t>pomocą</w:t>
      </w:r>
      <w:r w:rsidRPr="00F8465B">
        <w:rPr>
          <w:rFonts w:ascii="Times New Roman" w:hAnsi="Times New Roman"/>
          <w:spacing w:val="-3"/>
          <w:position w:val="2"/>
          <w:sz w:val="24"/>
          <w:szCs w:val="24"/>
        </w:rPr>
        <w:t xml:space="preserve"> </w:t>
      </w:r>
      <w:r w:rsidRPr="00F8465B">
        <w:rPr>
          <w:rFonts w:ascii="Times New Roman" w:hAnsi="Times New Roman"/>
          <w:position w:val="2"/>
          <w:sz w:val="24"/>
          <w:szCs w:val="24"/>
        </w:rPr>
        <w:t>ki</w:t>
      </w:r>
      <w:r w:rsidRPr="00F8465B">
        <w:rPr>
          <w:rFonts w:ascii="Times New Roman" w:hAnsi="Times New Roman"/>
          <w:spacing w:val="-1"/>
          <w:position w:val="2"/>
          <w:sz w:val="24"/>
          <w:szCs w:val="24"/>
        </w:rPr>
        <w:t>l</w:t>
      </w:r>
      <w:r w:rsidRPr="00F8465B">
        <w:rPr>
          <w:rFonts w:ascii="Times New Roman" w:hAnsi="Times New Roman"/>
          <w:spacing w:val="1"/>
          <w:position w:val="2"/>
          <w:sz w:val="24"/>
          <w:szCs w:val="24"/>
        </w:rPr>
        <w:t>k</w:t>
      </w:r>
      <w:r w:rsidRPr="00F8465B">
        <w:rPr>
          <w:rFonts w:ascii="Times New Roman" w:hAnsi="Times New Roman"/>
          <w:position w:val="2"/>
          <w:sz w:val="24"/>
          <w:szCs w:val="24"/>
        </w:rPr>
        <w:t>u</w:t>
      </w:r>
      <w:r w:rsidRPr="00F8465B">
        <w:rPr>
          <w:rFonts w:ascii="Times New Roman" w:hAnsi="Times New Roman"/>
          <w:spacing w:val="1"/>
          <w:position w:val="2"/>
          <w:sz w:val="24"/>
          <w:szCs w:val="24"/>
        </w:rPr>
        <w:t xml:space="preserve"> </w:t>
      </w:r>
      <w:r w:rsidRPr="00F8465B">
        <w:rPr>
          <w:rFonts w:ascii="Times New Roman" w:hAnsi="Times New Roman"/>
          <w:position w:val="2"/>
          <w:sz w:val="24"/>
          <w:szCs w:val="24"/>
        </w:rPr>
        <w:t>prostych</w:t>
      </w:r>
      <w:r w:rsidRPr="00F8465B">
        <w:rPr>
          <w:rFonts w:ascii="Times New Roman" w:hAnsi="Times New Roman"/>
          <w:spacing w:val="-3"/>
          <w:position w:val="2"/>
          <w:sz w:val="24"/>
          <w:szCs w:val="24"/>
        </w:rPr>
        <w:t xml:space="preserve"> </w:t>
      </w:r>
      <w:r w:rsidRPr="00F8465B">
        <w:rPr>
          <w:rFonts w:ascii="Times New Roman" w:hAnsi="Times New Roman"/>
          <w:spacing w:val="-1"/>
          <w:position w:val="2"/>
          <w:sz w:val="24"/>
          <w:szCs w:val="24"/>
        </w:rPr>
        <w:t>z</w:t>
      </w:r>
      <w:r w:rsidRPr="00F8465B">
        <w:rPr>
          <w:rFonts w:ascii="Times New Roman" w:hAnsi="Times New Roman"/>
          <w:position w:val="2"/>
          <w:sz w:val="24"/>
          <w:szCs w:val="24"/>
        </w:rPr>
        <w:t>d</w:t>
      </w:r>
      <w:r w:rsidRPr="00F8465B">
        <w:rPr>
          <w:rFonts w:ascii="Times New Roman" w:hAnsi="Times New Roman"/>
          <w:spacing w:val="1"/>
          <w:position w:val="2"/>
          <w:sz w:val="24"/>
          <w:szCs w:val="24"/>
        </w:rPr>
        <w:t>a</w:t>
      </w:r>
      <w:r w:rsidRPr="00F8465B">
        <w:rPr>
          <w:rFonts w:ascii="Times New Roman" w:hAnsi="Times New Roman"/>
          <w:position w:val="2"/>
          <w:sz w:val="24"/>
          <w:szCs w:val="24"/>
        </w:rPr>
        <w:t>ń</w:t>
      </w:r>
      <w:r w:rsidRPr="00F8465B">
        <w:rPr>
          <w:rFonts w:ascii="Times New Roman" w:hAnsi="Times New Roman"/>
          <w:spacing w:val="3"/>
          <w:position w:val="2"/>
          <w:sz w:val="24"/>
          <w:szCs w:val="24"/>
        </w:rPr>
        <w:t xml:space="preserve"> </w:t>
      </w:r>
      <w:r w:rsidRPr="00F8465B">
        <w:rPr>
          <w:rFonts w:ascii="Times New Roman" w:hAnsi="Times New Roman"/>
          <w:spacing w:val="-1"/>
          <w:position w:val="2"/>
          <w:sz w:val="24"/>
          <w:szCs w:val="24"/>
        </w:rPr>
        <w:t>tw</w:t>
      </w:r>
      <w:r w:rsidRPr="00F8465B">
        <w:rPr>
          <w:rFonts w:ascii="Times New Roman" w:hAnsi="Times New Roman"/>
          <w:position w:val="2"/>
          <w:sz w:val="24"/>
          <w:szCs w:val="24"/>
        </w:rPr>
        <w:t>or</w:t>
      </w:r>
      <w:r w:rsidRPr="00F8465B">
        <w:rPr>
          <w:rFonts w:ascii="Times New Roman" w:hAnsi="Times New Roman"/>
          <w:spacing w:val="-1"/>
          <w:position w:val="2"/>
          <w:sz w:val="24"/>
          <w:szCs w:val="24"/>
        </w:rPr>
        <w:t>z</w:t>
      </w:r>
      <w:r w:rsidRPr="00F8465B">
        <w:rPr>
          <w:rFonts w:ascii="Times New Roman" w:hAnsi="Times New Roman"/>
          <w:position w:val="2"/>
          <w:sz w:val="24"/>
          <w:szCs w:val="24"/>
        </w:rPr>
        <w:t>y</w:t>
      </w:r>
      <w:r w:rsidRPr="00F8465B">
        <w:rPr>
          <w:rFonts w:ascii="Times New Roman" w:hAnsi="Times New Roman"/>
          <w:spacing w:val="1"/>
          <w:position w:val="2"/>
          <w:sz w:val="24"/>
          <w:szCs w:val="24"/>
        </w:rPr>
        <w:t xml:space="preserve"> </w:t>
      </w:r>
      <w:r w:rsidRPr="00F8465B">
        <w:rPr>
          <w:rFonts w:ascii="Times New Roman" w:hAnsi="Times New Roman"/>
          <w:position w:val="2"/>
          <w:sz w:val="24"/>
          <w:szCs w:val="24"/>
        </w:rPr>
        <w:t>opis obr</w:t>
      </w:r>
      <w:r w:rsidRPr="00F8465B">
        <w:rPr>
          <w:rFonts w:ascii="Times New Roman" w:hAnsi="Times New Roman"/>
          <w:spacing w:val="1"/>
          <w:position w:val="2"/>
          <w:sz w:val="24"/>
          <w:szCs w:val="24"/>
        </w:rPr>
        <w:t>a</w:t>
      </w:r>
      <w:r w:rsidRPr="00F8465B">
        <w:rPr>
          <w:rFonts w:ascii="Times New Roman" w:hAnsi="Times New Roman"/>
          <w:spacing w:val="-1"/>
          <w:position w:val="2"/>
          <w:sz w:val="24"/>
          <w:szCs w:val="24"/>
        </w:rPr>
        <w:t>z</w:t>
      </w:r>
      <w:r w:rsidRPr="00F8465B">
        <w:rPr>
          <w:rFonts w:ascii="Times New Roman" w:hAnsi="Times New Roman"/>
          <w:position w:val="2"/>
          <w:sz w:val="24"/>
          <w:szCs w:val="24"/>
        </w:rPr>
        <w:t>u,</w:t>
      </w:r>
      <w:r w:rsidRPr="00F8465B">
        <w:rPr>
          <w:rFonts w:ascii="Times New Roman" w:hAnsi="Times New Roman"/>
          <w:spacing w:val="-1"/>
          <w:position w:val="2"/>
          <w:sz w:val="24"/>
          <w:szCs w:val="24"/>
        </w:rPr>
        <w:t xml:space="preserve"> </w:t>
      </w:r>
      <w:r w:rsidRPr="00F8465B">
        <w:rPr>
          <w:rFonts w:ascii="Times New Roman" w:hAnsi="Times New Roman"/>
          <w:position w:val="2"/>
          <w:sz w:val="24"/>
          <w:szCs w:val="24"/>
        </w:rPr>
        <w:t>i</w:t>
      </w:r>
      <w:r w:rsidRPr="00F8465B">
        <w:rPr>
          <w:rFonts w:ascii="Times New Roman" w:hAnsi="Times New Roman"/>
          <w:spacing w:val="-1"/>
          <w:position w:val="2"/>
          <w:sz w:val="24"/>
          <w:szCs w:val="24"/>
        </w:rPr>
        <w:t>l</w:t>
      </w:r>
      <w:r w:rsidRPr="00F8465B">
        <w:rPr>
          <w:rFonts w:ascii="Times New Roman" w:hAnsi="Times New Roman"/>
          <w:position w:val="2"/>
          <w:sz w:val="24"/>
          <w:szCs w:val="24"/>
        </w:rPr>
        <w:t>ustr</w:t>
      </w:r>
      <w:r w:rsidRPr="00F8465B">
        <w:rPr>
          <w:rFonts w:ascii="Times New Roman" w:hAnsi="Times New Roman"/>
          <w:spacing w:val="1"/>
          <w:position w:val="2"/>
          <w:sz w:val="24"/>
          <w:szCs w:val="24"/>
        </w:rPr>
        <w:t>a</w:t>
      </w:r>
      <w:r w:rsidRPr="00F8465B">
        <w:rPr>
          <w:rFonts w:ascii="Times New Roman" w:hAnsi="Times New Roman"/>
          <w:position w:val="2"/>
          <w:sz w:val="24"/>
          <w:szCs w:val="24"/>
        </w:rPr>
        <w:t>cji,</w:t>
      </w:r>
      <w:r w:rsidRPr="00F8465B">
        <w:rPr>
          <w:rFonts w:ascii="Times New Roman" w:hAnsi="Times New Roman"/>
          <w:spacing w:val="-5"/>
          <w:position w:val="2"/>
          <w:sz w:val="24"/>
          <w:szCs w:val="24"/>
        </w:rPr>
        <w:t xml:space="preserve"> </w:t>
      </w:r>
      <w:r w:rsidRPr="00F8465B">
        <w:rPr>
          <w:rFonts w:ascii="Times New Roman" w:hAnsi="Times New Roman"/>
          <w:position w:val="2"/>
          <w:sz w:val="24"/>
          <w:szCs w:val="24"/>
        </w:rPr>
        <w:t>p</w:t>
      </w:r>
      <w:r w:rsidRPr="00F8465B">
        <w:rPr>
          <w:rFonts w:ascii="Times New Roman" w:hAnsi="Times New Roman"/>
          <w:spacing w:val="-1"/>
          <w:position w:val="2"/>
          <w:sz w:val="24"/>
          <w:szCs w:val="24"/>
        </w:rPr>
        <w:t>l</w:t>
      </w:r>
      <w:r w:rsidRPr="00F8465B">
        <w:rPr>
          <w:rFonts w:ascii="Times New Roman" w:hAnsi="Times New Roman"/>
          <w:spacing w:val="1"/>
          <w:position w:val="2"/>
          <w:sz w:val="24"/>
          <w:szCs w:val="24"/>
        </w:rPr>
        <w:t>a</w:t>
      </w:r>
      <w:r w:rsidRPr="00F8465B">
        <w:rPr>
          <w:rFonts w:ascii="Times New Roman" w:hAnsi="Times New Roman"/>
          <w:position w:val="2"/>
          <w:sz w:val="24"/>
          <w:szCs w:val="24"/>
        </w:rPr>
        <w:t>k</w:t>
      </w:r>
      <w:r w:rsidRPr="00F8465B">
        <w:rPr>
          <w:rFonts w:ascii="Times New Roman" w:hAnsi="Times New Roman"/>
          <w:spacing w:val="1"/>
          <w:position w:val="2"/>
          <w:sz w:val="24"/>
          <w:szCs w:val="24"/>
        </w:rPr>
        <w:t>a</w:t>
      </w:r>
      <w:r w:rsidRPr="00F8465B">
        <w:rPr>
          <w:rFonts w:ascii="Times New Roman" w:hAnsi="Times New Roman"/>
          <w:position w:val="2"/>
          <w:sz w:val="24"/>
          <w:szCs w:val="24"/>
        </w:rPr>
        <w:t>tu</w:t>
      </w:r>
    </w:p>
    <w:p w:rsidR="008739CF" w:rsidRPr="00F8465B" w:rsidRDefault="008739CF" w:rsidP="00C47A02">
      <w:pPr>
        <w:pStyle w:val="ListParagraph"/>
        <w:widowControl w:val="0"/>
        <w:numPr>
          <w:ilvl w:val="0"/>
          <w:numId w:val="248"/>
        </w:numPr>
        <w:spacing w:after="0" w:line="240" w:lineRule="auto"/>
        <w:ind w:right="-20"/>
        <w:jc w:val="both"/>
        <w:rPr>
          <w:rFonts w:ascii="Times New Roman" w:hAnsi="Times New Roman"/>
          <w:sz w:val="24"/>
          <w:szCs w:val="24"/>
        </w:rPr>
      </w:pPr>
      <w:r w:rsidRPr="00F8465B">
        <w:rPr>
          <w:rFonts w:ascii="Times New Roman" w:hAnsi="Times New Roman"/>
          <w:position w:val="3"/>
          <w:sz w:val="24"/>
          <w:szCs w:val="24"/>
        </w:rPr>
        <w:t xml:space="preserve">stara </w:t>
      </w:r>
      <w:r w:rsidRPr="00F8465B">
        <w:rPr>
          <w:rFonts w:ascii="Times New Roman" w:hAnsi="Times New Roman"/>
          <w:spacing w:val="1"/>
          <w:position w:val="3"/>
          <w:sz w:val="24"/>
          <w:szCs w:val="24"/>
        </w:rPr>
        <w:t>s</w:t>
      </w:r>
      <w:r w:rsidRPr="00F8465B">
        <w:rPr>
          <w:rFonts w:ascii="Times New Roman" w:hAnsi="Times New Roman"/>
          <w:position w:val="3"/>
          <w:sz w:val="24"/>
          <w:szCs w:val="24"/>
        </w:rPr>
        <w:t>ię</w:t>
      </w:r>
      <w:r w:rsidRPr="00F8465B">
        <w:rPr>
          <w:rFonts w:ascii="Times New Roman" w:hAnsi="Times New Roman"/>
          <w:spacing w:val="2"/>
          <w:position w:val="3"/>
          <w:sz w:val="24"/>
          <w:szCs w:val="24"/>
        </w:rPr>
        <w:t xml:space="preserve"> </w:t>
      </w:r>
      <w:r w:rsidRPr="00F8465B">
        <w:rPr>
          <w:rFonts w:ascii="Times New Roman" w:hAnsi="Times New Roman"/>
          <w:position w:val="3"/>
          <w:sz w:val="24"/>
          <w:szCs w:val="24"/>
        </w:rPr>
        <w:t>o</w:t>
      </w:r>
      <w:r w:rsidRPr="00F8465B">
        <w:rPr>
          <w:rFonts w:ascii="Times New Roman" w:hAnsi="Times New Roman"/>
          <w:spacing w:val="4"/>
          <w:position w:val="3"/>
          <w:sz w:val="24"/>
          <w:szCs w:val="24"/>
        </w:rPr>
        <w:t xml:space="preserve"> </w:t>
      </w:r>
      <w:r w:rsidRPr="00F8465B">
        <w:rPr>
          <w:rFonts w:ascii="Times New Roman" w:hAnsi="Times New Roman"/>
          <w:spacing w:val="1"/>
          <w:position w:val="3"/>
          <w:sz w:val="24"/>
          <w:szCs w:val="24"/>
        </w:rPr>
        <w:t>e</w:t>
      </w:r>
      <w:r w:rsidRPr="00F8465B">
        <w:rPr>
          <w:rFonts w:ascii="Times New Roman" w:hAnsi="Times New Roman"/>
          <w:position w:val="3"/>
          <w:sz w:val="24"/>
          <w:szCs w:val="24"/>
        </w:rPr>
        <w:t>stetykę</w:t>
      </w:r>
      <w:r w:rsidRPr="00F8465B">
        <w:rPr>
          <w:rFonts w:ascii="Times New Roman" w:hAnsi="Times New Roman"/>
          <w:spacing w:val="-3"/>
          <w:position w:val="3"/>
          <w:sz w:val="24"/>
          <w:szCs w:val="24"/>
        </w:rPr>
        <w:t xml:space="preserve"> </w:t>
      </w:r>
      <w:r w:rsidRPr="00F8465B">
        <w:rPr>
          <w:rFonts w:ascii="Times New Roman" w:hAnsi="Times New Roman"/>
          <w:spacing w:val="-1"/>
          <w:position w:val="3"/>
          <w:sz w:val="24"/>
          <w:szCs w:val="24"/>
        </w:rPr>
        <w:t>z</w:t>
      </w:r>
      <w:r w:rsidRPr="00F8465B">
        <w:rPr>
          <w:rFonts w:ascii="Times New Roman" w:hAnsi="Times New Roman"/>
          <w:position w:val="3"/>
          <w:sz w:val="24"/>
          <w:szCs w:val="24"/>
        </w:rPr>
        <w:t>apisu</w:t>
      </w:r>
      <w:r w:rsidRPr="00F8465B">
        <w:rPr>
          <w:rFonts w:ascii="Times New Roman" w:hAnsi="Times New Roman"/>
          <w:spacing w:val="-1"/>
          <w:position w:val="3"/>
          <w:sz w:val="24"/>
          <w:szCs w:val="24"/>
        </w:rPr>
        <w:t xml:space="preserve"> w</w:t>
      </w:r>
      <w:r w:rsidRPr="00F8465B">
        <w:rPr>
          <w:rFonts w:ascii="Times New Roman" w:hAnsi="Times New Roman"/>
          <w:position w:val="3"/>
          <w:sz w:val="24"/>
          <w:szCs w:val="24"/>
        </w:rPr>
        <w:t>ypo</w:t>
      </w:r>
      <w:r w:rsidRPr="00F8465B">
        <w:rPr>
          <w:rFonts w:ascii="Times New Roman" w:hAnsi="Times New Roman"/>
          <w:spacing w:val="-1"/>
          <w:position w:val="3"/>
          <w:sz w:val="24"/>
          <w:szCs w:val="24"/>
        </w:rPr>
        <w:t>w</w:t>
      </w:r>
      <w:r w:rsidRPr="00F8465B">
        <w:rPr>
          <w:rFonts w:ascii="Times New Roman" w:hAnsi="Times New Roman"/>
          <w:position w:val="3"/>
          <w:sz w:val="24"/>
          <w:szCs w:val="24"/>
        </w:rPr>
        <w:t>ied</w:t>
      </w:r>
      <w:r w:rsidRPr="00F8465B">
        <w:rPr>
          <w:rFonts w:ascii="Times New Roman" w:hAnsi="Times New Roman"/>
          <w:spacing w:val="-1"/>
          <w:position w:val="3"/>
          <w:sz w:val="24"/>
          <w:szCs w:val="24"/>
        </w:rPr>
        <w:t>z</w:t>
      </w:r>
      <w:r w:rsidRPr="00F8465B">
        <w:rPr>
          <w:rFonts w:ascii="Times New Roman" w:hAnsi="Times New Roman"/>
          <w:position w:val="3"/>
          <w:sz w:val="24"/>
          <w:szCs w:val="24"/>
        </w:rPr>
        <w:t>i</w:t>
      </w:r>
    </w:p>
    <w:p w:rsidR="008739CF" w:rsidRPr="00F8465B" w:rsidRDefault="008739CF" w:rsidP="00F8465B">
      <w:pPr>
        <w:spacing w:after="0" w:line="240" w:lineRule="auto"/>
        <w:ind w:left="111" w:right="-20"/>
        <w:jc w:val="both"/>
        <w:rPr>
          <w:rFonts w:ascii="Times New Roman" w:hAnsi="Times New Roman"/>
          <w:spacing w:val="31"/>
          <w:position w:val="3"/>
          <w:sz w:val="24"/>
          <w:szCs w:val="24"/>
        </w:rPr>
      </w:pPr>
    </w:p>
    <w:p w:rsidR="008739CF" w:rsidRPr="00F8465B" w:rsidRDefault="008739CF" w:rsidP="00F8465B">
      <w:pPr>
        <w:spacing w:after="0" w:line="240" w:lineRule="auto"/>
        <w:ind w:right="-20"/>
        <w:jc w:val="both"/>
        <w:rPr>
          <w:rFonts w:ascii="Times New Roman" w:hAnsi="Times New Roman"/>
          <w:b/>
          <w:bCs/>
          <w:spacing w:val="-1"/>
          <w:w w:val="121"/>
          <w:sz w:val="24"/>
          <w:szCs w:val="24"/>
        </w:rPr>
      </w:pPr>
      <w:r w:rsidRPr="00F8465B">
        <w:rPr>
          <w:rFonts w:ascii="Times New Roman" w:hAnsi="Times New Roman"/>
          <w:b/>
          <w:bCs/>
          <w:spacing w:val="-1"/>
          <w:w w:val="121"/>
          <w:sz w:val="24"/>
          <w:szCs w:val="24"/>
        </w:rPr>
        <w:t>III. Kształcenie językowe</w:t>
      </w:r>
    </w:p>
    <w:p w:rsidR="008739CF" w:rsidRPr="00F8465B" w:rsidRDefault="008739CF" w:rsidP="00F8465B">
      <w:pPr>
        <w:spacing w:line="240" w:lineRule="auto"/>
        <w:jc w:val="both"/>
        <w:rPr>
          <w:rFonts w:ascii="Times New Roman" w:hAnsi="Times New Roman"/>
          <w:spacing w:val="34"/>
          <w:position w:val="3"/>
          <w:sz w:val="24"/>
          <w:szCs w:val="24"/>
        </w:rPr>
      </w:pPr>
      <w:r w:rsidRPr="00F8465B">
        <w:rPr>
          <w:rFonts w:ascii="Times New Roman" w:hAnsi="Times New Roman"/>
          <w:position w:val="3"/>
          <w:sz w:val="24"/>
          <w:szCs w:val="24"/>
        </w:rPr>
        <w:t>Stosuje</w:t>
      </w:r>
      <w:r w:rsidRPr="00F8465B">
        <w:rPr>
          <w:rFonts w:ascii="Times New Roman" w:hAnsi="Times New Roman"/>
          <w:spacing w:val="39"/>
          <w:position w:val="3"/>
          <w:sz w:val="24"/>
          <w:szCs w:val="24"/>
        </w:rPr>
        <w:t xml:space="preserve"> </w:t>
      </w:r>
      <w:r w:rsidRPr="00F8465B">
        <w:rPr>
          <w:rFonts w:ascii="Times New Roman" w:hAnsi="Times New Roman"/>
          <w:spacing w:val="-1"/>
          <w:position w:val="3"/>
          <w:sz w:val="24"/>
          <w:szCs w:val="24"/>
        </w:rPr>
        <w:t>w</w:t>
      </w:r>
      <w:r w:rsidRPr="00F8465B">
        <w:rPr>
          <w:rFonts w:ascii="Times New Roman" w:hAnsi="Times New Roman"/>
          <w:position w:val="3"/>
          <w:sz w:val="24"/>
          <w:szCs w:val="24"/>
        </w:rPr>
        <w:t>i</w:t>
      </w:r>
      <w:r w:rsidRPr="00F8465B">
        <w:rPr>
          <w:rFonts w:ascii="Times New Roman" w:hAnsi="Times New Roman"/>
          <w:spacing w:val="1"/>
          <w:position w:val="3"/>
          <w:sz w:val="24"/>
          <w:szCs w:val="24"/>
        </w:rPr>
        <w:t>e</w:t>
      </w:r>
      <w:r w:rsidRPr="00F8465B">
        <w:rPr>
          <w:rFonts w:ascii="Times New Roman" w:hAnsi="Times New Roman"/>
          <w:position w:val="3"/>
          <w:sz w:val="24"/>
          <w:szCs w:val="24"/>
        </w:rPr>
        <w:t>d</w:t>
      </w:r>
      <w:r w:rsidRPr="00F8465B">
        <w:rPr>
          <w:rFonts w:ascii="Times New Roman" w:hAnsi="Times New Roman"/>
          <w:spacing w:val="-1"/>
          <w:position w:val="3"/>
          <w:sz w:val="24"/>
          <w:szCs w:val="24"/>
        </w:rPr>
        <w:t>z</w:t>
      </w:r>
      <w:r w:rsidRPr="00F8465B">
        <w:rPr>
          <w:rFonts w:ascii="Times New Roman" w:hAnsi="Times New Roman"/>
          <w:position w:val="3"/>
          <w:sz w:val="24"/>
          <w:szCs w:val="24"/>
        </w:rPr>
        <w:t>ę</w:t>
      </w:r>
      <w:r w:rsidRPr="00F8465B">
        <w:rPr>
          <w:rFonts w:ascii="Times New Roman" w:hAnsi="Times New Roman"/>
          <w:spacing w:val="41"/>
          <w:position w:val="3"/>
          <w:sz w:val="24"/>
          <w:szCs w:val="24"/>
        </w:rPr>
        <w:t xml:space="preserve"> </w:t>
      </w:r>
      <w:r w:rsidRPr="00F8465B">
        <w:rPr>
          <w:rFonts w:ascii="Times New Roman" w:hAnsi="Times New Roman"/>
          <w:position w:val="3"/>
          <w:sz w:val="24"/>
          <w:szCs w:val="24"/>
        </w:rPr>
        <w:t>j</w:t>
      </w:r>
      <w:r w:rsidRPr="00F8465B">
        <w:rPr>
          <w:rFonts w:ascii="Times New Roman" w:hAnsi="Times New Roman"/>
          <w:spacing w:val="1"/>
          <w:position w:val="3"/>
          <w:sz w:val="24"/>
          <w:szCs w:val="24"/>
        </w:rPr>
        <w:t>ę</w:t>
      </w:r>
      <w:r w:rsidRPr="00F8465B">
        <w:rPr>
          <w:rFonts w:ascii="Times New Roman" w:hAnsi="Times New Roman"/>
          <w:spacing w:val="-1"/>
          <w:position w:val="3"/>
          <w:sz w:val="24"/>
          <w:szCs w:val="24"/>
        </w:rPr>
        <w:t>z</w:t>
      </w:r>
      <w:r w:rsidRPr="00F8465B">
        <w:rPr>
          <w:rFonts w:ascii="Times New Roman" w:hAnsi="Times New Roman"/>
          <w:position w:val="3"/>
          <w:sz w:val="24"/>
          <w:szCs w:val="24"/>
        </w:rPr>
        <w:t>yko</w:t>
      </w:r>
      <w:r w:rsidRPr="00F8465B">
        <w:rPr>
          <w:rFonts w:ascii="Times New Roman" w:hAnsi="Times New Roman"/>
          <w:spacing w:val="-1"/>
          <w:position w:val="3"/>
          <w:sz w:val="24"/>
          <w:szCs w:val="24"/>
        </w:rPr>
        <w:t>w</w:t>
      </w:r>
      <w:r w:rsidRPr="00F8465B">
        <w:rPr>
          <w:rFonts w:ascii="Times New Roman" w:hAnsi="Times New Roman"/>
          <w:position w:val="3"/>
          <w:sz w:val="24"/>
          <w:szCs w:val="24"/>
        </w:rPr>
        <w:t>ą</w:t>
      </w:r>
      <w:r w:rsidRPr="00F8465B">
        <w:rPr>
          <w:rFonts w:ascii="Times New Roman" w:hAnsi="Times New Roman"/>
          <w:spacing w:val="37"/>
          <w:position w:val="3"/>
          <w:sz w:val="24"/>
          <w:szCs w:val="24"/>
        </w:rPr>
        <w:t xml:space="preserve"> </w:t>
      </w:r>
      <w:r w:rsidRPr="00F8465B">
        <w:rPr>
          <w:rFonts w:ascii="Times New Roman" w:hAnsi="Times New Roman"/>
          <w:position w:val="3"/>
          <w:sz w:val="24"/>
          <w:szCs w:val="24"/>
        </w:rPr>
        <w:t>w</w:t>
      </w:r>
      <w:r w:rsidRPr="00F8465B">
        <w:rPr>
          <w:rFonts w:ascii="Times New Roman" w:hAnsi="Times New Roman"/>
          <w:spacing w:val="43"/>
          <w:position w:val="3"/>
          <w:sz w:val="24"/>
          <w:szCs w:val="24"/>
        </w:rPr>
        <w:t xml:space="preserve"> </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a</w:t>
      </w:r>
      <w:r w:rsidRPr="00F8465B">
        <w:rPr>
          <w:rFonts w:ascii="Times New Roman" w:hAnsi="Times New Roman"/>
          <w:position w:val="3"/>
          <w:sz w:val="24"/>
          <w:szCs w:val="24"/>
        </w:rPr>
        <w:t>kr</w:t>
      </w:r>
      <w:r w:rsidRPr="00F8465B">
        <w:rPr>
          <w:rFonts w:ascii="Times New Roman" w:hAnsi="Times New Roman"/>
          <w:spacing w:val="1"/>
          <w:position w:val="3"/>
          <w:sz w:val="24"/>
          <w:szCs w:val="24"/>
        </w:rPr>
        <w:t>es</w:t>
      </w:r>
      <w:r w:rsidRPr="00F8465B">
        <w:rPr>
          <w:rFonts w:ascii="Times New Roman" w:hAnsi="Times New Roman"/>
          <w:position w:val="3"/>
          <w:sz w:val="24"/>
          <w:szCs w:val="24"/>
        </w:rPr>
        <w:t>i</w:t>
      </w:r>
      <w:r w:rsidRPr="00F8465B">
        <w:rPr>
          <w:rFonts w:ascii="Times New Roman" w:hAnsi="Times New Roman"/>
          <w:spacing w:val="1"/>
          <w:position w:val="3"/>
          <w:sz w:val="24"/>
          <w:szCs w:val="24"/>
        </w:rPr>
        <w:t>e</w:t>
      </w:r>
      <w:r w:rsidRPr="00F8465B">
        <w:rPr>
          <w:rFonts w:ascii="Times New Roman" w:hAnsi="Times New Roman"/>
          <w:position w:val="3"/>
          <w:sz w:val="24"/>
          <w:szCs w:val="24"/>
        </w:rPr>
        <w:t>:</w:t>
      </w:r>
    </w:p>
    <w:p w:rsidR="008739CF" w:rsidRPr="00F8465B" w:rsidRDefault="008739CF" w:rsidP="00C47A02">
      <w:pPr>
        <w:pStyle w:val="ListParagraph"/>
        <w:widowControl w:val="0"/>
        <w:numPr>
          <w:ilvl w:val="0"/>
          <w:numId w:val="249"/>
        </w:numPr>
        <w:spacing w:after="0" w:line="240" w:lineRule="auto"/>
        <w:ind w:right="71"/>
        <w:jc w:val="both"/>
        <w:rPr>
          <w:rFonts w:ascii="Times New Roman" w:hAnsi="Times New Roman"/>
          <w:spacing w:val="1"/>
          <w:sz w:val="24"/>
          <w:szCs w:val="24"/>
        </w:rPr>
      </w:pPr>
      <w:r w:rsidRPr="00F8465B">
        <w:rPr>
          <w:rFonts w:ascii="Times New Roman" w:hAnsi="Times New Roman"/>
          <w:spacing w:val="1"/>
          <w:sz w:val="24"/>
          <w:szCs w:val="24"/>
        </w:rPr>
        <w:t>słownictwa (np. dobiera wyrazy bliskoznaczne oraz wyrazy pokrewne w rodzinę wyrazów)</w:t>
      </w:r>
    </w:p>
    <w:p w:rsidR="008739CF" w:rsidRPr="00F8465B" w:rsidRDefault="008739CF" w:rsidP="00C47A02">
      <w:pPr>
        <w:pStyle w:val="ListParagraph"/>
        <w:widowControl w:val="0"/>
        <w:numPr>
          <w:ilvl w:val="0"/>
          <w:numId w:val="249"/>
        </w:numPr>
        <w:spacing w:after="0" w:line="240" w:lineRule="auto"/>
        <w:ind w:right="71"/>
        <w:jc w:val="both"/>
        <w:rPr>
          <w:rFonts w:ascii="Times New Roman" w:hAnsi="Times New Roman"/>
          <w:sz w:val="24"/>
          <w:szCs w:val="24"/>
        </w:rPr>
      </w:pPr>
      <w:r w:rsidRPr="00F8465B">
        <w:rPr>
          <w:rFonts w:ascii="Times New Roman" w:hAnsi="Times New Roman"/>
          <w:sz w:val="24"/>
          <w:szCs w:val="24"/>
        </w:rPr>
        <w:t>s</w:t>
      </w:r>
      <w:r w:rsidRPr="00F8465B">
        <w:rPr>
          <w:rFonts w:ascii="Times New Roman" w:hAnsi="Times New Roman"/>
          <w:spacing w:val="1"/>
          <w:sz w:val="24"/>
          <w:szCs w:val="24"/>
        </w:rPr>
        <w:t>kła</w:t>
      </w:r>
      <w:r w:rsidRPr="00F8465B">
        <w:rPr>
          <w:rFonts w:ascii="Times New Roman" w:hAnsi="Times New Roman"/>
          <w:sz w:val="24"/>
          <w:szCs w:val="24"/>
        </w:rPr>
        <w:t>dni</w:t>
      </w:r>
      <w:r w:rsidRPr="00F8465B">
        <w:rPr>
          <w:rFonts w:ascii="Times New Roman" w:hAnsi="Times New Roman"/>
          <w:spacing w:val="-17"/>
          <w:sz w:val="24"/>
          <w:szCs w:val="24"/>
        </w:rPr>
        <w:t xml:space="preserve"> </w:t>
      </w:r>
      <w:r w:rsidRPr="00F8465B">
        <w:rPr>
          <w:rFonts w:ascii="Times New Roman" w:hAnsi="Times New Roman"/>
          <w:spacing w:val="1"/>
          <w:sz w:val="24"/>
          <w:szCs w:val="24"/>
        </w:rPr>
        <w:t>(k</w:t>
      </w:r>
      <w:r w:rsidRPr="00F8465B">
        <w:rPr>
          <w:rFonts w:ascii="Times New Roman" w:hAnsi="Times New Roman"/>
          <w:sz w:val="24"/>
          <w:szCs w:val="24"/>
        </w:rPr>
        <w:t>on</w:t>
      </w:r>
      <w:r w:rsidRPr="00F8465B">
        <w:rPr>
          <w:rFonts w:ascii="Times New Roman" w:hAnsi="Times New Roman"/>
          <w:spacing w:val="1"/>
          <w:sz w:val="24"/>
          <w:szCs w:val="24"/>
        </w:rPr>
        <w:t>s</w:t>
      </w:r>
      <w:r w:rsidRPr="00F8465B">
        <w:rPr>
          <w:rFonts w:ascii="Times New Roman" w:hAnsi="Times New Roman"/>
          <w:spacing w:val="-1"/>
          <w:sz w:val="24"/>
          <w:szCs w:val="24"/>
        </w:rPr>
        <w:t>t</w:t>
      </w:r>
      <w:r w:rsidRPr="00F8465B">
        <w:rPr>
          <w:rFonts w:ascii="Times New Roman" w:hAnsi="Times New Roman"/>
          <w:sz w:val="24"/>
          <w:szCs w:val="24"/>
        </w:rPr>
        <w:t>ruuje</w:t>
      </w:r>
      <w:r w:rsidRPr="00F8465B">
        <w:rPr>
          <w:rFonts w:ascii="Times New Roman" w:hAnsi="Times New Roman"/>
          <w:spacing w:val="-18"/>
          <w:sz w:val="24"/>
          <w:szCs w:val="24"/>
        </w:rPr>
        <w:t xml:space="preserve"> </w:t>
      </w:r>
      <w:r w:rsidRPr="00F8465B">
        <w:rPr>
          <w:rFonts w:ascii="Times New Roman" w:hAnsi="Times New Roman"/>
          <w:sz w:val="24"/>
          <w:szCs w:val="24"/>
        </w:rPr>
        <w:t>popr</w:t>
      </w:r>
      <w:r w:rsidRPr="00F8465B">
        <w:rPr>
          <w:rFonts w:ascii="Times New Roman" w:hAnsi="Times New Roman"/>
          <w:spacing w:val="1"/>
          <w:sz w:val="24"/>
          <w:szCs w:val="24"/>
        </w:rPr>
        <w:t>a</w:t>
      </w:r>
      <w:r w:rsidRPr="00F8465B">
        <w:rPr>
          <w:rFonts w:ascii="Times New Roman" w:hAnsi="Times New Roman"/>
          <w:sz w:val="24"/>
          <w:szCs w:val="24"/>
        </w:rPr>
        <w:t>wne</w:t>
      </w:r>
      <w:r w:rsidRPr="00F8465B">
        <w:rPr>
          <w:rFonts w:ascii="Times New Roman" w:hAnsi="Times New Roman"/>
          <w:spacing w:val="-17"/>
          <w:sz w:val="24"/>
          <w:szCs w:val="24"/>
        </w:rPr>
        <w:t xml:space="preserve"> </w:t>
      </w:r>
      <w:r w:rsidRPr="00F8465B">
        <w:rPr>
          <w:rFonts w:ascii="Times New Roman" w:hAnsi="Times New Roman"/>
          <w:spacing w:val="-1"/>
          <w:sz w:val="24"/>
          <w:szCs w:val="24"/>
        </w:rPr>
        <w:t>z</w:t>
      </w:r>
      <w:r w:rsidRPr="00F8465B">
        <w:rPr>
          <w:rFonts w:ascii="Times New Roman" w:hAnsi="Times New Roman"/>
          <w:sz w:val="24"/>
          <w:szCs w:val="24"/>
        </w:rPr>
        <w:t>d</w:t>
      </w:r>
      <w:r w:rsidRPr="00F8465B">
        <w:rPr>
          <w:rFonts w:ascii="Times New Roman" w:hAnsi="Times New Roman"/>
          <w:spacing w:val="1"/>
          <w:sz w:val="24"/>
          <w:szCs w:val="24"/>
        </w:rPr>
        <w:t>a</w:t>
      </w:r>
      <w:r w:rsidRPr="00F8465B">
        <w:rPr>
          <w:rFonts w:ascii="Times New Roman" w:hAnsi="Times New Roman"/>
          <w:sz w:val="24"/>
          <w:szCs w:val="24"/>
        </w:rPr>
        <w:t>nia</w:t>
      </w:r>
      <w:r w:rsidRPr="00F8465B">
        <w:rPr>
          <w:rFonts w:ascii="Times New Roman" w:hAnsi="Times New Roman"/>
          <w:spacing w:val="-12"/>
          <w:sz w:val="24"/>
          <w:szCs w:val="24"/>
        </w:rPr>
        <w:t xml:space="preserve"> </w:t>
      </w:r>
      <w:r w:rsidRPr="00F8465B">
        <w:rPr>
          <w:rFonts w:ascii="Times New Roman" w:hAnsi="Times New Roman"/>
          <w:sz w:val="24"/>
          <w:szCs w:val="24"/>
        </w:rPr>
        <w:t>poj</w:t>
      </w:r>
      <w:r w:rsidRPr="00F8465B">
        <w:rPr>
          <w:rFonts w:ascii="Times New Roman" w:hAnsi="Times New Roman"/>
          <w:spacing w:val="1"/>
          <w:sz w:val="24"/>
          <w:szCs w:val="24"/>
        </w:rPr>
        <w:t>e</w:t>
      </w:r>
      <w:r w:rsidRPr="00F8465B">
        <w:rPr>
          <w:rFonts w:ascii="Times New Roman" w:hAnsi="Times New Roman"/>
          <w:sz w:val="24"/>
          <w:szCs w:val="24"/>
        </w:rPr>
        <w:t>dyncz</w:t>
      </w:r>
      <w:r w:rsidRPr="00F8465B">
        <w:rPr>
          <w:rFonts w:ascii="Times New Roman" w:hAnsi="Times New Roman"/>
          <w:spacing w:val="1"/>
          <w:sz w:val="24"/>
          <w:szCs w:val="24"/>
        </w:rPr>
        <w:t>e</w:t>
      </w:r>
      <w:r w:rsidRPr="00F8465B">
        <w:rPr>
          <w:rFonts w:ascii="Times New Roman" w:hAnsi="Times New Roman"/>
          <w:sz w:val="24"/>
          <w:szCs w:val="24"/>
        </w:rPr>
        <w:t>,</w:t>
      </w:r>
      <w:r w:rsidRPr="00F8465B">
        <w:rPr>
          <w:rFonts w:ascii="Times New Roman" w:hAnsi="Times New Roman"/>
          <w:spacing w:val="-19"/>
          <w:sz w:val="24"/>
          <w:szCs w:val="24"/>
        </w:rPr>
        <w:t xml:space="preserve"> </w:t>
      </w:r>
      <w:r w:rsidRPr="00F8465B">
        <w:rPr>
          <w:rFonts w:ascii="Times New Roman" w:hAnsi="Times New Roman"/>
          <w:spacing w:val="1"/>
          <w:sz w:val="24"/>
          <w:szCs w:val="24"/>
        </w:rPr>
        <w:t>s</w:t>
      </w:r>
      <w:r w:rsidRPr="00F8465B">
        <w:rPr>
          <w:rFonts w:ascii="Times New Roman" w:hAnsi="Times New Roman"/>
          <w:sz w:val="24"/>
          <w:szCs w:val="24"/>
        </w:rPr>
        <w:t>to</w:t>
      </w:r>
      <w:r w:rsidRPr="00F8465B">
        <w:rPr>
          <w:rFonts w:ascii="Times New Roman" w:hAnsi="Times New Roman"/>
          <w:spacing w:val="1"/>
          <w:sz w:val="24"/>
          <w:szCs w:val="24"/>
        </w:rPr>
        <w:t>s</w:t>
      </w:r>
      <w:r w:rsidRPr="00F8465B">
        <w:rPr>
          <w:rFonts w:ascii="Times New Roman" w:hAnsi="Times New Roman"/>
          <w:spacing w:val="-1"/>
          <w:sz w:val="24"/>
          <w:szCs w:val="24"/>
        </w:rPr>
        <w:t>u</w:t>
      </w:r>
      <w:r w:rsidRPr="00F8465B">
        <w:rPr>
          <w:rFonts w:ascii="Times New Roman" w:hAnsi="Times New Roman"/>
          <w:sz w:val="24"/>
          <w:szCs w:val="24"/>
        </w:rPr>
        <w:t>je</w:t>
      </w:r>
      <w:r w:rsidRPr="00F8465B">
        <w:rPr>
          <w:rFonts w:ascii="Times New Roman" w:hAnsi="Times New Roman"/>
          <w:spacing w:val="-14"/>
          <w:sz w:val="24"/>
          <w:szCs w:val="24"/>
        </w:rPr>
        <w:t xml:space="preserve"> </w:t>
      </w:r>
      <w:r w:rsidRPr="00F8465B">
        <w:rPr>
          <w:rFonts w:ascii="Times New Roman" w:hAnsi="Times New Roman"/>
          <w:sz w:val="24"/>
          <w:szCs w:val="24"/>
        </w:rPr>
        <w:t>wi</w:t>
      </w:r>
      <w:r w:rsidRPr="00F8465B">
        <w:rPr>
          <w:rFonts w:ascii="Times New Roman" w:hAnsi="Times New Roman"/>
          <w:spacing w:val="1"/>
          <w:sz w:val="24"/>
          <w:szCs w:val="24"/>
        </w:rPr>
        <w:t>e</w:t>
      </w:r>
      <w:r w:rsidRPr="00F8465B">
        <w:rPr>
          <w:rFonts w:ascii="Times New Roman" w:hAnsi="Times New Roman"/>
          <w:spacing w:val="-1"/>
          <w:sz w:val="24"/>
          <w:szCs w:val="24"/>
        </w:rPr>
        <w:t>l</w:t>
      </w:r>
      <w:r w:rsidRPr="00F8465B">
        <w:rPr>
          <w:rFonts w:ascii="Times New Roman" w:hAnsi="Times New Roman"/>
          <w:spacing w:val="1"/>
          <w:sz w:val="24"/>
          <w:szCs w:val="24"/>
        </w:rPr>
        <w:t>k</w:t>
      </w:r>
      <w:r w:rsidRPr="00F8465B">
        <w:rPr>
          <w:rFonts w:ascii="Times New Roman" w:hAnsi="Times New Roman"/>
          <w:sz w:val="24"/>
          <w:szCs w:val="24"/>
        </w:rPr>
        <w:t>ie</w:t>
      </w:r>
      <w:r w:rsidRPr="00F8465B">
        <w:rPr>
          <w:rFonts w:ascii="Times New Roman" w:hAnsi="Times New Roman"/>
          <w:spacing w:val="-14"/>
          <w:sz w:val="24"/>
          <w:szCs w:val="24"/>
        </w:rPr>
        <w:t xml:space="preserve"> </w:t>
      </w:r>
      <w:r w:rsidRPr="00F8465B">
        <w:rPr>
          <w:rFonts w:ascii="Times New Roman" w:hAnsi="Times New Roman"/>
          <w:spacing w:val="-1"/>
          <w:sz w:val="24"/>
          <w:szCs w:val="24"/>
        </w:rPr>
        <w:t>l</w:t>
      </w:r>
      <w:r w:rsidRPr="00F8465B">
        <w:rPr>
          <w:rFonts w:ascii="Times New Roman" w:hAnsi="Times New Roman"/>
          <w:sz w:val="24"/>
          <w:szCs w:val="24"/>
        </w:rPr>
        <w:t>it</w:t>
      </w:r>
      <w:r w:rsidRPr="00F8465B">
        <w:rPr>
          <w:rFonts w:ascii="Times New Roman" w:hAnsi="Times New Roman"/>
          <w:spacing w:val="1"/>
          <w:sz w:val="24"/>
          <w:szCs w:val="24"/>
        </w:rPr>
        <w:t>e</w:t>
      </w:r>
      <w:r w:rsidRPr="00F8465B">
        <w:rPr>
          <w:rFonts w:ascii="Times New Roman" w:hAnsi="Times New Roman"/>
          <w:sz w:val="24"/>
          <w:szCs w:val="24"/>
        </w:rPr>
        <w:t>ry na</w:t>
      </w:r>
      <w:r w:rsidRPr="00F8465B">
        <w:rPr>
          <w:rFonts w:ascii="Times New Roman" w:hAnsi="Times New Roman"/>
          <w:spacing w:val="11"/>
          <w:sz w:val="24"/>
          <w:szCs w:val="24"/>
        </w:rPr>
        <w:t xml:space="preserve"> </w:t>
      </w:r>
      <w:r w:rsidRPr="00F8465B">
        <w:rPr>
          <w:rFonts w:ascii="Times New Roman" w:hAnsi="Times New Roman"/>
          <w:sz w:val="24"/>
          <w:szCs w:val="24"/>
        </w:rPr>
        <w:t>poc</w:t>
      </w:r>
      <w:r w:rsidRPr="00F8465B">
        <w:rPr>
          <w:rFonts w:ascii="Times New Roman" w:hAnsi="Times New Roman"/>
          <w:spacing w:val="-1"/>
          <w:sz w:val="24"/>
          <w:szCs w:val="24"/>
        </w:rPr>
        <w:t>z</w:t>
      </w:r>
      <w:r w:rsidRPr="00F8465B">
        <w:rPr>
          <w:rFonts w:ascii="Times New Roman" w:hAnsi="Times New Roman"/>
          <w:spacing w:val="1"/>
          <w:sz w:val="24"/>
          <w:szCs w:val="24"/>
        </w:rPr>
        <w:t>ą</w:t>
      </w:r>
      <w:r w:rsidRPr="00F8465B">
        <w:rPr>
          <w:rFonts w:ascii="Times New Roman" w:hAnsi="Times New Roman"/>
          <w:spacing w:val="-1"/>
          <w:sz w:val="24"/>
          <w:szCs w:val="24"/>
        </w:rPr>
        <w:t>t</w:t>
      </w:r>
      <w:r w:rsidRPr="00F8465B">
        <w:rPr>
          <w:rFonts w:ascii="Times New Roman" w:hAnsi="Times New Roman"/>
          <w:sz w:val="24"/>
          <w:szCs w:val="24"/>
        </w:rPr>
        <w:t>ku</w:t>
      </w:r>
      <w:r w:rsidRPr="00F8465B">
        <w:rPr>
          <w:rFonts w:ascii="Times New Roman" w:hAnsi="Times New Roman"/>
          <w:spacing w:val="6"/>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ypo</w:t>
      </w:r>
      <w:r w:rsidRPr="00F8465B">
        <w:rPr>
          <w:rFonts w:ascii="Times New Roman" w:hAnsi="Times New Roman"/>
          <w:spacing w:val="-1"/>
          <w:sz w:val="24"/>
          <w:szCs w:val="24"/>
        </w:rPr>
        <w:t>w</w:t>
      </w:r>
      <w:r w:rsidRPr="00F8465B">
        <w:rPr>
          <w:rFonts w:ascii="Times New Roman" w:hAnsi="Times New Roman"/>
          <w:sz w:val="24"/>
          <w:szCs w:val="24"/>
        </w:rPr>
        <w:t>ied</w:t>
      </w:r>
      <w:r w:rsidRPr="00F8465B">
        <w:rPr>
          <w:rFonts w:ascii="Times New Roman" w:hAnsi="Times New Roman"/>
          <w:spacing w:val="-1"/>
          <w:sz w:val="24"/>
          <w:szCs w:val="24"/>
        </w:rPr>
        <w:t>z</w:t>
      </w:r>
      <w:r w:rsidRPr="00F8465B">
        <w:rPr>
          <w:rFonts w:ascii="Times New Roman" w:hAnsi="Times New Roman"/>
          <w:spacing w:val="1"/>
          <w:sz w:val="24"/>
          <w:szCs w:val="24"/>
        </w:rPr>
        <w:t>e</w:t>
      </w:r>
      <w:r w:rsidRPr="00F8465B">
        <w:rPr>
          <w:rFonts w:ascii="Times New Roman" w:hAnsi="Times New Roman"/>
          <w:sz w:val="24"/>
          <w:szCs w:val="24"/>
        </w:rPr>
        <w:t>nia</w:t>
      </w:r>
      <w:r w:rsidRPr="00F8465B">
        <w:rPr>
          <w:rFonts w:ascii="Times New Roman" w:hAnsi="Times New Roman"/>
          <w:spacing w:val="3"/>
          <w:sz w:val="24"/>
          <w:szCs w:val="24"/>
        </w:rPr>
        <w:t xml:space="preserve"> </w:t>
      </w:r>
      <w:r w:rsidRPr="00F8465B">
        <w:rPr>
          <w:rFonts w:ascii="Times New Roman" w:hAnsi="Times New Roman"/>
          <w:sz w:val="24"/>
          <w:szCs w:val="24"/>
        </w:rPr>
        <w:t>i</w:t>
      </w:r>
      <w:r w:rsidRPr="00F8465B">
        <w:rPr>
          <w:rFonts w:ascii="Times New Roman" w:hAnsi="Times New Roman"/>
          <w:spacing w:val="13"/>
          <w:sz w:val="24"/>
          <w:szCs w:val="24"/>
        </w:rPr>
        <w:t xml:space="preserve"> </w:t>
      </w:r>
      <w:r w:rsidRPr="00F8465B">
        <w:rPr>
          <w:rFonts w:ascii="Times New Roman" w:hAnsi="Times New Roman"/>
          <w:sz w:val="24"/>
          <w:szCs w:val="24"/>
        </w:rPr>
        <w:t>odpo</w:t>
      </w:r>
      <w:r w:rsidRPr="00F8465B">
        <w:rPr>
          <w:rFonts w:ascii="Times New Roman" w:hAnsi="Times New Roman"/>
          <w:spacing w:val="-1"/>
          <w:sz w:val="24"/>
          <w:szCs w:val="24"/>
        </w:rPr>
        <w:t>w</w:t>
      </w:r>
      <w:r w:rsidRPr="00F8465B">
        <w:rPr>
          <w:rFonts w:ascii="Times New Roman" w:hAnsi="Times New Roman"/>
          <w:sz w:val="24"/>
          <w:szCs w:val="24"/>
        </w:rPr>
        <w:t>iednie</w:t>
      </w:r>
      <w:r w:rsidRPr="00F8465B">
        <w:rPr>
          <w:rFonts w:ascii="Times New Roman" w:hAnsi="Times New Roman"/>
          <w:spacing w:val="2"/>
          <w:sz w:val="24"/>
          <w:szCs w:val="24"/>
        </w:rPr>
        <w:t xml:space="preserve"> </w:t>
      </w:r>
      <w:r w:rsidRPr="00F8465B">
        <w:rPr>
          <w:rFonts w:ascii="Times New Roman" w:hAnsi="Times New Roman"/>
          <w:spacing w:val="-1"/>
          <w:sz w:val="24"/>
          <w:szCs w:val="24"/>
        </w:rPr>
        <w:t>z</w:t>
      </w:r>
      <w:r w:rsidRPr="00F8465B">
        <w:rPr>
          <w:rFonts w:ascii="Times New Roman" w:hAnsi="Times New Roman"/>
          <w:sz w:val="24"/>
          <w:szCs w:val="24"/>
        </w:rPr>
        <w:t>n</w:t>
      </w:r>
      <w:r w:rsidRPr="00F8465B">
        <w:rPr>
          <w:rFonts w:ascii="Times New Roman" w:hAnsi="Times New Roman"/>
          <w:spacing w:val="1"/>
          <w:sz w:val="24"/>
          <w:szCs w:val="24"/>
        </w:rPr>
        <w:t>ak</w:t>
      </w:r>
      <w:r w:rsidRPr="00F8465B">
        <w:rPr>
          <w:rFonts w:ascii="Times New Roman" w:hAnsi="Times New Roman"/>
          <w:sz w:val="24"/>
          <w:szCs w:val="24"/>
        </w:rPr>
        <w:t>i</w:t>
      </w:r>
      <w:r w:rsidRPr="00F8465B">
        <w:rPr>
          <w:rFonts w:ascii="Times New Roman" w:hAnsi="Times New Roman"/>
          <w:spacing w:val="10"/>
          <w:sz w:val="24"/>
          <w:szCs w:val="24"/>
        </w:rPr>
        <w:t xml:space="preserve"> </w:t>
      </w:r>
      <w:r w:rsidRPr="00F8465B">
        <w:rPr>
          <w:rFonts w:ascii="Times New Roman" w:hAnsi="Times New Roman"/>
          <w:sz w:val="24"/>
          <w:szCs w:val="24"/>
        </w:rPr>
        <w:t>int</w:t>
      </w:r>
      <w:r w:rsidRPr="00F8465B">
        <w:rPr>
          <w:rFonts w:ascii="Times New Roman" w:hAnsi="Times New Roman"/>
          <w:spacing w:val="1"/>
          <w:sz w:val="24"/>
          <w:szCs w:val="24"/>
        </w:rPr>
        <w:t>e</w:t>
      </w:r>
      <w:r w:rsidRPr="00F8465B">
        <w:rPr>
          <w:rFonts w:ascii="Times New Roman" w:hAnsi="Times New Roman"/>
          <w:sz w:val="24"/>
          <w:szCs w:val="24"/>
        </w:rPr>
        <w:t>rpun</w:t>
      </w:r>
      <w:r w:rsidRPr="00F8465B">
        <w:rPr>
          <w:rFonts w:ascii="Times New Roman" w:hAnsi="Times New Roman"/>
          <w:spacing w:val="1"/>
          <w:sz w:val="24"/>
          <w:szCs w:val="24"/>
        </w:rPr>
        <w:t>k</w:t>
      </w:r>
      <w:r w:rsidRPr="00F8465B">
        <w:rPr>
          <w:rFonts w:ascii="Times New Roman" w:hAnsi="Times New Roman"/>
          <w:sz w:val="24"/>
          <w:szCs w:val="24"/>
        </w:rPr>
        <w:t xml:space="preserve">cyjne </w:t>
      </w:r>
      <w:r w:rsidRPr="00F8465B">
        <w:rPr>
          <w:rFonts w:ascii="Times New Roman" w:hAnsi="Times New Roman"/>
          <w:spacing w:val="-1"/>
          <w:sz w:val="24"/>
          <w:szCs w:val="24"/>
        </w:rPr>
        <w:t>n</w:t>
      </w:r>
      <w:r w:rsidRPr="00F8465B">
        <w:rPr>
          <w:rFonts w:ascii="Times New Roman" w:hAnsi="Times New Roman"/>
          <w:sz w:val="24"/>
          <w:szCs w:val="24"/>
        </w:rPr>
        <w:t>a</w:t>
      </w:r>
      <w:r w:rsidRPr="00F8465B">
        <w:rPr>
          <w:rFonts w:ascii="Times New Roman" w:hAnsi="Times New Roman"/>
          <w:spacing w:val="14"/>
          <w:sz w:val="24"/>
          <w:szCs w:val="24"/>
        </w:rPr>
        <w:t xml:space="preserve"> </w:t>
      </w:r>
      <w:r w:rsidRPr="00F8465B">
        <w:rPr>
          <w:rFonts w:ascii="Times New Roman" w:hAnsi="Times New Roman"/>
          <w:spacing w:val="1"/>
          <w:sz w:val="24"/>
          <w:szCs w:val="24"/>
        </w:rPr>
        <w:t>k</w:t>
      </w:r>
      <w:r w:rsidRPr="00F8465B">
        <w:rPr>
          <w:rFonts w:ascii="Times New Roman" w:hAnsi="Times New Roman"/>
          <w:sz w:val="24"/>
          <w:szCs w:val="24"/>
        </w:rPr>
        <w:t>ońcu, rozróżnia zdania pojedyncze, złożone i równoważnik zdania, wskazuje orzeczenie w zdaniu, zna wypowiedzenia oznajmujące, rozkazujące i pytające)</w:t>
      </w:r>
    </w:p>
    <w:p w:rsidR="008739CF" w:rsidRPr="00F8465B" w:rsidRDefault="008739CF" w:rsidP="00C47A02">
      <w:pPr>
        <w:pStyle w:val="ListParagraph"/>
        <w:widowControl w:val="0"/>
        <w:numPr>
          <w:ilvl w:val="0"/>
          <w:numId w:val="250"/>
        </w:numPr>
        <w:spacing w:before="21" w:after="0" w:line="240" w:lineRule="auto"/>
        <w:ind w:right="67"/>
        <w:jc w:val="both"/>
        <w:rPr>
          <w:rFonts w:ascii="Times New Roman" w:hAnsi="Times New Roman"/>
          <w:sz w:val="24"/>
          <w:szCs w:val="24"/>
        </w:rPr>
      </w:pPr>
      <w:r w:rsidRPr="00F8465B">
        <w:rPr>
          <w:rFonts w:ascii="Times New Roman" w:hAnsi="Times New Roman"/>
          <w:spacing w:val="1"/>
          <w:sz w:val="24"/>
          <w:szCs w:val="24"/>
        </w:rPr>
        <w:t>ﬂe</w:t>
      </w:r>
      <w:r w:rsidRPr="00F8465B">
        <w:rPr>
          <w:rFonts w:ascii="Times New Roman" w:hAnsi="Times New Roman"/>
          <w:sz w:val="24"/>
          <w:szCs w:val="24"/>
        </w:rPr>
        <w:t>ksji</w:t>
      </w:r>
      <w:r w:rsidRPr="00F8465B">
        <w:rPr>
          <w:rFonts w:ascii="Times New Roman" w:hAnsi="Times New Roman"/>
          <w:spacing w:val="1"/>
          <w:sz w:val="24"/>
          <w:szCs w:val="24"/>
        </w:rPr>
        <w:t xml:space="preserve"> </w:t>
      </w:r>
      <w:r w:rsidRPr="00F8465B">
        <w:rPr>
          <w:rFonts w:ascii="Times New Roman" w:hAnsi="Times New Roman"/>
          <w:sz w:val="24"/>
          <w:szCs w:val="24"/>
        </w:rPr>
        <w:t>(</w:t>
      </w:r>
      <w:r w:rsidRPr="00F8465B">
        <w:rPr>
          <w:rFonts w:ascii="Times New Roman" w:hAnsi="Times New Roman"/>
          <w:spacing w:val="-1"/>
          <w:sz w:val="24"/>
          <w:szCs w:val="24"/>
        </w:rPr>
        <w:t>w</w:t>
      </w:r>
      <w:r w:rsidRPr="00F8465B">
        <w:rPr>
          <w:rFonts w:ascii="Times New Roman" w:hAnsi="Times New Roman"/>
          <w:sz w:val="24"/>
          <w:szCs w:val="24"/>
        </w:rPr>
        <w:t>ska</w:t>
      </w:r>
      <w:r w:rsidRPr="00F8465B">
        <w:rPr>
          <w:rFonts w:ascii="Times New Roman" w:hAnsi="Times New Roman"/>
          <w:spacing w:val="-1"/>
          <w:sz w:val="24"/>
          <w:szCs w:val="24"/>
        </w:rPr>
        <w:t>z</w:t>
      </w:r>
      <w:r w:rsidRPr="00F8465B">
        <w:rPr>
          <w:rFonts w:ascii="Times New Roman" w:hAnsi="Times New Roman"/>
          <w:sz w:val="24"/>
          <w:szCs w:val="24"/>
        </w:rPr>
        <w:t>uje c</w:t>
      </w:r>
      <w:r w:rsidRPr="00F8465B">
        <w:rPr>
          <w:rFonts w:ascii="Times New Roman" w:hAnsi="Times New Roman"/>
          <w:spacing w:val="-1"/>
          <w:sz w:val="24"/>
          <w:szCs w:val="24"/>
        </w:rPr>
        <w:t>z</w:t>
      </w:r>
      <w:r w:rsidRPr="00F8465B">
        <w:rPr>
          <w:rFonts w:ascii="Times New Roman" w:hAnsi="Times New Roman"/>
          <w:spacing w:val="1"/>
          <w:sz w:val="24"/>
          <w:szCs w:val="24"/>
        </w:rPr>
        <w:t>a</w:t>
      </w:r>
      <w:r w:rsidRPr="00F8465B">
        <w:rPr>
          <w:rFonts w:ascii="Times New Roman" w:hAnsi="Times New Roman"/>
          <w:sz w:val="24"/>
          <w:szCs w:val="24"/>
        </w:rPr>
        <w:t>so</w:t>
      </w:r>
      <w:r w:rsidRPr="00F8465B">
        <w:rPr>
          <w:rFonts w:ascii="Times New Roman" w:hAnsi="Times New Roman"/>
          <w:spacing w:val="-1"/>
          <w:sz w:val="24"/>
          <w:szCs w:val="24"/>
        </w:rPr>
        <w:t>wn</w:t>
      </w:r>
      <w:r w:rsidRPr="00F8465B">
        <w:rPr>
          <w:rFonts w:ascii="Times New Roman" w:hAnsi="Times New Roman"/>
          <w:sz w:val="24"/>
          <w:szCs w:val="24"/>
        </w:rPr>
        <w:t>iki,</w:t>
      </w:r>
      <w:r w:rsidRPr="00F8465B">
        <w:rPr>
          <w:rFonts w:ascii="Times New Roman" w:hAnsi="Times New Roman"/>
          <w:spacing w:val="1"/>
          <w:sz w:val="24"/>
          <w:szCs w:val="24"/>
        </w:rPr>
        <w:t xml:space="preserve"> </w:t>
      </w:r>
      <w:r w:rsidRPr="00F8465B">
        <w:rPr>
          <w:rFonts w:ascii="Times New Roman" w:hAnsi="Times New Roman"/>
          <w:sz w:val="24"/>
          <w:szCs w:val="24"/>
        </w:rPr>
        <w:t>r</w:t>
      </w:r>
      <w:r w:rsidRPr="00F8465B">
        <w:rPr>
          <w:rFonts w:ascii="Times New Roman" w:hAnsi="Times New Roman"/>
          <w:spacing w:val="-1"/>
          <w:sz w:val="24"/>
          <w:szCs w:val="24"/>
        </w:rPr>
        <w:t>z</w:t>
      </w:r>
      <w:r w:rsidRPr="00F8465B">
        <w:rPr>
          <w:rFonts w:ascii="Times New Roman" w:hAnsi="Times New Roman"/>
          <w:sz w:val="24"/>
          <w:szCs w:val="24"/>
        </w:rPr>
        <w:t>ec</w:t>
      </w:r>
      <w:r w:rsidRPr="00F8465B">
        <w:rPr>
          <w:rFonts w:ascii="Times New Roman" w:hAnsi="Times New Roman"/>
          <w:spacing w:val="-1"/>
          <w:sz w:val="24"/>
          <w:szCs w:val="24"/>
        </w:rPr>
        <w:t>z</w:t>
      </w:r>
      <w:r w:rsidRPr="00F8465B">
        <w:rPr>
          <w:rFonts w:ascii="Times New Roman" w:hAnsi="Times New Roman"/>
          <w:sz w:val="24"/>
          <w:szCs w:val="24"/>
        </w:rPr>
        <w:t>o</w:t>
      </w:r>
      <w:r w:rsidRPr="00F8465B">
        <w:rPr>
          <w:rFonts w:ascii="Times New Roman" w:hAnsi="Times New Roman"/>
          <w:spacing w:val="-1"/>
          <w:sz w:val="24"/>
          <w:szCs w:val="24"/>
        </w:rPr>
        <w:t>wn</w:t>
      </w:r>
      <w:r w:rsidRPr="00F8465B">
        <w:rPr>
          <w:rFonts w:ascii="Times New Roman" w:hAnsi="Times New Roman"/>
          <w:sz w:val="24"/>
          <w:szCs w:val="24"/>
        </w:rPr>
        <w:t>i</w:t>
      </w:r>
      <w:r w:rsidRPr="00F8465B">
        <w:rPr>
          <w:rFonts w:ascii="Times New Roman" w:hAnsi="Times New Roman"/>
          <w:spacing w:val="1"/>
          <w:sz w:val="24"/>
          <w:szCs w:val="24"/>
        </w:rPr>
        <w:t>k</w:t>
      </w:r>
      <w:r w:rsidRPr="00F8465B">
        <w:rPr>
          <w:rFonts w:ascii="Times New Roman" w:hAnsi="Times New Roman"/>
          <w:sz w:val="24"/>
          <w:szCs w:val="24"/>
        </w:rPr>
        <w:t>i, pr</w:t>
      </w:r>
      <w:r w:rsidRPr="00F8465B">
        <w:rPr>
          <w:rFonts w:ascii="Times New Roman" w:hAnsi="Times New Roman"/>
          <w:spacing w:val="-1"/>
          <w:sz w:val="24"/>
          <w:szCs w:val="24"/>
        </w:rPr>
        <w:t>zy</w:t>
      </w:r>
      <w:r w:rsidRPr="00F8465B">
        <w:rPr>
          <w:rFonts w:ascii="Times New Roman" w:hAnsi="Times New Roman"/>
          <w:spacing w:val="1"/>
          <w:sz w:val="24"/>
          <w:szCs w:val="24"/>
        </w:rPr>
        <w:t>m</w:t>
      </w:r>
      <w:r w:rsidRPr="00F8465B">
        <w:rPr>
          <w:rFonts w:ascii="Times New Roman" w:hAnsi="Times New Roman"/>
          <w:sz w:val="24"/>
          <w:szCs w:val="24"/>
        </w:rPr>
        <w:t>io</w:t>
      </w:r>
      <w:r w:rsidRPr="00F8465B">
        <w:rPr>
          <w:rFonts w:ascii="Times New Roman" w:hAnsi="Times New Roman"/>
          <w:spacing w:val="-1"/>
          <w:sz w:val="24"/>
          <w:szCs w:val="24"/>
        </w:rPr>
        <w:t>tn</w:t>
      </w:r>
      <w:r w:rsidRPr="00F8465B">
        <w:rPr>
          <w:rFonts w:ascii="Times New Roman" w:hAnsi="Times New Roman"/>
          <w:sz w:val="24"/>
          <w:szCs w:val="24"/>
        </w:rPr>
        <w:t>i</w:t>
      </w:r>
      <w:r w:rsidRPr="00F8465B">
        <w:rPr>
          <w:rFonts w:ascii="Times New Roman" w:hAnsi="Times New Roman"/>
          <w:spacing w:val="1"/>
          <w:sz w:val="24"/>
          <w:szCs w:val="24"/>
        </w:rPr>
        <w:t>k</w:t>
      </w:r>
      <w:r w:rsidRPr="00F8465B">
        <w:rPr>
          <w:rFonts w:ascii="Times New Roman" w:hAnsi="Times New Roman"/>
          <w:sz w:val="24"/>
          <w:szCs w:val="24"/>
        </w:rPr>
        <w:t>i</w:t>
      </w:r>
      <w:r w:rsidRPr="00F8465B">
        <w:rPr>
          <w:rFonts w:ascii="Times New Roman" w:hAnsi="Times New Roman"/>
          <w:spacing w:val="2"/>
          <w:sz w:val="24"/>
          <w:szCs w:val="24"/>
        </w:rPr>
        <w:t xml:space="preserve"> </w:t>
      </w:r>
      <w:r w:rsidRPr="00F8465B">
        <w:rPr>
          <w:rFonts w:ascii="Times New Roman" w:hAnsi="Times New Roman"/>
          <w:sz w:val="24"/>
          <w:szCs w:val="24"/>
        </w:rPr>
        <w:t>i</w:t>
      </w:r>
      <w:r w:rsidRPr="00F8465B">
        <w:rPr>
          <w:rFonts w:ascii="Times New Roman" w:hAnsi="Times New Roman"/>
          <w:spacing w:val="7"/>
          <w:sz w:val="24"/>
          <w:szCs w:val="24"/>
        </w:rPr>
        <w:t xml:space="preserve"> </w:t>
      </w:r>
      <w:r w:rsidRPr="00F8465B">
        <w:rPr>
          <w:rFonts w:ascii="Times New Roman" w:hAnsi="Times New Roman"/>
          <w:sz w:val="24"/>
          <w:szCs w:val="24"/>
        </w:rPr>
        <w:t>pr</w:t>
      </w:r>
      <w:r w:rsidRPr="00F8465B">
        <w:rPr>
          <w:rFonts w:ascii="Times New Roman" w:hAnsi="Times New Roman"/>
          <w:spacing w:val="-1"/>
          <w:sz w:val="24"/>
          <w:szCs w:val="24"/>
        </w:rPr>
        <w:t>zy</w:t>
      </w:r>
      <w:r w:rsidRPr="00F8465B">
        <w:rPr>
          <w:rFonts w:ascii="Times New Roman" w:hAnsi="Times New Roman"/>
          <w:spacing w:val="1"/>
          <w:sz w:val="24"/>
          <w:szCs w:val="24"/>
        </w:rPr>
        <w:t>sł</w:t>
      </w:r>
      <w:r w:rsidRPr="00F8465B">
        <w:rPr>
          <w:rFonts w:ascii="Times New Roman" w:hAnsi="Times New Roman"/>
          <w:sz w:val="24"/>
          <w:szCs w:val="24"/>
        </w:rPr>
        <w:t>ó</w:t>
      </w:r>
      <w:r w:rsidRPr="00F8465B">
        <w:rPr>
          <w:rFonts w:ascii="Times New Roman" w:hAnsi="Times New Roman"/>
          <w:spacing w:val="-1"/>
          <w:sz w:val="24"/>
          <w:szCs w:val="24"/>
        </w:rPr>
        <w:t>w</w:t>
      </w:r>
      <w:r w:rsidRPr="00F8465B">
        <w:rPr>
          <w:rFonts w:ascii="Times New Roman" w:hAnsi="Times New Roman"/>
          <w:spacing w:val="1"/>
          <w:sz w:val="24"/>
          <w:szCs w:val="24"/>
        </w:rPr>
        <w:t>k</w:t>
      </w:r>
      <w:r w:rsidRPr="00F8465B">
        <w:rPr>
          <w:rFonts w:ascii="Times New Roman" w:hAnsi="Times New Roman"/>
          <w:sz w:val="24"/>
          <w:szCs w:val="24"/>
        </w:rPr>
        <w:t>i</w:t>
      </w:r>
      <w:r w:rsidRPr="00F8465B">
        <w:rPr>
          <w:rFonts w:ascii="Times New Roman" w:hAnsi="Times New Roman"/>
          <w:spacing w:val="1"/>
          <w:sz w:val="24"/>
          <w:szCs w:val="24"/>
        </w:rPr>
        <w:t xml:space="preserve"> </w:t>
      </w:r>
      <w:r w:rsidRPr="00F8465B">
        <w:rPr>
          <w:rFonts w:ascii="Times New Roman" w:hAnsi="Times New Roman"/>
          <w:sz w:val="24"/>
          <w:szCs w:val="24"/>
        </w:rPr>
        <w:t>w</w:t>
      </w:r>
      <w:r w:rsidRPr="00F8465B">
        <w:rPr>
          <w:rFonts w:ascii="Times New Roman" w:hAnsi="Times New Roman"/>
          <w:spacing w:val="9"/>
          <w:sz w:val="24"/>
          <w:szCs w:val="24"/>
        </w:rPr>
        <w:t xml:space="preserve"> </w:t>
      </w:r>
      <w:r w:rsidRPr="00F8465B">
        <w:rPr>
          <w:rFonts w:ascii="Times New Roman" w:hAnsi="Times New Roman"/>
          <w:spacing w:val="-1"/>
          <w:sz w:val="24"/>
          <w:szCs w:val="24"/>
        </w:rPr>
        <w:t>z</w:t>
      </w:r>
      <w:r w:rsidRPr="00F8465B">
        <w:rPr>
          <w:rFonts w:ascii="Times New Roman" w:hAnsi="Times New Roman"/>
          <w:sz w:val="24"/>
          <w:szCs w:val="24"/>
        </w:rPr>
        <w:t>d</w:t>
      </w:r>
      <w:r w:rsidRPr="00F8465B">
        <w:rPr>
          <w:rFonts w:ascii="Times New Roman" w:hAnsi="Times New Roman"/>
          <w:spacing w:val="1"/>
          <w:sz w:val="24"/>
          <w:szCs w:val="24"/>
        </w:rPr>
        <w:t>a</w:t>
      </w:r>
      <w:r w:rsidRPr="00F8465B">
        <w:rPr>
          <w:rFonts w:ascii="Times New Roman" w:hAnsi="Times New Roman"/>
          <w:spacing w:val="-1"/>
          <w:sz w:val="24"/>
          <w:szCs w:val="24"/>
        </w:rPr>
        <w:t>n</w:t>
      </w:r>
      <w:r w:rsidRPr="00F8465B">
        <w:rPr>
          <w:rFonts w:ascii="Times New Roman" w:hAnsi="Times New Roman"/>
          <w:sz w:val="24"/>
          <w:szCs w:val="24"/>
        </w:rPr>
        <w:t>i</w:t>
      </w:r>
      <w:r w:rsidRPr="00F8465B">
        <w:rPr>
          <w:rFonts w:ascii="Times New Roman" w:hAnsi="Times New Roman"/>
          <w:spacing w:val="-1"/>
          <w:sz w:val="24"/>
          <w:szCs w:val="24"/>
        </w:rPr>
        <w:t>u</w:t>
      </w:r>
      <w:r w:rsidRPr="00F8465B">
        <w:rPr>
          <w:rFonts w:ascii="Times New Roman" w:hAnsi="Times New Roman"/>
          <w:sz w:val="24"/>
          <w:szCs w:val="24"/>
        </w:rPr>
        <w:t>, przy</w:t>
      </w:r>
      <w:r w:rsidRPr="00F8465B">
        <w:rPr>
          <w:rFonts w:ascii="Times New Roman" w:hAnsi="Times New Roman"/>
          <w:spacing w:val="-11"/>
          <w:sz w:val="24"/>
          <w:szCs w:val="24"/>
        </w:rPr>
        <w:t xml:space="preserve"> </w:t>
      </w:r>
      <w:r w:rsidRPr="00F8465B">
        <w:rPr>
          <w:rFonts w:ascii="Times New Roman" w:hAnsi="Times New Roman"/>
          <w:sz w:val="24"/>
          <w:szCs w:val="24"/>
        </w:rPr>
        <w:t>po</w:t>
      </w:r>
      <w:r w:rsidRPr="00F8465B">
        <w:rPr>
          <w:rFonts w:ascii="Times New Roman" w:hAnsi="Times New Roman"/>
          <w:spacing w:val="1"/>
          <w:sz w:val="24"/>
          <w:szCs w:val="24"/>
        </w:rPr>
        <w:t>m</w:t>
      </w:r>
      <w:r w:rsidRPr="00F8465B">
        <w:rPr>
          <w:rFonts w:ascii="Times New Roman" w:hAnsi="Times New Roman"/>
          <w:sz w:val="24"/>
          <w:szCs w:val="24"/>
        </w:rPr>
        <w:t>ocy</w:t>
      </w:r>
      <w:r w:rsidRPr="00F8465B">
        <w:rPr>
          <w:rFonts w:ascii="Times New Roman" w:hAnsi="Times New Roman"/>
          <w:spacing w:val="-14"/>
          <w:sz w:val="24"/>
          <w:szCs w:val="24"/>
        </w:rPr>
        <w:t xml:space="preserve"> </w:t>
      </w:r>
      <w:r w:rsidRPr="00F8465B">
        <w:rPr>
          <w:rFonts w:ascii="Times New Roman" w:hAnsi="Times New Roman"/>
          <w:sz w:val="24"/>
          <w:szCs w:val="24"/>
        </w:rPr>
        <w:t>n</w:t>
      </w:r>
      <w:r w:rsidRPr="00F8465B">
        <w:rPr>
          <w:rFonts w:ascii="Times New Roman" w:hAnsi="Times New Roman"/>
          <w:spacing w:val="1"/>
          <w:sz w:val="24"/>
          <w:szCs w:val="24"/>
        </w:rPr>
        <w:t>a</w:t>
      </w:r>
      <w:r w:rsidRPr="00F8465B">
        <w:rPr>
          <w:rFonts w:ascii="Times New Roman" w:hAnsi="Times New Roman"/>
          <w:sz w:val="24"/>
          <w:szCs w:val="24"/>
        </w:rPr>
        <w:t>uczyci</w:t>
      </w:r>
      <w:r w:rsidRPr="00F8465B">
        <w:rPr>
          <w:rFonts w:ascii="Times New Roman" w:hAnsi="Times New Roman"/>
          <w:spacing w:val="1"/>
          <w:sz w:val="24"/>
          <w:szCs w:val="24"/>
        </w:rPr>
        <w:t>e</w:t>
      </w:r>
      <w:r w:rsidRPr="00F8465B">
        <w:rPr>
          <w:rFonts w:ascii="Times New Roman" w:hAnsi="Times New Roman"/>
          <w:spacing w:val="-1"/>
          <w:sz w:val="24"/>
          <w:szCs w:val="24"/>
        </w:rPr>
        <w:t>l</w:t>
      </w:r>
      <w:r w:rsidRPr="00F8465B">
        <w:rPr>
          <w:rFonts w:ascii="Times New Roman" w:hAnsi="Times New Roman"/>
          <w:sz w:val="24"/>
          <w:szCs w:val="24"/>
        </w:rPr>
        <w:t>a</w:t>
      </w:r>
      <w:r w:rsidRPr="00F8465B">
        <w:rPr>
          <w:rFonts w:ascii="Times New Roman" w:hAnsi="Times New Roman"/>
          <w:spacing w:val="-13"/>
          <w:sz w:val="24"/>
          <w:szCs w:val="24"/>
        </w:rPr>
        <w:t xml:space="preserve"> </w:t>
      </w:r>
      <w:r w:rsidRPr="00F8465B">
        <w:rPr>
          <w:rFonts w:ascii="Times New Roman" w:hAnsi="Times New Roman"/>
          <w:sz w:val="24"/>
          <w:szCs w:val="24"/>
        </w:rPr>
        <w:t>o</w:t>
      </w:r>
      <w:r w:rsidRPr="00F8465B">
        <w:rPr>
          <w:rFonts w:ascii="Times New Roman" w:hAnsi="Times New Roman"/>
          <w:spacing w:val="1"/>
          <w:sz w:val="24"/>
          <w:szCs w:val="24"/>
        </w:rPr>
        <w:t>k</w:t>
      </w:r>
      <w:r w:rsidRPr="00F8465B">
        <w:rPr>
          <w:rFonts w:ascii="Times New Roman" w:hAnsi="Times New Roman"/>
          <w:sz w:val="24"/>
          <w:szCs w:val="24"/>
        </w:rPr>
        <w:t>r</w:t>
      </w:r>
      <w:r w:rsidRPr="00F8465B">
        <w:rPr>
          <w:rFonts w:ascii="Times New Roman" w:hAnsi="Times New Roman"/>
          <w:spacing w:val="1"/>
          <w:sz w:val="24"/>
          <w:szCs w:val="24"/>
        </w:rPr>
        <w:t>eś</w:t>
      </w:r>
      <w:r w:rsidRPr="00F8465B">
        <w:rPr>
          <w:rFonts w:ascii="Times New Roman" w:hAnsi="Times New Roman"/>
          <w:sz w:val="24"/>
          <w:szCs w:val="24"/>
        </w:rPr>
        <w:t>la</w:t>
      </w:r>
      <w:r w:rsidRPr="00F8465B">
        <w:rPr>
          <w:rFonts w:ascii="Times New Roman" w:hAnsi="Times New Roman"/>
          <w:spacing w:val="-16"/>
          <w:sz w:val="24"/>
          <w:szCs w:val="24"/>
        </w:rPr>
        <w:t xml:space="preserve"> </w:t>
      </w:r>
      <w:r w:rsidRPr="00F8465B">
        <w:rPr>
          <w:rFonts w:ascii="Times New Roman" w:hAnsi="Times New Roman"/>
          <w:sz w:val="24"/>
          <w:szCs w:val="24"/>
        </w:rPr>
        <w:t>for</w:t>
      </w:r>
      <w:r w:rsidRPr="00F8465B">
        <w:rPr>
          <w:rFonts w:ascii="Times New Roman" w:hAnsi="Times New Roman"/>
          <w:spacing w:val="1"/>
          <w:sz w:val="24"/>
          <w:szCs w:val="24"/>
        </w:rPr>
        <w:t>m</w:t>
      </w:r>
      <w:r w:rsidRPr="00F8465B">
        <w:rPr>
          <w:rFonts w:ascii="Times New Roman" w:hAnsi="Times New Roman"/>
          <w:sz w:val="24"/>
          <w:szCs w:val="24"/>
        </w:rPr>
        <w:t>ę</w:t>
      </w:r>
      <w:r w:rsidRPr="00F8465B">
        <w:rPr>
          <w:rFonts w:ascii="Times New Roman" w:hAnsi="Times New Roman"/>
          <w:spacing w:val="-11"/>
          <w:sz w:val="24"/>
          <w:szCs w:val="24"/>
        </w:rPr>
        <w:t xml:space="preserve"> </w:t>
      </w:r>
      <w:r w:rsidRPr="00F8465B">
        <w:rPr>
          <w:rFonts w:ascii="Times New Roman" w:hAnsi="Times New Roman"/>
          <w:sz w:val="24"/>
          <w:szCs w:val="24"/>
        </w:rPr>
        <w:t>od</w:t>
      </w:r>
      <w:r w:rsidRPr="00F8465B">
        <w:rPr>
          <w:rFonts w:ascii="Times New Roman" w:hAnsi="Times New Roman"/>
          <w:spacing w:val="1"/>
          <w:sz w:val="24"/>
          <w:szCs w:val="24"/>
        </w:rPr>
        <w:t>m</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z w:val="24"/>
          <w:szCs w:val="24"/>
        </w:rPr>
        <w:t>nnych</w:t>
      </w:r>
      <w:r w:rsidRPr="00F8465B">
        <w:rPr>
          <w:rFonts w:ascii="Times New Roman" w:hAnsi="Times New Roman"/>
          <w:spacing w:val="-18"/>
          <w:sz w:val="24"/>
          <w:szCs w:val="24"/>
        </w:rPr>
        <w:t xml:space="preserve"> </w:t>
      </w:r>
      <w:r w:rsidRPr="00F8465B">
        <w:rPr>
          <w:rFonts w:ascii="Times New Roman" w:hAnsi="Times New Roman"/>
          <w:sz w:val="24"/>
          <w:szCs w:val="24"/>
        </w:rPr>
        <w:t>cz</w:t>
      </w:r>
      <w:r w:rsidRPr="00F8465B">
        <w:rPr>
          <w:rFonts w:ascii="Times New Roman" w:hAnsi="Times New Roman"/>
          <w:spacing w:val="1"/>
          <w:sz w:val="24"/>
          <w:szCs w:val="24"/>
        </w:rPr>
        <w:t>ęś</w:t>
      </w:r>
      <w:r w:rsidRPr="00F8465B">
        <w:rPr>
          <w:rFonts w:ascii="Times New Roman" w:hAnsi="Times New Roman"/>
          <w:sz w:val="24"/>
          <w:szCs w:val="24"/>
        </w:rPr>
        <w:t>ci</w:t>
      </w:r>
      <w:r w:rsidRPr="00F8465B">
        <w:rPr>
          <w:rFonts w:ascii="Times New Roman" w:hAnsi="Times New Roman"/>
          <w:spacing w:val="-12"/>
          <w:sz w:val="24"/>
          <w:szCs w:val="24"/>
        </w:rPr>
        <w:t xml:space="preserve"> </w:t>
      </w:r>
      <w:r w:rsidRPr="00F8465B">
        <w:rPr>
          <w:rFonts w:ascii="Times New Roman" w:hAnsi="Times New Roman"/>
          <w:spacing w:val="1"/>
          <w:sz w:val="24"/>
          <w:szCs w:val="24"/>
        </w:rPr>
        <w:t>m</w:t>
      </w:r>
      <w:r w:rsidRPr="00F8465B">
        <w:rPr>
          <w:rFonts w:ascii="Times New Roman" w:hAnsi="Times New Roman"/>
          <w:sz w:val="24"/>
          <w:szCs w:val="24"/>
        </w:rPr>
        <w:t>owy, odróżnia części mowy odmienne od nieodmiennych</w:t>
      </w:r>
    </w:p>
    <w:p w:rsidR="008739CF" w:rsidRPr="00F8465B" w:rsidRDefault="008739CF" w:rsidP="00C47A02">
      <w:pPr>
        <w:pStyle w:val="ListParagraph"/>
        <w:widowControl w:val="0"/>
        <w:numPr>
          <w:ilvl w:val="0"/>
          <w:numId w:val="250"/>
        </w:numPr>
        <w:spacing w:before="21" w:after="0" w:line="240" w:lineRule="auto"/>
        <w:ind w:right="67"/>
        <w:jc w:val="both"/>
        <w:rPr>
          <w:rFonts w:ascii="Times New Roman" w:hAnsi="Times New Roman"/>
          <w:sz w:val="24"/>
          <w:szCs w:val="24"/>
        </w:rPr>
      </w:pPr>
      <w:r w:rsidRPr="00F8465B">
        <w:rPr>
          <w:rFonts w:ascii="Times New Roman" w:hAnsi="Times New Roman"/>
          <w:sz w:val="24"/>
          <w:szCs w:val="24"/>
        </w:rPr>
        <w:t>fon</w:t>
      </w:r>
      <w:r w:rsidRPr="00F8465B">
        <w:rPr>
          <w:rFonts w:ascii="Times New Roman" w:hAnsi="Times New Roman"/>
          <w:spacing w:val="1"/>
          <w:sz w:val="24"/>
          <w:szCs w:val="24"/>
        </w:rPr>
        <w:t>e</w:t>
      </w:r>
      <w:r w:rsidRPr="00F8465B">
        <w:rPr>
          <w:rFonts w:ascii="Times New Roman" w:hAnsi="Times New Roman"/>
          <w:sz w:val="24"/>
          <w:szCs w:val="24"/>
        </w:rPr>
        <w:t>ty</w:t>
      </w:r>
      <w:r w:rsidRPr="00F8465B">
        <w:rPr>
          <w:rFonts w:ascii="Times New Roman" w:hAnsi="Times New Roman"/>
          <w:spacing w:val="1"/>
          <w:sz w:val="24"/>
          <w:szCs w:val="24"/>
        </w:rPr>
        <w:t>k</w:t>
      </w:r>
      <w:r w:rsidRPr="00F8465B">
        <w:rPr>
          <w:rFonts w:ascii="Times New Roman" w:hAnsi="Times New Roman"/>
          <w:sz w:val="24"/>
          <w:szCs w:val="24"/>
        </w:rPr>
        <w:t>i</w:t>
      </w:r>
      <w:r w:rsidRPr="00F8465B">
        <w:rPr>
          <w:rFonts w:ascii="Times New Roman" w:hAnsi="Times New Roman"/>
          <w:spacing w:val="-11"/>
          <w:sz w:val="24"/>
          <w:szCs w:val="24"/>
        </w:rPr>
        <w:t xml:space="preserve"> </w:t>
      </w:r>
      <w:r w:rsidRPr="00F8465B">
        <w:rPr>
          <w:rFonts w:ascii="Times New Roman" w:hAnsi="Times New Roman"/>
          <w:spacing w:val="1"/>
          <w:sz w:val="24"/>
          <w:szCs w:val="24"/>
        </w:rPr>
        <w:t>(</w:t>
      </w:r>
      <w:r w:rsidRPr="00F8465B">
        <w:rPr>
          <w:rFonts w:ascii="Times New Roman" w:hAnsi="Times New Roman"/>
          <w:spacing w:val="-1"/>
          <w:sz w:val="24"/>
          <w:szCs w:val="24"/>
        </w:rPr>
        <w:t>z</w:t>
      </w:r>
      <w:r w:rsidRPr="00F8465B">
        <w:rPr>
          <w:rFonts w:ascii="Times New Roman" w:hAnsi="Times New Roman"/>
          <w:sz w:val="24"/>
          <w:szCs w:val="24"/>
        </w:rPr>
        <w:t xml:space="preserve">na </w:t>
      </w:r>
      <w:r w:rsidRPr="00F8465B">
        <w:rPr>
          <w:rFonts w:ascii="Times New Roman" w:hAnsi="Times New Roman"/>
          <w:spacing w:val="1"/>
          <w:sz w:val="24"/>
          <w:szCs w:val="24"/>
        </w:rPr>
        <w:t>a</w:t>
      </w:r>
      <w:r w:rsidRPr="00F8465B">
        <w:rPr>
          <w:rFonts w:ascii="Times New Roman" w:hAnsi="Times New Roman"/>
          <w:spacing w:val="-1"/>
          <w:sz w:val="24"/>
          <w:szCs w:val="24"/>
        </w:rPr>
        <w:t>lf</w:t>
      </w:r>
      <w:r w:rsidRPr="00F8465B">
        <w:rPr>
          <w:rFonts w:ascii="Times New Roman" w:hAnsi="Times New Roman"/>
          <w:spacing w:val="1"/>
          <w:sz w:val="24"/>
          <w:szCs w:val="24"/>
        </w:rPr>
        <w:t>abe</w:t>
      </w:r>
      <w:r w:rsidRPr="00F8465B">
        <w:rPr>
          <w:rFonts w:ascii="Times New Roman" w:hAnsi="Times New Roman"/>
          <w:spacing w:val="-1"/>
          <w:sz w:val="24"/>
          <w:szCs w:val="24"/>
        </w:rPr>
        <w:t>t</w:t>
      </w:r>
      <w:r w:rsidRPr="00F8465B">
        <w:rPr>
          <w:rFonts w:ascii="Times New Roman" w:hAnsi="Times New Roman"/>
          <w:sz w:val="24"/>
          <w:szCs w:val="24"/>
        </w:rPr>
        <w:t>,</w:t>
      </w:r>
      <w:r w:rsidRPr="00F8465B">
        <w:rPr>
          <w:rFonts w:ascii="Times New Roman" w:hAnsi="Times New Roman"/>
          <w:spacing w:val="-3"/>
          <w:sz w:val="24"/>
          <w:szCs w:val="24"/>
        </w:rPr>
        <w:t xml:space="preserve"> </w:t>
      </w:r>
      <w:r w:rsidRPr="00F8465B">
        <w:rPr>
          <w:rFonts w:ascii="Times New Roman" w:hAnsi="Times New Roman"/>
          <w:sz w:val="24"/>
          <w:szCs w:val="24"/>
        </w:rPr>
        <w:t>d</w:t>
      </w:r>
      <w:r w:rsidRPr="00F8465B">
        <w:rPr>
          <w:rFonts w:ascii="Times New Roman" w:hAnsi="Times New Roman"/>
          <w:spacing w:val="-1"/>
          <w:sz w:val="24"/>
          <w:szCs w:val="24"/>
        </w:rPr>
        <w:t>z</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pacing w:val="-1"/>
          <w:sz w:val="24"/>
          <w:szCs w:val="24"/>
        </w:rPr>
        <w:t>l</w:t>
      </w:r>
      <w:r w:rsidRPr="00F8465B">
        <w:rPr>
          <w:rFonts w:ascii="Times New Roman" w:hAnsi="Times New Roman"/>
          <w:sz w:val="24"/>
          <w:szCs w:val="24"/>
        </w:rPr>
        <w:t xml:space="preserve">i </w:t>
      </w:r>
      <w:r w:rsidRPr="00F8465B">
        <w:rPr>
          <w:rFonts w:ascii="Times New Roman" w:hAnsi="Times New Roman"/>
          <w:spacing w:val="-1"/>
          <w:sz w:val="24"/>
          <w:szCs w:val="24"/>
        </w:rPr>
        <w:t>wy</w:t>
      </w:r>
      <w:r w:rsidRPr="00F8465B">
        <w:rPr>
          <w:rFonts w:ascii="Times New Roman" w:hAnsi="Times New Roman"/>
          <w:sz w:val="24"/>
          <w:szCs w:val="24"/>
        </w:rPr>
        <w:t>r</w:t>
      </w:r>
      <w:r w:rsidRPr="00F8465B">
        <w:rPr>
          <w:rFonts w:ascii="Times New Roman" w:hAnsi="Times New Roman"/>
          <w:spacing w:val="1"/>
          <w:sz w:val="24"/>
          <w:szCs w:val="24"/>
        </w:rPr>
        <w:t>a</w:t>
      </w:r>
      <w:r w:rsidRPr="00F8465B">
        <w:rPr>
          <w:rFonts w:ascii="Times New Roman" w:hAnsi="Times New Roman"/>
          <w:spacing w:val="-1"/>
          <w:sz w:val="24"/>
          <w:szCs w:val="24"/>
        </w:rPr>
        <w:t>z</w:t>
      </w:r>
      <w:r w:rsidRPr="00F8465B">
        <w:rPr>
          <w:rFonts w:ascii="Times New Roman" w:hAnsi="Times New Roman"/>
          <w:sz w:val="24"/>
          <w:szCs w:val="24"/>
        </w:rPr>
        <w:t>y</w:t>
      </w:r>
      <w:r w:rsidRPr="00F8465B">
        <w:rPr>
          <w:rFonts w:ascii="Times New Roman" w:hAnsi="Times New Roman"/>
          <w:spacing w:val="1"/>
          <w:sz w:val="24"/>
          <w:szCs w:val="24"/>
        </w:rPr>
        <w:t xml:space="preserve"> </w:t>
      </w:r>
      <w:r w:rsidRPr="00F8465B">
        <w:rPr>
          <w:rFonts w:ascii="Times New Roman" w:hAnsi="Times New Roman"/>
          <w:spacing w:val="-1"/>
          <w:sz w:val="24"/>
          <w:szCs w:val="24"/>
        </w:rPr>
        <w:t>n</w:t>
      </w:r>
      <w:r w:rsidRPr="00F8465B">
        <w:rPr>
          <w:rFonts w:ascii="Times New Roman" w:hAnsi="Times New Roman"/>
          <w:sz w:val="24"/>
          <w:szCs w:val="24"/>
        </w:rPr>
        <w:t>a</w:t>
      </w:r>
      <w:r w:rsidRPr="00F8465B">
        <w:rPr>
          <w:rFonts w:ascii="Times New Roman" w:hAnsi="Times New Roman"/>
          <w:spacing w:val="4"/>
          <w:sz w:val="24"/>
          <w:szCs w:val="24"/>
        </w:rPr>
        <w:t xml:space="preserve"> </w:t>
      </w:r>
      <w:r w:rsidRPr="00F8465B">
        <w:rPr>
          <w:rFonts w:ascii="Times New Roman" w:hAnsi="Times New Roman"/>
          <w:spacing w:val="-1"/>
          <w:sz w:val="24"/>
          <w:szCs w:val="24"/>
        </w:rPr>
        <w:t>l</w:t>
      </w:r>
      <w:r w:rsidRPr="00F8465B">
        <w:rPr>
          <w:rFonts w:ascii="Times New Roman" w:hAnsi="Times New Roman"/>
          <w:sz w:val="24"/>
          <w:szCs w:val="24"/>
        </w:rPr>
        <w:t>i</w:t>
      </w:r>
      <w:r w:rsidRPr="00F8465B">
        <w:rPr>
          <w:rFonts w:ascii="Times New Roman" w:hAnsi="Times New Roman"/>
          <w:spacing w:val="-1"/>
          <w:sz w:val="24"/>
          <w:szCs w:val="24"/>
        </w:rPr>
        <w:t>t</w:t>
      </w:r>
      <w:r w:rsidRPr="00F8465B">
        <w:rPr>
          <w:rFonts w:ascii="Times New Roman" w:hAnsi="Times New Roman"/>
          <w:spacing w:val="1"/>
          <w:sz w:val="24"/>
          <w:szCs w:val="24"/>
        </w:rPr>
        <w:t>e</w:t>
      </w:r>
      <w:r w:rsidRPr="00F8465B">
        <w:rPr>
          <w:rFonts w:ascii="Times New Roman" w:hAnsi="Times New Roman"/>
          <w:sz w:val="24"/>
          <w:szCs w:val="24"/>
        </w:rPr>
        <w:t>r</w:t>
      </w:r>
      <w:r w:rsidRPr="00F8465B">
        <w:rPr>
          <w:rFonts w:ascii="Times New Roman" w:hAnsi="Times New Roman"/>
          <w:spacing w:val="-8"/>
          <w:sz w:val="24"/>
          <w:szCs w:val="24"/>
        </w:rPr>
        <w:t>y</w:t>
      </w:r>
      <w:r w:rsidRPr="00F8465B">
        <w:rPr>
          <w:rFonts w:ascii="Times New Roman" w:hAnsi="Times New Roman"/>
          <w:sz w:val="24"/>
          <w:szCs w:val="24"/>
        </w:rPr>
        <w:t>,</w:t>
      </w:r>
      <w:r w:rsidRPr="00F8465B">
        <w:rPr>
          <w:rFonts w:ascii="Times New Roman" w:hAnsi="Times New Roman"/>
          <w:spacing w:val="1"/>
          <w:sz w:val="24"/>
          <w:szCs w:val="24"/>
        </w:rPr>
        <w:t xml:space="preserve"> gł</w:t>
      </w:r>
      <w:r w:rsidRPr="00F8465B">
        <w:rPr>
          <w:rFonts w:ascii="Times New Roman" w:hAnsi="Times New Roman"/>
          <w:sz w:val="24"/>
          <w:szCs w:val="24"/>
        </w:rPr>
        <w:t>o</w:t>
      </w:r>
      <w:r w:rsidRPr="00F8465B">
        <w:rPr>
          <w:rFonts w:ascii="Times New Roman" w:hAnsi="Times New Roman"/>
          <w:spacing w:val="1"/>
          <w:sz w:val="24"/>
          <w:szCs w:val="24"/>
        </w:rPr>
        <w:t>sk</w:t>
      </w:r>
      <w:r w:rsidRPr="00F8465B">
        <w:rPr>
          <w:rFonts w:ascii="Times New Roman" w:hAnsi="Times New Roman"/>
          <w:sz w:val="24"/>
          <w:szCs w:val="24"/>
        </w:rPr>
        <w:t>i</w:t>
      </w:r>
      <w:r w:rsidRPr="00F8465B">
        <w:rPr>
          <w:rFonts w:ascii="Times New Roman" w:hAnsi="Times New Roman"/>
          <w:spacing w:val="-4"/>
          <w:sz w:val="24"/>
          <w:szCs w:val="24"/>
        </w:rPr>
        <w:t xml:space="preserve"> </w:t>
      </w:r>
      <w:r w:rsidRPr="00F8465B">
        <w:rPr>
          <w:rFonts w:ascii="Times New Roman" w:hAnsi="Times New Roman"/>
          <w:sz w:val="24"/>
          <w:szCs w:val="24"/>
        </w:rPr>
        <w:t>i</w:t>
      </w:r>
      <w:r w:rsidRPr="00F8465B">
        <w:rPr>
          <w:rFonts w:ascii="Times New Roman" w:hAnsi="Times New Roman"/>
          <w:spacing w:val="4"/>
          <w:sz w:val="24"/>
          <w:szCs w:val="24"/>
        </w:rPr>
        <w:t xml:space="preserve"> </w:t>
      </w:r>
      <w:r w:rsidRPr="00F8465B">
        <w:rPr>
          <w:rFonts w:ascii="Times New Roman" w:hAnsi="Times New Roman"/>
          <w:spacing w:val="1"/>
          <w:sz w:val="24"/>
          <w:szCs w:val="24"/>
        </w:rPr>
        <w:t>s</w:t>
      </w:r>
      <w:r w:rsidRPr="00F8465B">
        <w:rPr>
          <w:rFonts w:ascii="Times New Roman" w:hAnsi="Times New Roman"/>
          <w:sz w:val="24"/>
          <w:szCs w:val="24"/>
        </w:rPr>
        <w:t>y</w:t>
      </w:r>
      <w:r w:rsidRPr="00F8465B">
        <w:rPr>
          <w:rFonts w:ascii="Times New Roman" w:hAnsi="Times New Roman"/>
          <w:spacing w:val="-1"/>
          <w:sz w:val="24"/>
          <w:szCs w:val="24"/>
        </w:rPr>
        <w:t>l</w:t>
      </w:r>
      <w:r w:rsidRPr="00F8465B">
        <w:rPr>
          <w:rFonts w:ascii="Times New Roman" w:hAnsi="Times New Roman"/>
          <w:spacing w:val="1"/>
          <w:sz w:val="24"/>
          <w:szCs w:val="24"/>
        </w:rPr>
        <w:t>ab</w:t>
      </w:r>
      <w:r w:rsidRPr="00F8465B">
        <w:rPr>
          <w:rFonts w:ascii="Times New Roman" w:hAnsi="Times New Roman"/>
          <w:sz w:val="24"/>
          <w:szCs w:val="24"/>
        </w:rPr>
        <w:t>y)</w:t>
      </w:r>
    </w:p>
    <w:p w:rsidR="008739CF" w:rsidRPr="00F8465B" w:rsidRDefault="008739CF" w:rsidP="00F8465B">
      <w:pPr>
        <w:spacing w:before="9" w:after="0" w:line="240" w:lineRule="auto"/>
        <w:jc w:val="both"/>
        <w:rPr>
          <w:rFonts w:ascii="Times New Roman" w:hAnsi="Times New Roman"/>
          <w:sz w:val="24"/>
          <w:szCs w:val="24"/>
        </w:rPr>
      </w:pPr>
    </w:p>
    <w:p w:rsidR="008739CF" w:rsidRDefault="008739CF" w:rsidP="00F8465B">
      <w:pPr>
        <w:spacing w:before="9" w:after="0" w:line="240" w:lineRule="auto"/>
        <w:jc w:val="both"/>
        <w:rPr>
          <w:rFonts w:ascii="Times New Roman" w:hAnsi="Times New Roman"/>
          <w:sz w:val="24"/>
          <w:szCs w:val="24"/>
        </w:rPr>
      </w:pPr>
    </w:p>
    <w:p w:rsidR="008739CF" w:rsidRDefault="008739CF" w:rsidP="00F8465B">
      <w:pPr>
        <w:spacing w:before="9" w:after="0" w:line="240" w:lineRule="auto"/>
        <w:jc w:val="both"/>
        <w:rPr>
          <w:rFonts w:ascii="Times New Roman" w:hAnsi="Times New Roman"/>
          <w:sz w:val="24"/>
          <w:szCs w:val="24"/>
        </w:rPr>
      </w:pPr>
    </w:p>
    <w:p w:rsidR="008739CF" w:rsidRDefault="008739CF" w:rsidP="00F8465B">
      <w:pPr>
        <w:spacing w:before="9" w:after="0" w:line="240" w:lineRule="auto"/>
        <w:jc w:val="both"/>
        <w:rPr>
          <w:rFonts w:ascii="Times New Roman" w:hAnsi="Times New Roman"/>
          <w:sz w:val="24"/>
          <w:szCs w:val="24"/>
        </w:rPr>
      </w:pPr>
    </w:p>
    <w:p w:rsidR="008739CF" w:rsidRDefault="008739CF" w:rsidP="00F8465B">
      <w:pPr>
        <w:spacing w:before="9" w:after="0" w:line="240" w:lineRule="auto"/>
        <w:jc w:val="both"/>
        <w:rPr>
          <w:rFonts w:ascii="Times New Roman" w:hAnsi="Times New Roman"/>
          <w:sz w:val="24"/>
          <w:szCs w:val="24"/>
        </w:rPr>
      </w:pPr>
    </w:p>
    <w:p w:rsidR="008739CF" w:rsidRDefault="008739CF" w:rsidP="00F8465B">
      <w:pPr>
        <w:spacing w:before="9" w:after="0" w:line="240" w:lineRule="auto"/>
        <w:jc w:val="both"/>
        <w:rPr>
          <w:rFonts w:ascii="Times New Roman" w:hAnsi="Times New Roman"/>
          <w:sz w:val="24"/>
          <w:szCs w:val="24"/>
        </w:rPr>
      </w:pPr>
    </w:p>
    <w:p w:rsidR="008739CF" w:rsidRPr="00F8465B" w:rsidRDefault="008739CF" w:rsidP="00F8465B">
      <w:pPr>
        <w:spacing w:before="9" w:after="0" w:line="240" w:lineRule="auto"/>
        <w:jc w:val="both"/>
        <w:rPr>
          <w:rFonts w:ascii="Times New Roman" w:hAnsi="Times New Roman"/>
          <w:sz w:val="24"/>
          <w:szCs w:val="24"/>
        </w:rPr>
      </w:pPr>
    </w:p>
    <w:p w:rsidR="008739CF" w:rsidRPr="00F8465B" w:rsidRDefault="008739CF" w:rsidP="00F8465B">
      <w:pPr>
        <w:spacing w:after="0" w:line="240" w:lineRule="auto"/>
        <w:ind w:left="115" w:right="66"/>
        <w:jc w:val="both"/>
        <w:rPr>
          <w:rFonts w:ascii="Times New Roman" w:hAnsi="Times New Roman"/>
          <w:sz w:val="24"/>
          <w:szCs w:val="24"/>
        </w:rPr>
      </w:pPr>
      <w:r w:rsidRPr="00F8465B">
        <w:rPr>
          <w:rFonts w:ascii="Times New Roman" w:hAnsi="Times New Roman"/>
          <w:sz w:val="24"/>
          <w:szCs w:val="24"/>
        </w:rPr>
        <w:t>Oc</w:t>
      </w:r>
      <w:r w:rsidRPr="00F8465B">
        <w:rPr>
          <w:rFonts w:ascii="Times New Roman" w:hAnsi="Times New Roman"/>
          <w:spacing w:val="1"/>
          <w:sz w:val="24"/>
          <w:szCs w:val="24"/>
        </w:rPr>
        <w:t>e</w:t>
      </w:r>
      <w:r w:rsidRPr="00F8465B">
        <w:rPr>
          <w:rFonts w:ascii="Times New Roman" w:hAnsi="Times New Roman"/>
          <w:spacing w:val="-1"/>
          <w:sz w:val="24"/>
          <w:szCs w:val="24"/>
        </w:rPr>
        <w:t>n</w:t>
      </w:r>
      <w:r w:rsidRPr="00F8465B">
        <w:rPr>
          <w:rFonts w:ascii="Times New Roman" w:hAnsi="Times New Roman"/>
          <w:sz w:val="24"/>
          <w:szCs w:val="24"/>
        </w:rPr>
        <w:t>ę</w:t>
      </w:r>
      <w:r w:rsidRPr="00F8465B">
        <w:rPr>
          <w:rFonts w:ascii="Times New Roman" w:hAnsi="Times New Roman"/>
          <w:spacing w:val="-13"/>
          <w:sz w:val="24"/>
          <w:szCs w:val="24"/>
        </w:rPr>
        <w:t xml:space="preserve"> </w:t>
      </w:r>
      <w:r w:rsidRPr="00F8465B">
        <w:rPr>
          <w:rFonts w:ascii="Times New Roman" w:hAnsi="Times New Roman"/>
          <w:b/>
          <w:bCs/>
          <w:sz w:val="24"/>
          <w:szCs w:val="24"/>
        </w:rPr>
        <w:t>dostate</w:t>
      </w:r>
      <w:r w:rsidRPr="00F8465B">
        <w:rPr>
          <w:rFonts w:ascii="Times New Roman" w:hAnsi="Times New Roman"/>
          <w:b/>
          <w:bCs/>
          <w:spacing w:val="-1"/>
          <w:sz w:val="24"/>
          <w:szCs w:val="24"/>
        </w:rPr>
        <w:t>c</w:t>
      </w:r>
      <w:r w:rsidRPr="00F8465B">
        <w:rPr>
          <w:rFonts w:ascii="Times New Roman" w:hAnsi="Times New Roman"/>
          <w:b/>
          <w:bCs/>
          <w:sz w:val="24"/>
          <w:szCs w:val="24"/>
        </w:rPr>
        <w:t>zną</w:t>
      </w:r>
      <w:r w:rsidRPr="00F8465B">
        <w:rPr>
          <w:rFonts w:ascii="Times New Roman" w:hAnsi="Times New Roman"/>
          <w:b/>
          <w:bCs/>
          <w:spacing w:val="-20"/>
          <w:sz w:val="24"/>
          <w:szCs w:val="24"/>
        </w:rPr>
        <w:t xml:space="preserve"> </w:t>
      </w:r>
      <w:r w:rsidRPr="00F8465B">
        <w:rPr>
          <w:rFonts w:ascii="Times New Roman" w:hAnsi="Times New Roman"/>
          <w:sz w:val="24"/>
          <w:szCs w:val="24"/>
        </w:rPr>
        <w:t>otrzy</w:t>
      </w:r>
      <w:r w:rsidRPr="00F8465B">
        <w:rPr>
          <w:rFonts w:ascii="Times New Roman" w:hAnsi="Times New Roman"/>
          <w:spacing w:val="1"/>
          <w:sz w:val="24"/>
          <w:szCs w:val="24"/>
        </w:rPr>
        <w:t>m</w:t>
      </w:r>
      <w:r w:rsidRPr="00F8465B">
        <w:rPr>
          <w:rFonts w:ascii="Times New Roman" w:hAnsi="Times New Roman"/>
          <w:sz w:val="24"/>
          <w:szCs w:val="24"/>
        </w:rPr>
        <w:t>uje</w:t>
      </w:r>
      <w:r w:rsidRPr="00F8465B">
        <w:rPr>
          <w:rFonts w:ascii="Times New Roman" w:hAnsi="Times New Roman"/>
          <w:spacing w:val="-17"/>
          <w:sz w:val="24"/>
          <w:szCs w:val="24"/>
        </w:rPr>
        <w:t xml:space="preserve"> </w:t>
      </w:r>
      <w:r w:rsidRPr="00F8465B">
        <w:rPr>
          <w:rFonts w:ascii="Times New Roman" w:hAnsi="Times New Roman"/>
          <w:spacing w:val="-1"/>
          <w:sz w:val="24"/>
          <w:szCs w:val="24"/>
        </w:rPr>
        <w:t>u</w:t>
      </w:r>
      <w:r w:rsidRPr="00F8465B">
        <w:rPr>
          <w:rFonts w:ascii="Times New Roman" w:hAnsi="Times New Roman"/>
          <w:sz w:val="24"/>
          <w:szCs w:val="24"/>
        </w:rPr>
        <w:t>cz</w:t>
      </w:r>
      <w:r w:rsidRPr="00F8465B">
        <w:rPr>
          <w:rFonts w:ascii="Times New Roman" w:hAnsi="Times New Roman"/>
          <w:spacing w:val="1"/>
          <w:sz w:val="24"/>
          <w:szCs w:val="24"/>
        </w:rPr>
        <w:t>e</w:t>
      </w:r>
      <w:r w:rsidRPr="00F8465B">
        <w:rPr>
          <w:rFonts w:ascii="Times New Roman" w:hAnsi="Times New Roman"/>
          <w:spacing w:val="-1"/>
          <w:sz w:val="24"/>
          <w:szCs w:val="24"/>
        </w:rPr>
        <w:t>ń</w:t>
      </w:r>
      <w:r w:rsidRPr="00F8465B">
        <w:rPr>
          <w:rFonts w:ascii="Times New Roman" w:hAnsi="Times New Roman"/>
          <w:sz w:val="24"/>
          <w:szCs w:val="24"/>
        </w:rPr>
        <w:t>,</w:t>
      </w:r>
      <w:r w:rsidRPr="00F8465B">
        <w:rPr>
          <w:rFonts w:ascii="Times New Roman" w:hAnsi="Times New Roman"/>
          <w:spacing w:val="-12"/>
          <w:sz w:val="24"/>
          <w:szCs w:val="24"/>
        </w:rPr>
        <w:t xml:space="preserve"> </w:t>
      </w:r>
      <w:r w:rsidRPr="00F8465B">
        <w:rPr>
          <w:rFonts w:ascii="Times New Roman" w:hAnsi="Times New Roman"/>
          <w:spacing w:val="1"/>
          <w:sz w:val="24"/>
          <w:szCs w:val="24"/>
        </w:rPr>
        <w:t>k</w:t>
      </w:r>
      <w:r w:rsidRPr="00F8465B">
        <w:rPr>
          <w:rFonts w:ascii="Times New Roman" w:hAnsi="Times New Roman"/>
          <w:sz w:val="24"/>
          <w:szCs w:val="24"/>
        </w:rPr>
        <w:t>tóry</w:t>
      </w:r>
      <w:r w:rsidRPr="00F8465B">
        <w:rPr>
          <w:rFonts w:ascii="Times New Roman" w:hAnsi="Times New Roman"/>
          <w:spacing w:val="-15"/>
          <w:sz w:val="24"/>
          <w:szCs w:val="24"/>
        </w:rPr>
        <w:t xml:space="preserve"> </w:t>
      </w:r>
      <w:r w:rsidRPr="00F8465B">
        <w:rPr>
          <w:rFonts w:ascii="Times New Roman" w:hAnsi="Times New Roman"/>
          <w:spacing w:val="1"/>
          <w:sz w:val="24"/>
          <w:szCs w:val="24"/>
        </w:rPr>
        <w:t>s</w:t>
      </w:r>
      <w:r w:rsidRPr="00F8465B">
        <w:rPr>
          <w:rFonts w:ascii="Times New Roman" w:hAnsi="Times New Roman"/>
          <w:sz w:val="24"/>
          <w:szCs w:val="24"/>
        </w:rPr>
        <w:t>p</w:t>
      </w:r>
      <w:r w:rsidRPr="00F8465B">
        <w:rPr>
          <w:rFonts w:ascii="Times New Roman" w:hAnsi="Times New Roman"/>
          <w:spacing w:val="1"/>
          <w:sz w:val="24"/>
          <w:szCs w:val="24"/>
        </w:rPr>
        <w:t>eł</w:t>
      </w:r>
      <w:r w:rsidRPr="00F8465B">
        <w:rPr>
          <w:rFonts w:ascii="Times New Roman" w:hAnsi="Times New Roman"/>
          <w:sz w:val="24"/>
          <w:szCs w:val="24"/>
        </w:rPr>
        <w:t>nia</w:t>
      </w:r>
      <w:r w:rsidRPr="00F8465B">
        <w:rPr>
          <w:rFonts w:ascii="Times New Roman" w:hAnsi="Times New Roman"/>
          <w:spacing w:val="-16"/>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y</w:t>
      </w:r>
      <w:r w:rsidRPr="00F8465B">
        <w:rPr>
          <w:rFonts w:ascii="Times New Roman" w:hAnsi="Times New Roman"/>
          <w:spacing w:val="1"/>
          <w:sz w:val="24"/>
          <w:szCs w:val="24"/>
        </w:rPr>
        <w:t>maga</w:t>
      </w:r>
      <w:r w:rsidRPr="00F8465B">
        <w:rPr>
          <w:rFonts w:ascii="Times New Roman" w:hAnsi="Times New Roman"/>
          <w:spacing w:val="-1"/>
          <w:sz w:val="24"/>
          <w:szCs w:val="24"/>
        </w:rPr>
        <w:t>n</w:t>
      </w:r>
      <w:r w:rsidRPr="00F8465B">
        <w:rPr>
          <w:rFonts w:ascii="Times New Roman" w:hAnsi="Times New Roman"/>
          <w:sz w:val="24"/>
          <w:szCs w:val="24"/>
        </w:rPr>
        <w:t>ia</w:t>
      </w:r>
      <w:r w:rsidRPr="00F8465B">
        <w:rPr>
          <w:rFonts w:ascii="Times New Roman" w:hAnsi="Times New Roman"/>
          <w:spacing w:val="-20"/>
          <w:sz w:val="24"/>
          <w:szCs w:val="24"/>
        </w:rPr>
        <w:t xml:space="preserve"> </w:t>
      </w:r>
      <w:r w:rsidRPr="00F8465B">
        <w:rPr>
          <w:rFonts w:ascii="Times New Roman" w:hAnsi="Times New Roman"/>
          <w:spacing w:val="1"/>
          <w:sz w:val="24"/>
          <w:szCs w:val="24"/>
        </w:rPr>
        <w:t>k</w:t>
      </w:r>
      <w:r w:rsidRPr="00F8465B">
        <w:rPr>
          <w:rFonts w:ascii="Times New Roman" w:hAnsi="Times New Roman"/>
          <w:sz w:val="24"/>
          <w:szCs w:val="24"/>
        </w:rPr>
        <w:t>ryt</w:t>
      </w:r>
      <w:r w:rsidRPr="00F8465B">
        <w:rPr>
          <w:rFonts w:ascii="Times New Roman" w:hAnsi="Times New Roman"/>
          <w:spacing w:val="1"/>
          <w:sz w:val="24"/>
          <w:szCs w:val="24"/>
        </w:rPr>
        <w:t>e</w:t>
      </w:r>
      <w:r w:rsidRPr="00F8465B">
        <w:rPr>
          <w:rFonts w:ascii="Times New Roman" w:hAnsi="Times New Roman"/>
          <w:sz w:val="24"/>
          <w:szCs w:val="24"/>
        </w:rPr>
        <w:t>ri</w:t>
      </w:r>
      <w:r w:rsidRPr="00F8465B">
        <w:rPr>
          <w:rFonts w:ascii="Times New Roman" w:hAnsi="Times New Roman"/>
          <w:spacing w:val="1"/>
          <w:sz w:val="24"/>
          <w:szCs w:val="24"/>
        </w:rPr>
        <w:t>a</w:t>
      </w:r>
      <w:r w:rsidRPr="00F8465B">
        <w:rPr>
          <w:rFonts w:ascii="Times New Roman" w:hAnsi="Times New Roman"/>
          <w:sz w:val="24"/>
          <w:szCs w:val="24"/>
        </w:rPr>
        <w:t>lne</w:t>
      </w:r>
      <w:r w:rsidRPr="00F8465B">
        <w:rPr>
          <w:rFonts w:ascii="Times New Roman" w:hAnsi="Times New Roman"/>
          <w:spacing w:val="-17"/>
          <w:sz w:val="24"/>
          <w:szCs w:val="24"/>
        </w:rPr>
        <w:t xml:space="preserve"> </w:t>
      </w:r>
      <w:r w:rsidRPr="00F8465B">
        <w:rPr>
          <w:rFonts w:ascii="Times New Roman" w:hAnsi="Times New Roman"/>
          <w:spacing w:val="-1"/>
          <w:sz w:val="24"/>
          <w:szCs w:val="24"/>
        </w:rPr>
        <w:t>n</w:t>
      </w:r>
      <w:r w:rsidRPr="00F8465B">
        <w:rPr>
          <w:rFonts w:ascii="Times New Roman" w:hAnsi="Times New Roman"/>
          <w:sz w:val="24"/>
          <w:szCs w:val="24"/>
        </w:rPr>
        <w:t>a</w:t>
      </w:r>
      <w:r w:rsidRPr="00F8465B">
        <w:rPr>
          <w:rFonts w:ascii="Times New Roman" w:hAnsi="Times New Roman"/>
          <w:spacing w:val="-10"/>
          <w:sz w:val="24"/>
          <w:szCs w:val="24"/>
        </w:rPr>
        <w:t xml:space="preserve"> </w:t>
      </w:r>
      <w:r w:rsidRPr="00F8465B">
        <w:rPr>
          <w:rFonts w:ascii="Times New Roman" w:hAnsi="Times New Roman"/>
          <w:sz w:val="24"/>
          <w:szCs w:val="24"/>
        </w:rPr>
        <w:t>oc</w:t>
      </w:r>
      <w:r w:rsidRPr="00F8465B">
        <w:rPr>
          <w:rFonts w:ascii="Times New Roman" w:hAnsi="Times New Roman"/>
          <w:spacing w:val="1"/>
          <w:sz w:val="24"/>
          <w:szCs w:val="24"/>
        </w:rPr>
        <w:t>e</w:t>
      </w:r>
      <w:r w:rsidRPr="00F8465B">
        <w:rPr>
          <w:rFonts w:ascii="Times New Roman" w:hAnsi="Times New Roman"/>
          <w:sz w:val="24"/>
          <w:szCs w:val="24"/>
        </w:rPr>
        <w:t>nę dopus</w:t>
      </w:r>
      <w:r w:rsidRPr="00F8465B">
        <w:rPr>
          <w:rFonts w:ascii="Times New Roman" w:hAnsi="Times New Roman"/>
          <w:spacing w:val="-1"/>
          <w:sz w:val="24"/>
          <w:szCs w:val="24"/>
        </w:rPr>
        <w:t>z</w:t>
      </w:r>
      <w:r w:rsidRPr="00F8465B">
        <w:rPr>
          <w:rFonts w:ascii="Times New Roman" w:hAnsi="Times New Roman"/>
          <w:sz w:val="24"/>
          <w:szCs w:val="24"/>
        </w:rPr>
        <w:t>c</w:t>
      </w:r>
      <w:r w:rsidRPr="00F8465B">
        <w:rPr>
          <w:rFonts w:ascii="Times New Roman" w:hAnsi="Times New Roman"/>
          <w:spacing w:val="-1"/>
          <w:sz w:val="24"/>
          <w:szCs w:val="24"/>
        </w:rPr>
        <w:t>z</w:t>
      </w:r>
      <w:r w:rsidRPr="00F8465B">
        <w:rPr>
          <w:rFonts w:ascii="Times New Roman" w:hAnsi="Times New Roman"/>
          <w:spacing w:val="1"/>
          <w:sz w:val="24"/>
          <w:szCs w:val="24"/>
        </w:rPr>
        <w:t>a</w:t>
      </w:r>
      <w:r w:rsidRPr="00F8465B">
        <w:rPr>
          <w:rFonts w:ascii="Times New Roman" w:hAnsi="Times New Roman"/>
          <w:sz w:val="24"/>
          <w:szCs w:val="24"/>
        </w:rPr>
        <w:t>j</w:t>
      </w:r>
      <w:r w:rsidRPr="00F8465B">
        <w:rPr>
          <w:rFonts w:ascii="Times New Roman" w:hAnsi="Times New Roman"/>
          <w:spacing w:val="1"/>
          <w:sz w:val="24"/>
          <w:szCs w:val="24"/>
        </w:rPr>
        <w:t>ą</w:t>
      </w:r>
      <w:r w:rsidRPr="00F8465B">
        <w:rPr>
          <w:rFonts w:ascii="Times New Roman" w:hAnsi="Times New Roman"/>
          <w:sz w:val="24"/>
          <w:szCs w:val="24"/>
        </w:rPr>
        <w:t>cą</w:t>
      </w:r>
      <w:r w:rsidRPr="00F8465B">
        <w:rPr>
          <w:rFonts w:ascii="Times New Roman" w:hAnsi="Times New Roman"/>
          <w:spacing w:val="-7"/>
          <w:sz w:val="24"/>
          <w:szCs w:val="24"/>
        </w:rPr>
        <w:t xml:space="preserve"> </w:t>
      </w:r>
      <w:r w:rsidRPr="00F8465B">
        <w:rPr>
          <w:rFonts w:ascii="Times New Roman" w:hAnsi="Times New Roman"/>
          <w:sz w:val="24"/>
          <w:szCs w:val="24"/>
        </w:rPr>
        <w:t>or</w:t>
      </w:r>
      <w:r w:rsidRPr="00F8465B">
        <w:rPr>
          <w:rFonts w:ascii="Times New Roman" w:hAnsi="Times New Roman"/>
          <w:spacing w:val="1"/>
          <w:sz w:val="24"/>
          <w:szCs w:val="24"/>
        </w:rPr>
        <w:t>a</w:t>
      </w:r>
      <w:r w:rsidRPr="00F8465B">
        <w:rPr>
          <w:rFonts w:ascii="Times New Roman" w:hAnsi="Times New Roman"/>
          <w:spacing w:val="-1"/>
          <w:sz w:val="24"/>
          <w:szCs w:val="24"/>
        </w:rPr>
        <w:t>z</w:t>
      </w:r>
      <w:r w:rsidRPr="00F8465B">
        <w:rPr>
          <w:rFonts w:ascii="Times New Roman" w:hAnsi="Times New Roman"/>
          <w:sz w:val="24"/>
          <w:szCs w:val="24"/>
        </w:rPr>
        <w:t>:</w:t>
      </w:r>
    </w:p>
    <w:p w:rsidR="008739CF" w:rsidRPr="00F8465B" w:rsidRDefault="008739CF" w:rsidP="00F8465B">
      <w:pPr>
        <w:spacing w:before="9" w:after="0" w:line="240" w:lineRule="auto"/>
        <w:jc w:val="both"/>
        <w:rPr>
          <w:rFonts w:ascii="Times New Roman" w:hAnsi="Times New Roman"/>
          <w:sz w:val="24"/>
          <w:szCs w:val="24"/>
        </w:rPr>
      </w:pPr>
    </w:p>
    <w:p w:rsidR="008739CF" w:rsidRPr="00F8465B" w:rsidRDefault="008739CF" w:rsidP="00F8465B">
      <w:pPr>
        <w:spacing w:after="0" w:line="240" w:lineRule="auto"/>
        <w:jc w:val="both"/>
        <w:rPr>
          <w:rFonts w:ascii="Times New Roman" w:hAnsi="Times New Roman"/>
          <w:sz w:val="24"/>
          <w:szCs w:val="24"/>
        </w:rPr>
      </w:pPr>
    </w:p>
    <w:p w:rsidR="008739CF" w:rsidRPr="00F8465B" w:rsidRDefault="008739CF" w:rsidP="00F8465B">
      <w:pPr>
        <w:spacing w:after="0" w:line="240" w:lineRule="auto"/>
        <w:ind w:left="115" w:right="-20"/>
        <w:jc w:val="both"/>
        <w:rPr>
          <w:rFonts w:ascii="Times New Roman" w:hAnsi="Times New Roman"/>
          <w:b/>
          <w:bCs/>
          <w:spacing w:val="3"/>
          <w:sz w:val="24"/>
          <w:szCs w:val="24"/>
        </w:rPr>
      </w:pPr>
      <w:r w:rsidRPr="00F8465B">
        <w:rPr>
          <w:rFonts w:ascii="Times New Roman" w:hAnsi="Times New Roman"/>
          <w:b/>
          <w:bCs/>
          <w:spacing w:val="-1"/>
          <w:sz w:val="24"/>
          <w:szCs w:val="24"/>
        </w:rPr>
        <w:t>I</w:t>
      </w:r>
      <w:r w:rsidRPr="00F8465B">
        <w:rPr>
          <w:rFonts w:ascii="Times New Roman" w:hAnsi="Times New Roman"/>
          <w:b/>
          <w:bCs/>
          <w:sz w:val="24"/>
          <w:szCs w:val="24"/>
        </w:rPr>
        <w:t>.</w:t>
      </w:r>
      <w:r w:rsidRPr="00F8465B">
        <w:rPr>
          <w:rFonts w:ascii="Times New Roman" w:hAnsi="Times New Roman"/>
          <w:b/>
          <w:bCs/>
          <w:spacing w:val="3"/>
          <w:sz w:val="24"/>
          <w:szCs w:val="24"/>
        </w:rPr>
        <w:t xml:space="preserve"> </w:t>
      </w:r>
      <w:r w:rsidRPr="00F8465B">
        <w:rPr>
          <w:rFonts w:ascii="Times New Roman" w:hAnsi="Times New Roman"/>
          <w:b/>
          <w:bCs/>
          <w:spacing w:val="-1"/>
          <w:w w:val="121"/>
          <w:sz w:val="24"/>
          <w:szCs w:val="24"/>
        </w:rPr>
        <w:t>Kształcenie literackie i kulturowe</w:t>
      </w:r>
    </w:p>
    <w:p w:rsidR="008739CF" w:rsidRPr="00F8465B" w:rsidRDefault="008739CF" w:rsidP="00F8465B">
      <w:pPr>
        <w:spacing w:after="0" w:line="240" w:lineRule="auto"/>
        <w:ind w:left="115" w:right="-20"/>
        <w:jc w:val="both"/>
        <w:rPr>
          <w:rFonts w:ascii="Times New Roman" w:hAnsi="Times New Roman"/>
          <w:b/>
          <w:bCs/>
          <w:spacing w:val="1"/>
          <w:w w:val="112"/>
          <w:sz w:val="24"/>
          <w:szCs w:val="24"/>
        </w:rPr>
      </w:pPr>
    </w:p>
    <w:p w:rsidR="008739CF" w:rsidRPr="00F8465B" w:rsidRDefault="008739CF" w:rsidP="00F8465B">
      <w:pPr>
        <w:spacing w:after="0" w:line="240" w:lineRule="auto"/>
        <w:ind w:left="115" w:right="-20"/>
        <w:jc w:val="both"/>
        <w:rPr>
          <w:rFonts w:ascii="Times New Roman" w:hAnsi="Times New Roman"/>
          <w:sz w:val="24"/>
          <w:szCs w:val="24"/>
        </w:rPr>
      </w:pPr>
      <w:r w:rsidRPr="00F8465B">
        <w:rPr>
          <w:rFonts w:ascii="Times New Roman" w:hAnsi="Times New Roman"/>
          <w:b/>
          <w:bCs/>
          <w:sz w:val="24"/>
          <w:szCs w:val="24"/>
        </w:rPr>
        <w:t>S</w:t>
      </w:r>
      <w:r w:rsidRPr="00F8465B">
        <w:rPr>
          <w:rFonts w:ascii="Times New Roman" w:hAnsi="Times New Roman"/>
          <w:b/>
          <w:bCs/>
          <w:spacing w:val="1"/>
          <w:sz w:val="24"/>
          <w:szCs w:val="24"/>
        </w:rPr>
        <w:t>Ł</w:t>
      </w:r>
      <w:r w:rsidRPr="00F8465B">
        <w:rPr>
          <w:rFonts w:ascii="Times New Roman" w:hAnsi="Times New Roman"/>
          <w:b/>
          <w:bCs/>
          <w:sz w:val="24"/>
          <w:szCs w:val="24"/>
        </w:rPr>
        <w:t>U</w:t>
      </w:r>
      <w:r w:rsidRPr="00F8465B">
        <w:rPr>
          <w:rFonts w:ascii="Times New Roman" w:hAnsi="Times New Roman"/>
          <w:b/>
          <w:bCs/>
          <w:spacing w:val="-1"/>
          <w:sz w:val="24"/>
          <w:szCs w:val="24"/>
        </w:rPr>
        <w:t>C</w:t>
      </w:r>
      <w:r w:rsidRPr="00F8465B">
        <w:rPr>
          <w:rFonts w:ascii="Times New Roman" w:hAnsi="Times New Roman"/>
          <w:b/>
          <w:bCs/>
          <w:sz w:val="24"/>
          <w:szCs w:val="24"/>
        </w:rPr>
        <w:t>HANIE</w:t>
      </w:r>
    </w:p>
    <w:p w:rsidR="008739CF" w:rsidRPr="00F8465B" w:rsidRDefault="008739CF" w:rsidP="00F8465B">
      <w:pPr>
        <w:spacing w:after="0" w:line="240" w:lineRule="auto"/>
        <w:jc w:val="both"/>
        <w:rPr>
          <w:rFonts w:ascii="Times New Roman" w:hAnsi="Times New Roman"/>
          <w:sz w:val="24"/>
          <w:szCs w:val="24"/>
        </w:rPr>
      </w:pPr>
    </w:p>
    <w:p w:rsidR="008739CF" w:rsidRPr="00F8465B" w:rsidRDefault="008739CF" w:rsidP="00C47A02">
      <w:pPr>
        <w:pStyle w:val="ListParagraph"/>
        <w:widowControl w:val="0"/>
        <w:numPr>
          <w:ilvl w:val="0"/>
          <w:numId w:val="251"/>
        </w:numPr>
        <w:spacing w:after="0" w:line="240" w:lineRule="auto"/>
        <w:ind w:right="-20"/>
        <w:jc w:val="both"/>
        <w:rPr>
          <w:rFonts w:ascii="Times New Roman" w:hAnsi="Times New Roman"/>
          <w:sz w:val="24"/>
          <w:szCs w:val="24"/>
        </w:rPr>
      </w:pPr>
      <w:r w:rsidRPr="00F8465B">
        <w:rPr>
          <w:rFonts w:ascii="Times New Roman" w:hAnsi="Times New Roman"/>
          <w:spacing w:val="1"/>
          <w:sz w:val="24"/>
          <w:szCs w:val="24"/>
        </w:rPr>
        <w:t>sł</w:t>
      </w:r>
      <w:r w:rsidRPr="00F8465B">
        <w:rPr>
          <w:rFonts w:ascii="Times New Roman" w:hAnsi="Times New Roman"/>
          <w:spacing w:val="-1"/>
          <w:sz w:val="24"/>
          <w:szCs w:val="24"/>
        </w:rPr>
        <w:t>uch</w:t>
      </w:r>
      <w:r w:rsidRPr="00F8465B">
        <w:rPr>
          <w:rFonts w:ascii="Times New Roman" w:hAnsi="Times New Roman"/>
          <w:sz w:val="24"/>
          <w:szCs w:val="24"/>
        </w:rPr>
        <w:t>a</w:t>
      </w:r>
      <w:r w:rsidRPr="00F8465B">
        <w:rPr>
          <w:rFonts w:ascii="Times New Roman" w:hAnsi="Times New Roman"/>
          <w:spacing w:val="-2"/>
          <w:sz w:val="24"/>
          <w:szCs w:val="24"/>
        </w:rPr>
        <w:t xml:space="preserve"> </w:t>
      </w:r>
      <w:r w:rsidRPr="00F8465B">
        <w:rPr>
          <w:rFonts w:ascii="Times New Roman" w:hAnsi="Times New Roman"/>
          <w:spacing w:val="-1"/>
          <w:sz w:val="24"/>
          <w:szCs w:val="24"/>
        </w:rPr>
        <w:t>innyc</w:t>
      </w:r>
      <w:r w:rsidRPr="00F8465B">
        <w:rPr>
          <w:rFonts w:ascii="Times New Roman" w:hAnsi="Times New Roman"/>
          <w:sz w:val="24"/>
          <w:szCs w:val="24"/>
        </w:rPr>
        <w:t>h</w:t>
      </w:r>
      <w:r w:rsidRPr="00F8465B">
        <w:rPr>
          <w:rFonts w:ascii="Times New Roman" w:hAnsi="Times New Roman"/>
          <w:spacing w:val="1"/>
          <w:sz w:val="24"/>
          <w:szCs w:val="24"/>
        </w:rPr>
        <w:t xml:space="preserve"> </w:t>
      </w:r>
      <w:r w:rsidRPr="00F8465B">
        <w:rPr>
          <w:rFonts w:ascii="Times New Roman" w:hAnsi="Times New Roman"/>
          <w:sz w:val="24"/>
          <w:szCs w:val="24"/>
        </w:rPr>
        <w:t>i</w:t>
      </w:r>
      <w:r w:rsidRPr="00F8465B">
        <w:rPr>
          <w:rFonts w:ascii="Times New Roman" w:hAnsi="Times New Roman"/>
          <w:spacing w:val="4"/>
          <w:sz w:val="24"/>
          <w:szCs w:val="24"/>
        </w:rPr>
        <w:t xml:space="preserve"> </w:t>
      </w:r>
      <w:r w:rsidRPr="00F8465B">
        <w:rPr>
          <w:rFonts w:ascii="Times New Roman" w:hAnsi="Times New Roman"/>
          <w:spacing w:val="-1"/>
          <w:sz w:val="24"/>
          <w:szCs w:val="24"/>
        </w:rPr>
        <w:t>ucz</w:t>
      </w:r>
      <w:r w:rsidRPr="00F8465B">
        <w:rPr>
          <w:rFonts w:ascii="Times New Roman" w:hAnsi="Times New Roman"/>
          <w:spacing w:val="1"/>
          <w:sz w:val="24"/>
          <w:szCs w:val="24"/>
        </w:rPr>
        <w:t>es</w:t>
      </w:r>
      <w:r w:rsidRPr="00F8465B">
        <w:rPr>
          <w:rFonts w:ascii="Times New Roman" w:hAnsi="Times New Roman"/>
          <w:spacing w:val="-1"/>
          <w:sz w:val="24"/>
          <w:szCs w:val="24"/>
        </w:rPr>
        <w:t>tnicz</w:t>
      </w:r>
      <w:r w:rsidRPr="00F8465B">
        <w:rPr>
          <w:rFonts w:ascii="Times New Roman" w:hAnsi="Times New Roman"/>
          <w:sz w:val="24"/>
          <w:szCs w:val="24"/>
        </w:rPr>
        <w:t>y</w:t>
      </w:r>
      <w:r w:rsidRPr="00F8465B">
        <w:rPr>
          <w:rFonts w:ascii="Times New Roman" w:hAnsi="Times New Roman"/>
          <w:spacing w:val="-3"/>
          <w:sz w:val="24"/>
          <w:szCs w:val="24"/>
        </w:rPr>
        <w:t xml:space="preserve"> </w:t>
      </w:r>
      <w:r w:rsidRPr="00F8465B">
        <w:rPr>
          <w:rFonts w:ascii="Times New Roman" w:hAnsi="Times New Roman"/>
          <w:sz w:val="24"/>
          <w:szCs w:val="24"/>
        </w:rPr>
        <w:t>w</w:t>
      </w:r>
      <w:r w:rsidRPr="00F8465B">
        <w:rPr>
          <w:rFonts w:ascii="Times New Roman" w:hAnsi="Times New Roman"/>
          <w:spacing w:val="6"/>
          <w:sz w:val="24"/>
          <w:szCs w:val="24"/>
        </w:rPr>
        <w:t xml:space="preserve"> </w:t>
      </w:r>
      <w:r w:rsidRPr="00F8465B">
        <w:rPr>
          <w:rFonts w:ascii="Times New Roman" w:hAnsi="Times New Roman"/>
          <w:sz w:val="24"/>
          <w:szCs w:val="24"/>
        </w:rPr>
        <w:t>r</w:t>
      </w:r>
      <w:r w:rsidRPr="00F8465B">
        <w:rPr>
          <w:rFonts w:ascii="Times New Roman" w:hAnsi="Times New Roman"/>
          <w:spacing w:val="-1"/>
          <w:sz w:val="24"/>
          <w:szCs w:val="24"/>
        </w:rPr>
        <w:t>oz</w:t>
      </w:r>
      <w:r w:rsidRPr="00F8465B">
        <w:rPr>
          <w:rFonts w:ascii="Times New Roman" w:hAnsi="Times New Roman"/>
          <w:spacing w:val="1"/>
          <w:sz w:val="24"/>
          <w:szCs w:val="24"/>
        </w:rPr>
        <w:t>mo</w:t>
      </w:r>
      <w:r w:rsidRPr="00F8465B">
        <w:rPr>
          <w:rFonts w:ascii="Times New Roman" w:hAnsi="Times New Roman"/>
          <w:spacing w:val="-1"/>
          <w:sz w:val="24"/>
          <w:szCs w:val="24"/>
        </w:rPr>
        <w:t>w</w:t>
      </w:r>
      <w:r w:rsidRPr="00F8465B">
        <w:rPr>
          <w:rFonts w:ascii="Times New Roman" w:hAnsi="Times New Roman"/>
          <w:sz w:val="24"/>
          <w:szCs w:val="24"/>
        </w:rPr>
        <w:t>ie,</w:t>
      </w:r>
      <w:r w:rsidRPr="00F8465B">
        <w:rPr>
          <w:rFonts w:ascii="Times New Roman" w:hAnsi="Times New Roman"/>
          <w:spacing w:val="-6"/>
          <w:sz w:val="24"/>
          <w:szCs w:val="24"/>
        </w:rPr>
        <w:t xml:space="preserve"> </w:t>
      </w:r>
      <w:r w:rsidRPr="00F8465B">
        <w:rPr>
          <w:rFonts w:ascii="Times New Roman" w:hAnsi="Times New Roman"/>
          <w:spacing w:val="-1"/>
          <w:sz w:val="24"/>
          <w:szCs w:val="24"/>
        </w:rPr>
        <w:t>z</w:t>
      </w:r>
      <w:r w:rsidRPr="00F8465B">
        <w:rPr>
          <w:rFonts w:ascii="Times New Roman" w:hAnsi="Times New Roman"/>
          <w:spacing w:val="1"/>
          <w:sz w:val="24"/>
          <w:szCs w:val="24"/>
        </w:rPr>
        <w:t>a</w:t>
      </w:r>
      <w:r w:rsidRPr="00F8465B">
        <w:rPr>
          <w:rFonts w:ascii="Times New Roman" w:hAnsi="Times New Roman"/>
          <w:sz w:val="24"/>
          <w:szCs w:val="24"/>
        </w:rPr>
        <w:t>d</w:t>
      </w:r>
      <w:r w:rsidRPr="00F8465B">
        <w:rPr>
          <w:rFonts w:ascii="Times New Roman" w:hAnsi="Times New Roman"/>
          <w:spacing w:val="1"/>
          <w:sz w:val="24"/>
          <w:szCs w:val="24"/>
        </w:rPr>
        <w:t>a</w:t>
      </w:r>
      <w:r w:rsidRPr="00F8465B">
        <w:rPr>
          <w:rFonts w:ascii="Times New Roman" w:hAnsi="Times New Roman"/>
          <w:sz w:val="24"/>
          <w:szCs w:val="24"/>
        </w:rPr>
        <w:t>je</w:t>
      </w:r>
      <w:r w:rsidRPr="00F8465B">
        <w:rPr>
          <w:rFonts w:ascii="Times New Roman" w:hAnsi="Times New Roman"/>
          <w:spacing w:val="-2"/>
          <w:sz w:val="24"/>
          <w:szCs w:val="24"/>
        </w:rPr>
        <w:t xml:space="preserve"> </w:t>
      </w:r>
      <w:r w:rsidRPr="00F8465B">
        <w:rPr>
          <w:rFonts w:ascii="Times New Roman" w:hAnsi="Times New Roman"/>
          <w:sz w:val="24"/>
          <w:szCs w:val="24"/>
        </w:rPr>
        <w:t>pyt</w:t>
      </w:r>
      <w:r w:rsidRPr="00F8465B">
        <w:rPr>
          <w:rFonts w:ascii="Times New Roman" w:hAnsi="Times New Roman"/>
          <w:spacing w:val="1"/>
          <w:sz w:val="24"/>
          <w:szCs w:val="24"/>
        </w:rPr>
        <w:t>a</w:t>
      </w:r>
      <w:r w:rsidRPr="00F8465B">
        <w:rPr>
          <w:rFonts w:ascii="Times New Roman" w:hAnsi="Times New Roman"/>
          <w:sz w:val="24"/>
          <w:szCs w:val="24"/>
        </w:rPr>
        <w:t>ni</w:t>
      </w:r>
      <w:r w:rsidRPr="00F8465B">
        <w:rPr>
          <w:rFonts w:ascii="Times New Roman" w:hAnsi="Times New Roman"/>
          <w:spacing w:val="1"/>
          <w:sz w:val="24"/>
          <w:szCs w:val="24"/>
        </w:rPr>
        <w:t>a</w:t>
      </w:r>
      <w:r w:rsidRPr="00F8465B">
        <w:rPr>
          <w:rFonts w:ascii="Times New Roman" w:hAnsi="Times New Roman"/>
          <w:sz w:val="24"/>
          <w:szCs w:val="24"/>
        </w:rPr>
        <w:t>,</w:t>
      </w:r>
      <w:r w:rsidRPr="00F8465B">
        <w:rPr>
          <w:rFonts w:ascii="Times New Roman" w:hAnsi="Times New Roman"/>
          <w:spacing w:val="-1"/>
          <w:sz w:val="24"/>
          <w:szCs w:val="24"/>
        </w:rPr>
        <w:t xml:space="preserve"> </w:t>
      </w:r>
      <w:r w:rsidRPr="00F8465B">
        <w:rPr>
          <w:rFonts w:ascii="Times New Roman" w:hAnsi="Times New Roman"/>
          <w:sz w:val="24"/>
          <w:szCs w:val="24"/>
        </w:rPr>
        <w:t>odpo</w:t>
      </w:r>
      <w:r w:rsidRPr="00F8465B">
        <w:rPr>
          <w:rFonts w:ascii="Times New Roman" w:hAnsi="Times New Roman"/>
          <w:spacing w:val="-1"/>
          <w:sz w:val="24"/>
          <w:szCs w:val="24"/>
        </w:rPr>
        <w:t>w</w:t>
      </w:r>
      <w:r w:rsidRPr="00F8465B">
        <w:rPr>
          <w:rFonts w:ascii="Times New Roman" w:hAnsi="Times New Roman"/>
          <w:sz w:val="24"/>
          <w:szCs w:val="24"/>
        </w:rPr>
        <w:t>i</w:t>
      </w:r>
      <w:r w:rsidRPr="00F8465B">
        <w:rPr>
          <w:rFonts w:ascii="Times New Roman" w:hAnsi="Times New Roman"/>
          <w:spacing w:val="1"/>
          <w:sz w:val="24"/>
          <w:szCs w:val="24"/>
        </w:rPr>
        <w:t>a</w:t>
      </w:r>
      <w:r w:rsidRPr="00F8465B">
        <w:rPr>
          <w:rFonts w:ascii="Times New Roman" w:hAnsi="Times New Roman"/>
          <w:sz w:val="24"/>
          <w:szCs w:val="24"/>
        </w:rPr>
        <w:t>da</w:t>
      </w:r>
    </w:p>
    <w:p w:rsidR="008739CF" w:rsidRPr="00F8465B" w:rsidRDefault="008739CF" w:rsidP="00C47A02">
      <w:pPr>
        <w:pStyle w:val="ListParagraph"/>
        <w:widowControl w:val="0"/>
        <w:numPr>
          <w:ilvl w:val="0"/>
          <w:numId w:val="251"/>
        </w:numPr>
        <w:spacing w:after="0" w:line="240" w:lineRule="auto"/>
        <w:ind w:right="-20"/>
        <w:jc w:val="both"/>
        <w:rPr>
          <w:rFonts w:ascii="Times New Roman" w:hAnsi="Times New Roman"/>
          <w:spacing w:val="1"/>
          <w:position w:val="3"/>
          <w:sz w:val="24"/>
          <w:szCs w:val="24"/>
        </w:rPr>
      </w:pPr>
      <w:r w:rsidRPr="00F8465B">
        <w:rPr>
          <w:rFonts w:ascii="Times New Roman" w:hAnsi="Times New Roman"/>
          <w:spacing w:val="-1"/>
          <w:position w:val="3"/>
          <w:sz w:val="24"/>
          <w:szCs w:val="24"/>
        </w:rPr>
        <w:t>wy</w:t>
      </w:r>
      <w:r w:rsidRPr="00F8465B">
        <w:rPr>
          <w:rFonts w:ascii="Times New Roman" w:hAnsi="Times New Roman"/>
          <w:spacing w:val="1"/>
          <w:position w:val="3"/>
          <w:sz w:val="24"/>
          <w:szCs w:val="24"/>
        </w:rPr>
        <w:t>b</w:t>
      </w:r>
      <w:r w:rsidRPr="00F8465B">
        <w:rPr>
          <w:rFonts w:ascii="Times New Roman" w:hAnsi="Times New Roman"/>
          <w:position w:val="3"/>
          <w:sz w:val="24"/>
          <w:szCs w:val="24"/>
        </w:rPr>
        <w:t>i</w:t>
      </w:r>
      <w:r w:rsidRPr="00F8465B">
        <w:rPr>
          <w:rFonts w:ascii="Times New Roman" w:hAnsi="Times New Roman"/>
          <w:spacing w:val="1"/>
          <w:position w:val="3"/>
          <w:sz w:val="24"/>
          <w:szCs w:val="24"/>
        </w:rPr>
        <w:t>e</w:t>
      </w:r>
      <w:r w:rsidRPr="00F8465B">
        <w:rPr>
          <w:rFonts w:ascii="Times New Roman" w:hAnsi="Times New Roman"/>
          <w:position w:val="3"/>
          <w:sz w:val="24"/>
          <w:szCs w:val="24"/>
        </w:rPr>
        <w:t>ra</w:t>
      </w:r>
      <w:r w:rsidRPr="00F8465B">
        <w:rPr>
          <w:rFonts w:ascii="Times New Roman" w:hAnsi="Times New Roman"/>
          <w:spacing w:val="-10"/>
          <w:position w:val="3"/>
          <w:sz w:val="24"/>
          <w:szCs w:val="24"/>
        </w:rPr>
        <w:t xml:space="preserve"> </w:t>
      </w:r>
      <w:r w:rsidRPr="00F8465B">
        <w:rPr>
          <w:rFonts w:ascii="Times New Roman" w:hAnsi="Times New Roman"/>
          <w:spacing w:val="-1"/>
          <w:position w:val="3"/>
          <w:sz w:val="24"/>
          <w:szCs w:val="24"/>
        </w:rPr>
        <w:t>n</w:t>
      </w:r>
      <w:r w:rsidRPr="00F8465B">
        <w:rPr>
          <w:rFonts w:ascii="Times New Roman" w:hAnsi="Times New Roman"/>
          <w:spacing w:val="1"/>
          <w:position w:val="3"/>
          <w:sz w:val="24"/>
          <w:szCs w:val="24"/>
        </w:rPr>
        <w:t>a</w:t>
      </w:r>
      <w:r w:rsidRPr="00F8465B">
        <w:rPr>
          <w:rFonts w:ascii="Times New Roman" w:hAnsi="Times New Roman"/>
          <w:position w:val="3"/>
          <w:sz w:val="24"/>
          <w:szCs w:val="24"/>
        </w:rPr>
        <w:t>j</w:t>
      </w:r>
      <w:r w:rsidRPr="00F8465B">
        <w:rPr>
          <w:rFonts w:ascii="Times New Roman" w:hAnsi="Times New Roman"/>
          <w:spacing w:val="-1"/>
          <w:position w:val="3"/>
          <w:sz w:val="24"/>
          <w:szCs w:val="24"/>
        </w:rPr>
        <w:t>w</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żn</w:t>
      </w:r>
      <w:r w:rsidRPr="00F8465B">
        <w:rPr>
          <w:rFonts w:ascii="Times New Roman" w:hAnsi="Times New Roman"/>
          <w:position w:val="3"/>
          <w:sz w:val="24"/>
          <w:szCs w:val="24"/>
        </w:rPr>
        <w:t>i</w:t>
      </w:r>
      <w:r w:rsidRPr="00F8465B">
        <w:rPr>
          <w:rFonts w:ascii="Times New Roman" w:hAnsi="Times New Roman"/>
          <w:spacing w:val="1"/>
          <w:position w:val="3"/>
          <w:sz w:val="24"/>
          <w:szCs w:val="24"/>
        </w:rPr>
        <w:t>e</w:t>
      </w:r>
      <w:r w:rsidRPr="00F8465B">
        <w:rPr>
          <w:rFonts w:ascii="Times New Roman" w:hAnsi="Times New Roman"/>
          <w:position w:val="3"/>
          <w:sz w:val="24"/>
          <w:szCs w:val="24"/>
        </w:rPr>
        <w:t>j</w:t>
      </w:r>
      <w:r w:rsidRPr="00F8465B">
        <w:rPr>
          <w:rFonts w:ascii="Times New Roman" w:hAnsi="Times New Roman"/>
          <w:spacing w:val="1"/>
          <w:position w:val="3"/>
          <w:sz w:val="24"/>
          <w:szCs w:val="24"/>
        </w:rPr>
        <w:t>s</w:t>
      </w:r>
      <w:r w:rsidRPr="00F8465B">
        <w:rPr>
          <w:rFonts w:ascii="Times New Roman" w:hAnsi="Times New Roman"/>
          <w:spacing w:val="-1"/>
          <w:position w:val="3"/>
          <w:sz w:val="24"/>
          <w:szCs w:val="24"/>
        </w:rPr>
        <w:t>z</w:t>
      </w:r>
      <w:r w:rsidRPr="00F8465B">
        <w:rPr>
          <w:rFonts w:ascii="Times New Roman" w:hAnsi="Times New Roman"/>
          <w:position w:val="3"/>
          <w:sz w:val="24"/>
          <w:szCs w:val="24"/>
        </w:rPr>
        <w:t>e</w:t>
      </w:r>
      <w:r w:rsidRPr="00F8465B">
        <w:rPr>
          <w:rFonts w:ascii="Times New Roman" w:hAnsi="Times New Roman"/>
          <w:spacing w:val="-11"/>
          <w:position w:val="3"/>
          <w:sz w:val="24"/>
          <w:szCs w:val="24"/>
        </w:rPr>
        <w:t xml:space="preserve"> </w:t>
      </w:r>
      <w:r w:rsidRPr="00F8465B">
        <w:rPr>
          <w:rFonts w:ascii="Times New Roman" w:hAnsi="Times New Roman"/>
          <w:position w:val="3"/>
          <w:sz w:val="24"/>
          <w:szCs w:val="24"/>
        </w:rPr>
        <w:t>i</w:t>
      </w:r>
      <w:r w:rsidRPr="00F8465B">
        <w:rPr>
          <w:rFonts w:ascii="Times New Roman" w:hAnsi="Times New Roman"/>
          <w:spacing w:val="-1"/>
          <w:position w:val="3"/>
          <w:sz w:val="24"/>
          <w:szCs w:val="24"/>
        </w:rPr>
        <w:t>nf</w:t>
      </w:r>
      <w:r w:rsidRPr="00F8465B">
        <w:rPr>
          <w:rFonts w:ascii="Times New Roman" w:hAnsi="Times New Roman"/>
          <w:position w:val="3"/>
          <w:sz w:val="24"/>
          <w:szCs w:val="24"/>
        </w:rPr>
        <w:t>or</w:t>
      </w:r>
      <w:r w:rsidRPr="00F8465B">
        <w:rPr>
          <w:rFonts w:ascii="Times New Roman" w:hAnsi="Times New Roman"/>
          <w:spacing w:val="1"/>
          <w:position w:val="3"/>
          <w:sz w:val="24"/>
          <w:szCs w:val="24"/>
        </w:rPr>
        <w:t>ma</w:t>
      </w:r>
      <w:r w:rsidRPr="00F8465B">
        <w:rPr>
          <w:rFonts w:ascii="Times New Roman" w:hAnsi="Times New Roman"/>
          <w:position w:val="3"/>
          <w:sz w:val="24"/>
          <w:szCs w:val="24"/>
        </w:rPr>
        <w:t>cje</w:t>
      </w:r>
      <w:r w:rsidRPr="00F8465B">
        <w:rPr>
          <w:rFonts w:ascii="Times New Roman" w:hAnsi="Times New Roman"/>
          <w:spacing w:val="-12"/>
          <w:position w:val="3"/>
          <w:sz w:val="24"/>
          <w:szCs w:val="24"/>
        </w:rPr>
        <w:t xml:space="preserve"> </w:t>
      </w:r>
      <w:r w:rsidRPr="00F8465B">
        <w:rPr>
          <w:rFonts w:ascii="Times New Roman" w:hAnsi="Times New Roman"/>
          <w:position w:val="3"/>
          <w:sz w:val="24"/>
          <w:szCs w:val="24"/>
        </w:rPr>
        <w:t>z</w:t>
      </w:r>
      <w:r w:rsidRPr="00F8465B">
        <w:rPr>
          <w:rFonts w:ascii="Times New Roman" w:hAnsi="Times New Roman"/>
          <w:spacing w:val="-2"/>
          <w:position w:val="3"/>
          <w:sz w:val="24"/>
          <w:szCs w:val="24"/>
        </w:rPr>
        <w:t xml:space="preserve"> </w:t>
      </w:r>
      <w:r w:rsidRPr="00F8465B">
        <w:rPr>
          <w:rFonts w:ascii="Times New Roman" w:hAnsi="Times New Roman"/>
          <w:spacing w:val="-1"/>
          <w:position w:val="3"/>
          <w:sz w:val="24"/>
          <w:szCs w:val="24"/>
        </w:rPr>
        <w:t>wy</w:t>
      </w:r>
      <w:r w:rsidRPr="00F8465B">
        <w:rPr>
          <w:rFonts w:ascii="Times New Roman" w:hAnsi="Times New Roman"/>
          <w:spacing w:val="1"/>
          <w:position w:val="3"/>
          <w:sz w:val="24"/>
          <w:szCs w:val="24"/>
        </w:rPr>
        <w:t>sł</w:t>
      </w:r>
      <w:r w:rsidRPr="00F8465B">
        <w:rPr>
          <w:rFonts w:ascii="Times New Roman" w:hAnsi="Times New Roman"/>
          <w:spacing w:val="-1"/>
          <w:position w:val="3"/>
          <w:sz w:val="24"/>
          <w:szCs w:val="24"/>
        </w:rPr>
        <w:t>u</w:t>
      </w:r>
      <w:r w:rsidRPr="00F8465B">
        <w:rPr>
          <w:rFonts w:ascii="Times New Roman" w:hAnsi="Times New Roman"/>
          <w:position w:val="3"/>
          <w:sz w:val="24"/>
          <w:szCs w:val="24"/>
        </w:rPr>
        <w:t>ch</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n</w:t>
      </w:r>
      <w:r w:rsidRPr="00F8465B">
        <w:rPr>
          <w:rFonts w:ascii="Times New Roman" w:hAnsi="Times New Roman"/>
          <w:spacing w:val="1"/>
          <w:position w:val="3"/>
          <w:sz w:val="24"/>
          <w:szCs w:val="24"/>
        </w:rPr>
        <w:t>eg</w:t>
      </w:r>
      <w:r w:rsidRPr="00F8465B">
        <w:rPr>
          <w:rFonts w:ascii="Times New Roman" w:hAnsi="Times New Roman"/>
          <w:position w:val="3"/>
          <w:sz w:val="24"/>
          <w:szCs w:val="24"/>
        </w:rPr>
        <w:t>o</w:t>
      </w:r>
      <w:r w:rsidRPr="00F8465B">
        <w:rPr>
          <w:rFonts w:ascii="Times New Roman" w:hAnsi="Times New Roman"/>
          <w:spacing w:val="-14"/>
          <w:position w:val="3"/>
          <w:sz w:val="24"/>
          <w:szCs w:val="24"/>
        </w:rPr>
        <w:t xml:space="preserve"> </w:t>
      </w:r>
      <w:r w:rsidRPr="00F8465B">
        <w:rPr>
          <w:rFonts w:ascii="Times New Roman" w:hAnsi="Times New Roman"/>
          <w:spacing w:val="-1"/>
          <w:position w:val="3"/>
          <w:sz w:val="24"/>
          <w:szCs w:val="24"/>
        </w:rPr>
        <w:t>t</w:t>
      </w:r>
      <w:r w:rsidRPr="00F8465B">
        <w:rPr>
          <w:rFonts w:ascii="Times New Roman" w:hAnsi="Times New Roman"/>
          <w:spacing w:val="1"/>
          <w:position w:val="3"/>
          <w:sz w:val="24"/>
          <w:szCs w:val="24"/>
        </w:rPr>
        <w:t>eks</w:t>
      </w:r>
      <w:r w:rsidRPr="00F8465B">
        <w:rPr>
          <w:rFonts w:ascii="Times New Roman" w:hAnsi="Times New Roman"/>
          <w:spacing w:val="-1"/>
          <w:position w:val="3"/>
          <w:sz w:val="24"/>
          <w:szCs w:val="24"/>
        </w:rPr>
        <w:t>t</w:t>
      </w:r>
      <w:r w:rsidRPr="00F8465B">
        <w:rPr>
          <w:rFonts w:ascii="Times New Roman" w:hAnsi="Times New Roman"/>
          <w:position w:val="3"/>
          <w:sz w:val="24"/>
          <w:szCs w:val="24"/>
        </w:rPr>
        <w:t>u,</w:t>
      </w:r>
      <w:r w:rsidRPr="00F8465B">
        <w:rPr>
          <w:rFonts w:ascii="Times New Roman" w:hAnsi="Times New Roman"/>
          <w:spacing w:val="-7"/>
          <w:position w:val="3"/>
          <w:sz w:val="24"/>
          <w:szCs w:val="24"/>
        </w:rPr>
        <w:t xml:space="preserve"> </w:t>
      </w:r>
      <w:r w:rsidRPr="00F8465B">
        <w:rPr>
          <w:rFonts w:ascii="Times New Roman" w:hAnsi="Times New Roman"/>
          <w:position w:val="3"/>
          <w:sz w:val="24"/>
          <w:szCs w:val="24"/>
        </w:rPr>
        <w:t>tworzy</w:t>
      </w:r>
      <w:r w:rsidRPr="00F8465B">
        <w:rPr>
          <w:rFonts w:ascii="Times New Roman" w:hAnsi="Times New Roman"/>
          <w:spacing w:val="-6"/>
          <w:position w:val="3"/>
          <w:sz w:val="24"/>
          <w:szCs w:val="24"/>
        </w:rPr>
        <w:t xml:space="preserve"> </w:t>
      </w:r>
      <w:r w:rsidRPr="00F8465B">
        <w:rPr>
          <w:rFonts w:ascii="Times New Roman" w:hAnsi="Times New Roman"/>
          <w:position w:val="3"/>
          <w:sz w:val="24"/>
          <w:szCs w:val="24"/>
        </w:rPr>
        <w:t>pro</w:t>
      </w:r>
      <w:r w:rsidRPr="00F8465B">
        <w:rPr>
          <w:rFonts w:ascii="Times New Roman" w:hAnsi="Times New Roman"/>
          <w:spacing w:val="1"/>
          <w:position w:val="3"/>
          <w:sz w:val="24"/>
          <w:szCs w:val="24"/>
        </w:rPr>
        <w:t>s</w:t>
      </w:r>
      <w:r w:rsidRPr="00F8465B">
        <w:rPr>
          <w:rFonts w:ascii="Times New Roman" w:hAnsi="Times New Roman"/>
          <w:position w:val="3"/>
          <w:sz w:val="24"/>
          <w:szCs w:val="24"/>
        </w:rPr>
        <w:t>tą</w:t>
      </w:r>
      <w:r w:rsidRPr="00F8465B">
        <w:rPr>
          <w:rFonts w:ascii="Times New Roman" w:hAnsi="Times New Roman"/>
          <w:spacing w:val="-7"/>
          <w:position w:val="3"/>
          <w:sz w:val="24"/>
          <w:szCs w:val="24"/>
        </w:rPr>
        <w:t xml:space="preserve"> </w:t>
      </w:r>
      <w:r w:rsidRPr="00F8465B">
        <w:rPr>
          <w:rFonts w:ascii="Times New Roman" w:hAnsi="Times New Roman"/>
          <w:spacing w:val="1"/>
          <w:position w:val="3"/>
          <w:sz w:val="24"/>
          <w:szCs w:val="24"/>
        </w:rPr>
        <w:t>notatkę w formie tabeli, schematu, kilkuzdaniowej wypowiedzi</w:t>
      </w:r>
    </w:p>
    <w:p w:rsidR="008739CF" w:rsidRPr="00F8465B" w:rsidRDefault="008739CF" w:rsidP="00C47A02">
      <w:pPr>
        <w:pStyle w:val="ListParagraph"/>
        <w:widowControl w:val="0"/>
        <w:numPr>
          <w:ilvl w:val="0"/>
          <w:numId w:val="251"/>
        </w:numPr>
        <w:spacing w:before="24" w:after="0" w:line="240" w:lineRule="auto"/>
        <w:ind w:right="60"/>
        <w:jc w:val="both"/>
        <w:rPr>
          <w:rFonts w:ascii="Times New Roman" w:hAnsi="Times New Roman"/>
          <w:sz w:val="24"/>
          <w:szCs w:val="24"/>
        </w:rPr>
      </w:pPr>
      <w:r w:rsidRPr="00F8465B">
        <w:rPr>
          <w:rFonts w:ascii="Times New Roman" w:hAnsi="Times New Roman"/>
          <w:sz w:val="24"/>
          <w:szCs w:val="24"/>
        </w:rPr>
        <w:t>po</w:t>
      </w:r>
      <w:r w:rsidRPr="00F8465B">
        <w:rPr>
          <w:rFonts w:ascii="Times New Roman" w:hAnsi="Times New Roman"/>
          <w:spacing w:val="-1"/>
          <w:sz w:val="24"/>
          <w:szCs w:val="24"/>
        </w:rPr>
        <w:t>wt</w:t>
      </w:r>
      <w:r w:rsidRPr="00F8465B">
        <w:rPr>
          <w:rFonts w:ascii="Times New Roman" w:hAnsi="Times New Roman"/>
          <w:spacing w:val="1"/>
          <w:sz w:val="24"/>
          <w:szCs w:val="24"/>
        </w:rPr>
        <w:t>a</w:t>
      </w:r>
      <w:r w:rsidRPr="00F8465B">
        <w:rPr>
          <w:rFonts w:ascii="Times New Roman" w:hAnsi="Times New Roman"/>
          <w:sz w:val="24"/>
          <w:szCs w:val="24"/>
        </w:rPr>
        <w:t>r</w:t>
      </w:r>
      <w:r w:rsidRPr="00F8465B">
        <w:rPr>
          <w:rFonts w:ascii="Times New Roman" w:hAnsi="Times New Roman"/>
          <w:spacing w:val="-1"/>
          <w:sz w:val="24"/>
          <w:szCs w:val="24"/>
        </w:rPr>
        <w:t>z</w:t>
      </w:r>
      <w:r w:rsidRPr="00F8465B">
        <w:rPr>
          <w:rFonts w:ascii="Times New Roman" w:hAnsi="Times New Roman"/>
          <w:sz w:val="24"/>
          <w:szCs w:val="24"/>
        </w:rPr>
        <w:t>a</w:t>
      </w:r>
      <w:r w:rsidRPr="00F8465B">
        <w:rPr>
          <w:rFonts w:ascii="Times New Roman" w:hAnsi="Times New Roman"/>
          <w:spacing w:val="1"/>
          <w:sz w:val="24"/>
          <w:szCs w:val="24"/>
        </w:rPr>
        <w:t xml:space="preserve"> </w:t>
      </w:r>
      <w:r w:rsidRPr="00F8465B">
        <w:rPr>
          <w:rFonts w:ascii="Times New Roman" w:hAnsi="Times New Roman"/>
          <w:sz w:val="24"/>
          <w:szCs w:val="24"/>
        </w:rPr>
        <w:t>s</w:t>
      </w:r>
      <w:r w:rsidRPr="00F8465B">
        <w:rPr>
          <w:rFonts w:ascii="Times New Roman" w:hAnsi="Times New Roman"/>
          <w:spacing w:val="-1"/>
          <w:sz w:val="24"/>
          <w:szCs w:val="24"/>
        </w:rPr>
        <w:t>w</w:t>
      </w:r>
      <w:r w:rsidRPr="00F8465B">
        <w:rPr>
          <w:rFonts w:ascii="Times New Roman" w:hAnsi="Times New Roman"/>
          <w:sz w:val="24"/>
          <w:szCs w:val="24"/>
        </w:rPr>
        <w:t>oimi</w:t>
      </w:r>
      <w:r w:rsidRPr="00F8465B">
        <w:rPr>
          <w:rFonts w:ascii="Times New Roman" w:hAnsi="Times New Roman"/>
          <w:spacing w:val="-1"/>
          <w:sz w:val="24"/>
          <w:szCs w:val="24"/>
        </w:rPr>
        <w:t xml:space="preserve"> </w:t>
      </w:r>
      <w:r w:rsidRPr="00F8465B">
        <w:rPr>
          <w:rFonts w:ascii="Times New Roman" w:hAnsi="Times New Roman"/>
          <w:sz w:val="24"/>
          <w:szCs w:val="24"/>
        </w:rPr>
        <w:t>sło</w:t>
      </w:r>
      <w:r w:rsidRPr="00F8465B">
        <w:rPr>
          <w:rFonts w:ascii="Times New Roman" w:hAnsi="Times New Roman"/>
          <w:spacing w:val="-1"/>
          <w:sz w:val="24"/>
          <w:szCs w:val="24"/>
        </w:rPr>
        <w:t>w</w:t>
      </w:r>
      <w:r w:rsidRPr="00F8465B">
        <w:rPr>
          <w:rFonts w:ascii="Times New Roman" w:hAnsi="Times New Roman"/>
          <w:spacing w:val="1"/>
          <w:sz w:val="24"/>
          <w:szCs w:val="24"/>
        </w:rPr>
        <w:t>am</w:t>
      </w:r>
      <w:r w:rsidRPr="00F8465B">
        <w:rPr>
          <w:rFonts w:ascii="Times New Roman" w:hAnsi="Times New Roman"/>
          <w:sz w:val="24"/>
          <w:szCs w:val="24"/>
        </w:rPr>
        <w:t>i</w:t>
      </w:r>
      <w:r w:rsidRPr="00F8465B">
        <w:rPr>
          <w:rFonts w:ascii="Times New Roman" w:hAnsi="Times New Roman"/>
          <w:spacing w:val="-2"/>
          <w:sz w:val="24"/>
          <w:szCs w:val="24"/>
        </w:rPr>
        <w:t xml:space="preserve"> </w:t>
      </w:r>
      <w:r w:rsidRPr="00F8465B">
        <w:rPr>
          <w:rFonts w:ascii="Times New Roman" w:hAnsi="Times New Roman"/>
          <w:sz w:val="24"/>
          <w:szCs w:val="24"/>
        </w:rPr>
        <w:t>ogó</w:t>
      </w:r>
      <w:r w:rsidRPr="00F8465B">
        <w:rPr>
          <w:rFonts w:ascii="Times New Roman" w:hAnsi="Times New Roman"/>
          <w:spacing w:val="-1"/>
          <w:sz w:val="24"/>
          <w:szCs w:val="24"/>
        </w:rPr>
        <w:t>ln</w:t>
      </w:r>
      <w:r w:rsidRPr="00F8465B">
        <w:rPr>
          <w:rFonts w:ascii="Times New Roman" w:hAnsi="Times New Roman"/>
          <w:sz w:val="24"/>
          <w:szCs w:val="24"/>
        </w:rPr>
        <w:t>y</w:t>
      </w:r>
      <w:r w:rsidRPr="00F8465B">
        <w:rPr>
          <w:rFonts w:ascii="Times New Roman" w:hAnsi="Times New Roman"/>
          <w:spacing w:val="4"/>
          <w:sz w:val="24"/>
          <w:szCs w:val="24"/>
        </w:rPr>
        <w:t xml:space="preserve"> </w:t>
      </w:r>
      <w:r w:rsidRPr="00F8465B">
        <w:rPr>
          <w:rFonts w:ascii="Times New Roman" w:hAnsi="Times New Roman"/>
          <w:spacing w:val="1"/>
          <w:sz w:val="24"/>
          <w:szCs w:val="24"/>
        </w:rPr>
        <w:t>se</w:t>
      </w:r>
      <w:r w:rsidRPr="00F8465B">
        <w:rPr>
          <w:rFonts w:ascii="Times New Roman" w:hAnsi="Times New Roman"/>
          <w:spacing w:val="-1"/>
          <w:sz w:val="24"/>
          <w:szCs w:val="24"/>
        </w:rPr>
        <w:t>n</w:t>
      </w:r>
      <w:r w:rsidRPr="00F8465B">
        <w:rPr>
          <w:rFonts w:ascii="Times New Roman" w:hAnsi="Times New Roman"/>
          <w:sz w:val="24"/>
          <w:szCs w:val="24"/>
        </w:rPr>
        <w:t>s</w:t>
      </w:r>
      <w:r w:rsidRPr="00F8465B">
        <w:rPr>
          <w:rFonts w:ascii="Times New Roman" w:hAnsi="Times New Roman"/>
          <w:spacing w:val="2"/>
          <w:sz w:val="24"/>
          <w:szCs w:val="24"/>
        </w:rPr>
        <w:t xml:space="preserve"> </w:t>
      </w:r>
      <w:r w:rsidRPr="00F8465B">
        <w:rPr>
          <w:rFonts w:ascii="Times New Roman" w:hAnsi="Times New Roman"/>
          <w:spacing w:val="-1"/>
          <w:sz w:val="24"/>
          <w:szCs w:val="24"/>
        </w:rPr>
        <w:t>u</w:t>
      </w:r>
      <w:r w:rsidRPr="00F8465B">
        <w:rPr>
          <w:rFonts w:ascii="Times New Roman" w:hAnsi="Times New Roman"/>
          <w:sz w:val="24"/>
          <w:szCs w:val="24"/>
        </w:rPr>
        <w:t>słys</w:t>
      </w:r>
      <w:r w:rsidRPr="00F8465B">
        <w:rPr>
          <w:rFonts w:ascii="Times New Roman" w:hAnsi="Times New Roman"/>
          <w:spacing w:val="-1"/>
          <w:sz w:val="24"/>
          <w:szCs w:val="24"/>
        </w:rPr>
        <w:t>z</w:t>
      </w:r>
      <w:r w:rsidRPr="00F8465B">
        <w:rPr>
          <w:rFonts w:ascii="Times New Roman" w:hAnsi="Times New Roman"/>
          <w:spacing w:val="1"/>
          <w:sz w:val="24"/>
          <w:szCs w:val="24"/>
        </w:rPr>
        <w:t>a</w:t>
      </w:r>
      <w:r w:rsidRPr="00F8465B">
        <w:rPr>
          <w:rFonts w:ascii="Times New Roman" w:hAnsi="Times New Roman"/>
          <w:sz w:val="24"/>
          <w:szCs w:val="24"/>
        </w:rPr>
        <w:t>n</w:t>
      </w:r>
      <w:r w:rsidRPr="00F8465B">
        <w:rPr>
          <w:rFonts w:ascii="Times New Roman" w:hAnsi="Times New Roman"/>
          <w:spacing w:val="1"/>
          <w:sz w:val="24"/>
          <w:szCs w:val="24"/>
        </w:rPr>
        <w:t>e</w:t>
      </w:r>
      <w:r w:rsidRPr="00F8465B">
        <w:rPr>
          <w:rFonts w:ascii="Times New Roman" w:hAnsi="Times New Roman"/>
          <w:sz w:val="24"/>
          <w:szCs w:val="24"/>
        </w:rPr>
        <w:t>j</w:t>
      </w:r>
      <w:r w:rsidRPr="00F8465B">
        <w:rPr>
          <w:rFonts w:ascii="Times New Roman" w:hAnsi="Times New Roman"/>
          <w:spacing w:val="-4"/>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ypo</w:t>
      </w:r>
      <w:r w:rsidRPr="00F8465B">
        <w:rPr>
          <w:rFonts w:ascii="Times New Roman" w:hAnsi="Times New Roman"/>
          <w:spacing w:val="-1"/>
          <w:sz w:val="24"/>
          <w:szCs w:val="24"/>
        </w:rPr>
        <w:t>w</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z w:val="24"/>
          <w:szCs w:val="24"/>
        </w:rPr>
        <w:t>d</w:t>
      </w:r>
      <w:r w:rsidRPr="00F8465B">
        <w:rPr>
          <w:rFonts w:ascii="Times New Roman" w:hAnsi="Times New Roman"/>
          <w:spacing w:val="-1"/>
          <w:sz w:val="24"/>
          <w:szCs w:val="24"/>
        </w:rPr>
        <w:t>z</w:t>
      </w:r>
      <w:r w:rsidRPr="00F8465B">
        <w:rPr>
          <w:rFonts w:ascii="Times New Roman" w:hAnsi="Times New Roman"/>
          <w:sz w:val="24"/>
          <w:szCs w:val="24"/>
        </w:rPr>
        <w:t>i, opo</w:t>
      </w:r>
      <w:r w:rsidRPr="00F8465B">
        <w:rPr>
          <w:rFonts w:ascii="Times New Roman" w:hAnsi="Times New Roman"/>
          <w:spacing w:val="-1"/>
          <w:sz w:val="24"/>
          <w:szCs w:val="24"/>
        </w:rPr>
        <w:t>w</w:t>
      </w:r>
      <w:r w:rsidRPr="00F8465B">
        <w:rPr>
          <w:rFonts w:ascii="Times New Roman" w:hAnsi="Times New Roman"/>
          <w:sz w:val="24"/>
          <w:szCs w:val="24"/>
        </w:rPr>
        <w:t>i</w:t>
      </w:r>
      <w:r w:rsidRPr="00F8465B">
        <w:rPr>
          <w:rFonts w:ascii="Times New Roman" w:hAnsi="Times New Roman"/>
          <w:spacing w:val="1"/>
          <w:sz w:val="24"/>
          <w:szCs w:val="24"/>
        </w:rPr>
        <w:t>a</w:t>
      </w:r>
      <w:r w:rsidRPr="00F8465B">
        <w:rPr>
          <w:rFonts w:ascii="Times New Roman" w:hAnsi="Times New Roman"/>
          <w:sz w:val="24"/>
          <w:szCs w:val="24"/>
        </w:rPr>
        <w:t>da</w:t>
      </w:r>
      <w:r w:rsidRPr="00F8465B">
        <w:rPr>
          <w:rFonts w:ascii="Times New Roman" w:hAnsi="Times New Roman"/>
          <w:spacing w:val="-2"/>
          <w:sz w:val="24"/>
          <w:szCs w:val="24"/>
        </w:rPr>
        <w:t xml:space="preserve"> </w:t>
      </w:r>
      <w:r w:rsidRPr="00F8465B">
        <w:rPr>
          <w:rFonts w:ascii="Times New Roman" w:hAnsi="Times New Roman"/>
          <w:sz w:val="24"/>
          <w:szCs w:val="24"/>
        </w:rPr>
        <w:t>f</w:t>
      </w:r>
      <w:r w:rsidRPr="00F8465B">
        <w:rPr>
          <w:rFonts w:ascii="Times New Roman" w:hAnsi="Times New Roman"/>
          <w:spacing w:val="1"/>
          <w:sz w:val="24"/>
          <w:szCs w:val="24"/>
        </w:rPr>
        <w:t>a</w:t>
      </w:r>
      <w:r w:rsidRPr="00F8465B">
        <w:rPr>
          <w:rFonts w:ascii="Times New Roman" w:hAnsi="Times New Roman"/>
          <w:sz w:val="24"/>
          <w:szCs w:val="24"/>
        </w:rPr>
        <w:t>bułę u</w:t>
      </w:r>
      <w:r w:rsidRPr="00F8465B">
        <w:rPr>
          <w:rFonts w:ascii="Times New Roman" w:hAnsi="Times New Roman"/>
          <w:spacing w:val="1"/>
          <w:sz w:val="24"/>
          <w:szCs w:val="24"/>
        </w:rPr>
        <w:t>sł</w:t>
      </w:r>
      <w:r w:rsidRPr="00F8465B">
        <w:rPr>
          <w:rFonts w:ascii="Times New Roman" w:hAnsi="Times New Roman"/>
          <w:sz w:val="24"/>
          <w:szCs w:val="24"/>
        </w:rPr>
        <w:t>y</w:t>
      </w:r>
      <w:r w:rsidRPr="00F8465B">
        <w:rPr>
          <w:rFonts w:ascii="Times New Roman" w:hAnsi="Times New Roman"/>
          <w:spacing w:val="1"/>
          <w:sz w:val="24"/>
          <w:szCs w:val="24"/>
        </w:rPr>
        <w:t>s</w:t>
      </w:r>
      <w:r w:rsidRPr="00F8465B">
        <w:rPr>
          <w:rFonts w:ascii="Times New Roman" w:hAnsi="Times New Roman"/>
          <w:spacing w:val="-1"/>
          <w:sz w:val="24"/>
          <w:szCs w:val="24"/>
        </w:rPr>
        <w:t>z</w:t>
      </w:r>
      <w:r w:rsidRPr="00F8465B">
        <w:rPr>
          <w:rFonts w:ascii="Times New Roman" w:hAnsi="Times New Roman"/>
          <w:spacing w:val="1"/>
          <w:sz w:val="24"/>
          <w:szCs w:val="24"/>
        </w:rPr>
        <w:t>a</w:t>
      </w:r>
      <w:r w:rsidRPr="00F8465B">
        <w:rPr>
          <w:rFonts w:ascii="Times New Roman" w:hAnsi="Times New Roman"/>
          <w:spacing w:val="-1"/>
          <w:sz w:val="24"/>
          <w:szCs w:val="24"/>
        </w:rPr>
        <w:t>n</w:t>
      </w:r>
      <w:r w:rsidRPr="00F8465B">
        <w:rPr>
          <w:rFonts w:ascii="Times New Roman" w:hAnsi="Times New Roman"/>
          <w:spacing w:val="1"/>
          <w:sz w:val="24"/>
          <w:szCs w:val="24"/>
        </w:rPr>
        <w:t>e</w:t>
      </w:r>
      <w:r w:rsidRPr="00F8465B">
        <w:rPr>
          <w:rFonts w:ascii="Times New Roman" w:hAnsi="Times New Roman"/>
          <w:sz w:val="24"/>
          <w:szCs w:val="24"/>
        </w:rPr>
        <w:t>j</w:t>
      </w:r>
      <w:r w:rsidRPr="00F8465B">
        <w:rPr>
          <w:rFonts w:ascii="Times New Roman" w:hAnsi="Times New Roman"/>
          <w:spacing w:val="-6"/>
          <w:sz w:val="24"/>
          <w:szCs w:val="24"/>
        </w:rPr>
        <w:t xml:space="preserve"> </w:t>
      </w:r>
      <w:r w:rsidRPr="00F8465B">
        <w:rPr>
          <w:rFonts w:ascii="Times New Roman" w:hAnsi="Times New Roman"/>
          <w:sz w:val="24"/>
          <w:szCs w:val="24"/>
        </w:rPr>
        <w:t>hi</w:t>
      </w:r>
      <w:r w:rsidRPr="00F8465B">
        <w:rPr>
          <w:rFonts w:ascii="Times New Roman" w:hAnsi="Times New Roman"/>
          <w:spacing w:val="1"/>
          <w:sz w:val="24"/>
          <w:szCs w:val="24"/>
        </w:rPr>
        <w:t>s</w:t>
      </w:r>
      <w:r w:rsidRPr="00F8465B">
        <w:rPr>
          <w:rFonts w:ascii="Times New Roman" w:hAnsi="Times New Roman"/>
          <w:spacing w:val="-1"/>
          <w:sz w:val="24"/>
          <w:szCs w:val="24"/>
        </w:rPr>
        <w:t>t</w:t>
      </w:r>
      <w:r w:rsidRPr="00F8465B">
        <w:rPr>
          <w:rFonts w:ascii="Times New Roman" w:hAnsi="Times New Roman"/>
          <w:sz w:val="24"/>
          <w:szCs w:val="24"/>
        </w:rPr>
        <w:t>orii</w:t>
      </w:r>
    </w:p>
    <w:p w:rsidR="008739CF" w:rsidRPr="00E25C1A" w:rsidRDefault="008739CF" w:rsidP="00C47A02">
      <w:pPr>
        <w:pStyle w:val="ListParagraph"/>
        <w:widowControl w:val="0"/>
        <w:numPr>
          <w:ilvl w:val="0"/>
          <w:numId w:val="251"/>
        </w:numPr>
        <w:spacing w:after="0" w:line="240" w:lineRule="auto"/>
        <w:ind w:right="-20"/>
        <w:jc w:val="both"/>
        <w:rPr>
          <w:rFonts w:ascii="Times New Roman" w:hAnsi="Times New Roman"/>
          <w:sz w:val="24"/>
          <w:szCs w:val="24"/>
        </w:rPr>
      </w:pPr>
      <w:r w:rsidRPr="00F8465B">
        <w:rPr>
          <w:rFonts w:ascii="Times New Roman" w:hAnsi="Times New Roman"/>
          <w:position w:val="2"/>
          <w:sz w:val="24"/>
          <w:szCs w:val="24"/>
        </w:rPr>
        <w:t>rozpozn</w:t>
      </w:r>
      <w:r w:rsidRPr="00F8465B">
        <w:rPr>
          <w:rFonts w:ascii="Times New Roman" w:hAnsi="Times New Roman"/>
          <w:spacing w:val="1"/>
          <w:position w:val="2"/>
          <w:sz w:val="24"/>
          <w:szCs w:val="24"/>
        </w:rPr>
        <w:t>a</w:t>
      </w:r>
      <w:r w:rsidRPr="00F8465B">
        <w:rPr>
          <w:rFonts w:ascii="Times New Roman" w:hAnsi="Times New Roman"/>
          <w:position w:val="2"/>
          <w:sz w:val="24"/>
          <w:szCs w:val="24"/>
        </w:rPr>
        <w:t>je</w:t>
      </w:r>
      <w:r w:rsidRPr="00F8465B">
        <w:rPr>
          <w:rFonts w:ascii="Times New Roman" w:hAnsi="Times New Roman"/>
          <w:spacing w:val="-4"/>
          <w:position w:val="2"/>
          <w:sz w:val="24"/>
          <w:szCs w:val="24"/>
        </w:rPr>
        <w:t xml:space="preserve"> </w:t>
      </w:r>
      <w:r w:rsidRPr="00F8465B">
        <w:rPr>
          <w:rFonts w:ascii="Times New Roman" w:hAnsi="Times New Roman"/>
          <w:position w:val="2"/>
          <w:sz w:val="24"/>
          <w:szCs w:val="24"/>
        </w:rPr>
        <w:t>n</w:t>
      </w:r>
      <w:r w:rsidRPr="00F8465B">
        <w:rPr>
          <w:rFonts w:ascii="Times New Roman" w:hAnsi="Times New Roman"/>
          <w:spacing w:val="1"/>
          <w:position w:val="2"/>
          <w:sz w:val="24"/>
          <w:szCs w:val="24"/>
        </w:rPr>
        <w:t>as</w:t>
      </w:r>
      <w:r w:rsidRPr="00F8465B">
        <w:rPr>
          <w:rFonts w:ascii="Times New Roman" w:hAnsi="Times New Roman"/>
          <w:spacing w:val="-1"/>
          <w:position w:val="2"/>
          <w:sz w:val="24"/>
          <w:szCs w:val="24"/>
        </w:rPr>
        <w:t>t</w:t>
      </w:r>
      <w:r w:rsidRPr="00F8465B">
        <w:rPr>
          <w:rFonts w:ascii="Times New Roman" w:hAnsi="Times New Roman"/>
          <w:position w:val="2"/>
          <w:sz w:val="24"/>
          <w:szCs w:val="24"/>
        </w:rPr>
        <w:t>rój</w:t>
      </w:r>
      <w:r w:rsidRPr="00F8465B">
        <w:rPr>
          <w:rFonts w:ascii="Times New Roman" w:hAnsi="Times New Roman"/>
          <w:spacing w:val="-3"/>
          <w:position w:val="2"/>
          <w:sz w:val="24"/>
          <w:szCs w:val="24"/>
        </w:rPr>
        <w:t xml:space="preserve"> </w:t>
      </w:r>
      <w:r w:rsidRPr="00F8465B">
        <w:rPr>
          <w:rFonts w:ascii="Times New Roman" w:hAnsi="Times New Roman"/>
          <w:spacing w:val="1"/>
          <w:position w:val="2"/>
          <w:sz w:val="24"/>
          <w:szCs w:val="24"/>
        </w:rPr>
        <w:t>sł</w:t>
      </w:r>
      <w:r w:rsidRPr="00F8465B">
        <w:rPr>
          <w:rFonts w:ascii="Times New Roman" w:hAnsi="Times New Roman"/>
          <w:spacing w:val="-1"/>
          <w:position w:val="2"/>
          <w:sz w:val="24"/>
          <w:szCs w:val="24"/>
        </w:rPr>
        <w:t>u</w:t>
      </w:r>
      <w:r w:rsidRPr="00F8465B">
        <w:rPr>
          <w:rFonts w:ascii="Times New Roman" w:hAnsi="Times New Roman"/>
          <w:position w:val="2"/>
          <w:sz w:val="24"/>
          <w:szCs w:val="24"/>
        </w:rPr>
        <w:t>ch</w:t>
      </w:r>
      <w:r w:rsidRPr="00F8465B">
        <w:rPr>
          <w:rFonts w:ascii="Times New Roman" w:hAnsi="Times New Roman"/>
          <w:spacing w:val="1"/>
          <w:position w:val="2"/>
          <w:sz w:val="24"/>
          <w:szCs w:val="24"/>
        </w:rPr>
        <w:t>a</w:t>
      </w:r>
      <w:r w:rsidRPr="00F8465B">
        <w:rPr>
          <w:rFonts w:ascii="Times New Roman" w:hAnsi="Times New Roman"/>
          <w:spacing w:val="-1"/>
          <w:position w:val="2"/>
          <w:sz w:val="24"/>
          <w:szCs w:val="24"/>
        </w:rPr>
        <w:t>n</w:t>
      </w:r>
      <w:r w:rsidRPr="00F8465B">
        <w:rPr>
          <w:rFonts w:ascii="Times New Roman" w:hAnsi="Times New Roman"/>
          <w:position w:val="2"/>
          <w:sz w:val="24"/>
          <w:szCs w:val="24"/>
        </w:rPr>
        <w:t>ych</w:t>
      </w:r>
      <w:r w:rsidRPr="00F8465B">
        <w:rPr>
          <w:rFonts w:ascii="Times New Roman" w:hAnsi="Times New Roman"/>
          <w:spacing w:val="-3"/>
          <w:position w:val="2"/>
          <w:sz w:val="24"/>
          <w:szCs w:val="24"/>
        </w:rPr>
        <w:t xml:space="preserve"> </w:t>
      </w:r>
      <w:r w:rsidRPr="00F8465B">
        <w:rPr>
          <w:rFonts w:ascii="Times New Roman" w:hAnsi="Times New Roman"/>
          <w:spacing w:val="1"/>
          <w:position w:val="2"/>
          <w:sz w:val="24"/>
          <w:szCs w:val="24"/>
        </w:rPr>
        <w:t>k</w:t>
      </w:r>
      <w:r w:rsidRPr="00F8465B">
        <w:rPr>
          <w:rFonts w:ascii="Times New Roman" w:hAnsi="Times New Roman"/>
          <w:position w:val="2"/>
          <w:sz w:val="24"/>
          <w:szCs w:val="24"/>
        </w:rPr>
        <w:t>o</w:t>
      </w:r>
      <w:r w:rsidRPr="00F8465B">
        <w:rPr>
          <w:rFonts w:ascii="Times New Roman" w:hAnsi="Times New Roman"/>
          <w:spacing w:val="1"/>
          <w:position w:val="2"/>
          <w:sz w:val="24"/>
          <w:szCs w:val="24"/>
        </w:rPr>
        <w:t>m</w:t>
      </w:r>
      <w:r w:rsidRPr="00F8465B">
        <w:rPr>
          <w:rFonts w:ascii="Times New Roman" w:hAnsi="Times New Roman"/>
          <w:position w:val="2"/>
          <w:sz w:val="24"/>
          <w:szCs w:val="24"/>
        </w:rPr>
        <w:t>uni</w:t>
      </w:r>
      <w:r w:rsidRPr="00F8465B">
        <w:rPr>
          <w:rFonts w:ascii="Times New Roman" w:hAnsi="Times New Roman"/>
          <w:spacing w:val="1"/>
          <w:position w:val="2"/>
          <w:sz w:val="24"/>
          <w:szCs w:val="24"/>
        </w:rPr>
        <w:t>ka</w:t>
      </w:r>
      <w:r w:rsidRPr="00F8465B">
        <w:rPr>
          <w:rFonts w:ascii="Times New Roman" w:hAnsi="Times New Roman"/>
          <w:position w:val="2"/>
          <w:sz w:val="24"/>
          <w:szCs w:val="24"/>
        </w:rPr>
        <w:t>tów</w:t>
      </w:r>
    </w:p>
    <w:p w:rsidR="008739CF" w:rsidRPr="00F8465B" w:rsidRDefault="008739CF" w:rsidP="00F8465B">
      <w:pPr>
        <w:spacing w:after="0" w:line="240" w:lineRule="auto"/>
        <w:ind w:left="123" w:right="-20"/>
        <w:jc w:val="both"/>
        <w:rPr>
          <w:rFonts w:ascii="Times New Roman" w:hAnsi="Times New Roman"/>
          <w:sz w:val="24"/>
          <w:szCs w:val="24"/>
        </w:rPr>
      </w:pPr>
      <w:r w:rsidRPr="00F8465B">
        <w:rPr>
          <w:rFonts w:ascii="Times New Roman" w:hAnsi="Times New Roman"/>
          <w:b/>
          <w:bCs/>
          <w:sz w:val="24"/>
          <w:szCs w:val="24"/>
        </w:rPr>
        <w:t>CZ</w:t>
      </w:r>
      <w:r w:rsidRPr="00F8465B">
        <w:rPr>
          <w:rFonts w:ascii="Times New Roman" w:hAnsi="Times New Roman"/>
          <w:b/>
          <w:bCs/>
          <w:spacing w:val="1"/>
          <w:sz w:val="24"/>
          <w:szCs w:val="24"/>
        </w:rPr>
        <w:t>Y</w:t>
      </w:r>
      <w:r w:rsidRPr="00F8465B">
        <w:rPr>
          <w:rFonts w:ascii="Times New Roman" w:hAnsi="Times New Roman"/>
          <w:b/>
          <w:bCs/>
          <w:spacing w:val="-8"/>
          <w:sz w:val="24"/>
          <w:szCs w:val="24"/>
        </w:rPr>
        <w:t>T</w:t>
      </w:r>
      <w:r w:rsidRPr="00F8465B">
        <w:rPr>
          <w:rFonts w:ascii="Times New Roman" w:hAnsi="Times New Roman"/>
          <w:b/>
          <w:bCs/>
          <w:sz w:val="24"/>
          <w:szCs w:val="24"/>
        </w:rPr>
        <w:t>ANIE</w:t>
      </w:r>
    </w:p>
    <w:p w:rsidR="008739CF" w:rsidRPr="00F8465B" w:rsidRDefault="008739CF" w:rsidP="00F8465B">
      <w:pPr>
        <w:spacing w:after="0" w:line="240" w:lineRule="auto"/>
        <w:jc w:val="both"/>
        <w:rPr>
          <w:rFonts w:ascii="Times New Roman" w:hAnsi="Times New Roman"/>
          <w:sz w:val="24"/>
          <w:szCs w:val="24"/>
        </w:rPr>
      </w:pPr>
    </w:p>
    <w:p w:rsidR="008739CF" w:rsidRPr="00F8465B" w:rsidRDefault="008739CF" w:rsidP="00C47A02">
      <w:pPr>
        <w:pStyle w:val="ListParagraph"/>
        <w:widowControl w:val="0"/>
        <w:numPr>
          <w:ilvl w:val="0"/>
          <w:numId w:val="252"/>
        </w:numPr>
        <w:spacing w:after="0" w:line="240" w:lineRule="auto"/>
        <w:ind w:right="-20"/>
        <w:jc w:val="both"/>
        <w:rPr>
          <w:rFonts w:ascii="Times New Roman" w:hAnsi="Times New Roman"/>
          <w:sz w:val="24"/>
          <w:szCs w:val="24"/>
        </w:rPr>
      </w:pPr>
      <w:r w:rsidRPr="00F8465B">
        <w:rPr>
          <w:rFonts w:ascii="Times New Roman" w:hAnsi="Times New Roman"/>
          <w:sz w:val="24"/>
          <w:szCs w:val="24"/>
        </w:rPr>
        <w:t>identyﬁkuje</w:t>
      </w:r>
      <w:r w:rsidRPr="00F8465B">
        <w:rPr>
          <w:rFonts w:ascii="Times New Roman" w:hAnsi="Times New Roman"/>
          <w:spacing w:val="-6"/>
          <w:sz w:val="24"/>
          <w:szCs w:val="24"/>
        </w:rPr>
        <w:t xml:space="preserve"> </w:t>
      </w:r>
      <w:r w:rsidRPr="00F8465B">
        <w:rPr>
          <w:rFonts w:ascii="Times New Roman" w:hAnsi="Times New Roman"/>
          <w:spacing w:val="-1"/>
          <w:sz w:val="24"/>
          <w:szCs w:val="24"/>
        </w:rPr>
        <w:t>n</w:t>
      </w:r>
      <w:r w:rsidRPr="00F8465B">
        <w:rPr>
          <w:rFonts w:ascii="Times New Roman" w:hAnsi="Times New Roman"/>
          <w:sz w:val="24"/>
          <w:szCs w:val="24"/>
        </w:rPr>
        <w:t>ada</w:t>
      </w:r>
      <w:r w:rsidRPr="00F8465B">
        <w:rPr>
          <w:rFonts w:ascii="Times New Roman" w:hAnsi="Times New Roman"/>
          <w:spacing w:val="-1"/>
          <w:sz w:val="24"/>
          <w:szCs w:val="24"/>
        </w:rPr>
        <w:t>w</w:t>
      </w:r>
      <w:r w:rsidRPr="00F8465B">
        <w:rPr>
          <w:rFonts w:ascii="Times New Roman" w:hAnsi="Times New Roman"/>
          <w:sz w:val="24"/>
          <w:szCs w:val="24"/>
        </w:rPr>
        <w:t>cę</w:t>
      </w:r>
      <w:r w:rsidRPr="00F8465B">
        <w:rPr>
          <w:rFonts w:ascii="Times New Roman" w:hAnsi="Times New Roman"/>
          <w:spacing w:val="-4"/>
          <w:sz w:val="24"/>
          <w:szCs w:val="24"/>
        </w:rPr>
        <w:t xml:space="preserve"> </w:t>
      </w:r>
      <w:r w:rsidRPr="00F8465B">
        <w:rPr>
          <w:rFonts w:ascii="Times New Roman" w:hAnsi="Times New Roman"/>
          <w:sz w:val="24"/>
          <w:szCs w:val="24"/>
        </w:rPr>
        <w:t>i</w:t>
      </w:r>
      <w:r w:rsidRPr="00F8465B">
        <w:rPr>
          <w:rFonts w:ascii="Times New Roman" w:hAnsi="Times New Roman"/>
          <w:spacing w:val="4"/>
          <w:sz w:val="24"/>
          <w:szCs w:val="24"/>
        </w:rPr>
        <w:t xml:space="preserve"> </w:t>
      </w:r>
      <w:r w:rsidRPr="00F8465B">
        <w:rPr>
          <w:rFonts w:ascii="Times New Roman" w:hAnsi="Times New Roman"/>
          <w:sz w:val="24"/>
          <w:szCs w:val="24"/>
        </w:rPr>
        <w:t>odbiorcę</w:t>
      </w:r>
      <w:r w:rsidRPr="00F8465B">
        <w:rPr>
          <w:rFonts w:ascii="Times New Roman" w:hAnsi="Times New Roman"/>
          <w:spacing w:val="-4"/>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ypo</w:t>
      </w:r>
      <w:r w:rsidRPr="00F8465B">
        <w:rPr>
          <w:rFonts w:ascii="Times New Roman" w:hAnsi="Times New Roman"/>
          <w:spacing w:val="-1"/>
          <w:sz w:val="24"/>
          <w:szCs w:val="24"/>
        </w:rPr>
        <w:t>w</w:t>
      </w:r>
      <w:r w:rsidRPr="00F8465B">
        <w:rPr>
          <w:rFonts w:ascii="Times New Roman" w:hAnsi="Times New Roman"/>
          <w:sz w:val="24"/>
          <w:szCs w:val="24"/>
        </w:rPr>
        <w:t>ied</w:t>
      </w:r>
      <w:r w:rsidRPr="00F8465B">
        <w:rPr>
          <w:rFonts w:ascii="Times New Roman" w:hAnsi="Times New Roman"/>
          <w:spacing w:val="-1"/>
          <w:sz w:val="24"/>
          <w:szCs w:val="24"/>
        </w:rPr>
        <w:t>z</w:t>
      </w:r>
      <w:r w:rsidRPr="00F8465B">
        <w:rPr>
          <w:rFonts w:ascii="Times New Roman" w:hAnsi="Times New Roman"/>
          <w:sz w:val="24"/>
          <w:szCs w:val="24"/>
        </w:rPr>
        <w:t>i</w:t>
      </w:r>
    </w:p>
    <w:p w:rsidR="008739CF" w:rsidRPr="00F8465B" w:rsidRDefault="008739CF" w:rsidP="00C47A02">
      <w:pPr>
        <w:pStyle w:val="ListParagraph"/>
        <w:widowControl w:val="0"/>
        <w:numPr>
          <w:ilvl w:val="0"/>
          <w:numId w:val="252"/>
        </w:numPr>
        <w:spacing w:after="0" w:line="240" w:lineRule="auto"/>
        <w:ind w:right="-20"/>
        <w:jc w:val="both"/>
        <w:rPr>
          <w:rFonts w:ascii="Times New Roman" w:hAnsi="Times New Roman"/>
          <w:sz w:val="24"/>
          <w:szCs w:val="24"/>
        </w:rPr>
      </w:pPr>
      <w:r w:rsidRPr="00F8465B">
        <w:rPr>
          <w:rFonts w:ascii="Times New Roman" w:hAnsi="Times New Roman"/>
          <w:position w:val="3"/>
          <w:sz w:val="24"/>
          <w:szCs w:val="24"/>
        </w:rPr>
        <w:t>o</w:t>
      </w:r>
      <w:r w:rsidRPr="00F8465B">
        <w:rPr>
          <w:rFonts w:ascii="Times New Roman" w:hAnsi="Times New Roman"/>
          <w:spacing w:val="1"/>
          <w:position w:val="3"/>
          <w:sz w:val="24"/>
          <w:szCs w:val="24"/>
        </w:rPr>
        <w:t>kreś</w:t>
      </w:r>
      <w:r w:rsidRPr="00F8465B">
        <w:rPr>
          <w:rFonts w:ascii="Times New Roman" w:hAnsi="Times New Roman"/>
          <w:spacing w:val="-1"/>
          <w:position w:val="3"/>
          <w:sz w:val="24"/>
          <w:szCs w:val="24"/>
        </w:rPr>
        <w:t>l</w:t>
      </w:r>
      <w:r w:rsidRPr="00F8465B">
        <w:rPr>
          <w:rFonts w:ascii="Times New Roman" w:hAnsi="Times New Roman"/>
          <w:position w:val="3"/>
          <w:sz w:val="24"/>
          <w:szCs w:val="24"/>
        </w:rPr>
        <w:t>a</w:t>
      </w:r>
      <w:r w:rsidRPr="00F8465B">
        <w:rPr>
          <w:rFonts w:ascii="Times New Roman" w:hAnsi="Times New Roman"/>
          <w:spacing w:val="-5"/>
          <w:position w:val="3"/>
          <w:sz w:val="24"/>
          <w:szCs w:val="24"/>
        </w:rPr>
        <w:t xml:space="preserve"> </w:t>
      </w:r>
      <w:r w:rsidRPr="00F8465B">
        <w:rPr>
          <w:rFonts w:ascii="Times New Roman" w:hAnsi="Times New Roman"/>
          <w:spacing w:val="-1"/>
          <w:position w:val="3"/>
          <w:sz w:val="24"/>
          <w:szCs w:val="24"/>
        </w:rPr>
        <w:t>t</w:t>
      </w:r>
      <w:r w:rsidRPr="00F8465B">
        <w:rPr>
          <w:rFonts w:ascii="Times New Roman" w:hAnsi="Times New Roman"/>
          <w:spacing w:val="1"/>
          <w:position w:val="3"/>
          <w:sz w:val="24"/>
          <w:szCs w:val="24"/>
        </w:rPr>
        <w:t>ema</w:t>
      </w:r>
      <w:r w:rsidRPr="00F8465B">
        <w:rPr>
          <w:rFonts w:ascii="Times New Roman" w:hAnsi="Times New Roman"/>
          <w:position w:val="3"/>
          <w:sz w:val="24"/>
          <w:szCs w:val="24"/>
        </w:rPr>
        <w:t>t i</w:t>
      </w:r>
      <w:r w:rsidRPr="00F8465B">
        <w:rPr>
          <w:rFonts w:ascii="Times New Roman" w:hAnsi="Times New Roman"/>
          <w:spacing w:val="4"/>
          <w:position w:val="3"/>
          <w:sz w:val="24"/>
          <w:szCs w:val="24"/>
        </w:rPr>
        <w:t xml:space="preserve"> </w:t>
      </w:r>
      <w:r w:rsidRPr="00F8465B">
        <w:rPr>
          <w:rFonts w:ascii="Times New Roman" w:hAnsi="Times New Roman"/>
          <w:spacing w:val="1"/>
          <w:position w:val="3"/>
          <w:sz w:val="24"/>
          <w:szCs w:val="24"/>
        </w:rPr>
        <w:t>gł</w:t>
      </w:r>
      <w:r w:rsidRPr="00F8465B">
        <w:rPr>
          <w:rFonts w:ascii="Times New Roman" w:hAnsi="Times New Roman"/>
          <w:position w:val="3"/>
          <w:sz w:val="24"/>
          <w:szCs w:val="24"/>
        </w:rPr>
        <w:t>ó</w:t>
      </w:r>
      <w:r w:rsidRPr="00F8465B">
        <w:rPr>
          <w:rFonts w:ascii="Times New Roman" w:hAnsi="Times New Roman"/>
          <w:spacing w:val="-1"/>
          <w:position w:val="3"/>
          <w:sz w:val="24"/>
          <w:szCs w:val="24"/>
        </w:rPr>
        <w:t>wn</w:t>
      </w:r>
      <w:r w:rsidRPr="00F8465B">
        <w:rPr>
          <w:rFonts w:ascii="Times New Roman" w:hAnsi="Times New Roman"/>
          <w:position w:val="3"/>
          <w:sz w:val="24"/>
          <w:szCs w:val="24"/>
        </w:rPr>
        <w:t>ą</w:t>
      </w:r>
      <w:r w:rsidRPr="00F8465B">
        <w:rPr>
          <w:rFonts w:ascii="Times New Roman" w:hAnsi="Times New Roman"/>
          <w:spacing w:val="-2"/>
          <w:position w:val="3"/>
          <w:sz w:val="24"/>
          <w:szCs w:val="24"/>
        </w:rPr>
        <w:t xml:space="preserve"> </w:t>
      </w:r>
      <w:r w:rsidRPr="00F8465B">
        <w:rPr>
          <w:rFonts w:ascii="Times New Roman" w:hAnsi="Times New Roman"/>
          <w:spacing w:val="1"/>
          <w:position w:val="3"/>
          <w:sz w:val="24"/>
          <w:szCs w:val="24"/>
        </w:rPr>
        <w:t>m</w:t>
      </w:r>
      <w:r w:rsidRPr="00F8465B">
        <w:rPr>
          <w:rFonts w:ascii="Times New Roman" w:hAnsi="Times New Roman"/>
          <w:position w:val="3"/>
          <w:sz w:val="24"/>
          <w:szCs w:val="24"/>
        </w:rPr>
        <w:t>y</w:t>
      </w:r>
      <w:r w:rsidRPr="00F8465B">
        <w:rPr>
          <w:rFonts w:ascii="Times New Roman" w:hAnsi="Times New Roman"/>
          <w:spacing w:val="1"/>
          <w:position w:val="3"/>
          <w:sz w:val="24"/>
          <w:szCs w:val="24"/>
        </w:rPr>
        <w:t>ś</w:t>
      </w:r>
      <w:r w:rsidRPr="00F8465B">
        <w:rPr>
          <w:rFonts w:ascii="Times New Roman" w:hAnsi="Times New Roman"/>
          <w:position w:val="3"/>
          <w:sz w:val="24"/>
          <w:szCs w:val="24"/>
        </w:rPr>
        <w:t xml:space="preserve">l </w:t>
      </w:r>
      <w:r w:rsidRPr="00F8465B">
        <w:rPr>
          <w:rFonts w:ascii="Times New Roman" w:hAnsi="Times New Roman"/>
          <w:spacing w:val="-1"/>
          <w:position w:val="3"/>
          <w:sz w:val="24"/>
          <w:szCs w:val="24"/>
        </w:rPr>
        <w:t>t</w:t>
      </w:r>
      <w:r w:rsidRPr="00F8465B">
        <w:rPr>
          <w:rFonts w:ascii="Times New Roman" w:hAnsi="Times New Roman"/>
          <w:spacing w:val="1"/>
          <w:position w:val="3"/>
          <w:sz w:val="24"/>
          <w:szCs w:val="24"/>
        </w:rPr>
        <w:t>eks</w:t>
      </w:r>
      <w:r w:rsidRPr="00F8465B">
        <w:rPr>
          <w:rFonts w:ascii="Times New Roman" w:hAnsi="Times New Roman"/>
          <w:spacing w:val="-1"/>
          <w:position w:val="3"/>
          <w:sz w:val="24"/>
          <w:szCs w:val="24"/>
        </w:rPr>
        <w:t>t</w:t>
      </w:r>
      <w:r w:rsidRPr="00F8465B">
        <w:rPr>
          <w:rFonts w:ascii="Times New Roman" w:hAnsi="Times New Roman"/>
          <w:position w:val="3"/>
          <w:sz w:val="24"/>
          <w:szCs w:val="24"/>
        </w:rPr>
        <w:t>u</w:t>
      </w:r>
    </w:p>
    <w:p w:rsidR="008739CF" w:rsidRPr="00F8465B" w:rsidRDefault="008739CF" w:rsidP="00C47A02">
      <w:pPr>
        <w:pStyle w:val="ListParagraph"/>
        <w:widowControl w:val="0"/>
        <w:numPr>
          <w:ilvl w:val="0"/>
          <w:numId w:val="252"/>
        </w:numPr>
        <w:spacing w:after="0" w:line="240" w:lineRule="auto"/>
        <w:ind w:right="-20"/>
        <w:jc w:val="both"/>
        <w:rPr>
          <w:rFonts w:ascii="Times New Roman" w:hAnsi="Times New Roman"/>
          <w:sz w:val="24"/>
          <w:szCs w:val="24"/>
        </w:rPr>
      </w:pPr>
      <w:r w:rsidRPr="00F8465B">
        <w:rPr>
          <w:rFonts w:ascii="Times New Roman" w:hAnsi="Times New Roman"/>
          <w:position w:val="3"/>
          <w:sz w:val="24"/>
          <w:szCs w:val="24"/>
        </w:rPr>
        <w:t>odd</w:t>
      </w:r>
      <w:r w:rsidRPr="00F8465B">
        <w:rPr>
          <w:rFonts w:ascii="Times New Roman" w:hAnsi="Times New Roman"/>
          <w:spacing w:val="-1"/>
          <w:position w:val="3"/>
          <w:sz w:val="24"/>
          <w:szCs w:val="24"/>
        </w:rPr>
        <w:t>z</w:t>
      </w:r>
      <w:r w:rsidRPr="00F8465B">
        <w:rPr>
          <w:rFonts w:ascii="Times New Roman" w:hAnsi="Times New Roman"/>
          <w:position w:val="3"/>
          <w:sz w:val="24"/>
          <w:szCs w:val="24"/>
        </w:rPr>
        <w:t>ie</w:t>
      </w:r>
      <w:r w:rsidRPr="00F8465B">
        <w:rPr>
          <w:rFonts w:ascii="Times New Roman" w:hAnsi="Times New Roman"/>
          <w:spacing w:val="-1"/>
          <w:position w:val="3"/>
          <w:sz w:val="24"/>
          <w:szCs w:val="24"/>
        </w:rPr>
        <w:t>l</w:t>
      </w:r>
      <w:r w:rsidRPr="00F8465B">
        <w:rPr>
          <w:rFonts w:ascii="Times New Roman" w:hAnsi="Times New Roman"/>
          <w:position w:val="3"/>
          <w:sz w:val="24"/>
          <w:szCs w:val="24"/>
        </w:rPr>
        <w:t>a</w:t>
      </w:r>
      <w:r w:rsidRPr="00F8465B">
        <w:rPr>
          <w:rFonts w:ascii="Times New Roman" w:hAnsi="Times New Roman"/>
          <w:spacing w:val="-1"/>
          <w:position w:val="3"/>
          <w:sz w:val="24"/>
          <w:szCs w:val="24"/>
        </w:rPr>
        <w:t xml:space="preserve"> </w:t>
      </w:r>
      <w:r w:rsidRPr="00F8465B">
        <w:rPr>
          <w:rFonts w:ascii="Times New Roman" w:hAnsi="Times New Roman"/>
          <w:position w:val="3"/>
          <w:sz w:val="24"/>
          <w:szCs w:val="24"/>
        </w:rPr>
        <w:t>i</w:t>
      </w:r>
      <w:r w:rsidRPr="00F8465B">
        <w:rPr>
          <w:rFonts w:ascii="Times New Roman" w:hAnsi="Times New Roman"/>
          <w:spacing w:val="-1"/>
          <w:position w:val="3"/>
          <w:sz w:val="24"/>
          <w:szCs w:val="24"/>
        </w:rPr>
        <w:t>n</w:t>
      </w:r>
      <w:r w:rsidRPr="00F8465B">
        <w:rPr>
          <w:rFonts w:ascii="Times New Roman" w:hAnsi="Times New Roman"/>
          <w:position w:val="3"/>
          <w:sz w:val="24"/>
          <w:szCs w:val="24"/>
        </w:rPr>
        <w:t>formacje</w:t>
      </w:r>
      <w:r w:rsidRPr="00F8465B">
        <w:rPr>
          <w:rFonts w:ascii="Times New Roman" w:hAnsi="Times New Roman"/>
          <w:spacing w:val="-5"/>
          <w:position w:val="3"/>
          <w:sz w:val="24"/>
          <w:szCs w:val="24"/>
        </w:rPr>
        <w:t xml:space="preserve"> </w:t>
      </w:r>
      <w:r w:rsidRPr="00F8465B">
        <w:rPr>
          <w:rFonts w:ascii="Times New Roman" w:hAnsi="Times New Roman"/>
          <w:spacing w:val="-1"/>
          <w:position w:val="3"/>
          <w:sz w:val="24"/>
          <w:szCs w:val="24"/>
        </w:rPr>
        <w:t>w</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żn</w:t>
      </w:r>
      <w:r w:rsidRPr="00F8465B">
        <w:rPr>
          <w:rFonts w:ascii="Times New Roman" w:hAnsi="Times New Roman"/>
          <w:position w:val="3"/>
          <w:sz w:val="24"/>
          <w:szCs w:val="24"/>
        </w:rPr>
        <w:t>e od</w:t>
      </w:r>
      <w:r w:rsidRPr="00F8465B">
        <w:rPr>
          <w:rFonts w:ascii="Times New Roman" w:hAnsi="Times New Roman"/>
          <w:spacing w:val="3"/>
          <w:position w:val="3"/>
          <w:sz w:val="24"/>
          <w:szCs w:val="24"/>
        </w:rPr>
        <w:t xml:space="preserve"> </w:t>
      </w:r>
      <w:r w:rsidRPr="00F8465B">
        <w:rPr>
          <w:rFonts w:ascii="Times New Roman" w:hAnsi="Times New Roman"/>
          <w:position w:val="3"/>
          <w:sz w:val="24"/>
          <w:szCs w:val="24"/>
        </w:rPr>
        <w:t>dr</w:t>
      </w:r>
      <w:r w:rsidRPr="00F8465B">
        <w:rPr>
          <w:rFonts w:ascii="Times New Roman" w:hAnsi="Times New Roman"/>
          <w:spacing w:val="-1"/>
          <w:position w:val="3"/>
          <w:sz w:val="24"/>
          <w:szCs w:val="24"/>
        </w:rPr>
        <w:t>u</w:t>
      </w:r>
      <w:r w:rsidRPr="00F8465B">
        <w:rPr>
          <w:rFonts w:ascii="Times New Roman" w:hAnsi="Times New Roman"/>
          <w:position w:val="3"/>
          <w:sz w:val="24"/>
          <w:szCs w:val="24"/>
        </w:rPr>
        <w:t>gor</w:t>
      </w:r>
      <w:r w:rsidRPr="00F8465B">
        <w:rPr>
          <w:rFonts w:ascii="Times New Roman" w:hAnsi="Times New Roman"/>
          <w:spacing w:val="-1"/>
          <w:position w:val="3"/>
          <w:sz w:val="24"/>
          <w:szCs w:val="24"/>
        </w:rPr>
        <w:t>z</w:t>
      </w:r>
      <w:r w:rsidRPr="00F8465B">
        <w:rPr>
          <w:rFonts w:ascii="Times New Roman" w:hAnsi="Times New Roman"/>
          <w:position w:val="3"/>
          <w:sz w:val="24"/>
          <w:szCs w:val="24"/>
        </w:rPr>
        <w:t>ęd</w:t>
      </w:r>
      <w:r w:rsidRPr="00F8465B">
        <w:rPr>
          <w:rFonts w:ascii="Times New Roman" w:hAnsi="Times New Roman"/>
          <w:spacing w:val="-1"/>
          <w:position w:val="3"/>
          <w:sz w:val="24"/>
          <w:szCs w:val="24"/>
        </w:rPr>
        <w:t>n</w:t>
      </w:r>
      <w:r w:rsidRPr="00F8465B">
        <w:rPr>
          <w:rFonts w:ascii="Times New Roman" w:hAnsi="Times New Roman"/>
          <w:position w:val="3"/>
          <w:sz w:val="24"/>
          <w:szCs w:val="24"/>
        </w:rPr>
        <w:t>ych</w:t>
      </w:r>
    </w:p>
    <w:p w:rsidR="008739CF" w:rsidRPr="00F8465B" w:rsidRDefault="008739CF" w:rsidP="00C47A02">
      <w:pPr>
        <w:pStyle w:val="ListParagraph"/>
        <w:widowControl w:val="0"/>
        <w:numPr>
          <w:ilvl w:val="0"/>
          <w:numId w:val="252"/>
        </w:numPr>
        <w:spacing w:after="0" w:line="240" w:lineRule="auto"/>
        <w:ind w:right="-20"/>
        <w:jc w:val="both"/>
        <w:rPr>
          <w:rFonts w:ascii="Times New Roman" w:hAnsi="Times New Roman"/>
          <w:sz w:val="24"/>
          <w:szCs w:val="24"/>
        </w:rPr>
      </w:pPr>
      <w:r w:rsidRPr="00F8465B">
        <w:rPr>
          <w:rFonts w:ascii="Times New Roman" w:hAnsi="Times New Roman"/>
          <w:position w:val="3"/>
          <w:sz w:val="24"/>
          <w:szCs w:val="24"/>
        </w:rPr>
        <w:t>wy</w:t>
      </w:r>
      <w:r w:rsidRPr="00F8465B">
        <w:rPr>
          <w:rFonts w:ascii="Times New Roman" w:hAnsi="Times New Roman"/>
          <w:spacing w:val="1"/>
          <w:position w:val="3"/>
          <w:sz w:val="24"/>
          <w:szCs w:val="24"/>
        </w:rPr>
        <w:t>b</w:t>
      </w:r>
      <w:r w:rsidRPr="00F8465B">
        <w:rPr>
          <w:rFonts w:ascii="Times New Roman" w:hAnsi="Times New Roman"/>
          <w:position w:val="3"/>
          <w:sz w:val="24"/>
          <w:szCs w:val="24"/>
        </w:rPr>
        <w:t>i</w:t>
      </w:r>
      <w:r w:rsidRPr="00F8465B">
        <w:rPr>
          <w:rFonts w:ascii="Times New Roman" w:hAnsi="Times New Roman"/>
          <w:spacing w:val="1"/>
          <w:position w:val="3"/>
          <w:sz w:val="24"/>
          <w:szCs w:val="24"/>
        </w:rPr>
        <w:t>e</w:t>
      </w:r>
      <w:r w:rsidRPr="00F8465B">
        <w:rPr>
          <w:rFonts w:ascii="Times New Roman" w:hAnsi="Times New Roman"/>
          <w:position w:val="3"/>
          <w:sz w:val="24"/>
          <w:szCs w:val="24"/>
        </w:rPr>
        <w:t>ra</w:t>
      </w:r>
      <w:r w:rsidRPr="00F8465B">
        <w:rPr>
          <w:rFonts w:ascii="Times New Roman" w:hAnsi="Times New Roman"/>
          <w:spacing w:val="-3"/>
          <w:position w:val="3"/>
          <w:sz w:val="24"/>
          <w:szCs w:val="24"/>
        </w:rPr>
        <w:t xml:space="preserve"> </w:t>
      </w:r>
      <w:r w:rsidRPr="00F8465B">
        <w:rPr>
          <w:rFonts w:ascii="Times New Roman" w:hAnsi="Times New Roman"/>
          <w:position w:val="3"/>
          <w:sz w:val="24"/>
          <w:szCs w:val="24"/>
        </w:rPr>
        <w:t>potr</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eb</w:t>
      </w:r>
      <w:r w:rsidRPr="00F8465B">
        <w:rPr>
          <w:rFonts w:ascii="Times New Roman" w:hAnsi="Times New Roman"/>
          <w:position w:val="3"/>
          <w:sz w:val="24"/>
          <w:szCs w:val="24"/>
        </w:rPr>
        <w:t>ne</w:t>
      </w:r>
      <w:r w:rsidRPr="00F8465B">
        <w:rPr>
          <w:rFonts w:ascii="Times New Roman" w:hAnsi="Times New Roman"/>
          <w:spacing w:val="-3"/>
          <w:position w:val="3"/>
          <w:sz w:val="24"/>
          <w:szCs w:val="24"/>
        </w:rPr>
        <w:t xml:space="preserve"> </w:t>
      </w:r>
      <w:r w:rsidRPr="00F8465B">
        <w:rPr>
          <w:rFonts w:ascii="Times New Roman" w:hAnsi="Times New Roman"/>
          <w:position w:val="3"/>
          <w:sz w:val="24"/>
          <w:szCs w:val="24"/>
        </w:rPr>
        <w:t>infor</w:t>
      </w:r>
      <w:r w:rsidRPr="00F8465B">
        <w:rPr>
          <w:rFonts w:ascii="Times New Roman" w:hAnsi="Times New Roman"/>
          <w:spacing w:val="1"/>
          <w:position w:val="3"/>
          <w:sz w:val="24"/>
          <w:szCs w:val="24"/>
        </w:rPr>
        <w:t>ma</w:t>
      </w:r>
      <w:r w:rsidRPr="00F8465B">
        <w:rPr>
          <w:rFonts w:ascii="Times New Roman" w:hAnsi="Times New Roman"/>
          <w:position w:val="3"/>
          <w:sz w:val="24"/>
          <w:szCs w:val="24"/>
        </w:rPr>
        <w:t>cje</w:t>
      </w:r>
      <w:r w:rsidRPr="00F8465B">
        <w:rPr>
          <w:rFonts w:ascii="Times New Roman" w:hAnsi="Times New Roman"/>
          <w:spacing w:val="-5"/>
          <w:position w:val="3"/>
          <w:sz w:val="24"/>
          <w:szCs w:val="24"/>
        </w:rPr>
        <w:t xml:space="preserve"> </w:t>
      </w:r>
      <w:r w:rsidRPr="00F8465B">
        <w:rPr>
          <w:rFonts w:ascii="Times New Roman" w:hAnsi="Times New Roman"/>
          <w:position w:val="3"/>
          <w:sz w:val="24"/>
          <w:szCs w:val="24"/>
        </w:rPr>
        <w:t>z</w:t>
      </w:r>
      <w:r w:rsidRPr="00F8465B">
        <w:rPr>
          <w:rFonts w:ascii="Times New Roman" w:hAnsi="Times New Roman"/>
          <w:spacing w:val="3"/>
          <w:position w:val="3"/>
          <w:sz w:val="24"/>
          <w:szCs w:val="24"/>
        </w:rPr>
        <w:t xml:space="preserve"> </w:t>
      </w:r>
      <w:r w:rsidRPr="00F8465B">
        <w:rPr>
          <w:rFonts w:ascii="Times New Roman" w:hAnsi="Times New Roman"/>
          <w:position w:val="3"/>
          <w:sz w:val="24"/>
          <w:szCs w:val="24"/>
        </w:rPr>
        <w:t>in</w:t>
      </w:r>
      <w:r w:rsidRPr="00F8465B">
        <w:rPr>
          <w:rFonts w:ascii="Times New Roman" w:hAnsi="Times New Roman"/>
          <w:spacing w:val="1"/>
          <w:position w:val="3"/>
          <w:sz w:val="24"/>
          <w:szCs w:val="24"/>
        </w:rPr>
        <w:t>s</w:t>
      </w:r>
      <w:r w:rsidRPr="00F8465B">
        <w:rPr>
          <w:rFonts w:ascii="Times New Roman" w:hAnsi="Times New Roman"/>
          <w:position w:val="3"/>
          <w:sz w:val="24"/>
          <w:szCs w:val="24"/>
        </w:rPr>
        <w:t>tru</w:t>
      </w:r>
      <w:r w:rsidRPr="00F8465B">
        <w:rPr>
          <w:rFonts w:ascii="Times New Roman" w:hAnsi="Times New Roman"/>
          <w:spacing w:val="1"/>
          <w:position w:val="3"/>
          <w:sz w:val="24"/>
          <w:szCs w:val="24"/>
        </w:rPr>
        <w:t>k</w:t>
      </w:r>
      <w:r w:rsidRPr="00F8465B">
        <w:rPr>
          <w:rFonts w:ascii="Times New Roman" w:hAnsi="Times New Roman"/>
          <w:position w:val="3"/>
          <w:sz w:val="24"/>
          <w:szCs w:val="24"/>
        </w:rPr>
        <w:t>cji,</w:t>
      </w:r>
      <w:r w:rsidRPr="00F8465B">
        <w:rPr>
          <w:rFonts w:ascii="Times New Roman" w:hAnsi="Times New Roman"/>
          <w:spacing w:val="-3"/>
          <w:position w:val="3"/>
          <w:sz w:val="24"/>
          <w:szCs w:val="24"/>
        </w:rPr>
        <w:t xml:space="preserve"> </w:t>
      </w:r>
      <w:r w:rsidRPr="00F8465B">
        <w:rPr>
          <w:rFonts w:ascii="Times New Roman" w:hAnsi="Times New Roman"/>
          <w:position w:val="3"/>
          <w:sz w:val="24"/>
          <w:szCs w:val="24"/>
        </w:rPr>
        <w:t>t</w:t>
      </w:r>
      <w:r w:rsidRPr="00F8465B">
        <w:rPr>
          <w:rFonts w:ascii="Times New Roman" w:hAnsi="Times New Roman"/>
          <w:spacing w:val="1"/>
          <w:position w:val="3"/>
          <w:sz w:val="24"/>
          <w:szCs w:val="24"/>
        </w:rPr>
        <w:t>abe</w:t>
      </w:r>
      <w:r w:rsidRPr="00F8465B">
        <w:rPr>
          <w:rFonts w:ascii="Times New Roman" w:hAnsi="Times New Roman"/>
          <w:position w:val="3"/>
          <w:sz w:val="24"/>
          <w:szCs w:val="24"/>
        </w:rPr>
        <w:t>li,</w:t>
      </w:r>
      <w:r w:rsidRPr="00F8465B">
        <w:rPr>
          <w:rFonts w:ascii="Times New Roman" w:hAnsi="Times New Roman"/>
          <w:spacing w:val="-2"/>
          <w:position w:val="3"/>
          <w:sz w:val="24"/>
          <w:szCs w:val="24"/>
        </w:rPr>
        <w:t xml:space="preserve"> </w:t>
      </w:r>
      <w:r w:rsidRPr="00F8465B">
        <w:rPr>
          <w:rFonts w:ascii="Times New Roman" w:hAnsi="Times New Roman"/>
          <w:spacing w:val="-1"/>
          <w:position w:val="3"/>
          <w:sz w:val="24"/>
          <w:szCs w:val="24"/>
        </w:rPr>
        <w:t>n</w:t>
      </w:r>
      <w:r w:rsidRPr="00F8465B">
        <w:rPr>
          <w:rFonts w:ascii="Times New Roman" w:hAnsi="Times New Roman"/>
          <w:position w:val="3"/>
          <w:sz w:val="24"/>
          <w:szCs w:val="24"/>
        </w:rPr>
        <w:t>ot</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t</w:t>
      </w:r>
      <w:r w:rsidRPr="00F8465B">
        <w:rPr>
          <w:rFonts w:ascii="Times New Roman" w:hAnsi="Times New Roman"/>
          <w:spacing w:val="1"/>
          <w:position w:val="3"/>
          <w:sz w:val="24"/>
          <w:szCs w:val="24"/>
        </w:rPr>
        <w:t>k</w:t>
      </w:r>
      <w:r w:rsidRPr="00F8465B">
        <w:rPr>
          <w:rFonts w:ascii="Times New Roman" w:hAnsi="Times New Roman"/>
          <w:position w:val="3"/>
          <w:sz w:val="24"/>
          <w:szCs w:val="24"/>
        </w:rPr>
        <w:t>i,</w:t>
      </w:r>
      <w:r w:rsidRPr="00F8465B">
        <w:rPr>
          <w:rFonts w:ascii="Times New Roman" w:hAnsi="Times New Roman"/>
          <w:spacing w:val="-1"/>
          <w:position w:val="3"/>
          <w:sz w:val="24"/>
          <w:szCs w:val="24"/>
        </w:rPr>
        <w:t xml:space="preserve"> </w:t>
      </w:r>
      <w:r w:rsidRPr="00F8465B">
        <w:rPr>
          <w:rFonts w:ascii="Times New Roman" w:hAnsi="Times New Roman"/>
          <w:spacing w:val="1"/>
          <w:position w:val="3"/>
          <w:sz w:val="24"/>
          <w:szCs w:val="24"/>
        </w:rPr>
        <w:t>s</w:t>
      </w:r>
      <w:r w:rsidRPr="00F8465B">
        <w:rPr>
          <w:rFonts w:ascii="Times New Roman" w:hAnsi="Times New Roman"/>
          <w:position w:val="3"/>
          <w:sz w:val="24"/>
          <w:szCs w:val="24"/>
        </w:rPr>
        <w:t>ch</w:t>
      </w:r>
      <w:r w:rsidRPr="00F8465B">
        <w:rPr>
          <w:rFonts w:ascii="Times New Roman" w:hAnsi="Times New Roman"/>
          <w:spacing w:val="1"/>
          <w:position w:val="3"/>
          <w:sz w:val="24"/>
          <w:szCs w:val="24"/>
        </w:rPr>
        <w:t>ema</w:t>
      </w:r>
      <w:r w:rsidRPr="00F8465B">
        <w:rPr>
          <w:rFonts w:ascii="Times New Roman" w:hAnsi="Times New Roman"/>
          <w:spacing w:val="-1"/>
          <w:position w:val="3"/>
          <w:sz w:val="24"/>
          <w:szCs w:val="24"/>
        </w:rPr>
        <w:t>t</w:t>
      </w:r>
      <w:r w:rsidRPr="00F8465B">
        <w:rPr>
          <w:rFonts w:ascii="Times New Roman" w:hAnsi="Times New Roman"/>
          <w:position w:val="3"/>
          <w:sz w:val="24"/>
          <w:szCs w:val="24"/>
        </w:rPr>
        <w:t>u</w:t>
      </w:r>
    </w:p>
    <w:p w:rsidR="008739CF" w:rsidRPr="00F8465B" w:rsidRDefault="008739CF" w:rsidP="00C47A02">
      <w:pPr>
        <w:pStyle w:val="ListParagraph"/>
        <w:widowControl w:val="0"/>
        <w:numPr>
          <w:ilvl w:val="0"/>
          <w:numId w:val="252"/>
        </w:numPr>
        <w:spacing w:after="0" w:line="240" w:lineRule="auto"/>
        <w:ind w:right="-20"/>
        <w:jc w:val="both"/>
        <w:rPr>
          <w:rFonts w:ascii="Times New Roman" w:hAnsi="Times New Roman"/>
          <w:sz w:val="24"/>
          <w:szCs w:val="24"/>
        </w:rPr>
      </w:pPr>
      <w:r w:rsidRPr="00F8465B">
        <w:rPr>
          <w:rFonts w:ascii="Times New Roman" w:hAnsi="Times New Roman"/>
          <w:spacing w:val="-1"/>
          <w:position w:val="3"/>
          <w:sz w:val="24"/>
          <w:szCs w:val="24"/>
        </w:rPr>
        <w:t>w</w:t>
      </w:r>
      <w:r w:rsidRPr="00F8465B">
        <w:rPr>
          <w:rFonts w:ascii="Times New Roman" w:hAnsi="Times New Roman"/>
          <w:spacing w:val="1"/>
          <w:position w:val="3"/>
          <w:sz w:val="24"/>
          <w:szCs w:val="24"/>
        </w:rPr>
        <w:t>ska</w:t>
      </w:r>
      <w:r w:rsidRPr="00F8465B">
        <w:rPr>
          <w:rFonts w:ascii="Times New Roman" w:hAnsi="Times New Roman"/>
          <w:spacing w:val="-1"/>
          <w:position w:val="3"/>
          <w:sz w:val="24"/>
          <w:szCs w:val="24"/>
        </w:rPr>
        <w:t>zu</w:t>
      </w:r>
      <w:r w:rsidRPr="00F8465B">
        <w:rPr>
          <w:rFonts w:ascii="Times New Roman" w:hAnsi="Times New Roman"/>
          <w:position w:val="3"/>
          <w:sz w:val="24"/>
          <w:szCs w:val="24"/>
        </w:rPr>
        <w:t>je</w:t>
      </w:r>
      <w:r w:rsidRPr="00F8465B">
        <w:rPr>
          <w:rFonts w:ascii="Times New Roman" w:hAnsi="Times New Roman"/>
          <w:spacing w:val="-4"/>
          <w:position w:val="3"/>
          <w:sz w:val="24"/>
          <w:szCs w:val="24"/>
        </w:rPr>
        <w:t xml:space="preserve"> </w:t>
      </w:r>
      <w:r w:rsidRPr="00F8465B">
        <w:rPr>
          <w:rFonts w:ascii="Times New Roman" w:hAnsi="Times New Roman"/>
          <w:position w:val="3"/>
          <w:sz w:val="24"/>
          <w:szCs w:val="24"/>
        </w:rPr>
        <w:t>pr</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e</w:t>
      </w:r>
      <w:r w:rsidRPr="00F8465B">
        <w:rPr>
          <w:rFonts w:ascii="Times New Roman" w:hAnsi="Times New Roman"/>
          <w:spacing w:val="-1"/>
          <w:position w:val="3"/>
          <w:sz w:val="24"/>
          <w:szCs w:val="24"/>
        </w:rPr>
        <w:t>n</w:t>
      </w:r>
      <w:r w:rsidRPr="00F8465B">
        <w:rPr>
          <w:rFonts w:ascii="Times New Roman" w:hAnsi="Times New Roman"/>
          <w:position w:val="3"/>
          <w:sz w:val="24"/>
          <w:szCs w:val="24"/>
        </w:rPr>
        <w:t>o</w:t>
      </w:r>
      <w:r w:rsidRPr="00F8465B">
        <w:rPr>
          <w:rFonts w:ascii="Times New Roman" w:hAnsi="Times New Roman"/>
          <w:spacing w:val="1"/>
          <w:position w:val="3"/>
          <w:sz w:val="24"/>
          <w:szCs w:val="24"/>
        </w:rPr>
        <w:t>ś</w:t>
      </w:r>
      <w:r w:rsidRPr="00F8465B">
        <w:rPr>
          <w:rFonts w:ascii="Times New Roman" w:hAnsi="Times New Roman"/>
          <w:spacing w:val="-1"/>
          <w:position w:val="3"/>
          <w:sz w:val="24"/>
          <w:szCs w:val="24"/>
        </w:rPr>
        <w:t>n</w:t>
      </w:r>
      <w:r w:rsidRPr="00F8465B">
        <w:rPr>
          <w:rFonts w:ascii="Times New Roman" w:hAnsi="Times New Roman"/>
          <w:position w:val="3"/>
          <w:sz w:val="24"/>
          <w:szCs w:val="24"/>
        </w:rPr>
        <w:t>e</w:t>
      </w:r>
      <w:r w:rsidRPr="00F8465B">
        <w:rPr>
          <w:rFonts w:ascii="Times New Roman" w:hAnsi="Times New Roman"/>
          <w:spacing w:val="-3"/>
          <w:position w:val="3"/>
          <w:sz w:val="24"/>
          <w:szCs w:val="24"/>
        </w:rPr>
        <w:t xml:space="preserve"> </w:t>
      </w:r>
      <w:r w:rsidRPr="00F8465B">
        <w:rPr>
          <w:rFonts w:ascii="Times New Roman" w:hAnsi="Times New Roman"/>
          <w:spacing w:val="-1"/>
          <w:position w:val="3"/>
          <w:sz w:val="24"/>
          <w:szCs w:val="24"/>
        </w:rPr>
        <w:t>zn</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cz</w:t>
      </w:r>
      <w:r w:rsidRPr="00F8465B">
        <w:rPr>
          <w:rFonts w:ascii="Times New Roman" w:hAnsi="Times New Roman"/>
          <w:spacing w:val="1"/>
          <w:position w:val="3"/>
          <w:sz w:val="24"/>
          <w:szCs w:val="24"/>
        </w:rPr>
        <w:t>e</w:t>
      </w:r>
      <w:r w:rsidRPr="00F8465B">
        <w:rPr>
          <w:rFonts w:ascii="Times New Roman" w:hAnsi="Times New Roman"/>
          <w:spacing w:val="-1"/>
          <w:position w:val="3"/>
          <w:sz w:val="24"/>
          <w:szCs w:val="24"/>
        </w:rPr>
        <w:t>n</w:t>
      </w:r>
      <w:r w:rsidRPr="00F8465B">
        <w:rPr>
          <w:rFonts w:ascii="Times New Roman" w:hAnsi="Times New Roman"/>
          <w:position w:val="3"/>
          <w:sz w:val="24"/>
          <w:szCs w:val="24"/>
        </w:rPr>
        <w:t>ie</w:t>
      </w:r>
      <w:r w:rsidRPr="00F8465B">
        <w:rPr>
          <w:rFonts w:ascii="Times New Roman" w:hAnsi="Times New Roman"/>
          <w:spacing w:val="-3"/>
          <w:position w:val="3"/>
          <w:sz w:val="24"/>
          <w:szCs w:val="24"/>
        </w:rPr>
        <w:t xml:space="preserve"> </w:t>
      </w:r>
      <w:r w:rsidRPr="00F8465B">
        <w:rPr>
          <w:rFonts w:ascii="Times New Roman" w:hAnsi="Times New Roman"/>
          <w:spacing w:val="-1"/>
          <w:position w:val="3"/>
          <w:sz w:val="24"/>
          <w:szCs w:val="24"/>
        </w:rPr>
        <w:t>wy</w:t>
      </w:r>
      <w:r w:rsidRPr="00F8465B">
        <w:rPr>
          <w:rFonts w:ascii="Times New Roman" w:hAnsi="Times New Roman"/>
          <w:position w:val="3"/>
          <w:sz w:val="24"/>
          <w:szCs w:val="24"/>
        </w:rPr>
        <w:t>r</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z</w:t>
      </w:r>
      <w:r w:rsidRPr="00F8465B">
        <w:rPr>
          <w:rFonts w:ascii="Times New Roman" w:hAnsi="Times New Roman"/>
          <w:position w:val="3"/>
          <w:sz w:val="24"/>
          <w:szCs w:val="24"/>
        </w:rPr>
        <w:t>ów</w:t>
      </w:r>
      <w:r w:rsidRPr="00F8465B">
        <w:rPr>
          <w:rFonts w:ascii="Times New Roman" w:hAnsi="Times New Roman"/>
          <w:spacing w:val="-1"/>
          <w:position w:val="3"/>
          <w:sz w:val="24"/>
          <w:szCs w:val="24"/>
        </w:rPr>
        <w:t xml:space="preserve"> </w:t>
      </w:r>
      <w:r w:rsidRPr="00F8465B">
        <w:rPr>
          <w:rFonts w:ascii="Times New Roman" w:hAnsi="Times New Roman"/>
          <w:position w:val="3"/>
          <w:sz w:val="24"/>
          <w:szCs w:val="24"/>
        </w:rPr>
        <w:t>w</w:t>
      </w:r>
      <w:r w:rsidRPr="00F8465B">
        <w:rPr>
          <w:rFonts w:ascii="Times New Roman" w:hAnsi="Times New Roman"/>
          <w:spacing w:val="3"/>
          <w:position w:val="3"/>
          <w:sz w:val="24"/>
          <w:szCs w:val="24"/>
        </w:rPr>
        <w:t xml:space="preserve"> </w:t>
      </w:r>
      <w:r w:rsidRPr="00F8465B">
        <w:rPr>
          <w:rFonts w:ascii="Times New Roman" w:hAnsi="Times New Roman"/>
          <w:spacing w:val="-1"/>
          <w:position w:val="3"/>
          <w:sz w:val="24"/>
          <w:szCs w:val="24"/>
        </w:rPr>
        <w:t>wy</w:t>
      </w:r>
      <w:r w:rsidRPr="00F8465B">
        <w:rPr>
          <w:rFonts w:ascii="Times New Roman" w:hAnsi="Times New Roman"/>
          <w:position w:val="3"/>
          <w:sz w:val="24"/>
          <w:szCs w:val="24"/>
        </w:rPr>
        <w:t>po</w:t>
      </w:r>
      <w:r w:rsidRPr="00F8465B">
        <w:rPr>
          <w:rFonts w:ascii="Times New Roman" w:hAnsi="Times New Roman"/>
          <w:spacing w:val="-1"/>
          <w:position w:val="3"/>
          <w:sz w:val="24"/>
          <w:szCs w:val="24"/>
        </w:rPr>
        <w:t>w</w:t>
      </w:r>
      <w:r w:rsidRPr="00F8465B">
        <w:rPr>
          <w:rFonts w:ascii="Times New Roman" w:hAnsi="Times New Roman"/>
          <w:position w:val="3"/>
          <w:sz w:val="24"/>
          <w:szCs w:val="24"/>
        </w:rPr>
        <w:t>i</w:t>
      </w:r>
      <w:r w:rsidRPr="00F8465B">
        <w:rPr>
          <w:rFonts w:ascii="Times New Roman" w:hAnsi="Times New Roman"/>
          <w:spacing w:val="1"/>
          <w:position w:val="3"/>
          <w:sz w:val="24"/>
          <w:szCs w:val="24"/>
        </w:rPr>
        <w:t>e</w:t>
      </w:r>
      <w:r w:rsidRPr="00F8465B">
        <w:rPr>
          <w:rFonts w:ascii="Times New Roman" w:hAnsi="Times New Roman"/>
          <w:position w:val="3"/>
          <w:sz w:val="24"/>
          <w:szCs w:val="24"/>
        </w:rPr>
        <w:t>d</w:t>
      </w:r>
      <w:r w:rsidRPr="00F8465B">
        <w:rPr>
          <w:rFonts w:ascii="Times New Roman" w:hAnsi="Times New Roman"/>
          <w:spacing w:val="-1"/>
          <w:position w:val="3"/>
          <w:sz w:val="24"/>
          <w:szCs w:val="24"/>
        </w:rPr>
        <w:t>zi</w:t>
      </w:r>
    </w:p>
    <w:p w:rsidR="008739CF" w:rsidRPr="00F8465B" w:rsidRDefault="008739CF" w:rsidP="00C47A02">
      <w:pPr>
        <w:pStyle w:val="ListParagraph"/>
        <w:widowControl w:val="0"/>
        <w:numPr>
          <w:ilvl w:val="0"/>
          <w:numId w:val="252"/>
        </w:numPr>
        <w:spacing w:after="0" w:line="240" w:lineRule="auto"/>
        <w:ind w:right="-20"/>
        <w:jc w:val="both"/>
        <w:rPr>
          <w:rFonts w:ascii="Times New Roman" w:hAnsi="Times New Roman"/>
          <w:sz w:val="24"/>
          <w:szCs w:val="24"/>
        </w:rPr>
      </w:pPr>
      <w:r w:rsidRPr="00F8465B">
        <w:rPr>
          <w:rFonts w:ascii="Times New Roman" w:hAnsi="Times New Roman"/>
          <w:position w:val="3"/>
          <w:sz w:val="24"/>
          <w:szCs w:val="24"/>
        </w:rPr>
        <w:t>rozpozn</w:t>
      </w:r>
      <w:r w:rsidRPr="00F8465B">
        <w:rPr>
          <w:rFonts w:ascii="Times New Roman" w:hAnsi="Times New Roman"/>
          <w:spacing w:val="1"/>
          <w:position w:val="3"/>
          <w:sz w:val="24"/>
          <w:szCs w:val="24"/>
        </w:rPr>
        <w:t>a</w:t>
      </w:r>
      <w:r w:rsidRPr="00F8465B">
        <w:rPr>
          <w:rFonts w:ascii="Times New Roman" w:hAnsi="Times New Roman"/>
          <w:position w:val="3"/>
          <w:sz w:val="24"/>
          <w:szCs w:val="24"/>
        </w:rPr>
        <w:t>je</w:t>
      </w:r>
      <w:r w:rsidRPr="00F8465B">
        <w:rPr>
          <w:rFonts w:ascii="Times New Roman" w:hAnsi="Times New Roman"/>
          <w:spacing w:val="-4"/>
          <w:position w:val="3"/>
          <w:sz w:val="24"/>
          <w:szCs w:val="24"/>
        </w:rPr>
        <w:t xml:space="preserve"> </w:t>
      </w:r>
      <w:r w:rsidRPr="00F8465B">
        <w:rPr>
          <w:rFonts w:ascii="Times New Roman" w:hAnsi="Times New Roman"/>
          <w:position w:val="3"/>
          <w:sz w:val="24"/>
          <w:szCs w:val="24"/>
        </w:rPr>
        <w:t>c</w:t>
      </w:r>
      <w:r w:rsidRPr="00F8465B">
        <w:rPr>
          <w:rFonts w:ascii="Times New Roman" w:hAnsi="Times New Roman"/>
          <w:spacing w:val="1"/>
          <w:position w:val="3"/>
          <w:sz w:val="24"/>
          <w:szCs w:val="24"/>
        </w:rPr>
        <w:t>e</w:t>
      </w:r>
      <w:r w:rsidRPr="00F8465B">
        <w:rPr>
          <w:rFonts w:ascii="Times New Roman" w:hAnsi="Times New Roman"/>
          <w:position w:val="3"/>
          <w:sz w:val="24"/>
          <w:szCs w:val="24"/>
        </w:rPr>
        <w:t xml:space="preserve">chy </w:t>
      </w:r>
      <w:r w:rsidRPr="00F8465B">
        <w:rPr>
          <w:rFonts w:ascii="Times New Roman" w:hAnsi="Times New Roman"/>
          <w:spacing w:val="-1"/>
          <w:position w:val="3"/>
          <w:sz w:val="24"/>
          <w:szCs w:val="24"/>
        </w:rPr>
        <w:t>ż</w:t>
      </w:r>
      <w:r w:rsidRPr="00F8465B">
        <w:rPr>
          <w:rFonts w:ascii="Times New Roman" w:hAnsi="Times New Roman"/>
          <w:position w:val="3"/>
          <w:sz w:val="24"/>
          <w:szCs w:val="24"/>
        </w:rPr>
        <w:t>ycz</w:t>
      </w:r>
      <w:r w:rsidRPr="00F8465B">
        <w:rPr>
          <w:rFonts w:ascii="Times New Roman" w:hAnsi="Times New Roman"/>
          <w:spacing w:val="1"/>
          <w:position w:val="3"/>
          <w:sz w:val="24"/>
          <w:szCs w:val="24"/>
        </w:rPr>
        <w:t>e</w:t>
      </w:r>
      <w:r w:rsidRPr="00F8465B">
        <w:rPr>
          <w:rFonts w:ascii="Times New Roman" w:hAnsi="Times New Roman"/>
          <w:position w:val="3"/>
          <w:sz w:val="24"/>
          <w:szCs w:val="24"/>
        </w:rPr>
        <w:t>ń,</w:t>
      </w:r>
      <w:r w:rsidRPr="00F8465B">
        <w:rPr>
          <w:rFonts w:ascii="Times New Roman" w:hAnsi="Times New Roman"/>
          <w:spacing w:val="2"/>
          <w:position w:val="3"/>
          <w:sz w:val="24"/>
          <w:szCs w:val="24"/>
        </w:rPr>
        <w:t xml:space="preserve"> </w:t>
      </w:r>
      <w:r w:rsidRPr="00F8465B">
        <w:rPr>
          <w:rFonts w:ascii="Times New Roman" w:hAnsi="Times New Roman"/>
          <w:position w:val="3"/>
          <w:sz w:val="24"/>
          <w:szCs w:val="24"/>
        </w:rPr>
        <w:t>o</w:t>
      </w:r>
      <w:r w:rsidRPr="00F8465B">
        <w:rPr>
          <w:rFonts w:ascii="Times New Roman" w:hAnsi="Times New Roman"/>
          <w:spacing w:val="1"/>
          <w:position w:val="3"/>
          <w:sz w:val="24"/>
          <w:szCs w:val="24"/>
        </w:rPr>
        <w:t>gł</w:t>
      </w:r>
      <w:r w:rsidRPr="00F8465B">
        <w:rPr>
          <w:rFonts w:ascii="Times New Roman" w:hAnsi="Times New Roman"/>
          <w:position w:val="3"/>
          <w:sz w:val="24"/>
          <w:szCs w:val="24"/>
        </w:rPr>
        <w:t>o</w:t>
      </w:r>
      <w:r w:rsidRPr="00F8465B">
        <w:rPr>
          <w:rFonts w:ascii="Times New Roman" w:hAnsi="Times New Roman"/>
          <w:spacing w:val="1"/>
          <w:position w:val="3"/>
          <w:sz w:val="24"/>
          <w:szCs w:val="24"/>
        </w:rPr>
        <w:t>s</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e</w:t>
      </w:r>
      <w:r w:rsidRPr="00F8465B">
        <w:rPr>
          <w:rFonts w:ascii="Times New Roman" w:hAnsi="Times New Roman"/>
          <w:spacing w:val="-1"/>
          <w:position w:val="3"/>
          <w:sz w:val="24"/>
          <w:szCs w:val="24"/>
        </w:rPr>
        <w:t>n</w:t>
      </w:r>
      <w:r w:rsidRPr="00F8465B">
        <w:rPr>
          <w:rFonts w:ascii="Times New Roman" w:hAnsi="Times New Roman"/>
          <w:position w:val="3"/>
          <w:sz w:val="24"/>
          <w:szCs w:val="24"/>
        </w:rPr>
        <w:t>i</w:t>
      </w:r>
      <w:r w:rsidRPr="00F8465B">
        <w:rPr>
          <w:rFonts w:ascii="Times New Roman" w:hAnsi="Times New Roman"/>
          <w:spacing w:val="1"/>
          <w:position w:val="3"/>
          <w:sz w:val="24"/>
          <w:szCs w:val="24"/>
        </w:rPr>
        <w:t>a</w:t>
      </w:r>
      <w:r w:rsidRPr="00F8465B">
        <w:rPr>
          <w:rFonts w:ascii="Times New Roman" w:hAnsi="Times New Roman"/>
          <w:position w:val="3"/>
          <w:sz w:val="24"/>
          <w:szCs w:val="24"/>
        </w:rPr>
        <w:t>,</w:t>
      </w:r>
      <w:r w:rsidRPr="00F8465B">
        <w:rPr>
          <w:rFonts w:ascii="Times New Roman" w:hAnsi="Times New Roman"/>
          <w:spacing w:val="-9"/>
          <w:position w:val="3"/>
          <w:sz w:val="24"/>
          <w:szCs w:val="24"/>
        </w:rPr>
        <w:t xml:space="preserve"> </w:t>
      </w:r>
      <w:r w:rsidRPr="00F8465B">
        <w:rPr>
          <w:rFonts w:ascii="Times New Roman" w:hAnsi="Times New Roman"/>
          <w:position w:val="3"/>
          <w:sz w:val="24"/>
          <w:szCs w:val="24"/>
        </w:rPr>
        <w:t>in</w:t>
      </w:r>
      <w:r w:rsidRPr="00F8465B">
        <w:rPr>
          <w:rFonts w:ascii="Times New Roman" w:hAnsi="Times New Roman"/>
          <w:spacing w:val="1"/>
          <w:position w:val="3"/>
          <w:sz w:val="24"/>
          <w:szCs w:val="24"/>
        </w:rPr>
        <w:t>s</w:t>
      </w:r>
      <w:r w:rsidRPr="00F8465B">
        <w:rPr>
          <w:rFonts w:ascii="Times New Roman" w:hAnsi="Times New Roman"/>
          <w:position w:val="3"/>
          <w:sz w:val="24"/>
          <w:szCs w:val="24"/>
        </w:rPr>
        <w:t>tru</w:t>
      </w:r>
      <w:r w:rsidRPr="00F8465B">
        <w:rPr>
          <w:rFonts w:ascii="Times New Roman" w:hAnsi="Times New Roman"/>
          <w:spacing w:val="1"/>
          <w:position w:val="3"/>
          <w:sz w:val="24"/>
          <w:szCs w:val="24"/>
        </w:rPr>
        <w:t>k</w:t>
      </w:r>
      <w:r w:rsidRPr="00F8465B">
        <w:rPr>
          <w:rFonts w:ascii="Times New Roman" w:hAnsi="Times New Roman"/>
          <w:position w:val="3"/>
          <w:sz w:val="24"/>
          <w:szCs w:val="24"/>
        </w:rPr>
        <w:t>cji,</w:t>
      </w:r>
      <w:r w:rsidRPr="00F8465B">
        <w:rPr>
          <w:rFonts w:ascii="Times New Roman" w:hAnsi="Times New Roman"/>
          <w:spacing w:val="-3"/>
          <w:position w:val="3"/>
          <w:sz w:val="24"/>
          <w:szCs w:val="24"/>
        </w:rPr>
        <w:t xml:space="preserve"> </w:t>
      </w:r>
      <w:r w:rsidRPr="00F8465B">
        <w:rPr>
          <w:rFonts w:ascii="Times New Roman" w:hAnsi="Times New Roman"/>
          <w:position w:val="3"/>
          <w:sz w:val="24"/>
          <w:szCs w:val="24"/>
        </w:rPr>
        <w:t>prz</w:t>
      </w:r>
      <w:r w:rsidRPr="00F8465B">
        <w:rPr>
          <w:rFonts w:ascii="Times New Roman" w:hAnsi="Times New Roman"/>
          <w:spacing w:val="1"/>
          <w:position w:val="3"/>
          <w:sz w:val="24"/>
          <w:szCs w:val="24"/>
        </w:rPr>
        <w:t>e</w:t>
      </w:r>
      <w:r w:rsidRPr="00F8465B">
        <w:rPr>
          <w:rFonts w:ascii="Times New Roman" w:hAnsi="Times New Roman"/>
          <w:position w:val="3"/>
          <w:sz w:val="24"/>
          <w:szCs w:val="24"/>
        </w:rPr>
        <w:t>pi</w:t>
      </w:r>
      <w:r w:rsidRPr="00F8465B">
        <w:rPr>
          <w:rFonts w:ascii="Times New Roman" w:hAnsi="Times New Roman"/>
          <w:spacing w:val="1"/>
          <w:position w:val="3"/>
          <w:sz w:val="24"/>
          <w:szCs w:val="24"/>
        </w:rPr>
        <w:t>s</w:t>
      </w:r>
      <w:r w:rsidRPr="00F8465B">
        <w:rPr>
          <w:rFonts w:ascii="Times New Roman" w:hAnsi="Times New Roman"/>
          <w:position w:val="3"/>
          <w:sz w:val="24"/>
          <w:szCs w:val="24"/>
        </w:rPr>
        <w:t>u</w:t>
      </w:r>
    </w:p>
    <w:p w:rsidR="008739CF" w:rsidRPr="00F8465B" w:rsidRDefault="008739CF" w:rsidP="00C47A02">
      <w:pPr>
        <w:pStyle w:val="ListParagraph"/>
        <w:widowControl w:val="0"/>
        <w:numPr>
          <w:ilvl w:val="0"/>
          <w:numId w:val="252"/>
        </w:numPr>
        <w:spacing w:after="0" w:line="240" w:lineRule="auto"/>
        <w:ind w:right="-20"/>
        <w:jc w:val="both"/>
        <w:rPr>
          <w:rFonts w:ascii="Times New Roman" w:hAnsi="Times New Roman"/>
          <w:sz w:val="24"/>
          <w:szCs w:val="24"/>
        </w:rPr>
      </w:pPr>
      <w:r w:rsidRPr="00F8465B">
        <w:rPr>
          <w:rFonts w:ascii="Times New Roman" w:hAnsi="Times New Roman"/>
          <w:spacing w:val="-1"/>
          <w:position w:val="3"/>
          <w:sz w:val="24"/>
          <w:szCs w:val="24"/>
        </w:rPr>
        <w:t>w</w:t>
      </w:r>
      <w:r w:rsidRPr="00F8465B">
        <w:rPr>
          <w:rFonts w:ascii="Times New Roman" w:hAnsi="Times New Roman"/>
          <w:spacing w:val="1"/>
          <w:position w:val="3"/>
          <w:sz w:val="24"/>
          <w:szCs w:val="24"/>
        </w:rPr>
        <w:t>ska</w:t>
      </w:r>
      <w:r w:rsidRPr="00F8465B">
        <w:rPr>
          <w:rFonts w:ascii="Times New Roman" w:hAnsi="Times New Roman"/>
          <w:spacing w:val="-1"/>
          <w:position w:val="3"/>
          <w:sz w:val="24"/>
          <w:szCs w:val="24"/>
        </w:rPr>
        <w:t>zu</w:t>
      </w:r>
      <w:r w:rsidRPr="00F8465B">
        <w:rPr>
          <w:rFonts w:ascii="Times New Roman" w:hAnsi="Times New Roman"/>
          <w:position w:val="3"/>
          <w:sz w:val="24"/>
          <w:szCs w:val="24"/>
        </w:rPr>
        <w:t>je</w:t>
      </w:r>
      <w:r w:rsidRPr="00F8465B">
        <w:rPr>
          <w:rFonts w:ascii="Times New Roman" w:hAnsi="Times New Roman"/>
          <w:spacing w:val="-4"/>
          <w:position w:val="3"/>
          <w:sz w:val="24"/>
          <w:szCs w:val="24"/>
        </w:rPr>
        <w:t xml:space="preserve"> </w:t>
      </w:r>
      <w:r w:rsidRPr="00F8465B">
        <w:rPr>
          <w:rFonts w:ascii="Times New Roman" w:hAnsi="Times New Roman"/>
          <w:spacing w:val="-1"/>
          <w:position w:val="3"/>
          <w:sz w:val="24"/>
          <w:szCs w:val="24"/>
        </w:rPr>
        <w:t>cz</w:t>
      </w:r>
      <w:r w:rsidRPr="00F8465B">
        <w:rPr>
          <w:rFonts w:ascii="Times New Roman" w:hAnsi="Times New Roman"/>
          <w:spacing w:val="1"/>
          <w:position w:val="3"/>
          <w:sz w:val="24"/>
          <w:szCs w:val="24"/>
        </w:rPr>
        <w:t>ęś</w:t>
      </w:r>
      <w:r w:rsidRPr="00F8465B">
        <w:rPr>
          <w:rFonts w:ascii="Times New Roman" w:hAnsi="Times New Roman"/>
          <w:spacing w:val="-1"/>
          <w:position w:val="3"/>
          <w:sz w:val="24"/>
          <w:szCs w:val="24"/>
        </w:rPr>
        <w:t>c</w:t>
      </w:r>
      <w:r w:rsidRPr="00F8465B">
        <w:rPr>
          <w:rFonts w:ascii="Times New Roman" w:hAnsi="Times New Roman"/>
          <w:position w:val="3"/>
          <w:sz w:val="24"/>
          <w:szCs w:val="24"/>
        </w:rPr>
        <w:t xml:space="preserve">i </w:t>
      </w:r>
      <w:r w:rsidRPr="00F8465B">
        <w:rPr>
          <w:rFonts w:ascii="Times New Roman" w:hAnsi="Times New Roman"/>
          <w:spacing w:val="1"/>
          <w:position w:val="3"/>
          <w:sz w:val="24"/>
          <w:szCs w:val="24"/>
        </w:rPr>
        <w:t>skła</w:t>
      </w:r>
      <w:r w:rsidRPr="00F8465B">
        <w:rPr>
          <w:rFonts w:ascii="Times New Roman" w:hAnsi="Times New Roman"/>
          <w:position w:val="3"/>
          <w:sz w:val="24"/>
          <w:szCs w:val="24"/>
        </w:rPr>
        <w:t>do</w:t>
      </w:r>
      <w:r w:rsidRPr="00F8465B">
        <w:rPr>
          <w:rFonts w:ascii="Times New Roman" w:hAnsi="Times New Roman"/>
          <w:spacing w:val="-1"/>
          <w:position w:val="3"/>
          <w:sz w:val="24"/>
          <w:szCs w:val="24"/>
        </w:rPr>
        <w:t>w</w:t>
      </w:r>
      <w:r w:rsidRPr="00F8465B">
        <w:rPr>
          <w:rFonts w:ascii="Times New Roman" w:hAnsi="Times New Roman"/>
          <w:position w:val="3"/>
          <w:sz w:val="24"/>
          <w:szCs w:val="24"/>
        </w:rPr>
        <w:t>e</w:t>
      </w:r>
      <w:r w:rsidRPr="00F8465B">
        <w:rPr>
          <w:rFonts w:ascii="Times New Roman" w:hAnsi="Times New Roman"/>
          <w:spacing w:val="-4"/>
          <w:position w:val="3"/>
          <w:sz w:val="24"/>
          <w:szCs w:val="24"/>
        </w:rPr>
        <w:t xml:space="preserve"> </w:t>
      </w:r>
      <w:r w:rsidRPr="00F8465B">
        <w:rPr>
          <w:rFonts w:ascii="Times New Roman" w:hAnsi="Times New Roman"/>
          <w:spacing w:val="-1"/>
          <w:position w:val="3"/>
          <w:sz w:val="24"/>
          <w:szCs w:val="24"/>
        </w:rPr>
        <w:t>wy</w:t>
      </w:r>
      <w:r w:rsidRPr="00F8465B">
        <w:rPr>
          <w:rFonts w:ascii="Times New Roman" w:hAnsi="Times New Roman"/>
          <w:position w:val="3"/>
          <w:sz w:val="24"/>
          <w:szCs w:val="24"/>
        </w:rPr>
        <w:t>po</w:t>
      </w:r>
      <w:r w:rsidRPr="00F8465B">
        <w:rPr>
          <w:rFonts w:ascii="Times New Roman" w:hAnsi="Times New Roman"/>
          <w:spacing w:val="-1"/>
          <w:position w:val="3"/>
          <w:sz w:val="24"/>
          <w:szCs w:val="24"/>
        </w:rPr>
        <w:t>w</w:t>
      </w:r>
      <w:r w:rsidRPr="00F8465B">
        <w:rPr>
          <w:rFonts w:ascii="Times New Roman" w:hAnsi="Times New Roman"/>
          <w:position w:val="3"/>
          <w:sz w:val="24"/>
          <w:szCs w:val="24"/>
        </w:rPr>
        <w:t>i</w:t>
      </w:r>
      <w:r w:rsidRPr="00F8465B">
        <w:rPr>
          <w:rFonts w:ascii="Times New Roman" w:hAnsi="Times New Roman"/>
          <w:spacing w:val="1"/>
          <w:position w:val="3"/>
          <w:sz w:val="24"/>
          <w:szCs w:val="24"/>
        </w:rPr>
        <w:t>e</w:t>
      </w:r>
      <w:r w:rsidRPr="00F8465B">
        <w:rPr>
          <w:rFonts w:ascii="Times New Roman" w:hAnsi="Times New Roman"/>
          <w:position w:val="3"/>
          <w:sz w:val="24"/>
          <w:szCs w:val="24"/>
        </w:rPr>
        <w:t>d</w:t>
      </w:r>
      <w:r w:rsidRPr="00F8465B">
        <w:rPr>
          <w:rFonts w:ascii="Times New Roman" w:hAnsi="Times New Roman"/>
          <w:spacing w:val="-1"/>
          <w:position w:val="3"/>
          <w:sz w:val="24"/>
          <w:szCs w:val="24"/>
        </w:rPr>
        <w:t>z</w:t>
      </w:r>
      <w:r w:rsidRPr="00F8465B">
        <w:rPr>
          <w:rFonts w:ascii="Times New Roman" w:hAnsi="Times New Roman"/>
          <w:position w:val="3"/>
          <w:sz w:val="24"/>
          <w:szCs w:val="24"/>
        </w:rPr>
        <w:t>i:</w:t>
      </w:r>
      <w:r w:rsidRPr="00F8465B">
        <w:rPr>
          <w:rFonts w:ascii="Times New Roman" w:hAnsi="Times New Roman"/>
          <w:spacing w:val="-5"/>
          <w:position w:val="3"/>
          <w:sz w:val="24"/>
          <w:szCs w:val="24"/>
        </w:rPr>
        <w:t xml:space="preserve"> </w:t>
      </w:r>
      <w:r w:rsidRPr="00F8465B">
        <w:rPr>
          <w:rFonts w:ascii="Times New Roman" w:hAnsi="Times New Roman"/>
          <w:spacing w:val="-1"/>
          <w:position w:val="3"/>
          <w:sz w:val="24"/>
          <w:szCs w:val="24"/>
        </w:rPr>
        <w:t>tytu</w:t>
      </w:r>
      <w:r w:rsidRPr="00F8465B">
        <w:rPr>
          <w:rFonts w:ascii="Times New Roman" w:hAnsi="Times New Roman"/>
          <w:spacing w:val="1"/>
          <w:position w:val="3"/>
          <w:sz w:val="24"/>
          <w:szCs w:val="24"/>
        </w:rPr>
        <w:t>ł</w:t>
      </w:r>
      <w:r w:rsidRPr="00F8465B">
        <w:rPr>
          <w:rFonts w:ascii="Times New Roman" w:hAnsi="Times New Roman"/>
          <w:position w:val="3"/>
          <w:sz w:val="24"/>
          <w:szCs w:val="24"/>
        </w:rPr>
        <w:t>,</w:t>
      </w:r>
      <w:r w:rsidRPr="00F8465B">
        <w:rPr>
          <w:rFonts w:ascii="Times New Roman" w:hAnsi="Times New Roman"/>
          <w:spacing w:val="3"/>
          <w:position w:val="3"/>
          <w:sz w:val="24"/>
          <w:szCs w:val="24"/>
        </w:rPr>
        <w:t xml:space="preserve"> </w:t>
      </w:r>
      <w:r w:rsidRPr="00F8465B">
        <w:rPr>
          <w:rFonts w:ascii="Times New Roman" w:hAnsi="Times New Roman"/>
          <w:spacing w:val="-1"/>
          <w:position w:val="3"/>
          <w:sz w:val="24"/>
          <w:szCs w:val="24"/>
        </w:rPr>
        <w:t>w</w:t>
      </w:r>
      <w:r w:rsidRPr="00F8465B">
        <w:rPr>
          <w:rFonts w:ascii="Times New Roman" w:hAnsi="Times New Roman"/>
          <w:spacing w:val="1"/>
          <w:position w:val="3"/>
          <w:sz w:val="24"/>
          <w:szCs w:val="24"/>
        </w:rPr>
        <w:t>s</w:t>
      </w:r>
      <w:r w:rsidRPr="00F8465B">
        <w:rPr>
          <w:rFonts w:ascii="Times New Roman" w:hAnsi="Times New Roman"/>
          <w:spacing w:val="-1"/>
          <w:position w:val="3"/>
          <w:sz w:val="24"/>
          <w:szCs w:val="24"/>
        </w:rPr>
        <w:t>t</w:t>
      </w:r>
      <w:r w:rsidRPr="00F8465B">
        <w:rPr>
          <w:rFonts w:ascii="Times New Roman" w:hAnsi="Times New Roman"/>
          <w:spacing w:val="1"/>
          <w:position w:val="3"/>
          <w:sz w:val="24"/>
          <w:szCs w:val="24"/>
        </w:rPr>
        <w:t>ę</w:t>
      </w:r>
      <w:r w:rsidRPr="00F8465B">
        <w:rPr>
          <w:rFonts w:ascii="Times New Roman" w:hAnsi="Times New Roman"/>
          <w:position w:val="3"/>
          <w:sz w:val="24"/>
          <w:szCs w:val="24"/>
        </w:rPr>
        <w:t>p,</w:t>
      </w:r>
      <w:r w:rsidRPr="00F8465B">
        <w:rPr>
          <w:rFonts w:ascii="Times New Roman" w:hAnsi="Times New Roman"/>
          <w:spacing w:val="-3"/>
          <w:position w:val="3"/>
          <w:sz w:val="24"/>
          <w:szCs w:val="24"/>
        </w:rPr>
        <w:t xml:space="preserve"> </w:t>
      </w:r>
      <w:r w:rsidRPr="00F8465B">
        <w:rPr>
          <w:rFonts w:ascii="Times New Roman" w:hAnsi="Times New Roman"/>
          <w:position w:val="3"/>
          <w:sz w:val="24"/>
          <w:szCs w:val="24"/>
        </w:rPr>
        <w:t>ro</w:t>
      </w:r>
      <w:r w:rsidRPr="00F8465B">
        <w:rPr>
          <w:rFonts w:ascii="Times New Roman" w:hAnsi="Times New Roman"/>
          <w:spacing w:val="-1"/>
          <w:position w:val="3"/>
          <w:sz w:val="24"/>
          <w:szCs w:val="24"/>
        </w:rPr>
        <w:t>zw</w:t>
      </w:r>
      <w:r w:rsidRPr="00F8465B">
        <w:rPr>
          <w:rFonts w:ascii="Times New Roman" w:hAnsi="Times New Roman"/>
          <w:position w:val="3"/>
          <w:sz w:val="24"/>
          <w:szCs w:val="24"/>
        </w:rPr>
        <w:t>i</w:t>
      </w:r>
      <w:r w:rsidRPr="00F8465B">
        <w:rPr>
          <w:rFonts w:ascii="Times New Roman" w:hAnsi="Times New Roman"/>
          <w:spacing w:val="-1"/>
          <w:position w:val="3"/>
          <w:sz w:val="24"/>
          <w:szCs w:val="24"/>
        </w:rPr>
        <w:t>n</w:t>
      </w:r>
      <w:r w:rsidRPr="00F8465B">
        <w:rPr>
          <w:rFonts w:ascii="Times New Roman" w:hAnsi="Times New Roman"/>
          <w:position w:val="3"/>
          <w:sz w:val="24"/>
          <w:szCs w:val="24"/>
        </w:rPr>
        <w:t>i</w:t>
      </w:r>
      <w:r w:rsidRPr="00F8465B">
        <w:rPr>
          <w:rFonts w:ascii="Times New Roman" w:hAnsi="Times New Roman"/>
          <w:spacing w:val="1"/>
          <w:position w:val="3"/>
          <w:sz w:val="24"/>
          <w:szCs w:val="24"/>
        </w:rPr>
        <w:t>ę</w:t>
      </w:r>
      <w:r w:rsidRPr="00F8465B">
        <w:rPr>
          <w:rFonts w:ascii="Times New Roman" w:hAnsi="Times New Roman"/>
          <w:position w:val="3"/>
          <w:sz w:val="24"/>
          <w:szCs w:val="24"/>
        </w:rPr>
        <w:t>ci</w:t>
      </w:r>
      <w:r w:rsidRPr="00F8465B">
        <w:rPr>
          <w:rFonts w:ascii="Times New Roman" w:hAnsi="Times New Roman"/>
          <w:spacing w:val="1"/>
          <w:position w:val="3"/>
          <w:sz w:val="24"/>
          <w:szCs w:val="24"/>
        </w:rPr>
        <w:t>e</w:t>
      </w:r>
      <w:r w:rsidRPr="00F8465B">
        <w:rPr>
          <w:rFonts w:ascii="Times New Roman" w:hAnsi="Times New Roman"/>
          <w:position w:val="3"/>
          <w:sz w:val="24"/>
          <w:szCs w:val="24"/>
        </w:rPr>
        <w:t>,</w:t>
      </w:r>
      <w:r w:rsidRPr="00F8465B">
        <w:rPr>
          <w:rFonts w:ascii="Times New Roman" w:hAnsi="Times New Roman"/>
          <w:spacing w:val="-4"/>
          <w:position w:val="3"/>
          <w:sz w:val="24"/>
          <w:szCs w:val="24"/>
        </w:rPr>
        <w:t xml:space="preserve"> </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ak</w:t>
      </w:r>
      <w:r w:rsidRPr="00F8465B">
        <w:rPr>
          <w:rFonts w:ascii="Times New Roman" w:hAnsi="Times New Roman"/>
          <w:position w:val="3"/>
          <w:sz w:val="24"/>
          <w:szCs w:val="24"/>
        </w:rPr>
        <w:t>o</w:t>
      </w:r>
      <w:r w:rsidRPr="00F8465B">
        <w:rPr>
          <w:rFonts w:ascii="Times New Roman" w:hAnsi="Times New Roman"/>
          <w:spacing w:val="-1"/>
          <w:position w:val="3"/>
          <w:sz w:val="24"/>
          <w:szCs w:val="24"/>
        </w:rPr>
        <w:t>ńcz</w:t>
      </w:r>
      <w:r w:rsidRPr="00F8465B">
        <w:rPr>
          <w:rFonts w:ascii="Times New Roman" w:hAnsi="Times New Roman"/>
          <w:spacing w:val="1"/>
          <w:position w:val="3"/>
          <w:sz w:val="24"/>
          <w:szCs w:val="24"/>
        </w:rPr>
        <w:t>e</w:t>
      </w:r>
      <w:r w:rsidRPr="00F8465B">
        <w:rPr>
          <w:rFonts w:ascii="Times New Roman" w:hAnsi="Times New Roman"/>
          <w:spacing w:val="-1"/>
          <w:position w:val="3"/>
          <w:sz w:val="24"/>
          <w:szCs w:val="24"/>
        </w:rPr>
        <w:t>n</w:t>
      </w:r>
      <w:r w:rsidRPr="00F8465B">
        <w:rPr>
          <w:rFonts w:ascii="Times New Roman" w:hAnsi="Times New Roman"/>
          <w:position w:val="3"/>
          <w:sz w:val="24"/>
          <w:szCs w:val="24"/>
        </w:rPr>
        <w:t>ie, posługuje się akapitami</w:t>
      </w:r>
    </w:p>
    <w:p w:rsidR="008739CF" w:rsidRPr="00F8465B" w:rsidRDefault="008739CF" w:rsidP="00C47A02">
      <w:pPr>
        <w:pStyle w:val="ListParagraph"/>
        <w:widowControl w:val="0"/>
        <w:numPr>
          <w:ilvl w:val="0"/>
          <w:numId w:val="252"/>
        </w:numPr>
        <w:spacing w:after="0" w:line="240" w:lineRule="auto"/>
        <w:ind w:right="-20"/>
        <w:jc w:val="both"/>
        <w:rPr>
          <w:rFonts w:ascii="Times New Roman" w:hAnsi="Times New Roman"/>
          <w:sz w:val="24"/>
          <w:szCs w:val="24"/>
        </w:rPr>
      </w:pPr>
      <w:r w:rsidRPr="00F8465B">
        <w:rPr>
          <w:rFonts w:ascii="Times New Roman" w:hAnsi="Times New Roman"/>
          <w:position w:val="3"/>
          <w:sz w:val="24"/>
          <w:szCs w:val="24"/>
        </w:rPr>
        <w:t>popr</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w</w:t>
      </w:r>
      <w:r w:rsidRPr="00F8465B">
        <w:rPr>
          <w:rFonts w:ascii="Times New Roman" w:hAnsi="Times New Roman"/>
          <w:position w:val="3"/>
          <w:sz w:val="24"/>
          <w:szCs w:val="24"/>
        </w:rPr>
        <w:t>nie</w:t>
      </w:r>
      <w:r w:rsidRPr="00F8465B">
        <w:rPr>
          <w:rFonts w:ascii="Times New Roman" w:hAnsi="Times New Roman"/>
          <w:spacing w:val="16"/>
          <w:position w:val="3"/>
          <w:sz w:val="24"/>
          <w:szCs w:val="24"/>
        </w:rPr>
        <w:t xml:space="preserve"> </w:t>
      </w:r>
      <w:r w:rsidRPr="00F8465B">
        <w:rPr>
          <w:rFonts w:ascii="Times New Roman" w:hAnsi="Times New Roman"/>
          <w:spacing w:val="1"/>
          <w:position w:val="3"/>
          <w:sz w:val="24"/>
          <w:szCs w:val="24"/>
        </w:rPr>
        <w:t>a</w:t>
      </w:r>
      <w:r w:rsidRPr="00F8465B">
        <w:rPr>
          <w:rFonts w:ascii="Times New Roman" w:hAnsi="Times New Roman"/>
          <w:position w:val="3"/>
          <w:sz w:val="24"/>
          <w:szCs w:val="24"/>
        </w:rPr>
        <w:t>r</w:t>
      </w:r>
      <w:r w:rsidRPr="00F8465B">
        <w:rPr>
          <w:rFonts w:ascii="Times New Roman" w:hAnsi="Times New Roman"/>
          <w:spacing w:val="-1"/>
          <w:position w:val="3"/>
          <w:sz w:val="24"/>
          <w:szCs w:val="24"/>
        </w:rPr>
        <w:t>t</w:t>
      </w:r>
      <w:r w:rsidRPr="00F8465B">
        <w:rPr>
          <w:rFonts w:ascii="Times New Roman" w:hAnsi="Times New Roman"/>
          <w:position w:val="3"/>
          <w:sz w:val="24"/>
          <w:szCs w:val="24"/>
        </w:rPr>
        <w:t>y</w:t>
      </w:r>
      <w:r w:rsidRPr="00F8465B">
        <w:rPr>
          <w:rFonts w:ascii="Times New Roman" w:hAnsi="Times New Roman"/>
          <w:spacing w:val="1"/>
          <w:position w:val="3"/>
          <w:sz w:val="24"/>
          <w:szCs w:val="24"/>
        </w:rPr>
        <w:t>k</w:t>
      </w:r>
      <w:r w:rsidRPr="00F8465B">
        <w:rPr>
          <w:rFonts w:ascii="Times New Roman" w:hAnsi="Times New Roman"/>
          <w:position w:val="3"/>
          <w:sz w:val="24"/>
          <w:szCs w:val="24"/>
        </w:rPr>
        <w:t>u</w:t>
      </w:r>
      <w:r w:rsidRPr="00F8465B">
        <w:rPr>
          <w:rFonts w:ascii="Times New Roman" w:hAnsi="Times New Roman"/>
          <w:spacing w:val="1"/>
          <w:position w:val="3"/>
          <w:sz w:val="24"/>
          <w:szCs w:val="24"/>
        </w:rPr>
        <w:t>ł</w:t>
      </w:r>
      <w:r w:rsidRPr="00F8465B">
        <w:rPr>
          <w:rFonts w:ascii="Times New Roman" w:hAnsi="Times New Roman"/>
          <w:position w:val="3"/>
          <w:sz w:val="24"/>
          <w:szCs w:val="24"/>
        </w:rPr>
        <w:t>uje</w:t>
      </w:r>
      <w:r w:rsidRPr="00F8465B">
        <w:rPr>
          <w:rFonts w:ascii="Times New Roman" w:hAnsi="Times New Roman"/>
          <w:spacing w:val="19"/>
          <w:position w:val="3"/>
          <w:sz w:val="24"/>
          <w:szCs w:val="24"/>
        </w:rPr>
        <w:t xml:space="preserve"> </w:t>
      </w:r>
      <w:r w:rsidRPr="00F8465B">
        <w:rPr>
          <w:rFonts w:ascii="Times New Roman" w:hAnsi="Times New Roman"/>
          <w:position w:val="3"/>
          <w:sz w:val="24"/>
          <w:szCs w:val="24"/>
        </w:rPr>
        <w:t>i</w:t>
      </w:r>
      <w:r w:rsidRPr="00F8465B">
        <w:rPr>
          <w:rFonts w:ascii="Times New Roman" w:hAnsi="Times New Roman"/>
          <w:spacing w:val="26"/>
          <w:position w:val="3"/>
          <w:sz w:val="24"/>
          <w:szCs w:val="24"/>
        </w:rPr>
        <w:t xml:space="preserve"> </w:t>
      </w:r>
      <w:r w:rsidRPr="00F8465B">
        <w:rPr>
          <w:rFonts w:ascii="Times New Roman" w:hAnsi="Times New Roman"/>
          <w:spacing w:val="1"/>
          <w:position w:val="3"/>
          <w:sz w:val="24"/>
          <w:szCs w:val="24"/>
        </w:rPr>
        <w:t>ak</w:t>
      </w:r>
      <w:r w:rsidRPr="00F8465B">
        <w:rPr>
          <w:rFonts w:ascii="Times New Roman" w:hAnsi="Times New Roman"/>
          <w:position w:val="3"/>
          <w:sz w:val="24"/>
          <w:szCs w:val="24"/>
        </w:rPr>
        <w:t>c</w:t>
      </w:r>
      <w:r w:rsidRPr="00F8465B">
        <w:rPr>
          <w:rFonts w:ascii="Times New Roman" w:hAnsi="Times New Roman"/>
          <w:spacing w:val="1"/>
          <w:position w:val="3"/>
          <w:sz w:val="24"/>
          <w:szCs w:val="24"/>
        </w:rPr>
        <w:t>e</w:t>
      </w:r>
      <w:r w:rsidRPr="00F8465B">
        <w:rPr>
          <w:rFonts w:ascii="Times New Roman" w:hAnsi="Times New Roman"/>
          <w:position w:val="3"/>
          <w:sz w:val="24"/>
          <w:szCs w:val="24"/>
        </w:rPr>
        <w:t>ntuje</w:t>
      </w:r>
      <w:r w:rsidRPr="00F8465B">
        <w:rPr>
          <w:rFonts w:ascii="Times New Roman" w:hAnsi="Times New Roman"/>
          <w:spacing w:val="17"/>
          <w:position w:val="3"/>
          <w:sz w:val="24"/>
          <w:szCs w:val="24"/>
        </w:rPr>
        <w:t xml:space="preserve"> </w:t>
      </w:r>
      <w:r w:rsidRPr="00F8465B">
        <w:rPr>
          <w:rFonts w:ascii="Times New Roman" w:hAnsi="Times New Roman"/>
          <w:spacing w:val="-1"/>
          <w:position w:val="3"/>
          <w:sz w:val="24"/>
          <w:szCs w:val="24"/>
        </w:rPr>
        <w:t>w</w:t>
      </w:r>
      <w:r w:rsidRPr="00F8465B">
        <w:rPr>
          <w:rFonts w:ascii="Times New Roman" w:hAnsi="Times New Roman"/>
          <w:position w:val="3"/>
          <w:sz w:val="24"/>
          <w:szCs w:val="24"/>
        </w:rPr>
        <w:t>yr</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z</w:t>
      </w:r>
      <w:r w:rsidRPr="00F8465B">
        <w:rPr>
          <w:rFonts w:ascii="Times New Roman" w:hAnsi="Times New Roman"/>
          <w:spacing w:val="-8"/>
          <w:position w:val="3"/>
          <w:sz w:val="24"/>
          <w:szCs w:val="24"/>
        </w:rPr>
        <w:t>y</w:t>
      </w:r>
      <w:r w:rsidRPr="00F8465B">
        <w:rPr>
          <w:rFonts w:ascii="Times New Roman" w:hAnsi="Times New Roman"/>
          <w:position w:val="3"/>
          <w:sz w:val="24"/>
          <w:szCs w:val="24"/>
        </w:rPr>
        <w:t>,</w:t>
      </w:r>
      <w:r w:rsidRPr="00F8465B">
        <w:rPr>
          <w:rFonts w:ascii="Times New Roman" w:hAnsi="Times New Roman"/>
          <w:spacing w:val="23"/>
          <w:position w:val="3"/>
          <w:sz w:val="24"/>
          <w:szCs w:val="24"/>
        </w:rPr>
        <w:t xml:space="preserve"> </w:t>
      </w:r>
      <w:r w:rsidRPr="00F8465B">
        <w:rPr>
          <w:rFonts w:ascii="Times New Roman" w:hAnsi="Times New Roman"/>
          <w:spacing w:val="1"/>
          <w:position w:val="3"/>
          <w:sz w:val="24"/>
          <w:szCs w:val="24"/>
        </w:rPr>
        <w:t>s</w:t>
      </w:r>
      <w:r w:rsidRPr="00F8465B">
        <w:rPr>
          <w:rFonts w:ascii="Times New Roman" w:hAnsi="Times New Roman"/>
          <w:spacing w:val="-1"/>
          <w:position w:val="3"/>
          <w:sz w:val="24"/>
          <w:szCs w:val="24"/>
        </w:rPr>
        <w:t>t</w:t>
      </w:r>
      <w:r w:rsidRPr="00F8465B">
        <w:rPr>
          <w:rFonts w:ascii="Times New Roman" w:hAnsi="Times New Roman"/>
          <w:position w:val="3"/>
          <w:sz w:val="24"/>
          <w:szCs w:val="24"/>
        </w:rPr>
        <w:t>o</w:t>
      </w:r>
      <w:r w:rsidRPr="00F8465B">
        <w:rPr>
          <w:rFonts w:ascii="Times New Roman" w:hAnsi="Times New Roman"/>
          <w:spacing w:val="1"/>
          <w:position w:val="3"/>
          <w:sz w:val="24"/>
          <w:szCs w:val="24"/>
        </w:rPr>
        <w:t>s</w:t>
      </w:r>
      <w:r w:rsidRPr="00F8465B">
        <w:rPr>
          <w:rFonts w:ascii="Times New Roman" w:hAnsi="Times New Roman"/>
          <w:position w:val="3"/>
          <w:sz w:val="24"/>
          <w:szCs w:val="24"/>
        </w:rPr>
        <w:t>uje</w:t>
      </w:r>
      <w:r w:rsidRPr="00F8465B">
        <w:rPr>
          <w:rFonts w:ascii="Times New Roman" w:hAnsi="Times New Roman"/>
          <w:spacing w:val="19"/>
          <w:position w:val="3"/>
          <w:sz w:val="24"/>
          <w:szCs w:val="24"/>
        </w:rPr>
        <w:t xml:space="preserve"> </w:t>
      </w:r>
      <w:r w:rsidRPr="00F8465B">
        <w:rPr>
          <w:rFonts w:ascii="Times New Roman" w:hAnsi="Times New Roman"/>
          <w:position w:val="3"/>
          <w:sz w:val="24"/>
          <w:szCs w:val="24"/>
        </w:rPr>
        <w:t>inton</w:t>
      </w:r>
      <w:r w:rsidRPr="00F8465B">
        <w:rPr>
          <w:rFonts w:ascii="Times New Roman" w:hAnsi="Times New Roman"/>
          <w:spacing w:val="1"/>
          <w:position w:val="3"/>
          <w:sz w:val="24"/>
          <w:szCs w:val="24"/>
        </w:rPr>
        <w:t>a</w:t>
      </w:r>
      <w:r w:rsidRPr="00F8465B">
        <w:rPr>
          <w:rFonts w:ascii="Times New Roman" w:hAnsi="Times New Roman"/>
          <w:position w:val="3"/>
          <w:sz w:val="24"/>
          <w:szCs w:val="24"/>
        </w:rPr>
        <w:t>cję</w:t>
      </w:r>
      <w:r w:rsidRPr="00F8465B">
        <w:rPr>
          <w:rFonts w:ascii="Times New Roman" w:hAnsi="Times New Roman"/>
          <w:spacing w:val="20"/>
          <w:position w:val="3"/>
          <w:sz w:val="24"/>
          <w:szCs w:val="24"/>
        </w:rPr>
        <w:t xml:space="preserve"> </w:t>
      </w:r>
      <w:r w:rsidRPr="00F8465B">
        <w:rPr>
          <w:rFonts w:ascii="Times New Roman" w:hAnsi="Times New Roman"/>
          <w:position w:val="3"/>
          <w:sz w:val="24"/>
          <w:szCs w:val="24"/>
        </w:rPr>
        <w:t>zd</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n</w:t>
      </w:r>
      <w:r w:rsidRPr="00F8465B">
        <w:rPr>
          <w:rFonts w:ascii="Times New Roman" w:hAnsi="Times New Roman"/>
          <w:position w:val="3"/>
          <w:sz w:val="24"/>
          <w:szCs w:val="24"/>
        </w:rPr>
        <w:t>iową</w:t>
      </w:r>
      <w:r w:rsidRPr="00F8465B">
        <w:rPr>
          <w:rFonts w:ascii="Times New Roman" w:hAnsi="Times New Roman"/>
          <w:spacing w:val="22"/>
          <w:position w:val="3"/>
          <w:sz w:val="24"/>
          <w:szCs w:val="24"/>
        </w:rPr>
        <w:t xml:space="preserve"> </w:t>
      </w:r>
      <w:r w:rsidRPr="00F8465B">
        <w:rPr>
          <w:rFonts w:ascii="Times New Roman" w:hAnsi="Times New Roman"/>
          <w:position w:val="3"/>
          <w:sz w:val="24"/>
          <w:szCs w:val="24"/>
        </w:rPr>
        <w:t>podczas głośnego</w:t>
      </w:r>
      <w:r w:rsidRPr="00F8465B">
        <w:rPr>
          <w:rFonts w:ascii="Times New Roman" w:hAnsi="Times New Roman"/>
          <w:spacing w:val="-8"/>
          <w:sz w:val="24"/>
          <w:szCs w:val="24"/>
        </w:rPr>
        <w:t xml:space="preserve"> </w:t>
      </w:r>
      <w:r w:rsidRPr="00F8465B">
        <w:rPr>
          <w:rFonts w:ascii="Times New Roman" w:hAnsi="Times New Roman"/>
          <w:sz w:val="24"/>
          <w:szCs w:val="24"/>
        </w:rPr>
        <w:t>c</w:t>
      </w:r>
      <w:r w:rsidRPr="00F8465B">
        <w:rPr>
          <w:rFonts w:ascii="Times New Roman" w:hAnsi="Times New Roman"/>
          <w:spacing w:val="-1"/>
          <w:sz w:val="24"/>
          <w:szCs w:val="24"/>
        </w:rPr>
        <w:t>z</w:t>
      </w:r>
      <w:r w:rsidRPr="00F8465B">
        <w:rPr>
          <w:rFonts w:ascii="Times New Roman" w:hAnsi="Times New Roman"/>
          <w:sz w:val="24"/>
          <w:szCs w:val="24"/>
        </w:rPr>
        <w:t>y</w:t>
      </w:r>
      <w:r w:rsidRPr="00F8465B">
        <w:rPr>
          <w:rFonts w:ascii="Times New Roman" w:hAnsi="Times New Roman"/>
          <w:spacing w:val="-1"/>
          <w:sz w:val="24"/>
          <w:szCs w:val="24"/>
        </w:rPr>
        <w:t>t</w:t>
      </w:r>
      <w:r w:rsidRPr="00F8465B">
        <w:rPr>
          <w:rFonts w:ascii="Times New Roman" w:hAnsi="Times New Roman"/>
          <w:sz w:val="24"/>
          <w:szCs w:val="24"/>
        </w:rPr>
        <w:t>a</w:t>
      </w:r>
      <w:r w:rsidRPr="00F8465B">
        <w:rPr>
          <w:rFonts w:ascii="Times New Roman" w:hAnsi="Times New Roman"/>
          <w:spacing w:val="-1"/>
          <w:sz w:val="24"/>
          <w:szCs w:val="24"/>
        </w:rPr>
        <w:t>n</w:t>
      </w:r>
      <w:r w:rsidRPr="00F8465B">
        <w:rPr>
          <w:rFonts w:ascii="Times New Roman" w:hAnsi="Times New Roman"/>
          <w:sz w:val="24"/>
          <w:szCs w:val="24"/>
        </w:rPr>
        <w:t>ia</w:t>
      </w:r>
      <w:r w:rsidRPr="00F8465B">
        <w:rPr>
          <w:rFonts w:ascii="Times New Roman" w:hAnsi="Times New Roman"/>
          <w:spacing w:val="-1"/>
          <w:sz w:val="24"/>
          <w:szCs w:val="24"/>
        </w:rPr>
        <w:t xml:space="preserve"> utw</w:t>
      </w:r>
      <w:r w:rsidRPr="00F8465B">
        <w:rPr>
          <w:rFonts w:ascii="Times New Roman" w:hAnsi="Times New Roman"/>
          <w:sz w:val="24"/>
          <w:szCs w:val="24"/>
        </w:rPr>
        <w:t>orów</w:t>
      </w:r>
    </w:p>
    <w:p w:rsidR="008739CF" w:rsidRPr="00F8465B" w:rsidRDefault="008739CF" w:rsidP="00F8465B">
      <w:pPr>
        <w:spacing w:before="17" w:after="0" w:line="240" w:lineRule="auto"/>
        <w:jc w:val="both"/>
        <w:rPr>
          <w:rFonts w:ascii="Times New Roman" w:hAnsi="Times New Roman"/>
          <w:sz w:val="24"/>
          <w:szCs w:val="24"/>
        </w:rPr>
      </w:pPr>
    </w:p>
    <w:p w:rsidR="008739CF" w:rsidRPr="00F8465B" w:rsidRDefault="008739CF" w:rsidP="00F8465B">
      <w:pPr>
        <w:spacing w:after="0" w:line="240" w:lineRule="auto"/>
        <w:ind w:left="123" w:right="-20"/>
        <w:jc w:val="both"/>
        <w:rPr>
          <w:rFonts w:ascii="Times New Roman" w:hAnsi="Times New Roman"/>
          <w:sz w:val="24"/>
          <w:szCs w:val="24"/>
        </w:rPr>
      </w:pPr>
      <w:r w:rsidRPr="00F8465B">
        <w:rPr>
          <w:rFonts w:ascii="Times New Roman" w:hAnsi="Times New Roman"/>
          <w:b/>
          <w:bCs/>
          <w:sz w:val="24"/>
          <w:szCs w:val="24"/>
        </w:rPr>
        <w:t>DO</w:t>
      </w:r>
      <w:r w:rsidRPr="00F8465B">
        <w:rPr>
          <w:rFonts w:ascii="Times New Roman" w:hAnsi="Times New Roman"/>
          <w:b/>
          <w:bCs/>
          <w:spacing w:val="-1"/>
          <w:sz w:val="24"/>
          <w:szCs w:val="24"/>
        </w:rPr>
        <w:t>C</w:t>
      </w:r>
      <w:r w:rsidRPr="00F8465B">
        <w:rPr>
          <w:rFonts w:ascii="Times New Roman" w:hAnsi="Times New Roman"/>
          <w:b/>
          <w:bCs/>
          <w:sz w:val="24"/>
          <w:szCs w:val="24"/>
        </w:rPr>
        <w:t>IER</w:t>
      </w:r>
      <w:r w:rsidRPr="00F8465B">
        <w:rPr>
          <w:rFonts w:ascii="Times New Roman" w:hAnsi="Times New Roman"/>
          <w:b/>
          <w:bCs/>
          <w:spacing w:val="-1"/>
          <w:sz w:val="24"/>
          <w:szCs w:val="24"/>
        </w:rPr>
        <w:t>A</w:t>
      </w:r>
      <w:r w:rsidRPr="00F8465B">
        <w:rPr>
          <w:rFonts w:ascii="Times New Roman" w:hAnsi="Times New Roman"/>
          <w:b/>
          <w:bCs/>
          <w:sz w:val="24"/>
          <w:szCs w:val="24"/>
        </w:rPr>
        <w:t>NIE</w:t>
      </w:r>
      <w:r w:rsidRPr="00F8465B">
        <w:rPr>
          <w:rFonts w:ascii="Times New Roman" w:hAnsi="Times New Roman"/>
          <w:b/>
          <w:bCs/>
          <w:spacing w:val="-8"/>
          <w:sz w:val="24"/>
          <w:szCs w:val="24"/>
        </w:rPr>
        <w:t xml:space="preserve"> </w:t>
      </w:r>
      <w:r w:rsidRPr="00F8465B">
        <w:rPr>
          <w:rFonts w:ascii="Times New Roman" w:hAnsi="Times New Roman"/>
          <w:b/>
          <w:bCs/>
          <w:sz w:val="24"/>
          <w:szCs w:val="24"/>
        </w:rPr>
        <w:t>DO</w:t>
      </w:r>
      <w:r w:rsidRPr="00F8465B">
        <w:rPr>
          <w:rFonts w:ascii="Times New Roman" w:hAnsi="Times New Roman"/>
          <w:b/>
          <w:bCs/>
          <w:spacing w:val="-3"/>
          <w:sz w:val="24"/>
          <w:szCs w:val="24"/>
        </w:rPr>
        <w:t xml:space="preserve"> </w:t>
      </w:r>
      <w:r w:rsidRPr="00F8465B">
        <w:rPr>
          <w:rFonts w:ascii="Times New Roman" w:hAnsi="Times New Roman"/>
          <w:b/>
          <w:bCs/>
          <w:sz w:val="24"/>
          <w:szCs w:val="24"/>
        </w:rPr>
        <w:t>INF</w:t>
      </w:r>
      <w:r w:rsidRPr="00F8465B">
        <w:rPr>
          <w:rFonts w:ascii="Times New Roman" w:hAnsi="Times New Roman"/>
          <w:b/>
          <w:bCs/>
          <w:spacing w:val="1"/>
          <w:sz w:val="24"/>
          <w:szCs w:val="24"/>
        </w:rPr>
        <w:t>O</w:t>
      </w:r>
      <w:r w:rsidRPr="00F8465B">
        <w:rPr>
          <w:rFonts w:ascii="Times New Roman" w:hAnsi="Times New Roman"/>
          <w:b/>
          <w:bCs/>
          <w:sz w:val="24"/>
          <w:szCs w:val="24"/>
        </w:rPr>
        <w:t>R</w:t>
      </w:r>
      <w:r w:rsidRPr="00F8465B">
        <w:rPr>
          <w:rFonts w:ascii="Times New Roman" w:hAnsi="Times New Roman"/>
          <w:b/>
          <w:bCs/>
          <w:spacing w:val="-1"/>
          <w:sz w:val="24"/>
          <w:szCs w:val="24"/>
        </w:rPr>
        <w:t>MAC</w:t>
      </w:r>
      <w:r w:rsidRPr="00F8465B">
        <w:rPr>
          <w:rFonts w:ascii="Times New Roman" w:hAnsi="Times New Roman"/>
          <w:b/>
          <w:bCs/>
          <w:sz w:val="24"/>
          <w:szCs w:val="24"/>
        </w:rPr>
        <w:t>JI – SAMOKSZTAŁCENIE</w:t>
      </w:r>
    </w:p>
    <w:p w:rsidR="008739CF" w:rsidRPr="00F8465B" w:rsidRDefault="008739CF" w:rsidP="00F8465B">
      <w:pPr>
        <w:spacing w:before="5" w:after="0" w:line="240" w:lineRule="auto"/>
        <w:jc w:val="both"/>
        <w:rPr>
          <w:rFonts w:ascii="Times New Roman" w:hAnsi="Times New Roman"/>
          <w:sz w:val="24"/>
          <w:szCs w:val="24"/>
        </w:rPr>
      </w:pPr>
    </w:p>
    <w:p w:rsidR="008739CF" w:rsidRPr="00F8465B" w:rsidRDefault="008739CF" w:rsidP="00C47A02">
      <w:pPr>
        <w:pStyle w:val="ListParagraph"/>
        <w:widowControl w:val="0"/>
        <w:numPr>
          <w:ilvl w:val="0"/>
          <w:numId w:val="253"/>
        </w:numPr>
        <w:spacing w:after="0" w:line="240" w:lineRule="auto"/>
        <w:ind w:right="58"/>
        <w:jc w:val="both"/>
        <w:rPr>
          <w:rFonts w:ascii="Times New Roman" w:hAnsi="Times New Roman"/>
          <w:sz w:val="24"/>
          <w:szCs w:val="24"/>
        </w:rPr>
      </w:pPr>
      <w:r w:rsidRPr="00F8465B">
        <w:rPr>
          <w:rFonts w:ascii="Times New Roman" w:hAnsi="Times New Roman"/>
          <w:spacing w:val="-1"/>
          <w:sz w:val="24"/>
          <w:szCs w:val="24"/>
        </w:rPr>
        <w:t>w</w:t>
      </w:r>
      <w:r w:rsidRPr="00F8465B">
        <w:rPr>
          <w:rFonts w:ascii="Times New Roman" w:hAnsi="Times New Roman"/>
          <w:sz w:val="24"/>
          <w:szCs w:val="24"/>
        </w:rPr>
        <w:t>y</w:t>
      </w:r>
      <w:r w:rsidRPr="00F8465B">
        <w:rPr>
          <w:rFonts w:ascii="Times New Roman" w:hAnsi="Times New Roman"/>
          <w:spacing w:val="1"/>
          <w:sz w:val="24"/>
          <w:szCs w:val="24"/>
        </w:rPr>
        <w:t>bier</w:t>
      </w:r>
      <w:r w:rsidRPr="00F8465B">
        <w:rPr>
          <w:rFonts w:ascii="Times New Roman" w:hAnsi="Times New Roman"/>
          <w:sz w:val="24"/>
          <w:szCs w:val="24"/>
        </w:rPr>
        <w:t>a</w:t>
      </w:r>
      <w:r w:rsidRPr="00F8465B">
        <w:rPr>
          <w:rFonts w:ascii="Times New Roman" w:hAnsi="Times New Roman"/>
          <w:spacing w:val="52"/>
          <w:sz w:val="24"/>
          <w:szCs w:val="24"/>
        </w:rPr>
        <w:t xml:space="preserve"> </w:t>
      </w:r>
      <w:r w:rsidRPr="00F8465B">
        <w:rPr>
          <w:rFonts w:ascii="Times New Roman" w:hAnsi="Times New Roman"/>
          <w:sz w:val="24"/>
          <w:szCs w:val="24"/>
        </w:rPr>
        <w:t>o</w:t>
      </w:r>
      <w:r w:rsidRPr="00F8465B">
        <w:rPr>
          <w:rFonts w:ascii="Times New Roman" w:hAnsi="Times New Roman"/>
          <w:spacing w:val="1"/>
          <w:sz w:val="24"/>
          <w:szCs w:val="24"/>
        </w:rPr>
        <w:t>dp</w:t>
      </w:r>
      <w:r w:rsidRPr="00F8465B">
        <w:rPr>
          <w:rFonts w:ascii="Times New Roman" w:hAnsi="Times New Roman"/>
          <w:sz w:val="24"/>
          <w:szCs w:val="24"/>
        </w:rPr>
        <w:t>o</w:t>
      </w:r>
      <w:r w:rsidRPr="00F8465B">
        <w:rPr>
          <w:rFonts w:ascii="Times New Roman" w:hAnsi="Times New Roman"/>
          <w:spacing w:val="-1"/>
          <w:sz w:val="24"/>
          <w:szCs w:val="24"/>
        </w:rPr>
        <w:t>w</w:t>
      </w:r>
      <w:r w:rsidRPr="00F8465B">
        <w:rPr>
          <w:rFonts w:ascii="Times New Roman" w:hAnsi="Times New Roman"/>
          <w:sz w:val="24"/>
          <w:szCs w:val="24"/>
        </w:rPr>
        <w:t>i</w:t>
      </w:r>
      <w:r w:rsidRPr="00F8465B">
        <w:rPr>
          <w:rFonts w:ascii="Times New Roman" w:hAnsi="Times New Roman"/>
          <w:spacing w:val="1"/>
          <w:sz w:val="24"/>
          <w:szCs w:val="24"/>
        </w:rPr>
        <w:t>ed</w:t>
      </w:r>
      <w:r w:rsidRPr="00F8465B">
        <w:rPr>
          <w:rFonts w:ascii="Times New Roman" w:hAnsi="Times New Roman"/>
          <w:spacing w:val="-1"/>
          <w:sz w:val="24"/>
          <w:szCs w:val="24"/>
        </w:rPr>
        <w:t>n</w:t>
      </w:r>
      <w:r w:rsidRPr="00F8465B">
        <w:rPr>
          <w:rFonts w:ascii="Times New Roman" w:hAnsi="Times New Roman"/>
          <w:sz w:val="24"/>
          <w:szCs w:val="24"/>
        </w:rPr>
        <w:t>ie</w:t>
      </w:r>
      <w:r w:rsidRPr="00F8465B">
        <w:rPr>
          <w:rFonts w:ascii="Times New Roman" w:hAnsi="Times New Roman"/>
          <w:spacing w:val="52"/>
          <w:sz w:val="24"/>
          <w:szCs w:val="24"/>
        </w:rPr>
        <w:t xml:space="preserve"> </w:t>
      </w:r>
      <w:r w:rsidRPr="00F8465B">
        <w:rPr>
          <w:rFonts w:ascii="Times New Roman" w:hAnsi="Times New Roman"/>
          <w:sz w:val="24"/>
          <w:szCs w:val="24"/>
        </w:rPr>
        <w:t>i</w:t>
      </w:r>
      <w:r w:rsidRPr="00F8465B">
        <w:rPr>
          <w:rFonts w:ascii="Times New Roman" w:hAnsi="Times New Roman"/>
          <w:spacing w:val="-1"/>
          <w:sz w:val="24"/>
          <w:szCs w:val="24"/>
        </w:rPr>
        <w:t>n</w:t>
      </w:r>
      <w:r w:rsidRPr="00F8465B">
        <w:rPr>
          <w:rFonts w:ascii="Times New Roman" w:hAnsi="Times New Roman"/>
          <w:sz w:val="24"/>
          <w:szCs w:val="24"/>
        </w:rPr>
        <w:t>for</w:t>
      </w:r>
      <w:r w:rsidRPr="00F8465B">
        <w:rPr>
          <w:rFonts w:ascii="Times New Roman" w:hAnsi="Times New Roman"/>
          <w:spacing w:val="1"/>
          <w:sz w:val="24"/>
          <w:szCs w:val="24"/>
        </w:rPr>
        <w:t>ma</w:t>
      </w:r>
      <w:r w:rsidRPr="00F8465B">
        <w:rPr>
          <w:rFonts w:ascii="Times New Roman" w:hAnsi="Times New Roman"/>
          <w:sz w:val="24"/>
          <w:szCs w:val="24"/>
        </w:rPr>
        <w:t>cje</w:t>
      </w:r>
      <w:r w:rsidRPr="00F8465B">
        <w:rPr>
          <w:rFonts w:ascii="Times New Roman" w:hAnsi="Times New Roman"/>
          <w:spacing w:val="49"/>
          <w:sz w:val="24"/>
          <w:szCs w:val="24"/>
        </w:rPr>
        <w:t xml:space="preserve"> </w:t>
      </w:r>
      <w:r w:rsidRPr="00F8465B">
        <w:rPr>
          <w:rFonts w:ascii="Times New Roman" w:hAnsi="Times New Roman"/>
          <w:spacing w:val="-1"/>
          <w:sz w:val="24"/>
          <w:szCs w:val="24"/>
        </w:rPr>
        <w:t>z</w:t>
      </w:r>
      <w:r w:rsidRPr="00F8465B">
        <w:rPr>
          <w:rFonts w:ascii="Times New Roman" w:hAnsi="Times New Roman"/>
          <w:sz w:val="24"/>
          <w:szCs w:val="24"/>
        </w:rPr>
        <w:t xml:space="preserve">e </w:t>
      </w:r>
      <w:r w:rsidRPr="00F8465B">
        <w:rPr>
          <w:rFonts w:ascii="Times New Roman" w:hAnsi="Times New Roman"/>
          <w:spacing w:val="1"/>
          <w:sz w:val="24"/>
          <w:szCs w:val="24"/>
        </w:rPr>
        <w:t>sł</w:t>
      </w:r>
      <w:r w:rsidRPr="00F8465B">
        <w:rPr>
          <w:rFonts w:ascii="Times New Roman" w:hAnsi="Times New Roman"/>
          <w:sz w:val="24"/>
          <w:szCs w:val="24"/>
        </w:rPr>
        <w:t>o</w:t>
      </w:r>
      <w:r w:rsidRPr="00F8465B">
        <w:rPr>
          <w:rFonts w:ascii="Times New Roman" w:hAnsi="Times New Roman"/>
          <w:spacing w:val="-1"/>
          <w:sz w:val="24"/>
          <w:szCs w:val="24"/>
        </w:rPr>
        <w:t>wn</w:t>
      </w:r>
      <w:r w:rsidRPr="00F8465B">
        <w:rPr>
          <w:rFonts w:ascii="Times New Roman" w:hAnsi="Times New Roman"/>
          <w:spacing w:val="1"/>
          <w:sz w:val="24"/>
          <w:szCs w:val="24"/>
        </w:rPr>
        <w:t>ik</w:t>
      </w:r>
      <w:r w:rsidRPr="00F8465B">
        <w:rPr>
          <w:rFonts w:ascii="Times New Roman" w:hAnsi="Times New Roman"/>
          <w:sz w:val="24"/>
          <w:szCs w:val="24"/>
        </w:rPr>
        <w:t>a</w:t>
      </w:r>
      <w:r w:rsidRPr="00F8465B">
        <w:rPr>
          <w:rFonts w:ascii="Times New Roman" w:hAnsi="Times New Roman"/>
          <w:spacing w:val="54"/>
          <w:sz w:val="24"/>
          <w:szCs w:val="24"/>
        </w:rPr>
        <w:t xml:space="preserve"> </w:t>
      </w:r>
      <w:r w:rsidRPr="00F8465B">
        <w:rPr>
          <w:rFonts w:ascii="Times New Roman" w:hAnsi="Times New Roman"/>
          <w:sz w:val="24"/>
          <w:szCs w:val="24"/>
        </w:rPr>
        <w:t>o</w:t>
      </w:r>
      <w:r w:rsidRPr="00F8465B">
        <w:rPr>
          <w:rFonts w:ascii="Times New Roman" w:hAnsi="Times New Roman"/>
          <w:spacing w:val="1"/>
          <w:sz w:val="24"/>
          <w:szCs w:val="24"/>
        </w:rPr>
        <w:t>r</w:t>
      </w:r>
      <w:r w:rsidRPr="00F8465B">
        <w:rPr>
          <w:rFonts w:ascii="Times New Roman" w:hAnsi="Times New Roman"/>
          <w:spacing w:val="-1"/>
          <w:sz w:val="24"/>
          <w:szCs w:val="24"/>
        </w:rPr>
        <w:t>t</w:t>
      </w:r>
      <w:r w:rsidRPr="00F8465B">
        <w:rPr>
          <w:rFonts w:ascii="Times New Roman" w:hAnsi="Times New Roman"/>
          <w:sz w:val="24"/>
          <w:szCs w:val="24"/>
        </w:rPr>
        <w:t>o</w:t>
      </w:r>
      <w:r w:rsidRPr="00F8465B">
        <w:rPr>
          <w:rFonts w:ascii="Times New Roman" w:hAnsi="Times New Roman"/>
          <w:spacing w:val="1"/>
          <w:sz w:val="24"/>
          <w:szCs w:val="24"/>
        </w:rPr>
        <w:t>graﬁ</w:t>
      </w:r>
      <w:r w:rsidRPr="00F8465B">
        <w:rPr>
          <w:rFonts w:ascii="Times New Roman" w:hAnsi="Times New Roman"/>
          <w:sz w:val="24"/>
          <w:szCs w:val="24"/>
        </w:rPr>
        <w:t>c</w:t>
      </w:r>
      <w:r w:rsidRPr="00F8465B">
        <w:rPr>
          <w:rFonts w:ascii="Times New Roman" w:hAnsi="Times New Roman"/>
          <w:spacing w:val="-1"/>
          <w:sz w:val="24"/>
          <w:szCs w:val="24"/>
        </w:rPr>
        <w:t>zn</w:t>
      </w:r>
      <w:r w:rsidRPr="00F8465B">
        <w:rPr>
          <w:rFonts w:ascii="Times New Roman" w:hAnsi="Times New Roman"/>
          <w:spacing w:val="1"/>
          <w:sz w:val="24"/>
          <w:szCs w:val="24"/>
        </w:rPr>
        <w:t>eg</w:t>
      </w:r>
      <w:r w:rsidRPr="00F8465B">
        <w:rPr>
          <w:rFonts w:ascii="Times New Roman" w:hAnsi="Times New Roman"/>
          <w:sz w:val="24"/>
          <w:szCs w:val="24"/>
        </w:rPr>
        <w:t>o,</w:t>
      </w:r>
      <w:r w:rsidRPr="00F8465B">
        <w:rPr>
          <w:rFonts w:ascii="Times New Roman" w:hAnsi="Times New Roman"/>
          <w:spacing w:val="44"/>
          <w:sz w:val="24"/>
          <w:szCs w:val="24"/>
        </w:rPr>
        <w:t xml:space="preserve"> </w:t>
      </w:r>
      <w:r w:rsidRPr="00F8465B">
        <w:rPr>
          <w:rFonts w:ascii="Times New Roman" w:hAnsi="Times New Roman"/>
          <w:spacing w:val="1"/>
          <w:sz w:val="24"/>
          <w:szCs w:val="24"/>
        </w:rPr>
        <w:t>e</w:t>
      </w:r>
      <w:r w:rsidRPr="00F8465B">
        <w:rPr>
          <w:rFonts w:ascii="Times New Roman" w:hAnsi="Times New Roman"/>
          <w:spacing w:val="-1"/>
          <w:sz w:val="24"/>
          <w:szCs w:val="24"/>
        </w:rPr>
        <w:t>n</w:t>
      </w:r>
      <w:r w:rsidRPr="00F8465B">
        <w:rPr>
          <w:rFonts w:ascii="Times New Roman" w:hAnsi="Times New Roman"/>
          <w:sz w:val="24"/>
          <w:szCs w:val="24"/>
        </w:rPr>
        <w:t>cy</w:t>
      </w:r>
      <w:r w:rsidRPr="00F8465B">
        <w:rPr>
          <w:rFonts w:ascii="Times New Roman" w:hAnsi="Times New Roman"/>
          <w:spacing w:val="1"/>
          <w:sz w:val="24"/>
          <w:szCs w:val="24"/>
        </w:rPr>
        <w:t>k</w:t>
      </w:r>
      <w:r w:rsidRPr="00F8465B">
        <w:rPr>
          <w:rFonts w:ascii="Times New Roman" w:hAnsi="Times New Roman"/>
          <w:spacing w:val="-1"/>
          <w:sz w:val="24"/>
          <w:szCs w:val="24"/>
        </w:rPr>
        <w:t>l</w:t>
      </w:r>
      <w:r w:rsidRPr="00F8465B">
        <w:rPr>
          <w:rFonts w:ascii="Times New Roman" w:hAnsi="Times New Roman"/>
          <w:sz w:val="24"/>
          <w:szCs w:val="24"/>
        </w:rPr>
        <w:t>op</w:t>
      </w:r>
      <w:r w:rsidRPr="00F8465B">
        <w:rPr>
          <w:rFonts w:ascii="Times New Roman" w:hAnsi="Times New Roman"/>
          <w:spacing w:val="1"/>
          <w:sz w:val="24"/>
          <w:szCs w:val="24"/>
        </w:rPr>
        <w:t xml:space="preserve">edii, </w:t>
      </w:r>
      <w:r w:rsidRPr="00F8465B">
        <w:rPr>
          <w:rFonts w:ascii="Times New Roman" w:hAnsi="Times New Roman"/>
          <w:sz w:val="24"/>
          <w:szCs w:val="24"/>
        </w:rPr>
        <w:t>c</w:t>
      </w:r>
      <w:r w:rsidRPr="00F8465B">
        <w:rPr>
          <w:rFonts w:ascii="Times New Roman" w:hAnsi="Times New Roman"/>
          <w:spacing w:val="-1"/>
          <w:sz w:val="24"/>
          <w:szCs w:val="24"/>
        </w:rPr>
        <w:t>z</w:t>
      </w:r>
      <w:r w:rsidRPr="00F8465B">
        <w:rPr>
          <w:rFonts w:ascii="Times New Roman" w:hAnsi="Times New Roman"/>
          <w:spacing w:val="1"/>
          <w:sz w:val="24"/>
          <w:szCs w:val="24"/>
        </w:rPr>
        <w:t>as</w:t>
      </w:r>
      <w:r w:rsidRPr="00F8465B">
        <w:rPr>
          <w:rFonts w:ascii="Times New Roman" w:hAnsi="Times New Roman"/>
          <w:sz w:val="24"/>
          <w:szCs w:val="24"/>
        </w:rPr>
        <w:t>opism</w:t>
      </w:r>
      <w:r w:rsidRPr="00F8465B">
        <w:rPr>
          <w:rFonts w:ascii="Times New Roman" w:hAnsi="Times New Roman"/>
          <w:spacing w:val="1"/>
          <w:sz w:val="24"/>
          <w:szCs w:val="24"/>
        </w:rPr>
        <w:t>a</w:t>
      </w:r>
      <w:r w:rsidRPr="00F8465B">
        <w:rPr>
          <w:rFonts w:ascii="Times New Roman" w:hAnsi="Times New Roman"/>
          <w:sz w:val="24"/>
          <w:szCs w:val="24"/>
        </w:rPr>
        <w:t>,</w:t>
      </w:r>
      <w:r w:rsidRPr="00F8465B">
        <w:rPr>
          <w:rFonts w:ascii="Times New Roman" w:hAnsi="Times New Roman"/>
          <w:spacing w:val="-10"/>
          <w:sz w:val="24"/>
          <w:szCs w:val="24"/>
        </w:rPr>
        <w:t xml:space="preserve"> </w:t>
      </w:r>
      <w:r w:rsidRPr="00F8465B">
        <w:rPr>
          <w:rFonts w:ascii="Times New Roman" w:hAnsi="Times New Roman"/>
          <w:spacing w:val="1"/>
          <w:sz w:val="24"/>
          <w:szCs w:val="24"/>
        </w:rPr>
        <w:t>s</w:t>
      </w:r>
      <w:r w:rsidRPr="00F8465B">
        <w:rPr>
          <w:rFonts w:ascii="Times New Roman" w:hAnsi="Times New Roman"/>
          <w:sz w:val="24"/>
          <w:szCs w:val="24"/>
        </w:rPr>
        <w:t>tron int</w:t>
      </w:r>
      <w:r w:rsidRPr="00F8465B">
        <w:rPr>
          <w:rFonts w:ascii="Times New Roman" w:hAnsi="Times New Roman"/>
          <w:spacing w:val="1"/>
          <w:sz w:val="24"/>
          <w:szCs w:val="24"/>
        </w:rPr>
        <w:t>e</w:t>
      </w:r>
      <w:r w:rsidRPr="00F8465B">
        <w:rPr>
          <w:rFonts w:ascii="Times New Roman" w:hAnsi="Times New Roman"/>
          <w:sz w:val="24"/>
          <w:szCs w:val="24"/>
        </w:rPr>
        <w:t>rn</w:t>
      </w:r>
      <w:r w:rsidRPr="00F8465B">
        <w:rPr>
          <w:rFonts w:ascii="Times New Roman" w:hAnsi="Times New Roman"/>
          <w:spacing w:val="1"/>
          <w:sz w:val="24"/>
          <w:szCs w:val="24"/>
        </w:rPr>
        <w:t>e</w:t>
      </w:r>
      <w:r w:rsidRPr="00F8465B">
        <w:rPr>
          <w:rFonts w:ascii="Times New Roman" w:hAnsi="Times New Roman"/>
          <w:spacing w:val="-1"/>
          <w:sz w:val="24"/>
          <w:szCs w:val="24"/>
        </w:rPr>
        <w:t>t</w:t>
      </w:r>
      <w:r w:rsidRPr="00F8465B">
        <w:rPr>
          <w:rFonts w:ascii="Times New Roman" w:hAnsi="Times New Roman"/>
          <w:sz w:val="24"/>
          <w:szCs w:val="24"/>
        </w:rPr>
        <w:t>o</w:t>
      </w:r>
      <w:r w:rsidRPr="00F8465B">
        <w:rPr>
          <w:rFonts w:ascii="Times New Roman" w:hAnsi="Times New Roman"/>
          <w:spacing w:val="-1"/>
          <w:sz w:val="24"/>
          <w:szCs w:val="24"/>
        </w:rPr>
        <w:t>w</w:t>
      </w:r>
      <w:r w:rsidRPr="00F8465B">
        <w:rPr>
          <w:rFonts w:ascii="Times New Roman" w:hAnsi="Times New Roman"/>
          <w:sz w:val="24"/>
          <w:szCs w:val="24"/>
        </w:rPr>
        <w:t>ych</w:t>
      </w:r>
    </w:p>
    <w:p w:rsidR="008739CF" w:rsidRPr="00F8465B" w:rsidRDefault="008739CF" w:rsidP="00F8465B">
      <w:pPr>
        <w:spacing w:before="4" w:after="0" w:line="240" w:lineRule="auto"/>
        <w:jc w:val="both"/>
        <w:rPr>
          <w:rFonts w:ascii="Times New Roman" w:hAnsi="Times New Roman"/>
          <w:sz w:val="24"/>
          <w:szCs w:val="24"/>
        </w:rPr>
      </w:pPr>
    </w:p>
    <w:p w:rsidR="008739CF" w:rsidRPr="00F8465B" w:rsidRDefault="008739CF" w:rsidP="00F8465B">
      <w:pPr>
        <w:spacing w:after="0" w:line="240" w:lineRule="auto"/>
        <w:jc w:val="both"/>
        <w:rPr>
          <w:rFonts w:ascii="Times New Roman" w:hAnsi="Times New Roman"/>
          <w:sz w:val="24"/>
          <w:szCs w:val="24"/>
        </w:rPr>
      </w:pPr>
    </w:p>
    <w:p w:rsidR="008739CF" w:rsidRPr="00F8465B" w:rsidRDefault="008739CF" w:rsidP="00F8465B">
      <w:pPr>
        <w:spacing w:after="0" w:line="240" w:lineRule="auto"/>
        <w:ind w:left="123" w:right="-20"/>
        <w:jc w:val="both"/>
        <w:rPr>
          <w:rFonts w:ascii="Times New Roman" w:hAnsi="Times New Roman"/>
          <w:b/>
          <w:bCs/>
          <w:w w:val="96"/>
          <w:sz w:val="24"/>
          <w:szCs w:val="24"/>
        </w:rPr>
      </w:pPr>
      <w:r w:rsidRPr="00F8465B">
        <w:rPr>
          <w:rFonts w:ascii="Times New Roman" w:hAnsi="Times New Roman"/>
          <w:b/>
          <w:bCs/>
          <w:w w:val="96"/>
          <w:sz w:val="24"/>
          <w:szCs w:val="24"/>
        </w:rPr>
        <w:t>ANALIZOWANIE I INTERPRETOWANIE TEKSTÓW KULTURY</w:t>
      </w:r>
    </w:p>
    <w:p w:rsidR="008739CF" w:rsidRPr="00F8465B" w:rsidRDefault="008739CF" w:rsidP="00F8465B">
      <w:pPr>
        <w:spacing w:after="0" w:line="240" w:lineRule="auto"/>
        <w:ind w:left="123" w:right="-20"/>
        <w:jc w:val="both"/>
        <w:rPr>
          <w:rFonts w:ascii="Times New Roman" w:hAnsi="Times New Roman"/>
          <w:b/>
          <w:bCs/>
          <w:sz w:val="24"/>
          <w:szCs w:val="24"/>
        </w:rPr>
      </w:pPr>
    </w:p>
    <w:p w:rsidR="008739CF" w:rsidRPr="00F8465B" w:rsidRDefault="008739CF" w:rsidP="00F8465B">
      <w:pPr>
        <w:spacing w:after="0" w:line="240" w:lineRule="auto"/>
        <w:ind w:left="118" w:right="-20"/>
        <w:jc w:val="both"/>
        <w:rPr>
          <w:rFonts w:ascii="Times New Roman" w:hAnsi="Times New Roman"/>
          <w:b/>
          <w:bCs/>
          <w:spacing w:val="-1"/>
          <w:w w:val="118"/>
          <w:sz w:val="24"/>
          <w:szCs w:val="24"/>
        </w:rPr>
      </w:pPr>
    </w:p>
    <w:p w:rsidR="008739CF" w:rsidRPr="00F8465B" w:rsidRDefault="008739CF" w:rsidP="00C47A02">
      <w:pPr>
        <w:pStyle w:val="ListParagraph"/>
        <w:widowControl w:val="0"/>
        <w:numPr>
          <w:ilvl w:val="0"/>
          <w:numId w:val="253"/>
        </w:numPr>
        <w:spacing w:after="0" w:line="240" w:lineRule="auto"/>
        <w:ind w:right="-20"/>
        <w:jc w:val="both"/>
        <w:rPr>
          <w:rFonts w:ascii="Times New Roman" w:hAnsi="Times New Roman"/>
          <w:spacing w:val="-1"/>
          <w:position w:val="2"/>
          <w:sz w:val="24"/>
          <w:szCs w:val="24"/>
        </w:rPr>
      </w:pPr>
      <w:r w:rsidRPr="00F8465B">
        <w:rPr>
          <w:rFonts w:ascii="Times New Roman" w:hAnsi="Times New Roman"/>
          <w:spacing w:val="-1"/>
          <w:position w:val="2"/>
          <w:sz w:val="24"/>
          <w:szCs w:val="24"/>
        </w:rPr>
        <w:t>n</w:t>
      </w:r>
      <w:r w:rsidRPr="00F8465B">
        <w:rPr>
          <w:rFonts w:ascii="Times New Roman" w:hAnsi="Times New Roman"/>
          <w:spacing w:val="1"/>
          <w:position w:val="2"/>
          <w:sz w:val="24"/>
          <w:szCs w:val="24"/>
        </w:rPr>
        <w:t>a</w:t>
      </w:r>
      <w:r w:rsidRPr="00F8465B">
        <w:rPr>
          <w:rFonts w:ascii="Times New Roman" w:hAnsi="Times New Roman"/>
          <w:spacing w:val="-1"/>
          <w:position w:val="2"/>
          <w:sz w:val="24"/>
          <w:szCs w:val="24"/>
        </w:rPr>
        <w:t>zyw</w:t>
      </w:r>
      <w:r w:rsidRPr="00F8465B">
        <w:rPr>
          <w:rFonts w:ascii="Times New Roman" w:hAnsi="Times New Roman"/>
          <w:position w:val="2"/>
          <w:sz w:val="24"/>
          <w:szCs w:val="24"/>
        </w:rPr>
        <w:t>a</w:t>
      </w:r>
      <w:r w:rsidRPr="00F8465B">
        <w:rPr>
          <w:rFonts w:ascii="Times New Roman" w:hAnsi="Times New Roman"/>
          <w:spacing w:val="-1"/>
          <w:position w:val="2"/>
          <w:sz w:val="24"/>
          <w:szCs w:val="24"/>
        </w:rPr>
        <w:t xml:space="preserve"> </w:t>
      </w:r>
      <w:r w:rsidRPr="00F8465B">
        <w:rPr>
          <w:rFonts w:ascii="Times New Roman" w:hAnsi="Times New Roman"/>
          <w:spacing w:val="1"/>
          <w:position w:val="2"/>
          <w:sz w:val="24"/>
          <w:szCs w:val="24"/>
        </w:rPr>
        <w:t>s</w:t>
      </w:r>
      <w:r w:rsidRPr="00F8465B">
        <w:rPr>
          <w:rFonts w:ascii="Times New Roman" w:hAnsi="Times New Roman"/>
          <w:spacing w:val="-1"/>
          <w:position w:val="2"/>
          <w:sz w:val="24"/>
          <w:szCs w:val="24"/>
        </w:rPr>
        <w:t>w</w:t>
      </w:r>
      <w:r w:rsidRPr="00F8465B">
        <w:rPr>
          <w:rFonts w:ascii="Times New Roman" w:hAnsi="Times New Roman"/>
          <w:position w:val="2"/>
          <w:sz w:val="24"/>
          <w:szCs w:val="24"/>
        </w:rPr>
        <w:t>oje</w:t>
      </w:r>
      <w:r w:rsidRPr="00F8465B">
        <w:rPr>
          <w:rFonts w:ascii="Times New Roman" w:hAnsi="Times New Roman"/>
          <w:spacing w:val="1"/>
          <w:position w:val="2"/>
          <w:sz w:val="24"/>
          <w:szCs w:val="24"/>
        </w:rPr>
        <w:t xml:space="preserve"> </w:t>
      </w:r>
      <w:r w:rsidRPr="00F8465B">
        <w:rPr>
          <w:rFonts w:ascii="Times New Roman" w:hAnsi="Times New Roman"/>
          <w:position w:val="2"/>
          <w:sz w:val="24"/>
          <w:szCs w:val="24"/>
        </w:rPr>
        <w:t>r</w:t>
      </w:r>
      <w:r w:rsidRPr="00F8465B">
        <w:rPr>
          <w:rFonts w:ascii="Times New Roman" w:hAnsi="Times New Roman"/>
          <w:spacing w:val="1"/>
          <w:position w:val="2"/>
          <w:sz w:val="24"/>
          <w:szCs w:val="24"/>
        </w:rPr>
        <w:t>eak</w:t>
      </w:r>
      <w:r w:rsidRPr="00F8465B">
        <w:rPr>
          <w:rFonts w:ascii="Times New Roman" w:hAnsi="Times New Roman"/>
          <w:position w:val="2"/>
          <w:sz w:val="24"/>
          <w:szCs w:val="24"/>
        </w:rPr>
        <w:t>cje</w:t>
      </w:r>
      <w:r w:rsidRPr="00F8465B">
        <w:rPr>
          <w:rFonts w:ascii="Times New Roman" w:hAnsi="Times New Roman"/>
          <w:spacing w:val="-5"/>
          <w:position w:val="2"/>
          <w:sz w:val="24"/>
          <w:szCs w:val="24"/>
        </w:rPr>
        <w:t xml:space="preserve"> </w:t>
      </w:r>
      <w:r w:rsidRPr="00F8465B">
        <w:rPr>
          <w:rFonts w:ascii="Times New Roman" w:hAnsi="Times New Roman"/>
          <w:position w:val="2"/>
          <w:sz w:val="24"/>
          <w:szCs w:val="24"/>
        </w:rPr>
        <w:t>c</w:t>
      </w:r>
      <w:r w:rsidRPr="00F8465B">
        <w:rPr>
          <w:rFonts w:ascii="Times New Roman" w:hAnsi="Times New Roman"/>
          <w:spacing w:val="-1"/>
          <w:position w:val="2"/>
          <w:sz w:val="24"/>
          <w:szCs w:val="24"/>
        </w:rPr>
        <w:t>zyt</w:t>
      </w:r>
      <w:r w:rsidRPr="00F8465B">
        <w:rPr>
          <w:rFonts w:ascii="Times New Roman" w:hAnsi="Times New Roman"/>
          <w:spacing w:val="1"/>
          <w:position w:val="2"/>
          <w:sz w:val="24"/>
          <w:szCs w:val="24"/>
        </w:rPr>
        <w:t>e</w:t>
      </w:r>
      <w:r w:rsidRPr="00F8465B">
        <w:rPr>
          <w:rFonts w:ascii="Times New Roman" w:hAnsi="Times New Roman"/>
          <w:spacing w:val="-1"/>
          <w:position w:val="2"/>
          <w:sz w:val="24"/>
          <w:szCs w:val="24"/>
        </w:rPr>
        <w:t>ln</w:t>
      </w:r>
      <w:r w:rsidRPr="00F8465B">
        <w:rPr>
          <w:rFonts w:ascii="Times New Roman" w:hAnsi="Times New Roman"/>
          <w:position w:val="2"/>
          <w:sz w:val="24"/>
          <w:szCs w:val="24"/>
        </w:rPr>
        <w:t>ic</w:t>
      </w:r>
      <w:r w:rsidRPr="00F8465B">
        <w:rPr>
          <w:rFonts w:ascii="Times New Roman" w:hAnsi="Times New Roman"/>
          <w:spacing w:val="-1"/>
          <w:position w:val="2"/>
          <w:sz w:val="24"/>
          <w:szCs w:val="24"/>
        </w:rPr>
        <w:t>ze</w:t>
      </w:r>
    </w:p>
    <w:p w:rsidR="008739CF" w:rsidRPr="00F8465B" w:rsidRDefault="008739CF" w:rsidP="00C47A02">
      <w:pPr>
        <w:pStyle w:val="ListParagraph"/>
        <w:widowControl w:val="0"/>
        <w:numPr>
          <w:ilvl w:val="0"/>
          <w:numId w:val="253"/>
        </w:numPr>
        <w:spacing w:after="0" w:line="240" w:lineRule="auto"/>
        <w:ind w:right="-20"/>
        <w:jc w:val="both"/>
        <w:rPr>
          <w:rFonts w:ascii="Times New Roman" w:hAnsi="Times New Roman"/>
          <w:position w:val="3"/>
          <w:sz w:val="24"/>
          <w:szCs w:val="24"/>
        </w:rPr>
      </w:pPr>
      <w:r w:rsidRPr="00F8465B">
        <w:rPr>
          <w:rFonts w:ascii="Times New Roman" w:hAnsi="Times New Roman"/>
          <w:position w:val="3"/>
          <w:sz w:val="24"/>
          <w:szCs w:val="24"/>
        </w:rPr>
        <w:t>nazywa zabiegi stylistyczne w utworach literackich (epitet, porównanie, przenośnia, rym), rozumie funkcję obrazowania poetyckiego w liryce</w:t>
      </w:r>
    </w:p>
    <w:p w:rsidR="008739CF" w:rsidRPr="00F8465B" w:rsidRDefault="008739CF" w:rsidP="00C47A02">
      <w:pPr>
        <w:pStyle w:val="ListParagraph"/>
        <w:widowControl w:val="0"/>
        <w:numPr>
          <w:ilvl w:val="0"/>
          <w:numId w:val="253"/>
        </w:numPr>
        <w:spacing w:after="0" w:line="240" w:lineRule="auto"/>
        <w:ind w:right="-20"/>
        <w:jc w:val="both"/>
        <w:rPr>
          <w:rFonts w:ascii="Times New Roman" w:hAnsi="Times New Roman"/>
          <w:sz w:val="24"/>
          <w:szCs w:val="24"/>
        </w:rPr>
      </w:pPr>
      <w:r w:rsidRPr="00F8465B">
        <w:rPr>
          <w:rFonts w:ascii="Times New Roman" w:hAnsi="Times New Roman"/>
          <w:position w:val="3"/>
          <w:sz w:val="24"/>
          <w:szCs w:val="24"/>
        </w:rPr>
        <w:t>do</w:t>
      </w:r>
      <w:r w:rsidRPr="00F8465B">
        <w:rPr>
          <w:rFonts w:ascii="Times New Roman" w:hAnsi="Times New Roman"/>
          <w:spacing w:val="1"/>
          <w:position w:val="3"/>
          <w:sz w:val="24"/>
          <w:szCs w:val="24"/>
        </w:rPr>
        <w:t>s</w:t>
      </w:r>
      <w:r w:rsidRPr="00F8465B">
        <w:rPr>
          <w:rFonts w:ascii="Times New Roman" w:hAnsi="Times New Roman"/>
          <w:spacing w:val="-1"/>
          <w:position w:val="3"/>
          <w:sz w:val="24"/>
          <w:szCs w:val="24"/>
        </w:rPr>
        <w:t>t</w:t>
      </w:r>
      <w:r w:rsidRPr="00F8465B">
        <w:rPr>
          <w:rFonts w:ascii="Times New Roman" w:hAnsi="Times New Roman"/>
          <w:position w:val="3"/>
          <w:sz w:val="24"/>
          <w:szCs w:val="24"/>
        </w:rPr>
        <w:t>r</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eg</w:t>
      </w:r>
      <w:r w:rsidRPr="00F8465B">
        <w:rPr>
          <w:rFonts w:ascii="Times New Roman" w:hAnsi="Times New Roman"/>
          <w:position w:val="3"/>
          <w:sz w:val="24"/>
          <w:szCs w:val="24"/>
        </w:rPr>
        <w:t>a</w:t>
      </w:r>
      <w:r w:rsidRPr="00F8465B">
        <w:rPr>
          <w:rFonts w:ascii="Times New Roman" w:hAnsi="Times New Roman"/>
          <w:spacing w:val="-5"/>
          <w:position w:val="3"/>
          <w:sz w:val="24"/>
          <w:szCs w:val="24"/>
        </w:rPr>
        <w:t xml:space="preserve"> </w:t>
      </w:r>
      <w:r w:rsidRPr="00F8465B">
        <w:rPr>
          <w:rFonts w:ascii="Times New Roman" w:hAnsi="Times New Roman"/>
          <w:position w:val="3"/>
          <w:sz w:val="24"/>
          <w:szCs w:val="24"/>
        </w:rPr>
        <w:t>c</w:t>
      </w:r>
      <w:r w:rsidRPr="00F8465B">
        <w:rPr>
          <w:rFonts w:ascii="Times New Roman" w:hAnsi="Times New Roman"/>
          <w:spacing w:val="1"/>
          <w:position w:val="3"/>
          <w:sz w:val="24"/>
          <w:szCs w:val="24"/>
        </w:rPr>
        <w:t>e</w:t>
      </w:r>
      <w:r w:rsidRPr="00F8465B">
        <w:rPr>
          <w:rFonts w:ascii="Times New Roman" w:hAnsi="Times New Roman"/>
          <w:position w:val="3"/>
          <w:sz w:val="24"/>
          <w:szCs w:val="24"/>
        </w:rPr>
        <w:t>chy</w:t>
      </w:r>
      <w:r w:rsidRPr="00F8465B">
        <w:rPr>
          <w:rFonts w:ascii="Times New Roman" w:hAnsi="Times New Roman"/>
          <w:spacing w:val="2"/>
          <w:position w:val="3"/>
          <w:sz w:val="24"/>
          <w:szCs w:val="24"/>
        </w:rPr>
        <w:t xml:space="preserve"> </w:t>
      </w:r>
      <w:r w:rsidRPr="00F8465B">
        <w:rPr>
          <w:rFonts w:ascii="Times New Roman" w:hAnsi="Times New Roman"/>
          <w:position w:val="3"/>
          <w:sz w:val="24"/>
          <w:szCs w:val="24"/>
        </w:rPr>
        <w:t>wyróżni</w:t>
      </w:r>
      <w:r w:rsidRPr="00F8465B">
        <w:rPr>
          <w:rFonts w:ascii="Times New Roman" w:hAnsi="Times New Roman"/>
          <w:spacing w:val="1"/>
          <w:position w:val="3"/>
          <w:sz w:val="24"/>
          <w:szCs w:val="24"/>
        </w:rPr>
        <w:t>a</w:t>
      </w:r>
      <w:r w:rsidRPr="00F8465B">
        <w:rPr>
          <w:rFonts w:ascii="Times New Roman" w:hAnsi="Times New Roman"/>
          <w:position w:val="3"/>
          <w:sz w:val="24"/>
          <w:szCs w:val="24"/>
        </w:rPr>
        <w:t>j</w:t>
      </w:r>
      <w:r w:rsidRPr="00F8465B">
        <w:rPr>
          <w:rFonts w:ascii="Times New Roman" w:hAnsi="Times New Roman"/>
          <w:spacing w:val="1"/>
          <w:position w:val="3"/>
          <w:sz w:val="24"/>
          <w:szCs w:val="24"/>
        </w:rPr>
        <w:t>ą</w:t>
      </w:r>
      <w:r w:rsidRPr="00F8465B">
        <w:rPr>
          <w:rFonts w:ascii="Times New Roman" w:hAnsi="Times New Roman"/>
          <w:position w:val="3"/>
          <w:sz w:val="24"/>
          <w:szCs w:val="24"/>
        </w:rPr>
        <w:t>ce</w:t>
      </w:r>
      <w:r w:rsidRPr="00F8465B">
        <w:rPr>
          <w:rFonts w:ascii="Times New Roman" w:hAnsi="Times New Roman"/>
          <w:spacing w:val="-2"/>
          <w:position w:val="3"/>
          <w:sz w:val="24"/>
          <w:szCs w:val="24"/>
        </w:rPr>
        <w:t xml:space="preserve"> </w:t>
      </w:r>
      <w:r w:rsidRPr="00F8465B">
        <w:rPr>
          <w:rFonts w:ascii="Times New Roman" w:hAnsi="Times New Roman"/>
          <w:position w:val="3"/>
          <w:sz w:val="24"/>
          <w:szCs w:val="24"/>
        </w:rPr>
        <w:t>t</w:t>
      </w:r>
      <w:r w:rsidRPr="00F8465B">
        <w:rPr>
          <w:rFonts w:ascii="Times New Roman" w:hAnsi="Times New Roman"/>
          <w:spacing w:val="1"/>
          <w:position w:val="3"/>
          <w:sz w:val="24"/>
          <w:szCs w:val="24"/>
        </w:rPr>
        <w:t>eks</w:t>
      </w:r>
      <w:r w:rsidRPr="00F8465B">
        <w:rPr>
          <w:rFonts w:ascii="Times New Roman" w:hAnsi="Times New Roman"/>
          <w:position w:val="3"/>
          <w:sz w:val="24"/>
          <w:szCs w:val="24"/>
        </w:rPr>
        <w:t xml:space="preserve">ty </w:t>
      </w:r>
      <w:r w:rsidRPr="00F8465B">
        <w:rPr>
          <w:rFonts w:ascii="Times New Roman" w:hAnsi="Times New Roman"/>
          <w:spacing w:val="1"/>
          <w:position w:val="3"/>
          <w:sz w:val="24"/>
          <w:szCs w:val="24"/>
        </w:rPr>
        <w:t>a</w:t>
      </w:r>
      <w:r w:rsidRPr="00F8465B">
        <w:rPr>
          <w:rFonts w:ascii="Times New Roman" w:hAnsi="Times New Roman"/>
          <w:position w:val="3"/>
          <w:sz w:val="24"/>
          <w:szCs w:val="24"/>
        </w:rPr>
        <w:t>rty</w:t>
      </w:r>
      <w:r w:rsidRPr="00F8465B">
        <w:rPr>
          <w:rFonts w:ascii="Times New Roman" w:hAnsi="Times New Roman"/>
          <w:spacing w:val="1"/>
          <w:position w:val="3"/>
          <w:sz w:val="24"/>
          <w:szCs w:val="24"/>
        </w:rPr>
        <w:t>s</w:t>
      </w:r>
      <w:r w:rsidRPr="00F8465B">
        <w:rPr>
          <w:rFonts w:ascii="Times New Roman" w:hAnsi="Times New Roman"/>
          <w:spacing w:val="-1"/>
          <w:position w:val="3"/>
          <w:sz w:val="24"/>
          <w:szCs w:val="24"/>
        </w:rPr>
        <w:t>t</w:t>
      </w:r>
      <w:r w:rsidRPr="00F8465B">
        <w:rPr>
          <w:rFonts w:ascii="Times New Roman" w:hAnsi="Times New Roman"/>
          <w:position w:val="3"/>
          <w:sz w:val="24"/>
          <w:szCs w:val="24"/>
        </w:rPr>
        <w:t>yczne</w:t>
      </w:r>
      <w:r w:rsidRPr="00F8465B">
        <w:rPr>
          <w:rFonts w:ascii="Times New Roman" w:hAnsi="Times New Roman"/>
          <w:spacing w:val="-1"/>
          <w:position w:val="3"/>
          <w:sz w:val="24"/>
          <w:szCs w:val="24"/>
        </w:rPr>
        <w:t xml:space="preserve"> </w:t>
      </w:r>
      <w:r w:rsidRPr="00F8465B">
        <w:rPr>
          <w:rFonts w:ascii="Times New Roman" w:hAnsi="Times New Roman"/>
          <w:spacing w:val="1"/>
          <w:position w:val="3"/>
          <w:sz w:val="24"/>
          <w:szCs w:val="24"/>
        </w:rPr>
        <w:t>(</w:t>
      </w:r>
      <w:r w:rsidRPr="00F8465B">
        <w:rPr>
          <w:rFonts w:ascii="Times New Roman" w:hAnsi="Times New Roman"/>
          <w:position w:val="3"/>
          <w:sz w:val="24"/>
          <w:szCs w:val="24"/>
        </w:rPr>
        <w:t>po</w:t>
      </w:r>
      <w:r w:rsidRPr="00F8465B">
        <w:rPr>
          <w:rFonts w:ascii="Times New Roman" w:hAnsi="Times New Roman"/>
          <w:spacing w:val="1"/>
          <w:position w:val="3"/>
          <w:sz w:val="24"/>
          <w:szCs w:val="24"/>
        </w:rPr>
        <w:t>e</w:t>
      </w:r>
      <w:r w:rsidRPr="00F8465B">
        <w:rPr>
          <w:rFonts w:ascii="Times New Roman" w:hAnsi="Times New Roman"/>
          <w:spacing w:val="-1"/>
          <w:position w:val="3"/>
          <w:sz w:val="24"/>
          <w:szCs w:val="24"/>
        </w:rPr>
        <w:t>t</w:t>
      </w:r>
      <w:r w:rsidRPr="00F8465B">
        <w:rPr>
          <w:rFonts w:ascii="Times New Roman" w:hAnsi="Times New Roman"/>
          <w:position w:val="3"/>
          <w:sz w:val="24"/>
          <w:szCs w:val="24"/>
        </w:rPr>
        <w:t>yc</w:t>
      </w:r>
      <w:r w:rsidRPr="00F8465B">
        <w:rPr>
          <w:rFonts w:ascii="Times New Roman" w:hAnsi="Times New Roman"/>
          <w:spacing w:val="1"/>
          <w:position w:val="3"/>
          <w:sz w:val="24"/>
          <w:szCs w:val="24"/>
        </w:rPr>
        <w:t>k</w:t>
      </w:r>
      <w:r w:rsidRPr="00F8465B">
        <w:rPr>
          <w:rFonts w:ascii="Times New Roman" w:hAnsi="Times New Roman"/>
          <w:position w:val="3"/>
          <w:sz w:val="24"/>
          <w:szCs w:val="24"/>
        </w:rPr>
        <w:t>ie</w:t>
      </w:r>
      <w:r w:rsidRPr="00F8465B">
        <w:rPr>
          <w:rFonts w:ascii="Times New Roman" w:hAnsi="Times New Roman"/>
          <w:spacing w:val="-3"/>
          <w:position w:val="3"/>
          <w:sz w:val="24"/>
          <w:szCs w:val="24"/>
        </w:rPr>
        <w:t xml:space="preserve"> </w:t>
      </w:r>
      <w:r w:rsidRPr="00F8465B">
        <w:rPr>
          <w:rFonts w:ascii="Times New Roman" w:hAnsi="Times New Roman"/>
          <w:position w:val="3"/>
          <w:sz w:val="24"/>
          <w:szCs w:val="24"/>
        </w:rPr>
        <w:t>i</w:t>
      </w:r>
      <w:r w:rsidRPr="00F8465B">
        <w:rPr>
          <w:rFonts w:ascii="Times New Roman" w:hAnsi="Times New Roman"/>
          <w:spacing w:val="4"/>
          <w:position w:val="3"/>
          <w:sz w:val="24"/>
          <w:szCs w:val="24"/>
        </w:rPr>
        <w:t xml:space="preserve"> </w:t>
      </w:r>
      <w:r w:rsidRPr="00F8465B">
        <w:rPr>
          <w:rFonts w:ascii="Times New Roman" w:hAnsi="Times New Roman"/>
          <w:position w:val="3"/>
          <w:sz w:val="24"/>
          <w:szCs w:val="24"/>
        </w:rPr>
        <w:t>proz</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t</w:t>
      </w:r>
      <w:r w:rsidRPr="00F8465B">
        <w:rPr>
          <w:rFonts w:ascii="Times New Roman" w:hAnsi="Times New Roman"/>
          <w:position w:val="3"/>
          <w:sz w:val="24"/>
          <w:szCs w:val="24"/>
        </w:rPr>
        <w:t>or</w:t>
      </w:r>
      <w:r w:rsidRPr="00F8465B">
        <w:rPr>
          <w:rFonts w:ascii="Times New Roman" w:hAnsi="Times New Roman"/>
          <w:spacing w:val="1"/>
          <w:position w:val="3"/>
          <w:sz w:val="24"/>
          <w:szCs w:val="24"/>
        </w:rPr>
        <w:t>sk</w:t>
      </w:r>
      <w:r w:rsidRPr="00F8465B">
        <w:rPr>
          <w:rFonts w:ascii="Times New Roman" w:hAnsi="Times New Roman"/>
          <w:position w:val="3"/>
          <w:sz w:val="24"/>
          <w:szCs w:val="24"/>
        </w:rPr>
        <w:t>i</w:t>
      </w:r>
      <w:r w:rsidRPr="00F8465B">
        <w:rPr>
          <w:rFonts w:ascii="Times New Roman" w:hAnsi="Times New Roman"/>
          <w:spacing w:val="1"/>
          <w:position w:val="3"/>
          <w:sz w:val="24"/>
          <w:szCs w:val="24"/>
        </w:rPr>
        <w:t>e</w:t>
      </w:r>
      <w:r w:rsidRPr="00F8465B">
        <w:rPr>
          <w:rFonts w:ascii="Times New Roman" w:hAnsi="Times New Roman"/>
          <w:position w:val="3"/>
          <w:sz w:val="24"/>
          <w:szCs w:val="24"/>
        </w:rPr>
        <w:t>)</w:t>
      </w:r>
      <w:r w:rsidRPr="00F8465B">
        <w:rPr>
          <w:rFonts w:ascii="Times New Roman" w:hAnsi="Times New Roman"/>
          <w:spacing w:val="-8"/>
          <w:position w:val="3"/>
          <w:sz w:val="24"/>
          <w:szCs w:val="24"/>
        </w:rPr>
        <w:t xml:space="preserve"> </w:t>
      </w:r>
      <w:r w:rsidRPr="00F8465B">
        <w:rPr>
          <w:rFonts w:ascii="Times New Roman" w:hAnsi="Times New Roman"/>
          <w:position w:val="3"/>
          <w:sz w:val="24"/>
          <w:szCs w:val="24"/>
        </w:rPr>
        <w:t>or</w:t>
      </w:r>
      <w:r w:rsidRPr="00F8465B">
        <w:rPr>
          <w:rFonts w:ascii="Times New Roman" w:hAnsi="Times New Roman"/>
          <w:spacing w:val="1"/>
          <w:position w:val="3"/>
          <w:sz w:val="24"/>
          <w:szCs w:val="24"/>
        </w:rPr>
        <w:t>a</w:t>
      </w:r>
      <w:r w:rsidRPr="00F8465B">
        <w:rPr>
          <w:rFonts w:ascii="Times New Roman" w:hAnsi="Times New Roman"/>
          <w:position w:val="3"/>
          <w:sz w:val="24"/>
          <w:szCs w:val="24"/>
        </w:rPr>
        <w:t>z</w:t>
      </w:r>
    </w:p>
    <w:p w:rsidR="008739CF" w:rsidRPr="00F8465B" w:rsidRDefault="008739CF" w:rsidP="00F8465B">
      <w:pPr>
        <w:pStyle w:val="ListParagraph"/>
        <w:spacing w:after="0" w:line="240" w:lineRule="auto"/>
        <w:ind w:left="838" w:right="-20"/>
        <w:jc w:val="both"/>
        <w:rPr>
          <w:rFonts w:ascii="Times New Roman" w:hAnsi="Times New Roman"/>
          <w:sz w:val="24"/>
          <w:szCs w:val="24"/>
        </w:rPr>
      </w:pPr>
      <w:r w:rsidRPr="00F8465B">
        <w:rPr>
          <w:rFonts w:ascii="Times New Roman" w:hAnsi="Times New Roman"/>
          <w:spacing w:val="-1"/>
          <w:sz w:val="24"/>
          <w:szCs w:val="24"/>
        </w:rPr>
        <w:t>użyt</w:t>
      </w:r>
      <w:r w:rsidRPr="00F8465B">
        <w:rPr>
          <w:rFonts w:ascii="Times New Roman" w:hAnsi="Times New Roman"/>
          <w:spacing w:val="1"/>
          <w:sz w:val="24"/>
          <w:szCs w:val="24"/>
        </w:rPr>
        <w:t>k</w:t>
      </w:r>
      <w:r w:rsidRPr="00F8465B">
        <w:rPr>
          <w:rFonts w:ascii="Times New Roman" w:hAnsi="Times New Roman"/>
          <w:sz w:val="24"/>
          <w:szCs w:val="24"/>
        </w:rPr>
        <w:t>o</w:t>
      </w:r>
      <w:r w:rsidRPr="00F8465B">
        <w:rPr>
          <w:rFonts w:ascii="Times New Roman" w:hAnsi="Times New Roman"/>
          <w:spacing w:val="-1"/>
          <w:sz w:val="24"/>
          <w:szCs w:val="24"/>
        </w:rPr>
        <w:t>we</w:t>
      </w:r>
    </w:p>
    <w:p w:rsidR="008739CF" w:rsidRPr="00F8465B" w:rsidRDefault="008739CF" w:rsidP="00C47A02">
      <w:pPr>
        <w:pStyle w:val="ListParagraph"/>
        <w:widowControl w:val="0"/>
        <w:numPr>
          <w:ilvl w:val="0"/>
          <w:numId w:val="253"/>
        </w:numPr>
        <w:spacing w:before="2" w:after="0" w:line="240" w:lineRule="auto"/>
        <w:ind w:right="-20"/>
        <w:jc w:val="both"/>
        <w:rPr>
          <w:rFonts w:ascii="Times New Roman" w:hAnsi="Times New Roman"/>
          <w:sz w:val="24"/>
          <w:szCs w:val="24"/>
        </w:rPr>
      </w:pPr>
      <w:r w:rsidRPr="00F8465B">
        <w:rPr>
          <w:rFonts w:ascii="Times New Roman" w:hAnsi="Times New Roman"/>
          <w:sz w:val="24"/>
          <w:szCs w:val="24"/>
        </w:rPr>
        <w:t>odró</w:t>
      </w:r>
      <w:r w:rsidRPr="00F8465B">
        <w:rPr>
          <w:rFonts w:ascii="Times New Roman" w:hAnsi="Times New Roman"/>
          <w:spacing w:val="-1"/>
          <w:sz w:val="24"/>
          <w:szCs w:val="24"/>
        </w:rPr>
        <w:t>żn</w:t>
      </w:r>
      <w:r w:rsidRPr="00F8465B">
        <w:rPr>
          <w:rFonts w:ascii="Times New Roman" w:hAnsi="Times New Roman"/>
          <w:sz w:val="24"/>
          <w:szCs w:val="24"/>
        </w:rPr>
        <w:t>ia</w:t>
      </w:r>
      <w:r w:rsidRPr="00F8465B">
        <w:rPr>
          <w:rFonts w:ascii="Times New Roman" w:hAnsi="Times New Roman"/>
          <w:spacing w:val="-2"/>
          <w:sz w:val="24"/>
          <w:szCs w:val="24"/>
        </w:rPr>
        <w:t xml:space="preserve"> </w:t>
      </w:r>
      <w:r w:rsidRPr="00F8465B">
        <w:rPr>
          <w:rFonts w:ascii="Times New Roman" w:hAnsi="Times New Roman"/>
          <w:spacing w:val="1"/>
          <w:sz w:val="24"/>
          <w:szCs w:val="24"/>
        </w:rPr>
        <w:t>a</w:t>
      </w:r>
      <w:r w:rsidRPr="00F8465B">
        <w:rPr>
          <w:rFonts w:ascii="Times New Roman" w:hAnsi="Times New Roman"/>
          <w:spacing w:val="-1"/>
          <w:sz w:val="24"/>
          <w:szCs w:val="24"/>
        </w:rPr>
        <w:t>u</w:t>
      </w:r>
      <w:r w:rsidRPr="00F8465B">
        <w:rPr>
          <w:rFonts w:ascii="Times New Roman" w:hAnsi="Times New Roman"/>
          <w:sz w:val="24"/>
          <w:szCs w:val="24"/>
        </w:rPr>
        <w:t>tora</w:t>
      </w:r>
      <w:r w:rsidRPr="00F8465B">
        <w:rPr>
          <w:rFonts w:ascii="Times New Roman" w:hAnsi="Times New Roman"/>
          <w:spacing w:val="-2"/>
          <w:sz w:val="24"/>
          <w:szCs w:val="24"/>
        </w:rPr>
        <w:t xml:space="preserve"> </w:t>
      </w:r>
      <w:r w:rsidRPr="00F8465B">
        <w:rPr>
          <w:rFonts w:ascii="Times New Roman" w:hAnsi="Times New Roman"/>
          <w:sz w:val="24"/>
          <w:szCs w:val="24"/>
        </w:rPr>
        <w:t>od</w:t>
      </w:r>
      <w:r w:rsidRPr="00F8465B">
        <w:rPr>
          <w:rFonts w:ascii="Times New Roman" w:hAnsi="Times New Roman"/>
          <w:spacing w:val="3"/>
          <w:sz w:val="24"/>
          <w:szCs w:val="24"/>
        </w:rPr>
        <w:t xml:space="preserve"> </w:t>
      </w:r>
      <w:r w:rsidRPr="00F8465B">
        <w:rPr>
          <w:rFonts w:ascii="Times New Roman" w:hAnsi="Times New Roman"/>
          <w:sz w:val="24"/>
          <w:szCs w:val="24"/>
        </w:rPr>
        <w:t>osoby</w:t>
      </w:r>
      <w:r w:rsidRPr="00F8465B">
        <w:rPr>
          <w:rFonts w:ascii="Times New Roman" w:hAnsi="Times New Roman"/>
          <w:spacing w:val="-3"/>
          <w:sz w:val="24"/>
          <w:szCs w:val="24"/>
        </w:rPr>
        <w:t xml:space="preserve"> </w:t>
      </w:r>
      <w:r w:rsidRPr="00F8465B">
        <w:rPr>
          <w:rFonts w:ascii="Times New Roman" w:hAnsi="Times New Roman"/>
          <w:spacing w:val="1"/>
          <w:sz w:val="24"/>
          <w:szCs w:val="24"/>
        </w:rPr>
        <w:t>m</w:t>
      </w:r>
      <w:r w:rsidRPr="00F8465B">
        <w:rPr>
          <w:rFonts w:ascii="Times New Roman" w:hAnsi="Times New Roman"/>
          <w:sz w:val="24"/>
          <w:szCs w:val="24"/>
        </w:rPr>
        <w:t>ó</w:t>
      </w:r>
      <w:r w:rsidRPr="00F8465B">
        <w:rPr>
          <w:rFonts w:ascii="Times New Roman" w:hAnsi="Times New Roman"/>
          <w:spacing w:val="-1"/>
          <w:sz w:val="24"/>
          <w:szCs w:val="24"/>
        </w:rPr>
        <w:t>w</w:t>
      </w:r>
      <w:r w:rsidRPr="00F8465B">
        <w:rPr>
          <w:rFonts w:ascii="Times New Roman" w:hAnsi="Times New Roman"/>
          <w:sz w:val="24"/>
          <w:szCs w:val="24"/>
        </w:rPr>
        <w:t>i</w:t>
      </w:r>
      <w:r w:rsidRPr="00F8465B">
        <w:rPr>
          <w:rFonts w:ascii="Times New Roman" w:hAnsi="Times New Roman"/>
          <w:spacing w:val="1"/>
          <w:sz w:val="24"/>
          <w:szCs w:val="24"/>
        </w:rPr>
        <w:t>ą</w:t>
      </w:r>
      <w:r w:rsidRPr="00F8465B">
        <w:rPr>
          <w:rFonts w:ascii="Times New Roman" w:hAnsi="Times New Roman"/>
          <w:sz w:val="24"/>
          <w:szCs w:val="24"/>
        </w:rPr>
        <w:t>c</w:t>
      </w:r>
      <w:r w:rsidRPr="00F8465B">
        <w:rPr>
          <w:rFonts w:ascii="Times New Roman" w:hAnsi="Times New Roman"/>
          <w:spacing w:val="1"/>
          <w:sz w:val="24"/>
          <w:szCs w:val="24"/>
        </w:rPr>
        <w:t>e</w:t>
      </w:r>
      <w:r w:rsidRPr="00F8465B">
        <w:rPr>
          <w:rFonts w:ascii="Times New Roman" w:hAnsi="Times New Roman"/>
          <w:sz w:val="24"/>
          <w:szCs w:val="24"/>
        </w:rPr>
        <w:t>j</w:t>
      </w:r>
      <w:r w:rsidRPr="00F8465B">
        <w:rPr>
          <w:rFonts w:ascii="Times New Roman" w:hAnsi="Times New Roman"/>
          <w:spacing w:val="-3"/>
          <w:sz w:val="24"/>
          <w:szCs w:val="24"/>
        </w:rPr>
        <w:t xml:space="preserve"> </w:t>
      </w:r>
      <w:r w:rsidRPr="00F8465B">
        <w:rPr>
          <w:rFonts w:ascii="Times New Roman" w:hAnsi="Times New Roman"/>
          <w:sz w:val="24"/>
          <w:szCs w:val="24"/>
        </w:rPr>
        <w:t>w</w:t>
      </w:r>
      <w:r w:rsidRPr="00F8465B">
        <w:rPr>
          <w:rFonts w:ascii="Times New Roman" w:hAnsi="Times New Roman"/>
          <w:spacing w:val="3"/>
          <w:sz w:val="24"/>
          <w:szCs w:val="24"/>
        </w:rPr>
        <w:t xml:space="preserve"> </w:t>
      </w:r>
      <w:r w:rsidRPr="00F8465B">
        <w:rPr>
          <w:rFonts w:ascii="Times New Roman" w:hAnsi="Times New Roman"/>
          <w:sz w:val="24"/>
          <w:szCs w:val="24"/>
        </w:rPr>
        <w:t>ut</w:t>
      </w:r>
      <w:r w:rsidRPr="00F8465B">
        <w:rPr>
          <w:rFonts w:ascii="Times New Roman" w:hAnsi="Times New Roman"/>
          <w:spacing w:val="-1"/>
          <w:sz w:val="24"/>
          <w:szCs w:val="24"/>
        </w:rPr>
        <w:t>w</w:t>
      </w:r>
      <w:r w:rsidRPr="00F8465B">
        <w:rPr>
          <w:rFonts w:ascii="Times New Roman" w:hAnsi="Times New Roman"/>
          <w:sz w:val="24"/>
          <w:szCs w:val="24"/>
        </w:rPr>
        <w:t>or</w:t>
      </w:r>
      <w:r w:rsidRPr="00F8465B">
        <w:rPr>
          <w:rFonts w:ascii="Times New Roman" w:hAnsi="Times New Roman"/>
          <w:spacing w:val="-1"/>
          <w:sz w:val="24"/>
          <w:szCs w:val="24"/>
        </w:rPr>
        <w:t>z</w:t>
      </w:r>
      <w:r w:rsidRPr="00F8465B">
        <w:rPr>
          <w:rFonts w:ascii="Times New Roman" w:hAnsi="Times New Roman"/>
          <w:sz w:val="24"/>
          <w:szCs w:val="24"/>
        </w:rPr>
        <w:t>e</w:t>
      </w:r>
    </w:p>
    <w:p w:rsidR="008739CF" w:rsidRPr="00F8465B" w:rsidRDefault="008739CF" w:rsidP="00C47A02">
      <w:pPr>
        <w:pStyle w:val="ListParagraph"/>
        <w:widowControl w:val="0"/>
        <w:numPr>
          <w:ilvl w:val="0"/>
          <w:numId w:val="253"/>
        </w:numPr>
        <w:spacing w:after="0" w:line="240" w:lineRule="auto"/>
        <w:ind w:right="-20"/>
        <w:jc w:val="both"/>
        <w:rPr>
          <w:rFonts w:ascii="Times New Roman" w:hAnsi="Times New Roman"/>
          <w:spacing w:val="-1"/>
          <w:position w:val="3"/>
          <w:sz w:val="24"/>
          <w:szCs w:val="24"/>
        </w:rPr>
      </w:pPr>
      <w:r w:rsidRPr="00F8465B">
        <w:rPr>
          <w:rFonts w:ascii="Times New Roman" w:hAnsi="Times New Roman"/>
          <w:position w:val="3"/>
          <w:sz w:val="24"/>
          <w:szCs w:val="24"/>
        </w:rPr>
        <w:t>o</w:t>
      </w:r>
      <w:r w:rsidRPr="00F8465B">
        <w:rPr>
          <w:rFonts w:ascii="Times New Roman" w:hAnsi="Times New Roman"/>
          <w:spacing w:val="1"/>
          <w:position w:val="3"/>
          <w:sz w:val="24"/>
          <w:szCs w:val="24"/>
        </w:rPr>
        <w:t>kreś</w:t>
      </w:r>
      <w:r w:rsidRPr="00F8465B">
        <w:rPr>
          <w:rFonts w:ascii="Times New Roman" w:hAnsi="Times New Roman"/>
          <w:spacing w:val="-1"/>
          <w:position w:val="3"/>
          <w:sz w:val="24"/>
          <w:szCs w:val="24"/>
        </w:rPr>
        <w:t>l</w:t>
      </w:r>
      <w:r w:rsidRPr="00F8465B">
        <w:rPr>
          <w:rFonts w:ascii="Times New Roman" w:hAnsi="Times New Roman"/>
          <w:position w:val="3"/>
          <w:sz w:val="24"/>
          <w:szCs w:val="24"/>
        </w:rPr>
        <w:t>a</w:t>
      </w:r>
      <w:r w:rsidRPr="00F8465B">
        <w:rPr>
          <w:rFonts w:ascii="Times New Roman" w:hAnsi="Times New Roman"/>
          <w:spacing w:val="-12"/>
          <w:position w:val="3"/>
          <w:sz w:val="24"/>
          <w:szCs w:val="24"/>
        </w:rPr>
        <w:t xml:space="preserve"> </w:t>
      </w:r>
      <w:r w:rsidRPr="00F8465B">
        <w:rPr>
          <w:rFonts w:ascii="Times New Roman" w:hAnsi="Times New Roman"/>
          <w:position w:val="3"/>
          <w:sz w:val="24"/>
          <w:szCs w:val="24"/>
        </w:rPr>
        <w:t>i</w:t>
      </w:r>
      <w:r w:rsidRPr="00F8465B">
        <w:rPr>
          <w:rFonts w:ascii="Times New Roman" w:hAnsi="Times New Roman"/>
          <w:spacing w:val="-8"/>
          <w:position w:val="3"/>
          <w:sz w:val="24"/>
          <w:szCs w:val="24"/>
        </w:rPr>
        <w:t xml:space="preserve"> </w:t>
      </w:r>
      <w:r w:rsidRPr="00F8465B">
        <w:rPr>
          <w:rFonts w:ascii="Times New Roman" w:hAnsi="Times New Roman"/>
          <w:spacing w:val="-1"/>
          <w:position w:val="3"/>
          <w:sz w:val="24"/>
          <w:szCs w:val="24"/>
        </w:rPr>
        <w:t>n</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z</w:t>
      </w:r>
      <w:r w:rsidRPr="00F8465B">
        <w:rPr>
          <w:rFonts w:ascii="Times New Roman" w:hAnsi="Times New Roman"/>
          <w:position w:val="3"/>
          <w:sz w:val="24"/>
          <w:szCs w:val="24"/>
        </w:rPr>
        <w:t>y</w:t>
      </w:r>
      <w:r w:rsidRPr="00F8465B">
        <w:rPr>
          <w:rFonts w:ascii="Times New Roman" w:hAnsi="Times New Roman"/>
          <w:spacing w:val="-1"/>
          <w:position w:val="3"/>
          <w:sz w:val="24"/>
          <w:szCs w:val="24"/>
        </w:rPr>
        <w:t>w</w:t>
      </w:r>
      <w:r w:rsidRPr="00F8465B">
        <w:rPr>
          <w:rFonts w:ascii="Times New Roman" w:hAnsi="Times New Roman"/>
          <w:position w:val="3"/>
          <w:sz w:val="24"/>
          <w:szCs w:val="24"/>
        </w:rPr>
        <w:t>a</w:t>
      </w:r>
      <w:r w:rsidRPr="00F8465B">
        <w:rPr>
          <w:rFonts w:ascii="Times New Roman" w:hAnsi="Times New Roman"/>
          <w:spacing w:val="-8"/>
          <w:position w:val="3"/>
          <w:sz w:val="24"/>
          <w:szCs w:val="24"/>
        </w:rPr>
        <w:t xml:space="preserve"> </w:t>
      </w:r>
      <w:r w:rsidRPr="00F8465B">
        <w:rPr>
          <w:rFonts w:ascii="Times New Roman" w:hAnsi="Times New Roman"/>
          <w:spacing w:val="1"/>
          <w:position w:val="3"/>
          <w:sz w:val="24"/>
          <w:szCs w:val="24"/>
        </w:rPr>
        <w:t>e</w:t>
      </w:r>
      <w:r w:rsidRPr="00F8465B">
        <w:rPr>
          <w:rFonts w:ascii="Times New Roman" w:hAnsi="Times New Roman"/>
          <w:spacing w:val="-1"/>
          <w:position w:val="3"/>
          <w:sz w:val="24"/>
          <w:szCs w:val="24"/>
        </w:rPr>
        <w:t>l</w:t>
      </w:r>
      <w:r w:rsidRPr="00F8465B">
        <w:rPr>
          <w:rFonts w:ascii="Times New Roman" w:hAnsi="Times New Roman"/>
          <w:spacing w:val="1"/>
          <w:position w:val="3"/>
          <w:sz w:val="24"/>
          <w:szCs w:val="24"/>
        </w:rPr>
        <w:t>eme</w:t>
      </w:r>
      <w:r w:rsidRPr="00F8465B">
        <w:rPr>
          <w:rFonts w:ascii="Times New Roman" w:hAnsi="Times New Roman"/>
          <w:spacing w:val="-1"/>
          <w:position w:val="3"/>
          <w:sz w:val="24"/>
          <w:szCs w:val="24"/>
        </w:rPr>
        <w:t>nt</w:t>
      </w:r>
      <w:r w:rsidRPr="00F8465B">
        <w:rPr>
          <w:rFonts w:ascii="Times New Roman" w:hAnsi="Times New Roman"/>
          <w:position w:val="3"/>
          <w:sz w:val="24"/>
          <w:szCs w:val="24"/>
        </w:rPr>
        <w:t>y</w:t>
      </w:r>
      <w:r w:rsidRPr="00F8465B">
        <w:rPr>
          <w:rFonts w:ascii="Times New Roman" w:hAnsi="Times New Roman"/>
          <w:spacing w:val="-15"/>
          <w:position w:val="3"/>
          <w:sz w:val="24"/>
          <w:szCs w:val="24"/>
        </w:rPr>
        <w:t xml:space="preserve"> </w:t>
      </w:r>
      <w:r w:rsidRPr="00F8465B">
        <w:rPr>
          <w:rFonts w:ascii="Times New Roman" w:hAnsi="Times New Roman"/>
          <w:spacing w:val="1"/>
          <w:position w:val="3"/>
          <w:sz w:val="24"/>
          <w:szCs w:val="24"/>
        </w:rPr>
        <w:t>ś</w:t>
      </w:r>
      <w:r w:rsidRPr="00F8465B">
        <w:rPr>
          <w:rFonts w:ascii="Times New Roman" w:hAnsi="Times New Roman"/>
          <w:spacing w:val="-1"/>
          <w:position w:val="3"/>
          <w:sz w:val="24"/>
          <w:szCs w:val="24"/>
        </w:rPr>
        <w:t>w</w:t>
      </w:r>
      <w:r w:rsidRPr="00F8465B">
        <w:rPr>
          <w:rFonts w:ascii="Times New Roman" w:hAnsi="Times New Roman"/>
          <w:spacing w:val="1"/>
          <w:position w:val="3"/>
          <w:sz w:val="24"/>
          <w:szCs w:val="24"/>
        </w:rPr>
        <w:t>ia</w:t>
      </w:r>
      <w:r w:rsidRPr="00F8465B">
        <w:rPr>
          <w:rFonts w:ascii="Times New Roman" w:hAnsi="Times New Roman"/>
          <w:spacing w:val="-1"/>
          <w:position w:val="3"/>
          <w:sz w:val="24"/>
          <w:szCs w:val="24"/>
        </w:rPr>
        <w:t>t</w:t>
      </w:r>
      <w:r w:rsidRPr="00F8465B">
        <w:rPr>
          <w:rFonts w:ascii="Times New Roman" w:hAnsi="Times New Roman"/>
          <w:position w:val="3"/>
          <w:sz w:val="24"/>
          <w:szCs w:val="24"/>
        </w:rPr>
        <w:t>a</w:t>
      </w:r>
      <w:r w:rsidRPr="00F8465B">
        <w:rPr>
          <w:rFonts w:ascii="Times New Roman" w:hAnsi="Times New Roman"/>
          <w:spacing w:val="-8"/>
          <w:position w:val="3"/>
          <w:sz w:val="24"/>
          <w:szCs w:val="24"/>
        </w:rPr>
        <w:t xml:space="preserve"> </w:t>
      </w:r>
      <w:r w:rsidRPr="00F8465B">
        <w:rPr>
          <w:rFonts w:ascii="Times New Roman" w:hAnsi="Times New Roman"/>
          <w:spacing w:val="1"/>
          <w:position w:val="3"/>
          <w:sz w:val="24"/>
          <w:szCs w:val="24"/>
        </w:rPr>
        <w:t>pr</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eds</w:t>
      </w:r>
      <w:r w:rsidRPr="00F8465B">
        <w:rPr>
          <w:rFonts w:ascii="Times New Roman" w:hAnsi="Times New Roman"/>
          <w:spacing w:val="-1"/>
          <w:position w:val="3"/>
          <w:sz w:val="24"/>
          <w:szCs w:val="24"/>
        </w:rPr>
        <w:t>t</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w</w:t>
      </w:r>
      <w:r w:rsidRPr="00F8465B">
        <w:rPr>
          <w:rFonts w:ascii="Times New Roman" w:hAnsi="Times New Roman"/>
          <w:position w:val="3"/>
          <w:sz w:val="24"/>
          <w:szCs w:val="24"/>
        </w:rPr>
        <w:t>io</w:t>
      </w:r>
      <w:r w:rsidRPr="00F8465B">
        <w:rPr>
          <w:rFonts w:ascii="Times New Roman" w:hAnsi="Times New Roman"/>
          <w:spacing w:val="-1"/>
          <w:position w:val="3"/>
          <w:sz w:val="24"/>
          <w:szCs w:val="24"/>
        </w:rPr>
        <w:t>n</w:t>
      </w:r>
      <w:r w:rsidRPr="00F8465B">
        <w:rPr>
          <w:rFonts w:ascii="Times New Roman" w:hAnsi="Times New Roman"/>
          <w:spacing w:val="1"/>
          <w:position w:val="3"/>
          <w:sz w:val="24"/>
          <w:szCs w:val="24"/>
        </w:rPr>
        <w:t>eg</w:t>
      </w:r>
      <w:r w:rsidRPr="00F8465B">
        <w:rPr>
          <w:rFonts w:ascii="Times New Roman" w:hAnsi="Times New Roman"/>
          <w:position w:val="3"/>
          <w:sz w:val="24"/>
          <w:szCs w:val="24"/>
        </w:rPr>
        <w:t>o</w:t>
      </w:r>
      <w:r w:rsidRPr="00F8465B">
        <w:rPr>
          <w:rFonts w:ascii="Times New Roman" w:hAnsi="Times New Roman"/>
          <w:spacing w:val="-22"/>
          <w:position w:val="3"/>
          <w:sz w:val="24"/>
          <w:szCs w:val="24"/>
        </w:rPr>
        <w:t xml:space="preserve"> </w:t>
      </w:r>
      <w:r w:rsidRPr="00F8465B">
        <w:rPr>
          <w:rFonts w:ascii="Times New Roman" w:hAnsi="Times New Roman"/>
          <w:position w:val="3"/>
          <w:sz w:val="24"/>
          <w:szCs w:val="24"/>
        </w:rPr>
        <w:t>w</w:t>
      </w:r>
      <w:r w:rsidRPr="00F8465B">
        <w:rPr>
          <w:rFonts w:ascii="Times New Roman" w:hAnsi="Times New Roman"/>
          <w:spacing w:val="-6"/>
          <w:position w:val="3"/>
          <w:sz w:val="24"/>
          <w:szCs w:val="24"/>
        </w:rPr>
        <w:t xml:space="preserve"> </w:t>
      </w:r>
      <w:r w:rsidRPr="00F8465B">
        <w:rPr>
          <w:rFonts w:ascii="Times New Roman" w:hAnsi="Times New Roman"/>
          <w:spacing w:val="-1"/>
          <w:position w:val="3"/>
          <w:sz w:val="24"/>
          <w:szCs w:val="24"/>
        </w:rPr>
        <w:t>utw</w:t>
      </w:r>
      <w:r w:rsidRPr="00F8465B">
        <w:rPr>
          <w:rFonts w:ascii="Times New Roman" w:hAnsi="Times New Roman"/>
          <w:position w:val="3"/>
          <w:sz w:val="24"/>
          <w:szCs w:val="24"/>
        </w:rPr>
        <w:t>o</w:t>
      </w:r>
      <w:r w:rsidRPr="00F8465B">
        <w:rPr>
          <w:rFonts w:ascii="Times New Roman" w:hAnsi="Times New Roman"/>
          <w:spacing w:val="1"/>
          <w:position w:val="3"/>
          <w:sz w:val="24"/>
          <w:szCs w:val="24"/>
        </w:rPr>
        <w:t>r</w:t>
      </w:r>
      <w:r w:rsidRPr="00F8465B">
        <w:rPr>
          <w:rFonts w:ascii="Times New Roman" w:hAnsi="Times New Roman"/>
          <w:spacing w:val="-1"/>
          <w:position w:val="3"/>
          <w:sz w:val="24"/>
          <w:szCs w:val="24"/>
        </w:rPr>
        <w:t>z</w:t>
      </w:r>
      <w:r w:rsidRPr="00F8465B">
        <w:rPr>
          <w:rFonts w:ascii="Times New Roman" w:hAnsi="Times New Roman"/>
          <w:position w:val="3"/>
          <w:sz w:val="24"/>
          <w:szCs w:val="24"/>
        </w:rPr>
        <w:t>e</w:t>
      </w:r>
      <w:r w:rsidRPr="00F8465B">
        <w:rPr>
          <w:rFonts w:ascii="Times New Roman" w:hAnsi="Times New Roman"/>
          <w:spacing w:val="-8"/>
          <w:position w:val="3"/>
          <w:sz w:val="24"/>
          <w:szCs w:val="24"/>
        </w:rPr>
        <w:t xml:space="preserve"> </w:t>
      </w:r>
      <w:r w:rsidRPr="00F8465B">
        <w:rPr>
          <w:rFonts w:ascii="Times New Roman" w:hAnsi="Times New Roman"/>
          <w:spacing w:val="1"/>
          <w:position w:val="3"/>
          <w:sz w:val="24"/>
          <w:szCs w:val="24"/>
        </w:rPr>
        <w:t>epi</w:t>
      </w:r>
      <w:r w:rsidRPr="00F8465B">
        <w:rPr>
          <w:rFonts w:ascii="Times New Roman" w:hAnsi="Times New Roman"/>
          <w:position w:val="3"/>
          <w:sz w:val="24"/>
          <w:szCs w:val="24"/>
        </w:rPr>
        <w:t>c</w:t>
      </w:r>
      <w:r w:rsidRPr="00F8465B">
        <w:rPr>
          <w:rFonts w:ascii="Times New Roman" w:hAnsi="Times New Roman"/>
          <w:spacing w:val="1"/>
          <w:position w:val="3"/>
          <w:sz w:val="24"/>
          <w:szCs w:val="24"/>
        </w:rPr>
        <w:t>kim</w:t>
      </w:r>
      <w:r w:rsidRPr="00F8465B">
        <w:rPr>
          <w:rFonts w:ascii="Times New Roman" w:hAnsi="Times New Roman"/>
          <w:spacing w:val="-1"/>
          <w:position w:val="3"/>
          <w:sz w:val="24"/>
          <w:szCs w:val="24"/>
        </w:rPr>
        <w:t>, takie jak: czas, miejsce, bohaterowie, zdarzenia</w:t>
      </w:r>
    </w:p>
    <w:p w:rsidR="008739CF" w:rsidRPr="00F8465B" w:rsidRDefault="008739CF" w:rsidP="00C47A02">
      <w:pPr>
        <w:pStyle w:val="ListParagraph"/>
        <w:widowControl w:val="0"/>
        <w:numPr>
          <w:ilvl w:val="0"/>
          <w:numId w:val="253"/>
        </w:numPr>
        <w:spacing w:before="2" w:after="0" w:line="240" w:lineRule="auto"/>
        <w:ind w:right="-20"/>
        <w:jc w:val="both"/>
        <w:rPr>
          <w:rFonts w:ascii="Times New Roman" w:hAnsi="Times New Roman"/>
          <w:sz w:val="24"/>
          <w:szCs w:val="24"/>
        </w:rPr>
      </w:pPr>
      <w:r w:rsidRPr="00F8465B">
        <w:rPr>
          <w:rFonts w:ascii="Times New Roman" w:hAnsi="Times New Roman"/>
          <w:sz w:val="24"/>
          <w:szCs w:val="24"/>
        </w:rPr>
        <w:t>wsk</w:t>
      </w:r>
      <w:r w:rsidRPr="00F8465B">
        <w:rPr>
          <w:rFonts w:ascii="Times New Roman" w:hAnsi="Times New Roman"/>
          <w:spacing w:val="1"/>
          <w:sz w:val="24"/>
          <w:szCs w:val="24"/>
        </w:rPr>
        <w:t>a</w:t>
      </w:r>
      <w:r w:rsidRPr="00F8465B">
        <w:rPr>
          <w:rFonts w:ascii="Times New Roman" w:hAnsi="Times New Roman"/>
          <w:spacing w:val="-1"/>
          <w:sz w:val="24"/>
          <w:szCs w:val="24"/>
        </w:rPr>
        <w:t>zu</w:t>
      </w:r>
      <w:r w:rsidRPr="00F8465B">
        <w:rPr>
          <w:rFonts w:ascii="Times New Roman" w:hAnsi="Times New Roman"/>
          <w:sz w:val="24"/>
          <w:szCs w:val="24"/>
        </w:rPr>
        <w:t>je</w:t>
      </w:r>
      <w:r w:rsidRPr="00F8465B">
        <w:rPr>
          <w:rFonts w:ascii="Times New Roman" w:hAnsi="Times New Roman"/>
          <w:spacing w:val="-4"/>
          <w:sz w:val="24"/>
          <w:szCs w:val="24"/>
        </w:rPr>
        <w:t xml:space="preserve"> </w:t>
      </w:r>
      <w:r w:rsidRPr="00F8465B">
        <w:rPr>
          <w:rFonts w:ascii="Times New Roman" w:hAnsi="Times New Roman"/>
          <w:sz w:val="24"/>
          <w:szCs w:val="24"/>
        </w:rPr>
        <w:t>c</w:t>
      </w:r>
      <w:r w:rsidRPr="00F8465B">
        <w:rPr>
          <w:rFonts w:ascii="Times New Roman" w:hAnsi="Times New Roman"/>
          <w:spacing w:val="1"/>
          <w:sz w:val="24"/>
          <w:szCs w:val="24"/>
        </w:rPr>
        <w:t>e</w:t>
      </w:r>
      <w:r w:rsidRPr="00F8465B">
        <w:rPr>
          <w:rFonts w:ascii="Times New Roman" w:hAnsi="Times New Roman"/>
          <w:sz w:val="24"/>
          <w:szCs w:val="24"/>
        </w:rPr>
        <w:t xml:space="preserve">chy </w:t>
      </w:r>
      <w:r w:rsidRPr="00F8465B">
        <w:rPr>
          <w:rFonts w:ascii="Times New Roman" w:hAnsi="Times New Roman"/>
          <w:spacing w:val="1"/>
          <w:sz w:val="24"/>
          <w:szCs w:val="24"/>
        </w:rPr>
        <w:t>baś</w:t>
      </w:r>
      <w:r w:rsidRPr="00F8465B">
        <w:rPr>
          <w:rFonts w:ascii="Times New Roman" w:hAnsi="Times New Roman"/>
          <w:sz w:val="24"/>
          <w:szCs w:val="24"/>
        </w:rPr>
        <w:t>ni</w:t>
      </w:r>
      <w:r w:rsidRPr="00F8465B">
        <w:rPr>
          <w:rFonts w:ascii="Times New Roman" w:hAnsi="Times New Roman"/>
          <w:spacing w:val="-2"/>
          <w:sz w:val="24"/>
          <w:szCs w:val="24"/>
        </w:rPr>
        <w:t xml:space="preserve"> </w:t>
      </w:r>
      <w:r w:rsidRPr="00F8465B">
        <w:rPr>
          <w:rFonts w:ascii="Times New Roman" w:hAnsi="Times New Roman"/>
          <w:sz w:val="24"/>
          <w:szCs w:val="24"/>
        </w:rPr>
        <w:t>i</w:t>
      </w:r>
      <w:r w:rsidRPr="00F8465B">
        <w:rPr>
          <w:rFonts w:ascii="Times New Roman" w:hAnsi="Times New Roman"/>
          <w:spacing w:val="4"/>
          <w:sz w:val="24"/>
          <w:szCs w:val="24"/>
        </w:rPr>
        <w:t xml:space="preserve"> </w:t>
      </w:r>
      <w:r w:rsidRPr="00F8465B">
        <w:rPr>
          <w:rFonts w:ascii="Times New Roman" w:hAnsi="Times New Roman"/>
          <w:spacing w:val="-1"/>
          <w:sz w:val="24"/>
          <w:szCs w:val="24"/>
        </w:rPr>
        <w:t>l</w:t>
      </w:r>
      <w:r w:rsidRPr="00F8465B">
        <w:rPr>
          <w:rFonts w:ascii="Times New Roman" w:hAnsi="Times New Roman"/>
          <w:spacing w:val="1"/>
          <w:sz w:val="24"/>
          <w:szCs w:val="24"/>
        </w:rPr>
        <w:t>ege</w:t>
      </w:r>
      <w:r w:rsidRPr="00F8465B">
        <w:rPr>
          <w:rFonts w:ascii="Times New Roman" w:hAnsi="Times New Roman"/>
          <w:spacing w:val="-1"/>
          <w:sz w:val="24"/>
          <w:szCs w:val="24"/>
        </w:rPr>
        <w:t>n</w:t>
      </w:r>
      <w:r w:rsidRPr="00F8465B">
        <w:rPr>
          <w:rFonts w:ascii="Times New Roman" w:hAnsi="Times New Roman"/>
          <w:sz w:val="24"/>
          <w:szCs w:val="24"/>
        </w:rPr>
        <w:t>dy</w:t>
      </w:r>
      <w:r w:rsidRPr="00F8465B">
        <w:rPr>
          <w:rFonts w:ascii="Times New Roman" w:hAnsi="Times New Roman"/>
          <w:spacing w:val="-2"/>
          <w:sz w:val="24"/>
          <w:szCs w:val="24"/>
        </w:rPr>
        <w:t xml:space="preserve"> </w:t>
      </w:r>
      <w:r w:rsidRPr="00F8465B">
        <w:rPr>
          <w:rFonts w:ascii="Times New Roman" w:hAnsi="Times New Roman"/>
          <w:sz w:val="24"/>
          <w:szCs w:val="24"/>
        </w:rPr>
        <w:t>w</w:t>
      </w:r>
      <w:r w:rsidRPr="00F8465B">
        <w:rPr>
          <w:rFonts w:ascii="Times New Roman" w:hAnsi="Times New Roman"/>
          <w:spacing w:val="3"/>
          <w:sz w:val="24"/>
          <w:szCs w:val="24"/>
        </w:rPr>
        <w:t xml:space="preserve"> </w:t>
      </w:r>
      <w:r w:rsidRPr="00F8465B">
        <w:rPr>
          <w:rFonts w:ascii="Times New Roman" w:hAnsi="Times New Roman"/>
          <w:spacing w:val="-1"/>
          <w:sz w:val="24"/>
          <w:szCs w:val="24"/>
        </w:rPr>
        <w:t>u</w:t>
      </w:r>
      <w:r w:rsidRPr="00F8465B">
        <w:rPr>
          <w:rFonts w:ascii="Times New Roman" w:hAnsi="Times New Roman"/>
          <w:sz w:val="24"/>
          <w:szCs w:val="24"/>
        </w:rPr>
        <w:t>twor</w:t>
      </w:r>
      <w:r w:rsidRPr="00F8465B">
        <w:rPr>
          <w:rFonts w:ascii="Times New Roman" w:hAnsi="Times New Roman"/>
          <w:spacing w:val="-1"/>
          <w:sz w:val="24"/>
          <w:szCs w:val="24"/>
        </w:rPr>
        <w:t>z</w:t>
      </w:r>
      <w:r w:rsidRPr="00F8465B">
        <w:rPr>
          <w:rFonts w:ascii="Times New Roman" w:hAnsi="Times New Roman"/>
          <w:sz w:val="24"/>
          <w:szCs w:val="24"/>
        </w:rPr>
        <w:t>e</w:t>
      </w:r>
    </w:p>
    <w:p w:rsidR="008739CF" w:rsidRPr="00F8465B" w:rsidRDefault="008739CF" w:rsidP="00C47A02">
      <w:pPr>
        <w:pStyle w:val="ListParagraph"/>
        <w:widowControl w:val="0"/>
        <w:numPr>
          <w:ilvl w:val="0"/>
          <w:numId w:val="253"/>
        </w:numPr>
        <w:spacing w:after="0" w:line="240" w:lineRule="auto"/>
        <w:ind w:right="-20"/>
        <w:jc w:val="both"/>
        <w:rPr>
          <w:rFonts w:ascii="Times New Roman" w:hAnsi="Times New Roman"/>
          <w:sz w:val="24"/>
          <w:szCs w:val="24"/>
        </w:rPr>
      </w:pPr>
      <w:r w:rsidRPr="00F8465B">
        <w:rPr>
          <w:rFonts w:ascii="Times New Roman" w:hAnsi="Times New Roman"/>
          <w:position w:val="3"/>
          <w:sz w:val="24"/>
          <w:szCs w:val="24"/>
        </w:rPr>
        <w:t xml:space="preserve">rozpoznaje elementy rytmu: </w:t>
      </w:r>
      <w:r w:rsidRPr="00F8465B">
        <w:rPr>
          <w:rFonts w:ascii="Times New Roman" w:hAnsi="Times New Roman"/>
          <w:spacing w:val="-1"/>
          <w:position w:val="3"/>
          <w:sz w:val="24"/>
          <w:szCs w:val="24"/>
        </w:rPr>
        <w:t>w</w:t>
      </w:r>
      <w:r w:rsidRPr="00F8465B">
        <w:rPr>
          <w:rFonts w:ascii="Times New Roman" w:hAnsi="Times New Roman"/>
          <w:spacing w:val="1"/>
          <w:position w:val="3"/>
          <w:sz w:val="24"/>
          <w:szCs w:val="24"/>
        </w:rPr>
        <w:t>ers</w:t>
      </w:r>
      <w:r w:rsidRPr="00F8465B">
        <w:rPr>
          <w:rFonts w:ascii="Times New Roman" w:hAnsi="Times New Roman"/>
          <w:position w:val="3"/>
          <w:sz w:val="24"/>
          <w:szCs w:val="24"/>
        </w:rPr>
        <w:t>,</w:t>
      </w:r>
      <w:r w:rsidRPr="00F8465B">
        <w:rPr>
          <w:rFonts w:ascii="Times New Roman" w:hAnsi="Times New Roman"/>
          <w:spacing w:val="-1"/>
          <w:position w:val="3"/>
          <w:sz w:val="24"/>
          <w:szCs w:val="24"/>
        </w:rPr>
        <w:t xml:space="preserve"> zw</w:t>
      </w:r>
      <w:r w:rsidRPr="00F8465B">
        <w:rPr>
          <w:rFonts w:ascii="Times New Roman" w:hAnsi="Times New Roman"/>
          <w:spacing w:val="1"/>
          <w:position w:val="3"/>
          <w:sz w:val="24"/>
          <w:szCs w:val="24"/>
        </w:rPr>
        <w:t>r</w:t>
      </w:r>
      <w:r w:rsidRPr="00F8465B">
        <w:rPr>
          <w:rFonts w:ascii="Times New Roman" w:hAnsi="Times New Roman"/>
          <w:position w:val="3"/>
          <w:sz w:val="24"/>
          <w:szCs w:val="24"/>
        </w:rPr>
        <w:t>o</w:t>
      </w:r>
      <w:r w:rsidRPr="00F8465B">
        <w:rPr>
          <w:rFonts w:ascii="Times New Roman" w:hAnsi="Times New Roman"/>
          <w:spacing w:val="-1"/>
          <w:position w:val="3"/>
          <w:sz w:val="24"/>
          <w:szCs w:val="24"/>
        </w:rPr>
        <w:t>t</w:t>
      </w:r>
      <w:r w:rsidRPr="00F8465B">
        <w:rPr>
          <w:rFonts w:ascii="Times New Roman" w:hAnsi="Times New Roman"/>
          <w:spacing w:val="1"/>
          <w:position w:val="3"/>
          <w:sz w:val="24"/>
          <w:szCs w:val="24"/>
        </w:rPr>
        <w:t>ka</w:t>
      </w:r>
      <w:r w:rsidRPr="00F8465B">
        <w:rPr>
          <w:rFonts w:ascii="Times New Roman" w:hAnsi="Times New Roman"/>
          <w:position w:val="3"/>
          <w:sz w:val="24"/>
          <w:szCs w:val="24"/>
        </w:rPr>
        <w:t>,</w:t>
      </w:r>
      <w:r w:rsidRPr="00F8465B">
        <w:rPr>
          <w:rFonts w:ascii="Times New Roman" w:hAnsi="Times New Roman"/>
          <w:spacing w:val="-2"/>
          <w:position w:val="3"/>
          <w:sz w:val="24"/>
          <w:szCs w:val="24"/>
        </w:rPr>
        <w:t xml:space="preserve"> </w:t>
      </w:r>
      <w:r w:rsidRPr="00F8465B">
        <w:rPr>
          <w:rFonts w:ascii="Times New Roman" w:hAnsi="Times New Roman"/>
          <w:spacing w:val="1"/>
          <w:position w:val="3"/>
          <w:sz w:val="24"/>
          <w:szCs w:val="24"/>
        </w:rPr>
        <w:t>r</w:t>
      </w:r>
      <w:r w:rsidRPr="00F8465B">
        <w:rPr>
          <w:rFonts w:ascii="Times New Roman" w:hAnsi="Times New Roman"/>
          <w:position w:val="3"/>
          <w:sz w:val="24"/>
          <w:szCs w:val="24"/>
        </w:rPr>
        <w:t>ym, refren</w:t>
      </w:r>
    </w:p>
    <w:p w:rsidR="008739CF" w:rsidRPr="00F8465B" w:rsidRDefault="008739CF" w:rsidP="00C47A02">
      <w:pPr>
        <w:pStyle w:val="ListParagraph"/>
        <w:widowControl w:val="0"/>
        <w:numPr>
          <w:ilvl w:val="0"/>
          <w:numId w:val="253"/>
        </w:numPr>
        <w:spacing w:after="0" w:line="240" w:lineRule="auto"/>
        <w:ind w:right="-20"/>
        <w:jc w:val="both"/>
        <w:rPr>
          <w:rFonts w:ascii="Times New Roman" w:hAnsi="Times New Roman"/>
          <w:spacing w:val="-1"/>
          <w:position w:val="3"/>
          <w:sz w:val="24"/>
          <w:szCs w:val="24"/>
        </w:rPr>
      </w:pPr>
      <w:r w:rsidRPr="00F8465B">
        <w:rPr>
          <w:rFonts w:ascii="Times New Roman" w:hAnsi="Times New Roman"/>
          <w:spacing w:val="-1"/>
          <w:position w:val="3"/>
          <w:sz w:val="24"/>
          <w:szCs w:val="24"/>
        </w:rPr>
        <w:t>zn</w:t>
      </w:r>
      <w:r w:rsidRPr="00F8465B">
        <w:rPr>
          <w:rFonts w:ascii="Times New Roman" w:hAnsi="Times New Roman"/>
          <w:position w:val="3"/>
          <w:sz w:val="24"/>
          <w:szCs w:val="24"/>
        </w:rPr>
        <w:t>a</w:t>
      </w:r>
      <w:r w:rsidRPr="00F8465B">
        <w:rPr>
          <w:rFonts w:ascii="Times New Roman" w:hAnsi="Times New Roman"/>
          <w:spacing w:val="28"/>
          <w:position w:val="3"/>
          <w:sz w:val="24"/>
          <w:szCs w:val="24"/>
        </w:rPr>
        <w:t xml:space="preserve"> </w:t>
      </w:r>
      <w:r w:rsidRPr="00F8465B">
        <w:rPr>
          <w:rFonts w:ascii="Times New Roman" w:hAnsi="Times New Roman"/>
          <w:position w:val="3"/>
          <w:sz w:val="24"/>
          <w:szCs w:val="24"/>
        </w:rPr>
        <w:t>poj</w:t>
      </w:r>
      <w:r w:rsidRPr="00F8465B">
        <w:rPr>
          <w:rFonts w:ascii="Times New Roman" w:hAnsi="Times New Roman"/>
          <w:spacing w:val="1"/>
          <w:position w:val="3"/>
          <w:sz w:val="24"/>
          <w:szCs w:val="24"/>
        </w:rPr>
        <w:t>ę</w:t>
      </w:r>
      <w:r w:rsidRPr="00F8465B">
        <w:rPr>
          <w:rFonts w:ascii="Times New Roman" w:hAnsi="Times New Roman"/>
          <w:position w:val="3"/>
          <w:sz w:val="24"/>
          <w:szCs w:val="24"/>
        </w:rPr>
        <w:t>ci</w:t>
      </w:r>
      <w:r w:rsidRPr="00F8465B">
        <w:rPr>
          <w:rFonts w:ascii="Times New Roman" w:hAnsi="Times New Roman"/>
          <w:spacing w:val="1"/>
          <w:position w:val="3"/>
          <w:sz w:val="24"/>
          <w:szCs w:val="24"/>
        </w:rPr>
        <w:t>a</w:t>
      </w:r>
      <w:r w:rsidRPr="00F8465B">
        <w:rPr>
          <w:rFonts w:ascii="Times New Roman" w:hAnsi="Times New Roman"/>
          <w:position w:val="3"/>
          <w:sz w:val="24"/>
          <w:szCs w:val="24"/>
        </w:rPr>
        <w:t>:</w:t>
      </w:r>
      <w:r w:rsidRPr="00F8465B">
        <w:rPr>
          <w:rFonts w:ascii="Times New Roman" w:hAnsi="Times New Roman"/>
          <w:spacing w:val="18"/>
          <w:position w:val="3"/>
          <w:sz w:val="24"/>
          <w:szCs w:val="24"/>
        </w:rPr>
        <w:t xml:space="preserve"> </w:t>
      </w:r>
      <w:r w:rsidRPr="00F8465B">
        <w:rPr>
          <w:rFonts w:ascii="Times New Roman" w:hAnsi="Times New Roman"/>
          <w:spacing w:val="1"/>
          <w:position w:val="3"/>
          <w:sz w:val="24"/>
          <w:szCs w:val="24"/>
        </w:rPr>
        <w:t>gr</w:t>
      </w:r>
      <w:r w:rsidRPr="00F8465B">
        <w:rPr>
          <w:rFonts w:ascii="Times New Roman" w:hAnsi="Times New Roman"/>
          <w:position w:val="3"/>
          <w:sz w:val="24"/>
          <w:szCs w:val="24"/>
        </w:rPr>
        <w:t>a</w:t>
      </w:r>
      <w:r w:rsidRPr="00F8465B">
        <w:rPr>
          <w:rFonts w:ascii="Times New Roman" w:hAnsi="Times New Roman"/>
          <w:spacing w:val="25"/>
          <w:position w:val="3"/>
          <w:sz w:val="24"/>
          <w:szCs w:val="24"/>
        </w:rPr>
        <w:t xml:space="preserve"> </w:t>
      </w:r>
      <w:r w:rsidRPr="00F8465B">
        <w:rPr>
          <w:rFonts w:ascii="Times New Roman" w:hAnsi="Times New Roman"/>
          <w:spacing w:val="1"/>
          <w:position w:val="3"/>
          <w:sz w:val="24"/>
          <w:szCs w:val="24"/>
        </w:rPr>
        <w:t>ak</w:t>
      </w:r>
      <w:r w:rsidRPr="00F8465B">
        <w:rPr>
          <w:rFonts w:ascii="Times New Roman" w:hAnsi="Times New Roman"/>
          <w:spacing w:val="-1"/>
          <w:position w:val="3"/>
          <w:sz w:val="24"/>
          <w:szCs w:val="24"/>
        </w:rPr>
        <w:t>t</w:t>
      </w:r>
      <w:r w:rsidRPr="00F8465B">
        <w:rPr>
          <w:rFonts w:ascii="Times New Roman" w:hAnsi="Times New Roman"/>
          <w:position w:val="3"/>
          <w:sz w:val="24"/>
          <w:szCs w:val="24"/>
        </w:rPr>
        <w:t>or</w:t>
      </w:r>
      <w:r w:rsidRPr="00F8465B">
        <w:rPr>
          <w:rFonts w:ascii="Times New Roman" w:hAnsi="Times New Roman"/>
          <w:spacing w:val="1"/>
          <w:position w:val="3"/>
          <w:sz w:val="24"/>
          <w:szCs w:val="24"/>
        </w:rPr>
        <w:t>ska</w:t>
      </w:r>
      <w:r w:rsidRPr="00F8465B">
        <w:rPr>
          <w:rFonts w:ascii="Times New Roman" w:hAnsi="Times New Roman"/>
          <w:position w:val="3"/>
          <w:sz w:val="24"/>
          <w:szCs w:val="24"/>
        </w:rPr>
        <w:t>,</w:t>
      </w:r>
      <w:r w:rsidRPr="00F8465B">
        <w:rPr>
          <w:rFonts w:ascii="Times New Roman" w:hAnsi="Times New Roman"/>
          <w:spacing w:val="17"/>
          <w:position w:val="3"/>
          <w:sz w:val="24"/>
          <w:szCs w:val="24"/>
        </w:rPr>
        <w:t xml:space="preserve"> </w:t>
      </w:r>
      <w:r w:rsidRPr="00F8465B">
        <w:rPr>
          <w:rFonts w:ascii="Times New Roman" w:hAnsi="Times New Roman"/>
          <w:position w:val="3"/>
          <w:sz w:val="24"/>
          <w:szCs w:val="24"/>
        </w:rPr>
        <w:t>d</w:t>
      </w:r>
      <w:r w:rsidRPr="00F8465B">
        <w:rPr>
          <w:rFonts w:ascii="Times New Roman" w:hAnsi="Times New Roman"/>
          <w:spacing w:val="1"/>
          <w:position w:val="3"/>
          <w:sz w:val="24"/>
          <w:szCs w:val="24"/>
        </w:rPr>
        <w:t>ek</w:t>
      </w:r>
      <w:r w:rsidRPr="00F8465B">
        <w:rPr>
          <w:rFonts w:ascii="Times New Roman" w:hAnsi="Times New Roman"/>
          <w:position w:val="3"/>
          <w:sz w:val="24"/>
          <w:szCs w:val="24"/>
        </w:rPr>
        <w:t>o</w:t>
      </w:r>
      <w:r w:rsidRPr="00F8465B">
        <w:rPr>
          <w:rFonts w:ascii="Times New Roman" w:hAnsi="Times New Roman"/>
          <w:spacing w:val="1"/>
          <w:position w:val="3"/>
          <w:sz w:val="24"/>
          <w:szCs w:val="24"/>
        </w:rPr>
        <w:t>ra</w:t>
      </w:r>
      <w:r w:rsidRPr="00F8465B">
        <w:rPr>
          <w:rFonts w:ascii="Times New Roman" w:hAnsi="Times New Roman"/>
          <w:position w:val="3"/>
          <w:sz w:val="24"/>
          <w:szCs w:val="24"/>
        </w:rPr>
        <w:t>cj</w:t>
      </w:r>
      <w:r w:rsidRPr="00F8465B">
        <w:rPr>
          <w:rFonts w:ascii="Times New Roman" w:hAnsi="Times New Roman"/>
          <w:spacing w:val="1"/>
          <w:position w:val="3"/>
          <w:sz w:val="24"/>
          <w:szCs w:val="24"/>
        </w:rPr>
        <w:t>a</w:t>
      </w:r>
      <w:r w:rsidRPr="00F8465B">
        <w:rPr>
          <w:rFonts w:ascii="Times New Roman" w:hAnsi="Times New Roman"/>
          <w:position w:val="3"/>
          <w:sz w:val="24"/>
          <w:szCs w:val="24"/>
        </w:rPr>
        <w:t>,</w:t>
      </w:r>
      <w:r w:rsidRPr="00F8465B">
        <w:rPr>
          <w:rFonts w:ascii="Times New Roman" w:hAnsi="Times New Roman"/>
          <w:spacing w:val="16"/>
          <w:position w:val="3"/>
          <w:sz w:val="24"/>
          <w:szCs w:val="24"/>
        </w:rPr>
        <w:t xml:space="preserve"> </w:t>
      </w:r>
      <w:r w:rsidRPr="00F8465B">
        <w:rPr>
          <w:rFonts w:ascii="Times New Roman" w:hAnsi="Times New Roman"/>
          <w:spacing w:val="1"/>
          <w:position w:val="3"/>
          <w:sz w:val="24"/>
          <w:szCs w:val="24"/>
        </w:rPr>
        <w:t>k</w:t>
      </w:r>
      <w:r w:rsidRPr="00F8465B">
        <w:rPr>
          <w:rFonts w:ascii="Times New Roman" w:hAnsi="Times New Roman"/>
          <w:position w:val="3"/>
          <w:sz w:val="24"/>
          <w:szCs w:val="24"/>
        </w:rPr>
        <w:t>o</w:t>
      </w:r>
      <w:r w:rsidRPr="00F8465B">
        <w:rPr>
          <w:rFonts w:ascii="Times New Roman" w:hAnsi="Times New Roman"/>
          <w:spacing w:val="1"/>
          <w:position w:val="3"/>
          <w:sz w:val="24"/>
          <w:szCs w:val="24"/>
        </w:rPr>
        <w:t>s</w:t>
      </w:r>
      <w:r w:rsidRPr="00F8465B">
        <w:rPr>
          <w:rFonts w:ascii="Times New Roman" w:hAnsi="Times New Roman"/>
          <w:spacing w:val="-1"/>
          <w:position w:val="3"/>
          <w:sz w:val="24"/>
          <w:szCs w:val="24"/>
        </w:rPr>
        <w:t>t</w:t>
      </w:r>
      <w:r w:rsidRPr="00F8465B">
        <w:rPr>
          <w:rFonts w:ascii="Times New Roman" w:hAnsi="Times New Roman"/>
          <w:spacing w:val="1"/>
          <w:position w:val="3"/>
          <w:sz w:val="24"/>
          <w:szCs w:val="24"/>
        </w:rPr>
        <w:t>i</w:t>
      </w:r>
      <w:r w:rsidRPr="00F8465B">
        <w:rPr>
          <w:rFonts w:ascii="Times New Roman" w:hAnsi="Times New Roman"/>
          <w:spacing w:val="-1"/>
          <w:position w:val="3"/>
          <w:sz w:val="24"/>
          <w:szCs w:val="24"/>
        </w:rPr>
        <w:t>u</w:t>
      </w:r>
      <w:r w:rsidRPr="00F8465B">
        <w:rPr>
          <w:rFonts w:ascii="Times New Roman" w:hAnsi="Times New Roman"/>
          <w:spacing w:val="1"/>
          <w:position w:val="3"/>
          <w:sz w:val="24"/>
          <w:szCs w:val="24"/>
        </w:rPr>
        <w:t>m</w:t>
      </w:r>
      <w:r w:rsidRPr="00F8465B">
        <w:rPr>
          <w:rFonts w:ascii="Times New Roman" w:hAnsi="Times New Roman"/>
          <w:spacing w:val="-8"/>
          <w:position w:val="3"/>
          <w:sz w:val="24"/>
          <w:szCs w:val="24"/>
        </w:rPr>
        <w:t>y</w:t>
      </w:r>
      <w:r w:rsidRPr="00F8465B">
        <w:rPr>
          <w:rFonts w:ascii="Times New Roman" w:hAnsi="Times New Roman"/>
          <w:position w:val="3"/>
          <w:sz w:val="24"/>
          <w:szCs w:val="24"/>
        </w:rPr>
        <w:t>,</w:t>
      </w:r>
      <w:r w:rsidRPr="00F8465B">
        <w:rPr>
          <w:rFonts w:ascii="Times New Roman" w:hAnsi="Times New Roman"/>
          <w:spacing w:val="18"/>
          <w:position w:val="3"/>
          <w:sz w:val="24"/>
          <w:szCs w:val="24"/>
        </w:rPr>
        <w:t xml:space="preserve"> </w:t>
      </w:r>
      <w:r w:rsidRPr="00F8465B">
        <w:rPr>
          <w:rFonts w:ascii="Times New Roman" w:hAnsi="Times New Roman"/>
          <w:position w:val="3"/>
          <w:sz w:val="24"/>
          <w:szCs w:val="24"/>
        </w:rPr>
        <w:t>r</w:t>
      </w:r>
      <w:r w:rsidRPr="00F8465B">
        <w:rPr>
          <w:rFonts w:ascii="Times New Roman" w:hAnsi="Times New Roman"/>
          <w:spacing w:val="1"/>
          <w:position w:val="3"/>
          <w:sz w:val="24"/>
          <w:szCs w:val="24"/>
        </w:rPr>
        <w:t>ek</w:t>
      </w:r>
      <w:r w:rsidRPr="00F8465B">
        <w:rPr>
          <w:rFonts w:ascii="Times New Roman" w:hAnsi="Times New Roman"/>
          <w:spacing w:val="-1"/>
          <w:position w:val="3"/>
          <w:sz w:val="24"/>
          <w:szCs w:val="24"/>
        </w:rPr>
        <w:t>w</w:t>
      </w:r>
      <w:r w:rsidRPr="00F8465B">
        <w:rPr>
          <w:rFonts w:ascii="Times New Roman" w:hAnsi="Times New Roman"/>
          <w:position w:val="3"/>
          <w:sz w:val="24"/>
          <w:szCs w:val="24"/>
        </w:rPr>
        <w:t>i</w:t>
      </w:r>
      <w:r w:rsidRPr="00F8465B">
        <w:rPr>
          <w:rFonts w:ascii="Times New Roman" w:hAnsi="Times New Roman"/>
          <w:spacing w:val="-1"/>
          <w:position w:val="3"/>
          <w:sz w:val="24"/>
          <w:szCs w:val="24"/>
        </w:rPr>
        <w:t>z</w:t>
      </w:r>
      <w:r w:rsidRPr="00F8465B">
        <w:rPr>
          <w:rFonts w:ascii="Times New Roman" w:hAnsi="Times New Roman"/>
          <w:position w:val="3"/>
          <w:sz w:val="24"/>
          <w:szCs w:val="24"/>
        </w:rPr>
        <w:t>y</w:t>
      </w:r>
      <w:r w:rsidRPr="00F8465B">
        <w:rPr>
          <w:rFonts w:ascii="Times New Roman" w:hAnsi="Times New Roman"/>
          <w:spacing w:val="-1"/>
          <w:position w:val="3"/>
          <w:sz w:val="24"/>
          <w:szCs w:val="24"/>
        </w:rPr>
        <w:t>t</w:t>
      </w:r>
      <w:r w:rsidRPr="00F8465B">
        <w:rPr>
          <w:rFonts w:ascii="Times New Roman" w:hAnsi="Times New Roman"/>
          <w:spacing w:val="-8"/>
          <w:position w:val="3"/>
          <w:sz w:val="24"/>
          <w:szCs w:val="24"/>
        </w:rPr>
        <w:t>y</w:t>
      </w:r>
      <w:r w:rsidRPr="00F8465B">
        <w:rPr>
          <w:rFonts w:ascii="Times New Roman" w:hAnsi="Times New Roman"/>
          <w:position w:val="3"/>
          <w:sz w:val="24"/>
          <w:szCs w:val="24"/>
        </w:rPr>
        <w:t>,</w:t>
      </w:r>
      <w:r w:rsidRPr="00F8465B">
        <w:rPr>
          <w:rFonts w:ascii="Times New Roman" w:hAnsi="Times New Roman"/>
          <w:spacing w:val="21"/>
          <w:position w:val="3"/>
          <w:sz w:val="24"/>
          <w:szCs w:val="24"/>
        </w:rPr>
        <w:t xml:space="preserve"> </w:t>
      </w:r>
      <w:r w:rsidRPr="00F8465B">
        <w:rPr>
          <w:rFonts w:ascii="Times New Roman" w:hAnsi="Times New Roman"/>
          <w:position w:val="3"/>
          <w:sz w:val="24"/>
          <w:szCs w:val="24"/>
        </w:rPr>
        <w:t>i</w:t>
      </w:r>
      <w:r w:rsidRPr="00F8465B">
        <w:rPr>
          <w:rFonts w:ascii="Times New Roman" w:hAnsi="Times New Roman"/>
          <w:spacing w:val="-1"/>
          <w:position w:val="3"/>
          <w:sz w:val="24"/>
          <w:szCs w:val="24"/>
        </w:rPr>
        <w:t>n</w:t>
      </w:r>
      <w:r w:rsidRPr="00F8465B">
        <w:rPr>
          <w:rFonts w:ascii="Times New Roman" w:hAnsi="Times New Roman"/>
          <w:spacing w:val="1"/>
          <w:position w:val="3"/>
          <w:sz w:val="24"/>
          <w:szCs w:val="24"/>
        </w:rPr>
        <w:t>s</w:t>
      </w:r>
      <w:r w:rsidRPr="00F8465B">
        <w:rPr>
          <w:rFonts w:ascii="Times New Roman" w:hAnsi="Times New Roman"/>
          <w:position w:val="3"/>
          <w:sz w:val="24"/>
          <w:szCs w:val="24"/>
        </w:rPr>
        <w:t>c</w:t>
      </w:r>
      <w:r w:rsidRPr="00F8465B">
        <w:rPr>
          <w:rFonts w:ascii="Times New Roman" w:hAnsi="Times New Roman"/>
          <w:spacing w:val="1"/>
          <w:position w:val="3"/>
          <w:sz w:val="24"/>
          <w:szCs w:val="24"/>
        </w:rPr>
        <w:t>e</w:t>
      </w:r>
      <w:r w:rsidRPr="00F8465B">
        <w:rPr>
          <w:rFonts w:ascii="Times New Roman" w:hAnsi="Times New Roman"/>
          <w:spacing w:val="-1"/>
          <w:position w:val="3"/>
          <w:sz w:val="24"/>
          <w:szCs w:val="24"/>
        </w:rPr>
        <w:t>n</w:t>
      </w:r>
      <w:r w:rsidRPr="00F8465B">
        <w:rPr>
          <w:rFonts w:ascii="Times New Roman" w:hAnsi="Times New Roman"/>
          <w:position w:val="3"/>
          <w:sz w:val="24"/>
          <w:szCs w:val="24"/>
        </w:rPr>
        <w:t>i</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a</w:t>
      </w:r>
      <w:r w:rsidRPr="00F8465B">
        <w:rPr>
          <w:rFonts w:ascii="Times New Roman" w:hAnsi="Times New Roman"/>
          <w:position w:val="3"/>
          <w:sz w:val="24"/>
          <w:szCs w:val="24"/>
        </w:rPr>
        <w:t>cj</w:t>
      </w:r>
      <w:r w:rsidRPr="00F8465B">
        <w:rPr>
          <w:rFonts w:ascii="Times New Roman" w:hAnsi="Times New Roman"/>
          <w:spacing w:val="1"/>
          <w:position w:val="3"/>
          <w:sz w:val="24"/>
          <w:szCs w:val="24"/>
        </w:rPr>
        <w:t>a</w:t>
      </w:r>
      <w:r w:rsidRPr="00F8465B">
        <w:rPr>
          <w:rFonts w:ascii="Times New Roman" w:hAnsi="Times New Roman"/>
          <w:position w:val="3"/>
          <w:sz w:val="24"/>
          <w:szCs w:val="24"/>
        </w:rPr>
        <w:t>,</w:t>
      </w:r>
      <w:r w:rsidRPr="00F8465B">
        <w:rPr>
          <w:rFonts w:ascii="Times New Roman" w:hAnsi="Times New Roman"/>
          <w:spacing w:val="16"/>
          <w:position w:val="3"/>
          <w:sz w:val="24"/>
          <w:szCs w:val="24"/>
        </w:rPr>
        <w:t xml:space="preserve"> </w:t>
      </w:r>
      <w:r w:rsidRPr="00F8465B">
        <w:rPr>
          <w:rFonts w:ascii="Times New Roman" w:hAnsi="Times New Roman"/>
          <w:spacing w:val="-1"/>
          <w:position w:val="3"/>
          <w:sz w:val="24"/>
          <w:szCs w:val="24"/>
        </w:rPr>
        <w:t>scena, widownia, próba</w:t>
      </w:r>
    </w:p>
    <w:p w:rsidR="008739CF" w:rsidRPr="00F8465B" w:rsidRDefault="008739CF" w:rsidP="00C47A02">
      <w:pPr>
        <w:pStyle w:val="ListParagraph"/>
        <w:widowControl w:val="0"/>
        <w:numPr>
          <w:ilvl w:val="0"/>
          <w:numId w:val="253"/>
        </w:numPr>
        <w:spacing w:before="15" w:after="0" w:line="240" w:lineRule="auto"/>
        <w:ind w:right="61"/>
        <w:jc w:val="both"/>
        <w:rPr>
          <w:rFonts w:ascii="Times New Roman" w:hAnsi="Times New Roman"/>
          <w:sz w:val="24"/>
          <w:szCs w:val="24"/>
        </w:rPr>
      </w:pPr>
      <w:r w:rsidRPr="00F8465B">
        <w:rPr>
          <w:rFonts w:ascii="Times New Roman" w:hAnsi="Times New Roman"/>
          <w:sz w:val="24"/>
          <w:szCs w:val="24"/>
        </w:rPr>
        <w:t>pr</w:t>
      </w:r>
      <w:r w:rsidRPr="00F8465B">
        <w:rPr>
          <w:rFonts w:ascii="Times New Roman" w:hAnsi="Times New Roman"/>
          <w:spacing w:val="-1"/>
          <w:sz w:val="24"/>
          <w:szCs w:val="24"/>
        </w:rPr>
        <w:t>z</w:t>
      </w:r>
      <w:r w:rsidRPr="00F8465B">
        <w:rPr>
          <w:rFonts w:ascii="Times New Roman" w:hAnsi="Times New Roman"/>
          <w:sz w:val="24"/>
          <w:szCs w:val="24"/>
        </w:rPr>
        <w:t>ypisuje</w:t>
      </w:r>
      <w:r w:rsidRPr="00F8465B">
        <w:rPr>
          <w:rFonts w:ascii="Times New Roman" w:hAnsi="Times New Roman"/>
          <w:spacing w:val="16"/>
          <w:sz w:val="24"/>
          <w:szCs w:val="24"/>
        </w:rPr>
        <w:t xml:space="preserve"> </w:t>
      </w:r>
      <w:r w:rsidRPr="00F8465B">
        <w:rPr>
          <w:rFonts w:ascii="Times New Roman" w:hAnsi="Times New Roman"/>
          <w:sz w:val="24"/>
          <w:szCs w:val="24"/>
        </w:rPr>
        <w:t>c</w:t>
      </w:r>
      <w:r w:rsidRPr="00F8465B">
        <w:rPr>
          <w:rFonts w:ascii="Times New Roman" w:hAnsi="Times New Roman"/>
          <w:spacing w:val="1"/>
          <w:sz w:val="24"/>
          <w:szCs w:val="24"/>
        </w:rPr>
        <w:t>e</w:t>
      </w:r>
      <w:r w:rsidRPr="00F8465B">
        <w:rPr>
          <w:rFonts w:ascii="Times New Roman" w:hAnsi="Times New Roman"/>
          <w:sz w:val="24"/>
          <w:szCs w:val="24"/>
        </w:rPr>
        <w:t>chy</w:t>
      </w:r>
      <w:r w:rsidRPr="00F8465B">
        <w:rPr>
          <w:rFonts w:ascii="Times New Roman" w:hAnsi="Times New Roman"/>
          <w:spacing w:val="19"/>
          <w:sz w:val="24"/>
          <w:szCs w:val="24"/>
        </w:rPr>
        <w:t xml:space="preserve"> </w:t>
      </w:r>
      <w:r w:rsidRPr="00F8465B">
        <w:rPr>
          <w:rFonts w:ascii="Times New Roman" w:hAnsi="Times New Roman"/>
          <w:spacing w:val="1"/>
          <w:sz w:val="24"/>
          <w:szCs w:val="24"/>
        </w:rPr>
        <w:t>b</w:t>
      </w:r>
      <w:r w:rsidRPr="00F8465B">
        <w:rPr>
          <w:rFonts w:ascii="Times New Roman" w:hAnsi="Times New Roman"/>
          <w:sz w:val="24"/>
          <w:szCs w:val="24"/>
        </w:rPr>
        <w:t>oh</w:t>
      </w:r>
      <w:r w:rsidRPr="00F8465B">
        <w:rPr>
          <w:rFonts w:ascii="Times New Roman" w:hAnsi="Times New Roman"/>
          <w:spacing w:val="1"/>
          <w:sz w:val="24"/>
          <w:szCs w:val="24"/>
        </w:rPr>
        <w:t>a</w:t>
      </w:r>
      <w:r w:rsidRPr="00F8465B">
        <w:rPr>
          <w:rFonts w:ascii="Times New Roman" w:hAnsi="Times New Roman"/>
          <w:spacing w:val="-1"/>
          <w:sz w:val="24"/>
          <w:szCs w:val="24"/>
        </w:rPr>
        <w:t>t</w:t>
      </w:r>
      <w:r w:rsidRPr="00F8465B">
        <w:rPr>
          <w:rFonts w:ascii="Times New Roman" w:hAnsi="Times New Roman"/>
          <w:spacing w:val="1"/>
          <w:sz w:val="24"/>
          <w:szCs w:val="24"/>
        </w:rPr>
        <w:t>e</w:t>
      </w:r>
      <w:r w:rsidRPr="00F8465B">
        <w:rPr>
          <w:rFonts w:ascii="Times New Roman" w:hAnsi="Times New Roman"/>
          <w:sz w:val="24"/>
          <w:szCs w:val="24"/>
        </w:rPr>
        <w:t>rom</w:t>
      </w:r>
      <w:r w:rsidRPr="00F8465B">
        <w:rPr>
          <w:rFonts w:ascii="Times New Roman" w:hAnsi="Times New Roman"/>
          <w:spacing w:val="15"/>
          <w:sz w:val="24"/>
          <w:szCs w:val="24"/>
        </w:rPr>
        <w:t xml:space="preserve"> </w:t>
      </w:r>
      <w:r w:rsidRPr="00F8465B">
        <w:rPr>
          <w:rFonts w:ascii="Times New Roman" w:hAnsi="Times New Roman"/>
          <w:sz w:val="24"/>
          <w:szCs w:val="24"/>
        </w:rPr>
        <w:t>or</w:t>
      </w:r>
      <w:r w:rsidRPr="00F8465B">
        <w:rPr>
          <w:rFonts w:ascii="Times New Roman" w:hAnsi="Times New Roman"/>
          <w:spacing w:val="1"/>
          <w:sz w:val="24"/>
          <w:szCs w:val="24"/>
        </w:rPr>
        <w:t>a</w:t>
      </w:r>
      <w:r w:rsidRPr="00F8465B">
        <w:rPr>
          <w:rFonts w:ascii="Times New Roman" w:hAnsi="Times New Roman"/>
          <w:sz w:val="24"/>
          <w:szCs w:val="24"/>
        </w:rPr>
        <w:t>z</w:t>
      </w:r>
      <w:r w:rsidRPr="00F8465B">
        <w:rPr>
          <w:rFonts w:ascii="Times New Roman" w:hAnsi="Times New Roman"/>
          <w:spacing w:val="19"/>
          <w:sz w:val="24"/>
          <w:szCs w:val="24"/>
        </w:rPr>
        <w:t xml:space="preserve"> </w:t>
      </w:r>
      <w:r w:rsidRPr="00F8465B">
        <w:rPr>
          <w:rFonts w:ascii="Times New Roman" w:hAnsi="Times New Roman"/>
          <w:sz w:val="24"/>
          <w:szCs w:val="24"/>
        </w:rPr>
        <w:t>oc</w:t>
      </w:r>
      <w:r w:rsidRPr="00F8465B">
        <w:rPr>
          <w:rFonts w:ascii="Times New Roman" w:hAnsi="Times New Roman"/>
          <w:spacing w:val="1"/>
          <w:sz w:val="24"/>
          <w:szCs w:val="24"/>
        </w:rPr>
        <w:t>e</w:t>
      </w:r>
      <w:r w:rsidRPr="00F8465B">
        <w:rPr>
          <w:rFonts w:ascii="Times New Roman" w:hAnsi="Times New Roman"/>
          <w:spacing w:val="-1"/>
          <w:sz w:val="24"/>
          <w:szCs w:val="24"/>
        </w:rPr>
        <w:t>n</w:t>
      </w:r>
      <w:r w:rsidRPr="00F8465B">
        <w:rPr>
          <w:rFonts w:ascii="Times New Roman" w:hAnsi="Times New Roman"/>
          <w:sz w:val="24"/>
          <w:szCs w:val="24"/>
        </w:rPr>
        <w:t>ia</w:t>
      </w:r>
      <w:r w:rsidRPr="00F8465B">
        <w:rPr>
          <w:rFonts w:ascii="Times New Roman" w:hAnsi="Times New Roman"/>
          <w:spacing w:val="20"/>
          <w:sz w:val="24"/>
          <w:szCs w:val="24"/>
        </w:rPr>
        <w:t xml:space="preserve"> </w:t>
      </w:r>
      <w:r w:rsidRPr="00F8465B">
        <w:rPr>
          <w:rFonts w:ascii="Times New Roman" w:hAnsi="Times New Roman"/>
          <w:sz w:val="24"/>
          <w:szCs w:val="24"/>
        </w:rPr>
        <w:t>ich</w:t>
      </w:r>
      <w:r w:rsidRPr="00F8465B">
        <w:rPr>
          <w:rFonts w:ascii="Times New Roman" w:hAnsi="Times New Roman"/>
          <w:spacing w:val="21"/>
          <w:sz w:val="24"/>
          <w:szCs w:val="24"/>
        </w:rPr>
        <w:t xml:space="preserve"> </w:t>
      </w:r>
      <w:r w:rsidRPr="00F8465B">
        <w:rPr>
          <w:rFonts w:ascii="Times New Roman" w:hAnsi="Times New Roman"/>
          <w:sz w:val="24"/>
          <w:szCs w:val="24"/>
        </w:rPr>
        <w:t>post</w:t>
      </w:r>
      <w:r w:rsidRPr="00F8465B">
        <w:rPr>
          <w:rFonts w:ascii="Times New Roman" w:hAnsi="Times New Roman"/>
          <w:spacing w:val="1"/>
          <w:sz w:val="24"/>
          <w:szCs w:val="24"/>
        </w:rPr>
        <w:t>a</w:t>
      </w:r>
      <w:r w:rsidRPr="00F8465B">
        <w:rPr>
          <w:rFonts w:ascii="Times New Roman" w:hAnsi="Times New Roman"/>
          <w:spacing w:val="-1"/>
          <w:sz w:val="24"/>
          <w:szCs w:val="24"/>
        </w:rPr>
        <w:t>w</w:t>
      </w:r>
      <w:r w:rsidRPr="00F8465B">
        <w:rPr>
          <w:rFonts w:ascii="Times New Roman" w:hAnsi="Times New Roman"/>
          <w:sz w:val="24"/>
          <w:szCs w:val="24"/>
        </w:rPr>
        <w:t>y</w:t>
      </w:r>
      <w:r w:rsidRPr="00F8465B">
        <w:rPr>
          <w:rFonts w:ascii="Times New Roman" w:hAnsi="Times New Roman"/>
          <w:spacing w:val="19"/>
          <w:sz w:val="24"/>
          <w:szCs w:val="24"/>
        </w:rPr>
        <w:t xml:space="preserve"> </w:t>
      </w:r>
      <w:r w:rsidRPr="00F8465B">
        <w:rPr>
          <w:rFonts w:ascii="Times New Roman" w:hAnsi="Times New Roman"/>
          <w:sz w:val="24"/>
          <w:szCs w:val="24"/>
        </w:rPr>
        <w:t>w</w:t>
      </w:r>
      <w:r w:rsidRPr="00F8465B">
        <w:rPr>
          <w:rFonts w:ascii="Times New Roman" w:hAnsi="Times New Roman"/>
          <w:spacing w:val="23"/>
          <w:sz w:val="24"/>
          <w:szCs w:val="24"/>
        </w:rPr>
        <w:t xml:space="preserve"> </w:t>
      </w:r>
      <w:r w:rsidRPr="00F8465B">
        <w:rPr>
          <w:rFonts w:ascii="Times New Roman" w:hAnsi="Times New Roman"/>
          <w:sz w:val="24"/>
          <w:szCs w:val="24"/>
        </w:rPr>
        <w:t>odni</w:t>
      </w:r>
      <w:r w:rsidRPr="00F8465B">
        <w:rPr>
          <w:rFonts w:ascii="Times New Roman" w:hAnsi="Times New Roman"/>
          <w:spacing w:val="1"/>
          <w:sz w:val="24"/>
          <w:szCs w:val="24"/>
        </w:rPr>
        <w:t>e</w:t>
      </w:r>
      <w:r w:rsidRPr="00F8465B">
        <w:rPr>
          <w:rFonts w:ascii="Times New Roman" w:hAnsi="Times New Roman"/>
          <w:sz w:val="24"/>
          <w:szCs w:val="24"/>
        </w:rPr>
        <w:t>si</w:t>
      </w:r>
      <w:r w:rsidRPr="00F8465B">
        <w:rPr>
          <w:rFonts w:ascii="Times New Roman" w:hAnsi="Times New Roman"/>
          <w:spacing w:val="1"/>
          <w:sz w:val="24"/>
          <w:szCs w:val="24"/>
        </w:rPr>
        <w:t>e</w:t>
      </w:r>
      <w:r w:rsidRPr="00F8465B">
        <w:rPr>
          <w:rFonts w:ascii="Times New Roman" w:hAnsi="Times New Roman"/>
          <w:spacing w:val="-1"/>
          <w:sz w:val="24"/>
          <w:szCs w:val="24"/>
        </w:rPr>
        <w:t>n</w:t>
      </w:r>
      <w:r w:rsidRPr="00F8465B">
        <w:rPr>
          <w:rFonts w:ascii="Times New Roman" w:hAnsi="Times New Roman"/>
          <w:sz w:val="24"/>
          <w:szCs w:val="24"/>
        </w:rPr>
        <w:t>iu</w:t>
      </w:r>
      <w:r w:rsidRPr="00F8465B">
        <w:rPr>
          <w:rFonts w:ascii="Times New Roman" w:hAnsi="Times New Roman"/>
          <w:spacing w:val="14"/>
          <w:sz w:val="24"/>
          <w:szCs w:val="24"/>
        </w:rPr>
        <w:t xml:space="preserve"> </w:t>
      </w:r>
      <w:r w:rsidRPr="00F8465B">
        <w:rPr>
          <w:rFonts w:ascii="Times New Roman" w:hAnsi="Times New Roman"/>
          <w:sz w:val="24"/>
          <w:szCs w:val="24"/>
        </w:rPr>
        <w:t>do</w:t>
      </w:r>
      <w:r w:rsidRPr="00F8465B">
        <w:rPr>
          <w:rFonts w:ascii="Times New Roman" w:hAnsi="Times New Roman"/>
          <w:spacing w:val="23"/>
          <w:sz w:val="24"/>
          <w:szCs w:val="24"/>
        </w:rPr>
        <w:t xml:space="preserve"> </w:t>
      </w:r>
      <w:r w:rsidRPr="00F8465B">
        <w:rPr>
          <w:rFonts w:ascii="Times New Roman" w:hAnsi="Times New Roman"/>
          <w:sz w:val="24"/>
          <w:szCs w:val="24"/>
        </w:rPr>
        <w:t>t</w:t>
      </w:r>
      <w:r w:rsidRPr="00F8465B">
        <w:rPr>
          <w:rFonts w:ascii="Times New Roman" w:hAnsi="Times New Roman"/>
          <w:spacing w:val="1"/>
          <w:sz w:val="24"/>
          <w:szCs w:val="24"/>
        </w:rPr>
        <w:t>a</w:t>
      </w:r>
      <w:r w:rsidRPr="00F8465B">
        <w:rPr>
          <w:rFonts w:ascii="Times New Roman" w:hAnsi="Times New Roman"/>
          <w:sz w:val="24"/>
          <w:szCs w:val="24"/>
        </w:rPr>
        <w:t xml:space="preserve">kich </w:t>
      </w:r>
      <w:r w:rsidRPr="00F8465B">
        <w:rPr>
          <w:rFonts w:ascii="Times New Roman" w:hAnsi="Times New Roman"/>
          <w:spacing w:val="-1"/>
          <w:sz w:val="24"/>
          <w:szCs w:val="24"/>
        </w:rPr>
        <w:t>w</w:t>
      </w:r>
      <w:r w:rsidRPr="00F8465B">
        <w:rPr>
          <w:rFonts w:ascii="Times New Roman" w:hAnsi="Times New Roman"/>
          <w:spacing w:val="1"/>
          <w:sz w:val="24"/>
          <w:szCs w:val="24"/>
        </w:rPr>
        <w:t>a</w:t>
      </w:r>
      <w:r w:rsidRPr="00F8465B">
        <w:rPr>
          <w:rFonts w:ascii="Times New Roman" w:hAnsi="Times New Roman"/>
          <w:sz w:val="24"/>
          <w:szCs w:val="24"/>
        </w:rPr>
        <w:t>rtości,</w:t>
      </w:r>
      <w:r w:rsidRPr="00F8465B">
        <w:rPr>
          <w:rFonts w:ascii="Times New Roman" w:hAnsi="Times New Roman"/>
          <w:spacing w:val="-5"/>
          <w:sz w:val="24"/>
          <w:szCs w:val="24"/>
        </w:rPr>
        <w:t xml:space="preserve"> </w:t>
      </w:r>
      <w:r w:rsidRPr="00F8465B">
        <w:rPr>
          <w:rFonts w:ascii="Times New Roman" w:hAnsi="Times New Roman"/>
          <w:sz w:val="24"/>
          <w:szCs w:val="24"/>
        </w:rPr>
        <w:t>j</w:t>
      </w:r>
      <w:r w:rsidRPr="00F8465B">
        <w:rPr>
          <w:rFonts w:ascii="Times New Roman" w:hAnsi="Times New Roman"/>
          <w:spacing w:val="1"/>
          <w:sz w:val="24"/>
          <w:szCs w:val="24"/>
        </w:rPr>
        <w:t>a</w:t>
      </w:r>
      <w:r w:rsidRPr="00F8465B">
        <w:rPr>
          <w:rFonts w:ascii="Times New Roman" w:hAnsi="Times New Roman"/>
          <w:sz w:val="24"/>
          <w:szCs w:val="24"/>
        </w:rPr>
        <w:t>k np.</w:t>
      </w:r>
      <w:r w:rsidRPr="00F8465B">
        <w:rPr>
          <w:rFonts w:ascii="Times New Roman" w:hAnsi="Times New Roman"/>
          <w:spacing w:val="3"/>
          <w:sz w:val="24"/>
          <w:szCs w:val="24"/>
        </w:rPr>
        <w:t xml:space="preserve"> </w:t>
      </w:r>
      <w:r w:rsidRPr="00F8465B">
        <w:rPr>
          <w:rFonts w:ascii="Times New Roman" w:hAnsi="Times New Roman"/>
          <w:spacing w:val="1"/>
          <w:sz w:val="24"/>
          <w:szCs w:val="24"/>
        </w:rPr>
        <w:t>m</w:t>
      </w:r>
      <w:r w:rsidRPr="00F8465B">
        <w:rPr>
          <w:rFonts w:ascii="Times New Roman" w:hAnsi="Times New Roman"/>
          <w:sz w:val="24"/>
          <w:szCs w:val="24"/>
        </w:rPr>
        <w:t>iłość</w:t>
      </w:r>
      <w:r w:rsidRPr="00F8465B">
        <w:rPr>
          <w:rFonts w:ascii="Times New Roman" w:hAnsi="Times New Roman"/>
          <w:spacing w:val="-3"/>
          <w:sz w:val="24"/>
          <w:szCs w:val="24"/>
        </w:rPr>
        <w:t xml:space="preserve"> </w:t>
      </w:r>
      <w:r w:rsidRPr="00F8465B">
        <w:rPr>
          <w:rFonts w:ascii="Times New Roman" w:hAnsi="Times New Roman"/>
          <w:sz w:val="24"/>
          <w:szCs w:val="24"/>
        </w:rPr>
        <w:t>–</w:t>
      </w:r>
      <w:r w:rsidRPr="00F8465B">
        <w:rPr>
          <w:rFonts w:ascii="Times New Roman" w:hAnsi="Times New Roman"/>
          <w:spacing w:val="6"/>
          <w:sz w:val="24"/>
          <w:szCs w:val="24"/>
        </w:rPr>
        <w:t xml:space="preserve"> </w:t>
      </w:r>
      <w:r w:rsidRPr="00F8465B">
        <w:rPr>
          <w:rFonts w:ascii="Times New Roman" w:hAnsi="Times New Roman"/>
          <w:sz w:val="24"/>
          <w:szCs w:val="24"/>
        </w:rPr>
        <w:t>ni</w:t>
      </w:r>
      <w:r w:rsidRPr="00F8465B">
        <w:rPr>
          <w:rFonts w:ascii="Times New Roman" w:hAnsi="Times New Roman"/>
          <w:spacing w:val="1"/>
          <w:sz w:val="24"/>
          <w:szCs w:val="24"/>
        </w:rPr>
        <w:t>e</w:t>
      </w:r>
      <w:r w:rsidRPr="00F8465B">
        <w:rPr>
          <w:rFonts w:ascii="Times New Roman" w:hAnsi="Times New Roman"/>
          <w:spacing w:val="-1"/>
          <w:sz w:val="24"/>
          <w:szCs w:val="24"/>
        </w:rPr>
        <w:t>n</w:t>
      </w:r>
      <w:r w:rsidRPr="00F8465B">
        <w:rPr>
          <w:rFonts w:ascii="Times New Roman" w:hAnsi="Times New Roman"/>
          <w:spacing w:val="1"/>
          <w:sz w:val="24"/>
          <w:szCs w:val="24"/>
        </w:rPr>
        <w:t>a</w:t>
      </w:r>
      <w:r w:rsidRPr="00F8465B">
        <w:rPr>
          <w:rFonts w:ascii="Times New Roman" w:hAnsi="Times New Roman"/>
          <w:spacing w:val="-1"/>
          <w:sz w:val="24"/>
          <w:szCs w:val="24"/>
        </w:rPr>
        <w:t>w</w:t>
      </w:r>
      <w:r w:rsidRPr="00F8465B">
        <w:rPr>
          <w:rFonts w:ascii="Times New Roman" w:hAnsi="Times New Roman"/>
          <w:sz w:val="24"/>
          <w:szCs w:val="24"/>
        </w:rPr>
        <w:t>iść,</w:t>
      </w:r>
      <w:r w:rsidRPr="00F8465B">
        <w:rPr>
          <w:rFonts w:ascii="Times New Roman" w:hAnsi="Times New Roman"/>
          <w:spacing w:val="-6"/>
          <w:sz w:val="24"/>
          <w:szCs w:val="24"/>
        </w:rPr>
        <w:t xml:space="preserve"> </w:t>
      </w:r>
      <w:r w:rsidRPr="00F8465B">
        <w:rPr>
          <w:rFonts w:ascii="Times New Roman" w:hAnsi="Times New Roman"/>
          <w:sz w:val="24"/>
          <w:szCs w:val="24"/>
        </w:rPr>
        <w:t>pr</w:t>
      </w:r>
      <w:r w:rsidRPr="00F8465B">
        <w:rPr>
          <w:rFonts w:ascii="Times New Roman" w:hAnsi="Times New Roman"/>
          <w:spacing w:val="-1"/>
          <w:sz w:val="24"/>
          <w:szCs w:val="24"/>
        </w:rPr>
        <w:t>z</w:t>
      </w:r>
      <w:r w:rsidRPr="00F8465B">
        <w:rPr>
          <w:rFonts w:ascii="Times New Roman" w:hAnsi="Times New Roman"/>
          <w:sz w:val="24"/>
          <w:szCs w:val="24"/>
        </w:rPr>
        <w:t>yj</w:t>
      </w:r>
      <w:r w:rsidRPr="00F8465B">
        <w:rPr>
          <w:rFonts w:ascii="Times New Roman" w:hAnsi="Times New Roman"/>
          <w:spacing w:val="1"/>
          <w:sz w:val="24"/>
          <w:szCs w:val="24"/>
        </w:rPr>
        <w:t>a</w:t>
      </w:r>
      <w:r w:rsidRPr="00F8465B">
        <w:rPr>
          <w:rFonts w:ascii="Times New Roman" w:hAnsi="Times New Roman"/>
          <w:spacing w:val="-1"/>
          <w:sz w:val="24"/>
          <w:szCs w:val="24"/>
        </w:rPr>
        <w:t>ź</w:t>
      </w:r>
      <w:r w:rsidRPr="00F8465B">
        <w:rPr>
          <w:rFonts w:ascii="Times New Roman" w:hAnsi="Times New Roman"/>
          <w:sz w:val="24"/>
          <w:szCs w:val="24"/>
        </w:rPr>
        <w:t>ń</w:t>
      </w:r>
      <w:r w:rsidRPr="00F8465B">
        <w:rPr>
          <w:rFonts w:ascii="Times New Roman" w:hAnsi="Times New Roman"/>
          <w:spacing w:val="-1"/>
          <w:sz w:val="24"/>
          <w:szCs w:val="24"/>
        </w:rPr>
        <w:t xml:space="preserve"> </w:t>
      </w:r>
      <w:r w:rsidRPr="00F8465B">
        <w:rPr>
          <w:rFonts w:ascii="Times New Roman" w:hAnsi="Times New Roman"/>
          <w:sz w:val="24"/>
          <w:szCs w:val="24"/>
        </w:rPr>
        <w:t>–</w:t>
      </w:r>
      <w:r w:rsidRPr="00F8465B">
        <w:rPr>
          <w:rFonts w:ascii="Times New Roman" w:hAnsi="Times New Roman"/>
          <w:spacing w:val="3"/>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rogość</w:t>
      </w:r>
    </w:p>
    <w:p w:rsidR="008739CF" w:rsidRPr="00F8465B" w:rsidRDefault="008739CF" w:rsidP="00C47A02">
      <w:pPr>
        <w:pStyle w:val="ListParagraph"/>
        <w:widowControl w:val="0"/>
        <w:numPr>
          <w:ilvl w:val="0"/>
          <w:numId w:val="253"/>
        </w:numPr>
        <w:spacing w:after="0" w:line="240" w:lineRule="auto"/>
        <w:ind w:right="-20"/>
        <w:jc w:val="both"/>
        <w:rPr>
          <w:rFonts w:ascii="Times New Roman" w:hAnsi="Times New Roman"/>
          <w:sz w:val="24"/>
          <w:szCs w:val="24"/>
        </w:rPr>
      </w:pPr>
      <w:r w:rsidRPr="00F8465B">
        <w:rPr>
          <w:rFonts w:ascii="Times New Roman" w:hAnsi="Times New Roman"/>
          <w:position w:val="2"/>
          <w:sz w:val="24"/>
          <w:szCs w:val="24"/>
        </w:rPr>
        <w:t>odc</w:t>
      </w:r>
      <w:r w:rsidRPr="00F8465B">
        <w:rPr>
          <w:rFonts w:ascii="Times New Roman" w:hAnsi="Times New Roman"/>
          <w:spacing w:val="-1"/>
          <w:position w:val="2"/>
          <w:sz w:val="24"/>
          <w:szCs w:val="24"/>
        </w:rPr>
        <w:t>z</w:t>
      </w:r>
      <w:r w:rsidRPr="00F8465B">
        <w:rPr>
          <w:rFonts w:ascii="Times New Roman" w:hAnsi="Times New Roman"/>
          <w:position w:val="2"/>
          <w:sz w:val="24"/>
          <w:szCs w:val="24"/>
        </w:rPr>
        <w:t>ytuje</w:t>
      </w:r>
      <w:r w:rsidRPr="00F8465B">
        <w:rPr>
          <w:rFonts w:ascii="Times New Roman" w:hAnsi="Times New Roman"/>
          <w:spacing w:val="-3"/>
          <w:position w:val="2"/>
          <w:sz w:val="24"/>
          <w:szCs w:val="24"/>
        </w:rPr>
        <w:t xml:space="preserve"> </w:t>
      </w:r>
      <w:r w:rsidRPr="00F8465B">
        <w:rPr>
          <w:rFonts w:ascii="Times New Roman" w:hAnsi="Times New Roman"/>
          <w:spacing w:val="1"/>
          <w:position w:val="2"/>
          <w:sz w:val="24"/>
          <w:szCs w:val="24"/>
        </w:rPr>
        <w:t>se</w:t>
      </w:r>
      <w:r w:rsidRPr="00F8465B">
        <w:rPr>
          <w:rFonts w:ascii="Times New Roman" w:hAnsi="Times New Roman"/>
          <w:spacing w:val="-1"/>
          <w:position w:val="2"/>
          <w:sz w:val="24"/>
          <w:szCs w:val="24"/>
        </w:rPr>
        <w:t>n</w:t>
      </w:r>
      <w:r w:rsidRPr="00F8465B">
        <w:rPr>
          <w:rFonts w:ascii="Times New Roman" w:hAnsi="Times New Roman"/>
          <w:position w:val="2"/>
          <w:sz w:val="24"/>
          <w:szCs w:val="24"/>
        </w:rPr>
        <w:t>s</w:t>
      </w:r>
      <w:r w:rsidRPr="00F8465B">
        <w:rPr>
          <w:rFonts w:ascii="Times New Roman" w:hAnsi="Times New Roman"/>
          <w:spacing w:val="2"/>
          <w:position w:val="2"/>
          <w:sz w:val="24"/>
          <w:szCs w:val="24"/>
        </w:rPr>
        <w:t xml:space="preserve"> </w:t>
      </w:r>
      <w:r w:rsidRPr="00F8465B">
        <w:rPr>
          <w:rFonts w:ascii="Times New Roman" w:hAnsi="Times New Roman"/>
          <w:spacing w:val="-1"/>
          <w:position w:val="2"/>
          <w:sz w:val="24"/>
          <w:szCs w:val="24"/>
        </w:rPr>
        <w:t>u</w:t>
      </w:r>
      <w:r w:rsidRPr="00F8465B">
        <w:rPr>
          <w:rFonts w:ascii="Times New Roman" w:hAnsi="Times New Roman"/>
          <w:position w:val="2"/>
          <w:sz w:val="24"/>
          <w:szCs w:val="24"/>
        </w:rPr>
        <w:t>t</w:t>
      </w:r>
      <w:r w:rsidRPr="00F8465B">
        <w:rPr>
          <w:rFonts w:ascii="Times New Roman" w:hAnsi="Times New Roman"/>
          <w:spacing w:val="-1"/>
          <w:position w:val="2"/>
          <w:sz w:val="24"/>
          <w:szCs w:val="24"/>
        </w:rPr>
        <w:t>w</w:t>
      </w:r>
      <w:r w:rsidRPr="00F8465B">
        <w:rPr>
          <w:rFonts w:ascii="Times New Roman" w:hAnsi="Times New Roman"/>
          <w:position w:val="2"/>
          <w:sz w:val="24"/>
          <w:szCs w:val="24"/>
        </w:rPr>
        <w:t>orów</w:t>
      </w:r>
      <w:r w:rsidRPr="00F8465B">
        <w:rPr>
          <w:rFonts w:ascii="Times New Roman" w:hAnsi="Times New Roman"/>
          <w:spacing w:val="-1"/>
          <w:position w:val="2"/>
          <w:sz w:val="24"/>
          <w:szCs w:val="24"/>
        </w:rPr>
        <w:t xml:space="preserve"> </w:t>
      </w:r>
      <w:r w:rsidRPr="00F8465B">
        <w:rPr>
          <w:rFonts w:ascii="Times New Roman" w:hAnsi="Times New Roman"/>
          <w:position w:val="2"/>
          <w:sz w:val="24"/>
          <w:szCs w:val="24"/>
        </w:rPr>
        <w:t>na</w:t>
      </w:r>
      <w:r w:rsidRPr="00F8465B">
        <w:rPr>
          <w:rFonts w:ascii="Times New Roman" w:hAnsi="Times New Roman"/>
          <w:spacing w:val="2"/>
          <w:position w:val="2"/>
          <w:sz w:val="24"/>
          <w:szCs w:val="24"/>
        </w:rPr>
        <w:t xml:space="preserve"> </w:t>
      </w:r>
      <w:r w:rsidRPr="00F8465B">
        <w:rPr>
          <w:rFonts w:ascii="Times New Roman" w:hAnsi="Times New Roman"/>
          <w:position w:val="2"/>
          <w:sz w:val="24"/>
          <w:szCs w:val="24"/>
        </w:rPr>
        <w:t>po</w:t>
      </w:r>
      <w:r w:rsidRPr="00F8465B">
        <w:rPr>
          <w:rFonts w:ascii="Times New Roman" w:hAnsi="Times New Roman"/>
          <w:spacing w:val="-1"/>
          <w:position w:val="2"/>
          <w:sz w:val="24"/>
          <w:szCs w:val="24"/>
        </w:rPr>
        <w:t>z</w:t>
      </w:r>
      <w:r w:rsidRPr="00F8465B">
        <w:rPr>
          <w:rFonts w:ascii="Times New Roman" w:hAnsi="Times New Roman"/>
          <w:position w:val="2"/>
          <w:sz w:val="24"/>
          <w:szCs w:val="24"/>
        </w:rPr>
        <w:t>iomie</w:t>
      </w:r>
      <w:r w:rsidRPr="00F8465B">
        <w:rPr>
          <w:rFonts w:ascii="Times New Roman" w:hAnsi="Times New Roman"/>
          <w:spacing w:val="-2"/>
          <w:position w:val="2"/>
          <w:sz w:val="24"/>
          <w:szCs w:val="24"/>
        </w:rPr>
        <w:t xml:space="preserve"> </w:t>
      </w:r>
      <w:r w:rsidRPr="00F8465B">
        <w:rPr>
          <w:rFonts w:ascii="Times New Roman" w:hAnsi="Times New Roman"/>
          <w:position w:val="2"/>
          <w:sz w:val="24"/>
          <w:szCs w:val="24"/>
        </w:rPr>
        <w:t>s</w:t>
      </w:r>
      <w:r w:rsidRPr="00F8465B">
        <w:rPr>
          <w:rFonts w:ascii="Times New Roman" w:hAnsi="Times New Roman"/>
          <w:spacing w:val="1"/>
          <w:position w:val="2"/>
          <w:sz w:val="24"/>
          <w:szCs w:val="24"/>
        </w:rPr>
        <w:t>e</w:t>
      </w:r>
      <w:r w:rsidRPr="00F8465B">
        <w:rPr>
          <w:rFonts w:ascii="Times New Roman" w:hAnsi="Times New Roman"/>
          <w:position w:val="2"/>
          <w:sz w:val="24"/>
          <w:szCs w:val="24"/>
        </w:rPr>
        <w:t>m</w:t>
      </w:r>
      <w:r w:rsidRPr="00F8465B">
        <w:rPr>
          <w:rFonts w:ascii="Times New Roman" w:hAnsi="Times New Roman"/>
          <w:spacing w:val="1"/>
          <w:position w:val="2"/>
          <w:sz w:val="24"/>
          <w:szCs w:val="24"/>
        </w:rPr>
        <w:t>a</w:t>
      </w:r>
      <w:r w:rsidRPr="00F8465B">
        <w:rPr>
          <w:rFonts w:ascii="Times New Roman" w:hAnsi="Times New Roman"/>
          <w:position w:val="2"/>
          <w:sz w:val="24"/>
          <w:szCs w:val="24"/>
        </w:rPr>
        <w:t>ntyc</w:t>
      </w:r>
      <w:r w:rsidRPr="00F8465B">
        <w:rPr>
          <w:rFonts w:ascii="Times New Roman" w:hAnsi="Times New Roman"/>
          <w:spacing w:val="-1"/>
          <w:position w:val="2"/>
          <w:sz w:val="24"/>
          <w:szCs w:val="24"/>
        </w:rPr>
        <w:t>zn</w:t>
      </w:r>
      <w:r w:rsidRPr="00F8465B">
        <w:rPr>
          <w:rFonts w:ascii="Times New Roman" w:hAnsi="Times New Roman"/>
          <w:position w:val="2"/>
          <w:sz w:val="24"/>
          <w:szCs w:val="24"/>
        </w:rPr>
        <w:t>ym</w:t>
      </w:r>
      <w:r w:rsidRPr="00F8465B">
        <w:rPr>
          <w:rFonts w:ascii="Times New Roman" w:hAnsi="Times New Roman"/>
          <w:spacing w:val="-7"/>
          <w:position w:val="2"/>
          <w:sz w:val="24"/>
          <w:szCs w:val="24"/>
        </w:rPr>
        <w:t xml:space="preserve"> </w:t>
      </w:r>
      <w:r w:rsidRPr="00F8465B">
        <w:rPr>
          <w:rFonts w:ascii="Times New Roman" w:hAnsi="Times New Roman"/>
          <w:position w:val="2"/>
          <w:sz w:val="24"/>
          <w:szCs w:val="24"/>
        </w:rPr>
        <w:t>(dosło</w:t>
      </w:r>
      <w:r w:rsidRPr="00F8465B">
        <w:rPr>
          <w:rFonts w:ascii="Times New Roman" w:hAnsi="Times New Roman"/>
          <w:spacing w:val="-1"/>
          <w:position w:val="2"/>
          <w:sz w:val="24"/>
          <w:szCs w:val="24"/>
        </w:rPr>
        <w:t>wn</w:t>
      </w:r>
      <w:r w:rsidRPr="00F8465B">
        <w:rPr>
          <w:rFonts w:ascii="Times New Roman" w:hAnsi="Times New Roman"/>
          <w:position w:val="2"/>
          <w:sz w:val="24"/>
          <w:szCs w:val="24"/>
        </w:rPr>
        <w:t>ym)</w:t>
      </w:r>
    </w:p>
    <w:p w:rsidR="008739CF" w:rsidRPr="00F8465B" w:rsidRDefault="008739CF" w:rsidP="00C47A02">
      <w:pPr>
        <w:pStyle w:val="ListParagraph"/>
        <w:widowControl w:val="0"/>
        <w:numPr>
          <w:ilvl w:val="0"/>
          <w:numId w:val="253"/>
        </w:numPr>
        <w:spacing w:after="0" w:line="240" w:lineRule="auto"/>
        <w:ind w:right="-20"/>
        <w:jc w:val="both"/>
        <w:rPr>
          <w:rFonts w:ascii="Times New Roman" w:hAnsi="Times New Roman"/>
          <w:sz w:val="24"/>
          <w:szCs w:val="24"/>
        </w:rPr>
      </w:pPr>
      <w:r w:rsidRPr="00F8465B">
        <w:rPr>
          <w:rFonts w:ascii="Times New Roman" w:hAnsi="Times New Roman"/>
          <w:position w:val="3"/>
          <w:sz w:val="24"/>
          <w:szCs w:val="24"/>
        </w:rPr>
        <w:t>odc</w:t>
      </w:r>
      <w:r w:rsidRPr="00F8465B">
        <w:rPr>
          <w:rFonts w:ascii="Times New Roman" w:hAnsi="Times New Roman"/>
          <w:spacing w:val="-1"/>
          <w:position w:val="3"/>
          <w:sz w:val="24"/>
          <w:szCs w:val="24"/>
        </w:rPr>
        <w:t>z</w:t>
      </w:r>
      <w:r w:rsidRPr="00F8465B">
        <w:rPr>
          <w:rFonts w:ascii="Times New Roman" w:hAnsi="Times New Roman"/>
          <w:position w:val="3"/>
          <w:sz w:val="24"/>
          <w:szCs w:val="24"/>
        </w:rPr>
        <w:t>ytuje</w:t>
      </w:r>
      <w:r w:rsidRPr="00F8465B">
        <w:rPr>
          <w:rFonts w:ascii="Times New Roman" w:hAnsi="Times New Roman"/>
          <w:spacing w:val="-3"/>
          <w:position w:val="3"/>
          <w:sz w:val="24"/>
          <w:szCs w:val="24"/>
        </w:rPr>
        <w:t xml:space="preserve"> </w:t>
      </w:r>
      <w:r w:rsidRPr="00F8465B">
        <w:rPr>
          <w:rFonts w:ascii="Times New Roman" w:hAnsi="Times New Roman"/>
          <w:spacing w:val="1"/>
          <w:position w:val="3"/>
          <w:sz w:val="24"/>
          <w:szCs w:val="24"/>
        </w:rPr>
        <w:t>m</w:t>
      </w:r>
      <w:r w:rsidRPr="00F8465B">
        <w:rPr>
          <w:rFonts w:ascii="Times New Roman" w:hAnsi="Times New Roman"/>
          <w:position w:val="3"/>
          <w:sz w:val="24"/>
          <w:szCs w:val="24"/>
        </w:rPr>
        <w:t>or</w:t>
      </w:r>
      <w:r w:rsidRPr="00F8465B">
        <w:rPr>
          <w:rFonts w:ascii="Times New Roman" w:hAnsi="Times New Roman"/>
          <w:spacing w:val="1"/>
          <w:position w:val="3"/>
          <w:sz w:val="24"/>
          <w:szCs w:val="24"/>
        </w:rPr>
        <w:t>a</w:t>
      </w:r>
      <w:r w:rsidRPr="00F8465B">
        <w:rPr>
          <w:rFonts w:ascii="Times New Roman" w:hAnsi="Times New Roman"/>
          <w:position w:val="3"/>
          <w:sz w:val="24"/>
          <w:szCs w:val="24"/>
        </w:rPr>
        <w:t>ł</w:t>
      </w:r>
      <w:r w:rsidRPr="00F8465B">
        <w:rPr>
          <w:rFonts w:ascii="Times New Roman" w:hAnsi="Times New Roman"/>
          <w:spacing w:val="-1"/>
          <w:position w:val="3"/>
          <w:sz w:val="24"/>
          <w:szCs w:val="24"/>
        </w:rPr>
        <w:t xml:space="preserve"> </w:t>
      </w:r>
      <w:r w:rsidRPr="00F8465B">
        <w:rPr>
          <w:rFonts w:ascii="Times New Roman" w:hAnsi="Times New Roman"/>
          <w:position w:val="3"/>
          <w:sz w:val="24"/>
          <w:szCs w:val="24"/>
        </w:rPr>
        <w:t>b</w:t>
      </w:r>
      <w:r w:rsidRPr="00F8465B">
        <w:rPr>
          <w:rFonts w:ascii="Times New Roman" w:hAnsi="Times New Roman"/>
          <w:spacing w:val="1"/>
          <w:position w:val="3"/>
          <w:sz w:val="24"/>
          <w:szCs w:val="24"/>
        </w:rPr>
        <w:t>a</w:t>
      </w:r>
      <w:r w:rsidRPr="00F8465B">
        <w:rPr>
          <w:rFonts w:ascii="Times New Roman" w:hAnsi="Times New Roman"/>
          <w:position w:val="3"/>
          <w:sz w:val="24"/>
          <w:szCs w:val="24"/>
        </w:rPr>
        <w:t>śni</w:t>
      </w:r>
    </w:p>
    <w:p w:rsidR="008739CF" w:rsidRPr="00F8465B" w:rsidRDefault="008739CF" w:rsidP="00F8465B">
      <w:pPr>
        <w:spacing w:after="0" w:line="240" w:lineRule="auto"/>
        <w:jc w:val="both"/>
        <w:rPr>
          <w:rFonts w:ascii="Times New Roman" w:hAnsi="Times New Roman"/>
          <w:sz w:val="24"/>
          <w:szCs w:val="24"/>
        </w:rPr>
      </w:pPr>
    </w:p>
    <w:p w:rsidR="008739CF" w:rsidRPr="00F8465B" w:rsidRDefault="008739CF" w:rsidP="00F8465B">
      <w:pPr>
        <w:spacing w:after="0" w:line="240" w:lineRule="auto"/>
        <w:jc w:val="both"/>
        <w:rPr>
          <w:rFonts w:ascii="Times New Roman" w:hAnsi="Times New Roman"/>
          <w:sz w:val="24"/>
          <w:szCs w:val="24"/>
        </w:rPr>
      </w:pPr>
    </w:p>
    <w:p w:rsidR="008739CF" w:rsidRPr="00F8465B" w:rsidRDefault="008739CF" w:rsidP="00F8465B">
      <w:pPr>
        <w:spacing w:after="0" w:line="240" w:lineRule="auto"/>
        <w:ind w:left="123" w:right="-20"/>
        <w:jc w:val="both"/>
        <w:rPr>
          <w:rFonts w:ascii="Times New Roman" w:hAnsi="Times New Roman"/>
          <w:sz w:val="24"/>
          <w:szCs w:val="24"/>
        </w:rPr>
      </w:pPr>
      <w:r w:rsidRPr="00F8465B">
        <w:rPr>
          <w:rFonts w:ascii="Times New Roman" w:hAnsi="Times New Roman"/>
          <w:b/>
          <w:bCs/>
          <w:spacing w:val="5"/>
          <w:sz w:val="24"/>
          <w:szCs w:val="24"/>
        </w:rPr>
        <w:t>II</w:t>
      </w:r>
      <w:r w:rsidRPr="00F8465B">
        <w:rPr>
          <w:rFonts w:ascii="Times New Roman" w:hAnsi="Times New Roman"/>
          <w:b/>
          <w:bCs/>
          <w:sz w:val="24"/>
          <w:szCs w:val="24"/>
        </w:rPr>
        <w:t>.</w:t>
      </w:r>
      <w:r w:rsidRPr="00F8465B">
        <w:rPr>
          <w:rFonts w:ascii="Times New Roman" w:hAnsi="Times New Roman"/>
          <w:b/>
          <w:bCs/>
          <w:spacing w:val="2"/>
          <w:sz w:val="24"/>
          <w:szCs w:val="24"/>
        </w:rPr>
        <w:t xml:space="preserve"> </w:t>
      </w:r>
      <w:r w:rsidRPr="00F8465B">
        <w:rPr>
          <w:rFonts w:ascii="Times New Roman" w:hAnsi="Times New Roman"/>
          <w:b/>
          <w:bCs/>
          <w:spacing w:val="-1"/>
          <w:w w:val="110"/>
          <w:sz w:val="24"/>
          <w:szCs w:val="24"/>
        </w:rPr>
        <w:t>T</w:t>
      </w:r>
      <w:r w:rsidRPr="00F8465B">
        <w:rPr>
          <w:rFonts w:ascii="Times New Roman" w:hAnsi="Times New Roman"/>
          <w:b/>
          <w:bCs/>
          <w:w w:val="110"/>
          <w:sz w:val="24"/>
          <w:szCs w:val="24"/>
        </w:rPr>
        <w:t>worze</w:t>
      </w:r>
      <w:r w:rsidRPr="00F8465B">
        <w:rPr>
          <w:rFonts w:ascii="Times New Roman" w:hAnsi="Times New Roman"/>
          <w:b/>
          <w:bCs/>
          <w:spacing w:val="1"/>
          <w:w w:val="110"/>
          <w:sz w:val="24"/>
          <w:szCs w:val="24"/>
        </w:rPr>
        <w:t>n</w:t>
      </w:r>
      <w:r w:rsidRPr="00F8465B">
        <w:rPr>
          <w:rFonts w:ascii="Times New Roman" w:hAnsi="Times New Roman"/>
          <w:b/>
          <w:bCs/>
          <w:w w:val="110"/>
          <w:sz w:val="24"/>
          <w:szCs w:val="24"/>
        </w:rPr>
        <w:t>ie</w:t>
      </w:r>
      <w:r w:rsidRPr="00F8465B">
        <w:rPr>
          <w:rFonts w:ascii="Times New Roman" w:hAnsi="Times New Roman"/>
          <w:b/>
          <w:bCs/>
          <w:spacing w:val="1"/>
          <w:w w:val="110"/>
          <w:sz w:val="24"/>
          <w:szCs w:val="24"/>
        </w:rPr>
        <w:t xml:space="preserve"> </w:t>
      </w:r>
      <w:r w:rsidRPr="00F8465B">
        <w:rPr>
          <w:rFonts w:ascii="Times New Roman" w:hAnsi="Times New Roman"/>
          <w:b/>
          <w:bCs/>
          <w:w w:val="102"/>
          <w:sz w:val="24"/>
          <w:szCs w:val="24"/>
        </w:rPr>
        <w:t>wypowie</w:t>
      </w:r>
      <w:r w:rsidRPr="00F8465B">
        <w:rPr>
          <w:rFonts w:ascii="Times New Roman" w:hAnsi="Times New Roman"/>
          <w:b/>
          <w:bCs/>
          <w:w w:val="114"/>
          <w:sz w:val="24"/>
          <w:szCs w:val="24"/>
        </w:rPr>
        <w:t>d</w:t>
      </w:r>
      <w:r w:rsidRPr="00F8465B">
        <w:rPr>
          <w:rFonts w:ascii="Times New Roman" w:hAnsi="Times New Roman"/>
          <w:b/>
          <w:bCs/>
          <w:w w:val="110"/>
          <w:sz w:val="24"/>
          <w:szCs w:val="24"/>
        </w:rPr>
        <w:t>zi</w:t>
      </w:r>
    </w:p>
    <w:p w:rsidR="008739CF" w:rsidRPr="00F8465B" w:rsidRDefault="008739CF" w:rsidP="00F8465B">
      <w:pPr>
        <w:spacing w:before="15" w:after="0" w:line="240" w:lineRule="auto"/>
        <w:jc w:val="both"/>
        <w:rPr>
          <w:rFonts w:ascii="Times New Roman" w:hAnsi="Times New Roman"/>
          <w:sz w:val="24"/>
          <w:szCs w:val="24"/>
        </w:rPr>
      </w:pPr>
    </w:p>
    <w:p w:rsidR="008739CF" w:rsidRPr="00F8465B" w:rsidRDefault="008739CF" w:rsidP="00F8465B">
      <w:pPr>
        <w:spacing w:after="0" w:line="240" w:lineRule="auto"/>
        <w:ind w:left="351" w:right="-20"/>
        <w:jc w:val="both"/>
        <w:rPr>
          <w:rFonts w:ascii="Times New Roman" w:hAnsi="Times New Roman"/>
          <w:sz w:val="24"/>
          <w:szCs w:val="24"/>
        </w:rPr>
      </w:pPr>
      <w:r w:rsidRPr="00F8465B">
        <w:rPr>
          <w:rFonts w:ascii="Times New Roman" w:hAnsi="Times New Roman"/>
          <w:b/>
          <w:bCs/>
          <w:sz w:val="24"/>
          <w:szCs w:val="24"/>
        </w:rPr>
        <w:t>M</w:t>
      </w:r>
      <w:r w:rsidRPr="00F8465B">
        <w:rPr>
          <w:rFonts w:ascii="Times New Roman" w:hAnsi="Times New Roman"/>
          <w:b/>
          <w:bCs/>
          <w:spacing w:val="1"/>
          <w:sz w:val="24"/>
          <w:szCs w:val="24"/>
        </w:rPr>
        <w:t>ÓW</w:t>
      </w:r>
      <w:r w:rsidRPr="00F8465B">
        <w:rPr>
          <w:rFonts w:ascii="Times New Roman" w:hAnsi="Times New Roman"/>
          <w:b/>
          <w:bCs/>
          <w:sz w:val="24"/>
          <w:szCs w:val="24"/>
        </w:rPr>
        <w:t>IENIE</w:t>
      </w:r>
    </w:p>
    <w:p w:rsidR="008739CF" w:rsidRPr="00F8465B" w:rsidRDefault="008739CF" w:rsidP="00F8465B">
      <w:pPr>
        <w:spacing w:after="0" w:line="240" w:lineRule="auto"/>
        <w:jc w:val="both"/>
        <w:rPr>
          <w:rFonts w:ascii="Times New Roman" w:hAnsi="Times New Roman"/>
          <w:sz w:val="24"/>
          <w:szCs w:val="24"/>
        </w:rPr>
      </w:pPr>
    </w:p>
    <w:p w:rsidR="008739CF" w:rsidRPr="00F8465B" w:rsidRDefault="008739CF" w:rsidP="00C47A02">
      <w:pPr>
        <w:pStyle w:val="ListParagraph"/>
        <w:widowControl w:val="0"/>
        <w:numPr>
          <w:ilvl w:val="0"/>
          <w:numId w:val="254"/>
        </w:numPr>
        <w:spacing w:after="0" w:line="240" w:lineRule="auto"/>
        <w:ind w:right="-20"/>
        <w:jc w:val="both"/>
        <w:rPr>
          <w:rFonts w:ascii="Times New Roman" w:hAnsi="Times New Roman"/>
          <w:sz w:val="24"/>
          <w:szCs w:val="24"/>
        </w:rPr>
      </w:pPr>
      <w:r w:rsidRPr="00F8465B">
        <w:rPr>
          <w:rFonts w:ascii="Times New Roman" w:hAnsi="Times New Roman"/>
          <w:sz w:val="24"/>
          <w:szCs w:val="24"/>
        </w:rPr>
        <w:t>świ</w:t>
      </w:r>
      <w:r w:rsidRPr="00F8465B">
        <w:rPr>
          <w:rFonts w:ascii="Times New Roman" w:hAnsi="Times New Roman"/>
          <w:spacing w:val="1"/>
          <w:sz w:val="24"/>
          <w:szCs w:val="24"/>
        </w:rPr>
        <w:t>a</w:t>
      </w:r>
      <w:r w:rsidRPr="00F8465B">
        <w:rPr>
          <w:rFonts w:ascii="Times New Roman" w:hAnsi="Times New Roman"/>
          <w:sz w:val="24"/>
          <w:szCs w:val="24"/>
        </w:rPr>
        <w:t>domie</w:t>
      </w:r>
      <w:r w:rsidRPr="00F8465B">
        <w:rPr>
          <w:rFonts w:ascii="Times New Roman" w:hAnsi="Times New Roman"/>
          <w:spacing w:val="-8"/>
          <w:sz w:val="24"/>
          <w:szCs w:val="24"/>
        </w:rPr>
        <w:t xml:space="preserve"> </w:t>
      </w:r>
      <w:r w:rsidRPr="00F8465B">
        <w:rPr>
          <w:rFonts w:ascii="Times New Roman" w:hAnsi="Times New Roman"/>
          <w:spacing w:val="-1"/>
          <w:sz w:val="24"/>
          <w:szCs w:val="24"/>
        </w:rPr>
        <w:t>u</w:t>
      </w:r>
      <w:r w:rsidRPr="00F8465B">
        <w:rPr>
          <w:rFonts w:ascii="Times New Roman" w:hAnsi="Times New Roman"/>
          <w:sz w:val="24"/>
          <w:szCs w:val="24"/>
        </w:rPr>
        <w:t>c</w:t>
      </w:r>
      <w:r w:rsidRPr="00F8465B">
        <w:rPr>
          <w:rFonts w:ascii="Times New Roman" w:hAnsi="Times New Roman"/>
          <w:spacing w:val="-1"/>
          <w:sz w:val="24"/>
          <w:szCs w:val="24"/>
        </w:rPr>
        <w:t>z</w:t>
      </w:r>
      <w:r w:rsidRPr="00F8465B">
        <w:rPr>
          <w:rFonts w:ascii="Times New Roman" w:hAnsi="Times New Roman"/>
          <w:spacing w:val="1"/>
          <w:sz w:val="24"/>
          <w:szCs w:val="24"/>
        </w:rPr>
        <w:t>es</w:t>
      </w:r>
      <w:r w:rsidRPr="00F8465B">
        <w:rPr>
          <w:rFonts w:ascii="Times New Roman" w:hAnsi="Times New Roman"/>
          <w:sz w:val="24"/>
          <w:szCs w:val="24"/>
        </w:rPr>
        <w:t>tnic</w:t>
      </w:r>
      <w:r w:rsidRPr="00F8465B">
        <w:rPr>
          <w:rFonts w:ascii="Times New Roman" w:hAnsi="Times New Roman"/>
          <w:spacing w:val="-1"/>
          <w:sz w:val="24"/>
          <w:szCs w:val="24"/>
        </w:rPr>
        <w:t>z</w:t>
      </w:r>
      <w:r w:rsidRPr="00F8465B">
        <w:rPr>
          <w:rFonts w:ascii="Times New Roman" w:hAnsi="Times New Roman"/>
          <w:sz w:val="24"/>
          <w:szCs w:val="24"/>
        </w:rPr>
        <w:t>y w</w:t>
      </w:r>
      <w:r w:rsidRPr="00F8465B">
        <w:rPr>
          <w:rFonts w:ascii="Times New Roman" w:hAnsi="Times New Roman"/>
          <w:spacing w:val="3"/>
          <w:sz w:val="24"/>
          <w:szCs w:val="24"/>
        </w:rPr>
        <w:t xml:space="preserve"> </w:t>
      </w:r>
      <w:r w:rsidRPr="00F8465B">
        <w:rPr>
          <w:rFonts w:ascii="Times New Roman" w:hAnsi="Times New Roman"/>
          <w:spacing w:val="1"/>
          <w:sz w:val="24"/>
          <w:szCs w:val="24"/>
        </w:rPr>
        <w:t>s</w:t>
      </w:r>
      <w:r w:rsidRPr="00F8465B">
        <w:rPr>
          <w:rFonts w:ascii="Times New Roman" w:hAnsi="Times New Roman"/>
          <w:sz w:val="24"/>
          <w:szCs w:val="24"/>
        </w:rPr>
        <w:t>ytu</w:t>
      </w:r>
      <w:r w:rsidRPr="00F8465B">
        <w:rPr>
          <w:rFonts w:ascii="Times New Roman" w:hAnsi="Times New Roman"/>
          <w:spacing w:val="1"/>
          <w:sz w:val="24"/>
          <w:szCs w:val="24"/>
        </w:rPr>
        <w:t>a</w:t>
      </w:r>
      <w:r w:rsidRPr="00F8465B">
        <w:rPr>
          <w:rFonts w:ascii="Times New Roman" w:hAnsi="Times New Roman"/>
          <w:sz w:val="24"/>
          <w:szCs w:val="24"/>
        </w:rPr>
        <w:t>cji</w:t>
      </w:r>
      <w:r w:rsidRPr="00F8465B">
        <w:rPr>
          <w:rFonts w:ascii="Times New Roman" w:hAnsi="Times New Roman"/>
          <w:spacing w:val="-2"/>
          <w:sz w:val="24"/>
          <w:szCs w:val="24"/>
        </w:rPr>
        <w:t xml:space="preserve"> </w:t>
      </w:r>
      <w:r w:rsidRPr="00F8465B">
        <w:rPr>
          <w:rFonts w:ascii="Times New Roman" w:hAnsi="Times New Roman"/>
          <w:spacing w:val="1"/>
          <w:sz w:val="24"/>
          <w:szCs w:val="24"/>
        </w:rPr>
        <w:t>k</w:t>
      </w:r>
      <w:r w:rsidRPr="00F8465B">
        <w:rPr>
          <w:rFonts w:ascii="Times New Roman" w:hAnsi="Times New Roman"/>
          <w:sz w:val="24"/>
          <w:szCs w:val="24"/>
        </w:rPr>
        <w:t>omunik</w:t>
      </w:r>
      <w:r w:rsidRPr="00F8465B">
        <w:rPr>
          <w:rFonts w:ascii="Times New Roman" w:hAnsi="Times New Roman"/>
          <w:spacing w:val="1"/>
          <w:sz w:val="24"/>
          <w:szCs w:val="24"/>
        </w:rPr>
        <w:t>a</w:t>
      </w:r>
      <w:r w:rsidRPr="00F8465B">
        <w:rPr>
          <w:rFonts w:ascii="Times New Roman" w:hAnsi="Times New Roman"/>
          <w:sz w:val="24"/>
          <w:szCs w:val="24"/>
        </w:rPr>
        <w:t>cyjn</w:t>
      </w:r>
      <w:r w:rsidRPr="00F8465B">
        <w:rPr>
          <w:rFonts w:ascii="Times New Roman" w:hAnsi="Times New Roman"/>
          <w:spacing w:val="1"/>
          <w:sz w:val="24"/>
          <w:szCs w:val="24"/>
        </w:rPr>
        <w:t>e</w:t>
      </w:r>
      <w:r w:rsidRPr="00F8465B">
        <w:rPr>
          <w:rFonts w:ascii="Times New Roman" w:hAnsi="Times New Roman"/>
          <w:sz w:val="24"/>
          <w:szCs w:val="24"/>
        </w:rPr>
        <w:t>j</w:t>
      </w:r>
    </w:p>
    <w:p w:rsidR="008739CF" w:rsidRPr="00F8465B" w:rsidRDefault="008739CF" w:rsidP="00C47A02">
      <w:pPr>
        <w:pStyle w:val="ListParagraph"/>
        <w:widowControl w:val="0"/>
        <w:numPr>
          <w:ilvl w:val="0"/>
          <w:numId w:val="254"/>
        </w:numPr>
        <w:spacing w:after="0" w:line="240" w:lineRule="auto"/>
        <w:ind w:right="-20"/>
        <w:jc w:val="both"/>
        <w:rPr>
          <w:rFonts w:ascii="Times New Roman" w:hAnsi="Times New Roman"/>
          <w:position w:val="3"/>
          <w:sz w:val="24"/>
          <w:szCs w:val="24"/>
        </w:rPr>
      </w:pPr>
      <w:r w:rsidRPr="00F8465B">
        <w:rPr>
          <w:rFonts w:ascii="Times New Roman" w:hAnsi="Times New Roman"/>
          <w:position w:val="3"/>
          <w:sz w:val="24"/>
          <w:szCs w:val="24"/>
        </w:rPr>
        <w:t>dostoso</w:t>
      </w:r>
      <w:r w:rsidRPr="00F8465B">
        <w:rPr>
          <w:rFonts w:ascii="Times New Roman" w:hAnsi="Times New Roman"/>
          <w:spacing w:val="-1"/>
          <w:position w:val="3"/>
          <w:sz w:val="24"/>
          <w:szCs w:val="24"/>
        </w:rPr>
        <w:t>w</w:t>
      </w:r>
      <w:r w:rsidRPr="00F8465B">
        <w:rPr>
          <w:rFonts w:ascii="Times New Roman" w:hAnsi="Times New Roman"/>
          <w:position w:val="3"/>
          <w:sz w:val="24"/>
          <w:szCs w:val="24"/>
        </w:rPr>
        <w:t>uje</w:t>
      </w:r>
      <w:r w:rsidRPr="00F8465B">
        <w:rPr>
          <w:rFonts w:ascii="Times New Roman" w:hAnsi="Times New Roman"/>
          <w:spacing w:val="14"/>
          <w:position w:val="3"/>
          <w:sz w:val="24"/>
          <w:szCs w:val="24"/>
        </w:rPr>
        <w:t xml:space="preserve"> </w:t>
      </w:r>
      <w:r w:rsidRPr="00F8465B">
        <w:rPr>
          <w:rFonts w:ascii="Times New Roman" w:hAnsi="Times New Roman"/>
          <w:spacing w:val="-1"/>
          <w:position w:val="3"/>
          <w:sz w:val="24"/>
          <w:szCs w:val="24"/>
        </w:rPr>
        <w:t>w</w:t>
      </w:r>
      <w:r w:rsidRPr="00F8465B">
        <w:rPr>
          <w:rFonts w:ascii="Times New Roman" w:hAnsi="Times New Roman"/>
          <w:position w:val="3"/>
          <w:sz w:val="24"/>
          <w:szCs w:val="24"/>
        </w:rPr>
        <w:t>ypo</w:t>
      </w:r>
      <w:r w:rsidRPr="00F8465B">
        <w:rPr>
          <w:rFonts w:ascii="Times New Roman" w:hAnsi="Times New Roman"/>
          <w:spacing w:val="-1"/>
          <w:position w:val="3"/>
          <w:sz w:val="24"/>
          <w:szCs w:val="24"/>
        </w:rPr>
        <w:t>w</w:t>
      </w:r>
      <w:r w:rsidRPr="00F8465B">
        <w:rPr>
          <w:rFonts w:ascii="Times New Roman" w:hAnsi="Times New Roman"/>
          <w:position w:val="3"/>
          <w:sz w:val="24"/>
          <w:szCs w:val="24"/>
        </w:rPr>
        <w:t>i</w:t>
      </w:r>
      <w:r w:rsidRPr="00F8465B">
        <w:rPr>
          <w:rFonts w:ascii="Times New Roman" w:hAnsi="Times New Roman"/>
          <w:spacing w:val="1"/>
          <w:position w:val="3"/>
          <w:sz w:val="24"/>
          <w:szCs w:val="24"/>
        </w:rPr>
        <w:t>e</w:t>
      </w:r>
      <w:r w:rsidRPr="00F8465B">
        <w:rPr>
          <w:rFonts w:ascii="Times New Roman" w:hAnsi="Times New Roman"/>
          <w:position w:val="3"/>
          <w:sz w:val="24"/>
          <w:szCs w:val="24"/>
        </w:rPr>
        <w:t>dź</w:t>
      </w:r>
      <w:r w:rsidRPr="00F8465B">
        <w:rPr>
          <w:rFonts w:ascii="Times New Roman" w:hAnsi="Times New Roman"/>
          <w:spacing w:val="18"/>
          <w:position w:val="3"/>
          <w:sz w:val="24"/>
          <w:szCs w:val="24"/>
        </w:rPr>
        <w:t xml:space="preserve"> </w:t>
      </w:r>
      <w:r w:rsidRPr="00F8465B">
        <w:rPr>
          <w:rFonts w:ascii="Times New Roman" w:hAnsi="Times New Roman"/>
          <w:position w:val="3"/>
          <w:sz w:val="24"/>
          <w:szCs w:val="24"/>
        </w:rPr>
        <w:t>do</w:t>
      </w:r>
      <w:r w:rsidRPr="00F8465B">
        <w:rPr>
          <w:rFonts w:ascii="Times New Roman" w:hAnsi="Times New Roman"/>
          <w:spacing w:val="25"/>
          <w:position w:val="3"/>
          <w:sz w:val="24"/>
          <w:szCs w:val="24"/>
        </w:rPr>
        <w:t xml:space="preserve"> </w:t>
      </w:r>
      <w:r w:rsidRPr="00F8465B">
        <w:rPr>
          <w:rFonts w:ascii="Times New Roman" w:hAnsi="Times New Roman"/>
          <w:spacing w:val="1"/>
          <w:position w:val="3"/>
          <w:sz w:val="24"/>
          <w:szCs w:val="24"/>
        </w:rPr>
        <w:t>a</w:t>
      </w:r>
      <w:r w:rsidRPr="00F8465B">
        <w:rPr>
          <w:rFonts w:ascii="Times New Roman" w:hAnsi="Times New Roman"/>
          <w:position w:val="3"/>
          <w:sz w:val="24"/>
          <w:szCs w:val="24"/>
        </w:rPr>
        <w:t>dr</w:t>
      </w:r>
      <w:r w:rsidRPr="00F8465B">
        <w:rPr>
          <w:rFonts w:ascii="Times New Roman" w:hAnsi="Times New Roman"/>
          <w:spacing w:val="1"/>
          <w:position w:val="3"/>
          <w:sz w:val="24"/>
          <w:szCs w:val="24"/>
        </w:rPr>
        <w:t>e</w:t>
      </w:r>
      <w:r w:rsidRPr="00F8465B">
        <w:rPr>
          <w:rFonts w:ascii="Times New Roman" w:hAnsi="Times New Roman"/>
          <w:position w:val="3"/>
          <w:sz w:val="24"/>
          <w:szCs w:val="24"/>
        </w:rPr>
        <w:t>s</w:t>
      </w:r>
      <w:r w:rsidRPr="00F8465B">
        <w:rPr>
          <w:rFonts w:ascii="Times New Roman" w:hAnsi="Times New Roman"/>
          <w:spacing w:val="1"/>
          <w:position w:val="3"/>
          <w:sz w:val="24"/>
          <w:szCs w:val="24"/>
        </w:rPr>
        <w:t>a</w:t>
      </w:r>
      <w:r w:rsidRPr="00F8465B">
        <w:rPr>
          <w:rFonts w:ascii="Times New Roman" w:hAnsi="Times New Roman"/>
          <w:position w:val="3"/>
          <w:sz w:val="24"/>
          <w:szCs w:val="24"/>
        </w:rPr>
        <w:t>ta</w:t>
      </w:r>
      <w:r w:rsidRPr="00F8465B">
        <w:rPr>
          <w:rFonts w:ascii="Times New Roman" w:hAnsi="Times New Roman"/>
          <w:spacing w:val="16"/>
          <w:position w:val="3"/>
          <w:sz w:val="24"/>
          <w:szCs w:val="24"/>
        </w:rPr>
        <w:t xml:space="preserve"> </w:t>
      </w:r>
      <w:r w:rsidRPr="00F8465B">
        <w:rPr>
          <w:rFonts w:ascii="Times New Roman" w:hAnsi="Times New Roman"/>
          <w:position w:val="3"/>
          <w:sz w:val="24"/>
          <w:szCs w:val="24"/>
        </w:rPr>
        <w:t>i</w:t>
      </w:r>
      <w:r w:rsidRPr="00F8465B">
        <w:rPr>
          <w:rFonts w:ascii="Times New Roman" w:hAnsi="Times New Roman"/>
          <w:spacing w:val="26"/>
          <w:position w:val="3"/>
          <w:sz w:val="24"/>
          <w:szCs w:val="24"/>
        </w:rPr>
        <w:t xml:space="preserve"> </w:t>
      </w:r>
      <w:r w:rsidRPr="00F8465B">
        <w:rPr>
          <w:rFonts w:ascii="Times New Roman" w:hAnsi="Times New Roman"/>
          <w:spacing w:val="1"/>
          <w:position w:val="3"/>
          <w:sz w:val="24"/>
          <w:szCs w:val="24"/>
        </w:rPr>
        <w:t>s</w:t>
      </w:r>
      <w:r w:rsidRPr="00F8465B">
        <w:rPr>
          <w:rFonts w:ascii="Times New Roman" w:hAnsi="Times New Roman"/>
          <w:position w:val="3"/>
          <w:sz w:val="24"/>
          <w:szCs w:val="24"/>
        </w:rPr>
        <w:t>y</w:t>
      </w:r>
      <w:r w:rsidRPr="00F8465B">
        <w:rPr>
          <w:rFonts w:ascii="Times New Roman" w:hAnsi="Times New Roman"/>
          <w:spacing w:val="-1"/>
          <w:position w:val="3"/>
          <w:sz w:val="24"/>
          <w:szCs w:val="24"/>
        </w:rPr>
        <w:t>t</w:t>
      </w:r>
      <w:r w:rsidRPr="00F8465B">
        <w:rPr>
          <w:rFonts w:ascii="Times New Roman" w:hAnsi="Times New Roman"/>
          <w:position w:val="3"/>
          <w:sz w:val="24"/>
          <w:szCs w:val="24"/>
        </w:rPr>
        <w:t>uacji,</w:t>
      </w:r>
      <w:r w:rsidRPr="00F8465B">
        <w:rPr>
          <w:rFonts w:ascii="Times New Roman" w:hAnsi="Times New Roman"/>
          <w:spacing w:val="18"/>
          <w:position w:val="3"/>
          <w:sz w:val="24"/>
          <w:szCs w:val="24"/>
        </w:rPr>
        <w:t xml:space="preserve"> </w:t>
      </w:r>
      <w:r w:rsidRPr="00F8465B">
        <w:rPr>
          <w:rFonts w:ascii="Times New Roman" w:hAnsi="Times New Roman"/>
          <w:position w:val="3"/>
          <w:sz w:val="24"/>
          <w:szCs w:val="24"/>
        </w:rPr>
        <w:t>ś</w:t>
      </w:r>
      <w:r w:rsidRPr="00F8465B">
        <w:rPr>
          <w:rFonts w:ascii="Times New Roman" w:hAnsi="Times New Roman"/>
          <w:spacing w:val="-1"/>
          <w:position w:val="3"/>
          <w:sz w:val="24"/>
          <w:szCs w:val="24"/>
        </w:rPr>
        <w:t>w</w:t>
      </w:r>
      <w:r w:rsidRPr="00F8465B">
        <w:rPr>
          <w:rFonts w:ascii="Times New Roman" w:hAnsi="Times New Roman"/>
          <w:position w:val="3"/>
          <w:sz w:val="24"/>
          <w:szCs w:val="24"/>
        </w:rPr>
        <w:t>iadomie</w:t>
      </w:r>
      <w:r w:rsidRPr="00F8465B">
        <w:rPr>
          <w:rFonts w:ascii="Times New Roman" w:hAnsi="Times New Roman"/>
          <w:spacing w:val="16"/>
          <w:position w:val="3"/>
          <w:sz w:val="24"/>
          <w:szCs w:val="24"/>
        </w:rPr>
        <w:t xml:space="preserve"> </w:t>
      </w:r>
      <w:r w:rsidRPr="00F8465B">
        <w:rPr>
          <w:rFonts w:ascii="Times New Roman" w:hAnsi="Times New Roman"/>
          <w:position w:val="3"/>
          <w:sz w:val="24"/>
          <w:szCs w:val="24"/>
        </w:rPr>
        <w:t>dobiera</w:t>
      </w:r>
      <w:r w:rsidRPr="00F8465B">
        <w:rPr>
          <w:rFonts w:ascii="Times New Roman" w:hAnsi="Times New Roman"/>
          <w:spacing w:val="19"/>
          <w:position w:val="3"/>
          <w:sz w:val="24"/>
          <w:szCs w:val="24"/>
        </w:rPr>
        <w:t xml:space="preserve"> </w:t>
      </w:r>
      <w:r w:rsidRPr="00F8465B">
        <w:rPr>
          <w:rFonts w:ascii="Times New Roman" w:hAnsi="Times New Roman"/>
          <w:position w:val="3"/>
          <w:sz w:val="24"/>
          <w:szCs w:val="24"/>
        </w:rPr>
        <w:t>ró</w:t>
      </w:r>
      <w:r w:rsidRPr="00F8465B">
        <w:rPr>
          <w:rFonts w:ascii="Times New Roman" w:hAnsi="Times New Roman"/>
          <w:spacing w:val="-1"/>
          <w:position w:val="3"/>
          <w:sz w:val="24"/>
          <w:szCs w:val="24"/>
        </w:rPr>
        <w:t>żn</w:t>
      </w:r>
      <w:r w:rsidRPr="00F8465B">
        <w:rPr>
          <w:rFonts w:ascii="Times New Roman" w:hAnsi="Times New Roman"/>
          <w:position w:val="3"/>
          <w:sz w:val="24"/>
          <w:szCs w:val="24"/>
        </w:rPr>
        <w:t>e</w:t>
      </w:r>
      <w:r w:rsidRPr="00F8465B">
        <w:rPr>
          <w:rFonts w:ascii="Times New Roman" w:hAnsi="Times New Roman"/>
          <w:spacing w:val="23"/>
          <w:position w:val="3"/>
          <w:sz w:val="24"/>
          <w:szCs w:val="24"/>
        </w:rPr>
        <w:t xml:space="preserve"> </w:t>
      </w:r>
      <w:r w:rsidRPr="00F8465B">
        <w:rPr>
          <w:rFonts w:ascii="Times New Roman" w:hAnsi="Times New Roman"/>
          <w:position w:val="3"/>
          <w:sz w:val="24"/>
          <w:szCs w:val="24"/>
        </w:rPr>
        <w:t>typy wypowiedzeń prostych i rozwiniętych, wypowiedzenia oznajmujące, pytające i rozkazujące</w:t>
      </w:r>
    </w:p>
    <w:p w:rsidR="008739CF" w:rsidRPr="00F8465B" w:rsidRDefault="008739CF" w:rsidP="00C47A02">
      <w:pPr>
        <w:pStyle w:val="ListParagraph"/>
        <w:widowControl w:val="0"/>
        <w:numPr>
          <w:ilvl w:val="0"/>
          <w:numId w:val="254"/>
        </w:numPr>
        <w:spacing w:before="2" w:after="0" w:line="240" w:lineRule="auto"/>
        <w:ind w:right="-20"/>
        <w:jc w:val="both"/>
        <w:rPr>
          <w:rFonts w:ascii="Times New Roman" w:hAnsi="Times New Roman"/>
          <w:sz w:val="24"/>
          <w:szCs w:val="24"/>
        </w:rPr>
      </w:pPr>
      <w:r w:rsidRPr="00F8465B">
        <w:rPr>
          <w:rFonts w:ascii="Times New Roman" w:hAnsi="Times New Roman"/>
          <w:sz w:val="24"/>
          <w:szCs w:val="24"/>
        </w:rPr>
        <w:t>for</w:t>
      </w:r>
      <w:r w:rsidRPr="00F8465B">
        <w:rPr>
          <w:rFonts w:ascii="Times New Roman" w:hAnsi="Times New Roman"/>
          <w:spacing w:val="1"/>
          <w:sz w:val="24"/>
          <w:szCs w:val="24"/>
        </w:rPr>
        <w:t>m</w:t>
      </w:r>
      <w:r w:rsidRPr="00F8465B">
        <w:rPr>
          <w:rFonts w:ascii="Times New Roman" w:hAnsi="Times New Roman"/>
          <w:sz w:val="24"/>
          <w:szCs w:val="24"/>
        </w:rPr>
        <w:t>u</w:t>
      </w:r>
      <w:r w:rsidRPr="00F8465B">
        <w:rPr>
          <w:rFonts w:ascii="Times New Roman" w:hAnsi="Times New Roman"/>
          <w:spacing w:val="1"/>
          <w:sz w:val="24"/>
          <w:szCs w:val="24"/>
        </w:rPr>
        <w:t>ł</w:t>
      </w:r>
      <w:r w:rsidRPr="00F8465B">
        <w:rPr>
          <w:rFonts w:ascii="Times New Roman" w:hAnsi="Times New Roman"/>
          <w:sz w:val="24"/>
          <w:szCs w:val="24"/>
        </w:rPr>
        <w:t>uje</w:t>
      </w:r>
      <w:r w:rsidRPr="00F8465B">
        <w:rPr>
          <w:rFonts w:ascii="Times New Roman" w:hAnsi="Times New Roman"/>
          <w:spacing w:val="-5"/>
          <w:sz w:val="24"/>
          <w:szCs w:val="24"/>
        </w:rPr>
        <w:t xml:space="preserve"> </w:t>
      </w:r>
      <w:r w:rsidRPr="00F8465B">
        <w:rPr>
          <w:rFonts w:ascii="Times New Roman" w:hAnsi="Times New Roman"/>
          <w:sz w:val="24"/>
          <w:szCs w:val="24"/>
        </w:rPr>
        <w:t>pyt</w:t>
      </w:r>
      <w:r w:rsidRPr="00F8465B">
        <w:rPr>
          <w:rFonts w:ascii="Times New Roman" w:hAnsi="Times New Roman"/>
          <w:spacing w:val="1"/>
          <w:sz w:val="24"/>
          <w:szCs w:val="24"/>
        </w:rPr>
        <w:t>a</w:t>
      </w:r>
      <w:r w:rsidRPr="00F8465B">
        <w:rPr>
          <w:rFonts w:ascii="Times New Roman" w:hAnsi="Times New Roman"/>
          <w:spacing w:val="-1"/>
          <w:sz w:val="24"/>
          <w:szCs w:val="24"/>
        </w:rPr>
        <w:t>n</w:t>
      </w:r>
      <w:r w:rsidRPr="00F8465B">
        <w:rPr>
          <w:rFonts w:ascii="Times New Roman" w:hAnsi="Times New Roman"/>
          <w:sz w:val="24"/>
          <w:szCs w:val="24"/>
        </w:rPr>
        <w:t>ia otw</w:t>
      </w:r>
      <w:r w:rsidRPr="00F8465B">
        <w:rPr>
          <w:rFonts w:ascii="Times New Roman" w:hAnsi="Times New Roman"/>
          <w:spacing w:val="1"/>
          <w:sz w:val="24"/>
          <w:szCs w:val="24"/>
        </w:rPr>
        <w:t>a</w:t>
      </w:r>
      <w:r w:rsidRPr="00F8465B">
        <w:rPr>
          <w:rFonts w:ascii="Times New Roman" w:hAnsi="Times New Roman"/>
          <w:sz w:val="24"/>
          <w:szCs w:val="24"/>
        </w:rPr>
        <w:t>r</w:t>
      </w:r>
      <w:r w:rsidRPr="00F8465B">
        <w:rPr>
          <w:rFonts w:ascii="Times New Roman" w:hAnsi="Times New Roman"/>
          <w:spacing w:val="-1"/>
          <w:sz w:val="24"/>
          <w:szCs w:val="24"/>
        </w:rPr>
        <w:t>t</w:t>
      </w:r>
      <w:r w:rsidRPr="00F8465B">
        <w:rPr>
          <w:rFonts w:ascii="Times New Roman" w:hAnsi="Times New Roman"/>
          <w:sz w:val="24"/>
          <w:szCs w:val="24"/>
        </w:rPr>
        <w:t>e</w:t>
      </w:r>
    </w:p>
    <w:p w:rsidR="008739CF" w:rsidRPr="00F8465B" w:rsidRDefault="008739CF" w:rsidP="00C47A02">
      <w:pPr>
        <w:pStyle w:val="ListParagraph"/>
        <w:widowControl w:val="0"/>
        <w:numPr>
          <w:ilvl w:val="0"/>
          <w:numId w:val="254"/>
        </w:numPr>
        <w:spacing w:before="10" w:after="0" w:line="240" w:lineRule="auto"/>
        <w:ind w:right="-20"/>
        <w:jc w:val="both"/>
        <w:rPr>
          <w:rFonts w:ascii="Times New Roman" w:hAnsi="Times New Roman"/>
          <w:sz w:val="24"/>
          <w:szCs w:val="24"/>
        </w:rPr>
      </w:pPr>
      <w:r w:rsidRPr="00F8465B">
        <w:rPr>
          <w:rFonts w:ascii="Times New Roman" w:hAnsi="Times New Roman"/>
          <w:spacing w:val="-1"/>
          <w:sz w:val="24"/>
          <w:szCs w:val="24"/>
        </w:rPr>
        <w:t>u</w:t>
      </w:r>
      <w:r w:rsidRPr="00F8465B">
        <w:rPr>
          <w:rFonts w:ascii="Times New Roman" w:hAnsi="Times New Roman"/>
          <w:sz w:val="24"/>
          <w:szCs w:val="24"/>
        </w:rPr>
        <w:t>d</w:t>
      </w:r>
      <w:r w:rsidRPr="00F8465B">
        <w:rPr>
          <w:rFonts w:ascii="Times New Roman" w:hAnsi="Times New Roman"/>
          <w:spacing w:val="-1"/>
          <w:sz w:val="24"/>
          <w:szCs w:val="24"/>
        </w:rPr>
        <w:t>z</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pacing w:val="-1"/>
          <w:sz w:val="24"/>
          <w:szCs w:val="24"/>
        </w:rPr>
        <w:t>l</w:t>
      </w:r>
      <w:r w:rsidRPr="00F8465B">
        <w:rPr>
          <w:rFonts w:ascii="Times New Roman" w:hAnsi="Times New Roman"/>
          <w:sz w:val="24"/>
          <w:szCs w:val="24"/>
        </w:rPr>
        <w:t>a odpo</w:t>
      </w:r>
      <w:r w:rsidRPr="00F8465B">
        <w:rPr>
          <w:rFonts w:ascii="Times New Roman" w:hAnsi="Times New Roman"/>
          <w:spacing w:val="-1"/>
          <w:sz w:val="24"/>
          <w:szCs w:val="24"/>
        </w:rPr>
        <w:t>w</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z w:val="24"/>
          <w:szCs w:val="24"/>
        </w:rPr>
        <w:t>d</w:t>
      </w:r>
      <w:r w:rsidRPr="00F8465B">
        <w:rPr>
          <w:rFonts w:ascii="Times New Roman" w:hAnsi="Times New Roman"/>
          <w:spacing w:val="-1"/>
          <w:sz w:val="24"/>
          <w:szCs w:val="24"/>
        </w:rPr>
        <w:t>z</w:t>
      </w:r>
      <w:r w:rsidRPr="00F8465B">
        <w:rPr>
          <w:rFonts w:ascii="Times New Roman" w:hAnsi="Times New Roman"/>
          <w:sz w:val="24"/>
          <w:szCs w:val="24"/>
        </w:rPr>
        <w:t>i</w:t>
      </w:r>
      <w:r w:rsidRPr="00F8465B">
        <w:rPr>
          <w:rFonts w:ascii="Times New Roman" w:hAnsi="Times New Roman"/>
          <w:spacing w:val="-5"/>
          <w:sz w:val="24"/>
          <w:szCs w:val="24"/>
        </w:rPr>
        <w:t xml:space="preserve"> </w:t>
      </w:r>
      <w:r w:rsidRPr="00F8465B">
        <w:rPr>
          <w:rFonts w:ascii="Times New Roman" w:hAnsi="Times New Roman"/>
          <w:sz w:val="24"/>
          <w:szCs w:val="24"/>
        </w:rPr>
        <w:t>w</w:t>
      </w:r>
      <w:r w:rsidRPr="00F8465B">
        <w:rPr>
          <w:rFonts w:ascii="Times New Roman" w:hAnsi="Times New Roman"/>
          <w:spacing w:val="6"/>
          <w:sz w:val="24"/>
          <w:szCs w:val="24"/>
        </w:rPr>
        <w:t xml:space="preserve"> </w:t>
      </w:r>
      <w:r w:rsidRPr="00F8465B">
        <w:rPr>
          <w:rFonts w:ascii="Times New Roman" w:hAnsi="Times New Roman"/>
          <w:sz w:val="24"/>
          <w:szCs w:val="24"/>
        </w:rPr>
        <w:t>for</w:t>
      </w:r>
      <w:r w:rsidRPr="00F8465B">
        <w:rPr>
          <w:rFonts w:ascii="Times New Roman" w:hAnsi="Times New Roman"/>
          <w:spacing w:val="1"/>
          <w:sz w:val="24"/>
          <w:szCs w:val="24"/>
        </w:rPr>
        <w:t>m</w:t>
      </w:r>
      <w:r w:rsidRPr="00F8465B">
        <w:rPr>
          <w:rFonts w:ascii="Times New Roman" w:hAnsi="Times New Roman"/>
          <w:sz w:val="24"/>
          <w:szCs w:val="24"/>
        </w:rPr>
        <w:t>ie</w:t>
      </w:r>
      <w:r w:rsidRPr="00F8465B">
        <w:rPr>
          <w:rFonts w:ascii="Times New Roman" w:hAnsi="Times New Roman"/>
          <w:spacing w:val="-2"/>
          <w:sz w:val="24"/>
          <w:szCs w:val="24"/>
        </w:rPr>
        <w:t xml:space="preserve"> </w:t>
      </w:r>
      <w:r w:rsidRPr="00F8465B">
        <w:rPr>
          <w:rFonts w:ascii="Times New Roman" w:hAnsi="Times New Roman"/>
          <w:spacing w:val="-1"/>
          <w:sz w:val="24"/>
          <w:szCs w:val="24"/>
        </w:rPr>
        <w:t>z</w:t>
      </w:r>
      <w:r w:rsidRPr="00F8465B">
        <w:rPr>
          <w:rFonts w:ascii="Times New Roman" w:hAnsi="Times New Roman"/>
          <w:sz w:val="24"/>
          <w:szCs w:val="24"/>
        </w:rPr>
        <w:t>d</w:t>
      </w:r>
      <w:r w:rsidRPr="00F8465B">
        <w:rPr>
          <w:rFonts w:ascii="Times New Roman" w:hAnsi="Times New Roman"/>
          <w:spacing w:val="1"/>
          <w:sz w:val="24"/>
          <w:szCs w:val="24"/>
        </w:rPr>
        <w:t>a</w:t>
      </w:r>
      <w:r w:rsidRPr="00F8465B">
        <w:rPr>
          <w:rFonts w:ascii="Times New Roman" w:hAnsi="Times New Roman"/>
          <w:sz w:val="24"/>
          <w:szCs w:val="24"/>
        </w:rPr>
        <w:t>ń</w:t>
      </w:r>
      <w:r w:rsidRPr="00F8465B">
        <w:rPr>
          <w:rFonts w:ascii="Times New Roman" w:hAnsi="Times New Roman"/>
          <w:spacing w:val="1"/>
          <w:sz w:val="24"/>
          <w:szCs w:val="24"/>
        </w:rPr>
        <w:t xml:space="preserve"> </w:t>
      </w:r>
      <w:r w:rsidRPr="00F8465B">
        <w:rPr>
          <w:rFonts w:ascii="Times New Roman" w:hAnsi="Times New Roman"/>
          <w:spacing w:val="-1"/>
          <w:sz w:val="24"/>
          <w:szCs w:val="24"/>
        </w:rPr>
        <w:t>z</w:t>
      </w:r>
      <w:r w:rsidRPr="00F8465B">
        <w:rPr>
          <w:rFonts w:ascii="Times New Roman" w:hAnsi="Times New Roman"/>
          <w:spacing w:val="1"/>
          <w:sz w:val="24"/>
          <w:szCs w:val="24"/>
        </w:rPr>
        <w:t>ł</w:t>
      </w:r>
      <w:r w:rsidRPr="00F8465B">
        <w:rPr>
          <w:rFonts w:ascii="Times New Roman" w:hAnsi="Times New Roman"/>
          <w:sz w:val="24"/>
          <w:szCs w:val="24"/>
        </w:rPr>
        <w:t>o</w:t>
      </w:r>
      <w:r w:rsidRPr="00F8465B">
        <w:rPr>
          <w:rFonts w:ascii="Times New Roman" w:hAnsi="Times New Roman"/>
          <w:spacing w:val="-1"/>
          <w:sz w:val="24"/>
          <w:szCs w:val="24"/>
        </w:rPr>
        <w:t>ż</w:t>
      </w:r>
      <w:r w:rsidRPr="00F8465B">
        <w:rPr>
          <w:rFonts w:ascii="Times New Roman" w:hAnsi="Times New Roman"/>
          <w:sz w:val="24"/>
          <w:szCs w:val="24"/>
        </w:rPr>
        <w:t>o</w:t>
      </w:r>
      <w:r w:rsidRPr="00F8465B">
        <w:rPr>
          <w:rFonts w:ascii="Times New Roman" w:hAnsi="Times New Roman"/>
          <w:spacing w:val="-1"/>
          <w:sz w:val="24"/>
          <w:szCs w:val="24"/>
        </w:rPr>
        <w:t>ny</w:t>
      </w:r>
      <w:r w:rsidRPr="00F8465B">
        <w:rPr>
          <w:rFonts w:ascii="Times New Roman" w:hAnsi="Times New Roman"/>
          <w:sz w:val="24"/>
          <w:szCs w:val="24"/>
        </w:rPr>
        <w:t>ch</w:t>
      </w:r>
    </w:p>
    <w:p w:rsidR="008739CF" w:rsidRPr="00F8465B" w:rsidRDefault="008739CF" w:rsidP="00C47A02">
      <w:pPr>
        <w:pStyle w:val="ListParagraph"/>
        <w:widowControl w:val="0"/>
        <w:numPr>
          <w:ilvl w:val="0"/>
          <w:numId w:val="254"/>
        </w:numPr>
        <w:spacing w:after="0" w:line="240" w:lineRule="auto"/>
        <w:ind w:right="-20"/>
        <w:jc w:val="both"/>
        <w:rPr>
          <w:rFonts w:ascii="Times New Roman" w:hAnsi="Times New Roman"/>
          <w:spacing w:val="-1"/>
          <w:position w:val="3"/>
          <w:sz w:val="24"/>
          <w:szCs w:val="24"/>
        </w:rPr>
      </w:pPr>
      <w:r w:rsidRPr="00F8465B">
        <w:rPr>
          <w:rFonts w:ascii="Times New Roman" w:hAnsi="Times New Roman"/>
          <w:spacing w:val="-1"/>
          <w:position w:val="3"/>
          <w:sz w:val="24"/>
          <w:szCs w:val="24"/>
        </w:rPr>
        <w:t>w</w:t>
      </w:r>
      <w:r w:rsidRPr="00F8465B">
        <w:rPr>
          <w:rFonts w:ascii="Times New Roman" w:hAnsi="Times New Roman"/>
          <w:position w:val="3"/>
          <w:sz w:val="24"/>
          <w:szCs w:val="24"/>
        </w:rPr>
        <w:t>ypo</w:t>
      </w:r>
      <w:r w:rsidRPr="00F8465B">
        <w:rPr>
          <w:rFonts w:ascii="Times New Roman" w:hAnsi="Times New Roman"/>
          <w:spacing w:val="-1"/>
          <w:position w:val="3"/>
          <w:sz w:val="24"/>
          <w:szCs w:val="24"/>
        </w:rPr>
        <w:t>w</w:t>
      </w:r>
      <w:r w:rsidRPr="00F8465B">
        <w:rPr>
          <w:rFonts w:ascii="Times New Roman" w:hAnsi="Times New Roman"/>
          <w:position w:val="3"/>
          <w:sz w:val="24"/>
          <w:szCs w:val="24"/>
        </w:rPr>
        <w:t>i</w:t>
      </w:r>
      <w:r w:rsidRPr="00F8465B">
        <w:rPr>
          <w:rFonts w:ascii="Times New Roman" w:hAnsi="Times New Roman"/>
          <w:spacing w:val="1"/>
          <w:position w:val="3"/>
          <w:sz w:val="24"/>
          <w:szCs w:val="24"/>
        </w:rPr>
        <w:t>a</w:t>
      </w:r>
      <w:r w:rsidRPr="00F8465B">
        <w:rPr>
          <w:rFonts w:ascii="Times New Roman" w:hAnsi="Times New Roman"/>
          <w:position w:val="3"/>
          <w:sz w:val="24"/>
          <w:szCs w:val="24"/>
        </w:rPr>
        <w:t>da</w:t>
      </w:r>
      <w:r w:rsidRPr="00F8465B">
        <w:rPr>
          <w:rFonts w:ascii="Times New Roman" w:hAnsi="Times New Roman"/>
          <w:spacing w:val="49"/>
          <w:position w:val="3"/>
          <w:sz w:val="24"/>
          <w:szCs w:val="24"/>
        </w:rPr>
        <w:t xml:space="preserve"> </w:t>
      </w:r>
      <w:r w:rsidRPr="00F8465B">
        <w:rPr>
          <w:rFonts w:ascii="Times New Roman" w:hAnsi="Times New Roman"/>
          <w:spacing w:val="1"/>
          <w:position w:val="3"/>
          <w:sz w:val="24"/>
          <w:szCs w:val="24"/>
        </w:rPr>
        <w:t>si</w:t>
      </w:r>
      <w:r w:rsidRPr="00F8465B">
        <w:rPr>
          <w:rFonts w:ascii="Times New Roman" w:hAnsi="Times New Roman"/>
          <w:position w:val="3"/>
          <w:sz w:val="24"/>
          <w:szCs w:val="24"/>
        </w:rPr>
        <w:t>ę</w:t>
      </w:r>
      <w:r w:rsidRPr="00F8465B">
        <w:rPr>
          <w:rFonts w:ascii="Times New Roman" w:hAnsi="Times New Roman"/>
          <w:spacing w:val="54"/>
          <w:position w:val="3"/>
          <w:sz w:val="24"/>
          <w:szCs w:val="24"/>
        </w:rPr>
        <w:t xml:space="preserve"> </w:t>
      </w:r>
      <w:r w:rsidRPr="00F8465B">
        <w:rPr>
          <w:rFonts w:ascii="Times New Roman" w:hAnsi="Times New Roman"/>
          <w:position w:val="3"/>
          <w:sz w:val="24"/>
          <w:szCs w:val="24"/>
        </w:rPr>
        <w:t xml:space="preserve">w </w:t>
      </w:r>
      <w:r w:rsidRPr="00F8465B">
        <w:rPr>
          <w:rFonts w:ascii="Times New Roman" w:hAnsi="Times New Roman"/>
          <w:spacing w:val="1"/>
          <w:position w:val="3"/>
          <w:sz w:val="24"/>
          <w:szCs w:val="24"/>
        </w:rPr>
        <w:t>ki</w:t>
      </w:r>
      <w:r w:rsidRPr="00F8465B">
        <w:rPr>
          <w:rFonts w:ascii="Times New Roman" w:hAnsi="Times New Roman"/>
          <w:spacing w:val="-1"/>
          <w:position w:val="3"/>
          <w:sz w:val="24"/>
          <w:szCs w:val="24"/>
        </w:rPr>
        <w:t>l</w:t>
      </w:r>
      <w:r w:rsidRPr="00F8465B">
        <w:rPr>
          <w:rFonts w:ascii="Times New Roman" w:hAnsi="Times New Roman"/>
          <w:spacing w:val="1"/>
          <w:position w:val="3"/>
          <w:sz w:val="24"/>
          <w:szCs w:val="24"/>
        </w:rPr>
        <w:t>k</w:t>
      </w:r>
      <w:r w:rsidRPr="00F8465B">
        <w:rPr>
          <w:rFonts w:ascii="Times New Roman" w:hAnsi="Times New Roman"/>
          <w:position w:val="3"/>
          <w:sz w:val="24"/>
          <w:szCs w:val="24"/>
        </w:rPr>
        <w:t>u</w:t>
      </w:r>
      <w:r w:rsidRPr="00F8465B">
        <w:rPr>
          <w:rFonts w:ascii="Times New Roman" w:hAnsi="Times New Roman"/>
          <w:spacing w:val="53"/>
          <w:position w:val="3"/>
          <w:sz w:val="24"/>
          <w:szCs w:val="24"/>
        </w:rPr>
        <w:t xml:space="preserve"> </w:t>
      </w:r>
      <w:r w:rsidRPr="00F8465B">
        <w:rPr>
          <w:rFonts w:ascii="Times New Roman" w:hAnsi="Times New Roman"/>
          <w:spacing w:val="-1"/>
          <w:position w:val="3"/>
          <w:sz w:val="24"/>
          <w:szCs w:val="24"/>
        </w:rPr>
        <w:t>l</w:t>
      </w:r>
      <w:r w:rsidRPr="00F8465B">
        <w:rPr>
          <w:rFonts w:ascii="Times New Roman" w:hAnsi="Times New Roman"/>
          <w:position w:val="3"/>
          <w:sz w:val="24"/>
          <w:szCs w:val="24"/>
        </w:rPr>
        <w:t>o</w:t>
      </w:r>
      <w:r w:rsidRPr="00F8465B">
        <w:rPr>
          <w:rFonts w:ascii="Times New Roman" w:hAnsi="Times New Roman"/>
          <w:spacing w:val="1"/>
          <w:position w:val="3"/>
          <w:sz w:val="24"/>
          <w:szCs w:val="24"/>
        </w:rPr>
        <w:t>gi</w:t>
      </w:r>
      <w:r w:rsidRPr="00F8465B">
        <w:rPr>
          <w:rFonts w:ascii="Times New Roman" w:hAnsi="Times New Roman"/>
          <w:position w:val="3"/>
          <w:sz w:val="24"/>
          <w:szCs w:val="24"/>
        </w:rPr>
        <w:t>c</w:t>
      </w:r>
      <w:r w:rsidRPr="00F8465B">
        <w:rPr>
          <w:rFonts w:ascii="Times New Roman" w:hAnsi="Times New Roman"/>
          <w:spacing w:val="-1"/>
          <w:position w:val="3"/>
          <w:sz w:val="24"/>
          <w:szCs w:val="24"/>
        </w:rPr>
        <w:t>zn</w:t>
      </w:r>
      <w:r w:rsidRPr="00F8465B">
        <w:rPr>
          <w:rFonts w:ascii="Times New Roman" w:hAnsi="Times New Roman"/>
          <w:position w:val="3"/>
          <w:sz w:val="24"/>
          <w:szCs w:val="24"/>
        </w:rPr>
        <w:t>ie</w:t>
      </w:r>
      <w:r w:rsidRPr="00F8465B">
        <w:rPr>
          <w:rFonts w:ascii="Times New Roman" w:hAnsi="Times New Roman"/>
          <w:spacing w:val="51"/>
          <w:position w:val="3"/>
          <w:sz w:val="24"/>
          <w:szCs w:val="24"/>
        </w:rPr>
        <w:t xml:space="preserve"> </w:t>
      </w:r>
      <w:r w:rsidRPr="00F8465B">
        <w:rPr>
          <w:rFonts w:ascii="Times New Roman" w:hAnsi="Times New Roman"/>
          <w:spacing w:val="-1"/>
          <w:position w:val="3"/>
          <w:sz w:val="24"/>
          <w:szCs w:val="24"/>
        </w:rPr>
        <w:t>z</w:t>
      </w:r>
      <w:r w:rsidRPr="00F8465B">
        <w:rPr>
          <w:rFonts w:ascii="Times New Roman" w:hAnsi="Times New Roman"/>
          <w:position w:val="3"/>
          <w:sz w:val="24"/>
          <w:szCs w:val="24"/>
        </w:rPr>
        <w:t xml:space="preserve">e </w:t>
      </w:r>
      <w:r w:rsidRPr="00F8465B">
        <w:rPr>
          <w:rFonts w:ascii="Times New Roman" w:hAnsi="Times New Roman"/>
          <w:spacing w:val="1"/>
          <w:position w:val="3"/>
          <w:sz w:val="24"/>
          <w:szCs w:val="24"/>
        </w:rPr>
        <w:t>s</w:t>
      </w:r>
      <w:r w:rsidRPr="00F8465B">
        <w:rPr>
          <w:rFonts w:ascii="Times New Roman" w:hAnsi="Times New Roman"/>
          <w:position w:val="3"/>
          <w:sz w:val="24"/>
          <w:szCs w:val="24"/>
        </w:rPr>
        <w:t>o</w:t>
      </w:r>
      <w:r w:rsidRPr="00F8465B">
        <w:rPr>
          <w:rFonts w:ascii="Times New Roman" w:hAnsi="Times New Roman"/>
          <w:spacing w:val="1"/>
          <w:position w:val="3"/>
          <w:sz w:val="24"/>
          <w:szCs w:val="24"/>
        </w:rPr>
        <w:t>b</w:t>
      </w:r>
      <w:r w:rsidRPr="00F8465B">
        <w:rPr>
          <w:rFonts w:ascii="Times New Roman" w:hAnsi="Times New Roman"/>
          <w:position w:val="3"/>
          <w:sz w:val="24"/>
          <w:szCs w:val="24"/>
        </w:rPr>
        <w:t>ą</w:t>
      </w:r>
      <w:r w:rsidRPr="00F8465B">
        <w:rPr>
          <w:rFonts w:ascii="Times New Roman" w:hAnsi="Times New Roman"/>
          <w:spacing w:val="51"/>
          <w:position w:val="3"/>
          <w:sz w:val="24"/>
          <w:szCs w:val="24"/>
        </w:rPr>
        <w:t xml:space="preserve"> </w:t>
      </w:r>
      <w:r w:rsidRPr="00F8465B">
        <w:rPr>
          <w:rFonts w:ascii="Times New Roman" w:hAnsi="Times New Roman"/>
          <w:position w:val="3"/>
          <w:sz w:val="24"/>
          <w:szCs w:val="24"/>
        </w:rPr>
        <w:t>po</w:t>
      </w:r>
      <w:r w:rsidRPr="00F8465B">
        <w:rPr>
          <w:rFonts w:ascii="Times New Roman" w:hAnsi="Times New Roman"/>
          <w:spacing w:val="1"/>
          <w:position w:val="3"/>
          <w:sz w:val="24"/>
          <w:szCs w:val="24"/>
        </w:rPr>
        <w:t>łą</w:t>
      </w:r>
      <w:r w:rsidRPr="00F8465B">
        <w:rPr>
          <w:rFonts w:ascii="Times New Roman" w:hAnsi="Times New Roman"/>
          <w:position w:val="3"/>
          <w:sz w:val="24"/>
          <w:szCs w:val="24"/>
        </w:rPr>
        <w:t>c</w:t>
      </w:r>
      <w:r w:rsidRPr="00F8465B">
        <w:rPr>
          <w:rFonts w:ascii="Times New Roman" w:hAnsi="Times New Roman"/>
          <w:spacing w:val="-1"/>
          <w:position w:val="3"/>
          <w:sz w:val="24"/>
          <w:szCs w:val="24"/>
        </w:rPr>
        <w:t>z</w:t>
      </w:r>
      <w:r w:rsidRPr="00F8465B">
        <w:rPr>
          <w:rFonts w:ascii="Times New Roman" w:hAnsi="Times New Roman"/>
          <w:position w:val="3"/>
          <w:sz w:val="24"/>
          <w:szCs w:val="24"/>
        </w:rPr>
        <w:t>o</w:t>
      </w:r>
      <w:r w:rsidRPr="00F8465B">
        <w:rPr>
          <w:rFonts w:ascii="Times New Roman" w:hAnsi="Times New Roman"/>
          <w:spacing w:val="-1"/>
          <w:position w:val="3"/>
          <w:sz w:val="24"/>
          <w:szCs w:val="24"/>
        </w:rPr>
        <w:t>n</w:t>
      </w:r>
      <w:r w:rsidRPr="00F8465B">
        <w:rPr>
          <w:rFonts w:ascii="Times New Roman" w:hAnsi="Times New Roman"/>
          <w:position w:val="3"/>
          <w:sz w:val="24"/>
          <w:szCs w:val="24"/>
        </w:rPr>
        <w:t>ych</w:t>
      </w:r>
      <w:r w:rsidRPr="00F8465B">
        <w:rPr>
          <w:rFonts w:ascii="Times New Roman" w:hAnsi="Times New Roman"/>
          <w:spacing w:val="47"/>
          <w:position w:val="3"/>
          <w:sz w:val="24"/>
          <w:szCs w:val="24"/>
        </w:rPr>
        <w:t xml:space="preserve"> </w:t>
      </w:r>
      <w:r w:rsidRPr="00F8465B">
        <w:rPr>
          <w:rFonts w:ascii="Times New Roman" w:hAnsi="Times New Roman"/>
          <w:spacing w:val="-1"/>
          <w:position w:val="3"/>
          <w:sz w:val="24"/>
          <w:szCs w:val="24"/>
        </w:rPr>
        <w:t xml:space="preserve">zdaniach na tematy związane </w:t>
      </w:r>
      <w:r w:rsidRPr="00F8465B">
        <w:rPr>
          <w:rFonts w:ascii="Times New Roman" w:hAnsi="Times New Roman"/>
          <w:spacing w:val="-1"/>
          <w:position w:val="3"/>
          <w:sz w:val="24"/>
          <w:szCs w:val="24"/>
        </w:rPr>
        <w:br/>
        <w:t>z codziennością, otaczającą rzeczywistością, lekturą</w:t>
      </w:r>
    </w:p>
    <w:p w:rsidR="008739CF" w:rsidRPr="00F8465B" w:rsidRDefault="008739CF" w:rsidP="00C47A02">
      <w:pPr>
        <w:pStyle w:val="ListParagraph"/>
        <w:widowControl w:val="0"/>
        <w:numPr>
          <w:ilvl w:val="0"/>
          <w:numId w:val="254"/>
        </w:numPr>
        <w:spacing w:before="15" w:after="0" w:line="240" w:lineRule="auto"/>
        <w:ind w:right="68"/>
        <w:jc w:val="both"/>
        <w:rPr>
          <w:rFonts w:ascii="Times New Roman" w:hAnsi="Times New Roman"/>
          <w:sz w:val="24"/>
          <w:szCs w:val="24"/>
        </w:rPr>
      </w:pPr>
      <w:r w:rsidRPr="00F8465B">
        <w:rPr>
          <w:rFonts w:ascii="Times New Roman" w:hAnsi="Times New Roman"/>
          <w:sz w:val="24"/>
          <w:szCs w:val="24"/>
        </w:rPr>
        <w:t>stosuje</w:t>
      </w:r>
      <w:r w:rsidRPr="00F8465B">
        <w:rPr>
          <w:rFonts w:ascii="Times New Roman" w:hAnsi="Times New Roman"/>
          <w:spacing w:val="5"/>
          <w:sz w:val="24"/>
          <w:szCs w:val="24"/>
        </w:rPr>
        <w:t xml:space="preserve"> </w:t>
      </w:r>
      <w:r w:rsidRPr="00F8465B">
        <w:rPr>
          <w:rFonts w:ascii="Times New Roman" w:hAnsi="Times New Roman"/>
          <w:spacing w:val="-1"/>
          <w:sz w:val="24"/>
          <w:szCs w:val="24"/>
        </w:rPr>
        <w:t>zw</w:t>
      </w:r>
      <w:r w:rsidRPr="00F8465B">
        <w:rPr>
          <w:rFonts w:ascii="Times New Roman" w:hAnsi="Times New Roman"/>
          <w:sz w:val="24"/>
          <w:szCs w:val="24"/>
        </w:rPr>
        <w:t>roty</w:t>
      </w:r>
      <w:r w:rsidRPr="00F8465B">
        <w:rPr>
          <w:rFonts w:ascii="Times New Roman" w:hAnsi="Times New Roman"/>
          <w:spacing w:val="8"/>
          <w:sz w:val="24"/>
          <w:szCs w:val="24"/>
        </w:rPr>
        <w:t xml:space="preserve"> </w:t>
      </w:r>
      <w:r w:rsidRPr="00F8465B">
        <w:rPr>
          <w:rFonts w:ascii="Times New Roman" w:hAnsi="Times New Roman"/>
          <w:spacing w:val="1"/>
          <w:sz w:val="24"/>
          <w:szCs w:val="24"/>
        </w:rPr>
        <w:t>g</w:t>
      </w:r>
      <w:r w:rsidRPr="00F8465B">
        <w:rPr>
          <w:rFonts w:ascii="Times New Roman" w:hAnsi="Times New Roman"/>
          <w:sz w:val="24"/>
          <w:szCs w:val="24"/>
        </w:rPr>
        <w:t>r</w:t>
      </w:r>
      <w:r w:rsidRPr="00F8465B">
        <w:rPr>
          <w:rFonts w:ascii="Times New Roman" w:hAnsi="Times New Roman"/>
          <w:spacing w:val="-1"/>
          <w:sz w:val="24"/>
          <w:szCs w:val="24"/>
        </w:rPr>
        <w:t>z</w:t>
      </w:r>
      <w:r w:rsidRPr="00F8465B">
        <w:rPr>
          <w:rFonts w:ascii="Times New Roman" w:hAnsi="Times New Roman"/>
          <w:spacing w:val="1"/>
          <w:sz w:val="24"/>
          <w:szCs w:val="24"/>
        </w:rPr>
        <w:t>e</w:t>
      </w:r>
      <w:r w:rsidRPr="00F8465B">
        <w:rPr>
          <w:rFonts w:ascii="Times New Roman" w:hAnsi="Times New Roman"/>
          <w:sz w:val="24"/>
          <w:szCs w:val="24"/>
        </w:rPr>
        <w:t>c</w:t>
      </w:r>
      <w:r w:rsidRPr="00F8465B">
        <w:rPr>
          <w:rFonts w:ascii="Times New Roman" w:hAnsi="Times New Roman"/>
          <w:spacing w:val="-1"/>
          <w:sz w:val="24"/>
          <w:szCs w:val="24"/>
        </w:rPr>
        <w:t>zn</w:t>
      </w:r>
      <w:r w:rsidRPr="00F8465B">
        <w:rPr>
          <w:rFonts w:ascii="Times New Roman" w:hAnsi="Times New Roman"/>
          <w:sz w:val="24"/>
          <w:szCs w:val="24"/>
        </w:rPr>
        <w:t>ościo</w:t>
      </w:r>
      <w:r w:rsidRPr="00F8465B">
        <w:rPr>
          <w:rFonts w:ascii="Times New Roman" w:hAnsi="Times New Roman"/>
          <w:spacing w:val="-1"/>
          <w:sz w:val="24"/>
          <w:szCs w:val="24"/>
        </w:rPr>
        <w:t>w</w:t>
      </w:r>
      <w:r w:rsidRPr="00F8465B">
        <w:rPr>
          <w:rFonts w:ascii="Times New Roman" w:hAnsi="Times New Roman"/>
          <w:sz w:val="24"/>
          <w:szCs w:val="24"/>
        </w:rPr>
        <w:t>e</w:t>
      </w:r>
      <w:r w:rsidRPr="00F8465B">
        <w:rPr>
          <w:rFonts w:ascii="Times New Roman" w:hAnsi="Times New Roman"/>
          <w:spacing w:val="-1"/>
          <w:sz w:val="24"/>
          <w:szCs w:val="24"/>
        </w:rPr>
        <w:t xml:space="preserve"> </w:t>
      </w:r>
      <w:r w:rsidRPr="00F8465B">
        <w:rPr>
          <w:rFonts w:ascii="Times New Roman" w:hAnsi="Times New Roman"/>
          <w:sz w:val="24"/>
          <w:szCs w:val="24"/>
        </w:rPr>
        <w:t>i</w:t>
      </w:r>
      <w:r w:rsidRPr="00F8465B">
        <w:rPr>
          <w:rFonts w:ascii="Times New Roman" w:hAnsi="Times New Roman"/>
          <w:spacing w:val="9"/>
          <w:sz w:val="24"/>
          <w:szCs w:val="24"/>
        </w:rPr>
        <w:t xml:space="preserve"> </w:t>
      </w:r>
      <w:r w:rsidRPr="00F8465B">
        <w:rPr>
          <w:rFonts w:ascii="Times New Roman" w:hAnsi="Times New Roman"/>
          <w:sz w:val="24"/>
          <w:szCs w:val="24"/>
        </w:rPr>
        <w:t>odpo</w:t>
      </w:r>
      <w:r w:rsidRPr="00F8465B">
        <w:rPr>
          <w:rFonts w:ascii="Times New Roman" w:hAnsi="Times New Roman"/>
          <w:spacing w:val="-1"/>
          <w:sz w:val="24"/>
          <w:szCs w:val="24"/>
        </w:rPr>
        <w:t>w</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z w:val="24"/>
          <w:szCs w:val="24"/>
        </w:rPr>
        <w:t xml:space="preserve">dnie </w:t>
      </w:r>
      <w:r w:rsidRPr="00F8465B">
        <w:rPr>
          <w:rFonts w:ascii="Times New Roman" w:hAnsi="Times New Roman"/>
          <w:spacing w:val="1"/>
          <w:sz w:val="24"/>
          <w:szCs w:val="24"/>
        </w:rPr>
        <w:t>k</w:t>
      </w:r>
      <w:r w:rsidRPr="00F8465B">
        <w:rPr>
          <w:rFonts w:ascii="Times New Roman" w:hAnsi="Times New Roman"/>
          <w:sz w:val="24"/>
          <w:szCs w:val="24"/>
        </w:rPr>
        <w:t>onstrukcje</w:t>
      </w:r>
      <w:r w:rsidRPr="00F8465B">
        <w:rPr>
          <w:rFonts w:ascii="Times New Roman" w:hAnsi="Times New Roman"/>
          <w:spacing w:val="3"/>
          <w:sz w:val="24"/>
          <w:szCs w:val="24"/>
        </w:rPr>
        <w:t xml:space="preserve"> </w:t>
      </w:r>
      <w:r w:rsidRPr="00F8465B">
        <w:rPr>
          <w:rFonts w:ascii="Times New Roman" w:hAnsi="Times New Roman"/>
          <w:sz w:val="24"/>
          <w:szCs w:val="24"/>
        </w:rPr>
        <w:t>skł</w:t>
      </w:r>
      <w:r w:rsidRPr="00F8465B">
        <w:rPr>
          <w:rFonts w:ascii="Times New Roman" w:hAnsi="Times New Roman"/>
          <w:spacing w:val="1"/>
          <w:sz w:val="24"/>
          <w:szCs w:val="24"/>
        </w:rPr>
        <w:t>a</w:t>
      </w:r>
      <w:r w:rsidRPr="00F8465B">
        <w:rPr>
          <w:rFonts w:ascii="Times New Roman" w:hAnsi="Times New Roman"/>
          <w:sz w:val="24"/>
          <w:szCs w:val="24"/>
        </w:rPr>
        <w:t>dnio</w:t>
      </w:r>
      <w:r w:rsidRPr="00F8465B">
        <w:rPr>
          <w:rFonts w:ascii="Times New Roman" w:hAnsi="Times New Roman"/>
          <w:spacing w:val="-1"/>
          <w:sz w:val="24"/>
          <w:szCs w:val="24"/>
        </w:rPr>
        <w:t>w</w:t>
      </w:r>
      <w:r w:rsidRPr="00F8465B">
        <w:rPr>
          <w:rFonts w:ascii="Times New Roman" w:hAnsi="Times New Roman"/>
          <w:sz w:val="24"/>
          <w:szCs w:val="24"/>
        </w:rPr>
        <w:t>e</w:t>
      </w:r>
      <w:r w:rsidRPr="00F8465B">
        <w:rPr>
          <w:rFonts w:ascii="Times New Roman" w:hAnsi="Times New Roman"/>
          <w:spacing w:val="-1"/>
          <w:sz w:val="24"/>
          <w:szCs w:val="24"/>
        </w:rPr>
        <w:t xml:space="preserve"> </w:t>
      </w:r>
      <w:r w:rsidRPr="00F8465B">
        <w:rPr>
          <w:rFonts w:ascii="Times New Roman" w:hAnsi="Times New Roman"/>
          <w:sz w:val="24"/>
          <w:szCs w:val="24"/>
        </w:rPr>
        <w:t>(np.</w:t>
      </w:r>
      <w:r w:rsidRPr="00F8465B">
        <w:rPr>
          <w:rFonts w:ascii="Times New Roman" w:hAnsi="Times New Roman"/>
          <w:spacing w:val="8"/>
          <w:sz w:val="24"/>
          <w:szCs w:val="24"/>
        </w:rPr>
        <w:t xml:space="preserve"> </w:t>
      </w:r>
      <w:r w:rsidRPr="00F8465B">
        <w:rPr>
          <w:rFonts w:ascii="Times New Roman" w:hAnsi="Times New Roman"/>
          <w:sz w:val="24"/>
          <w:szCs w:val="24"/>
        </w:rPr>
        <w:t>tryb pr</w:t>
      </w:r>
      <w:r w:rsidRPr="00F8465B">
        <w:rPr>
          <w:rFonts w:ascii="Times New Roman" w:hAnsi="Times New Roman"/>
          <w:spacing w:val="-1"/>
          <w:sz w:val="24"/>
          <w:szCs w:val="24"/>
        </w:rPr>
        <w:t>z</w:t>
      </w:r>
      <w:r w:rsidRPr="00F8465B">
        <w:rPr>
          <w:rFonts w:ascii="Times New Roman" w:hAnsi="Times New Roman"/>
          <w:sz w:val="24"/>
          <w:szCs w:val="24"/>
        </w:rPr>
        <w:t>ypus</w:t>
      </w:r>
      <w:r w:rsidRPr="00F8465B">
        <w:rPr>
          <w:rFonts w:ascii="Times New Roman" w:hAnsi="Times New Roman"/>
          <w:spacing w:val="-1"/>
          <w:sz w:val="24"/>
          <w:szCs w:val="24"/>
        </w:rPr>
        <w:t>z</w:t>
      </w:r>
      <w:r w:rsidRPr="00F8465B">
        <w:rPr>
          <w:rFonts w:ascii="Times New Roman" w:hAnsi="Times New Roman"/>
          <w:sz w:val="24"/>
          <w:szCs w:val="24"/>
        </w:rPr>
        <w:t>c</w:t>
      </w:r>
      <w:r w:rsidRPr="00F8465B">
        <w:rPr>
          <w:rFonts w:ascii="Times New Roman" w:hAnsi="Times New Roman"/>
          <w:spacing w:val="-1"/>
          <w:sz w:val="24"/>
          <w:szCs w:val="24"/>
        </w:rPr>
        <w:t>z</w:t>
      </w:r>
      <w:r w:rsidRPr="00F8465B">
        <w:rPr>
          <w:rFonts w:ascii="Times New Roman" w:hAnsi="Times New Roman"/>
          <w:spacing w:val="1"/>
          <w:sz w:val="24"/>
          <w:szCs w:val="24"/>
        </w:rPr>
        <w:t>a</w:t>
      </w:r>
      <w:r w:rsidRPr="00F8465B">
        <w:rPr>
          <w:rFonts w:ascii="Times New Roman" w:hAnsi="Times New Roman"/>
          <w:sz w:val="24"/>
          <w:szCs w:val="24"/>
        </w:rPr>
        <w:t>j</w:t>
      </w:r>
      <w:r w:rsidRPr="00F8465B">
        <w:rPr>
          <w:rFonts w:ascii="Times New Roman" w:hAnsi="Times New Roman"/>
          <w:spacing w:val="1"/>
          <w:sz w:val="24"/>
          <w:szCs w:val="24"/>
        </w:rPr>
        <w:t>ą</w:t>
      </w:r>
      <w:r w:rsidRPr="00F8465B">
        <w:rPr>
          <w:rFonts w:ascii="Times New Roman" w:hAnsi="Times New Roman"/>
          <w:sz w:val="24"/>
          <w:szCs w:val="24"/>
        </w:rPr>
        <w:t>cy)</w:t>
      </w:r>
      <w:r w:rsidRPr="00F8465B">
        <w:rPr>
          <w:rFonts w:ascii="Times New Roman" w:hAnsi="Times New Roman"/>
          <w:spacing w:val="-9"/>
          <w:sz w:val="24"/>
          <w:szCs w:val="24"/>
        </w:rPr>
        <w:t xml:space="preserve"> </w:t>
      </w:r>
      <w:r w:rsidRPr="00F8465B">
        <w:rPr>
          <w:rFonts w:ascii="Times New Roman" w:hAnsi="Times New Roman"/>
          <w:sz w:val="24"/>
          <w:szCs w:val="24"/>
        </w:rPr>
        <w:t>podc</w:t>
      </w:r>
      <w:r w:rsidRPr="00F8465B">
        <w:rPr>
          <w:rFonts w:ascii="Times New Roman" w:hAnsi="Times New Roman"/>
          <w:spacing w:val="-1"/>
          <w:sz w:val="24"/>
          <w:szCs w:val="24"/>
        </w:rPr>
        <w:t>z</w:t>
      </w:r>
      <w:r w:rsidRPr="00F8465B">
        <w:rPr>
          <w:rFonts w:ascii="Times New Roman" w:hAnsi="Times New Roman"/>
          <w:spacing w:val="1"/>
          <w:sz w:val="24"/>
          <w:szCs w:val="24"/>
        </w:rPr>
        <w:t>a</w:t>
      </w:r>
      <w:r w:rsidRPr="00F8465B">
        <w:rPr>
          <w:rFonts w:ascii="Times New Roman" w:hAnsi="Times New Roman"/>
          <w:sz w:val="24"/>
          <w:szCs w:val="24"/>
        </w:rPr>
        <w:t>s</w:t>
      </w:r>
      <w:r w:rsidRPr="00F8465B">
        <w:rPr>
          <w:rFonts w:ascii="Times New Roman" w:hAnsi="Times New Roman"/>
          <w:spacing w:val="-1"/>
          <w:sz w:val="24"/>
          <w:szCs w:val="24"/>
        </w:rPr>
        <w:t xml:space="preserve"> </w:t>
      </w:r>
      <w:r w:rsidRPr="00F8465B">
        <w:rPr>
          <w:rFonts w:ascii="Times New Roman" w:hAnsi="Times New Roman"/>
          <w:sz w:val="24"/>
          <w:szCs w:val="24"/>
        </w:rPr>
        <w:t>ro</w:t>
      </w:r>
      <w:r w:rsidRPr="00F8465B">
        <w:rPr>
          <w:rFonts w:ascii="Times New Roman" w:hAnsi="Times New Roman"/>
          <w:spacing w:val="-1"/>
          <w:sz w:val="24"/>
          <w:szCs w:val="24"/>
        </w:rPr>
        <w:t>z</w:t>
      </w:r>
      <w:r w:rsidRPr="00F8465B">
        <w:rPr>
          <w:rFonts w:ascii="Times New Roman" w:hAnsi="Times New Roman"/>
          <w:sz w:val="24"/>
          <w:szCs w:val="24"/>
        </w:rPr>
        <w:t>mo</w:t>
      </w:r>
      <w:r w:rsidRPr="00F8465B">
        <w:rPr>
          <w:rFonts w:ascii="Times New Roman" w:hAnsi="Times New Roman"/>
          <w:spacing w:val="-1"/>
          <w:sz w:val="24"/>
          <w:szCs w:val="24"/>
        </w:rPr>
        <w:t>w</w:t>
      </w:r>
      <w:r w:rsidRPr="00F8465B">
        <w:rPr>
          <w:rFonts w:ascii="Times New Roman" w:hAnsi="Times New Roman"/>
          <w:sz w:val="24"/>
          <w:szCs w:val="24"/>
        </w:rPr>
        <w:t>y</w:t>
      </w:r>
      <w:r w:rsidRPr="00F8465B">
        <w:rPr>
          <w:rFonts w:ascii="Times New Roman" w:hAnsi="Times New Roman"/>
          <w:spacing w:val="-3"/>
          <w:sz w:val="24"/>
          <w:szCs w:val="24"/>
        </w:rPr>
        <w:t xml:space="preserve"> </w:t>
      </w:r>
      <w:r w:rsidRPr="00F8465B">
        <w:rPr>
          <w:rFonts w:ascii="Times New Roman" w:hAnsi="Times New Roman"/>
          <w:sz w:val="24"/>
          <w:szCs w:val="24"/>
        </w:rPr>
        <w:t>z</w:t>
      </w:r>
      <w:r w:rsidRPr="00F8465B">
        <w:rPr>
          <w:rFonts w:ascii="Times New Roman" w:hAnsi="Times New Roman"/>
          <w:spacing w:val="6"/>
          <w:sz w:val="24"/>
          <w:szCs w:val="24"/>
        </w:rPr>
        <w:t xml:space="preserve"> </w:t>
      </w:r>
      <w:r w:rsidRPr="00F8465B">
        <w:rPr>
          <w:rFonts w:ascii="Times New Roman" w:hAnsi="Times New Roman"/>
          <w:sz w:val="24"/>
          <w:szCs w:val="24"/>
        </w:rPr>
        <w:t>osobą</w:t>
      </w:r>
      <w:r w:rsidRPr="00F8465B">
        <w:rPr>
          <w:rFonts w:ascii="Times New Roman" w:hAnsi="Times New Roman"/>
          <w:spacing w:val="-4"/>
          <w:sz w:val="24"/>
          <w:szCs w:val="24"/>
        </w:rPr>
        <w:t xml:space="preserve"> </w:t>
      </w:r>
      <w:r w:rsidRPr="00F8465B">
        <w:rPr>
          <w:rFonts w:ascii="Times New Roman" w:hAnsi="Times New Roman"/>
          <w:sz w:val="24"/>
          <w:szCs w:val="24"/>
        </w:rPr>
        <w:t>dorosłą</w:t>
      </w:r>
      <w:r w:rsidRPr="00F8465B">
        <w:rPr>
          <w:rFonts w:ascii="Times New Roman" w:hAnsi="Times New Roman"/>
          <w:spacing w:val="-3"/>
          <w:sz w:val="24"/>
          <w:szCs w:val="24"/>
        </w:rPr>
        <w:t xml:space="preserve"> </w:t>
      </w:r>
      <w:r w:rsidRPr="00F8465B">
        <w:rPr>
          <w:rFonts w:ascii="Times New Roman" w:hAnsi="Times New Roman"/>
          <w:sz w:val="24"/>
          <w:szCs w:val="24"/>
        </w:rPr>
        <w:t>i</w:t>
      </w:r>
      <w:r w:rsidRPr="00F8465B">
        <w:rPr>
          <w:rFonts w:ascii="Times New Roman" w:hAnsi="Times New Roman"/>
          <w:spacing w:val="4"/>
          <w:sz w:val="24"/>
          <w:szCs w:val="24"/>
        </w:rPr>
        <w:t xml:space="preserve"> </w:t>
      </w:r>
      <w:r w:rsidRPr="00F8465B">
        <w:rPr>
          <w:rFonts w:ascii="Times New Roman" w:hAnsi="Times New Roman"/>
          <w:sz w:val="24"/>
          <w:szCs w:val="24"/>
        </w:rPr>
        <w:t>ró</w:t>
      </w:r>
      <w:r w:rsidRPr="00F8465B">
        <w:rPr>
          <w:rFonts w:ascii="Times New Roman" w:hAnsi="Times New Roman"/>
          <w:spacing w:val="-1"/>
          <w:sz w:val="24"/>
          <w:szCs w:val="24"/>
        </w:rPr>
        <w:t>w</w:t>
      </w:r>
      <w:r w:rsidRPr="00F8465B">
        <w:rPr>
          <w:rFonts w:ascii="Times New Roman" w:hAnsi="Times New Roman"/>
          <w:sz w:val="24"/>
          <w:szCs w:val="24"/>
        </w:rPr>
        <w:t>ieśnikiem</w:t>
      </w:r>
    </w:p>
    <w:p w:rsidR="008739CF" w:rsidRPr="00F8465B" w:rsidRDefault="008739CF" w:rsidP="00C47A02">
      <w:pPr>
        <w:pStyle w:val="ListParagraph"/>
        <w:widowControl w:val="0"/>
        <w:numPr>
          <w:ilvl w:val="0"/>
          <w:numId w:val="254"/>
        </w:numPr>
        <w:spacing w:after="0" w:line="240" w:lineRule="auto"/>
        <w:ind w:right="-20"/>
        <w:jc w:val="both"/>
        <w:rPr>
          <w:rFonts w:ascii="Times New Roman" w:hAnsi="Times New Roman"/>
          <w:sz w:val="24"/>
          <w:szCs w:val="24"/>
        </w:rPr>
      </w:pPr>
      <w:r w:rsidRPr="00F8465B">
        <w:rPr>
          <w:rFonts w:ascii="Times New Roman" w:hAnsi="Times New Roman"/>
          <w:spacing w:val="-1"/>
          <w:position w:val="2"/>
          <w:sz w:val="24"/>
          <w:szCs w:val="24"/>
        </w:rPr>
        <w:t>w</w:t>
      </w:r>
      <w:r w:rsidRPr="00F8465B">
        <w:rPr>
          <w:rFonts w:ascii="Times New Roman" w:hAnsi="Times New Roman"/>
          <w:spacing w:val="1"/>
          <w:position w:val="2"/>
          <w:sz w:val="24"/>
          <w:szCs w:val="24"/>
        </w:rPr>
        <w:t>ska</w:t>
      </w:r>
      <w:r w:rsidRPr="00F8465B">
        <w:rPr>
          <w:rFonts w:ascii="Times New Roman" w:hAnsi="Times New Roman"/>
          <w:spacing w:val="-1"/>
          <w:position w:val="2"/>
          <w:sz w:val="24"/>
          <w:szCs w:val="24"/>
        </w:rPr>
        <w:t>zuj</w:t>
      </w:r>
      <w:r w:rsidRPr="00F8465B">
        <w:rPr>
          <w:rFonts w:ascii="Times New Roman" w:hAnsi="Times New Roman"/>
          <w:position w:val="2"/>
          <w:sz w:val="24"/>
          <w:szCs w:val="24"/>
        </w:rPr>
        <w:t>e</w:t>
      </w:r>
      <w:r w:rsidRPr="00F8465B">
        <w:rPr>
          <w:rFonts w:ascii="Times New Roman" w:hAnsi="Times New Roman"/>
          <w:spacing w:val="-2"/>
          <w:position w:val="2"/>
          <w:sz w:val="24"/>
          <w:szCs w:val="24"/>
        </w:rPr>
        <w:t xml:space="preserve"> </w:t>
      </w:r>
      <w:r w:rsidRPr="00F8465B">
        <w:rPr>
          <w:rFonts w:ascii="Times New Roman" w:hAnsi="Times New Roman"/>
          <w:spacing w:val="-1"/>
          <w:position w:val="2"/>
          <w:sz w:val="24"/>
          <w:szCs w:val="24"/>
        </w:rPr>
        <w:t>wy</w:t>
      </w:r>
      <w:r w:rsidRPr="00F8465B">
        <w:rPr>
          <w:rFonts w:ascii="Times New Roman" w:hAnsi="Times New Roman"/>
          <w:position w:val="2"/>
          <w:sz w:val="24"/>
          <w:szCs w:val="24"/>
        </w:rPr>
        <w:t>r</w:t>
      </w:r>
      <w:r w:rsidRPr="00F8465B">
        <w:rPr>
          <w:rFonts w:ascii="Times New Roman" w:hAnsi="Times New Roman"/>
          <w:spacing w:val="1"/>
          <w:position w:val="2"/>
          <w:sz w:val="24"/>
          <w:szCs w:val="24"/>
        </w:rPr>
        <w:t>a</w:t>
      </w:r>
      <w:r w:rsidRPr="00F8465B">
        <w:rPr>
          <w:rFonts w:ascii="Times New Roman" w:hAnsi="Times New Roman"/>
          <w:spacing w:val="-1"/>
          <w:position w:val="2"/>
          <w:sz w:val="24"/>
          <w:szCs w:val="24"/>
        </w:rPr>
        <w:t>z</w:t>
      </w:r>
      <w:r w:rsidRPr="00F8465B">
        <w:rPr>
          <w:rFonts w:ascii="Times New Roman" w:hAnsi="Times New Roman"/>
          <w:position w:val="2"/>
          <w:sz w:val="24"/>
          <w:szCs w:val="24"/>
        </w:rPr>
        <w:t>y</w:t>
      </w:r>
      <w:r w:rsidRPr="00F8465B">
        <w:rPr>
          <w:rFonts w:ascii="Times New Roman" w:hAnsi="Times New Roman"/>
          <w:spacing w:val="-1"/>
          <w:position w:val="2"/>
          <w:sz w:val="24"/>
          <w:szCs w:val="24"/>
        </w:rPr>
        <w:t xml:space="preserve"> </w:t>
      </w:r>
      <w:r w:rsidRPr="00F8465B">
        <w:rPr>
          <w:rFonts w:ascii="Times New Roman" w:hAnsi="Times New Roman"/>
          <w:position w:val="2"/>
          <w:sz w:val="24"/>
          <w:szCs w:val="24"/>
        </w:rPr>
        <w:t>o</w:t>
      </w:r>
      <w:r w:rsidRPr="00F8465B">
        <w:rPr>
          <w:rFonts w:ascii="Times New Roman" w:hAnsi="Times New Roman"/>
          <w:spacing w:val="4"/>
          <w:position w:val="2"/>
          <w:sz w:val="24"/>
          <w:szCs w:val="24"/>
        </w:rPr>
        <w:t xml:space="preserve"> </w:t>
      </w:r>
      <w:r w:rsidRPr="00F8465B">
        <w:rPr>
          <w:rFonts w:ascii="Times New Roman" w:hAnsi="Times New Roman"/>
          <w:spacing w:val="-1"/>
          <w:position w:val="2"/>
          <w:sz w:val="24"/>
          <w:szCs w:val="24"/>
        </w:rPr>
        <w:t>zn</w:t>
      </w:r>
      <w:r w:rsidRPr="00F8465B">
        <w:rPr>
          <w:rFonts w:ascii="Times New Roman" w:hAnsi="Times New Roman"/>
          <w:spacing w:val="1"/>
          <w:position w:val="2"/>
          <w:sz w:val="24"/>
          <w:szCs w:val="24"/>
        </w:rPr>
        <w:t>a</w:t>
      </w:r>
      <w:r w:rsidRPr="00F8465B">
        <w:rPr>
          <w:rFonts w:ascii="Times New Roman" w:hAnsi="Times New Roman"/>
          <w:spacing w:val="-1"/>
          <w:position w:val="2"/>
          <w:sz w:val="24"/>
          <w:szCs w:val="24"/>
        </w:rPr>
        <w:t>cz</w:t>
      </w:r>
      <w:r w:rsidRPr="00F8465B">
        <w:rPr>
          <w:rFonts w:ascii="Times New Roman" w:hAnsi="Times New Roman"/>
          <w:spacing w:val="1"/>
          <w:position w:val="2"/>
          <w:sz w:val="24"/>
          <w:szCs w:val="24"/>
        </w:rPr>
        <w:t>e</w:t>
      </w:r>
      <w:r w:rsidRPr="00F8465B">
        <w:rPr>
          <w:rFonts w:ascii="Times New Roman" w:hAnsi="Times New Roman"/>
          <w:spacing w:val="-1"/>
          <w:position w:val="2"/>
          <w:sz w:val="24"/>
          <w:szCs w:val="24"/>
        </w:rPr>
        <w:t>ni</w:t>
      </w:r>
      <w:r w:rsidRPr="00F8465B">
        <w:rPr>
          <w:rFonts w:ascii="Times New Roman" w:hAnsi="Times New Roman"/>
          <w:position w:val="2"/>
          <w:sz w:val="24"/>
          <w:szCs w:val="24"/>
        </w:rPr>
        <w:t>u</w:t>
      </w:r>
      <w:r w:rsidRPr="00F8465B">
        <w:rPr>
          <w:rFonts w:ascii="Times New Roman" w:hAnsi="Times New Roman"/>
          <w:spacing w:val="-2"/>
          <w:position w:val="2"/>
          <w:sz w:val="24"/>
          <w:szCs w:val="24"/>
        </w:rPr>
        <w:t xml:space="preserve"> </w:t>
      </w:r>
      <w:r w:rsidRPr="00F8465B">
        <w:rPr>
          <w:rFonts w:ascii="Times New Roman" w:hAnsi="Times New Roman"/>
          <w:spacing w:val="-1"/>
          <w:position w:val="2"/>
          <w:sz w:val="24"/>
          <w:szCs w:val="24"/>
        </w:rPr>
        <w:t>do</w:t>
      </w:r>
      <w:r w:rsidRPr="00F8465B">
        <w:rPr>
          <w:rFonts w:ascii="Times New Roman" w:hAnsi="Times New Roman"/>
          <w:spacing w:val="1"/>
          <w:position w:val="2"/>
          <w:sz w:val="24"/>
          <w:szCs w:val="24"/>
        </w:rPr>
        <w:t>sł</w:t>
      </w:r>
      <w:r w:rsidRPr="00F8465B">
        <w:rPr>
          <w:rFonts w:ascii="Times New Roman" w:hAnsi="Times New Roman"/>
          <w:spacing w:val="-1"/>
          <w:position w:val="2"/>
          <w:sz w:val="24"/>
          <w:szCs w:val="24"/>
        </w:rPr>
        <w:t>owny</w:t>
      </w:r>
      <w:r w:rsidRPr="00F8465B">
        <w:rPr>
          <w:rFonts w:ascii="Times New Roman" w:hAnsi="Times New Roman"/>
          <w:position w:val="2"/>
          <w:sz w:val="24"/>
          <w:szCs w:val="24"/>
        </w:rPr>
        <w:t>m</w:t>
      </w:r>
      <w:r w:rsidRPr="00F8465B">
        <w:rPr>
          <w:rFonts w:ascii="Times New Roman" w:hAnsi="Times New Roman"/>
          <w:spacing w:val="-4"/>
          <w:position w:val="2"/>
          <w:sz w:val="24"/>
          <w:szCs w:val="24"/>
        </w:rPr>
        <w:t xml:space="preserve"> </w:t>
      </w:r>
      <w:r w:rsidRPr="00F8465B">
        <w:rPr>
          <w:rFonts w:ascii="Times New Roman" w:hAnsi="Times New Roman"/>
          <w:position w:val="2"/>
          <w:sz w:val="24"/>
          <w:szCs w:val="24"/>
        </w:rPr>
        <w:t>i</w:t>
      </w:r>
      <w:r w:rsidRPr="00F8465B">
        <w:rPr>
          <w:rFonts w:ascii="Times New Roman" w:hAnsi="Times New Roman"/>
          <w:spacing w:val="4"/>
          <w:position w:val="2"/>
          <w:sz w:val="24"/>
          <w:szCs w:val="24"/>
        </w:rPr>
        <w:t xml:space="preserve"> </w:t>
      </w:r>
      <w:r w:rsidRPr="00F8465B">
        <w:rPr>
          <w:rFonts w:ascii="Times New Roman" w:hAnsi="Times New Roman"/>
          <w:spacing w:val="1"/>
          <w:position w:val="2"/>
          <w:sz w:val="24"/>
          <w:szCs w:val="24"/>
        </w:rPr>
        <w:t>me</w:t>
      </w:r>
      <w:r w:rsidRPr="00F8465B">
        <w:rPr>
          <w:rFonts w:ascii="Times New Roman" w:hAnsi="Times New Roman"/>
          <w:spacing w:val="-1"/>
          <w:position w:val="2"/>
          <w:sz w:val="24"/>
          <w:szCs w:val="24"/>
        </w:rPr>
        <w:t>t</w:t>
      </w:r>
      <w:r w:rsidRPr="00F8465B">
        <w:rPr>
          <w:rFonts w:ascii="Times New Roman" w:hAnsi="Times New Roman"/>
          <w:spacing w:val="1"/>
          <w:position w:val="2"/>
          <w:sz w:val="24"/>
          <w:szCs w:val="24"/>
        </w:rPr>
        <w:t>a</w:t>
      </w:r>
      <w:r w:rsidRPr="00F8465B">
        <w:rPr>
          <w:rFonts w:ascii="Times New Roman" w:hAnsi="Times New Roman"/>
          <w:spacing w:val="-1"/>
          <w:position w:val="2"/>
          <w:sz w:val="24"/>
          <w:szCs w:val="24"/>
        </w:rPr>
        <w:t>fo</w:t>
      </w:r>
      <w:r w:rsidRPr="00F8465B">
        <w:rPr>
          <w:rFonts w:ascii="Times New Roman" w:hAnsi="Times New Roman"/>
          <w:position w:val="2"/>
          <w:sz w:val="24"/>
          <w:szCs w:val="24"/>
        </w:rPr>
        <w:t>ry</w:t>
      </w:r>
      <w:r w:rsidRPr="00F8465B">
        <w:rPr>
          <w:rFonts w:ascii="Times New Roman" w:hAnsi="Times New Roman"/>
          <w:spacing w:val="-1"/>
          <w:position w:val="2"/>
          <w:sz w:val="24"/>
          <w:szCs w:val="24"/>
        </w:rPr>
        <w:t>cznym</w:t>
      </w:r>
    </w:p>
    <w:p w:rsidR="008739CF" w:rsidRPr="00F8465B" w:rsidRDefault="008739CF" w:rsidP="00C47A02">
      <w:pPr>
        <w:pStyle w:val="ListParagraph"/>
        <w:widowControl w:val="0"/>
        <w:numPr>
          <w:ilvl w:val="0"/>
          <w:numId w:val="254"/>
        </w:numPr>
        <w:spacing w:after="0" w:line="240" w:lineRule="auto"/>
        <w:ind w:right="-20"/>
        <w:jc w:val="both"/>
        <w:rPr>
          <w:rFonts w:ascii="Times New Roman" w:hAnsi="Times New Roman"/>
          <w:sz w:val="24"/>
          <w:szCs w:val="24"/>
        </w:rPr>
      </w:pPr>
      <w:r w:rsidRPr="00F8465B">
        <w:rPr>
          <w:rFonts w:ascii="Times New Roman" w:hAnsi="Times New Roman"/>
          <w:position w:val="3"/>
          <w:sz w:val="24"/>
          <w:szCs w:val="24"/>
        </w:rPr>
        <w:t>składa</w:t>
      </w:r>
      <w:r w:rsidRPr="00F8465B">
        <w:rPr>
          <w:rFonts w:ascii="Times New Roman" w:hAnsi="Times New Roman"/>
          <w:spacing w:val="-5"/>
          <w:position w:val="3"/>
          <w:sz w:val="24"/>
          <w:szCs w:val="24"/>
        </w:rPr>
        <w:t xml:space="preserve"> </w:t>
      </w:r>
      <w:r w:rsidRPr="00F8465B">
        <w:rPr>
          <w:rFonts w:ascii="Times New Roman" w:hAnsi="Times New Roman"/>
          <w:spacing w:val="-1"/>
          <w:position w:val="3"/>
          <w:sz w:val="24"/>
          <w:szCs w:val="24"/>
        </w:rPr>
        <w:t>ż</w:t>
      </w:r>
      <w:r w:rsidRPr="00F8465B">
        <w:rPr>
          <w:rFonts w:ascii="Times New Roman" w:hAnsi="Times New Roman"/>
          <w:position w:val="3"/>
          <w:sz w:val="24"/>
          <w:szCs w:val="24"/>
        </w:rPr>
        <w:t>yc</w:t>
      </w:r>
      <w:r w:rsidRPr="00F8465B">
        <w:rPr>
          <w:rFonts w:ascii="Times New Roman" w:hAnsi="Times New Roman"/>
          <w:spacing w:val="-1"/>
          <w:position w:val="3"/>
          <w:sz w:val="24"/>
          <w:szCs w:val="24"/>
        </w:rPr>
        <w:t>z</w:t>
      </w:r>
      <w:r w:rsidRPr="00F8465B">
        <w:rPr>
          <w:rFonts w:ascii="Times New Roman" w:hAnsi="Times New Roman"/>
          <w:position w:val="3"/>
          <w:sz w:val="24"/>
          <w:szCs w:val="24"/>
        </w:rPr>
        <w:t>enia,</w:t>
      </w:r>
      <w:r w:rsidRPr="00F8465B">
        <w:rPr>
          <w:rFonts w:ascii="Times New Roman" w:hAnsi="Times New Roman"/>
          <w:spacing w:val="-2"/>
          <w:position w:val="3"/>
          <w:sz w:val="24"/>
          <w:szCs w:val="24"/>
        </w:rPr>
        <w:t xml:space="preserve"> </w:t>
      </w:r>
      <w:r w:rsidRPr="00F8465B">
        <w:rPr>
          <w:rFonts w:ascii="Times New Roman" w:hAnsi="Times New Roman"/>
          <w:spacing w:val="-1"/>
          <w:position w:val="3"/>
          <w:sz w:val="24"/>
          <w:szCs w:val="24"/>
        </w:rPr>
        <w:t>tw</w:t>
      </w:r>
      <w:r w:rsidRPr="00F8465B">
        <w:rPr>
          <w:rFonts w:ascii="Times New Roman" w:hAnsi="Times New Roman"/>
          <w:position w:val="3"/>
          <w:sz w:val="24"/>
          <w:szCs w:val="24"/>
        </w:rPr>
        <w:t>or</w:t>
      </w:r>
      <w:r w:rsidRPr="00F8465B">
        <w:rPr>
          <w:rFonts w:ascii="Times New Roman" w:hAnsi="Times New Roman"/>
          <w:spacing w:val="-1"/>
          <w:position w:val="3"/>
          <w:sz w:val="24"/>
          <w:szCs w:val="24"/>
        </w:rPr>
        <w:t>z</w:t>
      </w:r>
      <w:r w:rsidRPr="00F8465B">
        <w:rPr>
          <w:rFonts w:ascii="Times New Roman" w:hAnsi="Times New Roman"/>
          <w:position w:val="3"/>
          <w:sz w:val="24"/>
          <w:szCs w:val="24"/>
        </w:rPr>
        <w:t>y</w:t>
      </w:r>
      <w:r w:rsidRPr="00F8465B">
        <w:rPr>
          <w:rFonts w:ascii="Times New Roman" w:hAnsi="Times New Roman"/>
          <w:spacing w:val="1"/>
          <w:position w:val="3"/>
          <w:sz w:val="24"/>
          <w:szCs w:val="24"/>
        </w:rPr>
        <w:t xml:space="preserve"> </w:t>
      </w:r>
      <w:r w:rsidRPr="00F8465B">
        <w:rPr>
          <w:rFonts w:ascii="Times New Roman" w:hAnsi="Times New Roman"/>
          <w:spacing w:val="-1"/>
          <w:position w:val="3"/>
          <w:sz w:val="24"/>
          <w:szCs w:val="24"/>
        </w:rPr>
        <w:t>w</w:t>
      </w:r>
      <w:r w:rsidRPr="00F8465B">
        <w:rPr>
          <w:rFonts w:ascii="Times New Roman" w:hAnsi="Times New Roman"/>
          <w:position w:val="3"/>
          <w:sz w:val="24"/>
          <w:szCs w:val="24"/>
        </w:rPr>
        <w:t>ypo</w:t>
      </w:r>
      <w:r w:rsidRPr="00F8465B">
        <w:rPr>
          <w:rFonts w:ascii="Times New Roman" w:hAnsi="Times New Roman"/>
          <w:spacing w:val="-1"/>
          <w:position w:val="3"/>
          <w:sz w:val="24"/>
          <w:szCs w:val="24"/>
        </w:rPr>
        <w:t>w</w:t>
      </w:r>
      <w:r w:rsidRPr="00F8465B">
        <w:rPr>
          <w:rFonts w:ascii="Times New Roman" w:hAnsi="Times New Roman"/>
          <w:position w:val="3"/>
          <w:sz w:val="24"/>
          <w:szCs w:val="24"/>
        </w:rPr>
        <w:t>iedź</w:t>
      </w:r>
      <w:r w:rsidRPr="00F8465B">
        <w:rPr>
          <w:rFonts w:ascii="Times New Roman" w:hAnsi="Times New Roman"/>
          <w:spacing w:val="-3"/>
          <w:position w:val="3"/>
          <w:sz w:val="24"/>
          <w:szCs w:val="24"/>
        </w:rPr>
        <w:t xml:space="preserve"> </w:t>
      </w:r>
      <w:r w:rsidRPr="00F8465B">
        <w:rPr>
          <w:rFonts w:ascii="Times New Roman" w:hAnsi="Times New Roman"/>
          <w:position w:val="3"/>
          <w:sz w:val="24"/>
          <w:szCs w:val="24"/>
        </w:rPr>
        <w:t>o</w:t>
      </w:r>
      <w:r w:rsidRPr="00F8465B">
        <w:rPr>
          <w:rFonts w:ascii="Times New Roman" w:hAnsi="Times New Roman"/>
          <w:spacing w:val="4"/>
          <w:position w:val="3"/>
          <w:sz w:val="24"/>
          <w:szCs w:val="24"/>
        </w:rPr>
        <w:t xml:space="preserve"> </w:t>
      </w:r>
      <w:r w:rsidRPr="00F8465B">
        <w:rPr>
          <w:rFonts w:ascii="Times New Roman" w:hAnsi="Times New Roman"/>
          <w:spacing w:val="1"/>
          <w:position w:val="3"/>
          <w:sz w:val="24"/>
          <w:szCs w:val="24"/>
        </w:rPr>
        <w:t>c</w:t>
      </w:r>
      <w:r w:rsidRPr="00F8465B">
        <w:rPr>
          <w:rFonts w:ascii="Times New Roman" w:hAnsi="Times New Roman"/>
          <w:position w:val="3"/>
          <w:sz w:val="24"/>
          <w:szCs w:val="24"/>
        </w:rPr>
        <w:t>ec</w:t>
      </w:r>
      <w:r w:rsidRPr="00F8465B">
        <w:rPr>
          <w:rFonts w:ascii="Times New Roman" w:hAnsi="Times New Roman"/>
          <w:spacing w:val="-1"/>
          <w:position w:val="3"/>
          <w:sz w:val="24"/>
          <w:szCs w:val="24"/>
        </w:rPr>
        <w:t>h</w:t>
      </w:r>
      <w:r w:rsidRPr="00F8465B">
        <w:rPr>
          <w:rFonts w:ascii="Times New Roman" w:hAnsi="Times New Roman"/>
          <w:spacing w:val="1"/>
          <w:position w:val="3"/>
          <w:sz w:val="24"/>
          <w:szCs w:val="24"/>
        </w:rPr>
        <w:t>a</w:t>
      </w:r>
      <w:r w:rsidRPr="00F8465B">
        <w:rPr>
          <w:rFonts w:ascii="Times New Roman" w:hAnsi="Times New Roman"/>
          <w:position w:val="3"/>
          <w:sz w:val="24"/>
          <w:szCs w:val="24"/>
        </w:rPr>
        <w:t>ch</w:t>
      </w:r>
      <w:r w:rsidRPr="00F8465B">
        <w:rPr>
          <w:rFonts w:ascii="Times New Roman" w:hAnsi="Times New Roman"/>
          <w:spacing w:val="-2"/>
          <w:position w:val="3"/>
          <w:sz w:val="24"/>
          <w:szCs w:val="24"/>
        </w:rPr>
        <w:t xml:space="preserve"> </w:t>
      </w:r>
      <w:r w:rsidRPr="00F8465B">
        <w:rPr>
          <w:rFonts w:ascii="Times New Roman" w:hAnsi="Times New Roman"/>
          <w:position w:val="3"/>
          <w:sz w:val="24"/>
          <w:szCs w:val="24"/>
        </w:rPr>
        <w:t>i</w:t>
      </w:r>
      <w:r w:rsidRPr="00F8465B">
        <w:rPr>
          <w:rFonts w:ascii="Times New Roman" w:hAnsi="Times New Roman"/>
          <w:spacing w:val="-1"/>
          <w:position w:val="3"/>
          <w:sz w:val="24"/>
          <w:szCs w:val="24"/>
        </w:rPr>
        <w:t>n</w:t>
      </w:r>
      <w:r w:rsidRPr="00F8465B">
        <w:rPr>
          <w:rFonts w:ascii="Times New Roman" w:hAnsi="Times New Roman"/>
          <w:position w:val="3"/>
          <w:sz w:val="24"/>
          <w:szCs w:val="24"/>
        </w:rPr>
        <w:t>s</w:t>
      </w:r>
      <w:r w:rsidRPr="00F8465B">
        <w:rPr>
          <w:rFonts w:ascii="Times New Roman" w:hAnsi="Times New Roman"/>
          <w:spacing w:val="-1"/>
          <w:position w:val="3"/>
          <w:sz w:val="24"/>
          <w:szCs w:val="24"/>
        </w:rPr>
        <w:t>t</w:t>
      </w:r>
      <w:r w:rsidRPr="00F8465B">
        <w:rPr>
          <w:rFonts w:ascii="Times New Roman" w:hAnsi="Times New Roman"/>
          <w:position w:val="3"/>
          <w:sz w:val="24"/>
          <w:szCs w:val="24"/>
        </w:rPr>
        <w:t>r</w:t>
      </w:r>
      <w:r w:rsidRPr="00F8465B">
        <w:rPr>
          <w:rFonts w:ascii="Times New Roman" w:hAnsi="Times New Roman"/>
          <w:spacing w:val="-1"/>
          <w:position w:val="3"/>
          <w:sz w:val="24"/>
          <w:szCs w:val="24"/>
        </w:rPr>
        <w:t>u</w:t>
      </w:r>
      <w:r w:rsidRPr="00F8465B">
        <w:rPr>
          <w:rFonts w:ascii="Times New Roman" w:hAnsi="Times New Roman"/>
          <w:position w:val="3"/>
          <w:sz w:val="24"/>
          <w:szCs w:val="24"/>
        </w:rPr>
        <w:t>kcji,</w:t>
      </w:r>
      <w:r w:rsidRPr="00F8465B">
        <w:rPr>
          <w:rFonts w:ascii="Times New Roman" w:hAnsi="Times New Roman"/>
          <w:spacing w:val="-3"/>
          <w:position w:val="3"/>
          <w:sz w:val="24"/>
          <w:szCs w:val="24"/>
        </w:rPr>
        <w:t xml:space="preserve"> </w:t>
      </w:r>
      <w:r w:rsidRPr="00F8465B">
        <w:rPr>
          <w:rFonts w:ascii="Times New Roman" w:hAnsi="Times New Roman"/>
          <w:spacing w:val="-1"/>
          <w:position w:val="3"/>
          <w:sz w:val="24"/>
          <w:szCs w:val="24"/>
        </w:rPr>
        <w:t>n</w:t>
      </w:r>
      <w:r w:rsidRPr="00F8465B">
        <w:rPr>
          <w:rFonts w:ascii="Times New Roman" w:hAnsi="Times New Roman"/>
          <w:position w:val="3"/>
          <w:sz w:val="24"/>
          <w:szCs w:val="24"/>
        </w:rPr>
        <w:t>p.</w:t>
      </w:r>
      <w:r w:rsidRPr="00F8465B">
        <w:rPr>
          <w:rFonts w:ascii="Times New Roman" w:hAnsi="Times New Roman"/>
          <w:spacing w:val="3"/>
          <w:position w:val="3"/>
          <w:sz w:val="24"/>
          <w:szCs w:val="24"/>
        </w:rPr>
        <w:t xml:space="preserve"> </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a</w:t>
      </w:r>
      <w:r w:rsidRPr="00F8465B">
        <w:rPr>
          <w:rFonts w:ascii="Times New Roman" w:hAnsi="Times New Roman"/>
          <w:position w:val="3"/>
          <w:sz w:val="24"/>
          <w:szCs w:val="24"/>
        </w:rPr>
        <w:t>sady</w:t>
      </w:r>
      <w:r w:rsidRPr="00F8465B">
        <w:rPr>
          <w:rFonts w:ascii="Times New Roman" w:hAnsi="Times New Roman"/>
          <w:spacing w:val="-4"/>
          <w:position w:val="3"/>
          <w:sz w:val="24"/>
          <w:szCs w:val="24"/>
        </w:rPr>
        <w:t xml:space="preserve"> </w:t>
      </w:r>
      <w:r w:rsidRPr="00F8465B">
        <w:rPr>
          <w:rFonts w:ascii="Times New Roman" w:hAnsi="Times New Roman"/>
          <w:position w:val="3"/>
          <w:sz w:val="24"/>
          <w:szCs w:val="24"/>
        </w:rPr>
        <w:t>gry</w:t>
      </w:r>
    </w:p>
    <w:p w:rsidR="008739CF" w:rsidRPr="00F8465B" w:rsidRDefault="008739CF" w:rsidP="00C47A02">
      <w:pPr>
        <w:pStyle w:val="ListParagraph"/>
        <w:widowControl w:val="0"/>
        <w:numPr>
          <w:ilvl w:val="0"/>
          <w:numId w:val="254"/>
        </w:numPr>
        <w:spacing w:after="0" w:line="240" w:lineRule="auto"/>
        <w:ind w:right="-20"/>
        <w:jc w:val="both"/>
        <w:rPr>
          <w:rFonts w:ascii="Times New Roman" w:hAnsi="Times New Roman"/>
          <w:sz w:val="24"/>
          <w:szCs w:val="24"/>
        </w:rPr>
      </w:pPr>
      <w:r w:rsidRPr="00F8465B">
        <w:rPr>
          <w:rFonts w:ascii="Times New Roman" w:hAnsi="Times New Roman"/>
          <w:spacing w:val="-1"/>
          <w:position w:val="3"/>
          <w:sz w:val="24"/>
          <w:szCs w:val="24"/>
        </w:rPr>
        <w:t>w</w:t>
      </w:r>
      <w:r w:rsidRPr="00F8465B">
        <w:rPr>
          <w:rFonts w:ascii="Times New Roman" w:hAnsi="Times New Roman"/>
          <w:position w:val="3"/>
          <w:sz w:val="24"/>
          <w:szCs w:val="24"/>
        </w:rPr>
        <w:t>ypo</w:t>
      </w:r>
      <w:r w:rsidRPr="00F8465B">
        <w:rPr>
          <w:rFonts w:ascii="Times New Roman" w:hAnsi="Times New Roman"/>
          <w:spacing w:val="-1"/>
          <w:position w:val="3"/>
          <w:sz w:val="24"/>
          <w:szCs w:val="24"/>
        </w:rPr>
        <w:t>w</w:t>
      </w:r>
      <w:r w:rsidRPr="00F8465B">
        <w:rPr>
          <w:rFonts w:ascii="Times New Roman" w:hAnsi="Times New Roman"/>
          <w:position w:val="3"/>
          <w:sz w:val="24"/>
          <w:szCs w:val="24"/>
        </w:rPr>
        <w:t>i</w:t>
      </w:r>
      <w:r w:rsidRPr="00F8465B">
        <w:rPr>
          <w:rFonts w:ascii="Times New Roman" w:hAnsi="Times New Roman"/>
          <w:spacing w:val="1"/>
          <w:position w:val="3"/>
          <w:sz w:val="24"/>
          <w:szCs w:val="24"/>
        </w:rPr>
        <w:t>a</w:t>
      </w:r>
      <w:r w:rsidRPr="00F8465B">
        <w:rPr>
          <w:rFonts w:ascii="Times New Roman" w:hAnsi="Times New Roman"/>
          <w:position w:val="3"/>
          <w:sz w:val="24"/>
          <w:szCs w:val="24"/>
        </w:rPr>
        <w:t>da</w:t>
      </w:r>
      <w:r w:rsidRPr="00F8465B">
        <w:rPr>
          <w:rFonts w:ascii="Times New Roman" w:hAnsi="Times New Roman"/>
          <w:spacing w:val="49"/>
          <w:position w:val="3"/>
          <w:sz w:val="24"/>
          <w:szCs w:val="24"/>
        </w:rPr>
        <w:t xml:space="preserve"> </w:t>
      </w:r>
      <w:r w:rsidRPr="00F8465B">
        <w:rPr>
          <w:rFonts w:ascii="Times New Roman" w:hAnsi="Times New Roman"/>
          <w:spacing w:val="1"/>
          <w:position w:val="3"/>
          <w:sz w:val="24"/>
          <w:szCs w:val="24"/>
        </w:rPr>
        <w:t>s</w:t>
      </w:r>
      <w:r w:rsidRPr="00F8465B">
        <w:rPr>
          <w:rFonts w:ascii="Times New Roman" w:hAnsi="Times New Roman"/>
          <w:position w:val="3"/>
          <w:sz w:val="24"/>
          <w:szCs w:val="24"/>
        </w:rPr>
        <w:t xml:space="preserve">ię w </w:t>
      </w:r>
      <w:r w:rsidRPr="00F8465B">
        <w:rPr>
          <w:rFonts w:ascii="Times New Roman" w:hAnsi="Times New Roman"/>
          <w:spacing w:val="1"/>
          <w:position w:val="3"/>
          <w:sz w:val="24"/>
          <w:szCs w:val="24"/>
        </w:rPr>
        <w:t>s</w:t>
      </w:r>
      <w:r w:rsidRPr="00F8465B">
        <w:rPr>
          <w:rFonts w:ascii="Times New Roman" w:hAnsi="Times New Roman"/>
          <w:position w:val="3"/>
          <w:sz w:val="24"/>
          <w:szCs w:val="24"/>
        </w:rPr>
        <w:t>posób</w:t>
      </w:r>
      <w:r w:rsidRPr="00F8465B">
        <w:rPr>
          <w:rFonts w:ascii="Times New Roman" w:hAnsi="Times New Roman"/>
          <w:spacing w:val="53"/>
          <w:position w:val="3"/>
          <w:sz w:val="24"/>
          <w:szCs w:val="24"/>
        </w:rPr>
        <w:t xml:space="preserve"> </w:t>
      </w:r>
      <w:r w:rsidRPr="00F8465B">
        <w:rPr>
          <w:rFonts w:ascii="Times New Roman" w:hAnsi="Times New Roman"/>
          <w:spacing w:val="-1"/>
          <w:position w:val="3"/>
          <w:sz w:val="24"/>
          <w:szCs w:val="24"/>
        </w:rPr>
        <w:t>u</w:t>
      </w:r>
      <w:r w:rsidRPr="00F8465B">
        <w:rPr>
          <w:rFonts w:ascii="Times New Roman" w:hAnsi="Times New Roman"/>
          <w:position w:val="3"/>
          <w:sz w:val="24"/>
          <w:szCs w:val="24"/>
        </w:rPr>
        <w:t>por</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ą</w:t>
      </w:r>
      <w:r w:rsidRPr="00F8465B">
        <w:rPr>
          <w:rFonts w:ascii="Times New Roman" w:hAnsi="Times New Roman"/>
          <w:position w:val="3"/>
          <w:sz w:val="24"/>
          <w:szCs w:val="24"/>
        </w:rPr>
        <w:t>dko</w:t>
      </w:r>
      <w:r w:rsidRPr="00F8465B">
        <w:rPr>
          <w:rFonts w:ascii="Times New Roman" w:hAnsi="Times New Roman"/>
          <w:spacing w:val="-1"/>
          <w:position w:val="3"/>
          <w:sz w:val="24"/>
          <w:szCs w:val="24"/>
        </w:rPr>
        <w:t>w</w:t>
      </w:r>
      <w:r w:rsidRPr="00F8465B">
        <w:rPr>
          <w:rFonts w:ascii="Times New Roman" w:hAnsi="Times New Roman"/>
          <w:spacing w:val="1"/>
          <w:position w:val="3"/>
          <w:sz w:val="24"/>
          <w:szCs w:val="24"/>
        </w:rPr>
        <w:t>a</w:t>
      </w:r>
      <w:r w:rsidRPr="00F8465B">
        <w:rPr>
          <w:rFonts w:ascii="Times New Roman" w:hAnsi="Times New Roman"/>
          <w:position w:val="3"/>
          <w:sz w:val="24"/>
          <w:szCs w:val="24"/>
        </w:rPr>
        <w:t>ny:</w:t>
      </w:r>
      <w:r w:rsidRPr="00F8465B">
        <w:rPr>
          <w:rFonts w:ascii="Times New Roman" w:hAnsi="Times New Roman"/>
          <w:spacing w:val="44"/>
          <w:position w:val="3"/>
          <w:sz w:val="24"/>
          <w:szCs w:val="24"/>
        </w:rPr>
        <w:t xml:space="preserve"> </w:t>
      </w:r>
      <w:r w:rsidRPr="00F8465B">
        <w:rPr>
          <w:rFonts w:ascii="Times New Roman" w:hAnsi="Times New Roman"/>
          <w:position w:val="3"/>
          <w:sz w:val="24"/>
          <w:szCs w:val="24"/>
        </w:rPr>
        <w:t>opo</w:t>
      </w:r>
      <w:r w:rsidRPr="00F8465B">
        <w:rPr>
          <w:rFonts w:ascii="Times New Roman" w:hAnsi="Times New Roman"/>
          <w:spacing w:val="-1"/>
          <w:position w:val="3"/>
          <w:sz w:val="24"/>
          <w:szCs w:val="24"/>
        </w:rPr>
        <w:t>w</w:t>
      </w:r>
      <w:r w:rsidRPr="00F8465B">
        <w:rPr>
          <w:rFonts w:ascii="Times New Roman" w:hAnsi="Times New Roman"/>
          <w:position w:val="3"/>
          <w:sz w:val="24"/>
          <w:szCs w:val="24"/>
        </w:rPr>
        <w:t>i</w:t>
      </w:r>
      <w:r w:rsidRPr="00F8465B">
        <w:rPr>
          <w:rFonts w:ascii="Times New Roman" w:hAnsi="Times New Roman"/>
          <w:spacing w:val="1"/>
          <w:position w:val="3"/>
          <w:sz w:val="24"/>
          <w:szCs w:val="24"/>
        </w:rPr>
        <w:t>a</w:t>
      </w:r>
      <w:r w:rsidRPr="00F8465B">
        <w:rPr>
          <w:rFonts w:ascii="Times New Roman" w:hAnsi="Times New Roman"/>
          <w:position w:val="3"/>
          <w:sz w:val="24"/>
          <w:szCs w:val="24"/>
        </w:rPr>
        <w:t>da</w:t>
      </w:r>
      <w:r w:rsidRPr="00F8465B">
        <w:rPr>
          <w:rFonts w:ascii="Times New Roman" w:hAnsi="Times New Roman"/>
          <w:spacing w:val="50"/>
          <w:position w:val="3"/>
          <w:sz w:val="24"/>
          <w:szCs w:val="24"/>
        </w:rPr>
        <w:t xml:space="preserve"> </w:t>
      </w:r>
      <w:r w:rsidRPr="00F8465B">
        <w:rPr>
          <w:rFonts w:ascii="Times New Roman" w:hAnsi="Times New Roman"/>
          <w:spacing w:val="-1"/>
          <w:position w:val="3"/>
          <w:sz w:val="24"/>
          <w:szCs w:val="24"/>
        </w:rPr>
        <w:t>z</w:t>
      </w:r>
      <w:r w:rsidRPr="00F8465B">
        <w:rPr>
          <w:rFonts w:ascii="Times New Roman" w:hAnsi="Times New Roman"/>
          <w:position w:val="3"/>
          <w:sz w:val="24"/>
          <w:szCs w:val="24"/>
        </w:rPr>
        <w:t>d</w:t>
      </w:r>
      <w:r w:rsidRPr="00F8465B">
        <w:rPr>
          <w:rFonts w:ascii="Times New Roman" w:hAnsi="Times New Roman"/>
          <w:spacing w:val="1"/>
          <w:position w:val="3"/>
          <w:sz w:val="24"/>
          <w:szCs w:val="24"/>
        </w:rPr>
        <w:t>a</w:t>
      </w:r>
      <w:r w:rsidRPr="00F8465B">
        <w:rPr>
          <w:rFonts w:ascii="Times New Roman" w:hAnsi="Times New Roman"/>
          <w:position w:val="3"/>
          <w:sz w:val="24"/>
          <w:szCs w:val="24"/>
        </w:rPr>
        <w:t>r</w:t>
      </w:r>
      <w:r w:rsidRPr="00F8465B">
        <w:rPr>
          <w:rFonts w:ascii="Times New Roman" w:hAnsi="Times New Roman"/>
          <w:spacing w:val="-1"/>
          <w:position w:val="3"/>
          <w:sz w:val="24"/>
          <w:szCs w:val="24"/>
        </w:rPr>
        <w:t>z</w:t>
      </w:r>
      <w:r w:rsidRPr="00F8465B">
        <w:rPr>
          <w:rFonts w:ascii="Times New Roman" w:hAnsi="Times New Roman"/>
          <w:position w:val="3"/>
          <w:sz w:val="24"/>
          <w:szCs w:val="24"/>
        </w:rPr>
        <w:t>enia</w:t>
      </w:r>
      <w:r w:rsidRPr="00F8465B">
        <w:rPr>
          <w:rFonts w:ascii="Times New Roman" w:hAnsi="Times New Roman"/>
          <w:spacing w:val="50"/>
          <w:position w:val="3"/>
          <w:sz w:val="24"/>
          <w:szCs w:val="24"/>
        </w:rPr>
        <w:t xml:space="preserve"> </w:t>
      </w:r>
      <w:r w:rsidRPr="00F8465B">
        <w:rPr>
          <w:rFonts w:ascii="Times New Roman" w:hAnsi="Times New Roman"/>
          <w:position w:val="3"/>
          <w:sz w:val="24"/>
          <w:szCs w:val="24"/>
        </w:rPr>
        <w:t>w por</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ą</w:t>
      </w:r>
      <w:r w:rsidRPr="00F8465B">
        <w:rPr>
          <w:rFonts w:ascii="Times New Roman" w:hAnsi="Times New Roman"/>
          <w:position w:val="3"/>
          <w:sz w:val="24"/>
          <w:szCs w:val="24"/>
        </w:rPr>
        <w:t>dku</w:t>
      </w:r>
    </w:p>
    <w:p w:rsidR="008739CF" w:rsidRPr="00F8465B" w:rsidRDefault="008739CF" w:rsidP="00F8465B">
      <w:pPr>
        <w:pStyle w:val="ListParagraph"/>
        <w:spacing w:after="0" w:line="240" w:lineRule="auto"/>
        <w:ind w:right="3066"/>
        <w:jc w:val="both"/>
        <w:rPr>
          <w:rFonts w:ascii="Times New Roman" w:hAnsi="Times New Roman"/>
          <w:sz w:val="24"/>
          <w:szCs w:val="24"/>
        </w:rPr>
      </w:pPr>
      <w:r w:rsidRPr="00F8465B">
        <w:rPr>
          <w:rFonts w:ascii="Times New Roman" w:hAnsi="Times New Roman"/>
          <w:spacing w:val="-1"/>
          <w:sz w:val="24"/>
          <w:szCs w:val="24"/>
        </w:rPr>
        <w:t>ch</w:t>
      </w:r>
      <w:r w:rsidRPr="00F8465B">
        <w:rPr>
          <w:rFonts w:ascii="Times New Roman" w:hAnsi="Times New Roman"/>
          <w:sz w:val="24"/>
          <w:szCs w:val="24"/>
        </w:rPr>
        <w:t>ro</w:t>
      </w:r>
      <w:r w:rsidRPr="00F8465B">
        <w:rPr>
          <w:rFonts w:ascii="Times New Roman" w:hAnsi="Times New Roman"/>
          <w:spacing w:val="-1"/>
          <w:sz w:val="24"/>
          <w:szCs w:val="24"/>
        </w:rPr>
        <w:t>nolo</w:t>
      </w:r>
      <w:r w:rsidRPr="00F8465B">
        <w:rPr>
          <w:rFonts w:ascii="Times New Roman" w:hAnsi="Times New Roman"/>
          <w:spacing w:val="1"/>
          <w:sz w:val="24"/>
          <w:szCs w:val="24"/>
        </w:rPr>
        <w:t>g</w:t>
      </w:r>
      <w:r w:rsidRPr="00F8465B">
        <w:rPr>
          <w:rFonts w:ascii="Times New Roman" w:hAnsi="Times New Roman"/>
          <w:sz w:val="24"/>
          <w:szCs w:val="24"/>
        </w:rPr>
        <w:t>i</w:t>
      </w:r>
      <w:r w:rsidRPr="00F8465B">
        <w:rPr>
          <w:rFonts w:ascii="Times New Roman" w:hAnsi="Times New Roman"/>
          <w:spacing w:val="-1"/>
          <w:sz w:val="24"/>
          <w:szCs w:val="24"/>
        </w:rPr>
        <w:t>czny</w:t>
      </w:r>
      <w:r w:rsidRPr="00F8465B">
        <w:rPr>
          <w:rFonts w:ascii="Times New Roman" w:hAnsi="Times New Roman"/>
          <w:spacing w:val="1"/>
          <w:sz w:val="24"/>
          <w:szCs w:val="24"/>
        </w:rPr>
        <w:t>m</w:t>
      </w:r>
      <w:r w:rsidRPr="00F8465B">
        <w:rPr>
          <w:rFonts w:ascii="Times New Roman" w:hAnsi="Times New Roman"/>
          <w:sz w:val="24"/>
          <w:szCs w:val="24"/>
        </w:rPr>
        <w:t>,</w:t>
      </w:r>
      <w:r w:rsidRPr="00F8465B">
        <w:rPr>
          <w:rFonts w:ascii="Times New Roman" w:hAnsi="Times New Roman"/>
          <w:spacing w:val="-8"/>
          <w:sz w:val="24"/>
          <w:szCs w:val="24"/>
        </w:rPr>
        <w:t xml:space="preserve"> </w:t>
      </w:r>
      <w:r w:rsidRPr="00F8465B">
        <w:rPr>
          <w:rFonts w:ascii="Times New Roman" w:hAnsi="Times New Roman"/>
          <w:spacing w:val="1"/>
          <w:sz w:val="24"/>
          <w:szCs w:val="24"/>
        </w:rPr>
        <w:t>s</w:t>
      </w:r>
      <w:r w:rsidRPr="00F8465B">
        <w:rPr>
          <w:rFonts w:ascii="Times New Roman" w:hAnsi="Times New Roman"/>
          <w:spacing w:val="-1"/>
          <w:sz w:val="24"/>
          <w:szCs w:val="24"/>
        </w:rPr>
        <w:t>t</w:t>
      </w:r>
      <w:r w:rsidRPr="00F8465B">
        <w:rPr>
          <w:rFonts w:ascii="Times New Roman" w:hAnsi="Times New Roman"/>
          <w:sz w:val="24"/>
          <w:szCs w:val="24"/>
        </w:rPr>
        <w:t>r</w:t>
      </w:r>
      <w:r w:rsidRPr="00F8465B">
        <w:rPr>
          <w:rFonts w:ascii="Times New Roman" w:hAnsi="Times New Roman"/>
          <w:spacing w:val="1"/>
          <w:sz w:val="24"/>
          <w:szCs w:val="24"/>
        </w:rPr>
        <w:t>es</w:t>
      </w:r>
      <w:r w:rsidRPr="00F8465B">
        <w:rPr>
          <w:rFonts w:ascii="Times New Roman" w:hAnsi="Times New Roman"/>
          <w:spacing w:val="-1"/>
          <w:sz w:val="24"/>
          <w:szCs w:val="24"/>
        </w:rPr>
        <w:t>zcz</w:t>
      </w:r>
      <w:r w:rsidRPr="00F8465B">
        <w:rPr>
          <w:rFonts w:ascii="Times New Roman" w:hAnsi="Times New Roman"/>
          <w:sz w:val="24"/>
          <w:szCs w:val="24"/>
        </w:rPr>
        <w:t>a</w:t>
      </w:r>
      <w:r w:rsidRPr="00F8465B">
        <w:rPr>
          <w:rFonts w:ascii="Times New Roman" w:hAnsi="Times New Roman"/>
          <w:spacing w:val="-4"/>
          <w:sz w:val="24"/>
          <w:szCs w:val="24"/>
        </w:rPr>
        <w:t xml:space="preserve"> </w:t>
      </w:r>
      <w:r w:rsidRPr="00F8465B">
        <w:rPr>
          <w:rFonts w:ascii="Times New Roman" w:hAnsi="Times New Roman"/>
          <w:spacing w:val="-1"/>
          <w:sz w:val="24"/>
          <w:szCs w:val="24"/>
        </w:rPr>
        <w:t>utwo</w:t>
      </w:r>
      <w:r w:rsidRPr="00F8465B">
        <w:rPr>
          <w:rFonts w:ascii="Times New Roman" w:hAnsi="Times New Roman"/>
          <w:sz w:val="24"/>
          <w:szCs w:val="24"/>
        </w:rPr>
        <w:t>ry</w:t>
      </w:r>
      <w:r w:rsidRPr="00F8465B">
        <w:rPr>
          <w:rFonts w:ascii="Times New Roman" w:hAnsi="Times New Roman"/>
          <w:spacing w:val="1"/>
          <w:sz w:val="24"/>
          <w:szCs w:val="24"/>
        </w:rPr>
        <w:t xml:space="preserve"> </w:t>
      </w:r>
      <w:r w:rsidRPr="00F8465B">
        <w:rPr>
          <w:rFonts w:ascii="Times New Roman" w:hAnsi="Times New Roman"/>
          <w:sz w:val="24"/>
          <w:szCs w:val="24"/>
        </w:rPr>
        <w:t>f</w:t>
      </w:r>
      <w:r w:rsidRPr="00F8465B">
        <w:rPr>
          <w:rFonts w:ascii="Times New Roman" w:hAnsi="Times New Roman"/>
          <w:spacing w:val="1"/>
          <w:sz w:val="24"/>
          <w:szCs w:val="24"/>
        </w:rPr>
        <w:t>ab</w:t>
      </w:r>
      <w:r w:rsidRPr="00F8465B">
        <w:rPr>
          <w:rFonts w:ascii="Times New Roman" w:hAnsi="Times New Roman"/>
          <w:spacing w:val="-1"/>
          <w:sz w:val="24"/>
          <w:szCs w:val="24"/>
        </w:rPr>
        <w:t>ul</w:t>
      </w:r>
      <w:r w:rsidRPr="00F8465B">
        <w:rPr>
          <w:rFonts w:ascii="Times New Roman" w:hAnsi="Times New Roman"/>
          <w:spacing w:val="1"/>
          <w:sz w:val="24"/>
          <w:szCs w:val="24"/>
        </w:rPr>
        <w:t>a</w:t>
      </w:r>
      <w:r w:rsidRPr="00F8465B">
        <w:rPr>
          <w:rFonts w:ascii="Times New Roman" w:hAnsi="Times New Roman"/>
          <w:sz w:val="24"/>
          <w:szCs w:val="24"/>
        </w:rPr>
        <w:t>r</w:t>
      </w:r>
      <w:r w:rsidRPr="00F8465B">
        <w:rPr>
          <w:rFonts w:ascii="Times New Roman" w:hAnsi="Times New Roman"/>
          <w:spacing w:val="-1"/>
          <w:sz w:val="24"/>
          <w:szCs w:val="24"/>
        </w:rPr>
        <w:t>ne</w:t>
      </w:r>
    </w:p>
    <w:p w:rsidR="008739CF" w:rsidRPr="00F8465B" w:rsidRDefault="008739CF" w:rsidP="00C47A02">
      <w:pPr>
        <w:pStyle w:val="ListParagraph"/>
        <w:widowControl w:val="0"/>
        <w:numPr>
          <w:ilvl w:val="0"/>
          <w:numId w:val="254"/>
        </w:numPr>
        <w:spacing w:before="15" w:after="0" w:line="240" w:lineRule="auto"/>
        <w:ind w:right="66"/>
        <w:jc w:val="both"/>
        <w:rPr>
          <w:rFonts w:ascii="Times New Roman" w:hAnsi="Times New Roman"/>
          <w:sz w:val="24"/>
          <w:szCs w:val="24"/>
        </w:rPr>
      </w:pPr>
      <w:r w:rsidRPr="00F8465B">
        <w:rPr>
          <w:rFonts w:ascii="Times New Roman" w:hAnsi="Times New Roman"/>
          <w:sz w:val="24"/>
          <w:szCs w:val="24"/>
        </w:rPr>
        <w:t>opisuje</w:t>
      </w:r>
      <w:r w:rsidRPr="00F8465B">
        <w:rPr>
          <w:rFonts w:ascii="Times New Roman" w:hAnsi="Times New Roman"/>
          <w:spacing w:val="3"/>
          <w:sz w:val="24"/>
          <w:szCs w:val="24"/>
        </w:rPr>
        <w:t xml:space="preserve"> </w:t>
      </w:r>
      <w:r w:rsidRPr="00F8465B">
        <w:rPr>
          <w:rFonts w:ascii="Times New Roman" w:hAnsi="Times New Roman"/>
          <w:sz w:val="24"/>
          <w:szCs w:val="24"/>
        </w:rPr>
        <w:t>pr</w:t>
      </w:r>
      <w:r w:rsidRPr="00F8465B">
        <w:rPr>
          <w:rFonts w:ascii="Times New Roman" w:hAnsi="Times New Roman"/>
          <w:spacing w:val="-1"/>
          <w:sz w:val="24"/>
          <w:szCs w:val="24"/>
        </w:rPr>
        <w:t>z</w:t>
      </w:r>
      <w:r w:rsidRPr="00F8465B">
        <w:rPr>
          <w:rFonts w:ascii="Times New Roman" w:hAnsi="Times New Roman"/>
          <w:spacing w:val="1"/>
          <w:sz w:val="24"/>
          <w:szCs w:val="24"/>
        </w:rPr>
        <w:t>e</w:t>
      </w:r>
      <w:r w:rsidRPr="00F8465B">
        <w:rPr>
          <w:rFonts w:ascii="Times New Roman" w:hAnsi="Times New Roman"/>
          <w:sz w:val="24"/>
          <w:szCs w:val="24"/>
        </w:rPr>
        <w:t>dmiot,</w:t>
      </w:r>
      <w:r w:rsidRPr="00F8465B">
        <w:rPr>
          <w:rFonts w:ascii="Times New Roman" w:hAnsi="Times New Roman"/>
          <w:spacing w:val="-2"/>
          <w:sz w:val="24"/>
          <w:szCs w:val="24"/>
        </w:rPr>
        <w:t xml:space="preserve"> </w:t>
      </w:r>
      <w:r w:rsidRPr="00F8465B">
        <w:rPr>
          <w:rFonts w:ascii="Times New Roman" w:hAnsi="Times New Roman"/>
          <w:spacing w:val="1"/>
          <w:sz w:val="24"/>
          <w:szCs w:val="24"/>
        </w:rPr>
        <w:t>m</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z w:val="24"/>
          <w:szCs w:val="24"/>
        </w:rPr>
        <w:t>jsc</w:t>
      </w:r>
      <w:r w:rsidRPr="00F8465B">
        <w:rPr>
          <w:rFonts w:ascii="Times New Roman" w:hAnsi="Times New Roman"/>
          <w:spacing w:val="1"/>
          <w:sz w:val="24"/>
          <w:szCs w:val="24"/>
        </w:rPr>
        <w:t>e</w:t>
      </w:r>
      <w:r w:rsidRPr="00F8465B">
        <w:rPr>
          <w:rFonts w:ascii="Times New Roman" w:hAnsi="Times New Roman"/>
          <w:sz w:val="24"/>
          <w:szCs w:val="24"/>
        </w:rPr>
        <w:t>,</w:t>
      </w:r>
      <w:r w:rsidRPr="00F8465B">
        <w:rPr>
          <w:rFonts w:ascii="Times New Roman" w:hAnsi="Times New Roman"/>
          <w:spacing w:val="-1"/>
          <w:sz w:val="24"/>
          <w:szCs w:val="24"/>
        </w:rPr>
        <w:t xml:space="preserve"> </w:t>
      </w:r>
      <w:r w:rsidRPr="00F8465B">
        <w:rPr>
          <w:rFonts w:ascii="Times New Roman" w:hAnsi="Times New Roman"/>
          <w:spacing w:val="1"/>
          <w:sz w:val="24"/>
          <w:szCs w:val="24"/>
        </w:rPr>
        <w:t>k</w:t>
      </w:r>
      <w:r w:rsidRPr="00F8465B">
        <w:rPr>
          <w:rFonts w:ascii="Times New Roman" w:hAnsi="Times New Roman"/>
          <w:sz w:val="24"/>
          <w:szCs w:val="24"/>
        </w:rPr>
        <w:t>r</w:t>
      </w:r>
      <w:r w:rsidRPr="00F8465B">
        <w:rPr>
          <w:rFonts w:ascii="Times New Roman" w:hAnsi="Times New Roman"/>
          <w:spacing w:val="1"/>
          <w:sz w:val="24"/>
          <w:szCs w:val="24"/>
        </w:rPr>
        <w:t>a</w:t>
      </w:r>
      <w:r w:rsidRPr="00F8465B">
        <w:rPr>
          <w:rFonts w:ascii="Times New Roman" w:hAnsi="Times New Roman"/>
          <w:sz w:val="24"/>
          <w:szCs w:val="24"/>
        </w:rPr>
        <w:t>jobr</w:t>
      </w:r>
      <w:r w:rsidRPr="00F8465B">
        <w:rPr>
          <w:rFonts w:ascii="Times New Roman" w:hAnsi="Times New Roman"/>
          <w:spacing w:val="1"/>
          <w:sz w:val="24"/>
          <w:szCs w:val="24"/>
        </w:rPr>
        <w:t>a</w:t>
      </w:r>
      <w:r w:rsidRPr="00F8465B">
        <w:rPr>
          <w:rFonts w:ascii="Times New Roman" w:hAnsi="Times New Roman"/>
          <w:spacing w:val="-1"/>
          <w:sz w:val="24"/>
          <w:szCs w:val="24"/>
        </w:rPr>
        <w:t>z</w:t>
      </w:r>
      <w:r w:rsidRPr="00F8465B">
        <w:rPr>
          <w:rFonts w:ascii="Times New Roman" w:hAnsi="Times New Roman"/>
          <w:sz w:val="24"/>
          <w:szCs w:val="24"/>
        </w:rPr>
        <w:t>,</w:t>
      </w:r>
      <w:r w:rsidRPr="00F8465B">
        <w:rPr>
          <w:rFonts w:ascii="Times New Roman" w:hAnsi="Times New Roman"/>
          <w:spacing w:val="-3"/>
          <w:sz w:val="24"/>
          <w:szCs w:val="24"/>
        </w:rPr>
        <w:t xml:space="preserve"> </w:t>
      </w:r>
      <w:r w:rsidRPr="00F8465B">
        <w:rPr>
          <w:rFonts w:ascii="Times New Roman" w:hAnsi="Times New Roman"/>
          <w:sz w:val="24"/>
          <w:szCs w:val="24"/>
        </w:rPr>
        <w:t>post</w:t>
      </w:r>
      <w:r w:rsidRPr="00F8465B">
        <w:rPr>
          <w:rFonts w:ascii="Times New Roman" w:hAnsi="Times New Roman"/>
          <w:spacing w:val="1"/>
          <w:sz w:val="24"/>
          <w:szCs w:val="24"/>
        </w:rPr>
        <w:t>a</w:t>
      </w:r>
      <w:r w:rsidRPr="00F8465B">
        <w:rPr>
          <w:rFonts w:ascii="Times New Roman" w:hAnsi="Times New Roman"/>
          <w:sz w:val="24"/>
          <w:szCs w:val="24"/>
        </w:rPr>
        <w:t>ć,</w:t>
      </w:r>
      <w:r w:rsidRPr="00F8465B">
        <w:rPr>
          <w:rFonts w:ascii="Times New Roman" w:hAnsi="Times New Roman"/>
          <w:spacing w:val="2"/>
          <w:sz w:val="24"/>
          <w:szCs w:val="24"/>
        </w:rPr>
        <w:t xml:space="preserve"> </w:t>
      </w:r>
      <w:r w:rsidRPr="00F8465B">
        <w:rPr>
          <w:rFonts w:ascii="Times New Roman" w:hAnsi="Times New Roman"/>
          <w:spacing w:val="-1"/>
          <w:sz w:val="24"/>
          <w:szCs w:val="24"/>
        </w:rPr>
        <w:t>zw</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z w:val="24"/>
          <w:szCs w:val="24"/>
        </w:rPr>
        <w:t>r</w:t>
      </w:r>
      <w:r w:rsidRPr="00F8465B">
        <w:rPr>
          <w:rFonts w:ascii="Times New Roman" w:hAnsi="Times New Roman"/>
          <w:spacing w:val="-1"/>
          <w:sz w:val="24"/>
          <w:szCs w:val="24"/>
        </w:rPr>
        <w:t>z</w:t>
      </w:r>
      <w:r w:rsidRPr="00F8465B">
        <w:rPr>
          <w:rFonts w:ascii="Times New Roman" w:hAnsi="Times New Roman"/>
          <w:spacing w:val="1"/>
          <w:sz w:val="24"/>
          <w:szCs w:val="24"/>
        </w:rPr>
        <w:t>ę</w:t>
      </w:r>
      <w:r w:rsidRPr="00F8465B">
        <w:rPr>
          <w:rFonts w:ascii="Times New Roman" w:hAnsi="Times New Roman"/>
          <w:sz w:val="24"/>
          <w:szCs w:val="24"/>
        </w:rPr>
        <w:t>,</w:t>
      </w:r>
      <w:r w:rsidRPr="00F8465B">
        <w:rPr>
          <w:rFonts w:ascii="Times New Roman" w:hAnsi="Times New Roman"/>
          <w:spacing w:val="4"/>
          <w:sz w:val="24"/>
          <w:szCs w:val="24"/>
        </w:rPr>
        <w:t xml:space="preserve"> </w:t>
      </w:r>
      <w:r w:rsidRPr="00F8465B">
        <w:rPr>
          <w:rFonts w:ascii="Times New Roman" w:hAnsi="Times New Roman"/>
          <w:sz w:val="24"/>
          <w:szCs w:val="24"/>
        </w:rPr>
        <w:t>obr</w:t>
      </w:r>
      <w:r w:rsidRPr="00F8465B">
        <w:rPr>
          <w:rFonts w:ascii="Times New Roman" w:hAnsi="Times New Roman"/>
          <w:spacing w:val="1"/>
          <w:sz w:val="24"/>
          <w:szCs w:val="24"/>
        </w:rPr>
        <w:t>a</w:t>
      </w:r>
      <w:r w:rsidRPr="00F8465B">
        <w:rPr>
          <w:rFonts w:ascii="Times New Roman" w:hAnsi="Times New Roman"/>
          <w:spacing w:val="-1"/>
          <w:sz w:val="24"/>
          <w:szCs w:val="24"/>
        </w:rPr>
        <w:t>z</w:t>
      </w:r>
      <w:r w:rsidRPr="00F8465B">
        <w:rPr>
          <w:rFonts w:ascii="Times New Roman" w:hAnsi="Times New Roman"/>
          <w:sz w:val="24"/>
          <w:szCs w:val="24"/>
        </w:rPr>
        <w:t>,</w:t>
      </w:r>
      <w:r w:rsidRPr="00F8465B">
        <w:rPr>
          <w:rFonts w:ascii="Times New Roman" w:hAnsi="Times New Roman"/>
          <w:spacing w:val="3"/>
          <w:sz w:val="24"/>
          <w:szCs w:val="24"/>
        </w:rPr>
        <w:t xml:space="preserve"> </w:t>
      </w:r>
      <w:r w:rsidRPr="00F8465B">
        <w:rPr>
          <w:rFonts w:ascii="Times New Roman" w:hAnsi="Times New Roman"/>
          <w:sz w:val="24"/>
          <w:szCs w:val="24"/>
        </w:rPr>
        <w:t>i</w:t>
      </w:r>
      <w:r w:rsidRPr="00F8465B">
        <w:rPr>
          <w:rFonts w:ascii="Times New Roman" w:hAnsi="Times New Roman"/>
          <w:spacing w:val="-1"/>
          <w:sz w:val="24"/>
          <w:szCs w:val="24"/>
        </w:rPr>
        <w:t>lu</w:t>
      </w:r>
      <w:r w:rsidRPr="00F8465B">
        <w:rPr>
          <w:rFonts w:ascii="Times New Roman" w:hAnsi="Times New Roman"/>
          <w:sz w:val="24"/>
          <w:szCs w:val="24"/>
        </w:rPr>
        <w:t>str</w:t>
      </w:r>
      <w:r w:rsidRPr="00F8465B">
        <w:rPr>
          <w:rFonts w:ascii="Times New Roman" w:hAnsi="Times New Roman"/>
          <w:spacing w:val="1"/>
          <w:sz w:val="24"/>
          <w:szCs w:val="24"/>
        </w:rPr>
        <w:t>a</w:t>
      </w:r>
      <w:r w:rsidRPr="00F8465B">
        <w:rPr>
          <w:rFonts w:ascii="Times New Roman" w:hAnsi="Times New Roman"/>
          <w:sz w:val="24"/>
          <w:szCs w:val="24"/>
        </w:rPr>
        <w:t>cj</w:t>
      </w:r>
      <w:r w:rsidRPr="00F8465B">
        <w:rPr>
          <w:rFonts w:ascii="Times New Roman" w:hAnsi="Times New Roman"/>
          <w:spacing w:val="1"/>
          <w:sz w:val="24"/>
          <w:szCs w:val="24"/>
        </w:rPr>
        <w:t>ę</w:t>
      </w:r>
      <w:r w:rsidRPr="00F8465B">
        <w:rPr>
          <w:rFonts w:ascii="Times New Roman" w:hAnsi="Times New Roman"/>
          <w:sz w:val="24"/>
          <w:szCs w:val="24"/>
        </w:rPr>
        <w:t>, p</w:t>
      </w:r>
      <w:r w:rsidRPr="00F8465B">
        <w:rPr>
          <w:rFonts w:ascii="Times New Roman" w:hAnsi="Times New Roman"/>
          <w:spacing w:val="-1"/>
          <w:sz w:val="24"/>
          <w:szCs w:val="24"/>
        </w:rPr>
        <w:t>l</w:t>
      </w:r>
      <w:r w:rsidRPr="00F8465B">
        <w:rPr>
          <w:rFonts w:ascii="Times New Roman" w:hAnsi="Times New Roman"/>
          <w:spacing w:val="1"/>
          <w:sz w:val="24"/>
          <w:szCs w:val="24"/>
        </w:rPr>
        <w:t>aka</w:t>
      </w:r>
      <w:r w:rsidRPr="00F8465B">
        <w:rPr>
          <w:rFonts w:ascii="Times New Roman" w:hAnsi="Times New Roman"/>
          <w:spacing w:val="-1"/>
          <w:sz w:val="24"/>
          <w:szCs w:val="24"/>
        </w:rPr>
        <w:t>t</w:t>
      </w:r>
      <w:r w:rsidRPr="00F8465B">
        <w:rPr>
          <w:rFonts w:ascii="Times New Roman" w:hAnsi="Times New Roman"/>
          <w:sz w:val="24"/>
          <w:szCs w:val="24"/>
        </w:rPr>
        <w:t>, s</w:t>
      </w:r>
      <w:r w:rsidRPr="00F8465B">
        <w:rPr>
          <w:rFonts w:ascii="Times New Roman" w:hAnsi="Times New Roman"/>
          <w:spacing w:val="-1"/>
          <w:sz w:val="24"/>
          <w:szCs w:val="24"/>
        </w:rPr>
        <w:t>t</w:t>
      </w:r>
      <w:r w:rsidRPr="00F8465B">
        <w:rPr>
          <w:rFonts w:ascii="Times New Roman" w:hAnsi="Times New Roman"/>
          <w:sz w:val="24"/>
          <w:szCs w:val="24"/>
        </w:rPr>
        <w:t>os</w:t>
      </w:r>
      <w:r w:rsidRPr="00F8465B">
        <w:rPr>
          <w:rFonts w:ascii="Times New Roman" w:hAnsi="Times New Roman"/>
          <w:spacing w:val="-1"/>
          <w:sz w:val="24"/>
          <w:szCs w:val="24"/>
        </w:rPr>
        <w:t>u</w:t>
      </w:r>
      <w:r w:rsidRPr="00F8465B">
        <w:rPr>
          <w:rFonts w:ascii="Times New Roman" w:hAnsi="Times New Roman"/>
          <w:sz w:val="24"/>
          <w:szCs w:val="24"/>
        </w:rPr>
        <w:t>jąc</w:t>
      </w:r>
      <w:r w:rsidRPr="00F8465B">
        <w:rPr>
          <w:rFonts w:ascii="Times New Roman" w:hAnsi="Times New Roman"/>
          <w:spacing w:val="-4"/>
          <w:sz w:val="24"/>
          <w:szCs w:val="24"/>
        </w:rPr>
        <w:t xml:space="preserve"> </w:t>
      </w:r>
      <w:r w:rsidRPr="00F8465B">
        <w:rPr>
          <w:rFonts w:ascii="Times New Roman" w:hAnsi="Times New Roman"/>
          <w:sz w:val="24"/>
          <w:szCs w:val="24"/>
        </w:rPr>
        <w:t>sło</w:t>
      </w:r>
      <w:r w:rsidRPr="00F8465B">
        <w:rPr>
          <w:rFonts w:ascii="Times New Roman" w:hAnsi="Times New Roman"/>
          <w:spacing w:val="-1"/>
          <w:sz w:val="24"/>
          <w:szCs w:val="24"/>
        </w:rPr>
        <w:t>wn</w:t>
      </w:r>
      <w:r w:rsidRPr="00F8465B">
        <w:rPr>
          <w:rFonts w:ascii="Times New Roman" w:hAnsi="Times New Roman"/>
          <w:sz w:val="24"/>
          <w:szCs w:val="24"/>
        </w:rPr>
        <w:t>ic</w:t>
      </w:r>
      <w:r w:rsidRPr="00F8465B">
        <w:rPr>
          <w:rFonts w:ascii="Times New Roman" w:hAnsi="Times New Roman"/>
          <w:spacing w:val="-1"/>
          <w:sz w:val="24"/>
          <w:szCs w:val="24"/>
        </w:rPr>
        <w:t>tw</w:t>
      </w:r>
      <w:r w:rsidRPr="00F8465B">
        <w:rPr>
          <w:rFonts w:ascii="Times New Roman" w:hAnsi="Times New Roman"/>
          <w:sz w:val="24"/>
          <w:szCs w:val="24"/>
        </w:rPr>
        <w:t>o</w:t>
      </w:r>
      <w:r w:rsidRPr="00F8465B">
        <w:rPr>
          <w:rFonts w:ascii="Times New Roman" w:hAnsi="Times New Roman"/>
          <w:spacing w:val="-2"/>
          <w:sz w:val="24"/>
          <w:szCs w:val="24"/>
        </w:rPr>
        <w:t xml:space="preserve"> </w:t>
      </w:r>
      <w:r w:rsidRPr="00F8465B">
        <w:rPr>
          <w:rFonts w:ascii="Times New Roman" w:hAnsi="Times New Roman"/>
          <w:sz w:val="24"/>
          <w:szCs w:val="24"/>
        </w:rPr>
        <w:t>okreś</w:t>
      </w:r>
      <w:r w:rsidRPr="00F8465B">
        <w:rPr>
          <w:rFonts w:ascii="Times New Roman" w:hAnsi="Times New Roman"/>
          <w:spacing w:val="-1"/>
          <w:sz w:val="24"/>
          <w:szCs w:val="24"/>
        </w:rPr>
        <w:t>l</w:t>
      </w:r>
      <w:r w:rsidRPr="00F8465B">
        <w:rPr>
          <w:rFonts w:ascii="Times New Roman" w:hAnsi="Times New Roman"/>
          <w:sz w:val="24"/>
          <w:szCs w:val="24"/>
        </w:rPr>
        <w:t>ające</w:t>
      </w:r>
      <w:r w:rsidRPr="00F8465B">
        <w:rPr>
          <w:rFonts w:ascii="Times New Roman" w:hAnsi="Times New Roman"/>
          <w:spacing w:val="-9"/>
          <w:sz w:val="24"/>
          <w:szCs w:val="24"/>
        </w:rPr>
        <w:t xml:space="preserve"> </w:t>
      </w:r>
      <w:r w:rsidRPr="00F8465B">
        <w:rPr>
          <w:rFonts w:ascii="Times New Roman" w:hAnsi="Times New Roman"/>
          <w:spacing w:val="-1"/>
          <w:sz w:val="24"/>
          <w:szCs w:val="24"/>
        </w:rPr>
        <w:t>u</w:t>
      </w:r>
      <w:r w:rsidRPr="00F8465B">
        <w:rPr>
          <w:rFonts w:ascii="Times New Roman" w:hAnsi="Times New Roman"/>
          <w:sz w:val="24"/>
          <w:szCs w:val="24"/>
        </w:rPr>
        <w:t>miejsco</w:t>
      </w:r>
      <w:r w:rsidRPr="00F8465B">
        <w:rPr>
          <w:rFonts w:ascii="Times New Roman" w:hAnsi="Times New Roman"/>
          <w:spacing w:val="-1"/>
          <w:sz w:val="24"/>
          <w:szCs w:val="24"/>
        </w:rPr>
        <w:t>w</w:t>
      </w:r>
      <w:r w:rsidRPr="00F8465B">
        <w:rPr>
          <w:rFonts w:ascii="Times New Roman" w:hAnsi="Times New Roman"/>
          <w:sz w:val="24"/>
          <w:szCs w:val="24"/>
        </w:rPr>
        <w:t>ie</w:t>
      </w:r>
      <w:r w:rsidRPr="00F8465B">
        <w:rPr>
          <w:rFonts w:ascii="Times New Roman" w:hAnsi="Times New Roman"/>
          <w:spacing w:val="-1"/>
          <w:sz w:val="24"/>
          <w:szCs w:val="24"/>
        </w:rPr>
        <w:t>n</w:t>
      </w:r>
      <w:r w:rsidRPr="00F8465B">
        <w:rPr>
          <w:rFonts w:ascii="Times New Roman" w:hAnsi="Times New Roman"/>
          <w:sz w:val="24"/>
          <w:szCs w:val="24"/>
        </w:rPr>
        <w:t>ie</w:t>
      </w:r>
      <w:r w:rsidRPr="00F8465B">
        <w:rPr>
          <w:rFonts w:ascii="Times New Roman" w:hAnsi="Times New Roman"/>
          <w:spacing w:val="-9"/>
          <w:sz w:val="24"/>
          <w:szCs w:val="24"/>
        </w:rPr>
        <w:t xml:space="preserve"> </w:t>
      </w:r>
      <w:r w:rsidRPr="00F8465B">
        <w:rPr>
          <w:rFonts w:ascii="Times New Roman" w:hAnsi="Times New Roman"/>
          <w:sz w:val="24"/>
          <w:szCs w:val="24"/>
        </w:rPr>
        <w:t>w</w:t>
      </w:r>
      <w:r w:rsidRPr="00F8465B">
        <w:rPr>
          <w:rFonts w:ascii="Times New Roman" w:hAnsi="Times New Roman"/>
          <w:spacing w:val="3"/>
          <w:sz w:val="24"/>
          <w:szCs w:val="24"/>
        </w:rPr>
        <w:t xml:space="preserve"> </w:t>
      </w:r>
      <w:r w:rsidRPr="00F8465B">
        <w:rPr>
          <w:rFonts w:ascii="Times New Roman" w:hAnsi="Times New Roman"/>
          <w:sz w:val="24"/>
          <w:szCs w:val="24"/>
        </w:rPr>
        <w:t>pr</w:t>
      </w:r>
      <w:r w:rsidRPr="00F8465B">
        <w:rPr>
          <w:rFonts w:ascii="Times New Roman" w:hAnsi="Times New Roman"/>
          <w:spacing w:val="-1"/>
          <w:sz w:val="24"/>
          <w:szCs w:val="24"/>
        </w:rPr>
        <w:t>z</w:t>
      </w:r>
      <w:r w:rsidRPr="00F8465B">
        <w:rPr>
          <w:rFonts w:ascii="Times New Roman" w:hAnsi="Times New Roman"/>
          <w:spacing w:val="1"/>
          <w:sz w:val="24"/>
          <w:szCs w:val="24"/>
        </w:rPr>
        <w:t>e</w:t>
      </w:r>
      <w:r w:rsidRPr="00F8465B">
        <w:rPr>
          <w:rFonts w:ascii="Times New Roman" w:hAnsi="Times New Roman"/>
          <w:sz w:val="24"/>
          <w:szCs w:val="24"/>
        </w:rPr>
        <w:t>s</w:t>
      </w:r>
      <w:r w:rsidRPr="00F8465B">
        <w:rPr>
          <w:rFonts w:ascii="Times New Roman" w:hAnsi="Times New Roman"/>
          <w:spacing w:val="-1"/>
          <w:sz w:val="24"/>
          <w:szCs w:val="24"/>
        </w:rPr>
        <w:t>t</w:t>
      </w:r>
      <w:r w:rsidRPr="00F8465B">
        <w:rPr>
          <w:rFonts w:ascii="Times New Roman" w:hAnsi="Times New Roman"/>
          <w:sz w:val="24"/>
          <w:szCs w:val="24"/>
        </w:rPr>
        <w:t>r</w:t>
      </w:r>
      <w:r w:rsidRPr="00F8465B">
        <w:rPr>
          <w:rFonts w:ascii="Times New Roman" w:hAnsi="Times New Roman"/>
          <w:spacing w:val="-1"/>
          <w:sz w:val="24"/>
          <w:szCs w:val="24"/>
        </w:rPr>
        <w:t>z</w:t>
      </w:r>
      <w:r w:rsidRPr="00F8465B">
        <w:rPr>
          <w:rFonts w:ascii="Times New Roman" w:hAnsi="Times New Roman"/>
          <w:sz w:val="24"/>
          <w:szCs w:val="24"/>
        </w:rPr>
        <w:t>e</w:t>
      </w:r>
      <w:r w:rsidRPr="00F8465B">
        <w:rPr>
          <w:rFonts w:ascii="Times New Roman" w:hAnsi="Times New Roman"/>
          <w:spacing w:val="-1"/>
          <w:sz w:val="24"/>
          <w:szCs w:val="24"/>
        </w:rPr>
        <w:t>n</w:t>
      </w:r>
      <w:r w:rsidRPr="00F8465B">
        <w:rPr>
          <w:rFonts w:ascii="Times New Roman" w:hAnsi="Times New Roman"/>
          <w:sz w:val="24"/>
          <w:szCs w:val="24"/>
        </w:rPr>
        <w:t>i</w:t>
      </w:r>
    </w:p>
    <w:p w:rsidR="008739CF" w:rsidRPr="00F8465B" w:rsidRDefault="008739CF" w:rsidP="00C47A02">
      <w:pPr>
        <w:pStyle w:val="ListParagraph"/>
        <w:widowControl w:val="0"/>
        <w:numPr>
          <w:ilvl w:val="0"/>
          <w:numId w:val="254"/>
        </w:numPr>
        <w:spacing w:after="0" w:line="240" w:lineRule="auto"/>
        <w:ind w:right="-20"/>
        <w:jc w:val="both"/>
        <w:rPr>
          <w:rFonts w:ascii="Times New Roman" w:hAnsi="Times New Roman"/>
          <w:sz w:val="24"/>
          <w:szCs w:val="24"/>
        </w:rPr>
      </w:pPr>
      <w:r w:rsidRPr="00F8465B">
        <w:rPr>
          <w:rFonts w:ascii="Times New Roman" w:hAnsi="Times New Roman"/>
          <w:spacing w:val="-1"/>
          <w:position w:val="2"/>
          <w:sz w:val="24"/>
          <w:szCs w:val="24"/>
        </w:rPr>
        <w:t>do</w:t>
      </w:r>
      <w:r w:rsidRPr="00F8465B">
        <w:rPr>
          <w:rFonts w:ascii="Times New Roman" w:hAnsi="Times New Roman"/>
          <w:spacing w:val="1"/>
          <w:position w:val="2"/>
          <w:sz w:val="24"/>
          <w:szCs w:val="24"/>
        </w:rPr>
        <w:t>b</w:t>
      </w:r>
      <w:r w:rsidRPr="00F8465B">
        <w:rPr>
          <w:rFonts w:ascii="Times New Roman" w:hAnsi="Times New Roman"/>
          <w:position w:val="2"/>
          <w:sz w:val="24"/>
          <w:szCs w:val="24"/>
        </w:rPr>
        <w:t>i</w:t>
      </w:r>
      <w:r w:rsidRPr="00F8465B">
        <w:rPr>
          <w:rFonts w:ascii="Times New Roman" w:hAnsi="Times New Roman"/>
          <w:spacing w:val="1"/>
          <w:position w:val="2"/>
          <w:sz w:val="24"/>
          <w:szCs w:val="24"/>
        </w:rPr>
        <w:t>e</w:t>
      </w:r>
      <w:r w:rsidRPr="00F8465B">
        <w:rPr>
          <w:rFonts w:ascii="Times New Roman" w:hAnsi="Times New Roman"/>
          <w:position w:val="2"/>
          <w:sz w:val="24"/>
          <w:szCs w:val="24"/>
        </w:rPr>
        <w:t>ra</w:t>
      </w:r>
      <w:r w:rsidRPr="00F8465B">
        <w:rPr>
          <w:rFonts w:ascii="Times New Roman" w:hAnsi="Times New Roman"/>
          <w:spacing w:val="-6"/>
          <w:position w:val="2"/>
          <w:sz w:val="24"/>
          <w:szCs w:val="24"/>
        </w:rPr>
        <w:t xml:space="preserve"> </w:t>
      </w:r>
      <w:r w:rsidRPr="00F8465B">
        <w:rPr>
          <w:rFonts w:ascii="Times New Roman" w:hAnsi="Times New Roman"/>
          <w:spacing w:val="-1"/>
          <w:position w:val="2"/>
          <w:sz w:val="24"/>
          <w:szCs w:val="24"/>
        </w:rPr>
        <w:t>wy</w:t>
      </w:r>
      <w:r w:rsidRPr="00F8465B">
        <w:rPr>
          <w:rFonts w:ascii="Times New Roman" w:hAnsi="Times New Roman"/>
          <w:position w:val="2"/>
          <w:sz w:val="24"/>
          <w:szCs w:val="24"/>
        </w:rPr>
        <w:t>r</w:t>
      </w:r>
      <w:r w:rsidRPr="00F8465B">
        <w:rPr>
          <w:rFonts w:ascii="Times New Roman" w:hAnsi="Times New Roman"/>
          <w:spacing w:val="1"/>
          <w:position w:val="2"/>
          <w:sz w:val="24"/>
          <w:szCs w:val="24"/>
        </w:rPr>
        <w:t>a</w:t>
      </w:r>
      <w:r w:rsidRPr="00F8465B">
        <w:rPr>
          <w:rFonts w:ascii="Times New Roman" w:hAnsi="Times New Roman"/>
          <w:spacing w:val="-1"/>
          <w:position w:val="2"/>
          <w:sz w:val="24"/>
          <w:szCs w:val="24"/>
        </w:rPr>
        <w:t>z</w:t>
      </w:r>
      <w:r w:rsidRPr="00F8465B">
        <w:rPr>
          <w:rFonts w:ascii="Times New Roman" w:hAnsi="Times New Roman"/>
          <w:position w:val="2"/>
          <w:sz w:val="24"/>
          <w:szCs w:val="24"/>
        </w:rPr>
        <w:t>y</w:t>
      </w:r>
      <w:r w:rsidRPr="00F8465B">
        <w:rPr>
          <w:rFonts w:ascii="Times New Roman" w:hAnsi="Times New Roman"/>
          <w:spacing w:val="1"/>
          <w:position w:val="2"/>
          <w:sz w:val="24"/>
          <w:szCs w:val="24"/>
        </w:rPr>
        <w:t xml:space="preserve"> b</w:t>
      </w:r>
      <w:r w:rsidRPr="00F8465B">
        <w:rPr>
          <w:rFonts w:ascii="Times New Roman" w:hAnsi="Times New Roman"/>
          <w:spacing w:val="-1"/>
          <w:position w:val="2"/>
          <w:sz w:val="24"/>
          <w:szCs w:val="24"/>
        </w:rPr>
        <w:t>li</w:t>
      </w:r>
      <w:r w:rsidRPr="00F8465B">
        <w:rPr>
          <w:rFonts w:ascii="Times New Roman" w:hAnsi="Times New Roman"/>
          <w:spacing w:val="1"/>
          <w:position w:val="2"/>
          <w:sz w:val="24"/>
          <w:szCs w:val="24"/>
        </w:rPr>
        <w:t>sk</w:t>
      </w:r>
      <w:r w:rsidRPr="00F8465B">
        <w:rPr>
          <w:rFonts w:ascii="Times New Roman" w:hAnsi="Times New Roman"/>
          <w:spacing w:val="-1"/>
          <w:position w:val="2"/>
          <w:sz w:val="24"/>
          <w:szCs w:val="24"/>
        </w:rPr>
        <w:t>ozn</w:t>
      </w:r>
      <w:r w:rsidRPr="00F8465B">
        <w:rPr>
          <w:rFonts w:ascii="Times New Roman" w:hAnsi="Times New Roman"/>
          <w:spacing w:val="1"/>
          <w:position w:val="2"/>
          <w:sz w:val="24"/>
          <w:szCs w:val="24"/>
        </w:rPr>
        <w:t>a</w:t>
      </w:r>
      <w:r w:rsidRPr="00F8465B">
        <w:rPr>
          <w:rFonts w:ascii="Times New Roman" w:hAnsi="Times New Roman"/>
          <w:spacing w:val="-1"/>
          <w:position w:val="2"/>
          <w:sz w:val="24"/>
          <w:szCs w:val="24"/>
        </w:rPr>
        <w:t>czn</w:t>
      </w:r>
      <w:r w:rsidRPr="00F8465B">
        <w:rPr>
          <w:rFonts w:ascii="Times New Roman" w:hAnsi="Times New Roman"/>
          <w:position w:val="2"/>
          <w:sz w:val="24"/>
          <w:szCs w:val="24"/>
        </w:rPr>
        <w:t>e</w:t>
      </w:r>
      <w:r w:rsidRPr="00F8465B">
        <w:rPr>
          <w:rFonts w:ascii="Times New Roman" w:hAnsi="Times New Roman"/>
          <w:spacing w:val="-6"/>
          <w:position w:val="2"/>
          <w:sz w:val="24"/>
          <w:szCs w:val="24"/>
        </w:rPr>
        <w:t xml:space="preserve"> </w:t>
      </w:r>
      <w:r w:rsidRPr="00F8465B">
        <w:rPr>
          <w:rFonts w:ascii="Times New Roman" w:hAnsi="Times New Roman"/>
          <w:position w:val="2"/>
          <w:sz w:val="24"/>
          <w:szCs w:val="24"/>
        </w:rPr>
        <w:t>i</w:t>
      </w:r>
      <w:r w:rsidRPr="00F8465B">
        <w:rPr>
          <w:rFonts w:ascii="Times New Roman" w:hAnsi="Times New Roman"/>
          <w:spacing w:val="4"/>
          <w:position w:val="2"/>
          <w:sz w:val="24"/>
          <w:szCs w:val="24"/>
        </w:rPr>
        <w:t xml:space="preserve"> </w:t>
      </w:r>
      <w:r w:rsidRPr="00F8465B">
        <w:rPr>
          <w:rFonts w:ascii="Times New Roman" w:hAnsi="Times New Roman"/>
          <w:position w:val="2"/>
          <w:sz w:val="24"/>
          <w:szCs w:val="24"/>
        </w:rPr>
        <w:t>pr</w:t>
      </w:r>
      <w:r w:rsidRPr="00F8465B">
        <w:rPr>
          <w:rFonts w:ascii="Times New Roman" w:hAnsi="Times New Roman"/>
          <w:spacing w:val="-1"/>
          <w:position w:val="2"/>
          <w:sz w:val="24"/>
          <w:szCs w:val="24"/>
        </w:rPr>
        <w:t>z</w:t>
      </w:r>
      <w:r w:rsidRPr="00F8465B">
        <w:rPr>
          <w:rFonts w:ascii="Times New Roman" w:hAnsi="Times New Roman"/>
          <w:spacing w:val="1"/>
          <w:position w:val="2"/>
          <w:sz w:val="24"/>
          <w:szCs w:val="24"/>
        </w:rPr>
        <w:t>e</w:t>
      </w:r>
      <w:r w:rsidRPr="00F8465B">
        <w:rPr>
          <w:rFonts w:ascii="Times New Roman" w:hAnsi="Times New Roman"/>
          <w:position w:val="2"/>
          <w:sz w:val="24"/>
          <w:szCs w:val="24"/>
        </w:rPr>
        <w:t>c</w:t>
      </w:r>
      <w:r w:rsidRPr="00F8465B">
        <w:rPr>
          <w:rFonts w:ascii="Times New Roman" w:hAnsi="Times New Roman"/>
          <w:spacing w:val="-1"/>
          <w:position w:val="2"/>
          <w:sz w:val="24"/>
          <w:szCs w:val="24"/>
        </w:rPr>
        <w:t>iw</w:t>
      </w:r>
      <w:r w:rsidRPr="00F8465B">
        <w:rPr>
          <w:rFonts w:ascii="Times New Roman" w:hAnsi="Times New Roman"/>
          <w:spacing w:val="1"/>
          <w:position w:val="2"/>
          <w:sz w:val="24"/>
          <w:szCs w:val="24"/>
        </w:rPr>
        <w:t>s</w:t>
      </w:r>
      <w:r w:rsidRPr="00F8465B">
        <w:rPr>
          <w:rFonts w:ascii="Times New Roman" w:hAnsi="Times New Roman"/>
          <w:spacing w:val="-1"/>
          <w:position w:val="2"/>
          <w:sz w:val="24"/>
          <w:szCs w:val="24"/>
        </w:rPr>
        <w:t>t</w:t>
      </w:r>
      <w:r w:rsidRPr="00F8465B">
        <w:rPr>
          <w:rFonts w:ascii="Times New Roman" w:hAnsi="Times New Roman"/>
          <w:spacing w:val="1"/>
          <w:position w:val="2"/>
          <w:sz w:val="24"/>
          <w:szCs w:val="24"/>
        </w:rPr>
        <w:t>a</w:t>
      </w:r>
      <w:r w:rsidRPr="00F8465B">
        <w:rPr>
          <w:rFonts w:ascii="Times New Roman" w:hAnsi="Times New Roman"/>
          <w:spacing w:val="-1"/>
          <w:position w:val="2"/>
          <w:sz w:val="24"/>
          <w:szCs w:val="24"/>
        </w:rPr>
        <w:t>wne</w:t>
      </w:r>
    </w:p>
    <w:p w:rsidR="008739CF" w:rsidRPr="00F8465B" w:rsidRDefault="008739CF" w:rsidP="00C47A02">
      <w:pPr>
        <w:pStyle w:val="ListParagraph"/>
        <w:widowControl w:val="0"/>
        <w:numPr>
          <w:ilvl w:val="0"/>
          <w:numId w:val="254"/>
        </w:numPr>
        <w:spacing w:after="0" w:line="240" w:lineRule="auto"/>
        <w:ind w:right="-20"/>
        <w:jc w:val="both"/>
        <w:rPr>
          <w:rFonts w:ascii="Times New Roman" w:hAnsi="Times New Roman"/>
          <w:sz w:val="24"/>
          <w:szCs w:val="24"/>
        </w:rPr>
      </w:pPr>
      <w:r w:rsidRPr="00F8465B">
        <w:rPr>
          <w:rFonts w:ascii="Times New Roman" w:hAnsi="Times New Roman"/>
          <w:position w:val="3"/>
          <w:sz w:val="24"/>
          <w:szCs w:val="24"/>
        </w:rPr>
        <w:t>r</w:t>
      </w:r>
      <w:r w:rsidRPr="00F8465B">
        <w:rPr>
          <w:rFonts w:ascii="Times New Roman" w:hAnsi="Times New Roman"/>
          <w:spacing w:val="1"/>
          <w:position w:val="3"/>
          <w:sz w:val="24"/>
          <w:szCs w:val="24"/>
        </w:rPr>
        <w:t>e</w:t>
      </w:r>
      <w:r w:rsidRPr="00F8465B">
        <w:rPr>
          <w:rFonts w:ascii="Times New Roman" w:hAnsi="Times New Roman"/>
          <w:position w:val="3"/>
          <w:sz w:val="24"/>
          <w:szCs w:val="24"/>
        </w:rPr>
        <w:t>cytuje</w:t>
      </w:r>
      <w:r w:rsidRPr="00F8465B">
        <w:rPr>
          <w:rFonts w:ascii="Times New Roman" w:hAnsi="Times New Roman"/>
          <w:spacing w:val="-1"/>
          <w:position w:val="3"/>
          <w:sz w:val="24"/>
          <w:szCs w:val="24"/>
        </w:rPr>
        <w:t xml:space="preserve"> </w:t>
      </w:r>
      <w:r w:rsidRPr="00F8465B">
        <w:rPr>
          <w:rFonts w:ascii="Times New Roman" w:hAnsi="Times New Roman"/>
          <w:position w:val="3"/>
          <w:sz w:val="24"/>
          <w:szCs w:val="24"/>
        </w:rPr>
        <w:t>ut</w:t>
      </w:r>
      <w:r w:rsidRPr="00F8465B">
        <w:rPr>
          <w:rFonts w:ascii="Times New Roman" w:hAnsi="Times New Roman"/>
          <w:spacing w:val="-1"/>
          <w:position w:val="3"/>
          <w:sz w:val="24"/>
          <w:szCs w:val="24"/>
        </w:rPr>
        <w:t>w</w:t>
      </w:r>
      <w:r w:rsidRPr="00F8465B">
        <w:rPr>
          <w:rFonts w:ascii="Times New Roman" w:hAnsi="Times New Roman"/>
          <w:position w:val="3"/>
          <w:sz w:val="24"/>
          <w:szCs w:val="24"/>
        </w:rPr>
        <w:t>ór</w:t>
      </w:r>
      <w:r w:rsidRPr="00F8465B">
        <w:rPr>
          <w:rFonts w:ascii="Times New Roman" w:hAnsi="Times New Roman"/>
          <w:spacing w:val="1"/>
          <w:position w:val="3"/>
          <w:sz w:val="24"/>
          <w:szCs w:val="24"/>
        </w:rPr>
        <w:t xml:space="preserve"> </w:t>
      </w:r>
      <w:r w:rsidRPr="00F8465B">
        <w:rPr>
          <w:rFonts w:ascii="Times New Roman" w:hAnsi="Times New Roman"/>
          <w:position w:val="3"/>
          <w:sz w:val="24"/>
          <w:szCs w:val="24"/>
        </w:rPr>
        <w:t>po</w:t>
      </w:r>
      <w:r w:rsidRPr="00F8465B">
        <w:rPr>
          <w:rFonts w:ascii="Times New Roman" w:hAnsi="Times New Roman"/>
          <w:spacing w:val="1"/>
          <w:position w:val="3"/>
          <w:sz w:val="24"/>
          <w:szCs w:val="24"/>
        </w:rPr>
        <w:t>e</w:t>
      </w:r>
      <w:r w:rsidRPr="00F8465B">
        <w:rPr>
          <w:rFonts w:ascii="Times New Roman" w:hAnsi="Times New Roman"/>
          <w:position w:val="3"/>
          <w:sz w:val="24"/>
          <w:szCs w:val="24"/>
        </w:rPr>
        <w:t>tycki,</w:t>
      </w:r>
      <w:r w:rsidRPr="00F8465B">
        <w:rPr>
          <w:rFonts w:ascii="Times New Roman" w:hAnsi="Times New Roman"/>
          <w:spacing w:val="-2"/>
          <w:position w:val="3"/>
          <w:sz w:val="24"/>
          <w:szCs w:val="24"/>
        </w:rPr>
        <w:t xml:space="preserve"> </w:t>
      </w:r>
      <w:r w:rsidRPr="00F8465B">
        <w:rPr>
          <w:rFonts w:ascii="Times New Roman" w:hAnsi="Times New Roman"/>
          <w:position w:val="3"/>
          <w:sz w:val="24"/>
          <w:szCs w:val="24"/>
        </w:rPr>
        <w:t>odd</w:t>
      </w:r>
      <w:r w:rsidRPr="00F8465B">
        <w:rPr>
          <w:rFonts w:ascii="Times New Roman" w:hAnsi="Times New Roman"/>
          <w:spacing w:val="1"/>
          <w:position w:val="3"/>
          <w:sz w:val="24"/>
          <w:szCs w:val="24"/>
        </w:rPr>
        <w:t>a</w:t>
      </w:r>
      <w:r w:rsidRPr="00F8465B">
        <w:rPr>
          <w:rFonts w:ascii="Times New Roman" w:hAnsi="Times New Roman"/>
          <w:position w:val="3"/>
          <w:sz w:val="24"/>
          <w:szCs w:val="24"/>
        </w:rPr>
        <w:t>j</w:t>
      </w:r>
      <w:r w:rsidRPr="00F8465B">
        <w:rPr>
          <w:rFonts w:ascii="Times New Roman" w:hAnsi="Times New Roman"/>
          <w:spacing w:val="1"/>
          <w:position w:val="3"/>
          <w:sz w:val="24"/>
          <w:szCs w:val="24"/>
        </w:rPr>
        <w:t>ą</w:t>
      </w:r>
      <w:r w:rsidRPr="00F8465B">
        <w:rPr>
          <w:rFonts w:ascii="Times New Roman" w:hAnsi="Times New Roman"/>
          <w:position w:val="3"/>
          <w:sz w:val="24"/>
          <w:szCs w:val="24"/>
        </w:rPr>
        <w:t>c</w:t>
      </w:r>
      <w:r w:rsidRPr="00F8465B">
        <w:rPr>
          <w:rFonts w:ascii="Times New Roman" w:hAnsi="Times New Roman"/>
          <w:spacing w:val="-4"/>
          <w:position w:val="3"/>
          <w:sz w:val="24"/>
          <w:szCs w:val="24"/>
        </w:rPr>
        <w:t xml:space="preserve"> </w:t>
      </w:r>
      <w:r w:rsidRPr="00F8465B">
        <w:rPr>
          <w:rFonts w:ascii="Times New Roman" w:hAnsi="Times New Roman"/>
          <w:position w:val="3"/>
          <w:sz w:val="24"/>
          <w:szCs w:val="24"/>
        </w:rPr>
        <w:t>j</w:t>
      </w:r>
      <w:r w:rsidRPr="00F8465B">
        <w:rPr>
          <w:rFonts w:ascii="Times New Roman" w:hAnsi="Times New Roman"/>
          <w:spacing w:val="1"/>
          <w:position w:val="3"/>
          <w:sz w:val="24"/>
          <w:szCs w:val="24"/>
        </w:rPr>
        <w:t>eg</w:t>
      </w:r>
      <w:r w:rsidRPr="00F8465B">
        <w:rPr>
          <w:rFonts w:ascii="Times New Roman" w:hAnsi="Times New Roman"/>
          <w:position w:val="3"/>
          <w:sz w:val="24"/>
          <w:szCs w:val="24"/>
        </w:rPr>
        <w:t>o</w:t>
      </w:r>
      <w:r w:rsidRPr="00F8465B">
        <w:rPr>
          <w:rFonts w:ascii="Times New Roman" w:hAnsi="Times New Roman"/>
          <w:spacing w:val="-1"/>
          <w:position w:val="3"/>
          <w:sz w:val="24"/>
          <w:szCs w:val="24"/>
        </w:rPr>
        <w:t xml:space="preserve"> </w:t>
      </w:r>
      <w:r w:rsidRPr="00F8465B">
        <w:rPr>
          <w:rFonts w:ascii="Times New Roman" w:hAnsi="Times New Roman"/>
          <w:position w:val="3"/>
          <w:sz w:val="24"/>
          <w:szCs w:val="24"/>
        </w:rPr>
        <w:t>ogó</w:t>
      </w:r>
      <w:r w:rsidRPr="00F8465B">
        <w:rPr>
          <w:rFonts w:ascii="Times New Roman" w:hAnsi="Times New Roman"/>
          <w:spacing w:val="-1"/>
          <w:position w:val="3"/>
          <w:sz w:val="24"/>
          <w:szCs w:val="24"/>
        </w:rPr>
        <w:t>ln</w:t>
      </w:r>
      <w:r w:rsidRPr="00F8465B">
        <w:rPr>
          <w:rFonts w:ascii="Times New Roman" w:hAnsi="Times New Roman"/>
          <w:position w:val="3"/>
          <w:sz w:val="24"/>
          <w:szCs w:val="24"/>
        </w:rPr>
        <w:t>y</w:t>
      </w:r>
      <w:r w:rsidRPr="00F8465B">
        <w:rPr>
          <w:rFonts w:ascii="Times New Roman" w:hAnsi="Times New Roman"/>
          <w:spacing w:val="-1"/>
          <w:position w:val="3"/>
          <w:sz w:val="24"/>
          <w:szCs w:val="24"/>
        </w:rPr>
        <w:t xml:space="preserve"> n</w:t>
      </w:r>
      <w:r w:rsidRPr="00F8465B">
        <w:rPr>
          <w:rFonts w:ascii="Times New Roman" w:hAnsi="Times New Roman"/>
          <w:spacing w:val="1"/>
          <w:position w:val="3"/>
          <w:sz w:val="24"/>
          <w:szCs w:val="24"/>
        </w:rPr>
        <w:t>as</w:t>
      </w:r>
      <w:r w:rsidRPr="00F8465B">
        <w:rPr>
          <w:rFonts w:ascii="Times New Roman" w:hAnsi="Times New Roman"/>
          <w:position w:val="3"/>
          <w:sz w:val="24"/>
          <w:szCs w:val="24"/>
        </w:rPr>
        <w:t>trój</w:t>
      </w:r>
      <w:r w:rsidRPr="00F8465B">
        <w:rPr>
          <w:rFonts w:ascii="Times New Roman" w:hAnsi="Times New Roman"/>
          <w:spacing w:val="-1"/>
          <w:position w:val="3"/>
          <w:sz w:val="24"/>
          <w:szCs w:val="24"/>
        </w:rPr>
        <w:t xml:space="preserve"> </w:t>
      </w:r>
      <w:r w:rsidRPr="00F8465B">
        <w:rPr>
          <w:rFonts w:ascii="Times New Roman" w:hAnsi="Times New Roman"/>
          <w:position w:val="3"/>
          <w:sz w:val="24"/>
          <w:szCs w:val="24"/>
        </w:rPr>
        <w:t>i</w:t>
      </w:r>
      <w:r w:rsidRPr="00F8465B">
        <w:rPr>
          <w:rFonts w:ascii="Times New Roman" w:hAnsi="Times New Roman"/>
          <w:spacing w:val="4"/>
          <w:position w:val="3"/>
          <w:sz w:val="24"/>
          <w:szCs w:val="24"/>
        </w:rPr>
        <w:t xml:space="preserve"> </w:t>
      </w:r>
      <w:r w:rsidRPr="00F8465B">
        <w:rPr>
          <w:rFonts w:ascii="Times New Roman" w:hAnsi="Times New Roman"/>
          <w:spacing w:val="1"/>
          <w:position w:val="3"/>
          <w:sz w:val="24"/>
          <w:szCs w:val="24"/>
        </w:rPr>
        <w:t>se</w:t>
      </w:r>
      <w:r w:rsidRPr="00F8465B">
        <w:rPr>
          <w:rFonts w:ascii="Times New Roman" w:hAnsi="Times New Roman"/>
          <w:spacing w:val="-1"/>
          <w:position w:val="3"/>
          <w:sz w:val="24"/>
          <w:szCs w:val="24"/>
        </w:rPr>
        <w:t>n</w:t>
      </w:r>
      <w:r w:rsidRPr="00F8465B">
        <w:rPr>
          <w:rFonts w:ascii="Times New Roman" w:hAnsi="Times New Roman"/>
          <w:position w:val="3"/>
          <w:sz w:val="24"/>
          <w:szCs w:val="24"/>
        </w:rPr>
        <w:t>s</w:t>
      </w:r>
    </w:p>
    <w:p w:rsidR="008739CF" w:rsidRPr="00F8465B" w:rsidRDefault="008739CF" w:rsidP="00C47A02">
      <w:pPr>
        <w:pStyle w:val="ListParagraph"/>
        <w:widowControl w:val="0"/>
        <w:numPr>
          <w:ilvl w:val="0"/>
          <w:numId w:val="254"/>
        </w:numPr>
        <w:spacing w:after="0" w:line="240" w:lineRule="auto"/>
        <w:ind w:right="-20"/>
        <w:jc w:val="both"/>
        <w:rPr>
          <w:rFonts w:ascii="Times New Roman" w:hAnsi="Times New Roman"/>
          <w:sz w:val="24"/>
          <w:szCs w:val="24"/>
        </w:rPr>
      </w:pPr>
      <w:r w:rsidRPr="00F8465B">
        <w:rPr>
          <w:rFonts w:ascii="Times New Roman" w:hAnsi="Times New Roman"/>
          <w:spacing w:val="1"/>
          <w:position w:val="3"/>
          <w:sz w:val="24"/>
          <w:szCs w:val="24"/>
        </w:rPr>
        <w:t>s</w:t>
      </w:r>
      <w:r w:rsidRPr="00F8465B">
        <w:rPr>
          <w:rFonts w:ascii="Times New Roman" w:hAnsi="Times New Roman"/>
          <w:spacing w:val="-1"/>
          <w:position w:val="3"/>
          <w:sz w:val="24"/>
          <w:szCs w:val="24"/>
        </w:rPr>
        <w:t>t</w:t>
      </w:r>
      <w:r w:rsidRPr="00F8465B">
        <w:rPr>
          <w:rFonts w:ascii="Times New Roman" w:hAnsi="Times New Roman"/>
          <w:position w:val="3"/>
          <w:sz w:val="24"/>
          <w:szCs w:val="24"/>
        </w:rPr>
        <w:t>o</w:t>
      </w:r>
      <w:r w:rsidRPr="00F8465B">
        <w:rPr>
          <w:rFonts w:ascii="Times New Roman" w:hAnsi="Times New Roman"/>
          <w:spacing w:val="1"/>
          <w:position w:val="3"/>
          <w:sz w:val="24"/>
          <w:szCs w:val="24"/>
        </w:rPr>
        <w:t>s</w:t>
      </w:r>
      <w:r w:rsidRPr="00F8465B">
        <w:rPr>
          <w:rFonts w:ascii="Times New Roman" w:hAnsi="Times New Roman"/>
          <w:spacing w:val="-1"/>
          <w:position w:val="3"/>
          <w:sz w:val="24"/>
          <w:szCs w:val="24"/>
        </w:rPr>
        <w:t>u</w:t>
      </w:r>
      <w:r w:rsidRPr="00F8465B">
        <w:rPr>
          <w:rFonts w:ascii="Times New Roman" w:hAnsi="Times New Roman"/>
          <w:position w:val="3"/>
          <w:sz w:val="24"/>
          <w:szCs w:val="24"/>
        </w:rPr>
        <w:t>je</w:t>
      </w:r>
      <w:r w:rsidRPr="00F8465B">
        <w:rPr>
          <w:rFonts w:ascii="Times New Roman" w:hAnsi="Times New Roman"/>
          <w:spacing w:val="-2"/>
          <w:position w:val="3"/>
          <w:sz w:val="24"/>
          <w:szCs w:val="24"/>
        </w:rPr>
        <w:t xml:space="preserve"> </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asa</w:t>
      </w:r>
      <w:r w:rsidRPr="00F8465B">
        <w:rPr>
          <w:rFonts w:ascii="Times New Roman" w:hAnsi="Times New Roman"/>
          <w:position w:val="3"/>
          <w:sz w:val="24"/>
          <w:szCs w:val="24"/>
        </w:rPr>
        <w:t>dy</w:t>
      </w:r>
      <w:r w:rsidRPr="00F8465B">
        <w:rPr>
          <w:rFonts w:ascii="Times New Roman" w:hAnsi="Times New Roman"/>
          <w:spacing w:val="-1"/>
          <w:position w:val="3"/>
          <w:sz w:val="24"/>
          <w:szCs w:val="24"/>
        </w:rPr>
        <w:t xml:space="preserve"> </w:t>
      </w:r>
      <w:r w:rsidRPr="00F8465B">
        <w:rPr>
          <w:rFonts w:ascii="Times New Roman" w:hAnsi="Times New Roman"/>
          <w:position w:val="3"/>
          <w:sz w:val="24"/>
          <w:szCs w:val="24"/>
        </w:rPr>
        <w:t>popr</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wn</w:t>
      </w:r>
      <w:r w:rsidRPr="00F8465B">
        <w:rPr>
          <w:rFonts w:ascii="Times New Roman" w:hAnsi="Times New Roman"/>
          <w:spacing w:val="1"/>
          <w:position w:val="3"/>
          <w:sz w:val="24"/>
          <w:szCs w:val="24"/>
        </w:rPr>
        <w:t>e</w:t>
      </w:r>
      <w:r w:rsidRPr="00F8465B">
        <w:rPr>
          <w:rFonts w:ascii="Times New Roman" w:hAnsi="Times New Roman"/>
          <w:position w:val="3"/>
          <w:sz w:val="24"/>
          <w:szCs w:val="24"/>
        </w:rPr>
        <w:t>j</w:t>
      </w:r>
      <w:r w:rsidRPr="00F8465B">
        <w:rPr>
          <w:rFonts w:ascii="Times New Roman" w:hAnsi="Times New Roman"/>
          <w:spacing w:val="-6"/>
          <w:position w:val="3"/>
          <w:sz w:val="24"/>
          <w:szCs w:val="24"/>
        </w:rPr>
        <w:t xml:space="preserve"> </w:t>
      </w:r>
      <w:r w:rsidRPr="00F8465B">
        <w:rPr>
          <w:rFonts w:ascii="Times New Roman" w:hAnsi="Times New Roman"/>
          <w:spacing w:val="-1"/>
          <w:position w:val="3"/>
          <w:sz w:val="24"/>
          <w:szCs w:val="24"/>
        </w:rPr>
        <w:t>wy</w:t>
      </w:r>
      <w:r w:rsidRPr="00F8465B">
        <w:rPr>
          <w:rFonts w:ascii="Times New Roman" w:hAnsi="Times New Roman"/>
          <w:spacing w:val="1"/>
          <w:position w:val="3"/>
          <w:sz w:val="24"/>
          <w:szCs w:val="24"/>
        </w:rPr>
        <w:t>m</w:t>
      </w:r>
      <w:r w:rsidRPr="00F8465B">
        <w:rPr>
          <w:rFonts w:ascii="Times New Roman" w:hAnsi="Times New Roman"/>
          <w:position w:val="3"/>
          <w:sz w:val="24"/>
          <w:szCs w:val="24"/>
        </w:rPr>
        <w:t>o</w:t>
      </w:r>
      <w:r w:rsidRPr="00F8465B">
        <w:rPr>
          <w:rFonts w:ascii="Times New Roman" w:hAnsi="Times New Roman"/>
          <w:spacing w:val="-1"/>
          <w:position w:val="3"/>
          <w:sz w:val="24"/>
          <w:szCs w:val="24"/>
        </w:rPr>
        <w:t>w</w:t>
      </w:r>
      <w:r w:rsidRPr="00F8465B">
        <w:rPr>
          <w:rFonts w:ascii="Times New Roman" w:hAnsi="Times New Roman"/>
          <w:position w:val="3"/>
          <w:sz w:val="24"/>
          <w:szCs w:val="24"/>
        </w:rPr>
        <w:t>y</w:t>
      </w:r>
      <w:r w:rsidRPr="00F8465B">
        <w:rPr>
          <w:rFonts w:ascii="Times New Roman" w:hAnsi="Times New Roman"/>
          <w:spacing w:val="-1"/>
          <w:position w:val="3"/>
          <w:sz w:val="24"/>
          <w:szCs w:val="24"/>
        </w:rPr>
        <w:t xml:space="preserve"> </w:t>
      </w:r>
      <w:r w:rsidRPr="00F8465B">
        <w:rPr>
          <w:rFonts w:ascii="Times New Roman" w:hAnsi="Times New Roman"/>
          <w:position w:val="3"/>
          <w:sz w:val="24"/>
          <w:szCs w:val="24"/>
        </w:rPr>
        <w:t>i</w:t>
      </w:r>
      <w:r w:rsidRPr="00F8465B">
        <w:rPr>
          <w:rFonts w:ascii="Times New Roman" w:hAnsi="Times New Roman"/>
          <w:spacing w:val="4"/>
          <w:position w:val="3"/>
          <w:sz w:val="24"/>
          <w:szCs w:val="24"/>
        </w:rPr>
        <w:t xml:space="preserve"> </w:t>
      </w:r>
      <w:r w:rsidRPr="00F8465B">
        <w:rPr>
          <w:rFonts w:ascii="Times New Roman" w:hAnsi="Times New Roman"/>
          <w:spacing w:val="1"/>
          <w:position w:val="3"/>
          <w:sz w:val="24"/>
          <w:szCs w:val="24"/>
        </w:rPr>
        <w:t>ak</w:t>
      </w:r>
      <w:r w:rsidRPr="00F8465B">
        <w:rPr>
          <w:rFonts w:ascii="Times New Roman" w:hAnsi="Times New Roman"/>
          <w:position w:val="3"/>
          <w:sz w:val="24"/>
          <w:szCs w:val="24"/>
        </w:rPr>
        <w:t>c</w:t>
      </w:r>
      <w:r w:rsidRPr="00F8465B">
        <w:rPr>
          <w:rFonts w:ascii="Times New Roman" w:hAnsi="Times New Roman"/>
          <w:spacing w:val="1"/>
          <w:position w:val="3"/>
          <w:sz w:val="24"/>
          <w:szCs w:val="24"/>
        </w:rPr>
        <w:t>e</w:t>
      </w:r>
      <w:r w:rsidRPr="00F8465B">
        <w:rPr>
          <w:rFonts w:ascii="Times New Roman" w:hAnsi="Times New Roman"/>
          <w:spacing w:val="-1"/>
          <w:position w:val="3"/>
          <w:sz w:val="24"/>
          <w:szCs w:val="24"/>
        </w:rPr>
        <w:t>nt</w:t>
      </w:r>
      <w:r w:rsidRPr="00F8465B">
        <w:rPr>
          <w:rFonts w:ascii="Times New Roman" w:hAnsi="Times New Roman"/>
          <w:position w:val="3"/>
          <w:sz w:val="24"/>
          <w:szCs w:val="24"/>
        </w:rPr>
        <w:t>o</w:t>
      </w:r>
      <w:r w:rsidRPr="00F8465B">
        <w:rPr>
          <w:rFonts w:ascii="Times New Roman" w:hAnsi="Times New Roman"/>
          <w:spacing w:val="-1"/>
          <w:position w:val="3"/>
          <w:sz w:val="24"/>
          <w:szCs w:val="24"/>
        </w:rPr>
        <w:t>w</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n</w:t>
      </w:r>
      <w:r w:rsidRPr="00F8465B">
        <w:rPr>
          <w:rFonts w:ascii="Times New Roman" w:hAnsi="Times New Roman"/>
          <w:position w:val="3"/>
          <w:sz w:val="24"/>
          <w:szCs w:val="24"/>
        </w:rPr>
        <w:t>ia</w:t>
      </w:r>
      <w:r w:rsidRPr="00F8465B">
        <w:rPr>
          <w:rFonts w:ascii="Times New Roman" w:hAnsi="Times New Roman"/>
          <w:spacing w:val="-8"/>
          <w:position w:val="3"/>
          <w:sz w:val="24"/>
          <w:szCs w:val="24"/>
        </w:rPr>
        <w:t xml:space="preserve"> </w:t>
      </w:r>
      <w:r w:rsidRPr="00F8465B">
        <w:rPr>
          <w:rFonts w:ascii="Times New Roman" w:hAnsi="Times New Roman"/>
          <w:spacing w:val="-1"/>
          <w:position w:val="3"/>
          <w:sz w:val="24"/>
          <w:szCs w:val="24"/>
        </w:rPr>
        <w:t>wy</w:t>
      </w:r>
      <w:r w:rsidRPr="00F8465B">
        <w:rPr>
          <w:rFonts w:ascii="Times New Roman" w:hAnsi="Times New Roman"/>
          <w:position w:val="3"/>
          <w:sz w:val="24"/>
          <w:szCs w:val="24"/>
        </w:rPr>
        <w:t>r</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z</w:t>
      </w:r>
      <w:r w:rsidRPr="00F8465B">
        <w:rPr>
          <w:rFonts w:ascii="Times New Roman" w:hAnsi="Times New Roman"/>
          <w:position w:val="3"/>
          <w:sz w:val="24"/>
          <w:szCs w:val="24"/>
        </w:rPr>
        <w:t>ów</w:t>
      </w:r>
      <w:r w:rsidRPr="00F8465B">
        <w:rPr>
          <w:rFonts w:ascii="Times New Roman" w:hAnsi="Times New Roman"/>
          <w:spacing w:val="-1"/>
          <w:position w:val="3"/>
          <w:sz w:val="24"/>
          <w:szCs w:val="24"/>
        </w:rPr>
        <w:t xml:space="preserve"> </w:t>
      </w:r>
      <w:r w:rsidRPr="00F8465B">
        <w:rPr>
          <w:rFonts w:ascii="Times New Roman" w:hAnsi="Times New Roman"/>
          <w:position w:val="3"/>
          <w:sz w:val="24"/>
          <w:szCs w:val="24"/>
        </w:rPr>
        <w:t>rod</w:t>
      </w:r>
      <w:r w:rsidRPr="00F8465B">
        <w:rPr>
          <w:rFonts w:ascii="Times New Roman" w:hAnsi="Times New Roman"/>
          <w:spacing w:val="-1"/>
          <w:position w:val="3"/>
          <w:sz w:val="24"/>
          <w:szCs w:val="24"/>
        </w:rPr>
        <w:t>z</w:t>
      </w:r>
      <w:r w:rsidRPr="00F8465B">
        <w:rPr>
          <w:rFonts w:ascii="Times New Roman" w:hAnsi="Times New Roman"/>
          <w:position w:val="3"/>
          <w:sz w:val="24"/>
          <w:szCs w:val="24"/>
        </w:rPr>
        <w:t>i</w:t>
      </w:r>
      <w:r w:rsidRPr="00F8465B">
        <w:rPr>
          <w:rFonts w:ascii="Times New Roman" w:hAnsi="Times New Roman"/>
          <w:spacing w:val="1"/>
          <w:position w:val="3"/>
          <w:sz w:val="24"/>
          <w:szCs w:val="24"/>
        </w:rPr>
        <w:t>m</w:t>
      </w:r>
      <w:r w:rsidRPr="00F8465B">
        <w:rPr>
          <w:rFonts w:ascii="Times New Roman" w:hAnsi="Times New Roman"/>
          <w:spacing w:val="-1"/>
          <w:position w:val="3"/>
          <w:sz w:val="24"/>
          <w:szCs w:val="24"/>
        </w:rPr>
        <w:t>ych</w:t>
      </w:r>
    </w:p>
    <w:p w:rsidR="008739CF" w:rsidRPr="00F8465B" w:rsidRDefault="008739CF" w:rsidP="00C47A02">
      <w:pPr>
        <w:pStyle w:val="ListParagraph"/>
        <w:widowControl w:val="0"/>
        <w:numPr>
          <w:ilvl w:val="0"/>
          <w:numId w:val="254"/>
        </w:numPr>
        <w:spacing w:after="0" w:line="240" w:lineRule="auto"/>
        <w:ind w:right="-20"/>
        <w:jc w:val="both"/>
        <w:rPr>
          <w:rFonts w:ascii="Times New Roman" w:hAnsi="Times New Roman"/>
          <w:sz w:val="24"/>
          <w:szCs w:val="24"/>
        </w:rPr>
      </w:pPr>
      <w:r w:rsidRPr="00F8465B">
        <w:rPr>
          <w:rFonts w:ascii="Times New Roman" w:hAnsi="Times New Roman"/>
          <w:position w:val="3"/>
          <w:sz w:val="24"/>
          <w:szCs w:val="24"/>
        </w:rPr>
        <w:t>po</w:t>
      </w:r>
      <w:r w:rsidRPr="00F8465B">
        <w:rPr>
          <w:rFonts w:ascii="Times New Roman" w:hAnsi="Times New Roman"/>
          <w:spacing w:val="1"/>
          <w:position w:val="3"/>
          <w:sz w:val="24"/>
          <w:szCs w:val="24"/>
        </w:rPr>
        <w:t>sł</w:t>
      </w:r>
      <w:r w:rsidRPr="00F8465B">
        <w:rPr>
          <w:rFonts w:ascii="Times New Roman" w:hAnsi="Times New Roman"/>
          <w:position w:val="3"/>
          <w:sz w:val="24"/>
          <w:szCs w:val="24"/>
        </w:rPr>
        <w:t>u</w:t>
      </w:r>
      <w:r w:rsidRPr="00F8465B">
        <w:rPr>
          <w:rFonts w:ascii="Times New Roman" w:hAnsi="Times New Roman"/>
          <w:spacing w:val="1"/>
          <w:position w:val="3"/>
          <w:sz w:val="24"/>
          <w:szCs w:val="24"/>
        </w:rPr>
        <w:t>g</w:t>
      </w:r>
      <w:r w:rsidRPr="00F8465B">
        <w:rPr>
          <w:rFonts w:ascii="Times New Roman" w:hAnsi="Times New Roman"/>
          <w:position w:val="3"/>
          <w:sz w:val="24"/>
          <w:szCs w:val="24"/>
        </w:rPr>
        <w:t>uje</w:t>
      </w:r>
      <w:r w:rsidRPr="00F8465B">
        <w:rPr>
          <w:rFonts w:ascii="Times New Roman" w:hAnsi="Times New Roman"/>
          <w:spacing w:val="-5"/>
          <w:position w:val="3"/>
          <w:sz w:val="24"/>
          <w:szCs w:val="24"/>
        </w:rPr>
        <w:t xml:space="preserve"> </w:t>
      </w:r>
      <w:r w:rsidRPr="00F8465B">
        <w:rPr>
          <w:rFonts w:ascii="Times New Roman" w:hAnsi="Times New Roman"/>
          <w:spacing w:val="1"/>
          <w:position w:val="3"/>
          <w:sz w:val="24"/>
          <w:szCs w:val="24"/>
        </w:rPr>
        <w:t>s</w:t>
      </w:r>
      <w:r w:rsidRPr="00F8465B">
        <w:rPr>
          <w:rFonts w:ascii="Times New Roman" w:hAnsi="Times New Roman"/>
          <w:position w:val="3"/>
          <w:sz w:val="24"/>
          <w:szCs w:val="24"/>
        </w:rPr>
        <w:t>ię</w:t>
      </w:r>
      <w:r w:rsidRPr="00F8465B">
        <w:rPr>
          <w:rFonts w:ascii="Times New Roman" w:hAnsi="Times New Roman"/>
          <w:spacing w:val="2"/>
          <w:position w:val="3"/>
          <w:sz w:val="24"/>
          <w:szCs w:val="24"/>
        </w:rPr>
        <w:t xml:space="preserve"> </w:t>
      </w:r>
      <w:r w:rsidRPr="00F8465B">
        <w:rPr>
          <w:rFonts w:ascii="Times New Roman" w:hAnsi="Times New Roman"/>
          <w:position w:val="3"/>
          <w:sz w:val="24"/>
          <w:szCs w:val="24"/>
        </w:rPr>
        <w:t>poz</w:t>
      </w:r>
      <w:r w:rsidRPr="00F8465B">
        <w:rPr>
          <w:rFonts w:ascii="Times New Roman" w:hAnsi="Times New Roman"/>
          <w:spacing w:val="1"/>
          <w:position w:val="3"/>
          <w:sz w:val="24"/>
          <w:szCs w:val="24"/>
        </w:rPr>
        <w:t>a</w:t>
      </w:r>
      <w:r w:rsidRPr="00F8465B">
        <w:rPr>
          <w:rFonts w:ascii="Times New Roman" w:hAnsi="Times New Roman"/>
          <w:position w:val="3"/>
          <w:sz w:val="24"/>
          <w:szCs w:val="24"/>
        </w:rPr>
        <w:t>w</w:t>
      </w:r>
      <w:r w:rsidRPr="00F8465B">
        <w:rPr>
          <w:rFonts w:ascii="Times New Roman" w:hAnsi="Times New Roman"/>
          <w:spacing w:val="1"/>
          <w:position w:val="3"/>
          <w:sz w:val="24"/>
          <w:szCs w:val="24"/>
        </w:rPr>
        <w:t>e</w:t>
      </w:r>
      <w:r w:rsidRPr="00F8465B">
        <w:rPr>
          <w:rFonts w:ascii="Times New Roman" w:hAnsi="Times New Roman"/>
          <w:position w:val="3"/>
          <w:sz w:val="24"/>
          <w:szCs w:val="24"/>
        </w:rPr>
        <w:t>r</w:t>
      </w:r>
      <w:r w:rsidRPr="00F8465B">
        <w:rPr>
          <w:rFonts w:ascii="Times New Roman" w:hAnsi="Times New Roman"/>
          <w:spacing w:val="1"/>
          <w:position w:val="3"/>
          <w:sz w:val="24"/>
          <w:szCs w:val="24"/>
        </w:rPr>
        <w:t>ba</w:t>
      </w:r>
      <w:r w:rsidRPr="00F8465B">
        <w:rPr>
          <w:rFonts w:ascii="Times New Roman" w:hAnsi="Times New Roman"/>
          <w:spacing w:val="-1"/>
          <w:position w:val="3"/>
          <w:sz w:val="24"/>
          <w:szCs w:val="24"/>
        </w:rPr>
        <w:t>l</w:t>
      </w:r>
      <w:r w:rsidRPr="00F8465B">
        <w:rPr>
          <w:rFonts w:ascii="Times New Roman" w:hAnsi="Times New Roman"/>
          <w:position w:val="3"/>
          <w:sz w:val="24"/>
          <w:szCs w:val="24"/>
        </w:rPr>
        <w:t>ny</w:t>
      </w:r>
      <w:r w:rsidRPr="00F8465B">
        <w:rPr>
          <w:rFonts w:ascii="Times New Roman" w:hAnsi="Times New Roman"/>
          <w:spacing w:val="1"/>
          <w:position w:val="3"/>
          <w:sz w:val="24"/>
          <w:szCs w:val="24"/>
        </w:rPr>
        <w:t>m</w:t>
      </w:r>
      <w:r w:rsidRPr="00F8465B">
        <w:rPr>
          <w:rFonts w:ascii="Times New Roman" w:hAnsi="Times New Roman"/>
          <w:position w:val="3"/>
          <w:sz w:val="24"/>
          <w:szCs w:val="24"/>
        </w:rPr>
        <w:t>i</w:t>
      </w:r>
      <w:r w:rsidRPr="00F8465B">
        <w:rPr>
          <w:rFonts w:ascii="Times New Roman" w:hAnsi="Times New Roman"/>
          <w:spacing w:val="-9"/>
          <w:position w:val="3"/>
          <w:sz w:val="24"/>
          <w:szCs w:val="24"/>
        </w:rPr>
        <w:t xml:space="preserve"> </w:t>
      </w:r>
      <w:r w:rsidRPr="00F8465B">
        <w:rPr>
          <w:rFonts w:ascii="Times New Roman" w:hAnsi="Times New Roman"/>
          <w:spacing w:val="1"/>
          <w:position w:val="3"/>
          <w:sz w:val="24"/>
          <w:szCs w:val="24"/>
        </w:rPr>
        <w:t>ś</w:t>
      </w:r>
      <w:r w:rsidRPr="00F8465B">
        <w:rPr>
          <w:rFonts w:ascii="Times New Roman" w:hAnsi="Times New Roman"/>
          <w:position w:val="3"/>
          <w:sz w:val="24"/>
          <w:szCs w:val="24"/>
        </w:rPr>
        <w:t>rod</w:t>
      </w:r>
      <w:r w:rsidRPr="00F8465B">
        <w:rPr>
          <w:rFonts w:ascii="Times New Roman" w:hAnsi="Times New Roman"/>
          <w:spacing w:val="1"/>
          <w:position w:val="3"/>
          <w:sz w:val="24"/>
          <w:szCs w:val="24"/>
        </w:rPr>
        <w:t>kam</w:t>
      </w:r>
      <w:r w:rsidRPr="00F8465B">
        <w:rPr>
          <w:rFonts w:ascii="Times New Roman" w:hAnsi="Times New Roman"/>
          <w:position w:val="3"/>
          <w:sz w:val="24"/>
          <w:szCs w:val="24"/>
        </w:rPr>
        <w:t>i</w:t>
      </w:r>
      <w:r w:rsidRPr="00F8465B">
        <w:rPr>
          <w:rFonts w:ascii="Times New Roman" w:hAnsi="Times New Roman"/>
          <w:spacing w:val="-7"/>
          <w:position w:val="3"/>
          <w:sz w:val="24"/>
          <w:szCs w:val="24"/>
        </w:rPr>
        <w:t xml:space="preserve"> </w:t>
      </w:r>
      <w:r w:rsidRPr="00F8465B">
        <w:rPr>
          <w:rFonts w:ascii="Times New Roman" w:hAnsi="Times New Roman"/>
          <w:position w:val="3"/>
          <w:sz w:val="24"/>
          <w:szCs w:val="24"/>
        </w:rPr>
        <w:t>wypowi</w:t>
      </w:r>
      <w:r w:rsidRPr="00F8465B">
        <w:rPr>
          <w:rFonts w:ascii="Times New Roman" w:hAnsi="Times New Roman"/>
          <w:spacing w:val="1"/>
          <w:position w:val="3"/>
          <w:sz w:val="24"/>
          <w:szCs w:val="24"/>
        </w:rPr>
        <w:t>e</w:t>
      </w:r>
      <w:r w:rsidRPr="00F8465B">
        <w:rPr>
          <w:rFonts w:ascii="Times New Roman" w:hAnsi="Times New Roman"/>
          <w:position w:val="3"/>
          <w:sz w:val="24"/>
          <w:szCs w:val="24"/>
        </w:rPr>
        <w:t>dzi</w:t>
      </w:r>
      <w:r w:rsidRPr="00F8465B">
        <w:rPr>
          <w:rFonts w:ascii="Times New Roman" w:hAnsi="Times New Roman"/>
          <w:spacing w:val="-2"/>
          <w:position w:val="3"/>
          <w:sz w:val="24"/>
          <w:szCs w:val="24"/>
        </w:rPr>
        <w:t xml:space="preserve"> </w:t>
      </w:r>
      <w:r w:rsidRPr="00F8465B">
        <w:rPr>
          <w:rFonts w:ascii="Times New Roman" w:hAnsi="Times New Roman"/>
          <w:spacing w:val="1"/>
          <w:position w:val="3"/>
          <w:sz w:val="24"/>
          <w:szCs w:val="24"/>
        </w:rPr>
        <w:t>(m</w:t>
      </w:r>
      <w:r w:rsidRPr="00F8465B">
        <w:rPr>
          <w:rFonts w:ascii="Times New Roman" w:hAnsi="Times New Roman"/>
          <w:position w:val="3"/>
          <w:sz w:val="24"/>
          <w:szCs w:val="24"/>
        </w:rPr>
        <w:t>i</w:t>
      </w:r>
      <w:r w:rsidRPr="00F8465B">
        <w:rPr>
          <w:rFonts w:ascii="Times New Roman" w:hAnsi="Times New Roman"/>
          <w:spacing w:val="1"/>
          <w:position w:val="3"/>
          <w:sz w:val="24"/>
          <w:szCs w:val="24"/>
        </w:rPr>
        <w:t>m</w:t>
      </w:r>
      <w:r w:rsidRPr="00F8465B">
        <w:rPr>
          <w:rFonts w:ascii="Times New Roman" w:hAnsi="Times New Roman"/>
          <w:position w:val="3"/>
          <w:sz w:val="24"/>
          <w:szCs w:val="24"/>
        </w:rPr>
        <w:t>i</w:t>
      </w:r>
      <w:r w:rsidRPr="00F8465B">
        <w:rPr>
          <w:rFonts w:ascii="Times New Roman" w:hAnsi="Times New Roman"/>
          <w:spacing w:val="1"/>
          <w:position w:val="3"/>
          <w:sz w:val="24"/>
          <w:szCs w:val="24"/>
        </w:rPr>
        <w:t>ką</w:t>
      </w:r>
      <w:r w:rsidRPr="00F8465B">
        <w:rPr>
          <w:rFonts w:ascii="Times New Roman" w:hAnsi="Times New Roman"/>
          <w:position w:val="3"/>
          <w:sz w:val="24"/>
          <w:szCs w:val="24"/>
        </w:rPr>
        <w:t>,</w:t>
      </w:r>
      <w:r w:rsidRPr="00F8465B">
        <w:rPr>
          <w:rFonts w:ascii="Times New Roman" w:hAnsi="Times New Roman"/>
          <w:spacing w:val="-7"/>
          <w:position w:val="3"/>
          <w:sz w:val="24"/>
          <w:szCs w:val="24"/>
        </w:rPr>
        <w:t xml:space="preserve"> </w:t>
      </w:r>
      <w:r w:rsidRPr="00F8465B">
        <w:rPr>
          <w:rFonts w:ascii="Times New Roman" w:hAnsi="Times New Roman"/>
          <w:spacing w:val="1"/>
          <w:position w:val="3"/>
          <w:sz w:val="24"/>
          <w:szCs w:val="24"/>
        </w:rPr>
        <w:t>ges</w:t>
      </w:r>
      <w:r w:rsidRPr="00F8465B">
        <w:rPr>
          <w:rFonts w:ascii="Times New Roman" w:hAnsi="Times New Roman"/>
          <w:spacing w:val="-1"/>
          <w:position w:val="3"/>
          <w:sz w:val="24"/>
          <w:szCs w:val="24"/>
        </w:rPr>
        <w:t>t</w:t>
      </w:r>
      <w:r w:rsidRPr="00F8465B">
        <w:rPr>
          <w:rFonts w:ascii="Times New Roman" w:hAnsi="Times New Roman"/>
          <w:spacing w:val="1"/>
          <w:position w:val="3"/>
          <w:sz w:val="24"/>
          <w:szCs w:val="24"/>
        </w:rPr>
        <w:t>em</w:t>
      </w:r>
      <w:r w:rsidRPr="00F8465B">
        <w:rPr>
          <w:rFonts w:ascii="Times New Roman" w:hAnsi="Times New Roman"/>
          <w:position w:val="3"/>
          <w:sz w:val="24"/>
          <w:szCs w:val="24"/>
        </w:rPr>
        <w:t>)</w:t>
      </w:r>
    </w:p>
    <w:p w:rsidR="008739CF" w:rsidRPr="00F8465B" w:rsidRDefault="008739CF" w:rsidP="00F8465B">
      <w:pPr>
        <w:spacing w:before="19" w:after="0" w:line="240" w:lineRule="auto"/>
        <w:jc w:val="both"/>
        <w:rPr>
          <w:rFonts w:ascii="Times New Roman" w:hAnsi="Times New Roman"/>
          <w:sz w:val="24"/>
          <w:szCs w:val="24"/>
        </w:rPr>
      </w:pPr>
    </w:p>
    <w:p w:rsidR="008739CF" w:rsidRPr="00F8465B" w:rsidRDefault="008739CF" w:rsidP="00F8465B">
      <w:pPr>
        <w:spacing w:after="0" w:line="240" w:lineRule="auto"/>
        <w:ind w:left="115" w:right="-20"/>
        <w:jc w:val="both"/>
        <w:rPr>
          <w:rFonts w:ascii="Times New Roman" w:hAnsi="Times New Roman"/>
          <w:sz w:val="24"/>
          <w:szCs w:val="24"/>
        </w:rPr>
      </w:pPr>
      <w:r w:rsidRPr="00F8465B">
        <w:rPr>
          <w:rFonts w:ascii="Times New Roman" w:hAnsi="Times New Roman"/>
          <w:b/>
          <w:bCs/>
          <w:sz w:val="24"/>
          <w:szCs w:val="24"/>
        </w:rPr>
        <w:t>PIS</w:t>
      </w:r>
      <w:r w:rsidRPr="00F8465B">
        <w:rPr>
          <w:rFonts w:ascii="Times New Roman" w:hAnsi="Times New Roman"/>
          <w:b/>
          <w:bCs/>
          <w:spacing w:val="-1"/>
          <w:sz w:val="24"/>
          <w:szCs w:val="24"/>
        </w:rPr>
        <w:t>A</w:t>
      </w:r>
      <w:r w:rsidRPr="00F8465B">
        <w:rPr>
          <w:rFonts w:ascii="Times New Roman" w:hAnsi="Times New Roman"/>
          <w:b/>
          <w:bCs/>
          <w:sz w:val="24"/>
          <w:szCs w:val="24"/>
        </w:rPr>
        <w:t>NIE</w:t>
      </w:r>
    </w:p>
    <w:p w:rsidR="008739CF" w:rsidRPr="00F8465B" w:rsidRDefault="008739CF" w:rsidP="00F8465B">
      <w:pPr>
        <w:spacing w:before="3" w:after="0" w:line="240" w:lineRule="auto"/>
        <w:jc w:val="both"/>
        <w:rPr>
          <w:rFonts w:ascii="Times New Roman" w:hAnsi="Times New Roman"/>
          <w:sz w:val="24"/>
          <w:szCs w:val="24"/>
        </w:rPr>
      </w:pPr>
    </w:p>
    <w:p w:rsidR="008739CF" w:rsidRPr="00F8465B" w:rsidRDefault="008739CF" w:rsidP="00C47A02">
      <w:pPr>
        <w:pStyle w:val="ListParagraph"/>
        <w:widowControl w:val="0"/>
        <w:numPr>
          <w:ilvl w:val="0"/>
          <w:numId w:val="255"/>
        </w:numPr>
        <w:spacing w:after="0" w:line="240" w:lineRule="auto"/>
        <w:ind w:right="68"/>
        <w:jc w:val="both"/>
        <w:rPr>
          <w:rFonts w:ascii="Times New Roman" w:hAnsi="Times New Roman"/>
          <w:sz w:val="24"/>
          <w:szCs w:val="24"/>
        </w:rPr>
      </w:pPr>
      <w:r w:rsidRPr="00F8465B">
        <w:rPr>
          <w:rFonts w:ascii="Times New Roman" w:hAnsi="Times New Roman"/>
          <w:sz w:val="24"/>
          <w:szCs w:val="24"/>
        </w:rPr>
        <w:t>stosuje</w:t>
      </w:r>
      <w:r w:rsidRPr="00F8465B">
        <w:rPr>
          <w:rFonts w:ascii="Times New Roman" w:hAnsi="Times New Roman"/>
          <w:spacing w:val="22"/>
          <w:sz w:val="24"/>
          <w:szCs w:val="24"/>
        </w:rPr>
        <w:t xml:space="preserve"> </w:t>
      </w:r>
      <w:r w:rsidRPr="00F8465B">
        <w:rPr>
          <w:rFonts w:ascii="Times New Roman" w:hAnsi="Times New Roman"/>
          <w:sz w:val="24"/>
          <w:szCs w:val="24"/>
        </w:rPr>
        <w:t>podst</w:t>
      </w:r>
      <w:r w:rsidRPr="00F8465B">
        <w:rPr>
          <w:rFonts w:ascii="Times New Roman" w:hAnsi="Times New Roman"/>
          <w:spacing w:val="1"/>
          <w:sz w:val="24"/>
          <w:szCs w:val="24"/>
        </w:rPr>
        <w:t>a</w:t>
      </w:r>
      <w:r w:rsidRPr="00F8465B">
        <w:rPr>
          <w:rFonts w:ascii="Times New Roman" w:hAnsi="Times New Roman"/>
          <w:spacing w:val="-1"/>
          <w:sz w:val="24"/>
          <w:szCs w:val="24"/>
        </w:rPr>
        <w:t>w</w:t>
      </w:r>
      <w:r w:rsidRPr="00F8465B">
        <w:rPr>
          <w:rFonts w:ascii="Times New Roman" w:hAnsi="Times New Roman"/>
          <w:sz w:val="24"/>
          <w:szCs w:val="24"/>
        </w:rPr>
        <w:t>o</w:t>
      </w:r>
      <w:r w:rsidRPr="00F8465B">
        <w:rPr>
          <w:rFonts w:ascii="Times New Roman" w:hAnsi="Times New Roman"/>
          <w:spacing w:val="-1"/>
          <w:sz w:val="24"/>
          <w:szCs w:val="24"/>
        </w:rPr>
        <w:t>w</w:t>
      </w:r>
      <w:r w:rsidRPr="00F8465B">
        <w:rPr>
          <w:rFonts w:ascii="Times New Roman" w:hAnsi="Times New Roman"/>
          <w:sz w:val="24"/>
          <w:szCs w:val="24"/>
        </w:rPr>
        <w:t>e</w:t>
      </w:r>
      <w:r w:rsidRPr="00F8465B">
        <w:rPr>
          <w:rFonts w:ascii="Times New Roman" w:hAnsi="Times New Roman"/>
          <w:spacing w:val="17"/>
          <w:sz w:val="24"/>
          <w:szCs w:val="24"/>
        </w:rPr>
        <w:t xml:space="preserve"> </w:t>
      </w:r>
      <w:r w:rsidRPr="00F8465B">
        <w:rPr>
          <w:rFonts w:ascii="Times New Roman" w:hAnsi="Times New Roman"/>
          <w:spacing w:val="-1"/>
          <w:sz w:val="24"/>
          <w:szCs w:val="24"/>
        </w:rPr>
        <w:t>z</w:t>
      </w:r>
      <w:r w:rsidRPr="00F8465B">
        <w:rPr>
          <w:rFonts w:ascii="Times New Roman" w:hAnsi="Times New Roman"/>
          <w:spacing w:val="1"/>
          <w:sz w:val="24"/>
          <w:szCs w:val="24"/>
        </w:rPr>
        <w:t>asa</w:t>
      </w:r>
      <w:r w:rsidRPr="00F8465B">
        <w:rPr>
          <w:rFonts w:ascii="Times New Roman" w:hAnsi="Times New Roman"/>
          <w:sz w:val="24"/>
          <w:szCs w:val="24"/>
        </w:rPr>
        <w:t>dy</w:t>
      </w:r>
      <w:r w:rsidRPr="00F8465B">
        <w:rPr>
          <w:rFonts w:ascii="Times New Roman" w:hAnsi="Times New Roman"/>
          <w:spacing w:val="20"/>
          <w:sz w:val="24"/>
          <w:szCs w:val="24"/>
        </w:rPr>
        <w:t xml:space="preserve"> </w:t>
      </w:r>
      <w:r w:rsidRPr="00F8465B">
        <w:rPr>
          <w:rFonts w:ascii="Times New Roman" w:hAnsi="Times New Roman"/>
          <w:sz w:val="24"/>
          <w:szCs w:val="24"/>
        </w:rPr>
        <w:t>ortogr</w:t>
      </w:r>
      <w:r w:rsidRPr="00F8465B">
        <w:rPr>
          <w:rFonts w:ascii="Times New Roman" w:hAnsi="Times New Roman"/>
          <w:spacing w:val="1"/>
          <w:sz w:val="24"/>
          <w:szCs w:val="24"/>
        </w:rPr>
        <w:t>aﬁ</w:t>
      </w:r>
      <w:r w:rsidRPr="00F8465B">
        <w:rPr>
          <w:rFonts w:ascii="Times New Roman" w:hAnsi="Times New Roman"/>
          <w:sz w:val="24"/>
          <w:szCs w:val="24"/>
        </w:rPr>
        <w:t>i</w:t>
      </w:r>
      <w:r w:rsidRPr="00F8465B">
        <w:rPr>
          <w:rFonts w:ascii="Times New Roman" w:hAnsi="Times New Roman"/>
          <w:spacing w:val="17"/>
          <w:sz w:val="24"/>
          <w:szCs w:val="24"/>
        </w:rPr>
        <w:t xml:space="preserve"> </w:t>
      </w:r>
      <w:r w:rsidRPr="00F8465B">
        <w:rPr>
          <w:rFonts w:ascii="Times New Roman" w:hAnsi="Times New Roman"/>
          <w:sz w:val="24"/>
          <w:szCs w:val="24"/>
        </w:rPr>
        <w:t>dotyc</w:t>
      </w:r>
      <w:r w:rsidRPr="00F8465B">
        <w:rPr>
          <w:rFonts w:ascii="Times New Roman" w:hAnsi="Times New Roman"/>
          <w:spacing w:val="-1"/>
          <w:sz w:val="24"/>
          <w:szCs w:val="24"/>
        </w:rPr>
        <w:t>z</w:t>
      </w:r>
      <w:r w:rsidRPr="00F8465B">
        <w:rPr>
          <w:rFonts w:ascii="Times New Roman" w:hAnsi="Times New Roman"/>
          <w:spacing w:val="1"/>
          <w:sz w:val="24"/>
          <w:szCs w:val="24"/>
        </w:rPr>
        <w:t>ą</w:t>
      </w:r>
      <w:r w:rsidRPr="00F8465B">
        <w:rPr>
          <w:rFonts w:ascii="Times New Roman" w:hAnsi="Times New Roman"/>
          <w:sz w:val="24"/>
          <w:szCs w:val="24"/>
        </w:rPr>
        <w:t>ce</w:t>
      </w:r>
      <w:r w:rsidRPr="00F8465B">
        <w:rPr>
          <w:rFonts w:ascii="Times New Roman" w:hAnsi="Times New Roman"/>
          <w:spacing w:val="19"/>
          <w:sz w:val="24"/>
          <w:szCs w:val="24"/>
        </w:rPr>
        <w:t xml:space="preserve"> </w:t>
      </w:r>
      <w:r w:rsidRPr="00F8465B">
        <w:rPr>
          <w:rFonts w:ascii="Times New Roman" w:hAnsi="Times New Roman"/>
          <w:sz w:val="24"/>
          <w:szCs w:val="24"/>
        </w:rPr>
        <w:t>piso</w:t>
      </w:r>
      <w:r w:rsidRPr="00F8465B">
        <w:rPr>
          <w:rFonts w:ascii="Times New Roman" w:hAnsi="Times New Roman"/>
          <w:spacing w:val="-1"/>
          <w:sz w:val="24"/>
          <w:szCs w:val="24"/>
        </w:rPr>
        <w:t>w</w:t>
      </w:r>
      <w:r w:rsidRPr="00F8465B">
        <w:rPr>
          <w:rFonts w:ascii="Times New Roman" w:hAnsi="Times New Roman"/>
          <w:sz w:val="24"/>
          <w:szCs w:val="24"/>
        </w:rPr>
        <w:t>ni</w:t>
      </w:r>
      <w:r w:rsidRPr="00F8465B">
        <w:rPr>
          <w:rFonts w:ascii="Times New Roman" w:hAnsi="Times New Roman"/>
          <w:spacing w:val="23"/>
          <w:sz w:val="24"/>
          <w:szCs w:val="24"/>
        </w:rPr>
        <w:t xml:space="preserve"> </w:t>
      </w:r>
      <w:r w:rsidRPr="00F8465B">
        <w:rPr>
          <w:rFonts w:ascii="Times New Roman" w:hAnsi="Times New Roman"/>
          <w:sz w:val="24"/>
          <w:szCs w:val="24"/>
        </w:rPr>
        <w:t>ó</w:t>
      </w:r>
      <w:r w:rsidRPr="00F8465B">
        <w:rPr>
          <w:rFonts w:ascii="Times New Roman" w:hAnsi="Times New Roman"/>
          <w:spacing w:val="26"/>
          <w:sz w:val="24"/>
          <w:szCs w:val="24"/>
        </w:rPr>
        <w:t xml:space="preserve"> </w:t>
      </w:r>
      <w:r w:rsidRPr="00F8465B">
        <w:rPr>
          <w:rFonts w:ascii="Times New Roman" w:hAnsi="Times New Roman"/>
          <w:sz w:val="24"/>
          <w:szCs w:val="24"/>
        </w:rPr>
        <w:t>–</w:t>
      </w:r>
      <w:r w:rsidRPr="00F8465B">
        <w:rPr>
          <w:rFonts w:ascii="Times New Roman" w:hAnsi="Times New Roman"/>
          <w:spacing w:val="28"/>
          <w:sz w:val="24"/>
          <w:szCs w:val="24"/>
        </w:rPr>
        <w:t xml:space="preserve"> </w:t>
      </w:r>
      <w:r w:rsidRPr="00F8465B">
        <w:rPr>
          <w:rFonts w:ascii="Times New Roman" w:hAnsi="Times New Roman"/>
          <w:sz w:val="24"/>
          <w:szCs w:val="24"/>
        </w:rPr>
        <w:t>u,</w:t>
      </w:r>
      <w:r w:rsidRPr="00F8465B">
        <w:rPr>
          <w:rFonts w:ascii="Times New Roman" w:hAnsi="Times New Roman"/>
          <w:spacing w:val="25"/>
          <w:sz w:val="24"/>
          <w:szCs w:val="24"/>
        </w:rPr>
        <w:t xml:space="preserve"> </w:t>
      </w:r>
      <w:r w:rsidRPr="00F8465B">
        <w:rPr>
          <w:rFonts w:ascii="Times New Roman" w:hAnsi="Times New Roman"/>
          <w:sz w:val="24"/>
          <w:szCs w:val="24"/>
        </w:rPr>
        <w:t>rz</w:t>
      </w:r>
      <w:r w:rsidRPr="00F8465B">
        <w:rPr>
          <w:rFonts w:ascii="Times New Roman" w:hAnsi="Times New Roman"/>
          <w:spacing w:val="26"/>
          <w:sz w:val="24"/>
          <w:szCs w:val="24"/>
        </w:rPr>
        <w:t xml:space="preserve"> </w:t>
      </w:r>
      <w:r w:rsidRPr="00F8465B">
        <w:rPr>
          <w:rFonts w:ascii="Times New Roman" w:hAnsi="Times New Roman"/>
          <w:sz w:val="24"/>
          <w:szCs w:val="24"/>
        </w:rPr>
        <w:t>–</w:t>
      </w:r>
      <w:r w:rsidRPr="00F8465B">
        <w:rPr>
          <w:rFonts w:ascii="Times New Roman" w:hAnsi="Times New Roman"/>
          <w:spacing w:val="25"/>
          <w:sz w:val="24"/>
          <w:szCs w:val="24"/>
        </w:rPr>
        <w:t xml:space="preserve"> </w:t>
      </w:r>
      <w:r w:rsidRPr="00F8465B">
        <w:rPr>
          <w:rFonts w:ascii="Times New Roman" w:hAnsi="Times New Roman"/>
          <w:spacing w:val="-1"/>
          <w:sz w:val="24"/>
          <w:szCs w:val="24"/>
        </w:rPr>
        <w:t>ż</w:t>
      </w:r>
      <w:r w:rsidRPr="00F8465B">
        <w:rPr>
          <w:rFonts w:ascii="Times New Roman" w:hAnsi="Times New Roman"/>
          <w:sz w:val="24"/>
          <w:szCs w:val="24"/>
        </w:rPr>
        <w:t>,</w:t>
      </w:r>
      <w:r w:rsidRPr="00F8465B">
        <w:rPr>
          <w:rFonts w:ascii="Times New Roman" w:hAnsi="Times New Roman"/>
          <w:spacing w:val="28"/>
          <w:sz w:val="24"/>
          <w:szCs w:val="24"/>
        </w:rPr>
        <w:t xml:space="preserve"> </w:t>
      </w:r>
      <w:r w:rsidRPr="00F8465B">
        <w:rPr>
          <w:rFonts w:ascii="Times New Roman" w:hAnsi="Times New Roman"/>
          <w:sz w:val="24"/>
          <w:szCs w:val="24"/>
        </w:rPr>
        <w:t>ch</w:t>
      </w:r>
      <w:r w:rsidRPr="00F8465B">
        <w:rPr>
          <w:rFonts w:ascii="Times New Roman" w:hAnsi="Times New Roman"/>
          <w:spacing w:val="27"/>
          <w:sz w:val="24"/>
          <w:szCs w:val="24"/>
        </w:rPr>
        <w:t xml:space="preserve"> </w:t>
      </w:r>
      <w:r w:rsidRPr="00F8465B">
        <w:rPr>
          <w:rFonts w:ascii="Times New Roman" w:hAnsi="Times New Roman"/>
          <w:sz w:val="24"/>
          <w:szCs w:val="24"/>
        </w:rPr>
        <w:t>–</w:t>
      </w:r>
      <w:r w:rsidRPr="00F8465B">
        <w:rPr>
          <w:rFonts w:ascii="Times New Roman" w:hAnsi="Times New Roman"/>
          <w:spacing w:val="25"/>
          <w:sz w:val="24"/>
          <w:szCs w:val="24"/>
        </w:rPr>
        <w:t xml:space="preserve"> </w:t>
      </w:r>
      <w:r w:rsidRPr="00F8465B">
        <w:rPr>
          <w:rFonts w:ascii="Times New Roman" w:hAnsi="Times New Roman"/>
          <w:w w:val="99"/>
          <w:sz w:val="24"/>
          <w:szCs w:val="24"/>
        </w:rPr>
        <w:t>h i</w:t>
      </w:r>
      <w:r w:rsidRPr="00F8465B">
        <w:rPr>
          <w:rFonts w:ascii="Times New Roman" w:hAnsi="Times New Roman"/>
          <w:spacing w:val="5"/>
          <w:sz w:val="24"/>
          <w:szCs w:val="24"/>
        </w:rPr>
        <w:t xml:space="preserve"> </w:t>
      </w:r>
      <w:r w:rsidRPr="00F8465B">
        <w:rPr>
          <w:rFonts w:ascii="Times New Roman" w:hAnsi="Times New Roman"/>
          <w:sz w:val="24"/>
          <w:szCs w:val="24"/>
        </w:rPr>
        <w:t>int</w:t>
      </w:r>
      <w:r w:rsidRPr="00F8465B">
        <w:rPr>
          <w:rFonts w:ascii="Times New Roman" w:hAnsi="Times New Roman"/>
          <w:spacing w:val="1"/>
          <w:sz w:val="24"/>
          <w:szCs w:val="24"/>
        </w:rPr>
        <w:t>e</w:t>
      </w:r>
      <w:r w:rsidRPr="00F8465B">
        <w:rPr>
          <w:rFonts w:ascii="Times New Roman" w:hAnsi="Times New Roman"/>
          <w:sz w:val="24"/>
          <w:szCs w:val="24"/>
        </w:rPr>
        <w:t>rpun</w:t>
      </w:r>
      <w:r w:rsidRPr="00F8465B">
        <w:rPr>
          <w:rFonts w:ascii="Times New Roman" w:hAnsi="Times New Roman"/>
          <w:spacing w:val="1"/>
          <w:sz w:val="24"/>
          <w:szCs w:val="24"/>
        </w:rPr>
        <w:t>k</w:t>
      </w:r>
      <w:r w:rsidRPr="00F8465B">
        <w:rPr>
          <w:rFonts w:ascii="Times New Roman" w:hAnsi="Times New Roman"/>
          <w:sz w:val="24"/>
          <w:szCs w:val="24"/>
        </w:rPr>
        <w:t>cji</w:t>
      </w:r>
    </w:p>
    <w:p w:rsidR="008739CF" w:rsidRPr="00F8465B" w:rsidRDefault="008739CF" w:rsidP="00C47A02">
      <w:pPr>
        <w:pStyle w:val="ListParagraph"/>
        <w:widowControl w:val="0"/>
        <w:numPr>
          <w:ilvl w:val="0"/>
          <w:numId w:val="255"/>
        </w:numPr>
        <w:spacing w:before="7" w:after="0" w:line="240" w:lineRule="auto"/>
        <w:ind w:right="65"/>
        <w:jc w:val="both"/>
        <w:rPr>
          <w:rFonts w:ascii="Times New Roman" w:hAnsi="Times New Roman"/>
          <w:sz w:val="24"/>
          <w:szCs w:val="24"/>
        </w:rPr>
      </w:pPr>
      <w:r w:rsidRPr="00F8465B">
        <w:rPr>
          <w:rFonts w:ascii="Times New Roman" w:hAnsi="Times New Roman"/>
          <w:sz w:val="24"/>
          <w:szCs w:val="24"/>
        </w:rPr>
        <w:t>odró</w:t>
      </w:r>
      <w:r w:rsidRPr="00F8465B">
        <w:rPr>
          <w:rFonts w:ascii="Times New Roman" w:hAnsi="Times New Roman"/>
          <w:spacing w:val="-1"/>
          <w:sz w:val="24"/>
          <w:szCs w:val="24"/>
        </w:rPr>
        <w:t>żn</w:t>
      </w:r>
      <w:r w:rsidRPr="00F8465B">
        <w:rPr>
          <w:rFonts w:ascii="Times New Roman" w:hAnsi="Times New Roman"/>
          <w:sz w:val="24"/>
          <w:szCs w:val="24"/>
        </w:rPr>
        <w:t>ia</w:t>
      </w:r>
      <w:r w:rsidRPr="00F8465B">
        <w:rPr>
          <w:rFonts w:ascii="Times New Roman" w:hAnsi="Times New Roman"/>
          <w:spacing w:val="-9"/>
          <w:sz w:val="24"/>
          <w:szCs w:val="24"/>
        </w:rPr>
        <w:t xml:space="preserve"> </w:t>
      </w:r>
      <w:r w:rsidRPr="00F8465B">
        <w:rPr>
          <w:rFonts w:ascii="Times New Roman" w:hAnsi="Times New Roman"/>
          <w:sz w:val="24"/>
          <w:szCs w:val="24"/>
        </w:rPr>
        <w:t>n</w:t>
      </w:r>
      <w:r w:rsidRPr="00F8465B">
        <w:rPr>
          <w:rFonts w:ascii="Times New Roman" w:hAnsi="Times New Roman"/>
          <w:spacing w:val="1"/>
          <w:sz w:val="24"/>
          <w:szCs w:val="24"/>
        </w:rPr>
        <w:t>a</w:t>
      </w:r>
      <w:r w:rsidRPr="00F8465B">
        <w:rPr>
          <w:rFonts w:ascii="Times New Roman" w:hAnsi="Times New Roman"/>
          <w:spacing w:val="-1"/>
          <w:sz w:val="24"/>
          <w:szCs w:val="24"/>
        </w:rPr>
        <w:t>zw</w:t>
      </w:r>
      <w:r w:rsidRPr="00F8465B">
        <w:rPr>
          <w:rFonts w:ascii="Times New Roman" w:hAnsi="Times New Roman"/>
          <w:sz w:val="24"/>
          <w:szCs w:val="24"/>
        </w:rPr>
        <w:t>y</w:t>
      </w:r>
      <w:r w:rsidRPr="00F8465B">
        <w:rPr>
          <w:rFonts w:ascii="Times New Roman" w:hAnsi="Times New Roman"/>
          <w:spacing w:val="-6"/>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ł</w:t>
      </w:r>
      <w:r w:rsidRPr="00F8465B">
        <w:rPr>
          <w:rFonts w:ascii="Times New Roman" w:hAnsi="Times New Roman"/>
          <w:spacing w:val="1"/>
          <w:sz w:val="24"/>
          <w:szCs w:val="24"/>
        </w:rPr>
        <w:t>a</w:t>
      </w:r>
      <w:r w:rsidRPr="00F8465B">
        <w:rPr>
          <w:rFonts w:ascii="Times New Roman" w:hAnsi="Times New Roman"/>
          <w:sz w:val="24"/>
          <w:szCs w:val="24"/>
        </w:rPr>
        <w:t>sne</w:t>
      </w:r>
      <w:r w:rsidRPr="00F8465B">
        <w:rPr>
          <w:rFonts w:ascii="Times New Roman" w:hAnsi="Times New Roman"/>
          <w:spacing w:val="-9"/>
          <w:sz w:val="24"/>
          <w:szCs w:val="24"/>
        </w:rPr>
        <w:t xml:space="preserve"> </w:t>
      </w:r>
      <w:r w:rsidRPr="00F8465B">
        <w:rPr>
          <w:rFonts w:ascii="Times New Roman" w:hAnsi="Times New Roman"/>
          <w:sz w:val="24"/>
          <w:szCs w:val="24"/>
        </w:rPr>
        <w:t>od</w:t>
      </w:r>
      <w:r w:rsidRPr="00F8465B">
        <w:rPr>
          <w:rFonts w:ascii="Times New Roman" w:hAnsi="Times New Roman"/>
          <w:spacing w:val="-4"/>
          <w:sz w:val="24"/>
          <w:szCs w:val="24"/>
        </w:rPr>
        <w:t xml:space="preserve"> </w:t>
      </w:r>
      <w:r w:rsidRPr="00F8465B">
        <w:rPr>
          <w:rFonts w:ascii="Times New Roman" w:hAnsi="Times New Roman"/>
          <w:sz w:val="24"/>
          <w:szCs w:val="24"/>
        </w:rPr>
        <w:t>pospo</w:t>
      </w:r>
      <w:r w:rsidRPr="00F8465B">
        <w:rPr>
          <w:rFonts w:ascii="Times New Roman" w:hAnsi="Times New Roman"/>
          <w:spacing w:val="-1"/>
          <w:sz w:val="24"/>
          <w:szCs w:val="24"/>
        </w:rPr>
        <w:t>l</w:t>
      </w:r>
      <w:r w:rsidRPr="00F8465B">
        <w:rPr>
          <w:rFonts w:ascii="Times New Roman" w:hAnsi="Times New Roman"/>
          <w:sz w:val="24"/>
          <w:szCs w:val="24"/>
        </w:rPr>
        <w:t>itych</w:t>
      </w:r>
      <w:r w:rsidRPr="00F8465B">
        <w:rPr>
          <w:rFonts w:ascii="Times New Roman" w:hAnsi="Times New Roman"/>
          <w:spacing w:val="-10"/>
          <w:sz w:val="24"/>
          <w:szCs w:val="24"/>
        </w:rPr>
        <w:t xml:space="preserve"> </w:t>
      </w:r>
      <w:r w:rsidRPr="00F8465B">
        <w:rPr>
          <w:rFonts w:ascii="Times New Roman" w:hAnsi="Times New Roman"/>
          <w:sz w:val="24"/>
          <w:szCs w:val="24"/>
        </w:rPr>
        <w:t>i</w:t>
      </w:r>
      <w:r w:rsidRPr="00F8465B">
        <w:rPr>
          <w:rFonts w:ascii="Times New Roman" w:hAnsi="Times New Roman"/>
          <w:spacing w:val="-3"/>
          <w:sz w:val="24"/>
          <w:szCs w:val="24"/>
        </w:rPr>
        <w:t xml:space="preserve"> </w:t>
      </w:r>
      <w:r w:rsidRPr="00F8465B">
        <w:rPr>
          <w:rFonts w:ascii="Times New Roman" w:hAnsi="Times New Roman"/>
          <w:sz w:val="24"/>
          <w:szCs w:val="24"/>
        </w:rPr>
        <w:t>potr</w:t>
      </w:r>
      <w:r w:rsidRPr="00F8465B">
        <w:rPr>
          <w:rFonts w:ascii="Times New Roman" w:hAnsi="Times New Roman"/>
          <w:spacing w:val="1"/>
          <w:sz w:val="24"/>
          <w:szCs w:val="24"/>
        </w:rPr>
        <w:t>a</w:t>
      </w:r>
      <w:r w:rsidRPr="00F8465B">
        <w:rPr>
          <w:rFonts w:ascii="Times New Roman" w:hAnsi="Times New Roman"/>
          <w:sz w:val="24"/>
          <w:szCs w:val="24"/>
        </w:rPr>
        <w:t>ﬁ</w:t>
      </w:r>
      <w:r w:rsidRPr="00F8465B">
        <w:rPr>
          <w:rFonts w:ascii="Times New Roman" w:hAnsi="Times New Roman"/>
          <w:spacing w:val="-7"/>
          <w:sz w:val="24"/>
          <w:szCs w:val="24"/>
        </w:rPr>
        <w:t xml:space="preserve"> </w:t>
      </w:r>
      <w:r w:rsidRPr="00F8465B">
        <w:rPr>
          <w:rFonts w:ascii="Times New Roman" w:hAnsi="Times New Roman"/>
          <w:spacing w:val="-1"/>
          <w:sz w:val="24"/>
          <w:szCs w:val="24"/>
        </w:rPr>
        <w:t>z</w:t>
      </w:r>
      <w:r w:rsidRPr="00F8465B">
        <w:rPr>
          <w:rFonts w:ascii="Times New Roman" w:hAnsi="Times New Roman"/>
          <w:spacing w:val="1"/>
          <w:sz w:val="24"/>
          <w:szCs w:val="24"/>
        </w:rPr>
        <w:t>as</w:t>
      </w:r>
      <w:r w:rsidRPr="00F8465B">
        <w:rPr>
          <w:rFonts w:ascii="Times New Roman" w:hAnsi="Times New Roman"/>
          <w:sz w:val="24"/>
          <w:szCs w:val="24"/>
        </w:rPr>
        <w:t>toso</w:t>
      </w:r>
      <w:r w:rsidRPr="00F8465B">
        <w:rPr>
          <w:rFonts w:ascii="Times New Roman" w:hAnsi="Times New Roman"/>
          <w:spacing w:val="-1"/>
          <w:sz w:val="24"/>
          <w:szCs w:val="24"/>
        </w:rPr>
        <w:t>w</w:t>
      </w:r>
      <w:r w:rsidRPr="00F8465B">
        <w:rPr>
          <w:rFonts w:ascii="Times New Roman" w:hAnsi="Times New Roman"/>
          <w:spacing w:val="1"/>
          <w:sz w:val="24"/>
          <w:szCs w:val="24"/>
        </w:rPr>
        <w:t>a</w:t>
      </w:r>
      <w:r w:rsidRPr="00F8465B">
        <w:rPr>
          <w:rFonts w:ascii="Times New Roman" w:hAnsi="Times New Roman"/>
          <w:sz w:val="24"/>
          <w:szCs w:val="24"/>
        </w:rPr>
        <w:t>ć</w:t>
      </w:r>
      <w:r w:rsidRPr="00F8465B">
        <w:rPr>
          <w:rFonts w:ascii="Times New Roman" w:hAnsi="Times New Roman"/>
          <w:spacing w:val="-14"/>
          <w:sz w:val="24"/>
          <w:szCs w:val="24"/>
        </w:rPr>
        <w:t xml:space="preserve"> </w:t>
      </w:r>
      <w:r w:rsidRPr="00F8465B">
        <w:rPr>
          <w:rFonts w:ascii="Times New Roman" w:hAnsi="Times New Roman"/>
          <w:sz w:val="24"/>
          <w:szCs w:val="24"/>
        </w:rPr>
        <w:t>odpo</w:t>
      </w:r>
      <w:r w:rsidRPr="00F8465B">
        <w:rPr>
          <w:rFonts w:ascii="Times New Roman" w:hAnsi="Times New Roman"/>
          <w:spacing w:val="-1"/>
          <w:sz w:val="24"/>
          <w:szCs w:val="24"/>
        </w:rPr>
        <w:t>w</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z w:val="24"/>
          <w:szCs w:val="24"/>
        </w:rPr>
        <w:t>dnie</w:t>
      </w:r>
      <w:r w:rsidRPr="00F8465B">
        <w:rPr>
          <w:rFonts w:ascii="Times New Roman" w:hAnsi="Times New Roman"/>
          <w:spacing w:val="-12"/>
          <w:sz w:val="24"/>
          <w:szCs w:val="24"/>
        </w:rPr>
        <w:t xml:space="preserve"> </w:t>
      </w:r>
      <w:r w:rsidRPr="00F8465B">
        <w:rPr>
          <w:rFonts w:ascii="Times New Roman" w:hAnsi="Times New Roman"/>
          <w:spacing w:val="-1"/>
          <w:sz w:val="24"/>
          <w:szCs w:val="24"/>
        </w:rPr>
        <w:t>z</w:t>
      </w:r>
      <w:r w:rsidRPr="00F8465B">
        <w:rPr>
          <w:rFonts w:ascii="Times New Roman" w:hAnsi="Times New Roman"/>
          <w:spacing w:val="1"/>
          <w:sz w:val="24"/>
          <w:szCs w:val="24"/>
        </w:rPr>
        <w:t>asa</w:t>
      </w:r>
      <w:r w:rsidRPr="00F8465B">
        <w:rPr>
          <w:rFonts w:ascii="Times New Roman" w:hAnsi="Times New Roman"/>
          <w:sz w:val="24"/>
          <w:szCs w:val="24"/>
        </w:rPr>
        <w:t>dy dotycz</w:t>
      </w:r>
      <w:r w:rsidRPr="00F8465B">
        <w:rPr>
          <w:rFonts w:ascii="Times New Roman" w:hAnsi="Times New Roman"/>
          <w:spacing w:val="1"/>
          <w:sz w:val="24"/>
          <w:szCs w:val="24"/>
        </w:rPr>
        <w:t>ą</w:t>
      </w:r>
      <w:r w:rsidRPr="00F8465B">
        <w:rPr>
          <w:rFonts w:ascii="Times New Roman" w:hAnsi="Times New Roman"/>
          <w:sz w:val="24"/>
          <w:szCs w:val="24"/>
        </w:rPr>
        <w:t>ce</w:t>
      </w:r>
      <w:r w:rsidRPr="00F8465B">
        <w:rPr>
          <w:rFonts w:ascii="Times New Roman" w:hAnsi="Times New Roman"/>
          <w:spacing w:val="-3"/>
          <w:sz w:val="24"/>
          <w:szCs w:val="24"/>
        </w:rPr>
        <w:t xml:space="preserve"> </w:t>
      </w:r>
      <w:r w:rsidRPr="00F8465B">
        <w:rPr>
          <w:rFonts w:ascii="Times New Roman" w:hAnsi="Times New Roman"/>
          <w:sz w:val="24"/>
          <w:szCs w:val="24"/>
        </w:rPr>
        <w:t>pi</w:t>
      </w:r>
      <w:r w:rsidRPr="00F8465B">
        <w:rPr>
          <w:rFonts w:ascii="Times New Roman" w:hAnsi="Times New Roman"/>
          <w:spacing w:val="1"/>
          <w:sz w:val="24"/>
          <w:szCs w:val="24"/>
        </w:rPr>
        <w:t>s</w:t>
      </w:r>
      <w:r w:rsidRPr="00F8465B">
        <w:rPr>
          <w:rFonts w:ascii="Times New Roman" w:hAnsi="Times New Roman"/>
          <w:sz w:val="24"/>
          <w:szCs w:val="24"/>
        </w:rPr>
        <w:t>owni</w:t>
      </w:r>
      <w:r w:rsidRPr="00F8465B">
        <w:rPr>
          <w:rFonts w:ascii="Times New Roman" w:hAnsi="Times New Roman"/>
          <w:spacing w:val="-2"/>
          <w:sz w:val="24"/>
          <w:szCs w:val="24"/>
        </w:rPr>
        <w:t xml:space="preserve"> </w:t>
      </w:r>
      <w:r w:rsidRPr="00F8465B">
        <w:rPr>
          <w:rFonts w:ascii="Times New Roman" w:hAnsi="Times New Roman"/>
          <w:sz w:val="24"/>
          <w:szCs w:val="24"/>
        </w:rPr>
        <w:t>wi</w:t>
      </w:r>
      <w:r w:rsidRPr="00F8465B">
        <w:rPr>
          <w:rFonts w:ascii="Times New Roman" w:hAnsi="Times New Roman"/>
          <w:spacing w:val="1"/>
          <w:sz w:val="24"/>
          <w:szCs w:val="24"/>
        </w:rPr>
        <w:t>e</w:t>
      </w:r>
      <w:r w:rsidRPr="00F8465B">
        <w:rPr>
          <w:rFonts w:ascii="Times New Roman" w:hAnsi="Times New Roman"/>
          <w:spacing w:val="-1"/>
          <w:sz w:val="24"/>
          <w:szCs w:val="24"/>
        </w:rPr>
        <w:t>l</w:t>
      </w:r>
      <w:r w:rsidRPr="00F8465B">
        <w:rPr>
          <w:rFonts w:ascii="Times New Roman" w:hAnsi="Times New Roman"/>
          <w:spacing w:val="1"/>
          <w:sz w:val="24"/>
          <w:szCs w:val="24"/>
        </w:rPr>
        <w:t>k</w:t>
      </w:r>
      <w:r w:rsidRPr="00F8465B">
        <w:rPr>
          <w:rFonts w:ascii="Times New Roman" w:hAnsi="Times New Roman"/>
          <w:sz w:val="24"/>
          <w:szCs w:val="24"/>
        </w:rPr>
        <w:t>ą lit</w:t>
      </w:r>
      <w:r w:rsidRPr="00F8465B">
        <w:rPr>
          <w:rFonts w:ascii="Times New Roman" w:hAnsi="Times New Roman"/>
          <w:spacing w:val="1"/>
          <w:sz w:val="24"/>
          <w:szCs w:val="24"/>
        </w:rPr>
        <w:t>e</w:t>
      </w:r>
      <w:r w:rsidRPr="00F8465B">
        <w:rPr>
          <w:rFonts w:ascii="Times New Roman" w:hAnsi="Times New Roman"/>
          <w:sz w:val="24"/>
          <w:szCs w:val="24"/>
        </w:rPr>
        <w:t>rą</w:t>
      </w:r>
    </w:p>
    <w:p w:rsidR="008739CF" w:rsidRPr="00F8465B" w:rsidRDefault="008739CF" w:rsidP="00C47A02">
      <w:pPr>
        <w:pStyle w:val="ListParagraph"/>
        <w:widowControl w:val="0"/>
        <w:numPr>
          <w:ilvl w:val="0"/>
          <w:numId w:val="255"/>
        </w:numPr>
        <w:spacing w:after="0" w:line="240" w:lineRule="auto"/>
        <w:ind w:right="-20"/>
        <w:jc w:val="both"/>
        <w:rPr>
          <w:rFonts w:ascii="Times New Roman" w:hAnsi="Times New Roman"/>
          <w:sz w:val="24"/>
          <w:szCs w:val="24"/>
        </w:rPr>
      </w:pPr>
      <w:r w:rsidRPr="00F8465B">
        <w:rPr>
          <w:rFonts w:ascii="Times New Roman" w:hAnsi="Times New Roman"/>
          <w:spacing w:val="-1"/>
          <w:position w:val="2"/>
          <w:sz w:val="24"/>
          <w:szCs w:val="24"/>
        </w:rPr>
        <w:t>dzi</w:t>
      </w:r>
      <w:r w:rsidRPr="00F8465B">
        <w:rPr>
          <w:rFonts w:ascii="Times New Roman" w:hAnsi="Times New Roman"/>
          <w:spacing w:val="1"/>
          <w:position w:val="2"/>
          <w:sz w:val="24"/>
          <w:szCs w:val="24"/>
        </w:rPr>
        <w:t>e</w:t>
      </w:r>
      <w:r w:rsidRPr="00F8465B">
        <w:rPr>
          <w:rFonts w:ascii="Times New Roman" w:hAnsi="Times New Roman"/>
          <w:spacing w:val="-1"/>
          <w:position w:val="2"/>
          <w:sz w:val="24"/>
          <w:szCs w:val="24"/>
        </w:rPr>
        <w:t>l</w:t>
      </w:r>
      <w:r w:rsidRPr="00F8465B">
        <w:rPr>
          <w:rFonts w:ascii="Times New Roman" w:hAnsi="Times New Roman"/>
          <w:position w:val="2"/>
          <w:sz w:val="24"/>
          <w:szCs w:val="24"/>
        </w:rPr>
        <w:t>i</w:t>
      </w:r>
      <w:r w:rsidRPr="00F8465B">
        <w:rPr>
          <w:rFonts w:ascii="Times New Roman" w:hAnsi="Times New Roman"/>
          <w:spacing w:val="8"/>
          <w:position w:val="2"/>
          <w:sz w:val="24"/>
          <w:szCs w:val="24"/>
        </w:rPr>
        <w:t xml:space="preserve"> </w:t>
      </w:r>
      <w:r w:rsidRPr="00F8465B">
        <w:rPr>
          <w:rFonts w:ascii="Times New Roman" w:hAnsi="Times New Roman"/>
          <w:spacing w:val="-1"/>
          <w:position w:val="2"/>
          <w:sz w:val="24"/>
          <w:szCs w:val="24"/>
        </w:rPr>
        <w:t>wy</w:t>
      </w:r>
      <w:r w:rsidRPr="00F8465B">
        <w:rPr>
          <w:rFonts w:ascii="Times New Roman" w:hAnsi="Times New Roman"/>
          <w:position w:val="2"/>
          <w:sz w:val="24"/>
          <w:szCs w:val="24"/>
        </w:rPr>
        <w:t>r</w:t>
      </w:r>
      <w:r w:rsidRPr="00F8465B">
        <w:rPr>
          <w:rFonts w:ascii="Times New Roman" w:hAnsi="Times New Roman"/>
          <w:spacing w:val="1"/>
          <w:position w:val="2"/>
          <w:sz w:val="24"/>
          <w:szCs w:val="24"/>
        </w:rPr>
        <w:t>a</w:t>
      </w:r>
      <w:r w:rsidRPr="00F8465B">
        <w:rPr>
          <w:rFonts w:ascii="Times New Roman" w:hAnsi="Times New Roman"/>
          <w:spacing w:val="-1"/>
          <w:position w:val="2"/>
          <w:sz w:val="24"/>
          <w:szCs w:val="24"/>
        </w:rPr>
        <w:t>z</w:t>
      </w:r>
      <w:r w:rsidRPr="00F8465B">
        <w:rPr>
          <w:rFonts w:ascii="Times New Roman" w:hAnsi="Times New Roman"/>
          <w:position w:val="2"/>
          <w:sz w:val="24"/>
          <w:szCs w:val="24"/>
        </w:rPr>
        <w:t>y</w:t>
      </w:r>
      <w:r w:rsidRPr="00F8465B">
        <w:rPr>
          <w:rFonts w:ascii="Times New Roman" w:hAnsi="Times New Roman"/>
          <w:spacing w:val="6"/>
          <w:position w:val="2"/>
          <w:sz w:val="24"/>
          <w:szCs w:val="24"/>
        </w:rPr>
        <w:t xml:space="preserve"> </w:t>
      </w:r>
      <w:r w:rsidRPr="00F8465B">
        <w:rPr>
          <w:rFonts w:ascii="Times New Roman" w:hAnsi="Times New Roman"/>
          <w:spacing w:val="-1"/>
          <w:position w:val="2"/>
          <w:sz w:val="24"/>
          <w:szCs w:val="24"/>
        </w:rPr>
        <w:t>n</w:t>
      </w:r>
      <w:r w:rsidRPr="00F8465B">
        <w:rPr>
          <w:rFonts w:ascii="Times New Roman" w:hAnsi="Times New Roman"/>
          <w:position w:val="2"/>
          <w:sz w:val="24"/>
          <w:szCs w:val="24"/>
        </w:rPr>
        <w:t>a</w:t>
      </w:r>
      <w:r w:rsidRPr="00F8465B">
        <w:rPr>
          <w:rFonts w:ascii="Times New Roman" w:hAnsi="Times New Roman"/>
          <w:spacing w:val="9"/>
          <w:position w:val="2"/>
          <w:sz w:val="24"/>
          <w:szCs w:val="24"/>
        </w:rPr>
        <w:t xml:space="preserve"> </w:t>
      </w:r>
      <w:r w:rsidRPr="00F8465B">
        <w:rPr>
          <w:rFonts w:ascii="Times New Roman" w:hAnsi="Times New Roman"/>
          <w:spacing w:val="1"/>
          <w:position w:val="2"/>
          <w:sz w:val="24"/>
          <w:szCs w:val="24"/>
        </w:rPr>
        <w:t>gł</w:t>
      </w:r>
      <w:r w:rsidRPr="00F8465B">
        <w:rPr>
          <w:rFonts w:ascii="Times New Roman" w:hAnsi="Times New Roman"/>
          <w:spacing w:val="-1"/>
          <w:position w:val="2"/>
          <w:sz w:val="24"/>
          <w:szCs w:val="24"/>
        </w:rPr>
        <w:t>o</w:t>
      </w:r>
      <w:r w:rsidRPr="00F8465B">
        <w:rPr>
          <w:rFonts w:ascii="Times New Roman" w:hAnsi="Times New Roman"/>
          <w:spacing w:val="1"/>
          <w:position w:val="2"/>
          <w:sz w:val="24"/>
          <w:szCs w:val="24"/>
        </w:rPr>
        <w:t>sk</w:t>
      </w:r>
      <w:r w:rsidRPr="00F8465B">
        <w:rPr>
          <w:rFonts w:ascii="Times New Roman" w:hAnsi="Times New Roman"/>
          <w:position w:val="2"/>
          <w:sz w:val="24"/>
          <w:szCs w:val="24"/>
        </w:rPr>
        <w:t>i</w:t>
      </w:r>
      <w:r w:rsidRPr="00F8465B">
        <w:rPr>
          <w:rFonts w:ascii="Times New Roman" w:hAnsi="Times New Roman"/>
          <w:spacing w:val="3"/>
          <w:position w:val="2"/>
          <w:sz w:val="24"/>
          <w:szCs w:val="24"/>
        </w:rPr>
        <w:t xml:space="preserve"> </w:t>
      </w:r>
      <w:r w:rsidRPr="00F8465B">
        <w:rPr>
          <w:rFonts w:ascii="Times New Roman" w:hAnsi="Times New Roman"/>
          <w:position w:val="2"/>
          <w:sz w:val="24"/>
          <w:szCs w:val="24"/>
        </w:rPr>
        <w:t>i</w:t>
      </w:r>
      <w:r w:rsidRPr="00F8465B">
        <w:rPr>
          <w:rFonts w:ascii="Times New Roman" w:hAnsi="Times New Roman"/>
          <w:spacing w:val="9"/>
          <w:position w:val="2"/>
          <w:sz w:val="24"/>
          <w:szCs w:val="24"/>
        </w:rPr>
        <w:t xml:space="preserve"> </w:t>
      </w:r>
      <w:r w:rsidRPr="00F8465B">
        <w:rPr>
          <w:rFonts w:ascii="Times New Roman" w:hAnsi="Times New Roman"/>
          <w:spacing w:val="-1"/>
          <w:position w:val="2"/>
          <w:sz w:val="24"/>
          <w:szCs w:val="24"/>
        </w:rPr>
        <w:t>lit</w:t>
      </w:r>
      <w:r w:rsidRPr="00F8465B">
        <w:rPr>
          <w:rFonts w:ascii="Times New Roman" w:hAnsi="Times New Roman"/>
          <w:spacing w:val="1"/>
          <w:position w:val="2"/>
          <w:sz w:val="24"/>
          <w:szCs w:val="24"/>
        </w:rPr>
        <w:t>e</w:t>
      </w:r>
      <w:r w:rsidRPr="00F8465B">
        <w:rPr>
          <w:rFonts w:ascii="Times New Roman" w:hAnsi="Times New Roman"/>
          <w:position w:val="2"/>
          <w:sz w:val="24"/>
          <w:szCs w:val="24"/>
        </w:rPr>
        <w:t>r</w:t>
      </w:r>
      <w:r w:rsidRPr="00F8465B">
        <w:rPr>
          <w:rFonts w:ascii="Times New Roman" w:hAnsi="Times New Roman"/>
          <w:spacing w:val="-8"/>
          <w:position w:val="2"/>
          <w:sz w:val="24"/>
          <w:szCs w:val="24"/>
        </w:rPr>
        <w:t>y</w:t>
      </w:r>
      <w:r w:rsidRPr="00F8465B">
        <w:rPr>
          <w:rFonts w:ascii="Times New Roman" w:hAnsi="Times New Roman"/>
          <w:position w:val="2"/>
          <w:sz w:val="24"/>
          <w:szCs w:val="24"/>
        </w:rPr>
        <w:t>,</w:t>
      </w:r>
      <w:r w:rsidRPr="00F8465B">
        <w:rPr>
          <w:rFonts w:ascii="Times New Roman" w:hAnsi="Times New Roman"/>
          <w:spacing w:val="8"/>
          <w:position w:val="2"/>
          <w:sz w:val="24"/>
          <w:szCs w:val="24"/>
        </w:rPr>
        <w:t xml:space="preserve"> </w:t>
      </w:r>
      <w:r w:rsidRPr="00F8465B">
        <w:rPr>
          <w:rFonts w:ascii="Times New Roman" w:hAnsi="Times New Roman"/>
          <w:position w:val="2"/>
          <w:sz w:val="24"/>
          <w:szCs w:val="24"/>
        </w:rPr>
        <w:t>ro</w:t>
      </w:r>
      <w:r w:rsidRPr="00F8465B">
        <w:rPr>
          <w:rFonts w:ascii="Times New Roman" w:hAnsi="Times New Roman"/>
          <w:spacing w:val="-1"/>
          <w:position w:val="2"/>
          <w:sz w:val="24"/>
          <w:szCs w:val="24"/>
        </w:rPr>
        <w:t>z</w:t>
      </w:r>
      <w:r w:rsidRPr="00F8465B">
        <w:rPr>
          <w:rFonts w:ascii="Times New Roman" w:hAnsi="Times New Roman"/>
          <w:position w:val="2"/>
          <w:sz w:val="24"/>
          <w:szCs w:val="24"/>
        </w:rPr>
        <w:t>r</w:t>
      </w:r>
      <w:r w:rsidRPr="00F8465B">
        <w:rPr>
          <w:rFonts w:ascii="Times New Roman" w:hAnsi="Times New Roman"/>
          <w:spacing w:val="-1"/>
          <w:position w:val="2"/>
          <w:sz w:val="24"/>
          <w:szCs w:val="24"/>
        </w:rPr>
        <w:t>óżni</w:t>
      </w:r>
      <w:r w:rsidRPr="00F8465B">
        <w:rPr>
          <w:rFonts w:ascii="Times New Roman" w:hAnsi="Times New Roman"/>
          <w:position w:val="2"/>
          <w:sz w:val="24"/>
          <w:szCs w:val="24"/>
        </w:rPr>
        <w:t>a</w:t>
      </w:r>
      <w:r w:rsidRPr="00F8465B">
        <w:rPr>
          <w:rFonts w:ascii="Times New Roman" w:hAnsi="Times New Roman"/>
          <w:spacing w:val="5"/>
          <w:position w:val="2"/>
          <w:sz w:val="24"/>
          <w:szCs w:val="24"/>
        </w:rPr>
        <w:t xml:space="preserve"> </w:t>
      </w:r>
      <w:r w:rsidRPr="00F8465B">
        <w:rPr>
          <w:rFonts w:ascii="Times New Roman" w:hAnsi="Times New Roman"/>
          <w:position w:val="2"/>
          <w:sz w:val="24"/>
          <w:szCs w:val="24"/>
        </w:rPr>
        <w:t>f</w:t>
      </w:r>
      <w:r w:rsidRPr="00F8465B">
        <w:rPr>
          <w:rFonts w:ascii="Times New Roman" w:hAnsi="Times New Roman"/>
          <w:spacing w:val="-1"/>
          <w:position w:val="2"/>
          <w:sz w:val="24"/>
          <w:szCs w:val="24"/>
        </w:rPr>
        <w:t>un</w:t>
      </w:r>
      <w:r w:rsidRPr="00F8465B">
        <w:rPr>
          <w:rFonts w:ascii="Times New Roman" w:hAnsi="Times New Roman"/>
          <w:spacing w:val="1"/>
          <w:position w:val="2"/>
          <w:sz w:val="24"/>
          <w:szCs w:val="24"/>
        </w:rPr>
        <w:t>k</w:t>
      </w:r>
      <w:r w:rsidRPr="00F8465B">
        <w:rPr>
          <w:rFonts w:ascii="Times New Roman" w:hAnsi="Times New Roman"/>
          <w:spacing w:val="-1"/>
          <w:position w:val="2"/>
          <w:sz w:val="24"/>
          <w:szCs w:val="24"/>
        </w:rPr>
        <w:t>cj</w:t>
      </w:r>
      <w:r w:rsidRPr="00F8465B">
        <w:rPr>
          <w:rFonts w:ascii="Times New Roman" w:hAnsi="Times New Roman"/>
          <w:position w:val="2"/>
          <w:sz w:val="24"/>
          <w:szCs w:val="24"/>
        </w:rPr>
        <w:t>ę</w:t>
      </w:r>
      <w:r w:rsidRPr="00F8465B">
        <w:rPr>
          <w:rFonts w:ascii="Times New Roman" w:hAnsi="Times New Roman"/>
          <w:spacing w:val="4"/>
          <w:position w:val="2"/>
          <w:sz w:val="24"/>
          <w:szCs w:val="24"/>
        </w:rPr>
        <w:t xml:space="preserve"> </w:t>
      </w:r>
      <w:r w:rsidRPr="00F8465B">
        <w:rPr>
          <w:rFonts w:ascii="Times New Roman" w:hAnsi="Times New Roman"/>
          <w:spacing w:val="-1"/>
          <w:position w:val="2"/>
          <w:sz w:val="24"/>
          <w:szCs w:val="24"/>
        </w:rPr>
        <w:t>z</w:t>
      </w:r>
      <w:r w:rsidRPr="00F8465B">
        <w:rPr>
          <w:rFonts w:ascii="Times New Roman" w:hAnsi="Times New Roman"/>
          <w:spacing w:val="1"/>
          <w:position w:val="2"/>
          <w:sz w:val="24"/>
          <w:szCs w:val="24"/>
        </w:rPr>
        <w:t>m</w:t>
      </w:r>
      <w:r w:rsidRPr="00F8465B">
        <w:rPr>
          <w:rFonts w:ascii="Times New Roman" w:hAnsi="Times New Roman"/>
          <w:position w:val="2"/>
          <w:sz w:val="24"/>
          <w:szCs w:val="24"/>
        </w:rPr>
        <w:t>i</w:t>
      </w:r>
      <w:r w:rsidRPr="00F8465B">
        <w:rPr>
          <w:rFonts w:ascii="Times New Roman" w:hAnsi="Times New Roman"/>
          <w:spacing w:val="1"/>
          <w:position w:val="2"/>
          <w:sz w:val="24"/>
          <w:szCs w:val="24"/>
        </w:rPr>
        <w:t>ęk</w:t>
      </w:r>
      <w:r w:rsidRPr="00F8465B">
        <w:rPr>
          <w:rFonts w:ascii="Times New Roman" w:hAnsi="Times New Roman"/>
          <w:spacing w:val="-1"/>
          <w:position w:val="2"/>
          <w:sz w:val="24"/>
          <w:szCs w:val="24"/>
        </w:rPr>
        <w:t>cz</w:t>
      </w:r>
      <w:r w:rsidRPr="00F8465B">
        <w:rPr>
          <w:rFonts w:ascii="Times New Roman" w:hAnsi="Times New Roman"/>
          <w:spacing w:val="1"/>
          <w:position w:val="2"/>
          <w:sz w:val="24"/>
          <w:szCs w:val="24"/>
        </w:rPr>
        <w:t>a</w:t>
      </w:r>
      <w:r w:rsidRPr="00F8465B">
        <w:rPr>
          <w:rFonts w:ascii="Times New Roman" w:hAnsi="Times New Roman"/>
          <w:position w:val="2"/>
          <w:sz w:val="24"/>
          <w:szCs w:val="24"/>
        </w:rPr>
        <w:t>j</w:t>
      </w:r>
      <w:r w:rsidRPr="00F8465B">
        <w:rPr>
          <w:rFonts w:ascii="Times New Roman" w:hAnsi="Times New Roman"/>
          <w:spacing w:val="1"/>
          <w:position w:val="2"/>
          <w:sz w:val="24"/>
          <w:szCs w:val="24"/>
        </w:rPr>
        <w:t>ą</w:t>
      </w:r>
      <w:r w:rsidRPr="00F8465B">
        <w:rPr>
          <w:rFonts w:ascii="Times New Roman" w:hAnsi="Times New Roman"/>
          <w:position w:val="2"/>
          <w:sz w:val="24"/>
          <w:szCs w:val="24"/>
        </w:rPr>
        <w:t>cą</w:t>
      </w:r>
      <w:r w:rsidRPr="00F8465B">
        <w:rPr>
          <w:rFonts w:ascii="Times New Roman" w:hAnsi="Times New Roman"/>
          <w:spacing w:val="-3"/>
          <w:position w:val="2"/>
          <w:sz w:val="24"/>
          <w:szCs w:val="24"/>
        </w:rPr>
        <w:t xml:space="preserve"> </w:t>
      </w:r>
      <w:r w:rsidRPr="00F8465B">
        <w:rPr>
          <w:rFonts w:ascii="Times New Roman" w:hAnsi="Times New Roman"/>
          <w:position w:val="2"/>
          <w:sz w:val="24"/>
          <w:szCs w:val="24"/>
        </w:rPr>
        <w:t>i</w:t>
      </w:r>
      <w:r w:rsidRPr="00F8465B">
        <w:rPr>
          <w:rFonts w:ascii="Times New Roman" w:hAnsi="Times New Roman"/>
          <w:spacing w:val="9"/>
          <w:position w:val="2"/>
          <w:sz w:val="24"/>
          <w:szCs w:val="24"/>
        </w:rPr>
        <w:t xml:space="preserve"> </w:t>
      </w:r>
      <w:r w:rsidRPr="00F8465B">
        <w:rPr>
          <w:rFonts w:ascii="Times New Roman" w:hAnsi="Times New Roman"/>
          <w:spacing w:val="1"/>
          <w:position w:val="2"/>
          <w:sz w:val="24"/>
          <w:szCs w:val="24"/>
        </w:rPr>
        <w:t>s</w:t>
      </w:r>
      <w:r w:rsidRPr="00F8465B">
        <w:rPr>
          <w:rFonts w:ascii="Times New Roman" w:hAnsi="Times New Roman"/>
          <w:position w:val="2"/>
          <w:sz w:val="24"/>
          <w:szCs w:val="24"/>
        </w:rPr>
        <w:t>y</w:t>
      </w:r>
      <w:r w:rsidRPr="00F8465B">
        <w:rPr>
          <w:rFonts w:ascii="Times New Roman" w:hAnsi="Times New Roman"/>
          <w:spacing w:val="-1"/>
          <w:position w:val="2"/>
          <w:sz w:val="24"/>
          <w:szCs w:val="24"/>
        </w:rPr>
        <w:t>l</w:t>
      </w:r>
      <w:r w:rsidRPr="00F8465B">
        <w:rPr>
          <w:rFonts w:ascii="Times New Roman" w:hAnsi="Times New Roman"/>
          <w:spacing w:val="1"/>
          <w:position w:val="2"/>
          <w:sz w:val="24"/>
          <w:szCs w:val="24"/>
        </w:rPr>
        <w:t>ab</w:t>
      </w:r>
      <w:r w:rsidRPr="00F8465B">
        <w:rPr>
          <w:rFonts w:ascii="Times New Roman" w:hAnsi="Times New Roman"/>
          <w:position w:val="2"/>
          <w:sz w:val="24"/>
          <w:szCs w:val="24"/>
        </w:rPr>
        <w:t>o</w:t>
      </w:r>
      <w:r w:rsidRPr="00F8465B">
        <w:rPr>
          <w:rFonts w:ascii="Times New Roman" w:hAnsi="Times New Roman"/>
          <w:spacing w:val="-1"/>
          <w:position w:val="2"/>
          <w:sz w:val="24"/>
          <w:szCs w:val="24"/>
        </w:rPr>
        <w:t>twó</w:t>
      </w:r>
      <w:r w:rsidRPr="00F8465B">
        <w:rPr>
          <w:rFonts w:ascii="Times New Roman" w:hAnsi="Times New Roman"/>
          <w:position w:val="2"/>
          <w:sz w:val="24"/>
          <w:szCs w:val="24"/>
        </w:rPr>
        <w:t>r</w:t>
      </w:r>
      <w:r w:rsidRPr="00F8465B">
        <w:rPr>
          <w:rFonts w:ascii="Times New Roman" w:hAnsi="Times New Roman"/>
          <w:spacing w:val="-1"/>
          <w:position w:val="2"/>
          <w:sz w:val="24"/>
          <w:szCs w:val="24"/>
        </w:rPr>
        <w:t xml:space="preserve">czą </w:t>
      </w:r>
      <w:r w:rsidRPr="00F8465B">
        <w:rPr>
          <w:rFonts w:ascii="Times New Roman" w:hAnsi="Times New Roman"/>
          <w:i/>
          <w:spacing w:val="-1"/>
          <w:position w:val="2"/>
          <w:sz w:val="24"/>
          <w:szCs w:val="24"/>
        </w:rPr>
        <w:t>i</w:t>
      </w:r>
    </w:p>
    <w:p w:rsidR="008739CF" w:rsidRPr="00F8465B" w:rsidRDefault="008739CF" w:rsidP="00F8465B">
      <w:pPr>
        <w:pStyle w:val="ListParagraph"/>
        <w:spacing w:after="0" w:line="240" w:lineRule="auto"/>
        <w:ind w:right="-20"/>
        <w:jc w:val="both"/>
        <w:rPr>
          <w:rFonts w:ascii="Times New Roman" w:hAnsi="Times New Roman"/>
          <w:spacing w:val="-1"/>
          <w:position w:val="2"/>
          <w:sz w:val="24"/>
          <w:szCs w:val="24"/>
        </w:rPr>
      </w:pPr>
      <w:r w:rsidRPr="00F8465B">
        <w:rPr>
          <w:rFonts w:ascii="Times New Roman" w:hAnsi="Times New Roman"/>
          <w:spacing w:val="-1"/>
          <w:position w:val="2"/>
          <w:sz w:val="24"/>
          <w:szCs w:val="24"/>
        </w:rPr>
        <w:t>w typowych przykładach</w:t>
      </w:r>
    </w:p>
    <w:p w:rsidR="008739CF" w:rsidRPr="00F8465B" w:rsidRDefault="008739CF" w:rsidP="00C47A02">
      <w:pPr>
        <w:pStyle w:val="ListParagraph"/>
        <w:widowControl w:val="0"/>
        <w:numPr>
          <w:ilvl w:val="0"/>
          <w:numId w:val="255"/>
        </w:numPr>
        <w:spacing w:before="11" w:after="0" w:line="240" w:lineRule="auto"/>
        <w:ind w:right="66"/>
        <w:jc w:val="both"/>
        <w:rPr>
          <w:rFonts w:ascii="Times New Roman" w:hAnsi="Times New Roman"/>
          <w:sz w:val="24"/>
          <w:szCs w:val="24"/>
        </w:rPr>
      </w:pPr>
      <w:r w:rsidRPr="00F8465B">
        <w:rPr>
          <w:rFonts w:ascii="Times New Roman" w:hAnsi="Times New Roman"/>
          <w:sz w:val="24"/>
          <w:szCs w:val="24"/>
        </w:rPr>
        <w:t xml:space="preserve">konstruuje i </w:t>
      </w:r>
      <w:r w:rsidRPr="00F8465B">
        <w:rPr>
          <w:rFonts w:ascii="Times New Roman" w:hAnsi="Times New Roman"/>
          <w:spacing w:val="-1"/>
          <w:sz w:val="24"/>
          <w:szCs w:val="24"/>
        </w:rPr>
        <w:t>z</w:t>
      </w:r>
      <w:r w:rsidRPr="00F8465B">
        <w:rPr>
          <w:rFonts w:ascii="Times New Roman" w:hAnsi="Times New Roman"/>
          <w:spacing w:val="1"/>
          <w:sz w:val="24"/>
          <w:szCs w:val="24"/>
        </w:rPr>
        <w:t>a</w:t>
      </w:r>
      <w:r w:rsidRPr="00F8465B">
        <w:rPr>
          <w:rFonts w:ascii="Times New Roman" w:hAnsi="Times New Roman"/>
          <w:sz w:val="24"/>
          <w:szCs w:val="24"/>
        </w:rPr>
        <w:t>pisuje ki</w:t>
      </w:r>
      <w:r w:rsidRPr="00F8465B">
        <w:rPr>
          <w:rFonts w:ascii="Times New Roman" w:hAnsi="Times New Roman"/>
          <w:spacing w:val="-1"/>
          <w:sz w:val="24"/>
          <w:szCs w:val="24"/>
        </w:rPr>
        <w:t>l</w:t>
      </w:r>
      <w:r w:rsidRPr="00F8465B">
        <w:rPr>
          <w:rFonts w:ascii="Times New Roman" w:hAnsi="Times New Roman"/>
          <w:spacing w:val="1"/>
          <w:sz w:val="24"/>
          <w:szCs w:val="24"/>
        </w:rPr>
        <w:t>k</w:t>
      </w:r>
      <w:r w:rsidRPr="00F8465B">
        <w:rPr>
          <w:rFonts w:ascii="Times New Roman" w:hAnsi="Times New Roman"/>
          <w:sz w:val="24"/>
          <w:szCs w:val="24"/>
        </w:rPr>
        <w:t>u</w:t>
      </w:r>
      <w:r w:rsidRPr="00F8465B">
        <w:rPr>
          <w:rFonts w:ascii="Times New Roman" w:hAnsi="Times New Roman"/>
          <w:spacing w:val="-1"/>
          <w:sz w:val="24"/>
          <w:szCs w:val="24"/>
        </w:rPr>
        <w:t>z</w:t>
      </w:r>
      <w:r w:rsidRPr="00F8465B">
        <w:rPr>
          <w:rFonts w:ascii="Times New Roman" w:hAnsi="Times New Roman"/>
          <w:sz w:val="24"/>
          <w:szCs w:val="24"/>
        </w:rPr>
        <w:t>d</w:t>
      </w:r>
      <w:r w:rsidRPr="00F8465B">
        <w:rPr>
          <w:rFonts w:ascii="Times New Roman" w:hAnsi="Times New Roman"/>
          <w:spacing w:val="1"/>
          <w:sz w:val="24"/>
          <w:szCs w:val="24"/>
        </w:rPr>
        <w:t>a</w:t>
      </w:r>
      <w:r w:rsidRPr="00F8465B">
        <w:rPr>
          <w:rFonts w:ascii="Times New Roman" w:hAnsi="Times New Roman"/>
          <w:sz w:val="24"/>
          <w:szCs w:val="24"/>
        </w:rPr>
        <w:t>nio</w:t>
      </w:r>
      <w:r w:rsidRPr="00F8465B">
        <w:rPr>
          <w:rFonts w:ascii="Times New Roman" w:hAnsi="Times New Roman"/>
          <w:spacing w:val="-1"/>
          <w:sz w:val="24"/>
          <w:szCs w:val="24"/>
        </w:rPr>
        <w:t>w</w:t>
      </w:r>
      <w:r w:rsidRPr="00F8465B">
        <w:rPr>
          <w:rFonts w:ascii="Times New Roman" w:hAnsi="Times New Roman"/>
          <w:sz w:val="24"/>
          <w:szCs w:val="24"/>
        </w:rPr>
        <w:t xml:space="preserve">e </w:t>
      </w:r>
      <w:r w:rsidRPr="00F8465B">
        <w:rPr>
          <w:rFonts w:ascii="Times New Roman" w:hAnsi="Times New Roman"/>
          <w:spacing w:val="-1"/>
          <w:sz w:val="24"/>
          <w:szCs w:val="24"/>
        </w:rPr>
        <w:t>w</w:t>
      </w:r>
      <w:r w:rsidRPr="00F8465B">
        <w:rPr>
          <w:rFonts w:ascii="Times New Roman" w:hAnsi="Times New Roman"/>
          <w:sz w:val="24"/>
          <w:szCs w:val="24"/>
        </w:rPr>
        <w:t>ypo</w:t>
      </w:r>
      <w:r w:rsidRPr="00F8465B">
        <w:rPr>
          <w:rFonts w:ascii="Times New Roman" w:hAnsi="Times New Roman"/>
          <w:spacing w:val="-1"/>
          <w:sz w:val="24"/>
          <w:szCs w:val="24"/>
        </w:rPr>
        <w:t>w</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z w:val="24"/>
          <w:szCs w:val="24"/>
        </w:rPr>
        <w:t>d</w:t>
      </w:r>
      <w:r w:rsidRPr="00F8465B">
        <w:rPr>
          <w:rFonts w:ascii="Times New Roman" w:hAnsi="Times New Roman"/>
          <w:spacing w:val="-1"/>
          <w:sz w:val="24"/>
          <w:szCs w:val="24"/>
        </w:rPr>
        <w:t>z</w:t>
      </w:r>
      <w:r w:rsidRPr="00F8465B">
        <w:rPr>
          <w:rFonts w:ascii="Times New Roman" w:hAnsi="Times New Roman"/>
          <w:sz w:val="24"/>
          <w:szCs w:val="24"/>
        </w:rPr>
        <w:t>i popr</w:t>
      </w:r>
      <w:r w:rsidRPr="00F8465B">
        <w:rPr>
          <w:rFonts w:ascii="Times New Roman" w:hAnsi="Times New Roman"/>
          <w:spacing w:val="1"/>
          <w:sz w:val="24"/>
          <w:szCs w:val="24"/>
        </w:rPr>
        <w:t>a</w:t>
      </w:r>
      <w:r w:rsidRPr="00F8465B">
        <w:rPr>
          <w:rFonts w:ascii="Times New Roman" w:hAnsi="Times New Roman"/>
          <w:spacing w:val="-1"/>
          <w:sz w:val="24"/>
          <w:szCs w:val="24"/>
        </w:rPr>
        <w:t>wn</w:t>
      </w:r>
      <w:r w:rsidRPr="00F8465B">
        <w:rPr>
          <w:rFonts w:ascii="Times New Roman" w:hAnsi="Times New Roman"/>
          <w:sz w:val="24"/>
          <w:szCs w:val="24"/>
        </w:rPr>
        <w:t xml:space="preserve">e pod </w:t>
      </w:r>
      <w:r w:rsidRPr="00F8465B">
        <w:rPr>
          <w:rFonts w:ascii="Times New Roman" w:hAnsi="Times New Roman"/>
          <w:spacing w:val="-1"/>
          <w:sz w:val="24"/>
          <w:szCs w:val="24"/>
        </w:rPr>
        <w:t>wz</w:t>
      </w:r>
      <w:r w:rsidRPr="00F8465B">
        <w:rPr>
          <w:rFonts w:ascii="Times New Roman" w:hAnsi="Times New Roman"/>
          <w:sz w:val="24"/>
          <w:szCs w:val="24"/>
        </w:rPr>
        <w:t>g</w:t>
      </w:r>
      <w:r w:rsidRPr="00F8465B">
        <w:rPr>
          <w:rFonts w:ascii="Times New Roman" w:hAnsi="Times New Roman"/>
          <w:spacing w:val="-1"/>
          <w:sz w:val="24"/>
          <w:szCs w:val="24"/>
        </w:rPr>
        <w:t>l</w:t>
      </w:r>
      <w:r w:rsidRPr="00F8465B">
        <w:rPr>
          <w:rFonts w:ascii="Times New Roman" w:hAnsi="Times New Roman"/>
          <w:spacing w:val="1"/>
          <w:sz w:val="24"/>
          <w:szCs w:val="24"/>
        </w:rPr>
        <w:t>ę</w:t>
      </w:r>
      <w:r w:rsidRPr="00F8465B">
        <w:rPr>
          <w:rFonts w:ascii="Times New Roman" w:hAnsi="Times New Roman"/>
          <w:sz w:val="24"/>
          <w:szCs w:val="24"/>
        </w:rPr>
        <w:t>d</w:t>
      </w:r>
      <w:r w:rsidRPr="00F8465B">
        <w:rPr>
          <w:rFonts w:ascii="Times New Roman" w:hAnsi="Times New Roman"/>
          <w:spacing w:val="1"/>
          <w:sz w:val="24"/>
          <w:szCs w:val="24"/>
        </w:rPr>
        <w:t>e</w:t>
      </w:r>
      <w:r w:rsidRPr="00F8465B">
        <w:rPr>
          <w:rFonts w:ascii="Times New Roman" w:hAnsi="Times New Roman"/>
          <w:sz w:val="24"/>
          <w:szCs w:val="24"/>
        </w:rPr>
        <w:t>m lo</w:t>
      </w:r>
      <w:r w:rsidRPr="00F8465B">
        <w:rPr>
          <w:rFonts w:ascii="Times New Roman" w:hAnsi="Times New Roman"/>
          <w:spacing w:val="1"/>
          <w:sz w:val="24"/>
          <w:szCs w:val="24"/>
        </w:rPr>
        <w:t>g</w:t>
      </w:r>
      <w:r w:rsidRPr="00F8465B">
        <w:rPr>
          <w:rFonts w:ascii="Times New Roman" w:hAnsi="Times New Roman"/>
          <w:sz w:val="24"/>
          <w:szCs w:val="24"/>
        </w:rPr>
        <w:t>iczno-</w:t>
      </w:r>
      <w:r w:rsidRPr="00F8465B">
        <w:rPr>
          <w:rFonts w:ascii="Times New Roman" w:hAnsi="Times New Roman"/>
          <w:spacing w:val="1"/>
          <w:sz w:val="24"/>
          <w:szCs w:val="24"/>
        </w:rPr>
        <w:t>skła</w:t>
      </w:r>
      <w:r w:rsidRPr="00F8465B">
        <w:rPr>
          <w:rFonts w:ascii="Times New Roman" w:hAnsi="Times New Roman"/>
          <w:sz w:val="24"/>
          <w:szCs w:val="24"/>
        </w:rPr>
        <w:t>dniowym</w:t>
      </w:r>
    </w:p>
    <w:p w:rsidR="008739CF" w:rsidRPr="00F8465B" w:rsidRDefault="008739CF" w:rsidP="00C47A02">
      <w:pPr>
        <w:pStyle w:val="ListParagraph"/>
        <w:widowControl w:val="0"/>
        <w:numPr>
          <w:ilvl w:val="0"/>
          <w:numId w:val="255"/>
        </w:numPr>
        <w:spacing w:after="0" w:line="240" w:lineRule="auto"/>
        <w:ind w:right="-20"/>
        <w:jc w:val="both"/>
        <w:rPr>
          <w:rFonts w:ascii="Times New Roman" w:hAnsi="Times New Roman"/>
          <w:sz w:val="24"/>
          <w:szCs w:val="24"/>
        </w:rPr>
      </w:pPr>
      <w:r w:rsidRPr="00F8465B">
        <w:rPr>
          <w:rFonts w:ascii="Times New Roman" w:hAnsi="Times New Roman"/>
          <w:position w:val="2"/>
          <w:sz w:val="24"/>
          <w:szCs w:val="24"/>
        </w:rPr>
        <w:t>używa</w:t>
      </w:r>
      <w:r w:rsidRPr="00F8465B">
        <w:rPr>
          <w:rFonts w:ascii="Times New Roman" w:hAnsi="Times New Roman"/>
          <w:spacing w:val="3"/>
          <w:position w:val="2"/>
          <w:sz w:val="24"/>
          <w:szCs w:val="24"/>
        </w:rPr>
        <w:t xml:space="preserve"> </w:t>
      </w:r>
      <w:r w:rsidRPr="00F8465B">
        <w:rPr>
          <w:rFonts w:ascii="Times New Roman" w:hAnsi="Times New Roman"/>
          <w:spacing w:val="-1"/>
          <w:position w:val="2"/>
          <w:sz w:val="24"/>
          <w:szCs w:val="24"/>
        </w:rPr>
        <w:t>w</w:t>
      </w:r>
      <w:r w:rsidRPr="00F8465B">
        <w:rPr>
          <w:rFonts w:ascii="Times New Roman" w:hAnsi="Times New Roman"/>
          <w:position w:val="2"/>
          <w:sz w:val="24"/>
          <w:szCs w:val="24"/>
        </w:rPr>
        <w:t>ypowi</w:t>
      </w:r>
      <w:r w:rsidRPr="00F8465B">
        <w:rPr>
          <w:rFonts w:ascii="Times New Roman" w:hAnsi="Times New Roman"/>
          <w:spacing w:val="1"/>
          <w:position w:val="2"/>
          <w:sz w:val="24"/>
          <w:szCs w:val="24"/>
        </w:rPr>
        <w:t>e</w:t>
      </w:r>
      <w:r w:rsidRPr="00F8465B">
        <w:rPr>
          <w:rFonts w:ascii="Times New Roman" w:hAnsi="Times New Roman"/>
          <w:position w:val="2"/>
          <w:sz w:val="24"/>
          <w:szCs w:val="24"/>
        </w:rPr>
        <w:t>dz</w:t>
      </w:r>
      <w:r w:rsidRPr="00F8465B">
        <w:rPr>
          <w:rFonts w:ascii="Times New Roman" w:hAnsi="Times New Roman"/>
          <w:spacing w:val="1"/>
          <w:position w:val="2"/>
          <w:sz w:val="24"/>
          <w:szCs w:val="24"/>
        </w:rPr>
        <w:t>e</w:t>
      </w:r>
      <w:r w:rsidRPr="00F8465B">
        <w:rPr>
          <w:rFonts w:ascii="Times New Roman" w:hAnsi="Times New Roman"/>
          <w:position w:val="2"/>
          <w:sz w:val="24"/>
          <w:szCs w:val="24"/>
        </w:rPr>
        <w:t>ń</w:t>
      </w:r>
      <w:r w:rsidRPr="00F8465B">
        <w:rPr>
          <w:rFonts w:ascii="Times New Roman" w:hAnsi="Times New Roman"/>
          <w:spacing w:val="-5"/>
          <w:position w:val="2"/>
          <w:sz w:val="24"/>
          <w:szCs w:val="24"/>
        </w:rPr>
        <w:t xml:space="preserve"> </w:t>
      </w:r>
      <w:r w:rsidRPr="00F8465B">
        <w:rPr>
          <w:rFonts w:ascii="Times New Roman" w:hAnsi="Times New Roman"/>
          <w:position w:val="2"/>
          <w:sz w:val="24"/>
          <w:szCs w:val="24"/>
        </w:rPr>
        <w:t>poj</w:t>
      </w:r>
      <w:r w:rsidRPr="00F8465B">
        <w:rPr>
          <w:rFonts w:ascii="Times New Roman" w:hAnsi="Times New Roman"/>
          <w:spacing w:val="1"/>
          <w:position w:val="2"/>
          <w:sz w:val="24"/>
          <w:szCs w:val="24"/>
        </w:rPr>
        <w:t>e</w:t>
      </w:r>
      <w:r w:rsidRPr="00F8465B">
        <w:rPr>
          <w:rFonts w:ascii="Times New Roman" w:hAnsi="Times New Roman"/>
          <w:position w:val="2"/>
          <w:sz w:val="24"/>
          <w:szCs w:val="24"/>
        </w:rPr>
        <w:t>dynczych</w:t>
      </w:r>
      <w:r w:rsidRPr="00F8465B">
        <w:rPr>
          <w:rFonts w:ascii="Times New Roman" w:hAnsi="Times New Roman"/>
          <w:spacing w:val="-7"/>
          <w:position w:val="2"/>
          <w:sz w:val="24"/>
          <w:szCs w:val="24"/>
        </w:rPr>
        <w:t xml:space="preserve"> </w:t>
      </w:r>
      <w:r w:rsidRPr="00F8465B">
        <w:rPr>
          <w:rFonts w:ascii="Times New Roman" w:hAnsi="Times New Roman"/>
          <w:position w:val="2"/>
          <w:sz w:val="24"/>
          <w:szCs w:val="24"/>
        </w:rPr>
        <w:t>i</w:t>
      </w:r>
      <w:r w:rsidRPr="00F8465B">
        <w:rPr>
          <w:rFonts w:ascii="Times New Roman" w:hAnsi="Times New Roman"/>
          <w:spacing w:val="4"/>
          <w:position w:val="2"/>
          <w:sz w:val="24"/>
          <w:szCs w:val="24"/>
        </w:rPr>
        <w:t xml:space="preserve"> </w:t>
      </w:r>
      <w:r w:rsidRPr="00F8465B">
        <w:rPr>
          <w:rFonts w:ascii="Times New Roman" w:hAnsi="Times New Roman"/>
          <w:spacing w:val="-1"/>
          <w:position w:val="2"/>
          <w:sz w:val="24"/>
          <w:szCs w:val="24"/>
        </w:rPr>
        <w:t>z</w:t>
      </w:r>
      <w:r w:rsidRPr="00F8465B">
        <w:rPr>
          <w:rFonts w:ascii="Times New Roman" w:hAnsi="Times New Roman"/>
          <w:spacing w:val="1"/>
          <w:position w:val="2"/>
          <w:sz w:val="24"/>
          <w:szCs w:val="24"/>
        </w:rPr>
        <w:t>ł</w:t>
      </w:r>
      <w:r w:rsidRPr="00F8465B">
        <w:rPr>
          <w:rFonts w:ascii="Times New Roman" w:hAnsi="Times New Roman"/>
          <w:position w:val="2"/>
          <w:sz w:val="24"/>
          <w:szCs w:val="24"/>
        </w:rPr>
        <w:t>ożonych</w:t>
      </w:r>
    </w:p>
    <w:p w:rsidR="008739CF" w:rsidRPr="00F8465B" w:rsidRDefault="008739CF" w:rsidP="00C47A02">
      <w:pPr>
        <w:pStyle w:val="ListParagraph"/>
        <w:widowControl w:val="0"/>
        <w:numPr>
          <w:ilvl w:val="0"/>
          <w:numId w:val="255"/>
        </w:numPr>
        <w:spacing w:after="0" w:line="240" w:lineRule="auto"/>
        <w:ind w:right="-20"/>
        <w:jc w:val="both"/>
        <w:rPr>
          <w:rFonts w:ascii="Times New Roman" w:hAnsi="Times New Roman"/>
          <w:sz w:val="24"/>
          <w:szCs w:val="24"/>
        </w:rPr>
      </w:pPr>
      <w:r w:rsidRPr="00F8465B">
        <w:rPr>
          <w:rFonts w:ascii="Times New Roman" w:hAnsi="Times New Roman"/>
          <w:position w:val="3"/>
          <w:sz w:val="24"/>
          <w:szCs w:val="24"/>
        </w:rPr>
        <w:t>w</w:t>
      </w:r>
      <w:r w:rsidRPr="00F8465B">
        <w:rPr>
          <w:rFonts w:ascii="Times New Roman" w:hAnsi="Times New Roman"/>
          <w:spacing w:val="3"/>
          <w:position w:val="3"/>
          <w:sz w:val="24"/>
          <w:szCs w:val="24"/>
        </w:rPr>
        <w:t xml:space="preserve"> </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l</w:t>
      </w:r>
      <w:r w:rsidRPr="00F8465B">
        <w:rPr>
          <w:rFonts w:ascii="Times New Roman" w:hAnsi="Times New Roman"/>
          <w:spacing w:val="1"/>
          <w:position w:val="3"/>
          <w:sz w:val="24"/>
          <w:szCs w:val="24"/>
        </w:rPr>
        <w:t>e</w:t>
      </w:r>
      <w:r w:rsidRPr="00F8465B">
        <w:rPr>
          <w:rFonts w:ascii="Times New Roman" w:hAnsi="Times New Roman"/>
          <w:spacing w:val="-1"/>
          <w:position w:val="3"/>
          <w:sz w:val="24"/>
          <w:szCs w:val="24"/>
        </w:rPr>
        <w:t>żn</w:t>
      </w:r>
      <w:r w:rsidRPr="00F8465B">
        <w:rPr>
          <w:rFonts w:ascii="Times New Roman" w:hAnsi="Times New Roman"/>
          <w:position w:val="3"/>
          <w:sz w:val="24"/>
          <w:szCs w:val="24"/>
        </w:rPr>
        <w:t>o</w:t>
      </w:r>
      <w:r w:rsidRPr="00F8465B">
        <w:rPr>
          <w:rFonts w:ascii="Times New Roman" w:hAnsi="Times New Roman"/>
          <w:spacing w:val="1"/>
          <w:position w:val="3"/>
          <w:sz w:val="24"/>
          <w:szCs w:val="24"/>
        </w:rPr>
        <w:t>ś</w:t>
      </w:r>
      <w:r w:rsidRPr="00F8465B">
        <w:rPr>
          <w:rFonts w:ascii="Times New Roman" w:hAnsi="Times New Roman"/>
          <w:position w:val="3"/>
          <w:sz w:val="24"/>
          <w:szCs w:val="24"/>
        </w:rPr>
        <w:t>ci</w:t>
      </w:r>
      <w:r w:rsidRPr="00F8465B">
        <w:rPr>
          <w:rFonts w:ascii="Times New Roman" w:hAnsi="Times New Roman"/>
          <w:spacing w:val="-6"/>
          <w:position w:val="3"/>
          <w:sz w:val="24"/>
          <w:szCs w:val="24"/>
        </w:rPr>
        <w:t xml:space="preserve"> </w:t>
      </w:r>
      <w:r w:rsidRPr="00F8465B">
        <w:rPr>
          <w:rFonts w:ascii="Times New Roman" w:hAnsi="Times New Roman"/>
          <w:position w:val="3"/>
          <w:sz w:val="24"/>
          <w:szCs w:val="24"/>
        </w:rPr>
        <w:t>do</w:t>
      </w:r>
      <w:r w:rsidRPr="00F8465B">
        <w:rPr>
          <w:rFonts w:ascii="Times New Roman" w:hAnsi="Times New Roman"/>
          <w:spacing w:val="1"/>
          <w:position w:val="3"/>
          <w:sz w:val="24"/>
          <w:szCs w:val="24"/>
        </w:rPr>
        <w:t xml:space="preserve"> a</w:t>
      </w:r>
      <w:r w:rsidRPr="00F8465B">
        <w:rPr>
          <w:rFonts w:ascii="Times New Roman" w:hAnsi="Times New Roman"/>
          <w:position w:val="3"/>
          <w:sz w:val="24"/>
          <w:szCs w:val="24"/>
        </w:rPr>
        <w:t>dr</w:t>
      </w:r>
      <w:r w:rsidRPr="00F8465B">
        <w:rPr>
          <w:rFonts w:ascii="Times New Roman" w:hAnsi="Times New Roman"/>
          <w:spacing w:val="1"/>
          <w:position w:val="3"/>
          <w:sz w:val="24"/>
          <w:szCs w:val="24"/>
        </w:rPr>
        <w:t>esa</w:t>
      </w:r>
      <w:r w:rsidRPr="00F8465B">
        <w:rPr>
          <w:rFonts w:ascii="Times New Roman" w:hAnsi="Times New Roman"/>
          <w:spacing w:val="-1"/>
          <w:position w:val="3"/>
          <w:sz w:val="24"/>
          <w:szCs w:val="24"/>
        </w:rPr>
        <w:t>t</w:t>
      </w:r>
      <w:r w:rsidRPr="00F8465B">
        <w:rPr>
          <w:rFonts w:ascii="Times New Roman" w:hAnsi="Times New Roman"/>
          <w:position w:val="3"/>
          <w:sz w:val="24"/>
          <w:szCs w:val="24"/>
        </w:rPr>
        <w:t>a</w:t>
      </w:r>
      <w:r w:rsidRPr="00F8465B">
        <w:rPr>
          <w:rFonts w:ascii="Times New Roman" w:hAnsi="Times New Roman"/>
          <w:spacing w:val="-6"/>
          <w:position w:val="3"/>
          <w:sz w:val="24"/>
          <w:szCs w:val="24"/>
        </w:rPr>
        <w:t xml:space="preserve"> </w:t>
      </w:r>
      <w:r w:rsidRPr="00F8465B">
        <w:rPr>
          <w:rFonts w:ascii="Times New Roman" w:hAnsi="Times New Roman"/>
          <w:position w:val="3"/>
          <w:sz w:val="24"/>
          <w:szCs w:val="24"/>
        </w:rPr>
        <w:t>i</w:t>
      </w:r>
      <w:r w:rsidRPr="00F8465B">
        <w:rPr>
          <w:rFonts w:ascii="Times New Roman" w:hAnsi="Times New Roman"/>
          <w:spacing w:val="2"/>
          <w:position w:val="3"/>
          <w:sz w:val="24"/>
          <w:szCs w:val="24"/>
        </w:rPr>
        <w:t xml:space="preserve"> </w:t>
      </w:r>
      <w:r w:rsidRPr="00F8465B">
        <w:rPr>
          <w:rFonts w:ascii="Times New Roman" w:hAnsi="Times New Roman"/>
          <w:spacing w:val="1"/>
          <w:position w:val="3"/>
          <w:sz w:val="24"/>
          <w:szCs w:val="24"/>
        </w:rPr>
        <w:t>s</w:t>
      </w:r>
      <w:r w:rsidRPr="00F8465B">
        <w:rPr>
          <w:rFonts w:ascii="Times New Roman" w:hAnsi="Times New Roman"/>
          <w:position w:val="3"/>
          <w:sz w:val="24"/>
          <w:szCs w:val="24"/>
        </w:rPr>
        <w:t>y</w:t>
      </w:r>
      <w:r w:rsidRPr="00F8465B">
        <w:rPr>
          <w:rFonts w:ascii="Times New Roman" w:hAnsi="Times New Roman"/>
          <w:spacing w:val="-1"/>
          <w:position w:val="3"/>
          <w:sz w:val="24"/>
          <w:szCs w:val="24"/>
        </w:rPr>
        <w:t>tu</w:t>
      </w:r>
      <w:r w:rsidRPr="00F8465B">
        <w:rPr>
          <w:rFonts w:ascii="Times New Roman" w:hAnsi="Times New Roman"/>
          <w:spacing w:val="1"/>
          <w:position w:val="3"/>
          <w:sz w:val="24"/>
          <w:szCs w:val="24"/>
        </w:rPr>
        <w:t>a</w:t>
      </w:r>
      <w:r w:rsidRPr="00F8465B">
        <w:rPr>
          <w:rFonts w:ascii="Times New Roman" w:hAnsi="Times New Roman"/>
          <w:position w:val="3"/>
          <w:sz w:val="24"/>
          <w:szCs w:val="24"/>
        </w:rPr>
        <w:t>cji</w:t>
      </w:r>
      <w:r w:rsidRPr="00F8465B">
        <w:rPr>
          <w:rFonts w:ascii="Times New Roman" w:hAnsi="Times New Roman"/>
          <w:spacing w:val="-4"/>
          <w:position w:val="3"/>
          <w:sz w:val="24"/>
          <w:szCs w:val="24"/>
        </w:rPr>
        <w:t xml:space="preserve"> </w:t>
      </w:r>
      <w:r w:rsidRPr="00F8465B">
        <w:rPr>
          <w:rFonts w:ascii="Times New Roman" w:hAnsi="Times New Roman"/>
          <w:spacing w:val="1"/>
          <w:position w:val="3"/>
          <w:sz w:val="24"/>
          <w:szCs w:val="24"/>
        </w:rPr>
        <w:t>ś</w:t>
      </w:r>
      <w:r w:rsidRPr="00F8465B">
        <w:rPr>
          <w:rFonts w:ascii="Times New Roman" w:hAnsi="Times New Roman"/>
          <w:spacing w:val="-1"/>
          <w:position w:val="3"/>
          <w:sz w:val="24"/>
          <w:szCs w:val="24"/>
        </w:rPr>
        <w:t>w</w:t>
      </w:r>
      <w:r w:rsidRPr="00F8465B">
        <w:rPr>
          <w:rFonts w:ascii="Times New Roman" w:hAnsi="Times New Roman"/>
          <w:spacing w:val="1"/>
          <w:position w:val="3"/>
          <w:sz w:val="24"/>
          <w:szCs w:val="24"/>
        </w:rPr>
        <w:t>ia</w:t>
      </w:r>
      <w:r w:rsidRPr="00F8465B">
        <w:rPr>
          <w:rFonts w:ascii="Times New Roman" w:hAnsi="Times New Roman"/>
          <w:position w:val="3"/>
          <w:sz w:val="24"/>
          <w:szCs w:val="24"/>
        </w:rPr>
        <w:t>do</w:t>
      </w:r>
      <w:r w:rsidRPr="00F8465B">
        <w:rPr>
          <w:rFonts w:ascii="Times New Roman" w:hAnsi="Times New Roman"/>
          <w:spacing w:val="1"/>
          <w:position w:val="3"/>
          <w:sz w:val="24"/>
          <w:szCs w:val="24"/>
        </w:rPr>
        <w:t>mi</w:t>
      </w:r>
      <w:r w:rsidRPr="00F8465B">
        <w:rPr>
          <w:rFonts w:ascii="Times New Roman" w:hAnsi="Times New Roman"/>
          <w:position w:val="3"/>
          <w:sz w:val="24"/>
          <w:szCs w:val="24"/>
        </w:rPr>
        <w:t>e</w:t>
      </w:r>
      <w:r w:rsidRPr="00F8465B">
        <w:rPr>
          <w:rFonts w:ascii="Times New Roman" w:hAnsi="Times New Roman"/>
          <w:spacing w:val="-8"/>
          <w:position w:val="3"/>
          <w:sz w:val="24"/>
          <w:szCs w:val="24"/>
        </w:rPr>
        <w:t xml:space="preserve"> </w:t>
      </w:r>
      <w:r w:rsidRPr="00F8465B">
        <w:rPr>
          <w:rFonts w:ascii="Times New Roman" w:hAnsi="Times New Roman"/>
          <w:position w:val="3"/>
          <w:sz w:val="24"/>
          <w:szCs w:val="24"/>
        </w:rPr>
        <w:t>do</w:t>
      </w:r>
      <w:r w:rsidRPr="00F8465B">
        <w:rPr>
          <w:rFonts w:ascii="Times New Roman" w:hAnsi="Times New Roman"/>
          <w:spacing w:val="1"/>
          <w:position w:val="3"/>
          <w:sz w:val="24"/>
          <w:szCs w:val="24"/>
        </w:rPr>
        <w:t>bier</w:t>
      </w:r>
      <w:r w:rsidRPr="00F8465B">
        <w:rPr>
          <w:rFonts w:ascii="Times New Roman" w:hAnsi="Times New Roman"/>
          <w:position w:val="3"/>
          <w:sz w:val="24"/>
          <w:szCs w:val="24"/>
        </w:rPr>
        <w:t>a</w:t>
      </w:r>
      <w:r w:rsidRPr="00F8465B">
        <w:rPr>
          <w:rFonts w:ascii="Times New Roman" w:hAnsi="Times New Roman"/>
          <w:spacing w:val="-8"/>
          <w:position w:val="3"/>
          <w:sz w:val="24"/>
          <w:szCs w:val="24"/>
        </w:rPr>
        <w:t xml:space="preserve"> </w:t>
      </w:r>
      <w:r w:rsidRPr="00F8465B">
        <w:rPr>
          <w:rFonts w:ascii="Times New Roman" w:hAnsi="Times New Roman"/>
          <w:spacing w:val="-1"/>
          <w:position w:val="3"/>
          <w:sz w:val="24"/>
          <w:szCs w:val="24"/>
        </w:rPr>
        <w:t>w</w:t>
      </w:r>
      <w:r w:rsidRPr="00F8465B">
        <w:rPr>
          <w:rFonts w:ascii="Times New Roman" w:hAnsi="Times New Roman"/>
          <w:position w:val="3"/>
          <w:sz w:val="24"/>
          <w:szCs w:val="24"/>
        </w:rPr>
        <w:t>ypo</w:t>
      </w:r>
      <w:r w:rsidRPr="00F8465B">
        <w:rPr>
          <w:rFonts w:ascii="Times New Roman" w:hAnsi="Times New Roman"/>
          <w:spacing w:val="-1"/>
          <w:position w:val="3"/>
          <w:sz w:val="24"/>
          <w:szCs w:val="24"/>
        </w:rPr>
        <w:t>w</w:t>
      </w:r>
      <w:r w:rsidRPr="00F8465B">
        <w:rPr>
          <w:rFonts w:ascii="Times New Roman" w:hAnsi="Times New Roman"/>
          <w:position w:val="3"/>
          <w:sz w:val="24"/>
          <w:szCs w:val="24"/>
        </w:rPr>
        <w:t>i</w:t>
      </w:r>
      <w:r w:rsidRPr="00F8465B">
        <w:rPr>
          <w:rFonts w:ascii="Times New Roman" w:hAnsi="Times New Roman"/>
          <w:spacing w:val="1"/>
          <w:position w:val="3"/>
          <w:sz w:val="24"/>
          <w:szCs w:val="24"/>
        </w:rPr>
        <w:t>e</w:t>
      </w:r>
      <w:r w:rsidRPr="00F8465B">
        <w:rPr>
          <w:rFonts w:ascii="Times New Roman" w:hAnsi="Times New Roman"/>
          <w:position w:val="3"/>
          <w:sz w:val="24"/>
          <w:szCs w:val="24"/>
        </w:rPr>
        <w:t>d</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e</w:t>
      </w:r>
      <w:r w:rsidRPr="00F8465B">
        <w:rPr>
          <w:rFonts w:ascii="Times New Roman" w:hAnsi="Times New Roman"/>
          <w:spacing w:val="-1"/>
          <w:position w:val="3"/>
          <w:sz w:val="24"/>
          <w:szCs w:val="24"/>
        </w:rPr>
        <w:t>n</w:t>
      </w:r>
      <w:r w:rsidRPr="00F8465B">
        <w:rPr>
          <w:rFonts w:ascii="Times New Roman" w:hAnsi="Times New Roman"/>
          <w:position w:val="3"/>
          <w:sz w:val="24"/>
          <w:szCs w:val="24"/>
        </w:rPr>
        <w:t>ia</w:t>
      </w:r>
      <w:r w:rsidRPr="00F8465B">
        <w:rPr>
          <w:rFonts w:ascii="Times New Roman" w:hAnsi="Times New Roman"/>
          <w:spacing w:val="-7"/>
          <w:position w:val="3"/>
          <w:sz w:val="24"/>
          <w:szCs w:val="24"/>
        </w:rPr>
        <w:t xml:space="preserve"> </w:t>
      </w:r>
      <w:r w:rsidRPr="00F8465B">
        <w:rPr>
          <w:rFonts w:ascii="Times New Roman" w:hAnsi="Times New Roman"/>
          <w:position w:val="3"/>
          <w:sz w:val="24"/>
          <w:szCs w:val="24"/>
        </w:rPr>
        <w:t>oznajmujące, pytające</w:t>
      </w:r>
      <w:r w:rsidRPr="00F8465B">
        <w:rPr>
          <w:rFonts w:ascii="Times New Roman" w:hAnsi="Times New Roman"/>
          <w:spacing w:val="-3"/>
          <w:sz w:val="24"/>
          <w:szCs w:val="24"/>
        </w:rPr>
        <w:t xml:space="preserve"> </w:t>
      </w:r>
      <w:r w:rsidRPr="00F8465B">
        <w:rPr>
          <w:rFonts w:ascii="Times New Roman" w:hAnsi="Times New Roman"/>
          <w:sz w:val="24"/>
          <w:szCs w:val="24"/>
        </w:rPr>
        <w:t>i</w:t>
      </w:r>
      <w:r w:rsidRPr="00F8465B">
        <w:rPr>
          <w:rFonts w:ascii="Times New Roman" w:hAnsi="Times New Roman"/>
          <w:spacing w:val="4"/>
          <w:sz w:val="24"/>
          <w:szCs w:val="24"/>
        </w:rPr>
        <w:t xml:space="preserve"> </w:t>
      </w:r>
      <w:r w:rsidRPr="00F8465B">
        <w:rPr>
          <w:rFonts w:ascii="Times New Roman" w:hAnsi="Times New Roman"/>
          <w:spacing w:val="1"/>
          <w:sz w:val="24"/>
          <w:szCs w:val="24"/>
        </w:rPr>
        <w:t>r</w:t>
      </w:r>
      <w:r w:rsidRPr="00F8465B">
        <w:rPr>
          <w:rFonts w:ascii="Times New Roman" w:hAnsi="Times New Roman"/>
          <w:sz w:val="24"/>
          <w:szCs w:val="24"/>
        </w:rPr>
        <w:t>o</w:t>
      </w:r>
      <w:r w:rsidRPr="00F8465B">
        <w:rPr>
          <w:rFonts w:ascii="Times New Roman" w:hAnsi="Times New Roman"/>
          <w:spacing w:val="-1"/>
          <w:sz w:val="24"/>
          <w:szCs w:val="24"/>
        </w:rPr>
        <w:t>z</w:t>
      </w:r>
      <w:r w:rsidRPr="00F8465B">
        <w:rPr>
          <w:rFonts w:ascii="Times New Roman" w:hAnsi="Times New Roman"/>
          <w:spacing w:val="1"/>
          <w:sz w:val="24"/>
          <w:szCs w:val="24"/>
        </w:rPr>
        <w:t>ka</w:t>
      </w:r>
      <w:r w:rsidRPr="00F8465B">
        <w:rPr>
          <w:rFonts w:ascii="Times New Roman" w:hAnsi="Times New Roman"/>
          <w:spacing w:val="-1"/>
          <w:sz w:val="24"/>
          <w:szCs w:val="24"/>
        </w:rPr>
        <w:t>zu</w:t>
      </w:r>
      <w:r w:rsidRPr="00F8465B">
        <w:rPr>
          <w:rFonts w:ascii="Times New Roman" w:hAnsi="Times New Roman"/>
          <w:sz w:val="24"/>
          <w:szCs w:val="24"/>
        </w:rPr>
        <w:t>j</w:t>
      </w:r>
      <w:r w:rsidRPr="00F8465B">
        <w:rPr>
          <w:rFonts w:ascii="Times New Roman" w:hAnsi="Times New Roman"/>
          <w:spacing w:val="1"/>
          <w:sz w:val="24"/>
          <w:szCs w:val="24"/>
        </w:rPr>
        <w:t>ą</w:t>
      </w:r>
      <w:r w:rsidRPr="00F8465B">
        <w:rPr>
          <w:rFonts w:ascii="Times New Roman" w:hAnsi="Times New Roman"/>
          <w:sz w:val="24"/>
          <w:szCs w:val="24"/>
        </w:rPr>
        <w:t>ce</w:t>
      </w:r>
    </w:p>
    <w:p w:rsidR="008739CF" w:rsidRPr="00F8465B" w:rsidRDefault="008739CF" w:rsidP="00C47A02">
      <w:pPr>
        <w:pStyle w:val="ListParagraph"/>
        <w:widowControl w:val="0"/>
        <w:numPr>
          <w:ilvl w:val="0"/>
          <w:numId w:val="255"/>
        </w:numPr>
        <w:spacing w:before="2" w:after="0" w:line="240" w:lineRule="auto"/>
        <w:ind w:right="-20"/>
        <w:jc w:val="both"/>
        <w:rPr>
          <w:rFonts w:ascii="Times New Roman" w:hAnsi="Times New Roman"/>
          <w:sz w:val="24"/>
          <w:szCs w:val="24"/>
        </w:rPr>
      </w:pPr>
      <w:r w:rsidRPr="00F8465B">
        <w:rPr>
          <w:rFonts w:ascii="Times New Roman" w:hAnsi="Times New Roman"/>
          <w:sz w:val="24"/>
          <w:szCs w:val="24"/>
        </w:rPr>
        <w:t>z</w:t>
      </w:r>
      <w:r w:rsidRPr="00F8465B">
        <w:rPr>
          <w:rFonts w:ascii="Times New Roman" w:hAnsi="Times New Roman"/>
          <w:spacing w:val="1"/>
          <w:sz w:val="24"/>
          <w:szCs w:val="24"/>
        </w:rPr>
        <w:t>a</w:t>
      </w:r>
      <w:r w:rsidRPr="00F8465B">
        <w:rPr>
          <w:rFonts w:ascii="Times New Roman" w:hAnsi="Times New Roman"/>
          <w:sz w:val="24"/>
          <w:szCs w:val="24"/>
        </w:rPr>
        <w:t>pi</w:t>
      </w:r>
      <w:r w:rsidRPr="00F8465B">
        <w:rPr>
          <w:rFonts w:ascii="Times New Roman" w:hAnsi="Times New Roman"/>
          <w:spacing w:val="1"/>
          <w:sz w:val="24"/>
          <w:szCs w:val="24"/>
        </w:rPr>
        <w:t>s</w:t>
      </w:r>
      <w:r w:rsidRPr="00F8465B">
        <w:rPr>
          <w:rFonts w:ascii="Times New Roman" w:hAnsi="Times New Roman"/>
          <w:spacing w:val="-1"/>
          <w:sz w:val="24"/>
          <w:szCs w:val="24"/>
        </w:rPr>
        <w:t>u</w:t>
      </w:r>
      <w:r w:rsidRPr="00F8465B">
        <w:rPr>
          <w:rFonts w:ascii="Times New Roman" w:hAnsi="Times New Roman"/>
          <w:sz w:val="24"/>
          <w:szCs w:val="24"/>
        </w:rPr>
        <w:t>je</w:t>
      </w:r>
      <w:r w:rsidRPr="00F8465B">
        <w:rPr>
          <w:rFonts w:ascii="Times New Roman" w:hAnsi="Times New Roman"/>
          <w:spacing w:val="-3"/>
          <w:sz w:val="24"/>
          <w:szCs w:val="24"/>
        </w:rPr>
        <w:t xml:space="preserve"> </w:t>
      </w:r>
      <w:r w:rsidRPr="00F8465B">
        <w:rPr>
          <w:rFonts w:ascii="Times New Roman" w:hAnsi="Times New Roman"/>
          <w:sz w:val="24"/>
          <w:szCs w:val="24"/>
        </w:rPr>
        <w:t>pyt</w:t>
      </w:r>
      <w:r w:rsidRPr="00F8465B">
        <w:rPr>
          <w:rFonts w:ascii="Times New Roman" w:hAnsi="Times New Roman"/>
          <w:spacing w:val="1"/>
          <w:sz w:val="24"/>
          <w:szCs w:val="24"/>
        </w:rPr>
        <w:t>a</w:t>
      </w:r>
      <w:r w:rsidRPr="00F8465B">
        <w:rPr>
          <w:rFonts w:ascii="Times New Roman" w:hAnsi="Times New Roman"/>
          <w:sz w:val="24"/>
          <w:szCs w:val="24"/>
        </w:rPr>
        <w:t>nia otw</w:t>
      </w:r>
      <w:r w:rsidRPr="00F8465B">
        <w:rPr>
          <w:rFonts w:ascii="Times New Roman" w:hAnsi="Times New Roman"/>
          <w:spacing w:val="1"/>
          <w:sz w:val="24"/>
          <w:szCs w:val="24"/>
        </w:rPr>
        <w:t>a</w:t>
      </w:r>
      <w:r w:rsidRPr="00F8465B">
        <w:rPr>
          <w:rFonts w:ascii="Times New Roman" w:hAnsi="Times New Roman"/>
          <w:sz w:val="24"/>
          <w:szCs w:val="24"/>
        </w:rPr>
        <w:t>rte</w:t>
      </w:r>
    </w:p>
    <w:p w:rsidR="008739CF" w:rsidRPr="00F8465B" w:rsidRDefault="008739CF" w:rsidP="00C47A02">
      <w:pPr>
        <w:pStyle w:val="ListParagraph"/>
        <w:widowControl w:val="0"/>
        <w:numPr>
          <w:ilvl w:val="0"/>
          <w:numId w:val="255"/>
        </w:numPr>
        <w:spacing w:after="0" w:line="240" w:lineRule="auto"/>
        <w:ind w:right="-20"/>
        <w:jc w:val="both"/>
        <w:rPr>
          <w:rFonts w:ascii="Times New Roman" w:hAnsi="Times New Roman"/>
          <w:sz w:val="24"/>
          <w:szCs w:val="24"/>
        </w:rPr>
      </w:pPr>
      <w:r w:rsidRPr="00F8465B">
        <w:rPr>
          <w:rFonts w:ascii="Times New Roman" w:hAnsi="Times New Roman"/>
          <w:spacing w:val="-1"/>
          <w:position w:val="3"/>
          <w:sz w:val="24"/>
          <w:szCs w:val="24"/>
        </w:rPr>
        <w:t>u</w:t>
      </w:r>
      <w:r w:rsidRPr="00F8465B">
        <w:rPr>
          <w:rFonts w:ascii="Times New Roman" w:hAnsi="Times New Roman"/>
          <w:position w:val="3"/>
          <w:sz w:val="24"/>
          <w:szCs w:val="24"/>
        </w:rPr>
        <w:t>d</w:t>
      </w:r>
      <w:r w:rsidRPr="00F8465B">
        <w:rPr>
          <w:rFonts w:ascii="Times New Roman" w:hAnsi="Times New Roman"/>
          <w:spacing w:val="-1"/>
          <w:position w:val="3"/>
          <w:sz w:val="24"/>
          <w:szCs w:val="24"/>
        </w:rPr>
        <w:t>z</w:t>
      </w:r>
      <w:r w:rsidRPr="00F8465B">
        <w:rPr>
          <w:rFonts w:ascii="Times New Roman" w:hAnsi="Times New Roman"/>
          <w:position w:val="3"/>
          <w:sz w:val="24"/>
          <w:szCs w:val="24"/>
        </w:rPr>
        <w:t>i</w:t>
      </w:r>
      <w:r w:rsidRPr="00F8465B">
        <w:rPr>
          <w:rFonts w:ascii="Times New Roman" w:hAnsi="Times New Roman"/>
          <w:spacing w:val="1"/>
          <w:position w:val="3"/>
          <w:sz w:val="24"/>
          <w:szCs w:val="24"/>
        </w:rPr>
        <w:t>e</w:t>
      </w:r>
      <w:r w:rsidRPr="00F8465B">
        <w:rPr>
          <w:rFonts w:ascii="Times New Roman" w:hAnsi="Times New Roman"/>
          <w:spacing w:val="-1"/>
          <w:position w:val="3"/>
          <w:sz w:val="24"/>
          <w:szCs w:val="24"/>
        </w:rPr>
        <w:t>l</w:t>
      </w:r>
      <w:r w:rsidRPr="00F8465B">
        <w:rPr>
          <w:rFonts w:ascii="Times New Roman" w:hAnsi="Times New Roman"/>
          <w:position w:val="3"/>
          <w:sz w:val="24"/>
          <w:szCs w:val="24"/>
        </w:rPr>
        <w:t>a odpo</w:t>
      </w:r>
      <w:r w:rsidRPr="00F8465B">
        <w:rPr>
          <w:rFonts w:ascii="Times New Roman" w:hAnsi="Times New Roman"/>
          <w:spacing w:val="-1"/>
          <w:position w:val="3"/>
          <w:sz w:val="24"/>
          <w:szCs w:val="24"/>
        </w:rPr>
        <w:t>w</w:t>
      </w:r>
      <w:r w:rsidRPr="00F8465B">
        <w:rPr>
          <w:rFonts w:ascii="Times New Roman" w:hAnsi="Times New Roman"/>
          <w:position w:val="3"/>
          <w:sz w:val="24"/>
          <w:szCs w:val="24"/>
        </w:rPr>
        <w:t>i</w:t>
      </w:r>
      <w:r w:rsidRPr="00F8465B">
        <w:rPr>
          <w:rFonts w:ascii="Times New Roman" w:hAnsi="Times New Roman"/>
          <w:spacing w:val="1"/>
          <w:position w:val="3"/>
          <w:sz w:val="24"/>
          <w:szCs w:val="24"/>
        </w:rPr>
        <w:t>e</w:t>
      </w:r>
      <w:r w:rsidRPr="00F8465B">
        <w:rPr>
          <w:rFonts w:ascii="Times New Roman" w:hAnsi="Times New Roman"/>
          <w:position w:val="3"/>
          <w:sz w:val="24"/>
          <w:szCs w:val="24"/>
        </w:rPr>
        <w:t>d</w:t>
      </w:r>
      <w:r w:rsidRPr="00F8465B">
        <w:rPr>
          <w:rFonts w:ascii="Times New Roman" w:hAnsi="Times New Roman"/>
          <w:spacing w:val="-1"/>
          <w:position w:val="3"/>
          <w:sz w:val="24"/>
          <w:szCs w:val="24"/>
        </w:rPr>
        <w:t>z</w:t>
      </w:r>
      <w:r w:rsidRPr="00F8465B">
        <w:rPr>
          <w:rFonts w:ascii="Times New Roman" w:hAnsi="Times New Roman"/>
          <w:position w:val="3"/>
          <w:sz w:val="24"/>
          <w:szCs w:val="24"/>
        </w:rPr>
        <w:t>i</w:t>
      </w:r>
      <w:r w:rsidRPr="00F8465B">
        <w:rPr>
          <w:rFonts w:ascii="Times New Roman" w:hAnsi="Times New Roman"/>
          <w:spacing w:val="-5"/>
          <w:position w:val="3"/>
          <w:sz w:val="24"/>
          <w:szCs w:val="24"/>
        </w:rPr>
        <w:t xml:space="preserve"> </w:t>
      </w:r>
      <w:r w:rsidRPr="00F8465B">
        <w:rPr>
          <w:rFonts w:ascii="Times New Roman" w:hAnsi="Times New Roman"/>
          <w:position w:val="3"/>
          <w:sz w:val="24"/>
          <w:szCs w:val="24"/>
        </w:rPr>
        <w:t>w</w:t>
      </w:r>
      <w:r w:rsidRPr="00F8465B">
        <w:rPr>
          <w:rFonts w:ascii="Times New Roman" w:hAnsi="Times New Roman"/>
          <w:spacing w:val="6"/>
          <w:position w:val="3"/>
          <w:sz w:val="24"/>
          <w:szCs w:val="24"/>
        </w:rPr>
        <w:t xml:space="preserve"> </w:t>
      </w:r>
      <w:r w:rsidRPr="00F8465B">
        <w:rPr>
          <w:rFonts w:ascii="Times New Roman" w:hAnsi="Times New Roman"/>
          <w:position w:val="3"/>
          <w:sz w:val="24"/>
          <w:szCs w:val="24"/>
        </w:rPr>
        <w:t>for</w:t>
      </w:r>
      <w:r w:rsidRPr="00F8465B">
        <w:rPr>
          <w:rFonts w:ascii="Times New Roman" w:hAnsi="Times New Roman"/>
          <w:spacing w:val="1"/>
          <w:position w:val="3"/>
          <w:sz w:val="24"/>
          <w:szCs w:val="24"/>
        </w:rPr>
        <w:t>m</w:t>
      </w:r>
      <w:r w:rsidRPr="00F8465B">
        <w:rPr>
          <w:rFonts w:ascii="Times New Roman" w:hAnsi="Times New Roman"/>
          <w:position w:val="3"/>
          <w:sz w:val="24"/>
          <w:szCs w:val="24"/>
        </w:rPr>
        <w:t>ie</w:t>
      </w:r>
      <w:r w:rsidRPr="00F8465B">
        <w:rPr>
          <w:rFonts w:ascii="Times New Roman" w:hAnsi="Times New Roman"/>
          <w:spacing w:val="-2"/>
          <w:position w:val="3"/>
          <w:sz w:val="24"/>
          <w:szCs w:val="24"/>
        </w:rPr>
        <w:t xml:space="preserve"> </w:t>
      </w:r>
      <w:r w:rsidRPr="00F8465B">
        <w:rPr>
          <w:rFonts w:ascii="Times New Roman" w:hAnsi="Times New Roman"/>
          <w:spacing w:val="-1"/>
          <w:position w:val="3"/>
          <w:sz w:val="24"/>
          <w:szCs w:val="24"/>
        </w:rPr>
        <w:t>z</w:t>
      </w:r>
      <w:r w:rsidRPr="00F8465B">
        <w:rPr>
          <w:rFonts w:ascii="Times New Roman" w:hAnsi="Times New Roman"/>
          <w:position w:val="3"/>
          <w:sz w:val="24"/>
          <w:szCs w:val="24"/>
        </w:rPr>
        <w:t>d</w:t>
      </w:r>
      <w:r w:rsidRPr="00F8465B">
        <w:rPr>
          <w:rFonts w:ascii="Times New Roman" w:hAnsi="Times New Roman"/>
          <w:spacing w:val="1"/>
          <w:position w:val="3"/>
          <w:sz w:val="24"/>
          <w:szCs w:val="24"/>
        </w:rPr>
        <w:t>a</w:t>
      </w:r>
      <w:r w:rsidRPr="00F8465B">
        <w:rPr>
          <w:rFonts w:ascii="Times New Roman" w:hAnsi="Times New Roman"/>
          <w:position w:val="3"/>
          <w:sz w:val="24"/>
          <w:szCs w:val="24"/>
        </w:rPr>
        <w:t>ń</w:t>
      </w:r>
      <w:r w:rsidRPr="00F8465B">
        <w:rPr>
          <w:rFonts w:ascii="Times New Roman" w:hAnsi="Times New Roman"/>
          <w:spacing w:val="1"/>
          <w:position w:val="3"/>
          <w:sz w:val="24"/>
          <w:szCs w:val="24"/>
        </w:rPr>
        <w:t xml:space="preserve"> </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ł</w:t>
      </w:r>
      <w:r w:rsidRPr="00F8465B">
        <w:rPr>
          <w:rFonts w:ascii="Times New Roman" w:hAnsi="Times New Roman"/>
          <w:position w:val="3"/>
          <w:sz w:val="24"/>
          <w:szCs w:val="24"/>
        </w:rPr>
        <w:t>o</w:t>
      </w:r>
      <w:r w:rsidRPr="00F8465B">
        <w:rPr>
          <w:rFonts w:ascii="Times New Roman" w:hAnsi="Times New Roman"/>
          <w:spacing w:val="-1"/>
          <w:position w:val="3"/>
          <w:sz w:val="24"/>
          <w:szCs w:val="24"/>
        </w:rPr>
        <w:t>ż</w:t>
      </w:r>
      <w:r w:rsidRPr="00F8465B">
        <w:rPr>
          <w:rFonts w:ascii="Times New Roman" w:hAnsi="Times New Roman"/>
          <w:position w:val="3"/>
          <w:sz w:val="24"/>
          <w:szCs w:val="24"/>
        </w:rPr>
        <w:t>o</w:t>
      </w:r>
      <w:r w:rsidRPr="00F8465B">
        <w:rPr>
          <w:rFonts w:ascii="Times New Roman" w:hAnsi="Times New Roman"/>
          <w:spacing w:val="-1"/>
          <w:position w:val="3"/>
          <w:sz w:val="24"/>
          <w:szCs w:val="24"/>
        </w:rPr>
        <w:t>ny</w:t>
      </w:r>
      <w:r w:rsidRPr="00F8465B">
        <w:rPr>
          <w:rFonts w:ascii="Times New Roman" w:hAnsi="Times New Roman"/>
          <w:position w:val="3"/>
          <w:sz w:val="24"/>
          <w:szCs w:val="24"/>
        </w:rPr>
        <w:t>ch</w:t>
      </w:r>
    </w:p>
    <w:p w:rsidR="008739CF" w:rsidRPr="00F8465B" w:rsidRDefault="008739CF" w:rsidP="00C47A02">
      <w:pPr>
        <w:pStyle w:val="ListParagraph"/>
        <w:widowControl w:val="0"/>
        <w:numPr>
          <w:ilvl w:val="0"/>
          <w:numId w:val="255"/>
        </w:numPr>
        <w:spacing w:after="0" w:line="240" w:lineRule="auto"/>
        <w:ind w:right="-20"/>
        <w:jc w:val="both"/>
        <w:rPr>
          <w:rFonts w:ascii="Times New Roman" w:hAnsi="Times New Roman"/>
          <w:sz w:val="24"/>
          <w:szCs w:val="24"/>
        </w:rPr>
      </w:pPr>
      <w:r w:rsidRPr="00F8465B">
        <w:rPr>
          <w:rFonts w:ascii="Times New Roman" w:hAnsi="Times New Roman"/>
          <w:position w:val="3"/>
          <w:sz w:val="24"/>
          <w:szCs w:val="24"/>
        </w:rPr>
        <w:t>s</w:t>
      </w:r>
      <w:r w:rsidRPr="00F8465B">
        <w:rPr>
          <w:rFonts w:ascii="Times New Roman" w:hAnsi="Times New Roman"/>
          <w:spacing w:val="1"/>
          <w:position w:val="3"/>
          <w:sz w:val="24"/>
          <w:szCs w:val="24"/>
        </w:rPr>
        <w:t>a</w:t>
      </w:r>
      <w:r w:rsidRPr="00F8465B">
        <w:rPr>
          <w:rFonts w:ascii="Times New Roman" w:hAnsi="Times New Roman"/>
          <w:position w:val="3"/>
          <w:sz w:val="24"/>
          <w:szCs w:val="24"/>
        </w:rPr>
        <w:t>mod</w:t>
      </w:r>
      <w:r w:rsidRPr="00F8465B">
        <w:rPr>
          <w:rFonts w:ascii="Times New Roman" w:hAnsi="Times New Roman"/>
          <w:spacing w:val="-1"/>
          <w:position w:val="3"/>
          <w:sz w:val="24"/>
          <w:szCs w:val="24"/>
        </w:rPr>
        <w:t>z</w:t>
      </w:r>
      <w:r w:rsidRPr="00F8465B">
        <w:rPr>
          <w:rFonts w:ascii="Times New Roman" w:hAnsi="Times New Roman"/>
          <w:position w:val="3"/>
          <w:sz w:val="24"/>
          <w:szCs w:val="24"/>
        </w:rPr>
        <w:t>ie</w:t>
      </w:r>
      <w:r w:rsidRPr="00F8465B">
        <w:rPr>
          <w:rFonts w:ascii="Times New Roman" w:hAnsi="Times New Roman"/>
          <w:spacing w:val="-1"/>
          <w:position w:val="3"/>
          <w:sz w:val="24"/>
          <w:szCs w:val="24"/>
        </w:rPr>
        <w:t>ln</w:t>
      </w:r>
      <w:r w:rsidRPr="00F8465B">
        <w:rPr>
          <w:rFonts w:ascii="Times New Roman" w:hAnsi="Times New Roman"/>
          <w:position w:val="3"/>
          <w:sz w:val="24"/>
          <w:szCs w:val="24"/>
        </w:rPr>
        <w:t>ie</w:t>
      </w:r>
      <w:r w:rsidRPr="00F8465B">
        <w:rPr>
          <w:rFonts w:ascii="Times New Roman" w:hAnsi="Times New Roman"/>
          <w:spacing w:val="-7"/>
          <w:position w:val="3"/>
          <w:sz w:val="24"/>
          <w:szCs w:val="24"/>
        </w:rPr>
        <w:t xml:space="preserve"> </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a</w:t>
      </w:r>
      <w:r w:rsidRPr="00F8465B">
        <w:rPr>
          <w:rFonts w:ascii="Times New Roman" w:hAnsi="Times New Roman"/>
          <w:position w:val="3"/>
          <w:sz w:val="24"/>
          <w:szCs w:val="24"/>
        </w:rPr>
        <w:t>pisuje</w:t>
      </w:r>
      <w:r w:rsidRPr="00F8465B">
        <w:rPr>
          <w:rFonts w:ascii="Times New Roman" w:hAnsi="Times New Roman"/>
          <w:spacing w:val="-3"/>
          <w:position w:val="3"/>
          <w:sz w:val="24"/>
          <w:szCs w:val="24"/>
        </w:rPr>
        <w:t xml:space="preserve"> </w:t>
      </w:r>
      <w:r w:rsidRPr="00F8465B">
        <w:rPr>
          <w:rFonts w:ascii="Times New Roman" w:hAnsi="Times New Roman"/>
          <w:position w:val="3"/>
          <w:sz w:val="24"/>
          <w:szCs w:val="24"/>
        </w:rPr>
        <w:t>di</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l</w:t>
      </w:r>
      <w:r w:rsidRPr="00F8465B">
        <w:rPr>
          <w:rFonts w:ascii="Times New Roman" w:hAnsi="Times New Roman"/>
          <w:position w:val="3"/>
          <w:sz w:val="24"/>
          <w:szCs w:val="24"/>
        </w:rPr>
        <w:t>og</w:t>
      </w:r>
    </w:p>
    <w:p w:rsidR="008739CF" w:rsidRPr="00F8465B" w:rsidRDefault="008739CF" w:rsidP="00C47A02">
      <w:pPr>
        <w:pStyle w:val="ListParagraph"/>
        <w:widowControl w:val="0"/>
        <w:numPr>
          <w:ilvl w:val="0"/>
          <w:numId w:val="255"/>
        </w:numPr>
        <w:spacing w:after="0" w:line="240" w:lineRule="auto"/>
        <w:ind w:right="-20"/>
        <w:jc w:val="both"/>
        <w:rPr>
          <w:rFonts w:ascii="Times New Roman" w:hAnsi="Times New Roman"/>
          <w:sz w:val="24"/>
          <w:szCs w:val="24"/>
        </w:rPr>
      </w:pPr>
      <w:r w:rsidRPr="00F8465B">
        <w:rPr>
          <w:rFonts w:ascii="Times New Roman" w:hAnsi="Times New Roman"/>
          <w:position w:val="3"/>
          <w:sz w:val="24"/>
          <w:szCs w:val="24"/>
        </w:rPr>
        <w:t>d</w:t>
      </w:r>
      <w:r w:rsidRPr="00F8465B">
        <w:rPr>
          <w:rFonts w:ascii="Times New Roman" w:hAnsi="Times New Roman"/>
          <w:spacing w:val="-1"/>
          <w:position w:val="3"/>
          <w:sz w:val="24"/>
          <w:szCs w:val="24"/>
        </w:rPr>
        <w:t>z</w:t>
      </w:r>
      <w:r w:rsidRPr="00F8465B">
        <w:rPr>
          <w:rFonts w:ascii="Times New Roman" w:hAnsi="Times New Roman"/>
          <w:position w:val="3"/>
          <w:sz w:val="24"/>
          <w:szCs w:val="24"/>
        </w:rPr>
        <w:t>ie</w:t>
      </w:r>
      <w:r w:rsidRPr="00F8465B">
        <w:rPr>
          <w:rFonts w:ascii="Times New Roman" w:hAnsi="Times New Roman"/>
          <w:spacing w:val="-1"/>
          <w:position w:val="3"/>
          <w:sz w:val="24"/>
          <w:szCs w:val="24"/>
        </w:rPr>
        <w:t>l</w:t>
      </w:r>
      <w:r w:rsidRPr="00F8465B">
        <w:rPr>
          <w:rFonts w:ascii="Times New Roman" w:hAnsi="Times New Roman"/>
          <w:position w:val="3"/>
          <w:sz w:val="24"/>
          <w:szCs w:val="24"/>
        </w:rPr>
        <w:t xml:space="preserve">i </w:t>
      </w:r>
      <w:r w:rsidRPr="00F8465B">
        <w:rPr>
          <w:rFonts w:ascii="Times New Roman" w:hAnsi="Times New Roman"/>
          <w:spacing w:val="-1"/>
          <w:position w:val="3"/>
          <w:sz w:val="24"/>
          <w:szCs w:val="24"/>
        </w:rPr>
        <w:t>w</w:t>
      </w:r>
      <w:r w:rsidRPr="00F8465B">
        <w:rPr>
          <w:rFonts w:ascii="Times New Roman" w:hAnsi="Times New Roman"/>
          <w:position w:val="3"/>
          <w:sz w:val="24"/>
          <w:szCs w:val="24"/>
        </w:rPr>
        <w:t>ypo</w:t>
      </w:r>
      <w:r w:rsidRPr="00F8465B">
        <w:rPr>
          <w:rFonts w:ascii="Times New Roman" w:hAnsi="Times New Roman"/>
          <w:spacing w:val="-1"/>
          <w:position w:val="3"/>
          <w:sz w:val="24"/>
          <w:szCs w:val="24"/>
        </w:rPr>
        <w:t>w</w:t>
      </w:r>
      <w:r w:rsidRPr="00F8465B">
        <w:rPr>
          <w:rFonts w:ascii="Times New Roman" w:hAnsi="Times New Roman"/>
          <w:position w:val="3"/>
          <w:sz w:val="24"/>
          <w:szCs w:val="24"/>
        </w:rPr>
        <w:t>ied</w:t>
      </w:r>
      <w:r w:rsidRPr="00F8465B">
        <w:rPr>
          <w:rFonts w:ascii="Times New Roman" w:hAnsi="Times New Roman"/>
          <w:spacing w:val="-1"/>
          <w:position w:val="3"/>
          <w:sz w:val="24"/>
          <w:szCs w:val="24"/>
        </w:rPr>
        <w:t>z</w:t>
      </w:r>
      <w:r w:rsidRPr="00F8465B">
        <w:rPr>
          <w:rFonts w:ascii="Times New Roman" w:hAnsi="Times New Roman"/>
          <w:position w:val="3"/>
          <w:sz w:val="24"/>
          <w:szCs w:val="24"/>
        </w:rPr>
        <w:t>i</w:t>
      </w:r>
      <w:r w:rsidRPr="00F8465B">
        <w:rPr>
          <w:rFonts w:ascii="Times New Roman" w:hAnsi="Times New Roman"/>
          <w:spacing w:val="-2"/>
          <w:position w:val="3"/>
          <w:sz w:val="24"/>
          <w:szCs w:val="24"/>
        </w:rPr>
        <w:t xml:space="preserve"> </w:t>
      </w:r>
      <w:r w:rsidRPr="00F8465B">
        <w:rPr>
          <w:rFonts w:ascii="Times New Roman" w:hAnsi="Times New Roman"/>
          <w:position w:val="3"/>
          <w:sz w:val="24"/>
          <w:szCs w:val="24"/>
        </w:rPr>
        <w:t>na</w:t>
      </w:r>
      <w:r w:rsidRPr="00F8465B">
        <w:rPr>
          <w:rFonts w:ascii="Times New Roman" w:hAnsi="Times New Roman"/>
          <w:spacing w:val="4"/>
          <w:position w:val="3"/>
          <w:sz w:val="24"/>
          <w:szCs w:val="24"/>
        </w:rPr>
        <w:t xml:space="preserve"> </w:t>
      </w:r>
      <w:r w:rsidRPr="00F8465B">
        <w:rPr>
          <w:rFonts w:ascii="Times New Roman" w:hAnsi="Times New Roman"/>
          <w:position w:val="3"/>
          <w:sz w:val="24"/>
          <w:szCs w:val="24"/>
        </w:rPr>
        <w:t>c</w:t>
      </w:r>
      <w:r w:rsidRPr="00F8465B">
        <w:rPr>
          <w:rFonts w:ascii="Times New Roman" w:hAnsi="Times New Roman"/>
          <w:spacing w:val="-1"/>
          <w:position w:val="3"/>
          <w:sz w:val="24"/>
          <w:szCs w:val="24"/>
        </w:rPr>
        <w:t>z</w:t>
      </w:r>
      <w:r w:rsidRPr="00F8465B">
        <w:rPr>
          <w:rFonts w:ascii="Times New Roman" w:hAnsi="Times New Roman"/>
          <w:position w:val="3"/>
          <w:sz w:val="24"/>
          <w:szCs w:val="24"/>
        </w:rPr>
        <w:t>ęści</w:t>
      </w:r>
      <w:r w:rsidRPr="00F8465B">
        <w:rPr>
          <w:rFonts w:ascii="Times New Roman" w:hAnsi="Times New Roman"/>
          <w:spacing w:val="-2"/>
          <w:position w:val="3"/>
          <w:sz w:val="24"/>
          <w:szCs w:val="24"/>
        </w:rPr>
        <w:t xml:space="preserve"> </w:t>
      </w:r>
      <w:r w:rsidRPr="00F8465B">
        <w:rPr>
          <w:rFonts w:ascii="Times New Roman" w:hAnsi="Times New Roman"/>
          <w:position w:val="3"/>
          <w:sz w:val="24"/>
          <w:szCs w:val="24"/>
        </w:rPr>
        <w:t>kompo</w:t>
      </w:r>
      <w:r w:rsidRPr="00F8465B">
        <w:rPr>
          <w:rFonts w:ascii="Times New Roman" w:hAnsi="Times New Roman"/>
          <w:spacing w:val="-1"/>
          <w:position w:val="3"/>
          <w:sz w:val="24"/>
          <w:szCs w:val="24"/>
        </w:rPr>
        <w:t>z</w:t>
      </w:r>
      <w:r w:rsidRPr="00F8465B">
        <w:rPr>
          <w:rFonts w:ascii="Times New Roman" w:hAnsi="Times New Roman"/>
          <w:position w:val="3"/>
          <w:sz w:val="24"/>
          <w:szCs w:val="24"/>
        </w:rPr>
        <w:t>ycyjne</w:t>
      </w:r>
    </w:p>
    <w:p w:rsidR="008739CF" w:rsidRPr="00F8465B" w:rsidRDefault="008739CF" w:rsidP="00C47A02">
      <w:pPr>
        <w:pStyle w:val="ListParagraph"/>
        <w:widowControl w:val="0"/>
        <w:numPr>
          <w:ilvl w:val="0"/>
          <w:numId w:val="255"/>
        </w:numPr>
        <w:spacing w:after="0" w:line="240" w:lineRule="auto"/>
        <w:ind w:right="-20"/>
        <w:jc w:val="both"/>
        <w:rPr>
          <w:rFonts w:ascii="Times New Roman" w:hAnsi="Times New Roman"/>
          <w:sz w:val="24"/>
          <w:szCs w:val="24"/>
        </w:rPr>
      </w:pPr>
      <w:r w:rsidRPr="00F8465B">
        <w:rPr>
          <w:rFonts w:ascii="Times New Roman" w:hAnsi="Times New Roman"/>
          <w:spacing w:val="-1"/>
          <w:position w:val="3"/>
          <w:sz w:val="24"/>
          <w:szCs w:val="24"/>
        </w:rPr>
        <w:t>tw</w:t>
      </w:r>
      <w:r w:rsidRPr="00F8465B">
        <w:rPr>
          <w:rFonts w:ascii="Times New Roman" w:hAnsi="Times New Roman"/>
          <w:position w:val="3"/>
          <w:sz w:val="24"/>
          <w:szCs w:val="24"/>
        </w:rPr>
        <w:t>or</w:t>
      </w:r>
      <w:r w:rsidRPr="00F8465B">
        <w:rPr>
          <w:rFonts w:ascii="Times New Roman" w:hAnsi="Times New Roman"/>
          <w:spacing w:val="-1"/>
          <w:position w:val="3"/>
          <w:sz w:val="24"/>
          <w:szCs w:val="24"/>
        </w:rPr>
        <w:t>z</w:t>
      </w:r>
      <w:r w:rsidRPr="00F8465B">
        <w:rPr>
          <w:rFonts w:ascii="Times New Roman" w:hAnsi="Times New Roman"/>
          <w:position w:val="3"/>
          <w:sz w:val="24"/>
          <w:szCs w:val="24"/>
        </w:rPr>
        <w:t>y</w:t>
      </w:r>
      <w:r w:rsidRPr="00F8465B">
        <w:rPr>
          <w:rFonts w:ascii="Times New Roman" w:hAnsi="Times New Roman"/>
          <w:spacing w:val="1"/>
          <w:position w:val="3"/>
          <w:sz w:val="24"/>
          <w:szCs w:val="24"/>
        </w:rPr>
        <w:t xml:space="preserve"> </w:t>
      </w:r>
      <w:r w:rsidRPr="00F8465B">
        <w:rPr>
          <w:rFonts w:ascii="Times New Roman" w:hAnsi="Times New Roman"/>
          <w:position w:val="3"/>
          <w:sz w:val="24"/>
          <w:szCs w:val="24"/>
        </w:rPr>
        <w:t>r</w:t>
      </w:r>
      <w:r w:rsidRPr="00F8465B">
        <w:rPr>
          <w:rFonts w:ascii="Times New Roman" w:hAnsi="Times New Roman"/>
          <w:spacing w:val="1"/>
          <w:position w:val="3"/>
          <w:sz w:val="24"/>
          <w:szCs w:val="24"/>
        </w:rPr>
        <w:t>am</w:t>
      </w:r>
      <w:r w:rsidRPr="00F8465B">
        <w:rPr>
          <w:rFonts w:ascii="Times New Roman" w:hAnsi="Times New Roman"/>
          <w:position w:val="3"/>
          <w:sz w:val="24"/>
          <w:szCs w:val="24"/>
        </w:rPr>
        <w:t>o</w:t>
      </w:r>
      <w:r w:rsidRPr="00F8465B">
        <w:rPr>
          <w:rFonts w:ascii="Times New Roman" w:hAnsi="Times New Roman"/>
          <w:spacing w:val="-1"/>
          <w:position w:val="3"/>
          <w:sz w:val="24"/>
          <w:szCs w:val="24"/>
        </w:rPr>
        <w:t>w</w:t>
      </w:r>
      <w:r w:rsidRPr="00F8465B">
        <w:rPr>
          <w:rFonts w:ascii="Times New Roman" w:hAnsi="Times New Roman"/>
          <w:position w:val="3"/>
          <w:sz w:val="24"/>
          <w:szCs w:val="24"/>
        </w:rPr>
        <w:t>y</w:t>
      </w:r>
      <w:r w:rsidRPr="00F8465B">
        <w:rPr>
          <w:rFonts w:ascii="Times New Roman" w:hAnsi="Times New Roman"/>
          <w:spacing w:val="-2"/>
          <w:position w:val="3"/>
          <w:sz w:val="24"/>
          <w:szCs w:val="24"/>
        </w:rPr>
        <w:t xml:space="preserve"> </w:t>
      </w:r>
      <w:r w:rsidRPr="00F8465B">
        <w:rPr>
          <w:rFonts w:ascii="Times New Roman" w:hAnsi="Times New Roman"/>
          <w:position w:val="3"/>
          <w:sz w:val="24"/>
          <w:szCs w:val="24"/>
        </w:rPr>
        <w:t>p</w:t>
      </w:r>
      <w:r w:rsidRPr="00F8465B">
        <w:rPr>
          <w:rFonts w:ascii="Times New Roman" w:hAnsi="Times New Roman"/>
          <w:spacing w:val="-1"/>
          <w:position w:val="3"/>
          <w:sz w:val="24"/>
          <w:szCs w:val="24"/>
        </w:rPr>
        <w:t>l</w:t>
      </w:r>
      <w:r w:rsidRPr="00F8465B">
        <w:rPr>
          <w:rFonts w:ascii="Times New Roman" w:hAnsi="Times New Roman"/>
          <w:spacing w:val="1"/>
          <w:position w:val="3"/>
          <w:sz w:val="24"/>
          <w:szCs w:val="24"/>
        </w:rPr>
        <w:t>a</w:t>
      </w:r>
      <w:r w:rsidRPr="00F8465B">
        <w:rPr>
          <w:rFonts w:ascii="Times New Roman" w:hAnsi="Times New Roman"/>
          <w:position w:val="3"/>
          <w:sz w:val="24"/>
          <w:szCs w:val="24"/>
        </w:rPr>
        <w:t>n</w:t>
      </w:r>
      <w:r w:rsidRPr="00F8465B">
        <w:rPr>
          <w:rFonts w:ascii="Times New Roman" w:hAnsi="Times New Roman"/>
          <w:spacing w:val="1"/>
          <w:position w:val="3"/>
          <w:sz w:val="24"/>
          <w:szCs w:val="24"/>
        </w:rPr>
        <w:t xml:space="preserve"> </w:t>
      </w:r>
      <w:r w:rsidRPr="00F8465B">
        <w:rPr>
          <w:rFonts w:ascii="Times New Roman" w:hAnsi="Times New Roman"/>
          <w:spacing w:val="-1"/>
          <w:position w:val="3"/>
          <w:sz w:val="24"/>
          <w:szCs w:val="24"/>
        </w:rPr>
        <w:t>wy</w:t>
      </w:r>
      <w:r w:rsidRPr="00F8465B">
        <w:rPr>
          <w:rFonts w:ascii="Times New Roman" w:hAnsi="Times New Roman"/>
          <w:position w:val="3"/>
          <w:sz w:val="24"/>
          <w:szCs w:val="24"/>
        </w:rPr>
        <w:t>po</w:t>
      </w:r>
      <w:r w:rsidRPr="00F8465B">
        <w:rPr>
          <w:rFonts w:ascii="Times New Roman" w:hAnsi="Times New Roman"/>
          <w:spacing w:val="-1"/>
          <w:position w:val="3"/>
          <w:sz w:val="24"/>
          <w:szCs w:val="24"/>
        </w:rPr>
        <w:t>w</w:t>
      </w:r>
      <w:r w:rsidRPr="00F8465B">
        <w:rPr>
          <w:rFonts w:ascii="Times New Roman" w:hAnsi="Times New Roman"/>
          <w:position w:val="3"/>
          <w:sz w:val="24"/>
          <w:szCs w:val="24"/>
        </w:rPr>
        <w:t>i</w:t>
      </w:r>
      <w:r w:rsidRPr="00F8465B">
        <w:rPr>
          <w:rFonts w:ascii="Times New Roman" w:hAnsi="Times New Roman"/>
          <w:spacing w:val="1"/>
          <w:position w:val="3"/>
          <w:sz w:val="24"/>
          <w:szCs w:val="24"/>
        </w:rPr>
        <w:t>e</w:t>
      </w:r>
      <w:r w:rsidRPr="00F8465B">
        <w:rPr>
          <w:rFonts w:ascii="Times New Roman" w:hAnsi="Times New Roman"/>
          <w:position w:val="3"/>
          <w:sz w:val="24"/>
          <w:szCs w:val="24"/>
        </w:rPr>
        <w:t>d</w:t>
      </w:r>
      <w:r w:rsidRPr="00F8465B">
        <w:rPr>
          <w:rFonts w:ascii="Times New Roman" w:hAnsi="Times New Roman"/>
          <w:spacing w:val="-1"/>
          <w:position w:val="3"/>
          <w:sz w:val="24"/>
          <w:szCs w:val="24"/>
        </w:rPr>
        <w:t>zi</w:t>
      </w:r>
    </w:p>
    <w:p w:rsidR="008739CF" w:rsidRPr="00F8465B" w:rsidRDefault="008739CF" w:rsidP="00C47A02">
      <w:pPr>
        <w:pStyle w:val="ListParagraph"/>
        <w:widowControl w:val="0"/>
        <w:numPr>
          <w:ilvl w:val="0"/>
          <w:numId w:val="255"/>
        </w:numPr>
        <w:spacing w:after="0" w:line="240" w:lineRule="auto"/>
        <w:ind w:right="-20"/>
        <w:jc w:val="both"/>
        <w:rPr>
          <w:rFonts w:ascii="Times New Roman" w:hAnsi="Times New Roman"/>
          <w:sz w:val="24"/>
          <w:szCs w:val="24"/>
        </w:rPr>
      </w:pPr>
      <w:r w:rsidRPr="00F8465B">
        <w:rPr>
          <w:rFonts w:ascii="Times New Roman" w:hAnsi="Times New Roman"/>
          <w:position w:val="3"/>
          <w:sz w:val="24"/>
          <w:szCs w:val="24"/>
        </w:rPr>
        <w:t>ukł</w:t>
      </w:r>
      <w:r w:rsidRPr="00F8465B">
        <w:rPr>
          <w:rFonts w:ascii="Times New Roman" w:hAnsi="Times New Roman"/>
          <w:spacing w:val="1"/>
          <w:position w:val="3"/>
          <w:sz w:val="24"/>
          <w:szCs w:val="24"/>
        </w:rPr>
        <w:t>a</w:t>
      </w:r>
      <w:r w:rsidRPr="00F8465B">
        <w:rPr>
          <w:rFonts w:ascii="Times New Roman" w:hAnsi="Times New Roman"/>
          <w:position w:val="3"/>
          <w:sz w:val="24"/>
          <w:szCs w:val="24"/>
        </w:rPr>
        <w:t>da</w:t>
      </w:r>
      <w:r w:rsidRPr="00F8465B">
        <w:rPr>
          <w:rFonts w:ascii="Times New Roman" w:hAnsi="Times New Roman"/>
          <w:spacing w:val="-2"/>
          <w:position w:val="3"/>
          <w:sz w:val="24"/>
          <w:szCs w:val="24"/>
        </w:rPr>
        <w:t xml:space="preserve"> </w:t>
      </w:r>
      <w:r w:rsidRPr="00F8465B">
        <w:rPr>
          <w:rFonts w:ascii="Times New Roman" w:hAnsi="Times New Roman"/>
          <w:position w:val="3"/>
          <w:sz w:val="24"/>
          <w:szCs w:val="24"/>
        </w:rPr>
        <w:t>opo</w:t>
      </w:r>
      <w:r w:rsidRPr="00F8465B">
        <w:rPr>
          <w:rFonts w:ascii="Times New Roman" w:hAnsi="Times New Roman"/>
          <w:spacing w:val="-1"/>
          <w:position w:val="3"/>
          <w:sz w:val="24"/>
          <w:szCs w:val="24"/>
        </w:rPr>
        <w:t>w</w:t>
      </w:r>
      <w:r w:rsidRPr="00F8465B">
        <w:rPr>
          <w:rFonts w:ascii="Times New Roman" w:hAnsi="Times New Roman"/>
          <w:position w:val="3"/>
          <w:sz w:val="24"/>
          <w:szCs w:val="24"/>
        </w:rPr>
        <w:t>i</w:t>
      </w:r>
      <w:r w:rsidRPr="00F8465B">
        <w:rPr>
          <w:rFonts w:ascii="Times New Roman" w:hAnsi="Times New Roman"/>
          <w:spacing w:val="1"/>
          <w:position w:val="3"/>
          <w:sz w:val="24"/>
          <w:szCs w:val="24"/>
        </w:rPr>
        <w:t>a</w:t>
      </w:r>
      <w:r w:rsidRPr="00F8465B">
        <w:rPr>
          <w:rFonts w:ascii="Times New Roman" w:hAnsi="Times New Roman"/>
          <w:position w:val="3"/>
          <w:sz w:val="24"/>
          <w:szCs w:val="24"/>
        </w:rPr>
        <w:t>d</w:t>
      </w:r>
      <w:r w:rsidRPr="00F8465B">
        <w:rPr>
          <w:rFonts w:ascii="Times New Roman" w:hAnsi="Times New Roman"/>
          <w:spacing w:val="1"/>
          <w:position w:val="3"/>
          <w:sz w:val="24"/>
          <w:szCs w:val="24"/>
        </w:rPr>
        <w:t>a</w:t>
      </w:r>
      <w:r w:rsidRPr="00F8465B">
        <w:rPr>
          <w:rFonts w:ascii="Times New Roman" w:hAnsi="Times New Roman"/>
          <w:position w:val="3"/>
          <w:sz w:val="24"/>
          <w:szCs w:val="24"/>
        </w:rPr>
        <w:t>nie</w:t>
      </w:r>
      <w:r w:rsidRPr="00F8465B">
        <w:rPr>
          <w:rFonts w:ascii="Times New Roman" w:hAnsi="Times New Roman"/>
          <w:spacing w:val="-7"/>
          <w:position w:val="3"/>
          <w:sz w:val="24"/>
          <w:szCs w:val="24"/>
        </w:rPr>
        <w:t xml:space="preserve"> </w:t>
      </w:r>
      <w:r w:rsidRPr="00F8465B">
        <w:rPr>
          <w:rFonts w:ascii="Times New Roman" w:hAnsi="Times New Roman"/>
          <w:position w:val="3"/>
          <w:sz w:val="24"/>
          <w:szCs w:val="24"/>
        </w:rPr>
        <w:t>odt</w:t>
      </w:r>
      <w:r w:rsidRPr="00F8465B">
        <w:rPr>
          <w:rFonts w:ascii="Times New Roman" w:hAnsi="Times New Roman"/>
          <w:spacing w:val="-1"/>
          <w:position w:val="3"/>
          <w:sz w:val="24"/>
          <w:szCs w:val="24"/>
        </w:rPr>
        <w:t>w</w:t>
      </w:r>
      <w:r w:rsidRPr="00F8465B">
        <w:rPr>
          <w:rFonts w:ascii="Times New Roman" w:hAnsi="Times New Roman"/>
          <w:position w:val="3"/>
          <w:sz w:val="24"/>
          <w:szCs w:val="24"/>
        </w:rPr>
        <w:t>órc</w:t>
      </w:r>
      <w:r w:rsidRPr="00F8465B">
        <w:rPr>
          <w:rFonts w:ascii="Times New Roman" w:hAnsi="Times New Roman"/>
          <w:spacing w:val="-1"/>
          <w:position w:val="3"/>
          <w:sz w:val="24"/>
          <w:szCs w:val="24"/>
        </w:rPr>
        <w:t>z</w:t>
      </w:r>
      <w:r w:rsidRPr="00F8465B">
        <w:rPr>
          <w:rFonts w:ascii="Times New Roman" w:hAnsi="Times New Roman"/>
          <w:position w:val="3"/>
          <w:sz w:val="24"/>
          <w:szCs w:val="24"/>
        </w:rPr>
        <w:t>e</w:t>
      </w:r>
    </w:p>
    <w:p w:rsidR="008739CF" w:rsidRPr="00F8465B" w:rsidRDefault="008739CF" w:rsidP="00C47A02">
      <w:pPr>
        <w:pStyle w:val="ListParagraph"/>
        <w:widowControl w:val="0"/>
        <w:numPr>
          <w:ilvl w:val="0"/>
          <w:numId w:val="255"/>
        </w:numPr>
        <w:spacing w:after="0" w:line="240" w:lineRule="auto"/>
        <w:ind w:right="-20"/>
        <w:jc w:val="both"/>
        <w:rPr>
          <w:rFonts w:ascii="Times New Roman" w:hAnsi="Times New Roman"/>
          <w:sz w:val="24"/>
          <w:szCs w:val="24"/>
        </w:rPr>
      </w:pPr>
      <w:r w:rsidRPr="00F8465B">
        <w:rPr>
          <w:rFonts w:ascii="Times New Roman" w:hAnsi="Times New Roman"/>
          <w:position w:val="3"/>
          <w:sz w:val="24"/>
          <w:szCs w:val="24"/>
        </w:rPr>
        <w:t>r</w:t>
      </w:r>
      <w:r w:rsidRPr="00F8465B">
        <w:rPr>
          <w:rFonts w:ascii="Times New Roman" w:hAnsi="Times New Roman"/>
          <w:spacing w:val="1"/>
          <w:position w:val="3"/>
          <w:sz w:val="24"/>
          <w:szCs w:val="24"/>
        </w:rPr>
        <w:t>e</w:t>
      </w:r>
      <w:r w:rsidRPr="00F8465B">
        <w:rPr>
          <w:rFonts w:ascii="Times New Roman" w:hAnsi="Times New Roman"/>
          <w:position w:val="3"/>
          <w:sz w:val="24"/>
          <w:szCs w:val="24"/>
        </w:rPr>
        <w:t>d</w:t>
      </w:r>
      <w:r w:rsidRPr="00F8465B">
        <w:rPr>
          <w:rFonts w:ascii="Times New Roman" w:hAnsi="Times New Roman"/>
          <w:spacing w:val="1"/>
          <w:position w:val="3"/>
          <w:sz w:val="24"/>
          <w:szCs w:val="24"/>
        </w:rPr>
        <w:t>ag</w:t>
      </w:r>
      <w:r w:rsidRPr="00F8465B">
        <w:rPr>
          <w:rFonts w:ascii="Times New Roman" w:hAnsi="Times New Roman"/>
          <w:spacing w:val="-1"/>
          <w:position w:val="3"/>
          <w:sz w:val="24"/>
          <w:szCs w:val="24"/>
        </w:rPr>
        <w:t>u</w:t>
      </w:r>
      <w:r w:rsidRPr="00F8465B">
        <w:rPr>
          <w:rFonts w:ascii="Times New Roman" w:hAnsi="Times New Roman"/>
          <w:position w:val="3"/>
          <w:sz w:val="24"/>
          <w:szCs w:val="24"/>
        </w:rPr>
        <w:t>je</w:t>
      </w:r>
      <w:r w:rsidRPr="00F8465B">
        <w:rPr>
          <w:rFonts w:ascii="Times New Roman" w:hAnsi="Times New Roman"/>
          <w:spacing w:val="-7"/>
          <w:position w:val="3"/>
          <w:sz w:val="24"/>
          <w:szCs w:val="24"/>
        </w:rPr>
        <w:t xml:space="preserve"> </w:t>
      </w:r>
      <w:r w:rsidRPr="00F8465B">
        <w:rPr>
          <w:rFonts w:ascii="Times New Roman" w:hAnsi="Times New Roman"/>
          <w:position w:val="3"/>
          <w:sz w:val="24"/>
          <w:szCs w:val="24"/>
        </w:rPr>
        <w:t>not</w:t>
      </w:r>
      <w:r w:rsidRPr="00F8465B">
        <w:rPr>
          <w:rFonts w:ascii="Times New Roman" w:hAnsi="Times New Roman"/>
          <w:spacing w:val="1"/>
          <w:position w:val="3"/>
          <w:sz w:val="24"/>
          <w:szCs w:val="24"/>
        </w:rPr>
        <w:t>a</w:t>
      </w:r>
      <w:r w:rsidRPr="00F8465B">
        <w:rPr>
          <w:rFonts w:ascii="Times New Roman" w:hAnsi="Times New Roman"/>
          <w:position w:val="3"/>
          <w:sz w:val="24"/>
          <w:szCs w:val="24"/>
        </w:rPr>
        <w:t>t</w:t>
      </w:r>
      <w:r w:rsidRPr="00F8465B">
        <w:rPr>
          <w:rFonts w:ascii="Times New Roman" w:hAnsi="Times New Roman"/>
          <w:spacing w:val="1"/>
          <w:position w:val="3"/>
          <w:sz w:val="24"/>
          <w:szCs w:val="24"/>
        </w:rPr>
        <w:t>k</w:t>
      </w:r>
      <w:r w:rsidRPr="00F8465B">
        <w:rPr>
          <w:rFonts w:ascii="Times New Roman" w:hAnsi="Times New Roman"/>
          <w:position w:val="3"/>
          <w:sz w:val="24"/>
          <w:szCs w:val="24"/>
        </w:rPr>
        <w:t>ę</w:t>
      </w:r>
      <w:r w:rsidRPr="00F8465B">
        <w:rPr>
          <w:rFonts w:ascii="Times New Roman" w:hAnsi="Times New Roman"/>
          <w:spacing w:val="-1"/>
          <w:position w:val="3"/>
          <w:sz w:val="24"/>
          <w:szCs w:val="24"/>
        </w:rPr>
        <w:t xml:space="preserve"> </w:t>
      </w:r>
      <w:r w:rsidRPr="00F8465B">
        <w:rPr>
          <w:rFonts w:ascii="Times New Roman" w:hAnsi="Times New Roman"/>
          <w:position w:val="3"/>
          <w:sz w:val="24"/>
          <w:szCs w:val="24"/>
        </w:rPr>
        <w:t>w</w:t>
      </w:r>
      <w:r w:rsidRPr="00F8465B">
        <w:rPr>
          <w:rFonts w:ascii="Times New Roman" w:hAnsi="Times New Roman"/>
          <w:spacing w:val="3"/>
          <w:position w:val="3"/>
          <w:sz w:val="24"/>
          <w:szCs w:val="24"/>
        </w:rPr>
        <w:t xml:space="preserve"> </w:t>
      </w:r>
      <w:r w:rsidRPr="00F8465B">
        <w:rPr>
          <w:rFonts w:ascii="Times New Roman" w:hAnsi="Times New Roman"/>
          <w:position w:val="3"/>
          <w:sz w:val="24"/>
          <w:szCs w:val="24"/>
        </w:rPr>
        <w:t>for</w:t>
      </w:r>
      <w:r w:rsidRPr="00F8465B">
        <w:rPr>
          <w:rFonts w:ascii="Times New Roman" w:hAnsi="Times New Roman"/>
          <w:spacing w:val="1"/>
          <w:position w:val="3"/>
          <w:sz w:val="24"/>
          <w:szCs w:val="24"/>
        </w:rPr>
        <w:t>m</w:t>
      </w:r>
      <w:r w:rsidRPr="00F8465B">
        <w:rPr>
          <w:rFonts w:ascii="Times New Roman" w:hAnsi="Times New Roman"/>
          <w:position w:val="3"/>
          <w:sz w:val="24"/>
          <w:szCs w:val="24"/>
        </w:rPr>
        <w:t>ie pro</w:t>
      </w:r>
      <w:r w:rsidRPr="00F8465B">
        <w:rPr>
          <w:rFonts w:ascii="Times New Roman" w:hAnsi="Times New Roman"/>
          <w:spacing w:val="1"/>
          <w:position w:val="3"/>
          <w:sz w:val="24"/>
          <w:szCs w:val="24"/>
        </w:rPr>
        <w:t>s</w:t>
      </w:r>
      <w:r w:rsidRPr="00F8465B">
        <w:rPr>
          <w:rFonts w:ascii="Times New Roman" w:hAnsi="Times New Roman"/>
          <w:position w:val="3"/>
          <w:sz w:val="24"/>
          <w:szCs w:val="24"/>
        </w:rPr>
        <w:t>t</w:t>
      </w:r>
      <w:r w:rsidRPr="00F8465B">
        <w:rPr>
          <w:rFonts w:ascii="Times New Roman" w:hAnsi="Times New Roman"/>
          <w:spacing w:val="1"/>
          <w:position w:val="3"/>
          <w:sz w:val="24"/>
          <w:szCs w:val="24"/>
        </w:rPr>
        <w:t>eg</w:t>
      </w:r>
      <w:r w:rsidRPr="00F8465B">
        <w:rPr>
          <w:rFonts w:ascii="Times New Roman" w:hAnsi="Times New Roman"/>
          <w:position w:val="3"/>
          <w:sz w:val="24"/>
          <w:szCs w:val="24"/>
        </w:rPr>
        <w:t>o</w:t>
      </w:r>
      <w:r w:rsidRPr="00F8465B">
        <w:rPr>
          <w:rFonts w:ascii="Times New Roman" w:hAnsi="Times New Roman"/>
          <w:spacing w:val="-5"/>
          <w:position w:val="3"/>
          <w:sz w:val="24"/>
          <w:szCs w:val="24"/>
        </w:rPr>
        <w:t xml:space="preserve"> </w:t>
      </w:r>
      <w:r w:rsidRPr="00F8465B">
        <w:rPr>
          <w:rFonts w:ascii="Times New Roman" w:hAnsi="Times New Roman"/>
          <w:spacing w:val="1"/>
          <w:position w:val="3"/>
          <w:sz w:val="24"/>
          <w:szCs w:val="24"/>
        </w:rPr>
        <w:t>s</w:t>
      </w:r>
      <w:r w:rsidRPr="00F8465B">
        <w:rPr>
          <w:rFonts w:ascii="Times New Roman" w:hAnsi="Times New Roman"/>
          <w:position w:val="3"/>
          <w:sz w:val="24"/>
          <w:szCs w:val="24"/>
        </w:rPr>
        <w:t>ch</w:t>
      </w:r>
      <w:r w:rsidRPr="00F8465B">
        <w:rPr>
          <w:rFonts w:ascii="Times New Roman" w:hAnsi="Times New Roman"/>
          <w:spacing w:val="1"/>
          <w:position w:val="3"/>
          <w:sz w:val="24"/>
          <w:szCs w:val="24"/>
        </w:rPr>
        <w:t>ema</w:t>
      </w:r>
      <w:r w:rsidRPr="00F8465B">
        <w:rPr>
          <w:rFonts w:ascii="Times New Roman" w:hAnsi="Times New Roman"/>
          <w:position w:val="3"/>
          <w:sz w:val="24"/>
          <w:szCs w:val="24"/>
        </w:rPr>
        <w:t>tu,</w:t>
      </w:r>
      <w:r w:rsidRPr="00F8465B">
        <w:rPr>
          <w:rFonts w:ascii="Times New Roman" w:hAnsi="Times New Roman"/>
          <w:spacing w:val="-6"/>
          <w:position w:val="3"/>
          <w:sz w:val="24"/>
          <w:szCs w:val="24"/>
        </w:rPr>
        <w:t xml:space="preserve"> </w:t>
      </w:r>
      <w:r w:rsidRPr="00F8465B">
        <w:rPr>
          <w:rFonts w:ascii="Times New Roman" w:hAnsi="Times New Roman"/>
          <w:spacing w:val="-1"/>
          <w:position w:val="3"/>
          <w:sz w:val="24"/>
          <w:szCs w:val="24"/>
        </w:rPr>
        <w:t>t</w:t>
      </w:r>
      <w:r w:rsidRPr="00F8465B">
        <w:rPr>
          <w:rFonts w:ascii="Times New Roman" w:hAnsi="Times New Roman"/>
          <w:spacing w:val="1"/>
          <w:position w:val="3"/>
          <w:sz w:val="24"/>
          <w:szCs w:val="24"/>
        </w:rPr>
        <w:t>abe</w:t>
      </w:r>
      <w:r w:rsidRPr="00F8465B">
        <w:rPr>
          <w:rFonts w:ascii="Times New Roman" w:hAnsi="Times New Roman"/>
          <w:spacing w:val="-1"/>
          <w:position w:val="3"/>
          <w:sz w:val="24"/>
          <w:szCs w:val="24"/>
        </w:rPr>
        <w:t>l</w:t>
      </w:r>
      <w:r w:rsidRPr="00F8465B">
        <w:rPr>
          <w:rFonts w:ascii="Times New Roman" w:hAnsi="Times New Roman"/>
          <w:position w:val="3"/>
          <w:sz w:val="24"/>
          <w:szCs w:val="24"/>
        </w:rPr>
        <w:t>i,</w:t>
      </w:r>
      <w:r w:rsidRPr="00F8465B">
        <w:rPr>
          <w:rFonts w:ascii="Times New Roman" w:hAnsi="Times New Roman"/>
          <w:spacing w:val="-2"/>
          <w:position w:val="3"/>
          <w:sz w:val="24"/>
          <w:szCs w:val="24"/>
        </w:rPr>
        <w:t xml:space="preserve"> </w:t>
      </w:r>
      <w:r w:rsidRPr="00F8465B">
        <w:rPr>
          <w:rFonts w:ascii="Times New Roman" w:hAnsi="Times New Roman"/>
          <w:position w:val="3"/>
          <w:sz w:val="24"/>
          <w:szCs w:val="24"/>
        </w:rPr>
        <w:t>pl</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n</w:t>
      </w:r>
      <w:r w:rsidRPr="00F8465B">
        <w:rPr>
          <w:rFonts w:ascii="Times New Roman" w:hAnsi="Times New Roman"/>
          <w:position w:val="3"/>
          <w:sz w:val="24"/>
          <w:szCs w:val="24"/>
        </w:rPr>
        <w:t>u</w:t>
      </w:r>
    </w:p>
    <w:p w:rsidR="008739CF" w:rsidRPr="00F8465B" w:rsidRDefault="008739CF" w:rsidP="00C47A02">
      <w:pPr>
        <w:pStyle w:val="ListParagraph"/>
        <w:widowControl w:val="0"/>
        <w:numPr>
          <w:ilvl w:val="0"/>
          <w:numId w:val="255"/>
        </w:numPr>
        <w:spacing w:after="0" w:line="240" w:lineRule="auto"/>
        <w:ind w:right="-20"/>
        <w:jc w:val="both"/>
        <w:rPr>
          <w:rFonts w:ascii="Times New Roman" w:hAnsi="Times New Roman"/>
          <w:sz w:val="24"/>
          <w:szCs w:val="24"/>
        </w:rPr>
      </w:pP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a</w:t>
      </w:r>
      <w:r w:rsidRPr="00F8465B">
        <w:rPr>
          <w:rFonts w:ascii="Times New Roman" w:hAnsi="Times New Roman"/>
          <w:position w:val="3"/>
          <w:sz w:val="24"/>
          <w:szCs w:val="24"/>
        </w:rPr>
        <w:t>pisuje</w:t>
      </w:r>
      <w:r w:rsidRPr="00F8465B">
        <w:rPr>
          <w:rFonts w:ascii="Times New Roman" w:hAnsi="Times New Roman"/>
          <w:spacing w:val="-3"/>
          <w:position w:val="3"/>
          <w:sz w:val="24"/>
          <w:szCs w:val="24"/>
        </w:rPr>
        <w:t xml:space="preserve"> </w:t>
      </w:r>
      <w:r w:rsidRPr="00F8465B">
        <w:rPr>
          <w:rFonts w:ascii="Times New Roman" w:hAnsi="Times New Roman"/>
          <w:position w:val="3"/>
          <w:sz w:val="24"/>
          <w:szCs w:val="24"/>
        </w:rPr>
        <w:t>prostą instrukcję,</w:t>
      </w:r>
      <w:r w:rsidRPr="00F8465B">
        <w:rPr>
          <w:rFonts w:ascii="Times New Roman" w:hAnsi="Times New Roman"/>
          <w:spacing w:val="-6"/>
          <w:position w:val="3"/>
          <w:sz w:val="24"/>
          <w:szCs w:val="24"/>
        </w:rPr>
        <w:t xml:space="preserve"> </w:t>
      </w:r>
      <w:r w:rsidRPr="00F8465B">
        <w:rPr>
          <w:rFonts w:ascii="Times New Roman" w:hAnsi="Times New Roman"/>
          <w:spacing w:val="-1"/>
          <w:position w:val="3"/>
          <w:sz w:val="24"/>
          <w:szCs w:val="24"/>
        </w:rPr>
        <w:t>n</w:t>
      </w:r>
      <w:r w:rsidRPr="00F8465B">
        <w:rPr>
          <w:rFonts w:ascii="Times New Roman" w:hAnsi="Times New Roman"/>
          <w:position w:val="3"/>
          <w:sz w:val="24"/>
          <w:szCs w:val="24"/>
        </w:rPr>
        <w:t>p.</w:t>
      </w:r>
      <w:r w:rsidRPr="00F8465B">
        <w:rPr>
          <w:rFonts w:ascii="Times New Roman" w:hAnsi="Times New Roman"/>
          <w:spacing w:val="3"/>
          <w:position w:val="3"/>
          <w:sz w:val="24"/>
          <w:szCs w:val="24"/>
        </w:rPr>
        <w:t xml:space="preserve"> </w:t>
      </w:r>
      <w:r w:rsidRPr="00F8465B">
        <w:rPr>
          <w:rFonts w:ascii="Times New Roman" w:hAnsi="Times New Roman"/>
          <w:position w:val="3"/>
          <w:sz w:val="24"/>
          <w:szCs w:val="24"/>
        </w:rPr>
        <w:t>pr</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e</w:t>
      </w:r>
      <w:r w:rsidRPr="00F8465B">
        <w:rPr>
          <w:rFonts w:ascii="Times New Roman" w:hAnsi="Times New Roman"/>
          <w:position w:val="3"/>
          <w:sz w:val="24"/>
          <w:szCs w:val="24"/>
        </w:rPr>
        <w:t>pis</w:t>
      </w:r>
      <w:r w:rsidRPr="00F8465B">
        <w:rPr>
          <w:rFonts w:ascii="Times New Roman" w:hAnsi="Times New Roman"/>
          <w:spacing w:val="-2"/>
          <w:position w:val="3"/>
          <w:sz w:val="24"/>
          <w:szCs w:val="24"/>
        </w:rPr>
        <w:t xml:space="preserve"> </w:t>
      </w:r>
      <w:r w:rsidRPr="00F8465B">
        <w:rPr>
          <w:rFonts w:ascii="Times New Roman" w:hAnsi="Times New Roman"/>
          <w:spacing w:val="1"/>
          <w:position w:val="3"/>
          <w:sz w:val="24"/>
          <w:szCs w:val="24"/>
        </w:rPr>
        <w:t>k</w:t>
      </w:r>
      <w:r w:rsidRPr="00F8465B">
        <w:rPr>
          <w:rFonts w:ascii="Times New Roman" w:hAnsi="Times New Roman"/>
          <w:position w:val="3"/>
          <w:sz w:val="24"/>
          <w:szCs w:val="24"/>
        </w:rPr>
        <w:t>u</w:t>
      </w:r>
      <w:r w:rsidRPr="00F8465B">
        <w:rPr>
          <w:rFonts w:ascii="Times New Roman" w:hAnsi="Times New Roman"/>
          <w:spacing w:val="-1"/>
          <w:position w:val="3"/>
          <w:sz w:val="24"/>
          <w:szCs w:val="24"/>
        </w:rPr>
        <w:t>l</w:t>
      </w:r>
      <w:r w:rsidRPr="00F8465B">
        <w:rPr>
          <w:rFonts w:ascii="Times New Roman" w:hAnsi="Times New Roman"/>
          <w:position w:val="3"/>
          <w:sz w:val="24"/>
          <w:szCs w:val="24"/>
        </w:rPr>
        <w:t>in</w:t>
      </w:r>
      <w:r w:rsidRPr="00F8465B">
        <w:rPr>
          <w:rFonts w:ascii="Times New Roman" w:hAnsi="Times New Roman"/>
          <w:spacing w:val="1"/>
          <w:position w:val="3"/>
          <w:sz w:val="24"/>
          <w:szCs w:val="24"/>
        </w:rPr>
        <w:t>a</w:t>
      </w:r>
      <w:r w:rsidRPr="00F8465B">
        <w:rPr>
          <w:rFonts w:ascii="Times New Roman" w:hAnsi="Times New Roman"/>
          <w:position w:val="3"/>
          <w:sz w:val="24"/>
          <w:szCs w:val="24"/>
        </w:rPr>
        <w:t>rn</w:t>
      </w:r>
      <w:r w:rsidRPr="00F8465B">
        <w:rPr>
          <w:rFonts w:ascii="Times New Roman" w:hAnsi="Times New Roman"/>
          <w:spacing w:val="-8"/>
          <w:position w:val="3"/>
          <w:sz w:val="24"/>
          <w:szCs w:val="24"/>
        </w:rPr>
        <w:t>y</w:t>
      </w:r>
      <w:r w:rsidRPr="00F8465B">
        <w:rPr>
          <w:rFonts w:ascii="Times New Roman" w:hAnsi="Times New Roman"/>
          <w:position w:val="3"/>
          <w:sz w:val="24"/>
          <w:szCs w:val="24"/>
        </w:rPr>
        <w:t>,</w:t>
      </w:r>
      <w:r w:rsidRPr="00F8465B">
        <w:rPr>
          <w:rFonts w:ascii="Times New Roman" w:hAnsi="Times New Roman"/>
          <w:spacing w:val="-1"/>
          <w:position w:val="3"/>
          <w:sz w:val="24"/>
          <w:szCs w:val="24"/>
        </w:rPr>
        <w:t xml:space="preserve"> z</w:t>
      </w:r>
      <w:r w:rsidRPr="00F8465B">
        <w:rPr>
          <w:rFonts w:ascii="Times New Roman" w:hAnsi="Times New Roman"/>
          <w:spacing w:val="1"/>
          <w:position w:val="3"/>
          <w:sz w:val="24"/>
          <w:szCs w:val="24"/>
        </w:rPr>
        <w:t>asa</w:t>
      </w:r>
      <w:r w:rsidRPr="00F8465B">
        <w:rPr>
          <w:rFonts w:ascii="Times New Roman" w:hAnsi="Times New Roman"/>
          <w:position w:val="3"/>
          <w:sz w:val="24"/>
          <w:szCs w:val="24"/>
        </w:rPr>
        <w:t>dy</w:t>
      </w:r>
      <w:r w:rsidRPr="00F8465B">
        <w:rPr>
          <w:rFonts w:ascii="Times New Roman" w:hAnsi="Times New Roman"/>
          <w:spacing w:val="-4"/>
          <w:position w:val="3"/>
          <w:sz w:val="24"/>
          <w:szCs w:val="24"/>
        </w:rPr>
        <w:t xml:space="preserve"> </w:t>
      </w:r>
      <w:r w:rsidRPr="00F8465B">
        <w:rPr>
          <w:rFonts w:ascii="Times New Roman" w:hAnsi="Times New Roman"/>
          <w:spacing w:val="1"/>
          <w:position w:val="3"/>
          <w:sz w:val="24"/>
          <w:szCs w:val="24"/>
        </w:rPr>
        <w:t>g</w:t>
      </w:r>
      <w:r w:rsidRPr="00F8465B">
        <w:rPr>
          <w:rFonts w:ascii="Times New Roman" w:hAnsi="Times New Roman"/>
          <w:position w:val="3"/>
          <w:sz w:val="24"/>
          <w:szCs w:val="24"/>
        </w:rPr>
        <w:t>ry</w:t>
      </w:r>
    </w:p>
    <w:p w:rsidR="008739CF" w:rsidRPr="00F8465B" w:rsidRDefault="008739CF" w:rsidP="00C47A02">
      <w:pPr>
        <w:pStyle w:val="ListParagraph"/>
        <w:widowControl w:val="0"/>
        <w:numPr>
          <w:ilvl w:val="0"/>
          <w:numId w:val="255"/>
        </w:numPr>
        <w:spacing w:after="0" w:line="240" w:lineRule="auto"/>
        <w:ind w:right="-20"/>
        <w:jc w:val="both"/>
        <w:rPr>
          <w:rFonts w:ascii="Times New Roman" w:hAnsi="Times New Roman"/>
          <w:sz w:val="24"/>
          <w:szCs w:val="24"/>
        </w:rPr>
      </w:pPr>
      <w:r w:rsidRPr="00F8465B">
        <w:rPr>
          <w:rFonts w:ascii="Times New Roman" w:hAnsi="Times New Roman"/>
          <w:position w:val="3"/>
          <w:sz w:val="24"/>
          <w:szCs w:val="24"/>
        </w:rPr>
        <w:t>t</w:t>
      </w:r>
      <w:r w:rsidRPr="00F8465B">
        <w:rPr>
          <w:rFonts w:ascii="Times New Roman" w:hAnsi="Times New Roman"/>
          <w:spacing w:val="-1"/>
          <w:position w:val="3"/>
          <w:sz w:val="24"/>
          <w:szCs w:val="24"/>
        </w:rPr>
        <w:t>w</w:t>
      </w:r>
      <w:r w:rsidRPr="00F8465B">
        <w:rPr>
          <w:rFonts w:ascii="Times New Roman" w:hAnsi="Times New Roman"/>
          <w:position w:val="3"/>
          <w:sz w:val="24"/>
          <w:szCs w:val="24"/>
        </w:rPr>
        <w:t>or</w:t>
      </w:r>
      <w:r w:rsidRPr="00F8465B">
        <w:rPr>
          <w:rFonts w:ascii="Times New Roman" w:hAnsi="Times New Roman"/>
          <w:spacing w:val="-1"/>
          <w:position w:val="3"/>
          <w:sz w:val="24"/>
          <w:szCs w:val="24"/>
        </w:rPr>
        <w:t>z</w:t>
      </w:r>
      <w:r w:rsidRPr="00F8465B">
        <w:rPr>
          <w:rFonts w:ascii="Times New Roman" w:hAnsi="Times New Roman"/>
          <w:position w:val="3"/>
          <w:sz w:val="24"/>
          <w:szCs w:val="24"/>
        </w:rPr>
        <w:t>y opis pr</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e</w:t>
      </w:r>
      <w:r w:rsidRPr="00F8465B">
        <w:rPr>
          <w:rFonts w:ascii="Times New Roman" w:hAnsi="Times New Roman"/>
          <w:position w:val="3"/>
          <w:sz w:val="24"/>
          <w:szCs w:val="24"/>
        </w:rPr>
        <w:t xml:space="preserve">dmiotu, </w:t>
      </w:r>
      <w:r w:rsidRPr="00F8465B">
        <w:rPr>
          <w:rFonts w:ascii="Times New Roman" w:hAnsi="Times New Roman"/>
          <w:spacing w:val="1"/>
          <w:position w:val="3"/>
          <w:sz w:val="24"/>
          <w:szCs w:val="24"/>
        </w:rPr>
        <w:t>m</w:t>
      </w:r>
      <w:r w:rsidRPr="00F8465B">
        <w:rPr>
          <w:rFonts w:ascii="Times New Roman" w:hAnsi="Times New Roman"/>
          <w:position w:val="3"/>
          <w:sz w:val="24"/>
          <w:szCs w:val="24"/>
        </w:rPr>
        <w:t>i</w:t>
      </w:r>
      <w:r w:rsidRPr="00F8465B">
        <w:rPr>
          <w:rFonts w:ascii="Times New Roman" w:hAnsi="Times New Roman"/>
          <w:spacing w:val="1"/>
          <w:position w:val="3"/>
          <w:sz w:val="24"/>
          <w:szCs w:val="24"/>
        </w:rPr>
        <w:t>e</w:t>
      </w:r>
      <w:r w:rsidRPr="00F8465B">
        <w:rPr>
          <w:rFonts w:ascii="Times New Roman" w:hAnsi="Times New Roman"/>
          <w:position w:val="3"/>
          <w:sz w:val="24"/>
          <w:szCs w:val="24"/>
        </w:rPr>
        <w:t>jsc</w:t>
      </w:r>
      <w:r w:rsidRPr="00F8465B">
        <w:rPr>
          <w:rFonts w:ascii="Times New Roman" w:hAnsi="Times New Roman"/>
          <w:spacing w:val="1"/>
          <w:position w:val="3"/>
          <w:sz w:val="24"/>
          <w:szCs w:val="24"/>
        </w:rPr>
        <w:t>a</w:t>
      </w:r>
      <w:r w:rsidRPr="00F8465B">
        <w:rPr>
          <w:rFonts w:ascii="Times New Roman" w:hAnsi="Times New Roman"/>
          <w:position w:val="3"/>
          <w:sz w:val="24"/>
          <w:szCs w:val="24"/>
        </w:rPr>
        <w:t xml:space="preserve">, </w:t>
      </w:r>
      <w:r w:rsidRPr="00F8465B">
        <w:rPr>
          <w:rFonts w:ascii="Times New Roman" w:hAnsi="Times New Roman"/>
          <w:spacing w:val="1"/>
          <w:position w:val="3"/>
          <w:sz w:val="24"/>
          <w:szCs w:val="24"/>
        </w:rPr>
        <w:t>k</w:t>
      </w:r>
      <w:r w:rsidRPr="00F8465B">
        <w:rPr>
          <w:rFonts w:ascii="Times New Roman" w:hAnsi="Times New Roman"/>
          <w:position w:val="3"/>
          <w:sz w:val="24"/>
          <w:szCs w:val="24"/>
        </w:rPr>
        <w:t>r</w:t>
      </w:r>
      <w:r w:rsidRPr="00F8465B">
        <w:rPr>
          <w:rFonts w:ascii="Times New Roman" w:hAnsi="Times New Roman"/>
          <w:spacing w:val="1"/>
          <w:position w:val="3"/>
          <w:sz w:val="24"/>
          <w:szCs w:val="24"/>
        </w:rPr>
        <w:t>a</w:t>
      </w:r>
      <w:r w:rsidRPr="00F8465B">
        <w:rPr>
          <w:rFonts w:ascii="Times New Roman" w:hAnsi="Times New Roman"/>
          <w:position w:val="3"/>
          <w:sz w:val="24"/>
          <w:szCs w:val="24"/>
        </w:rPr>
        <w:t>jo</w:t>
      </w:r>
      <w:r w:rsidRPr="00F8465B">
        <w:rPr>
          <w:rFonts w:ascii="Times New Roman" w:hAnsi="Times New Roman"/>
          <w:spacing w:val="1"/>
          <w:position w:val="3"/>
          <w:sz w:val="24"/>
          <w:szCs w:val="24"/>
        </w:rPr>
        <w:t>b</w:t>
      </w:r>
      <w:r w:rsidRPr="00F8465B">
        <w:rPr>
          <w:rFonts w:ascii="Times New Roman" w:hAnsi="Times New Roman"/>
          <w:position w:val="3"/>
          <w:sz w:val="24"/>
          <w:szCs w:val="24"/>
        </w:rPr>
        <w:t>r</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zu</w:t>
      </w:r>
      <w:r w:rsidRPr="00F8465B">
        <w:rPr>
          <w:rFonts w:ascii="Times New Roman" w:hAnsi="Times New Roman"/>
          <w:position w:val="3"/>
          <w:sz w:val="24"/>
          <w:szCs w:val="24"/>
        </w:rPr>
        <w:t>, po</w:t>
      </w:r>
      <w:r w:rsidRPr="00F8465B">
        <w:rPr>
          <w:rFonts w:ascii="Times New Roman" w:hAnsi="Times New Roman"/>
          <w:spacing w:val="1"/>
          <w:position w:val="3"/>
          <w:sz w:val="24"/>
          <w:szCs w:val="24"/>
        </w:rPr>
        <w:t>s</w:t>
      </w:r>
      <w:r w:rsidRPr="00F8465B">
        <w:rPr>
          <w:rFonts w:ascii="Times New Roman" w:hAnsi="Times New Roman"/>
          <w:spacing w:val="-1"/>
          <w:position w:val="3"/>
          <w:sz w:val="24"/>
          <w:szCs w:val="24"/>
        </w:rPr>
        <w:t>t</w:t>
      </w:r>
      <w:r w:rsidRPr="00F8465B">
        <w:rPr>
          <w:rFonts w:ascii="Times New Roman" w:hAnsi="Times New Roman"/>
          <w:spacing w:val="1"/>
          <w:position w:val="3"/>
          <w:sz w:val="24"/>
          <w:szCs w:val="24"/>
        </w:rPr>
        <w:t>a</w:t>
      </w:r>
      <w:r w:rsidRPr="00F8465B">
        <w:rPr>
          <w:rFonts w:ascii="Times New Roman" w:hAnsi="Times New Roman"/>
          <w:position w:val="3"/>
          <w:sz w:val="24"/>
          <w:szCs w:val="24"/>
        </w:rPr>
        <w:t xml:space="preserve">ci, </w:t>
      </w:r>
      <w:r w:rsidRPr="00F8465B">
        <w:rPr>
          <w:rFonts w:ascii="Times New Roman" w:hAnsi="Times New Roman"/>
          <w:spacing w:val="-1"/>
          <w:position w:val="3"/>
          <w:sz w:val="24"/>
          <w:szCs w:val="24"/>
        </w:rPr>
        <w:t>zw</w:t>
      </w:r>
      <w:r w:rsidRPr="00F8465B">
        <w:rPr>
          <w:rFonts w:ascii="Times New Roman" w:hAnsi="Times New Roman"/>
          <w:position w:val="3"/>
          <w:sz w:val="24"/>
          <w:szCs w:val="24"/>
        </w:rPr>
        <w:t>i</w:t>
      </w:r>
      <w:r w:rsidRPr="00F8465B">
        <w:rPr>
          <w:rFonts w:ascii="Times New Roman" w:hAnsi="Times New Roman"/>
          <w:spacing w:val="1"/>
          <w:position w:val="3"/>
          <w:sz w:val="24"/>
          <w:szCs w:val="24"/>
        </w:rPr>
        <w:t>e</w:t>
      </w:r>
      <w:r w:rsidRPr="00F8465B">
        <w:rPr>
          <w:rFonts w:ascii="Times New Roman" w:hAnsi="Times New Roman"/>
          <w:position w:val="3"/>
          <w:sz w:val="24"/>
          <w:szCs w:val="24"/>
        </w:rPr>
        <w:t>r</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ę</w:t>
      </w:r>
      <w:r w:rsidRPr="00F8465B">
        <w:rPr>
          <w:rFonts w:ascii="Times New Roman" w:hAnsi="Times New Roman"/>
          <w:position w:val="3"/>
          <w:sz w:val="24"/>
          <w:szCs w:val="24"/>
        </w:rPr>
        <w:t>ci</w:t>
      </w:r>
      <w:r w:rsidRPr="00F8465B">
        <w:rPr>
          <w:rFonts w:ascii="Times New Roman" w:hAnsi="Times New Roman"/>
          <w:spacing w:val="1"/>
          <w:position w:val="3"/>
          <w:sz w:val="24"/>
          <w:szCs w:val="24"/>
        </w:rPr>
        <w:t>a</w:t>
      </w:r>
      <w:r w:rsidRPr="00F8465B">
        <w:rPr>
          <w:rFonts w:ascii="Times New Roman" w:hAnsi="Times New Roman"/>
          <w:position w:val="3"/>
          <w:sz w:val="24"/>
          <w:szCs w:val="24"/>
        </w:rPr>
        <w:t>, o</w:t>
      </w:r>
      <w:r w:rsidRPr="00F8465B">
        <w:rPr>
          <w:rFonts w:ascii="Times New Roman" w:hAnsi="Times New Roman"/>
          <w:spacing w:val="1"/>
          <w:position w:val="3"/>
          <w:sz w:val="24"/>
          <w:szCs w:val="24"/>
        </w:rPr>
        <w:t>b</w:t>
      </w:r>
      <w:r w:rsidRPr="00F8465B">
        <w:rPr>
          <w:rFonts w:ascii="Times New Roman" w:hAnsi="Times New Roman"/>
          <w:position w:val="3"/>
          <w:sz w:val="24"/>
          <w:szCs w:val="24"/>
        </w:rPr>
        <w:t>r</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zu,</w:t>
      </w:r>
    </w:p>
    <w:p w:rsidR="008739CF" w:rsidRPr="00F8465B" w:rsidRDefault="008739CF" w:rsidP="00C47A02">
      <w:pPr>
        <w:pStyle w:val="ListParagraph"/>
        <w:widowControl w:val="0"/>
        <w:numPr>
          <w:ilvl w:val="0"/>
          <w:numId w:val="255"/>
        </w:numPr>
        <w:spacing w:after="0" w:line="240" w:lineRule="auto"/>
        <w:ind w:right="73"/>
        <w:jc w:val="both"/>
        <w:rPr>
          <w:rFonts w:ascii="Times New Roman" w:hAnsi="Times New Roman"/>
          <w:sz w:val="24"/>
          <w:szCs w:val="24"/>
        </w:rPr>
      </w:pPr>
      <w:r w:rsidRPr="00F8465B">
        <w:rPr>
          <w:rFonts w:ascii="Times New Roman" w:hAnsi="Times New Roman"/>
          <w:sz w:val="24"/>
          <w:szCs w:val="24"/>
        </w:rPr>
        <w:t>ilu</w:t>
      </w:r>
      <w:r w:rsidRPr="00F8465B">
        <w:rPr>
          <w:rFonts w:ascii="Times New Roman" w:hAnsi="Times New Roman"/>
          <w:spacing w:val="1"/>
          <w:sz w:val="24"/>
          <w:szCs w:val="24"/>
        </w:rPr>
        <w:t>s</w:t>
      </w:r>
      <w:r w:rsidRPr="00F8465B">
        <w:rPr>
          <w:rFonts w:ascii="Times New Roman" w:hAnsi="Times New Roman"/>
          <w:sz w:val="24"/>
          <w:szCs w:val="24"/>
        </w:rPr>
        <w:t>tr</w:t>
      </w:r>
      <w:r w:rsidRPr="00F8465B">
        <w:rPr>
          <w:rFonts w:ascii="Times New Roman" w:hAnsi="Times New Roman"/>
          <w:spacing w:val="1"/>
          <w:sz w:val="24"/>
          <w:szCs w:val="24"/>
        </w:rPr>
        <w:t>a</w:t>
      </w:r>
      <w:r w:rsidRPr="00F8465B">
        <w:rPr>
          <w:rFonts w:ascii="Times New Roman" w:hAnsi="Times New Roman"/>
          <w:sz w:val="24"/>
          <w:szCs w:val="24"/>
        </w:rPr>
        <w:t>cji,</w:t>
      </w:r>
      <w:r w:rsidRPr="00F8465B">
        <w:rPr>
          <w:rFonts w:ascii="Times New Roman" w:hAnsi="Times New Roman"/>
          <w:spacing w:val="-12"/>
          <w:sz w:val="24"/>
          <w:szCs w:val="24"/>
        </w:rPr>
        <w:t xml:space="preserve"> </w:t>
      </w:r>
      <w:r w:rsidRPr="00F8465B">
        <w:rPr>
          <w:rFonts w:ascii="Times New Roman" w:hAnsi="Times New Roman"/>
          <w:sz w:val="24"/>
          <w:szCs w:val="24"/>
        </w:rPr>
        <w:t>pl</w:t>
      </w:r>
      <w:r w:rsidRPr="00F8465B">
        <w:rPr>
          <w:rFonts w:ascii="Times New Roman" w:hAnsi="Times New Roman"/>
          <w:spacing w:val="1"/>
          <w:sz w:val="24"/>
          <w:szCs w:val="24"/>
        </w:rPr>
        <w:t>aka</w:t>
      </w:r>
      <w:r w:rsidRPr="00F8465B">
        <w:rPr>
          <w:rFonts w:ascii="Times New Roman" w:hAnsi="Times New Roman"/>
          <w:sz w:val="24"/>
          <w:szCs w:val="24"/>
        </w:rPr>
        <w:t>tu,</w:t>
      </w:r>
      <w:r w:rsidRPr="00F8465B">
        <w:rPr>
          <w:rFonts w:ascii="Times New Roman" w:hAnsi="Times New Roman"/>
          <w:spacing w:val="-11"/>
          <w:sz w:val="24"/>
          <w:szCs w:val="24"/>
        </w:rPr>
        <w:t xml:space="preserve"> </w:t>
      </w:r>
      <w:r w:rsidRPr="00F8465B">
        <w:rPr>
          <w:rFonts w:ascii="Times New Roman" w:hAnsi="Times New Roman"/>
          <w:spacing w:val="1"/>
          <w:sz w:val="24"/>
          <w:szCs w:val="24"/>
        </w:rPr>
        <w:t>s</w:t>
      </w:r>
      <w:r w:rsidRPr="00F8465B">
        <w:rPr>
          <w:rFonts w:ascii="Times New Roman" w:hAnsi="Times New Roman"/>
          <w:sz w:val="24"/>
          <w:szCs w:val="24"/>
        </w:rPr>
        <w:t>to</w:t>
      </w:r>
      <w:r w:rsidRPr="00F8465B">
        <w:rPr>
          <w:rFonts w:ascii="Times New Roman" w:hAnsi="Times New Roman"/>
          <w:spacing w:val="1"/>
          <w:sz w:val="24"/>
          <w:szCs w:val="24"/>
        </w:rPr>
        <w:t>s</w:t>
      </w:r>
      <w:r w:rsidRPr="00F8465B">
        <w:rPr>
          <w:rFonts w:ascii="Times New Roman" w:hAnsi="Times New Roman"/>
          <w:spacing w:val="-1"/>
          <w:sz w:val="24"/>
          <w:szCs w:val="24"/>
        </w:rPr>
        <w:t>u</w:t>
      </w:r>
      <w:r w:rsidRPr="00F8465B">
        <w:rPr>
          <w:rFonts w:ascii="Times New Roman" w:hAnsi="Times New Roman"/>
          <w:sz w:val="24"/>
          <w:szCs w:val="24"/>
        </w:rPr>
        <w:t>j</w:t>
      </w:r>
      <w:r w:rsidRPr="00F8465B">
        <w:rPr>
          <w:rFonts w:ascii="Times New Roman" w:hAnsi="Times New Roman"/>
          <w:spacing w:val="1"/>
          <w:sz w:val="24"/>
          <w:szCs w:val="24"/>
        </w:rPr>
        <w:t>ą</w:t>
      </w:r>
      <w:r w:rsidRPr="00F8465B">
        <w:rPr>
          <w:rFonts w:ascii="Times New Roman" w:hAnsi="Times New Roman"/>
          <w:sz w:val="24"/>
          <w:szCs w:val="24"/>
        </w:rPr>
        <w:t>c</w:t>
      </w:r>
      <w:r w:rsidRPr="00F8465B">
        <w:rPr>
          <w:rFonts w:ascii="Times New Roman" w:hAnsi="Times New Roman"/>
          <w:spacing w:val="-11"/>
          <w:sz w:val="24"/>
          <w:szCs w:val="24"/>
        </w:rPr>
        <w:t xml:space="preserve"> </w:t>
      </w:r>
      <w:r w:rsidRPr="00F8465B">
        <w:rPr>
          <w:rFonts w:ascii="Times New Roman" w:hAnsi="Times New Roman"/>
          <w:spacing w:val="1"/>
          <w:sz w:val="24"/>
          <w:szCs w:val="24"/>
        </w:rPr>
        <w:t>sł</w:t>
      </w:r>
      <w:r w:rsidRPr="00F8465B">
        <w:rPr>
          <w:rFonts w:ascii="Times New Roman" w:hAnsi="Times New Roman"/>
          <w:sz w:val="24"/>
          <w:szCs w:val="24"/>
        </w:rPr>
        <w:t>ownictwo</w:t>
      </w:r>
      <w:r w:rsidRPr="00F8465B">
        <w:rPr>
          <w:rFonts w:ascii="Times New Roman" w:hAnsi="Times New Roman"/>
          <w:spacing w:val="-14"/>
          <w:sz w:val="24"/>
          <w:szCs w:val="24"/>
        </w:rPr>
        <w:t xml:space="preserve"> </w:t>
      </w:r>
      <w:r w:rsidRPr="00F8465B">
        <w:rPr>
          <w:rFonts w:ascii="Times New Roman" w:hAnsi="Times New Roman"/>
          <w:sz w:val="24"/>
          <w:szCs w:val="24"/>
        </w:rPr>
        <w:t>o</w:t>
      </w:r>
      <w:r w:rsidRPr="00F8465B">
        <w:rPr>
          <w:rFonts w:ascii="Times New Roman" w:hAnsi="Times New Roman"/>
          <w:spacing w:val="1"/>
          <w:sz w:val="24"/>
          <w:szCs w:val="24"/>
        </w:rPr>
        <w:t>k</w:t>
      </w:r>
      <w:r w:rsidRPr="00F8465B">
        <w:rPr>
          <w:rFonts w:ascii="Times New Roman" w:hAnsi="Times New Roman"/>
          <w:sz w:val="24"/>
          <w:szCs w:val="24"/>
        </w:rPr>
        <w:t>r</w:t>
      </w:r>
      <w:r w:rsidRPr="00F8465B">
        <w:rPr>
          <w:rFonts w:ascii="Times New Roman" w:hAnsi="Times New Roman"/>
          <w:spacing w:val="1"/>
          <w:sz w:val="24"/>
          <w:szCs w:val="24"/>
        </w:rPr>
        <w:t>eś</w:t>
      </w:r>
      <w:r w:rsidRPr="00F8465B">
        <w:rPr>
          <w:rFonts w:ascii="Times New Roman" w:hAnsi="Times New Roman"/>
          <w:sz w:val="24"/>
          <w:szCs w:val="24"/>
        </w:rPr>
        <w:t>l</w:t>
      </w:r>
      <w:r w:rsidRPr="00F8465B">
        <w:rPr>
          <w:rFonts w:ascii="Times New Roman" w:hAnsi="Times New Roman"/>
          <w:spacing w:val="1"/>
          <w:sz w:val="24"/>
          <w:szCs w:val="24"/>
        </w:rPr>
        <w:t>a</w:t>
      </w:r>
      <w:r w:rsidRPr="00F8465B">
        <w:rPr>
          <w:rFonts w:ascii="Times New Roman" w:hAnsi="Times New Roman"/>
          <w:sz w:val="24"/>
          <w:szCs w:val="24"/>
        </w:rPr>
        <w:t>j</w:t>
      </w:r>
      <w:r w:rsidRPr="00F8465B">
        <w:rPr>
          <w:rFonts w:ascii="Times New Roman" w:hAnsi="Times New Roman"/>
          <w:spacing w:val="1"/>
          <w:sz w:val="24"/>
          <w:szCs w:val="24"/>
        </w:rPr>
        <w:t>ą</w:t>
      </w:r>
      <w:r w:rsidRPr="00F8465B">
        <w:rPr>
          <w:rFonts w:ascii="Times New Roman" w:hAnsi="Times New Roman"/>
          <w:sz w:val="24"/>
          <w:szCs w:val="24"/>
        </w:rPr>
        <w:t>ce</w:t>
      </w:r>
      <w:r w:rsidRPr="00F8465B">
        <w:rPr>
          <w:rFonts w:ascii="Times New Roman" w:hAnsi="Times New Roman"/>
          <w:spacing w:val="-16"/>
          <w:sz w:val="24"/>
          <w:szCs w:val="24"/>
        </w:rPr>
        <w:t xml:space="preserve"> </w:t>
      </w:r>
      <w:r w:rsidRPr="00F8465B">
        <w:rPr>
          <w:rFonts w:ascii="Times New Roman" w:hAnsi="Times New Roman"/>
          <w:sz w:val="24"/>
          <w:szCs w:val="24"/>
        </w:rPr>
        <w:t>u</w:t>
      </w:r>
      <w:r w:rsidRPr="00F8465B">
        <w:rPr>
          <w:rFonts w:ascii="Times New Roman" w:hAnsi="Times New Roman"/>
          <w:spacing w:val="1"/>
          <w:sz w:val="24"/>
          <w:szCs w:val="24"/>
        </w:rPr>
        <w:t>m</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z w:val="24"/>
          <w:szCs w:val="24"/>
        </w:rPr>
        <w:t>j</w:t>
      </w:r>
      <w:r w:rsidRPr="00F8465B">
        <w:rPr>
          <w:rFonts w:ascii="Times New Roman" w:hAnsi="Times New Roman"/>
          <w:spacing w:val="1"/>
          <w:sz w:val="24"/>
          <w:szCs w:val="24"/>
        </w:rPr>
        <w:t>s</w:t>
      </w:r>
      <w:r w:rsidRPr="00F8465B">
        <w:rPr>
          <w:rFonts w:ascii="Times New Roman" w:hAnsi="Times New Roman"/>
          <w:sz w:val="24"/>
          <w:szCs w:val="24"/>
        </w:rPr>
        <w:t>cowi</w:t>
      </w:r>
      <w:r w:rsidRPr="00F8465B">
        <w:rPr>
          <w:rFonts w:ascii="Times New Roman" w:hAnsi="Times New Roman"/>
          <w:spacing w:val="1"/>
          <w:sz w:val="24"/>
          <w:szCs w:val="24"/>
        </w:rPr>
        <w:t>e</w:t>
      </w:r>
      <w:r w:rsidRPr="00F8465B">
        <w:rPr>
          <w:rFonts w:ascii="Times New Roman" w:hAnsi="Times New Roman"/>
          <w:spacing w:val="-1"/>
          <w:sz w:val="24"/>
          <w:szCs w:val="24"/>
        </w:rPr>
        <w:t>n</w:t>
      </w:r>
      <w:r w:rsidRPr="00F8465B">
        <w:rPr>
          <w:rFonts w:ascii="Times New Roman" w:hAnsi="Times New Roman"/>
          <w:sz w:val="24"/>
          <w:szCs w:val="24"/>
        </w:rPr>
        <w:t>ie</w:t>
      </w:r>
      <w:r w:rsidRPr="00F8465B">
        <w:rPr>
          <w:rFonts w:ascii="Times New Roman" w:hAnsi="Times New Roman"/>
          <w:spacing w:val="-19"/>
          <w:sz w:val="24"/>
          <w:szCs w:val="24"/>
        </w:rPr>
        <w:t xml:space="preserve"> </w:t>
      </w:r>
      <w:r w:rsidRPr="00F8465B">
        <w:rPr>
          <w:rFonts w:ascii="Times New Roman" w:hAnsi="Times New Roman"/>
          <w:sz w:val="24"/>
          <w:szCs w:val="24"/>
        </w:rPr>
        <w:t>w</w:t>
      </w:r>
      <w:r w:rsidRPr="00F8465B">
        <w:rPr>
          <w:rFonts w:ascii="Times New Roman" w:hAnsi="Times New Roman"/>
          <w:spacing w:val="-6"/>
          <w:sz w:val="24"/>
          <w:szCs w:val="24"/>
        </w:rPr>
        <w:t xml:space="preserve"> </w:t>
      </w:r>
      <w:r w:rsidRPr="00F8465B">
        <w:rPr>
          <w:rFonts w:ascii="Times New Roman" w:hAnsi="Times New Roman"/>
          <w:sz w:val="24"/>
          <w:szCs w:val="24"/>
        </w:rPr>
        <w:t>pr</w:t>
      </w:r>
      <w:r w:rsidRPr="00F8465B">
        <w:rPr>
          <w:rFonts w:ascii="Times New Roman" w:hAnsi="Times New Roman"/>
          <w:spacing w:val="-1"/>
          <w:sz w:val="24"/>
          <w:szCs w:val="24"/>
        </w:rPr>
        <w:t>z</w:t>
      </w:r>
      <w:r w:rsidRPr="00F8465B">
        <w:rPr>
          <w:rFonts w:ascii="Times New Roman" w:hAnsi="Times New Roman"/>
          <w:spacing w:val="1"/>
          <w:sz w:val="24"/>
          <w:szCs w:val="24"/>
        </w:rPr>
        <w:t>es</w:t>
      </w:r>
      <w:r w:rsidRPr="00F8465B">
        <w:rPr>
          <w:rFonts w:ascii="Times New Roman" w:hAnsi="Times New Roman"/>
          <w:sz w:val="24"/>
          <w:szCs w:val="24"/>
        </w:rPr>
        <w:t>trz</w:t>
      </w:r>
      <w:r w:rsidRPr="00F8465B">
        <w:rPr>
          <w:rFonts w:ascii="Times New Roman" w:hAnsi="Times New Roman"/>
          <w:spacing w:val="1"/>
          <w:sz w:val="24"/>
          <w:szCs w:val="24"/>
        </w:rPr>
        <w:t>e</w:t>
      </w:r>
      <w:r w:rsidRPr="00F8465B">
        <w:rPr>
          <w:rFonts w:ascii="Times New Roman" w:hAnsi="Times New Roman"/>
          <w:sz w:val="24"/>
          <w:szCs w:val="24"/>
        </w:rPr>
        <w:t>ni</w:t>
      </w:r>
    </w:p>
    <w:p w:rsidR="008739CF" w:rsidRPr="00F8465B" w:rsidRDefault="008739CF" w:rsidP="00C47A02">
      <w:pPr>
        <w:pStyle w:val="ListParagraph"/>
        <w:widowControl w:val="0"/>
        <w:numPr>
          <w:ilvl w:val="0"/>
          <w:numId w:val="255"/>
        </w:numPr>
        <w:spacing w:before="2" w:after="0" w:line="240" w:lineRule="auto"/>
        <w:ind w:right="-20"/>
        <w:jc w:val="both"/>
        <w:rPr>
          <w:rFonts w:ascii="Times New Roman" w:hAnsi="Times New Roman"/>
          <w:sz w:val="24"/>
          <w:szCs w:val="24"/>
        </w:rPr>
      </w:pPr>
      <w:r w:rsidRPr="00F8465B">
        <w:rPr>
          <w:rFonts w:ascii="Times New Roman" w:hAnsi="Times New Roman"/>
          <w:sz w:val="24"/>
          <w:szCs w:val="24"/>
        </w:rPr>
        <w:t>w</w:t>
      </w:r>
      <w:r w:rsidRPr="00F8465B">
        <w:rPr>
          <w:rFonts w:ascii="Times New Roman" w:hAnsi="Times New Roman"/>
          <w:spacing w:val="3"/>
          <w:sz w:val="24"/>
          <w:szCs w:val="24"/>
        </w:rPr>
        <w:t xml:space="preserve"> </w:t>
      </w:r>
      <w:r w:rsidRPr="00F8465B">
        <w:rPr>
          <w:rFonts w:ascii="Times New Roman" w:hAnsi="Times New Roman"/>
          <w:spacing w:val="-1"/>
          <w:sz w:val="24"/>
          <w:szCs w:val="24"/>
        </w:rPr>
        <w:t>l</w:t>
      </w:r>
      <w:r w:rsidRPr="00F8465B">
        <w:rPr>
          <w:rFonts w:ascii="Times New Roman" w:hAnsi="Times New Roman"/>
          <w:sz w:val="24"/>
          <w:szCs w:val="24"/>
        </w:rPr>
        <w:t>iście</w:t>
      </w:r>
      <w:r w:rsidRPr="00F8465B">
        <w:rPr>
          <w:rFonts w:ascii="Times New Roman" w:hAnsi="Times New Roman"/>
          <w:spacing w:val="2"/>
          <w:sz w:val="24"/>
          <w:szCs w:val="24"/>
        </w:rPr>
        <w:t xml:space="preserve"> </w:t>
      </w:r>
      <w:r w:rsidRPr="00F8465B">
        <w:rPr>
          <w:rFonts w:ascii="Times New Roman" w:hAnsi="Times New Roman"/>
          <w:sz w:val="24"/>
          <w:szCs w:val="24"/>
        </w:rPr>
        <w:t>pry</w:t>
      </w:r>
      <w:r w:rsidRPr="00F8465B">
        <w:rPr>
          <w:rFonts w:ascii="Times New Roman" w:hAnsi="Times New Roman"/>
          <w:spacing w:val="-1"/>
          <w:sz w:val="24"/>
          <w:szCs w:val="24"/>
        </w:rPr>
        <w:t>w</w:t>
      </w:r>
      <w:r w:rsidRPr="00F8465B">
        <w:rPr>
          <w:rFonts w:ascii="Times New Roman" w:hAnsi="Times New Roman"/>
          <w:spacing w:val="1"/>
          <w:sz w:val="24"/>
          <w:szCs w:val="24"/>
        </w:rPr>
        <w:t>a</w:t>
      </w:r>
      <w:r w:rsidRPr="00F8465B">
        <w:rPr>
          <w:rFonts w:ascii="Times New Roman" w:hAnsi="Times New Roman"/>
          <w:sz w:val="24"/>
          <w:szCs w:val="24"/>
        </w:rPr>
        <w:t>tnym,</w:t>
      </w:r>
      <w:r w:rsidRPr="00F8465B">
        <w:rPr>
          <w:rFonts w:ascii="Times New Roman" w:hAnsi="Times New Roman"/>
          <w:spacing w:val="-4"/>
          <w:sz w:val="24"/>
          <w:szCs w:val="24"/>
        </w:rPr>
        <w:t xml:space="preserve"> </w:t>
      </w:r>
      <w:r w:rsidRPr="00F8465B">
        <w:rPr>
          <w:rFonts w:ascii="Times New Roman" w:hAnsi="Times New Roman"/>
          <w:sz w:val="24"/>
          <w:szCs w:val="24"/>
        </w:rPr>
        <w:t>dia</w:t>
      </w:r>
      <w:r w:rsidRPr="00F8465B">
        <w:rPr>
          <w:rFonts w:ascii="Times New Roman" w:hAnsi="Times New Roman"/>
          <w:spacing w:val="-1"/>
          <w:sz w:val="24"/>
          <w:szCs w:val="24"/>
        </w:rPr>
        <w:t>l</w:t>
      </w:r>
      <w:r w:rsidRPr="00F8465B">
        <w:rPr>
          <w:rFonts w:ascii="Times New Roman" w:hAnsi="Times New Roman"/>
          <w:sz w:val="24"/>
          <w:szCs w:val="24"/>
        </w:rPr>
        <w:t>ogu,</w:t>
      </w:r>
      <w:r w:rsidRPr="00F8465B">
        <w:rPr>
          <w:rFonts w:ascii="Times New Roman" w:hAnsi="Times New Roman"/>
          <w:spacing w:val="-4"/>
          <w:sz w:val="24"/>
          <w:szCs w:val="24"/>
        </w:rPr>
        <w:t xml:space="preserve"> </w:t>
      </w:r>
      <w:r w:rsidRPr="00F8465B">
        <w:rPr>
          <w:rFonts w:ascii="Times New Roman" w:hAnsi="Times New Roman"/>
          <w:spacing w:val="-1"/>
          <w:sz w:val="24"/>
          <w:szCs w:val="24"/>
        </w:rPr>
        <w:t>z</w:t>
      </w:r>
      <w:r w:rsidRPr="00F8465B">
        <w:rPr>
          <w:rFonts w:ascii="Times New Roman" w:hAnsi="Times New Roman"/>
          <w:sz w:val="24"/>
          <w:szCs w:val="24"/>
        </w:rPr>
        <w:t>apros</w:t>
      </w:r>
      <w:r w:rsidRPr="00F8465B">
        <w:rPr>
          <w:rFonts w:ascii="Times New Roman" w:hAnsi="Times New Roman"/>
          <w:spacing w:val="-1"/>
          <w:sz w:val="24"/>
          <w:szCs w:val="24"/>
        </w:rPr>
        <w:t>z</w:t>
      </w:r>
      <w:r w:rsidRPr="00F8465B">
        <w:rPr>
          <w:rFonts w:ascii="Times New Roman" w:hAnsi="Times New Roman"/>
          <w:sz w:val="24"/>
          <w:szCs w:val="24"/>
        </w:rPr>
        <w:t>e</w:t>
      </w:r>
      <w:r w:rsidRPr="00F8465B">
        <w:rPr>
          <w:rFonts w:ascii="Times New Roman" w:hAnsi="Times New Roman"/>
          <w:spacing w:val="-2"/>
          <w:sz w:val="24"/>
          <w:szCs w:val="24"/>
        </w:rPr>
        <w:t>n</w:t>
      </w:r>
      <w:r w:rsidRPr="00F8465B">
        <w:rPr>
          <w:rFonts w:ascii="Times New Roman" w:hAnsi="Times New Roman"/>
          <w:sz w:val="24"/>
          <w:szCs w:val="24"/>
        </w:rPr>
        <w:t>iu</w:t>
      </w:r>
      <w:r w:rsidRPr="00F8465B">
        <w:rPr>
          <w:rFonts w:ascii="Times New Roman" w:hAnsi="Times New Roman"/>
          <w:spacing w:val="-6"/>
          <w:sz w:val="24"/>
          <w:szCs w:val="24"/>
        </w:rPr>
        <w:t xml:space="preserve"> </w:t>
      </w:r>
      <w:r w:rsidRPr="00F8465B">
        <w:rPr>
          <w:rFonts w:ascii="Times New Roman" w:hAnsi="Times New Roman"/>
          <w:spacing w:val="1"/>
          <w:sz w:val="24"/>
          <w:szCs w:val="24"/>
        </w:rPr>
        <w:t>s</w:t>
      </w:r>
      <w:r w:rsidRPr="00F8465B">
        <w:rPr>
          <w:rFonts w:ascii="Times New Roman" w:hAnsi="Times New Roman"/>
          <w:spacing w:val="-1"/>
          <w:sz w:val="24"/>
          <w:szCs w:val="24"/>
        </w:rPr>
        <w:t>t</w:t>
      </w:r>
      <w:r w:rsidRPr="00F8465B">
        <w:rPr>
          <w:rFonts w:ascii="Times New Roman" w:hAnsi="Times New Roman"/>
          <w:sz w:val="24"/>
          <w:szCs w:val="24"/>
        </w:rPr>
        <w:t>o</w:t>
      </w:r>
      <w:r w:rsidRPr="00F8465B">
        <w:rPr>
          <w:rFonts w:ascii="Times New Roman" w:hAnsi="Times New Roman"/>
          <w:spacing w:val="1"/>
          <w:sz w:val="24"/>
          <w:szCs w:val="24"/>
        </w:rPr>
        <w:t>s</w:t>
      </w:r>
      <w:r w:rsidRPr="00F8465B">
        <w:rPr>
          <w:rFonts w:ascii="Times New Roman" w:hAnsi="Times New Roman"/>
          <w:sz w:val="24"/>
          <w:szCs w:val="24"/>
        </w:rPr>
        <w:t>uje odpowi</w:t>
      </w:r>
      <w:r w:rsidRPr="00F8465B">
        <w:rPr>
          <w:rFonts w:ascii="Times New Roman" w:hAnsi="Times New Roman"/>
          <w:spacing w:val="1"/>
          <w:sz w:val="24"/>
          <w:szCs w:val="24"/>
        </w:rPr>
        <w:t>e</w:t>
      </w:r>
      <w:r w:rsidRPr="00F8465B">
        <w:rPr>
          <w:rFonts w:ascii="Times New Roman" w:hAnsi="Times New Roman"/>
          <w:sz w:val="24"/>
          <w:szCs w:val="24"/>
        </w:rPr>
        <w:t>dni</w:t>
      </w:r>
      <w:r w:rsidRPr="00F8465B">
        <w:rPr>
          <w:rFonts w:ascii="Times New Roman" w:hAnsi="Times New Roman"/>
          <w:spacing w:val="-5"/>
          <w:sz w:val="24"/>
          <w:szCs w:val="24"/>
        </w:rPr>
        <w:t xml:space="preserve"> </w:t>
      </w:r>
      <w:r w:rsidRPr="00F8465B">
        <w:rPr>
          <w:rFonts w:ascii="Times New Roman" w:hAnsi="Times New Roman"/>
          <w:sz w:val="24"/>
          <w:szCs w:val="24"/>
        </w:rPr>
        <w:t>u</w:t>
      </w:r>
      <w:r w:rsidRPr="00F8465B">
        <w:rPr>
          <w:rFonts w:ascii="Times New Roman" w:hAnsi="Times New Roman"/>
          <w:spacing w:val="1"/>
          <w:sz w:val="24"/>
          <w:szCs w:val="24"/>
        </w:rPr>
        <w:t>kła</w:t>
      </w:r>
      <w:r w:rsidRPr="00F8465B">
        <w:rPr>
          <w:rFonts w:ascii="Times New Roman" w:hAnsi="Times New Roman"/>
          <w:sz w:val="24"/>
          <w:szCs w:val="24"/>
        </w:rPr>
        <w:t>d</w:t>
      </w:r>
      <w:r w:rsidRPr="00F8465B">
        <w:rPr>
          <w:rFonts w:ascii="Times New Roman" w:hAnsi="Times New Roman"/>
          <w:spacing w:val="-2"/>
          <w:sz w:val="24"/>
          <w:szCs w:val="24"/>
        </w:rPr>
        <w:t xml:space="preserve"> </w:t>
      </w:r>
      <w:r w:rsidRPr="00F8465B">
        <w:rPr>
          <w:rFonts w:ascii="Times New Roman" w:hAnsi="Times New Roman"/>
          <w:spacing w:val="1"/>
          <w:sz w:val="24"/>
          <w:szCs w:val="24"/>
        </w:rPr>
        <w:t>g</w:t>
      </w:r>
      <w:r w:rsidRPr="00F8465B">
        <w:rPr>
          <w:rFonts w:ascii="Times New Roman" w:hAnsi="Times New Roman"/>
          <w:sz w:val="24"/>
          <w:szCs w:val="24"/>
        </w:rPr>
        <w:t>r</w:t>
      </w:r>
      <w:r w:rsidRPr="00F8465B">
        <w:rPr>
          <w:rFonts w:ascii="Times New Roman" w:hAnsi="Times New Roman"/>
          <w:spacing w:val="1"/>
          <w:sz w:val="24"/>
          <w:szCs w:val="24"/>
        </w:rPr>
        <w:t>aﬁ</w:t>
      </w:r>
      <w:r w:rsidRPr="00F8465B">
        <w:rPr>
          <w:rFonts w:ascii="Times New Roman" w:hAnsi="Times New Roman"/>
          <w:sz w:val="24"/>
          <w:szCs w:val="24"/>
        </w:rPr>
        <w:t>czny</w:t>
      </w:r>
    </w:p>
    <w:p w:rsidR="008739CF" w:rsidRPr="00F8465B" w:rsidRDefault="008739CF" w:rsidP="00E25C1A">
      <w:pPr>
        <w:spacing w:after="0" w:line="240" w:lineRule="auto"/>
        <w:ind w:right="-20"/>
        <w:jc w:val="both"/>
        <w:rPr>
          <w:rFonts w:ascii="Times New Roman" w:hAnsi="Times New Roman"/>
          <w:spacing w:val="31"/>
          <w:position w:val="3"/>
          <w:sz w:val="24"/>
          <w:szCs w:val="24"/>
        </w:rPr>
      </w:pPr>
    </w:p>
    <w:p w:rsidR="008739CF" w:rsidRPr="00F8465B" w:rsidRDefault="008739CF" w:rsidP="00F8465B">
      <w:pPr>
        <w:spacing w:after="0" w:line="240" w:lineRule="auto"/>
        <w:ind w:left="111" w:right="-20"/>
        <w:jc w:val="both"/>
        <w:rPr>
          <w:rFonts w:ascii="Times New Roman" w:hAnsi="Times New Roman"/>
          <w:spacing w:val="31"/>
          <w:position w:val="3"/>
          <w:sz w:val="24"/>
          <w:szCs w:val="24"/>
        </w:rPr>
      </w:pPr>
    </w:p>
    <w:p w:rsidR="008739CF" w:rsidRPr="00F8465B" w:rsidRDefault="008739CF" w:rsidP="00F8465B">
      <w:pPr>
        <w:spacing w:after="0" w:line="240" w:lineRule="auto"/>
        <w:ind w:left="111" w:right="-20"/>
        <w:jc w:val="both"/>
        <w:rPr>
          <w:rFonts w:ascii="Times New Roman" w:hAnsi="Times New Roman"/>
          <w:b/>
          <w:bCs/>
          <w:w w:val="102"/>
          <w:sz w:val="24"/>
          <w:szCs w:val="24"/>
        </w:rPr>
      </w:pPr>
      <w:r w:rsidRPr="00F8465B">
        <w:rPr>
          <w:rFonts w:ascii="Times New Roman" w:hAnsi="Times New Roman"/>
          <w:b/>
          <w:bCs/>
          <w:w w:val="102"/>
          <w:sz w:val="24"/>
          <w:szCs w:val="24"/>
        </w:rPr>
        <w:t>III. Kształcenie językowe</w:t>
      </w:r>
    </w:p>
    <w:p w:rsidR="008739CF" w:rsidRPr="00F8465B" w:rsidRDefault="008739CF" w:rsidP="00F8465B">
      <w:pPr>
        <w:spacing w:before="2" w:after="0" w:line="240" w:lineRule="auto"/>
        <w:ind w:left="111" w:right="-20"/>
        <w:jc w:val="both"/>
        <w:rPr>
          <w:rFonts w:ascii="Times New Roman" w:hAnsi="Times New Roman"/>
          <w:sz w:val="24"/>
          <w:szCs w:val="24"/>
        </w:rPr>
      </w:pPr>
    </w:p>
    <w:p w:rsidR="008739CF" w:rsidRPr="00F8465B" w:rsidRDefault="008739CF" w:rsidP="00C47A02">
      <w:pPr>
        <w:pStyle w:val="ListParagraph"/>
        <w:widowControl w:val="0"/>
        <w:numPr>
          <w:ilvl w:val="0"/>
          <w:numId w:val="256"/>
        </w:numPr>
        <w:spacing w:after="0" w:line="240" w:lineRule="auto"/>
        <w:ind w:right="-20"/>
        <w:jc w:val="both"/>
        <w:rPr>
          <w:rFonts w:ascii="Times New Roman" w:hAnsi="Times New Roman"/>
          <w:position w:val="3"/>
          <w:sz w:val="24"/>
          <w:szCs w:val="24"/>
        </w:rPr>
      </w:pPr>
      <w:r w:rsidRPr="00F8465B">
        <w:rPr>
          <w:rFonts w:ascii="Times New Roman" w:hAnsi="Times New Roman"/>
          <w:spacing w:val="1"/>
          <w:position w:val="3"/>
          <w:sz w:val="24"/>
          <w:szCs w:val="24"/>
        </w:rPr>
        <w:t>S</w:t>
      </w:r>
      <w:r w:rsidRPr="00F8465B">
        <w:rPr>
          <w:rFonts w:ascii="Times New Roman" w:hAnsi="Times New Roman"/>
          <w:spacing w:val="-1"/>
          <w:position w:val="3"/>
          <w:sz w:val="24"/>
          <w:szCs w:val="24"/>
        </w:rPr>
        <w:t>t</w:t>
      </w:r>
      <w:r w:rsidRPr="00F8465B">
        <w:rPr>
          <w:rFonts w:ascii="Times New Roman" w:hAnsi="Times New Roman"/>
          <w:position w:val="3"/>
          <w:sz w:val="24"/>
          <w:szCs w:val="24"/>
        </w:rPr>
        <w:t>o</w:t>
      </w:r>
      <w:r w:rsidRPr="00F8465B">
        <w:rPr>
          <w:rFonts w:ascii="Times New Roman" w:hAnsi="Times New Roman"/>
          <w:spacing w:val="1"/>
          <w:position w:val="3"/>
          <w:sz w:val="24"/>
          <w:szCs w:val="24"/>
        </w:rPr>
        <w:t>s</w:t>
      </w:r>
      <w:r w:rsidRPr="00F8465B">
        <w:rPr>
          <w:rFonts w:ascii="Times New Roman" w:hAnsi="Times New Roman"/>
          <w:spacing w:val="-1"/>
          <w:position w:val="3"/>
          <w:sz w:val="24"/>
          <w:szCs w:val="24"/>
        </w:rPr>
        <w:t>u</w:t>
      </w:r>
      <w:r w:rsidRPr="00F8465B">
        <w:rPr>
          <w:rFonts w:ascii="Times New Roman" w:hAnsi="Times New Roman"/>
          <w:position w:val="3"/>
          <w:sz w:val="24"/>
          <w:szCs w:val="24"/>
        </w:rPr>
        <w:t>je</w:t>
      </w:r>
      <w:r w:rsidRPr="00F8465B">
        <w:rPr>
          <w:rFonts w:ascii="Times New Roman" w:hAnsi="Times New Roman"/>
          <w:spacing w:val="25"/>
          <w:position w:val="3"/>
          <w:sz w:val="24"/>
          <w:szCs w:val="24"/>
        </w:rPr>
        <w:t xml:space="preserve"> </w:t>
      </w:r>
      <w:r w:rsidRPr="00F8465B">
        <w:rPr>
          <w:rFonts w:ascii="Times New Roman" w:hAnsi="Times New Roman"/>
          <w:spacing w:val="-1"/>
          <w:position w:val="3"/>
          <w:sz w:val="24"/>
          <w:szCs w:val="24"/>
        </w:rPr>
        <w:t>w</w:t>
      </w:r>
      <w:r w:rsidRPr="00F8465B">
        <w:rPr>
          <w:rFonts w:ascii="Times New Roman" w:hAnsi="Times New Roman"/>
          <w:position w:val="3"/>
          <w:sz w:val="24"/>
          <w:szCs w:val="24"/>
        </w:rPr>
        <w:t>i</w:t>
      </w:r>
      <w:r w:rsidRPr="00F8465B">
        <w:rPr>
          <w:rFonts w:ascii="Times New Roman" w:hAnsi="Times New Roman"/>
          <w:spacing w:val="1"/>
          <w:position w:val="3"/>
          <w:sz w:val="24"/>
          <w:szCs w:val="24"/>
        </w:rPr>
        <w:t>e</w:t>
      </w:r>
      <w:r w:rsidRPr="00F8465B">
        <w:rPr>
          <w:rFonts w:ascii="Times New Roman" w:hAnsi="Times New Roman"/>
          <w:position w:val="3"/>
          <w:sz w:val="24"/>
          <w:szCs w:val="24"/>
        </w:rPr>
        <w:t>d</w:t>
      </w:r>
      <w:r w:rsidRPr="00F8465B">
        <w:rPr>
          <w:rFonts w:ascii="Times New Roman" w:hAnsi="Times New Roman"/>
          <w:spacing w:val="-1"/>
          <w:position w:val="3"/>
          <w:sz w:val="24"/>
          <w:szCs w:val="24"/>
        </w:rPr>
        <w:t>z</w:t>
      </w:r>
      <w:r w:rsidRPr="00F8465B">
        <w:rPr>
          <w:rFonts w:ascii="Times New Roman" w:hAnsi="Times New Roman"/>
          <w:position w:val="3"/>
          <w:sz w:val="24"/>
          <w:szCs w:val="24"/>
        </w:rPr>
        <w:t>ę</w:t>
      </w:r>
      <w:r w:rsidRPr="00F8465B">
        <w:rPr>
          <w:rFonts w:ascii="Times New Roman" w:hAnsi="Times New Roman"/>
          <w:spacing w:val="25"/>
          <w:position w:val="3"/>
          <w:sz w:val="24"/>
          <w:szCs w:val="24"/>
        </w:rPr>
        <w:t xml:space="preserve"> </w:t>
      </w:r>
      <w:r w:rsidRPr="00F8465B">
        <w:rPr>
          <w:rFonts w:ascii="Times New Roman" w:hAnsi="Times New Roman"/>
          <w:position w:val="3"/>
          <w:sz w:val="24"/>
          <w:szCs w:val="24"/>
        </w:rPr>
        <w:t>j</w:t>
      </w:r>
      <w:r w:rsidRPr="00F8465B">
        <w:rPr>
          <w:rFonts w:ascii="Times New Roman" w:hAnsi="Times New Roman"/>
          <w:spacing w:val="1"/>
          <w:position w:val="3"/>
          <w:sz w:val="24"/>
          <w:szCs w:val="24"/>
        </w:rPr>
        <w:t>ę</w:t>
      </w:r>
      <w:r w:rsidRPr="00F8465B">
        <w:rPr>
          <w:rFonts w:ascii="Times New Roman" w:hAnsi="Times New Roman"/>
          <w:spacing w:val="-1"/>
          <w:position w:val="3"/>
          <w:sz w:val="24"/>
          <w:szCs w:val="24"/>
        </w:rPr>
        <w:t>z</w:t>
      </w:r>
      <w:r w:rsidRPr="00F8465B">
        <w:rPr>
          <w:rFonts w:ascii="Times New Roman" w:hAnsi="Times New Roman"/>
          <w:position w:val="3"/>
          <w:sz w:val="24"/>
          <w:szCs w:val="24"/>
        </w:rPr>
        <w:t>y</w:t>
      </w:r>
      <w:r w:rsidRPr="00F8465B">
        <w:rPr>
          <w:rFonts w:ascii="Times New Roman" w:hAnsi="Times New Roman"/>
          <w:spacing w:val="1"/>
          <w:position w:val="3"/>
          <w:sz w:val="24"/>
          <w:szCs w:val="24"/>
        </w:rPr>
        <w:t>k</w:t>
      </w:r>
      <w:r w:rsidRPr="00F8465B">
        <w:rPr>
          <w:rFonts w:ascii="Times New Roman" w:hAnsi="Times New Roman"/>
          <w:position w:val="3"/>
          <w:sz w:val="24"/>
          <w:szCs w:val="24"/>
        </w:rPr>
        <w:t>o</w:t>
      </w:r>
      <w:r w:rsidRPr="00F8465B">
        <w:rPr>
          <w:rFonts w:ascii="Times New Roman" w:hAnsi="Times New Roman"/>
          <w:spacing w:val="-1"/>
          <w:position w:val="3"/>
          <w:sz w:val="24"/>
          <w:szCs w:val="24"/>
        </w:rPr>
        <w:t>w</w:t>
      </w:r>
      <w:r w:rsidRPr="00F8465B">
        <w:rPr>
          <w:rFonts w:ascii="Times New Roman" w:hAnsi="Times New Roman"/>
          <w:position w:val="3"/>
          <w:sz w:val="24"/>
          <w:szCs w:val="24"/>
        </w:rPr>
        <w:t>ą</w:t>
      </w:r>
      <w:r w:rsidRPr="00F8465B">
        <w:rPr>
          <w:rFonts w:ascii="Times New Roman" w:hAnsi="Times New Roman"/>
          <w:spacing w:val="25"/>
          <w:position w:val="3"/>
          <w:sz w:val="24"/>
          <w:szCs w:val="24"/>
        </w:rPr>
        <w:t xml:space="preserve"> </w:t>
      </w:r>
      <w:r w:rsidRPr="00F8465B">
        <w:rPr>
          <w:rFonts w:ascii="Times New Roman" w:hAnsi="Times New Roman"/>
          <w:position w:val="3"/>
          <w:sz w:val="24"/>
          <w:szCs w:val="24"/>
        </w:rPr>
        <w:t>w</w:t>
      </w:r>
      <w:r w:rsidRPr="00F8465B">
        <w:rPr>
          <w:rFonts w:ascii="Times New Roman" w:hAnsi="Times New Roman"/>
          <w:spacing w:val="29"/>
          <w:position w:val="3"/>
          <w:sz w:val="24"/>
          <w:szCs w:val="24"/>
        </w:rPr>
        <w:t xml:space="preserve"> </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ak</w:t>
      </w:r>
      <w:r w:rsidRPr="00F8465B">
        <w:rPr>
          <w:rFonts w:ascii="Times New Roman" w:hAnsi="Times New Roman"/>
          <w:position w:val="3"/>
          <w:sz w:val="24"/>
          <w:szCs w:val="24"/>
        </w:rPr>
        <w:t>r</w:t>
      </w:r>
      <w:r w:rsidRPr="00F8465B">
        <w:rPr>
          <w:rFonts w:ascii="Times New Roman" w:hAnsi="Times New Roman"/>
          <w:spacing w:val="1"/>
          <w:position w:val="3"/>
          <w:sz w:val="24"/>
          <w:szCs w:val="24"/>
        </w:rPr>
        <w:t>es</w:t>
      </w:r>
      <w:r w:rsidRPr="00F8465B">
        <w:rPr>
          <w:rFonts w:ascii="Times New Roman" w:hAnsi="Times New Roman"/>
          <w:position w:val="3"/>
          <w:sz w:val="24"/>
          <w:szCs w:val="24"/>
        </w:rPr>
        <w:t>i</w:t>
      </w:r>
      <w:r w:rsidRPr="00F8465B">
        <w:rPr>
          <w:rFonts w:ascii="Times New Roman" w:hAnsi="Times New Roman"/>
          <w:spacing w:val="1"/>
          <w:position w:val="3"/>
          <w:sz w:val="24"/>
          <w:szCs w:val="24"/>
        </w:rPr>
        <w:t>e</w:t>
      </w:r>
      <w:r w:rsidRPr="00F8465B">
        <w:rPr>
          <w:rFonts w:ascii="Times New Roman" w:hAnsi="Times New Roman"/>
          <w:position w:val="3"/>
          <w:sz w:val="24"/>
          <w:szCs w:val="24"/>
        </w:rPr>
        <w:t>:</w:t>
      </w:r>
    </w:p>
    <w:p w:rsidR="008739CF" w:rsidRDefault="008739CF" w:rsidP="00C47A02">
      <w:pPr>
        <w:pStyle w:val="ListParagraph"/>
        <w:widowControl w:val="0"/>
        <w:numPr>
          <w:ilvl w:val="1"/>
          <w:numId w:val="256"/>
        </w:numPr>
        <w:spacing w:after="0" w:line="240" w:lineRule="auto"/>
        <w:ind w:right="-20"/>
        <w:jc w:val="both"/>
        <w:rPr>
          <w:rFonts w:ascii="Times New Roman" w:hAnsi="Times New Roman"/>
          <w:spacing w:val="-1"/>
          <w:position w:val="3"/>
          <w:sz w:val="24"/>
          <w:szCs w:val="24"/>
        </w:rPr>
      </w:pPr>
      <w:r w:rsidRPr="00F8465B">
        <w:rPr>
          <w:rFonts w:ascii="Times New Roman" w:hAnsi="Times New Roman"/>
          <w:spacing w:val="1"/>
          <w:position w:val="3"/>
          <w:sz w:val="24"/>
          <w:szCs w:val="24"/>
        </w:rPr>
        <w:t>sł</w:t>
      </w:r>
      <w:r w:rsidRPr="00F8465B">
        <w:rPr>
          <w:rFonts w:ascii="Times New Roman" w:hAnsi="Times New Roman"/>
          <w:position w:val="3"/>
          <w:sz w:val="24"/>
          <w:szCs w:val="24"/>
        </w:rPr>
        <w:t>o</w:t>
      </w:r>
      <w:r w:rsidRPr="00F8465B">
        <w:rPr>
          <w:rFonts w:ascii="Times New Roman" w:hAnsi="Times New Roman"/>
          <w:spacing w:val="-1"/>
          <w:position w:val="3"/>
          <w:sz w:val="24"/>
          <w:szCs w:val="24"/>
        </w:rPr>
        <w:t>wn</w:t>
      </w:r>
      <w:r w:rsidRPr="00F8465B">
        <w:rPr>
          <w:rFonts w:ascii="Times New Roman" w:hAnsi="Times New Roman"/>
          <w:position w:val="3"/>
          <w:sz w:val="24"/>
          <w:szCs w:val="24"/>
        </w:rPr>
        <w:t>ic</w:t>
      </w:r>
      <w:r w:rsidRPr="00F8465B">
        <w:rPr>
          <w:rFonts w:ascii="Times New Roman" w:hAnsi="Times New Roman"/>
          <w:spacing w:val="-1"/>
          <w:position w:val="3"/>
          <w:sz w:val="24"/>
          <w:szCs w:val="24"/>
        </w:rPr>
        <w:t>tw</w:t>
      </w:r>
      <w:r w:rsidRPr="00F8465B">
        <w:rPr>
          <w:rFonts w:ascii="Times New Roman" w:hAnsi="Times New Roman"/>
          <w:position w:val="3"/>
          <w:sz w:val="24"/>
          <w:szCs w:val="24"/>
        </w:rPr>
        <w:t>a</w:t>
      </w:r>
      <w:r w:rsidRPr="00F8465B">
        <w:rPr>
          <w:rFonts w:ascii="Times New Roman" w:hAnsi="Times New Roman"/>
          <w:spacing w:val="23"/>
          <w:position w:val="3"/>
          <w:sz w:val="24"/>
          <w:szCs w:val="24"/>
        </w:rPr>
        <w:t xml:space="preserve"> </w:t>
      </w:r>
      <w:r w:rsidRPr="00F8465B">
        <w:rPr>
          <w:rFonts w:ascii="Times New Roman" w:hAnsi="Times New Roman"/>
          <w:spacing w:val="1"/>
          <w:position w:val="3"/>
          <w:sz w:val="24"/>
          <w:szCs w:val="24"/>
        </w:rPr>
        <w:t>(</w:t>
      </w:r>
      <w:r w:rsidRPr="00F8465B">
        <w:rPr>
          <w:rFonts w:ascii="Times New Roman" w:hAnsi="Times New Roman"/>
          <w:spacing w:val="-1"/>
          <w:position w:val="3"/>
          <w:sz w:val="24"/>
          <w:szCs w:val="24"/>
        </w:rPr>
        <w:t>wy</w:t>
      </w:r>
      <w:r w:rsidRPr="00F8465B">
        <w:rPr>
          <w:rFonts w:ascii="Times New Roman" w:hAnsi="Times New Roman"/>
          <w:spacing w:val="1"/>
          <w:position w:val="3"/>
          <w:sz w:val="24"/>
          <w:szCs w:val="24"/>
        </w:rPr>
        <w:t>k</w:t>
      </w:r>
      <w:r w:rsidRPr="00F8465B">
        <w:rPr>
          <w:rFonts w:ascii="Times New Roman" w:hAnsi="Times New Roman"/>
          <w:position w:val="3"/>
          <w:sz w:val="24"/>
          <w:szCs w:val="24"/>
        </w:rPr>
        <w:t>or</w:t>
      </w:r>
      <w:r w:rsidRPr="00F8465B">
        <w:rPr>
          <w:rFonts w:ascii="Times New Roman" w:hAnsi="Times New Roman"/>
          <w:spacing w:val="-1"/>
          <w:position w:val="3"/>
          <w:sz w:val="24"/>
          <w:szCs w:val="24"/>
        </w:rPr>
        <w:t>zy</w:t>
      </w:r>
      <w:r w:rsidRPr="00F8465B">
        <w:rPr>
          <w:rFonts w:ascii="Times New Roman" w:hAnsi="Times New Roman"/>
          <w:spacing w:val="1"/>
          <w:position w:val="3"/>
          <w:sz w:val="24"/>
          <w:szCs w:val="24"/>
        </w:rPr>
        <w:t>s</w:t>
      </w:r>
      <w:r w:rsidRPr="00F8465B">
        <w:rPr>
          <w:rFonts w:ascii="Times New Roman" w:hAnsi="Times New Roman"/>
          <w:spacing w:val="-1"/>
          <w:position w:val="3"/>
          <w:sz w:val="24"/>
          <w:szCs w:val="24"/>
        </w:rPr>
        <w:t>tu</w:t>
      </w:r>
      <w:r w:rsidRPr="00F8465B">
        <w:rPr>
          <w:rFonts w:ascii="Times New Roman" w:hAnsi="Times New Roman"/>
          <w:position w:val="3"/>
          <w:sz w:val="24"/>
          <w:szCs w:val="24"/>
        </w:rPr>
        <w:t>je</w:t>
      </w:r>
      <w:r w:rsidRPr="00F8465B">
        <w:rPr>
          <w:rFonts w:ascii="Times New Roman" w:hAnsi="Times New Roman"/>
          <w:spacing w:val="21"/>
          <w:position w:val="3"/>
          <w:sz w:val="24"/>
          <w:szCs w:val="24"/>
        </w:rPr>
        <w:t xml:space="preserve"> </w:t>
      </w:r>
      <w:r w:rsidRPr="00F8465B">
        <w:rPr>
          <w:rFonts w:ascii="Times New Roman" w:hAnsi="Times New Roman"/>
          <w:spacing w:val="-1"/>
          <w:position w:val="3"/>
          <w:sz w:val="24"/>
          <w:szCs w:val="24"/>
        </w:rPr>
        <w:t>wy</w:t>
      </w:r>
      <w:r w:rsidRPr="00F8465B">
        <w:rPr>
          <w:rFonts w:ascii="Times New Roman" w:hAnsi="Times New Roman"/>
          <w:position w:val="3"/>
          <w:sz w:val="24"/>
          <w:szCs w:val="24"/>
        </w:rPr>
        <w:t>r</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z</w:t>
      </w:r>
      <w:r w:rsidRPr="00F8465B">
        <w:rPr>
          <w:rFonts w:ascii="Times New Roman" w:hAnsi="Times New Roman"/>
          <w:position w:val="3"/>
          <w:sz w:val="24"/>
          <w:szCs w:val="24"/>
        </w:rPr>
        <w:t>y</w:t>
      </w:r>
      <w:r w:rsidRPr="00F8465B">
        <w:rPr>
          <w:rFonts w:ascii="Times New Roman" w:hAnsi="Times New Roman"/>
          <w:spacing w:val="26"/>
          <w:position w:val="3"/>
          <w:sz w:val="24"/>
          <w:szCs w:val="24"/>
        </w:rPr>
        <w:t xml:space="preserve"> </w:t>
      </w:r>
      <w:r w:rsidRPr="00F8465B">
        <w:rPr>
          <w:rFonts w:ascii="Times New Roman" w:hAnsi="Times New Roman"/>
          <w:spacing w:val="-1"/>
          <w:position w:val="3"/>
          <w:sz w:val="24"/>
          <w:szCs w:val="24"/>
        </w:rPr>
        <w:t xml:space="preserve">bliskoznaczne i przeciwstawne w tworzonym </w:t>
      </w:r>
    </w:p>
    <w:p w:rsidR="008739CF" w:rsidRDefault="008739CF" w:rsidP="00817300">
      <w:pPr>
        <w:pStyle w:val="ListParagraph"/>
        <w:widowControl w:val="0"/>
        <w:spacing w:after="0" w:line="240" w:lineRule="auto"/>
        <w:ind w:left="1440" w:right="-20"/>
        <w:jc w:val="both"/>
        <w:rPr>
          <w:rFonts w:ascii="Times New Roman" w:hAnsi="Times New Roman"/>
          <w:spacing w:val="-1"/>
          <w:position w:val="3"/>
          <w:sz w:val="24"/>
          <w:szCs w:val="24"/>
        </w:rPr>
      </w:pPr>
    </w:p>
    <w:p w:rsidR="008739CF" w:rsidRPr="00817300" w:rsidRDefault="008739CF" w:rsidP="00817300">
      <w:pPr>
        <w:pStyle w:val="ListParagraph"/>
        <w:widowControl w:val="0"/>
        <w:spacing w:after="0" w:line="240" w:lineRule="auto"/>
        <w:ind w:left="1440" w:right="-20"/>
        <w:jc w:val="both"/>
        <w:rPr>
          <w:rFonts w:ascii="Times New Roman" w:hAnsi="Times New Roman"/>
          <w:spacing w:val="-1"/>
          <w:position w:val="3"/>
          <w:sz w:val="24"/>
          <w:szCs w:val="24"/>
        </w:rPr>
      </w:pPr>
      <w:r w:rsidRPr="00817300">
        <w:rPr>
          <w:rFonts w:ascii="Times New Roman" w:hAnsi="Times New Roman"/>
          <w:spacing w:val="-1"/>
          <w:position w:val="3"/>
          <w:sz w:val="24"/>
          <w:szCs w:val="24"/>
        </w:rPr>
        <w:t>tekście, tworzy rodzinę wyrazów)</w:t>
      </w:r>
    </w:p>
    <w:p w:rsidR="008739CF" w:rsidRPr="00F8465B" w:rsidRDefault="008739CF" w:rsidP="00C47A02">
      <w:pPr>
        <w:pStyle w:val="ListParagraph"/>
        <w:widowControl w:val="0"/>
        <w:numPr>
          <w:ilvl w:val="1"/>
          <w:numId w:val="256"/>
        </w:numPr>
        <w:spacing w:after="0" w:line="240" w:lineRule="auto"/>
        <w:ind w:right="68"/>
        <w:jc w:val="both"/>
        <w:rPr>
          <w:rFonts w:ascii="Times New Roman" w:hAnsi="Times New Roman"/>
          <w:sz w:val="24"/>
          <w:szCs w:val="24"/>
        </w:rPr>
      </w:pPr>
      <w:r w:rsidRPr="00F8465B">
        <w:rPr>
          <w:rFonts w:ascii="Times New Roman" w:hAnsi="Times New Roman"/>
          <w:spacing w:val="1"/>
          <w:sz w:val="24"/>
          <w:szCs w:val="24"/>
        </w:rPr>
        <w:t>skła</w:t>
      </w:r>
      <w:r w:rsidRPr="00F8465B">
        <w:rPr>
          <w:rFonts w:ascii="Times New Roman" w:hAnsi="Times New Roman"/>
          <w:sz w:val="24"/>
          <w:szCs w:val="24"/>
        </w:rPr>
        <w:t>dni</w:t>
      </w:r>
      <w:r w:rsidRPr="00F8465B">
        <w:rPr>
          <w:rFonts w:ascii="Times New Roman" w:hAnsi="Times New Roman"/>
          <w:spacing w:val="-15"/>
          <w:sz w:val="24"/>
          <w:szCs w:val="24"/>
        </w:rPr>
        <w:t xml:space="preserve"> </w:t>
      </w:r>
      <w:r w:rsidRPr="00F8465B">
        <w:rPr>
          <w:rFonts w:ascii="Times New Roman" w:hAnsi="Times New Roman"/>
          <w:spacing w:val="1"/>
          <w:sz w:val="24"/>
          <w:szCs w:val="24"/>
        </w:rPr>
        <w:t>(k</w:t>
      </w:r>
      <w:r w:rsidRPr="00F8465B">
        <w:rPr>
          <w:rFonts w:ascii="Times New Roman" w:hAnsi="Times New Roman"/>
          <w:sz w:val="24"/>
          <w:szCs w:val="24"/>
        </w:rPr>
        <w:t>on</w:t>
      </w:r>
      <w:r w:rsidRPr="00F8465B">
        <w:rPr>
          <w:rFonts w:ascii="Times New Roman" w:hAnsi="Times New Roman"/>
          <w:spacing w:val="1"/>
          <w:sz w:val="24"/>
          <w:szCs w:val="24"/>
        </w:rPr>
        <w:t>s</w:t>
      </w:r>
      <w:r w:rsidRPr="00F8465B">
        <w:rPr>
          <w:rFonts w:ascii="Times New Roman" w:hAnsi="Times New Roman"/>
          <w:sz w:val="24"/>
          <w:szCs w:val="24"/>
        </w:rPr>
        <w:t>truuje</w:t>
      </w:r>
      <w:r w:rsidRPr="00F8465B">
        <w:rPr>
          <w:rFonts w:ascii="Times New Roman" w:hAnsi="Times New Roman"/>
          <w:spacing w:val="-13"/>
          <w:sz w:val="24"/>
          <w:szCs w:val="24"/>
        </w:rPr>
        <w:t xml:space="preserve"> </w:t>
      </w:r>
      <w:r w:rsidRPr="00F8465B">
        <w:rPr>
          <w:rFonts w:ascii="Times New Roman" w:hAnsi="Times New Roman"/>
          <w:spacing w:val="-1"/>
          <w:sz w:val="24"/>
          <w:szCs w:val="24"/>
        </w:rPr>
        <w:t>z</w:t>
      </w:r>
      <w:r w:rsidRPr="00F8465B">
        <w:rPr>
          <w:rFonts w:ascii="Times New Roman" w:hAnsi="Times New Roman"/>
          <w:sz w:val="24"/>
          <w:szCs w:val="24"/>
        </w:rPr>
        <w:t>d</w:t>
      </w:r>
      <w:r w:rsidRPr="00F8465B">
        <w:rPr>
          <w:rFonts w:ascii="Times New Roman" w:hAnsi="Times New Roman"/>
          <w:spacing w:val="1"/>
          <w:sz w:val="24"/>
          <w:szCs w:val="24"/>
        </w:rPr>
        <w:t>a</w:t>
      </w:r>
      <w:r w:rsidRPr="00F8465B">
        <w:rPr>
          <w:rFonts w:ascii="Times New Roman" w:hAnsi="Times New Roman"/>
          <w:sz w:val="24"/>
          <w:szCs w:val="24"/>
        </w:rPr>
        <w:t>nia</w:t>
      </w:r>
      <w:r w:rsidRPr="00F8465B">
        <w:rPr>
          <w:rFonts w:ascii="Times New Roman" w:hAnsi="Times New Roman"/>
          <w:spacing w:val="-9"/>
          <w:sz w:val="24"/>
          <w:szCs w:val="24"/>
        </w:rPr>
        <w:t xml:space="preserve"> </w:t>
      </w:r>
      <w:r w:rsidRPr="00F8465B">
        <w:rPr>
          <w:rFonts w:ascii="Times New Roman" w:hAnsi="Times New Roman"/>
          <w:sz w:val="24"/>
          <w:szCs w:val="24"/>
        </w:rPr>
        <w:t>poj</w:t>
      </w:r>
      <w:r w:rsidRPr="00F8465B">
        <w:rPr>
          <w:rFonts w:ascii="Times New Roman" w:hAnsi="Times New Roman"/>
          <w:spacing w:val="1"/>
          <w:sz w:val="24"/>
          <w:szCs w:val="24"/>
        </w:rPr>
        <w:t>e</w:t>
      </w:r>
      <w:r w:rsidRPr="00F8465B">
        <w:rPr>
          <w:rFonts w:ascii="Times New Roman" w:hAnsi="Times New Roman"/>
          <w:sz w:val="24"/>
          <w:szCs w:val="24"/>
        </w:rPr>
        <w:t>dync</w:t>
      </w:r>
      <w:r w:rsidRPr="00F8465B">
        <w:rPr>
          <w:rFonts w:ascii="Times New Roman" w:hAnsi="Times New Roman"/>
          <w:spacing w:val="-1"/>
          <w:sz w:val="24"/>
          <w:szCs w:val="24"/>
        </w:rPr>
        <w:t>z</w:t>
      </w:r>
      <w:r w:rsidRPr="00F8465B">
        <w:rPr>
          <w:rFonts w:ascii="Times New Roman" w:hAnsi="Times New Roman"/>
          <w:sz w:val="24"/>
          <w:szCs w:val="24"/>
        </w:rPr>
        <w:t>e</w:t>
      </w:r>
      <w:r w:rsidRPr="00F8465B">
        <w:rPr>
          <w:rFonts w:ascii="Times New Roman" w:hAnsi="Times New Roman"/>
          <w:spacing w:val="7"/>
          <w:sz w:val="24"/>
          <w:szCs w:val="24"/>
        </w:rPr>
        <w:t xml:space="preserve"> </w:t>
      </w:r>
      <w:r w:rsidRPr="00F8465B">
        <w:rPr>
          <w:rFonts w:ascii="Times New Roman" w:hAnsi="Times New Roman"/>
          <w:sz w:val="24"/>
          <w:szCs w:val="24"/>
        </w:rPr>
        <w:t>proste</w:t>
      </w:r>
      <w:r w:rsidRPr="00F8465B">
        <w:rPr>
          <w:rFonts w:ascii="Times New Roman" w:hAnsi="Times New Roman"/>
          <w:spacing w:val="5"/>
          <w:sz w:val="24"/>
          <w:szCs w:val="24"/>
        </w:rPr>
        <w:t xml:space="preserve"> </w:t>
      </w:r>
      <w:r w:rsidRPr="00F8465B">
        <w:rPr>
          <w:rFonts w:ascii="Times New Roman" w:hAnsi="Times New Roman"/>
          <w:sz w:val="24"/>
          <w:szCs w:val="24"/>
        </w:rPr>
        <w:t>i</w:t>
      </w:r>
      <w:r w:rsidRPr="00F8465B">
        <w:rPr>
          <w:rFonts w:ascii="Times New Roman" w:hAnsi="Times New Roman"/>
          <w:spacing w:val="12"/>
          <w:sz w:val="24"/>
          <w:szCs w:val="24"/>
        </w:rPr>
        <w:t xml:space="preserve"> </w:t>
      </w:r>
      <w:r w:rsidRPr="00F8465B">
        <w:rPr>
          <w:rFonts w:ascii="Times New Roman" w:hAnsi="Times New Roman"/>
          <w:sz w:val="24"/>
          <w:szCs w:val="24"/>
        </w:rPr>
        <w:t>ro</w:t>
      </w:r>
      <w:r w:rsidRPr="00F8465B">
        <w:rPr>
          <w:rFonts w:ascii="Times New Roman" w:hAnsi="Times New Roman"/>
          <w:spacing w:val="-1"/>
          <w:sz w:val="24"/>
          <w:szCs w:val="24"/>
        </w:rPr>
        <w:t>zw</w:t>
      </w:r>
      <w:r w:rsidRPr="00F8465B">
        <w:rPr>
          <w:rFonts w:ascii="Times New Roman" w:hAnsi="Times New Roman"/>
          <w:sz w:val="24"/>
          <w:szCs w:val="24"/>
        </w:rPr>
        <w:t>ini</w:t>
      </w:r>
      <w:r w:rsidRPr="00F8465B">
        <w:rPr>
          <w:rFonts w:ascii="Times New Roman" w:hAnsi="Times New Roman"/>
          <w:spacing w:val="1"/>
          <w:sz w:val="24"/>
          <w:szCs w:val="24"/>
        </w:rPr>
        <w:t>ę</w:t>
      </w:r>
      <w:r w:rsidRPr="00F8465B">
        <w:rPr>
          <w:rFonts w:ascii="Times New Roman" w:hAnsi="Times New Roman"/>
          <w:spacing w:val="-1"/>
          <w:sz w:val="24"/>
          <w:szCs w:val="24"/>
        </w:rPr>
        <w:t>t</w:t>
      </w:r>
      <w:r w:rsidRPr="00F8465B">
        <w:rPr>
          <w:rFonts w:ascii="Times New Roman" w:hAnsi="Times New Roman"/>
          <w:sz w:val="24"/>
          <w:szCs w:val="24"/>
        </w:rPr>
        <w:t>e</w:t>
      </w:r>
      <w:r w:rsidRPr="00F8465B">
        <w:rPr>
          <w:rFonts w:ascii="Times New Roman" w:hAnsi="Times New Roman"/>
          <w:spacing w:val="4"/>
          <w:sz w:val="24"/>
          <w:szCs w:val="24"/>
        </w:rPr>
        <w:t xml:space="preserve"> </w:t>
      </w:r>
      <w:r w:rsidRPr="00F8465B">
        <w:rPr>
          <w:rFonts w:ascii="Times New Roman" w:hAnsi="Times New Roman"/>
          <w:sz w:val="24"/>
          <w:szCs w:val="24"/>
        </w:rPr>
        <w:t>or</w:t>
      </w:r>
      <w:r w:rsidRPr="00F8465B">
        <w:rPr>
          <w:rFonts w:ascii="Times New Roman" w:hAnsi="Times New Roman"/>
          <w:spacing w:val="1"/>
          <w:sz w:val="24"/>
          <w:szCs w:val="24"/>
        </w:rPr>
        <w:t>a</w:t>
      </w:r>
      <w:r w:rsidRPr="00F8465B">
        <w:rPr>
          <w:rFonts w:ascii="Times New Roman" w:hAnsi="Times New Roman"/>
          <w:sz w:val="24"/>
          <w:szCs w:val="24"/>
        </w:rPr>
        <w:t>z</w:t>
      </w:r>
      <w:r w:rsidRPr="00F8465B">
        <w:rPr>
          <w:rFonts w:ascii="Times New Roman" w:hAnsi="Times New Roman"/>
          <w:spacing w:val="7"/>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ypo</w:t>
      </w:r>
      <w:r w:rsidRPr="00F8465B">
        <w:rPr>
          <w:rFonts w:ascii="Times New Roman" w:hAnsi="Times New Roman"/>
          <w:spacing w:val="-1"/>
          <w:sz w:val="24"/>
          <w:szCs w:val="24"/>
        </w:rPr>
        <w:t>w</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z w:val="24"/>
          <w:szCs w:val="24"/>
        </w:rPr>
        <w:t>d</w:t>
      </w:r>
      <w:r w:rsidRPr="00F8465B">
        <w:rPr>
          <w:rFonts w:ascii="Times New Roman" w:hAnsi="Times New Roman"/>
          <w:spacing w:val="-1"/>
          <w:sz w:val="24"/>
          <w:szCs w:val="24"/>
        </w:rPr>
        <w:t>z</w:t>
      </w:r>
      <w:r w:rsidRPr="00F8465B">
        <w:rPr>
          <w:rFonts w:ascii="Times New Roman" w:hAnsi="Times New Roman"/>
          <w:spacing w:val="1"/>
          <w:sz w:val="24"/>
          <w:szCs w:val="24"/>
        </w:rPr>
        <w:t>e</w:t>
      </w:r>
      <w:r w:rsidRPr="00F8465B">
        <w:rPr>
          <w:rFonts w:ascii="Times New Roman" w:hAnsi="Times New Roman"/>
          <w:spacing w:val="-1"/>
          <w:sz w:val="24"/>
          <w:szCs w:val="24"/>
        </w:rPr>
        <w:t>n</w:t>
      </w:r>
      <w:r w:rsidRPr="00F8465B">
        <w:rPr>
          <w:rFonts w:ascii="Times New Roman" w:hAnsi="Times New Roman"/>
          <w:sz w:val="24"/>
          <w:szCs w:val="24"/>
        </w:rPr>
        <w:t xml:space="preserve">ia </w:t>
      </w:r>
      <w:r w:rsidRPr="00F8465B">
        <w:rPr>
          <w:rFonts w:ascii="Times New Roman" w:hAnsi="Times New Roman"/>
          <w:spacing w:val="-1"/>
          <w:sz w:val="24"/>
          <w:szCs w:val="24"/>
        </w:rPr>
        <w:t>z</w:t>
      </w:r>
      <w:r w:rsidRPr="00F8465B">
        <w:rPr>
          <w:rFonts w:ascii="Times New Roman" w:hAnsi="Times New Roman"/>
          <w:spacing w:val="1"/>
          <w:sz w:val="24"/>
          <w:szCs w:val="24"/>
        </w:rPr>
        <w:t>ł</w:t>
      </w:r>
      <w:r w:rsidRPr="00F8465B">
        <w:rPr>
          <w:rFonts w:ascii="Times New Roman" w:hAnsi="Times New Roman"/>
          <w:sz w:val="24"/>
          <w:szCs w:val="24"/>
        </w:rPr>
        <w:t>o</w:t>
      </w:r>
      <w:r w:rsidRPr="00F8465B">
        <w:rPr>
          <w:rFonts w:ascii="Times New Roman" w:hAnsi="Times New Roman"/>
          <w:spacing w:val="-1"/>
          <w:sz w:val="24"/>
          <w:szCs w:val="24"/>
        </w:rPr>
        <w:t>ż</w:t>
      </w:r>
      <w:r w:rsidRPr="00F8465B">
        <w:rPr>
          <w:rFonts w:ascii="Times New Roman" w:hAnsi="Times New Roman"/>
          <w:sz w:val="24"/>
          <w:szCs w:val="24"/>
        </w:rPr>
        <w:t>on</w:t>
      </w:r>
      <w:r w:rsidRPr="00F8465B">
        <w:rPr>
          <w:rFonts w:ascii="Times New Roman" w:hAnsi="Times New Roman"/>
          <w:spacing w:val="1"/>
          <w:sz w:val="24"/>
          <w:szCs w:val="24"/>
        </w:rPr>
        <w:t>e</w:t>
      </w:r>
      <w:r w:rsidRPr="00F8465B">
        <w:rPr>
          <w:rFonts w:ascii="Times New Roman" w:hAnsi="Times New Roman"/>
          <w:sz w:val="24"/>
          <w:szCs w:val="24"/>
        </w:rPr>
        <w:t xml:space="preserve"> i równoważniki zdań,</w:t>
      </w:r>
      <w:r w:rsidRPr="00F8465B">
        <w:rPr>
          <w:rFonts w:ascii="Times New Roman" w:hAnsi="Times New Roman"/>
          <w:spacing w:val="6"/>
          <w:sz w:val="24"/>
          <w:szCs w:val="24"/>
        </w:rPr>
        <w:t xml:space="preserve"> </w:t>
      </w:r>
      <w:r w:rsidRPr="00F8465B">
        <w:rPr>
          <w:rFonts w:ascii="Times New Roman" w:hAnsi="Times New Roman"/>
          <w:sz w:val="24"/>
          <w:szCs w:val="24"/>
        </w:rPr>
        <w:t>u</w:t>
      </w:r>
      <w:r w:rsidRPr="00F8465B">
        <w:rPr>
          <w:rFonts w:ascii="Times New Roman" w:hAnsi="Times New Roman"/>
          <w:spacing w:val="-1"/>
          <w:sz w:val="24"/>
          <w:szCs w:val="24"/>
        </w:rPr>
        <w:t>ż</w:t>
      </w:r>
      <w:r w:rsidRPr="00F8465B">
        <w:rPr>
          <w:rFonts w:ascii="Times New Roman" w:hAnsi="Times New Roman"/>
          <w:sz w:val="24"/>
          <w:szCs w:val="24"/>
        </w:rPr>
        <w:t>y</w:t>
      </w:r>
      <w:r w:rsidRPr="00F8465B">
        <w:rPr>
          <w:rFonts w:ascii="Times New Roman" w:hAnsi="Times New Roman"/>
          <w:spacing w:val="-1"/>
          <w:sz w:val="24"/>
          <w:szCs w:val="24"/>
        </w:rPr>
        <w:t>w</w:t>
      </w:r>
      <w:r w:rsidRPr="00F8465B">
        <w:rPr>
          <w:rFonts w:ascii="Times New Roman" w:hAnsi="Times New Roman"/>
          <w:sz w:val="24"/>
          <w:szCs w:val="24"/>
        </w:rPr>
        <w:t>a</w:t>
      </w:r>
      <w:r w:rsidRPr="00F8465B">
        <w:rPr>
          <w:rFonts w:ascii="Times New Roman" w:hAnsi="Times New Roman"/>
          <w:spacing w:val="10"/>
          <w:sz w:val="24"/>
          <w:szCs w:val="24"/>
        </w:rPr>
        <w:t xml:space="preserve"> </w:t>
      </w:r>
      <w:r w:rsidRPr="00F8465B">
        <w:rPr>
          <w:rFonts w:ascii="Times New Roman" w:hAnsi="Times New Roman"/>
          <w:sz w:val="24"/>
          <w:szCs w:val="24"/>
        </w:rPr>
        <w:t>ró</w:t>
      </w:r>
      <w:r w:rsidRPr="00F8465B">
        <w:rPr>
          <w:rFonts w:ascii="Times New Roman" w:hAnsi="Times New Roman"/>
          <w:spacing w:val="-1"/>
          <w:sz w:val="24"/>
          <w:szCs w:val="24"/>
        </w:rPr>
        <w:t>ż</w:t>
      </w:r>
      <w:r w:rsidRPr="00F8465B">
        <w:rPr>
          <w:rFonts w:ascii="Times New Roman" w:hAnsi="Times New Roman"/>
          <w:sz w:val="24"/>
          <w:szCs w:val="24"/>
        </w:rPr>
        <w:t>nych</w:t>
      </w:r>
      <w:r w:rsidRPr="00F8465B">
        <w:rPr>
          <w:rFonts w:ascii="Times New Roman" w:hAnsi="Times New Roman"/>
          <w:spacing w:val="7"/>
          <w:sz w:val="24"/>
          <w:szCs w:val="24"/>
        </w:rPr>
        <w:t xml:space="preserve"> </w:t>
      </w:r>
      <w:r w:rsidRPr="00F8465B">
        <w:rPr>
          <w:rFonts w:ascii="Times New Roman" w:hAnsi="Times New Roman"/>
          <w:sz w:val="24"/>
          <w:szCs w:val="24"/>
        </w:rPr>
        <w:t xml:space="preserve">typów </w:t>
      </w:r>
      <w:r w:rsidRPr="00F8465B">
        <w:rPr>
          <w:rFonts w:ascii="Times New Roman" w:hAnsi="Times New Roman"/>
          <w:spacing w:val="-1"/>
          <w:sz w:val="24"/>
          <w:szCs w:val="24"/>
        </w:rPr>
        <w:t>wypowi</w:t>
      </w:r>
      <w:r w:rsidRPr="00F8465B">
        <w:rPr>
          <w:rFonts w:ascii="Times New Roman" w:hAnsi="Times New Roman"/>
          <w:spacing w:val="1"/>
          <w:sz w:val="24"/>
          <w:szCs w:val="24"/>
        </w:rPr>
        <w:t>e</w:t>
      </w:r>
      <w:r w:rsidRPr="00F8465B">
        <w:rPr>
          <w:rFonts w:ascii="Times New Roman" w:hAnsi="Times New Roman"/>
          <w:sz w:val="24"/>
          <w:szCs w:val="24"/>
        </w:rPr>
        <w:t>d</w:t>
      </w:r>
      <w:r w:rsidRPr="00F8465B">
        <w:rPr>
          <w:rFonts w:ascii="Times New Roman" w:hAnsi="Times New Roman"/>
          <w:spacing w:val="-1"/>
          <w:sz w:val="24"/>
          <w:szCs w:val="24"/>
        </w:rPr>
        <w:t>z</w:t>
      </w:r>
      <w:r w:rsidRPr="00F8465B">
        <w:rPr>
          <w:rFonts w:ascii="Times New Roman" w:hAnsi="Times New Roman"/>
          <w:spacing w:val="1"/>
          <w:sz w:val="24"/>
          <w:szCs w:val="24"/>
        </w:rPr>
        <w:t>e</w:t>
      </w:r>
      <w:r w:rsidRPr="00F8465B">
        <w:rPr>
          <w:rFonts w:ascii="Times New Roman" w:hAnsi="Times New Roman"/>
          <w:spacing w:val="-1"/>
          <w:sz w:val="24"/>
          <w:szCs w:val="24"/>
        </w:rPr>
        <w:t>ń</w:t>
      </w:r>
      <w:r w:rsidRPr="00F8465B">
        <w:rPr>
          <w:rFonts w:ascii="Times New Roman" w:hAnsi="Times New Roman"/>
          <w:sz w:val="24"/>
          <w:szCs w:val="24"/>
        </w:rPr>
        <w:t>:</w:t>
      </w:r>
      <w:r w:rsidRPr="00F8465B">
        <w:rPr>
          <w:rFonts w:ascii="Times New Roman" w:hAnsi="Times New Roman"/>
          <w:spacing w:val="1"/>
          <w:sz w:val="24"/>
          <w:szCs w:val="24"/>
        </w:rPr>
        <w:t xml:space="preserve"> </w:t>
      </w:r>
      <w:r w:rsidRPr="00F8465B">
        <w:rPr>
          <w:rFonts w:ascii="Times New Roman" w:hAnsi="Times New Roman"/>
          <w:spacing w:val="-1"/>
          <w:sz w:val="24"/>
          <w:szCs w:val="24"/>
        </w:rPr>
        <w:t>ozn</w:t>
      </w:r>
      <w:r w:rsidRPr="00F8465B">
        <w:rPr>
          <w:rFonts w:ascii="Times New Roman" w:hAnsi="Times New Roman"/>
          <w:spacing w:val="1"/>
          <w:sz w:val="24"/>
          <w:szCs w:val="24"/>
        </w:rPr>
        <w:t>a</w:t>
      </w:r>
      <w:r w:rsidRPr="00F8465B">
        <w:rPr>
          <w:rFonts w:ascii="Times New Roman" w:hAnsi="Times New Roman"/>
          <w:spacing w:val="-1"/>
          <w:sz w:val="24"/>
          <w:szCs w:val="24"/>
        </w:rPr>
        <w:t>j</w:t>
      </w:r>
      <w:r w:rsidRPr="00F8465B">
        <w:rPr>
          <w:rFonts w:ascii="Times New Roman" w:hAnsi="Times New Roman"/>
          <w:spacing w:val="1"/>
          <w:sz w:val="24"/>
          <w:szCs w:val="24"/>
        </w:rPr>
        <w:t>m</w:t>
      </w:r>
      <w:r w:rsidRPr="00F8465B">
        <w:rPr>
          <w:rFonts w:ascii="Times New Roman" w:hAnsi="Times New Roman"/>
          <w:spacing w:val="-1"/>
          <w:sz w:val="24"/>
          <w:szCs w:val="24"/>
        </w:rPr>
        <w:t>uj</w:t>
      </w:r>
      <w:r w:rsidRPr="00F8465B">
        <w:rPr>
          <w:rFonts w:ascii="Times New Roman" w:hAnsi="Times New Roman"/>
          <w:spacing w:val="1"/>
          <w:sz w:val="24"/>
          <w:szCs w:val="24"/>
        </w:rPr>
        <w:t>ą</w:t>
      </w:r>
      <w:r w:rsidRPr="00F8465B">
        <w:rPr>
          <w:rFonts w:ascii="Times New Roman" w:hAnsi="Times New Roman"/>
          <w:sz w:val="24"/>
          <w:szCs w:val="24"/>
        </w:rPr>
        <w:t>c</w:t>
      </w:r>
      <w:r w:rsidRPr="00F8465B">
        <w:rPr>
          <w:rFonts w:ascii="Times New Roman" w:hAnsi="Times New Roman"/>
          <w:spacing w:val="-1"/>
          <w:sz w:val="24"/>
          <w:szCs w:val="24"/>
        </w:rPr>
        <w:t>ych</w:t>
      </w:r>
      <w:r w:rsidRPr="00F8465B">
        <w:rPr>
          <w:rFonts w:ascii="Times New Roman" w:hAnsi="Times New Roman"/>
          <w:sz w:val="24"/>
          <w:szCs w:val="24"/>
        </w:rPr>
        <w:t>,</w:t>
      </w:r>
      <w:r w:rsidRPr="00F8465B">
        <w:rPr>
          <w:rFonts w:ascii="Times New Roman" w:hAnsi="Times New Roman"/>
          <w:spacing w:val="2"/>
          <w:sz w:val="24"/>
          <w:szCs w:val="24"/>
        </w:rPr>
        <w:t xml:space="preserve"> </w:t>
      </w:r>
      <w:r w:rsidRPr="00F8465B">
        <w:rPr>
          <w:rFonts w:ascii="Times New Roman" w:hAnsi="Times New Roman"/>
          <w:sz w:val="24"/>
          <w:szCs w:val="24"/>
        </w:rPr>
        <w:t>ro</w:t>
      </w:r>
      <w:r w:rsidRPr="00F8465B">
        <w:rPr>
          <w:rFonts w:ascii="Times New Roman" w:hAnsi="Times New Roman"/>
          <w:spacing w:val="-1"/>
          <w:sz w:val="24"/>
          <w:szCs w:val="24"/>
        </w:rPr>
        <w:t>z</w:t>
      </w:r>
      <w:r w:rsidRPr="00F8465B">
        <w:rPr>
          <w:rFonts w:ascii="Times New Roman" w:hAnsi="Times New Roman"/>
          <w:spacing w:val="1"/>
          <w:sz w:val="24"/>
          <w:szCs w:val="24"/>
        </w:rPr>
        <w:t>ka</w:t>
      </w:r>
      <w:r w:rsidRPr="00F8465B">
        <w:rPr>
          <w:rFonts w:ascii="Times New Roman" w:hAnsi="Times New Roman"/>
          <w:spacing w:val="-1"/>
          <w:sz w:val="24"/>
          <w:szCs w:val="24"/>
        </w:rPr>
        <w:t>zu</w:t>
      </w:r>
      <w:r w:rsidRPr="00F8465B">
        <w:rPr>
          <w:rFonts w:ascii="Times New Roman" w:hAnsi="Times New Roman"/>
          <w:spacing w:val="1"/>
          <w:sz w:val="24"/>
          <w:szCs w:val="24"/>
        </w:rPr>
        <w:t>ją</w:t>
      </w:r>
      <w:r w:rsidRPr="00F8465B">
        <w:rPr>
          <w:rFonts w:ascii="Times New Roman" w:hAnsi="Times New Roman"/>
          <w:sz w:val="24"/>
          <w:szCs w:val="24"/>
        </w:rPr>
        <w:t>cych, pyt</w:t>
      </w:r>
      <w:r w:rsidRPr="00F8465B">
        <w:rPr>
          <w:rFonts w:ascii="Times New Roman" w:hAnsi="Times New Roman"/>
          <w:spacing w:val="1"/>
          <w:sz w:val="24"/>
          <w:szCs w:val="24"/>
        </w:rPr>
        <w:t>a</w:t>
      </w:r>
      <w:r w:rsidRPr="00F8465B">
        <w:rPr>
          <w:rFonts w:ascii="Times New Roman" w:hAnsi="Times New Roman"/>
          <w:sz w:val="24"/>
          <w:szCs w:val="24"/>
        </w:rPr>
        <w:t>j</w:t>
      </w:r>
      <w:r w:rsidRPr="00F8465B">
        <w:rPr>
          <w:rFonts w:ascii="Times New Roman" w:hAnsi="Times New Roman"/>
          <w:spacing w:val="1"/>
          <w:sz w:val="24"/>
          <w:szCs w:val="24"/>
        </w:rPr>
        <w:t>ą</w:t>
      </w:r>
      <w:r w:rsidRPr="00F8465B">
        <w:rPr>
          <w:rFonts w:ascii="Times New Roman" w:hAnsi="Times New Roman"/>
          <w:sz w:val="24"/>
          <w:szCs w:val="24"/>
        </w:rPr>
        <w:t>cych,</w:t>
      </w:r>
      <w:r w:rsidRPr="00F8465B">
        <w:rPr>
          <w:rFonts w:ascii="Times New Roman" w:hAnsi="Times New Roman"/>
          <w:spacing w:val="3"/>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y</w:t>
      </w:r>
      <w:r w:rsidRPr="00F8465B">
        <w:rPr>
          <w:rFonts w:ascii="Times New Roman" w:hAnsi="Times New Roman"/>
          <w:spacing w:val="1"/>
          <w:sz w:val="24"/>
          <w:szCs w:val="24"/>
        </w:rPr>
        <w:t>k</w:t>
      </w:r>
      <w:r w:rsidRPr="00F8465B">
        <w:rPr>
          <w:rFonts w:ascii="Times New Roman" w:hAnsi="Times New Roman"/>
          <w:sz w:val="24"/>
          <w:szCs w:val="24"/>
        </w:rPr>
        <w:t>rzy</w:t>
      </w:r>
      <w:r w:rsidRPr="00F8465B">
        <w:rPr>
          <w:rFonts w:ascii="Times New Roman" w:hAnsi="Times New Roman"/>
          <w:spacing w:val="1"/>
          <w:sz w:val="24"/>
          <w:szCs w:val="24"/>
        </w:rPr>
        <w:t>k</w:t>
      </w:r>
      <w:r w:rsidRPr="00F8465B">
        <w:rPr>
          <w:rFonts w:ascii="Times New Roman" w:hAnsi="Times New Roman"/>
          <w:sz w:val="24"/>
          <w:szCs w:val="24"/>
        </w:rPr>
        <w:t>ni</w:t>
      </w:r>
      <w:r w:rsidRPr="00F8465B">
        <w:rPr>
          <w:rFonts w:ascii="Times New Roman" w:hAnsi="Times New Roman"/>
          <w:spacing w:val="1"/>
          <w:sz w:val="24"/>
          <w:szCs w:val="24"/>
        </w:rPr>
        <w:t>k</w:t>
      </w:r>
      <w:r w:rsidRPr="00F8465B">
        <w:rPr>
          <w:rFonts w:ascii="Times New Roman" w:hAnsi="Times New Roman"/>
          <w:sz w:val="24"/>
          <w:szCs w:val="24"/>
        </w:rPr>
        <w:t>owych</w:t>
      </w:r>
      <w:r w:rsidRPr="00F8465B">
        <w:rPr>
          <w:rFonts w:ascii="Times New Roman" w:hAnsi="Times New Roman"/>
          <w:spacing w:val="1"/>
          <w:sz w:val="24"/>
          <w:szCs w:val="24"/>
        </w:rPr>
        <w:t>)</w:t>
      </w:r>
    </w:p>
    <w:p w:rsidR="008739CF" w:rsidRPr="00F8465B" w:rsidRDefault="008739CF" w:rsidP="00C47A02">
      <w:pPr>
        <w:pStyle w:val="ListParagraph"/>
        <w:widowControl w:val="0"/>
        <w:numPr>
          <w:ilvl w:val="1"/>
          <w:numId w:val="256"/>
        </w:numPr>
        <w:spacing w:before="21" w:after="0" w:line="240" w:lineRule="auto"/>
        <w:ind w:right="62"/>
        <w:jc w:val="both"/>
        <w:rPr>
          <w:rFonts w:ascii="Times New Roman" w:hAnsi="Times New Roman"/>
          <w:sz w:val="24"/>
          <w:szCs w:val="24"/>
        </w:rPr>
      </w:pPr>
      <w:r w:rsidRPr="00F8465B">
        <w:rPr>
          <w:rFonts w:ascii="Times New Roman" w:hAnsi="Times New Roman"/>
          <w:spacing w:val="1"/>
          <w:sz w:val="24"/>
          <w:szCs w:val="24"/>
        </w:rPr>
        <w:t>ﬂe</w:t>
      </w:r>
      <w:r w:rsidRPr="00F8465B">
        <w:rPr>
          <w:rFonts w:ascii="Times New Roman" w:hAnsi="Times New Roman"/>
          <w:sz w:val="24"/>
          <w:szCs w:val="24"/>
        </w:rPr>
        <w:t>ksji</w:t>
      </w:r>
      <w:r w:rsidRPr="00F8465B">
        <w:rPr>
          <w:rFonts w:ascii="Times New Roman" w:hAnsi="Times New Roman"/>
          <w:spacing w:val="-16"/>
          <w:sz w:val="24"/>
          <w:szCs w:val="24"/>
        </w:rPr>
        <w:t xml:space="preserve"> </w:t>
      </w:r>
      <w:r w:rsidRPr="00F8465B">
        <w:rPr>
          <w:rFonts w:ascii="Times New Roman" w:hAnsi="Times New Roman"/>
          <w:sz w:val="24"/>
          <w:szCs w:val="24"/>
        </w:rPr>
        <w:t>(okr</w:t>
      </w:r>
      <w:r w:rsidRPr="00F8465B">
        <w:rPr>
          <w:rFonts w:ascii="Times New Roman" w:hAnsi="Times New Roman"/>
          <w:spacing w:val="1"/>
          <w:sz w:val="24"/>
          <w:szCs w:val="24"/>
        </w:rPr>
        <w:t>eś</w:t>
      </w:r>
      <w:r w:rsidRPr="00F8465B">
        <w:rPr>
          <w:rFonts w:ascii="Times New Roman" w:hAnsi="Times New Roman"/>
          <w:spacing w:val="-1"/>
          <w:sz w:val="24"/>
          <w:szCs w:val="24"/>
        </w:rPr>
        <w:t>l</w:t>
      </w:r>
      <w:r w:rsidRPr="00F8465B">
        <w:rPr>
          <w:rFonts w:ascii="Times New Roman" w:hAnsi="Times New Roman"/>
          <w:sz w:val="24"/>
          <w:szCs w:val="24"/>
        </w:rPr>
        <w:t>a</w:t>
      </w:r>
      <w:r w:rsidRPr="00F8465B">
        <w:rPr>
          <w:rFonts w:ascii="Times New Roman" w:hAnsi="Times New Roman"/>
          <w:spacing w:val="-15"/>
          <w:sz w:val="24"/>
          <w:szCs w:val="24"/>
        </w:rPr>
        <w:t xml:space="preserve"> </w:t>
      </w:r>
      <w:r w:rsidRPr="00F8465B">
        <w:rPr>
          <w:rFonts w:ascii="Times New Roman" w:hAnsi="Times New Roman"/>
          <w:sz w:val="24"/>
          <w:szCs w:val="24"/>
        </w:rPr>
        <w:t>formę</w:t>
      </w:r>
      <w:r w:rsidRPr="00F8465B">
        <w:rPr>
          <w:rFonts w:ascii="Times New Roman" w:hAnsi="Times New Roman"/>
          <w:spacing w:val="-13"/>
          <w:sz w:val="24"/>
          <w:szCs w:val="24"/>
        </w:rPr>
        <w:t xml:space="preserve"> </w:t>
      </w:r>
      <w:r w:rsidRPr="00F8465B">
        <w:rPr>
          <w:rFonts w:ascii="Times New Roman" w:hAnsi="Times New Roman"/>
          <w:spacing w:val="1"/>
          <w:sz w:val="24"/>
          <w:szCs w:val="24"/>
        </w:rPr>
        <w:t>g</w:t>
      </w:r>
      <w:r w:rsidRPr="00F8465B">
        <w:rPr>
          <w:rFonts w:ascii="Times New Roman" w:hAnsi="Times New Roman"/>
          <w:sz w:val="24"/>
          <w:szCs w:val="24"/>
        </w:rPr>
        <w:t>r</w:t>
      </w:r>
      <w:r w:rsidRPr="00F8465B">
        <w:rPr>
          <w:rFonts w:ascii="Times New Roman" w:hAnsi="Times New Roman"/>
          <w:spacing w:val="1"/>
          <w:sz w:val="24"/>
          <w:szCs w:val="24"/>
        </w:rPr>
        <w:t>a</w:t>
      </w:r>
      <w:r w:rsidRPr="00F8465B">
        <w:rPr>
          <w:rFonts w:ascii="Times New Roman" w:hAnsi="Times New Roman"/>
          <w:sz w:val="24"/>
          <w:szCs w:val="24"/>
        </w:rPr>
        <w:t>m</w:t>
      </w:r>
      <w:r w:rsidRPr="00F8465B">
        <w:rPr>
          <w:rFonts w:ascii="Times New Roman" w:hAnsi="Times New Roman"/>
          <w:spacing w:val="1"/>
          <w:sz w:val="24"/>
          <w:szCs w:val="24"/>
        </w:rPr>
        <w:t>a</w:t>
      </w:r>
      <w:r w:rsidRPr="00F8465B">
        <w:rPr>
          <w:rFonts w:ascii="Times New Roman" w:hAnsi="Times New Roman"/>
          <w:sz w:val="24"/>
          <w:szCs w:val="24"/>
        </w:rPr>
        <w:t>tyc</w:t>
      </w:r>
      <w:r w:rsidRPr="00F8465B">
        <w:rPr>
          <w:rFonts w:ascii="Times New Roman" w:hAnsi="Times New Roman"/>
          <w:spacing w:val="-1"/>
          <w:sz w:val="24"/>
          <w:szCs w:val="24"/>
        </w:rPr>
        <w:t>z</w:t>
      </w:r>
      <w:r w:rsidRPr="00F8465B">
        <w:rPr>
          <w:rFonts w:ascii="Times New Roman" w:hAnsi="Times New Roman"/>
          <w:sz w:val="24"/>
          <w:szCs w:val="24"/>
        </w:rPr>
        <w:t>ną</w:t>
      </w:r>
      <w:r w:rsidRPr="00F8465B">
        <w:rPr>
          <w:rFonts w:ascii="Times New Roman" w:hAnsi="Times New Roman"/>
          <w:spacing w:val="-19"/>
          <w:sz w:val="24"/>
          <w:szCs w:val="24"/>
        </w:rPr>
        <w:t xml:space="preserve"> </w:t>
      </w:r>
      <w:r w:rsidRPr="00F8465B">
        <w:rPr>
          <w:rFonts w:ascii="Times New Roman" w:hAnsi="Times New Roman"/>
          <w:sz w:val="24"/>
          <w:szCs w:val="24"/>
        </w:rPr>
        <w:t>c</w:t>
      </w:r>
      <w:r w:rsidRPr="00F8465B">
        <w:rPr>
          <w:rFonts w:ascii="Times New Roman" w:hAnsi="Times New Roman"/>
          <w:spacing w:val="-1"/>
          <w:sz w:val="24"/>
          <w:szCs w:val="24"/>
        </w:rPr>
        <w:t>z</w:t>
      </w:r>
      <w:r w:rsidRPr="00F8465B">
        <w:rPr>
          <w:rFonts w:ascii="Times New Roman" w:hAnsi="Times New Roman"/>
          <w:spacing w:val="1"/>
          <w:sz w:val="24"/>
          <w:szCs w:val="24"/>
        </w:rPr>
        <w:t>as</w:t>
      </w:r>
      <w:r w:rsidRPr="00F8465B">
        <w:rPr>
          <w:rFonts w:ascii="Times New Roman" w:hAnsi="Times New Roman"/>
          <w:sz w:val="24"/>
          <w:szCs w:val="24"/>
        </w:rPr>
        <w:t>o</w:t>
      </w:r>
      <w:r w:rsidRPr="00F8465B">
        <w:rPr>
          <w:rFonts w:ascii="Times New Roman" w:hAnsi="Times New Roman"/>
          <w:spacing w:val="-1"/>
          <w:sz w:val="24"/>
          <w:szCs w:val="24"/>
        </w:rPr>
        <w:t>w</w:t>
      </w:r>
      <w:r w:rsidRPr="00F8465B">
        <w:rPr>
          <w:rFonts w:ascii="Times New Roman" w:hAnsi="Times New Roman"/>
          <w:sz w:val="24"/>
          <w:szCs w:val="24"/>
        </w:rPr>
        <w:t>nikó</w:t>
      </w:r>
      <w:r w:rsidRPr="00F8465B">
        <w:rPr>
          <w:rFonts w:ascii="Times New Roman" w:hAnsi="Times New Roman"/>
          <w:spacing w:val="-3"/>
          <w:sz w:val="24"/>
          <w:szCs w:val="24"/>
        </w:rPr>
        <w:t>w</w:t>
      </w:r>
      <w:r w:rsidRPr="00F8465B">
        <w:rPr>
          <w:rFonts w:ascii="Times New Roman" w:hAnsi="Times New Roman"/>
          <w:sz w:val="24"/>
          <w:szCs w:val="24"/>
        </w:rPr>
        <w:t>,</w:t>
      </w:r>
      <w:r w:rsidRPr="00F8465B">
        <w:rPr>
          <w:rFonts w:ascii="Times New Roman" w:hAnsi="Times New Roman"/>
          <w:spacing w:val="-18"/>
          <w:sz w:val="24"/>
          <w:szCs w:val="24"/>
        </w:rPr>
        <w:t xml:space="preserve"> </w:t>
      </w:r>
      <w:r w:rsidRPr="00F8465B">
        <w:rPr>
          <w:rFonts w:ascii="Times New Roman" w:hAnsi="Times New Roman"/>
          <w:sz w:val="24"/>
          <w:szCs w:val="24"/>
        </w:rPr>
        <w:t>r</w:t>
      </w:r>
      <w:r w:rsidRPr="00F8465B">
        <w:rPr>
          <w:rFonts w:ascii="Times New Roman" w:hAnsi="Times New Roman"/>
          <w:spacing w:val="-1"/>
          <w:sz w:val="24"/>
          <w:szCs w:val="24"/>
        </w:rPr>
        <w:t>z</w:t>
      </w:r>
      <w:r w:rsidRPr="00F8465B">
        <w:rPr>
          <w:rFonts w:ascii="Times New Roman" w:hAnsi="Times New Roman"/>
          <w:spacing w:val="1"/>
          <w:sz w:val="24"/>
          <w:szCs w:val="24"/>
        </w:rPr>
        <w:t>e</w:t>
      </w:r>
      <w:r w:rsidRPr="00F8465B">
        <w:rPr>
          <w:rFonts w:ascii="Times New Roman" w:hAnsi="Times New Roman"/>
          <w:sz w:val="24"/>
          <w:szCs w:val="24"/>
        </w:rPr>
        <w:t>c</w:t>
      </w:r>
      <w:r w:rsidRPr="00F8465B">
        <w:rPr>
          <w:rFonts w:ascii="Times New Roman" w:hAnsi="Times New Roman"/>
          <w:spacing w:val="-1"/>
          <w:sz w:val="24"/>
          <w:szCs w:val="24"/>
        </w:rPr>
        <w:t>z</w:t>
      </w:r>
      <w:r w:rsidRPr="00F8465B">
        <w:rPr>
          <w:rFonts w:ascii="Times New Roman" w:hAnsi="Times New Roman"/>
          <w:sz w:val="24"/>
          <w:szCs w:val="24"/>
        </w:rPr>
        <w:t>o</w:t>
      </w:r>
      <w:r w:rsidRPr="00F8465B">
        <w:rPr>
          <w:rFonts w:ascii="Times New Roman" w:hAnsi="Times New Roman"/>
          <w:spacing w:val="-1"/>
          <w:sz w:val="24"/>
          <w:szCs w:val="24"/>
        </w:rPr>
        <w:t>wn</w:t>
      </w:r>
      <w:r w:rsidRPr="00F8465B">
        <w:rPr>
          <w:rFonts w:ascii="Times New Roman" w:hAnsi="Times New Roman"/>
          <w:sz w:val="24"/>
          <w:szCs w:val="24"/>
        </w:rPr>
        <w:t>ikó</w:t>
      </w:r>
      <w:r w:rsidRPr="00F8465B">
        <w:rPr>
          <w:rFonts w:ascii="Times New Roman" w:hAnsi="Times New Roman"/>
          <w:spacing w:val="-3"/>
          <w:sz w:val="24"/>
          <w:szCs w:val="24"/>
        </w:rPr>
        <w:t>w</w:t>
      </w:r>
      <w:r w:rsidRPr="00F8465B">
        <w:rPr>
          <w:rFonts w:ascii="Times New Roman" w:hAnsi="Times New Roman"/>
          <w:sz w:val="24"/>
          <w:szCs w:val="24"/>
        </w:rPr>
        <w:t>,</w:t>
      </w:r>
      <w:r w:rsidRPr="00F8465B">
        <w:rPr>
          <w:rFonts w:ascii="Times New Roman" w:hAnsi="Times New Roman"/>
          <w:spacing w:val="-19"/>
          <w:sz w:val="24"/>
          <w:szCs w:val="24"/>
        </w:rPr>
        <w:t xml:space="preserve"> </w:t>
      </w:r>
      <w:r w:rsidRPr="00F8465B">
        <w:rPr>
          <w:rFonts w:ascii="Times New Roman" w:hAnsi="Times New Roman"/>
          <w:sz w:val="24"/>
          <w:szCs w:val="24"/>
        </w:rPr>
        <w:t>pr</w:t>
      </w:r>
      <w:r w:rsidRPr="00F8465B">
        <w:rPr>
          <w:rFonts w:ascii="Times New Roman" w:hAnsi="Times New Roman"/>
          <w:spacing w:val="-1"/>
          <w:sz w:val="24"/>
          <w:szCs w:val="24"/>
        </w:rPr>
        <w:t>z</w:t>
      </w:r>
      <w:r w:rsidRPr="00F8465B">
        <w:rPr>
          <w:rFonts w:ascii="Times New Roman" w:hAnsi="Times New Roman"/>
          <w:sz w:val="24"/>
          <w:szCs w:val="24"/>
        </w:rPr>
        <w:t>ymiotnikó</w:t>
      </w:r>
      <w:r w:rsidRPr="00F8465B">
        <w:rPr>
          <w:rFonts w:ascii="Times New Roman" w:hAnsi="Times New Roman"/>
          <w:spacing w:val="-1"/>
          <w:sz w:val="24"/>
          <w:szCs w:val="24"/>
        </w:rPr>
        <w:t>w</w:t>
      </w:r>
      <w:r w:rsidRPr="00F8465B">
        <w:rPr>
          <w:rFonts w:ascii="Times New Roman" w:hAnsi="Times New Roman"/>
          <w:sz w:val="24"/>
          <w:szCs w:val="24"/>
        </w:rPr>
        <w:t>; ł</w:t>
      </w:r>
      <w:r w:rsidRPr="00F8465B">
        <w:rPr>
          <w:rFonts w:ascii="Times New Roman" w:hAnsi="Times New Roman"/>
          <w:spacing w:val="1"/>
          <w:sz w:val="24"/>
          <w:szCs w:val="24"/>
        </w:rPr>
        <w:t>ą</w:t>
      </w:r>
      <w:r w:rsidRPr="00F8465B">
        <w:rPr>
          <w:rFonts w:ascii="Times New Roman" w:hAnsi="Times New Roman"/>
          <w:sz w:val="24"/>
          <w:szCs w:val="24"/>
        </w:rPr>
        <w:t>c</w:t>
      </w:r>
      <w:r w:rsidRPr="00F8465B">
        <w:rPr>
          <w:rFonts w:ascii="Times New Roman" w:hAnsi="Times New Roman"/>
          <w:spacing w:val="-1"/>
          <w:sz w:val="24"/>
          <w:szCs w:val="24"/>
        </w:rPr>
        <w:t>z</w:t>
      </w:r>
      <w:r w:rsidRPr="00F8465B">
        <w:rPr>
          <w:rFonts w:ascii="Times New Roman" w:hAnsi="Times New Roman"/>
          <w:sz w:val="24"/>
          <w:szCs w:val="24"/>
        </w:rPr>
        <w:t>y</w:t>
      </w:r>
      <w:r w:rsidRPr="00F8465B">
        <w:rPr>
          <w:rFonts w:ascii="Times New Roman" w:hAnsi="Times New Roman"/>
          <w:spacing w:val="5"/>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ypo</w:t>
      </w:r>
      <w:r w:rsidRPr="00F8465B">
        <w:rPr>
          <w:rFonts w:ascii="Times New Roman" w:hAnsi="Times New Roman"/>
          <w:spacing w:val="-1"/>
          <w:sz w:val="24"/>
          <w:szCs w:val="24"/>
        </w:rPr>
        <w:t>w</w:t>
      </w:r>
      <w:r w:rsidRPr="00F8465B">
        <w:rPr>
          <w:rFonts w:ascii="Times New Roman" w:hAnsi="Times New Roman"/>
          <w:sz w:val="24"/>
          <w:szCs w:val="24"/>
        </w:rPr>
        <w:t>ied</w:t>
      </w:r>
      <w:r w:rsidRPr="00F8465B">
        <w:rPr>
          <w:rFonts w:ascii="Times New Roman" w:hAnsi="Times New Roman"/>
          <w:spacing w:val="-1"/>
          <w:sz w:val="24"/>
          <w:szCs w:val="24"/>
        </w:rPr>
        <w:t>z</w:t>
      </w:r>
      <w:r w:rsidRPr="00F8465B">
        <w:rPr>
          <w:rFonts w:ascii="Times New Roman" w:hAnsi="Times New Roman"/>
          <w:sz w:val="24"/>
          <w:szCs w:val="24"/>
        </w:rPr>
        <w:t>enia skł</w:t>
      </w:r>
      <w:r w:rsidRPr="00F8465B">
        <w:rPr>
          <w:rFonts w:ascii="Times New Roman" w:hAnsi="Times New Roman"/>
          <w:spacing w:val="1"/>
          <w:sz w:val="24"/>
          <w:szCs w:val="24"/>
        </w:rPr>
        <w:t>a</w:t>
      </w:r>
      <w:r w:rsidRPr="00F8465B">
        <w:rPr>
          <w:rFonts w:ascii="Times New Roman" w:hAnsi="Times New Roman"/>
          <w:sz w:val="24"/>
          <w:szCs w:val="24"/>
        </w:rPr>
        <w:t>do</w:t>
      </w:r>
      <w:r w:rsidRPr="00F8465B">
        <w:rPr>
          <w:rFonts w:ascii="Times New Roman" w:hAnsi="Times New Roman"/>
          <w:spacing w:val="-1"/>
          <w:sz w:val="24"/>
          <w:szCs w:val="24"/>
        </w:rPr>
        <w:t>w</w:t>
      </w:r>
      <w:r w:rsidRPr="00F8465B">
        <w:rPr>
          <w:rFonts w:ascii="Times New Roman" w:hAnsi="Times New Roman"/>
          <w:sz w:val="24"/>
          <w:szCs w:val="24"/>
        </w:rPr>
        <w:t xml:space="preserve">e </w:t>
      </w:r>
      <w:r w:rsidRPr="00F8465B">
        <w:rPr>
          <w:rFonts w:ascii="Times New Roman" w:hAnsi="Times New Roman"/>
          <w:spacing w:val="-1"/>
          <w:sz w:val="24"/>
          <w:szCs w:val="24"/>
        </w:rPr>
        <w:t>z</w:t>
      </w:r>
      <w:r w:rsidRPr="00F8465B">
        <w:rPr>
          <w:rFonts w:ascii="Times New Roman" w:hAnsi="Times New Roman"/>
          <w:sz w:val="24"/>
          <w:szCs w:val="24"/>
        </w:rPr>
        <w:t>a</w:t>
      </w:r>
      <w:r w:rsidRPr="00F8465B">
        <w:rPr>
          <w:rFonts w:ascii="Times New Roman" w:hAnsi="Times New Roman"/>
          <w:spacing w:val="8"/>
          <w:sz w:val="24"/>
          <w:szCs w:val="24"/>
        </w:rPr>
        <w:t xml:space="preserve"> </w:t>
      </w:r>
      <w:r w:rsidRPr="00F8465B">
        <w:rPr>
          <w:rFonts w:ascii="Times New Roman" w:hAnsi="Times New Roman"/>
          <w:sz w:val="24"/>
          <w:szCs w:val="24"/>
        </w:rPr>
        <w:t>pomocą</w:t>
      </w:r>
      <w:r w:rsidRPr="00F8465B">
        <w:rPr>
          <w:rFonts w:ascii="Times New Roman" w:hAnsi="Times New Roman"/>
          <w:spacing w:val="3"/>
          <w:sz w:val="24"/>
          <w:szCs w:val="24"/>
        </w:rPr>
        <w:t xml:space="preserve"> </w:t>
      </w:r>
      <w:r w:rsidRPr="00F8465B">
        <w:rPr>
          <w:rFonts w:ascii="Times New Roman" w:hAnsi="Times New Roman"/>
          <w:sz w:val="24"/>
          <w:szCs w:val="24"/>
        </w:rPr>
        <w:t>spójnika</w:t>
      </w:r>
      <w:r w:rsidRPr="00F8465B">
        <w:rPr>
          <w:rFonts w:ascii="Times New Roman" w:hAnsi="Times New Roman"/>
          <w:spacing w:val="3"/>
          <w:sz w:val="24"/>
          <w:szCs w:val="24"/>
        </w:rPr>
        <w:t xml:space="preserve"> </w:t>
      </w:r>
      <w:r w:rsidRPr="00F8465B">
        <w:rPr>
          <w:rFonts w:ascii="Times New Roman" w:hAnsi="Times New Roman"/>
          <w:sz w:val="24"/>
          <w:szCs w:val="24"/>
        </w:rPr>
        <w:t>w</w:t>
      </w:r>
      <w:r w:rsidRPr="00F8465B">
        <w:rPr>
          <w:rFonts w:ascii="Times New Roman" w:hAnsi="Times New Roman"/>
          <w:spacing w:val="8"/>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ypo</w:t>
      </w:r>
      <w:r w:rsidRPr="00F8465B">
        <w:rPr>
          <w:rFonts w:ascii="Times New Roman" w:hAnsi="Times New Roman"/>
          <w:spacing w:val="-1"/>
          <w:sz w:val="24"/>
          <w:szCs w:val="24"/>
        </w:rPr>
        <w:t>w</w:t>
      </w:r>
      <w:r w:rsidRPr="00F8465B">
        <w:rPr>
          <w:rFonts w:ascii="Times New Roman" w:hAnsi="Times New Roman"/>
          <w:sz w:val="24"/>
          <w:szCs w:val="24"/>
        </w:rPr>
        <w:t>ied</w:t>
      </w:r>
      <w:r w:rsidRPr="00F8465B">
        <w:rPr>
          <w:rFonts w:ascii="Times New Roman" w:hAnsi="Times New Roman"/>
          <w:spacing w:val="-1"/>
          <w:sz w:val="24"/>
          <w:szCs w:val="24"/>
        </w:rPr>
        <w:t>z</w:t>
      </w:r>
      <w:r w:rsidRPr="00F8465B">
        <w:rPr>
          <w:rFonts w:ascii="Times New Roman" w:hAnsi="Times New Roman"/>
          <w:spacing w:val="1"/>
          <w:sz w:val="24"/>
          <w:szCs w:val="24"/>
        </w:rPr>
        <w:t>e</w:t>
      </w:r>
      <w:r w:rsidRPr="00F8465B">
        <w:rPr>
          <w:rFonts w:ascii="Times New Roman" w:hAnsi="Times New Roman"/>
          <w:sz w:val="24"/>
          <w:szCs w:val="24"/>
        </w:rPr>
        <w:t xml:space="preserve">nie </w:t>
      </w:r>
      <w:r w:rsidRPr="00F8465B">
        <w:rPr>
          <w:rFonts w:ascii="Times New Roman" w:hAnsi="Times New Roman"/>
          <w:spacing w:val="-1"/>
          <w:sz w:val="24"/>
          <w:szCs w:val="24"/>
        </w:rPr>
        <w:t>z</w:t>
      </w:r>
      <w:r w:rsidRPr="00F8465B">
        <w:rPr>
          <w:rFonts w:ascii="Times New Roman" w:hAnsi="Times New Roman"/>
          <w:sz w:val="24"/>
          <w:szCs w:val="24"/>
        </w:rPr>
        <w:t>ło</w:t>
      </w:r>
      <w:r w:rsidRPr="00F8465B">
        <w:rPr>
          <w:rFonts w:ascii="Times New Roman" w:hAnsi="Times New Roman"/>
          <w:spacing w:val="-1"/>
          <w:sz w:val="24"/>
          <w:szCs w:val="24"/>
        </w:rPr>
        <w:t>ż</w:t>
      </w:r>
      <w:r w:rsidRPr="00F8465B">
        <w:rPr>
          <w:rFonts w:ascii="Times New Roman" w:hAnsi="Times New Roman"/>
          <w:sz w:val="24"/>
          <w:szCs w:val="24"/>
        </w:rPr>
        <w:t>one; popr</w:t>
      </w:r>
      <w:r w:rsidRPr="00F8465B">
        <w:rPr>
          <w:rFonts w:ascii="Times New Roman" w:hAnsi="Times New Roman"/>
          <w:spacing w:val="1"/>
          <w:sz w:val="24"/>
          <w:szCs w:val="24"/>
        </w:rPr>
        <w:t>a</w:t>
      </w:r>
      <w:r w:rsidRPr="00F8465B">
        <w:rPr>
          <w:rFonts w:ascii="Times New Roman" w:hAnsi="Times New Roman"/>
          <w:spacing w:val="-1"/>
          <w:sz w:val="24"/>
          <w:szCs w:val="24"/>
        </w:rPr>
        <w:t>w</w:t>
      </w:r>
      <w:r w:rsidRPr="00F8465B">
        <w:rPr>
          <w:rFonts w:ascii="Times New Roman" w:hAnsi="Times New Roman"/>
          <w:sz w:val="24"/>
          <w:szCs w:val="24"/>
        </w:rPr>
        <w:t>nie</w:t>
      </w:r>
      <w:r w:rsidRPr="00F8465B">
        <w:rPr>
          <w:rFonts w:ascii="Times New Roman" w:hAnsi="Times New Roman"/>
          <w:spacing w:val="25"/>
          <w:sz w:val="24"/>
          <w:szCs w:val="24"/>
        </w:rPr>
        <w:t xml:space="preserve"> </w:t>
      </w:r>
      <w:r w:rsidRPr="00F8465B">
        <w:rPr>
          <w:rFonts w:ascii="Times New Roman" w:hAnsi="Times New Roman"/>
          <w:spacing w:val="-1"/>
          <w:sz w:val="24"/>
          <w:szCs w:val="24"/>
        </w:rPr>
        <w:t>z</w:t>
      </w:r>
      <w:r w:rsidRPr="00F8465B">
        <w:rPr>
          <w:rFonts w:ascii="Times New Roman" w:hAnsi="Times New Roman"/>
          <w:spacing w:val="1"/>
          <w:sz w:val="24"/>
          <w:szCs w:val="24"/>
        </w:rPr>
        <w:t>a</w:t>
      </w:r>
      <w:r w:rsidRPr="00F8465B">
        <w:rPr>
          <w:rFonts w:ascii="Times New Roman" w:hAnsi="Times New Roman"/>
          <w:sz w:val="24"/>
          <w:szCs w:val="24"/>
        </w:rPr>
        <w:t>pisuje</w:t>
      </w:r>
      <w:r w:rsidRPr="00F8465B">
        <w:rPr>
          <w:rFonts w:ascii="Times New Roman" w:hAnsi="Times New Roman"/>
          <w:spacing w:val="28"/>
          <w:sz w:val="24"/>
          <w:szCs w:val="24"/>
        </w:rPr>
        <w:t xml:space="preserve"> </w:t>
      </w:r>
      <w:r w:rsidRPr="00F8465B">
        <w:rPr>
          <w:rFonts w:ascii="Times New Roman" w:hAnsi="Times New Roman"/>
          <w:sz w:val="24"/>
          <w:szCs w:val="24"/>
        </w:rPr>
        <w:t>formy</w:t>
      </w:r>
      <w:r w:rsidRPr="00F8465B">
        <w:rPr>
          <w:rFonts w:ascii="Times New Roman" w:hAnsi="Times New Roman"/>
          <w:spacing w:val="30"/>
          <w:sz w:val="24"/>
          <w:szCs w:val="24"/>
        </w:rPr>
        <w:t xml:space="preserve"> </w:t>
      </w:r>
      <w:r w:rsidRPr="00F8465B">
        <w:rPr>
          <w:rFonts w:ascii="Times New Roman" w:hAnsi="Times New Roman"/>
          <w:sz w:val="24"/>
          <w:szCs w:val="24"/>
        </w:rPr>
        <w:t>b</w:t>
      </w:r>
      <w:r w:rsidRPr="00F8465B">
        <w:rPr>
          <w:rFonts w:ascii="Times New Roman" w:hAnsi="Times New Roman"/>
          <w:spacing w:val="1"/>
          <w:sz w:val="24"/>
          <w:szCs w:val="24"/>
        </w:rPr>
        <w:t>e</w:t>
      </w:r>
      <w:r w:rsidRPr="00F8465B">
        <w:rPr>
          <w:rFonts w:ascii="Times New Roman" w:hAnsi="Times New Roman"/>
          <w:spacing w:val="-1"/>
          <w:sz w:val="24"/>
          <w:szCs w:val="24"/>
        </w:rPr>
        <w:t>z</w:t>
      </w:r>
      <w:r w:rsidRPr="00F8465B">
        <w:rPr>
          <w:rFonts w:ascii="Times New Roman" w:hAnsi="Times New Roman"/>
          <w:sz w:val="24"/>
          <w:szCs w:val="24"/>
        </w:rPr>
        <w:t>oko</w:t>
      </w:r>
      <w:r w:rsidRPr="00F8465B">
        <w:rPr>
          <w:rFonts w:ascii="Times New Roman" w:hAnsi="Times New Roman"/>
          <w:spacing w:val="-1"/>
          <w:sz w:val="24"/>
          <w:szCs w:val="24"/>
        </w:rPr>
        <w:t>l</w:t>
      </w:r>
      <w:r w:rsidRPr="00F8465B">
        <w:rPr>
          <w:rFonts w:ascii="Times New Roman" w:hAnsi="Times New Roman"/>
          <w:sz w:val="24"/>
          <w:szCs w:val="24"/>
        </w:rPr>
        <w:t>ic</w:t>
      </w:r>
      <w:r w:rsidRPr="00F8465B">
        <w:rPr>
          <w:rFonts w:ascii="Times New Roman" w:hAnsi="Times New Roman"/>
          <w:spacing w:val="-1"/>
          <w:sz w:val="24"/>
          <w:szCs w:val="24"/>
        </w:rPr>
        <w:t>z</w:t>
      </w:r>
      <w:r w:rsidRPr="00F8465B">
        <w:rPr>
          <w:rFonts w:ascii="Times New Roman" w:hAnsi="Times New Roman"/>
          <w:sz w:val="24"/>
          <w:szCs w:val="24"/>
        </w:rPr>
        <w:t>ników</w:t>
      </w:r>
      <w:r w:rsidRPr="00F8465B">
        <w:rPr>
          <w:rFonts w:ascii="Times New Roman" w:hAnsi="Times New Roman"/>
          <w:spacing w:val="21"/>
          <w:sz w:val="24"/>
          <w:szCs w:val="24"/>
        </w:rPr>
        <w:t xml:space="preserve"> </w:t>
      </w:r>
      <w:r w:rsidRPr="00F8465B">
        <w:rPr>
          <w:rFonts w:ascii="Times New Roman" w:hAnsi="Times New Roman"/>
          <w:sz w:val="24"/>
          <w:szCs w:val="24"/>
        </w:rPr>
        <w:t>or</w:t>
      </w:r>
      <w:r w:rsidRPr="00F8465B">
        <w:rPr>
          <w:rFonts w:ascii="Times New Roman" w:hAnsi="Times New Roman"/>
          <w:spacing w:val="1"/>
          <w:sz w:val="24"/>
          <w:szCs w:val="24"/>
        </w:rPr>
        <w:t>a</w:t>
      </w:r>
      <w:r w:rsidRPr="00F8465B">
        <w:rPr>
          <w:rFonts w:ascii="Times New Roman" w:hAnsi="Times New Roman"/>
          <w:sz w:val="24"/>
          <w:szCs w:val="24"/>
        </w:rPr>
        <w:t>z</w:t>
      </w:r>
      <w:r w:rsidRPr="00F8465B">
        <w:rPr>
          <w:rFonts w:ascii="Times New Roman" w:hAnsi="Times New Roman"/>
          <w:spacing w:val="32"/>
          <w:sz w:val="24"/>
          <w:szCs w:val="24"/>
        </w:rPr>
        <w:t xml:space="preserve"> </w:t>
      </w:r>
      <w:r w:rsidRPr="00F8465B">
        <w:rPr>
          <w:rFonts w:ascii="Times New Roman" w:hAnsi="Times New Roman"/>
          <w:sz w:val="24"/>
          <w:szCs w:val="24"/>
        </w:rPr>
        <w:t>formy</w:t>
      </w:r>
      <w:r w:rsidRPr="00F8465B">
        <w:rPr>
          <w:rFonts w:ascii="Times New Roman" w:hAnsi="Times New Roman"/>
          <w:spacing w:val="28"/>
          <w:sz w:val="24"/>
          <w:szCs w:val="24"/>
        </w:rPr>
        <w:t xml:space="preserve"> </w:t>
      </w:r>
      <w:r w:rsidRPr="00F8465B">
        <w:rPr>
          <w:rFonts w:ascii="Times New Roman" w:hAnsi="Times New Roman"/>
          <w:sz w:val="24"/>
          <w:szCs w:val="24"/>
        </w:rPr>
        <w:t>rod</w:t>
      </w:r>
      <w:r w:rsidRPr="00F8465B">
        <w:rPr>
          <w:rFonts w:ascii="Times New Roman" w:hAnsi="Times New Roman"/>
          <w:spacing w:val="-1"/>
          <w:sz w:val="24"/>
          <w:szCs w:val="24"/>
        </w:rPr>
        <w:t>z</w:t>
      </w:r>
      <w:r w:rsidRPr="00F8465B">
        <w:rPr>
          <w:rFonts w:ascii="Times New Roman" w:hAnsi="Times New Roman"/>
          <w:spacing w:val="1"/>
          <w:sz w:val="24"/>
          <w:szCs w:val="24"/>
        </w:rPr>
        <w:t>a</w:t>
      </w:r>
      <w:r w:rsidRPr="00F8465B">
        <w:rPr>
          <w:rFonts w:ascii="Times New Roman" w:hAnsi="Times New Roman"/>
          <w:sz w:val="24"/>
          <w:szCs w:val="24"/>
        </w:rPr>
        <w:t>ju</w:t>
      </w:r>
      <w:r w:rsidRPr="00F8465B">
        <w:rPr>
          <w:rFonts w:ascii="Times New Roman" w:hAnsi="Times New Roman"/>
          <w:spacing w:val="29"/>
          <w:sz w:val="24"/>
          <w:szCs w:val="24"/>
        </w:rPr>
        <w:t xml:space="preserve"> </w:t>
      </w:r>
      <w:r w:rsidRPr="00F8465B">
        <w:rPr>
          <w:rFonts w:ascii="Times New Roman" w:hAnsi="Times New Roman"/>
          <w:spacing w:val="1"/>
          <w:sz w:val="24"/>
          <w:szCs w:val="24"/>
        </w:rPr>
        <w:t>męs</w:t>
      </w:r>
      <w:r w:rsidRPr="00F8465B">
        <w:rPr>
          <w:rFonts w:ascii="Times New Roman" w:hAnsi="Times New Roman"/>
          <w:sz w:val="24"/>
          <w:szCs w:val="24"/>
        </w:rPr>
        <w:t xml:space="preserve">koosobo- </w:t>
      </w:r>
      <w:r w:rsidRPr="00F8465B">
        <w:rPr>
          <w:rFonts w:ascii="Times New Roman" w:hAnsi="Times New Roman"/>
          <w:spacing w:val="-1"/>
          <w:sz w:val="24"/>
          <w:szCs w:val="24"/>
        </w:rPr>
        <w:t>w</w:t>
      </w:r>
      <w:r w:rsidRPr="00F8465B">
        <w:rPr>
          <w:rFonts w:ascii="Times New Roman" w:hAnsi="Times New Roman"/>
          <w:spacing w:val="1"/>
          <w:sz w:val="24"/>
          <w:szCs w:val="24"/>
        </w:rPr>
        <w:t>e</w:t>
      </w:r>
      <w:r w:rsidRPr="00F8465B">
        <w:rPr>
          <w:rFonts w:ascii="Times New Roman" w:hAnsi="Times New Roman"/>
          <w:sz w:val="24"/>
          <w:szCs w:val="24"/>
        </w:rPr>
        <w:t>go</w:t>
      </w:r>
      <w:r w:rsidRPr="00F8465B">
        <w:rPr>
          <w:rFonts w:ascii="Times New Roman" w:hAnsi="Times New Roman"/>
          <w:spacing w:val="51"/>
          <w:sz w:val="24"/>
          <w:szCs w:val="24"/>
        </w:rPr>
        <w:t xml:space="preserve"> </w:t>
      </w:r>
      <w:r w:rsidRPr="00F8465B">
        <w:rPr>
          <w:rFonts w:ascii="Times New Roman" w:hAnsi="Times New Roman"/>
          <w:sz w:val="24"/>
          <w:szCs w:val="24"/>
        </w:rPr>
        <w:t xml:space="preserve">i </w:t>
      </w:r>
      <w:r w:rsidRPr="00F8465B">
        <w:rPr>
          <w:rFonts w:ascii="Times New Roman" w:hAnsi="Times New Roman"/>
          <w:spacing w:val="-1"/>
          <w:sz w:val="24"/>
          <w:szCs w:val="24"/>
        </w:rPr>
        <w:t>n</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z w:val="24"/>
          <w:szCs w:val="24"/>
        </w:rPr>
        <w:t>m</w:t>
      </w:r>
      <w:r w:rsidRPr="00F8465B">
        <w:rPr>
          <w:rFonts w:ascii="Times New Roman" w:hAnsi="Times New Roman"/>
          <w:spacing w:val="1"/>
          <w:sz w:val="24"/>
          <w:szCs w:val="24"/>
        </w:rPr>
        <w:t>ę</w:t>
      </w:r>
      <w:r w:rsidRPr="00F8465B">
        <w:rPr>
          <w:rFonts w:ascii="Times New Roman" w:hAnsi="Times New Roman"/>
          <w:sz w:val="24"/>
          <w:szCs w:val="24"/>
        </w:rPr>
        <w:t>skoosobo</w:t>
      </w:r>
      <w:r w:rsidRPr="00F8465B">
        <w:rPr>
          <w:rFonts w:ascii="Times New Roman" w:hAnsi="Times New Roman"/>
          <w:spacing w:val="-1"/>
          <w:sz w:val="24"/>
          <w:szCs w:val="24"/>
        </w:rPr>
        <w:t>w</w:t>
      </w:r>
      <w:r w:rsidRPr="00F8465B">
        <w:rPr>
          <w:rFonts w:ascii="Times New Roman" w:hAnsi="Times New Roman"/>
          <w:spacing w:val="1"/>
          <w:sz w:val="24"/>
          <w:szCs w:val="24"/>
        </w:rPr>
        <w:t>eg</w:t>
      </w:r>
      <w:r w:rsidRPr="00F8465B">
        <w:rPr>
          <w:rFonts w:ascii="Times New Roman" w:hAnsi="Times New Roman"/>
          <w:sz w:val="24"/>
          <w:szCs w:val="24"/>
        </w:rPr>
        <w:t>o</w:t>
      </w:r>
      <w:r w:rsidRPr="00F8465B">
        <w:rPr>
          <w:rFonts w:ascii="Times New Roman" w:hAnsi="Times New Roman"/>
          <w:spacing w:val="33"/>
          <w:sz w:val="24"/>
          <w:szCs w:val="24"/>
        </w:rPr>
        <w:t xml:space="preserve"> </w:t>
      </w:r>
      <w:r w:rsidRPr="00F8465B">
        <w:rPr>
          <w:rFonts w:ascii="Times New Roman" w:hAnsi="Times New Roman"/>
          <w:sz w:val="24"/>
          <w:szCs w:val="24"/>
        </w:rPr>
        <w:t>c</w:t>
      </w:r>
      <w:r w:rsidRPr="00F8465B">
        <w:rPr>
          <w:rFonts w:ascii="Times New Roman" w:hAnsi="Times New Roman"/>
          <w:spacing w:val="-1"/>
          <w:sz w:val="24"/>
          <w:szCs w:val="24"/>
        </w:rPr>
        <w:t>z</w:t>
      </w:r>
      <w:r w:rsidRPr="00F8465B">
        <w:rPr>
          <w:rFonts w:ascii="Times New Roman" w:hAnsi="Times New Roman"/>
          <w:spacing w:val="1"/>
          <w:sz w:val="24"/>
          <w:szCs w:val="24"/>
        </w:rPr>
        <w:t>a</w:t>
      </w:r>
      <w:r w:rsidRPr="00F8465B">
        <w:rPr>
          <w:rFonts w:ascii="Times New Roman" w:hAnsi="Times New Roman"/>
          <w:sz w:val="24"/>
          <w:szCs w:val="24"/>
        </w:rPr>
        <w:t>so</w:t>
      </w:r>
      <w:r w:rsidRPr="00F8465B">
        <w:rPr>
          <w:rFonts w:ascii="Times New Roman" w:hAnsi="Times New Roman"/>
          <w:spacing w:val="-1"/>
          <w:sz w:val="24"/>
          <w:szCs w:val="24"/>
        </w:rPr>
        <w:t>wn</w:t>
      </w:r>
      <w:r w:rsidRPr="00F8465B">
        <w:rPr>
          <w:rFonts w:ascii="Times New Roman" w:hAnsi="Times New Roman"/>
          <w:sz w:val="24"/>
          <w:szCs w:val="24"/>
        </w:rPr>
        <w:t>ików</w:t>
      </w:r>
      <w:r w:rsidRPr="00F8465B">
        <w:rPr>
          <w:rFonts w:ascii="Times New Roman" w:hAnsi="Times New Roman"/>
          <w:spacing w:val="45"/>
          <w:sz w:val="24"/>
          <w:szCs w:val="24"/>
        </w:rPr>
        <w:t xml:space="preserve"> </w:t>
      </w:r>
      <w:r w:rsidRPr="00F8465B">
        <w:rPr>
          <w:rFonts w:ascii="Times New Roman" w:hAnsi="Times New Roman"/>
          <w:sz w:val="24"/>
          <w:szCs w:val="24"/>
        </w:rPr>
        <w:t>w c</w:t>
      </w:r>
      <w:r w:rsidRPr="00F8465B">
        <w:rPr>
          <w:rFonts w:ascii="Times New Roman" w:hAnsi="Times New Roman"/>
          <w:spacing w:val="-1"/>
          <w:sz w:val="24"/>
          <w:szCs w:val="24"/>
        </w:rPr>
        <w:t>z</w:t>
      </w:r>
      <w:r w:rsidRPr="00F8465B">
        <w:rPr>
          <w:rFonts w:ascii="Times New Roman" w:hAnsi="Times New Roman"/>
          <w:spacing w:val="1"/>
          <w:sz w:val="24"/>
          <w:szCs w:val="24"/>
        </w:rPr>
        <w:t>a</w:t>
      </w:r>
      <w:r w:rsidRPr="00F8465B">
        <w:rPr>
          <w:rFonts w:ascii="Times New Roman" w:hAnsi="Times New Roman"/>
          <w:sz w:val="24"/>
          <w:szCs w:val="24"/>
        </w:rPr>
        <w:t>sie</w:t>
      </w:r>
      <w:r w:rsidRPr="00F8465B">
        <w:rPr>
          <w:rFonts w:ascii="Times New Roman" w:hAnsi="Times New Roman"/>
          <w:spacing w:val="51"/>
          <w:sz w:val="24"/>
          <w:szCs w:val="24"/>
        </w:rPr>
        <w:t xml:space="preserve"> </w:t>
      </w:r>
      <w:r w:rsidRPr="00F8465B">
        <w:rPr>
          <w:rFonts w:ascii="Times New Roman" w:hAnsi="Times New Roman"/>
          <w:sz w:val="24"/>
          <w:szCs w:val="24"/>
        </w:rPr>
        <w:t>pr</w:t>
      </w:r>
      <w:r w:rsidRPr="00F8465B">
        <w:rPr>
          <w:rFonts w:ascii="Times New Roman" w:hAnsi="Times New Roman"/>
          <w:spacing w:val="-1"/>
          <w:sz w:val="24"/>
          <w:szCs w:val="24"/>
        </w:rPr>
        <w:t>z</w:t>
      </w:r>
      <w:r w:rsidRPr="00F8465B">
        <w:rPr>
          <w:rFonts w:ascii="Times New Roman" w:hAnsi="Times New Roman"/>
          <w:sz w:val="24"/>
          <w:szCs w:val="24"/>
        </w:rPr>
        <w:t>ys</w:t>
      </w:r>
      <w:r w:rsidRPr="00F8465B">
        <w:rPr>
          <w:rFonts w:ascii="Times New Roman" w:hAnsi="Times New Roman"/>
          <w:spacing w:val="-1"/>
          <w:sz w:val="24"/>
          <w:szCs w:val="24"/>
        </w:rPr>
        <w:t>z</w:t>
      </w:r>
      <w:r w:rsidRPr="00F8465B">
        <w:rPr>
          <w:rFonts w:ascii="Times New Roman" w:hAnsi="Times New Roman"/>
          <w:spacing w:val="1"/>
          <w:sz w:val="24"/>
          <w:szCs w:val="24"/>
        </w:rPr>
        <w:t>ł</w:t>
      </w:r>
      <w:r w:rsidRPr="00F8465B">
        <w:rPr>
          <w:rFonts w:ascii="Times New Roman" w:hAnsi="Times New Roman"/>
          <w:sz w:val="24"/>
          <w:szCs w:val="24"/>
        </w:rPr>
        <w:t>ym</w:t>
      </w:r>
      <w:r w:rsidRPr="00F8465B">
        <w:rPr>
          <w:rFonts w:ascii="Times New Roman" w:hAnsi="Times New Roman"/>
          <w:spacing w:val="50"/>
          <w:sz w:val="24"/>
          <w:szCs w:val="24"/>
        </w:rPr>
        <w:t xml:space="preserve"> </w:t>
      </w:r>
      <w:r w:rsidRPr="00F8465B">
        <w:rPr>
          <w:rFonts w:ascii="Times New Roman" w:hAnsi="Times New Roman"/>
          <w:sz w:val="24"/>
          <w:szCs w:val="24"/>
        </w:rPr>
        <w:t>i pr</w:t>
      </w:r>
      <w:r w:rsidRPr="00F8465B">
        <w:rPr>
          <w:rFonts w:ascii="Times New Roman" w:hAnsi="Times New Roman"/>
          <w:spacing w:val="-1"/>
          <w:sz w:val="24"/>
          <w:szCs w:val="24"/>
        </w:rPr>
        <w:t>z</w:t>
      </w:r>
      <w:r w:rsidRPr="00F8465B">
        <w:rPr>
          <w:rFonts w:ascii="Times New Roman" w:hAnsi="Times New Roman"/>
          <w:spacing w:val="1"/>
          <w:sz w:val="24"/>
          <w:szCs w:val="24"/>
        </w:rPr>
        <w:t>es</w:t>
      </w:r>
      <w:r w:rsidRPr="00F8465B">
        <w:rPr>
          <w:rFonts w:ascii="Times New Roman" w:hAnsi="Times New Roman"/>
          <w:spacing w:val="-1"/>
          <w:sz w:val="24"/>
          <w:szCs w:val="24"/>
        </w:rPr>
        <w:t>z</w:t>
      </w:r>
      <w:r w:rsidRPr="00F8465B">
        <w:rPr>
          <w:rFonts w:ascii="Times New Roman" w:hAnsi="Times New Roman"/>
          <w:spacing w:val="1"/>
          <w:sz w:val="24"/>
          <w:szCs w:val="24"/>
        </w:rPr>
        <w:t>ł</w:t>
      </w:r>
      <w:r w:rsidRPr="00F8465B">
        <w:rPr>
          <w:rFonts w:ascii="Times New Roman" w:hAnsi="Times New Roman"/>
          <w:sz w:val="24"/>
          <w:szCs w:val="24"/>
        </w:rPr>
        <w:t>ym)</w:t>
      </w:r>
    </w:p>
    <w:p w:rsidR="008739CF" w:rsidRPr="00F8465B" w:rsidRDefault="008739CF" w:rsidP="00C47A02">
      <w:pPr>
        <w:pStyle w:val="ListParagraph"/>
        <w:widowControl w:val="0"/>
        <w:numPr>
          <w:ilvl w:val="1"/>
          <w:numId w:val="256"/>
        </w:numPr>
        <w:spacing w:before="37" w:after="0" w:line="240" w:lineRule="auto"/>
        <w:ind w:right="60"/>
        <w:jc w:val="both"/>
        <w:rPr>
          <w:rFonts w:ascii="Times New Roman" w:hAnsi="Times New Roman"/>
          <w:sz w:val="24"/>
          <w:szCs w:val="24"/>
        </w:rPr>
      </w:pPr>
      <w:r w:rsidRPr="00F8465B">
        <w:rPr>
          <w:rFonts w:ascii="Times New Roman" w:hAnsi="Times New Roman"/>
          <w:sz w:val="24"/>
          <w:szCs w:val="24"/>
        </w:rPr>
        <w:t>fon</w:t>
      </w:r>
      <w:r w:rsidRPr="00F8465B">
        <w:rPr>
          <w:rFonts w:ascii="Times New Roman" w:hAnsi="Times New Roman"/>
          <w:spacing w:val="1"/>
          <w:sz w:val="24"/>
          <w:szCs w:val="24"/>
        </w:rPr>
        <w:t>e</w:t>
      </w:r>
      <w:r w:rsidRPr="00F8465B">
        <w:rPr>
          <w:rFonts w:ascii="Times New Roman" w:hAnsi="Times New Roman"/>
          <w:sz w:val="24"/>
          <w:szCs w:val="24"/>
        </w:rPr>
        <w:t>ty</w:t>
      </w:r>
      <w:r w:rsidRPr="00F8465B">
        <w:rPr>
          <w:rFonts w:ascii="Times New Roman" w:hAnsi="Times New Roman"/>
          <w:spacing w:val="1"/>
          <w:sz w:val="24"/>
          <w:szCs w:val="24"/>
        </w:rPr>
        <w:t>k</w:t>
      </w:r>
      <w:r w:rsidRPr="00F8465B">
        <w:rPr>
          <w:rFonts w:ascii="Times New Roman" w:hAnsi="Times New Roman"/>
          <w:sz w:val="24"/>
          <w:szCs w:val="24"/>
        </w:rPr>
        <w:t>i</w:t>
      </w:r>
      <w:r w:rsidRPr="00F8465B">
        <w:rPr>
          <w:rFonts w:ascii="Times New Roman" w:hAnsi="Times New Roman"/>
          <w:spacing w:val="18"/>
          <w:sz w:val="24"/>
          <w:szCs w:val="24"/>
        </w:rPr>
        <w:t xml:space="preserve"> </w:t>
      </w:r>
      <w:r w:rsidRPr="00F8465B">
        <w:rPr>
          <w:rFonts w:ascii="Times New Roman" w:hAnsi="Times New Roman"/>
          <w:spacing w:val="1"/>
          <w:sz w:val="24"/>
          <w:szCs w:val="24"/>
        </w:rPr>
        <w:t>(</w:t>
      </w:r>
      <w:r w:rsidRPr="00F8465B">
        <w:rPr>
          <w:rFonts w:ascii="Times New Roman" w:hAnsi="Times New Roman"/>
          <w:spacing w:val="-1"/>
          <w:sz w:val="24"/>
          <w:szCs w:val="24"/>
        </w:rPr>
        <w:t>w</w:t>
      </w:r>
      <w:r w:rsidRPr="00F8465B">
        <w:rPr>
          <w:rFonts w:ascii="Times New Roman" w:hAnsi="Times New Roman"/>
          <w:sz w:val="24"/>
          <w:szCs w:val="24"/>
        </w:rPr>
        <w:t>y</w:t>
      </w:r>
      <w:r w:rsidRPr="00F8465B">
        <w:rPr>
          <w:rFonts w:ascii="Times New Roman" w:hAnsi="Times New Roman"/>
          <w:spacing w:val="1"/>
          <w:sz w:val="24"/>
          <w:szCs w:val="24"/>
        </w:rPr>
        <w:t>k</w:t>
      </w:r>
      <w:r w:rsidRPr="00F8465B">
        <w:rPr>
          <w:rFonts w:ascii="Times New Roman" w:hAnsi="Times New Roman"/>
          <w:sz w:val="24"/>
          <w:szCs w:val="24"/>
        </w:rPr>
        <w:t>orzy</w:t>
      </w:r>
      <w:r w:rsidRPr="00F8465B">
        <w:rPr>
          <w:rFonts w:ascii="Times New Roman" w:hAnsi="Times New Roman"/>
          <w:spacing w:val="1"/>
          <w:sz w:val="24"/>
          <w:szCs w:val="24"/>
        </w:rPr>
        <w:t>s</w:t>
      </w:r>
      <w:r w:rsidRPr="00F8465B">
        <w:rPr>
          <w:rFonts w:ascii="Times New Roman" w:hAnsi="Times New Roman"/>
          <w:spacing w:val="-1"/>
          <w:sz w:val="24"/>
          <w:szCs w:val="24"/>
        </w:rPr>
        <w:t>t</w:t>
      </w:r>
      <w:r w:rsidRPr="00F8465B">
        <w:rPr>
          <w:rFonts w:ascii="Times New Roman" w:hAnsi="Times New Roman"/>
          <w:sz w:val="24"/>
          <w:szCs w:val="24"/>
        </w:rPr>
        <w:t>uje</w:t>
      </w:r>
      <w:r w:rsidRPr="00F8465B">
        <w:rPr>
          <w:rFonts w:ascii="Times New Roman" w:hAnsi="Times New Roman"/>
          <w:spacing w:val="11"/>
          <w:sz w:val="24"/>
          <w:szCs w:val="24"/>
        </w:rPr>
        <w:t xml:space="preserve"> </w:t>
      </w:r>
      <w:r w:rsidRPr="00F8465B">
        <w:rPr>
          <w:rFonts w:ascii="Times New Roman" w:hAnsi="Times New Roman"/>
          <w:spacing w:val="-1"/>
          <w:sz w:val="24"/>
          <w:szCs w:val="24"/>
        </w:rPr>
        <w:t>u</w:t>
      </w:r>
      <w:r w:rsidRPr="00F8465B">
        <w:rPr>
          <w:rFonts w:ascii="Times New Roman" w:hAnsi="Times New Roman"/>
          <w:spacing w:val="1"/>
          <w:sz w:val="24"/>
          <w:szCs w:val="24"/>
        </w:rPr>
        <w:t>m</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z w:val="24"/>
          <w:szCs w:val="24"/>
        </w:rPr>
        <w:t>j</w:t>
      </w:r>
      <w:r w:rsidRPr="00F8465B">
        <w:rPr>
          <w:rFonts w:ascii="Times New Roman" w:hAnsi="Times New Roman"/>
          <w:spacing w:val="1"/>
          <w:sz w:val="24"/>
          <w:szCs w:val="24"/>
        </w:rPr>
        <w:t>ę</w:t>
      </w:r>
      <w:r w:rsidRPr="00F8465B">
        <w:rPr>
          <w:rFonts w:ascii="Times New Roman" w:hAnsi="Times New Roman"/>
          <w:spacing w:val="-1"/>
          <w:sz w:val="24"/>
          <w:szCs w:val="24"/>
        </w:rPr>
        <w:t>t</w:t>
      </w:r>
      <w:r w:rsidRPr="00F8465B">
        <w:rPr>
          <w:rFonts w:ascii="Times New Roman" w:hAnsi="Times New Roman"/>
          <w:sz w:val="24"/>
          <w:szCs w:val="24"/>
        </w:rPr>
        <w:t>no</w:t>
      </w:r>
      <w:r w:rsidRPr="00F8465B">
        <w:rPr>
          <w:rFonts w:ascii="Times New Roman" w:hAnsi="Times New Roman"/>
          <w:spacing w:val="1"/>
          <w:sz w:val="24"/>
          <w:szCs w:val="24"/>
        </w:rPr>
        <w:t>ś</w:t>
      </w:r>
      <w:r w:rsidRPr="00F8465B">
        <w:rPr>
          <w:rFonts w:ascii="Times New Roman" w:hAnsi="Times New Roman"/>
          <w:sz w:val="24"/>
          <w:szCs w:val="24"/>
        </w:rPr>
        <w:t>ć</w:t>
      </w:r>
      <w:r w:rsidRPr="00F8465B">
        <w:rPr>
          <w:rFonts w:ascii="Times New Roman" w:hAnsi="Times New Roman"/>
          <w:spacing w:val="11"/>
          <w:sz w:val="24"/>
          <w:szCs w:val="24"/>
        </w:rPr>
        <w:t xml:space="preserve"> </w:t>
      </w:r>
      <w:r w:rsidRPr="00F8465B">
        <w:rPr>
          <w:rFonts w:ascii="Times New Roman" w:hAnsi="Times New Roman"/>
          <w:sz w:val="24"/>
          <w:szCs w:val="24"/>
        </w:rPr>
        <w:t>dzi</w:t>
      </w:r>
      <w:r w:rsidRPr="00F8465B">
        <w:rPr>
          <w:rFonts w:ascii="Times New Roman" w:hAnsi="Times New Roman"/>
          <w:spacing w:val="1"/>
          <w:sz w:val="24"/>
          <w:szCs w:val="24"/>
        </w:rPr>
        <w:t>e</w:t>
      </w:r>
      <w:r w:rsidRPr="00F8465B">
        <w:rPr>
          <w:rFonts w:ascii="Times New Roman" w:hAnsi="Times New Roman"/>
          <w:sz w:val="24"/>
          <w:szCs w:val="24"/>
        </w:rPr>
        <w:t>l</w:t>
      </w:r>
      <w:r w:rsidRPr="00F8465B">
        <w:rPr>
          <w:rFonts w:ascii="Times New Roman" w:hAnsi="Times New Roman"/>
          <w:spacing w:val="1"/>
          <w:sz w:val="24"/>
          <w:szCs w:val="24"/>
        </w:rPr>
        <w:t>e</w:t>
      </w:r>
      <w:r w:rsidRPr="00F8465B">
        <w:rPr>
          <w:rFonts w:ascii="Times New Roman" w:hAnsi="Times New Roman"/>
          <w:sz w:val="24"/>
          <w:szCs w:val="24"/>
        </w:rPr>
        <w:t>nia</w:t>
      </w:r>
      <w:r w:rsidRPr="00F8465B">
        <w:rPr>
          <w:rFonts w:ascii="Times New Roman" w:hAnsi="Times New Roman"/>
          <w:spacing w:val="18"/>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yr</w:t>
      </w:r>
      <w:r w:rsidRPr="00F8465B">
        <w:rPr>
          <w:rFonts w:ascii="Times New Roman" w:hAnsi="Times New Roman"/>
          <w:spacing w:val="1"/>
          <w:sz w:val="24"/>
          <w:szCs w:val="24"/>
        </w:rPr>
        <w:t>a</w:t>
      </w:r>
      <w:r w:rsidRPr="00F8465B">
        <w:rPr>
          <w:rFonts w:ascii="Times New Roman" w:hAnsi="Times New Roman"/>
          <w:spacing w:val="-1"/>
          <w:sz w:val="24"/>
          <w:szCs w:val="24"/>
        </w:rPr>
        <w:t>z</w:t>
      </w:r>
      <w:r w:rsidRPr="00F8465B">
        <w:rPr>
          <w:rFonts w:ascii="Times New Roman" w:hAnsi="Times New Roman"/>
          <w:sz w:val="24"/>
          <w:szCs w:val="24"/>
        </w:rPr>
        <w:t>ów</w:t>
      </w:r>
      <w:r w:rsidRPr="00F8465B">
        <w:rPr>
          <w:rFonts w:ascii="Times New Roman" w:hAnsi="Times New Roman"/>
          <w:spacing w:val="16"/>
          <w:sz w:val="24"/>
          <w:szCs w:val="24"/>
        </w:rPr>
        <w:t xml:space="preserve"> </w:t>
      </w:r>
      <w:r w:rsidRPr="00F8465B">
        <w:rPr>
          <w:rFonts w:ascii="Times New Roman" w:hAnsi="Times New Roman"/>
          <w:sz w:val="24"/>
          <w:szCs w:val="24"/>
        </w:rPr>
        <w:t>na</w:t>
      </w:r>
      <w:r w:rsidRPr="00F8465B">
        <w:rPr>
          <w:rFonts w:ascii="Times New Roman" w:hAnsi="Times New Roman"/>
          <w:spacing w:val="24"/>
          <w:sz w:val="24"/>
          <w:szCs w:val="24"/>
        </w:rPr>
        <w:t xml:space="preserve"> </w:t>
      </w:r>
      <w:r w:rsidRPr="00F8465B">
        <w:rPr>
          <w:rFonts w:ascii="Times New Roman" w:hAnsi="Times New Roman"/>
          <w:spacing w:val="1"/>
          <w:sz w:val="24"/>
          <w:szCs w:val="24"/>
        </w:rPr>
        <w:t>s</w:t>
      </w:r>
      <w:r w:rsidRPr="00F8465B">
        <w:rPr>
          <w:rFonts w:ascii="Times New Roman" w:hAnsi="Times New Roman"/>
          <w:sz w:val="24"/>
          <w:szCs w:val="24"/>
        </w:rPr>
        <w:t>yl</w:t>
      </w:r>
      <w:r w:rsidRPr="00F8465B">
        <w:rPr>
          <w:rFonts w:ascii="Times New Roman" w:hAnsi="Times New Roman"/>
          <w:spacing w:val="1"/>
          <w:sz w:val="24"/>
          <w:szCs w:val="24"/>
        </w:rPr>
        <w:t>ab</w:t>
      </w:r>
      <w:r w:rsidRPr="00F8465B">
        <w:rPr>
          <w:rFonts w:ascii="Times New Roman" w:hAnsi="Times New Roman"/>
          <w:sz w:val="24"/>
          <w:szCs w:val="24"/>
        </w:rPr>
        <w:t>y</w:t>
      </w:r>
      <w:r w:rsidRPr="00F8465B">
        <w:rPr>
          <w:rFonts w:ascii="Times New Roman" w:hAnsi="Times New Roman"/>
          <w:spacing w:val="17"/>
          <w:sz w:val="24"/>
          <w:szCs w:val="24"/>
        </w:rPr>
        <w:t xml:space="preserve"> </w:t>
      </w:r>
      <w:r w:rsidRPr="00F8465B">
        <w:rPr>
          <w:rFonts w:ascii="Times New Roman" w:hAnsi="Times New Roman"/>
          <w:sz w:val="24"/>
          <w:szCs w:val="24"/>
        </w:rPr>
        <w:t>przy</w:t>
      </w:r>
      <w:r w:rsidRPr="00F8465B">
        <w:rPr>
          <w:rFonts w:ascii="Times New Roman" w:hAnsi="Times New Roman"/>
          <w:spacing w:val="20"/>
          <w:sz w:val="24"/>
          <w:szCs w:val="24"/>
        </w:rPr>
        <w:t xml:space="preserve"> </w:t>
      </w:r>
      <w:r w:rsidRPr="00F8465B">
        <w:rPr>
          <w:rFonts w:ascii="Times New Roman" w:hAnsi="Times New Roman"/>
          <w:sz w:val="24"/>
          <w:szCs w:val="24"/>
        </w:rPr>
        <w:t>prz</w:t>
      </w:r>
      <w:r w:rsidRPr="00F8465B">
        <w:rPr>
          <w:rFonts w:ascii="Times New Roman" w:hAnsi="Times New Roman"/>
          <w:spacing w:val="1"/>
          <w:sz w:val="24"/>
          <w:szCs w:val="24"/>
        </w:rPr>
        <w:t>e</w:t>
      </w:r>
      <w:r w:rsidRPr="00F8465B">
        <w:rPr>
          <w:rFonts w:ascii="Times New Roman" w:hAnsi="Times New Roman"/>
          <w:sz w:val="24"/>
          <w:szCs w:val="24"/>
        </w:rPr>
        <w:t xml:space="preserve">no- </w:t>
      </w:r>
      <w:r w:rsidRPr="00F8465B">
        <w:rPr>
          <w:rFonts w:ascii="Times New Roman" w:hAnsi="Times New Roman"/>
          <w:spacing w:val="1"/>
          <w:sz w:val="24"/>
          <w:szCs w:val="24"/>
        </w:rPr>
        <w:t>s</w:t>
      </w:r>
      <w:r w:rsidRPr="00F8465B">
        <w:rPr>
          <w:rFonts w:ascii="Times New Roman" w:hAnsi="Times New Roman"/>
          <w:spacing w:val="-1"/>
          <w:sz w:val="24"/>
          <w:szCs w:val="24"/>
        </w:rPr>
        <w:t>z</w:t>
      </w:r>
      <w:r w:rsidRPr="00F8465B">
        <w:rPr>
          <w:rFonts w:ascii="Times New Roman" w:hAnsi="Times New Roman"/>
          <w:spacing w:val="1"/>
          <w:sz w:val="24"/>
          <w:szCs w:val="24"/>
        </w:rPr>
        <w:t>e</w:t>
      </w:r>
      <w:r w:rsidRPr="00F8465B">
        <w:rPr>
          <w:rFonts w:ascii="Times New Roman" w:hAnsi="Times New Roman"/>
          <w:spacing w:val="-1"/>
          <w:sz w:val="24"/>
          <w:szCs w:val="24"/>
        </w:rPr>
        <w:t>n</w:t>
      </w:r>
      <w:r w:rsidRPr="00F8465B">
        <w:rPr>
          <w:rFonts w:ascii="Times New Roman" w:hAnsi="Times New Roman"/>
          <w:spacing w:val="1"/>
          <w:sz w:val="24"/>
          <w:szCs w:val="24"/>
        </w:rPr>
        <w:t>i</w:t>
      </w:r>
      <w:r w:rsidRPr="00F8465B">
        <w:rPr>
          <w:rFonts w:ascii="Times New Roman" w:hAnsi="Times New Roman"/>
          <w:sz w:val="24"/>
          <w:szCs w:val="24"/>
        </w:rPr>
        <w:t>u</w:t>
      </w:r>
      <w:r w:rsidRPr="00F8465B">
        <w:rPr>
          <w:rFonts w:ascii="Times New Roman" w:hAnsi="Times New Roman"/>
          <w:spacing w:val="-1"/>
          <w:sz w:val="24"/>
          <w:szCs w:val="24"/>
        </w:rPr>
        <w:t xml:space="preserve"> w</w:t>
      </w:r>
      <w:r w:rsidRPr="00F8465B">
        <w:rPr>
          <w:rFonts w:ascii="Times New Roman" w:hAnsi="Times New Roman"/>
          <w:sz w:val="24"/>
          <w:szCs w:val="24"/>
        </w:rPr>
        <w:t>y</w:t>
      </w:r>
      <w:r w:rsidRPr="00F8465B">
        <w:rPr>
          <w:rFonts w:ascii="Times New Roman" w:hAnsi="Times New Roman"/>
          <w:spacing w:val="1"/>
          <w:sz w:val="24"/>
          <w:szCs w:val="24"/>
        </w:rPr>
        <w:t>ra</w:t>
      </w:r>
      <w:r w:rsidRPr="00F8465B">
        <w:rPr>
          <w:rFonts w:ascii="Times New Roman" w:hAnsi="Times New Roman"/>
          <w:spacing w:val="-1"/>
          <w:sz w:val="24"/>
          <w:szCs w:val="24"/>
        </w:rPr>
        <w:t>z</w:t>
      </w:r>
      <w:r w:rsidRPr="00F8465B">
        <w:rPr>
          <w:rFonts w:ascii="Times New Roman" w:hAnsi="Times New Roman"/>
          <w:sz w:val="24"/>
          <w:szCs w:val="24"/>
        </w:rPr>
        <w:t>ów</w:t>
      </w:r>
      <w:r w:rsidRPr="00F8465B">
        <w:rPr>
          <w:rFonts w:ascii="Times New Roman" w:hAnsi="Times New Roman"/>
          <w:spacing w:val="-1"/>
          <w:sz w:val="24"/>
          <w:szCs w:val="24"/>
        </w:rPr>
        <w:t xml:space="preserve"> </w:t>
      </w:r>
      <w:r w:rsidRPr="00F8465B">
        <w:rPr>
          <w:rFonts w:ascii="Times New Roman" w:hAnsi="Times New Roman"/>
          <w:sz w:val="24"/>
          <w:szCs w:val="24"/>
        </w:rPr>
        <w:t>do</w:t>
      </w:r>
      <w:r w:rsidRPr="00F8465B">
        <w:rPr>
          <w:rFonts w:ascii="Times New Roman" w:hAnsi="Times New Roman"/>
          <w:spacing w:val="3"/>
          <w:sz w:val="24"/>
          <w:szCs w:val="24"/>
        </w:rPr>
        <w:t xml:space="preserve"> </w:t>
      </w:r>
      <w:r w:rsidRPr="00F8465B">
        <w:rPr>
          <w:rFonts w:ascii="Times New Roman" w:hAnsi="Times New Roman"/>
          <w:spacing w:val="-1"/>
          <w:sz w:val="24"/>
          <w:szCs w:val="24"/>
        </w:rPr>
        <w:t>n</w:t>
      </w:r>
      <w:r w:rsidRPr="00F8465B">
        <w:rPr>
          <w:rFonts w:ascii="Times New Roman" w:hAnsi="Times New Roman"/>
          <w:spacing w:val="1"/>
          <w:sz w:val="24"/>
          <w:szCs w:val="24"/>
        </w:rPr>
        <w:t>as</w:t>
      </w:r>
      <w:r w:rsidRPr="00F8465B">
        <w:rPr>
          <w:rFonts w:ascii="Times New Roman" w:hAnsi="Times New Roman"/>
          <w:spacing w:val="-1"/>
          <w:sz w:val="24"/>
          <w:szCs w:val="24"/>
        </w:rPr>
        <w:t>t</w:t>
      </w:r>
      <w:r w:rsidRPr="00F8465B">
        <w:rPr>
          <w:rFonts w:ascii="Times New Roman" w:hAnsi="Times New Roman"/>
          <w:spacing w:val="1"/>
          <w:sz w:val="24"/>
          <w:szCs w:val="24"/>
        </w:rPr>
        <w:t>ęp</w:t>
      </w:r>
      <w:r w:rsidRPr="00F8465B">
        <w:rPr>
          <w:rFonts w:ascii="Times New Roman" w:hAnsi="Times New Roman"/>
          <w:spacing w:val="-1"/>
          <w:sz w:val="24"/>
          <w:szCs w:val="24"/>
        </w:rPr>
        <w:t>n</w:t>
      </w:r>
      <w:r w:rsidRPr="00F8465B">
        <w:rPr>
          <w:rFonts w:ascii="Times New Roman" w:hAnsi="Times New Roman"/>
          <w:spacing w:val="1"/>
          <w:sz w:val="24"/>
          <w:szCs w:val="24"/>
        </w:rPr>
        <w:t>e</w:t>
      </w:r>
      <w:r w:rsidRPr="00F8465B">
        <w:rPr>
          <w:rFonts w:ascii="Times New Roman" w:hAnsi="Times New Roman"/>
          <w:sz w:val="24"/>
          <w:szCs w:val="24"/>
        </w:rPr>
        <w:t>j</w:t>
      </w:r>
      <w:r w:rsidRPr="00F8465B">
        <w:rPr>
          <w:rFonts w:ascii="Times New Roman" w:hAnsi="Times New Roman"/>
          <w:spacing w:val="-5"/>
          <w:sz w:val="24"/>
          <w:szCs w:val="24"/>
        </w:rPr>
        <w:t xml:space="preserve"> </w:t>
      </w:r>
      <w:r w:rsidRPr="00F8465B">
        <w:rPr>
          <w:rFonts w:ascii="Times New Roman" w:hAnsi="Times New Roman"/>
          <w:spacing w:val="-1"/>
          <w:sz w:val="24"/>
          <w:szCs w:val="24"/>
        </w:rPr>
        <w:t>l</w:t>
      </w:r>
      <w:r w:rsidRPr="00F8465B">
        <w:rPr>
          <w:rFonts w:ascii="Times New Roman" w:hAnsi="Times New Roman"/>
          <w:sz w:val="24"/>
          <w:szCs w:val="24"/>
        </w:rPr>
        <w:t>i</w:t>
      </w:r>
      <w:r w:rsidRPr="00F8465B">
        <w:rPr>
          <w:rFonts w:ascii="Times New Roman" w:hAnsi="Times New Roman"/>
          <w:spacing w:val="-1"/>
          <w:sz w:val="24"/>
          <w:szCs w:val="24"/>
        </w:rPr>
        <w:t>n</w:t>
      </w:r>
      <w:r w:rsidRPr="00F8465B">
        <w:rPr>
          <w:rFonts w:ascii="Times New Roman" w:hAnsi="Times New Roman"/>
          <w:sz w:val="24"/>
          <w:szCs w:val="24"/>
        </w:rPr>
        <w:t>ij</w:t>
      </w:r>
      <w:r w:rsidRPr="00F8465B">
        <w:rPr>
          <w:rFonts w:ascii="Times New Roman" w:hAnsi="Times New Roman"/>
          <w:spacing w:val="1"/>
          <w:sz w:val="24"/>
          <w:szCs w:val="24"/>
        </w:rPr>
        <w:t>ki)</w:t>
      </w:r>
    </w:p>
    <w:p w:rsidR="008739CF" w:rsidRPr="00817300" w:rsidRDefault="008739CF" w:rsidP="00817300">
      <w:pPr>
        <w:pStyle w:val="ListParagraph"/>
        <w:widowControl w:val="0"/>
        <w:numPr>
          <w:ilvl w:val="0"/>
          <w:numId w:val="256"/>
        </w:numPr>
        <w:spacing w:after="0" w:line="240" w:lineRule="auto"/>
        <w:ind w:right="-20"/>
        <w:jc w:val="both"/>
        <w:rPr>
          <w:rFonts w:ascii="Times New Roman" w:hAnsi="Times New Roman"/>
          <w:sz w:val="24"/>
          <w:szCs w:val="24"/>
        </w:rPr>
      </w:pPr>
      <w:r w:rsidRPr="00F8465B">
        <w:rPr>
          <w:rFonts w:ascii="Times New Roman" w:hAnsi="Times New Roman"/>
          <w:spacing w:val="1"/>
          <w:position w:val="3"/>
          <w:sz w:val="24"/>
          <w:szCs w:val="24"/>
        </w:rPr>
        <w:t>s</w:t>
      </w:r>
      <w:r w:rsidRPr="00F8465B">
        <w:rPr>
          <w:rFonts w:ascii="Times New Roman" w:hAnsi="Times New Roman"/>
          <w:spacing w:val="-1"/>
          <w:position w:val="3"/>
          <w:sz w:val="24"/>
          <w:szCs w:val="24"/>
        </w:rPr>
        <w:t>t</w:t>
      </w:r>
      <w:r w:rsidRPr="00F8465B">
        <w:rPr>
          <w:rFonts w:ascii="Times New Roman" w:hAnsi="Times New Roman"/>
          <w:position w:val="3"/>
          <w:sz w:val="24"/>
          <w:szCs w:val="24"/>
        </w:rPr>
        <w:t>o</w:t>
      </w:r>
      <w:r w:rsidRPr="00F8465B">
        <w:rPr>
          <w:rFonts w:ascii="Times New Roman" w:hAnsi="Times New Roman"/>
          <w:spacing w:val="1"/>
          <w:position w:val="3"/>
          <w:sz w:val="24"/>
          <w:szCs w:val="24"/>
        </w:rPr>
        <w:t>s</w:t>
      </w:r>
      <w:r w:rsidRPr="00F8465B">
        <w:rPr>
          <w:rFonts w:ascii="Times New Roman" w:hAnsi="Times New Roman"/>
          <w:spacing w:val="-1"/>
          <w:position w:val="3"/>
          <w:sz w:val="24"/>
          <w:szCs w:val="24"/>
        </w:rPr>
        <w:t>u</w:t>
      </w:r>
      <w:r w:rsidRPr="00F8465B">
        <w:rPr>
          <w:rFonts w:ascii="Times New Roman" w:hAnsi="Times New Roman"/>
          <w:position w:val="3"/>
          <w:sz w:val="24"/>
          <w:szCs w:val="24"/>
        </w:rPr>
        <w:t>je</w:t>
      </w:r>
      <w:r w:rsidRPr="00F8465B">
        <w:rPr>
          <w:rFonts w:ascii="Times New Roman" w:hAnsi="Times New Roman"/>
          <w:spacing w:val="-2"/>
          <w:position w:val="3"/>
          <w:sz w:val="24"/>
          <w:szCs w:val="24"/>
        </w:rPr>
        <w:t xml:space="preserve"> </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asa</w:t>
      </w:r>
      <w:r w:rsidRPr="00F8465B">
        <w:rPr>
          <w:rFonts w:ascii="Times New Roman" w:hAnsi="Times New Roman"/>
          <w:position w:val="3"/>
          <w:sz w:val="24"/>
          <w:szCs w:val="24"/>
        </w:rPr>
        <w:t>dy</w:t>
      </w:r>
      <w:r w:rsidRPr="00F8465B">
        <w:rPr>
          <w:rFonts w:ascii="Times New Roman" w:hAnsi="Times New Roman"/>
          <w:spacing w:val="-4"/>
          <w:position w:val="3"/>
          <w:sz w:val="24"/>
          <w:szCs w:val="24"/>
        </w:rPr>
        <w:t xml:space="preserve"> </w:t>
      </w:r>
      <w:r w:rsidRPr="00F8465B">
        <w:rPr>
          <w:rFonts w:ascii="Times New Roman" w:hAnsi="Times New Roman"/>
          <w:spacing w:val="1"/>
          <w:position w:val="3"/>
          <w:sz w:val="24"/>
          <w:szCs w:val="24"/>
        </w:rPr>
        <w:t>es</w:t>
      </w:r>
      <w:r w:rsidRPr="00F8465B">
        <w:rPr>
          <w:rFonts w:ascii="Times New Roman" w:hAnsi="Times New Roman"/>
          <w:spacing w:val="-1"/>
          <w:position w:val="3"/>
          <w:sz w:val="24"/>
          <w:szCs w:val="24"/>
        </w:rPr>
        <w:t>t</w:t>
      </w:r>
      <w:r w:rsidRPr="00F8465B">
        <w:rPr>
          <w:rFonts w:ascii="Times New Roman" w:hAnsi="Times New Roman"/>
          <w:spacing w:val="1"/>
          <w:position w:val="3"/>
          <w:sz w:val="24"/>
          <w:szCs w:val="24"/>
        </w:rPr>
        <w:t>e</w:t>
      </w:r>
      <w:r w:rsidRPr="00F8465B">
        <w:rPr>
          <w:rFonts w:ascii="Times New Roman" w:hAnsi="Times New Roman"/>
          <w:spacing w:val="-1"/>
          <w:position w:val="3"/>
          <w:sz w:val="24"/>
          <w:szCs w:val="24"/>
        </w:rPr>
        <w:t>t</w:t>
      </w:r>
      <w:r w:rsidRPr="00F8465B">
        <w:rPr>
          <w:rFonts w:ascii="Times New Roman" w:hAnsi="Times New Roman"/>
          <w:position w:val="3"/>
          <w:sz w:val="24"/>
          <w:szCs w:val="24"/>
        </w:rPr>
        <w:t>yc</w:t>
      </w:r>
      <w:r w:rsidRPr="00F8465B">
        <w:rPr>
          <w:rFonts w:ascii="Times New Roman" w:hAnsi="Times New Roman"/>
          <w:spacing w:val="-1"/>
          <w:position w:val="3"/>
          <w:sz w:val="24"/>
          <w:szCs w:val="24"/>
        </w:rPr>
        <w:t>zn</w:t>
      </w:r>
      <w:r w:rsidRPr="00F8465B">
        <w:rPr>
          <w:rFonts w:ascii="Times New Roman" w:hAnsi="Times New Roman"/>
          <w:spacing w:val="1"/>
          <w:position w:val="3"/>
          <w:sz w:val="24"/>
          <w:szCs w:val="24"/>
        </w:rPr>
        <w:t>eg</w:t>
      </w:r>
      <w:r w:rsidRPr="00F8465B">
        <w:rPr>
          <w:rFonts w:ascii="Times New Roman" w:hAnsi="Times New Roman"/>
          <w:position w:val="3"/>
          <w:sz w:val="24"/>
          <w:szCs w:val="24"/>
        </w:rPr>
        <w:t>o</w:t>
      </w:r>
      <w:r w:rsidRPr="00F8465B">
        <w:rPr>
          <w:rFonts w:ascii="Times New Roman" w:hAnsi="Times New Roman"/>
          <w:spacing w:val="-6"/>
          <w:position w:val="3"/>
          <w:sz w:val="24"/>
          <w:szCs w:val="24"/>
        </w:rPr>
        <w:t xml:space="preserve"> </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a</w:t>
      </w:r>
      <w:r w:rsidRPr="00F8465B">
        <w:rPr>
          <w:rFonts w:ascii="Times New Roman" w:hAnsi="Times New Roman"/>
          <w:position w:val="3"/>
          <w:sz w:val="24"/>
          <w:szCs w:val="24"/>
        </w:rPr>
        <w:t>p</w:t>
      </w:r>
      <w:r w:rsidRPr="00F8465B">
        <w:rPr>
          <w:rFonts w:ascii="Times New Roman" w:hAnsi="Times New Roman"/>
          <w:spacing w:val="1"/>
          <w:position w:val="3"/>
          <w:sz w:val="24"/>
          <w:szCs w:val="24"/>
        </w:rPr>
        <w:t>is</w:t>
      </w:r>
      <w:r w:rsidRPr="00F8465B">
        <w:rPr>
          <w:rFonts w:ascii="Times New Roman" w:hAnsi="Times New Roman"/>
          <w:position w:val="3"/>
          <w:sz w:val="24"/>
          <w:szCs w:val="24"/>
        </w:rPr>
        <w:t>u</w:t>
      </w:r>
      <w:r w:rsidRPr="00F8465B">
        <w:rPr>
          <w:rFonts w:ascii="Times New Roman" w:hAnsi="Times New Roman"/>
          <w:spacing w:val="-1"/>
          <w:position w:val="3"/>
          <w:sz w:val="24"/>
          <w:szCs w:val="24"/>
        </w:rPr>
        <w:t xml:space="preserve"> t</w:t>
      </w:r>
      <w:r w:rsidRPr="00F8465B">
        <w:rPr>
          <w:rFonts w:ascii="Times New Roman" w:hAnsi="Times New Roman"/>
          <w:spacing w:val="1"/>
          <w:position w:val="3"/>
          <w:sz w:val="24"/>
          <w:szCs w:val="24"/>
        </w:rPr>
        <w:t>eks</w:t>
      </w:r>
      <w:r w:rsidRPr="00F8465B">
        <w:rPr>
          <w:rFonts w:ascii="Times New Roman" w:hAnsi="Times New Roman"/>
          <w:spacing w:val="-1"/>
          <w:position w:val="3"/>
          <w:sz w:val="24"/>
          <w:szCs w:val="24"/>
        </w:rPr>
        <w:t>t</w:t>
      </w:r>
      <w:r w:rsidRPr="00F8465B">
        <w:rPr>
          <w:rFonts w:ascii="Times New Roman" w:hAnsi="Times New Roman"/>
          <w:position w:val="3"/>
          <w:sz w:val="24"/>
          <w:szCs w:val="24"/>
        </w:rPr>
        <w:t>u</w:t>
      </w:r>
    </w:p>
    <w:p w:rsidR="008739CF" w:rsidRPr="00F8465B" w:rsidRDefault="008739CF" w:rsidP="00F8465B">
      <w:pPr>
        <w:spacing w:after="0" w:line="240" w:lineRule="auto"/>
        <w:jc w:val="both"/>
        <w:rPr>
          <w:rFonts w:ascii="Times New Roman" w:hAnsi="Times New Roman"/>
          <w:sz w:val="24"/>
          <w:szCs w:val="24"/>
        </w:rPr>
      </w:pPr>
    </w:p>
    <w:p w:rsidR="008739CF" w:rsidRPr="00F8465B" w:rsidRDefault="008739CF" w:rsidP="00F8465B">
      <w:pPr>
        <w:spacing w:after="0" w:line="240" w:lineRule="auto"/>
        <w:ind w:left="123" w:right="59"/>
        <w:jc w:val="both"/>
        <w:rPr>
          <w:rFonts w:ascii="Times New Roman" w:hAnsi="Times New Roman"/>
          <w:sz w:val="24"/>
          <w:szCs w:val="24"/>
        </w:rPr>
      </w:pPr>
      <w:r w:rsidRPr="00F8465B">
        <w:rPr>
          <w:rFonts w:ascii="Times New Roman" w:hAnsi="Times New Roman"/>
          <w:sz w:val="24"/>
          <w:szCs w:val="24"/>
        </w:rPr>
        <w:t>Oc</w:t>
      </w:r>
      <w:r w:rsidRPr="00F8465B">
        <w:rPr>
          <w:rFonts w:ascii="Times New Roman" w:hAnsi="Times New Roman"/>
          <w:spacing w:val="1"/>
          <w:sz w:val="24"/>
          <w:szCs w:val="24"/>
        </w:rPr>
        <w:t>e</w:t>
      </w:r>
      <w:r w:rsidRPr="00F8465B">
        <w:rPr>
          <w:rFonts w:ascii="Times New Roman" w:hAnsi="Times New Roman"/>
          <w:spacing w:val="-1"/>
          <w:sz w:val="24"/>
          <w:szCs w:val="24"/>
        </w:rPr>
        <w:t>n</w:t>
      </w:r>
      <w:r w:rsidRPr="00F8465B">
        <w:rPr>
          <w:rFonts w:ascii="Times New Roman" w:hAnsi="Times New Roman"/>
          <w:sz w:val="24"/>
          <w:szCs w:val="24"/>
        </w:rPr>
        <w:t>ę</w:t>
      </w:r>
      <w:r w:rsidRPr="00F8465B">
        <w:rPr>
          <w:rFonts w:ascii="Times New Roman" w:hAnsi="Times New Roman"/>
          <w:spacing w:val="49"/>
          <w:sz w:val="24"/>
          <w:szCs w:val="24"/>
        </w:rPr>
        <w:t xml:space="preserve"> </w:t>
      </w:r>
      <w:r w:rsidRPr="00F8465B">
        <w:rPr>
          <w:rFonts w:ascii="Times New Roman" w:hAnsi="Times New Roman"/>
          <w:b/>
          <w:bCs/>
          <w:spacing w:val="1"/>
          <w:sz w:val="24"/>
          <w:szCs w:val="24"/>
        </w:rPr>
        <w:t>d</w:t>
      </w:r>
      <w:r w:rsidRPr="00F8465B">
        <w:rPr>
          <w:rFonts w:ascii="Times New Roman" w:hAnsi="Times New Roman"/>
          <w:b/>
          <w:bCs/>
          <w:sz w:val="24"/>
          <w:szCs w:val="24"/>
        </w:rPr>
        <w:t>o</w:t>
      </w:r>
      <w:r w:rsidRPr="00F8465B">
        <w:rPr>
          <w:rFonts w:ascii="Times New Roman" w:hAnsi="Times New Roman"/>
          <w:b/>
          <w:bCs/>
          <w:spacing w:val="1"/>
          <w:sz w:val="24"/>
          <w:szCs w:val="24"/>
        </w:rPr>
        <w:t>br</w:t>
      </w:r>
      <w:r w:rsidRPr="00F8465B">
        <w:rPr>
          <w:rFonts w:ascii="Times New Roman" w:hAnsi="Times New Roman"/>
          <w:b/>
          <w:bCs/>
          <w:sz w:val="24"/>
          <w:szCs w:val="24"/>
        </w:rPr>
        <w:t>ą</w:t>
      </w:r>
      <w:r w:rsidRPr="00F8465B">
        <w:rPr>
          <w:rFonts w:ascii="Times New Roman" w:hAnsi="Times New Roman"/>
          <w:b/>
          <w:bCs/>
          <w:spacing w:val="43"/>
          <w:sz w:val="24"/>
          <w:szCs w:val="24"/>
        </w:rPr>
        <w:t xml:space="preserve"> </w:t>
      </w:r>
      <w:r w:rsidRPr="00F8465B">
        <w:rPr>
          <w:rFonts w:ascii="Times New Roman" w:hAnsi="Times New Roman"/>
          <w:sz w:val="24"/>
          <w:szCs w:val="24"/>
        </w:rPr>
        <w:t>otrzy</w:t>
      </w:r>
      <w:r w:rsidRPr="00F8465B">
        <w:rPr>
          <w:rFonts w:ascii="Times New Roman" w:hAnsi="Times New Roman"/>
          <w:spacing w:val="1"/>
          <w:sz w:val="24"/>
          <w:szCs w:val="24"/>
        </w:rPr>
        <w:t>m</w:t>
      </w:r>
      <w:r w:rsidRPr="00F8465B">
        <w:rPr>
          <w:rFonts w:ascii="Times New Roman" w:hAnsi="Times New Roman"/>
          <w:sz w:val="24"/>
          <w:szCs w:val="24"/>
        </w:rPr>
        <w:t>uje</w:t>
      </w:r>
      <w:r w:rsidRPr="00F8465B">
        <w:rPr>
          <w:rFonts w:ascii="Times New Roman" w:hAnsi="Times New Roman"/>
          <w:spacing w:val="46"/>
          <w:sz w:val="24"/>
          <w:szCs w:val="24"/>
        </w:rPr>
        <w:t xml:space="preserve"> </w:t>
      </w:r>
      <w:r w:rsidRPr="00F8465B">
        <w:rPr>
          <w:rFonts w:ascii="Times New Roman" w:hAnsi="Times New Roman"/>
          <w:spacing w:val="-1"/>
          <w:sz w:val="24"/>
          <w:szCs w:val="24"/>
        </w:rPr>
        <w:t>u</w:t>
      </w:r>
      <w:r w:rsidRPr="00F8465B">
        <w:rPr>
          <w:rFonts w:ascii="Times New Roman" w:hAnsi="Times New Roman"/>
          <w:sz w:val="24"/>
          <w:szCs w:val="24"/>
        </w:rPr>
        <w:t>cz</w:t>
      </w:r>
      <w:r w:rsidRPr="00F8465B">
        <w:rPr>
          <w:rFonts w:ascii="Times New Roman" w:hAnsi="Times New Roman"/>
          <w:spacing w:val="1"/>
          <w:sz w:val="24"/>
          <w:szCs w:val="24"/>
        </w:rPr>
        <w:t>e</w:t>
      </w:r>
      <w:r w:rsidRPr="00F8465B">
        <w:rPr>
          <w:rFonts w:ascii="Times New Roman" w:hAnsi="Times New Roman"/>
          <w:spacing w:val="-1"/>
          <w:sz w:val="24"/>
          <w:szCs w:val="24"/>
        </w:rPr>
        <w:t>ń</w:t>
      </w:r>
      <w:r w:rsidRPr="00F8465B">
        <w:rPr>
          <w:rFonts w:ascii="Times New Roman" w:hAnsi="Times New Roman"/>
          <w:sz w:val="24"/>
          <w:szCs w:val="24"/>
        </w:rPr>
        <w:t>,</w:t>
      </w:r>
      <w:r w:rsidRPr="00F8465B">
        <w:rPr>
          <w:rFonts w:ascii="Times New Roman" w:hAnsi="Times New Roman"/>
          <w:spacing w:val="50"/>
          <w:sz w:val="24"/>
          <w:szCs w:val="24"/>
        </w:rPr>
        <w:t xml:space="preserve"> </w:t>
      </w:r>
      <w:r w:rsidRPr="00F8465B">
        <w:rPr>
          <w:rFonts w:ascii="Times New Roman" w:hAnsi="Times New Roman"/>
          <w:spacing w:val="1"/>
          <w:sz w:val="24"/>
          <w:szCs w:val="24"/>
        </w:rPr>
        <w:t>k</w:t>
      </w:r>
      <w:r w:rsidRPr="00F8465B">
        <w:rPr>
          <w:rFonts w:ascii="Times New Roman" w:hAnsi="Times New Roman"/>
          <w:sz w:val="24"/>
          <w:szCs w:val="24"/>
        </w:rPr>
        <w:t>tóry</w:t>
      </w:r>
      <w:r w:rsidRPr="00F8465B">
        <w:rPr>
          <w:rFonts w:ascii="Times New Roman" w:hAnsi="Times New Roman"/>
          <w:spacing w:val="48"/>
          <w:sz w:val="24"/>
          <w:szCs w:val="24"/>
        </w:rPr>
        <w:t xml:space="preserve"> </w:t>
      </w:r>
      <w:r w:rsidRPr="00F8465B">
        <w:rPr>
          <w:rFonts w:ascii="Times New Roman" w:hAnsi="Times New Roman"/>
          <w:spacing w:val="1"/>
          <w:sz w:val="24"/>
          <w:szCs w:val="24"/>
        </w:rPr>
        <w:t>s</w:t>
      </w:r>
      <w:r w:rsidRPr="00F8465B">
        <w:rPr>
          <w:rFonts w:ascii="Times New Roman" w:hAnsi="Times New Roman"/>
          <w:sz w:val="24"/>
          <w:szCs w:val="24"/>
        </w:rPr>
        <w:t>p</w:t>
      </w:r>
      <w:r w:rsidRPr="00F8465B">
        <w:rPr>
          <w:rFonts w:ascii="Times New Roman" w:hAnsi="Times New Roman"/>
          <w:spacing w:val="1"/>
          <w:sz w:val="24"/>
          <w:szCs w:val="24"/>
        </w:rPr>
        <w:t>eł</w:t>
      </w:r>
      <w:r w:rsidRPr="00F8465B">
        <w:rPr>
          <w:rFonts w:ascii="Times New Roman" w:hAnsi="Times New Roman"/>
          <w:sz w:val="24"/>
          <w:szCs w:val="24"/>
        </w:rPr>
        <w:t>nia</w:t>
      </w:r>
      <w:r w:rsidRPr="00F8465B">
        <w:rPr>
          <w:rFonts w:ascii="Times New Roman" w:hAnsi="Times New Roman"/>
          <w:spacing w:val="43"/>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y</w:t>
      </w:r>
      <w:r w:rsidRPr="00F8465B">
        <w:rPr>
          <w:rFonts w:ascii="Times New Roman" w:hAnsi="Times New Roman"/>
          <w:spacing w:val="1"/>
          <w:sz w:val="24"/>
          <w:szCs w:val="24"/>
        </w:rPr>
        <w:t>maga</w:t>
      </w:r>
      <w:r w:rsidRPr="00F8465B">
        <w:rPr>
          <w:rFonts w:ascii="Times New Roman" w:hAnsi="Times New Roman"/>
          <w:spacing w:val="-1"/>
          <w:sz w:val="24"/>
          <w:szCs w:val="24"/>
        </w:rPr>
        <w:t>n</w:t>
      </w:r>
      <w:r w:rsidRPr="00F8465B">
        <w:rPr>
          <w:rFonts w:ascii="Times New Roman" w:hAnsi="Times New Roman"/>
          <w:sz w:val="24"/>
          <w:szCs w:val="24"/>
        </w:rPr>
        <w:t>ia</w:t>
      </w:r>
      <w:r w:rsidRPr="00F8465B">
        <w:rPr>
          <w:rFonts w:ascii="Times New Roman" w:hAnsi="Times New Roman"/>
          <w:spacing w:val="42"/>
          <w:sz w:val="24"/>
          <w:szCs w:val="24"/>
        </w:rPr>
        <w:t xml:space="preserve"> </w:t>
      </w:r>
      <w:r w:rsidRPr="00F8465B">
        <w:rPr>
          <w:rFonts w:ascii="Times New Roman" w:hAnsi="Times New Roman"/>
          <w:spacing w:val="1"/>
          <w:sz w:val="24"/>
          <w:szCs w:val="24"/>
        </w:rPr>
        <w:t>k</w:t>
      </w:r>
      <w:r w:rsidRPr="00F8465B">
        <w:rPr>
          <w:rFonts w:ascii="Times New Roman" w:hAnsi="Times New Roman"/>
          <w:sz w:val="24"/>
          <w:szCs w:val="24"/>
        </w:rPr>
        <w:t>ryt</w:t>
      </w:r>
      <w:r w:rsidRPr="00F8465B">
        <w:rPr>
          <w:rFonts w:ascii="Times New Roman" w:hAnsi="Times New Roman"/>
          <w:spacing w:val="1"/>
          <w:sz w:val="24"/>
          <w:szCs w:val="24"/>
        </w:rPr>
        <w:t>e</w:t>
      </w:r>
      <w:r w:rsidRPr="00F8465B">
        <w:rPr>
          <w:rFonts w:ascii="Times New Roman" w:hAnsi="Times New Roman"/>
          <w:sz w:val="24"/>
          <w:szCs w:val="24"/>
        </w:rPr>
        <w:t>ri</w:t>
      </w:r>
      <w:r w:rsidRPr="00F8465B">
        <w:rPr>
          <w:rFonts w:ascii="Times New Roman" w:hAnsi="Times New Roman"/>
          <w:spacing w:val="1"/>
          <w:sz w:val="24"/>
          <w:szCs w:val="24"/>
        </w:rPr>
        <w:t>a</w:t>
      </w:r>
      <w:r w:rsidRPr="00F8465B">
        <w:rPr>
          <w:rFonts w:ascii="Times New Roman" w:hAnsi="Times New Roman"/>
          <w:sz w:val="24"/>
          <w:szCs w:val="24"/>
        </w:rPr>
        <w:t>lne</w:t>
      </w:r>
      <w:r w:rsidRPr="00F8465B">
        <w:rPr>
          <w:rFonts w:ascii="Times New Roman" w:hAnsi="Times New Roman"/>
          <w:spacing w:val="42"/>
          <w:sz w:val="24"/>
          <w:szCs w:val="24"/>
        </w:rPr>
        <w:t xml:space="preserve"> </w:t>
      </w:r>
      <w:r w:rsidRPr="00F8465B">
        <w:rPr>
          <w:rFonts w:ascii="Times New Roman" w:hAnsi="Times New Roman"/>
          <w:spacing w:val="-1"/>
          <w:sz w:val="24"/>
          <w:szCs w:val="24"/>
        </w:rPr>
        <w:t>n</w:t>
      </w:r>
      <w:r w:rsidRPr="00F8465B">
        <w:rPr>
          <w:rFonts w:ascii="Times New Roman" w:hAnsi="Times New Roman"/>
          <w:sz w:val="24"/>
          <w:szCs w:val="24"/>
        </w:rPr>
        <w:t>a</w:t>
      </w:r>
      <w:r w:rsidRPr="00F8465B">
        <w:rPr>
          <w:rFonts w:ascii="Times New Roman" w:hAnsi="Times New Roman"/>
          <w:spacing w:val="53"/>
          <w:sz w:val="24"/>
          <w:szCs w:val="24"/>
        </w:rPr>
        <w:t xml:space="preserve"> </w:t>
      </w:r>
      <w:r w:rsidRPr="00F8465B">
        <w:rPr>
          <w:rFonts w:ascii="Times New Roman" w:hAnsi="Times New Roman"/>
          <w:sz w:val="24"/>
          <w:szCs w:val="24"/>
        </w:rPr>
        <w:t>oc</w:t>
      </w:r>
      <w:r w:rsidRPr="00F8465B">
        <w:rPr>
          <w:rFonts w:ascii="Times New Roman" w:hAnsi="Times New Roman"/>
          <w:spacing w:val="1"/>
          <w:sz w:val="24"/>
          <w:szCs w:val="24"/>
        </w:rPr>
        <w:t>e</w:t>
      </w:r>
      <w:r w:rsidRPr="00F8465B">
        <w:rPr>
          <w:rFonts w:ascii="Times New Roman" w:hAnsi="Times New Roman"/>
          <w:sz w:val="24"/>
          <w:szCs w:val="24"/>
        </w:rPr>
        <w:t>nę do</w:t>
      </w:r>
      <w:r w:rsidRPr="00F8465B">
        <w:rPr>
          <w:rFonts w:ascii="Times New Roman" w:hAnsi="Times New Roman"/>
          <w:spacing w:val="1"/>
          <w:sz w:val="24"/>
          <w:szCs w:val="24"/>
        </w:rPr>
        <w:t>s</w:t>
      </w:r>
      <w:r w:rsidRPr="00F8465B">
        <w:rPr>
          <w:rFonts w:ascii="Times New Roman" w:hAnsi="Times New Roman"/>
          <w:spacing w:val="-1"/>
          <w:sz w:val="24"/>
          <w:szCs w:val="24"/>
        </w:rPr>
        <w:t>t</w:t>
      </w:r>
      <w:r w:rsidRPr="00F8465B">
        <w:rPr>
          <w:rFonts w:ascii="Times New Roman" w:hAnsi="Times New Roman"/>
          <w:spacing w:val="1"/>
          <w:sz w:val="24"/>
          <w:szCs w:val="24"/>
        </w:rPr>
        <w:t>a</w:t>
      </w:r>
      <w:r w:rsidRPr="00F8465B">
        <w:rPr>
          <w:rFonts w:ascii="Times New Roman" w:hAnsi="Times New Roman"/>
          <w:spacing w:val="-1"/>
          <w:sz w:val="24"/>
          <w:szCs w:val="24"/>
        </w:rPr>
        <w:t>t</w:t>
      </w:r>
      <w:r w:rsidRPr="00F8465B">
        <w:rPr>
          <w:rFonts w:ascii="Times New Roman" w:hAnsi="Times New Roman"/>
          <w:spacing w:val="1"/>
          <w:sz w:val="24"/>
          <w:szCs w:val="24"/>
        </w:rPr>
        <w:t>e</w:t>
      </w:r>
      <w:r w:rsidRPr="00F8465B">
        <w:rPr>
          <w:rFonts w:ascii="Times New Roman" w:hAnsi="Times New Roman"/>
          <w:sz w:val="24"/>
          <w:szCs w:val="24"/>
        </w:rPr>
        <w:t>c</w:t>
      </w:r>
      <w:r w:rsidRPr="00F8465B">
        <w:rPr>
          <w:rFonts w:ascii="Times New Roman" w:hAnsi="Times New Roman"/>
          <w:spacing w:val="-1"/>
          <w:sz w:val="24"/>
          <w:szCs w:val="24"/>
        </w:rPr>
        <w:t>zn</w:t>
      </w:r>
      <w:r w:rsidRPr="00F8465B">
        <w:rPr>
          <w:rFonts w:ascii="Times New Roman" w:hAnsi="Times New Roman"/>
          <w:sz w:val="24"/>
          <w:szCs w:val="24"/>
        </w:rPr>
        <w:t>ą</w:t>
      </w:r>
      <w:r w:rsidRPr="00F8465B">
        <w:rPr>
          <w:rFonts w:ascii="Times New Roman" w:hAnsi="Times New Roman"/>
          <w:spacing w:val="-4"/>
          <w:sz w:val="24"/>
          <w:szCs w:val="24"/>
        </w:rPr>
        <w:t xml:space="preserve"> </w:t>
      </w:r>
      <w:r w:rsidRPr="00F8465B">
        <w:rPr>
          <w:rFonts w:ascii="Times New Roman" w:hAnsi="Times New Roman"/>
          <w:sz w:val="24"/>
          <w:szCs w:val="24"/>
        </w:rPr>
        <w:t>or</w:t>
      </w:r>
      <w:r w:rsidRPr="00F8465B">
        <w:rPr>
          <w:rFonts w:ascii="Times New Roman" w:hAnsi="Times New Roman"/>
          <w:spacing w:val="1"/>
          <w:sz w:val="24"/>
          <w:szCs w:val="24"/>
        </w:rPr>
        <w:t>a</w:t>
      </w:r>
      <w:r w:rsidRPr="00F8465B">
        <w:rPr>
          <w:rFonts w:ascii="Times New Roman" w:hAnsi="Times New Roman"/>
          <w:spacing w:val="-1"/>
          <w:sz w:val="24"/>
          <w:szCs w:val="24"/>
        </w:rPr>
        <w:t>z:</w:t>
      </w:r>
    </w:p>
    <w:p w:rsidR="008739CF" w:rsidRPr="00F8465B" w:rsidRDefault="008739CF" w:rsidP="00F8465B">
      <w:pPr>
        <w:spacing w:before="4" w:after="0" w:line="240" w:lineRule="auto"/>
        <w:jc w:val="both"/>
        <w:rPr>
          <w:rFonts w:ascii="Times New Roman" w:hAnsi="Times New Roman"/>
          <w:sz w:val="24"/>
          <w:szCs w:val="24"/>
        </w:rPr>
      </w:pPr>
    </w:p>
    <w:p w:rsidR="008739CF" w:rsidRPr="00F8465B" w:rsidRDefault="008739CF" w:rsidP="00F8465B">
      <w:pPr>
        <w:spacing w:after="0" w:line="240" w:lineRule="auto"/>
        <w:jc w:val="both"/>
        <w:rPr>
          <w:rFonts w:ascii="Times New Roman" w:hAnsi="Times New Roman"/>
          <w:sz w:val="24"/>
          <w:szCs w:val="24"/>
        </w:rPr>
      </w:pPr>
    </w:p>
    <w:p w:rsidR="008739CF" w:rsidRPr="00E25C1A" w:rsidRDefault="008739CF" w:rsidP="00E25C1A">
      <w:pPr>
        <w:spacing w:after="0" w:line="240" w:lineRule="auto"/>
        <w:ind w:left="123" w:right="-20"/>
        <w:jc w:val="both"/>
        <w:rPr>
          <w:rFonts w:ascii="Times New Roman" w:hAnsi="Times New Roman"/>
          <w:b/>
          <w:bCs/>
          <w:spacing w:val="3"/>
          <w:sz w:val="24"/>
          <w:szCs w:val="24"/>
        </w:rPr>
      </w:pPr>
      <w:r w:rsidRPr="00F8465B">
        <w:rPr>
          <w:rFonts w:ascii="Times New Roman" w:hAnsi="Times New Roman"/>
          <w:b/>
          <w:bCs/>
          <w:spacing w:val="-1"/>
          <w:sz w:val="24"/>
          <w:szCs w:val="24"/>
        </w:rPr>
        <w:t>I</w:t>
      </w:r>
      <w:r w:rsidRPr="00F8465B">
        <w:rPr>
          <w:rFonts w:ascii="Times New Roman" w:hAnsi="Times New Roman"/>
          <w:b/>
          <w:bCs/>
          <w:sz w:val="24"/>
          <w:szCs w:val="24"/>
        </w:rPr>
        <w:t>.</w:t>
      </w:r>
      <w:r w:rsidRPr="00F8465B">
        <w:rPr>
          <w:rFonts w:ascii="Times New Roman" w:hAnsi="Times New Roman"/>
          <w:b/>
          <w:bCs/>
          <w:spacing w:val="3"/>
          <w:sz w:val="24"/>
          <w:szCs w:val="24"/>
        </w:rPr>
        <w:t xml:space="preserve"> </w:t>
      </w:r>
      <w:r w:rsidRPr="00F8465B">
        <w:rPr>
          <w:rFonts w:ascii="Times New Roman" w:hAnsi="Times New Roman"/>
          <w:b/>
          <w:bCs/>
          <w:spacing w:val="-1"/>
          <w:w w:val="121"/>
          <w:sz w:val="24"/>
          <w:szCs w:val="24"/>
        </w:rPr>
        <w:t>Kształcenie literackie i kulturowe</w:t>
      </w:r>
    </w:p>
    <w:p w:rsidR="008739CF" w:rsidRPr="00F8465B" w:rsidRDefault="008739CF" w:rsidP="00F8465B">
      <w:pPr>
        <w:spacing w:before="20" w:after="0" w:line="240" w:lineRule="auto"/>
        <w:jc w:val="both"/>
        <w:rPr>
          <w:rFonts w:ascii="Times New Roman" w:hAnsi="Times New Roman"/>
          <w:sz w:val="24"/>
          <w:szCs w:val="24"/>
        </w:rPr>
      </w:pPr>
    </w:p>
    <w:p w:rsidR="008739CF" w:rsidRPr="00F8465B" w:rsidRDefault="008739CF" w:rsidP="00F8465B">
      <w:pPr>
        <w:spacing w:after="0" w:line="240" w:lineRule="auto"/>
        <w:ind w:left="123" w:right="-20"/>
        <w:jc w:val="both"/>
        <w:rPr>
          <w:rFonts w:ascii="Times New Roman" w:hAnsi="Times New Roman"/>
          <w:sz w:val="24"/>
          <w:szCs w:val="24"/>
        </w:rPr>
      </w:pPr>
      <w:r w:rsidRPr="00F8465B">
        <w:rPr>
          <w:rFonts w:ascii="Times New Roman" w:hAnsi="Times New Roman"/>
          <w:b/>
          <w:bCs/>
          <w:sz w:val="24"/>
          <w:szCs w:val="24"/>
        </w:rPr>
        <w:t>S</w:t>
      </w:r>
      <w:r w:rsidRPr="00F8465B">
        <w:rPr>
          <w:rFonts w:ascii="Times New Roman" w:hAnsi="Times New Roman"/>
          <w:b/>
          <w:bCs/>
          <w:spacing w:val="1"/>
          <w:sz w:val="24"/>
          <w:szCs w:val="24"/>
        </w:rPr>
        <w:t>Ł</w:t>
      </w:r>
      <w:r w:rsidRPr="00F8465B">
        <w:rPr>
          <w:rFonts w:ascii="Times New Roman" w:hAnsi="Times New Roman"/>
          <w:b/>
          <w:bCs/>
          <w:sz w:val="24"/>
          <w:szCs w:val="24"/>
        </w:rPr>
        <w:t>U</w:t>
      </w:r>
      <w:r w:rsidRPr="00F8465B">
        <w:rPr>
          <w:rFonts w:ascii="Times New Roman" w:hAnsi="Times New Roman"/>
          <w:b/>
          <w:bCs/>
          <w:spacing w:val="-1"/>
          <w:sz w:val="24"/>
          <w:szCs w:val="24"/>
        </w:rPr>
        <w:t>C</w:t>
      </w:r>
      <w:r w:rsidRPr="00F8465B">
        <w:rPr>
          <w:rFonts w:ascii="Times New Roman" w:hAnsi="Times New Roman"/>
          <w:b/>
          <w:bCs/>
          <w:sz w:val="24"/>
          <w:szCs w:val="24"/>
        </w:rPr>
        <w:t>HANIE</w:t>
      </w:r>
    </w:p>
    <w:p w:rsidR="008739CF" w:rsidRPr="00F8465B" w:rsidRDefault="008739CF" w:rsidP="00F8465B">
      <w:pPr>
        <w:spacing w:before="8" w:after="0" w:line="240" w:lineRule="auto"/>
        <w:jc w:val="both"/>
        <w:rPr>
          <w:rFonts w:ascii="Times New Roman" w:hAnsi="Times New Roman"/>
          <w:sz w:val="24"/>
          <w:szCs w:val="24"/>
        </w:rPr>
      </w:pPr>
    </w:p>
    <w:p w:rsidR="008739CF" w:rsidRPr="00F8465B" w:rsidRDefault="008739CF" w:rsidP="00C47A02">
      <w:pPr>
        <w:pStyle w:val="ListParagraph"/>
        <w:widowControl w:val="0"/>
        <w:numPr>
          <w:ilvl w:val="0"/>
          <w:numId w:val="257"/>
        </w:numPr>
        <w:spacing w:after="0" w:line="240" w:lineRule="auto"/>
        <w:ind w:left="567" w:right="62" w:hanging="425"/>
        <w:jc w:val="both"/>
        <w:rPr>
          <w:rFonts w:ascii="Times New Roman" w:hAnsi="Times New Roman"/>
          <w:sz w:val="24"/>
          <w:szCs w:val="24"/>
        </w:rPr>
      </w:pPr>
      <w:r w:rsidRPr="00F8465B">
        <w:rPr>
          <w:rFonts w:ascii="Times New Roman" w:hAnsi="Times New Roman"/>
          <w:w w:val="99"/>
          <w:sz w:val="24"/>
          <w:szCs w:val="24"/>
        </w:rPr>
        <w:t>koncentruje</w:t>
      </w:r>
      <w:r w:rsidRPr="00F8465B">
        <w:rPr>
          <w:rFonts w:ascii="Times New Roman" w:hAnsi="Times New Roman"/>
          <w:spacing w:val="-12"/>
          <w:w w:val="99"/>
          <w:sz w:val="24"/>
          <w:szCs w:val="24"/>
        </w:rPr>
        <w:t xml:space="preserve"> </w:t>
      </w:r>
      <w:r w:rsidRPr="00F8465B">
        <w:rPr>
          <w:rFonts w:ascii="Times New Roman" w:hAnsi="Times New Roman"/>
          <w:spacing w:val="-1"/>
          <w:sz w:val="24"/>
          <w:szCs w:val="24"/>
        </w:rPr>
        <w:t>uw</w:t>
      </w:r>
      <w:r w:rsidRPr="00F8465B">
        <w:rPr>
          <w:rFonts w:ascii="Times New Roman" w:hAnsi="Times New Roman"/>
          <w:spacing w:val="1"/>
          <w:sz w:val="24"/>
          <w:szCs w:val="24"/>
        </w:rPr>
        <w:t>a</w:t>
      </w:r>
      <w:r w:rsidRPr="00F8465B">
        <w:rPr>
          <w:rFonts w:ascii="Times New Roman" w:hAnsi="Times New Roman"/>
          <w:sz w:val="24"/>
          <w:szCs w:val="24"/>
        </w:rPr>
        <w:t>gę</w:t>
      </w:r>
      <w:r w:rsidRPr="00F8465B">
        <w:rPr>
          <w:rFonts w:ascii="Times New Roman" w:hAnsi="Times New Roman"/>
          <w:spacing w:val="-19"/>
          <w:sz w:val="24"/>
          <w:szCs w:val="24"/>
        </w:rPr>
        <w:t xml:space="preserve"> </w:t>
      </w:r>
      <w:r w:rsidRPr="00F8465B">
        <w:rPr>
          <w:rFonts w:ascii="Times New Roman" w:hAnsi="Times New Roman"/>
          <w:w w:val="99"/>
          <w:sz w:val="24"/>
          <w:szCs w:val="24"/>
        </w:rPr>
        <w:t>podc</w:t>
      </w:r>
      <w:r w:rsidRPr="00F8465B">
        <w:rPr>
          <w:rFonts w:ascii="Times New Roman" w:hAnsi="Times New Roman"/>
          <w:spacing w:val="-1"/>
          <w:w w:val="99"/>
          <w:sz w:val="24"/>
          <w:szCs w:val="24"/>
        </w:rPr>
        <w:t>z</w:t>
      </w:r>
      <w:r w:rsidRPr="00F8465B">
        <w:rPr>
          <w:rFonts w:ascii="Times New Roman" w:hAnsi="Times New Roman"/>
          <w:spacing w:val="1"/>
          <w:w w:val="99"/>
          <w:sz w:val="24"/>
          <w:szCs w:val="24"/>
        </w:rPr>
        <w:t>a</w:t>
      </w:r>
      <w:r w:rsidRPr="00F8465B">
        <w:rPr>
          <w:rFonts w:ascii="Times New Roman" w:hAnsi="Times New Roman"/>
          <w:w w:val="99"/>
          <w:sz w:val="24"/>
          <w:szCs w:val="24"/>
        </w:rPr>
        <w:t>s</w:t>
      </w:r>
      <w:r w:rsidRPr="00F8465B">
        <w:rPr>
          <w:rFonts w:ascii="Times New Roman" w:hAnsi="Times New Roman"/>
          <w:spacing w:val="-15"/>
          <w:w w:val="99"/>
          <w:sz w:val="24"/>
          <w:szCs w:val="24"/>
        </w:rPr>
        <w:t xml:space="preserve"> </w:t>
      </w:r>
      <w:r w:rsidRPr="00F8465B">
        <w:rPr>
          <w:rFonts w:ascii="Times New Roman" w:hAnsi="Times New Roman"/>
          <w:spacing w:val="1"/>
          <w:sz w:val="24"/>
          <w:szCs w:val="24"/>
        </w:rPr>
        <w:t>s</w:t>
      </w:r>
      <w:r w:rsidRPr="00F8465B">
        <w:rPr>
          <w:rFonts w:ascii="Times New Roman" w:hAnsi="Times New Roman"/>
          <w:sz w:val="24"/>
          <w:szCs w:val="24"/>
        </w:rPr>
        <w:t>łuch</w:t>
      </w:r>
      <w:r w:rsidRPr="00F8465B">
        <w:rPr>
          <w:rFonts w:ascii="Times New Roman" w:hAnsi="Times New Roman"/>
          <w:spacing w:val="1"/>
          <w:sz w:val="24"/>
          <w:szCs w:val="24"/>
        </w:rPr>
        <w:t>a</w:t>
      </w:r>
      <w:r w:rsidRPr="00F8465B">
        <w:rPr>
          <w:rFonts w:ascii="Times New Roman" w:hAnsi="Times New Roman"/>
          <w:spacing w:val="-1"/>
          <w:sz w:val="24"/>
          <w:szCs w:val="24"/>
        </w:rPr>
        <w:t>n</w:t>
      </w:r>
      <w:r w:rsidRPr="00F8465B">
        <w:rPr>
          <w:rFonts w:ascii="Times New Roman" w:hAnsi="Times New Roman"/>
          <w:sz w:val="24"/>
          <w:szCs w:val="24"/>
        </w:rPr>
        <w:t>ia</w:t>
      </w:r>
      <w:r w:rsidRPr="00F8465B">
        <w:rPr>
          <w:rFonts w:ascii="Times New Roman" w:hAnsi="Times New Roman"/>
          <w:spacing w:val="-21"/>
          <w:sz w:val="24"/>
          <w:szCs w:val="24"/>
        </w:rPr>
        <w:t xml:space="preserve"> </w:t>
      </w:r>
      <w:r w:rsidRPr="00F8465B">
        <w:rPr>
          <w:rFonts w:ascii="Times New Roman" w:hAnsi="Times New Roman"/>
          <w:sz w:val="24"/>
          <w:szCs w:val="24"/>
        </w:rPr>
        <w:t>dłuż</w:t>
      </w:r>
      <w:r w:rsidRPr="00F8465B">
        <w:rPr>
          <w:rFonts w:ascii="Times New Roman" w:hAnsi="Times New Roman"/>
          <w:spacing w:val="1"/>
          <w:sz w:val="24"/>
          <w:szCs w:val="24"/>
        </w:rPr>
        <w:t>s</w:t>
      </w:r>
      <w:r w:rsidRPr="00F8465B">
        <w:rPr>
          <w:rFonts w:ascii="Times New Roman" w:hAnsi="Times New Roman"/>
          <w:spacing w:val="-1"/>
          <w:sz w:val="24"/>
          <w:szCs w:val="24"/>
        </w:rPr>
        <w:t>z</w:t>
      </w:r>
      <w:r w:rsidRPr="00F8465B">
        <w:rPr>
          <w:rFonts w:ascii="Times New Roman" w:hAnsi="Times New Roman"/>
          <w:sz w:val="24"/>
          <w:szCs w:val="24"/>
        </w:rPr>
        <w:t>ych</w:t>
      </w:r>
      <w:r w:rsidRPr="00F8465B">
        <w:rPr>
          <w:rFonts w:ascii="Times New Roman" w:hAnsi="Times New Roman"/>
          <w:spacing w:val="-21"/>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ypowi</w:t>
      </w:r>
      <w:r w:rsidRPr="00F8465B">
        <w:rPr>
          <w:rFonts w:ascii="Times New Roman" w:hAnsi="Times New Roman"/>
          <w:spacing w:val="1"/>
          <w:sz w:val="24"/>
          <w:szCs w:val="24"/>
        </w:rPr>
        <w:t>e</w:t>
      </w:r>
      <w:r w:rsidRPr="00F8465B">
        <w:rPr>
          <w:rFonts w:ascii="Times New Roman" w:hAnsi="Times New Roman"/>
          <w:sz w:val="24"/>
          <w:szCs w:val="24"/>
        </w:rPr>
        <w:t>dzi</w:t>
      </w:r>
      <w:r w:rsidRPr="00F8465B">
        <w:rPr>
          <w:rFonts w:ascii="Times New Roman" w:hAnsi="Times New Roman"/>
          <w:spacing w:val="-21"/>
          <w:sz w:val="24"/>
          <w:szCs w:val="24"/>
        </w:rPr>
        <w:t xml:space="preserve"> </w:t>
      </w:r>
      <w:r w:rsidRPr="00F8465B">
        <w:rPr>
          <w:rFonts w:ascii="Times New Roman" w:hAnsi="Times New Roman"/>
          <w:sz w:val="24"/>
          <w:szCs w:val="24"/>
        </w:rPr>
        <w:t>innych,</w:t>
      </w:r>
      <w:r w:rsidRPr="00F8465B">
        <w:rPr>
          <w:rFonts w:ascii="Times New Roman" w:hAnsi="Times New Roman"/>
          <w:spacing w:val="-17"/>
          <w:sz w:val="24"/>
          <w:szCs w:val="24"/>
        </w:rPr>
        <w:t xml:space="preserve"> </w:t>
      </w:r>
      <w:r w:rsidRPr="00F8465B">
        <w:rPr>
          <w:rFonts w:ascii="Times New Roman" w:hAnsi="Times New Roman"/>
          <w:sz w:val="24"/>
          <w:szCs w:val="24"/>
        </w:rPr>
        <w:t>a</w:t>
      </w:r>
      <w:r w:rsidRPr="00F8465B">
        <w:rPr>
          <w:rFonts w:ascii="Times New Roman" w:hAnsi="Times New Roman"/>
          <w:spacing w:val="-14"/>
          <w:sz w:val="24"/>
          <w:szCs w:val="24"/>
        </w:rPr>
        <w:t xml:space="preserve"> </w:t>
      </w:r>
      <w:r w:rsidRPr="00F8465B">
        <w:rPr>
          <w:rFonts w:ascii="Times New Roman" w:hAnsi="Times New Roman"/>
          <w:sz w:val="24"/>
          <w:szCs w:val="24"/>
        </w:rPr>
        <w:t>zw</w:t>
      </w:r>
      <w:r w:rsidRPr="00F8465B">
        <w:rPr>
          <w:rFonts w:ascii="Times New Roman" w:hAnsi="Times New Roman"/>
          <w:spacing w:val="1"/>
          <w:sz w:val="24"/>
          <w:szCs w:val="24"/>
        </w:rPr>
        <w:t>łas</w:t>
      </w:r>
      <w:r w:rsidRPr="00F8465B">
        <w:rPr>
          <w:rFonts w:ascii="Times New Roman" w:hAnsi="Times New Roman"/>
          <w:spacing w:val="-1"/>
          <w:sz w:val="24"/>
          <w:szCs w:val="24"/>
        </w:rPr>
        <w:t>z</w:t>
      </w:r>
      <w:r w:rsidRPr="00F8465B">
        <w:rPr>
          <w:rFonts w:ascii="Times New Roman" w:hAnsi="Times New Roman"/>
          <w:sz w:val="24"/>
          <w:szCs w:val="24"/>
        </w:rPr>
        <w:t xml:space="preserve">cza </w:t>
      </w:r>
      <w:r w:rsidRPr="00F8465B">
        <w:rPr>
          <w:rFonts w:ascii="Times New Roman" w:hAnsi="Times New Roman"/>
          <w:spacing w:val="-1"/>
          <w:sz w:val="24"/>
          <w:szCs w:val="24"/>
        </w:rPr>
        <w:t>odtw</w:t>
      </w:r>
      <w:r w:rsidRPr="00F8465B">
        <w:rPr>
          <w:rFonts w:ascii="Times New Roman" w:hAnsi="Times New Roman"/>
          <w:spacing w:val="1"/>
          <w:sz w:val="24"/>
          <w:szCs w:val="24"/>
        </w:rPr>
        <w:t>a</w:t>
      </w:r>
      <w:r w:rsidRPr="00F8465B">
        <w:rPr>
          <w:rFonts w:ascii="Times New Roman" w:hAnsi="Times New Roman"/>
          <w:sz w:val="24"/>
          <w:szCs w:val="24"/>
        </w:rPr>
        <w:t>r</w:t>
      </w:r>
      <w:r w:rsidRPr="00F8465B">
        <w:rPr>
          <w:rFonts w:ascii="Times New Roman" w:hAnsi="Times New Roman"/>
          <w:spacing w:val="-1"/>
          <w:sz w:val="24"/>
          <w:szCs w:val="24"/>
        </w:rPr>
        <w:t>z</w:t>
      </w:r>
      <w:r w:rsidRPr="00F8465B">
        <w:rPr>
          <w:rFonts w:ascii="Times New Roman" w:hAnsi="Times New Roman"/>
          <w:spacing w:val="1"/>
          <w:sz w:val="24"/>
          <w:szCs w:val="24"/>
        </w:rPr>
        <w:t>a</w:t>
      </w:r>
      <w:r w:rsidRPr="00F8465B">
        <w:rPr>
          <w:rFonts w:ascii="Times New Roman" w:hAnsi="Times New Roman"/>
          <w:spacing w:val="-1"/>
          <w:sz w:val="24"/>
          <w:szCs w:val="24"/>
        </w:rPr>
        <w:t>nyc</w:t>
      </w:r>
      <w:r w:rsidRPr="00F8465B">
        <w:rPr>
          <w:rFonts w:ascii="Times New Roman" w:hAnsi="Times New Roman"/>
          <w:sz w:val="24"/>
          <w:szCs w:val="24"/>
        </w:rPr>
        <w:t>h</w:t>
      </w:r>
      <w:r w:rsidRPr="00F8465B">
        <w:rPr>
          <w:rFonts w:ascii="Times New Roman" w:hAnsi="Times New Roman"/>
          <w:spacing w:val="-5"/>
          <w:sz w:val="24"/>
          <w:szCs w:val="24"/>
        </w:rPr>
        <w:t xml:space="preserve"> </w:t>
      </w:r>
      <w:r w:rsidRPr="00F8465B">
        <w:rPr>
          <w:rFonts w:ascii="Times New Roman" w:hAnsi="Times New Roman"/>
          <w:spacing w:val="-1"/>
          <w:sz w:val="24"/>
          <w:szCs w:val="24"/>
        </w:rPr>
        <w:t>utwo</w:t>
      </w:r>
      <w:r w:rsidRPr="00F8465B">
        <w:rPr>
          <w:rFonts w:ascii="Times New Roman" w:hAnsi="Times New Roman"/>
          <w:sz w:val="24"/>
          <w:szCs w:val="24"/>
        </w:rPr>
        <w:t>rów</w:t>
      </w:r>
    </w:p>
    <w:p w:rsidR="008739CF" w:rsidRPr="00F8465B" w:rsidRDefault="008739CF" w:rsidP="00C47A02">
      <w:pPr>
        <w:pStyle w:val="ListParagraph"/>
        <w:widowControl w:val="0"/>
        <w:numPr>
          <w:ilvl w:val="0"/>
          <w:numId w:val="257"/>
        </w:numPr>
        <w:spacing w:after="0" w:line="240" w:lineRule="auto"/>
        <w:ind w:left="567" w:right="62" w:hanging="425"/>
        <w:jc w:val="both"/>
        <w:rPr>
          <w:rFonts w:ascii="Times New Roman" w:hAnsi="Times New Roman"/>
          <w:sz w:val="24"/>
          <w:szCs w:val="24"/>
        </w:rPr>
      </w:pPr>
      <w:r w:rsidRPr="00F8465B">
        <w:rPr>
          <w:rFonts w:ascii="Times New Roman" w:hAnsi="Times New Roman"/>
          <w:position w:val="2"/>
          <w:sz w:val="24"/>
          <w:szCs w:val="24"/>
        </w:rPr>
        <w:t>odró</w:t>
      </w:r>
      <w:r w:rsidRPr="00F8465B">
        <w:rPr>
          <w:rFonts w:ascii="Times New Roman" w:hAnsi="Times New Roman"/>
          <w:spacing w:val="-1"/>
          <w:position w:val="2"/>
          <w:sz w:val="24"/>
          <w:szCs w:val="24"/>
        </w:rPr>
        <w:t>żn</w:t>
      </w:r>
      <w:r w:rsidRPr="00F8465B">
        <w:rPr>
          <w:rFonts w:ascii="Times New Roman" w:hAnsi="Times New Roman"/>
          <w:position w:val="2"/>
          <w:sz w:val="24"/>
          <w:szCs w:val="24"/>
        </w:rPr>
        <w:t>ia</w:t>
      </w:r>
      <w:r w:rsidRPr="00F8465B">
        <w:rPr>
          <w:rFonts w:ascii="Times New Roman" w:hAnsi="Times New Roman"/>
          <w:spacing w:val="-2"/>
          <w:position w:val="2"/>
          <w:sz w:val="24"/>
          <w:szCs w:val="24"/>
        </w:rPr>
        <w:t xml:space="preserve"> </w:t>
      </w:r>
      <w:r w:rsidRPr="00F8465B">
        <w:rPr>
          <w:rFonts w:ascii="Times New Roman" w:hAnsi="Times New Roman"/>
          <w:position w:val="2"/>
          <w:sz w:val="24"/>
          <w:szCs w:val="24"/>
        </w:rPr>
        <w:t>i</w:t>
      </w:r>
      <w:r w:rsidRPr="00F8465B">
        <w:rPr>
          <w:rFonts w:ascii="Times New Roman" w:hAnsi="Times New Roman"/>
          <w:spacing w:val="-1"/>
          <w:position w:val="2"/>
          <w:sz w:val="24"/>
          <w:szCs w:val="24"/>
        </w:rPr>
        <w:t>nf</w:t>
      </w:r>
      <w:r w:rsidRPr="00F8465B">
        <w:rPr>
          <w:rFonts w:ascii="Times New Roman" w:hAnsi="Times New Roman"/>
          <w:position w:val="2"/>
          <w:sz w:val="24"/>
          <w:szCs w:val="24"/>
        </w:rPr>
        <w:t>or</w:t>
      </w:r>
      <w:r w:rsidRPr="00F8465B">
        <w:rPr>
          <w:rFonts w:ascii="Times New Roman" w:hAnsi="Times New Roman"/>
          <w:spacing w:val="1"/>
          <w:position w:val="2"/>
          <w:sz w:val="24"/>
          <w:szCs w:val="24"/>
        </w:rPr>
        <w:t>ma</w:t>
      </w:r>
      <w:r w:rsidRPr="00F8465B">
        <w:rPr>
          <w:rFonts w:ascii="Times New Roman" w:hAnsi="Times New Roman"/>
          <w:position w:val="2"/>
          <w:sz w:val="24"/>
          <w:szCs w:val="24"/>
        </w:rPr>
        <w:t>cje</w:t>
      </w:r>
      <w:r w:rsidRPr="00F8465B">
        <w:rPr>
          <w:rFonts w:ascii="Times New Roman" w:hAnsi="Times New Roman"/>
          <w:spacing w:val="-5"/>
          <w:position w:val="2"/>
          <w:sz w:val="24"/>
          <w:szCs w:val="24"/>
        </w:rPr>
        <w:t xml:space="preserve"> </w:t>
      </w:r>
      <w:r w:rsidRPr="00F8465B">
        <w:rPr>
          <w:rFonts w:ascii="Times New Roman" w:hAnsi="Times New Roman"/>
          <w:spacing w:val="-1"/>
          <w:position w:val="2"/>
          <w:sz w:val="24"/>
          <w:szCs w:val="24"/>
        </w:rPr>
        <w:t>w</w:t>
      </w:r>
      <w:r w:rsidRPr="00F8465B">
        <w:rPr>
          <w:rFonts w:ascii="Times New Roman" w:hAnsi="Times New Roman"/>
          <w:spacing w:val="1"/>
          <w:position w:val="2"/>
          <w:sz w:val="24"/>
          <w:szCs w:val="24"/>
        </w:rPr>
        <w:t>a</w:t>
      </w:r>
      <w:r w:rsidRPr="00F8465B">
        <w:rPr>
          <w:rFonts w:ascii="Times New Roman" w:hAnsi="Times New Roman"/>
          <w:spacing w:val="-1"/>
          <w:position w:val="2"/>
          <w:sz w:val="24"/>
          <w:szCs w:val="24"/>
        </w:rPr>
        <w:t>żn</w:t>
      </w:r>
      <w:r w:rsidRPr="00F8465B">
        <w:rPr>
          <w:rFonts w:ascii="Times New Roman" w:hAnsi="Times New Roman"/>
          <w:position w:val="2"/>
          <w:sz w:val="24"/>
          <w:szCs w:val="24"/>
        </w:rPr>
        <w:t>e od</w:t>
      </w:r>
      <w:r w:rsidRPr="00F8465B">
        <w:rPr>
          <w:rFonts w:ascii="Times New Roman" w:hAnsi="Times New Roman"/>
          <w:spacing w:val="3"/>
          <w:position w:val="2"/>
          <w:sz w:val="24"/>
          <w:szCs w:val="24"/>
        </w:rPr>
        <w:t xml:space="preserve"> </w:t>
      </w:r>
      <w:r w:rsidRPr="00F8465B">
        <w:rPr>
          <w:rFonts w:ascii="Times New Roman" w:hAnsi="Times New Roman"/>
          <w:spacing w:val="1"/>
          <w:position w:val="2"/>
          <w:sz w:val="24"/>
          <w:szCs w:val="24"/>
        </w:rPr>
        <w:t>m</w:t>
      </w:r>
      <w:r w:rsidRPr="00F8465B">
        <w:rPr>
          <w:rFonts w:ascii="Times New Roman" w:hAnsi="Times New Roman"/>
          <w:spacing w:val="-1"/>
          <w:position w:val="2"/>
          <w:sz w:val="24"/>
          <w:szCs w:val="24"/>
        </w:rPr>
        <w:t>n</w:t>
      </w:r>
      <w:r w:rsidRPr="00F8465B">
        <w:rPr>
          <w:rFonts w:ascii="Times New Roman" w:hAnsi="Times New Roman"/>
          <w:position w:val="2"/>
          <w:sz w:val="24"/>
          <w:szCs w:val="24"/>
        </w:rPr>
        <w:t>i</w:t>
      </w:r>
      <w:r w:rsidRPr="00F8465B">
        <w:rPr>
          <w:rFonts w:ascii="Times New Roman" w:hAnsi="Times New Roman"/>
          <w:spacing w:val="1"/>
          <w:position w:val="2"/>
          <w:sz w:val="24"/>
          <w:szCs w:val="24"/>
        </w:rPr>
        <w:t>e</w:t>
      </w:r>
      <w:r w:rsidRPr="00F8465B">
        <w:rPr>
          <w:rFonts w:ascii="Times New Roman" w:hAnsi="Times New Roman"/>
          <w:position w:val="2"/>
          <w:sz w:val="24"/>
          <w:szCs w:val="24"/>
        </w:rPr>
        <w:t>j</w:t>
      </w:r>
      <w:r w:rsidRPr="00F8465B">
        <w:rPr>
          <w:rFonts w:ascii="Times New Roman" w:hAnsi="Times New Roman"/>
          <w:spacing w:val="-2"/>
          <w:position w:val="2"/>
          <w:sz w:val="24"/>
          <w:szCs w:val="24"/>
        </w:rPr>
        <w:t xml:space="preserve"> </w:t>
      </w:r>
      <w:r w:rsidRPr="00F8465B">
        <w:rPr>
          <w:rFonts w:ascii="Times New Roman" w:hAnsi="Times New Roman"/>
          <w:spacing w:val="-1"/>
          <w:position w:val="2"/>
          <w:sz w:val="24"/>
          <w:szCs w:val="24"/>
        </w:rPr>
        <w:t>w</w:t>
      </w:r>
      <w:r w:rsidRPr="00F8465B">
        <w:rPr>
          <w:rFonts w:ascii="Times New Roman" w:hAnsi="Times New Roman"/>
          <w:spacing w:val="1"/>
          <w:position w:val="2"/>
          <w:sz w:val="24"/>
          <w:szCs w:val="24"/>
        </w:rPr>
        <w:t>a</w:t>
      </w:r>
      <w:r w:rsidRPr="00F8465B">
        <w:rPr>
          <w:rFonts w:ascii="Times New Roman" w:hAnsi="Times New Roman"/>
          <w:spacing w:val="-1"/>
          <w:position w:val="2"/>
          <w:sz w:val="24"/>
          <w:szCs w:val="24"/>
        </w:rPr>
        <w:t>żny</w:t>
      </w:r>
      <w:r w:rsidRPr="00F8465B">
        <w:rPr>
          <w:rFonts w:ascii="Times New Roman" w:hAnsi="Times New Roman"/>
          <w:position w:val="2"/>
          <w:sz w:val="24"/>
          <w:szCs w:val="24"/>
        </w:rPr>
        <w:t>ch</w:t>
      </w:r>
      <w:r w:rsidRPr="00F8465B">
        <w:rPr>
          <w:rFonts w:ascii="Times New Roman" w:hAnsi="Times New Roman"/>
          <w:sz w:val="24"/>
          <w:szCs w:val="24"/>
        </w:rPr>
        <w:t xml:space="preserve"> </w:t>
      </w:r>
    </w:p>
    <w:p w:rsidR="008739CF" w:rsidRPr="00F8465B" w:rsidRDefault="008739CF" w:rsidP="00C47A02">
      <w:pPr>
        <w:pStyle w:val="ListParagraph"/>
        <w:widowControl w:val="0"/>
        <w:numPr>
          <w:ilvl w:val="0"/>
          <w:numId w:val="257"/>
        </w:numPr>
        <w:spacing w:after="0" w:line="240" w:lineRule="auto"/>
        <w:ind w:left="567" w:right="62" w:hanging="425"/>
        <w:jc w:val="both"/>
        <w:rPr>
          <w:rFonts w:ascii="Times New Roman" w:hAnsi="Times New Roman"/>
          <w:spacing w:val="-1"/>
          <w:position w:val="3"/>
          <w:sz w:val="24"/>
          <w:szCs w:val="24"/>
        </w:rPr>
      </w:pPr>
      <w:r w:rsidRPr="00F8465B">
        <w:rPr>
          <w:rFonts w:ascii="Times New Roman" w:hAnsi="Times New Roman"/>
          <w:spacing w:val="-1"/>
          <w:position w:val="3"/>
          <w:sz w:val="24"/>
          <w:szCs w:val="24"/>
        </w:rPr>
        <w:t>n</w:t>
      </w:r>
      <w:r w:rsidRPr="00F8465B">
        <w:rPr>
          <w:rFonts w:ascii="Times New Roman" w:hAnsi="Times New Roman"/>
          <w:position w:val="3"/>
          <w:sz w:val="24"/>
          <w:szCs w:val="24"/>
        </w:rPr>
        <w:t xml:space="preserve">a </w:t>
      </w:r>
      <w:r w:rsidRPr="00F8465B">
        <w:rPr>
          <w:rFonts w:ascii="Times New Roman" w:hAnsi="Times New Roman"/>
          <w:spacing w:val="1"/>
          <w:position w:val="3"/>
          <w:sz w:val="24"/>
          <w:szCs w:val="24"/>
        </w:rPr>
        <w:t>p</w:t>
      </w:r>
      <w:r w:rsidRPr="00F8465B">
        <w:rPr>
          <w:rFonts w:ascii="Times New Roman" w:hAnsi="Times New Roman"/>
          <w:position w:val="3"/>
          <w:sz w:val="24"/>
          <w:szCs w:val="24"/>
        </w:rPr>
        <w:t>o</w:t>
      </w:r>
      <w:r w:rsidRPr="00F8465B">
        <w:rPr>
          <w:rFonts w:ascii="Times New Roman" w:hAnsi="Times New Roman"/>
          <w:spacing w:val="1"/>
          <w:position w:val="3"/>
          <w:sz w:val="24"/>
          <w:szCs w:val="24"/>
        </w:rPr>
        <w:t>ds</w:t>
      </w:r>
      <w:r w:rsidRPr="00F8465B">
        <w:rPr>
          <w:rFonts w:ascii="Times New Roman" w:hAnsi="Times New Roman"/>
          <w:spacing w:val="-1"/>
          <w:position w:val="3"/>
          <w:sz w:val="24"/>
          <w:szCs w:val="24"/>
        </w:rPr>
        <w:t>t</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w</w:t>
      </w:r>
      <w:r w:rsidRPr="00F8465B">
        <w:rPr>
          <w:rFonts w:ascii="Times New Roman" w:hAnsi="Times New Roman"/>
          <w:position w:val="3"/>
          <w:sz w:val="24"/>
          <w:szCs w:val="24"/>
        </w:rPr>
        <w:t xml:space="preserve">ie </w:t>
      </w:r>
      <w:r w:rsidRPr="00F8465B">
        <w:rPr>
          <w:rFonts w:ascii="Times New Roman" w:hAnsi="Times New Roman"/>
          <w:spacing w:val="1"/>
          <w:position w:val="3"/>
          <w:sz w:val="24"/>
          <w:szCs w:val="24"/>
        </w:rPr>
        <w:t>sł</w:t>
      </w:r>
      <w:r w:rsidRPr="00F8465B">
        <w:rPr>
          <w:rFonts w:ascii="Times New Roman" w:hAnsi="Times New Roman"/>
          <w:spacing w:val="-1"/>
          <w:position w:val="3"/>
          <w:sz w:val="24"/>
          <w:szCs w:val="24"/>
        </w:rPr>
        <w:t>u</w:t>
      </w:r>
      <w:r w:rsidRPr="00F8465B">
        <w:rPr>
          <w:rFonts w:ascii="Times New Roman" w:hAnsi="Times New Roman"/>
          <w:position w:val="3"/>
          <w:sz w:val="24"/>
          <w:szCs w:val="24"/>
        </w:rPr>
        <w:t>c</w:t>
      </w:r>
      <w:r w:rsidRPr="00F8465B">
        <w:rPr>
          <w:rFonts w:ascii="Times New Roman" w:hAnsi="Times New Roman"/>
          <w:spacing w:val="-1"/>
          <w:position w:val="3"/>
          <w:sz w:val="24"/>
          <w:szCs w:val="24"/>
        </w:rPr>
        <w:t>h</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n</w:t>
      </w:r>
      <w:r w:rsidRPr="00F8465B">
        <w:rPr>
          <w:rFonts w:ascii="Times New Roman" w:hAnsi="Times New Roman"/>
          <w:spacing w:val="1"/>
          <w:position w:val="3"/>
          <w:sz w:val="24"/>
          <w:szCs w:val="24"/>
        </w:rPr>
        <w:t>eg</w:t>
      </w:r>
      <w:r w:rsidRPr="00F8465B">
        <w:rPr>
          <w:rFonts w:ascii="Times New Roman" w:hAnsi="Times New Roman"/>
          <w:position w:val="3"/>
          <w:sz w:val="24"/>
          <w:szCs w:val="24"/>
        </w:rPr>
        <w:t xml:space="preserve">o </w:t>
      </w:r>
      <w:r w:rsidRPr="00F8465B">
        <w:rPr>
          <w:rFonts w:ascii="Times New Roman" w:hAnsi="Times New Roman"/>
          <w:spacing w:val="-1"/>
          <w:position w:val="3"/>
          <w:sz w:val="24"/>
          <w:szCs w:val="24"/>
        </w:rPr>
        <w:t>t</w:t>
      </w:r>
      <w:r w:rsidRPr="00F8465B">
        <w:rPr>
          <w:rFonts w:ascii="Times New Roman" w:hAnsi="Times New Roman"/>
          <w:spacing w:val="1"/>
          <w:position w:val="3"/>
          <w:sz w:val="24"/>
          <w:szCs w:val="24"/>
        </w:rPr>
        <w:t>eks</w:t>
      </w:r>
      <w:r w:rsidRPr="00F8465B">
        <w:rPr>
          <w:rFonts w:ascii="Times New Roman" w:hAnsi="Times New Roman"/>
          <w:spacing w:val="-1"/>
          <w:position w:val="3"/>
          <w:sz w:val="24"/>
          <w:szCs w:val="24"/>
        </w:rPr>
        <w:t>t</w:t>
      </w:r>
      <w:r w:rsidRPr="00F8465B">
        <w:rPr>
          <w:rFonts w:ascii="Times New Roman" w:hAnsi="Times New Roman"/>
          <w:position w:val="3"/>
          <w:sz w:val="24"/>
          <w:szCs w:val="24"/>
        </w:rPr>
        <w:t xml:space="preserve">u </w:t>
      </w:r>
      <w:r w:rsidRPr="00F8465B">
        <w:rPr>
          <w:rFonts w:ascii="Times New Roman" w:hAnsi="Times New Roman"/>
          <w:spacing w:val="-1"/>
          <w:position w:val="3"/>
          <w:sz w:val="24"/>
          <w:szCs w:val="24"/>
        </w:rPr>
        <w:t>tw</w:t>
      </w:r>
      <w:r w:rsidRPr="00F8465B">
        <w:rPr>
          <w:rFonts w:ascii="Times New Roman" w:hAnsi="Times New Roman"/>
          <w:position w:val="3"/>
          <w:sz w:val="24"/>
          <w:szCs w:val="24"/>
        </w:rPr>
        <w:t>o</w:t>
      </w:r>
      <w:r w:rsidRPr="00F8465B">
        <w:rPr>
          <w:rFonts w:ascii="Times New Roman" w:hAnsi="Times New Roman"/>
          <w:spacing w:val="1"/>
          <w:position w:val="3"/>
          <w:sz w:val="24"/>
          <w:szCs w:val="24"/>
        </w:rPr>
        <w:t>r</w:t>
      </w:r>
      <w:r w:rsidRPr="00F8465B">
        <w:rPr>
          <w:rFonts w:ascii="Times New Roman" w:hAnsi="Times New Roman"/>
          <w:spacing w:val="-1"/>
          <w:position w:val="3"/>
          <w:sz w:val="24"/>
          <w:szCs w:val="24"/>
        </w:rPr>
        <w:t>z</w:t>
      </w:r>
      <w:r w:rsidRPr="00F8465B">
        <w:rPr>
          <w:rFonts w:ascii="Times New Roman" w:hAnsi="Times New Roman"/>
          <w:position w:val="3"/>
          <w:sz w:val="24"/>
          <w:szCs w:val="24"/>
        </w:rPr>
        <w:t xml:space="preserve">y </w:t>
      </w:r>
      <w:r w:rsidRPr="00F8465B">
        <w:rPr>
          <w:rFonts w:ascii="Times New Roman" w:hAnsi="Times New Roman"/>
          <w:spacing w:val="1"/>
          <w:position w:val="3"/>
          <w:sz w:val="24"/>
          <w:szCs w:val="24"/>
        </w:rPr>
        <w:t>sam</w:t>
      </w:r>
      <w:r w:rsidRPr="00F8465B">
        <w:rPr>
          <w:rFonts w:ascii="Times New Roman" w:hAnsi="Times New Roman"/>
          <w:position w:val="3"/>
          <w:sz w:val="24"/>
          <w:szCs w:val="24"/>
        </w:rPr>
        <w:t>od</w:t>
      </w:r>
      <w:r w:rsidRPr="00F8465B">
        <w:rPr>
          <w:rFonts w:ascii="Times New Roman" w:hAnsi="Times New Roman"/>
          <w:spacing w:val="-1"/>
          <w:position w:val="3"/>
          <w:sz w:val="24"/>
          <w:szCs w:val="24"/>
        </w:rPr>
        <w:t>z</w:t>
      </w:r>
      <w:r w:rsidRPr="00F8465B">
        <w:rPr>
          <w:rFonts w:ascii="Times New Roman" w:hAnsi="Times New Roman"/>
          <w:position w:val="3"/>
          <w:sz w:val="24"/>
          <w:szCs w:val="24"/>
        </w:rPr>
        <w:t>i</w:t>
      </w:r>
      <w:r w:rsidRPr="00F8465B">
        <w:rPr>
          <w:rFonts w:ascii="Times New Roman" w:hAnsi="Times New Roman"/>
          <w:spacing w:val="1"/>
          <w:position w:val="3"/>
          <w:sz w:val="24"/>
          <w:szCs w:val="24"/>
        </w:rPr>
        <w:t>e</w:t>
      </w:r>
      <w:r w:rsidRPr="00F8465B">
        <w:rPr>
          <w:rFonts w:ascii="Times New Roman" w:hAnsi="Times New Roman"/>
          <w:spacing w:val="-1"/>
          <w:position w:val="3"/>
          <w:sz w:val="24"/>
          <w:szCs w:val="24"/>
        </w:rPr>
        <w:t>ln</w:t>
      </w:r>
      <w:r w:rsidRPr="00F8465B">
        <w:rPr>
          <w:rFonts w:ascii="Times New Roman" w:hAnsi="Times New Roman"/>
          <w:position w:val="3"/>
          <w:sz w:val="24"/>
          <w:szCs w:val="24"/>
        </w:rPr>
        <w:t xml:space="preserve">ą </w:t>
      </w:r>
      <w:r w:rsidRPr="00F8465B">
        <w:rPr>
          <w:rFonts w:ascii="Times New Roman" w:hAnsi="Times New Roman"/>
          <w:spacing w:val="-1"/>
          <w:position w:val="3"/>
          <w:sz w:val="24"/>
          <w:szCs w:val="24"/>
        </w:rPr>
        <w:t>n</w:t>
      </w:r>
      <w:r w:rsidRPr="00F8465B">
        <w:rPr>
          <w:rFonts w:ascii="Times New Roman" w:hAnsi="Times New Roman"/>
          <w:position w:val="3"/>
          <w:sz w:val="24"/>
          <w:szCs w:val="24"/>
        </w:rPr>
        <w:t>o</w:t>
      </w:r>
      <w:r w:rsidRPr="00F8465B">
        <w:rPr>
          <w:rFonts w:ascii="Times New Roman" w:hAnsi="Times New Roman"/>
          <w:spacing w:val="-1"/>
          <w:position w:val="3"/>
          <w:sz w:val="24"/>
          <w:szCs w:val="24"/>
        </w:rPr>
        <w:t>t</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t</w:t>
      </w:r>
      <w:r w:rsidRPr="00F8465B">
        <w:rPr>
          <w:rFonts w:ascii="Times New Roman" w:hAnsi="Times New Roman"/>
          <w:spacing w:val="1"/>
          <w:position w:val="3"/>
          <w:sz w:val="24"/>
          <w:szCs w:val="24"/>
        </w:rPr>
        <w:t>kę</w:t>
      </w:r>
      <w:r w:rsidRPr="00F8465B">
        <w:rPr>
          <w:rFonts w:ascii="Times New Roman" w:hAnsi="Times New Roman"/>
          <w:position w:val="3"/>
          <w:sz w:val="24"/>
          <w:szCs w:val="24"/>
        </w:rPr>
        <w:t xml:space="preserve">: </w:t>
      </w:r>
      <w:r w:rsidRPr="00F8465B">
        <w:rPr>
          <w:rFonts w:ascii="Times New Roman" w:hAnsi="Times New Roman"/>
          <w:spacing w:val="1"/>
          <w:position w:val="3"/>
          <w:sz w:val="24"/>
          <w:szCs w:val="24"/>
        </w:rPr>
        <w:t>r</w:t>
      </w:r>
      <w:r w:rsidRPr="00F8465B">
        <w:rPr>
          <w:rFonts w:ascii="Times New Roman" w:hAnsi="Times New Roman"/>
          <w:position w:val="3"/>
          <w:sz w:val="24"/>
          <w:szCs w:val="24"/>
        </w:rPr>
        <w:t>y</w:t>
      </w:r>
      <w:r w:rsidRPr="00F8465B">
        <w:rPr>
          <w:rFonts w:ascii="Times New Roman" w:hAnsi="Times New Roman"/>
          <w:spacing w:val="1"/>
          <w:position w:val="3"/>
          <w:sz w:val="24"/>
          <w:szCs w:val="24"/>
        </w:rPr>
        <w:t>s</w:t>
      </w:r>
      <w:r w:rsidRPr="00F8465B">
        <w:rPr>
          <w:rFonts w:ascii="Times New Roman" w:hAnsi="Times New Roman"/>
          <w:spacing w:val="-1"/>
          <w:position w:val="3"/>
          <w:sz w:val="24"/>
          <w:szCs w:val="24"/>
        </w:rPr>
        <w:t>u</w:t>
      </w:r>
      <w:r w:rsidRPr="00F8465B">
        <w:rPr>
          <w:rFonts w:ascii="Times New Roman" w:hAnsi="Times New Roman"/>
          <w:position w:val="3"/>
          <w:sz w:val="24"/>
          <w:szCs w:val="24"/>
        </w:rPr>
        <w:t xml:space="preserve">je </w:t>
      </w:r>
      <w:r w:rsidRPr="00F8465B">
        <w:rPr>
          <w:rFonts w:ascii="Times New Roman" w:hAnsi="Times New Roman"/>
          <w:spacing w:val="1"/>
          <w:position w:val="3"/>
          <w:sz w:val="24"/>
          <w:szCs w:val="24"/>
        </w:rPr>
        <w:t>p</w:t>
      </w:r>
      <w:r w:rsidRPr="00F8465B">
        <w:rPr>
          <w:rFonts w:ascii="Times New Roman" w:hAnsi="Times New Roman"/>
          <w:spacing w:val="-1"/>
          <w:position w:val="3"/>
          <w:sz w:val="24"/>
          <w:szCs w:val="24"/>
        </w:rPr>
        <w:t>l</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n</w:t>
      </w:r>
      <w:r w:rsidRPr="00F8465B">
        <w:rPr>
          <w:rFonts w:ascii="Times New Roman" w:hAnsi="Times New Roman"/>
          <w:position w:val="3"/>
          <w:sz w:val="24"/>
          <w:szCs w:val="24"/>
        </w:rPr>
        <w:t>,</w:t>
      </w:r>
      <w:r w:rsidRPr="00F8465B">
        <w:rPr>
          <w:rFonts w:ascii="Times New Roman" w:hAnsi="Times New Roman"/>
          <w:sz w:val="24"/>
          <w:szCs w:val="24"/>
        </w:rPr>
        <w:t xml:space="preserve"> </w:t>
      </w:r>
      <w:r w:rsidRPr="00F8465B">
        <w:rPr>
          <w:rFonts w:ascii="Times New Roman" w:hAnsi="Times New Roman"/>
          <w:spacing w:val="-1"/>
          <w:position w:val="3"/>
          <w:sz w:val="24"/>
          <w:szCs w:val="24"/>
        </w:rPr>
        <w:t>ilustracje do tekstu, formułuje pytania</w:t>
      </w:r>
    </w:p>
    <w:p w:rsidR="008739CF" w:rsidRPr="00F8465B" w:rsidRDefault="008739CF" w:rsidP="00C47A02">
      <w:pPr>
        <w:pStyle w:val="ListParagraph"/>
        <w:widowControl w:val="0"/>
        <w:numPr>
          <w:ilvl w:val="0"/>
          <w:numId w:val="257"/>
        </w:numPr>
        <w:spacing w:before="4" w:after="0" w:line="240" w:lineRule="auto"/>
        <w:ind w:left="567" w:right="-20" w:hanging="425"/>
        <w:jc w:val="both"/>
        <w:rPr>
          <w:rFonts w:ascii="Times New Roman" w:hAnsi="Times New Roman"/>
          <w:sz w:val="24"/>
          <w:szCs w:val="24"/>
        </w:rPr>
      </w:pPr>
      <w:r w:rsidRPr="00F8465B">
        <w:rPr>
          <w:rFonts w:ascii="Times New Roman" w:hAnsi="Times New Roman"/>
          <w:sz w:val="24"/>
          <w:szCs w:val="24"/>
        </w:rPr>
        <w:t>w</w:t>
      </w:r>
      <w:r w:rsidRPr="00F8465B">
        <w:rPr>
          <w:rFonts w:ascii="Times New Roman" w:hAnsi="Times New Roman"/>
          <w:spacing w:val="1"/>
          <w:sz w:val="24"/>
          <w:szCs w:val="24"/>
        </w:rPr>
        <w:t>łaś</w:t>
      </w:r>
      <w:r w:rsidRPr="00F8465B">
        <w:rPr>
          <w:rFonts w:ascii="Times New Roman" w:hAnsi="Times New Roman"/>
          <w:sz w:val="24"/>
          <w:szCs w:val="24"/>
        </w:rPr>
        <w:t>ciwie</w:t>
      </w:r>
      <w:r w:rsidRPr="00F8465B">
        <w:rPr>
          <w:rFonts w:ascii="Times New Roman" w:hAnsi="Times New Roman"/>
          <w:spacing w:val="-4"/>
          <w:sz w:val="24"/>
          <w:szCs w:val="24"/>
        </w:rPr>
        <w:t xml:space="preserve"> </w:t>
      </w:r>
      <w:r w:rsidRPr="00F8465B">
        <w:rPr>
          <w:rFonts w:ascii="Times New Roman" w:hAnsi="Times New Roman"/>
          <w:sz w:val="24"/>
          <w:szCs w:val="24"/>
        </w:rPr>
        <w:t>od</w:t>
      </w:r>
      <w:r w:rsidRPr="00F8465B">
        <w:rPr>
          <w:rFonts w:ascii="Times New Roman" w:hAnsi="Times New Roman"/>
          <w:spacing w:val="1"/>
          <w:sz w:val="24"/>
          <w:szCs w:val="24"/>
        </w:rPr>
        <w:t>b</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z w:val="24"/>
          <w:szCs w:val="24"/>
        </w:rPr>
        <w:t>ra</w:t>
      </w:r>
      <w:r w:rsidRPr="00F8465B">
        <w:rPr>
          <w:rFonts w:ascii="Times New Roman" w:hAnsi="Times New Roman"/>
          <w:spacing w:val="-6"/>
          <w:sz w:val="24"/>
          <w:szCs w:val="24"/>
        </w:rPr>
        <w:t xml:space="preserve"> </w:t>
      </w:r>
      <w:r w:rsidRPr="00F8465B">
        <w:rPr>
          <w:rFonts w:ascii="Times New Roman" w:hAnsi="Times New Roman"/>
          <w:sz w:val="24"/>
          <w:szCs w:val="24"/>
        </w:rPr>
        <w:t>int</w:t>
      </w:r>
      <w:r w:rsidRPr="00F8465B">
        <w:rPr>
          <w:rFonts w:ascii="Times New Roman" w:hAnsi="Times New Roman"/>
          <w:spacing w:val="1"/>
          <w:sz w:val="24"/>
          <w:szCs w:val="24"/>
        </w:rPr>
        <w:t>e</w:t>
      </w:r>
      <w:r w:rsidRPr="00F8465B">
        <w:rPr>
          <w:rFonts w:ascii="Times New Roman" w:hAnsi="Times New Roman"/>
          <w:sz w:val="24"/>
          <w:szCs w:val="24"/>
        </w:rPr>
        <w:t>ncje</w:t>
      </w:r>
      <w:r w:rsidRPr="00F8465B">
        <w:rPr>
          <w:rFonts w:ascii="Times New Roman" w:hAnsi="Times New Roman"/>
          <w:spacing w:val="-1"/>
          <w:sz w:val="24"/>
          <w:szCs w:val="24"/>
        </w:rPr>
        <w:t xml:space="preserve"> </w:t>
      </w:r>
      <w:r w:rsidRPr="00F8465B">
        <w:rPr>
          <w:rFonts w:ascii="Times New Roman" w:hAnsi="Times New Roman"/>
          <w:sz w:val="24"/>
          <w:szCs w:val="24"/>
        </w:rPr>
        <w:t>n</w:t>
      </w:r>
      <w:r w:rsidRPr="00F8465B">
        <w:rPr>
          <w:rFonts w:ascii="Times New Roman" w:hAnsi="Times New Roman"/>
          <w:spacing w:val="1"/>
          <w:sz w:val="24"/>
          <w:szCs w:val="24"/>
        </w:rPr>
        <w:t>a</w:t>
      </w:r>
      <w:r w:rsidRPr="00F8465B">
        <w:rPr>
          <w:rFonts w:ascii="Times New Roman" w:hAnsi="Times New Roman"/>
          <w:sz w:val="24"/>
          <w:szCs w:val="24"/>
        </w:rPr>
        <w:t>d</w:t>
      </w:r>
      <w:r w:rsidRPr="00F8465B">
        <w:rPr>
          <w:rFonts w:ascii="Times New Roman" w:hAnsi="Times New Roman"/>
          <w:spacing w:val="1"/>
          <w:sz w:val="24"/>
          <w:szCs w:val="24"/>
        </w:rPr>
        <w:t>a</w:t>
      </w:r>
      <w:r w:rsidRPr="00F8465B">
        <w:rPr>
          <w:rFonts w:ascii="Times New Roman" w:hAnsi="Times New Roman"/>
          <w:sz w:val="24"/>
          <w:szCs w:val="24"/>
        </w:rPr>
        <w:t>wcy</w:t>
      </w:r>
      <w:r w:rsidRPr="00F8465B">
        <w:rPr>
          <w:rFonts w:ascii="Times New Roman" w:hAnsi="Times New Roman"/>
          <w:spacing w:val="-3"/>
          <w:sz w:val="24"/>
          <w:szCs w:val="24"/>
        </w:rPr>
        <w:t xml:space="preserve"> </w:t>
      </w:r>
      <w:r w:rsidRPr="00F8465B">
        <w:rPr>
          <w:rFonts w:ascii="Times New Roman" w:hAnsi="Times New Roman"/>
          <w:spacing w:val="1"/>
          <w:sz w:val="24"/>
          <w:szCs w:val="24"/>
        </w:rPr>
        <w:t>k</w:t>
      </w:r>
      <w:r w:rsidRPr="00F8465B">
        <w:rPr>
          <w:rFonts w:ascii="Times New Roman" w:hAnsi="Times New Roman"/>
          <w:sz w:val="24"/>
          <w:szCs w:val="24"/>
        </w:rPr>
        <w:t>o</w:t>
      </w:r>
      <w:r w:rsidRPr="00F8465B">
        <w:rPr>
          <w:rFonts w:ascii="Times New Roman" w:hAnsi="Times New Roman"/>
          <w:spacing w:val="1"/>
          <w:sz w:val="24"/>
          <w:szCs w:val="24"/>
        </w:rPr>
        <w:t>m</w:t>
      </w:r>
      <w:r w:rsidRPr="00F8465B">
        <w:rPr>
          <w:rFonts w:ascii="Times New Roman" w:hAnsi="Times New Roman"/>
          <w:sz w:val="24"/>
          <w:szCs w:val="24"/>
        </w:rPr>
        <w:t>uni</w:t>
      </w:r>
      <w:r w:rsidRPr="00F8465B">
        <w:rPr>
          <w:rFonts w:ascii="Times New Roman" w:hAnsi="Times New Roman"/>
          <w:spacing w:val="1"/>
          <w:sz w:val="24"/>
          <w:szCs w:val="24"/>
        </w:rPr>
        <w:t>ka</w:t>
      </w:r>
      <w:r w:rsidRPr="00F8465B">
        <w:rPr>
          <w:rFonts w:ascii="Times New Roman" w:hAnsi="Times New Roman"/>
          <w:sz w:val="24"/>
          <w:szCs w:val="24"/>
        </w:rPr>
        <w:t>tu</w:t>
      </w:r>
    </w:p>
    <w:p w:rsidR="008739CF" w:rsidRPr="00F8465B" w:rsidRDefault="008739CF" w:rsidP="00C47A02">
      <w:pPr>
        <w:pStyle w:val="ListParagraph"/>
        <w:widowControl w:val="0"/>
        <w:numPr>
          <w:ilvl w:val="0"/>
          <w:numId w:val="257"/>
        </w:numPr>
        <w:spacing w:after="0" w:line="240" w:lineRule="auto"/>
        <w:ind w:left="567" w:right="-20" w:hanging="425"/>
        <w:jc w:val="both"/>
        <w:rPr>
          <w:rFonts w:ascii="Times New Roman" w:hAnsi="Times New Roman"/>
          <w:sz w:val="24"/>
          <w:szCs w:val="24"/>
        </w:rPr>
      </w:pPr>
      <w:r w:rsidRPr="00F8465B">
        <w:rPr>
          <w:rFonts w:ascii="Times New Roman" w:hAnsi="Times New Roman"/>
          <w:position w:val="3"/>
          <w:sz w:val="24"/>
          <w:szCs w:val="24"/>
        </w:rPr>
        <w:t>odczytuje</w:t>
      </w:r>
      <w:r w:rsidRPr="00F8465B">
        <w:rPr>
          <w:rFonts w:ascii="Times New Roman" w:hAnsi="Times New Roman"/>
          <w:spacing w:val="-3"/>
          <w:position w:val="3"/>
          <w:sz w:val="24"/>
          <w:szCs w:val="24"/>
        </w:rPr>
        <w:t xml:space="preserve"> </w:t>
      </w:r>
      <w:r w:rsidRPr="00F8465B">
        <w:rPr>
          <w:rFonts w:ascii="Times New Roman" w:hAnsi="Times New Roman"/>
          <w:position w:val="3"/>
          <w:sz w:val="24"/>
          <w:szCs w:val="24"/>
        </w:rPr>
        <w:t>pr</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e</w:t>
      </w:r>
      <w:r w:rsidRPr="00F8465B">
        <w:rPr>
          <w:rFonts w:ascii="Times New Roman" w:hAnsi="Times New Roman"/>
          <w:spacing w:val="-1"/>
          <w:position w:val="3"/>
          <w:sz w:val="24"/>
          <w:szCs w:val="24"/>
        </w:rPr>
        <w:t>n</w:t>
      </w:r>
      <w:r w:rsidRPr="00F8465B">
        <w:rPr>
          <w:rFonts w:ascii="Times New Roman" w:hAnsi="Times New Roman"/>
          <w:position w:val="3"/>
          <w:sz w:val="24"/>
          <w:szCs w:val="24"/>
        </w:rPr>
        <w:t>o</w:t>
      </w:r>
      <w:r w:rsidRPr="00F8465B">
        <w:rPr>
          <w:rFonts w:ascii="Times New Roman" w:hAnsi="Times New Roman"/>
          <w:spacing w:val="1"/>
          <w:position w:val="3"/>
          <w:sz w:val="24"/>
          <w:szCs w:val="24"/>
        </w:rPr>
        <w:t>ś</w:t>
      </w:r>
      <w:r w:rsidRPr="00F8465B">
        <w:rPr>
          <w:rFonts w:ascii="Times New Roman" w:hAnsi="Times New Roman"/>
          <w:position w:val="3"/>
          <w:sz w:val="24"/>
          <w:szCs w:val="24"/>
        </w:rPr>
        <w:t>ny</w:t>
      </w:r>
      <w:r w:rsidRPr="00F8465B">
        <w:rPr>
          <w:rFonts w:ascii="Times New Roman" w:hAnsi="Times New Roman"/>
          <w:spacing w:val="-2"/>
          <w:position w:val="3"/>
          <w:sz w:val="24"/>
          <w:szCs w:val="24"/>
        </w:rPr>
        <w:t xml:space="preserve"> </w:t>
      </w:r>
      <w:r w:rsidRPr="00F8465B">
        <w:rPr>
          <w:rFonts w:ascii="Times New Roman" w:hAnsi="Times New Roman"/>
          <w:spacing w:val="1"/>
          <w:position w:val="3"/>
          <w:sz w:val="24"/>
          <w:szCs w:val="24"/>
        </w:rPr>
        <w:t>se</w:t>
      </w:r>
      <w:r w:rsidRPr="00F8465B">
        <w:rPr>
          <w:rFonts w:ascii="Times New Roman" w:hAnsi="Times New Roman"/>
          <w:position w:val="3"/>
          <w:sz w:val="24"/>
          <w:szCs w:val="24"/>
        </w:rPr>
        <w:t>ns wy</w:t>
      </w:r>
      <w:r w:rsidRPr="00F8465B">
        <w:rPr>
          <w:rFonts w:ascii="Times New Roman" w:hAnsi="Times New Roman"/>
          <w:spacing w:val="1"/>
          <w:position w:val="3"/>
          <w:sz w:val="24"/>
          <w:szCs w:val="24"/>
        </w:rPr>
        <w:t>sł</w:t>
      </w:r>
      <w:r w:rsidRPr="00F8465B">
        <w:rPr>
          <w:rFonts w:ascii="Times New Roman" w:hAnsi="Times New Roman"/>
          <w:position w:val="3"/>
          <w:sz w:val="24"/>
          <w:szCs w:val="24"/>
        </w:rPr>
        <w:t>uch</w:t>
      </w:r>
      <w:r w:rsidRPr="00F8465B">
        <w:rPr>
          <w:rFonts w:ascii="Times New Roman" w:hAnsi="Times New Roman"/>
          <w:spacing w:val="1"/>
          <w:position w:val="3"/>
          <w:sz w:val="24"/>
          <w:szCs w:val="24"/>
        </w:rPr>
        <w:t>a</w:t>
      </w:r>
      <w:r w:rsidRPr="00F8465B">
        <w:rPr>
          <w:rFonts w:ascii="Times New Roman" w:hAnsi="Times New Roman"/>
          <w:position w:val="3"/>
          <w:sz w:val="24"/>
          <w:szCs w:val="24"/>
        </w:rPr>
        <w:t>nych</w:t>
      </w:r>
      <w:r w:rsidRPr="00F8465B">
        <w:rPr>
          <w:rFonts w:ascii="Times New Roman" w:hAnsi="Times New Roman"/>
          <w:spacing w:val="-5"/>
          <w:position w:val="3"/>
          <w:sz w:val="24"/>
          <w:szCs w:val="24"/>
        </w:rPr>
        <w:t xml:space="preserve"> </w:t>
      </w:r>
      <w:r w:rsidRPr="00F8465B">
        <w:rPr>
          <w:rFonts w:ascii="Times New Roman" w:hAnsi="Times New Roman"/>
          <w:position w:val="3"/>
          <w:sz w:val="24"/>
          <w:szCs w:val="24"/>
        </w:rPr>
        <w:t>utworów</w:t>
      </w:r>
      <w:r w:rsidRPr="00F8465B">
        <w:rPr>
          <w:rFonts w:ascii="Times New Roman" w:hAnsi="Times New Roman"/>
          <w:spacing w:val="-1"/>
          <w:position w:val="3"/>
          <w:sz w:val="24"/>
          <w:szCs w:val="24"/>
        </w:rPr>
        <w:t xml:space="preserve"> </w:t>
      </w:r>
      <w:r w:rsidRPr="00F8465B">
        <w:rPr>
          <w:rFonts w:ascii="Times New Roman" w:hAnsi="Times New Roman"/>
          <w:position w:val="3"/>
          <w:sz w:val="24"/>
          <w:szCs w:val="24"/>
        </w:rPr>
        <w:t>po</w:t>
      </w:r>
      <w:r w:rsidRPr="00F8465B">
        <w:rPr>
          <w:rFonts w:ascii="Times New Roman" w:hAnsi="Times New Roman"/>
          <w:spacing w:val="1"/>
          <w:position w:val="3"/>
          <w:sz w:val="24"/>
          <w:szCs w:val="24"/>
        </w:rPr>
        <w:t>e</w:t>
      </w:r>
      <w:r w:rsidRPr="00F8465B">
        <w:rPr>
          <w:rFonts w:ascii="Times New Roman" w:hAnsi="Times New Roman"/>
          <w:position w:val="3"/>
          <w:sz w:val="24"/>
          <w:szCs w:val="24"/>
        </w:rPr>
        <w:t>tyc</w:t>
      </w:r>
      <w:r w:rsidRPr="00F8465B">
        <w:rPr>
          <w:rFonts w:ascii="Times New Roman" w:hAnsi="Times New Roman"/>
          <w:spacing w:val="1"/>
          <w:position w:val="3"/>
          <w:sz w:val="24"/>
          <w:szCs w:val="24"/>
        </w:rPr>
        <w:t>k</w:t>
      </w:r>
      <w:r w:rsidRPr="00F8465B">
        <w:rPr>
          <w:rFonts w:ascii="Times New Roman" w:hAnsi="Times New Roman"/>
          <w:position w:val="3"/>
          <w:sz w:val="24"/>
          <w:szCs w:val="24"/>
        </w:rPr>
        <w:t>ich</w:t>
      </w:r>
      <w:r w:rsidRPr="00F8465B">
        <w:rPr>
          <w:rFonts w:ascii="Times New Roman" w:hAnsi="Times New Roman"/>
          <w:spacing w:val="-4"/>
          <w:position w:val="3"/>
          <w:sz w:val="24"/>
          <w:szCs w:val="24"/>
        </w:rPr>
        <w:t xml:space="preserve"> </w:t>
      </w:r>
      <w:r w:rsidRPr="00F8465B">
        <w:rPr>
          <w:rFonts w:ascii="Times New Roman" w:hAnsi="Times New Roman"/>
          <w:position w:val="3"/>
          <w:sz w:val="24"/>
          <w:szCs w:val="24"/>
        </w:rPr>
        <w:t>i</w:t>
      </w:r>
      <w:r w:rsidRPr="00F8465B">
        <w:rPr>
          <w:rFonts w:ascii="Times New Roman" w:hAnsi="Times New Roman"/>
          <w:spacing w:val="4"/>
          <w:position w:val="3"/>
          <w:sz w:val="24"/>
          <w:szCs w:val="24"/>
        </w:rPr>
        <w:t xml:space="preserve"> </w:t>
      </w:r>
      <w:r w:rsidRPr="00F8465B">
        <w:rPr>
          <w:rFonts w:ascii="Times New Roman" w:hAnsi="Times New Roman"/>
          <w:position w:val="3"/>
          <w:sz w:val="24"/>
          <w:szCs w:val="24"/>
        </w:rPr>
        <w:t>proz</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t</w:t>
      </w:r>
      <w:r w:rsidRPr="00F8465B">
        <w:rPr>
          <w:rFonts w:ascii="Times New Roman" w:hAnsi="Times New Roman"/>
          <w:position w:val="3"/>
          <w:sz w:val="24"/>
          <w:szCs w:val="24"/>
        </w:rPr>
        <w:t>or</w:t>
      </w:r>
      <w:r w:rsidRPr="00F8465B">
        <w:rPr>
          <w:rFonts w:ascii="Times New Roman" w:hAnsi="Times New Roman"/>
          <w:spacing w:val="1"/>
          <w:position w:val="3"/>
          <w:sz w:val="24"/>
          <w:szCs w:val="24"/>
        </w:rPr>
        <w:t>sk</w:t>
      </w:r>
      <w:r w:rsidRPr="00F8465B">
        <w:rPr>
          <w:rFonts w:ascii="Times New Roman" w:hAnsi="Times New Roman"/>
          <w:position w:val="3"/>
          <w:sz w:val="24"/>
          <w:szCs w:val="24"/>
        </w:rPr>
        <w:t>ich</w:t>
      </w:r>
    </w:p>
    <w:p w:rsidR="008739CF" w:rsidRPr="00F8465B" w:rsidRDefault="008739CF" w:rsidP="00F8465B">
      <w:pPr>
        <w:spacing w:before="4" w:after="0" w:line="240" w:lineRule="auto"/>
        <w:jc w:val="both"/>
        <w:rPr>
          <w:rFonts w:ascii="Times New Roman" w:hAnsi="Times New Roman"/>
          <w:sz w:val="24"/>
          <w:szCs w:val="24"/>
        </w:rPr>
      </w:pPr>
    </w:p>
    <w:p w:rsidR="008739CF" w:rsidRPr="00F8465B" w:rsidRDefault="008739CF" w:rsidP="00F8465B">
      <w:pPr>
        <w:spacing w:after="0" w:line="240" w:lineRule="auto"/>
        <w:ind w:left="123" w:right="-20"/>
        <w:jc w:val="both"/>
        <w:rPr>
          <w:rFonts w:ascii="Times New Roman" w:hAnsi="Times New Roman"/>
          <w:sz w:val="24"/>
          <w:szCs w:val="24"/>
        </w:rPr>
      </w:pPr>
      <w:r w:rsidRPr="00F8465B">
        <w:rPr>
          <w:rFonts w:ascii="Times New Roman" w:hAnsi="Times New Roman"/>
          <w:b/>
          <w:bCs/>
          <w:sz w:val="24"/>
          <w:szCs w:val="24"/>
        </w:rPr>
        <w:t>CZ</w:t>
      </w:r>
      <w:r w:rsidRPr="00F8465B">
        <w:rPr>
          <w:rFonts w:ascii="Times New Roman" w:hAnsi="Times New Roman"/>
          <w:b/>
          <w:bCs/>
          <w:spacing w:val="1"/>
          <w:sz w:val="24"/>
          <w:szCs w:val="24"/>
        </w:rPr>
        <w:t>Y</w:t>
      </w:r>
      <w:r w:rsidRPr="00F8465B">
        <w:rPr>
          <w:rFonts w:ascii="Times New Roman" w:hAnsi="Times New Roman"/>
          <w:b/>
          <w:bCs/>
          <w:spacing w:val="-8"/>
          <w:sz w:val="24"/>
          <w:szCs w:val="24"/>
        </w:rPr>
        <w:t>T</w:t>
      </w:r>
      <w:r w:rsidRPr="00F8465B">
        <w:rPr>
          <w:rFonts w:ascii="Times New Roman" w:hAnsi="Times New Roman"/>
          <w:b/>
          <w:bCs/>
          <w:sz w:val="24"/>
          <w:szCs w:val="24"/>
        </w:rPr>
        <w:t>ANIE</w:t>
      </w:r>
    </w:p>
    <w:p w:rsidR="008739CF" w:rsidRPr="00F8465B" w:rsidRDefault="008739CF" w:rsidP="00F8465B">
      <w:pPr>
        <w:spacing w:before="2" w:after="0" w:line="240" w:lineRule="auto"/>
        <w:jc w:val="both"/>
        <w:rPr>
          <w:rFonts w:ascii="Times New Roman" w:hAnsi="Times New Roman"/>
          <w:sz w:val="24"/>
          <w:szCs w:val="24"/>
        </w:rPr>
      </w:pPr>
    </w:p>
    <w:p w:rsidR="008739CF" w:rsidRPr="00F8465B" w:rsidRDefault="008739CF" w:rsidP="00C47A02">
      <w:pPr>
        <w:pStyle w:val="ListParagraph"/>
        <w:widowControl w:val="0"/>
        <w:numPr>
          <w:ilvl w:val="0"/>
          <w:numId w:val="258"/>
        </w:numPr>
        <w:spacing w:after="0" w:line="240" w:lineRule="auto"/>
        <w:ind w:right="-20"/>
        <w:jc w:val="both"/>
        <w:rPr>
          <w:rFonts w:ascii="Times New Roman" w:hAnsi="Times New Roman"/>
          <w:sz w:val="24"/>
          <w:szCs w:val="24"/>
        </w:rPr>
      </w:pPr>
      <w:r w:rsidRPr="00F8465B">
        <w:rPr>
          <w:rFonts w:ascii="Times New Roman" w:hAnsi="Times New Roman"/>
          <w:spacing w:val="-1"/>
          <w:sz w:val="24"/>
          <w:szCs w:val="24"/>
        </w:rPr>
        <w:t>wy</w:t>
      </w:r>
      <w:r w:rsidRPr="00F8465B">
        <w:rPr>
          <w:rFonts w:ascii="Times New Roman" w:hAnsi="Times New Roman"/>
          <w:spacing w:val="1"/>
          <w:sz w:val="24"/>
          <w:szCs w:val="24"/>
        </w:rPr>
        <w:t>s</w:t>
      </w:r>
      <w:r w:rsidRPr="00F8465B">
        <w:rPr>
          <w:rFonts w:ascii="Times New Roman" w:hAnsi="Times New Roman"/>
          <w:spacing w:val="-1"/>
          <w:sz w:val="24"/>
          <w:szCs w:val="24"/>
        </w:rPr>
        <w:t>zu</w:t>
      </w:r>
      <w:r w:rsidRPr="00F8465B">
        <w:rPr>
          <w:rFonts w:ascii="Times New Roman" w:hAnsi="Times New Roman"/>
          <w:spacing w:val="1"/>
          <w:sz w:val="24"/>
          <w:szCs w:val="24"/>
        </w:rPr>
        <w:t>k</w:t>
      </w:r>
      <w:r w:rsidRPr="00F8465B">
        <w:rPr>
          <w:rFonts w:ascii="Times New Roman" w:hAnsi="Times New Roman"/>
          <w:spacing w:val="-1"/>
          <w:sz w:val="24"/>
          <w:szCs w:val="24"/>
        </w:rPr>
        <w:t>u</w:t>
      </w:r>
      <w:r w:rsidRPr="00F8465B">
        <w:rPr>
          <w:rFonts w:ascii="Times New Roman" w:hAnsi="Times New Roman"/>
          <w:sz w:val="24"/>
          <w:szCs w:val="24"/>
        </w:rPr>
        <w:t>je</w:t>
      </w:r>
      <w:r w:rsidRPr="00F8465B">
        <w:rPr>
          <w:rFonts w:ascii="Times New Roman" w:hAnsi="Times New Roman"/>
          <w:spacing w:val="-3"/>
          <w:sz w:val="24"/>
          <w:szCs w:val="24"/>
        </w:rPr>
        <w:t xml:space="preserve"> </w:t>
      </w:r>
      <w:r w:rsidRPr="00F8465B">
        <w:rPr>
          <w:rFonts w:ascii="Times New Roman" w:hAnsi="Times New Roman"/>
          <w:sz w:val="24"/>
          <w:szCs w:val="24"/>
        </w:rPr>
        <w:t>w</w:t>
      </w:r>
      <w:r w:rsidRPr="00F8465B">
        <w:rPr>
          <w:rFonts w:ascii="Times New Roman" w:hAnsi="Times New Roman"/>
          <w:spacing w:val="6"/>
          <w:sz w:val="24"/>
          <w:szCs w:val="24"/>
        </w:rPr>
        <w:t xml:space="preserve"> </w:t>
      </w:r>
      <w:r w:rsidRPr="00F8465B">
        <w:rPr>
          <w:rFonts w:ascii="Times New Roman" w:hAnsi="Times New Roman"/>
          <w:spacing w:val="-1"/>
          <w:sz w:val="24"/>
          <w:szCs w:val="24"/>
        </w:rPr>
        <w:t>wy</w:t>
      </w:r>
      <w:r w:rsidRPr="00F8465B">
        <w:rPr>
          <w:rFonts w:ascii="Times New Roman" w:hAnsi="Times New Roman"/>
          <w:sz w:val="24"/>
          <w:szCs w:val="24"/>
        </w:rPr>
        <w:t>po</w:t>
      </w:r>
      <w:r w:rsidRPr="00F8465B">
        <w:rPr>
          <w:rFonts w:ascii="Times New Roman" w:hAnsi="Times New Roman"/>
          <w:spacing w:val="-1"/>
          <w:sz w:val="24"/>
          <w:szCs w:val="24"/>
        </w:rPr>
        <w:t>w</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z w:val="24"/>
          <w:szCs w:val="24"/>
        </w:rPr>
        <w:t>d</w:t>
      </w:r>
      <w:r w:rsidRPr="00F8465B">
        <w:rPr>
          <w:rFonts w:ascii="Times New Roman" w:hAnsi="Times New Roman"/>
          <w:spacing w:val="-1"/>
          <w:sz w:val="24"/>
          <w:szCs w:val="24"/>
        </w:rPr>
        <w:t>z</w:t>
      </w:r>
      <w:r w:rsidRPr="00F8465B">
        <w:rPr>
          <w:rFonts w:ascii="Times New Roman" w:hAnsi="Times New Roman"/>
          <w:sz w:val="24"/>
          <w:szCs w:val="24"/>
        </w:rPr>
        <w:t>i</w:t>
      </w:r>
      <w:r w:rsidRPr="00F8465B">
        <w:rPr>
          <w:rFonts w:ascii="Times New Roman" w:hAnsi="Times New Roman"/>
          <w:spacing w:val="-5"/>
          <w:sz w:val="24"/>
          <w:szCs w:val="24"/>
        </w:rPr>
        <w:t xml:space="preserve"> </w:t>
      </w:r>
      <w:r w:rsidRPr="00F8465B">
        <w:rPr>
          <w:rFonts w:ascii="Times New Roman" w:hAnsi="Times New Roman"/>
          <w:sz w:val="24"/>
          <w:szCs w:val="24"/>
        </w:rPr>
        <w:t>i</w:t>
      </w:r>
      <w:r w:rsidRPr="00F8465B">
        <w:rPr>
          <w:rFonts w:ascii="Times New Roman" w:hAnsi="Times New Roman"/>
          <w:spacing w:val="-1"/>
          <w:sz w:val="24"/>
          <w:szCs w:val="24"/>
        </w:rPr>
        <w:t>nf</w:t>
      </w:r>
      <w:r w:rsidRPr="00F8465B">
        <w:rPr>
          <w:rFonts w:ascii="Times New Roman" w:hAnsi="Times New Roman"/>
          <w:sz w:val="24"/>
          <w:szCs w:val="24"/>
        </w:rPr>
        <w:t>or</w:t>
      </w:r>
      <w:r w:rsidRPr="00F8465B">
        <w:rPr>
          <w:rFonts w:ascii="Times New Roman" w:hAnsi="Times New Roman"/>
          <w:spacing w:val="1"/>
          <w:sz w:val="24"/>
          <w:szCs w:val="24"/>
        </w:rPr>
        <w:t>ma</w:t>
      </w:r>
      <w:r w:rsidRPr="00F8465B">
        <w:rPr>
          <w:rFonts w:ascii="Times New Roman" w:hAnsi="Times New Roman"/>
          <w:sz w:val="24"/>
          <w:szCs w:val="24"/>
        </w:rPr>
        <w:t>cje</w:t>
      </w:r>
      <w:r w:rsidRPr="00F8465B">
        <w:rPr>
          <w:rFonts w:ascii="Times New Roman" w:hAnsi="Times New Roman"/>
          <w:spacing w:val="-5"/>
          <w:sz w:val="24"/>
          <w:szCs w:val="24"/>
        </w:rPr>
        <w:t xml:space="preserve"> </w:t>
      </w:r>
      <w:r w:rsidRPr="00F8465B">
        <w:rPr>
          <w:rFonts w:ascii="Times New Roman" w:hAnsi="Times New Roman"/>
          <w:spacing w:val="-1"/>
          <w:sz w:val="24"/>
          <w:szCs w:val="24"/>
        </w:rPr>
        <w:t>wy</w:t>
      </w:r>
      <w:r w:rsidRPr="00F8465B">
        <w:rPr>
          <w:rFonts w:ascii="Times New Roman" w:hAnsi="Times New Roman"/>
          <w:sz w:val="24"/>
          <w:szCs w:val="24"/>
        </w:rPr>
        <w:t>r</w:t>
      </w:r>
      <w:r w:rsidRPr="00F8465B">
        <w:rPr>
          <w:rFonts w:ascii="Times New Roman" w:hAnsi="Times New Roman"/>
          <w:spacing w:val="1"/>
          <w:sz w:val="24"/>
          <w:szCs w:val="24"/>
        </w:rPr>
        <w:t>a</w:t>
      </w:r>
      <w:r w:rsidRPr="00F8465B">
        <w:rPr>
          <w:rFonts w:ascii="Times New Roman" w:hAnsi="Times New Roman"/>
          <w:spacing w:val="-1"/>
          <w:sz w:val="24"/>
          <w:szCs w:val="24"/>
        </w:rPr>
        <w:t>ż</w:t>
      </w:r>
      <w:r w:rsidRPr="00F8465B">
        <w:rPr>
          <w:rFonts w:ascii="Times New Roman" w:hAnsi="Times New Roman"/>
          <w:sz w:val="24"/>
          <w:szCs w:val="24"/>
        </w:rPr>
        <w:t>o</w:t>
      </w:r>
      <w:r w:rsidRPr="00F8465B">
        <w:rPr>
          <w:rFonts w:ascii="Times New Roman" w:hAnsi="Times New Roman"/>
          <w:spacing w:val="-1"/>
          <w:sz w:val="24"/>
          <w:szCs w:val="24"/>
        </w:rPr>
        <w:t>n</w:t>
      </w:r>
      <w:r w:rsidRPr="00F8465B">
        <w:rPr>
          <w:rFonts w:ascii="Times New Roman" w:hAnsi="Times New Roman"/>
          <w:sz w:val="24"/>
          <w:szCs w:val="24"/>
        </w:rPr>
        <w:t>e</w:t>
      </w:r>
      <w:r w:rsidRPr="00F8465B">
        <w:rPr>
          <w:rFonts w:ascii="Times New Roman" w:hAnsi="Times New Roman"/>
          <w:spacing w:val="1"/>
          <w:sz w:val="24"/>
          <w:szCs w:val="24"/>
        </w:rPr>
        <w:t xml:space="preserve"> </w:t>
      </w:r>
      <w:r w:rsidRPr="00F8465B">
        <w:rPr>
          <w:rFonts w:ascii="Times New Roman" w:hAnsi="Times New Roman"/>
          <w:sz w:val="24"/>
          <w:szCs w:val="24"/>
        </w:rPr>
        <w:t>po</w:t>
      </w:r>
      <w:r w:rsidRPr="00F8465B">
        <w:rPr>
          <w:rFonts w:ascii="Times New Roman" w:hAnsi="Times New Roman"/>
          <w:spacing w:val="1"/>
          <w:sz w:val="24"/>
          <w:szCs w:val="24"/>
        </w:rPr>
        <w:t>ś</w:t>
      </w:r>
      <w:r w:rsidRPr="00F8465B">
        <w:rPr>
          <w:rFonts w:ascii="Times New Roman" w:hAnsi="Times New Roman"/>
          <w:sz w:val="24"/>
          <w:szCs w:val="24"/>
        </w:rPr>
        <w:t>r</w:t>
      </w:r>
      <w:r w:rsidRPr="00F8465B">
        <w:rPr>
          <w:rFonts w:ascii="Times New Roman" w:hAnsi="Times New Roman"/>
          <w:spacing w:val="1"/>
          <w:sz w:val="24"/>
          <w:szCs w:val="24"/>
        </w:rPr>
        <w:t>e</w:t>
      </w:r>
      <w:r w:rsidRPr="00F8465B">
        <w:rPr>
          <w:rFonts w:ascii="Times New Roman" w:hAnsi="Times New Roman"/>
          <w:sz w:val="24"/>
          <w:szCs w:val="24"/>
        </w:rPr>
        <w:t>d</w:t>
      </w:r>
      <w:r w:rsidRPr="00F8465B">
        <w:rPr>
          <w:rFonts w:ascii="Times New Roman" w:hAnsi="Times New Roman"/>
          <w:spacing w:val="-1"/>
          <w:sz w:val="24"/>
          <w:szCs w:val="24"/>
        </w:rPr>
        <w:t>n</w:t>
      </w:r>
      <w:r w:rsidRPr="00F8465B">
        <w:rPr>
          <w:rFonts w:ascii="Times New Roman" w:hAnsi="Times New Roman"/>
          <w:sz w:val="24"/>
          <w:szCs w:val="24"/>
        </w:rPr>
        <w:t>io</w:t>
      </w:r>
    </w:p>
    <w:p w:rsidR="008739CF" w:rsidRPr="00F8465B" w:rsidRDefault="008739CF" w:rsidP="00C47A02">
      <w:pPr>
        <w:pStyle w:val="ListParagraph"/>
        <w:widowControl w:val="0"/>
        <w:numPr>
          <w:ilvl w:val="0"/>
          <w:numId w:val="258"/>
        </w:numPr>
        <w:spacing w:after="0" w:line="240" w:lineRule="auto"/>
        <w:ind w:right="-20"/>
        <w:jc w:val="both"/>
        <w:rPr>
          <w:rFonts w:ascii="Times New Roman" w:hAnsi="Times New Roman"/>
          <w:sz w:val="24"/>
          <w:szCs w:val="24"/>
        </w:rPr>
      </w:pPr>
      <w:r w:rsidRPr="00F8465B">
        <w:rPr>
          <w:rFonts w:ascii="Times New Roman" w:hAnsi="Times New Roman"/>
          <w:spacing w:val="-4"/>
          <w:position w:val="3"/>
          <w:sz w:val="24"/>
          <w:szCs w:val="24"/>
        </w:rPr>
        <w:t xml:space="preserve">rozumie funkcję </w:t>
      </w:r>
      <w:r w:rsidRPr="00F8465B">
        <w:rPr>
          <w:rFonts w:ascii="Times New Roman" w:hAnsi="Times New Roman"/>
          <w:spacing w:val="1"/>
          <w:position w:val="3"/>
          <w:sz w:val="24"/>
          <w:szCs w:val="24"/>
        </w:rPr>
        <w:t>aka</w:t>
      </w:r>
      <w:r w:rsidRPr="00F8465B">
        <w:rPr>
          <w:rFonts w:ascii="Times New Roman" w:hAnsi="Times New Roman"/>
          <w:position w:val="3"/>
          <w:sz w:val="24"/>
          <w:szCs w:val="24"/>
        </w:rPr>
        <w:t>p</w:t>
      </w:r>
      <w:r w:rsidRPr="00F8465B">
        <w:rPr>
          <w:rFonts w:ascii="Times New Roman" w:hAnsi="Times New Roman"/>
          <w:spacing w:val="1"/>
          <w:position w:val="3"/>
          <w:sz w:val="24"/>
          <w:szCs w:val="24"/>
        </w:rPr>
        <w:t>itu</w:t>
      </w:r>
    </w:p>
    <w:p w:rsidR="008739CF" w:rsidRPr="00F8465B" w:rsidRDefault="008739CF" w:rsidP="00C47A02">
      <w:pPr>
        <w:pStyle w:val="ListParagraph"/>
        <w:widowControl w:val="0"/>
        <w:numPr>
          <w:ilvl w:val="0"/>
          <w:numId w:val="258"/>
        </w:numPr>
        <w:spacing w:after="0" w:line="240" w:lineRule="auto"/>
        <w:ind w:right="-20"/>
        <w:jc w:val="both"/>
        <w:rPr>
          <w:rFonts w:ascii="Times New Roman" w:hAnsi="Times New Roman"/>
          <w:sz w:val="24"/>
          <w:szCs w:val="24"/>
        </w:rPr>
      </w:pPr>
      <w:r w:rsidRPr="00F8465B">
        <w:rPr>
          <w:rFonts w:ascii="Times New Roman" w:hAnsi="Times New Roman"/>
          <w:position w:val="3"/>
          <w:sz w:val="24"/>
          <w:szCs w:val="24"/>
        </w:rPr>
        <w:t>odd</w:t>
      </w:r>
      <w:r w:rsidRPr="00F8465B">
        <w:rPr>
          <w:rFonts w:ascii="Times New Roman" w:hAnsi="Times New Roman"/>
          <w:spacing w:val="-1"/>
          <w:position w:val="3"/>
          <w:sz w:val="24"/>
          <w:szCs w:val="24"/>
        </w:rPr>
        <w:t>z</w:t>
      </w:r>
      <w:r w:rsidRPr="00F8465B">
        <w:rPr>
          <w:rFonts w:ascii="Times New Roman" w:hAnsi="Times New Roman"/>
          <w:position w:val="3"/>
          <w:sz w:val="24"/>
          <w:szCs w:val="24"/>
        </w:rPr>
        <w:t>ie</w:t>
      </w:r>
      <w:r w:rsidRPr="00F8465B">
        <w:rPr>
          <w:rFonts w:ascii="Times New Roman" w:hAnsi="Times New Roman"/>
          <w:spacing w:val="-1"/>
          <w:position w:val="3"/>
          <w:sz w:val="24"/>
          <w:szCs w:val="24"/>
        </w:rPr>
        <w:t>l</w:t>
      </w:r>
      <w:r w:rsidRPr="00F8465B">
        <w:rPr>
          <w:rFonts w:ascii="Times New Roman" w:hAnsi="Times New Roman"/>
          <w:position w:val="3"/>
          <w:sz w:val="24"/>
          <w:szCs w:val="24"/>
        </w:rPr>
        <w:t>a</w:t>
      </w:r>
      <w:r w:rsidRPr="00F8465B">
        <w:rPr>
          <w:rFonts w:ascii="Times New Roman" w:hAnsi="Times New Roman"/>
          <w:spacing w:val="-1"/>
          <w:position w:val="3"/>
          <w:sz w:val="24"/>
          <w:szCs w:val="24"/>
        </w:rPr>
        <w:t xml:space="preserve"> </w:t>
      </w:r>
      <w:r w:rsidRPr="00F8465B">
        <w:rPr>
          <w:rFonts w:ascii="Times New Roman" w:hAnsi="Times New Roman"/>
          <w:position w:val="3"/>
          <w:sz w:val="24"/>
          <w:szCs w:val="24"/>
        </w:rPr>
        <w:t>i</w:t>
      </w:r>
      <w:r w:rsidRPr="00F8465B">
        <w:rPr>
          <w:rFonts w:ascii="Times New Roman" w:hAnsi="Times New Roman"/>
          <w:spacing w:val="-1"/>
          <w:position w:val="3"/>
          <w:sz w:val="24"/>
          <w:szCs w:val="24"/>
        </w:rPr>
        <w:t>n</w:t>
      </w:r>
      <w:r w:rsidRPr="00F8465B">
        <w:rPr>
          <w:rFonts w:ascii="Times New Roman" w:hAnsi="Times New Roman"/>
          <w:position w:val="3"/>
          <w:sz w:val="24"/>
          <w:szCs w:val="24"/>
        </w:rPr>
        <w:t>formacje</w:t>
      </w:r>
      <w:r w:rsidRPr="00F8465B">
        <w:rPr>
          <w:rFonts w:ascii="Times New Roman" w:hAnsi="Times New Roman"/>
          <w:spacing w:val="-5"/>
          <w:position w:val="3"/>
          <w:sz w:val="24"/>
          <w:szCs w:val="24"/>
        </w:rPr>
        <w:t xml:space="preserve"> </w:t>
      </w:r>
      <w:r w:rsidRPr="00F8465B">
        <w:rPr>
          <w:rFonts w:ascii="Times New Roman" w:hAnsi="Times New Roman"/>
          <w:spacing w:val="-1"/>
          <w:position w:val="3"/>
          <w:sz w:val="24"/>
          <w:szCs w:val="24"/>
        </w:rPr>
        <w:t>w</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żn</w:t>
      </w:r>
      <w:r w:rsidRPr="00F8465B">
        <w:rPr>
          <w:rFonts w:ascii="Times New Roman" w:hAnsi="Times New Roman"/>
          <w:position w:val="3"/>
          <w:sz w:val="24"/>
          <w:szCs w:val="24"/>
        </w:rPr>
        <w:t>e od</w:t>
      </w:r>
      <w:r w:rsidRPr="00F8465B">
        <w:rPr>
          <w:rFonts w:ascii="Times New Roman" w:hAnsi="Times New Roman"/>
          <w:spacing w:val="3"/>
          <w:position w:val="3"/>
          <w:sz w:val="24"/>
          <w:szCs w:val="24"/>
        </w:rPr>
        <w:t xml:space="preserve"> </w:t>
      </w:r>
      <w:r w:rsidRPr="00F8465B">
        <w:rPr>
          <w:rFonts w:ascii="Times New Roman" w:hAnsi="Times New Roman"/>
          <w:position w:val="3"/>
          <w:sz w:val="24"/>
          <w:szCs w:val="24"/>
        </w:rPr>
        <w:t>dr</w:t>
      </w:r>
      <w:r w:rsidRPr="00F8465B">
        <w:rPr>
          <w:rFonts w:ascii="Times New Roman" w:hAnsi="Times New Roman"/>
          <w:spacing w:val="-1"/>
          <w:position w:val="3"/>
          <w:sz w:val="24"/>
          <w:szCs w:val="24"/>
        </w:rPr>
        <w:t>u</w:t>
      </w:r>
      <w:r w:rsidRPr="00F8465B">
        <w:rPr>
          <w:rFonts w:ascii="Times New Roman" w:hAnsi="Times New Roman"/>
          <w:position w:val="3"/>
          <w:sz w:val="24"/>
          <w:szCs w:val="24"/>
        </w:rPr>
        <w:t>gor</w:t>
      </w:r>
      <w:r w:rsidRPr="00F8465B">
        <w:rPr>
          <w:rFonts w:ascii="Times New Roman" w:hAnsi="Times New Roman"/>
          <w:spacing w:val="-1"/>
          <w:position w:val="3"/>
          <w:sz w:val="24"/>
          <w:szCs w:val="24"/>
        </w:rPr>
        <w:t>z</w:t>
      </w:r>
      <w:r w:rsidRPr="00F8465B">
        <w:rPr>
          <w:rFonts w:ascii="Times New Roman" w:hAnsi="Times New Roman"/>
          <w:position w:val="3"/>
          <w:sz w:val="24"/>
          <w:szCs w:val="24"/>
        </w:rPr>
        <w:t>ęd</w:t>
      </w:r>
      <w:r w:rsidRPr="00F8465B">
        <w:rPr>
          <w:rFonts w:ascii="Times New Roman" w:hAnsi="Times New Roman"/>
          <w:spacing w:val="-1"/>
          <w:position w:val="3"/>
          <w:sz w:val="24"/>
          <w:szCs w:val="24"/>
        </w:rPr>
        <w:t>n</w:t>
      </w:r>
      <w:r w:rsidRPr="00F8465B">
        <w:rPr>
          <w:rFonts w:ascii="Times New Roman" w:hAnsi="Times New Roman"/>
          <w:position w:val="3"/>
          <w:sz w:val="24"/>
          <w:szCs w:val="24"/>
        </w:rPr>
        <w:t>ych</w:t>
      </w:r>
    </w:p>
    <w:p w:rsidR="008739CF" w:rsidRPr="00F8465B" w:rsidRDefault="008739CF" w:rsidP="00C47A02">
      <w:pPr>
        <w:pStyle w:val="ListParagraph"/>
        <w:widowControl w:val="0"/>
        <w:numPr>
          <w:ilvl w:val="0"/>
          <w:numId w:val="258"/>
        </w:numPr>
        <w:spacing w:after="0" w:line="240" w:lineRule="auto"/>
        <w:ind w:right="-20"/>
        <w:jc w:val="both"/>
        <w:rPr>
          <w:rFonts w:ascii="Times New Roman" w:hAnsi="Times New Roman"/>
          <w:sz w:val="24"/>
          <w:szCs w:val="24"/>
        </w:rPr>
      </w:pPr>
      <w:r w:rsidRPr="00F8465B">
        <w:rPr>
          <w:rFonts w:ascii="Times New Roman" w:hAnsi="Times New Roman"/>
          <w:position w:val="3"/>
          <w:sz w:val="24"/>
          <w:szCs w:val="24"/>
        </w:rPr>
        <w:t>wy</w:t>
      </w:r>
      <w:r w:rsidRPr="00F8465B">
        <w:rPr>
          <w:rFonts w:ascii="Times New Roman" w:hAnsi="Times New Roman"/>
          <w:spacing w:val="1"/>
          <w:position w:val="3"/>
          <w:sz w:val="24"/>
          <w:szCs w:val="24"/>
        </w:rPr>
        <w:t>b</w:t>
      </w:r>
      <w:r w:rsidRPr="00F8465B">
        <w:rPr>
          <w:rFonts w:ascii="Times New Roman" w:hAnsi="Times New Roman"/>
          <w:position w:val="3"/>
          <w:sz w:val="24"/>
          <w:szCs w:val="24"/>
        </w:rPr>
        <w:t>i</w:t>
      </w:r>
      <w:r w:rsidRPr="00F8465B">
        <w:rPr>
          <w:rFonts w:ascii="Times New Roman" w:hAnsi="Times New Roman"/>
          <w:spacing w:val="1"/>
          <w:position w:val="3"/>
          <w:sz w:val="24"/>
          <w:szCs w:val="24"/>
        </w:rPr>
        <w:t>e</w:t>
      </w:r>
      <w:r w:rsidRPr="00F8465B">
        <w:rPr>
          <w:rFonts w:ascii="Times New Roman" w:hAnsi="Times New Roman"/>
          <w:position w:val="3"/>
          <w:sz w:val="24"/>
          <w:szCs w:val="24"/>
        </w:rPr>
        <w:t>ra</w:t>
      </w:r>
      <w:r w:rsidRPr="00F8465B">
        <w:rPr>
          <w:rFonts w:ascii="Times New Roman" w:hAnsi="Times New Roman"/>
          <w:spacing w:val="-3"/>
          <w:position w:val="3"/>
          <w:sz w:val="24"/>
          <w:szCs w:val="24"/>
        </w:rPr>
        <w:t xml:space="preserve"> </w:t>
      </w:r>
      <w:r w:rsidRPr="00F8465B">
        <w:rPr>
          <w:rFonts w:ascii="Times New Roman" w:hAnsi="Times New Roman"/>
          <w:position w:val="3"/>
          <w:sz w:val="24"/>
          <w:szCs w:val="24"/>
        </w:rPr>
        <w:t>i</w:t>
      </w:r>
      <w:r w:rsidRPr="00F8465B">
        <w:rPr>
          <w:rFonts w:ascii="Times New Roman" w:hAnsi="Times New Roman"/>
          <w:spacing w:val="4"/>
          <w:position w:val="3"/>
          <w:sz w:val="24"/>
          <w:szCs w:val="24"/>
        </w:rPr>
        <w:t xml:space="preserve"> </w:t>
      </w:r>
      <w:r w:rsidRPr="00F8465B">
        <w:rPr>
          <w:rFonts w:ascii="Times New Roman" w:hAnsi="Times New Roman"/>
          <w:position w:val="3"/>
          <w:sz w:val="24"/>
          <w:szCs w:val="24"/>
        </w:rPr>
        <w:t>wy</w:t>
      </w:r>
      <w:r w:rsidRPr="00F8465B">
        <w:rPr>
          <w:rFonts w:ascii="Times New Roman" w:hAnsi="Times New Roman"/>
          <w:spacing w:val="1"/>
          <w:position w:val="3"/>
          <w:sz w:val="24"/>
          <w:szCs w:val="24"/>
        </w:rPr>
        <w:t>k</w:t>
      </w:r>
      <w:r w:rsidRPr="00F8465B">
        <w:rPr>
          <w:rFonts w:ascii="Times New Roman" w:hAnsi="Times New Roman"/>
          <w:position w:val="3"/>
          <w:sz w:val="24"/>
          <w:szCs w:val="24"/>
        </w:rPr>
        <w:t>or</w:t>
      </w:r>
      <w:r w:rsidRPr="00F8465B">
        <w:rPr>
          <w:rFonts w:ascii="Times New Roman" w:hAnsi="Times New Roman"/>
          <w:spacing w:val="-1"/>
          <w:position w:val="3"/>
          <w:sz w:val="24"/>
          <w:szCs w:val="24"/>
        </w:rPr>
        <w:t>z</w:t>
      </w:r>
      <w:r w:rsidRPr="00F8465B">
        <w:rPr>
          <w:rFonts w:ascii="Times New Roman" w:hAnsi="Times New Roman"/>
          <w:position w:val="3"/>
          <w:sz w:val="24"/>
          <w:szCs w:val="24"/>
        </w:rPr>
        <w:t>y</w:t>
      </w:r>
      <w:r w:rsidRPr="00F8465B">
        <w:rPr>
          <w:rFonts w:ascii="Times New Roman" w:hAnsi="Times New Roman"/>
          <w:spacing w:val="1"/>
          <w:position w:val="3"/>
          <w:sz w:val="24"/>
          <w:szCs w:val="24"/>
        </w:rPr>
        <w:t>s</w:t>
      </w:r>
      <w:r w:rsidRPr="00F8465B">
        <w:rPr>
          <w:rFonts w:ascii="Times New Roman" w:hAnsi="Times New Roman"/>
          <w:position w:val="3"/>
          <w:sz w:val="24"/>
          <w:szCs w:val="24"/>
        </w:rPr>
        <w:t>tuje</w:t>
      </w:r>
      <w:r w:rsidRPr="00F8465B">
        <w:rPr>
          <w:rFonts w:ascii="Times New Roman" w:hAnsi="Times New Roman"/>
          <w:spacing w:val="-6"/>
          <w:position w:val="3"/>
          <w:sz w:val="24"/>
          <w:szCs w:val="24"/>
        </w:rPr>
        <w:t xml:space="preserve"> </w:t>
      </w:r>
      <w:r w:rsidRPr="00F8465B">
        <w:rPr>
          <w:rFonts w:ascii="Times New Roman" w:hAnsi="Times New Roman"/>
          <w:position w:val="3"/>
          <w:sz w:val="24"/>
          <w:szCs w:val="24"/>
        </w:rPr>
        <w:t>infor</w:t>
      </w:r>
      <w:r w:rsidRPr="00F8465B">
        <w:rPr>
          <w:rFonts w:ascii="Times New Roman" w:hAnsi="Times New Roman"/>
          <w:spacing w:val="1"/>
          <w:position w:val="3"/>
          <w:sz w:val="24"/>
          <w:szCs w:val="24"/>
        </w:rPr>
        <w:t>ma</w:t>
      </w:r>
      <w:r w:rsidRPr="00F8465B">
        <w:rPr>
          <w:rFonts w:ascii="Times New Roman" w:hAnsi="Times New Roman"/>
          <w:position w:val="3"/>
          <w:sz w:val="24"/>
          <w:szCs w:val="24"/>
        </w:rPr>
        <w:t>cje</w:t>
      </w:r>
      <w:r w:rsidRPr="00F8465B">
        <w:rPr>
          <w:rFonts w:ascii="Times New Roman" w:hAnsi="Times New Roman"/>
          <w:spacing w:val="-5"/>
          <w:position w:val="3"/>
          <w:sz w:val="24"/>
          <w:szCs w:val="24"/>
        </w:rPr>
        <w:t xml:space="preserve"> </w:t>
      </w:r>
      <w:r w:rsidRPr="00F8465B">
        <w:rPr>
          <w:rFonts w:ascii="Times New Roman" w:hAnsi="Times New Roman"/>
          <w:position w:val="3"/>
          <w:sz w:val="24"/>
          <w:szCs w:val="24"/>
        </w:rPr>
        <w:t>z</w:t>
      </w:r>
      <w:r w:rsidRPr="00F8465B">
        <w:rPr>
          <w:rFonts w:ascii="Times New Roman" w:hAnsi="Times New Roman"/>
          <w:spacing w:val="6"/>
          <w:position w:val="3"/>
          <w:sz w:val="24"/>
          <w:szCs w:val="24"/>
        </w:rPr>
        <w:t xml:space="preserve"> </w:t>
      </w:r>
      <w:r w:rsidRPr="00F8465B">
        <w:rPr>
          <w:rFonts w:ascii="Times New Roman" w:hAnsi="Times New Roman"/>
          <w:position w:val="3"/>
          <w:sz w:val="24"/>
          <w:szCs w:val="24"/>
        </w:rPr>
        <w:t>in</w:t>
      </w:r>
      <w:r w:rsidRPr="00F8465B">
        <w:rPr>
          <w:rFonts w:ascii="Times New Roman" w:hAnsi="Times New Roman"/>
          <w:spacing w:val="1"/>
          <w:position w:val="3"/>
          <w:sz w:val="24"/>
          <w:szCs w:val="24"/>
        </w:rPr>
        <w:t>s</w:t>
      </w:r>
      <w:r w:rsidRPr="00F8465B">
        <w:rPr>
          <w:rFonts w:ascii="Times New Roman" w:hAnsi="Times New Roman"/>
          <w:position w:val="3"/>
          <w:sz w:val="24"/>
          <w:szCs w:val="24"/>
        </w:rPr>
        <w:t>tru</w:t>
      </w:r>
      <w:r w:rsidRPr="00F8465B">
        <w:rPr>
          <w:rFonts w:ascii="Times New Roman" w:hAnsi="Times New Roman"/>
          <w:spacing w:val="1"/>
          <w:position w:val="3"/>
          <w:sz w:val="24"/>
          <w:szCs w:val="24"/>
        </w:rPr>
        <w:t>k</w:t>
      </w:r>
      <w:r w:rsidRPr="00F8465B">
        <w:rPr>
          <w:rFonts w:ascii="Times New Roman" w:hAnsi="Times New Roman"/>
          <w:position w:val="3"/>
          <w:sz w:val="24"/>
          <w:szCs w:val="24"/>
        </w:rPr>
        <w:t>cji,</w:t>
      </w:r>
      <w:r w:rsidRPr="00F8465B">
        <w:rPr>
          <w:rFonts w:ascii="Times New Roman" w:hAnsi="Times New Roman"/>
          <w:spacing w:val="-3"/>
          <w:position w:val="3"/>
          <w:sz w:val="24"/>
          <w:szCs w:val="24"/>
        </w:rPr>
        <w:t xml:space="preserve"> </w:t>
      </w:r>
      <w:r w:rsidRPr="00F8465B">
        <w:rPr>
          <w:rFonts w:ascii="Times New Roman" w:hAnsi="Times New Roman"/>
          <w:position w:val="3"/>
          <w:sz w:val="24"/>
          <w:szCs w:val="24"/>
        </w:rPr>
        <w:t>t</w:t>
      </w:r>
      <w:r w:rsidRPr="00F8465B">
        <w:rPr>
          <w:rFonts w:ascii="Times New Roman" w:hAnsi="Times New Roman"/>
          <w:spacing w:val="1"/>
          <w:position w:val="3"/>
          <w:sz w:val="24"/>
          <w:szCs w:val="24"/>
        </w:rPr>
        <w:t>abe</w:t>
      </w:r>
      <w:r w:rsidRPr="00F8465B">
        <w:rPr>
          <w:rFonts w:ascii="Times New Roman" w:hAnsi="Times New Roman"/>
          <w:position w:val="3"/>
          <w:sz w:val="24"/>
          <w:szCs w:val="24"/>
        </w:rPr>
        <w:t>li,</w:t>
      </w:r>
      <w:r w:rsidRPr="00F8465B">
        <w:rPr>
          <w:rFonts w:ascii="Times New Roman" w:hAnsi="Times New Roman"/>
          <w:spacing w:val="-2"/>
          <w:position w:val="3"/>
          <w:sz w:val="24"/>
          <w:szCs w:val="24"/>
        </w:rPr>
        <w:t xml:space="preserve"> </w:t>
      </w:r>
      <w:r w:rsidRPr="00F8465B">
        <w:rPr>
          <w:rFonts w:ascii="Times New Roman" w:hAnsi="Times New Roman"/>
          <w:spacing w:val="-1"/>
          <w:position w:val="3"/>
          <w:sz w:val="24"/>
          <w:szCs w:val="24"/>
        </w:rPr>
        <w:t>n</w:t>
      </w:r>
      <w:r w:rsidRPr="00F8465B">
        <w:rPr>
          <w:rFonts w:ascii="Times New Roman" w:hAnsi="Times New Roman"/>
          <w:position w:val="3"/>
          <w:sz w:val="24"/>
          <w:szCs w:val="24"/>
        </w:rPr>
        <w:t>ot</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t</w:t>
      </w:r>
      <w:r w:rsidRPr="00F8465B">
        <w:rPr>
          <w:rFonts w:ascii="Times New Roman" w:hAnsi="Times New Roman"/>
          <w:spacing w:val="1"/>
          <w:position w:val="3"/>
          <w:sz w:val="24"/>
          <w:szCs w:val="24"/>
        </w:rPr>
        <w:t>k</w:t>
      </w:r>
      <w:r w:rsidRPr="00F8465B">
        <w:rPr>
          <w:rFonts w:ascii="Times New Roman" w:hAnsi="Times New Roman"/>
          <w:position w:val="3"/>
          <w:sz w:val="24"/>
          <w:szCs w:val="24"/>
        </w:rPr>
        <w:t>i,</w:t>
      </w:r>
      <w:r w:rsidRPr="00F8465B">
        <w:rPr>
          <w:rFonts w:ascii="Times New Roman" w:hAnsi="Times New Roman"/>
          <w:spacing w:val="-4"/>
          <w:position w:val="3"/>
          <w:sz w:val="24"/>
          <w:szCs w:val="24"/>
        </w:rPr>
        <w:t xml:space="preserve"> </w:t>
      </w:r>
      <w:r w:rsidRPr="00F8465B">
        <w:rPr>
          <w:rFonts w:ascii="Times New Roman" w:hAnsi="Times New Roman"/>
          <w:spacing w:val="1"/>
          <w:position w:val="3"/>
          <w:sz w:val="24"/>
          <w:szCs w:val="24"/>
        </w:rPr>
        <w:t>s</w:t>
      </w:r>
      <w:r w:rsidRPr="00F8465B">
        <w:rPr>
          <w:rFonts w:ascii="Times New Roman" w:hAnsi="Times New Roman"/>
          <w:position w:val="3"/>
          <w:sz w:val="24"/>
          <w:szCs w:val="24"/>
        </w:rPr>
        <w:t>ch</w:t>
      </w:r>
      <w:r w:rsidRPr="00F8465B">
        <w:rPr>
          <w:rFonts w:ascii="Times New Roman" w:hAnsi="Times New Roman"/>
          <w:spacing w:val="1"/>
          <w:position w:val="3"/>
          <w:sz w:val="24"/>
          <w:szCs w:val="24"/>
        </w:rPr>
        <w:t>ema</w:t>
      </w:r>
      <w:r w:rsidRPr="00F8465B">
        <w:rPr>
          <w:rFonts w:ascii="Times New Roman" w:hAnsi="Times New Roman"/>
          <w:spacing w:val="-1"/>
          <w:position w:val="3"/>
          <w:sz w:val="24"/>
          <w:szCs w:val="24"/>
        </w:rPr>
        <w:t>t</w:t>
      </w:r>
      <w:r w:rsidRPr="00F8465B">
        <w:rPr>
          <w:rFonts w:ascii="Times New Roman" w:hAnsi="Times New Roman"/>
          <w:position w:val="3"/>
          <w:sz w:val="24"/>
          <w:szCs w:val="24"/>
        </w:rPr>
        <w:t>u</w:t>
      </w:r>
    </w:p>
    <w:p w:rsidR="008739CF" w:rsidRPr="00F8465B" w:rsidRDefault="008739CF" w:rsidP="00C47A02">
      <w:pPr>
        <w:pStyle w:val="ListParagraph"/>
        <w:widowControl w:val="0"/>
        <w:numPr>
          <w:ilvl w:val="0"/>
          <w:numId w:val="258"/>
        </w:numPr>
        <w:spacing w:after="0" w:line="240" w:lineRule="auto"/>
        <w:ind w:right="-20"/>
        <w:jc w:val="both"/>
        <w:rPr>
          <w:rFonts w:ascii="Times New Roman" w:hAnsi="Times New Roman"/>
          <w:sz w:val="24"/>
          <w:szCs w:val="24"/>
        </w:rPr>
      </w:pPr>
      <w:r w:rsidRPr="00F8465B">
        <w:rPr>
          <w:rFonts w:ascii="Times New Roman" w:hAnsi="Times New Roman"/>
          <w:spacing w:val="-1"/>
          <w:position w:val="3"/>
          <w:sz w:val="24"/>
          <w:szCs w:val="24"/>
        </w:rPr>
        <w:t>w</w:t>
      </w:r>
      <w:r w:rsidRPr="00F8465B">
        <w:rPr>
          <w:rFonts w:ascii="Times New Roman" w:hAnsi="Times New Roman"/>
          <w:spacing w:val="1"/>
          <w:position w:val="3"/>
          <w:sz w:val="24"/>
          <w:szCs w:val="24"/>
        </w:rPr>
        <w:t>ska</w:t>
      </w:r>
      <w:r w:rsidRPr="00F8465B">
        <w:rPr>
          <w:rFonts w:ascii="Times New Roman" w:hAnsi="Times New Roman"/>
          <w:spacing w:val="-1"/>
          <w:position w:val="3"/>
          <w:sz w:val="24"/>
          <w:szCs w:val="24"/>
        </w:rPr>
        <w:t>zu</w:t>
      </w:r>
      <w:r w:rsidRPr="00F8465B">
        <w:rPr>
          <w:rFonts w:ascii="Times New Roman" w:hAnsi="Times New Roman"/>
          <w:position w:val="3"/>
          <w:sz w:val="24"/>
          <w:szCs w:val="24"/>
        </w:rPr>
        <w:t>je</w:t>
      </w:r>
      <w:r w:rsidRPr="00F8465B">
        <w:rPr>
          <w:rFonts w:ascii="Times New Roman" w:hAnsi="Times New Roman"/>
          <w:spacing w:val="-16"/>
          <w:position w:val="3"/>
          <w:sz w:val="24"/>
          <w:szCs w:val="24"/>
        </w:rPr>
        <w:t xml:space="preserve"> </w:t>
      </w:r>
      <w:r w:rsidRPr="00F8465B">
        <w:rPr>
          <w:rFonts w:ascii="Times New Roman" w:hAnsi="Times New Roman"/>
          <w:position w:val="3"/>
          <w:sz w:val="24"/>
          <w:szCs w:val="24"/>
        </w:rPr>
        <w:t>pr</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e</w:t>
      </w:r>
      <w:r w:rsidRPr="00F8465B">
        <w:rPr>
          <w:rFonts w:ascii="Times New Roman" w:hAnsi="Times New Roman"/>
          <w:spacing w:val="-1"/>
          <w:position w:val="3"/>
          <w:sz w:val="24"/>
          <w:szCs w:val="24"/>
        </w:rPr>
        <w:t>n</w:t>
      </w:r>
      <w:r w:rsidRPr="00F8465B">
        <w:rPr>
          <w:rFonts w:ascii="Times New Roman" w:hAnsi="Times New Roman"/>
          <w:position w:val="3"/>
          <w:sz w:val="24"/>
          <w:szCs w:val="24"/>
        </w:rPr>
        <w:t>o</w:t>
      </w:r>
      <w:r w:rsidRPr="00F8465B">
        <w:rPr>
          <w:rFonts w:ascii="Times New Roman" w:hAnsi="Times New Roman"/>
          <w:spacing w:val="1"/>
          <w:position w:val="3"/>
          <w:sz w:val="24"/>
          <w:szCs w:val="24"/>
        </w:rPr>
        <w:t>ś</w:t>
      </w:r>
      <w:r w:rsidRPr="00F8465B">
        <w:rPr>
          <w:rFonts w:ascii="Times New Roman" w:hAnsi="Times New Roman"/>
          <w:spacing w:val="-1"/>
          <w:position w:val="3"/>
          <w:sz w:val="24"/>
          <w:szCs w:val="24"/>
        </w:rPr>
        <w:t>n</w:t>
      </w:r>
      <w:r w:rsidRPr="00F8465B">
        <w:rPr>
          <w:rFonts w:ascii="Times New Roman" w:hAnsi="Times New Roman"/>
          <w:position w:val="3"/>
          <w:sz w:val="24"/>
          <w:szCs w:val="24"/>
        </w:rPr>
        <w:t>e</w:t>
      </w:r>
      <w:r w:rsidRPr="00F8465B">
        <w:rPr>
          <w:rFonts w:ascii="Times New Roman" w:hAnsi="Times New Roman"/>
          <w:spacing w:val="-15"/>
          <w:position w:val="3"/>
          <w:sz w:val="24"/>
          <w:szCs w:val="24"/>
        </w:rPr>
        <w:t xml:space="preserve"> </w:t>
      </w:r>
      <w:r w:rsidRPr="00F8465B">
        <w:rPr>
          <w:rFonts w:ascii="Times New Roman" w:hAnsi="Times New Roman"/>
          <w:spacing w:val="-1"/>
          <w:position w:val="3"/>
          <w:sz w:val="24"/>
          <w:szCs w:val="24"/>
        </w:rPr>
        <w:t>zn</w:t>
      </w:r>
      <w:r w:rsidRPr="00F8465B">
        <w:rPr>
          <w:rFonts w:ascii="Times New Roman" w:hAnsi="Times New Roman"/>
          <w:spacing w:val="1"/>
          <w:position w:val="3"/>
          <w:sz w:val="24"/>
          <w:szCs w:val="24"/>
        </w:rPr>
        <w:t>a</w:t>
      </w:r>
      <w:r w:rsidRPr="00F8465B">
        <w:rPr>
          <w:rFonts w:ascii="Times New Roman" w:hAnsi="Times New Roman"/>
          <w:position w:val="3"/>
          <w:sz w:val="24"/>
          <w:szCs w:val="24"/>
        </w:rPr>
        <w:t>c</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e</w:t>
      </w:r>
      <w:r w:rsidRPr="00F8465B">
        <w:rPr>
          <w:rFonts w:ascii="Times New Roman" w:hAnsi="Times New Roman"/>
          <w:spacing w:val="-1"/>
          <w:position w:val="3"/>
          <w:sz w:val="24"/>
          <w:szCs w:val="24"/>
        </w:rPr>
        <w:t>n</w:t>
      </w:r>
      <w:r w:rsidRPr="00F8465B">
        <w:rPr>
          <w:rFonts w:ascii="Times New Roman" w:hAnsi="Times New Roman"/>
          <w:position w:val="3"/>
          <w:sz w:val="24"/>
          <w:szCs w:val="24"/>
        </w:rPr>
        <w:t>ie</w:t>
      </w:r>
      <w:r w:rsidRPr="00F8465B">
        <w:rPr>
          <w:rFonts w:ascii="Times New Roman" w:hAnsi="Times New Roman"/>
          <w:spacing w:val="-15"/>
          <w:position w:val="3"/>
          <w:sz w:val="24"/>
          <w:szCs w:val="24"/>
        </w:rPr>
        <w:t xml:space="preserve"> </w:t>
      </w:r>
      <w:r w:rsidRPr="00F8465B">
        <w:rPr>
          <w:rFonts w:ascii="Times New Roman" w:hAnsi="Times New Roman"/>
          <w:spacing w:val="-1"/>
          <w:position w:val="3"/>
          <w:sz w:val="24"/>
          <w:szCs w:val="24"/>
        </w:rPr>
        <w:t>wy</w:t>
      </w:r>
      <w:r w:rsidRPr="00F8465B">
        <w:rPr>
          <w:rFonts w:ascii="Times New Roman" w:hAnsi="Times New Roman"/>
          <w:position w:val="3"/>
          <w:sz w:val="24"/>
          <w:szCs w:val="24"/>
        </w:rPr>
        <w:t>r</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z</w:t>
      </w:r>
      <w:r w:rsidRPr="00F8465B">
        <w:rPr>
          <w:rFonts w:ascii="Times New Roman" w:hAnsi="Times New Roman"/>
          <w:position w:val="3"/>
          <w:sz w:val="24"/>
          <w:szCs w:val="24"/>
        </w:rPr>
        <w:t>ów</w:t>
      </w:r>
      <w:r w:rsidRPr="00F8465B">
        <w:rPr>
          <w:rFonts w:ascii="Times New Roman" w:hAnsi="Times New Roman"/>
          <w:spacing w:val="-16"/>
          <w:position w:val="3"/>
          <w:sz w:val="24"/>
          <w:szCs w:val="24"/>
        </w:rPr>
        <w:t xml:space="preserve"> </w:t>
      </w:r>
      <w:r w:rsidRPr="00F8465B">
        <w:rPr>
          <w:rFonts w:ascii="Times New Roman" w:hAnsi="Times New Roman"/>
          <w:position w:val="3"/>
          <w:sz w:val="24"/>
          <w:szCs w:val="24"/>
        </w:rPr>
        <w:t>w</w:t>
      </w:r>
      <w:r w:rsidRPr="00F8465B">
        <w:rPr>
          <w:rFonts w:ascii="Times New Roman" w:hAnsi="Times New Roman"/>
          <w:spacing w:val="-9"/>
          <w:position w:val="3"/>
          <w:sz w:val="24"/>
          <w:szCs w:val="24"/>
        </w:rPr>
        <w:t xml:space="preserve"> </w:t>
      </w:r>
      <w:r w:rsidRPr="00F8465B">
        <w:rPr>
          <w:rFonts w:ascii="Times New Roman" w:hAnsi="Times New Roman"/>
          <w:spacing w:val="-1"/>
          <w:position w:val="3"/>
          <w:sz w:val="24"/>
          <w:szCs w:val="24"/>
        </w:rPr>
        <w:t>wy</w:t>
      </w:r>
      <w:r w:rsidRPr="00F8465B">
        <w:rPr>
          <w:rFonts w:ascii="Times New Roman" w:hAnsi="Times New Roman"/>
          <w:position w:val="3"/>
          <w:sz w:val="24"/>
          <w:szCs w:val="24"/>
        </w:rPr>
        <w:t>po</w:t>
      </w:r>
      <w:r w:rsidRPr="00F8465B">
        <w:rPr>
          <w:rFonts w:ascii="Times New Roman" w:hAnsi="Times New Roman"/>
          <w:spacing w:val="-1"/>
          <w:position w:val="3"/>
          <w:sz w:val="24"/>
          <w:szCs w:val="24"/>
        </w:rPr>
        <w:t>w</w:t>
      </w:r>
      <w:r w:rsidRPr="00F8465B">
        <w:rPr>
          <w:rFonts w:ascii="Times New Roman" w:hAnsi="Times New Roman"/>
          <w:position w:val="3"/>
          <w:sz w:val="24"/>
          <w:szCs w:val="24"/>
        </w:rPr>
        <w:t>i</w:t>
      </w:r>
      <w:r w:rsidRPr="00F8465B">
        <w:rPr>
          <w:rFonts w:ascii="Times New Roman" w:hAnsi="Times New Roman"/>
          <w:spacing w:val="1"/>
          <w:position w:val="3"/>
          <w:sz w:val="24"/>
          <w:szCs w:val="24"/>
        </w:rPr>
        <w:t>e</w:t>
      </w:r>
      <w:r w:rsidRPr="00F8465B">
        <w:rPr>
          <w:rFonts w:ascii="Times New Roman" w:hAnsi="Times New Roman"/>
          <w:position w:val="3"/>
          <w:sz w:val="24"/>
          <w:szCs w:val="24"/>
        </w:rPr>
        <w:t>d</w:t>
      </w:r>
      <w:r w:rsidRPr="00F8465B">
        <w:rPr>
          <w:rFonts w:ascii="Times New Roman" w:hAnsi="Times New Roman"/>
          <w:spacing w:val="-1"/>
          <w:position w:val="3"/>
          <w:sz w:val="24"/>
          <w:szCs w:val="24"/>
        </w:rPr>
        <w:t>z</w:t>
      </w:r>
      <w:r w:rsidRPr="00F8465B">
        <w:rPr>
          <w:rFonts w:ascii="Times New Roman" w:hAnsi="Times New Roman"/>
          <w:position w:val="3"/>
          <w:sz w:val="24"/>
          <w:szCs w:val="24"/>
        </w:rPr>
        <w:t>i</w:t>
      </w:r>
      <w:r w:rsidRPr="00F8465B">
        <w:rPr>
          <w:rFonts w:ascii="Times New Roman" w:hAnsi="Times New Roman"/>
          <w:spacing w:val="-14"/>
          <w:position w:val="3"/>
          <w:sz w:val="24"/>
          <w:szCs w:val="24"/>
        </w:rPr>
        <w:t xml:space="preserve"> </w:t>
      </w:r>
      <w:r w:rsidRPr="00F8465B">
        <w:rPr>
          <w:rFonts w:ascii="Times New Roman" w:hAnsi="Times New Roman"/>
          <w:position w:val="3"/>
          <w:sz w:val="24"/>
          <w:szCs w:val="24"/>
        </w:rPr>
        <w:t>or</w:t>
      </w:r>
      <w:r w:rsidRPr="00F8465B">
        <w:rPr>
          <w:rFonts w:ascii="Times New Roman" w:hAnsi="Times New Roman"/>
          <w:spacing w:val="1"/>
          <w:position w:val="3"/>
          <w:sz w:val="24"/>
          <w:szCs w:val="24"/>
        </w:rPr>
        <w:t>a</w:t>
      </w:r>
      <w:r w:rsidRPr="00F8465B">
        <w:rPr>
          <w:rFonts w:ascii="Times New Roman" w:hAnsi="Times New Roman"/>
          <w:position w:val="3"/>
          <w:sz w:val="24"/>
          <w:szCs w:val="24"/>
        </w:rPr>
        <w:t>z</w:t>
      </w:r>
      <w:r w:rsidRPr="00F8465B">
        <w:rPr>
          <w:rFonts w:ascii="Times New Roman" w:hAnsi="Times New Roman"/>
          <w:spacing w:val="-12"/>
          <w:position w:val="3"/>
          <w:sz w:val="24"/>
          <w:szCs w:val="24"/>
        </w:rPr>
        <w:t xml:space="preserve"> </w:t>
      </w:r>
      <w:r w:rsidRPr="00F8465B">
        <w:rPr>
          <w:rFonts w:ascii="Times New Roman" w:hAnsi="Times New Roman"/>
          <w:spacing w:val="1"/>
          <w:w w:val="99"/>
          <w:position w:val="3"/>
          <w:sz w:val="24"/>
          <w:szCs w:val="24"/>
        </w:rPr>
        <w:t>sam</w:t>
      </w:r>
      <w:r w:rsidRPr="00F8465B">
        <w:rPr>
          <w:rFonts w:ascii="Times New Roman" w:hAnsi="Times New Roman"/>
          <w:w w:val="99"/>
          <w:position w:val="3"/>
          <w:sz w:val="24"/>
          <w:szCs w:val="24"/>
        </w:rPr>
        <w:t>od</w:t>
      </w:r>
      <w:r w:rsidRPr="00F8465B">
        <w:rPr>
          <w:rFonts w:ascii="Times New Roman" w:hAnsi="Times New Roman"/>
          <w:spacing w:val="-1"/>
          <w:w w:val="99"/>
          <w:position w:val="3"/>
          <w:sz w:val="24"/>
          <w:szCs w:val="24"/>
        </w:rPr>
        <w:t>z</w:t>
      </w:r>
      <w:r w:rsidRPr="00F8465B">
        <w:rPr>
          <w:rFonts w:ascii="Times New Roman" w:hAnsi="Times New Roman"/>
          <w:w w:val="99"/>
          <w:position w:val="3"/>
          <w:sz w:val="24"/>
          <w:szCs w:val="24"/>
        </w:rPr>
        <w:t>i</w:t>
      </w:r>
      <w:r w:rsidRPr="00F8465B">
        <w:rPr>
          <w:rFonts w:ascii="Times New Roman" w:hAnsi="Times New Roman"/>
          <w:spacing w:val="1"/>
          <w:w w:val="99"/>
          <w:position w:val="3"/>
          <w:sz w:val="24"/>
          <w:szCs w:val="24"/>
        </w:rPr>
        <w:t>e</w:t>
      </w:r>
      <w:r w:rsidRPr="00F8465B">
        <w:rPr>
          <w:rFonts w:ascii="Times New Roman" w:hAnsi="Times New Roman"/>
          <w:spacing w:val="-1"/>
          <w:w w:val="99"/>
          <w:position w:val="3"/>
          <w:sz w:val="24"/>
          <w:szCs w:val="24"/>
        </w:rPr>
        <w:t>ln</w:t>
      </w:r>
      <w:r w:rsidRPr="00F8465B">
        <w:rPr>
          <w:rFonts w:ascii="Times New Roman" w:hAnsi="Times New Roman"/>
          <w:w w:val="99"/>
          <w:position w:val="3"/>
          <w:sz w:val="24"/>
          <w:szCs w:val="24"/>
        </w:rPr>
        <w:t>ie</w:t>
      </w:r>
      <w:r w:rsidRPr="00F8465B">
        <w:rPr>
          <w:rFonts w:ascii="Times New Roman" w:hAnsi="Times New Roman"/>
          <w:spacing w:val="-10"/>
          <w:w w:val="99"/>
          <w:position w:val="3"/>
          <w:sz w:val="24"/>
          <w:szCs w:val="24"/>
        </w:rPr>
        <w:t xml:space="preserve"> </w:t>
      </w:r>
      <w:r w:rsidRPr="00F8465B">
        <w:rPr>
          <w:rFonts w:ascii="Times New Roman" w:hAnsi="Times New Roman"/>
          <w:spacing w:val="-1"/>
          <w:position w:val="3"/>
          <w:sz w:val="24"/>
          <w:szCs w:val="24"/>
        </w:rPr>
        <w:t>tłumaczy przenośne</w:t>
      </w:r>
      <w:r w:rsidRPr="00F8465B">
        <w:rPr>
          <w:rFonts w:ascii="Times New Roman" w:hAnsi="Times New Roman"/>
          <w:spacing w:val="-17"/>
          <w:sz w:val="24"/>
          <w:szCs w:val="24"/>
        </w:rPr>
        <w:t xml:space="preserve"> </w:t>
      </w:r>
      <w:r w:rsidRPr="00F8465B">
        <w:rPr>
          <w:rFonts w:ascii="Times New Roman" w:hAnsi="Times New Roman"/>
          <w:spacing w:val="-1"/>
          <w:sz w:val="24"/>
          <w:szCs w:val="24"/>
        </w:rPr>
        <w:t>zn</w:t>
      </w:r>
      <w:r w:rsidRPr="00F8465B">
        <w:rPr>
          <w:rFonts w:ascii="Times New Roman" w:hAnsi="Times New Roman"/>
          <w:spacing w:val="1"/>
          <w:sz w:val="24"/>
          <w:szCs w:val="24"/>
        </w:rPr>
        <w:t>a</w:t>
      </w:r>
      <w:r w:rsidRPr="00F8465B">
        <w:rPr>
          <w:rFonts w:ascii="Times New Roman" w:hAnsi="Times New Roman"/>
          <w:sz w:val="24"/>
          <w:szCs w:val="24"/>
        </w:rPr>
        <w:t>c</w:t>
      </w:r>
      <w:r w:rsidRPr="00F8465B">
        <w:rPr>
          <w:rFonts w:ascii="Times New Roman" w:hAnsi="Times New Roman"/>
          <w:spacing w:val="-1"/>
          <w:sz w:val="24"/>
          <w:szCs w:val="24"/>
        </w:rPr>
        <w:t>z</w:t>
      </w:r>
      <w:r w:rsidRPr="00F8465B">
        <w:rPr>
          <w:rFonts w:ascii="Times New Roman" w:hAnsi="Times New Roman"/>
          <w:spacing w:val="1"/>
          <w:sz w:val="24"/>
          <w:szCs w:val="24"/>
        </w:rPr>
        <w:t>e</w:t>
      </w:r>
      <w:r w:rsidRPr="00F8465B">
        <w:rPr>
          <w:rFonts w:ascii="Times New Roman" w:hAnsi="Times New Roman"/>
          <w:spacing w:val="-1"/>
          <w:sz w:val="24"/>
          <w:szCs w:val="24"/>
        </w:rPr>
        <w:t>n</w:t>
      </w:r>
      <w:r w:rsidRPr="00F8465B">
        <w:rPr>
          <w:rFonts w:ascii="Times New Roman" w:hAnsi="Times New Roman"/>
          <w:sz w:val="24"/>
          <w:szCs w:val="24"/>
        </w:rPr>
        <w:t>ie</w:t>
      </w:r>
      <w:r w:rsidRPr="00F8465B">
        <w:rPr>
          <w:rFonts w:ascii="Times New Roman" w:hAnsi="Times New Roman"/>
          <w:spacing w:val="-15"/>
          <w:sz w:val="24"/>
          <w:szCs w:val="24"/>
        </w:rPr>
        <w:t xml:space="preserve"> </w:t>
      </w:r>
      <w:r w:rsidRPr="00F8465B">
        <w:rPr>
          <w:rFonts w:ascii="Times New Roman" w:hAnsi="Times New Roman"/>
          <w:spacing w:val="-1"/>
          <w:sz w:val="24"/>
          <w:szCs w:val="24"/>
        </w:rPr>
        <w:t>wy</w:t>
      </w:r>
      <w:r w:rsidRPr="00F8465B">
        <w:rPr>
          <w:rFonts w:ascii="Times New Roman" w:hAnsi="Times New Roman"/>
          <w:spacing w:val="1"/>
          <w:sz w:val="24"/>
          <w:szCs w:val="24"/>
        </w:rPr>
        <w:t>b</w:t>
      </w:r>
      <w:r w:rsidRPr="00F8465B">
        <w:rPr>
          <w:rFonts w:ascii="Times New Roman" w:hAnsi="Times New Roman"/>
          <w:sz w:val="24"/>
          <w:szCs w:val="24"/>
        </w:rPr>
        <w:t>r</w:t>
      </w:r>
      <w:r w:rsidRPr="00F8465B">
        <w:rPr>
          <w:rFonts w:ascii="Times New Roman" w:hAnsi="Times New Roman"/>
          <w:spacing w:val="1"/>
          <w:sz w:val="24"/>
          <w:szCs w:val="24"/>
        </w:rPr>
        <w:t>a</w:t>
      </w:r>
      <w:r w:rsidRPr="00F8465B">
        <w:rPr>
          <w:rFonts w:ascii="Times New Roman" w:hAnsi="Times New Roman"/>
          <w:spacing w:val="-1"/>
          <w:sz w:val="24"/>
          <w:szCs w:val="24"/>
        </w:rPr>
        <w:t>ny</w:t>
      </w:r>
      <w:r w:rsidRPr="00F8465B">
        <w:rPr>
          <w:rFonts w:ascii="Times New Roman" w:hAnsi="Times New Roman"/>
          <w:sz w:val="24"/>
          <w:szCs w:val="24"/>
        </w:rPr>
        <w:t>ch</w:t>
      </w:r>
      <w:r w:rsidRPr="00F8465B">
        <w:rPr>
          <w:rFonts w:ascii="Times New Roman" w:hAnsi="Times New Roman"/>
          <w:spacing w:val="-16"/>
          <w:sz w:val="24"/>
          <w:szCs w:val="24"/>
        </w:rPr>
        <w:t xml:space="preserve"> </w:t>
      </w:r>
      <w:r w:rsidRPr="00F8465B">
        <w:rPr>
          <w:rFonts w:ascii="Times New Roman" w:hAnsi="Times New Roman"/>
          <w:spacing w:val="-1"/>
          <w:sz w:val="24"/>
          <w:szCs w:val="24"/>
        </w:rPr>
        <w:t>wy</w:t>
      </w:r>
      <w:r w:rsidRPr="00F8465B">
        <w:rPr>
          <w:rFonts w:ascii="Times New Roman" w:hAnsi="Times New Roman"/>
          <w:sz w:val="24"/>
          <w:szCs w:val="24"/>
        </w:rPr>
        <w:t>r</w:t>
      </w:r>
      <w:r w:rsidRPr="00F8465B">
        <w:rPr>
          <w:rFonts w:ascii="Times New Roman" w:hAnsi="Times New Roman"/>
          <w:spacing w:val="1"/>
          <w:sz w:val="24"/>
          <w:szCs w:val="24"/>
        </w:rPr>
        <w:t>a</w:t>
      </w:r>
      <w:r w:rsidRPr="00F8465B">
        <w:rPr>
          <w:rFonts w:ascii="Times New Roman" w:hAnsi="Times New Roman"/>
          <w:spacing w:val="-1"/>
          <w:sz w:val="24"/>
          <w:szCs w:val="24"/>
        </w:rPr>
        <w:t>z</w:t>
      </w:r>
      <w:r w:rsidRPr="00F8465B">
        <w:rPr>
          <w:rFonts w:ascii="Times New Roman" w:hAnsi="Times New Roman"/>
          <w:sz w:val="24"/>
          <w:szCs w:val="24"/>
        </w:rPr>
        <w:t>ó</w:t>
      </w:r>
      <w:r w:rsidRPr="00F8465B">
        <w:rPr>
          <w:rFonts w:ascii="Times New Roman" w:hAnsi="Times New Roman"/>
          <w:spacing w:val="-3"/>
          <w:sz w:val="24"/>
          <w:szCs w:val="24"/>
        </w:rPr>
        <w:t>w</w:t>
      </w:r>
      <w:r w:rsidRPr="00F8465B">
        <w:rPr>
          <w:rFonts w:ascii="Times New Roman" w:hAnsi="Times New Roman"/>
          <w:sz w:val="24"/>
          <w:szCs w:val="24"/>
        </w:rPr>
        <w:t>,</w:t>
      </w:r>
      <w:r w:rsidRPr="00F8465B">
        <w:rPr>
          <w:rFonts w:ascii="Times New Roman" w:hAnsi="Times New Roman"/>
          <w:spacing w:val="-14"/>
          <w:sz w:val="24"/>
          <w:szCs w:val="24"/>
        </w:rPr>
        <w:t xml:space="preserve"> </w:t>
      </w:r>
      <w:r w:rsidRPr="00F8465B">
        <w:rPr>
          <w:rFonts w:ascii="Times New Roman" w:hAnsi="Times New Roman"/>
          <w:spacing w:val="-1"/>
          <w:sz w:val="24"/>
          <w:szCs w:val="24"/>
        </w:rPr>
        <w:t>zw</w:t>
      </w:r>
      <w:r w:rsidRPr="00F8465B">
        <w:rPr>
          <w:rFonts w:ascii="Times New Roman" w:hAnsi="Times New Roman"/>
          <w:sz w:val="24"/>
          <w:szCs w:val="24"/>
        </w:rPr>
        <w:t>i</w:t>
      </w:r>
      <w:r w:rsidRPr="00F8465B">
        <w:rPr>
          <w:rFonts w:ascii="Times New Roman" w:hAnsi="Times New Roman"/>
          <w:spacing w:val="1"/>
          <w:sz w:val="24"/>
          <w:szCs w:val="24"/>
        </w:rPr>
        <w:t>ą</w:t>
      </w:r>
      <w:r w:rsidRPr="00F8465B">
        <w:rPr>
          <w:rFonts w:ascii="Times New Roman" w:hAnsi="Times New Roman"/>
          <w:spacing w:val="-1"/>
          <w:sz w:val="24"/>
          <w:szCs w:val="24"/>
        </w:rPr>
        <w:t>z</w:t>
      </w:r>
      <w:r w:rsidRPr="00F8465B">
        <w:rPr>
          <w:rFonts w:ascii="Times New Roman" w:hAnsi="Times New Roman"/>
          <w:spacing w:val="1"/>
          <w:sz w:val="24"/>
          <w:szCs w:val="24"/>
        </w:rPr>
        <w:t>k</w:t>
      </w:r>
      <w:r w:rsidRPr="00F8465B">
        <w:rPr>
          <w:rFonts w:ascii="Times New Roman" w:hAnsi="Times New Roman"/>
          <w:sz w:val="24"/>
          <w:szCs w:val="24"/>
        </w:rPr>
        <w:t>ów</w:t>
      </w:r>
      <w:r w:rsidRPr="00F8465B">
        <w:rPr>
          <w:rFonts w:ascii="Times New Roman" w:hAnsi="Times New Roman"/>
          <w:spacing w:val="-14"/>
          <w:sz w:val="24"/>
          <w:szCs w:val="24"/>
        </w:rPr>
        <w:t xml:space="preserve"> </w:t>
      </w:r>
      <w:r w:rsidRPr="00F8465B">
        <w:rPr>
          <w:rFonts w:ascii="Times New Roman" w:hAnsi="Times New Roman"/>
          <w:spacing w:val="-1"/>
          <w:sz w:val="24"/>
          <w:szCs w:val="24"/>
        </w:rPr>
        <w:t>wy</w:t>
      </w:r>
      <w:r w:rsidRPr="00F8465B">
        <w:rPr>
          <w:rFonts w:ascii="Times New Roman" w:hAnsi="Times New Roman"/>
          <w:sz w:val="24"/>
          <w:szCs w:val="24"/>
        </w:rPr>
        <w:t>r</w:t>
      </w:r>
      <w:r w:rsidRPr="00F8465B">
        <w:rPr>
          <w:rFonts w:ascii="Times New Roman" w:hAnsi="Times New Roman"/>
          <w:spacing w:val="1"/>
          <w:sz w:val="24"/>
          <w:szCs w:val="24"/>
        </w:rPr>
        <w:t>a</w:t>
      </w:r>
      <w:r w:rsidRPr="00F8465B">
        <w:rPr>
          <w:rFonts w:ascii="Times New Roman" w:hAnsi="Times New Roman"/>
          <w:spacing w:val="-1"/>
          <w:sz w:val="24"/>
          <w:szCs w:val="24"/>
        </w:rPr>
        <w:t>z</w:t>
      </w:r>
      <w:r w:rsidRPr="00F8465B">
        <w:rPr>
          <w:rFonts w:ascii="Times New Roman" w:hAnsi="Times New Roman"/>
          <w:sz w:val="24"/>
          <w:szCs w:val="24"/>
        </w:rPr>
        <w:t>ów</w:t>
      </w:r>
      <w:r w:rsidRPr="00F8465B">
        <w:rPr>
          <w:rFonts w:ascii="Times New Roman" w:hAnsi="Times New Roman"/>
          <w:spacing w:val="-16"/>
          <w:sz w:val="24"/>
          <w:szCs w:val="24"/>
        </w:rPr>
        <w:t xml:space="preserve"> </w:t>
      </w:r>
      <w:r w:rsidRPr="00F8465B">
        <w:rPr>
          <w:rFonts w:ascii="Times New Roman" w:hAnsi="Times New Roman"/>
          <w:sz w:val="24"/>
          <w:szCs w:val="24"/>
        </w:rPr>
        <w:t>w</w:t>
      </w:r>
      <w:r w:rsidRPr="00F8465B">
        <w:rPr>
          <w:rFonts w:ascii="Times New Roman" w:hAnsi="Times New Roman"/>
          <w:spacing w:val="-9"/>
          <w:sz w:val="24"/>
          <w:szCs w:val="24"/>
        </w:rPr>
        <w:t xml:space="preserve"> </w:t>
      </w:r>
      <w:r w:rsidRPr="00F8465B">
        <w:rPr>
          <w:rFonts w:ascii="Times New Roman" w:hAnsi="Times New Roman"/>
          <w:spacing w:val="-1"/>
          <w:sz w:val="24"/>
          <w:szCs w:val="24"/>
        </w:rPr>
        <w:t>wy</w:t>
      </w:r>
      <w:r w:rsidRPr="00F8465B">
        <w:rPr>
          <w:rFonts w:ascii="Times New Roman" w:hAnsi="Times New Roman"/>
          <w:sz w:val="24"/>
          <w:szCs w:val="24"/>
        </w:rPr>
        <w:t>po</w:t>
      </w:r>
      <w:r w:rsidRPr="00F8465B">
        <w:rPr>
          <w:rFonts w:ascii="Times New Roman" w:hAnsi="Times New Roman"/>
          <w:spacing w:val="-1"/>
          <w:sz w:val="24"/>
          <w:szCs w:val="24"/>
        </w:rPr>
        <w:t>w</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z w:val="24"/>
          <w:szCs w:val="24"/>
        </w:rPr>
        <w:t>d</w:t>
      </w:r>
      <w:r w:rsidRPr="00F8465B">
        <w:rPr>
          <w:rFonts w:ascii="Times New Roman" w:hAnsi="Times New Roman"/>
          <w:spacing w:val="-1"/>
          <w:sz w:val="24"/>
          <w:szCs w:val="24"/>
        </w:rPr>
        <w:t>z</w:t>
      </w:r>
      <w:r w:rsidRPr="00F8465B">
        <w:rPr>
          <w:rFonts w:ascii="Times New Roman" w:hAnsi="Times New Roman"/>
          <w:sz w:val="24"/>
          <w:szCs w:val="24"/>
        </w:rPr>
        <w:t>i</w:t>
      </w:r>
    </w:p>
    <w:p w:rsidR="008739CF" w:rsidRPr="00F8465B" w:rsidRDefault="008739CF" w:rsidP="00C47A02">
      <w:pPr>
        <w:pStyle w:val="ListParagraph"/>
        <w:widowControl w:val="0"/>
        <w:numPr>
          <w:ilvl w:val="0"/>
          <w:numId w:val="258"/>
        </w:numPr>
        <w:spacing w:before="20" w:after="0" w:line="240" w:lineRule="auto"/>
        <w:ind w:right="63"/>
        <w:jc w:val="both"/>
        <w:rPr>
          <w:rFonts w:ascii="Times New Roman" w:hAnsi="Times New Roman"/>
          <w:sz w:val="24"/>
          <w:szCs w:val="24"/>
        </w:rPr>
      </w:pPr>
      <w:r w:rsidRPr="00F8465B">
        <w:rPr>
          <w:rFonts w:ascii="Times New Roman" w:hAnsi="Times New Roman"/>
          <w:spacing w:val="-1"/>
          <w:sz w:val="24"/>
          <w:szCs w:val="24"/>
        </w:rPr>
        <w:t>w</w:t>
      </w:r>
      <w:r w:rsidRPr="00F8465B">
        <w:rPr>
          <w:rFonts w:ascii="Times New Roman" w:hAnsi="Times New Roman"/>
          <w:spacing w:val="1"/>
          <w:sz w:val="24"/>
          <w:szCs w:val="24"/>
        </w:rPr>
        <w:t>ska</w:t>
      </w:r>
      <w:r w:rsidRPr="00F8465B">
        <w:rPr>
          <w:rFonts w:ascii="Times New Roman" w:hAnsi="Times New Roman"/>
          <w:spacing w:val="-1"/>
          <w:sz w:val="24"/>
          <w:szCs w:val="24"/>
        </w:rPr>
        <w:t>zuj</w:t>
      </w:r>
      <w:r w:rsidRPr="00F8465B">
        <w:rPr>
          <w:rFonts w:ascii="Times New Roman" w:hAnsi="Times New Roman"/>
          <w:sz w:val="24"/>
          <w:szCs w:val="24"/>
        </w:rPr>
        <w:t>e</w:t>
      </w:r>
      <w:r w:rsidRPr="00F8465B">
        <w:rPr>
          <w:rFonts w:ascii="Times New Roman" w:hAnsi="Times New Roman"/>
          <w:spacing w:val="-4"/>
          <w:sz w:val="24"/>
          <w:szCs w:val="24"/>
        </w:rPr>
        <w:t xml:space="preserve"> </w:t>
      </w:r>
      <w:r w:rsidRPr="00F8465B">
        <w:rPr>
          <w:rFonts w:ascii="Times New Roman" w:hAnsi="Times New Roman"/>
          <w:spacing w:val="-1"/>
          <w:sz w:val="24"/>
          <w:szCs w:val="24"/>
        </w:rPr>
        <w:t>typow</w:t>
      </w:r>
      <w:r w:rsidRPr="00F8465B">
        <w:rPr>
          <w:rFonts w:ascii="Times New Roman" w:hAnsi="Times New Roman"/>
          <w:sz w:val="24"/>
          <w:szCs w:val="24"/>
        </w:rPr>
        <w:t>e</w:t>
      </w:r>
      <w:r w:rsidRPr="00F8465B">
        <w:rPr>
          <w:rFonts w:ascii="Times New Roman" w:hAnsi="Times New Roman"/>
          <w:spacing w:val="-2"/>
          <w:sz w:val="24"/>
          <w:szCs w:val="24"/>
        </w:rPr>
        <w:t xml:space="preserve"> </w:t>
      </w:r>
      <w:r w:rsidRPr="00F8465B">
        <w:rPr>
          <w:rFonts w:ascii="Times New Roman" w:hAnsi="Times New Roman"/>
          <w:spacing w:val="1"/>
          <w:sz w:val="24"/>
          <w:szCs w:val="24"/>
        </w:rPr>
        <w:t>e</w:t>
      </w:r>
      <w:r w:rsidRPr="00F8465B">
        <w:rPr>
          <w:rFonts w:ascii="Times New Roman" w:hAnsi="Times New Roman"/>
          <w:spacing w:val="-1"/>
          <w:sz w:val="24"/>
          <w:szCs w:val="24"/>
        </w:rPr>
        <w:t>l</w:t>
      </w:r>
      <w:r w:rsidRPr="00F8465B">
        <w:rPr>
          <w:rFonts w:ascii="Times New Roman" w:hAnsi="Times New Roman"/>
          <w:spacing w:val="1"/>
          <w:sz w:val="24"/>
          <w:szCs w:val="24"/>
        </w:rPr>
        <w:t>eme</w:t>
      </w:r>
      <w:r w:rsidRPr="00F8465B">
        <w:rPr>
          <w:rFonts w:ascii="Times New Roman" w:hAnsi="Times New Roman"/>
          <w:spacing w:val="-1"/>
          <w:sz w:val="24"/>
          <w:szCs w:val="24"/>
        </w:rPr>
        <w:t>nt</w:t>
      </w:r>
      <w:r w:rsidRPr="00F8465B">
        <w:rPr>
          <w:rFonts w:ascii="Times New Roman" w:hAnsi="Times New Roman"/>
          <w:sz w:val="24"/>
          <w:szCs w:val="24"/>
        </w:rPr>
        <w:t>y</w:t>
      </w:r>
      <w:r w:rsidRPr="00F8465B">
        <w:rPr>
          <w:rFonts w:ascii="Times New Roman" w:hAnsi="Times New Roman"/>
          <w:spacing w:val="-6"/>
          <w:sz w:val="24"/>
          <w:szCs w:val="24"/>
        </w:rPr>
        <w:t xml:space="preserve"> </w:t>
      </w:r>
      <w:r w:rsidRPr="00F8465B">
        <w:rPr>
          <w:rFonts w:ascii="Times New Roman" w:hAnsi="Times New Roman"/>
          <w:spacing w:val="1"/>
          <w:sz w:val="24"/>
          <w:szCs w:val="24"/>
        </w:rPr>
        <w:t>k</w:t>
      </w:r>
      <w:r w:rsidRPr="00F8465B">
        <w:rPr>
          <w:rFonts w:ascii="Times New Roman" w:hAnsi="Times New Roman"/>
          <w:sz w:val="24"/>
          <w:szCs w:val="24"/>
        </w:rPr>
        <w:t>o</w:t>
      </w:r>
      <w:r w:rsidRPr="00F8465B">
        <w:rPr>
          <w:rFonts w:ascii="Times New Roman" w:hAnsi="Times New Roman"/>
          <w:spacing w:val="-1"/>
          <w:sz w:val="24"/>
          <w:szCs w:val="24"/>
        </w:rPr>
        <w:t>n</w:t>
      </w:r>
      <w:r w:rsidRPr="00F8465B">
        <w:rPr>
          <w:rFonts w:ascii="Times New Roman" w:hAnsi="Times New Roman"/>
          <w:spacing w:val="1"/>
          <w:sz w:val="24"/>
          <w:szCs w:val="24"/>
        </w:rPr>
        <w:t>s</w:t>
      </w:r>
      <w:r w:rsidRPr="00F8465B">
        <w:rPr>
          <w:rFonts w:ascii="Times New Roman" w:hAnsi="Times New Roman"/>
          <w:spacing w:val="-1"/>
          <w:sz w:val="24"/>
          <w:szCs w:val="24"/>
        </w:rPr>
        <w:t>t</w:t>
      </w:r>
      <w:r w:rsidRPr="00F8465B">
        <w:rPr>
          <w:rFonts w:ascii="Times New Roman" w:hAnsi="Times New Roman"/>
          <w:sz w:val="24"/>
          <w:szCs w:val="24"/>
        </w:rPr>
        <w:t>r</w:t>
      </w:r>
      <w:r w:rsidRPr="00F8465B">
        <w:rPr>
          <w:rFonts w:ascii="Times New Roman" w:hAnsi="Times New Roman"/>
          <w:spacing w:val="-1"/>
          <w:sz w:val="24"/>
          <w:szCs w:val="24"/>
        </w:rPr>
        <w:t>u</w:t>
      </w:r>
      <w:r w:rsidRPr="00F8465B">
        <w:rPr>
          <w:rFonts w:ascii="Times New Roman" w:hAnsi="Times New Roman"/>
          <w:spacing w:val="1"/>
          <w:sz w:val="24"/>
          <w:szCs w:val="24"/>
        </w:rPr>
        <w:t>k</w:t>
      </w:r>
      <w:r w:rsidRPr="00F8465B">
        <w:rPr>
          <w:rFonts w:ascii="Times New Roman" w:hAnsi="Times New Roman"/>
          <w:spacing w:val="-1"/>
          <w:sz w:val="24"/>
          <w:szCs w:val="24"/>
        </w:rPr>
        <w:t>cyjn</w:t>
      </w:r>
      <w:r w:rsidRPr="00F8465B">
        <w:rPr>
          <w:rFonts w:ascii="Times New Roman" w:hAnsi="Times New Roman"/>
          <w:sz w:val="24"/>
          <w:szCs w:val="24"/>
        </w:rPr>
        <w:t>e</w:t>
      </w:r>
      <w:r w:rsidRPr="00F8465B">
        <w:rPr>
          <w:rFonts w:ascii="Times New Roman" w:hAnsi="Times New Roman"/>
          <w:spacing w:val="-8"/>
          <w:sz w:val="24"/>
          <w:szCs w:val="24"/>
        </w:rPr>
        <w:t xml:space="preserve"> </w:t>
      </w:r>
      <w:r w:rsidRPr="00F8465B">
        <w:rPr>
          <w:rFonts w:ascii="Times New Roman" w:hAnsi="Times New Roman"/>
          <w:sz w:val="24"/>
          <w:szCs w:val="24"/>
        </w:rPr>
        <w:t>i</w:t>
      </w:r>
      <w:r w:rsidRPr="00F8465B">
        <w:rPr>
          <w:rFonts w:ascii="Times New Roman" w:hAnsi="Times New Roman"/>
          <w:spacing w:val="4"/>
          <w:sz w:val="24"/>
          <w:szCs w:val="24"/>
        </w:rPr>
        <w:t xml:space="preserve"> </w:t>
      </w:r>
      <w:r w:rsidRPr="00F8465B">
        <w:rPr>
          <w:rFonts w:ascii="Times New Roman" w:hAnsi="Times New Roman"/>
          <w:spacing w:val="1"/>
          <w:sz w:val="24"/>
          <w:szCs w:val="24"/>
        </w:rPr>
        <w:t>s</w:t>
      </w:r>
      <w:r w:rsidRPr="00F8465B">
        <w:rPr>
          <w:rFonts w:ascii="Times New Roman" w:hAnsi="Times New Roman"/>
          <w:spacing w:val="-1"/>
          <w:sz w:val="24"/>
          <w:szCs w:val="24"/>
        </w:rPr>
        <w:t>tyli</w:t>
      </w:r>
      <w:r w:rsidRPr="00F8465B">
        <w:rPr>
          <w:rFonts w:ascii="Times New Roman" w:hAnsi="Times New Roman"/>
          <w:spacing w:val="1"/>
          <w:sz w:val="24"/>
          <w:szCs w:val="24"/>
        </w:rPr>
        <w:t>s</w:t>
      </w:r>
      <w:r w:rsidRPr="00F8465B">
        <w:rPr>
          <w:rFonts w:ascii="Times New Roman" w:hAnsi="Times New Roman"/>
          <w:spacing w:val="-1"/>
          <w:sz w:val="24"/>
          <w:szCs w:val="24"/>
        </w:rPr>
        <w:t>tyczn</w:t>
      </w:r>
      <w:r w:rsidRPr="00F8465B">
        <w:rPr>
          <w:rFonts w:ascii="Times New Roman" w:hAnsi="Times New Roman"/>
          <w:sz w:val="24"/>
          <w:szCs w:val="24"/>
        </w:rPr>
        <w:t>e</w:t>
      </w:r>
      <w:r w:rsidRPr="00F8465B">
        <w:rPr>
          <w:rFonts w:ascii="Times New Roman" w:hAnsi="Times New Roman"/>
          <w:spacing w:val="-4"/>
          <w:sz w:val="24"/>
          <w:szCs w:val="24"/>
        </w:rPr>
        <w:t xml:space="preserve"> </w:t>
      </w:r>
      <w:r w:rsidRPr="00F8465B">
        <w:rPr>
          <w:rFonts w:ascii="Times New Roman" w:hAnsi="Times New Roman"/>
          <w:sz w:val="24"/>
          <w:szCs w:val="24"/>
        </w:rPr>
        <w:t>w</w:t>
      </w:r>
      <w:r w:rsidRPr="00F8465B">
        <w:rPr>
          <w:rFonts w:ascii="Times New Roman" w:hAnsi="Times New Roman"/>
          <w:spacing w:val="1"/>
          <w:sz w:val="24"/>
          <w:szCs w:val="24"/>
        </w:rPr>
        <w:t xml:space="preserve"> </w:t>
      </w:r>
      <w:r w:rsidRPr="00F8465B">
        <w:rPr>
          <w:rFonts w:ascii="Times New Roman" w:hAnsi="Times New Roman"/>
          <w:spacing w:val="-1"/>
          <w:sz w:val="24"/>
          <w:szCs w:val="24"/>
        </w:rPr>
        <w:t>z</w:t>
      </w:r>
      <w:r w:rsidRPr="00F8465B">
        <w:rPr>
          <w:rFonts w:ascii="Times New Roman" w:hAnsi="Times New Roman"/>
          <w:spacing w:val="1"/>
          <w:sz w:val="24"/>
          <w:szCs w:val="24"/>
        </w:rPr>
        <w:t>a</w:t>
      </w:r>
      <w:r w:rsidRPr="00F8465B">
        <w:rPr>
          <w:rFonts w:ascii="Times New Roman" w:hAnsi="Times New Roman"/>
          <w:sz w:val="24"/>
          <w:szCs w:val="24"/>
        </w:rPr>
        <w:t>pro</w:t>
      </w:r>
      <w:r w:rsidRPr="00F8465B">
        <w:rPr>
          <w:rFonts w:ascii="Times New Roman" w:hAnsi="Times New Roman"/>
          <w:spacing w:val="1"/>
          <w:sz w:val="24"/>
          <w:szCs w:val="24"/>
        </w:rPr>
        <w:t>s</w:t>
      </w:r>
      <w:r w:rsidRPr="00F8465B">
        <w:rPr>
          <w:rFonts w:ascii="Times New Roman" w:hAnsi="Times New Roman"/>
          <w:spacing w:val="-1"/>
          <w:sz w:val="24"/>
          <w:szCs w:val="24"/>
        </w:rPr>
        <w:t>z</w:t>
      </w:r>
      <w:r w:rsidRPr="00F8465B">
        <w:rPr>
          <w:rFonts w:ascii="Times New Roman" w:hAnsi="Times New Roman"/>
          <w:spacing w:val="1"/>
          <w:sz w:val="24"/>
          <w:szCs w:val="24"/>
        </w:rPr>
        <w:t>e</w:t>
      </w:r>
      <w:r w:rsidRPr="00F8465B">
        <w:rPr>
          <w:rFonts w:ascii="Times New Roman" w:hAnsi="Times New Roman"/>
          <w:spacing w:val="-1"/>
          <w:sz w:val="24"/>
          <w:szCs w:val="24"/>
        </w:rPr>
        <w:t>ni</w:t>
      </w:r>
      <w:r w:rsidRPr="00F8465B">
        <w:rPr>
          <w:rFonts w:ascii="Times New Roman" w:hAnsi="Times New Roman"/>
          <w:spacing w:val="1"/>
          <w:sz w:val="24"/>
          <w:szCs w:val="24"/>
        </w:rPr>
        <w:t>a</w:t>
      </w:r>
      <w:r w:rsidRPr="00F8465B">
        <w:rPr>
          <w:rFonts w:ascii="Times New Roman" w:hAnsi="Times New Roman"/>
          <w:spacing w:val="-1"/>
          <w:sz w:val="24"/>
          <w:szCs w:val="24"/>
        </w:rPr>
        <w:t>ch</w:t>
      </w:r>
      <w:r w:rsidRPr="00F8465B">
        <w:rPr>
          <w:rFonts w:ascii="Times New Roman" w:hAnsi="Times New Roman"/>
          <w:sz w:val="24"/>
          <w:szCs w:val="24"/>
        </w:rPr>
        <w:t>,</w:t>
      </w:r>
      <w:r w:rsidRPr="00F8465B">
        <w:rPr>
          <w:rFonts w:ascii="Times New Roman" w:hAnsi="Times New Roman"/>
          <w:spacing w:val="-10"/>
          <w:sz w:val="24"/>
          <w:szCs w:val="24"/>
        </w:rPr>
        <w:t xml:space="preserve"> </w:t>
      </w:r>
      <w:r w:rsidRPr="00F8465B">
        <w:rPr>
          <w:rFonts w:ascii="Times New Roman" w:hAnsi="Times New Roman"/>
          <w:spacing w:val="-1"/>
          <w:sz w:val="24"/>
          <w:szCs w:val="24"/>
        </w:rPr>
        <w:t>życz</w:t>
      </w:r>
      <w:r w:rsidRPr="00F8465B">
        <w:rPr>
          <w:rFonts w:ascii="Times New Roman" w:hAnsi="Times New Roman"/>
          <w:spacing w:val="1"/>
          <w:sz w:val="24"/>
          <w:szCs w:val="24"/>
        </w:rPr>
        <w:t>e</w:t>
      </w:r>
      <w:r w:rsidRPr="00F8465B">
        <w:rPr>
          <w:rFonts w:ascii="Times New Roman" w:hAnsi="Times New Roman"/>
          <w:sz w:val="24"/>
          <w:szCs w:val="24"/>
        </w:rPr>
        <w:t>ni</w:t>
      </w:r>
      <w:r w:rsidRPr="00F8465B">
        <w:rPr>
          <w:rFonts w:ascii="Times New Roman" w:hAnsi="Times New Roman"/>
          <w:spacing w:val="1"/>
          <w:sz w:val="24"/>
          <w:szCs w:val="24"/>
        </w:rPr>
        <w:t>a</w:t>
      </w:r>
      <w:r w:rsidRPr="00F8465B">
        <w:rPr>
          <w:rFonts w:ascii="Times New Roman" w:hAnsi="Times New Roman"/>
          <w:sz w:val="24"/>
          <w:szCs w:val="24"/>
        </w:rPr>
        <w:t>ch,</w:t>
      </w:r>
      <w:r w:rsidRPr="00F8465B">
        <w:rPr>
          <w:rFonts w:ascii="Times New Roman" w:hAnsi="Times New Roman"/>
          <w:spacing w:val="1"/>
          <w:sz w:val="24"/>
          <w:szCs w:val="24"/>
        </w:rPr>
        <w:t xml:space="preserve"> </w:t>
      </w:r>
      <w:r w:rsidRPr="00F8465B">
        <w:rPr>
          <w:rFonts w:ascii="Times New Roman" w:hAnsi="Times New Roman"/>
          <w:sz w:val="24"/>
          <w:szCs w:val="24"/>
        </w:rPr>
        <w:t>o</w:t>
      </w:r>
      <w:r w:rsidRPr="00F8465B">
        <w:rPr>
          <w:rFonts w:ascii="Times New Roman" w:hAnsi="Times New Roman"/>
          <w:spacing w:val="1"/>
          <w:sz w:val="24"/>
          <w:szCs w:val="24"/>
        </w:rPr>
        <w:t>gł</w:t>
      </w:r>
      <w:r w:rsidRPr="00F8465B">
        <w:rPr>
          <w:rFonts w:ascii="Times New Roman" w:hAnsi="Times New Roman"/>
          <w:sz w:val="24"/>
          <w:szCs w:val="24"/>
        </w:rPr>
        <w:t>o</w:t>
      </w:r>
      <w:r w:rsidRPr="00F8465B">
        <w:rPr>
          <w:rFonts w:ascii="Times New Roman" w:hAnsi="Times New Roman"/>
          <w:spacing w:val="1"/>
          <w:sz w:val="24"/>
          <w:szCs w:val="24"/>
        </w:rPr>
        <w:t>s</w:t>
      </w:r>
      <w:r w:rsidRPr="00F8465B">
        <w:rPr>
          <w:rFonts w:ascii="Times New Roman" w:hAnsi="Times New Roman"/>
          <w:spacing w:val="-1"/>
          <w:sz w:val="24"/>
          <w:szCs w:val="24"/>
        </w:rPr>
        <w:t>z</w:t>
      </w:r>
      <w:r w:rsidRPr="00F8465B">
        <w:rPr>
          <w:rFonts w:ascii="Times New Roman" w:hAnsi="Times New Roman"/>
          <w:spacing w:val="1"/>
          <w:sz w:val="24"/>
          <w:szCs w:val="24"/>
        </w:rPr>
        <w:t>e</w:t>
      </w:r>
      <w:r w:rsidRPr="00F8465B">
        <w:rPr>
          <w:rFonts w:ascii="Times New Roman" w:hAnsi="Times New Roman"/>
          <w:spacing w:val="-1"/>
          <w:sz w:val="24"/>
          <w:szCs w:val="24"/>
        </w:rPr>
        <w:t>n</w:t>
      </w:r>
      <w:r w:rsidRPr="00F8465B">
        <w:rPr>
          <w:rFonts w:ascii="Times New Roman" w:hAnsi="Times New Roman"/>
          <w:sz w:val="24"/>
          <w:szCs w:val="24"/>
        </w:rPr>
        <w:t>i</w:t>
      </w:r>
      <w:r w:rsidRPr="00F8465B">
        <w:rPr>
          <w:rFonts w:ascii="Times New Roman" w:hAnsi="Times New Roman"/>
          <w:spacing w:val="1"/>
          <w:sz w:val="24"/>
          <w:szCs w:val="24"/>
        </w:rPr>
        <w:t>a</w:t>
      </w:r>
      <w:r w:rsidRPr="00F8465B">
        <w:rPr>
          <w:rFonts w:ascii="Times New Roman" w:hAnsi="Times New Roman"/>
          <w:sz w:val="24"/>
          <w:szCs w:val="24"/>
        </w:rPr>
        <w:t>ch,</w:t>
      </w:r>
      <w:r w:rsidRPr="00F8465B">
        <w:rPr>
          <w:rFonts w:ascii="Times New Roman" w:hAnsi="Times New Roman"/>
          <w:spacing w:val="-11"/>
          <w:sz w:val="24"/>
          <w:szCs w:val="24"/>
        </w:rPr>
        <w:t xml:space="preserve"> </w:t>
      </w:r>
      <w:r w:rsidRPr="00F8465B">
        <w:rPr>
          <w:rFonts w:ascii="Times New Roman" w:hAnsi="Times New Roman"/>
          <w:sz w:val="24"/>
          <w:szCs w:val="24"/>
        </w:rPr>
        <w:t>in</w:t>
      </w:r>
      <w:r w:rsidRPr="00F8465B">
        <w:rPr>
          <w:rFonts w:ascii="Times New Roman" w:hAnsi="Times New Roman"/>
          <w:spacing w:val="1"/>
          <w:sz w:val="24"/>
          <w:szCs w:val="24"/>
        </w:rPr>
        <w:t>s</w:t>
      </w:r>
      <w:r w:rsidRPr="00F8465B">
        <w:rPr>
          <w:rFonts w:ascii="Times New Roman" w:hAnsi="Times New Roman"/>
          <w:sz w:val="24"/>
          <w:szCs w:val="24"/>
        </w:rPr>
        <w:t>tru</w:t>
      </w:r>
      <w:r w:rsidRPr="00F8465B">
        <w:rPr>
          <w:rFonts w:ascii="Times New Roman" w:hAnsi="Times New Roman"/>
          <w:spacing w:val="1"/>
          <w:sz w:val="24"/>
          <w:szCs w:val="24"/>
        </w:rPr>
        <w:t>k</w:t>
      </w:r>
      <w:r w:rsidRPr="00F8465B">
        <w:rPr>
          <w:rFonts w:ascii="Times New Roman" w:hAnsi="Times New Roman"/>
          <w:sz w:val="24"/>
          <w:szCs w:val="24"/>
        </w:rPr>
        <w:t>cj</w:t>
      </w:r>
      <w:r w:rsidRPr="00F8465B">
        <w:rPr>
          <w:rFonts w:ascii="Times New Roman" w:hAnsi="Times New Roman"/>
          <w:spacing w:val="1"/>
          <w:sz w:val="24"/>
          <w:szCs w:val="24"/>
        </w:rPr>
        <w:t>a</w:t>
      </w:r>
      <w:r w:rsidRPr="00F8465B">
        <w:rPr>
          <w:rFonts w:ascii="Times New Roman" w:hAnsi="Times New Roman"/>
          <w:sz w:val="24"/>
          <w:szCs w:val="24"/>
        </w:rPr>
        <w:t>ch,</w:t>
      </w:r>
      <w:r w:rsidRPr="00F8465B">
        <w:rPr>
          <w:rFonts w:ascii="Times New Roman" w:hAnsi="Times New Roman"/>
          <w:spacing w:val="-5"/>
          <w:sz w:val="24"/>
          <w:szCs w:val="24"/>
        </w:rPr>
        <w:t xml:space="preserve"> </w:t>
      </w:r>
      <w:r w:rsidRPr="00F8465B">
        <w:rPr>
          <w:rFonts w:ascii="Times New Roman" w:hAnsi="Times New Roman"/>
          <w:sz w:val="24"/>
          <w:szCs w:val="24"/>
        </w:rPr>
        <w:t>prz</w:t>
      </w:r>
      <w:r w:rsidRPr="00F8465B">
        <w:rPr>
          <w:rFonts w:ascii="Times New Roman" w:hAnsi="Times New Roman"/>
          <w:spacing w:val="1"/>
          <w:sz w:val="24"/>
          <w:szCs w:val="24"/>
        </w:rPr>
        <w:t>e</w:t>
      </w:r>
      <w:r w:rsidRPr="00F8465B">
        <w:rPr>
          <w:rFonts w:ascii="Times New Roman" w:hAnsi="Times New Roman"/>
          <w:sz w:val="24"/>
          <w:szCs w:val="24"/>
        </w:rPr>
        <w:t>pi</w:t>
      </w:r>
      <w:r w:rsidRPr="00F8465B">
        <w:rPr>
          <w:rFonts w:ascii="Times New Roman" w:hAnsi="Times New Roman"/>
          <w:spacing w:val="1"/>
          <w:sz w:val="24"/>
          <w:szCs w:val="24"/>
        </w:rPr>
        <w:t>sa</w:t>
      </w:r>
      <w:r w:rsidRPr="00F8465B">
        <w:rPr>
          <w:rFonts w:ascii="Times New Roman" w:hAnsi="Times New Roman"/>
          <w:sz w:val="24"/>
          <w:szCs w:val="24"/>
        </w:rPr>
        <w:t>ch</w:t>
      </w:r>
    </w:p>
    <w:p w:rsidR="008739CF" w:rsidRPr="00F8465B" w:rsidRDefault="008739CF" w:rsidP="00C47A02">
      <w:pPr>
        <w:pStyle w:val="ListParagraph"/>
        <w:widowControl w:val="0"/>
        <w:numPr>
          <w:ilvl w:val="0"/>
          <w:numId w:val="258"/>
        </w:numPr>
        <w:spacing w:before="10" w:after="0" w:line="240" w:lineRule="auto"/>
        <w:ind w:right="60"/>
        <w:jc w:val="both"/>
        <w:rPr>
          <w:rFonts w:ascii="Times New Roman" w:hAnsi="Times New Roman"/>
          <w:sz w:val="24"/>
          <w:szCs w:val="24"/>
        </w:rPr>
      </w:pPr>
      <w:r w:rsidRPr="00F8465B">
        <w:rPr>
          <w:rFonts w:ascii="Times New Roman" w:hAnsi="Times New Roman"/>
          <w:sz w:val="24"/>
          <w:szCs w:val="24"/>
        </w:rPr>
        <w:t>ro</w:t>
      </w:r>
      <w:r w:rsidRPr="00F8465B">
        <w:rPr>
          <w:rFonts w:ascii="Times New Roman" w:hAnsi="Times New Roman"/>
          <w:spacing w:val="-1"/>
          <w:sz w:val="24"/>
          <w:szCs w:val="24"/>
        </w:rPr>
        <w:t>zu</w:t>
      </w:r>
      <w:r w:rsidRPr="00F8465B">
        <w:rPr>
          <w:rFonts w:ascii="Times New Roman" w:hAnsi="Times New Roman"/>
          <w:spacing w:val="1"/>
          <w:sz w:val="24"/>
          <w:szCs w:val="24"/>
        </w:rPr>
        <w:t>m</w:t>
      </w:r>
      <w:r w:rsidRPr="00F8465B">
        <w:rPr>
          <w:rFonts w:ascii="Times New Roman" w:hAnsi="Times New Roman"/>
          <w:sz w:val="24"/>
          <w:szCs w:val="24"/>
        </w:rPr>
        <w:t>ie f</w:t>
      </w:r>
      <w:r w:rsidRPr="00F8465B">
        <w:rPr>
          <w:rFonts w:ascii="Times New Roman" w:hAnsi="Times New Roman"/>
          <w:spacing w:val="-1"/>
          <w:sz w:val="24"/>
          <w:szCs w:val="24"/>
        </w:rPr>
        <w:t>un</w:t>
      </w:r>
      <w:r w:rsidRPr="00F8465B">
        <w:rPr>
          <w:rFonts w:ascii="Times New Roman" w:hAnsi="Times New Roman"/>
          <w:spacing w:val="1"/>
          <w:sz w:val="24"/>
          <w:szCs w:val="24"/>
        </w:rPr>
        <w:t>k</w:t>
      </w:r>
      <w:r w:rsidRPr="00F8465B">
        <w:rPr>
          <w:rFonts w:ascii="Times New Roman" w:hAnsi="Times New Roman"/>
          <w:sz w:val="24"/>
          <w:szCs w:val="24"/>
        </w:rPr>
        <w:t>cje c</w:t>
      </w:r>
      <w:r w:rsidRPr="00F8465B">
        <w:rPr>
          <w:rFonts w:ascii="Times New Roman" w:hAnsi="Times New Roman"/>
          <w:spacing w:val="-1"/>
          <w:sz w:val="24"/>
          <w:szCs w:val="24"/>
        </w:rPr>
        <w:t>z</w:t>
      </w:r>
      <w:r w:rsidRPr="00F8465B">
        <w:rPr>
          <w:rFonts w:ascii="Times New Roman" w:hAnsi="Times New Roman"/>
          <w:spacing w:val="1"/>
          <w:sz w:val="24"/>
          <w:szCs w:val="24"/>
        </w:rPr>
        <w:t>ęś</w:t>
      </w:r>
      <w:r w:rsidRPr="00F8465B">
        <w:rPr>
          <w:rFonts w:ascii="Times New Roman" w:hAnsi="Times New Roman"/>
          <w:sz w:val="24"/>
          <w:szCs w:val="24"/>
        </w:rPr>
        <w:t xml:space="preserve">ci </w:t>
      </w:r>
      <w:r w:rsidRPr="00F8465B">
        <w:rPr>
          <w:rFonts w:ascii="Times New Roman" w:hAnsi="Times New Roman"/>
          <w:spacing w:val="1"/>
          <w:sz w:val="24"/>
          <w:szCs w:val="24"/>
        </w:rPr>
        <w:t>skła</w:t>
      </w:r>
      <w:r w:rsidRPr="00F8465B">
        <w:rPr>
          <w:rFonts w:ascii="Times New Roman" w:hAnsi="Times New Roman"/>
          <w:sz w:val="24"/>
          <w:szCs w:val="24"/>
        </w:rPr>
        <w:t>do</w:t>
      </w:r>
      <w:r w:rsidRPr="00F8465B">
        <w:rPr>
          <w:rFonts w:ascii="Times New Roman" w:hAnsi="Times New Roman"/>
          <w:spacing w:val="-1"/>
          <w:sz w:val="24"/>
          <w:szCs w:val="24"/>
        </w:rPr>
        <w:t>wy</w:t>
      </w:r>
      <w:r w:rsidRPr="00F8465B">
        <w:rPr>
          <w:rFonts w:ascii="Times New Roman" w:hAnsi="Times New Roman"/>
          <w:sz w:val="24"/>
          <w:szCs w:val="24"/>
        </w:rPr>
        <w:t xml:space="preserve">ch </w:t>
      </w:r>
      <w:r w:rsidRPr="00F8465B">
        <w:rPr>
          <w:rFonts w:ascii="Times New Roman" w:hAnsi="Times New Roman"/>
          <w:spacing w:val="-1"/>
          <w:sz w:val="24"/>
          <w:szCs w:val="24"/>
        </w:rPr>
        <w:t>wy</w:t>
      </w:r>
      <w:r w:rsidRPr="00F8465B">
        <w:rPr>
          <w:rFonts w:ascii="Times New Roman" w:hAnsi="Times New Roman"/>
          <w:sz w:val="24"/>
          <w:szCs w:val="24"/>
        </w:rPr>
        <w:t>po</w:t>
      </w:r>
      <w:r w:rsidRPr="00F8465B">
        <w:rPr>
          <w:rFonts w:ascii="Times New Roman" w:hAnsi="Times New Roman"/>
          <w:spacing w:val="-1"/>
          <w:sz w:val="24"/>
          <w:szCs w:val="24"/>
        </w:rPr>
        <w:t>w</w:t>
      </w:r>
      <w:r w:rsidRPr="00F8465B">
        <w:rPr>
          <w:rFonts w:ascii="Times New Roman" w:hAnsi="Times New Roman"/>
          <w:sz w:val="24"/>
          <w:szCs w:val="24"/>
        </w:rPr>
        <w:t>ied</w:t>
      </w:r>
      <w:r w:rsidRPr="00F8465B">
        <w:rPr>
          <w:rFonts w:ascii="Times New Roman" w:hAnsi="Times New Roman"/>
          <w:spacing w:val="-1"/>
          <w:sz w:val="24"/>
          <w:szCs w:val="24"/>
        </w:rPr>
        <w:t>z</w:t>
      </w:r>
      <w:r w:rsidRPr="00F8465B">
        <w:rPr>
          <w:rFonts w:ascii="Times New Roman" w:hAnsi="Times New Roman"/>
          <w:sz w:val="24"/>
          <w:szCs w:val="24"/>
        </w:rPr>
        <w:t xml:space="preserve">i: tytuł, </w:t>
      </w:r>
      <w:r w:rsidRPr="00F8465B">
        <w:rPr>
          <w:rFonts w:ascii="Times New Roman" w:hAnsi="Times New Roman"/>
          <w:spacing w:val="-1"/>
          <w:sz w:val="24"/>
          <w:szCs w:val="24"/>
        </w:rPr>
        <w:t>w</w:t>
      </w:r>
      <w:r w:rsidRPr="00F8465B">
        <w:rPr>
          <w:rFonts w:ascii="Times New Roman" w:hAnsi="Times New Roman"/>
          <w:spacing w:val="1"/>
          <w:sz w:val="24"/>
          <w:szCs w:val="24"/>
        </w:rPr>
        <w:t>s</w:t>
      </w:r>
      <w:r w:rsidRPr="00F8465B">
        <w:rPr>
          <w:rFonts w:ascii="Times New Roman" w:hAnsi="Times New Roman"/>
          <w:sz w:val="24"/>
          <w:szCs w:val="24"/>
        </w:rPr>
        <w:t>tęp, ro</w:t>
      </w:r>
      <w:r w:rsidRPr="00F8465B">
        <w:rPr>
          <w:rFonts w:ascii="Times New Roman" w:hAnsi="Times New Roman"/>
          <w:spacing w:val="-1"/>
          <w:sz w:val="24"/>
          <w:szCs w:val="24"/>
        </w:rPr>
        <w:t>zw</w:t>
      </w:r>
      <w:r w:rsidRPr="00F8465B">
        <w:rPr>
          <w:rFonts w:ascii="Times New Roman" w:hAnsi="Times New Roman"/>
          <w:sz w:val="24"/>
          <w:szCs w:val="24"/>
        </w:rPr>
        <w:t xml:space="preserve">inięcie, </w:t>
      </w:r>
      <w:r w:rsidRPr="00F8465B">
        <w:rPr>
          <w:rFonts w:ascii="Times New Roman" w:hAnsi="Times New Roman"/>
          <w:spacing w:val="-1"/>
          <w:sz w:val="24"/>
          <w:szCs w:val="24"/>
        </w:rPr>
        <w:t>z</w:t>
      </w:r>
      <w:r w:rsidRPr="00F8465B">
        <w:rPr>
          <w:rFonts w:ascii="Times New Roman" w:hAnsi="Times New Roman"/>
          <w:spacing w:val="1"/>
          <w:sz w:val="24"/>
          <w:szCs w:val="24"/>
        </w:rPr>
        <w:t>ak</w:t>
      </w:r>
      <w:r w:rsidRPr="00F8465B">
        <w:rPr>
          <w:rFonts w:ascii="Times New Roman" w:hAnsi="Times New Roman"/>
          <w:sz w:val="24"/>
          <w:szCs w:val="24"/>
        </w:rPr>
        <w:t>o</w:t>
      </w:r>
      <w:r w:rsidRPr="00F8465B">
        <w:rPr>
          <w:rFonts w:ascii="Times New Roman" w:hAnsi="Times New Roman"/>
          <w:spacing w:val="-1"/>
          <w:sz w:val="24"/>
          <w:szCs w:val="24"/>
        </w:rPr>
        <w:t>ń</w:t>
      </w:r>
      <w:r w:rsidRPr="00F8465B">
        <w:rPr>
          <w:rFonts w:ascii="Times New Roman" w:hAnsi="Times New Roman"/>
          <w:sz w:val="24"/>
          <w:szCs w:val="24"/>
        </w:rPr>
        <w:t>c</w:t>
      </w:r>
      <w:r w:rsidRPr="00F8465B">
        <w:rPr>
          <w:rFonts w:ascii="Times New Roman" w:hAnsi="Times New Roman"/>
          <w:spacing w:val="-1"/>
          <w:sz w:val="24"/>
          <w:szCs w:val="24"/>
        </w:rPr>
        <w:t>z</w:t>
      </w:r>
      <w:r w:rsidRPr="00F8465B">
        <w:rPr>
          <w:rFonts w:ascii="Times New Roman" w:hAnsi="Times New Roman"/>
          <w:spacing w:val="1"/>
          <w:sz w:val="24"/>
          <w:szCs w:val="24"/>
        </w:rPr>
        <w:t>e</w:t>
      </w:r>
      <w:r w:rsidRPr="00F8465B">
        <w:rPr>
          <w:rFonts w:ascii="Times New Roman" w:hAnsi="Times New Roman"/>
          <w:spacing w:val="-1"/>
          <w:sz w:val="24"/>
          <w:szCs w:val="24"/>
        </w:rPr>
        <w:t>n</w:t>
      </w:r>
      <w:r w:rsidRPr="00F8465B">
        <w:rPr>
          <w:rFonts w:ascii="Times New Roman" w:hAnsi="Times New Roman"/>
          <w:sz w:val="24"/>
          <w:szCs w:val="24"/>
        </w:rPr>
        <w:t>ie</w:t>
      </w:r>
    </w:p>
    <w:p w:rsidR="008739CF" w:rsidRPr="00F8465B" w:rsidRDefault="008739CF" w:rsidP="00C47A02">
      <w:pPr>
        <w:pStyle w:val="ListParagraph"/>
        <w:widowControl w:val="0"/>
        <w:numPr>
          <w:ilvl w:val="0"/>
          <w:numId w:val="258"/>
        </w:numPr>
        <w:spacing w:after="0" w:line="240" w:lineRule="auto"/>
        <w:ind w:right="-20"/>
        <w:jc w:val="both"/>
        <w:rPr>
          <w:rFonts w:ascii="Times New Roman" w:hAnsi="Times New Roman"/>
          <w:sz w:val="24"/>
          <w:szCs w:val="24"/>
        </w:rPr>
      </w:pPr>
      <w:r w:rsidRPr="00F8465B">
        <w:rPr>
          <w:rFonts w:ascii="Times New Roman" w:hAnsi="Times New Roman"/>
          <w:position w:val="2"/>
          <w:sz w:val="24"/>
          <w:szCs w:val="24"/>
        </w:rPr>
        <w:t>głośno</w:t>
      </w:r>
      <w:r w:rsidRPr="00F8465B">
        <w:rPr>
          <w:rFonts w:ascii="Times New Roman" w:hAnsi="Times New Roman"/>
          <w:spacing w:val="-3"/>
          <w:position w:val="2"/>
          <w:sz w:val="24"/>
          <w:szCs w:val="24"/>
        </w:rPr>
        <w:t xml:space="preserve"> </w:t>
      </w:r>
      <w:r w:rsidRPr="00F8465B">
        <w:rPr>
          <w:rFonts w:ascii="Times New Roman" w:hAnsi="Times New Roman"/>
          <w:position w:val="2"/>
          <w:sz w:val="24"/>
          <w:szCs w:val="24"/>
        </w:rPr>
        <w:t>c</w:t>
      </w:r>
      <w:r w:rsidRPr="00F8465B">
        <w:rPr>
          <w:rFonts w:ascii="Times New Roman" w:hAnsi="Times New Roman"/>
          <w:spacing w:val="-1"/>
          <w:position w:val="2"/>
          <w:sz w:val="24"/>
          <w:szCs w:val="24"/>
        </w:rPr>
        <w:t>z</w:t>
      </w:r>
      <w:r w:rsidRPr="00F8465B">
        <w:rPr>
          <w:rFonts w:ascii="Times New Roman" w:hAnsi="Times New Roman"/>
          <w:position w:val="2"/>
          <w:sz w:val="24"/>
          <w:szCs w:val="24"/>
        </w:rPr>
        <w:t>yta</w:t>
      </w:r>
      <w:r w:rsidRPr="00F8465B">
        <w:rPr>
          <w:rFonts w:ascii="Times New Roman" w:hAnsi="Times New Roman"/>
          <w:spacing w:val="1"/>
          <w:position w:val="2"/>
          <w:sz w:val="24"/>
          <w:szCs w:val="24"/>
        </w:rPr>
        <w:t xml:space="preserve"> </w:t>
      </w:r>
      <w:r w:rsidRPr="00F8465B">
        <w:rPr>
          <w:rFonts w:ascii="Times New Roman" w:hAnsi="Times New Roman"/>
          <w:spacing w:val="-1"/>
          <w:position w:val="2"/>
          <w:sz w:val="24"/>
          <w:szCs w:val="24"/>
        </w:rPr>
        <w:t>u</w:t>
      </w:r>
      <w:r w:rsidRPr="00F8465B">
        <w:rPr>
          <w:rFonts w:ascii="Times New Roman" w:hAnsi="Times New Roman"/>
          <w:position w:val="2"/>
          <w:sz w:val="24"/>
          <w:szCs w:val="24"/>
        </w:rPr>
        <w:t>t</w:t>
      </w:r>
      <w:r w:rsidRPr="00F8465B">
        <w:rPr>
          <w:rFonts w:ascii="Times New Roman" w:hAnsi="Times New Roman"/>
          <w:spacing w:val="-1"/>
          <w:position w:val="2"/>
          <w:sz w:val="24"/>
          <w:szCs w:val="24"/>
        </w:rPr>
        <w:t>w</w:t>
      </w:r>
      <w:r w:rsidRPr="00F8465B">
        <w:rPr>
          <w:rFonts w:ascii="Times New Roman" w:hAnsi="Times New Roman"/>
          <w:position w:val="2"/>
          <w:sz w:val="24"/>
          <w:szCs w:val="24"/>
        </w:rPr>
        <w:t>or</w:t>
      </w:r>
      <w:r w:rsidRPr="00F8465B">
        <w:rPr>
          <w:rFonts w:ascii="Times New Roman" w:hAnsi="Times New Roman"/>
          <w:spacing w:val="-8"/>
          <w:position w:val="2"/>
          <w:sz w:val="24"/>
          <w:szCs w:val="24"/>
        </w:rPr>
        <w:t>y</w:t>
      </w:r>
      <w:r w:rsidRPr="00F8465B">
        <w:rPr>
          <w:rFonts w:ascii="Times New Roman" w:hAnsi="Times New Roman"/>
          <w:position w:val="2"/>
          <w:sz w:val="24"/>
          <w:szCs w:val="24"/>
        </w:rPr>
        <w:t>,</w:t>
      </w:r>
      <w:r w:rsidRPr="00F8465B">
        <w:rPr>
          <w:rFonts w:ascii="Times New Roman" w:hAnsi="Times New Roman"/>
          <w:spacing w:val="1"/>
          <w:position w:val="2"/>
          <w:sz w:val="24"/>
          <w:szCs w:val="24"/>
        </w:rPr>
        <w:t xml:space="preserve"> </w:t>
      </w:r>
      <w:r w:rsidRPr="00F8465B">
        <w:rPr>
          <w:rFonts w:ascii="Times New Roman" w:hAnsi="Times New Roman"/>
          <w:position w:val="2"/>
          <w:sz w:val="24"/>
          <w:szCs w:val="24"/>
        </w:rPr>
        <w:t>u</w:t>
      </w:r>
      <w:r w:rsidRPr="00F8465B">
        <w:rPr>
          <w:rFonts w:ascii="Times New Roman" w:hAnsi="Times New Roman"/>
          <w:spacing w:val="-1"/>
          <w:position w:val="2"/>
          <w:sz w:val="24"/>
          <w:szCs w:val="24"/>
        </w:rPr>
        <w:t>wz</w:t>
      </w:r>
      <w:r w:rsidRPr="00F8465B">
        <w:rPr>
          <w:rFonts w:ascii="Times New Roman" w:hAnsi="Times New Roman"/>
          <w:spacing w:val="1"/>
          <w:position w:val="2"/>
          <w:sz w:val="24"/>
          <w:szCs w:val="24"/>
        </w:rPr>
        <w:t>g</w:t>
      </w:r>
      <w:r w:rsidRPr="00F8465B">
        <w:rPr>
          <w:rFonts w:ascii="Times New Roman" w:hAnsi="Times New Roman"/>
          <w:spacing w:val="-1"/>
          <w:position w:val="2"/>
          <w:sz w:val="24"/>
          <w:szCs w:val="24"/>
        </w:rPr>
        <w:t>l</w:t>
      </w:r>
      <w:r w:rsidRPr="00F8465B">
        <w:rPr>
          <w:rFonts w:ascii="Times New Roman" w:hAnsi="Times New Roman"/>
          <w:spacing w:val="1"/>
          <w:position w:val="2"/>
          <w:sz w:val="24"/>
          <w:szCs w:val="24"/>
        </w:rPr>
        <w:t>ę</w:t>
      </w:r>
      <w:r w:rsidRPr="00F8465B">
        <w:rPr>
          <w:rFonts w:ascii="Times New Roman" w:hAnsi="Times New Roman"/>
          <w:position w:val="2"/>
          <w:sz w:val="24"/>
          <w:szCs w:val="24"/>
        </w:rPr>
        <w:t>dni</w:t>
      </w:r>
      <w:r w:rsidRPr="00F8465B">
        <w:rPr>
          <w:rFonts w:ascii="Times New Roman" w:hAnsi="Times New Roman"/>
          <w:spacing w:val="1"/>
          <w:position w:val="2"/>
          <w:sz w:val="24"/>
          <w:szCs w:val="24"/>
        </w:rPr>
        <w:t>a</w:t>
      </w:r>
      <w:r w:rsidRPr="00F8465B">
        <w:rPr>
          <w:rFonts w:ascii="Times New Roman" w:hAnsi="Times New Roman"/>
          <w:position w:val="2"/>
          <w:sz w:val="24"/>
          <w:szCs w:val="24"/>
        </w:rPr>
        <w:t>j</w:t>
      </w:r>
      <w:r w:rsidRPr="00F8465B">
        <w:rPr>
          <w:rFonts w:ascii="Times New Roman" w:hAnsi="Times New Roman"/>
          <w:spacing w:val="1"/>
          <w:position w:val="2"/>
          <w:sz w:val="24"/>
          <w:szCs w:val="24"/>
        </w:rPr>
        <w:t>ą</w:t>
      </w:r>
      <w:r w:rsidRPr="00F8465B">
        <w:rPr>
          <w:rFonts w:ascii="Times New Roman" w:hAnsi="Times New Roman"/>
          <w:position w:val="2"/>
          <w:sz w:val="24"/>
          <w:szCs w:val="24"/>
        </w:rPr>
        <w:t>c</w:t>
      </w:r>
      <w:r w:rsidRPr="00F8465B">
        <w:rPr>
          <w:rFonts w:ascii="Times New Roman" w:hAnsi="Times New Roman"/>
          <w:spacing w:val="-7"/>
          <w:position w:val="2"/>
          <w:sz w:val="24"/>
          <w:szCs w:val="24"/>
        </w:rPr>
        <w:t xml:space="preserve"> </w:t>
      </w:r>
      <w:r w:rsidRPr="00F8465B">
        <w:rPr>
          <w:rFonts w:ascii="Times New Roman" w:hAnsi="Times New Roman"/>
          <w:spacing w:val="-1"/>
          <w:position w:val="2"/>
          <w:sz w:val="24"/>
          <w:szCs w:val="24"/>
        </w:rPr>
        <w:t>z</w:t>
      </w:r>
      <w:r w:rsidRPr="00F8465B">
        <w:rPr>
          <w:rFonts w:ascii="Times New Roman" w:hAnsi="Times New Roman"/>
          <w:spacing w:val="1"/>
          <w:position w:val="2"/>
          <w:sz w:val="24"/>
          <w:szCs w:val="24"/>
        </w:rPr>
        <w:t>asa</w:t>
      </w:r>
      <w:r w:rsidRPr="00F8465B">
        <w:rPr>
          <w:rFonts w:ascii="Times New Roman" w:hAnsi="Times New Roman"/>
          <w:position w:val="2"/>
          <w:sz w:val="24"/>
          <w:szCs w:val="24"/>
        </w:rPr>
        <w:t>dy</w:t>
      </w:r>
      <w:r w:rsidRPr="00F8465B">
        <w:rPr>
          <w:rFonts w:ascii="Times New Roman" w:hAnsi="Times New Roman"/>
          <w:spacing w:val="-1"/>
          <w:position w:val="2"/>
          <w:sz w:val="24"/>
          <w:szCs w:val="24"/>
        </w:rPr>
        <w:t xml:space="preserve"> </w:t>
      </w:r>
      <w:r w:rsidRPr="00F8465B">
        <w:rPr>
          <w:rFonts w:ascii="Times New Roman" w:hAnsi="Times New Roman"/>
          <w:position w:val="2"/>
          <w:sz w:val="24"/>
          <w:szCs w:val="24"/>
        </w:rPr>
        <w:t>popr</w:t>
      </w:r>
      <w:r w:rsidRPr="00F8465B">
        <w:rPr>
          <w:rFonts w:ascii="Times New Roman" w:hAnsi="Times New Roman"/>
          <w:spacing w:val="1"/>
          <w:position w:val="2"/>
          <w:sz w:val="24"/>
          <w:szCs w:val="24"/>
        </w:rPr>
        <w:t>a</w:t>
      </w:r>
      <w:r w:rsidRPr="00F8465B">
        <w:rPr>
          <w:rFonts w:ascii="Times New Roman" w:hAnsi="Times New Roman"/>
          <w:spacing w:val="-1"/>
          <w:position w:val="2"/>
          <w:sz w:val="24"/>
          <w:szCs w:val="24"/>
        </w:rPr>
        <w:t>wn</w:t>
      </w:r>
      <w:r w:rsidRPr="00F8465B">
        <w:rPr>
          <w:rFonts w:ascii="Times New Roman" w:hAnsi="Times New Roman"/>
          <w:spacing w:val="1"/>
          <w:position w:val="2"/>
          <w:sz w:val="24"/>
          <w:szCs w:val="24"/>
        </w:rPr>
        <w:t>e</w:t>
      </w:r>
      <w:r w:rsidRPr="00F8465B">
        <w:rPr>
          <w:rFonts w:ascii="Times New Roman" w:hAnsi="Times New Roman"/>
          <w:position w:val="2"/>
          <w:sz w:val="24"/>
          <w:szCs w:val="24"/>
        </w:rPr>
        <w:t>j</w:t>
      </w:r>
      <w:r w:rsidRPr="00F8465B">
        <w:rPr>
          <w:rFonts w:ascii="Times New Roman" w:hAnsi="Times New Roman"/>
          <w:spacing w:val="-6"/>
          <w:position w:val="2"/>
          <w:sz w:val="24"/>
          <w:szCs w:val="24"/>
        </w:rPr>
        <w:t xml:space="preserve"> </w:t>
      </w:r>
      <w:r w:rsidRPr="00F8465B">
        <w:rPr>
          <w:rFonts w:ascii="Times New Roman" w:hAnsi="Times New Roman"/>
          <w:spacing w:val="1"/>
          <w:position w:val="2"/>
          <w:sz w:val="24"/>
          <w:szCs w:val="24"/>
        </w:rPr>
        <w:t>a</w:t>
      </w:r>
      <w:r w:rsidRPr="00F8465B">
        <w:rPr>
          <w:rFonts w:ascii="Times New Roman" w:hAnsi="Times New Roman"/>
          <w:position w:val="2"/>
          <w:sz w:val="24"/>
          <w:szCs w:val="24"/>
        </w:rPr>
        <w:t>rtyku</w:t>
      </w:r>
      <w:r w:rsidRPr="00F8465B">
        <w:rPr>
          <w:rFonts w:ascii="Times New Roman" w:hAnsi="Times New Roman"/>
          <w:spacing w:val="-1"/>
          <w:position w:val="2"/>
          <w:sz w:val="24"/>
          <w:szCs w:val="24"/>
        </w:rPr>
        <w:t>l</w:t>
      </w:r>
      <w:r w:rsidRPr="00F8465B">
        <w:rPr>
          <w:rFonts w:ascii="Times New Roman" w:hAnsi="Times New Roman"/>
          <w:spacing w:val="1"/>
          <w:position w:val="2"/>
          <w:sz w:val="24"/>
          <w:szCs w:val="24"/>
        </w:rPr>
        <w:t>a</w:t>
      </w:r>
      <w:r w:rsidRPr="00F8465B">
        <w:rPr>
          <w:rFonts w:ascii="Times New Roman" w:hAnsi="Times New Roman"/>
          <w:position w:val="2"/>
          <w:sz w:val="24"/>
          <w:szCs w:val="24"/>
        </w:rPr>
        <w:t>cji</w:t>
      </w:r>
      <w:r w:rsidRPr="00F8465B">
        <w:rPr>
          <w:rFonts w:ascii="Times New Roman" w:hAnsi="Times New Roman"/>
          <w:spacing w:val="-4"/>
          <w:position w:val="2"/>
          <w:sz w:val="24"/>
          <w:szCs w:val="24"/>
        </w:rPr>
        <w:t xml:space="preserve"> </w:t>
      </w:r>
      <w:r w:rsidRPr="00F8465B">
        <w:rPr>
          <w:rFonts w:ascii="Times New Roman" w:hAnsi="Times New Roman"/>
          <w:position w:val="2"/>
          <w:sz w:val="24"/>
          <w:szCs w:val="24"/>
        </w:rPr>
        <w:t>i</w:t>
      </w:r>
      <w:r w:rsidRPr="00F8465B">
        <w:rPr>
          <w:rFonts w:ascii="Times New Roman" w:hAnsi="Times New Roman"/>
          <w:spacing w:val="4"/>
          <w:position w:val="2"/>
          <w:sz w:val="24"/>
          <w:szCs w:val="24"/>
        </w:rPr>
        <w:t xml:space="preserve"> </w:t>
      </w:r>
      <w:r w:rsidRPr="00F8465B">
        <w:rPr>
          <w:rFonts w:ascii="Times New Roman" w:hAnsi="Times New Roman"/>
          <w:position w:val="2"/>
          <w:sz w:val="24"/>
          <w:szCs w:val="24"/>
        </w:rPr>
        <w:t>inton</w:t>
      </w:r>
      <w:r w:rsidRPr="00F8465B">
        <w:rPr>
          <w:rFonts w:ascii="Times New Roman" w:hAnsi="Times New Roman"/>
          <w:spacing w:val="1"/>
          <w:position w:val="2"/>
          <w:sz w:val="24"/>
          <w:szCs w:val="24"/>
        </w:rPr>
        <w:t>a</w:t>
      </w:r>
      <w:r w:rsidRPr="00F8465B">
        <w:rPr>
          <w:rFonts w:ascii="Times New Roman" w:hAnsi="Times New Roman"/>
          <w:position w:val="2"/>
          <w:sz w:val="24"/>
          <w:szCs w:val="24"/>
        </w:rPr>
        <w:t>cji</w:t>
      </w:r>
    </w:p>
    <w:p w:rsidR="008739CF" w:rsidRPr="00F8465B" w:rsidRDefault="008739CF" w:rsidP="00F8465B">
      <w:pPr>
        <w:spacing w:before="4" w:after="0" w:line="240" w:lineRule="auto"/>
        <w:jc w:val="both"/>
        <w:rPr>
          <w:rFonts w:ascii="Times New Roman" w:hAnsi="Times New Roman"/>
          <w:sz w:val="24"/>
          <w:szCs w:val="24"/>
        </w:rPr>
      </w:pPr>
    </w:p>
    <w:p w:rsidR="008739CF" w:rsidRPr="00F8465B" w:rsidRDefault="008739CF" w:rsidP="00F8465B">
      <w:pPr>
        <w:spacing w:after="0" w:line="240" w:lineRule="auto"/>
        <w:ind w:left="123" w:right="-20"/>
        <w:jc w:val="both"/>
        <w:rPr>
          <w:rFonts w:ascii="Times New Roman" w:hAnsi="Times New Roman"/>
          <w:sz w:val="24"/>
          <w:szCs w:val="24"/>
        </w:rPr>
      </w:pPr>
      <w:r w:rsidRPr="00F8465B">
        <w:rPr>
          <w:rFonts w:ascii="Times New Roman" w:hAnsi="Times New Roman"/>
          <w:b/>
          <w:bCs/>
          <w:sz w:val="24"/>
          <w:szCs w:val="24"/>
        </w:rPr>
        <w:t>DO</w:t>
      </w:r>
      <w:r w:rsidRPr="00F8465B">
        <w:rPr>
          <w:rFonts w:ascii="Times New Roman" w:hAnsi="Times New Roman"/>
          <w:b/>
          <w:bCs/>
          <w:spacing w:val="-1"/>
          <w:sz w:val="24"/>
          <w:szCs w:val="24"/>
        </w:rPr>
        <w:t>C</w:t>
      </w:r>
      <w:r w:rsidRPr="00F8465B">
        <w:rPr>
          <w:rFonts w:ascii="Times New Roman" w:hAnsi="Times New Roman"/>
          <w:b/>
          <w:bCs/>
          <w:sz w:val="24"/>
          <w:szCs w:val="24"/>
        </w:rPr>
        <w:t>IER</w:t>
      </w:r>
      <w:r w:rsidRPr="00F8465B">
        <w:rPr>
          <w:rFonts w:ascii="Times New Roman" w:hAnsi="Times New Roman"/>
          <w:b/>
          <w:bCs/>
          <w:spacing w:val="-1"/>
          <w:sz w:val="24"/>
          <w:szCs w:val="24"/>
        </w:rPr>
        <w:t>A</w:t>
      </w:r>
      <w:r w:rsidRPr="00F8465B">
        <w:rPr>
          <w:rFonts w:ascii="Times New Roman" w:hAnsi="Times New Roman"/>
          <w:b/>
          <w:bCs/>
          <w:sz w:val="24"/>
          <w:szCs w:val="24"/>
        </w:rPr>
        <w:t>NIE</w:t>
      </w:r>
      <w:r w:rsidRPr="00F8465B">
        <w:rPr>
          <w:rFonts w:ascii="Times New Roman" w:hAnsi="Times New Roman"/>
          <w:b/>
          <w:bCs/>
          <w:spacing w:val="-8"/>
          <w:sz w:val="24"/>
          <w:szCs w:val="24"/>
        </w:rPr>
        <w:t xml:space="preserve"> </w:t>
      </w:r>
      <w:r w:rsidRPr="00F8465B">
        <w:rPr>
          <w:rFonts w:ascii="Times New Roman" w:hAnsi="Times New Roman"/>
          <w:b/>
          <w:bCs/>
          <w:sz w:val="24"/>
          <w:szCs w:val="24"/>
        </w:rPr>
        <w:t>DO</w:t>
      </w:r>
      <w:r w:rsidRPr="00F8465B">
        <w:rPr>
          <w:rFonts w:ascii="Times New Roman" w:hAnsi="Times New Roman"/>
          <w:b/>
          <w:bCs/>
          <w:spacing w:val="-3"/>
          <w:sz w:val="24"/>
          <w:szCs w:val="24"/>
        </w:rPr>
        <w:t xml:space="preserve"> </w:t>
      </w:r>
      <w:r w:rsidRPr="00F8465B">
        <w:rPr>
          <w:rFonts w:ascii="Times New Roman" w:hAnsi="Times New Roman"/>
          <w:b/>
          <w:bCs/>
          <w:sz w:val="24"/>
          <w:szCs w:val="24"/>
        </w:rPr>
        <w:t>INF</w:t>
      </w:r>
      <w:r w:rsidRPr="00F8465B">
        <w:rPr>
          <w:rFonts w:ascii="Times New Roman" w:hAnsi="Times New Roman"/>
          <w:b/>
          <w:bCs/>
          <w:spacing w:val="1"/>
          <w:sz w:val="24"/>
          <w:szCs w:val="24"/>
        </w:rPr>
        <w:t>O</w:t>
      </w:r>
      <w:r w:rsidRPr="00F8465B">
        <w:rPr>
          <w:rFonts w:ascii="Times New Roman" w:hAnsi="Times New Roman"/>
          <w:b/>
          <w:bCs/>
          <w:sz w:val="24"/>
          <w:szCs w:val="24"/>
        </w:rPr>
        <w:t>R</w:t>
      </w:r>
      <w:r w:rsidRPr="00F8465B">
        <w:rPr>
          <w:rFonts w:ascii="Times New Roman" w:hAnsi="Times New Roman"/>
          <w:b/>
          <w:bCs/>
          <w:spacing w:val="-1"/>
          <w:sz w:val="24"/>
          <w:szCs w:val="24"/>
        </w:rPr>
        <w:t>MAC</w:t>
      </w:r>
      <w:r w:rsidRPr="00F8465B">
        <w:rPr>
          <w:rFonts w:ascii="Times New Roman" w:hAnsi="Times New Roman"/>
          <w:b/>
          <w:bCs/>
          <w:sz w:val="24"/>
          <w:szCs w:val="24"/>
        </w:rPr>
        <w:t>JI – SAMOKSZTAŁCENIE</w:t>
      </w:r>
    </w:p>
    <w:p w:rsidR="008739CF" w:rsidRPr="00F8465B" w:rsidRDefault="008739CF" w:rsidP="00F8465B">
      <w:pPr>
        <w:spacing w:before="6" w:after="0" w:line="240" w:lineRule="auto"/>
        <w:jc w:val="both"/>
        <w:rPr>
          <w:rFonts w:ascii="Times New Roman" w:hAnsi="Times New Roman"/>
          <w:sz w:val="24"/>
          <w:szCs w:val="24"/>
        </w:rPr>
      </w:pPr>
    </w:p>
    <w:p w:rsidR="008739CF" w:rsidRPr="00F8465B" w:rsidRDefault="008739CF" w:rsidP="00C47A02">
      <w:pPr>
        <w:pStyle w:val="ListParagraph"/>
        <w:widowControl w:val="0"/>
        <w:numPr>
          <w:ilvl w:val="0"/>
          <w:numId w:val="259"/>
        </w:numPr>
        <w:spacing w:after="0" w:line="240" w:lineRule="auto"/>
        <w:ind w:right="59"/>
        <w:jc w:val="both"/>
        <w:rPr>
          <w:rFonts w:ascii="Times New Roman" w:hAnsi="Times New Roman"/>
          <w:sz w:val="24"/>
          <w:szCs w:val="24"/>
        </w:rPr>
      </w:pPr>
      <w:r w:rsidRPr="00F8465B">
        <w:rPr>
          <w:rFonts w:ascii="Times New Roman" w:hAnsi="Times New Roman"/>
          <w:spacing w:val="-1"/>
          <w:sz w:val="24"/>
          <w:szCs w:val="24"/>
        </w:rPr>
        <w:t>w</w:t>
      </w:r>
      <w:r w:rsidRPr="00F8465B">
        <w:rPr>
          <w:rFonts w:ascii="Times New Roman" w:hAnsi="Times New Roman"/>
          <w:sz w:val="24"/>
          <w:szCs w:val="24"/>
        </w:rPr>
        <w:t>ybi</w:t>
      </w:r>
      <w:r w:rsidRPr="00F8465B">
        <w:rPr>
          <w:rFonts w:ascii="Times New Roman" w:hAnsi="Times New Roman"/>
          <w:spacing w:val="1"/>
          <w:sz w:val="24"/>
          <w:szCs w:val="24"/>
        </w:rPr>
        <w:t>e</w:t>
      </w:r>
      <w:r w:rsidRPr="00F8465B">
        <w:rPr>
          <w:rFonts w:ascii="Times New Roman" w:hAnsi="Times New Roman"/>
          <w:sz w:val="24"/>
          <w:szCs w:val="24"/>
        </w:rPr>
        <w:t>ra</w:t>
      </w:r>
      <w:r w:rsidRPr="00F8465B">
        <w:rPr>
          <w:rFonts w:ascii="Times New Roman" w:hAnsi="Times New Roman"/>
          <w:spacing w:val="-1"/>
          <w:sz w:val="24"/>
          <w:szCs w:val="24"/>
        </w:rPr>
        <w:t xml:space="preserve"> </w:t>
      </w:r>
      <w:r w:rsidRPr="00F8465B">
        <w:rPr>
          <w:rFonts w:ascii="Times New Roman" w:hAnsi="Times New Roman"/>
          <w:sz w:val="24"/>
          <w:szCs w:val="24"/>
        </w:rPr>
        <w:t>inform</w:t>
      </w:r>
      <w:r w:rsidRPr="00F8465B">
        <w:rPr>
          <w:rFonts w:ascii="Times New Roman" w:hAnsi="Times New Roman"/>
          <w:spacing w:val="1"/>
          <w:sz w:val="24"/>
          <w:szCs w:val="24"/>
        </w:rPr>
        <w:t>a</w:t>
      </w:r>
      <w:r w:rsidRPr="00F8465B">
        <w:rPr>
          <w:rFonts w:ascii="Times New Roman" w:hAnsi="Times New Roman"/>
          <w:sz w:val="24"/>
          <w:szCs w:val="24"/>
        </w:rPr>
        <w:t xml:space="preserve">cje </w:t>
      </w:r>
      <w:r w:rsidRPr="00F8465B">
        <w:rPr>
          <w:rFonts w:ascii="Times New Roman" w:hAnsi="Times New Roman"/>
          <w:spacing w:val="-1"/>
          <w:sz w:val="24"/>
          <w:szCs w:val="24"/>
        </w:rPr>
        <w:t>n</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pacing w:val="-1"/>
          <w:sz w:val="24"/>
          <w:szCs w:val="24"/>
        </w:rPr>
        <w:t>w</w:t>
      </w:r>
      <w:r w:rsidRPr="00F8465B">
        <w:rPr>
          <w:rFonts w:ascii="Times New Roman" w:hAnsi="Times New Roman"/>
          <w:sz w:val="24"/>
          <w:szCs w:val="24"/>
        </w:rPr>
        <w:t>yr</w:t>
      </w:r>
      <w:r w:rsidRPr="00F8465B">
        <w:rPr>
          <w:rFonts w:ascii="Times New Roman" w:hAnsi="Times New Roman"/>
          <w:spacing w:val="1"/>
          <w:sz w:val="24"/>
          <w:szCs w:val="24"/>
        </w:rPr>
        <w:t>a</w:t>
      </w:r>
      <w:r w:rsidRPr="00F8465B">
        <w:rPr>
          <w:rFonts w:ascii="Times New Roman" w:hAnsi="Times New Roman"/>
          <w:spacing w:val="-1"/>
          <w:sz w:val="24"/>
          <w:szCs w:val="24"/>
        </w:rPr>
        <w:t>ż</w:t>
      </w:r>
      <w:r w:rsidRPr="00F8465B">
        <w:rPr>
          <w:rFonts w:ascii="Times New Roman" w:hAnsi="Times New Roman"/>
          <w:sz w:val="24"/>
          <w:szCs w:val="24"/>
        </w:rPr>
        <w:t xml:space="preserve">one </w:t>
      </w:r>
      <w:r w:rsidRPr="00F8465B">
        <w:rPr>
          <w:rFonts w:ascii="Times New Roman" w:hAnsi="Times New Roman"/>
          <w:spacing w:val="-1"/>
          <w:sz w:val="24"/>
          <w:szCs w:val="24"/>
        </w:rPr>
        <w:t>w</w:t>
      </w:r>
      <w:r w:rsidRPr="00F8465B">
        <w:rPr>
          <w:rFonts w:ascii="Times New Roman" w:hAnsi="Times New Roman"/>
          <w:sz w:val="24"/>
          <w:szCs w:val="24"/>
        </w:rPr>
        <w:t>prost</w:t>
      </w:r>
      <w:r w:rsidRPr="00F8465B">
        <w:rPr>
          <w:rFonts w:ascii="Times New Roman" w:hAnsi="Times New Roman"/>
          <w:spacing w:val="1"/>
          <w:sz w:val="24"/>
          <w:szCs w:val="24"/>
        </w:rPr>
        <w:t xml:space="preserve"> </w:t>
      </w:r>
      <w:r w:rsidRPr="00F8465B">
        <w:rPr>
          <w:rFonts w:ascii="Times New Roman" w:hAnsi="Times New Roman"/>
          <w:sz w:val="24"/>
          <w:szCs w:val="24"/>
        </w:rPr>
        <w:t>z</w:t>
      </w:r>
      <w:r w:rsidRPr="00F8465B">
        <w:rPr>
          <w:rFonts w:ascii="Times New Roman" w:hAnsi="Times New Roman"/>
          <w:spacing w:val="8"/>
          <w:sz w:val="24"/>
          <w:szCs w:val="24"/>
        </w:rPr>
        <w:t xml:space="preserve"> </w:t>
      </w:r>
      <w:r w:rsidRPr="00F8465B">
        <w:rPr>
          <w:rFonts w:ascii="Times New Roman" w:hAnsi="Times New Roman"/>
          <w:sz w:val="24"/>
          <w:szCs w:val="24"/>
        </w:rPr>
        <w:t>ró</w:t>
      </w:r>
      <w:r w:rsidRPr="00F8465B">
        <w:rPr>
          <w:rFonts w:ascii="Times New Roman" w:hAnsi="Times New Roman"/>
          <w:spacing w:val="-1"/>
          <w:sz w:val="24"/>
          <w:szCs w:val="24"/>
        </w:rPr>
        <w:t>ż</w:t>
      </w:r>
      <w:r w:rsidRPr="00F8465B">
        <w:rPr>
          <w:rFonts w:ascii="Times New Roman" w:hAnsi="Times New Roman"/>
          <w:sz w:val="24"/>
          <w:szCs w:val="24"/>
        </w:rPr>
        <w:t>nych</w:t>
      </w:r>
      <w:r w:rsidRPr="00F8465B">
        <w:rPr>
          <w:rFonts w:ascii="Times New Roman" w:hAnsi="Times New Roman"/>
          <w:spacing w:val="5"/>
          <w:sz w:val="24"/>
          <w:szCs w:val="24"/>
        </w:rPr>
        <w:t xml:space="preserve"> </w:t>
      </w:r>
      <w:r w:rsidRPr="00F8465B">
        <w:rPr>
          <w:rFonts w:ascii="Times New Roman" w:hAnsi="Times New Roman"/>
          <w:spacing w:val="-1"/>
          <w:sz w:val="24"/>
          <w:szCs w:val="24"/>
        </w:rPr>
        <w:t>ź</w:t>
      </w:r>
      <w:r w:rsidRPr="00F8465B">
        <w:rPr>
          <w:rFonts w:ascii="Times New Roman" w:hAnsi="Times New Roman"/>
          <w:sz w:val="24"/>
          <w:szCs w:val="24"/>
        </w:rPr>
        <w:t>ród</w:t>
      </w:r>
      <w:r w:rsidRPr="00F8465B">
        <w:rPr>
          <w:rFonts w:ascii="Times New Roman" w:hAnsi="Times New Roman"/>
          <w:spacing w:val="1"/>
          <w:sz w:val="24"/>
          <w:szCs w:val="24"/>
        </w:rPr>
        <w:t>eł</w:t>
      </w:r>
      <w:r w:rsidRPr="00F8465B">
        <w:rPr>
          <w:rFonts w:ascii="Times New Roman" w:hAnsi="Times New Roman"/>
          <w:sz w:val="24"/>
          <w:szCs w:val="24"/>
        </w:rPr>
        <w:t xml:space="preserve">, </w:t>
      </w:r>
      <w:r w:rsidRPr="00F8465B">
        <w:rPr>
          <w:rFonts w:ascii="Times New Roman" w:hAnsi="Times New Roman"/>
          <w:spacing w:val="-1"/>
          <w:sz w:val="24"/>
          <w:szCs w:val="24"/>
        </w:rPr>
        <w:t>n</w:t>
      </w:r>
      <w:r w:rsidRPr="00F8465B">
        <w:rPr>
          <w:rFonts w:ascii="Times New Roman" w:hAnsi="Times New Roman"/>
          <w:sz w:val="24"/>
          <w:szCs w:val="24"/>
        </w:rPr>
        <w:t>p.</w:t>
      </w:r>
      <w:r w:rsidRPr="00F8465B">
        <w:rPr>
          <w:rFonts w:ascii="Times New Roman" w:hAnsi="Times New Roman"/>
          <w:spacing w:val="8"/>
          <w:sz w:val="24"/>
          <w:szCs w:val="24"/>
        </w:rPr>
        <w:t xml:space="preserve"> </w:t>
      </w:r>
      <w:r w:rsidRPr="00F8465B">
        <w:rPr>
          <w:rFonts w:ascii="Times New Roman" w:hAnsi="Times New Roman"/>
          <w:sz w:val="24"/>
          <w:szCs w:val="24"/>
        </w:rPr>
        <w:t>c</w:t>
      </w:r>
      <w:r w:rsidRPr="00F8465B">
        <w:rPr>
          <w:rFonts w:ascii="Times New Roman" w:hAnsi="Times New Roman"/>
          <w:spacing w:val="-1"/>
          <w:sz w:val="24"/>
          <w:szCs w:val="24"/>
        </w:rPr>
        <w:t>z</w:t>
      </w:r>
      <w:r w:rsidRPr="00F8465B">
        <w:rPr>
          <w:rFonts w:ascii="Times New Roman" w:hAnsi="Times New Roman"/>
          <w:spacing w:val="1"/>
          <w:sz w:val="24"/>
          <w:szCs w:val="24"/>
        </w:rPr>
        <w:t>as</w:t>
      </w:r>
      <w:r w:rsidRPr="00F8465B">
        <w:rPr>
          <w:rFonts w:ascii="Times New Roman" w:hAnsi="Times New Roman"/>
          <w:sz w:val="24"/>
          <w:szCs w:val="24"/>
        </w:rPr>
        <w:t>opism,</w:t>
      </w:r>
      <w:r w:rsidRPr="00F8465B">
        <w:rPr>
          <w:rFonts w:ascii="Times New Roman" w:hAnsi="Times New Roman"/>
          <w:spacing w:val="-4"/>
          <w:sz w:val="24"/>
          <w:szCs w:val="24"/>
        </w:rPr>
        <w:t xml:space="preserve"> </w:t>
      </w:r>
      <w:r w:rsidRPr="00F8465B">
        <w:rPr>
          <w:rFonts w:ascii="Times New Roman" w:hAnsi="Times New Roman"/>
          <w:sz w:val="24"/>
          <w:szCs w:val="24"/>
        </w:rPr>
        <w:t>stron interneto</w:t>
      </w:r>
      <w:r w:rsidRPr="00F8465B">
        <w:rPr>
          <w:rFonts w:ascii="Times New Roman" w:hAnsi="Times New Roman"/>
          <w:spacing w:val="-1"/>
          <w:sz w:val="24"/>
          <w:szCs w:val="24"/>
        </w:rPr>
        <w:t>w</w:t>
      </w:r>
      <w:r w:rsidRPr="00F8465B">
        <w:rPr>
          <w:rFonts w:ascii="Times New Roman" w:hAnsi="Times New Roman"/>
          <w:sz w:val="24"/>
          <w:szCs w:val="24"/>
        </w:rPr>
        <w:t>ych</w:t>
      </w:r>
    </w:p>
    <w:p w:rsidR="008739CF" w:rsidRPr="00F8465B" w:rsidRDefault="008739CF" w:rsidP="00F8465B">
      <w:pPr>
        <w:spacing w:before="6" w:after="0" w:line="240" w:lineRule="auto"/>
        <w:jc w:val="both"/>
        <w:rPr>
          <w:rFonts w:ascii="Times New Roman" w:hAnsi="Times New Roman"/>
          <w:sz w:val="24"/>
          <w:szCs w:val="24"/>
        </w:rPr>
      </w:pPr>
    </w:p>
    <w:p w:rsidR="008739CF" w:rsidRPr="00F8465B" w:rsidRDefault="008739CF" w:rsidP="00F8465B">
      <w:pPr>
        <w:spacing w:after="0" w:line="240" w:lineRule="auto"/>
        <w:jc w:val="both"/>
        <w:rPr>
          <w:rFonts w:ascii="Times New Roman" w:hAnsi="Times New Roman"/>
          <w:sz w:val="24"/>
          <w:szCs w:val="24"/>
        </w:rPr>
      </w:pPr>
    </w:p>
    <w:p w:rsidR="008739CF" w:rsidRPr="00F8465B" w:rsidRDefault="008739CF" w:rsidP="00F8465B">
      <w:pPr>
        <w:spacing w:after="0" w:line="240" w:lineRule="auto"/>
        <w:ind w:left="123" w:right="-20"/>
        <w:jc w:val="both"/>
        <w:rPr>
          <w:rFonts w:ascii="Times New Roman" w:hAnsi="Times New Roman"/>
          <w:b/>
          <w:bCs/>
          <w:w w:val="96"/>
          <w:sz w:val="24"/>
          <w:szCs w:val="24"/>
        </w:rPr>
      </w:pPr>
      <w:r w:rsidRPr="00F8465B">
        <w:rPr>
          <w:rFonts w:ascii="Times New Roman" w:hAnsi="Times New Roman"/>
          <w:b/>
          <w:bCs/>
          <w:w w:val="96"/>
          <w:sz w:val="24"/>
          <w:szCs w:val="24"/>
        </w:rPr>
        <w:t>ANALIZOWANIE I INTERPRETOWANIE TEKSTÓW KULTURY</w:t>
      </w:r>
    </w:p>
    <w:p w:rsidR="008739CF" w:rsidRPr="00F8465B" w:rsidRDefault="008739CF" w:rsidP="00F8465B">
      <w:pPr>
        <w:spacing w:before="4" w:after="0" w:line="240" w:lineRule="auto"/>
        <w:ind w:right="-20"/>
        <w:jc w:val="both"/>
        <w:rPr>
          <w:rFonts w:ascii="Times New Roman" w:hAnsi="Times New Roman"/>
          <w:b/>
          <w:bCs/>
          <w:spacing w:val="-1"/>
          <w:w w:val="118"/>
          <w:sz w:val="24"/>
          <w:szCs w:val="24"/>
        </w:rPr>
      </w:pPr>
    </w:p>
    <w:p w:rsidR="008739CF" w:rsidRPr="00F8465B" w:rsidRDefault="008739CF" w:rsidP="00C47A02">
      <w:pPr>
        <w:pStyle w:val="ListParagraph"/>
        <w:widowControl w:val="0"/>
        <w:numPr>
          <w:ilvl w:val="0"/>
          <w:numId w:val="259"/>
        </w:numPr>
        <w:spacing w:before="4" w:after="0" w:line="240" w:lineRule="auto"/>
        <w:ind w:right="-20"/>
        <w:jc w:val="both"/>
        <w:rPr>
          <w:rFonts w:ascii="Times New Roman" w:hAnsi="Times New Roman"/>
          <w:sz w:val="24"/>
          <w:szCs w:val="24"/>
        </w:rPr>
      </w:pPr>
      <w:r w:rsidRPr="00F8465B">
        <w:rPr>
          <w:rFonts w:ascii="Times New Roman" w:hAnsi="Times New Roman"/>
          <w:spacing w:val="-1"/>
          <w:sz w:val="24"/>
          <w:szCs w:val="24"/>
        </w:rPr>
        <w:t>uz</w:t>
      </w:r>
      <w:r w:rsidRPr="00F8465B">
        <w:rPr>
          <w:rFonts w:ascii="Times New Roman" w:hAnsi="Times New Roman"/>
          <w:spacing w:val="1"/>
          <w:sz w:val="24"/>
          <w:szCs w:val="24"/>
        </w:rPr>
        <w:t>asa</w:t>
      </w:r>
      <w:r w:rsidRPr="00F8465B">
        <w:rPr>
          <w:rFonts w:ascii="Times New Roman" w:hAnsi="Times New Roman"/>
          <w:sz w:val="24"/>
          <w:szCs w:val="24"/>
        </w:rPr>
        <w:t>d</w:t>
      </w:r>
      <w:r w:rsidRPr="00F8465B">
        <w:rPr>
          <w:rFonts w:ascii="Times New Roman" w:hAnsi="Times New Roman"/>
          <w:spacing w:val="-1"/>
          <w:sz w:val="24"/>
          <w:szCs w:val="24"/>
        </w:rPr>
        <w:t>n</w:t>
      </w:r>
      <w:r w:rsidRPr="00F8465B">
        <w:rPr>
          <w:rFonts w:ascii="Times New Roman" w:hAnsi="Times New Roman"/>
          <w:sz w:val="24"/>
          <w:szCs w:val="24"/>
        </w:rPr>
        <w:t>ia</w:t>
      </w:r>
      <w:r w:rsidRPr="00F8465B">
        <w:rPr>
          <w:rFonts w:ascii="Times New Roman" w:hAnsi="Times New Roman"/>
          <w:spacing w:val="-5"/>
          <w:sz w:val="24"/>
          <w:szCs w:val="24"/>
        </w:rPr>
        <w:t xml:space="preserve"> </w:t>
      </w:r>
      <w:r w:rsidRPr="00F8465B">
        <w:rPr>
          <w:rFonts w:ascii="Times New Roman" w:hAnsi="Times New Roman"/>
          <w:spacing w:val="1"/>
          <w:sz w:val="24"/>
          <w:szCs w:val="24"/>
        </w:rPr>
        <w:t>s</w:t>
      </w:r>
      <w:r w:rsidRPr="00F8465B">
        <w:rPr>
          <w:rFonts w:ascii="Times New Roman" w:hAnsi="Times New Roman"/>
          <w:spacing w:val="-1"/>
          <w:sz w:val="24"/>
          <w:szCs w:val="24"/>
        </w:rPr>
        <w:t>w</w:t>
      </w:r>
      <w:r w:rsidRPr="00F8465B">
        <w:rPr>
          <w:rFonts w:ascii="Times New Roman" w:hAnsi="Times New Roman"/>
          <w:sz w:val="24"/>
          <w:szCs w:val="24"/>
        </w:rPr>
        <w:t>oje</w:t>
      </w:r>
      <w:r w:rsidRPr="00F8465B">
        <w:rPr>
          <w:rFonts w:ascii="Times New Roman" w:hAnsi="Times New Roman"/>
          <w:spacing w:val="1"/>
          <w:sz w:val="24"/>
          <w:szCs w:val="24"/>
        </w:rPr>
        <w:t xml:space="preserve"> reak</w:t>
      </w:r>
      <w:r w:rsidRPr="00F8465B">
        <w:rPr>
          <w:rFonts w:ascii="Times New Roman" w:hAnsi="Times New Roman"/>
          <w:sz w:val="24"/>
          <w:szCs w:val="24"/>
        </w:rPr>
        <w:t>cje</w:t>
      </w:r>
      <w:r w:rsidRPr="00F8465B">
        <w:rPr>
          <w:rFonts w:ascii="Times New Roman" w:hAnsi="Times New Roman"/>
          <w:spacing w:val="-5"/>
          <w:sz w:val="24"/>
          <w:szCs w:val="24"/>
        </w:rPr>
        <w:t xml:space="preserve"> </w:t>
      </w:r>
      <w:r w:rsidRPr="00F8465B">
        <w:rPr>
          <w:rFonts w:ascii="Times New Roman" w:hAnsi="Times New Roman"/>
          <w:sz w:val="24"/>
          <w:szCs w:val="24"/>
        </w:rPr>
        <w:t>c</w:t>
      </w:r>
      <w:r w:rsidRPr="00F8465B">
        <w:rPr>
          <w:rFonts w:ascii="Times New Roman" w:hAnsi="Times New Roman"/>
          <w:spacing w:val="-1"/>
          <w:sz w:val="24"/>
          <w:szCs w:val="24"/>
        </w:rPr>
        <w:t>z</w:t>
      </w:r>
      <w:r w:rsidRPr="00F8465B">
        <w:rPr>
          <w:rFonts w:ascii="Times New Roman" w:hAnsi="Times New Roman"/>
          <w:sz w:val="24"/>
          <w:szCs w:val="24"/>
        </w:rPr>
        <w:t>y</w:t>
      </w:r>
      <w:r w:rsidRPr="00F8465B">
        <w:rPr>
          <w:rFonts w:ascii="Times New Roman" w:hAnsi="Times New Roman"/>
          <w:spacing w:val="-1"/>
          <w:sz w:val="24"/>
          <w:szCs w:val="24"/>
        </w:rPr>
        <w:t>t</w:t>
      </w:r>
      <w:r w:rsidRPr="00F8465B">
        <w:rPr>
          <w:rFonts w:ascii="Times New Roman" w:hAnsi="Times New Roman"/>
          <w:spacing w:val="1"/>
          <w:sz w:val="24"/>
          <w:szCs w:val="24"/>
        </w:rPr>
        <w:t>e</w:t>
      </w:r>
      <w:r w:rsidRPr="00F8465B">
        <w:rPr>
          <w:rFonts w:ascii="Times New Roman" w:hAnsi="Times New Roman"/>
          <w:spacing w:val="-1"/>
          <w:sz w:val="24"/>
          <w:szCs w:val="24"/>
        </w:rPr>
        <w:t>ln</w:t>
      </w:r>
      <w:r w:rsidRPr="00F8465B">
        <w:rPr>
          <w:rFonts w:ascii="Times New Roman" w:hAnsi="Times New Roman"/>
          <w:spacing w:val="1"/>
          <w:sz w:val="24"/>
          <w:szCs w:val="24"/>
        </w:rPr>
        <w:t>i</w:t>
      </w:r>
      <w:r w:rsidRPr="00F8465B">
        <w:rPr>
          <w:rFonts w:ascii="Times New Roman" w:hAnsi="Times New Roman"/>
          <w:sz w:val="24"/>
          <w:szCs w:val="24"/>
        </w:rPr>
        <w:t>c</w:t>
      </w:r>
      <w:r w:rsidRPr="00F8465B">
        <w:rPr>
          <w:rFonts w:ascii="Times New Roman" w:hAnsi="Times New Roman"/>
          <w:spacing w:val="-1"/>
          <w:sz w:val="24"/>
          <w:szCs w:val="24"/>
        </w:rPr>
        <w:t>z</w:t>
      </w:r>
      <w:r w:rsidRPr="00F8465B">
        <w:rPr>
          <w:rFonts w:ascii="Times New Roman" w:hAnsi="Times New Roman"/>
          <w:sz w:val="24"/>
          <w:szCs w:val="24"/>
        </w:rPr>
        <w:t>e</w:t>
      </w:r>
    </w:p>
    <w:p w:rsidR="008739CF" w:rsidRPr="00F8465B" w:rsidRDefault="008739CF" w:rsidP="00C47A02">
      <w:pPr>
        <w:pStyle w:val="ListParagraph"/>
        <w:widowControl w:val="0"/>
        <w:numPr>
          <w:ilvl w:val="0"/>
          <w:numId w:val="259"/>
        </w:numPr>
        <w:spacing w:after="0" w:line="240" w:lineRule="auto"/>
        <w:ind w:right="-20"/>
        <w:jc w:val="both"/>
        <w:rPr>
          <w:rFonts w:ascii="Times New Roman" w:hAnsi="Times New Roman"/>
          <w:sz w:val="24"/>
          <w:szCs w:val="24"/>
        </w:rPr>
      </w:pP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n</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l</w:t>
      </w:r>
      <w:r w:rsidRPr="00F8465B">
        <w:rPr>
          <w:rFonts w:ascii="Times New Roman" w:hAnsi="Times New Roman"/>
          <w:spacing w:val="1"/>
          <w:position w:val="3"/>
          <w:sz w:val="24"/>
          <w:szCs w:val="24"/>
        </w:rPr>
        <w:t>i</w:t>
      </w:r>
      <w:r w:rsidRPr="00F8465B">
        <w:rPr>
          <w:rFonts w:ascii="Times New Roman" w:hAnsi="Times New Roman"/>
          <w:spacing w:val="-1"/>
          <w:position w:val="3"/>
          <w:sz w:val="24"/>
          <w:szCs w:val="24"/>
        </w:rPr>
        <w:t>zu</w:t>
      </w:r>
      <w:r w:rsidRPr="00F8465B">
        <w:rPr>
          <w:rFonts w:ascii="Times New Roman" w:hAnsi="Times New Roman"/>
          <w:position w:val="3"/>
          <w:sz w:val="24"/>
          <w:szCs w:val="24"/>
        </w:rPr>
        <w:t>je</w:t>
      </w:r>
      <w:r w:rsidRPr="00F8465B">
        <w:rPr>
          <w:rFonts w:ascii="Times New Roman" w:hAnsi="Times New Roman"/>
          <w:spacing w:val="8"/>
          <w:position w:val="3"/>
          <w:sz w:val="24"/>
          <w:szCs w:val="24"/>
        </w:rPr>
        <w:t xml:space="preserve"> </w:t>
      </w:r>
      <w:r w:rsidRPr="00F8465B">
        <w:rPr>
          <w:rFonts w:ascii="Times New Roman" w:hAnsi="Times New Roman"/>
          <w:spacing w:val="1"/>
          <w:position w:val="3"/>
          <w:sz w:val="24"/>
          <w:szCs w:val="24"/>
        </w:rPr>
        <w:t>e</w:t>
      </w:r>
      <w:r w:rsidRPr="00F8465B">
        <w:rPr>
          <w:rFonts w:ascii="Times New Roman" w:hAnsi="Times New Roman"/>
          <w:spacing w:val="-1"/>
          <w:position w:val="3"/>
          <w:sz w:val="24"/>
          <w:szCs w:val="24"/>
        </w:rPr>
        <w:t>l</w:t>
      </w:r>
      <w:r w:rsidRPr="00F8465B">
        <w:rPr>
          <w:rFonts w:ascii="Times New Roman" w:hAnsi="Times New Roman"/>
          <w:spacing w:val="1"/>
          <w:position w:val="3"/>
          <w:sz w:val="24"/>
          <w:szCs w:val="24"/>
        </w:rPr>
        <w:t>eme</w:t>
      </w:r>
      <w:r w:rsidRPr="00F8465B">
        <w:rPr>
          <w:rFonts w:ascii="Times New Roman" w:hAnsi="Times New Roman"/>
          <w:spacing w:val="-1"/>
          <w:position w:val="3"/>
          <w:sz w:val="24"/>
          <w:szCs w:val="24"/>
        </w:rPr>
        <w:t>nt</w:t>
      </w:r>
      <w:r w:rsidRPr="00F8465B">
        <w:rPr>
          <w:rFonts w:ascii="Times New Roman" w:hAnsi="Times New Roman"/>
          <w:position w:val="3"/>
          <w:sz w:val="24"/>
          <w:szCs w:val="24"/>
        </w:rPr>
        <w:t>y</w:t>
      </w:r>
      <w:r w:rsidRPr="00F8465B">
        <w:rPr>
          <w:rFonts w:ascii="Times New Roman" w:hAnsi="Times New Roman"/>
          <w:spacing w:val="6"/>
          <w:position w:val="3"/>
          <w:sz w:val="24"/>
          <w:szCs w:val="24"/>
        </w:rPr>
        <w:t xml:space="preserve"> </w:t>
      </w:r>
      <w:r w:rsidRPr="00F8465B">
        <w:rPr>
          <w:rFonts w:ascii="Times New Roman" w:hAnsi="Times New Roman"/>
          <w:spacing w:val="1"/>
          <w:position w:val="3"/>
          <w:sz w:val="24"/>
          <w:szCs w:val="24"/>
        </w:rPr>
        <w:t>ś</w:t>
      </w:r>
      <w:r w:rsidRPr="00F8465B">
        <w:rPr>
          <w:rFonts w:ascii="Times New Roman" w:hAnsi="Times New Roman"/>
          <w:spacing w:val="-1"/>
          <w:position w:val="3"/>
          <w:sz w:val="24"/>
          <w:szCs w:val="24"/>
        </w:rPr>
        <w:t>w</w:t>
      </w:r>
      <w:r w:rsidRPr="00F8465B">
        <w:rPr>
          <w:rFonts w:ascii="Times New Roman" w:hAnsi="Times New Roman"/>
          <w:position w:val="3"/>
          <w:sz w:val="24"/>
          <w:szCs w:val="24"/>
        </w:rPr>
        <w:t>i</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t</w:t>
      </w:r>
      <w:r w:rsidRPr="00F8465B">
        <w:rPr>
          <w:rFonts w:ascii="Times New Roman" w:hAnsi="Times New Roman"/>
          <w:position w:val="3"/>
          <w:sz w:val="24"/>
          <w:szCs w:val="24"/>
        </w:rPr>
        <w:t>a</w:t>
      </w:r>
      <w:r w:rsidRPr="00F8465B">
        <w:rPr>
          <w:rFonts w:ascii="Times New Roman" w:hAnsi="Times New Roman"/>
          <w:spacing w:val="8"/>
          <w:position w:val="3"/>
          <w:sz w:val="24"/>
          <w:szCs w:val="24"/>
        </w:rPr>
        <w:t xml:space="preserve"> </w:t>
      </w:r>
      <w:r w:rsidRPr="00F8465B">
        <w:rPr>
          <w:rFonts w:ascii="Times New Roman" w:hAnsi="Times New Roman"/>
          <w:position w:val="3"/>
          <w:sz w:val="24"/>
          <w:szCs w:val="24"/>
        </w:rPr>
        <w:t>p</w:t>
      </w:r>
      <w:r w:rsidRPr="00F8465B">
        <w:rPr>
          <w:rFonts w:ascii="Times New Roman" w:hAnsi="Times New Roman"/>
          <w:spacing w:val="1"/>
          <w:position w:val="3"/>
          <w:sz w:val="24"/>
          <w:szCs w:val="24"/>
        </w:rPr>
        <w:t>r</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e</w:t>
      </w:r>
      <w:r w:rsidRPr="00F8465B">
        <w:rPr>
          <w:rFonts w:ascii="Times New Roman" w:hAnsi="Times New Roman"/>
          <w:position w:val="3"/>
          <w:sz w:val="24"/>
          <w:szCs w:val="24"/>
        </w:rPr>
        <w:t>d</w:t>
      </w:r>
      <w:r w:rsidRPr="00F8465B">
        <w:rPr>
          <w:rFonts w:ascii="Times New Roman" w:hAnsi="Times New Roman"/>
          <w:spacing w:val="1"/>
          <w:position w:val="3"/>
          <w:sz w:val="24"/>
          <w:szCs w:val="24"/>
        </w:rPr>
        <w:t>s</w:t>
      </w:r>
      <w:r w:rsidRPr="00F8465B">
        <w:rPr>
          <w:rFonts w:ascii="Times New Roman" w:hAnsi="Times New Roman"/>
          <w:spacing w:val="-1"/>
          <w:position w:val="3"/>
          <w:sz w:val="24"/>
          <w:szCs w:val="24"/>
        </w:rPr>
        <w:t>t</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w</w:t>
      </w:r>
      <w:r w:rsidRPr="00F8465B">
        <w:rPr>
          <w:rFonts w:ascii="Times New Roman" w:hAnsi="Times New Roman"/>
          <w:spacing w:val="1"/>
          <w:position w:val="3"/>
          <w:sz w:val="24"/>
          <w:szCs w:val="24"/>
        </w:rPr>
        <w:t>i</w:t>
      </w:r>
      <w:r w:rsidRPr="00F8465B">
        <w:rPr>
          <w:rFonts w:ascii="Times New Roman" w:hAnsi="Times New Roman"/>
          <w:position w:val="3"/>
          <w:sz w:val="24"/>
          <w:szCs w:val="24"/>
        </w:rPr>
        <w:t>o</w:t>
      </w:r>
      <w:r w:rsidRPr="00F8465B">
        <w:rPr>
          <w:rFonts w:ascii="Times New Roman" w:hAnsi="Times New Roman"/>
          <w:spacing w:val="-1"/>
          <w:position w:val="3"/>
          <w:sz w:val="24"/>
          <w:szCs w:val="24"/>
        </w:rPr>
        <w:t>n</w:t>
      </w:r>
      <w:r w:rsidRPr="00F8465B">
        <w:rPr>
          <w:rFonts w:ascii="Times New Roman" w:hAnsi="Times New Roman"/>
          <w:spacing w:val="1"/>
          <w:position w:val="3"/>
          <w:sz w:val="24"/>
          <w:szCs w:val="24"/>
        </w:rPr>
        <w:t>eg</w:t>
      </w:r>
      <w:r w:rsidRPr="00F8465B">
        <w:rPr>
          <w:rFonts w:ascii="Times New Roman" w:hAnsi="Times New Roman"/>
          <w:position w:val="3"/>
          <w:sz w:val="24"/>
          <w:szCs w:val="24"/>
        </w:rPr>
        <w:t>o w</w:t>
      </w:r>
      <w:r w:rsidRPr="00F8465B">
        <w:rPr>
          <w:rFonts w:ascii="Times New Roman" w:hAnsi="Times New Roman"/>
          <w:spacing w:val="13"/>
          <w:position w:val="3"/>
          <w:sz w:val="24"/>
          <w:szCs w:val="24"/>
        </w:rPr>
        <w:t xml:space="preserve"> </w:t>
      </w:r>
      <w:r w:rsidRPr="00F8465B">
        <w:rPr>
          <w:rFonts w:ascii="Times New Roman" w:hAnsi="Times New Roman"/>
          <w:spacing w:val="-1"/>
          <w:position w:val="3"/>
          <w:sz w:val="24"/>
          <w:szCs w:val="24"/>
        </w:rPr>
        <w:t>utw</w:t>
      </w:r>
      <w:r w:rsidRPr="00F8465B">
        <w:rPr>
          <w:rFonts w:ascii="Times New Roman" w:hAnsi="Times New Roman"/>
          <w:position w:val="3"/>
          <w:sz w:val="24"/>
          <w:szCs w:val="24"/>
        </w:rPr>
        <w:t>or</w:t>
      </w:r>
      <w:r w:rsidRPr="00F8465B">
        <w:rPr>
          <w:rFonts w:ascii="Times New Roman" w:hAnsi="Times New Roman"/>
          <w:spacing w:val="-1"/>
          <w:position w:val="3"/>
          <w:sz w:val="24"/>
          <w:szCs w:val="24"/>
        </w:rPr>
        <w:t>z</w:t>
      </w:r>
      <w:r w:rsidRPr="00F8465B">
        <w:rPr>
          <w:rFonts w:ascii="Times New Roman" w:hAnsi="Times New Roman"/>
          <w:position w:val="3"/>
          <w:sz w:val="24"/>
          <w:szCs w:val="24"/>
        </w:rPr>
        <w:t>e</w:t>
      </w:r>
      <w:r w:rsidRPr="00F8465B">
        <w:rPr>
          <w:rFonts w:ascii="Times New Roman" w:hAnsi="Times New Roman"/>
          <w:spacing w:val="11"/>
          <w:position w:val="3"/>
          <w:sz w:val="24"/>
          <w:szCs w:val="24"/>
        </w:rPr>
        <w:t xml:space="preserve"> </w:t>
      </w:r>
      <w:r w:rsidRPr="00F8465B">
        <w:rPr>
          <w:rFonts w:ascii="Times New Roman" w:hAnsi="Times New Roman"/>
          <w:spacing w:val="1"/>
          <w:position w:val="3"/>
          <w:sz w:val="24"/>
          <w:szCs w:val="24"/>
        </w:rPr>
        <w:t>e</w:t>
      </w:r>
      <w:r w:rsidRPr="00F8465B">
        <w:rPr>
          <w:rFonts w:ascii="Times New Roman" w:hAnsi="Times New Roman"/>
          <w:position w:val="3"/>
          <w:sz w:val="24"/>
          <w:szCs w:val="24"/>
        </w:rPr>
        <w:t>p</w:t>
      </w:r>
      <w:r w:rsidRPr="00F8465B">
        <w:rPr>
          <w:rFonts w:ascii="Times New Roman" w:hAnsi="Times New Roman"/>
          <w:spacing w:val="1"/>
          <w:position w:val="3"/>
          <w:sz w:val="24"/>
          <w:szCs w:val="24"/>
        </w:rPr>
        <w:t>i</w:t>
      </w:r>
      <w:r w:rsidRPr="00F8465B">
        <w:rPr>
          <w:rFonts w:ascii="Times New Roman" w:hAnsi="Times New Roman"/>
          <w:position w:val="3"/>
          <w:sz w:val="24"/>
          <w:szCs w:val="24"/>
        </w:rPr>
        <w:t>c</w:t>
      </w:r>
      <w:r w:rsidRPr="00F8465B">
        <w:rPr>
          <w:rFonts w:ascii="Times New Roman" w:hAnsi="Times New Roman"/>
          <w:spacing w:val="1"/>
          <w:position w:val="3"/>
          <w:sz w:val="24"/>
          <w:szCs w:val="24"/>
        </w:rPr>
        <w:t>kim</w:t>
      </w:r>
      <w:r w:rsidRPr="00F8465B">
        <w:rPr>
          <w:rFonts w:ascii="Times New Roman" w:hAnsi="Times New Roman"/>
          <w:position w:val="3"/>
          <w:sz w:val="24"/>
          <w:szCs w:val="24"/>
        </w:rPr>
        <w:t>,</w:t>
      </w:r>
      <w:r w:rsidRPr="00F8465B">
        <w:rPr>
          <w:rFonts w:ascii="Times New Roman" w:hAnsi="Times New Roman"/>
          <w:spacing w:val="6"/>
          <w:position w:val="3"/>
          <w:sz w:val="24"/>
          <w:szCs w:val="24"/>
        </w:rPr>
        <w:t xml:space="preserve"> </w:t>
      </w:r>
      <w:r w:rsidRPr="00F8465B">
        <w:rPr>
          <w:rFonts w:ascii="Times New Roman" w:hAnsi="Times New Roman"/>
          <w:spacing w:val="-1"/>
          <w:position w:val="3"/>
          <w:sz w:val="24"/>
          <w:szCs w:val="24"/>
        </w:rPr>
        <w:t>t</w:t>
      </w:r>
      <w:r w:rsidRPr="00F8465B">
        <w:rPr>
          <w:rFonts w:ascii="Times New Roman" w:hAnsi="Times New Roman"/>
          <w:spacing w:val="1"/>
          <w:position w:val="3"/>
          <w:sz w:val="24"/>
          <w:szCs w:val="24"/>
        </w:rPr>
        <w:t>aki</w:t>
      </w:r>
      <w:r w:rsidRPr="00F8465B">
        <w:rPr>
          <w:rFonts w:ascii="Times New Roman" w:hAnsi="Times New Roman"/>
          <w:position w:val="3"/>
          <w:sz w:val="24"/>
          <w:szCs w:val="24"/>
        </w:rPr>
        <w:t>e</w:t>
      </w:r>
      <w:r w:rsidRPr="00F8465B">
        <w:rPr>
          <w:rFonts w:ascii="Times New Roman" w:hAnsi="Times New Roman"/>
          <w:spacing w:val="9"/>
          <w:position w:val="3"/>
          <w:sz w:val="24"/>
          <w:szCs w:val="24"/>
        </w:rPr>
        <w:t xml:space="preserve"> </w:t>
      </w:r>
      <w:r w:rsidRPr="00F8465B">
        <w:rPr>
          <w:rFonts w:ascii="Times New Roman" w:hAnsi="Times New Roman"/>
          <w:position w:val="3"/>
          <w:sz w:val="24"/>
          <w:szCs w:val="24"/>
        </w:rPr>
        <w:t>j</w:t>
      </w:r>
      <w:r w:rsidRPr="00F8465B">
        <w:rPr>
          <w:rFonts w:ascii="Times New Roman" w:hAnsi="Times New Roman"/>
          <w:spacing w:val="1"/>
          <w:position w:val="3"/>
          <w:sz w:val="24"/>
          <w:szCs w:val="24"/>
        </w:rPr>
        <w:t>ak</w:t>
      </w:r>
      <w:r w:rsidRPr="00F8465B">
        <w:rPr>
          <w:rFonts w:ascii="Times New Roman" w:hAnsi="Times New Roman"/>
          <w:position w:val="3"/>
          <w:sz w:val="24"/>
          <w:szCs w:val="24"/>
        </w:rPr>
        <w:t>:</w:t>
      </w:r>
      <w:r w:rsidRPr="00F8465B">
        <w:rPr>
          <w:rFonts w:ascii="Times New Roman" w:hAnsi="Times New Roman"/>
          <w:spacing w:val="12"/>
          <w:position w:val="3"/>
          <w:sz w:val="24"/>
          <w:szCs w:val="24"/>
        </w:rPr>
        <w:t xml:space="preserve"> </w:t>
      </w:r>
      <w:r w:rsidRPr="00F8465B">
        <w:rPr>
          <w:rFonts w:ascii="Times New Roman" w:hAnsi="Times New Roman"/>
          <w:position w:val="3"/>
          <w:sz w:val="24"/>
          <w:szCs w:val="24"/>
        </w:rPr>
        <w:t>c</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as,</w:t>
      </w:r>
    </w:p>
    <w:p w:rsidR="008739CF" w:rsidRPr="00F8465B" w:rsidRDefault="008739CF" w:rsidP="00F8465B">
      <w:pPr>
        <w:pStyle w:val="ListParagraph"/>
        <w:spacing w:after="0" w:line="240" w:lineRule="auto"/>
        <w:ind w:right="-20"/>
        <w:jc w:val="both"/>
        <w:rPr>
          <w:rFonts w:ascii="Times New Roman" w:hAnsi="Times New Roman"/>
          <w:sz w:val="24"/>
          <w:szCs w:val="24"/>
        </w:rPr>
      </w:pPr>
      <w:r w:rsidRPr="00F8465B">
        <w:rPr>
          <w:rFonts w:ascii="Times New Roman" w:hAnsi="Times New Roman"/>
          <w:spacing w:val="1"/>
          <w:sz w:val="24"/>
          <w:szCs w:val="24"/>
        </w:rPr>
        <w:t>mie</w:t>
      </w:r>
      <w:r w:rsidRPr="00F8465B">
        <w:rPr>
          <w:rFonts w:ascii="Times New Roman" w:hAnsi="Times New Roman"/>
          <w:sz w:val="24"/>
          <w:szCs w:val="24"/>
        </w:rPr>
        <w:t>j</w:t>
      </w:r>
      <w:r w:rsidRPr="00F8465B">
        <w:rPr>
          <w:rFonts w:ascii="Times New Roman" w:hAnsi="Times New Roman"/>
          <w:spacing w:val="1"/>
          <w:sz w:val="24"/>
          <w:szCs w:val="24"/>
        </w:rPr>
        <w:t>s</w:t>
      </w:r>
      <w:r w:rsidRPr="00F8465B">
        <w:rPr>
          <w:rFonts w:ascii="Times New Roman" w:hAnsi="Times New Roman"/>
          <w:sz w:val="24"/>
          <w:szCs w:val="24"/>
        </w:rPr>
        <w:t>c</w:t>
      </w:r>
      <w:r w:rsidRPr="00F8465B">
        <w:rPr>
          <w:rFonts w:ascii="Times New Roman" w:hAnsi="Times New Roman"/>
          <w:spacing w:val="1"/>
          <w:sz w:val="24"/>
          <w:szCs w:val="24"/>
        </w:rPr>
        <w:t>e</w:t>
      </w:r>
      <w:r w:rsidRPr="00F8465B">
        <w:rPr>
          <w:rFonts w:ascii="Times New Roman" w:hAnsi="Times New Roman"/>
          <w:sz w:val="24"/>
          <w:szCs w:val="24"/>
        </w:rPr>
        <w:t>,</w:t>
      </w:r>
      <w:r w:rsidRPr="00F8465B">
        <w:rPr>
          <w:rFonts w:ascii="Times New Roman" w:hAnsi="Times New Roman"/>
          <w:spacing w:val="-6"/>
          <w:sz w:val="24"/>
          <w:szCs w:val="24"/>
        </w:rPr>
        <w:t xml:space="preserve"> </w:t>
      </w:r>
      <w:r w:rsidRPr="00F8465B">
        <w:rPr>
          <w:rFonts w:ascii="Times New Roman" w:hAnsi="Times New Roman"/>
          <w:spacing w:val="1"/>
          <w:sz w:val="24"/>
          <w:szCs w:val="24"/>
        </w:rPr>
        <w:t>b</w:t>
      </w:r>
      <w:r w:rsidRPr="00F8465B">
        <w:rPr>
          <w:rFonts w:ascii="Times New Roman" w:hAnsi="Times New Roman"/>
          <w:sz w:val="24"/>
          <w:szCs w:val="24"/>
        </w:rPr>
        <w:t>o</w:t>
      </w:r>
      <w:r w:rsidRPr="00F8465B">
        <w:rPr>
          <w:rFonts w:ascii="Times New Roman" w:hAnsi="Times New Roman"/>
          <w:spacing w:val="-1"/>
          <w:sz w:val="24"/>
          <w:szCs w:val="24"/>
        </w:rPr>
        <w:t>h</w:t>
      </w:r>
      <w:r w:rsidRPr="00F8465B">
        <w:rPr>
          <w:rFonts w:ascii="Times New Roman" w:hAnsi="Times New Roman"/>
          <w:spacing w:val="1"/>
          <w:sz w:val="24"/>
          <w:szCs w:val="24"/>
        </w:rPr>
        <w:t>a</w:t>
      </w:r>
      <w:r w:rsidRPr="00F8465B">
        <w:rPr>
          <w:rFonts w:ascii="Times New Roman" w:hAnsi="Times New Roman"/>
          <w:spacing w:val="-1"/>
          <w:sz w:val="24"/>
          <w:szCs w:val="24"/>
        </w:rPr>
        <w:t>t</w:t>
      </w:r>
      <w:r w:rsidRPr="00F8465B">
        <w:rPr>
          <w:rFonts w:ascii="Times New Roman" w:hAnsi="Times New Roman"/>
          <w:spacing w:val="1"/>
          <w:sz w:val="24"/>
          <w:szCs w:val="24"/>
        </w:rPr>
        <w:t>er</w:t>
      </w:r>
      <w:r w:rsidRPr="00F8465B">
        <w:rPr>
          <w:rFonts w:ascii="Times New Roman" w:hAnsi="Times New Roman"/>
          <w:sz w:val="24"/>
          <w:szCs w:val="24"/>
        </w:rPr>
        <w:t>o</w:t>
      </w:r>
      <w:r w:rsidRPr="00F8465B">
        <w:rPr>
          <w:rFonts w:ascii="Times New Roman" w:hAnsi="Times New Roman"/>
          <w:spacing w:val="-1"/>
          <w:sz w:val="24"/>
          <w:szCs w:val="24"/>
        </w:rPr>
        <w:t>w</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z w:val="24"/>
          <w:szCs w:val="24"/>
        </w:rPr>
        <w:t>,</w:t>
      </w:r>
      <w:r w:rsidRPr="00F8465B">
        <w:rPr>
          <w:rFonts w:ascii="Times New Roman" w:hAnsi="Times New Roman"/>
          <w:spacing w:val="-8"/>
          <w:sz w:val="24"/>
          <w:szCs w:val="24"/>
        </w:rPr>
        <w:t xml:space="preserve"> </w:t>
      </w:r>
      <w:r w:rsidRPr="00F8465B">
        <w:rPr>
          <w:rFonts w:ascii="Times New Roman" w:hAnsi="Times New Roman"/>
          <w:spacing w:val="-1"/>
          <w:sz w:val="24"/>
          <w:szCs w:val="24"/>
        </w:rPr>
        <w:t>z</w:t>
      </w:r>
      <w:r w:rsidRPr="00F8465B">
        <w:rPr>
          <w:rFonts w:ascii="Times New Roman" w:hAnsi="Times New Roman"/>
          <w:sz w:val="24"/>
          <w:szCs w:val="24"/>
        </w:rPr>
        <w:t>d</w:t>
      </w:r>
      <w:r w:rsidRPr="00F8465B">
        <w:rPr>
          <w:rFonts w:ascii="Times New Roman" w:hAnsi="Times New Roman"/>
          <w:spacing w:val="1"/>
          <w:sz w:val="24"/>
          <w:szCs w:val="24"/>
        </w:rPr>
        <w:t>ar</w:t>
      </w:r>
      <w:r w:rsidRPr="00F8465B">
        <w:rPr>
          <w:rFonts w:ascii="Times New Roman" w:hAnsi="Times New Roman"/>
          <w:spacing w:val="-1"/>
          <w:sz w:val="24"/>
          <w:szCs w:val="24"/>
        </w:rPr>
        <w:t>z</w:t>
      </w:r>
      <w:r w:rsidRPr="00F8465B">
        <w:rPr>
          <w:rFonts w:ascii="Times New Roman" w:hAnsi="Times New Roman"/>
          <w:spacing w:val="1"/>
          <w:sz w:val="24"/>
          <w:szCs w:val="24"/>
        </w:rPr>
        <w:t>e</w:t>
      </w:r>
      <w:r w:rsidRPr="00F8465B">
        <w:rPr>
          <w:rFonts w:ascii="Times New Roman" w:hAnsi="Times New Roman"/>
          <w:spacing w:val="-1"/>
          <w:sz w:val="24"/>
          <w:szCs w:val="24"/>
        </w:rPr>
        <w:t>n</w:t>
      </w:r>
      <w:r w:rsidRPr="00F8465B">
        <w:rPr>
          <w:rFonts w:ascii="Times New Roman" w:hAnsi="Times New Roman"/>
          <w:sz w:val="24"/>
          <w:szCs w:val="24"/>
        </w:rPr>
        <w:t>ia</w:t>
      </w:r>
    </w:p>
    <w:p w:rsidR="008739CF" w:rsidRPr="00F8465B" w:rsidRDefault="008739CF" w:rsidP="00C47A02">
      <w:pPr>
        <w:pStyle w:val="ListParagraph"/>
        <w:widowControl w:val="0"/>
        <w:numPr>
          <w:ilvl w:val="0"/>
          <w:numId w:val="259"/>
        </w:numPr>
        <w:spacing w:before="6" w:after="0" w:line="240" w:lineRule="auto"/>
        <w:ind w:right="-20"/>
        <w:jc w:val="both"/>
        <w:rPr>
          <w:rFonts w:ascii="Times New Roman" w:hAnsi="Times New Roman"/>
          <w:sz w:val="24"/>
          <w:szCs w:val="24"/>
        </w:rPr>
      </w:pPr>
      <w:r w:rsidRPr="00F8465B">
        <w:rPr>
          <w:rFonts w:ascii="Times New Roman" w:hAnsi="Times New Roman"/>
          <w:sz w:val="24"/>
          <w:szCs w:val="24"/>
        </w:rPr>
        <w:t>id</w:t>
      </w:r>
      <w:r w:rsidRPr="00F8465B">
        <w:rPr>
          <w:rFonts w:ascii="Times New Roman" w:hAnsi="Times New Roman"/>
          <w:spacing w:val="1"/>
          <w:sz w:val="24"/>
          <w:szCs w:val="24"/>
        </w:rPr>
        <w:t>e</w:t>
      </w:r>
      <w:r w:rsidRPr="00F8465B">
        <w:rPr>
          <w:rFonts w:ascii="Times New Roman" w:hAnsi="Times New Roman"/>
          <w:spacing w:val="-1"/>
          <w:sz w:val="24"/>
          <w:szCs w:val="24"/>
        </w:rPr>
        <w:t>n</w:t>
      </w:r>
      <w:r w:rsidRPr="00F8465B">
        <w:rPr>
          <w:rFonts w:ascii="Times New Roman" w:hAnsi="Times New Roman"/>
          <w:sz w:val="24"/>
          <w:szCs w:val="24"/>
        </w:rPr>
        <w:t>ty</w:t>
      </w:r>
      <w:r w:rsidRPr="00F8465B">
        <w:rPr>
          <w:rFonts w:ascii="Times New Roman" w:hAnsi="Times New Roman"/>
          <w:spacing w:val="1"/>
          <w:sz w:val="24"/>
          <w:szCs w:val="24"/>
        </w:rPr>
        <w:t>ﬁk</w:t>
      </w:r>
      <w:r w:rsidRPr="00F8465B">
        <w:rPr>
          <w:rFonts w:ascii="Times New Roman" w:hAnsi="Times New Roman"/>
          <w:sz w:val="24"/>
          <w:szCs w:val="24"/>
        </w:rPr>
        <w:t>uje</w:t>
      </w:r>
      <w:r w:rsidRPr="00F8465B">
        <w:rPr>
          <w:rFonts w:ascii="Times New Roman" w:hAnsi="Times New Roman"/>
          <w:spacing w:val="-6"/>
          <w:sz w:val="24"/>
          <w:szCs w:val="24"/>
        </w:rPr>
        <w:t xml:space="preserve"> </w:t>
      </w:r>
      <w:r w:rsidRPr="00F8465B">
        <w:rPr>
          <w:rFonts w:ascii="Times New Roman" w:hAnsi="Times New Roman"/>
          <w:spacing w:val="1"/>
          <w:sz w:val="24"/>
          <w:szCs w:val="24"/>
        </w:rPr>
        <w:t>baś</w:t>
      </w:r>
      <w:r w:rsidRPr="00F8465B">
        <w:rPr>
          <w:rFonts w:ascii="Times New Roman" w:hAnsi="Times New Roman"/>
          <w:sz w:val="24"/>
          <w:szCs w:val="24"/>
        </w:rPr>
        <w:t>ń</w:t>
      </w:r>
      <w:r w:rsidRPr="00F8465B">
        <w:rPr>
          <w:rFonts w:ascii="Times New Roman" w:hAnsi="Times New Roman"/>
          <w:spacing w:val="-2"/>
          <w:sz w:val="24"/>
          <w:szCs w:val="24"/>
        </w:rPr>
        <w:t xml:space="preserve"> </w:t>
      </w:r>
      <w:r w:rsidRPr="00F8465B">
        <w:rPr>
          <w:rFonts w:ascii="Times New Roman" w:hAnsi="Times New Roman"/>
          <w:sz w:val="24"/>
          <w:szCs w:val="24"/>
        </w:rPr>
        <w:t>i</w:t>
      </w:r>
      <w:r w:rsidRPr="00F8465B">
        <w:rPr>
          <w:rFonts w:ascii="Times New Roman" w:hAnsi="Times New Roman"/>
          <w:spacing w:val="4"/>
          <w:sz w:val="24"/>
          <w:szCs w:val="24"/>
        </w:rPr>
        <w:t xml:space="preserve"> </w:t>
      </w:r>
      <w:r w:rsidRPr="00F8465B">
        <w:rPr>
          <w:rFonts w:ascii="Times New Roman" w:hAnsi="Times New Roman"/>
          <w:sz w:val="24"/>
          <w:szCs w:val="24"/>
        </w:rPr>
        <w:t>l</w:t>
      </w:r>
      <w:r w:rsidRPr="00F8465B">
        <w:rPr>
          <w:rFonts w:ascii="Times New Roman" w:hAnsi="Times New Roman"/>
          <w:spacing w:val="1"/>
          <w:sz w:val="24"/>
          <w:szCs w:val="24"/>
        </w:rPr>
        <w:t>ege</w:t>
      </w:r>
      <w:r w:rsidRPr="00F8465B">
        <w:rPr>
          <w:rFonts w:ascii="Times New Roman" w:hAnsi="Times New Roman"/>
          <w:sz w:val="24"/>
          <w:szCs w:val="24"/>
        </w:rPr>
        <w:t>ndę</w:t>
      </w:r>
    </w:p>
    <w:p w:rsidR="008739CF" w:rsidRPr="00F8465B" w:rsidRDefault="008739CF" w:rsidP="00C47A02">
      <w:pPr>
        <w:pStyle w:val="ListParagraph"/>
        <w:widowControl w:val="0"/>
        <w:numPr>
          <w:ilvl w:val="0"/>
          <w:numId w:val="259"/>
        </w:numPr>
        <w:spacing w:after="0" w:line="240" w:lineRule="auto"/>
        <w:ind w:right="-20"/>
        <w:jc w:val="both"/>
        <w:rPr>
          <w:rFonts w:ascii="Times New Roman" w:hAnsi="Times New Roman"/>
          <w:sz w:val="24"/>
          <w:szCs w:val="24"/>
        </w:rPr>
      </w:pPr>
      <w:r w:rsidRPr="00F8465B">
        <w:rPr>
          <w:rFonts w:ascii="Times New Roman" w:hAnsi="Times New Roman"/>
          <w:position w:val="3"/>
          <w:sz w:val="24"/>
          <w:szCs w:val="24"/>
        </w:rPr>
        <w:t>ro</w:t>
      </w:r>
      <w:r w:rsidRPr="00F8465B">
        <w:rPr>
          <w:rFonts w:ascii="Times New Roman" w:hAnsi="Times New Roman"/>
          <w:spacing w:val="-1"/>
          <w:position w:val="3"/>
          <w:sz w:val="24"/>
          <w:szCs w:val="24"/>
        </w:rPr>
        <w:t>zu</w:t>
      </w:r>
      <w:r w:rsidRPr="00F8465B">
        <w:rPr>
          <w:rFonts w:ascii="Times New Roman" w:hAnsi="Times New Roman"/>
          <w:position w:val="3"/>
          <w:sz w:val="24"/>
          <w:szCs w:val="24"/>
        </w:rPr>
        <w:t>mie</w:t>
      </w:r>
      <w:r w:rsidRPr="00F8465B">
        <w:rPr>
          <w:rFonts w:ascii="Times New Roman" w:hAnsi="Times New Roman"/>
          <w:spacing w:val="-3"/>
          <w:position w:val="3"/>
          <w:sz w:val="24"/>
          <w:szCs w:val="24"/>
        </w:rPr>
        <w:t xml:space="preserve"> </w:t>
      </w:r>
      <w:r w:rsidRPr="00F8465B">
        <w:rPr>
          <w:rFonts w:ascii="Times New Roman" w:hAnsi="Times New Roman"/>
          <w:position w:val="3"/>
          <w:sz w:val="24"/>
          <w:szCs w:val="24"/>
        </w:rPr>
        <w:t>podst</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w</w:t>
      </w:r>
      <w:r w:rsidRPr="00F8465B">
        <w:rPr>
          <w:rFonts w:ascii="Times New Roman" w:hAnsi="Times New Roman"/>
          <w:position w:val="3"/>
          <w:sz w:val="24"/>
          <w:szCs w:val="24"/>
        </w:rPr>
        <w:t>o</w:t>
      </w:r>
      <w:r w:rsidRPr="00F8465B">
        <w:rPr>
          <w:rFonts w:ascii="Times New Roman" w:hAnsi="Times New Roman"/>
          <w:spacing w:val="-1"/>
          <w:position w:val="3"/>
          <w:sz w:val="24"/>
          <w:szCs w:val="24"/>
        </w:rPr>
        <w:t>w</w:t>
      </w:r>
      <w:r w:rsidRPr="00F8465B">
        <w:rPr>
          <w:rFonts w:ascii="Times New Roman" w:hAnsi="Times New Roman"/>
          <w:position w:val="3"/>
          <w:sz w:val="24"/>
          <w:szCs w:val="24"/>
        </w:rPr>
        <w:t>ą</w:t>
      </w:r>
      <w:r w:rsidRPr="00F8465B">
        <w:rPr>
          <w:rFonts w:ascii="Times New Roman" w:hAnsi="Times New Roman"/>
          <w:spacing w:val="-5"/>
          <w:position w:val="3"/>
          <w:sz w:val="24"/>
          <w:szCs w:val="24"/>
        </w:rPr>
        <w:t xml:space="preserve"> </w:t>
      </w:r>
      <w:r w:rsidRPr="00F8465B">
        <w:rPr>
          <w:rFonts w:ascii="Times New Roman" w:hAnsi="Times New Roman"/>
          <w:position w:val="3"/>
          <w:sz w:val="24"/>
          <w:szCs w:val="24"/>
        </w:rPr>
        <w:t>funkcję</w:t>
      </w:r>
      <w:r w:rsidRPr="00F8465B">
        <w:rPr>
          <w:rFonts w:ascii="Times New Roman" w:hAnsi="Times New Roman"/>
          <w:spacing w:val="-1"/>
          <w:position w:val="3"/>
          <w:sz w:val="24"/>
          <w:szCs w:val="24"/>
        </w:rPr>
        <w:t xml:space="preserve"> w</w:t>
      </w:r>
      <w:r w:rsidRPr="00F8465B">
        <w:rPr>
          <w:rFonts w:ascii="Times New Roman" w:hAnsi="Times New Roman"/>
          <w:spacing w:val="1"/>
          <w:position w:val="3"/>
          <w:sz w:val="24"/>
          <w:szCs w:val="24"/>
        </w:rPr>
        <w:t>e</w:t>
      </w:r>
      <w:r w:rsidRPr="00F8465B">
        <w:rPr>
          <w:rFonts w:ascii="Times New Roman" w:hAnsi="Times New Roman"/>
          <w:position w:val="3"/>
          <w:sz w:val="24"/>
          <w:szCs w:val="24"/>
        </w:rPr>
        <w:t xml:space="preserve">rsu, </w:t>
      </w:r>
      <w:r w:rsidRPr="00F8465B">
        <w:rPr>
          <w:rFonts w:ascii="Times New Roman" w:hAnsi="Times New Roman"/>
          <w:spacing w:val="-1"/>
          <w:position w:val="3"/>
          <w:sz w:val="24"/>
          <w:szCs w:val="24"/>
        </w:rPr>
        <w:t>zw</w:t>
      </w:r>
      <w:r w:rsidRPr="00F8465B">
        <w:rPr>
          <w:rFonts w:ascii="Times New Roman" w:hAnsi="Times New Roman"/>
          <w:position w:val="3"/>
          <w:sz w:val="24"/>
          <w:szCs w:val="24"/>
        </w:rPr>
        <w:t>rotki,</w:t>
      </w:r>
      <w:r w:rsidRPr="00F8465B">
        <w:rPr>
          <w:rFonts w:ascii="Times New Roman" w:hAnsi="Times New Roman"/>
          <w:spacing w:val="-1"/>
          <w:position w:val="3"/>
          <w:sz w:val="24"/>
          <w:szCs w:val="24"/>
        </w:rPr>
        <w:t xml:space="preserve"> </w:t>
      </w:r>
      <w:r w:rsidRPr="00F8465B">
        <w:rPr>
          <w:rFonts w:ascii="Times New Roman" w:hAnsi="Times New Roman"/>
          <w:position w:val="3"/>
          <w:sz w:val="24"/>
          <w:szCs w:val="24"/>
        </w:rPr>
        <w:t>rymu</w:t>
      </w:r>
    </w:p>
    <w:p w:rsidR="008739CF" w:rsidRPr="00F8465B" w:rsidRDefault="008739CF" w:rsidP="00C47A02">
      <w:pPr>
        <w:pStyle w:val="ListParagraph"/>
        <w:widowControl w:val="0"/>
        <w:numPr>
          <w:ilvl w:val="0"/>
          <w:numId w:val="259"/>
        </w:numPr>
        <w:spacing w:after="0" w:line="240" w:lineRule="auto"/>
        <w:ind w:right="-20"/>
        <w:jc w:val="both"/>
        <w:rPr>
          <w:rFonts w:ascii="Times New Roman" w:hAnsi="Times New Roman"/>
          <w:sz w:val="24"/>
          <w:szCs w:val="24"/>
        </w:rPr>
      </w:pPr>
      <w:r w:rsidRPr="00F8465B">
        <w:rPr>
          <w:rFonts w:ascii="Times New Roman" w:hAnsi="Times New Roman"/>
          <w:position w:val="3"/>
          <w:sz w:val="24"/>
          <w:szCs w:val="24"/>
        </w:rPr>
        <w:t>ro</w:t>
      </w:r>
      <w:r w:rsidRPr="00F8465B">
        <w:rPr>
          <w:rFonts w:ascii="Times New Roman" w:hAnsi="Times New Roman"/>
          <w:spacing w:val="-1"/>
          <w:position w:val="3"/>
          <w:sz w:val="24"/>
          <w:szCs w:val="24"/>
        </w:rPr>
        <w:t>zu</w:t>
      </w:r>
      <w:r w:rsidRPr="00F8465B">
        <w:rPr>
          <w:rFonts w:ascii="Times New Roman" w:hAnsi="Times New Roman"/>
          <w:position w:val="3"/>
          <w:sz w:val="24"/>
          <w:szCs w:val="24"/>
        </w:rPr>
        <w:t>mie</w:t>
      </w:r>
      <w:r w:rsidRPr="00F8465B">
        <w:rPr>
          <w:rFonts w:ascii="Times New Roman" w:hAnsi="Times New Roman"/>
          <w:spacing w:val="-3"/>
          <w:position w:val="3"/>
          <w:sz w:val="24"/>
          <w:szCs w:val="24"/>
        </w:rPr>
        <w:t xml:space="preserve"> </w:t>
      </w:r>
      <w:r w:rsidRPr="00F8465B">
        <w:rPr>
          <w:rFonts w:ascii="Times New Roman" w:hAnsi="Times New Roman"/>
          <w:position w:val="3"/>
          <w:sz w:val="24"/>
          <w:szCs w:val="24"/>
        </w:rPr>
        <w:t>funkcję</w:t>
      </w:r>
      <w:r w:rsidRPr="00F8465B">
        <w:rPr>
          <w:rFonts w:ascii="Times New Roman" w:hAnsi="Times New Roman"/>
          <w:spacing w:val="2"/>
          <w:position w:val="3"/>
          <w:sz w:val="24"/>
          <w:szCs w:val="24"/>
        </w:rPr>
        <w:t xml:space="preserve"> </w:t>
      </w:r>
      <w:r w:rsidRPr="00F8465B">
        <w:rPr>
          <w:rFonts w:ascii="Times New Roman" w:hAnsi="Times New Roman"/>
          <w:spacing w:val="1"/>
          <w:position w:val="3"/>
          <w:sz w:val="24"/>
          <w:szCs w:val="24"/>
        </w:rPr>
        <w:t>a</w:t>
      </w:r>
      <w:r w:rsidRPr="00F8465B">
        <w:rPr>
          <w:rFonts w:ascii="Times New Roman" w:hAnsi="Times New Roman"/>
          <w:position w:val="3"/>
          <w:sz w:val="24"/>
          <w:szCs w:val="24"/>
        </w:rPr>
        <w:t>k</w:t>
      </w:r>
      <w:r w:rsidRPr="00F8465B">
        <w:rPr>
          <w:rFonts w:ascii="Times New Roman" w:hAnsi="Times New Roman"/>
          <w:spacing w:val="1"/>
          <w:position w:val="3"/>
          <w:sz w:val="24"/>
          <w:szCs w:val="24"/>
        </w:rPr>
        <w:t>a</w:t>
      </w:r>
      <w:r w:rsidRPr="00F8465B">
        <w:rPr>
          <w:rFonts w:ascii="Times New Roman" w:hAnsi="Times New Roman"/>
          <w:position w:val="3"/>
          <w:sz w:val="24"/>
          <w:szCs w:val="24"/>
        </w:rPr>
        <w:t>pitu</w:t>
      </w:r>
      <w:r w:rsidRPr="00F8465B">
        <w:rPr>
          <w:rFonts w:ascii="Times New Roman" w:hAnsi="Times New Roman"/>
          <w:spacing w:val="-5"/>
          <w:position w:val="3"/>
          <w:sz w:val="24"/>
          <w:szCs w:val="24"/>
        </w:rPr>
        <w:t xml:space="preserve"> </w:t>
      </w:r>
      <w:r w:rsidRPr="00F8465B">
        <w:rPr>
          <w:rFonts w:ascii="Times New Roman" w:hAnsi="Times New Roman"/>
          <w:position w:val="3"/>
          <w:sz w:val="24"/>
          <w:szCs w:val="24"/>
        </w:rPr>
        <w:t>j</w:t>
      </w:r>
      <w:r w:rsidRPr="00F8465B">
        <w:rPr>
          <w:rFonts w:ascii="Times New Roman" w:hAnsi="Times New Roman"/>
          <w:spacing w:val="1"/>
          <w:position w:val="3"/>
          <w:sz w:val="24"/>
          <w:szCs w:val="24"/>
        </w:rPr>
        <w:t>a</w:t>
      </w:r>
      <w:r w:rsidRPr="00F8465B">
        <w:rPr>
          <w:rFonts w:ascii="Times New Roman" w:hAnsi="Times New Roman"/>
          <w:position w:val="3"/>
          <w:sz w:val="24"/>
          <w:szCs w:val="24"/>
        </w:rPr>
        <w:t>ko</w:t>
      </w:r>
      <w:r w:rsidRPr="00F8465B">
        <w:rPr>
          <w:rFonts w:ascii="Times New Roman" w:hAnsi="Times New Roman"/>
          <w:spacing w:val="-1"/>
          <w:position w:val="3"/>
          <w:sz w:val="24"/>
          <w:szCs w:val="24"/>
        </w:rPr>
        <w:t xml:space="preserve"> </w:t>
      </w:r>
      <w:r w:rsidRPr="00F8465B">
        <w:rPr>
          <w:rFonts w:ascii="Times New Roman" w:hAnsi="Times New Roman"/>
          <w:position w:val="3"/>
          <w:sz w:val="24"/>
          <w:szCs w:val="24"/>
        </w:rPr>
        <w:t>logic</w:t>
      </w:r>
      <w:r w:rsidRPr="00F8465B">
        <w:rPr>
          <w:rFonts w:ascii="Times New Roman" w:hAnsi="Times New Roman"/>
          <w:spacing w:val="-1"/>
          <w:position w:val="3"/>
          <w:sz w:val="24"/>
          <w:szCs w:val="24"/>
        </w:rPr>
        <w:t>z</w:t>
      </w:r>
      <w:r w:rsidRPr="00F8465B">
        <w:rPr>
          <w:rFonts w:ascii="Times New Roman" w:hAnsi="Times New Roman"/>
          <w:position w:val="3"/>
          <w:sz w:val="24"/>
          <w:szCs w:val="24"/>
        </w:rPr>
        <w:t>nie</w:t>
      </w:r>
      <w:r w:rsidRPr="00F8465B">
        <w:rPr>
          <w:rFonts w:ascii="Times New Roman" w:hAnsi="Times New Roman"/>
          <w:spacing w:val="-2"/>
          <w:position w:val="3"/>
          <w:sz w:val="24"/>
          <w:szCs w:val="24"/>
        </w:rPr>
        <w:t xml:space="preserve"> </w:t>
      </w:r>
      <w:r w:rsidRPr="00F8465B">
        <w:rPr>
          <w:rFonts w:ascii="Times New Roman" w:hAnsi="Times New Roman"/>
          <w:spacing w:val="-1"/>
          <w:position w:val="3"/>
          <w:sz w:val="24"/>
          <w:szCs w:val="24"/>
        </w:rPr>
        <w:t>w</w:t>
      </w:r>
      <w:r w:rsidRPr="00F8465B">
        <w:rPr>
          <w:rFonts w:ascii="Times New Roman" w:hAnsi="Times New Roman"/>
          <w:position w:val="3"/>
          <w:sz w:val="24"/>
          <w:szCs w:val="24"/>
        </w:rPr>
        <w:t>yodr</w:t>
      </w:r>
      <w:r w:rsidRPr="00F8465B">
        <w:rPr>
          <w:rFonts w:ascii="Times New Roman" w:hAnsi="Times New Roman"/>
          <w:spacing w:val="1"/>
          <w:position w:val="3"/>
          <w:sz w:val="24"/>
          <w:szCs w:val="24"/>
        </w:rPr>
        <w:t>ęb</w:t>
      </w:r>
      <w:r w:rsidRPr="00F8465B">
        <w:rPr>
          <w:rFonts w:ascii="Times New Roman" w:hAnsi="Times New Roman"/>
          <w:position w:val="3"/>
          <w:sz w:val="24"/>
          <w:szCs w:val="24"/>
        </w:rPr>
        <w:t>nion</w:t>
      </w:r>
      <w:r w:rsidRPr="00F8465B">
        <w:rPr>
          <w:rFonts w:ascii="Times New Roman" w:hAnsi="Times New Roman"/>
          <w:spacing w:val="1"/>
          <w:position w:val="3"/>
          <w:sz w:val="24"/>
          <w:szCs w:val="24"/>
        </w:rPr>
        <w:t>e</w:t>
      </w:r>
      <w:r w:rsidRPr="00F8465B">
        <w:rPr>
          <w:rFonts w:ascii="Times New Roman" w:hAnsi="Times New Roman"/>
          <w:position w:val="3"/>
          <w:sz w:val="24"/>
          <w:szCs w:val="24"/>
        </w:rPr>
        <w:t>j</w:t>
      </w:r>
      <w:r w:rsidRPr="00F8465B">
        <w:rPr>
          <w:rFonts w:ascii="Times New Roman" w:hAnsi="Times New Roman"/>
          <w:spacing w:val="-8"/>
          <w:position w:val="3"/>
          <w:sz w:val="24"/>
          <w:szCs w:val="24"/>
        </w:rPr>
        <w:t xml:space="preserve"> </w:t>
      </w:r>
      <w:r w:rsidRPr="00F8465B">
        <w:rPr>
          <w:rFonts w:ascii="Times New Roman" w:hAnsi="Times New Roman"/>
          <w:position w:val="3"/>
          <w:sz w:val="24"/>
          <w:szCs w:val="24"/>
        </w:rPr>
        <w:t>c</w:t>
      </w:r>
      <w:r w:rsidRPr="00F8465B">
        <w:rPr>
          <w:rFonts w:ascii="Times New Roman" w:hAnsi="Times New Roman"/>
          <w:spacing w:val="1"/>
          <w:position w:val="3"/>
          <w:sz w:val="24"/>
          <w:szCs w:val="24"/>
        </w:rPr>
        <w:t>a</w:t>
      </w:r>
      <w:r w:rsidRPr="00F8465B">
        <w:rPr>
          <w:rFonts w:ascii="Times New Roman" w:hAnsi="Times New Roman"/>
          <w:position w:val="3"/>
          <w:sz w:val="24"/>
          <w:szCs w:val="24"/>
        </w:rPr>
        <w:t>łości</w:t>
      </w:r>
      <w:r w:rsidRPr="00F8465B">
        <w:rPr>
          <w:rFonts w:ascii="Times New Roman" w:hAnsi="Times New Roman"/>
          <w:spacing w:val="-3"/>
          <w:position w:val="3"/>
          <w:sz w:val="24"/>
          <w:szCs w:val="24"/>
        </w:rPr>
        <w:t xml:space="preserve"> </w:t>
      </w:r>
      <w:r w:rsidRPr="00F8465B">
        <w:rPr>
          <w:rFonts w:ascii="Times New Roman" w:hAnsi="Times New Roman"/>
          <w:position w:val="3"/>
          <w:sz w:val="24"/>
          <w:szCs w:val="24"/>
        </w:rPr>
        <w:t>w</w:t>
      </w:r>
      <w:r w:rsidRPr="00F8465B">
        <w:rPr>
          <w:rFonts w:ascii="Times New Roman" w:hAnsi="Times New Roman"/>
          <w:spacing w:val="3"/>
          <w:position w:val="3"/>
          <w:sz w:val="24"/>
          <w:szCs w:val="24"/>
        </w:rPr>
        <w:t xml:space="preserve"> </w:t>
      </w:r>
      <w:r w:rsidRPr="00F8465B">
        <w:rPr>
          <w:rFonts w:ascii="Times New Roman" w:hAnsi="Times New Roman"/>
          <w:position w:val="3"/>
          <w:sz w:val="24"/>
          <w:szCs w:val="24"/>
        </w:rPr>
        <w:t>t</w:t>
      </w:r>
      <w:r w:rsidRPr="00F8465B">
        <w:rPr>
          <w:rFonts w:ascii="Times New Roman" w:hAnsi="Times New Roman"/>
          <w:spacing w:val="1"/>
          <w:position w:val="3"/>
          <w:sz w:val="24"/>
          <w:szCs w:val="24"/>
        </w:rPr>
        <w:t>e</w:t>
      </w:r>
      <w:r w:rsidRPr="00F8465B">
        <w:rPr>
          <w:rFonts w:ascii="Times New Roman" w:hAnsi="Times New Roman"/>
          <w:position w:val="3"/>
          <w:sz w:val="24"/>
          <w:szCs w:val="24"/>
        </w:rPr>
        <w:t>kście</w:t>
      </w:r>
    </w:p>
    <w:p w:rsidR="008739CF" w:rsidRPr="00F8465B" w:rsidRDefault="008739CF" w:rsidP="00C47A02">
      <w:pPr>
        <w:pStyle w:val="ListParagraph"/>
        <w:widowControl w:val="0"/>
        <w:numPr>
          <w:ilvl w:val="0"/>
          <w:numId w:val="259"/>
        </w:numPr>
        <w:spacing w:after="0" w:line="240" w:lineRule="auto"/>
        <w:ind w:right="-20"/>
        <w:jc w:val="both"/>
        <w:rPr>
          <w:rFonts w:ascii="Times New Roman" w:hAnsi="Times New Roman"/>
          <w:sz w:val="24"/>
          <w:szCs w:val="24"/>
        </w:rPr>
      </w:pPr>
      <w:r w:rsidRPr="00F8465B">
        <w:rPr>
          <w:rFonts w:ascii="Times New Roman" w:hAnsi="Times New Roman"/>
          <w:position w:val="3"/>
          <w:sz w:val="24"/>
          <w:szCs w:val="24"/>
        </w:rPr>
        <w:t>obj</w:t>
      </w:r>
      <w:r w:rsidRPr="00F8465B">
        <w:rPr>
          <w:rFonts w:ascii="Times New Roman" w:hAnsi="Times New Roman"/>
          <w:spacing w:val="1"/>
          <w:position w:val="3"/>
          <w:sz w:val="24"/>
          <w:szCs w:val="24"/>
        </w:rPr>
        <w:t>a</w:t>
      </w:r>
      <w:r w:rsidRPr="00F8465B">
        <w:rPr>
          <w:rFonts w:ascii="Times New Roman" w:hAnsi="Times New Roman"/>
          <w:position w:val="3"/>
          <w:sz w:val="24"/>
          <w:szCs w:val="24"/>
        </w:rPr>
        <w:t>śnia</w:t>
      </w:r>
      <w:r w:rsidRPr="00F8465B">
        <w:rPr>
          <w:rFonts w:ascii="Times New Roman" w:hAnsi="Times New Roman"/>
          <w:spacing w:val="-6"/>
          <w:position w:val="3"/>
          <w:sz w:val="24"/>
          <w:szCs w:val="24"/>
        </w:rPr>
        <w:t xml:space="preserve"> </w:t>
      </w:r>
      <w:r w:rsidRPr="00F8465B">
        <w:rPr>
          <w:rFonts w:ascii="Times New Roman" w:hAnsi="Times New Roman"/>
          <w:spacing w:val="-1"/>
          <w:position w:val="3"/>
          <w:sz w:val="24"/>
          <w:szCs w:val="24"/>
        </w:rPr>
        <w:t>zn</w:t>
      </w:r>
      <w:r w:rsidRPr="00F8465B">
        <w:rPr>
          <w:rFonts w:ascii="Times New Roman" w:hAnsi="Times New Roman"/>
          <w:spacing w:val="1"/>
          <w:position w:val="3"/>
          <w:sz w:val="24"/>
          <w:szCs w:val="24"/>
        </w:rPr>
        <w:t>a</w:t>
      </w:r>
      <w:r w:rsidRPr="00F8465B">
        <w:rPr>
          <w:rFonts w:ascii="Times New Roman" w:hAnsi="Times New Roman"/>
          <w:position w:val="3"/>
          <w:sz w:val="24"/>
          <w:szCs w:val="24"/>
        </w:rPr>
        <w:t>c</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e</w:t>
      </w:r>
      <w:r w:rsidRPr="00F8465B">
        <w:rPr>
          <w:rFonts w:ascii="Times New Roman" w:hAnsi="Times New Roman"/>
          <w:position w:val="3"/>
          <w:sz w:val="24"/>
          <w:szCs w:val="24"/>
        </w:rPr>
        <w:t>nia</w:t>
      </w:r>
      <w:r w:rsidRPr="00F8465B">
        <w:rPr>
          <w:rFonts w:ascii="Times New Roman" w:hAnsi="Times New Roman"/>
          <w:spacing w:val="-3"/>
          <w:position w:val="3"/>
          <w:sz w:val="24"/>
          <w:szCs w:val="24"/>
        </w:rPr>
        <w:t xml:space="preserve"> </w:t>
      </w:r>
      <w:r w:rsidRPr="00F8465B">
        <w:rPr>
          <w:rFonts w:ascii="Times New Roman" w:hAnsi="Times New Roman"/>
          <w:position w:val="3"/>
          <w:sz w:val="24"/>
          <w:szCs w:val="24"/>
        </w:rPr>
        <w:t>poró</w:t>
      </w:r>
      <w:r w:rsidRPr="00F8465B">
        <w:rPr>
          <w:rFonts w:ascii="Times New Roman" w:hAnsi="Times New Roman"/>
          <w:spacing w:val="-1"/>
          <w:position w:val="3"/>
          <w:sz w:val="24"/>
          <w:szCs w:val="24"/>
        </w:rPr>
        <w:t>w</w:t>
      </w:r>
      <w:r w:rsidRPr="00F8465B">
        <w:rPr>
          <w:rFonts w:ascii="Times New Roman" w:hAnsi="Times New Roman"/>
          <w:position w:val="3"/>
          <w:sz w:val="24"/>
          <w:szCs w:val="24"/>
        </w:rPr>
        <w:t>n</w:t>
      </w:r>
      <w:r w:rsidRPr="00F8465B">
        <w:rPr>
          <w:rFonts w:ascii="Times New Roman" w:hAnsi="Times New Roman"/>
          <w:spacing w:val="1"/>
          <w:position w:val="3"/>
          <w:sz w:val="24"/>
          <w:szCs w:val="24"/>
        </w:rPr>
        <w:t>a</w:t>
      </w:r>
      <w:r w:rsidRPr="00F8465B">
        <w:rPr>
          <w:rFonts w:ascii="Times New Roman" w:hAnsi="Times New Roman"/>
          <w:position w:val="3"/>
          <w:sz w:val="24"/>
          <w:szCs w:val="24"/>
        </w:rPr>
        <w:t>ń</w:t>
      </w:r>
      <w:r w:rsidRPr="00F8465B">
        <w:rPr>
          <w:rFonts w:ascii="Times New Roman" w:hAnsi="Times New Roman"/>
          <w:spacing w:val="-2"/>
          <w:position w:val="3"/>
          <w:sz w:val="24"/>
          <w:szCs w:val="24"/>
        </w:rPr>
        <w:t xml:space="preserve"> </w:t>
      </w:r>
      <w:r w:rsidRPr="00F8465B">
        <w:rPr>
          <w:rFonts w:ascii="Times New Roman" w:hAnsi="Times New Roman"/>
          <w:position w:val="3"/>
          <w:sz w:val="24"/>
          <w:szCs w:val="24"/>
        </w:rPr>
        <w:t>i</w:t>
      </w:r>
      <w:r w:rsidRPr="00F8465B">
        <w:rPr>
          <w:rFonts w:ascii="Times New Roman" w:hAnsi="Times New Roman"/>
          <w:spacing w:val="4"/>
          <w:position w:val="3"/>
          <w:sz w:val="24"/>
          <w:szCs w:val="24"/>
        </w:rPr>
        <w:t xml:space="preserve"> </w:t>
      </w:r>
      <w:r w:rsidRPr="00F8465B">
        <w:rPr>
          <w:rFonts w:ascii="Times New Roman" w:hAnsi="Times New Roman"/>
          <w:position w:val="3"/>
          <w:sz w:val="24"/>
          <w:szCs w:val="24"/>
        </w:rPr>
        <w:t>pr</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e</w:t>
      </w:r>
      <w:r w:rsidRPr="00F8465B">
        <w:rPr>
          <w:rFonts w:ascii="Times New Roman" w:hAnsi="Times New Roman"/>
          <w:position w:val="3"/>
          <w:sz w:val="24"/>
          <w:szCs w:val="24"/>
        </w:rPr>
        <w:t>nośni</w:t>
      </w:r>
      <w:r w:rsidRPr="00F8465B">
        <w:rPr>
          <w:rFonts w:ascii="Times New Roman" w:hAnsi="Times New Roman"/>
          <w:spacing w:val="-4"/>
          <w:position w:val="3"/>
          <w:sz w:val="24"/>
          <w:szCs w:val="24"/>
        </w:rPr>
        <w:t xml:space="preserve"> </w:t>
      </w:r>
      <w:r w:rsidRPr="00F8465B">
        <w:rPr>
          <w:rFonts w:ascii="Times New Roman" w:hAnsi="Times New Roman"/>
          <w:position w:val="3"/>
          <w:sz w:val="24"/>
          <w:szCs w:val="24"/>
        </w:rPr>
        <w:t>w</w:t>
      </w:r>
      <w:r w:rsidRPr="00F8465B">
        <w:rPr>
          <w:rFonts w:ascii="Times New Roman" w:hAnsi="Times New Roman"/>
          <w:spacing w:val="3"/>
          <w:position w:val="3"/>
          <w:sz w:val="24"/>
          <w:szCs w:val="24"/>
        </w:rPr>
        <w:t xml:space="preserve"> </w:t>
      </w:r>
      <w:r w:rsidRPr="00F8465B">
        <w:rPr>
          <w:rFonts w:ascii="Times New Roman" w:hAnsi="Times New Roman"/>
          <w:position w:val="3"/>
          <w:sz w:val="24"/>
          <w:szCs w:val="24"/>
        </w:rPr>
        <w:t>t</w:t>
      </w:r>
      <w:r w:rsidRPr="00F8465B">
        <w:rPr>
          <w:rFonts w:ascii="Times New Roman" w:hAnsi="Times New Roman"/>
          <w:spacing w:val="1"/>
          <w:position w:val="3"/>
          <w:sz w:val="24"/>
          <w:szCs w:val="24"/>
        </w:rPr>
        <w:t>e</w:t>
      </w:r>
      <w:r w:rsidRPr="00F8465B">
        <w:rPr>
          <w:rFonts w:ascii="Times New Roman" w:hAnsi="Times New Roman"/>
          <w:position w:val="3"/>
          <w:sz w:val="24"/>
          <w:szCs w:val="24"/>
        </w:rPr>
        <w:t>kście</w:t>
      </w:r>
    </w:p>
    <w:p w:rsidR="008739CF" w:rsidRPr="00F8465B" w:rsidRDefault="008739CF" w:rsidP="00C47A02">
      <w:pPr>
        <w:pStyle w:val="ListParagraph"/>
        <w:widowControl w:val="0"/>
        <w:numPr>
          <w:ilvl w:val="0"/>
          <w:numId w:val="259"/>
        </w:numPr>
        <w:spacing w:after="0" w:line="240" w:lineRule="auto"/>
        <w:ind w:right="-20"/>
        <w:jc w:val="both"/>
        <w:rPr>
          <w:rFonts w:ascii="Times New Roman" w:hAnsi="Times New Roman"/>
          <w:sz w:val="24"/>
          <w:szCs w:val="24"/>
        </w:rPr>
      </w:pPr>
      <w:r w:rsidRPr="00F8465B">
        <w:rPr>
          <w:rFonts w:ascii="Times New Roman" w:hAnsi="Times New Roman"/>
          <w:spacing w:val="-1"/>
          <w:position w:val="3"/>
          <w:sz w:val="24"/>
          <w:szCs w:val="24"/>
        </w:rPr>
        <w:t>w</w:t>
      </w:r>
      <w:r w:rsidRPr="00F8465B">
        <w:rPr>
          <w:rFonts w:ascii="Times New Roman" w:hAnsi="Times New Roman"/>
          <w:position w:val="3"/>
          <w:sz w:val="24"/>
          <w:szCs w:val="24"/>
        </w:rPr>
        <w:t>yod</w:t>
      </w:r>
      <w:r w:rsidRPr="00F8465B">
        <w:rPr>
          <w:rFonts w:ascii="Times New Roman" w:hAnsi="Times New Roman"/>
          <w:spacing w:val="1"/>
          <w:position w:val="3"/>
          <w:sz w:val="24"/>
          <w:szCs w:val="24"/>
        </w:rPr>
        <w:t>ręb</w:t>
      </w:r>
      <w:r w:rsidRPr="00F8465B">
        <w:rPr>
          <w:rFonts w:ascii="Times New Roman" w:hAnsi="Times New Roman"/>
          <w:spacing w:val="-1"/>
          <w:position w:val="3"/>
          <w:sz w:val="24"/>
          <w:szCs w:val="24"/>
        </w:rPr>
        <w:t>n</w:t>
      </w:r>
      <w:r w:rsidRPr="00F8465B">
        <w:rPr>
          <w:rFonts w:ascii="Times New Roman" w:hAnsi="Times New Roman"/>
          <w:spacing w:val="1"/>
          <w:position w:val="3"/>
          <w:sz w:val="24"/>
          <w:szCs w:val="24"/>
        </w:rPr>
        <w:t>i</w:t>
      </w:r>
      <w:r w:rsidRPr="00F8465B">
        <w:rPr>
          <w:rFonts w:ascii="Times New Roman" w:hAnsi="Times New Roman"/>
          <w:position w:val="3"/>
          <w:sz w:val="24"/>
          <w:szCs w:val="24"/>
        </w:rPr>
        <w:t>a</w:t>
      </w:r>
      <w:r w:rsidRPr="00F8465B">
        <w:rPr>
          <w:rFonts w:ascii="Times New Roman" w:hAnsi="Times New Roman"/>
          <w:spacing w:val="-6"/>
          <w:position w:val="3"/>
          <w:sz w:val="24"/>
          <w:szCs w:val="24"/>
        </w:rPr>
        <w:t xml:space="preserve"> </w:t>
      </w:r>
      <w:r w:rsidRPr="00F8465B">
        <w:rPr>
          <w:rFonts w:ascii="Times New Roman" w:hAnsi="Times New Roman"/>
          <w:spacing w:val="1"/>
          <w:position w:val="3"/>
          <w:sz w:val="24"/>
          <w:szCs w:val="24"/>
        </w:rPr>
        <w:t>e</w:t>
      </w:r>
      <w:r w:rsidRPr="00F8465B">
        <w:rPr>
          <w:rFonts w:ascii="Times New Roman" w:hAnsi="Times New Roman"/>
          <w:spacing w:val="-1"/>
          <w:position w:val="3"/>
          <w:sz w:val="24"/>
          <w:szCs w:val="24"/>
        </w:rPr>
        <w:t>l</w:t>
      </w:r>
      <w:r w:rsidRPr="00F8465B">
        <w:rPr>
          <w:rFonts w:ascii="Times New Roman" w:hAnsi="Times New Roman"/>
          <w:spacing w:val="1"/>
          <w:position w:val="3"/>
          <w:sz w:val="24"/>
          <w:szCs w:val="24"/>
        </w:rPr>
        <w:t>eme</w:t>
      </w:r>
      <w:r w:rsidRPr="00F8465B">
        <w:rPr>
          <w:rFonts w:ascii="Times New Roman" w:hAnsi="Times New Roman"/>
          <w:spacing w:val="-1"/>
          <w:position w:val="3"/>
          <w:sz w:val="24"/>
          <w:szCs w:val="24"/>
        </w:rPr>
        <w:t>nt</w:t>
      </w:r>
      <w:r w:rsidRPr="00F8465B">
        <w:rPr>
          <w:rFonts w:ascii="Times New Roman" w:hAnsi="Times New Roman"/>
          <w:position w:val="3"/>
          <w:sz w:val="24"/>
          <w:szCs w:val="24"/>
        </w:rPr>
        <w:t>y</w:t>
      </w:r>
      <w:r w:rsidRPr="00F8465B">
        <w:rPr>
          <w:rFonts w:ascii="Times New Roman" w:hAnsi="Times New Roman"/>
          <w:spacing w:val="-3"/>
          <w:position w:val="3"/>
          <w:sz w:val="24"/>
          <w:szCs w:val="24"/>
        </w:rPr>
        <w:t xml:space="preserve"> </w:t>
      </w:r>
      <w:r w:rsidRPr="00F8465B">
        <w:rPr>
          <w:rFonts w:ascii="Times New Roman" w:hAnsi="Times New Roman"/>
          <w:spacing w:val="1"/>
          <w:position w:val="3"/>
          <w:sz w:val="24"/>
          <w:szCs w:val="24"/>
        </w:rPr>
        <w:t>d</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ieł</w:t>
      </w:r>
      <w:r w:rsidRPr="00F8465B">
        <w:rPr>
          <w:rFonts w:ascii="Times New Roman" w:hAnsi="Times New Roman"/>
          <w:position w:val="3"/>
          <w:sz w:val="24"/>
          <w:szCs w:val="24"/>
        </w:rPr>
        <w:t>a</w:t>
      </w:r>
      <w:r w:rsidRPr="00F8465B">
        <w:rPr>
          <w:rFonts w:ascii="Times New Roman" w:hAnsi="Times New Roman"/>
          <w:spacing w:val="-1"/>
          <w:position w:val="3"/>
          <w:sz w:val="24"/>
          <w:szCs w:val="24"/>
        </w:rPr>
        <w:t xml:space="preserve"> </w:t>
      </w:r>
      <w:r w:rsidRPr="00F8465B">
        <w:rPr>
          <w:rFonts w:ascii="Times New Roman" w:hAnsi="Times New Roman"/>
          <w:spacing w:val="1"/>
          <w:position w:val="3"/>
          <w:sz w:val="24"/>
          <w:szCs w:val="24"/>
        </w:rPr>
        <w:t>ﬁ</w:t>
      </w:r>
      <w:r w:rsidRPr="00F8465B">
        <w:rPr>
          <w:rFonts w:ascii="Times New Roman" w:hAnsi="Times New Roman"/>
          <w:spacing w:val="-1"/>
          <w:position w:val="3"/>
          <w:sz w:val="24"/>
          <w:szCs w:val="24"/>
        </w:rPr>
        <w:t>l</w:t>
      </w:r>
      <w:r w:rsidRPr="00F8465B">
        <w:rPr>
          <w:rFonts w:ascii="Times New Roman" w:hAnsi="Times New Roman"/>
          <w:spacing w:val="1"/>
          <w:position w:val="3"/>
          <w:sz w:val="24"/>
          <w:szCs w:val="24"/>
        </w:rPr>
        <w:t>m</w:t>
      </w:r>
      <w:r w:rsidRPr="00F8465B">
        <w:rPr>
          <w:rFonts w:ascii="Times New Roman" w:hAnsi="Times New Roman"/>
          <w:position w:val="3"/>
          <w:sz w:val="24"/>
          <w:szCs w:val="24"/>
        </w:rPr>
        <w:t>o</w:t>
      </w:r>
      <w:r w:rsidRPr="00F8465B">
        <w:rPr>
          <w:rFonts w:ascii="Times New Roman" w:hAnsi="Times New Roman"/>
          <w:spacing w:val="-1"/>
          <w:position w:val="3"/>
          <w:sz w:val="24"/>
          <w:szCs w:val="24"/>
        </w:rPr>
        <w:t>w</w:t>
      </w:r>
      <w:r w:rsidRPr="00F8465B">
        <w:rPr>
          <w:rFonts w:ascii="Times New Roman" w:hAnsi="Times New Roman"/>
          <w:spacing w:val="1"/>
          <w:position w:val="3"/>
          <w:sz w:val="24"/>
          <w:szCs w:val="24"/>
        </w:rPr>
        <w:t>eg</w:t>
      </w:r>
      <w:r w:rsidRPr="00F8465B">
        <w:rPr>
          <w:rFonts w:ascii="Times New Roman" w:hAnsi="Times New Roman"/>
          <w:position w:val="3"/>
          <w:sz w:val="24"/>
          <w:szCs w:val="24"/>
        </w:rPr>
        <w:t>o,</w:t>
      </w:r>
      <w:r w:rsidRPr="00F8465B">
        <w:rPr>
          <w:rFonts w:ascii="Times New Roman" w:hAnsi="Times New Roman"/>
          <w:spacing w:val="-7"/>
          <w:position w:val="3"/>
          <w:sz w:val="24"/>
          <w:szCs w:val="24"/>
        </w:rPr>
        <w:t xml:space="preserve"> </w:t>
      </w:r>
      <w:r w:rsidRPr="00F8465B">
        <w:rPr>
          <w:rFonts w:ascii="Times New Roman" w:hAnsi="Times New Roman"/>
          <w:position w:val="3"/>
          <w:sz w:val="24"/>
          <w:szCs w:val="24"/>
        </w:rPr>
        <w:t>o</w:t>
      </w:r>
      <w:r w:rsidRPr="00F8465B">
        <w:rPr>
          <w:rFonts w:ascii="Times New Roman" w:hAnsi="Times New Roman"/>
          <w:spacing w:val="1"/>
          <w:position w:val="3"/>
          <w:sz w:val="24"/>
          <w:szCs w:val="24"/>
        </w:rPr>
        <w:t>dr</w:t>
      </w:r>
      <w:r w:rsidRPr="00F8465B">
        <w:rPr>
          <w:rFonts w:ascii="Times New Roman" w:hAnsi="Times New Roman"/>
          <w:position w:val="3"/>
          <w:sz w:val="24"/>
          <w:szCs w:val="24"/>
        </w:rPr>
        <w:t>ó</w:t>
      </w:r>
      <w:r w:rsidRPr="00F8465B">
        <w:rPr>
          <w:rFonts w:ascii="Times New Roman" w:hAnsi="Times New Roman"/>
          <w:spacing w:val="-1"/>
          <w:position w:val="3"/>
          <w:sz w:val="24"/>
          <w:szCs w:val="24"/>
        </w:rPr>
        <w:t>żn</w:t>
      </w:r>
      <w:r w:rsidRPr="00F8465B">
        <w:rPr>
          <w:rFonts w:ascii="Times New Roman" w:hAnsi="Times New Roman"/>
          <w:position w:val="3"/>
          <w:sz w:val="24"/>
          <w:szCs w:val="24"/>
        </w:rPr>
        <w:t>ia</w:t>
      </w:r>
      <w:r w:rsidRPr="00F8465B">
        <w:rPr>
          <w:rFonts w:ascii="Times New Roman" w:hAnsi="Times New Roman"/>
          <w:spacing w:val="-2"/>
          <w:position w:val="3"/>
          <w:sz w:val="24"/>
          <w:szCs w:val="24"/>
        </w:rPr>
        <w:t xml:space="preserve"> </w:t>
      </w:r>
      <w:r w:rsidRPr="00F8465B">
        <w:rPr>
          <w:rFonts w:ascii="Times New Roman" w:hAnsi="Times New Roman"/>
          <w:spacing w:val="1"/>
          <w:position w:val="3"/>
          <w:sz w:val="24"/>
          <w:szCs w:val="24"/>
        </w:rPr>
        <w:t>ﬁ</w:t>
      </w:r>
      <w:r w:rsidRPr="00F8465B">
        <w:rPr>
          <w:rFonts w:ascii="Times New Roman" w:hAnsi="Times New Roman"/>
          <w:spacing w:val="-1"/>
          <w:position w:val="3"/>
          <w:sz w:val="24"/>
          <w:szCs w:val="24"/>
        </w:rPr>
        <w:t>l</w:t>
      </w:r>
      <w:r w:rsidRPr="00F8465B">
        <w:rPr>
          <w:rFonts w:ascii="Times New Roman" w:hAnsi="Times New Roman"/>
          <w:position w:val="3"/>
          <w:sz w:val="24"/>
          <w:szCs w:val="24"/>
        </w:rPr>
        <w:t xml:space="preserve">m </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n</w:t>
      </w:r>
      <w:r w:rsidRPr="00F8465B">
        <w:rPr>
          <w:rFonts w:ascii="Times New Roman" w:hAnsi="Times New Roman"/>
          <w:spacing w:val="1"/>
          <w:position w:val="3"/>
          <w:sz w:val="24"/>
          <w:szCs w:val="24"/>
        </w:rPr>
        <w:t>im</w:t>
      </w:r>
      <w:r w:rsidRPr="00F8465B">
        <w:rPr>
          <w:rFonts w:ascii="Times New Roman" w:hAnsi="Times New Roman"/>
          <w:position w:val="3"/>
          <w:sz w:val="24"/>
          <w:szCs w:val="24"/>
        </w:rPr>
        <w:t>o</w:t>
      </w:r>
      <w:r w:rsidRPr="00F8465B">
        <w:rPr>
          <w:rFonts w:ascii="Times New Roman" w:hAnsi="Times New Roman"/>
          <w:spacing w:val="-1"/>
          <w:position w:val="3"/>
          <w:sz w:val="24"/>
          <w:szCs w:val="24"/>
        </w:rPr>
        <w:t>w</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n</w:t>
      </w:r>
      <w:r w:rsidRPr="00F8465B">
        <w:rPr>
          <w:rFonts w:ascii="Times New Roman" w:hAnsi="Times New Roman"/>
          <w:position w:val="3"/>
          <w:sz w:val="24"/>
          <w:szCs w:val="24"/>
        </w:rPr>
        <w:t>y</w:t>
      </w:r>
      <w:r w:rsidRPr="00F8465B">
        <w:rPr>
          <w:rFonts w:ascii="Times New Roman" w:hAnsi="Times New Roman"/>
          <w:spacing w:val="-5"/>
          <w:position w:val="3"/>
          <w:sz w:val="24"/>
          <w:szCs w:val="24"/>
        </w:rPr>
        <w:t xml:space="preserve"> </w:t>
      </w:r>
      <w:r w:rsidRPr="00F8465B">
        <w:rPr>
          <w:rFonts w:ascii="Times New Roman" w:hAnsi="Times New Roman"/>
          <w:position w:val="3"/>
          <w:sz w:val="24"/>
          <w:szCs w:val="24"/>
        </w:rPr>
        <w:t>i</w:t>
      </w:r>
      <w:r w:rsidRPr="00F8465B">
        <w:rPr>
          <w:rFonts w:ascii="Times New Roman" w:hAnsi="Times New Roman"/>
          <w:spacing w:val="4"/>
          <w:position w:val="3"/>
          <w:sz w:val="24"/>
          <w:szCs w:val="24"/>
        </w:rPr>
        <w:t xml:space="preserve"> </w:t>
      </w:r>
      <w:r w:rsidRPr="00F8465B">
        <w:rPr>
          <w:rFonts w:ascii="Times New Roman" w:hAnsi="Times New Roman"/>
          <w:spacing w:val="1"/>
          <w:position w:val="3"/>
          <w:sz w:val="24"/>
          <w:szCs w:val="24"/>
        </w:rPr>
        <w:t>ak</w:t>
      </w:r>
      <w:r w:rsidRPr="00F8465B">
        <w:rPr>
          <w:rFonts w:ascii="Times New Roman" w:hAnsi="Times New Roman"/>
          <w:spacing w:val="-1"/>
          <w:position w:val="3"/>
          <w:sz w:val="24"/>
          <w:szCs w:val="24"/>
        </w:rPr>
        <w:t>t</w:t>
      </w:r>
      <w:r w:rsidRPr="00F8465B">
        <w:rPr>
          <w:rFonts w:ascii="Times New Roman" w:hAnsi="Times New Roman"/>
          <w:position w:val="3"/>
          <w:sz w:val="24"/>
          <w:szCs w:val="24"/>
        </w:rPr>
        <w:t>o</w:t>
      </w:r>
      <w:r w:rsidRPr="00F8465B">
        <w:rPr>
          <w:rFonts w:ascii="Times New Roman" w:hAnsi="Times New Roman"/>
          <w:spacing w:val="1"/>
          <w:position w:val="3"/>
          <w:sz w:val="24"/>
          <w:szCs w:val="24"/>
        </w:rPr>
        <w:t>rski</w:t>
      </w:r>
    </w:p>
    <w:p w:rsidR="008739CF" w:rsidRPr="00F8465B" w:rsidRDefault="008739CF" w:rsidP="00C47A02">
      <w:pPr>
        <w:pStyle w:val="ListParagraph"/>
        <w:widowControl w:val="0"/>
        <w:numPr>
          <w:ilvl w:val="0"/>
          <w:numId w:val="259"/>
        </w:numPr>
        <w:spacing w:before="25" w:after="0" w:line="240" w:lineRule="auto"/>
        <w:ind w:right="65"/>
        <w:jc w:val="both"/>
        <w:rPr>
          <w:rFonts w:ascii="Times New Roman" w:hAnsi="Times New Roman"/>
          <w:sz w:val="24"/>
          <w:szCs w:val="24"/>
        </w:rPr>
      </w:pPr>
      <w:r w:rsidRPr="00F8465B">
        <w:rPr>
          <w:rFonts w:ascii="Times New Roman" w:hAnsi="Times New Roman"/>
          <w:sz w:val="24"/>
          <w:szCs w:val="24"/>
        </w:rPr>
        <w:t>ch</w:t>
      </w:r>
      <w:r w:rsidRPr="00F8465B">
        <w:rPr>
          <w:rFonts w:ascii="Times New Roman" w:hAnsi="Times New Roman"/>
          <w:spacing w:val="1"/>
          <w:sz w:val="24"/>
          <w:szCs w:val="24"/>
        </w:rPr>
        <w:t>a</w:t>
      </w:r>
      <w:r w:rsidRPr="00F8465B">
        <w:rPr>
          <w:rFonts w:ascii="Times New Roman" w:hAnsi="Times New Roman"/>
          <w:sz w:val="24"/>
          <w:szCs w:val="24"/>
        </w:rPr>
        <w:t>r</w:t>
      </w:r>
      <w:r w:rsidRPr="00F8465B">
        <w:rPr>
          <w:rFonts w:ascii="Times New Roman" w:hAnsi="Times New Roman"/>
          <w:spacing w:val="1"/>
          <w:sz w:val="24"/>
          <w:szCs w:val="24"/>
        </w:rPr>
        <w:t>ak</w:t>
      </w:r>
      <w:r w:rsidRPr="00F8465B">
        <w:rPr>
          <w:rFonts w:ascii="Times New Roman" w:hAnsi="Times New Roman"/>
          <w:sz w:val="24"/>
          <w:szCs w:val="24"/>
        </w:rPr>
        <w:t>t</w:t>
      </w:r>
      <w:r w:rsidRPr="00F8465B">
        <w:rPr>
          <w:rFonts w:ascii="Times New Roman" w:hAnsi="Times New Roman"/>
          <w:spacing w:val="1"/>
          <w:sz w:val="24"/>
          <w:szCs w:val="24"/>
        </w:rPr>
        <w:t>e</w:t>
      </w:r>
      <w:r w:rsidRPr="00F8465B">
        <w:rPr>
          <w:rFonts w:ascii="Times New Roman" w:hAnsi="Times New Roman"/>
          <w:sz w:val="24"/>
          <w:szCs w:val="24"/>
        </w:rPr>
        <w:t>ry</w:t>
      </w:r>
      <w:r w:rsidRPr="00F8465B">
        <w:rPr>
          <w:rFonts w:ascii="Times New Roman" w:hAnsi="Times New Roman"/>
          <w:spacing w:val="-1"/>
          <w:sz w:val="24"/>
          <w:szCs w:val="24"/>
        </w:rPr>
        <w:t>zu</w:t>
      </w:r>
      <w:r w:rsidRPr="00F8465B">
        <w:rPr>
          <w:rFonts w:ascii="Times New Roman" w:hAnsi="Times New Roman"/>
          <w:sz w:val="24"/>
          <w:szCs w:val="24"/>
        </w:rPr>
        <w:t>je</w:t>
      </w:r>
      <w:r w:rsidRPr="00F8465B">
        <w:rPr>
          <w:rFonts w:ascii="Times New Roman" w:hAnsi="Times New Roman"/>
          <w:spacing w:val="20"/>
          <w:sz w:val="24"/>
          <w:szCs w:val="24"/>
        </w:rPr>
        <w:t xml:space="preserve"> </w:t>
      </w:r>
      <w:r w:rsidRPr="00F8465B">
        <w:rPr>
          <w:rFonts w:ascii="Times New Roman" w:hAnsi="Times New Roman"/>
          <w:sz w:val="24"/>
          <w:szCs w:val="24"/>
        </w:rPr>
        <w:t>i</w:t>
      </w:r>
      <w:r w:rsidRPr="00F8465B">
        <w:rPr>
          <w:rFonts w:ascii="Times New Roman" w:hAnsi="Times New Roman"/>
          <w:spacing w:val="34"/>
          <w:sz w:val="24"/>
          <w:szCs w:val="24"/>
        </w:rPr>
        <w:t xml:space="preserve"> </w:t>
      </w:r>
      <w:r w:rsidRPr="00F8465B">
        <w:rPr>
          <w:rFonts w:ascii="Times New Roman" w:hAnsi="Times New Roman"/>
          <w:sz w:val="24"/>
          <w:szCs w:val="24"/>
        </w:rPr>
        <w:t>oc</w:t>
      </w:r>
      <w:r w:rsidRPr="00F8465B">
        <w:rPr>
          <w:rFonts w:ascii="Times New Roman" w:hAnsi="Times New Roman"/>
          <w:spacing w:val="1"/>
          <w:sz w:val="24"/>
          <w:szCs w:val="24"/>
        </w:rPr>
        <w:t>e</w:t>
      </w:r>
      <w:r w:rsidRPr="00F8465B">
        <w:rPr>
          <w:rFonts w:ascii="Times New Roman" w:hAnsi="Times New Roman"/>
          <w:sz w:val="24"/>
          <w:szCs w:val="24"/>
        </w:rPr>
        <w:t>nia</w:t>
      </w:r>
      <w:r w:rsidRPr="00F8465B">
        <w:rPr>
          <w:rFonts w:ascii="Times New Roman" w:hAnsi="Times New Roman"/>
          <w:spacing w:val="27"/>
          <w:sz w:val="24"/>
          <w:szCs w:val="24"/>
        </w:rPr>
        <w:t xml:space="preserve"> </w:t>
      </w:r>
      <w:r w:rsidRPr="00F8465B">
        <w:rPr>
          <w:rFonts w:ascii="Times New Roman" w:hAnsi="Times New Roman"/>
          <w:spacing w:val="1"/>
          <w:sz w:val="24"/>
          <w:szCs w:val="24"/>
        </w:rPr>
        <w:t>b</w:t>
      </w:r>
      <w:r w:rsidRPr="00F8465B">
        <w:rPr>
          <w:rFonts w:ascii="Times New Roman" w:hAnsi="Times New Roman"/>
          <w:sz w:val="24"/>
          <w:szCs w:val="24"/>
        </w:rPr>
        <w:t>oh</w:t>
      </w:r>
      <w:r w:rsidRPr="00F8465B">
        <w:rPr>
          <w:rFonts w:ascii="Times New Roman" w:hAnsi="Times New Roman"/>
          <w:spacing w:val="1"/>
          <w:sz w:val="24"/>
          <w:szCs w:val="24"/>
        </w:rPr>
        <w:t>a</w:t>
      </w:r>
      <w:r w:rsidRPr="00F8465B">
        <w:rPr>
          <w:rFonts w:ascii="Times New Roman" w:hAnsi="Times New Roman"/>
          <w:spacing w:val="-1"/>
          <w:sz w:val="24"/>
          <w:szCs w:val="24"/>
        </w:rPr>
        <w:t>t</w:t>
      </w:r>
      <w:r w:rsidRPr="00F8465B">
        <w:rPr>
          <w:rFonts w:ascii="Times New Roman" w:hAnsi="Times New Roman"/>
          <w:spacing w:val="1"/>
          <w:sz w:val="24"/>
          <w:szCs w:val="24"/>
        </w:rPr>
        <w:t>e</w:t>
      </w:r>
      <w:r w:rsidRPr="00F8465B">
        <w:rPr>
          <w:rFonts w:ascii="Times New Roman" w:hAnsi="Times New Roman"/>
          <w:sz w:val="24"/>
          <w:szCs w:val="24"/>
        </w:rPr>
        <w:t>rów</w:t>
      </w:r>
      <w:r w:rsidRPr="00F8465B">
        <w:rPr>
          <w:rFonts w:ascii="Times New Roman" w:hAnsi="Times New Roman"/>
          <w:spacing w:val="21"/>
          <w:sz w:val="24"/>
          <w:szCs w:val="24"/>
        </w:rPr>
        <w:t xml:space="preserve"> </w:t>
      </w:r>
      <w:r w:rsidRPr="00F8465B">
        <w:rPr>
          <w:rFonts w:ascii="Times New Roman" w:hAnsi="Times New Roman"/>
          <w:sz w:val="24"/>
          <w:szCs w:val="24"/>
        </w:rPr>
        <w:t>or</w:t>
      </w:r>
      <w:r w:rsidRPr="00F8465B">
        <w:rPr>
          <w:rFonts w:ascii="Times New Roman" w:hAnsi="Times New Roman"/>
          <w:spacing w:val="1"/>
          <w:sz w:val="24"/>
          <w:szCs w:val="24"/>
        </w:rPr>
        <w:t>a</w:t>
      </w:r>
      <w:r w:rsidRPr="00F8465B">
        <w:rPr>
          <w:rFonts w:ascii="Times New Roman" w:hAnsi="Times New Roman"/>
          <w:sz w:val="24"/>
          <w:szCs w:val="24"/>
        </w:rPr>
        <w:t>z</w:t>
      </w:r>
      <w:r w:rsidRPr="00F8465B">
        <w:rPr>
          <w:rFonts w:ascii="Times New Roman" w:hAnsi="Times New Roman"/>
          <w:spacing w:val="27"/>
          <w:sz w:val="24"/>
          <w:szCs w:val="24"/>
        </w:rPr>
        <w:t xml:space="preserve"> </w:t>
      </w:r>
      <w:r w:rsidRPr="00F8465B">
        <w:rPr>
          <w:rFonts w:ascii="Times New Roman" w:hAnsi="Times New Roman"/>
          <w:sz w:val="24"/>
          <w:szCs w:val="24"/>
        </w:rPr>
        <w:t>ich</w:t>
      </w:r>
      <w:r w:rsidRPr="00F8465B">
        <w:rPr>
          <w:rFonts w:ascii="Times New Roman" w:hAnsi="Times New Roman"/>
          <w:spacing w:val="31"/>
          <w:sz w:val="24"/>
          <w:szCs w:val="24"/>
        </w:rPr>
        <w:t xml:space="preserve"> </w:t>
      </w:r>
      <w:r w:rsidRPr="00F8465B">
        <w:rPr>
          <w:rFonts w:ascii="Times New Roman" w:hAnsi="Times New Roman"/>
          <w:sz w:val="24"/>
          <w:szCs w:val="24"/>
        </w:rPr>
        <w:t>post</w:t>
      </w:r>
      <w:r w:rsidRPr="00F8465B">
        <w:rPr>
          <w:rFonts w:ascii="Times New Roman" w:hAnsi="Times New Roman"/>
          <w:spacing w:val="1"/>
          <w:sz w:val="24"/>
          <w:szCs w:val="24"/>
        </w:rPr>
        <w:t>a</w:t>
      </w:r>
      <w:r w:rsidRPr="00F8465B">
        <w:rPr>
          <w:rFonts w:ascii="Times New Roman" w:hAnsi="Times New Roman"/>
          <w:spacing w:val="-1"/>
          <w:sz w:val="24"/>
          <w:szCs w:val="24"/>
        </w:rPr>
        <w:t>w</w:t>
      </w:r>
      <w:r w:rsidRPr="00F8465B">
        <w:rPr>
          <w:rFonts w:ascii="Times New Roman" w:hAnsi="Times New Roman"/>
          <w:sz w:val="24"/>
          <w:szCs w:val="24"/>
        </w:rPr>
        <w:t>y</w:t>
      </w:r>
      <w:r w:rsidRPr="00F8465B">
        <w:rPr>
          <w:rFonts w:ascii="Times New Roman" w:hAnsi="Times New Roman"/>
          <w:spacing w:val="27"/>
          <w:sz w:val="24"/>
          <w:szCs w:val="24"/>
        </w:rPr>
        <w:t xml:space="preserve"> </w:t>
      </w:r>
      <w:r w:rsidRPr="00F8465B">
        <w:rPr>
          <w:rFonts w:ascii="Times New Roman" w:hAnsi="Times New Roman"/>
          <w:sz w:val="24"/>
          <w:szCs w:val="24"/>
        </w:rPr>
        <w:t>odnos</w:t>
      </w:r>
      <w:r w:rsidRPr="00F8465B">
        <w:rPr>
          <w:rFonts w:ascii="Times New Roman" w:hAnsi="Times New Roman"/>
          <w:spacing w:val="-1"/>
          <w:sz w:val="24"/>
          <w:szCs w:val="24"/>
        </w:rPr>
        <w:t>z</w:t>
      </w:r>
      <w:r w:rsidRPr="00F8465B">
        <w:rPr>
          <w:rFonts w:ascii="Times New Roman" w:hAnsi="Times New Roman"/>
          <w:spacing w:val="1"/>
          <w:sz w:val="24"/>
          <w:szCs w:val="24"/>
        </w:rPr>
        <w:t>ą</w:t>
      </w:r>
      <w:r w:rsidRPr="00F8465B">
        <w:rPr>
          <w:rFonts w:ascii="Times New Roman" w:hAnsi="Times New Roman"/>
          <w:sz w:val="24"/>
          <w:szCs w:val="24"/>
        </w:rPr>
        <w:t>ce</w:t>
      </w:r>
      <w:r w:rsidRPr="00F8465B">
        <w:rPr>
          <w:rFonts w:ascii="Times New Roman" w:hAnsi="Times New Roman"/>
          <w:spacing w:val="24"/>
          <w:sz w:val="24"/>
          <w:szCs w:val="24"/>
        </w:rPr>
        <w:t xml:space="preserve"> </w:t>
      </w:r>
      <w:r w:rsidRPr="00F8465B">
        <w:rPr>
          <w:rFonts w:ascii="Times New Roman" w:hAnsi="Times New Roman"/>
          <w:spacing w:val="1"/>
          <w:sz w:val="24"/>
          <w:szCs w:val="24"/>
        </w:rPr>
        <w:t>s</w:t>
      </w:r>
      <w:r w:rsidRPr="00F8465B">
        <w:rPr>
          <w:rFonts w:ascii="Times New Roman" w:hAnsi="Times New Roman"/>
          <w:sz w:val="24"/>
          <w:szCs w:val="24"/>
        </w:rPr>
        <w:t>ię</w:t>
      </w:r>
      <w:r w:rsidRPr="00F8465B">
        <w:rPr>
          <w:rFonts w:ascii="Times New Roman" w:hAnsi="Times New Roman"/>
          <w:spacing w:val="30"/>
          <w:sz w:val="24"/>
          <w:szCs w:val="24"/>
        </w:rPr>
        <w:t xml:space="preserve"> </w:t>
      </w:r>
      <w:r w:rsidRPr="00F8465B">
        <w:rPr>
          <w:rFonts w:ascii="Times New Roman" w:hAnsi="Times New Roman"/>
          <w:sz w:val="24"/>
          <w:szCs w:val="24"/>
        </w:rPr>
        <w:t>do</w:t>
      </w:r>
      <w:r w:rsidRPr="00F8465B">
        <w:rPr>
          <w:rFonts w:ascii="Times New Roman" w:hAnsi="Times New Roman"/>
          <w:spacing w:val="31"/>
          <w:sz w:val="24"/>
          <w:szCs w:val="24"/>
        </w:rPr>
        <w:t xml:space="preserve"> </w:t>
      </w:r>
      <w:r w:rsidRPr="00F8465B">
        <w:rPr>
          <w:rFonts w:ascii="Times New Roman" w:hAnsi="Times New Roman"/>
          <w:sz w:val="24"/>
          <w:szCs w:val="24"/>
        </w:rPr>
        <w:t>t</w:t>
      </w:r>
      <w:r w:rsidRPr="00F8465B">
        <w:rPr>
          <w:rFonts w:ascii="Times New Roman" w:hAnsi="Times New Roman"/>
          <w:spacing w:val="1"/>
          <w:sz w:val="24"/>
          <w:szCs w:val="24"/>
        </w:rPr>
        <w:t>a</w:t>
      </w:r>
      <w:r w:rsidRPr="00F8465B">
        <w:rPr>
          <w:rFonts w:ascii="Times New Roman" w:hAnsi="Times New Roman"/>
          <w:sz w:val="24"/>
          <w:szCs w:val="24"/>
        </w:rPr>
        <w:t xml:space="preserve">kich </w:t>
      </w:r>
      <w:r w:rsidRPr="00F8465B">
        <w:rPr>
          <w:rFonts w:ascii="Times New Roman" w:hAnsi="Times New Roman"/>
          <w:spacing w:val="-1"/>
          <w:sz w:val="24"/>
          <w:szCs w:val="24"/>
        </w:rPr>
        <w:t>w</w:t>
      </w:r>
      <w:r w:rsidRPr="00F8465B">
        <w:rPr>
          <w:rFonts w:ascii="Times New Roman" w:hAnsi="Times New Roman"/>
          <w:spacing w:val="1"/>
          <w:sz w:val="24"/>
          <w:szCs w:val="24"/>
        </w:rPr>
        <w:t>a</w:t>
      </w:r>
      <w:r w:rsidRPr="00F8465B">
        <w:rPr>
          <w:rFonts w:ascii="Times New Roman" w:hAnsi="Times New Roman"/>
          <w:sz w:val="24"/>
          <w:szCs w:val="24"/>
        </w:rPr>
        <w:t>rtości,</w:t>
      </w:r>
      <w:r w:rsidRPr="00F8465B">
        <w:rPr>
          <w:rFonts w:ascii="Times New Roman" w:hAnsi="Times New Roman"/>
          <w:spacing w:val="-5"/>
          <w:sz w:val="24"/>
          <w:szCs w:val="24"/>
        </w:rPr>
        <w:t xml:space="preserve"> </w:t>
      </w:r>
      <w:r w:rsidRPr="00F8465B">
        <w:rPr>
          <w:rFonts w:ascii="Times New Roman" w:hAnsi="Times New Roman"/>
          <w:sz w:val="24"/>
          <w:szCs w:val="24"/>
        </w:rPr>
        <w:t>j</w:t>
      </w:r>
      <w:r w:rsidRPr="00F8465B">
        <w:rPr>
          <w:rFonts w:ascii="Times New Roman" w:hAnsi="Times New Roman"/>
          <w:spacing w:val="1"/>
          <w:sz w:val="24"/>
          <w:szCs w:val="24"/>
        </w:rPr>
        <w:t>a</w:t>
      </w:r>
      <w:r w:rsidRPr="00F8465B">
        <w:rPr>
          <w:rFonts w:ascii="Times New Roman" w:hAnsi="Times New Roman"/>
          <w:sz w:val="24"/>
          <w:szCs w:val="24"/>
        </w:rPr>
        <w:t>k</w:t>
      </w:r>
      <w:r w:rsidRPr="00F8465B">
        <w:rPr>
          <w:rFonts w:ascii="Times New Roman" w:hAnsi="Times New Roman"/>
          <w:spacing w:val="3"/>
          <w:sz w:val="24"/>
          <w:szCs w:val="24"/>
        </w:rPr>
        <w:t xml:space="preserve"> </w:t>
      </w:r>
      <w:r w:rsidRPr="00F8465B">
        <w:rPr>
          <w:rFonts w:ascii="Times New Roman" w:hAnsi="Times New Roman"/>
          <w:sz w:val="24"/>
          <w:szCs w:val="24"/>
        </w:rPr>
        <w:t>np.</w:t>
      </w:r>
      <w:r w:rsidRPr="00F8465B">
        <w:rPr>
          <w:rFonts w:ascii="Times New Roman" w:hAnsi="Times New Roman"/>
          <w:spacing w:val="3"/>
          <w:sz w:val="24"/>
          <w:szCs w:val="24"/>
        </w:rPr>
        <w:t xml:space="preserve"> </w:t>
      </w:r>
      <w:r w:rsidRPr="00F8465B">
        <w:rPr>
          <w:rFonts w:ascii="Times New Roman" w:hAnsi="Times New Roman"/>
          <w:spacing w:val="1"/>
          <w:sz w:val="24"/>
          <w:szCs w:val="24"/>
        </w:rPr>
        <w:t>m</w:t>
      </w:r>
      <w:r w:rsidRPr="00F8465B">
        <w:rPr>
          <w:rFonts w:ascii="Times New Roman" w:hAnsi="Times New Roman"/>
          <w:sz w:val="24"/>
          <w:szCs w:val="24"/>
        </w:rPr>
        <w:t>iłość</w:t>
      </w:r>
      <w:r w:rsidRPr="00F8465B">
        <w:rPr>
          <w:rFonts w:ascii="Times New Roman" w:hAnsi="Times New Roman"/>
          <w:spacing w:val="-3"/>
          <w:sz w:val="24"/>
          <w:szCs w:val="24"/>
        </w:rPr>
        <w:t xml:space="preserve"> </w:t>
      </w:r>
      <w:r w:rsidRPr="00F8465B">
        <w:rPr>
          <w:rFonts w:ascii="Times New Roman" w:hAnsi="Times New Roman"/>
          <w:sz w:val="24"/>
          <w:szCs w:val="24"/>
        </w:rPr>
        <w:t>–</w:t>
      </w:r>
      <w:r w:rsidRPr="00F8465B">
        <w:rPr>
          <w:rFonts w:ascii="Times New Roman" w:hAnsi="Times New Roman"/>
          <w:spacing w:val="3"/>
          <w:sz w:val="24"/>
          <w:szCs w:val="24"/>
        </w:rPr>
        <w:t xml:space="preserve"> </w:t>
      </w:r>
      <w:r w:rsidRPr="00F8465B">
        <w:rPr>
          <w:rFonts w:ascii="Times New Roman" w:hAnsi="Times New Roman"/>
          <w:sz w:val="24"/>
          <w:szCs w:val="24"/>
        </w:rPr>
        <w:t>ni</w:t>
      </w:r>
      <w:r w:rsidRPr="00F8465B">
        <w:rPr>
          <w:rFonts w:ascii="Times New Roman" w:hAnsi="Times New Roman"/>
          <w:spacing w:val="1"/>
          <w:sz w:val="24"/>
          <w:szCs w:val="24"/>
        </w:rPr>
        <w:t>e</w:t>
      </w:r>
      <w:r w:rsidRPr="00F8465B">
        <w:rPr>
          <w:rFonts w:ascii="Times New Roman" w:hAnsi="Times New Roman"/>
          <w:spacing w:val="-1"/>
          <w:sz w:val="24"/>
          <w:szCs w:val="24"/>
        </w:rPr>
        <w:t>n</w:t>
      </w:r>
      <w:r w:rsidRPr="00F8465B">
        <w:rPr>
          <w:rFonts w:ascii="Times New Roman" w:hAnsi="Times New Roman"/>
          <w:spacing w:val="1"/>
          <w:sz w:val="24"/>
          <w:szCs w:val="24"/>
        </w:rPr>
        <w:t>a</w:t>
      </w:r>
      <w:r w:rsidRPr="00F8465B">
        <w:rPr>
          <w:rFonts w:ascii="Times New Roman" w:hAnsi="Times New Roman"/>
          <w:spacing w:val="-1"/>
          <w:sz w:val="24"/>
          <w:szCs w:val="24"/>
        </w:rPr>
        <w:t>w</w:t>
      </w:r>
      <w:r w:rsidRPr="00F8465B">
        <w:rPr>
          <w:rFonts w:ascii="Times New Roman" w:hAnsi="Times New Roman"/>
          <w:sz w:val="24"/>
          <w:szCs w:val="24"/>
        </w:rPr>
        <w:t>iść,</w:t>
      </w:r>
      <w:r w:rsidRPr="00F8465B">
        <w:rPr>
          <w:rFonts w:ascii="Times New Roman" w:hAnsi="Times New Roman"/>
          <w:spacing w:val="-6"/>
          <w:sz w:val="24"/>
          <w:szCs w:val="24"/>
        </w:rPr>
        <w:t xml:space="preserve"> </w:t>
      </w:r>
      <w:r w:rsidRPr="00F8465B">
        <w:rPr>
          <w:rFonts w:ascii="Times New Roman" w:hAnsi="Times New Roman"/>
          <w:sz w:val="24"/>
          <w:szCs w:val="24"/>
        </w:rPr>
        <w:t>pr</w:t>
      </w:r>
      <w:r w:rsidRPr="00F8465B">
        <w:rPr>
          <w:rFonts w:ascii="Times New Roman" w:hAnsi="Times New Roman"/>
          <w:spacing w:val="-1"/>
          <w:sz w:val="24"/>
          <w:szCs w:val="24"/>
        </w:rPr>
        <w:t>z</w:t>
      </w:r>
      <w:r w:rsidRPr="00F8465B">
        <w:rPr>
          <w:rFonts w:ascii="Times New Roman" w:hAnsi="Times New Roman"/>
          <w:sz w:val="24"/>
          <w:szCs w:val="24"/>
        </w:rPr>
        <w:t>yj</w:t>
      </w:r>
      <w:r w:rsidRPr="00F8465B">
        <w:rPr>
          <w:rFonts w:ascii="Times New Roman" w:hAnsi="Times New Roman"/>
          <w:spacing w:val="1"/>
          <w:sz w:val="24"/>
          <w:szCs w:val="24"/>
        </w:rPr>
        <w:t>a</w:t>
      </w:r>
      <w:r w:rsidRPr="00F8465B">
        <w:rPr>
          <w:rFonts w:ascii="Times New Roman" w:hAnsi="Times New Roman"/>
          <w:spacing w:val="-1"/>
          <w:sz w:val="24"/>
          <w:szCs w:val="24"/>
        </w:rPr>
        <w:t>ź</w:t>
      </w:r>
      <w:r w:rsidRPr="00F8465B">
        <w:rPr>
          <w:rFonts w:ascii="Times New Roman" w:hAnsi="Times New Roman"/>
          <w:sz w:val="24"/>
          <w:szCs w:val="24"/>
        </w:rPr>
        <w:t>ń</w:t>
      </w:r>
      <w:r w:rsidRPr="00F8465B">
        <w:rPr>
          <w:rFonts w:ascii="Times New Roman" w:hAnsi="Times New Roman"/>
          <w:spacing w:val="-1"/>
          <w:sz w:val="24"/>
          <w:szCs w:val="24"/>
        </w:rPr>
        <w:t xml:space="preserve"> </w:t>
      </w:r>
      <w:r w:rsidRPr="00F8465B">
        <w:rPr>
          <w:rFonts w:ascii="Times New Roman" w:hAnsi="Times New Roman"/>
          <w:sz w:val="24"/>
          <w:szCs w:val="24"/>
        </w:rPr>
        <w:t>–</w:t>
      </w:r>
      <w:r w:rsidRPr="00F8465B">
        <w:rPr>
          <w:rFonts w:ascii="Times New Roman" w:hAnsi="Times New Roman"/>
          <w:spacing w:val="3"/>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rogość</w:t>
      </w:r>
    </w:p>
    <w:p w:rsidR="008739CF" w:rsidRPr="00F8465B" w:rsidRDefault="008739CF" w:rsidP="00C47A02">
      <w:pPr>
        <w:pStyle w:val="ListParagraph"/>
        <w:widowControl w:val="0"/>
        <w:numPr>
          <w:ilvl w:val="0"/>
          <w:numId w:val="259"/>
        </w:numPr>
        <w:spacing w:after="0" w:line="240" w:lineRule="auto"/>
        <w:ind w:right="-20"/>
        <w:jc w:val="both"/>
        <w:rPr>
          <w:rFonts w:ascii="Times New Roman" w:hAnsi="Times New Roman"/>
          <w:sz w:val="24"/>
          <w:szCs w:val="24"/>
        </w:rPr>
      </w:pPr>
      <w:r w:rsidRPr="00F8465B">
        <w:rPr>
          <w:rFonts w:ascii="Times New Roman" w:hAnsi="Times New Roman"/>
          <w:position w:val="3"/>
          <w:sz w:val="24"/>
          <w:szCs w:val="24"/>
        </w:rPr>
        <w:t>odczytuje pr</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esła</w:t>
      </w:r>
      <w:r w:rsidRPr="00F8465B">
        <w:rPr>
          <w:rFonts w:ascii="Times New Roman" w:hAnsi="Times New Roman"/>
          <w:position w:val="3"/>
          <w:sz w:val="24"/>
          <w:szCs w:val="24"/>
        </w:rPr>
        <w:t>nie</w:t>
      </w:r>
      <w:r w:rsidRPr="00F8465B">
        <w:rPr>
          <w:rFonts w:ascii="Times New Roman" w:hAnsi="Times New Roman"/>
          <w:spacing w:val="-8"/>
          <w:position w:val="3"/>
          <w:sz w:val="24"/>
          <w:szCs w:val="24"/>
        </w:rPr>
        <w:t xml:space="preserve"> </w:t>
      </w:r>
      <w:r w:rsidRPr="00F8465B">
        <w:rPr>
          <w:rFonts w:ascii="Times New Roman" w:hAnsi="Times New Roman"/>
          <w:spacing w:val="-1"/>
          <w:position w:val="3"/>
          <w:sz w:val="24"/>
          <w:szCs w:val="24"/>
        </w:rPr>
        <w:t>u</w:t>
      </w:r>
      <w:r w:rsidRPr="00F8465B">
        <w:rPr>
          <w:rFonts w:ascii="Times New Roman" w:hAnsi="Times New Roman"/>
          <w:position w:val="3"/>
          <w:sz w:val="24"/>
          <w:szCs w:val="24"/>
        </w:rPr>
        <w:t>tworu</w:t>
      </w:r>
    </w:p>
    <w:p w:rsidR="008739CF" w:rsidRPr="00F8465B" w:rsidRDefault="008739CF" w:rsidP="00F8465B">
      <w:pPr>
        <w:spacing w:before="3" w:after="0" w:line="240" w:lineRule="auto"/>
        <w:jc w:val="both"/>
        <w:rPr>
          <w:rFonts w:ascii="Times New Roman" w:hAnsi="Times New Roman"/>
          <w:sz w:val="24"/>
          <w:szCs w:val="24"/>
        </w:rPr>
      </w:pPr>
    </w:p>
    <w:p w:rsidR="008739CF" w:rsidRPr="00F8465B" w:rsidRDefault="008739CF" w:rsidP="00F8465B">
      <w:pPr>
        <w:spacing w:after="0" w:line="240" w:lineRule="auto"/>
        <w:jc w:val="both"/>
        <w:rPr>
          <w:rFonts w:ascii="Times New Roman" w:hAnsi="Times New Roman"/>
          <w:sz w:val="24"/>
          <w:szCs w:val="24"/>
        </w:rPr>
      </w:pPr>
    </w:p>
    <w:p w:rsidR="008739CF" w:rsidRPr="00F8465B" w:rsidRDefault="008739CF" w:rsidP="00F8465B">
      <w:pPr>
        <w:spacing w:after="0" w:line="240" w:lineRule="auto"/>
        <w:ind w:left="115" w:right="-20"/>
        <w:jc w:val="both"/>
        <w:rPr>
          <w:rFonts w:ascii="Times New Roman" w:hAnsi="Times New Roman"/>
          <w:sz w:val="24"/>
          <w:szCs w:val="24"/>
        </w:rPr>
      </w:pPr>
      <w:r w:rsidRPr="00F8465B">
        <w:rPr>
          <w:rFonts w:ascii="Times New Roman" w:hAnsi="Times New Roman"/>
          <w:b/>
          <w:bCs/>
          <w:spacing w:val="5"/>
          <w:sz w:val="24"/>
          <w:szCs w:val="24"/>
        </w:rPr>
        <w:t>II</w:t>
      </w:r>
      <w:r w:rsidRPr="00F8465B">
        <w:rPr>
          <w:rFonts w:ascii="Times New Roman" w:hAnsi="Times New Roman"/>
          <w:b/>
          <w:bCs/>
          <w:sz w:val="24"/>
          <w:szCs w:val="24"/>
        </w:rPr>
        <w:t>.</w:t>
      </w:r>
      <w:r w:rsidRPr="00F8465B">
        <w:rPr>
          <w:rFonts w:ascii="Times New Roman" w:hAnsi="Times New Roman"/>
          <w:b/>
          <w:bCs/>
          <w:spacing w:val="2"/>
          <w:sz w:val="24"/>
          <w:szCs w:val="24"/>
        </w:rPr>
        <w:t xml:space="preserve"> </w:t>
      </w:r>
      <w:r w:rsidRPr="00F8465B">
        <w:rPr>
          <w:rFonts w:ascii="Times New Roman" w:hAnsi="Times New Roman"/>
          <w:b/>
          <w:bCs/>
          <w:spacing w:val="-1"/>
          <w:w w:val="110"/>
          <w:sz w:val="24"/>
          <w:szCs w:val="24"/>
        </w:rPr>
        <w:t>T</w:t>
      </w:r>
      <w:r w:rsidRPr="00F8465B">
        <w:rPr>
          <w:rFonts w:ascii="Times New Roman" w:hAnsi="Times New Roman"/>
          <w:b/>
          <w:bCs/>
          <w:w w:val="110"/>
          <w:sz w:val="24"/>
          <w:szCs w:val="24"/>
        </w:rPr>
        <w:t>worze</w:t>
      </w:r>
      <w:r w:rsidRPr="00F8465B">
        <w:rPr>
          <w:rFonts w:ascii="Times New Roman" w:hAnsi="Times New Roman"/>
          <w:b/>
          <w:bCs/>
          <w:spacing w:val="1"/>
          <w:w w:val="110"/>
          <w:sz w:val="24"/>
          <w:szCs w:val="24"/>
        </w:rPr>
        <w:t>n</w:t>
      </w:r>
      <w:r w:rsidRPr="00F8465B">
        <w:rPr>
          <w:rFonts w:ascii="Times New Roman" w:hAnsi="Times New Roman"/>
          <w:b/>
          <w:bCs/>
          <w:w w:val="110"/>
          <w:sz w:val="24"/>
          <w:szCs w:val="24"/>
        </w:rPr>
        <w:t>ie</w:t>
      </w:r>
      <w:r w:rsidRPr="00F8465B">
        <w:rPr>
          <w:rFonts w:ascii="Times New Roman" w:hAnsi="Times New Roman"/>
          <w:b/>
          <w:bCs/>
          <w:spacing w:val="4"/>
          <w:w w:val="110"/>
          <w:sz w:val="24"/>
          <w:szCs w:val="24"/>
        </w:rPr>
        <w:t xml:space="preserve"> </w:t>
      </w:r>
      <w:r w:rsidRPr="00F8465B">
        <w:rPr>
          <w:rFonts w:ascii="Times New Roman" w:hAnsi="Times New Roman"/>
          <w:b/>
          <w:bCs/>
          <w:w w:val="102"/>
          <w:sz w:val="24"/>
          <w:szCs w:val="24"/>
        </w:rPr>
        <w:t>wypowie</w:t>
      </w:r>
      <w:r w:rsidRPr="00F8465B">
        <w:rPr>
          <w:rFonts w:ascii="Times New Roman" w:hAnsi="Times New Roman"/>
          <w:b/>
          <w:bCs/>
          <w:w w:val="114"/>
          <w:sz w:val="24"/>
          <w:szCs w:val="24"/>
        </w:rPr>
        <w:t>d</w:t>
      </w:r>
      <w:r w:rsidRPr="00F8465B">
        <w:rPr>
          <w:rFonts w:ascii="Times New Roman" w:hAnsi="Times New Roman"/>
          <w:b/>
          <w:bCs/>
          <w:w w:val="110"/>
          <w:sz w:val="24"/>
          <w:szCs w:val="24"/>
        </w:rPr>
        <w:t>zi</w:t>
      </w:r>
    </w:p>
    <w:p w:rsidR="008739CF" w:rsidRPr="00F8465B" w:rsidRDefault="008739CF" w:rsidP="00F8465B">
      <w:pPr>
        <w:spacing w:before="8" w:after="0" w:line="240" w:lineRule="auto"/>
        <w:jc w:val="both"/>
        <w:rPr>
          <w:rFonts w:ascii="Times New Roman" w:hAnsi="Times New Roman"/>
          <w:sz w:val="24"/>
          <w:szCs w:val="24"/>
        </w:rPr>
      </w:pPr>
    </w:p>
    <w:p w:rsidR="008739CF" w:rsidRPr="00F8465B" w:rsidRDefault="008739CF" w:rsidP="00F8465B">
      <w:pPr>
        <w:spacing w:after="0" w:line="240" w:lineRule="auto"/>
        <w:ind w:left="115" w:right="-20"/>
        <w:jc w:val="both"/>
        <w:rPr>
          <w:rFonts w:ascii="Times New Roman" w:hAnsi="Times New Roman"/>
          <w:sz w:val="24"/>
          <w:szCs w:val="24"/>
        </w:rPr>
      </w:pPr>
      <w:r w:rsidRPr="00F8465B">
        <w:rPr>
          <w:rFonts w:ascii="Times New Roman" w:hAnsi="Times New Roman"/>
          <w:b/>
          <w:bCs/>
          <w:sz w:val="24"/>
          <w:szCs w:val="24"/>
        </w:rPr>
        <w:t>M</w:t>
      </w:r>
      <w:r w:rsidRPr="00F8465B">
        <w:rPr>
          <w:rFonts w:ascii="Times New Roman" w:hAnsi="Times New Roman"/>
          <w:b/>
          <w:bCs/>
          <w:spacing w:val="1"/>
          <w:sz w:val="24"/>
          <w:szCs w:val="24"/>
        </w:rPr>
        <w:t>ÓW</w:t>
      </w:r>
      <w:r w:rsidRPr="00F8465B">
        <w:rPr>
          <w:rFonts w:ascii="Times New Roman" w:hAnsi="Times New Roman"/>
          <w:b/>
          <w:bCs/>
          <w:sz w:val="24"/>
          <w:szCs w:val="24"/>
        </w:rPr>
        <w:t>IENIE</w:t>
      </w:r>
    </w:p>
    <w:p w:rsidR="008739CF" w:rsidRPr="00F8465B" w:rsidRDefault="008739CF" w:rsidP="00F8465B">
      <w:pPr>
        <w:spacing w:before="3" w:after="0" w:line="240" w:lineRule="auto"/>
        <w:jc w:val="both"/>
        <w:rPr>
          <w:rFonts w:ascii="Times New Roman" w:hAnsi="Times New Roman"/>
          <w:sz w:val="24"/>
          <w:szCs w:val="24"/>
        </w:rPr>
      </w:pPr>
    </w:p>
    <w:p w:rsidR="008739CF" w:rsidRPr="00F8465B" w:rsidRDefault="008739CF" w:rsidP="00C47A02">
      <w:pPr>
        <w:pStyle w:val="ListParagraph"/>
        <w:widowControl w:val="0"/>
        <w:numPr>
          <w:ilvl w:val="0"/>
          <w:numId w:val="260"/>
        </w:numPr>
        <w:spacing w:after="0" w:line="240" w:lineRule="auto"/>
        <w:ind w:right="-20"/>
        <w:jc w:val="both"/>
        <w:rPr>
          <w:rFonts w:ascii="Times New Roman" w:hAnsi="Times New Roman"/>
          <w:sz w:val="24"/>
          <w:szCs w:val="24"/>
        </w:rPr>
      </w:pPr>
      <w:r w:rsidRPr="00F8465B">
        <w:rPr>
          <w:rFonts w:ascii="Times New Roman" w:hAnsi="Times New Roman"/>
          <w:sz w:val="24"/>
          <w:szCs w:val="24"/>
        </w:rPr>
        <w:t>pr</w:t>
      </w:r>
      <w:r w:rsidRPr="00F8465B">
        <w:rPr>
          <w:rFonts w:ascii="Times New Roman" w:hAnsi="Times New Roman"/>
          <w:spacing w:val="-1"/>
          <w:sz w:val="24"/>
          <w:szCs w:val="24"/>
        </w:rPr>
        <w:t>z</w:t>
      </w:r>
      <w:r w:rsidRPr="00F8465B">
        <w:rPr>
          <w:rFonts w:ascii="Times New Roman" w:hAnsi="Times New Roman"/>
          <w:spacing w:val="1"/>
          <w:sz w:val="24"/>
          <w:szCs w:val="24"/>
        </w:rPr>
        <w:t>e</w:t>
      </w:r>
      <w:r w:rsidRPr="00F8465B">
        <w:rPr>
          <w:rFonts w:ascii="Times New Roman" w:hAnsi="Times New Roman"/>
          <w:sz w:val="24"/>
          <w:szCs w:val="24"/>
        </w:rPr>
        <w:t>dst</w:t>
      </w:r>
      <w:r w:rsidRPr="00F8465B">
        <w:rPr>
          <w:rFonts w:ascii="Times New Roman" w:hAnsi="Times New Roman"/>
          <w:spacing w:val="1"/>
          <w:sz w:val="24"/>
          <w:szCs w:val="24"/>
        </w:rPr>
        <w:t>a</w:t>
      </w:r>
      <w:r w:rsidRPr="00F8465B">
        <w:rPr>
          <w:rFonts w:ascii="Times New Roman" w:hAnsi="Times New Roman"/>
          <w:spacing w:val="-1"/>
          <w:sz w:val="24"/>
          <w:szCs w:val="24"/>
        </w:rPr>
        <w:t>w</w:t>
      </w:r>
      <w:r w:rsidRPr="00F8465B">
        <w:rPr>
          <w:rFonts w:ascii="Times New Roman" w:hAnsi="Times New Roman"/>
          <w:sz w:val="24"/>
          <w:szCs w:val="24"/>
        </w:rPr>
        <w:t>ia</w:t>
      </w:r>
      <w:r w:rsidRPr="00F8465B">
        <w:rPr>
          <w:rFonts w:ascii="Times New Roman" w:hAnsi="Times New Roman"/>
          <w:spacing w:val="-7"/>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ł</w:t>
      </w:r>
      <w:r w:rsidRPr="00F8465B">
        <w:rPr>
          <w:rFonts w:ascii="Times New Roman" w:hAnsi="Times New Roman"/>
          <w:spacing w:val="1"/>
          <w:sz w:val="24"/>
          <w:szCs w:val="24"/>
        </w:rPr>
        <w:t>a</w:t>
      </w:r>
      <w:r w:rsidRPr="00F8465B">
        <w:rPr>
          <w:rFonts w:ascii="Times New Roman" w:hAnsi="Times New Roman"/>
          <w:sz w:val="24"/>
          <w:szCs w:val="24"/>
        </w:rPr>
        <w:t>sne</w:t>
      </w:r>
      <w:r w:rsidRPr="00F8465B">
        <w:rPr>
          <w:rFonts w:ascii="Times New Roman" w:hAnsi="Times New Roman"/>
          <w:spacing w:val="-2"/>
          <w:sz w:val="24"/>
          <w:szCs w:val="24"/>
        </w:rPr>
        <w:t xml:space="preserve"> </w:t>
      </w:r>
      <w:r w:rsidRPr="00F8465B">
        <w:rPr>
          <w:rFonts w:ascii="Times New Roman" w:hAnsi="Times New Roman"/>
          <w:spacing w:val="-1"/>
          <w:sz w:val="24"/>
          <w:szCs w:val="24"/>
        </w:rPr>
        <w:t>z</w:t>
      </w:r>
      <w:r w:rsidRPr="00F8465B">
        <w:rPr>
          <w:rFonts w:ascii="Times New Roman" w:hAnsi="Times New Roman"/>
          <w:sz w:val="24"/>
          <w:szCs w:val="24"/>
        </w:rPr>
        <w:t>d</w:t>
      </w:r>
      <w:r w:rsidRPr="00F8465B">
        <w:rPr>
          <w:rFonts w:ascii="Times New Roman" w:hAnsi="Times New Roman"/>
          <w:spacing w:val="1"/>
          <w:sz w:val="24"/>
          <w:szCs w:val="24"/>
        </w:rPr>
        <w:t>a</w:t>
      </w:r>
      <w:r w:rsidRPr="00F8465B">
        <w:rPr>
          <w:rFonts w:ascii="Times New Roman" w:hAnsi="Times New Roman"/>
          <w:sz w:val="24"/>
          <w:szCs w:val="24"/>
        </w:rPr>
        <w:t>nie w</w:t>
      </w:r>
      <w:r w:rsidRPr="00F8465B">
        <w:rPr>
          <w:rFonts w:ascii="Times New Roman" w:hAnsi="Times New Roman"/>
          <w:spacing w:val="3"/>
          <w:sz w:val="24"/>
          <w:szCs w:val="24"/>
        </w:rPr>
        <w:t xml:space="preserve"> </w:t>
      </w:r>
      <w:r w:rsidRPr="00F8465B">
        <w:rPr>
          <w:rFonts w:ascii="Times New Roman" w:hAnsi="Times New Roman"/>
          <w:sz w:val="24"/>
          <w:szCs w:val="24"/>
        </w:rPr>
        <w:t>ro</w:t>
      </w:r>
      <w:r w:rsidRPr="00F8465B">
        <w:rPr>
          <w:rFonts w:ascii="Times New Roman" w:hAnsi="Times New Roman"/>
          <w:spacing w:val="-1"/>
          <w:sz w:val="24"/>
          <w:szCs w:val="24"/>
        </w:rPr>
        <w:t>z</w:t>
      </w:r>
      <w:r w:rsidRPr="00F8465B">
        <w:rPr>
          <w:rFonts w:ascii="Times New Roman" w:hAnsi="Times New Roman"/>
          <w:spacing w:val="1"/>
          <w:sz w:val="24"/>
          <w:szCs w:val="24"/>
        </w:rPr>
        <w:t>m</w:t>
      </w:r>
      <w:r w:rsidRPr="00F8465B">
        <w:rPr>
          <w:rFonts w:ascii="Times New Roman" w:hAnsi="Times New Roman"/>
          <w:sz w:val="24"/>
          <w:szCs w:val="24"/>
        </w:rPr>
        <w:t>o</w:t>
      </w:r>
      <w:r w:rsidRPr="00F8465B">
        <w:rPr>
          <w:rFonts w:ascii="Times New Roman" w:hAnsi="Times New Roman"/>
          <w:spacing w:val="-1"/>
          <w:sz w:val="24"/>
          <w:szCs w:val="24"/>
        </w:rPr>
        <w:t>w</w:t>
      </w:r>
      <w:r w:rsidRPr="00F8465B">
        <w:rPr>
          <w:rFonts w:ascii="Times New Roman" w:hAnsi="Times New Roman"/>
          <w:sz w:val="24"/>
          <w:szCs w:val="24"/>
        </w:rPr>
        <w:t>ie</w:t>
      </w:r>
    </w:p>
    <w:p w:rsidR="008739CF" w:rsidRPr="00F8465B" w:rsidRDefault="008739CF" w:rsidP="00C47A02">
      <w:pPr>
        <w:pStyle w:val="ListParagraph"/>
        <w:widowControl w:val="0"/>
        <w:numPr>
          <w:ilvl w:val="0"/>
          <w:numId w:val="260"/>
        </w:numPr>
        <w:spacing w:after="0" w:line="240" w:lineRule="auto"/>
        <w:ind w:right="-20"/>
        <w:jc w:val="both"/>
        <w:rPr>
          <w:rFonts w:ascii="Times New Roman" w:hAnsi="Times New Roman"/>
          <w:sz w:val="24"/>
          <w:szCs w:val="24"/>
        </w:rPr>
      </w:pPr>
      <w:r w:rsidRPr="00F8465B">
        <w:rPr>
          <w:rFonts w:ascii="Times New Roman" w:hAnsi="Times New Roman"/>
          <w:position w:val="3"/>
          <w:sz w:val="24"/>
          <w:szCs w:val="24"/>
        </w:rPr>
        <w:t>ś</w:t>
      </w:r>
      <w:r w:rsidRPr="00F8465B">
        <w:rPr>
          <w:rFonts w:ascii="Times New Roman" w:hAnsi="Times New Roman"/>
          <w:spacing w:val="-1"/>
          <w:position w:val="3"/>
          <w:sz w:val="24"/>
          <w:szCs w:val="24"/>
        </w:rPr>
        <w:t>w</w:t>
      </w:r>
      <w:r w:rsidRPr="00F8465B">
        <w:rPr>
          <w:rFonts w:ascii="Times New Roman" w:hAnsi="Times New Roman"/>
          <w:position w:val="3"/>
          <w:sz w:val="24"/>
          <w:szCs w:val="24"/>
        </w:rPr>
        <w:t>iadomie</w:t>
      </w:r>
      <w:r w:rsidRPr="00F8465B">
        <w:rPr>
          <w:rFonts w:ascii="Times New Roman" w:hAnsi="Times New Roman"/>
          <w:spacing w:val="-5"/>
          <w:position w:val="3"/>
          <w:sz w:val="24"/>
          <w:szCs w:val="24"/>
        </w:rPr>
        <w:t xml:space="preserve"> </w:t>
      </w:r>
      <w:r w:rsidRPr="00F8465B">
        <w:rPr>
          <w:rFonts w:ascii="Times New Roman" w:hAnsi="Times New Roman"/>
          <w:position w:val="3"/>
          <w:sz w:val="24"/>
          <w:szCs w:val="24"/>
        </w:rPr>
        <w:t>dobiera</w:t>
      </w:r>
      <w:r w:rsidRPr="00F8465B">
        <w:rPr>
          <w:rFonts w:ascii="Times New Roman" w:hAnsi="Times New Roman"/>
          <w:spacing w:val="-6"/>
          <w:position w:val="3"/>
          <w:sz w:val="24"/>
          <w:szCs w:val="24"/>
        </w:rPr>
        <w:t xml:space="preserve"> </w:t>
      </w:r>
      <w:r w:rsidRPr="00F8465B">
        <w:rPr>
          <w:rFonts w:ascii="Times New Roman" w:hAnsi="Times New Roman"/>
          <w:position w:val="3"/>
          <w:sz w:val="24"/>
          <w:szCs w:val="24"/>
        </w:rPr>
        <w:t>i</w:t>
      </w:r>
      <w:r w:rsidRPr="00F8465B">
        <w:rPr>
          <w:rFonts w:ascii="Times New Roman" w:hAnsi="Times New Roman"/>
          <w:spacing w:val="-1"/>
          <w:position w:val="3"/>
          <w:sz w:val="24"/>
          <w:szCs w:val="24"/>
        </w:rPr>
        <w:t>n</w:t>
      </w:r>
      <w:r w:rsidRPr="00F8465B">
        <w:rPr>
          <w:rFonts w:ascii="Times New Roman" w:hAnsi="Times New Roman"/>
          <w:position w:val="3"/>
          <w:sz w:val="24"/>
          <w:szCs w:val="24"/>
        </w:rPr>
        <w:t>ton</w:t>
      </w:r>
      <w:r w:rsidRPr="00F8465B">
        <w:rPr>
          <w:rFonts w:ascii="Times New Roman" w:hAnsi="Times New Roman"/>
          <w:spacing w:val="1"/>
          <w:position w:val="3"/>
          <w:sz w:val="24"/>
          <w:szCs w:val="24"/>
        </w:rPr>
        <w:t>a</w:t>
      </w:r>
      <w:r w:rsidRPr="00F8465B">
        <w:rPr>
          <w:rFonts w:ascii="Times New Roman" w:hAnsi="Times New Roman"/>
          <w:position w:val="3"/>
          <w:sz w:val="24"/>
          <w:szCs w:val="24"/>
        </w:rPr>
        <w:t>cję</w:t>
      </w:r>
      <w:r w:rsidRPr="00F8465B">
        <w:rPr>
          <w:rFonts w:ascii="Times New Roman" w:hAnsi="Times New Roman"/>
          <w:spacing w:val="-2"/>
          <w:position w:val="3"/>
          <w:sz w:val="24"/>
          <w:szCs w:val="24"/>
        </w:rPr>
        <w:t xml:space="preserve"> </w:t>
      </w:r>
      <w:r w:rsidRPr="00F8465B">
        <w:rPr>
          <w:rFonts w:ascii="Times New Roman" w:hAnsi="Times New Roman"/>
          <w:spacing w:val="-1"/>
          <w:position w:val="3"/>
          <w:sz w:val="24"/>
          <w:szCs w:val="24"/>
        </w:rPr>
        <w:t>z</w:t>
      </w:r>
      <w:r w:rsidRPr="00F8465B">
        <w:rPr>
          <w:rFonts w:ascii="Times New Roman" w:hAnsi="Times New Roman"/>
          <w:position w:val="3"/>
          <w:sz w:val="24"/>
          <w:szCs w:val="24"/>
        </w:rPr>
        <w:t>d</w:t>
      </w:r>
      <w:r w:rsidRPr="00F8465B">
        <w:rPr>
          <w:rFonts w:ascii="Times New Roman" w:hAnsi="Times New Roman"/>
          <w:spacing w:val="1"/>
          <w:position w:val="3"/>
          <w:sz w:val="24"/>
          <w:szCs w:val="24"/>
        </w:rPr>
        <w:t>a</w:t>
      </w:r>
      <w:r w:rsidRPr="00F8465B">
        <w:rPr>
          <w:rFonts w:ascii="Times New Roman" w:hAnsi="Times New Roman"/>
          <w:position w:val="3"/>
          <w:sz w:val="24"/>
          <w:szCs w:val="24"/>
        </w:rPr>
        <w:t>niową</w:t>
      </w:r>
    </w:p>
    <w:p w:rsidR="008739CF" w:rsidRPr="00F8465B" w:rsidRDefault="008739CF" w:rsidP="00C47A02">
      <w:pPr>
        <w:pStyle w:val="ListParagraph"/>
        <w:widowControl w:val="0"/>
        <w:numPr>
          <w:ilvl w:val="0"/>
          <w:numId w:val="260"/>
        </w:numPr>
        <w:spacing w:after="0" w:line="240" w:lineRule="auto"/>
        <w:ind w:right="-20"/>
        <w:jc w:val="both"/>
        <w:rPr>
          <w:rFonts w:ascii="Times New Roman" w:hAnsi="Times New Roman"/>
          <w:sz w:val="24"/>
          <w:szCs w:val="24"/>
        </w:rPr>
      </w:pPr>
      <w:r w:rsidRPr="00F8465B">
        <w:rPr>
          <w:rFonts w:ascii="Times New Roman" w:hAnsi="Times New Roman"/>
          <w:position w:val="3"/>
          <w:sz w:val="24"/>
          <w:szCs w:val="24"/>
        </w:rPr>
        <w:t>ud</w:t>
      </w:r>
      <w:r w:rsidRPr="00F8465B">
        <w:rPr>
          <w:rFonts w:ascii="Times New Roman" w:hAnsi="Times New Roman"/>
          <w:spacing w:val="-1"/>
          <w:position w:val="3"/>
          <w:sz w:val="24"/>
          <w:szCs w:val="24"/>
        </w:rPr>
        <w:t>z</w:t>
      </w:r>
      <w:r w:rsidRPr="00F8465B">
        <w:rPr>
          <w:rFonts w:ascii="Times New Roman" w:hAnsi="Times New Roman"/>
          <w:position w:val="3"/>
          <w:sz w:val="24"/>
          <w:szCs w:val="24"/>
        </w:rPr>
        <w:t>ie</w:t>
      </w:r>
      <w:r w:rsidRPr="00F8465B">
        <w:rPr>
          <w:rFonts w:ascii="Times New Roman" w:hAnsi="Times New Roman"/>
          <w:spacing w:val="-1"/>
          <w:position w:val="3"/>
          <w:sz w:val="24"/>
          <w:szCs w:val="24"/>
        </w:rPr>
        <w:t>l</w:t>
      </w:r>
      <w:r w:rsidRPr="00F8465B">
        <w:rPr>
          <w:rFonts w:ascii="Times New Roman" w:hAnsi="Times New Roman"/>
          <w:position w:val="3"/>
          <w:sz w:val="24"/>
          <w:szCs w:val="24"/>
        </w:rPr>
        <w:t>a odpo</w:t>
      </w:r>
      <w:r w:rsidRPr="00F8465B">
        <w:rPr>
          <w:rFonts w:ascii="Times New Roman" w:hAnsi="Times New Roman"/>
          <w:spacing w:val="-1"/>
          <w:position w:val="3"/>
          <w:sz w:val="24"/>
          <w:szCs w:val="24"/>
        </w:rPr>
        <w:t>w</w:t>
      </w:r>
      <w:r w:rsidRPr="00F8465B">
        <w:rPr>
          <w:rFonts w:ascii="Times New Roman" w:hAnsi="Times New Roman"/>
          <w:position w:val="3"/>
          <w:sz w:val="24"/>
          <w:szCs w:val="24"/>
        </w:rPr>
        <w:t>ied</w:t>
      </w:r>
      <w:r w:rsidRPr="00F8465B">
        <w:rPr>
          <w:rFonts w:ascii="Times New Roman" w:hAnsi="Times New Roman"/>
          <w:spacing w:val="-1"/>
          <w:position w:val="3"/>
          <w:sz w:val="24"/>
          <w:szCs w:val="24"/>
        </w:rPr>
        <w:t>z</w:t>
      </w:r>
      <w:r w:rsidRPr="00F8465B">
        <w:rPr>
          <w:rFonts w:ascii="Times New Roman" w:hAnsi="Times New Roman"/>
          <w:position w:val="3"/>
          <w:sz w:val="24"/>
          <w:szCs w:val="24"/>
        </w:rPr>
        <w:t>i</w:t>
      </w:r>
      <w:r w:rsidRPr="00F8465B">
        <w:rPr>
          <w:rFonts w:ascii="Times New Roman" w:hAnsi="Times New Roman"/>
          <w:spacing w:val="-5"/>
          <w:position w:val="3"/>
          <w:sz w:val="24"/>
          <w:szCs w:val="24"/>
        </w:rPr>
        <w:t xml:space="preserve"> </w:t>
      </w:r>
      <w:r w:rsidRPr="00F8465B">
        <w:rPr>
          <w:rFonts w:ascii="Times New Roman" w:hAnsi="Times New Roman"/>
          <w:position w:val="3"/>
          <w:sz w:val="24"/>
          <w:szCs w:val="24"/>
        </w:rPr>
        <w:t>w</w:t>
      </w:r>
      <w:r w:rsidRPr="00F8465B">
        <w:rPr>
          <w:rFonts w:ascii="Times New Roman" w:hAnsi="Times New Roman"/>
          <w:spacing w:val="6"/>
          <w:position w:val="3"/>
          <w:sz w:val="24"/>
          <w:szCs w:val="24"/>
        </w:rPr>
        <w:t xml:space="preserve"> </w:t>
      </w:r>
      <w:r w:rsidRPr="00F8465B">
        <w:rPr>
          <w:rFonts w:ascii="Times New Roman" w:hAnsi="Times New Roman"/>
          <w:position w:val="3"/>
          <w:sz w:val="24"/>
          <w:szCs w:val="24"/>
        </w:rPr>
        <w:t>formie</w:t>
      </w:r>
      <w:r w:rsidRPr="00F8465B">
        <w:rPr>
          <w:rFonts w:ascii="Times New Roman" w:hAnsi="Times New Roman"/>
          <w:spacing w:val="-2"/>
          <w:position w:val="3"/>
          <w:sz w:val="24"/>
          <w:szCs w:val="24"/>
        </w:rPr>
        <w:t xml:space="preserve"> </w:t>
      </w:r>
      <w:r w:rsidRPr="00F8465B">
        <w:rPr>
          <w:rFonts w:ascii="Times New Roman" w:hAnsi="Times New Roman"/>
          <w:spacing w:val="1"/>
          <w:position w:val="3"/>
          <w:sz w:val="24"/>
          <w:szCs w:val="24"/>
        </w:rPr>
        <w:t>k</w:t>
      </w:r>
      <w:r w:rsidRPr="00F8465B">
        <w:rPr>
          <w:rFonts w:ascii="Times New Roman" w:hAnsi="Times New Roman"/>
          <w:position w:val="3"/>
          <w:sz w:val="24"/>
          <w:szCs w:val="24"/>
        </w:rPr>
        <w:t>rótkiej</w:t>
      </w:r>
      <w:r w:rsidRPr="00F8465B">
        <w:rPr>
          <w:rFonts w:ascii="Times New Roman" w:hAnsi="Times New Roman"/>
          <w:spacing w:val="-4"/>
          <w:position w:val="3"/>
          <w:sz w:val="24"/>
          <w:szCs w:val="24"/>
        </w:rPr>
        <w:t xml:space="preserve"> </w:t>
      </w:r>
      <w:r w:rsidRPr="00F8465B">
        <w:rPr>
          <w:rFonts w:ascii="Times New Roman" w:hAnsi="Times New Roman"/>
          <w:spacing w:val="-1"/>
          <w:position w:val="3"/>
          <w:sz w:val="24"/>
          <w:szCs w:val="24"/>
        </w:rPr>
        <w:t>w</w:t>
      </w:r>
      <w:r w:rsidRPr="00F8465B">
        <w:rPr>
          <w:rFonts w:ascii="Times New Roman" w:hAnsi="Times New Roman"/>
          <w:position w:val="3"/>
          <w:sz w:val="24"/>
          <w:szCs w:val="24"/>
        </w:rPr>
        <w:t>ypo</w:t>
      </w:r>
      <w:r w:rsidRPr="00F8465B">
        <w:rPr>
          <w:rFonts w:ascii="Times New Roman" w:hAnsi="Times New Roman"/>
          <w:spacing w:val="-1"/>
          <w:position w:val="3"/>
          <w:sz w:val="24"/>
          <w:szCs w:val="24"/>
        </w:rPr>
        <w:t>w</w:t>
      </w:r>
      <w:r w:rsidRPr="00F8465B">
        <w:rPr>
          <w:rFonts w:ascii="Times New Roman" w:hAnsi="Times New Roman"/>
          <w:position w:val="3"/>
          <w:sz w:val="24"/>
          <w:szCs w:val="24"/>
        </w:rPr>
        <w:t>ied</w:t>
      </w:r>
      <w:r w:rsidRPr="00F8465B">
        <w:rPr>
          <w:rFonts w:ascii="Times New Roman" w:hAnsi="Times New Roman"/>
          <w:spacing w:val="-1"/>
          <w:position w:val="3"/>
          <w:sz w:val="24"/>
          <w:szCs w:val="24"/>
        </w:rPr>
        <w:t>z</w:t>
      </w:r>
      <w:r w:rsidRPr="00F8465B">
        <w:rPr>
          <w:rFonts w:ascii="Times New Roman" w:hAnsi="Times New Roman"/>
          <w:position w:val="3"/>
          <w:sz w:val="24"/>
          <w:szCs w:val="24"/>
        </w:rPr>
        <w:t>i</w:t>
      </w:r>
    </w:p>
    <w:p w:rsidR="008739CF" w:rsidRPr="00F8465B" w:rsidRDefault="008739CF" w:rsidP="00C47A02">
      <w:pPr>
        <w:pStyle w:val="ListParagraph"/>
        <w:widowControl w:val="0"/>
        <w:numPr>
          <w:ilvl w:val="0"/>
          <w:numId w:val="260"/>
        </w:numPr>
        <w:spacing w:after="0" w:line="240" w:lineRule="auto"/>
        <w:ind w:right="72"/>
        <w:jc w:val="both"/>
        <w:rPr>
          <w:rFonts w:ascii="Times New Roman" w:hAnsi="Times New Roman"/>
          <w:sz w:val="24"/>
          <w:szCs w:val="24"/>
        </w:rPr>
      </w:pPr>
      <w:r w:rsidRPr="00F8465B">
        <w:rPr>
          <w:rFonts w:ascii="Times New Roman" w:hAnsi="Times New Roman"/>
          <w:spacing w:val="-1"/>
          <w:position w:val="3"/>
          <w:sz w:val="24"/>
          <w:szCs w:val="24"/>
        </w:rPr>
        <w:t>ucz</w:t>
      </w:r>
      <w:r w:rsidRPr="00F8465B">
        <w:rPr>
          <w:rFonts w:ascii="Times New Roman" w:hAnsi="Times New Roman"/>
          <w:spacing w:val="1"/>
          <w:position w:val="3"/>
          <w:sz w:val="24"/>
          <w:szCs w:val="24"/>
        </w:rPr>
        <w:t>es</w:t>
      </w:r>
      <w:r w:rsidRPr="00F8465B">
        <w:rPr>
          <w:rFonts w:ascii="Times New Roman" w:hAnsi="Times New Roman"/>
          <w:spacing w:val="-1"/>
          <w:position w:val="3"/>
          <w:sz w:val="24"/>
          <w:szCs w:val="24"/>
        </w:rPr>
        <w:t>tnicz</w:t>
      </w:r>
      <w:r w:rsidRPr="00F8465B">
        <w:rPr>
          <w:rFonts w:ascii="Times New Roman" w:hAnsi="Times New Roman"/>
          <w:position w:val="3"/>
          <w:sz w:val="24"/>
          <w:szCs w:val="24"/>
        </w:rPr>
        <w:t>y w ro</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m</w:t>
      </w:r>
      <w:r w:rsidRPr="00F8465B">
        <w:rPr>
          <w:rFonts w:ascii="Times New Roman" w:hAnsi="Times New Roman"/>
          <w:spacing w:val="-1"/>
          <w:position w:val="3"/>
          <w:sz w:val="24"/>
          <w:szCs w:val="24"/>
        </w:rPr>
        <w:t>owi</w:t>
      </w:r>
      <w:r w:rsidRPr="00F8465B">
        <w:rPr>
          <w:rFonts w:ascii="Times New Roman" w:hAnsi="Times New Roman"/>
          <w:position w:val="3"/>
          <w:sz w:val="24"/>
          <w:szCs w:val="24"/>
        </w:rPr>
        <w:t xml:space="preserve">e </w:t>
      </w:r>
      <w:r w:rsidRPr="00F8465B">
        <w:rPr>
          <w:rFonts w:ascii="Times New Roman" w:hAnsi="Times New Roman"/>
          <w:spacing w:val="-1"/>
          <w:position w:val="3"/>
          <w:sz w:val="24"/>
          <w:szCs w:val="24"/>
        </w:rPr>
        <w:t>zwi</w:t>
      </w:r>
      <w:r w:rsidRPr="00F8465B">
        <w:rPr>
          <w:rFonts w:ascii="Times New Roman" w:hAnsi="Times New Roman"/>
          <w:spacing w:val="1"/>
          <w:position w:val="3"/>
          <w:sz w:val="24"/>
          <w:szCs w:val="24"/>
        </w:rPr>
        <w:t>ą</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n</w:t>
      </w:r>
      <w:r w:rsidRPr="00F8465B">
        <w:rPr>
          <w:rFonts w:ascii="Times New Roman" w:hAnsi="Times New Roman"/>
          <w:spacing w:val="1"/>
          <w:position w:val="3"/>
          <w:sz w:val="24"/>
          <w:szCs w:val="24"/>
        </w:rPr>
        <w:t>e</w:t>
      </w:r>
      <w:r w:rsidRPr="00F8465B">
        <w:rPr>
          <w:rFonts w:ascii="Times New Roman" w:hAnsi="Times New Roman"/>
          <w:position w:val="3"/>
          <w:sz w:val="24"/>
          <w:szCs w:val="24"/>
        </w:rPr>
        <w:t xml:space="preserve">j z </w:t>
      </w:r>
      <w:r w:rsidRPr="00F8465B">
        <w:rPr>
          <w:rFonts w:ascii="Times New Roman" w:hAnsi="Times New Roman"/>
          <w:spacing w:val="-1"/>
          <w:position w:val="3"/>
          <w:sz w:val="24"/>
          <w:szCs w:val="24"/>
        </w:rPr>
        <w:t>l</w:t>
      </w:r>
      <w:r w:rsidRPr="00F8465B">
        <w:rPr>
          <w:rFonts w:ascii="Times New Roman" w:hAnsi="Times New Roman"/>
          <w:spacing w:val="1"/>
          <w:position w:val="3"/>
          <w:sz w:val="24"/>
          <w:szCs w:val="24"/>
        </w:rPr>
        <w:t>ek</w:t>
      </w:r>
      <w:r w:rsidRPr="00F8465B">
        <w:rPr>
          <w:rFonts w:ascii="Times New Roman" w:hAnsi="Times New Roman"/>
          <w:spacing w:val="-1"/>
          <w:position w:val="3"/>
          <w:sz w:val="24"/>
          <w:szCs w:val="24"/>
        </w:rPr>
        <w:t>tu</w:t>
      </w:r>
      <w:r w:rsidRPr="00F8465B">
        <w:rPr>
          <w:rFonts w:ascii="Times New Roman" w:hAnsi="Times New Roman"/>
          <w:position w:val="3"/>
          <w:sz w:val="24"/>
          <w:szCs w:val="24"/>
        </w:rPr>
        <w:t>r</w:t>
      </w:r>
      <w:r w:rsidRPr="00F8465B">
        <w:rPr>
          <w:rFonts w:ascii="Times New Roman" w:hAnsi="Times New Roman"/>
          <w:spacing w:val="1"/>
          <w:position w:val="3"/>
          <w:sz w:val="24"/>
          <w:szCs w:val="24"/>
        </w:rPr>
        <w:t>ą</w:t>
      </w:r>
      <w:r w:rsidRPr="00F8465B">
        <w:rPr>
          <w:rFonts w:ascii="Times New Roman" w:hAnsi="Times New Roman"/>
          <w:position w:val="3"/>
          <w:sz w:val="24"/>
          <w:szCs w:val="24"/>
        </w:rPr>
        <w:t xml:space="preserve">, </w:t>
      </w:r>
      <w:r w:rsidRPr="00F8465B">
        <w:rPr>
          <w:rFonts w:ascii="Times New Roman" w:hAnsi="Times New Roman"/>
          <w:spacing w:val="1"/>
          <w:position w:val="3"/>
          <w:sz w:val="24"/>
          <w:szCs w:val="24"/>
        </w:rPr>
        <w:t>ﬁ</w:t>
      </w:r>
      <w:r w:rsidRPr="00F8465B">
        <w:rPr>
          <w:rFonts w:ascii="Times New Roman" w:hAnsi="Times New Roman"/>
          <w:spacing w:val="-1"/>
          <w:position w:val="3"/>
          <w:sz w:val="24"/>
          <w:szCs w:val="24"/>
        </w:rPr>
        <w:t>l</w:t>
      </w:r>
      <w:r w:rsidRPr="00F8465B">
        <w:rPr>
          <w:rFonts w:ascii="Times New Roman" w:hAnsi="Times New Roman"/>
          <w:spacing w:val="1"/>
          <w:position w:val="3"/>
          <w:sz w:val="24"/>
          <w:szCs w:val="24"/>
        </w:rPr>
        <w:t>me</w:t>
      </w:r>
      <w:r w:rsidRPr="00F8465B">
        <w:rPr>
          <w:rFonts w:ascii="Times New Roman" w:hAnsi="Times New Roman"/>
          <w:position w:val="3"/>
          <w:sz w:val="24"/>
          <w:szCs w:val="24"/>
        </w:rPr>
        <w:t>m c</w:t>
      </w:r>
      <w:r w:rsidRPr="00F8465B">
        <w:rPr>
          <w:rFonts w:ascii="Times New Roman" w:hAnsi="Times New Roman"/>
          <w:spacing w:val="-1"/>
          <w:position w:val="3"/>
          <w:sz w:val="24"/>
          <w:szCs w:val="24"/>
        </w:rPr>
        <w:t>z</w:t>
      </w:r>
      <w:r w:rsidRPr="00F8465B">
        <w:rPr>
          <w:rFonts w:ascii="Times New Roman" w:hAnsi="Times New Roman"/>
          <w:position w:val="3"/>
          <w:sz w:val="24"/>
          <w:szCs w:val="24"/>
        </w:rPr>
        <w:t xml:space="preserve">y </w:t>
      </w:r>
      <w:r w:rsidRPr="00F8465B">
        <w:rPr>
          <w:rFonts w:ascii="Times New Roman" w:hAnsi="Times New Roman"/>
          <w:spacing w:val="-1"/>
          <w:position w:val="3"/>
          <w:sz w:val="24"/>
          <w:szCs w:val="24"/>
        </w:rPr>
        <w:t>codziennymi sytuacjami</w:t>
      </w:r>
    </w:p>
    <w:p w:rsidR="008739CF" w:rsidRPr="00F8465B" w:rsidRDefault="008739CF" w:rsidP="00C47A02">
      <w:pPr>
        <w:pStyle w:val="ListParagraph"/>
        <w:widowControl w:val="0"/>
        <w:numPr>
          <w:ilvl w:val="0"/>
          <w:numId w:val="260"/>
        </w:numPr>
        <w:spacing w:after="0" w:line="240" w:lineRule="auto"/>
        <w:ind w:right="72"/>
        <w:jc w:val="both"/>
        <w:rPr>
          <w:rFonts w:ascii="Times New Roman" w:hAnsi="Times New Roman"/>
          <w:spacing w:val="-1"/>
          <w:position w:val="3"/>
          <w:sz w:val="24"/>
          <w:szCs w:val="24"/>
        </w:rPr>
      </w:pPr>
      <w:r w:rsidRPr="00F8465B">
        <w:rPr>
          <w:rFonts w:ascii="Times New Roman" w:hAnsi="Times New Roman"/>
          <w:spacing w:val="-1"/>
          <w:position w:val="3"/>
          <w:sz w:val="24"/>
          <w:szCs w:val="24"/>
        </w:rPr>
        <w:t>łączy za pomocą odpowiednich spójników współrzędne związki wyrazowe w zdaniu</w:t>
      </w:r>
    </w:p>
    <w:p w:rsidR="008739CF" w:rsidRPr="00F8465B" w:rsidRDefault="008739CF" w:rsidP="00C47A02">
      <w:pPr>
        <w:pStyle w:val="ListParagraph"/>
        <w:widowControl w:val="0"/>
        <w:numPr>
          <w:ilvl w:val="0"/>
          <w:numId w:val="260"/>
        </w:numPr>
        <w:spacing w:after="0" w:line="240" w:lineRule="auto"/>
        <w:ind w:right="-20"/>
        <w:jc w:val="both"/>
        <w:rPr>
          <w:rFonts w:ascii="Times New Roman" w:hAnsi="Times New Roman"/>
          <w:sz w:val="24"/>
          <w:szCs w:val="24"/>
        </w:rPr>
      </w:pPr>
      <w:r w:rsidRPr="00F8465B">
        <w:rPr>
          <w:rFonts w:ascii="Times New Roman" w:hAnsi="Times New Roman"/>
          <w:spacing w:val="-1"/>
          <w:position w:val="2"/>
          <w:sz w:val="24"/>
          <w:szCs w:val="24"/>
        </w:rPr>
        <w:t>wy</w:t>
      </w:r>
      <w:r w:rsidRPr="00F8465B">
        <w:rPr>
          <w:rFonts w:ascii="Times New Roman" w:hAnsi="Times New Roman"/>
          <w:position w:val="2"/>
          <w:sz w:val="24"/>
          <w:szCs w:val="24"/>
        </w:rPr>
        <w:t>po</w:t>
      </w:r>
      <w:r w:rsidRPr="00F8465B">
        <w:rPr>
          <w:rFonts w:ascii="Times New Roman" w:hAnsi="Times New Roman"/>
          <w:spacing w:val="-1"/>
          <w:position w:val="2"/>
          <w:sz w:val="24"/>
          <w:szCs w:val="24"/>
        </w:rPr>
        <w:t>w</w:t>
      </w:r>
      <w:r w:rsidRPr="00F8465B">
        <w:rPr>
          <w:rFonts w:ascii="Times New Roman" w:hAnsi="Times New Roman"/>
          <w:position w:val="2"/>
          <w:sz w:val="24"/>
          <w:szCs w:val="24"/>
        </w:rPr>
        <w:t>i</w:t>
      </w:r>
      <w:r w:rsidRPr="00F8465B">
        <w:rPr>
          <w:rFonts w:ascii="Times New Roman" w:hAnsi="Times New Roman"/>
          <w:spacing w:val="1"/>
          <w:position w:val="2"/>
          <w:sz w:val="24"/>
          <w:szCs w:val="24"/>
        </w:rPr>
        <w:t>a</w:t>
      </w:r>
      <w:r w:rsidRPr="00F8465B">
        <w:rPr>
          <w:rFonts w:ascii="Times New Roman" w:hAnsi="Times New Roman"/>
          <w:position w:val="2"/>
          <w:sz w:val="24"/>
          <w:szCs w:val="24"/>
        </w:rPr>
        <w:t>da</w:t>
      </w:r>
      <w:r w:rsidRPr="00F8465B">
        <w:rPr>
          <w:rFonts w:ascii="Times New Roman" w:hAnsi="Times New Roman"/>
          <w:spacing w:val="-4"/>
          <w:position w:val="2"/>
          <w:sz w:val="24"/>
          <w:szCs w:val="24"/>
        </w:rPr>
        <w:t xml:space="preserve"> </w:t>
      </w:r>
      <w:r w:rsidRPr="00F8465B">
        <w:rPr>
          <w:rFonts w:ascii="Times New Roman" w:hAnsi="Times New Roman"/>
          <w:spacing w:val="1"/>
          <w:position w:val="2"/>
          <w:sz w:val="24"/>
          <w:szCs w:val="24"/>
        </w:rPr>
        <w:t>s</w:t>
      </w:r>
      <w:r w:rsidRPr="00F8465B">
        <w:rPr>
          <w:rFonts w:ascii="Times New Roman" w:hAnsi="Times New Roman"/>
          <w:position w:val="2"/>
          <w:sz w:val="24"/>
          <w:szCs w:val="24"/>
        </w:rPr>
        <w:t>ię</w:t>
      </w:r>
      <w:r w:rsidRPr="00F8465B">
        <w:rPr>
          <w:rFonts w:ascii="Times New Roman" w:hAnsi="Times New Roman"/>
          <w:spacing w:val="2"/>
          <w:position w:val="2"/>
          <w:sz w:val="24"/>
          <w:szCs w:val="24"/>
        </w:rPr>
        <w:t xml:space="preserve"> </w:t>
      </w:r>
      <w:r w:rsidRPr="00F8465B">
        <w:rPr>
          <w:rFonts w:ascii="Times New Roman" w:hAnsi="Times New Roman"/>
          <w:position w:val="2"/>
          <w:sz w:val="24"/>
          <w:szCs w:val="24"/>
        </w:rPr>
        <w:t>w</w:t>
      </w:r>
      <w:r w:rsidRPr="00F8465B">
        <w:rPr>
          <w:rFonts w:ascii="Times New Roman" w:hAnsi="Times New Roman"/>
          <w:spacing w:val="3"/>
          <w:position w:val="2"/>
          <w:sz w:val="24"/>
          <w:szCs w:val="24"/>
        </w:rPr>
        <w:t xml:space="preserve"> </w:t>
      </w:r>
      <w:r w:rsidRPr="00F8465B">
        <w:rPr>
          <w:rFonts w:ascii="Times New Roman" w:hAnsi="Times New Roman"/>
          <w:position w:val="2"/>
          <w:sz w:val="24"/>
          <w:szCs w:val="24"/>
        </w:rPr>
        <w:t>ro</w:t>
      </w:r>
      <w:r w:rsidRPr="00F8465B">
        <w:rPr>
          <w:rFonts w:ascii="Times New Roman" w:hAnsi="Times New Roman"/>
          <w:spacing w:val="-1"/>
          <w:position w:val="2"/>
          <w:sz w:val="24"/>
          <w:szCs w:val="24"/>
        </w:rPr>
        <w:t>l</w:t>
      </w:r>
      <w:r w:rsidRPr="00F8465B">
        <w:rPr>
          <w:rFonts w:ascii="Times New Roman" w:hAnsi="Times New Roman"/>
          <w:position w:val="2"/>
          <w:sz w:val="24"/>
          <w:szCs w:val="24"/>
        </w:rPr>
        <w:t>i</w:t>
      </w:r>
      <w:r w:rsidRPr="00F8465B">
        <w:rPr>
          <w:rFonts w:ascii="Times New Roman" w:hAnsi="Times New Roman"/>
          <w:spacing w:val="2"/>
          <w:position w:val="2"/>
          <w:sz w:val="24"/>
          <w:szCs w:val="24"/>
        </w:rPr>
        <w:t xml:space="preserve"> </w:t>
      </w:r>
      <w:r w:rsidRPr="00F8465B">
        <w:rPr>
          <w:rFonts w:ascii="Times New Roman" w:hAnsi="Times New Roman"/>
          <w:spacing w:val="1"/>
          <w:position w:val="2"/>
          <w:sz w:val="24"/>
          <w:szCs w:val="24"/>
        </w:rPr>
        <w:t>ś</w:t>
      </w:r>
      <w:r w:rsidRPr="00F8465B">
        <w:rPr>
          <w:rFonts w:ascii="Times New Roman" w:hAnsi="Times New Roman"/>
          <w:spacing w:val="-1"/>
          <w:position w:val="2"/>
          <w:sz w:val="24"/>
          <w:szCs w:val="24"/>
        </w:rPr>
        <w:t>w</w:t>
      </w:r>
      <w:r w:rsidRPr="00F8465B">
        <w:rPr>
          <w:rFonts w:ascii="Times New Roman" w:hAnsi="Times New Roman"/>
          <w:position w:val="2"/>
          <w:sz w:val="24"/>
          <w:szCs w:val="24"/>
        </w:rPr>
        <w:t>i</w:t>
      </w:r>
      <w:r w:rsidRPr="00F8465B">
        <w:rPr>
          <w:rFonts w:ascii="Times New Roman" w:hAnsi="Times New Roman"/>
          <w:spacing w:val="1"/>
          <w:position w:val="2"/>
          <w:sz w:val="24"/>
          <w:szCs w:val="24"/>
        </w:rPr>
        <w:t>a</w:t>
      </w:r>
      <w:r w:rsidRPr="00F8465B">
        <w:rPr>
          <w:rFonts w:ascii="Times New Roman" w:hAnsi="Times New Roman"/>
          <w:position w:val="2"/>
          <w:sz w:val="24"/>
          <w:szCs w:val="24"/>
        </w:rPr>
        <w:t>d</w:t>
      </w:r>
      <w:r w:rsidRPr="00F8465B">
        <w:rPr>
          <w:rFonts w:ascii="Times New Roman" w:hAnsi="Times New Roman"/>
          <w:spacing w:val="1"/>
          <w:position w:val="2"/>
          <w:sz w:val="24"/>
          <w:szCs w:val="24"/>
        </w:rPr>
        <w:t>k</w:t>
      </w:r>
      <w:r w:rsidRPr="00F8465B">
        <w:rPr>
          <w:rFonts w:ascii="Times New Roman" w:hAnsi="Times New Roman"/>
          <w:position w:val="2"/>
          <w:sz w:val="24"/>
          <w:szCs w:val="24"/>
        </w:rPr>
        <w:t>a</w:t>
      </w:r>
      <w:r w:rsidRPr="00F8465B">
        <w:rPr>
          <w:rFonts w:ascii="Times New Roman" w:hAnsi="Times New Roman"/>
          <w:spacing w:val="-3"/>
          <w:position w:val="2"/>
          <w:sz w:val="24"/>
          <w:szCs w:val="24"/>
        </w:rPr>
        <w:t xml:space="preserve"> </w:t>
      </w:r>
      <w:r w:rsidRPr="00F8465B">
        <w:rPr>
          <w:rFonts w:ascii="Times New Roman" w:hAnsi="Times New Roman"/>
          <w:position w:val="2"/>
          <w:sz w:val="24"/>
          <w:szCs w:val="24"/>
        </w:rPr>
        <w:t>i</w:t>
      </w:r>
      <w:r w:rsidRPr="00F8465B">
        <w:rPr>
          <w:rFonts w:ascii="Times New Roman" w:hAnsi="Times New Roman"/>
          <w:spacing w:val="4"/>
          <w:position w:val="2"/>
          <w:sz w:val="24"/>
          <w:szCs w:val="24"/>
        </w:rPr>
        <w:t xml:space="preserve"> </w:t>
      </w:r>
      <w:r w:rsidRPr="00F8465B">
        <w:rPr>
          <w:rFonts w:ascii="Times New Roman" w:hAnsi="Times New Roman"/>
          <w:spacing w:val="-1"/>
          <w:position w:val="2"/>
          <w:sz w:val="24"/>
          <w:szCs w:val="24"/>
        </w:rPr>
        <w:t>ucz</w:t>
      </w:r>
      <w:r w:rsidRPr="00F8465B">
        <w:rPr>
          <w:rFonts w:ascii="Times New Roman" w:hAnsi="Times New Roman"/>
          <w:spacing w:val="1"/>
          <w:position w:val="2"/>
          <w:sz w:val="24"/>
          <w:szCs w:val="24"/>
        </w:rPr>
        <w:t>es</w:t>
      </w:r>
      <w:r w:rsidRPr="00F8465B">
        <w:rPr>
          <w:rFonts w:ascii="Times New Roman" w:hAnsi="Times New Roman"/>
          <w:spacing w:val="-1"/>
          <w:position w:val="2"/>
          <w:sz w:val="24"/>
          <w:szCs w:val="24"/>
        </w:rPr>
        <w:t>tn</w:t>
      </w:r>
      <w:r w:rsidRPr="00F8465B">
        <w:rPr>
          <w:rFonts w:ascii="Times New Roman" w:hAnsi="Times New Roman"/>
          <w:position w:val="2"/>
          <w:sz w:val="24"/>
          <w:szCs w:val="24"/>
        </w:rPr>
        <w:t>i</w:t>
      </w:r>
      <w:r w:rsidRPr="00F8465B">
        <w:rPr>
          <w:rFonts w:ascii="Times New Roman" w:hAnsi="Times New Roman"/>
          <w:spacing w:val="1"/>
          <w:position w:val="2"/>
          <w:sz w:val="24"/>
          <w:szCs w:val="24"/>
        </w:rPr>
        <w:t>k</w:t>
      </w:r>
      <w:r w:rsidRPr="00F8465B">
        <w:rPr>
          <w:rFonts w:ascii="Times New Roman" w:hAnsi="Times New Roman"/>
          <w:position w:val="2"/>
          <w:sz w:val="24"/>
          <w:szCs w:val="24"/>
        </w:rPr>
        <w:t>a</w:t>
      </w:r>
      <w:r w:rsidRPr="00F8465B">
        <w:rPr>
          <w:rFonts w:ascii="Times New Roman" w:hAnsi="Times New Roman"/>
          <w:spacing w:val="-3"/>
          <w:position w:val="2"/>
          <w:sz w:val="24"/>
          <w:szCs w:val="24"/>
        </w:rPr>
        <w:t xml:space="preserve"> </w:t>
      </w:r>
      <w:r w:rsidRPr="00F8465B">
        <w:rPr>
          <w:rFonts w:ascii="Times New Roman" w:hAnsi="Times New Roman"/>
          <w:spacing w:val="-1"/>
          <w:position w:val="2"/>
          <w:sz w:val="24"/>
          <w:szCs w:val="24"/>
        </w:rPr>
        <w:t>z</w:t>
      </w:r>
      <w:r w:rsidRPr="00F8465B">
        <w:rPr>
          <w:rFonts w:ascii="Times New Roman" w:hAnsi="Times New Roman"/>
          <w:position w:val="2"/>
          <w:sz w:val="24"/>
          <w:szCs w:val="24"/>
        </w:rPr>
        <w:t>d</w:t>
      </w:r>
      <w:r w:rsidRPr="00F8465B">
        <w:rPr>
          <w:rFonts w:ascii="Times New Roman" w:hAnsi="Times New Roman"/>
          <w:spacing w:val="1"/>
          <w:position w:val="2"/>
          <w:sz w:val="24"/>
          <w:szCs w:val="24"/>
        </w:rPr>
        <w:t>a</w:t>
      </w:r>
      <w:r w:rsidRPr="00F8465B">
        <w:rPr>
          <w:rFonts w:ascii="Times New Roman" w:hAnsi="Times New Roman"/>
          <w:position w:val="2"/>
          <w:sz w:val="24"/>
          <w:szCs w:val="24"/>
        </w:rPr>
        <w:t>r</w:t>
      </w:r>
      <w:r w:rsidRPr="00F8465B">
        <w:rPr>
          <w:rFonts w:ascii="Times New Roman" w:hAnsi="Times New Roman"/>
          <w:spacing w:val="-1"/>
          <w:position w:val="2"/>
          <w:sz w:val="24"/>
          <w:szCs w:val="24"/>
        </w:rPr>
        <w:t>z</w:t>
      </w:r>
      <w:r w:rsidRPr="00F8465B">
        <w:rPr>
          <w:rFonts w:ascii="Times New Roman" w:hAnsi="Times New Roman"/>
          <w:spacing w:val="1"/>
          <w:position w:val="2"/>
          <w:sz w:val="24"/>
          <w:szCs w:val="24"/>
        </w:rPr>
        <w:t>e</w:t>
      </w:r>
      <w:r w:rsidRPr="00F8465B">
        <w:rPr>
          <w:rFonts w:ascii="Times New Roman" w:hAnsi="Times New Roman"/>
          <w:position w:val="2"/>
          <w:sz w:val="24"/>
          <w:szCs w:val="24"/>
        </w:rPr>
        <w:t>ń</w:t>
      </w:r>
    </w:p>
    <w:p w:rsidR="008739CF" w:rsidRPr="00F8465B" w:rsidRDefault="008739CF" w:rsidP="00C47A02">
      <w:pPr>
        <w:pStyle w:val="ListParagraph"/>
        <w:widowControl w:val="0"/>
        <w:numPr>
          <w:ilvl w:val="0"/>
          <w:numId w:val="260"/>
        </w:numPr>
        <w:spacing w:after="0" w:line="240" w:lineRule="auto"/>
        <w:ind w:right="-20"/>
        <w:jc w:val="both"/>
        <w:rPr>
          <w:rFonts w:ascii="Times New Roman" w:hAnsi="Times New Roman"/>
          <w:sz w:val="24"/>
          <w:szCs w:val="24"/>
        </w:rPr>
      </w:pPr>
      <w:r w:rsidRPr="00F8465B">
        <w:rPr>
          <w:rFonts w:ascii="Times New Roman" w:hAnsi="Times New Roman"/>
          <w:position w:val="3"/>
          <w:sz w:val="24"/>
          <w:szCs w:val="24"/>
        </w:rPr>
        <w:t>stosuje</w:t>
      </w:r>
      <w:r w:rsidRPr="00F8465B">
        <w:rPr>
          <w:rFonts w:ascii="Times New Roman" w:hAnsi="Times New Roman"/>
          <w:spacing w:val="-2"/>
          <w:position w:val="3"/>
          <w:sz w:val="24"/>
          <w:szCs w:val="24"/>
        </w:rPr>
        <w:t xml:space="preserve"> </w:t>
      </w:r>
      <w:r w:rsidRPr="00F8465B">
        <w:rPr>
          <w:rFonts w:ascii="Times New Roman" w:hAnsi="Times New Roman"/>
          <w:position w:val="3"/>
          <w:sz w:val="24"/>
          <w:szCs w:val="24"/>
        </w:rPr>
        <w:t>popr</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wn</w:t>
      </w:r>
      <w:r w:rsidRPr="00F8465B">
        <w:rPr>
          <w:rFonts w:ascii="Times New Roman" w:hAnsi="Times New Roman"/>
          <w:position w:val="3"/>
          <w:sz w:val="24"/>
          <w:szCs w:val="24"/>
        </w:rPr>
        <w:t>e</w:t>
      </w:r>
      <w:r w:rsidRPr="00F8465B">
        <w:rPr>
          <w:rFonts w:ascii="Times New Roman" w:hAnsi="Times New Roman"/>
          <w:spacing w:val="-3"/>
          <w:position w:val="3"/>
          <w:sz w:val="24"/>
          <w:szCs w:val="24"/>
        </w:rPr>
        <w:t xml:space="preserve"> </w:t>
      </w:r>
      <w:r w:rsidRPr="00F8465B">
        <w:rPr>
          <w:rFonts w:ascii="Times New Roman" w:hAnsi="Times New Roman"/>
          <w:position w:val="3"/>
          <w:sz w:val="24"/>
          <w:szCs w:val="24"/>
        </w:rPr>
        <w:t>formy gr</w:t>
      </w:r>
      <w:r w:rsidRPr="00F8465B">
        <w:rPr>
          <w:rFonts w:ascii="Times New Roman" w:hAnsi="Times New Roman"/>
          <w:spacing w:val="1"/>
          <w:position w:val="3"/>
          <w:sz w:val="24"/>
          <w:szCs w:val="24"/>
        </w:rPr>
        <w:t>ama</w:t>
      </w:r>
      <w:r w:rsidRPr="00F8465B">
        <w:rPr>
          <w:rFonts w:ascii="Times New Roman" w:hAnsi="Times New Roman"/>
          <w:spacing w:val="-1"/>
          <w:position w:val="3"/>
          <w:sz w:val="24"/>
          <w:szCs w:val="24"/>
        </w:rPr>
        <w:t>t</w:t>
      </w:r>
      <w:r w:rsidRPr="00F8465B">
        <w:rPr>
          <w:rFonts w:ascii="Times New Roman" w:hAnsi="Times New Roman"/>
          <w:position w:val="3"/>
          <w:sz w:val="24"/>
          <w:szCs w:val="24"/>
        </w:rPr>
        <w:t>yc</w:t>
      </w:r>
      <w:r w:rsidRPr="00F8465B">
        <w:rPr>
          <w:rFonts w:ascii="Times New Roman" w:hAnsi="Times New Roman"/>
          <w:spacing w:val="-1"/>
          <w:position w:val="3"/>
          <w:sz w:val="24"/>
          <w:szCs w:val="24"/>
        </w:rPr>
        <w:t>zn</w:t>
      </w:r>
      <w:r w:rsidRPr="00F8465B">
        <w:rPr>
          <w:rFonts w:ascii="Times New Roman" w:hAnsi="Times New Roman"/>
          <w:position w:val="3"/>
          <w:sz w:val="24"/>
          <w:szCs w:val="24"/>
        </w:rPr>
        <w:t>e</w:t>
      </w:r>
      <w:r w:rsidRPr="00F8465B">
        <w:rPr>
          <w:rFonts w:ascii="Times New Roman" w:hAnsi="Times New Roman"/>
          <w:spacing w:val="-7"/>
          <w:position w:val="3"/>
          <w:sz w:val="24"/>
          <w:szCs w:val="24"/>
        </w:rPr>
        <w:t xml:space="preserve"> </w:t>
      </w:r>
      <w:r w:rsidRPr="00F8465B">
        <w:rPr>
          <w:rFonts w:ascii="Times New Roman" w:hAnsi="Times New Roman"/>
          <w:position w:val="3"/>
          <w:sz w:val="24"/>
          <w:szCs w:val="24"/>
        </w:rPr>
        <w:t>r</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e</w:t>
      </w:r>
      <w:r w:rsidRPr="00F8465B">
        <w:rPr>
          <w:rFonts w:ascii="Times New Roman" w:hAnsi="Times New Roman"/>
          <w:position w:val="3"/>
          <w:sz w:val="24"/>
          <w:szCs w:val="24"/>
        </w:rPr>
        <w:t>c</w:t>
      </w:r>
      <w:r w:rsidRPr="00F8465B">
        <w:rPr>
          <w:rFonts w:ascii="Times New Roman" w:hAnsi="Times New Roman"/>
          <w:spacing w:val="-1"/>
          <w:position w:val="3"/>
          <w:sz w:val="24"/>
          <w:szCs w:val="24"/>
        </w:rPr>
        <w:t>z</w:t>
      </w:r>
      <w:r w:rsidRPr="00F8465B">
        <w:rPr>
          <w:rFonts w:ascii="Times New Roman" w:hAnsi="Times New Roman"/>
          <w:position w:val="3"/>
          <w:sz w:val="24"/>
          <w:szCs w:val="24"/>
        </w:rPr>
        <w:t>o</w:t>
      </w:r>
      <w:r w:rsidRPr="00F8465B">
        <w:rPr>
          <w:rFonts w:ascii="Times New Roman" w:hAnsi="Times New Roman"/>
          <w:spacing w:val="-1"/>
          <w:position w:val="3"/>
          <w:sz w:val="24"/>
          <w:szCs w:val="24"/>
        </w:rPr>
        <w:t>w</w:t>
      </w:r>
      <w:r w:rsidRPr="00F8465B">
        <w:rPr>
          <w:rFonts w:ascii="Times New Roman" w:hAnsi="Times New Roman"/>
          <w:position w:val="3"/>
          <w:sz w:val="24"/>
          <w:szCs w:val="24"/>
        </w:rPr>
        <w:t>nik</w:t>
      </w:r>
      <w:r w:rsidRPr="00F8465B">
        <w:rPr>
          <w:rFonts w:ascii="Times New Roman" w:hAnsi="Times New Roman"/>
          <w:spacing w:val="1"/>
          <w:position w:val="3"/>
          <w:sz w:val="24"/>
          <w:szCs w:val="24"/>
        </w:rPr>
        <w:t>a</w:t>
      </w:r>
      <w:r w:rsidRPr="00F8465B">
        <w:rPr>
          <w:rFonts w:ascii="Times New Roman" w:hAnsi="Times New Roman"/>
          <w:position w:val="3"/>
          <w:sz w:val="24"/>
          <w:szCs w:val="24"/>
        </w:rPr>
        <w:t>,</w:t>
      </w:r>
      <w:r w:rsidRPr="00F8465B">
        <w:rPr>
          <w:rFonts w:ascii="Times New Roman" w:hAnsi="Times New Roman"/>
          <w:spacing w:val="-5"/>
          <w:position w:val="3"/>
          <w:sz w:val="24"/>
          <w:szCs w:val="24"/>
        </w:rPr>
        <w:t xml:space="preserve"> </w:t>
      </w:r>
      <w:r w:rsidRPr="00F8465B">
        <w:rPr>
          <w:rFonts w:ascii="Times New Roman" w:hAnsi="Times New Roman"/>
          <w:position w:val="3"/>
          <w:sz w:val="24"/>
          <w:szCs w:val="24"/>
        </w:rPr>
        <w:t>pr</w:t>
      </w:r>
      <w:r w:rsidRPr="00F8465B">
        <w:rPr>
          <w:rFonts w:ascii="Times New Roman" w:hAnsi="Times New Roman"/>
          <w:spacing w:val="-1"/>
          <w:position w:val="3"/>
          <w:sz w:val="24"/>
          <w:szCs w:val="24"/>
        </w:rPr>
        <w:t>z</w:t>
      </w:r>
      <w:r w:rsidRPr="00F8465B">
        <w:rPr>
          <w:rFonts w:ascii="Times New Roman" w:hAnsi="Times New Roman"/>
          <w:position w:val="3"/>
          <w:sz w:val="24"/>
          <w:szCs w:val="24"/>
        </w:rPr>
        <w:t>ymiotnik</w:t>
      </w:r>
      <w:r w:rsidRPr="00F8465B">
        <w:rPr>
          <w:rFonts w:ascii="Times New Roman" w:hAnsi="Times New Roman"/>
          <w:spacing w:val="1"/>
          <w:position w:val="3"/>
          <w:sz w:val="24"/>
          <w:szCs w:val="24"/>
        </w:rPr>
        <w:t>a</w:t>
      </w:r>
      <w:r w:rsidRPr="00F8465B">
        <w:rPr>
          <w:rFonts w:ascii="Times New Roman" w:hAnsi="Times New Roman"/>
          <w:position w:val="3"/>
          <w:sz w:val="24"/>
          <w:szCs w:val="24"/>
        </w:rPr>
        <w:t>,</w:t>
      </w:r>
      <w:r w:rsidRPr="00F8465B">
        <w:rPr>
          <w:rFonts w:ascii="Times New Roman" w:hAnsi="Times New Roman"/>
          <w:spacing w:val="-6"/>
          <w:position w:val="3"/>
          <w:sz w:val="24"/>
          <w:szCs w:val="24"/>
        </w:rPr>
        <w:t xml:space="preserve"> </w:t>
      </w:r>
      <w:r w:rsidRPr="00F8465B">
        <w:rPr>
          <w:rFonts w:ascii="Times New Roman" w:hAnsi="Times New Roman"/>
          <w:position w:val="3"/>
          <w:sz w:val="24"/>
          <w:szCs w:val="24"/>
        </w:rPr>
        <w:t>c</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as</w:t>
      </w:r>
      <w:r w:rsidRPr="00F8465B">
        <w:rPr>
          <w:rFonts w:ascii="Times New Roman" w:hAnsi="Times New Roman"/>
          <w:position w:val="3"/>
          <w:sz w:val="24"/>
          <w:szCs w:val="24"/>
        </w:rPr>
        <w:t>o</w:t>
      </w:r>
      <w:r w:rsidRPr="00F8465B">
        <w:rPr>
          <w:rFonts w:ascii="Times New Roman" w:hAnsi="Times New Roman"/>
          <w:spacing w:val="-1"/>
          <w:position w:val="3"/>
          <w:sz w:val="24"/>
          <w:szCs w:val="24"/>
        </w:rPr>
        <w:t>w</w:t>
      </w:r>
      <w:r w:rsidRPr="00F8465B">
        <w:rPr>
          <w:rFonts w:ascii="Times New Roman" w:hAnsi="Times New Roman"/>
          <w:position w:val="3"/>
          <w:sz w:val="24"/>
          <w:szCs w:val="24"/>
        </w:rPr>
        <w:t>nika</w:t>
      </w:r>
    </w:p>
    <w:p w:rsidR="008739CF" w:rsidRPr="00F8465B" w:rsidRDefault="008739CF" w:rsidP="00C47A02">
      <w:pPr>
        <w:pStyle w:val="ListParagraph"/>
        <w:widowControl w:val="0"/>
        <w:numPr>
          <w:ilvl w:val="0"/>
          <w:numId w:val="260"/>
        </w:numPr>
        <w:spacing w:after="0" w:line="240" w:lineRule="auto"/>
        <w:ind w:right="-20"/>
        <w:jc w:val="both"/>
        <w:rPr>
          <w:rFonts w:ascii="Times New Roman" w:hAnsi="Times New Roman"/>
          <w:spacing w:val="-1"/>
          <w:position w:val="3"/>
          <w:sz w:val="24"/>
          <w:szCs w:val="24"/>
        </w:rPr>
      </w:pPr>
      <w:r w:rsidRPr="00F8465B">
        <w:rPr>
          <w:rFonts w:ascii="Times New Roman" w:hAnsi="Times New Roman"/>
          <w:spacing w:val="-1"/>
          <w:position w:val="3"/>
          <w:sz w:val="24"/>
          <w:szCs w:val="24"/>
        </w:rPr>
        <w:t xml:space="preserve">gromadzi wyrazy określające i nazywające cechy charakteru na podstawie zachowań </w:t>
      </w:r>
    </w:p>
    <w:p w:rsidR="008739CF" w:rsidRPr="00F8465B" w:rsidRDefault="008739CF" w:rsidP="00F8465B">
      <w:pPr>
        <w:pStyle w:val="ListParagraph"/>
        <w:spacing w:after="0" w:line="240" w:lineRule="auto"/>
        <w:ind w:right="-20"/>
        <w:jc w:val="both"/>
        <w:rPr>
          <w:rFonts w:ascii="Times New Roman" w:hAnsi="Times New Roman"/>
          <w:spacing w:val="-1"/>
          <w:position w:val="3"/>
          <w:sz w:val="24"/>
          <w:szCs w:val="24"/>
        </w:rPr>
      </w:pPr>
      <w:r w:rsidRPr="00F8465B">
        <w:rPr>
          <w:rFonts w:ascii="Times New Roman" w:hAnsi="Times New Roman"/>
          <w:spacing w:val="-1"/>
          <w:position w:val="3"/>
          <w:sz w:val="24"/>
          <w:szCs w:val="24"/>
        </w:rPr>
        <w:t>i postaw</w:t>
      </w:r>
    </w:p>
    <w:p w:rsidR="008739CF" w:rsidRPr="00F8465B" w:rsidRDefault="008739CF" w:rsidP="00C47A02">
      <w:pPr>
        <w:pStyle w:val="ListParagraph"/>
        <w:widowControl w:val="0"/>
        <w:numPr>
          <w:ilvl w:val="0"/>
          <w:numId w:val="260"/>
        </w:numPr>
        <w:spacing w:before="8" w:after="0" w:line="240" w:lineRule="auto"/>
        <w:ind w:right="67"/>
        <w:jc w:val="both"/>
        <w:rPr>
          <w:rFonts w:ascii="Times New Roman" w:hAnsi="Times New Roman"/>
          <w:sz w:val="24"/>
          <w:szCs w:val="24"/>
        </w:rPr>
      </w:pPr>
      <w:r w:rsidRPr="00F8465B">
        <w:rPr>
          <w:rFonts w:ascii="Times New Roman" w:hAnsi="Times New Roman"/>
          <w:spacing w:val="-1"/>
          <w:sz w:val="24"/>
          <w:szCs w:val="24"/>
        </w:rPr>
        <w:t>w</w:t>
      </w:r>
      <w:r w:rsidRPr="00F8465B">
        <w:rPr>
          <w:rFonts w:ascii="Times New Roman" w:hAnsi="Times New Roman"/>
          <w:sz w:val="24"/>
          <w:szCs w:val="24"/>
        </w:rPr>
        <w:t>ypo</w:t>
      </w:r>
      <w:r w:rsidRPr="00F8465B">
        <w:rPr>
          <w:rFonts w:ascii="Times New Roman" w:hAnsi="Times New Roman"/>
          <w:spacing w:val="-1"/>
          <w:sz w:val="24"/>
          <w:szCs w:val="24"/>
        </w:rPr>
        <w:t>w</w:t>
      </w:r>
      <w:r w:rsidRPr="00F8465B">
        <w:rPr>
          <w:rFonts w:ascii="Times New Roman" w:hAnsi="Times New Roman"/>
          <w:sz w:val="24"/>
          <w:szCs w:val="24"/>
        </w:rPr>
        <w:t>i</w:t>
      </w:r>
      <w:r w:rsidRPr="00F8465B">
        <w:rPr>
          <w:rFonts w:ascii="Times New Roman" w:hAnsi="Times New Roman"/>
          <w:spacing w:val="1"/>
          <w:sz w:val="24"/>
          <w:szCs w:val="24"/>
        </w:rPr>
        <w:t>a</w:t>
      </w:r>
      <w:r w:rsidRPr="00F8465B">
        <w:rPr>
          <w:rFonts w:ascii="Times New Roman" w:hAnsi="Times New Roman"/>
          <w:sz w:val="24"/>
          <w:szCs w:val="24"/>
        </w:rPr>
        <w:t>da</w:t>
      </w:r>
      <w:r w:rsidRPr="00F8465B">
        <w:rPr>
          <w:rFonts w:ascii="Times New Roman" w:hAnsi="Times New Roman"/>
          <w:spacing w:val="-1"/>
          <w:sz w:val="24"/>
          <w:szCs w:val="24"/>
        </w:rPr>
        <w:t xml:space="preserve"> </w:t>
      </w:r>
      <w:r w:rsidRPr="00F8465B">
        <w:rPr>
          <w:rFonts w:ascii="Times New Roman" w:hAnsi="Times New Roman"/>
          <w:spacing w:val="1"/>
          <w:sz w:val="24"/>
          <w:szCs w:val="24"/>
        </w:rPr>
        <w:t>s</w:t>
      </w:r>
      <w:r w:rsidRPr="00F8465B">
        <w:rPr>
          <w:rFonts w:ascii="Times New Roman" w:hAnsi="Times New Roman"/>
          <w:sz w:val="24"/>
          <w:szCs w:val="24"/>
        </w:rPr>
        <w:t>ię</w:t>
      </w:r>
      <w:r w:rsidRPr="00F8465B">
        <w:rPr>
          <w:rFonts w:ascii="Times New Roman" w:hAnsi="Times New Roman"/>
          <w:spacing w:val="7"/>
          <w:sz w:val="24"/>
          <w:szCs w:val="24"/>
        </w:rPr>
        <w:t xml:space="preserve"> </w:t>
      </w:r>
      <w:r w:rsidRPr="00F8465B">
        <w:rPr>
          <w:rFonts w:ascii="Times New Roman" w:hAnsi="Times New Roman"/>
          <w:spacing w:val="-1"/>
          <w:sz w:val="24"/>
          <w:szCs w:val="24"/>
        </w:rPr>
        <w:t>l</w:t>
      </w:r>
      <w:r w:rsidRPr="00F8465B">
        <w:rPr>
          <w:rFonts w:ascii="Times New Roman" w:hAnsi="Times New Roman"/>
          <w:sz w:val="24"/>
          <w:szCs w:val="24"/>
        </w:rPr>
        <w:t>ogic</w:t>
      </w:r>
      <w:r w:rsidRPr="00F8465B">
        <w:rPr>
          <w:rFonts w:ascii="Times New Roman" w:hAnsi="Times New Roman"/>
          <w:spacing w:val="-1"/>
          <w:sz w:val="24"/>
          <w:szCs w:val="24"/>
        </w:rPr>
        <w:t>z</w:t>
      </w:r>
      <w:r w:rsidRPr="00F8465B">
        <w:rPr>
          <w:rFonts w:ascii="Times New Roman" w:hAnsi="Times New Roman"/>
          <w:sz w:val="24"/>
          <w:szCs w:val="24"/>
        </w:rPr>
        <w:t>nie</w:t>
      </w:r>
      <w:r w:rsidRPr="00F8465B">
        <w:rPr>
          <w:rFonts w:ascii="Times New Roman" w:hAnsi="Times New Roman"/>
          <w:spacing w:val="1"/>
          <w:sz w:val="24"/>
          <w:szCs w:val="24"/>
        </w:rPr>
        <w:t xml:space="preserve"> </w:t>
      </w:r>
      <w:r w:rsidRPr="00F8465B">
        <w:rPr>
          <w:rFonts w:ascii="Times New Roman" w:hAnsi="Times New Roman"/>
          <w:sz w:val="24"/>
          <w:szCs w:val="24"/>
        </w:rPr>
        <w:t>i</w:t>
      </w:r>
      <w:r w:rsidRPr="00F8465B">
        <w:rPr>
          <w:rFonts w:ascii="Times New Roman" w:hAnsi="Times New Roman"/>
          <w:spacing w:val="9"/>
          <w:sz w:val="24"/>
          <w:szCs w:val="24"/>
        </w:rPr>
        <w:t xml:space="preserve"> </w:t>
      </w:r>
      <w:r w:rsidRPr="00F8465B">
        <w:rPr>
          <w:rFonts w:ascii="Times New Roman" w:hAnsi="Times New Roman"/>
          <w:sz w:val="24"/>
          <w:szCs w:val="24"/>
        </w:rPr>
        <w:t>w</w:t>
      </w:r>
      <w:r w:rsidRPr="00F8465B">
        <w:rPr>
          <w:rFonts w:ascii="Times New Roman" w:hAnsi="Times New Roman"/>
          <w:spacing w:val="6"/>
          <w:sz w:val="24"/>
          <w:szCs w:val="24"/>
        </w:rPr>
        <w:t xml:space="preserve"> </w:t>
      </w:r>
      <w:r w:rsidRPr="00F8465B">
        <w:rPr>
          <w:rFonts w:ascii="Times New Roman" w:hAnsi="Times New Roman"/>
          <w:spacing w:val="1"/>
          <w:sz w:val="24"/>
          <w:szCs w:val="24"/>
        </w:rPr>
        <w:t>s</w:t>
      </w:r>
      <w:r w:rsidRPr="00F8465B">
        <w:rPr>
          <w:rFonts w:ascii="Times New Roman" w:hAnsi="Times New Roman"/>
          <w:sz w:val="24"/>
          <w:szCs w:val="24"/>
        </w:rPr>
        <w:t xml:space="preserve">posób </w:t>
      </w:r>
      <w:r w:rsidRPr="00F8465B">
        <w:rPr>
          <w:rFonts w:ascii="Times New Roman" w:hAnsi="Times New Roman"/>
          <w:spacing w:val="-1"/>
          <w:sz w:val="24"/>
          <w:szCs w:val="24"/>
        </w:rPr>
        <w:t>u</w:t>
      </w:r>
      <w:r w:rsidRPr="00F8465B">
        <w:rPr>
          <w:rFonts w:ascii="Times New Roman" w:hAnsi="Times New Roman"/>
          <w:sz w:val="24"/>
          <w:szCs w:val="24"/>
        </w:rPr>
        <w:t>por</w:t>
      </w:r>
      <w:r w:rsidRPr="00F8465B">
        <w:rPr>
          <w:rFonts w:ascii="Times New Roman" w:hAnsi="Times New Roman"/>
          <w:spacing w:val="-1"/>
          <w:sz w:val="24"/>
          <w:szCs w:val="24"/>
        </w:rPr>
        <w:t>z</w:t>
      </w:r>
      <w:r w:rsidRPr="00F8465B">
        <w:rPr>
          <w:rFonts w:ascii="Times New Roman" w:hAnsi="Times New Roman"/>
          <w:spacing w:val="1"/>
          <w:sz w:val="24"/>
          <w:szCs w:val="24"/>
        </w:rPr>
        <w:t>ą</w:t>
      </w:r>
      <w:r w:rsidRPr="00F8465B">
        <w:rPr>
          <w:rFonts w:ascii="Times New Roman" w:hAnsi="Times New Roman"/>
          <w:sz w:val="24"/>
          <w:szCs w:val="24"/>
        </w:rPr>
        <w:t>dko</w:t>
      </w:r>
      <w:r w:rsidRPr="00F8465B">
        <w:rPr>
          <w:rFonts w:ascii="Times New Roman" w:hAnsi="Times New Roman"/>
          <w:spacing w:val="-1"/>
          <w:sz w:val="24"/>
          <w:szCs w:val="24"/>
        </w:rPr>
        <w:t>w</w:t>
      </w:r>
      <w:r w:rsidRPr="00F8465B">
        <w:rPr>
          <w:rFonts w:ascii="Times New Roman" w:hAnsi="Times New Roman"/>
          <w:spacing w:val="1"/>
          <w:sz w:val="24"/>
          <w:szCs w:val="24"/>
        </w:rPr>
        <w:t>a</w:t>
      </w:r>
      <w:r w:rsidRPr="00F8465B">
        <w:rPr>
          <w:rFonts w:ascii="Times New Roman" w:hAnsi="Times New Roman"/>
          <w:sz w:val="24"/>
          <w:szCs w:val="24"/>
        </w:rPr>
        <w:t>ny:</w:t>
      </w:r>
      <w:r w:rsidRPr="00F8465B">
        <w:rPr>
          <w:rFonts w:ascii="Times New Roman" w:hAnsi="Times New Roman"/>
          <w:spacing w:val="-3"/>
          <w:sz w:val="24"/>
          <w:szCs w:val="24"/>
        </w:rPr>
        <w:t xml:space="preserve"> </w:t>
      </w:r>
      <w:r w:rsidRPr="00F8465B">
        <w:rPr>
          <w:rFonts w:ascii="Times New Roman" w:hAnsi="Times New Roman"/>
          <w:sz w:val="24"/>
          <w:szCs w:val="24"/>
        </w:rPr>
        <w:t>opo</w:t>
      </w:r>
      <w:r w:rsidRPr="00F8465B">
        <w:rPr>
          <w:rFonts w:ascii="Times New Roman" w:hAnsi="Times New Roman"/>
          <w:spacing w:val="-1"/>
          <w:sz w:val="24"/>
          <w:szCs w:val="24"/>
        </w:rPr>
        <w:t>w</w:t>
      </w:r>
      <w:r w:rsidRPr="00F8465B">
        <w:rPr>
          <w:rFonts w:ascii="Times New Roman" w:hAnsi="Times New Roman"/>
          <w:sz w:val="24"/>
          <w:szCs w:val="24"/>
        </w:rPr>
        <w:t>i</w:t>
      </w:r>
      <w:r w:rsidRPr="00F8465B">
        <w:rPr>
          <w:rFonts w:ascii="Times New Roman" w:hAnsi="Times New Roman"/>
          <w:spacing w:val="1"/>
          <w:sz w:val="24"/>
          <w:szCs w:val="24"/>
        </w:rPr>
        <w:t>a</w:t>
      </w:r>
      <w:r w:rsidRPr="00F8465B">
        <w:rPr>
          <w:rFonts w:ascii="Times New Roman" w:hAnsi="Times New Roman"/>
          <w:sz w:val="24"/>
          <w:szCs w:val="24"/>
        </w:rPr>
        <w:t>da</w:t>
      </w:r>
      <w:r w:rsidRPr="00F8465B">
        <w:rPr>
          <w:rFonts w:ascii="Times New Roman" w:hAnsi="Times New Roman"/>
          <w:spacing w:val="1"/>
          <w:sz w:val="24"/>
          <w:szCs w:val="24"/>
        </w:rPr>
        <w:t xml:space="preserve"> </w:t>
      </w:r>
      <w:r w:rsidRPr="00F8465B">
        <w:rPr>
          <w:rFonts w:ascii="Times New Roman" w:hAnsi="Times New Roman"/>
          <w:spacing w:val="-1"/>
          <w:sz w:val="24"/>
          <w:szCs w:val="24"/>
        </w:rPr>
        <w:t>z</w:t>
      </w:r>
      <w:r w:rsidRPr="00F8465B">
        <w:rPr>
          <w:rFonts w:ascii="Times New Roman" w:hAnsi="Times New Roman"/>
          <w:sz w:val="24"/>
          <w:szCs w:val="24"/>
        </w:rPr>
        <w:t>d</w:t>
      </w:r>
      <w:r w:rsidRPr="00F8465B">
        <w:rPr>
          <w:rFonts w:ascii="Times New Roman" w:hAnsi="Times New Roman"/>
          <w:spacing w:val="1"/>
          <w:sz w:val="24"/>
          <w:szCs w:val="24"/>
        </w:rPr>
        <w:t>a</w:t>
      </w:r>
      <w:r w:rsidRPr="00F8465B">
        <w:rPr>
          <w:rFonts w:ascii="Times New Roman" w:hAnsi="Times New Roman"/>
          <w:sz w:val="24"/>
          <w:szCs w:val="24"/>
        </w:rPr>
        <w:t>r</w:t>
      </w:r>
      <w:r w:rsidRPr="00F8465B">
        <w:rPr>
          <w:rFonts w:ascii="Times New Roman" w:hAnsi="Times New Roman"/>
          <w:spacing w:val="-1"/>
          <w:sz w:val="24"/>
          <w:szCs w:val="24"/>
        </w:rPr>
        <w:t>z</w:t>
      </w:r>
      <w:r w:rsidRPr="00F8465B">
        <w:rPr>
          <w:rFonts w:ascii="Times New Roman" w:hAnsi="Times New Roman"/>
          <w:sz w:val="24"/>
          <w:szCs w:val="24"/>
        </w:rPr>
        <w:t>enia w</w:t>
      </w:r>
      <w:r w:rsidRPr="00F8465B">
        <w:rPr>
          <w:rFonts w:ascii="Times New Roman" w:hAnsi="Times New Roman"/>
          <w:spacing w:val="6"/>
          <w:sz w:val="24"/>
          <w:szCs w:val="24"/>
        </w:rPr>
        <w:t xml:space="preserve"> </w:t>
      </w:r>
      <w:r w:rsidRPr="00F8465B">
        <w:rPr>
          <w:rFonts w:ascii="Times New Roman" w:hAnsi="Times New Roman"/>
          <w:sz w:val="24"/>
          <w:szCs w:val="24"/>
        </w:rPr>
        <w:t>por</w:t>
      </w:r>
      <w:r w:rsidRPr="00F8465B">
        <w:rPr>
          <w:rFonts w:ascii="Times New Roman" w:hAnsi="Times New Roman"/>
          <w:spacing w:val="-1"/>
          <w:sz w:val="24"/>
          <w:szCs w:val="24"/>
        </w:rPr>
        <w:t>z</w:t>
      </w:r>
      <w:r w:rsidRPr="00F8465B">
        <w:rPr>
          <w:rFonts w:ascii="Times New Roman" w:hAnsi="Times New Roman"/>
          <w:spacing w:val="1"/>
          <w:sz w:val="24"/>
          <w:szCs w:val="24"/>
        </w:rPr>
        <w:t>ą</w:t>
      </w:r>
      <w:r w:rsidRPr="00F8465B">
        <w:rPr>
          <w:rFonts w:ascii="Times New Roman" w:hAnsi="Times New Roman"/>
          <w:sz w:val="24"/>
          <w:szCs w:val="24"/>
        </w:rPr>
        <w:t>d</w:t>
      </w:r>
      <w:r w:rsidRPr="00F8465B">
        <w:rPr>
          <w:rFonts w:ascii="Times New Roman" w:hAnsi="Times New Roman"/>
          <w:spacing w:val="1"/>
          <w:sz w:val="24"/>
          <w:szCs w:val="24"/>
        </w:rPr>
        <w:t>k</w:t>
      </w:r>
      <w:r w:rsidRPr="00F8465B">
        <w:rPr>
          <w:rFonts w:ascii="Times New Roman" w:hAnsi="Times New Roman"/>
          <w:sz w:val="24"/>
          <w:szCs w:val="24"/>
        </w:rPr>
        <w:t>u</w:t>
      </w:r>
      <w:r w:rsidRPr="00F8465B">
        <w:rPr>
          <w:rFonts w:ascii="Times New Roman" w:hAnsi="Times New Roman"/>
          <w:spacing w:val="11"/>
          <w:sz w:val="24"/>
          <w:szCs w:val="24"/>
        </w:rPr>
        <w:t xml:space="preserve"> </w:t>
      </w:r>
      <w:r w:rsidRPr="00F8465B">
        <w:rPr>
          <w:rFonts w:ascii="Times New Roman" w:hAnsi="Times New Roman"/>
          <w:sz w:val="24"/>
          <w:szCs w:val="24"/>
        </w:rPr>
        <w:t>chronolo</w:t>
      </w:r>
      <w:r w:rsidRPr="00F8465B">
        <w:rPr>
          <w:rFonts w:ascii="Times New Roman" w:hAnsi="Times New Roman"/>
          <w:spacing w:val="1"/>
          <w:sz w:val="24"/>
          <w:szCs w:val="24"/>
        </w:rPr>
        <w:t>g</w:t>
      </w:r>
      <w:r w:rsidRPr="00F8465B">
        <w:rPr>
          <w:rFonts w:ascii="Times New Roman" w:hAnsi="Times New Roman"/>
          <w:sz w:val="24"/>
          <w:szCs w:val="24"/>
        </w:rPr>
        <w:t>iczny</w:t>
      </w:r>
      <w:r w:rsidRPr="00F8465B">
        <w:rPr>
          <w:rFonts w:ascii="Times New Roman" w:hAnsi="Times New Roman"/>
          <w:spacing w:val="1"/>
          <w:sz w:val="24"/>
          <w:szCs w:val="24"/>
        </w:rPr>
        <w:t>m</w:t>
      </w:r>
      <w:r w:rsidRPr="00F8465B">
        <w:rPr>
          <w:rFonts w:ascii="Times New Roman" w:hAnsi="Times New Roman"/>
          <w:sz w:val="24"/>
          <w:szCs w:val="24"/>
        </w:rPr>
        <w:t>,</w:t>
      </w:r>
      <w:r w:rsidRPr="00F8465B">
        <w:rPr>
          <w:rFonts w:ascii="Times New Roman" w:hAnsi="Times New Roman"/>
          <w:spacing w:val="7"/>
          <w:sz w:val="24"/>
          <w:szCs w:val="24"/>
        </w:rPr>
        <w:t xml:space="preserve"> </w:t>
      </w:r>
      <w:r w:rsidRPr="00F8465B">
        <w:rPr>
          <w:rFonts w:ascii="Times New Roman" w:hAnsi="Times New Roman"/>
          <w:spacing w:val="1"/>
          <w:sz w:val="24"/>
          <w:szCs w:val="24"/>
        </w:rPr>
        <w:t>s</w:t>
      </w:r>
      <w:r w:rsidRPr="00F8465B">
        <w:rPr>
          <w:rFonts w:ascii="Times New Roman" w:hAnsi="Times New Roman"/>
          <w:spacing w:val="-1"/>
          <w:sz w:val="24"/>
          <w:szCs w:val="24"/>
        </w:rPr>
        <w:t>t</w:t>
      </w:r>
      <w:r w:rsidRPr="00F8465B">
        <w:rPr>
          <w:rFonts w:ascii="Times New Roman" w:hAnsi="Times New Roman"/>
          <w:sz w:val="24"/>
          <w:szCs w:val="24"/>
        </w:rPr>
        <w:t>r</w:t>
      </w:r>
      <w:r w:rsidRPr="00F8465B">
        <w:rPr>
          <w:rFonts w:ascii="Times New Roman" w:hAnsi="Times New Roman"/>
          <w:spacing w:val="1"/>
          <w:sz w:val="24"/>
          <w:szCs w:val="24"/>
        </w:rPr>
        <w:t>es</w:t>
      </w:r>
      <w:r w:rsidRPr="00F8465B">
        <w:rPr>
          <w:rFonts w:ascii="Times New Roman" w:hAnsi="Times New Roman"/>
          <w:spacing w:val="-1"/>
          <w:sz w:val="24"/>
          <w:szCs w:val="24"/>
        </w:rPr>
        <w:t>z</w:t>
      </w:r>
      <w:r w:rsidRPr="00F8465B">
        <w:rPr>
          <w:rFonts w:ascii="Times New Roman" w:hAnsi="Times New Roman"/>
          <w:sz w:val="24"/>
          <w:szCs w:val="24"/>
        </w:rPr>
        <w:t>cza</w:t>
      </w:r>
      <w:r w:rsidRPr="00F8465B">
        <w:rPr>
          <w:rFonts w:ascii="Times New Roman" w:hAnsi="Times New Roman"/>
          <w:spacing w:val="10"/>
          <w:sz w:val="24"/>
          <w:szCs w:val="24"/>
        </w:rPr>
        <w:t xml:space="preserve"> </w:t>
      </w:r>
      <w:r w:rsidRPr="00F8465B">
        <w:rPr>
          <w:rFonts w:ascii="Times New Roman" w:hAnsi="Times New Roman"/>
          <w:spacing w:val="-1"/>
          <w:sz w:val="24"/>
          <w:szCs w:val="24"/>
        </w:rPr>
        <w:t>u</w:t>
      </w:r>
      <w:r w:rsidRPr="00F8465B">
        <w:rPr>
          <w:rFonts w:ascii="Times New Roman" w:hAnsi="Times New Roman"/>
          <w:sz w:val="24"/>
          <w:szCs w:val="24"/>
        </w:rPr>
        <w:t>twory</w:t>
      </w:r>
      <w:r w:rsidRPr="00F8465B">
        <w:rPr>
          <w:rFonts w:ascii="Times New Roman" w:hAnsi="Times New Roman"/>
          <w:spacing w:val="16"/>
          <w:sz w:val="24"/>
          <w:szCs w:val="24"/>
        </w:rPr>
        <w:t xml:space="preserve"> </w:t>
      </w:r>
      <w:r w:rsidRPr="00F8465B">
        <w:rPr>
          <w:rFonts w:ascii="Times New Roman" w:hAnsi="Times New Roman"/>
          <w:sz w:val="24"/>
          <w:szCs w:val="24"/>
        </w:rPr>
        <w:t>f</w:t>
      </w:r>
      <w:r w:rsidRPr="00F8465B">
        <w:rPr>
          <w:rFonts w:ascii="Times New Roman" w:hAnsi="Times New Roman"/>
          <w:spacing w:val="1"/>
          <w:sz w:val="24"/>
          <w:szCs w:val="24"/>
        </w:rPr>
        <w:t>ab</w:t>
      </w:r>
      <w:r w:rsidRPr="00F8465B">
        <w:rPr>
          <w:rFonts w:ascii="Times New Roman" w:hAnsi="Times New Roman"/>
          <w:sz w:val="24"/>
          <w:szCs w:val="24"/>
        </w:rPr>
        <w:t>ul</w:t>
      </w:r>
      <w:r w:rsidRPr="00F8465B">
        <w:rPr>
          <w:rFonts w:ascii="Times New Roman" w:hAnsi="Times New Roman"/>
          <w:spacing w:val="1"/>
          <w:sz w:val="24"/>
          <w:szCs w:val="24"/>
        </w:rPr>
        <w:t>a</w:t>
      </w:r>
      <w:r w:rsidRPr="00F8465B">
        <w:rPr>
          <w:rFonts w:ascii="Times New Roman" w:hAnsi="Times New Roman"/>
          <w:sz w:val="24"/>
          <w:szCs w:val="24"/>
        </w:rPr>
        <w:t>rn</w:t>
      </w:r>
      <w:r w:rsidRPr="00F8465B">
        <w:rPr>
          <w:rFonts w:ascii="Times New Roman" w:hAnsi="Times New Roman"/>
          <w:spacing w:val="1"/>
          <w:sz w:val="24"/>
          <w:szCs w:val="24"/>
        </w:rPr>
        <w:t>e</w:t>
      </w:r>
      <w:r w:rsidRPr="00F8465B">
        <w:rPr>
          <w:rFonts w:ascii="Times New Roman" w:hAnsi="Times New Roman"/>
          <w:sz w:val="24"/>
          <w:szCs w:val="24"/>
        </w:rPr>
        <w:t>,</w:t>
      </w:r>
      <w:r w:rsidRPr="00F8465B">
        <w:rPr>
          <w:rFonts w:ascii="Times New Roman" w:hAnsi="Times New Roman"/>
          <w:spacing w:val="9"/>
          <w:sz w:val="24"/>
          <w:szCs w:val="24"/>
        </w:rPr>
        <w:t xml:space="preserve"> </w:t>
      </w:r>
      <w:r w:rsidRPr="00F8465B">
        <w:rPr>
          <w:rFonts w:ascii="Times New Roman" w:hAnsi="Times New Roman"/>
          <w:spacing w:val="1"/>
          <w:sz w:val="24"/>
          <w:szCs w:val="24"/>
        </w:rPr>
        <w:t>ś</w:t>
      </w:r>
      <w:r w:rsidRPr="00F8465B">
        <w:rPr>
          <w:rFonts w:ascii="Times New Roman" w:hAnsi="Times New Roman"/>
          <w:sz w:val="24"/>
          <w:szCs w:val="24"/>
        </w:rPr>
        <w:t>wi</w:t>
      </w:r>
      <w:r w:rsidRPr="00F8465B">
        <w:rPr>
          <w:rFonts w:ascii="Times New Roman" w:hAnsi="Times New Roman"/>
          <w:spacing w:val="1"/>
          <w:sz w:val="24"/>
          <w:szCs w:val="24"/>
        </w:rPr>
        <w:t>a</w:t>
      </w:r>
      <w:r w:rsidRPr="00F8465B">
        <w:rPr>
          <w:rFonts w:ascii="Times New Roman" w:hAnsi="Times New Roman"/>
          <w:sz w:val="24"/>
          <w:szCs w:val="24"/>
        </w:rPr>
        <w:t>do</w:t>
      </w:r>
      <w:r w:rsidRPr="00F8465B">
        <w:rPr>
          <w:rFonts w:ascii="Times New Roman" w:hAnsi="Times New Roman"/>
          <w:spacing w:val="1"/>
          <w:sz w:val="24"/>
          <w:szCs w:val="24"/>
        </w:rPr>
        <w:t>m</w:t>
      </w:r>
      <w:r w:rsidRPr="00F8465B">
        <w:rPr>
          <w:rFonts w:ascii="Times New Roman" w:hAnsi="Times New Roman"/>
          <w:sz w:val="24"/>
          <w:szCs w:val="24"/>
        </w:rPr>
        <w:t>ie</w:t>
      </w:r>
      <w:r w:rsidRPr="00F8465B">
        <w:rPr>
          <w:rFonts w:ascii="Times New Roman" w:hAnsi="Times New Roman"/>
          <w:spacing w:val="7"/>
          <w:sz w:val="24"/>
          <w:szCs w:val="24"/>
        </w:rPr>
        <w:t xml:space="preserve"> </w:t>
      </w:r>
      <w:r w:rsidRPr="00F8465B">
        <w:rPr>
          <w:rFonts w:ascii="Times New Roman" w:hAnsi="Times New Roman"/>
          <w:sz w:val="24"/>
          <w:szCs w:val="24"/>
        </w:rPr>
        <w:t>wy</w:t>
      </w:r>
      <w:r w:rsidRPr="00F8465B">
        <w:rPr>
          <w:rFonts w:ascii="Times New Roman" w:hAnsi="Times New Roman"/>
          <w:spacing w:val="1"/>
          <w:sz w:val="24"/>
          <w:szCs w:val="24"/>
        </w:rPr>
        <w:t>k</w:t>
      </w:r>
      <w:r w:rsidRPr="00F8465B">
        <w:rPr>
          <w:rFonts w:ascii="Times New Roman" w:hAnsi="Times New Roman"/>
          <w:sz w:val="24"/>
          <w:szCs w:val="24"/>
        </w:rPr>
        <w:t>or</w:t>
      </w:r>
      <w:r w:rsidRPr="00F8465B">
        <w:rPr>
          <w:rFonts w:ascii="Times New Roman" w:hAnsi="Times New Roman"/>
          <w:spacing w:val="-1"/>
          <w:sz w:val="24"/>
          <w:szCs w:val="24"/>
        </w:rPr>
        <w:t>z</w:t>
      </w:r>
      <w:r w:rsidRPr="00F8465B">
        <w:rPr>
          <w:rFonts w:ascii="Times New Roman" w:hAnsi="Times New Roman"/>
          <w:sz w:val="24"/>
          <w:szCs w:val="24"/>
        </w:rPr>
        <w:t>y</w:t>
      </w:r>
      <w:r w:rsidRPr="00F8465B">
        <w:rPr>
          <w:rFonts w:ascii="Times New Roman" w:hAnsi="Times New Roman"/>
          <w:spacing w:val="1"/>
          <w:sz w:val="24"/>
          <w:szCs w:val="24"/>
        </w:rPr>
        <w:t>s</w:t>
      </w:r>
      <w:r w:rsidRPr="00F8465B">
        <w:rPr>
          <w:rFonts w:ascii="Times New Roman" w:hAnsi="Times New Roman"/>
          <w:sz w:val="24"/>
          <w:szCs w:val="24"/>
        </w:rPr>
        <w:t>tuje</w:t>
      </w:r>
    </w:p>
    <w:p w:rsidR="008739CF" w:rsidRPr="00F8465B" w:rsidRDefault="008739CF" w:rsidP="00F8465B">
      <w:pPr>
        <w:pStyle w:val="ListParagraph"/>
        <w:spacing w:before="13" w:after="0" w:line="240" w:lineRule="auto"/>
        <w:ind w:right="1592"/>
        <w:jc w:val="both"/>
        <w:rPr>
          <w:rFonts w:ascii="Times New Roman" w:hAnsi="Times New Roman"/>
          <w:sz w:val="24"/>
          <w:szCs w:val="24"/>
        </w:rPr>
      </w:pPr>
      <w:r w:rsidRPr="00F8465B">
        <w:rPr>
          <w:rFonts w:ascii="Times New Roman" w:hAnsi="Times New Roman"/>
          <w:spacing w:val="-1"/>
          <w:sz w:val="24"/>
          <w:szCs w:val="24"/>
        </w:rPr>
        <w:t>wy</w:t>
      </w:r>
      <w:r w:rsidRPr="00F8465B">
        <w:rPr>
          <w:rFonts w:ascii="Times New Roman" w:hAnsi="Times New Roman"/>
          <w:sz w:val="24"/>
          <w:szCs w:val="24"/>
        </w:rPr>
        <w:t>r</w:t>
      </w:r>
      <w:r w:rsidRPr="00F8465B">
        <w:rPr>
          <w:rFonts w:ascii="Times New Roman" w:hAnsi="Times New Roman"/>
          <w:spacing w:val="1"/>
          <w:sz w:val="24"/>
          <w:szCs w:val="24"/>
        </w:rPr>
        <w:t>a</w:t>
      </w:r>
      <w:r w:rsidRPr="00F8465B">
        <w:rPr>
          <w:rFonts w:ascii="Times New Roman" w:hAnsi="Times New Roman"/>
          <w:spacing w:val="-1"/>
          <w:sz w:val="24"/>
          <w:szCs w:val="24"/>
        </w:rPr>
        <w:t>z</w:t>
      </w:r>
      <w:r w:rsidRPr="00F8465B">
        <w:rPr>
          <w:rFonts w:ascii="Times New Roman" w:hAnsi="Times New Roman"/>
          <w:sz w:val="24"/>
          <w:szCs w:val="24"/>
        </w:rPr>
        <w:t>y</w:t>
      </w:r>
      <w:r w:rsidRPr="00F8465B">
        <w:rPr>
          <w:rFonts w:ascii="Times New Roman" w:hAnsi="Times New Roman"/>
          <w:spacing w:val="1"/>
          <w:sz w:val="24"/>
          <w:szCs w:val="24"/>
        </w:rPr>
        <w:t xml:space="preserve"> </w:t>
      </w:r>
      <w:r w:rsidRPr="00F8465B">
        <w:rPr>
          <w:rFonts w:ascii="Times New Roman" w:hAnsi="Times New Roman"/>
          <w:sz w:val="24"/>
          <w:szCs w:val="24"/>
        </w:rPr>
        <w:t>o</w:t>
      </w:r>
      <w:r w:rsidRPr="00F8465B">
        <w:rPr>
          <w:rFonts w:ascii="Times New Roman" w:hAnsi="Times New Roman"/>
          <w:spacing w:val="1"/>
          <w:sz w:val="24"/>
          <w:szCs w:val="24"/>
        </w:rPr>
        <w:t>k</w:t>
      </w:r>
      <w:r w:rsidRPr="00F8465B">
        <w:rPr>
          <w:rFonts w:ascii="Times New Roman" w:hAnsi="Times New Roman"/>
          <w:sz w:val="24"/>
          <w:szCs w:val="24"/>
        </w:rPr>
        <w:t>r</w:t>
      </w:r>
      <w:r w:rsidRPr="00F8465B">
        <w:rPr>
          <w:rFonts w:ascii="Times New Roman" w:hAnsi="Times New Roman"/>
          <w:spacing w:val="1"/>
          <w:sz w:val="24"/>
          <w:szCs w:val="24"/>
        </w:rPr>
        <w:t>eś</w:t>
      </w:r>
      <w:r w:rsidRPr="00F8465B">
        <w:rPr>
          <w:rFonts w:ascii="Times New Roman" w:hAnsi="Times New Roman"/>
          <w:spacing w:val="-1"/>
          <w:sz w:val="24"/>
          <w:szCs w:val="24"/>
        </w:rPr>
        <w:t>l</w:t>
      </w:r>
      <w:r w:rsidRPr="00F8465B">
        <w:rPr>
          <w:rFonts w:ascii="Times New Roman" w:hAnsi="Times New Roman"/>
          <w:spacing w:val="1"/>
          <w:sz w:val="24"/>
          <w:szCs w:val="24"/>
        </w:rPr>
        <w:t>a</w:t>
      </w:r>
      <w:r w:rsidRPr="00F8465B">
        <w:rPr>
          <w:rFonts w:ascii="Times New Roman" w:hAnsi="Times New Roman"/>
          <w:sz w:val="24"/>
          <w:szCs w:val="24"/>
        </w:rPr>
        <w:t>j</w:t>
      </w:r>
      <w:r w:rsidRPr="00F8465B">
        <w:rPr>
          <w:rFonts w:ascii="Times New Roman" w:hAnsi="Times New Roman"/>
          <w:spacing w:val="1"/>
          <w:sz w:val="24"/>
          <w:szCs w:val="24"/>
        </w:rPr>
        <w:t>ą</w:t>
      </w:r>
      <w:r w:rsidRPr="00F8465B">
        <w:rPr>
          <w:rFonts w:ascii="Times New Roman" w:hAnsi="Times New Roman"/>
          <w:sz w:val="24"/>
          <w:szCs w:val="24"/>
        </w:rPr>
        <w:t>ce</w:t>
      </w:r>
      <w:r w:rsidRPr="00F8465B">
        <w:rPr>
          <w:rFonts w:ascii="Times New Roman" w:hAnsi="Times New Roman"/>
          <w:spacing w:val="-11"/>
          <w:sz w:val="24"/>
          <w:szCs w:val="24"/>
        </w:rPr>
        <w:t xml:space="preserve"> </w:t>
      </w:r>
      <w:r w:rsidRPr="00F8465B">
        <w:rPr>
          <w:rFonts w:ascii="Times New Roman" w:hAnsi="Times New Roman"/>
          <w:spacing w:val="-1"/>
          <w:sz w:val="24"/>
          <w:szCs w:val="24"/>
        </w:rPr>
        <w:t>n</w:t>
      </w:r>
      <w:r w:rsidRPr="00F8465B">
        <w:rPr>
          <w:rFonts w:ascii="Times New Roman" w:hAnsi="Times New Roman"/>
          <w:spacing w:val="1"/>
          <w:sz w:val="24"/>
          <w:szCs w:val="24"/>
        </w:rPr>
        <w:t>as</w:t>
      </w:r>
      <w:r w:rsidRPr="00F8465B">
        <w:rPr>
          <w:rFonts w:ascii="Times New Roman" w:hAnsi="Times New Roman"/>
          <w:spacing w:val="-1"/>
          <w:sz w:val="24"/>
          <w:szCs w:val="24"/>
        </w:rPr>
        <w:t>t</w:t>
      </w:r>
      <w:r w:rsidRPr="00F8465B">
        <w:rPr>
          <w:rFonts w:ascii="Times New Roman" w:hAnsi="Times New Roman"/>
          <w:spacing w:val="1"/>
          <w:sz w:val="24"/>
          <w:szCs w:val="24"/>
        </w:rPr>
        <w:t>ę</w:t>
      </w:r>
      <w:r w:rsidRPr="00F8465B">
        <w:rPr>
          <w:rFonts w:ascii="Times New Roman" w:hAnsi="Times New Roman"/>
          <w:sz w:val="24"/>
          <w:szCs w:val="24"/>
        </w:rPr>
        <w:t>p</w:t>
      </w:r>
      <w:r w:rsidRPr="00F8465B">
        <w:rPr>
          <w:rFonts w:ascii="Times New Roman" w:hAnsi="Times New Roman"/>
          <w:spacing w:val="1"/>
          <w:sz w:val="24"/>
          <w:szCs w:val="24"/>
        </w:rPr>
        <w:t>s</w:t>
      </w:r>
      <w:r w:rsidRPr="00F8465B">
        <w:rPr>
          <w:rFonts w:ascii="Times New Roman" w:hAnsi="Times New Roman"/>
          <w:spacing w:val="-1"/>
          <w:sz w:val="24"/>
          <w:szCs w:val="24"/>
        </w:rPr>
        <w:t>tw</w:t>
      </w:r>
      <w:r w:rsidRPr="00F8465B">
        <w:rPr>
          <w:rFonts w:ascii="Times New Roman" w:hAnsi="Times New Roman"/>
          <w:sz w:val="24"/>
          <w:szCs w:val="24"/>
        </w:rPr>
        <w:t>o</w:t>
      </w:r>
      <w:r w:rsidRPr="00F8465B">
        <w:rPr>
          <w:rFonts w:ascii="Times New Roman" w:hAnsi="Times New Roman"/>
          <w:spacing w:val="-5"/>
          <w:sz w:val="24"/>
          <w:szCs w:val="24"/>
        </w:rPr>
        <w:t xml:space="preserve"> </w:t>
      </w:r>
      <w:r w:rsidRPr="00F8465B">
        <w:rPr>
          <w:rFonts w:ascii="Times New Roman" w:hAnsi="Times New Roman"/>
          <w:sz w:val="24"/>
          <w:szCs w:val="24"/>
        </w:rPr>
        <w:t>c</w:t>
      </w:r>
      <w:r w:rsidRPr="00F8465B">
        <w:rPr>
          <w:rFonts w:ascii="Times New Roman" w:hAnsi="Times New Roman"/>
          <w:spacing w:val="-1"/>
          <w:sz w:val="24"/>
          <w:szCs w:val="24"/>
        </w:rPr>
        <w:t>z</w:t>
      </w:r>
      <w:r w:rsidRPr="00F8465B">
        <w:rPr>
          <w:rFonts w:ascii="Times New Roman" w:hAnsi="Times New Roman"/>
          <w:spacing w:val="1"/>
          <w:sz w:val="24"/>
          <w:szCs w:val="24"/>
        </w:rPr>
        <w:t>as</w:t>
      </w:r>
      <w:r w:rsidRPr="00F8465B">
        <w:rPr>
          <w:rFonts w:ascii="Times New Roman" w:hAnsi="Times New Roman"/>
          <w:sz w:val="24"/>
          <w:szCs w:val="24"/>
        </w:rPr>
        <w:t>o</w:t>
      </w:r>
      <w:r w:rsidRPr="00F8465B">
        <w:rPr>
          <w:rFonts w:ascii="Times New Roman" w:hAnsi="Times New Roman"/>
          <w:spacing w:val="-1"/>
          <w:sz w:val="24"/>
          <w:szCs w:val="24"/>
        </w:rPr>
        <w:t>w</w:t>
      </w:r>
      <w:r w:rsidRPr="00F8465B">
        <w:rPr>
          <w:rFonts w:ascii="Times New Roman" w:hAnsi="Times New Roman"/>
          <w:spacing w:val="1"/>
          <w:sz w:val="24"/>
          <w:szCs w:val="24"/>
        </w:rPr>
        <w:t>e</w:t>
      </w:r>
      <w:r w:rsidRPr="00F8465B">
        <w:rPr>
          <w:rFonts w:ascii="Times New Roman" w:hAnsi="Times New Roman"/>
          <w:sz w:val="24"/>
          <w:szCs w:val="24"/>
        </w:rPr>
        <w:t>,</w:t>
      </w:r>
      <w:r w:rsidRPr="00F8465B">
        <w:rPr>
          <w:rFonts w:ascii="Times New Roman" w:hAnsi="Times New Roman"/>
          <w:spacing w:val="-2"/>
          <w:sz w:val="24"/>
          <w:szCs w:val="24"/>
        </w:rPr>
        <w:t xml:space="preserve"> </w:t>
      </w:r>
      <w:r w:rsidRPr="00F8465B">
        <w:rPr>
          <w:rFonts w:ascii="Times New Roman" w:hAnsi="Times New Roman"/>
          <w:spacing w:val="-1"/>
          <w:sz w:val="24"/>
          <w:szCs w:val="24"/>
        </w:rPr>
        <w:t>zw</w:t>
      </w:r>
      <w:r w:rsidRPr="00F8465B">
        <w:rPr>
          <w:rFonts w:ascii="Times New Roman" w:hAnsi="Times New Roman"/>
          <w:spacing w:val="1"/>
          <w:sz w:val="24"/>
          <w:szCs w:val="24"/>
        </w:rPr>
        <w:t>łas</w:t>
      </w:r>
      <w:r w:rsidRPr="00F8465B">
        <w:rPr>
          <w:rFonts w:ascii="Times New Roman" w:hAnsi="Times New Roman"/>
          <w:spacing w:val="-1"/>
          <w:sz w:val="24"/>
          <w:szCs w:val="24"/>
        </w:rPr>
        <w:t>z</w:t>
      </w:r>
      <w:r w:rsidRPr="00F8465B">
        <w:rPr>
          <w:rFonts w:ascii="Times New Roman" w:hAnsi="Times New Roman"/>
          <w:sz w:val="24"/>
          <w:szCs w:val="24"/>
        </w:rPr>
        <w:t>c</w:t>
      </w:r>
      <w:r w:rsidRPr="00F8465B">
        <w:rPr>
          <w:rFonts w:ascii="Times New Roman" w:hAnsi="Times New Roman"/>
          <w:spacing w:val="-1"/>
          <w:sz w:val="24"/>
          <w:szCs w:val="24"/>
        </w:rPr>
        <w:t>z</w:t>
      </w:r>
      <w:r w:rsidRPr="00F8465B">
        <w:rPr>
          <w:rFonts w:ascii="Times New Roman" w:hAnsi="Times New Roman"/>
          <w:sz w:val="24"/>
          <w:szCs w:val="24"/>
        </w:rPr>
        <w:t>a</w:t>
      </w:r>
      <w:r w:rsidRPr="00F8465B">
        <w:rPr>
          <w:rFonts w:ascii="Times New Roman" w:hAnsi="Times New Roman"/>
          <w:spacing w:val="-3"/>
          <w:sz w:val="24"/>
          <w:szCs w:val="24"/>
        </w:rPr>
        <w:t xml:space="preserve"> </w:t>
      </w:r>
      <w:r w:rsidRPr="00F8465B">
        <w:rPr>
          <w:rFonts w:ascii="Times New Roman" w:hAnsi="Times New Roman"/>
          <w:sz w:val="24"/>
          <w:szCs w:val="24"/>
        </w:rPr>
        <w:t>pr</w:t>
      </w:r>
      <w:r w:rsidRPr="00F8465B">
        <w:rPr>
          <w:rFonts w:ascii="Times New Roman" w:hAnsi="Times New Roman"/>
          <w:spacing w:val="-1"/>
          <w:sz w:val="24"/>
          <w:szCs w:val="24"/>
        </w:rPr>
        <w:t>zy</w:t>
      </w:r>
      <w:r w:rsidRPr="00F8465B">
        <w:rPr>
          <w:rFonts w:ascii="Times New Roman" w:hAnsi="Times New Roman"/>
          <w:spacing w:val="1"/>
          <w:sz w:val="24"/>
          <w:szCs w:val="24"/>
        </w:rPr>
        <w:t>sł</w:t>
      </w:r>
      <w:r w:rsidRPr="00F8465B">
        <w:rPr>
          <w:rFonts w:ascii="Times New Roman" w:hAnsi="Times New Roman"/>
          <w:sz w:val="24"/>
          <w:szCs w:val="24"/>
        </w:rPr>
        <w:t>ó</w:t>
      </w:r>
      <w:r w:rsidRPr="00F8465B">
        <w:rPr>
          <w:rFonts w:ascii="Times New Roman" w:hAnsi="Times New Roman"/>
          <w:spacing w:val="-1"/>
          <w:sz w:val="24"/>
          <w:szCs w:val="24"/>
        </w:rPr>
        <w:t>w</w:t>
      </w:r>
      <w:r w:rsidRPr="00F8465B">
        <w:rPr>
          <w:rFonts w:ascii="Times New Roman" w:hAnsi="Times New Roman"/>
          <w:spacing w:val="1"/>
          <w:sz w:val="24"/>
          <w:szCs w:val="24"/>
        </w:rPr>
        <w:t>k</w:t>
      </w:r>
      <w:r w:rsidRPr="00F8465B">
        <w:rPr>
          <w:rFonts w:ascii="Times New Roman" w:hAnsi="Times New Roman"/>
          <w:sz w:val="24"/>
          <w:szCs w:val="24"/>
        </w:rPr>
        <w:t>i</w:t>
      </w:r>
    </w:p>
    <w:p w:rsidR="008739CF" w:rsidRPr="00F8465B" w:rsidRDefault="008739CF" w:rsidP="00C47A02">
      <w:pPr>
        <w:pStyle w:val="ListParagraph"/>
        <w:widowControl w:val="0"/>
        <w:numPr>
          <w:ilvl w:val="0"/>
          <w:numId w:val="260"/>
        </w:numPr>
        <w:spacing w:before="13" w:after="0" w:line="240" w:lineRule="auto"/>
        <w:ind w:right="1592"/>
        <w:jc w:val="both"/>
        <w:rPr>
          <w:rFonts w:ascii="Times New Roman" w:hAnsi="Times New Roman"/>
          <w:sz w:val="24"/>
          <w:szCs w:val="24"/>
        </w:rPr>
      </w:pPr>
      <w:r w:rsidRPr="00F8465B">
        <w:rPr>
          <w:rFonts w:ascii="Times New Roman" w:hAnsi="Times New Roman"/>
          <w:sz w:val="24"/>
          <w:szCs w:val="24"/>
        </w:rPr>
        <w:t xml:space="preserve"> w</w:t>
      </w:r>
      <w:r w:rsidRPr="00F8465B">
        <w:rPr>
          <w:rFonts w:ascii="Times New Roman" w:hAnsi="Times New Roman"/>
          <w:spacing w:val="-13"/>
          <w:sz w:val="24"/>
          <w:szCs w:val="24"/>
        </w:rPr>
        <w:t xml:space="preserve"> </w:t>
      </w:r>
      <w:r w:rsidRPr="00F8465B">
        <w:rPr>
          <w:rFonts w:ascii="Times New Roman" w:hAnsi="Times New Roman"/>
          <w:sz w:val="24"/>
          <w:szCs w:val="24"/>
        </w:rPr>
        <w:t>sposób uporządkowany opisuje przedmiot, miejsce, krajobraz, postać, zwierzę, obraz, ilustrację, plakat, stosując słownictwo służące do formułowania ocen, opinii, emocji i uczuć</w:t>
      </w:r>
    </w:p>
    <w:p w:rsidR="008739CF" w:rsidRPr="00F8465B" w:rsidRDefault="008739CF" w:rsidP="00C47A02">
      <w:pPr>
        <w:pStyle w:val="ListParagraph"/>
        <w:widowControl w:val="0"/>
        <w:numPr>
          <w:ilvl w:val="0"/>
          <w:numId w:val="260"/>
        </w:numPr>
        <w:spacing w:after="0" w:line="240" w:lineRule="auto"/>
        <w:ind w:right="-20"/>
        <w:jc w:val="both"/>
        <w:rPr>
          <w:rFonts w:ascii="Times New Roman" w:hAnsi="Times New Roman"/>
          <w:sz w:val="24"/>
          <w:szCs w:val="24"/>
        </w:rPr>
      </w:pPr>
      <w:r w:rsidRPr="00F8465B">
        <w:rPr>
          <w:rFonts w:ascii="Times New Roman" w:hAnsi="Times New Roman"/>
          <w:position w:val="2"/>
          <w:sz w:val="24"/>
          <w:szCs w:val="24"/>
        </w:rPr>
        <w:t>obj</w:t>
      </w:r>
      <w:r w:rsidRPr="00F8465B">
        <w:rPr>
          <w:rFonts w:ascii="Times New Roman" w:hAnsi="Times New Roman"/>
          <w:spacing w:val="1"/>
          <w:position w:val="2"/>
          <w:sz w:val="24"/>
          <w:szCs w:val="24"/>
        </w:rPr>
        <w:t>a</w:t>
      </w:r>
      <w:r w:rsidRPr="00F8465B">
        <w:rPr>
          <w:rFonts w:ascii="Times New Roman" w:hAnsi="Times New Roman"/>
          <w:position w:val="2"/>
          <w:sz w:val="24"/>
          <w:szCs w:val="24"/>
        </w:rPr>
        <w:t>śnia</w:t>
      </w:r>
      <w:r w:rsidRPr="00F8465B">
        <w:rPr>
          <w:rFonts w:ascii="Times New Roman" w:hAnsi="Times New Roman"/>
          <w:spacing w:val="-3"/>
          <w:position w:val="2"/>
          <w:sz w:val="24"/>
          <w:szCs w:val="24"/>
        </w:rPr>
        <w:t xml:space="preserve"> </w:t>
      </w:r>
      <w:r w:rsidRPr="00F8465B">
        <w:rPr>
          <w:rFonts w:ascii="Times New Roman" w:hAnsi="Times New Roman"/>
          <w:spacing w:val="-1"/>
          <w:position w:val="2"/>
          <w:sz w:val="24"/>
          <w:szCs w:val="24"/>
        </w:rPr>
        <w:t>zn</w:t>
      </w:r>
      <w:r w:rsidRPr="00F8465B">
        <w:rPr>
          <w:rFonts w:ascii="Times New Roman" w:hAnsi="Times New Roman"/>
          <w:spacing w:val="1"/>
          <w:position w:val="2"/>
          <w:sz w:val="24"/>
          <w:szCs w:val="24"/>
        </w:rPr>
        <w:t>a</w:t>
      </w:r>
      <w:r w:rsidRPr="00F8465B">
        <w:rPr>
          <w:rFonts w:ascii="Times New Roman" w:hAnsi="Times New Roman"/>
          <w:position w:val="2"/>
          <w:sz w:val="24"/>
          <w:szCs w:val="24"/>
        </w:rPr>
        <w:t>c</w:t>
      </w:r>
      <w:r w:rsidRPr="00F8465B">
        <w:rPr>
          <w:rFonts w:ascii="Times New Roman" w:hAnsi="Times New Roman"/>
          <w:spacing w:val="-1"/>
          <w:position w:val="2"/>
          <w:sz w:val="24"/>
          <w:szCs w:val="24"/>
        </w:rPr>
        <w:t>z</w:t>
      </w:r>
      <w:r w:rsidRPr="00F8465B">
        <w:rPr>
          <w:rFonts w:ascii="Times New Roman" w:hAnsi="Times New Roman"/>
          <w:spacing w:val="1"/>
          <w:position w:val="2"/>
          <w:sz w:val="24"/>
          <w:szCs w:val="24"/>
        </w:rPr>
        <w:t>e</w:t>
      </w:r>
      <w:r w:rsidRPr="00F8465B">
        <w:rPr>
          <w:rFonts w:ascii="Times New Roman" w:hAnsi="Times New Roman"/>
          <w:position w:val="2"/>
          <w:sz w:val="24"/>
          <w:szCs w:val="24"/>
        </w:rPr>
        <w:t>nia</w:t>
      </w:r>
      <w:r w:rsidRPr="00F8465B">
        <w:rPr>
          <w:rFonts w:ascii="Times New Roman" w:hAnsi="Times New Roman"/>
          <w:spacing w:val="-3"/>
          <w:position w:val="2"/>
          <w:sz w:val="24"/>
          <w:szCs w:val="24"/>
        </w:rPr>
        <w:t xml:space="preserve"> </w:t>
      </w:r>
      <w:r w:rsidRPr="00F8465B">
        <w:rPr>
          <w:rFonts w:ascii="Times New Roman" w:hAnsi="Times New Roman"/>
          <w:position w:val="2"/>
          <w:sz w:val="24"/>
          <w:szCs w:val="24"/>
        </w:rPr>
        <w:t>dosło</w:t>
      </w:r>
      <w:r w:rsidRPr="00F8465B">
        <w:rPr>
          <w:rFonts w:ascii="Times New Roman" w:hAnsi="Times New Roman"/>
          <w:spacing w:val="-1"/>
          <w:position w:val="2"/>
          <w:sz w:val="24"/>
          <w:szCs w:val="24"/>
        </w:rPr>
        <w:t>wn</w:t>
      </w:r>
      <w:r w:rsidRPr="00F8465B">
        <w:rPr>
          <w:rFonts w:ascii="Times New Roman" w:hAnsi="Times New Roman"/>
          <w:position w:val="2"/>
          <w:sz w:val="24"/>
          <w:szCs w:val="24"/>
        </w:rPr>
        <w:t>e</w:t>
      </w:r>
      <w:r w:rsidRPr="00F8465B">
        <w:rPr>
          <w:rFonts w:ascii="Times New Roman" w:hAnsi="Times New Roman"/>
          <w:spacing w:val="-4"/>
          <w:position w:val="2"/>
          <w:sz w:val="24"/>
          <w:szCs w:val="24"/>
        </w:rPr>
        <w:t xml:space="preserve"> </w:t>
      </w:r>
      <w:r w:rsidRPr="00F8465B">
        <w:rPr>
          <w:rFonts w:ascii="Times New Roman" w:hAnsi="Times New Roman"/>
          <w:position w:val="2"/>
          <w:sz w:val="24"/>
          <w:szCs w:val="24"/>
        </w:rPr>
        <w:t>i</w:t>
      </w:r>
      <w:r w:rsidRPr="00F8465B">
        <w:rPr>
          <w:rFonts w:ascii="Times New Roman" w:hAnsi="Times New Roman"/>
          <w:spacing w:val="4"/>
          <w:position w:val="2"/>
          <w:sz w:val="24"/>
          <w:szCs w:val="24"/>
        </w:rPr>
        <w:t xml:space="preserve"> </w:t>
      </w:r>
      <w:r w:rsidRPr="00F8465B">
        <w:rPr>
          <w:rFonts w:ascii="Times New Roman" w:hAnsi="Times New Roman"/>
          <w:position w:val="2"/>
          <w:sz w:val="24"/>
          <w:szCs w:val="24"/>
        </w:rPr>
        <w:t>m</w:t>
      </w:r>
      <w:r w:rsidRPr="00F8465B">
        <w:rPr>
          <w:rFonts w:ascii="Times New Roman" w:hAnsi="Times New Roman"/>
          <w:spacing w:val="1"/>
          <w:position w:val="2"/>
          <w:sz w:val="24"/>
          <w:szCs w:val="24"/>
        </w:rPr>
        <w:t>e</w:t>
      </w:r>
      <w:r w:rsidRPr="00F8465B">
        <w:rPr>
          <w:rFonts w:ascii="Times New Roman" w:hAnsi="Times New Roman"/>
          <w:position w:val="2"/>
          <w:sz w:val="24"/>
          <w:szCs w:val="24"/>
        </w:rPr>
        <w:t>t</w:t>
      </w:r>
      <w:r w:rsidRPr="00F8465B">
        <w:rPr>
          <w:rFonts w:ascii="Times New Roman" w:hAnsi="Times New Roman"/>
          <w:spacing w:val="1"/>
          <w:position w:val="2"/>
          <w:sz w:val="24"/>
          <w:szCs w:val="24"/>
        </w:rPr>
        <w:t>a</w:t>
      </w:r>
      <w:r w:rsidRPr="00F8465B">
        <w:rPr>
          <w:rFonts w:ascii="Times New Roman" w:hAnsi="Times New Roman"/>
          <w:position w:val="2"/>
          <w:sz w:val="24"/>
          <w:szCs w:val="24"/>
        </w:rPr>
        <w:t>foryc</w:t>
      </w:r>
      <w:r w:rsidRPr="00F8465B">
        <w:rPr>
          <w:rFonts w:ascii="Times New Roman" w:hAnsi="Times New Roman"/>
          <w:spacing w:val="-1"/>
          <w:position w:val="2"/>
          <w:sz w:val="24"/>
          <w:szCs w:val="24"/>
        </w:rPr>
        <w:t>z</w:t>
      </w:r>
      <w:r w:rsidRPr="00F8465B">
        <w:rPr>
          <w:rFonts w:ascii="Times New Roman" w:hAnsi="Times New Roman"/>
          <w:position w:val="2"/>
          <w:sz w:val="24"/>
          <w:szCs w:val="24"/>
        </w:rPr>
        <w:t>ne</w:t>
      </w:r>
      <w:r w:rsidRPr="00F8465B">
        <w:rPr>
          <w:rFonts w:ascii="Times New Roman" w:hAnsi="Times New Roman"/>
          <w:spacing w:val="-6"/>
          <w:position w:val="2"/>
          <w:sz w:val="24"/>
          <w:szCs w:val="24"/>
        </w:rPr>
        <w:t xml:space="preserve"> </w:t>
      </w:r>
      <w:r w:rsidRPr="00F8465B">
        <w:rPr>
          <w:rFonts w:ascii="Times New Roman" w:hAnsi="Times New Roman"/>
          <w:spacing w:val="-1"/>
          <w:position w:val="2"/>
          <w:sz w:val="24"/>
          <w:szCs w:val="24"/>
        </w:rPr>
        <w:t>w</w:t>
      </w:r>
      <w:r w:rsidRPr="00F8465B">
        <w:rPr>
          <w:rFonts w:ascii="Times New Roman" w:hAnsi="Times New Roman"/>
          <w:position w:val="2"/>
          <w:sz w:val="24"/>
          <w:szCs w:val="24"/>
        </w:rPr>
        <w:t>yr</w:t>
      </w:r>
      <w:r w:rsidRPr="00F8465B">
        <w:rPr>
          <w:rFonts w:ascii="Times New Roman" w:hAnsi="Times New Roman"/>
          <w:spacing w:val="1"/>
          <w:position w:val="2"/>
          <w:sz w:val="24"/>
          <w:szCs w:val="24"/>
        </w:rPr>
        <w:t>a</w:t>
      </w:r>
      <w:r w:rsidRPr="00F8465B">
        <w:rPr>
          <w:rFonts w:ascii="Times New Roman" w:hAnsi="Times New Roman"/>
          <w:spacing w:val="-1"/>
          <w:position w:val="2"/>
          <w:sz w:val="24"/>
          <w:szCs w:val="24"/>
        </w:rPr>
        <w:t>z</w:t>
      </w:r>
      <w:r w:rsidRPr="00F8465B">
        <w:rPr>
          <w:rFonts w:ascii="Times New Roman" w:hAnsi="Times New Roman"/>
          <w:position w:val="2"/>
          <w:sz w:val="24"/>
          <w:szCs w:val="24"/>
        </w:rPr>
        <w:t>ów</w:t>
      </w:r>
    </w:p>
    <w:p w:rsidR="008739CF" w:rsidRPr="00F8465B" w:rsidRDefault="008739CF" w:rsidP="00C47A02">
      <w:pPr>
        <w:pStyle w:val="ListParagraph"/>
        <w:widowControl w:val="0"/>
        <w:numPr>
          <w:ilvl w:val="0"/>
          <w:numId w:val="260"/>
        </w:numPr>
        <w:spacing w:after="0" w:line="240" w:lineRule="auto"/>
        <w:ind w:right="-20"/>
        <w:jc w:val="both"/>
        <w:rPr>
          <w:rFonts w:ascii="Times New Roman" w:hAnsi="Times New Roman"/>
          <w:sz w:val="24"/>
          <w:szCs w:val="24"/>
        </w:rPr>
      </w:pPr>
      <w:r w:rsidRPr="00F8465B">
        <w:rPr>
          <w:rFonts w:ascii="Times New Roman" w:hAnsi="Times New Roman"/>
          <w:position w:val="3"/>
          <w:sz w:val="24"/>
          <w:szCs w:val="24"/>
        </w:rPr>
        <w:t>odróżnia</w:t>
      </w:r>
      <w:r w:rsidRPr="00F8465B">
        <w:rPr>
          <w:rFonts w:ascii="Times New Roman" w:hAnsi="Times New Roman"/>
          <w:spacing w:val="-2"/>
          <w:position w:val="3"/>
          <w:sz w:val="24"/>
          <w:szCs w:val="24"/>
        </w:rPr>
        <w:t xml:space="preserve"> </w:t>
      </w:r>
      <w:r w:rsidRPr="00F8465B">
        <w:rPr>
          <w:rFonts w:ascii="Times New Roman" w:hAnsi="Times New Roman"/>
          <w:position w:val="3"/>
          <w:sz w:val="24"/>
          <w:szCs w:val="24"/>
        </w:rPr>
        <w:t>wyr</w:t>
      </w:r>
      <w:r w:rsidRPr="00F8465B">
        <w:rPr>
          <w:rFonts w:ascii="Times New Roman" w:hAnsi="Times New Roman"/>
          <w:spacing w:val="1"/>
          <w:position w:val="3"/>
          <w:sz w:val="24"/>
          <w:szCs w:val="24"/>
        </w:rPr>
        <w:t>a</w:t>
      </w:r>
      <w:r w:rsidRPr="00F8465B">
        <w:rPr>
          <w:rFonts w:ascii="Times New Roman" w:hAnsi="Times New Roman"/>
          <w:position w:val="3"/>
          <w:sz w:val="24"/>
          <w:szCs w:val="24"/>
        </w:rPr>
        <w:t>zy</w:t>
      </w:r>
      <w:r w:rsidRPr="00F8465B">
        <w:rPr>
          <w:rFonts w:ascii="Times New Roman" w:hAnsi="Times New Roman"/>
          <w:spacing w:val="1"/>
          <w:position w:val="3"/>
          <w:sz w:val="24"/>
          <w:szCs w:val="24"/>
        </w:rPr>
        <w:t xml:space="preserve"> </w:t>
      </w:r>
      <w:r w:rsidRPr="00F8465B">
        <w:rPr>
          <w:rFonts w:ascii="Times New Roman" w:hAnsi="Times New Roman"/>
          <w:position w:val="3"/>
          <w:sz w:val="24"/>
          <w:szCs w:val="24"/>
        </w:rPr>
        <w:t>po</w:t>
      </w:r>
      <w:r w:rsidRPr="00F8465B">
        <w:rPr>
          <w:rFonts w:ascii="Times New Roman" w:hAnsi="Times New Roman"/>
          <w:spacing w:val="1"/>
          <w:position w:val="3"/>
          <w:sz w:val="24"/>
          <w:szCs w:val="24"/>
        </w:rPr>
        <w:t>k</w:t>
      </w:r>
      <w:r w:rsidRPr="00F8465B">
        <w:rPr>
          <w:rFonts w:ascii="Times New Roman" w:hAnsi="Times New Roman"/>
          <w:position w:val="3"/>
          <w:sz w:val="24"/>
          <w:szCs w:val="24"/>
        </w:rPr>
        <w:t>r</w:t>
      </w:r>
      <w:r w:rsidRPr="00F8465B">
        <w:rPr>
          <w:rFonts w:ascii="Times New Roman" w:hAnsi="Times New Roman"/>
          <w:spacing w:val="1"/>
          <w:position w:val="3"/>
          <w:sz w:val="24"/>
          <w:szCs w:val="24"/>
        </w:rPr>
        <w:t>e</w:t>
      </w:r>
      <w:r w:rsidRPr="00F8465B">
        <w:rPr>
          <w:rFonts w:ascii="Times New Roman" w:hAnsi="Times New Roman"/>
          <w:spacing w:val="-1"/>
          <w:position w:val="3"/>
          <w:sz w:val="24"/>
          <w:szCs w:val="24"/>
        </w:rPr>
        <w:t>w</w:t>
      </w:r>
      <w:r w:rsidRPr="00F8465B">
        <w:rPr>
          <w:rFonts w:ascii="Times New Roman" w:hAnsi="Times New Roman"/>
          <w:position w:val="3"/>
          <w:sz w:val="24"/>
          <w:szCs w:val="24"/>
        </w:rPr>
        <w:t>ne</w:t>
      </w:r>
      <w:r w:rsidRPr="00F8465B">
        <w:rPr>
          <w:rFonts w:ascii="Times New Roman" w:hAnsi="Times New Roman"/>
          <w:spacing w:val="-5"/>
          <w:position w:val="3"/>
          <w:sz w:val="24"/>
          <w:szCs w:val="24"/>
        </w:rPr>
        <w:t xml:space="preserve"> </w:t>
      </w:r>
      <w:r w:rsidRPr="00F8465B">
        <w:rPr>
          <w:rFonts w:ascii="Times New Roman" w:hAnsi="Times New Roman"/>
          <w:position w:val="3"/>
          <w:sz w:val="24"/>
          <w:szCs w:val="24"/>
        </w:rPr>
        <w:t>od</w:t>
      </w:r>
      <w:r w:rsidRPr="00F8465B">
        <w:rPr>
          <w:rFonts w:ascii="Times New Roman" w:hAnsi="Times New Roman"/>
          <w:spacing w:val="3"/>
          <w:position w:val="3"/>
          <w:sz w:val="24"/>
          <w:szCs w:val="24"/>
        </w:rPr>
        <w:t xml:space="preserve"> </w:t>
      </w:r>
      <w:r w:rsidRPr="00F8465B">
        <w:rPr>
          <w:rFonts w:ascii="Times New Roman" w:hAnsi="Times New Roman"/>
          <w:spacing w:val="1"/>
          <w:position w:val="3"/>
          <w:sz w:val="24"/>
          <w:szCs w:val="24"/>
        </w:rPr>
        <w:t>s</w:t>
      </w:r>
      <w:r w:rsidRPr="00F8465B">
        <w:rPr>
          <w:rFonts w:ascii="Times New Roman" w:hAnsi="Times New Roman"/>
          <w:position w:val="3"/>
          <w:sz w:val="24"/>
          <w:szCs w:val="24"/>
        </w:rPr>
        <w:t>ynoni</w:t>
      </w:r>
      <w:r w:rsidRPr="00F8465B">
        <w:rPr>
          <w:rFonts w:ascii="Times New Roman" w:hAnsi="Times New Roman"/>
          <w:spacing w:val="1"/>
          <w:position w:val="3"/>
          <w:sz w:val="24"/>
          <w:szCs w:val="24"/>
        </w:rPr>
        <w:t>m</w:t>
      </w:r>
      <w:r w:rsidRPr="00F8465B">
        <w:rPr>
          <w:rFonts w:ascii="Times New Roman" w:hAnsi="Times New Roman"/>
          <w:position w:val="3"/>
          <w:sz w:val="24"/>
          <w:szCs w:val="24"/>
        </w:rPr>
        <w:t>ów</w:t>
      </w:r>
      <w:r w:rsidRPr="00F8465B">
        <w:rPr>
          <w:rFonts w:ascii="Times New Roman" w:hAnsi="Times New Roman"/>
          <w:spacing w:val="-1"/>
          <w:position w:val="3"/>
          <w:sz w:val="24"/>
          <w:szCs w:val="24"/>
        </w:rPr>
        <w:t>w</w:t>
      </w:r>
      <w:r w:rsidRPr="00F8465B">
        <w:rPr>
          <w:rFonts w:ascii="Times New Roman" w:hAnsi="Times New Roman"/>
          <w:position w:val="3"/>
          <w:sz w:val="24"/>
          <w:szCs w:val="24"/>
        </w:rPr>
        <w:t>y</w:t>
      </w:r>
      <w:r w:rsidRPr="00F8465B">
        <w:rPr>
          <w:rFonts w:ascii="Times New Roman" w:hAnsi="Times New Roman"/>
          <w:spacing w:val="1"/>
          <w:position w:val="3"/>
          <w:sz w:val="24"/>
          <w:szCs w:val="24"/>
        </w:rPr>
        <w:t>głas</w:t>
      </w:r>
      <w:r w:rsidRPr="00F8465B">
        <w:rPr>
          <w:rFonts w:ascii="Times New Roman" w:hAnsi="Times New Roman"/>
          <w:spacing w:val="-1"/>
          <w:position w:val="3"/>
          <w:sz w:val="24"/>
          <w:szCs w:val="24"/>
        </w:rPr>
        <w:t>z</w:t>
      </w:r>
      <w:r w:rsidRPr="00F8465B">
        <w:rPr>
          <w:rFonts w:ascii="Times New Roman" w:hAnsi="Times New Roman"/>
          <w:position w:val="3"/>
          <w:sz w:val="24"/>
          <w:szCs w:val="24"/>
        </w:rPr>
        <w:t>a</w:t>
      </w:r>
      <w:r w:rsidRPr="00F8465B">
        <w:rPr>
          <w:rFonts w:ascii="Times New Roman" w:hAnsi="Times New Roman"/>
          <w:spacing w:val="-4"/>
          <w:position w:val="3"/>
          <w:sz w:val="24"/>
          <w:szCs w:val="24"/>
        </w:rPr>
        <w:t xml:space="preserve"> </w:t>
      </w:r>
      <w:r w:rsidRPr="00F8465B">
        <w:rPr>
          <w:rFonts w:ascii="Times New Roman" w:hAnsi="Times New Roman"/>
          <w:spacing w:val="-1"/>
          <w:position w:val="3"/>
          <w:sz w:val="24"/>
          <w:szCs w:val="24"/>
        </w:rPr>
        <w:t>t</w:t>
      </w:r>
      <w:r w:rsidRPr="00F8465B">
        <w:rPr>
          <w:rFonts w:ascii="Times New Roman" w:hAnsi="Times New Roman"/>
          <w:spacing w:val="1"/>
          <w:position w:val="3"/>
          <w:sz w:val="24"/>
          <w:szCs w:val="24"/>
        </w:rPr>
        <w:t>eks</w:t>
      </w:r>
      <w:r w:rsidRPr="00F8465B">
        <w:rPr>
          <w:rFonts w:ascii="Times New Roman" w:hAnsi="Times New Roman"/>
          <w:position w:val="3"/>
          <w:sz w:val="24"/>
          <w:szCs w:val="24"/>
        </w:rPr>
        <w:t>t</w:t>
      </w:r>
      <w:r w:rsidRPr="00F8465B">
        <w:rPr>
          <w:rFonts w:ascii="Times New Roman" w:hAnsi="Times New Roman"/>
          <w:spacing w:val="1"/>
          <w:position w:val="3"/>
          <w:sz w:val="24"/>
          <w:szCs w:val="24"/>
        </w:rPr>
        <w:t xml:space="preserve"> </w:t>
      </w:r>
      <w:r w:rsidRPr="00F8465B">
        <w:rPr>
          <w:rFonts w:ascii="Times New Roman" w:hAnsi="Times New Roman"/>
          <w:position w:val="3"/>
          <w:sz w:val="24"/>
          <w:szCs w:val="24"/>
        </w:rPr>
        <w:t>po</w:t>
      </w:r>
      <w:r w:rsidRPr="00F8465B">
        <w:rPr>
          <w:rFonts w:ascii="Times New Roman" w:hAnsi="Times New Roman"/>
          <w:spacing w:val="1"/>
          <w:position w:val="3"/>
          <w:sz w:val="24"/>
          <w:szCs w:val="24"/>
        </w:rPr>
        <w:t>e</w:t>
      </w:r>
      <w:r w:rsidRPr="00F8465B">
        <w:rPr>
          <w:rFonts w:ascii="Times New Roman" w:hAnsi="Times New Roman"/>
          <w:spacing w:val="-1"/>
          <w:position w:val="3"/>
          <w:sz w:val="24"/>
          <w:szCs w:val="24"/>
        </w:rPr>
        <w:t>t</w:t>
      </w:r>
      <w:r w:rsidRPr="00F8465B">
        <w:rPr>
          <w:rFonts w:ascii="Times New Roman" w:hAnsi="Times New Roman"/>
          <w:position w:val="3"/>
          <w:sz w:val="24"/>
          <w:szCs w:val="24"/>
        </w:rPr>
        <w:t>yc</w:t>
      </w:r>
      <w:r w:rsidRPr="00F8465B">
        <w:rPr>
          <w:rFonts w:ascii="Times New Roman" w:hAnsi="Times New Roman"/>
          <w:spacing w:val="1"/>
          <w:position w:val="3"/>
          <w:sz w:val="24"/>
          <w:szCs w:val="24"/>
        </w:rPr>
        <w:t>k</w:t>
      </w:r>
      <w:r w:rsidRPr="00F8465B">
        <w:rPr>
          <w:rFonts w:ascii="Times New Roman" w:hAnsi="Times New Roman"/>
          <w:position w:val="3"/>
          <w:sz w:val="24"/>
          <w:szCs w:val="24"/>
        </w:rPr>
        <w:t>i</w:t>
      </w:r>
      <w:r w:rsidRPr="00F8465B">
        <w:rPr>
          <w:rFonts w:ascii="Times New Roman" w:hAnsi="Times New Roman"/>
          <w:spacing w:val="-4"/>
          <w:position w:val="3"/>
          <w:sz w:val="24"/>
          <w:szCs w:val="24"/>
        </w:rPr>
        <w:t xml:space="preserve"> </w:t>
      </w:r>
      <w:r w:rsidRPr="00F8465B">
        <w:rPr>
          <w:rFonts w:ascii="Times New Roman" w:hAnsi="Times New Roman"/>
          <w:position w:val="3"/>
          <w:sz w:val="24"/>
          <w:szCs w:val="24"/>
        </w:rPr>
        <w:t>z</w:t>
      </w:r>
      <w:r w:rsidRPr="00F8465B">
        <w:rPr>
          <w:rFonts w:ascii="Times New Roman" w:hAnsi="Times New Roman"/>
          <w:spacing w:val="6"/>
          <w:position w:val="3"/>
          <w:sz w:val="24"/>
          <w:szCs w:val="24"/>
        </w:rPr>
        <w:t xml:space="preserve"> </w:t>
      </w:r>
      <w:r w:rsidRPr="00F8465B">
        <w:rPr>
          <w:rFonts w:ascii="Times New Roman" w:hAnsi="Times New Roman"/>
          <w:position w:val="3"/>
          <w:sz w:val="24"/>
          <w:szCs w:val="24"/>
        </w:rPr>
        <w:t>p</w:t>
      </w:r>
      <w:r w:rsidRPr="00F8465B">
        <w:rPr>
          <w:rFonts w:ascii="Times New Roman" w:hAnsi="Times New Roman"/>
          <w:spacing w:val="1"/>
          <w:position w:val="3"/>
          <w:sz w:val="24"/>
          <w:szCs w:val="24"/>
        </w:rPr>
        <w:t>amię</w:t>
      </w:r>
      <w:r w:rsidRPr="00F8465B">
        <w:rPr>
          <w:rFonts w:ascii="Times New Roman" w:hAnsi="Times New Roman"/>
          <w:position w:val="3"/>
          <w:sz w:val="24"/>
          <w:szCs w:val="24"/>
        </w:rPr>
        <w:t>c</w:t>
      </w:r>
      <w:r w:rsidRPr="00F8465B">
        <w:rPr>
          <w:rFonts w:ascii="Times New Roman" w:hAnsi="Times New Roman"/>
          <w:spacing w:val="1"/>
          <w:position w:val="3"/>
          <w:sz w:val="24"/>
          <w:szCs w:val="24"/>
        </w:rPr>
        <w:t>i</w:t>
      </w:r>
      <w:r w:rsidRPr="00F8465B">
        <w:rPr>
          <w:rFonts w:ascii="Times New Roman" w:hAnsi="Times New Roman"/>
          <w:position w:val="3"/>
          <w:sz w:val="24"/>
          <w:szCs w:val="24"/>
        </w:rPr>
        <w:t>,</w:t>
      </w:r>
      <w:r w:rsidRPr="00F8465B">
        <w:rPr>
          <w:rFonts w:ascii="Times New Roman" w:hAnsi="Times New Roman"/>
          <w:spacing w:val="-6"/>
          <w:position w:val="3"/>
          <w:sz w:val="24"/>
          <w:szCs w:val="24"/>
        </w:rPr>
        <w:t xml:space="preserve"> </w:t>
      </w:r>
      <w:r w:rsidRPr="00F8465B">
        <w:rPr>
          <w:rFonts w:ascii="Times New Roman" w:hAnsi="Times New Roman"/>
          <w:position w:val="3"/>
          <w:sz w:val="24"/>
          <w:szCs w:val="24"/>
        </w:rPr>
        <w:t>po</w:t>
      </w:r>
      <w:r w:rsidRPr="00F8465B">
        <w:rPr>
          <w:rFonts w:ascii="Times New Roman" w:hAnsi="Times New Roman"/>
          <w:spacing w:val="1"/>
          <w:position w:val="3"/>
          <w:sz w:val="24"/>
          <w:szCs w:val="24"/>
        </w:rPr>
        <w:t>sł</w:t>
      </w:r>
      <w:r w:rsidRPr="00F8465B">
        <w:rPr>
          <w:rFonts w:ascii="Times New Roman" w:hAnsi="Times New Roman"/>
          <w:spacing w:val="-1"/>
          <w:position w:val="3"/>
          <w:sz w:val="24"/>
          <w:szCs w:val="24"/>
        </w:rPr>
        <w:t>u</w:t>
      </w:r>
      <w:r w:rsidRPr="00F8465B">
        <w:rPr>
          <w:rFonts w:ascii="Times New Roman" w:hAnsi="Times New Roman"/>
          <w:spacing w:val="1"/>
          <w:position w:val="3"/>
          <w:sz w:val="24"/>
          <w:szCs w:val="24"/>
        </w:rPr>
        <w:t>g</w:t>
      </w:r>
      <w:r w:rsidRPr="00F8465B">
        <w:rPr>
          <w:rFonts w:ascii="Times New Roman" w:hAnsi="Times New Roman"/>
          <w:spacing w:val="-1"/>
          <w:position w:val="3"/>
          <w:sz w:val="24"/>
          <w:szCs w:val="24"/>
        </w:rPr>
        <w:t>u</w:t>
      </w:r>
      <w:r w:rsidRPr="00F8465B">
        <w:rPr>
          <w:rFonts w:ascii="Times New Roman" w:hAnsi="Times New Roman"/>
          <w:position w:val="3"/>
          <w:sz w:val="24"/>
          <w:szCs w:val="24"/>
        </w:rPr>
        <w:t>j</w:t>
      </w:r>
      <w:r w:rsidRPr="00F8465B">
        <w:rPr>
          <w:rFonts w:ascii="Times New Roman" w:hAnsi="Times New Roman"/>
          <w:spacing w:val="1"/>
          <w:position w:val="3"/>
          <w:sz w:val="24"/>
          <w:szCs w:val="24"/>
        </w:rPr>
        <w:t>ą</w:t>
      </w:r>
      <w:r w:rsidRPr="00F8465B">
        <w:rPr>
          <w:rFonts w:ascii="Times New Roman" w:hAnsi="Times New Roman"/>
          <w:position w:val="3"/>
          <w:sz w:val="24"/>
          <w:szCs w:val="24"/>
        </w:rPr>
        <w:t>c</w:t>
      </w:r>
      <w:r w:rsidRPr="00F8465B">
        <w:rPr>
          <w:rFonts w:ascii="Times New Roman" w:hAnsi="Times New Roman"/>
          <w:spacing w:val="-7"/>
          <w:position w:val="3"/>
          <w:sz w:val="24"/>
          <w:szCs w:val="24"/>
        </w:rPr>
        <w:t xml:space="preserve"> </w:t>
      </w:r>
      <w:r w:rsidRPr="00F8465B">
        <w:rPr>
          <w:rFonts w:ascii="Times New Roman" w:hAnsi="Times New Roman"/>
          <w:spacing w:val="1"/>
          <w:position w:val="3"/>
          <w:sz w:val="24"/>
          <w:szCs w:val="24"/>
        </w:rPr>
        <w:t>si</w:t>
      </w:r>
      <w:r w:rsidRPr="00F8465B">
        <w:rPr>
          <w:rFonts w:ascii="Times New Roman" w:hAnsi="Times New Roman"/>
          <w:position w:val="3"/>
          <w:sz w:val="24"/>
          <w:szCs w:val="24"/>
        </w:rPr>
        <w:t>ę</w:t>
      </w:r>
      <w:r w:rsidRPr="00F8465B">
        <w:rPr>
          <w:rFonts w:ascii="Times New Roman" w:hAnsi="Times New Roman"/>
          <w:spacing w:val="2"/>
          <w:position w:val="3"/>
          <w:sz w:val="24"/>
          <w:szCs w:val="24"/>
        </w:rPr>
        <w:t xml:space="preserve"> </w:t>
      </w:r>
      <w:r w:rsidRPr="00F8465B">
        <w:rPr>
          <w:rFonts w:ascii="Times New Roman" w:hAnsi="Times New Roman"/>
          <w:position w:val="3"/>
          <w:sz w:val="24"/>
          <w:szCs w:val="24"/>
        </w:rPr>
        <w:t>p</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uz</w:t>
      </w:r>
      <w:r w:rsidRPr="00F8465B">
        <w:rPr>
          <w:rFonts w:ascii="Times New Roman" w:hAnsi="Times New Roman"/>
          <w:spacing w:val="1"/>
          <w:position w:val="3"/>
          <w:sz w:val="24"/>
          <w:szCs w:val="24"/>
        </w:rPr>
        <w:t>ą</w:t>
      </w:r>
      <w:r w:rsidRPr="00F8465B">
        <w:rPr>
          <w:rFonts w:ascii="Times New Roman" w:hAnsi="Times New Roman"/>
          <w:position w:val="3"/>
          <w:sz w:val="24"/>
          <w:szCs w:val="24"/>
        </w:rPr>
        <w:t xml:space="preserve">, </w:t>
      </w:r>
      <w:r w:rsidRPr="00F8465B">
        <w:rPr>
          <w:rFonts w:ascii="Times New Roman" w:hAnsi="Times New Roman"/>
          <w:spacing w:val="1"/>
          <w:position w:val="3"/>
          <w:sz w:val="24"/>
          <w:szCs w:val="24"/>
        </w:rPr>
        <w:t>bar</w:t>
      </w:r>
      <w:r w:rsidRPr="00F8465B">
        <w:rPr>
          <w:rFonts w:ascii="Times New Roman" w:hAnsi="Times New Roman"/>
          <w:spacing w:val="-1"/>
          <w:position w:val="3"/>
          <w:sz w:val="24"/>
          <w:szCs w:val="24"/>
        </w:rPr>
        <w:t>w</w:t>
      </w:r>
      <w:r w:rsidRPr="00F8465B">
        <w:rPr>
          <w:rFonts w:ascii="Times New Roman" w:hAnsi="Times New Roman"/>
          <w:position w:val="3"/>
          <w:sz w:val="24"/>
          <w:szCs w:val="24"/>
        </w:rPr>
        <w:t>ą</w:t>
      </w:r>
      <w:r w:rsidRPr="00F8465B">
        <w:rPr>
          <w:rFonts w:ascii="Times New Roman" w:hAnsi="Times New Roman"/>
          <w:spacing w:val="-1"/>
          <w:position w:val="3"/>
          <w:sz w:val="24"/>
          <w:szCs w:val="24"/>
        </w:rPr>
        <w:t xml:space="preserve"> </w:t>
      </w:r>
      <w:r w:rsidRPr="00F8465B">
        <w:rPr>
          <w:rFonts w:ascii="Times New Roman" w:hAnsi="Times New Roman"/>
          <w:spacing w:val="1"/>
          <w:position w:val="3"/>
          <w:sz w:val="24"/>
          <w:szCs w:val="24"/>
        </w:rPr>
        <w:t>gł</w:t>
      </w:r>
      <w:r w:rsidRPr="00F8465B">
        <w:rPr>
          <w:rFonts w:ascii="Times New Roman" w:hAnsi="Times New Roman"/>
          <w:position w:val="3"/>
          <w:sz w:val="24"/>
          <w:szCs w:val="24"/>
        </w:rPr>
        <w:t>o</w:t>
      </w:r>
      <w:r w:rsidRPr="00F8465B">
        <w:rPr>
          <w:rFonts w:ascii="Times New Roman" w:hAnsi="Times New Roman"/>
          <w:spacing w:val="1"/>
          <w:position w:val="3"/>
          <w:sz w:val="24"/>
          <w:szCs w:val="24"/>
        </w:rPr>
        <w:t>s</w:t>
      </w:r>
      <w:r w:rsidRPr="00F8465B">
        <w:rPr>
          <w:rFonts w:ascii="Times New Roman" w:hAnsi="Times New Roman"/>
          <w:position w:val="3"/>
          <w:sz w:val="24"/>
          <w:szCs w:val="24"/>
        </w:rPr>
        <w:t>u</w:t>
      </w:r>
    </w:p>
    <w:p w:rsidR="008739CF" w:rsidRPr="00F8465B" w:rsidRDefault="008739CF" w:rsidP="00C47A02">
      <w:pPr>
        <w:pStyle w:val="ListParagraph"/>
        <w:widowControl w:val="0"/>
        <w:numPr>
          <w:ilvl w:val="0"/>
          <w:numId w:val="260"/>
        </w:numPr>
        <w:spacing w:after="0" w:line="240" w:lineRule="auto"/>
        <w:ind w:right="-20"/>
        <w:jc w:val="both"/>
        <w:rPr>
          <w:rFonts w:ascii="Times New Roman" w:hAnsi="Times New Roman"/>
          <w:spacing w:val="-1"/>
          <w:position w:val="3"/>
          <w:sz w:val="24"/>
          <w:szCs w:val="24"/>
        </w:rPr>
      </w:pPr>
      <w:r w:rsidRPr="00F8465B">
        <w:rPr>
          <w:rFonts w:ascii="Times New Roman" w:hAnsi="Times New Roman"/>
          <w:position w:val="3"/>
          <w:sz w:val="24"/>
          <w:szCs w:val="24"/>
        </w:rPr>
        <w:t>stosuje</w:t>
      </w:r>
      <w:r w:rsidRPr="00F8465B">
        <w:rPr>
          <w:rFonts w:ascii="Times New Roman" w:hAnsi="Times New Roman"/>
          <w:spacing w:val="-2"/>
          <w:position w:val="3"/>
          <w:sz w:val="24"/>
          <w:szCs w:val="24"/>
        </w:rPr>
        <w:t xml:space="preserve"> </w:t>
      </w:r>
      <w:r w:rsidRPr="00F8465B">
        <w:rPr>
          <w:rFonts w:ascii="Times New Roman" w:hAnsi="Times New Roman"/>
          <w:spacing w:val="1"/>
          <w:position w:val="3"/>
          <w:sz w:val="24"/>
          <w:szCs w:val="24"/>
        </w:rPr>
        <w:t>s</w:t>
      </w:r>
      <w:r w:rsidRPr="00F8465B">
        <w:rPr>
          <w:rFonts w:ascii="Times New Roman" w:hAnsi="Times New Roman"/>
          <w:position w:val="3"/>
          <w:sz w:val="24"/>
          <w:szCs w:val="24"/>
        </w:rPr>
        <w:t>ię</w:t>
      </w:r>
      <w:r w:rsidRPr="00F8465B">
        <w:rPr>
          <w:rFonts w:ascii="Times New Roman" w:hAnsi="Times New Roman"/>
          <w:spacing w:val="2"/>
          <w:position w:val="3"/>
          <w:sz w:val="24"/>
          <w:szCs w:val="24"/>
        </w:rPr>
        <w:t xml:space="preserve"> </w:t>
      </w:r>
      <w:r w:rsidRPr="00F8465B">
        <w:rPr>
          <w:rFonts w:ascii="Times New Roman" w:hAnsi="Times New Roman"/>
          <w:position w:val="3"/>
          <w:sz w:val="24"/>
          <w:szCs w:val="24"/>
        </w:rPr>
        <w:t>do</w:t>
      </w:r>
      <w:r w:rsidRPr="00F8465B">
        <w:rPr>
          <w:rFonts w:ascii="Times New Roman" w:hAnsi="Times New Roman"/>
          <w:spacing w:val="1"/>
          <w:position w:val="3"/>
          <w:sz w:val="24"/>
          <w:szCs w:val="24"/>
        </w:rPr>
        <w:t xml:space="preserve"> </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a</w:t>
      </w:r>
      <w:r w:rsidRPr="00F8465B">
        <w:rPr>
          <w:rFonts w:ascii="Times New Roman" w:hAnsi="Times New Roman"/>
          <w:position w:val="3"/>
          <w:sz w:val="24"/>
          <w:szCs w:val="24"/>
        </w:rPr>
        <w:t>s</w:t>
      </w:r>
      <w:r w:rsidRPr="00F8465B">
        <w:rPr>
          <w:rFonts w:ascii="Times New Roman" w:hAnsi="Times New Roman"/>
          <w:spacing w:val="1"/>
          <w:position w:val="3"/>
          <w:sz w:val="24"/>
          <w:szCs w:val="24"/>
        </w:rPr>
        <w:t>a</w:t>
      </w:r>
      <w:r w:rsidRPr="00F8465B">
        <w:rPr>
          <w:rFonts w:ascii="Times New Roman" w:hAnsi="Times New Roman"/>
          <w:position w:val="3"/>
          <w:sz w:val="24"/>
          <w:szCs w:val="24"/>
        </w:rPr>
        <w:t>d</w:t>
      </w:r>
      <w:r w:rsidRPr="00F8465B">
        <w:rPr>
          <w:rFonts w:ascii="Times New Roman" w:hAnsi="Times New Roman"/>
          <w:spacing w:val="-2"/>
          <w:position w:val="3"/>
          <w:sz w:val="24"/>
          <w:szCs w:val="24"/>
        </w:rPr>
        <w:t xml:space="preserve"> </w:t>
      </w:r>
      <w:r w:rsidRPr="00F8465B">
        <w:rPr>
          <w:rFonts w:ascii="Times New Roman" w:hAnsi="Times New Roman"/>
          <w:spacing w:val="-1"/>
          <w:position w:val="3"/>
          <w:sz w:val="24"/>
          <w:szCs w:val="24"/>
        </w:rPr>
        <w:t>w</w:t>
      </w:r>
      <w:r w:rsidRPr="00F8465B">
        <w:rPr>
          <w:rFonts w:ascii="Times New Roman" w:hAnsi="Times New Roman"/>
          <w:position w:val="3"/>
          <w:sz w:val="24"/>
          <w:szCs w:val="24"/>
        </w:rPr>
        <w:t>ł</w:t>
      </w:r>
      <w:r w:rsidRPr="00F8465B">
        <w:rPr>
          <w:rFonts w:ascii="Times New Roman" w:hAnsi="Times New Roman"/>
          <w:spacing w:val="1"/>
          <w:position w:val="3"/>
          <w:sz w:val="24"/>
          <w:szCs w:val="24"/>
        </w:rPr>
        <w:t>a</w:t>
      </w:r>
      <w:r w:rsidRPr="00F8465B">
        <w:rPr>
          <w:rFonts w:ascii="Times New Roman" w:hAnsi="Times New Roman"/>
          <w:position w:val="3"/>
          <w:sz w:val="24"/>
          <w:szCs w:val="24"/>
        </w:rPr>
        <w:t>ści</w:t>
      </w:r>
      <w:r w:rsidRPr="00F8465B">
        <w:rPr>
          <w:rFonts w:ascii="Times New Roman" w:hAnsi="Times New Roman"/>
          <w:spacing w:val="-1"/>
          <w:position w:val="3"/>
          <w:sz w:val="24"/>
          <w:szCs w:val="24"/>
        </w:rPr>
        <w:t>w</w:t>
      </w:r>
      <w:r w:rsidRPr="00F8465B">
        <w:rPr>
          <w:rFonts w:ascii="Times New Roman" w:hAnsi="Times New Roman"/>
          <w:spacing w:val="1"/>
          <w:position w:val="3"/>
          <w:sz w:val="24"/>
          <w:szCs w:val="24"/>
        </w:rPr>
        <w:t>eg</w:t>
      </w:r>
      <w:r w:rsidRPr="00F8465B">
        <w:rPr>
          <w:rFonts w:ascii="Times New Roman" w:hAnsi="Times New Roman"/>
          <w:position w:val="3"/>
          <w:sz w:val="24"/>
          <w:szCs w:val="24"/>
        </w:rPr>
        <w:t>o</w:t>
      </w:r>
      <w:r w:rsidRPr="00F8465B">
        <w:rPr>
          <w:rFonts w:ascii="Times New Roman" w:hAnsi="Times New Roman"/>
          <w:spacing w:val="-7"/>
          <w:position w:val="3"/>
          <w:sz w:val="24"/>
          <w:szCs w:val="24"/>
        </w:rPr>
        <w:t xml:space="preserve"> </w:t>
      </w:r>
      <w:r w:rsidRPr="00F8465B">
        <w:rPr>
          <w:rFonts w:ascii="Times New Roman" w:hAnsi="Times New Roman"/>
          <w:spacing w:val="1"/>
          <w:position w:val="3"/>
          <w:sz w:val="24"/>
          <w:szCs w:val="24"/>
        </w:rPr>
        <w:t>a</w:t>
      </w:r>
      <w:r w:rsidRPr="00F8465B">
        <w:rPr>
          <w:rFonts w:ascii="Times New Roman" w:hAnsi="Times New Roman"/>
          <w:position w:val="3"/>
          <w:sz w:val="24"/>
          <w:szCs w:val="24"/>
        </w:rPr>
        <w:t>kc</w:t>
      </w:r>
      <w:r w:rsidRPr="00F8465B">
        <w:rPr>
          <w:rFonts w:ascii="Times New Roman" w:hAnsi="Times New Roman"/>
          <w:spacing w:val="1"/>
          <w:position w:val="3"/>
          <w:sz w:val="24"/>
          <w:szCs w:val="24"/>
        </w:rPr>
        <w:t>e</w:t>
      </w:r>
      <w:r w:rsidRPr="00F8465B">
        <w:rPr>
          <w:rFonts w:ascii="Times New Roman" w:hAnsi="Times New Roman"/>
          <w:spacing w:val="-1"/>
          <w:position w:val="3"/>
          <w:sz w:val="24"/>
          <w:szCs w:val="24"/>
        </w:rPr>
        <w:t>n</w:t>
      </w:r>
      <w:r w:rsidRPr="00F8465B">
        <w:rPr>
          <w:rFonts w:ascii="Times New Roman" w:hAnsi="Times New Roman"/>
          <w:position w:val="3"/>
          <w:sz w:val="24"/>
          <w:szCs w:val="24"/>
        </w:rPr>
        <w:t>to</w:t>
      </w:r>
      <w:r w:rsidRPr="00F8465B">
        <w:rPr>
          <w:rFonts w:ascii="Times New Roman" w:hAnsi="Times New Roman"/>
          <w:spacing w:val="-1"/>
          <w:position w:val="3"/>
          <w:sz w:val="24"/>
          <w:szCs w:val="24"/>
        </w:rPr>
        <w:t>w</w:t>
      </w:r>
      <w:r w:rsidRPr="00F8465B">
        <w:rPr>
          <w:rFonts w:ascii="Times New Roman" w:hAnsi="Times New Roman"/>
          <w:spacing w:val="1"/>
          <w:position w:val="3"/>
          <w:sz w:val="24"/>
          <w:szCs w:val="24"/>
        </w:rPr>
        <w:t>a</w:t>
      </w:r>
      <w:r w:rsidRPr="00F8465B">
        <w:rPr>
          <w:rFonts w:ascii="Times New Roman" w:hAnsi="Times New Roman"/>
          <w:position w:val="3"/>
          <w:sz w:val="24"/>
          <w:szCs w:val="24"/>
        </w:rPr>
        <w:t>nia</w:t>
      </w:r>
      <w:r w:rsidRPr="00F8465B">
        <w:rPr>
          <w:rFonts w:ascii="Times New Roman" w:hAnsi="Times New Roman"/>
          <w:spacing w:val="-8"/>
          <w:position w:val="3"/>
          <w:sz w:val="24"/>
          <w:szCs w:val="24"/>
        </w:rPr>
        <w:t xml:space="preserve"> </w:t>
      </w:r>
      <w:r w:rsidRPr="00F8465B">
        <w:rPr>
          <w:rFonts w:ascii="Times New Roman" w:hAnsi="Times New Roman"/>
          <w:spacing w:val="-1"/>
          <w:position w:val="3"/>
          <w:sz w:val="24"/>
          <w:szCs w:val="24"/>
        </w:rPr>
        <w:t>w</w:t>
      </w:r>
      <w:r w:rsidRPr="00F8465B">
        <w:rPr>
          <w:rFonts w:ascii="Times New Roman" w:hAnsi="Times New Roman"/>
          <w:position w:val="3"/>
          <w:sz w:val="24"/>
          <w:szCs w:val="24"/>
        </w:rPr>
        <w:t>yr</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z</w:t>
      </w:r>
      <w:r w:rsidRPr="00F8465B">
        <w:rPr>
          <w:rFonts w:ascii="Times New Roman" w:hAnsi="Times New Roman"/>
          <w:position w:val="3"/>
          <w:sz w:val="24"/>
          <w:szCs w:val="24"/>
        </w:rPr>
        <w:t>ów</w:t>
      </w:r>
      <w:r w:rsidRPr="00F8465B">
        <w:rPr>
          <w:rFonts w:ascii="Times New Roman" w:hAnsi="Times New Roman"/>
          <w:spacing w:val="-4"/>
          <w:position w:val="3"/>
          <w:sz w:val="24"/>
          <w:szCs w:val="24"/>
        </w:rPr>
        <w:t xml:space="preserve"> </w:t>
      </w:r>
      <w:r w:rsidRPr="00F8465B">
        <w:rPr>
          <w:rFonts w:ascii="Times New Roman" w:hAnsi="Times New Roman"/>
          <w:position w:val="3"/>
          <w:sz w:val="24"/>
          <w:szCs w:val="24"/>
        </w:rPr>
        <w:t>i</w:t>
      </w:r>
      <w:r w:rsidRPr="00F8465B">
        <w:rPr>
          <w:rFonts w:ascii="Times New Roman" w:hAnsi="Times New Roman"/>
          <w:spacing w:val="4"/>
          <w:position w:val="3"/>
          <w:sz w:val="24"/>
          <w:szCs w:val="24"/>
        </w:rPr>
        <w:t xml:space="preserve"> </w:t>
      </w:r>
      <w:r w:rsidRPr="00F8465B">
        <w:rPr>
          <w:rFonts w:ascii="Times New Roman" w:hAnsi="Times New Roman"/>
          <w:spacing w:val="-1"/>
          <w:position w:val="3"/>
          <w:sz w:val="24"/>
          <w:szCs w:val="24"/>
        </w:rPr>
        <w:t>intonowania wypowiedzeń</w:t>
      </w:r>
    </w:p>
    <w:p w:rsidR="008739CF" w:rsidRPr="00F8465B" w:rsidRDefault="008739CF" w:rsidP="00F8465B">
      <w:pPr>
        <w:spacing w:before="10" w:after="0" w:line="240" w:lineRule="auto"/>
        <w:jc w:val="both"/>
        <w:rPr>
          <w:rFonts w:ascii="Times New Roman" w:hAnsi="Times New Roman"/>
          <w:sz w:val="24"/>
          <w:szCs w:val="24"/>
        </w:rPr>
      </w:pPr>
    </w:p>
    <w:p w:rsidR="008739CF" w:rsidRPr="00F8465B" w:rsidRDefault="008739CF" w:rsidP="00F8465B">
      <w:pPr>
        <w:spacing w:after="0" w:line="240" w:lineRule="auto"/>
        <w:ind w:left="115" w:right="-20"/>
        <w:jc w:val="both"/>
        <w:rPr>
          <w:rFonts w:ascii="Times New Roman" w:hAnsi="Times New Roman"/>
          <w:sz w:val="24"/>
          <w:szCs w:val="24"/>
        </w:rPr>
      </w:pPr>
      <w:r w:rsidRPr="00F8465B">
        <w:rPr>
          <w:rFonts w:ascii="Times New Roman" w:hAnsi="Times New Roman"/>
          <w:b/>
          <w:bCs/>
          <w:sz w:val="24"/>
          <w:szCs w:val="24"/>
        </w:rPr>
        <w:t>PIS</w:t>
      </w:r>
      <w:r w:rsidRPr="00F8465B">
        <w:rPr>
          <w:rFonts w:ascii="Times New Roman" w:hAnsi="Times New Roman"/>
          <w:b/>
          <w:bCs/>
          <w:spacing w:val="-1"/>
          <w:sz w:val="24"/>
          <w:szCs w:val="24"/>
        </w:rPr>
        <w:t>A</w:t>
      </w:r>
      <w:r w:rsidRPr="00F8465B">
        <w:rPr>
          <w:rFonts w:ascii="Times New Roman" w:hAnsi="Times New Roman"/>
          <w:b/>
          <w:bCs/>
          <w:sz w:val="24"/>
          <w:szCs w:val="24"/>
        </w:rPr>
        <w:t>NIE</w:t>
      </w:r>
    </w:p>
    <w:p w:rsidR="008739CF" w:rsidRPr="00F8465B" w:rsidRDefault="008739CF" w:rsidP="00F8465B">
      <w:pPr>
        <w:spacing w:before="3" w:after="0" w:line="240" w:lineRule="auto"/>
        <w:jc w:val="both"/>
        <w:rPr>
          <w:rFonts w:ascii="Times New Roman" w:hAnsi="Times New Roman"/>
          <w:sz w:val="24"/>
          <w:szCs w:val="24"/>
        </w:rPr>
      </w:pPr>
    </w:p>
    <w:p w:rsidR="008739CF" w:rsidRPr="00F8465B" w:rsidRDefault="008739CF" w:rsidP="00C47A02">
      <w:pPr>
        <w:pStyle w:val="ListParagraph"/>
        <w:widowControl w:val="0"/>
        <w:numPr>
          <w:ilvl w:val="0"/>
          <w:numId w:val="261"/>
        </w:numPr>
        <w:spacing w:after="0" w:line="240" w:lineRule="auto"/>
        <w:ind w:right="67"/>
        <w:jc w:val="both"/>
        <w:rPr>
          <w:rFonts w:ascii="Times New Roman" w:hAnsi="Times New Roman"/>
          <w:sz w:val="24"/>
          <w:szCs w:val="24"/>
        </w:rPr>
      </w:pPr>
      <w:r w:rsidRPr="00F8465B">
        <w:rPr>
          <w:rFonts w:ascii="Times New Roman" w:hAnsi="Times New Roman"/>
          <w:sz w:val="24"/>
          <w:szCs w:val="24"/>
        </w:rPr>
        <w:t>stosuje po</w:t>
      </w:r>
      <w:r w:rsidRPr="00F8465B">
        <w:rPr>
          <w:rFonts w:ascii="Times New Roman" w:hAnsi="Times New Roman"/>
          <w:spacing w:val="-1"/>
          <w:sz w:val="24"/>
          <w:szCs w:val="24"/>
        </w:rPr>
        <w:t>z</w:t>
      </w:r>
      <w:r w:rsidRPr="00F8465B">
        <w:rPr>
          <w:rFonts w:ascii="Times New Roman" w:hAnsi="Times New Roman"/>
          <w:sz w:val="24"/>
          <w:szCs w:val="24"/>
        </w:rPr>
        <w:t>n</w:t>
      </w:r>
      <w:r w:rsidRPr="00F8465B">
        <w:rPr>
          <w:rFonts w:ascii="Times New Roman" w:hAnsi="Times New Roman"/>
          <w:spacing w:val="1"/>
          <w:sz w:val="24"/>
          <w:szCs w:val="24"/>
        </w:rPr>
        <w:t>a</w:t>
      </w:r>
      <w:r w:rsidRPr="00F8465B">
        <w:rPr>
          <w:rFonts w:ascii="Times New Roman" w:hAnsi="Times New Roman"/>
          <w:sz w:val="24"/>
          <w:szCs w:val="24"/>
        </w:rPr>
        <w:t xml:space="preserve">ne </w:t>
      </w:r>
      <w:r w:rsidRPr="00F8465B">
        <w:rPr>
          <w:rFonts w:ascii="Times New Roman" w:hAnsi="Times New Roman"/>
          <w:spacing w:val="-1"/>
          <w:sz w:val="24"/>
          <w:szCs w:val="24"/>
        </w:rPr>
        <w:t>z</w:t>
      </w:r>
      <w:r w:rsidRPr="00F8465B">
        <w:rPr>
          <w:rFonts w:ascii="Times New Roman" w:hAnsi="Times New Roman"/>
          <w:spacing w:val="1"/>
          <w:sz w:val="24"/>
          <w:szCs w:val="24"/>
        </w:rPr>
        <w:t>a</w:t>
      </w:r>
      <w:r w:rsidRPr="00F8465B">
        <w:rPr>
          <w:rFonts w:ascii="Times New Roman" w:hAnsi="Times New Roman"/>
          <w:sz w:val="24"/>
          <w:szCs w:val="24"/>
        </w:rPr>
        <w:t>s</w:t>
      </w:r>
      <w:r w:rsidRPr="00F8465B">
        <w:rPr>
          <w:rFonts w:ascii="Times New Roman" w:hAnsi="Times New Roman"/>
          <w:spacing w:val="1"/>
          <w:sz w:val="24"/>
          <w:szCs w:val="24"/>
        </w:rPr>
        <w:t>a</w:t>
      </w:r>
      <w:r w:rsidRPr="00F8465B">
        <w:rPr>
          <w:rFonts w:ascii="Times New Roman" w:hAnsi="Times New Roman"/>
          <w:sz w:val="24"/>
          <w:szCs w:val="24"/>
        </w:rPr>
        <w:t>dy ortogr</w:t>
      </w:r>
      <w:r w:rsidRPr="00F8465B">
        <w:rPr>
          <w:rFonts w:ascii="Times New Roman" w:hAnsi="Times New Roman"/>
          <w:spacing w:val="1"/>
          <w:sz w:val="24"/>
          <w:szCs w:val="24"/>
        </w:rPr>
        <w:t>aﬁ</w:t>
      </w:r>
      <w:r w:rsidRPr="00F8465B">
        <w:rPr>
          <w:rFonts w:ascii="Times New Roman" w:hAnsi="Times New Roman"/>
          <w:sz w:val="24"/>
          <w:szCs w:val="24"/>
        </w:rPr>
        <w:t>i dotyc</w:t>
      </w:r>
      <w:r w:rsidRPr="00F8465B">
        <w:rPr>
          <w:rFonts w:ascii="Times New Roman" w:hAnsi="Times New Roman"/>
          <w:spacing w:val="-1"/>
          <w:sz w:val="24"/>
          <w:szCs w:val="24"/>
        </w:rPr>
        <w:t>z</w:t>
      </w:r>
      <w:r w:rsidRPr="00F8465B">
        <w:rPr>
          <w:rFonts w:ascii="Times New Roman" w:hAnsi="Times New Roman"/>
          <w:spacing w:val="1"/>
          <w:sz w:val="24"/>
          <w:szCs w:val="24"/>
        </w:rPr>
        <w:t>ą</w:t>
      </w:r>
      <w:r w:rsidRPr="00F8465B">
        <w:rPr>
          <w:rFonts w:ascii="Times New Roman" w:hAnsi="Times New Roman"/>
          <w:sz w:val="24"/>
          <w:szCs w:val="24"/>
        </w:rPr>
        <w:t>ce piso</w:t>
      </w:r>
      <w:r w:rsidRPr="00F8465B">
        <w:rPr>
          <w:rFonts w:ascii="Times New Roman" w:hAnsi="Times New Roman"/>
          <w:spacing w:val="-1"/>
          <w:sz w:val="24"/>
          <w:szCs w:val="24"/>
        </w:rPr>
        <w:t>wn</w:t>
      </w:r>
      <w:r w:rsidRPr="00F8465B">
        <w:rPr>
          <w:rFonts w:ascii="Times New Roman" w:hAnsi="Times New Roman"/>
          <w:sz w:val="24"/>
          <w:szCs w:val="24"/>
        </w:rPr>
        <w:t xml:space="preserve">i ó – </w:t>
      </w:r>
      <w:r w:rsidRPr="00F8465B">
        <w:rPr>
          <w:rFonts w:ascii="Times New Roman" w:hAnsi="Times New Roman"/>
          <w:spacing w:val="-1"/>
          <w:sz w:val="24"/>
          <w:szCs w:val="24"/>
        </w:rPr>
        <w:t>u</w:t>
      </w:r>
      <w:r w:rsidRPr="00F8465B">
        <w:rPr>
          <w:rFonts w:ascii="Times New Roman" w:hAnsi="Times New Roman"/>
          <w:sz w:val="24"/>
          <w:szCs w:val="24"/>
        </w:rPr>
        <w:t xml:space="preserve">, rz – </w:t>
      </w:r>
      <w:r w:rsidRPr="00F8465B">
        <w:rPr>
          <w:rFonts w:ascii="Times New Roman" w:hAnsi="Times New Roman"/>
          <w:spacing w:val="-1"/>
          <w:sz w:val="24"/>
          <w:szCs w:val="24"/>
        </w:rPr>
        <w:t>ż</w:t>
      </w:r>
      <w:r w:rsidRPr="00F8465B">
        <w:rPr>
          <w:rFonts w:ascii="Times New Roman" w:hAnsi="Times New Roman"/>
          <w:sz w:val="24"/>
          <w:szCs w:val="24"/>
        </w:rPr>
        <w:t>, ch – h</w:t>
      </w:r>
      <w:r w:rsidRPr="00F8465B">
        <w:rPr>
          <w:rFonts w:ascii="Times New Roman" w:hAnsi="Times New Roman"/>
          <w:spacing w:val="11"/>
          <w:sz w:val="24"/>
          <w:szCs w:val="24"/>
        </w:rPr>
        <w:t xml:space="preserve"> </w:t>
      </w:r>
      <w:r w:rsidRPr="00F8465B">
        <w:rPr>
          <w:rFonts w:ascii="Times New Roman" w:hAnsi="Times New Roman"/>
          <w:sz w:val="24"/>
          <w:szCs w:val="24"/>
        </w:rPr>
        <w:t>i</w:t>
      </w:r>
      <w:r w:rsidRPr="00F8465B">
        <w:rPr>
          <w:rFonts w:ascii="Times New Roman" w:hAnsi="Times New Roman"/>
          <w:spacing w:val="10"/>
          <w:sz w:val="24"/>
          <w:szCs w:val="24"/>
        </w:rPr>
        <w:t xml:space="preserve"> </w:t>
      </w:r>
      <w:r w:rsidRPr="00F8465B">
        <w:rPr>
          <w:rFonts w:ascii="Times New Roman" w:hAnsi="Times New Roman"/>
          <w:sz w:val="24"/>
          <w:szCs w:val="24"/>
        </w:rPr>
        <w:t>int</w:t>
      </w:r>
      <w:r w:rsidRPr="00F8465B">
        <w:rPr>
          <w:rFonts w:ascii="Times New Roman" w:hAnsi="Times New Roman"/>
          <w:spacing w:val="1"/>
          <w:sz w:val="24"/>
          <w:szCs w:val="24"/>
        </w:rPr>
        <w:t>e</w:t>
      </w:r>
      <w:r w:rsidRPr="00F8465B">
        <w:rPr>
          <w:rFonts w:ascii="Times New Roman" w:hAnsi="Times New Roman"/>
          <w:sz w:val="24"/>
          <w:szCs w:val="24"/>
        </w:rPr>
        <w:t>rpun</w:t>
      </w:r>
      <w:r w:rsidRPr="00F8465B">
        <w:rPr>
          <w:rFonts w:ascii="Times New Roman" w:hAnsi="Times New Roman"/>
          <w:spacing w:val="1"/>
          <w:sz w:val="24"/>
          <w:szCs w:val="24"/>
        </w:rPr>
        <w:t>k</w:t>
      </w:r>
      <w:r w:rsidRPr="00F8465B">
        <w:rPr>
          <w:rFonts w:ascii="Times New Roman" w:hAnsi="Times New Roman"/>
          <w:sz w:val="24"/>
          <w:szCs w:val="24"/>
        </w:rPr>
        <w:t>cji</w:t>
      </w:r>
      <w:r w:rsidRPr="00F8465B">
        <w:rPr>
          <w:rFonts w:ascii="Times New Roman" w:hAnsi="Times New Roman"/>
          <w:spacing w:val="2"/>
          <w:sz w:val="24"/>
          <w:szCs w:val="24"/>
        </w:rPr>
        <w:t xml:space="preserve"> </w:t>
      </w:r>
      <w:r w:rsidRPr="00F8465B">
        <w:rPr>
          <w:rFonts w:ascii="Times New Roman" w:hAnsi="Times New Roman"/>
          <w:sz w:val="24"/>
          <w:szCs w:val="24"/>
        </w:rPr>
        <w:t>or</w:t>
      </w:r>
      <w:r w:rsidRPr="00F8465B">
        <w:rPr>
          <w:rFonts w:ascii="Times New Roman" w:hAnsi="Times New Roman"/>
          <w:spacing w:val="1"/>
          <w:sz w:val="24"/>
          <w:szCs w:val="24"/>
        </w:rPr>
        <w:t>a</w:t>
      </w:r>
      <w:r w:rsidRPr="00F8465B">
        <w:rPr>
          <w:rFonts w:ascii="Times New Roman" w:hAnsi="Times New Roman"/>
          <w:sz w:val="24"/>
          <w:szCs w:val="24"/>
        </w:rPr>
        <w:t>z</w:t>
      </w:r>
      <w:r w:rsidRPr="00F8465B">
        <w:rPr>
          <w:rFonts w:ascii="Times New Roman" w:hAnsi="Times New Roman"/>
          <w:spacing w:val="5"/>
          <w:sz w:val="24"/>
          <w:szCs w:val="24"/>
        </w:rPr>
        <w:t xml:space="preserve"> </w:t>
      </w:r>
      <w:r w:rsidRPr="00F8465B">
        <w:rPr>
          <w:rFonts w:ascii="Times New Roman" w:hAnsi="Times New Roman"/>
          <w:sz w:val="24"/>
          <w:szCs w:val="24"/>
        </w:rPr>
        <w:t>potr</w:t>
      </w:r>
      <w:r w:rsidRPr="00F8465B">
        <w:rPr>
          <w:rFonts w:ascii="Times New Roman" w:hAnsi="Times New Roman"/>
          <w:spacing w:val="1"/>
          <w:sz w:val="24"/>
          <w:szCs w:val="24"/>
        </w:rPr>
        <w:t>a</w:t>
      </w:r>
      <w:r w:rsidRPr="00F8465B">
        <w:rPr>
          <w:rFonts w:ascii="Times New Roman" w:hAnsi="Times New Roman"/>
          <w:sz w:val="24"/>
          <w:szCs w:val="24"/>
        </w:rPr>
        <w:t>ﬁ</w:t>
      </w:r>
      <w:r w:rsidRPr="00F8465B">
        <w:rPr>
          <w:rFonts w:ascii="Times New Roman" w:hAnsi="Times New Roman"/>
          <w:spacing w:val="5"/>
          <w:sz w:val="24"/>
          <w:szCs w:val="24"/>
        </w:rPr>
        <w:t xml:space="preserve"> </w:t>
      </w:r>
      <w:r w:rsidRPr="00F8465B">
        <w:rPr>
          <w:rFonts w:ascii="Times New Roman" w:hAnsi="Times New Roman"/>
          <w:sz w:val="24"/>
          <w:szCs w:val="24"/>
        </w:rPr>
        <w:t>je</w:t>
      </w:r>
      <w:r w:rsidRPr="00F8465B">
        <w:rPr>
          <w:rFonts w:ascii="Times New Roman" w:hAnsi="Times New Roman"/>
          <w:spacing w:val="9"/>
          <w:sz w:val="24"/>
          <w:szCs w:val="24"/>
        </w:rPr>
        <w:t xml:space="preserve"> </w:t>
      </w:r>
      <w:r w:rsidRPr="00F8465B">
        <w:rPr>
          <w:rFonts w:ascii="Times New Roman" w:hAnsi="Times New Roman"/>
          <w:spacing w:val="-1"/>
          <w:sz w:val="24"/>
          <w:szCs w:val="24"/>
        </w:rPr>
        <w:t>z</w:t>
      </w:r>
      <w:r w:rsidRPr="00F8465B">
        <w:rPr>
          <w:rFonts w:ascii="Times New Roman" w:hAnsi="Times New Roman"/>
          <w:spacing w:val="1"/>
          <w:sz w:val="24"/>
          <w:szCs w:val="24"/>
        </w:rPr>
        <w:t>as</w:t>
      </w:r>
      <w:r w:rsidRPr="00F8465B">
        <w:rPr>
          <w:rFonts w:ascii="Times New Roman" w:hAnsi="Times New Roman"/>
          <w:sz w:val="24"/>
          <w:szCs w:val="24"/>
        </w:rPr>
        <w:t>to</w:t>
      </w:r>
      <w:r w:rsidRPr="00F8465B">
        <w:rPr>
          <w:rFonts w:ascii="Times New Roman" w:hAnsi="Times New Roman"/>
          <w:spacing w:val="1"/>
          <w:sz w:val="24"/>
          <w:szCs w:val="24"/>
        </w:rPr>
        <w:t>s</w:t>
      </w:r>
      <w:r w:rsidRPr="00F8465B">
        <w:rPr>
          <w:rFonts w:ascii="Times New Roman" w:hAnsi="Times New Roman"/>
          <w:sz w:val="24"/>
          <w:szCs w:val="24"/>
        </w:rPr>
        <w:t>ow</w:t>
      </w:r>
      <w:r w:rsidRPr="00F8465B">
        <w:rPr>
          <w:rFonts w:ascii="Times New Roman" w:hAnsi="Times New Roman"/>
          <w:spacing w:val="1"/>
          <w:sz w:val="24"/>
          <w:szCs w:val="24"/>
        </w:rPr>
        <w:t>a</w:t>
      </w:r>
      <w:r w:rsidRPr="00F8465B">
        <w:rPr>
          <w:rFonts w:ascii="Times New Roman" w:hAnsi="Times New Roman"/>
          <w:sz w:val="24"/>
          <w:szCs w:val="24"/>
        </w:rPr>
        <w:t>ć w</w:t>
      </w:r>
      <w:r w:rsidRPr="00F8465B">
        <w:rPr>
          <w:rFonts w:ascii="Times New Roman" w:hAnsi="Times New Roman"/>
          <w:spacing w:val="10"/>
          <w:sz w:val="24"/>
          <w:szCs w:val="24"/>
        </w:rPr>
        <w:t xml:space="preserve"> </w:t>
      </w:r>
      <w:r w:rsidRPr="00F8465B">
        <w:rPr>
          <w:rFonts w:ascii="Times New Roman" w:hAnsi="Times New Roman"/>
          <w:spacing w:val="1"/>
          <w:sz w:val="24"/>
          <w:szCs w:val="24"/>
        </w:rPr>
        <w:t>s</w:t>
      </w:r>
      <w:r w:rsidRPr="00F8465B">
        <w:rPr>
          <w:rFonts w:ascii="Times New Roman" w:hAnsi="Times New Roman"/>
          <w:sz w:val="24"/>
          <w:szCs w:val="24"/>
        </w:rPr>
        <w:t>ytu</w:t>
      </w:r>
      <w:r w:rsidRPr="00F8465B">
        <w:rPr>
          <w:rFonts w:ascii="Times New Roman" w:hAnsi="Times New Roman"/>
          <w:spacing w:val="1"/>
          <w:sz w:val="24"/>
          <w:szCs w:val="24"/>
        </w:rPr>
        <w:t>a</w:t>
      </w:r>
      <w:r w:rsidRPr="00F8465B">
        <w:rPr>
          <w:rFonts w:ascii="Times New Roman" w:hAnsi="Times New Roman"/>
          <w:sz w:val="24"/>
          <w:szCs w:val="24"/>
        </w:rPr>
        <w:t>cj</w:t>
      </w:r>
      <w:r w:rsidRPr="00F8465B">
        <w:rPr>
          <w:rFonts w:ascii="Times New Roman" w:hAnsi="Times New Roman"/>
          <w:spacing w:val="1"/>
          <w:sz w:val="24"/>
          <w:szCs w:val="24"/>
        </w:rPr>
        <w:t>a</w:t>
      </w:r>
      <w:r w:rsidRPr="00F8465B">
        <w:rPr>
          <w:rFonts w:ascii="Times New Roman" w:hAnsi="Times New Roman"/>
          <w:sz w:val="24"/>
          <w:szCs w:val="24"/>
        </w:rPr>
        <w:t>ch</w:t>
      </w:r>
      <w:r w:rsidRPr="00F8465B">
        <w:rPr>
          <w:rFonts w:ascii="Times New Roman" w:hAnsi="Times New Roman"/>
          <w:spacing w:val="1"/>
          <w:sz w:val="24"/>
          <w:szCs w:val="24"/>
        </w:rPr>
        <w:t xml:space="preserve"> </w:t>
      </w:r>
      <w:r w:rsidRPr="00F8465B">
        <w:rPr>
          <w:rFonts w:ascii="Times New Roman" w:hAnsi="Times New Roman"/>
          <w:sz w:val="24"/>
          <w:szCs w:val="24"/>
        </w:rPr>
        <w:t>ni</w:t>
      </w:r>
      <w:r w:rsidRPr="00F8465B">
        <w:rPr>
          <w:rFonts w:ascii="Times New Roman" w:hAnsi="Times New Roman"/>
          <w:spacing w:val="1"/>
          <w:sz w:val="24"/>
          <w:szCs w:val="24"/>
        </w:rPr>
        <w:t>e</w:t>
      </w:r>
      <w:r w:rsidRPr="00F8465B">
        <w:rPr>
          <w:rFonts w:ascii="Times New Roman" w:hAnsi="Times New Roman"/>
          <w:spacing w:val="-1"/>
          <w:sz w:val="24"/>
          <w:szCs w:val="24"/>
        </w:rPr>
        <w:t>t</w:t>
      </w:r>
      <w:r w:rsidRPr="00F8465B">
        <w:rPr>
          <w:rFonts w:ascii="Times New Roman" w:hAnsi="Times New Roman"/>
          <w:sz w:val="24"/>
          <w:szCs w:val="24"/>
        </w:rPr>
        <w:t>ypowych</w:t>
      </w:r>
      <w:r w:rsidRPr="00F8465B">
        <w:rPr>
          <w:rFonts w:ascii="Times New Roman" w:hAnsi="Times New Roman"/>
          <w:spacing w:val="3"/>
          <w:sz w:val="24"/>
          <w:szCs w:val="24"/>
        </w:rPr>
        <w:t xml:space="preserve"> </w:t>
      </w:r>
      <w:r w:rsidRPr="00F8465B">
        <w:rPr>
          <w:rFonts w:ascii="Times New Roman" w:hAnsi="Times New Roman"/>
          <w:spacing w:val="1"/>
          <w:sz w:val="24"/>
          <w:szCs w:val="24"/>
        </w:rPr>
        <w:t>(</w:t>
      </w:r>
      <w:r w:rsidRPr="00F8465B">
        <w:rPr>
          <w:rFonts w:ascii="Times New Roman" w:hAnsi="Times New Roman"/>
          <w:sz w:val="24"/>
          <w:szCs w:val="24"/>
        </w:rPr>
        <w:t>np. wykor</w:t>
      </w:r>
      <w:r w:rsidRPr="00F8465B">
        <w:rPr>
          <w:rFonts w:ascii="Times New Roman" w:hAnsi="Times New Roman"/>
          <w:spacing w:val="-1"/>
          <w:sz w:val="24"/>
          <w:szCs w:val="24"/>
        </w:rPr>
        <w:t>z</w:t>
      </w:r>
      <w:r w:rsidRPr="00F8465B">
        <w:rPr>
          <w:rFonts w:ascii="Times New Roman" w:hAnsi="Times New Roman"/>
          <w:sz w:val="24"/>
          <w:szCs w:val="24"/>
        </w:rPr>
        <w:t>yst</w:t>
      </w:r>
      <w:r w:rsidRPr="00F8465B">
        <w:rPr>
          <w:rFonts w:ascii="Times New Roman" w:hAnsi="Times New Roman"/>
          <w:spacing w:val="1"/>
          <w:sz w:val="24"/>
          <w:szCs w:val="24"/>
        </w:rPr>
        <w:t>a</w:t>
      </w:r>
      <w:r w:rsidRPr="00F8465B">
        <w:rPr>
          <w:rFonts w:ascii="Times New Roman" w:hAnsi="Times New Roman"/>
          <w:sz w:val="24"/>
          <w:szCs w:val="24"/>
        </w:rPr>
        <w:t>ć</w:t>
      </w:r>
      <w:r w:rsidRPr="00F8465B">
        <w:rPr>
          <w:rFonts w:ascii="Times New Roman" w:hAnsi="Times New Roman"/>
          <w:spacing w:val="-6"/>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z w:val="24"/>
          <w:szCs w:val="24"/>
        </w:rPr>
        <w:t>d</w:t>
      </w:r>
      <w:r w:rsidRPr="00F8465B">
        <w:rPr>
          <w:rFonts w:ascii="Times New Roman" w:hAnsi="Times New Roman"/>
          <w:spacing w:val="-1"/>
          <w:sz w:val="24"/>
          <w:szCs w:val="24"/>
        </w:rPr>
        <w:t>z</w:t>
      </w:r>
      <w:r w:rsidRPr="00F8465B">
        <w:rPr>
          <w:rFonts w:ascii="Times New Roman" w:hAnsi="Times New Roman"/>
          <w:sz w:val="24"/>
          <w:szCs w:val="24"/>
        </w:rPr>
        <w:t>ę o</w:t>
      </w:r>
      <w:r w:rsidRPr="00F8465B">
        <w:rPr>
          <w:rFonts w:ascii="Times New Roman" w:hAnsi="Times New Roman"/>
          <w:spacing w:val="4"/>
          <w:sz w:val="24"/>
          <w:szCs w:val="24"/>
        </w:rPr>
        <w:t xml:space="preserve"> </w:t>
      </w:r>
      <w:r w:rsidRPr="00F8465B">
        <w:rPr>
          <w:rFonts w:ascii="Times New Roman" w:hAnsi="Times New Roman"/>
          <w:sz w:val="24"/>
          <w:szCs w:val="24"/>
        </w:rPr>
        <w:t>wyr</w:t>
      </w:r>
      <w:r w:rsidRPr="00F8465B">
        <w:rPr>
          <w:rFonts w:ascii="Times New Roman" w:hAnsi="Times New Roman"/>
          <w:spacing w:val="1"/>
          <w:sz w:val="24"/>
          <w:szCs w:val="24"/>
        </w:rPr>
        <w:t>a</w:t>
      </w:r>
      <w:r w:rsidRPr="00F8465B">
        <w:rPr>
          <w:rFonts w:ascii="Times New Roman" w:hAnsi="Times New Roman"/>
          <w:spacing w:val="-1"/>
          <w:sz w:val="24"/>
          <w:szCs w:val="24"/>
        </w:rPr>
        <w:t>z</w:t>
      </w:r>
      <w:r w:rsidRPr="00F8465B">
        <w:rPr>
          <w:rFonts w:ascii="Times New Roman" w:hAnsi="Times New Roman"/>
          <w:spacing w:val="1"/>
          <w:sz w:val="24"/>
          <w:szCs w:val="24"/>
        </w:rPr>
        <w:t>a</w:t>
      </w:r>
      <w:r w:rsidRPr="00F8465B">
        <w:rPr>
          <w:rFonts w:ascii="Times New Roman" w:hAnsi="Times New Roman"/>
          <w:sz w:val="24"/>
          <w:szCs w:val="24"/>
        </w:rPr>
        <w:t>ch</w:t>
      </w:r>
      <w:r w:rsidRPr="00F8465B">
        <w:rPr>
          <w:rFonts w:ascii="Times New Roman" w:hAnsi="Times New Roman"/>
          <w:spacing w:val="-3"/>
          <w:sz w:val="24"/>
          <w:szCs w:val="24"/>
        </w:rPr>
        <w:t xml:space="preserve"> </w:t>
      </w:r>
      <w:r w:rsidRPr="00F8465B">
        <w:rPr>
          <w:rFonts w:ascii="Times New Roman" w:hAnsi="Times New Roman"/>
          <w:sz w:val="24"/>
          <w:szCs w:val="24"/>
        </w:rPr>
        <w:t>pochodnych</w:t>
      </w:r>
      <w:r w:rsidRPr="00F8465B">
        <w:rPr>
          <w:rFonts w:ascii="Times New Roman" w:hAnsi="Times New Roman"/>
          <w:spacing w:val="-4"/>
          <w:sz w:val="24"/>
          <w:szCs w:val="24"/>
        </w:rPr>
        <w:t xml:space="preserve"> </w:t>
      </w:r>
      <w:r w:rsidRPr="00F8465B">
        <w:rPr>
          <w:rFonts w:ascii="Times New Roman" w:hAnsi="Times New Roman"/>
          <w:sz w:val="24"/>
          <w:szCs w:val="24"/>
        </w:rPr>
        <w:t>i</w:t>
      </w:r>
      <w:r w:rsidRPr="00F8465B">
        <w:rPr>
          <w:rFonts w:ascii="Times New Roman" w:hAnsi="Times New Roman"/>
          <w:spacing w:val="4"/>
          <w:sz w:val="24"/>
          <w:szCs w:val="24"/>
        </w:rPr>
        <w:t xml:space="preserve"> </w:t>
      </w:r>
      <w:r w:rsidRPr="00F8465B">
        <w:rPr>
          <w:rFonts w:ascii="Times New Roman" w:hAnsi="Times New Roman"/>
          <w:sz w:val="24"/>
          <w:szCs w:val="24"/>
        </w:rPr>
        <w:t>rod</w:t>
      </w:r>
      <w:r w:rsidRPr="00F8465B">
        <w:rPr>
          <w:rFonts w:ascii="Times New Roman" w:hAnsi="Times New Roman"/>
          <w:spacing w:val="-1"/>
          <w:sz w:val="24"/>
          <w:szCs w:val="24"/>
        </w:rPr>
        <w:t>z</w:t>
      </w:r>
      <w:r w:rsidRPr="00F8465B">
        <w:rPr>
          <w:rFonts w:ascii="Times New Roman" w:hAnsi="Times New Roman"/>
          <w:sz w:val="24"/>
          <w:szCs w:val="24"/>
        </w:rPr>
        <w:t>inie</w:t>
      </w:r>
      <w:r w:rsidRPr="00F8465B">
        <w:rPr>
          <w:rFonts w:ascii="Times New Roman" w:hAnsi="Times New Roman"/>
          <w:spacing w:val="-1"/>
          <w:sz w:val="24"/>
          <w:szCs w:val="24"/>
        </w:rPr>
        <w:t xml:space="preserve"> w</w:t>
      </w:r>
      <w:r w:rsidRPr="00F8465B">
        <w:rPr>
          <w:rFonts w:ascii="Times New Roman" w:hAnsi="Times New Roman"/>
          <w:sz w:val="24"/>
          <w:szCs w:val="24"/>
        </w:rPr>
        <w:t>yr</w:t>
      </w:r>
      <w:r w:rsidRPr="00F8465B">
        <w:rPr>
          <w:rFonts w:ascii="Times New Roman" w:hAnsi="Times New Roman"/>
          <w:spacing w:val="1"/>
          <w:sz w:val="24"/>
          <w:szCs w:val="24"/>
        </w:rPr>
        <w:t>a</w:t>
      </w:r>
      <w:r w:rsidRPr="00F8465B">
        <w:rPr>
          <w:rFonts w:ascii="Times New Roman" w:hAnsi="Times New Roman"/>
          <w:spacing w:val="-1"/>
          <w:sz w:val="24"/>
          <w:szCs w:val="24"/>
        </w:rPr>
        <w:t>z</w:t>
      </w:r>
      <w:r w:rsidRPr="00F8465B">
        <w:rPr>
          <w:rFonts w:ascii="Times New Roman" w:hAnsi="Times New Roman"/>
          <w:sz w:val="24"/>
          <w:szCs w:val="24"/>
        </w:rPr>
        <w:t>ów)</w:t>
      </w:r>
    </w:p>
    <w:p w:rsidR="008739CF" w:rsidRPr="00F8465B" w:rsidRDefault="008739CF" w:rsidP="00C47A02">
      <w:pPr>
        <w:pStyle w:val="ListParagraph"/>
        <w:widowControl w:val="0"/>
        <w:numPr>
          <w:ilvl w:val="0"/>
          <w:numId w:val="261"/>
        </w:numPr>
        <w:spacing w:before="5" w:after="0" w:line="240" w:lineRule="auto"/>
        <w:ind w:right="67"/>
        <w:jc w:val="both"/>
        <w:rPr>
          <w:rFonts w:ascii="Times New Roman" w:hAnsi="Times New Roman"/>
          <w:sz w:val="24"/>
          <w:szCs w:val="24"/>
        </w:rPr>
      </w:pPr>
      <w:r w:rsidRPr="00F8465B">
        <w:rPr>
          <w:rFonts w:ascii="Times New Roman" w:hAnsi="Times New Roman"/>
          <w:spacing w:val="1"/>
          <w:sz w:val="24"/>
          <w:szCs w:val="24"/>
        </w:rPr>
        <w:t>w ki</w:t>
      </w:r>
      <w:r w:rsidRPr="00F8465B">
        <w:rPr>
          <w:rFonts w:ascii="Times New Roman" w:hAnsi="Times New Roman"/>
          <w:spacing w:val="-1"/>
          <w:sz w:val="24"/>
          <w:szCs w:val="24"/>
        </w:rPr>
        <w:t>l</w:t>
      </w:r>
      <w:r w:rsidRPr="00F8465B">
        <w:rPr>
          <w:rFonts w:ascii="Times New Roman" w:hAnsi="Times New Roman"/>
          <w:spacing w:val="1"/>
          <w:sz w:val="24"/>
          <w:szCs w:val="24"/>
        </w:rPr>
        <w:t>k</w:t>
      </w:r>
      <w:r w:rsidRPr="00F8465B">
        <w:rPr>
          <w:rFonts w:ascii="Times New Roman" w:hAnsi="Times New Roman"/>
          <w:spacing w:val="-1"/>
          <w:sz w:val="24"/>
          <w:szCs w:val="24"/>
        </w:rPr>
        <w:t>uz</w:t>
      </w:r>
      <w:r w:rsidRPr="00F8465B">
        <w:rPr>
          <w:rFonts w:ascii="Times New Roman" w:hAnsi="Times New Roman"/>
          <w:sz w:val="24"/>
          <w:szCs w:val="24"/>
        </w:rPr>
        <w:t>d</w:t>
      </w:r>
      <w:r w:rsidRPr="00F8465B">
        <w:rPr>
          <w:rFonts w:ascii="Times New Roman" w:hAnsi="Times New Roman"/>
          <w:spacing w:val="1"/>
          <w:sz w:val="24"/>
          <w:szCs w:val="24"/>
        </w:rPr>
        <w:t>a</w:t>
      </w:r>
      <w:r w:rsidRPr="00F8465B">
        <w:rPr>
          <w:rFonts w:ascii="Times New Roman" w:hAnsi="Times New Roman"/>
          <w:spacing w:val="-1"/>
          <w:sz w:val="24"/>
          <w:szCs w:val="24"/>
        </w:rPr>
        <w:t>n</w:t>
      </w:r>
      <w:r w:rsidRPr="00F8465B">
        <w:rPr>
          <w:rFonts w:ascii="Times New Roman" w:hAnsi="Times New Roman"/>
          <w:spacing w:val="1"/>
          <w:sz w:val="24"/>
          <w:szCs w:val="24"/>
        </w:rPr>
        <w:t>i</w:t>
      </w:r>
      <w:r w:rsidRPr="00F8465B">
        <w:rPr>
          <w:rFonts w:ascii="Times New Roman" w:hAnsi="Times New Roman"/>
          <w:sz w:val="24"/>
          <w:szCs w:val="24"/>
        </w:rPr>
        <w:t>o</w:t>
      </w:r>
      <w:r w:rsidRPr="00F8465B">
        <w:rPr>
          <w:rFonts w:ascii="Times New Roman" w:hAnsi="Times New Roman"/>
          <w:spacing w:val="-1"/>
          <w:sz w:val="24"/>
          <w:szCs w:val="24"/>
        </w:rPr>
        <w:t>w</w:t>
      </w:r>
      <w:r w:rsidRPr="00F8465B">
        <w:rPr>
          <w:rFonts w:ascii="Times New Roman" w:hAnsi="Times New Roman"/>
          <w:sz w:val="24"/>
          <w:szCs w:val="24"/>
        </w:rPr>
        <w:t>ych</w:t>
      </w:r>
      <w:r w:rsidRPr="00F8465B">
        <w:rPr>
          <w:rFonts w:ascii="Times New Roman" w:hAnsi="Times New Roman"/>
          <w:spacing w:val="11"/>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ypo</w:t>
      </w:r>
      <w:r w:rsidRPr="00F8465B">
        <w:rPr>
          <w:rFonts w:ascii="Times New Roman" w:hAnsi="Times New Roman"/>
          <w:spacing w:val="-1"/>
          <w:sz w:val="24"/>
          <w:szCs w:val="24"/>
        </w:rPr>
        <w:t>w</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z w:val="24"/>
          <w:szCs w:val="24"/>
        </w:rPr>
        <w:t>d</w:t>
      </w:r>
      <w:r w:rsidRPr="00F8465B">
        <w:rPr>
          <w:rFonts w:ascii="Times New Roman" w:hAnsi="Times New Roman"/>
          <w:spacing w:val="-1"/>
          <w:sz w:val="24"/>
          <w:szCs w:val="24"/>
        </w:rPr>
        <w:t>z</w:t>
      </w:r>
      <w:r w:rsidRPr="00F8465B">
        <w:rPr>
          <w:rFonts w:ascii="Times New Roman" w:hAnsi="Times New Roman"/>
          <w:sz w:val="24"/>
          <w:szCs w:val="24"/>
        </w:rPr>
        <w:t>i</w:t>
      </w:r>
      <w:r w:rsidRPr="00F8465B">
        <w:rPr>
          <w:rFonts w:ascii="Times New Roman" w:hAnsi="Times New Roman"/>
          <w:spacing w:val="1"/>
          <w:sz w:val="24"/>
          <w:szCs w:val="24"/>
        </w:rPr>
        <w:t>a</w:t>
      </w:r>
      <w:r w:rsidRPr="00F8465B">
        <w:rPr>
          <w:rFonts w:ascii="Times New Roman" w:hAnsi="Times New Roman"/>
          <w:sz w:val="24"/>
          <w:szCs w:val="24"/>
        </w:rPr>
        <w:t>ch</w:t>
      </w:r>
      <w:r w:rsidRPr="00F8465B">
        <w:rPr>
          <w:rFonts w:ascii="Times New Roman" w:hAnsi="Times New Roman"/>
          <w:spacing w:val="11"/>
          <w:sz w:val="24"/>
          <w:szCs w:val="24"/>
        </w:rPr>
        <w:t xml:space="preserve"> </w:t>
      </w:r>
      <w:r w:rsidRPr="00F8465B">
        <w:rPr>
          <w:rFonts w:ascii="Times New Roman" w:hAnsi="Times New Roman"/>
          <w:spacing w:val="-1"/>
          <w:sz w:val="24"/>
          <w:szCs w:val="24"/>
        </w:rPr>
        <w:t>zw</w:t>
      </w:r>
      <w:r w:rsidRPr="00F8465B">
        <w:rPr>
          <w:rFonts w:ascii="Times New Roman" w:hAnsi="Times New Roman"/>
          <w:sz w:val="24"/>
          <w:szCs w:val="24"/>
        </w:rPr>
        <w:t>i</w:t>
      </w:r>
      <w:r w:rsidRPr="00F8465B">
        <w:rPr>
          <w:rFonts w:ascii="Times New Roman" w:hAnsi="Times New Roman"/>
          <w:spacing w:val="1"/>
          <w:sz w:val="24"/>
          <w:szCs w:val="24"/>
        </w:rPr>
        <w:t>ą</w:t>
      </w:r>
      <w:r w:rsidRPr="00F8465B">
        <w:rPr>
          <w:rFonts w:ascii="Times New Roman" w:hAnsi="Times New Roman"/>
          <w:spacing w:val="-1"/>
          <w:sz w:val="24"/>
          <w:szCs w:val="24"/>
        </w:rPr>
        <w:t>z</w:t>
      </w:r>
      <w:r w:rsidRPr="00F8465B">
        <w:rPr>
          <w:rFonts w:ascii="Times New Roman" w:hAnsi="Times New Roman"/>
          <w:spacing w:val="1"/>
          <w:sz w:val="24"/>
          <w:szCs w:val="24"/>
        </w:rPr>
        <w:t>a</w:t>
      </w:r>
      <w:r w:rsidRPr="00F8465B">
        <w:rPr>
          <w:rFonts w:ascii="Times New Roman" w:hAnsi="Times New Roman"/>
          <w:spacing w:val="-1"/>
          <w:sz w:val="24"/>
          <w:szCs w:val="24"/>
        </w:rPr>
        <w:t>n</w:t>
      </w:r>
      <w:r w:rsidRPr="00F8465B">
        <w:rPr>
          <w:rFonts w:ascii="Times New Roman" w:hAnsi="Times New Roman"/>
          <w:sz w:val="24"/>
          <w:szCs w:val="24"/>
        </w:rPr>
        <w:t>ych</w:t>
      </w:r>
      <w:r w:rsidRPr="00F8465B">
        <w:rPr>
          <w:rFonts w:ascii="Times New Roman" w:hAnsi="Times New Roman"/>
          <w:spacing w:val="14"/>
          <w:sz w:val="24"/>
          <w:szCs w:val="24"/>
        </w:rPr>
        <w:t xml:space="preserve"> </w:t>
      </w:r>
      <w:r w:rsidRPr="00F8465B">
        <w:rPr>
          <w:rFonts w:ascii="Times New Roman" w:hAnsi="Times New Roman"/>
          <w:sz w:val="24"/>
          <w:szCs w:val="24"/>
        </w:rPr>
        <w:t>z</w:t>
      </w:r>
      <w:r w:rsidRPr="00F8465B">
        <w:rPr>
          <w:rFonts w:ascii="Times New Roman" w:hAnsi="Times New Roman"/>
          <w:spacing w:val="20"/>
          <w:sz w:val="24"/>
          <w:szCs w:val="24"/>
        </w:rPr>
        <w:t xml:space="preserve"> </w:t>
      </w:r>
      <w:r w:rsidRPr="00F8465B">
        <w:rPr>
          <w:rFonts w:ascii="Times New Roman" w:hAnsi="Times New Roman"/>
          <w:spacing w:val="-1"/>
          <w:sz w:val="24"/>
          <w:szCs w:val="24"/>
        </w:rPr>
        <w:t>l</w:t>
      </w:r>
      <w:r w:rsidRPr="00F8465B">
        <w:rPr>
          <w:rFonts w:ascii="Times New Roman" w:hAnsi="Times New Roman"/>
          <w:spacing w:val="1"/>
          <w:sz w:val="24"/>
          <w:szCs w:val="24"/>
        </w:rPr>
        <w:t>ek</w:t>
      </w:r>
      <w:r w:rsidRPr="00F8465B">
        <w:rPr>
          <w:rFonts w:ascii="Times New Roman" w:hAnsi="Times New Roman"/>
          <w:spacing w:val="-1"/>
          <w:sz w:val="24"/>
          <w:szCs w:val="24"/>
        </w:rPr>
        <w:t>tu</w:t>
      </w:r>
      <w:r w:rsidRPr="00F8465B">
        <w:rPr>
          <w:rFonts w:ascii="Times New Roman" w:hAnsi="Times New Roman"/>
          <w:sz w:val="24"/>
          <w:szCs w:val="24"/>
        </w:rPr>
        <w:t>r</w:t>
      </w:r>
      <w:r w:rsidRPr="00F8465B">
        <w:rPr>
          <w:rFonts w:ascii="Times New Roman" w:hAnsi="Times New Roman"/>
          <w:spacing w:val="1"/>
          <w:sz w:val="24"/>
          <w:szCs w:val="24"/>
        </w:rPr>
        <w:t>ą</w:t>
      </w:r>
      <w:r w:rsidRPr="00F8465B">
        <w:rPr>
          <w:rFonts w:ascii="Times New Roman" w:hAnsi="Times New Roman"/>
          <w:sz w:val="24"/>
          <w:szCs w:val="24"/>
        </w:rPr>
        <w:t>,</w:t>
      </w:r>
      <w:r w:rsidRPr="00F8465B">
        <w:rPr>
          <w:rFonts w:ascii="Times New Roman" w:hAnsi="Times New Roman"/>
          <w:spacing w:val="16"/>
          <w:sz w:val="24"/>
          <w:szCs w:val="24"/>
        </w:rPr>
        <w:t xml:space="preserve"> </w:t>
      </w:r>
      <w:r w:rsidRPr="00F8465B">
        <w:rPr>
          <w:rFonts w:ascii="Times New Roman" w:hAnsi="Times New Roman"/>
          <w:spacing w:val="1"/>
          <w:sz w:val="24"/>
          <w:szCs w:val="24"/>
        </w:rPr>
        <w:t>ﬁ</w:t>
      </w:r>
      <w:r w:rsidRPr="00F8465B">
        <w:rPr>
          <w:rFonts w:ascii="Times New Roman" w:hAnsi="Times New Roman"/>
          <w:spacing w:val="-1"/>
          <w:sz w:val="24"/>
          <w:szCs w:val="24"/>
        </w:rPr>
        <w:t>l</w:t>
      </w:r>
      <w:r w:rsidRPr="00F8465B">
        <w:rPr>
          <w:rFonts w:ascii="Times New Roman" w:hAnsi="Times New Roman"/>
          <w:spacing w:val="1"/>
          <w:sz w:val="24"/>
          <w:szCs w:val="24"/>
        </w:rPr>
        <w:t>me</w:t>
      </w:r>
      <w:r w:rsidRPr="00F8465B">
        <w:rPr>
          <w:rFonts w:ascii="Times New Roman" w:hAnsi="Times New Roman"/>
          <w:sz w:val="24"/>
          <w:szCs w:val="24"/>
        </w:rPr>
        <w:t>m</w:t>
      </w:r>
      <w:r w:rsidRPr="00F8465B">
        <w:rPr>
          <w:rFonts w:ascii="Times New Roman" w:hAnsi="Times New Roman"/>
          <w:spacing w:val="14"/>
          <w:sz w:val="24"/>
          <w:szCs w:val="24"/>
        </w:rPr>
        <w:t xml:space="preserve"> </w:t>
      </w:r>
      <w:r w:rsidRPr="00F8465B">
        <w:rPr>
          <w:rFonts w:ascii="Times New Roman" w:hAnsi="Times New Roman"/>
          <w:sz w:val="24"/>
          <w:szCs w:val="24"/>
        </w:rPr>
        <w:t>c</w:t>
      </w:r>
      <w:r w:rsidRPr="00F8465B">
        <w:rPr>
          <w:rFonts w:ascii="Times New Roman" w:hAnsi="Times New Roman"/>
          <w:spacing w:val="-1"/>
          <w:sz w:val="24"/>
          <w:szCs w:val="24"/>
        </w:rPr>
        <w:t>z</w:t>
      </w:r>
      <w:r w:rsidRPr="00F8465B">
        <w:rPr>
          <w:rFonts w:ascii="Times New Roman" w:hAnsi="Times New Roman"/>
          <w:sz w:val="24"/>
          <w:szCs w:val="24"/>
        </w:rPr>
        <w:t>y</w:t>
      </w:r>
      <w:r w:rsidRPr="00F8465B">
        <w:rPr>
          <w:rFonts w:ascii="Times New Roman" w:hAnsi="Times New Roman"/>
          <w:spacing w:val="21"/>
          <w:sz w:val="24"/>
          <w:szCs w:val="24"/>
        </w:rPr>
        <w:t xml:space="preserve"> </w:t>
      </w:r>
      <w:r w:rsidRPr="00F8465B">
        <w:rPr>
          <w:rFonts w:ascii="Times New Roman" w:hAnsi="Times New Roman"/>
          <w:sz w:val="24"/>
          <w:szCs w:val="24"/>
        </w:rPr>
        <w:t>cod</w:t>
      </w:r>
      <w:r w:rsidRPr="00F8465B">
        <w:rPr>
          <w:rFonts w:ascii="Times New Roman" w:hAnsi="Times New Roman"/>
          <w:spacing w:val="-1"/>
          <w:sz w:val="24"/>
          <w:szCs w:val="24"/>
        </w:rPr>
        <w:t>z</w:t>
      </w:r>
      <w:r w:rsidRPr="00F8465B">
        <w:rPr>
          <w:rFonts w:ascii="Times New Roman" w:hAnsi="Times New Roman"/>
          <w:spacing w:val="1"/>
          <w:sz w:val="24"/>
          <w:szCs w:val="24"/>
        </w:rPr>
        <w:t>ie</w:t>
      </w:r>
      <w:r w:rsidRPr="00F8465B">
        <w:rPr>
          <w:rFonts w:ascii="Times New Roman" w:hAnsi="Times New Roman"/>
          <w:spacing w:val="-1"/>
          <w:sz w:val="24"/>
          <w:szCs w:val="24"/>
        </w:rPr>
        <w:t>n</w:t>
      </w:r>
      <w:r w:rsidRPr="00F8465B">
        <w:rPr>
          <w:rFonts w:ascii="Times New Roman" w:hAnsi="Times New Roman"/>
          <w:sz w:val="24"/>
          <w:szCs w:val="24"/>
        </w:rPr>
        <w:t>nymi</w:t>
      </w:r>
      <w:r w:rsidRPr="00F8465B">
        <w:rPr>
          <w:rFonts w:ascii="Times New Roman" w:hAnsi="Times New Roman"/>
          <w:spacing w:val="-11"/>
          <w:sz w:val="24"/>
          <w:szCs w:val="24"/>
        </w:rPr>
        <w:t xml:space="preserve"> </w:t>
      </w:r>
      <w:r w:rsidRPr="00F8465B">
        <w:rPr>
          <w:rFonts w:ascii="Times New Roman" w:hAnsi="Times New Roman"/>
          <w:sz w:val="24"/>
          <w:szCs w:val="24"/>
        </w:rPr>
        <w:t>sytu</w:t>
      </w:r>
      <w:r w:rsidRPr="00F8465B">
        <w:rPr>
          <w:rFonts w:ascii="Times New Roman" w:hAnsi="Times New Roman"/>
          <w:spacing w:val="1"/>
          <w:sz w:val="24"/>
          <w:szCs w:val="24"/>
        </w:rPr>
        <w:t>a</w:t>
      </w:r>
      <w:r w:rsidRPr="00F8465B">
        <w:rPr>
          <w:rFonts w:ascii="Times New Roman" w:hAnsi="Times New Roman"/>
          <w:sz w:val="24"/>
          <w:szCs w:val="24"/>
        </w:rPr>
        <w:t>cj</w:t>
      </w:r>
      <w:r w:rsidRPr="00F8465B">
        <w:rPr>
          <w:rFonts w:ascii="Times New Roman" w:hAnsi="Times New Roman"/>
          <w:spacing w:val="1"/>
          <w:sz w:val="24"/>
          <w:szCs w:val="24"/>
        </w:rPr>
        <w:t>a</w:t>
      </w:r>
      <w:r w:rsidRPr="00F8465B">
        <w:rPr>
          <w:rFonts w:ascii="Times New Roman" w:hAnsi="Times New Roman"/>
          <w:sz w:val="24"/>
          <w:szCs w:val="24"/>
        </w:rPr>
        <w:t>mi</w:t>
      </w:r>
      <w:r w:rsidRPr="00F8465B">
        <w:rPr>
          <w:rFonts w:ascii="Times New Roman" w:hAnsi="Times New Roman"/>
          <w:spacing w:val="-18"/>
          <w:sz w:val="24"/>
          <w:szCs w:val="24"/>
        </w:rPr>
        <w:t xml:space="preserve"> </w:t>
      </w:r>
      <w:r w:rsidRPr="00F8465B">
        <w:rPr>
          <w:rFonts w:ascii="Times New Roman" w:hAnsi="Times New Roman"/>
          <w:sz w:val="24"/>
          <w:szCs w:val="24"/>
        </w:rPr>
        <w:t>ł</w:t>
      </w:r>
      <w:r w:rsidRPr="00F8465B">
        <w:rPr>
          <w:rFonts w:ascii="Times New Roman" w:hAnsi="Times New Roman"/>
          <w:spacing w:val="1"/>
          <w:sz w:val="24"/>
          <w:szCs w:val="24"/>
        </w:rPr>
        <w:t>ą</w:t>
      </w:r>
      <w:r w:rsidRPr="00F8465B">
        <w:rPr>
          <w:rFonts w:ascii="Times New Roman" w:hAnsi="Times New Roman"/>
          <w:sz w:val="24"/>
          <w:szCs w:val="24"/>
        </w:rPr>
        <w:t>c</w:t>
      </w:r>
      <w:r w:rsidRPr="00F8465B">
        <w:rPr>
          <w:rFonts w:ascii="Times New Roman" w:hAnsi="Times New Roman"/>
          <w:spacing w:val="-1"/>
          <w:sz w:val="24"/>
          <w:szCs w:val="24"/>
        </w:rPr>
        <w:t>z</w:t>
      </w:r>
      <w:r w:rsidRPr="00F8465B">
        <w:rPr>
          <w:rFonts w:ascii="Times New Roman" w:hAnsi="Times New Roman"/>
          <w:sz w:val="24"/>
          <w:szCs w:val="24"/>
        </w:rPr>
        <w:t>y</w:t>
      </w:r>
      <w:r w:rsidRPr="00F8465B">
        <w:rPr>
          <w:rFonts w:ascii="Times New Roman" w:hAnsi="Times New Roman"/>
          <w:spacing w:val="-12"/>
          <w:sz w:val="24"/>
          <w:szCs w:val="24"/>
        </w:rPr>
        <w:t xml:space="preserve"> </w:t>
      </w:r>
      <w:r w:rsidRPr="00F8465B">
        <w:rPr>
          <w:rFonts w:ascii="Times New Roman" w:hAnsi="Times New Roman"/>
          <w:spacing w:val="-1"/>
          <w:sz w:val="24"/>
          <w:szCs w:val="24"/>
        </w:rPr>
        <w:t>z</w:t>
      </w:r>
      <w:r w:rsidRPr="00F8465B">
        <w:rPr>
          <w:rFonts w:ascii="Times New Roman" w:hAnsi="Times New Roman"/>
          <w:sz w:val="24"/>
          <w:szCs w:val="24"/>
        </w:rPr>
        <w:t>a</w:t>
      </w:r>
      <w:r w:rsidRPr="00F8465B">
        <w:rPr>
          <w:rFonts w:ascii="Times New Roman" w:hAnsi="Times New Roman"/>
          <w:spacing w:val="-8"/>
          <w:sz w:val="24"/>
          <w:szCs w:val="24"/>
        </w:rPr>
        <w:t xml:space="preserve"> </w:t>
      </w:r>
      <w:r w:rsidRPr="00F8465B">
        <w:rPr>
          <w:rFonts w:ascii="Times New Roman" w:hAnsi="Times New Roman"/>
          <w:sz w:val="24"/>
          <w:szCs w:val="24"/>
        </w:rPr>
        <w:t>pomocą</w:t>
      </w:r>
      <w:r w:rsidRPr="00F8465B">
        <w:rPr>
          <w:rFonts w:ascii="Times New Roman" w:hAnsi="Times New Roman"/>
          <w:spacing w:val="-15"/>
          <w:sz w:val="24"/>
          <w:szCs w:val="24"/>
        </w:rPr>
        <w:t xml:space="preserve"> </w:t>
      </w:r>
      <w:r w:rsidRPr="00F8465B">
        <w:rPr>
          <w:rFonts w:ascii="Times New Roman" w:hAnsi="Times New Roman"/>
          <w:sz w:val="24"/>
          <w:szCs w:val="24"/>
        </w:rPr>
        <w:t>odpo</w:t>
      </w:r>
      <w:r w:rsidRPr="00F8465B">
        <w:rPr>
          <w:rFonts w:ascii="Times New Roman" w:hAnsi="Times New Roman"/>
          <w:spacing w:val="-1"/>
          <w:sz w:val="24"/>
          <w:szCs w:val="24"/>
        </w:rPr>
        <w:t>wi</w:t>
      </w:r>
      <w:r w:rsidRPr="00F8465B">
        <w:rPr>
          <w:rFonts w:ascii="Times New Roman" w:hAnsi="Times New Roman"/>
          <w:spacing w:val="1"/>
          <w:sz w:val="24"/>
          <w:szCs w:val="24"/>
        </w:rPr>
        <w:t>e</w:t>
      </w:r>
      <w:r w:rsidRPr="00F8465B">
        <w:rPr>
          <w:rFonts w:ascii="Times New Roman" w:hAnsi="Times New Roman"/>
          <w:sz w:val="24"/>
          <w:szCs w:val="24"/>
        </w:rPr>
        <w:t>dnich</w:t>
      </w:r>
      <w:r w:rsidRPr="00F8465B">
        <w:rPr>
          <w:rFonts w:ascii="Times New Roman" w:hAnsi="Times New Roman"/>
          <w:spacing w:val="-19"/>
          <w:sz w:val="24"/>
          <w:szCs w:val="24"/>
        </w:rPr>
        <w:t xml:space="preserve"> </w:t>
      </w:r>
      <w:r w:rsidRPr="00F8465B">
        <w:rPr>
          <w:rFonts w:ascii="Times New Roman" w:hAnsi="Times New Roman"/>
          <w:sz w:val="24"/>
          <w:szCs w:val="24"/>
        </w:rPr>
        <w:t>spójników</w:t>
      </w:r>
      <w:r w:rsidRPr="00F8465B">
        <w:rPr>
          <w:rFonts w:ascii="Times New Roman" w:hAnsi="Times New Roman"/>
          <w:spacing w:val="-17"/>
          <w:sz w:val="24"/>
          <w:szCs w:val="24"/>
        </w:rPr>
        <w:t xml:space="preserve"> </w:t>
      </w:r>
      <w:r w:rsidRPr="00F8465B">
        <w:rPr>
          <w:rFonts w:ascii="Times New Roman" w:hAnsi="Times New Roman"/>
          <w:spacing w:val="-1"/>
          <w:sz w:val="24"/>
          <w:szCs w:val="24"/>
        </w:rPr>
        <w:t>w</w:t>
      </w:r>
      <w:r w:rsidRPr="00F8465B">
        <w:rPr>
          <w:rFonts w:ascii="Times New Roman" w:hAnsi="Times New Roman"/>
          <w:spacing w:val="1"/>
          <w:sz w:val="24"/>
          <w:szCs w:val="24"/>
        </w:rPr>
        <w:t>s</w:t>
      </w:r>
      <w:r w:rsidRPr="00F8465B">
        <w:rPr>
          <w:rFonts w:ascii="Times New Roman" w:hAnsi="Times New Roman"/>
          <w:sz w:val="24"/>
          <w:szCs w:val="24"/>
        </w:rPr>
        <w:t>półr</w:t>
      </w:r>
      <w:r w:rsidRPr="00F8465B">
        <w:rPr>
          <w:rFonts w:ascii="Times New Roman" w:hAnsi="Times New Roman"/>
          <w:spacing w:val="-1"/>
          <w:sz w:val="24"/>
          <w:szCs w:val="24"/>
        </w:rPr>
        <w:t>z</w:t>
      </w:r>
      <w:r w:rsidRPr="00F8465B">
        <w:rPr>
          <w:rFonts w:ascii="Times New Roman" w:hAnsi="Times New Roman"/>
          <w:spacing w:val="1"/>
          <w:sz w:val="24"/>
          <w:szCs w:val="24"/>
        </w:rPr>
        <w:t>ę</w:t>
      </w:r>
      <w:r w:rsidRPr="00F8465B">
        <w:rPr>
          <w:rFonts w:ascii="Times New Roman" w:hAnsi="Times New Roman"/>
          <w:sz w:val="24"/>
          <w:szCs w:val="24"/>
        </w:rPr>
        <w:t>dne</w:t>
      </w:r>
      <w:r w:rsidRPr="00F8465B">
        <w:rPr>
          <w:rFonts w:ascii="Times New Roman" w:hAnsi="Times New Roman"/>
          <w:spacing w:val="-19"/>
          <w:sz w:val="24"/>
          <w:szCs w:val="24"/>
        </w:rPr>
        <w:t xml:space="preserve"> </w:t>
      </w:r>
      <w:r w:rsidRPr="00F8465B">
        <w:rPr>
          <w:rFonts w:ascii="Times New Roman" w:hAnsi="Times New Roman"/>
          <w:spacing w:val="-1"/>
          <w:sz w:val="24"/>
          <w:szCs w:val="24"/>
        </w:rPr>
        <w:t>zw</w:t>
      </w:r>
      <w:r w:rsidRPr="00F8465B">
        <w:rPr>
          <w:rFonts w:ascii="Times New Roman" w:hAnsi="Times New Roman"/>
          <w:sz w:val="24"/>
          <w:szCs w:val="24"/>
        </w:rPr>
        <w:t>i</w:t>
      </w:r>
      <w:r w:rsidRPr="00F8465B">
        <w:rPr>
          <w:rFonts w:ascii="Times New Roman" w:hAnsi="Times New Roman"/>
          <w:spacing w:val="1"/>
          <w:sz w:val="24"/>
          <w:szCs w:val="24"/>
        </w:rPr>
        <w:t>ą</w:t>
      </w:r>
      <w:r w:rsidRPr="00F8465B">
        <w:rPr>
          <w:rFonts w:ascii="Times New Roman" w:hAnsi="Times New Roman"/>
          <w:spacing w:val="-1"/>
          <w:sz w:val="24"/>
          <w:szCs w:val="24"/>
        </w:rPr>
        <w:t>z</w:t>
      </w:r>
      <w:r w:rsidRPr="00F8465B">
        <w:rPr>
          <w:rFonts w:ascii="Times New Roman" w:hAnsi="Times New Roman"/>
          <w:sz w:val="24"/>
          <w:szCs w:val="24"/>
        </w:rPr>
        <w:t xml:space="preserve">ki </w:t>
      </w:r>
      <w:r w:rsidRPr="00F8465B">
        <w:rPr>
          <w:rFonts w:ascii="Times New Roman" w:hAnsi="Times New Roman"/>
          <w:spacing w:val="-1"/>
          <w:sz w:val="24"/>
          <w:szCs w:val="24"/>
        </w:rPr>
        <w:t>wy</w:t>
      </w:r>
      <w:r w:rsidRPr="00F8465B">
        <w:rPr>
          <w:rFonts w:ascii="Times New Roman" w:hAnsi="Times New Roman"/>
          <w:sz w:val="24"/>
          <w:szCs w:val="24"/>
        </w:rPr>
        <w:t>r</w:t>
      </w:r>
      <w:r w:rsidRPr="00F8465B">
        <w:rPr>
          <w:rFonts w:ascii="Times New Roman" w:hAnsi="Times New Roman"/>
          <w:spacing w:val="1"/>
          <w:sz w:val="24"/>
          <w:szCs w:val="24"/>
        </w:rPr>
        <w:t>a</w:t>
      </w:r>
      <w:r w:rsidRPr="00F8465B">
        <w:rPr>
          <w:rFonts w:ascii="Times New Roman" w:hAnsi="Times New Roman"/>
          <w:spacing w:val="-1"/>
          <w:sz w:val="24"/>
          <w:szCs w:val="24"/>
        </w:rPr>
        <w:t>z</w:t>
      </w:r>
      <w:r w:rsidRPr="00F8465B">
        <w:rPr>
          <w:rFonts w:ascii="Times New Roman" w:hAnsi="Times New Roman"/>
          <w:sz w:val="24"/>
          <w:szCs w:val="24"/>
        </w:rPr>
        <w:t>o</w:t>
      </w:r>
      <w:r w:rsidRPr="00F8465B">
        <w:rPr>
          <w:rFonts w:ascii="Times New Roman" w:hAnsi="Times New Roman"/>
          <w:spacing w:val="-1"/>
          <w:sz w:val="24"/>
          <w:szCs w:val="24"/>
        </w:rPr>
        <w:t>w</w:t>
      </w:r>
      <w:r w:rsidRPr="00F8465B">
        <w:rPr>
          <w:rFonts w:ascii="Times New Roman" w:hAnsi="Times New Roman"/>
          <w:sz w:val="24"/>
          <w:szCs w:val="24"/>
        </w:rPr>
        <w:t>e</w:t>
      </w:r>
      <w:r w:rsidRPr="00F8465B">
        <w:rPr>
          <w:rFonts w:ascii="Times New Roman" w:hAnsi="Times New Roman"/>
          <w:spacing w:val="-3"/>
          <w:sz w:val="24"/>
          <w:szCs w:val="24"/>
        </w:rPr>
        <w:t xml:space="preserve"> </w:t>
      </w:r>
    </w:p>
    <w:p w:rsidR="008739CF" w:rsidRPr="00F8465B" w:rsidRDefault="008739CF" w:rsidP="00F8465B">
      <w:pPr>
        <w:pStyle w:val="ListParagraph"/>
        <w:spacing w:before="5" w:after="0" w:line="240" w:lineRule="auto"/>
        <w:ind w:right="67"/>
        <w:jc w:val="both"/>
        <w:rPr>
          <w:rFonts w:ascii="Times New Roman" w:hAnsi="Times New Roman"/>
          <w:sz w:val="24"/>
          <w:szCs w:val="24"/>
        </w:rPr>
      </w:pPr>
      <w:r w:rsidRPr="00F8465B">
        <w:rPr>
          <w:rFonts w:ascii="Times New Roman" w:hAnsi="Times New Roman"/>
          <w:sz w:val="24"/>
          <w:szCs w:val="24"/>
        </w:rPr>
        <w:t>i</w:t>
      </w:r>
      <w:r w:rsidRPr="00F8465B">
        <w:rPr>
          <w:rFonts w:ascii="Times New Roman" w:hAnsi="Times New Roman"/>
          <w:spacing w:val="4"/>
          <w:sz w:val="24"/>
          <w:szCs w:val="24"/>
        </w:rPr>
        <w:t xml:space="preserve"> </w:t>
      </w:r>
      <w:r w:rsidRPr="00F8465B">
        <w:rPr>
          <w:rFonts w:ascii="Times New Roman" w:hAnsi="Times New Roman"/>
          <w:spacing w:val="1"/>
          <w:sz w:val="24"/>
          <w:szCs w:val="24"/>
        </w:rPr>
        <w:t>s</w:t>
      </w:r>
      <w:r w:rsidRPr="00F8465B">
        <w:rPr>
          <w:rFonts w:ascii="Times New Roman" w:hAnsi="Times New Roman"/>
          <w:spacing w:val="-1"/>
          <w:sz w:val="24"/>
          <w:szCs w:val="24"/>
        </w:rPr>
        <w:t>t</w:t>
      </w:r>
      <w:r w:rsidRPr="00F8465B">
        <w:rPr>
          <w:rFonts w:ascii="Times New Roman" w:hAnsi="Times New Roman"/>
          <w:sz w:val="24"/>
          <w:szCs w:val="24"/>
        </w:rPr>
        <w:t>o</w:t>
      </w:r>
      <w:r w:rsidRPr="00F8465B">
        <w:rPr>
          <w:rFonts w:ascii="Times New Roman" w:hAnsi="Times New Roman"/>
          <w:spacing w:val="1"/>
          <w:sz w:val="24"/>
          <w:szCs w:val="24"/>
        </w:rPr>
        <w:t>s</w:t>
      </w:r>
      <w:r w:rsidRPr="00F8465B">
        <w:rPr>
          <w:rFonts w:ascii="Times New Roman" w:hAnsi="Times New Roman"/>
          <w:spacing w:val="-1"/>
          <w:sz w:val="24"/>
          <w:szCs w:val="24"/>
        </w:rPr>
        <w:t>u</w:t>
      </w:r>
      <w:r w:rsidRPr="00F8465B">
        <w:rPr>
          <w:rFonts w:ascii="Times New Roman" w:hAnsi="Times New Roman"/>
          <w:sz w:val="24"/>
          <w:szCs w:val="24"/>
        </w:rPr>
        <w:t xml:space="preserve">je </w:t>
      </w:r>
      <w:r w:rsidRPr="00F8465B">
        <w:rPr>
          <w:rFonts w:ascii="Times New Roman" w:hAnsi="Times New Roman"/>
          <w:spacing w:val="1"/>
          <w:sz w:val="24"/>
          <w:szCs w:val="24"/>
        </w:rPr>
        <w:t>s</w:t>
      </w:r>
      <w:r w:rsidRPr="00F8465B">
        <w:rPr>
          <w:rFonts w:ascii="Times New Roman" w:hAnsi="Times New Roman"/>
          <w:sz w:val="24"/>
          <w:szCs w:val="24"/>
        </w:rPr>
        <w:t>ię</w:t>
      </w:r>
      <w:r w:rsidRPr="00F8465B">
        <w:rPr>
          <w:rFonts w:ascii="Times New Roman" w:hAnsi="Times New Roman"/>
          <w:spacing w:val="2"/>
          <w:sz w:val="24"/>
          <w:szCs w:val="24"/>
        </w:rPr>
        <w:t xml:space="preserve"> </w:t>
      </w:r>
      <w:r w:rsidRPr="00F8465B">
        <w:rPr>
          <w:rFonts w:ascii="Times New Roman" w:hAnsi="Times New Roman"/>
          <w:sz w:val="24"/>
          <w:szCs w:val="24"/>
        </w:rPr>
        <w:t>do</w:t>
      </w:r>
      <w:r w:rsidRPr="00F8465B">
        <w:rPr>
          <w:rFonts w:ascii="Times New Roman" w:hAnsi="Times New Roman"/>
          <w:spacing w:val="3"/>
          <w:sz w:val="24"/>
          <w:szCs w:val="24"/>
        </w:rPr>
        <w:t xml:space="preserve"> </w:t>
      </w:r>
      <w:r w:rsidRPr="00F8465B">
        <w:rPr>
          <w:rFonts w:ascii="Times New Roman" w:hAnsi="Times New Roman"/>
          <w:spacing w:val="-1"/>
          <w:sz w:val="24"/>
          <w:szCs w:val="24"/>
        </w:rPr>
        <w:t>z</w:t>
      </w:r>
      <w:r w:rsidRPr="00F8465B">
        <w:rPr>
          <w:rFonts w:ascii="Times New Roman" w:hAnsi="Times New Roman"/>
          <w:spacing w:val="1"/>
          <w:sz w:val="24"/>
          <w:szCs w:val="24"/>
        </w:rPr>
        <w:t>asa</w:t>
      </w:r>
      <w:r w:rsidRPr="00F8465B">
        <w:rPr>
          <w:rFonts w:ascii="Times New Roman" w:hAnsi="Times New Roman"/>
          <w:sz w:val="24"/>
          <w:szCs w:val="24"/>
        </w:rPr>
        <w:t>d</w:t>
      </w:r>
      <w:r w:rsidRPr="00F8465B">
        <w:rPr>
          <w:rFonts w:ascii="Times New Roman" w:hAnsi="Times New Roman"/>
          <w:spacing w:val="-2"/>
          <w:sz w:val="24"/>
          <w:szCs w:val="24"/>
        </w:rPr>
        <w:t xml:space="preserve"> </w:t>
      </w:r>
      <w:r w:rsidRPr="00F8465B">
        <w:rPr>
          <w:rFonts w:ascii="Times New Roman" w:hAnsi="Times New Roman"/>
          <w:sz w:val="24"/>
          <w:szCs w:val="24"/>
        </w:rPr>
        <w:t>i</w:t>
      </w:r>
      <w:r w:rsidRPr="00F8465B">
        <w:rPr>
          <w:rFonts w:ascii="Times New Roman" w:hAnsi="Times New Roman"/>
          <w:spacing w:val="-1"/>
          <w:sz w:val="24"/>
          <w:szCs w:val="24"/>
        </w:rPr>
        <w:t>nt</w:t>
      </w:r>
      <w:r w:rsidRPr="00F8465B">
        <w:rPr>
          <w:rFonts w:ascii="Times New Roman" w:hAnsi="Times New Roman"/>
          <w:spacing w:val="1"/>
          <w:sz w:val="24"/>
          <w:szCs w:val="24"/>
        </w:rPr>
        <w:t>e</w:t>
      </w:r>
      <w:r w:rsidRPr="00F8465B">
        <w:rPr>
          <w:rFonts w:ascii="Times New Roman" w:hAnsi="Times New Roman"/>
          <w:sz w:val="24"/>
          <w:szCs w:val="24"/>
        </w:rPr>
        <w:t>rp</w:t>
      </w:r>
      <w:r w:rsidRPr="00F8465B">
        <w:rPr>
          <w:rFonts w:ascii="Times New Roman" w:hAnsi="Times New Roman"/>
          <w:spacing w:val="-1"/>
          <w:sz w:val="24"/>
          <w:szCs w:val="24"/>
        </w:rPr>
        <w:t>un</w:t>
      </w:r>
      <w:r w:rsidRPr="00F8465B">
        <w:rPr>
          <w:rFonts w:ascii="Times New Roman" w:hAnsi="Times New Roman"/>
          <w:spacing w:val="1"/>
          <w:sz w:val="24"/>
          <w:szCs w:val="24"/>
        </w:rPr>
        <w:t>k</w:t>
      </w:r>
      <w:r w:rsidRPr="00F8465B">
        <w:rPr>
          <w:rFonts w:ascii="Times New Roman" w:hAnsi="Times New Roman"/>
          <w:spacing w:val="-1"/>
          <w:sz w:val="24"/>
          <w:szCs w:val="24"/>
        </w:rPr>
        <w:t>c</w:t>
      </w:r>
      <w:r w:rsidRPr="00F8465B">
        <w:rPr>
          <w:rFonts w:ascii="Times New Roman" w:hAnsi="Times New Roman"/>
          <w:sz w:val="24"/>
          <w:szCs w:val="24"/>
        </w:rPr>
        <w:t>ji</w:t>
      </w:r>
    </w:p>
    <w:p w:rsidR="008739CF" w:rsidRPr="00F8465B" w:rsidRDefault="008739CF" w:rsidP="00C47A02">
      <w:pPr>
        <w:pStyle w:val="ListParagraph"/>
        <w:widowControl w:val="0"/>
        <w:numPr>
          <w:ilvl w:val="0"/>
          <w:numId w:val="261"/>
        </w:numPr>
        <w:spacing w:before="9" w:after="0" w:line="240" w:lineRule="auto"/>
        <w:ind w:right="67"/>
        <w:jc w:val="both"/>
        <w:rPr>
          <w:rFonts w:ascii="Times New Roman" w:hAnsi="Times New Roman"/>
          <w:sz w:val="24"/>
          <w:szCs w:val="24"/>
        </w:rPr>
      </w:pPr>
      <w:r w:rsidRPr="00F8465B">
        <w:rPr>
          <w:rFonts w:ascii="Times New Roman" w:hAnsi="Times New Roman"/>
          <w:spacing w:val="-1"/>
          <w:sz w:val="24"/>
          <w:szCs w:val="24"/>
        </w:rPr>
        <w:t>w w</w:t>
      </w:r>
      <w:r w:rsidRPr="00F8465B">
        <w:rPr>
          <w:rFonts w:ascii="Times New Roman" w:hAnsi="Times New Roman"/>
          <w:sz w:val="24"/>
          <w:szCs w:val="24"/>
        </w:rPr>
        <w:t>ypo</w:t>
      </w:r>
      <w:r w:rsidRPr="00F8465B">
        <w:rPr>
          <w:rFonts w:ascii="Times New Roman" w:hAnsi="Times New Roman"/>
          <w:spacing w:val="-1"/>
          <w:sz w:val="24"/>
          <w:szCs w:val="24"/>
        </w:rPr>
        <w:t>w</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z w:val="24"/>
          <w:szCs w:val="24"/>
        </w:rPr>
        <w:t>d</w:t>
      </w:r>
      <w:r w:rsidRPr="00F8465B">
        <w:rPr>
          <w:rFonts w:ascii="Times New Roman" w:hAnsi="Times New Roman"/>
          <w:spacing w:val="-1"/>
          <w:sz w:val="24"/>
          <w:szCs w:val="24"/>
        </w:rPr>
        <w:t>z</w:t>
      </w:r>
      <w:r w:rsidRPr="00F8465B">
        <w:rPr>
          <w:rFonts w:ascii="Times New Roman" w:hAnsi="Times New Roman"/>
          <w:sz w:val="24"/>
          <w:szCs w:val="24"/>
        </w:rPr>
        <w:t>i</w:t>
      </w:r>
      <w:r w:rsidRPr="00F8465B">
        <w:rPr>
          <w:rFonts w:ascii="Times New Roman" w:hAnsi="Times New Roman"/>
          <w:spacing w:val="1"/>
          <w:sz w:val="24"/>
          <w:szCs w:val="24"/>
        </w:rPr>
        <w:t>a</w:t>
      </w:r>
      <w:r w:rsidRPr="00F8465B">
        <w:rPr>
          <w:rFonts w:ascii="Times New Roman" w:hAnsi="Times New Roman"/>
          <w:sz w:val="24"/>
          <w:szCs w:val="24"/>
        </w:rPr>
        <w:t>ch</w:t>
      </w:r>
      <w:r w:rsidRPr="00F8465B">
        <w:rPr>
          <w:rFonts w:ascii="Times New Roman" w:hAnsi="Times New Roman"/>
          <w:spacing w:val="-11"/>
          <w:sz w:val="24"/>
          <w:szCs w:val="24"/>
        </w:rPr>
        <w:t xml:space="preserve"> </w:t>
      </w:r>
      <w:r w:rsidRPr="00F8465B">
        <w:rPr>
          <w:rFonts w:ascii="Times New Roman" w:hAnsi="Times New Roman"/>
          <w:sz w:val="24"/>
          <w:szCs w:val="24"/>
        </w:rPr>
        <w:t>stosuje</w:t>
      </w:r>
      <w:r w:rsidRPr="00F8465B">
        <w:rPr>
          <w:rFonts w:ascii="Times New Roman" w:hAnsi="Times New Roman"/>
          <w:spacing w:val="-5"/>
          <w:sz w:val="24"/>
          <w:szCs w:val="24"/>
        </w:rPr>
        <w:t xml:space="preserve"> </w:t>
      </w:r>
      <w:r w:rsidRPr="00F8465B">
        <w:rPr>
          <w:rFonts w:ascii="Times New Roman" w:hAnsi="Times New Roman"/>
          <w:sz w:val="24"/>
          <w:szCs w:val="24"/>
        </w:rPr>
        <w:t>popr</w:t>
      </w:r>
      <w:r w:rsidRPr="00F8465B">
        <w:rPr>
          <w:rFonts w:ascii="Times New Roman" w:hAnsi="Times New Roman"/>
          <w:spacing w:val="1"/>
          <w:sz w:val="24"/>
          <w:szCs w:val="24"/>
        </w:rPr>
        <w:t>a</w:t>
      </w:r>
      <w:r w:rsidRPr="00F8465B">
        <w:rPr>
          <w:rFonts w:ascii="Times New Roman" w:hAnsi="Times New Roman"/>
          <w:spacing w:val="-1"/>
          <w:sz w:val="24"/>
          <w:szCs w:val="24"/>
        </w:rPr>
        <w:t>wn</w:t>
      </w:r>
      <w:r w:rsidRPr="00F8465B">
        <w:rPr>
          <w:rFonts w:ascii="Times New Roman" w:hAnsi="Times New Roman"/>
          <w:sz w:val="24"/>
          <w:szCs w:val="24"/>
        </w:rPr>
        <w:t>e</w:t>
      </w:r>
      <w:r w:rsidRPr="00F8465B">
        <w:rPr>
          <w:rFonts w:ascii="Times New Roman" w:hAnsi="Times New Roman"/>
          <w:spacing w:val="-8"/>
          <w:sz w:val="24"/>
          <w:szCs w:val="24"/>
        </w:rPr>
        <w:t xml:space="preserve"> </w:t>
      </w:r>
      <w:r w:rsidRPr="00F8465B">
        <w:rPr>
          <w:rFonts w:ascii="Times New Roman" w:hAnsi="Times New Roman"/>
          <w:sz w:val="24"/>
          <w:szCs w:val="24"/>
        </w:rPr>
        <w:t>formy</w:t>
      </w:r>
      <w:r w:rsidRPr="00F8465B">
        <w:rPr>
          <w:rFonts w:ascii="Times New Roman" w:hAnsi="Times New Roman"/>
          <w:spacing w:val="-5"/>
          <w:sz w:val="24"/>
          <w:szCs w:val="24"/>
        </w:rPr>
        <w:t xml:space="preserve"> </w:t>
      </w:r>
      <w:r w:rsidRPr="00F8465B">
        <w:rPr>
          <w:rFonts w:ascii="Times New Roman" w:hAnsi="Times New Roman"/>
          <w:sz w:val="24"/>
          <w:szCs w:val="24"/>
        </w:rPr>
        <w:t>gr</w:t>
      </w:r>
      <w:r w:rsidRPr="00F8465B">
        <w:rPr>
          <w:rFonts w:ascii="Times New Roman" w:hAnsi="Times New Roman"/>
          <w:spacing w:val="1"/>
          <w:sz w:val="24"/>
          <w:szCs w:val="24"/>
        </w:rPr>
        <w:t>ama</w:t>
      </w:r>
      <w:r w:rsidRPr="00F8465B">
        <w:rPr>
          <w:rFonts w:ascii="Times New Roman" w:hAnsi="Times New Roman"/>
          <w:spacing w:val="-1"/>
          <w:sz w:val="24"/>
          <w:szCs w:val="24"/>
        </w:rPr>
        <w:t>t</w:t>
      </w:r>
      <w:r w:rsidRPr="00F8465B">
        <w:rPr>
          <w:rFonts w:ascii="Times New Roman" w:hAnsi="Times New Roman"/>
          <w:sz w:val="24"/>
          <w:szCs w:val="24"/>
        </w:rPr>
        <w:t>yc</w:t>
      </w:r>
      <w:r w:rsidRPr="00F8465B">
        <w:rPr>
          <w:rFonts w:ascii="Times New Roman" w:hAnsi="Times New Roman"/>
          <w:spacing w:val="-1"/>
          <w:sz w:val="24"/>
          <w:szCs w:val="24"/>
        </w:rPr>
        <w:t>zn</w:t>
      </w:r>
      <w:r w:rsidRPr="00F8465B">
        <w:rPr>
          <w:rFonts w:ascii="Times New Roman" w:hAnsi="Times New Roman"/>
          <w:sz w:val="24"/>
          <w:szCs w:val="24"/>
        </w:rPr>
        <w:t>e</w:t>
      </w:r>
      <w:r w:rsidRPr="00F8465B">
        <w:rPr>
          <w:rFonts w:ascii="Times New Roman" w:hAnsi="Times New Roman"/>
          <w:spacing w:val="-10"/>
          <w:sz w:val="24"/>
          <w:szCs w:val="24"/>
        </w:rPr>
        <w:t xml:space="preserve"> </w:t>
      </w:r>
      <w:r w:rsidRPr="00F8465B">
        <w:rPr>
          <w:rFonts w:ascii="Times New Roman" w:hAnsi="Times New Roman"/>
          <w:sz w:val="24"/>
          <w:szCs w:val="24"/>
        </w:rPr>
        <w:t>r</w:t>
      </w:r>
      <w:r w:rsidRPr="00F8465B">
        <w:rPr>
          <w:rFonts w:ascii="Times New Roman" w:hAnsi="Times New Roman"/>
          <w:spacing w:val="-1"/>
          <w:sz w:val="24"/>
          <w:szCs w:val="24"/>
        </w:rPr>
        <w:t>z</w:t>
      </w:r>
      <w:r w:rsidRPr="00F8465B">
        <w:rPr>
          <w:rFonts w:ascii="Times New Roman" w:hAnsi="Times New Roman"/>
          <w:spacing w:val="1"/>
          <w:sz w:val="24"/>
          <w:szCs w:val="24"/>
        </w:rPr>
        <w:t>e</w:t>
      </w:r>
      <w:r w:rsidRPr="00F8465B">
        <w:rPr>
          <w:rFonts w:ascii="Times New Roman" w:hAnsi="Times New Roman"/>
          <w:sz w:val="24"/>
          <w:szCs w:val="24"/>
        </w:rPr>
        <w:t>c</w:t>
      </w:r>
      <w:r w:rsidRPr="00F8465B">
        <w:rPr>
          <w:rFonts w:ascii="Times New Roman" w:hAnsi="Times New Roman"/>
          <w:spacing w:val="-1"/>
          <w:sz w:val="24"/>
          <w:szCs w:val="24"/>
        </w:rPr>
        <w:t>z</w:t>
      </w:r>
      <w:r w:rsidRPr="00F8465B">
        <w:rPr>
          <w:rFonts w:ascii="Times New Roman" w:hAnsi="Times New Roman"/>
          <w:sz w:val="24"/>
          <w:szCs w:val="24"/>
        </w:rPr>
        <w:t>o</w:t>
      </w:r>
      <w:r w:rsidRPr="00F8465B">
        <w:rPr>
          <w:rFonts w:ascii="Times New Roman" w:hAnsi="Times New Roman"/>
          <w:spacing w:val="-1"/>
          <w:sz w:val="24"/>
          <w:szCs w:val="24"/>
        </w:rPr>
        <w:t>w</w:t>
      </w:r>
      <w:r w:rsidRPr="00F8465B">
        <w:rPr>
          <w:rFonts w:ascii="Times New Roman" w:hAnsi="Times New Roman"/>
          <w:sz w:val="24"/>
          <w:szCs w:val="24"/>
        </w:rPr>
        <w:t>nik</w:t>
      </w:r>
      <w:r w:rsidRPr="00F8465B">
        <w:rPr>
          <w:rFonts w:ascii="Times New Roman" w:hAnsi="Times New Roman"/>
          <w:spacing w:val="1"/>
          <w:sz w:val="24"/>
          <w:szCs w:val="24"/>
        </w:rPr>
        <w:t>a</w:t>
      </w:r>
      <w:r w:rsidRPr="00F8465B">
        <w:rPr>
          <w:rFonts w:ascii="Times New Roman" w:hAnsi="Times New Roman"/>
          <w:sz w:val="24"/>
          <w:szCs w:val="24"/>
        </w:rPr>
        <w:t>,</w:t>
      </w:r>
      <w:r w:rsidRPr="00F8465B">
        <w:rPr>
          <w:rFonts w:ascii="Times New Roman" w:hAnsi="Times New Roman"/>
          <w:spacing w:val="-8"/>
          <w:sz w:val="24"/>
          <w:szCs w:val="24"/>
        </w:rPr>
        <w:t xml:space="preserve"> </w:t>
      </w:r>
      <w:r w:rsidRPr="00F8465B">
        <w:rPr>
          <w:rFonts w:ascii="Times New Roman" w:hAnsi="Times New Roman"/>
          <w:sz w:val="24"/>
          <w:szCs w:val="24"/>
        </w:rPr>
        <w:t>pr</w:t>
      </w:r>
      <w:r w:rsidRPr="00F8465B">
        <w:rPr>
          <w:rFonts w:ascii="Times New Roman" w:hAnsi="Times New Roman"/>
          <w:spacing w:val="-1"/>
          <w:sz w:val="24"/>
          <w:szCs w:val="24"/>
        </w:rPr>
        <w:t>z</w:t>
      </w:r>
      <w:r w:rsidRPr="00F8465B">
        <w:rPr>
          <w:rFonts w:ascii="Times New Roman" w:hAnsi="Times New Roman"/>
          <w:sz w:val="24"/>
          <w:szCs w:val="24"/>
        </w:rPr>
        <w:t>ymiot</w:t>
      </w:r>
      <w:r w:rsidRPr="00F8465B">
        <w:rPr>
          <w:rFonts w:ascii="Times New Roman" w:hAnsi="Times New Roman"/>
          <w:spacing w:val="-1"/>
          <w:sz w:val="24"/>
          <w:szCs w:val="24"/>
        </w:rPr>
        <w:t>ni</w:t>
      </w:r>
      <w:r w:rsidRPr="00F8465B">
        <w:rPr>
          <w:rFonts w:ascii="Times New Roman" w:hAnsi="Times New Roman"/>
          <w:spacing w:val="1"/>
          <w:sz w:val="24"/>
          <w:szCs w:val="24"/>
        </w:rPr>
        <w:t>ka</w:t>
      </w:r>
      <w:r w:rsidRPr="00F8465B">
        <w:rPr>
          <w:rFonts w:ascii="Times New Roman" w:hAnsi="Times New Roman"/>
          <w:sz w:val="24"/>
          <w:szCs w:val="24"/>
        </w:rPr>
        <w:t>,</w:t>
      </w:r>
      <w:r w:rsidRPr="00F8465B">
        <w:rPr>
          <w:rFonts w:ascii="Times New Roman" w:hAnsi="Times New Roman"/>
          <w:spacing w:val="-1"/>
          <w:sz w:val="24"/>
          <w:szCs w:val="24"/>
        </w:rPr>
        <w:t xml:space="preserve"> </w:t>
      </w:r>
      <w:r w:rsidRPr="00F8465B">
        <w:rPr>
          <w:rFonts w:ascii="Times New Roman" w:hAnsi="Times New Roman"/>
          <w:sz w:val="24"/>
          <w:szCs w:val="24"/>
        </w:rPr>
        <w:t>c</w:t>
      </w:r>
      <w:r w:rsidRPr="00F8465B">
        <w:rPr>
          <w:rFonts w:ascii="Times New Roman" w:hAnsi="Times New Roman"/>
          <w:spacing w:val="-1"/>
          <w:sz w:val="24"/>
          <w:szCs w:val="24"/>
        </w:rPr>
        <w:t>z</w:t>
      </w:r>
      <w:r w:rsidRPr="00F8465B">
        <w:rPr>
          <w:rFonts w:ascii="Times New Roman" w:hAnsi="Times New Roman"/>
          <w:spacing w:val="1"/>
          <w:sz w:val="24"/>
          <w:szCs w:val="24"/>
        </w:rPr>
        <w:t>as</w:t>
      </w:r>
      <w:r w:rsidRPr="00F8465B">
        <w:rPr>
          <w:rFonts w:ascii="Times New Roman" w:hAnsi="Times New Roman"/>
          <w:sz w:val="24"/>
          <w:szCs w:val="24"/>
        </w:rPr>
        <w:t>o</w:t>
      </w:r>
      <w:r w:rsidRPr="00F8465B">
        <w:rPr>
          <w:rFonts w:ascii="Times New Roman" w:hAnsi="Times New Roman"/>
          <w:spacing w:val="-1"/>
          <w:sz w:val="24"/>
          <w:szCs w:val="24"/>
        </w:rPr>
        <w:t>wni</w:t>
      </w:r>
      <w:r w:rsidRPr="00F8465B">
        <w:rPr>
          <w:rFonts w:ascii="Times New Roman" w:hAnsi="Times New Roman"/>
          <w:spacing w:val="1"/>
          <w:sz w:val="24"/>
          <w:szCs w:val="24"/>
        </w:rPr>
        <w:t>k</w:t>
      </w:r>
      <w:r w:rsidRPr="00F8465B">
        <w:rPr>
          <w:rFonts w:ascii="Times New Roman" w:hAnsi="Times New Roman"/>
          <w:sz w:val="24"/>
          <w:szCs w:val="24"/>
        </w:rPr>
        <w:t>a</w:t>
      </w:r>
    </w:p>
    <w:p w:rsidR="008739CF" w:rsidRPr="00F8465B" w:rsidRDefault="008739CF" w:rsidP="00C47A02">
      <w:pPr>
        <w:pStyle w:val="ListParagraph"/>
        <w:widowControl w:val="0"/>
        <w:numPr>
          <w:ilvl w:val="0"/>
          <w:numId w:val="261"/>
        </w:numPr>
        <w:spacing w:after="0" w:line="240" w:lineRule="auto"/>
        <w:ind w:right="-20"/>
        <w:jc w:val="both"/>
        <w:rPr>
          <w:rFonts w:ascii="Times New Roman" w:hAnsi="Times New Roman"/>
          <w:sz w:val="24"/>
          <w:szCs w:val="24"/>
        </w:rPr>
      </w:pPr>
      <w:r w:rsidRPr="00F8465B">
        <w:rPr>
          <w:rFonts w:ascii="Times New Roman" w:hAnsi="Times New Roman"/>
          <w:spacing w:val="-1"/>
          <w:position w:val="3"/>
          <w:sz w:val="24"/>
          <w:szCs w:val="24"/>
        </w:rPr>
        <w:t>w t</w:t>
      </w:r>
      <w:r w:rsidRPr="00F8465B">
        <w:rPr>
          <w:rFonts w:ascii="Times New Roman" w:hAnsi="Times New Roman"/>
          <w:spacing w:val="1"/>
          <w:position w:val="3"/>
          <w:sz w:val="24"/>
          <w:szCs w:val="24"/>
        </w:rPr>
        <w:t>eks</w:t>
      </w:r>
      <w:r w:rsidRPr="00F8465B">
        <w:rPr>
          <w:rFonts w:ascii="Times New Roman" w:hAnsi="Times New Roman"/>
          <w:spacing w:val="-1"/>
          <w:position w:val="3"/>
          <w:sz w:val="24"/>
          <w:szCs w:val="24"/>
        </w:rPr>
        <w:t>t</w:t>
      </w:r>
      <w:r w:rsidRPr="00F8465B">
        <w:rPr>
          <w:rFonts w:ascii="Times New Roman" w:hAnsi="Times New Roman"/>
          <w:spacing w:val="1"/>
          <w:position w:val="3"/>
          <w:sz w:val="24"/>
          <w:szCs w:val="24"/>
        </w:rPr>
        <w:t>a</w:t>
      </w:r>
      <w:r w:rsidRPr="00F8465B">
        <w:rPr>
          <w:rFonts w:ascii="Times New Roman" w:hAnsi="Times New Roman"/>
          <w:position w:val="3"/>
          <w:sz w:val="24"/>
          <w:szCs w:val="24"/>
        </w:rPr>
        <w:t>ch</w:t>
      </w:r>
      <w:r w:rsidRPr="00F8465B">
        <w:rPr>
          <w:rFonts w:ascii="Times New Roman" w:hAnsi="Times New Roman"/>
          <w:spacing w:val="-2"/>
          <w:position w:val="3"/>
          <w:sz w:val="24"/>
          <w:szCs w:val="24"/>
        </w:rPr>
        <w:t xml:space="preserve"> </w:t>
      </w:r>
      <w:r w:rsidRPr="00F8465B">
        <w:rPr>
          <w:rFonts w:ascii="Times New Roman" w:hAnsi="Times New Roman"/>
          <w:spacing w:val="1"/>
          <w:position w:val="3"/>
          <w:sz w:val="24"/>
          <w:szCs w:val="24"/>
        </w:rPr>
        <w:t>ś</w:t>
      </w:r>
      <w:r w:rsidRPr="00F8465B">
        <w:rPr>
          <w:rFonts w:ascii="Times New Roman" w:hAnsi="Times New Roman"/>
          <w:spacing w:val="-1"/>
          <w:position w:val="3"/>
          <w:sz w:val="24"/>
          <w:szCs w:val="24"/>
        </w:rPr>
        <w:t>w</w:t>
      </w:r>
      <w:r w:rsidRPr="00F8465B">
        <w:rPr>
          <w:rFonts w:ascii="Times New Roman" w:hAnsi="Times New Roman"/>
          <w:position w:val="3"/>
          <w:sz w:val="24"/>
          <w:szCs w:val="24"/>
        </w:rPr>
        <w:t>i</w:t>
      </w:r>
      <w:r w:rsidRPr="00F8465B">
        <w:rPr>
          <w:rFonts w:ascii="Times New Roman" w:hAnsi="Times New Roman"/>
          <w:spacing w:val="1"/>
          <w:position w:val="3"/>
          <w:sz w:val="24"/>
          <w:szCs w:val="24"/>
        </w:rPr>
        <w:t>a</w:t>
      </w:r>
      <w:r w:rsidRPr="00F8465B">
        <w:rPr>
          <w:rFonts w:ascii="Times New Roman" w:hAnsi="Times New Roman"/>
          <w:position w:val="3"/>
          <w:sz w:val="24"/>
          <w:szCs w:val="24"/>
        </w:rPr>
        <w:t>do</w:t>
      </w:r>
      <w:r w:rsidRPr="00F8465B">
        <w:rPr>
          <w:rFonts w:ascii="Times New Roman" w:hAnsi="Times New Roman"/>
          <w:spacing w:val="1"/>
          <w:position w:val="3"/>
          <w:sz w:val="24"/>
          <w:szCs w:val="24"/>
        </w:rPr>
        <w:t>mi</w:t>
      </w:r>
      <w:r w:rsidRPr="00F8465B">
        <w:rPr>
          <w:rFonts w:ascii="Times New Roman" w:hAnsi="Times New Roman"/>
          <w:position w:val="3"/>
          <w:sz w:val="24"/>
          <w:szCs w:val="24"/>
        </w:rPr>
        <w:t>e</w:t>
      </w:r>
      <w:r w:rsidRPr="00F8465B">
        <w:rPr>
          <w:rFonts w:ascii="Times New Roman" w:hAnsi="Times New Roman"/>
          <w:spacing w:val="-8"/>
          <w:position w:val="3"/>
          <w:sz w:val="24"/>
          <w:szCs w:val="24"/>
        </w:rPr>
        <w:t xml:space="preserve"> </w:t>
      </w:r>
      <w:r w:rsidRPr="00F8465B">
        <w:rPr>
          <w:rFonts w:ascii="Times New Roman" w:hAnsi="Times New Roman"/>
          <w:spacing w:val="1"/>
          <w:position w:val="3"/>
          <w:sz w:val="24"/>
          <w:szCs w:val="24"/>
        </w:rPr>
        <w:t>s</w:t>
      </w:r>
      <w:r w:rsidRPr="00F8465B">
        <w:rPr>
          <w:rFonts w:ascii="Times New Roman" w:hAnsi="Times New Roman"/>
          <w:spacing w:val="-1"/>
          <w:position w:val="3"/>
          <w:sz w:val="24"/>
          <w:szCs w:val="24"/>
        </w:rPr>
        <w:t>t</w:t>
      </w:r>
      <w:r w:rsidRPr="00F8465B">
        <w:rPr>
          <w:rFonts w:ascii="Times New Roman" w:hAnsi="Times New Roman"/>
          <w:position w:val="3"/>
          <w:sz w:val="24"/>
          <w:szCs w:val="24"/>
        </w:rPr>
        <w:t>o</w:t>
      </w:r>
      <w:r w:rsidRPr="00F8465B">
        <w:rPr>
          <w:rFonts w:ascii="Times New Roman" w:hAnsi="Times New Roman"/>
          <w:spacing w:val="1"/>
          <w:position w:val="3"/>
          <w:sz w:val="24"/>
          <w:szCs w:val="24"/>
        </w:rPr>
        <w:t>s</w:t>
      </w:r>
      <w:r w:rsidRPr="00F8465B">
        <w:rPr>
          <w:rFonts w:ascii="Times New Roman" w:hAnsi="Times New Roman"/>
          <w:spacing w:val="-1"/>
          <w:position w:val="3"/>
          <w:sz w:val="24"/>
          <w:szCs w:val="24"/>
        </w:rPr>
        <w:t>u</w:t>
      </w:r>
      <w:r w:rsidRPr="00F8465B">
        <w:rPr>
          <w:rFonts w:ascii="Times New Roman" w:hAnsi="Times New Roman"/>
          <w:position w:val="3"/>
          <w:sz w:val="24"/>
          <w:szCs w:val="24"/>
        </w:rPr>
        <w:t xml:space="preserve">je </w:t>
      </w:r>
      <w:r w:rsidRPr="00F8465B">
        <w:rPr>
          <w:rFonts w:ascii="Times New Roman" w:hAnsi="Times New Roman"/>
          <w:spacing w:val="-1"/>
          <w:position w:val="3"/>
          <w:sz w:val="24"/>
          <w:szCs w:val="24"/>
        </w:rPr>
        <w:t>w</w:t>
      </w:r>
      <w:r w:rsidRPr="00F8465B">
        <w:rPr>
          <w:rFonts w:ascii="Times New Roman" w:hAnsi="Times New Roman"/>
          <w:position w:val="3"/>
          <w:sz w:val="24"/>
          <w:szCs w:val="24"/>
        </w:rPr>
        <w:t>yr</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z</w:t>
      </w:r>
      <w:r w:rsidRPr="00F8465B">
        <w:rPr>
          <w:rFonts w:ascii="Times New Roman" w:hAnsi="Times New Roman"/>
          <w:position w:val="3"/>
          <w:sz w:val="24"/>
          <w:szCs w:val="24"/>
        </w:rPr>
        <w:t>y</w:t>
      </w:r>
      <w:r w:rsidRPr="00F8465B">
        <w:rPr>
          <w:rFonts w:ascii="Times New Roman" w:hAnsi="Times New Roman"/>
          <w:spacing w:val="-1"/>
          <w:position w:val="3"/>
          <w:sz w:val="24"/>
          <w:szCs w:val="24"/>
        </w:rPr>
        <w:t xml:space="preserve"> </w:t>
      </w:r>
      <w:r w:rsidRPr="00F8465B">
        <w:rPr>
          <w:rFonts w:ascii="Times New Roman" w:hAnsi="Times New Roman"/>
          <w:spacing w:val="1"/>
          <w:position w:val="3"/>
          <w:sz w:val="24"/>
          <w:szCs w:val="24"/>
        </w:rPr>
        <w:t>b</w:t>
      </w:r>
      <w:r w:rsidRPr="00F8465B">
        <w:rPr>
          <w:rFonts w:ascii="Times New Roman" w:hAnsi="Times New Roman"/>
          <w:spacing w:val="-1"/>
          <w:position w:val="3"/>
          <w:sz w:val="24"/>
          <w:szCs w:val="24"/>
        </w:rPr>
        <w:t>l</w:t>
      </w:r>
      <w:r w:rsidRPr="00F8465B">
        <w:rPr>
          <w:rFonts w:ascii="Times New Roman" w:hAnsi="Times New Roman"/>
          <w:position w:val="3"/>
          <w:sz w:val="24"/>
          <w:szCs w:val="24"/>
        </w:rPr>
        <w:t>i</w:t>
      </w:r>
      <w:r w:rsidRPr="00F8465B">
        <w:rPr>
          <w:rFonts w:ascii="Times New Roman" w:hAnsi="Times New Roman"/>
          <w:spacing w:val="1"/>
          <w:position w:val="3"/>
          <w:sz w:val="24"/>
          <w:szCs w:val="24"/>
        </w:rPr>
        <w:t>sk</w:t>
      </w:r>
      <w:r w:rsidRPr="00F8465B">
        <w:rPr>
          <w:rFonts w:ascii="Times New Roman" w:hAnsi="Times New Roman"/>
          <w:position w:val="3"/>
          <w:sz w:val="24"/>
          <w:szCs w:val="24"/>
        </w:rPr>
        <w:t>o</w:t>
      </w:r>
      <w:r w:rsidRPr="00F8465B">
        <w:rPr>
          <w:rFonts w:ascii="Times New Roman" w:hAnsi="Times New Roman"/>
          <w:spacing w:val="-1"/>
          <w:position w:val="3"/>
          <w:sz w:val="24"/>
          <w:szCs w:val="24"/>
        </w:rPr>
        <w:t>zn</w:t>
      </w:r>
      <w:r w:rsidRPr="00F8465B">
        <w:rPr>
          <w:rFonts w:ascii="Times New Roman" w:hAnsi="Times New Roman"/>
          <w:spacing w:val="1"/>
          <w:position w:val="3"/>
          <w:sz w:val="24"/>
          <w:szCs w:val="24"/>
        </w:rPr>
        <w:t>a</w:t>
      </w:r>
      <w:r w:rsidRPr="00F8465B">
        <w:rPr>
          <w:rFonts w:ascii="Times New Roman" w:hAnsi="Times New Roman"/>
          <w:position w:val="3"/>
          <w:sz w:val="24"/>
          <w:szCs w:val="24"/>
        </w:rPr>
        <w:t>c</w:t>
      </w:r>
      <w:r w:rsidRPr="00F8465B">
        <w:rPr>
          <w:rFonts w:ascii="Times New Roman" w:hAnsi="Times New Roman"/>
          <w:spacing w:val="-1"/>
          <w:position w:val="3"/>
          <w:sz w:val="24"/>
          <w:szCs w:val="24"/>
        </w:rPr>
        <w:t>zn</w:t>
      </w:r>
      <w:r w:rsidRPr="00F8465B">
        <w:rPr>
          <w:rFonts w:ascii="Times New Roman" w:hAnsi="Times New Roman"/>
          <w:position w:val="3"/>
          <w:sz w:val="24"/>
          <w:szCs w:val="24"/>
        </w:rPr>
        <w:t xml:space="preserve">e </w:t>
      </w:r>
    </w:p>
    <w:p w:rsidR="008739CF" w:rsidRPr="00F8465B" w:rsidRDefault="008739CF" w:rsidP="00C47A02">
      <w:pPr>
        <w:pStyle w:val="ListParagraph"/>
        <w:widowControl w:val="0"/>
        <w:numPr>
          <w:ilvl w:val="0"/>
          <w:numId w:val="261"/>
        </w:numPr>
        <w:spacing w:before="24" w:after="0" w:line="240" w:lineRule="auto"/>
        <w:ind w:right="58"/>
        <w:jc w:val="both"/>
        <w:rPr>
          <w:rFonts w:ascii="Times New Roman" w:hAnsi="Times New Roman"/>
          <w:sz w:val="24"/>
          <w:szCs w:val="24"/>
        </w:rPr>
      </w:pPr>
      <w:r w:rsidRPr="00F8465B">
        <w:rPr>
          <w:rFonts w:ascii="Times New Roman" w:hAnsi="Times New Roman"/>
          <w:spacing w:val="-1"/>
          <w:sz w:val="24"/>
          <w:szCs w:val="24"/>
        </w:rPr>
        <w:t>w w</w:t>
      </w:r>
      <w:r w:rsidRPr="00F8465B">
        <w:rPr>
          <w:rFonts w:ascii="Times New Roman" w:hAnsi="Times New Roman"/>
          <w:sz w:val="24"/>
          <w:szCs w:val="24"/>
        </w:rPr>
        <w:t>ypo</w:t>
      </w:r>
      <w:r w:rsidRPr="00F8465B">
        <w:rPr>
          <w:rFonts w:ascii="Times New Roman" w:hAnsi="Times New Roman"/>
          <w:spacing w:val="-1"/>
          <w:sz w:val="24"/>
          <w:szCs w:val="24"/>
        </w:rPr>
        <w:t>w</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z w:val="24"/>
          <w:szCs w:val="24"/>
        </w:rPr>
        <w:t>d</w:t>
      </w:r>
      <w:r w:rsidRPr="00F8465B">
        <w:rPr>
          <w:rFonts w:ascii="Times New Roman" w:hAnsi="Times New Roman"/>
          <w:spacing w:val="-1"/>
          <w:sz w:val="24"/>
          <w:szCs w:val="24"/>
        </w:rPr>
        <w:t>z</w:t>
      </w:r>
      <w:r w:rsidRPr="00F8465B">
        <w:rPr>
          <w:rFonts w:ascii="Times New Roman" w:hAnsi="Times New Roman"/>
          <w:sz w:val="24"/>
          <w:szCs w:val="24"/>
        </w:rPr>
        <w:t>i</w:t>
      </w:r>
      <w:r w:rsidRPr="00F8465B">
        <w:rPr>
          <w:rFonts w:ascii="Times New Roman" w:hAnsi="Times New Roman"/>
          <w:spacing w:val="1"/>
          <w:sz w:val="24"/>
          <w:szCs w:val="24"/>
        </w:rPr>
        <w:t>a</w:t>
      </w:r>
      <w:r w:rsidRPr="00F8465B">
        <w:rPr>
          <w:rFonts w:ascii="Times New Roman" w:hAnsi="Times New Roman"/>
          <w:sz w:val="24"/>
          <w:szCs w:val="24"/>
        </w:rPr>
        <w:t>ch</w:t>
      </w:r>
      <w:r w:rsidRPr="00F8465B">
        <w:rPr>
          <w:rFonts w:ascii="Times New Roman" w:hAnsi="Times New Roman"/>
          <w:spacing w:val="11"/>
          <w:sz w:val="24"/>
          <w:szCs w:val="24"/>
        </w:rPr>
        <w:t xml:space="preserve"> </w:t>
      </w:r>
      <w:r w:rsidRPr="00F8465B">
        <w:rPr>
          <w:rFonts w:ascii="Times New Roman" w:hAnsi="Times New Roman"/>
          <w:sz w:val="24"/>
          <w:szCs w:val="24"/>
        </w:rPr>
        <w:t>grom</w:t>
      </w:r>
      <w:r w:rsidRPr="00F8465B">
        <w:rPr>
          <w:rFonts w:ascii="Times New Roman" w:hAnsi="Times New Roman"/>
          <w:spacing w:val="1"/>
          <w:sz w:val="24"/>
          <w:szCs w:val="24"/>
        </w:rPr>
        <w:t>a</w:t>
      </w:r>
      <w:r w:rsidRPr="00F8465B">
        <w:rPr>
          <w:rFonts w:ascii="Times New Roman" w:hAnsi="Times New Roman"/>
          <w:sz w:val="24"/>
          <w:szCs w:val="24"/>
        </w:rPr>
        <w:t>d</w:t>
      </w:r>
      <w:r w:rsidRPr="00F8465B">
        <w:rPr>
          <w:rFonts w:ascii="Times New Roman" w:hAnsi="Times New Roman"/>
          <w:spacing w:val="-1"/>
          <w:sz w:val="24"/>
          <w:szCs w:val="24"/>
        </w:rPr>
        <w:t>z</w:t>
      </w:r>
      <w:r w:rsidRPr="00F8465B">
        <w:rPr>
          <w:rFonts w:ascii="Times New Roman" w:hAnsi="Times New Roman"/>
          <w:sz w:val="24"/>
          <w:szCs w:val="24"/>
        </w:rPr>
        <w:t>i</w:t>
      </w:r>
      <w:r w:rsidRPr="00F8465B">
        <w:rPr>
          <w:rFonts w:ascii="Times New Roman" w:hAnsi="Times New Roman"/>
          <w:spacing w:val="12"/>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yr</w:t>
      </w:r>
      <w:r w:rsidRPr="00F8465B">
        <w:rPr>
          <w:rFonts w:ascii="Times New Roman" w:hAnsi="Times New Roman"/>
          <w:spacing w:val="1"/>
          <w:sz w:val="24"/>
          <w:szCs w:val="24"/>
        </w:rPr>
        <w:t>a</w:t>
      </w:r>
      <w:r w:rsidRPr="00F8465B">
        <w:rPr>
          <w:rFonts w:ascii="Times New Roman" w:hAnsi="Times New Roman"/>
          <w:spacing w:val="-1"/>
          <w:sz w:val="24"/>
          <w:szCs w:val="24"/>
        </w:rPr>
        <w:t>z</w:t>
      </w:r>
      <w:r w:rsidRPr="00F8465B">
        <w:rPr>
          <w:rFonts w:ascii="Times New Roman" w:hAnsi="Times New Roman"/>
          <w:sz w:val="24"/>
          <w:szCs w:val="24"/>
        </w:rPr>
        <w:t>y</w:t>
      </w:r>
      <w:r w:rsidRPr="00F8465B">
        <w:rPr>
          <w:rFonts w:ascii="Times New Roman" w:hAnsi="Times New Roman"/>
          <w:spacing w:val="16"/>
          <w:sz w:val="24"/>
          <w:szCs w:val="24"/>
        </w:rPr>
        <w:t xml:space="preserve"> </w:t>
      </w:r>
      <w:r w:rsidRPr="00F8465B">
        <w:rPr>
          <w:rFonts w:ascii="Times New Roman" w:hAnsi="Times New Roman"/>
          <w:sz w:val="24"/>
          <w:szCs w:val="24"/>
        </w:rPr>
        <w:t>okr</w:t>
      </w:r>
      <w:r w:rsidRPr="00F8465B">
        <w:rPr>
          <w:rFonts w:ascii="Times New Roman" w:hAnsi="Times New Roman"/>
          <w:spacing w:val="1"/>
          <w:sz w:val="24"/>
          <w:szCs w:val="24"/>
        </w:rPr>
        <w:t>e</w:t>
      </w:r>
      <w:r w:rsidRPr="00F8465B">
        <w:rPr>
          <w:rFonts w:ascii="Times New Roman" w:hAnsi="Times New Roman"/>
          <w:sz w:val="24"/>
          <w:szCs w:val="24"/>
        </w:rPr>
        <w:t>ś</w:t>
      </w:r>
      <w:r w:rsidRPr="00F8465B">
        <w:rPr>
          <w:rFonts w:ascii="Times New Roman" w:hAnsi="Times New Roman"/>
          <w:spacing w:val="-1"/>
          <w:sz w:val="24"/>
          <w:szCs w:val="24"/>
        </w:rPr>
        <w:t>l</w:t>
      </w:r>
      <w:r w:rsidRPr="00F8465B">
        <w:rPr>
          <w:rFonts w:ascii="Times New Roman" w:hAnsi="Times New Roman"/>
          <w:spacing w:val="1"/>
          <w:sz w:val="24"/>
          <w:szCs w:val="24"/>
        </w:rPr>
        <w:t>a</w:t>
      </w:r>
      <w:r w:rsidRPr="00F8465B">
        <w:rPr>
          <w:rFonts w:ascii="Times New Roman" w:hAnsi="Times New Roman"/>
          <w:sz w:val="24"/>
          <w:szCs w:val="24"/>
        </w:rPr>
        <w:t>j</w:t>
      </w:r>
      <w:r w:rsidRPr="00F8465B">
        <w:rPr>
          <w:rFonts w:ascii="Times New Roman" w:hAnsi="Times New Roman"/>
          <w:spacing w:val="1"/>
          <w:sz w:val="24"/>
          <w:szCs w:val="24"/>
        </w:rPr>
        <w:t>ą</w:t>
      </w:r>
      <w:r w:rsidRPr="00F8465B">
        <w:rPr>
          <w:rFonts w:ascii="Times New Roman" w:hAnsi="Times New Roman"/>
          <w:sz w:val="24"/>
          <w:szCs w:val="24"/>
        </w:rPr>
        <w:t>ce</w:t>
      </w:r>
      <w:r w:rsidRPr="00F8465B">
        <w:rPr>
          <w:rFonts w:ascii="Times New Roman" w:hAnsi="Times New Roman"/>
          <w:spacing w:val="8"/>
          <w:sz w:val="24"/>
          <w:szCs w:val="24"/>
        </w:rPr>
        <w:t xml:space="preserve"> </w:t>
      </w:r>
      <w:r w:rsidRPr="00F8465B">
        <w:rPr>
          <w:rFonts w:ascii="Times New Roman" w:hAnsi="Times New Roman"/>
          <w:sz w:val="24"/>
          <w:szCs w:val="24"/>
        </w:rPr>
        <w:t>i</w:t>
      </w:r>
      <w:r w:rsidRPr="00F8465B">
        <w:rPr>
          <w:rFonts w:ascii="Times New Roman" w:hAnsi="Times New Roman"/>
          <w:spacing w:val="21"/>
          <w:sz w:val="24"/>
          <w:szCs w:val="24"/>
        </w:rPr>
        <w:t xml:space="preserve"> </w:t>
      </w:r>
      <w:r w:rsidRPr="00F8465B">
        <w:rPr>
          <w:rFonts w:ascii="Times New Roman" w:hAnsi="Times New Roman"/>
          <w:sz w:val="24"/>
          <w:szCs w:val="24"/>
        </w:rPr>
        <w:t>n</w:t>
      </w:r>
      <w:r w:rsidRPr="00F8465B">
        <w:rPr>
          <w:rFonts w:ascii="Times New Roman" w:hAnsi="Times New Roman"/>
          <w:spacing w:val="1"/>
          <w:sz w:val="24"/>
          <w:szCs w:val="24"/>
        </w:rPr>
        <w:t>a</w:t>
      </w:r>
      <w:r w:rsidRPr="00F8465B">
        <w:rPr>
          <w:rFonts w:ascii="Times New Roman" w:hAnsi="Times New Roman"/>
          <w:spacing w:val="-1"/>
          <w:sz w:val="24"/>
          <w:szCs w:val="24"/>
        </w:rPr>
        <w:t>z</w:t>
      </w:r>
      <w:r w:rsidRPr="00F8465B">
        <w:rPr>
          <w:rFonts w:ascii="Times New Roman" w:hAnsi="Times New Roman"/>
          <w:sz w:val="24"/>
          <w:szCs w:val="24"/>
        </w:rPr>
        <w:t>y</w:t>
      </w:r>
      <w:r w:rsidRPr="00F8465B">
        <w:rPr>
          <w:rFonts w:ascii="Times New Roman" w:hAnsi="Times New Roman"/>
          <w:spacing w:val="-1"/>
          <w:sz w:val="24"/>
          <w:szCs w:val="24"/>
        </w:rPr>
        <w:t>w</w:t>
      </w:r>
      <w:r w:rsidRPr="00F8465B">
        <w:rPr>
          <w:rFonts w:ascii="Times New Roman" w:hAnsi="Times New Roman"/>
          <w:spacing w:val="1"/>
          <w:sz w:val="24"/>
          <w:szCs w:val="24"/>
        </w:rPr>
        <w:t>a</w:t>
      </w:r>
      <w:r w:rsidRPr="00F8465B">
        <w:rPr>
          <w:rFonts w:ascii="Times New Roman" w:hAnsi="Times New Roman"/>
          <w:sz w:val="24"/>
          <w:szCs w:val="24"/>
        </w:rPr>
        <w:t>j</w:t>
      </w:r>
      <w:r w:rsidRPr="00F8465B">
        <w:rPr>
          <w:rFonts w:ascii="Times New Roman" w:hAnsi="Times New Roman"/>
          <w:spacing w:val="1"/>
          <w:sz w:val="24"/>
          <w:szCs w:val="24"/>
        </w:rPr>
        <w:t>ą</w:t>
      </w:r>
      <w:r w:rsidRPr="00F8465B">
        <w:rPr>
          <w:rFonts w:ascii="Times New Roman" w:hAnsi="Times New Roman"/>
          <w:sz w:val="24"/>
          <w:szCs w:val="24"/>
        </w:rPr>
        <w:t>ce</w:t>
      </w:r>
      <w:r w:rsidRPr="00F8465B">
        <w:rPr>
          <w:rFonts w:ascii="Times New Roman" w:hAnsi="Times New Roman"/>
          <w:spacing w:val="13"/>
          <w:sz w:val="24"/>
          <w:szCs w:val="24"/>
        </w:rPr>
        <w:t xml:space="preserve"> </w:t>
      </w:r>
      <w:r w:rsidRPr="00F8465B">
        <w:rPr>
          <w:rFonts w:ascii="Times New Roman" w:hAnsi="Times New Roman"/>
          <w:sz w:val="24"/>
          <w:szCs w:val="24"/>
        </w:rPr>
        <w:t>c</w:t>
      </w:r>
      <w:r w:rsidRPr="00F8465B">
        <w:rPr>
          <w:rFonts w:ascii="Times New Roman" w:hAnsi="Times New Roman"/>
          <w:spacing w:val="1"/>
          <w:sz w:val="24"/>
          <w:szCs w:val="24"/>
        </w:rPr>
        <w:t>e</w:t>
      </w:r>
      <w:r w:rsidRPr="00F8465B">
        <w:rPr>
          <w:rFonts w:ascii="Times New Roman" w:hAnsi="Times New Roman"/>
          <w:sz w:val="24"/>
          <w:szCs w:val="24"/>
        </w:rPr>
        <w:t>chy</w:t>
      </w:r>
      <w:r w:rsidRPr="00F8465B">
        <w:rPr>
          <w:rFonts w:ascii="Times New Roman" w:hAnsi="Times New Roman"/>
          <w:spacing w:val="17"/>
          <w:sz w:val="24"/>
          <w:szCs w:val="24"/>
        </w:rPr>
        <w:t xml:space="preserve"> </w:t>
      </w:r>
      <w:r w:rsidRPr="00F8465B">
        <w:rPr>
          <w:rFonts w:ascii="Times New Roman" w:hAnsi="Times New Roman"/>
          <w:sz w:val="24"/>
          <w:szCs w:val="24"/>
        </w:rPr>
        <w:t>ch</w:t>
      </w:r>
      <w:r w:rsidRPr="00F8465B">
        <w:rPr>
          <w:rFonts w:ascii="Times New Roman" w:hAnsi="Times New Roman"/>
          <w:spacing w:val="1"/>
          <w:sz w:val="24"/>
          <w:szCs w:val="24"/>
        </w:rPr>
        <w:t>a</w:t>
      </w:r>
      <w:r w:rsidRPr="00F8465B">
        <w:rPr>
          <w:rFonts w:ascii="Times New Roman" w:hAnsi="Times New Roman"/>
          <w:sz w:val="24"/>
          <w:szCs w:val="24"/>
        </w:rPr>
        <w:t>r</w:t>
      </w:r>
      <w:r w:rsidRPr="00F8465B">
        <w:rPr>
          <w:rFonts w:ascii="Times New Roman" w:hAnsi="Times New Roman"/>
          <w:spacing w:val="1"/>
          <w:sz w:val="24"/>
          <w:szCs w:val="24"/>
        </w:rPr>
        <w:t>a</w:t>
      </w:r>
      <w:r w:rsidRPr="00F8465B">
        <w:rPr>
          <w:rFonts w:ascii="Times New Roman" w:hAnsi="Times New Roman"/>
          <w:sz w:val="24"/>
          <w:szCs w:val="24"/>
        </w:rPr>
        <w:t>kt</w:t>
      </w:r>
      <w:r w:rsidRPr="00F8465B">
        <w:rPr>
          <w:rFonts w:ascii="Times New Roman" w:hAnsi="Times New Roman"/>
          <w:spacing w:val="1"/>
          <w:sz w:val="24"/>
          <w:szCs w:val="24"/>
        </w:rPr>
        <w:t>e</w:t>
      </w:r>
      <w:r w:rsidRPr="00F8465B">
        <w:rPr>
          <w:rFonts w:ascii="Times New Roman" w:hAnsi="Times New Roman"/>
          <w:sz w:val="24"/>
          <w:szCs w:val="24"/>
        </w:rPr>
        <w:t>ru na</w:t>
      </w:r>
      <w:r w:rsidRPr="00F8465B">
        <w:rPr>
          <w:rFonts w:ascii="Times New Roman" w:hAnsi="Times New Roman"/>
          <w:spacing w:val="4"/>
          <w:sz w:val="24"/>
          <w:szCs w:val="24"/>
        </w:rPr>
        <w:t xml:space="preserve"> </w:t>
      </w:r>
      <w:r w:rsidRPr="00F8465B">
        <w:rPr>
          <w:rFonts w:ascii="Times New Roman" w:hAnsi="Times New Roman"/>
          <w:sz w:val="24"/>
          <w:szCs w:val="24"/>
        </w:rPr>
        <w:t>podst</w:t>
      </w:r>
      <w:r w:rsidRPr="00F8465B">
        <w:rPr>
          <w:rFonts w:ascii="Times New Roman" w:hAnsi="Times New Roman"/>
          <w:spacing w:val="1"/>
          <w:sz w:val="24"/>
          <w:szCs w:val="24"/>
        </w:rPr>
        <w:t>a</w:t>
      </w:r>
      <w:r w:rsidRPr="00F8465B">
        <w:rPr>
          <w:rFonts w:ascii="Times New Roman" w:hAnsi="Times New Roman"/>
          <w:spacing w:val="-1"/>
          <w:sz w:val="24"/>
          <w:szCs w:val="24"/>
        </w:rPr>
        <w:t>w</w:t>
      </w:r>
      <w:r w:rsidRPr="00F8465B">
        <w:rPr>
          <w:rFonts w:ascii="Times New Roman" w:hAnsi="Times New Roman"/>
          <w:sz w:val="24"/>
          <w:szCs w:val="24"/>
        </w:rPr>
        <w:t>ie</w:t>
      </w:r>
      <w:r w:rsidRPr="00F8465B">
        <w:rPr>
          <w:rFonts w:ascii="Times New Roman" w:hAnsi="Times New Roman"/>
          <w:spacing w:val="-5"/>
          <w:sz w:val="24"/>
          <w:szCs w:val="24"/>
        </w:rPr>
        <w:t xml:space="preserve"> </w:t>
      </w:r>
      <w:r w:rsidRPr="00F8465B">
        <w:rPr>
          <w:rFonts w:ascii="Times New Roman" w:hAnsi="Times New Roman"/>
          <w:spacing w:val="-1"/>
          <w:sz w:val="24"/>
          <w:szCs w:val="24"/>
        </w:rPr>
        <w:t>z</w:t>
      </w:r>
      <w:r w:rsidRPr="00F8465B">
        <w:rPr>
          <w:rFonts w:ascii="Times New Roman" w:hAnsi="Times New Roman"/>
          <w:spacing w:val="1"/>
          <w:sz w:val="24"/>
          <w:szCs w:val="24"/>
        </w:rPr>
        <w:t>a</w:t>
      </w:r>
      <w:r w:rsidRPr="00F8465B">
        <w:rPr>
          <w:rFonts w:ascii="Times New Roman" w:hAnsi="Times New Roman"/>
          <w:sz w:val="24"/>
          <w:szCs w:val="24"/>
        </w:rPr>
        <w:t>cho</w:t>
      </w:r>
      <w:r w:rsidRPr="00F8465B">
        <w:rPr>
          <w:rFonts w:ascii="Times New Roman" w:hAnsi="Times New Roman"/>
          <w:spacing w:val="-1"/>
          <w:sz w:val="24"/>
          <w:szCs w:val="24"/>
        </w:rPr>
        <w:t>w</w:t>
      </w:r>
      <w:r w:rsidRPr="00F8465B">
        <w:rPr>
          <w:rFonts w:ascii="Times New Roman" w:hAnsi="Times New Roman"/>
          <w:spacing w:val="1"/>
          <w:sz w:val="24"/>
          <w:szCs w:val="24"/>
        </w:rPr>
        <w:t>a</w:t>
      </w:r>
      <w:r w:rsidRPr="00F8465B">
        <w:rPr>
          <w:rFonts w:ascii="Times New Roman" w:hAnsi="Times New Roman"/>
          <w:sz w:val="24"/>
          <w:szCs w:val="24"/>
        </w:rPr>
        <w:t>ń</w:t>
      </w:r>
      <w:r w:rsidRPr="00F8465B">
        <w:rPr>
          <w:rFonts w:ascii="Times New Roman" w:hAnsi="Times New Roman"/>
          <w:spacing w:val="-4"/>
          <w:sz w:val="24"/>
          <w:szCs w:val="24"/>
        </w:rPr>
        <w:t xml:space="preserve"> </w:t>
      </w:r>
      <w:r w:rsidRPr="00F8465B">
        <w:rPr>
          <w:rFonts w:ascii="Times New Roman" w:hAnsi="Times New Roman"/>
          <w:sz w:val="24"/>
          <w:szCs w:val="24"/>
        </w:rPr>
        <w:t>i</w:t>
      </w:r>
      <w:r w:rsidRPr="00F8465B">
        <w:rPr>
          <w:rFonts w:ascii="Times New Roman" w:hAnsi="Times New Roman"/>
          <w:spacing w:val="4"/>
          <w:sz w:val="24"/>
          <w:szCs w:val="24"/>
        </w:rPr>
        <w:t xml:space="preserve"> </w:t>
      </w:r>
      <w:r w:rsidRPr="00F8465B">
        <w:rPr>
          <w:rFonts w:ascii="Times New Roman" w:hAnsi="Times New Roman"/>
          <w:sz w:val="24"/>
          <w:szCs w:val="24"/>
        </w:rPr>
        <w:t>post</w:t>
      </w:r>
      <w:r w:rsidRPr="00F8465B">
        <w:rPr>
          <w:rFonts w:ascii="Times New Roman" w:hAnsi="Times New Roman"/>
          <w:spacing w:val="1"/>
          <w:sz w:val="24"/>
          <w:szCs w:val="24"/>
        </w:rPr>
        <w:t>a</w:t>
      </w:r>
      <w:r w:rsidRPr="00F8465B">
        <w:rPr>
          <w:rFonts w:ascii="Times New Roman" w:hAnsi="Times New Roman"/>
          <w:sz w:val="24"/>
          <w:szCs w:val="24"/>
        </w:rPr>
        <w:t>w</w:t>
      </w:r>
    </w:p>
    <w:p w:rsidR="008739CF" w:rsidRPr="00F8465B" w:rsidRDefault="008739CF" w:rsidP="00C47A02">
      <w:pPr>
        <w:pStyle w:val="ListParagraph"/>
        <w:widowControl w:val="0"/>
        <w:numPr>
          <w:ilvl w:val="0"/>
          <w:numId w:val="261"/>
        </w:numPr>
        <w:spacing w:after="0" w:line="240" w:lineRule="auto"/>
        <w:ind w:right="-20"/>
        <w:jc w:val="both"/>
        <w:rPr>
          <w:rFonts w:ascii="Times New Roman" w:hAnsi="Times New Roman"/>
          <w:sz w:val="24"/>
          <w:szCs w:val="24"/>
        </w:rPr>
      </w:pPr>
      <w:r w:rsidRPr="00F8465B">
        <w:rPr>
          <w:rFonts w:ascii="Times New Roman" w:hAnsi="Times New Roman"/>
          <w:position w:val="2"/>
          <w:sz w:val="24"/>
          <w:szCs w:val="24"/>
        </w:rPr>
        <w:t>u</w:t>
      </w:r>
      <w:r w:rsidRPr="00F8465B">
        <w:rPr>
          <w:rFonts w:ascii="Times New Roman" w:hAnsi="Times New Roman"/>
          <w:spacing w:val="1"/>
          <w:position w:val="2"/>
          <w:sz w:val="24"/>
          <w:szCs w:val="24"/>
        </w:rPr>
        <w:t>kła</w:t>
      </w:r>
      <w:r w:rsidRPr="00F8465B">
        <w:rPr>
          <w:rFonts w:ascii="Times New Roman" w:hAnsi="Times New Roman"/>
          <w:position w:val="2"/>
          <w:sz w:val="24"/>
          <w:szCs w:val="24"/>
        </w:rPr>
        <w:t>da</w:t>
      </w:r>
      <w:r w:rsidRPr="00F8465B">
        <w:rPr>
          <w:rFonts w:ascii="Times New Roman" w:hAnsi="Times New Roman"/>
          <w:spacing w:val="-5"/>
          <w:position w:val="2"/>
          <w:sz w:val="24"/>
          <w:szCs w:val="24"/>
        </w:rPr>
        <w:t xml:space="preserve"> </w:t>
      </w:r>
      <w:r w:rsidRPr="00F8465B">
        <w:rPr>
          <w:rFonts w:ascii="Times New Roman" w:hAnsi="Times New Roman"/>
          <w:position w:val="2"/>
          <w:sz w:val="24"/>
          <w:szCs w:val="24"/>
        </w:rPr>
        <w:t>życz</w:t>
      </w:r>
      <w:r w:rsidRPr="00F8465B">
        <w:rPr>
          <w:rFonts w:ascii="Times New Roman" w:hAnsi="Times New Roman"/>
          <w:spacing w:val="1"/>
          <w:position w:val="2"/>
          <w:sz w:val="24"/>
          <w:szCs w:val="24"/>
        </w:rPr>
        <w:t>e</w:t>
      </w:r>
      <w:r w:rsidRPr="00F8465B">
        <w:rPr>
          <w:rFonts w:ascii="Times New Roman" w:hAnsi="Times New Roman"/>
          <w:spacing w:val="-1"/>
          <w:position w:val="2"/>
          <w:sz w:val="24"/>
          <w:szCs w:val="24"/>
        </w:rPr>
        <w:t>n</w:t>
      </w:r>
      <w:r w:rsidRPr="00F8465B">
        <w:rPr>
          <w:rFonts w:ascii="Times New Roman" w:hAnsi="Times New Roman"/>
          <w:position w:val="2"/>
          <w:sz w:val="24"/>
          <w:szCs w:val="24"/>
        </w:rPr>
        <w:t>i</w:t>
      </w:r>
      <w:r w:rsidRPr="00F8465B">
        <w:rPr>
          <w:rFonts w:ascii="Times New Roman" w:hAnsi="Times New Roman"/>
          <w:spacing w:val="1"/>
          <w:position w:val="2"/>
          <w:sz w:val="24"/>
          <w:szCs w:val="24"/>
        </w:rPr>
        <w:t>a</w:t>
      </w:r>
      <w:r w:rsidRPr="00F8465B">
        <w:rPr>
          <w:rFonts w:ascii="Times New Roman" w:hAnsi="Times New Roman"/>
          <w:position w:val="2"/>
          <w:sz w:val="24"/>
          <w:szCs w:val="24"/>
        </w:rPr>
        <w:t xml:space="preserve">, </w:t>
      </w:r>
      <w:r w:rsidRPr="00F8465B">
        <w:rPr>
          <w:rFonts w:ascii="Times New Roman" w:hAnsi="Times New Roman"/>
          <w:spacing w:val="-1"/>
          <w:position w:val="2"/>
          <w:sz w:val="24"/>
          <w:szCs w:val="24"/>
        </w:rPr>
        <w:t>z</w:t>
      </w:r>
      <w:r w:rsidRPr="00F8465B">
        <w:rPr>
          <w:rFonts w:ascii="Times New Roman" w:hAnsi="Times New Roman"/>
          <w:spacing w:val="1"/>
          <w:position w:val="2"/>
          <w:sz w:val="24"/>
          <w:szCs w:val="24"/>
        </w:rPr>
        <w:t>a</w:t>
      </w:r>
      <w:r w:rsidRPr="00F8465B">
        <w:rPr>
          <w:rFonts w:ascii="Times New Roman" w:hAnsi="Times New Roman"/>
          <w:position w:val="2"/>
          <w:sz w:val="24"/>
          <w:szCs w:val="24"/>
        </w:rPr>
        <w:t>pi</w:t>
      </w:r>
      <w:r w:rsidRPr="00F8465B">
        <w:rPr>
          <w:rFonts w:ascii="Times New Roman" w:hAnsi="Times New Roman"/>
          <w:spacing w:val="1"/>
          <w:position w:val="2"/>
          <w:sz w:val="24"/>
          <w:szCs w:val="24"/>
        </w:rPr>
        <w:t>s</w:t>
      </w:r>
      <w:r w:rsidRPr="00F8465B">
        <w:rPr>
          <w:rFonts w:ascii="Times New Roman" w:hAnsi="Times New Roman"/>
          <w:position w:val="2"/>
          <w:sz w:val="24"/>
          <w:szCs w:val="24"/>
        </w:rPr>
        <w:t>uje</w:t>
      </w:r>
      <w:r w:rsidRPr="00F8465B">
        <w:rPr>
          <w:rFonts w:ascii="Times New Roman" w:hAnsi="Times New Roman"/>
          <w:spacing w:val="-3"/>
          <w:position w:val="2"/>
          <w:sz w:val="24"/>
          <w:szCs w:val="24"/>
        </w:rPr>
        <w:t xml:space="preserve"> </w:t>
      </w:r>
      <w:r w:rsidRPr="00F8465B">
        <w:rPr>
          <w:rFonts w:ascii="Times New Roman" w:hAnsi="Times New Roman"/>
          <w:position w:val="2"/>
          <w:sz w:val="24"/>
          <w:szCs w:val="24"/>
        </w:rPr>
        <w:t>pr</w:t>
      </w:r>
      <w:r w:rsidRPr="00F8465B">
        <w:rPr>
          <w:rFonts w:ascii="Times New Roman" w:hAnsi="Times New Roman"/>
          <w:spacing w:val="-1"/>
          <w:position w:val="2"/>
          <w:sz w:val="24"/>
          <w:szCs w:val="24"/>
        </w:rPr>
        <w:t>z</w:t>
      </w:r>
      <w:r w:rsidRPr="00F8465B">
        <w:rPr>
          <w:rFonts w:ascii="Times New Roman" w:hAnsi="Times New Roman"/>
          <w:spacing w:val="1"/>
          <w:position w:val="2"/>
          <w:sz w:val="24"/>
          <w:szCs w:val="24"/>
        </w:rPr>
        <w:t>e</w:t>
      </w:r>
      <w:r w:rsidRPr="00F8465B">
        <w:rPr>
          <w:rFonts w:ascii="Times New Roman" w:hAnsi="Times New Roman"/>
          <w:position w:val="2"/>
          <w:sz w:val="24"/>
          <w:szCs w:val="24"/>
        </w:rPr>
        <w:t>pi</w:t>
      </w:r>
      <w:r w:rsidRPr="00F8465B">
        <w:rPr>
          <w:rFonts w:ascii="Times New Roman" w:hAnsi="Times New Roman"/>
          <w:spacing w:val="1"/>
          <w:position w:val="2"/>
          <w:sz w:val="24"/>
          <w:szCs w:val="24"/>
        </w:rPr>
        <w:t>s</w:t>
      </w:r>
      <w:r w:rsidRPr="00F8465B">
        <w:rPr>
          <w:rFonts w:ascii="Times New Roman" w:hAnsi="Times New Roman"/>
          <w:position w:val="2"/>
          <w:sz w:val="24"/>
          <w:szCs w:val="24"/>
        </w:rPr>
        <w:t>,</w:t>
      </w:r>
      <w:r w:rsidRPr="00F8465B">
        <w:rPr>
          <w:rFonts w:ascii="Times New Roman" w:hAnsi="Times New Roman"/>
          <w:spacing w:val="-4"/>
          <w:position w:val="2"/>
          <w:sz w:val="24"/>
          <w:szCs w:val="24"/>
        </w:rPr>
        <w:t xml:space="preserve"> </w:t>
      </w:r>
      <w:r w:rsidRPr="00F8465B">
        <w:rPr>
          <w:rFonts w:ascii="Times New Roman" w:hAnsi="Times New Roman"/>
          <w:position w:val="2"/>
          <w:sz w:val="24"/>
          <w:szCs w:val="24"/>
        </w:rPr>
        <w:t>in</w:t>
      </w:r>
      <w:r w:rsidRPr="00F8465B">
        <w:rPr>
          <w:rFonts w:ascii="Times New Roman" w:hAnsi="Times New Roman"/>
          <w:spacing w:val="1"/>
          <w:position w:val="2"/>
          <w:sz w:val="24"/>
          <w:szCs w:val="24"/>
        </w:rPr>
        <w:t>s</w:t>
      </w:r>
      <w:r w:rsidRPr="00F8465B">
        <w:rPr>
          <w:rFonts w:ascii="Times New Roman" w:hAnsi="Times New Roman"/>
          <w:position w:val="2"/>
          <w:sz w:val="24"/>
          <w:szCs w:val="24"/>
        </w:rPr>
        <w:t>tru</w:t>
      </w:r>
      <w:r w:rsidRPr="00F8465B">
        <w:rPr>
          <w:rFonts w:ascii="Times New Roman" w:hAnsi="Times New Roman"/>
          <w:spacing w:val="1"/>
          <w:position w:val="2"/>
          <w:sz w:val="24"/>
          <w:szCs w:val="24"/>
        </w:rPr>
        <w:t>k</w:t>
      </w:r>
      <w:r w:rsidRPr="00F8465B">
        <w:rPr>
          <w:rFonts w:ascii="Times New Roman" w:hAnsi="Times New Roman"/>
          <w:position w:val="2"/>
          <w:sz w:val="24"/>
          <w:szCs w:val="24"/>
        </w:rPr>
        <w:t>cj</w:t>
      </w:r>
      <w:r w:rsidRPr="00F8465B">
        <w:rPr>
          <w:rFonts w:ascii="Times New Roman" w:hAnsi="Times New Roman"/>
          <w:spacing w:val="1"/>
          <w:position w:val="2"/>
          <w:sz w:val="24"/>
          <w:szCs w:val="24"/>
        </w:rPr>
        <w:t>ę</w:t>
      </w:r>
      <w:r w:rsidRPr="00F8465B">
        <w:rPr>
          <w:rFonts w:ascii="Times New Roman" w:hAnsi="Times New Roman"/>
          <w:position w:val="2"/>
          <w:sz w:val="24"/>
          <w:szCs w:val="24"/>
        </w:rPr>
        <w:t>,</w:t>
      </w:r>
      <w:r w:rsidRPr="00F8465B">
        <w:rPr>
          <w:rFonts w:ascii="Times New Roman" w:hAnsi="Times New Roman"/>
          <w:spacing w:val="-3"/>
          <w:position w:val="2"/>
          <w:sz w:val="24"/>
          <w:szCs w:val="24"/>
        </w:rPr>
        <w:t xml:space="preserve"> </w:t>
      </w:r>
      <w:r w:rsidRPr="00F8465B">
        <w:rPr>
          <w:rFonts w:ascii="Times New Roman" w:hAnsi="Times New Roman"/>
          <w:position w:val="2"/>
          <w:sz w:val="24"/>
          <w:szCs w:val="24"/>
        </w:rPr>
        <w:t>o</w:t>
      </w:r>
      <w:r w:rsidRPr="00F8465B">
        <w:rPr>
          <w:rFonts w:ascii="Times New Roman" w:hAnsi="Times New Roman"/>
          <w:spacing w:val="1"/>
          <w:position w:val="2"/>
          <w:sz w:val="24"/>
          <w:szCs w:val="24"/>
        </w:rPr>
        <w:t>gł</w:t>
      </w:r>
      <w:r w:rsidRPr="00F8465B">
        <w:rPr>
          <w:rFonts w:ascii="Times New Roman" w:hAnsi="Times New Roman"/>
          <w:position w:val="2"/>
          <w:sz w:val="24"/>
          <w:szCs w:val="24"/>
        </w:rPr>
        <w:t>o</w:t>
      </w:r>
      <w:r w:rsidRPr="00F8465B">
        <w:rPr>
          <w:rFonts w:ascii="Times New Roman" w:hAnsi="Times New Roman"/>
          <w:spacing w:val="1"/>
          <w:position w:val="2"/>
          <w:sz w:val="24"/>
          <w:szCs w:val="24"/>
        </w:rPr>
        <w:t>s</w:t>
      </w:r>
      <w:r w:rsidRPr="00F8465B">
        <w:rPr>
          <w:rFonts w:ascii="Times New Roman" w:hAnsi="Times New Roman"/>
          <w:spacing w:val="-1"/>
          <w:position w:val="2"/>
          <w:sz w:val="24"/>
          <w:szCs w:val="24"/>
        </w:rPr>
        <w:t>z</w:t>
      </w:r>
      <w:r w:rsidRPr="00F8465B">
        <w:rPr>
          <w:rFonts w:ascii="Times New Roman" w:hAnsi="Times New Roman"/>
          <w:spacing w:val="1"/>
          <w:position w:val="2"/>
          <w:sz w:val="24"/>
          <w:szCs w:val="24"/>
        </w:rPr>
        <w:t>e</w:t>
      </w:r>
      <w:r w:rsidRPr="00F8465B">
        <w:rPr>
          <w:rFonts w:ascii="Times New Roman" w:hAnsi="Times New Roman"/>
          <w:spacing w:val="-1"/>
          <w:position w:val="2"/>
          <w:sz w:val="24"/>
          <w:szCs w:val="24"/>
        </w:rPr>
        <w:t>n</w:t>
      </w:r>
      <w:r w:rsidRPr="00F8465B">
        <w:rPr>
          <w:rFonts w:ascii="Times New Roman" w:hAnsi="Times New Roman"/>
          <w:position w:val="2"/>
          <w:sz w:val="24"/>
          <w:szCs w:val="24"/>
        </w:rPr>
        <w:t>ie</w:t>
      </w:r>
    </w:p>
    <w:p w:rsidR="008739CF" w:rsidRPr="00F8465B" w:rsidRDefault="008739CF" w:rsidP="00C47A02">
      <w:pPr>
        <w:pStyle w:val="ListParagraph"/>
        <w:widowControl w:val="0"/>
        <w:numPr>
          <w:ilvl w:val="0"/>
          <w:numId w:val="261"/>
        </w:numPr>
        <w:spacing w:after="0" w:line="240" w:lineRule="auto"/>
        <w:ind w:right="-20"/>
        <w:jc w:val="both"/>
        <w:rPr>
          <w:rFonts w:ascii="Times New Roman" w:hAnsi="Times New Roman"/>
          <w:sz w:val="24"/>
          <w:szCs w:val="24"/>
        </w:rPr>
      </w:pPr>
      <w:r w:rsidRPr="00F8465B">
        <w:rPr>
          <w:rFonts w:ascii="Times New Roman" w:hAnsi="Times New Roman"/>
          <w:spacing w:val="1"/>
          <w:position w:val="3"/>
          <w:sz w:val="24"/>
          <w:szCs w:val="24"/>
        </w:rPr>
        <w:t>s</w:t>
      </w:r>
      <w:r w:rsidRPr="00F8465B">
        <w:rPr>
          <w:rFonts w:ascii="Times New Roman" w:hAnsi="Times New Roman"/>
          <w:spacing w:val="-1"/>
          <w:position w:val="3"/>
          <w:sz w:val="24"/>
          <w:szCs w:val="24"/>
        </w:rPr>
        <w:t>t</w:t>
      </w:r>
      <w:r w:rsidRPr="00F8465B">
        <w:rPr>
          <w:rFonts w:ascii="Times New Roman" w:hAnsi="Times New Roman"/>
          <w:position w:val="3"/>
          <w:sz w:val="24"/>
          <w:szCs w:val="24"/>
        </w:rPr>
        <w:t>o</w:t>
      </w:r>
      <w:r w:rsidRPr="00F8465B">
        <w:rPr>
          <w:rFonts w:ascii="Times New Roman" w:hAnsi="Times New Roman"/>
          <w:spacing w:val="1"/>
          <w:position w:val="3"/>
          <w:sz w:val="24"/>
          <w:szCs w:val="24"/>
        </w:rPr>
        <w:t>s</w:t>
      </w:r>
      <w:r w:rsidRPr="00F8465B">
        <w:rPr>
          <w:rFonts w:ascii="Times New Roman" w:hAnsi="Times New Roman"/>
          <w:position w:val="3"/>
          <w:sz w:val="24"/>
          <w:szCs w:val="24"/>
        </w:rPr>
        <w:t>uje</w:t>
      </w:r>
      <w:r w:rsidRPr="00F8465B">
        <w:rPr>
          <w:rFonts w:ascii="Times New Roman" w:hAnsi="Times New Roman"/>
          <w:spacing w:val="-2"/>
          <w:position w:val="3"/>
          <w:sz w:val="24"/>
          <w:szCs w:val="24"/>
        </w:rPr>
        <w:t xml:space="preserve"> </w:t>
      </w:r>
      <w:r w:rsidRPr="00F8465B">
        <w:rPr>
          <w:rFonts w:ascii="Times New Roman" w:hAnsi="Times New Roman"/>
          <w:spacing w:val="1"/>
          <w:position w:val="3"/>
          <w:sz w:val="24"/>
          <w:szCs w:val="24"/>
        </w:rPr>
        <w:t>aka</w:t>
      </w:r>
      <w:r w:rsidRPr="00F8465B">
        <w:rPr>
          <w:rFonts w:ascii="Times New Roman" w:hAnsi="Times New Roman"/>
          <w:position w:val="3"/>
          <w:sz w:val="24"/>
          <w:szCs w:val="24"/>
        </w:rPr>
        <w:t>pit</w:t>
      </w:r>
      <w:r w:rsidRPr="00F8465B">
        <w:rPr>
          <w:rFonts w:ascii="Times New Roman" w:hAnsi="Times New Roman"/>
          <w:spacing w:val="-3"/>
          <w:position w:val="3"/>
          <w:sz w:val="24"/>
          <w:szCs w:val="24"/>
        </w:rPr>
        <w:t xml:space="preserve"> </w:t>
      </w:r>
      <w:r w:rsidRPr="00F8465B">
        <w:rPr>
          <w:rFonts w:ascii="Times New Roman" w:hAnsi="Times New Roman"/>
          <w:position w:val="3"/>
          <w:sz w:val="24"/>
          <w:szCs w:val="24"/>
        </w:rPr>
        <w:t>j</w:t>
      </w:r>
      <w:r w:rsidRPr="00F8465B">
        <w:rPr>
          <w:rFonts w:ascii="Times New Roman" w:hAnsi="Times New Roman"/>
          <w:spacing w:val="1"/>
          <w:position w:val="3"/>
          <w:sz w:val="24"/>
          <w:szCs w:val="24"/>
        </w:rPr>
        <w:t>ak</w:t>
      </w:r>
      <w:r w:rsidRPr="00F8465B">
        <w:rPr>
          <w:rFonts w:ascii="Times New Roman" w:hAnsi="Times New Roman"/>
          <w:position w:val="3"/>
          <w:sz w:val="24"/>
          <w:szCs w:val="24"/>
        </w:rPr>
        <w:t>o</w:t>
      </w:r>
      <w:r w:rsidRPr="00F8465B">
        <w:rPr>
          <w:rFonts w:ascii="Times New Roman" w:hAnsi="Times New Roman"/>
          <w:spacing w:val="-1"/>
          <w:position w:val="3"/>
          <w:sz w:val="24"/>
          <w:szCs w:val="24"/>
        </w:rPr>
        <w:t xml:space="preserve"> z</w:t>
      </w:r>
      <w:r w:rsidRPr="00F8465B">
        <w:rPr>
          <w:rFonts w:ascii="Times New Roman" w:hAnsi="Times New Roman"/>
          <w:position w:val="3"/>
          <w:sz w:val="24"/>
          <w:szCs w:val="24"/>
        </w:rPr>
        <w:t>n</w:t>
      </w:r>
      <w:r w:rsidRPr="00F8465B">
        <w:rPr>
          <w:rFonts w:ascii="Times New Roman" w:hAnsi="Times New Roman"/>
          <w:spacing w:val="1"/>
          <w:position w:val="3"/>
          <w:sz w:val="24"/>
          <w:szCs w:val="24"/>
        </w:rPr>
        <w:t>a</w:t>
      </w:r>
      <w:r w:rsidRPr="00F8465B">
        <w:rPr>
          <w:rFonts w:ascii="Times New Roman" w:hAnsi="Times New Roman"/>
          <w:position w:val="3"/>
          <w:sz w:val="24"/>
          <w:szCs w:val="24"/>
        </w:rPr>
        <w:t>k</w:t>
      </w:r>
      <w:r w:rsidRPr="00F8465B">
        <w:rPr>
          <w:rFonts w:ascii="Times New Roman" w:hAnsi="Times New Roman"/>
          <w:spacing w:val="2"/>
          <w:position w:val="3"/>
          <w:sz w:val="24"/>
          <w:szCs w:val="24"/>
        </w:rPr>
        <w:t xml:space="preserve"> </w:t>
      </w:r>
      <w:r w:rsidRPr="00F8465B">
        <w:rPr>
          <w:rFonts w:ascii="Times New Roman" w:hAnsi="Times New Roman"/>
          <w:spacing w:val="-1"/>
          <w:position w:val="3"/>
          <w:sz w:val="24"/>
          <w:szCs w:val="24"/>
        </w:rPr>
        <w:t>l</w:t>
      </w:r>
      <w:r w:rsidRPr="00F8465B">
        <w:rPr>
          <w:rFonts w:ascii="Times New Roman" w:hAnsi="Times New Roman"/>
          <w:position w:val="3"/>
          <w:sz w:val="24"/>
          <w:szCs w:val="24"/>
        </w:rPr>
        <w:t>o</w:t>
      </w:r>
      <w:r w:rsidRPr="00F8465B">
        <w:rPr>
          <w:rFonts w:ascii="Times New Roman" w:hAnsi="Times New Roman"/>
          <w:spacing w:val="1"/>
          <w:position w:val="3"/>
          <w:sz w:val="24"/>
          <w:szCs w:val="24"/>
        </w:rPr>
        <w:t>g</w:t>
      </w:r>
      <w:r w:rsidRPr="00F8465B">
        <w:rPr>
          <w:rFonts w:ascii="Times New Roman" w:hAnsi="Times New Roman"/>
          <w:position w:val="3"/>
          <w:sz w:val="24"/>
          <w:szCs w:val="24"/>
        </w:rPr>
        <w:t>iczn</w:t>
      </w:r>
      <w:r w:rsidRPr="00F8465B">
        <w:rPr>
          <w:rFonts w:ascii="Times New Roman" w:hAnsi="Times New Roman"/>
          <w:spacing w:val="1"/>
          <w:position w:val="3"/>
          <w:sz w:val="24"/>
          <w:szCs w:val="24"/>
        </w:rPr>
        <w:t>eg</w:t>
      </w:r>
      <w:r w:rsidRPr="00F8465B">
        <w:rPr>
          <w:rFonts w:ascii="Times New Roman" w:hAnsi="Times New Roman"/>
          <w:position w:val="3"/>
          <w:sz w:val="24"/>
          <w:szCs w:val="24"/>
        </w:rPr>
        <w:t>o</w:t>
      </w:r>
      <w:r w:rsidRPr="00F8465B">
        <w:rPr>
          <w:rFonts w:ascii="Times New Roman" w:hAnsi="Times New Roman"/>
          <w:spacing w:val="-4"/>
          <w:position w:val="3"/>
          <w:sz w:val="24"/>
          <w:szCs w:val="24"/>
        </w:rPr>
        <w:t xml:space="preserve"> </w:t>
      </w:r>
      <w:r w:rsidRPr="00F8465B">
        <w:rPr>
          <w:rFonts w:ascii="Times New Roman" w:hAnsi="Times New Roman"/>
          <w:spacing w:val="-1"/>
          <w:position w:val="3"/>
          <w:sz w:val="24"/>
          <w:szCs w:val="24"/>
        </w:rPr>
        <w:t>w</w:t>
      </w:r>
      <w:r w:rsidRPr="00F8465B">
        <w:rPr>
          <w:rFonts w:ascii="Times New Roman" w:hAnsi="Times New Roman"/>
          <w:position w:val="3"/>
          <w:sz w:val="24"/>
          <w:szCs w:val="24"/>
        </w:rPr>
        <w:t>yodr</w:t>
      </w:r>
      <w:r w:rsidRPr="00F8465B">
        <w:rPr>
          <w:rFonts w:ascii="Times New Roman" w:hAnsi="Times New Roman"/>
          <w:spacing w:val="1"/>
          <w:position w:val="3"/>
          <w:sz w:val="24"/>
          <w:szCs w:val="24"/>
        </w:rPr>
        <w:t>ęb</w:t>
      </w:r>
      <w:r w:rsidRPr="00F8465B">
        <w:rPr>
          <w:rFonts w:ascii="Times New Roman" w:hAnsi="Times New Roman"/>
          <w:position w:val="3"/>
          <w:sz w:val="24"/>
          <w:szCs w:val="24"/>
        </w:rPr>
        <w:t>ni</w:t>
      </w:r>
      <w:r w:rsidRPr="00F8465B">
        <w:rPr>
          <w:rFonts w:ascii="Times New Roman" w:hAnsi="Times New Roman"/>
          <w:spacing w:val="1"/>
          <w:position w:val="3"/>
          <w:sz w:val="24"/>
          <w:szCs w:val="24"/>
        </w:rPr>
        <w:t>e</w:t>
      </w:r>
      <w:r w:rsidRPr="00F8465B">
        <w:rPr>
          <w:rFonts w:ascii="Times New Roman" w:hAnsi="Times New Roman"/>
          <w:spacing w:val="-1"/>
          <w:position w:val="3"/>
          <w:sz w:val="24"/>
          <w:szCs w:val="24"/>
        </w:rPr>
        <w:t>n</w:t>
      </w:r>
      <w:r w:rsidRPr="00F8465B">
        <w:rPr>
          <w:rFonts w:ascii="Times New Roman" w:hAnsi="Times New Roman"/>
          <w:position w:val="3"/>
          <w:sz w:val="24"/>
          <w:szCs w:val="24"/>
        </w:rPr>
        <w:t>ia</w:t>
      </w:r>
      <w:r w:rsidRPr="00F8465B">
        <w:rPr>
          <w:rFonts w:ascii="Times New Roman" w:hAnsi="Times New Roman"/>
          <w:spacing w:val="-9"/>
          <w:position w:val="3"/>
          <w:sz w:val="24"/>
          <w:szCs w:val="24"/>
        </w:rPr>
        <w:t xml:space="preserve"> </w:t>
      </w:r>
      <w:r w:rsidRPr="00F8465B">
        <w:rPr>
          <w:rFonts w:ascii="Times New Roman" w:hAnsi="Times New Roman"/>
          <w:position w:val="3"/>
          <w:sz w:val="24"/>
          <w:szCs w:val="24"/>
        </w:rPr>
        <w:t>fr</w:t>
      </w:r>
      <w:r w:rsidRPr="00F8465B">
        <w:rPr>
          <w:rFonts w:ascii="Times New Roman" w:hAnsi="Times New Roman"/>
          <w:spacing w:val="1"/>
          <w:position w:val="3"/>
          <w:sz w:val="24"/>
          <w:szCs w:val="24"/>
        </w:rPr>
        <w:t>agme</w:t>
      </w:r>
      <w:r w:rsidRPr="00F8465B">
        <w:rPr>
          <w:rFonts w:ascii="Times New Roman" w:hAnsi="Times New Roman"/>
          <w:position w:val="3"/>
          <w:sz w:val="24"/>
          <w:szCs w:val="24"/>
        </w:rPr>
        <w:t>ntów</w:t>
      </w:r>
      <w:r w:rsidRPr="00F8465B">
        <w:rPr>
          <w:rFonts w:ascii="Times New Roman" w:hAnsi="Times New Roman"/>
          <w:spacing w:val="-7"/>
          <w:position w:val="3"/>
          <w:sz w:val="24"/>
          <w:szCs w:val="24"/>
        </w:rPr>
        <w:t xml:space="preserve"> </w:t>
      </w:r>
      <w:r w:rsidRPr="00F8465B">
        <w:rPr>
          <w:rFonts w:ascii="Times New Roman" w:hAnsi="Times New Roman"/>
          <w:position w:val="3"/>
          <w:sz w:val="24"/>
          <w:szCs w:val="24"/>
        </w:rPr>
        <w:t>wypowi</w:t>
      </w:r>
      <w:r w:rsidRPr="00F8465B">
        <w:rPr>
          <w:rFonts w:ascii="Times New Roman" w:hAnsi="Times New Roman"/>
          <w:spacing w:val="1"/>
          <w:position w:val="3"/>
          <w:sz w:val="24"/>
          <w:szCs w:val="24"/>
        </w:rPr>
        <w:t>e</w:t>
      </w:r>
      <w:r w:rsidRPr="00F8465B">
        <w:rPr>
          <w:rFonts w:ascii="Times New Roman" w:hAnsi="Times New Roman"/>
          <w:position w:val="3"/>
          <w:sz w:val="24"/>
          <w:szCs w:val="24"/>
        </w:rPr>
        <w:t>dzi</w:t>
      </w:r>
    </w:p>
    <w:p w:rsidR="008739CF" w:rsidRPr="00F8465B" w:rsidRDefault="008739CF" w:rsidP="00C47A02">
      <w:pPr>
        <w:pStyle w:val="ListParagraph"/>
        <w:widowControl w:val="0"/>
        <w:numPr>
          <w:ilvl w:val="0"/>
          <w:numId w:val="261"/>
        </w:numPr>
        <w:spacing w:before="23" w:after="0" w:line="240" w:lineRule="auto"/>
        <w:ind w:right="60"/>
        <w:jc w:val="both"/>
        <w:rPr>
          <w:rFonts w:ascii="Times New Roman" w:hAnsi="Times New Roman"/>
          <w:sz w:val="24"/>
          <w:szCs w:val="24"/>
        </w:rPr>
      </w:pPr>
      <w:r w:rsidRPr="00F8465B">
        <w:rPr>
          <w:rFonts w:ascii="Times New Roman" w:hAnsi="Times New Roman"/>
          <w:position w:val="3"/>
          <w:sz w:val="24"/>
          <w:szCs w:val="24"/>
        </w:rPr>
        <w:t>pis</w:t>
      </w:r>
      <w:r w:rsidRPr="00F8465B">
        <w:rPr>
          <w:rFonts w:ascii="Times New Roman" w:hAnsi="Times New Roman"/>
          <w:spacing w:val="-1"/>
          <w:position w:val="3"/>
          <w:sz w:val="24"/>
          <w:szCs w:val="24"/>
        </w:rPr>
        <w:t>z</w:t>
      </w:r>
      <w:r w:rsidRPr="00F8465B">
        <w:rPr>
          <w:rFonts w:ascii="Times New Roman" w:hAnsi="Times New Roman"/>
          <w:position w:val="3"/>
          <w:sz w:val="24"/>
          <w:szCs w:val="24"/>
        </w:rPr>
        <w:t>e</w:t>
      </w:r>
      <w:r w:rsidRPr="00F8465B">
        <w:rPr>
          <w:rFonts w:ascii="Times New Roman" w:hAnsi="Times New Roman"/>
          <w:spacing w:val="45"/>
          <w:position w:val="3"/>
          <w:sz w:val="24"/>
          <w:szCs w:val="24"/>
        </w:rPr>
        <w:t xml:space="preserve"> </w:t>
      </w:r>
      <w:r w:rsidRPr="00F8465B">
        <w:rPr>
          <w:rFonts w:ascii="Times New Roman" w:hAnsi="Times New Roman"/>
          <w:spacing w:val="-1"/>
          <w:position w:val="3"/>
          <w:sz w:val="24"/>
          <w:szCs w:val="24"/>
        </w:rPr>
        <w:t>l</w:t>
      </w:r>
      <w:r w:rsidRPr="00F8465B">
        <w:rPr>
          <w:rFonts w:ascii="Times New Roman" w:hAnsi="Times New Roman"/>
          <w:position w:val="3"/>
          <w:sz w:val="24"/>
          <w:szCs w:val="24"/>
        </w:rPr>
        <w:t>ogic</w:t>
      </w:r>
      <w:r w:rsidRPr="00F8465B">
        <w:rPr>
          <w:rFonts w:ascii="Times New Roman" w:hAnsi="Times New Roman"/>
          <w:spacing w:val="-1"/>
          <w:position w:val="3"/>
          <w:sz w:val="24"/>
          <w:szCs w:val="24"/>
        </w:rPr>
        <w:t>zn</w:t>
      </w:r>
      <w:r w:rsidRPr="00F8465B">
        <w:rPr>
          <w:rFonts w:ascii="Times New Roman" w:hAnsi="Times New Roman"/>
          <w:position w:val="3"/>
          <w:sz w:val="24"/>
          <w:szCs w:val="24"/>
        </w:rPr>
        <w:t>e</w:t>
      </w:r>
      <w:r w:rsidRPr="00F8465B">
        <w:rPr>
          <w:rFonts w:ascii="Times New Roman" w:hAnsi="Times New Roman"/>
          <w:spacing w:val="47"/>
          <w:position w:val="3"/>
          <w:sz w:val="24"/>
          <w:szCs w:val="24"/>
        </w:rPr>
        <w:t xml:space="preserve"> </w:t>
      </w:r>
      <w:r w:rsidRPr="00F8465B">
        <w:rPr>
          <w:rFonts w:ascii="Times New Roman" w:hAnsi="Times New Roman"/>
          <w:position w:val="3"/>
          <w:sz w:val="24"/>
          <w:szCs w:val="24"/>
        </w:rPr>
        <w:t>i</w:t>
      </w:r>
      <w:r w:rsidRPr="00F8465B">
        <w:rPr>
          <w:rFonts w:ascii="Times New Roman" w:hAnsi="Times New Roman"/>
          <w:spacing w:val="50"/>
          <w:position w:val="3"/>
          <w:sz w:val="24"/>
          <w:szCs w:val="24"/>
        </w:rPr>
        <w:t xml:space="preserve"> </w:t>
      </w:r>
      <w:r w:rsidRPr="00F8465B">
        <w:rPr>
          <w:rFonts w:ascii="Times New Roman" w:hAnsi="Times New Roman"/>
          <w:position w:val="3"/>
          <w:sz w:val="24"/>
          <w:szCs w:val="24"/>
        </w:rPr>
        <w:t>upor</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ą</w:t>
      </w:r>
      <w:r w:rsidRPr="00F8465B">
        <w:rPr>
          <w:rFonts w:ascii="Times New Roman" w:hAnsi="Times New Roman"/>
          <w:position w:val="3"/>
          <w:sz w:val="24"/>
          <w:szCs w:val="24"/>
        </w:rPr>
        <w:t>dko</w:t>
      </w:r>
      <w:r w:rsidRPr="00F8465B">
        <w:rPr>
          <w:rFonts w:ascii="Times New Roman" w:hAnsi="Times New Roman"/>
          <w:spacing w:val="-1"/>
          <w:position w:val="3"/>
          <w:sz w:val="24"/>
          <w:szCs w:val="24"/>
        </w:rPr>
        <w:t>w</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n</w:t>
      </w:r>
      <w:r w:rsidRPr="00F8465B">
        <w:rPr>
          <w:rFonts w:ascii="Times New Roman" w:hAnsi="Times New Roman"/>
          <w:position w:val="3"/>
          <w:sz w:val="24"/>
          <w:szCs w:val="24"/>
        </w:rPr>
        <w:t>e</w:t>
      </w:r>
      <w:r w:rsidRPr="00F8465B">
        <w:rPr>
          <w:rFonts w:ascii="Times New Roman" w:hAnsi="Times New Roman"/>
          <w:spacing w:val="38"/>
          <w:position w:val="3"/>
          <w:sz w:val="24"/>
          <w:szCs w:val="24"/>
        </w:rPr>
        <w:t xml:space="preserve"> </w:t>
      </w:r>
      <w:r w:rsidRPr="00F8465B">
        <w:rPr>
          <w:rFonts w:ascii="Times New Roman" w:hAnsi="Times New Roman"/>
          <w:position w:val="3"/>
          <w:sz w:val="24"/>
          <w:szCs w:val="24"/>
        </w:rPr>
        <w:t>pod</w:t>
      </w:r>
      <w:r w:rsidRPr="00F8465B">
        <w:rPr>
          <w:rFonts w:ascii="Times New Roman" w:hAnsi="Times New Roman"/>
          <w:spacing w:val="47"/>
          <w:position w:val="3"/>
          <w:sz w:val="24"/>
          <w:szCs w:val="24"/>
        </w:rPr>
        <w:t xml:space="preserve"> </w:t>
      </w:r>
      <w:r w:rsidRPr="00F8465B">
        <w:rPr>
          <w:rFonts w:ascii="Times New Roman" w:hAnsi="Times New Roman"/>
          <w:spacing w:val="-1"/>
          <w:position w:val="3"/>
          <w:sz w:val="24"/>
          <w:szCs w:val="24"/>
        </w:rPr>
        <w:t>wz</w:t>
      </w:r>
      <w:r w:rsidRPr="00F8465B">
        <w:rPr>
          <w:rFonts w:ascii="Times New Roman" w:hAnsi="Times New Roman"/>
          <w:position w:val="3"/>
          <w:sz w:val="24"/>
          <w:szCs w:val="24"/>
        </w:rPr>
        <w:t>g</w:t>
      </w:r>
      <w:r w:rsidRPr="00F8465B">
        <w:rPr>
          <w:rFonts w:ascii="Times New Roman" w:hAnsi="Times New Roman"/>
          <w:spacing w:val="-1"/>
          <w:position w:val="3"/>
          <w:sz w:val="24"/>
          <w:szCs w:val="24"/>
        </w:rPr>
        <w:t>l</w:t>
      </w:r>
      <w:r w:rsidRPr="00F8465B">
        <w:rPr>
          <w:rFonts w:ascii="Times New Roman" w:hAnsi="Times New Roman"/>
          <w:spacing w:val="1"/>
          <w:position w:val="3"/>
          <w:sz w:val="24"/>
          <w:szCs w:val="24"/>
        </w:rPr>
        <w:t>ę</w:t>
      </w:r>
      <w:r w:rsidRPr="00F8465B">
        <w:rPr>
          <w:rFonts w:ascii="Times New Roman" w:hAnsi="Times New Roman"/>
          <w:position w:val="3"/>
          <w:sz w:val="24"/>
          <w:szCs w:val="24"/>
        </w:rPr>
        <w:t>d</w:t>
      </w:r>
      <w:r w:rsidRPr="00F8465B">
        <w:rPr>
          <w:rFonts w:ascii="Times New Roman" w:hAnsi="Times New Roman"/>
          <w:spacing w:val="1"/>
          <w:position w:val="3"/>
          <w:sz w:val="24"/>
          <w:szCs w:val="24"/>
        </w:rPr>
        <w:t>e</w:t>
      </w:r>
      <w:r w:rsidRPr="00F8465B">
        <w:rPr>
          <w:rFonts w:ascii="Times New Roman" w:hAnsi="Times New Roman"/>
          <w:position w:val="3"/>
          <w:sz w:val="24"/>
          <w:szCs w:val="24"/>
        </w:rPr>
        <w:t>m</w:t>
      </w:r>
      <w:r w:rsidRPr="00F8465B">
        <w:rPr>
          <w:rFonts w:ascii="Times New Roman" w:hAnsi="Times New Roman"/>
          <w:spacing w:val="41"/>
          <w:position w:val="3"/>
          <w:sz w:val="24"/>
          <w:szCs w:val="24"/>
        </w:rPr>
        <w:t xml:space="preserve"> </w:t>
      </w:r>
      <w:r w:rsidRPr="00F8465B">
        <w:rPr>
          <w:rFonts w:ascii="Times New Roman" w:hAnsi="Times New Roman"/>
          <w:position w:val="3"/>
          <w:sz w:val="24"/>
          <w:szCs w:val="24"/>
        </w:rPr>
        <w:t>chrono</w:t>
      </w:r>
      <w:r w:rsidRPr="00F8465B">
        <w:rPr>
          <w:rFonts w:ascii="Times New Roman" w:hAnsi="Times New Roman"/>
          <w:spacing w:val="-1"/>
          <w:position w:val="3"/>
          <w:sz w:val="24"/>
          <w:szCs w:val="24"/>
        </w:rPr>
        <w:t>l</w:t>
      </w:r>
      <w:r w:rsidRPr="00F8465B">
        <w:rPr>
          <w:rFonts w:ascii="Times New Roman" w:hAnsi="Times New Roman"/>
          <w:position w:val="3"/>
          <w:sz w:val="24"/>
          <w:szCs w:val="24"/>
        </w:rPr>
        <w:t>ogic</w:t>
      </w:r>
      <w:r w:rsidRPr="00F8465B">
        <w:rPr>
          <w:rFonts w:ascii="Times New Roman" w:hAnsi="Times New Roman"/>
          <w:spacing w:val="-1"/>
          <w:position w:val="3"/>
          <w:sz w:val="24"/>
          <w:szCs w:val="24"/>
        </w:rPr>
        <w:t>z</w:t>
      </w:r>
      <w:r w:rsidRPr="00F8465B">
        <w:rPr>
          <w:rFonts w:ascii="Times New Roman" w:hAnsi="Times New Roman"/>
          <w:position w:val="3"/>
          <w:sz w:val="24"/>
          <w:szCs w:val="24"/>
        </w:rPr>
        <w:t>nym</w:t>
      </w:r>
      <w:r w:rsidRPr="00F8465B">
        <w:rPr>
          <w:rFonts w:ascii="Times New Roman" w:hAnsi="Times New Roman"/>
          <w:spacing w:val="42"/>
          <w:position w:val="3"/>
          <w:sz w:val="24"/>
          <w:szCs w:val="24"/>
        </w:rPr>
        <w:t xml:space="preserve"> </w:t>
      </w:r>
      <w:r w:rsidRPr="00F8465B">
        <w:rPr>
          <w:rFonts w:ascii="Times New Roman" w:hAnsi="Times New Roman"/>
          <w:spacing w:val="-1"/>
          <w:position w:val="3"/>
          <w:sz w:val="24"/>
          <w:szCs w:val="24"/>
        </w:rPr>
        <w:t>opowiadanie, streszcza</w:t>
      </w:r>
      <w:r w:rsidRPr="00F8465B">
        <w:rPr>
          <w:rFonts w:ascii="Times New Roman" w:hAnsi="Times New Roman"/>
          <w:spacing w:val="39"/>
          <w:sz w:val="24"/>
          <w:szCs w:val="24"/>
        </w:rPr>
        <w:t xml:space="preserve"> </w:t>
      </w:r>
      <w:r w:rsidRPr="00F8465B">
        <w:rPr>
          <w:rFonts w:ascii="Times New Roman" w:hAnsi="Times New Roman"/>
          <w:spacing w:val="-1"/>
          <w:sz w:val="24"/>
          <w:szCs w:val="24"/>
        </w:rPr>
        <w:t>utw</w:t>
      </w:r>
      <w:r w:rsidRPr="00F8465B">
        <w:rPr>
          <w:rFonts w:ascii="Times New Roman" w:hAnsi="Times New Roman"/>
          <w:sz w:val="24"/>
          <w:szCs w:val="24"/>
        </w:rPr>
        <w:t>ory</w:t>
      </w:r>
      <w:r w:rsidRPr="00F8465B">
        <w:rPr>
          <w:rFonts w:ascii="Times New Roman" w:hAnsi="Times New Roman"/>
          <w:spacing w:val="42"/>
          <w:sz w:val="24"/>
          <w:szCs w:val="24"/>
        </w:rPr>
        <w:t xml:space="preserve"> </w:t>
      </w:r>
      <w:r w:rsidRPr="00F8465B">
        <w:rPr>
          <w:rFonts w:ascii="Times New Roman" w:hAnsi="Times New Roman"/>
          <w:sz w:val="24"/>
          <w:szCs w:val="24"/>
        </w:rPr>
        <w:t>f</w:t>
      </w:r>
      <w:r w:rsidRPr="00F8465B">
        <w:rPr>
          <w:rFonts w:ascii="Times New Roman" w:hAnsi="Times New Roman"/>
          <w:spacing w:val="1"/>
          <w:sz w:val="24"/>
          <w:szCs w:val="24"/>
        </w:rPr>
        <w:t>ab</w:t>
      </w:r>
      <w:r w:rsidRPr="00F8465B">
        <w:rPr>
          <w:rFonts w:ascii="Times New Roman" w:hAnsi="Times New Roman"/>
          <w:spacing w:val="-1"/>
          <w:sz w:val="24"/>
          <w:szCs w:val="24"/>
        </w:rPr>
        <w:t>ul</w:t>
      </w:r>
      <w:r w:rsidRPr="00F8465B">
        <w:rPr>
          <w:rFonts w:ascii="Times New Roman" w:hAnsi="Times New Roman"/>
          <w:spacing w:val="1"/>
          <w:sz w:val="24"/>
          <w:szCs w:val="24"/>
        </w:rPr>
        <w:t>ar</w:t>
      </w:r>
      <w:r w:rsidRPr="00F8465B">
        <w:rPr>
          <w:rFonts w:ascii="Times New Roman" w:hAnsi="Times New Roman"/>
          <w:spacing w:val="-1"/>
          <w:sz w:val="24"/>
          <w:szCs w:val="24"/>
        </w:rPr>
        <w:t>n</w:t>
      </w:r>
      <w:r w:rsidRPr="00F8465B">
        <w:rPr>
          <w:rFonts w:ascii="Times New Roman" w:hAnsi="Times New Roman"/>
          <w:spacing w:val="1"/>
          <w:sz w:val="24"/>
          <w:szCs w:val="24"/>
        </w:rPr>
        <w:t>e</w:t>
      </w:r>
      <w:r w:rsidRPr="00F8465B">
        <w:rPr>
          <w:rFonts w:ascii="Times New Roman" w:hAnsi="Times New Roman"/>
          <w:sz w:val="24"/>
          <w:szCs w:val="24"/>
        </w:rPr>
        <w:t>,</w:t>
      </w:r>
      <w:r w:rsidRPr="00F8465B">
        <w:rPr>
          <w:rFonts w:ascii="Times New Roman" w:hAnsi="Times New Roman"/>
          <w:spacing w:val="38"/>
          <w:sz w:val="24"/>
          <w:szCs w:val="24"/>
        </w:rPr>
        <w:t xml:space="preserve"> </w:t>
      </w:r>
      <w:r w:rsidRPr="00F8465B">
        <w:rPr>
          <w:rFonts w:ascii="Times New Roman" w:hAnsi="Times New Roman"/>
          <w:spacing w:val="1"/>
          <w:sz w:val="24"/>
          <w:szCs w:val="24"/>
        </w:rPr>
        <w:t>ś</w:t>
      </w:r>
      <w:r w:rsidRPr="00F8465B">
        <w:rPr>
          <w:rFonts w:ascii="Times New Roman" w:hAnsi="Times New Roman"/>
          <w:spacing w:val="-1"/>
          <w:sz w:val="24"/>
          <w:szCs w:val="24"/>
        </w:rPr>
        <w:t>w</w:t>
      </w:r>
      <w:r w:rsidRPr="00F8465B">
        <w:rPr>
          <w:rFonts w:ascii="Times New Roman" w:hAnsi="Times New Roman"/>
          <w:sz w:val="24"/>
          <w:szCs w:val="24"/>
        </w:rPr>
        <w:t>i</w:t>
      </w:r>
      <w:r w:rsidRPr="00F8465B">
        <w:rPr>
          <w:rFonts w:ascii="Times New Roman" w:hAnsi="Times New Roman"/>
          <w:spacing w:val="1"/>
          <w:sz w:val="24"/>
          <w:szCs w:val="24"/>
        </w:rPr>
        <w:t>a</w:t>
      </w:r>
      <w:r w:rsidRPr="00F8465B">
        <w:rPr>
          <w:rFonts w:ascii="Times New Roman" w:hAnsi="Times New Roman"/>
          <w:sz w:val="24"/>
          <w:szCs w:val="24"/>
        </w:rPr>
        <w:t>do</w:t>
      </w:r>
      <w:r w:rsidRPr="00F8465B">
        <w:rPr>
          <w:rFonts w:ascii="Times New Roman" w:hAnsi="Times New Roman"/>
          <w:spacing w:val="1"/>
          <w:sz w:val="24"/>
          <w:szCs w:val="24"/>
        </w:rPr>
        <w:t>mi</w:t>
      </w:r>
      <w:r w:rsidRPr="00F8465B">
        <w:rPr>
          <w:rFonts w:ascii="Times New Roman" w:hAnsi="Times New Roman"/>
          <w:sz w:val="24"/>
          <w:szCs w:val="24"/>
        </w:rPr>
        <w:t>e</w:t>
      </w:r>
      <w:r w:rsidRPr="00F8465B">
        <w:rPr>
          <w:rFonts w:ascii="Times New Roman" w:hAnsi="Times New Roman"/>
          <w:spacing w:val="35"/>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y</w:t>
      </w:r>
      <w:r w:rsidRPr="00F8465B">
        <w:rPr>
          <w:rFonts w:ascii="Times New Roman" w:hAnsi="Times New Roman"/>
          <w:spacing w:val="1"/>
          <w:sz w:val="24"/>
          <w:szCs w:val="24"/>
        </w:rPr>
        <w:t>k</w:t>
      </w:r>
      <w:r w:rsidRPr="00F8465B">
        <w:rPr>
          <w:rFonts w:ascii="Times New Roman" w:hAnsi="Times New Roman"/>
          <w:sz w:val="24"/>
          <w:szCs w:val="24"/>
        </w:rPr>
        <w:t>o</w:t>
      </w:r>
      <w:r w:rsidRPr="00F8465B">
        <w:rPr>
          <w:rFonts w:ascii="Times New Roman" w:hAnsi="Times New Roman"/>
          <w:spacing w:val="1"/>
          <w:sz w:val="24"/>
          <w:szCs w:val="24"/>
        </w:rPr>
        <w:t>r</w:t>
      </w:r>
      <w:r w:rsidRPr="00F8465B">
        <w:rPr>
          <w:rFonts w:ascii="Times New Roman" w:hAnsi="Times New Roman"/>
          <w:spacing w:val="-1"/>
          <w:sz w:val="24"/>
          <w:szCs w:val="24"/>
        </w:rPr>
        <w:t>z</w:t>
      </w:r>
      <w:r w:rsidRPr="00F8465B">
        <w:rPr>
          <w:rFonts w:ascii="Times New Roman" w:hAnsi="Times New Roman"/>
          <w:sz w:val="24"/>
          <w:szCs w:val="24"/>
        </w:rPr>
        <w:t>y</w:t>
      </w:r>
      <w:r w:rsidRPr="00F8465B">
        <w:rPr>
          <w:rFonts w:ascii="Times New Roman" w:hAnsi="Times New Roman"/>
          <w:spacing w:val="1"/>
          <w:sz w:val="24"/>
          <w:szCs w:val="24"/>
        </w:rPr>
        <w:t>s</w:t>
      </w:r>
      <w:r w:rsidRPr="00F8465B">
        <w:rPr>
          <w:rFonts w:ascii="Times New Roman" w:hAnsi="Times New Roman"/>
          <w:spacing w:val="-1"/>
          <w:sz w:val="24"/>
          <w:szCs w:val="24"/>
        </w:rPr>
        <w:t>tu</w:t>
      </w:r>
      <w:r w:rsidRPr="00F8465B">
        <w:rPr>
          <w:rFonts w:ascii="Times New Roman" w:hAnsi="Times New Roman"/>
          <w:sz w:val="24"/>
          <w:szCs w:val="24"/>
        </w:rPr>
        <w:t>je</w:t>
      </w:r>
      <w:r w:rsidRPr="00F8465B">
        <w:rPr>
          <w:rFonts w:ascii="Times New Roman" w:hAnsi="Times New Roman"/>
          <w:spacing w:val="38"/>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y</w:t>
      </w:r>
      <w:r w:rsidRPr="00F8465B">
        <w:rPr>
          <w:rFonts w:ascii="Times New Roman" w:hAnsi="Times New Roman"/>
          <w:spacing w:val="1"/>
          <w:sz w:val="24"/>
          <w:szCs w:val="24"/>
        </w:rPr>
        <w:t>ra</w:t>
      </w:r>
      <w:r w:rsidRPr="00F8465B">
        <w:rPr>
          <w:rFonts w:ascii="Times New Roman" w:hAnsi="Times New Roman"/>
          <w:spacing w:val="-1"/>
          <w:sz w:val="24"/>
          <w:szCs w:val="24"/>
        </w:rPr>
        <w:t>z</w:t>
      </w:r>
      <w:r w:rsidRPr="00F8465B">
        <w:rPr>
          <w:rFonts w:ascii="Times New Roman" w:hAnsi="Times New Roman"/>
          <w:sz w:val="24"/>
          <w:szCs w:val="24"/>
        </w:rPr>
        <w:t>y</w:t>
      </w:r>
      <w:r w:rsidRPr="00F8465B">
        <w:rPr>
          <w:rFonts w:ascii="Times New Roman" w:hAnsi="Times New Roman"/>
          <w:spacing w:val="42"/>
          <w:sz w:val="24"/>
          <w:szCs w:val="24"/>
        </w:rPr>
        <w:t xml:space="preserve"> </w:t>
      </w:r>
      <w:r w:rsidRPr="00F8465B">
        <w:rPr>
          <w:rFonts w:ascii="Times New Roman" w:hAnsi="Times New Roman"/>
          <w:sz w:val="24"/>
          <w:szCs w:val="24"/>
        </w:rPr>
        <w:t>o</w:t>
      </w:r>
      <w:r w:rsidRPr="00F8465B">
        <w:rPr>
          <w:rFonts w:ascii="Times New Roman" w:hAnsi="Times New Roman"/>
          <w:spacing w:val="1"/>
          <w:sz w:val="24"/>
          <w:szCs w:val="24"/>
        </w:rPr>
        <w:t>kreś</w:t>
      </w:r>
      <w:r w:rsidRPr="00F8465B">
        <w:rPr>
          <w:rFonts w:ascii="Times New Roman" w:hAnsi="Times New Roman"/>
          <w:spacing w:val="-1"/>
          <w:sz w:val="24"/>
          <w:szCs w:val="24"/>
        </w:rPr>
        <w:t>l</w:t>
      </w:r>
      <w:r w:rsidRPr="00F8465B">
        <w:rPr>
          <w:rFonts w:ascii="Times New Roman" w:hAnsi="Times New Roman"/>
          <w:spacing w:val="1"/>
          <w:sz w:val="24"/>
          <w:szCs w:val="24"/>
        </w:rPr>
        <w:t>a</w:t>
      </w:r>
      <w:r w:rsidRPr="00F8465B">
        <w:rPr>
          <w:rFonts w:ascii="Times New Roman" w:hAnsi="Times New Roman"/>
          <w:sz w:val="24"/>
          <w:szCs w:val="24"/>
        </w:rPr>
        <w:t>j</w:t>
      </w:r>
      <w:r w:rsidRPr="00F8465B">
        <w:rPr>
          <w:rFonts w:ascii="Times New Roman" w:hAnsi="Times New Roman"/>
          <w:spacing w:val="1"/>
          <w:sz w:val="24"/>
          <w:szCs w:val="24"/>
        </w:rPr>
        <w:t>ą</w:t>
      </w:r>
      <w:r w:rsidRPr="00F8465B">
        <w:rPr>
          <w:rFonts w:ascii="Times New Roman" w:hAnsi="Times New Roman"/>
          <w:sz w:val="24"/>
          <w:szCs w:val="24"/>
        </w:rPr>
        <w:t xml:space="preserve">ce </w:t>
      </w:r>
      <w:r w:rsidRPr="00F8465B">
        <w:rPr>
          <w:rFonts w:ascii="Times New Roman" w:hAnsi="Times New Roman"/>
          <w:spacing w:val="-1"/>
          <w:sz w:val="24"/>
          <w:szCs w:val="24"/>
        </w:rPr>
        <w:t>n</w:t>
      </w:r>
      <w:r w:rsidRPr="00F8465B">
        <w:rPr>
          <w:rFonts w:ascii="Times New Roman" w:hAnsi="Times New Roman"/>
          <w:spacing w:val="1"/>
          <w:sz w:val="24"/>
          <w:szCs w:val="24"/>
        </w:rPr>
        <w:t>a</w:t>
      </w:r>
      <w:r w:rsidRPr="00F8465B">
        <w:rPr>
          <w:rFonts w:ascii="Times New Roman" w:hAnsi="Times New Roman"/>
          <w:sz w:val="24"/>
          <w:szCs w:val="24"/>
        </w:rPr>
        <w:t>s</w:t>
      </w:r>
      <w:r w:rsidRPr="00F8465B">
        <w:rPr>
          <w:rFonts w:ascii="Times New Roman" w:hAnsi="Times New Roman"/>
          <w:spacing w:val="-1"/>
          <w:sz w:val="24"/>
          <w:szCs w:val="24"/>
        </w:rPr>
        <w:t>t</w:t>
      </w:r>
      <w:r w:rsidRPr="00F8465B">
        <w:rPr>
          <w:rFonts w:ascii="Times New Roman" w:hAnsi="Times New Roman"/>
          <w:sz w:val="24"/>
          <w:szCs w:val="24"/>
        </w:rPr>
        <w:t>ęps</w:t>
      </w:r>
      <w:r w:rsidRPr="00F8465B">
        <w:rPr>
          <w:rFonts w:ascii="Times New Roman" w:hAnsi="Times New Roman"/>
          <w:spacing w:val="-1"/>
          <w:sz w:val="24"/>
          <w:szCs w:val="24"/>
        </w:rPr>
        <w:t>tw</w:t>
      </w:r>
      <w:r w:rsidRPr="00F8465B">
        <w:rPr>
          <w:rFonts w:ascii="Times New Roman" w:hAnsi="Times New Roman"/>
          <w:sz w:val="24"/>
          <w:szCs w:val="24"/>
        </w:rPr>
        <w:t>o</w:t>
      </w:r>
      <w:r w:rsidRPr="00F8465B">
        <w:rPr>
          <w:rFonts w:ascii="Times New Roman" w:hAnsi="Times New Roman"/>
          <w:spacing w:val="22"/>
          <w:sz w:val="24"/>
          <w:szCs w:val="24"/>
        </w:rPr>
        <w:t xml:space="preserve"> </w:t>
      </w:r>
      <w:r w:rsidRPr="00F8465B">
        <w:rPr>
          <w:rFonts w:ascii="Times New Roman" w:hAnsi="Times New Roman"/>
          <w:sz w:val="24"/>
          <w:szCs w:val="24"/>
        </w:rPr>
        <w:t>c</w:t>
      </w:r>
      <w:r w:rsidRPr="00F8465B">
        <w:rPr>
          <w:rFonts w:ascii="Times New Roman" w:hAnsi="Times New Roman"/>
          <w:spacing w:val="-1"/>
          <w:sz w:val="24"/>
          <w:szCs w:val="24"/>
        </w:rPr>
        <w:t>z</w:t>
      </w:r>
      <w:r w:rsidRPr="00F8465B">
        <w:rPr>
          <w:rFonts w:ascii="Times New Roman" w:hAnsi="Times New Roman"/>
          <w:sz w:val="24"/>
          <w:szCs w:val="24"/>
        </w:rPr>
        <w:t>aso</w:t>
      </w:r>
      <w:r w:rsidRPr="00F8465B">
        <w:rPr>
          <w:rFonts w:ascii="Times New Roman" w:hAnsi="Times New Roman"/>
          <w:spacing w:val="-1"/>
          <w:sz w:val="24"/>
          <w:szCs w:val="24"/>
        </w:rPr>
        <w:t>w</w:t>
      </w:r>
      <w:r w:rsidRPr="00F8465B">
        <w:rPr>
          <w:rFonts w:ascii="Times New Roman" w:hAnsi="Times New Roman"/>
          <w:sz w:val="24"/>
          <w:szCs w:val="24"/>
        </w:rPr>
        <w:t>e,</w:t>
      </w:r>
      <w:r w:rsidRPr="00F8465B">
        <w:rPr>
          <w:rFonts w:ascii="Times New Roman" w:hAnsi="Times New Roman"/>
          <w:spacing w:val="27"/>
          <w:sz w:val="24"/>
          <w:szCs w:val="24"/>
        </w:rPr>
        <w:t xml:space="preserve"> </w:t>
      </w:r>
      <w:r w:rsidRPr="00F8465B">
        <w:rPr>
          <w:rFonts w:ascii="Times New Roman" w:hAnsi="Times New Roman"/>
          <w:spacing w:val="-1"/>
          <w:sz w:val="24"/>
          <w:szCs w:val="24"/>
        </w:rPr>
        <w:t>zw</w:t>
      </w:r>
      <w:r w:rsidRPr="00F8465B">
        <w:rPr>
          <w:rFonts w:ascii="Times New Roman" w:hAnsi="Times New Roman"/>
          <w:sz w:val="24"/>
          <w:szCs w:val="24"/>
        </w:rPr>
        <w:t>łas</w:t>
      </w:r>
      <w:r w:rsidRPr="00F8465B">
        <w:rPr>
          <w:rFonts w:ascii="Times New Roman" w:hAnsi="Times New Roman"/>
          <w:spacing w:val="-1"/>
          <w:sz w:val="24"/>
          <w:szCs w:val="24"/>
        </w:rPr>
        <w:t>z</w:t>
      </w:r>
      <w:r w:rsidRPr="00F8465B">
        <w:rPr>
          <w:rFonts w:ascii="Times New Roman" w:hAnsi="Times New Roman"/>
          <w:sz w:val="24"/>
          <w:szCs w:val="24"/>
        </w:rPr>
        <w:t>c</w:t>
      </w:r>
      <w:r w:rsidRPr="00F8465B">
        <w:rPr>
          <w:rFonts w:ascii="Times New Roman" w:hAnsi="Times New Roman"/>
          <w:spacing w:val="-1"/>
          <w:sz w:val="24"/>
          <w:szCs w:val="24"/>
        </w:rPr>
        <w:t>z</w:t>
      </w:r>
      <w:r w:rsidRPr="00F8465B">
        <w:rPr>
          <w:rFonts w:ascii="Times New Roman" w:hAnsi="Times New Roman"/>
          <w:sz w:val="24"/>
          <w:szCs w:val="24"/>
        </w:rPr>
        <w:t>a</w:t>
      </w:r>
      <w:r w:rsidRPr="00F8465B">
        <w:rPr>
          <w:rFonts w:ascii="Times New Roman" w:hAnsi="Times New Roman"/>
          <w:spacing w:val="26"/>
          <w:sz w:val="24"/>
          <w:szCs w:val="24"/>
        </w:rPr>
        <w:t xml:space="preserve"> </w:t>
      </w:r>
      <w:r w:rsidRPr="00F8465B">
        <w:rPr>
          <w:rFonts w:ascii="Times New Roman" w:hAnsi="Times New Roman"/>
          <w:sz w:val="24"/>
          <w:szCs w:val="24"/>
        </w:rPr>
        <w:t>pr</w:t>
      </w:r>
      <w:r w:rsidRPr="00F8465B">
        <w:rPr>
          <w:rFonts w:ascii="Times New Roman" w:hAnsi="Times New Roman"/>
          <w:spacing w:val="-1"/>
          <w:sz w:val="24"/>
          <w:szCs w:val="24"/>
        </w:rPr>
        <w:t>z</w:t>
      </w:r>
      <w:r w:rsidRPr="00F8465B">
        <w:rPr>
          <w:rFonts w:ascii="Times New Roman" w:hAnsi="Times New Roman"/>
          <w:sz w:val="24"/>
          <w:szCs w:val="24"/>
        </w:rPr>
        <w:t>y</w:t>
      </w:r>
      <w:r w:rsidRPr="00F8465B">
        <w:rPr>
          <w:rFonts w:ascii="Times New Roman" w:hAnsi="Times New Roman"/>
          <w:spacing w:val="1"/>
          <w:sz w:val="24"/>
          <w:szCs w:val="24"/>
        </w:rPr>
        <w:t>s</w:t>
      </w:r>
      <w:r w:rsidRPr="00F8465B">
        <w:rPr>
          <w:rFonts w:ascii="Times New Roman" w:hAnsi="Times New Roman"/>
          <w:sz w:val="24"/>
          <w:szCs w:val="24"/>
        </w:rPr>
        <w:t>łó</w:t>
      </w:r>
      <w:r w:rsidRPr="00F8465B">
        <w:rPr>
          <w:rFonts w:ascii="Times New Roman" w:hAnsi="Times New Roman"/>
          <w:spacing w:val="-1"/>
          <w:sz w:val="24"/>
          <w:szCs w:val="24"/>
        </w:rPr>
        <w:t>w</w:t>
      </w:r>
      <w:r w:rsidRPr="00F8465B">
        <w:rPr>
          <w:rFonts w:ascii="Times New Roman" w:hAnsi="Times New Roman"/>
          <w:spacing w:val="1"/>
          <w:sz w:val="24"/>
          <w:szCs w:val="24"/>
        </w:rPr>
        <w:t>k</w:t>
      </w:r>
      <w:r w:rsidRPr="00F8465B">
        <w:rPr>
          <w:rFonts w:ascii="Times New Roman" w:hAnsi="Times New Roman"/>
          <w:sz w:val="24"/>
          <w:szCs w:val="24"/>
        </w:rPr>
        <w:t>i;</w:t>
      </w:r>
      <w:r w:rsidRPr="00F8465B">
        <w:rPr>
          <w:rFonts w:ascii="Times New Roman" w:hAnsi="Times New Roman"/>
          <w:spacing w:val="22"/>
          <w:sz w:val="24"/>
          <w:szCs w:val="24"/>
        </w:rPr>
        <w:t xml:space="preserve"> </w:t>
      </w:r>
      <w:r w:rsidRPr="00F8465B">
        <w:rPr>
          <w:rFonts w:ascii="Times New Roman" w:hAnsi="Times New Roman"/>
          <w:sz w:val="24"/>
          <w:szCs w:val="24"/>
        </w:rPr>
        <w:t>opo</w:t>
      </w:r>
      <w:r w:rsidRPr="00F8465B">
        <w:rPr>
          <w:rFonts w:ascii="Times New Roman" w:hAnsi="Times New Roman"/>
          <w:spacing w:val="-1"/>
          <w:sz w:val="24"/>
          <w:szCs w:val="24"/>
        </w:rPr>
        <w:t>w</w:t>
      </w:r>
      <w:r w:rsidRPr="00F8465B">
        <w:rPr>
          <w:rFonts w:ascii="Times New Roman" w:hAnsi="Times New Roman"/>
          <w:sz w:val="24"/>
          <w:szCs w:val="24"/>
        </w:rPr>
        <w:t>iada</w:t>
      </w:r>
      <w:r w:rsidRPr="00F8465B">
        <w:rPr>
          <w:rFonts w:ascii="Times New Roman" w:hAnsi="Times New Roman"/>
          <w:spacing w:val="26"/>
          <w:sz w:val="24"/>
          <w:szCs w:val="24"/>
        </w:rPr>
        <w:t xml:space="preserve"> </w:t>
      </w:r>
      <w:r w:rsidRPr="00F8465B">
        <w:rPr>
          <w:rFonts w:ascii="Times New Roman" w:hAnsi="Times New Roman"/>
          <w:sz w:val="24"/>
          <w:szCs w:val="24"/>
        </w:rPr>
        <w:t>z</w:t>
      </w:r>
      <w:r w:rsidRPr="00F8465B">
        <w:rPr>
          <w:rFonts w:ascii="Times New Roman" w:hAnsi="Times New Roman"/>
          <w:spacing w:val="32"/>
          <w:sz w:val="24"/>
          <w:szCs w:val="24"/>
        </w:rPr>
        <w:t xml:space="preserve"> </w:t>
      </w:r>
      <w:r w:rsidRPr="00F8465B">
        <w:rPr>
          <w:rFonts w:ascii="Times New Roman" w:hAnsi="Times New Roman"/>
          <w:sz w:val="24"/>
          <w:szCs w:val="24"/>
        </w:rPr>
        <w:t>perspektywy świadka i uczestnika</w:t>
      </w:r>
      <w:r w:rsidRPr="00F8465B">
        <w:rPr>
          <w:rFonts w:ascii="Times New Roman" w:hAnsi="Times New Roman"/>
          <w:spacing w:val="-5"/>
          <w:sz w:val="24"/>
          <w:szCs w:val="24"/>
        </w:rPr>
        <w:t xml:space="preserve"> </w:t>
      </w:r>
      <w:r w:rsidRPr="00F8465B">
        <w:rPr>
          <w:rFonts w:ascii="Times New Roman" w:hAnsi="Times New Roman"/>
          <w:spacing w:val="-1"/>
          <w:sz w:val="24"/>
          <w:szCs w:val="24"/>
        </w:rPr>
        <w:t>z</w:t>
      </w:r>
      <w:r w:rsidRPr="00F8465B">
        <w:rPr>
          <w:rFonts w:ascii="Times New Roman" w:hAnsi="Times New Roman"/>
          <w:spacing w:val="1"/>
          <w:sz w:val="24"/>
          <w:szCs w:val="24"/>
        </w:rPr>
        <w:t>dar</w:t>
      </w:r>
      <w:r w:rsidRPr="00F8465B">
        <w:rPr>
          <w:rFonts w:ascii="Times New Roman" w:hAnsi="Times New Roman"/>
          <w:spacing w:val="-1"/>
          <w:sz w:val="24"/>
          <w:szCs w:val="24"/>
        </w:rPr>
        <w:t>z</w:t>
      </w:r>
      <w:r w:rsidRPr="00F8465B">
        <w:rPr>
          <w:rFonts w:ascii="Times New Roman" w:hAnsi="Times New Roman"/>
          <w:spacing w:val="1"/>
          <w:sz w:val="24"/>
          <w:szCs w:val="24"/>
        </w:rPr>
        <w:t>eń</w:t>
      </w:r>
    </w:p>
    <w:p w:rsidR="008739CF" w:rsidRPr="00F8465B" w:rsidRDefault="008739CF" w:rsidP="00C47A02">
      <w:pPr>
        <w:pStyle w:val="ListParagraph"/>
        <w:widowControl w:val="0"/>
        <w:numPr>
          <w:ilvl w:val="0"/>
          <w:numId w:val="261"/>
        </w:numPr>
        <w:spacing w:after="0" w:line="240" w:lineRule="auto"/>
        <w:ind w:right="-20"/>
        <w:jc w:val="both"/>
        <w:rPr>
          <w:rFonts w:ascii="Times New Roman" w:hAnsi="Times New Roman"/>
          <w:sz w:val="24"/>
          <w:szCs w:val="24"/>
        </w:rPr>
      </w:pP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a</w:t>
      </w:r>
      <w:r w:rsidRPr="00F8465B">
        <w:rPr>
          <w:rFonts w:ascii="Times New Roman" w:hAnsi="Times New Roman"/>
          <w:position w:val="3"/>
          <w:sz w:val="24"/>
          <w:szCs w:val="24"/>
        </w:rPr>
        <w:t>pisuje</w:t>
      </w:r>
      <w:r w:rsidRPr="00F8465B">
        <w:rPr>
          <w:rFonts w:ascii="Times New Roman" w:hAnsi="Times New Roman"/>
          <w:spacing w:val="-3"/>
          <w:position w:val="3"/>
          <w:sz w:val="24"/>
          <w:szCs w:val="24"/>
        </w:rPr>
        <w:t xml:space="preserve"> </w:t>
      </w:r>
      <w:r w:rsidRPr="00F8465B">
        <w:rPr>
          <w:rFonts w:ascii="Times New Roman" w:hAnsi="Times New Roman"/>
          <w:position w:val="3"/>
          <w:sz w:val="24"/>
          <w:szCs w:val="24"/>
        </w:rPr>
        <w:t>di</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l</w:t>
      </w:r>
      <w:r w:rsidRPr="00F8465B">
        <w:rPr>
          <w:rFonts w:ascii="Times New Roman" w:hAnsi="Times New Roman"/>
          <w:position w:val="3"/>
          <w:sz w:val="24"/>
          <w:szCs w:val="24"/>
        </w:rPr>
        <w:t>og</w:t>
      </w:r>
      <w:r w:rsidRPr="00F8465B">
        <w:rPr>
          <w:rFonts w:ascii="Times New Roman" w:hAnsi="Times New Roman"/>
          <w:spacing w:val="1"/>
          <w:position w:val="3"/>
          <w:sz w:val="24"/>
          <w:szCs w:val="24"/>
        </w:rPr>
        <w:t xml:space="preserve"> </w:t>
      </w:r>
      <w:r w:rsidRPr="00F8465B">
        <w:rPr>
          <w:rFonts w:ascii="Times New Roman" w:hAnsi="Times New Roman"/>
          <w:position w:val="3"/>
          <w:sz w:val="24"/>
          <w:szCs w:val="24"/>
        </w:rPr>
        <w:t>w</w:t>
      </w:r>
      <w:r w:rsidRPr="00F8465B">
        <w:rPr>
          <w:rFonts w:ascii="Times New Roman" w:hAnsi="Times New Roman"/>
          <w:spacing w:val="3"/>
          <w:position w:val="3"/>
          <w:sz w:val="24"/>
          <w:szCs w:val="24"/>
        </w:rPr>
        <w:t xml:space="preserve"> </w:t>
      </w:r>
      <w:r w:rsidRPr="00F8465B">
        <w:rPr>
          <w:rFonts w:ascii="Times New Roman" w:hAnsi="Times New Roman"/>
          <w:position w:val="3"/>
          <w:sz w:val="24"/>
          <w:szCs w:val="24"/>
        </w:rPr>
        <w:t>opo</w:t>
      </w:r>
      <w:r w:rsidRPr="00F8465B">
        <w:rPr>
          <w:rFonts w:ascii="Times New Roman" w:hAnsi="Times New Roman"/>
          <w:spacing w:val="-1"/>
          <w:position w:val="3"/>
          <w:sz w:val="24"/>
          <w:szCs w:val="24"/>
        </w:rPr>
        <w:t>w</w:t>
      </w:r>
      <w:r w:rsidRPr="00F8465B">
        <w:rPr>
          <w:rFonts w:ascii="Times New Roman" w:hAnsi="Times New Roman"/>
          <w:position w:val="3"/>
          <w:sz w:val="24"/>
          <w:szCs w:val="24"/>
        </w:rPr>
        <w:t>i</w:t>
      </w:r>
      <w:r w:rsidRPr="00F8465B">
        <w:rPr>
          <w:rFonts w:ascii="Times New Roman" w:hAnsi="Times New Roman"/>
          <w:spacing w:val="1"/>
          <w:position w:val="3"/>
          <w:sz w:val="24"/>
          <w:szCs w:val="24"/>
        </w:rPr>
        <w:t>a</w:t>
      </w:r>
      <w:r w:rsidRPr="00F8465B">
        <w:rPr>
          <w:rFonts w:ascii="Times New Roman" w:hAnsi="Times New Roman"/>
          <w:position w:val="3"/>
          <w:sz w:val="24"/>
          <w:szCs w:val="24"/>
        </w:rPr>
        <w:t>d</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n</w:t>
      </w:r>
      <w:r w:rsidRPr="00F8465B">
        <w:rPr>
          <w:rFonts w:ascii="Times New Roman" w:hAnsi="Times New Roman"/>
          <w:position w:val="3"/>
          <w:sz w:val="24"/>
          <w:szCs w:val="24"/>
        </w:rPr>
        <w:t>iu</w:t>
      </w:r>
    </w:p>
    <w:p w:rsidR="008739CF" w:rsidRPr="00F8465B" w:rsidRDefault="008739CF" w:rsidP="00C47A02">
      <w:pPr>
        <w:pStyle w:val="ListParagraph"/>
        <w:widowControl w:val="0"/>
        <w:numPr>
          <w:ilvl w:val="0"/>
          <w:numId w:val="261"/>
        </w:numPr>
        <w:spacing w:after="0" w:line="240" w:lineRule="auto"/>
        <w:ind w:right="-20"/>
        <w:jc w:val="both"/>
        <w:rPr>
          <w:rFonts w:ascii="Times New Roman" w:hAnsi="Times New Roman"/>
          <w:sz w:val="24"/>
          <w:szCs w:val="24"/>
        </w:rPr>
      </w:pPr>
      <w:r w:rsidRPr="00F8465B">
        <w:rPr>
          <w:rFonts w:ascii="Times New Roman" w:hAnsi="Times New Roman"/>
          <w:spacing w:val="1"/>
          <w:position w:val="3"/>
          <w:sz w:val="24"/>
          <w:szCs w:val="24"/>
        </w:rPr>
        <w:t>w s</w:t>
      </w:r>
      <w:r w:rsidRPr="00F8465B">
        <w:rPr>
          <w:rFonts w:ascii="Times New Roman" w:hAnsi="Times New Roman"/>
          <w:position w:val="3"/>
          <w:sz w:val="24"/>
          <w:szCs w:val="24"/>
        </w:rPr>
        <w:t>posób</w:t>
      </w:r>
      <w:r w:rsidRPr="00F8465B">
        <w:rPr>
          <w:rFonts w:ascii="Times New Roman" w:hAnsi="Times New Roman"/>
          <w:spacing w:val="-19"/>
          <w:position w:val="3"/>
          <w:sz w:val="24"/>
          <w:szCs w:val="24"/>
        </w:rPr>
        <w:t xml:space="preserve"> </w:t>
      </w:r>
      <w:r w:rsidRPr="00F8465B">
        <w:rPr>
          <w:rFonts w:ascii="Times New Roman" w:hAnsi="Times New Roman"/>
          <w:spacing w:val="-1"/>
          <w:w w:val="99"/>
          <w:position w:val="3"/>
          <w:sz w:val="24"/>
          <w:szCs w:val="24"/>
        </w:rPr>
        <w:t>u</w:t>
      </w:r>
      <w:r w:rsidRPr="00F8465B">
        <w:rPr>
          <w:rFonts w:ascii="Times New Roman" w:hAnsi="Times New Roman"/>
          <w:w w:val="99"/>
          <w:position w:val="3"/>
          <w:sz w:val="24"/>
          <w:szCs w:val="24"/>
        </w:rPr>
        <w:t>por</w:t>
      </w:r>
      <w:r w:rsidRPr="00F8465B">
        <w:rPr>
          <w:rFonts w:ascii="Times New Roman" w:hAnsi="Times New Roman"/>
          <w:spacing w:val="-1"/>
          <w:w w:val="99"/>
          <w:position w:val="3"/>
          <w:sz w:val="24"/>
          <w:szCs w:val="24"/>
        </w:rPr>
        <w:t>z</w:t>
      </w:r>
      <w:r w:rsidRPr="00F8465B">
        <w:rPr>
          <w:rFonts w:ascii="Times New Roman" w:hAnsi="Times New Roman"/>
          <w:spacing w:val="1"/>
          <w:w w:val="99"/>
          <w:position w:val="3"/>
          <w:sz w:val="24"/>
          <w:szCs w:val="24"/>
        </w:rPr>
        <w:t>ą</w:t>
      </w:r>
      <w:r w:rsidRPr="00F8465B">
        <w:rPr>
          <w:rFonts w:ascii="Times New Roman" w:hAnsi="Times New Roman"/>
          <w:w w:val="99"/>
          <w:position w:val="3"/>
          <w:sz w:val="24"/>
          <w:szCs w:val="24"/>
        </w:rPr>
        <w:t>dko</w:t>
      </w:r>
      <w:r w:rsidRPr="00F8465B">
        <w:rPr>
          <w:rFonts w:ascii="Times New Roman" w:hAnsi="Times New Roman"/>
          <w:spacing w:val="-1"/>
          <w:w w:val="99"/>
          <w:position w:val="3"/>
          <w:sz w:val="24"/>
          <w:szCs w:val="24"/>
        </w:rPr>
        <w:t>w</w:t>
      </w:r>
      <w:r w:rsidRPr="00F8465B">
        <w:rPr>
          <w:rFonts w:ascii="Times New Roman" w:hAnsi="Times New Roman"/>
          <w:spacing w:val="1"/>
          <w:w w:val="99"/>
          <w:position w:val="3"/>
          <w:sz w:val="24"/>
          <w:szCs w:val="24"/>
        </w:rPr>
        <w:t>a</w:t>
      </w:r>
      <w:r w:rsidRPr="00F8465B">
        <w:rPr>
          <w:rFonts w:ascii="Times New Roman" w:hAnsi="Times New Roman"/>
          <w:w w:val="99"/>
          <w:position w:val="3"/>
          <w:sz w:val="24"/>
          <w:szCs w:val="24"/>
        </w:rPr>
        <w:t>ny</w:t>
      </w:r>
      <w:r w:rsidRPr="00F8465B">
        <w:rPr>
          <w:rFonts w:ascii="Times New Roman" w:hAnsi="Times New Roman"/>
          <w:spacing w:val="-11"/>
          <w:w w:val="99"/>
          <w:position w:val="3"/>
          <w:sz w:val="24"/>
          <w:szCs w:val="24"/>
        </w:rPr>
        <w:t xml:space="preserve"> </w:t>
      </w:r>
      <w:r w:rsidRPr="00F8465B">
        <w:rPr>
          <w:rFonts w:ascii="Times New Roman" w:hAnsi="Times New Roman"/>
          <w:position w:val="3"/>
          <w:sz w:val="24"/>
          <w:szCs w:val="24"/>
        </w:rPr>
        <w:t>opisuje</w:t>
      </w:r>
      <w:r w:rsidRPr="00F8465B">
        <w:rPr>
          <w:rFonts w:ascii="Times New Roman" w:hAnsi="Times New Roman"/>
          <w:spacing w:val="-17"/>
          <w:position w:val="3"/>
          <w:sz w:val="24"/>
          <w:szCs w:val="24"/>
        </w:rPr>
        <w:t xml:space="preserve"> </w:t>
      </w:r>
      <w:r w:rsidRPr="00F8465B">
        <w:rPr>
          <w:rFonts w:ascii="Times New Roman" w:hAnsi="Times New Roman"/>
          <w:w w:val="99"/>
          <w:position w:val="3"/>
          <w:sz w:val="24"/>
          <w:szCs w:val="24"/>
        </w:rPr>
        <w:t>pr</w:t>
      </w:r>
      <w:r w:rsidRPr="00F8465B">
        <w:rPr>
          <w:rFonts w:ascii="Times New Roman" w:hAnsi="Times New Roman"/>
          <w:spacing w:val="-1"/>
          <w:w w:val="99"/>
          <w:position w:val="3"/>
          <w:sz w:val="24"/>
          <w:szCs w:val="24"/>
        </w:rPr>
        <w:t>z</w:t>
      </w:r>
      <w:r w:rsidRPr="00F8465B">
        <w:rPr>
          <w:rFonts w:ascii="Times New Roman" w:hAnsi="Times New Roman"/>
          <w:spacing w:val="1"/>
          <w:w w:val="99"/>
          <w:position w:val="3"/>
          <w:sz w:val="24"/>
          <w:szCs w:val="24"/>
        </w:rPr>
        <w:t>e</w:t>
      </w:r>
      <w:r w:rsidRPr="00F8465B">
        <w:rPr>
          <w:rFonts w:ascii="Times New Roman" w:hAnsi="Times New Roman"/>
          <w:w w:val="99"/>
          <w:position w:val="3"/>
          <w:sz w:val="24"/>
          <w:szCs w:val="24"/>
        </w:rPr>
        <w:t>dmiot,</w:t>
      </w:r>
      <w:r w:rsidRPr="00F8465B">
        <w:rPr>
          <w:rFonts w:ascii="Times New Roman" w:hAnsi="Times New Roman"/>
          <w:spacing w:val="-12"/>
          <w:w w:val="99"/>
          <w:position w:val="3"/>
          <w:sz w:val="24"/>
          <w:szCs w:val="24"/>
        </w:rPr>
        <w:t xml:space="preserve"> </w:t>
      </w:r>
      <w:r w:rsidRPr="00F8465B">
        <w:rPr>
          <w:rFonts w:ascii="Times New Roman" w:hAnsi="Times New Roman"/>
          <w:spacing w:val="1"/>
          <w:w w:val="99"/>
          <w:position w:val="3"/>
          <w:sz w:val="24"/>
          <w:szCs w:val="24"/>
        </w:rPr>
        <w:t>m</w:t>
      </w:r>
      <w:r w:rsidRPr="00F8465B">
        <w:rPr>
          <w:rFonts w:ascii="Times New Roman" w:hAnsi="Times New Roman"/>
          <w:w w:val="99"/>
          <w:position w:val="3"/>
          <w:sz w:val="24"/>
          <w:szCs w:val="24"/>
        </w:rPr>
        <w:t>i</w:t>
      </w:r>
      <w:r w:rsidRPr="00F8465B">
        <w:rPr>
          <w:rFonts w:ascii="Times New Roman" w:hAnsi="Times New Roman"/>
          <w:spacing w:val="1"/>
          <w:w w:val="99"/>
          <w:position w:val="3"/>
          <w:sz w:val="24"/>
          <w:szCs w:val="24"/>
        </w:rPr>
        <w:t>e</w:t>
      </w:r>
      <w:r w:rsidRPr="00F8465B">
        <w:rPr>
          <w:rFonts w:ascii="Times New Roman" w:hAnsi="Times New Roman"/>
          <w:w w:val="99"/>
          <w:position w:val="3"/>
          <w:sz w:val="24"/>
          <w:szCs w:val="24"/>
        </w:rPr>
        <w:t>jsc</w:t>
      </w:r>
      <w:r w:rsidRPr="00F8465B">
        <w:rPr>
          <w:rFonts w:ascii="Times New Roman" w:hAnsi="Times New Roman"/>
          <w:spacing w:val="1"/>
          <w:w w:val="99"/>
          <w:position w:val="3"/>
          <w:sz w:val="24"/>
          <w:szCs w:val="24"/>
        </w:rPr>
        <w:t>e</w:t>
      </w:r>
      <w:r w:rsidRPr="00F8465B">
        <w:rPr>
          <w:rFonts w:ascii="Times New Roman" w:hAnsi="Times New Roman"/>
          <w:w w:val="99"/>
          <w:position w:val="3"/>
          <w:sz w:val="24"/>
          <w:szCs w:val="24"/>
        </w:rPr>
        <w:t>,</w:t>
      </w:r>
      <w:r w:rsidRPr="00F8465B">
        <w:rPr>
          <w:rFonts w:ascii="Times New Roman" w:hAnsi="Times New Roman"/>
          <w:spacing w:val="-15"/>
          <w:w w:val="99"/>
          <w:position w:val="3"/>
          <w:sz w:val="24"/>
          <w:szCs w:val="24"/>
        </w:rPr>
        <w:t xml:space="preserve"> </w:t>
      </w:r>
      <w:r w:rsidRPr="00F8465B">
        <w:rPr>
          <w:rFonts w:ascii="Times New Roman" w:hAnsi="Times New Roman"/>
          <w:spacing w:val="1"/>
          <w:position w:val="3"/>
          <w:sz w:val="24"/>
          <w:szCs w:val="24"/>
        </w:rPr>
        <w:t>k</w:t>
      </w:r>
      <w:r w:rsidRPr="00F8465B">
        <w:rPr>
          <w:rFonts w:ascii="Times New Roman" w:hAnsi="Times New Roman"/>
          <w:position w:val="3"/>
          <w:sz w:val="24"/>
          <w:szCs w:val="24"/>
        </w:rPr>
        <w:t>r</w:t>
      </w:r>
      <w:r w:rsidRPr="00F8465B">
        <w:rPr>
          <w:rFonts w:ascii="Times New Roman" w:hAnsi="Times New Roman"/>
          <w:spacing w:val="1"/>
          <w:position w:val="3"/>
          <w:sz w:val="24"/>
          <w:szCs w:val="24"/>
        </w:rPr>
        <w:t>a</w:t>
      </w:r>
      <w:r w:rsidRPr="00F8465B">
        <w:rPr>
          <w:rFonts w:ascii="Times New Roman" w:hAnsi="Times New Roman"/>
          <w:position w:val="3"/>
          <w:sz w:val="24"/>
          <w:szCs w:val="24"/>
        </w:rPr>
        <w:t>jobr</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z</w:t>
      </w:r>
      <w:r w:rsidRPr="00F8465B">
        <w:rPr>
          <w:rFonts w:ascii="Times New Roman" w:hAnsi="Times New Roman"/>
          <w:position w:val="3"/>
          <w:sz w:val="24"/>
          <w:szCs w:val="24"/>
        </w:rPr>
        <w:t>,</w:t>
      </w:r>
      <w:r w:rsidRPr="00F8465B">
        <w:rPr>
          <w:rFonts w:ascii="Times New Roman" w:hAnsi="Times New Roman"/>
          <w:spacing w:val="-22"/>
          <w:position w:val="3"/>
          <w:sz w:val="24"/>
          <w:szCs w:val="24"/>
        </w:rPr>
        <w:t xml:space="preserve"> </w:t>
      </w:r>
      <w:r w:rsidRPr="00F8465B">
        <w:rPr>
          <w:rFonts w:ascii="Times New Roman" w:hAnsi="Times New Roman"/>
          <w:position w:val="3"/>
          <w:sz w:val="24"/>
          <w:szCs w:val="24"/>
        </w:rPr>
        <w:t>post</w:t>
      </w:r>
      <w:r w:rsidRPr="00F8465B">
        <w:rPr>
          <w:rFonts w:ascii="Times New Roman" w:hAnsi="Times New Roman"/>
          <w:spacing w:val="1"/>
          <w:position w:val="3"/>
          <w:sz w:val="24"/>
          <w:szCs w:val="24"/>
        </w:rPr>
        <w:t>a</w:t>
      </w:r>
      <w:r w:rsidRPr="00F8465B">
        <w:rPr>
          <w:rFonts w:ascii="Times New Roman" w:hAnsi="Times New Roman"/>
          <w:position w:val="3"/>
          <w:sz w:val="24"/>
          <w:szCs w:val="24"/>
        </w:rPr>
        <w:t>ć,</w:t>
      </w:r>
      <w:r w:rsidRPr="00F8465B">
        <w:rPr>
          <w:rFonts w:ascii="Times New Roman" w:hAnsi="Times New Roman"/>
          <w:spacing w:val="-19"/>
          <w:position w:val="3"/>
          <w:sz w:val="24"/>
          <w:szCs w:val="24"/>
        </w:rPr>
        <w:t xml:space="preserve"> </w:t>
      </w:r>
      <w:r w:rsidRPr="00F8465B">
        <w:rPr>
          <w:rFonts w:ascii="Times New Roman" w:hAnsi="Times New Roman"/>
          <w:spacing w:val="-1"/>
          <w:position w:val="3"/>
          <w:sz w:val="24"/>
          <w:szCs w:val="24"/>
        </w:rPr>
        <w:t>zw</w:t>
      </w:r>
      <w:r w:rsidRPr="00F8465B">
        <w:rPr>
          <w:rFonts w:ascii="Times New Roman" w:hAnsi="Times New Roman"/>
          <w:position w:val="3"/>
          <w:sz w:val="24"/>
          <w:szCs w:val="24"/>
        </w:rPr>
        <w:t>i</w:t>
      </w:r>
      <w:r w:rsidRPr="00F8465B">
        <w:rPr>
          <w:rFonts w:ascii="Times New Roman" w:hAnsi="Times New Roman"/>
          <w:spacing w:val="1"/>
          <w:position w:val="3"/>
          <w:sz w:val="24"/>
          <w:szCs w:val="24"/>
        </w:rPr>
        <w:t>e</w:t>
      </w:r>
      <w:r w:rsidRPr="00F8465B">
        <w:rPr>
          <w:rFonts w:ascii="Times New Roman" w:hAnsi="Times New Roman"/>
          <w:position w:val="3"/>
          <w:sz w:val="24"/>
          <w:szCs w:val="24"/>
        </w:rPr>
        <w:t>r</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ę</w:t>
      </w:r>
      <w:r w:rsidRPr="00F8465B">
        <w:rPr>
          <w:rFonts w:ascii="Times New Roman" w:hAnsi="Times New Roman"/>
          <w:position w:val="3"/>
          <w:sz w:val="24"/>
          <w:szCs w:val="24"/>
        </w:rPr>
        <w:t>,</w:t>
      </w:r>
    </w:p>
    <w:p w:rsidR="008739CF" w:rsidRPr="00F8465B" w:rsidRDefault="008739CF" w:rsidP="00F8465B">
      <w:pPr>
        <w:pStyle w:val="ListParagraph"/>
        <w:spacing w:after="0" w:line="240" w:lineRule="auto"/>
        <w:ind w:right="-20"/>
        <w:jc w:val="both"/>
        <w:rPr>
          <w:rFonts w:ascii="Times New Roman" w:hAnsi="Times New Roman"/>
          <w:sz w:val="24"/>
          <w:szCs w:val="24"/>
        </w:rPr>
      </w:pPr>
      <w:r w:rsidRPr="00F8465B">
        <w:rPr>
          <w:rFonts w:ascii="Times New Roman" w:hAnsi="Times New Roman"/>
          <w:sz w:val="24"/>
          <w:szCs w:val="24"/>
        </w:rPr>
        <w:t>obr</w:t>
      </w:r>
      <w:r w:rsidRPr="00F8465B">
        <w:rPr>
          <w:rFonts w:ascii="Times New Roman" w:hAnsi="Times New Roman"/>
          <w:spacing w:val="1"/>
          <w:sz w:val="24"/>
          <w:szCs w:val="24"/>
        </w:rPr>
        <w:t>a</w:t>
      </w:r>
      <w:r w:rsidRPr="00F8465B">
        <w:rPr>
          <w:rFonts w:ascii="Times New Roman" w:hAnsi="Times New Roman"/>
          <w:spacing w:val="-1"/>
          <w:sz w:val="24"/>
          <w:szCs w:val="24"/>
        </w:rPr>
        <w:t>z</w:t>
      </w:r>
      <w:r w:rsidRPr="00F8465B">
        <w:rPr>
          <w:rFonts w:ascii="Times New Roman" w:hAnsi="Times New Roman"/>
          <w:sz w:val="24"/>
          <w:szCs w:val="24"/>
        </w:rPr>
        <w:t>,</w:t>
      </w:r>
      <w:r w:rsidRPr="00F8465B">
        <w:rPr>
          <w:rFonts w:ascii="Times New Roman" w:hAnsi="Times New Roman"/>
          <w:spacing w:val="41"/>
          <w:sz w:val="24"/>
          <w:szCs w:val="24"/>
        </w:rPr>
        <w:t xml:space="preserve"> </w:t>
      </w:r>
      <w:r w:rsidRPr="00F8465B">
        <w:rPr>
          <w:rFonts w:ascii="Times New Roman" w:hAnsi="Times New Roman"/>
          <w:sz w:val="24"/>
          <w:szCs w:val="24"/>
        </w:rPr>
        <w:t>i</w:t>
      </w:r>
      <w:r w:rsidRPr="00F8465B">
        <w:rPr>
          <w:rFonts w:ascii="Times New Roman" w:hAnsi="Times New Roman"/>
          <w:spacing w:val="-1"/>
          <w:sz w:val="24"/>
          <w:szCs w:val="24"/>
        </w:rPr>
        <w:t>l</w:t>
      </w:r>
      <w:r w:rsidRPr="00F8465B">
        <w:rPr>
          <w:rFonts w:ascii="Times New Roman" w:hAnsi="Times New Roman"/>
          <w:sz w:val="24"/>
          <w:szCs w:val="24"/>
        </w:rPr>
        <w:t>ustr</w:t>
      </w:r>
      <w:r w:rsidRPr="00F8465B">
        <w:rPr>
          <w:rFonts w:ascii="Times New Roman" w:hAnsi="Times New Roman"/>
          <w:spacing w:val="1"/>
          <w:sz w:val="24"/>
          <w:szCs w:val="24"/>
        </w:rPr>
        <w:t>a</w:t>
      </w:r>
      <w:r w:rsidRPr="00F8465B">
        <w:rPr>
          <w:rFonts w:ascii="Times New Roman" w:hAnsi="Times New Roman"/>
          <w:sz w:val="24"/>
          <w:szCs w:val="24"/>
        </w:rPr>
        <w:t>cj</w:t>
      </w:r>
      <w:r w:rsidRPr="00F8465B">
        <w:rPr>
          <w:rFonts w:ascii="Times New Roman" w:hAnsi="Times New Roman"/>
          <w:spacing w:val="1"/>
          <w:sz w:val="24"/>
          <w:szCs w:val="24"/>
        </w:rPr>
        <w:t>ę</w:t>
      </w:r>
      <w:r w:rsidRPr="00F8465B">
        <w:rPr>
          <w:rFonts w:ascii="Times New Roman" w:hAnsi="Times New Roman"/>
          <w:sz w:val="24"/>
          <w:szCs w:val="24"/>
        </w:rPr>
        <w:t>,</w:t>
      </w:r>
      <w:r w:rsidRPr="00F8465B">
        <w:rPr>
          <w:rFonts w:ascii="Times New Roman" w:hAnsi="Times New Roman"/>
          <w:spacing w:val="38"/>
          <w:sz w:val="24"/>
          <w:szCs w:val="24"/>
        </w:rPr>
        <w:t xml:space="preserve"> </w:t>
      </w:r>
      <w:r w:rsidRPr="00F8465B">
        <w:rPr>
          <w:rFonts w:ascii="Times New Roman" w:hAnsi="Times New Roman"/>
          <w:sz w:val="24"/>
          <w:szCs w:val="24"/>
        </w:rPr>
        <w:t>p</w:t>
      </w:r>
      <w:r w:rsidRPr="00F8465B">
        <w:rPr>
          <w:rFonts w:ascii="Times New Roman" w:hAnsi="Times New Roman"/>
          <w:spacing w:val="-1"/>
          <w:sz w:val="24"/>
          <w:szCs w:val="24"/>
        </w:rPr>
        <w:t>l</w:t>
      </w:r>
      <w:r w:rsidRPr="00F8465B">
        <w:rPr>
          <w:rFonts w:ascii="Times New Roman" w:hAnsi="Times New Roman"/>
          <w:spacing w:val="1"/>
          <w:sz w:val="24"/>
          <w:szCs w:val="24"/>
        </w:rPr>
        <w:t>a</w:t>
      </w:r>
      <w:r w:rsidRPr="00F8465B">
        <w:rPr>
          <w:rFonts w:ascii="Times New Roman" w:hAnsi="Times New Roman"/>
          <w:sz w:val="24"/>
          <w:szCs w:val="24"/>
        </w:rPr>
        <w:t>k</w:t>
      </w:r>
      <w:r w:rsidRPr="00F8465B">
        <w:rPr>
          <w:rFonts w:ascii="Times New Roman" w:hAnsi="Times New Roman"/>
          <w:spacing w:val="1"/>
          <w:sz w:val="24"/>
          <w:szCs w:val="24"/>
        </w:rPr>
        <w:t>a</w:t>
      </w:r>
      <w:r w:rsidRPr="00F8465B">
        <w:rPr>
          <w:rFonts w:ascii="Times New Roman" w:hAnsi="Times New Roman"/>
          <w:sz w:val="24"/>
          <w:szCs w:val="24"/>
        </w:rPr>
        <w:t>t,</w:t>
      </w:r>
      <w:r w:rsidRPr="00F8465B">
        <w:rPr>
          <w:rFonts w:ascii="Times New Roman" w:hAnsi="Times New Roman"/>
          <w:spacing w:val="41"/>
          <w:sz w:val="24"/>
          <w:szCs w:val="24"/>
        </w:rPr>
        <w:t xml:space="preserve"> </w:t>
      </w:r>
      <w:r w:rsidRPr="00F8465B">
        <w:rPr>
          <w:rFonts w:ascii="Times New Roman" w:hAnsi="Times New Roman"/>
          <w:sz w:val="24"/>
          <w:szCs w:val="24"/>
        </w:rPr>
        <w:t>stosuj</w:t>
      </w:r>
      <w:r w:rsidRPr="00F8465B">
        <w:rPr>
          <w:rFonts w:ascii="Times New Roman" w:hAnsi="Times New Roman"/>
          <w:spacing w:val="1"/>
          <w:sz w:val="24"/>
          <w:szCs w:val="24"/>
        </w:rPr>
        <w:t>ą</w:t>
      </w:r>
      <w:r w:rsidRPr="00F8465B">
        <w:rPr>
          <w:rFonts w:ascii="Times New Roman" w:hAnsi="Times New Roman"/>
          <w:sz w:val="24"/>
          <w:szCs w:val="24"/>
        </w:rPr>
        <w:t>c</w:t>
      </w:r>
      <w:r w:rsidRPr="00F8465B">
        <w:rPr>
          <w:rFonts w:ascii="Times New Roman" w:hAnsi="Times New Roman"/>
          <w:spacing w:val="39"/>
          <w:sz w:val="24"/>
          <w:szCs w:val="24"/>
        </w:rPr>
        <w:t xml:space="preserve"> </w:t>
      </w:r>
      <w:r w:rsidRPr="00F8465B">
        <w:rPr>
          <w:rFonts w:ascii="Times New Roman" w:hAnsi="Times New Roman"/>
          <w:sz w:val="24"/>
          <w:szCs w:val="24"/>
        </w:rPr>
        <w:t>słownictwo</w:t>
      </w:r>
      <w:r w:rsidRPr="00F8465B">
        <w:rPr>
          <w:rFonts w:ascii="Times New Roman" w:hAnsi="Times New Roman"/>
          <w:spacing w:val="39"/>
          <w:sz w:val="24"/>
          <w:szCs w:val="24"/>
        </w:rPr>
        <w:t xml:space="preserve"> </w:t>
      </w:r>
      <w:r w:rsidRPr="00F8465B">
        <w:rPr>
          <w:rFonts w:ascii="Times New Roman" w:hAnsi="Times New Roman"/>
          <w:spacing w:val="1"/>
          <w:sz w:val="24"/>
          <w:szCs w:val="24"/>
        </w:rPr>
        <w:t>sł</w:t>
      </w:r>
      <w:r w:rsidRPr="00F8465B">
        <w:rPr>
          <w:rFonts w:ascii="Times New Roman" w:hAnsi="Times New Roman"/>
          <w:sz w:val="24"/>
          <w:szCs w:val="24"/>
        </w:rPr>
        <w:t>uż</w:t>
      </w:r>
      <w:r w:rsidRPr="00F8465B">
        <w:rPr>
          <w:rFonts w:ascii="Times New Roman" w:hAnsi="Times New Roman"/>
          <w:spacing w:val="1"/>
          <w:sz w:val="24"/>
          <w:szCs w:val="24"/>
        </w:rPr>
        <w:t>ą</w:t>
      </w:r>
      <w:r w:rsidRPr="00F8465B">
        <w:rPr>
          <w:rFonts w:ascii="Times New Roman" w:hAnsi="Times New Roman"/>
          <w:sz w:val="24"/>
          <w:szCs w:val="24"/>
        </w:rPr>
        <w:t>ce</w:t>
      </w:r>
      <w:r w:rsidRPr="00F8465B">
        <w:rPr>
          <w:rFonts w:ascii="Times New Roman" w:hAnsi="Times New Roman"/>
          <w:spacing w:val="40"/>
          <w:sz w:val="24"/>
          <w:szCs w:val="24"/>
        </w:rPr>
        <w:t xml:space="preserve"> </w:t>
      </w:r>
      <w:r w:rsidRPr="00F8465B">
        <w:rPr>
          <w:rFonts w:ascii="Times New Roman" w:hAnsi="Times New Roman"/>
          <w:sz w:val="24"/>
          <w:szCs w:val="24"/>
        </w:rPr>
        <w:t>do</w:t>
      </w:r>
      <w:r w:rsidRPr="00F8465B">
        <w:rPr>
          <w:rFonts w:ascii="Times New Roman" w:hAnsi="Times New Roman"/>
          <w:spacing w:val="43"/>
          <w:sz w:val="24"/>
          <w:szCs w:val="24"/>
        </w:rPr>
        <w:t xml:space="preserve"> </w:t>
      </w:r>
      <w:r w:rsidRPr="00F8465B">
        <w:rPr>
          <w:rFonts w:ascii="Times New Roman" w:hAnsi="Times New Roman"/>
          <w:sz w:val="24"/>
          <w:szCs w:val="24"/>
        </w:rPr>
        <w:t>for</w:t>
      </w:r>
      <w:r w:rsidRPr="00F8465B">
        <w:rPr>
          <w:rFonts w:ascii="Times New Roman" w:hAnsi="Times New Roman"/>
          <w:spacing w:val="1"/>
          <w:sz w:val="24"/>
          <w:szCs w:val="24"/>
        </w:rPr>
        <w:t>m</w:t>
      </w:r>
      <w:r w:rsidRPr="00F8465B">
        <w:rPr>
          <w:rFonts w:ascii="Times New Roman" w:hAnsi="Times New Roman"/>
          <w:spacing w:val="-1"/>
          <w:sz w:val="24"/>
          <w:szCs w:val="24"/>
        </w:rPr>
        <w:t>u</w:t>
      </w:r>
      <w:r w:rsidRPr="00F8465B">
        <w:rPr>
          <w:rFonts w:ascii="Times New Roman" w:hAnsi="Times New Roman"/>
          <w:spacing w:val="1"/>
          <w:sz w:val="24"/>
          <w:szCs w:val="24"/>
        </w:rPr>
        <w:t>ł</w:t>
      </w:r>
      <w:r w:rsidRPr="00F8465B">
        <w:rPr>
          <w:rFonts w:ascii="Times New Roman" w:hAnsi="Times New Roman"/>
          <w:sz w:val="24"/>
          <w:szCs w:val="24"/>
        </w:rPr>
        <w:t>ow</w:t>
      </w:r>
      <w:r w:rsidRPr="00F8465B">
        <w:rPr>
          <w:rFonts w:ascii="Times New Roman" w:hAnsi="Times New Roman"/>
          <w:spacing w:val="1"/>
          <w:sz w:val="24"/>
          <w:szCs w:val="24"/>
        </w:rPr>
        <w:t>a</w:t>
      </w:r>
      <w:r w:rsidRPr="00F8465B">
        <w:rPr>
          <w:rFonts w:ascii="Times New Roman" w:hAnsi="Times New Roman"/>
          <w:sz w:val="24"/>
          <w:szCs w:val="24"/>
        </w:rPr>
        <w:t>nia</w:t>
      </w:r>
      <w:r w:rsidRPr="00F8465B">
        <w:rPr>
          <w:rFonts w:ascii="Times New Roman" w:hAnsi="Times New Roman"/>
          <w:spacing w:val="34"/>
          <w:sz w:val="24"/>
          <w:szCs w:val="24"/>
        </w:rPr>
        <w:t xml:space="preserve"> </w:t>
      </w:r>
      <w:r w:rsidRPr="00F8465B">
        <w:rPr>
          <w:rFonts w:ascii="Times New Roman" w:hAnsi="Times New Roman"/>
          <w:sz w:val="24"/>
          <w:szCs w:val="24"/>
        </w:rPr>
        <w:t>oc</w:t>
      </w:r>
      <w:r w:rsidRPr="00F8465B">
        <w:rPr>
          <w:rFonts w:ascii="Times New Roman" w:hAnsi="Times New Roman"/>
          <w:spacing w:val="1"/>
          <w:sz w:val="24"/>
          <w:szCs w:val="24"/>
        </w:rPr>
        <w:t>e</w:t>
      </w:r>
      <w:r w:rsidRPr="00F8465B">
        <w:rPr>
          <w:rFonts w:ascii="Times New Roman" w:hAnsi="Times New Roman"/>
          <w:sz w:val="24"/>
          <w:szCs w:val="24"/>
        </w:rPr>
        <w:t>n i opinii,</w:t>
      </w:r>
      <w:r w:rsidRPr="00F8465B">
        <w:rPr>
          <w:rFonts w:ascii="Times New Roman" w:hAnsi="Times New Roman"/>
          <w:spacing w:val="-3"/>
          <w:sz w:val="24"/>
          <w:szCs w:val="24"/>
        </w:rPr>
        <w:t xml:space="preserve"> </w:t>
      </w:r>
      <w:r w:rsidRPr="00F8465B">
        <w:rPr>
          <w:rFonts w:ascii="Times New Roman" w:hAnsi="Times New Roman"/>
          <w:spacing w:val="1"/>
          <w:sz w:val="24"/>
          <w:szCs w:val="24"/>
        </w:rPr>
        <w:t>em</w:t>
      </w:r>
      <w:r w:rsidRPr="00F8465B">
        <w:rPr>
          <w:rFonts w:ascii="Times New Roman" w:hAnsi="Times New Roman"/>
          <w:sz w:val="24"/>
          <w:szCs w:val="24"/>
        </w:rPr>
        <w:t>ocji</w:t>
      </w:r>
      <w:r w:rsidRPr="00F8465B">
        <w:rPr>
          <w:rFonts w:ascii="Times New Roman" w:hAnsi="Times New Roman"/>
          <w:spacing w:val="-3"/>
          <w:sz w:val="24"/>
          <w:szCs w:val="24"/>
        </w:rPr>
        <w:t xml:space="preserve"> </w:t>
      </w:r>
      <w:r w:rsidRPr="00F8465B">
        <w:rPr>
          <w:rFonts w:ascii="Times New Roman" w:hAnsi="Times New Roman"/>
          <w:sz w:val="24"/>
          <w:szCs w:val="24"/>
        </w:rPr>
        <w:t>i</w:t>
      </w:r>
      <w:r w:rsidRPr="00F8465B">
        <w:rPr>
          <w:rFonts w:ascii="Times New Roman" w:hAnsi="Times New Roman"/>
          <w:spacing w:val="4"/>
          <w:sz w:val="24"/>
          <w:szCs w:val="24"/>
        </w:rPr>
        <w:t xml:space="preserve"> </w:t>
      </w:r>
      <w:r w:rsidRPr="00F8465B">
        <w:rPr>
          <w:rFonts w:ascii="Times New Roman" w:hAnsi="Times New Roman"/>
          <w:spacing w:val="-1"/>
          <w:sz w:val="24"/>
          <w:szCs w:val="24"/>
        </w:rPr>
        <w:t>u</w:t>
      </w:r>
      <w:r w:rsidRPr="00F8465B">
        <w:rPr>
          <w:rFonts w:ascii="Times New Roman" w:hAnsi="Times New Roman"/>
          <w:sz w:val="24"/>
          <w:szCs w:val="24"/>
        </w:rPr>
        <w:t>c</w:t>
      </w:r>
      <w:r w:rsidRPr="00F8465B">
        <w:rPr>
          <w:rFonts w:ascii="Times New Roman" w:hAnsi="Times New Roman"/>
          <w:spacing w:val="-1"/>
          <w:sz w:val="24"/>
          <w:szCs w:val="24"/>
        </w:rPr>
        <w:t>z</w:t>
      </w:r>
      <w:r w:rsidRPr="00F8465B">
        <w:rPr>
          <w:rFonts w:ascii="Times New Roman" w:hAnsi="Times New Roman"/>
          <w:sz w:val="24"/>
          <w:szCs w:val="24"/>
        </w:rPr>
        <w:t>uć</w:t>
      </w:r>
    </w:p>
    <w:p w:rsidR="008739CF" w:rsidRPr="00F8465B" w:rsidRDefault="008739CF" w:rsidP="00C47A02">
      <w:pPr>
        <w:pStyle w:val="ListParagraph"/>
        <w:widowControl w:val="0"/>
        <w:numPr>
          <w:ilvl w:val="0"/>
          <w:numId w:val="261"/>
        </w:numPr>
        <w:spacing w:before="15" w:after="0" w:line="240" w:lineRule="auto"/>
        <w:ind w:right="59"/>
        <w:jc w:val="both"/>
        <w:rPr>
          <w:rFonts w:ascii="Times New Roman" w:hAnsi="Times New Roman"/>
          <w:sz w:val="24"/>
          <w:szCs w:val="24"/>
        </w:rPr>
      </w:pPr>
      <w:r w:rsidRPr="00F8465B">
        <w:rPr>
          <w:rFonts w:ascii="Times New Roman" w:hAnsi="Times New Roman"/>
          <w:sz w:val="24"/>
          <w:szCs w:val="24"/>
        </w:rPr>
        <w:t>do</w:t>
      </w:r>
      <w:r w:rsidRPr="00F8465B">
        <w:rPr>
          <w:rFonts w:ascii="Times New Roman" w:hAnsi="Times New Roman"/>
          <w:spacing w:val="1"/>
          <w:sz w:val="24"/>
          <w:szCs w:val="24"/>
        </w:rPr>
        <w:t>s</w:t>
      </w:r>
      <w:r w:rsidRPr="00F8465B">
        <w:rPr>
          <w:rFonts w:ascii="Times New Roman" w:hAnsi="Times New Roman"/>
          <w:spacing w:val="-1"/>
          <w:sz w:val="24"/>
          <w:szCs w:val="24"/>
        </w:rPr>
        <w:t>t</w:t>
      </w:r>
      <w:r w:rsidRPr="00F8465B">
        <w:rPr>
          <w:rFonts w:ascii="Times New Roman" w:hAnsi="Times New Roman"/>
          <w:sz w:val="24"/>
          <w:szCs w:val="24"/>
        </w:rPr>
        <w:t>r</w:t>
      </w:r>
      <w:r w:rsidRPr="00F8465B">
        <w:rPr>
          <w:rFonts w:ascii="Times New Roman" w:hAnsi="Times New Roman"/>
          <w:spacing w:val="-1"/>
          <w:sz w:val="24"/>
          <w:szCs w:val="24"/>
        </w:rPr>
        <w:t>z</w:t>
      </w:r>
      <w:r w:rsidRPr="00F8465B">
        <w:rPr>
          <w:rFonts w:ascii="Times New Roman" w:hAnsi="Times New Roman"/>
          <w:spacing w:val="1"/>
          <w:sz w:val="24"/>
          <w:szCs w:val="24"/>
        </w:rPr>
        <w:t>eg</w:t>
      </w:r>
      <w:r w:rsidRPr="00F8465B">
        <w:rPr>
          <w:rFonts w:ascii="Times New Roman" w:hAnsi="Times New Roman"/>
          <w:sz w:val="24"/>
          <w:szCs w:val="24"/>
        </w:rPr>
        <w:t>a</w:t>
      </w:r>
      <w:r w:rsidRPr="00F8465B">
        <w:rPr>
          <w:rFonts w:ascii="Times New Roman" w:hAnsi="Times New Roman"/>
          <w:spacing w:val="29"/>
          <w:sz w:val="24"/>
          <w:szCs w:val="24"/>
        </w:rPr>
        <w:t xml:space="preserve"> </w:t>
      </w:r>
      <w:r w:rsidRPr="00F8465B">
        <w:rPr>
          <w:rFonts w:ascii="Times New Roman" w:hAnsi="Times New Roman"/>
          <w:spacing w:val="1"/>
          <w:sz w:val="24"/>
          <w:szCs w:val="24"/>
        </w:rPr>
        <w:t>błę</w:t>
      </w:r>
      <w:r w:rsidRPr="00F8465B">
        <w:rPr>
          <w:rFonts w:ascii="Times New Roman" w:hAnsi="Times New Roman"/>
          <w:sz w:val="24"/>
          <w:szCs w:val="24"/>
        </w:rPr>
        <w:t>dy</w:t>
      </w:r>
      <w:r w:rsidRPr="00F8465B">
        <w:rPr>
          <w:rFonts w:ascii="Times New Roman" w:hAnsi="Times New Roman"/>
          <w:spacing w:val="34"/>
          <w:sz w:val="24"/>
          <w:szCs w:val="24"/>
        </w:rPr>
        <w:t xml:space="preserve"> </w:t>
      </w:r>
      <w:r w:rsidRPr="00F8465B">
        <w:rPr>
          <w:rFonts w:ascii="Times New Roman" w:hAnsi="Times New Roman"/>
          <w:sz w:val="24"/>
          <w:szCs w:val="24"/>
        </w:rPr>
        <w:t>orto</w:t>
      </w:r>
      <w:r w:rsidRPr="00F8465B">
        <w:rPr>
          <w:rFonts w:ascii="Times New Roman" w:hAnsi="Times New Roman"/>
          <w:spacing w:val="1"/>
          <w:sz w:val="24"/>
          <w:szCs w:val="24"/>
        </w:rPr>
        <w:t>g</w:t>
      </w:r>
      <w:r w:rsidRPr="00F8465B">
        <w:rPr>
          <w:rFonts w:ascii="Times New Roman" w:hAnsi="Times New Roman"/>
          <w:sz w:val="24"/>
          <w:szCs w:val="24"/>
        </w:rPr>
        <w:t>r</w:t>
      </w:r>
      <w:r w:rsidRPr="00F8465B">
        <w:rPr>
          <w:rFonts w:ascii="Times New Roman" w:hAnsi="Times New Roman"/>
          <w:spacing w:val="1"/>
          <w:sz w:val="24"/>
          <w:szCs w:val="24"/>
        </w:rPr>
        <w:t>aﬁ</w:t>
      </w:r>
      <w:r w:rsidRPr="00F8465B">
        <w:rPr>
          <w:rFonts w:ascii="Times New Roman" w:hAnsi="Times New Roman"/>
          <w:sz w:val="24"/>
          <w:szCs w:val="24"/>
        </w:rPr>
        <w:t>czne</w:t>
      </w:r>
      <w:r w:rsidRPr="00F8465B">
        <w:rPr>
          <w:rFonts w:ascii="Times New Roman" w:hAnsi="Times New Roman"/>
          <w:spacing w:val="26"/>
          <w:sz w:val="24"/>
          <w:szCs w:val="24"/>
        </w:rPr>
        <w:t xml:space="preserve"> </w:t>
      </w:r>
      <w:r w:rsidRPr="00F8465B">
        <w:rPr>
          <w:rFonts w:ascii="Times New Roman" w:hAnsi="Times New Roman"/>
          <w:sz w:val="24"/>
          <w:szCs w:val="24"/>
        </w:rPr>
        <w:t>i</w:t>
      </w:r>
      <w:r w:rsidRPr="00F8465B">
        <w:rPr>
          <w:rFonts w:ascii="Times New Roman" w:hAnsi="Times New Roman"/>
          <w:spacing w:val="41"/>
          <w:sz w:val="24"/>
          <w:szCs w:val="24"/>
        </w:rPr>
        <w:t xml:space="preserve"> </w:t>
      </w:r>
      <w:r w:rsidRPr="00F8465B">
        <w:rPr>
          <w:rFonts w:ascii="Times New Roman" w:hAnsi="Times New Roman"/>
          <w:sz w:val="24"/>
          <w:szCs w:val="24"/>
        </w:rPr>
        <w:t>int</w:t>
      </w:r>
      <w:r w:rsidRPr="00F8465B">
        <w:rPr>
          <w:rFonts w:ascii="Times New Roman" w:hAnsi="Times New Roman"/>
          <w:spacing w:val="1"/>
          <w:sz w:val="24"/>
          <w:szCs w:val="24"/>
        </w:rPr>
        <w:t>e</w:t>
      </w:r>
      <w:r w:rsidRPr="00F8465B">
        <w:rPr>
          <w:rFonts w:ascii="Times New Roman" w:hAnsi="Times New Roman"/>
          <w:sz w:val="24"/>
          <w:szCs w:val="24"/>
        </w:rPr>
        <w:t>rpun</w:t>
      </w:r>
      <w:r w:rsidRPr="00F8465B">
        <w:rPr>
          <w:rFonts w:ascii="Times New Roman" w:hAnsi="Times New Roman"/>
          <w:spacing w:val="1"/>
          <w:sz w:val="24"/>
          <w:szCs w:val="24"/>
        </w:rPr>
        <w:t>k</w:t>
      </w:r>
      <w:r w:rsidRPr="00F8465B">
        <w:rPr>
          <w:rFonts w:ascii="Times New Roman" w:hAnsi="Times New Roman"/>
          <w:sz w:val="24"/>
          <w:szCs w:val="24"/>
        </w:rPr>
        <w:t>cyjne</w:t>
      </w:r>
      <w:r w:rsidRPr="00F8465B">
        <w:rPr>
          <w:rFonts w:ascii="Times New Roman" w:hAnsi="Times New Roman"/>
          <w:spacing w:val="29"/>
          <w:sz w:val="24"/>
          <w:szCs w:val="24"/>
        </w:rPr>
        <w:t xml:space="preserve"> </w:t>
      </w:r>
      <w:r w:rsidRPr="00F8465B">
        <w:rPr>
          <w:rFonts w:ascii="Times New Roman" w:hAnsi="Times New Roman"/>
          <w:sz w:val="24"/>
          <w:szCs w:val="24"/>
        </w:rPr>
        <w:t>w</w:t>
      </w:r>
      <w:r w:rsidRPr="00F8465B">
        <w:rPr>
          <w:rFonts w:ascii="Times New Roman" w:hAnsi="Times New Roman"/>
          <w:spacing w:val="39"/>
          <w:sz w:val="24"/>
          <w:szCs w:val="24"/>
        </w:rPr>
        <w:t xml:space="preserve"> </w:t>
      </w:r>
      <w:r w:rsidRPr="00F8465B">
        <w:rPr>
          <w:rFonts w:ascii="Times New Roman" w:hAnsi="Times New Roman"/>
          <w:sz w:val="24"/>
          <w:szCs w:val="24"/>
        </w:rPr>
        <w:t>tworzon</w:t>
      </w:r>
      <w:r w:rsidRPr="00F8465B">
        <w:rPr>
          <w:rFonts w:ascii="Times New Roman" w:hAnsi="Times New Roman"/>
          <w:spacing w:val="1"/>
          <w:sz w:val="24"/>
          <w:szCs w:val="24"/>
        </w:rPr>
        <w:t>e</w:t>
      </w:r>
      <w:r w:rsidRPr="00F8465B">
        <w:rPr>
          <w:rFonts w:ascii="Times New Roman" w:hAnsi="Times New Roman"/>
          <w:sz w:val="24"/>
          <w:szCs w:val="24"/>
        </w:rPr>
        <w:t>j</w:t>
      </w:r>
      <w:r w:rsidRPr="00F8465B">
        <w:rPr>
          <w:rFonts w:ascii="Times New Roman" w:hAnsi="Times New Roman"/>
          <w:spacing w:val="33"/>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ypowi</w:t>
      </w:r>
      <w:r w:rsidRPr="00F8465B">
        <w:rPr>
          <w:rFonts w:ascii="Times New Roman" w:hAnsi="Times New Roman"/>
          <w:spacing w:val="1"/>
          <w:sz w:val="24"/>
          <w:szCs w:val="24"/>
        </w:rPr>
        <w:t>e</w:t>
      </w:r>
      <w:r w:rsidRPr="00F8465B">
        <w:rPr>
          <w:rFonts w:ascii="Times New Roman" w:hAnsi="Times New Roman"/>
          <w:sz w:val="24"/>
          <w:szCs w:val="24"/>
        </w:rPr>
        <w:t>dzi</w:t>
      </w:r>
      <w:r w:rsidRPr="00F8465B">
        <w:rPr>
          <w:rFonts w:ascii="Times New Roman" w:hAnsi="Times New Roman"/>
          <w:spacing w:val="31"/>
          <w:sz w:val="24"/>
          <w:szCs w:val="24"/>
        </w:rPr>
        <w:t xml:space="preserve"> </w:t>
      </w:r>
      <w:r w:rsidRPr="00F8465B">
        <w:rPr>
          <w:rFonts w:ascii="Times New Roman" w:hAnsi="Times New Roman"/>
          <w:sz w:val="24"/>
          <w:szCs w:val="24"/>
        </w:rPr>
        <w:t>i</w:t>
      </w:r>
      <w:r w:rsidRPr="00F8465B">
        <w:rPr>
          <w:rFonts w:ascii="Times New Roman" w:hAnsi="Times New Roman"/>
          <w:spacing w:val="41"/>
          <w:sz w:val="24"/>
          <w:szCs w:val="24"/>
        </w:rPr>
        <w:t xml:space="preserve"> </w:t>
      </w:r>
      <w:r w:rsidRPr="00F8465B">
        <w:rPr>
          <w:rFonts w:ascii="Times New Roman" w:hAnsi="Times New Roman"/>
          <w:sz w:val="24"/>
          <w:szCs w:val="24"/>
        </w:rPr>
        <w:t>je popr</w:t>
      </w:r>
      <w:r w:rsidRPr="00F8465B">
        <w:rPr>
          <w:rFonts w:ascii="Times New Roman" w:hAnsi="Times New Roman"/>
          <w:spacing w:val="1"/>
          <w:sz w:val="24"/>
          <w:szCs w:val="24"/>
        </w:rPr>
        <w:t>a</w:t>
      </w:r>
      <w:r w:rsidRPr="00F8465B">
        <w:rPr>
          <w:rFonts w:ascii="Times New Roman" w:hAnsi="Times New Roman"/>
          <w:spacing w:val="-1"/>
          <w:sz w:val="24"/>
          <w:szCs w:val="24"/>
        </w:rPr>
        <w:t>w</w:t>
      </w:r>
      <w:r w:rsidRPr="00F8465B">
        <w:rPr>
          <w:rFonts w:ascii="Times New Roman" w:hAnsi="Times New Roman"/>
          <w:sz w:val="24"/>
          <w:szCs w:val="24"/>
        </w:rPr>
        <w:t>ia</w:t>
      </w:r>
    </w:p>
    <w:p w:rsidR="008739CF" w:rsidRPr="00F8465B" w:rsidRDefault="008739CF" w:rsidP="00F8465B">
      <w:pPr>
        <w:spacing w:before="4" w:after="0" w:line="240" w:lineRule="auto"/>
        <w:jc w:val="both"/>
        <w:rPr>
          <w:rFonts w:ascii="Times New Roman" w:hAnsi="Times New Roman"/>
          <w:sz w:val="24"/>
          <w:szCs w:val="24"/>
        </w:rPr>
      </w:pPr>
    </w:p>
    <w:p w:rsidR="008739CF" w:rsidRPr="00F8465B" w:rsidRDefault="008739CF" w:rsidP="00F8465B">
      <w:pPr>
        <w:spacing w:after="0" w:line="240" w:lineRule="auto"/>
        <w:jc w:val="both"/>
        <w:rPr>
          <w:rFonts w:ascii="Times New Roman" w:hAnsi="Times New Roman"/>
          <w:sz w:val="24"/>
          <w:szCs w:val="24"/>
        </w:rPr>
      </w:pPr>
    </w:p>
    <w:p w:rsidR="008739CF" w:rsidRPr="00F8465B" w:rsidRDefault="008739CF" w:rsidP="00F8465B">
      <w:pPr>
        <w:spacing w:after="0" w:line="240" w:lineRule="auto"/>
        <w:jc w:val="both"/>
        <w:rPr>
          <w:rFonts w:ascii="Times New Roman" w:hAnsi="Times New Roman"/>
          <w:b/>
          <w:bCs/>
          <w:spacing w:val="-1"/>
          <w:w w:val="121"/>
          <w:sz w:val="24"/>
          <w:szCs w:val="24"/>
        </w:rPr>
      </w:pPr>
      <w:r w:rsidRPr="00F8465B">
        <w:rPr>
          <w:rFonts w:ascii="Times New Roman" w:hAnsi="Times New Roman"/>
          <w:b/>
          <w:bCs/>
          <w:spacing w:val="-1"/>
          <w:w w:val="121"/>
          <w:sz w:val="24"/>
          <w:szCs w:val="24"/>
        </w:rPr>
        <w:t>III. Kształcenie językowe</w:t>
      </w:r>
    </w:p>
    <w:p w:rsidR="008739CF" w:rsidRPr="00F8465B" w:rsidRDefault="008739CF" w:rsidP="00F8465B">
      <w:pPr>
        <w:spacing w:after="0" w:line="240" w:lineRule="auto"/>
        <w:jc w:val="both"/>
        <w:rPr>
          <w:rFonts w:ascii="Times New Roman" w:hAnsi="Times New Roman"/>
          <w:b/>
          <w:bCs/>
          <w:spacing w:val="-1"/>
          <w:w w:val="121"/>
          <w:sz w:val="24"/>
          <w:szCs w:val="24"/>
        </w:rPr>
      </w:pPr>
    </w:p>
    <w:p w:rsidR="008739CF" w:rsidRPr="00F8465B" w:rsidRDefault="008739CF" w:rsidP="00C47A02">
      <w:pPr>
        <w:pStyle w:val="ListParagraph"/>
        <w:widowControl w:val="0"/>
        <w:numPr>
          <w:ilvl w:val="0"/>
          <w:numId w:val="262"/>
        </w:numPr>
        <w:spacing w:after="0" w:line="240" w:lineRule="auto"/>
        <w:ind w:right="-20"/>
        <w:jc w:val="both"/>
        <w:rPr>
          <w:rFonts w:ascii="Times New Roman" w:hAnsi="Times New Roman"/>
          <w:spacing w:val="31"/>
          <w:position w:val="3"/>
          <w:sz w:val="24"/>
          <w:szCs w:val="24"/>
        </w:rPr>
      </w:pPr>
      <w:r w:rsidRPr="00F8465B">
        <w:rPr>
          <w:rFonts w:ascii="Times New Roman" w:hAnsi="Times New Roman"/>
          <w:position w:val="3"/>
          <w:sz w:val="24"/>
          <w:szCs w:val="24"/>
        </w:rPr>
        <w:t>Umiejętnie</w:t>
      </w:r>
      <w:r w:rsidRPr="00F8465B">
        <w:rPr>
          <w:rFonts w:ascii="Times New Roman" w:hAnsi="Times New Roman"/>
          <w:spacing w:val="45"/>
          <w:position w:val="3"/>
          <w:sz w:val="24"/>
          <w:szCs w:val="24"/>
        </w:rPr>
        <w:t xml:space="preserve"> </w:t>
      </w:r>
      <w:r w:rsidRPr="00F8465B">
        <w:rPr>
          <w:rFonts w:ascii="Times New Roman" w:hAnsi="Times New Roman"/>
          <w:position w:val="3"/>
          <w:sz w:val="24"/>
          <w:szCs w:val="24"/>
        </w:rPr>
        <w:t>stosu</w:t>
      </w:r>
      <w:r w:rsidRPr="00F8465B">
        <w:rPr>
          <w:rFonts w:ascii="Times New Roman" w:hAnsi="Times New Roman"/>
          <w:spacing w:val="1"/>
          <w:position w:val="3"/>
          <w:sz w:val="24"/>
          <w:szCs w:val="24"/>
        </w:rPr>
        <w:t>j</w:t>
      </w:r>
      <w:r w:rsidRPr="00F8465B">
        <w:rPr>
          <w:rFonts w:ascii="Times New Roman" w:hAnsi="Times New Roman"/>
          <w:position w:val="3"/>
          <w:sz w:val="24"/>
          <w:szCs w:val="24"/>
        </w:rPr>
        <w:t>e</w:t>
      </w:r>
      <w:r w:rsidRPr="00F8465B">
        <w:rPr>
          <w:rFonts w:ascii="Times New Roman" w:hAnsi="Times New Roman"/>
          <w:spacing w:val="49"/>
          <w:position w:val="3"/>
          <w:sz w:val="24"/>
          <w:szCs w:val="24"/>
        </w:rPr>
        <w:t xml:space="preserve"> </w:t>
      </w:r>
      <w:r w:rsidRPr="00F8465B">
        <w:rPr>
          <w:rFonts w:ascii="Times New Roman" w:hAnsi="Times New Roman"/>
          <w:spacing w:val="-1"/>
          <w:position w:val="3"/>
          <w:sz w:val="24"/>
          <w:szCs w:val="24"/>
        </w:rPr>
        <w:t>w</w:t>
      </w:r>
      <w:r w:rsidRPr="00F8465B">
        <w:rPr>
          <w:rFonts w:ascii="Times New Roman" w:hAnsi="Times New Roman"/>
          <w:position w:val="3"/>
          <w:sz w:val="24"/>
          <w:szCs w:val="24"/>
        </w:rPr>
        <w:t>ied</w:t>
      </w:r>
      <w:r w:rsidRPr="00F8465B">
        <w:rPr>
          <w:rFonts w:ascii="Times New Roman" w:hAnsi="Times New Roman"/>
          <w:spacing w:val="-1"/>
          <w:position w:val="3"/>
          <w:sz w:val="24"/>
          <w:szCs w:val="24"/>
        </w:rPr>
        <w:t>z</w:t>
      </w:r>
      <w:r w:rsidRPr="00F8465B">
        <w:rPr>
          <w:rFonts w:ascii="Times New Roman" w:hAnsi="Times New Roman"/>
          <w:position w:val="3"/>
          <w:sz w:val="24"/>
          <w:szCs w:val="24"/>
        </w:rPr>
        <w:t>ę</w:t>
      </w:r>
      <w:r w:rsidRPr="00F8465B">
        <w:rPr>
          <w:rFonts w:ascii="Times New Roman" w:hAnsi="Times New Roman"/>
          <w:spacing w:val="51"/>
          <w:position w:val="3"/>
          <w:sz w:val="24"/>
          <w:szCs w:val="24"/>
        </w:rPr>
        <w:t xml:space="preserve"> </w:t>
      </w:r>
      <w:r w:rsidRPr="00F8465B">
        <w:rPr>
          <w:rFonts w:ascii="Times New Roman" w:hAnsi="Times New Roman"/>
          <w:position w:val="3"/>
          <w:sz w:val="24"/>
          <w:szCs w:val="24"/>
        </w:rPr>
        <w:t>ję</w:t>
      </w:r>
      <w:r w:rsidRPr="00F8465B">
        <w:rPr>
          <w:rFonts w:ascii="Times New Roman" w:hAnsi="Times New Roman"/>
          <w:spacing w:val="-1"/>
          <w:position w:val="3"/>
          <w:sz w:val="24"/>
          <w:szCs w:val="24"/>
        </w:rPr>
        <w:t>z</w:t>
      </w:r>
      <w:r w:rsidRPr="00F8465B">
        <w:rPr>
          <w:rFonts w:ascii="Times New Roman" w:hAnsi="Times New Roman"/>
          <w:position w:val="3"/>
          <w:sz w:val="24"/>
          <w:szCs w:val="24"/>
        </w:rPr>
        <w:t>yko</w:t>
      </w:r>
      <w:r w:rsidRPr="00F8465B">
        <w:rPr>
          <w:rFonts w:ascii="Times New Roman" w:hAnsi="Times New Roman"/>
          <w:spacing w:val="-1"/>
          <w:position w:val="3"/>
          <w:sz w:val="24"/>
          <w:szCs w:val="24"/>
        </w:rPr>
        <w:t>w</w:t>
      </w:r>
      <w:r w:rsidRPr="00F8465B">
        <w:rPr>
          <w:rFonts w:ascii="Times New Roman" w:hAnsi="Times New Roman"/>
          <w:position w:val="3"/>
          <w:sz w:val="24"/>
          <w:szCs w:val="24"/>
        </w:rPr>
        <w:t>ą</w:t>
      </w:r>
      <w:r w:rsidRPr="00F8465B">
        <w:rPr>
          <w:rFonts w:ascii="Times New Roman" w:hAnsi="Times New Roman"/>
          <w:spacing w:val="49"/>
          <w:position w:val="3"/>
          <w:sz w:val="24"/>
          <w:szCs w:val="24"/>
        </w:rPr>
        <w:t xml:space="preserve"> </w:t>
      </w:r>
      <w:r w:rsidRPr="00F8465B">
        <w:rPr>
          <w:rFonts w:ascii="Times New Roman" w:hAnsi="Times New Roman"/>
          <w:position w:val="3"/>
          <w:sz w:val="24"/>
          <w:szCs w:val="24"/>
        </w:rPr>
        <w:t>w</w:t>
      </w:r>
      <w:r w:rsidRPr="00F8465B">
        <w:rPr>
          <w:rFonts w:ascii="Times New Roman" w:hAnsi="Times New Roman"/>
          <w:spacing w:val="53"/>
          <w:position w:val="3"/>
          <w:sz w:val="24"/>
          <w:szCs w:val="24"/>
        </w:rPr>
        <w:t xml:space="preserve"> </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a</w:t>
      </w:r>
      <w:r w:rsidRPr="00F8465B">
        <w:rPr>
          <w:rFonts w:ascii="Times New Roman" w:hAnsi="Times New Roman"/>
          <w:position w:val="3"/>
          <w:sz w:val="24"/>
          <w:szCs w:val="24"/>
        </w:rPr>
        <w:t>kresie:</w:t>
      </w:r>
      <w:r w:rsidRPr="00F8465B">
        <w:rPr>
          <w:rFonts w:ascii="Times New Roman" w:hAnsi="Times New Roman"/>
          <w:spacing w:val="46"/>
          <w:position w:val="3"/>
          <w:sz w:val="24"/>
          <w:szCs w:val="24"/>
        </w:rPr>
        <w:t xml:space="preserve"> </w:t>
      </w:r>
    </w:p>
    <w:p w:rsidR="008739CF" w:rsidRPr="00F8465B" w:rsidRDefault="008739CF" w:rsidP="00C47A02">
      <w:pPr>
        <w:pStyle w:val="ListParagraph"/>
        <w:widowControl w:val="0"/>
        <w:numPr>
          <w:ilvl w:val="0"/>
          <w:numId w:val="263"/>
        </w:numPr>
        <w:spacing w:after="0" w:line="240" w:lineRule="auto"/>
        <w:ind w:right="71"/>
        <w:jc w:val="both"/>
        <w:rPr>
          <w:rFonts w:ascii="Times New Roman" w:hAnsi="Times New Roman"/>
          <w:spacing w:val="-1"/>
          <w:sz w:val="24"/>
          <w:szCs w:val="24"/>
        </w:rPr>
      </w:pPr>
      <w:r w:rsidRPr="00F8465B">
        <w:rPr>
          <w:rFonts w:ascii="Times New Roman" w:hAnsi="Times New Roman"/>
          <w:spacing w:val="-1"/>
          <w:sz w:val="24"/>
          <w:szCs w:val="24"/>
        </w:rPr>
        <w:t>słownictwa (wzbogaca tworzony tekst wyrazami bliskoznacznymi i przeciwstawnymi)</w:t>
      </w:r>
    </w:p>
    <w:p w:rsidR="008739CF" w:rsidRPr="00F8465B" w:rsidRDefault="008739CF" w:rsidP="00C47A02">
      <w:pPr>
        <w:pStyle w:val="ListParagraph"/>
        <w:widowControl w:val="0"/>
        <w:numPr>
          <w:ilvl w:val="0"/>
          <w:numId w:val="263"/>
        </w:numPr>
        <w:spacing w:after="0" w:line="240" w:lineRule="auto"/>
        <w:ind w:right="71"/>
        <w:jc w:val="both"/>
        <w:rPr>
          <w:rFonts w:ascii="Times New Roman" w:hAnsi="Times New Roman"/>
          <w:sz w:val="24"/>
          <w:szCs w:val="24"/>
        </w:rPr>
      </w:pPr>
      <w:r w:rsidRPr="00F8465B">
        <w:rPr>
          <w:rFonts w:ascii="Times New Roman" w:hAnsi="Times New Roman"/>
          <w:spacing w:val="1"/>
          <w:sz w:val="24"/>
          <w:szCs w:val="24"/>
        </w:rPr>
        <w:t>skła</w:t>
      </w:r>
      <w:r w:rsidRPr="00F8465B">
        <w:rPr>
          <w:rFonts w:ascii="Times New Roman" w:hAnsi="Times New Roman"/>
          <w:sz w:val="24"/>
          <w:szCs w:val="24"/>
        </w:rPr>
        <w:t>d</w:t>
      </w:r>
      <w:r w:rsidRPr="00F8465B">
        <w:rPr>
          <w:rFonts w:ascii="Times New Roman" w:hAnsi="Times New Roman"/>
          <w:spacing w:val="-1"/>
          <w:sz w:val="24"/>
          <w:szCs w:val="24"/>
        </w:rPr>
        <w:t>n</w:t>
      </w:r>
      <w:r w:rsidRPr="00F8465B">
        <w:rPr>
          <w:rFonts w:ascii="Times New Roman" w:hAnsi="Times New Roman"/>
          <w:sz w:val="24"/>
          <w:szCs w:val="24"/>
        </w:rPr>
        <w:t>i</w:t>
      </w:r>
      <w:r w:rsidRPr="00F8465B">
        <w:rPr>
          <w:rFonts w:ascii="Times New Roman" w:hAnsi="Times New Roman"/>
          <w:spacing w:val="47"/>
          <w:sz w:val="24"/>
          <w:szCs w:val="24"/>
        </w:rPr>
        <w:t xml:space="preserve"> </w:t>
      </w:r>
      <w:r w:rsidRPr="00F8465B">
        <w:rPr>
          <w:rFonts w:ascii="Times New Roman" w:hAnsi="Times New Roman"/>
          <w:spacing w:val="1"/>
          <w:sz w:val="24"/>
          <w:szCs w:val="24"/>
        </w:rPr>
        <w:t>(s</w:t>
      </w:r>
      <w:r w:rsidRPr="00F8465B">
        <w:rPr>
          <w:rFonts w:ascii="Times New Roman" w:hAnsi="Times New Roman"/>
          <w:spacing w:val="-1"/>
          <w:sz w:val="24"/>
          <w:szCs w:val="24"/>
        </w:rPr>
        <w:t>t</w:t>
      </w:r>
      <w:r w:rsidRPr="00F8465B">
        <w:rPr>
          <w:rFonts w:ascii="Times New Roman" w:hAnsi="Times New Roman"/>
          <w:sz w:val="24"/>
          <w:szCs w:val="24"/>
        </w:rPr>
        <w:t>o</w:t>
      </w:r>
      <w:r w:rsidRPr="00F8465B">
        <w:rPr>
          <w:rFonts w:ascii="Times New Roman" w:hAnsi="Times New Roman"/>
          <w:spacing w:val="1"/>
          <w:sz w:val="24"/>
          <w:szCs w:val="24"/>
        </w:rPr>
        <w:t>s</w:t>
      </w:r>
      <w:r w:rsidRPr="00F8465B">
        <w:rPr>
          <w:rFonts w:ascii="Times New Roman" w:hAnsi="Times New Roman"/>
          <w:spacing w:val="-1"/>
          <w:sz w:val="24"/>
          <w:szCs w:val="24"/>
        </w:rPr>
        <w:t>u</w:t>
      </w:r>
      <w:r w:rsidRPr="00F8465B">
        <w:rPr>
          <w:rFonts w:ascii="Times New Roman" w:hAnsi="Times New Roman"/>
          <w:sz w:val="24"/>
          <w:szCs w:val="24"/>
        </w:rPr>
        <w:t>je ró</w:t>
      </w:r>
      <w:r w:rsidRPr="00F8465B">
        <w:rPr>
          <w:rFonts w:ascii="Times New Roman" w:hAnsi="Times New Roman"/>
          <w:spacing w:val="-1"/>
          <w:sz w:val="24"/>
          <w:szCs w:val="24"/>
        </w:rPr>
        <w:t>żn</w:t>
      </w:r>
      <w:r w:rsidRPr="00F8465B">
        <w:rPr>
          <w:rFonts w:ascii="Times New Roman" w:hAnsi="Times New Roman"/>
          <w:sz w:val="24"/>
          <w:szCs w:val="24"/>
        </w:rPr>
        <w:t>orod</w:t>
      </w:r>
      <w:r w:rsidRPr="00F8465B">
        <w:rPr>
          <w:rFonts w:ascii="Times New Roman" w:hAnsi="Times New Roman"/>
          <w:spacing w:val="-1"/>
          <w:sz w:val="24"/>
          <w:szCs w:val="24"/>
        </w:rPr>
        <w:t>n</w:t>
      </w:r>
      <w:r w:rsidRPr="00F8465B">
        <w:rPr>
          <w:rFonts w:ascii="Times New Roman" w:hAnsi="Times New Roman"/>
          <w:sz w:val="24"/>
          <w:szCs w:val="24"/>
        </w:rPr>
        <w:t xml:space="preserve">e </w:t>
      </w:r>
      <w:r w:rsidRPr="00F8465B">
        <w:rPr>
          <w:rFonts w:ascii="Times New Roman" w:hAnsi="Times New Roman"/>
          <w:spacing w:val="-1"/>
          <w:sz w:val="24"/>
          <w:szCs w:val="24"/>
        </w:rPr>
        <w:t>ty</w:t>
      </w:r>
      <w:r w:rsidRPr="00F8465B">
        <w:rPr>
          <w:rFonts w:ascii="Times New Roman" w:hAnsi="Times New Roman"/>
          <w:sz w:val="24"/>
          <w:szCs w:val="24"/>
        </w:rPr>
        <w:t>py</w:t>
      </w:r>
      <w:r w:rsidRPr="00F8465B">
        <w:rPr>
          <w:rFonts w:ascii="Times New Roman" w:hAnsi="Times New Roman"/>
          <w:spacing w:val="7"/>
          <w:sz w:val="24"/>
          <w:szCs w:val="24"/>
        </w:rPr>
        <w:t xml:space="preserve"> </w:t>
      </w:r>
      <w:r w:rsidRPr="00F8465B">
        <w:rPr>
          <w:rFonts w:ascii="Times New Roman" w:hAnsi="Times New Roman"/>
          <w:spacing w:val="-1"/>
          <w:sz w:val="24"/>
          <w:szCs w:val="24"/>
        </w:rPr>
        <w:t>z</w:t>
      </w:r>
      <w:r w:rsidRPr="00F8465B">
        <w:rPr>
          <w:rFonts w:ascii="Times New Roman" w:hAnsi="Times New Roman"/>
          <w:sz w:val="24"/>
          <w:szCs w:val="24"/>
        </w:rPr>
        <w:t>d</w:t>
      </w:r>
      <w:r w:rsidRPr="00F8465B">
        <w:rPr>
          <w:rFonts w:ascii="Times New Roman" w:hAnsi="Times New Roman"/>
          <w:spacing w:val="1"/>
          <w:sz w:val="24"/>
          <w:szCs w:val="24"/>
        </w:rPr>
        <w:t>a</w:t>
      </w:r>
      <w:r w:rsidRPr="00F8465B">
        <w:rPr>
          <w:rFonts w:ascii="Times New Roman" w:hAnsi="Times New Roman"/>
          <w:spacing w:val="-1"/>
          <w:sz w:val="24"/>
          <w:szCs w:val="24"/>
        </w:rPr>
        <w:t>ń</w:t>
      </w:r>
      <w:r w:rsidRPr="00F8465B">
        <w:rPr>
          <w:rFonts w:ascii="Times New Roman" w:hAnsi="Times New Roman"/>
          <w:sz w:val="24"/>
          <w:szCs w:val="24"/>
        </w:rPr>
        <w:t>:</w:t>
      </w:r>
      <w:r w:rsidRPr="00F8465B">
        <w:rPr>
          <w:rFonts w:ascii="Times New Roman" w:hAnsi="Times New Roman"/>
          <w:spacing w:val="4"/>
          <w:sz w:val="24"/>
          <w:szCs w:val="24"/>
        </w:rPr>
        <w:t xml:space="preserve"> </w:t>
      </w:r>
      <w:r w:rsidRPr="00F8465B">
        <w:rPr>
          <w:rFonts w:ascii="Times New Roman" w:hAnsi="Times New Roman"/>
          <w:sz w:val="24"/>
          <w:szCs w:val="24"/>
        </w:rPr>
        <w:t>poj</w:t>
      </w:r>
      <w:r w:rsidRPr="00F8465B">
        <w:rPr>
          <w:rFonts w:ascii="Times New Roman" w:hAnsi="Times New Roman"/>
          <w:spacing w:val="1"/>
          <w:sz w:val="24"/>
          <w:szCs w:val="24"/>
        </w:rPr>
        <w:t>e</w:t>
      </w:r>
      <w:r w:rsidRPr="00F8465B">
        <w:rPr>
          <w:rFonts w:ascii="Times New Roman" w:hAnsi="Times New Roman"/>
          <w:sz w:val="24"/>
          <w:szCs w:val="24"/>
        </w:rPr>
        <w:t>dy</w:t>
      </w:r>
      <w:r w:rsidRPr="00F8465B">
        <w:rPr>
          <w:rFonts w:ascii="Times New Roman" w:hAnsi="Times New Roman"/>
          <w:spacing w:val="-1"/>
          <w:sz w:val="24"/>
          <w:szCs w:val="24"/>
        </w:rPr>
        <w:t>n</w:t>
      </w:r>
      <w:r w:rsidRPr="00F8465B">
        <w:rPr>
          <w:rFonts w:ascii="Times New Roman" w:hAnsi="Times New Roman"/>
          <w:sz w:val="24"/>
          <w:szCs w:val="24"/>
        </w:rPr>
        <w:t>c</w:t>
      </w:r>
      <w:r w:rsidRPr="00F8465B">
        <w:rPr>
          <w:rFonts w:ascii="Times New Roman" w:hAnsi="Times New Roman"/>
          <w:spacing w:val="-1"/>
          <w:sz w:val="24"/>
          <w:szCs w:val="24"/>
        </w:rPr>
        <w:t>z</w:t>
      </w:r>
      <w:r w:rsidRPr="00F8465B">
        <w:rPr>
          <w:rFonts w:ascii="Times New Roman" w:hAnsi="Times New Roman"/>
          <w:sz w:val="24"/>
          <w:szCs w:val="24"/>
        </w:rPr>
        <w:t>e i</w:t>
      </w:r>
      <w:r w:rsidRPr="00F8465B">
        <w:rPr>
          <w:rFonts w:ascii="Times New Roman" w:hAnsi="Times New Roman"/>
          <w:spacing w:val="9"/>
          <w:sz w:val="24"/>
          <w:szCs w:val="24"/>
        </w:rPr>
        <w:t xml:space="preserve"> </w:t>
      </w:r>
      <w:r w:rsidRPr="00F8465B">
        <w:rPr>
          <w:rFonts w:ascii="Times New Roman" w:hAnsi="Times New Roman"/>
          <w:spacing w:val="-1"/>
          <w:sz w:val="24"/>
          <w:szCs w:val="24"/>
        </w:rPr>
        <w:t>z</w:t>
      </w:r>
      <w:r w:rsidRPr="00F8465B">
        <w:rPr>
          <w:rFonts w:ascii="Times New Roman" w:hAnsi="Times New Roman"/>
          <w:spacing w:val="1"/>
          <w:sz w:val="24"/>
          <w:szCs w:val="24"/>
        </w:rPr>
        <w:t>ł</w:t>
      </w:r>
      <w:r w:rsidRPr="00F8465B">
        <w:rPr>
          <w:rFonts w:ascii="Times New Roman" w:hAnsi="Times New Roman"/>
          <w:sz w:val="24"/>
          <w:szCs w:val="24"/>
        </w:rPr>
        <w:t>o</w:t>
      </w:r>
      <w:r w:rsidRPr="00F8465B">
        <w:rPr>
          <w:rFonts w:ascii="Times New Roman" w:hAnsi="Times New Roman"/>
          <w:spacing w:val="-1"/>
          <w:sz w:val="24"/>
          <w:szCs w:val="24"/>
        </w:rPr>
        <w:t>ż</w:t>
      </w:r>
      <w:r w:rsidRPr="00F8465B">
        <w:rPr>
          <w:rFonts w:ascii="Times New Roman" w:hAnsi="Times New Roman"/>
          <w:sz w:val="24"/>
          <w:szCs w:val="24"/>
        </w:rPr>
        <w:t>o</w:t>
      </w:r>
      <w:r w:rsidRPr="00F8465B">
        <w:rPr>
          <w:rFonts w:ascii="Times New Roman" w:hAnsi="Times New Roman"/>
          <w:spacing w:val="-1"/>
          <w:sz w:val="24"/>
          <w:szCs w:val="24"/>
        </w:rPr>
        <w:t>n</w:t>
      </w:r>
      <w:r w:rsidRPr="00F8465B">
        <w:rPr>
          <w:rFonts w:ascii="Times New Roman" w:hAnsi="Times New Roman"/>
          <w:spacing w:val="1"/>
          <w:sz w:val="24"/>
          <w:szCs w:val="24"/>
        </w:rPr>
        <w:t>e oraz równoważniki</w:t>
      </w:r>
      <w:r w:rsidRPr="00F8465B">
        <w:rPr>
          <w:rFonts w:ascii="Times New Roman" w:hAnsi="Times New Roman"/>
          <w:sz w:val="24"/>
          <w:szCs w:val="24"/>
        </w:rPr>
        <w:t>;</w:t>
      </w:r>
      <w:r w:rsidRPr="00F8465B">
        <w:rPr>
          <w:rFonts w:ascii="Times New Roman" w:hAnsi="Times New Roman"/>
          <w:spacing w:val="2"/>
          <w:sz w:val="24"/>
          <w:szCs w:val="24"/>
        </w:rPr>
        <w:t xml:space="preserve"> </w:t>
      </w:r>
      <w:r w:rsidRPr="00F8465B">
        <w:rPr>
          <w:rFonts w:ascii="Times New Roman" w:hAnsi="Times New Roman"/>
          <w:sz w:val="24"/>
          <w:szCs w:val="24"/>
        </w:rPr>
        <w:t>c</w:t>
      </w:r>
      <w:r w:rsidRPr="00F8465B">
        <w:rPr>
          <w:rFonts w:ascii="Times New Roman" w:hAnsi="Times New Roman"/>
          <w:spacing w:val="1"/>
          <w:sz w:val="24"/>
          <w:szCs w:val="24"/>
        </w:rPr>
        <w:t>e</w:t>
      </w:r>
      <w:r w:rsidRPr="00F8465B">
        <w:rPr>
          <w:rFonts w:ascii="Times New Roman" w:hAnsi="Times New Roman"/>
          <w:spacing w:val="-1"/>
          <w:sz w:val="24"/>
          <w:szCs w:val="24"/>
        </w:rPr>
        <w:t>l</w:t>
      </w:r>
      <w:r w:rsidRPr="00F8465B">
        <w:rPr>
          <w:rFonts w:ascii="Times New Roman" w:hAnsi="Times New Roman"/>
          <w:sz w:val="24"/>
          <w:szCs w:val="24"/>
        </w:rPr>
        <w:t>o</w:t>
      </w:r>
      <w:r w:rsidRPr="00F8465B">
        <w:rPr>
          <w:rFonts w:ascii="Times New Roman" w:hAnsi="Times New Roman"/>
          <w:spacing w:val="-1"/>
          <w:sz w:val="24"/>
          <w:szCs w:val="24"/>
        </w:rPr>
        <w:t>w</w:t>
      </w:r>
      <w:r w:rsidRPr="00F8465B">
        <w:rPr>
          <w:rFonts w:ascii="Times New Roman" w:hAnsi="Times New Roman"/>
          <w:sz w:val="24"/>
          <w:szCs w:val="24"/>
        </w:rPr>
        <w:t>o</w:t>
      </w:r>
      <w:r w:rsidRPr="00F8465B">
        <w:rPr>
          <w:rFonts w:ascii="Times New Roman" w:hAnsi="Times New Roman"/>
          <w:spacing w:val="5"/>
          <w:sz w:val="24"/>
          <w:szCs w:val="24"/>
        </w:rPr>
        <w:t xml:space="preserve"> </w:t>
      </w:r>
      <w:r w:rsidRPr="00F8465B">
        <w:rPr>
          <w:rFonts w:ascii="Times New Roman" w:hAnsi="Times New Roman"/>
          <w:spacing w:val="-1"/>
          <w:sz w:val="24"/>
          <w:szCs w:val="24"/>
        </w:rPr>
        <w:t>używ</w:t>
      </w:r>
      <w:r w:rsidRPr="00F8465B">
        <w:rPr>
          <w:rFonts w:ascii="Times New Roman" w:hAnsi="Times New Roman"/>
          <w:sz w:val="24"/>
          <w:szCs w:val="24"/>
        </w:rPr>
        <w:t>a</w:t>
      </w:r>
      <w:r w:rsidRPr="00F8465B">
        <w:rPr>
          <w:rFonts w:ascii="Times New Roman" w:hAnsi="Times New Roman"/>
          <w:spacing w:val="7"/>
          <w:sz w:val="24"/>
          <w:szCs w:val="24"/>
        </w:rPr>
        <w:t xml:space="preserve"> </w:t>
      </w:r>
      <w:r w:rsidRPr="00F8465B">
        <w:rPr>
          <w:rFonts w:ascii="Times New Roman" w:hAnsi="Times New Roman"/>
          <w:sz w:val="24"/>
          <w:szCs w:val="24"/>
        </w:rPr>
        <w:t>ró</w:t>
      </w:r>
      <w:r w:rsidRPr="00F8465B">
        <w:rPr>
          <w:rFonts w:ascii="Times New Roman" w:hAnsi="Times New Roman"/>
          <w:spacing w:val="-1"/>
          <w:sz w:val="24"/>
          <w:szCs w:val="24"/>
        </w:rPr>
        <w:t>żny</w:t>
      </w:r>
      <w:r w:rsidRPr="00F8465B">
        <w:rPr>
          <w:rFonts w:ascii="Times New Roman" w:hAnsi="Times New Roman"/>
          <w:sz w:val="24"/>
          <w:szCs w:val="24"/>
        </w:rPr>
        <w:t>ch</w:t>
      </w:r>
      <w:r w:rsidRPr="00F8465B">
        <w:rPr>
          <w:rFonts w:ascii="Times New Roman" w:hAnsi="Times New Roman"/>
          <w:spacing w:val="3"/>
          <w:sz w:val="24"/>
          <w:szCs w:val="24"/>
        </w:rPr>
        <w:t xml:space="preserve"> </w:t>
      </w:r>
      <w:r w:rsidRPr="00F8465B">
        <w:rPr>
          <w:rFonts w:ascii="Times New Roman" w:hAnsi="Times New Roman"/>
          <w:spacing w:val="-1"/>
          <w:sz w:val="24"/>
          <w:szCs w:val="24"/>
        </w:rPr>
        <w:t>ty</w:t>
      </w:r>
      <w:r w:rsidRPr="00F8465B">
        <w:rPr>
          <w:rFonts w:ascii="Times New Roman" w:hAnsi="Times New Roman"/>
          <w:sz w:val="24"/>
          <w:szCs w:val="24"/>
        </w:rPr>
        <w:t>pów wypowi</w:t>
      </w:r>
      <w:r w:rsidRPr="00F8465B">
        <w:rPr>
          <w:rFonts w:ascii="Times New Roman" w:hAnsi="Times New Roman"/>
          <w:spacing w:val="1"/>
          <w:sz w:val="24"/>
          <w:szCs w:val="24"/>
        </w:rPr>
        <w:t>e</w:t>
      </w:r>
      <w:r w:rsidRPr="00F8465B">
        <w:rPr>
          <w:rFonts w:ascii="Times New Roman" w:hAnsi="Times New Roman"/>
          <w:sz w:val="24"/>
          <w:szCs w:val="24"/>
        </w:rPr>
        <w:t>d</w:t>
      </w:r>
      <w:r w:rsidRPr="00F8465B">
        <w:rPr>
          <w:rFonts w:ascii="Times New Roman" w:hAnsi="Times New Roman"/>
          <w:spacing w:val="-1"/>
          <w:sz w:val="24"/>
          <w:szCs w:val="24"/>
        </w:rPr>
        <w:t>z</w:t>
      </w:r>
      <w:r w:rsidRPr="00F8465B">
        <w:rPr>
          <w:rFonts w:ascii="Times New Roman" w:hAnsi="Times New Roman"/>
          <w:spacing w:val="1"/>
          <w:sz w:val="24"/>
          <w:szCs w:val="24"/>
        </w:rPr>
        <w:t>e</w:t>
      </w:r>
      <w:r w:rsidRPr="00F8465B">
        <w:rPr>
          <w:rFonts w:ascii="Times New Roman" w:hAnsi="Times New Roman"/>
          <w:sz w:val="24"/>
          <w:szCs w:val="24"/>
        </w:rPr>
        <w:t>ń: pyt</w:t>
      </w:r>
      <w:r w:rsidRPr="00F8465B">
        <w:rPr>
          <w:rFonts w:ascii="Times New Roman" w:hAnsi="Times New Roman"/>
          <w:spacing w:val="1"/>
          <w:sz w:val="24"/>
          <w:szCs w:val="24"/>
        </w:rPr>
        <w:t>a</w:t>
      </w:r>
      <w:r w:rsidRPr="00F8465B">
        <w:rPr>
          <w:rFonts w:ascii="Times New Roman" w:hAnsi="Times New Roman"/>
          <w:sz w:val="24"/>
          <w:szCs w:val="24"/>
        </w:rPr>
        <w:t>j</w:t>
      </w:r>
      <w:r w:rsidRPr="00F8465B">
        <w:rPr>
          <w:rFonts w:ascii="Times New Roman" w:hAnsi="Times New Roman"/>
          <w:spacing w:val="1"/>
          <w:sz w:val="24"/>
          <w:szCs w:val="24"/>
        </w:rPr>
        <w:t>ą</w:t>
      </w:r>
      <w:r w:rsidRPr="00F8465B">
        <w:rPr>
          <w:rFonts w:ascii="Times New Roman" w:hAnsi="Times New Roman"/>
          <w:sz w:val="24"/>
          <w:szCs w:val="24"/>
        </w:rPr>
        <w:t>cych, o</w:t>
      </w:r>
      <w:r w:rsidRPr="00F8465B">
        <w:rPr>
          <w:rFonts w:ascii="Times New Roman" w:hAnsi="Times New Roman"/>
          <w:spacing w:val="-1"/>
          <w:sz w:val="24"/>
          <w:szCs w:val="24"/>
        </w:rPr>
        <w:t>zn</w:t>
      </w:r>
      <w:r w:rsidRPr="00F8465B">
        <w:rPr>
          <w:rFonts w:ascii="Times New Roman" w:hAnsi="Times New Roman"/>
          <w:spacing w:val="1"/>
          <w:sz w:val="24"/>
          <w:szCs w:val="24"/>
        </w:rPr>
        <w:t>a</w:t>
      </w:r>
      <w:r w:rsidRPr="00F8465B">
        <w:rPr>
          <w:rFonts w:ascii="Times New Roman" w:hAnsi="Times New Roman"/>
          <w:sz w:val="24"/>
          <w:szCs w:val="24"/>
        </w:rPr>
        <w:t>jmuj</w:t>
      </w:r>
      <w:r w:rsidRPr="00F8465B">
        <w:rPr>
          <w:rFonts w:ascii="Times New Roman" w:hAnsi="Times New Roman"/>
          <w:spacing w:val="1"/>
          <w:sz w:val="24"/>
          <w:szCs w:val="24"/>
        </w:rPr>
        <w:t>ą</w:t>
      </w:r>
      <w:r w:rsidRPr="00F8465B">
        <w:rPr>
          <w:rFonts w:ascii="Times New Roman" w:hAnsi="Times New Roman"/>
          <w:sz w:val="24"/>
          <w:szCs w:val="24"/>
        </w:rPr>
        <w:t xml:space="preserve">cych, </w:t>
      </w:r>
      <w:r w:rsidRPr="00F8465B">
        <w:rPr>
          <w:rFonts w:ascii="Times New Roman" w:hAnsi="Times New Roman"/>
          <w:spacing w:val="-1"/>
          <w:sz w:val="24"/>
          <w:szCs w:val="24"/>
        </w:rPr>
        <w:t>w</w:t>
      </w:r>
      <w:r w:rsidRPr="00F8465B">
        <w:rPr>
          <w:rFonts w:ascii="Times New Roman" w:hAnsi="Times New Roman"/>
          <w:sz w:val="24"/>
          <w:szCs w:val="24"/>
        </w:rPr>
        <w:t>ykr</w:t>
      </w:r>
      <w:r w:rsidRPr="00F8465B">
        <w:rPr>
          <w:rFonts w:ascii="Times New Roman" w:hAnsi="Times New Roman"/>
          <w:spacing w:val="-1"/>
          <w:sz w:val="24"/>
          <w:szCs w:val="24"/>
        </w:rPr>
        <w:t>z</w:t>
      </w:r>
      <w:r w:rsidRPr="00F8465B">
        <w:rPr>
          <w:rFonts w:ascii="Times New Roman" w:hAnsi="Times New Roman"/>
          <w:sz w:val="24"/>
          <w:szCs w:val="24"/>
        </w:rPr>
        <w:t>yknikowych, ro</w:t>
      </w:r>
      <w:r w:rsidRPr="00F8465B">
        <w:rPr>
          <w:rFonts w:ascii="Times New Roman" w:hAnsi="Times New Roman"/>
          <w:spacing w:val="-1"/>
          <w:sz w:val="24"/>
          <w:szCs w:val="24"/>
        </w:rPr>
        <w:t>z</w:t>
      </w:r>
      <w:r w:rsidRPr="00F8465B">
        <w:rPr>
          <w:rFonts w:ascii="Times New Roman" w:hAnsi="Times New Roman"/>
          <w:sz w:val="24"/>
          <w:szCs w:val="24"/>
        </w:rPr>
        <w:t>k</w:t>
      </w:r>
      <w:r w:rsidRPr="00F8465B">
        <w:rPr>
          <w:rFonts w:ascii="Times New Roman" w:hAnsi="Times New Roman"/>
          <w:spacing w:val="1"/>
          <w:sz w:val="24"/>
          <w:szCs w:val="24"/>
        </w:rPr>
        <w:t>a</w:t>
      </w:r>
      <w:r w:rsidRPr="00F8465B">
        <w:rPr>
          <w:rFonts w:ascii="Times New Roman" w:hAnsi="Times New Roman"/>
          <w:spacing w:val="-1"/>
          <w:sz w:val="24"/>
          <w:szCs w:val="24"/>
        </w:rPr>
        <w:t>zu</w:t>
      </w:r>
      <w:r w:rsidRPr="00F8465B">
        <w:rPr>
          <w:rFonts w:ascii="Times New Roman" w:hAnsi="Times New Roman"/>
          <w:sz w:val="24"/>
          <w:szCs w:val="24"/>
        </w:rPr>
        <w:t>j</w:t>
      </w:r>
      <w:r w:rsidRPr="00F8465B">
        <w:rPr>
          <w:rFonts w:ascii="Times New Roman" w:hAnsi="Times New Roman"/>
          <w:spacing w:val="1"/>
          <w:sz w:val="24"/>
          <w:szCs w:val="24"/>
        </w:rPr>
        <w:t>ą</w:t>
      </w:r>
      <w:r w:rsidRPr="00F8465B">
        <w:rPr>
          <w:rFonts w:ascii="Times New Roman" w:hAnsi="Times New Roman"/>
          <w:sz w:val="24"/>
          <w:szCs w:val="24"/>
        </w:rPr>
        <w:t>cych w</w:t>
      </w:r>
      <w:r w:rsidRPr="00F8465B">
        <w:rPr>
          <w:rFonts w:ascii="Times New Roman" w:hAnsi="Times New Roman"/>
          <w:spacing w:val="14"/>
          <w:sz w:val="24"/>
          <w:szCs w:val="24"/>
        </w:rPr>
        <w:t xml:space="preserve"> </w:t>
      </w:r>
      <w:r w:rsidRPr="00F8465B">
        <w:rPr>
          <w:rFonts w:ascii="Times New Roman" w:hAnsi="Times New Roman"/>
          <w:spacing w:val="-1"/>
          <w:sz w:val="24"/>
          <w:szCs w:val="24"/>
        </w:rPr>
        <w:t>z</w:t>
      </w:r>
      <w:r w:rsidRPr="00F8465B">
        <w:rPr>
          <w:rFonts w:ascii="Times New Roman" w:hAnsi="Times New Roman"/>
          <w:spacing w:val="1"/>
          <w:sz w:val="24"/>
          <w:szCs w:val="24"/>
        </w:rPr>
        <w:t>a</w:t>
      </w:r>
      <w:r w:rsidRPr="00F8465B">
        <w:rPr>
          <w:rFonts w:ascii="Times New Roman" w:hAnsi="Times New Roman"/>
          <w:spacing w:val="-1"/>
          <w:sz w:val="24"/>
          <w:szCs w:val="24"/>
        </w:rPr>
        <w:t>l</w:t>
      </w:r>
      <w:r w:rsidRPr="00F8465B">
        <w:rPr>
          <w:rFonts w:ascii="Times New Roman" w:hAnsi="Times New Roman"/>
          <w:spacing w:val="1"/>
          <w:sz w:val="24"/>
          <w:szCs w:val="24"/>
        </w:rPr>
        <w:t>e</w:t>
      </w:r>
      <w:r w:rsidRPr="00F8465B">
        <w:rPr>
          <w:rFonts w:ascii="Times New Roman" w:hAnsi="Times New Roman"/>
          <w:spacing w:val="-1"/>
          <w:sz w:val="24"/>
          <w:szCs w:val="24"/>
        </w:rPr>
        <w:t>ż</w:t>
      </w:r>
      <w:r w:rsidRPr="00F8465B">
        <w:rPr>
          <w:rFonts w:ascii="Times New Roman" w:hAnsi="Times New Roman"/>
          <w:sz w:val="24"/>
          <w:szCs w:val="24"/>
        </w:rPr>
        <w:t>no</w:t>
      </w:r>
      <w:r w:rsidRPr="00F8465B">
        <w:rPr>
          <w:rFonts w:ascii="Times New Roman" w:hAnsi="Times New Roman"/>
          <w:spacing w:val="1"/>
          <w:sz w:val="24"/>
          <w:szCs w:val="24"/>
        </w:rPr>
        <w:t>ś</w:t>
      </w:r>
      <w:r w:rsidRPr="00F8465B">
        <w:rPr>
          <w:rFonts w:ascii="Times New Roman" w:hAnsi="Times New Roman"/>
          <w:sz w:val="24"/>
          <w:szCs w:val="24"/>
        </w:rPr>
        <w:t>ci</w:t>
      </w:r>
      <w:r w:rsidRPr="00F8465B">
        <w:rPr>
          <w:rFonts w:ascii="Times New Roman" w:hAnsi="Times New Roman"/>
          <w:spacing w:val="10"/>
          <w:sz w:val="24"/>
          <w:szCs w:val="24"/>
        </w:rPr>
        <w:t xml:space="preserve"> </w:t>
      </w:r>
      <w:r w:rsidRPr="00F8465B">
        <w:rPr>
          <w:rFonts w:ascii="Times New Roman" w:hAnsi="Times New Roman"/>
          <w:sz w:val="24"/>
          <w:szCs w:val="24"/>
        </w:rPr>
        <w:t>od</w:t>
      </w:r>
      <w:r w:rsidRPr="00F8465B">
        <w:rPr>
          <w:rFonts w:ascii="Times New Roman" w:hAnsi="Times New Roman"/>
          <w:spacing w:val="14"/>
          <w:sz w:val="24"/>
          <w:szCs w:val="24"/>
        </w:rPr>
        <w:t xml:space="preserve"> </w:t>
      </w:r>
      <w:r w:rsidRPr="00F8465B">
        <w:rPr>
          <w:rFonts w:ascii="Times New Roman" w:hAnsi="Times New Roman"/>
          <w:spacing w:val="1"/>
          <w:sz w:val="24"/>
          <w:szCs w:val="24"/>
        </w:rPr>
        <w:t>s</w:t>
      </w:r>
      <w:r w:rsidRPr="00F8465B">
        <w:rPr>
          <w:rFonts w:ascii="Times New Roman" w:hAnsi="Times New Roman"/>
          <w:sz w:val="24"/>
          <w:szCs w:val="24"/>
        </w:rPr>
        <w:t>ytu</w:t>
      </w:r>
      <w:r w:rsidRPr="00F8465B">
        <w:rPr>
          <w:rFonts w:ascii="Times New Roman" w:hAnsi="Times New Roman"/>
          <w:spacing w:val="1"/>
          <w:sz w:val="24"/>
          <w:szCs w:val="24"/>
        </w:rPr>
        <w:t>a</w:t>
      </w:r>
      <w:r w:rsidRPr="00F8465B">
        <w:rPr>
          <w:rFonts w:ascii="Times New Roman" w:hAnsi="Times New Roman"/>
          <w:sz w:val="24"/>
          <w:szCs w:val="24"/>
        </w:rPr>
        <w:t>cji</w:t>
      </w:r>
      <w:r w:rsidRPr="00F8465B">
        <w:rPr>
          <w:rFonts w:ascii="Times New Roman" w:hAnsi="Times New Roman"/>
          <w:spacing w:val="10"/>
          <w:sz w:val="24"/>
          <w:szCs w:val="24"/>
        </w:rPr>
        <w:t xml:space="preserve"> </w:t>
      </w:r>
      <w:r w:rsidRPr="00F8465B">
        <w:rPr>
          <w:rFonts w:ascii="Times New Roman" w:hAnsi="Times New Roman"/>
          <w:spacing w:val="1"/>
          <w:sz w:val="24"/>
          <w:szCs w:val="24"/>
        </w:rPr>
        <w:t>k</w:t>
      </w:r>
      <w:r w:rsidRPr="00F8465B">
        <w:rPr>
          <w:rFonts w:ascii="Times New Roman" w:hAnsi="Times New Roman"/>
          <w:sz w:val="24"/>
          <w:szCs w:val="24"/>
        </w:rPr>
        <w:t>o</w:t>
      </w:r>
      <w:r w:rsidRPr="00F8465B">
        <w:rPr>
          <w:rFonts w:ascii="Times New Roman" w:hAnsi="Times New Roman"/>
          <w:spacing w:val="1"/>
          <w:sz w:val="24"/>
          <w:szCs w:val="24"/>
        </w:rPr>
        <w:t>m</w:t>
      </w:r>
      <w:r w:rsidRPr="00F8465B">
        <w:rPr>
          <w:rFonts w:ascii="Times New Roman" w:hAnsi="Times New Roman"/>
          <w:sz w:val="24"/>
          <w:szCs w:val="24"/>
        </w:rPr>
        <w:t>uni</w:t>
      </w:r>
      <w:r w:rsidRPr="00F8465B">
        <w:rPr>
          <w:rFonts w:ascii="Times New Roman" w:hAnsi="Times New Roman"/>
          <w:spacing w:val="1"/>
          <w:sz w:val="24"/>
          <w:szCs w:val="24"/>
        </w:rPr>
        <w:t>ka</w:t>
      </w:r>
      <w:r w:rsidRPr="00F8465B">
        <w:rPr>
          <w:rFonts w:ascii="Times New Roman" w:hAnsi="Times New Roman"/>
          <w:sz w:val="24"/>
          <w:szCs w:val="24"/>
        </w:rPr>
        <w:t>cyjn</w:t>
      </w:r>
      <w:r w:rsidRPr="00F8465B">
        <w:rPr>
          <w:rFonts w:ascii="Times New Roman" w:hAnsi="Times New Roman"/>
          <w:spacing w:val="1"/>
          <w:sz w:val="24"/>
          <w:szCs w:val="24"/>
        </w:rPr>
        <w:t>e</w:t>
      </w:r>
      <w:r w:rsidRPr="00F8465B">
        <w:rPr>
          <w:rFonts w:ascii="Times New Roman" w:hAnsi="Times New Roman"/>
          <w:sz w:val="24"/>
          <w:szCs w:val="24"/>
        </w:rPr>
        <w:t xml:space="preserve">j; </w:t>
      </w:r>
      <w:r w:rsidRPr="00F8465B">
        <w:rPr>
          <w:rFonts w:ascii="Times New Roman" w:hAnsi="Times New Roman"/>
          <w:spacing w:val="1"/>
          <w:sz w:val="24"/>
          <w:szCs w:val="24"/>
        </w:rPr>
        <w:t>s</w:t>
      </w:r>
      <w:r w:rsidRPr="00F8465B">
        <w:rPr>
          <w:rFonts w:ascii="Times New Roman" w:hAnsi="Times New Roman"/>
          <w:sz w:val="24"/>
          <w:szCs w:val="24"/>
        </w:rPr>
        <w:t>to</w:t>
      </w:r>
      <w:r w:rsidRPr="00F8465B">
        <w:rPr>
          <w:rFonts w:ascii="Times New Roman" w:hAnsi="Times New Roman"/>
          <w:spacing w:val="1"/>
          <w:sz w:val="24"/>
          <w:szCs w:val="24"/>
        </w:rPr>
        <w:t>s</w:t>
      </w:r>
      <w:r w:rsidRPr="00F8465B">
        <w:rPr>
          <w:rFonts w:ascii="Times New Roman" w:hAnsi="Times New Roman"/>
          <w:spacing w:val="-1"/>
          <w:sz w:val="24"/>
          <w:szCs w:val="24"/>
        </w:rPr>
        <w:t>u</w:t>
      </w:r>
      <w:r w:rsidRPr="00F8465B">
        <w:rPr>
          <w:rFonts w:ascii="Times New Roman" w:hAnsi="Times New Roman"/>
          <w:sz w:val="24"/>
          <w:szCs w:val="24"/>
        </w:rPr>
        <w:t>je</w:t>
      </w:r>
      <w:r w:rsidRPr="00F8465B">
        <w:rPr>
          <w:rFonts w:ascii="Times New Roman" w:hAnsi="Times New Roman"/>
          <w:spacing w:val="11"/>
          <w:sz w:val="24"/>
          <w:szCs w:val="24"/>
        </w:rPr>
        <w:t xml:space="preserve"> </w:t>
      </w:r>
      <w:r w:rsidRPr="00F8465B">
        <w:rPr>
          <w:rFonts w:ascii="Times New Roman" w:hAnsi="Times New Roman"/>
          <w:spacing w:val="1"/>
          <w:sz w:val="24"/>
          <w:szCs w:val="24"/>
        </w:rPr>
        <w:t>s</w:t>
      </w:r>
      <w:r w:rsidRPr="00F8465B">
        <w:rPr>
          <w:rFonts w:ascii="Times New Roman" w:hAnsi="Times New Roman"/>
          <w:sz w:val="24"/>
          <w:szCs w:val="24"/>
        </w:rPr>
        <w:t>ię</w:t>
      </w:r>
      <w:r w:rsidRPr="00F8465B">
        <w:rPr>
          <w:rFonts w:ascii="Times New Roman" w:hAnsi="Times New Roman"/>
          <w:spacing w:val="13"/>
          <w:sz w:val="24"/>
          <w:szCs w:val="24"/>
        </w:rPr>
        <w:t xml:space="preserve"> </w:t>
      </w:r>
      <w:r w:rsidRPr="00F8465B">
        <w:rPr>
          <w:rFonts w:ascii="Times New Roman" w:hAnsi="Times New Roman"/>
          <w:sz w:val="24"/>
          <w:szCs w:val="24"/>
        </w:rPr>
        <w:t>do</w:t>
      </w:r>
      <w:r w:rsidRPr="00F8465B">
        <w:rPr>
          <w:rFonts w:ascii="Times New Roman" w:hAnsi="Times New Roman"/>
          <w:spacing w:val="14"/>
          <w:sz w:val="24"/>
          <w:szCs w:val="24"/>
        </w:rPr>
        <w:t xml:space="preserve"> </w:t>
      </w:r>
      <w:r w:rsidRPr="00F8465B">
        <w:rPr>
          <w:rFonts w:ascii="Times New Roman" w:hAnsi="Times New Roman"/>
          <w:spacing w:val="-1"/>
          <w:sz w:val="24"/>
          <w:szCs w:val="24"/>
        </w:rPr>
        <w:t>z</w:t>
      </w:r>
      <w:r w:rsidRPr="00F8465B">
        <w:rPr>
          <w:rFonts w:ascii="Times New Roman" w:hAnsi="Times New Roman"/>
          <w:spacing w:val="1"/>
          <w:sz w:val="24"/>
          <w:szCs w:val="24"/>
        </w:rPr>
        <w:t>asa</w:t>
      </w:r>
      <w:r w:rsidRPr="00F8465B">
        <w:rPr>
          <w:rFonts w:ascii="Times New Roman" w:hAnsi="Times New Roman"/>
          <w:sz w:val="24"/>
          <w:szCs w:val="24"/>
        </w:rPr>
        <w:t>d</w:t>
      </w:r>
      <w:r w:rsidRPr="00F8465B">
        <w:rPr>
          <w:rFonts w:ascii="Times New Roman" w:hAnsi="Times New Roman"/>
          <w:spacing w:val="11"/>
          <w:sz w:val="24"/>
          <w:szCs w:val="24"/>
        </w:rPr>
        <w:t xml:space="preserve"> </w:t>
      </w:r>
      <w:r w:rsidRPr="00F8465B">
        <w:rPr>
          <w:rFonts w:ascii="Times New Roman" w:hAnsi="Times New Roman"/>
          <w:sz w:val="24"/>
          <w:szCs w:val="24"/>
        </w:rPr>
        <w:t>popr</w:t>
      </w:r>
      <w:r w:rsidRPr="00F8465B">
        <w:rPr>
          <w:rFonts w:ascii="Times New Roman" w:hAnsi="Times New Roman"/>
          <w:spacing w:val="1"/>
          <w:sz w:val="24"/>
          <w:szCs w:val="24"/>
        </w:rPr>
        <w:t>a</w:t>
      </w:r>
      <w:r w:rsidRPr="00F8465B">
        <w:rPr>
          <w:rFonts w:ascii="Times New Roman" w:hAnsi="Times New Roman"/>
          <w:spacing w:val="-1"/>
          <w:sz w:val="24"/>
          <w:szCs w:val="24"/>
        </w:rPr>
        <w:t>w</w:t>
      </w:r>
      <w:r w:rsidRPr="00F8465B">
        <w:rPr>
          <w:rFonts w:ascii="Times New Roman" w:hAnsi="Times New Roman"/>
          <w:sz w:val="24"/>
          <w:szCs w:val="24"/>
        </w:rPr>
        <w:t>n</w:t>
      </w:r>
      <w:r w:rsidRPr="00F8465B">
        <w:rPr>
          <w:rFonts w:ascii="Times New Roman" w:hAnsi="Times New Roman"/>
          <w:spacing w:val="1"/>
          <w:sz w:val="24"/>
          <w:szCs w:val="24"/>
        </w:rPr>
        <w:t>e</w:t>
      </w:r>
      <w:r w:rsidRPr="00F8465B">
        <w:rPr>
          <w:rFonts w:ascii="Times New Roman" w:hAnsi="Times New Roman"/>
          <w:sz w:val="24"/>
          <w:szCs w:val="24"/>
        </w:rPr>
        <w:t>j int</w:t>
      </w:r>
      <w:r w:rsidRPr="00F8465B">
        <w:rPr>
          <w:rFonts w:ascii="Times New Roman" w:hAnsi="Times New Roman"/>
          <w:spacing w:val="1"/>
          <w:sz w:val="24"/>
          <w:szCs w:val="24"/>
        </w:rPr>
        <w:t>e</w:t>
      </w:r>
      <w:r w:rsidRPr="00F8465B">
        <w:rPr>
          <w:rFonts w:ascii="Times New Roman" w:hAnsi="Times New Roman"/>
          <w:sz w:val="24"/>
          <w:szCs w:val="24"/>
        </w:rPr>
        <w:t>rpunkcji</w:t>
      </w:r>
      <w:r w:rsidRPr="00F8465B">
        <w:rPr>
          <w:rFonts w:ascii="Times New Roman" w:hAnsi="Times New Roman"/>
          <w:spacing w:val="1"/>
          <w:sz w:val="24"/>
          <w:szCs w:val="24"/>
        </w:rPr>
        <w:t>)</w:t>
      </w:r>
    </w:p>
    <w:p w:rsidR="008739CF" w:rsidRPr="00F8465B" w:rsidRDefault="008739CF" w:rsidP="00C47A02">
      <w:pPr>
        <w:pStyle w:val="ListParagraph"/>
        <w:widowControl w:val="0"/>
        <w:numPr>
          <w:ilvl w:val="0"/>
          <w:numId w:val="263"/>
        </w:numPr>
        <w:spacing w:after="0" w:line="240" w:lineRule="auto"/>
        <w:ind w:right="71"/>
        <w:jc w:val="both"/>
        <w:rPr>
          <w:rFonts w:ascii="Times New Roman" w:hAnsi="Times New Roman"/>
          <w:sz w:val="24"/>
          <w:szCs w:val="24"/>
        </w:rPr>
      </w:pPr>
      <w:r w:rsidRPr="00F8465B">
        <w:rPr>
          <w:rFonts w:ascii="Times New Roman" w:hAnsi="Times New Roman"/>
          <w:spacing w:val="1"/>
          <w:sz w:val="24"/>
          <w:szCs w:val="24"/>
        </w:rPr>
        <w:t>ﬂek</w:t>
      </w:r>
      <w:r w:rsidRPr="00F8465B">
        <w:rPr>
          <w:rFonts w:ascii="Times New Roman" w:hAnsi="Times New Roman"/>
          <w:sz w:val="24"/>
          <w:szCs w:val="24"/>
        </w:rPr>
        <w:t xml:space="preserve">sji </w:t>
      </w:r>
      <w:r w:rsidRPr="00F8465B">
        <w:rPr>
          <w:rFonts w:ascii="Times New Roman" w:hAnsi="Times New Roman"/>
          <w:spacing w:val="1"/>
          <w:sz w:val="24"/>
          <w:szCs w:val="24"/>
        </w:rPr>
        <w:t>(</w:t>
      </w:r>
      <w:r w:rsidRPr="00F8465B">
        <w:rPr>
          <w:rFonts w:ascii="Times New Roman" w:hAnsi="Times New Roman"/>
          <w:sz w:val="24"/>
          <w:szCs w:val="24"/>
        </w:rPr>
        <w:t>u</w:t>
      </w:r>
      <w:r w:rsidRPr="00F8465B">
        <w:rPr>
          <w:rFonts w:ascii="Times New Roman" w:hAnsi="Times New Roman"/>
          <w:spacing w:val="-1"/>
          <w:sz w:val="24"/>
          <w:szCs w:val="24"/>
        </w:rPr>
        <w:t>ż</w:t>
      </w:r>
      <w:r w:rsidRPr="00F8465B">
        <w:rPr>
          <w:rFonts w:ascii="Times New Roman" w:hAnsi="Times New Roman"/>
          <w:sz w:val="24"/>
          <w:szCs w:val="24"/>
        </w:rPr>
        <w:t>ywa</w:t>
      </w:r>
      <w:r w:rsidRPr="00F8465B">
        <w:rPr>
          <w:rFonts w:ascii="Times New Roman" w:hAnsi="Times New Roman"/>
          <w:spacing w:val="7"/>
          <w:sz w:val="24"/>
          <w:szCs w:val="24"/>
        </w:rPr>
        <w:t xml:space="preserve"> </w:t>
      </w:r>
      <w:r w:rsidRPr="00F8465B">
        <w:rPr>
          <w:rFonts w:ascii="Times New Roman" w:hAnsi="Times New Roman"/>
          <w:sz w:val="24"/>
          <w:szCs w:val="24"/>
        </w:rPr>
        <w:t>odmi</w:t>
      </w:r>
      <w:r w:rsidRPr="00F8465B">
        <w:rPr>
          <w:rFonts w:ascii="Times New Roman" w:hAnsi="Times New Roman"/>
          <w:spacing w:val="1"/>
          <w:sz w:val="24"/>
          <w:szCs w:val="24"/>
        </w:rPr>
        <w:t>e</w:t>
      </w:r>
      <w:r w:rsidRPr="00F8465B">
        <w:rPr>
          <w:rFonts w:ascii="Times New Roman" w:hAnsi="Times New Roman"/>
          <w:sz w:val="24"/>
          <w:szCs w:val="24"/>
        </w:rPr>
        <w:t>nnych</w:t>
      </w:r>
      <w:r w:rsidRPr="00F8465B">
        <w:rPr>
          <w:rFonts w:ascii="Times New Roman" w:hAnsi="Times New Roman"/>
          <w:spacing w:val="-2"/>
          <w:sz w:val="24"/>
          <w:szCs w:val="24"/>
        </w:rPr>
        <w:t xml:space="preserve"> </w:t>
      </w:r>
      <w:r w:rsidRPr="00F8465B">
        <w:rPr>
          <w:rFonts w:ascii="Times New Roman" w:hAnsi="Times New Roman"/>
          <w:sz w:val="24"/>
          <w:szCs w:val="24"/>
        </w:rPr>
        <w:t>c</w:t>
      </w:r>
      <w:r w:rsidRPr="00F8465B">
        <w:rPr>
          <w:rFonts w:ascii="Times New Roman" w:hAnsi="Times New Roman"/>
          <w:spacing w:val="-1"/>
          <w:sz w:val="24"/>
          <w:szCs w:val="24"/>
        </w:rPr>
        <w:t>z</w:t>
      </w:r>
      <w:r w:rsidRPr="00F8465B">
        <w:rPr>
          <w:rFonts w:ascii="Times New Roman" w:hAnsi="Times New Roman"/>
          <w:spacing w:val="1"/>
          <w:sz w:val="24"/>
          <w:szCs w:val="24"/>
        </w:rPr>
        <w:t>ęś</w:t>
      </w:r>
      <w:r w:rsidRPr="00F8465B">
        <w:rPr>
          <w:rFonts w:ascii="Times New Roman" w:hAnsi="Times New Roman"/>
          <w:sz w:val="24"/>
          <w:szCs w:val="24"/>
        </w:rPr>
        <w:t>ci</w:t>
      </w:r>
      <w:r w:rsidRPr="00F8465B">
        <w:rPr>
          <w:rFonts w:ascii="Times New Roman" w:hAnsi="Times New Roman"/>
          <w:spacing w:val="3"/>
          <w:sz w:val="24"/>
          <w:szCs w:val="24"/>
        </w:rPr>
        <w:t xml:space="preserve"> </w:t>
      </w:r>
      <w:r w:rsidRPr="00F8465B">
        <w:rPr>
          <w:rFonts w:ascii="Times New Roman" w:hAnsi="Times New Roman"/>
          <w:sz w:val="24"/>
          <w:szCs w:val="24"/>
        </w:rPr>
        <w:t>mowy</w:t>
      </w:r>
      <w:r w:rsidRPr="00F8465B">
        <w:rPr>
          <w:rFonts w:ascii="Times New Roman" w:hAnsi="Times New Roman"/>
          <w:spacing w:val="7"/>
          <w:sz w:val="24"/>
          <w:szCs w:val="24"/>
        </w:rPr>
        <w:t xml:space="preserve"> </w:t>
      </w:r>
      <w:r w:rsidRPr="00F8465B">
        <w:rPr>
          <w:rFonts w:ascii="Times New Roman" w:hAnsi="Times New Roman"/>
          <w:sz w:val="24"/>
          <w:szCs w:val="24"/>
        </w:rPr>
        <w:t>w</w:t>
      </w:r>
      <w:r w:rsidRPr="00F8465B">
        <w:rPr>
          <w:rFonts w:ascii="Times New Roman" w:hAnsi="Times New Roman"/>
          <w:spacing w:val="8"/>
          <w:sz w:val="24"/>
          <w:szCs w:val="24"/>
        </w:rPr>
        <w:t xml:space="preserve"> </w:t>
      </w:r>
      <w:r w:rsidRPr="00F8465B">
        <w:rPr>
          <w:rFonts w:ascii="Times New Roman" w:hAnsi="Times New Roman"/>
          <w:sz w:val="24"/>
          <w:szCs w:val="24"/>
        </w:rPr>
        <w:t>popr</w:t>
      </w:r>
      <w:r w:rsidRPr="00F8465B">
        <w:rPr>
          <w:rFonts w:ascii="Times New Roman" w:hAnsi="Times New Roman"/>
          <w:spacing w:val="1"/>
          <w:sz w:val="24"/>
          <w:szCs w:val="24"/>
        </w:rPr>
        <w:t>a</w:t>
      </w:r>
      <w:r w:rsidRPr="00F8465B">
        <w:rPr>
          <w:rFonts w:ascii="Times New Roman" w:hAnsi="Times New Roman"/>
          <w:sz w:val="24"/>
          <w:szCs w:val="24"/>
        </w:rPr>
        <w:t>wnych</w:t>
      </w:r>
      <w:r w:rsidRPr="00F8465B">
        <w:rPr>
          <w:rFonts w:ascii="Times New Roman" w:hAnsi="Times New Roman"/>
          <w:spacing w:val="-2"/>
          <w:sz w:val="24"/>
          <w:szCs w:val="24"/>
        </w:rPr>
        <w:t xml:space="preserve"> </w:t>
      </w:r>
      <w:r w:rsidRPr="00F8465B">
        <w:rPr>
          <w:rFonts w:ascii="Times New Roman" w:hAnsi="Times New Roman"/>
          <w:sz w:val="24"/>
          <w:szCs w:val="24"/>
        </w:rPr>
        <w:t>form</w:t>
      </w:r>
      <w:r w:rsidRPr="00F8465B">
        <w:rPr>
          <w:rFonts w:ascii="Times New Roman" w:hAnsi="Times New Roman"/>
          <w:spacing w:val="1"/>
          <w:sz w:val="24"/>
          <w:szCs w:val="24"/>
        </w:rPr>
        <w:t>a</w:t>
      </w:r>
      <w:r w:rsidRPr="00F8465B">
        <w:rPr>
          <w:rFonts w:ascii="Times New Roman" w:hAnsi="Times New Roman"/>
          <w:sz w:val="24"/>
          <w:szCs w:val="24"/>
        </w:rPr>
        <w:t>ch</w:t>
      </w:r>
      <w:r w:rsidRPr="00F8465B">
        <w:rPr>
          <w:rFonts w:ascii="Times New Roman" w:hAnsi="Times New Roman"/>
          <w:spacing w:val="1"/>
          <w:sz w:val="24"/>
          <w:szCs w:val="24"/>
        </w:rPr>
        <w:t>)</w:t>
      </w:r>
    </w:p>
    <w:p w:rsidR="008739CF" w:rsidRPr="00F8465B" w:rsidRDefault="008739CF" w:rsidP="00C47A02">
      <w:pPr>
        <w:pStyle w:val="ListParagraph"/>
        <w:widowControl w:val="0"/>
        <w:numPr>
          <w:ilvl w:val="0"/>
          <w:numId w:val="263"/>
        </w:numPr>
        <w:spacing w:after="0" w:line="240" w:lineRule="auto"/>
        <w:ind w:right="71"/>
        <w:jc w:val="both"/>
        <w:rPr>
          <w:rFonts w:ascii="Times New Roman" w:hAnsi="Times New Roman"/>
          <w:sz w:val="24"/>
          <w:szCs w:val="24"/>
        </w:rPr>
      </w:pPr>
      <w:r w:rsidRPr="00F8465B">
        <w:rPr>
          <w:rFonts w:ascii="Times New Roman" w:hAnsi="Times New Roman"/>
          <w:sz w:val="24"/>
          <w:szCs w:val="24"/>
        </w:rPr>
        <w:t>fon</w:t>
      </w:r>
      <w:r w:rsidRPr="00F8465B">
        <w:rPr>
          <w:rFonts w:ascii="Times New Roman" w:hAnsi="Times New Roman"/>
          <w:spacing w:val="1"/>
          <w:sz w:val="24"/>
          <w:szCs w:val="24"/>
        </w:rPr>
        <w:t>e</w:t>
      </w:r>
      <w:r w:rsidRPr="00F8465B">
        <w:rPr>
          <w:rFonts w:ascii="Times New Roman" w:hAnsi="Times New Roman"/>
          <w:sz w:val="24"/>
          <w:szCs w:val="24"/>
        </w:rPr>
        <w:t>tyki</w:t>
      </w:r>
      <w:r w:rsidRPr="00F8465B">
        <w:rPr>
          <w:rFonts w:ascii="Times New Roman" w:hAnsi="Times New Roman"/>
          <w:spacing w:val="53"/>
          <w:sz w:val="24"/>
          <w:szCs w:val="24"/>
        </w:rPr>
        <w:t xml:space="preserve"> </w:t>
      </w:r>
      <w:r w:rsidRPr="00F8465B">
        <w:rPr>
          <w:rFonts w:ascii="Times New Roman" w:hAnsi="Times New Roman"/>
          <w:sz w:val="24"/>
          <w:szCs w:val="24"/>
        </w:rPr>
        <w:t>(stosuje</w:t>
      </w:r>
      <w:r w:rsidRPr="00F8465B">
        <w:rPr>
          <w:rFonts w:ascii="Times New Roman" w:hAnsi="Times New Roman"/>
          <w:spacing w:val="50"/>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i</w:t>
      </w:r>
      <w:r w:rsidRPr="00F8465B">
        <w:rPr>
          <w:rFonts w:ascii="Times New Roman" w:hAnsi="Times New Roman"/>
          <w:spacing w:val="1"/>
          <w:sz w:val="24"/>
          <w:szCs w:val="24"/>
        </w:rPr>
        <w:t>a</w:t>
      </w:r>
      <w:r w:rsidRPr="00F8465B">
        <w:rPr>
          <w:rFonts w:ascii="Times New Roman" w:hAnsi="Times New Roman"/>
          <w:sz w:val="24"/>
          <w:szCs w:val="24"/>
        </w:rPr>
        <w:t>domości</w:t>
      </w:r>
      <w:r w:rsidRPr="00F8465B">
        <w:rPr>
          <w:rFonts w:ascii="Times New Roman" w:hAnsi="Times New Roman"/>
          <w:spacing w:val="48"/>
          <w:sz w:val="24"/>
          <w:szCs w:val="24"/>
        </w:rPr>
        <w:t xml:space="preserve"> </w:t>
      </w:r>
      <w:r w:rsidRPr="00F8465B">
        <w:rPr>
          <w:rFonts w:ascii="Times New Roman" w:hAnsi="Times New Roman"/>
          <w:sz w:val="24"/>
          <w:szCs w:val="24"/>
        </w:rPr>
        <w:t xml:space="preserve">z </w:t>
      </w:r>
      <w:r w:rsidRPr="00F8465B">
        <w:rPr>
          <w:rFonts w:ascii="Times New Roman" w:hAnsi="Times New Roman"/>
          <w:spacing w:val="-1"/>
          <w:sz w:val="24"/>
          <w:szCs w:val="24"/>
        </w:rPr>
        <w:t>z</w:t>
      </w:r>
      <w:r w:rsidRPr="00F8465B">
        <w:rPr>
          <w:rFonts w:ascii="Times New Roman" w:hAnsi="Times New Roman"/>
          <w:spacing w:val="1"/>
          <w:sz w:val="24"/>
          <w:szCs w:val="24"/>
        </w:rPr>
        <w:t>ak</w:t>
      </w:r>
      <w:r w:rsidRPr="00F8465B">
        <w:rPr>
          <w:rFonts w:ascii="Times New Roman" w:hAnsi="Times New Roman"/>
          <w:sz w:val="24"/>
          <w:szCs w:val="24"/>
        </w:rPr>
        <w:t>r</w:t>
      </w:r>
      <w:r w:rsidRPr="00F8465B">
        <w:rPr>
          <w:rFonts w:ascii="Times New Roman" w:hAnsi="Times New Roman"/>
          <w:spacing w:val="1"/>
          <w:sz w:val="24"/>
          <w:szCs w:val="24"/>
        </w:rPr>
        <w:t>e</w:t>
      </w:r>
      <w:r w:rsidRPr="00F8465B">
        <w:rPr>
          <w:rFonts w:ascii="Times New Roman" w:hAnsi="Times New Roman"/>
          <w:sz w:val="24"/>
          <w:szCs w:val="24"/>
        </w:rPr>
        <w:t>su</w:t>
      </w:r>
      <w:r w:rsidRPr="00F8465B">
        <w:rPr>
          <w:rFonts w:ascii="Times New Roman" w:hAnsi="Times New Roman"/>
          <w:spacing w:val="48"/>
          <w:sz w:val="24"/>
          <w:szCs w:val="24"/>
        </w:rPr>
        <w:t xml:space="preserve"> </w:t>
      </w:r>
      <w:r w:rsidRPr="00F8465B">
        <w:rPr>
          <w:rFonts w:ascii="Times New Roman" w:hAnsi="Times New Roman"/>
          <w:sz w:val="24"/>
          <w:szCs w:val="24"/>
        </w:rPr>
        <w:t>pod</w:t>
      </w:r>
      <w:r w:rsidRPr="00F8465B">
        <w:rPr>
          <w:rFonts w:ascii="Times New Roman" w:hAnsi="Times New Roman"/>
          <w:spacing w:val="-1"/>
          <w:sz w:val="24"/>
          <w:szCs w:val="24"/>
        </w:rPr>
        <w:t>z</w:t>
      </w:r>
      <w:r w:rsidRPr="00F8465B">
        <w:rPr>
          <w:rFonts w:ascii="Times New Roman" w:hAnsi="Times New Roman"/>
          <w:sz w:val="24"/>
          <w:szCs w:val="24"/>
        </w:rPr>
        <w:t>i</w:t>
      </w:r>
      <w:r w:rsidRPr="00F8465B">
        <w:rPr>
          <w:rFonts w:ascii="Times New Roman" w:hAnsi="Times New Roman"/>
          <w:spacing w:val="1"/>
          <w:sz w:val="24"/>
          <w:szCs w:val="24"/>
        </w:rPr>
        <w:t>a</w:t>
      </w:r>
      <w:r w:rsidRPr="00F8465B">
        <w:rPr>
          <w:rFonts w:ascii="Times New Roman" w:hAnsi="Times New Roman"/>
          <w:sz w:val="24"/>
          <w:szCs w:val="24"/>
        </w:rPr>
        <w:t>łu</w:t>
      </w:r>
      <w:r w:rsidRPr="00F8465B">
        <w:rPr>
          <w:rFonts w:ascii="Times New Roman" w:hAnsi="Times New Roman"/>
          <w:spacing w:val="52"/>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yr</w:t>
      </w:r>
      <w:r w:rsidRPr="00F8465B">
        <w:rPr>
          <w:rFonts w:ascii="Times New Roman" w:hAnsi="Times New Roman"/>
          <w:spacing w:val="1"/>
          <w:sz w:val="24"/>
          <w:szCs w:val="24"/>
        </w:rPr>
        <w:t>a</w:t>
      </w:r>
      <w:r w:rsidRPr="00F8465B">
        <w:rPr>
          <w:rFonts w:ascii="Times New Roman" w:hAnsi="Times New Roman"/>
          <w:spacing w:val="-1"/>
          <w:sz w:val="24"/>
          <w:szCs w:val="24"/>
        </w:rPr>
        <w:t>z</w:t>
      </w:r>
      <w:r w:rsidRPr="00F8465B">
        <w:rPr>
          <w:rFonts w:ascii="Times New Roman" w:hAnsi="Times New Roman"/>
          <w:sz w:val="24"/>
          <w:szCs w:val="24"/>
        </w:rPr>
        <w:t>ów</w:t>
      </w:r>
      <w:r w:rsidRPr="00F8465B">
        <w:rPr>
          <w:rFonts w:ascii="Times New Roman" w:hAnsi="Times New Roman"/>
          <w:spacing w:val="52"/>
          <w:sz w:val="24"/>
          <w:szCs w:val="24"/>
        </w:rPr>
        <w:t xml:space="preserve"> </w:t>
      </w:r>
      <w:r w:rsidRPr="00F8465B">
        <w:rPr>
          <w:rFonts w:ascii="Times New Roman" w:hAnsi="Times New Roman"/>
          <w:spacing w:val="-1"/>
          <w:sz w:val="24"/>
          <w:szCs w:val="24"/>
        </w:rPr>
        <w:t>n</w:t>
      </w:r>
      <w:r w:rsidRPr="00F8465B">
        <w:rPr>
          <w:rFonts w:ascii="Times New Roman" w:hAnsi="Times New Roman"/>
          <w:sz w:val="24"/>
          <w:szCs w:val="24"/>
        </w:rPr>
        <w:t xml:space="preserve">a </w:t>
      </w:r>
      <w:r w:rsidRPr="00F8465B">
        <w:rPr>
          <w:rFonts w:ascii="Times New Roman" w:hAnsi="Times New Roman"/>
          <w:spacing w:val="-1"/>
          <w:sz w:val="24"/>
          <w:szCs w:val="24"/>
        </w:rPr>
        <w:t>l</w:t>
      </w:r>
      <w:r w:rsidRPr="00F8465B">
        <w:rPr>
          <w:rFonts w:ascii="Times New Roman" w:hAnsi="Times New Roman"/>
          <w:sz w:val="24"/>
          <w:szCs w:val="24"/>
        </w:rPr>
        <w:t>it</w:t>
      </w:r>
      <w:r w:rsidRPr="00F8465B">
        <w:rPr>
          <w:rFonts w:ascii="Times New Roman" w:hAnsi="Times New Roman"/>
          <w:spacing w:val="1"/>
          <w:sz w:val="24"/>
          <w:szCs w:val="24"/>
        </w:rPr>
        <w:t>e</w:t>
      </w:r>
      <w:r w:rsidRPr="00F8465B">
        <w:rPr>
          <w:rFonts w:ascii="Times New Roman" w:hAnsi="Times New Roman"/>
          <w:sz w:val="24"/>
          <w:szCs w:val="24"/>
        </w:rPr>
        <w:t>r</w:t>
      </w:r>
      <w:r w:rsidRPr="00F8465B">
        <w:rPr>
          <w:rFonts w:ascii="Times New Roman" w:hAnsi="Times New Roman"/>
          <w:spacing w:val="-8"/>
          <w:sz w:val="24"/>
          <w:szCs w:val="24"/>
        </w:rPr>
        <w:t>y</w:t>
      </w:r>
      <w:r w:rsidRPr="00F8465B">
        <w:rPr>
          <w:rFonts w:ascii="Times New Roman" w:hAnsi="Times New Roman"/>
          <w:sz w:val="24"/>
          <w:szCs w:val="24"/>
        </w:rPr>
        <w:t xml:space="preserve">, </w:t>
      </w:r>
      <w:r w:rsidRPr="00F8465B">
        <w:rPr>
          <w:rFonts w:ascii="Times New Roman" w:hAnsi="Times New Roman"/>
          <w:w w:val="99"/>
          <w:sz w:val="24"/>
          <w:szCs w:val="24"/>
        </w:rPr>
        <w:t>głoski i</w:t>
      </w:r>
      <w:r w:rsidRPr="00F8465B">
        <w:rPr>
          <w:rFonts w:ascii="Times New Roman" w:hAnsi="Times New Roman"/>
          <w:spacing w:val="5"/>
          <w:sz w:val="24"/>
          <w:szCs w:val="24"/>
        </w:rPr>
        <w:t xml:space="preserve"> </w:t>
      </w:r>
      <w:r w:rsidRPr="00F8465B">
        <w:rPr>
          <w:rFonts w:ascii="Times New Roman" w:hAnsi="Times New Roman"/>
          <w:spacing w:val="1"/>
          <w:sz w:val="24"/>
          <w:szCs w:val="24"/>
        </w:rPr>
        <w:t>s</w:t>
      </w:r>
      <w:r w:rsidRPr="00F8465B">
        <w:rPr>
          <w:rFonts w:ascii="Times New Roman" w:hAnsi="Times New Roman"/>
          <w:sz w:val="24"/>
          <w:szCs w:val="24"/>
        </w:rPr>
        <w:t>y</w:t>
      </w:r>
      <w:r w:rsidRPr="00F8465B">
        <w:rPr>
          <w:rFonts w:ascii="Times New Roman" w:hAnsi="Times New Roman"/>
          <w:spacing w:val="-1"/>
          <w:sz w:val="24"/>
          <w:szCs w:val="24"/>
        </w:rPr>
        <w:t>l</w:t>
      </w:r>
      <w:r w:rsidRPr="00F8465B">
        <w:rPr>
          <w:rFonts w:ascii="Times New Roman" w:hAnsi="Times New Roman"/>
          <w:spacing w:val="1"/>
          <w:sz w:val="24"/>
          <w:szCs w:val="24"/>
        </w:rPr>
        <w:t>ab</w:t>
      </w:r>
      <w:r w:rsidRPr="00F8465B">
        <w:rPr>
          <w:rFonts w:ascii="Times New Roman" w:hAnsi="Times New Roman"/>
          <w:sz w:val="24"/>
          <w:szCs w:val="24"/>
        </w:rPr>
        <w:t>y</w:t>
      </w:r>
      <w:r w:rsidRPr="00F8465B">
        <w:rPr>
          <w:rFonts w:ascii="Times New Roman" w:hAnsi="Times New Roman"/>
          <w:spacing w:val="-3"/>
          <w:sz w:val="24"/>
          <w:szCs w:val="24"/>
        </w:rPr>
        <w:t xml:space="preserve"> </w:t>
      </w:r>
    </w:p>
    <w:p w:rsidR="008739CF" w:rsidRPr="00F8465B" w:rsidRDefault="008739CF" w:rsidP="00F8465B">
      <w:pPr>
        <w:pStyle w:val="ListParagraph"/>
        <w:spacing w:after="0" w:line="240" w:lineRule="auto"/>
        <w:ind w:right="71"/>
        <w:jc w:val="both"/>
        <w:rPr>
          <w:rFonts w:ascii="Times New Roman" w:hAnsi="Times New Roman"/>
          <w:sz w:val="24"/>
          <w:szCs w:val="24"/>
        </w:rPr>
      </w:pPr>
      <w:r w:rsidRPr="00F8465B">
        <w:rPr>
          <w:rFonts w:ascii="Times New Roman" w:hAnsi="Times New Roman"/>
          <w:sz w:val="24"/>
          <w:szCs w:val="24"/>
        </w:rPr>
        <w:t>w</w:t>
      </w:r>
      <w:r w:rsidRPr="00F8465B">
        <w:rPr>
          <w:rFonts w:ascii="Times New Roman" w:hAnsi="Times New Roman"/>
          <w:spacing w:val="6"/>
          <w:sz w:val="24"/>
          <w:szCs w:val="24"/>
        </w:rPr>
        <w:t xml:space="preserve"> </w:t>
      </w:r>
      <w:r w:rsidRPr="00F8465B">
        <w:rPr>
          <w:rFonts w:ascii="Times New Roman" w:hAnsi="Times New Roman"/>
          <w:sz w:val="24"/>
          <w:szCs w:val="24"/>
        </w:rPr>
        <w:t>popr</w:t>
      </w:r>
      <w:r w:rsidRPr="00F8465B">
        <w:rPr>
          <w:rFonts w:ascii="Times New Roman" w:hAnsi="Times New Roman"/>
          <w:spacing w:val="1"/>
          <w:sz w:val="24"/>
          <w:szCs w:val="24"/>
        </w:rPr>
        <w:t>a</w:t>
      </w:r>
      <w:r w:rsidRPr="00F8465B">
        <w:rPr>
          <w:rFonts w:ascii="Times New Roman" w:hAnsi="Times New Roman"/>
          <w:spacing w:val="-1"/>
          <w:sz w:val="24"/>
          <w:szCs w:val="24"/>
        </w:rPr>
        <w:t>w</w:t>
      </w:r>
      <w:r w:rsidRPr="00F8465B">
        <w:rPr>
          <w:rFonts w:ascii="Times New Roman" w:hAnsi="Times New Roman"/>
          <w:sz w:val="24"/>
          <w:szCs w:val="24"/>
        </w:rPr>
        <w:t>nym</w:t>
      </w:r>
      <w:r w:rsidRPr="00F8465B">
        <w:rPr>
          <w:rFonts w:ascii="Times New Roman" w:hAnsi="Times New Roman"/>
          <w:spacing w:val="-6"/>
          <w:sz w:val="24"/>
          <w:szCs w:val="24"/>
        </w:rPr>
        <w:t xml:space="preserve"> </w:t>
      </w:r>
      <w:r w:rsidRPr="00F8465B">
        <w:rPr>
          <w:rFonts w:ascii="Times New Roman" w:hAnsi="Times New Roman"/>
          <w:sz w:val="24"/>
          <w:szCs w:val="24"/>
        </w:rPr>
        <w:t>ich</w:t>
      </w:r>
      <w:r w:rsidRPr="00F8465B">
        <w:rPr>
          <w:rFonts w:ascii="Times New Roman" w:hAnsi="Times New Roman"/>
          <w:spacing w:val="4"/>
          <w:sz w:val="24"/>
          <w:szCs w:val="24"/>
        </w:rPr>
        <w:t xml:space="preserve"> </w:t>
      </w:r>
      <w:r w:rsidRPr="00F8465B">
        <w:rPr>
          <w:rFonts w:ascii="Times New Roman" w:hAnsi="Times New Roman"/>
          <w:spacing w:val="-1"/>
          <w:sz w:val="24"/>
          <w:szCs w:val="24"/>
        </w:rPr>
        <w:t>z</w:t>
      </w:r>
      <w:r w:rsidRPr="00F8465B">
        <w:rPr>
          <w:rFonts w:ascii="Times New Roman" w:hAnsi="Times New Roman"/>
          <w:spacing w:val="1"/>
          <w:sz w:val="24"/>
          <w:szCs w:val="24"/>
        </w:rPr>
        <w:t>a</w:t>
      </w:r>
      <w:r w:rsidRPr="00F8465B">
        <w:rPr>
          <w:rFonts w:ascii="Times New Roman" w:hAnsi="Times New Roman"/>
          <w:sz w:val="24"/>
          <w:szCs w:val="24"/>
        </w:rPr>
        <w:t>pisie)</w:t>
      </w:r>
    </w:p>
    <w:p w:rsidR="008739CF" w:rsidRPr="00F8465B" w:rsidRDefault="008739CF" w:rsidP="00F8465B">
      <w:pPr>
        <w:spacing w:after="0" w:line="240" w:lineRule="auto"/>
        <w:jc w:val="both"/>
        <w:rPr>
          <w:rFonts w:ascii="Times New Roman" w:hAnsi="Times New Roman"/>
          <w:sz w:val="24"/>
          <w:szCs w:val="24"/>
        </w:rPr>
      </w:pPr>
    </w:p>
    <w:p w:rsidR="008739CF" w:rsidRPr="00F8465B" w:rsidRDefault="008739CF" w:rsidP="00F8465B">
      <w:pPr>
        <w:spacing w:after="0" w:line="240" w:lineRule="auto"/>
        <w:jc w:val="both"/>
        <w:rPr>
          <w:rFonts w:ascii="Times New Roman" w:hAnsi="Times New Roman"/>
          <w:sz w:val="24"/>
          <w:szCs w:val="24"/>
        </w:rPr>
      </w:pPr>
    </w:p>
    <w:p w:rsidR="008739CF" w:rsidRPr="00F8465B" w:rsidRDefault="008739CF" w:rsidP="00F8465B">
      <w:pPr>
        <w:spacing w:after="0" w:line="240" w:lineRule="auto"/>
        <w:ind w:left="123" w:right="61"/>
        <w:jc w:val="both"/>
        <w:rPr>
          <w:rFonts w:ascii="Times New Roman" w:hAnsi="Times New Roman"/>
          <w:sz w:val="24"/>
          <w:szCs w:val="24"/>
        </w:rPr>
      </w:pPr>
      <w:r w:rsidRPr="00F8465B">
        <w:rPr>
          <w:rFonts w:ascii="Times New Roman" w:hAnsi="Times New Roman"/>
          <w:sz w:val="24"/>
          <w:szCs w:val="24"/>
        </w:rPr>
        <w:t>Oc</w:t>
      </w:r>
      <w:r w:rsidRPr="00F8465B">
        <w:rPr>
          <w:rFonts w:ascii="Times New Roman" w:hAnsi="Times New Roman"/>
          <w:spacing w:val="1"/>
          <w:sz w:val="24"/>
          <w:szCs w:val="24"/>
        </w:rPr>
        <w:t>e</w:t>
      </w:r>
      <w:r w:rsidRPr="00F8465B">
        <w:rPr>
          <w:rFonts w:ascii="Times New Roman" w:hAnsi="Times New Roman"/>
          <w:spacing w:val="-1"/>
          <w:sz w:val="24"/>
          <w:szCs w:val="24"/>
        </w:rPr>
        <w:t>n</w:t>
      </w:r>
      <w:r w:rsidRPr="00F8465B">
        <w:rPr>
          <w:rFonts w:ascii="Times New Roman" w:hAnsi="Times New Roman"/>
          <w:sz w:val="24"/>
          <w:szCs w:val="24"/>
        </w:rPr>
        <w:t>ę</w:t>
      </w:r>
      <w:r w:rsidRPr="00F8465B">
        <w:rPr>
          <w:rFonts w:ascii="Times New Roman" w:hAnsi="Times New Roman"/>
          <w:spacing w:val="34"/>
          <w:sz w:val="24"/>
          <w:szCs w:val="24"/>
        </w:rPr>
        <w:t xml:space="preserve"> </w:t>
      </w:r>
      <w:r w:rsidRPr="00F8465B">
        <w:rPr>
          <w:rFonts w:ascii="Times New Roman" w:hAnsi="Times New Roman"/>
          <w:b/>
          <w:bCs/>
          <w:spacing w:val="1"/>
          <w:sz w:val="24"/>
          <w:szCs w:val="24"/>
        </w:rPr>
        <w:t>bardz</w:t>
      </w:r>
      <w:r w:rsidRPr="00F8465B">
        <w:rPr>
          <w:rFonts w:ascii="Times New Roman" w:hAnsi="Times New Roman"/>
          <w:b/>
          <w:bCs/>
          <w:sz w:val="24"/>
          <w:szCs w:val="24"/>
        </w:rPr>
        <w:t>o</w:t>
      </w:r>
      <w:r w:rsidRPr="00F8465B">
        <w:rPr>
          <w:rFonts w:ascii="Times New Roman" w:hAnsi="Times New Roman"/>
          <w:b/>
          <w:bCs/>
          <w:spacing w:val="29"/>
          <w:sz w:val="24"/>
          <w:szCs w:val="24"/>
        </w:rPr>
        <w:t xml:space="preserve"> </w:t>
      </w:r>
      <w:r w:rsidRPr="00F8465B">
        <w:rPr>
          <w:rFonts w:ascii="Times New Roman" w:hAnsi="Times New Roman"/>
          <w:b/>
          <w:bCs/>
          <w:spacing w:val="1"/>
          <w:sz w:val="24"/>
          <w:szCs w:val="24"/>
        </w:rPr>
        <w:t>dobr</w:t>
      </w:r>
      <w:r w:rsidRPr="00F8465B">
        <w:rPr>
          <w:rFonts w:ascii="Times New Roman" w:hAnsi="Times New Roman"/>
          <w:b/>
          <w:bCs/>
          <w:sz w:val="24"/>
          <w:szCs w:val="24"/>
        </w:rPr>
        <w:t>ą</w:t>
      </w:r>
      <w:r w:rsidRPr="00F8465B">
        <w:rPr>
          <w:rFonts w:ascii="Times New Roman" w:hAnsi="Times New Roman"/>
          <w:b/>
          <w:bCs/>
          <w:spacing w:val="29"/>
          <w:sz w:val="24"/>
          <w:szCs w:val="24"/>
        </w:rPr>
        <w:t xml:space="preserve"> </w:t>
      </w:r>
      <w:r w:rsidRPr="00F8465B">
        <w:rPr>
          <w:rFonts w:ascii="Times New Roman" w:hAnsi="Times New Roman"/>
          <w:sz w:val="24"/>
          <w:szCs w:val="24"/>
        </w:rPr>
        <w:t>otrzy</w:t>
      </w:r>
      <w:r w:rsidRPr="00F8465B">
        <w:rPr>
          <w:rFonts w:ascii="Times New Roman" w:hAnsi="Times New Roman"/>
          <w:spacing w:val="1"/>
          <w:sz w:val="24"/>
          <w:szCs w:val="24"/>
        </w:rPr>
        <w:t>m</w:t>
      </w:r>
      <w:r w:rsidRPr="00F8465B">
        <w:rPr>
          <w:rFonts w:ascii="Times New Roman" w:hAnsi="Times New Roman"/>
          <w:sz w:val="24"/>
          <w:szCs w:val="24"/>
        </w:rPr>
        <w:t>uje</w:t>
      </w:r>
      <w:r w:rsidRPr="00F8465B">
        <w:rPr>
          <w:rFonts w:ascii="Times New Roman" w:hAnsi="Times New Roman"/>
          <w:spacing w:val="34"/>
          <w:sz w:val="24"/>
          <w:szCs w:val="24"/>
        </w:rPr>
        <w:t xml:space="preserve"> </w:t>
      </w:r>
      <w:r w:rsidRPr="00F8465B">
        <w:rPr>
          <w:rFonts w:ascii="Times New Roman" w:hAnsi="Times New Roman"/>
          <w:spacing w:val="-1"/>
          <w:sz w:val="24"/>
          <w:szCs w:val="24"/>
        </w:rPr>
        <w:t>u</w:t>
      </w:r>
      <w:r w:rsidRPr="00F8465B">
        <w:rPr>
          <w:rFonts w:ascii="Times New Roman" w:hAnsi="Times New Roman"/>
          <w:sz w:val="24"/>
          <w:szCs w:val="24"/>
        </w:rPr>
        <w:t>cz</w:t>
      </w:r>
      <w:r w:rsidRPr="00F8465B">
        <w:rPr>
          <w:rFonts w:ascii="Times New Roman" w:hAnsi="Times New Roman"/>
          <w:spacing w:val="1"/>
          <w:sz w:val="24"/>
          <w:szCs w:val="24"/>
        </w:rPr>
        <w:t>e</w:t>
      </w:r>
      <w:r w:rsidRPr="00F8465B">
        <w:rPr>
          <w:rFonts w:ascii="Times New Roman" w:hAnsi="Times New Roman"/>
          <w:spacing w:val="-1"/>
          <w:sz w:val="24"/>
          <w:szCs w:val="24"/>
        </w:rPr>
        <w:t>ń</w:t>
      </w:r>
      <w:r w:rsidRPr="00F8465B">
        <w:rPr>
          <w:rFonts w:ascii="Times New Roman" w:hAnsi="Times New Roman"/>
          <w:sz w:val="24"/>
          <w:szCs w:val="24"/>
        </w:rPr>
        <w:t>,</w:t>
      </w:r>
      <w:r w:rsidRPr="00F8465B">
        <w:rPr>
          <w:rFonts w:ascii="Times New Roman" w:hAnsi="Times New Roman"/>
          <w:spacing w:val="34"/>
          <w:sz w:val="24"/>
          <w:szCs w:val="24"/>
        </w:rPr>
        <w:t xml:space="preserve"> </w:t>
      </w:r>
      <w:r w:rsidRPr="00F8465B">
        <w:rPr>
          <w:rFonts w:ascii="Times New Roman" w:hAnsi="Times New Roman"/>
          <w:spacing w:val="1"/>
          <w:sz w:val="24"/>
          <w:szCs w:val="24"/>
        </w:rPr>
        <w:t>k</w:t>
      </w:r>
      <w:r w:rsidRPr="00F8465B">
        <w:rPr>
          <w:rFonts w:ascii="Times New Roman" w:hAnsi="Times New Roman"/>
          <w:sz w:val="24"/>
          <w:szCs w:val="24"/>
        </w:rPr>
        <w:t>tóry</w:t>
      </w:r>
      <w:r w:rsidRPr="00F8465B">
        <w:rPr>
          <w:rFonts w:ascii="Times New Roman" w:hAnsi="Times New Roman"/>
          <w:spacing w:val="34"/>
          <w:sz w:val="24"/>
          <w:szCs w:val="24"/>
        </w:rPr>
        <w:t xml:space="preserve"> </w:t>
      </w:r>
      <w:r w:rsidRPr="00F8465B">
        <w:rPr>
          <w:rFonts w:ascii="Times New Roman" w:hAnsi="Times New Roman"/>
          <w:spacing w:val="1"/>
          <w:sz w:val="24"/>
          <w:szCs w:val="24"/>
        </w:rPr>
        <w:t>s</w:t>
      </w:r>
      <w:r w:rsidRPr="00F8465B">
        <w:rPr>
          <w:rFonts w:ascii="Times New Roman" w:hAnsi="Times New Roman"/>
          <w:sz w:val="24"/>
          <w:szCs w:val="24"/>
        </w:rPr>
        <w:t>p</w:t>
      </w:r>
      <w:r w:rsidRPr="00F8465B">
        <w:rPr>
          <w:rFonts w:ascii="Times New Roman" w:hAnsi="Times New Roman"/>
          <w:spacing w:val="1"/>
          <w:sz w:val="24"/>
          <w:szCs w:val="24"/>
        </w:rPr>
        <w:t>eł</w:t>
      </w:r>
      <w:r w:rsidRPr="00F8465B">
        <w:rPr>
          <w:rFonts w:ascii="Times New Roman" w:hAnsi="Times New Roman"/>
          <w:sz w:val="24"/>
          <w:szCs w:val="24"/>
        </w:rPr>
        <w:t>nia</w:t>
      </w:r>
      <w:r w:rsidRPr="00F8465B">
        <w:rPr>
          <w:rFonts w:ascii="Times New Roman" w:hAnsi="Times New Roman"/>
          <w:spacing w:val="31"/>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y</w:t>
      </w:r>
      <w:r w:rsidRPr="00F8465B">
        <w:rPr>
          <w:rFonts w:ascii="Times New Roman" w:hAnsi="Times New Roman"/>
          <w:spacing w:val="1"/>
          <w:sz w:val="24"/>
          <w:szCs w:val="24"/>
        </w:rPr>
        <w:t>maga</w:t>
      </w:r>
      <w:r w:rsidRPr="00F8465B">
        <w:rPr>
          <w:rFonts w:ascii="Times New Roman" w:hAnsi="Times New Roman"/>
          <w:spacing w:val="-1"/>
          <w:sz w:val="24"/>
          <w:szCs w:val="24"/>
        </w:rPr>
        <w:t>n</w:t>
      </w:r>
      <w:r w:rsidRPr="00F8465B">
        <w:rPr>
          <w:rFonts w:ascii="Times New Roman" w:hAnsi="Times New Roman"/>
          <w:sz w:val="24"/>
          <w:szCs w:val="24"/>
        </w:rPr>
        <w:t>ia</w:t>
      </w:r>
      <w:r w:rsidRPr="00F8465B">
        <w:rPr>
          <w:rFonts w:ascii="Times New Roman" w:hAnsi="Times New Roman"/>
          <w:spacing w:val="28"/>
          <w:sz w:val="24"/>
          <w:szCs w:val="24"/>
        </w:rPr>
        <w:t xml:space="preserve"> </w:t>
      </w:r>
      <w:r w:rsidRPr="00F8465B">
        <w:rPr>
          <w:rFonts w:ascii="Times New Roman" w:hAnsi="Times New Roman"/>
          <w:spacing w:val="1"/>
          <w:sz w:val="24"/>
          <w:szCs w:val="24"/>
        </w:rPr>
        <w:t>k</w:t>
      </w:r>
      <w:r w:rsidRPr="00F8465B">
        <w:rPr>
          <w:rFonts w:ascii="Times New Roman" w:hAnsi="Times New Roman"/>
          <w:sz w:val="24"/>
          <w:szCs w:val="24"/>
        </w:rPr>
        <w:t>ryt</w:t>
      </w:r>
      <w:r w:rsidRPr="00F8465B">
        <w:rPr>
          <w:rFonts w:ascii="Times New Roman" w:hAnsi="Times New Roman"/>
          <w:spacing w:val="1"/>
          <w:sz w:val="24"/>
          <w:szCs w:val="24"/>
        </w:rPr>
        <w:t>e</w:t>
      </w:r>
      <w:r w:rsidRPr="00F8465B">
        <w:rPr>
          <w:rFonts w:ascii="Times New Roman" w:hAnsi="Times New Roman"/>
          <w:sz w:val="24"/>
          <w:szCs w:val="24"/>
        </w:rPr>
        <w:t>ri</w:t>
      </w:r>
      <w:r w:rsidRPr="00F8465B">
        <w:rPr>
          <w:rFonts w:ascii="Times New Roman" w:hAnsi="Times New Roman"/>
          <w:spacing w:val="1"/>
          <w:sz w:val="24"/>
          <w:szCs w:val="24"/>
        </w:rPr>
        <w:t>a</w:t>
      </w:r>
      <w:r w:rsidRPr="00F8465B">
        <w:rPr>
          <w:rFonts w:ascii="Times New Roman" w:hAnsi="Times New Roman"/>
          <w:sz w:val="24"/>
          <w:szCs w:val="24"/>
        </w:rPr>
        <w:t>lne</w:t>
      </w:r>
      <w:r w:rsidRPr="00F8465B">
        <w:rPr>
          <w:rFonts w:ascii="Times New Roman" w:hAnsi="Times New Roman"/>
          <w:spacing w:val="28"/>
          <w:sz w:val="24"/>
          <w:szCs w:val="24"/>
        </w:rPr>
        <w:t xml:space="preserve"> </w:t>
      </w:r>
      <w:r w:rsidRPr="00F8465B">
        <w:rPr>
          <w:rFonts w:ascii="Times New Roman" w:hAnsi="Times New Roman"/>
          <w:spacing w:val="-1"/>
          <w:sz w:val="24"/>
          <w:szCs w:val="24"/>
        </w:rPr>
        <w:t>n</w:t>
      </w:r>
      <w:r w:rsidRPr="00F8465B">
        <w:rPr>
          <w:rFonts w:ascii="Times New Roman" w:hAnsi="Times New Roman"/>
          <w:sz w:val="24"/>
          <w:szCs w:val="24"/>
        </w:rPr>
        <w:t>a oc</w:t>
      </w:r>
      <w:r w:rsidRPr="00F8465B">
        <w:rPr>
          <w:rFonts w:ascii="Times New Roman" w:hAnsi="Times New Roman"/>
          <w:spacing w:val="1"/>
          <w:sz w:val="24"/>
          <w:szCs w:val="24"/>
        </w:rPr>
        <w:t>e</w:t>
      </w:r>
      <w:r w:rsidRPr="00F8465B">
        <w:rPr>
          <w:rFonts w:ascii="Times New Roman" w:hAnsi="Times New Roman"/>
          <w:spacing w:val="-1"/>
          <w:sz w:val="24"/>
          <w:szCs w:val="24"/>
        </w:rPr>
        <w:t>n</w:t>
      </w:r>
      <w:r w:rsidRPr="00F8465B">
        <w:rPr>
          <w:rFonts w:ascii="Times New Roman" w:hAnsi="Times New Roman"/>
          <w:sz w:val="24"/>
          <w:szCs w:val="24"/>
        </w:rPr>
        <w:t>ę</w:t>
      </w:r>
      <w:r w:rsidRPr="00F8465B">
        <w:rPr>
          <w:rFonts w:ascii="Times New Roman" w:hAnsi="Times New Roman"/>
          <w:spacing w:val="1"/>
          <w:sz w:val="24"/>
          <w:szCs w:val="24"/>
        </w:rPr>
        <w:t xml:space="preserve"> </w:t>
      </w:r>
      <w:r w:rsidRPr="00F8465B">
        <w:rPr>
          <w:rFonts w:ascii="Times New Roman" w:hAnsi="Times New Roman"/>
          <w:sz w:val="24"/>
          <w:szCs w:val="24"/>
        </w:rPr>
        <w:t>dobrą</w:t>
      </w:r>
      <w:r w:rsidRPr="00F8465B">
        <w:rPr>
          <w:rFonts w:ascii="Times New Roman" w:hAnsi="Times New Roman"/>
          <w:spacing w:val="-1"/>
          <w:sz w:val="24"/>
          <w:szCs w:val="24"/>
        </w:rPr>
        <w:t xml:space="preserve"> </w:t>
      </w:r>
      <w:r w:rsidRPr="00F8465B">
        <w:rPr>
          <w:rFonts w:ascii="Times New Roman" w:hAnsi="Times New Roman"/>
          <w:sz w:val="24"/>
          <w:szCs w:val="24"/>
        </w:rPr>
        <w:t>or</w:t>
      </w:r>
      <w:r w:rsidRPr="00F8465B">
        <w:rPr>
          <w:rFonts w:ascii="Times New Roman" w:hAnsi="Times New Roman"/>
          <w:spacing w:val="1"/>
          <w:sz w:val="24"/>
          <w:szCs w:val="24"/>
        </w:rPr>
        <w:t>a</w:t>
      </w:r>
      <w:r w:rsidRPr="00F8465B">
        <w:rPr>
          <w:rFonts w:ascii="Times New Roman" w:hAnsi="Times New Roman"/>
          <w:spacing w:val="-1"/>
          <w:sz w:val="24"/>
          <w:szCs w:val="24"/>
        </w:rPr>
        <w:t>z</w:t>
      </w:r>
      <w:r w:rsidRPr="00F8465B">
        <w:rPr>
          <w:rFonts w:ascii="Times New Roman" w:hAnsi="Times New Roman"/>
          <w:sz w:val="24"/>
          <w:szCs w:val="24"/>
        </w:rPr>
        <w:t>:</w:t>
      </w:r>
    </w:p>
    <w:p w:rsidR="008739CF" w:rsidRPr="00F8465B" w:rsidRDefault="008739CF" w:rsidP="00F8465B">
      <w:pPr>
        <w:spacing w:before="1" w:after="0" w:line="240" w:lineRule="auto"/>
        <w:jc w:val="both"/>
        <w:rPr>
          <w:rFonts w:ascii="Times New Roman" w:hAnsi="Times New Roman"/>
          <w:sz w:val="24"/>
          <w:szCs w:val="24"/>
        </w:rPr>
      </w:pPr>
    </w:p>
    <w:p w:rsidR="008739CF" w:rsidRPr="00F8465B" w:rsidRDefault="008739CF" w:rsidP="00F8465B">
      <w:pPr>
        <w:spacing w:after="0" w:line="240" w:lineRule="auto"/>
        <w:jc w:val="both"/>
        <w:rPr>
          <w:rFonts w:ascii="Times New Roman" w:hAnsi="Times New Roman"/>
          <w:b/>
          <w:bCs/>
          <w:spacing w:val="-1"/>
          <w:w w:val="121"/>
          <w:sz w:val="24"/>
          <w:szCs w:val="24"/>
        </w:rPr>
      </w:pPr>
      <w:r w:rsidRPr="00F8465B">
        <w:rPr>
          <w:rFonts w:ascii="Times New Roman" w:hAnsi="Times New Roman"/>
          <w:b/>
          <w:bCs/>
          <w:spacing w:val="-1"/>
          <w:w w:val="121"/>
          <w:sz w:val="24"/>
          <w:szCs w:val="24"/>
        </w:rPr>
        <w:t>I. Kształcenie literackie i kulturowe</w:t>
      </w:r>
    </w:p>
    <w:p w:rsidR="008739CF" w:rsidRPr="00F8465B" w:rsidRDefault="008739CF" w:rsidP="00F8465B">
      <w:pPr>
        <w:spacing w:before="17" w:after="0" w:line="240" w:lineRule="auto"/>
        <w:jc w:val="both"/>
        <w:rPr>
          <w:rFonts w:ascii="Times New Roman" w:hAnsi="Times New Roman"/>
          <w:sz w:val="24"/>
          <w:szCs w:val="24"/>
        </w:rPr>
      </w:pPr>
    </w:p>
    <w:p w:rsidR="008739CF" w:rsidRPr="00F8465B" w:rsidRDefault="008739CF" w:rsidP="00F8465B">
      <w:pPr>
        <w:spacing w:after="0" w:line="240" w:lineRule="auto"/>
        <w:ind w:left="123" w:right="-20"/>
        <w:jc w:val="both"/>
        <w:rPr>
          <w:rFonts w:ascii="Times New Roman" w:hAnsi="Times New Roman"/>
          <w:sz w:val="24"/>
          <w:szCs w:val="24"/>
        </w:rPr>
      </w:pPr>
      <w:r w:rsidRPr="00F8465B">
        <w:rPr>
          <w:rFonts w:ascii="Times New Roman" w:hAnsi="Times New Roman"/>
          <w:b/>
          <w:bCs/>
          <w:sz w:val="24"/>
          <w:szCs w:val="24"/>
        </w:rPr>
        <w:t>S</w:t>
      </w:r>
      <w:r w:rsidRPr="00F8465B">
        <w:rPr>
          <w:rFonts w:ascii="Times New Roman" w:hAnsi="Times New Roman"/>
          <w:b/>
          <w:bCs/>
          <w:spacing w:val="1"/>
          <w:sz w:val="24"/>
          <w:szCs w:val="24"/>
        </w:rPr>
        <w:t>Ł</w:t>
      </w:r>
      <w:r w:rsidRPr="00F8465B">
        <w:rPr>
          <w:rFonts w:ascii="Times New Roman" w:hAnsi="Times New Roman"/>
          <w:b/>
          <w:bCs/>
          <w:sz w:val="24"/>
          <w:szCs w:val="24"/>
        </w:rPr>
        <w:t>U</w:t>
      </w:r>
      <w:r w:rsidRPr="00F8465B">
        <w:rPr>
          <w:rFonts w:ascii="Times New Roman" w:hAnsi="Times New Roman"/>
          <w:b/>
          <w:bCs/>
          <w:spacing w:val="-1"/>
          <w:sz w:val="24"/>
          <w:szCs w:val="24"/>
        </w:rPr>
        <w:t>C</w:t>
      </w:r>
      <w:r w:rsidRPr="00F8465B">
        <w:rPr>
          <w:rFonts w:ascii="Times New Roman" w:hAnsi="Times New Roman"/>
          <w:b/>
          <w:bCs/>
          <w:sz w:val="24"/>
          <w:szCs w:val="24"/>
        </w:rPr>
        <w:t>HANIE</w:t>
      </w:r>
    </w:p>
    <w:p w:rsidR="008739CF" w:rsidRPr="00F8465B" w:rsidRDefault="008739CF" w:rsidP="00F8465B">
      <w:pPr>
        <w:spacing w:before="2" w:after="0" w:line="240" w:lineRule="auto"/>
        <w:jc w:val="both"/>
        <w:rPr>
          <w:rFonts w:ascii="Times New Roman" w:hAnsi="Times New Roman"/>
          <w:sz w:val="24"/>
          <w:szCs w:val="24"/>
        </w:rPr>
      </w:pPr>
    </w:p>
    <w:p w:rsidR="008739CF" w:rsidRPr="00F8465B" w:rsidRDefault="008739CF" w:rsidP="00C47A02">
      <w:pPr>
        <w:pStyle w:val="ListParagraph"/>
        <w:widowControl w:val="0"/>
        <w:numPr>
          <w:ilvl w:val="0"/>
          <w:numId w:val="264"/>
        </w:numPr>
        <w:spacing w:after="0" w:line="240" w:lineRule="auto"/>
        <w:ind w:right="-20"/>
        <w:jc w:val="both"/>
        <w:rPr>
          <w:rFonts w:ascii="Times New Roman" w:hAnsi="Times New Roman"/>
          <w:sz w:val="24"/>
          <w:szCs w:val="24"/>
        </w:rPr>
      </w:pPr>
      <w:r w:rsidRPr="00F8465B">
        <w:rPr>
          <w:rFonts w:ascii="Times New Roman" w:hAnsi="Times New Roman"/>
          <w:sz w:val="24"/>
          <w:szCs w:val="24"/>
        </w:rPr>
        <w:t>prz</w:t>
      </w:r>
      <w:r w:rsidRPr="00F8465B">
        <w:rPr>
          <w:rFonts w:ascii="Times New Roman" w:hAnsi="Times New Roman"/>
          <w:spacing w:val="1"/>
          <w:sz w:val="24"/>
          <w:szCs w:val="24"/>
        </w:rPr>
        <w:t>eka</w:t>
      </w:r>
      <w:r w:rsidRPr="00F8465B">
        <w:rPr>
          <w:rFonts w:ascii="Times New Roman" w:hAnsi="Times New Roman"/>
          <w:sz w:val="24"/>
          <w:szCs w:val="24"/>
        </w:rPr>
        <w:t>zuje</w:t>
      </w:r>
      <w:r w:rsidRPr="00F8465B">
        <w:rPr>
          <w:rFonts w:ascii="Times New Roman" w:hAnsi="Times New Roman"/>
          <w:spacing w:val="-6"/>
          <w:sz w:val="24"/>
          <w:szCs w:val="24"/>
        </w:rPr>
        <w:t xml:space="preserve"> </w:t>
      </w:r>
      <w:r w:rsidRPr="00F8465B">
        <w:rPr>
          <w:rFonts w:ascii="Times New Roman" w:hAnsi="Times New Roman"/>
          <w:sz w:val="24"/>
          <w:szCs w:val="24"/>
        </w:rPr>
        <w:t>tr</w:t>
      </w:r>
      <w:r w:rsidRPr="00F8465B">
        <w:rPr>
          <w:rFonts w:ascii="Times New Roman" w:hAnsi="Times New Roman"/>
          <w:spacing w:val="1"/>
          <w:sz w:val="24"/>
          <w:szCs w:val="24"/>
        </w:rPr>
        <w:t>eś</w:t>
      </w:r>
      <w:r w:rsidRPr="00F8465B">
        <w:rPr>
          <w:rFonts w:ascii="Times New Roman" w:hAnsi="Times New Roman"/>
          <w:sz w:val="24"/>
          <w:szCs w:val="24"/>
        </w:rPr>
        <w:t>ć</w:t>
      </w:r>
      <w:r w:rsidRPr="00F8465B">
        <w:rPr>
          <w:rFonts w:ascii="Times New Roman" w:hAnsi="Times New Roman"/>
          <w:spacing w:val="1"/>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y</w:t>
      </w:r>
      <w:r w:rsidRPr="00F8465B">
        <w:rPr>
          <w:rFonts w:ascii="Times New Roman" w:hAnsi="Times New Roman"/>
          <w:spacing w:val="1"/>
          <w:sz w:val="24"/>
          <w:szCs w:val="24"/>
        </w:rPr>
        <w:t>sł</w:t>
      </w:r>
      <w:r w:rsidRPr="00F8465B">
        <w:rPr>
          <w:rFonts w:ascii="Times New Roman" w:hAnsi="Times New Roman"/>
          <w:spacing w:val="-1"/>
          <w:sz w:val="24"/>
          <w:szCs w:val="24"/>
        </w:rPr>
        <w:t>u</w:t>
      </w:r>
      <w:r w:rsidRPr="00F8465B">
        <w:rPr>
          <w:rFonts w:ascii="Times New Roman" w:hAnsi="Times New Roman"/>
          <w:sz w:val="24"/>
          <w:szCs w:val="24"/>
        </w:rPr>
        <w:t>ch</w:t>
      </w:r>
      <w:r w:rsidRPr="00F8465B">
        <w:rPr>
          <w:rFonts w:ascii="Times New Roman" w:hAnsi="Times New Roman"/>
          <w:spacing w:val="1"/>
          <w:sz w:val="24"/>
          <w:szCs w:val="24"/>
        </w:rPr>
        <w:t>a</w:t>
      </w:r>
      <w:r w:rsidRPr="00F8465B">
        <w:rPr>
          <w:rFonts w:ascii="Times New Roman" w:hAnsi="Times New Roman"/>
          <w:spacing w:val="-1"/>
          <w:sz w:val="24"/>
          <w:szCs w:val="24"/>
        </w:rPr>
        <w:t>n</w:t>
      </w:r>
      <w:r w:rsidRPr="00F8465B">
        <w:rPr>
          <w:rFonts w:ascii="Times New Roman" w:hAnsi="Times New Roman"/>
          <w:sz w:val="24"/>
          <w:szCs w:val="24"/>
        </w:rPr>
        <w:t>ych</w:t>
      </w:r>
      <w:r w:rsidRPr="00F8465B">
        <w:rPr>
          <w:rFonts w:ascii="Times New Roman" w:hAnsi="Times New Roman"/>
          <w:spacing w:val="-7"/>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ypowi</w:t>
      </w:r>
      <w:r w:rsidRPr="00F8465B">
        <w:rPr>
          <w:rFonts w:ascii="Times New Roman" w:hAnsi="Times New Roman"/>
          <w:spacing w:val="1"/>
          <w:sz w:val="24"/>
          <w:szCs w:val="24"/>
        </w:rPr>
        <w:t>e</w:t>
      </w:r>
      <w:r w:rsidRPr="00F8465B">
        <w:rPr>
          <w:rFonts w:ascii="Times New Roman" w:hAnsi="Times New Roman"/>
          <w:sz w:val="24"/>
          <w:szCs w:val="24"/>
        </w:rPr>
        <w:t>dzi</w:t>
      </w:r>
    </w:p>
    <w:p w:rsidR="008739CF" w:rsidRPr="00F8465B" w:rsidRDefault="008739CF" w:rsidP="00C47A02">
      <w:pPr>
        <w:pStyle w:val="ListParagraph"/>
        <w:widowControl w:val="0"/>
        <w:numPr>
          <w:ilvl w:val="0"/>
          <w:numId w:val="264"/>
        </w:numPr>
        <w:spacing w:after="0" w:line="240" w:lineRule="auto"/>
        <w:ind w:right="-20"/>
        <w:jc w:val="both"/>
        <w:rPr>
          <w:rFonts w:ascii="Times New Roman" w:hAnsi="Times New Roman"/>
          <w:sz w:val="24"/>
          <w:szCs w:val="24"/>
        </w:rPr>
      </w:pPr>
      <w:r w:rsidRPr="00F8465B">
        <w:rPr>
          <w:rFonts w:ascii="Times New Roman" w:hAnsi="Times New Roman"/>
          <w:position w:val="3"/>
          <w:sz w:val="24"/>
          <w:szCs w:val="24"/>
        </w:rPr>
        <w:t>odczytuje</w:t>
      </w:r>
      <w:r w:rsidRPr="00F8465B">
        <w:rPr>
          <w:rFonts w:ascii="Times New Roman" w:hAnsi="Times New Roman"/>
          <w:spacing w:val="-3"/>
          <w:position w:val="3"/>
          <w:sz w:val="24"/>
          <w:szCs w:val="24"/>
        </w:rPr>
        <w:t xml:space="preserve"> </w:t>
      </w:r>
      <w:r w:rsidRPr="00F8465B">
        <w:rPr>
          <w:rFonts w:ascii="Times New Roman" w:hAnsi="Times New Roman"/>
          <w:position w:val="3"/>
          <w:sz w:val="24"/>
          <w:szCs w:val="24"/>
        </w:rPr>
        <w:t>pr</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e</w:t>
      </w:r>
      <w:r w:rsidRPr="00F8465B">
        <w:rPr>
          <w:rFonts w:ascii="Times New Roman" w:hAnsi="Times New Roman"/>
          <w:spacing w:val="-1"/>
          <w:position w:val="3"/>
          <w:sz w:val="24"/>
          <w:szCs w:val="24"/>
        </w:rPr>
        <w:t>n</w:t>
      </w:r>
      <w:r w:rsidRPr="00F8465B">
        <w:rPr>
          <w:rFonts w:ascii="Times New Roman" w:hAnsi="Times New Roman"/>
          <w:position w:val="3"/>
          <w:sz w:val="24"/>
          <w:szCs w:val="24"/>
        </w:rPr>
        <w:t>o</w:t>
      </w:r>
      <w:r w:rsidRPr="00F8465B">
        <w:rPr>
          <w:rFonts w:ascii="Times New Roman" w:hAnsi="Times New Roman"/>
          <w:spacing w:val="1"/>
          <w:position w:val="3"/>
          <w:sz w:val="24"/>
          <w:szCs w:val="24"/>
        </w:rPr>
        <w:t>ś</w:t>
      </w:r>
      <w:r w:rsidRPr="00F8465B">
        <w:rPr>
          <w:rFonts w:ascii="Times New Roman" w:hAnsi="Times New Roman"/>
          <w:position w:val="3"/>
          <w:sz w:val="24"/>
          <w:szCs w:val="24"/>
        </w:rPr>
        <w:t>ny</w:t>
      </w:r>
      <w:r w:rsidRPr="00F8465B">
        <w:rPr>
          <w:rFonts w:ascii="Times New Roman" w:hAnsi="Times New Roman"/>
          <w:spacing w:val="-2"/>
          <w:position w:val="3"/>
          <w:sz w:val="24"/>
          <w:szCs w:val="24"/>
        </w:rPr>
        <w:t xml:space="preserve"> </w:t>
      </w:r>
      <w:r w:rsidRPr="00F8465B">
        <w:rPr>
          <w:rFonts w:ascii="Times New Roman" w:hAnsi="Times New Roman"/>
          <w:spacing w:val="1"/>
          <w:position w:val="3"/>
          <w:sz w:val="24"/>
          <w:szCs w:val="24"/>
        </w:rPr>
        <w:t>se</w:t>
      </w:r>
      <w:r w:rsidRPr="00F8465B">
        <w:rPr>
          <w:rFonts w:ascii="Times New Roman" w:hAnsi="Times New Roman"/>
          <w:position w:val="3"/>
          <w:sz w:val="24"/>
          <w:szCs w:val="24"/>
        </w:rPr>
        <w:t>ns wy</w:t>
      </w:r>
      <w:r w:rsidRPr="00F8465B">
        <w:rPr>
          <w:rFonts w:ascii="Times New Roman" w:hAnsi="Times New Roman"/>
          <w:spacing w:val="1"/>
          <w:position w:val="3"/>
          <w:sz w:val="24"/>
          <w:szCs w:val="24"/>
        </w:rPr>
        <w:t>sł</w:t>
      </w:r>
      <w:r w:rsidRPr="00F8465B">
        <w:rPr>
          <w:rFonts w:ascii="Times New Roman" w:hAnsi="Times New Roman"/>
          <w:position w:val="3"/>
          <w:sz w:val="24"/>
          <w:szCs w:val="24"/>
        </w:rPr>
        <w:t>uch</w:t>
      </w:r>
      <w:r w:rsidRPr="00F8465B">
        <w:rPr>
          <w:rFonts w:ascii="Times New Roman" w:hAnsi="Times New Roman"/>
          <w:spacing w:val="1"/>
          <w:position w:val="3"/>
          <w:sz w:val="24"/>
          <w:szCs w:val="24"/>
        </w:rPr>
        <w:t>a</w:t>
      </w:r>
      <w:r w:rsidRPr="00F8465B">
        <w:rPr>
          <w:rFonts w:ascii="Times New Roman" w:hAnsi="Times New Roman"/>
          <w:position w:val="3"/>
          <w:sz w:val="24"/>
          <w:szCs w:val="24"/>
        </w:rPr>
        <w:t>nych</w:t>
      </w:r>
      <w:r w:rsidRPr="00F8465B">
        <w:rPr>
          <w:rFonts w:ascii="Times New Roman" w:hAnsi="Times New Roman"/>
          <w:spacing w:val="-5"/>
          <w:position w:val="3"/>
          <w:sz w:val="24"/>
          <w:szCs w:val="24"/>
        </w:rPr>
        <w:t xml:space="preserve"> </w:t>
      </w:r>
      <w:r w:rsidRPr="00F8465B">
        <w:rPr>
          <w:rFonts w:ascii="Times New Roman" w:hAnsi="Times New Roman"/>
          <w:position w:val="3"/>
          <w:sz w:val="24"/>
          <w:szCs w:val="24"/>
        </w:rPr>
        <w:t>utworów</w:t>
      </w:r>
      <w:r w:rsidRPr="00F8465B">
        <w:rPr>
          <w:rFonts w:ascii="Times New Roman" w:hAnsi="Times New Roman"/>
          <w:spacing w:val="-1"/>
          <w:position w:val="3"/>
          <w:sz w:val="24"/>
          <w:szCs w:val="24"/>
        </w:rPr>
        <w:t xml:space="preserve"> </w:t>
      </w:r>
      <w:r w:rsidRPr="00F8465B">
        <w:rPr>
          <w:rFonts w:ascii="Times New Roman" w:hAnsi="Times New Roman"/>
          <w:position w:val="3"/>
          <w:sz w:val="24"/>
          <w:szCs w:val="24"/>
        </w:rPr>
        <w:t>proz</w:t>
      </w:r>
      <w:r w:rsidRPr="00F8465B">
        <w:rPr>
          <w:rFonts w:ascii="Times New Roman" w:hAnsi="Times New Roman"/>
          <w:spacing w:val="1"/>
          <w:position w:val="3"/>
          <w:sz w:val="24"/>
          <w:szCs w:val="24"/>
        </w:rPr>
        <w:t>a</w:t>
      </w:r>
      <w:r w:rsidRPr="00F8465B">
        <w:rPr>
          <w:rFonts w:ascii="Times New Roman" w:hAnsi="Times New Roman"/>
          <w:position w:val="3"/>
          <w:sz w:val="24"/>
          <w:szCs w:val="24"/>
        </w:rPr>
        <w:t>tor</w:t>
      </w:r>
      <w:r w:rsidRPr="00F8465B">
        <w:rPr>
          <w:rFonts w:ascii="Times New Roman" w:hAnsi="Times New Roman"/>
          <w:spacing w:val="1"/>
          <w:position w:val="3"/>
          <w:sz w:val="24"/>
          <w:szCs w:val="24"/>
        </w:rPr>
        <w:t>sk</w:t>
      </w:r>
      <w:r w:rsidRPr="00F8465B">
        <w:rPr>
          <w:rFonts w:ascii="Times New Roman" w:hAnsi="Times New Roman"/>
          <w:position w:val="3"/>
          <w:sz w:val="24"/>
          <w:szCs w:val="24"/>
        </w:rPr>
        <w:t>ich</w:t>
      </w:r>
      <w:r w:rsidRPr="00F8465B">
        <w:rPr>
          <w:rFonts w:ascii="Times New Roman" w:hAnsi="Times New Roman"/>
          <w:spacing w:val="-10"/>
          <w:position w:val="3"/>
          <w:sz w:val="24"/>
          <w:szCs w:val="24"/>
        </w:rPr>
        <w:t xml:space="preserve"> </w:t>
      </w:r>
      <w:r w:rsidRPr="00F8465B">
        <w:rPr>
          <w:rFonts w:ascii="Times New Roman" w:hAnsi="Times New Roman"/>
          <w:position w:val="3"/>
          <w:sz w:val="24"/>
          <w:szCs w:val="24"/>
        </w:rPr>
        <w:t>i</w:t>
      </w:r>
      <w:r w:rsidRPr="00F8465B">
        <w:rPr>
          <w:rFonts w:ascii="Times New Roman" w:hAnsi="Times New Roman"/>
          <w:spacing w:val="4"/>
          <w:position w:val="3"/>
          <w:sz w:val="24"/>
          <w:szCs w:val="24"/>
        </w:rPr>
        <w:t xml:space="preserve"> </w:t>
      </w:r>
      <w:r w:rsidRPr="00F8465B">
        <w:rPr>
          <w:rFonts w:ascii="Times New Roman" w:hAnsi="Times New Roman"/>
          <w:position w:val="3"/>
          <w:sz w:val="24"/>
          <w:szCs w:val="24"/>
        </w:rPr>
        <w:t>po</w:t>
      </w:r>
      <w:r w:rsidRPr="00F8465B">
        <w:rPr>
          <w:rFonts w:ascii="Times New Roman" w:hAnsi="Times New Roman"/>
          <w:spacing w:val="1"/>
          <w:position w:val="3"/>
          <w:sz w:val="24"/>
          <w:szCs w:val="24"/>
        </w:rPr>
        <w:t>e</w:t>
      </w:r>
      <w:r w:rsidRPr="00F8465B">
        <w:rPr>
          <w:rFonts w:ascii="Times New Roman" w:hAnsi="Times New Roman"/>
          <w:position w:val="3"/>
          <w:sz w:val="24"/>
          <w:szCs w:val="24"/>
        </w:rPr>
        <w:t>tyc</w:t>
      </w:r>
      <w:r w:rsidRPr="00F8465B">
        <w:rPr>
          <w:rFonts w:ascii="Times New Roman" w:hAnsi="Times New Roman"/>
          <w:spacing w:val="1"/>
          <w:position w:val="3"/>
          <w:sz w:val="24"/>
          <w:szCs w:val="24"/>
        </w:rPr>
        <w:t>k</w:t>
      </w:r>
      <w:r w:rsidRPr="00F8465B">
        <w:rPr>
          <w:rFonts w:ascii="Times New Roman" w:hAnsi="Times New Roman"/>
          <w:position w:val="3"/>
          <w:sz w:val="24"/>
          <w:szCs w:val="24"/>
        </w:rPr>
        <w:t>ich</w:t>
      </w:r>
    </w:p>
    <w:p w:rsidR="008739CF" w:rsidRPr="00F8465B" w:rsidRDefault="008739CF" w:rsidP="00C47A02">
      <w:pPr>
        <w:pStyle w:val="ListParagraph"/>
        <w:widowControl w:val="0"/>
        <w:numPr>
          <w:ilvl w:val="0"/>
          <w:numId w:val="264"/>
        </w:numPr>
        <w:spacing w:after="0" w:line="240" w:lineRule="auto"/>
        <w:ind w:right="-20"/>
        <w:jc w:val="both"/>
        <w:rPr>
          <w:rFonts w:ascii="Times New Roman" w:hAnsi="Times New Roman"/>
          <w:sz w:val="24"/>
          <w:szCs w:val="24"/>
        </w:rPr>
      </w:pPr>
      <w:r w:rsidRPr="00F8465B">
        <w:rPr>
          <w:rFonts w:ascii="Times New Roman" w:hAnsi="Times New Roman"/>
          <w:spacing w:val="-1"/>
          <w:position w:val="3"/>
          <w:sz w:val="24"/>
          <w:szCs w:val="24"/>
        </w:rPr>
        <w:t>w</w:t>
      </w:r>
      <w:r w:rsidRPr="00F8465B">
        <w:rPr>
          <w:rFonts w:ascii="Times New Roman" w:hAnsi="Times New Roman"/>
          <w:position w:val="3"/>
          <w:sz w:val="24"/>
          <w:szCs w:val="24"/>
        </w:rPr>
        <w:t>yr</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ż</w:t>
      </w:r>
      <w:r w:rsidRPr="00F8465B">
        <w:rPr>
          <w:rFonts w:ascii="Times New Roman" w:hAnsi="Times New Roman"/>
          <w:position w:val="3"/>
          <w:sz w:val="24"/>
          <w:szCs w:val="24"/>
        </w:rPr>
        <w:t>a s</w:t>
      </w:r>
      <w:r w:rsidRPr="00F8465B">
        <w:rPr>
          <w:rFonts w:ascii="Times New Roman" w:hAnsi="Times New Roman"/>
          <w:spacing w:val="-1"/>
          <w:position w:val="3"/>
          <w:sz w:val="24"/>
          <w:szCs w:val="24"/>
        </w:rPr>
        <w:t>w</w:t>
      </w:r>
      <w:r w:rsidRPr="00F8465B">
        <w:rPr>
          <w:rFonts w:ascii="Times New Roman" w:hAnsi="Times New Roman"/>
          <w:position w:val="3"/>
          <w:sz w:val="24"/>
          <w:szCs w:val="24"/>
        </w:rPr>
        <w:t>oje</w:t>
      </w:r>
      <w:r w:rsidRPr="00F8465B">
        <w:rPr>
          <w:rFonts w:ascii="Times New Roman" w:hAnsi="Times New Roman"/>
          <w:spacing w:val="-1"/>
          <w:position w:val="3"/>
          <w:sz w:val="24"/>
          <w:szCs w:val="24"/>
        </w:rPr>
        <w:t xml:space="preserve"> z</w:t>
      </w:r>
      <w:r w:rsidRPr="00F8465B">
        <w:rPr>
          <w:rFonts w:ascii="Times New Roman" w:hAnsi="Times New Roman"/>
          <w:position w:val="3"/>
          <w:sz w:val="24"/>
          <w:szCs w:val="24"/>
        </w:rPr>
        <w:t>d</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n</w:t>
      </w:r>
      <w:r w:rsidRPr="00F8465B">
        <w:rPr>
          <w:rFonts w:ascii="Times New Roman" w:hAnsi="Times New Roman"/>
          <w:position w:val="3"/>
          <w:sz w:val="24"/>
          <w:szCs w:val="24"/>
        </w:rPr>
        <w:t>ie na</w:t>
      </w:r>
      <w:r w:rsidRPr="00F8465B">
        <w:rPr>
          <w:rFonts w:ascii="Times New Roman" w:hAnsi="Times New Roman"/>
          <w:spacing w:val="4"/>
          <w:position w:val="3"/>
          <w:sz w:val="24"/>
          <w:szCs w:val="24"/>
        </w:rPr>
        <w:t xml:space="preserve"> </w:t>
      </w:r>
      <w:r w:rsidRPr="00F8465B">
        <w:rPr>
          <w:rFonts w:ascii="Times New Roman" w:hAnsi="Times New Roman"/>
          <w:position w:val="3"/>
          <w:sz w:val="24"/>
          <w:szCs w:val="24"/>
        </w:rPr>
        <w:t>t</w:t>
      </w:r>
      <w:r w:rsidRPr="00F8465B">
        <w:rPr>
          <w:rFonts w:ascii="Times New Roman" w:hAnsi="Times New Roman"/>
          <w:spacing w:val="1"/>
          <w:position w:val="3"/>
          <w:sz w:val="24"/>
          <w:szCs w:val="24"/>
        </w:rPr>
        <w:t>e</w:t>
      </w:r>
      <w:r w:rsidRPr="00F8465B">
        <w:rPr>
          <w:rFonts w:ascii="Times New Roman" w:hAnsi="Times New Roman"/>
          <w:position w:val="3"/>
          <w:sz w:val="24"/>
          <w:szCs w:val="24"/>
        </w:rPr>
        <w:t>m</w:t>
      </w:r>
      <w:r w:rsidRPr="00F8465B">
        <w:rPr>
          <w:rFonts w:ascii="Times New Roman" w:hAnsi="Times New Roman"/>
          <w:spacing w:val="1"/>
          <w:position w:val="3"/>
          <w:sz w:val="24"/>
          <w:szCs w:val="24"/>
        </w:rPr>
        <w:t>a</w:t>
      </w:r>
      <w:r w:rsidRPr="00F8465B">
        <w:rPr>
          <w:rFonts w:ascii="Times New Roman" w:hAnsi="Times New Roman"/>
          <w:position w:val="3"/>
          <w:sz w:val="24"/>
          <w:szCs w:val="24"/>
        </w:rPr>
        <w:t>t</w:t>
      </w:r>
      <w:r w:rsidRPr="00F8465B">
        <w:rPr>
          <w:rFonts w:ascii="Times New Roman" w:hAnsi="Times New Roman"/>
          <w:spacing w:val="-3"/>
          <w:position w:val="3"/>
          <w:sz w:val="24"/>
          <w:szCs w:val="24"/>
        </w:rPr>
        <w:t xml:space="preserve"> </w:t>
      </w:r>
      <w:r w:rsidRPr="00F8465B">
        <w:rPr>
          <w:rFonts w:ascii="Times New Roman" w:hAnsi="Times New Roman"/>
          <w:spacing w:val="-1"/>
          <w:position w:val="3"/>
          <w:sz w:val="24"/>
          <w:szCs w:val="24"/>
        </w:rPr>
        <w:t>w</w:t>
      </w:r>
      <w:r w:rsidRPr="00F8465B">
        <w:rPr>
          <w:rFonts w:ascii="Times New Roman" w:hAnsi="Times New Roman"/>
          <w:position w:val="3"/>
          <w:sz w:val="24"/>
          <w:szCs w:val="24"/>
        </w:rPr>
        <w:t>ysłuch</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n</w:t>
      </w:r>
      <w:r w:rsidRPr="00F8465B">
        <w:rPr>
          <w:rFonts w:ascii="Times New Roman" w:hAnsi="Times New Roman"/>
          <w:spacing w:val="1"/>
          <w:position w:val="3"/>
          <w:sz w:val="24"/>
          <w:szCs w:val="24"/>
        </w:rPr>
        <w:t>eg</w:t>
      </w:r>
      <w:r w:rsidRPr="00F8465B">
        <w:rPr>
          <w:rFonts w:ascii="Times New Roman" w:hAnsi="Times New Roman"/>
          <w:position w:val="3"/>
          <w:sz w:val="24"/>
          <w:szCs w:val="24"/>
        </w:rPr>
        <w:t>o</w:t>
      </w:r>
      <w:r w:rsidRPr="00F8465B">
        <w:rPr>
          <w:rFonts w:ascii="Times New Roman" w:hAnsi="Times New Roman"/>
          <w:spacing w:val="-7"/>
          <w:position w:val="3"/>
          <w:sz w:val="24"/>
          <w:szCs w:val="24"/>
        </w:rPr>
        <w:t xml:space="preserve"> </w:t>
      </w:r>
      <w:r w:rsidRPr="00F8465B">
        <w:rPr>
          <w:rFonts w:ascii="Times New Roman" w:hAnsi="Times New Roman"/>
          <w:spacing w:val="1"/>
          <w:position w:val="3"/>
          <w:sz w:val="24"/>
          <w:szCs w:val="24"/>
        </w:rPr>
        <w:t>k</w:t>
      </w:r>
      <w:r w:rsidRPr="00F8465B">
        <w:rPr>
          <w:rFonts w:ascii="Times New Roman" w:hAnsi="Times New Roman"/>
          <w:position w:val="3"/>
          <w:sz w:val="24"/>
          <w:szCs w:val="24"/>
        </w:rPr>
        <w:t>omunik</w:t>
      </w:r>
      <w:r w:rsidRPr="00F8465B">
        <w:rPr>
          <w:rFonts w:ascii="Times New Roman" w:hAnsi="Times New Roman"/>
          <w:spacing w:val="1"/>
          <w:position w:val="3"/>
          <w:sz w:val="24"/>
          <w:szCs w:val="24"/>
        </w:rPr>
        <w:t>a</w:t>
      </w:r>
      <w:r w:rsidRPr="00F8465B">
        <w:rPr>
          <w:rFonts w:ascii="Times New Roman" w:hAnsi="Times New Roman"/>
          <w:position w:val="3"/>
          <w:sz w:val="24"/>
          <w:szCs w:val="24"/>
        </w:rPr>
        <w:t>tu</w:t>
      </w:r>
    </w:p>
    <w:p w:rsidR="008739CF" w:rsidRPr="00F8465B" w:rsidRDefault="008739CF" w:rsidP="00C47A02">
      <w:pPr>
        <w:pStyle w:val="ListParagraph"/>
        <w:widowControl w:val="0"/>
        <w:numPr>
          <w:ilvl w:val="0"/>
          <w:numId w:val="264"/>
        </w:numPr>
        <w:spacing w:after="0" w:line="240" w:lineRule="auto"/>
        <w:ind w:right="-20"/>
        <w:jc w:val="both"/>
        <w:rPr>
          <w:rFonts w:ascii="Times New Roman" w:hAnsi="Times New Roman"/>
          <w:sz w:val="24"/>
          <w:szCs w:val="24"/>
        </w:rPr>
      </w:pPr>
      <w:r w:rsidRPr="00F8465B">
        <w:rPr>
          <w:rFonts w:ascii="Times New Roman" w:hAnsi="Times New Roman"/>
          <w:position w:val="3"/>
          <w:sz w:val="24"/>
          <w:szCs w:val="24"/>
        </w:rPr>
        <w:t>n</w:t>
      </w:r>
      <w:r w:rsidRPr="00F8465B">
        <w:rPr>
          <w:rFonts w:ascii="Times New Roman" w:hAnsi="Times New Roman"/>
          <w:spacing w:val="1"/>
          <w:position w:val="3"/>
          <w:sz w:val="24"/>
          <w:szCs w:val="24"/>
        </w:rPr>
        <w:t>a</w:t>
      </w:r>
      <w:r w:rsidRPr="00F8465B">
        <w:rPr>
          <w:rFonts w:ascii="Times New Roman" w:hAnsi="Times New Roman"/>
          <w:position w:val="3"/>
          <w:sz w:val="24"/>
          <w:szCs w:val="24"/>
        </w:rPr>
        <w:t>zywa</w:t>
      </w:r>
      <w:r w:rsidRPr="00F8465B">
        <w:rPr>
          <w:rFonts w:ascii="Times New Roman" w:hAnsi="Times New Roman"/>
          <w:spacing w:val="-1"/>
          <w:position w:val="3"/>
          <w:sz w:val="24"/>
          <w:szCs w:val="24"/>
        </w:rPr>
        <w:t xml:space="preserve"> </w:t>
      </w:r>
      <w:r w:rsidRPr="00F8465B">
        <w:rPr>
          <w:rFonts w:ascii="Times New Roman" w:hAnsi="Times New Roman"/>
          <w:position w:val="3"/>
          <w:sz w:val="24"/>
          <w:szCs w:val="24"/>
        </w:rPr>
        <w:t>int</w:t>
      </w:r>
      <w:r w:rsidRPr="00F8465B">
        <w:rPr>
          <w:rFonts w:ascii="Times New Roman" w:hAnsi="Times New Roman"/>
          <w:spacing w:val="1"/>
          <w:position w:val="3"/>
          <w:sz w:val="24"/>
          <w:szCs w:val="24"/>
        </w:rPr>
        <w:t>e</w:t>
      </w:r>
      <w:r w:rsidRPr="00F8465B">
        <w:rPr>
          <w:rFonts w:ascii="Times New Roman" w:hAnsi="Times New Roman"/>
          <w:position w:val="3"/>
          <w:sz w:val="24"/>
          <w:szCs w:val="24"/>
        </w:rPr>
        <w:t>ncje</w:t>
      </w:r>
      <w:r w:rsidRPr="00F8465B">
        <w:rPr>
          <w:rFonts w:ascii="Times New Roman" w:hAnsi="Times New Roman"/>
          <w:spacing w:val="-1"/>
          <w:position w:val="3"/>
          <w:sz w:val="24"/>
          <w:szCs w:val="24"/>
        </w:rPr>
        <w:t xml:space="preserve"> </w:t>
      </w:r>
      <w:r w:rsidRPr="00F8465B">
        <w:rPr>
          <w:rFonts w:ascii="Times New Roman" w:hAnsi="Times New Roman"/>
          <w:position w:val="3"/>
          <w:sz w:val="24"/>
          <w:szCs w:val="24"/>
        </w:rPr>
        <w:t>n</w:t>
      </w:r>
      <w:r w:rsidRPr="00F8465B">
        <w:rPr>
          <w:rFonts w:ascii="Times New Roman" w:hAnsi="Times New Roman"/>
          <w:spacing w:val="1"/>
          <w:position w:val="3"/>
          <w:sz w:val="24"/>
          <w:szCs w:val="24"/>
        </w:rPr>
        <w:t>a</w:t>
      </w:r>
      <w:r w:rsidRPr="00F8465B">
        <w:rPr>
          <w:rFonts w:ascii="Times New Roman" w:hAnsi="Times New Roman"/>
          <w:position w:val="3"/>
          <w:sz w:val="24"/>
          <w:szCs w:val="24"/>
        </w:rPr>
        <w:t>d</w:t>
      </w:r>
      <w:r w:rsidRPr="00F8465B">
        <w:rPr>
          <w:rFonts w:ascii="Times New Roman" w:hAnsi="Times New Roman"/>
          <w:spacing w:val="1"/>
          <w:position w:val="3"/>
          <w:sz w:val="24"/>
          <w:szCs w:val="24"/>
        </w:rPr>
        <w:t>a</w:t>
      </w:r>
      <w:r w:rsidRPr="00F8465B">
        <w:rPr>
          <w:rFonts w:ascii="Times New Roman" w:hAnsi="Times New Roman"/>
          <w:position w:val="3"/>
          <w:sz w:val="24"/>
          <w:szCs w:val="24"/>
        </w:rPr>
        <w:t>wcy</w:t>
      </w:r>
      <w:r w:rsidRPr="00F8465B">
        <w:rPr>
          <w:rFonts w:ascii="Times New Roman" w:hAnsi="Times New Roman"/>
          <w:spacing w:val="-3"/>
          <w:position w:val="3"/>
          <w:sz w:val="24"/>
          <w:szCs w:val="24"/>
        </w:rPr>
        <w:t xml:space="preserve"> </w:t>
      </w:r>
      <w:r w:rsidRPr="00F8465B">
        <w:rPr>
          <w:rFonts w:ascii="Times New Roman" w:hAnsi="Times New Roman"/>
          <w:spacing w:val="1"/>
          <w:position w:val="3"/>
          <w:sz w:val="24"/>
          <w:szCs w:val="24"/>
        </w:rPr>
        <w:t>k</w:t>
      </w:r>
      <w:r w:rsidRPr="00F8465B">
        <w:rPr>
          <w:rFonts w:ascii="Times New Roman" w:hAnsi="Times New Roman"/>
          <w:position w:val="3"/>
          <w:sz w:val="24"/>
          <w:szCs w:val="24"/>
        </w:rPr>
        <w:t>o</w:t>
      </w:r>
      <w:r w:rsidRPr="00F8465B">
        <w:rPr>
          <w:rFonts w:ascii="Times New Roman" w:hAnsi="Times New Roman"/>
          <w:spacing w:val="1"/>
          <w:position w:val="3"/>
          <w:sz w:val="24"/>
          <w:szCs w:val="24"/>
        </w:rPr>
        <w:t>m</w:t>
      </w:r>
      <w:r w:rsidRPr="00F8465B">
        <w:rPr>
          <w:rFonts w:ascii="Times New Roman" w:hAnsi="Times New Roman"/>
          <w:position w:val="3"/>
          <w:sz w:val="24"/>
          <w:szCs w:val="24"/>
        </w:rPr>
        <w:t>uni</w:t>
      </w:r>
      <w:r w:rsidRPr="00F8465B">
        <w:rPr>
          <w:rFonts w:ascii="Times New Roman" w:hAnsi="Times New Roman"/>
          <w:spacing w:val="1"/>
          <w:position w:val="3"/>
          <w:sz w:val="24"/>
          <w:szCs w:val="24"/>
        </w:rPr>
        <w:t>ka</w:t>
      </w:r>
      <w:r w:rsidRPr="00F8465B">
        <w:rPr>
          <w:rFonts w:ascii="Times New Roman" w:hAnsi="Times New Roman"/>
          <w:position w:val="3"/>
          <w:sz w:val="24"/>
          <w:szCs w:val="24"/>
        </w:rPr>
        <w:t>tu</w:t>
      </w:r>
    </w:p>
    <w:p w:rsidR="008739CF" w:rsidRPr="00F8465B" w:rsidRDefault="008739CF" w:rsidP="00F8465B">
      <w:pPr>
        <w:spacing w:before="19" w:after="0" w:line="240" w:lineRule="auto"/>
        <w:jc w:val="both"/>
        <w:rPr>
          <w:rFonts w:ascii="Times New Roman" w:hAnsi="Times New Roman"/>
          <w:sz w:val="24"/>
          <w:szCs w:val="24"/>
        </w:rPr>
      </w:pPr>
    </w:p>
    <w:p w:rsidR="008739CF" w:rsidRPr="00F8465B" w:rsidRDefault="008739CF" w:rsidP="00F8465B">
      <w:pPr>
        <w:spacing w:after="0" w:line="240" w:lineRule="auto"/>
        <w:ind w:left="123" w:right="-20"/>
        <w:jc w:val="both"/>
        <w:rPr>
          <w:rFonts w:ascii="Times New Roman" w:hAnsi="Times New Roman"/>
          <w:sz w:val="24"/>
          <w:szCs w:val="24"/>
        </w:rPr>
      </w:pPr>
      <w:r w:rsidRPr="00F8465B">
        <w:rPr>
          <w:rFonts w:ascii="Times New Roman" w:hAnsi="Times New Roman"/>
          <w:b/>
          <w:bCs/>
          <w:sz w:val="24"/>
          <w:szCs w:val="24"/>
        </w:rPr>
        <w:t>CZ</w:t>
      </w:r>
      <w:r w:rsidRPr="00F8465B">
        <w:rPr>
          <w:rFonts w:ascii="Times New Roman" w:hAnsi="Times New Roman"/>
          <w:b/>
          <w:bCs/>
          <w:spacing w:val="1"/>
          <w:sz w:val="24"/>
          <w:szCs w:val="24"/>
        </w:rPr>
        <w:t>Y</w:t>
      </w:r>
      <w:r w:rsidRPr="00F8465B">
        <w:rPr>
          <w:rFonts w:ascii="Times New Roman" w:hAnsi="Times New Roman"/>
          <w:b/>
          <w:bCs/>
          <w:spacing w:val="-8"/>
          <w:sz w:val="24"/>
          <w:szCs w:val="24"/>
        </w:rPr>
        <w:t>T</w:t>
      </w:r>
      <w:r w:rsidRPr="00F8465B">
        <w:rPr>
          <w:rFonts w:ascii="Times New Roman" w:hAnsi="Times New Roman"/>
          <w:b/>
          <w:bCs/>
          <w:sz w:val="24"/>
          <w:szCs w:val="24"/>
        </w:rPr>
        <w:t>ANIE</w:t>
      </w:r>
    </w:p>
    <w:p w:rsidR="008739CF" w:rsidRPr="00F8465B" w:rsidRDefault="008739CF" w:rsidP="00F8465B">
      <w:pPr>
        <w:spacing w:before="7" w:after="0" w:line="240" w:lineRule="auto"/>
        <w:jc w:val="both"/>
        <w:rPr>
          <w:rFonts w:ascii="Times New Roman" w:hAnsi="Times New Roman"/>
          <w:sz w:val="24"/>
          <w:szCs w:val="24"/>
        </w:rPr>
      </w:pPr>
    </w:p>
    <w:p w:rsidR="008739CF" w:rsidRPr="00F8465B" w:rsidRDefault="008739CF" w:rsidP="00C47A02">
      <w:pPr>
        <w:pStyle w:val="ListParagraph"/>
        <w:widowControl w:val="0"/>
        <w:numPr>
          <w:ilvl w:val="0"/>
          <w:numId w:val="265"/>
        </w:numPr>
        <w:spacing w:after="0" w:line="240" w:lineRule="auto"/>
        <w:ind w:right="60"/>
        <w:jc w:val="both"/>
        <w:rPr>
          <w:rFonts w:ascii="Times New Roman" w:hAnsi="Times New Roman"/>
          <w:sz w:val="24"/>
          <w:szCs w:val="24"/>
        </w:rPr>
      </w:pPr>
      <w:r w:rsidRPr="00F8465B">
        <w:rPr>
          <w:rFonts w:ascii="Times New Roman" w:hAnsi="Times New Roman"/>
          <w:spacing w:val="-1"/>
          <w:sz w:val="24"/>
          <w:szCs w:val="24"/>
        </w:rPr>
        <w:t>wy</w:t>
      </w:r>
      <w:r w:rsidRPr="00F8465B">
        <w:rPr>
          <w:rFonts w:ascii="Times New Roman" w:hAnsi="Times New Roman"/>
          <w:spacing w:val="1"/>
          <w:sz w:val="24"/>
          <w:szCs w:val="24"/>
        </w:rPr>
        <w:t>s</w:t>
      </w:r>
      <w:r w:rsidRPr="00F8465B">
        <w:rPr>
          <w:rFonts w:ascii="Times New Roman" w:hAnsi="Times New Roman"/>
          <w:spacing w:val="-1"/>
          <w:sz w:val="24"/>
          <w:szCs w:val="24"/>
        </w:rPr>
        <w:t>zu</w:t>
      </w:r>
      <w:r w:rsidRPr="00F8465B">
        <w:rPr>
          <w:rFonts w:ascii="Times New Roman" w:hAnsi="Times New Roman"/>
          <w:spacing w:val="1"/>
          <w:sz w:val="24"/>
          <w:szCs w:val="24"/>
        </w:rPr>
        <w:t>k</w:t>
      </w:r>
      <w:r w:rsidRPr="00F8465B">
        <w:rPr>
          <w:rFonts w:ascii="Times New Roman" w:hAnsi="Times New Roman"/>
          <w:spacing w:val="-1"/>
          <w:sz w:val="24"/>
          <w:szCs w:val="24"/>
        </w:rPr>
        <w:t>u</w:t>
      </w:r>
      <w:r w:rsidRPr="00F8465B">
        <w:rPr>
          <w:rFonts w:ascii="Times New Roman" w:hAnsi="Times New Roman"/>
          <w:sz w:val="24"/>
          <w:szCs w:val="24"/>
        </w:rPr>
        <w:t>je</w:t>
      </w:r>
      <w:r w:rsidRPr="00F8465B">
        <w:rPr>
          <w:rFonts w:ascii="Times New Roman" w:hAnsi="Times New Roman"/>
          <w:spacing w:val="50"/>
          <w:sz w:val="24"/>
          <w:szCs w:val="24"/>
        </w:rPr>
        <w:t xml:space="preserve"> </w:t>
      </w:r>
      <w:r w:rsidRPr="00F8465B">
        <w:rPr>
          <w:rFonts w:ascii="Times New Roman" w:hAnsi="Times New Roman"/>
          <w:sz w:val="24"/>
          <w:szCs w:val="24"/>
        </w:rPr>
        <w:t>w</w:t>
      </w:r>
      <w:r w:rsidRPr="00F8465B">
        <w:rPr>
          <w:rFonts w:ascii="Times New Roman" w:hAnsi="Times New Roman"/>
          <w:spacing w:val="53"/>
          <w:sz w:val="24"/>
          <w:szCs w:val="24"/>
        </w:rPr>
        <w:t xml:space="preserve"> </w:t>
      </w:r>
      <w:r w:rsidRPr="00F8465B">
        <w:rPr>
          <w:rFonts w:ascii="Times New Roman" w:hAnsi="Times New Roman"/>
          <w:spacing w:val="-1"/>
          <w:sz w:val="24"/>
          <w:szCs w:val="24"/>
        </w:rPr>
        <w:t>wy</w:t>
      </w:r>
      <w:r w:rsidRPr="00F8465B">
        <w:rPr>
          <w:rFonts w:ascii="Times New Roman" w:hAnsi="Times New Roman"/>
          <w:sz w:val="24"/>
          <w:szCs w:val="24"/>
        </w:rPr>
        <w:t>po</w:t>
      </w:r>
      <w:r w:rsidRPr="00F8465B">
        <w:rPr>
          <w:rFonts w:ascii="Times New Roman" w:hAnsi="Times New Roman"/>
          <w:spacing w:val="-1"/>
          <w:sz w:val="24"/>
          <w:szCs w:val="24"/>
        </w:rPr>
        <w:t>w</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z w:val="24"/>
          <w:szCs w:val="24"/>
        </w:rPr>
        <w:t>d</w:t>
      </w:r>
      <w:r w:rsidRPr="00F8465B">
        <w:rPr>
          <w:rFonts w:ascii="Times New Roman" w:hAnsi="Times New Roman"/>
          <w:spacing w:val="-1"/>
          <w:sz w:val="24"/>
          <w:szCs w:val="24"/>
        </w:rPr>
        <w:t>z</w:t>
      </w:r>
      <w:r w:rsidRPr="00F8465B">
        <w:rPr>
          <w:rFonts w:ascii="Times New Roman" w:hAnsi="Times New Roman"/>
          <w:sz w:val="24"/>
          <w:szCs w:val="24"/>
        </w:rPr>
        <w:t>i</w:t>
      </w:r>
      <w:r w:rsidRPr="00F8465B">
        <w:rPr>
          <w:rFonts w:ascii="Times New Roman" w:hAnsi="Times New Roman"/>
          <w:spacing w:val="48"/>
          <w:sz w:val="24"/>
          <w:szCs w:val="24"/>
        </w:rPr>
        <w:t xml:space="preserve"> </w:t>
      </w:r>
      <w:r w:rsidRPr="00F8465B">
        <w:rPr>
          <w:rFonts w:ascii="Times New Roman" w:hAnsi="Times New Roman"/>
          <w:sz w:val="24"/>
          <w:szCs w:val="24"/>
        </w:rPr>
        <w:t>i</w:t>
      </w:r>
      <w:r w:rsidRPr="00F8465B">
        <w:rPr>
          <w:rFonts w:ascii="Times New Roman" w:hAnsi="Times New Roman"/>
          <w:spacing w:val="-1"/>
          <w:sz w:val="24"/>
          <w:szCs w:val="24"/>
        </w:rPr>
        <w:t>nf</w:t>
      </w:r>
      <w:r w:rsidRPr="00F8465B">
        <w:rPr>
          <w:rFonts w:ascii="Times New Roman" w:hAnsi="Times New Roman"/>
          <w:sz w:val="24"/>
          <w:szCs w:val="24"/>
        </w:rPr>
        <w:t>or</w:t>
      </w:r>
      <w:r w:rsidRPr="00F8465B">
        <w:rPr>
          <w:rFonts w:ascii="Times New Roman" w:hAnsi="Times New Roman"/>
          <w:spacing w:val="1"/>
          <w:sz w:val="24"/>
          <w:szCs w:val="24"/>
        </w:rPr>
        <w:t>ma</w:t>
      </w:r>
      <w:r w:rsidRPr="00F8465B">
        <w:rPr>
          <w:rFonts w:ascii="Times New Roman" w:hAnsi="Times New Roman"/>
          <w:sz w:val="24"/>
          <w:szCs w:val="24"/>
        </w:rPr>
        <w:t>cje</w:t>
      </w:r>
      <w:r w:rsidRPr="00F8465B">
        <w:rPr>
          <w:rFonts w:ascii="Times New Roman" w:hAnsi="Times New Roman"/>
          <w:spacing w:val="47"/>
          <w:sz w:val="24"/>
          <w:szCs w:val="24"/>
        </w:rPr>
        <w:t xml:space="preserve"> </w:t>
      </w:r>
      <w:r w:rsidRPr="00F8465B">
        <w:rPr>
          <w:rFonts w:ascii="Times New Roman" w:hAnsi="Times New Roman"/>
          <w:spacing w:val="-1"/>
          <w:sz w:val="24"/>
          <w:szCs w:val="24"/>
        </w:rPr>
        <w:t>wy</w:t>
      </w:r>
      <w:r w:rsidRPr="00F8465B">
        <w:rPr>
          <w:rFonts w:ascii="Times New Roman" w:hAnsi="Times New Roman"/>
          <w:sz w:val="24"/>
          <w:szCs w:val="24"/>
        </w:rPr>
        <w:t>r</w:t>
      </w:r>
      <w:r w:rsidRPr="00F8465B">
        <w:rPr>
          <w:rFonts w:ascii="Times New Roman" w:hAnsi="Times New Roman"/>
          <w:spacing w:val="1"/>
          <w:sz w:val="24"/>
          <w:szCs w:val="24"/>
        </w:rPr>
        <w:t>a</w:t>
      </w:r>
      <w:r w:rsidRPr="00F8465B">
        <w:rPr>
          <w:rFonts w:ascii="Times New Roman" w:hAnsi="Times New Roman"/>
          <w:spacing w:val="-1"/>
          <w:sz w:val="24"/>
          <w:szCs w:val="24"/>
        </w:rPr>
        <w:t>ż</w:t>
      </w:r>
      <w:r w:rsidRPr="00F8465B">
        <w:rPr>
          <w:rFonts w:ascii="Times New Roman" w:hAnsi="Times New Roman"/>
          <w:sz w:val="24"/>
          <w:szCs w:val="24"/>
        </w:rPr>
        <w:t>o</w:t>
      </w:r>
      <w:r w:rsidRPr="00F8465B">
        <w:rPr>
          <w:rFonts w:ascii="Times New Roman" w:hAnsi="Times New Roman"/>
          <w:spacing w:val="-1"/>
          <w:sz w:val="24"/>
          <w:szCs w:val="24"/>
        </w:rPr>
        <w:t>n</w:t>
      </w:r>
      <w:r w:rsidRPr="00F8465B">
        <w:rPr>
          <w:rFonts w:ascii="Times New Roman" w:hAnsi="Times New Roman"/>
          <w:sz w:val="24"/>
          <w:szCs w:val="24"/>
        </w:rPr>
        <w:t>e</w:t>
      </w:r>
      <w:r w:rsidRPr="00F8465B">
        <w:rPr>
          <w:rFonts w:ascii="Times New Roman" w:hAnsi="Times New Roman"/>
          <w:spacing w:val="48"/>
          <w:sz w:val="24"/>
          <w:szCs w:val="24"/>
        </w:rPr>
        <w:t xml:space="preserve"> </w:t>
      </w:r>
      <w:r w:rsidRPr="00F8465B">
        <w:rPr>
          <w:rFonts w:ascii="Times New Roman" w:hAnsi="Times New Roman"/>
          <w:sz w:val="24"/>
          <w:szCs w:val="24"/>
        </w:rPr>
        <w:t>po</w:t>
      </w:r>
      <w:r w:rsidRPr="00F8465B">
        <w:rPr>
          <w:rFonts w:ascii="Times New Roman" w:hAnsi="Times New Roman"/>
          <w:spacing w:val="1"/>
          <w:sz w:val="24"/>
          <w:szCs w:val="24"/>
        </w:rPr>
        <w:t>ś</w:t>
      </w:r>
      <w:r w:rsidRPr="00F8465B">
        <w:rPr>
          <w:rFonts w:ascii="Times New Roman" w:hAnsi="Times New Roman"/>
          <w:sz w:val="24"/>
          <w:szCs w:val="24"/>
        </w:rPr>
        <w:t>r</w:t>
      </w:r>
      <w:r w:rsidRPr="00F8465B">
        <w:rPr>
          <w:rFonts w:ascii="Times New Roman" w:hAnsi="Times New Roman"/>
          <w:spacing w:val="1"/>
          <w:sz w:val="24"/>
          <w:szCs w:val="24"/>
        </w:rPr>
        <w:t>e</w:t>
      </w:r>
      <w:r w:rsidRPr="00F8465B">
        <w:rPr>
          <w:rFonts w:ascii="Times New Roman" w:hAnsi="Times New Roman"/>
          <w:sz w:val="24"/>
          <w:szCs w:val="24"/>
        </w:rPr>
        <w:t>d</w:t>
      </w:r>
      <w:r w:rsidRPr="00F8465B">
        <w:rPr>
          <w:rFonts w:ascii="Times New Roman" w:hAnsi="Times New Roman"/>
          <w:spacing w:val="-1"/>
          <w:sz w:val="24"/>
          <w:szCs w:val="24"/>
        </w:rPr>
        <w:t>n</w:t>
      </w:r>
      <w:r w:rsidRPr="00F8465B">
        <w:rPr>
          <w:rFonts w:ascii="Times New Roman" w:hAnsi="Times New Roman"/>
          <w:sz w:val="24"/>
          <w:szCs w:val="24"/>
        </w:rPr>
        <w:t>io</w:t>
      </w:r>
      <w:r w:rsidRPr="00F8465B">
        <w:rPr>
          <w:rFonts w:ascii="Times New Roman" w:hAnsi="Times New Roman"/>
          <w:spacing w:val="47"/>
          <w:sz w:val="24"/>
          <w:szCs w:val="24"/>
        </w:rPr>
        <w:t xml:space="preserve"> </w:t>
      </w:r>
      <w:r w:rsidRPr="00F8465B">
        <w:rPr>
          <w:rFonts w:ascii="Times New Roman" w:hAnsi="Times New Roman"/>
          <w:sz w:val="24"/>
          <w:szCs w:val="24"/>
        </w:rPr>
        <w:t xml:space="preserve">i </w:t>
      </w:r>
      <w:r w:rsidRPr="00F8465B">
        <w:rPr>
          <w:rFonts w:ascii="Times New Roman" w:hAnsi="Times New Roman"/>
          <w:spacing w:val="-1"/>
          <w:sz w:val="24"/>
          <w:szCs w:val="24"/>
        </w:rPr>
        <w:t>wy</w:t>
      </w:r>
      <w:r w:rsidRPr="00F8465B">
        <w:rPr>
          <w:rFonts w:ascii="Times New Roman" w:hAnsi="Times New Roman"/>
          <w:spacing w:val="1"/>
          <w:sz w:val="24"/>
          <w:szCs w:val="24"/>
        </w:rPr>
        <w:t>k</w:t>
      </w:r>
      <w:r w:rsidRPr="00F8465B">
        <w:rPr>
          <w:rFonts w:ascii="Times New Roman" w:hAnsi="Times New Roman"/>
          <w:sz w:val="24"/>
          <w:szCs w:val="24"/>
        </w:rPr>
        <w:t>or</w:t>
      </w:r>
      <w:r w:rsidRPr="00F8465B">
        <w:rPr>
          <w:rFonts w:ascii="Times New Roman" w:hAnsi="Times New Roman"/>
          <w:spacing w:val="-1"/>
          <w:sz w:val="24"/>
          <w:szCs w:val="24"/>
        </w:rPr>
        <w:t>zy</w:t>
      </w:r>
      <w:r w:rsidRPr="00F8465B">
        <w:rPr>
          <w:rFonts w:ascii="Times New Roman" w:hAnsi="Times New Roman"/>
          <w:spacing w:val="1"/>
          <w:sz w:val="24"/>
          <w:szCs w:val="24"/>
        </w:rPr>
        <w:t>s</w:t>
      </w:r>
      <w:r w:rsidRPr="00F8465B">
        <w:rPr>
          <w:rFonts w:ascii="Times New Roman" w:hAnsi="Times New Roman"/>
          <w:spacing w:val="-1"/>
          <w:sz w:val="24"/>
          <w:szCs w:val="24"/>
        </w:rPr>
        <w:t>tu</w:t>
      </w:r>
      <w:r w:rsidRPr="00F8465B">
        <w:rPr>
          <w:rFonts w:ascii="Times New Roman" w:hAnsi="Times New Roman"/>
          <w:sz w:val="24"/>
          <w:szCs w:val="24"/>
        </w:rPr>
        <w:t>je</w:t>
      </w:r>
      <w:r w:rsidRPr="00F8465B">
        <w:rPr>
          <w:rFonts w:ascii="Times New Roman" w:hAnsi="Times New Roman"/>
          <w:spacing w:val="47"/>
          <w:sz w:val="24"/>
          <w:szCs w:val="24"/>
        </w:rPr>
        <w:t xml:space="preserve"> </w:t>
      </w:r>
      <w:r w:rsidRPr="00F8465B">
        <w:rPr>
          <w:rFonts w:ascii="Times New Roman" w:hAnsi="Times New Roman"/>
          <w:sz w:val="24"/>
          <w:szCs w:val="24"/>
        </w:rPr>
        <w:t xml:space="preserve">je </w:t>
      </w:r>
    </w:p>
    <w:p w:rsidR="008739CF" w:rsidRPr="00F8465B" w:rsidRDefault="008739CF" w:rsidP="00F8465B">
      <w:pPr>
        <w:pStyle w:val="ListParagraph"/>
        <w:spacing w:after="0" w:line="240" w:lineRule="auto"/>
        <w:ind w:right="60"/>
        <w:jc w:val="both"/>
        <w:rPr>
          <w:rFonts w:ascii="Times New Roman" w:hAnsi="Times New Roman"/>
          <w:sz w:val="24"/>
          <w:szCs w:val="24"/>
        </w:rPr>
      </w:pPr>
      <w:r w:rsidRPr="00F8465B">
        <w:rPr>
          <w:rFonts w:ascii="Times New Roman" w:hAnsi="Times New Roman"/>
          <w:sz w:val="24"/>
          <w:szCs w:val="24"/>
        </w:rPr>
        <w:t>w</w:t>
      </w:r>
      <w:r w:rsidRPr="00F8465B">
        <w:rPr>
          <w:rFonts w:ascii="Times New Roman" w:hAnsi="Times New Roman"/>
          <w:spacing w:val="3"/>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ypo</w:t>
      </w:r>
      <w:r w:rsidRPr="00F8465B">
        <w:rPr>
          <w:rFonts w:ascii="Times New Roman" w:hAnsi="Times New Roman"/>
          <w:spacing w:val="-1"/>
          <w:sz w:val="24"/>
          <w:szCs w:val="24"/>
        </w:rPr>
        <w:t>w</w:t>
      </w:r>
      <w:r w:rsidRPr="00F8465B">
        <w:rPr>
          <w:rFonts w:ascii="Times New Roman" w:hAnsi="Times New Roman"/>
          <w:spacing w:val="1"/>
          <w:sz w:val="24"/>
          <w:szCs w:val="24"/>
        </w:rPr>
        <w:t>ie</w:t>
      </w:r>
      <w:r w:rsidRPr="00F8465B">
        <w:rPr>
          <w:rFonts w:ascii="Times New Roman" w:hAnsi="Times New Roman"/>
          <w:sz w:val="24"/>
          <w:szCs w:val="24"/>
        </w:rPr>
        <w:t>d</w:t>
      </w:r>
      <w:r w:rsidRPr="00F8465B">
        <w:rPr>
          <w:rFonts w:ascii="Times New Roman" w:hAnsi="Times New Roman"/>
          <w:spacing w:val="-1"/>
          <w:sz w:val="24"/>
          <w:szCs w:val="24"/>
        </w:rPr>
        <w:t>z</w:t>
      </w:r>
      <w:r w:rsidRPr="00F8465B">
        <w:rPr>
          <w:rFonts w:ascii="Times New Roman" w:hAnsi="Times New Roman"/>
          <w:sz w:val="24"/>
          <w:szCs w:val="24"/>
        </w:rPr>
        <w:t>i</w:t>
      </w:r>
      <w:r w:rsidRPr="00F8465B">
        <w:rPr>
          <w:rFonts w:ascii="Times New Roman" w:hAnsi="Times New Roman"/>
          <w:spacing w:val="-2"/>
          <w:sz w:val="24"/>
          <w:szCs w:val="24"/>
        </w:rPr>
        <w:t xml:space="preserve"> </w:t>
      </w:r>
      <w:r w:rsidRPr="00F8465B">
        <w:rPr>
          <w:rFonts w:ascii="Times New Roman" w:hAnsi="Times New Roman"/>
          <w:spacing w:val="-1"/>
          <w:sz w:val="24"/>
          <w:szCs w:val="24"/>
        </w:rPr>
        <w:t>n</w:t>
      </w:r>
      <w:r w:rsidRPr="00F8465B">
        <w:rPr>
          <w:rFonts w:ascii="Times New Roman" w:hAnsi="Times New Roman"/>
          <w:sz w:val="24"/>
          <w:szCs w:val="24"/>
        </w:rPr>
        <w:t>p.</w:t>
      </w:r>
      <w:r w:rsidRPr="00F8465B">
        <w:rPr>
          <w:rFonts w:ascii="Times New Roman" w:hAnsi="Times New Roman"/>
          <w:spacing w:val="3"/>
          <w:sz w:val="24"/>
          <w:szCs w:val="24"/>
        </w:rPr>
        <w:t xml:space="preserve"> </w:t>
      </w:r>
      <w:r w:rsidRPr="00F8465B">
        <w:rPr>
          <w:rFonts w:ascii="Times New Roman" w:hAnsi="Times New Roman"/>
          <w:sz w:val="24"/>
          <w:szCs w:val="24"/>
        </w:rPr>
        <w:t>op</w:t>
      </w:r>
      <w:r w:rsidRPr="00F8465B">
        <w:rPr>
          <w:rFonts w:ascii="Times New Roman" w:hAnsi="Times New Roman"/>
          <w:spacing w:val="1"/>
          <w:sz w:val="24"/>
          <w:szCs w:val="24"/>
        </w:rPr>
        <w:t>is</w:t>
      </w:r>
      <w:r w:rsidRPr="00F8465B">
        <w:rPr>
          <w:rFonts w:ascii="Times New Roman" w:hAnsi="Times New Roman"/>
          <w:spacing w:val="-1"/>
          <w:sz w:val="24"/>
          <w:szCs w:val="24"/>
        </w:rPr>
        <w:t>u</w:t>
      </w:r>
      <w:r w:rsidRPr="00F8465B">
        <w:rPr>
          <w:rFonts w:ascii="Times New Roman" w:hAnsi="Times New Roman"/>
          <w:sz w:val="24"/>
          <w:szCs w:val="24"/>
        </w:rPr>
        <w:t>j</w:t>
      </w:r>
      <w:r w:rsidRPr="00F8465B">
        <w:rPr>
          <w:rFonts w:ascii="Times New Roman" w:hAnsi="Times New Roman"/>
          <w:spacing w:val="1"/>
          <w:sz w:val="24"/>
          <w:szCs w:val="24"/>
        </w:rPr>
        <w:t>ą</w:t>
      </w:r>
      <w:r w:rsidRPr="00F8465B">
        <w:rPr>
          <w:rFonts w:ascii="Times New Roman" w:hAnsi="Times New Roman"/>
          <w:sz w:val="24"/>
          <w:szCs w:val="24"/>
        </w:rPr>
        <w:t>c</w:t>
      </w:r>
      <w:r w:rsidRPr="00F8465B">
        <w:rPr>
          <w:rFonts w:ascii="Times New Roman" w:hAnsi="Times New Roman"/>
          <w:spacing w:val="1"/>
          <w:sz w:val="24"/>
          <w:szCs w:val="24"/>
        </w:rPr>
        <w:t>e</w:t>
      </w:r>
      <w:r w:rsidRPr="00F8465B">
        <w:rPr>
          <w:rFonts w:ascii="Times New Roman" w:hAnsi="Times New Roman"/>
          <w:sz w:val="24"/>
          <w:szCs w:val="24"/>
        </w:rPr>
        <w:t>j</w:t>
      </w:r>
      <w:r w:rsidRPr="00F8465B">
        <w:rPr>
          <w:rFonts w:ascii="Times New Roman" w:hAnsi="Times New Roman"/>
          <w:spacing w:val="-6"/>
          <w:sz w:val="24"/>
          <w:szCs w:val="24"/>
        </w:rPr>
        <w:t xml:space="preserve"> </w:t>
      </w:r>
      <w:r w:rsidRPr="00F8465B">
        <w:rPr>
          <w:rFonts w:ascii="Times New Roman" w:hAnsi="Times New Roman"/>
          <w:spacing w:val="-1"/>
          <w:sz w:val="24"/>
          <w:szCs w:val="24"/>
        </w:rPr>
        <w:t>lu</w:t>
      </w:r>
      <w:r w:rsidRPr="00F8465B">
        <w:rPr>
          <w:rFonts w:ascii="Times New Roman" w:hAnsi="Times New Roman"/>
          <w:sz w:val="24"/>
          <w:szCs w:val="24"/>
        </w:rPr>
        <w:t>b</w:t>
      </w:r>
      <w:r w:rsidRPr="00F8465B">
        <w:rPr>
          <w:rFonts w:ascii="Times New Roman" w:hAnsi="Times New Roman"/>
          <w:spacing w:val="3"/>
          <w:sz w:val="24"/>
          <w:szCs w:val="24"/>
        </w:rPr>
        <w:t xml:space="preserve"> </w:t>
      </w:r>
      <w:r w:rsidRPr="00F8465B">
        <w:rPr>
          <w:rFonts w:ascii="Times New Roman" w:hAnsi="Times New Roman"/>
          <w:sz w:val="24"/>
          <w:szCs w:val="24"/>
        </w:rPr>
        <w:t>oc</w:t>
      </w:r>
      <w:r w:rsidRPr="00F8465B">
        <w:rPr>
          <w:rFonts w:ascii="Times New Roman" w:hAnsi="Times New Roman"/>
          <w:spacing w:val="1"/>
          <w:sz w:val="24"/>
          <w:szCs w:val="24"/>
        </w:rPr>
        <w:t>e</w:t>
      </w:r>
      <w:r w:rsidRPr="00F8465B">
        <w:rPr>
          <w:rFonts w:ascii="Times New Roman" w:hAnsi="Times New Roman"/>
          <w:spacing w:val="-1"/>
          <w:sz w:val="24"/>
          <w:szCs w:val="24"/>
        </w:rPr>
        <w:t>n</w:t>
      </w:r>
      <w:r w:rsidRPr="00F8465B">
        <w:rPr>
          <w:rFonts w:ascii="Times New Roman" w:hAnsi="Times New Roman"/>
          <w:sz w:val="24"/>
          <w:szCs w:val="24"/>
        </w:rPr>
        <w:t>i</w:t>
      </w:r>
      <w:r w:rsidRPr="00F8465B">
        <w:rPr>
          <w:rFonts w:ascii="Times New Roman" w:hAnsi="Times New Roman"/>
          <w:spacing w:val="1"/>
          <w:sz w:val="24"/>
          <w:szCs w:val="24"/>
        </w:rPr>
        <w:t>a</w:t>
      </w:r>
      <w:r w:rsidRPr="00F8465B">
        <w:rPr>
          <w:rFonts w:ascii="Times New Roman" w:hAnsi="Times New Roman"/>
          <w:sz w:val="24"/>
          <w:szCs w:val="24"/>
        </w:rPr>
        <w:t>j</w:t>
      </w:r>
      <w:r w:rsidRPr="00F8465B">
        <w:rPr>
          <w:rFonts w:ascii="Times New Roman" w:hAnsi="Times New Roman"/>
          <w:spacing w:val="1"/>
          <w:sz w:val="24"/>
          <w:szCs w:val="24"/>
        </w:rPr>
        <w:t>ą</w:t>
      </w:r>
      <w:r w:rsidRPr="00F8465B">
        <w:rPr>
          <w:rFonts w:ascii="Times New Roman" w:hAnsi="Times New Roman"/>
          <w:sz w:val="24"/>
          <w:szCs w:val="24"/>
        </w:rPr>
        <w:t>c</w:t>
      </w:r>
      <w:r w:rsidRPr="00F8465B">
        <w:rPr>
          <w:rFonts w:ascii="Times New Roman" w:hAnsi="Times New Roman"/>
          <w:spacing w:val="1"/>
          <w:sz w:val="24"/>
          <w:szCs w:val="24"/>
        </w:rPr>
        <w:t>e</w:t>
      </w:r>
      <w:r w:rsidRPr="00F8465B">
        <w:rPr>
          <w:rFonts w:ascii="Times New Roman" w:hAnsi="Times New Roman"/>
          <w:sz w:val="24"/>
          <w:szCs w:val="24"/>
        </w:rPr>
        <w:t>j</w:t>
      </w:r>
      <w:r w:rsidRPr="00F8465B">
        <w:rPr>
          <w:rFonts w:ascii="Times New Roman" w:hAnsi="Times New Roman"/>
          <w:spacing w:val="-10"/>
          <w:sz w:val="24"/>
          <w:szCs w:val="24"/>
        </w:rPr>
        <w:t xml:space="preserve"> </w:t>
      </w:r>
      <w:r w:rsidRPr="00F8465B">
        <w:rPr>
          <w:rFonts w:ascii="Times New Roman" w:hAnsi="Times New Roman"/>
          <w:sz w:val="24"/>
          <w:szCs w:val="24"/>
        </w:rPr>
        <w:t>po</w:t>
      </w:r>
      <w:r w:rsidRPr="00F8465B">
        <w:rPr>
          <w:rFonts w:ascii="Times New Roman" w:hAnsi="Times New Roman"/>
          <w:spacing w:val="1"/>
          <w:sz w:val="24"/>
          <w:szCs w:val="24"/>
        </w:rPr>
        <w:t>s</w:t>
      </w:r>
      <w:r w:rsidRPr="00F8465B">
        <w:rPr>
          <w:rFonts w:ascii="Times New Roman" w:hAnsi="Times New Roman"/>
          <w:spacing w:val="-1"/>
          <w:sz w:val="24"/>
          <w:szCs w:val="24"/>
        </w:rPr>
        <w:t>t</w:t>
      </w:r>
      <w:r w:rsidRPr="00F8465B">
        <w:rPr>
          <w:rFonts w:ascii="Times New Roman" w:hAnsi="Times New Roman"/>
          <w:spacing w:val="1"/>
          <w:sz w:val="24"/>
          <w:szCs w:val="24"/>
        </w:rPr>
        <w:t>a</w:t>
      </w:r>
      <w:r w:rsidRPr="00F8465B">
        <w:rPr>
          <w:rFonts w:ascii="Times New Roman" w:hAnsi="Times New Roman"/>
          <w:sz w:val="24"/>
          <w:szCs w:val="24"/>
        </w:rPr>
        <w:t>ć</w:t>
      </w:r>
      <w:r w:rsidRPr="00F8465B">
        <w:rPr>
          <w:rFonts w:ascii="Times New Roman" w:hAnsi="Times New Roman"/>
          <w:spacing w:val="-1"/>
          <w:sz w:val="24"/>
          <w:szCs w:val="24"/>
        </w:rPr>
        <w:t xml:space="preserve"> </w:t>
      </w:r>
      <w:r w:rsidRPr="00F8465B">
        <w:rPr>
          <w:rFonts w:ascii="Times New Roman" w:hAnsi="Times New Roman"/>
          <w:spacing w:val="1"/>
          <w:sz w:val="24"/>
          <w:szCs w:val="24"/>
        </w:rPr>
        <w:t>ﬁk</w:t>
      </w:r>
      <w:r w:rsidRPr="00F8465B">
        <w:rPr>
          <w:rFonts w:ascii="Times New Roman" w:hAnsi="Times New Roman"/>
          <w:sz w:val="24"/>
          <w:szCs w:val="24"/>
        </w:rPr>
        <w:t>cyj</w:t>
      </w:r>
      <w:r w:rsidRPr="00F8465B">
        <w:rPr>
          <w:rFonts w:ascii="Times New Roman" w:hAnsi="Times New Roman"/>
          <w:spacing w:val="-1"/>
          <w:sz w:val="24"/>
          <w:szCs w:val="24"/>
        </w:rPr>
        <w:t>n</w:t>
      </w:r>
      <w:r w:rsidRPr="00F8465B">
        <w:rPr>
          <w:rFonts w:ascii="Times New Roman" w:hAnsi="Times New Roman"/>
          <w:sz w:val="24"/>
          <w:szCs w:val="24"/>
        </w:rPr>
        <w:t>ą</w:t>
      </w:r>
      <w:r w:rsidRPr="00F8465B">
        <w:rPr>
          <w:rFonts w:ascii="Times New Roman" w:hAnsi="Times New Roman"/>
          <w:spacing w:val="-3"/>
          <w:sz w:val="24"/>
          <w:szCs w:val="24"/>
        </w:rPr>
        <w:t xml:space="preserve"> </w:t>
      </w:r>
      <w:r w:rsidRPr="00F8465B">
        <w:rPr>
          <w:rFonts w:ascii="Times New Roman" w:hAnsi="Times New Roman"/>
          <w:spacing w:val="-1"/>
          <w:sz w:val="24"/>
          <w:szCs w:val="24"/>
        </w:rPr>
        <w:t>lu</w:t>
      </w:r>
      <w:r w:rsidRPr="00F8465B">
        <w:rPr>
          <w:rFonts w:ascii="Times New Roman" w:hAnsi="Times New Roman"/>
          <w:sz w:val="24"/>
          <w:szCs w:val="24"/>
        </w:rPr>
        <w:t>b</w:t>
      </w:r>
      <w:r w:rsidRPr="00F8465B">
        <w:rPr>
          <w:rFonts w:ascii="Times New Roman" w:hAnsi="Times New Roman"/>
          <w:spacing w:val="3"/>
          <w:sz w:val="24"/>
          <w:szCs w:val="24"/>
        </w:rPr>
        <w:t xml:space="preserve"> </w:t>
      </w:r>
      <w:r w:rsidRPr="00F8465B">
        <w:rPr>
          <w:rFonts w:ascii="Times New Roman" w:hAnsi="Times New Roman"/>
          <w:spacing w:val="1"/>
          <w:sz w:val="24"/>
          <w:szCs w:val="24"/>
        </w:rPr>
        <w:t>r</w:t>
      </w:r>
      <w:r w:rsidRPr="00F8465B">
        <w:rPr>
          <w:rFonts w:ascii="Times New Roman" w:hAnsi="Times New Roman"/>
          <w:spacing w:val="-1"/>
          <w:sz w:val="24"/>
          <w:szCs w:val="24"/>
        </w:rPr>
        <w:t>z</w:t>
      </w:r>
      <w:r w:rsidRPr="00F8465B">
        <w:rPr>
          <w:rFonts w:ascii="Times New Roman" w:hAnsi="Times New Roman"/>
          <w:spacing w:val="1"/>
          <w:sz w:val="24"/>
          <w:szCs w:val="24"/>
        </w:rPr>
        <w:t>e</w:t>
      </w:r>
      <w:r w:rsidRPr="00F8465B">
        <w:rPr>
          <w:rFonts w:ascii="Times New Roman" w:hAnsi="Times New Roman"/>
          <w:sz w:val="24"/>
          <w:szCs w:val="24"/>
        </w:rPr>
        <w:t>c</w:t>
      </w:r>
      <w:r w:rsidRPr="00F8465B">
        <w:rPr>
          <w:rFonts w:ascii="Times New Roman" w:hAnsi="Times New Roman"/>
          <w:spacing w:val="-1"/>
          <w:sz w:val="24"/>
          <w:szCs w:val="24"/>
        </w:rPr>
        <w:t>z</w:t>
      </w:r>
      <w:r w:rsidRPr="00F8465B">
        <w:rPr>
          <w:rFonts w:ascii="Times New Roman" w:hAnsi="Times New Roman"/>
          <w:sz w:val="24"/>
          <w:szCs w:val="24"/>
        </w:rPr>
        <w:t>y</w:t>
      </w:r>
      <w:r w:rsidRPr="00F8465B">
        <w:rPr>
          <w:rFonts w:ascii="Times New Roman" w:hAnsi="Times New Roman"/>
          <w:spacing w:val="-1"/>
          <w:sz w:val="24"/>
          <w:szCs w:val="24"/>
        </w:rPr>
        <w:t>w</w:t>
      </w:r>
      <w:r w:rsidRPr="00F8465B">
        <w:rPr>
          <w:rFonts w:ascii="Times New Roman" w:hAnsi="Times New Roman"/>
          <w:sz w:val="24"/>
          <w:szCs w:val="24"/>
        </w:rPr>
        <w:t>i</w:t>
      </w:r>
      <w:r w:rsidRPr="00F8465B">
        <w:rPr>
          <w:rFonts w:ascii="Times New Roman" w:hAnsi="Times New Roman"/>
          <w:spacing w:val="1"/>
          <w:sz w:val="24"/>
          <w:szCs w:val="24"/>
        </w:rPr>
        <w:t>s</w:t>
      </w:r>
      <w:r w:rsidRPr="00F8465B">
        <w:rPr>
          <w:rFonts w:ascii="Times New Roman" w:hAnsi="Times New Roman"/>
          <w:spacing w:val="-1"/>
          <w:sz w:val="24"/>
          <w:szCs w:val="24"/>
        </w:rPr>
        <w:t>t</w:t>
      </w:r>
      <w:r w:rsidRPr="00F8465B">
        <w:rPr>
          <w:rFonts w:ascii="Times New Roman" w:hAnsi="Times New Roman"/>
          <w:sz w:val="24"/>
          <w:szCs w:val="24"/>
        </w:rPr>
        <w:t>ą</w:t>
      </w:r>
    </w:p>
    <w:p w:rsidR="008739CF" w:rsidRPr="00F8465B" w:rsidRDefault="008739CF" w:rsidP="00C47A02">
      <w:pPr>
        <w:pStyle w:val="ListParagraph"/>
        <w:widowControl w:val="0"/>
        <w:numPr>
          <w:ilvl w:val="0"/>
          <w:numId w:val="265"/>
        </w:numPr>
        <w:spacing w:after="0" w:line="240" w:lineRule="auto"/>
        <w:ind w:right="-20"/>
        <w:jc w:val="both"/>
        <w:rPr>
          <w:rFonts w:ascii="Times New Roman" w:hAnsi="Times New Roman"/>
          <w:sz w:val="24"/>
          <w:szCs w:val="24"/>
        </w:rPr>
      </w:pPr>
      <w:r w:rsidRPr="00F8465B">
        <w:rPr>
          <w:rFonts w:ascii="Times New Roman" w:hAnsi="Times New Roman"/>
          <w:position w:val="3"/>
          <w:sz w:val="24"/>
          <w:szCs w:val="24"/>
        </w:rPr>
        <w:t>odd</w:t>
      </w:r>
      <w:r w:rsidRPr="00F8465B">
        <w:rPr>
          <w:rFonts w:ascii="Times New Roman" w:hAnsi="Times New Roman"/>
          <w:spacing w:val="-1"/>
          <w:position w:val="3"/>
          <w:sz w:val="24"/>
          <w:szCs w:val="24"/>
        </w:rPr>
        <w:t>z</w:t>
      </w:r>
      <w:r w:rsidRPr="00F8465B">
        <w:rPr>
          <w:rFonts w:ascii="Times New Roman" w:hAnsi="Times New Roman"/>
          <w:position w:val="3"/>
          <w:sz w:val="24"/>
          <w:szCs w:val="24"/>
        </w:rPr>
        <w:t>i</w:t>
      </w:r>
      <w:r w:rsidRPr="00F8465B">
        <w:rPr>
          <w:rFonts w:ascii="Times New Roman" w:hAnsi="Times New Roman"/>
          <w:spacing w:val="1"/>
          <w:position w:val="3"/>
          <w:sz w:val="24"/>
          <w:szCs w:val="24"/>
        </w:rPr>
        <w:t>e</w:t>
      </w:r>
      <w:r w:rsidRPr="00F8465B">
        <w:rPr>
          <w:rFonts w:ascii="Times New Roman" w:hAnsi="Times New Roman"/>
          <w:spacing w:val="-1"/>
          <w:position w:val="3"/>
          <w:sz w:val="24"/>
          <w:szCs w:val="24"/>
        </w:rPr>
        <w:t>l</w:t>
      </w:r>
      <w:r w:rsidRPr="00F8465B">
        <w:rPr>
          <w:rFonts w:ascii="Times New Roman" w:hAnsi="Times New Roman"/>
          <w:position w:val="3"/>
          <w:sz w:val="24"/>
          <w:szCs w:val="24"/>
        </w:rPr>
        <w:t>a</w:t>
      </w:r>
      <w:r w:rsidRPr="00F8465B">
        <w:rPr>
          <w:rFonts w:ascii="Times New Roman" w:hAnsi="Times New Roman"/>
          <w:spacing w:val="-8"/>
          <w:position w:val="3"/>
          <w:sz w:val="24"/>
          <w:szCs w:val="24"/>
        </w:rPr>
        <w:t xml:space="preserve"> </w:t>
      </w:r>
      <w:r w:rsidRPr="00F8465B">
        <w:rPr>
          <w:rFonts w:ascii="Times New Roman" w:hAnsi="Times New Roman"/>
          <w:position w:val="3"/>
          <w:sz w:val="24"/>
          <w:szCs w:val="24"/>
        </w:rPr>
        <w:t>inform</w:t>
      </w:r>
      <w:r w:rsidRPr="00F8465B">
        <w:rPr>
          <w:rFonts w:ascii="Times New Roman" w:hAnsi="Times New Roman"/>
          <w:spacing w:val="1"/>
          <w:position w:val="3"/>
          <w:sz w:val="24"/>
          <w:szCs w:val="24"/>
        </w:rPr>
        <w:t>a</w:t>
      </w:r>
      <w:r w:rsidRPr="00F8465B">
        <w:rPr>
          <w:rFonts w:ascii="Times New Roman" w:hAnsi="Times New Roman"/>
          <w:position w:val="3"/>
          <w:sz w:val="24"/>
          <w:szCs w:val="24"/>
        </w:rPr>
        <w:t>cje</w:t>
      </w:r>
      <w:r w:rsidRPr="00F8465B">
        <w:rPr>
          <w:rFonts w:ascii="Times New Roman" w:hAnsi="Times New Roman"/>
          <w:spacing w:val="-10"/>
          <w:position w:val="3"/>
          <w:sz w:val="24"/>
          <w:szCs w:val="24"/>
        </w:rPr>
        <w:t xml:space="preserve"> </w:t>
      </w:r>
      <w:r w:rsidRPr="00F8465B">
        <w:rPr>
          <w:rFonts w:ascii="Times New Roman" w:hAnsi="Times New Roman"/>
          <w:spacing w:val="-1"/>
          <w:position w:val="3"/>
          <w:sz w:val="24"/>
          <w:szCs w:val="24"/>
        </w:rPr>
        <w:t>w</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żn</w:t>
      </w:r>
      <w:r w:rsidRPr="00F8465B">
        <w:rPr>
          <w:rFonts w:ascii="Times New Roman" w:hAnsi="Times New Roman"/>
          <w:position w:val="3"/>
          <w:sz w:val="24"/>
          <w:szCs w:val="24"/>
        </w:rPr>
        <w:t>e</w:t>
      </w:r>
      <w:r w:rsidRPr="00F8465B">
        <w:rPr>
          <w:rFonts w:ascii="Times New Roman" w:hAnsi="Times New Roman"/>
          <w:spacing w:val="-4"/>
          <w:position w:val="3"/>
          <w:sz w:val="24"/>
          <w:szCs w:val="24"/>
        </w:rPr>
        <w:t xml:space="preserve"> </w:t>
      </w:r>
      <w:r w:rsidRPr="00F8465B">
        <w:rPr>
          <w:rFonts w:ascii="Times New Roman" w:hAnsi="Times New Roman"/>
          <w:position w:val="3"/>
          <w:sz w:val="24"/>
          <w:szCs w:val="24"/>
        </w:rPr>
        <w:t>od</w:t>
      </w:r>
      <w:r w:rsidRPr="00F8465B">
        <w:rPr>
          <w:rFonts w:ascii="Times New Roman" w:hAnsi="Times New Roman"/>
          <w:spacing w:val="-1"/>
          <w:position w:val="3"/>
          <w:sz w:val="24"/>
          <w:szCs w:val="24"/>
        </w:rPr>
        <w:t xml:space="preserve"> </w:t>
      </w:r>
      <w:r w:rsidRPr="00F8465B">
        <w:rPr>
          <w:rFonts w:ascii="Times New Roman" w:hAnsi="Times New Roman"/>
          <w:position w:val="3"/>
          <w:sz w:val="24"/>
          <w:szCs w:val="24"/>
        </w:rPr>
        <w:t>drugor</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ę</w:t>
      </w:r>
      <w:r w:rsidRPr="00F8465B">
        <w:rPr>
          <w:rFonts w:ascii="Times New Roman" w:hAnsi="Times New Roman"/>
          <w:position w:val="3"/>
          <w:sz w:val="24"/>
          <w:szCs w:val="24"/>
        </w:rPr>
        <w:t>dnych</w:t>
      </w:r>
      <w:r w:rsidRPr="00F8465B">
        <w:rPr>
          <w:rFonts w:ascii="Times New Roman" w:hAnsi="Times New Roman"/>
          <w:spacing w:val="-13"/>
          <w:position w:val="3"/>
          <w:sz w:val="24"/>
          <w:szCs w:val="24"/>
        </w:rPr>
        <w:t xml:space="preserve"> </w:t>
      </w:r>
      <w:r w:rsidRPr="00F8465B">
        <w:rPr>
          <w:rFonts w:ascii="Times New Roman" w:hAnsi="Times New Roman"/>
          <w:position w:val="3"/>
          <w:sz w:val="24"/>
          <w:szCs w:val="24"/>
        </w:rPr>
        <w:t xml:space="preserve">i </w:t>
      </w:r>
      <w:r w:rsidRPr="00F8465B">
        <w:rPr>
          <w:rFonts w:ascii="Times New Roman" w:hAnsi="Times New Roman"/>
          <w:spacing w:val="-1"/>
          <w:position w:val="3"/>
          <w:sz w:val="24"/>
          <w:szCs w:val="24"/>
        </w:rPr>
        <w:t>w</w:t>
      </w:r>
      <w:r w:rsidRPr="00F8465B">
        <w:rPr>
          <w:rFonts w:ascii="Times New Roman" w:hAnsi="Times New Roman"/>
          <w:position w:val="3"/>
          <w:sz w:val="24"/>
          <w:szCs w:val="24"/>
        </w:rPr>
        <w:t>ykor</w:t>
      </w:r>
      <w:r w:rsidRPr="00F8465B">
        <w:rPr>
          <w:rFonts w:ascii="Times New Roman" w:hAnsi="Times New Roman"/>
          <w:spacing w:val="-1"/>
          <w:position w:val="3"/>
          <w:sz w:val="24"/>
          <w:szCs w:val="24"/>
        </w:rPr>
        <w:t>z</w:t>
      </w:r>
      <w:r w:rsidRPr="00F8465B">
        <w:rPr>
          <w:rFonts w:ascii="Times New Roman" w:hAnsi="Times New Roman"/>
          <w:position w:val="3"/>
          <w:sz w:val="24"/>
          <w:szCs w:val="24"/>
        </w:rPr>
        <w:t>ystuje</w:t>
      </w:r>
      <w:r w:rsidRPr="00F8465B">
        <w:rPr>
          <w:rFonts w:ascii="Times New Roman" w:hAnsi="Times New Roman"/>
          <w:spacing w:val="-11"/>
          <w:position w:val="3"/>
          <w:sz w:val="24"/>
          <w:szCs w:val="24"/>
        </w:rPr>
        <w:t xml:space="preserve"> </w:t>
      </w:r>
      <w:r w:rsidRPr="00F8465B">
        <w:rPr>
          <w:rFonts w:ascii="Times New Roman" w:hAnsi="Times New Roman"/>
          <w:position w:val="3"/>
          <w:sz w:val="24"/>
          <w:szCs w:val="24"/>
        </w:rPr>
        <w:t>je</w:t>
      </w:r>
      <w:r w:rsidRPr="00F8465B">
        <w:rPr>
          <w:rFonts w:ascii="Times New Roman" w:hAnsi="Times New Roman"/>
          <w:spacing w:val="-1"/>
          <w:position w:val="3"/>
          <w:sz w:val="24"/>
          <w:szCs w:val="24"/>
        </w:rPr>
        <w:t xml:space="preserve"> </w:t>
      </w:r>
      <w:r w:rsidRPr="00F8465B">
        <w:rPr>
          <w:rFonts w:ascii="Times New Roman" w:hAnsi="Times New Roman"/>
          <w:position w:val="3"/>
          <w:sz w:val="24"/>
          <w:szCs w:val="24"/>
        </w:rPr>
        <w:t>w</w:t>
      </w:r>
      <w:r w:rsidRPr="00F8465B">
        <w:rPr>
          <w:rFonts w:ascii="Times New Roman" w:hAnsi="Times New Roman"/>
          <w:spacing w:val="-1"/>
          <w:position w:val="3"/>
          <w:sz w:val="24"/>
          <w:szCs w:val="24"/>
        </w:rPr>
        <w:t xml:space="preserve"> </w:t>
      </w:r>
      <w:r w:rsidRPr="00F8465B">
        <w:rPr>
          <w:rFonts w:ascii="Times New Roman" w:hAnsi="Times New Roman"/>
          <w:position w:val="3"/>
          <w:sz w:val="24"/>
          <w:szCs w:val="24"/>
        </w:rPr>
        <w:t>odc</w:t>
      </w:r>
      <w:r w:rsidRPr="00F8465B">
        <w:rPr>
          <w:rFonts w:ascii="Times New Roman" w:hAnsi="Times New Roman"/>
          <w:spacing w:val="-1"/>
          <w:position w:val="3"/>
          <w:sz w:val="24"/>
          <w:szCs w:val="24"/>
        </w:rPr>
        <w:t>z</w:t>
      </w:r>
      <w:r w:rsidRPr="00F8465B">
        <w:rPr>
          <w:rFonts w:ascii="Times New Roman" w:hAnsi="Times New Roman"/>
          <w:position w:val="3"/>
          <w:sz w:val="24"/>
          <w:szCs w:val="24"/>
        </w:rPr>
        <w:t>yty</w:t>
      </w:r>
      <w:r w:rsidRPr="00F8465B">
        <w:rPr>
          <w:rFonts w:ascii="Times New Roman" w:hAnsi="Times New Roman"/>
          <w:spacing w:val="-1"/>
          <w:position w:val="3"/>
          <w:sz w:val="24"/>
          <w:szCs w:val="24"/>
        </w:rPr>
        <w:t>w</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n</w:t>
      </w:r>
      <w:r w:rsidRPr="00F8465B">
        <w:rPr>
          <w:rFonts w:ascii="Times New Roman" w:hAnsi="Times New Roman"/>
          <w:position w:val="3"/>
          <w:sz w:val="24"/>
          <w:szCs w:val="24"/>
        </w:rPr>
        <w:t>iu</w:t>
      </w:r>
    </w:p>
    <w:p w:rsidR="008739CF" w:rsidRPr="00F8465B" w:rsidRDefault="008739CF" w:rsidP="00F8465B">
      <w:pPr>
        <w:pStyle w:val="ListParagraph"/>
        <w:spacing w:after="0" w:line="240" w:lineRule="auto"/>
        <w:ind w:right="-20"/>
        <w:jc w:val="both"/>
        <w:rPr>
          <w:rFonts w:ascii="Times New Roman" w:hAnsi="Times New Roman"/>
          <w:sz w:val="24"/>
          <w:szCs w:val="24"/>
        </w:rPr>
      </w:pPr>
      <w:r w:rsidRPr="00F8465B">
        <w:rPr>
          <w:rFonts w:ascii="Times New Roman" w:hAnsi="Times New Roman"/>
          <w:spacing w:val="-1"/>
          <w:sz w:val="24"/>
          <w:szCs w:val="24"/>
        </w:rPr>
        <w:t>zn</w:t>
      </w:r>
      <w:r w:rsidRPr="00F8465B">
        <w:rPr>
          <w:rFonts w:ascii="Times New Roman" w:hAnsi="Times New Roman"/>
          <w:spacing w:val="1"/>
          <w:sz w:val="24"/>
          <w:szCs w:val="24"/>
        </w:rPr>
        <w:t>a</w:t>
      </w:r>
      <w:r w:rsidRPr="00F8465B">
        <w:rPr>
          <w:rFonts w:ascii="Times New Roman" w:hAnsi="Times New Roman"/>
          <w:sz w:val="24"/>
          <w:szCs w:val="24"/>
        </w:rPr>
        <w:t>c</w:t>
      </w:r>
      <w:r w:rsidRPr="00F8465B">
        <w:rPr>
          <w:rFonts w:ascii="Times New Roman" w:hAnsi="Times New Roman"/>
          <w:spacing w:val="-1"/>
          <w:sz w:val="24"/>
          <w:szCs w:val="24"/>
        </w:rPr>
        <w:t>z</w:t>
      </w:r>
      <w:r w:rsidRPr="00F8465B">
        <w:rPr>
          <w:rFonts w:ascii="Times New Roman" w:hAnsi="Times New Roman"/>
          <w:spacing w:val="1"/>
          <w:sz w:val="24"/>
          <w:szCs w:val="24"/>
        </w:rPr>
        <w:t>e</w:t>
      </w:r>
      <w:r w:rsidRPr="00F8465B">
        <w:rPr>
          <w:rFonts w:ascii="Times New Roman" w:hAnsi="Times New Roman"/>
          <w:sz w:val="24"/>
          <w:szCs w:val="24"/>
        </w:rPr>
        <w:t>ń</w:t>
      </w:r>
      <w:r w:rsidRPr="00F8465B">
        <w:rPr>
          <w:rFonts w:ascii="Times New Roman" w:hAnsi="Times New Roman"/>
          <w:spacing w:val="-2"/>
          <w:sz w:val="24"/>
          <w:szCs w:val="24"/>
        </w:rPr>
        <w:t xml:space="preserve"> </w:t>
      </w:r>
      <w:r w:rsidRPr="00F8465B">
        <w:rPr>
          <w:rFonts w:ascii="Times New Roman" w:hAnsi="Times New Roman"/>
          <w:sz w:val="24"/>
          <w:szCs w:val="24"/>
        </w:rPr>
        <w:t>do</w:t>
      </w:r>
      <w:r w:rsidRPr="00F8465B">
        <w:rPr>
          <w:rFonts w:ascii="Times New Roman" w:hAnsi="Times New Roman"/>
          <w:spacing w:val="1"/>
          <w:sz w:val="24"/>
          <w:szCs w:val="24"/>
        </w:rPr>
        <w:t>sł</w:t>
      </w:r>
      <w:r w:rsidRPr="00F8465B">
        <w:rPr>
          <w:rFonts w:ascii="Times New Roman" w:hAnsi="Times New Roman"/>
          <w:sz w:val="24"/>
          <w:szCs w:val="24"/>
        </w:rPr>
        <w:t>o</w:t>
      </w:r>
      <w:r w:rsidRPr="00F8465B">
        <w:rPr>
          <w:rFonts w:ascii="Times New Roman" w:hAnsi="Times New Roman"/>
          <w:spacing w:val="-1"/>
          <w:sz w:val="24"/>
          <w:szCs w:val="24"/>
        </w:rPr>
        <w:t>wny</w:t>
      </w:r>
      <w:r w:rsidRPr="00F8465B">
        <w:rPr>
          <w:rFonts w:ascii="Times New Roman" w:hAnsi="Times New Roman"/>
          <w:sz w:val="24"/>
          <w:szCs w:val="24"/>
        </w:rPr>
        <w:t>ch</w:t>
      </w:r>
      <w:r w:rsidRPr="00F8465B">
        <w:rPr>
          <w:rFonts w:ascii="Times New Roman" w:hAnsi="Times New Roman"/>
          <w:spacing w:val="-3"/>
          <w:sz w:val="24"/>
          <w:szCs w:val="24"/>
        </w:rPr>
        <w:t xml:space="preserve"> </w:t>
      </w:r>
      <w:r w:rsidRPr="00F8465B">
        <w:rPr>
          <w:rFonts w:ascii="Times New Roman" w:hAnsi="Times New Roman"/>
          <w:sz w:val="24"/>
          <w:szCs w:val="24"/>
        </w:rPr>
        <w:t>i</w:t>
      </w:r>
      <w:r w:rsidRPr="00F8465B">
        <w:rPr>
          <w:rFonts w:ascii="Times New Roman" w:hAnsi="Times New Roman"/>
          <w:spacing w:val="4"/>
          <w:sz w:val="24"/>
          <w:szCs w:val="24"/>
        </w:rPr>
        <w:t xml:space="preserve"> </w:t>
      </w:r>
      <w:r w:rsidRPr="00F8465B">
        <w:rPr>
          <w:rFonts w:ascii="Times New Roman" w:hAnsi="Times New Roman"/>
          <w:sz w:val="24"/>
          <w:szCs w:val="24"/>
        </w:rPr>
        <w:t>pr</w:t>
      </w:r>
      <w:r w:rsidRPr="00F8465B">
        <w:rPr>
          <w:rFonts w:ascii="Times New Roman" w:hAnsi="Times New Roman"/>
          <w:spacing w:val="-1"/>
          <w:sz w:val="24"/>
          <w:szCs w:val="24"/>
        </w:rPr>
        <w:t>z</w:t>
      </w:r>
      <w:r w:rsidRPr="00F8465B">
        <w:rPr>
          <w:rFonts w:ascii="Times New Roman" w:hAnsi="Times New Roman"/>
          <w:spacing w:val="1"/>
          <w:sz w:val="24"/>
          <w:szCs w:val="24"/>
        </w:rPr>
        <w:t>e</w:t>
      </w:r>
      <w:r w:rsidRPr="00F8465B">
        <w:rPr>
          <w:rFonts w:ascii="Times New Roman" w:hAnsi="Times New Roman"/>
          <w:spacing w:val="-1"/>
          <w:sz w:val="24"/>
          <w:szCs w:val="24"/>
        </w:rPr>
        <w:t>n</w:t>
      </w:r>
      <w:r w:rsidRPr="00F8465B">
        <w:rPr>
          <w:rFonts w:ascii="Times New Roman" w:hAnsi="Times New Roman"/>
          <w:sz w:val="24"/>
          <w:szCs w:val="24"/>
        </w:rPr>
        <w:t>o</w:t>
      </w:r>
      <w:r w:rsidRPr="00F8465B">
        <w:rPr>
          <w:rFonts w:ascii="Times New Roman" w:hAnsi="Times New Roman"/>
          <w:spacing w:val="1"/>
          <w:sz w:val="24"/>
          <w:szCs w:val="24"/>
        </w:rPr>
        <w:t>ś</w:t>
      </w:r>
      <w:r w:rsidRPr="00F8465B">
        <w:rPr>
          <w:rFonts w:ascii="Times New Roman" w:hAnsi="Times New Roman"/>
          <w:spacing w:val="-1"/>
          <w:sz w:val="24"/>
          <w:szCs w:val="24"/>
        </w:rPr>
        <w:t>ny</w:t>
      </w:r>
      <w:r w:rsidRPr="00F8465B">
        <w:rPr>
          <w:rFonts w:ascii="Times New Roman" w:hAnsi="Times New Roman"/>
          <w:sz w:val="24"/>
          <w:szCs w:val="24"/>
        </w:rPr>
        <w:t>ch</w:t>
      </w:r>
    </w:p>
    <w:p w:rsidR="008739CF" w:rsidRPr="00F8465B" w:rsidRDefault="008739CF" w:rsidP="00C47A02">
      <w:pPr>
        <w:pStyle w:val="ListParagraph"/>
        <w:widowControl w:val="0"/>
        <w:numPr>
          <w:ilvl w:val="0"/>
          <w:numId w:val="265"/>
        </w:numPr>
        <w:spacing w:before="19" w:after="0" w:line="240" w:lineRule="auto"/>
        <w:ind w:right="61"/>
        <w:jc w:val="both"/>
        <w:rPr>
          <w:rFonts w:ascii="Times New Roman" w:hAnsi="Times New Roman"/>
          <w:sz w:val="24"/>
          <w:szCs w:val="24"/>
        </w:rPr>
      </w:pPr>
      <w:r w:rsidRPr="00F8465B">
        <w:rPr>
          <w:rFonts w:ascii="Times New Roman" w:hAnsi="Times New Roman"/>
          <w:sz w:val="24"/>
          <w:szCs w:val="24"/>
        </w:rPr>
        <w:t>odczytuje</w:t>
      </w:r>
      <w:r w:rsidRPr="00F8465B">
        <w:rPr>
          <w:rFonts w:ascii="Times New Roman" w:hAnsi="Times New Roman"/>
          <w:spacing w:val="7"/>
          <w:sz w:val="24"/>
          <w:szCs w:val="24"/>
        </w:rPr>
        <w:t xml:space="preserve"> </w:t>
      </w:r>
      <w:r w:rsidRPr="00F8465B">
        <w:rPr>
          <w:rFonts w:ascii="Times New Roman" w:hAnsi="Times New Roman"/>
          <w:sz w:val="24"/>
          <w:szCs w:val="24"/>
        </w:rPr>
        <w:t>i</w:t>
      </w:r>
      <w:r w:rsidRPr="00F8465B">
        <w:rPr>
          <w:rFonts w:ascii="Times New Roman" w:hAnsi="Times New Roman"/>
          <w:spacing w:val="12"/>
          <w:sz w:val="24"/>
          <w:szCs w:val="24"/>
        </w:rPr>
        <w:t xml:space="preserve"> </w:t>
      </w:r>
      <w:r w:rsidRPr="00F8465B">
        <w:rPr>
          <w:rFonts w:ascii="Times New Roman" w:hAnsi="Times New Roman"/>
          <w:sz w:val="24"/>
          <w:szCs w:val="24"/>
        </w:rPr>
        <w:t>wy</w:t>
      </w:r>
      <w:r w:rsidRPr="00F8465B">
        <w:rPr>
          <w:rFonts w:ascii="Times New Roman" w:hAnsi="Times New Roman"/>
          <w:spacing w:val="1"/>
          <w:sz w:val="24"/>
          <w:szCs w:val="24"/>
        </w:rPr>
        <w:t>k</w:t>
      </w:r>
      <w:r w:rsidRPr="00F8465B">
        <w:rPr>
          <w:rFonts w:ascii="Times New Roman" w:hAnsi="Times New Roman"/>
          <w:sz w:val="24"/>
          <w:szCs w:val="24"/>
        </w:rPr>
        <w:t>or</w:t>
      </w:r>
      <w:r w:rsidRPr="00F8465B">
        <w:rPr>
          <w:rFonts w:ascii="Times New Roman" w:hAnsi="Times New Roman"/>
          <w:spacing w:val="-1"/>
          <w:sz w:val="24"/>
          <w:szCs w:val="24"/>
        </w:rPr>
        <w:t>z</w:t>
      </w:r>
      <w:r w:rsidRPr="00F8465B">
        <w:rPr>
          <w:rFonts w:ascii="Times New Roman" w:hAnsi="Times New Roman"/>
          <w:sz w:val="24"/>
          <w:szCs w:val="24"/>
        </w:rPr>
        <w:t>y</w:t>
      </w:r>
      <w:r w:rsidRPr="00F8465B">
        <w:rPr>
          <w:rFonts w:ascii="Times New Roman" w:hAnsi="Times New Roman"/>
          <w:spacing w:val="1"/>
          <w:sz w:val="24"/>
          <w:szCs w:val="24"/>
        </w:rPr>
        <w:t>s</w:t>
      </w:r>
      <w:r w:rsidRPr="00F8465B">
        <w:rPr>
          <w:rFonts w:ascii="Times New Roman" w:hAnsi="Times New Roman"/>
          <w:sz w:val="24"/>
          <w:szCs w:val="24"/>
        </w:rPr>
        <w:t>tuje</w:t>
      </w:r>
      <w:r w:rsidRPr="00F8465B">
        <w:rPr>
          <w:rFonts w:ascii="Times New Roman" w:hAnsi="Times New Roman"/>
          <w:spacing w:val="4"/>
          <w:sz w:val="24"/>
          <w:szCs w:val="24"/>
        </w:rPr>
        <w:t xml:space="preserve"> </w:t>
      </w:r>
      <w:r w:rsidRPr="00F8465B">
        <w:rPr>
          <w:rFonts w:ascii="Times New Roman" w:hAnsi="Times New Roman"/>
          <w:sz w:val="24"/>
          <w:szCs w:val="24"/>
        </w:rPr>
        <w:t>tr</w:t>
      </w:r>
      <w:r w:rsidRPr="00F8465B">
        <w:rPr>
          <w:rFonts w:ascii="Times New Roman" w:hAnsi="Times New Roman"/>
          <w:spacing w:val="1"/>
          <w:sz w:val="24"/>
          <w:szCs w:val="24"/>
        </w:rPr>
        <w:t>eś</w:t>
      </w:r>
      <w:r w:rsidRPr="00F8465B">
        <w:rPr>
          <w:rFonts w:ascii="Times New Roman" w:hAnsi="Times New Roman"/>
          <w:sz w:val="24"/>
          <w:szCs w:val="24"/>
        </w:rPr>
        <w:t>ci</w:t>
      </w:r>
      <w:r w:rsidRPr="00F8465B">
        <w:rPr>
          <w:rFonts w:ascii="Times New Roman" w:hAnsi="Times New Roman"/>
          <w:spacing w:val="5"/>
          <w:sz w:val="24"/>
          <w:szCs w:val="24"/>
        </w:rPr>
        <w:t xml:space="preserve"> </w:t>
      </w:r>
      <w:r w:rsidRPr="00F8465B">
        <w:rPr>
          <w:rFonts w:ascii="Times New Roman" w:hAnsi="Times New Roman"/>
          <w:sz w:val="24"/>
          <w:szCs w:val="24"/>
        </w:rPr>
        <w:t>z</w:t>
      </w:r>
      <w:r w:rsidRPr="00F8465B">
        <w:rPr>
          <w:rFonts w:ascii="Times New Roman" w:hAnsi="Times New Roman"/>
          <w:spacing w:val="1"/>
          <w:sz w:val="24"/>
          <w:szCs w:val="24"/>
        </w:rPr>
        <w:t>a</w:t>
      </w:r>
      <w:r w:rsidRPr="00F8465B">
        <w:rPr>
          <w:rFonts w:ascii="Times New Roman" w:hAnsi="Times New Roman"/>
          <w:sz w:val="24"/>
          <w:szCs w:val="24"/>
        </w:rPr>
        <w:t>w</w:t>
      </w:r>
      <w:r w:rsidRPr="00F8465B">
        <w:rPr>
          <w:rFonts w:ascii="Times New Roman" w:hAnsi="Times New Roman"/>
          <w:spacing w:val="1"/>
          <w:sz w:val="24"/>
          <w:szCs w:val="24"/>
        </w:rPr>
        <w:t>a</w:t>
      </w:r>
      <w:r w:rsidRPr="00F8465B">
        <w:rPr>
          <w:rFonts w:ascii="Times New Roman" w:hAnsi="Times New Roman"/>
          <w:sz w:val="24"/>
          <w:szCs w:val="24"/>
        </w:rPr>
        <w:t>r</w:t>
      </w:r>
      <w:r w:rsidRPr="00F8465B">
        <w:rPr>
          <w:rFonts w:ascii="Times New Roman" w:hAnsi="Times New Roman"/>
          <w:spacing w:val="-1"/>
          <w:sz w:val="24"/>
          <w:szCs w:val="24"/>
        </w:rPr>
        <w:t>t</w:t>
      </w:r>
      <w:r w:rsidRPr="00F8465B">
        <w:rPr>
          <w:rFonts w:ascii="Times New Roman" w:hAnsi="Times New Roman"/>
          <w:sz w:val="24"/>
          <w:szCs w:val="24"/>
        </w:rPr>
        <w:t>e</w:t>
      </w:r>
      <w:r w:rsidRPr="00F8465B">
        <w:rPr>
          <w:rFonts w:ascii="Times New Roman" w:hAnsi="Times New Roman"/>
          <w:spacing w:val="6"/>
          <w:sz w:val="24"/>
          <w:szCs w:val="24"/>
        </w:rPr>
        <w:t xml:space="preserve"> </w:t>
      </w:r>
      <w:r w:rsidRPr="00F8465B">
        <w:rPr>
          <w:rFonts w:ascii="Times New Roman" w:hAnsi="Times New Roman"/>
          <w:sz w:val="24"/>
          <w:szCs w:val="24"/>
        </w:rPr>
        <w:t>w</w:t>
      </w:r>
      <w:r w:rsidRPr="00F8465B">
        <w:rPr>
          <w:rFonts w:ascii="Times New Roman" w:hAnsi="Times New Roman"/>
          <w:spacing w:val="13"/>
          <w:sz w:val="24"/>
          <w:szCs w:val="24"/>
        </w:rPr>
        <w:t xml:space="preserve"> </w:t>
      </w:r>
      <w:r w:rsidRPr="00F8465B">
        <w:rPr>
          <w:rFonts w:ascii="Times New Roman" w:hAnsi="Times New Roman"/>
          <w:spacing w:val="1"/>
          <w:sz w:val="24"/>
          <w:szCs w:val="24"/>
        </w:rPr>
        <w:t>a</w:t>
      </w:r>
      <w:r w:rsidRPr="00F8465B">
        <w:rPr>
          <w:rFonts w:ascii="Times New Roman" w:hAnsi="Times New Roman"/>
          <w:sz w:val="24"/>
          <w:szCs w:val="24"/>
        </w:rPr>
        <w:t>rty</w:t>
      </w:r>
      <w:r w:rsidRPr="00F8465B">
        <w:rPr>
          <w:rFonts w:ascii="Times New Roman" w:hAnsi="Times New Roman"/>
          <w:spacing w:val="1"/>
          <w:sz w:val="24"/>
          <w:szCs w:val="24"/>
        </w:rPr>
        <w:t>k</w:t>
      </w:r>
      <w:r w:rsidRPr="00F8465B">
        <w:rPr>
          <w:rFonts w:ascii="Times New Roman" w:hAnsi="Times New Roman"/>
          <w:spacing w:val="-1"/>
          <w:sz w:val="24"/>
          <w:szCs w:val="24"/>
        </w:rPr>
        <w:t>u</w:t>
      </w:r>
      <w:r w:rsidRPr="00F8465B">
        <w:rPr>
          <w:rFonts w:ascii="Times New Roman" w:hAnsi="Times New Roman"/>
          <w:sz w:val="24"/>
          <w:szCs w:val="24"/>
        </w:rPr>
        <w:t>l</w:t>
      </w:r>
      <w:r w:rsidRPr="00F8465B">
        <w:rPr>
          <w:rFonts w:ascii="Times New Roman" w:hAnsi="Times New Roman"/>
          <w:spacing w:val="1"/>
          <w:sz w:val="24"/>
          <w:szCs w:val="24"/>
        </w:rPr>
        <w:t>e</w:t>
      </w:r>
      <w:r w:rsidRPr="00F8465B">
        <w:rPr>
          <w:rFonts w:ascii="Times New Roman" w:hAnsi="Times New Roman"/>
          <w:sz w:val="24"/>
          <w:szCs w:val="24"/>
        </w:rPr>
        <w:t>,</w:t>
      </w:r>
      <w:r w:rsidRPr="00F8465B">
        <w:rPr>
          <w:rFonts w:ascii="Times New Roman" w:hAnsi="Times New Roman"/>
          <w:spacing w:val="5"/>
          <w:sz w:val="24"/>
          <w:szCs w:val="24"/>
        </w:rPr>
        <w:t xml:space="preserve"> </w:t>
      </w:r>
      <w:r w:rsidRPr="00F8465B">
        <w:rPr>
          <w:rFonts w:ascii="Times New Roman" w:hAnsi="Times New Roman"/>
          <w:sz w:val="24"/>
          <w:szCs w:val="24"/>
        </w:rPr>
        <w:t>in</w:t>
      </w:r>
      <w:r w:rsidRPr="00F8465B">
        <w:rPr>
          <w:rFonts w:ascii="Times New Roman" w:hAnsi="Times New Roman"/>
          <w:spacing w:val="1"/>
          <w:sz w:val="24"/>
          <w:szCs w:val="24"/>
        </w:rPr>
        <w:t>s</w:t>
      </w:r>
      <w:r w:rsidRPr="00F8465B">
        <w:rPr>
          <w:rFonts w:ascii="Times New Roman" w:hAnsi="Times New Roman"/>
          <w:sz w:val="24"/>
          <w:szCs w:val="24"/>
        </w:rPr>
        <w:t>tru</w:t>
      </w:r>
      <w:r w:rsidRPr="00F8465B">
        <w:rPr>
          <w:rFonts w:ascii="Times New Roman" w:hAnsi="Times New Roman"/>
          <w:spacing w:val="1"/>
          <w:sz w:val="24"/>
          <w:szCs w:val="24"/>
        </w:rPr>
        <w:t>k</w:t>
      </w:r>
      <w:r w:rsidRPr="00F8465B">
        <w:rPr>
          <w:rFonts w:ascii="Times New Roman" w:hAnsi="Times New Roman"/>
          <w:sz w:val="24"/>
          <w:szCs w:val="24"/>
        </w:rPr>
        <w:t>cji,</w:t>
      </w:r>
      <w:r w:rsidRPr="00F8465B">
        <w:rPr>
          <w:rFonts w:ascii="Times New Roman" w:hAnsi="Times New Roman"/>
          <w:spacing w:val="4"/>
          <w:sz w:val="24"/>
          <w:szCs w:val="24"/>
        </w:rPr>
        <w:t xml:space="preserve"> </w:t>
      </w:r>
      <w:r w:rsidRPr="00F8465B">
        <w:rPr>
          <w:rFonts w:ascii="Times New Roman" w:hAnsi="Times New Roman"/>
          <w:sz w:val="24"/>
          <w:szCs w:val="24"/>
        </w:rPr>
        <w:t>prz</w:t>
      </w:r>
      <w:r w:rsidRPr="00F8465B">
        <w:rPr>
          <w:rFonts w:ascii="Times New Roman" w:hAnsi="Times New Roman"/>
          <w:spacing w:val="1"/>
          <w:sz w:val="24"/>
          <w:szCs w:val="24"/>
        </w:rPr>
        <w:t>e</w:t>
      </w:r>
      <w:r w:rsidRPr="00F8465B">
        <w:rPr>
          <w:rFonts w:ascii="Times New Roman" w:hAnsi="Times New Roman"/>
          <w:sz w:val="24"/>
          <w:szCs w:val="24"/>
        </w:rPr>
        <w:t>pi</w:t>
      </w:r>
      <w:r w:rsidRPr="00F8465B">
        <w:rPr>
          <w:rFonts w:ascii="Times New Roman" w:hAnsi="Times New Roman"/>
          <w:spacing w:val="1"/>
          <w:sz w:val="24"/>
          <w:szCs w:val="24"/>
        </w:rPr>
        <w:t>s</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z w:val="24"/>
          <w:szCs w:val="24"/>
        </w:rPr>
        <w:t>,</w:t>
      </w:r>
      <w:r w:rsidRPr="00F8465B">
        <w:rPr>
          <w:rFonts w:ascii="Times New Roman" w:hAnsi="Times New Roman"/>
          <w:spacing w:val="3"/>
          <w:sz w:val="24"/>
          <w:szCs w:val="24"/>
        </w:rPr>
        <w:t xml:space="preserve"> </w:t>
      </w:r>
      <w:r w:rsidRPr="00F8465B">
        <w:rPr>
          <w:rFonts w:ascii="Times New Roman" w:hAnsi="Times New Roman"/>
          <w:sz w:val="24"/>
          <w:szCs w:val="24"/>
        </w:rPr>
        <w:t>t</w:t>
      </w:r>
      <w:r w:rsidRPr="00F8465B">
        <w:rPr>
          <w:rFonts w:ascii="Times New Roman" w:hAnsi="Times New Roman"/>
          <w:spacing w:val="1"/>
          <w:sz w:val="24"/>
          <w:szCs w:val="24"/>
        </w:rPr>
        <w:t>abe</w:t>
      </w:r>
      <w:r w:rsidRPr="00F8465B">
        <w:rPr>
          <w:rFonts w:ascii="Times New Roman" w:hAnsi="Times New Roman"/>
          <w:sz w:val="24"/>
          <w:szCs w:val="24"/>
        </w:rPr>
        <w:t xml:space="preserve">li, </w:t>
      </w:r>
      <w:r w:rsidRPr="00F8465B">
        <w:rPr>
          <w:rFonts w:ascii="Times New Roman" w:hAnsi="Times New Roman"/>
          <w:spacing w:val="1"/>
          <w:sz w:val="24"/>
          <w:szCs w:val="24"/>
        </w:rPr>
        <w:t>s</w:t>
      </w:r>
      <w:r w:rsidRPr="00F8465B">
        <w:rPr>
          <w:rFonts w:ascii="Times New Roman" w:hAnsi="Times New Roman"/>
          <w:sz w:val="24"/>
          <w:szCs w:val="24"/>
        </w:rPr>
        <w:t>ch</w:t>
      </w:r>
      <w:r w:rsidRPr="00F8465B">
        <w:rPr>
          <w:rFonts w:ascii="Times New Roman" w:hAnsi="Times New Roman"/>
          <w:spacing w:val="1"/>
          <w:sz w:val="24"/>
          <w:szCs w:val="24"/>
        </w:rPr>
        <w:t>ema</w:t>
      </w:r>
      <w:r w:rsidRPr="00F8465B">
        <w:rPr>
          <w:rFonts w:ascii="Times New Roman" w:hAnsi="Times New Roman"/>
          <w:sz w:val="24"/>
          <w:szCs w:val="24"/>
        </w:rPr>
        <w:t>cie</w:t>
      </w:r>
      <w:r w:rsidRPr="00F8465B">
        <w:rPr>
          <w:rFonts w:ascii="Times New Roman" w:hAnsi="Times New Roman"/>
          <w:spacing w:val="-8"/>
          <w:sz w:val="24"/>
          <w:szCs w:val="24"/>
        </w:rPr>
        <w:t xml:space="preserve"> </w:t>
      </w:r>
      <w:r w:rsidRPr="00F8465B">
        <w:rPr>
          <w:rFonts w:ascii="Times New Roman" w:hAnsi="Times New Roman"/>
          <w:spacing w:val="-8"/>
          <w:sz w:val="24"/>
          <w:szCs w:val="24"/>
        </w:rPr>
        <w:br/>
      </w:r>
      <w:r w:rsidRPr="00F8465B">
        <w:rPr>
          <w:rFonts w:ascii="Times New Roman" w:hAnsi="Times New Roman"/>
          <w:sz w:val="24"/>
          <w:szCs w:val="24"/>
        </w:rPr>
        <w:t>i</w:t>
      </w:r>
      <w:r w:rsidRPr="00F8465B">
        <w:rPr>
          <w:rFonts w:ascii="Times New Roman" w:hAnsi="Times New Roman"/>
          <w:spacing w:val="4"/>
          <w:sz w:val="24"/>
          <w:szCs w:val="24"/>
        </w:rPr>
        <w:t xml:space="preserve"> </w:t>
      </w:r>
      <w:r w:rsidRPr="00F8465B">
        <w:rPr>
          <w:rFonts w:ascii="Times New Roman" w:hAnsi="Times New Roman"/>
          <w:sz w:val="24"/>
          <w:szCs w:val="24"/>
        </w:rPr>
        <w:t>not</w:t>
      </w:r>
      <w:r w:rsidRPr="00F8465B">
        <w:rPr>
          <w:rFonts w:ascii="Times New Roman" w:hAnsi="Times New Roman"/>
          <w:spacing w:val="1"/>
          <w:sz w:val="24"/>
          <w:szCs w:val="24"/>
        </w:rPr>
        <w:t>a</w:t>
      </w:r>
      <w:r w:rsidRPr="00F8465B">
        <w:rPr>
          <w:rFonts w:ascii="Times New Roman" w:hAnsi="Times New Roman"/>
          <w:sz w:val="24"/>
          <w:szCs w:val="24"/>
        </w:rPr>
        <w:t>tce</w:t>
      </w:r>
    </w:p>
    <w:p w:rsidR="008739CF" w:rsidRPr="00F8465B" w:rsidRDefault="008739CF" w:rsidP="00C47A02">
      <w:pPr>
        <w:pStyle w:val="ListParagraph"/>
        <w:widowControl w:val="0"/>
        <w:numPr>
          <w:ilvl w:val="0"/>
          <w:numId w:val="265"/>
        </w:numPr>
        <w:spacing w:after="0" w:line="240" w:lineRule="auto"/>
        <w:ind w:right="-20"/>
        <w:jc w:val="both"/>
        <w:rPr>
          <w:rFonts w:ascii="Times New Roman" w:hAnsi="Times New Roman"/>
          <w:sz w:val="24"/>
          <w:szCs w:val="24"/>
        </w:rPr>
      </w:pPr>
      <w:r w:rsidRPr="00F8465B">
        <w:rPr>
          <w:rFonts w:ascii="Times New Roman" w:hAnsi="Times New Roman"/>
          <w:spacing w:val="-1"/>
          <w:position w:val="2"/>
          <w:sz w:val="24"/>
          <w:szCs w:val="24"/>
        </w:rPr>
        <w:t>w</w:t>
      </w:r>
      <w:r w:rsidRPr="00F8465B">
        <w:rPr>
          <w:rFonts w:ascii="Times New Roman" w:hAnsi="Times New Roman"/>
          <w:spacing w:val="1"/>
          <w:position w:val="2"/>
          <w:sz w:val="24"/>
          <w:szCs w:val="24"/>
        </w:rPr>
        <w:t>ska</w:t>
      </w:r>
      <w:r w:rsidRPr="00F8465B">
        <w:rPr>
          <w:rFonts w:ascii="Times New Roman" w:hAnsi="Times New Roman"/>
          <w:spacing w:val="-1"/>
          <w:position w:val="2"/>
          <w:sz w:val="24"/>
          <w:szCs w:val="24"/>
        </w:rPr>
        <w:t>zu</w:t>
      </w:r>
      <w:r w:rsidRPr="00F8465B">
        <w:rPr>
          <w:rFonts w:ascii="Times New Roman" w:hAnsi="Times New Roman"/>
          <w:position w:val="2"/>
          <w:sz w:val="24"/>
          <w:szCs w:val="24"/>
        </w:rPr>
        <w:t>je</w:t>
      </w:r>
      <w:r w:rsidRPr="00F8465B">
        <w:rPr>
          <w:rFonts w:ascii="Times New Roman" w:hAnsi="Times New Roman"/>
          <w:spacing w:val="-4"/>
          <w:position w:val="2"/>
          <w:sz w:val="24"/>
          <w:szCs w:val="24"/>
        </w:rPr>
        <w:t xml:space="preserve"> </w:t>
      </w:r>
      <w:r w:rsidRPr="00F8465B">
        <w:rPr>
          <w:rFonts w:ascii="Times New Roman" w:hAnsi="Times New Roman"/>
          <w:position w:val="2"/>
          <w:sz w:val="24"/>
          <w:szCs w:val="24"/>
        </w:rPr>
        <w:t>i</w:t>
      </w:r>
      <w:r w:rsidRPr="00F8465B">
        <w:rPr>
          <w:rFonts w:ascii="Times New Roman" w:hAnsi="Times New Roman"/>
          <w:spacing w:val="4"/>
          <w:position w:val="2"/>
          <w:sz w:val="24"/>
          <w:szCs w:val="24"/>
        </w:rPr>
        <w:t xml:space="preserve"> </w:t>
      </w:r>
      <w:r w:rsidRPr="00F8465B">
        <w:rPr>
          <w:rFonts w:ascii="Times New Roman" w:hAnsi="Times New Roman"/>
          <w:position w:val="2"/>
          <w:sz w:val="24"/>
          <w:szCs w:val="24"/>
        </w:rPr>
        <w:t>odc</w:t>
      </w:r>
      <w:r w:rsidRPr="00F8465B">
        <w:rPr>
          <w:rFonts w:ascii="Times New Roman" w:hAnsi="Times New Roman"/>
          <w:spacing w:val="-1"/>
          <w:position w:val="2"/>
          <w:sz w:val="24"/>
          <w:szCs w:val="24"/>
        </w:rPr>
        <w:t>zytu</w:t>
      </w:r>
      <w:r w:rsidRPr="00F8465B">
        <w:rPr>
          <w:rFonts w:ascii="Times New Roman" w:hAnsi="Times New Roman"/>
          <w:position w:val="2"/>
          <w:sz w:val="24"/>
          <w:szCs w:val="24"/>
        </w:rPr>
        <w:t>je pr</w:t>
      </w:r>
      <w:r w:rsidRPr="00F8465B">
        <w:rPr>
          <w:rFonts w:ascii="Times New Roman" w:hAnsi="Times New Roman"/>
          <w:spacing w:val="-1"/>
          <w:position w:val="2"/>
          <w:sz w:val="24"/>
          <w:szCs w:val="24"/>
        </w:rPr>
        <w:t>z</w:t>
      </w:r>
      <w:r w:rsidRPr="00F8465B">
        <w:rPr>
          <w:rFonts w:ascii="Times New Roman" w:hAnsi="Times New Roman"/>
          <w:spacing w:val="1"/>
          <w:position w:val="2"/>
          <w:sz w:val="24"/>
          <w:szCs w:val="24"/>
        </w:rPr>
        <w:t>e</w:t>
      </w:r>
      <w:r w:rsidRPr="00F8465B">
        <w:rPr>
          <w:rFonts w:ascii="Times New Roman" w:hAnsi="Times New Roman"/>
          <w:spacing w:val="-1"/>
          <w:position w:val="2"/>
          <w:sz w:val="24"/>
          <w:szCs w:val="24"/>
        </w:rPr>
        <w:t>n</w:t>
      </w:r>
      <w:r w:rsidRPr="00F8465B">
        <w:rPr>
          <w:rFonts w:ascii="Times New Roman" w:hAnsi="Times New Roman"/>
          <w:position w:val="2"/>
          <w:sz w:val="24"/>
          <w:szCs w:val="24"/>
        </w:rPr>
        <w:t>o</w:t>
      </w:r>
      <w:r w:rsidRPr="00F8465B">
        <w:rPr>
          <w:rFonts w:ascii="Times New Roman" w:hAnsi="Times New Roman"/>
          <w:spacing w:val="1"/>
          <w:position w:val="2"/>
          <w:sz w:val="24"/>
          <w:szCs w:val="24"/>
        </w:rPr>
        <w:t>ś</w:t>
      </w:r>
      <w:r w:rsidRPr="00F8465B">
        <w:rPr>
          <w:rFonts w:ascii="Times New Roman" w:hAnsi="Times New Roman"/>
          <w:spacing w:val="-1"/>
          <w:position w:val="2"/>
          <w:sz w:val="24"/>
          <w:szCs w:val="24"/>
        </w:rPr>
        <w:t>n</w:t>
      </w:r>
      <w:r w:rsidRPr="00F8465B">
        <w:rPr>
          <w:rFonts w:ascii="Times New Roman" w:hAnsi="Times New Roman"/>
          <w:position w:val="2"/>
          <w:sz w:val="24"/>
          <w:szCs w:val="24"/>
        </w:rPr>
        <w:t>e</w:t>
      </w:r>
      <w:r w:rsidRPr="00F8465B">
        <w:rPr>
          <w:rFonts w:ascii="Times New Roman" w:hAnsi="Times New Roman"/>
          <w:spacing w:val="-3"/>
          <w:position w:val="2"/>
          <w:sz w:val="24"/>
          <w:szCs w:val="24"/>
        </w:rPr>
        <w:t xml:space="preserve"> </w:t>
      </w:r>
      <w:r w:rsidRPr="00F8465B">
        <w:rPr>
          <w:rFonts w:ascii="Times New Roman" w:hAnsi="Times New Roman"/>
          <w:spacing w:val="-1"/>
          <w:position w:val="2"/>
          <w:sz w:val="24"/>
          <w:szCs w:val="24"/>
        </w:rPr>
        <w:t>zn</w:t>
      </w:r>
      <w:r w:rsidRPr="00F8465B">
        <w:rPr>
          <w:rFonts w:ascii="Times New Roman" w:hAnsi="Times New Roman"/>
          <w:spacing w:val="1"/>
          <w:position w:val="2"/>
          <w:sz w:val="24"/>
          <w:szCs w:val="24"/>
        </w:rPr>
        <w:t>a</w:t>
      </w:r>
      <w:r w:rsidRPr="00F8465B">
        <w:rPr>
          <w:rFonts w:ascii="Times New Roman" w:hAnsi="Times New Roman"/>
          <w:position w:val="2"/>
          <w:sz w:val="24"/>
          <w:szCs w:val="24"/>
        </w:rPr>
        <w:t>c</w:t>
      </w:r>
      <w:r w:rsidRPr="00F8465B">
        <w:rPr>
          <w:rFonts w:ascii="Times New Roman" w:hAnsi="Times New Roman"/>
          <w:spacing w:val="-1"/>
          <w:position w:val="2"/>
          <w:sz w:val="24"/>
          <w:szCs w:val="24"/>
        </w:rPr>
        <w:t>z</w:t>
      </w:r>
      <w:r w:rsidRPr="00F8465B">
        <w:rPr>
          <w:rFonts w:ascii="Times New Roman" w:hAnsi="Times New Roman"/>
          <w:spacing w:val="1"/>
          <w:position w:val="2"/>
          <w:sz w:val="24"/>
          <w:szCs w:val="24"/>
        </w:rPr>
        <w:t>e</w:t>
      </w:r>
      <w:r w:rsidRPr="00F8465B">
        <w:rPr>
          <w:rFonts w:ascii="Times New Roman" w:hAnsi="Times New Roman"/>
          <w:spacing w:val="-1"/>
          <w:position w:val="2"/>
          <w:sz w:val="24"/>
          <w:szCs w:val="24"/>
        </w:rPr>
        <w:t>n</w:t>
      </w:r>
      <w:r w:rsidRPr="00F8465B">
        <w:rPr>
          <w:rFonts w:ascii="Times New Roman" w:hAnsi="Times New Roman"/>
          <w:position w:val="2"/>
          <w:sz w:val="24"/>
          <w:szCs w:val="24"/>
        </w:rPr>
        <w:t>ie</w:t>
      </w:r>
      <w:r w:rsidRPr="00F8465B">
        <w:rPr>
          <w:rFonts w:ascii="Times New Roman" w:hAnsi="Times New Roman"/>
          <w:spacing w:val="-3"/>
          <w:position w:val="2"/>
          <w:sz w:val="24"/>
          <w:szCs w:val="24"/>
        </w:rPr>
        <w:t xml:space="preserve"> </w:t>
      </w:r>
      <w:r w:rsidRPr="00F8465B">
        <w:rPr>
          <w:rFonts w:ascii="Times New Roman" w:hAnsi="Times New Roman"/>
          <w:spacing w:val="-1"/>
          <w:position w:val="2"/>
          <w:sz w:val="24"/>
          <w:szCs w:val="24"/>
        </w:rPr>
        <w:t>wy</w:t>
      </w:r>
      <w:r w:rsidRPr="00F8465B">
        <w:rPr>
          <w:rFonts w:ascii="Times New Roman" w:hAnsi="Times New Roman"/>
          <w:position w:val="2"/>
          <w:sz w:val="24"/>
          <w:szCs w:val="24"/>
        </w:rPr>
        <w:t>r</w:t>
      </w:r>
      <w:r w:rsidRPr="00F8465B">
        <w:rPr>
          <w:rFonts w:ascii="Times New Roman" w:hAnsi="Times New Roman"/>
          <w:spacing w:val="1"/>
          <w:position w:val="2"/>
          <w:sz w:val="24"/>
          <w:szCs w:val="24"/>
        </w:rPr>
        <w:t>a</w:t>
      </w:r>
      <w:r w:rsidRPr="00F8465B">
        <w:rPr>
          <w:rFonts w:ascii="Times New Roman" w:hAnsi="Times New Roman"/>
          <w:spacing w:val="-1"/>
          <w:position w:val="2"/>
          <w:sz w:val="24"/>
          <w:szCs w:val="24"/>
        </w:rPr>
        <w:t>z</w:t>
      </w:r>
      <w:r w:rsidRPr="00F8465B">
        <w:rPr>
          <w:rFonts w:ascii="Times New Roman" w:hAnsi="Times New Roman"/>
          <w:position w:val="2"/>
          <w:sz w:val="24"/>
          <w:szCs w:val="24"/>
        </w:rPr>
        <w:t>ów</w:t>
      </w:r>
      <w:r w:rsidRPr="00F8465B">
        <w:rPr>
          <w:rFonts w:ascii="Times New Roman" w:hAnsi="Times New Roman"/>
          <w:spacing w:val="-1"/>
          <w:position w:val="2"/>
          <w:sz w:val="24"/>
          <w:szCs w:val="24"/>
        </w:rPr>
        <w:t xml:space="preserve"> </w:t>
      </w:r>
      <w:r w:rsidRPr="00F8465B">
        <w:rPr>
          <w:rFonts w:ascii="Times New Roman" w:hAnsi="Times New Roman"/>
          <w:position w:val="2"/>
          <w:sz w:val="24"/>
          <w:szCs w:val="24"/>
        </w:rPr>
        <w:t>w</w:t>
      </w:r>
      <w:r w:rsidRPr="00F8465B">
        <w:rPr>
          <w:rFonts w:ascii="Times New Roman" w:hAnsi="Times New Roman"/>
          <w:spacing w:val="3"/>
          <w:position w:val="2"/>
          <w:sz w:val="24"/>
          <w:szCs w:val="24"/>
        </w:rPr>
        <w:t xml:space="preserve"> </w:t>
      </w:r>
      <w:r w:rsidRPr="00F8465B">
        <w:rPr>
          <w:rFonts w:ascii="Times New Roman" w:hAnsi="Times New Roman"/>
          <w:spacing w:val="-1"/>
          <w:position w:val="2"/>
          <w:sz w:val="24"/>
          <w:szCs w:val="24"/>
        </w:rPr>
        <w:t>wy</w:t>
      </w:r>
      <w:r w:rsidRPr="00F8465B">
        <w:rPr>
          <w:rFonts w:ascii="Times New Roman" w:hAnsi="Times New Roman"/>
          <w:position w:val="2"/>
          <w:sz w:val="24"/>
          <w:szCs w:val="24"/>
        </w:rPr>
        <w:t>po</w:t>
      </w:r>
      <w:r w:rsidRPr="00F8465B">
        <w:rPr>
          <w:rFonts w:ascii="Times New Roman" w:hAnsi="Times New Roman"/>
          <w:spacing w:val="-1"/>
          <w:position w:val="2"/>
          <w:sz w:val="24"/>
          <w:szCs w:val="24"/>
        </w:rPr>
        <w:t>w</w:t>
      </w:r>
      <w:r w:rsidRPr="00F8465B">
        <w:rPr>
          <w:rFonts w:ascii="Times New Roman" w:hAnsi="Times New Roman"/>
          <w:position w:val="2"/>
          <w:sz w:val="24"/>
          <w:szCs w:val="24"/>
        </w:rPr>
        <w:t>i</w:t>
      </w:r>
      <w:r w:rsidRPr="00F8465B">
        <w:rPr>
          <w:rFonts w:ascii="Times New Roman" w:hAnsi="Times New Roman"/>
          <w:spacing w:val="1"/>
          <w:position w:val="2"/>
          <w:sz w:val="24"/>
          <w:szCs w:val="24"/>
        </w:rPr>
        <w:t>e</w:t>
      </w:r>
      <w:r w:rsidRPr="00F8465B">
        <w:rPr>
          <w:rFonts w:ascii="Times New Roman" w:hAnsi="Times New Roman"/>
          <w:position w:val="2"/>
          <w:sz w:val="24"/>
          <w:szCs w:val="24"/>
        </w:rPr>
        <w:t>d</w:t>
      </w:r>
      <w:r w:rsidRPr="00F8465B">
        <w:rPr>
          <w:rFonts w:ascii="Times New Roman" w:hAnsi="Times New Roman"/>
          <w:spacing w:val="-1"/>
          <w:position w:val="2"/>
          <w:sz w:val="24"/>
          <w:szCs w:val="24"/>
        </w:rPr>
        <w:t>zi</w:t>
      </w:r>
    </w:p>
    <w:p w:rsidR="008739CF" w:rsidRPr="00F8465B" w:rsidRDefault="008739CF" w:rsidP="00C47A02">
      <w:pPr>
        <w:pStyle w:val="ListParagraph"/>
        <w:widowControl w:val="0"/>
        <w:numPr>
          <w:ilvl w:val="0"/>
          <w:numId w:val="265"/>
        </w:numPr>
        <w:spacing w:after="0" w:line="240" w:lineRule="auto"/>
        <w:ind w:right="-20"/>
        <w:jc w:val="both"/>
        <w:rPr>
          <w:rFonts w:ascii="Times New Roman" w:hAnsi="Times New Roman"/>
          <w:spacing w:val="-1"/>
          <w:position w:val="3"/>
          <w:sz w:val="24"/>
          <w:szCs w:val="24"/>
        </w:rPr>
      </w:pPr>
      <w:r w:rsidRPr="00F8465B">
        <w:rPr>
          <w:rFonts w:ascii="Times New Roman" w:hAnsi="Times New Roman"/>
          <w:spacing w:val="-1"/>
          <w:position w:val="3"/>
          <w:sz w:val="24"/>
          <w:szCs w:val="24"/>
        </w:rPr>
        <w:t>w</w:t>
      </w:r>
      <w:r w:rsidRPr="00F8465B">
        <w:rPr>
          <w:rFonts w:ascii="Times New Roman" w:hAnsi="Times New Roman"/>
          <w:spacing w:val="1"/>
          <w:position w:val="3"/>
          <w:sz w:val="24"/>
          <w:szCs w:val="24"/>
        </w:rPr>
        <w:t>ska</w:t>
      </w:r>
      <w:r w:rsidRPr="00F8465B">
        <w:rPr>
          <w:rFonts w:ascii="Times New Roman" w:hAnsi="Times New Roman"/>
          <w:spacing w:val="-1"/>
          <w:position w:val="3"/>
          <w:sz w:val="24"/>
          <w:szCs w:val="24"/>
        </w:rPr>
        <w:t>zuj</w:t>
      </w:r>
      <w:r w:rsidRPr="00F8465B">
        <w:rPr>
          <w:rFonts w:ascii="Times New Roman" w:hAnsi="Times New Roman"/>
          <w:position w:val="3"/>
          <w:sz w:val="24"/>
          <w:szCs w:val="24"/>
        </w:rPr>
        <w:t>e</w:t>
      </w:r>
      <w:r w:rsidRPr="00F8465B">
        <w:rPr>
          <w:rFonts w:ascii="Times New Roman" w:hAnsi="Times New Roman"/>
          <w:spacing w:val="-4"/>
          <w:position w:val="3"/>
          <w:sz w:val="24"/>
          <w:szCs w:val="24"/>
        </w:rPr>
        <w:t xml:space="preserve"> </w:t>
      </w:r>
      <w:r w:rsidRPr="00F8465B">
        <w:rPr>
          <w:rFonts w:ascii="Times New Roman" w:hAnsi="Times New Roman"/>
          <w:spacing w:val="-1"/>
          <w:position w:val="3"/>
          <w:sz w:val="24"/>
          <w:szCs w:val="24"/>
        </w:rPr>
        <w:t>typow</w:t>
      </w:r>
      <w:r w:rsidRPr="00F8465B">
        <w:rPr>
          <w:rFonts w:ascii="Times New Roman" w:hAnsi="Times New Roman"/>
          <w:position w:val="3"/>
          <w:sz w:val="24"/>
          <w:szCs w:val="24"/>
        </w:rPr>
        <w:t>e</w:t>
      </w:r>
      <w:r w:rsidRPr="00F8465B">
        <w:rPr>
          <w:rFonts w:ascii="Times New Roman" w:hAnsi="Times New Roman"/>
          <w:spacing w:val="-2"/>
          <w:position w:val="3"/>
          <w:sz w:val="24"/>
          <w:szCs w:val="24"/>
        </w:rPr>
        <w:t xml:space="preserve"> </w:t>
      </w:r>
      <w:r w:rsidRPr="00F8465B">
        <w:rPr>
          <w:rFonts w:ascii="Times New Roman" w:hAnsi="Times New Roman"/>
          <w:spacing w:val="1"/>
          <w:position w:val="3"/>
          <w:sz w:val="24"/>
          <w:szCs w:val="24"/>
        </w:rPr>
        <w:t>e</w:t>
      </w:r>
      <w:r w:rsidRPr="00F8465B">
        <w:rPr>
          <w:rFonts w:ascii="Times New Roman" w:hAnsi="Times New Roman"/>
          <w:spacing w:val="-1"/>
          <w:position w:val="3"/>
          <w:sz w:val="24"/>
          <w:szCs w:val="24"/>
        </w:rPr>
        <w:t>l</w:t>
      </w:r>
      <w:r w:rsidRPr="00F8465B">
        <w:rPr>
          <w:rFonts w:ascii="Times New Roman" w:hAnsi="Times New Roman"/>
          <w:spacing w:val="1"/>
          <w:position w:val="3"/>
          <w:sz w:val="24"/>
          <w:szCs w:val="24"/>
        </w:rPr>
        <w:t>eme</w:t>
      </w:r>
      <w:r w:rsidRPr="00F8465B">
        <w:rPr>
          <w:rFonts w:ascii="Times New Roman" w:hAnsi="Times New Roman"/>
          <w:spacing w:val="-1"/>
          <w:position w:val="3"/>
          <w:sz w:val="24"/>
          <w:szCs w:val="24"/>
        </w:rPr>
        <w:t>nt</w:t>
      </w:r>
      <w:r w:rsidRPr="00F8465B">
        <w:rPr>
          <w:rFonts w:ascii="Times New Roman" w:hAnsi="Times New Roman"/>
          <w:position w:val="3"/>
          <w:sz w:val="24"/>
          <w:szCs w:val="24"/>
        </w:rPr>
        <w:t>y</w:t>
      </w:r>
      <w:r w:rsidRPr="00F8465B">
        <w:rPr>
          <w:rFonts w:ascii="Times New Roman" w:hAnsi="Times New Roman"/>
          <w:spacing w:val="-6"/>
          <w:position w:val="3"/>
          <w:sz w:val="24"/>
          <w:szCs w:val="24"/>
        </w:rPr>
        <w:t xml:space="preserve"> </w:t>
      </w:r>
      <w:r w:rsidRPr="00F8465B">
        <w:rPr>
          <w:rFonts w:ascii="Times New Roman" w:hAnsi="Times New Roman"/>
          <w:spacing w:val="1"/>
          <w:position w:val="3"/>
          <w:sz w:val="24"/>
          <w:szCs w:val="24"/>
        </w:rPr>
        <w:t>k</w:t>
      </w:r>
      <w:r w:rsidRPr="00F8465B">
        <w:rPr>
          <w:rFonts w:ascii="Times New Roman" w:hAnsi="Times New Roman"/>
          <w:position w:val="3"/>
          <w:sz w:val="24"/>
          <w:szCs w:val="24"/>
        </w:rPr>
        <w:t>o</w:t>
      </w:r>
      <w:r w:rsidRPr="00F8465B">
        <w:rPr>
          <w:rFonts w:ascii="Times New Roman" w:hAnsi="Times New Roman"/>
          <w:spacing w:val="-1"/>
          <w:position w:val="3"/>
          <w:sz w:val="24"/>
          <w:szCs w:val="24"/>
        </w:rPr>
        <w:t>n</w:t>
      </w:r>
      <w:r w:rsidRPr="00F8465B">
        <w:rPr>
          <w:rFonts w:ascii="Times New Roman" w:hAnsi="Times New Roman"/>
          <w:spacing w:val="1"/>
          <w:position w:val="3"/>
          <w:sz w:val="24"/>
          <w:szCs w:val="24"/>
        </w:rPr>
        <w:t>s</w:t>
      </w:r>
      <w:r w:rsidRPr="00F8465B">
        <w:rPr>
          <w:rFonts w:ascii="Times New Roman" w:hAnsi="Times New Roman"/>
          <w:spacing w:val="-1"/>
          <w:position w:val="3"/>
          <w:sz w:val="24"/>
          <w:szCs w:val="24"/>
        </w:rPr>
        <w:t>t</w:t>
      </w:r>
      <w:r w:rsidRPr="00F8465B">
        <w:rPr>
          <w:rFonts w:ascii="Times New Roman" w:hAnsi="Times New Roman"/>
          <w:position w:val="3"/>
          <w:sz w:val="24"/>
          <w:szCs w:val="24"/>
        </w:rPr>
        <w:t>r</w:t>
      </w:r>
      <w:r w:rsidRPr="00F8465B">
        <w:rPr>
          <w:rFonts w:ascii="Times New Roman" w:hAnsi="Times New Roman"/>
          <w:spacing w:val="-1"/>
          <w:position w:val="3"/>
          <w:sz w:val="24"/>
          <w:szCs w:val="24"/>
        </w:rPr>
        <w:t>u</w:t>
      </w:r>
      <w:r w:rsidRPr="00F8465B">
        <w:rPr>
          <w:rFonts w:ascii="Times New Roman" w:hAnsi="Times New Roman"/>
          <w:spacing w:val="1"/>
          <w:position w:val="3"/>
          <w:sz w:val="24"/>
          <w:szCs w:val="24"/>
        </w:rPr>
        <w:t>k</w:t>
      </w:r>
      <w:r w:rsidRPr="00F8465B">
        <w:rPr>
          <w:rFonts w:ascii="Times New Roman" w:hAnsi="Times New Roman"/>
          <w:spacing w:val="-1"/>
          <w:position w:val="3"/>
          <w:sz w:val="24"/>
          <w:szCs w:val="24"/>
        </w:rPr>
        <w:t>cyjn</w:t>
      </w:r>
      <w:r w:rsidRPr="00F8465B">
        <w:rPr>
          <w:rFonts w:ascii="Times New Roman" w:hAnsi="Times New Roman"/>
          <w:position w:val="3"/>
          <w:sz w:val="24"/>
          <w:szCs w:val="24"/>
        </w:rPr>
        <w:t>e</w:t>
      </w:r>
      <w:r w:rsidRPr="00F8465B">
        <w:rPr>
          <w:rFonts w:ascii="Times New Roman" w:hAnsi="Times New Roman"/>
          <w:spacing w:val="-8"/>
          <w:position w:val="3"/>
          <w:sz w:val="24"/>
          <w:szCs w:val="24"/>
        </w:rPr>
        <w:t xml:space="preserve"> </w:t>
      </w:r>
      <w:r w:rsidRPr="00F8465B">
        <w:rPr>
          <w:rFonts w:ascii="Times New Roman" w:hAnsi="Times New Roman"/>
          <w:position w:val="3"/>
          <w:sz w:val="24"/>
          <w:szCs w:val="24"/>
        </w:rPr>
        <w:t>i</w:t>
      </w:r>
      <w:r w:rsidRPr="00F8465B">
        <w:rPr>
          <w:rFonts w:ascii="Times New Roman" w:hAnsi="Times New Roman"/>
          <w:spacing w:val="4"/>
          <w:position w:val="3"/>
          <w:sz w:val="24"/>
          <w:szCs w:val="24"/>
        </w:rPr>
        <w:t xml:space="preserve"> </w:t>
      </w:r>
      <w:r w:rsidRPr="00F8465B">
        <w:rPr>
          <w:rFonts w:ascii="Times New Roman" w:hAnsi="Times New Roman"/>
          <w:spacing w:val="-1"/>
          <w:position w:val="3"/>
          <w:sz w:val="24"/>
          <w:szCs w:val="24"/>
        </w:rPr>
        <w:t>stylistyczne w życzeniach, ogłoszeniach, instrukcjach, przepisach</w:t>
      </w:r>
    </w:p>
    <w:p w:rsidR="008739CF" w:rsidRPr="00F8465B" w:rsidRDefault="008739CF" w:rsidP="00C47A02">
      <w:pPr>
        <w:pStyle w:val="ListParagraph"/>
        <w:widowControl w:val="0"/>
        <w:numPr>
          <w:ilvl w:val="0"/>
          <w:numId w:val="265"/>
        </w:numPr>
        <w:spacing w:before="15" w:after="0" w:line="240" w:lineRule="auto"/>
        <w:ind w:right="59"/>
        <w:jc w:val="both"/>
        <w:rPr>
          <w:rFonts w:ascii="Times New Roman" w:hAnsi="Times New Roman"/>
          <w:sz w:val="24"/>
          <w:szCs w:val="24"/>
        </w:rPr>
      </w:pPr>
      <w:r w:rsidRPr="00F8465B">
        <w:rPr>
          <w:rFonts w:ascii="Times New Roman" w:hAnsi="Times New Roman"/>
          <w:spacing w:val="1"/>
          <w:sz w:val="24"/>
          <w:szCs w:val="24"/>
        </w:rPr>
        <w:t>m</w:t>
      </w:r>
      <w:r w:rsidRPr="00F8465B">
        <w:rPr>
          <w:rFonts w:ascii="Times New Roman" w:hAnsi="Times New Roman"/>
          <w:sz w:val="24"/>
          <w:szCs w:val="24"/>
        </w:rPr>
        <w:t>a</w:t>
      </w:r>
      <w:r w:rsidRPr="00F8465B">
        <w:rPr>
          <w:rFonts w:ascii="Times New Roman" w:hAnsi="Times New Roman"/>
          <w:spacing w:val="1"/>
          <w:sz w:val="24"/>
          <w:szCs w:val="24"/>
        </w:rPr>
        <w:t xml:space="preserve"> ś</w:t>
      </w:r>
      <w:r w:rsidRPr="00F8465B">
        <w:rPr>
          <w:rFonts w:ascii="Times New Roman" w:hAnsi="Times New Roman"/>
          <w:spacing w:val="-1"/>
          <w:sz w:val="24"/>
          <w:szCs w:val="24"/>
        </w:rPr>
        <w:t>w</w:t>
      </w:r>
      <w:r w:rsidRPr="00F8465B">
        <w:rPr>
          <w:rFonts w:ascii="Times New Roman" w:hAnsi="Times New Roman"/>
          <w:sz w:val="24"/>
          <w:szCs w:val="24"/>
        </w:rPr>
        <w:t>i</w:t>
      </w:r>
      <w:r w:rsidRPr="00F8465B">
        <w:rPr>
          <w:rFonts w:ascii="Times New Roman" w:hAnsi="Times New Roman"/>
          <w:spacing w:val="1"/>
          <w:sz w:val="24"/>
          <w:szCs w:val="24"/>
        </w:rPr>
        <w:t>a</w:t>
      </w:r>
      <w:r w:rsidRPr="00F8465B">
        <w:rPr>
          <w:rFonts w:ascii="Times New Roman" w:hAnsi="Times New Roman"/>
          <w:sz w:val="24"/>
          <w:szCs w:val="24"/>
        </w:rPr>
        <w:t>do</w:t>
      </w:r>
      <w:r w:rsidRPr="00F8465B">
        <w:rPr>
          <w:rFonts w:ascii="Times New Roman" w:hAnsi="Times New Roman"/>
          <w:spacing w:val="1"/>
          <w:sz w:val="24"/>
          <w:szCs w:val="24"/>
        </w:rPr>
        <w:t>m</w:t>
      </w:r>
      <w:r w:rsidRPr="00F8465B">
        <w:rPr>
          <w:rFonts w:ascii="Times New Roman" w:hAnsi="Times New Roman"/>
          <w:sz w:val="24"/>
          <w:szCs w:val="24"/>
        </w:rPr>
        <w:t>o</w:t>
      </w:r>
      <w:r w:rsidRPr="00F8465B">
        <w:rPr>
          <w:rFonts w:ascii="Times New Roman" w:hAnsi="Times New Roman"/>
          <w:spacing w:val="1"/>
          <w:sz w:val="24"/>
          <w:szCs w:val="24"/>
        </w:rPr>
        <w:t>ś</w:t>
      </w:r>
      <w:r w:rsidRPr="00F8465B">
        <w:rPr>
          <w:rFonts w:ascii="Times New Roman" w:hAnsi="Times New Roman"/>
          <w:sz w:val="24"/>
          <w:szCs w:val="24"/>
        </w:rPr>
        <w:t>ć</w:t>
      </w:r>
      <w:r w:rsidRPr="00F8465B">
        <w:rPr>
          <w:rFonts w:ascii="Times New Roman" w:hAnsi="Times New Roman"/>
          <w:spacing w:val="-11"/>
          <w:sz w:val="24"/>
          <w:szCs w:val="24"/>
        </w:rPr>
        <w:t xml:space="preserve"> </w:t>
      </w:r>
      <w:r w:rsidRPr="00F8465B">
        <w:rPr>
          <w:rFonts w:ascii="Times New Roman" w:hAnsi="Times New Roman"/>
          <w:spacing w:val="1"/>
          <w:sz w:val="24"/>
          <w:szCs w:val="24"/>
        </w:rPr>
        <w:t>k</w:t>
      </w:r>
      <w:r w:rsidRPr="00F8465B">
        <w:rPr>
          <w:rFonts w:ascii="Times New Roman" w:hAnsi="Times New Roman"/>
          <w:sz w:val="24"/>
          <w:szCs w:val="24"/>
        </w:rPr>
        <w:t>on</w:t>
      </w:r>
      <w:r w:rsidRPr="00F8465B">
        <w:rPr>
          <w:rFonts w:ascii="Times New Roman" w:hAnsi="Times New Roman"/>
          <w:spacing w:val="1"/>
          <w:sz w:val="24"/>
          <w:szCs w:val="24"/>
        </w:rPr>
        <w:t>s</w:t>
      </w:r>
      <w:r w:rsidRPr="00F8465B">
        <w:rPr>
          <w:rFonts w:ascii="Times New Roman" w:hAnsi="Times New Roman"/>
          <w:sz w:val="24"/>
          <w:szCs w:val="24"/>
        </w:rPr>
        <w:t>tru</w:t>
      </w:r>
      <w:r w:rsidRPr="00F8465B">
        <w:rPr>
          <w:rFonts w:ascii="Times New Roman" w:hAnsi="Times New Roman"/>
          <w:spacing w:val="1"/>
          <w:sz w:val="24"/>
          <w:szCs w:val="24"/>
        </w:rPr>
        <w:t>k</w:t>
      </w:r>
      <w:r w:rsidRPr="00F8465B">
        <w:rPr>
          <w:rFonts w:ascii="Times New Roman" w:hAnsi="Times New Roman"/>
          <w:sz w:val="24"/>
          <w:szCs w:val="24"/>
        </w:rPr>
        <w:t>cji</w:t>
      </w:r>
      <w:r w:rsidRPr="00F8465B">
        <w:rPr>
          <w:rFonts w:ascii="Times New Roman" w:hAnsi="Times New Roman"/>
          <w:spacing w:val="-7"/>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ypowi</w:t>
      </w:r>
      <w:r w:rsidRPr="00F8465B">
        <w:rPr>
          <w:rFonts w:ascii="Times New Roman" w:hAnsi="Times New Roman"/>
          <w:spacing w:val="1"/>
          <w:sz w:val="24"/>
          <w:szCs w:val="24"/>
        </w:rPr>
        <w:t>e</w:t>
      </w:r>
      <w:r w:rsidRPr="00F8465B">
        <w:rPr>
          <w:rFonts w:ascii="Times New Roman" w:hAnsi="Times New Roman"/>
          <w:sz w:val="24"/>
          <w:szCs w:val="24"/>
        </w:rPr>
        <w:t>dzi</w:t>
      </w:r>
      <w:r w:rsidRPr="00F8465B">
        <w:rPr>
          <w:rFonts w:ascii="Times New Roman" w:hAnsi="Times New Roman"/>
          <w:spacing w:val="-2"/>
          <w:sz w:val="24"/>
          <w:szCs w:val="24"/>
        </w:rPr>
        <w:t xml:space="preserve"> </w:t>
      </w:r>
      <w:r w:rsidRPr="00F8465B">
        <w:rPr>
          <w:rFonts w:ascii="Times New Roman" w:hAnsi="Times New Roman"/>
          <w:sz w:val="24"/>
          <w:szCs w:val="24"/>
        </w:rPr>
        <w:t>i</w:t>
      </w:r>
      <w:r w:rsidRPr="00F8465B">
        <w:rPr>
          <w:rFonts w:ascii="Times New Roman" w:hAnsi="Times New Roman"/>
          <w:spacing w:val="2"/>
          <w:sz w:val="24"/>
          <w:szCs w:val="24"/>
        </w:rPr>
        <w:t xml:space="preserve"> </w:t>
      </w:r>
      <w:r w:rsidRPr="00F8465B">
        <w:rPr>
          <w:rFonts w:ascii="Times New Roman" w:hAnsi="Times New Roman"/>
          <w:sz w:val="24"/>
          <w:szCs w:val="24"/>
        </w:rPr>
        <w:t>rozu</w:t>
      </w:r>
      <w:r w:rsidRPr="00F8465B">
        <w:rPr>
          <w:rFonts w:ascii="Times New Roman" w:hAnsi="Times New Roman"/>
          <w:spacing w:val="1"/>
          <w:sz w:val="24"/>
          <w:szCs w:val="24"/>
        </w:rPr>
        <w:t>m</w:t>
      </w:r>
      <w:r w:rsidRPr="00F8465B">
        <w:rPr>
          <w:rFonts w:ascii="Times New Roman" w:hAnsi="Times New Roman"/>
          <w:sz w:val="24"/>
          <w:szCs w:val="24"/>
        </w:rPr>
        <w:t>ie</w:t>
      </w:r>
      <w:r w:rsidRPr="00F8465B">
        <w:rPr>
          <w:rFonts w:ascii="Times New Roman" w:hAnsi="Times New Roman"/>
          <w:spacing w:val="-1"/>
          <w:sz w:val="24"/>
          <w:szCs w:val="24"/>
        </w:rPr>
        <w:t xml:space="preserve"> </w:t>
      </w:r>
      <w:r w:rsidRPr="00F8465B">
        <w:rPr>
          <w:rFonts w:ascii="Times New Roman" w:hAnsi="Times New Roman"/>
          <w:sz w:val="24"/>
          <w:szCs w:val="24"/>
        </w:rPr>
        <w:t>fun</w:t>
      </w:r>
      <w:r w:rsidRPr="00F8465B">
        <w:rPr>
          <w:rFonts w:ascii="Times New Roman" w:hAnsi="Times New Roman"/>
          <w:spacing w:val="1"/>
          <w:sz w:val="24"/>
          <w:szCs w:val="24"/>
        </w:rPr>
        <w:t>k</w:t>
      </w:r>
      <w:r w:rsidRPr="00F8465B">
        <w:rPr>
          <w:rFonts w:ascii="Times New Roman" w:hAnsi="Times New Roman"/>
          <w:sz w:val="24"/>
          <w:szCs w:val="24"/>
        </w:rPr>
        <w:t>cje</w:t>
      </w:r>
      <w:r w:rsidRPr="00F8465B">
        <w:rPr>
          <w:rFonts w:ascii="Times New Roman" w:hAnsi="Times New Roman"/>
          <w:spacing w:val="-1"/>
          <w:sz w:val="24"/>
          <w:szCs w:val="24"/>
        </w:rPr>
        <w:t xml:space="preserve"> t</w:t>
      </w:r>
      <w:r w:rsidRPr="00F8465B">
        <w:rPr>
          <w:rFonts w:ascii="Times New Roman" w:hAnsi="Times New Roman"/>
          <w:spacing w:val="1"/>
          <w:sz w:val="24"/>
          <w:szCs w:val="24"/>
        </w:rPr>
        <w:t>ak</w:t>
      </w:r>
      <w:r w:rsidRPr="00F8465B">
        <w:rPr>
          <w:rFonts w:ascii="Times New Roman" w:hAnsi="Times New Roman"/>
          <w:sz w:val="24"/>
          <w:szCs w:val="24"/>
        </w:rPr>
        <w:t>ich</w:t>
      </w:r>
      <w:r w:rsidRPr="00F8465B">
        <w:rPr>
          <w:rFonts w:ascii="Times New Roman" w:hAnsi="Times New Roman"/>
          <w:spacing w:val="-3"/>
          <w:sz w:val="24"/>
          <w:szCs w:val="24"/>
        </w:rPr>
        <w:t xml:space="preserve"> </w:t>
      </w:r>
      <w:r w:rsidRPr="00F8465B">
        <w:rPr>
          <w:rFonts w:ascii="Times New Roman" w:hAnsi="Times New Roman"/>
          <w:sz w:val="24"/>
          <w:szCs w:val="24"/>
        </w:rPr>
        <w:t>cz</w:t>
      </w:r>
      <w:r w:rsidRPr="00F8465B">
        <w:rPr>
          <w:rFonts w:ascii="Times New Roman" w:hAnsi="Times New Roman"/>
          <w:spacing w:val="1"/>
          <w:sz w:val="24"/>
          <w:szCs w:val="24"/>
        </w:rPr>
        <w:t>ęś</w:t>
      </w:r>
      <w:r w:rsidRPr="00F8465B">
        <w:rPr>
          <w:rFonts w:ascii="Times New Roman" w:hAnsi="Times New Roman"/>
          <w:sz w:val="24"/>
          <w:szCs w:val="24"/>
        </w:rPr>
        <w:t>ci</w:t>
      </w:r>
      <w:r w:rsidRPr="00F8465B">
        <w:rPr>
          <w:rFonts w:ascii="Times New Roman" w:hAnsi="Times New Roman"/>
          <w:spacing w:val="-2"/>
          <w:sz w:val="24"/>
          <w:szCs w:val="24"/>
        </w:rPr>
        <w:t xml:space="preserve"> </w:t>
      </w:r>
      <w:r w:rsidRPr="00F8465B">
        <w:rPr>
          <w:rFonts w:ascii="Times New Roman" w:hAnsi="Times New Roman"/>
          <w:spacing w:val="1"/>
          <w:sz w:val="24"/>
          <w:szCs w:val="24"/>
        </w:rPr>
        <w:t>skła</w:t>
      </w:r>
      <w:r w:rsidRPr="00F8465B">
        <w:rPr>
          <w:rFonts w:ascii="Times New Roman" w:hAnsi="Times New Roman"/>
          <w:sz w:val="24"/>
          <w:szCs w:val="24"/>
        </w:rPr>
        <w:t>do</w:t>
      </w:r>
      <w:r w:rsidRPr="00F8465B">
        <w:rPr>
          <w:rFonts w:ascii="Times New Roman" w:hAnsi="Times New Roman"/>
          <w:spacing w:val="-1"/>
          <w:sz w:val="24"/>
          <w:szCs w:val="24"/>
        </w:rPr>
        <w:t>wyc</w:t>
      </w:r>
      <w:r w:rsidRPr="00F8465B">
        <w:rPr>
          <w:rFonts w:ascii="Times New Roman" w:hAnsi="Times New Roman"/>
          <w:sz w:val="24"/>
          <w:szCs w:val="24"/>
        </w:rPr>
        <w:t>h</w:t>
      </w:r>
      <w:r w:rsidRPr="00F8465B">
        <w:rPr>
          <w:rFonts w:ascii="Times New Roman" w:hAnsi="Times New Roman"/>
          <w:spacing w:val="3"/>
          <w:sz w:val="24"/>
          <w:szCs w:val="24"/>
        </w:rPr>
        <w:t xml:space="preserve"> </w:t>
      </w:r>
      <w:r w:rsidRPr="00F8465B">
        <w:rPr>
          <w:rFonts w:ascii="Times New Roman" w:hAnsi="Times New Roman"/>
          <w:spacing w:val="-1"/>
          <w:sz w:val="24"/>
          <w:szCs w:val="24"/>
        </w:rPr>
        <w:t>wy</w:t>
      </w:r>
      <w:r w:rsidRPr="00F8465B">
        <w:rPr>
          <w:rFonts w:ascii="Times New Roman" w:hAnsi="Times New Roman"/>
          <w:sz w:val="24"/>
          <w:szCs w:val="24"/>
        </w:rPr>
        <w:t>po</w:t>
      </w:r>
      <w:r w:rsidRPr="00F8465B">
        <w:rPr>
          <w:rFonts w:ascii="Times New Roman" w:hAnsi="Times New Roman"/>
          <w:spacing w:val="-1"/>
          <w:sz w:val="24"/>
          <w:szCs w:val="24"/>
        </w:rPr>
        <w:t>w</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z w:val="24"/>
          <w:szCs w:val="24"/>
        </w:rPr>
        <w:t>d</w:t>
      </w:r>
      <w:r w:rsidRPr="00F8465B">
        <w:rPr>
          <w:rFonts w:ascii="Times New Roman" w:hAnsi="Times New Roman"/>
          <w:spacing w:val="-1"/>
          <w:sz w:val="24"/>
          <w:szCs w:val="24"/>
        </w:rPr>
        <w:t>z</w:t>
      </w:r>
      <w:r w:rsidRPr="00F8465B">
        <w:rPr>
          <w:rFonts w:ascii="Times New Roman" w:hAnsi="Times New Roman"/>
          <w:sz w:val="24"/>
          <w:szCs w:val="24"/>
        </w:rPr>
        <w:t>i,</w:t>
      </w:r>
      <w:r w:rsidRPr="00F8465B">
        <w:rPr>
          <w:rFonts w:ascii="Times New Roman" w:hAnsi="Times New Roman"/>
          <w:spacing w:val="-5"/>
          <w:sz w:val="24"/>
          <w:szCs w:val="24"/>
        </w:rPr>
        <w:t xml:space="preserve"> </w:t>
      </w:r>
      <w:r w:rsidRPr="00F8465B">
        <w:rPr>
          <w:rFonts w:ascii="Times New Roman" w:hAnsi="Times New Roman"/>
          <w:sz w:val="24"/>
          <w:szCs w:val="24"/>
        </w:rPr>
        <w:t>j</w:t>
      </w:r>
      <w:r w:rsidRPr="00F8465B">
        <w:rPr>
          <w:rFonts w:ascii="Times New Roman" w:hAnsi="Times New Roman"/>
          <w:spacing w:val="1"/>
          <w:sz w:val="24"/>
          <w:szCs w:val="24"/>
        </w:rPr>
        <w:t>a</w:t>
      </w:r>
      <w:r w:rsidRPr="00F8465B">
        <w:rPr>
          <w:rFonts w:ascii="Times New Roman" w:hAnsi="Times New Roman"/>
          <w:sz w:val="24"/>
          <w:szCs w:val="24"/>
        </w:rPr>
        <w:t xml:space="preserve">k </w:t>
      </w:r>
      <w:r w:rsidRPr="00F8465B">
        <w:rPr>
          <w:rFonts w:ascii="Times New Roman" w:hAnsi="Times New Roman"/>
          <w:spacing w:val="-1"/>
          <w:sz w:val="24"/>
          <w:szCs w:val="24"/>
        </w:rPr>
        <w:t>tytu</w:t>
      </w:r>
      <w:r w:rsidRPr="00F8465B">
        <w:rPr>
          <w:rFonts w:ascii="Times New Roman" w:hAnsi="Times New Roman"/>
          <w:spacing w:val="1"/>
          <w:sz w:val="24"/>
          <w:szCs w:val="24"/>
        </w:rPr>
        <w:t>ł</w:t>
      </w:r>
      <w:r w:rsidRPr="00F8465B">
        <w:rPr>
          <w:rFonts w:ascii="Times New Roman" w:hAnsi="Times New Roman"/>
          <w:sz w:val="24"/>
          <w:szCs w:val="24"/>
        </w:rPr>
        <w:t>,</w:t>
      </w:r>
      <w:r w:rsidRPr="00F8465B">
        <w:rPr>
          <w:rFonts w:ascii="Times New Roman" w:hAnsi="Times New Roman"/>
          <w:spacing w:val="3"/>
          <w:sz w:val="24"/>
          <w:szCs w:val="24"/>
        </w:rPr>
        <w:t xml:space="preserve"> </w:t>
      </w:r>
      <w:r w:rsidRPr="00F8465B">
        <w:rPr>
          <w:rFonts w:ascii="Times New Roman" w:hAnsi="Times New Roman"/>
          <w:spacing w:val="-1"/>
          <w:sz w:val="24"/>
          <w:szCs w:val="24"/>
        </w:rPr>
        <w:t>w</w:t>
      </w:r>
      <w:r w:rsidRPr="00F8465B">
        <w:rPr>
          <w:rFonts w:ascii="Times New Roman" w:hAnsi="Times New Roman"/>
          <w:spacing w:val="1"/>
          <w:sz w:val="24"/>
          <w:szCs w:val="24"/>
        </w:rPr>
        <w:t>s</w:t>
      </w:r>
      <w:r w:rsidRPr="00F8465B">
        <w:rPr>
          <w:rFonts w:ascii="Times New Roman" w:hAnsi="Times New Roman"/>
          <w:spacing w:val="-1"/>
          <w:sz w:val="24"/>
          <w:szCs w:val="24"/>
        </w:rPr>
        <w:t>t</w:t>
      </w:r>
      <w:r w:rsidRPr="00F8465B">
        <w:rPr>
          <w:rFonts w:ascii="Times New Roman" w:hAnsi="Times New Roman"/>
          <w:spacing w:val="1"/>
          <w:sz w:val="24"/>
          <w:szCs w:val="24"/>
        </w:rPr>
        <w:t>ę</w:t>
      </w:r>
      <w:r w:rsidRPr="00F8465B">
        <w:rPr>
          <w:rFonts w:ascii="Times New Roman" w:hAnsi="Times New Roman"/>
          <w:sz w:val="24"/>
          <w:szCs w:val="24"/>
        </w:rPr>
        <w:t>p,</w:t>
      </w:r>
      <w:r w:rsidRPr="00F8465B">
        <w:rPr>
          <w:rFonts w:ascii="Times New Roman" w:hAnsi="Times New Roman"/>
          <w:spacing w:val="-3"/>
          <w:sz w:val="24"/>
          <w:szCs w:val="24"/>
        </w:rPr>
        <w:t xml:space="preserve"> </w:t>
      </w:r>
      <w:r w:rsidRPr="00F8465B">
        <w:rPr>
          <w:rFonts w:ascii="Times New Roman" w:hAnsi="Times New Roman"/>
          <w:sz w:val="24"/>
          <w:szCs w:val="24"/>
        </w:rPr>
        <w:t>ro</w:t>
      </w:r>
      <w:r w:rsidRPr="00F8465B">
        <w:rPr>
          <w:rFonts w:ascii="Times New Roman" w:hAnsi="Times New Roman"/>
          <w:spacing w:val="-1"/>
          <w:sz w:val="24"/>
          <w:szCs w:val="24"/>
        </w:rPr>
        <w:t>zw</w:t>
      </w:r>
      <w:r w:rsidRPr="00F8465B">
        <w:rPr>
          <w:rFonts w:ascii="Times New Roman" w:hAnsi="Times New Roman"/>
          <w:sz w:val="24"/>
          <w:szCs w:val="24"/>
        </w:rPr>
        <w:t>i</w:t>
      </w:r>
      <w:r w:rsidRPr="00F8465B">
        <w:rPr>
          <w:rFonts w:ascii="Times New Roman" w:hAnsi="Times New Roman"/>
          <w:spacing w:val="-1"/>
          <w:sz w:val="24"/>
          <w:szCs w:val="24"/>
        </w:rPr>
        <w:t>n</w:t>
      </w:r>
      <w:r w:rsidRPr="00F8465B">
        <w:rPr>
          <w:rFonts w:ascii="Times New Roman" w:hAnsi="Times New Roman"/>
          <w:sz w:val="24"/>
          <w:szCs w:val="24"/>
        </w:rPr>
        <w:t>i</w:t>
      </w:r>
      <w:r w:rsidRPr="00F8465B">
        <w:rPr>
          <w:rFonts w:ascii="Times New Roman" w:hAnsi="Times New Roman"/>
          <w:spacing w:val="1"/>
          <w:sz w:val="24"/>
          <w:szCs w:val="24"/>
        </w:rPr>
        <w:t>ę</w:t>
      </w:r>
      <w:r w:rsidRPr="00F8465B">
        <w:rPr>
          <w:rFonts w:ascii="Times New Roman" w:hAnsi="Times New Roman"/>
          <w:spacing w:val="-1"/>
          <w:sz w:val="24"/>
          <w:szCs w:val="24"/>
        </w:rPr>
        <w:t>c</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z w:val="24"/>
          <w:szCs w:val="24"/>
        </w:rPr>
        <w:t>,</w:t>
      </w:r>
      <w:r w:rsidRPr="00F8465B">
        <w:rPr>
          <w:rFonts w:ascii="Times New Roman" w:hAnsi="Times New Roman"/>
          <w:spacing w:val="-4"/>
          <w:sz w:val="24"/>
          <w:szCs w:val="24"/>
        </w:rPr>
        <w:t xml:space="preserve"> </w:t>
      </w:r>
      <w:r w:rsidRPr="00F8465B">
        <w:rPr>
          <w:rFonts w:ascii="Times New Roman" w:hAnsi="Times New Roman"/>
          <w:spacing w:val="-1"/>
          <w:sz w:val="24"/>
          <w:szCs w:val="24"/>
        </w:rPr>
        <w:t>z</w:t>
      </w:r>
      <w:r w:rsidRPr="00F8465B">
        <w:rPr>
          <w:rFonts w:ascii="Times New Roman" w:hAnsi="Times New Roman"/>
          <w:spacing w:val="1"/>
          <w:sz w:val="24"/>
          <w:szCs w:val="24"/>
        </w:rPr>
        <w:t>ak</w:t>
      </w:r>
      <w:r w:rsidRPr="00F8465B">
        <w:rPr>
          <w:rFonts w:ascii="Times New Roman" w:hAnsi="Times New Roman"/>
          <w:sz w:val="24"/>
          <w:szCs w:val="24"/>
        </w:rPr>
        <w:t>o</w:t>
      </w:r>
      <w:r w:rsidRPr="00F8465B">
        <w:rPr>
          <w:rFonts w:ascii="Times New Roman" w:hAnsi="Times New Roman"/>
          <w:spacing w:val="-1"/>
          <w:sz w:val="24"/>
          <w:szCs w:val="24"/>
        </w:rPr>
        <w:t>ńcz</w:t>
      </w:r>
      <w:r w:rsidRPr="00F8465B">
        <w:rPr>
          <w:rFonts w:ascii="Times New Roman" w:hAnsi="Times New Roman"/>
          <w:spacing w:val="1"/>
          <w:sz w:val="24"/>
          <w:szCs w:val="24"/>
        </w:rPr>
        <w:t>e</w:t>
      </w:r>
      <w:r w:rsidRPr="00F8465B">
        <w:rPr>
          <w:rFonts w:ascii="Times New Roman" w:hAnsi="Times New Roman"/>
          <w:spacing w:val="-1"/>
          <w:sz w:val="24"/>
          <w:szCs w:val="24"/>
        </w:rPr>
        <w:t>n</w:t>
      </w:r>
      <w:r w:rsidRPr="00F8465B">
        <w:rPr>
          <w:rFonts w:ascii="Times New Roman" w:hAnsi="Times New Roman"/>
          <w:sz w:val="24"/>
          <w:szCs w:val="24"/>
        </w:rPr>
        <w:t>ie</w:t>
      </w:r>
    </w:p>
    <w:p w:rsidR="008739CF" w:rsidRPr="00F8465B" w:rsidRDefault="008739CF" w:rsidP="00C47A02">
      <w:pPr>
        <w:pStyle w:val="ListParagraph"/>
        <w:widowControl w:val="0"/>
        <w:numPr>
          <w:ilvl w:val="0"/>
          <w:numId w:val="265"/>
        </w:numPr>
        <w:spacing w:before="10" w:after="0" w:line="240" w:lineRule="auto"/>
        <w:ind w:right="58"/>
        <w:jc w:val="both"/>
        <w:rPr>
          <w:rFonts w:ascii="Times New Roman" w:hAnsi="Times New Roman"/>
          <w:sz w:val="24"/>
          <w:szCs w:val="24"/>
        </w:rPr>
      </w:pPr>
      <w:r w:rsidRPr="00F8465B">
        <w:rPr>
          <w:rFonts w:ascii="Times New Roman" w:hAnsi="Times New Roman"/>
          <w:spacing w:val="1"/>
          <w:sz w:val="24"/>
          <w:szCs w:val="24"/>
        </w:rPr>
        <w:t>gł</w:t>
      </w:r>
      <w:r w:rsidRPr="00F8465B">
        <w:rPr>
          <w:rFonts w:ascii="Times New Roman" w:hAnsi="Times New Roman"/>
          <w:sz w:val="24"/>
          <w:szCs w:val="24"/>
        </w:rPr>
        <w:t>o</w:t>
      </w:r>
      <w:r w:rsidRPr="00F8465B">
        <w:rPr>
          <w:rFonts w:ascii="Times New Roman" w:hAnsi="Times New Roman"/>
          <w:spacing w:val="1"/>
          <w:sz w:val="24"/>
          <w:szCs w:val="24"/>
        </w:rPr>
        <w:t>ś</w:t>
      </w:r>
      <w:r w:rsidRPr="00F8465B">
        <w:rPr>
          <w:rFonts w:ascii="Times New Roman" w:hAnsi="Times New Roman"/>
          <w:sz w:val="24"/>
          <w:szCs w:val="24"/>
        </w:rPr>
        <w:t>no</w:t>
      </w:r>
      <w:r w:rsidRPr="00F8465B">
        <w:rPr>
          <w:rFonts w:ascii="Times New Roman" w:hAnsi="Times New Roman"/>
          <w:spacing w:val="-6"/>
          <w:sz w:val="24"/>
          <w:szCs w:val="24"/>
        </w:rPr>
        <w:t xml:space="preserve"> </w:t>
      </w:r>
      <w:r w:rsidRPr="00F8465B">
        <w:rPr>
          <w:rFonts w:ascii="Times New Roman" w:hAnsi="Times New Roman"/>
          <w:sz w:val="24"/>
          <w:szCs w:val="24"/>
        </w:rPr>
        <w:t>czyta</w:t>
      </w:r>
      <w:r w:rsidRPr="00F8465B">
        <w:rPr>
          <w:rFonts w:ascii="Times New Roman" w:hAnsi="Times New Roman"/>
          <w:spacing w:val="1"/>
          <w:sz w:val="24"/>
          <w:szCs w:val="24"/>
        </w:rPr>
        <w:t xml:space="preserve"> </w:t>
      </w:r>
      <w:r w:rsidRPr="00F8465B">
        <w:rPr>
          <w:rFonts w:ascii="Times New Roman" w:hAnsi="Times New Roman"/>
          <w:spacing w:val="-1"/>
          <w:sz w:val="24"/>
          <w:szCs w:val="24"/>
        </w:rPr>
        <w:t>u</w:t>
      </w:r>
      <w:r w:rsidRPr="00F8465B">
        <w:rPr>
          <w:rFonts w:ascii="Times New Roman" w:hAnsi="Times New Roman"/>
          <w:sz w:val="24"/>
          <w:szCs w:val="24"/>
        </w:rPr>
        <w:t>twor</w:t>
      </w:r>
      <w:r w:rsidRPr="00F8465B">
        <w:rPr>
          <w:rFonts w:ascii="Times New Roman" w:hAnsi="Times New Roman"/>
          <w:spacing w:val="-8"/>
          <w:sz w:val="24"/>
          <w:szCs w:val="24"/>
        </w:rPr>
        <w:t>y</w:t>
      </w:r>
      <w:r w:rsidRPr="00F8465B">
        <w:rPr>
          <w:rFonts w:ascii="Times New Roman" w:hAnsi="Times New Roman"/>
          <w:sz w:val="24"/>
          <w:szCs w:val="24"/>
        </w:rPr>
        <w:t>,</w:t>
      </w:r>
      <w:r w:rsidRPr="00F8465B">
        <w:rPr>
          <w:rFonts w:ascii="Times New Roman" w:hAnsi="Times New Roman"/>
          <w:spacing w:val="-1"/>
          <w:sz w:val="24"/>
          <w:szCs w:val="24"/>
        </w:rPr>
        <w:t xml:space="preserve"> </w:t>
      </w:r>
      <w:r w:rsidRPr="00F8465B">
        <w:rPr>
          <w:rFonts w:ascii="Times New Roman" w:hAnsi="Times New Roman"/>
          <w:sz w:val="24"/>
          <w:szCs w:val="24"/>
        </w:rPr>
        <w:t>wy</w:t>
      </w:r>
      <w:r w:rsidRPr="00F8465B">
        <w:rPr>
          <w:rFonts w:ascii="Times New Roman" w:hAnsi="Times New Roman"/>
          <w:spacing w:val="1"/>
          <w:sz w:val="24"/>
          <w:szCs w:val="24"/>
        </w:rPr>
        <w:t>k</w:t>
      </w:r>
      <w:r w:rsidRPr="00F8465B">
        <w:rPr>
          <w:rFonts w:ascii="Times New Roman" w:hAnsi="Times New Roman"/>
          <w:sz w:val="24"/>
          <w:szCs w:val="24"/>
        </w:rPr>
        <w:t>or</w:t>
      </w:r>
      <w:r w:rsidRPr="00F8465B">
        <w:rPr>
          <w:rFonts w:ascii="Times New Roman" w:hAnsi="Times New Roman"/>
          <w:spacing w:val="-1"/>
          <w:sz w:val="24"/>
          <w:szCs w:val="24"/>
        </w:rPr>
        <w:t>z</w:t>
      </w:r>
      <w:r w:rsidRPr="00F8465B">
        <w:rPr>
          <w:rFonts w:ascii="Times New Roman" w:hAnsi="Times New Roman"/>
          <w:sz w:val="24"/>
          <w:szCs w:val="24"/>
        </w:rPr>
        <w:t>y</w:t>
      </w:r>
      <w:r w:rsidRPr="00F8465B">
        <w:rPr>
          <w:rFonts w:ascii="Times New Roman" w:hAnsi="Times New Roman"/>
          <w:spacing w:val="1"/>
          <w:sz w:val="24"/>
          <w:szCs w:val="24"/>
        </w:rPr>
        <w:t>s</w:t>
      </w:r>
      <w:r w:rsidRPr="00F8465B">
        <w:rPr>
          <w:rFonts w:ascii="Times New Roman" w:hAnsi="Times New Roman"/>
          <w:sz w:val="24"/>
          <w:szCs w:val="24"/>
        </w:rPr>
        <w:t>tuj</w:t>
      </w:r>
      <w:r w:rsidRPr="00F8465B">
        <w:rPr>
          <w:rFonts w:ascii="Times New Roman" w:hAnsi="Times New Roman"/>
          <w:spacing w:val="1"/>
          <w:sz w:val="24"/>
          <w:szCs w:val="24"/>
        </w:rPr>
        <w:t>ą</w:t>
      </w:r>
      <w:r w:rsidRPr="00F8465B">
        <w:rPr>
          <w:rFonts w:ascii="Times New Roman" w:hAnsi="Times New Roman"/>
          <w:sz w:val="24"/>
          <w:szCs w:val="24"/>
        </w:rPr>
        <w:t>c</w:t>
      </w:r>
      <w:r w:rsidRPr="00F8465B">
        <w:rPr>
          <w:rFonts w:ascii="Times New Roman" w:hAnsi="Times New Roman"/>
          <w:spacing w:val="-8"/>
          <w:sz w:val="24"/>
          <w:szCs w:val="24"/>
        </w:rPr>
        <w:t xml:space="preserve"> </w:t>
      </w:r>
      <w:r w:rsidRPr="00F8465B">
        <w:rPr>
          <w:rFonts w:ascii="Times New Roman" w:hAnsi="Times New Roman"/>
          <w:spacing w:val="-1"/>
          <w:sz w:val="24"/>
          <w:szCs w:val="24"/>
        </w:rPr>
        <w:t>u</w:t>
      </w:r>
      <w:r w:rsidRPr="00F8465B">
        <w:rPr>
          <w:rFonts w:ascii="Times New Roman" w:hAnsi="Times New Roman"/>
          <w:spacing w:val="1"/>
          <w:sz w:val="24"/>
          <w:szCs w:val="24"/>
        </w:rPr>
        <w:t>m</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z w:val="24"/>
          <w:szCs w:val="24"/>
        </w:rPr>
        <w:t>j</w:t>
      </w:r>
      <w:r w:rsidRPr="00F8465B">
        <w:rPr>
          <w:rFonts w:ascii="Times New Roman" w:hAnsi="Times New Roman"/>
          <w:spacing w:val="1"/>
          <w:sz w:val="24"/>
          <w:szCs w:val="24"/>
        </w:rPr>
        <w:t>ę</w:t>
      </w:r>
      <w:r w:rsidRPr="00F8465B">
        <w:rPr>
          <w:rFonts w:ascii="Times New Roman" w:hAnsi="Times New Roman"/>
          <w:spacing w:val="-1"/>
          <w:sz w:val="24"/>
          <w:szCs w:val="24"/>
        </w:rPr>
        <w:t>t</w:t>
      </w:r>
      <w:r w:rsidRPr="00F8465B">
        <w:rPr>
          <w:rFonts w:ascii="Times New Roman" w:hAnsi="Times New Roman"/>
          <w:sz w:val="24"/>
          <w:szCs w:val="24"/>
        </w:rPr>
        <w:t>no</w:t>
      </w:r>
      <w:r w:rsidRPr="00F8465B">
        <w:rPr>
          <w:rFonts w:ascii="Times New Roman" w:hAnsi="Times New Roman"/>
          <w:spacing w:val="1"/>
          <w:sz w:val="24"/>
          <w:szCs w:val="24"/>
        </w:rPr>
        <w:t>ś</w:t>
      </w:r>
      <w:r w:rsidRPr="00F8465B">
        <w:rPr>
          <w:rFonts w:ascii="Times New Roman" w:hAnsi="Times New Roman"/>
          <w:sz w:val="24"/>
          <w:szCs w:val="24"/>
        </w:rPr>
        <w:t>ć</w:t>
      </w:r>
      <w:r w:rsidRPr="00F8465B">
        <w:rPr>
          <w:rFonts w:ascii="Times New Roman" w:hAnsi="Times New Roman"/>
          <w:spacing w:val="-8"/>
          <w:sz w:val="24"/>
          <w:szCs w:val="24"/>
        </w:rPr>
        <w:t xml:space="preserve"> </w:t>
      </w:r>
      <w:r w:rsidRPr="00F8465B">
        <w:rPr>
          <w:rFonts w:ascii="Times New Roman" w:hAnsi="Times New Roman"/>
          <w:sz w:val="24"/>
          <w:szCs w:val="24"/>
        </w:rPr>
        <w:t>popr</w:t>
      </w:r>
      <w:r w:rsidRPr="00F8465B">
        <w:rPr>
          <w:rFonts w:ascii="Times New Roman" w:hAnsi="Times New Roman"/>
          <w:spacing w:val="1"/>
          <w:sz w:val="24"/>
          <w:szCs w:val="24"/>
        </w:rPr>
        <w:t>a</w:t>
      </w:r>
      <w:r w:rsidRPr="00F8465B">
        <w:rPr>
          <w:rFonts w:ascii="Times New Roman" w:hAnsi="Times New Roman"/>
          <w:spacing w:val="-1"/>
          <w:sz w:val="24"/>
          <w:szCs w:val="24"/>
        </w:rPr>
        <w:t>w</w:t>
      </w:r>
      <w:r w:rsidRPr="00F8465B">
        <w:rPr>
          <w:rFonts w:ascii="Times New Roman" w:hAnsi="Times New Roman"/>
          <w:sz w:val="24"/>
          <w:szCs w:val="24"/>
        </w:rPr>
        <w:t>n</w:t>
      </w:r>
      <w:r w:rsidRPr="00F8465B">
        <w:rPr>
          <w:rFonts w:ascii="Times New Roman" w:hAnsi="Times New Roman"/>
          <w:spacing w:val="1"/>
          <w:sz w:val="24"/>
          <w:szCs w:val="24"/>
        </w:rPr>
        <w:t>e</w:t>
      </w:r>
      <w:r w:rsidRPr="00F8465B">
        <w:rPr>
          <w:rFonts w:ascii="Times New Roman" w:hAnsi="Times New Roman"/>
          <w:sz w:val="24"/>
          <w:szCs w:val="24"/>
        </w:rPr>
        <w:t>j</w:t>
      </w:r>
      <w:r w:rsidRPr="00F8465B">
        <w:rPr>
          <w:rFonts w:ascii="Times New Roman" w:hAnsi="Times New Roman"/>
          <w:spacing w:val="-6"/>
          <w:sz w:val="24"/>
          <w:szCs w:val="24"/>
        </w:rPr>
        <w:t xml:space="preserve"> </w:t>
      </w:r>
      <w:r w:rsidRPr="00F8465B">
        <w:rPr>
          <w:rFonts w:ascii="Times New Roman" w:hAnsi="Times New Roman"/>
          <w:spacing w:val="1"/>
          <w:sz w:val="24"/>
          <w:szCs w:val="24"/>
        </w:rPr>
        <w:t>a</w:t>
      </w:r>
      <w:r w:rsidRPr="00F8465B">
        <w:rPr>
          <w:rFonts w:ascii="Times New Roman" w:hAnsi="Times New Roman"/>
          <w:sz w:val="24"/>
          <w:szCs w:val="24"/>
        </w:rPr>
        <w:t>r</w:t>
      </w:r>
      <w:r w:rsidRPr="00F8465B">
        <w:rPr>
          <w:rFonts w:ascii="Times New Roman" w:hAnsi="Times New Roman"/>
          <w:spacing w:val="-1"/>
          <w:sz w:val="24"/>
          <w:szCs w:val="24"/>
        </w:rPr>
        <w:t>t</w:t>
      </w:r>
      <w:r w:rsidRPr="00F8465B">
        <w:rPr>
          <w:rFonts w:ascii="Times New Roman" w:hAnsi="Times New Roman"/>
          <w:sz w:val="24"/>
          <w:szCs w:val="24"/>
        </w:rPr>
        <w:t>y</w:t>
      </w:r>
      <w:r w:rsidRPr="00F8465B">
        <w:rPr>
          <w:rFonts w:ascii="Times New Roman" w:hAnsi="Times New Roman"/>
          <w:spacing w:val="1"/>
          <w:sz w:val="24"/>
          <w:szCs w:val="24"/>
        </w:rPr>
        <w:t>k</w:t>
      </w:r>
      <w:r w:rsidRPr="00F8465B">
        <w:rPr>
          <w:rFonts w:ascii="Times New Roman" w:hAnsi="Times New Roman"/>
          <w:sz w:val="24"/>
          <w:szCs w:val="24"/>
        </w:rPr>
        <w:t>ul</w:t>
      </w:r>
      <w:r w:rsidRPr="00F8465B">
        <w:rPr>
          <w:rFonts w:ascii="Times New Roman" w:hAnsi="Times New Roman"/>
          <w:spacing w:val="1"/>
          <w:sz w:val="24"/>
          <w:szCs w:val="24"/>
        </w:rPr>
        <w:t>a</w:t>
      </w:r>
      <w:r w:rsidRPr="00F8465B">
        <w:rPr>
          <w:rFonts w:ascii="Times New Roman" w:hAnsi="Times New Roman"/>
          <w:sz w:val="24"/>
          <w:szCs w:val="24"/>
        </w:rPr>
        <w:t>cji</w:t>
      </w:r>
      <w:r w:rsidRPr="00F8465B">
        <w:rPr>
          <w:rFonts w:ascii="Times New Roman" w:hAnsi="Times New Roman"/>
          <w:spacing w:val="-6"/>
          <w:sz w:val="24"/>
          <w:szCs w:val="24"/>
        </w:rPr>
        <w:t xml:space="preserve"> </w:t>
      </w:r>
      <w:r w:rsidRPr="00F8465B">
        <w:rPr>
          <w:rFonts w:ascii="Times New Roman" w:hAnsi="Times New Roman"/>
          <w:sz w:val="24"/>
          <w:szCs w:val="24"/>
        </w:rPr>
        <w:t>i</w:t>
      </w:r>
      <w:r w:rsidRPr="00F8465B">
        <w:rPr>
          <w:rFonts w:ascii="Times New Roman" w:hAnsi="Times New Roman"/>
          <w:spacing w:val="4"/>
          <w:sz w:val="24"/>
          <w:szCs w:val="24"/>
        </w:rPr>
        <w:t xml:space="preserve"> </w:t>
      </w:r>
      <w:r w:rsidRPr="00F8465B">
        <w:rPr>
          <w:rFonts w:ascii="Times New Roman" w:hAnsi="Times New Roman"/>
          <w:sz w:val="24"/>
          <w:szCs w:val="24"/>
        </w:rPr>
        <w:t>inton</w:t>
      </w:r>
      <w:r w:rsidRPr="00F8465B">
        <w:rPr>
          <w:rFonts w:ascii="Times New Roman" w:hAnsi="Times New Roman"/>
          <w:spacing w:val="1"/>
          <w:sz w:val="24"/>
          <w:szCs w:val="24"/>
        </w:rPr>
        <w:t>a</w:t>
      </w:r>
      <w:r w:rsidRPr="00F8465B">
        <w:rPr>
          <w:rFonts w:ascii="Times New Roman" w:hAnsi="Times New Roman"/>
          <w:sz w:val="24"/>
          <w:szCs w:val="24"/>
        </w:rPr>
        <w:t xml:space="preserve">cji, </w:t>
      </w:r>
      <w:r w:rsidRPr="00F8465B">
        <w:rPr>
          <w:rFonts w:ascii="Times New Roman" w:hAnsi="Times New Roman"/>
          <w:spacing w:val="1"/>
          <w:sz w:val="24"/>
          <w:szCs w:val="24"/>
        </w:rPr>
        <w:t>ab</w:t>
      </w:r>
      <w:r w:rsidRPr="00F8465B">
        <w:rPr>
          <w:rFonts w:ascii="Times New Roman" w:hAnsi="Times New Roman"/>
          <w:sz w:val="24"/>
          <w:szCs w:val="24"/>
        </w:rPr>
        <w:t>y</w:t>
      </w:r>
      <w:r w:rsidRPr="00F8465B">
        <w:rPr>
          <w:rFonts w:ascii="Times New Roman" w:hAnsi="Times New Roman"/>
          <w:spacing w:val="2"/>
          <w:sz w:val="24"/>
          <w:szCs w:val="24"/>
        </w:rPr>
        <w:t xml:space="preserve"> </w:t>
      </w:r>
      <w:r w:rsidRPr="00F8465B">
        <w:rPr>
          <w:rFonts w:ascii="Times New Roman" w:hAnsi="Times New Roman"/>
          <w:sz w:val="24"/>
          <w:szCs w:val="24"/>
        </w:rPr>
        <w:t>odd</w:t>
      </w:r>
      <w:r w:rsidRPr="00F8465B">
        <w:rPr>
          <w:rFonts w:ascii="Times New Roman" w:hAnsi="Times New Roman"/>
          <w:spacing w:val="1"/>
          <w:sz w:val="24"/>
          <w:szCs w:val="24"/>
        </w:rPr>
        <w:t>a</w:t>
      </w:r>
      <w:r w:rsidRPr="00F8465B">
        <w:rPr>
          <w:rFonts w:ascii="Times New Roman" w:hAnsi="Times New Roman"/>
          <w:sz w:val="24"/>
          <w:szCs w:val="24"/>
        </w:rPr>
        <w:t>ć</w:t>
      </w:r>
      <w:r w:rsidRPr="00F8465B">
        <w:rPr>
          <w:rFonts w:ascii="Times New Roman" w:hAnsi="Times New Roman"/>
          <w:spacing w:val="-2"/>
          <w:sz w:val="24"/>
          <w:szCs w:val="24"/>
        </w:rPr>
        <w:t xml:space="preserve"> </w:t>
      </w:r>
      <w:r w:rsidRPr="00F8465B">
        <w:rPr>
          <w:rFonts w:ascii="Times New Roman" w:hAnsi="Times New Roman"/>
          <w:spacing w:val="1"/>
          <w:sz w:val="24"/>
          <w:szCs w:val="24"/>
        </w:rPr>
        <w:t>se</w:t>
      </w:r>
      <w:r w:rsidRPr="00F8465B">
        <w:rPr>
          <w:rFonts w:ascii="Times New Roman" w:hAnsi="Times New Roman"/>
          <w:spacing w:val="-1"/>
          <w:sz w:val="24"/>
          <w:szCs w:val="24"/>
        </w:rPr>
        <w:t>n</w:t>
      </w:r>
      <w:r w:rsidRPr="00F8465B">
        <w:rPr>
          <w:rFonts w:ascii="Times New Roman" w:hAnsi="Times New Roman"/>
          <w:sz w:val="24"/>
          <w:szCs w:val="24"/>
        </w:rPr>
        <w:t>s odczytyw</w:t>
      </w:r>
      <w:r w:rsidRPr="00F8465B">
        <w:rPr>
          <w:rFonts w:ascii="Times New Roman" w:hAnsi="Times New Roman"/>
          <w:spacing w:val="1"/>
          <w:sz w:val="24"/>
          <w:szCs w:val="24"/>
        </w:rPr>
        <w:t>a</w:t>
      </w:r>
      <w:r w:rsidRPr="00F8465B">
        <w:rPr>
          <w:rFonts w:ascii="Times New Roman" w:hAnsi="Times New Roman"/>
          <w:sz w:val="24"/>
          <w:szCs w:val="24"/>
        </w:rPr>
        <w:t>n</w:t>
      </w:r>
      <w:r w:rsidRPr="00F8465B">
        <w:rPr>
          <w:rFonts w:ascii="Times New Roman" w:hAnsi="Times New Roman"/>
          <w:spacing w:val="1"/>
          <w:sz w:val="24"/>
          <w:szCs w:val="24"/>
        </w:rPr>
        <w:t>eg</w:t>
      </w:r>
      <w:r w:rsidRPr="00F8465B">
        <w:rPr>
          <w:rFonts w:ascii="Times New Roman" w:hAnsi="Times New Roman"/>
          <w:sz w:val="24"/>
          <w:szCs w:val="24"/>
        </w:rPr>
        <w:t>o</w:t>
      </w:r>
      <w:r w:rsidRPr="00F8465B">
        <w:rPr>
          <w:rFonts w:ascii="Times New Roman" w:hAnsi="Times New Roman"/>
          <w:spacing w:val="-5"/>
          <w:sz w:val="24"/>
          <w:szCs w:val="24"/>
        </w:rPr>
        <w:t xml:space="preserve"> </w:t>
      </w:r>
      <w:r w:rsidRPr="00F8465B">
        <w:rPr>
          <w:rFonts w:ascii="Times New Roman" w:hAnsi="Times New Roman"/>
          <w:sz w:val="24"/>
          <w:szCs w:val="24"/>
        </w:rPr>
        <w:t>t</w:t>
      </w:r>
      <w:r w:rsidRPr="00F8465B">
        <w:rPr>
          <w:rFonts w:ascii="Times New Roman" w:hAnsi="Times New Roman"/>
          <w:spacing w:val="1"/>
          <w:sz w:val="24"/>
          <w:szCs w:val="24"/>
        </w:rPr>
        <w:t>eks</w:t>
      </w:r>
      <w:r w:rsidRPr="00F8465B">
        <w:rPr>
          <w:rFonts w:ascii="Times New Roman" w:hAnsi="Times New Roman"/>
          <w:sz w:val="24"/>
          <w:szCs w:val="24"/>
        </w:rPr>
        <w:t>tu</w:t>
      </w:r>
    </w:p>
    <w:p w:rsidR="008739CF" w:rsidRPr="00F8465B" w:rsidRDefault="008739CF" w:rsidP="00F8465B">
      <w:pPr>
        <w:spacing w:before="12" w:after="0" w:line="240" w:lineRule="auto"/>
        <w:jc w:val="both"/>
        <w:rPr>
          <w:rFonts w:ascii="Times New Roman" w:hAnsi="Times New Roman"/>
          <w:sz w:val="24"/>
          <w:szCs w:val="24"/>
        </w:rPr>
      </w:pPr>
    </w:p>
    <w:p w:rsidR="008739CF" w:rsidRPr="00F8465B" w:rsidRDefault="008739CF" w:rsidP="00F8465B">
      <w:pPr>
        <w:spacing w:after="0" w:line="240" w:lineRule="auto"/>
        <w:ind w:left="123" w:right="-20"/>
        <w:jc w:val="both"/>
        <w:rPr>
          <w:rFonts w:ascii="Times New Roman" w:hAnsi="Times New Roman"/>
          <w:sz w:val="24"/>
          <w:szCs w:val="24"/>
        </w:rPr>
      </w:pPr>
      <w:r w:rsidRPr="00F8465B">
        <w:rPr>
          <w:rFonts w:ascii="Times New Roman" w:hAnsi="Times New Roman"/>
          <w:b/>
          <w:bCs/>
          <w:sz w:val="24"/>
          <w:szCs w:val="24"/>
        </w:rPr>
        <w:t>DO</w:t>
      </w:r>
      <w:r w:rsidRPr="00F8465B">
        <w:rPr>
          <w:rFonts w:ascii="Times New Roman" w:hAnsi="Times New Roman"/>
          <w:b/>
          <w:bCs/>
          <w:spacing w:val="-1"/>
          <w:sz w:val="24"/>
          <w:szCs w:val="24"/>
        </w:rPr>
        <w:t>C</w:t>
      </w:r>
      <w:r w:rsidRPr="00F8465B">
        <w:rPr>
          <w:rFonts w:ascii="Times New Roman" w:hAnsi="Times New Roman"/>
          <w:b/>
          <w:bCs/>
          <w:sz w:val="24"/>
          <w:szCs w:val="24"/>
        </w:rPr>
        <w:t>IER</w:t>
      </w:r>
      <w:r w:rsidRPr="00F8465B">
        <w:rPr>
          <w:rFonts w:ascii="Times New Roman" w:hAnsi="Times New Roman"/>
          <w:b/>
          <w:bCs/>
          <w:spacing w:val="-1"/>
          <w:sz w:val="24"/>
          <w:szCs w:val="24"/>
        </w:rPr>
        <w:t>A</w:t>
      </w:r>
      <w:r w:rsidRPr="00F8465B">
        <w:rPr>
          <w:rFonts w:ascii="Times New Roman" w:hAnsi="Times New Roman"/>
          <w:b/>
          <w:bCs/>
          <w:sz w:val="24"/>
          <w:szCs w:val="24"/>
        </w:rPr>
        <w:t>NIE</w:t>
      </w:r>
      <w:r w:rsidRPr="00F8465B">
        <w:rPr>
          <w:rFonts w:ascii="Times New Roman" w:hAnsi="Times New Roman"/>
          <w:b/>
          <w:bCs/>
          <w:spacing w:val="-8"/>
          <w:sz w:val="24"/>
          <w:szCs w:val="24"/>
        </w:rPr>
        <w:t xml:space="preserve"> </w:t>
      </w:r>
      <w:r w:rsidRPr="00F8465B">
        <w:rPr>
          <w:rFonts w:ascii="Times New Roman" w:hAnsi="Times New Roman"/>
          <w:b/>
          <w:bCs/>
          <w:sz w:val="24"/>
          <w:szCs w:val="24"/>
        </w:rPr>
        <w:t>DO</w:t>
      </w:r>
      <w:r w:rsidRPr="00F8465B">
        <w:rPr>
          <w:rFonts w:ascii="Times New Roman" w:hAnsi="Times New Roman"/>
          <w:b/>
          <w:bCs/>
          <w:spacing w:val="-3"/>
          <w:sz w:val="24"/>
          <w:szCs w:val="24"/>
        </w:rPr>
        <w:t xml:space="preserve"> </w:t>
      </w:r>
      <w:r w:rsidRPr="00F8465B">
        <w:rPr>
          <w:rFonts w:ascii="Times New Roman" w:hAnsi="Times New Roman"/>
          <w:b/>
          <w:bCs/>
          <w:sz w:val="24"/>
          <w:szCs w:val="24"/>
        </w:rPr>
        <w:t>INF</w:t>
      </w:r>
      <w:r w:rsidRPr="00F8465B">
        <w:rPr>
          <w:rFonts w:ascii="Times New Roman" w:hAnsi="Times New Roman"/>
          <w:b/>
          <w:bCs/>
          <w:spacing w:val="1"/>
          <w:sz w:val="24"/>
          <w:szCs w:val="24"/>
        </w:rPr>
        <w:t>O</w:t>
      </w:r>
      <w:r w:rsidRPr="00F8465B">
        <w:rPr>
          <w:rFonts w:ascii="Times New Roman" w:hAnsi="Times New Roman"/>
          <w:b/>
          <w:bCs/>
          <w:sz w:val="24"/>
          <w:szCs w:val="24"/>
        </w:rPr>
        <w:t>R</w:t>
      </w:r>
      <w:r w:rsidRPr="00F8465B">
        <w:rPr>
          <w:rFonts w:ascii="Times New Roman" w:hAnsi="Times New Roman"/>
          <w:b/>
          <w:bCs/>
          <w:spacing w:val="-1"/>
          <w:sz w:val="24"/>
          <w:szCs w:val="24"/>
        </w:rPr>
        <w:t>MAC</w:t>
      </w:r>
      <w:r w:rsidRPr="00F8465B">
        <w:rPr>
          <w:rFonts w:ascii="Times New Roman" w:hAnsi="Times New Roman"/>
          <w:b/>
          <w:bCs/>
          <w:sz w:val="24"/>
          <w:szCs w:val="24"/>
        </w:rPr>
        <w:t>JI – SAMOKSZTAŁCENIE</w:t>
      </w:r>
    </w:p>
    <w:p w:rsidR="008739CF" w:rsidRPr="00F8465B" w:rsidRDefault="008739CF" w:rsidP="00F8465B">
      <w:pPr>
        <w:spacing w:before="7" w:after="0" w:line="240" w:lineRule="auto"/>
        <w:jc w:val="both"/>
        <w:rPr>
          <w:rFonts w:ascii="Times New Roman" w:hAnsi="Times New Roman"/>
          <w:sz w:val="24"/>
          <w:szCs w:val="24"/>
        </w:rPr>
      </w:pPr>
    </w:p>
    <w:p w:rsidR="008739CF" w:rsidRPr="00F8465B" w:rsidRDefault="008739CF" w:rsidP="00C47A02">
      <w:pPr>
        <w:pStyle w:val="ListParagraph"/>
        <w:widowControl w:val="0"/>
        <w:numPr>
          <w:ilvl w:val="0"/>
          <w:numId w:val="266"/>
        </w:numPr>
        <w:spacing w:after="0" w:line="240" w:lineRule="auto"/>
        <w:ind w:left="567" w:right="55" w:hanging="567"/>
        <w:jc w:val="both"/>
        <w:rPr>
          <w:rFonts w:ascii="Times New Roman" w:hAnsi="Times New Roman"/>
          <w:sz w:val="24"/>
          <w:szCs w:val="24"/>
        </w:rPr>
      </w:pPr>
      <w:r w:rsidRPr="00F8465B">
        <w:rPr>
          <w:rFonts w:ascii="Times New Roman" w:hAnsi="Times New Roman"/>
          <w:spacing w:val="-1"/>
          <w:sz w:val="24"/>
          <w:szCs w:val="24"/>
        </w:rPr>
        <w:t>w</w:t>
      </w:r>
      <w:r w:rsidRPr="00F8465B">
        <w:rPr>
          <w:rFonts w:ascii="Times New Roman" w:hAnsi="Times New Roman"/>
          <w:sz w:val="24"/>
          <w:szCs w:val="24"/>
        </w:rPr>
        <w:t>ybi</w:t>
      </w:r>
      <w:r w:rsidRPr="00F8465B">
        <w:rPr>
          <w:rFonts w:ascii="Times New Roman" w:hAnsi="Times New Roman"/>
          <w:spacing w:val="1"/>
          <w:sz w:val="24"/>
          <w:szCs w:val="24"/>
        </w:rPr>
        <w:t>e</w:t>
      </w:r>
      <w:r w:rsidRPr="00F8465B">
        <w:rPr>
          <w:rFonts w:ascii="Times New Roman" w:hAnsi="Times New Roman"/>
          <w:sz w:val="24"/>
          <w:szCs w:val="24"/>
        </w:rPr>
        <w:t>ra</w:t>
      </w:r>
      <w:r w:rsidRPr="00F8465B">
        <w:rPr>
          <w:rFonts w:ascii="Times New Roman" w:hAnsi="Times New Roman"/>
          <w:spacing w:val="-6"/>
          <w:sz w:val="24"/>
          <w:szCs w:val="24"/>
        </w:rPr>
        <w:t xml:space="preserve"> </w:t>
      </w:r>
      <w:r w:rsidRPr="00F8465B">
        <w:rPr>
          <w:rFonts w:ascii="Times New Roman" w:hAnsi="Times New Roman"/>
          <w:sz w:val="24"/>
          <w:szCs w:val="24"/>
        </w:rPr>
        <w:t>inform</w:t>
      </w:r>
      <w:r w:rsidRPr="00F8465B">
        <w:rPr>
          <w:rFonts w:ascii="Times New Roman" w:hAnsi="Times New Roman"/>
          <w:spacing w:val="1"/>
          <w:sz w:val="24"/>
          <w:szCs w:val="24"/>
        </w:rPr>
        <w:t>a</w:t>
      </w:r>
      <w:r w:rsidRPr="00F8465B">
        <w:rPr>
          <w:rFonts w:ascii="Times New Roman" w:hAnsi="Times New Roman"/>
          <w:sz w:val="24"/>
          <w:szCs w:val="24"/>
        </w:rPr>
        <w:t>cje</w:t>
      </w:r>
      <w:r w:rsidRPr="00F8465B">
        <w:rPr>
          <w:rFonts w:ascii="Times New Roman" w:hAnsi="Times New Roman"/>
          <w:spacing w:val="-8"/>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yr</w:t>
      </w:r>
      <w:r w:rsidRPr="00F8465B">
        <w:rPr>
          <w:rFonts w:ascii="Times New Roman" w:hAnsi="Times New Roman"/>
          <w:spacing w:val="1"/>
          <w:sz w:val="24"/>
          <w:szCs w:val="24"/>
        </w:rPr>
        <w:t>a</w:t>
      </w:r>
      <w:r w:rsidRPr="00F8465B">
        <w:rPr>
          <w:rFonts w:ascii="Times New Roman" w:hAnsi="Times New Roman"/>
          <w:spacing w:val="-1"/>
          <w:sz w:val="24"/>
          <w:szCs w:val="24"/>
        </w:rPr>
        <w:t>ż</w:t>
      </w:r>
      <w:r w:rsidRPr="00F8465B">
        <w:rPr>
          <w:rFonts w:ascii="Times New Roman" w:hAnsi="Times New Roman"/>
          <w:sz w:val="24"/>
          <w:szCs w:val="24"/>
        </w:rPr>
        <w:t>one</w:t>
      </w:r>
      <w:r w:rsidRPr="00F8465B">
        <w:rPr>
          <w:rFonts w:ascii="Times New Roman" w:hAnsi="Times New Roman"/>
          <w:spacing w:val="-2"/>
          <w:sz w:val="24"/>
          <w:szCs w:val="24"/>
        </w:rPr>
        <w:t xml:space="preserve"> </w:t>
      </w:r>
      <w:r w:rsidRPr="00F8465B">
        <w:rPr>
          <w:rFonts w:ascii="Times New Roman" w:hAnsi="Times New Roman"/>
          <w:sz w:val="24"/>
          <w:szCs w:val="24"/>
        </w:rPr>
        <w:t>pośr</w:t>
      </w:r>
      <w:r w:rsidRPr="00F8465B">
        <w:rPr>
          <w:rFonts w:ascii="Times New Roman" w:hAnsi="Times New Roman"/>
          <w:spacing w:val="1"/>
          <w:sz w:val="24"/>
          <w:szCs w:val="24"/>
        </w:rPr>
        <w:t>e</w:t>
      </w:r>
      <w:r w:rsidRPr="00F8465B">
        <w:rPr>
          <w:rFonts w:ascii="Times New Roman" w:hAnsi="Times New Roman"/>
          <w:sz w:val="24"/>
          <w:szCs w:val="24"/>
        </w:rPr>
        <w:t>dnio</w:t>
      </w:r>
      <w:r w:rsidRPr="00F8465B">
        <w:rPr>
          <w:rFonts w:ascii="Times New Roman" w:hAnsi="Times New Roman"/>
          <w:spacing w:val="-9"/>
          <w:sz w:val="24"/>
          <w:szCs w:val="24"/>
        </w:rPr>
        <w:t xml:space="preserve"> </w:t>
      </w:r>
      <w:r w:rsidRPr="00F8465B">
        <w:rPr>
          <w:rFonts w:ascii="Times New Roman" w:hAnsi="Times New Roman"/>
          <w:sz w:val="24"/>
          <w:szCs w:val="24"/>
        </w:rPr>
        <w:t>w</w:t>
      </w:r>
      <w:r w:rsidRPr="00F8465B">
        <w:rPr>
          <w:rFonts w:ascii="Times New Roman" w:hAnsi="Times New Roman"/>
          <w:spacing w:val="1"/>
          <w:sz w:val="24"/>
          <w:szCs w:val="24"/>
        </w:rPr>
        <w:t xml:space="preserve"> </w:t>
      </w:r>
      <w:r w:rsidRPr="00F8465B">
        <w:rPr>
          <w:rFonts w:ascii="Times New Roman" w:hAnsi="Times New Roman"/>
          <w:sz w:val="24"/>
          <w:szCs w:val="24"/>
        </w:rPr>
        <w:t>ró</w:t>
      </w:r>
      <w:r w:rsidRPr="00F8465B">
        <w:rPr>
          <w:rFonts w:ascii="Times New Roman" w:hAnsi="Times New Roman"/>
          <w:spacing w:val="-1"/>
          <w:sz w:val="24"/>
          <w:szCs w:val="24"/>
        </w:rPr>
        <w:t>ż</w:t>
      </w:r>
      <w:r w:rsidRPr="00F8465B">
        <w:rPr>
          <w:rFonts w:ascii="Times New Roman" w:hAnsi="Times New Roman"/>
          <w:sz w:val="24"/>
          <w:szCs w:val="24"/>
        </w:rPr>
        <w:t xml:space="preserve">nych </w:t>
      </w:r>
      <w:r w:rsidRPr="00F8465B">
        <w:rPr>
          <w:rFonts w:ascii="Times New Roman" w:hAnsi="Times New Roman"/>
          <w:spacing w:val="-1"/>
          <w:sz w:val="24"/>
          <w:szCs w:val="24"/>
        </w:rPr>
        <w:t>ź</w:t>
      </w:r>
      <w:r w:rsidRPr="00F8465B">
        <w:rPr>
          <w:rFonts w:ascii="Times New Roman" w:hAnsi="Times New Roman"/>
          <w:sz w:val="24"/>
          <w:szCs w:val="24"/>
        </w:rPr>
        <w:t>ródł</w:t>
      </w:r>
      <w:r w:rsidRPr="00F8465B">
        <w:rPr>
          <w:rFonts w:ascii="Times New Roman" w:hAnsi="Times New Roman"/>
          <w:spacing w:val="1"/>
          <w:sz w:val="24"/>
          <w:szCs w:val="24"/>
        </w:rPr>
        <w:t>a</w:t>
      </w:r>
      <w:r w:rsidRPr="00F8465B">
        <w:rPr>
          <w:rFonts w:ascii="Times New Roman" w:hAnsi="Times New Roman"/>
          <w:sz w:val="24"/>
          <w:szCs w:val="24"/>
        </w:rPr>
        <w:t>ch,</w:t>
      </w:r>
      <w:r w:rsidRPr="00F8465B">
        <w:rPr>
          <w:rFonts w:ascii="Times New Roman" w:hAnsi="Times New Roman"/>
          <w:spacing w:val="-7"/>
          <w:sz w:val="24"/>
          <w:szCs w:val="24"/>
        </w:rPr>
        <w:t xml:space="preserve"> </w:t>
      </w:r>
      <w:r w:rsidRPr="00F8465B">
        <w:rPr>
          <w:rFonts w:ascii="Times New Roman" w:hAnsi="Times New Roman"/>
          <w:spacing w:val="-1"/>
          <w:sz w:val="24"/>
          <w:szCs w:val="24"/>
        </w:rPr>
        <w:t>n</w:t>
      </w:r>
      <w:r w:rsidRPr="00F8465B">
        <w:rPr>
          <w:rFonts w:ascii="Times New Roman" w:hAnsi="Times New Roman"/>
          <w:sz w:val="24"/>
          <w:szCs w:val="24"/>
        </w:rPr>
        <w:t>p.</w:t>
      </w:r>
      <w:r w:rsidRPr="00F8465B">
        <w:rPr>
          <w:rFonts w:ascii="Times New Roman" w:hAnsi="Times New Roman"/>
          <w:spacing w:val="3"/>
          <w:sz w:val="24"/>
          <w:szCs w:val="24"/>
        </w:rPr>
        <w:t xml:space="preserve"> </w:t>
      </w:r>
      <w:r w:rsidRPr="00F8465B">
        <w:rPr>
          <w:rFonts w:ascii="Times New Roman" w:hAnsi="Times New Roman"/>
          <w:sz w:val="24"/>
          <w:szCs w:val="24"/>
        </w:rPr>
        <w:t>c</w:t>
      </w:r>
      <w:r w:rsidRPr="00F8465B">
        <w:rPr>
          <w:rFonts w:ascii="Times New Roman" w:hAnsi="Times New Roman"/>
          <w:spacing w:val="-1"/>
          <w:sz w:val="24"/>
          <w:szCs w:val="24"/>
        </w:rPr>
        <w:t>z</w:t>
      </w:r>
      <w:r w:rsidRPr="00F8465B">
        <w:rPr>
          <w:rFonts w:ascii="Times New Roman" w:hAnsi="Times New Roman"/>
          <w:spacing w:val="1"/>
          <w:sz w:val="24"/>
          <w:szCs w:val="24"/>
        </w:rPr>
        <w:t>as</w:t>
      </w:r>
      <w:r w:rsidRPr="00F8465B">
        <w:rPr>
          <w:rFonts w:ascii="Times New Roman" w:hAnsi="Times New Roman"/>
          <w:sz w:val="24"/>
          <w:szCs w:val="24"/>
        </w:rPr>
        <w:t>opism</w:t>
      </w:r>
      <w:r w:rsidRPr="00F8465B">
        <w:rPr>
          <w:rFonts w:ascii="Times New Roman" w:hAnsi="Times New Roman"/>
          <w:spacing w:val="1"/>
          <w:sz w:val="24"/>
          <w:szCs w:val="24"/>
        </w:rPr>
        <w:t>a</w:t>
      </w:r>
      <w:r w:rsidRPr="00F8465B">
        <w:rPr>
          <w:rFonts w:ascii="Times New Roman" w:hAnsi="Times New Roman"/>
          <w:sz w:val="24"/>
          <w:szCs w:val="24"/>
        </w:rPr>
        <w:t xml:space="preserve">ch, </w:t>
      </w:r>
      <w:r w:rsidRPr="00F8465B">
        <w:rPr>
          <w:rFonts w:ascii="Times New Roman" w:hAnsi="Times New Roman"/>
          <w:spacing w:val="1"/>
          <w:sz w:val="24"/>
          <w:szCs w:val="24"/>
        </w:rPr>
        <w:t>s</w:t>
      </w:r>
      <w:r w:rsidRPr="00F8465B">
        <w:rPr>
          <w:rFonts w:ascii="Times New Roman" w:hAnsi="Times New Roman"/>
          <w:spacing w:val="-1"/>
          <w:sz w:val="24"/>
          <w:szCs w:val="24"/>
        </w:rPr>
        <w:t>t</w:t>
      </w:r>
      <w:r w:rsidRPr="00F8465B">
        <w:rPr>
          <w:rFonts w:ascii="Times New Roman" w:hAnsi="Times New Roman"/>
          <w:sz w:val="24"/>
          <w:szCs w:val="24"/>
        </w:rPr>
        <w:t>ron</w:t>
      </w:r>
      <w:r w:rsidRPr="00F8465B">
        <w:rPr>
          <w:rFonts w:ascii="Times New Roman" w:hAnsi="Times New Roman"/>
          <w:spacing w:val="1"/>
          <w:sz w:val="24"/>
          <w:szCs w:val="24"/>
        </w:rPr>
        <w:t>a</w:t>
      </w:r>
      <w:r w:rsidRPr="00F8465B">
        <w:rPr>
          <w:rFonts w:ascii="Times New Roman" w:hAnsi="Times New Roman"/>
          <w:sz w:val="24"/>
          <w:szCs w:val="24"/>
        </w:rPr>
        <w:t>ch</w:t>
      </w:r>
      <w:r w:rsidRPr="00F8465B">
        <w:rPr>
          <w:rFonts w:ascii="Times New Roman" w:hAnsi="Times New Roman"/>
          <w:spacing w:val="-3"/>
          <w:sz w:val="24"/>
          <w:szCs w:val="24"/>
        </w:rPr>
        <w:t xml:space="preserve"> </w:t>
      </w:r>
      <w:r w:rsidRPr="00F8465B">
        <w:rPr>
          <w:rFonts w:ascii="Times New Roman" w:hAnsi="Times New Roman"/>
          <w:sz w:val="24"/>
          <w:szCs w:val="24"/>
        </w:rPr>
        <w:t>int</w:t>
      </w:r>
      <w:r w:rsidRPr="00F8465B">
        <w:rPr>
          <w:rFonts w:ascii="Times New Roman" w:hAnsi="Times New Roman"/>
          <w:spacing w:val="1"/>
          <w:sz w:val="24"/>
          <w:szCs w:val="24"/>
        </w:rPr>
        <w:t>e</w:t>
      </w:r>
      <w:r w:rsidRPr="00F8465B">
        <w:rPr>
          <w:rFonts w:ascii="Times New Roman" w:hAnsi="Times New Roman"/>
          <w:sz w:val="24"/>
          <w:szCs w:val="24"/>
        </w:rPr>
        <w:t>r</w:t>
      </w:r>
      <w:r w:rsidRPr="00F8465B">
        <w:rPr>
          <w:rFonts w:ascii="Times New Roman" w:hAnsi="Times New Roman"/>
          <w:spacing w:val="-1"/>
          <w:sz w:val="24"/>
          <w:szCs w:val="24"/>
        </w:rPr>
        <w:t>n</w:t>
      </w:r>
      <w:r w:rsidRPr="00F8465B">
        <w:rPr>
          <w:rFonts w:ascii="Times New Roman" w:hAnsi="Times New Roman"/>
          <w:spacing w:val="1"/>
          <w:sz w:val="24"/>
          <w:szCs w:val="24"/>
        </w:rPr>
        <w:t>e</w:t>
      </w:r>
      <w:r w:rsidRPr="00F8465B">
        <w:rPr>
          <w:rFonts w:ascii="Times New Roman" w:hAnsi="Times New Roman"/>
          <w:spacing w:val="-1"/>
          <w:sz w:val="24"/>
          <w:szCs w:val="24"/>
        </w:rPr>
        <w:t>t</w:t>
      </w:r>
      <w:r w:rsidRPr="00F8465B">
        <w:rPr>
          <w:rFonts w:ascii="Times New Roman" w:hAnsi="Times New Roman"/>
          <w:sz w:val="24"/>
          <w:szCs w:val="24"/>
        </w:rPr>
        <w:t>owych;</w:t>
      </w:r>
      <w:r w:rsidRPr="00F8465B">
        <w:rPr>
          <w:rFonts w:ascii="Times New Roman" w:hAnsi="Times New Roman"/>
          <w:spacing w:val="-7"/>
          <w:sz w:val="24"/>
          <w:szCs w:val="24"/>
        </w:rPr>
        <w:t xml:space="preserve"> </w:t>
      </w:r>
      <w:r w:rsidRPr="00F8465B">
        <w:rPr>
          <w:rFonts w:ascii="Times New Roman" w:hAnsi="Times New Roman"/>
          <w:spacing w:val="1"/>
          <w:sz w:val="24"/>
          <w:szCs w:val="24"/>
        </w:rPr>
        <w:t>k</w:t>
      </w:r>
      <w:r w:rsidRPr="00F8465B">
        <w:rPr>
          <w:rFonts w:ascii="Times New Roman" w:hAnsi="Times New Roman"/>
          <w:sz w:val="24"/>
          <w:szCs w:val="24"/>
        </w:rPr>
        <w:t>onfrontuje</w:t>
      </w:r>
      <w:r w:rsidRPr="00F8465B">
        <w:rPr>
          <w:rFonts w:ascii="Times New Roman" w:hAnsi="Times New Roman"/>
          <w:spacing w:val="-1"/>
          <w:sz w:val="24"/>
          <w:szCs w:val="24"/>
        </w:rPr>
        <w:t xml:space="preserve"> </w:t>
      </w:r>
      <w:r w:rsidRPr="00F8465B">
        <w:rPr>
          <w:rFonts w:ascii="Times New Roman" w:hAnsi="Times New Roman"/>
          <w:sz w:val="24"/>
          <w:szCs w:val="24"/>
        </w:rPr>
        <w:t>je</w:t>
      </w:r>
      <w:r w:rsidRPr="00F8465B">
        <w:rPr>
          <w:rFonts w:ascii="Times New Roman" w:hAnsi="Times New Roman"/>
          <w:spacing w:val="2"/>
          <w:sz w:val="24"/>
          <w:szCs w:val="24"/>
        </w:rPr>
        <w:t xml:space="preserve"> </w:t>
      </w:r>
      <w:r w:rsidRPr="00F8465B">
        <w:rPr>
          <w:rFonts w:ascii="Times New Roman" w:hAnsi="Times New Roman"/>
          <w:sz w:val="24"/>
          <w:szCs w:val="24"/>
        </w:rPr>
        <w:t>z</w:t>
      </w:r>
      <w:r w:rsidRPr="00F8465B">
        <w:rPr>
          <w:rFonts w:ascii="Times New Roman" w:hAnsi="Times New Roman"/>
          <w:spacing w:val="6"/>
          <w:sz w:val="24"/>
          <w:szCs w:val="24"/>
        </w:rPr>
        <w:t xml:space="preserve"> </w:t>
      </w:r>
      <w:r w:rsidRPr="00F8465B">
        <w:rPr>
          <w:rFonts w:ascii="Times New Roman" w:hAnsi="Times New Roman"/>
          <w:sz w:val="24"/>
          <w:szCs w:val="24"/>
        </w:rPr>
        <w:t>inny</w:t>
      </w:r>
      <w:r w:rsidRPr="00F8465B">
        <w:rPr>
          <w:rFonts w:ascii="Times New Roman" w:hAnsi="Times New Roman"/>
          <w:spacing w:val="1"/>
          <w:sz w:val="24"/>
          <w:szCs w:val="24"/>
        </w:rPr>
        <w:t>m</w:t>
      </w:r>
      <w:r w:rsidRPr="00F8465B">
        <w:rPr>
          <w:rFonts w:ascii="Times New Roman" w:hAnsi="Times New Roman"/>
          <w:sz w:val="24"/>
          <w:szCs w:val="24"/>
        </w:rPr>
        <w:t>i</w:t>
      </w:r>
      <w:r w:rsidRPr="00F8465B">
        <w:rPr>
          <w:rFonts w:ascii="Times New Roman" w:hAnsi="Times New Roman"/>
          <w:spacing w:val="-1"/>
          <w:sz w:val="24"/>
          <w:szCs w:val="24"/>
        </w:rPr>
        <w:t xml:space="preserve"> </w:t>
      </w:r>
      <w:r w:rsidRPr="00F8465B">
        <w:rPr>
          <w:rFonts w:ascii="Times New Roman" w:hAnsi="Times New Roman"/>
          <w:sz w:val="24"/>
          <w:szCs w:val="24"/>
        </w:rPr>
        <w:t>źród</w:t>
      </w:r>
      <w:r w:rsidRPr="00F8465B">
        <w:rPr>
          <w:rFonts w:ascii="Times New Roman" w:hAnsi="Times New Roman"/>
          <w:spacing w:val="1"/>
          <w:sz w:val="24"/>
          <w:szCs w:val="24"/>
        </w:rPr>
        <w:t>łam</w:t>
      </w:r>
      <w:r w:rsidRPr="00F8465B">
        <w:rPr>
          <w:rFonts w:ascii="Times New Roman" w:hAnsi="Times New Roman"/>
          <w:sz w:val="24"/>
          <w:szCs w:val="24"/>
        </w:rPr>
        <w:t>i</w:t>
      </w:r>
    </w:p>
    <w:p w:rsidR="008739CF" w:rsidRPr="00F8465B" w:rsidRDefault="008739CF" w:rsidP="00F8465B">
      <w:pPr>
        <w:spacing w:before="8" w:after="0" w:line="240" w:lineRule="auto"/>
        <w:jc w:val="both"/>
        <w:rPr>
          <w:rFonts w:ascii="Times New Roman" w:hAnsi="Times New Roman"/>
          <w:sz w:val="24"/>
          <w:szCs w:val="24"/>
        </w:rPr>
      </w:pPr>
    </w:p>
    <w:p w:rsidR="008739CF" w:rsidRPr="00F8465B" w:rsidRDefault="008739CF" w:rsidP="00F8465B">
      <w:pPr>
        <w:spacing w:after="0" w:line="240" w:lineRule="auto"/>
        <w:jc w:val="both"/>
        <w:rPr>
          <w:rFonts w:ascii="Times New Roman" w:hAnsi="Times New Roman"/>
          <w:sz w:val="24"/>
          <w:szCs w:val="24"/>
        </w:rPr>
      </w:pPr>
    </w:p>
    <w:p w:rsidR="008739CF" w:rsidRPr="00F8465B" w:rsidRDefault="008739CF" w:rsidP="00F8465B">
      <w:pPr>
        <w:spacing w:before="32" w:after="0" w:line="240" w:lineRule="auto"/>
        <w:ind w:left="115" w:right="-20"/>
        <w:jc w:val="both"/>
        <w:rPr>
          <w:rFonts w:ascii="Times New Roman" w:hAnsi="Times New Roman"/>
          <w:b/>
          <w:bCs/>
          <w:sz w:val="24"/>
          <w:szCs w:val="24"/>
        </w:rPr>
      </w:pPr>
      <w:r w:rsidRPr="00F8465B">
        <w:rPr>
          <w:rFonts w:ascii="Times New Roman" w:hAnsi="Times New Roman"/>
          <w:b/>
          <w:bCs/>
          <w:w w:val="96"/>
          <w:sz w:val="24"/>
          <w:szCs w:val="24"/>
        </w:rPr>
        <w:t>ALIZOWANIE I INTERPRETOWANIE TEKSTÓW KULTURY</w:t>
      </w:r>
    </w:p>
    <w:p w:rsidR="008739CF" w:rsidRPr="00F8465B" w:rsidRDefault="008739CF" w:rsidP="00F8465B">
      <w:pPr>
        <w:spacing w:before="32" w:after="0" w:line="240" w:lineRule="auto"/>
        <w:ind w:left="115" w:right="-20"/>
        <w:jc w:val="both"/>
        <w:rPr>
          <w:rFonts w:ascii="Times New Roman" w:hAnsi="Times New Roman"/>
          <w:sz w:val="24"/>
          <w:szCs w:val="24"/>
        </w:rPr>
      </w:pPr>
      <w:r w:rsidRPr="00F8465B">
        <w:rPr>
          <w:rFonts w:ascii="Times New Roman" w:hAnsi="Times New Roman"/>
          <w:b/>
          <w:bCs/>
          <w:spacing w:val="2"/>
          <w:sz w:val="24"/>
          <w:szCs w:val="24"/>
        </w:rPr>
        <w:t xml:space="preserve"> </w:t>
      </w:r>
    </w:p>
    <w:p w:rsidR="008739CF" w:rsidRPr="00F8465B" w:rsidRDefault="008739CF" w:rsidP="00C47A02">
      <w:pPr>
        <w:pStyle w:val="ListParagraph"/>
        <w:widowControl w:val="0"/>
        <w:numPr>
          <w:ilvl w:val="0"/>
          <w:numId w:val="266"/>
        </w:numPr>
        <w:spacing w:before="18" w:after="0" w:line="240" w:lineRule="auto"/>
        <w:ind w:left="567" w:right="-20" w:hanging="567"/>
        <w:jc w:val="both"/>
        <w:rPr>
          <w:rFonts w:ascii="Times New Roman" w:hAnsi="Times New Roman"/>
          <w:sz w:val="24"/>
          <w:szCs w:val="24"/>
        </w:rPr>
      </w:pPr>
      <w:r w:rsidRPr="00F8465B">
        <w:rPr>
          <w:rFonts w:ascii="Times New Roman" w:hAnsi="Times New Roman"/>
          <w:spacing w:val="1"/>
          <w:sz w:val="24"/>
          <w:szCs w:val="24"/>
        </w:rPr>
        <w:t>k</w:t>
      </w:r>
      <w:r w:rsidRPr="00F8465B">
        <w:rPr>
          <w:rFonts w:ascii="Times New Roman" w:hAnsi="Times New Roman"/>
          <w:sz w:val="24"/>
          <w:szCs w:val="24"/>
        </w:rPr>
        <w:t>onfrontuje</w:t>
      </w:r>
      <w:r w:rsidRPr="00F8465B">
        <w:rPr>
          <w:rFonts w:ascii="Times New Roman" w:hAnsi="Times New Roman"/>
          <w:spacing w:val="-4"/>
          <w:sz w:val="24"/>
          <w:szCs w:val="24"/>
        </w:rPr>
        <w:t xml:space="preserve"> </w:t>
      </w:r>
      <w:r w:rsidRPr="00F8465B">
        <w:rPr>
          <w:rFonts w:ascii="Times New Roman" w:hAnsi="Times New Roman"/>
          <w:spacing w:val="1"/>
          <w:sz w:val="24"/>
          <w:szCs w:val="24"/>
        </w:rPr>
        <w:t>s</w:t>
      </w:r>
      <w:r w:rsidRPr="00F8465B">
        <w:rPr>
          <w:rFonts w:ascii="Times New Roman" w:hAnsi="Times New Roman"/>
          <w:sz w:val="24"/>
          <w:szCs w:val="24"/>
        </w:rPr>
        <w:t>woje</w:t>
      </w:r>
      <w:r w:rsidRPr="00F8465B">
        <w:rPr>
          <w:rFonts w:ascii="Times New Roman" w:hAnsi="Times New Roman"/>
          <w:spacing w:val="1"/>
          <w:sz w:val="24"/>
          <w:szCs w:val="24"/>
        </w:rPr>
        <w:t xml:space="preserve"> </w:t>
      </w:r>
      <w:r w:rsidRPr="00F8465B">
        <w:rPr>
          <w:rFonts w:ascii="Times New Roman" w:hAnsi="Times New Roman"/>
          <w:sz w:val="24"/>
          <w:szCs w:val="24"/>
        </w:rPr>
        <w:t>r</w:t>
      </w:r>
      <w:r w:rsidRPr="00F8465B">
        <w:rPr>
          <w:rFonts w:ascii="Times New Roman" w:hAnsi="Times New Roman"/>
          <w:spacing w:val="1"/>
          <w:sz w:val="24"/>
          <w:szCs w:val="24"/>
        </w:rPr>
        <w:t>eak</w:t>
      </w:r>
      <w:r w:rsidRPr="00F8465B">
        <w:rPr>
          <w:rFonts w:ascii="Times New Roman" w:hAnsi="Times New Roman"/>
          <w:sz w:val="24"/>
          <w:szCs w:val="24"/>
        </w:rPr>
        <w:t>cje</w:t>
      </w:r>
      <w:r w:rsidRPr="00F8465B">
        <w:rPr>
          <w:rFonts w:ascii="Times New Roman" w:hAnsi="Times New Roman"/>
          <w:spacing w:val="-5"/>
          <w:sz w:val="24"/>
          <w:szCs w:val="24"/>
        </w:rPr>
        <w:t xml:space="preserve"> </w:t>
      </w:r>
      <w:r w:rsidRPr="00F8465B">
        <w:rPr>
          <w:rFonts w:ascii="Times New Roman" w:hAnsi="Times New Roman"/>
          <w:sz w:val="24"/>
          <w:szCs w:val="24"/>
        </w:rPr>
        <w:t>czyt</w:t>
      </w:r>
      <w:r w:rsidRPr="00F8465B">
        <w:rPr>
          <w:rFonts w:ascii="Times New Roman" w:hAnsi="Times New Roman"/>
          <w:spacing w:val="1"/>
          <w:sz w:val="24"/>
          <w:szCs w:val="24"/>
        </w:rPr>
        <w:t>e</w:t>
      </w:r>
      <w:r w:rsidRPr="00F8465B">
        <w:rPr>
          <w:rFonts w:ascii="Times New Roman" w:hAnsi="Times New Roman"/>
          <w:sz w:val="24"/>
          <w:szCs w:val="24"/>
        </w:rPr>
        <w:t>lnicze</w:t>
      </w:r>
      <w:r w:rsidRPr="00F8465B">
        <w:rPr>
          <w:rFonts w:ascii="Times New Roman" w:hAnsi="Times New Roman"/>
          <w:spacing w:val="1"/>
          <w:sz w:val="24"/>
          <w:szCs w:val="24"/>
        </w:rPr>
        <w:t xml:space="preserve"> </w:t>
      </w:r>
      <w:r w:rsidRPr="00F8465B">
        <w:rPr>
          <w:rFonts w:ascii="Times New Roman" w:hAnsi="Times New Roman"/>
          <w:sz w:val="24"/>
          <w:szCs w:val="24"/>
        </w:rPr>
        <w:t>z</w:t>
      </w:r>
      <w:r w:rsidRPr="00F8465B">
        <w:rPr>
          <w:rFonts w:ascii="Times New Roman" w:hAnsi="Times New Roman"/>
          <w:spacing w:val="3"/>
          <w:sz w:val="24"/>
          <w:szCs w:val="24"/>
        </w:rPr>
        <w:t xml:space="preserve"> </w:t>
      </w:r>
      <w:r w:rsidRPr="00F8465B">
        <w:rPr>
          <w:rFonts w:ascii="Times New Roman" w:hAnsi="Times New Roman"/>
          <w:sz w:val="24"/>
          <w:szCs w:val="24"/>
        </w:rPr>
        <w:t>inny</w:t>
      </w:r>
      <w:r w:rsidRPr="00F8465B">
        <w:rPr>
          <w:rFonts w:ascii="Times New Roman" w:hAnsi="Times New Roman"/>
          <w:spacing w:val="1"/>
          <w:sz w:val="24"/>
          <w:szCs w:val="24"/>
        </w:rPr>
        <w:t>m</w:t>
      </w:r>
      <w:r w:rsidRPr="00F8465B">
        <w:rPr>
          <w:rFonts w:ascii="Times New Roman" w:hAnsi="Times New Roman"/>
          <w:sz w:val="24"/>
          <w:szCs w:val="24"/>
        </w:rPr>
        <w:t>i</w:t>
      </w:r>
      <w:r w:rsidRPr="00F8465B">
        <w:rPr>
          <w:rFonts w:ascii="Times New Roman" w:hAnsi="Times New Roman"/>
          <w:spacing w:val="-1"/>
          <w:sz w:val="24"/>
          <w:szCs w:val="24"/>
        </w:rPr>
        <w:t xml:space="preserve"> </w:t>
      </w:r>
      <w:r w:rsidRPr="00F8465B">
        <w:rPr>
          <w:rFonts w:ascii="Times New Roman" w:hAnsi="Times New Roman"/>
          <w:sz w:val="24"/>
          <w:szCs w:val="24"/>
        </w:rPr>
        <w:t>od</w:t>
      </w:r>
      <w:r w:rsidRPr="00F8465B">
        <w:rPr>
          <w:rFonts w:ascii="Times New Roman" w:hAnsi="Times New Roman"/>
          <w:spacing w:val="1"/>
          <w:sz w:val="24"/>
          <w:szCs w:val="24"/>
        </w:rPr>
        <w:t>b</w:t>
      </w:r>
      <w:r w:rsidRPr="00F8465B">
        <w:rPr>
          <w:rFonts w:ascii="Times New Roman" w:hAnsi="Times New Roman"/>
          <w:sz w:val="24"/>
          <w:szCs w:val="24"/>
        </w:rPr>
        <w:t>iorc</w:t>
      </w:r>
      <w:r w:rsidRPr="00F8465B">
        <w:rPr>
          <w:rFonts w:ascii="Times New Roman" w:hAnsi="Times New Roman"/>
          <w:spacing w:val="1"/>
          <w:sz w:val="24"/>
          <w:szCs w:val="24"/>
        </w:rPr>
        <w:t>am</w:t>
      </w:r>
      <w:r w:rsidRPr="00F8465B">
        <w:rPr>
          <w:rFonts w:ascii="Times New Roman" w:hAnsi="Times New Roman"/>
          <w:sz w:val="24"/>
          <w:szCs w:val="24"/>
        </w:rPr>
        <w:t>i</w:t>
      </w:r>
    </w:p>
    <w:p w:rsidR="008739CF" w:rsidRPr="00F8465B" w:rsidRDefault="008739CF" w:rsidP="00C47A02">
      <w:pPr>
        <w:pStyle w:val="ListParagraph"/>
        <w:widowControl w:val="0"/>
        <w:numPr>
          <w:ilvl w:val="0"/>
          <w:numId w:val="266"/>
        </w:numPr>
        <w:spacing w:after="0" w:line="240" w:lineRule="auto"/>
        <w:ind w:left="567" w:right="-20" w:hanging="567"/>
        <w:jc w:val="both"/>
        <w:rPr>
          <w:rFonts w:ascii="Times New Roman" w:hAnsi="Times New Roman"/>
          <w:sz w:val="24"/>
          <w:szCs w:val="24"/>
        </w:rPr>
      </w:pPr>
      <w:r w:rsidRPr="00F8465B">
        <w:rPr>
          <w:rFonts w:ascii="Times New Roman" w:hAnsi="Times New Roman"/>
          <w:position w:val="3"/>
          <w:sz w:val="24"/>
          <w:szCs w:val="24"/>
        </w:rPr>
        <w:t>o</w:t>
      </w:r>
      <w:r w:rsidRPr="00F8465B">
        <w:rPr>
          <w:rFonts w:ascii="Times New Roman" w:hAnsi="Times New Roman"/>
          <w:spacing w:val="1"/>
          <w:position w:val="3"/>
          <w:sz w:val="24"/>
          <w:szCs w:val="24"/>
        </w:rPr>
        <w:t>b</w:t>
      </w:r>
      <w:r w:rsidRPr="00F8465B">
        <w:rPr>
          <w:rFonts w:ascii="Times New Roman" w:hAnsi="Times New Roman"/>
          <w:position w:val="3"/>
          <w:sz w:val="24"/>
          <w:szCs w:val="24"/>
        </w:rPr>
        <w:t>j</w:t>
      </w:r>
      <w:r w:rsidRPr="00F8465B">
        <w:rPr>
          <w:rFonts w:ascii="Times New Roman" w:hAnsi="Times New Roman"/>
          <w:spacing w:val="1"/>
          <w:position w:val="3"/>
          <w:sz w:val="24"/>
          <w:szCs w:val="24"/>
        </w:rPr>
        <w:t>aś</w:t>
      </w:r>
      <w:r w:rsidRPr="00F8465B">
        <w:rPr>
          <w:rFonts w:ascii="Times New Roman" w:hAnsi="Times New Roman"/>
          <w:spacing w:val="-1"/>
          <w:position w:val="3"/>
          <w:sz w:val="24"/>
          <w:szCs w:val="24"/>
        </w:rPr>
        <w:t>n</w:t>
      </w:r>
      <w:r w:rsidRPr="00F8465B">
        <w:rPr>
          <w:rFonts w:ascii="Times New Roman" w:hAnsi="Times New Roman"/>
          <w:position w:val="3"/>
          <w:sz w:val="24"/>
          <w:szCs w:val="24"/>
        </w:rPr>
        <w:t>ia</w:t>
      </w:r>
      <w:r w:rsidRPr="00F8465B">
        <w:rPr>
          <w:rFonts w:ascii="Times New Roman" w:hAnsi="Times New Roman"/>
          <w:spacing w:val="6"/>
          <w:position w:val="3"/>
          <w:sz w:val="24"/>
          <w:szCs w:val="24"/>
        </w:rPr>
        <w:t xml:space="preserve"> </w:t>
      </w:r>
      <w:r w:rsidRPr="00F8465B">
        <w:rPr>
          <w:rFonts w:ascii="Times New Roman" w:hAnsi="Times New Roman"/>
          <w:position w:val="3"/>
          <w:sz w:val="24"/>
          <w:szCs w:val="24"/>
        </w:rPr>
        <w:t>fun</w:t>
      </w:r>
      <w:r w:rsidRPr="00F8465B">
        <w:rPr>
          <w:rFonts w:ascii="Times New Roman" w:hAnsi="Times New Roman"/>
          <w:spacing w:val="1"/>
          <w:position w:val="3"/>
          <w:sz w:val="24"/>
          <w:szCs w:val="24"/>
        </w:rPr>
        <w:t>k</w:t>
      </w:r>
      <w:r w:rsidRPr="00F8465B">
        <w:rPr>
          <w:rFonts w:ascii="Times New Roman" w:hAnsi="Times New Roman"/>
          <w:position w:val="3"/>
          <w:sz w:val="24"/>
          <w:szCs w:val="24"/>
        </w:rPr>
        <w:t>cję</w:t>
      </w:r>
      <w:r w:rsidRPr="00F8465B">
        <w:rPr>
          <w:rFonts w:ascii="Times New Roman" w:hAnsi="Times New Roman"/>
          <w:spacing w:val="11"/>
          <w:position w:val="3"/>
          <w:sz w:val="24"/>
          <w:szCs w:val="24"/>
        </w:rPr>
        <w:t xml:space="preserve"> </w:t>
      </w:r>
      <w:r w:rsidRPr="00F8465B">
        <w:rPr>
          <w:rFonts w:ascii="Times New Roman" w:hAnsi="Times New Roman"/>
          <w:spacing w:val="1"/>
          <w:position w:val="3"/>
          <w:sz w:val="24"/>
          <w:szCs w:val="24"/>
        </w:rPr>
        <w:t>a</w:t>
      </w:r>
      <w:r w:rsidRPr="00F8465B">
        <w:rPr>
          <w:rFonts w:ascii="Times New Roman" w:hAnsi="Times New Roman"/>
          <w:position w:val="3"/>
          <w:sz w:val="24"/>
          <w:szCs w:val="24"/>
        </w:rPr>
        <w:t>n</w:t>
      </w:r>
      <w:r w:rsidRPr="00F8465B">
        <w:rPr>
          <w:rFonts w:ascii="Times New Roman" w:hAnsi="Times New Roman"/>
          <w:spacing w:val="1"/>
          <w:position w:val="3"/>
          <w:sz w:val="24"/>
          <w:szCs w:val="24"/>
        </w:rPr>
        <w:t>a</w:t>
      </w:r>
      <w:r w:rsidRPr="00F8465B">
        <w:rPr>
          <w:rFonts w:ascii="Times New Roman" w:hAnsi="Times New Roman"/>
          <w:position w:val="3"/>
          <w:sz w:val="24"/>
          <w:szCs w:val="24"/>
        </w:rPr>
        <w:t>lizow</w:t>
      </w:r>
      <w:r w:rsidRPr="00F8465B">
        <w:rPr>
          <w:rFonts w:ascii="Times New Roman" w:hAnsi="Times New Roman"/>
          <w:spacing w:val="1"/>
          <w:position w:val="3"/>
          <w:sz w:val="24"/>
          <w:szCs w:val="24"/>
        </w:rPr>
        <w:t>a</w:t>
      </w:r>
      <w:r w:rsidRPr="00F8465B">
        <w:rPr>
          <w:rFonts w:ascii="Times New Roman" w:hAnsi="Times New Roman"/>
          <w:position w:val="3"/>
          <w:sz w:val="24"/>
          <w:szCs w:val="24"/>
        </w:rPr>
        <w:t>nych</w:t>
      </w:r>
      <w:r w:rsidRPr="00F8465B">
        <w:rPr>
          <w:rFonts w:ascii="Times New Roman" w:hAnsi="Times New Roman"/>
          <w:spacing w:val="4"/>
          <w:position w:val="3"/>
          <w:sz w:val="24"/>
          <w:szCs w:val="24"/>
        </w:rPr>
        <w:t xml:space="preserve"> </w:t>
      </w:r>
      <w:r w:rsidRPr="00F8465B">
        <w:rPr>
          <w:rFonts w:ascii="Times New Roman" w:hAnsi="Times New Roman"/>
          <w:spacing w:val="1"/>
          <w:position w:val="3"/>
          <w:sz w:val="24"/>
          <w:szCs w:val="24"/>
        </w:rPr>
        <w:t>e</w:t>
      </w:r>
      <w:r w:rsidRPr="00F8465B">
        <w:rPr>
          <w:rFonts w:ascii="Times New Roman" w:hAnsi="Times New Roman"/>
          <w:spacing w:val="-1"/>
          <w:position w:val="3"/>
          <w:sz w:val="24"/>
          <w:szCs w:val="24"/>
        </w:rPr>
        <w:t>l</w:t>
      </w:r>
      <w:r w:rsidRPr="00F8465B">
        <w:rPr>
          <w:rFonts w:ascii="Times New Roman" w:hAnsi="Times New Roman"/>
          <w:spacing w:val="1"/>
          <w:position w:val="3"/>
          <w:sz w:val="24"/>
          <w:szCs w:val="24"/>
        </w:rPr>
        <w:t>eme</w:t>
      </w:r>
      <w:r w:rsidRPr="00F8465B">
        <w:rPr>
          <w:rFonts w:ascii="Times New Roman" w:hAnsi="Times New Roman"/>
          <w:spacing w:val="-1"/>
          <w:position w:val="3"/>
          <w:sz w:val="24"/>
          <w:szCs w:val="24"/>
        </w:rPr>
        <w:t>n</w:t>
      </w:r>
      <w:r w:rsidRPr="00F8465B">
        <w:rPr>
          <w:rFonts w:ascii="Times New Roman" w:hAnsi="Times New Roman"/>
          <w:position w:val="3"/>
          <w:sz w:val="24"/>
          <w:szCs w:val="24"/>
        </w:rPr>
        <w:t>tów</w:t>
      </w:r>
      <w:r w:rsidRPr="00F8465B">
        <w:rPr>
          <w:rFonts w:ascii="Times New Roman" w:hAnsi="Times New Roman"/>
          <w:spacing w:val="7"/>
          <w:position w:val="3"/>
          <w:sz w:val="24"/>
          <w:szCs w:val="24"/>
        </w:rPr>
        <w:t xml:space="preserve"> </w:t>
      </w:r>
      <w:r w:rsidRPr="00F8465B">
        <w:rPr>
          <w:rFonts w:ascii="Times New Roman" w:hAnsi="Times New Roman"/>
          <w:spacing w:val="1"/>
          <w:position w:val="3"/>
          <w:sz w:val="24"/>
          <w:szCs w:val="24"/>
        </w:rPr>
        <w:t>ś</w:t>
      </w:r>
      <w:r w:rsidRPr="00F8465B">
        <w:rPr>
          <w:rFonts w:ascii="Times New Roman" w:hAnsi="Times New Roman"/>
          <w:position w:val="3"/>
          <w:sz w:val="24"/>
          <w:szCs w:val="24"/>
        </w:rPr>
        <w:t>wi</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t</w:t>
      </w:r>
      <w:r w:rsidRPr="00F8465B">
        <w:rPr>
          <w:rFonts w:ascii="Times New Roman" w:hAnsi="Times New Roman"/>
          <w:position w:val="3"/>
          <w:sz w:val="24"/>
          <w:szCs w:val="24"/>
        </w:rPr>
        <w:t>a</w:t>
      </w:r>
      <w:r w:rsidRPr="00F8465B">
        <w:rPr>
          <w:rFonts w:ascii="Times New Roman" w:hAnsi="Times New Roman"/>
          <w:spacing w:val="11"/>
          <w:position w:val="3"/>
          <w:sz w:val="24"/>
          <w:szCs w:val="24"/>
        </w:rPr>
        <w:t xml:space="preserve"> </w:t>
      </w:r>
      <w:r w:rsidRPr="00F8465B">
        <w:rPr>
          <w:rFonts w:ascii="Times New Roman" w:hAnsi="Times New Roman"/>
          <w:position w:val="3"/>
          <w:sz w:val="24"/>
          <w:szCs w:val="24"/>
        </w:rPr>
        <w:t>pr</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e</w:t>
      </w:r>
      <w:r w:rsidRPr="00F8465B">
        <w:rPr>
          <w:rFonts w:ascii="Times New Roman" w:hAnsi="Times New Roman"/>
          <w:position w:val="3"/>
          <w:sz w:val="24"/>
          <w:szCs w:val="24"/>
        </w:rPr>
        <w:t>d</w:t>
      </w:r>
      <w:r w:rsidRPr="00F8465B">
        <w:rPr>
          <w:rFonts w:ascii="Times New Roman" w:hAnsi="Times New Roman"/>
          <w:spacing w:val="1"/>
          <w:position w:val="3"/>
          <w:sz w:val="24"/>
          <w:szCs w:val="24"/>
        </w:rPr>
        <w:t>s</w:t>
      </w:r>
      <w:r w:rsidRPr="00F8465B">
        <w:rPr>
          <w:rFonts w:ascii="Times New Roman" w:hAnsi="Times New Roman"/>
          <w:spacing w:val="-1"/>
          <w:position w:val="3"/>
          <w:sz w:val="24"/>
          <w:szCs w:val="24"/>
        </w:rPr>
        <w:t>t</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w</w:t>
      </w:r>
      <w:r w:rsidRPr="00F8465B">
        <w:rPr>
          <w:rFonts w:ascii="Times New Roman" w:hAnsi="Times New Roman"/>
          <w:position w:val="3"/>
          <w:sz w:val="24"/>
          <w:szCs w:val="24"/>
        </w:rPr>
        <w:t>ion</w:t>
      </w:r>
      <w:r w:rsidRPr="00F8465B">
        <w:rPr>
          <w:rFonts w:ascii="Times New Roman" w:hAnsi="Times New Roman"/>
          <w:spacing w:val="1"/>
          <w:position w:val="3"/>
          <w:sz w:val="24"/>
          <w:szCs w:val="24"/>
        </w:rPr>
        <w:t>eg</w:t>
      </w:r>
      <w:r w:rsidRPr="00F8465B">
        <w:rPr>
          <w:rFonts w:ascii="Times New Roman" w:hAnsi="Times New Roman"/>
          <w:position w:val="3"/>
          <w:sz w:val="24"/>
          <w:szCs w:val="24"/>
        </w:rPr>
        <w:t>o w</w:t>
      </w:r>
      <w:r w:rsidRPr="00F8465B">
        <w:rPr>
          <w:rFonts w:ascii="Times New Roman" w:hAnsi="Times New Roman"/>
          <w:spacing w:val="15"/>
          <w:position w:val="3"/>
          <w:sz w:val="24"/>
          <w:szCs w:val="24"/>
        </w:rPr>
        <w:t xml:space="preserve"> </w:t>
      </w:r>
      <w:r w:rsidRPr="00F8465B">
        <w:rPr>
          <w:rFonts w:ascii="Times New Roman" w:hAnsi="Times New Roman"/>
          <w:spacing w:val="-1"/>
          <w:position w:val="3"/>
          <w:sz w:val="24"/>
          <w:szCs w:val="24"/>
        </w:rPr>
        <w:t>u</w:t>
      </w:r>
      <w:r w:rsidRPr="00F8465B">
        <w:rPr>
          <w:rFonts w:ascii="Times New Roman" w:hAnsi="Times New Roman"/>
          <w:position w:val="3"/>
          <w:sz w:val="24"/>
          <w:szCs w:val="24"/>
        </w:rPr>
        <w:t>tworze</w:t>
      </w:r>
    </w:p>
    <w:p w:rsidR="008739CF" w:rsidRPr="00F8465B" w:rsidRDefault="008739CF" w:rsidP="00F8465B">
      <w:pPr>
        <w:pStyle w:val="ListParagraph"/>
        <w:spacing w:after="0" w:line="240" w:lineRule="auto"/>
        <w:ind w:left="567" w:right="-20"/>
        <w:jc w:val="both"/>
        <w:rPr>
          <w:rFonts w:ascii="Times New Roman" w:hAnsi="Times New Roman"/>
          <w:sz w:val="24"/>
          <w:szCs w:val="24"/>
        </w:rPr>
      </w:pPr>
      <w:r w:rsidRPr="00F8465B">
        <w:rPr>
          <w:rFonts w:ascii="Times New Roman" w:hAnsi="Times New Roman"/>
          <w:sz w:val="24"/>
          <w:szCs w:val="24"/>
        </w:rPr>
        <w:t>epickim</w:t>
      </w:r>
    </w:p>
    <w:p w:rsidR="008739CF" w:rsidRPr="00F8465B" w:rsidRDefault="008739CF" w:rsidP="00C47A02">
      <w:pPr>
        <w:pStyle w:val="ListParagraph"/>
        <w:widowControl w:val="0"/>
        <w:numPr>
          <w:ilvl w:val="0"/>
          <w:numId w:val="266"/>
        </w:numPr>
        <w:spacing w:before="18" w:after="0" w:line="240" w:lineRule="auto"/>
        <w:ind w:left="567" w:right="-20" w:hanging="567"/>
        <w:jc w:val="both"/>
        <w:rPr>
          <w:rFonts w:ascii="Times New Roman" w:hAnsi="Times New Roman"/>
          <w:sz w:val="24"/>
          <w:szCs w:val="24"/>
        </w:rPr>
      </w:pPr>
      <w:r w:rsidRPr="00F8465B">
        <w:rPr>
          <w:rFonts w:ascii="Times New Roman" w:hAnsi="Times New Roman"/>
          <w:spacing w:val="-1"/>
          <w:sz w:val="24"/>
          <w:szCs w:val="24"/>
        </w:rPr>
        <w:t>w</w:t>
      </w:r>
      <w:r w:rsidRPr="00F8465B">
        <w:rPr>
          <w:rFonts w:ascii="Times New Roman" w:hAnsi="Times New Roman"/>
          <w:sz w:val="24"/>
          <w:szCs w:val="24"/>
        </w:rPr>
        <w:t>y</w:t>
      </w:r>
      <w:r w:rsidRPr="00F8465B">
        <w:rPr>
          <w:rFonts w:ascii="Times New Roman" w:hAnsi="Times New Roman"/>
          <w:spacing w:val="1"/>
          <w:sz w:val="24"/>
          <w:szCs w:val="24"/>
        </w:rPr>
        <w:t>k</w:t>
      </w:r>
      <w:r w:rsidRPr="00F8465B">
        <w:rPr>
          <w:rFonts w:ascii="Times New Roman" w:hAnsi="Times New Roman"/>
          <w:sz w:val="24"/>
          <w:szCs w:val="24"/>
        </w:rPr>
        <w:t>o</w:t>
      </w:r>
      <w:r w:rsidRPr="00F8465B">
        <w:rPr>
          <w:rFonts w:ascii="Times New Roman" w:hAnsi="Times New Roman"/>
          <w:spacing w:val="1"/>
          <w:sz w:val="24"/>
          <w:szCs w:val="24"/>
        </w:rPr>
        <w:t>r</w:t>
      </w:r>
      <w:r w:rsidRPr="00F8465B">
        <w:rPr>
          <w:rFonts w:ascii="Times New Roman" w:hAnsi="Times New Roman"/>
          <w:spacing w:val="-1"/>
          <w:sz w:val="24"/>
          <w:szCs w:val="24"/>
        </w:rPr>
        <w:t>z</w:t>
      </w:r>
      <w:r w:rsidRPr="00F8465B">
        <w:rPr>
          <w:rFonts w:ascii="Times New Roman" w:hAnsi="Times New Roman"/>
          <w:sz w:val="24"/>
          <w:szCs w:val="24"/>
        </w:rPr>
        <w:t>y</w:t>
      </w:r>
      <w:r w:rsidRPr="00F8465B">
        <w:rPr>
          <w:rFonts w:ascii="Times New Roman" w:hAnsi="Times New Roman"/>
          <w:spacing w:val="1"/>
          <w:sz w:val="24"/>
          <w:szCs w:val="24"/>
        </w:rPr>
        <w:t>s</w:t>
      </w:r>
      <w:r w:rsidRPr="00F8465B">
        <w:rPr>
          <w:rFonts w:ascii="Times New Roman" w:hAnsi="Times New Roman"/>
          <w:spacing w:val="-1"/>
          <w:sz w:val="24"/>
          <w:szCs w:val="24"/>
        </w:rPr>
        <w:t>tu</w:t>
      </w:r>
      <w:r w:rsidRPr="00F8465B">
        <w:rPr>
          <w:rFonts w:ascii="Times New Roman" w:hAnsi="Times New Roman"/>
          <w:sz w:val="24"/>
          <w:szCs w:val="24"/>
        </w:rPr>
        <w:t>je</w:t>
      </w:r>
      <w:r w:rsidRPr="00F8465B">
        <w:rPr>
          <w:rFonts w:ascii="Times New Roman" w:hAnsi="Times New Roman"/>
          <w:spacing w:val="-3"/>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i</w:t>
      </w:r>
      <w:r w:rsidRPr="00F8465B">
        <w:rPr>
          <w:rFonts w:ascii="Times New Roman" w:hAnsi="Times New Roman"/>
          <w:spacing w:val="1"/>
          <w:sz w:val="24"/>
          <w:szCs w:val="24"/>
        </w:rPr>
        <w:t>ed</w:t>
      </w:r>
      <w:r w:rsidRPr="00F8465B">
        <w:rPr>
          <w:rFonts w:ascii="Times New Roman" w:hAnsi="Times New Roman"/>
          <w:spacing w:val="-1"/>
          <w:sz w:val="24"/>
          <w:szCs w:val="24"/>
        </w:rPr>
        <w:t>z</w:t>
      </w:r>
      <w:r w:rsidRPr="00F8465B">
        <w:rPr>
          <w:rFonts w:ascii="Times New Roman" w:hAnsi="Times New Roman"/>
          <w:sz w:val="24"/>
          <w:szCs w:val="24"/>
        </w:rPr>
        <w:t>ę</w:t>
      </w:r>
      <w:r w:rsidRPr="00F8465B">
        <w:rPr>
          <w:rFonts w:ascii="Times New Roman" w:hAnsi="Times New Roman"/>
          <w:spacing w:val="-2"/>
          <w:sz w:val="24"/>
          <w:szCs w:val="24"/>
        </w:rPr>
        <w:t xml:space="preserve"> </w:t>
      </w:r>
      <w:r w:rsidRPr="00F8465B">
        <w:rPr>
          <w:rFonts w:ascii="Times New Roman" w:hAnsi="Times New Roman"/>
          <w:spacing w:val="-1"/>
          <w:sz w:val="24"/>
          <w:szCs w:val="24"/>
        </w:rPr>
        <w:t>n</w:t>
      </w:r>
      <w:r w:rsidRPr="00F8465B">
        <w:rPr>
          <w:rFonts w:ascii="Times New Roman" w:hAnsi="Times New Roman"/>
          <w:sz w:val="24"/>
          <w:szCs w:val="24"/>
        </w:rPr>
        <w:t>a</w:t>
      </w:r>
      <w:r w:rsidRPr="00F8465B">
        <w:rPr>
          <w:rFonts w:ascii="Times New Roman" w:hAnsi="Times New Roman"/>
          <w:spacing w:val="4"/>
          <w:sz w:val="24"/>
          <w:szCs w:val="24"/>
        </w:rPr>
        <w:t xml:space="preserve"> </w:t>
      </w:r>
      <w:r w:rsidRPr="00F8465B">
        <w:rPr>
          <w:rFonts w:ascii="Times New Roman" w:hAnsi="Times New Roman"/>
          <w:spacing w:val="-1"/>
          <w:sz w:val="24"/>
          <w:szCs w:val="24"/>
        </w:rPr>
        <w:t>t</w:t>
      </w:r>
      <w:r w:rsidRPr="00F8465B">
        <w:rPr>
          <w:rFonts w:ascii="Times New Roman" w:hAnsi="Times New Roman"/>
          <w:spacing w:val="1"/>
          <w:sz w:val="24"/>
          <w:szCs w:val="24"/>
        </w:rPr>
        <w:t>ema</w:t>
      </w:r>
      <w:r w:rsidRPr="00F8465B">
        <w:rPr>
          <w:rFonts w:ascii="Times New Roman" w:hAnsi="Times New Roman"/>
          <w:sz w:val="24"/>
          <w:szCs w:val="24"/>
        </w:rPr>
        <w:t xml:space="preserve">t </w:t>
      </w:r>
      <w:r w:rsidRPr="00F8465B">
        <w:rPr>
          <w:rFonts w:ascii="Times New Roman" w:hAnsi="Times New Roman"/>
          <w:spacing w:val="-1"/>
          <w:sz w:val="24"/>
          <w:szCs w:val="24"/>
        </w:rPr>
        <w:t>w</w:t>
      </w:r>
      <w:r w:rsidRPr="00F8465B">
        <w:rPr>
          <w:rFonts w:ascii="Times New Roman" w:hAnsi="Times New Roman"/>
          <w:spacing w:val="1"/>
          <w:sz w:val="24"/>
          <w:szCs w:val="24"/>
        </w:rPr>
        <w:t>ers</w:t>
      </w:r>
      <w:r w:rsidRPr="00F8465B">
        <w:rPr>
          <w:rFonts w:ascii="Times New Roman" w:hAnsi="Times New Roman"/>
          <w:spacing w:val="-1"/>
          <w:sz w:val="24"/>
          <w:szCs w:val="24"/>
        </w:rPr>
        <w:t>u</w:t>
      </w:r>
      <w:r w:rsidRPr="00F8465B">
        <w:rPr>
          <w:rFonts w:ascii="Times New Roman" w:hAnsi="Times New Roman"/>
          <w:sz w:val="24"/>
          <w:szCs w:val="24"/>
        </w:rPr>
        <w:t>,</w:t>
      </w:r>
      <w:r w:rsidRPr="00F8465B">
        <w:rPr>
          <w:rFonts w:ascii="Times New Roman" w:hAnsi="Times New Roman"/>
          <w:spacing w:val="-3"/>
          <w:sz w:val="24"/>
          <w:szCs w:val="24"/>
        </w:rPr>
        <w:t xml:space="preserve"> </w:t>
      </w:r>
      <w:r w:rsidRPr="00F8465B">
        <w:rPr>
          <w:rFonts w:ascii="Times New Roman" w:hAnsi="Times New Roman"/>
          <w:spacing w:val="-1"/>
          <w:sz w:val="24"/>
          <w:szCs w:val="24"/>
        </w:rPr>
        <w:t>zw</w:t>
      </w:r>
      <w:r w:rsidRPr="00F8465B">
        <w:rPr>
          <w:rFonts w:ascii="Times New Roman" w:hAnsi="Times New Roman"/>
          <w:sz w:val="24"/>
          <w:szCs w:val="24"/>
        </w:rPr>
        <w:t>ro</w:t>
      </w:r>
      <w:r w:rsidRPr="00F8465B">
        <w:rPr>
          <w:rFonts w:ascii="Times New Roman" w:hAnsi="Times New Roman"/>
          <w:spacing w:val="-1"/>
          <w:sz w:val="24"/>
          <w:szCs w:val="24"/>
        </w:rPr>
        <w:t>t</w:t>
      </w:r>
      <w:r w:rsidRPr="00F8465B">
        <w:rPr>
          <w:rFonts w:ascii="Times New Roman" w:hAnsi="Times New Roman"/>
          <w:spacing w:val="1"/>
          <w:sz w:val="24"/>
          <w:szCs w:val="24"/>
        </w:rPr>
        <w:t>ki</w:t>
      </w:r>
      <w:r w:rsidRPr="00F8465B">
        <w:rPr>
          <w:rFonts w:ascii="Times New Roman" w:hAnsi="Times New Roman"/>
          <w:sz w:val="24"/>
          <w:szCs w:val="24"/>
        </w:rPr>
        <w:t>,</w:t>
      </w:r>
      <w:r w:rsidRPr="00F8465B">
        <w:rPr>
          <w:rFonts w:ascii="Times New Roman" w:hAnsi="Times New Roman"/>
          <w:spacing w:val="1"/>
          <w:sz w:val="24"/>
          <w:szCs w:val="24"/>
        </w:rPr>
        <w:t xml:space="preserve"> </w:t>
      </w:r>
      <w:r w:rsidRPr="00F8465B">
        <w:rPr>
          <w:rFonts w:ascii="Times New Roman" w:hAnsi="Times New Roman"/>
          <w:sz w:val="24"/>
          <w:szCs w:val="24"/>
        </w:rPr>
        <w:t>ry</w:t>
      </w:r>
      <w:r w:rsidRPr="00F8465B">
        <w:rPr>
          <w:rFonts w:ascii="Times New Roman" w:hAnsi="Times New Roman"/>
          <w:spacing w:val="1"/>
          <w:sz w:val="24"/>
          <w:szCs w:val="24"/>
        </w:rPr>
        <w:t>m</w:t>
      </w:r>
      <w:r w:rsidRPr="00F8465B">
        <w:rPr>
          <w:rFonts w:ascii="Times New Roman" w:hAnsi="Times New Roman"/>
          <w:sz w:val="24"/>
          <w:szCs w:val="24"/>
        </w:rPr>
        <w:t>u</w:t>
      </w:r>
      <w:r w:rsidRPr="00F8465B">
        <w:rPr>
          <w:rFonts w:ascii="Times New Roman" w:hAnsi="Times New Roman"/>
          <w:spacing w:val="-3"/>
          <w:sz w:val="24"/>
          <w:szCs w:val="24"/>
        </w:rPr>
        <w:t xml:space="preserve"> </w:t>
      </w:r>
      <w:r w:rsidRPr="00F8465B">
        <w:rPr>
          <w:rFonts w:ascii="Times New Roman" w:hAnsi="Times New Roman"/>
          <w:sz w:val="24"/>
          <w:szCs w:val="24"/>
        </w:rPr>
        <w:t>do</w:t>
      </w:r>
      <w:r w:rsidRPr="00F8465B">
        <w:rPr>
          <w:rFonts w:ascii="Times New Roman" w:hAnsi="Times New Roman"/>
          <w:spacing w:val="3"/>
          <w:sz w:val="24"/>
          <w:szCs w:val="24"/>
        </w:rPr>
        <w:t xml:space="preserve"> </w:t>
      </w:r>
      <w:r w:rsidRPr="00F8465B">
        <w:rPr>
          <w:rFonts w:ascii="Times New Roman" w:hAnsi="Times New Roman"/>
          <w:sz w:val="24"/>
          <w:szCs w:val="24"/>
        </w:rPr>
        <w:t>i</w:t>
      </w:r>
      <w:r w:rsidRPr="00F8465B">
        <w:rPr>
          <w:rFonts w:ascii="Times New Roman" w:hAnsi="Times New Roman"/>
          <w:spacing w:val="-1"/>
          <w:sz w:val="24"/>
          <w:szCs w:val="24"/>
        </w:rPr>
        <w:t>nt</w:t>
      </w:r>
      <w:r w:rsidRPr="00F8465B">
        <w:rPr>
          <w:rFonts w:ascii="Times New Roman" w:hAnsi="Times New Roman"/>
          <w:spacing w:val="1"/>
          <w:sz w:val="24"/>
          <w:szCs w:val="24"/>
        </w:rPr>
        <w:t>erpre</w:t>
      </w:r>
      <w:r w:rsidRPr="00F8465B">
        <w:rPr>
          <w:rFonts w:ascii="Times New Roman" w:hAnsi="Times New Roman"/>
          <w:spacing w:val="-1"/>
          <w:sz w:val="24"/>
          <w:szCs w:val="24"/>
        </w:rPr>
        <w:t>t</w:t>
      </w:r>
      <w:r w:rsidRPr="00F8465B">
        <w:rPr>
          <w:rFonts w:ascii="Times New Roman" w:hAnsi="Times New Roman"/>
          <w:spacing w:val="1"/>
          <w:sz w:val="24"/>
          <w:szCs w:val="24"/>
        </w:rPr>
        <w:t>a</w:t>
      </w:r>
      <w:r w:rsidRPr="00F8465B">
        <w:rPr>
          <w:rFonts w:ascii="Times New Roman" w:hAnsi="Times New Roman"/>
          <w:sz w:val="24"/>
          <w:szCs w:val="24"/>
        </w:rPr>
        <w:t>cji</w:t>
      </w:r>
      <w:r w:rsidRPr="00F8465B">
        <w:rPr>
          <w:rFonts w:ascii="Times New Roman" w:hAnsi="Times New Roman"/>
          <w:spacing w:val="-6"/>
          <w:sz w:val="24"/>
          <w:szCs w:val="24"/>
        </w:rPr>
        <w:t xml:space="preserve"> </w:t>
      </w:r>
      <w:r w:rsidRPr="00F8465B">
        <w:rPr>
          <w:rFonts w:ascii="Times New Roman" w:hAnsi="Times New Roman"/>
          <w:spacing w:val="-1"/>
          <w:sz w:val="24"/>
          <w:szCs w:val="24"/>
        </w:rPr>
        <w:t>utw</w:t>
      </w:r>
      <w:r w:rsidRPr="00F8465B">
        <w:rPr>
          <w:rFonts w:ascii="Times New Roman" w:hAnsi="Times New Roman"/>
          <w:sz w:val="24"/>
          <w:szCs w:val="24"/>
        </w:rPr>
        <w:t>o</w:t>
      </w:r>
      <w:r w:rsidRPr="00F8465B">
        <w:rPr>
          <w:rFonts w:ascii="Times New Roman" w:hAnsi="Times New Roman"/>
          <w:spacing w:val="1"/>
          <w:sz w:val="24"/>
          <w:szCs w:val="24"/>
        </w:rPr>
        <w:t>ru</w:t>
      </w:r>
    </w:p>
    <w:p w:rsidR="008739CF" w:rsidRPr="00F8465B" w:rsidRDefault="008739CF" w:rsidP="00C47A02">
      <w:pPr>
        <w:pStyle w:val="ListParagraph"/>
        <w:widowControl w:val="0"/>
        <w:numPr>
          <w:ilvl w:val="0"/>
          <w:numId w:val="266"/>
        </w:numPr>
        <w:spacing w:after="0" w:line="240" w:lineRule="auto"/>
        <w:ind w:left="567" w:right="-20" w:hanging="567"/>
        <w:jc w:val="both"/>
        <w:rPr>
          <w:rFonts w:ascii="Times New Roman" w:hAnsi="Times New Roman"/>
          <w:sz w:val="24"/>
          <w:szCs w:val="24"/>
        </w:rPr>
      </w:pPr>
      <w:r w:rsidRPr="00F8465B">
        <w:rPr>
          <w:rFonts w:ascii="Times New Roman" w:hAnsi="Times New Roman"/>
          <w:position w:val="3"/>
          <w:sz w:val="24"/>
          <w:szCs w:val="24"/>
        </w:rPr>
        <w:t>obj</w:t>
      </w:r>
      <w:r w:rsidRPr="00F8465B">
        <w:rPr>
          <w:rFonts w:ascii="Times New Roman" w:hAnsi="Times New Roman"/>
          <w:spacing w:val="1"/>
          <w:position w:val="3"/>
          <w:sz w:val="24"/>
          <w:szCs w:val="24"/>
        </w:rPr>
        <w:t>a</w:t>
      </w:r>
      <w:r w:rsidRPr="00F8465B">
        <w:rPr>
          <w:rFonts w:ascii="Times New Roman" w:hAnsi="Times New Roman"/>
          <w:position w:val="3"/>
          <w:sz w:val="24"/>
          <w:szCs w:val="24"/>
        </w:rPr>
        <w:t>śnia</w:t>
      </w:r>
      <w:r w:rsidRPr="00F8465B">
        <w:rPr>
          <w:rFonts w:ascii="Times New Roman" w:hAnsi="Times New Roman"/>
          <w:spacing w:val="-3"/>
          <w:position w:val="3"/>
          <w:sz w:val="24"/>
          <w:szCs w:val="24"/>
        </w:rPr>
        <w:t xml:space="preserve"> </w:t>
      </w:r>
      <w:r w:rsidRPr="00F8465B">
        <w:rPr>
          <w:rFonts w:ascii="Times New Roman" w:hAnsi="Times New Roman"/>
          <w:position w:val="3"/>
          <w:sz w:val="24"/>
          <w:szCs w:val="24"/>
        </w:rPr>
        <w:t>funkcję epitetów, poró</w:t>
      </w:r>
      <w:r w:rsidRPr="00F8465B">
        <w:rPr>
          <w:rFonts w:ascii="Times New Roman" w:hAnsi="Times New Roman"/>
          <w:spacing w:val="-1"/>
          <w:position w:val="3"/>
          <w:sz w:val="24"/>
          <w:szCs w:val="24"/>
        </w:rPr>
        <w:t>w</w:t>
      </w:r>
      <w:r w:rsidRPr="00F8465B">
        <w:rPr>
          <w:rFonts w:ascii="Times New Roman" w:hAnsi="Times New Roman"/>
          <w:position w:val="3"/>
          <w:sz w:val="24"/>
          <w:szCs w:val="24"/>
        </w:rPr>
        <w:t>n</w:t>
      </w:r>
      <w:r w:rsidRPr="00F8465B">
        <w:rPr>
          <w:rFonts w:ascii="Times New Roman" w:hAnsi="Times New Roman"/>
          <w:spacing w:val="1"/>
          <w:position w:val="3"/>
          <w:sz w:val="24"/>
          <w:szCs w:val="24"/>
        </w:rPr>
        <w:t>a</w:t>
      </w:r>
      <w:r w:rsidRPr="00F8465B">
        <w:rPr>
          <w:rFonts w:ascii="Times New Roman" w:hAnsi="Times New Roman"/>
          <w:position w:val="3"/>
          <w:sz w:val="24"/>
          <w:szCs w:val="24"/>
        </w:rPr>
        <w:t>ń</w:t>
      </w:r>
      <w:r w:rsidRPr="00F8465B">
        <w:rPr>
          <w:rFonts w:ascii="Times New Roman" w:hAnsi="Times New Roman"/>
          <w:spacing w:val="-4"/>
          <w:position w:val="3"/>
          <w:sz w:val="24"/>
          <w:szCs w:val="24"/>
        </w:rPr>
        <w:t xml:space="preserve"> </w:t>
      </w:r>
      <w:r w:rsidRPr="00F8465B">
        <w:rPr>
          <w:rFonts w:ascii="Times New Roman" w:hAnsi="Times New Roman"/>
          <w:position w:val="3"/>
          <w:sz w:val="24"/>
          <w:szCs w:val="24"/>
        </w:rPr>
        <w:t>i</w:t>
      </w:r>
      <w:r w:rsidRPr="00F8465B">
        <w:rPr>
          <w:rFonts w:ascii="Times New Roman" w:hAnsi="Times New Roman"/>
          <w:spacing w:val="4"/>
          <w:position w:val="3"/>
          <w:sz w:val="24"/>
          <w:szCs w:val="24"/>
        </w:rPr>
        <w:t xml:space="preserve"> </w:t>
      </w:r>
      <w:r w:rsidRPr="00F8465B">
        <w:rPr>
          <w:rFonts w:ascii="Times New Roman" w:hAnsi="Times New Roman"/>
          <w:position w:val="3"/>
          <w:sz w:val="24"/>
          <w:szCs w:val="24"/>
        </w:rPr>
        <w:t>pr</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e</w:t>
      </w:r>
      <w:r w:rsidRPr="00F8465B">
        <w:rPr>
          <w:rFonts w:ascii="Times New Roman" w:hAnsi="Times New Roman"/>
          <w:position w:val="3"/>
          <w:sz w:val="24"/>
          <w:szCs w:val="24"/>
        </w:rPr>
        <w:t>nośni</w:t>
      </w:r>
      <w:r w:rsidRPr="00F8465B">
        <w:rPr>
          <w:rFonts w:ascii="Times New Roman" w:hAnsi="Times New Roman"/>
          <w:spacing w:val="-4"/>
          <w:position w:val="3"/>
          <w:sz w:val="24"/>
          <w:szCs w:val="24"/>
        </w:rPr>
        <w:t xml:space="preserve"> </w:t>
      </w:r>
      <w:r w:rsidRPr="00F8465B">
        <w:rPr>
          <w:rFonts w:ascii="Times New Roman" w:hAnsi="Times New Roman"/>
          <w:position w:val="3"/>
          <w:sz w:val="24"/>
          <w:szCs w:val="24"/>
        </w:rPr>
        <w:t>w</w:t>
      </w:r>
      <w:r w:rsidRPr="00F8465B">
        <w:rPr>
          <w:rFonts w:ascii="Times New Roman" w:hAnsi="Times New Roman"/>
          <w:spacing w:val="3"/>
          <w:position w:val="3"/>
          <w:sz w:val="24"/>
          <w:szCs w:val="24"/>
        </w:rPr>
        <w:t xml:space="preserve"> </w:t>
      </w:r>
      <w:r w:rsidRPr="00F8465B">
        <w:rPr>
          <w:rFonts w:ascii="Times New Roman" w:hAnsi="Times New Roman"/>
          <w:position w:val="3"/>
          <w:sz w:val="24"/>
          <w:szCs w:val="24"/>
        </w:rPr>
        <w:t>t</w:t>
      </w:r>
      <w:r w:rsidRPr="00F8465B">
        <w:rPr>
          <w:rFonts w:ascii="Times New Roman" w:hAnsi="Times New Roman"/>
          <w:spacing w:val="1"/>
          <w:position w:val="3"/>
          <w:sz w:val="24"/>
          <w:szCs w:val="24"/>
        </w:rPr>
        <w:t>e</w:t>
      </w:r>
      <w:r w:rsidRPr="00F8465B">
        <w:rPr>
          <w:rFonts w:ascii="Times New Roman" w:hAnsi="Times New Roman"/>
          <w:position w:val="3"/>
          <w:sz w:val="24"/>
          <w:szCs w:val="24"/>
        </w:rPr>
        <w:t>kście</w:t>
      </w:r>
    </w:p>
    <w:p w:rsidR="008739CF" w:rsidRPr="00F8465B" w:rsidRDefault="008739CF" w:rsidP="00C47A02">
      <w:pPr>
        <w:pStyle w:val="ListParagraph"/>
        <w:widowControl w:val="0"/>
        <w:numPr>
          <w:ilvl w:val="0"/>
          <w:numId w:val="266"/>
        </w:numPr>
        <w:spacing w:after="0" w:line="240" w:lineRule="auto"/>
        <w:ind w:left="567" w:right="-20" w:hanging="567"/>
        <w:jc w:val="both"/>
        <w:rPr>
          <w:rFonts w:ascii="Times New Roman" w:hAnsi="Times New Roman"/>
          <w:position w:val="3"/>
          <w:sz w:val="24"/>
          <w:szCs w:val="24"/>
        </w:rPr>
      </w:pPr>
      <w:r w:rsidRPr="00F8465B">
        <w:rPr>
          <w:rFonts w:ascii="Times New Roman" w:hAnsi="Times New Roman"/>
          <w:spacing w:val="-1"/>
          <w:position w:val="3"/>
          <w:sz w:val="24"/>
          <w:szCs w:val="24"/>
        </w:rPr>
        <w:t>w</w:t>
      </w:r>
      <w:r w:rsidRPr="00F8465B">
        <w:rPr>
          <w:rFonts w:ascii="Times New Roman" w:hAnsi="Times New Roman"/>
          <w:position w:val="3"/>
          <w:sz w:val="24"/>
          <w:szCs w:val="24"/>
        </w:rPr>
        <w:t>yró</w:t>
      </w:r>
      <w:r w:rsidRPr="00F8465B">
        <w:rPr>
          <w:rFonts w:ascii="Times New Roman" w:hAnsi="Times New Roman"/>
          <w:spacing w:val="-1"/>
          <w:position w:val="3"/>
          <w:sz w:val="24"/>
          <w:szCs w:val="24"/>
        </w:rPr>
        <w:t>żn</w:t>
      </w:r>
      <w:r w:rsidRPr="00F8465B">
        <w:rPr>
          <w:rFonts w:ascii="Times New Roman" w:hAnsi="Times New Roman"/>
          <w:position w:val="3"/>
          <w:sz w:val="24"/>
          <w:szCs w:val="24"/>
        </w:rPr>
        <w:t>ia</w:t>
      </w:r>
      <w:r w:rsidRPr="00F8465B">
        <w:rPr>
          <w:rFonts w:ascii="Times New Roman" w:hAnsi="Times New Roman"/>
          <w:spacing w:val="27"/>
          <w:position w:val="3"/>
          <w:sz w:val="24"/>
          <w:szCs w:val="24"/>
        </w:rPr>
        <w:t xml:space="preserve"> </w:t>
      </w:r>
      <w:r w:rsidRPr="00F8465B">
        <w:rPr>
          <w:rFonts w:ascii="Times New Roman" w:hAnsi="Times New Roman"/>
          <w:spacing w:val="-1"/>
          <w:position w:val="3"/>
          <w:sz w:val="24"/>
          <w:szCs w:val="24"/>
        </w:rPr>
        <w:t>w</w:t>
      </w:r>
      <w:r w:rsidRPr="00F8465B">
        <w:rPr>
          <w:rFonts w:ascii="Times New Roman" w:hAnsi="Times New Roman"/>
          <w:spacing w:val="1"/>
          <w:position w:val="3"/>
          <w:sz w:val="24"/>
          <w:szCs w:val="24"/>
        </w:rPr>
        <w:t>ś</w:t>
      </w:r>
      <w:r w:rsidRPr="00F8465B">
        <w:rPr>
          <w:rFonts w:ascii="Times New Roman" w:hAnsi="Times New Roman"/>
          <w:position w:val="3"/>
          <w:sz w:val="24"/>
          <w:szCs w:val="24"/>
        </w:rPr>
        <w:t>ród</w:t>
      </w:r>
      <w:r w:rsidRPr="00F8465B">
        <w:rPr>
          <w:rFonts w:ascii="Times New Roman" w:hAnsi="Times New Roman"/>
          <w:spacing w:val="28"/>
          <w:position w:val="3"/>
          <w:sz w:val="24"/>
          <w:szCs w:val="24"/>
        </w:rPr>
        <w:t xml:space="preserve"> </w:t>
      </w:r>
      <w:r w:rsidRPr="00F8465B">
        <w:rPr>
          <w:rFonts w:ascii="Times New Roman" w:hAnsi="Times New Roman"/>
          <w:position w:val="3"/>
          <w:sz w:val="24"/>
          <w:szCs w:val="24"/>
        </w:rPr>
        <w:t>pr</w:t>
      </w:r>
      <w:r w:rsidRPr="00F8465B">
        <w:rPr>
          <w:rFonts w:ascii="Times New Roman" w:hAnsi="Times New Roman"/>
          <w:spacing w:val="-1"/>
          <w:position w:val="3"/>
          <w:sz w:val="24"/>
          <w:szCs w:val="24"/>
        </w:rPr>
        <w:t>z</w:t>
      </w:r>
      <w:r w:rsidRPr="00F8465B">
        <w:rPr>
          <w:rFonts w:ascii="Times New Roman" w:hAnsi="Times New Roman"/>
          <w:position w:val="3"/>
          <w:sz w:val="24"/>
          <w:szCs w:val="24"/>
        </w:rPr>
        <w:t>eka</w:t>
      </w:r>
      <w:r w:rsidRPr="00F8465B">
        <w:rPr>
          <w:rFonts w:ascii="Times New Roman" w:hAnsi="Times New Roman"/>
          <w:spacing w:val="-1"/>
          <w:position w:val="3"/>
          <w:sz w:val="24"/>
          <w:szCs w:val="24"/>
        </w:rPr>
        <w:t>z</w:t>
      </w:r>
      <w:r w:rsidRPr="00F8465B">
        <w:rPr>
          <w:rFonts w:ascii="Times New Roman" w:hAnsi="Times New Roman"/>
          <w:position w:val="3"/>
          <w:sz w:val="24"/>
          <w:szCs w:val="24"/>
        </w:rPr>
        <w:t>ów</w:t>
      </w:r>
      <w:r w:rsidRPr="00F8465B">
        <w:rPr>
          <w:rFonts w:ascii="Times New Roman" w:hAnsi="Times New Roman"/>
          <w:spacing w:val="21"/>
          <w:position w:val="3"/>
          <w:sz w:val="24"/>
          <w:szCs w:val="24"/>
        </w:rPr>
        <w:t xml:space="preserve"> </w:t>
      </w:r>
      <w:r w:rsidRPr="00F8465B">
        <w:rPr>
          <w:rFonts w:ascii="Times New Roman" w:hAnsi="Times New Roman"/>
          <w:position w:val="3"/>
          <w:sz w:val="24"/>
          <w:szCs w:val="24"/>
        </w:rPr>
        <w:t>a</w:t>
      </w:r>
      <w:r w:rsidRPr="00F8465B">
        <w:rPr>
          <w:rFonts w:ascii="Times New Roman" w:hAnsi="Times New Roman"/>
          <w:spacing w:val="-1"/>
          <w:position w:val="3"/>
          <w:sz w:val="24"/>
          <w:szCs w:val="24"/>
        </w:rPr>
        <w:t>u</w:t>
      </w:r>
      <w:r w:rsidRPr="00F8465B">
        <w:rPr>
          <w:rFonts w:ascii="Times New Roman" w:hAnsi="Times New Roman"/>
          <w:position w:val="3"/>
          <w:sz w:val="24"/>
          <w:szCs w:val="24"/>
        </w:rPr>
        <w:t>dio</w:t>
      </w:r>
      <w:r w:rsidRPr="00F8465B">
        <w:rPr>
          <w:rFonts w:ascii="Times New Roman" w:hAnsi="Times New Roman"/>
          <w:spacing w:val="-1"/>
          <w:position w:val="3"/>
          <w:sz w:val="24"/>
          <w:szCs w:val="24"/>
        </w:rPr>
        <w:t>w</w:t>
      </w:r>
      <w:r w:rsidRPr="00F8465B">
        <w:rPr>
          <w:rFonts w:ascii="Times New Roman" w:hAnsi="Times New Roman"/>
          <w:position w:val="3"/>
          <w:sz w:val="24"/>
          <w:szCs w:val="24"/>
        </w:rPr>
        <w:t>i</w:t>
      </w:r>
      <w:r w:rsidRPr="00F8465B">
        <w:rPr>
          <w:rFonts w:ascii="Times New Roman" w:hAnsi="Times New Roman"/>
          <w:spacing w:val="-1"/>
          <w:position w:val="3"/>
          <w:sz w:val="24"/>
          <w:szCs w:val="24"/>
        </w:rPr>
        <w:t>zu</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ln</w:t>
      </w:r>
      <w:r w:rsidRPr="00F8465B">
        <w:rPr>
          <w:rFonts w:ascii="Times New Roman" w:hAnsi="Times New Roman"/>
          <w:position w:val="3"/>
          <w:sz w:val="24"/>
          <w:szCs w:val="24"/>
        </w:rPr>
        <w:t>ych</w:t>
      </w:r>
      <w:r w:rsidRPr="00F8465B">
        <w:rPr>
          <w:rFonts w:ascii="Times New Roman" w:hAnsi="Times New Roman"/>
          <w:spacing w:val="21"/>
          <w:position w:val="3"/>
          <w:sz w:val="24"/>
          <w:szCs w:val="24"/>
        </w:rPr>
        <w:t xml:space="preserve"> </w:t>
      </w:r>
      <w:r w:rsidRPr="00F8465B">
        <w:rPr>
          <w:rFonts w:ascii="Times New Roman" w:hAnsi="Times New Roman"/>
          <w:position w:val="3"/>
          <w:sz w:val="24"/>
          <w:szCs w:val="24"/>
        </w:rPr>
        <w:t>programy</w:t>
      </w:r>
      <w:r w:rsidRPr="00F8465B">
        <w:rPr>
          <w:rFonts w:ascii="Times New Roman" w:hAnsi="Times New Roman"/>
          <w:spacing w:val="23"/>
          <w:position w:val="3"/>
          <w:sz w:val="24"/>
          <w:szCs w:val="24"/>
        </w:rPr>
        <w:t xml:space="preserve"> </w:t>
      </w:r>
      <w:r w:rsidRPr="00F8465B">
        <w:rPr>
          <w:rFonts w:ascii="Times New Roman" w:hAnsi="Times New Roman"/>
          <w:position w:val="3"/>
          <w:sz w:val="24"/>
          <w:szCs w:val="24"/>
        </w:rPr>
        <w:t>i</w:t>
      </w:r>
      <w:r w:rsidRPr="00F8465B">
        <w:rPr>
          <w:rFonts w:ascii="Times New Roman" w:hAnsi="Times New Roman"/>
          <w:spacing w:val="-1"/>
          <w:position w:val="3"/>
          <w:sz w:val="24"/>
          <w:szCs w:val="24"/>
        </w:rPr>
        <w:t>n</w:t>
      </w:r>
      <w:r w:rsidRPr="00F8465B">
        <w:rPr>
          <w:rFonts w:ascii="Times New Roman" w:hAnsi="Times New Roman"/>
          <w:position w:val="3"/>
          <w:sz w:val="24"/>
          <w:szCs w:val="24"/>
        </w:rPr>
        <w:t>formacyj</w:t>
      </w:r>
      <w:r w:rsidRPr="00F8465B">
        <w:rPr>
          <w:rFonts w:ascii="Times New Roman" w:hAnsi="Times New Roman"/>
          <w:spacing w:val="-1"/>
          <w:position w:val="3"/>
          <w:sz w:val="24"/>
          <w:szCs w:val="24"/>
        </w:rPr>
        <w:t>n</w:t>
      </w:r>
      <w:r w:rsidRPr="00F8465B">
        <w:rPr>
          <w:rFonts w:ascii="Times New Roman" w:hAnsi="Times New Roman"/>
          <w:position w:val="3"/>
          <w:sz w:val="24"/>
          <w:szCs w:val="24"/>
        </w:rPr>
        <w:t>e,</w:t>
      </w:r>
      <w:r w:rsidRPr="00F8465B">
        <w:rPr>
          <w:rFonts w:ascii="Times New Roman" w:hAnsi="Times New Roman"/>
          <w:spacing w:val="18"/>
          <w:position w:val="3"/>
          <w:sz w:val="24"/>
          <w:szCs w:val="24"/>
        </w:rPr>
        <w:t xml:space="preserve"> </w:t>
      </w:r>
      <w:r w:rsidRPr="00F8465B">
        <w:rPr>
          <w:rFonts w:ascii="Times New Roman" w:hAnsi="Times New Roman"/>
          <w:position w:val="3"/>
          <w:sz w:val="24"/>
          <w:szCs w:val="24"/>
        </w:rPr>
        <w:t>rozrywkowe, reklamy</w:t>
      </w:r>
    </w:p>
    <w:p w:rsidR="008739CF" w:rsidRPr="00F8465B" w:rsidRDefault="008739CF" w:rsidP="00C47A02">
      <w:pPr>
        <w:pStyle w:val="ListParagraph"/>
        <w:widowControl w:val="0"/>
        <w:numPr>
          <w:ilvl w:val="0"/>
          <w:numId w:val="266"/>
        </w:numPr>
        <w:spacing w:before="21" w:after="0" w:line="240" w:lineRule="auto"/>
        <w:ind w:left="567" w:right="65" w:hanging="567"/>
        <w:jc w:val="both"/>
        <w:rPr>
          <w:rFonts w:ascii="Times New Roman" w:hAnsi="Times New Roman"/>
          <w:sz w:val="24"/>
          <w:szCs w:val="24"/>
        </w:rPr>
      </w:pPr>
      <w:r w:rsidRPr="00F8465B">
        <w:rPr>
          <w:rFonts w:ascii="Times New Roman" w:hAnsi="Times New Roman"/>
          <w:sz w:val="24"/>
          <w:szCs w:val="24"/>
        </w:rPr>
        <w:t>ch</w:t>
      </w:r>
      <w:r w:rsidRPr="00F8465B">
        <w:rPr>
          <w:rFonts w:ascii="Times New Roman" w:hAnsi="Times New Roman"/>
          <w:spacing w:val="1"/>
          <w:sz w:val="24"/>
          <w:szCs w:val="24"/>
        </w:rPr>
        <w:t>a</w:t>
      </w:r>
      <w:r w:rsidRPr="00F8465B">
        <w:rPr>
          <w:rFonts w:ascii="Times New Roman" w:hAnsi="Times New Roman"/>
          <w:sz w:val="24"/>
          <w:szCs w:val="24"/>
        </w:rPr>
        <w:t>r</w:t>
      </w:r>
      <w:r w:rsidRPr="00F8465B">
        <w:rPr>
          <w:rFonts w:ascii="Times New Roman" w:hAnsi="Times New Roman"/>
          <w:spacing w:val="1"/>
          <w:sz w:val="24"/>
          <w:szCs w:val="24"/>
        </w:rPr>
        <w:t>ak</w:t>
      </w:r>
      <w:r w:rsidRPr="00F8465B">
        <w:rPr>
          <w:rFonts w:ascii="Times New Roman" w:hAnsi="Times New Roman"/>
          <w:sz w:val="24"/>
          <w:szCs w:val="24"/>
        </w:rPr>
        <w:t>t</w:t>
      </w:r>
      <w:r w:rsidRPr="00F8465B">
        <w:rPr>
          <w:rFonts w:ascii="Times New Roman" w:hAnsi="Times New Roman"/>
          <w:spacing w:val="1"/>
          <w:sz w:val="24"/>
          <w:szCs w:val="24"/>
        </w:rPr>
        <w:t>e</w:t>
      </w:r>
      <w:r w:rsidRPr="00F8465B">
        <w:rPr>
          <w:rFonts w:ascii="Times New Roman" w:hAnsi="Times New Roman"/>
          <w:sz w:val="24"/>
          <w:szCs w:val="24"/>
        </w:rPr>
        <w:t>ry</w:t>
      </w:r>
      <w:r w:rsidRPr="00F8465B">
        <w:rPr>
          <w:rFonts w:ascii="Times New Roman" w:hAnsi="Times New Roman"/>
          <w:spacing w:val="-1"/>
          <w:sz w:val="24"/>
          <w:szCs w:val="24"/>
        </w:rPr>
        <w:t>zu</w:t>
      </w:r>
      <w:r w:rsidRPr="00F8465B">
        <w:rPr>
          <w:rFonts w:ascii="Times New Roman" w:hAnsi="Times New Roman"/>
          <w:sz w:val="24"/>
          <w:szCs w:val="24"/>
        </w:rPr>
        <w:t>je</w:t>
      </w:r>
      <w:r w:rsidRPr="00F8465B">
        <w:rPr>
          <w:rFonts w:ascii="Times New Roman" w:hAnsi="Times New Roman"/>
          <w:spacing w:val="20"/>
          <w:sz w:val="24"/>
          <w:szCs w:val="24"/>
        </w:rPr>
        <w:t xml:space="preserve"> </w:t>
      </w:r>
      <w:r w:rsidRPr="00F8465B">
        <w:rPr>
          <w:rFonts w:ascii="Times New Roman" w:hAnsi="Times New Roman"/>
          <w:sz w:val="24"/>
          <w:szCs w:val="24"/>
        </w:rPr>
        <w:t>i</w:t>
      </w:r>
      <w:r w:rsidRPr="00F8465B">
        <w:rPr>
          <w:rFonts w:ascii="Times New Roman" w:hAnsi="Times New Roman"/>
          <w:spacing w:val="34"/>
          <w:sz w:val="24"/>
          <w:szCs w:val="24"/>
        </w:rPr>
        <w:t xml:space="preserve"> </w:t>
      </w:r>
      <w:r w:rsidRPr="00F8465B">
        <w:rPr>
          <w:rFonts w:ascii="Times New Roman" w:hAnsi="Times New Roman"/>
          <w:sz w:val="24"/>
          <w:szCs w:val="24"/>
        </w:rPr>
        <w:t>oc</w:t>
      </w:r>
      <w:r w:rsidRPr="00F8465B">
        <w:rPr>
          <w:rFonts w:ascii="Times New Roman" w:hAnsi="Times New Roman"/>
          <w:spacing w:val="1"/>
          <w:sz w:val="24"/>
          <w:szCs w:val="24"/>
        </w:rPr>
        <w:t>e</w:t>
      </w:r>
      <w:r w:rsidRPr="00F8465B">
        <w:rPr>
          <w:rFonts w:ascii="Times New Roman" w:hAnsi="Times New Roman"/>
          <w:sz w:val="24"/>
          <w:szCs w:val="24"/>
        </w:rPr>
        <w:t>nia</w:t>
      </w:r>
      <w:r w:rsidRPr="00F8465B">
        <w:rPr>
          <w:rFonts w:ascii="Times New Roman" w:hAnsi="Times New Roman"/>
          <w:spacing w:val="27"/>
          <w:sz w:val="24"/>
          <w:szCs w:val="24"/>
        </w:rPr>
        <w:t xml:space="preserve"> </w:t>
      </w:r>
      <w:r w:rsidRPr="00F8465B">
        <w:rPr>
          <w:rFonts w:ascii="Times New Roman" w:hAnsi="Times New Roman"/>
          <w:spacing w:val="1"/>
          <w:sz w:val="24"/>
          <w:szCs w:val="24"/>
        </w:rPr>
        <w:t>b</w:t>
      </w:r>
      <w:r w:rsidRPr="00F8465B">
        <w:rPr>
          <w:rFonts w:ascii="Times New Roman" w:hAnsi="Times New Roman"/>
          <w:sz w:val="24"/>
          <w:szCs w:val="24"/>
        </w:rPr>
        <w:t>oh</w:t>
      </w:r>
      <w:r w:rsidRPr="00F8465B">
        <w:rPr>
          <w:rFonts w:ascii="Times New Roman" w:hAnsi="Times New Roman"/>
          <w:spacing w:val="1"/>
          <w:sz w:val="24"/>
          <w:szCs w:val="24"/>
        </w:rPr>
        <w:t>a</w:t>
      </w:r>
      <w:r w:rsidRPr="00F8465B">
        <w:rPr>
          <w:rFonts w:ascii="Times New Roman" w:hAnsi="Times New Roman"/>
          <w:spacing w:val="-1"/>
          <w:sz w:val="24"/>
          <w:szCs w:val="24"/>
        </w:rPr>
        <w:t>t</w:t>
      </w:r>
      <w:r w:rsidRPr="00F8465B">
        <w:rPr>
          <w:rFonts w:ascii="Times New Roman" w:hAnsi="Times New Roman"/>
          <w:spacing w:val="1"/>
          <w:sz w:val="24"/>
          <w:szCs w:val="24"/>
        </w:rPr>
        <w:t>e</w:t>
      </w:r>
      <w:r w:rsidRPr="00F8465B">
        <w:rPr>
          <w:rFonts w:ascii="Times New Roman" w:hAnsi="Times New Roman"/>
          <w:sz w:val="24"/>
          <w:szCs w:val="24"/>
        </w:rPr>
        <w:t>rów</w:t>
      </w:r>
      <w:r w:rsidRPr="00F8465B">
        <w:rPr>
          <w:rFonts w:ascii="Times New Roman" w:hAnsi="Times New Roman"/>
          <w:spacing w:val="21"/>
          <w:sz w:val="24"/>
          <w:szCs w:val="24"/>
        </w:rPr>
        <w:t xml:space="preserve"> </w:t>
      </w:r>
      <w:r w:rsidRPr="00F8465B">
        <w:rPr>
          <w:rFonts w:ascii="Times New Roman" w:hAnsi="Times New Roman"/>
          <w:sz w:val="24"/>
          <w:szCs w:val="24"/>
        </w:rPr>
        <w:t>or</w:t>
      </w:r>
      <w:r w:rsidRPr="00F8465B">
        <w:rPr>
          <w:rFonts w:ascii="Times New Roman" w:hAnsi="Times New Roman"/>
          <w:spacing w:val="1"/>
          <w:sz w:val="24"/>
          <w:szCs w:val="24"/>
        </w:rPr>
        <w:t>a</w:t>
      </w:r>
      <w:r w:rsidRPr="00F8465B">
        <w:rPr>
          <w:rFonts w:ascii="Times New Roman" w:hAnsi="Times New Roman"/>
          <w:sz w:val="24"/>
          <w:szCs w:val="24"/>
        </w:rPr>
        <w:t>z</w:t>
      </w:r>
      <w:r w:rsidRPr="00F8465B">
        <w:rPr>
          <w:rFonts w:ascii="Times New Roman" w:hAnsi="Times New Roman"/>
          <w:spacing w:val="27"/>
          <w:sz w:val="24"/>
          <w:szCs w:val="24"/>
        </w:rPr>
        <w:t xml:space="preserve"> </w:t>
      </w:r>
      <w:r w:rsidRPr="00F8465B">
        <w:rPr>
          <w:rFonts w:ascii="Times New Roman" w:hAnsi="Times New Roman"/>
          <w:sz w:val="24"/>
          <w:szCs w:val="24"/>
        </w:rPr>
        <w:t>ich</w:t>
      </w:r>
      <w:r w:rsidRPr="00F8465B">
        <w:rPr>
          <w:rFonts w:ascii="Times New Roman" w:hAnsi="Times New Roman"/>
          <w:spacing w:val="31"/>
          <w:sz w:val="24"/>
          <w:szCs w:val="24"/>
        </w:rPr>
        <w:t xml:space="preserve"> </w:t>
      </w:r>
      <w:r w:rsidRPr="00F8465B">
        <w:rPr>
          <w:rFonts w:ascii="Times New Roman" w:hAnsi="Times New Roman"/>
          <w:sz w:val="24"/>
          <w:szCs w:val="24"/>
        </w:rPr>
        <w:t>post</w:t>
      </w:r>
      <w:r w:rsidRPr="00F8465B">
        <w:rPr>
          <w:rFonts w:ascii="Times New Roman" w:hAnsi="Times New Roman"/>
          <w:spacing w:val="1"/>
          <w:sz w:val="24"/>
          <w:szCs w:val="24"/>
        </w:rPr>
        <w:t>a</w:t>
      </w:r>
      <w:r w:rsidRPr="00F8465B">
        <w:rPr>
          <w:rFonts w:ascii="Times New Roman" w:hAnsi="Times New Roman"/>
          <w:spacing w:val="-1"/>
          <w:sz w:val="24"/>
          <w:szCs w:val="24"/>
        </w:rPr>
        <w:t>w</w:t>
      </w:r>
      <w:r w:rsidRPr="00F8465B">
        <w:rPr>
          <w:rFonts w:ascii="Times New Roman" w:hAnsi="Times New Roman"/>
          <w:sz w:val="24"/>
          <w:szCs w:val="24"/>
        </w:rPr>
        <w:t>y</w:t>
      </w:r>
      <w:r w:rsidRPr="00F8465B">
        <w:rPr>
          <w:rFonts w:ascii="Times New Roman" w:hAnsi="Times New Roman"/>
          <w:spacing w:val="27"/>
          <w:sz w:val="24"/>
          <w:szCs w:val="24"/>
        </w:rPr>
        <w:t xml:space="preserve"> </w:t>
      </w:r>
      <w:r w:rsidRPr="00F8465B">
        <w:rPr>
          <w:rFonts w:ascii="Times New Roman" w:hAnsi="Times New Roman"/>
          <w:sz w:val="24"/>
          <w:szCs w:val="24"/>
        </w:rPr>
        <w:t>odnos</w:t>
      </w:r>
      <w:r w:rsidRPr="00F8465B">
        <w:rPr>
          <w:rFonts w:ascii="Times New Roman" w:hAnsi="Times New Roman"/>
          <w:spacing w:val="-1"/>
          <w:sz w:val="24"/>
          <w:szCs w:val="24"/>
        </w:rPr>
        <w:t>z</w:t>
      </w:r>
      <w:r w:rsidRPr="00F8465B">
        <w:rPr>
          <w:rFonts w:ascii="Times New Roman" w:hAnsi="Times New Roman"/>
          <w:spacing w:val="1"/>
          <w:sz w:val="24"/>
          <w:szCs w:val="24"/>
        </w:rPr>
        <w:t>ą</w:t>
      </w:r>
      <w:r w:rsidRPr="00F8465B">
        <w:rPr>
          <w:rFonts w:ascii="Times New Roman" w:hAnsi="Times New Roman"/>
          <w:sz w:val="24"/>
          <w:szCs w:val="24"/>
        </w:rPr>
        <w:t>ce</w:t>
      </w:r>
      <w:r w:rsidRPr="00F8465B">
        <w:rPr>
          <w:rFonts w:ascii="Times New Roman" w:hAnsi="Times New Roman"/>
          <w:spacing w:val="24"/>
          <w:sz w:val="24"/>
          <w:szCs w:val="24"/>
        </w:rPr>
        <w:t xml:space="preserve"> </w:t>
      </w:r>
      <w:r w:rsidRPr="00F8465B">
        <w:rPr>
          <w:rFonts w:ascii="Times New Roman" w:hAnsi="Times New Roman"/>
          <w:spacing w:val="1"/>
          <w:sz w:val="24"/>
          <w:szCs w:val="24"/>
        </w:rPr>
        <w:t>s</w:t>
      </w:r>
      <w:r w:rsidRPr="00F8465B">
        <w:rPr>
          <w:rFonts w:ascii="Times New Roman" w:hAnsi="Times New Roman"/>
          <w:sz w:val="24"/>
          <w:szCs w:val="24"/>
        </w:rPr>
        <w:t>ię</w:t>
      </w:r>
      <w:r w:rsidRPr="00F8465B">
        <w:rPr>
          <w:rFonts w:ascii="Times New Roman" w:hAnsi="Times New Roman"/>
          <w:spacing w:val="30"/>
          <w:sz w:val="24"/>
          <w:szCs w:val="24"/>
        </w:rPr>
        <w:t xml:space="preserve"> </w:t>
      </w:r>
      <w:r w:rsidRPr="00F8465B">
        <w:rPr>
          <w:rFonts w:ascii="Times New Roman" w:hAnsi="Times New Roman"/>
          <w:sz w:val="24"/>
          <w:szCs w:val="24"/>
        </w:rPr>
        <w:t>do</w:t>
      </w:r>
      <w:r w:rsidRPr="00F8465B">
        <w:rPr>
          <w:rFonts w:ascii="Times New Roman" w:hAnsi="Times New Roman"/>
          <w:spacing w:val="31"/>
          <w:sz w:val="24"/>
          <w:szCs w:val="24"/>
        </w:rPr>
        <w:t xml:space="preserve"> </w:t>
      </w:r>
      <w:r w:rsidRPr="00F8465B">
        <w:rPr>
          <w:rFonts w:ascii="Times New Roman" w:hAnsi="Times New Roman"/>
          <w:sz w:val="24"/>
          <w:szCs w:val="24"/>
        </w:rPr>
        <w:t>t</w:t>
      </w:r>
      <w:r w:rsidRPr="00F8465B">
        <w:rPr>
          <w:rFonts w:ascii="Times New Roman" w:hAnsi="Times New Roman"/>
          <w:spacing w:val="1"/>
          <w:sz w:val="24"/>
          <w:szCs w:val="24"/>
        </w:rPr>
        <w:t>a</w:t>
      </w:r>
      <w:r w:rsidRPr="00F8465B">
        <w:rPr>
          <w:rFonts w:ascii="Times New Roman" w:hAnsi="Times New Roman"/>
          <w:sz w:val="24"/>
          <w:szCs w:val="24"/>
        </w:rPr>
        <w:t xml:space="preserve">kich </w:t>
      </w:r>
      <w:r w:rsidRPr="00F8465B">
        <w:rPr>
          <w:rFonts w:ascii="Times New Roman" w:hAnsi="Times New Roman"/>
          <w:spacing w:val="-1"/>
          <w:sz w:val="24"/>
          <w:szCs w:val="24"/>
        </w:rPr>
        <w:t>w</w:t>
      </w:r>
      <w:r w:rsidRPr="00F8465B">
        <w:rPr>
          <w:rFonts w:ascii="Times New Roman" w:hAnsi="Times New Roman"/>
          <w:spacing w:val="1"/>
          <w:sz w:val="24"/>
          <w:szCs w:val="24"/>
        </w:rPr>
        <w:t>a</w:t>
      </w:r>
      <w:r w:rsidRPr="00F8465B">
        <w:rPr>
          <w:rFonts w:ascii="Times New Roman" w:hAnsi="Times New Roman"/>
          <w:sz w:val="24"/>
          <w:szCs w:val="24"/>
        </w:rPr>
        <w:t>r</w:t>
      </w:r>
      <w:r w:rsidRPr="00F8465B">
        <w:rPr>
          <w:rFonts w:ascii="Times New Roman" w:hAnsi="Times New Roman"/>
          <w:spacing w:val="-1"/>
          <w:sz w:val="24"/>
          <w:szCs w:val="24"/>
        </w:rPr>
        <w:t>t</w:t>
      </w:r>
      <w:r w:rsidRPr="00F8465B">
        <w:rPr>
          <w:rFonts w:ascii="Times New Roman" w:hAnsi="Times New Roman"/>
          <w:sz w:val="24"/>
          <w:szCs w:val="24"/>
        </w:rPr>
        <w:t>o</w:t>
      </w:r>
      <w:r w:rsidRPr="00F8465B">
        <w:rPr>
          <w:rFonts w:ascii="Times New Roman" w:hAnsi="Times New Roman"/>
          <w:spacing w:val="1"/>
          <w:sz w:val="24"/>
          <w:szCs w:val="24"/>
        </w:rPr>
        <w:t>ś</w:t>
      </w:r>
      <w:r w:rsidRPr="00F8465B">
        <w:rPr>
          <w:rFonts w:ascii="Times New Roman" w:hAnsi="Times New Roman"/>
          <w:sz w:val="24"/>
          <w:szCs w:val="24"/>
        </w:rPr>
        <w:t>ci,</w:t>
      </w:r>
      <w:r w:rsidRPr="00F8465B">
        <w:rPr>
          <w:rFonts w:ascii="Times New Roman" w:hAnsi="Times New Roman"/>
          <w:spacing w:val="12"/>
          <w:sz w:val="24"/>
          <w:szCs w:val="24"/>
        </w:rPr>
        <w:t xml:space="preserve"> </w:t>
      </w:r>
      <w:r w:rsidRPr="00F8465B">
        <w:rPr>
          <w:rFonts w:ascii="Times New Roman" w:hAnsi="Times New Roman"/>
          <w:sz w:val="24"/>
          <w:szCs w:val="24"/>
        </w:rPr>
        <w:t>j</w:t>
      </w:r>
      <w:r w:rsidRPr="00F8465B">
        <w:rPr>
          <w:rFonts w:ascii="Times New Roman" w:hAnsi="Times New Roman"/>
          <w:spacing w:val="1"/>
          <w:sz w:val="24"/>
          <w:szCs w:val="24"/>
        </w:rPr>
        <w:t>a</w:t>
      </w:r>
      <w:r w:rsidRPr="00F8465B">
        <w:rPr>
          <w:rFonts w:ascii="Times New Roman" w:hAnsi="Times New Roman"/>
          <w:sz w:val="24"/>
          <w:szCs w:val="24"/>
        </w:rPr>
        <w:t>k</w:t>
      </w:r>
      <w:r w:rsidRPr="00F8465B">
        <w:rPr>
          <w:rFonts w:ascii="Times New Roman" w:hAnsi="Times New Roman"/>
          <w:spacing w:val="15"/>
          <w:sz w:val="24"/>
          <w:szCs w:val="24"/>
        </w:rPr>
        <w:t xml:space="preserve"> </w:t>
      </w:r>
      <w:r w:rsidRPr="00F8465B">
        <w:rPr>
          <w:rFonts w:ascii="Times New Roman" w:hAnsi="Times New Roman"/>
          <w:spacing w:val="-1"/>
          <w:sz w:val="24"/>
          <w:szCs w:val="24"/>
        </w:rPr>
        <w:t>n</w:t>
      </w:r>
      <w:r w:rsidRPr="00F8465B">
        <w:rPr>
          <w:rFonts w:ascii="Times New Roman" w:hAnsi="Times New Roman"/>
          <w:sz w:val="24"/>
          <w:szCs w:val="24"/>
        </w:rPr>
        <w:t>p.</w:t>
      </w:r>
      <w:r w:rsidRPr="00F8465B">
        <w:rPr>
          <w:rFonts w:ascii="Times New Roman" w:hAnsi="Times New Roman"/>
          <w:spacing w:val="17"/>
          <w:sz w:val="24"/>
          <w:szCs w:val="24"/>
        </w:rPr>
        <w:t xml:space="preserve"> </w:t>
      </w:r>
      <w:r w:rsidRPr="00F8465B">
        <w:rPr>
          <w:rFonts w:ascii="Times New Roman" w:hAnsi="Times New Roman"/>
          <w:spacing w:val="1"/>
          <w:sz w:val="24"/>
          <w:szCs w:val="24"/>
        </w:rPr>
        <w:t>m</w:t>
      </w:r>
      <w:r w:rsidRPr="00F8465B">
        <w:rPr>
          <w:rFonts w:ascii="Times New Roman" w:hAnsi="Times New Roman"/>
          <w:sz w:val="24"/>
          <w:szCs w:val="24"/>
        </w:rPr>
        <w:t>i</w:t>
      </w:r>
      <w:r w:rsidRPr="00F8465B">
        <w:rPr>
          <w:rFonts w:ascii="Times New Roman" w:hAnsi="Times New Roman"/>
          <w:spacing w:val="1"/>
          <w:sz w:val="24"/>
          <w:szCs w:val="24"/>
        </w:rPr>
        <w:t>ł</w:t>
      </w:r>
      <w:r w:rsidRPr="00F8465B">
        <w:rPr>
          <w:rFonts w:ascii="Times New Roman" w:hAnsi="Times New Roman"/>
          <w:sz w:val="24"/>
          <w:szCs w:val="24"/>
        </w:rPr>
        <w:t>o</w:t>
      </w:r>
      <w:r w:rsidRPr="00F8465B">
        <w:rPr>
          <w:rFonts w:ascii="Times New Roman" w:hAnsi="Times New Roman"/>
          <w:spacing w:val="1"/>
          <w:sz w:val="24"/>
          <w:szCs w:val="24"/>
        </w:rPr>
        <w:t>ś</w:t>
      </w:r>
      <w:r w:rsidRPr="00F8465B">
        <w:rPr>
          <w:rFonts w:ascii="Times New Roman" w:hAnsi="Times New Roman"/>
          <w:spacing w:val="20"/>
          <w:sz w:val="24"/>
          <w:szCs w:val="24"/>
        </w:rPr>
        <w:t>ć</w:t>
      </w:r>
      <w:r w:rsidRPr="00F8465B">
        <w:rPr>
          <w:rFonts w:ascii="Times New Roman" w:hAnsi="Times New Roman"/>
          <w:spacing w:val="-6"/>
          <w:sz w:val="24"/>
          <w:szCs w:val="24"/>
        </w:rPr>
        <w:t xml:space="preserve"> </w:t>
      </w:r>
      <w:r w:rsidRPr="00F8465B">
        <w:rPr>
          <w:rFonts w:ascii="Times New Roman" w:hAnsi="Times New Roman"/>
          <w:sz w:val="24"/>
          <w:szCs w:val="24"/>
        </w:rPr>
        <w:t>–</w:t>
      </w:r>
      <w:r w:rsidRPr="00F8465B">
        <w:rPr>
          <w:rFonts w:ascii="Times New Roman" w:hAnsi="Times New Roman"/>
          <w:spacing w:val="18"/>
          <w:sz w:val="24"/>
          <w:szCs w:val="24"/>
        </w:rPr>
        <w:t xml:space="preserve"> </w:t>
      </w:r>
      <w:r w:rsidRPr="00F8465B">
        <w:rPr>
          <w:rFonts w:ascii="Times New Roman" w:hAnsi="Times New Roman"/>
          <w:spacing w:val="-1"/>
          <w:sz w:val="24"/>
          <w:szCs w:val="24"/>
        </w:rPr>
        <w:t>n</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pacing w:val="-1"/>
          <w:sz w:val="24"/>
          <w:szCs w:val="24"/>
        </w:rPr>
        <w:t>n</w:t>
      </w:r>
      <w:r w:rsidRPr="00F8465B">
        <w:rPr>
          <w:rFonts w:ascii="Times New Roman" w:hAnsi="Times New Roman"/>
          <w:spacing w:val="1"/>
          <w:sz w:val="24"/>
          <w:szCs w:val="24"/>
        </w:rPr>
        <w:t>a</w:t>
      </w:r>
      <w:r w:rsidRPr="00F8465B">
        <w:rPr>
          <w:rFonts w:ascii="Times New Roman" w:hAnsi="Times New Roman"/>
          <w:spacing w:val="-1"/>
          <w:sz w:val="24"/>
          <w:szCs w:val="24"/>
        </w:rPr>
        <w:t>w</w:t>
      </w:r>
      <w:r w:rsidRPr="00F8465B">
        <w:rPr>
          <w:rFonts w:ascii="Times New Roman" w:hAnsi="Times New Roman"/>
          <w:sz w:val="24"/>
          <w:szCs w:val="24"/>
        </w:rPr>
        <w:t>i</w:t>
      </w:r>
      <w:r w:rsidRPr="00F8465B">
        <w:rPr>
          <w:rFonts w:ascii="Times New Roman" w:hAnsi="Times New Roman"/>
          <w:spacing w:val="1"/>
          <w:sz w:val="24"/>
          <w:szCs w:val="24"/>
        </w:rPr>
        <w:t>ś</w:t>
      </w:r>
      <w:r w:rsidRPr="00F8465B">
        <w:rPr>
          <w:rFonts w:ascii="Times New Roman" w:hAnsi="Times New Roman"/>
          <w:sz w:val="24"/>
          <w:szCs w:val="24"/>
        </w:rPr>
        <w:t>ć,</w:t>
      </w:r>
      <w:r w:rsidRPr="00F8465B">
        <w:rPr>
          <w:rFonts w:ascii="Times New Roman" w:hAnsi="Times New Roman"/>
          <w:spacing w:val="11"/>
          <w:sz w:val="24"/>
          <w:szCs w:val="24"/>
        </w:rPr>
        <w:t xml:space="preserve"> </w:t>
      </w:r>
      <w:r w:rsidRPr="00F8465B">
        <w:rPr>
          <w:rFonts w:ascii="Times New Roman" w:hAnsi="Times New Roman"/>
          <w:sz w:val="24"/>
          <w:szCs w:val="24"/>
        </w:rPr>
        <w:t>pr</w:t>
      </w:r>
      <w:r w:rsidRPr="00F8465B">
        <w:rPr>
          <w:rFonts w:ascii="Times New Roman" w:hAnsi="Times New Roman"/>
          <w:spacing w:val="-1"/>
          <w:sz w:val="24"/>
          <w:szCs w:val="24"/>
        </w:rPr>
        <w:t>z</w:t>
      </w:r>
      <w:r w:rsidRPr="00F8465B">
        <w:rPr>
          <w:rFonts w:ascii="Times New Roman" w:hAnsi="Times New Roman"/>
          <w:sz w:val="24"/>
          <w:szCs w:val="24"/>
        </w:rPr>
        <w:t>yj</w:t>
      </w:r>
      <w:r w:rsidRPr="00F8465B">
        <w:rPr>
          <w:rFonts w:ascii="Times New Roman" w:hAnsi="Times New Roman"/>
          <w:spacing w:val="1"/>
          <w:sz w:val="24"/>
          <w:szCs w:val="24"/>
        </w:rPr>
        <w:t>a</w:t>
      </w:r>
      <w:r w:rsidRPr="00F8465B">
        <w:rPr>
          <w:rFonts w:ascii="Times New Roman" w:hAnsi="Times New Roman"/>
          <w:spacing w:val="-1"/>
          <w:sz w:val="24"/>
          <w:szCs w:val="24"/>
        </w:rPr>
        <w:t>ź</w:t>
      </w:r>
      <w:r w:rsidRPr="00F8465B">
        <w:rPr>
          <w:rFonts w:ascii="Times New Roman" w:hAnsi="Times New Roman"/>
          <w:sz w:val="24"/>
          <w:szCs w:val="24"/>
        </w:rPr>
        <w:t>ń</w:t>
      </w:r>
      <w:r w:rsidRPr="00F8465B">
        <w:rPr>
          <w:rFonts w:ascii="Times New Roman" w:hAnsi="Times New Roman"/>
          <w:spacing w:val="13"/>
          <w:sz w:val="24"/>
          <w:szCs w:val="24"/>
        </w:rPr>
        <w:t xml:space="preserve"> </w:t>
      </w:r>
      <w:r w:rsidRPr="00F8465B">
        <w:rPr>
          <w:rFonts w:ascii="Times New Roman" w:hAnsi="Times New Roman"/>
          <w:sz w:val="24"/>
          <w:szCs w:val="24"/>
        </w:rPr>
        <w:t>–</w:t>
      </w:r>
      <w:r w:rsidRPr="00F8465B">
        <w:rPr>
          <w:rFonts w:ascii="Times New Roman" w:hAnsi="Times New Roman"/>
          <w:spacing w:val="20"/>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rogość;</w:t>
      </w:r>
      <w:r w:rsidRPr="00F8465B">
        <w:rPr>
          <w:rFonts w:ascii="Times New Roman" w:hAnsi="Times New Roman"/>
          <w:spacing w:val="10"/>
          <w:sz w:val="24"/>
          <w:szCs w:val="24"/>
        </w:rPr>
        <w:t xml:space="preserve"> </w:t>
      </w:r>
      <w:r w:rsidRPr="00F8465B">
        <w:rPr>
          <w:rFonts w:ascii="Times New Roman" w:hAnsi="Times New Roman"/>
          <w:spacing w:val="1"/>
          <w:sz w:val="24"/>
          <w:szCs w:val="24"/>
        </w:rPr>
        <w:t>k</w:t>
      </w:r>
      <w:r w:rsidRPr="00F8465B">
        <w:rPr>
          <w:rFonts w:ascii="Times New Roman" w:hAnsi="Times New Roman"/>
          <w:sz w:val="24"/>
          <w:szCs w:val="24"/>
        </w:rPr>
        <w:t>onfrontuje</w:t>
      </w:r>
      <w:r w:rsidRPr="00F8465B">
        <w:rPr>
          <w:rFonts w:ascii="Times New Roman" w:hAnsi="Times New Roman"/>
          <w:spacing w:val="13"/>
          <w:sz w:val="24"/>
          <w:szCs w:val="24"/>
        </w:rPr>
        <w:t xml:space="preserve"> </w:t>
      </w:r>
      <w:r w:rsidRPr="00F8465B">
        <w:rPr>
          <w:rFonts w:ascii="Times New Roman" w:hAnsi="Times New Roman"/>
          <w:sz w:val="24"/>
          <w:szCs w:val="24"/>
        </w:rPr>
        <w:t>sytu</w:t>
      </w:r>
      <w:r w:rsidRPr="00F8465B">
        <w:rPr>
          <w:rFonts w:ascii="Times New Roman" w:hAnsi="Times New Roman"/>
          <w:spacing w:val="1"/>
          <w:sz w:val="24"/>
          <w:szCs w:val="24"/>
        </w:rPr>
        <w:t>a</w:t>
      </w:r>
      <w:r w:rsidRPr="00F8465B">
        <w:rPr>
          <w:rFonts w:ascii="Times New Roman" w:hAnsi="Times New Roman"/>
          <w:sz w:val="24"/>
          <w:szCs w:val="24"/>
        </w:rPr>
        <w:t xml:space="preserve">cję </w:t>
      </w:r>
      <w:r w:rsidRPr="00F8465B">
        <w:rPr>
          <w:rFonts w:ascii="Times New Roman" w:hAnsi="Times New Roman"/>
          <w:spacing w:val="1"/>
          <w:sz w:val="24"/>
          <w:szCs w:val="24"/>
        </w:rPr>
        <w:t>b</w:t>
      </w:r>
      <w:r w:rsidRPr="00F8465B">
        <w:rPr>
          <w:rFonts w:ascii="Times New Roman" w:hAnsi="Times New Roman"/>
          <w:sz w:val="24"/>
          <w:szCs w:val="24"/>
        </w:rPr>
        <w:t>oh</w:t>
      </w:r>
      <w:r w:rsidRPr="00F8465B">
        <w:rPr>
          <w:rFonts w:ascii="Times New Roman" w:hAnsi="Times New Roman"/>
          <w:spacing w:val="1"/>
          <w:sz w:val="24"/>
          <w:szCs w:val="24"/>
        </w:rPr>
        <w:t>a</w:t>
      </w:r>
      <w:r w:rsidRPr="00F8465B">
        <w:rPr>
          <w:rFonts w:ascii="Times New Roman" w:hAnsi="Times New Roman"/>
          <w:sz w:val="24"/>
          <w:szCs w:val="24"/>
        </w:rPr>
        <w:t>t</w:t>
      </w:r>
      <w:r w:rsidRPr="00F8465B">
        <w:rPr>
          <w:rFonts w:ascii="Times New Roman" w:hAnsi="Times New Roman"/>
          <w:spacing w:val="1"/>
          <w:sz w:val="24"/>
          <w:szCs w:val="24"/>
        </w:rPr>
        <w:t>e</w:t>
      </w:r>
      <w:r w:rsidRPr="00F8465B">
        <w:rPr>
          <w:rFonts w:ascii="Times New Roman" w:hAnsi="Times New Roman"/>
          <w:sz w:val="24"/>
          <w:szCs w:val="24"/>
        </w:rPr>
        <w:t>rów</w:t>
      </w:r>
      <w:r w:rsidRPr="00F8465B">
        <w:rPr>
          <w:rFonts w:ascii="Times New Roman" w:hAnsi="Times New Roman"/>
          <w:spacing w:val="-5"/>
          <w:sz w:val="24"/>
          <w:szCs w:val="24"/>
        </w:rPr>
        <w:t xml:space="preserve"> </w:t>
      </w:r>
      <w:r w:rsidRPr="00F8465B">
        <w:rPr>
          <w:rFonts w:ascii="Times New Roman" w:hAnsi="Times New Roman"/>
          <w:sz w:val="24"/>
          <w:szCs w:val="24"/>
        </w:rPr>
        <w:t>z</w:t>
      </w:r>
      <w:r w:rsidRPr="00F8465B">
        <w:rPr>
          <w:rFonts w:ascii="Times New Roman" w:hAnsi="Times New Roman"/>
          <w:spacing w:val="3"/>
          <w:sz w:val="24"/>
          <w:szCs w:val="24"/>
        </w:rPr>
        <w:t xml:space="preserve"> </w:t>
      </w:r>
      <w:r w:rsidRPr="00F8465B">
        <w:rPr>
          <w:rFonts w:ascii="Times New Roman" w:hAnsi="Times New Roman"/>
          <w:sz w:val="24"/>
          <w:szCs w:val="24"/>
        </w:rPr>
        <w:t>w</w:t>
      </w:r>
      <w:r w:rsidRPr="00F8465B">
        <w:rPr>
          <w:rFonts w:ascii="Times New Roman" w:hAnsi="Times New Roman"/>
          <w:spacing w:val="1"/>
          <w:sz w:val="24"/>
          <w:szCs w:val="24"/>
        </w:rPr>
        <w:t>łas</w:t>
      </w:r>
      <w:r w:rsidRPr="00F8465B">
        <w:rPr>
          <w:rFonts w:ascii="Times New Roman" w:hAnsi="Times New Roman"/>
          <w:sz w:val="24"/>
          <w:szCs w:val="24"/>
        </w:rPr>
        <w:t>ny</w:t>
      </w:r>
      <w:r w:rsidRPr="00F8465B">
        <w:rPr>
          <w:rFonts w:ascii="Times New Roman" w:hAnsi="Times New Roman"/>
          <w:spacing w:val="1"/>
          <w:sz w:val="24"/>
          <w:szCs w:val="24"/>
        </w:rPr>
        <w:t>m</w:t>
      </w:r>
      <w:r w:rsidRPr="00F8465B">
        <w:rPr>
          <w:rFonts w:ascii="Times New Roman" w:hAnsi="Times New Roman"/>
          <w:sz w:val="24"/>
          <w:szCs w:val="24"/>
        </w:rPr>
        <w:t>i</w:t>
      </w:r>
      <w:r w:rsidRPr="00F8465B">
        <w:rPr>
          <w:rFonts w:ascii="Times New Roman" w:hAnsi="Times New Roman"/>
          <w:spacing w:val="-5"/>
          <w:sz w:val="24"/>
          <w:szCs w:val="24"/>
        </w:rPr>
        <w:t xml:space="preserve"> </w:t>
      </w:r>
      <w:r w:rsidRPr="00F8465B">
        <w:rPr>
          <w:rFonts w:ascii="Times New Roman" w:hAnsi="Times New Roman"/>
          <w:sz w:val="24"/>
          <w:szCs w:val="24"/>
        </w:rPr>
        <w:t>do</w:t>
      </w:r>
      <w:r w:rsidRPr="00F8465B">
        <w:rPr>
          <w:rFonts w:ascii="Times New Roman" w:hAnsi="Times New Roman"/>
          <w:spacing w:val="1"/>
          <w:sz w:val="24"/>
          <w:szCs w:val="24"/>
        </w:rPr>
        <w:t>ś</w:t>
      </w:r>
      <w:r w:rsidRPr="00F8465B">
        <w:rPr>
          <w:rFonts w:ascii="Times New Roman" w:hAnsi="Times New Roman"/>
          <w:spacing w:val="-1"/>
          <w:sz w:val="24"/>
          <w:szCs w:val="24"/>
        </w:rPr>
        <w:t>w</w:t>
      </w:r>
      <w:r w:rsidRPr="00F8465B">
        <w:rPr>
          <w:rFonts w:ascii="Times New Roman" w:hAnsi="Times New Roman"/>
          <w:sz w:val="24"/>
          <w:szCs w:val="24"/>
        </w:rPr>
        <w:t>i</w:t>
      </w:r>
      <w:r w:rsidRPr="00F8465B">
        <w:rPr>
          <w:rFonts w:ascii="Times New Roman" w:hAnsi="Times New Roman"/>
          <w:spacing w:val="1"/>
          <w:sz w:val="24"/>
          <w:szCs w:val="24"/>
        </w:rPr>
        <w:t>a</w:t>
      </w:r>
      <w:r w:rsidRPr="00F8465B">
        <w:rPr>
          <w:rFonts w:ascii="Times New Roman" w:hAnsi="Times New Roman"/>
          <w:sz w:val="24"/>
          <w:szCs w:val="24"/>
        </w:rPr>
        <w:t>dcz</w:t>
      </w:r>
      <w:r w:rsidRPr="00F8465B">
        <w:rPr>
          <w:rFonts w:ascii="Times New Roman" w:hAnsi="Times New Roman"/>
          <w:spacing w:val="1"/>
          <w:sz w:val="24"/>
          <w:szCs w:val="24"/>
        </w:rPr>
        <w:t>e</w:t>
      </w:r>
      <w:r w:rsidRPr="00F8465B">
        <w:rPr>
          <w:rFonts w:ascii="Times New Roman" w:hAnsi="Times New Roman"/>
          <w:sz w:val="24"/>
          <w:szCs w:val="24"/>
        </w:rPr>
        <w:t>ni</w:t>
      </w:r>
      <w:r w:rsidRPr="00F8465B">
        <w:rPr>
          <w:rFonts w:ascii="Times New Roman" w:hAnsi="Times New Roman"/>
          <w:spacing w:val="1"/>
          <w:sz w:val="24"/>
          <w:szCs w:val="24"/>
        </w:rPr>
        <w:t>am</w:t>
      </w:r>
      <w:r w:rsidRPr="00F8465B">
        <w:rPr>
          <w:rFonts w:ascii="Times New Roman" w:hAnsi="Times New Roman"/>
          <w:sz w:val="24"/>
          <w:szCs w:val="24"/>
        </w:rPr>
        <w:t>i</w:t>
      </w:r>
    </w:p>
    <w:p w:rsidR="008739CF" w:rsidRPr="00F8465B" w:rsidRDefault="008739CF" w:rsidP="00E25C1A">
      <w:pPr>
        <w:spacing w:after="0" w:line="240" w:lineRule="auto"/>
        <w:jc w:val="both"/>
        <w:rPr>
          <w:rFonts w:ascii="Times New Roman" w:hAnsi="Times New Roman"/>
          <w:sz w:val="24"/>
          <w:szCs w:val="24"/>
        </w:rPr>
      </w:pPr>
    </w:p>
    <w:p w:rsidR="008739CF" w:rsidRDefault="008739CF" w:rsidP="00E25C1A">
      <w:pPr>
        <w:spacing w:after="0" w:line="240" w:lineRule="auto"/>
        <w:ind w:left="115" w:right="-20"/>
        <w:jc w:val="both"/>
        <w:rPr>
          <w:rFonts w:ascii="Times New Roman" w:hAnsi="Times New Roman"/>
          <w:sz w:val="24"/>
          <w:szCs w:val="24"/>
        </w:rPr>
      </w:pPr>
      <w:r w:rsidRPr="00F8465B">
        <w:rPr>
          <w:rFonts w:ascii="Times New Roman" w:hAnsi="Times New Roman"/>
          <w:b/>
          <w:bCs/>
          <w:spacing w:val="5"/>
          <w:sz w:val="24"/>
          <w:szCs w:val="24"/>
        </w:rPr>
        <w:t>II.</w:t>
      </w:r>
      <w:r w:rsidRPr="00F8465B">
        <w:rPr>
          <w:rFonts w:ascii="Times New Roman" w:hAnsi="Times New Roman"/>
          <w:b/>
          <w:bCs/>
          <w:spacing w:val="2"/>
          <w:sz w:val="24"/>
          <w:szCs w:val="24"/>
        </w:rPr>
        <w:t xml:space="preserve"> </w:t>
      </w:r>
      <w:r w:rsidRPr="00F8465B">
        <w:rPr>
          <w:rFonts w:ascii="Times New Roman" w:hAnsi="Times New Roman"/>
          <w:b/>
          <w:bCs/>
          <w:spacing w:val="-1"/>
          <w:w w:val="110"/>
          <w:sz w:val="24"/>
          <w:szCs w:val="24"/>
        </w:rPr>
        <w:t>T</w:t>
      </w:r>
      <w:r w:rsidRPr="00F8465B">
        <w:rPr>
          <w:rFonts w:ascii="Times New Roman" w:hAnsi="Times New Roman"/>
          <w:b/>
          <w:bCs/>
          <w:w w:val="110"/>
          <w:sz w:val="24"/>
          <w:szCs w:val="24"/>
        </w:rPr>
        <w:t>worze</w:t>
      </w:r>
      <w:r w:rsidRPr="00F8465B">
        <w:rPr>
          <w:rFonts w:ascii="Times New Roman" w:hAnsi="Times New Roman"/>
          <w:b/>
          <w:bCs/>
          <w:spacing w:val="1"/>
          <w:w w:val="110"/>
          <w:sz w:val="24"/>
          <w:szCs w:val="24"/>
        </w:rPr>
        <w:t>n</w:t>
      </w:r>
      <w:r w:rsidRPr="00F8465B">
        <w:rPr>
          <w:rFonts w:ascii="Times New Roman" w:hAnsi="Times New Roman"/>
          <w:b/>
          <w:bCs/>
          <w:w w:val="110"/>
          <w:sz w:val="24"/>
          <w:szCs w:val="24"/>
        </w:rPr>
        <w:t>ie</w:t>
      </w:r>
      <w:r w:rsidRPr="00F8465B">
        <w:rPr>
          <w:rFonts w:ascii="Times New Roman" w:hAnsi="Times New Roman"/>
          <w:b/>
          <w:bCs/>
          <w:spacing w:val="4"/>
          <w:w w:val="110"/>
          <w:sz w:val="24"/>
          <w:szCs w:val="24"/>
        </w:rPr>
        <w:t xml:space="preserve"> </w:t>
      </w:r>
      <w:r w:rsidRPr="00F8465B">
        <w:rPr>
          <w:rFonts w:ascii="Times New Roman" w:hAnsi="Times New Roman"/>
          <w:b/>
          <w:bCs/>
          <w:w w:val="102"/>
          <w:sz w:val="24"/>
          <w:szCs w:val="24"/>
        </w:rPr>
        <w:t>wypowie</w:t>
      </w:r>
      <w:r w:rsidRPr="00F8465B">
        <w:rPr>
          <w:rFonts w:ascii="Times New Roman" w:hAnsi="Times New Roman"/>
          <w:b/>
          <w:bCs/>
          <w:w w:val="114"/>
          <w:sz w:val="24"/>
          <w:szCs w:val="24"/>
        </w:rPr>
        <w:t>d</w:t>
      </w:r>
      <w:r w:rsidRPr="00F8465B">
        <w:rPr>
          <w:rFonts w:ascii="Times New Roman" w:hAnsi="Times New Roman"/>
          <w:b/>
          <w:bCs/>
          <w:w w:val="110"/>
          <w:sz w:val="24"/>
          <w:szCs w:val="24"/>
        </w:rPr>
        <w:t>zi</w:t>
      </w:r>
    </w:p>
    <w:p w:rsidR="008739CF" w:rsidRPr="00E25C1A" w:rsidRDefault="008739CF" w:rsidP="00E25C1A">
      <w:pPr>
        <w:spacing w:after="0" w:line="240" w:lineRule="auto"/>
        <w:ind w:left="115" w:right="-20"/>
        <w:jc w:val="both"/>
        <w:rPr>
          <w:rFonts w:ascii="Times New Roman" w:hAnsi="Times New Roman"/>
          <w:sz w:val="24"/>
          <w:szCs w:val="24"/>
        </w:rPr>
      </w:pPr>
    </w:p>
    <w:p w:rsidR="008739CF" w:rsidRPr="00F8465B" w:rsidRDefault="008739CF" w:rsidP="00F8465B">
      <w:pPr>
        <w:spacing w:after="0" w:line="240" w:lineRule="auto"/>
        <w:ind w:left="115" w:right="-20"/>
        <w:jc w:val="both"/>
        <w:rPr>
          <w:rFonts w:ascii="Times New Roman" w:hAnsi="Times New Roman"/>
          <w:sz w:val="24"/>
          <w:szCs w:val="24"/>
        </w:rPr>
      </w:pPr>
      <w:r w:rsidRPr="00F8465B">
        <w:rPr>
          <w:rFonts w:ascii="Times New Roman" w:hAnsi="Times New Roman"/>
          <w:b/>
          <w:bCs/>
          <w:sz w:val="24"/>
          <w:szCs w:val="24"/>
        </w:rPr>
        <w:t>M</w:t>
      </w:r>
      <w:r w:rsidRPr="00F8465B">
        <w:rPr>
          <w:rFonts w:ascii="Times New Roman" w:hAnsi="Times New Roman"/>
          <w:b/>
          <w:bCs/>
          <w:spacing w:val="1"/>
          <w:sz w:val="24"/>
          <w:szCs w:val="24"/>
        </w:rPr>
        <w:t>ÓW</w:t>
      </w:r>
      <w:r w:rsidRPr="00F8465B">
        <w:rPr>
          <w:rFonts w:ascii="Times New Roman" w:hAnsi="Times New Roman"/>
          <w:b/>
          <w:bCs/>
          <w:sz w:val="24"/>
          <w:szCs w:val="24"/>
        </w:rPr>
        <w:t>IENIE</w:t>
      </w:r>
    </w:p>
    <w:p w:rsidR="008739CF" w:rsidRPr="00F8465B" w:rsidRDefault="008739CF" w:rsidP="00F8465B">
      <w:pPr>
        <w:spacing w:before="3" w:after="0" w:line="240" w:lineRule="auto"/>
        <w:jc w:val="both"/>
        <w:rPr>
          <w:rFonts w:ascii="Times New Roman" w:hAnsi="Times New Roman"/>
          <w:sz w:val="24"/>
          <w:szCs w:val="24"/>
        </w:rPr>
      </w:pPr>
    </w:p>
    <w:p w:rsidR="008739CF" w:rsidRPr="00F8465B" w:rsidRDefault="008739CF" w:rsidP="00C47A02">
      <w:pPr>
        <w:pStyle w:val="ListParagraph"/>
        <w:widowControl w:val="0"/>
        <w:numPr>
          <w:ilvl w:val="0"/>
          <w:numId w:val="267"/>
        </w:numPr>
        <w:spacing w:after="0" w:line="240" w:lineRule="auto"/>
        <w:ind w:right="66"/>
        <w:jc w:val="both"/>
        <w:rPr>
          <w:rFonts w:ascii="Times New Roman" w:hAnsi="Times New Roman"/>
          <w:sz w:val="24"/>
          <w:szCs w:val="24"/>
        </w:rPr>
      </w:pPr>
      <w:r w:rsidRPr="00F8465B">
        <w:rPr>
          <w:rFonts w:ascii="Times New Roman" w:hAnsi="Times New Roman"/>
          <w:sz w:val="24"/>
          <w:szCs w:val="24"/>
        </w:rPr>
        <w:t>uz</w:t>
      </w:r>
      <w:r w:rsidRPr="00F8465B">
        <w:rPr>
          <w:rFonts w:ascii="Times New Roman" w:hAnsi="Times New Roman"/>
          <w:spacing w:val="1"/>
          <w:sz w:val="24"/>
          <w:szCs w:val="24"/>
        </w:rPr>
        <w:t>asa</w:t>
      </w:r>
      <w:r w:rsidRPr="00F8465B">
        <w:rPr>
          <w:rFonts w:ascii="Times New Roman" w:hAnsi="Times New Roman"/>
          <w:sz w:val="24"/>
          <w:szCs w:val="24"/>
        </w:rPr>
        <w:t>dnia</w:t>
      </w:r>
      <w:r w:rsidRPr="00F8465B">
        <w:rPr>
          <w:rFonts w:ascii="Times New Roman" w:hAnsi="Times New Roman"/>
          <w:spacing w:val="-17"/>
          <w:sz w:val="24"/>
          <w:szCs w:val="24"/>
        </w:rPr>
        <w:t xml:space="preserve"> </w:t>
      </w:r>
      <w:r w:rsidRPr="00F8465B">
        <w:rPr>
          <w:rFonts w:ascii="Times New Roman" w:hAnsi="Times New Roman"/>
          <w:spacing w:val="-1"/>
          <w:sz w:val="24"/>
          <w:szCs w:val="24"/>
        </w:rPr>
        <w:t>w</w:t>
      </w:r>
      <w:r w:rsidRPr="00F8465B">
        <w:rPr>
          <w:rFonts w:ascii="Times New Roman" w:hAnsi="Times New Roman"/>
          <w:spacing w:val="1"/>
          <w:sz w:val="24"/>
          <w:szCs w:val="24"/>
        </w:rPr>
        <w:t>łas</w:t>
      </w:r>
      <w:r w:rsidRPr="00F8465B">
        <w:rPr>
          <w:rFonts w:ascii="Times New Roman" w:hAnsi="Times New Roman"/>
          <w:spacing w:val="-1"/>
          <w:sz w:val="24"/>
          <w:szCs w:val="24"/>
        </w:rPr>
        <w:t>n</w:t>
      </w:r>
      <w:r w:rsidRPr="00F8465B">
        <w:rPr>
          <w:rFonts w:ascii="Times New Roman" w:hAnsi="Times New Roman"/>
          <w:sz w:val="24"/>
          <w:szCs w:val="24"/>
        </w:rPr>
        <w:t>e</w:t>
      </w:r>
      <w:r w:rsidRPr="00F8465B">
        <w:rPr>
          <w:rFonts w:ascii="Times New Roman" w:hAnsi="Times New Roman"/>
          <w:spacing w:val="-17"/>
          <w:sz w:val="24"/>
          <w:szCs w:val="24"/>
        </w:rPr>
        <w:t xml:space="preserve"> </w:t>
      </w:r>
      <w:r w:rsidRPr="00F8465B">
        <w:rPr>
          <w:rFonts w:ascii="Times New Roman" w:hAnsi="Times New Roman"/>
          <w:spacing w:val="-1"/>
          <w:sz w:val="24"/>
          <w:szCs w:val="24"/>
        </w:rPr>
        <w:t>z</w:t>
      </w:r>
      <w:r w:rsidRPr="00F8465B">
        <w:rPr>
          <w:rFonts w:ascii="Times New Roman" w:hAnsi="Times New Roman"/>
          <w:sz w:val="24"/>
          <w:szCs w:val="24"/>
        </w:rPr>
        <w:t>d</w:t>
      </w:r>
      <w:r w:rsidRPr="00F8465B">
        <w:rPr>
          <w:rFonts w:ascii="Times New Roman" w:hAnsi="Times New Roman"/>
          <w:spacing w:val="1"/>
          <w:sz w:val="24"/>
          <w:szCs w:val="24"/>
        </w:rPr>
        <w:t>a</w:t>
      </w:r>
      <w:r w:rsidRPr="00F8465B">
        <w:rPr>
          <w:rFonts w:ascii="Times New Roman" w:hAnsi="Times New Roman"/>
          <w:sz w:val="24"/>
          <w:szCs w:val="24"/>
        </w:rPr>
        <w:t>nie</w:t>
      </w:r>
      <w:r w:rsidRPr="00F8465B">
        <w:rPr>
          <w:rFonts w:ascii="Times New Roman" w:hAnsi="Times New Roman"/>
          <w:spacing w:val="-14"/>
          <w:sz w:val="24"/>
          <w:szCs w:val="24"/>
        </w:rPr>
        <w:t xml:space="preserve"> </w:t>
      </w:r>
      <w:r w:rsidRPr="00F8465B">
        <w:rPr>
          <w:rFonts w:ascii="Times New Roman" w:hAnsi="Times New Roman"/>
          <w:sz w:val="24"/>
          <w:szCs w:val="24"/>
        </w:rPr>
        <w:t>w</w:t>
      </w:r>
      <w:r w:rsidRPr="00F8465B">
        <w:rPr>
          <w:rFonts w:ascii="Times New Roman" w:hAnsi="Times New Roman"/>
          <w:spacing w:val="-9"/>
          <w:sz w:val="24"/>
          <w:szCs w:val="24"/>
        </w:rPr>
        <w:t xml:space="preserve"> </w:t>
      </w:r>
      <w:r w:rsidRPr="00F8465B">
        <w:rPr>
          <w:rFonts w:ascii="Times New Roman" w:hAnsi="Times New Roman"/>
          <w:sz w:val="24"/>
          <w:szCs w:val="24"/>
        </w:rPr>
        <w:t>roz</w:t>
      </w:r>
      <w:r w:rsidRPr="00F8465B">
        <w:rPr>
          <w:rFonts w:ascii="Times New Roman" w:hAnsi="Times New Roman"/>
          <w:spacing w:val="1"/>
          <w:sz w:val="24"/>
          <w:szCs w:val="24"/>
        </w:rPr>
        <w:t>m</w:t>
      </w:r>
      <w:r w:rsidRPr="00F8465B">
        <w:rPr>
          <w:rFonts w:ascii="Times New Roman" w:hAnsi="Times New Roman"/>
          <w:sz w:val="24"/>
          <w:szCs w:val="24"/>
        </w:rPr>
        <w:t>owi</w:t>
      </w:r>
      <w:r w:rsidRPr="00F8465B">
        <w:rPr>
          <w:rFonts w:ascii="Times New Roman" w:hAnsi="Times New Roman"/>
          <w:spacing w:val="1"/>
          <w:sz w:val="24"/>
          <w:szCs w:val="24"/>
        </w:rPr>
        <w:t>e</w:t>
      </w:r>
      <w:r w:rsidRPr="00F8465B">
        <w:rPr>
          <w:rFonts w:ascii="Times New Roman" w:hAnsi="Times New Roman"/>
          <w:sz w:val="24"/>
          <w:szCs w:val="24"/>
        </w:rPr>
        <w:t>,</w:t>
      </w:r>
      <w:r w:rsidRPr="00F8465B">
        <w:rPr>
          <w:rFonts w:ascii="Times New Roman" w:hAnsi="Times New Roman"/>
          <w:spacing w:val="-18"/>
          <w:sz w:val="24"/>
          <w:szCs w:val="24"/>
        </w:rPr>
        <w:t xml:space="preserve"> </w:t>
      </w:r>
      <w:r w:rsidRPr="00F8465B">
        <w:rPr>
          <w:rFonts w:ascii="Times New Roman" w:hAnsi="Times New Roman"/>
          <w:sz w:val="24"/>
          <w:szCs w:val="24"/>
        </w:rPr>
        <w:t>pod</w:t>
      </w:r>
      <w:r w:rsidRPr="00F8465B">
        <w:rPr>
          <w:rFonts w:ascii="Times New Roman" w:hAnsi="Times New Roman"/>
          <w:spacing w:val="1"/>
          <w:sz w:val="24"/>
          <w:szCs w:val="24"/>
        </w:rPr>
        <w:t>a</w:t>
      </w:r>
      <w:r w:rsidRPr="00F8465B">
        <w:rPr>
          <w:rFonts w:ascii="Times New Roman" w:hAnsi="Times New Roman"/>
          <w:sz w:val="24"/>
          <w:szCs w:val="24"/>
        </w:rPr>
        <w:t>je</w:t>
      </w:r>
      <w:r w:rsidRPr="00F8465B">
        <w:rPr>
          <w:rFonts w:ascii="Times New Roman" w:hAnsi="Times New Roman"/>
          <w:spacing w:val="-14"/>
          <w:sz w:val="24"/>
          <w:szCs w:val="24"/>
        </w:rPr>
        <w:t xml:space="preserve"> </w:t>
      </w:r>
      <w:r w:rsidRPr="00F8465B">
        <w:rPr>
          <w:rFonts w:ascii="Times New Roman" w:hAnsi="Times New Roman"/>
          <w:sz w:val="24"/>
          <w:szCs w:val="24"/>
        </w:rPr>
        <w:t>odpowi</w:t>
      </w:r>
      <w:r w:rsidRPr="00F8465B">
        <w:rPr>
          <w:rFonts w:ascii="Times New Roman" w:hAnsi="Times New Roman"/>
          <w:spacing w:val="1"/>
          <w:sz w:val="24"/>
          <w:szCs w:val="24"/>
        </w:rPr>
        <w:t>e</w:t>
      </w:r>
      <w:r w:rsidRPr="00F8465B">
        <w:rPr>
          <w:rFonts w:ascii="Times New Roman" w:hAnsi="Times New Roman"/>
          <w:sz w:val="24"/>
          <w:szCs w:val="24"/>
        </w:rPr>
        <w:t>dnie</w:t>
      </w:r>
      <w:r w:rsidRPr="00F8465B">
        <w:rPr>
          <w:rFonts w:ascii="Times New Roman" w:hAnsi="Times New Roman"/>
          <w:spacing w:val="-19"/>
          <w:sz w:val="24"/>
          <w:szCs w:val="24"/>
        </w:rPr>
        <w:t xml:space="preserve"> </w:t>
      </w:r>
      <w:r w:rsidRPr="00F8465B">
        <w:rPr>
          <w:rFonts w:ascii="Times New Roman" w:hAnsi="Times New Roman"/>
          <w:sz w:val="24"/>
          <w:szCs w:val="24"/>
        </w:rPr>
        <w:t>pr</w:t>
      </w:r>
      <w:r w:rsidRPr="00F8465B">
        <w:rPr>
          <w:rFonts w:ascii="Times New Roman" w:hAnsi="Times New Roman"/>
          <w:spacing w:val="-1"/>
          <w:sz w:val="24"/>
          <w:szCs w:val="24"/>
        </w:rPr>
        <w:t>z</w:t>
      </w:r>
      <w:r w:rsidRPr="00F8465B">
        <w:rPr>
          <w:rFonts w:ascii="Times New Roman" w:hAnsi="Times New Roman"/>
          <w:sz w:val="24"/>
          <w:szCs w:val="24"/>
        </w:rPr>
        <w:t>y</w:t>
      </w:r>
      <w:r w:rsidRPr="00F8465B">
        <w:rPr>
          <w:rFonts w:ascii="Times New Roman" w:hAnsi="Times New Roman"/>
          <w:spacing w:val="1"/>
          <w:sz w:val="24"/>
          <w:szCs w:val="24"/>
        </w:rPr>
        <w:t>kła</w:t>
      </w:r>
      <w:r w:rsidRPr="00F8465B">
        <w:rPr>
          <w:rFonts w:ascii="Times New Roman" w:hAnsi="Times New Roman"/>
          <w:sz w:val="24"/>
          <w:szCs w:val="24"/>
        </w:rPr>
        <w:t>d</w:t>
      </w:r>
      <w:r w:rsidRPr="00F8465B">
        <w:rPr>
          <w:rFonts w:ascii="Times New Roman" w:hAnsi="Times New Roman"/>
          <w:spacing w:val="-8"/>
          <w:sz w:val="24"/>
          <w:szCs w:val="24"/>
        </w:rPr>
        <w:t>y</w:t>
      </w:r>
      <w:r w:rsidRPr="00F8465B">
        <w:rPr>
          <w:rFonts w:ascii="Times New Roman" w:hAnsi="Times New Roman"/>
          <w:sz w:val="24"/>
          <w:szCs w:val="24"/>
        </w:rPr>
        <w:t>,</w:t>
      </w:r>
      <w:r w:rsidRPr="00F8465B">
        <w:rPr>
          <w:rFonts w:ascii="Times New Roman" w:hAnsi="Times New Roman"/>
          <w:spacing w:val="-20"/>
          <w:sz w:val="24"/>
          <w:szCs w:val="24"/>
        </w:rPr>
        <w:t xml:space="preserve"> </w:t>
      </w:r>
      <w:r w:rsidRPr="00F8465B">
        <w:rPr>
          <w:rFonts w:ascii="Times New Roman" w:hAnsi="Times New Roman"/>
          <w:spacing w:val="1"/>
          <w:sz w:val="24"/>
          <w:szCs w:val="24"/>
        </w:rPr>
        <w:t>s</w:t>
      </w:r>
      <w:r w:rsidRPr="00F8465B">
        <w:rPr>
          <w:rFonts w:ascii="Times New Roman" w:hAnsi="Times New Roman"/>
          <w:sz w:val="24"/>
          <w:szCs w:val="24"/>
        </w:rPr>
        <w:t>to</w:t>
      </w:r>
      <w:r w:rsidRPr="00F8465B">
        <w:rPr>
          <w:rFonts w:ascii="Times New Roman" w:hAnsi="Times New Roman"/>
          <w:spacing w:val="1"/>
          <w:sz w:val="24"/>
          <w:szCs w:val="24"/>
        </w:rPr>
        <w:t>s</w:t>
      </w:r>
      <w:r w:rsidRPr="00F8465B">
        <w:rPr>
          <w:rFonts w:ascii="Times New Roman" w:hAnsi="Times New Roman"/>
          <w:spacing w:val="-1"/>
          <w:sz w:val="24"/>
          <w:szCs w:val="24"/>
        </w:rPr>
        <w:t>u</w:t>
      </w:r>
      <w:r w:rsidRPr="00F8465B">
        <w:rPr>
          <w:rFonts w:ascii="Times New Roman" w:hAnsi="Times New Roman"/>
          <w:sz w:val="24"/>
          <w:szCs w:val="24"/>
        </w:rPr>
        <w:t>je</w:t>
      </w:r>
      <w:r w:rsidRPr="00F8465B">
        <w:rPr>
          <w:rFonts w:ascii="Times New Roman" w:hAnsi="Times New Roman"/>
          <w:spacing w:val="-14"/>
          <w:sz w:val="24"/>
          <w:szCs w:val="24"/>
        </w:rPr>
        <w:t xml:space="preserve"> </w:t>
      </w:r>
      <w:r w:rsidRPr="00F8465B">
        <w:rPr>
          <w:rFonts w:ascii="Times New Roman" w:hAnsi="Times New Roman"/>
          <w:spacing w:val="1"/>
          <w:sz w:val="24"/>
          <w:szCs w:val="24"/>
        </w:rPr>
        <w:t>s</w:t>
      </w:r>
      <w:r w:rsidRPr="00F8465B">
        <w:rPr>
          <w:rFonts w:ascii="Times New Roman" w:hAnsi="Times New Roman"/>
          <w:sz w:val="24"/>
          <w:szCs w:val="24"/>
        </w:rPr>
        <w:t>ię do</w:t>
      </w:r>
      <w:r w:rsidRPr="00F8465B">
        <w:rPr>
          <w:rFonts w:ascii="Times New Roman" w:hAnsi="Times New Roman"/>
          <w:spacing w:val="3"/>
          <w:sz w:val="24"/>
          <w:szCs w:val="24"/>
        </w:rPr>
        <w:t xml:space="preserve"> </w:t>
      </w:r>
      <w:r w:rsidRPr="00F8465B">
        <w:rPr>
          <w:rFonts w:ascii="Times New Roman" w:hAnsi="Times New Roman"/>
          <w:sz w:val="24"/>
          <w:szCs w:val="24"/>
        </w:rPr>
        <w:t>reg</w:t>
      </w:r>
      <w:r w:rsidRPr="00F8465B">
        <w:rPr>
          <w:rFonts w:ascii="Times New Roman" w:hAnsi="Times New Roman"/>
          <w:spacing w:val="-1"/>
          <w:sz w:val="24"/>
          <w:szCs w:val="24"/>
        </w:rPr>
        <w:t>u</w:t>
      </w:r>
      <w:r w:rsidRPr="00F8465B">
        <w:rPr>
          <w:rFonts w:ascii="Times New Roman" w:hAnsi="Times New Roman"/>
          <w:sz w:val="24"/>
          <w:szCs w:val="24"/>
        </w:rPr>
        <w:t>ł</w:t>
      </w:r>
      <w:r w:rsidRPr="00F8465B">
        <w:rPr>
          <w:rFonts w:ascii="Times New Roman" w:hAnsi="Times New Roman"/>
          <w:spacing w:val="-1"/>
          <w:sz w:val="24"/>
          <w:szCs w:val="24"/>
        </w:rPr>
        <w:t xml:space="preserve"> </w:t>
      </w:r>
      <w:r w:rsidRPr="00F8465B">
        <w:rPr>
          <w:rFonts w:ascii="Times New Roman" w:hAnsi="Times New Roman"/>
          <w:spacing w:val="1"/>
          <w:sz w:val="24"/>
          <w:szCs w:val="24"/>
        </w:rPr>
        <w:t>g</w:t>
      </w:r>
      <w:r w:rsidRPr="00F8465B">
        <w:rPr>
          <w:rFonts w:ascii="Times New Roman" w:hAnsi="Times New Roman"/>
          <w:sz w:val="24"/>
          <w:szCs w:val="24"/>
        </w:rPr>
        <w:t>r</w:t>
      </w:r>
      <w:r w:rsidRPr="00F8465B">
        <w:rPr>
          <w:rFonts w:ascii="Times New Roman" w:hAnsi="Times New Roman"/>
          <w:spacing w:val="-1"/>
          <w:sz w:val="24"/>
          <w:szCs w:val="24"/>
        </w:rPr>
        <w:t>z</w:t>
      </w:r>
      <w:r w:rsidRPr="00F8465B">
        <w:rPr>
          <w:rFonts w:ascii="Times New Roman" w:hAnsi="Times New Roman"/>
          <w:sz w:val="24"/>
          <w:szCs w:val="24"/>
        </w:rPr>
        <w:t>ec</w:t>
      </w:r>
      <w:r w:rsidRPr="00F8465B">
        <w:rPr>
          <w:rFonts w:ascii="Times New Roman" w:hAnsi="Times New Roman"/>
          <w:spacing w:val="-1"/>
          <w:sz w:val="24"/>
          <w:szCs w:val="24"/>
        </w:rPr>
        <w:t>zn</w:t>
      </w:r>
      <w:r w:rsidRPr="00F8465B">
        <w:rPr>
          <w:rFonts w:ascii="Times New Roman" w:hAnsi="Times New Roman"/>
          <w:sz w:val="24"/>
          <w:szCs w:val="24"/>
        </w:rPr>
        <w:t>ościo</w:t>
      </w:r>
      <w:r w:rsidRPr="00F8465B">
        <w:rPr>
          <w:rFonts w:ascii="Times New Roman" w:hAnsi="Times New Roman"/>
          <w:spacing w:val="-1"/>
          <w:sz w:val="24"/>
          <w:szCs w:val="24"/>
        </w:rPr>
        <w:t>w</w:t>
      </w:r>
      <w:r w:rsidRPr="00F8465B">
        <w:rPr>
          <w:rFonts w:ascii="Times New Roman" w:hAnsi="Times New Roman"/>
          <w:sz w:val="24"/>
          <w:szCs w:val="24"/>
        </w:rPr>
        <w:t>ych</w:t>
      </w:r>
    </w:p>
    <w:p w:rsidR="008739CF" w:rsidRPr="00F8465B" w:rsidRDefault="008739CF" w:rsidP="00C47A02">
      <w:pPr>
        <w:pStyle w:val="ListParagraph"/>
        <w:widowControl w:val="0"/>
        <w:numPr>
          <w:ilvl w:val="0"/>
          <w:numId w:val="267"/>
        </w:numPr>
        <w:spacing w:before="13" w:after="0" w:line="240" w:lineRule="auto"/>
        <w:ind w:right="-20"/>
        <w:jc w:val="both"/>
        <w:rPr>
          <w:rFonts w:ascii="Times New Roman" w:hAnsi="Times New Roman"/>
          <w:sz w:val="24"/>
          <w:szCs w:val="24"/>
        </w:rPr>
      </w:pPr>
      <w:r w:rsidRPr="00F8465B">
        <w:rPr>
          <w:rFonts w:ascii="Times New Roman" w:hAnsi="Times New Roman"/>
          <w:sz w:val="24"/>
          <w:szCs w:val="24"/>
        </w:rPr>
        <w:t>ro</w:t>
      </w:r>
      <w:r w:rsidRPr="00F8465B">
        <w:rPr>
          <w:rFonts w:ascii="Times New Roman" w:hAnsi="Times New Roman"/>
          <w:spacing w:val="-1"/>
          <w:sz w:val="24"/>
          <w:szCs w:val="24"/>
        </w:rPr>
        <w:t>z</w:t>
      </w:r>
      <w:r w:rsidRPr="00F8465B">
        <w:rPr>
          <w:rFonts w:ascii="Times New Roman" w:hAnsi="Times New Roman"/>
          <w:sz w:val="24"/>
          <w:szCs w:val="24"/>
        </w:rPr>
        <w:t>poc</w:t>
      </w:r>
      <w:r w:rsidRPr="00F8465B">
        <w:rPr>
          <w:rFonts w:ascii="Times New Roman" w:hAnsi="Times New Roman"/>
          <w:spacing w:val="-1"/>
          <w:sz w:val="24"/>
          <w:szCs w:val="24"/>
        </w:rPr>
        <w:t>zyn</w:t>
      </w:r>
      <w:r w:rsidRPr="00F8465B">
        <w:rPr>
          <w:rFonts w:ascii="Times New Roman" w:hAnsi="Times New Roman"/>
          <w:sz w:val="24"/>
          <w:szCs w:val="24"/>
        </w:rPr>
        <w:t>a</w:t>
      </w:r>
      <w:r w:rsidRPr="00F8465B">
        <w:rPr>
          <w:rFonts w:ascii="Times New Roman" w:hAnsi="Times New Roman"/>
          <w:spacing w:val="-1"/>
          <w:sz w:val="24"/>
          <w:szCs w:val="24"/>
        </w:rPr>
        <w:t xml:space="preserve"> </w:t>
      </w:r>
      <w:r w:rsidRPr="00F8465B">
        <w:rPr>
          <w:rFonts w:ascii="Times New Roman" w:hAnsi="Times New Roman"/>
          <w:sz w:val="24"/>
          <w:szCs w:val="24"/>
        </w:rPr>
        <w:t>i</w:t>
      </w:r>
      <w:r w:rsidRPr="00F8465B">
        <w:rPr>
          <w:rFonts w:ascii="Times New Roman" w:hAnsi="Times New Roman"/>
          <w:spacing w:val="4"/>
          <w:sz w:val="24"/>
          <w:szCs w:val="24"/>
        </w:rPr>
        <w:t xml:space="preserve"> </w:t>
      </w:r>
      <w:r w:rsidRPr="00F8465B">
        <w:rPr>
          <w:rFonts w:ascii="Times New Roman" w:hAnsi="Times New Roman"/>
          <w:sz w:val="24"/>
          <w:szCs w:val="24"/>
        </w:rPr>
        <w:t>pod</w:t>
      </w:r>
      <w:r w:rsidRPr="00F8465B">
        <w:rPr>
          <w:rFonts w:ascii="Times New Roman" w:hAnsi="Times New Roman"/>
          <w:spacing w:val="-1"/>
          <w:sz w:val="24"/>
          <w:szCs w:val="24"/>
        </w:rPr>
        <w:t>t</w:t>
      </w:r>
      <w:r w:rsidRPr="00F8465B">
        <w:rPr>
          <w:rFonts w:ascii="Times New Roman" w:hAnsi="Times New Roman"/>
          <w:sz w:val="24"/>
          <w:szCs w:val="24"/>
        </w:rPr>
        <w:t>r</w:t>
      </w:r>
      <w:r w:rsidRPr="00F8465B">
        <w:rPr>
          <w:rFonts w:ascii="Times New Roman" w:hAnsi="Times New Roman"/>
          <w:spacing w:val="-1"/>
          <w:sz w:val="24"/>
          <w:szCs w:val="24"/>
        </w:rPr>
        <w:t>zy</w:t>
      </w:r>
      <w:r w:rsidRPr="00F8465B">
        <w:rPr>
          <w:rFonts w:ascii="Times New Roman" w:hAnsi="Times New Roman"/>
          <w:spacing w:val="1"/>
          <w:sz w:val="24"/>
          <w:szCs w:val="24"/>
        </w:rPr>
        <w:t>m</w:t>
      </w:r>
      <w:r w:rsidRPr="00F8465B">
        <w:rPr>
          <w:rFonts w:ascii="Times New Roman" w:hAnsi="Times New Roman"/>
          <w:spacing w:val="-1"/>
          <w:sz w:val="24"/>
          <w:szCs w:val="24"/>
        </w:rPr>
        <w:t>u</w:t>
      </w:r>
      <w:r w:rsidRPr="00F8465B">
        <w:rPr>
          <w:rFonts w:ascii="Times New Roman" w:hAnsi="Times New Roman"/>
          <w:sz w:val="24"/>
          <w:szCs w:val="24"/>
        </w:rPr>
        <w:t>je</w:t>
      </w:r>
      <w:r w:rsidRPr="00F8465B">
        <w:rPr>
          <w:rFonts w:ascii="Times New Roman" w:hAnsi="Times New Roman"/>
          <w:spacing w:val="-5"/>
          <w:sz w:val="24"/>
          <w:szCs w:val="24"/>
        </w:rPr>
        <w:t xml:space="preserve"> </w:t>
      </w:r>
      <w:r w:rsidRPr="00F8465B">
        <w:rPr>
          <w:rFonts w:ascii="Times New Roman" w:hAnsi="Times New Roman"/>
          <w:sz w:val="24"/>
          <w:szCs w:val="24"/>
        </w:rPr>
        <w:t>ro</w:t>
      </w:r>
      <w:r w:rsidRPr="00F8465B">
        <w:rPr>
          <w:rFonts w:ascii="Times New Roman" w:hAnsi="Times New Roman"/>
          <w:spacing w:val="-1"/>
          <w:sz w:val="24"/>
          <w:szCs w:val="24"/>
        </w:rPr>
        <w:t>z</w:t>
      </w:r>
      <w:r w:rsidRPr="00F8465B">
        <w:rPr>
          <w:rFonts w:ascii="Times New Roman" w:hAnsi="Times New Roman"/>
          <w:spacing w:val="1"/>
          <w:sz w:val="24"/>
          <w:szCs w:val="24"/>
        </w:rPr>
        <w:t>m</w:t>
      </w:r>
      <w:r w:rsidRPr="00F8465B">
        <w:rPr>
          <w:rFonts w:ascii="Times New Roman" w:hAnsi="Times New Roman"/>
          <w:sz w:val="24"/>
          <w:szCs w:val="24"/>
        </w:rPr>
        <w:t>o</w:t>
      </w:r>
      <w:r w:rsidRPr="00F8465B">
        <w:rPr>
          <w:rFonts w:ascii="Times New Roman" w:hAnsi="Times New Roman"/>
          <w:spacing w:val="-1"/>
          <w:sz w:val="24"/>
          <w:szCs w:val="24"/>
        </w:rPr>
        <w:t>w</w:t>
      </w:r>
      <w:r w:rsidRPr="00F8465B">
        <w:rPr>
          <w:rFonts w:ascii="Times New Roman" w:hAnsi="Times New Roman"/>
          <w:sz w:val="24"/>
          <w:szCs w:val="24"/>
        </w:rPr>
        <w:t>ę</w:t>
      </w:r>
      <w:r w:rsidRPr="00F8465B">
        <w:rPr>
          <w:rFonts w:ascii="Times New Roman" w:hAnsi="Times New Roman"/>
          <w:spacing w:val="-2"/>
          <w:sz w:val="24"/>
          <w:szCs w:val="24"/>
        </w:rPr>
        <w:t xml:space="preserve"> </w:t>
      </w:r>
      <w:r w:rsidRPr="00F8465B">
        <w:rPr>
          <w:rFonts w:ascii="Times New Roman" w:hAnsi="Times New Roman"/>
          <w:spacing w:val="-1"/>
          <w:sz w:val="24"/>
          <w:szCs w:val="24"/>
        </w:rPr>
        <w:t>n</w:t>
      </w:r>
      <w:r w:rsidRPr="00F8465B">
        <w:rPr>
          <w:rFonts w:ascii="Times New Roman" w:hAnsi="Times New Roman"/>
          <w:sz w:val="24"/>
          <w:szCs w:val="24"/>
        </w:rPr>
        <w:t>a</w:t>
      </w:r>
      <w:r w:rsidRPr="00F8465B">
        <w:rPr>
          <w:rFonts w:ascii="Times New Roman" w:hAnsi="Times New Roman"/>
          <w:spacing w:val="2"/>
          <w:sz w:val="24"/>
          <w:szCs w:val="24"/>
        </w:rPr>
        <w:t xml:space="preserve"> </w:t>
      </w:r>
      <w:r w:rsidRPr="00F8465B">
        <w:rPr>
          <w:rFonts w:ascii="Times New Roman" w:hAnsi="Times New Roman"/>
          <w:spacing w:val="-1"/>
          <w:sz w:val="24"/>
          <w:szCs w:val="24"/>
        </w:rPr>
        <w:t>t</w:t>
      </w:r>
      <w:r w:rsidRPr="00F8465B">
        <w:rPr>
          <w:rFonts w:ascii="Times New Roman" w:hAnsi="Times New Roman"/>
          <w:spacing w:val="1"/>
          <w:sz w:val="24"/>
          <w:szCs w:val="24"/>
        </w:rPr>
        <w:t>ema</w:t>
      </w:r>
      <w:r w:rsidRPr="00F8465B">
        <w:rPr>
          <w:rFonts w:ascii="Times New Roman" w:hAnsi="Times New Roman"/>
          <w:sz w:val="24"/>
          <w:szCs w:val="24"/>
        </w:rPr>
        <w:t xml:space="preserve">t </w:t>
      </w:r>
      <w:r w:rsidRPr="00F8465B">
        <w:rPr>
          <w:rFonts w:ascii="Times New Roman" w:hAnsi="Times New Roman"/>
          <w:spacing w:val="-1"/>
          <w:sz w:val="24"/>
          <w:szCs w:val="24"/>
        </w:rPr>
        <w:t>l</w:t>
      </w:r>
      <w:r w:rsidRPr="00F8465B">
        <w:rPr>
          <w:rFonts w:ascii="Times New Roman" w:hAnsi="Times New Roman"/>
          <w:spacing w:val="1"/>
          <w:sz w:val="24"/>
          <w:szCs w:val="24"/>
        </w:rPr>
        <w:t>ek</w:t>
      </w:r>
      <w:r w:rsidRPr="00F8465B">
        <w:rPr>
          <w:rFonts w:ascii="Times New Roman" w:hAnsi="Times New Roman"/>
          <w:spacing w:val="-1"/>
          <w:sz w:val="24"/>
          <w:szCs w:val="24"/>
        </w:rPr>
        <w:t>tu</w:t>
      </w:r>
      <w:r w:rsidRPr="00F8465B">
        <w:rPr>
          <w:rFonts w:ascii="Times New Roman" w:hAnsi="Times New Roman"/>
          <w:sz w:val="24"/>
          <w:szCs w:val="24"/>
        </w:rPr>
        <w:t>ry</w:t>
      </w:r>
      <w:r w:rsidRPr="00F8465B">
        <w:rPr>
          <w:rFonts w:ascii="Times New Roman" w:hAnsi="Times New Roman"/>
          <w:spacing w:val="-1"/>
          <w:sz w:val="24"/>
          <w:szCs w:val="24"/>
        </w:rPr>
        <w:t xml:space="preserve"> </w:t>
      </w:r>
      <w:r w:rsidRPr="00F8465B">
        <w:rPr>
          <w:rFonts w:ascii="Times New Roman" w:hAnsi="Times New Roman"/>
          <w:sz w:val="24"/>
          <w:szCs w:val="24"/>
        </w:rPr>
        <w:t>c</w:t>
      </w:r>
      <w:r w:rsidRPr="00F8465B">
        <w:rPr>
          <w:rFonts w:ascii="Times New Roman" w:hAnsi="Times New Roman"/>
          <w:spacing w:val="-1"/>
          <w:sz w:val="24"/>
          <w:szCs w:val="24"/>
        </w:rPr>
        <w:t>z</w:t>
      </w:r>
      <w:r w:rsidRPr="00F8465B">
        <w:rPr>
          <w:rFonts w:ascii="Times New Roman" w:hAnsi="Times New Roman"/>
          <w:sz w:val="24"/>
          <w:szCs w:val="24"/>
        </w:rPr>
        <w:t>y</w:t>
      </w:r>
      <w:r w:rsidRPr="00F8465B">
        <w:rPr>
          <w:rFonts w:ascii="Times New Roman" w:hAnsi="Times New Roman"/>
          <w:spacing w:val="4"/>
          <w:sz w:val="24"/>
          <w:szCs w:val="24"/>
        </w:rPr>
        <w:t xml:space="preserve"> </w:t>
      </w:r>
      <w:r w:rsidRPr="00F8465B">
        <w:rPr>
          <w:rFonts w:ascii="Times New Roman" w:hAnsi="Times New Roman"/>
          <w:sz w:val="24"/>
          <w:szCs w:val="24"/>
        </w:rPr>
        <w:t>d</w:t>
      </w:r>
      <w:r w:rsidRPr="00F8465B">
        <w:rPr>
          <w:rFonts w:ascii="Times New Roman" w:hAnsi="Times New Roman"/>
          <w:spacing w:val="-1"/>
          <w:sz w:val="24"/>
          <w:szCs w:val="24"/>
        </w:rPr>
        <w:t>z</w:t>
      </w:r>
      <w:r w:rsidRPr="00F8465B">
        <w:rPr>
          <w:rFonts w:ascii="Times New Roman" w:hAnsi="Times New Roman"/>
          <w:sz w:val="24"/>
          <w:szCs w:val="24"/>
        </w:rPr>
        <w:t>i</w:t>
      </w:r>
      <w:r w:rsidRPr="00F8465B">
        <w:rPr>
          <w:rFonts w:ascii="Times New Roman" w:hAnsi="Times New Roman"/>
          <w:spacing w:val="1"/>
          <w:sz w:val="24"/>
          <w:szCs w:val="24"/>
        </w:rPr>
        <w:t>eł</w:t>
      </w:r>
      <w:r w:rsidRPr="00F8465B">
        <w:rPr>
          <w:rFonts w:ascii="Times New Roman" w:hAnsi="Times New Roman"/>
          <w:sz w:val="24"/>
          <w:szCs w:val="24"/>
        </w:rPr>
        <w:t>a</w:t>
      </w:r>
      <w:r w:rsidRPr="00F8465B">
        <w:rPr>
          <w:rFonts w:ascii="Times New Roman" w:hAnsi="Times New Roman"/>
          <w:spacing w:val="-1"/>
          <w:sz w:val="24"/>
          <w:szCs w:val="24"/>
        </w:rPr>
        <w:t xml:space="preserve"> </w:t>
      </w:r>
      <w:r w:rsidRPr="00F8465B">
        <w:rPr>
          <w:rFonts w:ascii="Times New Roman" w:hAnsi="Times New Roman"/>
          <w:spacing w:val="1"/>
          <w:sz w:val="24"/>
          <w:szCs w:val="24"/>
        </w:rPr>
        <w:t>ﬁ</w:t>
      </w:r>
      <w:r w:rsidRPr="00F8465B">
        <w:rPr>
          <w:rFonts w:ascii="Times New Roman" w:hAnsi="Times New Roman"/>
          <w:spacing w:val="-1"/>
          <w:sz w:val="24"/>
          <w:szCs w:val="24"/>
        </w:rPr>
        <w:t>l</w:t>
      </w:r>
      <w:r w:rsidRPr="00F8465B">
        <w:rPr>
          <w:rFonts w:ascii="Times New Roman" w:hAnsi="Times New Roman"/>
          <w:spacing w:val="1"/>
          <w:sz w:val="24"/>
          <w:szCs w:val="24"/>
        </w:rPr>
        <w:t>m</w:t>
      </w:r>
      <w:r w:rsidRPr="00F8465B">
        <w:rPr>
          <w:rFonts w:ascii="Times New Roman" w:hAnsi="Times New Roman"/>
          <w:sz w:val="24"/>
          <w:szCs w:val="24"/>
        </w:rPr>
        <w:t>o</w:t>
      </w:r>
      <w:r w:rsidRPr="00F8465B">
        <w:rPr>
          <w:rFonts w:ascii="Times New Roman" w:hAnsi="Times New Roman"/>
          <w:spacing w:val="-1"/>
          <w:sz w:val="24"/>
          <w:szCs w:val="24"/>
        </w:rPr>
        <w:t>w</w:t>
      </w:r>
      <w:r w:rsidRPr="00F8465B">
        <w:rPr>
          <w:rFonts w:ascii="Times New Roman" w:hAnsi="Times New Roman"/>
          <w:spacing w:val="1"/>
          <w:sz w:val="24"/>
          <w:szCs w:val="24"/>
        </w:rPr>
        <w:t>eg</w:t>
      </w:r>
      <w:r w:rsidRPr="00F8465B">
        <w:rPr>
          <w:rFonts w:ascii="Times New Roman" w:hAnsi="Times New Roman"/>
          <w:sz w:val="24"/>
          <w:szCs w:val="24"/>
        </w:rPr>
        <w:t>o</w:t>
      </w:r>
    </w:p>
    <w:p w:rsidR="008739CF" w:rsidRPr="00F8465B" w:rsidRDefault="008739CF" w:rsidP="00C47A02">
      <w:pPr>
        <w:pStyle w:val="ListParagraph"/>
        <w:widowControl w:val="0"/>
        <w:numPr>
          <w:ilvl w:val="0"/>
          <w:numId w:val="267"/>
        </w:numPr>
        <w:spacing w:after="0" w:line="240" w:lineRule="auto"/>
        <w:ind w:right="-20"/>
        <w:jc w:val="both"/>
        <w:rPr>
          <w:rFonts w:ascii="Times New Roman" w:hAnsi="Times New Roman"/>
          <w:sz w:val="24"/>
          <w:szCs w:val="24"/>
        </w:rPr>
      </w:pPr>
      <w:r w:rsidRPr="00F8465B">
        <w:rPr>
          <w:rFonts w:ascii="Times New Roman" w:hAnsi="Times New Roman"/>
          <w:position w:val="3"/>
          <w:sz w:val="24"/>
          <w:szCs w:val="24"/>
        </w:rPr>
        <w:t>udzi</w:t>
      </w:r>
      <w:r w:rsidRPr="00F8465B">
        <w:rPr>
          <w:rFonts w:ascii="Times New Roman" w:hAnsi="Times New Roman"/>
          <w:spacing w:val="1"/>
          <w:position w:val="3"/>
          <w:sz w:val="24"/>
          <w:szCs w:val="24"/>
        </w:rPr>
        <w:t>e</w:t>
      </w:r>
      <w:r w:rsidRPr="00F8465B">
        <w:rPr>
          <w:rFonts w:ascii="Times New Roman" w:hAnsi="Times New Roman"/>
          <w:spacing w:val="-1"/>
          <w:position w:val="3"/>
          <w:sz w:val="24"/>
          <w:szCs w:val="24"/>
        </w:rPr>
        <w:t>l</w:t>
      </w:r>
      <w:r w:rsidRPr="00F8465B">
        <w:rPr>
          <w:rFonts w:ascii="Times New Roman" w:hAnsi="Times New Roman"/>
          <w:position w:val="3"/>
          <w:sz w:val="24"/>
          <w:szCs w:val="24"/>
        </w:rPr>
        <w:t>a</w:t>
      </w:r>
      <w:r w:rsidRPr="00F8465B">
        <w:rPr>
          <w:rFonts w:ascii="Times New Roman" w:hAnsi="Times New Roman"/>
          <w:spacing w:val="33"/>
          <w:position w:val="3"/>
          <w:sz w:val="24"/>
          <w:szCs w:val="24"/>
        </w:rPr>
        <w:t xml:space="preserve"> </w:t>
      </w:r>
      <w:r w:rsidRPr="00F8465B">
        <w:rPr>
          <w:rFonts w:ascii="Times New Roman" w:hAnsi="Times New Roman"/>
          <w:spacing w:val="-1"/>
          <w:position w:val="3"/>
          <w:sz w:val="24"/>
          <w:szCs w:val="24"/>
        </w:rPr>
        <w:t>w</w:t>
      </w:r>
      <w:r w:rsidRPr="00F8465B">
        <w:rPr>
          <w:rFonts w:ascii="Times New Roman" w:hAnsi="Times New Roman"/>
          <w:position w:val="3"/>
          <w:sz w:val="24"/>
          <w:szCs w:val="24"/>
        </w:rPr>
        <w:t>ycz</w:t>
      </w:r>
      <w:r w:rsidRPr="00F8465B">
        <w:rPr>
          <w:rFonts w:ascii="Times New Roman" w:hAnsi="Times New Roman"/>
          <w:spacing w:val="1"/>
          <w:position w:val="3"/>
          <w:sz w:val="24"/>
          <w:szCs w:val="24"/>
        </w:rPr>
        <w:t>e</w:t>
      </w:r>
      <w:r w:rsidRPr="00F8465B">
        <w:rPr>
          <w:rFonts w:ascii="Times New Roman" w:hAnsi="Times New Roman"/>
          <w:position w:val="3"/>
          <w:sz w:val="24"/>
          <w:szCs w:val="24"/>
        </w:rPr>
        <w:t>rpuj</w:t>
      </w:r>
      <w:r w:rsidRPr="00F8465B">
        <w:rPr>
          <w:rFonts w:ascii="Times New Roman" w:hAnsi="Times New Roman"/>
          <w:spacing w:val="1"/>
          <w:position w:val="3"/>
          <w:sz w:val="24"/>
          <w:szCs w:val="24"/>
        </w:rPr>
        <w:t>ą</w:t>
      </w:r>
      <w:r w:rsidRPr="00F8465B">
        <w:rPr>
          <w:rFonts w:ascii="Times New Roman" w:hAnsi="Times New Roman"/>
          <w:position w:val="3"/>
          <w:sz w:val="24"/>
          <w:szCs w:val="24"/>
        </w:rPr>
        <w:t>cych</w:t>
      </w:r>
      <w:r w:rsidRPr="00F8465B">
        <w:rPr>
          <w:rFonts w:ascii="Times New Roman" w:hAnsi="Times New Roman"/>
          <w:spacing w:val="24"/>
          <w:position w:val="3"/>
          <w:sz w:val="24"/>
          <w:szCs w:val="24"/>
        </w:rPr>
        <w:t xml:space="preserve"> </w:t>
      </w:r>
      <w:r w:rsidRPr="00F8465B">
        <w:rPr>
          <w:rFonts w:ascii="Times New Roman" w:hAnsi="Times New Roman"/>
          <w:spacing w:val="-1"/>
          <w:position w:val="3"/>
          <w:sz w:val="24"/>
          <w:szCs w:val="24"/>
        </w:rPr>
        <w:t>w</w:t>
      </w:r>
      <w:r w:rsidRPr="00F8465B">
        <w:rPr>
          <w:rFonts w:ascii="Times New Roman" w:hAnsi="Times New Roman"/>
          <w:position w:val="3"/>
          <w:sz w:val="24"/>
          <w:szCs w:val="24"/>
        </w:rPr>
        <w:t>ypowi</w:t>
      </w:r>
      <w:r w:rsidRPr="00F8465B">
        <w:rPr>
          <w:rFonts w:ascii="Times New Roman" w:hAnsi="Times New Roman"/>
          <w:spacing w:val="1"/>
          <w:position w:val="3"/>
          <w:sz w:val="24"/>
          <w:szCs w:val="24"/>
        </w:rPr>
        <w:t>e</w:t>
      </w:r>
      <w:r w:rsidRPr="00F8465B">
        <w:rPr>
          <w:rFonts w:ascii="Times New Roman" w:hAnsi="Times New Roman"/>
          <w:position w:val="3"/>
          <w:sz w:val="24"/>
          <w:szCs w:val="24"/>
        </w:rPr>
        <w:t>dzi</w:t>
      </w:r>
      <w:r w:rsidRPr="00F8465B">
        <w:rPr>
          <w:rFonts w:ascii="Times New Roman" w:hAnsi="Times New Roman"/>
          <w:spacing w:val="28"/>
          <w:position w:val="3"/>
          <w:sz w:val="24"/>
          <w:szCs w:val="24"/>
        </w:rPr>
        <w:t xml:space="preserve"> </w:t>
      </w:r>
      <w:r w:rsidRPr="00F8465B">
        <w:rPr>
          <w:rFonts w:ascii="Times New Roman" w:hAnsi="Times New Roman"/>
          <w:position w:val="3"/>
          <w:sz w:val="24"/>
          <w:szCs w:val="24"/>
        </w:rPr>
        <w:t>popr</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wn</w:t>
      </w:r>
      <w:r w:rsidRPr="00F8465B">
        <w:rPr>
          <w:rFonts w:ascii="Times New Roman" w:hAnsi="Times New Roman"/>
          <w:position w:val="3"/>
          <w:sz w:val="24"/>
          <w:szCs w:val="24"/>
        </w:rPr>
        <w:t>ych</w:t>
      </w:r>
      <w:r w:rsidRPr="00F8465B">
        <w:rPr>
          <w:rFonts w:ascii="Times New Roman" w:hAnsi="Times New Roman"/>
          <w:spacing w:val="27"/>
          <w:position w:val="3"/>
          <w:sz w:val="24"/>
          <w:szCs w:val="24"/>
        </w:rPr>
        <w:t xml:space="preserve"> </w:t>
      </w:r>
      <w:r w:rsidRPr="00F8465B">
        <w:rPr>
          <w:rFonts w:ascii="Times New Roman" w:hAnsi="Times New Roman"/>
          <w:position w:val="3"/>
          <w:sz w:val="24"/>
          <w:szCs w:val="24"/>
        </w:rPr>
        <w:t>pod</w:t>
      </w:r>
      <w:r w:rsidRPr="00F8465B">
        <w:rPr>
          <w:rFonts w:ascii="Times New Roman" w:hAnsi="Times New Roman"/>
          <w:spacing w:val="35"/>
          <w:position w:val="3"/>
          <w:sz w:val="24"/>
          <w:szCs w:val="24"/>
        </w:rPr>
        <w:t xml:space="preserve"> </w:t>
      </w:r>
      <w:r w:rsidRPr="00F8465B">
        <w:rPr>
          <w:rFonts w:ascii="Times New Roman" w:hAnsi="Times New Roman"/>
          <w:spacing w:val="-1"/>
          <w:position w:val="3"/>
          <w:sz w:val="24"/>
          <w:szCs w:val="24"/>
        </w:rPr>
        <w:t>wz</w:t>
      </w:r>
      <w:r w:rsidRPr="00F8465B">
        <w:rPr>
          <w:rFonts w:ascii="Times New Roman" w:hAnsi="Times New Roman"/>
          <w:position w:val="3"/>
          <w:sz w:val="24"/>
          <w:szCs w:val="24"/>
        </w:rPr>
        <w:t>g</w:t>
      </w:r>
      <w:r w:rsidRPr="00F8465B">
        <w:rPr>
          <w:rFonts w:ascii="Times New Roman" w:hAnsi="Times New Roman"/>
          <w:spacing w:val="-1"/>
          <w:position w:val="3"/>
          <w:sz w:val="24"/>
          <w:szCs w:val="24"/>
        </w:rPr>
        <w:t>l</w:t>
      </w:r>
      <w:r w:rsidRPr="00F8465B">
        <w:rPr>
          <w:rFonts w:ascii="Times New Roman" w:hAnsi="Times New Roman"/>
          <w:spacing w:val="1"/>
          <w:position w:val="3"/>
          <w:sz w:val="24"/>
          <w:szCs w:val="24"/>
        </w:rPr>
        <w:t>ę</w:t>
      </w:r>
      <w:r w:rsidRPr="00F8465B">
        <w:rPr>
          <w:rFonts w:ascii="Times New Roman" w:hAnsi="Times New Roman"/>
          <w:position w:val="3"/>
          <w:sz w:val="24"/>
          <w:szCs w:val="24"/>
        </w:rPr>
        <w:t>d</w:t>
      </w:r>
      <w:r w:rsidRPr="00F8465B">
        <w:rPr>
          <w:rFonts w:ascii="Times New Roman" w:hAnsi="Times New Roman"/>
          <w:spacing w:val="1"/>
          <w:position w:val="3"/>
          <w:sz w:val="24"/>
          <w:szCs w:val="24"/>
        </w:rPr>
        <w:t>e</w:t>
      </w:r>
      <w:r w:rsidRPr="00F8465B">
        <w:rPr>
          <w:rFonts w:ascii="Times New Roman" w:hAnsi="Times New Roman"/>
          <w:position w:val="3"/>
          <w:sz w:val="24"/>
          <w:szCs w:val="24"/>
        </w:rPr>
        <w:t>m</w:t>
      </w:r>
      <w:r w:rsidRPr="00F8465B">
        <w:rPr>
          <w:rFonts w:ascii="Times New Roman" w:hAnsi="Times New Roman"/>
          <w:spacing w:val="29"/>
          <w:position w:val="3"/>
          <w:sz w:val="24"/>
          <w:szCs w:val="24"/>
        </w:rPr>
        <w:t xml:space="preserve"> </w:t>
      </w:r>
      <w:r w:rsidRPr="00F8465B">
        <w:rPr>
          <w:rFonts w:ascii="Times New Roman" w:hAnsi="Times New Roman"/>
          <w:position w:val="3"/>
          <w:sz w:val="24"/>
          <w:szCs w:val="24"/>
        </w:rPr>
        <w:t xml:space="preserve">konstrukcyjnym </w:t>
      </w:r>
    </w:p>
    <w:p w:rsidR="008739CF" w:rsidRPr="00F8465B" w:rsidRDefault="008739CF" w:rsidP="00F8465B">
      <w:pPr>
        <w:pStyle w:val="ListParagraph"/>
        <w:spacing w:after="0" w:line="240" w:lineRule="auto"/>
        <w:ind w:right="-20"/>
        <w:jc w:val="both"/>
        <w:rPr>
          <w:rFonts w:ascii="Times New Roman" w:hAnsi="Times New Roman"/>
          <w:sz w:val="24"/>
          <w:szCs w:val="24"/>
        </w:rPr>
      </w:pPr>
      <w:r w:rsidRPr="00F8465B">
        <w:rPr>
          <w:rFonts w:ascii="Times New Roman" w:hAnsi="Times New Roman"/>
          <w:position w:val="3"/>
          <w:sz w:val="24"/>
          <w:szCs w:val="24"/>
        </w:rPr>
        <w:t>i</w:t>
      </w:r>
      <w:r w:rsidRPr="00F8465B">
        <w:rPr>
          <w:rFonts w:ascii="Times New Roman" w:hAnsi="Times New Roman"/>
          <w:spacing w:val="4"/>
          <w:sz w:val="24"/>
          <w:szCs w:val="24"/>
        </w:rPr>
        <w:t xml:space="preserve"> </w:t>
      </w:r>
      <w:r w:rsidRPr="00F8465B">
        <w:rPr>
          <w:rFonts w:ascii="Times New Roman" w:hAnsi="Times New Roman"/>
          <w:spacing w:val="1"/>
          <w:sz w:val="24"/>
          <w:szCs w:val="24"/>
        </w:rPr>
        <w:t>s</w:t>
      </w:r>
      <w:r w:rsidRPr="00F8465B">
        <w:rPr>
          <w:rFonts w:ascii="Times New Roman" w:hAnsi="Times New Roman"/>
          <w:spacing w:val="-1"/>
          <w:sz w:val="24"/>
          <w:szCs w:val="24"/>
        </w:rPr>
        <w:t>t</w:t>
      </w:r>
      <w:r w:rsidRPr="00F8465B">
        <w:rPr>
          <w:rFonts w:ascii="Times New Roman" w:hAnsi="Times New Roman"/>
          <w:sz w:val="24"/>
          <w:szCs w:val="24"/>
        </w:rPr>
        <w:t>yli</w:t>
      </w:r>
      <w:r w:rsidRPr="00F8465B">
        <w:rPr>
          <w:rFonts w:ascii="Times New Roman" w:hAnsi="Times New Roman"/>
          <w:spacing w:val="1"/>
          <w:sz w:val="24"/>
          <w:szCs w:val="24"/>
        </w:rPr>
        <w:t>s</w:t>
      </w:r>
      <w:r w:rsidRPr="00F8465B">
        <w:rPr>
          <w:rFonts w:ascii="Times New Roman" w:hAnsi="Times New Roman"/>
          <w:sz w:val="24"/>
          <w:szCs w:val="24"/>
        </w:rPr>
        <w:t>tycznym</w:t>
      </w:r>
    </w:p>
    <w:p w:rsidR="008739CF" w:rsidRPr="00F8465B" w:rsidRDefault="008739CF" w:rsidP="00C47A02">
      <w:pPr>
        <w:pStyle w:val="ListParagraph"/>
        <w:widowControl w:val="0"/>
        <w:numPr>
          <w:ilvl w:val="0"/>
          <w:numId w:val="267"/>
        </w:numPr>
        <w:spacing w:before="30" w:after="0" w:line="240" w:lineRule="auto"/>
        <w:ind w:right="65"/>
        <w:jc w:val="both"/>
        <w:rPr>
          <w:rFonts w:ascii="Times New Roman" w:hAnsi="Times New Roman"/>
          <w:sz w:val="24"/>
          <w:szCs w:val="24"/>
        </w:rPr>
      </w:pPr>
      <w:r w:rsidRPr="00F8465B">
        <w:rPr>
          <w:rFonts w:ascii="Times New Roman" w:hAnsi="Times New Roman"/>
          <w:sz w:val="24"/>
          <w:szCs w:val="24"/>
        </w:rPr>
        <w:t>w ro</w:t>
      </w:r>
      <w:r w:rsidRPr="00F8465B">
        <w:rPr>
          <w:rFonts w:ascii="Times New Roman" w:hAnsi="Times New Roman"/>
          <w:spacing w:val="-1"/>
          <w:sz w:val="24"/>
          <w:szCs w:val="24"/>
        </w:rPr>
        <w:t>z</w:t>
      </w:r>
      <w:r w:rsidRPr="00F8465B">
        <w:rPr>
          <w:rFonts w:ascii="Times New Roman" w:hAnsi="Times New Roman"/>
          <w:sz w:val="24"/>
          <w:szCs w:val="24"/>
        </w:rPr>
        <w:t>mo</w:t>
      </w:r>
      <w:r w:rsidRPr="00F8465B">
        <w:rPr>
          <w:rFonts w:ascii="Times New Roman" w:hAnsi="Times New Roman"/>
          <w:spacing w:val="-1"/>
          <w:sz w:val="24"/>
          <w:szCs w:val="24"/>
        </w:rPr>
        <w:t>w</w:t>
      </w:r>
      <w:r w:rsidRPr="00F8465B">
        <w:rPr>
          <w:rFonts w:ascii="Times New Roman" w:hAnsi="Times New Roman"/>
          <w:sz w:val="24"/>
          <w:szCs w:val="24"/>
        </w:rPr>
        <w:t>ie</w:t>
      </w:r>
      <w:r w:rsidRPr="00F8465B">
        <w:rPr>
          <w:rFonts w:ascii="Times New Roman" w:hAnsi="Times New Roman"/>
          <w:spacing w:val="24"/>
          <w:sz w:val="24"/>
          <w:szCs w:val="24"/>
        </w:rPr>
        <w:t xml:space="preserve"> </w:t>
      </w:r>
      <w:r w:rsidRPr="00F8465B">
        <w:rPr>
          <w:rFonts w:ascii="Times New Roman" w:hAnsi="Times New Roman"/>
          <w:spacing w:val="-1"/>
          <w:sz w:val="24"/>
          <w:szCs w:val="24"/>
        </w:rPr>
        <w:t>zw</w:t>
      </w:r>
      <w:r w:rsidRPr="00F8465B">
        <w:rPr>
          <w:rFonts w:ascii="Times New Roman" w:hAnsi="Times New Roman"/>
          <w:sz w:val="24"/>
          <w:szCs w:val="24"/>
        </w:rPr>
        <w:t>i</w:t>
      </w:r>
      <w:r w:rsidRPr="00F8465B">
        <w:rPr>
          <w:rFonts w:ascii="Times New Roman" w:hAnsi="Times New Roman"/>
          <w:spacing w:val="1"/>
          <w:sz w:val="24"/>
          <w:szCs w:val="24"/>
        </w:rPr>
        <w:t>ą</w:t>
      </w:r>
      <w:r w:rsidRPr="00F8465B">
        <w:rPr>
          <w:rFonts w:ascii="Times New Roman" w:hAnsi="Times New Roman"/>
          <w:spacing w:val="-1"/>
          <w:sz w:val="24"/>
          <w:szCs w:val="24"/>
        </w:rPr>
        <w:t>z</w:t>
      </w:r>
      <w:r w:rsidRPr="00F8465B">
        <w:rPr>
          <w:rFonts w:ascii="Times New Roman" w:hAnsi="Times New Roman"/>
          <w:spacing w:val="1"/>
          <w:sz w:val="24"/>
          <w:szCs w:val="24"/>
        </w:rPr>
        <w:t>a</w:t>
      </w:r>
      <w:r w:rsidRPr="00F8465B">
        <w:rPr>
          <w:rFonts w:ascii="Times New Roman" w:hAnsi="Times New Roman"/>
          <w:spacing w:val="-1"/>
          <w:sz w:val="24"/>
          <w:szCs w:val="24"/>
        </w:rPr>
        <w:t>n</w:t>
      </w:r>
      <w:r w:rsidRPr="00F8465B">
        <w:rPr>
          <w:rFonts w:ascii="Times New Roman" w:hAnsi="Times New Roman"/>
          <w:spacing w:val="1"/>
          <w:sz w:val="24"/>
          <w:szCs w:val="24"/>
        </w:rPr>
        <w:t>e</w:t>
      </w:r>
      <w:r w:rsidRPr="00F8465B">
        <w:rPr>
          <w:rFonts w:ascii="Times New Roman" w:hAnsi="Times New Roman"/>
          <w:sz w:val="24"/>
          <w:szCs w:val="24"/>
        </w:rPr>
        <w:t>j</w:t>
      </w:r>
      <w:r w:rsidRPr="00F8465B">
        <w:rPr>
          <w:rFonts w:ascii="Times New Roman" w:hAnsi="Times New Roman"/>
          <w:spacing w:val="25"/>
          <w:sz w:val="24"/>
          <w:szCs w:val="24"/>
        </w:rPr>
        <w:t xml:space="preserve"> </w:t>
      </w:r>
      <w:r w:rsidRPr="00F8465B">
        <w:rPr>
          <w:rFonts w:ascii="Times New Roman" w:hAnsi="Times New Roman"/>
          <w:sz w:val="24"/>
          <w:szCs w:val="24"/>
        </w:rPr>
        <w:t>z</w:t>
      </w:r>
      <w:r w:rsidRPr="00F8465B">
        <w:rPr>
          <w:rFonts w:ascii="Times New Roman" w:hAnsi="Times New Roman"/>
          <w:spacing w:val="32"/>
          <w:sz w:val="24"/>
          <w:szCs w:val="24"/>
        </w:rPr>
        <w:t xml:space="preserve"> </w:t>
      </w:r>
      <w:r w:rsidRPr="00F8465B">
        <w:rPr>
          <w:rFonts w:ascii="Times New Roman" w:hAnsi="Times New Roman"/>
          <w:spacing w:val="-1"/>
          <w:sz w:val="24"/>
          <w:szCs w:val="24"/>
        </w:rPr>
        <w:t>l</w:t>
      </w:r>
      <w:r w:rsidRPr="00F8465B">
        <w:rPr>
          <w:rFonts w:ascii="Times New Roman" w:hAnsi="Times New Roman"/>
          <w:spacing w:val="1"/>
          <w:sz w:val="24"/>
          <w:szCs w:val="24"/>
        </w:rPr>
        <w:t>ek</w:t>
      </w:r>
      <w:r w:rsidRPr="00F8465B">
        <w:rPr>
          <w:rFonts w:ascii="Times New Roman" w:hAnsi="Times New Roman"/>
          <w:sz w:val="24"/>
          <w:szCs w:val="24"/>
        </w:rPr>
        <w:t>tur</w:t>
      </w:r>
      <w:r w:rsidRPr="00F8465B">
        <w:rPr>
          <w:rFonts w:ascii="Times New Roman" w:hAnsi="Times New Roman"/>
          <w:spacing w:val="1"/>
          <w:sz w:val="24"/>
          <w:szCs w:val="24"/>
        </w:rPr>
        <w:t>ą</w:t>
      </w:r>
      <w:r w:rsidRPr="00F8465B">
        <w:rPr>
          <w:rFonts w:ascii="Times New Roman" w:hAnsi="Times New Roman"/>
          <w:sz w:val="24"/>
          <w:szCs w:val="24"/>
        </w:rPr>
        <w:t>,</w:t>
      </w:r>
      <w:r w:rsidRPr="00F8465B">
        <w:rPr>
          <w:rFonts w:ascii="Times New Roman" w:hAnsi="Times New Roman"/>
          <w:spacing w:val="28"/>
          <w:sz w:val="24"/>
          <w:szCs w:val="24"/>
        </w:rPr>
        <w:t xml:space="preserve"> </w:t>
      </w:r>
      <w:r w:rsidRPr="00F8465B">
        <w:rPr>
          <w:rFonts w:ascii="Times New Roman" w:hAnsi="Times New Roman"/>
          <w:spacing w:val="1"/>
          <w:sz w:val="24"/>
          <w:szCs w:val="24"/>
        </w:rPr>
        <w:t>ﬁ</w:t>
      </w:r>
      <w:r w:rsidRPr="00F8465B">
        <w:rPr>
          <w:rFonts w:ascii="Times New Roman" w:hAnsi="Times New Roman"/>
          <w:spacing w:val="-1"/>
          <w:sz w:val="24"/>
          <w:szCs w:val="24"/>
        </w:rPr>
        <w:t>l</w:t>
      </w:r>
      <w:r w:rsidRPr="00F8465B">
        <w:rPr>
          <w:rFonts w:ascii="Times New Roman" w:hAnsi="Times New Roman"/>
          <w:spacing w:val="1"/>
          <w:sz w:val="24"/>
          <w:szCs w:val="24"/>
        </w:rPr>
        <w:t>me</w:t>
      </w:r>
      <w:r w:rsidRPr="00F8465B">
        <w:rPr>
          <w:rFonts w:ascii="Times New Roman" w:hAnsi="Times New Roman"/>
          <w:sz w:val="24"/>
          <w:szCs w:val="24"/>
        </w:rPr>
        <w:t>m</w:t>
      </w:r>
      <w:r w:rsidRPr="00F8465B">
        <w:rPr>
          <w:rFonts w:ascii="Times New Roman" w:hAnsi="Times New Roman"/>
          <w:spacing w:val="24"/>
          <w:sz w:val="24"/>
          <w:szCs w:val="24"/>
        </w:rPr>
        <w:t xml:space="preserve"> </w:t>
      </w:r>
      <w:r w:rsidRPr="00F8465B">
        <w:rPr>
          <w:rFonts w:ascii="Times New Roman" w:hAnsi="Times New Roman"/>
          <w:sz w:val="24"/>
          <w:szCs w:val="24"/>
        </w:rPr>
        <w:t>c</w:t>
      </w:r>
      <w:r w:rsidRPr="00F8465B">
        <w:rPr>
          <w:rFonts w:ascii="Times New Roman" w:hAnsi="Times New Roman"/>
          <w:spacing w:val="-1"/>
          <w:sz w:val="24"/>
          <w:szCs w:val="24"/>
        </w:rPr>
        <w:t>z</w:t>
      </w:r>
      <w:r w:rsidRPr="00F8465B">
        <w:rPr>
          <w:rFonts w:ascii="Times New Roman" w:hAnsi="Times New Roman"/>
          <w:sz w:val="24"/>
          <w:szCs w:val="24"/>
        </w:rPr>
        <w:t>y</w:t>
      </w:r>
      <w:r w:rsidRPr="00F8465B">
        <w:rPr>
          <w:rFonts w:ascii="Times New Roman" w:hAnsi="Times New Roman"/>
          <w:spacing w:val="31"/>
          <w:sz w:val="24"/>
          <w:szCs w:val="24"/>
        </w:rPr>
        <w:t xml:space="preserve"> </w:t>
      </w:r>
      <w:r w:rsidRPr="00F8465B">
        <w:rPr>
          <w:rFonts w:ascii="Times New Roman" w:hAnsi="Times New Roman"/>
          <w:sz w:val="24"/>
          <w:szCs w:val="24"/>
        </w:rPr>
        <w:t>cod</w:t>
      </w:r>
      <w:r w:rsidRPr="00F8465B">
        <w:rPr>
          <w:rFonts w:ascii="Times New Roman" w:hAnsi="Times New Roman"/>
          <w:spacing w:val="-1"/>
          <w:sz w:val="24"/>
          <w:szCs w:val="24"/>
        </w:rPr>
        <w:t>z</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z w:val="24"/>
          <w:szCs w:val="24"/>
        </w:rPr>
        <w:t>nnymi</w:t>
      </w:r>
      <w:r w:rsidRPr="00F8465B">
        <w:rPr>
          <w:rFonts w:ascii="Times New Roman" w:hAnsi="Times New Roman"/>
          <w:spacing w:val="24"/>
          <w:sz w:val="24"/>
          <w:szCs w:val="24"/>
        </w:rPr>
        <w:t xml:space="preserve"> </w:t>
      </w:r>
      <w:r w:rsidRPr="00F8465B">
        <w:rPr>
          <w:rFonts w:ascii="Times New Roman" w:hAnsi="Times New Roman"/>
          <w:sz w:val="24"/>
          <w:szCs w:val="24"/>
        </w:rPr>
        <w:t>sytu</w:t>
      </w:r>
      <w:r w:rsidRPr="00F8465B">
        <w:rPr>
          <w:rFonts w:ascii="Times New Roman" w:hAnsi="Times New Roman"/>
          <w:spacing w:val="1"/>
          <w:sz w:val="24"/>
          <w:szCs w:val="24"/>
        </w:rPr>
        <w:t>a</w:t>
      </w:r>
      <w:r w:rsidRPr="00F8465B">
        <w:rPr>
          <w:rFonts w:ascii="Times New Roman" w:hAnsi="Times New Roman"/>
          <w:sz w:val="24"/>
          <w:szCs w:val="24"/>
        </w:rPr>
        <w:t>cj</w:t>
      </w:r>
      <w:r w:rsidRPr="00F8465B">
        <w:rPr>
          <w:rFonts w:ascii="Times New Roman" w:hAnsi="Times New Roman"/>
          <w:spacing w:val="1"/>
          <w:sz w:val="24"/>
          <w:szCs w:val="24"/>
        </w:rPr>
        <w:t>a</w:t>
      </w:r>
      <w:r w:rsidRPr="00F8465B">
        <w:rPr>
          <w:rFonts w:ascii="Times New Roman" w:hAnsi="Times New Roman"/>
          <w:sz w:val="24"/>
          <w:szCs w:val="24"/>
        </w:rPr>
        <w:t>mi</w:t>
      </w:r>
      <w:r w:rsidRPr="00F8465B">
        <w:rPr>
          <w:rFonts w:ascii="Times New Roman" w:hAnsi="Times New Roman"/>
          <w:spacing w:val="22"/>
          <w:sz w:val="24"/>
          <w:szCs w:val="24"/>
        </w:rPr>
        <w:t xml:space="preserve"> </w:t>
      </w:r>
      <w:r w:rsidRPr="00F8465B">
        <w:rPr>
          <w:rFonts w:ascii="Times New Roman" w:hAnsi="Times New Roman"/>
          <w:sz w:val="24"/>
          <w:szCs w:val="24"/>
        </w:rPr>
        <w:t xml:space="preserve">stosuje </w:t>
      </w:r>
      <w:r w:rsidRPr="00F8465B">
        <w:rPr>
          <w:rFonts w:ascii="Times New Roman" w:hAnsi="Times New Roman"/>
          <w:spacing w:val="-1"/>
          <w:sz w:val="24"/>
          <w:szCs w:val="24"/>
        </w:rPr>
        <w:t>f</w:t>
      </w:r>
      <w:r w:rsidRPr="00F8465B">
        <w:rPr>
          <w:rFonts w:ascii="Times New Roman" w:hAnsi="Times New Roman"/>
          <w:sz w:val="24"/>
          <w:szCs w:val="24"/>
        </w:rPr>
        <w:t>r</w:t>
      </w:r>
      <w:r w:rsidRPr="00F8465B">
        <w:rPr>
          <w:rFonts w:ascii="Times New Roman" w:hAnsi="Times New Roman"/>
          <w:spacing w:val="1"/>
          <w:sz w:val="24"/>
          <w:szCs w:val="24"/>
        </w:rPr>
        <w:t>a</w:t>
      </w:r>
      <w:r w:rsidRPr="00F8465B">
        <w:rPr>
          <w:rFonts w:ascii="Times New Roman" w:hAnsi="Times New Roman"/>
          <w:spacing w:val="-1"/>
          <w:sz w:val="24"/>
          <w:szCs w:val="24"/>
        </w:rPr>
        <w:t>z</w:t>
      </w:r>
      <w:r w:rsidRPr="00F8465B">
        <w:rPr>
          <w:rFonts w:ascii="Times New Roman" w:hAnsi="Times New Roman"/>
          <w:spacing w:val="1"/>
          <w:sz w:val="24"/>
          <w:szCs w:val="24"/>
        </w:rPr>
        <w:t>e</w:t>
      </w:r>
      <w:r w:rsidRPr="00F8465B">
        <w:rPr>
          <w:rFonts w:ascii="Times New Roman" w:hAnsi="Times New Roman"/>
          <w:sz w:val="24"/>
          <w:szCs w:val="24"/>
        </w:rPr>
        <w:t>o</w:t>
      </w:r>
      <w:r w:rsidRPr="00F8465B">
        <w:rPr>
          <w:rFonts w:ascii="Times New Roman" w:hAnsi="Times New Roman"/>
          <w:spacing w:val="-1"/>
          <w:sz w:val="24"/>
          <w:szCs w:val="24"/>
        </w:rPr>
        <w:t>l</w:t>
      </w:r>
      <w:r w:rsidRPr="00F8465B">
        <w:rPr>
          <w:rFonts w:ascii="Times New Roman" w:hAnsi="Times New Roman"/>
          <w:sz w:val="24"/>
          <w:szCs w:val="24"/>
        </w:rPr>
        <w:t>o</w:t>
      </w:r>
      <w:r w:rsidRPr="00F8465B">
        <w:rPr>
          <w:rFonts w:ascii="Times New Roman" w:hAnsi="Times New Roman"/>
          <w:spacing w:val="1"/>
          <w:sz w:val="24"/>
          <w:szCs w:val="24"/>
        </w:rPr>
        <w:t>g</w:t>
      </w:r>
      <w:r w:rsidRPr="00F8465B">
        <w:rPr>
          <w:rFonts w:ascii="Times New Roman" w:hAnsi="Times New Roman"/>
          <w:sz w:val="24"/>
          <w:szCs w:val="24"/>
        </w:rPr>
        <w:t>i</w:t>
      </w:r>
      <w:r w:rsidRPr="00F8465B">
        <w:rPr>
          <w:rFonts w:ascii="Times New Roman" w:hAnsi="Times New Roman"/>
          <w:spacing w:val="-1"/>
          <w:sz w:val="24"/>
          <w:szCs w:val="24"/>
        </w:rPr>
        <w:t>z</w:t>
      </w:r>
      <w:r w:rsidRPr="00F8465B">
        <w:rPr>
          <w:rFonts w:ascii="Times New Roman" w:hAnsi="Times New Roman"/>
          <w:spacing w:val="1"/>
          <w:sz w:val="24"/>
          <w:szCs w:val="24"/>
        </w:rPr>
        <w:t>m</w:t>
      </w:r>
      <w:r w:rsidRPr="00F8465B">
        <w:rPr>
          <w:rFonts w:ascii="Times New Roman" w:hAnsi="Times New Roman"/>
          <w:sz w:val="24"/>
          <w:szCs w:val="24"/>
        </w:rPr>
        <w:t>y</w:t>
      </w:r>
      <w:r w:rsidRPr="00F8465B">
        <w:rPr>
          <w:rFonts w:ascii="Times New Roman" w:hAnsi="Times New Roman"/>
          <w:spacing w:val="-7"/>
          <w:sz w:val="24"/>
          <w:szCs w:val="24"/>
        </w:rPr>
        <w:t xml:space="preserve"> </w:t>
      </w:r>
      <w:r w:rsidRPr="00F8465B">
        <w:rPr>
          <w:rFonts w:ascii="Times New Roman" w:hAnsi="Times New Roman"/>
          <w:spacing w:val="-1"/>
          <w:sz w:val="24"/>
          <w:szCs w:val="24"/>
        </w:rPr>
        <w:t>zw</w:t>
      </w:r>
      <w:r w:rsidRPr="00F8465B">
        <w:rPr>
          <w:rFonts w:ascii="Times New Roman" w:hAnsi="Times New Roman"/>
          <w:sz w:val="24"/>
          <w:szCs w:val="24"/>
        </w:rPr>
        <w:t>i</w:t>
      </w:r>
      <w:r w:rsidRPr="00F8465B">
        <w:rPr>
          <w:rFonts w:ascii="Times New Roman" w:hAnsi="Times New Roman"/>
          <w:spacing w:val="1"/>
          <w:sz w:val="24"/>
          <w:szCs w:val="24"/>
        </w:rPr>
        <w:t>ą</w:t>
      </w:r>
      <w:r w:rsidRPr="00F8465B">
        <w:rPr>
          <w:rFonts w:ascii="Times New Roman" w:hAnsi="Times New Roman"/>
          <w:spacing w:val="-1"/>
          <w:sz w:val="24"/>
          <w:szCs w:val="24"/>
        </w:rPr>
        <w:t>z</w:t>
      </w:r>
      <w:r w:rsidRPr="00F8465B">
        <w:rPr>
          <w:rFonts w:ascii="Times New Roman" w:hAnsi="Times New Roman"/>
          <w:spacing w:val="1"/>
          <w:sz w:val="24"/>
          <w:szCs w:val="24"/>
        </w:rPr>
        <w:t>a</w:t>
      </w:r>
      <w:r w:rsidRPr="00F8465B">
        <w:rPr>
          <w:rFonts w:ascii="Times New Roman" w:hAnsi="Times New Roman"/>
          <w:spacing w:val="-1"/>
          <w:sz w:val="24"/>
          <w:szCs w:val="24"/>
        </w:rPr>
        <w:t>n</w:t>
      </w:r>
      <w:r w:rsidRPr="00F8465B">
        <w:rPr>
          <w:rFonts w:ascii="Times New Roman" w:hAnsi="Times New Roman"/>
          <w:sz w:val="24"/>
          <w:szCs w:val="24"/>
        </w:rPr>
        <w:t>e</w:t>
      </w:r>
      <w:r w:rsidRPr="00F8465B">
        <w:rPr>
          <w:rFonts w:ascii="Times New Roman" w:hAnsi="Times New Roman"/>
          <w:spacing w:val="1"/>
          <w:sz w:val="24"/>
          <w:szCs w:val="24"/>
        </w:rPr>
        <w:t xml:space="preserve"> </w:t>
      </w:r>
      <w:r w:rsidRPr="00F8465B">
        <w:rPr>
          <w:rFonts w:ascii="Times New Roman" w:hAnsi="Times New Roman"/>
          <w:sz w:val="24"/>
          <w:szCs w:val="24"/>
        </w:rPr>
        <w:t>z</w:t>
      </w:r>
      <w:r w:rsidRPr="00F8465B">
        <w:rPr>
          <w:rFonts w:ascii="Times New Roman" w:hAnsi="Times New Roman"/>
          <w:spacing w:val="3"/>
          <w:sz w:val="24"/>
          <w:szCs w:val="24"/>
        </w:rPr>
        <w:t xml:space="preserve"> </w:t>
      </w:r>
      <w:r w:rsidRPr="00F8465B">
        <w:rPr>
          <w:rFonts w:ascii="Times New Roman" w:hAnsi="Times New Roman"/>
          <w:sz w:val="24"/>
          <w:szCs w:val="24"/>
        </w:rPr>
        <w:t>o</w:t>
      </w:r>
      <w:r w:rsidRPr="00F8465B">
        <w:rPr>
          <w:rFonts w:ascii="Times New Roman" w:hAnsi="Times New Roman"/>
          <w:spacing w:val="1"/>
          <w:sz w:val="24"/>
          <w:szCs w:val="24"/>
        </w:rPr>
        <w:t>ma</w:t>
      </w:r>
      <w:r w:rsidRPr="00F8465B">
        <w:rPr>
          <w:rFonts w:ascii="Times New Roman" w:hAnsi="Times New Roman"/>
          <w:spacing w:val="-1"/>
          <w:sz w:val="24"/>
          <w:szCs w:val="24"/>
        </w:rPr>
        <w:t>w</w:t>
      </w:r>
      <w:r w:rsidRPr="00F8465B">
        <w:rPr>
          <w:rFonts w:ascii="Times New Roman" w:hAnsi="Times New Roman"/>
          <w:sz w:val="24"/>
          <w:szCs w:val="24"/>
        </w:rPr>
        <w:t>i</w:t>
      </w:r>
      <w:r w:rsidRPr="00F8465B">
        <w:rPr>
          <w:rFonts w:ascii="Times New Roman" w:hAnsi="Times New Roman"/>
          <w:spacing w:val="1"/>
          <w:sz w:val="24"/>
          <w:szCs w:val="24"/>
        </w:rPr>
        <w:t>a</w:t>
      </w:r>
      <w:r w:rsidRPr="00F8465B">
        <w:rPr>
          <w:rFonts w:ascii="Times New Roman" w:hAnsi="Times New Roman"/>
          <w:spacing w:val="-1"/>
          <w:sz w:val="24"/>
          <w:szCs w:val="24"/>
        </w:rPr>
        <w:t>n</w:t>
      </w:r>
      <w:r w:rsidRPr="00F8465B">
        <w:rPr>
          <w:rFonts w:ascii="Times New Roman" w:hAnsi="Times New Roman"/>
          <w:sz w:val="24"/>
          <w:szCs w:val="24"/>
        </w:rPr>
        <w:t>ą</w:t>
      </w:r>
      <w:r w:rsidRPr="00F8465B">
        <w:rPr>
          <w:rFonts w:ascii="Times New Roman" w:hAnsi="Times New Roman"/>
          <w:spacing w:val="-5"/>
          <w:sz w:val="24"/>
          <w:szCs w:val="24"/>
        </w:rPr>
        <w:t xml:space="preserve"> </w:t>
      </w:r>
      <w:r w:rsidRPr="00F8465B">
        <w:rPr>
          <w:rFonts w:ascii="Times New Roman" w:hAnsi="Times New Roman"/>
          <w:spacing w:val="-1"/>
          <w:sz w:val="24"/>
          <w:szCs w:val="24"/>
        </w:rPr>
        <w:t>t</w:t>
      </w:r>
      <w:r w:rsidRPr="00F8465B">
        <w:rPr>
          <w:rFonts w:ascii="Times New Roman" w:hAnsi="Times New Roman"/>
          <w:spacing w:val="1"/>
          <w:sz w:val="24"/>
          <w:szCs w:val="24"/>
        </w:rPr>
        <w:t>ema</w:t>
      </w:r>
      <w:r w:rsidRPr="00F8465B">
        <w:rPr>
          <w:rFonts w:ascii="Times New Roman" w:hAnsi="Times New Roman"/>
          <w:spacing w:val="-1"/>
          <w:sz w:val="24"/>
          <w:szCs w:val="24"/>
        </w:rPr>
        <w:t>ty</w:t>
      </w:r>
      <w:r w:rsidRPr="00F8465B">
        <w:rPr>
          <w:rFonts w:ascii="Times New Roman" w:hAnsi="Times New Roman"/>
          <w:spacing w:val="1"/>
          <w:sz w:val="24"/>
          <w:szCs w:val="24"/>
        </w:rPr>
        <w:t>k</w:t>
      </w:r>
      <w:r w:rsidRPr="00F8465B">
        <w:rPr>
          <w:rFonts w:ascii="Times New Roman" w:hAnsi="Times New Roman"/>
          <w:sz w:val="24"/>
          <w:szCs w:val="24"/>
        </w:rPr>
        <w:t>ą</w:t>
      </w:r>
    </w:p>
    <w:p w:rsidR="008739CF" w:rsidRPr="00F8465B" w:rsidRDefault="008739CF" w:rsidP="00C47A02">
      <w:pPr>
        <w:pStyle w:val="ListParagraph"/>
        <w:widowControl w:val="0"/>
        <w:numPr>
          <w:ilvl w:val="0"/>
          <w:numId w:val="267"/>
        </w:numPr>
        <w:spacing w:before="22" w:after="0" w:line="240" w:lineRule="auto"/>
        <w:ind w:right="62"/>
        <w:jc w:val="both"/>
        <w:rPr>
          <w:rFonts w:ascii="Times New Roman" w:hAnsi="Times New Roman"/>
          <w:sz w:val="24"/>
          <w:szCs w:val="24"/>
        </w:rPr>
      </w:pPr>
      <w:r w:rsidRPr="00F8465B">
        <w:rPr>
          <w:rFonts w:ascii="Times New Roman" w:hAnsi="Times New Roman"/>
          <w:sz w:val="24"/>
          <w:szCs w:val="24"/>
        </w:rPr>
        <w:t>popr</w:t>
      </w:r>
      <w:r w:rsidRPr="00F8465B">
        <w:rPr>
          <w:rFonts w:ascii="Times New Roman" w:hAnsi="Times New Roman"/>
          <w:spacing w:val="1"/>
          <w:sz w:val="24"/>
          <w:szCs w:val="24"/>
        </w:rPr>
        <w:t>a</w:t>
      </w:r>
      <w:r w:rsidRPr="00F8465B">
        <w:rPr>
          <w:rFonts w:ascii="Times New Roman" w:hAnsi="Times New Roman"/>
          <w:spacing w:val="-1"/>
          <w:sz w:val="24"/>
          <w:szCs w:val="24"/>
        </w:rPr>
        <w:t>w</w:t>
      </w:r>
      <w:r w:rsidRPr="00F8465B">
        <w:rPr>
          <w:rFonts w:ascii="Times New Roman" w:hAnsi="Times New Roman"/>
          <w:sz w:val="24"/>
          <w:szCs w:val="24"/>
        </w:rPr>
        <w:t>nie</w:t>
      </w:r>
      <w:r w:rsidRPr="00F8465B">
        <w:rPr>
          <w:rFonts w:ascii="Times New Roman" w:hAnsi="Times New Roman"/>
          <w:spacing w:val="-8"/>
          <w:sz w:val="24"/>
          <w:szCs w:val="24"/>
        </w:rPr>
        <w:t xml:space="preserve"> </w:t>
      </w:r>
      <w:r w:rsidRPr="00F8465B">
        <w:rPr>
          <w:rFonts w:ascii="Times New Roman" w:hAnsi="Times New Roman"/>
          <w:spacing w:val="1"/>
          <w:sz w:val="24"/>
          <w:szCs w:val="24"/>
        </w:rPr>
        <w:t>s</w:t>
      </w:r>
      <w:r w:rsidRPr="00F8465B">
        <w:rPr>
          <w:rFonts w:ascii="Times New Roman" w:hAnsi="Times New Roman"/>
          <w:sz w:val="24"/>
          <w:szCs w:val="24"/>
        </w:rPr>
        <w:t>tosuje</w:t>
      </w:r>
      <w:r w:rsidRPr="00F8465B">
        <w:rPr>
          <w:rFonts w:ascii="Times New Roman" w:hAnsi="Times New Roman"/>
          <w:spacing w:val="-2"/>
          <w:sz w:val="24"/>
          <w:szCs w:val="24"/>
        </w:rPr>
        <w:t xml:space="preserve"> </w:t>
      </w:r>
      <w:r w:rsidRPr="00F8465B">
        <w:rPr>
          <w:rFonts w:ascii="Times New Roman" w:hAnsi="Times New Roman"/>
          <w:sz w:val="24"/>
          <w:szCs w:val="24"/>
        </w:rPr>
        <w:t>formy</w:t>
      </w:r>
      <w:r w:rsidRPr="00F8465B">
        <w:rPr>
          <w:rFonts w:ascii="Times New Roman" w:hAnsi="Times New Roman"/>
          <w:spacing w:val="-3"/>
          <w:sz w:val="24"/>
          <w:szCs w:val="24"/>
        </w:rPr>
        <w:t xml:space="preserve"> </w:t>
      </w:r>
      <w:r w:rsidRPr="00F8465B">
        <w:rPr>
          <w:rFonts w:ascii="Times New Roman" w:hAnsi="Times New Roman"/>
          <w:sz w:val="24"/>
          <w:szCs w:val="24"/>
        </w:rPr>
        <w:t>c</w:t>
      </w:r>
      <w:r w:rsidRPr="00F8465B">
        <w:rPr>
          <w:rFonts w:ascii="Times New Roman" w:hAnsi="Times New Roman"/>
          <w:spacing w:val="-1"/>
          <w:sz w:val="24"/>
          <w:szCs w:val="24"/>
        </w:rPr>
        <w:t>z</w:t>
      </w:r>
      <w:r w:rsidRPr="00F8465B">
        <w:rPr>
          <w:rFonts w:ascii="Times New Roman" w:hAnsi="Times New Roman"/>
          <w:spacing w:val="1"/>
          <w:sz w:val="24"/>
          <w:szCs w:val="24"/>
        </w:rPr>
        <w:t>a</w:t>
      </w:r>
      <w:r w:rsidRPr="00F8465B">
        <w:rPr>
          <w:rFonts w:ascii="Times New Roman" w:hAnsi="Times New Roman"/>
          <w:sz w:val="24"/>
          <w:szCs w:val="24"/>
        </w:rPr>
        <w:t>su</w:t>
      </w:r>
      <w:r w:rsidRPr="00F8465B">
        <w:rPr>
          <w:rFonts w:ascii="Times New Roman" w:hAnsi="Times New Roman"/>
          <w:spacing w:val="-3"/>
          <w:sz w:val="24"/>
          <w:szCs w:val="24"/>
        </w:rPr>
        <w:t xml:space="preserve"> </w:t>
      </w:r>
      <w:r w:rsidRPr="00F8465B">
        <w:rPr>
          <w:rFonts w:ascii="Times New Roman" w:hAnsi="Times New Roman"/>
          <w:sz w:val="24"/>
          <w:szCs w:val="24"/>
        </w:rPr>
        <w:t>t</w:t>
      </w:r>
      <w:r w:rsidRPr="00F8465B">
        <w:rPr>
          <w:rFonts w:ascii="Times New Roman" w:hAnsi="Times New Roman"/>
          <w:spacing w:val="1"/>
          <w:sz w:val="24"/>
          <w:szCs w:val="24"/>
        </w:rPr>
        <w:t>e</w:t>
      </w:r>
      <w:r w:rsidRPr="00F8465B">
        <w:rPr>
          <w:rFonts w:ascii="Times New Roman" w:hAnsi="Times New Roman"/>
          <w:sz w:val="24"/>
          <w:szCs w:val="24"/>
        </w:rPr>
        <w:t>r</w:t>
      </w:r>
      <w:r w:rsidRPr="00F8465B">
        <w:rPr>
          <w:rFonts w:ascii="Times New Roman" w:hAnsi="Times New Roman"/>
          <w:spacing w:val="1"/>
          <w:sz w:val="24"/>
          <w:szCs w:val="24"/>
        </w:rPr>
        <w:t>a</w:t>
      </w:r>
      <w:r w:rsidRPr="00F8465B">
        <w:rPr>
          <w:rFonts w:ascii="Times New Roman" w:hAnsi="Times New Roman"/>
          <w:spacing w:val="-1"/>
          <w:sz w:val="24"/>
          <w:szCs w:val="24"/>
        </w:rPr>
        <w:t>źn</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z w:val="24"/>
          <w:szCs w:val="24"/>
        </w:rPr>
        <w:t>js</w:t>
      </w:r>
      <w:r w:rsidRPr="00F8465B">
        <w:rPr>
          <w:rFonts w:ascii="Times New Roman" w:hAnsi="Times New Roman"/>
          <w:spacing w:val="-1"/>
          <w:sz w:val="24"/>
          <w:szCs w:val="24"/>
        </w:rPr>
        <w:t>z</w:t>
      </w:r>
      <w:r w:rsidRPr="00F8465B">
        <w:rPr>
          <w:rFonts w:ascii="Times New Roman" w:hAnsi="Times New Roman"/>
          <w:spacing w:val="1"/>
          <w:sz w:val="24"/>
          <w:szCs w:val="24"/>
        </w:rPr>
        <w:t>e</w:t>
      </w:r>
      <w:r w:rsidRPr="00F8465B">
        <w:rPr>
          <w:rFonts w:ascii="Times New Roman" w:hAnsi="Times New Roman"/>
          <w:sz w:val="24"/>
          <w:szCs w:val="24"/>
        </w:rPr>
        <w:t>go</w:t>
      </w:r>
      <w:r w:rsidRPr="00F8465B">
        <w:rPr>
          <w:rFonts w:ascii="Times New Roman" w:hAnsi="Times New Roman"/>
          <w:spacing w:val="-13"/>
          <w:sz w:val="24"/>
          <w:szCs w:val="24"/>
        </w:rPr>
        <w:t xml:space="preserve"> </w:t>
      </w:r>
      <w:r w:rsidRPr="00F8465B">
        <w:rPr>
          <w:rFonts w:ascii="Times New Roman" w:hAnsi="Times New Roman"/>
          <w:sz w:val="24"/>
          <w:szCs w:val="24"/>
        </w:rPr>
        <w:t>or</w:t>
      </w:r>
      <w:r w:rsidRPr="00F8465B">
        <w:rPr>
          <w:rFonts w:ascii="Times New Roman" w:hAnsi="Times New Roman"/>
          <w:spacing w:val="1"/>
          <w:sz w:val="24"/>
          <w:szCs w:val="24"/>
        </w:rPr>
        <w:t>a</w:t>
      </w:r>
      <w:r w:rsidRPr="00F8465B">
        <w:rPr>
          <w:rFonts w:ascii="Times New Roman" w:hAnsi="Times New Roman"/>
          <w:sz w:val="24"/>
          <w:szCs w:val="24"/>
        </w:rPr>
        <w:t>z</w:t>
      </w:r>
      <w:r w:rsidRPr="00F8465B">
        <w:rPr>
          <w:rFonts w:ascii="Times New Roman" w:hAnsi="Times New Roman"/>
          <w:spacing w:val="-5"/>
          <w:sz w:val="24"/>
          <w:szCs w:val="24"/>
        </w:rPr>
        <w:t xml:space="preserve"> </w:t>
      </w:r>
      <w:r w:rsidRPr="00F8465B">
        <w:rPr>
          <w:rFonts w:ascii="Times New Roman" w:hAnsi="Times New Roman"/>
          <w:sz w:val="24"/>
          <w:szCs w:val="24"/>
        </w:rPr>
        <w:t>formy</w:t>
      </w:r>
      <w:r w:rsidRPr="00F8465B">
        <w:rPr>
          <w:rFonts w:ascii="Times New Roman" w:hAnsi="Times New Roman"/>
          <w:spacing w:val="-3"/>
          <w:sz w:val="24"/>
          <w:szCs w:val="24"/>
        </w:rPr>
        <w:t xml:space="preserve"> </w:t>
      </w:r>
      <w:r w:rsidRPr="00F8465B">
        <w:rPr>
          <w:rFonts w:ascii="Times New Roman" w:hAnsi="Times New Roman"/>
          <w:sz w:val="24"/>
          <w:szCs w:val="24"/>
        </w:rPr>
        <w:t>rod</w:t>
      </w:r>
      <w:r w:rsidRPr="00F8465B">
        <w:rPr>
          <w:rFonts w:ascii="Times New Roman" w:hAnsi="Times New Roman"/>
          <w:spacing w:val="-1"/>
          <w:sz w:val="24"/>
          <w:szCs w:val="24"/>
        </w:rPr>
        <w:t>z</w:t>
      </w:r>
      <w:r w:rsidRPr="00F8465B">
        <w:rPr>
          <w:rFonts w:ascii="Times New Roman" w:hAnsi="Times New Roman"/>
          <w:spacing w:val="1"/>
          <w:sz w:val="24"/>
          <w:szCs w:val="24"/>
        </w:rPr>
        <w:t>a</w:t>
      </w:r>
      <w:r w:rsidRPr="00F8465B">
        <w:rPr>
          <w:rFonts w:ascii="Times New Roman" w:hAnsi="Times New Roman"/>
          <w:sz w:val="24"/>
          <w:szCs w:val="24"/>
        </w:rPr>
        <w:t>ju</w:t>
      </w:r>
      <w:r w:rsidRPr="00F8465B">
        <w:rPr>
          <w:rFonts w:ascii="Times New Roman" w:hAnsi="Times New Roman"/>
          <w:spacing w:val="-5"/>
          <w:sz w:val="24"/>
          <w:szCs w:val="24"/>
        </w:rPr>
        <w:t xml:space="preserve"> </w:t>
      </w:r>
      <w:r w:rsidRPr="00F8465B">
        <w:rPr>
          <w:rFonts w:ascii="Times New Roman" w:hAnsi="Times New Roman"/>
          <w:sz w:val="24"/>
          <w:szCs w:val="24"/>
        </w:rPr>
        <w:t>m</w:t>
      </w:r>
      <w:r w:rsidRPr="00F8465B">
        <w:rPr>
          <w:rFonts w:ascii="Times New Roman" w:hAnsi="Times New Roman"/>
          <w:spacing w:val="1"/>
          <w:sz w:val="24"/>
          <w:szCs w:val="24"/>
        </w:rPr>
        <w:t>ę</w:t>
      </w:r>
      <w:r w:rsidRPr="00F8465B">
        <w:rPr>
          <w:rFonts w:ascii="Times New Roman" w:hAnsi="Times New Roman"/>
          <w:sz w:val="24"/>
          <w:szCs w:val="24"/>
        </w:rPr>
        <w:t>skoosobo</w:t>
      </w:r>
      <w:r w:rsidRPr="00F8465B">
        <w:rPr>
          <w:rFonts w:ascii="Times New Roman" w:hAnsi="Times New Roman"/>
          <w:spacing w:val="-1"/>
          <w:sz w:val="24"/>
          <w:szCs w:val="24"/>
        </w:rPr>
        <w:t>w</w:t>
      </w:r>
      <w:r w:rsidRPr="00F8465B">
        <w:rPr>
          <w:rFonts w:ascii="Times New Roman" w:hAnsi="Times New Roman"/>
          <w:spacing w:val="1"/>
          <w:sz w:val="24"/>
          <w:szCs w:val="24"/>
        </w:rPr>
        <w:t>e</w:t>
      </w:r>
      <w:r w:rsidRPr="00F8465B">
        <w:rPr>
          <w:rFonts w:ascii="Times New Roman" w:hAnsi="Times New Roman"/>
          <w:sz w:val="24"/>
          <w:szCs w:val="24"/>
        </w:rPr>
        <w:t xml:space="preserve">go </w:t>
      </w:r>
    </w:p>
    <w:p w:rsidR="008739CF" w:rsidRPr="00F8465B" w:rsidRDefault="008739CF" w:rsidP="00F8465B">
      <w:pPr>
        <w:pStyle w:val="ListParagraph"/>
        <w:spacing w:before="22" w:after="0" w:line="240" w:lineRule="auto"/>
        <w:ind w:right="62"/>
        <w:jc w:val="both"/>
        <w:rPr>
          <w:rFonts w:ascii="Times New Roman" w:hAnsi="Times New Roman"/>
          <w:sz w:val="24"/>
          <w:szCs w:val="24"/>
        </w:rPr>
      </w:pPr>
      <w:r w:rsidRPr="00F8465B">
        <w:rPr>
          <w:rFonts w:ascii="Times New Roman" w:hAnsi="Times New Roman"/>
          <w:sz w:val="24"/>
          <w:szCs w:val="24"/>
        </w:rPr>
        <w:t>i</w:t>
      </w:r>
      <w:r w:rsidRPr="00F8465B">
        <w:rPr>
          <w:rFonts w:ascii="Times New Roman" w:hAnsi="Times New Roman"/>
          <w:spacing w:val="2"/>
          <w:sz w:val="24"/>
          <w:szCs w:val="24"/>
        </w:rPr>
        <w:t xml:space="preserve"> </w:t>
      </w:r>
      <w:r w:rsidRPr="00F8465B">
        <w:rPr>
          <w:rFonts w:ascii="Times New Roman" w:hAnsi="Times New Roman"/>
          <w:spacing w:val="-1"/>
          <w:sz w:val="24"/>
          <w:szCs w:val="24"/>
        </w:rPr>
        <w:t>n</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z w:val="24"/>
          <w:szCs w:val="24"/>
        </w:rPr>
        <w:t>m</w:t>
      </w:r>
      <w:r w:rsidRPr="00F8465B">
        <w:rPr>
          <w:rFonts w:ascii="Times New Roman" w:hAnsi="Times New Roman"/>
          <w:spacing w:val="1"/>
          <w:sz w:val="24"/>
          <w:szCs w:val="24"/>
        </w:rPr>
        <w:t>ę</w:t>
      </w:r>
      <w:r w:rsidRPr="00F8465B">
        <w:rPr>
          <w:rFonts w:ascii="Times New Roman" w:hAnsi="Times New Roman"/>
          <w:sz w:val="24"/>
          <w:szCs w:val="24"/>
        </w:rPr>
        <w:t>skoosobo</w:t>
      </w:r>
      <w:r w:rsidRPr="00F8465B">
        <w:rPr>
          <w:rFonts w:ascii="Times New Roman" w:hAnsi="Times New Roman"/>
          <w:spacing w:val="-1"/>
          <w:sz w:val="24"/>
          <w:szCs w:val="24"/>
        </w:rPr>
        <w:t>w</w:t>
      </w:r>
      <w:r w:rsidRPr="00F8465B">
        <w:rPr>
          <w:rFonts w:ascii="Times New Roman" w:hAnsi="Times New Roman"/>
          <w:spacing w:val="1"/>
          <w:sz w:val="24"/>
          <w:szCs w:val="24"/>
        </w:rPr>
        <w:t>eg</w:t>
      </w:r>
      <w:r w:rsidRPr="00F8465B">
        <w:rPr>
          <w:rFonts w:ascii="Times New Roman" w:hAnsi="Times New Roman"/>
          <w:sz w:val="24"/>
          <w:szCs w:val="24"/>
        </w:rPr>
        <w:t>o</w:t>
      </w:r>
      <w:r w:rsidRPr="00F8465B">
        <w:rPr>
          <w:rFonts w:ascii="Times New Roman" w:hAnsi="Times New Roman"/>
          <w:spacing w:val="-18"/>
          <w:sz w:val="24"/>
          <w:szCs w:val="24"/>
        </w:rPr>
        <w:t xml:space="preserve"> </w:t>
      </w:r>
      <w:r w:rsidRPr="00F8465B">
        <w:rPr>
          <w:rFonts w:ascii="Times New Roman" w:hAnsi="Times New Roman"/>
          <w:sz w:val="24"/>
          <w:szCs w:val="24"/>
        </w:rPr>
        <w:t>w</w:t>
      </w:r>
      <w:r w:rsidRPr="00F8465B">
        <w:rPr>
          <w:rFonts w:ascii="Times New Roman" w:hAnsi="Times New Roman"/>
          <w:spacing w:val="3"/>
          <w:sz w:val="24"/>
          <w:szCs w:val="24"/>
        </w:rPr>
        <w:t xml:space="preserve"> </w:t>
      </w:r>
      <w:r w:rsidRPr="00F8465B">
        <w:rPr>
          <w:rFonts w:ascii="Times New Roman" w:hAnsi="Times New Roman"/>
          <w:sz w:val="24"/>
          <w:szCs w:val="24"/>
        </w:rPr>
        <w:t>c</w:t>
      </w:r>
      <w:r w:rsidRPr="00F8465B">
        <w:rPr>
          <w:rFonts w:ascii="Times New Roman" w:hAnsi="Times New Roman"/>
          <w:spacing w:val="-1"/>
          <w:sz w:val="24"/>
          <w:szCs w:val="24"/>
        </w:rPr>
        <w:t>z</w:t>
      </w:r>
      <w:r w:rsidRPr="00F8465B">
        <w:rPr>
          <w:rFonts w:ascii="Times New Roman" w:hAnsi="Times New Roman"/>
          <w:spacing w:val="1"/>
          <w:sz w:val="24"/>
          <w:szCs w:val="24"/>
        </w:rPr>
        <w:t>as</w:t>
      </w:r>
      <w:r w:rsidRPr="00F8465B">
        <w:rPr>
          <w:rFonts w:ascii="Times New Roman" w:hAnsi="Times New Roman"/>
          <w:sz w:val="24"/>
          <w:szCs w:val="24"/>
        </w:rPr>
        <w:t>ie</w:t>
      </w:r>
      <w:r w:rsidRPr="00F8465B">
        <w:rPr>
          <w:rFonts w:ascii="Times New Roman" w:hAnsi="Times New Roman"/>
          <w:spacing w:val="-1"/>
          <w:sz w:val="24"/>
          <w:szCs w:val="24"/>
        </w:rPr>
        <w:t xml:space="preserve"> </w:t>
      </w:r>
      <w:r w:rsidRPr="00F8465B">
        <w:rPr>
          <w:rFonts w:ascii="Times New Roman" w:hAnsi="Times New Roman"/>
          <w:sz w:val="24"/>
          <w:szCs w:val="24"/>
        </w:rPr>
        <w:t>pr</w:t>
      </w:r>
      <w:r w:rsidRPr="00F8465B">
        <w:rPr>
          <w:rFonts w:ascii="Times New Roman" w:hAnsi="Times New Roman"/>
          <w:spacing w:val="-1"/>
          <w:sz w:val="24"/>
          <w:szCs w:val="24"/>
        </w:rPr>
        <w:t>z</w:t>
      </w:r>
      <w:r w:rsidRPr="00F8465B">
        <w:rPr>
          <w:rFonts w:ascii="Times New Roman" w:hAnsi="Times New Roman"/>
          <w:spacing w:val="1"/>
          <w:sz w:val="24"/>
          <w:szCs w:val="24"/>
        </w:rPr>
        <w:t>e</w:t>
      </w:r>
      <w:r w:rsidRPr="00F8465B">
        <w:rPr>
          <w:rFonts w:ascii="Times New Roman" w:hAnsi="Times New Roman"/>
          <w:sz w:val="24"/>
          <w:szCs w:val="24"/>
        </w:rPr>
        <w:t>s</w:t>
      </w:r>
      <w:r w:rsidRPr="00F8465B">
        <w:rPr>
          <w:rFonts w:ascii="Times New Roman" w:hAnsi="Times New Roman"/>
          <w:spacing w:val="-1"/>
          <w:sz w:val="24"/>
          <w:szCs w:val="24"/>
        </w:rPr>
        <w:t>z</w:t>
      </w:r>
      <w:r w:rsidRPr="00F8465B">
        <w:rPr>
          <w:rFonts w:ascii="Times New Roman" w:hAnsi="Times New Roman"/>
          <w:sz w:val="24"/>
          <w:szCs w:val="24"/>
        </w:rPr>
        <w:t>łym</w:t>
      </w:r>
      <w:r w:rsidRPr="00F8465B">
        <w:rPr>
          <w:rFonts w:ascii="Times New Roman" w:hAnsi="Times New Roman"/>
          <w:spacing w:val="-3"/>
          <w:sz w:val="24"/>
          <w:szCs w:val="24"/>
        </w:rPr>
        <w:t xml:space="preserve"> </w:t>
      </w:r>
      <w:r w:rsidRPr="00F8465B">
        <w:rPr>
          <w:rFonts w:ascii="Times New Roman" w:hAnsi="Times New Roman"/>
          <w:sz w:val="24"/>
          <w:szCs w:val="24"/>
        </w:rPr>
        <w:t>i</w:t>
      </w:r>
      <w:r w:rsidRPr="00F8465B">
        <w:rPr>
          <w:rFonts w:ascii="Times New Roman" w:hAnsi="Times New Roman"/>
          <w:spacing w:val="4"/>
          <w:sz w:val="24"/>
          <w:szCs w:val="24"/>
        </w:rPr>
        <w:t xml:space="preserve"> </w:t>
      </w:r>
      <w:r w:rsidRPr="00F8465B">
        <w:rPr>
          <w:rFonts w:ascii="Times New Roman" w:hAnsi="Times New Roman"/>
          <w:sz w:val="24"/>
          <w:szCs w:val="24"/>
        </w:rPr>
        <w:t>pr</w:t>
      </w:r>
      <w:r w:rsidRPr="00F8465B">
        <w:rPr>
          <w:rFonts w:ascii="Times New Roman" w:hAnsi="Times New Roman"/>
          <w:spacing w:val="-1"/>
          <w:sz w:val="24"/>
          <w:szCs w:val="24"/>
        </w:rPr>
        <w:t>z</w:t>
      </w:r>
      <w:r w:rsidRPr="00F8465B">
        <w:rPr>
          <w:rFonts w:ascii="Times New Roman" w:hAnsi="Times New Roman"/>
          <w:sz w:val="24"/>
          <w:szCs w:val="24"/>
        </w:rPr>
        <w:t>ys</w:t>
      </w:r>
      <w:r w:rsidRPr="00F8465B">
        <w:rPr>
          <w:rFonts w:ascii="Times New Roman" w:hAnsi="Times New Roman"/>
          <w:spacing w:val="-1"/>
          <w:sz w:val="24"/>
          <w:szCs w:val="24"/>
        </w:rPr>
        <w:t>z</w:t>
      </w:r>
      <w:r w:rsidRPr="00F8465B">
        <w:rPr>
          <w:rFonts w:ascii="Times New Roman" w:hAnsi="Times New Roman"/>
          <w:sz w:val="24"/>
          <w:szCs w:val="24"/>
        </w:rPr>
        <w:t>łym</w:t>
      </w:r>
    </w:p>
    <w:p w:rsidR="008739CF" w:rsidRPr="00F8465B" w:rsidRDefault="008739CF" w:rsidP="00C47A02">
      <w:pPr>
        <w:pStyle w:val="ListParagraph"/>
        <w:widowControl w:val="0"/>
        <w:numPr>
          <w:ilvl w:val="0"/>
          <w:numId w:val="267"/>
        </w:numPr>
        <w:spacing w:before="26" w:after="0" w:line="240" w:lineRule="auto"/>
        <w:ind w:right="65"/>
        <w:jc w:val="both"/>
        <w:rPr>
          <w:rFonts w:ascii="Times New Roman" w:hAnsi="Times New Roman"/>
          <w:sz w:val="24"/>
          <w:szCs w:val="24"/>
        </w:rPr>
      </w:pPr>
      <w:r w:rsidRPr="00F8465B">
        <w:rPr>
          <w:rFonts w:ascii="Times New Roman" w:hAnsi="Times New Roman"/>
          <w:sz w:val="24"/>
          <w:szCs w:val="24"/>
        </w:rPr>
        <w:t>w opi</w:t>
      </w:r>
      <w:r w:rsidRPr="00F8465B">
        <w:rPr>
          <w:rFonts w:ascii="Times New Roman" w:hAnsi="Times New Roman"/>
          <w:spacing w:val="1"/>
          <w:sz w:val="24"/>
          <w:szCs w:val="24"/>
        </w:rPr>
        <w:t>s</w:t>
      </w:r>
      <w:r w:rsidRPr="00F8465B">
        <w:rPr>
          <w:rFonts w:ascii="Times New Roman" w:hAnsi="Times New Roman"/>
          <w:sz w:val="24"/>
          <w:szCs w:val="24"/>
        </w:rPr>
        <w:t>ie</w:t>
      </w:r>
      <w:r w:rsidRPr="00F8465B">
        <w:rPr>
          <w:rFonts w:ascii="Times New Roman" w:hAnsi="Times New Roman"/>
          <w:spacing w:val="-4"/>
          <w:sz w:val="24"/>
          <w:szCs w:val="24"/>
        </w:rPr>
        <w:t xml:space="preserve"> </w:t>
      </w:r>
      <w:r w:rsidRPr="00F8465B">
        <w:rPr>
          <w:rFonts w:ascii="Times New Roman" w:hAnsi="Times New Roman"/>
          <w:sz w:val="24"/>
          <w:szCs w:val="24"/>
        </w:rPr>
        <w:t>dzi</w:t>
      </w:r>
      <w:r w:rsidRPr="00F8465B">
        <w:rPr>
          <w:rFonts w:ascii="Times New Roman" w:hAnsi="Times New Roman"/>
          <w:spacing w:val="1"/>
          <w:sz w:val="24"/>
          <w:szCs w:val="24"/>
        </w:rPr>
        <w:t>eł</w:t>
      </w:r>
      <w:r w:rsidRPr="00F8465B">
        <w:rPr>
          <w:rFonts w:ascii="Times New Roman" w:hAnsi="Times New Roman"/>
          <w:sz w:val="24"/>
          <w:szCs w:val="24"/>
        </w:rPr>
        <w:t>a</w:t>
      </w:r>
      <w:r w:rsidRPr="00F8465B">
        <w:rPr>
          <w:rFonts w:ascii="Times New Roman" w:hAnsi="Times New Roman"/>
          <w:spacing w:val="-1"/>
          <w:sz w:val="24"/>
          <w:szCs w:val="24"/>
        </w:rPr>
        <w:t xml:space="preserve"> </w:t>
      </w:r>
      <w:r w:rsidRPr="00F8465B">
        <w:rPr>
          <w:rFonts w:ascii="Times New Roman" w:hAnsi="Times New Roman"/>
          <w:spacing w:val="1"/>
          <w:sz w:val="24"/>
          <w:szCs w:val="24"/>
        </w:rPr>
        <w:t>k</w:t>
      </w:r>
      <w:r w:rsidRPr="00F8465B">
        <w:rPr>
          <w:rFonts w:ascii="Times New Roman" w:hAnsi="Times New Roman"/>
          <w:sz w:val="24"/>
          <w:szCs w:val="24"/>
        </w:rPr>
        <w:t>ultury</w:t>
      </w:r>
      <w:r w:rsidRPr="00F8465B">
        <w:rPr>
          <w:rFonts w:ascii="Times New Roman" w:hAnsi="Times New Roman"/>
          <w:spacing w:val="-1"/>
          <w:sz w:val="24"/>
          <w:szCs w:val="24"/>
        </w:rPr>
        <w:t xml:space="preserve"> </w:t>
      </w:r>
      <w:r w:rsidRPr="00F8465B">
        <w:rPr>
          <w:rFonts w:ascii="Times New Roman" w:hAnsi="Times New Roman"/>
          <w:spacing w:val="1"/>
          <w:sz w:val="24"/>
          <w:szCs w:val="24"/>
        </w:rPr>
        <w:t>s</w:t>
      </w:r>
      <w:r w:rsidRPr="00F8465B">
        <w:rPr>
          <w:rFonts w:ascii="Times New Roman" w:hAnsi="Times New Roman"/>
          <w:spacing w:val="-1"/>
          <w:sz w:val="24"/>
          <w:szCs w:val="24"/>
        </w:rPr>
        <w:t>t</w:t>
      </w:r>
      <w:r w:rsidRPr="00F8465B">
        <w:rPr>
          <w:rFonts w:ascii="Times New Roman" w:hAnsi="Times New Roman"/>
          <w:sz w:val="24"/>
          <w:szCs w:val="24"/>
        </w:rPr>
        <w:t>o</w:t>
      </w:r>
      <w:r w:rsidRPr="00F8465B">
        <w:rPr>
          <w:rFonts w:ascii="Times New Roman" w:hAnsi="Times New Roman"/>
          <w:spacing w:val="1"/>
          <w:sz w:val="24"/>
          <w:szCs w:val="24"/>
        </w:rPr>
        <w:t>s</w:t>
      </w:r>
      <w:r w:rsidRPr="00F8465B">
        <w:rPr>
          <w:rFonts w:ascii="Times New Roman" w:hAnsi="Times New Roman"/>
          <w:sz w:val="24"/>
          <w:szCs w:val="24"/>
        </w:rPr>
        <w:t>uje</w:t>
      </w:r>
      <w:r w:rsidRPr="00F8465B">
        <w:rPr>
          <w:rFonts w:ascii="Times New Roman" w:hAnsi="Times New Roman"/>
          <w:spacing w:val="-2"/>
          <w:sz w:val="24"/>
          <w:szCs w:val="24"/>
        </w:rPr>
        <w:t xml:space="preserve"> </w:t>
      </w:r>
      <w:r w:rsidRPr="00F8465B">
        <w:rPr>
          <w:rFonts w:ascii="Times New Roman" w:hAnsi="Times New Roman"/>
          <w:spacing w:val="1"/>
          <w:sz w:val="24"/>
          <w:szCs w:val="24"/>
        </w:rPr>
        <w:t>sł</w:t>
      </w:r>
      <w:r w:rsidRPr="00F8465B">
        <w:rPr>
          <w:rFonts w:ascii="Times New Roman" w:hAnsi="Times New Roman"/>
          <w:sz w:val="24"/>
          <w:szCs w:val="24"/>
        </w:rPr>
        <w:t>ownictwo</w:t>
      </w:r>
      <w:r w:rsidRPr="00F8465B">
        <w:rPr>
          <w:rFonts w:ascii="Times New Roman" w:hAnsi="Times New Roman"/>
          <w:spacing w:val="-5"/>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yr</w:t>
      </w:r>
      <w:r w:rsidRPr="00F8465B">
        <w:rPr>
          <w:rFonts w:ascii="Times New Roman" w:hAnsi="Times New Roman"/>
          <w:spacing w:val="1"/>
          <w:sz w:val="24"/>
          <w:szCs w:val="24"/>
        </w:rPr>
        <w:t>a</w:t>
      </w:r>
      <w:r w:rsidRPr="00F8465B">
        <w:rPr>
          <w:rFonts w:ascii="Times New Roman" w:hAnsi="Times New Roman"/>
          <w:spacing w:val="-1"/>
          <w:sz w:val="24"/>
          <w:szCs w:val="24"/>
        </w:rPr>
        <w:t>ż</w:t>
      </w:r>
      <w:r w:rsidRPr="00F8465B">
        <w:rPr>
          <w:rFonts w:ascii="Times New Roman" w:hAnsi="Times New Roman"/>
          <w:spacing w:val="1"/>
          <w:sz w:val="24"/>
          <w:szCs w:val="24"/>
        </w:rPr>
        <w:t>a</w:t>
      </w:r>
      <w:r w:rsidRPr="00F8465B">
        <w:rPr>
          <w:rFonts w:ascii="Times New Roman" w:hAnsi="Times New Roman"/>
          <w:sz w:val="24"/>
          <w:szCs w:val="24"/>
        </w:rPr>
        <w:t>j</w:t>
      </w:r>
      <w:r w:rsidRPr="00F8465B">
        <w:rPr>
          <w:rFonts w:ascii="Times New Roman" w:hAnsi="Times New Roman"/>
          <w:spacing w:val="1"/>
          <w:sz w:val="24"/>
          <w:szCs w:val="24"/>
        </w:rPr>
        <w:t>ą</w:t>
      </w:r>
      <w:r w:rsidRPr="00F8465B">
        <w:rPr>
          <w:rFonts w:ascii="Times New Roman" w:hAnsi="Times New Roman"/>
          <w:sz w:val="24"/>
          <w:szCs w:val="24"/>
        </w:rPr>
        <w:t>ce</w:t>
      </w:r>
      <w:r w:rsidRPr="00F8465B">
        <w:rPr>
          <w:rFonts w:ascii="Times New Roman" w:hAnsi="Times New Roman"/>
          <w:spacing w:val="-9"/>
          <w:sz w:val="24"/>
          <w:szCs w:val="24"/>
        </w:rPr>
        <w:t xml:space="preserve"> </w:t>
      </w:r>
      <w:r w:rsidRPr="00F8465B">
        <w:rPr>
          <w:rFonts w:ascii="Times New Roman" w:hAnsi="Times New Roman"/>
          <w:spacing w:val="1"/>
          <w:sz w:val="24"/>
          <w:szCs w:val="24"/>
        </w:rPr>
        <w:t>s</w:t>
      </w:r>
      <w:r w:rsidRPr="00F8465B">
        <w:rPr>
          <w:rFonts w:ascii="Times New Roman" w:hAnsi="Times New Roman"/>
          <w:sz w:val="24"/>
          <w:szCs w:val="24"/>
        </w:rPr>
        <w:t>to</w:t>
      </w:r>
      <w:r w:rsidRPr="00F8465B">
        <w:rPr>
          <w:rFonts w:ascii="Times New Roman" w:hAnsi="Times New Roman"/>
          <w:spacing w:val="1"/>
          <w:sz w:val="24"/>
          <w:szCs w:val="24"/>
        </w:rPr>
        <w:t>s</w:t>
      </w:r>
      <w:r w:rsidRPr="00F8465B">
        <w:rPr>
          <w:rFonts w:ascii="Times New Roman" w:hAnsi="Times New Roman"/>
          <w:sz w:val="24"/>
          <w:szCs w:val="24"/>
        </w:rPr>
        <w:t>un</w:t>
      </w:r>
      <w:r w:rsidRPr="00F8465B">
        <w:rPr>
          <w:rFonts w:ascii="Times New Roman" w:hAnsi="Times New Roman"/>
          <w:spacing w:val="1"/>
          <w:sz w:val="24"/>
          <w:szCs w:val="24"/>
        </w:rPr>
        <w:t>e</w:t>
      </w:r>
      <w:r w:rsidRPr="00F8465B">
        <w:rPr>
          <w:rFonts w:ascii="Times New Roman" w:hAnsi="Times New Roman"/>
          <w:sz w:val="24"/>
          <w:szCs w:val="24"/>
        </w:rPr>
        <w:t>k</w:t>
      </w:r>
      <w:r w:rsidRPr="00F8465B">
        <w:rPr>
          <w:rFonts w:ascii="Times New Roman" w:hAnsi="Times New Roman"/>
          <w:spacing w:val="-5"/>
          <w:sz w:val="24"/>
          <w:szCs w:val="24"/>
        </w:rPr>
        <w:t xml:space="preserve"> </w:t>
      </w:r>
      <w:r w:rsidRPr="00F8465B">
        <w:rPr>
          <w:rFonts w:ascii="Times New Roman" w:hAnsi="Times New Roman"/>
          <w:sz w:val="24"/>
          <w:szCs w:val="24"/>
        </w:rPr>
        <w:t>od</w:t>
      </w:r>
      <w:r w:rsidRPr="00F8465B">
        <w:rPr>
          <w:rFonts w:ascii="Times New Roman" w:hAnsi="Times New Roman"/>
          <w:spacing w:val="1"/>
          <w:sz w:val="24"/>
          <w:szCs w:val="24"/>
        </w:rPr>
        <w:t>b</w:t>
      </w:r>
      <w:r w:rsidRPr="00F8465B">
        <w:rPr>
          <w:rFonts w:ascii="Times New Roman" w:hAnsi="Times New Roman"/>
          <w:sz w:val="24"/>
          <w:szCs w:val="24"/>
        </w:rPr>
        <w:t>iorcy</w:t>
      </w:r>
      <w:r w:rsidRPr="00F8465B">
        <w:rPr>
          <w:rFonts w:ascii="Times New Roman" w:hAnsi="Times New Roman"/>
          <w:spacing w:val="-6"/>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o</w:t>
      </w:r>
      <w:r w:rsidRPr="00F8465B">
        <w:rPr>
          <w:rFonts w:ascii="Times New Roman" w:hAnsi="Times New Roman"/>
          <w:spacing w:val="1"/>
          <w:sz w:val="24"/>
          <w:szCs w:val="24"/>
        </w:rPr>
        <w:t>be</w:t>
      </w:r>
      <w:r w:rsidRPr="00F8465B">
        <w:rPr>
          <w:rFonts w:ascii="Times New Roman" w:hAnsi="Times New Roman"/>
          <w:sz w:val="24"/>
          <w:szCs w:val="24"/>
        </w:rPr>
        <w:t>c d</w:t>
      </w:r>
      <w:r w:rsidRPr="00F8465B">
        <w:rPr>
          <w:rFonts w:ascii="Times New Roman" w:hAnsi="Times New Roman"/>
          <w:spacing w:val="-1"/>
          <w:sz w:val="24"/>
          <w:szCs w:val="24"/>
        </w:rPr>
        <w:t>z</w:t>
      </w:r>
      <w:r w:rsidRPr="00F8465B">
        <w:rPr>
          <w:rFonts w:ascii="Times New Roman" w:hAnsi="Times New Roman"/>
          <w:sz w:val="24"/>
          <w:szCs w:val="24"/>
        </w:rPr>
        <w:t>ieła</w:t>
      </w:r>
    </w:p>
    <w:p w:rsidR="008739CF" w:rsidRPr="00F8465B" w:rsidRDefault="008739CF" w:rsidP="00C47A02">
      <w:pPr>
        <w:pStyle w:val="ListParagraph"/>
        <w:widowControl w:val="0"/>
        <w:numPr>
          <w:ilvl w:val="0"/>
          <w:numId w:val="267"/>
        </w:numPr>
        <w:spacing w:before="26" w:after="0" w:line="240" w:lineRule="auto"/>
        <w:ind w:right="64"/>
        <w:jc w:val="both"/>
        <w:rPr>
          <w:rFonts w:ascii="Times New Roman" w:hAnsi="Times New Roman"/>
          <w:sz w:val="24"/>
          <w:szCs w:val="24"/>
        </w:rPr>
      </w:pPr>
      <w:r w:rsidRPr="00F8465B">
        <w:rPr>
          <w:rFonts w:ascii="Times New Roman" w:hAnsi="Times New Roman"/>
          <w:sz w:val="24"/>
          <w:szCs w:val="24"/>
        </w:rPr>
        <w:t>i</w:t>
      </w:r>
      <w:r w:rsidRPr="00F8465B">
        <w:rPr>
          <w:rFonts w:ascii="Times New Roman" w:hAnsi="Times New Roman"/>
          <w:spacing w:val="-1"/>
          <w:sz w:val="24"/>
          <w:szCs w:val="24"/>
        </w:rPr>
        <w:t>nt</w:t>
      </w:r>
      <w:r w:rsidRPr="00F8465B">
        <w:rPr>
          <w:rFonts w:ascii="Times New Roman" w:hAnsi="Times New Roman"/>
          <w:spacing w:val="1"/>
          <w:sz w:val="24"/>
          <w:szCs w:val="24"/>
        </w:rPr>
        <w:t>e</w:t>
      </w:r>
      <w:r w:rsidRPr="00F8465B">
        <w:rPr>
          <w:rFonts w:ascii="Times New Roman" w:hAnsi="Times New Roman"/>
          <w:sz w:val="24"/>
          <w:szCs w:val="24"/>
        </w:rPr>
        <w:t>rpre</w:t>
      </w:r>
      <w:r w:rsidRPr="00F8465B">
        <w:rPr>
          <w:rFonts w:ascii="Times New Roman" w:hAnsi="Times New Roman"/>
          <w:spacing w:val="-1"/>
          <w:sz w:val="24"/>
          <w:szCs w:val="24"/>
        </w:rPr>
        <w:t>tu</w:t>
      </w:r>
      <w:r w:rsidRPr="00F8465B">
        <w:rPr>
          <w:rFonts w:ascii="Times New Roman" w:hAnsi="Times New Roman"/>
          <w:sz w:val="24"/>
          <w:szCs w:val="24"/>
        </w:rPr>
        <w:t>je</w:t>
      </w:r>
      <w:r w:rsidRPr="00F8465B">
        <w:rPr>
          <w:rFonts w:ascii="Times New Roman" w:hAnsi="Times New Roman"/>
          <w:spacing w:val="-1"/>
          <w:sz w:val="24"/>
          <w:szCs w:val="24"/>
        </w:rPr>
        <w:t xml:space="preserve"> </w:t>
      </w:r>
      <w:r w:rsidRPr="00F8465B">
        <w:rPr>
          <w:rFonts w:ascii="Times New Roman" w:hAnsi="Times New Roman"/>
          <w:sz w:val="24"/>
          <w:szCs w:val="24"/>
        </w:rPr>
        <w:t>pr</w:t>
      </w:r>
      <w:r w:rsidRPr="00F8465B">
        <w:rPr>
          <w:rFonts w:ascii="Times New Roman" w:hAnsi="Times New Roman"/>
          <w:spacing w:val="-1"/>
          <w:sz w:val="24"/>
          <w:szCs w:val="24"/>
        </w:rPr>
        <w:t>z</w:t>
      </w:r>
      <w:r w:rsidRPr="00F8465B">
        <w:rPr>
          <w:rFonts w:ascii="Times New Roman" w:hAnsi="Times New Roman"/>
          <w:spacing w:val="1"/>
          <w:sz w:val="24"/>
          <w:szCs w:val="24"/>
        </w:rPr>
        <w:t>e</w:t>
      </w:r>
      <w:r w:rsidRPr="00F8465B">
        <w:rPr>
          <w:rFonts w:ascii="Times New Roman" w:hAnsi="Times New Roman"/>
          <w:spacing w:val="-1"/>
          <w:sz w:val="24"/>
          <w:szCs w:val="24"/>
        </w:rPr>
        <w:t>n</w:t>
      </w:r>
      <w:r w:rsidRPr="00F8465B">
        <w:rPr>
          <w:rFonts w:ascii="Times New Roman" w:hAnsi="Times New Roman"/>
          <w:sz w:val="24"/>
          <w:szCs w:val="24"/>
        </w:rPr>
        <w:t>oś</w:t>
      </w:r>
      <w:r w:rsidRPr="00F8465B">
        <w:rPr>
          <w:rFonts w:ascii="Times New Roman" w:hAnsi="Times New Roman"/>
          <w:spacing w:val="-1"/>
          <w:sz w:val="24"/>
          <w:szCs w:val="24"/>
        </w:rPr>
        <w:t>n</w:t>
      </w:r>
      <w:r w:rsidRPr="00F8465B">
        <w:rPr>
          <w:rFonts w:ascii="Times New Roman" w:hAnsi="Times New Roman"/>
          <w:sz w:val="24"/>
          <w:szCs w:val="24"/>
        </w:rPr>
        <w:t>e</w:t>
      </w:r>
      <w:r w:rsidRPr="00F8465B">
        <w:rPr>
          <w:rFonts w:ascii="Times New Roman" w:hAnsi="Times New Roman"/>
          <w:spacing w:val="-3"/>
          <w:sz w:val="24"/>
          <w:szCs w:val="24"/>
        </w:rPr>
        <w:t xml:space="preserve"> </w:t>
      </w:r>
      <w:r w:rsidRPr="00F8465B">
        <w:rPr>
          <w:rFonts w:ascii="Times New Roman" w:hAnsi="Times New Roman"/>
          <w:spacing w:val="-1"/>
          <w:sz w:val="24"/>
          <w:szCs w:val="24"/>
        </w:rPr>
        <w:t>t</w:t>
      </w:r>
      <w:r w:rsidRPr="00F8465B">
        <w:rPr>
          <w:rFonts w:ascii="Times New Roman" w:hAnsi="Times New Roman"/>
          <w:sz w:val="24"/>
          <w:szCs w:val="24"/>
        </w:rPr>
        <w:t>reści</w:t>
      </w:r>
      <w:r w:rsidRPr="00F8465B">
        <w:rPr>
          <w:rFonts w:ascii="Times New Roman" w:hAnsi="Times New Roman"/>
          <w:spacing w:val="3"/>
          <w:sz w:val="24"/>
          <w:szCs w:val="24"/>
        </w:rPr>
        <w:t xml:space="preserve"> </w:t>
      </w:r>
      <w:r w:rsidRPr="00F8465B">
        <w:rPr>
          <w:rFonts w:ascii="Times New Roman" w:hAnsi="Times New Roman"/>
          <w:spacing w:val="-1"/>
          <w:sz w:val="24"/>
          <w:szCs w:val="24"/>
        </w:rPr>
        <w:t>utw</w:t>
      </w:r>
      <w:r w:rsidRPr="00F8465B">
        <w:rPr>
          <w:rFonts w:ascii="Times New Roman" w:hAnsi="Times New Roman"/>
          <w:sz w:val="24"/>
          <w:szCs w:val="24"/>
        </w:rPr>
        <w:t>orów</w:t>
      </w:r>
      <w:r w:rsidRPr="00F8465B">
        <w:rPr>
          <w:rFonts w:ascii="Times New Roman" w:hAnsi="Times New Roman"/>
          <w:spacing w:val="2"/>
          <w:sz w:val="24"/>
          <w:szCs w:val="24"/>
        </w:rPr>
        <w:t xml:space="preserve"> </w:t>
      </w:r>
      <w:r w:rsidRPr="00F8465B">
        <w:rPr>
          <w:rFonts w:ascii="Times New Roman" w:hAnsi="Times New Roman"/>
          <w:sz w:val="24"/>
          <w:szCs w:val="24"/>
        </w:rPr>
        <w:t>poetyckich</w:t>
      </w:r>
      <w:r w:rsidRPr="00F8465B">
        <w:rPr>
          <w:rFonts w:ascii="Times New Roman" w:hAnsi="Times New Roman"/>
          <w:spacing w:val="-3"/>
          <w:sz w:val="24"/>
          <w:szCs w:val="24"/>
        </w:rPr>
        <w:t xml:space="preserve"> </w:t>
      </w:r>
      <w:r w:rsidRPr="00F8465B">
        <w:rPr>
          <w:rFonts w:ascii="Times New Roman" w:hAnsi="Times New Roman"/>
          <w:sz w:val="24"/>
          <w:szCs w:val="24"/>
        </w:rPr>
        <w:t>pr</w:t>
      </w:r>
      <w:r w:rsidRPr="00F8465B">
        <w:rPr>
          <w:rFonts w:ascii="Times New Roman" w:hAnsi="Times New Roman"/>
          <w:spacing w:val="-1"/>
          <w:sz w:val="24"/>
          <w:szCs w:val="24"/>
        </w:rPr>
        <w:t>z</w:t>
      </w:r>
      <w:r w:rsidRPr="00F8465B">
        <w:rPr>
          <w:rFonts w:ascii="Times New Roman" w:hAnsi="Times New Roman"/>
          <w:spacing w:val="1"/>
          <w:sz w:val="24"/>
          <w:szCs w:val="24"/>
        </w:rPr>
        <w:t>e</w:t>
      </w:r>
      <w:r w:rsidRPr="00F8465B">
        <w:rPr>
          <w:rFonts w:ascii="Times New Roman" w:hAnsi="Times New Roman"/>
          <w:spacing w:val="-1"/>
          <w:sz w:val="24"/>
          <w:szCs w:val="24"/>
        </w:rPr>
        <w:t>w</w:t>
      </w:r>
      <w:r w:rsidRPr="00F8465B">
        <w:rPr>
          <w:rFonts w:ascii="Times New Roman" w:hAnsi="Times New Roman"/>
          <w:sz w:val="24"/>
          <w:szCs w:val="24"/>
        </w:rPr>
        <w:t>id</w:t>
      </w:r>
      <w:r w:rsidRPr="00F8465B">
        <w:rPr>
          <w:rFonts w:ascii="Times New Roman" w:hAnsi="Times New Roman"/>
          <w:spacing w:val="-1"/>
          <w:sz w:val="24"/>
          <w:szCs w:val="24"/>
        </w:rPr>
        <w:t>z</w:t>
      </w:r>
      <w:r w:rsidRPr="00F8465B">
        <w:rPr>
          <w:rFonts w:ascii="Times New Roman" w:hAnsi="Times New Roman"/>
          <w:sz w:val="24"/>
          <w:szCs w:val="24"/>
        </w:rPr>
        <w:t>i</w:t>
      </w:r>
      <w:r w:rsidRPr="00F8465B">
        <w:rPr>
          <w:rFonts w:ascii="Times New Roman" w:hAnsi="Times New Roman"/>
          <w:spacing w:val="1"/>
          <w:sz w:val="24"/>
          <w:szCs w:val="24"/>
        </w:rPr>
        <w:t>a</w:t>
      </w:r>
      <w:r w:rsidRPr="00F8465B">
        <w:rPr>
          <w:rFonts w:ascii="Times New Roman" w:hAnsi="Times New Roman"/>
          <w:sz w:val="24"/>
          <w:szCs w:val="24"/>
        </w:rPr>
        <w:t>nych</w:t>
      </w:r>
      <w:r w:rsidRPr="00F8465B">
        <w:rPr>
          <w:rFonts w:ascii="Times New Roman" w:hAnsi="Times New Roman"/>
          <w:spacing w:val="-5"/>
          <w:sz w:val="24"/>
          <w:szCs w:val="24"/>
        </w:rPr>
        <w:t xml:space="preserve"> </w:t>
      </w:r>
      <w:r w:rsidRPr="00F8465B">
        <w:rPr>
          <w:rFonts w:ascii="Times New Roman" w:hAnsi="Times New Roman"/>
          <w:sz w:val="24"/>
          <w:szCs w:val="24"/>
        </w:rPr>
        <w:t>w</w:t>
      </w:r>
      <w:r w:rsidRPr="00F8465B">
        <w:rPr>
          <w:rFonts w:ascii="Times New Roman" w:hAnsi="Times New Roman"/>
          <w:spacing w:val="6"/>
          <w:sz w:val="24"/>
          <w:szCs w:val="24"/>
        </w:rPr>
        <w:t xml:space="preserve"> </w:t>
      </w:r>
      <w:r w:rsidRPr="00F8465B">
        <w:rPr>
          <w:rFonts w:ascii="Times New Roman" w:hAnsi="Times New Roman"/>
          <w:sz w:val="24"/>
          <w:szCs w:val="24"/>
        </w:rPr>
        <w:t>progr</w:t>
      </w:r>
      <w:r w:rsidRPr="00F8465B">
        <w:rPr>
          <w:rFonts w:ascii="Times New Roman" w:hAnsi="Times New Roman"/>
          <w:spacing w:val="1"/>
          <w:sz w:val="24"/>
          <w:szCs w:val="24"/>
        </w:rPr>
        <w:t>am</w:t>
      </w:r>
      <w:r w:rsidRPr="00F8465B">
        <w:rPr>
          <w:rFonts w:ascii="Times New Roman" w:hAnsi="Times New Roman"/>
          <w:sz w:val="24"/>
          <w:szCs w:val="24"/>
        </w:rPr>
        <w:t xml:space="preserve">ie </w:t>
      </w:r>
      <w:r w:rsidRPr="00F8465B">
        <w:rPr>
          <w:rFonts w:ascii="Times New Roman" w:hAnsi="Times New Roman"/>
          <w:spacing w:val="-1"/>
          <w:sz w:val="24"/>
          <w:szCs w:val="24"/>
        </w:rPr>
        <w:t>n</w:t>
      </w:r>
      <w:r w:rsidRPr="00F8465B">
        <w:rPr>
          <w:rFonts w:ascii="Times New Roman" w:hAnsi="Times New Roman"/>
          <w:spacing w:val="1"/>
          <w:sz w:val="24"/>
          <w:szCs w:val="24"/>
        </w:rPr>
        <w:t>a</w:t>
      </w:r>
      <w:r w:rsidRPr="00F8465B">
        <w:rPr>
          <w:rFonts w:ascii="Times New Roman" w:hAnsi="Times New Roman"/>
          <w:spacing w:val="-1"/>
          <w:sz w:val="24"/>
          <w:szCs w:val="24"/>
        </w:rPr>
        <w:t>ucz</w:t>
      </w:r>
      <w:r w:rsidRPr="00F8465B">
        <w:rPr>
          <w:rFonts w:ascii="Times New Roman" w:hAnsi="Times New Roman"/>
          <w:spacing w:val="1"/>
          <w:sz w:val="24"/>
          <w:szCs w:val="24"/>
        </w:rPr>
        <w:t>a</w:t>
      </w:r>
      <w:r w:rsidRPr="00F8465B">
        <w:rPr>
          <w:rFonts w:ascii="Times New Roman" w:hAnsi="Times New Roman"/>
          <w:spacing w:val="-1"/>
          <w:sz w:val="24"/>
          <w:szCs w:val="24"/>
        </w:rPr>
        <w:t>nia</w:t>
      </w:r>
    </w:p>
    <w:p w:rsidR="008739CF" w:rsidRPr="00F8465B" w:rsidRDefault="008739CF" w:rsidP="00C47A02">
      <w:pPr>
        <w:pStyle w:val="ListParagraph"/>
        <w:widowControl w:val="0"/>
        <w:numPr>
          <w:ilvl w:val="0"/>
          <w:numId w:val="267"/>
        </w:numPr>
        <w:spacing w:before="26" w:after="0" w:line="240" w:lineRule="auto"/>
        <w:ind w:right="66"/>
        <w:jc w:val="both"/>
        <w:rPr>
          <w:rFonts w:ascii="Times New Roman" w:hAnsi="Times New Roman"/>
          <w:sz w:val="24"/>
          <w:szCs w:val="24"/>
        </w:rPr>
      </w:pPr>
      <w:r w:rsidRPr="00F8465B">
        <w:rPr>
          <w:rFonts w:ascii="Times New Roman" w:hAnsi="Times New Roman"/>
          <w:spacing w:val="-1"/>
          <w:sz w:val="24"/>
          <w:szCs w:val="24"/>
        </w:rPr>
        <w:t>z</w:t>
      </w:r>
      <w:r w:rsidRPr="00F8465B">
        <w:rPr>
          <w:rFonts w:ascii="Times New Roman" w:hAnsi="Times New Roman"/>
          <w:spacing w:val="1"/>
          <w:sz w:val="24"/>
          <w:szCs w:val="24"/>
        </w:rPr>
        <w:t>a</w:t>
      </w:r>
      <w:r w:rsidRPr="00F8465B">
        <w:rPr>
          <w:rFonts w:ascii="Times New Roman" w:hAnsi="Times New Roman"/>
          <w:spacing w:val="-1"/>
          <w:sz w:val="24"/>
          <w:szCs w:val="24"/>
        </w:rPr>
        <w:t>zn</w:t>
      </w:r>
      <w:r w:rsidRPr="00F8465B">
        <w:rPr>
          <w:rFonts w:ascii="Times New Roman" w:hAnsi="Times New Roman"/>
          <w:spacing w:val="1"/>
          <w:sz w:val="24"/>
          <w:szCs w:val="24"/>
        </w:rPr>
        <w:t>a</w:t>
      </w:r>
      <w:r w:rsidRPr="00F8465B">
        <w:rPr>
          <w:rFonts w:ascii="Times New Roman" w:hAnsi="Times New Roman"/>
          <w:sz w:val="24"/>
          <w:szCs w:val="24"/>
        </w:rPr>
        <w:t>c</w:t>
      </w:r>
      <w:r w:rsidRPr="00F8465B">
        <w:rPr>
          <w:rFonts w:ascii="Times New Roman" w:hAnsi="Times New Roman"/>
          <w:spacing w:val="-1"/>
          <w:sz w:val="24"/>
          <w:szCs w:val="24"/>
        </w:rPr>
        <w:t>z</w:t>
      </w:r>
      <w:r w:rsidRPr="00F8465B">
        <w:rPr>
          <w:rFonts w:ascii="Times New Roman" w:hAnsi="Times New Roman"/>
          <w:sz w:val="24"/>
          <w:szCs w:val="24"/>
        </w:rPr>
        <w:t>a</w:t>
      </w:r>
      <w:r w:rsidRPr="00F8465B">
        <w:rPr>
          <w:rFonts w:ascii="Times New Roman" w:hAnsi="Times New Roman"/>
          <w:spacing w:val="-7"/>
          <w:sz w:val="24"/>
          <w:szCs w:val="24"/>
        </w:rPr>
        <w:t xml:space="preserve"> </w:t>
      </w:r>
      <w:r w:rsidRPr="00F8465B">
        <w:rPr>
          <w:rFonts w:ascii="Times New Roman" w:hAnsi="Times New Roman"/>
          <w:spacing w:val="1"/>
          <w:sz w:val="24"/>
          <w:szCs w:val="24"/>
        </w:rPr>
        <w:t>ak</w:t>
      </w:r>
      <w:r w:rsidRPr="00F8465B">
        <w:rPr>
          <w:rFonts w:ascii="Times New Roman" w:hAnsi="Times New Roman"/>
          <w:sz w:val="24"/>
          <w:szCs w:val="24"/>
        </w:rPr>
        <w:t>c</w:t>
      </w:r>
      <w:r w:rsidRPr="00F8465B">
        <w:rPr>
          <w:rFonts w:ascii="Times New Roman" w:hAnsi="Times New Roman"/>
          <w:spacing w:val="1"/>
          <w:sz w:val="24"/>
          <w:szCs w:val="24"/>
        </w:rPr>
        <w:t>e</w:t>
      </w:r>
      <w:r w:rsidRPr="00F8465B">
        <w:rPr>
          <w:rFonts w:ascii="Times New Roman" w:hAnsi="Times New Roman"/>
          <w:spacing w:val="-1"/>
          <w:sz w:val="24"/>
          <w:szCs w:val="24"/>
        </w:rPr>
        <w:t>nt</w:t>
      </w:r>
      <w:r w:rsidRPr="00F8465B">
        <w:rPr>
          <w:rFonts w:ascii="Times New Roman" w:hAnsi="Times New Roman"/>
          <w:sz w:val="24"/>
          <w:szCs w:val="24"/>
        </w:rPr>
        <w:t>y</w:t>
      </w:r>
      <w:r w:rsidRPr="00F8465B">
        <w:rPr>
          <w:rFonts w:ascii="Times New Roman" w:hAnsi="Times New Roman"/>
          <w:spacing w:val="-9"/>
          <w:sz w:val="24"/>
          <w:szCs w:val="24"/>
        </w:rPr>
        <w:t xml:space="preserve"> </w:t>
      </w:r>
      <w:r w:rsidRPr="00F8465B">
        <w:rPr>
          <w:rFonts w:ascii="Times New Roman" w:hAnsi="Times New Roman"/>
          <w:spacing w:val="-1"/>
          <w:sz w:val="24"/>
          <w:szCs w:val="24"/>
        </w:rPr>
        <w:t>l</w:t>
      </w:r>
      <w:r w:rsidRPr="00F8465B">
        <w:rPr>
          <w:rFonts w:ascii="Times New Roman" w:hAnsi="Times New Roman"/>
          <w:sz w:val="24"/>
          <w:szCs w:val="24"/>
        </w:rPr>
        <w:t>o</w:t>
      </w:r>
      <w:r w:rsidRPr="00F8465B">
        <w:rPr>
          <w:rFonts w:ascii="Times New Roman" w:hAnsi="Times New Roman"/>
          <w:spacing w:val="1"/>
          <w:sz w:val="24"/>
          <w:szCs w:val="24"/>
        </w:rPr>
        <w:t>g</w:t>
      </w:r>
      <w:r w:rsidRPr="00F8465B">
        <w:rPr>
          <w:rFonts w:ascii="Times New Roman" w:hAnsi="Times New Roman"/>
          <w:sz w:val="24"/>
          <w:szCs w:val="24"/>
        </w:rPr>
        <w:t>ic</w:t>
      </w:r>
      <w:r w:rsidRPr="00F8465B">
        <w:rPr>
          <w:rFonts w:ascii="Times New Roman" w:hAnsi="Times New Roman"/>
          <w:spacing w:val="-1"/>
          <w:sz w:val="24"/>
          <w:szCs w:val="24"/>
        </w:rPr>
        <w:t>zn</w:t>
      </w:r>
      <w:r w:rsidRPr="00F8465B">
        <w:rPr>
          <w:rFonts w:ascii="Times New Roman" w:hAnsi="Times New Roman"/>
          <w:spacing w:val="1"/>
          <w:sz w:val="24"/>
          <w:szCs w:val="24"/>
        </w:rPr>
        <w:t>e</w:t>
      </w:r>
      <w:r w:rsidRPr="00F8465B">
        <w:rPr>
          <w:rFonts w:ascii="Times New Roman" w:hAnsi="Times New Roman"/>
          <w:sz w:val="24"/>
          <w:szCs w:val="24"/>
        </w:rPr>
        <w:t>,</w:t>
      </w:r>
      <w:r w:rsidRPr="00F8465B">
        <w:rPr>
          <w:rFonts w:ascii="Times New Roman" w:hAnsi="Times New Roman"/>
          <w:spacing w:val="-7"/>
          <w:sz w:val="24"/>
          <w:szCs w:val="24"/>
        </w:rPr>
        <w:t xml:space="preserve"> </w:t>
      </w:r>
      <w:r w:rsidRPr="00F8465B">
        <w:rPr>
          <w:rFonts w:ascii="Times New Roman" w:hAnsi="Times New Roman"/>
          <w:spacing w:val="1"/>
          <w:sz w:val="24"/>
          <w:szCs w:val="24"/>
        </w:rPr>
        <w:t>s</w:t>
      </w:r>
      <w:r w:rsidRPr="00F8465B">
        <w:rPr>
          <w:rFonts w:ascii="Times New Roman" w:hAnsi="Times New Roman"/>
          <w:spacing w:val="-1"/>
          <w:sz w:val="24"/>
          <w:szCs w:val="24"/>
        </w:rPr>
        <w:t>t</w:t>
      </w:r>
      <w:r w:rsidRPr="00F8465B">
        <w:rPr>
          <w:rFonts w:ascii="Times New Roman" w:hAnsi="Times New Roman"/>
          <w:sz w:val="24"/>
          <w:szCs w:val="24"/>
        </w:rPr>
        <w:t>o</w:t>
      </w:r>
      <w:r w:rsidRPr="00F8465B">
        <w:rPr>
          <w:rFonts w:ascii="Times New Roman" w:hAnsi="Times New Roman"/>
          <w:spacing w:val="1"/>
          <w:sz w:val="24"/>
          <w:szCs w:val="24"/>
        </w:rPr>
        <w:t>s</w:t>
      </w:r>
      <w:r w:rsidRPr="00F8465B">
        <w:rPr>
          <w:rFonts w:ascii="Times New Roman" w:hAnsi="Times New Roman"/>
          <w:spacing w:val="-1"/>
          <w:sz w:val="24"/>
          <w:szCs w:val="24"/>
        </w:rPr>
        <w:t>u</w:t>
      </w:r>
      <w:r w:rsidRPr="00F8465B">
        <w:rPr>
          <w:rFonts w:ascii="Times New Roman" w:hAnsi="Times New Roman"/>
          <w:sz w:val="24"/>
          <w:szCs w:val="24"/>
        </w:rPr>
        <w:t>je</w:t>
      </w:r>
      <w:r w:rsidRPr="00F8465B">
        <w:rPr>
          <w:rFonts w:ascii="Times New Roman" w:hAnsi="Times New Roman"/>
          <w:spacing w:val="-7"/>
          <w:sz w:val="24"/>
          <w:szCs w:val="24"/>
        </w:rPr>
        <w:t xml:space="preserve"> </w:t>
      </w:r>
      <w:r w:rsidRPr="00F8465B">
        <w:rPr>
          <w:rFonts w:ascii="Times New Roman" w:hAnsi="Times New Roman"/>
          <w:sz w:val="24"/>
          <w:szCs w:val="24"/>
        </w:rPr>
        <w:t>p</w:t>
      </w:r>
      <w:r w:rsidRPr="00F8465B">
        <w:rPr>
          <w:rFonts w:ascii="Times New Roman" w:hAnsi="Times New Roman"/>
          <w:spacing w:val="1"/>
          <w:sz w:val="24"/>
          <w:szCs w:val="24"/>
        </w:rPr>
        <w:t>a</w:t>
      </w:r>
      <w:r w:rsidRPr="00F8465B">
        <w:rPr>
          <w:rFonts w:ascii="Times New Roman" w:hAnsi="Times New Roman"/>
          <w:spacing w:val="-1"/>
          <w:sz w:val="24"/>
          <w:szCs w:val="24"/>
        </w:rPr>
        <w:t>uz</w:t>
      </w:r>
      <w:r w:rsidRPr="00F8465B">
        <w:rPr>
          <w:rFonts w:ascii="Times New Roman" w:hAnsi="Times New Roman"/>
          <w:spacing w:val="-8"/>
          <w:sz w:val="24"/>
          <w:szCs w:val="24"/>
        </w:rPr>
        <w:t>y</w:t>
      </w:r>
      <w:r w:rsidRPr="00F8465B">
        <w:rPr>
          <w:rFonts w:ascii="Times New Roman" w:hAnsi="Times New Roman"/>
          <w:sz w:val="24"/>
          <w:szCs w:val="24"/>
        </w:rPr>
        <w:t>,</w:t>
      </w:r>
      <w:r w:rsidRPr="00F8465B">
        <w:rPr>
          <w:rFonts w:ascii="Times New Roman" w:hAnsi="Times New Roman"/>
          <w:spacing w:val="-7"/>
          <w:sz w:val="24"/>
          <w:szCs w:val="24"/>
        </w:rPr>
        <w:t xml:space="preserve"> </w:t>
      </w:r>
      <w:r w:rsidRPr="00F8465B">
        <w:rPr>
          <w:rFonts w:ascii="Times New Roman" w:hAnsi="Times New Roman"/>
          <w:sz w:val="24"/>
          <w:szCs w:val="24"/>
        </w:rPr>
        <w:t>do</w:t>
      </w:r>
      <w:r w:rsidRPr="00F8465B">
        <w:rPr>
          <w:rFonts w:ascii="Times New Roman" w:hAnsi="Times New Roman"/>
          <w:spacing w:val="1"/>
          <w:sz w:val="24"/>
          <w:szCs w:val="24"/>
        </w:rPr>
        <w:t>s</w:t>
      </w:r>
      <w:r w:rsidRPr="00F8465B">
        <w:rPr>
          <w:rFonts w:ascii="Times New Roman" w:hAnsi="Times New Roman"/>
          <w:spacing w:val="-1"/>
          <w:sz w:val="24"/>
          <w:szCs w:val="24"/>
        </w:rPr>
        <w:t>t</w:t>
      </w:r>
      <w:r w:rsidRPr="00F8465B">
        <w:rPr>
          <w:rFonts w:ascii="Times New Roman" w:hAnsi="Times New Roman"/>
          <w:sz w:val="24"/>
          <w:szCs w:val="24"/>
        </w:rPr>
        <w:t>o</w:t>
      </w:r>
      <w:r w:rsidRPr="00F8465B">
        <w:rPr>
          <w:rFonts w:ascii="Times New Roman" w:hAnsi="Times New Roman"/>
          <w:spacing w:val="1"/>
          <w:sz w:val="24"/>
          <w:szCs w:val="24"/>
        </w:rPr>
        <w:t>s</w:t>
      </w:r>
      <w:r w:rsidRPr="00F8465B">
        <w:rPr>
          <w:rFonts w:ascii="Times New Roman" w:hAnsi="Times New Roman"/>
          <w:sz w:val="24"/>
          <w:szCs w:val="24"/>
        </w:rPr>
        <w:t>o</w:t>
      </w:r>
      <w:r w:rsidRPr="00F8465B">
        <w:rPr>
          <w:rFonts w:ascii="Times New Roman" w:hAnsi="Times New Roman"/>
          <w:spacing w:val="-1"/>
          <w:sz w:val="24"/>
          <w:szCs w:val="24"/>
        </w:rPr>
        <w:t>wu</w:t>
      </w:r>
      <w:r w:rsidRPr="00F8465B">
        <w:rPr>
          <w:rFonts w:ascii="Times New Roman" w:hAnsi="Times New Roman"/>
          <w:sz w:val="24"/>
          <w:szCs w:val="24"/>
        </w:rPr>
        <w:t>je</w:t>
      </w:r>
      <w:r w:rsidRPr="00F8465B">
        <w:rPr>
          <w:rFonts w:ascii="Times New Roman" w:hAnsi="Times New Roman"/>
          <w:spacing w:val="-10"/>
          <w:sz w:val="24"/>
          <w:szCs w:val="24"/>
        </w:rPr>
        <w:t xml:space="preserve"> </w:t>
      </w:r>
      <w:r w:rsidRPr="00F8465B">
        <w:rPr>
          <w:rFonts w:ascii="Times New Roman" w:hAnsi="Times New Roman"/>
          <w:spacing w:val="-1"/>
          <w:sz w:val="24"/>
          <w:szCs w:val="24"/>
        </w:rPr>
        <w:t>t</w:t>
      </w:r>
      <w:r w:rsidRPr="00F8465B">
        <w:rPr>
          <w:rFonts w:ascii="Times New Roman" w:hAnsi="Times New Roman"/>
          <w:spacing w:val="1"/>
          <w:sz w:val="24"/>
          <w:szCs w:val="24"/>
        </w:rPr>
        <w:t>em</w:t>
      </w:r>
      <w:r w:rsidRPr="00F8465B">
        <w:rPr>
          <w:rFonts w:ascii="Times New Roman" w:hAnsi="Times New Roman"/>
          <w:sz w:val="24"/>
          <w:szCs w:val="24"/>
        </w:rPr>
        <w:t>po</w:t>
      </w:r>
      <w:r w:rsidRPr="00F8465B">
        <w:rPr>
          <w:rFonts w:ascii="Times New Roman" w:hAnsi="Times New Roman"/>
          <w:spacing w:val="-8"/>
          <w:sz w:val="24"/>
          <w:szCs w:val="24"/>
        </w:rPr>
        <w:t xml:space="preserve"> </w:t>
      </w:r>
      <w:r w:rsidRPr="00F8465B">
        <w:rPr>
          <w:rFonts w:ascii="Times New Roman" w:hAnsi="Times New Roman"/>
          <w:sz w:val="24"/>
          <w:szCs w:val="24"/>
        </w:rPr>
        <w:t>r</w:t>
      </w:r>
      <w:r w:rsidRPr="00F8465B">
        <w:rPr>
          <w:rFonts w:ascii="Times New Roman" w:hAnsi="Times New Roman"/>
          <w:spacing w:val="1"/>
          <w:sz w:val="24"/>
          <w:szCs w:val="24"/>
        </w:rPr>
        <w:t>e</w:t>
      </w:r>
      <w:r w:rsidRPr="00F8465B">
        <w:rPr>
          <w:rFonts w:ascii="Times New Roman" w:hAnsi="Times New Roman"/>
          <w:sz w:val="24"/>
          <w:szCs w:val="24"/>
        </w:rPr>
        <w:t>c</w:t>
      </w:r>
      <w:r w:rsidRPr="00F8465B">
        <w:rPr>
          <w:rFonts w:ascii="Times New Roman" w:hAnsi="Times New Roman"/>
          <w:spacing w:val="-1"/>
          <w:sz w:val="24"/>
          <w:szCs w:val="24"/>
        </w:rPr>
        <w:t>yt</w:t>
      </w:r>
      <w:r w:rsidRPr="00F8465B">
        <w:rPr>
          <w:rFonts w:ascii="Times New Roman" w:hAnsi="Times New Roman"/>
          <w:spacing w:val="1"/>
          <w:sz w:val="24"/>
          <w:szCs w:val="24"/>
        </w:rPr>
        <w:t>a</w:t>
      </w:r>
      <w:r w:rsidRPr="00F8465B">
        <w:rPr>
          <w:rFonts w:ascii="Times New Roman" w:hAnsi="Times New Roman"/>
          <w:sz w:val="24"/>
          <w:szCs w:val="24"/>
        </w:rPr>
        <w:t>cji</w:t>
      </w:r>
      <w:r w:rsidRPr="00F8465B">
        <w:rPr>
          <w:rFonts w:ascii="Times New Roman" w:hAnsi="Times New Roman"/>
          <w:spacing w:val="-9"/>
          <w:sz w:val="24"/>
          <w:szCs w:val="24"/>
        </w:rPr>
        <w:t xml:space="preserve"> </w:t>
      </w:r>
      <w:r w:rsidRPr="00F8465B">
        <w:rPr>
          <w:rFonts w:ascii="Times New Roman" w:hAnsi="Times New Roman"/>
          <w:sz w:val="24"/>
          <w:szCs w:val="24"/>
        </w:rPr>
        <w:t>do</w:t>
      </w:r>
      <w:r w:rsidRPr="00F8465B">
        <w:rPr>
          <w:rFonts w:ascii="Times New Roman" w:hAnsi="Times New Roman"/>
          <w:spacing w:val="-4"/>
          <w:sz w:val="24"/>
          <w:szCs w:val="24"/>
        </w:rPr>
        <w:t xml:space="preserve"> </w:t>
      </w:r>
      <w:r w:rsidRPr="00F8465B">
        <w:rPr>
          <w:rFonts w:ascii="Times New Roman" w:hAnsi="Times New Roman"/>
          <w:spacing w:val="-1"/>
          <w:sz w:val="24"/>
          <w:szCs w:val="24"/>
        </w:rPr>
        <w:t>t</w:t>
      </w:r>
      <w:r w:rsidRPr="00F8465B">
        <w:rPr>
          <w:rFonts w:ascii="Times New Roman" w:hAnsi="Times New Roman"/>
          <w:sz w:val="24"/>
          <w:szCs w:val="24"/>
        </w:rPr>
        <w:t>r</w:t>
      </w:r>
      <w:r w:rsidRPr="00F8465B">
        <w:rPr>
          <w:rFonts w:ascii="Times New Roman" w:hAnsi="Times New Roman"/>
          <w:spacing w:val="1"/>
          <w:sz w:val="24"/>
          <w:szCs w:val="24"/>
        </w:rPr>
        <w:t>eś</w:t>
      </w:r>
      <w:r w:rsidRPr="00F8465B">
        <w:rPr>
          <w:rFonts w:ascii="Times New Roman" w:hAnsi="Times New Roman"/>
          <w:sz w:val="24"/>
          <w:szCs w:val="24"/>
        </w:rPr>
        <w:t xml:space="preserve">ci </w:t>
      </w:r>
      <w:r w:rsidRPr="00F8465B">
        <w:rPr>
          <w:rFonts w:ascii="Times New Roman" w:hAnsi="Times New Roman"/>
          <w:spacing w:val="-1"/>
          <w:sz w:val="24"/>
          <w:szCs w:val="24"/>
        </w:rPr>
        <w:t>utwo</w:t>
      </w:r>
      <w:r w:rsidRPr="00F8465B">
        <w:rPr>
          <w:rFonts w:ascii="Times New Roman" w:hAnsi="Times New Roman"/>
          <w:sz w:val="24"/>
          <w:szCs w:val="24"/>
        </w:rPr>
        <w:t>ru</w:t>
      </w:r>
    </w:p>
    <w:p w:rsidR="008739CF" w:rsidRPr="00F8465B" w:rsidRDefault="008739CF" w:rsidP="00C47A02">
      <w:pPr>
        <w:pStyle w:val="ListParagraph"/>
        <w:widowControl w:val="0"/>
        <w:numPr>
          <w:ilvl w:val="0"/>
          <w:numId w:val="267"/>
        </w:numPr>
        <w:spacing w:before="13" w:after="0" w:line="240" w:lineRule="auto"/>
        <w:ind w:right="-20"/>
        <w:jc w:val="both"/>
        <w:rPr>
          <w:rFonts w:ascii="Times New Roman" w:hAnsi="Times New Roman"/>
          <w:sz w:val="24"/>
          <w:szCs w:val="24"/>
        </w:rPr>
      </w:pPr>
      <w:r w:rsidRPr="00F8465B">
        <w:rPr>
          <w:rFonts w:ascii="Times New Roman" w:hAnsi="Times New Roman"/>
          <w:spacing w:val="-1"/>
          <w:sz w:val="24"/>
          <w:szCs w:val="24"/>
        </w:rPr>
        <w:t>wz</w:t>
      </w:r>
      <w:r w:rsidRPr="00F8465B">
        <w:rPr>
          <w:rFonts w:ascii="Times New Roman" w:hAnsi="Times New Roman"/>
          <w:sz w:val="24"/>
          <w:szCs w:val="24"/>
        </w:rPr>
        <w:t>bogaca</w:t>
      </w:r>
      <w:r w:rsidRPr="00F8465B">
        <w:rPr>
          <w:rFonts w:ascii="Times New Roman" w:hAnsi="Times New Roman"/>
          <w:spacing w:val="-5"/>
          <w:sz w:val="24"/>
          <w:szCs w:val="24"/>
        </w:rPr>
        <w:t xml:space="preserve"> </w:t>
      </w:r>
      <w:r w:rsidRPr="00F8465B">
        <w:rPr>
          <w:rFonts w:ascii="Times New Roman" w:hAnsi="Times New Roman"/>
          <w:sz w:val="24"/>
          <w:szCs w:val="24"/>
        </w:rPr>
        <w:t>kom</w:t>
      </w:r>
      <w:r w:rsidRPr="00F8465B">
        <w:rPr>
          <w:rFonts w:ascii="Times New Roman" w:hAnsi="Times New Roman"/>
          <w:spacing w:val="-1"/>
          <w:sz w:val="24"/>
          <w:szCs w:val="24"/>
        </w:rPr>
        <w:t>un</w:t>
      </w:r>
      <w:r w:rsidRPr="00F8465B">
        <w:rPr>
          <w:rFonts w:ascii="Times New Roman" w:hAnsi="Times New Roman"/>
          <w:sz w:val="24"/>
          <w:szCs w:val="24"/>
        </w:rPr>
        <w:t>ikat</w:t>
      </w:r>
      <w:r w:rsidRPr="00F8465B">
        <w:rPr>
          <w:rFonts w:ascii="Times New Roman" w:hAnsi="Times New Roman"/>
          <w:spacing w:val="-4"/>
          <w:sz w:val="24"/>
          <w:szCs w:val="24"/>
        </w:rPr>
        <w:t xml:space="preserve"> </w:t>
      </w:r>
      <w:r w:rsidRPr="00F8465B">
        <w:rPr>
          <w:rFonts w:ascii="Times New Roman" w:hAnsi="Times New Roman"/>
          <w:sz w:val="24"/>
          <w:szCs w:val="24"/>
        </w:rPr>
        <w:t>po</w:t>
      </w:r>
      <w:r w:rsidRPr="00F8465B">
        <w:rPr>
          <w:rFonts w:ascii="Times New Roman" w:hAnsi="Times New Roman"/>
          <w:spacing w:val="-1"/>
          <w:sz w:val="24"/>
          <w:szCs w:val="24"/>
        </w:rPr>
        <w:t>z</w:t>
      </w:r>
      <w:r w:rsidRPr="00F8465B">
        <w:rPr>
          <w:rFonts w:ascii="Times New Roman" w:hAnsi="Times New Roman"/>
          <w:sz w:val="24"/>
          <w:szCs w:val="24"/>
        </w:rPr>
        <w:t>a</w:t>
      </w:r>
      <w:r w:rsidRPr="00F8465B">
        <w:rPr>
          <w:rFonts w:ascii="Times New Roman" w:hAnsi="Times New Roman"/>
          <w:spacing w:val="-1"/>
          <w:sz w:val="24"/>
          <w:szCs w:val="24"/>
        </w:rPr>
        <w:t>w</w:t>
      </w:r>
      <w:r w:rsidRPr="00F8465B">
        <w:rPr>
          <w:rFonts w:ascii="Times New Roman" w:hAnsi="Times New Roman"/>
          <w:sz w:val="24"/>
          <w:szCs w:val="24"/>
        </w:rPr>
        <w:t>erba</w:t>
      </w:r>
      <w:r w:rsidRPr="00F8465B">
        <w:rPr>
          <w:rFonts w:ascii="Times New Roman" w:hAnsi="Times New Roman"/>
          <w:spacing w:val="-1"/>
          <w:sz w:val="24"/>
          <w:szCs w:val="24"/>
        </w:rPr>
        <w:t>ln</w:t>
      </w:r>
      <w:r w:rsidRPr="00F8465B">
        <w:rPr>
          <w:rFonts w:ascii="Times New Roman" w:hAnsi="Times New Roman"/>
          <w:sz w:val="24"/>
          <w:szCs w:val="24"/>
        </w:rPr>
        <w:t>y</w:t>
      </w:r>
      <w:r w:rsidRPr="00F8465B">
        <w:rPr>
          <w:rFonts w:ascii="Times New Roman" w:hAnsi="Times New Roman"/>
          <w:spacing w:val="1"/>
          <w:sz w:val="24"/>
          <w:szCs w:val="24"/>
        </w:rPr>
        <w:t>m</w:t>
      </w:r>
      <w:r w:rsidRPr="00F8465B">
        <w:rPr>
          <w:rFonts w:ascii="Times New Roman" w:hAnsi="Times New Roman"/>
          <w:sz w:val="24"/>
          <w:szCs w:val="24"/>
        </w:rPr>
        <w:t>i</w:t>
      </w:r>
      <w:r w:rsidRPr="00F8465B">
        <w:rPr>
          <w:rFonts w:ascii="Times New Roman" w:hAnsi="Times New Roman"/>
          <w:spacing w:val="-11"/>
          <w:sz w:val="24"/>
          <w:szCs w:val="24"/>
        </w:rPr>
        <w:t xml:space="preserve"> </w:t>
      </w:r>
      <w:r w:rsidRPr="00F8465B">
        <w:rPr>
          <w:rFonts w:ascii="Times New Roman" w:hAnsi="Times New Roman"/>
          <w:spacing w:val="1"/>
          <w:sz w:val="24"/>
          <w:szCs w:val="24"/>
        </w:rPr>
        <w:t>ś</w:t>
      </w:r>
      <w:r w:rsidRPr="00F8465B">
        <w:rPr>
          <w:rFonts w:ascii="Times New Roman" w:hAnsi="Times New Roman"/>
          <w:sz w:val="24"/>
          <w:szCs w:val="24"/>
        </w:rPr>
        <w:t>rodkami</w:t>
      </w:r>
      <w:r w:rsidRPr="00F8465B">
        <w:rPr>
          <w:rFonts w:ascii="Times New Roman" w:hAnsi="Times New Roman"/>
          <w:spacing w:val="-5"/>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ypo</w:t>
      </w:r>
      <w:r w:rsidRPr="00F8465B">
        <w:rPr>
          <w:rFonts w:ascii="Times New Roman" w:hAnsi="Times New Roman"/>
          <w:spacing w:val="-1"/>
          <w:sz w:val="24"/>
          <w:szCs w:val="24"/>
        </w:rPr>
        <w:t>w</w:t>
      </w:r>
      <w:r w:rsidRPr="00F8465B">
        <w:rPr>
          <w:rFonts w:ascii="Times New Roman" w:hAnsi="Times New Roman"/>
          <w:sz w:val="24"/>
          <w:szCs w:val="24"/>
        </w:rPr>
        <w:t>ied</w:t>
      </w:r>
      <w:r w:rsidRPr="00F8465B">
        <w:rPr>
          <w:rFonts w:ascii="Times New Roman" w:hAnsi="Times New Roman"/>
          <w:spacing w:val="-1"/>
          <w:sz w:val="24"/>
          <w:szCs w:val="24"/>
        </w:rPr>
        <w:t>z</w:t>
      </w:r>
      <w:r w:rsidRPr="00F8465B">
        <w:rPr>
          <w:rFonts w:ascii="Times New Roman" w:hAnsi="Times New Roman"/>
          <w:sz w:val="24"/>
          <w:szCs w:val="24"/>
        </w:rPr>
        <w:t>i</w:t>
      </w:r>
    </w:p>
    <w:p w:rsidR="008739CF" w:rsidRPr="00F8465B" w:rsidRDefault="008739CF" w:rsidP="00C47A02">
      <w:pPr>
        <w:pStyle w:val="ListParagraph"/>
        <w:widowControl w:val="0"/>
        <w:numPr>
          <w:ilvl w:val="0"/>
          <w:numId w:val="267"/>
        </w:numPr>
        <w:spacing w:after="0" w:line="240" w:lineRule="auto"/>
        <w:ind w:right="-20"/>
        <w:jc w:val="both"/>
        <w:rPr>
          <w:rFonts w:ascii="Times New Roman" w:hAnsi="Times New Roman"/>
          <w:position w:val="3"/>
          <w:sz w:val="24"/>
          <w:szCs w:val="24"/>
        </w:rPr>
      </w:pPr>
      <w:r w:rsidRPr="00F8465B">
        <w:rPr>
          <w:rFonts w:ascii="Times New Roman" w:hAnsi="Times New Roman"/>
          <w:position w:val="3"/>
          <w:sz w:val="24"/>
          <w:szCs w:val="24"/>
        </w:rPr>
        <w:t>dokonuje</w:t>
      </w:r>
      <w:r w:rsidRPr="00F8465B">
        <w:rPr>
          <w:rFonts w:ascii="Times New Roman" w:hAnsi="Times New Roman"/>
          <w:spacing w:val="39"/>
          <w:position w:val="3"/>
          <w:sz w:val="24"/>
          <w:szCs w:val="24"/>
        </w:rPr>
        <w:t xml:space="preserve"> </w:t>
      </w:r>
      <w:r w:rsidRPr="00F8465B">
        <w:rPr>
          <w:rFonts w:ascii="Times New Roman" w:hAnsi="Times New Roman"/>
          <w:spacing w:val="1"/>
          <w:position w:val="3"/>
          <w:sz w:val="24"/>
          <w:szCs w:val="24"/>
        </w:rPr>
        <w:t>sam</w:t>
      </w:r>
      <w:r w:rsidRPr="00F8465B">
        <w:rPr>
          <w:rFonts w:ascii="Times New Roman" w:hAnsi="Times New Roman"/>
          <w:position w:val="3"/>
          <w:sz w:val="24"/>
          <w:szCs w:val="24"/>
        </w:rPr>
        <w:t>okrytyki</w:t>
      </w:r>
      <w:r w:rsidRPr="00F8465B">
        <w:rPr>
          <w:rFonts w:ascii="Times New Roman" w:hAnsi="Times New Roman"/>
          <w:spacing w:val="31"/>
          <w:position w:val="3"/>
          <w:sz w:val="24"/>
          <w:szCs w:val="24"/>
        </w:rPr>
        <w:t xml:space="preserve"> </w:t>
      </w:r>
      <w:r w:rsidRPr="00F8465B">
        <w:rPr>
          <w:rFonts w:ascii="Times New Roman" w:hAnsi="Times New Roman"/>
          <w:spacing w:val="-1"/>
          <w:position w:val="3"/>
          <w:sz w:val="24"/>
          <w:szCs w:val="24"/>
        </w:rPr>
        <w:t>w</w:t>
      </w:r>
      <w:r w:rsidRPr="00F8465B">
        <w:rPr>
          <w:rFonts w:ascii="Times New Roman" w:hAnsi="Times New Roman"/>
          <w:position w:val="3"/>
          <w:sz w:val="24"/>
          <w:szCs w:val="24"/>
        </w:rPr>
        <w:t>ypo</w:t>
      </w:r>
      <w:r w:rsidRPr="00F8465B">
        <w:rPr>
          <w:rFonts w:ascii="Times New Roman" w:hAnsi="Times New Roman"/>
          <w:spacing w:val="-1"/>
          <w:position w:val="3"/>
          <w:sz w:val="24"/>
          <w:szCs w:val="24"/>
        </w:rPr>
        <w:t>w</w:t>
      </w:r>
      <w:r w:rsidRPr="00F8465B">
        <w:rPr>
          <w:rFonts w:ascii="Times New Roman" w:hAnsi="Times New Roman"/>
          <w:position w:val="3"/>
          <w:sz w:val="24"/>
          <w:szCs w:val="24"/>
        </w:rPr>
        <w:t>i</w:t>
      </w:r>
      <w:r w:rsidRPr="00F8465B">
        <w:rPr>
          <w:rFonts w:ascii="Times New Roman" w:hAnsi="Times New Roman"/>
          <w:spacing w:val="1"/>
          <w:position w:val="3"/>
          <w:sz w:val="24"/>
          <w:szCs w:val="24"/>
        </w:rPr>
        <w:t>e</w:t>
      </w:r>
      <w:r w:rsidRPr="00F8465B">
        <w:rPr>
          <w:rFonts w:ascii="Times New Roman" w:hAnsi="Times New Roman"/>
          <w:position w:val="3"/>
          <w:sz w:val="24"/>
          <w:szCs w:val="24"/>
        </w:rPr>
        <w:t>d</w:t>
      </w:r>
      <w:r w:rsidRPr="00F8465B">
        <w:rPr>
          <w:rFonts w:ascii="Times New Roman" w:hAnsi="Times New Roman"/>
          <w:spacing w:val="-1"/>
          <w:position w:val="3"/>
          <w:sz w:val="24"/>
          <w:szCs w:val="24"/>
        </w:rPr>
        <w:t>z</w:t>
      </w:r>
      <w:r w:rsidRPr="00F8465B">
        <w:rPr>
          <w:rFonts w:ascii="Times New Roman" w:hAnsi="Times New Roman"/>
          <w:position w:val="3"/>
          <w:sz w:val="24"/>
          <w:szCs w:val="24"/>
        </w:rPr>
        <w:t>i</w:t>
      </w:r>
      <w:r w:rsidRPr="00F8465B">
        <w:rPr>
          <w:rFonts w:ascii="Times New Roman" w:hAnsi="Times New Roman"/>
          <w:spacing w:val="38"/>
          <w:position w:val="3"/>
          <w:sz w:val="24"/>
          <w:szCs w:val="24"/>
        </w:rPr>
        <w:t xml:space="preserve"> </w:t>
      </w:r>
      <w:r w:rsidRPr="00F8465B">
        <w:rPr>
          <w:rFonts w:ascii="Times New Roman" w:hAnsi="Times New Roman"/>
          <w:position w:val="3"/>
          <w:sz w:val="24"/>
          <w:szCs w:val="24"/>
        </w:rPr>
        <w:t>i</w:t>
      </w:r>
      <w:r w:rsidRPr="00F8465B">
        <w:rPr>
          <w:rFonts w:ascii="Times New Roman" w:hAnsi="Times New Roman"/>
          <w:spacing w:val="43"/>
          <w:position w:val="3"/>
          <w:sz w:val="24"/>
          <w:szCs w:val="24"/>
        </w:rPr>
        <w:t xml:space="preserve"> </w:t>
      </w:r>
      <w:r w:rsidRPr="00F8465B">
        <w:rPr>
          <w:rFonts w:ascii="Times New Roman" w:hAnsi="Times New Roman"/>
          <w:position w:val="3"/>
          <w:sz w:val="24"/>
          <w:szCs w:val="24"/>
        </w:rPr>
        <w:t>doskon</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l</w:t>
      </w:r>
      <w:r w:rsidRPr="00F8465B">
        <w:rPr>
          <w:rFonts w:ascii="Times New Roman" w:hAnsi="Times New Roman"/>
          <w:position w:val="3"/>
          <w:sz w:val="24"/>
          <w:szCs w:val="24"/>
        </w:rPr>
        <w:t>i</w:t>
      </w:r>
      <w:r w:rsidRPr="00F8465B">
        <w:rPr>
          <w:rFonts w:ascii="Times New Roman" w:hAnsi="Times New Roman"/>
          <w:spacing w:val="35"/>
          <w:position w:val="3"/>
          <w:sz w:val="24"/>
          <w:szCs w:val="24"/>
        </w:rPr>
        <w:t xml:space="preserve"> </w:t>
      </w:r>
      <w:r w:rsidRPr="00F8465B">
        <w:rPr>
          <w:rFonts w:ascii="Times New Roman" w:hAnsi="Times New Roman"/>
          <w:position w:val="3"/>
          <w:sz w:val="24"/>
          <w:szCs w:val="24"/>
        </w:rPr>
        <w:t>ją</w:t>
      </w:r>
      <w:r w:rsidRPr="00F8465B">
        <w:rPr>
          <w:rFonts w:ascii="Times New Roman" w:hAnsi="Times New Roman"/>
          <w:spacing w:val="45"/>
          <w:position w:val="3"/>
          <w:sz w:val="24"/>
          <w:szCs w:val="24"/>
        </w:rPr>
        <w:t xml:space="preserve"> </w:t>
      </w:r>
      <w:r w:rsidRPr="00F8465B">
        <w:rPr>
          <w:rFonts w:ascii="Times New Roman" w:hAnsi="Times New Roman"/>
          <w:position w:val="3"/>
          <w:sz w:val="24"/>
          <w:szCs w:val="24"/>
        </w:rPr>
        <w:t>pod</w:t>
      </w:r>
      <w:r w:rsidRPr="00F8465B">
        <w:rPr>
          <w:rFonts w:ascii="Times New Roman" w:hAnsi="Times New Roman"/>
          <w:spacing w:val="40"/>
          <w:position w:val="3"/>
          <w:sz w:val="24"/>
          <w:szCs w:val="24"/>
        </w:rPr>
        <w:t xml:space="preserve"> </w:t>
      </w:r>
      <w:r w:rsidRPr="00F8465B">
        <w:rPr>
          <w:rFonts w:ascii="Times New Roman" w:hAnsi="Times New Roman"/>
          <w:spacing w:val="-1"/>
          <w:position w:val="3"/>
          <w:sz w:val="24"/>
          <w:szCs w:val="24"/>
        </w:rPr>
        <w:t>wz</w:t>
      </w:r>
      <w:r w:rsidRPr="00F8465B">
        <w:rPr>
          <w:rFonts w:ascii="Times New Roman" w:hAnsi="Times New Roman"/>
          <w:spacing w:val="1"/>
          <w:position w:val="3"/>
          <w:sz w:val="24"/>
          <w:szCs w:val="24"/>
        </w:rPr>
        <w:t>g</w:t>
      </w:r>
      <w:r w:rsidRPr="00F8465B">
        <w:rPr>
          <w:rFonts w:ascii="Times New Roman" w:hAnsi="Times New Roman"/>
          <w:spacing w:val="-1"/>
          <w:position w:val="3"/>
          <w:sz w:val="24"/>
          <w:szCs w:val="24"/>
        </w:rPr>
        <w:t>l</w:t>
      </w:r>
      <w:r w:rsidRPr="00F8465B">
        <w:rPr>
          <w:rFonts w:ascii="Times New Roman" w:hAnsi="Times New Roman"/>
          <w:spacing w:val="1"/>
          <w:position w:val="3"/>
          <w:sz w:val="24"/>
          <w:szCs w:val="24"/>
        </w:rPr>
        <w:t>ę</w:t>
      </w:r>
      <w:r w:rsidRPr="00F8465B">
        <w:rPr>
          <w:rFonts w:ascii="Times New Roman" w:hAnsi="Times New Roman"/>
          <w:position w:val="3"/>
          <w:sz w:val="24"/>
          <w:szCs w:val="24"/>
        </w:rPr>
        <w:t>d</w:t>
      </w:r>
      <w:r w:rsidRPr="00F8465B">
        <w:rPr>
          <w:rFonts w:ascii="Times New Roman" w:hAnsi="Times New Roman"/>
          <w:spacing w:val="1"/>
          <w:position w:val="3"/>
          <w:sz w:val="24"/>
          <w:szCs w:val="24"/>
        </w:rPr>
        <w:t>e</w:t>
      </w:r>
      <w:r w:rsidRPr="00F8465B">
        <w:rPr>
          <w:rFonts w:ascii="Times New Roman" w:hAnsi="Times New Roman"/>
          <w:position w:val="3"/>
          <w:sz w:val="24"/>
          <w:szCs w:val="24"/>
        </w:rPr>
        <w:t>m</w:t>
      </w:r>
      <w:r w:rsidRPr="00F8465B">
        <w:rPr>
          <w:rFonts w:ascii="Times New Roman" w:hAnsi="Times New Roman"/>
          <w:spacing w:val="38"/>
          <w:position w:val="3"/>
          <w:sz w:val="24"/>
          <w:szCs w:val="24"/>
        </w:rPr>
        <w:t xml:space="preserve"> </w:t>
      </w:r>
      <w:r w:rsidRPr="00F8465B">
        <w:rPr>
          <w:rFonts w:ascii="Times New Roman" w:hAnsi="Times New Roman"/>
          <w:position w:val="3"/>
          <w:sz w:val="24"/>
          <w:szCs w:val="24"/>
        </w:rPr>
        <w:t>konstrukcji i języka</w:t>
      </w:r>
    </w:p>
    <w:p w:rsidR="008739CF" w:rsidRPr="00F8465B" w:rsidRDefault="008739CF" w:rsidP="00F8465B">
      <w:pPr>
        <w:spacing w:before="16" w:after="0" w:line="240" w:lineRule="auto"/>
        <w:jc w:val="both"/>
        <w:rPr>
          <w:rFonts w:ascii="Times New Roman" w:hAnsi="Times New Roman"/>
          <w:sz w:val="24"/>
          <w:szCs w:val="24"/>
        </w:rPr>
      </w:pPr>
    </w:p>
    <w:p w:rsidR="008739CF" w:rsidRPr="00F8465B" w:rsidRDefault="008739CF" w:rsidP="00F8465B">
      <w:pPr>
        <w:spacing w:after="0" w:line="240" w:lineRule="auto"/>
        <w:ind w:left="115" w:right="-20"/>
        <w:jc w:val="both"/>
        <w:rPr>
          <w:rFonts w:ascii="Times New Roman" w:hAnsi="Times New Roman"/>
          <w:sz w:val="24"/>
          <w:szCs w:val="24"/>
        </w:rPr>
      </w:pPr>
      <w:r w:rsidRPr="00F8465B">
        <w:rPr>
          <w:rFonts w:ascii="Times New Roman" w:hAnsi="Times New Roman"/>
          <w:b/>
          <w:bCs/>
          <w:sz w:val="24"/>
          <w:szCs w:val="24"/>
        </w:rPr>
        <w:t>PIS</w:t>
      </w:r>
      <w:r w:rsidRPr="00F8465B">
        <w:rPr>
          <w:rFonts w:ascii="Times New Roman" w:hAnsi="Times New Roman"/>
          <w:b/>
          <w:bCs/>
          <w:spacing w:val="-1"/>
          <w:sz w:val="24"/>
          <w:szCs w:val="24"/>
        </w:rPr>
        <w:t>A</w:t>
      </w:r>
      <w:r w:rsidRPr="00F8465B">
        <w:rPr>
          <w:rFonts w:ascii="Times New Roman" w:hAnsi="Times New Roman"/>
          <w:b/>
          <w:bCs/>
          <w:sz w:val="24"/>
          <w:szCs w:val="24"/>
        </w:rPr>
        <w:t>NIE</w:t>
      </w:r>
    </w:p>
    <w:p w:rsidR="008739CF" w:rsidRPr="00F8465B" w:rsidRDefault="008739CF" w:rsidP="00F8465B">
      <w:pPr>
        <w:spacing w:before="9" w:after="0" w:line="240" w:lineRule="auto"/>
        <w:jc w:val="both"/>
        <w:rPr>
          <w:rFonts w:ascii="Times New Roman" w:hAnsi="Times New Roman"/>
          <w:sz w:val="24"/>
          <w:szCs w:val="24"/>
        </w:rPr>
      </w:pPr>
    </w:p>
    <w:p w:rsidR="008739CF" w:rsidRPr="00F8465B" w:rsidRDefault="008739CF" w:rsidP="00C47A02">
      <w:pPr>
        <w:pStyle w:val="ListParagraph"/>
        <w:widowControl w:val="0"/>
        <w:numPr>
          <w:ilvl w:val="0"/>
          <w:numId w:val="268"/>
        </w:numPr>
        <w:spacing w:after="0" w:line="240" w:lineRule="auto"/>
        <w:ind w:right="64"/>
        <w:jc w:val="both"/>
        <w:rPr>
          <w:rFonts w:ascii="Times New Roman" w:hAnsi="Times New Roman"/>
          <w:sz w:val="24"/>
          <w:szCs w:val="24"/>
        </w:rPr>
      </w:pPr>
      <w:r w:rsidRPr="00F8465B">
        <w:rPr>
          <w:rFonts w:ascii="Times New Roman" w:hAnsi="Times New Roman"/>
          <w:sz w:val="24"/>
          <w:szCs w:val="24"/>
        </w:rPr>
        <w:t>komponuje</w:t>
      </w:r>
      <w:r w:rsidRPr="00F8465B">
        <w:rPr>
          <w:rFonts w:ascii="Times New Roman" w:hAnsi="Times New Roman"/>
          <w:spacing w:val="-4"/>
          <w:sz w:val="24"/>
          <w:szCs w:val="24"/>
        </w:rPr>
        <w:t xml:space="preserve"> </w:t>
      </w:r>
      <w:r w:rsidRPr="00F8465B">
        <w:rPr>
          <w:rFonts w:ascii="Times New Roman" w:hAnsi="Times New Roman"/>
          <w:sz w:val="24"/>
          <w:szCs w:val="24"/>
        </w:rPr>
        <w:t>popr</w:t>
      </w:r>
      <w:r w:rsidRPr="00F8465B">
        <w:rPr>
          <w:rFonts w:ascii="Times New Roman" w:hAnsi="Times New Roman"/>
          <w:spacing w:val="1"/>
          <w:sz w:val="24"/>
          <w:szCs w:val="24"/>
        </w:rPr>
        <w:t>a</w:t>
      </w:r>
      <w:r w:rsidRPr="00F8465B">
        <w:rPr>
          <w:rFonts w:ascii="Times New Roman" w:hAnsi="Times New Roman"/>
          <w:spacing w:val="-1"/>
          <w:sz w:val="24"/>
          <w:szCs w:val="24"/>
        </w:rPr>
        <w:t>wn</w:t>
      </w:r>
      <w:r w:rsidRPr="00F8465B">
        <w:rPr>
          <w:rFonts w:ascii="Times New Roman" w:hAnsi="Times New Roman"/>
          <w:sz w:val="24"/>
          <w:szCs w:val="24"/>
        </w:rPr>
        <w:t>e</w:t>
      </w:r>
      <w:r w:rsidRPr="00F8465B">
        <w:rPr>
          <w:rFonts w:ascii="Times New Roman" w:hAnsi="Times New Roman"/>
          <w:spacing w:val="-5"/>
          <w:sz w:val="24"/>
          <w:szCs w:val="24"/>
        </w:rPr>
        <w:t xml:space="preserve"> </w:t>
      </w:r>
      <w:r w:rsidRPr="00F8465B">
        <w:rPr>
          <w:rFonts w:ascii="Times New Roman" w:hAnsi="Times New Roman"/>
          <w:sz w:val="24"/>
          <w:szCs w:val="24"/>
        </w:rPr>
        <w:t>pod</w:t>
      </w:r>
      <w:r w:rsidRPr="00F8465B">
        <w:rPr>
          <w:rFonts w:ascii="Times New Roman" w:hAnsi="Times New Roman"/>
          <w:spacing w:val="5"/>
          <w:sz w:val="24"/>
          <w:szCs w:val="24"/>
        </w:rPr>
        <w:t xml:space="preserve"> </w:t>
      </w:r>
      <w:r w:rsidRPr="00F8465B">
        <w:rPr>
          <w:rFonts w:ascii="Times New Roman" w:hAnsi="Times New Roman"/>
          <w:spacing w:val="-1"/>
          <w:sz w:val="24"/>
          <w:szCs w:val="24"/>
        </w:rPr>
        <w:t>wz</w:t>
      </w:r>
      <w:r w:rsidRPr="00F8465B">
        <w:rPr>
          <w:rFonts w:ascii="Times New Roman" w:hAnsi="Times New Roman"/>
          <w:sz w:val="24"/>
          <w:szCs w:val="24"/>
        </w:rPr>
        <w:t>g</w:t>
      </w:r>
      <w:r w:rsidRPr="00F8465B">
        <w:rPr>
          <w:rFonts w:ascii="Times New Roman" w:hAnsi="Times New Roman"/>
          <w:spacing w:val="-1"/>
          <w:sz w:val="24"/>
          <w:szCs w:val="24"/>
        </w:rPr>
        <w:t>l</w:t>
      </w:r>
      <w:r w:rsidRPr="00F8465B">
        <w:rPr>
          <w:rFonts w:ascii="Times New Roman" w:hAnsi="Times New Roman"/>
          <w:spacing w:val="1"/>
          <w:sz w:val="24"/>
          <w:szCs w:val="24"/>
        </w:rPr>
        <w:t>ę</w:t>
      </w:r>
      <w:r w:rsidRPr="00F8465B">
        <w:rPr>
          <w:rFonts w:ascii="Times New Roman" w:hAnsi="Times New Roman"/>
          <w:sz w:val="24"/>
          <w:szCs w:val="24"/>
        </w:rPr>
        <w:t>d</w:t>
      </w:r>
      <w:r w:rsidRPr="00F8465B">
        <w:rPr>
          <w:rFonts w:ascii="Times New Roman" w:hAnsi="Times New Roman"/>
          <w:spacing w:val="1"/>
          <w:sz w:val="24"/>
          <w:szCs w:val="24"/>
        </w:rPr>
        <w:t>e</w:t>
      </w:r>
      <w:r w:rsidRPr="00F8465B">
        <w:rPr>
          <w:rFonts w:ascii="Times New Roman" w:hAnsi="Times New Roman"/>
          <w:sz w:val="24"/>
          <w:szCs w:val="24"/>
        </w:rPr>
        <w:t>m</w:t>
      </w:r>
      <w:r w:rsidRPr="00F8465B">
        <w:rPr>
          <w:rFonts w:ascii="Times New Roman" w:hAnsi="Times New Roman"/>
          <w:spacing w:val="-5"/>
          <w:sz w:val="24"/>
          <w:szCs w:val="24"/>
        </w:rPr>
        <w:t xml:space="preserve"> </w:t>
      </w:r>
      <w:r w:rsidRPr="00F8465B">
        <w:rPr>
          <w:rFonts w:ascii="Times New Roman" w:hAnsi="Times New Roman"/>
          <w:sz w:val="24"/>
          <w:szCs w:val="24"/>
        </w:rPr>
        <w:t>ortogr</w:t>
      </w:r>
      <w:r w:rsidRPr="00F8465B">
        <w:rPr>
          <w:rFonts w:ascii="Times New Roman" w:hAnsi="Times New Roman"/>
          <w:spacing w:val="1"/>
          <w:sz w:val="24"/>
          <w:szCs w:val="24"/>
        </w:rPr>
        <w:t>aﬁ</w:t>
      </w:r>
      <w:r w:rsidRPr="00F8465B">
        <w:rPr>
          <w:rFonts w:ascii="Times New Roman" w:hAnsi="Times New Roman"/>
          <w:sz w:val="24"/>
          <w:szCs w:val="24"/>
        </w:rPr>
        <w:t>c</w:t>
      </w:r>
      <w:r w:rsidRPr="00F8465B">
        <w:rPr>
          <w:rFonts w:ascii="Times New Roman" w:hAnsi="Times New Roman"/>
          <w:spacing w:val="-1"/>
          <w:sz w:val="24"/>
          <w:szCs w:val="24"/>
        </w:rPr>
        <w:t>z</w:t>
      </w:r>
      <w:r w:rsidRPr="00F8465B">
        <w:rPr>
          <w:rFonts w:ascii="Times New Roman" w:hAnsi="Times New Roman"/>
          <w:sz w:val="24"/>
          <w:szCs w:val="24"/>
        </w:rPr>
        <w:t>nym,</w:t>
      </w:r>
      <w:r w:rsidRPr="00F8465B">
        <w:rPr>
          <w:rFonts w:ascii="Times New Roman" w:hAnsi="Times New Roman"/>
          <w:spacing w:val="-8"/>
          <w:sz w:val="24"/>
          <w:szCs w:val="24"/>
        </w:rPr>
        <w:t xml:space="preserve"> </w:t>
      </w:r>
      <w:r w:rsidRPr="00F8465B">
        <w:rPr>
          <w:rFonts w:ascii="Times New Roman" w:hAnsi="Times New Roman"/>
          <w:sz w:val="24"/>
          <w:szCs w:val="24"/>
        </w:rPr>
        <w:t>int</w:t>
      </w:r>
      <w:r w:rsidRPr="00F8465B">
        <w:rPr>
          <w:rFonts w:ascii="Times New Roman" w:hAnsi="Times New Roman"/>
          <w:spacing w:val="1"/>
          <w:sz w:val="24"/>
          <w:szCs w:val="24"/>
        </w:rPr>
        <w:t>e</w:t>
      </w:r>
      <w:r w:rsidRPr="00F8465B">
        <w:rPr>
          <w:rFonts w:ascii="Times New Roman" w:hAnsi="Times New Roman"/>
          <w:sz w:val="24"/>
          <w:szCs w:val="24"/>
        </w:rPr>
        <w:t>rpunkcyjnym,</w:t>
      </w:r>
      <w:r w:rsidRPr="00F8465B">
        <w:rPr>
          <w:rFonts w:ascii="Times New Roman" w:hAnsi="Times New Roman"/>
          <w:spacing w:val="-9"/>
          <w:sz w:val="24"/>
          <w:szCs w:val="24"/>
        </w:rPr>
        <w:t xml:space="preserve"> </w:t>
      </w:r>
      <w:r w:rsidRPr="00F8465B">
        <w:rPr>
          <w:rFonts w:ascii="Times New Roman" w:hAnsi="Times New Roman"/>
          <w:spacing w:val="1"/>
          <w:sz w:val="24"/>
          <w:szCs w:val="24"/>
        </w:rPr>
        <w:t>ﬂek</w:t>
      </w:r>
      <w:r w:rsidRPr="00F8465B">
        <w:rPr>
          <w:rFonts w:ascii="Times New Roman" w:hAnsi="Times New Roman"/>
          <w:sz w:val="24"/>
          <w:szCs w:val="24"/>
        </w:rPr>
        <w:t>syjnym,</w:t>
      </w:r>
      <w:r w:rsidRPr="00F8465B">
        <w:rPr>
          <w:rFonts w:ascii="Times New Roman" w:hAnsi="Times New Roman"/>
          <w:spacing w:val="2"/>
          <w:sz w:val="24"/>
          <w:szCs w:val="24"/>
        </w:rPr>
        <w:t xml:space="preserve"> </w:t>
      </w:r>
      <w:r w:rsidRPr="00F8465B">
        <w:rPr>
          <w:rFonts w:ascii="Times New Roman" w:hAnsi="Times New Roman"/>
          <w:sz w:val="24"/>
          <w:szCs w:val="24"/>
        </w:rPr>
        <w:t>skł</w:t>
      </w:r>
      <w:r w:rsidRPr="00F8465B">
        <w:rPr>
          <w:rFonts w:ascii="Times New Roman" w:hAnsi="Times New Roman"/>
          <w:spacing w:val="1"/>
          <w:sz w:val="24"/>
          <w:szCs w:val="24"/>
        </w:rPr>
        <w:t>a</w:t>
      </w:r>
      <w:r w:rsidRPr="00F8465B">
        <w:rPr>
          <w:rFonts w:ascii="Times New Roman" w:hAnsi="Times New Roman"/>
          <w:sz w:val="24"/>
          <w:szCs w:val="24"/>
        </w:rPr>
        <w:t>dnio</w:t>
      </w:r>
      <w:r w:rsidRPr="00F8465B">
        <w:rPr>
          <w:rFonts w:ascii="Times New Roman" w:hAnsi="Times New Roman"/>
          <w:spacing w:val="-1"/>
          <w:sz w:val="24"/>
          <w:szCs w:val="24"/>
        </w:rPr>
        <w:t>w</w:t>
      </w:r>
      <w:r w:rsidRPr="00F8465B">
        <w:rPr>
          <w:rFonts w:ascii="Times New Roman" w:hAnsi="Times New Roman"/>
          <w:sz w:val="24"/>
          <w:szCs w:val="24"/>
        </w:rPr>
        <w:t>ym</w:t>
      </w:r>
      <w:r w:rsidRPr="00F8465B">
        <w:rPr>
          <w:rFonts w:ascii="Times New Roman" w:hAnsi="Times New Roman"/>
          <w:spacing w:val="-8"/>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ypo</w:t>
      </w:r>
      <w:r w:rsidRPr="00F8465B">
        <w:rPr>
          <w:rFonts w:ascii="Times New Roman" w:hAnsi="Times New Roman"/>
          <w:spacing w:val="-1"/>
          <w:sz w:val="24"/>
          <w:szCs w:val="24"/>
        </w:rPr>
        <w:t>w</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z w:val="24"/>
          <w:szCs w:val="24"/>
        </w:rPr>
        <w:t>d</w:t>
      </w:r>
      <w:r w:rsidRPr="00F8465B">
        <w:rPr>
          <w:rFonts w:ascii="Times New Roman" w:hAnsi="Times New Roman"/>
          <w:spacing w:val="-1"/>
          <w:sz w:val="24"/>
          <w:szCs w:val="24"/>
        </w:rPr>
        <w:t>z</w:t>
      </w:r>
      <w:r w:rsidRPr="00F8465B">
        <w:rPr>
          <w:rFonts w:ascii="Times New Roman" w:hAnsi="Times New Roman"/>
          <w:sz w:val="24"/>
          <w:szCs w:val="24"/>
        </w:rPr>
        <w:t>i</w:t>
      </w:r>
      <w:r w:rsidRPr="00F8465B">
        <w:rPr>
          <w:rFonts w:ascii="Times New Roman" w:hAnsi="Times New Roman"/>
          <w:spacing w:val="-2"/>
          <w:sz w:val="24"/>
          <w:szCs w:val="24"/>
        </w:rPr>
        <w:t xml:space="preserve"> </w:t>
      </w:r>
      <w:r w:rsidRPr="00F8465B">
        <w:rPr>
          <w:rFonts w:ascii="Times New Roman" w:hAnsi="Times New Roman"/>
          <w:sz w:val="24"/>
          <w:szCs w:val="24"/>
        </w:rPr>
        <w:t>o</w:t>
      </w:r>
      <w:r w:rsidRPr="00F8465B">
        <w:rPr>
          <w:rFonts w:ascii="Times New Roman" w:hAnsi="Times New Roman"/>
          <w:spacing w:val="4"/>
          <w:sz w:val="24"/>
          <w:szCs w:val="24"/>
        </w:rPr>
        <w:t xml:space="preserve"> </w:t>
      </w:r>
      <w:r w:rsidRPr="00F8465B">
        <w:rPr>
          <w:rFonts w:ascii="Times New Roman" w:hAnsi="Times New Roman"/>
          <w:sz w:val="24"/>
          <w:szCs w:val="24"/>
        </w:rPr>
        <w:t>pr</w:t>
      </w:r>
      <w:r w:rsidRPr="00F8465B">
        <w:rPr>
          <w:rFonts w:ascii="Times New Roman" w:hAnsi="Times New Roman"/>
          <w:spacing w:val="-1"/>
          <w:sz w:val="24"/>
          <w:szCs w:val="24"/>
        </w:rPr>
        <w:t>z</w:t>
      </w:r>
      <w:r w:rsidRPr="00F8465B">
        <w:rPr>
          <w:rFonts w:ascii="Times New Roman" w:hAnsi="Times New Roman"/>
          <w:spacing w:val="1"/>
          <w:sz w:val="24"/>
          <w:szCs w:val="24"/>
        </w:rPr>
        <w:t>e</w:t>
      </w:r>
      <w:r w:rsidRPr="00F8465B">
        <w:rPr>
          <w:rFonts w:ascii="Times New Roman" w:hAnsi="Times New Roman"/>
          <w:sz w:val="24"/>
          <w:szCs w:val="24"/>
        </w:rPr>
        <w:t>jr</w:t>
      </w:r>
      <w:r w:rsidRPr="00F8465B">
        <w:rPr>
          <w:rFonts w:ascii="Times New Roman" w:hAnsi="Times New Roman"/>
          <w:spacing w:val="-1"/>
          <w:sz w:val="24"/>
          <w:szCs w:val="24"/>
        </w:rPr>
        <w:t>z</w:t>
      </w:r>
      <w:r w:rsidRPr="00F8465B">
        <w:rPr>
          <w:rFonts w:ascii="Times New Roman" w:hAnsi="Times New Roman"/>
          <w:sz w:val="24"/>
          <w:szCs w:val="24"/>
        </w:rPr>
        <w:t>yst</w:t>
      </w:r>
      <w:r w:rsidRPr="00F8465B">
        <w:rPr>
          <w:rFonts w:ascii="Times New Roman" w:hAnsi="Times New Roman"/>
          <w:spacing w:val="1"/>
          <w:sz w:val="24"/>
          <w:szCs w:val="24"/>
        </w:rPr>
        <w:t>e</w:t>
      </w:r>
      <w:r w:rsidRPr="00F8465B">
        <w:rPr>
          <w:rFonts w:ascii="Times New Roman" w:hAnsi="Times New Roman"/>
          <w:sz w:val="24"/>
          <w:szCs w:val="24"/>
        </w:rPr>
        <w:t>j,</w:t>
      </w:r>
      <w:r w:rsidRPr="00F8465B">
        <w:rPr>
          <w:rFonts w:ascii="Times New Roman" w:hAnsi="Times New Roman"/>
          <w:spacing w:val="-8"/>
          <w:sz w:val="24"/>
          <w:szCs w:val="24"/>
        </w:rPr>
        <w:t xml:space="preserve"> </w:t>
      </w:r>
      <w:r w:rsidRPr="00F8465B">
        <w:rPr>
          <w:rFonts w:ascii="Times New Roman" w:hAnsi="Times New Roman"/>
          <w:spacing w:val="-1"/>
          <w:sz w:val="24"/>
          <w:szCs w:val="24"/>
        </w:rPr>
        <w:t>l</w:t>
      </w:r>
      <w:r w:rsidRPr="00F8465B">
        <w:rPr>
          <w:rFonts w:ascii="Times New Roman" w:hAnsi="Times New Roman"/>
          <w:sz w:val="24"/>
          <w:szCs w:val="24"/>
        </w:rPr>
        <w:t>ogic</w:t>
      </w:r>
      <w:r w:rsidRPr="00F8465B">
        <w:rPr>
          <w:rFonts w:ascii="Times New Roman" w:hAnsi="Times New Roman"/>
          <w:spacing w:val="-1"/>
          <w:sz w:val="24"/>
          <w:szCs w:val="24"/>
        </w:rPr>
        <w:t>zn</w:t>
      </w:r>
      <w:r w:rsidRPr="00F8465B">
        <w:rPr>
          <w:rFonts w:ascii="Times New Roman" w:hAnsi="Times New Roman"/>
          <w:spacing w:val="1"/>
          <w:sz w:val="24"/>
          <w:szCs w:val="24"/>
        </w:rPr>
        <w:t>e</w:t>
      </w:r>
      <w:r w:rsidRPr="00F8465B">
        <w:rPr>
          <w:rFonts w:ascii="Times New Roman" w:hAnsi="Times New Roman"/>
          <w:sz w:val="24"/>
          <w:szCs w:val="24"/>
        </w:rPr>
        <w:t>j</w:t>
      </w:r>
      <w:r w:rsidRPr="00F8465B">
        <w:rPr>
          <w:rFonts w:ascii="Times New Roman" w:hAnsi="Times New Roman"/>
          <w:spacing w:val="-3"/>
          <w:sz w:val="24"/>
          <w:szCs w:val="24"/>
        </w:rPr>
        <w:t xml:space="preserve"> </w:t>
      </w:r>
      <w:r w:rsidRPr="00F8465B">
        <w:rPr>
          <w:rFonts w:ascii="Times New Roman" w:hAnsi="Times New Roman"/>
          <w:sz w:val="24"/>
          <w:szCs w:val="24"/>
        </w:rPr>
        <w:t>kompo</w:t>
      </w:r>
      <w:r w:rsidRPr="00F8465B">
        <w:rPr>
          <w:rFonts w:ascii="Times New Roman" w:hAnsi="Times New Roman"/>
          <w:spacing w:val="-1"/>
          <w:sz w:val="24"/>
          <w:szCs w:val="24"/>
        </w:rPr>
        <w:t>z</w:t>
      </w:r>
      <w:r w:rsidRPr="00F8465B">
        <w:rPr>
          <w:rFonts w:ascii="Times New Roman" w:hAnsi="Times New Roman"/>
          <w:sz w:val="24"/>
          <w:szCs w:val="24"/>
        </w:rPr>
        <w:t>ycji z uwzględnieniem akapitów</w:t>
      </w:r>
    </w:p>
    <w:p w:rsidR="008739CF" w:rsidRPr="00F8465B" w:rsidRDefault="008739CF" w:rsidP="00C47A02">
      <w:pPr>
        <w:pStyle w:val="ListParagraph"/>
        <w:widowControl w:val="0"/>
        <w:numPr>
          <w:ilvl w:val="0"/>
          <w:numId w:val="268"/>
        </w:numPr>
        <w:spacing w:before="10" w:after="0" w:line="240" w:lineRule="auto"/>
        <w:ind w:right="-20"/>
        <w:jc w:val="both"/>
        <w:rPr>
          <w:rFonts w:ascii="Times New Roman" w:hAnsi="Times New Roman"/>
          <w:sz w:val="24"/>
          <w:szCs w:val="24"/>
        </w:rPr>
      </w:pPr>
      <w:r w:rsidRPr="00F8465B">
        <w:rPr>
          <w:rFonts w:ascii="Times New Roman" w:hAnsi="Times New Roman"/>
          <w:sz w:val="24"/>
          <w:szCs w:val="24"/>
        </w:rPr>
        <w:t>u</w:t>
      </w:r>
      <w:r w:rsidRPr="00F8465B">
        <w:rPr>
          <w:rFonts w:ascii="Times New Roman" w:hAnsi="Times New Roman"/>
          <w:spacing w:val="-1"/>
          <w:sz w:val="24"/>
          <w:szCs w:val="24"/>
        </w:rPr>
        <w:t>z</w:t>
      </w:r>
      <w:r w:rsidRPr="00F8465B">
        <w:rPr>
          <w:rFonts w:ascii="Times New Roman" w:hAnsi="Times New Roman"/>
          <w:spacing w:val="1"/>
          <w:sz w:val="24"/>
          <w:szCs w:val="24"/>
        </w:rPr>
        <w:t>asa</w:t>
      </w:r>
      <w:r w:rsidRPr="00F8465B">
        <w:rPr>
          <w:rFonts w:ascii="Times New Roman" w:hAnsi="Times New Roman"/>
          <w:sz w:val="24"/>
          <w:szCs w:val="24"/>
        </w:rPr>
        <w:t>dnia</w:t>
      </w:r>
      <w:r w:rsidRPr="00F8465B">
        <w:rPr>
          <w:rFonts w:ascii="Times New Roman" w:hAnsi="Times New Roman"/>
          <w:spacing w:val="-5"/>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ł</w:t>
      </w:r>
      <w:r w:rsidRPr="00F8465B">
        <w:rPr>
          <w:rFonts w:ascii="Times New Roman" w:hAnsi="Times New Roman"/>
          <w:spacing w:val="1"/>
          <w:sz w:val="24"/>
          <w:szCs w:val="24"/>
        </w:rPr>
        <w:t>a</w:t>
      </w:r>
      <w:r w:rsidRPr="00F8465B">
        <w:rPr>
          <w:rFonts w:ascii="Times New Roman" w:hAnsi="Times New Roman"/>
          <w:sz w:val="24"/>
          <w:szCs w:val="24"/>
        </w:rPr>
        <w:t>sne</w:t>
      </w:r>
      <w:r w:rsidRPr="00F8465B">
        <w:rPr>
          <w:rFonts w:ascii="Times New Roman" w:hAnsi="Times New Roman"/>
          <w:spacing w:val="-2"/>
          <w:sz w:val="24"/>
          <w:szCs w:val="24"/>
        </w:rPr>
        <w:t xml:space="preserve"> </w:t>
      </w:r>
      <w:r w:rsidRPr="00F8465B">
        <w:rPr>
          <w:rFonts w:ascii="Times New Roman" w:hAnsi="Times New Roman"/>
          <w:spacing w:val="-1"/>
          <w:sz w:val="24"/>
          <w:szCs w:val="24"/>
        </w:rPr>
        <w:t>z</w:t>
      </w:r>
      <w:r w:rsidRPr="00F8465B">
        <w:rPr>
          <w:rFonts w:ascii="Times New Roman" w:hAnsi="Times New Roman"/>
          <w:sz w:val="24"/>
          <w:szCs w:val="24"/>
        </w:rPr>
        <w:t>d</w:t>
      </w:r>
      <w:r w:rsidRPr="00F8465B">
        <w:rPr>
          <w:rFonts w:ascii="Times New Roman" w:hAnsi="Times New Roman"/>
          <w:spacing w:val="1"/>
          <w:sz w:val="24"/>
          <w:szCs w:val="24"/>
        </w:rPr>
        <w:t>a</w:t>
      </w:r>
      <w:r w:rsidRPr="00F8465B">
        <w:rPr>
          <w:rFonts w:ascii="Times New Roman" w:hAnsi="Times New Roman"/>
          <w:sz w:val="24"/>
          <w:szCs w:val="24"/>
        </w:rPr>
        <w:t>nie, pod</w:t>
      </w:r>
      <w:r w:rsidRPr="00F8465B">
        <w:rPr>
          <w:rFonts w:ascii="Times New Roman" w:hAnsi="Times New Roman"/>
          <w:spacing w:val="1"/>
          <w:sz w:val="24"/>
          <w:szCs w:val="24"/>
        </w:rPr>
        <w:t>a</w:t>
      </w:r>
      <w:r w:rsidRPr="00F8465B">
        <w:rPr>
          <w:rFonts w:ascii="Times New Roman" w:hAnsi="Times New Roman"/>
          <w:sz w:val="24"/>
          <w:szCs w:val="24"/>
        </w:rPr>
        <w:t>je</w:t>
      </w:r>
      <w:r w:rsidRPr="00F8465B">
        <w:rPr>
          <w:rFonts w:ascii="Times New Roman" w:hAnsi="Times New Roman"/>
          <w:spacing w:val="-2"/>
          <w:sz w:val="24"/>
          <w:szCs w:val="24"/>
        </w:rPr>
        <w:t xml:space="preserve"> </w:t>
      </w:r>
      <w:r w:rsidRPr="00F8465B">
        <w:rPr>
          <w:rFonts w:ascii="Times New Roman" w:hAnsi="Times New Roman"/>
          <w:sz w:val="24"/>
          <w:szCs w:val="24"/>
        </w:rPr>
        <w:t>odpo</w:t>
      </w:r>
      <w:r w:rsidRPr="00F8465B">
        <w:rPr>
          <w:rFonts w:ascii="Times New Roman" w:hAnsi="Times New Roman"/>
          <w:spacing w:val="-1"/>
          <w:sz w:val="24"/>
          <w:szCs w:val="24"/>
        </w:rPr>
        <w:t>w</w:t>
      </w:r>
      <w:r w:rsidRPr="00F8465B">
        <w:rPr>
          <w:rFonts w:ascii="Times New Roman" w:hAnsi="Times New Roman"/>
          <w:sz w:val="24"/>
          <w:szCs w:val="24"/>
        </w:rPr>
        <w:t>iednie</w:t>
      </w:r>
      <w:r w:rsidRPr="00F8465B">
        <w:rPr>
          <w:rFonts w:ascii="Times New Roman" w:hAnsi="Times New Roman"/>
          <w:spacing w:val="-7"/>
          <w:sz w:val="24"/>
          <w:szCs w:val="24"/>
        </w:rPr>
        <w:t xml:space="preserve"> </w:t>
      </w:r>
      <w:r w:rsidRPr="00F8465B">
        <w:rPr>
          <w:rFonts w:ascii="Times New Roman" w:hAnsi="Times New Roman"/>
          <w:sz w:val="24"/>
          <w:szCs w:val="24"/>
        </w:rPr>
        <w:t>pr</w:t>
      </w:r>
      <w:r w:rsidRPr="00F8465B">
        <w:rPr>
          <w:rFonts w:ascii="Times New Roman" w:hAnsi="Times New Roman"/>
          <w:spacing w:val="-1"/>
          <w:sz w:val="24"/>
          <w:szCs w:val="24"/>
        </w:rPr>
        <w:t>z</w:t>
      </w:r>
      <w:r w:rsidRPr="00F8465B">
        <w:rPr>
          <w:rFonts w:ascii="Times New Roman" w:hAnsi="Times New Roman"/>
          <w:sz w:val="24"/>
          <w:szCs w:val="24"/>
        </w:rPr>
        <w:t>ykł</w:t>
      </w:r>
      <w:r w:rsidRPr="00F8465B">
        <w:rPr>
          <w:rFonts w:ascii="Times New Roman" w:hAnsi="Times New Roman"/>
          <w:spacing w:val="1"/>
          <w:sz w:val="24"/>
          <w:szCs w:val="24"/>
        </w:rPr>
        <w:t>a</w:t>
      </w:r>
      <w:r w:rsidRPr="00F8465B">
        <w:rPr>
          <w:rFonts w:ascii="Times New Roman" w:hAnsi="Times New Roman"/>
          <w:sz w:val="24"/>
          <w:szCs w:val="24"/>
        </w:rPr>
        <w:t>d</w:t>
      </w:r>
      <w:r w:rsidRPr="00F8465B">
        <w:rPr>
          <w:rFonts w:ascii="Times New Roman" w:hAnsi="Times New Roman"/>
          <w:spacing w:val="-8"/>
          <w:sz w:val="24"/>
          <w:szCs w:val="24"/>
        </w:rPr>
        <w:t>y</w:t>
      </w:r>
      <w:r w:rsidRPr="00F8465B">
        <w:rPr>
          <w:rFonts w:ascii="Times New Roman" w:hAnsi="Times New Roman"/>
          <w:sz w:val="24"/>
          <w:szCs w:val="24"/>
        </w:rPr>
        <w:t>,</w:t>
      </w:r>
      <w:r w:rsidRPr="00F8465B">
        <w:rPr>
          <w:rFonts w:ascii="Times New Roman" w:hAnsi="Times New Roman"/>
          <w:spacing w:val="-3"/>
          <w:sz w:val="24"/>
          <w:szCs w:val="24"/>
        </w:rPr>
        <w:t xml:space="preserve"> </w:t>
      </w:r>
      <w:r w:rsidRPr="00F8465B">
        <w:rPr>
          <w:rFonts w:ascii="Times New Roman" w:hAnsi="Times New Roman"/>
          <w:spacing w:val="-1"/>
          <w:sz w:val="24"/>
          <w:szCs w:val="24"/>
        </w:rPr>
        <w:t>n</w:t>
      </w:r>
      <w:r w:rsidRPr="00F8465B">
        <w:rPr>
          <w:rFonts w:ascii="Times New Roman" w:hAnsi="Times New Roman"/>
          <w:sz w:val="24"/>
          <w:szCs w:val="24"/>
        </w:rPr>
        <w:t>p.</w:t>
      </w:r>
      <w:r w:rsidRPr="00F8465B">
        <w:rPr>
          <w:rFonts w:ascii="Times New Roman" w:hAnsi="Times New Roman"/>
          <w:spacing w:val="3"/>
          <w:sz w:val="24"/>
          <w:szCs w:val="24"/>
        </w:rPr>
        <w:t xml:space="preserve"> </w:t>
      </w:r>
      <w:r w:rsidRPr="00F8465B">
        <w:rPr>
          <w:rFonts w:ascii="Times New Roman" w:hAnsi="Times New Roman"/>
          <w:sz w:val="24"/>
          <w:szCs w:val="24"/>
        </w:rPr>
        <w:t>z</w:t>
      </w:r>
      <w:r w:rsidRPr="00F8465B">
        <w:rPr>
          <w:rFonts w:ascii="Times New Roman" w:hAnsi="Times New Roman"/>
          <w:spacing w:val="3"/>
          <w:sz w:val="24"/>
          <w:szCs w:val="24"/>
        </w:rPr>
        <w:t xml:space="preserve"> </w:t>
      </w:r>
      <w:r w:rsidRPr="00F8465B">
        <w:rPr>
          <w:rFonts w:ascii="Times New Roman" w:hAnsi="Times New Roman"/>
          <w:spacing w:val="-1"/>
          <w:sz w:val="24"/>
          <w:szCs w:val="24"/>
        </w:rPr>
        <w:t>l</w:t>
      </w:r>
      <w:r w:rsidRPr="00F8465B">
        <w:rPr>
          <w:rFonts w:ascii="Times New Roman" w:hAnsi="Times New Roman"/>
          <w:sz w:val="24"/>
          <w:szCs w:val="24"/>
        </w:rPr>
        <w:t>ektury</w:t>
      </w:r>
    </w:p>
    <w:p w:rsidR="008739CF" w:rsidRPr="00F8465B" w:rsidRDefault="008739CF" w:rsidP="00C47A02">
      <w:pPr>
        <w:pStyle w:val="ListParagraph"/>
        <w:widowControl w:val="0"/>
        <w:numPr>
          <w:ilvl w:val="0"/>
          <w:numId w:val="268"/>
        </w:numPr>
        <w:spacing w:after="0" w:line="240" w:lineRule="auto"/>
        <w:ind w:right="-20"/>
        <w:jc w:val="both"/>
        <w:rPr>
          <w:rFonts w:ascii="Times New Roman" w:hAnsi="Times New Roman"/>
          <w:position w:val="3"/>
          <w:sz w:val="24"/>
          <w:szCs w:val="24"/>
        </w:rPr>
      </w:pPr>
      <w:r w:rsidRPr="00F8465B">
        <w:rPr>
          <w:rFonts w:ascii="Times New Roman" w:hAnsi="Times New Roman"/>
          <w:position w:val="3"/>
          <w:sz w:val="24"/>
          <w:szCs w:val="24"/>
        </w:rPr>
        <w:t>udzi</w:t>
      </w:r>
      <w:r w:rsidRPr="00F8465B">
        <w:rPr>
          <w:rFonts w:ascii="Times New Roman" w:hAnsi="Times New Roman"/>
          <w:spacing w:val="1"/>
          <w:position w:val="3"/>
          <w:sz w:val="24"/>
          <w:szCs w:val="24"/>
        </w:rPr>
        <w:t>e</w:t>
      </w:r>
      <w:r w:rsidRPr="00F8465B">
        <w:rPr>
          <w:rFonts w:ascii="Times New Roman" w:hAnsi="Times New Roman"/>
          <w:spacing w:val="-1"/>
          <w:position w:val="3"/>
          <w:sz w:val="24"/>
          <w:szCs w:val="24"/>
        </w:rPr>
        <w:t>l</w:t>
      </w:r>
      <w:r w:rsidRPr="00F8465B">
        <w:rPr>
          <w:rFonts w:ascii="Times New Roman" w:hAnsi="Times New Roman"/>
          <w:position w:val="3"/>
          <w:sz w:val="24"/>
          <w:szCs w:val="24"/>
        </w:rPr>
        <w:t>a</w:t>
      </w:r>
      <w:r w:rsidRPr="00F8465B">
        <w:rPr>
          <w:rFonts w:ascii="Times New Roman" w:hAnsi="Times New Roman"/>
          <w:spacing w:val="33"/>
          <w:position w:val="3"/>
          <w:sz w:val="24"/>
          <w:szCs w:val="24"/>
        </w:rPr>
        <w:t xml:space="preserve"> </w:t>
      </w:r>
      <w:r w:rsidRPr="00F8465B">
        <w:rPr>
          <w:rFonts w:ascii="Times New Roman" w:hAnsi="Times New Roman"/>
          <w:spacing w:val="-1"/>
          <w:position w:val="3"/>
          <w:sz w:val="24"/>
          <w:szCs w:val="24"/>
        </w:rPr>
        <w:t>w</w:t>
      </w:r>
      <w:r w:rsidRPr="00F8465B">
        <w:rPr>
          <w:rFonts w:ascii="Times New Roman" w:hAnsi="Times New Roman"/>
          <w:position w:val="3"/>
          <w:sz w:val="24"/>
          <w:szCs w:val="24"/>
        </w:rPr>
        <w:t>ycz</w:t>
      </w:r>
      <w:r w:rsidRPr="00F8465B">
        <w:rPr>
          <w:rFonts w:ascii="Times New Roman" w:hAnsi="Times New Roman"/>
          <w:spacing w:val="1"/>
          <w:position w:val="3"/>
          <w:sz w:val="24"/>
          <w:szCs w:val="24"/>
        </w:rPr>
        <w:t>e</w:t>
      </w:r>
      <w:r w:rsidRPr="00F8465B">
        <w:rPr>
          <w:rFonts w:ascii="Times New Roman" w:hAnsi="Times New Roman"/>
          <w:position w:val="3"/>
          <w:sz w:val="24"/>
          <w:szCs w:val="24"/>
        </w:rPr>
        <w:t>rpuj</w:t>
      </w:r>
      <w:r w:rsidRPr="00F8465B">
        <w:rPr>
          <w:rFonts w:ascii="Times New Roman" w:hAnsi="Times New Roman"/>
          <w:spacing w:val="1"/>
          <w:position w:val="3"/>
          <w:sz w:val="24"/>
          <w:szCs w:val="24"/>
        </w:rPr>
        <w:t>ą</w:t>
      </w:r>
      <w:r w:rsidRPr="00F8465B">
        <w:rPr>
          <w:rFonts w:ascii="Times New Roman" w:hAnsi="Times New Roman"/>
          <w:position w:val="3"/>
          <w:sz w:val="24"/>
          <w:szCs w:val="24"/>
        </w:rPr>
        <w:t>cych</w:t>
      </w:r>
      <w:r w:rsidRPr="00F8465B">
        <w:rPr>
          <w:rFonts w:ascii="Times New Roman" w:hAnsi="Times New Roman"/>
          <w:spacing w:val="24"/>
          <w:position w:val="3"/>
          <w:sz w:val="24"/>
          <w:szCs w:val="24"/>
        </w:rPr>
        <w:t xml:space="preserve"> </w:t>
      </w:r>
      <w:r w:rsidRPr="00F8465B">
        <w:rPr>
          <w:rFonts w:ascii="Times New Roman" w:hAnsi="Times New Roman"/>
          <w:spacing w:val="-1"/>
          <w:position w:val="3"/>
          <w:sz w:val="24"/>
          <w:szCs w:val="24"/>
        </w:rPr>
        <w:t>w</w:t>
      </w:r>
      <w:r w:rsidRPr="00F8465B">
        <w:rPr>
          <w:rFonts w:ascii="Times New Roman" w:hAnsi="Times New Roman"/>
          <w:position w:val="3"/>
          <w:sz w:val="24"/>
          <w:szCs w:val="24"/>
        </w:rPr>
        <w:t>ypowi</w:t>
      </w:r>
      <w:r w:rsidRPr="00F8465B">
        <w:rPr>
          <w:rFonts w:ascii="Times New Roman" w:hAnsi="Times New Roman"/>
          <w:spacing w:val="1"/>
          <w:position w:val="3"/>
          <w:sz w:val="24"/>
          <w:szCs w:val="24"/>
        </w:rPr>
        <w:t>e</w:t>
      </w:r>
      <w:r w:rsidRPr="00F8465B">
        <w:rPr>
          <w:rFonts w:ascii="Times New Roman" w:hAnsi="Times New Roman"/>
          <w:position w:val="3"/>
          <w:sz w:val="24"/>
          <w:szCs w:val="24"/>
        </w:rPr>
        <w:t>dzi</w:t>
      </w:r>
      <w:r w:rsidRPr="00F8465B">
        <w:rPr>
          <w:rFonts w:ascii="Times New Roman" w:hAnsi="Times New Roman"/>
          <w:spacing w:val="28"/>
          <w:position w:val="3"/>
          <w:sz w:val="24"/>
          <w:szCs w:val="24"/>
        </w:rPr>
        <w:t xml:space="preserve"> </w:t>
      </w:r>
      <w:r w:rsidRPr="00F8465B">
        <w:rPr>
          <w:rFonts w:ascii="Times New Roman" w:hAnsi="Times New Roman"/>
          <w:position w:val="3"/>
          <w:sz w:val="24"/>
          <w:szCs w:val="24"/>
        </w:rPr>
        <w:t>popr</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wn</w:t>
      </w:r>
      <w:r w:rsidRPr="00F8465B">
        <w:rPr>
          <w:rFonts w:ascii="Times New Roman" w:hAnsi="Times New Roman"/>
          <w:position w:val="3"/>
          <w:sz w:val="24"/>
          <w:szCs w:val="24"/>
        </w:rPr>
        <w:t>ych</w:t>
      </w:r>
      <w:r w:rsidRPr="00F8465B">
        <w:rPr>
          <w:rFonts w:ascii="Times New Roman" w:hAnsi="Times New Roman"/>
          <w:spacing w:val="27"/>
          <w:position w:val="3"/>
          <w:sz w:val="24"/>
          <w:szCs w:val="24"/>
        </w:rPr>
        <w:t xml:space="preserve"> </w:t>
      </w:r>
      <w:r w:rsidRPr="00F8465B">
        <w:rPr>
          <w:rFonts w:ascii="Times New Roman" w:hAnsi="Times New Roman"/>
          <w:position w:val="3"/>
          <w:sz w:val="24"/>
          <w:szCs w:val="24"/>
        </w:rPr>
        <w:t>pod</w:t>
      </w:r>
      <w:r w:rsidRPr="00F8465B">
        <w:rPr>
          <w:rFonts w:ascii="Times New Roman" w:hAnsi="Times New Roman"/>
          <w:spacing w:val="35"/>
          <w:position w:val="3"/>
          <w:sz w:val="24"/>
          <w:szCs w:val="24"/>
        </w:rPr>
        <w:t xml:space="preserve"> </w:t>
      </w:r>
      <w:r w:rsidRPr="00F8465B">
        <w:rPr>
          <w:rFonts w:ascii="Times New Roman" w:hAnsi="Times New Roman"/>
          <w:spacing w:val="-1"/>
          <w:position w:val="3"/>
          <w:sz w:val="24"/>
          <w:szCs w:val="24"/>
        </w:rPr>
        <w:t>wz</w:t>
      </w:r>
      <w:r w:rsidRPr="00F8465B">
        <w:rPr>
          <w:rFonts w:ascii="Times New Roman" w:hAnsi="Times New Roman"/>
          <w:position w:val="3"/>
          <w:sz w:val="24"/>
          <w:szCs w:val="24"/>
        </w:rPr>
        <w:t>g</w:t>
      </w:r>
      <w:r w:rsidRPr="00F8465B">
        <w:rPr>
          <w:rFonts w:ascii="Times New Roman" w:hAnsi="Times New Roman"/>
          <w:spacing w:val="-1"/>
          <w:position w:val="3"/>
          <w:sz w:val="24"/>
          <w:szCs w:val="24"/>
        </w:rPr>
        <w:t>l</w:t>
      </w:r>
      <w:r w:rsidRPr="00F8465B">
        <w:rPr>
          <w:rFonts w:ascii="Times New Roman" w:hAnsi="Times New Roman"/>
          <w:spacing w:val="1"/>
          <w:position w:val="3"/>
          <w:sz w:val="24"/>
          <w:szCs w:val="24"/>
        </w:rPr>
        <w:t>ę</w:t>
      </w:r>
      <w:r w:rsidRPr="00F8465B">
        <w:rPr>
          <w:rFonts w:ascii="Times New Roman" w:hAnsi="Times New Roman"/>
          <w:position w:val="3"/>
          <w:sz w:val="24"/>
          <w:szCs w:val="24"/>
        </w:rPr>
        <w:t>d</w:t>
      </w:r>
      <w:r w:rsidRPr="00F8465B">
        <w:rPr>
          <w:rFonts w:ascii="Times New Roman" w:hAnsi="Times New Roman"/>
          <w:spacing w:val="1"/>
          <w:position w:val="3"/>
          <w:sz w:val="24"/>
          <w:szCs w:val="24"/>
        </w:rPr>
        <w:t>e</w:t>
      </w:r>
      <w:r w:rsidRPr="00F8465B">
        <w:rPr>
          <w:rFonts w:ascii="Times New Roman" w:hAnsi="Times New Roman"/>
          <w:position w:val="3"/>
          <w:sz w:val="24"/>
          <w:szCs w:val="24"/>
        </w:rPr>
        <w:t>m</w:t>
      </w:r>
      <w:r w:rsidRPr="00F8465B">
        <w:rPr>
          <w:rFonts w:ascii="Times New Roman" w:hAnsi="Times New Roman"/>
          <w:spacing w:val="29"/>
          <w:position w:val="3"/>
          <w:sz w:val="24"/>
          <w:szCs w:val="24"/>
        </w:rPr>
        <w:t xml:space="preserve"> </w:t>
      </w:r>
      <w:r w:rsidRPr="00F8465B">
        <w:rPr>
          <w:rFonts w:ascii="Times New Roman" w:hAnsi="Times New Roman"/>
          <w:position w:val="3"/>
          <w:sz w:val="24"/>
          <w:szCs w:val="24"/>
        </w:rPr>
        <w:t xml:space="preserve">konstrukcyjnym </w:t>
      </w:r>
      <w:r w:rsidRPr="00F8465B">
        <w:rPr>
          <w:rFonts w:ascii="Times New Roman" w:hAnsi="Times New Roman"/>
          <w:position w:val="3"/>
          <w:sz w:val="24"/>
          <w:szCs w:val="24"/>
        </w:rPr>
        <w:br/>
        <w:t>i stylistycznym</w:t>
      </w:r>
    </w:p>
    <w:p w:rsidR="008739CF" w:rsidRPr="00F8465B" w:rsidRDefault="008739CF" w:rsidP="00C47A02">
      <w:pPr>
        <w:pStyle w:val="ListParagraph"/>
        <w:widowControl w:val="0"/>
        <w:numPr>
          <w:ilvl w:val="0"/>
          <w:numId w:val="268"/>
        </w:numPr>
        <w:spacing w:before="34" w:after="0" w:line="240" w:lineRule="auto"/>
        <w:ind w:right="64"/>
        <w:jc w:val="both"/>
        <w:rPr>
          <w:rFonts w:ascii="Times New Roman" w:hAnsi="Times New Roman"/>
          <w:sz w:val="24"/>
          <w:szCs w:val="24"/>
        </w:rPr>
      </w:pPr>
      <w:r w:rsidRPr="00F8465B">
        <w:rPr>
          <w:rFonts w:ascii="Times New Roman" w:hAnsi="Times New Roman"/>
          <w:spacing w:val="-1"/>
          <w:sz w:val="24"/>
          <w:szCs w:val="24"/>
        </w:rPr>
        <w:t>w w</w:t>
      </w:r>
      <w:r w:rsidRPr="00F8465B">
        <w:rPr>
          <w:rFonts w:ascii="Times New Roman" w:hAnsi="Times New Roman"/>
          <w:sz w:val="24"/>
          <w:szCs w:val="24"/>
        </w:rPr>
        <w:t>ypo</w:t>
      </w:r>
      <w:r w:rsidRPr="00F8465B">
        <w:rPr>
          <w:rFonts w:ascii="Times New Roman" w:hAnsi="Times New Roman"/>
          <w:spacing w:val="-1"/>
          <w:sz w:val="24"/>
          <w:szCs w:val="24"/>
        </w:rPr>
        <w:t>w</w:t>
      </w:r>
      <w:r w:rsidRPr="00F8465B">
        <w:rPr>
          <w:rFonts w:ascii="Times New Roman" w:hAnsi="Times New Roman"/>
          <w:sz w:val="24"/>
          <w:szCs w:val="24"/>
        </w:rPr>
        <w:t>ied</w:t>
      </w:r>
      <w:r w:rsidRPr="00F8465B">
        <w:rPr>
          <w:rFonts w:ascii="Times New Roman" w:hAnsi="Times New Roman"/>
          <w:spacing w:val="-1"/>
          <w:sz w:val="24"/>
          <w:szCs w:val="24"/>
        </w:rPr>
        <w:t>z</w:t>
      </w:r>
      <w:r w:rsidRPr="00F8465B">
        <w:rPr>
          <w:rFonts w:ascii="Times New Roman" w:hAnsi="Times New Roman"/>
          <w:sz w:val="24"/>
          <w:szCs w:val="24"/>
        </w:rPr>
        <w:t xml:space="preserve">iach </w:t>
      </w:r>
      <w:r w:rsidRPr="00F8465B">
        <w:rPr>
          <w:rFonts w:ascii="Times New Roman" w:hAnsi="Times New Roman"/>
          <w:spacing w:val="-1"/>
          <w:sz w:val="24"/>
          <w:szCs w:val="24"/>
        </w:rPr>
        <w:t>zw</w:t>
      </w:r>
      <w:r w:rsidRPr="00F8465B">
        <w:rPr>
          <w:rFonts w:ascii="Times New Roman" w:hAnsi="Times New Roman"/>
          <w:sz w:val="24"/>
          <w:szCs w:val="24"/>
        </w:rPr>
        <w:t>ią</w:t>
      </w:r>
      <w:r w:rsidRPr="00F8465B">
        <w:rPr>
          <w:rFonts w:ascii="Times New Roman" w:hAnsi="Times New Roman"/>
          <w:spacing w:val="-1"/>
          <w:sz w:val="24"/>
          <w:szCs w:val="24"/>
        </w:rPr>
        <w:t>z</w:t>
      </w:r>
      <w:r w:rsidRPr="00F8465B">
        <w:rPr>
          <w:rFonts w:ascii="Times New Roman" w:hAnsi="Times New Roman"/>
          <w:spacing w:val="1"/>
          <w:sz w:val="24"/>
          <w:szCs w:val="24"/>
        </w:rPr>
        <w:t>a</w:t>
      </w:r>
      <w:r w:rsidRPr="00F8465B">
        <w:rPr>
          <w:rFonts w:ascii="Times New Roman" w:hAnsi="Times New Roman"/>
          <w:sz w:val="24"/>
          <w:szCs w:val="24"/>
        </w:rPr>
        <w:t>nych</w:t>
      </w:r>
      <w:r w:rsidRPr="00F8465B">
        <w:rPr>
          <w:rFonts w:ascii="Times New Roman" w:hAnsi="Times New Roman"/>
          <w:spacing w:val="6"/>
          <w:sz w:val="24"/>
          <w:szCs w:val="24"/>
        </w:rPr>
        <w:t xml:space="preserve"> </w:t>
      </w:r>
      <w:r w:rsidRPr="00F8465B">
        <w:rPr>
          <w:rFonts w:ascii="Times New Roman" w:hAnsi="Times New Roman"/>
          <w:sz w:val="24"/>
          <w:szCs w:val="24"/>
        </w:rPr>
        <w:t>z</w:t>
      </w:r>
      <w:r w:rsidRPr="00F8465B">
        <w:rPr>
          <w:rFonts w:ascii="Times New Roman" w:hAnsi="Times New Roman"/>
          <w:spacing w:val="12"/>
          <w:sz w:val="24"/>
          <w:szCs w:val="24"/>
        </w:rPr>
        <w:t xml:space="preserve"> </w:t>
      </w:r>
      <w:r w:rsidRPr="00F8465B">
        <w:rPr>
          <w:rFonts w:ascii="Times New Roman" w:hAnsi="Times New Roman"/>
          <w:spacing w:val="-1"/>
          <w:sz w:val="24"/>
          <w:szCs w:val="24"/>
        </w:rPr>
        <w:t>l</w:t>
      </w:r>
      <w:r w:rsidRPr="00F8465B">
        <w:rPr>
          <w:rFonts w:ascii="Times New Roman" w:hAnsi="Times New Roman"/>
          <w:sz w:val="24"/>
          <w:szCs w:val="24"/>
        </w:rPr>
        <w:t>ektur</w:t>
      </w:r>
      <w:r w:rsidRPr="00F8465B">
        <w:rPr>
          <w:rFonts w:ascii="Times New Roman" w:hAnsi="Times New Roman"/>
          <w:spacing w:val="1"/>
          <w:sz w:val="24"/>
          <w:szCs w:val="24"/>
        </w:rPr>
        <w:t>ą</w:t>
      </w:r>
      <w:r w:rsidRPr="00F8465B">
        <w:rPr>
          <w:rFonts w:ascii="Times New Roman" w:hAnsi="Times New Roman"/>
          <w:sz w:val="24"/>
          <w:szCs w:val="24"/>
        </w:rPr>
        <w:t>,</w:t>
      </w:r>
      <w:r w:rsidRPr="00F8465B">
        <w:rPr>
          <w:rFonts w:ascii="Times New Roman" w:hAnsi="Times New Roman"/>
          <w:spacing w:val="6"/>
          <w:sz w:val="24"/>
          <w:szCs w:val="24"/>
        </w:rPr>
        <w:t xml:space="preserve"> </w:t>
      </w:r>
      <w:r w:rsidRPr="00F8465B">
        <w:rPr>
          <w:rFonts w:ascii="Times New Roman" w:hAnsi="Times New Roman"/>
          <w:spacing w:val="1"/>
          <w:sz w:val="24"/>
          <w:szCs w:val="24"/>
        </w:rPr>
        <w:t>ﬁ</w:t>
      </w:r>
      <w:r w:rsidRPr="00F8465B">
        <w:rPr>
          <w:rFonts w:ascii="Times New Roman" w:hAnsi="Times New Roman"/>
          <w:spacing w:val="-1"/>
          <w:sz w:val="24"/>
          <w:szCs w:val="24"/>
        </w:rPr>
        <w:t>l</w:t>
      </w:r>
      <w:r w:rsidRPr="00F8465B">
        <w:rPr>
          <w:rFonts w:ascii="Times New Roman" w:hAnsi="Times New Roman"/>
          <w:spacing w:val="1"/>
          <w:sz w:val="24"/>
          <w:szCs w:val="24"/>
        </w:rPr>
        <w:t>me</w:t>
      </w:r>
      <w:r w:rsidRPr="00F8465B">
        <w:rPr>
          <w:rFonts w:ascii="Times New Roman" w:hAnsi="Times New Roman"/>
          <w:sz w:val="24"/>
          <w:szCs w:val="24"/>
        </w:rPr>
        <w:t>m</w:t>
      </w:r>
      <w:r w:rsidRPr="00F8465B">
        <w:rPr>
          <w:rFonts w:ascii="Times New Roman" w:hAnsi="Times New Roman"/>
          <w:spacing w:val="4"/>
          <w:sz w:val="24"/>
          <w:szCs w:val="24"/>
        </w:rPr>
        <w:t xml:space="preserve"> </w:t>
      </w:r>
      <w:r w:rsidRPr="00F8465B">
        <w:rPr>
          <w:rFonts w:ascii="Times New Roman" w:hAnsi="Times New Roman"/>
          <w:sz w:val="24"/>
          <w:szCs w:val="24"/>
        </w:rPr>
        <w:t>c</w:t>
      </w:r>
      <w:r w:rsidRPr="00F8465B">
        <w:rPr>
          <w:rFonts w:ascii="Times New Roman" w:hAnsi="Times New Roman"/>
          <w:spacing w:val="-1"/>
          <w:sz w:val="24"/>
          <w:szCs w:val="24"/>
        </w:rPr>
        <w:t>z</w:t>
      </w:r>
      <w:r w:rsidRPr="00F8465B">
        <w:rPr>
          <w:rFonts w:ascii="Times New Roman" w:hAnsi="Times New Roman"/>
          <w:sz w:val="24"/>
          <w:szCs w:val="24"/>
        </w:rPr>
        <w:t>y</w:t>
      </w:r>
      <w:r w:rsidRPr="00F8465B">
        <w:rPr>
          <w:rFonts w:ascii="Times New Roman" w:hAnsi="Times New Roman"/>
          <w:spacing w:val="11"/>
          <w:sz w:val="24"/>
          <w:szCs w:val="24"/>
        </w:rPr>
        <w:t xml:space="preserve"> </w:t>
      </w:r>
      <w:r w:rsidRPr="00F8465B">
        <w:rPr>
          <w:rFonts w:ascii="Times New Roman" w:hAnsi="Times New Roman"/>
          <w:sz w:val="24"/>
          <w:szCs w:val="24"/>
        </w:rPr>
        <w:t>cod</w:t>
      </w:r>
      <w:r w:rsidRPr="00F8465B">
        <w:rPr>
          <w:rFonts w:ascii="Times New Roman" w:hAnsi="Times New Roman"/>
          <w:spacing w:val="-1"/>
          <w:sz w:val="24"/>
          <w:szCs w:val="24"/>
        </w:rPr>
        <w:t>z</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z w:val="24"/>
          <w:szCs w:val="24"/>
        </w:rPr>
        <w:t>nnymi</w:t>
      </w:r>
      <w:r w:rsidRPr="00F8465B">
        <w:rPr>
          <w:rFonts w:ascii="Times New Roman" w:hAnsi="Times New Roman"/>
          <w:spacing w:val="3"/>
          <w:sz w:val="24"/>
          <w:szCs w:val="24"/>
        </w:rPr>
        <w:t xml:space="preserve"> </w:t>
      </w:r>
      <w:r w:rsidRPr="00F8465B">
        <w:rPr>
          <w:rFonts w:ascii="Times New Roman" w:hAnsi="Times New Roman"/>
          <w:sz w:val="24"/>
          <w:szCs w:val="24"/>
        </w:rPr>
        <w:t>sytu</w:t>
      </w:r>
      <w:r w:rsidRPr="00F8465B">
        <w:rPr>
          <w:rFonts w:ascii="Times New Roman" w:hAnsi="Times New Roman"/>
          <w:spacing w:val="1"/>
          <w:sz w:val="24"/>
          <w:szCs w:val="24"/>
        </w:rPr>
        <w:t>a</w:t>
      </w:r>
      <w:r w:rsidRPr="00F8465B">
        <w:rPr>
          <w:rFonts w:ascii="Times New Roman" w:hAnsi="Times New Roman"/>
          <w:sz w:val="24"/>
          <w:szCs w:val="24"/>
        </w:rPr>
        <w:t>cj</w:t>
      </w:r>
      <w:r w:rsidRPr="00F8465B">
        <w:rPr>
          <w:rFonts w:ascii="Times New Roman" w:hAnsi="Times New Roman"/>
          <w:spacing w:val="1"/>
          <w:sz w:val="24"/>
          <w:szCs w:val="24"/>
        </w:rPr>
        <w:t>a</w:t>
      </w:r>
      <w:r w:rsidRPr="00F8465B">
        <w:rPr>
          <w:rFonts w:ascii="Times New Roman" w:hAnsi="Times New Roman"/>
          <w:sz w:val="24"/>
          <w:szCs w:val="24"/>
        </w:rPr>
        <w:t>mi stosuje</w:t>
      </w:r>
      <w:r w:rsidRPr="00F8465B">
        <w:rPr>
          <w:rFonts w:ascii="Times New Roman" w:hAnsi="Times New Roman"/>
          <w:spacing w:val="-2"/>
          <w:sz w:val="24"/>
          <w:szCs w:val="24"/>
        </w:rPr>
        <w:t xml:space="preserve"> </w:t>
      </w:r>
      <w:r w:rsidRPr="00F8465B">
        <w:rPr>
          <w:rFonts w:ascii="Times New Roman" w:hAnsi="Times New Roman"/>
          <w:sz w:val="24"/>
          <w:szCs w:val="24"/>
        </w:rPr>
        <w:t>fr</w:t>
      </w:r>
      <w:r w:rsidRPr="00F8465B">
        <w:rPr>
          <w:rFonts w:ascii="Times New Roman" w:hAnsi="Times New Roman"/>
          <w:spacing w:val="1"/>
          <w:sz w:val="24"/>
          <w:szCs w:val="24"/>
        </w:rPr>
        <w:t>a</w:t>
      </w:r>
      <w:r w:rsidRPr="00F8465B">
        <w:rPr>
          <w:rFonts w:ascii="Times New Roman" w:hAnsi="Times New Roman"/>
          <w:spacing w:val="-1"/>
          <w:sz w:val="24"/>
          <w:szCs w:val="24"/>
        </w:rPr>
        <w:t>z</w:t>
      </w:r>
      <w:r w:rsidRPr="00F8465B">
        <w:rPr>
          <w:rFonts w:ascii="Times New Roman" w:hAnsi="Times New Roman"/>
          <w:spacing w:val="1"/>
          <w:sz w:val="24"/>
          <w:szCs w:val="24"/>
        </w:rPr>
        <w:t>e</w:t>
      </w:r>
      <w:r w:rsidRPr="00F8465B">
        <w:rPr>
          <w:rFonts w:ascii="Times New Roman" w:hAnsi="Times New Roman"/>
          <w:sz w:val="24"/>
          <w:szCs w:val="24"/>
        </w:rPr>
        <w:t>o</w:t>
      </w:r>
      <w:r w:rsidRPr="00F8465B">
        <w:rPr>
          <w:rFonts w:ascii="Times New Roman" w:hAnsi="Times New Roman"/>
          <w:spacing w:val="-1"/>
          <w:sz w:val="24"/>
          <w:szCs w:val="24"/>
        </w:rPr>
        <w:t>l</w:t>
      </w:r>
      <w:r w:rsidRPr="00F8465B">
        <w:rPr>
          <w:rFonts w:ascii="Times New Roman" w:hAnsi="Times New Roman"/>
          <w:sz w:val="24"/>
          <w:szCs w:val="24"/>
        </w:rPr>
        <w:t>ogi</w:t>
      </w:r>
      <w:r w:rsidRPr="00F8465B">
        <w:rPr>
          <w:rFonts w:ascii="Times New Roman" w:hAnsi="Times New Roman"/>
          <w:spacing w:val="-1"/>
          <w:sz w:val="24"/>
          <w:szCs w:val="24"/>
        </w:rPr>
        <w:t>z</w:t>
      </w:r>
      <w:r w:rsidRPr="00F8465B">
        <w:rPr>
          <w:rFonts w:ascii="Times New Roman" w:hAnsi="Times New Roman"/>
          <w:sz w:val="24"/>
          <w:szCs w:val="24"/>
        </w:rPr>
        <w:t>my</w:t>
      </w:r>
      <w:r w:rsidRPr="00F8465B">
        <w:rPr>
          <w:rFonts w:ascii="Times New Roman" w:hAnsi="Times New Roman"/>
          <w:spacing w:val="-7"/>
          <w:sz w:val="24"/>
          <w:szCs w:val="24"/>
        </w:rPr>
        <w:t xml:space="preserve"> </w:t>
      </w:r>
      <w:r w:rsidRPr="00F8465B">
        <w:rPr>
          <w:rFonts w:ascii="Times New Roman" w:hAnsi="Times New Roman"/>
          <w:spacing w:val="-1"/>
          <w:sz w:val="24"/>
          <w:szCs w:val="24"/>
        </w:rPr>
        <w:t>zw</w:t>
      </w:r>
      <w:r w:rsidRPr="00F8465B">
        <w:rPr>
          <w:rFonts w:ascii="Times New Roman" w:hAnsi="Times New Roman"/>
          <w:sz w:val="24"/>
          <w:szCs w:val="24"/>
        </w:rPr>
        <w:t>i</w:t>
      </w:r>
      <w:r w:rsidRPr="00F8465B">
        <w:rPr>
          <w:rFonts w:ascii="Times New Roman" w:hAnsi="Times New Roman"/>
          <w:spacing w:val="1"/>
          <w:sz w:val="24"/>
          <w:szCs w:val="24"/>
        </w:rPr>
        <w:t>ą</w:t>
      </w:r>
      <w:r w:rsidRPr="00F8465B">
        <w:rPr>
          <w:rFonts w:ascii="Times New Roman" w:hAnsi="Times New Roman"/>
          <w:spacing w:val="-1"/>
          <w:sz w:val="24"/>
          <w:szCs w:val="24"/>
        </w:rPr>
        <w:t>z</w:t>
      </w:r>
      <w:r w:rsidRPr="00F8465B">
        <w:rPr>
          <w:rFonts w:ascii="Times New Roman" w:hAnsi="Times New Roman"/>
          <w:spacing w:val="1"/>
          <w:sz w:val="24"/>
          <w:szCs w:val="24"/>
        </w:rPr>
        <w:t>a</w:t>
      </w:r>
      <w:r w:rsidRPr="00F8465B">
        <w:rPr>
          <w:rFonts w:ascii="Times New Roman" w:hAnsi="Times New Roman"/>
          <w:spacing w:val="-1"/>
          <w:sz w:val="24"/>
          <w:szCs w:val="24"/>
        </w:rPr>
        <w:t>n</w:t>
      </w:r>
      <w:r w:rsidRPr="00F8465B">
        <w:rPr>
          <w:rFonts w:ascii="Times New Roman" w:hAnsi="Times New Roman"/>
          <w:sz w:val="24"/>
          <w:szCs w:val="24"/>
        </w:rPr>
        <w:t>e</w:t>
      </w:r>
      <w:r w:rsidRPr="00F8465B">
        <w:rPr>
          <w:rFonts w:ascii="Times New Roman" w:hAnsi="Times New Roman"/>
          <w:spacing w:val="-2"/>
          <w:sz w:val="24"/>
          <w:szCs w:val="24"/>
        </w:rPr>
        <w:t xml:space="preserve"> </w:t>
      </w:r>
      <w:r w:rsidRPr="00F8465B">
        <w:rPr>
          <w:rFonts w:ascii="Times New Roman" w:hAnsi="Times New Roman"/>
          <w:sz w:val="24"/>
          <w:szCs w:val="24"/>
        </w:rPr>
        <w:t>z</w:t>
      </w:r>
      <w:r w:rsidRPr="00F8465B">
        <w:rPr>
          <w:rFonts w:ascii="Times New Roman" w:hAnsi="Times New Roman"/>
          <w:spacing w:val="3"/>
          <w:sz w:val="24"/>
          <w:szCs w:val="24"/>
        </w:rPr>
        <w:t xml:space="preserve"> </w:t>
      </w:r>
      <w:r w:rsidRPr="00F8465B">
        <w:rPr>
          <w:rFonts w:ascii="Times New Roman" w:hAnsi="Times New Roman"/>
          <w:sz w:val="24"/>
          <w:szCs w:val="24"/>
        </w:rPr>
        <w:t>om</w:t>
      </w:r>
      <w:r w:rsidRPr="00F8465B">
        <w:rPr>
          <w:rFonts w:ascii="Times New Roman" w:hAnsi="Times New Roman"/>
          <w:spacing w:val="1"/>
          <w:sz w:val="24"/>
          <w:szCs w:val="24"/>
        </w:rPr>
        <w:t>a</w:t>
      </w:r>
      <w:r w:rsidRPr="00F8465B">
        <w:rPr>
          <w:rFonts w:ascii="Times New Roman" w:hAnsi="Times New Roman"/>
          <w:spacing w:val="-1"/>
          <w:sz w:val="24"/>
          <w:szCs w:val="24"/>
        </w:rPr>
        <w:t>w</w:t>
      </w:r>
      <w:r w:rsidRPr="00F8465B">
        <w:rPr>
          <w:rFonts w:ascii="Times New Roman" w:hAnsi="Times New Roman"/>
          <w:sz w:val="24"/>
          <w:szCs w:val="24"/>
        </w:rPr>
        <w:t>i</w:t>
      </w:r>
      <w:r w:rsidRPr="00F8465B">
        <w:rPr>
          <w:rFonts w:ascii="Times New Roman" w:hAnsi="Times New Roman"/>
          <w:spacing w:val="1"/>
          <w:sz w:val="24"/>
          <w:szCs w:val="24"/>
        </w:rPr>
        <w:t>a</w:t>
      </w:r>
      <w:r w:rsidRPr="00F8465B">
        <w:rPr>
          <w:rFonts w:ascii="Times New Roman" w:hAnsi="Times New Roman"/>
          <w:sz w:val="24"/>
          <w:szCs w:val="24"/>
        </w:rPr>
        <w:t>ną</w:t>
      </w:r>
      <w:r w:rsidRPr="00F8465B">
        <w:rPr>
          <w:rFonts w:ascii="Times New Roman" w:hAnsi="Times New Roman"/>
          <w:spacing w:val="-5"/>
          <w:sz w:val="24"/>
          <w:szCs w:val="24"/>
        </w:rPr>
        <w:t xml:space="preserve"> </w:t>
      </w:r>
      <w:r w:rsidRPr="00F8465B">
        <w:rPr>
          <w:rFonts w:ascii="Times New Roman" w:hAnsi="Times New Roman"/>
          <w:sz w:val="24"/>
          <w:szCs w:val="24"/>
        </w:rPr>
        <w:t>t</w:t>
      </w:r>
      <w:r w:rsidRPr="00F8465B">
        <w:rPr>
          <w:rFonts w:ascii="Times New Roman" w:hAnsi="Times New Roman"/>
          <w:spacing w:val="1"/>
          <w:sz w:val="24"/>
          <w:szCs w:val="24"/>
        </w:rPr>
        <w:t>e</w:t>
      </w:r>
      <w:r w:rsidRPr="00F8465B">
        <w:rPr>
          <w:rFonts w:ascii="Times New Roman" w:hAnsi="Times New Roman"/>
          <w:sz w:val="24"/>
          <w:szCs w:val="24"/>
        </w:rPr>
        <w:t>m</w:t>
      </w:r>
      <w:r w:rsidRPr="00F8465B">
        <w:rPr>
          <w:rFonts w:ascii="Times New Roman" w:hAnsi="Times New Roman"/>
          <w:spacing w:val="1"/>
          <w:sz w:val="24"/>
          <w:szCs w:val="24"/>
        </w:rPr>
        <w:t>a</w:t>
      </w:r>
      <w:r w:rsidRPr="00F8465B">
        <w:rPr>
          <w:rFonts w:ascii="Times New Roman" w:hAnsi="Times New Roman"/>
          <w:sz w:val="24"/>
          <w:szCs w:val="24"/>
        </w:rPr>
        <w:t>tyką</w:t>
      </w:r>
    </w:p>
    <w:p w:rsidR="008739CF" w:rsidRPr="00F8465B" w:rsidRDefault="008739CF" w:rsidP="00C47A02">
      <w:pPr>
        <w:pStyle w:val="ListParagraph"/>
        <w:widowControl w:val="0"/>
        <w:numPr>
          <w:ilvl w:val="0"/>
          <w:numId w:val="268"/>
        </w:numPr>
        <w:spacing w:before="13" w:after="0" w:line="240" w:lineRule="auto"/>
        <w:ind w:right="-20"/>
        <w:jc w:val="both"/>
        <w:rPr>
          <w:rFonts w:ascii="Times New Roman" w:hAnsi="Times New Roman"/>
          <w:sz w:val="24"/>
          <w:szCs w:val="24"/>
        </w:rPr>
      </w:pPr>
      <w:r w:rsidRPr="00F8465B">
        <w:rPr>
          <w:rFonts w:ascii="Times New Roman" w:hAnsi="Times New Roman"/>
          <w:sz w:val="24"/>
          <w:szCs w:val="24"/>
        </w:rPr>
        <w:t>komponuje</w:t>
      </w:r>
      <w:r w:rsidRPr="00F8465B">
        <w:rPr>
          <w:rFonts w:ascii="Times New Roman" w:hAnsi="Times New Roman"/>
          <w:spacing w:val="-6"/>
          <w:sz w:val="24"/>
          <w:szCs w:val="24"/>
        </w:rPr>
        <w:t xml:space="preserve"> </w:t>
      </w:r>
      <w:r w:rsidRPr="00F8465B">
        <w:rPr>
          <w:rFonts w:ascii="Times New Roman" w:hAnsi="Times New Roman"/>
          <w:sz w:val="24"/>
          <w:szCs w:val="24"/>
        </w:rPr>
        <w:t>i</w:t>
      </w:r>
      <w:r w:rsidRPr="00F8465B">
        <w:rPr>
          <w:rFonts w:ascii="Times New Roman" w:hAnsi="Times New Roman"/>
          <w:spacing w:val="4"/>
          <w:sz w:val="24"/>
          <w:szCs w:val="24"/>
        </w:rPr>
        <w:t xml:space="preserve"> </w:t>
      </w:r>
      <w:r w:rsidRPr="00F8465B">
        <w:rPr>
          <w:rFonts w:ascii="Times New Roman" w:hAnsi="Times New Roman"/>
          <w:sz w:val="24"/>
          <w:szCs w:val="24"/>
        </w:rPr>
        <w:t>pr</w:t>
      </w:r>
      <w:r w:rsidRPr="00F8465B">
        <w:rPr>
          <w:rFonts w:ascii="Times New Roman" w:hAnsi="Times New Roman"/>
          <w:spacing w:val="-1"/>
          <w:sz w:val="24"/>
          <w:szCs w:val="24"/>
        </w:rPr>
        <w:t>z</w:t>
      </w:r>
      <w:r w:rsidRPr="00F8465B">
        <w:rPr>
          <w:rFonts w:ascii="Times New Roman" w:hAnsi="Times New Roman"/>
          <w:spacing w:val="1"/>
          <w:sz w:val="24"/>
          <w:szCs w:val="24"/>
        </w:rPr>
        <w:t>e</w:t>
      </w:r>
      <w:r w:rsidRPr="00F8465B">
        <w:rPr>
          <w:rFonts w:ascii="Times New Roman" w:hAnsi="Times New Roman"/>
          <w:sz w:val="24"/>
          <w:szCs w:val="24"/>
        </w:rPr>
        <w:t>ks</w:t>
      </w:r>
      <w:r w:rsidRPr="00F8465B">
        <w:rPr>
          <w:rFonts w:ascii="Times New Roman" w:hAnsi="Times New Roman"/>
          <w:spacing w:val="-1"/>
          <w:sz w:val="24"/>
          <w:szCs w:val="24"/>
        </w:rPr>
        <w:t>zt</w:t>
      </w:r>
      <w:r w:rsidRPr="00F8465B">
        <w:rPr>
          <w:rFonts w:ascii="Times New Roman" w:hAnsi="Times New Roman"/>
          <w:spacing w:val="1"/>
          <w:sz w:val="24"/>
          <w:szCs w:val="24"/>
        </w:rPr>
        <w:t>ał</w:t>
      </w:r>
      <w:r w:rsidRPr="00F8465B">
        <w:rPr>
          <w:rFonts w:ascii="Times New Roman" w:hAnsi="Times New Roman"/>
          <w:sz w:val="24"/>
          <w:szCs w:val="24"/>
        </w:rPr>
        <w:t>ca</w:t>
      </w:r>
      <w:r w:rsidRPr="00F8465B">
        <w:rPr>
          <w:rFonts w:ascii="Times New Roman" w:hAnsi="Times New Roman"/>
          <w:spacing w:val="-7"/>
          <w:sz w:val="24"/>
          <w:szCs w:val="24"/>
        </w:rPr>
        <w:t xml:space="preserve"> </w:t>
      </w:r>
      <w:r w:rsidRPr="00F8465B">
        <w:rPr>
          <w:rFonts w:ascii="Times New Roman" w:hAnsi="Times New Roman"/>
          <w:sz w:val="24"/>
          <w:szCs w:val="24"/>
        </w:rPr>
        <w:t>p</w:t>
      </w:r>
      <w:r w:rsidRPr="00F8465B">
        <w:rPr>
          <w:rFonts w:ascii="Times New Roman" w:hAnsi="Times New Roman"/>
          <w:spacing w:val="-1"/>
          <w:sz w:val="24"/>
          <w:szCs w:val="24"/>
        </w:rPr>
        <w:t>l</w:t>
      </w:r>
      <w:r w:rsidRPr="00F8465B">
        <w:rPr>
          <w:rFonts w:ascii="Times New Roman" w:hAnsi="Times New Roman"/>
          <w:spacing w:val="1"/>
          <w:sz w:val="24"/>
          <w:szCs w:val="24"/>
        </w:rPr>
        <w:t>a</w:t>
      </w:r>
      <w:r w:rsidRPr="00F8465B">
        <w:rPr>
          <w:rFonts w:ascii="Times New Roman" w:hAnsi="Times New Roman"/>
          <w:sz w:val="24"/>
          <w:szCs w:val="24"/>
        </w:rPr>
        <w:t>n</w:t>
      </w:r>
      <w:r w:rsidRPr="00F8465B">
        <w:rPr>
          <w:rFonts w:ascii="Times New Roman" w:hAnsi="Times New Roman"/>
          <w:spacing w:val="1"/>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ypo</w:t>
      </w:r>
      <w:r w:rsidRPr="00F8465B">
        <w:rPr>
          <w:rFonts w:ascii="Times New Roman" w:hAnsi="Times New Roman"/>
          <w:spacing w:val="-1"/>
          <w:sz w:val="24"/>
          <w:szCs w:val="24"/>
        </w:rPr>
        <w:t>w</w:t>
      </w:r>
      <w:r w:rsidRPr="00F8465B">
        <w:rPr>
          <w:rFonts w:ascii="Times New Roman" w:hAnsi="Times New Roman"/>
          <w:sz w:val="24"/>
          <w:szCs w:val="24"/>
        </w:rPr>
        <w:t>ied</w:t>
      </w:r>
      <w:r w:rsidRPr="00F8465B">
        <w:rPr>
          <w:rFonts w:ascii="Times New Roman" w:hAnsi="Times New Roman"/>
          <w:spacing w:val="-1"/>
          <w:sz w:val="24"/>
          <w:szCs w:val="24"/>
        </w:rPr>
        <w:t>z</w:t>
      </w:r>
      <w:r w:rsidRPr="00F8465B">
        <w:rPr>
          <w:rFonts w:ascii="Times New Roman" w:hAnsi="Times New Roman"/>
          <w:sz w:val="24"/>
          <w:szCs w:val="24"/>
        </w:rPr>
        <w:t>i</w:t>
      </w:r>
    </w:p>
    <w:p w:rsidR="008739CF" w:rsidRPr="00F8465B" w:rsidRDefault="008739CF" w:rsidP="00C47A02">
      <w:pPr>
        <w:pStyle w:val="ListParagraph"/>
        <w:widowControl w:val="0"/>
        <w:numPr>
          <w:ilvl w:val="0"/>
          <w:numId w:val="268"/>
        </w:numPr>
        <w:spacing w:before="22" w:after="0" w:line="240" w:lineRule="auto"/>
        <w:ind w:right="58"/>
        <w:jc w:val="both"/>
        <w:rPr>
          <w:rFonts w:ascii="Times New Roman" w:hAnsi="Times New Roman"/>
          <w:sz w:val="24"/>
          <w:szCs w:val="24"/>
        </w:rPr>
      </w:pPr>
      <w:r w:rsidRPr="00F8465B">
        <w:rPr>
          <w:rFonts w:ascii="Times New Roman" w:hAnsi="Times New Roman"/>
          <w:spacing w:val="1"/>
          <w:position w:val="3"/>
          <w:sz w:val="24"/>
          <w:szCs w:val="24"/>
        </w:rPr>
        <w:t>pis</w:t>
      </w:r>
      <w:r w:rsidRPr="00F8465B">
        <w:rPr>
          <w:rFonts w:ascii="Times New Roman" w:hAnsi="Times New Roman"/>
          <w:spacing w:val="-1"/>
          <w:position w:val="3"/>
          <w:sz w:val="24"/>
          <w:szCs w:val="24"/>
        </w:rPr>
        <w:t>z</w:t>
      </w:r>
      <w:r w:rsidRPr="00F8465B">
        <w:rPr>
          <w:rFonts w:ascii="Times New Roman" w:hAnsi="Times New Roman"/>
          <w:position w:val="3"/>
          <w:sz w:val="24"/>
          <w:szCs w:val="24"/>
        </w:rPr>
        <w:t>e</w:t>
      </w:r>
      <w:r w:rsidRPr="00F8465B">
        <w:rPr>
          <w:rFonts w:ascii="Times New Roman" w:hAnsi="Times New Roman"/>
          <w:spacing w:val="1"/>
          <w:position w:val="3"/>
          <w:sz w:val="24"/>
          <w:szCs w:val="24"/>
        </w:rPr>
        <w:t xml:space="preserve"> </w:t>
      </w:r>
      <w:r w:rsidRPr="00F8465B">
        <w:rPr>
          <w:rFonts w:ascii="Times New Roman" w:hAnsi="Times New Roman"/>
          <w:position w:val="3"/>
          <w:sz w:val="24"/>
          <w:szCs w:val="24"/>
        </w:rPr>
        <w:t>o</w:t>
      </w:r>
      <w:r w:rsidRPr="00F8465B">
        <w:rPr>
          <w:rFonts w:ascii="Times New Roman" w:hAnsi="Times New Roman"/>
          <w:spacing w:val="1"/>
          <w:position w:val="3"/>
          <w:sz w:val="24"/>
          <w:szCs w:val="24"/>
        </w:rPr>
        <w:t>po</w:t>
      </w:r>
      <w:r w:rsidRPr="00F8465B">
        <w:rPr>
          <w:rFonts w:ascii="Times New Roman" w:hAnsi="Times New Roman"/>
          <w:spacing w:val="-1"/>
          <w:position w:val="3"/>
          <w:sz w:val="24"/>
          <w:szCs w:val="24"/>
        </w:rPr>
        <w:t>w</w:t>
      </w:r>
      <w:r w:rsidRPr="00F8465B">
        <w:rPr>
          <w:rFonts w:ascii="Times New Roman" w:hAnsi="Times New Roman"/>
          <w:position w:val="3"/>
          <w:sz w:val="24"/>
          <w:szCs w:val="24"/>
        </w:rPr>
        <w:t>i</w:t>
      </w:r>
      <w:r w:rsidRPr="00F8465B">
        <w:rPr>
          <w:rFonts w:ascii="Times New Roman" w:hAnsi="Times New Roman"/>
          <w:spacing w:val="1"/>
          <w:position w:val="3"/>
          <w:sz w:val="24"/>
          <w:szCs w:val="24"/>
        </w:rPr>
        <w:t>ada</w:t>
      </w:r>
      <w:r w:rsidRPr="00F8465B">
        <w:rPr>
          <w:rFonts w:ascii="Times New Roman" w:hAnsi="Times New Roman"/>
          <w:spacing w:val="-1"/>
          <w:position w:val="3"/>
          <w:sz w:val="24"/>
          <w:szCs w:val="24"/>
        </w:rPr>
        <w:t>n</w:t>
      </w:r>
      <w:r w:rsidRPr="00F8465B">
        <w:rPr>
          <w:rFonts w:ascii="Times New Roman" w:hAnsi="Times New Roman"/>
          <w:spacing w:val="1"/>
          <w:position w:val="3"/>
          <w:sz w:val="24"/>
          <w:szCs w:val="24"/>
        </w:rPr>
        <w:t>i</w:t>
      </w:r>
      <w:r w:rsidRPr="00F8465B">
        <w:rPr>
          <w:rFonts w:ascii="Times New Roman" w:hAnsi="Times New Roman"/>
          <w:position w:val="3"/>
          <w:sz w:val="24"/>
          <w:szCs w:val="24"/>
        </w:rPr>
        <w:t>e</w:t>
      </w:r>
      <w:r w:rsidRPr="00F8465B">
        <w:rPr>
          <w:rFonts w:ascii="Times New Roman" w:hAnsi="Times New Roman"/>
          <w:spacing w:val="-7"/>
          <w:position w:val="3"/>
          <w:sz w:val="24"/>
          <w:szCs w:val="24"/>
        </w:rPr>
        <w:t xml:space="preserve"> </w:t>
      </w:r>
      <w:r w:rsidRPr="00F8465B">
        <w:rPr>
          <w:rFonts w:ascii="Times New Roman" w:hAnsi="Times New Roman"/>
          <w:spacing w:val="-1"/>
          <w:position w:val="3"/>
          <w:sz w:val="24"/>
          <w:szCs w:val="24"/>
        </w:rPr>
        <w:t>tw</w:t>
      </w:r>
      <w:r w:rsidRPr="00F8465B">
        <w:rPr>
          <w:rFonts w:ascii="Times New Roman" w:hAnsi="Times New Roman"/>
          <w:spacing w:val="1"/>
          <w:position w:val="3"/>
          <w:sz w:val="24"/>
          <w:szCs w:val="24"/>
        </w:rPr>
        <w:t>órc</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e</w:t>
      </w:r>
      <w:r w:rsidRPr="00F8465B">
        <w:rPr>
          <w:rFonts w:ascii="Times New Roman" w:hAnsi="Times New Roman"/>
          <w:position w:val="3"/>
          <w:sz w:val="24"/>
          <w:szCs w:val="24"/>
        </w:rPr>
        <w:t>,</w:t>
      </w:r>
      <w:r w:rsidRPr="00F8465B">
        <w:rPr>
          <w:rFonts w:ascii="Times New Roman" w:hAnsi="Times New Roman"/>
          <w:spacing w:val="-1"/>
          <w:position w:val="3"/>
          <w:sz w:val="24"/>
          <w:szCs w:val="24"/>
        </w:rPr>
        <w:t xml:space="preserve"> l</w:t>
      </w:r>
      <w:r w:rsidRPr="00F8465B">
        <w:rPr>
          <w:rFonts w:ascii="Times New Roman" w:hAnsi="Times New Roman"/>
          <w:position w:val="3"/>
          <w:sz w:val="24"/>
          <w:szCs w:val="24"/>
        </w:rPr>
        <w:t>i</w:t>
      </w:r>
      <w:r w:rsidRPr="00F8465B">
        <w:rPr>
          <w:rFonts w:ascii="Times New Roman" w:hAnsi="Times New Roman"/>
          <w:spacing w:val="1"/>
          <w:position w:val="3"/>
          <w:sz w:val="24"/>
          <w:szCs w:val="24"/>
        </w:rPr>
        <w:t>s</w:t>
      </w:r>
      <w:r w:rsidRPr="00F8465B">
        <w:rPr>
          <w:rFonts w:ascii="Times New Roman" w:hAnsi="Times New Roman"/>
          <w:position w:val="3"/>
          <w:sz w:val="24"/>
          <w:szCs w:val="24"/>
        </w:rPr>
        <w:t>t</w:t>
      </w:r>
      <w:r w:rsidRPr="00F8465B">
        <w:rPr>
          <w:rFonts w:ascii="Times New Roman" w:hAnsi="Times New Roman"/>
          <w:spacing w:val="2"/>
          <w:position w:val="3"/>
          <w:sz w:val="24"/>
          <w:szCs w:val="24"/>
        </w:rPr>
        <w:t xml:space="preserve"> </w:t>
      </w:r>
      <w:r w:rsidRPr="00F8465B">
        <w:rPr>
          <w:rFonts w:ascii="Times New Roman" w:hAnsi="Times New Roman"/>
          <w:position w:val="3"/>
          <w:sz w:val="24"/>
          <w:szCs w:val="24"/>
        </w:rPr>
        <w:t>z</w:t>
      </w:r>
      <w:r w:rsidRPr="00F8465B">
        <w:rPr>
          <w:rFonts w:ascii="Times New Roman" w:hAnsi="Times New Roman"/>
          <w:spacing w:val="6"/>
          <w:position w:val="3"/>
          <w:sz w:val="24"/>
          <w:szCs w:val="24"/>
        </w:rPr>
        <w:t xml:space="preserve"> </w:t>
      </w:r>
      <w:r w:rsidRPr="00F8465B">
        <w:rPr>
          <w:rFonts w:ascii="Times New Roman" w:hAnsi="Times New Roman"/>
          <w:position w:val="3"/>
          <w:sz w:val="24"/>
          <w:szCs w:val="24"/>
        </w:rPr>
        <w:t>p</w:t>
      </w:r>
      <w:r w:rsidRPr="00F8465B">
        <w:rPr>
          <w:rFonts w:ascii="Times New Roman" w:hAnsi="Times New Roman"/>
          <w:spacing w:val="1"/>
          <w:position w:val="3"/>
          <w:sz w:val="24"/>
          <w:szCs w:val="24"/>
        </w:rPr>
        <w:t>erspek</w:t>
      </w:r>
      <w:r w:rsidRPr="00F8465B">
        <w:rPr>
          <w:rFonts w:ascii="Times New Roman" w:hAnsi="Times New Roman"/>
          <w:spacing w:val="-1"/>
          <w:position w:val="3"/>
          <w:sz w:val="24"/>
          <w:szCs w:val="24"/>
        </w:rPr>
        <w:t>t</w:t>
      </w:r>
      <w:r w:rsidRPr="00F8465B">
        <w:rPr>
          <w:rFonts w:ascii="Times New Roman" w:hAnsi="Times New Roman"/>
          <w:position w:val="3"/>
          <w:sz w:val="24"/>
          <w:szCs w:val="24"/>
        </w:rPr>
        <w:t>y</w:t>
      </w:r>
      <w:r w:rsidRPr="00F8465B">
        <w:rPr>
          <w:rFonts w:ascii="Times New Roman" w:hAnsi="Times New Roman"/>
          <w:spacing w:val="-1"/>
          <w:position w:val="3"/>
          <w:sz w:val="24"/>
          <w:szCs w:val="24"/>
        </w:rPr>
        <w:t>w</w:t>
      </w:r>
      <w:r w:rsidRPr="00F8465B">
        <w:rPr>
          <w:rFonts w:ascii="Times New Roman" w:hAnsi="Times New Roman"/>
          <w:position w:val="3"/>
          <w:sz w:val="24"/>
          <w:szCs w:val="24"/>
        </w:rPr>
        <w:t>y</w:t>
      </w:r>
      <w:r w:rsidRPr="00F8465B">
        <w:rPr>
          <w:rFonts w:ascii="Times New Roman" w:hAnsi="Times New Roman"/>
          <w:spacing w:val="-9"/>
          <w:position w:val="3"/>
          <w:sz w:val="24"/>
          <w:szCs w:val="24"/>
        </w:rPr>
        <w:t xml:space="preserve"> </w:t>
      </w:r>
      <w:r w:rsidRPr="00F8465B">
        <w:rPr>
          <w:rFonts w:ascii="Times New Roman" w:hAnsi="Times New Roman"/>
          <w:spacing w:val="1"/>
          <w:position w:val="3"/>
          <w:sz w:val="24"/>
          <w:szCs w:val="24"/>
        </w:rPr>
        <w:t>bo</w:t>
      </w:r>
      <w:r w:rsidRPr="00F8465B">
        <w:rPr>
          <w:rFonts w:ascii="Times New Roman" w:hAnsi="Times New Roman"/>
          <w:spacing w:val="-1"/>
          <w:position w:val="3"/>
          <w:sz w:val="24"/>
          <w:szCs w:val="24"/>
        </w:rPr>
        <w:t>h</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t</w:t>
      </w:r>
      <w:r w:rsidRPr="00F8465B">
        <w:rPr>
          <w:rFonts w:ascii="Times New Roman" w:hAnsi="Times New Roman"/>
          <w:spacing w:val="1"/>
          <w:position w:val="3"/>
          <w:sz w:val="24"/>
          <w:szCs w:val="24"/>
        </w:rPr>
        <w:t>era</w:t>
      </w:r>
      <w:r w:rsidRPr="00F8465B">
        <w:rPr>
          <w:rFonts w:ascii="Times New Roman" w:hAnsi="Times New Roman"/>
          <w:position w:val="3"/>
          <w:sz w:val="24"/>
          <w:szCs w:val="24"/>
        </w:rPr>
        <w:t>,</w:t>
      </w:r>
      <w:r w:rsidRPr="00F8465B">
        <w:rPr>
          <w:rFonts w:ascii="Times New Roman" w:hAnsi="Times New Roman"/>
          <w:spacing w:val="-5"/>
          <w:position w:val="3"/>
          <w:sz w:val="24"/>
          <w:szCs w:val="24"/>
        </w:rPr>
        <w:t xml:space="preserve"> </w:t>
      </w:r>
      <w:r w:rsidRPr="00F8465B">
        <w:rPr>
          <w:rFonts w:ascii="Times New Roman" w:hAnsi="Times New Roman"/>
          <w:spacing w:val="1"/>
          <w:position w:val="3"/>
          <w:sz w:val="24"/>
          <w:szCs w:val="24"/>
        </w:rPr>
        <w:t>baśń</w:t>
      </w:r>
      <w:r w:rsidRPr="00F8465B">
        <w:rPr>
          <w:rFonts w:ascii="Times New Roman" w:hAnsi="Times New Roman"/>
          <w:sz w:val="24"/>
          <w:szCs w:val="24"/>
        </w:rPr>
        <w:t xml:space="preserve"> </w:t>
      </w:r>
    </w:p>
    <w:p w:rsidR="008739CF" w:rsidRPr="00F8465B" w:rsidRDefault="008739CF" w:rsidP="00C47A02">
      <w:pPr>
        <w:pStyle w:val="ListParagraph"/>
        <w:widowControl w:val="0"/>
        <w:numPr>
          <w:ilvl w:val="0"/>
          <w:numId w:val="268"/>
        </w:numPr>
        <w:spacing w:before="1" w:after="0" w:line="240" w:lineRule="auto"/>
        <w:ind w:right="-20"/>
        <w:jc w:val="both"/>
        <w:rPr>
          <w:rFonts w:ascii="Times New Roman" w:hAnsi="Times New Roman"/>
          <w:sz w:val="24"/>
          <w:szCs w:val="24"/>
        </w:rPr>
      </w:pPr>
      <w:r w:rsidRPr="00F8465B">
        <w:rPr>
          <w:rFonts w:ascii="Times New Roman" w:hAnsi="Times New Roman"/>
          <w:sz w:val="24"/>
          <w:szCs w:val="24"/>
        </w:rPr>
        <w:t>w</w:t>
      </w:r>
      <w:r w:rsidRPr="00F8465B">
        <w:rPr>
          <w:rFonts w:ascii="Times New Roman" w:hAnsi="Times New Roman"/>
          <w:spacing w:val="1"/>
          <w:sz w:val="24"/>
          <w:szCs w:val="24"/>
        </w:rPr>
        <w:t xml:space="preserve"> </w:t>
      </w:r>
      <w:r w:rsidRPr="00F8465B">
        <w:rPr>
          <w:rFonts w:ascii="Times New Roman" w:hAnsi="Times New Roman"/>
          <w:sz w:val="24"/>
          <w:szCs w:val="24"/>
        </w:rPr>
        <w:t>opi</w:t>
      </w:r>
      <w:r w:rsidRPr="00F8465B">
        <w:rPr>
          <w:rFonts w:ascii="Times New Roman" w:hAnsi="Times New Roman"/>
          <w:spacing w:val="1"/>
          <w:sz w:val="24"/>
          <w:szCs w:val="24"/>
        </w:rPr>
        <w:t>s</w:t>
      </w:r>
      <w:r w:rsidRPr="00F8465B">
        <w:rPr>
          <w:rFonts w:ascii="Times New Roman" w:hAnsi="Times New Roman"/>
          <w:sz w:val="24"/>
          <w:szCs w:val="24"/>
        </w:rPr>
        <w:t>ie</w:t>
      </w:r>
      <w:r w:rsidRPr="00F8465B">
        <w:rPr>
          <w:rFonts w:ascii="Times New Roman" w:hAnsi="Times New Roman"/>
          <w:spacing w:val="-1"/>
          <w:sz w:val="24"/>
          <w:szCs w:val="24"/>
        </w:rPr>
        <w:t xml:space="preserve"> </w:t>
      </w:r>
      <w:r w:rsidRPr="00F8465B">
        <w:rPr>
          <w:rFonts w:ascii="Times New Roman" w:hAnsi="Times New Roman"/>
          <w:sz w:val="24"/>
          <w:szCs w:val="24"/>
        </w:rPr>
        <w:t>dzi</w:t>
      </w:r>
      <w:r w:rsidRPr="00F8465B">
        <w:rPr>
          <w:rFonts w:ascii="Times New Roman" w:hAnsi="Times New Roman"/>
          <w:spacing w:val="1"/>
          <w:sz w:val="24"/>
          <w:szCs w:val="24"/>
        </w:rPr>
        <w:t>eł</w:t>
      </w:r>
      <w:r w:rsidRPr="00F8465B">
        <w:rPr>
          <w:rFonts w:ascii="Times New Roman" w:hAnsi="Times New Roman"/>
          <w:sz w:val="24"/>
          <w:szCs w:val="24"/>
        </w:rPr>
        <w:t>a</w:t>
      </w:r>
      <w:r w:rsidRPr="00F8465B">
        <w:rPr>
          <w:rFonts w:ascii="Times New Roman" w:hAnsi="Times New Roman"/>
          <w:spacing w:val="-4"/>
          <w:sz w:val="24"/>
          <w:szCs w:val="24"/>
        </w:rPr>
        <w:t xml:space="preserve"> </w:t>
      </w:r>
      <w:r w:rsidRPr="00F8465B">
        <w:rPr>
          <w:rFonts w:ascii="Times New Roman" w:hAnsi="Times New Roman"/>
          <w:spacing w:val="1"/>
          <w:sz w:val="24"/>
          <w:szCs w:val="24"/>
        </w:rPr>
        <w:t>k</w:t>
      </w:r>
      <w:r w:rsidRPr="00F8465B">
        <w:rPr>
          <w:rFonts w:ascii="Times New Roman" w:hAnsi="Times New Roman"/>
          <w:sz w:val="24"/>
          <w:szCs w:val="24"/>
        </w:rPr>
        <w:t>ultury</w:t>
      </w:r>
      <w:r w:rsidRPr="00F8465B">
        <w:rPr>
          <w:rFonts w:ascii="Times New Roman" w:hAnsi="Times New Roman"/>
          <w:spacing w:val="1"/>
          <w:sz w:val="24"/>
          <w:szCs w:val="24"/>
        </w:rPr>
        <w:t xml:space="preserve"> s</w:t>
      </w:r>
      <w:r w:rsidRPr="00F8465B">
        <w:rPr>
          <w:rFonts w:ascii="Times New Roman" w:hAnsi="Times New Roman"/>
          <w:spacing w:val="-1"/>
          <w:sz w:val="24"/>
          <w:szCs w:val="24"/>
        </w:rPr>
        <w:t>t</w:t>
      </w:r>
      <w:r w:rsidRPr="00F8465B">
        <w:rPr>
          <w:rFonts w:ascii="Times New Roman" w:hAnsi="Times New Roman"/>
          <w:sz w:val="24"/>
          <w:szCs w:val="24"/>
        </w:rPr>
        <w:t>o</w:t>
      </w:r>
      <w:r w:rsidRPr="00F8465B">
        <w:rPr>
          <w:rFonts w:ascii="Times New Roman" w:hAnsi="Times New Roman"/>
          <w:spacing w:val="1"/>
          <w:sz w:val="24"/>
          <w:szCs w:val="24"/>
        </w:rPr>
        <w:t>s</w:t>
      </w:r>
      <w:r w:rsidRPr="00F8465B">
        <w:rPr>
          <w:rFonts w:ascii="Times New Roman" w:hAnsi="Times New Roman"/>
          <w:sz w:val="24"/>
          <w:szCs w:val="24"/>
        </w:rPr>
        <w:t>uje</w:t>
      </w:r>
      <w:r w:rsidRPr="00F8465B">
        <w:rPr>
          <w:rFonts w:ascii="Times New Roman" w:hAnsi="Times New Roman"/>
          <w:spacing w:val="-5"/>
          <w:sz w:val="24"/>
          <w:szCs w:val="24"/>
        </w:rPr>
        <w:t xml:space="preserve"> </w:t>
      </w:r>
      <w:r w:rsidRPr="00F8465B">
        <w:rPr>
          <w:rFonts w:ascii="Times New Roman" w:hAnsi="Times New Roman"/>
          <w:spacing w:val="1"/>
          <w:sz w:val="24"/>
          <w:szCs w:val="24"/>
        </w:rPr>
        <w:t>sł</w:t>
      </w:r>
      <w:r w:rsidRPr="00F8465B">
        <w:rPr>
          <w:rFonts w:ascii="Times New Roman" w:hAnsi="Times New Roman"/>
          <w:sz w:val="24"/>
          <w:szCs w:val="24"/>
        </w:rPr>
        <w:t>ownictwo</w:t>
      </w:r>
      <w:r w:rsidRPr="00F8465B">
        <w:rPr>
          <w:rFonts w:ascii="Times New Roman" w:hAnsi="Times New Roman"/>
          <w:spacing w:val="-5"/>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yr</w:t>
      </w:r>
      <w:r w:rsidRPr="00F8465B">
        <w:rPr>
          <w:rFonts w:ascii="Times New Roman" w:hAnsi="Times New Roman"/>
          <w:spacing w:val="1"/>
          <w:sz w:val="24"/>
          <w:szCs w:val="24"/>
        </w:rPr>
        <w:t>a</w:t>
      </w:r>
      <w:r w:rsidRPr="00F8465B">
        <w:rPr>
          <w:rFonts w:ascii="Times New Roman" w:hAnsi="Times New Roman"/>
          <w:spacing w:val="-1"/>
          <w:sz w:val="24"/>
          <w:szCs w:val="24"/>
        </w:rPr>
        <w:t>ż</w:t>
      </w:r>
      <w:r w:rsidRPr="00F8465B">
        <w:rPr>
          <w:rFonts w:ascii="Times New Roman" w:hAnsi="Times New Roman"/>
          <w:spacing w:val="1"/>
          <w:sz w:val="24"/>
          <w:szCs w:val="24"/>
        </w:rPr>
        <w:t>a</w:t>
      </w:r>
      <w:r w:rsidRPr="00F8465B">
        <w:rPr>
          <w:rFonts w:ascii="Times New Roman" w:hAnsi="Times New Roman"/>
          <w:sz w:val="24"/>
          <w:szCs w:val="24"/>
        </w:rPr>
        <w:t>j</w:t>
      </w:r>
      <w:r w:rsidRPr="00F8465B">
        <w:rPr>
          <w:rFonts w:ascii="Times New Roman" w:hAnsi="Times New Roman"/>
          <w:spacing w:val="1"/>
          <w:sz w:val="24"/>
          <w:szCs w:val="24"/>
        </w:rPr>
        <w:t>ą</w:t>
      </w:r>
      <w:r w:rsidRPr="00F8465B">
        <w:rPr>
          <w:rFonts w:ascii="Times New Roman" w:hAnsi="Times New Roman"/>
          <w:sz w:val="24"/>
          <w:szCs w:val="24"/>
        </w:rPr>
        <w:t>ce</w:t>
      </w:r>
      <w:r w:rsidRPr="00F8465B">
        <w:rPr>
          <w:rFonts w:ascii="Times New Roman" w:hAnsi="Times New Roman"/>
          <w:spacing w:val="-6"/>
          <w:sz w:val="24"/>
          <w:szCs w:val="24"/>
        </w:rPr>
        <w:t xml:space="preserve"> </w:t>
      </w:r>
      <w:r w:rsidRPr="00F8465B">
        <w:rPr>
          <w:rFonts w:ascii="Times New Roman" w:hAnsi="Times New Roman"/>
          <w:spacing w:val="1"/>
          <w:sz w:val="24"/>
          <w:szCs w:val="24"/>
        </w:rPr>
        <w:t>s</w:t>
      </w:r>
      <w:r w:rsidRPr="00F8465B">
        <w:rPr>
          <w:rFonts w:ascii="Times New Roman" w:hAnsi="Times New Roman"/>
          <w:sz w:val="24"/>
          <w:szCs w:val="24"/>
        </w:rPr>
        <w:t>to</w:t>
      </w:r>
      <w:r w:rsidRPr="00F8465B">
        <w:rPr>
          <w:rFonts w:ascii="Times New Roman" w:hAnsi="Times New Roman"/>
          <w:spacing w:val="1"/>
          <w:sz w:val="24"/>
          <w:szCs w:val="24"/>
        </w:rPr>
        <w:t>s</w:t>
      </w:r>
      <w:r w:rsidRPr="00F8465B">
        <w:rPr>
          <w:rFonts w:ascii="Times New Roman" w:hAnsi="Times New Roman"/>
          <w:sz w:val="24"/>
          <w:szCs w:val="24"/>
        </w:rPr>
        <w:t>un</w:t>
      </w:r>
      <w:r w:rsidRPr="00F8465B">
        <w:rPr>
          <w:rFonts w:ascii="Times New Roman" w:hAnsi="Times New Roman"/>
          <w:spacing w:val="1"/>
          <w:sz w:val="24"/>
          <w:szCs w:val="24"/>
        </w:rPr>
        <w:t>e</w:t>
      </w:r>
      <w:r w:rsidRPr="00F8465B">
        <w:rPr>
          <w:rFonts w:ascii="Times New Roman" w:hAnsi="Times New Roman"/>
          <w:sz w:val="24"/>
          <w:szCs w:val="24"/>
        </w:rPr>
        <w:t>k</w:t>
      </w:r>
      <w:r w:rsidRPr="00F8465B">
        <w:rPr>
          <w:rFonts w:ascii="Times New Roman" w:hAnsi="Times New Roman"/>
          <w:spacing w:val="-5"/>
          <w:sz w:val="24"/>
          <w:szCs w:val="24"/>
        </w:rPr>
        <w:t xml:space="preserve"> </w:t>
      </w:r>
      <w:r w:rsidRPr="00F8465B">
        <w:rPr>
          <w:rFonts w:ascii="Times New Roman" w:hAnsi="Times New Roman"/>
          <w:sz w:val="24"/>
          <w:szCs w:val="24"/>
        </w:rPr>
        <w:t>od</w:t>
      </w:r>
      <w:r w:rsidRPr="00F8465B">
        <w:rPr>
          <w:rFonts w:ascii="Times New Roman" w:hAnsi="Times New Roman"/>
          <w:spacing w:val="1"/>
          <w:sz w:val="24"/>
          <w:szCs w:val="24"/>
        </w:rPr>
        <w:t>b</w:t>
      </w:r>
      <w:r w:rsidRPr="00F8465B">
        <w:rPr>
          <w:rFonts w:ascii="Times New Roman" w:hAnsi="Times New Roman"/>
          <w:sz w:val="24"/>
          <w:szCs w:val="24"/>
        </w:rPr>
        <w:t>iorcy</w:t>
      </w:r>
      <w:r w:rsidRPr="00F8465B">
        <w:rPr>
          <w:rFonts w:ascii="Times New Roman" w:hAnsi="Times New Roman"/>
          <w:spacing w:val="-6"/>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o</w:t>
      </w:r>
      <w:r w:rsidRPr="00F8465B">
        <w:rPr>
          <w:rFonts w:ascii="Times New Roman" w:hAnsi="Times New Roman"/>
          <w:spacing w:val="1"/>
          <w:sz w:val="24"/>
          <w:szCs w:val="24"/>
        </w:rPr>
        <w:t>be</w:t>
      </w:r>
      <w:r w:rsidRPr="00F8465B">
        <w:rPr>
          <w:rFonts w:ascii="Times New Roman" w:hAnsi="Times New Roman"/>
          <w:sz w:val="24"/>
          <w:szCs w:val="24"/>
        </w:rPr>
        <w:t>c d</w:t>
      </w:r>
      <w:r w:rsidRPr="00F8465B">
        <w:rPr>
          <w:rFonts w:ascii="Times New Roman" w:hAnsi="Times New Roman"/>
          <w:spacing w:val="-1"/>
          <w:sz w:val="24"/>
          <w:szCs w:val="24"/>
        </w:rPr>
        <w:t>z</w:t>
      </w:r>
      <w:r w:rsidRPr="00F8465B">
        <w:rPr>
          <w:rFonts w:ascii="Times New Roman" w:hAnsi="Times New Roman"/>
          <w:sz w:val="24"/>
          <w:szCs w:val="24"/>
        </w:rPr>
        <w:t>ieła</w:t>
      </w:r>
    </w:p>
    <w:p w:rsidR="008739CF" w:rsidRPr="00F8465B" w:rsidRDefault="008739CF" w:rsidP="00F8465B">
      <w:pPr>
        <w:spacing w:after="0" w:line="240" w:lineRule="auto"/>
        <w:ind w:left="115" w:right="-20"/>
        <w:jc w:val="both"/>
        <w:rPr>
          <w:rFonts w:ascii="Times New Roman" w:hAnsi="Times New Roman"/>
          <w:b/>
          <w:bCs/>
          <w:w w:val="102"/>
          <w:sz w:val="24"/>
          <w:szCs w:val="24"/>
        </w:rPr>
      </w:pPr>
      <w:r w:rsidRPr="00F8465B">
        <w:rPr>
          <w:rFonts w:ascii="Times New Roman" w:hAnsi="Times New Roman"/>
          <w:sz w:val="24"/>
          <w:szCs w:val="24"/>
        </w:rPr>
        <w:t>do</w:t>
      </w:r>
      <w:r w:rsidRPr="00F8465B">
        <w:rPr>
          <w:rFonts w:ascii="Times New Roman" w:hAnsi="Times New Roman"/>
          <w:spacing w:val="1"/>
          <w:sz w:val="24"/>
          <w:szCs w:val="24"/>
        </w:rPr>
        <w:t>k</w:t>
      </w:r>
      <w:r w:rsidRPr="00F8465B">
        <w:rPr>
          <w:rFonts w:ascii="Times New Roman" w:hAnsi="Times New Roman"/>
          <w:sz w:val="24"/>
          <w:szCs w:val="24"/>
        </w:rPr>
        <w:t>onuje</w:t>
      </w:r>
      <w:r w:rsidRPr="00F8465B">
        <w:rPr>
          <w:rFonts w:ascii="Times New Roman" w:hAnsi="Times New Roman"/>
          <w:spacing w:val="-2"/>
          <w:sz w:val="24"/>
          <w:szCs w:val="24"/>
        </w:rPr>
        <w:t xml:space="preserve"> </w:t>
      </w:r>
      <w:r w:rsidRPr="00F8465B">
        <w:rPr>
          <w:rFonts w:ascii="Times New Roman" w:hAnsi="Times New Roman"/>
          <w:spacing w:val="1"/>
          <w:sz w:val="24"/>
          <w:szCs w:val="24"/>
        </w:rPr>
        <w:t>sam</w:t>
      </w:r>
      <w:r w:rsidRPr="00F8465B">
        <w:rPr>
          <w:rFonts w:ascii="Times New Roman" w:hAnsi="Times New Roman"/>
          <w:sz w:val="24"/>
          <w:szCs w:val="24"/>
        </w:rPr>
        <w:t>odzi</w:t>
      </w:r>
      <w:r w:rsidRPr="00F8465B">
        <w:rPr>
          <w:rFonts w:ascii="Times New Roman" w:hAnsi="Times New Roman"/>
          <w:spacing w:val="1"/>
          <w:sz w:val="24"/>
          <w:szCs w:val="24"/>
        </w:rPr>
        <w:t>e</w:t>
      </w:r>
      <w:r w:rsidRPr="00F8465B">
        <w:rPr>
          <w:rFonts w:ascii="Times New Roman" w:hAnsi="Times New Roman"/>
          <w:spacing w:val="-1"/>
          <w:sz w:val="24"/>
          <w:szCs w:val="24"/>
        </w:rPr>
        <w:t>l</w:t>
      </w:r>
      <w:r w:rsidRPr="00F8465B">
        <w:rPr>
          <w:rFonts w:ascii="Times New Roman" w:hAnsi="Times New Roman"/>
          <w:sz w:val="24"/>
          <w:szCs w:val="24"/>
        </w:rPr>
        <w:t>n</w:t>
      </w:r>
      <w:r w:rsidRPr="00F8465B">
        <w:rPr>
          <w:rFonts w:ascii="Times New Roman" w:hAnsi="Times New Roman"/>
          <w:spacing w:val="1"/>
          <w:sz w:val="24"/>
          <w:szCs w:val="24"/>
        </w:rPr>
        <w:t>e</w:t>
      </w:r>
      <w:r w:rsidRPr="00F8465B">
        <w:rPr>
          <w:rFonts w:ascii="Times New Roman" w:hAnsi="Times New Roman"/>
          <w:sz w:val="24"/>
          <w:szCs w:val="24"/>
        </w:rPr>
        <w:t>j</w:t>
      </w:r>
      <w:r w:rsidRPr="00F8465B">
        <w:rPr>
          <w:rFonts w:ascii="Times New Roman" w:hAnsi="Times New Roman"/>
          <w:spacing w:val="-8"/>
          <w:sz w:val="24"/>
          <w:szCs w:val="24"/>
        </w:rPr>
        <w:t xml:space="preserve"> </w:t>
      </w:r>
      <w:r w:rsidRPr="00F8465B">
        <w:rPr>
          <w:rFonts w:ascii="Times New Roman" w:hAnsi="Times New Roman"/>
          <w:spacing w:val="1"/>
          <w:sz w:val="24"/>
          <w:szCs w:val="24"/>
        </w:rPr>
        <w:t>a</w:t>
      </w:r>
      <w:r w:rsidRPr="00F8465B">
        <w:rPr>
          <w:rFonts w:ascii="Times New Roman" w:hAnsi="Times New Roman"/>
          <w:sz w:val="24"/>
          <w:szCs w:val="24"/>
        </w:rPr>
        <w:t>uto</w:t>
      </w:r>
      <w:r w:rsidRPr="00F8465B">
        <w:rPr>
          <w:rFonts w:ascii="Times New Roman" w:hAnsi="Times New Roman"/>
          <w:spacing w:val="1"/>
          <w:sz w:val="24"/>
          <w:szCs w:val="24"/>
        </w:rPr>
        <w:t>k</w:t>
      </w:r>
      <w:r w:rsidRPr="00F8465B">
        <w:rPr>
          <w:rFonts w:ascii="Times New Roman" w:hAnsi="Times New Roman"/>
          <w:sz w:val="24"/>
          <w:szCs w:val="24"/>
        </w:rPr>
        <w:t>or</w:t>
      </w:r>
      <w:r w:rsidRPr="00F8465B">
        <w:rPr>
          <w:rFonts w:ascii="Times New Roman" w:hAnsi="Times New Roman"/>
          <w:spacing w:val="1"/>
          <w:sz w:val="24"/>
          <w:szCs w:val="24"/>
        </w:rPr>
        <w:t>ek</w:t>
      </w:r>
      <w:r w:rsidRPr="00F8465B">
        <w:rPr>
          <w:rFonts w:ascii="Times New Roman" w:hAnsi="Times New Roman"/>
          <w:sz w:val="24"/>
          <w:szCs w:val="24"/>
        </w:rPr>
        <w:t>ty</w:t>
      </w:r>
      <w:r w:rsidRPr="00F8465B">
        <w:rPr>
          <w:rFonts w:ascii="Times New Roman" w:hAnsi="Times New Roman"/>
          <w:spacing w:val="-9"/>
          <w:sz w:val="24"/>
          <w:szCs w:val="24"/>
        </w:rPr>
        <w:t xml:space="preserve"> </w:t>
      </w:r>
      <w:r w:rsidRPr="00F8465B">
        <w:rPr>
          <w:rFonts w:ascii="Times New Roman" w:hAnsi="Times New Roman"/>
          <w:sz w:val="24"/>
          <w:szCs w:val="24"/>
        </w:rPr>
        <w:t>n</w:t>
      </w:r>
      <w:r w:rsidRPr="00F8465B">
        <w:rPr>
          <w:rFonts w:ascii="Times New Roman" w:hAnsi="Times New Roman"/>
          <w:spacing w:val="1"/>
          <w:sz w:val="24"/>
          <w:szCs w:val="24"/>
        </w:rPr>
        <w:t>a</w:t>
      </w:r>
      <w:r w:rsidRPr="00F8465B">
        <w:rPr>
          <w:rFonts w:ascii="Times New Roman" w:hAnsi="Times New Roman"/>
          <w:sz w:val="24"/>
          <w:szCs w:val="24"/>
        </w:rPr>
        <w:t>pi</w:t>
      </w:r>
      <w:r w:rsidRPr="00F8465B">
        <w:rPr>
          <w:rFonts w:ascii="Times New Roman" w:hAnsi="Times New Roman"/>
          <w:spacing w:val="1"/>
          <w:sz w:val="24"/>
          <w:szCs w:val="24"/>
        </w:rPr>
        <w:t>sa</w:t>
      </w:r>
      <w:r w:rsidRPr="00F8465B">
        <w:rPr>
          <w:rFonts w:ascii="Times New Roman" w:hAnsi="Times New Roman"/>
          <w:sz w:val="24"/>
          <w:szCs w:val="24"/>
        </w:rPr>
        <w:t>n</w:t>
      </w:r>
      <w:r w:rsidRPr="00F8465B">
        <w:rPr>
          <w:rFonts w:ascii="Times New Roman" w:hAnsi="Times New Roman"/>
          <w:spacing w:val="1"/>
          <w:sz w:val="24"/>
          <w:szCs w:val="24"/>
        </w:rPr>
        <w:t>eg</w:t>
      </w:r>
      <w:r w:rsidRPr="00F8465B">
        <w:rPr>
          <w:rFonts w:ascii="Times New Roman" w:hAnsi="Times New Roman"/>
          <w:sz w:val="24"/>
          <w:szCs w:val="24"/>
        </w:rPr>
        <w:t>o</w:t>
      </w:r>
      <w:r w:rsidRPr="00F8465B">
        <w:rPr>
          <w:rFonts w:ascii="Times New Roman" w:hAnsi="Times New Roman"/>
          <w:spacing w:val="-7"/>
          <w:sz w:val="24"/>
          <w:szCs w:val="24"/>
        </w:rPr>
        <w:t xml:space="preserve"> </w:t>
      </w:r>
      <w:r w:rsidRPr="00F8465B">
        <w:rPr>
          <w:rFonts w:ascii="Times New Roman" w:hAnsi="Times New Roman"/>
          <w:sz w:val="24"/>
          <w:szCs w:val="24"/>
        </w:rPr>
        <w:t>t</w:t>
      </w:r>
      <w:r w:rsidRPr="00F8465B">
        <w:rPr>
          <w:rFonts w:ascii="Times New Roman" w:hAnsi="Times New Roman"/>
          <w:spacing w:val="1"/>
          <w:sz w:val="24"/>
          <w:szCs w:val="24"/>
        </w:rPr>
        <w:t>eks</w:t>
      </w:r>
      <w:r w:rsidRPr="00F8465B">
        <w:rPr>
          <w:rFonts w:ascii="Times New Roman" w:hAnsi="Times New Roman"/>
          <w:sz w:val="24"/>
          <w:szCs w:val="24"/>
        </w:rPr>
        <w:t>tu</w:t>
      </w:r>
      <w:r w:rsidRPr="00F8465B">
        <w:rPr>
          <w:rFonts w:ascii="Times New Roman" w:hAnsi="Times New Roman"/>
          <w:b/>
          <w:bCs/>
          <w:w w:val="102"/>
          <w:sz w:val="24"/>
          <w:szCs w:val="24"/>
        </w:rPr>
        <w:t xml:space="preserve"> </w:t>
      </w:r>
    </w:p>
    <w:p w:rsidR="008739CF" w:rsidRPr="00F8465B" w:rsidRDefault="008739CF" w:rsidP="00F8465B">
      <w:pPr>
        <w:spacing w:after="0" w:line="240" w:lineRule="auto"/>
        <w:ind w:left="115" w:right="-20"/>
        <w:jc w:val="both"/>
        <w:rPr>
          <w:rFonts w:ascii="Times New Roman" w:hAnsi="Times New Roman"/>
          <w:b/>
          <w:bCs/>
          <w:w w:val="102"/>
          <w:sz w:val="24"/>
          <w:szCs w:val="24"/>
        </w:rPr>
      </w:pPr>
    </w:p>
    <w:p w:rsidR="008739CF" w:rsidRPr="00F8465B" w:rsidRDefault="008739CF" w:rsidP="00F8465B">
      <w:pPr>
        <w:spacing w:after="0" w:line="240" w:lineRule="auto"/>
        <w:ind w:left="115" w:right="-20"/>
        <w:jc w:val="both"/>
        <w:rPr>
          <w:rFonts w:ascii="Times New Roman" w:hAnsi="Times New Roman"/>
          <w:b/>
          <w:bCs/>
          <w:w w:val="102"/>
          <w:sz w:val="24"/>
          <w:szCs w:val="24"/>
        </w:rPr>
      </w:pPr>
      <w:r w:rsidRPr="00F8465B">
        <w:rPr>
          <w:rFonts w:ascii="Times New Roman" w:hAnsi="Times New Roman"/>
          <w:b/>
          <w:bCs/>
          <w:w w:val="102"/>
          <w:sz w:val="24"/>
          <w:szCs w:val="24"/>
        </w:rPr>
        <w:t>III. Kształcenie językowe</w:t>
      </w:r>
    </w:p>
    <w:p w:rsidR="008739CF" w:rsidRPr="00F8465B" w:rsidRDefault="008739CF" w:rsidP="00C47A02">
      <w:pPr>
        <w:pStyle w:val="ListParagraph"/>
        <w:widowControl w:val="0"/>
        <w:numPr>
          <w:ilvl w:val="0"/>
          <w:numId w:val="269"/>
        </w:numPr>
        <w:spacing w:before="18" w:after="0" w:line="240" w:lineRule="auto"/>
        <w:ind w:right="58"/>
        <w:jc w:val="both"/>
        <w:rPr>
          <w:rFonts w:ascii="Times New Roman" w:hAnsi="Times New Roman"/>
          <w:sz w:val="24"/>
          <w:szCs w:val="24"/>
        </w:rPr>
      </w:pPr>
      <w:r w:rsidRPr="00F8465B">
        <w:rPr>
          <w:rFonts w:ascii="Times New Roman" w:hAnsi="Times New Roman"/>
          <w:sz w:val="24"/>
          <w:szCs w:val="24"/>
        </w:rPr>
        <w:t>Spra</w:t>
      </w:r>
      <w:r w:rsidRPr="00F8465B">
        <w:rPr>
          <w:rFonts w:ascii="Times New Roman" w:hAnsi="Times New Roman"/>
          <w:spacing w:val="-1"/>
          <w:sz w:val="24"/>
          <w:szCs w:val="24"/>
        </w:rPr>
        <w:t>wn</w:t>
      </w:r>
      <w:r w:rsidRPr="00F8465B">
        <w:rPr>
          <w:rFonts w:ascii="Times New Roman" w:hAnsi="Times New Roman"/>
          <w:sz w:val="24"/>
          <w:szCs w:val="24"/>
        </w:rPr>
        <w:t>ie s</w:t>
      </w:r>
      <w:r w:rsidRPr="00F8465B">
        <w:rPr>
          <w:rFonts w:ascii="Times New Roman" w:hAnsi="Times New Roman"/>
          <w:spacing w:val="-1"/>
          <w:sz w:val="24"/>
          <w:szCs w:val="24"/>
        </w:rPr>
        <w:t>t</w:t>
      </w:r>
      <w:r w:rsidRPr="00F8465B">
        <w:rPr>
          <w:rFonts w:ascii="Times New Roman" w:hAnsi="Times New Roman"/>
          <w:sz w:val="24"/>
          <w:szCs w:val="24"/>
        </w:rPr>
        <w:t>os</w:t>
      </w:r>
      <w:r w:rsidRPr="00F8465B">
        <w:rPr>
          <w:rFonts w:ascii="Times New Roman" w:hAnsi="Times New Roman"/>
          <w:spacing w:val="-1"/>
          <w:sz w:val="24"/>
          <w:szCs w:val="24"/>
        </w:rPr>
        <w:t>u</w:t>
      </w:r>
      <w:r w:rsidRPr="00F8465B">
        <w:rPr>
          <w:rFonts w:ascii="Times New Roman" w:hAnsi="Times New Roman"/>
          <w:sz w:val="24"/>
          <w:szCs w:val="24"/>
        </w:rPr>
        <w:t xml:space="preserve">je </w:t>
      </w:r>
      <w:r w:rsidRPr="00F8465B">
        <w:rPr>
          <w:rFonts w:ascii="Times New Roman" w:hAnsi="Times New Roman"/>
          <w:spacing w:val="-1"/>
          <w:sz w:val="24"/>
          <w:szCs w:val="24"/>
        </w:rPr>
        <w:t>w</w:t>
      </w:r>
      <w:r w:rsidRPr="00F8465B">
        <w:rPr>
          <w:rFonts w:ascii="Times New Roman" w:hAnsi="Times New Roman"/>
          <w:sz w:val="24"/>
          <w:szCs w:val="24"/>
        </w:rPr>
        <w:t>ied</w:t>
      </w:r>
      <w:r w:rsidRPr="00F8465B">
        <w:rPr>
          <w:rFonts w:ascii="Times New Roman" w:hAnsi="Times New Roman"/>
          <w:spacing w:val="-1"/>
          <w:sz w:val="24"/>
          <w:szCs w:val="24"/>
        </w:rPr>
        <w:t>z</w:t>
      </w:r>
      <w:r w:rsidRPr="00F8465B">
        <w:rPr>
          <w:rFonts w:ascii="Times New Roman" w:hAnsi="Times New Roman"/>
          <w:sz w:val="24"/>
          <w:szCs w:val="24"/>
        </w:rPr>
        <w:t>ę ję</w:t>
      </w:r>
      <w:r w:rsidRPr="00F8465B">
        <w:rPr>
          <w:rFonts w:ascii="Times New Roman" w:hAnsi="Times New Roman"/>
          <w:spacing w:val="-1"/>
          <w:sz w:val="24"/>
          <w:szCs w:val="24"/>
        </w:rPr>
        <w:t>z</w:t>
      </w:r>
      <w:r w:rsidRPr="00F8465B">
        <w:rPr>
          <w:rFonts w:ascii="Times New Roman" w:hAnsi="Times New Roman"/>
          <w:sz w:val="24"/>
          <w:szCs w:val="24"/>
        </w:rPr>
        <w:t>y</w:t>
      </w:r>
      <w:r w:rsidRPr="00F8465B">
        <w:rPr>
          <w:rFonts w:ascii="Times New Roman" w:hAnsi="Times New Roman"/>
          <w:spacing w:val="1"/>
          <w:sz w:val="24"/>
          <w:szCs w:val="24"/>
        </w:rPr>
        <w:t>k</w:t>
      </w:r>
      <w:r w:rsidRPr="00F8465B">
        <w:rPr>
          <w:rFonts w:ascii="Times New Roman" w:hAnsi="Times New Roman"/>
          <w:sz w:val="24"/>
          <w:szCs w:val="24"/>
        </w:rPr>
        <w:t>o</w:t>
      </w:r>
      <w:r w:rsidRPr="00F8465B">
        <w:rPr>
          <w:rFonts w:ascii="Times New Roman" w:hAnsi="Times New Roman"/>
          <w:spacing w:val="-1"/>
          <w:sz w:val="24"/>
          <w:szCs w:val="24"/>
        </w:rPr>
        <w:t>w</w:t>
      </w:r>
      <w:r w:rsidRPr="00F8465B">
        <w:rPr>
          <w:rFonts w:ascii="Times New Roman" w:hAnsi="Times New Roman"/>
          <w:sz w:val="24"/>
          <w:szCs w:val="24"/>
        </w:rPr>
        <w:t xml:space="preserve">ą w </w:t>
      </w:r>
      <w:r w:rsidRPr="00F8465B">
        <w:rPr>
          <w:rFonts w:ascii="Times New Roman" w:hAnsi="Times New Roman"/>
          <w:spacing w:val="-1"/>
          <w:sz w:val="24"/>
          <w:szCs w:val="24"/>
        </w:rPr>
        <w:t>z</w:t>
      </w:r>
      <w:r w:rsidRPr="00F8465B">
        <w:rPr>
          <w:rFonts w:ascii="Times New Roman" w:hAnsi="Times New Roman"/>
          <w:spacing w:val="1"/>
          <w:sz w:val="24"/>
          <w:szCs w:val="24"/>
        </w:rPr>
        <w:t>a</w:t>
      </w:r>
      <w:r w:rsidRPr="00F8465B">
        <w:rPr>
          <w:rFonts w:ascii="Times New Roman" w:hAnsi="Times New Roman"/>
          <w:sz w:val="24"/>
          <w:szCs w:val="24"/>
        </w:rPr>
        <w:t xml:space="preserve">kresie: </w:t>
      </w:r>
    </w:p>
    <w:p w:rsidR="008739CF" w:rsidRPr="00F8465B" w:rsidRDefault="008739CF" w:rsidP="00C47A02">
      <w:pPr>
        <w:pStyle w:val="ListParagraph"/>
        <w:widowControl w:val="0"/>
        <w:numPr>
          <w:ilvl w:val="0"/>
          <w:numId w:val="270"/>
        </w:numPr>
        <w:spacing w:before="18" w:after="0" w:line="240" w:lineRule="auto"/>
        <w:ind w:right="58"/>
        <w:jc w:val="both"/>
        <w:rPr>
          <w:rFonts w:ascii="Times New Roman" w:hAnsi="Times New Roman"/>
          <w:sz w:val="24"/>
          <w:szCs w:val="24"/>
        </w:rPr>
      </w:pPr>
      <w:r w:rsidRPr="00F8465B">
        <w:rPr>
          <w:rFonts w:ascii="Times New Roman" w:hAnsi="Times New Roman"/>
          <w:sz w:val="24"/>
          <w:szCs w:val="24"/>
        </w:rPr>
        <w:t>sło</w:t>
      </w:r>
      <w:r w:rsidRPr="00F8465B">
        <w:rPr>
          <w:rFonts w:ascii="Times New Roman" w:hAnsi="Times New Roman"/>
          <w:spacing w:val="-1"/>
          <w:sz w:val="24"/>
          <w:szCs w:val="24"/>
        </w:rPr>
        <w:t>wn</w:t>
      </w:r>
      <w:r w:rsidRPr="00F8465B">
        <w:rPr>
          <w:rFonts w:ascii="Times New Roman" w:hAnsi="Times New Roman"/>
          <w:sz w:val="24"/>
          <w:szCs w:val="24"/>
        </w:rPr>
        <w:t>ict</w:t>
      </w:r>
      <w:r w:rsidRPr="00F8465B">
        <w:rPr>
          <w:rFonts w:ascii="Times New Roman" w:hAnsi="Times New Roman"/>
          <w:spacing w:val="-1"/>
          <w:sz w:val="24"/>
          <w:szCs w:val="24"/>
        </w:rPr>
        <w:t>w</w:t>
      </w:r>
      <w:r w:rsidRPr="00F8465B">
        <w:rPr>
          <w:rFonts w:ascii="Times New Roman" w:hAnsi="Times New Roman"/>
          <w:sz w:val="24"/>
          <w:szCs w:val="24"/>
        </w:rPr>
        <w:t xml:space="preserve">a </w:t>
      </w:r>
      <w:r w:rsidRPr="00F8465B">
        <w:rPr>
          <w:rFonts w:ascii="Times New Roman" w:hAnsi="Times New Roman"/>
          <w:spacing w:val="1"/>
          <w:sz w:val="24"/>
          <w:szCs w:val="24"/>
        </w:rPr>
        <w:t>(</w:t>
      </w:r>
      <w:r w:rsidRPr="00F8465B">
        <w:rPr>
          <w:rFonts w:ascii="Times New Roman" w:hAnsi="Times New Roman"/>
          <w:sz w:val="24"/>
          <w:szCs w:val="24"/>
        </w:rPr>
        <w:t>dba o popr</w:t>
      </w:r>
      <w:r w:rsidRPr="00F8465B">
        <w:rPr>
          <w:rFonts w:ascii="Times New Roman" w:hAnsi="Times New Roman"/>
          <w:spacing w:val="1"/>
          <w:sz w:val="24"/>
          <w:szCs w:val="24"/>
        </w:rPr>
        <w:t>a</w:t>
      </w:r>
      <w:r w:rsidRPr="00F8465B">
        <w:rPr>
          <w:rFonts w:ascii="Times New Roman" w:hAnsi="Times New Roman"/>
          <w:spacing w:val="-1"/>
          <w:sz w:val="24"/>
          <w:szCs w:val="24"/>
        </w:rPr>
        <w:t>wn</w:t>
      </w:r>
      <w:r w:rsidRPr="00F8465B">
        <w:rPr>
          <w:rFonts w:ascii="Times New Roman" w:hAnsi="Times New Roman"/>
          <w:sz w:val="24"/>
          <w:szCs w:val="24"/>
        </w:rPr>
        <w:t>o</w:t>
      </w:r>
      <w:r w:rsidRPr="00F8465B">
        <w:rPr>
          <w:rFonts w:ascii="Times New Roman" w:hAnsi="Times New Roman"/>
          <w:spacing w:val="1"/>
          <w:sz w:val="24"/>
          <w:szCs w:val="24"/>
        </w:rPr>
        <w:t>ś</w:t>
      </w:r>
      <w:r w:rsidRPr="00F8465B">
        <w:rPr>
          <w:rFonts w:ascii="Times New Roman" w:hAnsi="Times New Roman"/>
          <w:sz w:val="24"/>
          <w:szCs w:val="24"/>
        </w:rPr>
        <w:t>ć</w:t>
      </w:r>
      <w:r w:rsidRPr="00F8465B">
        <w:rPr>
          <w:rFonts w:ascii="Times New Roman" w:hAnsi="Times New Roman"/>
          <w:spacing w:val="6"/>
          <w:sz w:val="24"/>
          <w:szCs w:val="24"/>
        </w:rPr>
        <w:t xml:space="preserve"> </w:t>
      </w:r>
      <w:r w:rsidRPr="00F8465B">
        <w:rPr>
          <w:rFonts w:ascii="Times New Roman" w:hAnsi="Times New Roman"/>
          <w:spacing w:val="1"/>
          <w:sz w:val="24"/>
          <w:szCs w:val="24"/>
        </w:rPr>
        <w:t>sł</w:t>
      </w:r>
      <w:r w:rsidRPr="00F8465B">
        <w:rPr>
          <w:rFonts w:ascii="Times New Roman" w:hAnsi="Times New Roman"/>
          <w:sz w:val="24"/>
          <w:szCs w:val="24"/>
        </w:rPr>
        <w:t>o</w:t>
      </w:r>
      <w:r w:rsidRPr="00F8465B">
        <w:rPr>
          <w:rFonts w:ascii="Times New Roman" w:hAnsi="Times New Roman"/>
          <w:spacing w:val="-1"/>
          <w:sz w:val="24"/>
          <w:szCs w:val="24"/>
        </w:rPr>
        <w:t>wn</w:t>
      </w:r>
      <w:r w:rsidRPr="00F8465B">
        <w:rPr>
          <w:rFonts w:ascii="Times New Roman" w:hAnsi="Times New Roman"/>
          <w:sz w:val="24"/>
          <w:szCs w:val="24"/>
        </w:rPr>
        <w:t>i</w:t>
      </w:r>
      <w:r w:rsidRPr="00F8465B">
        <w:rPr>
          <w:rFonts w:ascii="Times New Roman" w:hAnsi="Times New Roman"/>
          <w:spacing w:val="1"/>
          <w:sz w:val="24"/>
          <w:szCs w:val="24"/>
        </w:rPr>
        <w:t>k</w:t>
      </w:r>
      <w:r w:rsidRPr="00F8465B">
        <w:rPr>
          <w:rFonts w:ascii="Times New Roman" w:hAnsi="Times New Roman"/>
          <w:sz w:val="24"/>
          <w:szCs w:val="24"/>
        </w:rPr>
        <w:t>o</w:t>
      </w:r>
      <w:r w:rsidRPr="00F8465B">
        <w:rPr>
          <w:rFonts w:ascii="Times New Roman" w:hAnsi="Times New Roman"/>
          <w:spacing w:val="-1"/>
          <w:sz w:val="24"/>
          <w:szCs w:val="24"/>
        </w:rPr>
        <w:t>w</w:t>
      </w:r>
      <w:r w:rsidRPr="00F8465B">
        <w:rPr>
          <w:rFonts w:ascii="Times New Roman" w:hAnsi="Times New Roman"/>
          <w:sz w:val="24"/>
          <w:szCs w:val="24"/>
        </w:rPr>
        <w:t>ą</w:t>
      </w:r>
      <w:r w:rsidRPr="00F8465B">
        <w:rPr>
          <w:rFonts w:ascii="Times New Roman" w:hAnsi="Times New Roman"/>
          <w:spacing w:val="1"/>
          <w:sz w:val="24"/>
          <w:szCs w:val="24"/>
        </w:rPr>
        <w:t xml:space="preserve"> </w:t>
      </w:r>
      <w:r w:rsidRPr="00F8465B">
        <w:rPr>
          <w:rFonts w:ascii="Times New Roman" w:hAnsi="Times New Roman"/>
          <w:spacing w:val="-1"/>
          <w:sz w:val="24"/>
          <w:szCs w:val="24"/>
        </w:rPr>
        <w:t>tw</w:t>
      </w:r>
      <w:r w:rsidRPr="00F8465B">
        <w:rPr>
          <w:rFonts w:ascii="Times New Roman" w:hAnsi="Times New Roman"/>
          <w:sz w:val="24"/>
          <w:szCs w:val="24"/>
        </w:rPr>
        <w:t>or</w:t>
      </w:r>
      <w:r w:rsidRPr="00F8465B">
        <w:rPr>
          <w:rFonts w:ascii="Times New Roman" w:hAnsi="Times New Roman"/>
          <w:spacing w:val="-1"/>
          <w:sz w:val="24"/>
          <w:szCs w:val="24"/>
        </w:rPr>
        <w:t>z</w:t>
      </w:r>
      <w:r w:rsidRPr="00F8465B">
        <w:rPr>
          <w:rFonts w:ascii="Times New Roman" w:hAnsi="Times New Roman"/>
          <w:sz w:val="24"/>
          <w:szCs w:val="24"/>
        </w:rPr>
        <w:t>o</w:t>
      </w:r>
      <w:r w:rsidRPr="00F8465B">
        <w:rPr>
          <w:rFonts w:ascii="Times New Roman" w:hAnsi="Times New Roman"/>
          <w:spacing w:val="-1"/>
          <w:sz w:val="24"/>
          <w:szCs w:val="24"/>
        </w:rPr>
        <w:t>nyc</w:t>
      </w:r>
      <w:r w:rsidRPr="00F8465B">
        <w:rPr>
          <w:rFonts w:ascii="Times New Roman" w:hAnsi="Times New Roman"/>
          <w:sz w:val="24"/>
          <w:szCs w:val="24"/>
        </w:rPr>
        <w:t>h</w:t>
      </w:r>
      <w:r w:rsidRPr="00F8465B">
        <w:rPr>
          <w:rFonts w:ascii="Times New Roman" w:hAnsi="Times New Roman"/>
          <w:spacing w:val="5"/>
          <w:sz w:val="24"/>
          <w:szCs w:val="24"/>
        </w:rPr>
        <w:t xml:space="preserve"> </w:t>
      </w:r>
      <w:r w:rsidRPr="00F8465B">
        <w:rPr>
          <w:rFonts w:ascii="Times New Roman" w:hAnsi="Times New Roman"/>
          <w:spacing w:val="-1"/>
          <w:sz w:val="24"/>
          <w:szCs w:val="24"/>
        </w:rPr>
        <w:t>wy</w:t>
      </w:r>
      <w:r w:rsidRPr="00F8465B">
        <w:rPr>
          <w:rFonts w:ascii="Times New Roman" w:hAnsi="Times New Roman"/>
          <w:sz w:val="24"/>
          <w:szCs w:val="24"/>
        </w:rPr>
        <w:t>po</w:t>
      </w:r>
      <w:r w:rsidRPr="00F8465B">
        <w:rPr>
          <w:rFonts w:ascii="Times New Roman" w:hAnsi="Times New Roman"/>
          <w:spacing w:val="-1"/>
          <w:sz w:val="24"/>
          <w:szCs w:val="24"/>
        </w:rPr>
        <w:t>w</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z w:val="24"/>
          <w:szCs w:val="24"/>
        </w:rPr>
        <w:t>d</w:t>
      </w:r>
      <w:r w:rsidRPr="00F8465B">
        <w:rPr>
          <w:rFonts w:ascii="Times New Roman" w:hAnsi="Times New Roman"/>
          <w:spacing w:val="-1"/>
          <w:sz w:val="24"/>
          <w:szCs w:val="24"/>
        </w:rPr>
        <w:t>z</w:t>
      </w:r>
      <w:r w:rsidRPr="00F8465B">
        <w:rPr>
          <w:rFonts w:ascii="Times New Roman" w:hAnsi="Times New Roman"/>
          <w:sz w:val="24"/>
          <w:szCs w:val="24"/>
        </w:rPr>
        <w:t>i,</w:t>
      </w:r>
      <w:r w:rsidRPr="00F8465B">
        <w:rPr>
          <w:rFonts w:ascii="Times New Roman" w:hAnsi="Times New Roman"/>
          <w:spacing w:val="3"/>
          <w:sz w:val="24"/>
          <w:szCs w:val="24"/>
        </w:rPr>
        <w:t xml:space="preserve"> </w:t>
      </w:r>
      <w:r w:rsidRPr="00F8465B">
        <w:rPr>
          <w:rFonts w:ascii="Times New Roman" w:hAnsi="Times New Roman"/>
          <w:sz w:val="24"/>
          <w:szCs w:val="24"/>
        </w:rPr>
        <w:t>odpo</w:t>
      </w:r>
      <w:r w:rsidRPr="00F8465B">
        <w:rPr>
          <w:rFonts w:ascii="Times New Roman" w:hAnsi="Times New Roman"/>
          <w:spacing w:val="-1"/>
          <w:sz w:val="24"/>
          <w:szCs w:val="24"/>
        </w:rPr>
        <w:t>w</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z w:val="24"/>
          <w:szCs w:val="24"/>
        </w:rPr>
        <w:t>d</w:t>
      </w:r>
      <w:r w:rsidRPr="00F8465B">
        <w:rPr>
          <w:rFonts w:ascii="Times New Roman" w:hAnsi="Times New Roman"/>
          <w:spacing w:val="-1"/>
          <w:sz w:val="24"/>
          <w:szCs w:val="24"/>
        </w:rPr>
        <w:t>n</w:t>
      </w:r>
      <w:r w:rsidRPr="00F8465B">
        <w:rPr>
          <w:rFonts w:ascii="Times New Roman" w:hAnsi="Times New Roman"/>
          <w:sz w:val="24"/>
          <w:szCs w:val="24"/>
        </w:rPr>
        <w:t>io do</w:t>
      </w:r>
      <w:r w:rsidRPr="00F8465B">
        <w:rPr>
          <w:rFonts w:ascii="Times New Roman" w:hAnsi="Times New Roman"/>
          <w:spacing w:val="1"/>
          <w:sz w:val="24"/>
          <w:szCs w:val="24"/>
        </w:rPr>
        <w:t>b</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z w:val="24"/>
          <w:szCs w:val="24"/>
        </w:rPr>
        <w:t>ra</w:t>
      </w:r>
      <w:r w:rsidRPr="00F8465B">
        <w:rPr>
          <w:rFonts w:ascii="Times New Roman" w:hAnsi="Times New Roman"/>
          <w:spacing w:val="3"/>
          <w:sz w:val="24"/>
          <w:szCs w:val="24"/>
        </w:rPr>
        <w:t xml:space="preserve"> </w:t>
      </w:r>
      <w:r w:rsidRPr="00F8465B">
        <w:rPr>
          <w:rFonts w:ascii="Times New Roman" w:hAnsi="Times New Roman"/>
          <w:spacing w:val="-1"/>
          <w:sz w:val="24"/>
          <w:szCs w:val="24"/>
        </w:rPr>
        <w:t>wy</w:t>
      </w:r>
      <w:r w:rsidRPr="00F8465B">
        <w:rPr>
          <w:rFonts w:ascii="Times New Roman" w:hAnsi="Times New Roman"/>
          <w:sz w:val="24"/>
          <w:szCs w:val="24"/>
        </w:rPr>
        <w:t>r</w:t>
      </w:r>
      <w:r w:rsidRPr="00F8465B">
        <w:rPr>
          <w:rFonts w:ascii="Times New Roman" w:hAnsi="Times New Roman"/>
          <w:spacing w:val="1"/>
          <w:sz w:val="24"/>
          <w:szCs w:val="24"/>
        </w:rPr>
        <w:t>a</w:t>
      </w:r>
      <w:r w:rsidRPr="00F8465B">
        <w:rPr>
          <w:rFonts w:ascii="Times New Roman" w:hAnsi="Times New Roman"/>
          <w:spacing w:val="-1"/>
          <w:sz w:val="24"/>
          <w:szCs w:val="24"/>
        </w:rPr>
        <w:t>z</w:t>
      </w:r>
      <w:r w:rsidRPr="00F8465B">
        <w:rPr>
          <w:rFonts w:ascii="Times New Roman" w:hAnsi="Times New Roman"/>
          <w:sz w:val="24"/>
          <w:szCs w:val="24"/>
        </w:rPr>
        <w:t>y</w:t>
      </w:r>
      <w:r w:rsidRPr="00F8465B">
        <w:rPr>
          <w:rFonts w:ascii="Times New Roman" w:hAnsi="Times New Roman"/>
          <w:spacing w:val="6"/>
          <w:sz w:val="24"/>
          <w:szCs w:val="24"/>
        </w:rPr>
        <w:t xml:space="preserve"> </w:t>
      </w:r>
      <w:r w:rsidRPr="00F8465B">
        <w:rPr>
          <w:rFonts w:ascii="Times New Roman" w:hAnsi="Times New Roman"/>
          <w:spacing w:val="1"/>
          <w:sz w:val="24"/>
          <w:szCs w:val="24"/>
        </w:rPr>
        <w:t>b</w:t>
      </w:r>
      <w:r w:rsidRPr="00F8465B">
        <w:rPr>
          <w:rFonts w:ascii="Times New Roman" w:hAnsi="Times New Roman"/>
          <w:spacing w:val="-1"/>
          <w:sz w:val="24"/>
          <w:szCs w:val="24"/>
        </w:rPr>
        <w:t>l</w:t>
      </w:r>
      <w:r w:rsidRPr="00F8465B">
        <w:rPr>
          <w:rFonts w:ascii="Times New Roman" w:hAnsi="Times New Roman"/>
          <w:sz w:val="24"/>
          <w:szCs w:val="24"/>
        </w:rPr>
        <w:t>i</w:t>
      </w:r>
      <w:r w:rsidRPr="00F8465B">
        <w:rPr>
          <w:rFonts w:ascii="Times New Roman" w:hAnsi="Times New Roman"/>
          <w:spacing w:val="1"/>
          <w:sz w:val="24"/>
          <w:szCs w:val="24"/>
        </w:rPr>
        <w:t>sk</w:t>
      </w:r>
      <w:r w:rsidRPr="00F8465B">
        <w:rPr>
          <w:rFonts w:ascii="Times New Roman" w:hAnsi="Times New Roman"/>
          <w:sz w:val="24"/>
          <w:szCs w:val="24"/>
        </w:rPr>
        <w:t>o</w:t>
      </w:r>
      <w:r w:rsidRPr="00F8465B">
        <w:rPr>
          <w:rFonts w:ascii="Times New Roman" w:hAnsi="Times New Roman"/>
          <w:spacing w:val="-1"/>
          <w:sz w:val="24"/>
          <w:szCs w:val="24"/>
        </w:rPr>
        <w:t>zn</w:t>
      </w:r>
      <w:r w:rsidRPr="00F8465B">
        <w:rPr>
          <w:rFonts w:ascii="Times New Roman" w:hAnsi="Times New Roman"/>
          <w:spacing w:val="1"/>
          <w:sz w:val="24"/>
          <w:szCs w:val="24"/>
        </w:rPr>
        <w:t>a</w:t>
      </w:r>
      <w:r w:rsidRPr="00F8465B">
        <w:rPr>
          <w:rFonts w:ascii="Times New Roman" w:hAnsi="Times New Roman"/>
          <w:sz w:val="24"/>
          <w:szCs w:val="24"/>
        </w:rPr>
        <w:t>c</w:t>
      </w:r>
      <w:r w:rsidRPr="00F8465B">
        <w:rPr>
          <w:rFonts w:ascii="Times New Roman" w:hAnsi="Times New Roman"/>
          <w:spacing w:val="-1"/>
          <w:sz w:val="24"/>
          <w:szCs w:val="24"/>
        </w:rPr>
        <w:t>zn</w:t>
      </w:r>
      <w:r w:rsidRPr="00F8465B">
        <w:rPr>
          <w:rFonts w:ascii="Times New Roman" w:hAnsi="Times New Roman"/>
          <w:sz w:val="24"/>
          <w:szCs w:val="24"/>
        </w:rPr>
        <w:t>e</w:t>
      </w:r>
      <w:r w:rsidRPr="00F8465B">
        <w:rPr>
          <w:rFonts w:ascii="Times New Roman" w:hAnsi="Times New Roman"/>
          <w:spacing w:val="2"/>
          <w:sz w:val="24"/>
          <w:szCs w:val="24"/>
        </w:rPr>
        <w:t xml:space="preserve"> </w:t>
      </w:r>
      <w:r w:rsidRPr="00F8465B">
        <w:rPr>
          <w:rFonts w:ascii="Times New Roman" w:hAnsi="Times New Roman"/>
          <w:sz w:val="24"/>
          <w:szCs w:val="24"/>
        </w:rPr>
        <w:t>i</w:t>
      </w:r>
      <w:r w:rsidRPr="00F8465B">
        <w:rPr>
          <w:rFonts w:ascii="Times New Roman" w:hAnsi="Times New Roman"/>
          <w:spacing w:val="4"/>
          <w:sz w:val="24"/>
          <w:szCs w:val="24"/>
        </w:rPr>
        <w:t xml:space="preserve"> </w:t>
      </w:r>
      <w:r w:rsidRPr="00F8465B">
        <w:rPr>
          <w:rFonts w:ascii="Times New Roman" w:hAnsi="Times New Roman"/>
          <w:sz w:val="24"/>
          <w:szCs w:val="24"/>
        </w:rPr>
        <w:t>pr</w:t>
      </w:r>
      <w:r w:rsidRPr="00F8465B">
        <w:rPr>
          <w:rFonts w:ascii="Times New Roman" w:hAnsi="Times New Roman"/>
          <w:spacing w:val="-1"/>
          <w:sz w:val="24"/>
          <w:szCs w:val="24"/>
        </w:rPr>
        <w:t>z</w:t>
      </w:r>
      <w:r w:rsidRPr="00F8465B">
        <w:rPr>
          <w:rFonts w:ascii="Times New Roman" w:hAnsi="Times New Roman"/>
          <w:spacing w:val="1"/>
          <w:sz w:val="24"/>
          <w:szCs w:val="24"/>
        </w:rPr>
        <w:t>e</w:t>
      </w:r>
      <w:r w:rsidRPr="00F8465B">
        <w:rPr>
          <w:rFonts w:ascii="Times New Roman" w:hAnsi="Times New Roman"/>
          <w:spacing w:val="-1"/>
          <w:sz w:val="24"/>
          <w:szCs w:val="24"/>
        </w:rPr>
        <w:t>c</w:t>
      </w:r>
      <w:r w:rsidRPr="00F8465B">
        <w:rPr>
          <w:rFonts w:ascii="Times New Roman" w:hAnsi="Times New Roman"/>
          <w:sz w:val="24"/>
          <w:szCs w:val="24"/>
        </w:rPr>
        <w:t>i</w:t>
      </w:r>
      <w:r w:rsidRPr="00F8465B">
        <w:rPr>
          <w:rFonts w:ascii="Times New Roman" w:hAnsi="Times New Roman"/>
          <w:spacing w:val="-1"/>
          <w:sz w:val="24"/>
          <w:szCs w:val="24"/>
        </w:rPr>
        <w:t>w</w:t>
      </w:r>
      <w:r w:rsidRPr="00F8465B">
        <w:rPr>
          <w:rFonts w:ascii="Times New Roman" w:hAnsi="Times New Roman"/>
          <w:spacing w:val="1"/>
          <w:sz w:val="24"/>
          <w:szCs w:val="24"/>
        </w:rPr>
        <w:t>s</w:t>
      </w:r>
      <w:r w:rsidRPr="00F8465B">
        <w:rPr>
          <w:rFonts w:ascii="Times New Roman" w:hAnsi="Times New Roman"/>
          <w:spacing w:val="-1"/>
          <w:sz w:val="24"/>
          <w:szCs w:val="24"/>
        </w:rPr>
        <w:t>t</w:t>
      </w:r>
      <w:r w:rsidRPr="00F8465B">
        <w:rPr>
          <w:rFonts w:ascii="Times New Roman" w:hAnsi="Times New Roman"/>
          <w:spacing w:val="1"/>
          <w:sz w:val="24"/>
          <w:szCs w:val="24"/>
        </w:rPr>
        <w:t>a</w:t>
      </w:r>
      <w:r w:rsidRPr="00F8465B">
        <w:rPr>
          <w:rFonts w:ascii="Times New Roman" w:hAnsi="Times New Roman"/>
          <w:spacing w:val="-1"/>
          <w:sz w:val="24"/>
          <w:szCs w:val="24"/>
        </w:rPr>
        <w:t>wn</w:t>
      </w:r>
      <w:r w:rsidRPr="00F8465B">
        <w:rPr>
          <w:rFonts w:ascii="Times New Roman" w:hAnsi="Times New Roman"/>
          <w:spacing w:val="1"/>
          <w:sz w:val="24"/>
          <w:szCs w:val="24"/>
        </w:rPr>
        <w:t>e</w:t>
      </w:r>
      <w:r w:rsidRPr="00F8465B">
        <w:rPr>
          <w:rFonts w:ascii="Times New Roman" w:hAnsi="Times New Roman"/>
          <w:sz w:val="24"/>
          <w:szCs w:val="24"/>
        </w:rPr>
        <w:t>,</w:t>
      </w:r>
      <w:r w:rsidRPr="00F8465B">
        <w:rPr>
          <w:rFonts w:ascii="Times New Roman" w:hAnsi="Times New Roman"/>
          <w:spacing w:val="-7"/>
          <w:sz w:val="24"/>
          <w:szCs w:val="24"/>
        </w:rPr>
        <w:t xml:space="preserve"> </w:t>
      </w:r>
      <w:r w:rsidRPr="00F8465B">
        <w:rPr>
          <w:rFonts w:ascii="Times New Roman" w:hAnsi="Times New Roman"/>
          <w:spacing w:val="-1"/>
          <w:sz w:val="24"/>
          <w:szCs w:val="24"/>
        </w:rPr>
        <w:t>wz</w:t>
      </w:r>
      <w:r w:rsidRPr="00F8465B">
        <w:rPr>
          <w:rFonts w:ascii="Times New Roman" w:hAnsi="Times New Roman"/>
          <w:spacing w:val="1"/>
          <w:sz w:val="24"/>
          <w:szCs w:val="24"/>
        </w:rPr>
        <w:t>b</w:t>
      </w:r>
      <w:r w:rsidRPr="00F8465B">
        <w:rPr>
          <w:rFonts w:ascii="Times New Roman" w:hAnsi="Times New Roman"/>
          <w:sz w:val="24"/>
          <w:szCs w:val="24"/>
        </w:rPr>
        <w:t>o</w:t>
      </w:r>
      <w:r w:rsidRPr="00F8465B">
        <w:rPr>
          <w:rFonts w:ascii="Times New Roman" w:hAnsi="Times New Roman"/>
          <w:spacing w:val="1"/>
          <w:sz w:val="24"/>
          <w:szCs w:val="24"/>
        </w:rPr>
        <w:t>ga</w:t>
      </w:r>
      <w:r w:rsidRPr="00F8465B">
        <w:rPr>
          <w:rFonts w:ascii="Times New Roman" w:hAnsi="Times New Roman"/>
          <w:spacing w:val="-1"/>
          <w:sz w:val="24"/>
          <w:szCs w:val="24"/>
        </w:rPr>
        <w:t>c</w:t>
      </w:r>
      <w:r w:rsidRPr="00F8465B">
        <w:rPr>
          <w:rFonts w:ascii="Times New Roman" w:hAnsi="Times New Roman"/>
          <w:spacing w:val="1"/>
          <w:sz w:val="24"/>
          <w:szCs w:val="24"/>
        </w:rPr>
        <w:t>a</w:t>
      </w:r>
      <w:r w:rsidRPr="00F8465B">
        <w:rPr>
          <w:rFonts w:ascii="Times New Roman" w:hAnsi="Times New Roman"/>
          <w:sz w:val="24"/>
          <w:szCs w:val="24"/>
        </w:rPr>
        <w:t>j</w:t>
      </w:r>
      <w:r w:rsidRPr="00F8465B">
        <w:rPr>
          <w:rFonts w:ascii="Times New Roman" w:hAnsi="Times New Roman"/>
          <w:spacing w:val="1"/>
          <w:sz w:val="24"/>
          <w:szCs w:val="24"/>
        </w:rPr>
        <w:t>ą</w:t>
      </w:r>
      <w:r w:rsidRPr="00F8465B">
        <w:rPr>
          <w:rFonts w:ascii="Times New Roman" w:hAnsi="Times New Roman"/>
          <w:sz w:val="24"/>
          <w:szCs w:val="24"/>
        </w:rPr>
        <w:t>c</w:t>
      </w:r>
      <w:r w:rsidRPr="00F8465B">
        <w:rPr>
          <w:rFonts w:ascii="Times New Roman" w:hAnsi="Times New Roman"/>
          <w:spacing w:val="-8"/>
          <w:sz w:val="24"/>
          <w:szCs w:val="24"/>
        </w:rPr>
        <w:t xml:space="preserve"> </w:t>
      </w:r>
      <w:r w:rsidRPr="00F8465B">
        <w:rPr>
          <w:rFonts w:ascii="Times New Roman" w:hAnsi="Times New Roman"/>
          <w:spacing w:val="-1"/>
          <w:sz w:val="24"/>
          <w:szCs w:val="24"/>
        </w:rPr>
        <w:t>t</w:t>
      </w:r>
      <w:r w:rsidRPr="00F8465B">
        <w:rPr>
          <w:rFonts w:ascii="Times New Roman" w:hAnsi="Times New Roman"/>
          <w:spacing w:val="1"/>
          <w:sz w:val="24"/>
          <w:szCs w:val="24"/>
        </w:rPr>
        <w:t>eks</w:t>
      </w:r>
      <w:r w:rsidRPr="00F8465B">
        <w:rPr>
          <w:rFonts w:ascii="Times New Roman" w:hAnsi="Times New Roman"/>
          <w:sz w:val="24"/>
          <w:szCs w:val="24"/>
        </w:rPr>
        <w:t>t</w:t>
      </w:r>
      <w:r w:rsidRPr="00F8465B">
        <w:rPr>
          <w:rFonts w:ascii="Times New Roman" w:hAnsi="Times New Roman"/>
          <w:spacing w:val="-2"/>
          <w:sz w:val="24"/>
          <w:szCs w:val="24"/>
        </w:rPr>
        <w:t xml:space="preserve"> </w:t>
      </w:r>
      <w:r w:rsidRPr="00F8465B">
        <w:rPr>
          <w:rFonts w:ascii="Times New Roman" w:hAnsi="Times New Roman"/>
          <w:sz w:val="24"/>
          <w:szCs w:val="24"/>
        </w:rPr>
        <w:t>w</w:t>
      </w:r>
      <w:r w:rsidRPr="00F8465B">
        <w:rPr>
          <w:rFonts w:ascii="Times New Roman" w:hAnsi="Times New Roman"/>
          <w:spacing w:val="6"/>
          <w:sz w:val="24"/>
          <w:szCs w:val="24"/>
        </w:rPr>
        <w:t xml:space="preserve"> </w:t>
      </w:r>
      <w:r w:rsidRPr="00F8465B">
        <w:rPr>
          <w:rFonts w:ascii="Times New Roman" w:hAnsi="Times New Roman"/>
          <w:spacing w:val="-1"/>
          <w:sz w:val="24"/>
          <w:szCs w:val="24"/>
        </w:rPr>
        <w:t>z</w:t>
      </w:r>
      <w:r w:rsidRPr="00F8465B">
        <w:rPr>
          <w:rFonts w:ascii="Times New Roman" w:hAnsi="Times New Roman"/>
          <w:spacing w:val="1"/>
          <w:sz w:val="24"/>
          <w:szCs w:val="24"/>
        </w:rPr>
        <w:t>a</w:t>
      </w:r>
      <w:r w:rsidRPr="00F8465B">
        <w:rPr>
          <w:rFonts w:ascii="Times New Roman" w:hAnsi="Times New Roman"/>
          <w:spacing w:val="-1"/>
          <w:sz w:val="24"/>
          <w:szCs w:val="24"/>
        </w:rPr>
        <w:t>l</w:t>
      </w:r>
      <w:r w:rsidRPr="00F8465B">
        <w:rPr>
          <w:rFonts w:ascii="Times New Roman" w:hAnsi="Times New Roman"/>
          <w:spacing w:val="1"/>
          <w:sz w:val="24"/>
          <w:szCs w:val="24"/>
        </w:rPr>
        <w:t>e</w:t>
      </w:r>
      <w:r w:rsidRPr="00F8465B">
        <w:rPr>
          <w:rFonts w:ascii="Times New Roman" w:hAnsi="Times New Roman"/>
          <w:spacing w:val="-1"/>
          <w:sz w:val="24"/>
          <w:szCs w:val="24"/>
        </w:rPr>
        <w:t>żn</w:t>
      </w:r>
      <w:r w:rsidRPr="00F8465B">
        <w:rPr>
          <w:rFonts w:ascii="Times New Roman" w:hAnsi="Times New Roman"/>
          <w:sz w:val="24"/>
          <w:szCs w:val="24"/>
        </w:rPr>
        <w:t>o</w:t>
      </w:r>
      <w:r w:rsidRPr="00F8465B">
        <w:rPr>
          <w:rFonts w:ascii="Times New Roman" w:hAnsi="Times New Roman"/>
          <w:spacing w:val="1"/>
          <w:sz w:val="24"/>
          <w:szCs w:val="24"/>
        </w:rPr>
        <w:t>ś</w:t>
      </w:r>
      <w:r w:rsidRPr="00F8465B">
        <w:rPr>
          <w:rFonts w:ascii="Times New Roman" w:hAnsi="Times New Roman"/>
          <w:sz w:val="24"/>
          <w:szCs w:val="24"/>
        </w:rPr>
        <w:t>ci</w:t>
      </w:r>
      <w:r w:rsidRPr="00F8465B">
        <w:rPr>
          <w:rFonts w:ascii="Times New Roman" w:hAnsi="Times New Roman"/>
          <w:spacing w:val="-4"/>
          <w:sz w:val="24"/>
          <w:szCs w:val="24"/>
        </w:rPr>
        <w:t xml:space="preserve"> </w:t>
      </w:r>
      <w:r w:rsidRPr="00F8465B">
        <w:rPr>
          <w:rFonts w:ascii="Times New Roman" w:hAnsi="Times New Roman"/>
          <w:sz w:val="24"/>
          <w:szCs w:val="24"/>
        </w:rPr>
        <w:t>od</w:t>
      </w:r>
      <w:r w:rsidRPr="00F8465B">
        <w:rPr>
          <w:rFonts w:ascii="Times New Roman" w:hAnsi="Times New Roman"/>
          <w:spacing w:val="3"/>
          <w:sz w:val="24"/>
          <w:szCs w:val="24"/>
        </w:rPr>
        <w:t xml:space="preserve"> </w:t>
      </w:r>
      <w:r w:rsidRPr="00F8465B">
        <w:rPr>
          <w:rFonts w:ascii="Times New Roman" w:hAnsi="Times New Roman"/>
          <w:sz w:val="24"/>
          <w:szCs w:val="24"/>
        </w:rPr>
        <w:t>for</w:t>
      </w:r>
      <w:r w:rsidRPr="00F8465B">
        <w:rPr>
          <w:rFonts w:ascii="Times New Roman" w:hAnsi="Times New Roman"/>
          <w:spacing w:val="1"/>
          <w:sz w:val="24"/>
          <w:szCs w:val="24"/>
        </w:rPr>
        <w:t>m</w:t>
      </w:r>
      <w:r w:rsidRPr="00F8465B">
        <w:rPr>
          <w:rFonts w:ascii="Times New Roman" w:hAnsi="Times New Roman"/>
          <w:sz w:val="24"/>
          <w:szCs w:val="24"/>
        </w:rPr>
        <w:t xml:space="preserve">y </w:t>
      </w:r>
      <w:r w:rsidRPr="00F8465B">
        <w:rPr>
          <w:rFonts w:ascii="Times New Roman" w:hAnsi="Times New Roman"/>
          <w:spacing w:val="-1"/>
          <w:sz w:val="24"/>
          <w:szCs w:val="24"/>
        </w:rPr>
        <w:t>wypowiedzi i sytuacji komunikacyjnej)</w:t>
      </w:r>
    </w:p>
    <w:p w:rsidR="008739CF" w:rsidRPr="00F8465B" w:rsidRDefault="008739CF" w:rsidP="00C47A02">
      <w:pPr>
        <w:pStyle w:val="ListParagraph"/>
        <w:widowControl w:val="0"/>
        <w:numPr>
          <w:ilvl w:val="0"/>
          <w:numId w:val="270"/>
        </w:numPr>
        <w:spacing w:before="19" w:after="0" w:line="240" w:lineRule="auto"/>
        <w:ind w:right="59"/>
        <w:jc w:val="both"/>
        <w:rPr>
          <w:rFonts w:ascii="Times New Roman" w:hAnsi="Times New Roman"/>
          <w:spacing w:val="-7"/>
          <w:sz w:val="24"/>
          <w:szCs w:val="24"/>
        </w:rPr>
      </w:pPr>
      <w:r w:rsidRPr="00F8465B">
        <w:rPr>
          <w:rFonts w:ascii="Times New Roman" w:hAnsi="Times New Roman"/>
          <w:spacing w:val="1"/>
          <w:sz w:val="24"/>
          <w:szCs w:val="24"/>
        </w:rPr>
        <w:t>skła</w:t>
      </w:r>
      <w:r w:rsidRPr="00F8465B">
        <w:rPr>
          <w:rFonts w:ascii="Times New Roman" w:hAnsi="Times New Roman"/>
          <w:sz w:val="24"/>
          <w:szCs w:val="24"/>
        </w:rPr>
        <w:t>dni</w:t>
      </w:r>
      <w:r w:rsidRPr="00F8465B">
        <w:rPr>
          <w:rFonts w:ascii="Times New Roman" w:hAnsi="Times New Roman"/>
          <w:spacing w:val="-13"/>
          <w:sz w:val="24"/>
          <w:szCs w:val="24"/>
        </w:rPr>
        <w:t xml:space="preserve"> </w:t>
      </w:r>
      <w:r w:rsidRPr="00F8465B">
        <w:rPr>
          <w:rFonts w:ascii="Times New Roman" w:hAnsi="Times New Roman"/>
          <w:spacing w:val="1"/>
          <w:sz w:val="24"/>
          <w:szCs w:val="24"/>
        </w:rPr>
        <w:t>(</w:t>
      </w:r>
      <w:r w:rsidRPr="00F8465B">
        <w:rPr>
          <w:rFonts w:ascii="Times New Roman" w:hAnsi="Times New Roman"/>
          <w:sz w:val="24"/>
          <w:szCs w:val="24"/>
        </w:rPr>
        <w:t>t</w:t>
      </w:r>
      <w:r w:rsidRPr="00F8465B">
        <w:rPr>
          <w:rFonts w:ascii="Times New Roman" w:hAnsi="Times New Roman"/>
          <w:spacing w:val="-1"/>
          <w:sz w:val="24"/>
          <w:szCs w:val="24"/>
        </w:rPr>
        <w:t>w</w:t>
      </w:r>
      <w:r w:rsidRPr="00F8465B">
        <w:rPr>
          <w:rFonts w:ascii="Times New Roman" w:hAnsi="Times New Roman"/>
          <w:sz w:val="24"/>
          <w:szCs w:val="24"/>
        </w:rPr>
        <w:t>or</w:t>
      </w:r>
      <w:r w:rsidRPr="00F8465B">
        <w:rPr>
          <w:rFonts w:ascii="Times New Roman" w:hAnsi="Times New Roman"/>
          <w:spacing w:val="-1"/>
          <w:sz w:val="24"/>
          <w:szCs w:val="24"/>
        </w:rPr>
        <w:t>z</w:t>
      </w:r>
      <w:r w:rsidRPr="00F8465B">
        <w:rPr>
          <w:rFonts w:ascii="Times New Roman" w:hAnsi="Times New Roman"/>
          <w:sz w:val="24"/>
          <w:szCs w:val="24"/>
        </w:rPr>
        <w:t>y</w:t>
      </w:r>
      <w:r w:rsidRPr="00F8465B">
        <w:rPr>
          <w:rFonts w:ascii="Times New Roman" w:hAnsi="Times New Roman"/>
          <w:spacing w:val="-7"/>
          <w:sz w:val="24"/>
          <w:szCs w:val="24"/>
        </w:rPr>
        <w:t xml:space="preserve"> </w:t>
      </w:r>
      <w:r w:rsidRPr="00F8465B">
        <w:rPr>
          <w:rFonts w:ascii="Times New Roman" w:hAnsi="Times New Roman"/>
          <w:sz w:val="24"/>
          <w:szCs w:val="24"/>
        </w:rPr>
        <w:t>ci</w:t>
      </w:r>
      <w:r w:rsidRPr="00F8465B">
        <w:rPr>
          <w:rFonts w:ascii="Times New Roman" w:hAnsi="Times New Roman"/>
          <w:spacing w:val="1"/>
          <w:sz w:val="24"/>
          <w:szCs w:val="24"/>
        </w:rPr>
        <w:t>eka</w:t>
      </w:r>
      <w:r w:rsidRPr="00F8465B">
        <w:rPr>
          <w:rFonts w:ascii="Times New Roman" w:hAnsi="Times New Roman"/>
          <w:spacing w:val="-1"/>
          <w:sz w:val="24"/>
          <w:szCs w:val="24"/>
        </w:rPr>
        <w:t>w</w:t>
      </w:r>
      <w:r w:rsidRPr="00F8465B">
        <w:rPr>
          <w:rFonts w:ascii="Times New Roman" w:hAnsi="Times New Roman"/>
          <w:sz w:val="24"/>
          <w:szCs w:val="24"/>
        </w:rPr>
        <w:t>e</w:t>
      </w:r>
      <w:r w:rsidRPr="00F8465B">
        <w:rPr>
          <w:rFonts w:ascii="Times New Roman" w:hAnsi="Times New Roman"/>
          <w:spacing w:val="-10"/>
          <w:sz w:val="24"/>
          <w:szCs w:val="24"/>
        </w:rPr>
        <w:t xml:space="preserve"> </w:t>
      </w:r>
      <w:r w:rsidRPr="00F8465B">
        <w:rPr>
          <w:rFonts w:ascii="Times New Roman" w:hAnsi="Times New Roman"/>
          <w:sz w:val="24"/>
          <w:szCs w:val="24"/>
        </w:rPr>
        <w:t>pod</w:t>
      </w:r>
      <w:r w:rsidRPr="00F8465B">
        <w:rPr>
          <w:rFonts w:ascii="Times New Roman" w:hAnsi="Times New Roman"/>
          <w:spacing w:val="-5"/>
          <w:sz w:val="24"/>
          <w:szCs w:val="24"/>
        </w:rPr>
        <w:t xml:space="preserve"> </w:t>
      </w:r>
      <w:r w:rsidRPr="00F8465B">
        <w:rPr>
          <w:rFonts w:ascii="Times New Roman" w:hAnsi="Times New Roman"/>
          <w:spacing w:val="-1"/>
          <w:sz w:val="24"/>
          <w:szCs w:val="24"/>
        </w:rPr>
        <w:t>wz</w:t>
      </w:r>
      <w:r w:rsidRPr="00F8465B">
        <w:rPr>
          <w:rFonts w:ascii="Times New Roman" w:hAnsi="Times New Roman"/>
          <w:spacing w:val="1"/>
          <w:sz w:val="24"/>
          <w:szCs w:val="24"/>
        </w:rPr>
        <w:t>g</w:t>
      </w:r>
      <w:r w:rsidRPr="00F8465B">
        <w:rPr>
          <w:rFonts w:ascii="Times New Roman" w:hAnsi="Times New Roman"/>
          <w:spacing w:val="-1"/>
          <w:sz w:val="24"/>
          <w:szCs w:val="24"/>
        </w:rPr>
        <w:t>l</w:t>
      </w:r>
      <w:r w:rsidRPr="00F8465B">
        <w:rPr>
          <w:rFonts w:ascii="Times New Roman" w:hAnsi="Times New Roman"/>
          <w:spacing w:val="1"/>
          <w:sz w:val="24"/>
          <w:szCs w:val="24"/>
        </w:rPr>
        <w:t>ęde</w:t>
      </w:r>
      <w:r w:rsidRPr="00F8465B">
        <w:rPr>
          <w:rFonts w:ascii="Times New Roman" w:hAnsi="Times New Roman"/>
          <w:sz w:val="24"/>
          <w:szCs w:val="24"/>
        </w:rPr>
        <w:t>m</w:t>
      </w:r>
      <w:r w:rsidRPr="00F8465B">
        <w:rPr>
          <w:rFonts w:ascii="Times New Roman" w:hAnsi="Times New Roman"/>
          <w:spacing w:val="-13"/>
          <w:sz w:val="24"/>
          <w:szCs w:val="24"/>
        </w:rPr>
        <w:t xml:space="preserve"> </w:t>
      </w:r>
      <w:r w:rsidRPr="00F8465B">
        <w:rPr>
          <w:rFonts w:ascii="Times New Roman" w:hAnsi="Times New Roman"/>
          <w:spacing w:val="1"/>
          <w:sz w:val="24"/>
          <w:szCs w:val="24"/>
        </w:rPr>
        <w:t>skład</w:t>
      </w:r>
      <w:r w:rsidRPr="00F8465B">
        <w:rPr>
          <w:rFonts w:ascii="Times New Roman" w:hAnsi="Times New Roman"/>
          <w:spacing w:val="-1"/>
          <w:sz w:val="24"/>
          <w:szCs w:val="24"/>
        </w:rPr>
        <w:t>n</w:t>
      </w:r>
      <w:r w:rsidRPr="00F8465B">
        <w:rPr>
          <w:rFonts w:ascii="Times New Roman" w:hAnsi="Times New Roman"/>
          <w:spacing w:val="1"/>
          <w:sz w:val="24"/>
          <w:szCs w:val="24"/>
        </w:rPr>
        <w:t>i</w:t>
      </w:r>
      <w:r w:rsidRPr="00F8465B">
        <w:rPr>
          <w:rFonts w:ascii="Times New Roman" w:hAnsi="Times New Roman"/>
          <w:sz w:val="24"/>
          <w:szCs w:val="24"/>
        </w:rPr>
        <w:t>o</w:t>
      </w:r>
      <w:r w:rsidRPr="00F8465B">
        <w:rPr>
          <w:rFonts w:ascii="Times New Roman" w:hAnsi="Times New Roman"/>
          <w:spacing w:val="-1"/>
          <w:sz w:val="24"/>
          <w:szCs w:val="24"/>
        </w:rPr>
        <w:t>w</w:t>
      </w:r>
      <w:r w:rsidRPr="00F8465B">
        <w:rPr>
          <w:rFonts w:ascii="Times New Roman" w:hAnsi="Times New Roman"/>
          <w:sz w:val="24"/>
          <w:szCs w:val="24"/>
        </w:rPr>
        <w:t xml:space="preserve">ym </w:t>
      </w:r>
      <w:r w:rsidRPr="00F8465B">
        <w:rPr>
          <w:rFonts w:ascii="Times New Roman" w:hAnsi="Times New Roman"/>
          <w:spacing w:val="-1"/>
          <w:sz w:val="24"/>
          <w:szCs w:val="24"/>
        </w:rPr>
        <w:t>w</w:t>
      </w:r>
      <w:r w:rsidRPr="00F8465B">
        <w:rPr>
          <w:rFonts w:ascii="Times New Roman" w:hAnsi="Times New Roman"/>
          <w:sz w:val="24"/>
          <w:szCs w:val="24"/>
        </w:rPr>
        <w:t>ypo</w:t>
      </w:r>
      <w:r w:rsidRPr="00F8465B">
        <w:rPr>
          <w:rFonts w:ascii="Times New Roman" w:hAnsi="Times New Roman"/>
          <w:spacing w:val="-1"/>
          <w:sz w:val="24"/>
          <w:szCs w:val="24"/>
        </w:rPr>
        <w:t>w</w:t>
      </w:r>
      <w:r w:rsidRPr="00F8465B">
        <w:rPr>
          <w:rFonts w:ascii="Times New Roman" w:hAnsi="Times New Roman"/>
          <w:sz w:val="24"/>
          <w:szCs w:val="24"/>
        </w:rPr>
        <w:t>ied</w:t>
      </w:r>
      <w:r w:rsidRPr="00F8465B">
        <w:rPr>
          <w:rFonts w:ascii="Times New Roman" w:hAnsi="Times New Roman"/>
          <w:spacing w:val="-1"/>
          <w:sz w:val="24"/>
          <w:szCs w:val="24"/>
        </w:rPr>
        <w:t>z</w:t>
      </w:r>
      <w:r w:rsidRPr="00F8465B">
        <w:rPr>
          <w:rFonts w:ascii="Times New Roman" w:hAnsi="Times New Roman"/>
          <w:sz w:val="24"/>
          <w:szCs w:val="24"/>
        </w:rPr>
        <w:t>i,</w:t>
      </w:r>
      <w:r w:rsidRPr="00F8465B">
        <w:rPr>
          <w:rFonts w:ascii="Times New Roman" w:hAnsi="Times New Roman"/>
          <w:spacing w:val="7"/>
          <w:sz w:val="24"/>
          <w:szCs w:val="24"/>
        </w:rPr>
        <w:t xml:space="preserve"> </w:t>
      </w:r>
      <w:r w:rsidRPr="00F8465B">
        <w:rPr>
          <w:rFonts w:ascii="Times New Roman" w:hAnsi="Times New Roman"/>
          <w:spacing w:val="1"/>
          <w:sz w:val="24"/>
          <w:szCs w:val="24"/>
        </w:rPr>
        <w:t>s</w:t>
      </w:r>
      <w:r w:rsidRPr="00F8465B">
        <w:rPr>
          <w:rFonts w:ascii="Times New Roman" w:hAnsi="Times New Roman"/>
          <w:sz w:val="24"/>
          <w:szCs w:val="24"/>
        </w:rPr>
        <w:t>tosuje</w:t>
      </w:r>
      <w:r w:rsidRPr="00F8465B">
        <w:rPr>
          <w:rFonts w:ascii="Times New Roman" w:hAnsi="Times New Roman"/>
          <w:spacing w:val="10"/>
          <w:sz w:val="24"/>
          <w:szCs w:val="24"/>
        </w:rPr>
        <w:t xml:space="preserve"> </w:t>
      </w:r>
      <w:r w:rsidRPr="00F8465B">
        <w:rPr>
          <w:rFonts w:ascii="Times New Roman" w:hAnsi="Times New Roman"/>
          <w:sz w:val="24"/>
          <w:szCs w:val="24"/>
        </w:rPr>
        <w:t>się</w:t>
      </w:r>
      <w:r w:rsidRPr="00F8465B">
        <w:rPr>
          <w:rFonts w:ascii="Times New Roman" w:hAnsi="Times New Roman"/>
          <w:spacing w:val="14"/>
          <w:sz w:val="24"/>
          <w:szCs w:val="24"/>
        </w:rPr>
        <w:t xml:space="preserve"> </w:t>
      </w:r>
      <w:r w:rsidRPr="00F8465B">
        <w:rPr>
          <w:rFonts w:ascii="Times New Roman" w:hAnsi="Times New Roman"/>
          <w:sz w:val="24"/>
          <w:szCs w:val="24"/>
        </w:rPr>
        <w:t>do</w:t>
      </w:r>
      <w:r w:rsidRPr="00F8465B">
        <w:rPr>
          <w:rFonts w:ascii="Times New Roman" w:hAnsi="Times New Roman"/>
          <w:spacing w:val="15"/>
          <w:sz w:val="24"/>
          <w:szCs w:val="24"/>
        </w:rPr>
        <w:t xml:space="preserve"> </w:t>
      </w:r>
      <w:r w:rsidRPr="00F8465B">
        <w:rPr>
          <w:rFonts w:ascii="Times New Roman" w:hAnsi="Times New Roman"/>
          <w:spacing w:val="-1"/>
          <w:sz w:val="24"/>
          <w:szCs w:val="24"/>
        </w:rPr>
        <w:t>z</w:t>
      </w:r>
      <w:r w:rsidRPr="00F8465B">
        <w:rPr>
          <w:rFonts w:ascii="Times New Roman" w:hAnsi="Times New Roman"/>
          <w:spacing w:val="1"/>
          <w:sz w:val="24"/>
          <w:szCs w:val="24"/>
        </w:rPr>
        <w:t>asa</w:t>
      </w:r>
      <w:r w:rsidRPr="00F8465B">
        <w:rPr>
          <w:rFonts w:ascii="Times New Roman" w:hAnsi="Times New Roman"/>
          <w:sz w:val="24"/>
          <w:szCs w:val="24"/>
        </w:rPr>
        <w:t>d</w:t>
      </w:r>
      <w:r w:rsidRPr="00F8465B">
        <w:rPr>
          <w:rFonts w:ascii="Times New Roman" w:hAnsi="Times New Roman"/>
          <w:spacing w:val="10"/>
          <w:sz w:val="24"/>
          <w:szCs w:val="24"/>
        </w:rPr>
        <w:t xml:space="preserve"> </w:t>
      </w:r>
      <w:r w:rsidRPr="00F8465B">
        <w:rPr>
          <w:rFonts w:ascii="Times New Roman" w:hAnsi="Times New Roman"/>
          <w:sz w:val="24"/>
          <w:szCs w:val="24"/>
        </w:rPr>
        <w:t>popr</w:t>
      </w:r>
      <w:r w:rsidRPr="00F8465B">
        <w:rPr>
          <w:rFonts w:ascii="Times New Roman" w:hAnsi="Times New Roman"/>
          <w:spacing w:val="1"/>
          <w:sz w:val="24"/>
          <w:szCs w:val="24"/>
        </w:rPr>
        <w:t>a</w:t>
      </w:r>
      <w:r w:rsidRPr="00F8465B">
        <w:rPr>
          <w:rFonts w:ascii="Times New Roman" w:hAnsi="Times New Roman"/>
          <w:spacing w:val="-1"/>
          <w:sz w:val="24"/>
          <w:szCs w:val="24"/>
        </w:rPr>
        <w:t>wn</w:t>
      </w:r>
      <w:r w:rsidRPr="00F8465B">
        <w:rPr>
          <w:rFonts w:ascii="Times New Roman" w:hAnsi="Times New Roman"/>
          <w:sz w:val="24"/>
          <w:szCs w:val="24"/>
        </w:rPr>
        <w:t>ości</w:t>
      </w:r>
      <w:r w:rsidRPr="00F8465B">
        <w:rPr>
          <w:rFonts w:ascii="Times New Roman" w:hAnsi="Times New Roman"/>
          <w:spacing w:val="4"/>
          <w:sz w:val="24"/>
          <w:szCs w:val="24"/>
        </w:rPr>
        <w:t xml:space="preserve"> </w:t>
      </w:r>
      <w:r w:rsidRPr="00F8465B">
        <w:rPr>
          <w:rFonts w:ascii="Times New Roman" w:hAnsi="Times New Roman"/>
          <w:spacing w:val="-1"/>
          <w:sz w:val="24"/>
          <w:szCs w:val="24"/>
        </w:rPr>
        <w:t>l</w:t>
      </w:r>
      <w:r w:rsidRPr="00F8465B">
        <w:rPr>
          <w:rFonts w:ascii="Times New Roman" w:hAnsi="Times New Roman"/>
          <w:sz w:val="24"/>
          <w:szCs w:val="24"/>
        </w:rPr>
        <w:t>ogic</w:t>
      </w:r>
      <w:r w:rsidRPr="00F8465B">
        <w:rPr>
          <w:rFonts w:ascii="Times New Roman" w:hAnsi="Times New Roman"/>
          <w:spacing w:val="-1"/>
          <w:sz w:val="24"/>
          <w:szCs w:val="24"/>
        </w:rPr>
        <w:t>zn</w:t>
      </w:r>
      <w:r w:rsidRPr="00F8465B">
        <w:rPr>
          <w:rFonts w:ascii="Times New Roman" w:hAnsi="Times New Roman"/>
          <w:sz w:val="24"/>
          <w:szCs w:val="24"/>
        </w:rPr>
        <w:t>o</w:t>
      </w:r>
      <w:r w:rsidRPr="00F8465B">
        <w:rPr>
          <w:rFonts w:ascii="Times New Roman" w:hAnsi="Times New Roman"/>
          <w:spacing w:val="-1"/>
          <w:sz w:val="24"/>
          <w:szCs w:val="24"/>
        </w:rPr>
        <w:t>-</w:t>
      </w:r>
      <w:r w:rsidRPr="00F8465B">
        <w:rPr>
          <w:rFonts w:ascii="Times New Roman" w:hAnsi="Times New Roman"/>
          <w:sz w:val="24"/>
          <w:szCs w:val="24"/>
        </w:rPr>
        <w:t>skład</w:t>
      </w:r>
      <w:r w:rsidRPr="00F8465B">
        <w:rPr>
          <w:rFonts w:ascii="Times New Roman" w:hAnsi="Times New Roman"/>
          <w:spacing w:val="-1"/>
          <w:sz w:val="24"/>
          <w:szCs w:val="24"/>
        </w:rPr>
        <w:t>n</w:t>
      </w:r>
      <w:r w:rsidRPr="00F8465B">
        <w:rPr>
          <w:rFonts w:ascii="Times New Roman" w:hAnsi="Times New Roman"/>
          <w:sz w:val="24"/>
          <w:szCs w:val="24"/>
        </w:rPr>
        <w:t>io</w:t>
      </w:r>
      <w:r w:rsidRPr="00F8465B">
        <w:rPr>
          <w:rFonts w:ascii="Times New Roman" w:hAnsi="Times New Roman"/>
          <w:spacing w:val="-1"/>
          <w:sz w:val="24"/>
          <w:szCs w:val="24"/>
        </w:rPr>
        <w:t>w</w:t>
      </w:r>
      <w:r w:rsidRPr="00F8465B">
        <w:rPr>
          <w:rFonts w:ascii="Times New Roman" w:hAnsi="Times New Roman"/>
          <w:spacing w:val="1"/>
          <w:sz w:val="24"/>
          <w:szCs w:val="24"/>
        </w:rPr>
        <w:t>e</w:t>
      </w:r>
      <w:r w:rsidRPr="00F8465B">
        <w:rPr>
          <w:rFonts w:ascii="Times New Roman" w:hAnsi="Times New Roman"/>
          <w:sz w:val="24"/>
          <w:szCs w:val="24"/>
        </w:rPr>
        <w:t>j,</w:t>
      </w:r>
      <w:r w:rsidRPr="00F8465B">
        <w:rPr>
          <w:rFonts w:ascii="Times New Roman" w:hAnsi="Times New Roman"/>
          <w:spacing w:val="-4"/>
          <w:sz w:val="24"/>
          <w:szCs w:val="24"/>
        </w:rPr>
        <w:t xml:space="preserve"> </w:t>
      </w:r>
      <w:r w:rsidRPr="00F8465B">
        <w:rPr>
          <w:rFonts w:ascii="Times New Roman" w:hAnsi="Times New Roman"/>
          <w:sz w:val="24"/>
          <w:szCs w:val="24"/>
        </w:rPr>
        <w:t>dba</w:t>
      </w:r>
      <w:r w:rsidRPr="00F8465B">
        <w:rPr>
          <w:rFonts w:ascii="Times New Roman" w:hAnsi="Times New Roman"/>
          <w:spacing w:val="13"/>
          <w:sz w:val="24"/>
          <w:szCs w:val="24"/>
        </w:rPr>
        <w:t xml:space="preserve"> </w:t>
      </w:r>
      <w:r w:rsidRPr="00F8465B">
        <w:rPr>
          <w:rFonts w:ascii="Times New Roman" w:hAnsi="Times New Roman"/>
          <w:sz w:val="24"/>
          <w:szCs w:val="24"/>
        </w:rPr>
        <w:t>o</w:t>
      </w:r>
      <w:r w:rsidRPr="00F8465B">
        <w:rPr>
          <w:rFonts w:ascii="Times New Roman" w:hAnsi="Times New Roman"/>
          <w:spacing w:val="16"/>
          <w:sz w:val="24"/>
          <w:szCs w:val="24"/>
        </w:rPr>
        <w:t xml:space="preserve"> </w:t>
      </w:r>
      <w:r w:rsidRPr="00F8465B">
        <w:rPr>
          <w:rFonts w:ascii="Times New Roman" w:hAnsi="Times New Roman"/>
          <w:sz w:val="24"/>
          <w:szCs w:val="24"/>
        </w:rPr>
        <w:t>popr</w:t>
      </w:r>
      <w:r w:rsidRPr="00F8465B">
        <w:rPr>
          <w:rFonts w:ascii="Times New Roman" w:hAnsi="Times New Roman"/>
          <w:spacing w:val="1"/>
          <w:sz w:val="24"/>
          <w:szCs w:val="24"/>
        </w:rPr>
        <w:t>a</w:t>
      </w:r>
      <w:r w:rsidRPr="00F8465B">
        <w:rPr>
          <w:rFonts w:ascii="Times New Roman" w:hAnsi="Times New Roman"/>
          <w:spacing w:val="-1"/>
          <w:sz w:val="24"/>
          <w:szCs w:val="24"/>
        </w:rPr>
        <w:t>w</w:t>
      </w:r>
      <w:r w:rsidRPr="00F8465B">
        <w:rPr>
          <w:rFonts w:ascii="Times New Roman" w:hAnsi="Times New Roman"/>
          <w:sz w:val="24"/>
          <w:szCs w:val="24"/>
        </w:rPr>
        <w:t>ną</w:t>
      </w:r>
      <w:r w:rsidRPr="00F8465B">
        <w:rPr>
          <w:rFonts w:ascii="Times New Roman" w:hAnsi="Times New Roman"/>
          <w:spacing w:val="-7"/>
          <w:sz w:val="24"/>
          <w:szCs w:val="24"/>
        </w:rPr>
        <w:t xml:space="preserve"> </w:t>
      </w:r>
      <w:r w:rsidRPr="00F8465B">
        <w:rPr>
          <w:rFonts w:ascii="Times New Roman" w:hAnsi="Times New Roman"/>
          <w:sz w:val="24"/>
          <w:szCs w:val="24"/>
        </w:rPr>
        <w:t>int</w:t>
      </w:r>
      <w:r w:rsidRPr="00F8465B">
        <w:rPr>
          <w:rFonts w:ascii="Times New Roman" w:hAnsi="Times New Roman"/>
          <w:spacing w:val="1"/>
          <w:sz w:val="24"/>
          <w:szCs w:val="24"/>
        </w:rPr>
        <w:t>e</w:t>
      </w:r>
      <w:r w:rsidRPr="00F8465B">
        <w:rPr>
          <w:rFonts w:ascii="Times New Roman" w:hAnsi="Times New Roman"/>
          <w:sz w:val="24"/>
          <w:szCs w:val="24"/>
        </w:rPr>
        <w:t>rpunkcję</w:t>
      </w:r>
      <w:r w:rsidRPr="00F8465B">
        <w:rPr>
          <w:rFonts w:ascii="Times New Roman" w:hAnsi="Times New Roman"/>
          <w:spacing w:val="-10"/>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ypo</w:t>
      </w:r>
      <w:r w:rsidRPr="00F8465B">
        <w:rPr>
          <w:rFonts w:ascii="Times New Roman" w:hAnsi="Times New Roman"/>
          <w:spacing w:val="-1"/>
          <w:sz w:val="24"/>
          <w:szCs w:val="24"/>
        </w:rPr>
        <w:t>w</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z w:val="24"/>
          <w:szCs w:val="24"/>
        </w:rPr>
        <w:t>d</w:t>
      </w:r>
      <w:r w:rsidRPr="00F8465B">
        <w:rPr>
          <w:rFonts w:ascii="Times New Roman" w:hAnsi="Times New Roman"/>
          <w:spacing w:val="-1"/>
          <w:sz w:val="24"/>
          <w:szCs w:val="24"/>
        </w:rPr>
        <w:t>z</w:t>
      </w:r>
      <w:r w:rsidRPr="00F8465B">
        <w:rPr>
          <w:rFonts w:ascii="Times New Roman" w:hAnsi="Times New Roman"/>
          <w:spacing w:val="1"/>
          <w:sz w:val="24"/>
          <w:szCs w:val="24"/>
        </w:rPr>
        <w:t>e</w:t>
      </w:r>
      <w:r w:rsidRPr="00F8465B">
        <w:rPr>
          <w:rFonts w:ascii="Times New Roman" w:hAnsi="Times New Roman"/>
          <w:sz w:val="24"/>
          <w:szCs w:val="24"/>
        </w:rPr>
        <w:t>ń</w:t>
      </w:r>
      <w:r w:rsidRPr="00F8465B">
        <w:rPr>
          <w:rFonts w:ascii="Times New Roman" w:hAnsi="Times New Roman"/>
          <w:spacing w:val="-10"/>
          <w:sz w:val="24"/>
          <w:szCs w:val="24"/>
        </w:rPr>
        <w:t xml:space="preserve"> </w:t>
      </w:r>
      <w:r w:rsidRPr="00F8465B">
        <w:rPr>
          <w:rFonts w:ascii="Times New Roman" w:hAnsi="Times New Roman"/>
          <w:spacing w:val="-1"/>
          <w:sz w:val="24"/>
          <w:szCs w:val="24"/>
        </w:rPr>
        <w:t>z</w:t>
      </w:r>
      <w:r w:rsidRPr="00F8465B">
        <w:rPr>
          <w:rFonts w:ascii="Times New Roman" w:hAnsi="Times New Roman"/>
          <w:spacing w:val="1"/>
          <w:sz w:val="24"/>
          <w:szCs w:val="24"/>
        </w:rPr>
        <w:t>ł</w:t>
      </w:r>
      <w:r w:rsidRPr="00F8465B">
        <w:rPr>
          <w:rFonts w:ascii="Times New Roman" w:hAnsi="Times New Roman"/>
          <w:sz w:val="24"/>
          <w:szCs w:val="24"/>
        </w:rPr>
        <w:t>o</w:t>
      </w:r>
      <w:r w:rsidRPr="00F8465B">
        <w:rPr>
          <w:rFonts w:ascii="Times New Roman" w:hAnsi="Times New Roman"/>
          <w:spacing w:val="-1"/>
          <w:sz w:val="24"/>
          <w:szCs w:val="24"/>
        </w:rPr>
        <w:t>ż</w:t>
      </w:r>
      <w:r w:rsidRPr="00F8465B">
        <w:rPr>
          <w:rFonts w:ascii="Times New Roman" w:hAnsi="Times New Roman"/>
          <w:sz w:val="24"/>
          <w:szCs w:val="24"/>
        </w:rPr>
        <w:t>onych)</w:t>
      </w:r>
    </w:p>
    <w:p w:rsidR="008739CF" w:rsidRPr="00F8465B" w:rsidRDefault="008739CF" w:rsidP="00C47A02">
      <w:pPr>
        <w:pStyle w:val="ListParagraph"/>
        <w:widowControl w:val="0"/>
        <w:numPr>
          <w:ilvl w:val="0"/>
          <w:numId w:val="270"/>
        </w:numPr>
        <w:spacing w:before="19" w:after="0" w:line="240" w:lineRule="auto"/>
        <w:ind w:right="59"/>
        <w:jc w:val="both"/>
        <w:rPr>
          <w:rFonts w:ascii="Times New Roman" w:hAnsi="Times New Roman"/>
          <w:spacing w:val="-2"/>
          <w:sz w:val="24"/>
          <w:szCs w:val="24"/>
        </w:rPr>
      </w:pPr>
      <w:r w:rsidRPr="00F8465B">
        <w:rPr>
          <w:rFonts w:ascii="Times New Roman" w:hAnsi="Times New Roman"/>
          <w:spacing w:val="1"/>
          <w:sz w:val="24"/>
          <w:szCs w:val="24"/>
        </w:rPr>
        <w:t>ﬂek</w:t>
      </w:r>
      <w:r w:rsidRPr="00F8465B">
        <w:rPr>
          <w:rFonts w:ascii="Times New Roman" w:hAnsi="Times New Roman"/>
          <w:sz w:val="24"/>
          <w:szCs w:val="24"/>
        </w:rPr>
        <w:t>sji</w:t>
      </w:r>
      <w:r w:rsidRPr="00F8465B">
        <w:rPr>
          <w:rFonts w:ascii="Times New Roman" w:hAnsi="Times New Roman"/>
          <w:spacing w:val="-9"/>
          <w:sz w:val="24"/>
          <w:szCs w:val="24"/>
        </w:rPr>
        <w:t xml:space="preserve"> </w:t>
      </w:r>
      <w:r w:rsidRPr="00F8465B">
        <w:rPr>
          <w:rFonts w:ascii="Times New Roman" w:hAnsi="Times New Roman"/>
          <w:spacing w:val="1"/>
          <w:sz w:val="24"/>
          <w:szCs w:val="24"/>
        </w:rPr>
        <w:t>(</w:t>
      </w:r>
      <w:r w:rsidRPr="00F8465B">
        <w:rPr>
          <w:rFonts w:ascii="Times New Roman" w:hAnsi="Times New Roman"/>
          <w:sz w:val="24"/>
          <w:szCs w:val="24"/>
        </w:rPr>
        <w:t>w</w:t>
      </w:r>
      <w:r w:rsidRPr="00F8465B">
        <w:rPr>
          <w:rFonts w:ascii="Times New Roman" w:hAnsi="Times New Roman"/>
          <w:spacing w:val="-2"/>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ypo</w:t>
      </w:r>
      <w:r w:rsidRPr="00F8465B">
        <w:rPr>
          <w:rFonts w:ascii="Times New Roman" w:hAnsi="Times New Roman"/>
          <w:spacing w:val="-1"/>
          <w:sz w:val="24"/>
          <w:szCs w:val="24"/>
        </w:rPr>
        <w:t>w</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z w:val="24"/>
          <w:szCs w:val="24"/>
        </w:rPr>
        <w:t>d</w:t>
      </w:r>
      <w:r w:rsidRPr="00F8465B">
        <w:rPr>
          <w:rFonts w:ascii="Times New Roman" w:hAnsi="Times New Roman"/>
          <w:spacing w:val="-1"/>
          <w:sz w:val="24"/>
          <w:szCs w:val="24"/>
        </w:rPr>
        <w:t>z</w:t>
      </w:r>
      <w:r w:rsidRPr="00F8465B">
        <w:rPr>
          <w:rFonts w:ascii="Times New Roman" w:hAnsi="Times New Roman"/>
          <w:sz w:val="24"/>
          <w:szCs w:val="24"/>
        </w:rPr>
        <w:t>i</w:t>
      </w:r>
      <w:r w:rsidRPr="00F8465B">
        <w:rPr>
          <w:rFonts w:ascii="Times New Roman" w:hAnsi="Times New Roman"/>
          <w:spacing w:val="1"/>
          <w:sz w:val="24"/>
          <w:szCs w:val="24"/>
        </w:rPr>
        <w:t>a</w:t>
      </w:r>
      <w:r w:rsidRPr="00F8465B">
        <w:rPr>
          <w:rFonts w:ascii="Times New Roman" w:hAnsi="Times New Roman"/>
          <w:sz w:val="24"/>
          <w:szCs w:val="24"/>
        </w:rPr>
        <w:t>ch</w:t>
      </w:r>
      <w:r w:rsidRPr="00F8465B">
        <w:rPr>
          <w:rFonts w:ascii="Times New Roman" w:hAnsi="Times New Roman"/>
          <w:spacing w:val="-11"/>
          <w:sz w:val="24"/>
          <w:szCs w:val="24"/>
        </w:rPr>
        <w:t xml:space="preserve"> </w:t>
      </w:r>
      <w:r w:rsidRPr="00F8465B">
        <w:rPr>
          <w:rFonts w:ascii="Times New Roman" w:hAnsi="Times New Roman"/>
          <w:sz w:val="24"/>
          <w:szCs w:val="24"/>
        </w:rPr>
        <w:t>stosuje w</w:t>
      </w:r>
      <w:r w:rsidRPr="00F8465B">
        <w:rPr>
          <w:rFonts w:ascii="Times New Roman" w:hAnsi="Times New Roman"/>
          <w:spacing w:val="41"/>
          <w:sz w:val="24"/>
          <w:szCs w:val="24"/>
        </w:rPr>
        <w:t xml:space="preserve"> </w:t>
      </w:r>
      <w:r w:rsidRPr="00F8465B">
        <w:rPr>
          <w:rFonts w:ascii="Times New Roman" w:hAnsi="Times New Roman"/>
          <w:sz w:val="24"/>
          <w:szCs w:val="24"/>
        </w:rPr>
        <w:t>popr</w:t>
      </w:r>
      <w:r w:rsidRPr="00F8465B">
        <w:rPr>
          <w:rFonts w:ascii="Times New Roman" w:hAnsi="Times New Roman"/>
          <w:spacing w:val="1"/>
          <w:sz w:val="24"/>
          <w:szCs w:val="24"/>
        </w:rPr>
        <w:t>a</w:t>
      </w:r>
      <w:r w:rsidRPr="00F8465B">
        <w:rPr>
          <w:rFonts w:ascii="Times New Roman" w:hAnsi="Times New Roman"/>
          <w:spacing w:val="-1"/>
          <w:sz w:val="24"/>
          <w:szCs w:val="24"/>
        </w:rPr>
        <w:t>wn</w:t>
      </w:r>
      <w:r w:rsidRPr="00F8465B">
        <w:rPr>
          <w:rFonts w:ascii="Times New Roman" w:hAnsi="Times New Roman"/>
          <w:sz w:val="24"/>
          <w:szCs w:val="24"/>
        </w:rPr>
        <w:t>ych</w:t>
      </w:r>
      <w:r w:rsidRPr="00F8465B">
        <w:rPr>
          <w:rFonts w:ascii="Times New Roman" w:hAnsi="Times New Roman"/>
          <w:spacing w:val="32"/>
          <w:sz w:val="24"/>
          <w:szCs w:val="24"/>
        </w:rPr>
        <w:t xml:space="preserve"> </w:t>
      </w:r>
      <w:r w:rsidRPr="00F8465B">
        <w:rPr>
          <w:rFonts w:ascii="Times New Roman" w:hAnsi="Times New Roman"/>
          <w:sz w:val="24"/>
          <w:szCs w:val="24"/>
        </w:rPr>
        <w:t>form</w:t>
      </w:r>
      <w:r w:rsidRPr="00F8465B">
        <w:rPr>
          <w:rFonts w:ascii="Times New Roman" w:hAnsi="Times New Roman"/>
          <w:spacing w:val="1"/>
          <w:sz w:val="24"/>
          <w:szCs w:val="24"/>
        </w:rPr>
        <w:t>a</w:t>
      </w:r>
      <w:r w:rsidRPr="00F8465B">
        <w:rPr>
          <w:rFonts w:ascii="Times New Roman" w:hAnsi="Times New Roman"/>
          <w:sz w:val="24"/>
          <w:szCs w:val="24"/>
        </w:rPr>
        <w:t>ch</w:t>
      </w:r>
      <w:r w:rsidRPr="00F8465B">
        <w:rPr>
          <w:rFonts w:ascii="Times New Roman" w:hAnsi="Times New Roman"/>
          <w:spacing w:val="33"/>
          <w:sz w:val="24"/>
          <w:szCs w:val="24"/>
        </w:rPr>
        <w:t xml:space="preserve"> </w:t>
      </w:r>
      <w:r w:rsidRPr="00F8465B">
        <w:rPr>
          <w:rFonts w:ascii="Times New Roman" w:hAnsi="Times New Roman"/>
          <w:sz w:val="24"/>
          <w:szCs w:val="24"/>
        </w:rPr>
        <w:t>odmi</w:t>
      </w:r>
      <w:r w:rsidRPr="00F8465B">
        <w:rPr>
          <w:rFonts w:ascii="Times New Roman" w:hAnsi="Times New Roman"/>
          <w:spacing w:val="1"/>
          <w:sz w:val="24"/>
          <w:szCs w:val="24"/>
        </w:rPr>
        <w:t>e</w:t>
      </w:r>
      <w:r w:rsidRPr="00F8465B">
        <w:rPr>
          <w:rFonts w:ascii="Times New Roman" w:hAnsi="Times New Roman"/>
          <w:sz w:val="24"/>
          <w:szCs w:val="24"/>
        </w:rPr>
        <w:t>nne</w:t>
      </w:r>
      <w:r w:rsidRPr="00F8465B">
        <w:rPr>
          <w:rFonts w:ascii="Times New Roman" w:hAnsi="Times New Roman"/>
          <w:spacing w:val="34"/>
          <w:sz w:val="24"/>
          <w:szCs w:val="24"/>
        </w:rPr>
        <w:t xml:space="preserve"> </w:t>
      </w:r>
      <w:r w:rsidRPr="00F8465B">
        <w:rPr>
          <w:rFonts w:ascii="Times New Roman" w:hAnsi="Times New Roman"/>
          <w:sz w:val="24"/>
          <w:szCs w:val="24"/>
        </w:rPr>
        <w:t>i</w:t>
      </w:r>
      <w:r w:rsidRPr="00F8465B">
        <w:rPr>
          <w:rFonts w:ascii="Times New Roman" w:hAnsi="Times New Roman"/>
          <w:spacing w:val="43"/>
          <w:sz w:val="24"/>
          <w:szCs w:val="24"/>
        </w:rPr>
        <w:t xml:space="preserve"> </w:t>
      </w:r>
      <w:r w:rsidRPr="00F8465B">
        <w:rPr>
          <w:rFonts w:ascii="Times New Roman" w:hAnsi="Times New Roman"/>
          <w:spacing w:val="-1"/>
          <w:sz w:val="24"/>
          <w:szCs w:val="24"/>
        </w:rPr>
        <w:t>n</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z w:val="24"/>
          <w:szCs w:val="24"/>
        </w:rPr>
        <w:t>odmi</w:t>
      </w:r>
      <w:r w:rsidRPr="00F8465B">
        <w:rPr>
          <w:rFonts w:ascii="Times New Roman" w:hAnsi="Times New Roman"/>
          <w:spacing w:val="1"/>
          <w:sz w:val="24"/>
          <w:szCs w:val="24"/>
        </w:rPr>
        <w:t>e</w:t>
      </w:r>
      <w:r w:rsidRPr="00F8465B">
        <w:rPr>
          <w:rFonts w:ascii="Times New Roman" w:hAnsi="Times New Roman"/>
          <w:sz w:val="24"/>
          <w:szCs w:val="24"/>
        </w:rPr>
        <w:t>nne</w:t>
      </w:r>
      <w:r w:rsidRPr="00F8465B">
        <w:rPr>
          <w:rFonts w:ascii="Times New Roman" w:hAnsi="Times New Roman"/>
          <w:spacing w:val="31"/>
          <w:sz w:val="24"/>
          <w:szCs w:val="24"/>
        </w:rPr>
        <w:t xml:space="preserve"> </w:t>
      </w:r>
      <w:r w:rsidRPr="00F8465B">
        <w:rPr>
          <w:rFonts w:ascii="Times New Roman" w:hAnsi="Times New Roman"/>
          <w:sz w:val="24"/>
          <w:szCs w:val="24"/>
        </w:rPr>
        <w:t>c</w:t>
      </w:r>
      <w:r w:rsidRPr="00F8465B">
        <w:rPr>
          <w:rFonts w:ascii="Times New Roman" w:hAnsi="Times New Roman"/>
          <w:spacing w:val="-1"/>
          <w:sz w:val="24"/>
          <w:szCs w:val="24"/>
        </w:rPr>
        <w:t>z</w:t>
      </w:r>
      <w:r w:rsidRPr="00F8465B">
        <w:rPr>
          <w:rFonts w:ascii="Times New Roman" w:hAnsi="Times New Roman"/>
          <w:spacing w:val="1"/>
          <w:sz w:val="24"/>
          <w:szCs w:val="24"/>
        </w:rPr>
        <w:t>ęś</w:t>
      </w:r>
      <w:r w:rsidRPr="00F8465B">
        <w:rPr>
          <w:rFonts w:ascii="Times New Roman" w:hAnsi="Times New Roman"/>
          <w:sz w:val="24"/>
          <w:szCs w:val="24"/>
        </w:rPr>
        <w:t>ci</w:t>
      </w:r>
      <w:r w:rsidRPr="00F8465B">
        <w:rPr>
          <w:rFonts w:ascii="Times New Roman" w:hAnsi="Times New Roman"/>
          <w:spacing w:val="37"/>
          <w:sz w:val="24"/>
          <w:szCs w:val="24"/>
        </w:rPr>
        <w:t xml:space="preserve"> </w:t>
      </w:r>
      <w:r w:rsidRPr="00F8465B">
        <w:rPr>
          <w:rFonts w:ascii="Times New Roman" w:hAnsi="Times New Roman"/>
          <w:sz w:val="24"/>
          <w:szCs w:val="24"/>
        </w:rPr>
        <w:t>mo</w:t>
      </w:r>
      <w:r w:rsidRPr="00F8465B">
        <w:rPr>
          <w:rFonts w:ascii="Times New Roman" w:hAnsi="Times New Roman"/>
          <w:spacing w:val="-1"/>
          <w:sz w:val="24"/>
          <w:szCs w:val="24"/>
        </w:rPr>
        <w:t>w</w:t>
      </w:r>
      <w:r w:rsidRPr="00F8465B">
        <w:rPr>
          <w:rFonts w:ascii="Times New Roman" w:hAnsi="Times New Roman"/>
          <w:sz w:val="24"/>
          <w:szCs w:val="24"/>
        </w:rPr>
        <w:t>y</w:t>
      </w:r>
      <w:r w:rsidRPr="00F8465B">
        <w:rPr>
          <w:rFonts w:ascii="Times New Roman" w:hAnsi="Times New Roman"/>
          <w:spacing w:val="38"/>
          <w:sz w:val="24"/>
          <w:szCs w:val="24"/>
        </w:rPr>
        <w:t xml:space="preserve"> </w:t>
      </w:r>
      <w:r w:rsidRPr="00F8465B">
        <w:rPr>
          <w:rFonts w:ascii="Times New Roman" w:hAnsi="Times New Roman"/>
          <w:sz w:val="24"/>
          <w:szCs w:val="24"/>
        </w:rPr>
        <w:t>pr</w:t>
      </w:r>
      <w:r w:rsidRPr="00F8465B">
        <w:rPr>
          <w:rFonts w:ascii="Times New Roman" w:hAnsi="Times New Roman"/>
          <w:spacing w:val="-1"/>
          <w:sz w:val="24"/>
          <w:szCs w:val="24"/>
        </w:rPr>
        <w:t>z</w:t>
      </w:r>
      <w:r w:rsidRPr="00F8465B">
        <w:rPr>
          <w:rFonts w:ascii="Times New Roman" w:hAnsi="Times New Roman"/>
          <w:spacing w:val="1"/>
          <w:sz w:val="24"/>
          <w:szCs w:val="24"/>
        </w:rPr>
        <w:t>e</w:t>
      </w:r>
      <w:r w:rsidRPr="00F8465B">
        <w:rPr>
          <w:rFonts w:ascii="Times New Roman" w:hAnsi="Times New Roman"/>
          <w:spacing w:val="-1"/>
          <w:sz w:val="24"/>
          <w:szCs w:val="24"/>
        </w:rPr>
        <w:t>w</w:t>
      </w:r>
      <w:r w:rsidRPr="00F8465B">
        <w:rPr>
          <w:rFonts w:ascii="Times New Roman" w:hAnsi="Times New Roman"/>
          <w:sz w:val="24"/>
          <w:szCs w:val="24"/>
        </w:rPr>
        <w:t>id</w:t>
      </w:r>
      <w:r w:rsidRPr="00F8465B">
        <w:rPr>
          <w:rFonts w:ascii="Times New Roman" w:hAnsi="Times New Roman"/>
          <w:spacing w:val="-1"/>
          <w:sz w:val="24"/>
          <w:szCs w:val="24"/>
        </w:rPr>
        <w:t>z</w:t>
      </w:r>
      <w:r w:rsidRPr="00F8465B">
        <w:rPr>
          <w:rFonts w:ascii="Times New Roman" w:hAnsi="Times New Roman"/>
          <w:sz w:val="24"/>
          <w:szCs w:val="24"/>
        </w:rPr>
        <w:t>i</w:t>
      </w:r>
      <w:r w:rsidRPr="00F8465B">
        <w:rPr>
          <w:rFonts w:ascii="Times New Roman" w:hAnsi="Times New Roman"/>
          <w:spacing w:val="1"/>
          <w:sz w:val="24"/>
          <w:szCs w:val="24"/>
        </w:rPr>
        <w:t>a</w:t>
      </w:r>
      <w:r w:rsidRPr="00F8465B">
        <w:rPr>
          <w:rFonts w:ascii="Times New Roman" w:hAnsi="Times New Roman"/>
          <w:sz w:val="24"/>
          <w:szCs w:val="24"/>
        </w:rPr>
        <w:t>ne w</w:t>
      </w:r>
      <w:r w:rsidRPr="00F8465B">
        <w:rPr>
          <w:rFonts w:ascii="Times New Roman" w:hAnsi="Times New Roman"/>
          <w:spacing w:val="11"/>
          <w:sz w:val="24"/>
          <w:szCs w:val="24"/>
        </w:rPr>
        <w:t xml:space="preserve"> </w:t>
      </w:r>
      <w:r w:rsidRPr="00F8465B">
        <w:rPr>
          <w:rFonts w:ascii="Times New Roman" w:hAnsi="Times New Roman"/>
          <w:sz w:val="24"/>
          <w:szCs w:val="24"/>
        </w:rPr>
        <w:t>pro</w:t>
      </w:r>
      <w:r w:rsidRPr="00F8465B">
        <w:rPr>
          <w:rFonts w:ascii="Times New Roman" w:hAnsi="Times New Roman"/>
          <w:spacing w:val="1"/>
          <w:sz w:val="24"/>
          <w:szCs w:val="24"/>
        </w:rPr>
        <w:t>g</w:t>
      </w:r>
      <w:r w:rsidRPr="00F8465B">
        <w:rPr>
          <w:rFonts w:ascii="Times New Roman" w:hAnsi="Times New Roman"/>
          <w:sz w:val="24"/>
          <w:szCs w:val="24"/>
        </w:rPr>
        <w:t>r</w:t>
      </w:r>
      <w:r w:rsidRPr="00F8465B">
        <w:rPr>
          <w:rFonts w:ascii="Times New Roman" w:hAnsi="Times New Roman"/>
          <w:spacing w:val="1"/>
          <w:sz w:val="24"/>
          <w:szCs w:val="24"/>
        </w:rPr>
        <w:t>am</w:t>
      </w:r>
      <w:r w:rsidRPr="00F8465B">
        <w:rPr>
          <w:rFonts w:ascii="Times New Roman" w:hAnsi="Times New Roman"/>
          <w:sz w:val="24"/>
          <w:szCs w:val="24"/>
        </w:rPr>
        <w:t>ie n</w:t>
      </w:r>
      <w:r w:rsidRPr="00F8465B">
        <w:rPr>
          <w:rFonts w:ascii="Times New Roman" w:hAnsi="Times New Roman"/>
          <w:spacing w:val="1"/>
          <w:sz w:val="24"/>
          <w:szCs w:val="24"/>
        </w:rPr>
        <w:t>a</w:t>
      </w:r>
      <w:r w:rsidRPr="00F8465B">
        <w:rPr>
          <w:rFonts w:ascii="Times New Roman" w:hAnsi="Times New Roman"/>
          <w:sz w:val="24"/>
          <w:szCs w:val="24"/>
        </w:rPr>
        <w:t>ucz</w:t>
      </w:r>
      <w:r w:rsidRPr="00F8465B">
        <w:rPr>
          <w:rFonts w:ascii="Times New Roman" w:hAnsi="Times New Roman"/>
          <w:spacing w:val="1"/>
          <w:sz w:val="24"/>
          <w:szCs w:val="24"/>
        </w:rPr>
        <w:t>a</w:t>
      </w:r>
      <w:r w:rsidRPr="00F8465B">
        <w:rPr>
          <w:rFonts w:ascii="Times New Roman" w:hAnsi="Times New Roman"/>
          <w:sz w:val="24"/>
          <w:szCs w:val="24"/>
        </w:rPr>
        <w:t>ni</w:t>
      </w:r>
      <w:r w:rsidRPr="00F8465B">
        <w:rPr>
          <w:rFonts w:ascii="Times New Roman" w:hAnsi="Times New Roman"/>
          <w:spacing w:val="1"/>
          <w:sz w:val="24"/>
          <w:szCs w:val="24"/>
        </w:rPr>
        <w:t>a</w:t>
      </w:r>
      <w:r w:rsidRPr="00F8465B">
        <w:rPr>
          <w:rFonts w:ascii="Times New Roman" w:hAnsi="Times New Roman"/>
          <w:sz w:val="24"/>
          <w:szCs w:val="24"/>
        </w:rPr>
        <w:t>,</w:t>
      </w:r>
      <w:r w:rsidRPr="00F8465B">
        <w:rPr>
          <w:rFonts w:ascii="Times New Roman" w:hAnsi="Times New Roman"/>
          <w:spacing w:val="2"/>
          <w:sz w:val="24"/>
          <w:szCs w:val="24"/>
        </w:rPr>
        <w:t xml:space="preserve"> </w:t>
      </w:r>
      <w:r w:rsidRPr="00F8465B">
        <w:rPr>
          <w:rFonts w:ascii="Times New Roman" w:hAnsi="Times New Roman"/>
          <w:sz w:val="24"/>
          <w:szCs w:val="24"/>
        </w:rPr>
        <w:t>w</w:t>
      </w:r>
      <w:r w:rsidRPr="00F8465B">
        <w:rPr>
          <w:rFonts w:ascii="Times New Roman" w:hAnsi="Times New Roman"/>
          <w:spacing w:val="11"/>
          <w:sz w:val="24"/>
          <w:szCs w:val="24"/>
        </w:rPr>
        <w:t xml:space="preserve"> </w:t>
      </w:r>
      <w:r w:rsidRPr="00F8465B">
        <w:rPr>
          <w:rFonts w:ascii="Times New Roman" w:hAnsi="Times New Roman"/>
          <w:spacing w:val="-1"/>
          <w:sz w:val="24"/>
          <w:szCs w:val="24"/>
        </w:rPr>
        <w:t>t</w:t>
      </w:r>
      <w:r w:rsidRPr="00F8465B">
        <w:rPr>
          <w:rFonts w:ascii="Times New Roman" w:hAnsi="Times New Roman"/>
          <w:sz w:val="24"/>
          <w:szCs w:val="24"/>
        </w:rPr>
        <w:t>ym</w:t>
      </w:r>
      <w:r w:rsidRPr="00F8465B">
        <w:rPr>
          <w:rFonts w:ascii="Times New Roman" w:hAnsi="Times New Roman"/>
          <w:spacing w:val="10"/>
          <w:sz w:val="24"/>
          <w:szCs w:val="24"/>
        </w:rPr>
        <w:t xml:space="preserve"> </w:t>
      </w:r>
      <w:r w:rsidRPr="00F8465B">
        <w:rPr>
          <w:rFonts w:ascii="Times New Roman" w:hAnsi="Times New Roman"/>
          <w:sz w:val="24"/>
          <w:szCs w:val="24"/>
        </w:rPr>
        <w:t>popr</w:t>
      </w:r>
      <w:r w:rsidRPr="00F8465B">
        <w:rPr>
          <w:rFonts w:ascii="Times New Roman" w:hAnsi="Times New Roman"/>
          <w:spacing w:val="1"/>
          <w:sz w:val="24"/>
          <w:szCs w:val="24"/>
        </w:rPr>
        <w:t>a</w:t>
      </w:r>
      <w:r w:rsidRPr="00F8465B">
        <w:rPr>
          <w:rFonts w:ascii="Times New Roman" w:hAnsi="Times New Roman"/>
          <w:spacing w:val="-1"/>
          <w:sz w:val="24"/>
          <w:szCs w:val="24"/>
        </w:rPr>
        <w:t>w</w:t>
      </w:r>
      <w:r w:rsidRPr="00F8465B">
        <w:rPr>
          <w:rFonts w:ascii="Times New Roman" w:hAnsi="Times New Roman"/>
          <w:sz w:val="24"/>
          <w:szCs w:val="24"/>
        </w:rPr>
        <w:t>nie</w:t>
      </w:r>
      <w:r w:rsidRPr="00F8465B">
        <w:rPr>
          <w:rFonts w:ascii="Times New Roman" w:hAnsi="Times New Roman"/>
          <w:spacing w:val="5"/>
          <w:sz w:val="24"/>
          <w:szCs w:val="24"/>
        </w:rPr>
        <w:t xml:space="preserve"> </w:t>
      </w:r>
      <w:r w:rsidRPr="00F8465B">
        <w:rPr>
          <w:rFonts w:ascii="Times New Roman" w:hAnsi="Times New Roman"/>
          <w:spacing w:val="1"/>
          <w:sz w:val="24"/>
          <w:szCs w:val="24"/>
        </w:rPr>
        <w:t>s</w:t>
      </w:r>
      <w:r w:rsidRPr="00F8465B">
        <w:rPr>
          <w:rFonts w:ascii="Times New Roman" w:hAnsi="Times New Roman"/>
          <w:sz w:val="24"/>
          <w:szCs w:val="24"/>
        </w:rPr>
        <w:t>to</w:t>
      </w:r>
      <w:r w:rsidRPr="00F8465B">
        <w:rPr>
          <w:rFonts w:ascii="Times New Roman" w:hAnsi="Times New Roman"/>
          <w:spacing w:val="1"/>
          <w:sz w:val="24"/>
          <w:szCs w:val="24"/>
        </w:rPr>
        <w:t>s</w:t>
      </w:r>
      <w:r w:rsidRPr="00F8465B">
        <w:rPr>
          <w:rFonts w:ascii="Times New Roman" w:hAnsi="Times New Roman"/>
          <w:spacing w:val="-1"/>
          <w:sz w:val="24"/>
          <w:szCs w:val="24"/>
        </w:rPr>
        <w:t>u</w:t>
      </w:r>
      <w:r w:rsidRPr="00F8465B">
        <w:rPr>
          <w:rFonts w:ascii="Times New Roman" w:hAnsi="Times New Roman"/>
          <w:sz w:val="24"/>
          <w:szCs w:val="24"/>
        </w:rPr>
        <w:t>je</w:t>
      </w:r>
      <w:r w:rsidRPr="00F8465B">
        <w:rPr>
          <w:rFonts w:ascii="Times New Roman" w:hAnsi="Times New Roman"/>
          <w:spacing w:val="5"/>
          <w:sz w:val="24"/>
          <w:szCs w:val="24"/>
        </w:rPr>
        <w:t xml:space="preserve"> </w:t>
      </w:r>
      <w:r w:rsidRPr="00F8465B">
        <w:rPr>
          <w:rFonts w:ascii="Times New Roman" w:hAnsi="Times New Roman"/>
          <w:sz w:val="24"/>
          <w:szCs w:val="24"/>
        </w:rPr>
        <w:t>for</w:t>
      </w:r>
      <w:r w:rsidRPr="00F8465B">
        <w:rPr>
          <w:rFonts w:ascii="Times New Roman" w:hAnsi="Times New Roman"/>
          <w:spacing w:val="1"/>
          <w:sz w:val="24"/>
          <w:szCs w:val="24"/>
        </w:rPr>
        <w:t>m</w:t>
      </w:r>
      <w:r w:rsidRPr="00F8465B">
        <w:rPr>
          <w:rFonts w:ascii="Times New Roman" w:hAnsi="Times New Roman"/>
          <w:sz w:val="24"/>
          <w:szCs w:val="24"/>
        </w:rPr>
        <w:t>y</w:t>
      </w:r>
      <w:r w:rsidRPr="00F8465B">
        <w:rPr>
          <w:rFonts w:ascii="Times New Roman" w:hAnsi="Times New Roman"/>
          <w:spacing w:val="5"/>
          <w:sz w:val="24"/>
          <w:szCs w:val="24"/>
        </w:rPr>
        <w:t xml:space="preserve"> </w:t>
      </w:r>
      <w:r w:rsidRPr="00F8465B">
        <w:rPr>
          <w:rFonts w:ascii="Times New Roman" w:hAnsi="Times New Roman"/>
          <w:sz w:val="24"/>
          <w:szCs w:val="24"/>
        </w:rPr>
        <w:t>cz</w:t>
      </w:r>
      <w:r w:rsidRPr="00F8465B">
        <w:rPr>
          <w:rFonts w:ascii="Times New Roman" w:hAnsi="Times New Roman"/>
          <w:spacing w:val="1"/>
          <w:sz w:val="24"/>
          <w:szCs w:val="24"/>
        </w:rPr>
        <w:t>as</w:t>
      </w:r>
      <w:r w:rsidRPr="00F8465B">
        <w:rPr>
          <w:rFonts w:ascii="Times New Roman" w:hAnsi="Times New Roman"/>
          <w:sz w:val="24"/>
          <w:szCs w:val="24"/>
        </w:rPr>
        <w:t>u</w:t>
      </w:r>
      <w:r w:rsidRPr="00F8465B">
        <w:rPr>
          <w:rFonts w:ascii="Times New Roman" w:hAnsi="Times New Roman"/>
          <w:spacing w:val="7"/>
          <w:sz w:val="24"/>
          <w:szCs w:val="24"/>
        </w:rPr>
        <w:t xml:space="preserve"> </w:t>
      </w:r>
      <w:r w:rsidRPr="00F8465B">
        <w:rPr>
          <w:rFonts w:ascii="Times New Roman" w:hAnsi="Times New Roman"/>
          <w:sz w:val="24"/>
          <w:szCs w:val="24"/>
        </w:rPr>
        <w:t>t</w:t>
      </w:r>
      <w:r w:rsidRPr="00F8465B">
        <w:rPr>
          <w:rFonts w:ascii="Times New Roman" w:hAnsi="Times New Roman"/>
          <w:spacing w:val="1"/>
          <w:sz w:val="24"/>
          <w:szCs w:val="24"/>
        </w:rPr>
        <w:t>e</w:t>
      </w:r>
      <w:r w:rsidRPr="00F8465B">
        <w:rPr>
          <w:rFonts w:ascii="Times New Roman" w:hAnsi="Times New Roman"/>
          <w:sz w:val="24"/>
          <w:szCs w:val="24"/>
        </w:rPr>
        <w:t>r</w:t>
      </w:r>
      <w:r w:rsidRPr="00F8465B">
        <w:rPr>
          <w:rFonts w:ascii="Times New Roman" w:hAnsi="Times New Roman"/>
          <w:spacing w:val="1"/>
          <w:sz w:val="24"/>
          <w:szCs w:val="24"/>
        </w:rPr>
        <w:t>a</w:t>
      </w:r>
      <w:r w:rsidRPr="00F8465B">
        <w:rPr>
          <w:rFonts w:ascii="Times New Roman" w:hAnsi="Times New Roman"/>
          <w:sz w:val="24"/>
          <w:szCs w:val="24"/>
        </w:rPr>
        <w:t>źni</w:t>
      </w:r>
      <w:r w:rsidRPr="00F8465B">
        <w:rPr>
          <w:rFonts w:ascii="Times New Roman" w:hAnsi="Times New Roman"/>
          <w:spacing w:val="1"/>
          <w:sz w:val="24"/>
          <w:szCs w:val="24"/>
        </w:rPr>
        <w:t>e</w:t>
      </w:r>
      <w:r w:rsidRPr="00F8465B">
        <w:rPr>
          <w:rFonts w:ascii="Times New Roman" w:hAnsi="Times New Roman"/>
          <w:sz w:val="24"/>
          <w:szCs w:val="24"/>
        </w:rPr>
        <w:t>j</w:t>
      </w:r>
      <w:r w:rsidRPr="00F8465B">
        <w:rPr>
          <w:rFonts w:ascii="Times New Roman" w:hAnsi="Times New Roman"/>
          <w:spacing w:val="1"/>
          <w:sz w:val="24"/>
          <w:szCs w:val="24"/>
        </w:rPr>
        <w:t>s</w:t>
      </w:r>
      <w:r w:rsidRPr="00F8465B">
        <w:rPr>
          <w:rFonts w:ascii="Times New Roman" w:hAnsi="Times New Roman"/>
          <w:sz w:val="24"/>
          <w:szCs w:val="24"/>
        </w:rPr>
        <w:t>z</w:t>
      </w:r>
      <w:r w:rsidRPr="00F8465B">
        <w:rPr>
          <w:rFonts w:ascii="Times New Roman" w:hAnsi="Times New Roman"/>
          <w:spacing w:val="1"/>
          <w:sz w:val="24"/>
          <w:szCs w:val="24"/>
        </w:rPr>
        <w:t>eg</w:t>
      </w:r>
      <w:r w:rsidRPr="00F8465B">
        <w:rPr>
          <w:rFonts w:ascii="Times New Roman" w:hAnsi="Times New Roman"/>
          <w:sz w:val="24"/>
          <w:szCs w:val="24"/>
        </w:rPr>
        <w:t>o or</w:t>
      </w:r>
      <w:r w:rsidRPr="00F8465B">
        <w:rPr>
          <w:rFonts w:ascii="Times New Roman" w:hAnsi="Times New Roman"/>
          <w:spacing w:val="1"/>
          <w:sz w:val="24"/>
          <w:szCs w:val="24"/>
        </w:rPr>
        <w:t>a</w:t>
      </w:r>
      <w:r w:rsidRPr="00F8465B">
        <w:rPr>
          <w:rFonts w:ascii="Times New Roman" w:hAnsi="Times New Roman"/>
          <w:sz w:val="24"/>
          <w:szCs w:val="24"/>
        </w:rPr>
        <w:t>z</w:t>
      </w:r>
      <w:r w:rsidRPr="00F8465B">
        <w:rPr>
          <w:rFonts w:ascii="Times New Roman" w:hAnsi="Times New Roman"/>
          <w:spacing w:val="-5"/>
          <w:sz w:val="24"/>
          <w:szCs w:val="24"/>
        </w:rPr>
        <w:t xml:space="preserve"> </w:t>
      </w:r>
      <w:r w:rsidRPr="00F8465B">
        <w:rPr>
          <w:rFonts w:ascii="Times New Roman" w:hAnsi="Times New Roman"/>
          <w:sz w:val="24"/>
          <w:szCs w:val="24"/>
        </w:rPr>
        <w:t>formy</w:t>
      </w:r>
      <w:r w:rsidRPr="00F8465B">
        <w:rPr>
          <w:rFonts w:ascii="Times New Roman" w:hAnsi="Times New Roman"/>
          <w:spacing w:val="-5"/>
          <w:sz w:val="24"/>
          <w:szCs w:val="24"/>
        </w:rPr>
        <w:t xml:space="preserve"> </w:t>
      </w:r>
      <w:r w:rsidRPr="00F8465B">
        <w:rPr>
          <w:rFonts w:ascii="Times New Roman" w:hAnsi="Times New Roman"/>
          <w:sz w:val="24"/>
          <w:szCs w:val="24"/>
        </w:rPr>
        <w:t>rod</w:t>
      </w:r>
      <w:r w:rsidRPr="00F8465B">
        <w:rPr>
          <w:rFonts w:ascii="Times New Roman" w:hAnsi="Times New Roman"/>
          <w:spacing w:val="-1"/>
          <w:sz w:val="24"/>
          <w:szCs w:val="24"/>
        </w:rPr>
        <w:t>z</w:t>
      </w:r>
      <w:r w:rsidRPr="00F8465B">
        <w:rPr>
          <w:rFonts w:ascii="Times New Roman" w:hAnsi="Times New Roman"/>
          <w:spacing w:val="1"/>
          <w:sz w:val="24"/>
          <w:szCs w:val="24"/>
        </w:rPr>
        <w:t>a</w:t>
      </w:r>
      <w:r w:rsidRPr="00F8465B">
        <w:rPr>
          <w:rFonts w:ascii="Times New Roman" w:hAnsi="Times New Roman"/>
          <w:sz w:val="24"/>
          <w:szCs w:val="24"/>
        </w:rPr>
        <w:t>ju</w:t>
      </w:r>
      <w:r w:rsidRPr="00F8465B">
        <w:rPr>
          <w:rFonts w:ascii="Times New Roman" w:hAnsi="Times New Roman"/>
          <w:spacing w:val="-5"/>
          <w:sz w:val="24"/>
          <w:szCs w:val="24"/>
        </w:rPr>
        <w:t xml:space="preserve"> </w:t>
      </w:r>
      <w:r w:rsidRPr="00F8465B">
        <w:rPr>
          <w:rFonts w:ascii="Times New Roman" w:hAnsi="Times New Roman"/>
          <w:sz w:val="24"/>
          <w:szCs w:val="24"/>
        </w:rPr>
        <w:t>m</w:t>
      </w:r>
      <w:r w:rsidRPr="00F8465B">
        <w:rPr>
          <w:rFonts w:ascii="Times New Roman" w:hAnsi="Times New Roman"/>
          <w:spacing w:val="1"/>
          <w:sz w:val="24"/>
          <w:szCs w:val="24"/>
        </w:rPr>
        <w:t>ę</w:t>
      </w:r>
      <w:r w:rsidRPr="00F8465B">
        <w:rPr>
          <w:rFonts w:ascii="Times New Roman" w:hAnsi="Times New Roman"/>
          <w:sz w:val="24"/>
          <w:szCs w:val="24"/>
        </w:rPr>
        <w:t>skoosobo</w:t>
      </w:r>
      <w:r w:rsidRPr="00F8465B">
        <w:rPr>
          <w:rFonts w:ascii="Times New Roman" w:hAnsi="Times New Roman"/>
          <w:spacing w:val="-1"/>
          <w:sz w:val="24"/>
          <w:szCs w:val="24"/>
        </w:rPr>
        <w:t>w</w:t>
      </w:r>
      <w:r w:rsidRPr="00F8465B">
        <w:rPr>
          <w:rFonts w:ascii="Times New Roman" w:hAnsi="Times New Roman"/>
          <w:spacing w:val="1"/>
          <w:sz w:val="24"/>
          <w:szCs w:val="24"/>
        </w:rPr>
        <w:t>eg</w:t>
      </w:r>
      <w:r w:rsidRPr="00F8465B">
        <w:rPr>
          <w:rFonts w:ascii="Times New Roman" w:hAnsi="Times New Roman"/>
          <w:sz w:val="24"/>
          <w:szCs w:val="24"/>
        </w:rPr>
        <w:t>o</w:t>
      </w:r>
      <w:r w:rsidRPr="00F8465B">
        <w:rPr>
          <w:rFonts w:ascii="Times New Roman" w:hAnsi="Times New Roman"/>
          <w:spacing w:val="-19"/>
          <w:sz w:val="24"/>
          <w:szCs w:val="24"/>
        </w:rPr>
        <w:t xml:space="preserve"> </w:t>
      </w:r>
      <w:r w:rsidRPr="00F8465B">
        <w:rPr>
          <w:rFonts w:ascii="Times New Roman" w:hAnsi="Times New Roman"/>
          <w:sz w:val="24"/>
          <w:szCs w:val="24"/>
        </w:rPr>
        <w:t>i ni</w:t>
      </w:r>
      <w:r w:rsidRPr="00F8465B">
        <w:rPr>
          <w:rFonts w:ascii="Times New Roman" w:hAnsi="Times New Roman"/>
          <w:spacing w:val="1"/>
          <w:sz w:val="24"/>
          <w:szCs w:val="24"/>
        </w:rPr>
        <w:t>emęs</w:t>
      </w:r>
      <w:r w:rsidRPr="00F8465B">
        <w:rPr>
          <w:rFonts w:ascii="Times New Roman" w:hAnsi="Times New Roman"/>
          <w:sz w:val="24"/>
          <w:szCs w:val="24"/>
        </w:rPr>
        <w:t>koosobo</w:t>
      </w:r>
      <w:r w:rsidRPr="00F8465B">
        <w:rPr>
          <w:rFonts w:ascii="Times New Roman" w:hAnsi="Times New Roman"/>
          <w:spacing w:val="-1"/>
          <w:sz w:val="24"/>
          <w:szCs w:val="24"/>
        </w:rPr>
        <w:t>w</w:t>
      </w:r>
      <w:r w:rsidRPr="00F8465B">
        <w:rPr>
          <w:rFonts w:ascii="Times New Roman" w:hAnsi="Times New Roman"/>
          <w:spacing w:val="1"/>
          <w:sz w:val="24"/>
          <w:szCs w:val="24"/>
        </w:rPr>
        <w:t>eg</w:t>
      </w:r>
      <w:r w:rsidRPr="00F8465B">
        <w:rPr>
          <w:rFonts w:ascii="Times New Roman" w:hAnsi="Times New Roman"/>
          <w:sz w:val="24"/>
          <w:szCs w:val="24"/>
        </w:rPr>
        <w:t>o</w:t>
      </w:r>
      <w:r w:rsidRPr="00F8465B">
        <w:rPr>
          <w:rFonts w:ascii="Times New Roman" w:hAnsi="Times New Roman"/>
          <w:spacing w:val="-22"/>
          <w:sz w:val="24"/>
          <w:szCs w:val="24"/>
        </w:rPr>
        <w:t xml:space="preserve"> </w:t>
      </w:r>
      <w:r w:rsidRPr="00F8465B">
        <w:rPr>
          <w:rFonts w:ascii="Times New Roman" w:hAnsi="Times New Roman"/>
          <w:sz w:val="24"/>
          <w:szCs w:val="24"/>
        </w:rPr>
        <w:t>w</w:t>
      </w:r>
      <w:r w:rsidRPr="00F8465B">
        <w:rPr>
          <w:rFonts w:ascii="Times New Roman" w:hAnsi="Times New Roman"/>
          <w:spacing w:val="1"/>
          <w:sz w:val="24"/>
          <w:szCs w:val="24"/>
        </w:rPr>
        <w:t xml:space="preserve"> </w:t>
      </w:r>
      <w:r w:rsidRPr="00F8465B">
        <w:rPr>
          <w:rFonts w:ascii="Times New Roman" w:hAnsi="Times New Roman"/>
          <w:sz w:val="24"/>
          <w:szCs w:val="24"/>
        </w:rPr>
        <w:t>c</w:t>
      </w:r>
      <w:r w:rsidRPr="00F8465B">
        <w:rPr>
          <w:rFonts w:ascii="Times New Roman" w:hAnsi="Times New Roman"/>
          <w:spacing w:val="-1"/>
          <w:sz w:val="24"/>
          <w:szCs w:val="24"/>
        </w:rPr>
        <w:t>z</w:t>
      </w:r>
      <w:r w:rsidRPr="00F8465B">
        <w:rPr>
          <w:rFonts w:ascii="Times New Roman" w:hAnsi="Times New Roman"/>
          <w:spacing w:val="1"/>
          <w:sz w:val="24"/>
          <w:szCs w:val="24"/>
        </w:rPr>
        <w:t>as</w:t>
      </w:r>
      <w:r w:rsidRPr="00F8465B">
        <w:rPr>
          <w:rFonts w:ascii="Times New Roman" w:hAnsi="Times New Roman"/>
          <w:sz w:val="24"/>
          <w:szCs w:val="24"/>
        </w:rPr>
        <w:t>ie</w:t>
      </w:r>
      <w:r w:rsidRPr="00F8465B">
        <w:rPr>
          <w:rFonts w:ascii="Times New Roman" w:hAnsi="Times New Roman"/>
          <w:spacing w:val="-4"/>
          <w:sz w:val="24"/>
          <w:szCs w:val="24"/>
        </w:rPr>
        <w:t xml:space="preserve"> </w:t>
      </w:r>
      <w:r w:rsidRPr="00F8465B">
        <w:rPr>
          <w:rFonts w:ascii="Times New Roman" w:hAnsi="Times New Roman"/>
          <w:w w:val="99"/>
          <w:sz w:val="24"/>
          <w:szCs w:val="24"/>
        </w:rPr>
        <w:t>pr</w:t>
      </w:r>
      <w:r w:rsidRPr="00F8465B">
        <w:rPr>
          <w:rFonts w:ascii="Times New Roman" w:hAnsi="Times New Roman"/>
          <w:spacing w:val="-1"/>
          <w:w w:val="99"/>
          <w:sz w:val="24"/>
          <w:szCs w:val="24"/>
        </w:rPr>
        <w:t>z</w:t>
      </w:r>
      <w:r w:rsidRPr="00F8465B">
        <w:rPr>
          <w:rFonts w:ascii="Times New Roman" w:hAnsi="Times New Roman"/>
          <w:spacing w:val="1"/>
          <w:w w:val="99"/>
          <w:sz w:val="24"/>
          <w:szCs w:val="24"/>
        </w:rPr>
        <w:t>e</w:t>
      </w:r>
      <w:r w:rsidRPr="00F8465B">
        <w:rPr>
          <w:rFonts w:ascii="Times New Roman" w:hAnsi="Times New Roman"/>
          <w:w w:val="99"/>
          <w:sz w:val="24"/>
          <w:szCs w:val="24"/>
        </w:rPr>
        <w:t>s</w:t>
      </w:r>
      <w:r w:rsidRPr="00F8465B">
        <w:rPr>
          <w:rFonts w:ascii="Times New Roman" w:hAnsi="Times New Roman"/>
          <w:spacing w:val="-1"/>
          <w:w w:val="99"/>
          <w:sz w:val="24"/>
          <w:szCs w:val="24"/>
        </w:rPr>
        <w:t>z</w:t>
      </w:r>
      <w:r w:rsidRPr="00F8465B">
        <w:rPr>
          <w:rFonts w:ascii="Times New Roman" w:hAnsi="Times New Roman"/>
          <w:w w:val="99"/>
          <w:sz w:val="24"/>
          <w:szCs w:val="24"/>
        </w:rPr>
        <w:t>łym i</w:t>
      </w:r>
      <w:r w:rsidRPr="00F8465B">
        <w:rPr>
          <w:rFonts w:ascii="Times New Roman" w:hAnsi="Times New Roman"/>
          <w:spacing w:val="8"/>
          <w:sz w:val="24"/>
          <w:szCs w:val="24"/>
        </w:rPr>
        <w:t xml:space="preserve"> </w:t>
      </w:r>
      <w:r w:rsidRPr="00F8465B">
        <w:rPr>
          <w:rFonts w:ascii="Times New Roman" w:hAnsi="Times New Roman"/>
          <w:sz w:val="24"/>
          <w:szCs w:val="24"/>
        </w:rPr>
        <w:t>przy</w:t>
      </w:r>
      <w:r w:rsidRPr="00F8465B">
        <w:rPr>
          <w:rFonts w:ascii="Times New Roman" w:hAnsi="Times New Roman"/>
          <w:spacing w:val="1"/>
          <w:sz w:val="24"/>
          <w:szCs w:val="24"/>
        </w:rPr>
        <w:t>s</w:t>
      </w:r>
      <w:r w:rsidRPr="00F8465B">
        <w:rPr>
          <w:rFonts w:ascii="Times New Roman" w:hAnsi="Times New Roman"/>
          <w:sz w:val="24"/>
          <w:szCs w:val="24"/>
        </w:rPr>
        <w:t>z</w:t>
      </w:r>
      <w:r w:rsidRPr="00F8465B">
        <w:rPr>
          <w:rFonts w:ascii="Times New Roman" w:hAnsi="Times New Roman"/>
          <w:spacing w:val="1"/>
          <w:sz w:val="24"/>
          <w:szCs w:val="24"/>
        </w:rPr>
        <w:t>ł</w:t>
      </w:r>
      <w:r w:rsidRPr="00F8465B">
        <w:rPr>
          <w:rFonts w:ascii="Times New Roman" w:hAnsi="Times New Roman"/>
          <w:sz w:val="24"/>
          <w:szCs w:val="24"/>
        </w:rPr>
        <w:t>y</w:t>
      </w:r>
      <w:r w:rsidRPr="00F8465B">
        <w:rPr>
          <w:rFonts w:ascii="Times New Roman" w:hAnsi="Times New Roman"/>
          <w:spacing w:val="1"/>
          <w:sz w:val="24"/>
          <w:szCs w:val="24"/>
        </w:rPr>
        <w:t>m)</w:t>
      </w:r>
    </w:p>
    <w:p w:rsidR="008739CF" w:rsidRPr="00F8465B" w:rsidRDefault="008739CF" w:rsidP="00C47A02">
      <w:pPr>
        <w:pStyle w:val="ListParagraph"/>
        <w:widowControl w:val="0"/>
        <w:numPr>
          <w:ilvl w:val="0"/>
          <w:numId w:val="270"/>
        </w:numPr>
        <w:spacing w:before="19" w:after="0" w:line="240" w:lineRule="auto"/>
        <w:ind w:right="59"/>
        <w:jc w:val="both"/>
        <w:rPr>
          <w:rFonts w:ascii="Times New Roman" w:hAnsi="Times New Roman"/>
          <w:sz w:val="24"/>
          <w:szCs w:val="24"/>
        </w:rPr>
      </w:pPr>
      <w:r w:rsidRPr="00F8465B">
        <w:rPr>
          <w:rFonts w:ascii="Times New Roman" w:hAnsi="Times New Roman"/>
          <w:sz w:val="24"/>
          <w:szCs w:val="24"/>
        </w:rPr>
        <w:t>fon</w:t>
      </w:r>
      <w:r w:rsidRPr="00F8465B">
        <w:rPr>
          <w:rFonts w:ascii="Times New Roman" w:hAnsi="Times New Roman"/>
          <w:spacing w:val="1"/>
          <w:sz w:val="24"/>
          <w:szCs w:val="24"/>
        </w:rPr>
        <w:t>e</w:t>
      </w:r>
      <w:r w:rsidRPr="00F8465B">
        <w:rPr>
          <w:rFonts w:ascii="Times New Roman" w:hAnsi="Times New Roman"/>
          <w:sz w:val="24"/>
          <w:szCs w:val="24"/>
        </w:rPr>
        <w:t>ty</w:t>
      </w:r>
      <w:r w:rsidRPr="00F8465B">
        <w:rPr>
          <w:rFonts w:ascii="Times New Roman" w:hAnsi="Times New Roman"/>
          <w:spacing w:val="1"/>
          <w:sz w:val="24"/>
          <w:szCs w:val="24"/>
        </w:rPr>
        <w:t>k</w:t>
      </w:r>
      <w:r w:rsidRPr="00F8465B">
        <w:rPr>
          <w:rFonts w:ascii="Times New Roman" w:hAnsi="Times New Roman"/>
          <w:sz w:val="24"/>
          <w:szCs w:val="24"/>
        </w:rPr>
        <w:t>i</w:t>
      </w:r>
      <w:r w:rsidRPr="00F8465B">
        <w:rPr>
          <w:rFonts w:ascii="Times New Roman" w:hAnsi="Times New Roman"/>
          <w:spacing w:val="3"/>
          <w:sz w:val="24"/>
          <w:szCs w:val="24"/>
        </w:rPr>
        <w:t xml:space="preserve"> </w:t>
      </w:r>
      <w:r w:rsidRPr="00F8465B">
        <w:rPr>
          <w:rFonts w:ascii="Times New Roman" w:hAnsi="Times New Roman"/>
          <w:spacing w:val="1"/>
          <w:sz w:val="24"/>
          <w:szCs w:val="24"/>
        </w:rPr>
        <w:t>(b</w:t>
      </w:r>
      <w:r w:rsidRPr="00F8465B">
        <w:rPr>
          <w:rFonts w:ascii="Times New Roman" w:hAnsi="Times New Roman"/>
          <w:sz w:val="24"/>
          <w:szCs w:val="24"/>
        </w:rPr>
        <w:t>i</w:t>
      </w:r>
      <w:r w:rsidRPr="00F8465B">
        <w:rPr>
          <w:rFonts w:ascii="Times New Roman" w:hAnsi="Times New Roman"/>
          <w:spacing w:val="1"/>
          <w:sz w:val="24"/>
          <w:szCs w:val="24"/>
        </w:rPr>
        <w:t>eg</w:t>
      </w:r>
      <w:r w:rsidRPr="00F8465B">
        <w:rPr>
          <w:rFonts w:ascii="Times New Roman" w:hAnsi="Times New Roman"/>
          <w:spacing w:val="-1"/>
          <w:sz w:val="24"/>
          <w:szCs w:val="24"/>
        </w:rPr>
        <w:t>l</w:t>
      </w:r>
      <w:r w:rsidRPr="00F8465B">
        <w:rPr>
          <w:rFonts w:ascii="Times New Roman" w:hAnsi="Times New Roman"/>
          <w:sz w:val="24"/>
          <w:szCs w:val="24"/>
        </w:rPr>
        <w:t xml:space="preserve">e </w:t>
      </w:r>
      <w:r w:rsidRPr="00F8465B">
        <w:rPr>
          <w:rFonts w:ascii="Times New Roman" w:hAnsi="Times New Roman"/>
          <w:spacing w:val="1"/>
          <w:sz w:val="24"/>
          <w:szCs w:val="24"/>
        </w:rPr>
        <w:t>s</w:t>
      </w:r>
      <w:r w:rsidRPr="00F8465B">
        <w:rPr>
          <w:rFonts w:ascii="Times New Roman" w:hAnsi="Times New Roman"/>
          <w:sz w:val="24"/>
          <w:szCs w:val="24"/>
        </w:rPr>
        <w:t>to</w:t>
      </w:r>
      <w:r w:rsidRPr="00F8465B">
        <w:rPr>
          <w:rFonts w:ascii="Times New Roman" w:hAnsi="Times New Roman"/>
          <w:spacing w:val="1"/>
          <w:sz w:val="24"/>
          <w:szCs w:val="24"/>
        </w:rPr>
        <w:t>s</w:t>
      </w:r>
      <w:r w:rsidRPr="00F8465B">
        <w:rPr>
          <w:rFonts w:ascii="Times New Roman" w:hAnsi="Times New Roman"/>
          <w:spacing w:val="-1"/>
          <w:sz w:val="24"/>
          <w:szCs w:val="24"/>
        </w:rPr>
        <w:t>u</w:t>
      </w:r>
      <w:r w:rsidRPr="00F8465B">
        <w:rPr>
          <w:rFonts w:ascii="Times New Roman" w:hAnsi="Times New Roman"/>
          <w:sz w:val="24"/>
          <w:szCs w:val="24"/>
        </w:rPr>
        <w:t>je</w:t>
      </w:r>
      <w:r w:rsidRPr="00F8465B">
        <w:rPr>
          <w:rFonts w:ascii="Times New Roman" w:hAnsi="Times New Roman"/>
          <w:spacing w:val="3"/>
          <w:sz w:val="24"/>
          <w:szCs w:val="24"/>
        </w:rPr>
        <w:t xml:space="preserve"> </w:t>
      </w:r>
      <w:r w:rsidRPr="00F8465B">
        <w:rPr>
          <w:rFonts w:ascii="Times New Roman" w:hAnsi="Times New Roman"/>
          <w:sz w:val="24"/>
          <w:szCs w:val="24"/>
        </w:rPr>
        <w:t>wi</w:t>
      </w:r>
      <w:r w:rsidRPr="00F8465B">
        <w:rPr>
          <w:rFonts w:ascii="Times New Roman" w:hAnsi="Times New Roman"/>
          <w:spacing w:val="1"/>
          <w:sz w:val="24"/>
          <w:szCs w:val="24"/>
        </w:rPr>
        <w:t>a</w:t>
      </w:r>
      <w:r w:rsidRPr="00F8465B">
        <w:rPr>
          <w:rFonts w:ascii="Times New Roman" w:hAnsi="Times New Roman"/>
          <w:sz w:val="24"/>
          <w:szCs w:val="24"/>
        </w:rPr>
        <w:t>domości</w:t>
      </w:r>
      <w:r w:rsidRPr="00F8465B">
        <w:rPr>
          <w:rFonts w:ascii="Times New Roman" w:hAnsi="Times New Roman"/>
          <w:spacing w:val="-2"/>
          <w:sz w:val="24"/>
          <w:szCs w:val="24"/>
        </w:rPr>
        <w:t xml:space="preserve"> </w:t>
      </w:r>
      <w:r w:rsidRPr="00F8465B">
        <w:rPr>
          <w:rFonts w:ascii="Times New Roman" w:hAnsi="Times New Roman"/>
          <w:sz w:val="24"/>
          <w:szCs w:val="24"/>
        </w:rPr>
        <w:t>z</w:t>
      </w:r>
      <w:r w:rsidRPr="00F8465B">
        <w:rPr>
          <w:rFonts w:ascii="Times New Roman" w:hAnsi="Times New Roman"/>
          <w:spacing w:val="8"/>
          <w:sz w:val="24"/>
          <w:szCs w:val="24"/>
        </w:rPr>
        <w:t xml:space="preserve"> </w:t>
      </w:r>
      <w:r w:rsidRPr="00F8465B">
        <w:rPr>
          <w:rFonts w:ascii="Times New Roman" w:hAnsi="Times New Roman"/>
          <w:spacing w:val="-1"/>
          <w:sz w:val="24"/>
          <w:szCs w:val="24"/>
        </w:rPr>
        <w:t>z</w:t>
      </w:r>
      <w:r w:rsidRPr="00F8465B">
        <w:rPr>
          <w:rFonts w:ascii="Times New Roman" w:hAnsi="Times New Roman"/>
          <w:spacing w:val="1"/>
          <w:sz w:val="24"/>
          <w:szCs w:val="24"/>
        </w:rPr>
        <w:t>ak</w:t>
      </w:r>
      <w:r w:rsidRPr="00F8465B">
        <w:rPr>
          <w:rFonts w:ascii="Times New Roman" w:hAnsi="Times New Roman"/>
          <w:sz w:val="24"/>
          <w:szCs w:val="24"/>
        </w:rPr>
        <w:t>r</w:t>
      </w:r>
      <w:r w:rsidRPr="00F8465B">
        <w:rPr>
          <w:rFonts w:ascii="Times New Roman" w:hAnsi="Times New Roman"/>
          <w:spacing w:val="1"/>
          <w:sz w:val="24"/>
          <w:szCs w:val="24"/>
        </w:rPr>
        <w:t>e</w:t>
      </w:r>
      <w:r w:rsidRPr="00F8465B">
        <w:rPr>
          <w:rFonts w:ascii="Times New Roman" w:hAnsi="Times New Roman"/>
          <w:sz w:val="24"/>
          <w:szCs w:val="24"/>
        </w:rPr>
        <w:t>su fon</w:t>
      </w:r>
      <w:r w:rsidRPr="00F8465B">
        <w:rPr>
          <w:rFonts w:ascii="Times New Roman" w:hAnsi="Times New Roman"/>
          <w:spacing w:val="1"/>
          <w:sz w:val="24"/>
          <w:szCs w:val="24"/>
        </w:rPr>
        <w:t>e</w:t>
      </w:r>
      <w:r w:rsidRPr="00F8465B">
        <w:rPr>
          <w:rFonts w:ascii="Times New Roman" w:hAnsi="Times New Roman"/>
          <w:sz w:val="24"/>
          <w:szCs w:val="24"/>
        </w:rPr>
        <w:t>tyki</w:t>
      </w:r>
      <w:r w:rsidRPr="00F8465B">
        <w:rPr>
          <w:rFonts w:ascii="Times New Roman" w:hAnsi="Times New Roman"/>
          <w:spacing w:val="3"/>
          <w:sz w:val="24"/>
          <w:szCs w:val="24"/>
        </w:rPr>
        <w:t xml:space="preserve"> </w:t>
      </w:r>
      <w:r w:rsidRPr="00F8465B">
        <w:rPr>
          <w:rFonts w:ascii="Times New Roman" w:hAnsi="Times New Roman"/>
          <w:sz w:val="24"/>
          <w:szCs w:val="24"/>
        </w:rPr>
        <w:t>i</w:t>
      </w:r>
      <w:r w:rsidRPr="00F8465B">
        <w:rPr>
          <w:rFonts w:ascii="Times New Roman" w:hAnsi="Times New Roman"/>
          <w:spacing w:val="7"/>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ykor</w:t>
      </w:r>
      <w:r w:rsidRPr="00F8465B">
        <w:rPr>
          <w:rFonts w:ascii="Times New Roman" w:hAnsi="Times New Roman"/>
          <w:spacing w:val="-1"/>
          <w:sz w:val="24"/>
          <w:szCs w:val="24"/>
        </w:rPr>
        <w:t>z</w:t>
      </w:r>
      <w:r w:rsidRPr="00F8465B">
        <w:rPr>
          <w:rFonts w:ascii="Times New Roman" w:hAnsi="Times New Roman"/>
          <w:sz w:val="24"/>
          <w:szCs w:val="24"/>
        </w:rPr>
        <w:t>ystuje je</w:t>
      </w:r>
      <w:r w:rsidRPr="00F8465B">
        <w:rPr>
          <w:rFonts w:ascii="Times New Roman" w:hAnsi="Times New Roman"/>
          <w:spacing w:val="4"/>
          <w:sz w:val="24"/>
          <w:szCs w:val="24"/>
        </w:rPr>
        <w:t xml:space="preserve"> </w:t>
      </w:r>
      <w:r w:rsidRPr="00F8465B">
        <w:rPr>
          <w:rFonts w:ascii="Times New Roman" w:hAnsi="Times New Roman"/>
          <w:sz w:val="24"/>
          <w:szCs w:val="24"/>
        </w:rPr>
        <w:t>w</w:t>
      </w:r>
      <w:r w:rsidRPr="00F8465B">
        <w:rPr>
          <w:rFonts w:ascii="Times New Roman" w:hAnsi="Times New Roman"/>
          <w:spacing w:val="3"/>
          <w:sz w:val="24"/>
          <w:szCs w:val="24"/>
        </w:rPr>
        <w:t xml:space="preserve"> </w:t>
      </w:r>
      <w:r w:rsidRPr="00F8465B">
        <w:rPr>
          <w:rFonts w:ascii="Times New Roman" w:hAnsi="Times New Roman"/>
          <w:sz w:val="24"/>
          <w:szCs w:val="24"/>
        </w:rPr>
        <w:t>popr</w:t>
      </w:r>
      <w:r w:rsidRPr="00F8465B">
        <w:rPr>
          <w:rFonts w:ascii="Times New Roman" w:hAnsi="Times New Roman"/>
          <w:spacing w:val="1"/>
          <w:sz w:val="24"/>
          <w:szCs w:val="24"/>
        </w:rPr>
        <w:t>a</w:t>
      </w:r>
      <w:r w:rsidRPr="00F8465B">
        <w:rPr>
          <w:rFonts w:ascii="Times New Roman" w:hAnsi="Times New Roman"/>
          <w:spacing w:val="-1"/>
          <w:sz w:val="24"/>
          <w:szCs w:val="24"/>
        </w:rPr>
        <w:t>w</w:t>
      </w:r>
      <w:r w:rsidRPr="00F8465B">
        <w:rPr>
          <w:rFonts w:ascii="Times New Roman" w:hAnsi="Times New Roman"/>
          <w:sz w:val="24"/>
          <w:szCs w:val="24"/>
        </w:rPr>
        <w:t>nym</w:t>
      </w:r>
      <w:r w:rsidRPr="00F8465B">
        <w:rPr>
          <w:rFonts w:ascii="Times New Roman" w:hAnsi="Times New Roman"/>
          <w:spacing w:val="-4"/>
          <w:sz w:val="24"/>
          <w:szCs w:val="24"/>
        </w:rPr>
        <w:t xml:space="preserve"> </w:t>
      </w:r>
      <w:r w:rsidRPr="00F8465B">
        <w:rPr>
          <w:rFonts w:ascii="Times New Roman" w:hAnsi="Times New Roman"/>
          <w:spacing w:val="-1"/>
          <w:sz w:val="24"/>
          <w:szCs w:val="24"/>
        </w:rPr>
        <w:t>z</w:t>
      </w:r>
      <w:r w:rsidRPr="00F8465B">
        <w:rPr>
          <w:rFonts w:ascii="Times New Roman" w:hAnsi="Times New Roman"/>
          <w:spacing w:val="1"/>
          <w:sz w:val="24"/>
          <w:szCs w:val="24"/>
        </w:rPr>
        <w:t>a</w:t>
      </w:r>
      <w:r w:rsidRPr="00F8465B">
        <w:rPr>
          <w:rFonts w:ascii="Times New Roman" w:hAnsi="Times New Roman"/>
          <w:sz w:val="24"/>
          <w:szCs w:val="24"/>
        </w:rPr>
        <w:t>pisie</w:t>
      </w:r>
      <w:r w:rsidRPr="00F8465B">
        <w:rPr>
          <w:rFonts w:ascii="Times New Roman" w:hAnsi="Times New Roman"/>
          <w:spacing w:val="-2"/>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yr</w:t>
      </w:r>
      <w:r w:rsidRPr="00F8465B">
        <w:rPr>
          <w:rFonts w:ascii="Times New Roman" w:hAnsi="Times New Roman"/>
          <w:spacing w:val="1"/>
          <w:sz w:val="24"/>
          <w:szCs w:val="24"/>
        </w:rPr>
        <w:t>a</w:t>
      </w:r>
      <w:r w:rsidRPr="00F8465B">
        <w:rPr>
          <w:rFonts w:ascii="Times New Roman" w:hAnsi="Times New Roman"/>
          <w:spacing w:val="-1"/>
          <w:sz w:val="24"/>
          <w:szCs w:val="24"/>
        </w:rPr>
        <w:t>z</w:t>
      </w:r>
      <w:r w:rsidRPr="00F8465B">
        <w:rPr>
          <w:rFonts w:ascii="Times New Roman" w:hAnsi="Times New Roman"/>
          <w:sz w:val="24"/>
          <w:szCs w:val="24"/>
        </w:rPr>
        <w:t>ó</w:t>
      </w:r>
      <w:r w:rsidRPr="00F8465B">
        <w:rPr>
          <w:rFonts w:ascii="Times New Roman" w:hAnsi="Times New Roman"/>
          <w:spacing w:val="-1"/>
          <w:sz w:val="24"/>
          <w:szCs w:val="24"/>
        </w:rPr>
        <w:t>w</w:t>
      </w:r>
      <w:r w:rsidRPr="00F8465B">
        <w:rPr>
          <w:rFonts w:ascii="Times New Roman" w:hAnsi="Times New Roman"/>
          <w:sz w:val="24"/>
          <w:szCs w:val="24"/>
        </w:rPr>
        <w:t>)</w:t>
      </w:r>
    </w:p>
    <w:p w:rsidR="008739CF" w:rsidRPr="00F8465B" w:rsidRDefault="008739CF" w:rsidP="00F8465B">
      <w:pPr>
        <w:pStyle w:val="ListParagraph"/>
        <w:spacing w:before="19" w:after="0" w:line="240" w:lineRule="auto"/>
        <w:ind w:right="59"/>
        <w:jc w:val="both"/>
        <w:rPr>
          <w:rFonts w:ascii="Times New Roman" w:hAnsi="Times New Roman"/>
          <w:sz w:val="24"/>
          <w:szCs w:val="24"/>
        </w:rPr>
      </w:pPr>
    </w:p>
    <w:p w:rsidR="008739CF" w:rsidRPr="00E25C1A" w:rsidRDefault="008739CF" w:rsidP="00E25C1A">
      <w:pPr>
        <w:spacing w:after="0" w:line="240" w:lineRule="auto"/>
        <w:ind w:left="123" w:right="59"/>
        <w:jc w:val="both"/>
        <w:rPr>
          <w:rFonts w:ascii="Times New Roman" w:hAnsi="Times New Roman"/>
          <w:sz w:val="24"/>
          <w:szCs w:val="24"/>
        </w:rPr>
      </w:pPr>
      <w:r w:rsidRPr="00F8465B">
        <w:rPr>
          <w:rFonts w:ascii="Times New Roman" w:hAnsi="Times New Roman"/>
          <w:sz w:val="24"/>
          <w:szCs w:val="24"/>
        </w:rPr>
        <w:t>Oc</w:t>
      </w:r>
      <w:r w:rsidRPr="00F8465B">
        <w:rPr>
          <w:rFonts w:ascii="Times New Roman" w:hAnsi="Times New Roman"/>
          <w:spacing w:val="1"/>
          <w:sz w:val="24"/>
          <w:szCs w:val="24"/>
        </w:rPr>
        <w:t>e</w:t>
      </w:r>
      <w:r w:rsidRPr="00F8465B">
        <w:rPr>
          <w:rFonts w:ascii="Times New Roman" w:hAnsi="Times New Roman"/>
          <w:spacing w:val="-1"/>
          <w:sz w:val="24"/>
          <w:szCs w:val="24"/>
        </w:rPr>
        <w:t>n</w:t>
      </w:r>
      <w:r w:rsidRPr="00F8465B">
        <w:rPr>
          <w:rFonts w:ascii="Times New Roman" w:hAnsi="Times New Roman"/>
          <w:sz w:val="24"/>
          <w:szCs w:val="24"/>
        </w:rPr>
        <w:t>ę</w:t>
      </w:r>
      <w:r w:rsidRPr="00F8465B">
        <w:rPr>
          <w:rFonts w:ascii="Times New Roman" w:hAnsi="Times New Roman"/>
          <w:spacing w:val="25"/>
          <w:sz w:val="24"/>
          <w:szCs w:val="24"/>
        </w:rPr>
        <w:t xml:space="preserve"> </w:t>
      </w:r>
      <w:r w:rsidRPr="00F8465B">
        <w:rPr>
          <w:rFonts w:ascii="Times New Roman" w:hAnsi="Times New Roman"/>
          <w:b/>
          <w:bCs/>
          <w:spacing w:val="-1"/>
          <w:sz w:val="24"/>
          <w:szCs w:val="24"/>
        </w:rPr>
        <w:t>c</w:t>
      </w:r>
      <w:r w:rsidRPr="00F8465B">
        <w:rPr>
          <w:rFonts w:ascii="Times New Roman" w:hAnsi="Times New Roman"/>
          <w:b/>
          <w:bCs/>
          <w:sz w:val="24"/>
          <w:szCs w:val="24"/>
        </w:rPr>
        <w:t>e</w:t>
      </w:r>
      <w:r w:rsidRPr="00F8465B">
        <w:rPr>
          <w:rFonts w:ascii="Times New Roman" w:hAnsi="Times New Roman"/>
          <w:b/>
          <w:bCs/>
          <w:spacing w:val="-1"/>
          <w:sz w:val="24"/>
          <w:szCs w:val="24"/>
        </w:rPr>
        <w:t>l</w:t>
      </w:r>
      <w:r w:rsidRPr="00F8465B">
        <w:rPr>
          <w:rFonts w:ascii="Times New Roman" w:hAnsi="Times New Roman"/>
          <w:b/>
          <w:bCs/>
          <w:sz w:val="24"/>
          <w:szCs w:val="24"/>
        </w:rPr>
        <w:t>u</w:t>
      </w:r>
      <w:r w:rsidRPr="00F8465B">
        <w:rPr>
          <w:rFonts w:ascii="Times New Roman" w:hAnsi="Times New Roman"/>
          <w:b/>
          <w:bCs/>
          <w:spacing w:val="1"/>
          <w:sz w:val="24"/>
          <w:szCs w:val="24"/>
        </w:rPr>
        <w:t>ją</w:t>
      </w:r>
      <w:r w:rsidRPr="00F8465B">
        <w:rPr>
          <w:rFonts w:ascii="Times New Roman" w:hAnsi="Times New Roman"/>
          <w:b/>
          <w:bCs/>
          <w:spacing w:val="-1"/>
          <w:sz w:val="24"/>
          <w:szCs w:val="24"/>
        </w:rPr>
        <w:t>c</w:t>
      </w:r>
      <w:r w:rsidRPr="00F8465B">
        <w:rPr>
          <w:rFonts w:ascii="Times New Roman" w:hAnsi="Times New Roman"/>
          <w:b/>
          <w:bCs/>
          <w:sz w:val="24"/>
          <w:szCs w:val="24"/>
        </w:rPr>
        <w:t>ą</w:t>
      </w:r>
      <w:r w:rsidRPr="00F8465B">
        <w:rPr>
          <w:rFonts w:ascii="Times New Roman" w:hAnsi="Times New Roman"/>
          <w:b/>
          <w:bCs/>
          <w:spacing w:val="22"/>
          <w:sz w:val="24"/>
          <w:szCs w:val="24"/>
        </w:rPr>
        <w:t xml:space="preserve"> </w:t>
      </w:r>
      <w:r w:rsidRPr="00F8465B">
        <w:rPr>
          <w:rFonts w:ascii="Times New Roman" w:hAnsi="Times New Roman"/>
          <w:sz w:val="24"/>
          <w:szCs w:val="24"/>
        </w:rPr>
        <w:t>otrzy</w:t>
      </w:r>
      <w:r w:rsidRPr="00F8465B">
        <w:rPr>
          <w:rFonts w:ascii="Times New Roman" w:hAnsi="Times New Roman"/>
          <w:spacing w:val="1"/>
          <w:sz w:val="24"/>
          <w:szCs w:val="24"/>
        </w:rPr>
        <w:t>m</w:t>
      </w:r>
      <w:r w:rsidRPr="00F8465B">
        <w:rPr>
          <w:rFonts w:ascii="Times New Roman" w:hAnsi="Times New Roman"/>
          <w:sz w:val="24"/>
          <w:szCs w:val="24"/>
        </w:rPr>
        <w:t>uje</w:t>
      </w:r>
      <w:r w:rsidRPr="00F8465B">
        <w:rPr>
          <w:rFonts w:ascii="Times New Roman" w:hAnsi="Times New Roman"/>
          <w:spacing w:val="22"/>
          <w:sz w:val="24"/>
          <w:szCs w:val="24"/>
        </w:rPr>
        <w:t xml:space="preserve"> </w:t>
      </w:r>
      <w:r w:rsidRPr="00F8465B">
        <w:rPr>
          <w:rFonts w:ascii="Times New Roman" w:hAnsi="Times New Roman"/>
          <w:spacing w:val="-1"/>
          <w:sz w:val="24"/>
          <w:szCs w:val="24"/>
        </w:rPr>
        <w:t>u</w:t>
      </w:r>
      <w:r w:rsidRPr="00F8465B">
        <w:rPr>
          <w:rFonts w:ascii="Times New Roman" w:hAnsi="Times New Roman"/>
          <w:sz w:val="24"/>
          <w:szCs w:val="24"/>
        </w:rPr>
        <w:t>cz</w:t>
      </w:r>
      <w:r w:rsidRPr="00F8465B">
        <w:rPr>
          <w:rFonts w:ascii="Times New Roman" w:hAnsi="Times New Roman"/>
          <w:spacing w:val="1"/>
          <w:sz w:val="24"/>
          <w:szCs w:val="24"/>
        </w:rPr>
        <w:t>e</w:t>
      </w:r>
      <w:r w:rsidRPr="00F8465B">
        <w:rPr>
          <w:rFonts w:ascii="Times New Roman" w:hAnsi="Times New Roman"/>
          <w:spacing w:val="-1"/>
          <w:sz w:val="24"/>
          <w:szCs w:val="24"/>
        </w:rPr>
        <w:t>ń</w:t>
      </w:r>
      <w:r w:rsidRPr="00F8465B">
        <w:rPr>
          <w:rFonts w:ascii="Times New Roman" w:hAnsi="Times New Roman"/>
          <w:sz w:val="24"/>
          <w:szCs w:val="24"/>
        </w:rPr>
        <w:t>,</w:t>
      </w:r>
      <w:r w:rsidRPr="00F8465B">
        <w:rPr>
          <w:rFonts w:ascii="Times New Roman" w:hAnsi="Times New Roman"/>
          <w:spacing w:val="26"/>
          <w:sz w:val="24"/>
          <w:szCs w:val="24"/>
        </w:rPr>
        <w:t xml:space="preserve"> </w:t>
      </w:r>
      <w:r w:rsidRPr="00F8465B">
        <w:rPr>
          <w:rFonts w:ascii="Times New Roman" w:hAnsi="Times New Roman"/>
          <w:spacing w:val="1"/>
          <w:sz w:val="24"/>
          <w:szCs w:val="24"/>
        </w:rPr>
        <w:t>k</w:t>
      </w:r>
      <w:r w:rsidRPr="00F8465B">
        <w:rPr>
          <w:rFonts w:ascii="Times New Roman" w:hAnsi="Times New Roman"/>
          <w:sz w:val="24"/>
          <w:szCs w:val="24"/>
        </w:rPr>
        <w:t>tóry</w:t>
      </w:r>
      <w:r w:rsidRPr="00F8465B">
        <w:rPr>
          <w:rFonts w:ascii="Times New Roman" w:hAnsi="Times New Roman"/>
          <w:spacing w:val="24"/>
          <w:sz w:val="24"/>
          <w:szCs w:val="24"/>
        </w:rPr>
        <w:t xml:space="preserve"> </w:t>
      </w:r>
      <w:r w:rsidRPr="00F8465B">
        <w:rPr>
          <w:rFonts w:ascii="Times New Roman" w:hAnsi="Times New Roman"/>
          <w:spacing w:val="1"/>
          <w:sz w:val="24"/>
          <w:szCs w:val="24"/>
        </w:rPr>
        <w:t>s</w:t>
      </w:r>
      <w:r w:rsidRPr="00F8465B">
        <w:rPr>
          <w:rFonts w:ascii="Times New Roman" w:hAnsi="Times New Roman"/>
          <w:sz w:val="24"/>
          <w:szCs w:val="24"/>
        </w:rPr>
        <w:t>p</w:t>
      </w:r>
      <w:r w:rsidRPr="00F8465B">
        <w:rPr>
          <w:rFonts w:ascii="Times New Roman" w:hAnsi="Times New Roman"/>
          <w:spacing w:val="1"/>
          <w:sz w:val="24"/>
          <w:szCs w:val="24"/>
        </w:rPr>
        <w:t>eł</w:t>
      </w:r>
      <w:r w:rsidRPr="00F8465B">
        <w:rPr>
          <w:rFonts w:ascii="Times New Roman" w:hAnsi="Times New Roman"/>
          <w:sz w:val="24"/>
          <w:szCs w:val="24"/>
        </w:rPr>
        <w:t>nia</w:t>
      </w:r>
      <w:r w:rsidRPr="00F8465B">
        <w:rPr>
          <w:rFonts w:ascii="Times New Roman" w:hAnsi="Times New Roman"/>
          <w:spacing w:val="21"/>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y</w:t>
      </w:r>
      <w:r w:rsidRPr="00F8465B">
        <w:rPr>
          <w:rFonts w:ascii="Times New Roman" w:hAnsi="Times New Roman"/>
          <w:spacing w:val="1"/>
          <w:sz w:val="24"/>
          <w:szCs w:val="24"/>
        </w:rPr>
        <w:t>maga</w:t>
      </w:r>
      <w:r w:rsidRPr="00F8465B">
        <w:rPr>
          <w:rFonts w:ascii="Times New Roman" w:hAnsi="Times New Roman"/>
          <w:spacing w:val="-1"/>
          <w:sz w:val="24"/>
          <w:szCs w:val="24"/>
        </w:rPr>
        <w:t>n</w:t>
      </w:r>
      <w:r w:rsidRPr="00F8465B">
        <w:rPr>
          <w:rFonts w:ascii="Times New Roman" w:hAnsi="Times New Roman"/>
          <w:sz w:val="24"/>
          <w:szCs w:val="24"/>
        </w:rPr>
        <w:t>ia</w:t>
      </w:r>
      <w:r w:rsidRPr="00F8465B">
        <w:rPr>
          <w:rFonts w:ascii="Times New Roman" w:hAnsi="Times New Roman"/>
          <w:spacing w:val="18"/>
          <w:sz w:val="24"/>
          <w:szCs w:val="24"/>
        </w:rPr>
        <w:t xml:space="preserve"> </w:t>
      </w:r>
      <w:r w:rsidRPr="00F8465B">
        <w:rPr>
          <w:rFonts w:ascii="Times New Roman" w:hAnsi="Times New Roman"/>
          <w:spacing w:val="1"/>
          <w:sz w:val="24"/>
          <w:szCs w:val="24"/>
        </w:rPr>
        <w:t>k</w:t>
      </w:r>
      <w:r w:rsidRPr="00F8465B">
        <w:rPr>
          <w:rFonts w:ascii="Times New Roman" w:hAnsi="Times New Roman"/>
          <w:sz w:val="24"/>
          <w:szCs w:val="24"/>
        </w:rPr>
        <w:t>ryt</w:t>
      </w:r>
      <w:r w:rsidRPr="00F8465B">
        <w:rPr>
          <w:rFonts w:ascii="Times New Roman" w:hAnsi="Times New Roman"/>
          <w:spacing w:val="1"/>
          <w:sz w:val="24"/>
          <w:szCs w:val="24"/>
        </w:rPr>
        <w:t>e</w:t>
      </w:r>
      <w:r w:rsidRPr="00F8465B">
        <w:rPr>
          <w:rFonts w:ascii="Times New Roman" w:hAnsi="Times New Roman"/>
          <w:sz w:val="24"/>
          <w:szCs w:val="24"/>
        </w:rPr>
        <w:t>ri</w:t>
      </w:r>
      <w:r w:rsidRPr="00F8465B">
        <w:rPr>
          <w:rFonts w:ascii="Times New Roman" w:hAnsi="Times New Roman"/>
          <w:spacing w:val="1"/>
          <w:sz w:val="24"/>
          <w:szCs w:val="24"/>
        </w:rPr>
        <w:t>a</w:t>
      </w:r>
      <w:r w:rsidRPr="00F8465B">
        <w:rPr>
          <w:rFonts w:ascii="Times New Roman" w:hAnsi="Times New Roman"/>
          <w:sz w:val="24"/>
          <w:szCs w:val="24"/>
        </w:rPr>
        <w:t>lne</w:t>
      </w:r>
      <w:r w:rsidRPr="00F8465B">
        <w:rPr>
          <w:rFonts w:ascii="Times New Roman" w:hAnsi="Times New Roman"/>
          <w:spacing w:val="21"/>
          <w:sz w:val="24"/>
          <w:szCs w:val="24"/>
        </w:rPr>
        <w:t xml:space="preserve"> </w:t>
      </w:r>
      <w:r w:rsidRPr="00F8465B">
        <w:rPr>
          <w:rFonts w:ascii="Times New Roman" w:hAnsi="Times New Roman"/>
          <w:spacing w:val="-1"/>
          <w:sz w:val="24"/>
          <w:szCs w:val="24"/>
        </w:rPr>
        <w:t>n</w:t>
      </w:r>
      <w:r w:rsidRPr="00F8465B">
        <w:rPr>
          <w:rFonts w:ascii="Times New Roman" w:hAnsi="Times New Roman"/>
          <w:sz w:val="24"/>
          <w:szCs w:val="24"/>
        </w:rPr>
        <w:t>a</w:t>
      </w:r>
      <w:r w:rsidRPr="00F8465B">
        <w:rPr>
          <w:rFonts w:ascii="Times New Roman" w:hAnsi="Times New Roman"/>
          <w:spacing w:val="29"/>
          <w:sz w:val="24"/>
          <w:szCs w:val="24"/>
        </w:rPr>
        <w:t xml:space="preserve"> </w:t>
      </w:r>
      <w:r w:rsidRPr="00F8465B">
        <w:rPr>
          <w:rFonts w:ascii="Times New Roman" w:hAnsi="Times New Roman"/>
          <w:sz w:val="24"/>
          <w:szCs w:val="24"/>
        </w:rPr>
        <w:t>oc</w:t>
      </w:r>
      <w:r w:rsidRPr="00F8465B">
        <w:rPr>
          <w:rFonts w:ascii="Times New Roman" w:hAnsi="Times New Roman"/>
          <w:spacing w:val="1"/>
          <w:sz w:val="24"/>
          <w:szCs w:val="24"/>
        </w:rPr>
        <w:t>e</w:t>
      </w:r>
      <w:r w:rsidRPr="00F8465B">
        <w:rPr>
          <w:rFonts w:ascii="Times New Roman" w:hAnsi="Times New Roman"/>
          <w:sz w:val="24"/>
          <w:szCs w:val="24"/>
        </w:rPr>
        <w:t>nę bard</w:t>
      </w:r>
      <w:r w:rsidRPr="00F8465B">
        <w:rPr>
          <w:rFonts w:ascii="Times New Roman" w:hAnsi="Times New Roman"/>
          <w:spacing w:val="-1"/>
          <w:sz w:val="24"/>
          <w:szCs w:val="24"/>
        </w:rPr>
        <w:t>z</w:t>
      </w:r>
      <w:r w:rsidRPr="00F8465B">
        <w:rPr>
          <w:rFonts w:ascii="Times New Roman" w:hAnsi="Times New Roman"/>
          <w:sz w:val="24"/>
          <w:szCs w:val="24"/>
        </w:rPr>
        <w:t>o</w:t>
      </w:r>
      <w:r w:rsidRPr="00F8465B">
        <w:rPr>
          <w:rFonts w:ascii="Times New Roman" w:hAnsi="Times New Roman"/>
          <w:spacing w:val="-1"/>
          <w:sz w:val="24"/>
          <w:szCs w:val="24"/>
        </w:rPr>
        <w:t xml:space="preserve"> </w:t>
      </w:r>
      <w:r w:rsidRPr="00F8465B">
        <w:rPr>
          <w:rFonts w:ascii="Times New Roman" w:hAnsi="Times New Roman"/>
          <w:sz w:val="24"/>
          <w:szCs w:val="24"/>
        </w:rPr>
        <w:t>dobrą</w:t>
      </w:r>
      <w:r w:rsidRPr="00F8465B">
        <w:rPr>
          <w:rFonts w:ascii="Times New Roman" w:hAnsi="Times New Roman"/>
          <w:spacing w:val="-1"/>
          <w:sz w:val="24"/>
          <w:szCs w:val="24"/>
        </w:rPr>
        <w:t xml:space="preserve"> </w:t>
      </w:r>
      <w:r w:rsidRPr="00F8465B">
        <w:rPr>
          <w:rFonts w:ascii="Times New Roman" w:hAnsi="Times New Roman"/>
          <w:sz w:val="24"/>
          <w:szCs w:val="24"/>
        </w:rPr>
        <w:t>ora</w:t>
      </w:r>
      <w:r w:rsidRPr="00F8465B">
        <w:rPr>
          <w:rFonts w:ascii="Times New Roman" w:hAnsi="Times New Roman"/>
          <w:spacing w:val="-1"/>
          <w:sz w:val="24"/>
          <w:szCs w:val="24"/>
        </w:rPr>
        <w:t>z</w:t>
      </w:r>
      <w:r w:rsidRPr="00F8465B">
        <w:rPr>
          <w:rFonts w:ascii="Times New Roman" w:hAnsi="Times New Roman"/>
          <w:sz w:val="24"/>
          <w:szCs w:val="24"/>
        </w:rPr>
        <w:t>:</w:t>
      </w:r>
    </w:p>
    <w:p w:rsidR="008739CF" w:rsidRPr="00F8465B" w:rsidRDefault="008739CF" w:rsidP="00F8465B">
      <w:pPr>
        <w:spacing w:before="1" w:after="0" w:line="240" w:lineRule="auto"/>
        <w:jc w:val="both"/>
        <w:rPr>
          <w:rFonts w:ascii="Times New Roman" w:hAnsi="Times New Roman"/>
          <w:sz w:val="24"/>
          <w:szCs w:val="24"/>
        </w:rPr>
      </w:pPr>
    </w:p>
    <w:p w:rsidR="008739CF" w:rsidRPr="00F8465B" w:rsidRDefault="008739CF" w:rsidP="00F8465B">
      <w:pPr>
        <w:spacing w:after="0" w:line="240" w:lineRule="auto"/>
        <w:jc w:val="both"/>
        <w:rPr>
          <w:rFonts w:ascii="Times New Roman" w:hAnsi="Times New Roman"/>
          <w:b/>
          <w:bCs/>
          <w:spacing w:val="-1"/>
          <w:w w:val="121"/>
          <w:sz w:val="24"/>
          <w:szCs w:val="24"/>
        </w:rPr>
      </w:pPr>
      <w:r w:rsidRPr="00F8465B">
        <w:rPr>
          <w:rFonts w:ascii="Times New Roman" w:hAnsi="Times New Roman"/>
          <w:b/>
          <w:bCs/>
          <w:spacing w:val="-1"/>
          <w:w w:val="121"/>
          <w:sz w:val="24"/>
          <w:szCs w:val="24"/>
        </w:rPr>
        <w:t>I. Kształcenie literackie i kulturowe</w:t>
      </w:r>
    </w:p>
    <w:p w:rsidR="008739CF" w:rsidRPr="00F8465B" w:rsidRDefault="008739CF" w:rsidP="00F8465B">
      <w:pPr>
        <w:spacing w:after="0" w:line="240" w:lineRule="auto"/>
        <w:jc w:val="both"/>
        <w:rPr>
          <w:rFonts w:ascii="Times New Roman" w:hAnsi="Times New Roman"/>
          <w:sz w:val="24"/>
          <w:szCs w:val="24"/>
        </w:rPr>
      </w:pPr>
    </w:p>
    <w:p w:rsidR="008739CF" w:rsidRPr="00F8465B" w:rsidRDefault="008739CF" w:rsidP="00F8465B">
      <w:pPr>
        <w:spacing w:after="0" w:line="240" w:lineRule="auto"/>
        <w:ind w:left="123" w:right="-20"/>
        <w:jc w:val="both"/>
        <w:rPr>
          <w:rFonts w:ascii="Times New Roman" w:hAnsi="Times New Roman"/>
          <w:sz w:val="24"/>
          <w:szCs w:val="24"/>
        </w:rPr>
      </w:pPr>
      <w:r w:rsidRPr="00F8465B">
        <w:rPr>
          <w:rFonts w:ascii="Times New Roman" w:hAnsi="Times New Roman"/>
          <w:b/>
          <w:bCs/>
          <w:sz w:val="24"/>
          <w:szCs w:val="24"/>
        </w:rPr>
        <w:t>S</w:t>
      </w:r>
      <w:r w:rsidRPr="00F8465B">
        <w:rPr>
          <w:rFonts w:ascii="Times New Roman" w:hAnsi="Times New Roman"/>
          <w:b/>
          <w:bCs/>
          <w:spacing w:val="1"/>
          <w:sz w:val="24"/>
          <w:szCs w:val="24"/>
        </w:rPr>
        <w:t>Ł</w:t>
      </w:r>
      <w:r w:rsidRPr="00F8465B">
        <w:rPr>
          <w:rFonts w:ascii="Times New Roman" w:hAnsi="Times New Roman"/>
          <w:b/>
          <w:bCs/>
          <w:sz w:val="24"/>
          <w:szCs w:val="24"/>
        </w:rPr>
        <w:t>U</w:t>
      </w:r>
      <w:r w:rsidRPr="00F8465B">
        <w:rPr>
          <w:rFonts w:ascii="Times New Roman" w:hAnsi="Times New Roman"/>
          <w:b/>
          <w:bCs/>
          <w:spacing w:val="-1"/>
          <w:sz w:val="24"/>
          <w:szCs w:val="24"/>
        </w:rPr>
        <w:t>C</w:t>
      </w:r>
      <w:r w:rsidRPr="00F8465B">
        <w:rPr>
          <w:rFonts w:ascii="Times New Roman" w:hAnsi="Times New Roman"/>
          <w:b/>
          <w:bCs/>
          <w:sz w:val="24"/>
          <w:szCs w:val="24"/>
        </w:rPr>
        <w:t>HANIE</w:t>
      </w:r>
    </w:p>
    <w:p w:rsidR="008739CF" w:rsidRPr="00F8465B" w:rsidRDefault="008739CF" w:rsidP="00F8465B">
      <w:pPr>
        <w:spacing w:before="3" w:after="0" w:line="240" w:lineRule="auto"/>
        <w:jc w:val="both"/>
        <w:rPr>
          <w:rFonts w:ascii="Times New Roman" w:hAnsi="Times New Roman"/>
          <w:sz w:val="24"/>
          <w:szCs w:val="24"/>
        </w:rPr>
      </w:pPr>
    </w:p>
    <w:p w:rsidR="008739CF" w:rsidRPr="00F8465B" w:rsidRDefault="008739CF" w:rsidP="00F8465B">
      <w:pPr>
        <w:spacing w:after="0" w:line="240" w:lineRule="auto"/>
        <w:ind w:left="351" w:right="61" w:hanging="233"/>
        <w:jc w:val="both"/>
        <w:rPr>
          <w:rFonts w:ascii="Times New Roman" w:hAnsi="Times New Roman"/>
          <w:sz w:val="24"/>
          <w:szCs w:val="24"/>
        </w:rPr>
      </w:pPr>
      <w:r w:rsidRPr="00F8465B">
        <w:rPr>
          <w:rFonts w:ascii="Times New Roman" w:hAnsi="Times New Roman"/>
          <w:sz w:val="24"/>
          <w:szCs w:val="24"/>
        </w:rPr>
        <w:t xml:space="preserve"> odc</w:t>
      </w:r>
      <w:r w:rsidRPr="00F8465B">
        <w:rPr>
          <w:rFonts w:ascii="Times New Roman" w:hAnsi="Times New Roman"/>
          <w:spacing w:val="-1"/>
          <w:sz w:val="24"/>
          <w:szCs w:val="24"/>
        </w:rPr>
        <w:t>z</w:t>
      </w:r>
      <w:r w:rsidRPr="00F8465B">
        <w:rPr>
          <w:rFonts w:ascii="Times New Roman" w:hAnsi="Times New Roman"/>
          <w:sz w:val="24"/>
          <w:szCs w:val="24"/>
        </w:rPr>
        <w:t>ytuje</w:t>
      </w:r>
      <w:r w:rsidRPr="00F8465B">
        <w:rPr>
          <w:rFonts w:ascii="Times New Roman" w:hAnsi="Times New Roman"/>
          <w:spacing w:val="-5"/>
          <w:sz w:val="24"/>
          <w:szCs w:val="24"/>
        </w:rPr>
        <w:t xml:space="preserve"> </w:t>
      </w:r>
      <w:r w:rsidRPr="00F8465B">
        <w:rPr>
          <w:rFonts w:ascii="Times New Roman" w:hAnsi="Times New Roman"/>
          <w:sz w:val="24"/>
          <w:szCs w:val="24"/>
        </w:rPr>
        <w:t xml:space="preserve">i </w:t>
      </w:r>
      <w:r w:rsidRPr="00F8465B">
        <w:rPr>
          <w:rFonts w:ascii="Times New Roman" w:hAnsi="Times New Roman"/>
          <w:spacing w:val="-1"/>
          <w:sz w:val="24"/>
          <w:szCs w:val="24"/>
        </w:rPr>
        <w:t>w</w:t>
      </w:r>
      <w:r w:rsidRPr="00F8465B">
        <w:rPr>
          <w:rFonts w:ascii="Times New Roman" w:hAnsi="Times New Roman"/>
          <w:sz w:val="24"/>
          <w:szCs w:val="24"/>
        </w:rPr>
        <w:t>yj</w:t>
      </w:r>
      <w:r w:rsidRPr="00F8465B">
        <w:rPr>
          <w:rFonts w:ascii="Times New Roman" w:hAnsi="Times New Roman"/>
          <w:spacing w:val="1"/>
          <w:sz w:val="24"/>
          <w:szCs w:val="24"/>
        </w:rPr>
        <w:t>a</w:t>
      </w:r>
      <w:r w:rsidRPr="00F8465B">
        <w:rPr>
          <w:rFonts w:ascii="Times New Roman" w:hAnsi="Times New Roman"/>
          <w:sz w:val="24"/>
          <w:szCs w:val="24"/>
        </w:rPr>
        <w:t>śnia</w:t>
      </w:r>
      <w:r w:rsidRPr="00F8465B">
        <w:rPr>
          <w:rFonts w:ascii="Times New Roman" w:hAnsi="Times New Roman"/>
          <w:spacing w:val="-6"/>
          <w:sz w:val="24"/>
          <w:szCs w:val="24"/>
        </w:rPr>
        <w:t xml:space="preserve"> </w:t>
      </w:r>
      <w:r w:rsidRPr="00F8465B">
        <w:rPr>
          <w:rFonts w:ascii="Times New Roman" w:hAnsi="Times New Roman"/>
          <w:sz w:val="24"/>
          <w:szCs w:val="24"/>
        </w:rPr>
        <w:t>pr</w:t>
      </w:r>
      <w:r w:rsidRPr="00F8465B">
        <w:rPr>
          <w:rFonts w:ascii="Times New Roman" w:hAnsi="Times New Roman"/>
          <w:spacing w:val="-1"/>
          <w:sz w:val="24"/>
          <w:szCs w:val="24"/>
        </w:rPr>
        <w:t>z</w:t>
      </w:r>
      <w:r w:rsidRPr="00F8465B">
        <w:rPr>
          <w:rFonts w:ascii="Times New Roman" w:hAnsi="Times New Roman"/>
          <w:spacing w:val="1"/>
          <w:sz w:val="24"/>
          <w:szCs w:val="24"/>
        </w:rPr>
        <w:t>e</w:t>
      </w:r>
      <w:r w:rsidRPr="00F8465B">
        <w:rPr>
          <w:rFonts w:ascii="Times New Roman" w:hAnsi="Times New Roman"/>
          <w:sz w:val="24"/>
          <w:szCs w:val="24"/>
        </w:rPr>
        <w:t>nośny</w:t>
      </w:r>
      <w:r w:rsidRPr="00F8465B">
        <w:rPr>
          <w:rFonts w:ascii="Times New Roman" w:hAnsi="Times New Roman"/>
          <w:spacing w:val="-9"/>
          <w:sz w:val="24"/>
          <w:szCs w:val="24"/>
        </w:rPr>
        <w:t xml:space="preserve"> </w:t>
      </w:r>
      <w:r w:rsidRPr="00F8465B">
        <w:rPr>
          <w:rFonts w:ascii="Times New Roman" w:hAnsi="Times New Roman"/>
          <w:spacing w:val="1"/>
          <w:sz w:val="24"/>
          <w:szCs w:val="24"/>
        </w:rPr>
        <w:t>se</w:t>
      </w:r>
      <w:r w:rsidRPr="00F8465B">
        <w:rPr>
          <w:rFonts w:ascii="Times New Roman" w:hAnsi="Times New Roman"/>
          <w:spacing w:val="-1"/>
          <w:sz w:val="24"/>
          <w:szCs w:val="24"/>
        </w:rPr>
        <w:t>n</w:t>
      </w:r>
      <w:r w:rsidRPr="00F8465B">
        <w:rPr>
          <w:rFonts w:ascii="Times New Roman" w:hAnsi="Times New Roman"/>
          <w:sz w:val="24"/>
          <w:szCs w:val="24"/>
        </w:rPr>
        <w:t>s</w:t>
      </w:r>
      <w:r w:rsidRPr="00F8465B">
        <w:rPr>
          <w:rFonts w:ascii="Times New Roman" w:hAnsi="Times New Roman"/>
          <w:spacing w:val="-5"/>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ysłuch</w:t>
      </w:r>
      <w:r w:rsidRPr="00F8465B">
        <w:rPr>
          <w:rFonts w:ascii="Times New Roman" w:hAnsi="Times New Roman"/>
          <w:spacing w:val="1"/>
          <w:sz w:val="24"/>
          <w:szCs w:val="24"/>
        </w:rPr>
        <w:t>a</w:t>
      </w:r>
      <w:r w:rsidRPr="00F8465B">
        <w:rPr>
          <w:rFonts w:ascii="Times New Roman" w:hAnsi="Times New Roman"/>
          <w:spacing w:val="-1"/>
          <w:sz w:val="24"/>
          <w:szCs w:val="24"/>
        </w:rPr>
        <w:t>n</w:t>
      </w:r>
      <w:r w:rsidRPr="00F8465B">
        <w:rPr>
          <w:rFonts w:ascii="Times New Roman" w:hAnsi="Times New Roman"/>
          <w:sz w:val="24"/>
          <w:szCs w:val="24"/>
        </w:rPr>
        <w:t>ych</w:t>
      </w:r>
      <w:r w:rsidRPr="00F8465B">
        <w:rPr>
          <w:rFonts w:ascii="Times New Roman" w:hAnsi="Times New Roman"/>
          <w:spacing w:val="-10"/>
          <w:sz w:val="24"/>
          <w:szCs w:val="24"/>
        </w:rPr>
        <w:t xml:space="preserve"> </w:t>
      </w:r>
      <w:r w:rsidRPr="00F8465B">
        <w:rPr>
          <w:rFonts w:ascii="Times New Roman" w:hAnsi="Times New Roman"/>
          <w:spacing w:val="-1"/>
          <w:sz w:val="24"/>
          <w:szCs w:val="24"/>
        </w:rPr>
        <w:t>u</w:t>
      </w:r>
      <w:r w:rsidRPr="00F8465B">
        <w:rPr>
          <w:rFonts w:ascii="Times New Roman" w:hAnsi="Times New Roman"/>
          <w:sz w:val="24"/>
          <w:szCs w:val="24"/>
        </w:rPr>
        <w:t>t</w:t>
      </w:r>
      <w:r w:rsidRPr="00F8465B">
        <w:rPr>
          <w:rFonts w:ascii="Times New Roman" w:hAnsi="Times New Roman"/>
          <w:spacing w:val="-1"/>
          <w:sz w:val="24"/>
          <w:szCs w:val="24"/>
        </w:rPr>
        <w:t>w</w:t>
      </w:r>
      <w:r w:rsidRPr="00F8465B">
        <w:rPr>
          <w:rFonts w:ascii="Times New Roman" w:hAnsi="Times New Roman"/>
          <w:sz w:val="24"/>
          <w:szCs w:val="24"/>
        </w:rPr>
        <w:t>orów</w:t>
      </w:r>
      <w:r w:rsidRPr="00F8465B">
        <w:rPr>
          <w:rFonts w:ascii="Times New Roman" w:hAnsi="Times New Roman"/>
          <w:spacing w:val="-4"/>
          <w:sz w:val="24"/>
          <w:szCs w:val="24"/>
        </w:rPr>
        <w:t xml:space="preserve"> </w:t>
      </w:r>
      <w:r w:rsidRPr="00F8465B">
        <w:rPr>
          <w:rFonts w:ascii="Times New Roman" w:hAnsi="Times New Roman"/>
          <w:sz w:val="24"/>
          <w:szCs w:val="24"/>
        </w:rPr>
        <w:t>po</w:t>
      </w:r>
      <w:r w:rsidRPr="00F8465B">
        <w:rPr>
          <w:rFonts w:ascii="Times New Roman" w:hAnsi="Times New Roman"/>
          <w:spacing w:val="1"/>
          <w:sz w:val="24"/>
          <w:szCs w:val="24"/>
        </w:rPr>
        <w:t>e</w:t>
      </w:r>
      <w:r w:rsidRPr="00F8465B">
        <w:rPr>
          <w:rFonts w:ascii="Times New Roman" w:hAnsi="Times New Roman"/>
          <w:spacing w:val="-1"/>
          <w:sz w:val="24"/>
          <w:szCs w:val="24"/>
        </w:rPr>
        <w:t>t</w:t>
      </w:r>
      <w:r w:rsidRPr="00F8465B">
        <w:rPr>
          <w:rFonts w:ascii="Times New Roman" w:hAnsi="Times New Roman"/>
          <w:sz w:val="24"/>
          <w:szCs w:val="24"/>
        </w:rPr>
        <w:t>yckich</w:t>
      </w:r>
      <w:r w:rsidRPr="00F8465B">
        <w:rPr>
          <w:rFonts w:ascii="Times New Roman" w:hAnsi="Times New Roman"/>
          <w:spacing w:val="-9"/>
          <w:sz w:val="24"/>
          <w:szCs w:val="24"/>
        </w:rPr>
        <w:t xml:space="preserve"> </w:t>
      </w:r>
      <w:r w:rsidRPr="00F8465B">
        <w:rPr>
          <w:rFonts w:ascii="Times New Roman" w:hAnsi="Times New Roman"/>
          <w:sz w:val="24"/>
          <w:szCs w:val="24"/>
        </w:rPr>
        <w:t>i pro</w:t>
      </w:r>
      <w:r w:rsidRPr="00F8465B">
        <w:rPr>
          <w:rFonts w:ascii="Times New Roman" w:hAnsi="Times New Roman"/>
          <w:spacing w:val="-1"/>
          <w:sz w:val="24"/>
          <w:szCs w:val="24"/>
        </w:rPr>
        <w:t>z</w:t>
      </w:r>
      <w:r w:rsidRPr="00F8465B">
        <w:rPr>
          <w:rFonts w:ascii="Times New Roman" w:hAnsi="Times New Roman"/>
          <w:spacing w:val="1"/>
          <w:sz w:val="24"/>
          <w:szCs w:val="24"/>
        </w:rPr>
        <w:t>a</w:t>
      </w:r>
      <w:r w:rsidRPr="00F8465B">
        <w:rPr>
          <w:rFonts w:ascii="Times New Roman" w:hAnsi="Times New Roman"/>
          <w:sz w:val="24"/>
          <w:szCs w:val="24"/>
        </w:rPr>
        <w:t>tor</w:t>
      </w:r>
      <w:r w:rsidRPr="00F8465B">
        <w:rPr>
          <w:rFonts w:ascii="Times New Roman" w:hAnsi="Times New Roman"/>
          <w:spacing w:val="1"/>
          <w:sz w:val="24"/>
          <w:szCs w:val="24"/>
        </w:rPr>
        <w:t>sk</w:t>
      </w:r>
      <w:r w:rsidRPr="00F8465B">
        <w:rPr>
          <w:rFonts w:ascii="Times New Roman" w:hAnsi="Times New Roman"/>
          <w:sz w:val="24"/>
          <w:szCs w:val="24"/>
        </w:rPr>
        <w:t>ich</w:t>
      </w:r>
    </w:p>
    <w:p w:rsidR="008739CF" w:rsidRPr="00F8465B" w:rsidRDefault="008739CF" w:rsidP="00F8465B">
      <w:pPr>
        <w:spacing w:before="13" w:after="0" w:line="240" w:lineRule="auto"/>
        <w:jc w:val="both"/>
        <w:rPr>
          <w:rFonts w:ascii="Times New Roman" w:hAnsi="Times New Roman"/>
          <w:sz w:val="24"/>
          <w:szCs w:val="24"/>
        </w:rPr>
      </w:pPr>
    </w:p>
    <w:p w:rsidR="008739CF" w:rsidRPr="00F8465B" w:rsidRDefault="008739CF" w:rsidP="00F8465B">
      <w:pPr>
        <w:spacing w:after="0" w:line="240" w:lineRule="auto"/>
        <w:ind w:left="123" w:right="-20"/>
        <w:jc w:val="both"/>
        <w:rPr>
          <w:rFonts w:ascii="Times New Roman" w:hAnsi="Times New Roman"/>
          <w:sz w:val="24"/>
          <w:szCs w:val="24"/>
        </w:rPr>
      </w:pPr>
      <w:r w:rsidRPr="00F8465B">
        <w:rPr>
          <w:rFonts w:ascii="Times New Roman" w:hAnsi="Times New Roman"/>
          <w:b/>
          <w:bCs/>
          <w:sz w:val="24"/>
          <w:szCs w:val="24"/>
        </w:rPr>
        <w:t>CZ</w:t>
      </w:r>
      <w:r w:rsidRPr="00F8465B">
        <w:rPr>
          <w:rFonts w:ascii="Times New Roman" w:hAnsi="Times New Roman"/>
          <w:b/>
          <w:bCs/>
          <w:spacing w:val="1"/>
          <w:sz w:val="24"/>
          <w:szCs w:val="24"/>
        </w:rPr>
        <w:t>Y</w:t>
      </w:r>
      <w:r w:rsidRPr="00F8465B">
        <w:rPr>
          <w:rFonts w:ascii="Times New Roman" w:hAnsi="Times New Roman"/>
          <w:b/>
          <w:bCs/>
          <w:spacing w:val="-8"/>
          <w:sz w:val="24"/>
          <w:szCs w:val="24"/>
        </w:rPr>
        <w:t>T</w:t>
      </w:r>
      <w:r w:rsidRPr="00F8465B">
        <w:rPr>
          <w:rFonts w:ascii="Times New Roman" w:hAnsi="Times New Roman"/>
          <w:b/>
          <w:bCs/>
          <w:sz w:val="24"/>
          <w:szCs w:val="24"/>
        </w:rPr>
        <w:t>ANIE</w:t>
      </w:r>
    </w:p>
    <w:p w:rsidR="008739CF" w:rsidRPr="00F8465B" w:rsidRDefault="008739CF" w:rsidP="00F8465B">
      <w:pPr>
        <w:spacing w:before="6" w:after="0" w:line="240" w:lineRule="auto"/>
        <w:jc w:val="both"/>
        <w:rPr>
          <w:rFonts w:ascii="Times New Roman" w:hAnsi="Times New Roman"/>
          <w:sz w:val="24"/>
          <w:szCs w:val="24"/>
        </w:rPr>
      </w:pPr>
    </w:p>
    <w:p w:rsidR="008739CF" w:rsidRPr="00F8465B" w:rsidRDefault="008739CF" w:rsidP="00C47A02">
      <w:pPr>
        <w:pStyle w:val="ListParagraph"/>
        <w:widowControl w:val="0"/>
        <w:numPr>
          <w:ilvl w:val="0"/>
          <w:numId w:val="271"/>
        </w:numPr>
        <w:spacing w:after="0" w:line="240" w:lineRule="auto"/>
        <w:ind w:right="61"/>
        <w:jc w:val="both"/>
        <w:rPr>
          <w:rFonts w:ascii="Times New Roman" w:hAnsi="Times New Roman"/>
          <w:sz w:val="24"/>
          <w:szCs w:val="24"/>
        </w:rPr>
      </w:pPr>
      <w:r w:rsidRPr="00F8465B">
        <w:rPr>
          <w:rFonts w:ascii="Times New Roman" w:hAnsi="Times New Roman"/>
          <w:sz w:val="24"/>
          <w:szCs w:val="24"/>
        </w:rPr>
        <w:t>czyta</w:t>
      </w:r>
      <w:r w:rsidRPr="00F8465B">
        <w:rPr>
          <w:rFonts w:ascii="Times New Roman" w:hAnsi="Times New Roman"/>
          <w:spacing w:val="-13"/>
          <w:sz w:val="24"/>
          <w:szCs w:val="24"/>
        </w:rPr>
        <w:t xml:space="preserve"> </w:t>
      </w:r>
      <w:r w:rsidRPr="00F8465B">
        <w:rPr>
          <w:rFonts w:ascii="Times New Roman" w:hAnsi="Times New Roman"/>
          <w:spacing w:val="-1"/>
          <w:sz w:val="24"/>
          <w:szCs w:val="24"/>
        </w:rPr>
        <w:t>z</w:t>
      </w:r>
      <w:r w:rsidRPr="00F8465B">
        <w:rPr>
          <w:rFonts w:ascii="Times New Roman" w:hAnsi="Times New Roman"/>
          <w:sz w:val="24"/>
          <w:szCs w:val="24"/>
        </w:rPr>
        <w:t>e</w:t>
      </w:r>
      <w:r w:rsidRPr="00F8465B">
        <w:rPr>
          <w:rFonts w:ascii="Times New Roman" w:hAnsi="Times New Roman"/>
          <w:spacing w:val="-10"/>
          <w:sz w:val="24"/>
          <w:szCs w:val="24"/>
        </w:rPr>
        <w:t xml:space="preserve"> </w:t>
      </w:r>
      <w:r w:rsidRPr="00F8465B">
        <w:rPr>
          <w:rFonts w:ascii="Times New Roman" w:hAnsi="Times New Roman"/>
          <w:spacing w:val="-1"/>
          <w:w w:val="99"/>
          <w:sz w:val="24"/>
          <w:szCs w:val="24"/>
        </w:rPr>
        <w:t>z</w:t>
      </w:r>
      <w:r w:rsidRPr="00F8465B">
        <w:rPr>
          <w:rFonts w:ascii="Times New Roman" w:hAnsi="Times New Roman"/>
          <w:w w:val="99"/>
          <w:sz w:val="24"/>
          <w:szCs w:val="24"/>
        </w:rPr>
        <w:t>rozu</w:t>
      </w:r>
      <w:r w:rsidRPr="00F8465B">
        <w:rPr>
          <w:rFonts w:ascii="Times New Roman" w:hAnsi="Times New Roman"/>
          <w:spacing w:val="1"/>
          <w:w w:val="99"/>
          <w:sz w:val="24"/>
          <w:szCs w:val="24"/>
        </w:rPr>
        <w:t>m</w:t>
      </w:r>
      <w:r w:rsidRPr="00F8465B">
        <w:rPr>
          <w:rFonts w:ascii="Times New Roman" w:hAnsi="Times New Roman"/>
          <w:w w:val="99"/>
          <w:sz w:val="24"/>
          <w:szCs w:val="24"/>
        </w:rPr>
        <w:t>i</w:t>
      </w:r>
      <w:r w:rsidRPr="00F8465B">
        <w:rPr>
          <w:rFonts w:ascii="Times New Roman" w:hAnsi="Times New Roman"/>
          <w:spacing w:val="1"/>
          <w:w w:val="99"/>
          <w:sz w:val="24"/>
          <w:szCs w:val="24"/>
        </w:rPr>
        <w:t>e</w:t>
      </w:r>
      <w:r w:rsidRPr="00F8465B">
        <w:rPr>
          <w:rFonts w:ascii="Times New Roman" w:hAnsi="Times New Roman"/>
          <w:spacing w:val="-1"/>
          <w:w w:val="99"/>
          <w:sz w:val="24"/>
          <w:szCs w:val="24"/>
        </w:rPr>
        <w:t>n</w:t>
      </w:r>
      <w:r w:rsidRPr="00F8465B">
        <w:rPr>
          <w:rFonts w:ascii="Times New Roman" w:hAnsi="Times New Roman"/>
          <w:w w:val="99"/>
          <w:sz w:val="24"/>
          <w:szCs w:val="24"/>
        </w:rPr>
        <w:t>i</w:t>
      </w:r>
      <w:r w:rsidRPr="00F8465B">
        <w:rPr>
          <w:rFonts w:ascii="Times New Roman" w:hAnsi="Times New Roman"/>
          <w:spacing w:val="1"/>
          <w:w w:val="99"/>
          <w:sz w:val="24"/>
          <w:szCs w:val="24"/>
        </w:rPr>
        <w:t>e</w:t>
      </w:r>
      <w:r w:rsidRPr="00F8465B">
        <w:rPr>
          <w:rFonts w:ascii="Times New Roman" w:hAnsi="Times New Roman"/>
          <w:w w:val="99"/>
          <w:sz w:val="24"/>
          <w:szCs w:val="24"/>
        </w:rPr>
        <w:t>m</w:t>
      </w:r>
      <w:r w:rsidRPr="00F8465B">
        <w:rPr>
          <w:rFonts w:ascii="Times New Roman" w:hAnsi="Times New Roman"/>
          <w:spacing w:val="-10"/>
          <w:w w:val="99"/>
          <w:sz w:val="24"/>
          <w:szCs w:val="24"/>
        </w:rPr>
        <w:t xml:space="preserve"> </w:t>
      </w:r>
      <w:r w:rsidRPr="00F8465B">
        <w:rPr>
          <w:rFonts w:ascii="Times New Roman" w:hAnsi="Times New Roman"/>
          <w:spacing w:val="-1"/>
          <w:sz w:val="24"/>
          <w:szCs w:val="24"/>
        </w:rPr>
        <w:t>n</w:t>
      </w:r>
      <w:r w:rsidRPr="00F8465B">
        <w:rPr>
          <w:rFonts w:ascii="Times New Roman" w:hAnsi="Times New Roman"/>
          <w:sz w:val="24"/>
          <w:szCs w:val="24"/>
        </w:rPr>
        <w:t>a</w:t>
      </w:r>
      <w:r w:rsidRPr="00F8465B">
        <w:rPr>
          <w:rFonts w:ascii="Times New Roman" w:hAnsi="Times New Roman"/>
          <w:spacing w:val="-10"/>
          <w:sz w:val="24"/>
          <w:szCs w:val="24"/>
        </w:rPr>
        <w:t xml:space="preserve"> </w:t>
      </w:r>
      <w:r w:rsidRPr="00F8465B">
        <w:rPr>
          <w:rFonts w:ascii="Times New Roman" w:hAnsi="Times New Roman"/>
          <w:sz w:val="24"/>
          <w:szCs w:val="24"/>
        </w:rPr>
        <w:t>pozio</w:t>
      </w:r>
      <w:r w:rsidRPr="00F8465B">
        <w:rPr>
          <w:rFonts w:ascii="Times New Roman" w:hAnsi="Times New Roman"/>
          <w:spacing w:val="1"/>
          <w:sz w:val="24"/>
          <w:szCs w:val="24"/>
        </w:rPr>
        <w:t>m</w:t>
      </w:r>
      <w:r w:rsidRPr="00F8465B">
        <w:rPr>
          <w:rFonts w:ascii="Times New Roman" w:hAnsi="Times New Roman"/>
          <w:sz w:val="24"/>
          <w:szCs w:val="24"/>
        </w:rPr>
        <w:t>ie</w:t>
      </w:r>
      <w:r w:rsidRPr="00F8465B">
        <w:rPr>
          <w:rFonts w:ascii="Times New Roman" w:hAnsi="Times New Roman"/>
          <w:spacing w:val="-19"/>
          <w:sz w:val="24"/>
          <w:szCs w:val="24"/>
        </w:rPr>
        <w:t xml:space="preserve"> </w:t>
      </w:r>
      <w:r w:rsidRPr="00F8465B">
        <w:rPr>
          <w:rFonts w:ascii="Times New Roman" w:hAnsi="Times New Roman"/>
          <w:spacing w:val="1"/>
          <w:sz w:val="24"/>
          <w:szCs w:val="24"/>
        </w:rPr>
        <w:t>sema</w:t>
      </w:r>
      <w:r w:rsidRPr="00F8465B">
        <w:rPr>
          <w:rFonts w:ascii="Times New Roman" w:hAnsi="Times New Roman"/>
          <w:spacing w:val="-1"/>
          <w:sz w:val="24"/>
          <w:szCs w:val="24"/>
        </w:rPr>
        <w:t>n</w:t>
      </w:r>
      <w:r w:rsidRPr="00F8465B">
        <w:rPr>
          <w:rFonts w:ascii="Times New Roman" w:hAnsi="Times New Roman"/>
          <w:sz w:val="24"/>
          <w:szCs w:val="24"/>
        </w:rPr>
        <w:t>tycznym</w:t>
      </w:r>
      <w:r w:rsidRPr="00F8465B">
        <w:rPr>
          <w:rFonts w:ascii="Times New Roman" w:hAnsi="Times New Roman"/>
          <w:spacing w:val="-21"/>
          <w:sz w:val="24"/>
          <w:szCs w:val="24"/>
        </w:rPr>
        <w:t xml:space="preserve"> </w:t>
      </w:r>
      <w:r w:rsidRPr="00F8465B">
        <w:rPr>
          <w:rFonts w:ascii="Times New Roman" w:hAnsi="Times New Roman"/>
          <w:sz w:val="24"/>
          <w:szCs w:val="24"/>
        </w:rPr>
        <w:t>i</w:t>
      </w:r>
      <w:r w:rsidRPr="00F8465B">
        <w:rPr>
          <w:rFonts w:ascii="Times New Roman" w:hAnsi="Times New Roman"/>
          <w:spacing w:val="-10"/>
          <w:sz w:val="24"/>
          <w:szCs w:val="24"/>
        </w:rPr>
        <w:t xml:space="preserve"> </w:t>
      </w:r>
      <w:r w:rsidRPr="00F8465B">
        <w:rPr>
          <w:rFonts w:ascii="Times New Roman" w:hAnsi="Times New Roman"/>
          <w:spacing w:val="1"/>
          <w:sz w:val="24"/>
          <w:szCs w:val="24"/>
        </w:rPr>
        <w:t>k</w:t>
      </w:r>
      <w:r w:rsidRPr="00F8465B">
        <w:rPr>
          <w:rFonts w:ascii="Times New Roman" w:hAnsi="Times New Roman"/>
          <w:sz w:val="24"/>
          <w:szCs w:val="24"/>
        </w:rPr>
        <w:t>rytyczny</w:t>
      </w:r>
      <w:r w:rsidRPr="00F8465B">
        <w:rPr>
          <w:rFonts w:ascii="Times New Roman" w:hAnsi="Times New Roman"/>
          <w:spacing w:val="1"/>
          <w:sz w:val="24"/>
          <w:szCs w:val="24"/>
        </w:rPr>
        <w:t>m</w:t>
      </w:r>
      <w:r w:rsidRPr="00F8465B">
        <w:rPr>
          <w:rFonts w:ascii="Times New Roman" w:hAnsi="Times New Roman"/>
          <w:sz w:val="24"/>
          <w:szCs w:val="24"/>
        </w:rPr>
        <w:t>,</w:t>
      </w:r>
      <w:r w:rsidRPr="00F8465B">
        <w:rPr>
          <w:rFonts w:ascii="Times New Roman" w:hAnsi="Times New Roman"/>
          <w:spacing w:val="-20"/>
          <w:sz w:val="24"/>
          <w:szCs w:val="24"/>
        </w:rPr>
        <w:t xml:space="preserve"> </w:t>
      </w:r>
      <w:r w:rsidRPr="00F8465B">
        <w:rPr>
          <w:rFonts w:ascii="Times New Roman" w:hAnsi="Times New Roman"/>
          <w:sz w:val="24"/>
          <w:szCs w:val="24"/>
        </w:rPr>
        <w:t>równi</w:t>
      </w:r>
      <w:r w:rsidRPr="00F8465B">
        <w:rPr>
          <w:rFonts w:ascii="Times New Roman" w:hAnsi="Times New Roman"/>
          <w:spacing w:val="1"/>
          <w:sz w:val="24"/>
          <w:szCs w:val="24"/>
        </w:rPr>
        <w:t>e</w:t>
      </w:r>
      <w:r w:rsidRPr="00F8465B">
        <w:rPr>
          <w:rFonts w:ascii="Times New Roman" w:hAnsi="Times New Roman"/>
          <w:sz w:val="24"/>
          <w:szCs w:val="24"/>
        </w:rPr>
        <w:t>ż</w:t>
      </w:r>
      <w:r w:rsidRPr="00F8465B">
        <w:rPr>
          <w:rFonts w:ascii="Times New Roman" w:hAnsi="Times New Roman"/>
          <w:spacing w:val="-17"/>
          <w:sz w:val="24"/>
          <w:szCs w:val="24"/>
        </w:rPr>
        <w:t xml:space="preserve"> </w:t>
      </w:r>
      <w:r w:rsidRPr="00F8465B">
        <w:rPr>
          <w:rFonts w:ascii="Times New Roman" w:hAnsi="Times New Roman"/>
          <w:sz w:val="24"/>
          <w:szCs w:val="24"/>
        </w:rPr>
        <w:t>t</w:t>
      </w:r>
      <w:r w:rsidRPr="00F8465B">
        <w:rPr>
          <w:rFonts w:ascii="Times New Roman" w:hAnsi="Times New Roman"/>
          <w:spacing w:val="1"/>
          <w:sz w:val="24"/>
          <w:szCs w:val="24"/>
        </w:rPr>
        <w:t>eks</w:t>
      </w:r>
      <w:r w:rsidRPr="00F8465B">
        <w:rPr>
          <w:rFonts w:ascii="Times New Roman" w:hAnsi="Times New Roman"/>
          <w:sz w:val="24"/>
          <w:szCs w:val="24"/>
        </w:rPr>
        <w:t>ty spo</w:t>
      </w:r>
      <w:r w:rsidRPr="00F8465B">
        <w:rPr>
          <w:rFonts w:ascii="Times New Roman" w:hAnsi="Times New Roman"/>
          <w:spacing w:val="-1"/>
          <w:sz w:val="24"/>
          <w:szCs w:val="24"/>
        </w:rPr>
        <w:t>z</w:t>
      </w:r>
      <w:r w:rsidRPr="00F8465B">
        <w:rPr>
          <w:rFonts w:ascii="Times New Roman" w:hAnsi="Times New Roman"/>
          <w:sz w:val="24"/>
          <w:szCs w:val="24"/>
        </w:rPr>
        <w:t>a</w:t>
      </w:r>
      <w:r w:rsidRPr="00F8465B">
        <w:rPr>
          <w:rFonts w:ascii="Times New Roman" w:hAnsi="Times New Roman"/>
          <w:spacing w:val="-1"/>
          <w:sz w:val="24"/>
          <w:szCs w:val="24"/>
        </w:rPr>
        <w:t xml:space="preserve"> l</w:t>
      </w:r>
      <w:r w:rsidRPr="00F8465B">
        <w:rPr>
          <w:rFonts w:ascii="Times New Roman" w:hAnsi="Times New Roman"/>
          <w:sz w:val="24"/>
          <w:szCs w:val="24"/>
        </w:rPr>
        <w:t>is</w:t>
      </w:r>
      <w:r w:rsidRPr="00F8465B">
        <w:rPr>
          <w:rFonts w:ascii="Times New Roman" w:hAnsi="Times New Roman"/>
          <w:spacing w:val="-1"/>
          <w:sz w:val="24"/>
          <w:szCs w:val="24"/>
        </w:rPr>
        <w:t>t</w:t>
      </w:r>
      <w:r w:rsidRPr="00F8465B">
        <w:rPr>
          <w:rFonts w:ascii="Times New Roman" w:hAnsi="Times New Roman"/>
          <w:sz w:val="24"/>
          <w:szCs w:val="24"/>
        </w:rPr>
        <w:t>y</w:t>
      </w:r>
      <w:r w:rsidRPr="00F8465B">
        <w:rPr>
          <w:rFonts w:ascii="Times New Roman" w:hAnsi="Times New Roman"/>
          <w:spacing w:val="3"/>
          <w:sz w:val="24"/>
          <w:szCs w:val="24"/>
        </w:rPr>
        <w:t xml:space="preserve"> </w:t>
      </w:r>
      <w:r w:rsidRPr="00F8465B">
        <w:rPr>
          <w:rFonts w:ascii="Times New Roman" w:hAnsi="Times New Roman"/>
          <w:spacing w:val="-1"/>
          <w:sz w:val="24"/>
          <w:szCs w:val="24"/>
        </w:rPr>
        <w:t>l</w:t>
      </w:r>
      <w:r w:rsidRPr="00F8465B">
        <w:rPr>
          <w:rFonts w:ascii="Times New Roman" w:hAnsi="Times New Roman"/>
          <w:spacing w:val="1"/>
          <w:sz w:val="24"/>
          <w:szCs w:val="24"/>
        </w:rPr>
        <w:t>e</w:t>
      </w:r>
      <w:r w:rsidRPr="00F8465B">
        <w:rPr>
          <w:rFonts w:ascii="Times New Roman" w:hAnsi="Times New Roman"/>
          <w:sz w:val="24"/>
          <w:szCs w:val="24"/>
        </w:rPr>
        <w:t>k</w:t>
      </w:r>
      <w:r w:rsidRPr="00F8465B">
        <w:rPr>
          <w:rFonts w:ascii="Times New Roman" w:hAnsi="Times New Roman"/>
          <w:spacing w:val="-1"/>
          <w:sz w:val="24"/>
          <w:szCs w:val="24"/>
        </w:rPr>
        <w:t>tu</w:t>
      </w:r>
      <w:r w:rsidRPr="00F8465B">
        <w:rPr>
          <w:rFonts w:ascii="Times New Roman" w:hAnsi="Times New Roman"/>
          <w:sz w:val="24"/>
          <w:szCs w:val="24"/>
        </w:rPr>
        <w:t>r</w:t>
      </w:r>
    </w:p>
    <w:p w:rsidR="008739CF" w:rsidRPr="00F8465B" w:rsidRDefault="008739CF" w:rsidP="00C47A02">
      <w:pPr>
        <w:pStyle w:val="ListParagraph"/>
        <w:widowControl w:val="0"/>
        <w:numPr>
          <w:ilvl w:val="0"/>
          <w:numId w:val="271"/>
        </w:numPr>
        <w:spacing w:before="27" w:after="0" w:line="240" w:lineRule="auto"/>
        <w:ind w:right="60"/>
        <w:jc w:val="both"/>
        <w:rPr>
          <w:rFonts w:ascii="Times New Roman" w:hAnsi="Times New Roman"/>
          <w:sz w:val="24"/>
          <w:szCs w:val="24"/>
        </w:rPr>
      </w:pPr>
      <w:r w:rsidRPr="00F8465B">
        <w:rPr>
          <w:rFonts w:ascii="Times New Roman" w:hAnsi="Times New Roman"/>
          <w:spacing w:val="-1"/>
          <w:sz w:val="24"/>
          <w:szCs w:val="24"/>
        </w:rPr>
        <w:t>wy</w:t>
      </w:r>
      <w:r w:rsidRPr="00F8465B">
        <w:rPr>
          <w:rFonts w:ascii="Times New Roman" w:hAnsi="Times New Roman"/>
          <w:spacing w:val="1"/>
          <w:sz w:val="24"/>
          <w:szCs w:val="24"/>
        </w:rPr>
        <w:t>k</w:t>
      </w:r>
      <w:r w:rsidRPr="00F8465B">
        <w:rPr>
          <w:rFonts w:ascii="Times New Roman" w:hAnsi="Times New Roman"/>
          <w:sz w:val="24"/>
          <w:szCs w:val="24"/>
        </w:rPr>
        <w:t>or</w:t>
      </w:r>
      <w:r w:rsidRPr="00F8465B">
        <w:rPr>
          <w:rFonts w:ascii="Times New Roman" w:hAnsi="Times New Roman"/>
          <w:spacing w:val="-1"/>
          <w:sz w:val="24"/>
          <w:szCs w:val="24"/>
        </w:rPr>
        <w:t>zy</w:t>
      </w:r>
      <w:r w:rsidRPr="00F8465B">
        <w:rPr>
          <w:rFonts w:ascii="Times New Roman" w:hAnsi="Times New Roman"/>
          <w:spacing w:val="1"/>
          <w:sz w:val="24"/>
          <w:szCs w:val="24"/>
        </w:rPr>
        <w:t>s</w:t>
      </w:r>
      <w:r w:rsidRPr="00F8465B">
        <w:rPr>
          <w:rFonts w:ascii="Times New Roman" w:hAnsi="Times New Roman"/>
          <w:spacing w:val="-1"/>
          <w:sz w:val="24"/>
          <w:szCs w:val="24"/>
        </w:rPr>
        <w:t>tuj</w:t>
      </w:r>
      <w:r w:rsidRPr="00F8465B">
        <w:rPr>
          <w:rFonts w:ascii="Times New Roman" w:hAnsi="Times New Roman"/>
          <w:sz w:val="24"/>
          <w:szCs w:val="24"/>
        </w:rPr>
        <w:t>e</w:t>
      </w:r>
      <w:r w:rsidRPr="00F8465B">
        <w:rPr>
          <w:rFonts w:ascii="Times New Roman" w:hAnsi="Times New Roman"/>
          <w:spacing w:val="28"/>
          <w:sz w:val="24"/>
          <w:szCs w:val="24"/>
        </w:rPr>
        <w:t xml:space="preserve"> </w:t>
      </w:r>
      <w:r w:rsidRPr="00F8465B">
        <w:rPr>
          <w:rFonts w:ascii="Times New Roman" w:hAnsi="Times New Roman"/>
          <w:spacing w:val="-1"/>
          <w:sz w:val="24"/>
          <w:szCs w:val="24"/>
        </w:rPr>
        <w:t>t</w:t>
      </w:r>
      <w:r w:rsidRPr="00F8465B">
        <w:rPr>
          <w:rFonts w:ascii="Times New Roman" w:hAnsi="Times New Roman"/>
          <w:sz w:val="24"/>
          <w:szCs w:val="24"/>
        </w:rPr>
        <w:t>r</w:t>
      </w:r>
      <w:r w:rsidRPr="00F8465B">
        <w:rPr>
          <w:rFonts w:ascii="Times New Roman" w:hAnsi="Times New Roman"/>
          <w:spacing w:val="1"/>
          <w:sz w:val="24"/>
          <w:szCs w:val="24"/>
        </w:rPr>
        <w:t>eś</w:t>
      </w:r>
      <w:r w:rsidRPr="00F8465B">
        <w:rPr>
          <w:rFonts w:ascii="Times New Roman" w:hAnsi="Times New Roman"/>
          <w:spacing w:val="-1"/>
          <w:sz w:val="24"/>
          <w:szCs w:val="24"/>
        </w:rPr>
        <w:t>c</w:t>
      </w:r>
      <w:r w:rsidRPr="00F8465B">
        <w:rPr>
          <w:rFonts w:ascii="Times New Roman" w:hAnsi="Times New Roman"/>
          <w:sz w:val="24"/>
          <w:szCs w:val="24"/>
        </w:rPr>
        <w:t>i</w:t>
      </w:r>
      <w:r w:rsidRPr="00F8465B">
        <w:rPr>
          <w:rFonts w:ascii="Times New Roman" w:hAnsi="Times New Roman"/>
          <w:spacing w:val="32"/>
          <w:sz w:val="24"/>
          <w:szCs w:val="24"/>
        </w:rPr>
        <w:t xml:space="preserve"> </w:t>
      </w:r>
      <w:r w:rsidRPr="00F8465B">
        <w:rPr>
          <w:rFonts w:ascii="Times New Roman" w:hAnsi="Times New Roman"/>
          <w:spacing w:val="-1"/>
          <w:sz w:val="24"/>
          <w:szCs w:val="24"/>
        </w:rPr>
        <w:t>z</w:t>
      </w:r>
      <w:r w:rsidRPr="00F8465B">
        <w:rPr>
          <w:rFonts w:ascii="Times New Roman" w:hAnsi="Times New Roman"/>
          <w:spacing w:val="1"/>
          <w:sz w:val="24"/>
          <w:szCs w:val="24"/>
        </w:rPr>
        <w:t>a</w:t>
      </w:r>
      <w:r w:rsidRPr="00F8465B">
        <w:rPr>
          <w:rFonts w:ascii="Times New Roman" w:hAnsi="Times New Roman"/>
          <w:spacing w:val="-1"/>
          <w:sz w:val="24"/>
          <w:szCs w:val="24"/>
        </w:rPr>
        <w:t>w</w:t>
      </w:r>
      <w:r w:rsidRPr="00F8465B">
        <w:rPr>
          <w:rFonts w:ascii="Times New Roman" w:hAnsi="Times New Roman"/>
          <w:spacing w:val="1"/>
          <w:sz w:val="24"/>
          <w:szCs w:val="24"/>
        </w:rPr>
        <w:t>a</w:t>
      </w:r>
      <w:r w:rsidRPr="00F8465B">
        <w:rPr>
          <w:rFonts w:ascii="Times New Roman" w:hAnsi="Times New Roman"/>
          <w:sz w:val="24"/>
          <w:szCs w:val="24"/>
        </w:rPr>
        <w:t>r</w:t>
      </w:r>
      <w:r w:rsidRPr="00F8465B">
        <w:rPr>
          <w:rFonts w:ascii="Times New Roman" w:hAnsi="Times New Roman"/>
          <w:spacing w:val="-1"/>
          <w:sz w:val="24"/>
          <w:szCs w:val="24"/>
        </w:rPr>
        <w:t>t</w:t>
      </w:r>
      <w:r w:rsidRPr="00F8465B">
        <w:rPr>
          <w:rFonts w:ascii="Times New Roman" w:hAnsi="Times New Roman"/>
          <w:sz w:val="24"/>
          <w:szCs w:val="24"/>
        </w:rPr>
        <w:t>e</w:t>
      </w:r>
      <w:r w:rsidRPr="00F8465B">
        <w:rPr>
          <w:rFonts w:ascii="Times New Roman" w:hAnsi="Times New Roman"/>
          <w:spacing w:val="33"/>
          <w:sz w:val="24"/>
          <w:szCs w:val="24"/>
        </w:rPr>
        <w:t xml:space="preserve"> </w:t>
      </w:r>
      <w:r w:rsidRPr="00F8465B">
        <w:rPr>
          <w:rFonts w:ascii="Times New Roman" w:hAnsi="Times New Roman"/>
          <w:sz w:val="24"/>
          <w:szCs w:val="24"/>
        </w:rPr>
        <w:t>w</w:t>
      </w:r>
      <w:r w:rsidRPr="00F8465B">
        <w:rPr>
          <w:rFonts w:ascii="Times New Roman" w:hAnsi="Times New Roman"/>
          <w:spacing w:val="36"/>
          <w:sz w:val="24"/>
          <w:szCs w:val="24"/>
        </w:rPr>
        <w:t xml:space="preserve"> </w:t>
      </w:r>
      <w:r w:rsidRPr="00F8465B">
        <w:rPr>
          <w:rFonts w:ascii="Times New Roman" w:hAnsi="Times New Roman"/>
          <w:spacing w:val="1"/>
          <w:sz w:val="24"/>
          <w:szCs w:val="24"/>
        </w:rPr>
        <w:t>a</w:t>
      </w:r>
      <w:r w:rsidRPr="00F8465B">
        <w:rPr>
          <w:rFonts w:ascii="Times New Roman" w:hAnsi="Times New Roman"/>
          <w:sz w:val="24"/>
          <w:szCs w:val="24"/>
        </w:rPr>
        <w:t>r</w:t>
      </w:r>
      <w:r w:rsidRPr="00F8465B">
        <w:rPr>
          <w:rFonts w:ascii="Times New Roman" w:hAnsi="Times New Roman"/>
          <w:spacing w:val="-1"/>
          <w:sz w:val="24"/>
          <w:szCs w:val="24"/>
        </w:rPr>
        <w:t>ty</w:t>
      </w:r>
      <w:r w:rsidRPr="00F8465B">
        <w:rPr>
          <w:rFonts w:ascii="Times New Roman" w:hAnsi="Times New Roman"/>
          <w:spacing w:val="1"/>
          <w:sz w:val="24"/>
          <w:szCs w:val="24"/>
        </w:rPr>
        <w:t>k</w:t>
      </w:r>
      <w:r w:rsidRPr="00F8465B">
        <w:rPr>
          <w:rFonts w:ascii="Times New Roman" w:hAnsi="Times New Roman"/>
          <w:spacing w:val="-1"/>
          <w:sz w:val="24"/>
          <w:szCs w:val="24"/>
        </w:rPr>
        <w:t>u</w:t>
      </w:r>
      <w:r w:rsidRPr="00F8465B">
        <w:rPr>
          <w:rFonts w:ascii="Times New Roman" w:hAnsi="Times New Roman"/>
          <w:spacing w:val="1"/>
          <w:sz w:val="24"/>
          <w:szCs w:val="24"/>
        </w:rPr>
        <w:t>ła</w:t>
      </w:r>
      <w:r w:rsidRPr="00F8465B">
        <w:rPr>
          <w:rFonts w:ascii="Times New Roman" w:hAnsi="Times New Roman"/>
          <w:spacing w:val="-1"/>
          <w:sz w:val="24"/>
          <w:szCs w:val="24"/>
        </w:rPr>
        <w:t>ch</w:t>
      </w:r>
      <w:r w:rsidRPr="00F8465B">
        <w:rPr>
          <w:rFonts w:ascii="Times New Roman" w:hAnsi="Times New Roman"/>
          <w:sz w:val="24"/>
          <w:szCs w:val="24"/>
        </w:rPr>
        <w:t>,</w:t>
      </w:r>
      <w:r w:rsidRPr="00F8465B">
        <w:rPr>
          <w:rFonts w:ascii="Times New Roman" w:hAnsi="Times New Roman"/>
          <w:spacing w:val="27"/>
          <w:sz w:val="24"/>
          <w:szCs w:val="24"/>
        </w:rPr>
        <w:t xml:space="preserve"> </w:t>
      </w:r>
      <w:r w:rsidRPr="00F8465B">
        <w:rPr>
          <w:rFonts w:ascii="Times New Roman" w:hAnsi="Times New Roman"/>
          <w:sz w:val="24"/>
          <w:szCs w:val="24"/>
        </w:rPr>
        <w:t>i</w:t>
      </w:r>
      <w:r w:rsidRPr="00F8465B">
        <w:rPr>
          <w:rFonts w:ascii="Times New Roman" w:hAnsi="Times New Roman"/>
          <w:spacing w:val="-1"/>
          <w:sz w:val="24"/>
          <w:szCs w:val="24"/>
        </w:rPr>
        <w:t>n</w:t>
      </w:r>
      <w:r w:rsidRPr="00F8465B">
        <w:rPr>
          <w:rFonts w:ascii="Times New Roman" w:hAnsi="Times New Roman"/>
          <w:spacing w:val="1"/>
          <w:sz w:val="24"/>
          <w:szCs w:val="24"/>
        </w:rPr>
        <w:t>s</w:t>
      </w:r>
      <w:r w:rsidRPr="00F8465B">
        <w:rPr>
          <w:rFonts w:ascii="Times New Roman" w:hAnsi="Times New Roman"/>
          <w:spacing w:val="-1"/>
          <w:sz w:val="24"/>
          <w:szCs w:val="24"/>
        </w:rPr>
        <w:t>t</w:t>
      </w:r>
      <w:r w:rsidRPr="00F8465B">
        <w:rPr>
          <w:rFonts w:ascii="Times New Roman" w:hAnsi="Times New Roman"/>
          <w:sz w:val="24"/>
          <w:szCs w:val="24"/>
        </w:rPr>
        <w:t>r</w:t>
      </w:r>
      <w:r w:rsidRPr="00F8465B">
        <w:rPr>
          <w:rFonts w:ascii="Times New Roman" w:hAnsi="Times New Roman"/>
          <w:spacing w:val="-1"/>
          <w:sz w:val="24"/>
          <w:szCs w:val="24"/>
        </w:rPr>
        <w:t>u</w:t>
      </w:r>
      <w:r w:rsidRPr="00F8465B">
        <w:rPr>
          <w:rFonts w:ascii="Times New Roman" w:hAnsi="Times New Roman"/>
          <w:spacing w:val="1"/>
          <w:sz w:val="24"/>
          <w:szCs w:val="24"/>
        </w:rPr>
        <w:t>k</w:t>
      </w:r>
      <w:r w:rsidRPr="00F8465B">
        <w:rPr>
          <w:rFonts w:ascii="Times New Roman" w:hAnsi="Times New Roman"/>
          <w:spacing w:val="-1"/>
          <w:sz w:val="24"/>
          <w:szCs w:val="24"/>
        </w:rPr>
        <w:t>cj</w:t>
      </w:r>
      <w:r w:rsidRPr="00F8465B">
        <w:rPr>
          <w:rFonts w:ascii="Times New Roman" w:hAnsi="Times New Roman"/>
          <w:spacing w:val="1"/>
          <w:sz w:val="24"/>
          <w:szCs w:val="24"/>
        </w:rPr>
        <w:t>a</w:t>
      </w:r>
      <w:r w:rsidRPr="00F8465B">
        <w:rPr>
          <w:rFonts w:ascii="Times New Roman" w:hAnsi="Times New Roman"/>
          <w:sz w:val="24"/>
          <w:szCs w:val="24"/>
        </w:rPr>
        <w:t>c</w:t>
      </w:r>
      <w:r w:rsidRPr="00F8465B">
        <w:rPr>
          <w:rFonts w:ascii="Times New Roman" w:hAnsi="Times New Roman"/>
          <w:spacing w:val="-1"/>
          <w:sz w:val="24"/>
          <w:szCs w:val="24"/>
        </w:rPr>
        <w:t>h</w:t>
      </w:r>
      <w:r w:rsidRPr="00F8465B">
        <w:rPr>
          <w:rFonts w:ascii="Times New Roman" w:hAnsi="Times New Roman"/>
          <w:sz w:val="24"/>
          <w:szCs w:val="24"/>
        </w:rPr>
        <w:t>,</w:t>
      </w:r>
      <w:r w:rsidRPr="00F8465B">
        <w:rPr>
          <w:rFonts w:ascii="Times New Roman" w:hAnsi="Times New Roman"/>
          <w:spacing w:val="28"/>
          <w:sz w:val="24"/>
          <w:szCs w:val="24"/>
        </w:rPr>
        <w:t xml:space="preserve"> </w:t>
      </w:r>
      <w:r w:rsidRPr="00F8465B">
        <w:rPr>
          <w:rFonts w:ascii="Times New Roman" w:hAnsi="Times New Roman"/>
          <w:spacing w:val="-1"/>
          <w:sz w:val="24"/>
          <w:szCs w:val="24"/>
        </w:rPr>
        <w:t>p</w:t>
      </w:r>
      <w:r w:rsidRPr="00F8465B">
        <w:rPr>
          <w:rFonts w:ascii="Times New Roman" w:hAnsi="Times New Roman"/>
          <w:sz w:val="24"/>
          <w:szCs w:val="24"/>
        </w:rPr>
        <w:t>r</w:t>
      </w:r>
      <w:r w:rsidRPr="00F8465B">
        <w:rPr>
          <w:rFonts w:ascii="Times New Roman" w:hAnsi="Times New Roman"/>
          <w:spacing w:val="-1"/>
          <w:sz w:val="24"/>
          <w:szCs w:val="24"/>
        </w:rPr>
        <w:t>z</w:t>
      </w:r>
      <w:r w:rsidRPr="00F8465B">
        <w:rPr>
          <w:rFonts w:ascii="Times New Roman" w:hAnsi="Times New Roman"/>
          <w:spacing w:val="1"/>
          <w:sz w:val="24"/>
          <w:szCs w:val="24"/>
        </w:rPr>
        <w:t>e</w:t>
      </w:r>
      <w:r w:rsidRPr="00F8465B">
        <w:rPr>
          <w:rFonts w:ascii="Times New Roman" w:hAnsi="Times New Roman"/>
          <w:spacing w:val="-1"/>
          <w:sz w:val="24"/>
          <w:szCs w:val="24"/>
        </w:rPr>
        <w:t>pi</w:t>
      </w:r>
      <w:r w:rsidRPr="00F8465B">
        <w:rPr>
          <w:rFonts w:ascii="Times New Roman" w:hAnsi="Times New Roman"/>
          <w:spacing w:val="1"/>
          <w:sz w:val="24"/>
          <w:szCs w:val="24"/>
        </w:rPr>
        <w:t>sa</w:t>
      </w:r>
      <w:r w:rsidRPr="00F8465B">
        <w:rPr>
          <w:rFonts w:ascii="Times New Roman" w:hAnsi="Times New Roman"/>
          <w:spacing w:val="-1"/>
          <w:sz w:val="24"/>
          <w:szCs w:val="24"/>
        </w:rPr>
        <w:t>ch</w:t>
      </w:r>
      <w:r w:rsidRPr="00F8465B">
        <w:rPr>
          <w:rFonts w:ascii="Times New Roman" w:hAnsi="Times New Roman"/>
          <w:sz w:val="24"/>
          <w:szCs w:val="24"/>
        </w:rPr>
        <w:t>,</w:t>
      </w:r>
      <w:r w:rsidRPr="00F8465B">
        <w:rPr>
          <w:rFonts w:ascii="Times New Roman" w:hAnsi="Times New Roman"/>
          <w:spacing w:val="27"/>
          <w:sz w:val="24"/>
          <w:szCs w:val="24"/>
        </w:rPr>
        <w:t xml:space="preserve"> </w:t>
      </w:r>
      <w:r w:rsidRPr="00F8465B">
        <w:rPr>
          <w:rFonts w:ascii="Times New Roman" w:hAnsi="Times New Roman"/>
          <w:spacing w:val="-1"/>
          <w:sz w:val="24"/>
          <w:szCs w:val="24"/>
        </w:rPr>
        <w:t>t</w:t>
      </w:r>
      <w:r w:rsidRPr="00F8465B">
        <w:rPr>
          <w:rFonts w:ascii="Times New Roman" w:hAnsi="Times New Roman"/>
          <w:spacing w:val="1"/>
          <w:sz w:val="24"/>
          <w:szCs w:val="24"/>
        </w:rPr>
        <w:t>abe</w:t>
      </w:r>
      <w:r w:rsidRPr="00F8465B">
        <w:rPr>
          <w:rFonts w:ascii="Times New Roman" w:hAnsi="Times New Roman"/>
          <w:spacing w:val="-1"/>
          <w:sz w:val="24"/>
          <w:szCs w:val="24"/>
        </w:rPr>
        <w:t>l</w:t>
      </w:r>
      <w:r w:rsidRPr="00F8465B">
        <w:rPr>
          <w:rFonts w:ascii="Times New Roman" w:hAnsi="Times New Roman"/>
          <w:spacing w:val="1"/>
          <w:sz w:val="24"/>
          <w:szCs w:val="24"/>
        </w:rPr>
        <w:t>a</w:t>
      </w:r>
      <w:r w:rsidRPr="00F8465B">
        <w:rPr>
          <w:rFonts w:ascii="Times New Roman" w:hAnsi="Times New Roman"/>
          <w:sz w:val="24"/>
          <w:szCs w:val="24"/>
        </w:rPr>
        <w:t>c</w:t>
      </w:r>
      <w:r w:rsidRPr="00F8465B">
        <w:rPr>
          <w:rFonts w:ascii="Times New Roman" w:hAnsi="Times New Roman"/>
          <w:spacing w:val="-1"/>
          <w:sz w:val="24"/>
          <w:szCs w:val="24"/>
        </w:rPr>
        <w:t xml:space="preserve">h, </w:t>
      </w:r>
      <w:r w:rsidRPr="00F8465B">
        <w:rPr>
          <w:rFonts w:ascii="Times New Roman" w:hAnsi="Times New Roman"/>
          <w:spacing w:val="1"/>
          <w:sz w:val="24"/>
          <w:szCs w:val="24"/>
        </w:rPr>
        <w:t>s</w:t>
      </w:r>
      <w:r w:rsidRPr="00F8465B">
        <w:rPr>
          <w:rFonts w:ascii="Times New Roman" w:hAnsi="Times New Roman"/>
          <w:sz w:val="24"/>
          <w:szCs w:val="24"/>
        </w:rPr>
        <w:t>c</w:t>
      </w:r>
      <w:r w:rsidRPr="00F8465B">
        <w:rPr>
          <w:rFonts w:ascii="Times New Roman" w:hAnsi="Times New Roman"/>
          <w:spacing w:val="-1"/>
          <w:sz w:val="24"/>
          <w:szCs w:val="24"/>
        </w:rPr>
        <w:t>h</w:t>
      </w:r>
      <w:r w:rsidRPr="00F8465B">
        <w:rPr>
          <w:rFonts w:ascii="Times New Roman" w:hAnsi="Times New Roman"/>
          <w:spacing w:val="1"/>
          <w:sz w:val="24"/>
          <w:szCs w:val="24"/>
        </w:rPr>
        <w:t>ema</w:t>
      </w:r>
      <w:r w:rsidRPr="00F8465B">
        <w:rPr>
          <w:rFonts w:ascii="Times New Roman" w:hAnsi="Times New Roman"/>
          <w:spacing w:val="-1"/>
          <w:sz w:val="24"/>
          <w:szCs w:val="24"/>
        </w:rPr>
        <w:t>t</w:t>
      </w:r>
      <w:r w:rsidRPr="00F8465B">
        <w:rPr>
          <w:rFonts w:ascii="Times New Roman" w:hAnsi="Times New Roman"/>
          <w:spacing w:val="1"/>
          <w:sz w:val="24"/>
          <w:szCs w:val="24"/>
        </w:rPr>
        <w:t>a</w:t>
      </w:r>
      <w:r w:rsidRPr="00F8465B">
        <w:rPr>
          <w:rFonts w:ascii="Times New Roman" w:hAnsi="Times New Roman"/>
          <w:spacing w:val="-1"/>
          <w:sz w:val="24"/>
          <w:szCs w:val="24"/>
        </w:rPr>
        <w:t>c</w:t>
      </w:r>
      <w:r w:rsidRPr="00F8465B">
        <w:rPr>
          <w:rFonts w:ascii="Times New Roman" w:hAnsi="Times New Roman"/>
          <w:sz w:val="24"/>
          <w:szCs w:val="24"/>
        </w:rPr>
        <w:t>h</w:t>
      </w:r>
      <w:r w:rsidRPr="00F8465B">
        <w:rPr>
          <w:rFonts w:ascii="Times New Roman" w:hAnsi="Times New Roman"/>
          <w:spacing w:val="-8"/>
          <w:sz w:val="24"/>
          <w:szCs w:val="24"/>
        </w:rPr>
        <w:t xml:space="preserve"> </w:t>
      </w:r>
      <w:r w:rsidRPr="00F8465B">
        <w:rPr>
          <w:rFonts w:ascii="Times New Roman" w:hAnsi="Times New Roman"/>
          <w:sz w:val="24"/>
          <w:szCs w:val="24"/>
        </w:rPr>
        <w:t>i</w:t>
      </w:r>
      <w:r w:rsidRPr="00F8465B">
        <w:rPr>
          <w:rFonts w:ascii="Times New Roman" w:hAnsi="Times New Roman"/>
          <w:spacing w:val="4"/>
          <w:sz w:val="24"/>
          <w:szCs w:val="24"/>
        </w:rPr>
        <w:t xml:space="preserve"> </w:t>
      </w:r>
      <w:r w:rsidRPr="00F8465B">
        <w:rPr>
          <w:rFonts w:ascii="Times New Roman" w:hAnsi="Times New Roman"/>
          <w:spacing w:val="-1"/>
          <w:sz w:val="24"/>
          <w:szCs w:val="24"/>
        </w:rPr>
        <w:t>n</w:t>
      </w:r>
      <w:r w:rsidRPr="00F8465B">
        <w:rPr>
          <w:rFonts w:ascii="Times New Roman" w:hAnsi="Times New Roman"/>
          <w:sz w:val="24"/>
          <w:szCs w:val="24"/>
        </w:rPr>
        <w:t>o</w:t>
      </w:r>
      <w:r w:rsidRPr="00F8465B">
        <w:rPr>
          <w:rFonts w:ascii="Times New Roman" w:hAnsi="Times New Roman"/>
          <w:spacing w:val="-1"/>
          <w:sz w:val="24"/>
          <w:szCs w:val="24"/>
        </w:rPr>
        <w:t>t</w:t>
      </w:r>
      <w:r w:rsidRPr="00F8465B">
        <w:rPr>
          <w:rFonts w:ascii="Times New Roman" w:hAnsi="Times New Roman"/>
          <w:spacing w:val="1"/>
          <w:sz w:val="24"/>
          <w:szCs w:val="24"/>
        </w:rPr>
        <w:t>a</w:t>
      </w:r>
      <w:r w:rsidRPr="00F8465B">
        <w:rPr>
          <w:rFonts w:ascii="Times New Roman" w:hAnsi="Times New Roman"/>
          <w:spacing w:val="-1"/>
          <w:sz w:val="24"/>
          <w:szCs w:val="24"/>
        </w:rPr>
        <w:t>t</w:t>
      </w:r>
      <w:r w:rsidRPr="00F8465B">
        <w:rPr>
          <w:rFonts w:ascii="Times New Roman" w:hAnsi="Times New Roman"/>
          <w:spacing w:val="1"/>
          <w:sz w:val="24"/>
          <w:szCs w:val="24"/>
        </w:rPr>
        <w:t>ka</w:t>
      </w:r>
      <w:r w:rsidRPr="00F8465B">
        <w:rPr>
          <w:rFonts w:ascii="Times New Roman" w:hAnsi="Times New Roman"/>
          <w:spacing w:val="-1"/>
          <w:sz w:val="24"/>
          <w:szCs w:val="24"/>
        </w:rPr>
        <w:t>c</w:t>
      </w:r>
      <w:r w:rsidRPr="00F8465B">
        <w:rPr>
          <w:rFonts w:ascii="Times New Roman" w:hAnsi="Times New Roman"/>
          <w:sz w:val="24"/>
          <w:szCs w:val="24"/>
        </w:rPr>
        <w:t>h</w:t>
      </w:r>
      <w:r w:rsidRPr="00F8465B">
        <w:rPr>
          <w:rFonts w:ascii="Times New Roman" w:hAnsi="Times New Roman"/>
          <w:spacing w:val="-4"/>
          <w:sz w:val="24"/>
          <w:szCs w:val="24"/>
        </w:rPr>
        <w:t xml:space="preserve"> </w:t>
      </w:r>
      <w:r w:rsidRPr="00F8465B">
        <w:rPr>
          <w:rFonts w:ascii="Times New Roman" w:hAnsi="Times New Roman"/>
          <w:sz w:val="24"/>
          <w:szCs w:val="24"/>
        </w:rPr>
        <w:t>w</w:t>
      </w:r>
      <w:r w:rsidRPr="00F8465B">
        <w:rPr>
          <w:rFonts w:ascii="Times New Roman" w:hAnsi="Times New Roman"/>
          <w:spacing w:val="3"/>
          <w:sz w:val="24"/>
          <w:szCs w:val="24"/>
        </w:rPr>
        <w:t xml:space="preserve"> </w:t>
      </w:r>
      <w:r w:rsidRPr="00F8465B">
        <w:rPr>
          <w:rFonts w:ascii="Times New Roman" w:hAnsi="Times New Roman"/>
          <w:spacing w:val="-1"/>
          <w:sz w:val="24"/>
          <w:szCs w:val="24"/>
        </w:rPr>
        <w:t>tw</w:t>
      </w:r>
      <w:r w:rsidRPr="00F8465B">
        <w:rPr>
          <w:rFonts w:ascii="Times New Roman" w:hAnsi="Times New Roman"/>
          <w:sz w:val="24"/>
          <w:szCs w:val="24"/>
        </w:rPr>
        <w:t>or</w:t>
      </w:r>
      <w:r w:rsidRPr="00F8465B">
        <w:rPr>
          <w:rFonts w:ascii="Times New Roman" w:hAnsi="Times New Roman"/>
          <w:spacing w:val="-1"/>
          <w:sz w:val="24"/>
          <w:szCs w:val="24"/>
        </w:rPr>
        <w:t>z</w:t>
      </w:r>
      <w:r w:rsidRPr="00F8465B">
        <w:rPr>
          <w:rFonts w:ascii="Times New Roman" w:hAnsi="Times New Roman"/>
          <w:spacing w:val="1"/>
          <w:sz w:val="24"/>
          <w:szCs w:val="24"/>
        </w:rPr>
        <w:t>e</w:t>
      </w:r>
      <w:r w:rsidRPr="00F8465B">
        <w:rPr>
          <w:rFonts w:ascii="Times New Roman" w:hAnsi="Times New Roman"/>
          <w:spacing w:val="-1"/>
          <w:sz w:val="24"/>
          <w:szCs w:val="24"/>
        </w:rPr>
        <w:t>n</w:t>
      </w:r>
      <w:r w:rsidRPr="00F8465B">
        <w:rPr>
          <w:rFonts w:ascii="Times New Roman" w:hAnsi="Times New Roman"/>
          <w:sz w:val="24"/>
          <w:szCs w:val="24"/>
        </w:rPr>
        <w:t>iu</w:t>
      </w:r>
      <w:r w:rsidRPr="00F8465B">
        <w:rPr>
          <w:rFonts w:ascii="Times New Roman" w:hAnsi="Times New Roman"/>
          <w:spacing w:val="-2"/>
          <w:sz w:val="24"/>
          <w:szCs w:val="24"/>
        </w:rPr>
        <w:t xml:space="preserve"> </w:t>
      </w:r>
      <w:r w:rsidRPr="00F8465B">
        <w:rPr>
          <w:rFonts w:ascii="Times New Roman" w:hAnsi="Times New Roman"/>
          <w:spacing w:val="-1"/>
          <w:sz w:val="24"/>
          <w:szCs w:val="24"/>
        </w:rPr>
        <w:t>w</w:t>
      </w:r>
      <w:r w:rsidRPr="00F8465B">
        <w:rPr>
          <w:rFonts w:ascii="Times New Roman" w:hAnsi="Times New Roman"/>
          <w:spacing w:val="1"/>
          <w:sz w:val="24"/>
          <w:szCs w:val="24"/>
        </w:rPr>
        <w:t>łas</w:t>
      </w:r>
      <w:r w:rsidRPr="00F8465B">
        <w:rPr>
          <w:rFonts w:ascii="Times New Roman" w:hAnsi="Times New Roman"/>
          <w:spacing w:val="-1"/>
          <w:sz w:val="24"/>
          <w:szCs w:val="24"/>
        </w:rPr>
        <w:t>nyc</w:t>
      </w:r>
      <w:r w:rsidRPr="00F8465B">
        <w:rPr>
          <w:rFonts w:ascii="Times New Roman" w:hAnsi="Times New Roman"/>
          <w:sz w:val="24"/>
          <w:szCs w:val="24"/>
        </w:rPr>
        <w:t>h</w:t>
      </w:r>
      <w:r w:rsidRPr="00F8465B">
        <w:rPr>
          <w:rFonts w:ascii="Times New Roman" w:hAnsi="Times New Roman"/>
          <w:spacing w:val="-3"/>
          <w:sz w:val="24"/>
          <w:szCs w:val="24"/>
        </w:rPr>
        <w:t xml:space="preserve"> </w:t>
      </w:r>
      <w:r w:rsidRPr="00F8465B">
        <w:rPr>
          <w:rFonts w:ascii="Times New Roman" w:hAnsi="Times New Roman"/>
          <w:spacing w:val="-1"/>
          <w:sz w:val="24"/>
          <w:szCs w:val="24"/>
        </w:rPr>
        <w:t>wy</w:t>
      </w:r>
      <w:r w:rsidRPr="00F8465B">
        <w:rPr>
          <w:rFonts w:ascii="Times New Roman" w:hAnsi="Times New Roman"/>
          <w:sz w:val="24"/>
          <w:szCs w:val="24"/>
        </w:rPr>
        <w:t>po</w:t>
      </w:r>
      <w:r w:rsidRPr="00F8465B">
        <w:rPr>
          <w:rFonts w:ascii="Times New Roman" w:hAnsi="Times New Roman"/>
          <w:spacing w:val="-1"/>
          <w:sz w:val="24"/>
          <w:szCs w:val="24"/>
        </w:rPr>
        <w:t>w</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z w:val="24"/>
          <w:szCs w:val="24"/>
        </w:rPr>
        <w:t>d</w:t>
      </w:r>
      <w:r w:rsidRPr="00F8465B">
        <w:rPr>
          <w:rFonts w:ascii="Times New Roman" w:hAnsi="Times New Roman"/>
          <w:spacing w:val="-1"/>
          <w:sz w:val="24"/>
          <w:szCs w:val="24"/>
        </w:rPr>
        <w:t>zi</w:t>
      </w:r>
    </w:p>
    <w:p w:rsidR="008739CF" w:rsidRPr="00F8465B" w:rsidRDefault="008739CF" w:rsidP="00C47A02">
      <w:pPr>
        <w:pStyle w:val="ListParagraph"/>
        <w:widowControl w:val="0"/>
        <w:numPr>
          <w:ilvl w:val="0"/>
          <w:numId w:val="271"/>
        </w:numPr>
        <w:spacing w:before="18" w:after="0" w:line="240" w:lineRule="auto"/>
        <w:ind w:right="-20"/>
        <w:jc w:val="both"/>
        <w:rPr>
          <w:rFonts w:ascii="Times New Roman" w:hAnsi="Times New Roman"/>
          <w:sz w:val="24"/>
          <w:szCs w:val="24"/>
        </w:rPr>
      </w:pPr>
      <w:r w:rsidRPr="00F8465B">
        <w:rPr>
          <w:rFonts w:ascii="Times New Roman" w:hAnsi="Times New Roman"/>
          <w:sz w:val="24"/>
          <w:szCs w:val="24"/>
        </w:rPr>
        <w:t>odczytuje</w:t>
      </w:r>
      <w:r w:rsidRPr="00F8465B">
        <w:rPr>
          <w:rFonts w:ascii="Times New Roman" w:hAnsi="Times New Roman"/>
          <w:spacing w:val="-3"/>
          <w:sz w:val="24"/>
          <w:szCs w:val="24"/>
        </w:rPr>
        <w:t xml:space="preserve"> </w:t>
      </w:r>
      <w:r w:rsidRPr="00F8465B">
        <w:rPr>
          <w:rFonts w:ascii="Times New Roman" w:hAnsi="Times New Roman"/>
          <w:spacing w:val="1"/>
          <w:sz w:val="24"/>
          <w:szCs w:val="24"/>
        </w:rPr>
        <w:t>gł</w:t>
      </w:r>
      <w:r w:rsidRPr="00F8465B">
        <w:rPr>
          <w:rFonts w:ascii="Times New Roman" w:hAnsi="Times New Roman"/>
          <w:sz w:val="24"/>
          <w:szCs w:val="24"/>
        </w:rPr>
        <w:t>o</w:t>
      </w:r>
      <w:r w:rsidRPr="00F8465B">
        <w:rPr>
          <w:rFonts w:ascii="Times New Roman" w:hAnsi="Times New Roman"/>
          <w:spacing w:val="1"/>
          <w:sz w:val="24"/>
          <w:szCs w:val="24"/>
        </w:rPr>
        <w:t>ś</w:t>
      </w:r>
      <w:r w:rsidRPr="00F8465B">
        <w:rPr>
          <w:rFonts w:ascii="Times New Roman" w:hAnsi="Times New Roman"/>
          <w:spacing w:val="-1"/>
          <w:sz w:val="24"/>
          <w:szCs w:val="24"/>
        </w:rPr>
        <w:t>n</w:t>
      </w:r>
      <w:r w:rsidRPr="00F8465B">
        <w:rPr>
          <w:rFonts w:ascii="Times New Roman" w:hAnsi="Times New Roman"/>
          <w:sz w:val="24"/>
          <w:szCs w:val="24"/>
        </w:rPr>
        <w:t>o</w:t>
      </w:r>
      <w:r w:rsidRPr="00F8465B">
        <w:rPr>
          <w:rFonts w:ascii="Times New Roman" w:hAnsi="Times New Roman"/>
          <w:spacing w:val="-1"/>
          <w:sz w:val="24"/>
          <w:szCs w:val="24"/>
        </w:rPr>
        <w:t xml:space="preserve"> u</w:t>
      </w:r>
      <w:r w:rsidRPr="00F8465B">
        <w:rPr>
          <w:rFonts w:ascii="Times New Roman" w:hAnsi="Times New Roman"/>
          <w:sz w:val="24"/>
          <w:szCs w:val="24"/>
        </w:rPr>
        <w:t>twory</w:t>
      </w:r>
      <w:r w:rsidRPr="00F8465B">
        <w:rPr>
          <w:rFonts w:ascii="Times New Roman" w:hAnsi="Times New Roman"/>
          <w:spacing w:val="1"/>
          <w:sz w:val="24"/>
          <w:szCs w:val="24"/>
        </w:rPr>
        <w:t xml:space="preserve"> </w:t>
      </w:r>
      <w:r w:rsidRPr="00F8465B">
        <w:rPr>
          <w:rFonts w:ascii="Times New Roman" w:hAnsi="Times New Roman"/>
          <w:sz w:val="24"/>
          <w:szCs w:val="24"/>
        </w:rPr>
        <w:t>po</w:t>
      </w:r>
      <w:r w:rsidRPr="00F8465B">
        <w:rPr>
          <w:rFonts w:ascii="Times New Roman" w:hAnsi="Times New Roman"/>
          <w:spacing w:val="1"/>
          <w:sz w:val="24"/>
          <w:szCs w:val="24"/>
        </w:rPr>
        <w:t>e</w:t>
      </w:r>
      <w:r w:rsidRPr="00F8465B">
        <w:rPr>
          <w:rFonts w:ascii="Times New Roman" w:hAnsi="Times New Roman"/>
          <w:sz w:val="24"/>
          <w:szCs w:val="24"/>
        </w:rPr>
        <w:t>tyc</w:t>
      </w:r>
      <w:r w:rsidRPr="00F8465B">
        <w:rPr>
          <w:rFonts w:ascii="Times New Roman" w:hAnsi="Times New Roman"/>
          <w:spacing w:val="1"/>
          <w:sz w:val="24"/>
          <w:szCs w:val="24"/>
        </w:rPr>
        <w:t>k</w:t>
      </w:r>
      <w:r w:rsidRPr="00F8465B">
        <w:rPr>
          <w:rFonts w:ascii="Times New Roman" w:hAnsi="Times New Roman"/>
          <w:sz w:val="24"/>
          <w:szCs w:val="24"/>
        </w:rPr>
        <w:t>ie</w:t>
      </w:r>
      <w:r w:rsidRPr="00F8465B">
        <w:rPr>
          <w:rFonts w:ascii="Times New Roman" w:hAnsi="Times New Roman"/>
          <w:spacing w:val="-4"/>
          <w:sz w:val="24"/>
          <w:szCs w:val="24"/>
        </w:rPr>
        <w:t xml:space="preserve"> </w:t>
      </w:r>
      <w:r w:rsidRPr="00F8465B">
        <w:rPr>
          <w:rFonts w:ascii="Times New Roman" w:hAnsi="Times New Roman"/>
          <w:sz w:val="24"/>
          <w:szCs w:val="24"/>
        </w:rPr>
        <w:t>i</w:t>
      </w:r>
      <w:r w:rsidRPr="00F8465B">
        <w:rPr>
          <w:rFonts w:ascii="Times New Roman" w:hAnsi="Times New Roman"/>
          <w:spacing w:val="4"/>
          <w:sz w:val="24"/>
          <w:szCs w:val="24"/>
        </w:rPr>
        <w:t xml:space="preserve"> </w:t>
      </w:r>
      <w:r w:rsidRPr="00F8465B">
        <w:rPr>
          <w:rFonts w:ascii="Times New Roman" w:hAnsi="Times New Roman"/>
          <w:sz w:val="24"/>
          <w:szCs w:val="24"/>
        </w:rPr>
        <w:t>proz</w:t>
      </w:r>
      <w:r w:rsidRPr="00F8465B">
        <w:rPr>
          <w:rFonts w:ascii="Times New Roman" w:hAnsi="Times New Roman"/>
          <w:spacing w:val="1"/>
          <w:sz w:val="24"/>
          <w:szCs w:val="24"/>
        </w:rPr>
        <w:t>a</w:t>
      </w:r>
      <w:r w:rsidRPr="00F8465B">
        <w:rPr>
          <w:rFonts w:ascii="Times New Roman" w:hAnsi="Times New Roman"/>
          <w:sz w:val="24"/>
          <w:szCs w:val="24"/>
        </w:rPr>
        <w:t>tor</w:t>
      </w:r>
      <w:r w:rsidRPr="00F8465B">
        <w:rPr>
          <w:rFonts w:ascii="Times New Roman" w:hAnsi="Times New Roman"/>
          <w:spacing w:val="1"/>
          <w:sz w:val="24"/>
          <w:szCs w:val="24"/>
        </w:rPr>
        <w:t>sk</w:t>
      </w:r>
      <w:r w:rsidRPr="00F8465B">
        <w:rPr>
          <w:rFonts w:ascii="Times New Roman" w:hAnsi="Times New Roman"/>
          <w:sz w:val="24"/>
          <w:szCs w:val="24"/>
        </w:rPr>
        <w:t>ie</w:t>
      </w:r>
      <w:r w:rsidRPr="00F8465B">
        <w:rPr>
          <w:rFonts w:ascii="Times New Roman" w:hAnsi="Times New Roman"/>
          <w:spacing w:val="-7"/>
          <w:sz w:val="24"/>
          <w:szCs w:val="24"/>
        </w:rPr>
        <w:t xml:space="preserve"> </w:t>
      </w:r>
      <w:r w:rsidRPr="00F8465B">
        <w:rPr>
          <w:rFonts w:ascii="Times New Roman" w:hAnsi="Times New Roman"/>
          <w:sz w:val="24"/>
          <w:szCs w:val="24"/>
        </w:rPr>
        <w:t>i</w:t>
      </w:r>
      <w:r w:rsidRPr="00F8465B">
        <w:rPr>
          <w:rFonts w:ascii="Times New Roman" w:hAnsi="Times New Roman"/>
          <w:spacing w:val="2"/>
          <w:sz w:val="24"/>
          <w:szCs w:val="24"/>
        </w:rPr>
        <w:t xml:space="preserve"> </w:t>
      </w:r>
      <w:r w:rsidRPr="00F8465B">
        <w:rPr>
          <w:rFonts w:ascii="Times New Roman" w:hAnsi="Times New Roman"/>
          <w:sz w:val="24"/>
          <w:szCs w:val="24"/>
        </w:rPr>
        <w:t>je</w:t>
      </w:r>
      <w:r w:rsidRPr="00F8465B">
        <w:rPr>
          <w:rFonts w:ascii="Times New Roman" w:hAnsi="Times New Roman"/>
          <w:spacing w:val="4"/>
          <w:sz w:val="24"/>
          <w:szCs w:val="24"/>
        </w:rPr>
        <w:t xml:space="preserve"> </w:t>
      </w:r>
      <w:r w:rsidRPr="00F8465B">
        <w:rPr>
          <w:rFonts w:ascii="Times New Roman" w:hAnsi="Times New Roman"/>
          <w:sz w:val="24"/>
          <w:szCs w:val="24"/>
        </w:rPr>
        <w:t>int</w:t>
      </w:r>
      <w:r w:rsidRPr="00F8465B">
        <w:rPr>
          <w:rFonts w:ascii="Times New Roman" w:hAnsi="Times New Roman"/>
          <w:spacing w:val="1"/>
          <w:sz w:val="24"/>
          <w:szCs w:val="24"/>
        </w:rPr>
        <w:t>e</w:t>
      </w:r>
      <w:r w:rsidRPr="00F8465B">
        <w:rPr>
          <w:rFonts w:ascii="Times New Roman" w:hAnsi="Times New Roman"/>
          <w:sz w:val="24"/>
          <w:szCs w:val="24"/>
        </w:rPr>
        <w:t>rpr</w:t>
      </w:r>
      <w:r w:rsidRPr="00F8465B">
        <w:rPr>
          <w:rFonts w:ascii="Times New Roman" w:hAnsi="Times New Roman"/>
          <w:spacing w:val="1"/>
          <w:sz w:val="24"/>
          <w:szCs w:val="24"/>
        </w:rPr>
        <w:t>e</w:t>
      </w:r>
      <w:r w:rsidRPr="00F8465B">
        <w:rPr>
          <w:rFonts w:ascii="Times New Roman" w:hAnsi="Times New Roman"/>
          <w:sz w:val="24"/>
          <w:szCs w:val="24"/>
        </w:rPr>
        <w:t>tuje</w:t>
      </w:r>
    </w:p>
    <w:p w:rsidR="008739CF" w:rsidRPr="00F8465B" w:rsidRDefault="008739CF" w:rsidP="00F8465B">
      <w:pPr>
        <w:spacing w:after="0" w:line="240" w:lineRule="auto"/>
        <w:jc w:val="both"/>
        <w:rPr>
          <w:rFonts w:ascii="Times New Roman" w:hAnsi="Times New Roman"/>
          <w:sz w:val="24"/>
          <w:szCs w:val="24"/>
        </w:rPr>
      </w:pPr>
    </w:p>
    <w:p w:rsidR="008739CF" w:rsidRPr="00F8465B" w:rsidRDefault="008739CF" w:rsidP="00F8465B">
      <w:pPr>
        <w:spacing w:after="0" w:line="240" w:lineRule="auto"/>
        <w:ind w:left="123" w:right="-20"/>
        <w:jc w:val="both"/>
        <w:rPr>
          <w:rFonts w:ascii="Times New Roman" w:hAnsi="Times New Roman"/>
          <w:sz w:val="24"/>
          <w:szCs w:val="24"/>
        </w:rPr>
      </w:pPr>
      <w:r w:rsidRPr="00F8465B">
        <w:rPr>
          <w:rFonts w:ascii="Times New Roman" w:hAnsi="Times New Roman"/>
          <w:b/>
          <w:bCs/>
          <w:sz w:val="24"/>
          <w:szCs w:val="24"/>
        </w:rPr>
        <w:t>DO</w:t>
      </w:r>
      <w:r w:rsidRPr="00F8465B">
        <w:rPr>
          <w:rFonts w:ascii="Times New Roman" w:hAnsi="Times New Roman"/>
          <w:b/>
          <w:bCs/>
          <w:spacing w:val="-1"/>
          <w:sz w:val="24"/>
          <w:szCs w:val="24"/>
        </w:rPr>
        <w:t>C</w:t>
      </w:r>
      <w:r w:rsidRPr="00F8465B">
        <w:rPr>
          <w:rFonts w:ascii="Times New Roman" w:hAnsi="Times New Roman"/>
          <w:b/>
          <w:bCs/>
          <w:sz w:val="24"/>
          <w:szCs w:val="24"/>
        </w:rPr>
        <w:t>IER</w:t>
      </w:r>
      <w:r w:rsidRPr="00F8465B">
        <w:rPr>
          <w:rFonts w:ascii="Times New Roman" w:hAnsi="Times New Roman"/>
          <w:b/>
          <w:bCs/>
          <w:spacing w:val="-1"/>
          <w:sz w:val="24"/>
          <w:szCs w:val="24"/>
        </w:rPr>
        <w:t>A</w:t>
      </w:r>
      <w:r w:rsidRPr="00F8465B">
        <w:rPr>
          <w:rFonts w:ascii="Times New Roman" w:hAnsi="Times New Roman"/>
          <w:b/>
          <w:bCs/>
          <w:sz w:val="24"/>
          <w:szCs w:val="24"/>
        </w:rPr>
        <w:t>NIE</w:t>
      </w:r>
      <w:r w:rsidRPr="00F8465B">
        <w:rPr>
          <w:rFonts w:ascii="Times New Roman" w:hAnsi="Times New Roman"/>
          <w:b/>
          <w:bCs/>
          <w:spacing w:val="-8"/>
          <w:sz w:val="24"/>
          <w:szCs w:val="24"/>
        </w:rPr>
        <w:t xml:space="preserve"> </w:t>
      </w:r>
      <w:r w:rsidRPr="00F8465B">
        <w:rPr>
          <w:rFonts w:ascii="Times New Roman" w:hAnsi="Times New Roman"/>
          <w:b/>
          <w:bCs/>
          <w:sz w:val="24"/>
          <w:szCs w:val="24"/>
        </w:rPr>
        <w:t>DO</w:t>
      </w:r>
      <w:r w:rsidRPr="00F8465B">
        <w:rPr>
          <w:rFonts w:ascii="Times New Roman" w:hAnsi="Times New Roman"/>
          <w:b/>
          <w:bCs/>
          <w:spacing w:val="-3"/>
          <w:sz w:val="24"/>
          <w:szCs w:val="24"/>
        </w:rPr>
        <w:t xml:space="preserve"> </w:t>
      </w:r>
      <w:r w:rsidRPr="00F8465B">
        <w:rPr>
          <w:rFonts w:ascii="Times New Roman" w:hAnsi="Times New Roman"/>
          <w:b/>
          <w:bCs/>
          <w:sz w:val="24"/>
          <w:szCs w:val="24"/>
        </w:rPr>
        <w:t>INF</w:t>
      </w:r>
      <w:r w:rsidRPr="00F8465B">
        <w:rPr>
          <w:rFonts w:ascii="Times New Roman" w:hAnsi="Times New Roman"/>
          <w:b/>
          <w:bCs/>
          <w:spacing w:val="1"/>
          <w:sz w:val="24"/>
          <w:szCs w:val="24"/>
        </w:rPr>
        <w:t>O</w:t>
      </w:r>
      <w:r w:rsidRPr="00F8465B">
        <w:rPr>
          <w:rFonts w:ascii="Times New Roman" w:hAnsi="Times New Roman"/>
          <w:b/>
          <w:bCs/>
          <w:sz w:val="24"/>
          <w:szCs w:val="24"/>
        </w:rPr>
        <w:t>R</w:t>
      </w:r>
      <w:r w:rsidRPr="00F8465B">
        <w:rPr>
          <w:rFonts w:ascii="Times New Roman" w:hAnsi="Times New Roman"/>
          <w:b/>
          <w:bCs/>
          <w:spacing w:val="-1"/>
          <w:sz w:val="24"/>
          <w:szCs w:val="24"/>
        </w:rPr>
        <w:t>MAC</w:t>
      </w:r>
      <w:r w:rsidRPr="00F8465B">
        <w:rPr>
          <w:rFonts w:ascii="Times New Roman" w:hAnsi="Times New Roman"/>
          <w:b/>
          <w:bCs/>
          <w:sz w:val="24"/>
          <w:szCs w:val="24"/>
        </w:rPr>
        <w:t>JI- SAMOKSZTAŁCENIE</w:t>
      </w:r>
    </w:p>
    <w:p w:rsidR="008739CF" w:rsidRPr="00F8465B" w:rsidRDefault="008739CF" w:rsidP="00F8465B">
      <w:pPr>
        <w:spacing w:before="4" w:after="0" w:line="240" w:lineRule="auto"/>
        <w:jc w:val="both"/>
        <w:rPr>
          <w:rFonts w:ascii="Times New Roman" w:hAnsi="Times New Roman"/>
          <w:sz w:val="24"/>
          <w:szCs w:val="24"/>
        </w:rPr>
      </w:pPr>
    </w:p>
    <w:p w:rsidR="008739CF" w:rsidRPr="00F8465B" w:rsidRDefault="008739CF" w:rsidP="00C47A02">
      <w:pPr>
        <w:pStyle w:val="ListParagraph"/>
        <w:widowControl w:val="0"/>
        <w:numPr>
          <w:ilvl w:val="0"/>
          <w:numId w:val="272"/>
        </w:numPr>
        <w:spacing w:after="0" w:line="240" w:lineRule="auto"/>
        <w:ind w:right="60"/>
        <w:jc w:val="both"/>
        <w:rPr>
          <w:rFonts w:ascii="Times New Roman" w:hAnsi="Times New Roman"/>
          <w:sz w:val="24"/>
          <w:szCs w:val="24"/>
        </w:rPr>
      </w:pPr>
      <w:r w:rsidRPr="00F8465B">
        <w:rPr>
          <w:rFonts w:ascii="Times New Roman" w:hAnsi="Times New Roman"/>
          <w:spacing w:val="-1"/>
          <w:sz w:val="24"/>
          <w:szCs w:val="24"/>
        </w:rPr>
        <w:t>wy</w:t>
      </w:r>
      <w:r w:rsidRPr="00F8465B">
        <w:rPr>
          <w:rFonts w:ascii="Times New Roman" w:hAnsi="Times New Roman"/>
          <w:spacing w:val="1"/>
          <w:sz w:val="24"/>
          <w:szCs w:val="24"/>
        </w:rPr>
        <w:t>b</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z w:val="24"/>
          <w:szCs w:val="24"/>
        </w:rPr>
        <w:t>ra</w:t>
      </w:r>
      <w:r w:rsidRPr="00F8465B">
        <w:rPr>
          <w:rFonts w:ascii="Times New Roman" w:hAnsi="Times New Roman"/>
          <w:spacing w:val="20"/>
          <w:sz w:val="24"/>
          <w:szCs w:val="24"/>
        </w:rPr>
        <w:t xml:space="preserve"> </w:t>
      </w:r>
      <w:r w:rsidRPr="00F8465B">
        <w:rPr>
          <w:rFonts w:ascii="Times New Roman" w:hAnsi="Times New Roman"/>
          <w:sz w:val="24"/>
          <w:szCs w:val="24"/>
        </w:rPr>
        <w:t>i</w:t>
      </w:r>
      <w:r w:rsidRPr="00F8465B">
        <w:rPr>
          <w:rFonts w:ascii="Times New Roman" w:hAnsi="Times New Roman"/>
          <w:spacing w:val="31"/>
          <w:sz w:val="24"/>
          <w:szCs w:val="24"/>
        </w:rPr>
        <w:t xml:space="preserve"> </w:t>
      </w:r>
      <w:r w:rsidRPr="00F8465B">
        <w:rPr>
          <w:rFonts w:ascii="Times New Roman" w:hAnsi="Times New Roman"/>
          <w:spacing w:val="-1"/>
          <w:sz w:val="24"/>
          <w:szCs w:val="24"/>
        </w:rPr>
        <w:t>wy</w:t>
      </w:r>
      <w:r w:rsidRPr="00F8465B">
        <w:rPr>
          <w:rFonts w:ascii="Times New Roman" w:hAnsi="Times New Roman"/>
          <w:spacing w:val="1"/>
          <w:sz w:val="24"/>
          <w:szCs w:val="24"/>
        </w:rPr>
        <w:t>k</w:t>
      </w:r>
      <w:r w:rsidRPr="00F8465B">
        <w:rPr>
          <w:rFonts w:ascii="Times New Roman" w:hAnsi="Times New Roman"/>
          <w:sz w:val="24"/>
          <w:szCs w:val="24"/>
        </w:rPr>
        <w:t>or</w:t>
      </w:r>
      <w:r w:rsidRPr="00F8465B">
        <w:rPr>
          <w:rFonts w:ascii="Times New Roman" w:hAnsi="Times New Roman"/>
          <w:spacing w:val="-1"/>
          <w:sz w:val="24"/>
          <w:szCs w:val="24"/>
        </w:rPr>
        <w:t>zy</w:t>
      </w:r>
      <w:r w:rsidRPr="00F8465B">
        <w:rPr>
          <w:rFonts w:ascii="Times New Roman" w:hAnsi="Times New Roman"/>
          <w:spacing w:val="1"/>
          <w:sz w:val="24"/>
          <w:szCs w:val="24"/>
        </w:rPr>
        <w:t>s</w:t>
      </w:r>
      <w:r w:rsidRPr="00F8465B">
        <w:rPr>
          <w:rFonts w:ascii="Times New Roman" w:hAnsi="Times New Roman"/>
          <w:spacing w:val="-1"/>
          <w:sz w:val="24"/>
          <w:szCs w:val="24"/>
        </w:rPr>
        <w:t>tu</w:t>
      </w:r>
      <w:r w:rsidRPr="00F8465B">
        <w:rPr>
          <w:rFonts w:ascii="Times New Roman" w:hAnsi="Times New Roman"/>
          <w:sz w:val="24"/>
          <w:szCs w:val="24"/>
        </w:rPr>
        <w:t>je</w:t>
      </w:r>
      <w:r w:rsidRPr="00F8465B">
        <w:rPr>
          <w:rFonts w:ascii="Times New Roman" w:hAnsi="Times New Roman"/>
          <w:spacing w:val="21"/>
          <w:sz w:val="24"/>
          <w:szCs w:val="24"/>
        </w:rPr>
        <w:t xml:space="preserve"> </w:t>
      </w:r>
      <w:r w:rsidRPr="00F8465B">
        <w:rPr>
          <w:rFonts w:ascii="Times New Roman" w:hAnsi="Times New Roman"/>
          <w:sz w:val="24"/>
          <w:szCs w:val="24"/>
        </w:rPr>
        <w:t>i</w:t>
      </w:r>
      <w:r w:rsidRPr="00F8465B">
        <w:rPr>
          <w:rFonts w:ascii="Times New Roman" w:hAnsi="Times New Roman"/>
          <w:spacing w:val="-1"/>
          <w:sz w:val="24"/>
          <w:szCs w:val="24"/>
        </w:rPr>
        <w:t>nf</w:t>
      </w:r>
      <w:r w:rsidRPr="00F8465B">
        <w:rPr>
          <w:rFonts w:ascii="Times New Roman" w:hAnsi="Times New Roman"/>
          <w:sz w:val="24"/>
          <w:szCs w:val="24"/>
        </w:rPr>
        <w:t>or</w:t>
      </w:r>
      <w:r w:rsidRPr="00F8465B">
        <w:rPr>
          <w:rFonts w:ascii="Times New Roman" w:hAnsi="Times New Roman"/>
          <w:spacing w:val="1"/>
          <w:sz w:val="24"/>
          <w:szCs w:val="24"/>
        </w:rPr>
        <w:t>ma</w:t>
      </w:r>
      <w:r w:rsidRPr="00F8465B">
        <w:rPr>
          <w:rFonts w:ascii="Times New Roman" w:hAnsi="Times New Roman"/>
          <w:sz w:val="24"/>
          <w:szCs w:val="24"/>
        </w:rPr>
        <w:t>cje</w:t>
      </w:r>
      <w:r w:rsidRPr="00F8465B">
        <w:rPr>
          <w:rFonts w:ascii="Times New Roman" w:hAnsi="Times New Roman"/>
          <w:spacing w:val="21"/>
          <w:sz w:val="24"/>
          <w:szCs w:val="24"/>
        </w:rPr>
        <w:t xml:space="preserve"> </w:t>
      </w:r>
      <w:r w:rsidRPr="00F8465B">
        <w:rPr>
          <w:rFonts w:ascii="Times New Roman" w:hAnsi="Times New Roman"/>
          <w:sz w:val="24"/>
          <w:szCs w:val="24"/>
        </w:rPr>
        <w:t>z</w:t>
      </w:r>
      <w:r w:rsidRPr="00F8465B">
        <w:rPr>
          <w:rFonts w:ascii="Times New Roman" w:hAnsi="Times New Roman"/>
          <w:spacing w:val="29"/>
          <w:sz w:val="24"/>
          <w:szCs w:val="24"/>
        </w:rPr>
        <w:t xml:space="preserve"> </w:t>
      </w:r>
      <w:r w:rsidRPr="00F8465B">
        <w:rPr>
          <w:rFonts w:ascii="Times New Roman" w:hAnsi="Times New Roman"/>
          <w:sz w:val="24"/>
          <w:szCs w:val="24"/>
        </w:rPr>
        <w:t>ró</w:t>
      </w:r>
      <w:r w:rsidRPr="00F8465B">
        <w:rPr>
          <w:rFonts w:ascii="Times New Roman" w:hAnsi="Times New Roman"/>
          <w:spacing w:val="-1"/>
          <w:sz w:val="24"/>
          <w:szCs w:val="24"/>
        </w:rPr>
        <w:t>ż</w:t>
      </w:r>
      <w:r w:rsidRPr="00F8465B">
        <w:rPr>
          <w:rFonts w:ascii="Times New Roman" w:hAnsi="Times New Roman"/>
          <w:sz w:val="24"/>
          <w:szCs w:val="24"/>
        </w:rPr>
        <w:t>nych</w:t>
      </w:r>
      <w:r w:rsidRPr="00F8465B">
        <w:rPr>
          <w:rFonts w:ascii="Times New Roman" w:hAnsi="Times New Roman"/>
          <w:spacing w:val="23"/>
          <w:sz w:val="24"/>
          <w:szCs w:val="24"/>
        </w:rPr>
        <w:t xml:space="preserve"> </w:t>
      </w:r>
      <w:r w:rsidRPr="00F8465B">
        <w:rPr>
          <w:rFonts w:ascii="Times New Roman" w:hAnsi="Times New Roman"/>
          <w:spacing w:val="-1"/>
          <w:sz w:val="24"/>
          <w:szCs w:val="24"/>
        </w:rPr>
        <w:t>ź</w:t>
      </w:r>
      <w:r w:rsidRPr="00F8465B">
        <w:rPr>
          <w:rFonts w:ascii="Times New Roman" w:hAnsi="Times New Roman"/>
          <w:sz w:val="24"/>
          <w:szCs w:val="24"/>
        </w:rPr>
        <w:t>ród</w:t>
      </w:r>
      <w:r w:rsidRPr="00F8465B">
        <w:rPr>
          <w:rFonts w:ascii="Times New Roman" w:hAnsi="Times New Roman"/>
          <w:spacing w:val="1"/>
          <w:sz w:val="24"/>
          <w:szCs w:val="24"/>
        </w:rPr>
        <w:t>e</w:t>
      </w:r>
      <w:r w:rsidRPr="00F8465B">
        <w:rPr>
          <w:rFonts w:ascii="Times New Roman" w:hAnsi="Times New Roman"/>
          <w:sz w:val="24"/>
          <w:szCs w:val="24"/>
        </w:rPr>
        <w:t>ł</w:t>
      </w:r>
      <w:r w:rsidRPr="00F8465B">
        <w:rPr>
          <w:rFonts w:ascii="Times New Roman" w:hAnsi="Times New Roman"/>
          <w:spacing w:val="27"/>
          <w:sz w:val="24"/>
          <w:szCs w:val="24"/>
        </w:rPr>
        <w:t xml:space="preserve"> </w:t>
      </w:r>
      <w:r w:rsidRPr="00F8465B">
        <w:rPr>
          <w:rFonts w:ascii="Times New Roman" w:hAnsi="Times New Roman"/>
          <w:sz w:val="24"/>
          <w:szCs w:val="24"/>
        </w:rPr>
        <w:t>(np.</w:t>
      </w:r>
      <w:r w:rsidRPr="00F8465B">
        <w:rPr>
          <w:rFonts w:ascii="Times New Roman" w:hAnsi="Times New Roman"/>
          <w:spacing w:val="26"/>
          <w:sz w:val="24"/>
          <w:szCs w:val="24"/>
        </w:rPr>
        <w:t xml:space="preserve"> </w:t>
      </w:r>
      <w:r w:rsidRPr="00F8465B">
        <w:rPr>
          <w:rFonts w:ascii="Times New Roman" w:hAnsi="Times New Roman"/>
          <w:sz w:val="24"/>
          <w:szCs w:val="24"/>
        </w:rPr>
        <w:t>c</w:t>
      </w:r>
      <w:r w:rsidRPr="00F8465B">
        <w:rPr>
          <w:rFonts w:ascii="Times New Roman" w:hAnsi="Times New Roman"/>
          <w:spacing w:val="-1"/>
          <w:sz w:val="24"/>
          <w:szCs w:val="24"/>
        </w:rPr>
        <w:t>z</w:t>
      </w:r>
      <w:r w:rsidRPr="00F8465B">
        <w:rPr>
          <w:rFonts w:ascii="Times New Roman" w:hAnsi="Times New Roman"/>
          <w:spacing w:val="1"/>
          <w:sz w:val="24"/>
          <w:szCs w:val="24"/>
        </w:rPr>
        <w:t>as</w:t>
      </w:r>
      <w:r w:rsidRPr="00F8465B">
        <w:rPr>
          <w:rFonts w:ascii="Times New Roman" w:hAnsi="Times New Roman"/>
          <w:sz w:val="24"/>
          <w:szCs w:val="24"/>
        </w:rPr>
        <w:t>opism,</w:t>
      </w:r>
      <w:r w:rsidRPr="00F8465B">
        <w:rPr>
          <w:rFonts w:ascii="Times New Roman" w:hAnsi="Times New Roman"/>
          <w:spacing w:val="18"/>
          <w:sz w:val="24"/>
          <w:szCs w:val="24"/>
        </w:rPr>
        <w:t xml:space="preserve"> </w:t>
      </w:r>
      <w:r w:rsidRPr="00F8465B">
        <w:rPr>
          <w:rFonts w:ascii="Times New Roman" w:hAnsi="Times New Roman"/>
          <w:sz w:val="24"/>
          <w:szCs w:val="24"/>
        </w:rPr>
        <w:t>stron i</w:t>
      </w:r>
      <w:r w:rsidRPr="00F8465B">
        <w:rPr>
          <w:rFonts w:ascii="Times New Roman" w:hAnsi="Times New Roman"/>
          <w:spacing w:val="-1"/>
          <w:sz w:val="24"/>
          <w:szCs w:val="24"/>
        </w:rPr>
        <w:t>nt</w:t>
      </w:r>
      <w:r w:rsidRPr="00F8465B">
        <w:rPr>
          <w:rFonts w:ascii="Times New Roman" w:hAnsi="Times New Roman"/>
          <w:spacing w:val="1"/>
          <w:sz w:val="24"/>
          <w:szCs w:val="24"/>
        </w:rPr>
        <w:t>e</w:t>
      </w:r>
      <w:r w:rsidRPr="00F8465B">
        <w:rPr>
          <w:rFonts w:ascii="Times New Roman" w:hAnsi="Times New Roman"/>
          <w:sz w:val="24"/>
          <w:szCs w:val="24"/>
        </w:rPr>
        <w:t>r</w:t>
      </w:r>
      <w:r w:rsidRPr="00F8465B">
        <w:rPr>
          <w:rFonts w:ascii="Times New Roman" w:hAnsi="Times New Roman"/>
          <w:spacing w:val="-1"/>
          <w:sz w:val="24"/>
          <w:szCs w:val="24"/>
        </w:rPr>
        <w:t>n</w:t>
      </w:r>
      <w:r w:rsidRPr="00F8465B">
        <w:rPr>
          <w:rFonts w:ascii="Times New Roman" w:hAnsi="Times New Roman"/>
          <w:spacing w:val="1"/>
          <w:sz w:val="24"/>
          <w:szCs w:val="24"/>
        </w:rPr>
        <w:t>e</w:t>
      </w:r>
      <w:r w:rsidRPr="00F8465B">
        <w:rPr>
          <w:rFonts w:ascii="Times New Roman" w:hAnsi="Times New Roman"/>
          <w:spacing w:val="-1"/>
          <w:sz w:val="24"/>
          <w:szCs w:val="24"/>
        </w:rPr>
        <w:t>t</w:t>
      </w:r>
      <w:r w:rsidRPr="00F8465B">
        <w:rPr>
          <w:rFonts w:ascii="Times New Roman" w:hAnsi="Times New Roman"/>
          <w:sz w:val="24"/>
          <w:szCs w:val="24"/>
        </w:rPr>
        <w:t>o</w:t>
      </w:r>
      <w:r w:rsidRPr="00F8465B">
        <w:rPr>
          <w:rFonts w:ascii="Times New Roman" w:hAnsi="Times New Roman"/>
          <w:spacing w:val="-1"/>
          <w:sz w:val="24"/>
          <w:szCs w:val="24"/>
        </w:rPr>
        <w:t>wych</w:t>
      </w:r>
      <w:r w:rsidRPr="00F8465B">
        <w:rPr>
          <w:rFonts w:ascii="Times New Roman" w:hAnsi="Times New Roman"/>
          <w:sz w:val="24"/>
          <w:szCs w:val="24"/>
        </w:rPr>
        <w:t>)</w:t>
      </w:r>
      <w:r w:rsidRPr="00F8465B">
        <w:rPr>
          <w:rFonts w:ascii="Times New Roman" w:hAnsi="Times New Roman"/>
          <w:spacing w:val="2"/>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e</w:t>
      </w:r>
      <w:r w:rsidRPr="00F8465B">
        <w:rPr>
          <w:rFonts w:ascii="Times New Roman" w:hAnsi="Times New Roman"/>
          <w:spacing w:val="13"/>
          <w:sz w:val="24"/>
          <w:szCs w:val="24"/>
        </w:rPr>
        <w:t xml:space="preserve"> </w:t>
      </w:r>
      <w:r w:rsidRPr="00F8465B">
        <w:rPr>
          <w:rFonts w:ascii="Times New Roman" w:hAnsi="Times New Roman"/>
          <w:spacing w:val="-1"/>
          <w:sz w:val="24"/>
          <w:szCs w:val="24"/>
        </w:rPr>
        <w:t>w</w:t>
      </w:r>
      <w:r w:rsidRPr="00F8465B">
        <w:rPr>
          <w:rFonts w:ascii="Times New Roman" w:hAnsi="Times New Roman"/>
          <w:spacing w:val="1"/>
          <w:sz w:val="24"/>
          <w:szCs w:val="24"/>
        </w:rPr>
        <w:t>łas</w:t>
      </w:r>
      <w:r w:rsidRPr="00F8465B">
        <w:rPr>
          <w:rFonts w:ascii="Times New Roman" w:hAnsi="Times New Roman"/>
          <w:spacing w:val="-1"/>
          <w:sz w:val="24"/>
          <w:szCs w:val="24"/>
        </w:rPr>
        <w:t>nyc</w:t>
      </w:r>
      <w:r w:rsidRPr="00F8465B">
        <w:rPr>
          <w:rFonts w:ascii="Times New Roman" w:hAnsi="Times New Roman"/>
          <w:sz w:val="24"/>
          <w:szCs w:val="24"/>
        </w:rPr>
        <w:t>h</w:t>
      </w:r>
      <w:r w:rsidRPr="00F8465B">
        <w:rPr>
          <w:rFonts w:ascii="Times New Roman" w:hAnsi="Times New Roman"/>
          <w:spacing w:val="3"/>
          <w:sz w:val="24"/>
          <w:szCs w:val="24"/>
        </w:rPr>
        <w:t xml:space="preserve"> </w:t>
      </w:r>
      <w:r w:rsidRPr="00F8465B">
        <w:rPr>
          <w:rFonts w:ascii="Times New Roman" w:hAnsi="Times New Roman"/>
          <w:spacing w:val="-1"/>
          <w:sz w:val="24"/>
          <w:szCs w:val="24"/>
        </w:rPr>
        <w:t>wy</w:t>
      </w:r>
      <w:r w:rsidRPr="00F8465B">
        <w:rPr>
          <w:rFonts w:ascii="Times New Roman" w:hAnsi="Times New Roman"/>
          <w:sz w:val="24"/>
          <w:szCs w:val="24"/>
        </w:rPr>
        <w:t>po</w:t>
      </w:r>
      <w:r w:rsidRPr="00F8465B">
        <w:rPr>
          <w:rFonts w:ascii="Times New Roman" w:hAnsi="Times New Roman"/>
          <w:spacing w:val="-1"/>
          <w:sz w:val="24"/>
          <w:szCs w:val="24"/>
        </w:rPr>
        <w:t>w</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z w:val="24"/>
          <w:szCs w:val="24"/>
        </w:rPr>
        <w:t>d</w:t>
      </w:r>
      <w:r w:rsidRPr="00F8465B">
        <w:rPr>
          <w:rFonts w:ascii="Times New Roman" w:hAnsi="Times New Roman"/>
          <w:spacing w:val="-1"/>
          <w:sz w:val="24"/>
          <w:szCs w:val="24"/>
        </w:rPr>
        <w:t>z</w:t>
      </w:r>
      <w:r w:rsidRPr="00F8465B">
        <w:rPr>
          <w:rFonts w:ascii="Times New Roman" w:hAnsi="Times New Roman"/>
          <w:sz w:val="24"/>
          <w:szCs w:val="24"/>
        </w:rPr>
        <w:t>i</w:t>
      </w:r>
      <w:r w:rsidRPr="00F8465B">
        <w:rPr>
          <w:rFonts w:ascii="Times New Roman" w:hAnsi="Times New Roman"/>
          <w:spacing w:val="1"/>
          <w:sz w:val="24"/>
          <w:szCs w:val="24"/>
        </w:rPr>
        <w:t>a</w:t>
      </w:r>
      <w:r w:rsidRPr="00F8465B">
        <w:rPr>
          <w:rFonts w:ascii="Times New Roman" w:hAnsi="Times New Roman"/>
          <w:sz w:val="24"/>
          <w:szCs w:val="24"/>
        </w:rPr>
        <w:t>ch o</w:t>
      </w:r>
      <w:r w:rsidRPr="00F8465B">
        <w:rPr>
          <w:rFonts w:ascii="Times New Roman" w:hAnsi="Times New Roman"/>
          <w:spacing w:val="13"/>
          <w:sz w:val="24"/>
          <w:szCs w:val="24"/>
        </w:rPr>
        <w:t xml:space="preserve"> </w:t>
      </w:r>
      <w:r w:rsidRPr="00F8465B">
        <w:rPr>
          <w:rFonts w:ascii="Times New Roman" w:hAnsi="Times New Roman"/>
          <w:spacing w:val="-1"/>
          <w:sz w:val="24"/>
          <w:szCs w:val="24"/>
        </w:rPr>
        <w:t>ch</w:t>
      </w:r>
      <w:r w:rsidRPr="00F8465B">
        <w:rPr>
          <w:rFonts w:ascii="Times New Roman" w:hAnsi="Times New Roman"/>
          <w:spacing w:val="1"/>
          <w:sz w:val="24"/>
          <w:szCs w:val="24"/>
        </w:rPr>
        <w:t>a</w:t>
      </w:r>
      <w:r w:rsidRPr="00F8465B">
        <w:rPr>
          <w:rFonts w:ascii="Times New Roman" w:hAnsi="Times New Roman"/>
          <w:sz w:val="24"/>
          <w:szCs w:val="24"/>
        </w:rPr>
        <w:t>r</w:t>
      </w:r>
      <w:r w:rsidRPr="00F8465B">
        <w:rPr>
          <w:rFonts w:ascii="Times New Roman" w:hAnsi="Times New Roman"/>
          <w:spacing w:val="1"/>
          <w:sz w:val="24"/>
          <w:szCs w:val="24"/>
        </w:rPr>
        <w:t>ak</w:t>
      </w:r>
      <w:r w:rsidRPr="00F8465B">
        <w:rPr>
          <w:rFonts w:ascii="Times New Roman" w:hAnsi="Times New Roman"/>
          <w:spacing w:val="-1"/>
          <w:sz w:val="24"/>
          <w:szCs w:val="24"/>
        </w:rPr>
        <w:t>t</w:t>
      </w:r>
      <w:r w:rsidRPr="00F8465B">
        <w:rPr>
          <w:rFonts w:ascii="Times New Roman" w:hAnsi="Times New Roman"/>
          <w:spacing w:val="1"/>
          <w:sz w:val="24"/>
          <w:szCs w:val="24"/>
        </w:rPr>
        <w:t>e</w:t>
      </w:r>
      <w:r w:rsidRPr="00F8465B">
        <w:rPr>
          <w:rFonts w:ascii="Times New Roman" w:hAnsi="Times New Roman"/>
          <w:sz w:val="24"/>
          <w:szCs w:val="24"/>
        </w:rPr>
        <w:t>r</w:t>
      </w:r>
      <w:r w:rsidRPr="00F8465B">
        <w:rPr>
          <w:rFonts w:ascii="Times New Roman" w:hAnsi="Times New Roman"/>
          <w:spacing w:val="-1"/>
          <w:sz w:val="24"/>
          <w:szCs w:val="24"/>
        </w:rPr>
        <w:t>z</w:t>
      </w:r>
      <w:r w:rsidRPr="00F8465B">
        <w:rPr>
          <w:rFonts w:ascii="Times New Roman" w:hAnsi="Times New Roman"/>
          <w:sz w:val="24"/>
          <w:szCs w:val="24"/>
        </w:rPr>
        <w:t>e i</w:t>
      </w:r>
      <w:r w:rsidRPr="00F8465B">
        <w:rPr>
          <w:rFonts w:ascii="Times New Roman" w:hAnsi="Times New Roman"/>
          <w:spacing w:val="-1"/>
          <w:sz w:val="24"/>
          <w:szCs w:val="24"/>
        </w:rPr>
        <w:t>nf</w:t>
      </w:r>
      <w:r w:rsidRPr="00F8465B">
        <w:rPr>
          <w:rFonts w:ascii="Times New Roman" w:hAnsi="Times New Roman"/>
          <w:sz w:val="24"/>
          <w:szCs w:val="24"/>
        </w:rPr>
        <w:t>or</w:t>
      </w:r>
      <w:r w:rsidRPr="00F8465B">
        <w:rPr>
          <w:rFonts w:ascii="Times New Roman" w:hAnsi="Times New Roman"/>
          <w:spacing w:val="1"/>
          <w:sz w:val="24"/>
          <w:szCs w:val="24"/>
        </w:rPr>
        <w:t>ma</w:t>
      </w:r>
      <w:r w:rsidRPr="00F8465B">
        <w:rPr>
          <w:rFonts w:ascii="Times New Roman" w:hAnsi="Times New Roman"/>
          <w:spacing w:val="-1"/>
          <w:sz w:val="24"/>
          <w:szCs w:val="24"/>
        </w:rPr>
        <w:t>cy</w:t>
      </w:r>
      <w:r w:rsidRPr="00F8465B">
        <w:rPr>
          <w:rFonts w:ascii="Times New Roman" w:hAnsi="Times New Roman"/>
          <w:sz w:val="24"/>
          <w:szCs w:val="24"/>
        </w:rPr>
        <w:t>j</w:t>
      </w:r>
      <w:r w:rsidRPr="00F8465B">
        <w:rPr>
          <w:rFonts w:ascii="Times New Roman" w:hAnsi="Times New Roman"/>
          <w:spacing w:val="-1"/>
          <w:sz w:val="24"/>
          <w:szCs w:val="24"/>
        </w:rPr>
        <w:t>ny</w:t>
      </w:r>
      <w:r w:rsidRPr="00F8465B">
        <w:rPr>
          <w:rFonts w:ascii="Times New Roman" w:hAnsi="Times New Roman"/>
          <w:sz w:val="24"/>
          <w:szCs w:val="24"/>
        </w:rPr>
        <w:t>m</w:t>
      </w:r>
      <w:r w:rsidRPr="00F8465B">
        <w:rPr>
          <w:rFonts w:ascii="Times New Roman" w:hAnsi="Times New Roman"/>
          <w:spacing w:val="2"/>
          <w:sz w:val="24"/>
          <w:szCs w:val="24"/>
        </w:rPr>
        <w:t xml:space="preserve"> </w:t>
      </w:r>
      <w:r w:rsidRPr="00F8465B">
        <w:rPr>
          <w:rFonts w:ascii="Times New Roman" w:hAnsi="Times New Roman"/>
          <w:spacing w:val="-1"/>
          <w:sz w:val="24"/>
          <w:szCs w:val="24"/>
        </w:rPr>
        <w:t xml:space="preserve">lub </w:t>
      </w:r>
      <w:r w:rsidRPr="00F8465B">
        <w:rPr>
          <w:rFonts w:ascii="Times New Roman" w:hAnsi="Times New Roman"/>
          <w:sz w:val="24"/>
          <w:szCs w:val="24"/>
        </w:rPr>
        <w:t>oc</w:t>
      </w:r>
      <w:r w:rsidRPr="00F8465B">
        <w:rPr>
          <w:rFonts w:ascii="Times New Roman" w:hAnsi="Times New Roman"/>
          <w:spacing w:val="1"/>
          <w:sz w:val="24"/>
          <w:szCs w:val="24"/>
        </w:rPr>
        <w:t>e</w:t>
      </w:r>
      <w:r w:rsidRPr="00F8465B">
        <w:rPr>
          <w:rFonts w:ascii="Times New Roman" w:hAnsi="Times New Roman"/>
          <w:spacing w:val="-1"/>
          <w:sz w:val="24"/>
          <w:szCs w:val="24"/>
        </w:rPr>
        <w:t>n</w:t>
      </w:r>
      <w:r w:rsidRPr="00F8465B">
        <w:rPr>
          <w:rFonts w:ascii="Times New Roman" w:hAnsi="Times New Roman"/>
          <w:sz w:val="24"/>
          <w:szCs w:val="24"/>
        </w:rPr>
        <w:t>i</w:t>
      </w:r>
      <w:r w:rsidRPr="00F8465B">
        <w:rPr>
          <w:rFonts w:ascii="Times New Roman" w:hAnsi="Times New Roman"/>
          <w:spacing w:val="1"/>
          <w:sz w:val="24"/>
          <w:szCs w:val="24"/>
        </w:rPr>
        <w:t>a</w:t>
      </w:r>
      <w:r w:rsidRPr="00F8465B">
        <w:rPr>
          <w:rFonts w:ascii="Times New Roman" w:hAnsi="Times New Roman"/>
          <w:sz w:val="24"/>
          <w:szCs w:val="24"/>
        </w:rPr>
        <w:t>j</w:t>
      </w:r>
      <w:r w:rsidRPr="00F8465B">
        <w:rPr>
          <w:rFonts w:ascii="Times New Roman" w:hAnsi="Times New Roman"/>
          <w:spacing w:val="1"/>
          <w:sz w:val="24"/>
          <w:szCs w:val="24"/>
        </w:rPr>
        <w:t>ą</w:t>
      </w:r>
      <w:r w:rsidRPr="00F8465B">
        <w:rPr>
          <w:rFonts w:ascii="Times New Roman" w:hAnsi="Times New Roman"/>
          <w:sz w:val="24"/>
          <w:szCs w:val="24"/>
        </w:rPr>
        <w:t>cym</w:t>
      </w:r>
    </w:p>
    <w:p w:rsidR="008739CF" w:rsidRPr="00F8465B" w:rsidRDefault="008739CF" w:rsidP="00F8465B">
      <w:pPr>
        <w:spacing w:before="7" w:after="0" w:line="240" w:lineRule="auto"/>
        <w:jc w:val="both"/>
        <w:rPr>
          <w:rFonts w:ascii="Times New Roman" w:hAnsi="Times New Roman"/>
          <w:sz w:val="24"/>
          <w:szCs w:val="24"/>
        </w:rPr>
      </w:pPr>
    </w:p>
    <w:p w:rsidR="008739CF" w:rsidRPr="00F8465B" w:rsidRDefault="008739CF" w:rsidP="00F8465B">
      <w:pPr>
        <w:spacing w:after="0" w:line="240" w:lineRule="auto"/>
        <w:jc w:val="both"/>
        <w:rPr>
          <w:rFonts w:ascii="Times New Roman" w:hAnsi="Times New Roman"/>
          <w:sz w:val="24"/>
          <w:szCs w:val="24"/>
        </w:rPr>
      </w:pPr>
    </w:p>
    <w:p w:rsidR="008739CF" w:rsidRPr="00F8465B" w:rsidRDefault="008739CF" w:rsidP="00F8465B">
      <w:pPr>
        <w:spacing w:before="32" w:after="0" w:line="240" w:lineRule="auto"/>
        <w:ind w:right="-20"/>
        <w:jc w:val="both"/>
        <w:rPr>
          <w:rFonts w:ascii="Times New Roman" w:hAnsi="Times New Roman"/>
          <w:b/>
          <w:bCs/>
          <w:sz w:val="24"/>
          <w:szCs w:val="24"/>
        </w:rPr>
      </w:pPr>
      <w:r w:rsidRPr="00F8465B">
        <w:rPr>
          <w:rFonts w:ascii="Times New Roman" w:hAnsi="Times New Roman"/>
          <w:b/>
          <w:bCs/>
          <w:w w:val="96"/>
          <w:sz w:val="24"/>
          <w:szCs w:val="24"/>
        </w:rPr>
        <w:t>ANALIZOWANIE I INTERPRETOWANIE TEKSTÓW KULTURY</w:t>
      </w:r>
    </w:p>
    <w:p w:rsidR="008739CF" w:rsidRPr="00F8465B" w:rsidRDefault="008739CF" w:rsidP="00F8465B">
      <w:pPr>
        <w:spacing w:after="0" w:line="240" w:lineRule="auto"/>
        <w:ind w:left="123" w:right="-20"/>
        <w:jc w:val="both"/>
        <w:rPr>
          <w:rFonts w:ascii="Times New Roman" w:hAnsi="Times New Roman"/>
          <w:b/>
          <w:bCs/>
          <w:spacing w:val="-1"/>
          <w:w w:val="118"/>
          <w:sz w:val="24"/>
          <w:szCs w:val="24"/>
        </w:rPr>
      </w:pPr>
    </w:p>
    <w:p w:rsidR="008739CF" w:rsidRPr="00F8465B" w:rsidRDefault="008739CF" w:rsidP="00C47A02">
      <w:pPr>
        <w:pStyle w:val="ListParagraph"/>
        <w:widowControl w:val="0"/>
        <w:numPr>
          <w:ilvl w:val="0"/>
          <w:numId w:val="273"/>
        </w:numPr>
        <w:spacing w:after="0" w:line="240" w:lineRule="auto"/>
        <w:ind w:right="-20"/>
        <w:jc w:val="both"/>
        <w:rPr>
          <w:rFonts w:ascii="Times New Roman" w:hAnsi="Times New Roman"/>
          <w:sz w:val="24"/>
          <w:szCs w:val="24"/>
        </w:rPr>
      </w:pPr>
      <w:r w:rsidRPr="00F8465B">
        <w:rPr>
          <w:rFonts w:ascii="Times New Roman" w:hAnsi="Times New Roman"/>
          <w:w w:val="99"/>
          <w:sz w:val="24"/>
          <w:szCs w:val="24"/>
        </w:rPr>
        <w:t>porównuje</w:t>
      </w:r>
      <w:r w:rsidRPr="00F8465B">
        <w:rPr>
          <w:rFonts w:ascii="Times New Roman" w:hAnsi="Times New Roman"/>
          <w:spacing w:val="-12"/>
          <w:w w:val="99"/>
          <w:sz w:val="24"/>
          <w:szCs w:val="24"/>
        </w:rPr>
        <w:t xml:space="preserve"> </w:t>
      </w:r>
      <w:r w:rsidRPr="00F8465B">
        <w:rPr>
          <w:rFonts w:ascii="Times New Roman" w:hAnsi="Times New Roman"/>
          <w:sz w:val="24"/>
          <w:szCs w:val="24"/>
        </w:rPr>
        <w:t>fun</w:t>
      </w:r>
      <w:r w:rsidRPr="00F8465B">
        <w:rPr>
          <w:rFonts w:ascii="Times New Roman" w:hAnsi="Times New Roman"/>
          <w:spacing w:val="1"/>
          <w:sz w:val="24"/>
          <w:szCs w:val="24"/>
        </w:rPr>
        <w:t>k</w:t>
      </w:r>
      <w:r w:rsidRPr="00F8465B">
        <w:rPr>
          <w:rFonts w:ascii="Times New Roman" w:hAnsi="Times New Roman"/>
          <w:sz w:val="24"/>
          <w:szCs w:val="24"/>
        </w:rPr>
        <w:t>cję</w:t>
      </w:r>
      <w:r w:rsidRPr="00F8465B">
        <w:rPr>
          <w:rFonts w:ascii="Times New Roman" w:hAnsi="Times New Roman"/>
          <w:spacing w:val="-18"/>
          <w:sz w:val="24"/>
          <w:szCs w:val="24"/>
        </w:rPr>
        <w:t xml:space="preserve"> </w:t>
      </w:r>
      <w:r w:rsidRPr="00F8465B">
        <w:rPr>
          <w:rFonts w:ascii="Times New Roman" w:hAnsi="Times New Roman"/>
          <w:spacing w:val="1"/>
          <w:w w:val="99"/>
          <w:sz w:val="24"/>
          <w:szCs w:val="24"/>
        </w:rPr>
        <w:t>a</w:t>
      </w:r>
      <w:r w:rsidRPr="00F8465B">
        <w:rPr>
          <w:rFonts w:ascii="Times New Roman" w:hAnsi="Times New Roman"/>
          <w:w w:val="99"/>
          <w:sz w:val="24"/>
          <w:szCs w:val="24"/>
        </w:rPr>
        <w:t>n</w:t>
      </w:r>
      <w:r w:rsidRPr="00F8465B">
        <w:rPr>
          <w:rFonts w:ascii="Times New Roman" w:hAnsi="Times New Roman"/>
          <w:spacing w:val="1"/>
          <w:w w:val="99"/>
          <w:sz w:val="24"/>
          <w:szCs w:val="24"/>
        </w:rPr>
        <w:t>a</w:t>
      </w:r>
      <w:r w:rsidRPr="00F8465B">
        <w:rPr>
          <w:rFonts w:ascii="Times New Roman" w:hAnsi="Times New Roman"/>
          <w:w w:val="99"/>
          <w:sz w:val="24"/>
          <w:szCs w:val="24"/>
        </w:rPr>
        <w:t>lizow</w:t>
      </w:r>
      <w:r w:rsidRPr="00F8465B">
        <w:rPr>
          <w:rFonts w:ascii="Times New Roman" w:hAnsi="Times New Roman"/>
          <w:spacing w:val="1"/>
          <w:w w:val="99"/>
          <w:sz w:val="24"/>
          <w:szCs w:val="24"/>
        </w:rPr>
        <w:t>a</w:t>
      </w:r>
      <w:r w:rsidRPr="00F8465B">
        <w:rPr>
          <w:rFonts w:ascii="Times New Roman" w:hAnsi="Times New Roman"/>
          <w:w w:val="99"/>
          <w:sz w:val="24"/>
          <w:szCs w:val="24"/>
        </w:rPr>
        <w:t>nych</w:t>
      </w:r>
      <w:r w:rsidRPr="00F8465B">
        <w:rPr>
          <w:rFonts w:ascii="Times New Roman" w:hAnsi="Times New Roman"/>
          <w:spacing w:val="-11"/>
          <w:w w:val="99"/>
          <w:sz w:val="24"/>
          <w:szCs w:val="24"/>
        </w:rPr>
        <w:t xml:space="preserve"> </w:t>
      </w:r>
      <w:r w:rsidRPr="00F8465B">
        <w:rPr>
          <w:rFonts w:ascii="Times New Roman" w:hAnsi="Times New Roman"/>
          <w:spacing w:val="1"/>
          <w:w w:val="99"/>
          <w:sz w:val="24"/>
          <w:szCs w:val="24"/>
        </w:rPr>
        <w:t>e</w:t>
      </w:r>
      <w:r w:rsidRPr="00F8465B">
        <w:rPr>
          <w:rFonts w:ascii="Times New Roman" w:hAnsi="Times New Roman"/>
          <w:spacing w:val="-1"/>
          <w:w w:val="99"/>
          <w:sz w:val="24"/>
          <w:szCs w:val="24"/>
        </w:rPr>
        <w:t>l</w:t>
      </w:r>
      <w:r w:rsidRPr="00F8465B">
        <w:rPr>
          <w:rFonts w:ascii="Times New Roman" w:hAnsi="Times New Roman"/>
          <w:spacing w:val="1"/>
          <w:w w:val="99"/>
          <w:sz w:val="24"/>
          <w:szCs w:val="24"/>
        </w:rPr>
        <w:t>eme</w:t>
      </w:r>
      <w:r w:rsidRPr="00F8465B">
        <w:rPr>
          <w:rFonts w:ascii="Times New Roman" w:hAnsi="Times New Roman"/>
          <w:w w:val="99"/>
          <w:sz w:val="24"/>
          <w:szCs w:val="24"/>
        </w:rPr>
        <w:t>n</w:t>
      </w:r>
      <w:r w:rsidRPr="00F8465B">
        <w:rPr>
          <w:rFonts w:ascii="Times New Roman" w:hAnsi="Times New Roman"/>
          <w:spacing w:val="-1"/>
          <w:w w:val="99"/>
          <w:sz w:val="24"/>
          <w:szCs w:val="24"/>
        </w:rPr>
        <w:t>t</w:t>
      </w:r>
      <w:r w:rsidRPr="00F8465B">
        <w:rPr>
          <w:rFonts w:ascii="Times New Roman" w:hAnsi="Times New Roman"/>
          <w:w w:val="99"/>
          <w:sz w:val="24"/>
          <w:szCs w:val="24"/>
        </w:rPr>
        <w:t>ów</w:t>
      </w:r>
      <w:r w:rsidRPr="00F8465B">
        <w:rPr>
          <w:rFonts w:ascii="Times New Roman" w:hAnsi="Times New Roman"/>
          <w:spacing w:val="-14"/>
          <w:w w:val="99"/>
          <w:sz w:val="24"/>
          <w:szCs w:val="24"/>
        </w:rPr>
        <w:t xml:space="preserve"> </w:t>
      </w:r>
      <w:r w:rsidRPr="00F8465B">
        <w:rPr>
          <w:rFonts w:ascii="Times New Roman" w:hAnsi="Times New Roman"/>
          <w:spacing w:val="1"/>
          <w:sz w:val="24"/>
          <w:szCs w:val="24"/>
        </w:rPr>
        <w:t>ś</w:t>
      </w:r>
      <w:r w:rsidRPr="00F8465B">
        <w:rPr>
          <w:rFonts w:ascii="Times New Roman" w:hAnsi="Times New Roman"/>
          <w:spacing w:val="-1"/>
          <w:sz w:val="24"/>
          <w:szCs w:val="24"/>
        </w:rPr>
        <w:t>w</w:t>
      </w:r>
      <w:r w:rsidRPr="00F8465B">
        <w:rPr>
          <w:rFonts w:ascii="Times New Roman" w:hAnsi="Times New Roman"/>
          <w:sz w:val="24"/>
          <w:szCs w:val="24"/>
        </w:rPr>
        <w:t>i</w:t>
      </w:r>
      <w:r w:rsidRPr="00F8465B">
        <w:rPr>
          <w:rFonts w:ascii="Times New Roman" w:hAnsi="Times New Roman"/>
          <w:spacing w:val="1"/>
          <w:sz w:val="24"/>
          <w:szCs w:val="24"/>
        </w:rPr>
        <w:t>a</w:t>
      </w:r>
      <w:r w:rsidRPr="00F8465B">
        <w:rPr>
          <w:rFonts w:ascii="Times New Roman" w:hAnsi="Times New Roman"/>
          <w:spacing w:val="-1"/>
          <w:sz w:val="24"/>
          <w:szCs w:val="24"/>
        </w:rPr>
        <w:t>t</w:t>
      </w:r>
      <w:r w:rsidRPr="00F8465B">
        <w:rPr>
          <w:rFonts w:ascii="Times New Roman" w:hAnsi="Times New Roman"/>
          <w:sz w:val="24"/>
          <w:szCs w:val="24"/>
        </w:rPr>
        <w:t>a</w:t>
      </w:r>
      <w:r w:rsidRPr="00F8465B">
        <w:rPr>
          <w:rFonts w:ascii="Times New Roman" w:hAnsi="Times New Roman"/>
          <w:spacing w:val="-18"/>
          <w:sz w:val="24"/>
          <w:szCs w:val="24"/>
        </w:rPr>
        <w:t xml:space="preserve"> </w:t>
      </w:r>
      <w:r w:rsidRPr="00F8465B">
        <w:rPr>
          <w:rFonts w:ascii="Times New Roman" w:hAnsi="Times New Roman"/>
          <w:w w:val="99"/>
          <w:sz w:val="24"/>
          <w:szCs w:val="24"/>
        </w:rPr>
        <w:t>p</w:t>
      </w:r>
      <w:r w:rsidRPr="00F8465B">
        <w:rPr>
          <w:rFonts w:ascii="Times New Roman" w:hAnsi="Times New Roman"/>
          <w:spacing w:val="1"/>
          <w:w w:val="99"/>
          <w:sz w:val="24"/>
          <w:szCs w:val="24"/>
        </w:rPr>
        <w:t>r</w:t>
      </w:r>
      <w:r w:rsidRPr="00F8465B">
        <w:rPr>
          <w:rFonts w:ascii="Times New Roman" w:hAnsi="Times New Roman"/>
          <w:spacing w:val="-1"/>
          <w:w w:val="99"/>
          <w:sz w:val="24"/>
          <w:szCs w:val="24"/>
        </w:rPr>
        <w:t>z</w:t>
      </w:r>
      <w:r w:rsidRPr="00F8465B">
        <w:rPr>
          <w:rFonts w:ascii="Times New Roman" w:hAnsi="Times New Roman"/>
          <w:spacing w:val="1"/>
          <w:w w:val="99"/>
          <w:sz w:val="24"/>
          <w:szCs w:val="24"/>
        </w:rPr>
        <w:t>e</w:t>
      </w:r>
      <w:r w:rsidRPr="00F8465B">
        <w:rPr>
          <w:rFonts w:ascii="Times New Roman" w:hAnsi="Times New Roman"/>
          <w:w w:val="99"/>
          <w:sz w:val="24"/>
          <w:szCs w:val="24"/>
        </w:rPr>
        <w:t>d</w:t>
      </w:r>
      <w:r w:rsidRPr="00F8465B">
        <w:rPr>
          <w:rFonts w:ascii="Times New Roman" w:hAnsi="Times New Roman"/>
          <w:spacing w:val="1"/>
          <w:w w:val="99"/>
          <w:sz w:val="24"/>
          <w:szCs w:val="24"/>
        </w:rPr>
        <w:t>s</w:t>
      </w:r>
      <w:r w:rsidRPr="00F8465B">
        <w:rPr>
          <w:rFonts w:ascii="Times New Roman" w:hAnsi="Times New Roman"/>
          <w:spacing w:val="-1"/>
          <w:w w:val="99"/>
          <w:sz w:val="24"/>
          <w:szCs w:val="24"/>
        </w:rPr>
        <w:t>t</w:t>
      </w:r>
      <w:r w:rsidRPr="00F8465B">
        <w:rPr>
          <w:rFonts w:ascii="Times New Roman" w:hAnsi="Times New Roman"/>
          <w:spacing w:val="1"/>
          <w:w w:val="99"/>
          <w:sz w:val="24"/>
          <w:szCs w:val="24"/>
        </w:rPr>
        <w:t>a</w:t>
      </w:r>
      <w:r w:rsidRPr="00F8465B">
        <w:rPr>
          <w:rFonts w:ascii="Times New Roman" w:hAnsi="Times New Roman"/>
          <w:spacing w:val="-1"/>
          <w:w w:val="99"/>
          <w:sz w:val="24"/>
          <w:szCs w:val="24"/>
        </w:rPr>
        <w:t>w</w:t>
      </w:r>
      <w:r w:rsidRPr="00F8465B">
        <w:rPr>
          <w:rFonts w:ascii="Times New Roman" w:hAnsi="Times New Roman"/>
          <w:spacing w:val="1"/>
          <w:w w:val="99"/>
          <w:sz w:val="24"/>
          <w:szCs w:val="24"/>
        </w:rPr>
        <w:t>i</w:t>
      </w:r>
      <w:r w:rsidRPr="00F8465B">
        <w:rPr>
          <w:rFonts w:ascii="Times New Roman" w:hAnsi="Times New Roman"/>
          <w:w w:val="99"/>
          <w:sz w:val="24"/>
          <w:szCs w:val="24"/>
        </w:rPr>
        <w:t>o</w:t>
      </w:r>
      <w:r w:rsidRPr="00F8465B">
        <w:rPr>
          <w:rFonts w:ascii="Times New Roman" w:hAnsi="Times New Roman"/>
          <w:spacing w:val="-1"/>
          <w:w w:val="99"/>
          <w:sz w:val="24"/>
          <w:szCs w:val="24"/>
        </w:rPr>
        <w:t>n</w:t>
      </w:r>
      <w:r w:rsidRPr="00F8465B">
        <w:rPr>
          <w:rFonts w:ascii="Times New Roman" w:hAnsi="Times New Roman"/>
          <w:spacing w:val="1"/>
          <w:w w:val="99"/>
          <w:sz w:val="24"/>
          <w:szCs w:val="24"/>
        </w:rPr>
        <w:t>eg</w:t>
      </w:r>
      <w:r w:rsidRPr="00F8465B">
        <w:rPr>
          <w:rFonts w:ascii="Times New Roman" w:hAnsi="Times New Roman"/>
          <w:w w:val="99"/>
          <w:sz w:val="24"/>
          <w:szCs w:val="24"/>
        </w:rPr>
        <w:t>o</w:t>
      </w:r>
      <w:r w:rsidRPr="00F8465B">
        <w:rPr>
          <w:rFonts w:ascii="Times New Roman" w:hAnsi="Times New Roman"/>
          <w:spacing w:val="-15"/>
          <w:w w:val="99"/>
          <w:sz w:val="24"/>
          <w:szCs w:val="24"/>
        </w:rPr>
        <w:t xml:space="preserve"> </w:t>
      </w:r>
      <w:r w:rsidRPr="00F8465B">
        <w:rPr>
          <w:rFonts w:ascii="Times New Roman" w:hAnsi="Times New Roman"/>
          <w:sz w:val="24"/>
          <w:szCs w:val="24"/>
        </w:rPr>
        <w:t>w</w:t>
      </w:r>
      <w:r w:rsidRPr="00F8465B">
        <w:rPr>
          <w:rFonts w:ascii="Times New Roman" w:hAnsi="Times New Roman"/>
          <w:spacing w:val="-13"/>
          <w:sz w:val="24"/>
          <w:szCs w:val="24"/>
        </w:rPr>
        <w:t xml:space="preserve"> </w:t>
      </w:r>
      <w:r w:rsidRPr="00F8465B">
        <w:rPr>
          <w:rFonts w:ascii="Times New Roman" w:hAnsi="Times New Roman"/>
          <w:sz w:val="24"/>
          <w:szCs w:val="24"/>
        </w:rPr>
        <w:t>ró</w:t>
      </w:r>
      <w:r w:rsidRPr="00F8465B">
        <w:rPr>
          <w:rFonts w:ascii="Times New Roman" w:hAnsi="Times New Roman"/>
          <w:spacing w:val="-1"/>
          <w:sz w:val="24"/>
          <w:szCs w:val="24"/>
        </w:rPr>
        <w:t>żn</w:t>
      </w:r>
      <w:r w:rsidRPr="00F8465B">
        <w:rPr>
          <w:rFonts w:ascii="Times New Roman" w:hAnsi="Times New Roman"/>
          <w:sz w:val="24"/>
          <w:szCs w:val="24"/>
        </w:rPr>
        <w:t>ych utwor</w:t>
      </w:r>
      <w:r w:rsidRPr="00F8465B">
        <w:rPr>
          <w:rFonts w:ascii="Times New Roman" w:hAnsi="Times New Roman"/>
          <w:spacing w:val="1"/>
          <w:sz w:val="24"/>
          <w:szCs w:val="24"/>
        </w:rPr>
        <w:t>a</w:t>
      </w:r>
      <w:r w:rsidRPr="00F8465B">
        <w:rPr>
          <w:rFonts w:ascii="Times New Roman" w:hAnsi="Times New Roman"/>
          <w:sz w:val="24"/>
          <w:szCs w:val="24"/>
        </w:rPr>
        <w:t>ch</w:t>
      </w:r>
      <w:r w:rsidRPr="00F8465B">
        <w:rPr>
          <w:rFonts w:ascii="Times New Roman" w:hAnsi="Times New Roman"/>
          <w:spacing w:val="-3"/>
          <w:sz w:val="24"/>
          <w:szCs w:val="24"/>
        </w:rPr>
        <w:t xml:space="preserve"> </w:t>
      </w:r>
      <w:r w:rsidRPr="00F8465B">
        <w:rPr>
          <w:rFonts w:ascii="Times New Roman" w:hAnsi="Times New Roman"/>
          <w:spacing w:val="1"/>
          <w:sz w:val="24"/>
          <w:szCs w:val="24"/>
        </w:rPr>
        <w:t>e</w:t>
      </w:r>
      <w:r w:rsidRPr="00F8465B">
        <w:rPr>
          <w:rFonts w:ascii="Times New Roman" w:hAnsi="Times New Roman"/>
          <w:sz w:val="24"/>
          <w:szCs w:val="24"/>
        </w:rPr>
        <w:t>pickich</w:t>
      </w:r>
    </w:p>
    <w:p w:rsidR="008739CF" w:rsidRPr="00F8465B" w:rsidRDefault="008739CF" w:rsidP="00C47A02">
      <w:pPr>
        <w:pStyle w:val="ListParagraph"/>
        <w:widowControl w:val="0"/>
        <w:numPr>
          <w:ilvl w:val="0"/>
          <w:numId w:val="273"/>
        </w:numPr>
        <w:spacing w:before="18" w:after="0" w:line="240" w:lineRule="auto"/>
        <w:ind w:right="-20"/>
        <w:jc w:val="both"/>
        <w:rPr>
          <w:rFonts w:ascii="Times New Roman" w:hAnsi="Times New Roman"/>
          <w:sz w:val="24"/>
          <w:szCs w:val="24"/>
        </w:rPr>
      </w:pPr>
      <w:r w:rsidRPr="00F8465B">
        <w:rPr>
          <w:rFonts w:ascii="Times New Roman" w:hAnsi="Times New Roman"/>
          <w:spacing w:val="-1"/>
          <w:sz w:val="24"/>
          <w:szCs w:val="24"/>
        </w:rPr>
        <w:t>w</w:t>
      </w:r>
      <w:r w:rsidRPr="00F8465B">
        <w:rPr>
          <w:rFonts w:ascii="Times New Roman" w:hAnsi="Times New Roman"/>
          <w:spacing w:val="1"/>
          <w:sz w:val="24"/>
          <w:szCs w:val="24"/>
        </w:rPr>
        <w:t>ska</w:t>
      </w:r>
      <w:r w:rsidRPr="00F8465B">
        <w:rPr>
          <w:rFonts w:ascii="Times New Roman" w:hAnsi="Times New Roman"/>
          <w:spacing w:val="-1"/>
          <w:sz w:val="24"/>
          <w:szCs w:val="24"/>
        </w:rPr>
        <w:t>zuj</w:t>
      </w:r>
      <w:r w:rsidRPr="00F8465B">
        <w:rPr>
          <w:rFonts w:ascii="Times New Roman" w:hAnsi="Times New Roman"/>
          <w:sz w:val="24"/>
          <w:szCs w:val="24"/>
        </w:rPr>
        <w:t>e</w:t>
      </w:r>
      <w:r w:rsidRPr="00F8465B">
        <w:rPr>
          <w:rFonts w:ascii="Times New Roman" w:hAnsi="Times New Roman"/>
          <w:spacing w:val="-4"/>
          <w:sz w:val="24"/>
          <w:szCs w:val="24"/>
        </w:rPr>
        <w:t xml:space="preserve"> </w:t>
      </w:r>
      <w:r w:rsidRPr="00F8465B">
        <w:rPr>
          <w:rFonts w:ascii="Times New Roman" w:hAnsi="Times New Roman"/>
          <w:spacing w:val="1"/>
          <w:sz w:val="24"/>
          <w:szCs w:val="24"/>
        </w:rPr>
        <w:t>e</w:t>
      </w:r>
      <w:r w:rsidRPr="00F8465B">
        <w:rPr>
          <w:rFonts w:ascii="Times New Roman" w:hAnsi="Times New Roman"/>
          <w:spacing w:val="-1"/>
          <w:sz w:val="24"/>
          <w:szCs w:val="24"/>
        </w:rPr>
        <w:t>l</w:t>
      </w:r>
      <w:r w:rsidRPr="00F8465B">
        <w:rPr>
          <w:rFonts w:ascii="Times New Roman" w:hAnsi="Times New Roman"/>
          <w:spacing w:val="1"/>
          <w:sz w:val="24"/>
          <w:szCs w:val="24"/>
        </w:rPr>
        <w:t>eme</w:t>
      </w:r>
      <w:r w:rsidRPr="00F8465B">
        <w:rPr>
          <w:rFonts w:ascii="Times New Roman" w:hAnsi="Times New Roman"/>
          <w:spacing w:val="-1"/>
          <w:sz w:val="24"/>
          <w:szCs w:val="24"/>
        </w:rPr>
        <w:t>nt</w:t>
      </w:r>
      <w:r w:rsidRPr="00F8465B">
        <w:rPr>
          <w:rFonts w:ascii="Times New Roman" w:hAnsi="Times New Roman"/>
          <w:sz w:val="24"/>
          <w:szCs w:val="24"/>
        </w:rPr>
        <w:t>y</w:t>
      </w:r>
      <w:r w:rsidRPr="00F8465B">
        <w:rPr>
          <w:rFonts w:ascii="Times New Roman" w:hAnsi="Times New Roman"/>
          <w:spacing w:val="-3"/>
          <w:sz w:val="24"/>
          <w:szCs w:val="24"/>
        </w:rPr>
        <w:t xml:space="preserve"> </w:t>
      </w:r>
      <w:r w:rsidRPr="00F8465B">
        <w:rPr>
          <w:rFonts w:ascii="Times New Roman" w:hAnsi="Times New Roman"/>
          <w:spacing w:val="1"/>
          <w:sz w:val="24"/>
          <w:szCs w:val="24"/>
        </w:rPr>
        <w:t>baś</w:t>
      </w:r>
      <w:r w:rsidRPr="00F8465B">
        <w:rPr>
          <w:rFonts w:ascii="Times New Roman" w:hAnsi="Times New Roman"/>
          <w:spacing w:val="-1"/>
          <w:sz w:val="24"/>
          <w:szCs w:val="24"/>
        </w:rPr>
        <w:t>n</w:t>
      </w:r>
      <w:r w:rsidRPr="00F8465B">
        <w:rPr>
          <w:rFonts w:ascii="Times New Roman" w:hAnsi="Times New Roman"/>
          <w:sz w:val="24"/>
          <w:szCs w:val="24"/>
        </w:rPr>
        <w:t>i</w:t>
      </w:r>
      <w:r w:rsidRPr="00F8465B">
        <w:rPr>
          <w:rFonts w:ascii="Times New Roman" w:hAnsi="Times New Roman"/>
          <w:spacing w:val="-2"/>
          <w:sz w:val="24"/>
          <w:szCs w:val="24"/>
        </w:rPr>
        <w:t xml:space="preserve"> </w:t>
      </w:r>
      <w:r w:rsidRPr="00F8465B">
        <w:rPr>
          <w:rFonts w:ascii="Times New Roman" w:hAnsi="Times New Roman"/>
          <w:sz w:val="24"/>
          <w:szCs w:val="24"/>
        </w:rPr>
        <w:t>i</w:t>
      </w:r>
      <w:r w:rsidRPr="00F8465B">
        <w:rPr>
          <w:rFonts w:ascii="Times New Roman" w:hAnsi="Times New Roman"/>
          <w:spacing w:val="4"/>
          <w:sz w:val="24"/>
          <w:szCs w:val="24"/>
        </w:rPr>
        <w:t xml:space="preserve"> </w:t>
      </w:r>
      <w:r w:rsidRPr="00F8465B">
        <w:rPr>
          <w:rFonts w:ascii="Times New Roman" w:hAnsi="Times New Roman"/>
          <w:spacing w:val="-1"/>
          <w:sz w:val="24"/>
          <w:szCs w:val="24"/>
        </w:rPr>
        <w:t>l</w:t>
      </w:r>
      <w:r w:rsidRPr="00F8465B">
        <w:rPr>
          <w:rFonts w:ascii="Times New Roman" w:hAnsi="Times New Roman"/>
          <w:spacing w:val="1"/>
          <w:sz w:val="24"/>
          <w:szCs w:val="24"/>
        </w:rPr>
        <w:t>ege</w:t>
      </w:r>
      <w:r w:rsidRPr="00F8465B">
        <w:rPr>
          <w:rFonts w:ascii="Times New Roman" w:hAnsi="Times New Roman"/>
          <w:spacing w:val="-1"/>
          <w:sz w:val="24"/>
          <w:szCs w:val="24"/>
        </w:rPr>
        <w:t>nd</w:t>
      </w:r>
      <w:r w:rsidRPr="00F8465B">
        <w:rPr>
          <w:rFonts w:ascii="Times New Roman" w:hAnsi="Times New Roman"/>
          <w:sz w:val="24"/>
          <w:szCs w:val="24"/>
        </w:rPr>
        <w:t>y</w:t>
      </w:r>
      <w:r w:rsidRPr="00F8465B">
        <w:rPr>
          <w:rFonts w:ascii="Times New Roman" w:hAnsi="Times New Roman"/>
          <w:spacing w:val="-5"/>
          <w:sz w:val="24"/>
          <w:szCs w:val="24"/>
        </w:rPr>
        <w:t xml:space="preserve"> </w:t>
      </w:r>
      <w:r w:rsidRPr="00F8465B">
        <w:rPr>
          <w:rFonts w:ascii="Times New Roman" w:hAnsi="Times New Roman"/>
          <w:sz w:val="24"/>
          <w:szCs w:val="24"/>
        </w:rPr>
        <w:t>w</w:t>
      </w:r>
      <w:r w:rsidRPr="00F8465B">
        <w:rPr>
          <w:rFonts w:ascii="Times New Roman" w:hAnsi="Times New Roman"/>
          <w:spacing w:val="6"/>
          <w:sz w:val="24"/>
          <w:szCs w:val="24"/>
        </w:rPr>
        <w:t xml:space="preserve"> </w:t>
      </w:r>
      <w:r w:rsidRPr="00F8465B">
        <w:rPr>
          <w:rFonts w:ascii="Times New Roman" w:hAnsi="Times New Roman"/>
          <w:spacing w:val="-1"/>
          <w:sz w:val="24"/>
          <w:szCs w:val="24"/>
        </w:rPr>
        <w:t>innyc</w:t>
      </w:r>
      <w:r w:rsidRPr="00F8465B">
        <w:rPr>
          <w:rFonts w:ascii="Times New Roman" w:hAnsi="Times New Roman"/>
          <w:sz w:val="24"/>
          <w:szCs w:val="24"/>
        </w:rPr>
        <w:t>h</w:t>
      </w:r>
      <w:r w:rsidRPr="00F8465B">
        <w:rPr>
          <w:rFonts w:ascii="Times New Roman" w:hAnsi="Times New Roman"/>
          <w:spacing w:val="1"/>
          <w:sz w:val="24"/>
          <w:szCs w:val="24"/>
        </w:rPr>
        <w:t xml:space="preserve"> </w:t>
      </w:r>
      <w:r w:rsidRPr="00F8465B">
        <w:rPr>
          <w:rFonts w:ascii="Times New Roman" w:hAnsi="Times New Roman"/>
          <w:spacing w:val="-1"/>
          <w:sz w:val="24"/>
          <w:szCs w:val="24"/>
        </w:rPr>
        <w:t>t</w:t>
      </w:r>
      <w:r w:rsidRPr="00F8465B">
        <w:rPr>
          <w:rFonts w:ascii="Times New Roman" w:hAnsi="Times New Roman"/>
          <w:spacing w:val="1"/>
          <w:sz w:val="24"/>
          <w:szCs w:val="24"/>
        </w:rPr>
        <w:t>eks</w:t>
      </w:r>
      <w:r w:rsidRPr="00F8465B">
        <w:rPr>
          <w:rFonts w:ascii="Times New Roman" w:hAnsi="Times New Roman"/>
          <w:spacing w:val="-1"/>
          <w:sz w:val="24"/>
          <w:szCs w:val="24"/>
        </w:rPr>
        <w:t>t</w:t>
      </w:r>
      <w:r w:rsidRPr="00F8465B">
        <w:rPr>
          <w:rFonts w:ascii="Times New Roman" w:hAnsi="Times New Roman"/>
          <w:spacing w:val="1"/>
          <w:sz w:val="24"/>
          <w:szCs w:val="24"/>
        </w:rPr>
        <w:t>a</w:t>
      </w:r>
      <w:r w:rsidRPr="00F8465B">
        <w:rPr>
          <w:rFonts w:ascii="Times New Roman" w:hAnsi="Times New Roman"/>
          <w:spacing w:val="-1"/>
          <w:sz w:val="24"/>
          <w:szCs w:val="24"/>
        </w:rPr>
        <w:t>c</w:t>
      </w:r>
      <w:r w:rsidRPr="00F8465B">
        <w:rPr>
          <w:rFonts w:ascii="Times New Roman" w:hAnsi="Times New Roman"/>
          <w:sz w:val="24"/>
          <w:szCs w:val="24"/>
        </w:rPr>
        <w:t>h</w:t>
      </w:r>
      <w:r w:rsidRPr="00F8465B">
        <w:rPr>
          <w:rFonts w:ascii="Times New Roman" w:hAnsi="Times New Roman"/>
          <w:spacing w:val="-5"/>
          <w:sz w:val="24"/>
          <w:szCs w:val="24"/>
        </w:rPr>
        <w:t xml:space="preserve"> </w:t>
      </w:r>
      <w:r w:rsidRPr="00F8465B">
        <w:rPr>
          <w:rFonts w:ascii="Times New Roman" w:hAnsi="Times New Roman"/>
          <w:spacing w:val="1"/>
          <w:sz w:val="24"/>
          <w:szCs w:val="24"/>
        </w:rPr>
        <w:t>k</w:t>
      </w:r>
      <w:r w:rsidRPr="00F8465B">
        <w:rPr>
          <w:rFonts w:ascii="Times New Roman" w:hAnsi="Times New Roman"/>
          <w:spacing w:val="-1"/>
          <w:sz w:val="24"/>
          <w:szCs w:val="24"/>
        </w:rPr>
        <w:t>ultu</w:t>
      </w:r>
      <w:r w:rsidRPr="00F8465B">
        <w:rPr>
          <w:rFonts w:ascii="Times New Roman" w:hAnsi="Times New Roman"/>
          <w:sz w:val="24"/>
          <w:szCs w:val="24"/>
        </w:rPr>
        <w:t>ry</w:t>
      </w:r>
    </w:p>
    <w:p w:rsidR="008739CF" w:rsidRPr="00F8465B" w:rsidRDefault="008739CF" w:rsidP="00C47A02">
      <w:pPr>
        <w:pStyle w:val="ListParagraph"/>
        <w:widowControl w:val="0"/>
        <w:numPr>
          <w:ilvl w:val="0"/>
          <w:numId w:val="273"/>
        </w:numPr>
        <w:spacing w:after="0" w:line="240" w:lineRule="auto"/>
        <w:ind w:right="-20"/>
        <w:jc w:val="both"/>
        <w:rPr>
          <w:rFonts w:ascii="Times New Roman" w:hAnsi="Times New Roman"/>
          <w:sz w:val="24"/>
          <w:szCs w:val="24"/>
        </w:rPr>
      </w:pPr>
      <w:r w:rsidRPr="00F8465B">
        <w:rPr>
          <w:rFonts w:ascii="Times New Roman" w:hAnsi="Times New Roman"/>
          <w:position w:val="3"/>
          <w:sz w:val="24"/>
          <w:szCs w:val="24"/>
        </w:rPr>
        <w:t>dos</w:t>
      </w:r>
      <w:r w:rsidRPr="00F8465B">
        <w:rPr>
          <w:rFonts w:ascii="Times New Roman" w:hAnsi="Times New Roman"/>
          <w:spacing w:val="-1"/>
          <w:position w:val="3"/>
          <w:sz w:val="24"/>
          <w:szCs w:val="24"/>
        </w:rPr>
        <w:t>t</w:t>
      </w:r>
      <w:r w:rsidRPr="00F8465B">
        <w:rPr>
          <w:rFonts w:ascii="Times New Roman" w:hAnsi="Times New Roman"/>
          <w:position w:val="3"/>
          <w:sz w:val="24"/>
          <w:szCs w:val="24"/>
        </w:rPr>
        <w:t>r</w:t>
      </w:r>
      <w:r w:rsidRPr="00F8465B">
        <w:rPr>
          <w:rFonts w:ascii="Times New Roman" w:hAnsi="Times New Roman"/>
          <w:spacing w:val="-1"/>
          <w:position w:val="3"/>
          <w:sz w:val="24"/>
          <w:szCs w:val="24"/>
        </w:rPr>
        <w:t>z</w:t>
      </w:r>
      <w:r w:rsidRPr="00F8465B">
        <w:rPr>
          <w:rFonts w:ascii="Times New Roman" w:hAnsi="Times New Roman"/>
          <w:position w:val="3"/>
          <w:sz w:val="24"/>
          <w:szCs w:val="24"/>
        </w:rPr>
        <w:t>ega</w:t>
      </w:r>
      <w:r w:rsidRPr="00F8465B">
        <w:rPr>
          <w:rFonts w:ascii="Times New Roman" w:hAnsi="Times New Roman"/>
          <w:spacing w:val="38"/>
          <w:position w:val="3"/>
          <w:sz w:val="24"/>
          <w:szCs w:val="24"/>
        </w:rPr>
        <w:t xml:space="preserve"> </w:t>
      </w:r>
      <w:r w:rsidRPr="00F8465B">
        <w:rPr>
          <w:rFonts w:ascii="Times New Roman" w:hAnsi="Times New Roman"/>
          <w:position w:val="3"/>
          <w:sz w:val="24"/>
          <w:szCs w:val="24"/>
        </w:rPr>
        <w:t>ró</w:t>
      </w:r>
      <w:r w:rsidRPr="00F8465B">
        <w:rPr>
          <w:rFonts w:ascii="Times New Roman" w:hAnsi="Times New Roman"/>
          <w:spacing w:val="-1"/>
          <w:position w:val="3"/>
          <w:sz w:val="24"/>
          <w:szCs w:val="24"/>
        </w:rPr>
        <w:t>żn</w:t>
      </w:r>
      <w:r w:rsidRPr="00F8465B">
        <w:rPr>
          <w:rFonts w:ascii="Times New Roman" w:hAnsi="Times New Roman"/>
          <w:position w:val="3"/>
          <w:sz w:val="24"/>
          <w:szCs w:val="24"/>
        </w:rPr>
        <w:t>ice</w:t>
      </w:r>
      <w:r w:rsidRPr="00F8465B">
        <w:rPr>
          <w:rFonts w:ascii="Times New Roman" w:hAnsi="Times New Roman"/>
          <w:spacing w:val="43"/>
          <w:position w:val="3"/>
          <w:sz w:val="24"/>
          <w:szCs w:val="24"/>
        </w:rPr>
        <w:t xml:space="preserve"> </w:t>
      </w:r>
      <w:r w:rsidRPr="00F8465B">
        <w:rPr>
          <w:rFonts w:ascii="Times New Roman" w:hAnsi="Times New Roman"/>
          <w:position w:val="3"/>
          <w:sz w:val="24"/>
          <w:szCs w:val="24"/>
        </w:rPr>
        <w:t>międ</w:t>
      </w:r>
      <w:r w:rsidRPr="00F8465B">
        <w:rPr>
          <w:rFonts w:ascii="Times New Roman" w:hAnsi="Times New Roman"/>
          <w:spacing w:val="-1"/>
          <w:position w:val="3"/>
          <w:sz w:val="24"/>
          <w:szCs w:val="24"/>
        </w:rPr>
        <w:t>z</w:t>
      </w:r>
      <w:r w:rsidRPr="00F8465B">
        <w:rPr>
          <w:rFonts w:ascii="Times New Roman" w:hAnsi="Times New Roman"/>
          <w:position w:val="3"/>
          <w:sz w:val="24"/>
          <w:szCs w:val="24"/>
        </w:rPr>
        <w:t>y</w:t>
      </w:r>
      <w:r w:rsidRPr="00F8465B">
        <w:rPr>
          <w:rFonts w:ascii="Times New Roman" w:hAnsi="Times New Roman"/>
          <w:spacing w:val="41"/>
          <w:position w:val="3"/>
          <w:sz w:val="24"/>
          <w:szCs w:val="24"/>
        </w:rPr>
        <w:t xml:space="preserve"> </w:t>
      </w:r>
      <w:r w:rsidRPr="00F8465B">
        <w:rPr>
          <w:rFonts w:ascii="Times New Roman" w:hAnsi="Times New Roman"/>
          <w:position w:val="3"/>
          <w:sz w:val="24"/>
          <w:szCs w:val="24"/>
        </w:rPr>
        <w:t>ce</w:t>
      </w:r>
      <w:r w:rsidRPr="00F8465B">
        <w:rPr>
          <w:rFonts w:ascii="Times New Roman" w:hAnsi="Times New Roman"/>
          <w:spacing w:val="-1"/>
          <w:position w:val="3"/>
          <w:sz w:val="24"/>
          <w:szCs w:val="24"/>
        </w:rPr>
        <w:t>l</w:t>
      </w:r>
      <w:r w:rsidRPr="00F8465B">
        <w:rPr>
          <w:rFonts w:ascii="Times New Roman" w:hAnsi="Times New Roman"/>
          <w:spacing w:val="1"/>
          <w:position w:val="3"/>
          <w:sz w:val="24"/>
          <w:szCs w:val="24"/>
        </w:rPr>
        <w:t>e</w:t>
      </w:r>
      <w:r w:rsidRPr="00F8465B">
        <w:rPr>
          <w:rFonts w:ascii="Times New Roman" w:hAnsi="Times New Roman"/>
          <w:position w:val="3"/>
          <w:sz w:val="24"/>
          <w:szCs w:val="24"/>
        </w:rPr>
        <w:t>m</w:t>
      </w:r>
      <w:r w:rsidRPr="00F8465B">
        <w:rPr>
          <w:rFonts w:ascii="Times New Roman" w:hAnsi="Times New Roman"/>
          <w:spacing w:val="42"/>
          <w:position w:val="3"/>
          <w:sz w:val="24"/>
          <w:szCs w:val="24"/>
        </w:rPr>
        <w:t xml:space="preserve"> </w:t>
      </w:r>
      <w:r w:rsidRPr="00F8465B">
        <w:rPr>
          <w:rFonts w:ascii="Times New Roman" w:hAnsi="Times New Roman"/>
          <w:position w:val="3"/>
          <w:sz w:val="24"/>
          <w:szCs w:val="24"/>
        </w:rPr>
        <w:t>programów</w:t>
      </w:r>
      <w:r w:rsidRPr="00F8465B">
        <w:rPr>
          <w:rFonts w:ascii="Times New Roman" w:hAnsi="Times New Roman"/>
          <w:spacing w:val="35"/>
          <w:position w:val="3"/>
          <w:sz w:val="24"/>
          <w:szCs w:val="24"/>
        </w:rPr>
        <w:t xml:space="preserve"> </w:t>
      </w:r>
      <w:r w:rsidRPr="00F8465B">
        <w:rPr>
          <w:rFonts w:ascii="Times New Roman" w:hAnsi="Times New Roman"/>
          <w:position w:val="3"/>
          <w:sz w:val="24"/>
          <w:szCs w:val="24"/>
        </w:rPr>
        <w:t>i</w:t>
      </w:r>
      <w:r w:rsidRPr="00F8465B">
        <w:rPr>
          <w:rFonts w:ascii="Times New Roman" w:hAnsi="Times New Roman"/>
          <w:spacing w:val="-1"/>
          <w:position w:val="3"/>
          <w:sz w:val="24"/>
          <w:szCs w:val="24"/>
        </w:rPr>
        <w:t>n</w:t>
      </w:r>
      <w:r w:rsidRPr="00F8465B">
        <w:rPr>
          <w:rFonts w:ascii="Times New Roman" w:hAnsi="Times New Roman"/>
          <w:position w:val="3"/>
          <w:sz w:val="24"/>
          <w:szCs w:val="24"/>
        </w:rPr>
        <w:t>formacyj</w:t>
      </w:r>
      <w:r w:rsidRPr="00F8465B">
        <w:rPr>
          <w:rFonts w:ascii="Times New Roman" w:hAnsi="Times New Roman"/>
          <w:spacing w:val="-1"/>
          <w:position w:val="3"/>
          <w:sz w:val="24"/>
          <w:szCs w:val="24"/>
        </w:rPr>
        <w:t>n</w:t>
      </w:r>
      <w:r w:rsidRPr="00F8465B">
        <w:rPr>
          <w:rFonts w:ascii="Times New Roman" w:hAnsi="Times New Roman"/>
          <w:position w:val="3"/>
          <w:sz w:val="24"/>
          <w:szCs w:val="24"/>
        </w:rPr>
        <w:t>yc</w:t>
      </w:r>
      <w:r w:rsidRPr="00F8465B">
        <w:rPr>
          <w:rFonts w:ascii="Times New Roman" w:hAnsi="Times New Roman"/>
          <w:spacing w:val="-1"/>
          <w:position w:val="3"/>
          <w:sz w:val="24"/>
          <w:szCs w:val="24"/>
        </w:rPr>
        <w:t>h</w:t>
      </w:r>
      <w:r w:rsidRPr="00F8465B">
        <w:rPr>
          <w:rFonts w:ascii="Times New Roman" w:hAnsi="Times New Roman"/>
          <w:position w:val="3"/>
          <w:sz w:val="24"/>
          <w:szCs w:val="24"/>
        </w:rPr>
        <w:t>,</w:t>
      </w:r>
      <w:r w:rsidRPr="00F8465B">
        <w:rPr>
          <w:rFonts w:ascii="Times New Roman" w:hAnsi="Times New Roman"/>
          <w:spacing w:val="35"/>
          <w:position w:val="3"/>
          <w:sz w:val="24"/>
          <w:szCs w:val="24"/>
        </w:rPr>
        <w:t xml:space="preserve"> </w:t>
      </w:r>
      <w:r w:rsidRPr="00F8465B">
        <w:rPr>
          <w:rFonts w:ascii="Times New Roman" w:hAnsi="Times New Roman"/>
          <w:position w:val="3"/>
          <w:sz w:val="24"/>
          <w:szCs w:val="24"/>
        </w:rPr>
        <w:t>ro</w:t>
      </w:r>
      <w:r w:rsidRPr="00F8465B">
        <w:rPr>
          <w:rFonts w:ascii="Times New Roman" w:hAnsi="Times New Roman"/>
          <w:spacing w:val="-1"/>
          <w:position w:val="3"/>
          <w:sz w:val="24"/>
          <w:szCs w:val="24"/>
        </w:rPr>
        <w:t>z</w:t>
      </w:r>
      <w:r w:rsidRPr="00F8465B">
        <w:rPr>
          <w:rFonts w:ascii="Times New Roman" w:hAnsi="Times New Roman"/>
          <w:position w:val="3"/>
          <w:sz w:val="24"/>
          <w:szCs w:val="24"/>
        </w:rPr>
        <w:t>ry</w:t>
      </w:r>
      <w:r w:rsidRPr="00F8465B">
        <w:rPr>
          <w:rFonts w:ascii="Times New Roman" w:hAnsi="Times New Roman"/>
          <w:spacing w:val="-1"/>
          <w:position w:val="3"/>
          <w:sz w:val="24"/>
          <w:szCs w:val="24"/>
        </w:rPr>
        <w:t>w</w:t>
      </w:r>
      <w:r w:rsidRPr="00F8465B">
        <w:rPr>
          <w:rFonts w:ascii="Times New Roman" w:hAnsi="Times New Roman"/>
          <w:spacing w:val="1"/>
          <w:position w:val="3"/>
          <w:sz w:val="24"/>
          <w:szCs w:val="24"/>
        </w:rPr>
        <w:t>k</w:t>
      </w:r>
      <w:r w:rsidRPr="00F8465B">
        <w:rPr>
          <w:rFonts w:ascii="Times New Roman" w:hAnsi="Times New Roman"/>
          <w:position w:val="3"/>
          <w:sz w:val="24"/>
          <w:szCs w:val="24"/>
        </w:rPr>
        <w:t>o</w:t>
      </w:r>
      <w:r w:rsidRPr="00F8465B">
        <w:rPr>
          <w:rFonts w:ascii="Times New Roman" w:hAnsi="Times New Roman"/>
          <w:spacing w:val="-1"/>
          <w:position w:val="3"/>
          <w:sz w:val="24"/>
          <w:szCs w:val="24"/>
        </w:rPr>
        <w:t>w</w:t>
      </w:r>
      <w:r w:rsidRPr="00F8465B">
        <w:rPr>
          <w:rFonts w:ascii="Times New Roman" w:hAnsi="Times New Roman"/>
          <w:position w:val="3"/>
          <w:sz w:val="24"/>
          <w:szCs w:val="24"/>
        </w:rPr>
        <w:t>yc</w:t>
      </w:r>
      <w:r w:rsidRPr="00F8465B">
        <w:rPr>
          <w:rFonts w:ascii="Times New Roman" w:hAnsi="Times New Roman"/>
          <w:spacing w:val="-1"/>
          <w:position w:val="3"/>
          <w:sz w:val="24"/>
          <w:szCs w:val="24"/>
        </w:rPr>
        <w:t>h</w:t>
      </w:r>
      <w:r w:rsidRPr="00F8465B">
        <w:rPr>
          <w:rFonts w:ascii="Times New Roman" w:hAnsi="Times New Roman"/>
          <w:position w:val="3"/>
          <w:sz w:val="24"/>
          <w:szCs w:val="24"/>
        </w:rPr>
        <w:t>, reklam</w:t>
      </w:r>
    </w:p>
    <w:p w:rsidR="008739CF" w:rsidRPr="00E25C1A" w:rsidRDefault="008739CF" w:rsidP="00C47A02">
      <w:pPr>
        <w:pStyle w:val="ListParagraph"/>
        <w:widowControl w:val="0"/>
        <w:numPr>
          <w:ilvl w:val="0"/>
          <w:numId w:val="273"/>
        </w:numPr>
        <w:spacing w:before="32" w:after="0" w:line="240" w:lineRule="auto"/>
        <w:ind w:right="-20"/>
        <w:jc w:val="both"/>
        <w:rPr>
          <w:rFonts w:ascii="Times New Roman" w:hAnsi="Times New Roman"/>
          <w:b/>
          <w:bCs/>
          <w:spacing w:val="5"/>
          <w:sz w:val="24"/>
          <w:szCs w:val="24"/>
        </w:rPr>
      </w:pPr>
      <w:r w:rsidRPr="00F8465B">
        <w:rPr>
          <w:rFonts w:ascii="Times New Roman" w:hAnsi="Times New Roman"/>
          <w:sz w:val="24"/>
          <w:szCs w:val="24"/>
        </w:rPr>
        <w:t>odnosi</w:t>
      </w:r>
      <w:r w:rsidRPr="00F8465B">
        <w:rPr>
          <w:rFonts w:ascii="Times New Roman" w:hAnsi="Times New Roman"/>
          <w:spacing w:val="-15"/>
          <w:sz w:val="24"/>
          <w:szCs w:val="24"/>
        </w:rPr>
        <w:t xml:space="preserve"> </w:t>
      </w:r>
      <w:r w:rsidRPr="00F8465B">
        <w:rPr>
          <w:rFonts w:ascii="Times New Roman" w:hAnsi="Times New Roman"/>
          <w:sz w:val="24"/>
          <w:szCs w:val="24"/>
        </w:rPr>
        <w:t>się</w:t>
      </w:r>
      <w:r w:rsidRPr="00F8465B">
        <w:rPr>
          <w:rFonts w:ascii="Times New Roman" w:hAnsi="Times New Roman"/>
          <w:spacing w:val="-13"/>
          <w:sz w:val="24"/>
          <w:szCs w:val="24"/>
        </w:rPr>
        <w:t xml:space="preserve"> </w:t>
      </w:r>
      <w:r w:rsidRPr="00F8465B">
        <w:rPr>
          <w:rFonts w:ascii="Times New Roman" w:hAnsi="Times New Roman"/>
          <w:sz w:val="24"/>
          <w:szCs w:val="24"/>
        </w:rPr>
        <w:t>do</w:t>
      </w:r>
      <w:r w:rsidRPr="00F8465B">
        <w:rPr>
          <w:rFonts w:ascii="Times New Roman" w:hAnsi="Times New Roman"/>
          <w:spacing w:val="-11"/>
          <w:sz w:val="24"/>
          <w:szCs w:val="24"/>
        </w:rPr>
        <w:t xml:space="preserve"> </w:t>
      </w:r>
      <w:r w:rsidRPr="00F8465B">
        <w:rPr>
          <w:rFonts w:ascii="Times New Roman" w:hAnsi="Times New Roman"/>
          <w:sz w:val="24"/>
          <w:szCs w:val="24"/>
        </w:rPr>
        <w:t>post</w:t>
      </w:r>
      <w:r w:rsidRPr="00F8465B">
        <w:rPr>
          <w:rFonts w:ascii="Times New Roman" w:hAnsi="Times New Roman"/>
          <w:spacing w:val="1"/>
          <w:sz w:val="24"/>
          <w:szCs w:val="24"/>
        </w:rPr>
        <w:t>a</w:t>
      </w:r>
      <w:r w:rsidRPr="00F8465B">
        <w:rPr>
          <w:rFonts w:ascii="Times New Roman" w:hAnsi="Times New Roman"/>
          <w:sz w:val="24"/>
          <w:szCs w:val="24"/>
        </w:rPr>
        <w:t>w</w:t>
      </w:r>
      <w:r w:rsidRPr="00F8465B">
        <w:rPr>
          <w:rFonts w:ascii="Times New Roman" w:hAnsi="Times New Roman"/>
          <w:spacing w:val="-18"/>
          <w:sz w:val="24"/>
          <w:szCs w:val="24"/>
        </w:rPr>
        <w:t xml:space="preserve"> </w:t>
      </w:r>
      <w:r w:rsidRPr="00F8465B">
        <w:rPr>
          <w:rFonts w:ascii="Times New Roman" w:hAnsi="Times New Roman"/>
          <w:spacing w:val="1"/>
          <w:sz w:val="24"/>
          <w:szCs w:val="24"/>
        </w:rPr>
        <w:t>b</w:t>
      </w:r>
      <w:r w:rsidRPr="00F8465B">
        <w:rPr>
          <w:rFonts w:ascii="Times New Roman" w:hAnsi="Times New Roman"/>
          <w:sz w:val="24"/>
          <w:szCs w:val="24"/>
        </w:rPr>
        <w:t>oh</w:t>
      </w:r>
      <w:r w:rsidRPr="00F8465B">
        <w:rPr>
          <w:rFonts w:ascii="Times New Roman" w:hAnsi="Times New Roman"/>
          <w:spacing w:val="1"/>
          <w:sz w:val="24"/>
          <w:szCs w:val="24"/>
        </w:rPr>
        <w:t>a</w:t>
      </w:r>
      <w:r w:rsidRPr="00F8465B">
        <w:rPr>
          <w:rFonts w:ascii="Times New Roman" w:hAnsi="Times New Roman"/>
          <w:spacing w:val="-1"/>
          <w:sz w:val="24"/>
          <w:szCs w:val="24"/>
        </w:rPr>
        <w:t>t</w:t>
      </w:r>
      <w:r w:rsidRPr="00F8465B">
        <w:rPr>
          <w:rFonts w:ascii="Times New Roman" w:hAnsi="Times New Roman"/>
          <w:spacing w:val="1"/>
          <w:sz w:val="24"/>
          <w:szCs w:val="24"/>
        </w:rPr>
        <w:t>e</w:t>
      </w:r>
      <w:r w:rsidRPr="00F8465B">
        <w:rPr>
          <w:rFonts w:ascii="Times New Roman" w:hAnsi="Times New Roman"/>
          <w:sz w:val="24"/>
          <w:szCs w:val="24"/>
        </w:rPr>
        <w:t>rów</w:t>
      </w:r>
      <w:r w:rsidRPr="00F8465B">
        <w:rPr>
          <w:rFonts w:ascii="Times New Roman" w:hAnsi="Times New Roman"/>
          <w:spacing w:val="-19"/>
          <w:sz w:val="24"/>
          <w:szCs w:val="24"/>
        </w:rPr>
        <w:t xml:space="preserve"> </w:t>
      </w:r>
      <w:r w:rsidRPr="00F8465B">
        <w:rPr>
          <w:rFonts w:ascii="Times New Roman" w:hAnsi="Times New Roman"/>
          <w:spacing w:val="1"/>
          <w:sz w:val="24"/>
          <w:szCs w:val="24"/>
        </w:rPr>
        <w:t>ﬁk</w:t>
      </w:r>
      <w:r w:rsidRPr="00F8465B">
        <w:rPr>
          <w:rFonts w:ascii="Times New Roman" w:hAnsi="Times New Roman"/>
          <w:sz w:val="24"/>
          <w:szCs w:val="24"/>
        </w:rPr>
        <w:t>cyjnych</w:t>
      </w:r>
      <w:r w:rsidRPr="00F8465B">
        <w:rPr>
          <w:rFonts w:ascii="Times New Roman" w:hAnsi="Times New Roman"/>
          <w:spacing w:val="-19"/>
          <w:sz w:val="24"/>
          <w:szCs w:val="24"/>
        </w:rPr>
        <w:t xml:space="preserve"> </w:t>
      </w:r>
      <w:r w:rsidRPr="00F8465B">
        <w:rPr>
          <w:rFonts w:ascii="Times New Roman" w:hAnsi="Times New Roman"/>
          <w:sz w:val="24"/>
          <w:szCs w:val="24"/>
        </w:rPr>
        <w:t>i</w:t>
      </w:r>
      <w:r w:rsidRPr="00F8465B">
        <w:rPr>
          <w:rFonts w:ascii="Times New Roman" w:hAnsi="Times New Roman"/>
          <w:spacing w:val="-10"/>
          <w:sz w:val="24"/>
          <w:szCs w:val="24"/>
        </w:rPr>
        <w:t xml:space="preserve"> </w:t>
      </w:r>
      <w:r w:rsidRPr="00F8465B">
        <w:rPr>
          <w:rFonts w:ascii="Times New Roman" w:hAnsi="Times New Roman"/>
          <w:sz w:val="24"/>
          <w:szCs w:val="24"/>
        </w:rPr>
        <w:t>opisuje</w:t>
      </w:r>
      <w:r w:rsidRPr="00F8465B">
        <w:rPr>
          <w:rFonts w:ascii="Times New Roman" w:hAnsi="Times New Roman"/>
          <w:spacing w:val="-17"/>
          <w:sz w:val="24"/>
          <w:szCs w:val="24"/>
        </w:rPr>
        <w:t xml:space="preserve"> </w:t>
      </w:r>
      <w:r w:rsidRPr="00F8465B">
        <w:rPr>
          <w:rFonts w:ascii="Times New Roman" w:hAnsi="Times New Roman"/>
          <w:sz w:val="24"/>
          <w:szCs w:val="24"/>
        </w:rPr>
        <w:t>ot</w:t>
      </w:r>
      <w:r w:rsidRPr="00F8465B">
        <w:rPr>
          <w:rFonts w:ascii="Times New Roman" w:hAnsi="Times New Roman"/>
          <w:spacing w:val="1"/>
          <w:sz w:val="24"/>
          <w:szCs w:val="24"/>
        </w:rPr>
        <w:t>a</w:t>
      </w:r>
      <w:r w:rsidRPr="00F8465B">
        <w:rPr>
          <w:rFonts w:ascii="Times New Roman" w:hAnsi="Times New Roman"/>
          <w:sz w:val="24"/>
          <w:szCs w:val="24"/>
        </w:rPr>
        <w:t>c</w:t>
      </w:r>
      <w:r w:rsidRPr="00F8465B">
        <w:rPr>
          <w:rFonts w:ascii="Times New Roman" w:hAnsi="Times New Roman"/>
          <w:spacing w:val="-1"/>
          <w:sz w:val="24"/>
          <w:szCs w:val="24"/>
        </w:rPr>
        <w:t>z</w:t>
      </w:r>
      <w:r w:rsidRPr="00F8465B">
        <w:rPr>
          <w:rFonts w:ascii="Times New Roman" w:hAnsi="Times New Roman"/>
          <w:spacing w:val="1"/>
          <w:sz w:val="24"/>
          <w:szCs w:val="24"/>
        </w:rPr>
        <w:t>a</w:t>
      </w:r>
      <w:r w:rsidRPr="00F8465B">
        <w:rPr>
          <w:rFonts w:ascii="Times New Roman" w:hAnsi="Times New Roman"/>
          <w:sz w:val="24"/>
          <w:szCs w:val="24"/>
        </w:rPr>
        <w:t>j</w:t>
      </w:r>
      <w:r w:rsidRPr="00F8465B">
        <w:rPr>
          <w:rFonts w:ascii="Times New Roman" w:hAnsi="Times New Roman"/>
          <w:spacing w:val="1"/>
          <w:sz w:val="24"/>
          <w:szCs w:val="24"/>
        </w:rPr>
        <w:t>ą</w:t>
      </w:r>
      <w:r w:rsidRPr="00F8465B">
        <w:rPr>
          <w:rFonts w:ascii="Times New Roman" w:hAnsi="Times New Roman"/>
          <w:sz w:val="24"/>
          <w:szCs w:val="24"/>
        </w:rPr>
        <w:t>cą</w:t>
      </w:r>
      <w:r w:rsidRPr="00F8465B">
        <w:rPr>
          <w:rFonts w:ascii="Times New Roman" w:hAnsi="Times New Roman"/>
          <w:spacing w:val="-19"/>
          <w:sz w:val="24"/>
          <w:szCs w:val="24"/>
        </w:rPr>
        <w:t xml:space="preserve"> </w:t>
      </w:r>
      <w:r w:rsidRPr="00F8465B">
        <w:rPr>
          <w:rFonts w:ascii="Times New Roman" w:hAnsi="Times New Roman"/>
          <w:sz w:val="24"/>
          <w:szCs w:val="24"/>
        </w:rPr>
        <w:t>ich</w:t>
      </w:r>
      <w:r w:rsidRPr="00F8465B">
        <w:rPr>
          <w:rFonts w:ascii="Times New Roman" w:hAnsi="Times New Roman"/>
          <w:spacing w:val="-10"/>
          <w:sz w:val="24"/>
          <w:szCs w:val="24"/>
        </w:rPr>
        <w:t xml:space="preserve"> </w:t>
      </w:r>
      <w:r w:rsidRPr="00F8465B">
        <w:rPr>
          <w:rFonts w:ascii="Times New Roman" w:hAnsi="Times New Roman"/>
          <w:sz w:val="24"/>
          <w:szCs w:val="24"/>
        </w:rPr>
        <w:t>r</w:t>
      </w:r>
      <w:r w:rsidRPr="00F8465B">
        <w:rPr>
          <w:rFonts w:ascii="Times New Roman" w:hAnsi="Times New Roman"/>
          <w:spacing w:val="-1"/>
          <w:sz w:val="24"/>
          <w:szCs w:val="24"/>
        </w:rPr>
        <w:t>z</w:t>
      </w:r>
      <w:r w:rsidRPr="00F8465B">
        <w:rPr>
          <w:rFonts w:ascii="Times New Roman" w:hAnsi="Times New Roman"/>
          <w:spacing w:val="1"/>
          <w:sz w:val="24"/>
          <w:szCs w:val="24"/>
        </w:rPr>
        <w:t>e</w:t>
      </w:r>
      <w:r w:rsidRPr="00F8465B">
        <w:rPr>
          <w:rFonts w:ascii="Times New Roman" w:hAnsi="Times New Roman"/>
          <w:sz w:val="24"/>
          <w:szCs w:val="24"/>
        </w:rPr>
        <w:t>c</w:t>
      </w:r>
      <w:r w:rsidRPr="00F8465B">
        <w:rPr>
          <w:rFonts w:ascii="Times New Roman" w:hAnsi="Times New Roman"/>
          <w:spacing w:val="-1"/>
          <w:sz w:val="24"/>
          <w:szCs w:val="24"/>
        </w:rPr>
        <w:t>z</w:t>
      </w:r>
      <w:r w:rsidRPr="00F8465B">
        <w:rPr>
          <w:rFonts w:ascii="Times New Roman" w:hAnsi="Times New Roman"/>
          <w:sz w:val="24"/>
          <w:szCs w:val="24"/>
        </w:rPr>
        <w:t>y</w:t>
      </w:r>
      <w:r w:rsidRPr="00F8465B">
        <w:rPr>
          <w:rFonts w:ascii="Times New Roman" w:hAnsi="Times New Roman"/>
          <w:spacing w:val="-1"/>
          <w:sz w:val="24"/>
          <w:szCs w:val="24"/>
        </w:rPr>
        <w:t>w</w:t>
      </w:r>
      <w:r w:rsidRPr="00F8465B">
        <w:rPr>
          <w:rFonts w:ascii="Times New Roman" w:hAnsi="Times New Roman"/>
          <w:sz w:val="24"/>
          <w:szCs w:val="24"/>
        </w:rPr>
        <w:t>istość</w:t>
      </w:r>
      <w:r w:rsidRPr="00F8465B">
        <w:rPr>
          <w:rFonts w:ascii="Times New Roman" w:hAnsi="Times New Roman"/>
          <w:b/>
          <w:bCs/>
          <w:spacing w:val="5"/>
          <w:sz w:val="24"/>
          <w:szCs w:val="24"/>
        </w:rPr>
        <w:t xml:space="preserve"> </w:t>
      </w:r>
    </w:p>
    <w:p w:rsidR="008739CF" w:rsidRPr="00F8465B" w:rsidRDefault="008739CF" w:rsidP="00F8465B">
      <w:pPr>
        <w:spacing w:before="32" w:after="0" w:line="240" w:lineRule="auto"/>
        <w:ind w:left="115" w:right="-20"/>
        <w:jc w:val="both"/>
        <w:rPr>
          <w:rFonts w:ascii="Times New Roman" w:hAnsi="Times New Roman"/>
          <w:b/>
          <w:bCs/>
          <w:spacing w:val="5"/>
          <w:sz w:val="24"/>
          <w:szCs w:val="24"/>
        </w:rPr>
      </w:pPr>
    </w:p>
    <w:p w:rsidR="008739CF" w:rsidRPr="00F8465B" w:rsidRDefault="008739CF" w:rsidP="00F8465B">
      <w:pPr>
        <w:spacing w:before="32" w:after="0" w:line="240" w:lineRule="auto"/>
        <w:ind w:left="115" w:right="-20"/>
        <w:jc w:val="both"/>
        <w:rPr>
          <w:rFonts w:ascii="Times New Roman" w:hAnsi="Times New Roman"/>
          <w:b/>
          <w:bCs/>
          <w:w w:val="110"/>
          <w:sz w:val="24"/>
          <w:szCs w:val="24"/>
        </w:rPr>
      </w:pPr>
      <w:r w:rsidRPr="00F8465B">
        <w:rPr>
          <w:rFonts w:ascii="Times New Roman" w:hAnsi="Times New Roman"/>
          <w:b/>
          <w:bCs/>
          <w:spacing w:val="5"/>
          <w:sz w:val="24"/>
          <w:szCs w:val="24"/>
        </w:rPr>
        <w:t>II</w:t>
      </w:r>
      <w:r w:rsidRPr="00F8465B">
        <w:rPr>
          <w:rFonts w:ascii="Times New Roman" w:hAnsi="Times New Roman"/>
          <w:b/>
          <w:bCs/>
          <w:sz w:val="24"/>
          <w:szCs w:val="24"/>
        </w:rPr>
        <w:t>.</w:t>
      </w:r>
      <w:r w:rsidRPr="00F8465B">
        <w:rPr>
          <w:rFonts w:ascii="Times New Roman" w:hAnsi="Times New Roman"/>
          <w:b/>
          <w:bCs/>
          <w:spacing w:val="2"/>
          <w:sz w:val="24"/>
          <w:szCs w:val="24"/>
        </w:rPr>
        <w:t xml:space="preserve"> </w:t>
      </w:r>
      <w:r w:rsidRPr="00F8465B">
        <w:rPr>
          <w:rFonts w:ascii="Times New Roman" w:hAnsi="Times New Roman"/>
          <w:b/>
          <w:bCs/>
          <w:spacing w:val="-1"/>
          <w:w w:val="110"/>
          <w:sz w:val="24"/>
          <w:szCs w:val="24"/>
        </w:rPr>
        <w:t>T</w:t>
      </w:r>
      <w:r w:rsidRPr="00F8465B">
        <w:rPr>
          <w:rFonts w:ascii="Times New Roman" w:hAnsi="Times New Roman"/>
          <w:b/>
          <w:bCs/>
          <w:w w:val="110"/>
          <w:sz w:val="24"/>
          <w:szCs w:val="24"/>
        </w:rPr>
        <w:t>worze</w:t>
      </w:r>
      <w:r w:rsidRPr="00F8465B">
        <w:rPr>
          <w:rFonts w:ascii="Times New Roman" w:hAnsi="Times New Roman"/>
          <w:b/>
          <w:bCs/>
          <w:spacing w:val="1"/>
          <w:w w:val="110"/>
          <w:sz w:val="24"/>
          <w:szCs w:val="24"/>
        </w:rPr>
        <w:t>n</w:t>
      </w:r>
      <w:r w:rsidRPr="00F8465B">
        <w:rPr>
          <w:rFonts w:ascii="Times New Roman" w:hAnsi="Times New Roman"/>
          <w:b/>
          <w:bCs/>
          <w:w w:val="110"/>
          <w:sz w:val="24"/>
          <w:szCs w:val="24"/>
        </w:rPr>
        <w:t>ie</w:t>
      </w:r>
      <w:r w:rsidRPr="00F8465B">
        <w:rPr>
          <w:rFonts w:ascii="Times New Roman" w:hAnsi="Times New Roman"/>
          <w:b/>
          <w:bCs/>
          <w:spacing w:val="4"/>
          <w:w w:val="110"/>
          <w:sz w:val="24"/>
          <w:szCs w:val="24"/>
        </w:rPr>
        <w:t xml:space="preserve"> </w:t>
      </w:r>
      <w:r w:rsidRPr="00F8465B">
        <w:rPr>
          <w:rFonts w:ascii="Times New Roman" w:hAnsi="Times New Roman"/>
          <w:b/>
          <w:bCs/>
          <w:w w:val="102"/>
          <w:sz w:val="24"/>
          <w:szCs w:val="24"/>
        </w:rPr>
        <w:t>wypowie</w:t>
      </w:r>
      <w:r w:rsidRPr="00F8465B">
        <w:rPr>
          <w:rFonts w:ascii="Times New Roman" w:hAnsi="Times New Roman"/>
          <w:b/>
          <w:bCs/>
          <w:w w:val="114"/>
          <w:sz w:val="24"/>
          <w:szCs w:val="24"/>
        </w:rPr>
        <w:t>d</w:t>
      </w:r>
      <w:r w:rsidRPr="00F8465B">
        <w:rPr>
          <w:rFonts w:ascii="Times New Roman" w:hAnsi="Times New Roman"/>
          <w:b/>
          <w:bCs/>
          <w:w w:val="110"/>
          <w:sz w:val="24"/>
          <w:szCs w:val="24"/>
        </w:rPr>
        <w:t>zi</w:t>
      </w:r>
    </w:p>
    <w:p w:rsidR="008739CF" w:rsidRPr="00F8465B" w:rsidRDefault="008739CF" w:rsidP="00F8465B">
      <w:pPr>
        <w:spacing w:before="32" w:after="0" w:line="240" w:lineRule="auto"/>
        <w:ind w:left="115" w:right="-20"/>
        <w:jc w:val="both"/>
        <w:rPr>
          <w:rFonts w:ascii="Times New Roman" w:hAnsi="Times New Roman"/>
          <w:b/>
          <w:bCs/>
          <w:w w:val="110"/>
          <w:sz w:val="24"/>
          <w:szCs w:val="24"/>
        </w:rPr>
      </w:pPr>
    </w:p>
    <w:p w:rsidR="008739CF" w:rsidRPr="00F8465B" w:rsidRDefault="008739CF" w:rsidP="00F8465B">
      <w:pPr>
        <w:spacing w:before="32" w:after="0" w:line="240" w:lineRule="auto"/>
        <w:ind w:left="115" w:right="-20"/>
        <w:jc w:val="both"/>
        <w:rPr>
          <w:rFonts w:ascii="Times New Roman" w:hAnsi="Times New Roman"/>
          <w:sz w:val="24"/>
          <w:szCs w:val="24"/>
        </w:rPr>
      </w:pPr>
      <w:r w:rsidRPr="00F8465B">
        <w:rPr>
          <w:rFonts w:ascii="Times New Roman" w:hAnsi="Times New Roman"/>
          <w:b/>
          <w:bCs/>
          <w:sz w:val="24"/>
          <w:szCs w:val="24"/>
        </w:rPr>
        <w:t>M</w:t>
      </w:r>
      <w:r w:rsidRPr="00F8465B">
        <w:rPr>
          <w:rFonts w:ascii="Times New Roman" w:hAnsi="Times New Roman"/>
          <w:b/>
          <w:bCs/>
          <w:spacing w:val="1"/>
          <w:sz w:val="24"/>
          <w:szCs w:val="24"/>
        </w:rPr>
        <w:t>ÓW</w:t>
      </w:r>
      <w:r w:rsidRPr="00F8465B">
        <w:rPr>
          <w:rFonts w:ascii="Times New Roman" w:hAnsi="Times New Roman"/>
          <w:b/>
          <w:bCs/>
          <w:sz w:val="24"/>
          <w:szCs w:val="24"/>
        </w:rPr>
        <w:t>IENIE</w:t>
      </w:r>
      <w:r w:rsidRPr="00F8465B">
        <w:rPr>
          <w:rFonts w:ascii="Times New Roman" w:hAnsi="Times New Roman"/>
          <w:sz w:val="24"/>
          <w:szCs w:val="24"/>
        </w:rPr>
        <w:t xml:space="preserve"> </w:t>
      </w:r>
    </w:p>
    <w:p w:rsidR="008739CF" w:rsidRPr="00F8465B" w:rsidRDefault="008739CF" w:rsidP="00C47A02">
      <w:pPr>
        <w:pStyle w:val="ListParagraph"/>
        <w:widowControl w:val="0"/>
        <w:numPr>
          <w:ilvl w:val="0"/>
          <w:numId w:val="274"/>
        </w:numPr>
        <w:spacing w:before="32" w:after="0" w:line="240" w:lineRule="auto"/>
        <w:ind w:right="-20"/>
        <w:jc w:val="both"/>
        <w:rPr>
          <w:rFonts w:ascii="Times New Roman" w:hAnsi="Times New Roman"/>
          <w:spacing w:val="1"/>
          <w:sz w:val="24"/>
          <w:szCs w:val="24"/>
        </w:rPr>
      </w:pPr>
      <w:r w:rsidRPr="00F8465B">
        <w:rPr>
          <w:rFonts w:ascii="Times New Roman" w:hAnsi="Times New Roman"/>
          <w:sz w:val="24"/>
          <w:szCs w:val="24"/>
        </w:rPr>
        <w:t>pr</w:t>
      </w:r>
      <w:r w:rsidRPr="00F8465B">
        <w:rPr>
          <w:rFonts w:ascii="Times New Roman" w:hAnsi="Times New Roman"/>
          <w:spacing w:val="-1"/>
          <w:sz w:val="24"/>
          <w:szCs w:val="24"/>
        </w:rPr>
        <w:t>z</w:t>
      </w:r>
      <w:r w:rsidRPr="00F8465B">
        <w:rPr>
          <w:rFonts w:ascii="Times New Roman" w:hAnsi="Times New Roman"/>
          <w:spacing w:val="1"/>
          <w:sz w:val="24"/>
          <w:szCs w:val="24"/>
        </w:rPr>
        <w:t>e</w:t>
      </w:r>
      <w:r w:rsidRPr="00F8465B">
        <w:rPr>
          <w:rFonts w:ascii="Times New Roman" w:hAnsi="Times New Roman"/>
          <w:sz w:val="24"/>
          <w:szCs w:val="24"/>
        </w:rPr>
        <w:t>dst</w:t>
      </w:r>
      <w:r w:rsidRPr="00F8465B">
        <w:rPr>
          <w:rFonts w:ascii="Times New Roman" w:hAnsi="Times New Roman"/>
          <w:spacing w:val="1"/>
          <w:sz w:val="24"/>
          <w:szCs w:val="24"/>
        </w:rPr>
        <w:t>a</w:t>
      </w:r>
      <w:r w:rsidRPr="00F8465B">
        <w:rPr>
          <w:rFonts w:ascii="Times New Roman" w:hAnsi="Times New Roman"/>
          <w:spacing w:val="-1"/>
          <w:sz w:val="24"/>
          <w:szCs w:val="24"/>
        </w:rPr>
        <w:t>w</w:t>
      </w:r>
      <w:r w:rsidRPr="00F8465B">
        <w:rPr>
          <w:rFonts w:ascii="Times New Roman" w:hAnsi="Times New Roman"/>
          <w:sz w:val="24"/>
          <w:szCs w:val="24"/>
        </w:rPr>
        <w:t>ia</w:t>
      </w:r>
      <w:r w:rsidRPr="00F8465B">
        <w:rPr>
          <w:rFonts w:ascii="Times New Roman" w:hAnsi="Times New Roman"/>
          <w:spacing w:val="-5"/>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ł</w:t>
      </w:r>
      <w:r w:rsidRPr="00F8465B">
        <w:rPr>
          <w:rFonts w:ascii="Times New Roman" w:hAnsi="Times New Roman"/>
          <w:spacing w:val="1"/>
          <w:sz w:val="24"/>
          <w:szCs w:val="24"/>
        </w:rPr>
        <w:t>a</w:t>
      </w:r>
      <w:r w:rsidRPr="00F8465B">
        <w:rPr>
          <w:rFonts w:ascii="Times New Roman" w:hAnsi="Times New Roman"/>
          <w:sz w:val="24"/>
          <w:szCs w:val="24"/>
        </w:rPr>
        <w:t xml:space="preserve">sne </w:t>
      </w:r>
      <w:r w:rsidRPr="00F8465B">
        <w:rPr>
          <w:rFonts w:ascii="Times New Roman" w:hAnsi="Times New Roman"/>
          <w:spacing w:val="1"/>
          <w:sz w:val="24"/>
          <w:szCs w:val="24"/>
        </w:rPr>
        <w:t>s</w:t>
      </w:r>
      <w:r w:rsidRPr="00F8465B">
        <w:rPr>
          <w:rFonts w:ascii="Times New Roman" w:hAnsi="Times New Roman"/>
          <w:sz w:val="24"/>
          <w:szCs w:val="24"/>
        </w:rPr>
        <w:t>t</w:t>
      </w:r>
      <w:r w:rsidRPr="00F8465B">
        <w:rPr>
          <w:rFonts w:ascii="Times New Roman" w:hAnsi="Times New Roman"/>
          <w:spacing w:val="1"/>
          <w:sz w:val="24"/>
          <w:szCs w:val="24"/>
        </w:rPr>
        <w:t>a</w:t>
      </w:r>
      <w:r w:rsidRPr="00F8465B">
        <w:rPr>
          <w:rFonts w:ascii="Times New Roman" w:hAnsi="Times New Roman"/>
          <w:sz w:val="24"/>
          <w:szCs w:val="24"/>
        </w:rPr>
        <w:t>no</w:t>
      </w:r>
      <w:r w:rsidRPr="00F8465B">
        <w:rPr>
          <w:rFonts w:ascii="Times New Roman" w:hAnsi="Times New Roman"/>
          <w:spacing w:val="-1"/>
          <w:sz w:val="24"/>
          <w:szCs w:val="24"/>
        </w:rPr>
        <w:t>w</w:t>
      </w:r>
      <w:r w:rsidRPr="00F8465B">
        <w:rPr>
          <w:rFonts w:ascii="Times New Roman" w:hAnsi="Times New Roman"/>
          <w:sz w:val="24"/>
          <w:szCs w:val="24"/>
        </w:rPr>
        <w:t>isko</w:t>
      </w:r>
      <w:r w:rsidRPr="00F8465B">
        <w:rPr>
          <w:rFonts w:ascii="Times New Roman" w:hAnsi="Times New Roman"/>
          <w:spacing w:val="-2"/>
          <w:sz w:val="24"/>
          <w:szCs w:val="24"/>
        </w:rPr>
        <w:t xml:space="preserve"> </w:t>
      </w:r>
      <w:r w:rsidRPr="00F8465B">
        <w:rPr>
          <w:rFonts w:ascii="Times New Roman" w:hAnsi="Times New Roman"/>
          <w:sz w:val="24"/>
          <w:szCs w:val="24"/>
        </w:rPr>
        <w:t>w</w:t>
      </w:r>
      <w:r w:rsidRPr="00F8465B">
        <w:rPr>
          <w:rFonts w:ascii="Times New Roman" w:hAnsi="Times New Roman"/>
          <w:spacing w:val="6"/>
          <w:sz w:val="24"/>
          <w:szCs w:val="24"/>
        </w:rPr>
        <w:t xml:space="preserve"> </w:t>
      </w:r>
      <w:r w:rsidRPr="00F8465B">
        <w:rPr>
          <w:rFonts w:ascii="Times New Roman" w:hAnsi="Times New Roman"/>
          <w:spacing w:val="-1"/>
          <w:sz w:val="24"/>
          <w:szCs w:val="24"/>
        </w:rPr>
        <w:t>zw</w:t>
      </w:r>
      <w:r w:rsidRPr="00F8465B">
        <w:rPr>
          <w:rFonts w:ascii="Times New Roman" w:hAnsi="Times New Roman"/>
          <w:sz w:val="24"/>
          <w:szCs w:val="24"/>
        </w:rPr>
        <w:t>i</w:t>
      </w:r>
      <w:r w:rsidRPr="00F8465B">
        <w:rPr>
          <w:rFonts w:ascii="Times New Roman" w:hAnsi="Times New Roman"/>
          <w:spacing w:val="1"/>
          <w:sz w:val="24"/>
          <w:szCs w:val="24"/>
        </w:rPr>
        <w:t>ą</w:t>
      </w:r>
      <w:r w:rsidRPr="00F8465B">
        <w:rPr>
          <w:rFonts w:ascii="Times New Roman" w:hAnsi="Times New Roman"/>
          <w:spacing w:val="-1"/>
          <w:sz w:val="24"/>
          <w:szCs w:val="24"/>
        </w:rPr>
        <w:t>z</w:t>
      </w:r>
      <w:r w:rsidRPr="00F8465B">
        <w:rPr>
          <w:rFonts w:ascii="Times New Roman" w:hAnsi="Times New Roman"/>
          <w:spacing w:val="1"/>
          <w:sz w:val="24"/>
          <w:szCs w:val="24"/>
        </w:rPr>
        <w:t>k</w:t>
      </w:r>
      <w:r w:rsidRPr="00F8465B">
        <w:rPr>
          <w:rFonts w:ascii="Times New Roman" w:hAnsi="Times New Roman"/>
          <w:sz w:val="24"/>
          <w:szCs w:val="24"/>
        </w:rPr>
        <w:t>u</w:t>
      </w:r>
      <w:r w:rsidRPr="00F8465B">
        <w:rPr>
          <w:rFonts w:ascii="Times New Roman" w:hAnsi="Times New Roman"/>
          <w:spacing w:val="2"/>
          <w:sz w:val="24"/>
          <w:szCs w:val="24"/>
        </w:rPr>
        <w:t xml:space="preserve"> </w:t>
      </w:r>
      <w:r w:rsidRPr="00F8465B">
        <w:rPr>
          <w:rFonts w:ascii="Times New Roman" w:hAnsi="Times New Roman"/>
          <w:spacing w:val="-1"/>
          <w:sz w:val="24"/>
          <w:szCs w:val="24"/>
        </w:rPr>
        <w:t>z</w:t>
      </w:r>
      <w:r w:rsidRPr="00F8465B">
        <w:rPr>
          <w:rFonts w:ascii="Times New Roman" w:hAnsi="Times New Roman"/>
          <w:sz w:val="24"/>
          <w:szCs w:val="24"/>
        </w:rPr>
        <w:t>e</w:t>
      </w:r>
      <w:r w:rsidRPr="00F8465B">
        <w:rPr>
          <w:rFonts w:ascii="Times New Roman" w:hAnsi="Times New Roman"/>
          <w:spacing w:val="7"/>
          <w:sz w:val="24"/>
          <w:szCs w:val="24"/>
        </w:rPr>
        <w:t xml:space="preserve"> </w:t>
      </w:r>
      <w:r w:rsidRPr="00F8465B">
        <w:rPr>
          <w:rFonts w:ascii="Times New Roman" w:hAnsi="Times New Roman"/>
          <w:spacing w:val="1"/>
          <w:sz w:val="24"/>
          <w:szCs w:val="24"/>
        </w:rPr>
        <w:t>s</w:t>
      </w:r>
      <w:r w:rsidRPr="00F8465B">
        <w:rPr>
          <w:rFonts w:ascii="Times New Roman" w:hAnsi="Times New Roman"/>
          <w:sz w:val="24"/>
          <w:szCs w:val="24"/>
        </w:rPr>
        <w:t>posobem</w:t>
      </w:r>
      <w:r w:rsidRPr="00F8465B">
        <w:rPr>
          <w:rFonts w:ascii="Times New Roman" w:hAnsi="Times New Roman"/>
          <w:spacing w:val="-5"/>
          <w:sz w:val="24"/>
          <w:szCs w:val="24"/>
        </w:rPr>
        <w:t xml:space="preserve"> </w:t>
      </w:r>
      <w:r w:rsidRPr="00F8465B">
        <w:rPr>
          <w:rFonts w:ascii="Times New Roman" w:hAnsi="Times New Roman"/>
          <w:sz w:val="24"/>
          <w:szCs w:val="24"/>
        </w:rPr>
        <w:t>ro</w:t>
      </w:r>
      <w:r w:rsidRPr="00F8465B">
        <w:rPr>
          <w:rFonts w:ascii="Times New Roman" w:hAnsi="Times New Roman"/>
          <w:spacing w:val="-1"/>
          <w:sz w:val="24"/>
          <w:szCs w:val="24"/>
        </w:rPr>
        <w:t>zw</w:t>
      </w:r>
      <w:r w:rsidRPr="00F8465B">
        <w:rPr>
          <w:rFonts w:ascii="Times New Roman" w:hAnsi="Times New Roman"/>
          <w:sz w:val="24"/>
          <w:szCs w:val="24"/>
        </w:rPr>
        <w:t>i</w:t>
      </w:r>
      <w:r w:rsidRPr="00F8465B">
        <w:rPr>
          <w:rFonts w:ascii="Times New Roman" w:hAnsi="Times New Roman"/>
          <w:spacing w:val="1"/>
          <w:sz w:val="24"/>
          <w:szCs w:val="24"/>
        </w:rPr>
        <w:t>ą</w:t>
      </w:r>
      <w:r w:rsidRPr="00F8465B">
        <w:rPr>
          <w:rFonts w:ascii="Times New Roman" w:hAnsi="Times New Roman"/>
          <w:spacing w:val="-1"/>
          <w:sz w:val="24"/>
          <w:szCs w:val="24"/>
        </w:rPr>
        <w:t>z</w:t>
      </w:r>
      <w:r w:rsidRPr="00F8465B">
        <w:rPr>
          <w:rFonts w:ascii="Times New Roman" w:hAnsi="Times New Roman"/>
          <w:spacing w:val="1"/>
          <w:sz w:val="24"/>
          <w:szCs w:val="24"/>
        </w:rPr>
        <w:t>a</w:t>
      </w:r>
      <w:r w:rsidRPr="00F8465B">
        <w:rPr>
          <w:rFonts w:ascii="Times New Roman" w:hAnsi="Times New Roman"/>
          <w:spacing w:val="-1"/>
          <w:sz w:val="24"/>
          <w:szCs w:val="24"/>
        </w:rPr>
        <w:t>n</w:t>
      </w:r>
      <w:r w:rsidRPr="00F8465B">
        <w:rPr>
          <w:rFonts w:ascii="Times New Roman" w:hAnsi="Times New Roman"/>
          <w:sz w:val="24"/>
          <w:szCs w:val="24"/>
        </w:rPr>
        <w:t>ia</w:t>
      </w:r>
      <w:r w:rsidRPr="00F8465B">
        <w:rPr>
          <w:rFonts w:ascii="Times New Roman" w:hAnsi="Times New Roman"/>
          <w:spacing w:val="-1"/>
          <w:sz w:val="24"/>
          <w:szCs w:val="24"/>
        </w:rPr>
        <w:t xml:space="preserve"> </w:t>
      </w:r>
      <w:r w:rsidRPr="00F8465B">
        <w:rPr>
          <w:rFonts w:ascii="Times New Roman" w:hAnsi="Times New Roman"/>
          <w:sz w:val="24"/>
          <w:szCs w:val="24"/>
        </w:rPr>
        <w:t>prob</w:t>
      </w:r>
      <w:r w:rsidRPr="00F8465B">
        <w:rPr>
          <w:rFonts w:ascii="Times New Roman" w:hAnsi="Times New Roman"/>
          <w:spacing w:val="-1"/>
          <w:sz w:val="24"/>
          <w:szCs w:val="24"/>
        </w:rPr>
        <w:t>l</w:t>
      </w:r>
      <w:r w:rsidRPr="00F8465B">
        <w:rPr>
          <w:rFonts w:ascii="Times New Roman" w:hAnsi="Times New Roman"/>
          <w:spacing w:val="1"/>
          <w:sz w:val="24"/>
          <w:szCs w:val="24"/>
        </w:rPr>
        <w:t>e</w:t>
      </w:r>
      <w:r w:rsidRPr="00F8465B">
        <w:rPr>
          <w:rFonts w:ascii="Times New Roman" w:hAnsi="Times New Roman"/>
          <w:sz w:val="24"/>
          <w:szCs w:val="24"/>
        </w:rPr>
        <w:t>mu, wy</w:t>
      </w:r>
      <w:r w:rsidRPr="00F8465B">
        <w:rPr>
          <w:rFonts w:ascii="Times New Roman" w:hAnsi="Times New Roman"/>
          <w:spacing w:val="1"/>
          <w:sz w:val="24"/>
          <w:szCs w:val="24"/>
        </w:rPr>
        <w:t>k</w:t>
      </w:r>
      <w:r w:rsidRPr="00F8465B">
        <w:rPr>
          <w:rFonts w:ascii="Times New Roman" w:hAnsi="Times New Roman"/>
          <w:sz w:val="24"/>
          <w:szCs w:val="24"/>
        </w:rPr>
        <w:t>on</w:t>
      </w:r>
      <w:r w:rsidRPr="00F8465B">
        <w:rPr>
          <w:rFonts w:ascii="Times New Roman" w:hAnsi="Times New Roman"/>
          <w:spacing w:val="1"/>
          <w:sz w:val="24"/>
          <w:szCs w:val="24"/>
        </w:rPr>
        <w:t>a</w:t>
      </w:r>
      <w:r w:rsidRPr="00F8465B">
        <w:rPr>
          <w:rFonts w:ascii="Times New Roman" w:hAnsi="Times New Roman"/>
          <w:sz w:val="24"/>
          <w:szCs w:val="24"/>
        </w:rPr>
        <w:t>nia</w:t>
      </w:r>
      <w:r w:rsidRPr="00F8465B">
        <w:rPr>
          <w:rFonts w:ascii="Times New Roman" w:hAnsi="Times New Roman"/>
          <w:spacing w:val="-3"/>
          <w:sz w:val="24"/>
          <w:szCs w:val="24"/>
        </w:rPr>
        <w:t xml:space="preserve"> </w:t>
      </w:r>
      <w:r w:rsidRPr="00F8465B">
        <w:rPr>
          <w:rFonts w:ascii="Times New Roman" w:hAnsi="Times New Roman"/>
          <w:spacing w:val="1"/>
          <w:sz w:val="24"/>
          <w:szCs w:val="24"/>
        </w:rPr>
        <w:t>zadania</w:t>
      </w:r>
    </w:p>
    <w:p w:rsidR="008739CF" w:rsidRPr="00F8465B" w:rsidRDefault="008739CF" w:rsidP="00C47A02">
      <w:pPr>
        <w:pStyle w:val="ListParagraph"/>
        <w:widowControl w:val="0"/>
        <w:numPr>
          <w:ilvl w:val="0"/>
          <w:numId w:val="275"/>
        </w:numPr>
        <w:spacing w:before="21" w:after="0" w:line="240" w:lineRule="auto"/>
        <w:ind w:right="-20"/>
        <w:jc w:val="both"/>
        <w:rPr>
          <w:rFonts w:ascii="Times New Roman" w:hAnsi="Times New Roman"/>
          <w:sz w:val="24"/>
          <w:szCs w:val="24"/>
        </w:rPr>
      </w:pPr>
      <w:r w:rsidRPr="00F8465B">
        <w:rPr>
          <w:rFonts w:ascii="Times New Roman" w:hAnsi="Times New Roman"/>
          <w:spacing w:val="1"/>
          <w:sz w:val="24"/>
          <w:szCs w:val="24"/>
        </w:rPr>
        <w:t>podejmuje rozmowę na temat przeczytanej lektury/dzieła także spoza kanonu lektur</w:t>
      </w:r>
      <w:r w:rsidRPr="00F8465B">
        <w:rPr>
          <w:rFonts w:ascii="Times New Roman" w:hAnsi="Times New Roman"/>
          <w:sz w:val="24"/>
          <w:szCs w:val="24"/>
        </w:rPr>
        <w:t xml:space="preserve"> pr</w:t>
      </w:r>
      <w:r w:rsidRPr="00F8465B">
        <w:rPr>
          <w:rFonts w:ascii="Times New Roman" w:hAnsi="Times New Roman"/>
          <w:spacing w:val="-1"/>
          <w:sz w:val="24"/>
          <w:szCs w:val="24"/>
        </w:rPr>
        <w:t>z</w:t>
      </w:r>
      <w:r w:rsidRPr="00F8465B">
        <w:rPr>
          <w:rFonts w:ascii="Times New Roman" w:hAnsi="Times New Roman"/>
          <w:spacing w:val="1"/>
          <w:sz w:val="24"/>
          <w:szCs w:val="24"/>
        </w:rPr>
        <w:t>e</w:t>
      </w:r>
      <w:r w:rsidRPr="00F8465B">
        <w:rPr>
          <w:rFonts w:ascii="Times New Roman" w:hAnsi="Times New Roman"/>
          <w:spacing w:val="-1"/>
          <w:sz w:val="24"/>
          <w:szCs w:val="24"/>
        </w:rPr>
        <w:t>w</w:t>
      </w:r>
      <w:r w:rsidRPr="00F8465B">
        <w:rPr>
          <w:rFonts w:ascii="Times New Roman" w:hAnsi="Times New Roman"/>
          <w:sz w:val="24"/>
          <w:szCs w:val="24"/>
        </w:rPr>
        <w:t>id</w:t>
      </w:r>
      <w:r w:rsidRPr="00F8465B">
        <w:rPr>
          <w:rFonts w:ascii="Times New Roman" w:hAnsi="Times New Roman"/>
          <w:spacing w:val="-1"/>
          <w:sz w:val="24"/>
          <w:szCs w:val="24"/>
        </w:rPr>
        <w:t>z</w:t>
      </w:r>
      <w:r w:rsidRPr="00F8465B">
        <w:rPr>
          <w:rFonts w:ascii="Times New Roman" w:hAnsi="Times New Roman"/>
          <w:spacing w:val="1"/>
          <w:sz w:val="24"/>
          <w:szCs w:val="24"/>
        </w:rPr>
        <w:t>ia</w:t>
      </w:r>
      <w:r w:rsidRPr="00F8465B">
        <w:rPr>
          <w:rFonts w:ascii="Times New Roman" w:hAnsi="Times New Roman"/>
          <w:spacing w:val="-1"/>
          <w:sz w:val="24"/>
          <w:szCs w:val="24"/>
        </w:rPr>
        <w:t>n</w:t>
      </w:r>
      <w:r w:rsidRPr="00F8465B">
        <w:rPr>
          <w:rFonts w:ascii="Times New Roman" w:hAnsi="Times New Roman"/>
          <w:sz w:val="24"/>
          <w:szCs w:val="24"/>
        </w:rPr>
        <w:t>ych</w:t>
      </w:r>
      <w:r w:rsidRPr="00F8465B">
        <w:rPr>
          <w:rFonts w:ascii="Times New Roman" w:hAnsi="Times New Roman"/>
          <w:spacing w:val="51"/>
          <w:sz w:val="24"/>
          <w:szCs w:val="24"/>
        </w:rPr>
        <w:t xml:space="preserve"> </w:t>
      </w:r>
      <w:r w:rsidRPr="00F8465B">
        <w:rPr>
          <w:rFonts w:ascii="Times New Roman" w:hAnsi="Times New Roman"/>
          <w:sz w:val="24"/>
          <w:szCs w:val="24"/>
        </w:rPr>
        <w:t>pro</w:t>
      </w:r>
      <w:r w:rsidRPr="00F8465B">
        <w:rPr>
          <w:rFonts w:ascii="Times New Roman" w:hAnsi="Times New Roman"/>
          <w:spacing w:val="1"/>
          <w:sz w:val="24"/>
          <w:szCs w:val="24"/>
        </w:rPr>
        <w:t>grame</w:t>
      </w:r>
      <w:r w:rsidRPr="00F8465B">
        <w:rPr>
          <w:rFonts w:ascii="Times New Roman" w:hAnsi="Times New Roman"/>
          <w:sz w:val="24"/>
          <w:szCs w:val="24"/>
        </w:rPr>
        <w:t>m</w:t>
      </w:r>
      <w:r w:rsidRPr="00F8465B">
        <w:rPr>
          <w:rFonts w:ascii="Times New Roman" w:hAnsi="Times New Roman"/>
          <w:spacing w:val="49"/>
          <w:sz w:val="24"/>
          <w:szCs w:val="24"/>
        </w:rPr>
        <w:t xml:space="preserve"> </w:t>
      </w:r>
      <w:r w:rsidRPr="00F8465B">
        <w:rPr>
          <w:rFonts w:ascii="Times New Roman" w:hAnsi="Times New Roman"/>
          <w:spacing w:val="-1"/>
          <w:sz w:val="24"/>
          <w:szCs w:val="24"/>
        </w:rPr>
        <w:t>n</w:t>
      </w:r>
      <w:r w:rsidRPr="00F8465B">
        <w:rPr>
          <w:rFonts w:ascii="Times New Roman" w:hAnsi="Times New Roman"/>
          <w:spacing w:val="1"/>
          <w:sz w:val="24"/>
          <w:szCs w:val="24"/>
        </w:rPr>
        <w:t>a</w:t>
      </w:r>
      <w:r w:rsidRPr="00F8465B">
        <w:rPr>
          <w:rFonts w:ascii="Times New Roman" w:hAnsi="Times New Roman"/>
          <w:spacing w:val="-1"/>
          <w:sz w:val="24"/>
          <w:szCs w:val="24"/>
        </w:rPr>
        <w:t>u</w:t>
      </w:r>
      <w:r w:rsidRPr="00F8465B">
        <w:rPr>
          <w:rFonts w:ascii="Times New Roman" w:hAnsi="Times New Roman"/>
          <w:sz w:val="24"/>
          <w:szCs w:val="24"/>
        </w:rPr>
        <w:t>c</w:t>
      </w:r>
      <w:r w:rsidRPr="00F8465B">
        <w:rPr>
          <w:rFonts w:ascii="Times New Roman" w:hAnsi="Times New Roman"/>
          <w:spacing w:val="-1"/>
          <w:sz w:val="24"/>
          <w:szCs w:val="24"/>
        </w:rPr>
        <w:t>z</w:t>
      </w:r>
      <w:r w:rsidRPr="00F8465B">
        <w:rPr>
          <w:rFonts w:ascii="Times New Roman" w:hAnsi="Times New Roman"/>
          <w:spacing w:val="1"/>
          <w:sz w:val="24"/>
          <w:szCs w:val="24"/>
        </w:rPr>
        <w:t>a</w:t>
      </w:r>
      <w:r w:rsidRPr="00F8465B">
        <w:rPr>
          <w:rFonts w:ascii="Times New Roman" w:hAnsi="Times New Roman"/>
          <w:spacing w:val="-1"/>
          <w:sz w:val="24"/>
          <w:szCs w:val="24"/>
        </w:rPr>
        <w:t>n</w:t>
      </w:r>
      <w:r w:rsidRPr="00F8465B">
        <w:rPr>
          <w:rFonts w:ascii="Times New Roman" w:hAnsi="Times New Roman"/>
          <w:spacing w:val="1"/>
          <w:sz w:val="24"/>
          <w:szCs w:val="24"/>
        </w:rPr>
        <w:t>i</w:t>
      </w:r>
      <w:r w:rsidRPr="00F8465B">
        <w:rPr>
          <w:rFonts w:ascii="Times New Roman" w:hAnsi="Times New Roman"/>
          <w:sz w:val="24"/>
          <w:szCs w:val="24"/>
        </w:rPr>
        <w:t xml:space="preserve">a w </w:t>
      </w:r>
      <w:r w:rsidRPr="00F8465B">
        <w:rPr>
          <w:rFonts w:ascii="Times New Roman" w:hAnsi="Times New Roman"/>
          <w:spacing w:val="1"/>
          <w:sz w:val="24"/>
          <w:szCs w:val="24"/>
        </w:rPr>
        <w:t>k</w:t>
      </w:r>
      <w:r w:rsidRPr="00F8465B">
        <w:rPr>
          <w:rFonts w:ascii="Times New Roman" w:hAnsi="Times New Roman"/>
          <w:spacing w:val="-1"/>
          <w:sz w:val="24"/>
          <w:szCs w:val="24"/>
        </w:rPr>
        <w:t>l</w:t>
      </w:r>
      <w:r w:rsidRPr="00F8465B">
        <w:rPr>
          <w:rFonts w:ascii="Times New Roman" w:hAnsi="Times New Roman"/>
          <w:spacing w:val="1"/>
          <w:sz w:val="24"/>
          <w:szCs w:val="24"/>
        </w:rPr>
        <w:t>asi</w:t>
      </w:r>
      <w:r w:rsidRPr="00F8465B">
        <w:rPr>
          <w:rFonts w:ascii="Times New Roman" w:hAnsi="Times New Roman"/>
          <w:sz w:val="24"/>
          <w:szCs w:val="24"/>
        </w:rPr>
        <w:t>e c</w:t>
      </w:r>
      <w:r w:rsidRPr="00F8465B">
        <w:rPr>
          <w:rFonts w:ascii="Times New Roman" w:hAnsi="Times New Roman"/>
          <w:spacing w:val="-1"/>
          <w:sz w:val="24"/>
          <w:szCs w:val="24"/>
        </w:rPr>
        <w:t>zw</w:t>
      </w:r>
      <w:r w:rsidRPr="00F8465B">
        <w:rPr>
          <w:rFonts w:ascii="Times New Roman" w:hAnsi="Times New Roman"/>
          <w:spacing w:val="1"/>
          <w:sz w:val="24"/>
          <w:szCs w:val="24"/>
        </w:rPr>
        <w:t>ar</w:t>
      </w:r>
      <w:r w:rsidRPr="00F8465B">
        <w:rPr>
          <w:rFonts w:ascii="Times New Roman" w:hAnsi="Times New Roman"/>
          <w:spacing w:val="-1"/>
          <w:sz w:val="24"/>
          <w:szCs w:val="24"/>
        </w:rPr>
        <w:t>t</w:t>
      </w:r>
      <w:r w:rsidRPr="00F8465B">
        <w:rPr>
          <w:rFonts w:ascii="Times New Roman" w:hAnsi="Times New Roman"/>
          <w:spacing w:val="1"/>
          <w:sz w:val="24"/>
          <w:szCs w:val="24"/>
        </w:rPr>
        <w:t>e</w:t>
      </w:r>
      <w:r w:rsidRPr="00F8465B">
        <w:rPr>
          <w:rFonts w:ascii="Times New Roman" w:hAnsi="Times New Roman"/>
          <w:sz w:val="24"/>
          <w:szCs w:val="24"/>
        </w:rPr>
        <w:t>j; o</w:t>
      </w:r>
      <w:r w:rsidRPr="00F8465B">
        <w:rPr>
          <w:rFonts w:ascii="Times New Roman" w:hAnsi="Times New Roman"/>
          <w:spacing w:val="1"/>
          <w:sz w:val="24"/>
          <w:szCs w:val="24"/>
        </w:rPr>
        <w:t>ma</w:t>
      </w:r>
      <w:r w:rsidRPr="00F8465B">
        <w:rPr>
          <w:rFonts w:ascii="Times New Roman" w:hAnsi="Times New Roman"/>
          <w:spacing w:val="-1"/>
          <w:sz w:val="24"/>
          <w:szCs w:val="24"/>
        </w:rPr>
        <w:t>w</w:t>
      </w:r>
      <w:r w:rsidRPr="00F8465B">
        <w:rPr>
          <w:rFonts w:ascii="Times New Roman" w:hAnsi="Times New Roman"/>
          <w:spacing w:val="1"/>
          <w:sz w:val="24"/>
          <w:szCs w:val="24"/>
        </w:rPr>
        <w:t>i</w:t>
      </w:r>
      <w:r w:rsidRPr="00F8465B">
        <w:rPr>
          <w:rFonts w:ascii="Times New Roman" w:hAnsi="Times New Roman"/>
          <w:sz w:val="24"/>
          <w:szCs w:val="24"/>
        </w:rPr>
        <w:t>a je w odniesieniu</w:t>
      </w:r>
      <w:r w:rsidRPr="00F8465B">
        <w:rPr>
          <w:rFonts w:ascii="Times New Roman" w:hAnsi="Times New Roman"/>
          <w:spacing w:val="-5"/>
          <w:sz w:val="24"/>
          <w:szCs w:val="24"/>
        </w:rPr>
        <w:t xml:space="preserve"> </w:t>
      </w:r>
      <w:r w:rsidRPr="00F8465B">
        <w:rPr>
          <w:rFonts w:ascii="Times New Roman" w:hAnsi="Times New Roman"/>
          <w:sz w:val="24"/>
          <w:szCs w:val="24"/>
        </w:rPr>
        <w:t>do</w:t>
      </w:r>
      <w:r w:rsidRPr="00F8465B">
        <w:rPr>
          <w:rFonts w:ascii="Times New Roman" w:hAnsi="Times New Roman"/>
          <w:spacing w:val="3"/>
          <w:sz w:val="24"/>
          <w:szCs w:val="24"/>
        </w:rPr>
        <w:t xml:space="preserve"> </w:t>
      </w:r>
      <w:r w:rsidRPr="00F8465B">
        <w:rPr>
          <w:rFonts w:ascii="Times New Roman" w:hAnsi="Times New Roman"/>
          <w:sz w:val="24"/>
          <w:szCs w:val="24"/>
        </w:rPr>
        <w:t>innych</w:t>
      </w:r>
      <w:r w:rsidRPr="00F8465B">
        <w:rPr>
          <w:rFonts w:ascii="Times New Roman" w:hAnsi="Times New Roman"/>
          <w:spacing w:val="1"/>
          <w:sz w:val="24"/>
          <w:szCs w:val="24"/>
        </w:rPr>
        <w:t xml:space="preserve"> </w:t>
      </w:r>
      <w:r w:rsidRPr="00F8465B">
        <w:rPr>
          <w:rFonts w:ascii="Times New Roman" w:hAnsi="Times New Roman"/>
          <w:sz w:val="24"/>
          <w:szCs w:val="24"/>
        </w:rPr>
        <w:t>d</w:t>
      </w:r>
      <w:r w:rsidRPr="00F8465B">
        <w:rPr>
          <w:rFonts w:ascii="Times New Roman" w:hAnsi="Times New Roman"/>
          <w:spacing w:val="-1"/>
          <w:sz w:val="24"/>
          <w:szCs w:val="24"/>
        </w:rPr>
        <w:t>z</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z w:val="24"/>
          <w:szCs w:val="24"/>
        </w:rPr>
        <w:t xml:space="preserve">ł </w:t>
      </w:r>
      <w:r w:rsidRPr="00F8465B">
        <w:rPr>
          <w:rFonts w:ascii="Times New Roman" w:hAnsi="Times New Roman"/>
          <w:spacing w:val="-1"/>
          <w:sz w:val="24"/>
          <w:szCs w:val="24"/>
        </w:rPr>
        <w:t>t</w:t>
      </w:r>
      <w:r w:rsidRPr="00F8465B">
        <w:rPr>
          <w:rFonts w:ascii="Times New Roman" w:hAnsi="Times New Roman"/>
          <w:spacing w:val="1"/>
          <w:sz w:val="24"/>
          <w:szCs w:val="24"/>
        </w:rPr>
        <w:t>ak</w:t>
      </w:r>
      <w:r w:rsidRPr="00F8465B">
        <w:rPr>
          <w:rFonts w:ascii="Times New Roman" w:hAnsi="Times New Roman"/>
          <w:spacing w:val="-1"/>
          <w:sz w:val="24"/>
          <w:szCs w:val="24"/>
        </w:rPr>
        <w:t>ż</w:t>
      </w:r>
      <w:r w:rsidRPr="00F8465B">
        <w:rPr>
          <w:rFonts w:ascii="Times New Roman" w:hAnsi="Times New Roman"/>
          <w:sz w:val="24"/>
          <w:szCs w:val="24"/>
        </w:rPr>
        <w:t>e</w:t>
      </w:r>
      <w:r w:rsidRPr="00F8465B">
        <w:rPr>
          <w:rFonts w:ascii="Times New Roman" w:hAnsi="Times New Roman"/>
          <w:spacing w:val="1"/>
          <w:sz w:val="24"/>
          <w:szCs w:val="24"/>
        </w:rPr>
        <w:t xml:space="preserve"> s</w:t>
      </w:r>
      <w:r w:rsidRPr="00F8465B">
        <w:rPr>
          <w:rFonts w:ascii="Times New Roman" w:hAnsi="Times New Roman"/>
          <w:sz w:val="24"/>
          <w:szCs w:val="24"/>
        </w:rPr>
        <w:t>po</w:t>
      </w:r>
      <w:r w:rsidRPr="00F8465B">
        <w:rPr>
          <w:rFonts w:ascii="Times New Roman" w:hAnsi="Times New Roman"/>
          <w:spacing w:val="-1"/>
          <w:sz w:val="24"/>
          <w:szCs w:val="24"/>
        </w:rPr>
        <w:t>z</w:t>
      </w:r>
      <w:r w:rsidRPr="00F8465B">
        <w:rPr>
          <w:rFonts w:ascii="Times New Roman" w:hAnsi="Times New Roman"/>
          <w:sz w:val="24"/>
          <w:szCs w:val="24"/>
        </w:rPr>
        <w:t>a</w:t>
      </w:r>
      <w:r w:rsidRPr="00F8465B">
        <w:rPr>
          <w:rFonts w:ascii="Times New Roman" w:hAnsi="Times New Roman"/>
          <w:spacing w:val="-1"/>
          <w:sz w:val="24"/>
          <w:szCs w:val="24"/>
        </w:rPr>
        <w:t xml:space="preserve"> </w:t>
      </w:r>
      <w:r w:rsidRPr="00F8465B">
        <w:rPr>
          <w:rFonts w:ascii="Times New Roman" w:hAnsi="Times New Roman"/>
          <w:spacing w:val="1"/>
          <w:sz w:val="24"/>
          <w:szCs w:val="24"/>
        </w:rPr>
        <w:t>ka</w:t>
      </w:r>
      <w:r w:rsidRPr="00F8465B">
        <w:rPr>
          <w:rFonts w:ascii="Times New Roman" w:hAnsi="Times New Roman"/>
          <w:spacing w:val="-1"/>
          <w:sz w:val="24"/>
          <w:szCs w:val="24"/>
        </w:rPr>
        <w:t>n</w:t>
      </w:r>
      <w:r w:rsidRPr="00F8465B">
        <w:rPr>
          <w:rFonts w:ascii="Times New Roman" w:hAnsi="Times New Roman"/>
          <w:sz w:val="24"/>
          <w:szCs w:val="24"/>
        </w:rPr>
        <w:t>o</w:t>
      </w:r>
      <w:r w:rsidRPr="00F8465B">
        <w:rPr>
          <w:rFonts w:ascii="Times New Roman" w:hAnsi="Times New Roman"/>
          <w:spacing w:val="-1"/>
          <w:sz w:val="24"/>
          <w:szCs w:val="24"/>
        </w:rPr>
        <w:t>n</w:t>
      </w:r>
      <w:r w:rsidRPr="00F8465B">
        <w:rPr>
          <w:rFonts w:ascii="Times New Roman" w:hAnsi="Times New Roman"/>
          <w:sz w:val="24"/>
          <w:szCs w:val="24"/>
        </w:rPr>
        <w:t>u</w:t>
      </w:r>
      <w:r w:rsidRPr="00F8465B">
        <w:rPr>
          <w:rFonts w:ascii="Times New Roman" w:hAnsi="Times New Roman"/>
          <w:spacing w:val="-2"/>
          <w:sz w:val="24"/>
          <w:szCs w:val="24"/>
        </w:rPr>
        <w:t xml:space="preserve"> </w:t>
      </w:r>
      <w:r w:rsidRPr="00F8465B">
        <w:rPr>
          <w:rFonts w:ascii="Times New Roman" w:hAnsi="Times New Roman"/>
          <w:spacing w:val="-1"/>
          <w:sz w:val="24"/>
          <w:szCs w:val="24"/>
        </w:rPr>
        <w:t>l</w:t>
      </w:r>
      <w:r w:rsidRPr="00F8465B">
        <w:rPr>
          <w:rFonts w:ascii="Times New Roman" w:hAnsi="Times New Roman"/>
          <w:spacing w:val="1"/>
          <w:sz w:val="24"/>
          <w:szCs w:val="24"/>
        </w:rPr>
        <w:t>ek</w:t>
      </w:r>
      <w:r w:rsidRPr="00F8465B">
        <w:rPr>
          <w:rFonts w:ascii="Times New Roman" w:hAnsi="Times New Roman"/>
          <w:spacing w:val="-1"/>
          <w:sz w:val="24"/>
          <w:szCs w:val="24"/>
        </w:rPr>
        <w:t>tu</w:t>
      </w:r>
      <w:r w:rsidRPr="00F8465B">
        <w:rPr>
          <w:rFonts w:ascii="Times New Roman" w:hAnsi="Times New Roman"/>
          <w:sz w:val="24"/>
          <w:szCs w:val="24"/>
        </w:rPr>
        <w:t>r</w:t>
      </w:r>
    </w:p>
    <w:p w:rsidR="008739CF" w:rsidRPr="00F8465B" w:rsidRDefault="008739CF" w:rsidP="00C47A02">
      <w:pPr>
        <w:pStyle w:val="ListParagraph"/>
        <w:widowControl w:val="0"/>
        <w:numPr>
          <w:ilvl w:val="0"/>
          <w:numId w:val="276"/>
        </w:numPr>
        <w:spacing w:before="9" w:after="0" w:line="240" w:lineRule="auto"/>
        <w:ind w:left="851" w:right="68" w:hanging="425"/>
        <w:jc w:val="both"/>
        <w:rPr>
          <w:rFonts w:ascii="Times New Roman" w:hAnsi="Times New Roman"/>
          <w:sz w:val="24"/>
          <w:szCs w:val="24"/>
        </w:rPr>
      </w:pPr>
      <w:r w:rsidRPr="00F8465B">
        <w:rPr>
          <w:rFonts w:ascii="Times New Roman" w:hAnsi="Times New Roman"/>
          <w:spacing w:val="-1"/>
          <w:sz w:val="24"/>
          <w:szCs w:val="24"/>
        </w:rPr>
        <w:t>int</w:t>
      </w:r>
      <w:r w:rsidRPr="00F8465B">
        <w:rPr>
          <w:rFonts w:ascii="Times New Roman" w:hAnsi="Times New Roman"/>
          <w:spacing w:val="1"/>
          <w:sz w:val="24"/>
          <w:szCs w:val="24"/>
        </w:rPr>
        <w:t>e</w:t>
      </w:r>
      <w:r w:rsidRPr="00F8465B">
        <w:rPr>
          <w:rFonts w:ascii="Times New Roman" w:hAnsi="Times New Roman"/>
          <w:sz w:val="24"/>
          <w:szCs w:val="24"/>
        </w:rPr>
        <w:t>rpr</w:t>
      </w:r>
      <w:r w:rsidRPr="00F8465B">
        <w:rPr>
          <w:rFonts w:ascii="Times New Roman" w:hAnsi="Times New Roman"/>
          <w:spacing w:val="1"/>
          <w:sz w:val="24"/>
          <w:szCs w:val="24"/>
        </w:rPr>
        <w:t>e</w:t>
      </w:r>
      <w:r w:rsidRPr="00F8465B">
        <w:rPr>
          <w:rFonts w:ascii="Times New Roman" w:hAnsi="Times New Roman"/>
          <w:spacing w:val="-1"/>
          <w:sz w:val="24"/>
          <w:szCs w:val="24"/>
        </w:rPr>
        <w:t>tuj</w:t>
      </w:r>
      <w:r w:rsidRPr="00F8465B">
        <w:rPr>
          <w:rFonts w:ascii="Times New Roman" w:hAnsi="Times New Roman"/>
          <w:sz w:val="24"/>
          <w:szCs w:val="24"/>
        </w:rPr>
        <w:t>e</w:t>
      </w:r>
      <w:r w:rsidRPr="00F8465B">
        <w:rPr>
          <w:rFonts w:ascii="Times New Roman" w:hAnsi="Times New Roman"/>
          <w:spacing w:val="15"/>
          <w:sz w:val="24"/>
          <w:szCs w:val="24"/>
        </w:rPr>
        <w:t xml:space="preserve"> </w:t>
      </w:r>
      <w:r w:rsidRPr="00F8465B">
        <w:rPr>
          <w:rFonts w:ascii="Times New Roman" w:hAnsi="Times New Roman"/>
          <w:spacing w:val="1"/>
          <w:sz w:val="24"/>
          <w:szCs w:val="24"/>
        </w:rPr>
        <w:t>me</w:t>
      </w:r>
      <w:r w:rsidRPr="00F8465B">
        <w:rPr>
          <w:rFonts w:ascii="Times New Roman" w:hAnsi="Times New Roman"/>
          <w:spacing w:val="-1"/>
          <w:sz w:val="24"/>
          <w:szCs w:val="24"/>
        </w:rPr>
        <w:t>t</w:t>
      </w:r>
      <w:r w:rsidRPr="00F8465B">
        <w:rPr>
          <w:rFonts w:ascii="Times New Roman" w:hAnsi="Times New Roman"/>
          <w:spacing w:val="1"/>
          <w:sz w:val="24"/>
          <w:szCs w:val="24"/>
        </w:rPr>
        <w:t>a</w:t>
      </w:r>
      <w:r w:rsidRPr="00F8465B">
        <w:rPr>
          <w:rFonts w:ascii="Times New Roman" w:hAnsi="Times New Roman"/>
          <w:spacing w:val="-1"/>
          <w:sz w:val="24"/>
          <w:szCs w:val="24"/>
        </w:rPr>
        <w:t>fo</w:t>
      </w:r>
      <w:r w:rsidRPr="00F8465B">
        <w:rPr>
          <w:rFonts w:ascii="Times New Roman" w:hAnsi="Times New Roman"/>
          <w:sz w:val="24"/>
          <w:szCs w:val="24"/>
        </w:rPr>
        <w:t>ry</w:t>
      </w:r>
      <w:r w:rsidRPr="00F8465B">
        <w:rPr>
          <w:rFonts w:ascii="Times New Roman" w:hAnsi="Times New Roman"/>
          <w:spacing w:val="-1"/>
          <w:sz w:val="24"/>
          <w:szCs w:val="24"/>
        </w:rPr>
        <w:t>czn</w:t>
      </w:r>
      <w:r w:rsidRPr="00F8465B">
        <w:rPr>
          <w:rFonts w:ascii="Times New Roman" w:hAnsi="Times New Roman"/>
          <w:sz w:val="24"/>
          <w:szCs w:val="24"/>
        </w:rPr>
        <w:t>e</w:t>
      </w:r>
      <w:r w:rsidRPr="00F8465B">
        <w:rPr>
          <w:rFonts w:ascii="Times New Roman" w:hAnsi="Times New Roman"/>
          <w:spacing w:val="13"/>
          <w:sz w:val="24"/>
          <w:szCs w:val="24"/>
        </w:rPr>
        <w:t xml:space="preserve"> </w:t>
      </w:r>
      <w:r w:rsidRPr="00F8465B">
        <w:rPr>
          <w:rFonts w:ascii="Times New Roman" w:hAnsi="Times New Roman"/>
          <w:sz w:val="24"/>
          <w:szCs w:val="24"/>
        </w:rPr>
        <w:t>i</w:t>
      </w:r>
      <w:r w:rsidRPr="00F8465B">
        <w:rPr>
          <w:rFonts w:ascii="Times New Roman" w:hAnsi="Times New Roman"/>
          <w:spacing w:val="24"/>
          <w:sz w:val="24"/>
          <w:szCs w:val="24"/>
        </w:rPr>
        <w:t xml:space="preserve"> </w:t>
      </w:r>
      <w:r w:rsidRPr="00F8465B">
        <w:rPr>
          <w:rFonts w:ascii="Times New Roman" w:hAnsi="Times New Roman"/>
          <w:spacing w:val="1"/>
          <w:sz w:val="24"/>
          <w:szCs w:val="24"/>
        </w:rPr>
        <w:t>s</w:t>
      </w:r>
      <w:r w:rsidRPr="00F8465B">
        <w:rPr>
          <w:rFonts w:ascii="Times New Roman" w:hAnsi="Times New Roman"/>
          <w:spacing w:val="-1"/>
          <w:sz w:val="24"/>
          <w:szCs w:val="24"/>
        </w:rPr>
        <w:t>y</w:t>
      </w:r>
      <w:r w:rsidRPr="00F8465B">
        <w:rPr>
          <w:rFonts w:ascii="Times New Roman" w:hAnsi="Times New Roman"/>
          <w:spacing w:val="1"/>
          <w:sz w:val="24"/>
          <w:szCs w:val="24"/>
        </w:rPr>
        <w:t>mb</w:t>
      </w:r>
      <w:r w:rsidRPr="00F8465B">
        <w:rPr>
          <w:rFonts w:ascii="Times New Roman" w:hAnsi="Times New Roman"/>
          <w:sz w:val="24"/>
          <w:szCs w:val="24"/>
        </w:rPr>
        <w:t>o</w:t>
      </w:r>
      <w:r w:rsidRPr="00F8465B">
        <w:rPr>
          <w:rFonts w:ascii="Times New Roman" w:hAnsi="Times New Roman"/>
          <w:spacing w:val="-1"/>
          <w:sz w:val="24"/>
          <w:szCs w:val="24"/>
        </w:rPr>
        <w:t>liczn</w:t>
      </w:r>
      <w:r w:rsidRPr="00F8465B">
        <w:rPr>
          <w:rFonts w:ascii="Times New Roman" w:hAnsi="Times New Roman"/>
          <w:sz w:val="24"/>
          <w:szCs w:val="24"/>
        </w:rPr>
        <w:t>e</w:t>
      </w:r>
      <w:r w:rsidRPr="00F8465B">
        <w:rPr>
          <w:rFonts w:ascii="Times New Roman" w:hAnsi="Times New Roman"/>
          <w:spacing w:val="14"/>
          <w:sz w:val="24"/>
          <w:szCs w:val="24"/>
        </w:rPr>
        <w:t xml:space="preserve"> </w:t>
      </w:r>
      <w:r w:rsidRPr="00F8465B">
        <w:rPr>
          <w:rFonts w:ascii="Times New Roman" w:hAnsi="Times New Roman"/>
          <w:spacing w:val="-1"/>
          <w:sz w:val="24"/>
          <w:szCs w:val="24"/>
        </w:rPr>
        <w:t>t</w:t>
      </w:r>
      <w:r w:rsidRPr="00F8465B">
        <w:rPr>
          <w:rFonts w:ascii="Times New Roman" w:hAnsi="Times New Roman"/>
          <w:sz w:val="24"/>
          <w:szCs w:val="24"/>
        </w:rPr>
        <w:t>r</w:t>
      </w:r>
      <w:r w:rsidRPr="00F8465B">
        <w:rPr>
          <w:rFonts w:ascii="Times New Roman" w:hAnsi="Times New Roman"/>
          <w:spacing w:val="1"/>
          <w:sz w:val="24"/>
          <w:szCs w:val="24"/>
        </w:rPr>
        <w:t>eś</w:t>
      </w:r>
      <w:r w:rsidRPr="00F8465B">
        <w:rPr>
          <w:rFonts w:ascii="Times New Roman" w:hAnsi="Times New Roman"/>
          <w:spacing w:val="-1"/>
          <w:sz w:val="24"/>
          <w:szCs w:val="24"/>
        </w:rPr>
        <w:t>c</w:t>
      </w:r>
      <w:r w:rsidRPr="00F8465B">
        <w:rPr>
          <w:rFonts w:ascii="Times New Roman" w:hAnsi="Times New Roman"/>
          <w:sz w:val="24"/>
          <w:szCs w:val="24"/>
        </w:rPr>
        <w:t>i</w:t>
      </w:r>
      <w:r w:rsidRPr="00F8465B">
        <w:rPr>
          <w:rFonts w:ascii="Times New Roman" w:hAnsi="Times New Roman"/>
          <w:spacing w:val="17"/>
          <w:sz w:val="24"/>
          <w:szCs w:val="24"/>
        </w:rPr>
        <w:t xml:space="preserve"> </w:t>
      </w:r>
      <w:r w:rsidRPr="00F8465B">
        <w:rPr>
          <w:rFonts w:ascii="Times New Roman" w:hAnsi="Times New Roman"/>
          <w:spacing w:val="-1"/>
          <w:sz w:val="24"/>
          <w:szCs w:val="24"/>
        </w:rPr>
        <w:t>utwo</w:t>
      </w:r>
      <w:r w:rsidRPr="00F8465B">
        <w:rPr>
          <w:rFonts w:ascii="Times New Roman" w:hAnsi="Times New Roman"/>
          <w:sz w:val="24"/>
          <w:szCs w:val="24"/>
        </w:rPr>
        <w:t>rów</w:t>
      </w:r>
      <w:r w:rsidRPr="00F8465B">
        <w:rPr>
          <w:rFonts w:ascii="Times New Roman" w:hAnsi="Times New Roman"/>
          <w:spacing w:val="21"/>
          <w:sz w:val="24"/>
          <w:szCs w:val="24"/>
        </w:rPr>
        <w:t xml:space="preserve"> </w:t>
      </w:r>
      <w:r w:rsidRPr="00F8465B">
        <w:rPr>
          <w:rFonts w:ascii="Times New Roman" w:hAnsi="Times New Roman"/>
          <w:spacing w:val="-1"/>
          <w:sz w:val="24"/>
          <w:szCs w:val="24"/>
        </w:rPr>
        <w:t>lit</w:t>
      </w:r>
      <w:r w:rsidRPr="00F8465B">
        <w:rPr>
          <w:rFonts w:ascii="Times New Roman" w:hAnsi="Times New Roman"/>
          <w:spacing w:val="1"/>
          <w:sz w:val="24"/>
          <w:szCs w:val="24"/>
        </w:rPr>
        <w:t>e</w:t>
      </w:r>
      <w:r w:rsidRPr="00F8465B">
        <w:rPr>
          <w:rFonts w:ascii="Times New Roman" w:hAnsi="Times New Roman"/>
          <w:sz w:val="24"/>
          <w:szCs w:val="24"/>
        </w:rPr>
        <w:t>r</w:t>
      </w:r>
      <w:r w:rsidRPr="00F8465B">
        <w:rPr>
          <w:rFonts w:ascii="Times New Roman" w:hAnsi="Times New Roman"/>
          <w:spacing w:val="1"/>
          <w:sz w:val="24"/>
          <w:szCs w:val="24"/>
        </w:rPr>
        <w:t>a</w:t>
      </w:r>
      <w:r w:rsidRPr="00F8465B">
        <w:rPr>
          <w:rFonts w:ascii="Times New Roman" w:hAnsi="Times New Roman"/>
          <w:sz w:val="24"/>
          <w:szCs w:val="24"/>
        </w:rPr>
        <w:t>c</w:t>
      </w:r>
      <w:r w:rsidRPr="00F8465B">
        <w:rPr>
          <w:rFonts w:ascii="Times New Roman" w:hAnsi="Times New Roman"/>
          <w:spacing w:val="1"/>
          <w:sz w:val="24"/>
          <w:szCs w:val="24"/>
        </w:rPr>
        <w:t>k</w:t>
      </w:r>
      <w:r w:rsidRPr="00F8465B">
        <w:rPr>
          <w:rFonts w:ascii="Times New Roman" w:hAnsi="Times New Roman"/>
          <w:sz w:val="24"/>
          <w:szCs w:val="24"/>
        </w:rPr>
        <w:t>i</w:t>
      </w:r>
      <w:r w:rsidRPr="00F8465B">
        <w:rPr>
          <w:rFonts w:ascii="Times New Roman" w:hAnsi="Times New Roman"/>
          <w:spacing w:val="-1"/>
          <w:sz w:val="24"/>
          <w:szCs w:val="24"/>
        </w:rPr>
        <w:t>c</w:t>
      </w:r>
      <w:r w:rsidRPr="00F8465B">
        <w:rPr>
          <w:rFonts w:ascii="Times New Roman" w:hAnsi="Times New Roman"/>
          <w:sz w:val="24"/>
          <w:szCs w:val="24"/>
        </w:rPr>
        <w:t>h</w:t>
      </w:r>
      <w:r w:rsidRPr="00F8465B">
        <w:rPr>
          <w:rFonts w:ascii="Times New Roman" w:hAnsi="Times New Roman"/>
          <w:spacing w:val="15"/>
          <w:sz w:val="24"/>
          <w:szCs w:val="24"/>
        </w:rPr>
        <w:t xml:space="preserve"> </w:t>
      </w:r>
      <w:r w:rsidRPr="00F8465B">
        <w:rPr>
          <w:rFonts w:ascii="Times New Roman" w:hAnsi="Times New Roman"/>
          <w:sz w:val="24"/>
          <w:szCs w:val="24"/>
        </w:rPr>
        <w:t>i</w:t>
      </w:r>
      <w:r w:rsidRPr="00F8465B">
        <w:rPr>
          <w:rFonts w:ascii="Times New Roman" w:hAnsi="Times New Roman"/>
          <w:spacing w:val="24"/>
          <w:sz w:val="24"/>
          <w:szCs w:val="24"/>
        </w:rPr>
        <w:t xml:space="preserve"> </w:t>
      </w:r>
      <w:r w:rsidRPr="00F8465B">
        <w:rPr>
          <w:rFonts w:ascii="Times New Roman" w:hAnsi="Times New Roman"/>
          <w:sz w:val="24"/>
          <w:szCs w:val="24"/>
        </w:rPr>
        <w:t>p</w:t>
      </w:r>
      <w:r w:rsidRPr="00F8465B">
        <w:rPr>
          <w:rFonts w:ascii="Times New Roman" w:hAnsi="Times New Roman"/>
          <w:spacing w:val="-1"/>
          <w:sz w:val="24"/>
          <w:szCs w:val="24"/>
        </w:rPr>
        <w:t>l</w:t>
      </w:r>
      <w:r w:rsidRPr="00F8465B">
        <w:rPr>
          <w:rFonts w:ascii="Times New Roman" w:hAnsi="Times New Roman"/>
          <w:spacing w:val="1"/>
          <w:sz w:val="24"/>
          <w:szCs w:val="24"/>
        </w:rPr>
        <w:t>as</w:t>
      </w:r>
      <w:r w:rsidRPr="00F8465B">
        <w:rPr>
          <w:rFonts w:ascii="Times New Roman" w:hAnsi="Times New Roman"/>
          <w:spacing w:val="-1"/>
          <w:sz w:val="24"/>
          <w:szCs w:val="24"/>
        </w:rPr>
        <w:t>tycz</w:t>
      </w:r>
      <w:r w:rsidRPr="00F8465B">
        <w:rPr>
          <w:rFonts w:ascii="Times New Roman" w:hAnsi="Times New Roman"/>
          <w:sz w:val="24"/>
          <w:szCs w:val="24"/>
        </w:rPr>
        <w:t>nych</w:t>
      </w:r>
    </w:p>
    <w:p w:rsidR="008739CF" w:rsidRPr="00F8465B" w:rsidRDefault="008739CF" w:rsidP="00F8465B">
      <w:pPr>
        <w:spacing w:after="0" w:line="240" w:lineRule="auto"/>
        <w:ind w:left="115" w:right="-20"/>
        <w:jc w:val="both"/>
        <w:rPr>
          <w:rFonts w:ascii="Times New Roman" w:hAnsi="Times New Roman"/>
          <w:b/>
          <w:bCs/>
          <w:sz w:val="24"/>
          <w:szCs w:val="24"/>
        </w:rPr>
      </w:pPr>
    </w:p>
    <w:p w:rsidR="008739CF" w:rsidRPr="00F8465B" w:rsidRDefault="008739CF" w:rsidP="00F8465B">
      <w:pPr>
        <w:spacing w:after="0" w:line="240" w:lineRule="auto"/>
        <w:ind w:left="115" w:right="-20"/>
        <w:jc w:val="both"/>
        <w:rPr>
          <w:rFonts w:ascii="Times New Roman" w:hAnsi="Times New Roman"/>
          <w:sz w:val="24"/>
          <w:szCs w:val="24"/>
        </w:rPr>
      </w:pPr>
      <w:r w:rsidRPr="00F8465B">
        <w:rPr>
          <w:rFonts w:ascii="Times New Roman" w:hAnsi="Times New Roman"/>
          <w:b/>
          <w:bCs/>
          <w:sz w:val="24"/>
          <w:szCs w:val="24"/>
        </w:rPr>
        <w:t>PIS</w:t>
      </w:r>
      <w:r w:rsidRPr="00F8465B">
        <w:rPr>
          <w:rFonts w:ascii="Times New Roman" w:hAnsi="Times New Roman"/>
          <w:b/>
          <w:bCs/>
          <w:spacing w:val="-1"/>
          <w:sz w:val="24"/>
          <w:szCs w:val="24"/>
        </w:rPr>
        <w:t>A</w:t>
      </w:r>
      <w:r w:rsidRPr="00F8465B">
        <w:rPr>
          <w:rFonts w:ascii="Times New Roman" w:hAnsi="Times New Roman"/>
          <w:b/>
          <w:bCs/>
          <w:sz w:val="24"/>
          <w:szCs w:val="24"/>
        </w:rPr>
        <w:t>NIE</w:t>
      </w:r>
    </w:p>
    <w:p w:rsidR="008739CF" w:rsidRPr="00F8465B" w:rsidRDefault="008739CF" w:rsidP="00F8465B">
      <w:pPr>
        <w:spacing w:before="8" w:after="0" w:line="240" w:lineRule="auto"/>
        <w:jc w:val="both"/>
        <w:rPr>
          <w:rFonts w:ascii="Times New Roman" w:hAnsi="Times New Roman"/>
          <w:sz w:val="24"/>
          <w:szCs w:val="24"/>
        </w:rPr>
      </w:pPr>
    </w:p>
    <w:p w:rsidR="008739CF" w:rsidRPr="00F8465B" w:rsidRDefault="008739CF" w:rsidP="00C47A02">
      <w:pPr>
        <w:pStyle w:val="ListParagraph"/>
        <w:widowControl w:val="0"/>
        <w:numPr>
          <w:ilvl w:val="0"/>
          <w:numId w:val="277"/>
        </w:numPr>
        <w:spacing w:after="0" w:line="240" w:lineRule="auto"/>
        <w:ind w:right="66"/>
        <w:jc w:val="both"/>
        <w:rPr>
          <w:rFonts w:ascii="Times New Roman" w:hAnsi="Times New Roman"/>
          <w:sz w:val="24"/>
          <w:szCs w:val="24"/>
        </w:rPr>
      </w:pPr>
      <w:r w:rsidRPr="00F8465B">
        <w:rPr>
          <w:rFonts w:ascii="Times New Roman" w:hAnsi="Times New Roman"/>
          <w:sz w:val="24"/>
          <w:szCs w:val="24"/>
        </w:rPr>
        <w:t>t</w:t>
      </w:r>
      <w:r w:rsidRPr="00F8465B">
        <w:rPr>
          <w:rFonts w:ascii="Times New Roman" w:hAnsi="Times New Roman"/>
          <w:spacing w:val="-1"/>
          <w:sz w:val="24"/>
          <w:szCs w:val="24"/>
        </w:rPr>
        <w:t>w</w:t>
      </w:r>
      <w:r w:rsidRPr="00F8465B">
        <w:rPr>
          <w:rFonts w:ascii="Times New Roman" w:hAnsi="Times New Roman"/>
          <w:sz w:val="24"/>
          <w:szCs w:val="24"/>
        </w:rPr>
        <w:t>or</w:t>
      </w:r>
      <w:r w:rsidRPr="00F8465B">
        <w:rPr>
          <w:rFonts w:ascii="Times New Roman" w:hAnsi="Times New Roman"/>
          <w:spacing w:val="-1"/>
          <w:sz w:val="24"/>
          <w:szCs w:val="24"/>
        </w:rPr>
        <w:t>z</w:t>
      </w:r>
      <w:r w:rsidRPr="00F8465B">
        <w:rPr>
          <w:rFonts w:ascii="Times New Roman" w:hAnsi="Times New Roman"/>
          <w:sz w:val="24"/>
          <w:szCs w:val="24"/>
        </w:rPr>
        <w:t>y s</w:t>
      </w:r>
      <w:r w:rsidRPr="00F8465B">
        <w:rPr>
          <w:rFonts w:ascii="Times New Roman" w:hAnsi="Times New Roman"/>
          <w:spacing w:val="1"/>
          <w:sz w:val="24"/>
          <w:szCs w:val="24"/>
        </w:rPr>
        <w:t>a</w:t>
      </w:r>
      <w:r w:rsidRPr="00F8465B">
        <w:rPr>
          <w:rFonts w:ascii="Times New Roman" w:hAnsi="Times New Roman"/>
          <w:sz w:val="24"/>
          <w:szCs w:val="24"/>
        </w:rPr>
        <w:t>mod</w:t>
      </w:r>
      <w:r w:rsidRPr="00F8465B">
        <w:rPr>
          <w:rFonts w:ascii="Times New Roman" w:hAnsi="Times New Roman"/>
          <w:spacing w:val="-1"/>
          <w:sz w:val="24"/>
          <w:szCs w:val="24"/>
        </w:rPr>
        <w:t>z</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pacing w:val="-1"/>
          <w:sz w:val="24"/>
          <w:szCs w:val="24"/>
        </w:rPr>
        <w:t>ln</w:t>
      </w:r>
      <w:r w:rsidRPr="00F8465B">
        <w:rPr>
          <w:rFonts w:ascii="Times New Roman" w:hAnsi="Times New Roman"/>
          <w:sz w:val="24"/>
          <w:szCs w:val="24"/>
        </w:rPr>
        <w:t xml:space="preserve">e </w:t>
      </w:r>
      <w:r w:rsidRPr="00F8465B">
        <w:rPr>
          <w:rFonts w:ascii="Times New Roman" w:hAnsi="Times New Roman"/>
          <w:spacing w:val="-1"/>
          <w:sz w:val="24"/>
          <w:szCs w:val="24"/>
        </w:rPr>
        <w:t>w</w:t>
      </w:r>
      <w:r w:rsidRPr="00F8465B">
        <w:rPr>
          <w:rFonts w:ascii="Times New Roman" w:hAnsi="Times New Roman"/>
          <w:sz w:val="24"/>
          <w:szCs w:val="24"/>
        </w:rPr>
        <w:t>ypo</w:t>
      </w:r>
      <w:r w:rsidRPr="00F8465B">
        <w:rPr>
          <w:rFonts w:ascii="Times New Roman" w:hAnsi="Times New Roman"/>
          <w:spacing w:val="-1"/>
          <w:sz w:val="24"/>
          <w:szCs w:val="24"/>
        </w:rPr>
        <w:t>w</w:t>
      </w:r>
      <w:r w:rsidRPr="00F8465B">
        <w:rPr>
          <w:rFonts w:ascii="Times New Roman" w:hAnsi="Times New Roman"/>
          <w:sz w:val="24"/>
          <w:szCs w:val="24"/>
        </w:rPr>
        <w:t>i</w:t>
      </w:r>
      <w:r w:rsidRPr="00F8465B">
        <w:rPr>
          <w:rFonts w:ascii="Times New Roman" w:hAnsi="Times New Roman"/>
          <w:spacing w:val="1"/>
          <w:sz w:val="24"/>
          <w:szCs w:val="24"/>
        </w:rPr>
        <w:t>e</w:t>
      </w:r>
      <w:r w:rsidRPr="00F8465B">
        <w:rPr>
          <w:rFonts w:ascii="Times New Roman" w:hAnsi="Times New Roman"/>
          <w:sz w:val="24"/>
          <w:szCs w:val="24"/>
        </w:rPr>
        <w:t>d</w:t>
      </w:r>
      <w:r w:rsidRPr="00F8465B">
        <w:rPr>
          <w:rFonts w:ascii="Times New Roman" w:hAnsi="Times New Roman"/>
          <w:spacing w:val="-1"/>
          <w:sz w:val="24"/>
          <w:szCs w:val="24"/>
        </w:rPr>
        <w:t>z</w:t>
      </w:r>
      <w:r w:rsidRPr="00F8465B">
        <w:rPr>
          <w:rFonts w:ascii="Times New Roman" w:hAnsi="Times New Roman"/>
          <w:sz w:val="24"/>
          <w:szCs w:val="24"/>
        </w:rPr>
        <w:t>i c</w:t>
      </w:r>
      <w:r w:rsidRPr="00F8465B">
        <w:rPr>
          <w:rFonts w:ascii="Times New Roman" w:hAnsi="Times New Roman"/>
          <w:spacing w:val="1"/>
          <w:sz w:val="24"/>
          <w:szCs w:val="24"/>
        </w:rPr>
        <w:t>e</w:t>
      </w:r>
      <w:r w:rsidRPr="00F8465B">
        <w:rPr>
          <w:rFonts w:ascii="Times New Roman" w:hAnsi="Times New Roman"/>
          <w:sz w:val="24"/>
          <w:szCs w:val="24"/>
        </w:rPr>
        <w:t>chuj</w:t>
      </w:r>
      <w:r w:rsidRPr="00F8465B">
        <w:rPr>
          <w:rFonts w:ascii="Times New Roman" w:hAnsi="Times New Roman"/>
          <w:spacing w:val="1"/>
          <w:sz w:val="24"/>
          <w:szCs w:val="24"/>
        </w:rPr>
        <w:t>ą</w:t>
      </w:r>
      <w:r w:rsidRPr="00F8465B">
        <w:rPr>
          <w:rFonts w:ascii="Times New Roman" w:hAnsi="Times New Roman"/>
          <w:sz w:val="24"/>
          <w:szCs w:val="24"/>
        </w:rPr>
        <w:t xml:space="preserve">ce </w:t>
      </w:r>
      <w:r w:rsidRPr="00F8465B">
        <w:rPr>
          <w:rFonts w:ascii="Times New Roman" w:hAnsi="Times New Roman"/>
          <w:spacing w:val="1"/>
          <w:sz w:val="24"/>
          <w:szCs w:val="24"/>
        </w:rPr>
        <w:t>s</w:t>
      </w:r>
      <w:r w:rsidRPr="00F8465B">
        <w:rPr>
          <w:rFonts w:ascii="Times New Roman" w:hAnsi="Times New Roman"/>
          <w:sz w:val="24"/>
          <w:szCs w:val="24"/>
        </w:rPr>
        <w:t>ię ci</w:t>
      </w:r>
      <w:r w:rsidRPr="00F8465B">
        <w:rPr>
          <w:rFonts w:ascii="Times New Roman" w:hAnsi="Times New Roman"/>
          <w:spacing w:val="1"/>
          <w:sz w:val="24"/>
          <w:szCs w:val="24"/>
        </w:rPr>
        <w:t>eka</w:t>
      </w:r>
      <w:r w:rsidRPr="00F8465B">
        <w:rPr>
          <w:rFonts w:ascii="Times New Roman" w:hAnsi="Times New Roman"/>
          <w:spacing w:val="-1"/>
          <w:sz w:val="24"/>
          <w:szCs w:val="24"/>
        </w:rPr>
        <w:t>w</w:t>
      </w:r>
      <w:r w:rsidRPr="00F8465B">
        <w:rPr>
          <w:rFonts w:ascii="Times New Roman" w:hAnsi="Times New Roman"/>
          <w:sz w:val="24"/>
          <w:szCs w:val="24"/>
        </w:rPr>
        <w:t>ym uj</w:t>
      </w:r>
      <w:r w:rsidRPr="00F8465B">
        <w:rPr>
          <w:rFonts w:ascii="Times New Roman" w:hAnsi="Times New Roman"/>
          <w:spacing w:val="1"/>
          <w:sz w:val="24"/>
          <w:szCs w:val="24"/>
        </w:rPr>
        <w:t>ę</w:t>
      </w:r>
      <w:r w:rsidRPr="00F8465B">
        <w:rPr>
          <w:rFonts w:ascii="Times New Roman" w:hAnsi="Times New Roman"/>
          <w:sz w:val="24"/>
          <w:szCs w:val="24"/>
        </w:rPr>
        <w:t>ci</w:t>
      </w:r>
      <w:r w:rsidRPr="00F8465B">
        <w:rPr>
          <w:rFonts w:ascii="Times New Roman" w:hAnsi="Times New Roman"/>
          <w:spacing w:val="1"/>
          <w:sz w:val="24"/>
          <w:szCs w:val="24"/>
        </w:rPr>
        <w:t>e</w:t>
      </w:r>
      <w:r w:rsidRPr="00F8465B">
        <w:rPr>
          <w:rFonts w:ascii="Times New Roman" w:hAnsi="Times New Roman"/>
          <w:sz w:val="24"/>
          <w:szCs w:val="24"/>
        </w:rPr>
        <w:t xml:space="preserve">m </w:t>
      </w:r>
      <w:r w:rsidRPr="00F8465B">
        <w:rPr>
          <w:rFonts w:ascii="Times New Roman" w:hAnsi="Times New Roman"/>
          <w:spacing w:val="-1"/>
          <w:sz w:val="24"/>
          <w:szCs w:val="24"/>
        </w:rPr>
        <w:t>t</w:t>
      </w:r>
      <w:r w:rsidRPr="00F8465B">
        <w:rPr>
          <w:rFonts w:ascii="Times New Roman" w:hAnsi="Times New Roman"/>
          <w:spacing w:val="1"/>
          <w:sz w:val="24"/>
          <w:szCs w:val="24"/>
        </w:rPr>
        <w:t>ema</w:t>
      </w:r>
      <w:r w:rsidRPr="00F8465B">
        <w:rPr>
          <w:rFonts w:ascii="Times New Roman" w:hAnsi="Times New Roman"/>
          <w:spacing w:val="-1"/>
          <w:sz w:val="24"/>
          <w:szCs w:val="24"/>
        </w:rPr>
        <w:t>t</w:t>
      </w:r>
      <w:r w:rsidRPr="00F8465B">
        <w:rPr>
          <w:rFonts w:ascii="Times New Roman" w:hAnsi="Times New Roman"/>
          <w:sz w:val="24"/>
          <w:szCs w:val="24"/>
        </w:rPr>
        <w:t>u, popr</w:t>
      </w:r>
      <w:r w:rsidRPr="00F8465B">
        <w:rPr>
          <w:rFonts w:ascii="Times New Roman" w:hAnsi="Times New Roman"/>
          <w:spacing w:val="1"/>
          <w:sz w:val="24"/>
          <w:szCs w:val="24"/>
        </w:rPr>
        <w:t>a</w:t>
      </w:r>
      <w:r w:rsidRPr="00F8465B">
        <w:rPr>
          <w:rFonts w:ascii="Times New Roman" w:hAnsi="Times New Roman"/>
          <w:spacing w:val="-1"/>
          <w:sz w:val="24"/>
          <w:szCs w:val="24"/>
        </w:rPr>
        <w:t>w</w:t>
      </w:r>
      <w:r w:rsidRPr="00F8465B">
        <w:rPr>
          <w:rFonts w:ascii="Times New Roman" w:hAnsi="Times New Roman"/>
          <w:sz w:val="24"/>
          <w:szCs w:val="24"/>
        </w:rPr>
        <w:t>ną</w:t>
      </w:r>
      <w:r w:rsidRPr="00F8465B">
        <w:rPr>
          <w:rFonts w:ascii="Times New Roman" w:hAnsi="Times New Roman"/>
          <w:spacing w:val="-3"/>
          <w:sz w:val="24"/>
          <w:szCs w:val="24"/>
        </w:rPr>
        <w:t xml:space="preserve"> </w:t>
      </w:r>
      <w:r w:rsidRPr="00F8465B">
        <w:rPr>
          <w:rFonts w:ascii="Times New Roman" w:hAnsi="Times New Roman"/>
          <w:sz w:val="24"/>
          <w:szCs w:val="24"/>
        </w:rPr>
        <w:t>konstrukcją</w:t>
      </w:r>
      <w:r w:rsidRPr="00F8465B">
        <w:rPr>
          <w:rFonts w:ascii="Times New Roman" w:hAnsi="Times New Roman"/>
          <w:spacing w:val="-6"/>
          <w:sz w:val="24"/>
          <w:szCs w:val="24"/>
        </w:rPr>
        <w:t xml:space="preserve"> </w:t>
      </w:r>
      <w:r w:rsidRPr="00F8465B">
        <w:rPr>
          <w:rFonts w:ascii="Times New Roman" w:hAnsi="Times New Roman"/>
          <w:sz w:val="24"/>
          <w:szCs w:val="24"/>
        </w:rPr>
        <w:t>or</w:t>
      </w:r>
      <w:r w:rsidRPr="00F8465B">
        <w:rPr>
          <w:rFonts w:ascii="Times New Roman" w:hAnsi="Times New Roman"/>
          <w:spacing w:val="1"/>
          <w:sz w:val="24"/>
          <w:szCs w:val="24"/>
        </w:rPr>
        <w:t>a</w:t>
      </w:r>
      <w:r w:rsidRPr="00F8465B">
        <w:rPr>
          <w:rFonts w:ascii="Times New Roman" w:hAnsi="Times New Roman"/>
          <w:sz w:val="24"/>
          <w:szCs w:val="24"/>
        </w:rPr>
        <w:t xml:space="preserve">z </w:t>
      </w:r>
      <w:r w:rsidRPr="00F8465B">
        <w:rPr>
          <w:rFonts w:ascii="Times New Roman" w:hAnsi="Times New Roman"/>
          <w:spacing w:val="-1"/>
          <w:sz w:val="24"/>
          <w:szCs w:val="24"/>
        </w:rPr>
        <w:t>w</w:t>
      </w:r>
      <w:r w:rsidRPr="00F8465B">
        <w:rPr>
          <w:rFonts w:ascii="Times New Roman" w:hAnsi="Times New Roman"/>
          <w:sz w:val="24"/>
          <w:szCs w:val="24"/>
        </w:rPr>
        <w:t>ł</w:t>
      </w:r>
      <w:r w:rsidRPr="00F8465B">
        <w:rPr>
          <w:rFonts w:ascii="Times New Roman" w:hAnsi="Times New Roman"/>
          <w:spacing w:val="1"/>
          <w:sz w:val="24"/>
          <w:szCs w:val="24"/>
        </w:rPr>
        <w:t>a</w:t>
      </w:r>
      <w:r w:rsidRPr="00F8465B">
        <w:rPr>
          <w:rFonts w:ascii="Times New Roman" w:hAnsi="Times New Roman"/>
          <w:sz w:val="24"/>
          <w:szCs w:val="24"/>
        </w:rPr>
        <w:t>ści</w:t>
      </w:r>
      <w:r w:rsidRPr="00F8465B">
        <w:rPr>
          <w:rFonts w:ascii="Times New Roman" w:hAnsi="Times New Roman"/>
          <w:spacing w:val="-1"/>
          <w:sz w:val="24"/>
          <w:szCs w:val="24"/>
        </w:rPr>
        <w:t>w</w:t>
      </w:r>
      <w:r w:rsidRPr="00F8465B">
        <w:rPr>
          <w:rFonts w:ascii="Times New Roman" w:hAnsi="Times New Roman"/>
          <w:sz w:val="24"/>
          <w:szCs w:val="24"/>
        </w:rPr>
        <w:t>ym</w:t>
      </w:r>
      <w:r w:rsidRPr="00F8465B">
        <w:rPr>
          <w:rFonts w:ascii="Times New Roman" w:hAnsi="Times New Roman"/>
          <w:spacing w:val="-5"/>
          <w:sz w:val="24"/>
          <w:szCs w:val="24"/>
        </w:rPr>
        <w:t xml:space="preserve"> </w:t>
      </w:r>
      <w:r w:rsidRPr="00F8465B">
        <w:rPr>
          <w:rFonts w:ascii="Times New Roman" w:hAnsi="Times New Roman"/>
          <w:sz w:val="24"/>
          <w:szCs w:val="24"/>
        </w:rPr>
        <w:t>doborem</w:t>
      </w:r>
      <w:r w:rsidRPr="00F8465B">
        <w:rPr>
          <w:rFonts w:ascii="Times New Roman" w:hAnsi="Times New Roman"/>
          <w:spacing w:val="-4"/>
          <w:sz w:val="24"/>
          <w:szCs w:val="24"/>
        </w:rPr>
        <w:t xml:space="preserve"> </w:t>
      </w:r>
      <w:r w:rsidRPr="00F8465B">
        <w:rPr>
          <w:rFonts w:ascii="Times New Roman" w:hAnsi="Times New Roman"/>
          <w:spacing w:val="1"/>
          <w:sz w:val="24"/>
          <w:szCs w:val="24"/>
        </w:rPr>
        <w:t>ś</w:t>
      </w:r>
      <w:r w:rsidRPr="00F8465B">
        <w:rPr>
          <w:rFonts w:ascii="Times New Roman" w:hAnsi="Times New Roman"/>
          <w:sz w:val="24"/>
          <w:szCs w:val="24"/>
        </w:rPr>
        <w:t>rodków</w:t>
      </w:r>
      <w:r w:rsidRPr="00F8465B">
        <w:rPr>
          <w:rFonts w:ascii="Times New Roman" w:hAnsi="Times New Roman"/>
          <w:spacing w:val="-5"/>
          <w:sz w:val="24"/>
          <w:szCs w:val="24"/>
        </w:rPr>
        <w:t xml:space="preserve"> </w:t>
      </w:r>
      <w:r w:rsidRPr="00F8465B">
        <w:rPr>
          <w:rFonts w:ascii="Times New Roman" w:hAnsi="Times New Roman"/>
          <w:sz w:val="24"/>
          <w:szCs w:val="24"/>
        </w:rPr>
        <w:t>ję</w:t>
      </w:r>
      <w:r w:rsidRPr="00F8465B">
        <w:rPr>
          <w:rFonts w:ascii="Times New Roman" w:hAnsi="Times New Roman"/>
          <w:spacing w:val="-1"/>
          <w:sz w:val="24"/>
          <w:szCs w:val="24"/>
        </w:rPr>
        <w:t>z</w:t>
      </w:r>
      <w:r w:rsidRPr="00F8465B">
        <w:rPr>
          <w:rFonts w:ascii="Times New Roman" w:hAnsi="Times New Roman"/>
          <w:sz w:val="24"/>
          <w:szCs w:val="24"/>
        </w:rPr>
        <w:t>yko</w:t>
      </w:r>
      <w:r w:rsidRPr="00F8465B">
        <w:rPr>
          <w:rFonts w:ascii="Times New Roman" w:hAnsi="Times New Roman"/>
          <w:spacing w:val="-1"/>
          <w:sz w:val="24"/>
          <w:szCs w:val="24"/>
        </w:rPr>
        <w:t>w</w:t>
      </w:r>
      <w:r w:rsidRPr="00F8465B">
        <w:rPr>
          <w:rFonts w:ascii="Times New Roman" w:hAnsi="Times New Roman"/>
          <w:sz w:val="24"/>
          <w:szCs w:val="24"/>
        </w:rPr>
        <w:t>ych</w:t>
      </w:r>
    </w:p>
    <w:p w:rsidR="008739CF" w:rsidRPr="00F8465B" w:rsidRDefault="008739CF" w:rsidP="00C47A02">
      <w:pPr>
        <w:pStyle w:val="ListParagraph"/>
        <w:widowControl w:val="0"/>
        <w:numPr>
          <w:ilvl w:val="0"/>
          <w:numId w:val="277"/>
        </w:numPr>
        <w:spacing w:after="0" w:line="240" w:lineRule="auto"/>
        <w:ind w:right="-20"/>
        <w:jc w:val="both"/>
        <w:rPr>
          <w:rFonts w:ascii="Times New Roman" w:hAnsi="Times New Roman"/>
          <w:sz w:val="24"/>
          <w:szCs w:val="24"/>
        </w:rPr>
      </w:pPr>
      <w:r w:rsidRPr="00F8465B">
        <w:rPr>
          <w:rFonts w:ascii="Times New Roman" w:hAnsi="Times New Roman"/>
          <w:spacing w:val="-1"/>
          <w:position w:val="3"/>
          <w:sz w:val="24"/>
          <w:szCs w:val="24"/>
        </w:rPr>
        <w:t>w</w:t>
      </w:r>
      <w:r w:rsidRPr="00F8465B">
        <w:rPr>
          <w:rFonts w:ascii="Times New Roman" w:hAnsi="Times New Roman"/>
          <w:position w:val="3"/>
          <w:sz w:val="24"/>
          <w:szCs w:val="24"/>
        </w:rPr>
        <w:t>yk</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zu</w:t>
      </w:r>
      <w:r w:rsidRPr="00F8465B">
        <w:rPr>
          <w:rFonts w:ascii="Times New Roman" w:hAnsi="Times New Roman"/>
          <w:position w:val="3"/>
          <w:sz w:val="24"/>
          <w:szCs w:val="24"/>
        </w:rPr>
        <w:t>je</w:t>
      </w:r>
      <w:r w:rsidRPr="00F8465B">
        <w:rPr>
          <w:rFonts w:ascii="Times New Roman" w:hAnsi="Times New Roman"/>
          <w:spacing w:val="-2"/>
          <w:position w:val="3"/>
          <w:sz w:val="24"/>
          <w:szCs w:val="24"/>
        </w:rPr>
        <w:t xml:space="preserve"> </w:t>
      </w:r>
      <w:r w:rsidRPr="00F8465B">
        <w:rPr>
          <w:rFonts w:ascii="Times New Roman" w:hAnsi="Times New Roman"/>
          <w:position w:val="3"/>
          <w:sz w:val="24"/>
          <w:szCs w:val="24"/>
        </w:rPr>
        <w:t>się</w:t>
      </w:r>
      <w:r w:rsidRPr="00F8465B">
        <w:rPr>
          <w:rFonts w:ascii="Times New Roman" w:hAnsi="Times New Roman"/>
          <w:spacing w:val="2"/>
          <w:position w:val="3"/>
          <w:sz w:val="24"/>
          <w:szCs w:val="24"/>
        </w:rPr>
        <w:t xml:space="preserve"> </w:t>
      </w:r>
      <w:r w:rsidRPr="00F8465B">
        <w:rPr>
          <w:rFonts w:ascii="Times New Roman" w:hAnsi="Times New Roman"/>
          <w:spacing w:val="1"/>
          <w:position w:val="3"/>
          <w:sz w:val="24"/>
          <w:szCs w:val="24"/>
        </w:rPr>
        <w:t>s</w:t>
      </w:r>
      <w:r w:rsidRPr="00F8465B">
        <w:rPr>
          <w:rFonts w:ascii="Times New Roman" w:hAnsi="Times New Roman"/>
          <w:spacing w:val="-1"/>
          <w:position w:val="3"/>
          <w:sz w:val="24"/>
          <w:szCs w:val="24"/>
        </w:rPr>
        <w:t>z</w:t>
      </w:r>
      <w:r w:rsidRPr="00F8465B">
        <w:rPr>
          <w:rFonts w:ascii="Times New Roman" w:hAnsi="Times New Roman"/>
          <w:position w:val="3"/>
          <w:sz w:val="24"/>
          <w:szCs w:val="24"/>
        </w:rPr>
        <w:t>c</w:t>
      </w:r>
      <w:r w:rsidRPr="00F8465B">
        <w:rPr>
          <w:rFonts w:ascii="Times New Roman" w:hAnsi="Times New Roman"/>
          <w:spacing w:val="-1"/>
          <w:position w:val="3"/>
          <w:sz w:val="24"/>
          <w:szCs w:val="24"/>
        </w:rPr>
        <w:t>z</w:t>
      </w:r>
      <w:r w:rsidRPr="00F8465B">
        <w:rPr>
          <w:rFonts w:ascii="Times New Roman" w:hAnsi="Times New Roman"/>
          <w:spacing w:val="1"/>
          <w:position w:val="3"/>
          <w:sz w:val="24"/>
          <w:szCs w:val="24"/>
        </w:rPr>
        <w:t>e</w:t>
      </w:r>
      <w:r w:rsidRPr="00F8465B">
        <w:rPr>
          <w:rFonts w:ascii="Times New Roman" w:hAnsi="Times New Roman"/>
          <w:position w:val="3"/>
          <w:sz w:val="24"/>
          <w:szCs w:val="24"/>
        </w:rPr>
        <w:t>gó</w:t>
      </w:r>
      <w:r w:rsidRPr="00F8465B">
        <w:rPr>
          <w:rFonts w:ascii="Times New Roman" w:hAnsi="Times New Roman"/>
          <w:spacing w:val="-1"/>
          <w:position w:val="3"/>
          <w:sz w:val="24"/>
          <w:szCs w:val="24"/>
        </w:rPr>
        <w:t>ln</w:t>
      </w:r>
      <w:r w:rsidRPr="00F8465B">
        <w:rPr>
          <w:rFonts w:ascii="Times New Roman" w:hAnsi="Times New Roman"/>
          <w:position w:val="3"/>
          <w:sz w:val="24"/>
          <w:szCs w:val="24"/>
        </w:rPr>
        <w:t>ą</w:t>
      </w:r>
      <w:r w:rsidRPr="00F8465B">
        <w:rPr>
          <w:rFonts w:ascii="Times New Roman" w:hAnsi="Times New Roman"/>
          <w:spacing w:val="-3"/>
          <w:position w:val="3"/>
          <w:sz w:val="24"/>
          <w:szCs w:val="24"/>
        </w:rPr>
        <w:t xml:space="preserve"> </w:t>
      </w:r>
      <w:r w:rsidRPr="00F8465B">
        <w:rPr>
          <w:rFonts w:ascii="Times New Roman" w:hAnsi="Times New Roman"/>
          <w:position w:val="3"/>
          <w:sz w:val="24"/>
          <w:szCs w:val="24"/>
        </w:rPr>
        <w:t>db</w:t>
      </w:r>
      <w:r w:rsidRPr="00F8465B">
        <w:rPr>
          <w:rFonts w:ascii="Times New Roman" w:hAnsi="Times New Roman"/>
          <w:spacing w:val="1"/>
          <w:position w:val="3"/>
          <w:sz w:val="24"/>
          <w:szCs w:val="24"/>
        </w:rPr>
        <w:t>a</w:t>
      </w:r>
      <w:r w:rsidRPr="00F8465B">
        <w:rPr>
          <w:rFonts w:ascii="Times New Roman" w:hAnsi="Times New Roman"/>
          <w:position w:val="3"/>
          <w:sz w:val="24"/>
          <w:szCs w:val="24"/>
        </w:rPr>
        <w:t>łością</w:t>
      </w:r>
      <w:r w:rsidRPr="00F8465B">
        <w:rPr>
          <w:rFonts w:ascii="Times New Roman" w:hAnsi="Times New Roman"/>
          <w:spacing w:val="-7"/>
          <w:position w:val="3"/>
          <w:sz w:val="24"/>
          <w:szCs w:val="24"/>
        </w:rPr>
        <w:t xml:space="preserve"> </w:t>
      </w:r>
      <w:r w:rsidRPr="00F8465B">
        <w:rPr>
          <w:rFonts w:ascii="Times New Roman" w:hAnsi="Times New Roman"/>
          <w:position w:val="3"/>
          <w:sz w:val="24"/>
          <w:szCs w:val="24"/>
        </w:rPr>
        <w:t>o</w:t>
      </w:r>
      <w:r w:rsidRPr="00F8465B">
        <w:rPr>
          <w:rFonts w:ascii="Times New Roman" w:hAnsi="Times New Roman"/>
          <w:spacing w:val="4"/>
          <w:position w:val="3"/>
          <w:sz w:val="24"/>
          <w:szCs w:val="24"/>
        </w:rPr>
        <w:t xml:space="preserve"> </w:t>
      </w:r>
      <w:r w:rsidRPr="00F8465B">
        <w:rPr>
          <w:rFonts w:ascii="Times New Roman" w:hAnsi="Times New Roman"/>
          <w:position w:val="3"/>
          <w:sz w:val="24"/>
          <w:szCs w:val="24"/>
        </w:rPr>
        <w:t>popr</w:t>
      </w:r>
      <w:r w:rsidRPr="00F8465B">
        <w:rPr>
          <w:rFonts w:ascii="Times New Roman" w:hAnsi="Times New Roman"/>
          <w:spacing w:val="1"/>
          <w:position w:val="3"/>
          <w:sz w:val="24"/>
          <w:szCs w:val="24"/>
        </w:rPr>
        <w:t>a</w:t>
      </w:r>
      <w:r w:rsidRPr="00F8465B">
        <w:rPr>
          <w:rFonts w:ascii="Times New Roman" w:hAnsi="Times New Roman"/>
          <w:spacing w:val="-1"/>
          <w:position w:val="3"/>
          <w:sz w:val="24"/>
          <w:szCs w:val="24"/>
        </w:rPr>
        <w:t>wn</w:t>
      </w:r>
      <w:r w:rsidRPr="00F8465B">
        <w:rPr>
          <w:rFonts w:ascii="Times New Roman" w:hAnsi="Times New Roman"/>
          <w:position w:val="3"/>
          <w:sz w:val="24"/>
          <w:szCs w:val="24"/>
        </w:rPr>
        <w:t>ość</w:t>
      </w:r>
      <w:r w:rsidRPr="00F8465B">
        <w:rPr>
          <w:rFonts w:ascii="Times New Roman" w:hAnsi="Times New Roman"/>
          <w:spacing w:val="-8"/>
          <w:position w:val="3"/>
          <w:sz w:val="24"/>
          <w:szCs w:val="24"/>
        </w:rPr>
        <w:t xml:space="preserve"> </w:t>
      </w:r>
      <w:r w:rsidRPr="00F8465B">
        <w:rPr>
          <w:rFonts w:ascii="Times New Roman" w:hAnsi="Times New Roman"/>
          <w:position w:val="3"/>
          <w:sz w:val="24"/>
          <w:szCs w:val="24"/>
        </w:rPr>
        <w:t>ortogr</w:t>
      </w:r>
      <w:r w:rsidRPr="00F8465B">
        <w:rPr>
          <w:rFonts w:ascii="Times New Roman" w:hAnsi="Times New Roman"/>
          <w:spacing w:val="1"/>
          <w:position w:val="3"/>
          <w:sz w:val="24"/>
          <w:szCs w:val="24"/>
        </w:rPr>
        <w:t>aﬁ</w:t>
      </w:r>
      <w:r w:rsidRPr="00F8465B">
        <w:rPr>
          <w:rFonts w:ascii="Times New Roman" w:hAnsi="Times New Roman"/>
          <w:position w:val="3"/>
          <w:sz w:val="24"/>
          <w:szCs w:val="24"/>
        </w:rPr>
        <w:t>c</w:t>
      </w:r>
      <w:r w:rsidRPr="00F8465B">
        <w:rPr>
          <w:rFonts w:ascii="Times New Roman" w:hAnsi="Times New Roman"/>
          <w:spacing w:val="-1"/>
          <w:position w:val="3"/>
          <w:sz w:val="24"/>
          <w:szCs w:val="24"/>
        </w:rPr>
        <w:t>zn</w:t>
      </w:r>
      <w:r w:rsidRPr="00F8465B">
        <w:rPr>
          <w:rFonts w:ascii="Times New Roman" w:hAnsi="Times New Roman"/>
          <w:spacing w:val="1"/>
          <w:position w:val="3"/>
          <w:sz w:val="24"/>
          <w:szCs w:val="24"/>
        </w:rPr>
        <w:t>ą</w:t>
      </w:r>
      <w:r w:rsidRPr="00F8465B">
        <w:rPr>
          <w:rFonts w:ascii="Times New Roman" w:hAnsi="Times New Roman"/>
          <w:position w:val="3"/>
          <w:sz w:val="24"/>
          <w:szCs w:val="24"/>
        </w:rPr>
        <w:t>,</w:t>
      </w:r>
      <w:r w:rsidRPr="00F8465B">
        <w:rPr>
          <w:rFonts w:ascii="Times New Roman" w:hAnsi="Times New Roman"/>
          <w:spacing w:val="-9"/>
          <w:position w:val="3"/>
          <w:sz w:val="24"/>
          <w:szCs w:val="24"/>
        </w:rPr>
        <w:t xml:space="preserve"> </w:t>
      </w:r>
      <w:r w:rsidRPr="00F8465B">
        <w:rPr>
          <w:rFonts w:ascii="Times New Roman" w:hAnsi="Times New Roman"/>
          <w:position w:val="3"/>
          <w:sz w:val="24"/>
          <w:szCs w:val="24"/>
        </w:rPr>
        <w:t>int</w:t>
      </w:r>
      <w:r w:rsidRPr="00F8465B">
        <w:rPr>
          <w:rFonts w:ascii="Times New Roman" w:hAnsi="Times New Roman"/>
          <w:spacing w:val="1"/>
          <w:position w:val="3"/>
          <w:sz w:val="24"/>
          <w:szCs w:val="24"/>
        </w:rPr>
        <w:t>e</w:t>
      </w:r>
      <w:r w:rsidRPr="00F8465B">
        <w:rPr>
          <w:rFonts w:ascii="Times New Roman" w:hAnsi="Times New Roman"/>
          <w:position w:val="3"/>
          <w:sz w:val="24"/>
          <w:szCs w:val="24"/>
        </w:rPr>
        <w:t>rpunkcyjn</w:t>
      </w:r>
      <w:r w:rsidRPr="00F8465B">
        <w:rPr>
          <w:rFonts w:ascii="Times New Roman" w:hAnsi="Times New Roman"/>
          <w:spacing w:val="1"/>
          <w:position w:val="3"/>
          <w:sz w:val="24"/>
          <w:szCs w:val="24"/>
        </w:rPr>
        <w:t>ą</w:t>
      </w:r>
      <w:r w:rsidRPr="00F8465B">
        <w:rPr>
          <w:rFonts w:ascii="Times New Roman" w:hAnsi="Times New Roman"/>
          <w:position w:val="3"/>
          <w:sz w:val="24"/>
          <w:szCs w:val="24"/>
        </w:rPr>
        <w:t>,</w:t>
      </w:r>
    </w:p>
    <w:p w:rsidR="008739CF" w:rsidRPr="00F8465B" w:rsidRDefault="008739CF" w:rsidP="00C47A02">
      <w:pPr>
        <w:pStyle w:val="ListParagraph"/>
        <w:widowControl w:val="0"/>
        <w:numPr>
          <w:ilvl w:val="0"/>
          <w:numId w:val="277"/>
        </w:numPr>
        <w:spacing w:after="0" w:line="240" w:lineRule="auto"/>
        <w:ind w:right="-20"/>
        <w:jc w:val="both"/>
        <w:rPr>
          <w:rFonts w:ascii="Times New Roman" w:hAnsi="Times New Roman"/>
          <w:sz w:val="24"/>
          <w:szCs w:val="24"/>
        </w:rPr>
      </w:pPr>
      <w:r w:rsidRPr="00F8465B">
        <w:rPr>
          <w:rFonts w:ascii="Times New Roman" w:hAnsi="Times New Roman"/>
          <w:spacing w:val="1"/>
          <w:sz w:val="24"/>
          <w:szCs w:val="24"/>
        </w:rPr>
        <w:t>ﬂeks</w:t>
      </w:r>
      <w:r w:rsidRPr="00F8465B">
        <w:rPr>
          <w:rFonts w:ascii="Times New Roman" w:hAnsi="Times New Roman"/>
          <w:sz w:val="24"/>
          <w:szCs w:val="24"/>
        </w:rPr>
        <w:t>yjną</w:t>
      </w:r>
      <w:r w:rsidRPr="00F8465B">
        <w:rPr>
          <w:rFonts w:ascii="Times New Roman" w:hAnsi="Times New Roman"/>
          <w:spacing w:val="-7"/>
          <w:sz w:val="24"/>
          <w:szCs w:val="24"/>
        </w:rPr>
        <w:t xml:space="preserve"> </w:t>
      </w:r>
      <w:r w:rsidRPr="00F8465B">
        <w:rPr>
          <w:rFonts w:ascii="Times New Roman" w:hAnsi="Times New Roman"/>
          <w:sz w:val="24"/>
          <w:szCs w:val="24"/>
        </w:rPr>
        <w:t>i</w:t>
      </w:r>
      <w:r w:rsidRPr="00F8465B">
        <w:rPr>
          <w:rFonts w:ascii="Times New Roman" w:hAnsi="Times New Roman"/>
          <w:spacing w:val="4"/>
          <w:sz w:val="24"/>
          <w:szCs w:val="24"/>
        </w:rPr>
        <w:t xml:space="preserve"> </w:t>
      </w:r>
      <w:r w:rsidRPr="00F8465B">
        <w:rPr>
          <w:rFonts w:ascii="Times New Roman" w:hAnsi="Times New Roman"/>
          <w:spacing w:val="1"/>
          <w:sz w:val="24"/>
          <w:szCs w:val="24"/>
        </w:rPr>
        <w:t>skła</w:t>
      </w:r>
      <w:r w:rsidRPr="00F8465B">
        <w:rPr>
          <w:rFonts w:ascii="Times New Roman" w:hAnsi="Times New Roman"/>
          <w:sz w:val="24"/>
          <w:szCs w:val="24"/>
        </w:rPr>
        <w:t>dniową</w:t>
      </w:r>
      <w:r w:rsidRPr="00F8465B">
        <w:rPr>
          <w:rFonts w:ascii="Times New Roman" w:hAnsi="Times New Roman"/>
          <w:spacing w:val="-6"/>
          <w:sz w:val="24"/>
          <w:szCs w:val="24"/>
        </w:rPr>
        <w:t xml:space="preserve"> </w:t>
      </w:r>
      <w:r w:rsidRPr="00F8465B">
        <w:rPr>
          <w:rFonts w:ascii="Times New Roman" w:hAnsi="Times New Roman"/>
          <w:sz w:val="24"/>
          <w:szCs w:val="24"/>
        </w:rPr>
        <w:t>or</w:t>
      </w:r>
      <w:r w:rsidRPr="00F8465B">
        <w:rPr>
          <w:rFonts w:ascii="Times New Roman" w:hAnsi="Times New Roman"/>
          <w:spacing w:val="1"/>
          <w:sz w:val="24"/>
          <w:szCs w:val="24"/>
        </w:rPr>
        <w:t>a</w:t>
      </w:r>
      <w:r w:rsidRPr="00F8465B">
        <w:rPr>
          <w:rFonts w:ascii="Times New Roman" w:hAnsi="Times New Roman"/>
          <w:sz w:val="24"/>
          <w:szCs w:val="24"/>
        </w:rPr>
        <w:t xml:space="preserve">z </w:t>
      </w:r>
      <w:r w:rsidRPr="00F8465B">
        <w:rPr>
          <w:rFonts w:ascii="Times New Roman" w:hAnsi="Times New Roman"/>
          <w:spacing w:val="1"/>
          <w:sz w:val="24"/>
          <w:szCs w:val="24"/>
        </w:rPr>
        <w:t>es</w:t>
      </w:r>
      <w:r w:rsidRPr="00F8465B">
        <w:rPr>
          <w:rFonts w:ascii="Times New Roman" w:hAnsi="Times New Roman"/>
          <w:spacing w:val="-1"/>
          <w:sz w:val="24"/>
          <w:szCs w:val="24"/>
        </w:rPr>
        <w:t>t</w:t>
      </w:r>
      <w:r w:rsidRPr="00F8465B">
        <w:rPr>
          <w:rFonts w:ascii="Times New Roman" w:hAnsi="Times New Roman"/>
          <w:spacing w:val="1"/>
          <w:sz w:val="24"/>
          <w:szCs w:val="24"/>
        </w:rPr>
        <w:t>e</w:t>
      </w:r>
      <w:r w:rsidRPr="00F8465B">
        <w:rPr>
          <w:rFonts w:ascii="Times New Roman" w:hAnsi="Times New Roman"/>
          <w:spacing w:val="-1"/>
          <w:sz w:val="24"/>
          <w:szCs w:val="24"/>
        </w:rPr>
        <w:t>t</w:t>
      </w:r>
      <w:r w:rsidRPr="00F8465B">
        <w:rPr>
          <w:rFonts w:ascii="Times New Roman" w:hAnsi="Times New Roman"/>
          <w:sz w:val="24"/>
          <w:szCs w:val="24"/>
        </w:rPr>
        <w:t>y</w:t>
      </w:r>
      <w:r w:rsidRPr="00F8465B">
        <w:rPr>
          <w:rFonts w:ascii="Times New Roman" w:hAnsi="Times New Roman"/>
          <w:spacing w:val="1"/>
          <w:sz w:val="24"/>
          <w:szCs w:val="24"/>
        </w:rPr>
        <w:t>k</w:t>
      </w:r>
      <w:r w:rsidRPr="00F8465B">
        <w:rPr>
          <w:rFonts w:ascii="Times New Roman" w:hAnsi="Times New Roman"/>
          <w:sz w:val="24"/>
          <w:szCs w:val="24"/>
        </w:rPr>
        <w:t>ę</w:t>
      </w:r>
      <w:r w:rsidRPr="00F8465B">
        <w:rPr>
          <w:rFonts w:ascii="Times New Roman" w:hAnsi="Times New Roman"/>
          <w:spacing w:val="-3"/>
          <w:sz w:val="24"/>
          <w:szCs w:val="24"/>
        </w:rPr>
        <w:t xml:space="preserve"> </w:t>
      </w:r>
      <w:r w:rsidRPr="00F8465B">
        <w:rPr>
          <w:rFonts w:ascii="Times New Roman" w:hAnsi="Times New Roman"/>
          <w:spacing w:val="-1"/>
          <w:sz w:val="24"/>
          <w:szCs w:val="24"/>
        </w:rPr>
        <w:t>z</w:t>
      </w:r>
      <w:r w:rsidRPr="00F8465B">
        <w:rPr>
          <w:rFonts w:ascii="Times New Roman" w:hAnsi="Times New Roman"/>
          <w:spacing w:val="1"/>
          <w:sz w:val="24"/>
          <w:szCs w:val="24"/>
        </w:rPr>
        <w:t>a</w:t>
      </w:r>
      <w:r w:rsidRPr="00F8465B">
        <w:rPr>
          <w:rFonts w:ascii="Times New Roman" w:hAnsi="Times New Roman"/>
          <w:sz w:val="24"/>
          <w:szCs w:val="24"/>
        </w:rPr>
        <w:t>pi</w:t>
      </w:r>
      <w:r w:rsidRPr="00F8465B">
        <w:rPr>
          <w:rFonts w:ascii="Times New Roman" w:hAnsi="Times New Roman"/>
          <w:spacing w:val="1"/>
          <w:sz w:val="24"/>
          <w:szCs w:val="24"/>
        </w:rPr>
        <w:t>s</w:t>
      </w:r>
      <w:r w:rsidRPr="00F8465B">
        <w:rPr>
          <w:rFonts w:ascii="Times New Roman" w:hAnsi="Times New Roman"/>
          <w:sz w:val="24"/>
          <w:szCs w:val="24"/>
        </w:rPr>
        <w:t>u</w:t>
      </w:r>
      <w:r w:rsidRPr="00F8465B">
        <w:rPr>
          <w:rFonts w:ascii="Times New Roman" w:hAnsi="Times New Roman"/>
          <w:spacing w:val="-1"/>
          <w:sz w:val="24"/>
          <w:szCs w:val="24"/>
        </w:rPr>
        <w:t xml:space="preserve"> w</w:t>
      </w:r>
      <w:r w:rsidRPr="00F8465B">
        <w:rPr>
          <w:rFonts w:ascii="Times New Roman" w:hAnsi="Times New Roman"/>
          <w:sz w:val="24"/>
          <w:szCs w:val="24"/>
        </w:rPr>
        <w:t>ypowi</w:t>
      </w:r>
      <w:r w:rsidRPr="00F8465B">
        <w:rPr>
          <w:rFonts w:ascii="Times New Roman" w:hAnsi="Times New Roman"/>
          <w:spacing w:val="1"/>
          <w:sz w:val="24"/>
          <w:szCs w:val="24"/>
        </w:rPr>
        <w:t>e</w:t>
      </w:r>
      <w:r w:rsidRPr="00F8465B">
        <w:rPr>
          <w:rFonts w:ascii="Times New Roman" w:hAnsi="Times New Roman"/>
          <w:sz w:val="24"/>
          <w:szCs w:val="24"/>
        </w:rPr>
        <w:t>dzi</w:t>
      </w:r>
    </w:p>
    <w:p w:rsidR="008739CF" w:rsidRPr="00F8465B" w:rsidRDefault="008739CF" w:rsidP="00F8465B">
      <w:pPr>
        <w:spacing w:after="0" w:line="240" w:lineRule="auto"/>
        <w:ind w:left="343" w:right="-20"/>
        <w:jc w:val="both"/>
        <w:rPr>
          <w:rFonts w:ascii="Times New Roman" w:hAnsi="Times New Roman"/>
          <w:sz w:val="24"/>
          <w:szCs w:val="24"/>
        </w:rPr>
      </w:pPr>
    </w:p>
    <w:p w:rsidR="008739CF" w:rsidRPr="00F8465B" w:rsidRDefault="008739CF" w:rsidP="00F8465B">
      <w:pPr>
        <w:spacing w:after="0" w:line="240" w:lineRule="auto"/>
        <w:ind w:left="115" w:right="-20"/>
        <w:jc w:val="both"/>
        <w:rPr>
          <w:rFonts w:ascii="Times New Roman" w:hAnsi="Times New Roman"/>
          <w:b/>
          <w:bCs/>
          <w:w w:val="102"/>
          <w:sz w:val="24"/>
          <w:szCs w:val="24"/>
        </w:rPr>
      </w:pPr>
      <w:r w:rsidRPr="00F8465B">
        <w:rPr>
          <w:rFonts w:ascii="Times New Roman" w:hAnsi="Times New Roman"/>
          <w:b/>
          <w:bCs/>
          <w:w w:val="102"/>
          <w:sz w:val="24"/>
          <w:szCs w:val="24"/>
        </w:rPr>
        <w:t>III. Kształcenie językowe</w:t>
      </w:r>
    </w:p>
    <w:p w:rsidR="008739CF" w:rsidRPr="00F8465B" w:rsidRDefault="008739CF" w:rsidP="00F8465B">
      <w:pPr>
        <w:spacing w:after="0" w:line="240" w:lineRule="auto"/>
        <w:ind w:left="709" w:right="-20" w:hanging="283"/>
        <w:jc w:val="both"/>
        <w:rPr>
          <w:rFonts w:ascii="Times New Roman" w:hAnsi="Times New Roman"/>
          <w:b/>
          <w:bCs/>
          <w:w w:val="102"/>
          <w:sz w:val="24"/>
          <w:szCs w:val="24"/>
        </w:rPr>
      </w:pPr>
    </w:p>
    <w:p w:rsidR="008739CF" w:rsidRPr="00670873" w:rsidRDefault="008739CF" w:rsidP="009B13AC">
      <w:pPr>
        <w:pStyle w:val="ListParagraph"/>
        <w:widowControl w:val="0"/>
        <w:numPr>
          <w:ilvl w:val="0"/>
          <w:numId w:val="278"/>
        </w:numPr>
        <w:spacing w:before="19" w:after="0" w:line="240" w:lineRule="auto"/>
        <w:ind w:left="709" w:right="-20" w:hanging="425"/>
        <w:jc w:val="both"/>
        <w:rPr>
          <w:rFonts w:ascii="Times New Roman" w:hAnsi="Times New Roman"/>
          <w:b/>
          <w:bCs/>
          <w:w w:val="102"/>
          <w:sz w:val="24"/>
          <w:szCs w:val="24"/>
        </w:rPr>
      </w:pPr>
      <w:r w:rsidRPr="00F8465B">
        <w:rPr>
          <w:rFonts w:ascii="Times New Roman" w:hAnsi="Times New Roman"/>
          <w:sz w:val="24"/>
          <w:szCs w:val="24"/>
        </w:rPr>
        <w:t>ś</w:t>
      </w:r>
      <w:r w:rsidRPr="00F8465B">
        <w:rPr>
          <w:rFonts w:ascii="Times New Roman" w:hAnsi="Times New Roman"/>
          <w:spacing w:val="-1"/>
          <w:sz w:val="24"/>
          <w:szCs w:val="24"/>
        </w:rPr>
        <w:t>w</w:t>
      </w:r>
      <w:r w:rsidRPr="00F8465B">
        <w:rPr>
          <w:rFonts w:ascii="Times New Roman" w:hAnsi="Times New Roman"/>
          <w:sz w:val="24"/>
          <w:szCs w:val="24"/>
        </w:rPr>
        <w:t>iadomie</w:t>
      </w:r>
      <w:r w:rsidRPr="00F8465B">
        <w:rPr>
          <w:rFonts w:ascii="Times New Roman" w:hAnsi="Times New Roman"/>
          <w:spacing w:val="-15"/>
          <w:sz w:val="24"/>
          <w:szCs w:val="24"/>
        </w:rPr>
        <w:t xml:space="preserve"> </w:t>
      </w:r>
      <w:r w:rsidRPr="00F8465B">
        <w:rPr>
          <w:rFonts w:ascii="Times New Roman" w:hAnsi="Times New Roman"/>
          <w:spacing w:val="1"/>
          <w:sz w:val="24"/>
          <w:szCs w:val="24"/>
        </w:rPr>
        <w:t>s</w:t>
      </w:r>
      <w:r w:rsidRPr="00F8465B">
        <w:rPr>
          <w:rFonts w:ascii="Times New Roman" w:hAnsi="Times New Roman"/>
          <w:spacing w:val="-1"/>
          <w:sz w:val="24"/>
          <w:szCs w:val="24"/>
        </w:rPr>
        <w:t>t</w:t>
      </w:r>
      <w:r w:rsidRPr="00F8465B">
        <w:rPr>
          <w:rFonts w:ascii="Times New Roman" w:hAnsi="Times New Roman"/>
          <w:sz w:val="24"/>
          <w:szCs w:val="24"/>
        </w:rPr>
        <w:t>os</w:t>
      </w:r>
      <w:r w:rsidRPr="00F8465B">
        <w:rPr>
          <w:rFonts w:ascii="Times New Roman" w:hAnsi="Times New Roman"/>
          <w:spacing w:val="-1"/>
          <w:sz w:val="24"/>
          <w:szCs w:val="24"/>
        </w:rPr>
        <w:t>u</w:t>
      </w:r>
      <w:r w:rsidRPr="00F8465B">
        <w:rPr>
          <w:rFonts w:ascii="Times New Roman" w:hAnsi="Times New Roman"/>
          <w:sz w:val="24"/>
          <w:szCs w:val="24"/>
        </w:rPr>
        <w:t>je</w:t>
      </w:r>
      <w:r w:rsidRPr="00F8465B">
        <w:rPr>
          <w:rFonts w:ascii="Times New Roman" w:hAnsi="Times New Roman"/>
          <w:spacing w:val="-9"/>
          <w:sz w:val="24"/>
          <w:szCs w:val="24"/>
        </w:rPr>
        <w:t xml:space="preserve"> </w:t>
      </w:r>
      <w:r w:rsidRPr="00F8465B">
        <w:rPr>
          <w:rFonts w:ascii="Times New Roman" w:hAnsi="Times New Roman"/>
          <w:spacing w:val="-1"/>
          <w:sz w:val="24"/>
          <w:szCs w:val="24"/>
        </w:rPr>
        <w:t>w</w:t>
      </w:r>
      <w:r w:rsidRPr="00F8465B">
        <w:rPr>
          <w:rFonts w:ascii="Times New Roman" w:hAnsi="Times New Roman"/>
          <w:sz w:val="24"/>
          <w:szCs w:val="24"/>
        </w:rPr>
        <w:t>ied</w:t>
      </w:r>
      <w:r w:rsidRPr="00F8465B">
        <w:rPr>
          <w:rFonts w:ascii="Times New Roman" w:hAnsi="Times New Roman"/>
          <w:spacing w:val="-1"/>
          <w:sz w:val="24"/>
          <w:szCs w:val="24"/>
        </w:rPr>
        <w:t>z</w:t>
      </w:r>
      <w:r w:rsidRPr="00F8465B">
        <w:rPr>
          <w:rFonts w:ascii="Times New Roman" w:hAnsi="Times New Roman"/>
          <w:sz w:val="24"/>
          <w:szCs w:val="24"/>
        </w:rPr>
        <w:t>ę</w:t>
      </w:r>
      <w:r w:rsidRPr="00F8465B">
        <w:rPr>
          <w:rFonts w:ascii="Times New Roman" w:hAnsi="Times New Roman"/>
          <w:spacing w:val="-7"/>
          <w:sz w:val="24"/>
          <w:szCs w:val="24"/>
        </w:rPr>
        <w:t xml:space="preserve"> </w:t>
      </w:r>
      <w:r w:rsidRPr="00F8465B">
        <w:rPr>
          <w:rFonts w:ascii="Times New Roman" w:hAnsi="Times New Roman"/>
          <w:sz w:val="24"/>
          <w:szCs w:val="24"/>
        </w:rPr>
        <w:t>ję</w:t>
      </w:r>
      <w:r w:rsidRPr="00F8465B">
        <w:rPr>
          <w:rFonts w:ascii="Times New Roman" w:hAnsi="Times New Roman"/>
          <w:spacing w:val="-1"/>
          <w:sz w:val="24"/>
          <w:szCs w:val="24"/>
        </w:rPr>
        <w:t>z</w:t>
      </w:r>
      <w:r w:rsidRPr="00F8465B">
        <w:rPr>
          <w:rFonts w:ascii="Times New Roman" w:hAnsi="Times New Roman"/>
          <w:sz w:val="24"/>
          <w:szCs w:val="24"/>
        </w:rPr>
        <w:t>yko</w:t>
      </w:r>
      <w:r w:rsidRPr="00F8465B">
        <w:rPr>
          <w:rFonts w:ascii="Times New Roman" w:hAnsi="Times New Roman"/>
          <w:spacing w:val="-1"/>
          <w:sz w:val="24"/>
          <w:szCs w:val="24"/>
        </w:rPr>
        <w:t>w</w:t>
      </w:r>
      <w:r w:rsidRPr="00F8465B">
        <w:rPr>
          <w:rFonts w:ascii="Times New Roman" w:hAnsi="Times New Roman"/>
          <w:sz w:val="24"/>
          <w:szCs w:val="24"/>
        </w:rPr>
        <w:t>ą</w:t>
      </w:r>
      <w:r w:rsidRPr="00F8465B">
        <w:rPr>
          <w:rFonts w:ascii="Times New Roman" w:hAnsi="Times New Roman"/>
          <w:spacing w:val="-11"/>
          <w:sz w:val="24"/>
          <w:szCs w:val="24"/>
        </w:rPr>
        <w:t xml:space="preserve"> </w:t>
      </w:r>
      <w:r w:rsidRPr="00F8465B">
        <w:rPr>
          <w:rFonts w:ascii="Times New Roman" w:hAnsi="Times New Roman"/>
          <w:sz w:val="24"/>
          <w:szCs w:val="24"/>
        </w:rPr>
        <w:t>w</w:t>
      </w:r>
      <w:r w:rsidRPr="00F8465B">
        <w:rPr>
          <w:rFonts w:ascii="Times New Roman" w:hAnsi="Times New Roman"/>
          <w:spacing w:val="-4"/>
          <w:sz w:val="24"/>
          <w:szCs w:val="24"/>
        </w:rPr>
        <w:t xml:space="preserve"> </w:t>
      </w:r>
      <w:r w:rsidRPr="00F8465B">
        <w:rPr>
          <w:rFonts w:ascii="Times New Roman" w:hAnsi="Times New Roman"/>
          <w:spacing w:val="-1"/>
          <w:sz w:val="24"/>
          <w:szCs w:val="24"/>
        </w:rPr>
        <w:t>z</w:t>
      </w:r>
      <w:r w:rsidRPr="00F8465B">
        <w:rPr>
          <w:rFonts w:ascii="Times New Roman" w:hAnsi="Times New Roman"/>
          <w:sz w:val="24"/>
          <w:szCs w:val="24"/>
        </w:rPr>
        <w:t>akresie</w:t>
      </w:r>
      <w:r w:rsidRPr="00F8465B">
        <w:rPr>
          <w:rFonts w:ascii="Times New Roman" w:hAnsi="Times New Roman"/>
          <w:spacing w:val="-13"/>
          <w:sz w:val="24"/>
          <w:szCs w:val="24"/>
        </w:rPr>
        <w:t xml:space="preserve"> </w:t>
      </w:r>
      <w:r w:rsidRPr="00F8465B">
        <w:rPr>
          <w:rFonts w:ascii="Times New Roman" w:hAnsi="Times New Roman"/>
          <w:spacing w:val="-1"/>
          <w:sz w:val="24"/>
          <w:szCs w:val="24"/>
        </w:rPr>
        <w:t>t</w:t>
      </w:r>
      <w:r w:rsidRPr="00F8465B">
        <w:rPr>
          <w:rFonts w:ascii="Times New Roman" w:hAnsi="Times New Roman"/>
          <w:sz w:val="24"/>
          <w:szCs w:val="24"/>
        </w:rPr>
        <w:t>reści</w:t>
      </w:r>
      <w:r w:rsidRPr="00F8465B">
        <w:rPr>
          <w:rFonts w:ascii="Times New Roman" w:hAnsi="Times New Roman"/>
          <w:spacing w:val="-12"/>
          <w:sz w:val="24"/>
          <w:szCs w:val="24"/>
        </w:rPr>
        <w:t xml:space="preserve"> </w:t>
      </w:r>
      <w:r w:rsidRPr="00F8465B">
        <w:rPr>
          <w:rFonts w:ascii="Times New Roman" w:hAnsi="Times New Roman"/>
          <w:spacing w:val="1"/>
          <w:sz w:val="24"/>
          <w:szCs w:val="24"/>
        </w:rPr>
        <w:t>m</w:t>
      </w:r>
      <w:r w:rsidRPr="00F8465B">
        <w:rPr>
          <w:rFonts w:ascii="Times New Roman" w:hAnsi="Times New Roman"/>
          <w:sz w:val="24"/>
          <w:szCs w:val="24"/>
        </w:rPr>
        <w:t>a</w:t>
      </w:r>
      <w:r w:rsidRPr="00F8465B">
        <w:rPr>
          <w:rFonts w:ascii="Times New Roman" w:hAnsi="Times New Roman"/>
          <w:spacing w:val="-1"/>
          <w:sz w:val="24"/>
          <w:szCs w:val="24"/>
        </w:rPr>
        <w:t>t</w:t>
      </w:r>
      <w:r w:rsidRPr="00F8465B">
        <w:rPr>
          <w:rFonts w:ascii="Times New Roman" w:hAnsi="Times New Roman"/>
          <w:sz w:val="24"/>
          <w:szCs w:val="24"/>
        </w:rPr>
        <w:t>eriało</w:t>
      </w:r>
      <w:r w:rsidRPr="00F8465B">
        <w:rPr>
          <w:rFonts w:ascii="Times New Roman" w:hAnsi="Times New Roman"/>
          <w:spacing w:val="-1"/>
          <w:sz w:val="24"/>
          <w:szCs w:val="24"/>
        </w:rPr>
        <w:t>w</w:t>
      </w:r>
      <w:r w:rsidRPr="00F8465B">
        <w:rPr>
          <w:rFonts w:ascii="Times New Roman" w:hAnsi="Times New Roman"/>
          <w:sz w:val="24"/>
          <w:szCs w:val="24"/>
        </w:rPr>
        <w:t>ych</w:t>
      </w:r>
      <w:r w:rsidRPr="00F8465B">
        <w:rPr>
          <w:rFonts w:ascii="Times New Roman" w:hAnsi="Times New Roman"/>
          <w:spacing w:val="-18"/>
          <w:sz w:val="24"/>
          <w:szCs w:val="24"/>
        </w:rPr>
        <w:t xml:space="preserve"> </w:t>
      </w:r>
      <w:r w:rsidRPr="00F8465B">
        <w:rPr>
          <w:rFonts w:ascii="Times New Roman" w:hAnsi="Times New Roman"/>
          <w:sz w:val="24"/>
          <w:szCs w:val="24"/>
        </w:rPr>
        <w:t>pr</w:t>
      </w:r>
      <w:r w:rsidRPr="00F8465B">
        <w:rPr>
          <w:rFonts w:ascii="Times New Roman" w:hAnsi="Times New Roman"/>
          <w:spacing w:val="-1"/>
          <w:sz w:val="24"/>
          <w:szCs w:val="24"/>
        </w:rPr>
        <w:t>z</w:t>
      </w:r>
      <w:r w:rsidRPr="00F8465B">
        <w:rPr>
          <w:rFonts w:ascii="Times New Roman" w:hAnsi="Times New Roman"/>
          <w:spacing w:val="1"/>
          <w:sz w:val="24"/>
          <w:szCs w:val="24"/>
        </w:rPr>
        <w:t>e</w:t>
      </w:r>
      <w:r w:rsidRPr="00F8465B">
        <w:rPr>
          <w:rFonts w:ascii="Times New Roman" w:hAnsi="Times New Roman"/>
          <w:spacing w:val="-1"/>
          <w:sz w:val="24"/>
          <w:szCs w:val="24"/>
        </w:rPr>
        <w:t>w</w:t>
      </w:r>
      <w:r w:rsidRPr="00F8465B">
        <w:rPr>
          <w:rFonts w:ascii="Times New Roman" w:hAnsi="Times New Roman"/>
          <w:sz w:val="24"/>
          <w:szCs w:val="24"/>
        </w:rPr>
        <w:t>id</w:t>
      </w:r>
      <w:r w:rsidRPr="00F8465B">
        <w:rPr>
          <w:rFonts w:ascii="Times New Roman" w:hAnsi="Times New Roman"/>
          <w:spacing w:val="-1"/>
          <w:sz w:val="24"/>
          <w:szCs w:val="24"/>
        </w:rPr>
        <w:t>z</w:t>
      </w:r>
      <w:r w:rsidRPr="00F8465B">
        <w:rPr>
          <w:rFonts w:ascii="Times New Roman" w:hAnsi="Times New Roman"/>
          <w:sz w:val="24"/>
          <w:szCs w:val="24"/>
        </w:rPr>
        <w:t>ianych</w:t>
      </w:r>
      <w:r w:rsidRPr="00F8465B">
        <w:rPr>
          <w:rFonts w:ascii="Times New Roman" w:hAnsi="Times New Roman"/>
          <w:spacing w:val="3"/>
          <w:sz w:val="24"/>
          <w:szCs w:val="24"/>
        </w:rPr>
        <w:t xml:space="preserve"> </w:t>
      </w:r>
      <w:r w:rsidRPr="00F8465B">
        <w:rPr>
          <w:rFonts w:ascii="Times New Roman" w:hAnsi="Times New Roman"/>
          <w:sz w:val="24"/>
          <w:szCs w:val="24"/>
        </w:rPr>
        <w:t>pro</w:t>
      </w:r>
      <w:r w:rsidRPr="00F8465B">
        <w:rPr>
          <w:rFonts w:ascii="Times New Roman" w:hAnsi="Times New Roman"/>
          <w:spacing w:val="1"/>
          <w:sz w:val="24"/>
          <w:szCs w:val="24"/>
        </w:rPr>
        <w:t>g</w:t>
      </w:r>
      <w:r w:rsidRPr="00F8465B">
        <w:rPr>
          <w:rFonts w:ascii="Times New Roman" w:hAnsi="Times New Roman"/>
          <w:sz w:val="24"/>
          <w:szCs w:val="24"/>
        </w:rPr>
        <w:t>r</w:t>
      </w:r>
      <w:r w:rsidRPr="00F8465B">
        <w:rPr>
          <w:rFonts w:ascii="Times New Roman" w:hAnsi="Times New Roman"/>
          <w:spacing w:val="1"/>
          <w:sz w:val="24"/>
          <w:szCs w:val="24"/>
        </w:rPr>
        <w:t>ame</w:t>
      </w:r>
      <w:r w:rsidRPr="00F8465B">
        <w:rPr>
          <w:rFonts w:ascii="Times New Roman" w:hAnsi="Times New Roman"/>
          <w:sz w:val="24"/>
          <w:szCs w:val="24"/>
        </w:rPr>
        <w:t>m</w:t>
      </w:r>
      <w:r w:rsidRPr="00F8465B">
        <w:rPr>
          <w:rFonts w:ascii="Times New Roman" w:hAnsi="Times New Roman"/>
          <w:spacing w:val="-9"/>
          <w:sz w:val="24"/>
          <w:szCs w:val="24"/>
        </w:rPr>
        <w:t xml:space="preserve"> </w:t>
      </w:r>
      <w:r w:rsidRPr="00F8465B">
        <w:rPr>
          <w:rFonts w:ascii="Times New Roman" w:hAnsi="Times New Roman"/>
          <w:spacing w:val="-1"/>
          <w:sz w:val="24"/>
          <w:szCs w:val="24"/>
        </w:rPr>
        <w:t>n</w:t>
      </w:r>
      <w:r w:rsidRPr="00F8465B">
        <w:rPr>
          <w:rFonts w:ascii="Times New Roman" w:hAnsi="Times New Roman"/>
          <w:spacing w:val="1"/>
          <w:sz w:val="24"/>
          <w:szCs w:val="24"/>
        </w:rPr>
        <w:t>a</w:t>
      </w:r>
      <w:r w:rsidRPr="00F8465B">
        <w:rPr>
          <w:rFonts w:ascii="Times New Roman" w:hAnsi="Times New Roman"/>
          <w:spacing w:val="-1"/>
          <w:sz w:val="24"/>
          <w:szCs w:val="24"/>
        </w:rPr>
        <w:t>u</w:t>
      </w:r>
      <w:r w:rsidRPr="00F8465B">
        <w:rPr>
          <w:rFonts w:ascii="Times New Roman" w:hAnsi="Times New Roman"/>
          <w:sz w:val="24"/>
          <w:szCs w:val="24"/>
        </w:rPr>
        <w:t>cz</w:t>
      </w:r>
      <w:r w:rsidRPr="00F8465B">
        <w:rPr>
          <w:rFonts w:ascii="Times New Roman" w:hAnsi="Times New Roman"/>
          <w:spacing w:val="1"/>
          <w:sz w:val="24"/>
          <w:szCs w:val="24"/>
        </w:rPr>
        <w:t>a</w:t>
      </w:r>
      <w:r w:rsidRPr="00F8465B">
        <w:rPr>
          <w:rFonts w:ascii="Times New Roman" w:hAnsi="Times New Roman"/>
          <w:spacing w:val="-1"/>
          <w:sz w:val="24"/>
          <w:szCs w:val="24"/>
        </w:rPr>
        <w:t>n</w:t>
      </w:r>
      <w:r w:rsidRPr="00F8465B">
        <w:rPr>
          <w:rFonts w:ascii="Times New Roman" w:hAnsi="Times New Roman"/>
          <w:sz w:val="24"/>
          <w:szCs w:val="24"/>
        </w:rPr>
        <w:t>ia</w:t>
      </w:r>
      <w:r w:rsidRPr="00F8465B">
        <w:rPr>
          <w:rFonts w:ascii="Times New Roman" w:hAnsi="Times New Roman"/>
          <w:spacing w:val="-5"/>
          <w:sz w:val="24"/>
          <w:szCs w:val="24"/>
        </w:rPr>
        <w:t xml:space="preserve"> </w:t>
      </w:r>
      <w:r w:rsidRPr="00F8465B">
        <w:rPr>
          <w:rFonts w:ascii="Times New Roman" w:hAnsi="Times New Roman"/>
          <w:spacing w:val="1"/>
          <w:sz w:val="24"/>
          <w:szCs w:val="24"/>
        </w:rPr>
        <w:t>sł</w:t>
      </w:r>
      <w:r w:rsidRPr="00F8465B">
        <w:rPr>
          <w:rFonts w:ascii="Times New Roman" w:hAnsi="Times New Roman"/>
          <w:sz w:val="24"/>
          <w:szCs w:val="24"/>
        </w:rPr>
        <w:t>ownictw</w:t>
      </w:r>
      <w:r w:rsidRPr="00F8465B">
        <w:rPr>
          <w:rFonts w:ascii="Times New Roman" w:hAnsi="Times New Roman"/>
          <w:spacing w:val="1"/>
          <w:sz w:val="24"/>
          <w:szCs w:val="24"/>
        </w:rPr>
        <w:t>a</w:t>
      </w:r>
      <w:r w:rsidRPr="00F8465B">
        <w:rPr>
          <w:rFonts w:ascii="Times New Roman" w:hAnsi="Times New Roman"/>
          <w:sz w:val="24"/>
          <w:szCs w:val="24"/>
        </w:rPr>
        <w:t>,</w:t>
      </w:r>
      <w:r w:rsidRPr="00F8465B">
        <w:rPr>
          <w:rFonts w:ascii="Times New Roman" w:hAnsi="Times New Roman"/>
          <w:spacing w:val="-4"/>
          <w:sz w:val="24"/>
          <w:szCs w:val="24"/>
        </w:rPr>
        <w:t xml:space="preserve"> </w:t>
      </w:r>
      <w:r w:rsidRPr="00F8465B">
        <w:rPr>
          <w:rFonts w:ascii="Times New Roman" w:hAnsi="Times New Roman"/>
          <w:spacing w:val="1"/>
          <w:sz w:val="24"/>
          <w:szCs w:val="24"/>
        </w:rPr>
        <w:t>skła</w:t>
      </w:r>
      <w:r w:rsidRPr="00F8465B">
        <w:rPr>
          <w:rFonts w:ascii="Times New Roman" w:hAnsi="Times New Roman"/>
          <w:sz w:val="24"/>
          <w:szCs w:val="24"/>
        </w:rPr>
        <w:t>dni,</w:t>
      </w:r>
      <w:r w:rsidRPr="00F8465B">
        <w:rPr>
          <w:rFonts w:ascii="Times New Roman" w:hAnsi="Times New Roman"/>
          <w:spacing w:val="-4"/>
          <w:sz w:val="24"/>
          <w:szCs w:val="24"/>
        </w:rPr>
        <w:t xml:space="preserve"> </w:t>
      </w:r>
      <w:r w:rsidRPr="00F8465B">
        <w:rPr>
          <w:rFonts w:ascii="Times New Roman" w:hAnsi="Times New Roman"/>
          <w:spacing w:val="1"/>
          <w:sz w:val="24"/>
          <w:szCs w:val="24"/>
        </w:rPr>
        <w:t>ﬂeks</w:t>
      </w:r>
      <w:r w:rsidRPr="00F8465B">
        <w:rPr>
          <w:rFonts w:ascii="Times New Roman" w:hAnsi="Times New Roman"/>
          <w:sz w:val="24"/>
          <w:szCs w:val="24"/>
        </w:rPr>
        <w:t>ji</w:t>
      </w:r>
      <w:r w:rsidRPr="00F8465B">
        <w:rPr>
          <w:rFonts w:ascii="Times New Roman" w:hAnsi="Times New Roman"/>
          <w:spacing w:val="-4"/>
          <w:sz w:val="24"/>
          <w:szCs w:val="24"/>
        </w:rPr>
        <w:t xml:space="preserve"> </w:t>
      </w:r>
      <w:r w:rsidRPr="00F8465B">
        <w:rPr>
          <w:rFonts w:ascii="Times New Roman" w:hAnsi="Times New Roman"/>
          <w:sz w:val="24"/>
          <w:szCs w:val="24"/>
        </w:rPr>
        <w:t>i</w:t>
      </w:r>
      <w:r w:rsidRPr="00F8465B">
        <w:rPr>
          <w:rFonts w:ascii="Times New Roman" w:hAnsi="Times New Roman"/>
          <w:spacing w:val="4"/>
          <w:sz w:val="24"/>
          <w:szCs w:val="24"/>
        </w:rPr>
        <w:t xml:space="preserve"> </w:t>
      </w:r>
      <w:r w:rsidRPr="00F8465B">
        <w:rPr>
          <w:rFonts w:ascii="Times New Roman" w:hAnsi="Times New Roman"/>
          <w:sz w:val="24"/>
          <w:szCs w:val="24"/>
        </w:rPr>
        <w:t>fon</w:t>
      </w:r>
      <w:r w:rsidRPr="00F8465B">
        <w:rPr>
          <w:rFonts w:ascii="Times New Roman" w:hAnsi="Times New Roman"/>
          <w:spacing w:val="1"/>
          <w:sz w:val="24"/>
          <w:szCs w:val="24"/>
        </w:rPr>
        <w:t>e</w:t>
      </w:r>
      <w:r w:rsidRPr="00F8465B">
        <w:rPr>
          <w:rFonts w:ascii="Times New Roman" w:hAnsi="Times New Roman"/>
          <w:sz w:val="24"/>
          <w:szCs w:val="24"/>
        </w:rPr>
        <w:t>ty</w:t>
      </w:r>
      <w:r w:rsidRPr="00F8465B">
        <w:rPr>
          <w:rFonts w:ascii="Times New Roman" w:hAnsi="Times New Roman"/>
          <w:spacing w:val="1"/>
          <w:sz w:val="24"/>
          <w:szCs w:val="24"/>
        </w:rPr>
        <w:t>k</w:t>
      </w:r>
      <w:r w:rsidRPr="00F8465B">
        <w:rPr>
          <w:rFonts w:ascii="Times New Roman" w:hAnsi="Times New Roman"/>
          <w:sz w:val="24"/>
          <w:szCs w:val="24"/>
        </w:rPr>
        <w:t>i</w:t>
      </w:r>
    </w:p>
    <w:p w:rsidR="008739CF" w:rsidRDefault="008739CF" w:rsidP="003D1C15">
      <w:pPr>
        <w:rPr>
          <w:b/>
          <w:sz w:val="28"/>
          <w:szCs w:val="28"/>
        </w:rPr>
      </w:pPr>
      <w:r>
        <w:rPr>
          <w:b/>
          <w:sz w:val="36"/>
          <w:szCs w:val="36"/>
        </w:rPr>
        <w:t xml:space="preserve">                         </w:t>
      </w:r>
      <w:r>
        <w:rPr>
          <w:b/>
          <w:sz w:val="28"/>
          <w:szCs w:val="28"/>
        </w:rPr>
        <w:t xml:space="preserve">PRZEDMIOTOWY SYSTEM OCENIANIA </w:t>
      </w:r>
    </w:p>
    <w:p w:rsidR="008739CF" w:rsidRDefault="008739CF" w:rsidP="003D1C15">
      <w:pPr>
        <w:rPr>
          <w:b/>
          <w:sz w:val="28"/>
          <w:szCs w:val="28"/>
        </w:rPr>
      </w:pPr>
      <w:r>
        <w:rPr>
          <w:b/>
          <w:sz w:val="28"/>
          <w:szCs w:val="28"/>
        </w:rPr>
        <w:t xml:space="preserve">                                                 JĘZYK ROSYJSKI</w:t>
      </w:r>
    </w:p>
    <w:p w:rsidR="008739CF" w:rsidRDefault="008739CF" w:rsidP="003D1C15">
      <w:pPr>
        <w:rPr>
          <w:b/>
          <w:sz w:val="28"/>
          <w:szCs w:val="28"/>
        </w:rPr>
      </w:pPr>
      <w:r>
        <w:rPr>
          <w:b/>
          <w:sz w:val="28"/>
          <w:szCs w:val="28"/>
        </w:rPr>
        <w:t xml:space="preserve">                                                        Kl. VII-VIII</w:t>
      </w:r>
    </w:p>
    <w:p w:rsidR="008739CF" w:rsidRDefault="008739CF" w:rsidP="003D1C15">
      <w:pPr>
        <w:rPr>
          <w:b/>
          <w:sz w:val="24"/>
          <w:szCs w:val="24"/>
        </w:rPr>
      </w:pPr>
      <w:r>
        <w:rPr>
          <w:b/>
          <w:sz w:val="24"/>
          <w:szCs w:val="24"/>
        </w:rPr>
        <w:t xml:space="preserve"> I. Obszary aktywności uczniów podlegające obserwacji i ocenie. </w:t>
      </w:r>
    </w:p>
    <w:p w:rsidR="008739CF" w:rsidRDefault="008739CF" w:rsidP="003D1C15">
      <w:r>
        <w:t xml:space="preserve">Stopień trudności materiału (struktury gramatyczne, struktury leksykalne, zakresy tematyczne, teksty, sytuacje i funkcje językowe) zależy od poziomu zaawansowania językowego danej grupy oraz realizowanego podręcznika. </w:t>
      </w:r>
    </w:p>
    <w:p w:rsidR="008739CF" w:rsidRDefault="008739CF" w:rsidP="00C47A02">
      <w:pPr>
        <w:pStyle w:val="ListParagraph"/>
        <w:numPr>
          <w:ilvl w:val="0"/>
          <w:numId w:val="303"/>
        </w:numPr>
        <w:rPr>
          <w:rFonts w:cs="Calibri"/>
        </w:rPr>
      </w:pPr>
      <w:r>
        <w:rPr>
          <w:rFonts w:cs="Calibri"/>
        </w:rPr>
        <w:t xml:space="preserve">posiadanie podręcznika oraz zeszytu ćwiczeń, </w:t>
      </w:r>
    </w:p>
    <w:p w:rsidR="008739CF" w:rsidRDefault="008739CF" w:rsidP="00C47A02">
      <w:pPr>
        <w:pStyle w:val="ListParagraph"/>
        <w:numPr>
          <w:ilvl w:val="0"/>
          <w:numId w:val="303"/>
        </w:numPr>
        <w:rPr>
          <w:rFonts w:cs="Calibri"/>
        </w:rPr>
      </w:pPr>
      <w:r>
        <w:rPr>
          <w:rFonts w:cs="Calibri"/>
        </w:rPr>
        <w:t xml:space="preserve">prowadzenie zeszytu ćwiczeń, </w:t>
      </w:r>
    </w:p>
    <w:p w:rsidR="008739CF" w:rsidRDefault="008739CF" w:rsidP="00C47A02">
      <w:pPr>
        <w:pStyle w:val="ListParagraph"/>
        <w:numPr>
          <w:ilvl w:val="0"/>
          <w:numId w:val="303"/>
        </w:numPr>
        <w:rPr>
          <w:rFonts w:cs="Calibri"/>
        </w:rPr>
      </w:pPr>
      <w:r>
        <w:rPr>
          <w:rFonts w:cs="Calibri"/>
        </w:rPr>
        <w:t xml:space="preserve">aktywność uczestniczenia w lekcji, </w:t>
      </w:r>
    </w:p>
    <w:p w:rsidR="008739CF" w:rsidRDefault="008739CF" w:rsidP="00C47A02">
      <w:pPr>
        <w:pStyle w:val="ListParagraph"/>
        <w:numPr>
          <w:ilvl w:val="0"/>
          <w:numId w:val="303"/>
        </w:numPr>
        <w:rPr>
          <w:rFonts w:cs="Calibri"/>
        </w:rPr>
      </w:pPr>
      <w:r>
        <w:rPr>
          <w:rFonts w:cs="Calibri"/>
        </w:rPr>
        <w:t>praca indywidualna,</w:t>
      </w:r>
    </w:p>
    <w:p w:rsidR="008739CF" w:rsidRDefault="008739CF" w:rsidP="00C47A02">
      <w:pPr>
        <w:pStyle w:val="ListParagraph"/>
        <w:numPr>
          <w:ilvl w:val="0"/>
          <w:numId w:val="303"/>
        </w:numPr>
        <w:rPr>
          <w:rFonts w:cs="Calibri"/>
        </w:rPr>
      </w:pPr>
      <w:r>
        <w:rPr>
          <w:rFonts w:cs="Calibri"/>
        </w:rPr>
        <w:t xml:space="preserve">praca w grupach, </w:t>
      </w:r>
    </w:p>
    <w:p w:rsidR="008739CF" w:rsidRDefault="008739CF" w:rsidP="00C47A02">
      <w:pPr>
        <w:pStyle w:val="ListParagraph"/>
        <w:numPr>
          <w:ilvl w:val="0"/>
          <w:numId w:val="303"/>
        </w:numPr>
      </w:pPr>
      <w:r>
        <w:rPr>
          <w:rFonts w:cs="Calibri"/>
        </w:rPr>
        <w:t>różnego rodzaju prace pisemn</w:t>
      </w:r>
      <w:r>
        <w:t>e,</w:t>
      </w:r>
    </w:p>
    <w:p w:rsidR="008739CF" w:rsidRDefault="008739CF" w:rsidP="00C47A02">
      <w:pPr>
        <w:pStyle w:val="ListParagraph"/>
        <w:numPr>
          <w:ilvl w:val="0"/>
          <w:numId w:val="303"/>
        </w:numPr>
        <w:rPr>
          <w:rFonts w:cs="Calibri"/>
        </w:rPr>
      </w:pPr>
      <w:r>
        <w:rPr>
          <w:rFonts w:cs="Calibri"/>
        </w:rPr>
        <w:t>różnego rodzaju wypowiedzi ustne,</w:t>
      </w:r>
    </w:p>
    <w:p w:rsidR="008739CF" w:rsidRDefault="008739CF" w:rsidP="00C47A02">
      <w:pPr>
        <w:pStyle w:val="ListParagraph"/>
        <w:numPr>
          <w:ilvl w:val="0"/>
          <w:numId w:val="303"/>
        </w:numPr>
        <w:rPr>
          <w:rFonts w:cs="Calibri"/>
        </w:rPr>
      </w:pPr>
      <w:r>
        <w:rPr>
          <w:rFonts w:cs="Calibri"/>
        </w:rPr>
        <w:t>konkursy przedmiotowe,</w:t>
      </w:r>
    </w:p>
    <w:p w:rsidR="008739CF" w:rsidRDefault="008739CF" w:rsidP="00C47A02">
      <w:pPr>
        <w:pStyle w:val="ListParagraph"/>
        <w:numPr>
          <w:ilvl w:val="0"/>
          <w:numId w:val="303"/>
        </w:numPr>
        <w:rPr>
          <w:rFonts w:cs="Calibri"/>
        </w:rPr>
      </w:pPr>
      <w:r>
        <w:rPr>
          <w:rFonts w:cs="Calibri"/>
        </w:rPr>
        <w:t xml:space="preserve">stosowanie wiedzy przedmiotowej w sytuacjach praktycznych - projekty multimedialne. </w:t>
      </w:r>
    </w:p>
    <w:p w:rsidR="008739CF" w:rsidRDefault="008739CF" w:rsidP="003D1C15">
      <w:pPr>
        <w:rPr>
          <w:rFonts w:cs="Calibri"/>
          <w:b/>
          <w:sz w:val="24"/>
          <w:szCs w:val="24"/>
        </w:rPr>
      </w:pPr>
      <w:r>
        <w:rPr>
          <w:rFonts w:cs="Calibri"/>
          <w:b/>
          <w:sz w:val="24"/>
          <w:szCs w:val="24"/>
        </w:rPr>
        <w:t xml:space="preserve">II. Formy oceny wiedzy i umiejętności. </w:t>
      </w:r>
    </w:p>
    <w:p w:rsidR="008739CF" w:rsidRDefault="008739CF" w:rsidP="00C47A02">
      <w:pPr>
        <w:pStyle w:val="ListParagraph"/>
        <w:numPr>
          <w:ilvl w:val="0"/>
          <w:numId w:val="304"/>
        </w:numPr>
      </w:pPr>
      <w:r>
        <w:rPr>
          <w:rFonts w:cs="Calibri"/>
        </w:rPr>
        <w:t xml:space="preserve">Odpowiedzi ustne z materiału obejmującego 3 ostatnie lekcje. - w </w:t>
      </w:r>
      <w:r>
        <w:t>czasie odpowiedzi należy wykazać się znajomością podanego słownictwa i materiału gramatycznego, umiejętnością wykonania ćwiczeń zrobionych na lekcji oraz zadanych do zrobienia w domu, - w czasie odpowiedzi uczeń musi wykazać się wszystkimi czterema umiejętnościami językowymi (rozumienie tekstu pisanego, rozumienie ze słuchu, pisanie, mówienie).</w:t>
      </w:r>
    </w:p>
    <w:p w:rsidR="008739CF" w:rsidRDefault="008739CF" w:rsidP="00C47A02">
      <w:pPr>
        <w:pStyle w:val="ListParagraph"/>
        <w:numPr>
          <w:ilvl w:val="0"/>
          <w:numId w:val="304"/>
        </w:numPr>
      </w:pPr>
      <w:r>
        <w:t xml:space="preserve"> Kartkówki – niezapowiedziane 10-cio minutowe sprawdziany pisemne obejmujące zakres 3 ostatnich lekcji. </w:t>
      </w:r>
    </w:p>
    <w:p w:rsidR="008739CF" w:rsidRDefault="008739CF" w:rsidP="00C47A02">
      <w:pPr>
        <w:pStyle w:val="ListParagraph"/>
        <w:numPr>
          <w:ilvl w:val="0"/>
          <w:numId w:val="304"/>
        </w:numPr>
      </w:pPr>
      <w:r>
        <w:t xml:space="preserve"> Kartkówki zapowiedziane – sprawdzające znajomość niewielkich, szczególnie istotnych partii materiału.</w:t>
      </w:r>
    </w:p>
    <w:p w:rsidR="008739CF" w:rsidRDefault="008739CF" w:rsidP="00C47A02">
      <w:pPr>
        <w:pStyle w:val="ListParagraph"/>
        <w:numPr>
          <w:ilvl w:val="0"/>
          <w:numId w:val="304"/>
        </w:numPr>
      </w:pPr>
      <w:r>
        <w:t xml:space="preserve"> Zadania domowe - w przypadku ćwiczeń gramatycznych sprawdzany będzie fakt ich wykonania u wszystkich, natomiast poprawność i umiejętność ich wykonania u wybranej osoby wywołanej do odpowiedzi ustnej; - prace pisemne sprawdzające umiejętność wypowiedzi pisemnej należy wykonywać na luźnych kartkach i oddać do sprawdzenia – prace te będą oceniane </w:t>
      </w:r>
    </w:p>
    <w:p w:rsidR="008739CF" w:rsidRDefault="008739CF" w:rsidP="00C47A02">
      <w:pPr>
        <w:pStyle w:val="ListParagraph"/>
        <w:numPr>
          <w:ilvl w:val="0"/>
          <w:numId w:val="304"/>
        </w:numPr>
      </w:pPr>
      <w:r>
        <w:t xml:space="preserve">Dłuższe sprawdziany pisemne - zapowiedziane z tygodniowym wyprzedzeniem, mające na celu sprawdzenie opanowania większej partii materiału. </w:t>
      </w:r>
    </w:p>
    <w:p w:rsidR="008739CF" w:rsidRDefault="008739CF" w:rsidP="00C47A02">
      <w:pPr>
        <w:pStyle w:val="ListParagraph"/>
        <w:numPr>
          <w:ilvl w:val="0"/>
          <w:numId w:val="304"/>
        </w:numPr>
      </w:pPr>
      <w:r>
        <w:t xml:space="preserve">Wypracowania klasowe: teksty pisane w klasie bez użycia słownika, sprawdzające ogólny poziom umiejętności językowych. </w:t>
      </w:r>
    </w:p>
    <w:p w:rsidR="008739CF" w:rsidRDefault="008739CF" w:rsidP="00C47A02">
      <w:pPr>
        <w:pStyle w:val="ListParagraph"/>
        <w:numPr>
          <w:ilvl w:val="0"/>
          <w:numId w:val="304"/>
        </w:numPr>
      </w:pPr>
      <w:r>
        <w:t>Zeszyt ćwiczeń wchodzący w skład kompletu podręczników podlega ocenie.</w:t>
      </w:r>
    </w:p>
    <w:p w:rsidR="008739CF" w:rsidRDefault="008739CF" w:rsidP="00F4554A"/>
    <w:p w:rsidR="008739CF" w:rsidRDefault="008739CF" w:rsidP="00F4554A"/>
    <w:p w:rsidR="008739CF" w:rsidRDefault="008739CF" w:rsidP="00F4554A"/>
    <w:p w:rsidR="008739CF" w:rsidRDefault="008739CF" w:rsidP="00F4554A"/>
    <w:p w:rsidR="008739CF" w:rsidRDefault="008739CF" w:rsidP="003D1C15">
      <w:pPr>
        <w:rPr>
          <w:b/>
          <w:sz w:val="24"/>
          <w:szCs w:val="24"/>
        </w:rPr>
      </w:pPr>
    </w:p>
    <w:p w:rsidR="008739CF" w:rsidRDefault="008739CF" w:rsidP="003D1C15">
      <w:pPr>
        <w:rPr>
          <w:b/>
          <w:sz w:val="24"/>
          <w:szCs w:val="24"/>
        </w:rPr>
      </w:pPr>
      <w:r>
        <w:rPr>
          <w:b/>
          <w:sz w:val="24"/>
          <w:szCs w:val="24"/>
        </w:rPr>
        <w:t xml:space="preserve">III. Wymagania programowe na poszczególne oceny. </w:t>
      </w:r>
    </w:p>
    <w:p w:rsidR="008739CF" w:rsidRDefault="008739CF" w:rsidP="003D1C15">
      <w:pPr>
        <w:rPr>
          <w:sz w:val="24"/>
          <w:szCs w:val="24"/>
        </w:rPr>
      </w:pPr>
      <w:r>
        <w:rPr>
          <w:b/>
        </w:rPr>
        <w:t>Ocenę niedostateczną</w:t>
      </w:r>
      <w:r>
        <w:rPr>
          <w:b/>
          <w:sz w:val="24"/>
          <w:szCs w:val="24"/>
        </w:rPr>
        <w:t xml:space="preserve"> </w:t>
      </w:r>
      <w:r>
        <w:rPr>
          <w:sz w:val="24"/>
          <w:szCs w:val="24"/>
        </w:rPr>
        <w:t xml:space="preserve">otrzymuje uczeń, który: </w:t>
      </w:r>
    </w:p>
    <w:p w:rsidR="008739CF" w:rsidRDefault="008739CF" w:rsidP="00C47A02">
      <w:pPr>
        <w:pStyle w:val="ListParagraph"/>
        <w:numPr>
          <w:ilvl w:val="0"/>
          <w:numId w:val="305"/>
        </w:numPr>
      </w:pPr>
      <w:r>
        <w:t>nie  opanował  pisowni – nie  zna  liter , nie  jest  w  stanie  napisać  kilku  zdań,</w:t>
      </w:r>
    </w:p>
    <w:p w:rsidR="008739CF" w:rsidRDefault="008739CF" w:rsidP="00C47A02">
      <w:pPr>
        <w:pStyle w:val="ListParagraph"/>
        <w:numPr>
          <w:ilvl w:val="0"/>
          <w:numId w:val="305"/>
        </w:numPr>
      </w:pPr>
      <w:r>
        <w:t>nie  umie  czytać,</w:t>
      </w:r>
    </w:p>
    <w:p w:rsidR="008739CF" w:rsidRDefault="008739CF" w:rsidP="00C47A02">
      <w:pPr>
        <w:pStyle w:val="ListParagraph"/>
        <w:numPr>
          <w:ilvl w:val="0"/>
          <w:numId w:val="305"/>
        </w:numPr>
      </w:pPr>
      <w:r>
        <w:t>nie  odrabia  prac  domowych  i  nie  przygotowuje  się  do  lekcji,</w:t>
      </w:r>
    </w:p>
    <w:p w:rsidR="008739CF" w:rsidRDefault="008739CF" w:rsidP="00C47A02">
      <w:pPr>
        <w:pStyle w:val="ListParagraph"/>
        <w:numPr>
          <w:ilvl w:val="0"/>
          <w:numId w:val="305"/>
        </w:numPr>
      </w:pPr>
      <w:r>
        <w:t>nie  pracuje  na  lekcji. Nie  wykonuje  poleceń  nauczyciela,</w:t>
      </w:r>
    </w:p>
    <w:p w:rsidR="008739CF" w:rsidRDefault="008739CF" w:rsidP="00C47A02">
      <w:pPr>
        <w:pStyle w:val="ListParagraph"/>
        <w:numPr>
          <w:ilvl w:val="0"/>
          <w:numId w:val="305"/>
        </w:numPr>
      </w:pPr>
      <w:r>
        <w:t>ucze</w:t>
      </w:r>
      <w:r>
        <w:rPr>
          <w:rFonts w:cs="Calibri"/>
        </w:rPr>
        <w:t>ń</w:t>
      </w:r>
      <w:r>
        <w:t xml:space="preserve"> nie potrafi poprawnie operowa</w:t>
      </w:r>
      <w:r>
        <w:rPr>
          <w:rFonts w:cs="Calibri"/>
        </w:rPr>
        <w:t>ć</w:t>
      </w:r>
      <w:r>
        <w:t xml:space="preserve"> ani prostymi ani złożonymi strukturami,</w:t>
      </w:r>
    </w:p>
    <w:p w:rsidR="008739CF" w:rsidRDefault="008739CF" w:rsidP="00C47A02">
      <w:pPr>
        <w:pStyle w:val="ListParagraph"/>
        <w:numPr>
          <w:ilvl w:val="0"/>
          <w:numId w:val="305"/>
        </w:numPr>
      </w:pPr>
      <w:r>
        <w:t>nie potrafi zbudowa</w:t>
      </w:r>
      <w:r>
        <w:rPr>
          <w:rFonts w:cs="Calibri"/>
        </w:rPr>
        <w:t>ć</w:t>
      </w:r>
      <w:r>
        <w:t xml:space="preserve"> zdania</w:t>
      </w:r>
    </w:p>
    <w:p w:rsidR="008739CF" w:rsidRDefault="008739CF" w:rsidP="00C47A02">
      <w:pPr>
        <w:pStyle w:val="ListParagraph"/>
        <w:numPr>
          <w:ilvl w:val="0"/>
          <w:numId w:val="305"/>
        </w:numPr>
      </w:pPr>
      <w:r>
        <w:t>dysponuje zbyt ograniczonym zakresem słownictwa, niewystarczającym</w:t>
      </w:r>
    </w:p>
    <w:p w:rsidR="008739CF" w:rsidRDefault="008739CF" w:rsidP="003D1C15">
      <w:r>
        <w:rPr>
          <w:b/>
        </w:rPr>
        <w:t>Ocenę dopuszczającą</w:t>
      </w:r>
      <w:r>
        <w:t xml:space="preserve"> otrzymuje uczeń, który: </w:t>
      </w:r>
    </w:p>
    <w:p w:rsidR="008739CF" w:rsidRDefault="008739CF" w:rsidP="00C47A02">
      <w:pPr>
        <w:pStyle w:val="ListParagraph"/>
        <w:numPr>
          <w:ilvl w:val="0"/>
          <w:numId w:val="306"/>
        </w:numPr>
      </w:pPr>
      <w:r>
        <w:t xml:space="preserve">posiada najprostsze, najbardziej użyteczne i niezbędne do dalszej nauki wiadomości i umiejętności i potrafi odtworzyć je i zastosować w kontekstach, sytuacjach identycznych do tych, które poznał na lekcji przy niewielkiej pomocy nauczyciela, </w:t>
      </w:r>
    </w:p>
    <w:p w:rsidR="008739CF" w:rsidRDefault="008739CF" w:rsidP="00C47A02">
      <w:pPr>
        <w:pStyle w:val="ListParagraph"/>
        <w:numPr>
          <w:ilvl w:val="0"/>
          <w:numId w:val="306"/>
        </w:numPr>
      </w:pPr>
      <w:r>
        <w:t xml:space="preserve">mimo licznych błędów ortograficznych, fonetycznych, strukturalnych, jego wypowiedź ustna i pisemna jest zrozumiała, </w:t>
      </w:r>
    </w:p>
    <w:p w:rsidR="008739CF" w:rsidRDefault="008739CF" w:rsidP="00C47A02">
      <w:pPr>
        <w:pStyle w:val="ListParagraph"/>
        <w:numPr>
          <w:ilvl w:val="0"/>
          <w:numId w:val="306"/>
        </w:numPr>
      </w:pPr>
      <w:r>
        <w:t xml:space="preserve">w zakresie rozumienia ze słuchu i tekstu pisanego potrafi odpowiedzieć na formułowane w języku polskim pytania do poznanych wcześniej tekstów. </w:t>
      </w:r>
    </w:p>
    <w:p w:rsidR="008739CF" w:rsidRDefault="008739CF" w:rsidP="003D1C15">
      <w:r>
        <w:rPr>
          <w:b/>
        </w:rPr>
        <w:t>Ocenę dostateczną</w:t>
      </w:r>
      <w:r>
        <w:t xml:space="preserve"> otrzymuje uczeń, który:</w:t>
      </w:r>
    </w:p>
    <w:p w:rsidR="008739CF" w:rsidRDefault="008739CF" w:rsidP="00C47A02">
      <w:pPr>
        <w:pStyle w:val="ListParagraph"/>
        <w:numPr>
          <w:ilvl w:val="0"/>
          <w:numId w:val="307"/>
        </w:numPr>
      </w:pPr>
      <w:r>
        <w:t xml:space="preserve">posiada podstawowe wiadomości i umiejętności, odtwarza je i stosuje w kontekstach, sytuacjach identycznych do tych, które poznał na lekcji bez pomocy nauczyciela, </w:t>
      </w:r>
    </w:p>
    <w:p w:rsidR="008739CF" w:rsidRDefault="008739CF" w:rsidP="00C47A02">
      <w:pPr>
        <w:pStyle w:val="ListParagraph"/>
        <w:numPr>
          <w:ilvl w:val="0"/>
          <w:numId w:val="307"/>
        </w:numPr>
      </w:pPr>
      <w:r>
        <w:t>mimo błędów ortograficznych, fonetycznych, strukturalnych jego wypowiedź jest zrozumiała,</w:t>
      </w:r>
    </w:p>
    <w:p w:rsidR="008739CF" w:rsidRDefault="008739CF" w:rsidP="00C47A02">
      <w:pPr>
        <w:pStyle w:val="ListParagraph"/>
        <w:numPr>
          <w:ilvl w:val="0"/>
          <w:numId w:val="307"/>
        </w:numPr>
      </w:pPr>
      <w:r>
        <w:t xml:space="preserve">w zakresie rozumienia ze słuchu i tekstu pisanego, potrafi odpowiedzieć na formułowane w języku rosyjskim pytania do poznanych wcześniej tekstów. </w:t>
      </w:r>
    </w:p>
    <w:p w:rsidR="008739CF" w:rsidRDefault="008739CF" w:rsidP="003D1C15">
      <w:r>
        <w:rPr>
          <w:b/>
        </w:rPr>
        <w:t>Ocenę dobrą</w:t>
      </w:r>
      <w:r>
        <w:t xml:space="preserve"> otrzymuje uczeń, który:</w:t>
      </w:r>
    </w:p>
    <w:p w:rsidR="008739CF" w:rsidRDefault="008739CF" w:rsidP="00C47A02">
      <w:pPr>
        <w:pStyle w:val="ListParagraph"/>
        <w:numPr>
          <w:ilvl w:val="0"/>
          <w:numId w:val="308"/>
        </w:numPr>
      </w:pPr>
      <w:r>
        <w:t xml:space="preserve">posiada wiadomości i umiejętności odtworzenia ich i zastosowania w kontekstach i sytuacjach zbliżonych do tych, które poznał na lekcji, </w:t>
      </w:r>
    </w:p>
    <w:p w:rsidR="008739CF" w:rsidRDefault="008739CF" w:rsidP="00C47A02">
      <w:pPr>
        <w:pStyle w:val="ListParagraph"/>
        <w:numPr>
          <w:ilvl w:val="0"/>
          <w:numId w:val="308"/>
        </w:numPr>
      </w:pPr>
      <w:r>
        <w:t xml:space="preserve"> popełnia sporadyczne błędy niezakłócające komunikacji, </w:t>
      </w:r>
    </w:p>
    <w:p w:rsidR="008739CF" w:rsidRDefault="008739CF" w:rsidP="00C47A02">
      <w:pPr>
        <w:pStyle w:val="ListParagraph"/>
        <w:numPr>
          <w:ilvl w:val="0"/>
          <w:numId w:val="308"/>
        </w:numPr>
      </w:pPr>
      <w:r>
        <w:t xml:space="preserve">w zakresie rozumienia ze słuchu i tekstu pisanego, potrafi odpowiedzieć na formułowane w języku rosyjskim pytania do tekstów podobnych do tych, które poznał na lekcji. </w:t>
      </w:r>
    </w:p>
    <w:p w:rsidR="008739CF" w:rsidRDefault="008739CF" w:rsidP="003D1C15">
      <w:r>
        <w:rPr>
          <w:b/>
        </w:rPr>
        <w:t>Ocenę bardzo dobrą</w:t>
      </w:r>
      <w:r>
        <w:t xml:space="preserve"> otrzymuje uczeń, który:</w:t>
      </w:r>
    </w:p>
    <w:p w:rsidR="008739CF" w:rsidRDefault="008739CF" w:rsidP="00C47A02">
      <w:pPr>
        <w:pStyle w:val="ListParagraph"/>
        <w:numPr>
          <w:ilvl w:val="0"/>
          <w:numId w:val="309"/>
        </w:numPr>
      </w:pPr>
      <w:r>
        <w:t>posiada wiadomości i umiejętności trudne do opanowania, złożone i nietypowe, alternatywne do podstawowych,</w:t>
      </w:r>
    </w:p>
    <w:p w:rsidR="008739CF" w:rsidRDefault="008739CF" w:rsidP="00C47A02">
      <w:pPr>
        <w:pStyle w:val="ListParagraph"/>
        <w:numPr>
          <w:ilvl w:val="0"/>
          <w:numId w:val="309"/>
        </w:numPr>
      </w:pPr>
      <w:r>
        <w:t xml:space="preserve">samodzielnie i twórczo posługuje się nimi w kontekstach, sytuacjach nowych, różnych od tych, które poznał na lekcji, </w:t>
      </w:r>
    </w:p>
    <w:p w:rsidR="008739CF" w:rsidRDefault="008739CF" w:rsidP="00C47A02">
      <w:pPr>
        <w:pStyle w:val="ListParagraph"/>
        <w:numPr>
          <w:ilvl w:val="0"/>
          <w:numId w:val="309"/>
        </w:numPr>
      </w:pPr>
      <w:r>
        <w:t>jego wypowiedzi ustne i pisemne są prawie bezbłędne w zakresie przerobionego materiału,</w:t>
      </w:r>
    </w:p>
    <w:p w:rsidR="008739CF" w:rsidRDefault="008739CF" w:rsidP="00C47A02">
      <w:pPr>
        <w:pStyle w:val="ListParagraph"/>
        <w:numPr>
          <w:ilvl w:val="0"/>
          <w:numId w:val="309"/>
        </w:numPr>
      </w:pPr>
      <w:r>
        <w:t xml:space="preserve">w zakresie rozumienia ze słuchu i tekstu pisanego, potrafi odpowiedzieć na formułowane w języku rosyjskim pytania do tekstów niepoznanych na lekcji </w:t>
      </w:r>
    </w:p>
    <w:p w:rsidR="008739CF" w:rsidRDefault="008739CF" w:rsidP="00F4554A"/>
    <w:p w:rsidR="008739CF" w:rsidRDefault="008739CF" w:rsidP="00F4554A"/>
    <w:p w:rsidR="008739CF" w:rsidRDefault="008739CF" w:rsidP="00F4554A"/>
    <w:p w:rsidR="008739CF" w:rsidRDefault="008739CF" w:rsidP="003D1C15">
      <w:r>
        <w:rPr>
          <w:b/>
        </w:rPr>
        <w:t>Ocenę celującą</w:t>
      </w:r>
      <w:r>
        <w:t xml:space="preserve"> otrzymuje uczeń, który:</w:t>
      </w:r>
    </w:p>
    <w:p w:rsidR="008739CF" w:rsidRDefault="008739CF" w:rsidP="00C47A02">
      <w:pPr>
        <w:pStyle w:val="ListParagraph"/>
        <w:numPr>
          <w:ilvl w:val="0"/>
          <w:numId w:val="310"/>
        </w:numPr>
      </w:pPr>
      <w:r>
        <w:t xml:space="preserve">posiada wiedzę i umiejętności wykraczające poza program, szczególnie złożone i trudne na danym etapie nauki, poświadczone uzyskanymi certyfikatami językowymi, </w:t>
      </w:r>
    </w:p>
    <w:p w:rsidR="008739CF" w:rsidRDefault="008739CF" w:rsidP="00C47A02">
      <w:pPr>
        <w:pStyle w:val="ListParagraph"/>
        <w:numPr>
          <w:ilvl w:val="0"/>
          <w:numId w:val="310"/>
        </w:numPr>
      </w:pPr>
      <w:r>
        <w:t xml:space="preserve"> uczestniczył w etapie międzyszkolnym Olimpiady Języka Rosyjskiego. Ocena semestralna i końcowa(roczna) nie jest wystawiana na podstawie wyliczenia średniej arytmetycznej ze wszystkich wystawionych ocen. Przy jej wystawianiu bierze się pod uwagę różną wagę poszczególnych ocen.</w:t>
      </w:r>
    </w:p>
    <w:p w:rsidR="008739CF" w:rsidRDefault="008739CF" w:rsidP="003D1C15">
      <w:pPr>
        <w:rPr>
          <w:b/>
          <w:sz w:val="24"/>
          <w:szCs w:val="24"/>
        </w:rPr>
      </w:pPr>
    </w:p>
    <w:p w:rsidR="008739CF" w:rsidRDefault="008739CF" w:rsidP="003D1C15">
      <w:pPr>
        <w:rPr>
          <w:rFonts w:cs="Calibri"/>
          <w:b/>
          <w:sz w:val="24"/>
          <w:szCs w:val="24"/>
        </w:rPr>
      </w:pPr>
      <w:r>
        <w:rPr>
          <w:b/>
          <w:sz w:val="24"/>
          <w:szCs w:val="24"/>
        </w:rPr>
        <w:t xml:space="preserve">IV. Zasady oceniania </w:t>
      </w:r>
    </w:p>
    <w:p w:rsidR="008739CF" w:rsidRDefault="008739CF" w:rsidP="00C47A02">
      <w:pPr>
        <w:pStyle w:val="ListParagraph"/>
        <w:numPr>
          <w:ilvl w:val="0"/>
          <w:numId w:val="311"/>
        </w:numPr>
        <w:rPr>
          <w:rFonts w:cs="Calibri"/>
        </w:rPr>
      </w:pPr>
      <w:r>
        <w:rPr>
          <w:rFonts w:cs="Calibri"/>
        </w:rPr>
        <w:t xml:space="preserve">Każdy uczeń powinien otrzymać w semestrze co najmniej 3 oceny, </w:t>
      </w:r>
    </w:p>
    <w:p w:rsidR="008739CF" w:rsidRDefault="008739CF" w:rsidP="00C47A02">
      <w:pPr>
        <w:pStyle w:val="ListParagraph"/>
        <w:numPr>
          <w:ilvl w:val="0"/>
          <w:numId w:val="311"/>
        </w:numPr>
        <w:rPr>
          <w:rFonts w:cs="Calibri"/>
        </w:rPr>
      </w:pPr>
      <w:r>
        <w:t xml:space="preserve">Uczeń , który opuścił więcej niż 50% zajęć może być niesklasyfikowany, </w:t>
      </w:r>
    </w:p>
    <w:p w:rsidR="008739CF" w:rsidRDefault="008739CF" w:rsidP="00C47A02">
      <w:pPr>
        <w:pStyle w:val="ListParagraph"/>
        <w:numPr>
          <w:ilvl w:val="0"/>
          <w:numId w:val="311"/>
        </w:numPr>
        <w:rPr>
          <w:rFonts w:cs="Calibri"/>
        </w:rPr>
      </w:pPr>
      <w:r>
        <w:rPr>
          <w:rFonts w:cs="Calibri"/>
        </w:rPr>
        <w:t>Uczeń ma prawo zgłosić 2 nieprzygotowania w ciągu semestru. Musi to jednak mieć miejsce przed rozpoczęciem przez nauczyciela działań związanych z kontrolą przygotowania do lekcji (ni</w:t>
      </w:r>
      <w:r>
        <w:t xml:space="preserve">e dotyczy prac klasowych), </w:t>
      </w:r>
    </w:p>
    <w:p w:rsidR="008739CF" w:rsidRDefault="008739CF" w:rsidP="00C47A02">
      <w:pPr>
        <w:pStyle w:val="ListParagraph"/>
        <w:numPr>
          <w:ilvl w:val="0"/>
          <w:numId w:val="311"/>
        </w:numPr>
        <w:rPr>
          <w:rFonts w:cs="Calibri"/>
        </w:rPr>
      </w:pPr>
      <w:r>
        <w:rPr>
          <w:rFonts w:cs="Calibri"/>
        </w:rPr>
        <w:t xml:space="preserve">Ocenę z odpowiedzi ustnej lub niezapowiedzianej kartkówki można poprawić, </w:t>
      </w:r>
    </w:p>
    <w:p w:rsidR="008739CF" w:rsidRDefault="008739CF" w:rsidP="00C47A02">
      <w:pPr>
        <w:pStyle w:val="ListParagraph"/>
        <w:numPr>
          <w:ilvl w:val="0"/>
          <w:numId w:val="311"/>
        </w:numPr>
        <w:rPr>
          <w:rFonts w:cs="Calibri"/>
        </w:rPr>
      </w:pPr>
      <w:r>
        <w:rPr>
          <w:rFonts w:cs="Calibri"/>
        </w:rPr>
        <w:t xml:space="preserve">Uczeń ma prawo do poprawienia raz oceny z zapowiedzianego sprawdzianu pisemnego, w </w:t>
      </w:r>
      <w:r>
        <w:t xml:space="preserve">terminie uzgodnionym z nauczycielem. </w:t>
      </w:r>
    </w:p>
    <w:p w:rsidR="008739CF" w:rsidRDefault="008739CF" w:rsidP="00C47A02">
      <w:pPr>
        <w:pStyle w:val="ListParagraph"/>
        <w:numPr>
          <w:ilvl w:val="0"/>
          <w:numId w:val="311"/>
        </w:numPr>
        <w:rPr>
          <w:rFonts w:cs="Calibri"/>
        </w:rPr>
      </w:pPr>
      <w:r>
        <w:rPr>
          <w:rFonts w:cs="Calibri"/>
        </w:rPr>
        <w:t xml:space="preserve">Za brak pracy domowej uczeń otrzymuje ocenę niedostateczną, </w:t>
      </w:r>
    </w:p>
    <w:p w:rsidR="008739CF" w:rsidRDefault="008739CF" w:rsidP="00C47A02">
      <w:pPr>
        <w:pStyle w:val="ListParagraph"/>
        <w:numPr>
          <w:ilvl w:val="0"/>
          <w:numId w:val="311"/>
        </w:numPr>
        <w:rPr>
          <w:rFonts w:cs="Calibri"/>
        </w:rPr>
      </w:pPr>
      <w:r>
        <w:rPr>
          <w:rFonts w:cs="Calibri"/>
        </w:rPr>
        <w:t>Uczniom, u których stwierdzono specyficzne trudności w uczeniu się spowodowane deficytami rozwojowymi typu: dysleksja, dysgrafia, dysortografia, wymagania edukacyjne są obniżone w zakresie objęt</w:t>
      </w:r>
      <w:r>
        <w:t xml:space="preserve">ym orzeczeniem stosownej poradni specjalistycznej. </w:t>
      </w:r>
    </w:p>
    <w:p w:rsidR="008739CF" w:rsidRDefault="008739CF" w:rsidP="00C47A02">
      <w:pPr>
        <w:pStyle w:val="ListParagraph"/>
        <w:numPr>
          <w:ilvl w:val="0"/>
          <w:numId w:val="311"/>
        </w:numPr>
        <w:rPr>
          <w:rFonts w:cs="Calibri"/>
        </w:rPr>
      </w:pPr>
      <w:r>
        <w:rPr>
          <w:rFonts w:cs="Calibri"/>
        </w:rPr>
        <w:t>Osiągnięte sukcesy w konkursach i olimpiadach przedmiotowych wpływają na podwyższenie oceny z przedmiotu,</w:t>
      </w:r>
    </w:p>
    <w:p w:rsidR="008739CF" w:rsidRDefault="008739CF" w:rsidP="003D1C15">
      <w:pPr>
        <w:rPr>
          <w:b/>
          <w:sz w:val="24"/>
          <w:szCs w:val="24"/>
        </w:rPr>
      </w:pPr>
      <w:r>
        <w:rPr>
          <w:b/>
          <w:sz w:val="24"/>
          <w:szCs w:val="24"/>
        </w:rPr>
        <w:t>V. Ocena prac pisemnych.</w:t>
      </w:r>
    </w:p>
    <w:p w:rsidR="008739CF" w:rsidRDefault="008739CF" w:rsidP="003D1C15">
      <w:pPr>
        <w:rPr>
          <w:b/>
          <w:sz w:val="24"/>
          <w:szCs w:val="24"/>
        </w:rPr>
      </w:pPr>
      <w:r>
        <w:rPr>
          <w:b/>
          <w:sz w:val="24"/>
          <w:szCs w:val="24"/>
        </w:rPr>
        <w:t>O</w:t>
      </w:r>
      <w:r>
        <w:rPr>
          <w:b/>
        </w:rPr>
        <w:t>ceniane będą wg następującej skali:</w:t>
      </w:r>
    </w:p>
    <w:p w:rsidR="008739CF" w:rsidRDefault="008739CF" w:rsidP="00C47A02">
      <w:pPr>
        <w:pStyle w:val="ListParagraph"/>
        <w:numPr>
          <w:ilvl w:val="0"/>
          <w:numId w:val="312"/>
        </w:numPr>
      </w:pPr>
      <w:r>
        <w:t xml:space="preserve">0%-39%- niedostateczny </w:t>
      </w:r>
    </w:p>
    <w:p w:rsidR="008739CF" w:rsidRDefault="008739CF" w:rsidP="00C47A02">
      <w:pPr>
        <w:pStyle w:val="ListParagraph"/>
        <w:numPr>
          <w:ilvl w:val="0"/>
          <w:numId w:val="312"/>
        </w:numPr>
      </w:pPr>
      <w:r>
        <w:t xml:space="preserve">40--50 % - dopuszczający </w:t>
      </w:r>
    </w:p>
    <w:p w:rsidR="008739CF" w:rsidRDefault="008739CF" w:rsidP="00C47A02">
      <w:pPr>
        <w:pStyle w:val="ListParagraph"/>
        <w:numPr>
          <w:ilvl w:val="0"/>
          <w:numId w:val="312"/>
        </w:numPr>
      </w:pPr>
      <w:r>
        <w:t xml:space="preserve">51- 74 % - dostateczny </w:t>
      </w:r>
    </w:p>
    <w:p w:rsidR="008739CF" w:rsidRDefault="008739CF" w:rsidP="00C47A02">
      <w:pPr>
        <w:pStyle w:val="ListParagraph"/>
        <w:numPr>
          <w:ilvl w:val="0"/>
          <w:numId w:val="312"/>
        </w:numPr>
      </w:pPr>
      <w:r>
        <w:t xml:space="preserve">75- 90 % - dobry </w:t>
      </w:r>
    </w:p>
    <w:p w:rsidR="008739CF" w:rsidRDefault="008739CF" w:rsidP="00C47A02">
      <w:pPr>
        <w:pStyle w:val="ListParagraph"/>
        <w:numPr>
          <w:ilvl w:val="0"/>
          <w:numId w:val="312"/>
        </w:numPr>
      </w:pPr>
      <w:r>
        <w:t>91- 99 % - bardzo dobry</w:t>
      </w:r>
    </w:p>
    <w:p w:rsidR="008739CF" w:rsidRDefault="008739CF" w:rsidP="00C47A02">
      <w:pPr>
        <w:pStyle w:val="ListParagraph"/>
        <w:numPr>
          <w:ilvl w:val="0"/>
          <w:numId w:val="312"/>
        </w:numPr>
        <w:rPr>
          <w:rFonts w:cs="Calibri"/>
        </w:rPr>
      </w:pPr>
      <w:r>
        <w:t xml:space="preserve">100 % -celujący </w:t>
      </w:r>
    </w:p>
    <w:p w:rsidR="008739CF" w:rsidRDefault="008739CF" w:rsidP="003D1C15">
      <w:pPr>
        <w:rPr>
          <w:rFonts w:cs="Calibri"/>
        </w:rPr>
      </w:pPr>
    </w:p>
    <w:p w:rsidR="008739CF" w:rsidRDefault="008739CF" w:rsidP="00552A07">
      <w:pPr>
        <w:jc w:val="center"/>
        <w:rPr>
          <w:b/>
          <w:sz w:val="36"/>
          <w:szCs w:val="36"/>
        </w:rPr>
      </w:pPr>
    </w:p>
    <w:p w:rsidR="008739CF" w:rsidRDefault="008739CF" w:rsidP="003B7584">
      <w:pPr>
        <w:rPr>
          <w:rFonts w:cs="Calibri"/>
        </w:rPr>
      </w:pPr>
    </w:p>
    <w:p w:rsidR="008739CF" w:rsidRDefault="008739CF" w:rsidP="003B7584">
      <w:pPr>
        <w:rPr>
          <w:rFonts w:cs="Calibri"/>
        </w:rPr>
      </w:pPr>
    </w:p>
    <w:p w:rsidR="008739CF" w:rsidRDefault="008739CF" w:rsidP="003B7584">
      <w:pPr>
        <w:rPr>
          <w:rFonts w:cs="Calibri"/>
        </w:rPr>
      </w:pPr>
    </w:p>
    <w:p w:rsidR="008739CF" w:rsidRDefault="008739CF" w:rsidP="003B7584">
      <w:pPr>
        <w:rPr>
          <w:rFonts w:cs="Calibri"/>
        </w:rPr>
      </w:pPr>
    </w:p>
    <w:p w:rsidR="008739CF" w:rsidRDefault="008739CF" w:rsidP="003B7584">
      <w:pPr>
        <w:rPr>
          <w:rFonts w:cs="Calibri"/>
        </w:rPr>
      </w:pPr>
    </w:p>
    <w:p w:rsidR="008739CF" w:rsidRDefault="008739CF" w:rsidP="005F77A4">
      <w:pPr>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t>PRZEDMIOTOWY SYSTEM OCENIANIA</w:t>
      </w:r>
    </w:p>
    <w:p w:rsidR="008739CF" w:rsidRDefault="008739CF" w:rsidP="005F77A4">
      <w:pPr>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t>JĘZYK ANGIELSKI</w:t>
      </w:r>
    </w:p>
    <w:p w:rsidR="008739CF" w:rsidRDefault="008739CF" w:rsidP="005F77A4">
      <w:pPr>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t>SZKOŁY PODSTAWOWEJ NR 9 W PRUSZKOWIE</w:t>
      </w:r>
    </w:p>
    <w:p w:rsidR="008739CF" w:rsidRDefault="008739CF" w:rsidP="005F77A4">
      <w:pPr>
        <w:autoSpaceDE w:val="0"/>
        <w:autoSpaceDN w:val="0"/>
        <w:adjustRightInd w:val="0"/>
        <w:spacing w:after="0" w:line="240" w:lineRule="auto"/>
        <w:jc w:val="center"/>
        <w:rPr>
          <w:rFonts w:ascii="Times New Roman" w:hAnsi="Times New Roman"/>
          <w:b/>
          <w:bCs/>
          <w:sz w:val="32"/>
          <w:szCs w:val="32"/>
        </w:rPr>
      </w:pPr>
    </w:p>
    <w:p w:rsidR="008739CF" w:rsidRDefault="008739CF" w:rsidP="005F77A4">
      <w:pPr>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t>KLASA IV,V,VII,VIII</w:t>
      </w:r>
    </w:p>
    <w:p w:rsidR="008739CF" w:rsidRDefault="008739CF" w:rsidP="005F77A4">
      <w:pPr>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t xml:space="preserve"> </w:t>
      </w:r>
    </w:p>
    <w:p w:rsidR="008739CF" w:rsidRDefault="008739CF" w:rsidP="005F77A4">
      <w:pPr>
        <w:autoSpaceDE w:val="0"/>
        <w:autoSpaceDN w:val="0"/>
        <w:adjustRightInd w:val="0"/>
        <w:spacing w:after="0" w:line="240" w:lineRule="auto"/>
        <w:rPr>
          <w:rFonts w:ascii="Times New Roman" w:hAnsi="Times New Roman"/>
          <w:b/>
          <w:bCs/>
          <w:sz w:val="32"/>
          <w:szCs w:val="32"/>
        </w:rPr>
      </w:pPr>
    </w:p>
    <w:tbl>
      <w:tblPr>
        <w:tblW w:w="0" w:type="auto"/>
        <w:tblCellSpacing w:w="7" w:type="dxa"/>
        <w:tblLook w:val="00A0"/>
      </w:tblPr>
      <w:tblGrid>
        <w:gridCol w:w="9548"/>
      </w:tblGrid>
      <w:tr w:rsidR="008739CF" w:rsidRPr="00BF2335" w:rsidTr="005F77A4">
        <w:trPr>
          <w:tblCellSpacing w:w="7" w:type="dxa"/>
        </w:trPr>
        <w:tc>
          <w:tcPr>
            <w:tcW w:w="0" w:type="auto"/>
            <w:tcMar>
              <w:top w:w="15" w:type="dxa"/>
              <w:left w:w="15" w:type="dxa"/>
              <w:bottom w:w="15" w:type="dxa"/>
              <w:right w:w="15" w:type="dxa"/>
            </w:tcMar>
            <w:vAlign w:val="center"/>
          </w:tcPr>
          <w:p w:rsidR="008739CF" w:rsidRDefault="008739CF">
            <w:pPr>
              <w:spacing w:after="0" w:line="240" w:lineRule="auto"/>
              <w:rPr>
                <w:rFonts w:ascii="Times New Roman" w:hAnsi="Times New Roman"/>
                <w:sz w:val="28"/>
                <w:szCs w:val="28"/>
                <w:lang w:eastAsia="pl-PL"/>
              </w:rPr>
            </w:pPr>
            <w:r>
              <w:rPr>
                <w:rFonts w:ascii="Times New Roman" w:hAnsi="Times New Roman"/>
                <w:b/>
                <w:bCs/>
                <w:sz w:val="28"/>
                <w:szCs w:val="28"/>
                <w:lang w:eastAsia="pl-PL"/>
              </w:rPr>
              <w:t>I. GŁÓWNE ZAŁOŻENIA</w:t>
            </w:r>
            <w:r>
              <w:rPr>
                <w:rFonts w:ascii="Times New Roman" w:hAnsi="Times New Roman"/>
                <w:sz w:val="28"/>
                <w:szCs w:val="28"/>
                <w:lang w:eastAsia="pl-PL"/>
              </w:rPr>
              <w:t xml:space="preserve"> </w:t>
            </w:r>
          </w:p>
        </w:tc>
      </w:tr>
      <w:tr w:rsidR="008739CF" w:rsidRPr="00BF2335" w:rsidTr="005F77A4">
        <w:trPr>
          <w:tblCellSpacing w:w="7" w:type="dxa"/>
        </w:trPr>
        <w:tc>
          <w:tcPr>
            <w:tcW w:w="0" w:type="auto"/>
            <w:tcMar>
              <w:top w:w="15" w:type="dxa"/>
              <w:left w:w="15" w:type="dxa"/>
              <w:bottom w:w="15" w:type="dxa"/>
              <w:right w:w="15" w:type="dxa"/>
            </w:tcMar>
            <w:vAlign w:val="center"/>
          </w:tcPr>
          <w:p w:rsidR="008739CF" w:rsidRDefault="008739CF" w:rsidP="00C47A02">
            <w:pPr>
              <w:numPr>
                <w:ilvl w:val="0"/>
                <w:numId w:val="109"/>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 xml:space="preserve">Nadrzędny cel nauki języka obcego - </w:t>
            </w:r>
            <w:r>
              <w:rPr>
                <w:rFonts w:ascii="Times New Roman" w:hAnsi="Times New Roman"/>
                <w:bCs/>
                <w:sz w:val="24"/>
                <w:szCs w:val="24"/>
                <w:lang w:eastAsia="pl-PL"/>
              </w:rPr>
              <w:t>skuteczne porozumiewanie się w mowie</w:t>
            </w:r>
            <w:r>
              <w:rPr>
                <w:rFonts w:ascii="Times New Roman" w:hAnsi="Times New Roman"/>
                <w:bCs/>
                <w:sz w:val="24"/>
                <w:szCs w:val="24"/>
                <w:lang w:eastAsia="pl-PL"/>
              </w:rPr>
              <w:br/>
              <w:t xml:space="preserve"> i w piśmie.</w:t>
            </w:r>
          </w:p>
          <w:p w:rsidR="008739CF" w:rsidRDefault="008739CF" w:rsidP="00C47A02">
            <w:pPr>
              <w:numPr>
                <w:ilvl w:val="0"/>
                <w:numId w:val="109"/>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Wykorzystywanie</w:t>
            </w:r>
            <w:r>
              <w:rPr>
                <w:rFonts w:ascii="Times New Roman" w:hAnsi="Times New Roman"/>
                <w:bCs/>
                <w:sz w:val="24"/>
                <w:szCs w:val="24"/>
                <w:lang w:eastAsia="pl-PL"/>
              </w:rPr>
              <w:t xml:space="preserve"> autentycznych materiałów źródłowych</w:t>
            </w:r>
            <w:r>
              <w:rPr>
                <w:rFonts w:ascii="Times New Roman" w:hAnsi="Times New Roman"/>
                <w:sz w:val="24"/>
                <w:szCs w:val="24"/>
                <w:lang w:eastAsia="pl-PL"/>
              </w:rPr>
              <w:t xml:space="preserve"> (zdjęć, filmów, nagrań audio, tekstów), w tym z użyciem narzędzi związanych z TIK.</w:t>
            </w:r>
          </w:p>
          <w:p w:rsidR="008739CF" w:rsidRDefault="008739CF" w:rsidP="00C47A02">
            <w:pPr>
              <w:numPr>
                <w:ilvl w:val="0"/>
                <w:numId w:val="109"/>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 xml:space="preserve">Bieżąca </w:t>
            </w:r>
            <w:r>
              <w:rPr>
                <w:rFonts w:ascii="Times New Roman" w:hAnsi="Times New Roman"/>
                <w:bCs/>
                <w:sz w:val="24"/>
                <w:szCs w:val="24"/>
                <w:lang w:eastAsia="pl-PL"/>
              </w:rPr>
              <w:t xml:space="preserve">nieformalna oraz formalna diagnoza. </w:t>
            </w:r>
          </w:p>
          <w:p w:rsidR="008739CF" w:rsidRDefault="008739CF" w:rsidP="00C47A02">
            <w:pPr>
              <w:numPr>
                <w:ilvl w:val="0"/>
                <w:numId w:val="109"/>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 xml:space="preserve">Wykorzystanie zajęć do </w:t>
            </w:r>
            <w:r>
              <w:rPr>
                <w:rFonts w:ascii="Times New Roman" w:hAnsi="Times New Roman"/>
                <w:bCs/>
                <w:sz w:val="24"/>
                <w:szCs w:val="24"/>
                <w:lang w:eastAsia="pl-PL"/>
              </w:rPr>
              <w:t>kształtowania postawy ciekawości, tolerancji i otwartości wobec innych kultur</w:t>
            </w:r>
            <w:r>
              <w:rPr>
                <w:rFonts w:ascii="Times New Roman" w:hAnsi="Times New Roman"/>
                <w:sz w:val="24"/>
                <w:szCs w:val="24"/>
                <w:lang w:eastAsia="pl-PL"/>
              </w:rPr>
              <w:t xml:space="preserve"> oraz stosowanie odniesień do kultury, tradycji i historii kraju pochodzenia uczniów.</w:t>
            </w:r>
          </w:p>
          <w:p w:rsidR="008739CF" w:rsidRDefault="008739CF" w:rsidP="00C47A02">
            <w:pPr>
              <w:numPr>
                <w:ilvl w:val="0"/>
                <w:numId w:val="109"/>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bCs/>
                <w:sz w:val="24"/>
                <w:szCs w:val="24"/>
                <w:lang w:eastAsia="pl-PL"/>
              </w:rPr>
              <w:t>Wspieranie przez kształcenie</w:t>
            </w:r>
            <w:r>
              <w:rPr>
                <w:rFonts w:ascii="Times New Roman" w:hAnsi="Times New Roman"/>
                <w:sz w:val="24"/>
                <w:szCs w:val="24"/>
                <w:lang w:eastAsia="pl-PL"/>
              </w:rPr>
              <w:t xml:space="preserve"> w zakresie pozostałych przedmiotów.</w:t>
            </w:r>
          </w:p>
        </w:tc>
      </w:tr>
    </w:tbl>
    <w:p w:rsidR="008739CF" w:rsidRDefault="008739CF" w:rsidP="005F77A4">
      <w:pPr>
        <w:autoSpaceDE w:val="0"/>
        <w:autoSpaceDN w:val="0"/>
        <w:adjustRightInd w:val="0"/>
        <w:spacing w:after="0" w:line="240" w:lineRule="auto"/>
        <w:rPr>
          <w:rFonts w:ascii="Times New Roman" w:hAnsi="Times New Roman"/>
          <w:b/>
          <w:bCs/>
          <w:sz w:val="32"/>
          <w:szCs w:val="32"/>
        </w:rPr>
      </w:pPr>
    </w:p>
    <w:p w:rsidR="008739CF" w:rsidRDefault="008739CF" w:rsidP="005F77A4">
      <w:pPr>
        <w:autoSpaceDE w:val="0"/>
        <w:autoSpaceDN w:val="0"/>
        <w:adjustRightInd w:val="0"/>
        <w:spacing w:after="0" w:line="240" w:lineRule="auto"/>
        <w:rPr>
          <w:rFonts w:ascii="Times New Roman" w:hAnsi="Times New Roman"/>
          <w:b/>
          <w:bCs/>
          <w:sz w:val="32"/>
          <w:szCs w:val="32"/>
        </w:rPr>
      </w:pPr>
      <w:r>
        <w:rPr>
          <w:rFonts w:ascii="Times New Roman" w:hAnsi="Times New Roman"/>
          <w:b/>
          <w:bCs/>
          <w:sz w:val="32"/>
          <w:szCs w:val="32"/>
        </w:rPr>
        <w:t>II. KOMPETENCJE UCZNIA:</w:t>
      </w:r>
    </w:p>
    <w:p w:rsidR="008739CF" w:rsidRDefault="008739CF" w:rsidP="005F77A4">
      <w:pPr>
        <w:autoSpaceDE w:val="0"/>
        <w:autoSpaceDN w:val="0"/>
        <w:adjustRightInd w:val="0"/>
        <w:spacing w:after="0" w:line="240" w:lineRule="auto"/>
        <w:rPr>
          <w:rFonts w:ascii="Times New Roman" w:hAnsi="Times New Roman"/>
          <w:b/>
          <w:bCs/>
          <w:sz w:val="32"/>
          <w:szCs w:val="32"/>
        </w:rPr>
      </w:pPr>
    </w:p>
    <w:p w:rsidR="008739CF" w:rsidRDefault="008739CF" w:rsidP="00C47A02">
      <w:pPr>
        <w:pStyle w:val="ListParagraph"/>
        <w:numPr>
          <w:ilvl w:val="0"/>
          <w:numId w:val="110"/>
        </w:num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Uczeń posiada:</w:t>
      </w:r>
      <w:r>
        <w:rPr>
          <w:rFonts w:ascii="Times New Roman" w:hAnsi="Times New Roman"/>
          <w:sz w:val="24"/>
          <w:szCs w:val="24"/>
        </w:rPr>
        <w:br/>
        <w:t>a. podstawową wiedzę o krajach, społeczeństwach i kulturach społeczności, które posługują się danym językiem obcym, oraz o kraju ojczystym, z uwzględnieniem kontekstu lokalnego, europejskiego i globalnego;</w:t>
      </w:r>
      <w:r>
        <w:rPr>
          <w:rFonts w:ascii="Times New Roman" w:hAnsi="Times New Roman"/>
          <w:sz w:val="24"/>
          <w:szCs w:val="24"/>
        </w:rPr>
        <w:br/>
        <w:t xml:space="preserve">b. świadomość związku pomiędzy kulturą własną i obcą, wrażliwość kulturową </w:t>
      </w:r>
      <w:r>
        <w:rPr>
          <w:rFonts w:ascii="Times New Roman" w:hAnsi="Times New Roman"/>
          <w:sz w:val="24"/>
          <w:szCs w:val="24"/>
        </w:rPr>
        <w:br/>
        <w:t>i umiejętność pośredniczenia między kulturami poprzez nauczany język;</w:t>
      </w:r>
    </w:p>
    <w:p w:rsidR="008739CF" w:rsidRDefault="008739CF" w:rsidP="00C47A02">
      <w:pPr>
        <w:pStyle w:val="ListParagraph"/>
        <w:numPr>
          <w:ilvl w:val="0"/>
          <w:numId w:val="110"/>
        </w:numPr>
        <w:spacing w:after="0" w:line="240" w:lineRule="auto"/>
        <w:rPr>
          <w:rFonts w:ascii="Times New Roman" w:hAnsi="Times New Roman"/>
          <w:sz w:val="24"/>
          <w:szCs w:val="24"/>
          <w:lang w:eastAsia="pl-PL"/>
        </w:rPr>
      </w:pPr>
      <w:r>
        <w:rPr>
          <w:rFonts w:ascii="Times New Roman" w:hAnsi="Times New Roman"/>
          <w:sz w:val="24"/>
          <w:szCs w:val="24"/>
          <w:lang w:eastAsia="pl-PL"/>
        </w:rPr>
        <w:t xml:space="preserve">Uczeń rozumie proste wypowiedzi pisemne (np. listy, </w:t>
      </w:r>
      <w:r>
        <w:rPr>
          <w:rFonts w:ascii="Times New Roman" w:hAnsi="Times New Roman"/>
          <w:bCs/>
          <w:sz w:val="24"/>
          <w:szCs w:val="24"/>
          <w:lang w:eastAsia="pl-PL"/>
        </w:rPr>
        <w:t>e-maile, SMS-y, kartki pocztowe, napisy</w:t>
      </w:r>
      <w:r>
        <w:rPr>
          <w:rFonts w:ascii="Times New Roman" w:hAnsi="Times New Roman"/>
          <w:sz w:val="24"/>
          <w:szCs w:val="24"/>
          <w:lang w:eastAsia="pl-PL"/>
        </w:rPr>
        <w:t xml:space="preserve">, broszury, ulotki reklamowe, jadłospisy, ogłoszenia, rozkłady jazdy, </w:t>
      </w:r>
      <w:r>
        <w:rPr>
          <w:rFonts w:ascii="Times New Roman" w:hAnsi="Times New Roman"/>
          <w:bCs/>
          <w:sz w:val="24"/>
          <w:szCs w:val="24"/>
          <w:lang w:eastAsia="pl-PL"/>
        </w:rPr>
        <w:t>historyjki obrazkowe, artykuły</w:t>
      </w:r>
      <w:r>
        <w:rPr>
          <w:rFonts w:ascii="Times New Roman" w:hAnsi="Times New Roman"/>
          <w:sz w:val="24"/>
          <w:szCs w:val="24"/>
          <w:lang w:eastAsia="pl-PL"/>
        </w:rPr>
        <w:t xml:space="preserve"> i </w:t>
      </w:r>
      <w:r>
        <w:rPr>
          <w:rFonts w:ascii="Times New Roman" w:hAnsi="Times New Roman"/>
          <w:bCs/>
          <w:sz w:val="24"/>
          <w:szCs w:val="24"/>
          <w:lang w:eastAsia="pl-PL"/>
        </w:rPr>
        <w:t>teksty narracyjne, recenzje, wywiady, wpisy na forach i blogach, teksty literackie</w:t>
      </w:r>
      <w:r>
        <w:rPr>
          <w:rFonts w:ascii="Times New Roman" w:hAnsi="Times New Roman"/>
          <w:sz w:val="24"/>
          <w:szCs w:val="24"/>
          <w:lang w:eastAsia="pl-PL"/>
        </w:rPr>
        <w:t>);</w:t>
      </w:r>
    </w:p>
    <w:p w:rsidR="008739CF" w:rsidRDefault="008739CF" w:rsidP="00C47A02">
      <w:pPr>
        <w:pStyle w:val="ListParagraph"/>
        <w:numPr>
          <w:ilvl w:val="0"/>
          <w:numId w:val="110"/>
        </w:num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Uczeń tworzy krótkie, </w:t>
      </w:r>
      <w:r>
        <w:rPr>
          <w:rStyle w:val="Strong"/>
          <w:rFonts w:ascii="Times New Roman" w:hAnsi="Times New Roman"/>
          <w:b w:val="0"/>
          <w:sz w:val="24"/>
          <w:szCs w:val="24"/>
        </w:rPr>
        <w:t>spójne, proste i logiczne</w:t>
      </w:r>
      <w:r>
        <w:rPr>
          <w:rFonts w:ascii="Times New Roman" w:hAnsi="Times New Roman"/>
          <w:sz w:val="24"/>
          <w:szCs w:val="24"/>
        </w:rPr>
        <w:t xml:space="preserve"> wypowiedzi pisemne (np. notatka, ogłoszenie, zaproszenie, życzenia, wiadomość, </w:t>
      </w:r>
      <w:r>
        <w:rPr>
          <w:rStyle w:val="Strong"/>
          <w:rFonts w:ascii="Times New Roman" w:hAnsi="Times New Roman"/>
          <w:b w:val="0"/>
          <w:sz w:val="24"/>
          <w:szCs w:val="24"/>
        </w:rPr>
        <w:t>SMS</w:t>
      </w:r>
      <w:r>
        <w:rPr>
          <w:rFonts w:ascii="Times New Roman" w:hAnsi="Times New Roman"/>
          <w:sz w:val="24"/>
          <w:szCs w:val="24"/>
        </w:rPr>
        <w:t xml:space="preserve">, pocztówka, e-mail, </w:t>
      </w:r>
      <w:r>
        <w:rPr>
          <w:rStyle w:val="Strong"/>
          <w:rFonts w:ascii="Times New Roman" w:hAnsi="Times New Roman"/>
          <w:b w:val="0"/>
          <w:sz w:val="24"/>
          <w:szCs w:val="24"/>
        </w:rPr>
        <w:t>historyjkę</w:t>
      </w:r>
      <w:r>
        <w:rPr>
          <w:rFonts w:ascii="Times New Roman" w:hAnsi="Times New Roman"/>
          <w:sz w:val="24"/>
          <w:szCs w:val="24"/>
        </w:rPr>
        <w:t xml:space="preserve">, list prywatny, </w:t>
      </w:r>
      <w:r>
        <w:rPr>
          <w:rStyle w:val="Strong"/>
          <w:rFonts w:ascii="Times New Roman" w:hAnsi="Times New Roman"/>
          <w:b w:val="0"/>
          <w:sz w:val="24"/>
          <w:szCs w:val="24"/>
        </w:rPr>
        <w:t>wpis na blogu</w:t>
      </w:r>
      <w:r>
        <w:rPr>
          <w:rFonts w:ascii="Times New Roman" w:hAnsi="Times New Roman"/>
          <w:sz w:val="24"/>
          <w:szCs w:val="24"/>
        </w:rPr>
        <w:t xml:space="preserve">). </w:t>
      </w:r>
    </w:p>
    <w:p w:rsidR="008739CF" w:rsidRDefault="008739CF" w:rsidP="005F77A4">
      <w:pPr>
        <w:autoSpaceDE w:val="0"/>
        <w:autoSpaceDN w:val="0"/>
        <w:adjustRightInd w:val="0"/>
        <w:spacing w:after="0" w:line="240" w:lineRule="auto"/>
        <w:rPr>
          <w:rFonts w:ascii="Times New Roman" w:hAnsi="Times New Roman"/>
          <w:bCs/>
          <w:sz w:val="32"/>
          <w:szCs w:val="32"/>
        </w:rPr>
      </w:pPr>
    </w:p>
    <w:p w:rsidR="008739CF" w:rsidRDefault="008739CF" w:rsidP="005F77A4">
      <w:pPr>
        <w:autoSpaceDE w:val="0"/>
        <w:autoSpaceDN w:val="0"/>
        <w:adjustRightInd w:val="0"/>
        <w:spacing w:after="0" w:line="240" w:lineRule="auto"/>
        <w:rPr>
          <w:rFonts w:ascii="Times New Roman" w:hAnsi="Times New Roman"/>
          <w:b/>
          <w:bCs/>
          <w:sz w:val="32"/>
          <w:szCs w:val="32"/>
        </w:rPr>
      </w:pPr>
      <w:r>
        <w:rPr>
          <w:rFonts w:ascii="Times New Roman" w:hAnsi="Times New Roman"/>
          <w:b/>
          <w:bCs/>
          <w:sz w:val="32"/>
          <w:szCs w:val="32"/>
        </w:rPr>
        <w:t>III. WYMAGANIA PODSTAWOWE NA LEKCJACH</w:t>
      </w:r>
    </w:p>
    <w:p w:rsidR="008739CF" w:rsidRDefault="008739CF" w:rsidP="005F77A4">
      <w:pPr>
        <w:autoSpaceDE w:val="0"/>
        <w:autoSpaceDN w:val="0"/>
        <w:adjustRightInd w:val="0"/>
        <w:spacing w:after="0" w:line="240" w:lineRule="auto"/>
        <w:rPr>
          <w:rFonts w:ascii="Times New Roman" w:hAnsi="Times New Roman"/>
          <w:b/>
          <w:bCs/>
          <w:sz w:val="32"/>
          <w:szCs w:val="32"/>
        </w:rPr>
      </w:pP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Uczeń ma obowiązek posiadać na lekcji podręcznik, zeszyt przedmiotowy ( nie mniej niż 32 kartki ).</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Uczeń powinien być przygotowany do odpowiedzi ustnej z dwóch ostatnich lekcji lub pisemnej ( kartkówka) z materiału z dwóch ostatnich lekcji.</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Uczeń powinien mieć odrobioną pracę domową.</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Uczeń może uzyskać ocenę za aktywność na lekcji oraz za wykonanie pracy projektowej </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(zadanie praktyczne - Project).</w:t>
      </w:r>
    </w:p>
    <w:p w:rsidR="008739CF" w:rsidRDefault="008739CF" w:rsidP="005F77A4">
      <w:pPr>
        <w:autoSpaceDE w:val="0"/>
        <w:autoSpaceDN w:val="0"/>
        <w:adjustRightInd w:val="0"/>
        <w:spacing w:after="0" w:line="240" w:lineRule="auto"/>
        <w:rPr>
          <w:rFonts w:ascii="Times New Roman" w:hAnsi="Times New Roman"/>
          <w:sz w:val="24"/>
          <w:szCs w:val="24"/>
        </w:rPr>
      </w:pPr>
    </w:p>
    <w:p w:rsidR="008739CF" w:rsidRDefault="008739CF" w:rsidP="005F77A4">
      <w:pPr>
        <w:autoSpaceDE w:val="0"/>
        <w:autoSpaceDN w:val="0"/>
        <w:adjustRightInd w:val="0"/>
        <w:spacing w:after="0" w:line="240" w:lineRule="auto"/>
        <w:rPr>
          <w:rFonts w:ascii="Times New Roman" w:hAnsi="Times New Roman"/>
          <w:sz w:val="24"/>
          <w:szCs w:val="24"/>
        </w:rPr>
      </w:pPr>
    </w:p>
    <w:p w:rsidR="008739CF" w:rsidRDefault="008739CF" w:rsidP="005F77A4">
      <w:pPr>
        <w:autoSpaceDE w:val="0"/>
        <w:autoSpaceDN w:val="0"/>
        <w:adjustRightInd w:val="0"/>
        <w:spacing w:after="0" w:line="240" w:lineRule="auto"/>
        <w:rPr>
          <w:rFonts w:ascii="Times New Roman" w:hAnsi="Times New Roman"/>
          <w:sz w:val="24"/>
          <w:szCs w:val="24"/>
        </w:rPr>
      </w:pPr>
    </w:p>
    <w:p w:rsidR="008739CF" w:rsidRDefault="008739CF" w:rsidP="005F77A4">
      <w:pPr>
        <w:autoSpaceDE w:val="0"/>
        <w:autoSpaceDN w:val="0"/>
        <w:adjustRightInd w:val="0"/>
        <w:spacing w:after="0" w:line="240" w:lineRule="auto"/>
        <w:rPr>
          <w:rFonts w:ascii="Times New Roman" w:hAnsi="Times New Roman"/>
          <w:sz w:val="24"/>
          <w:szCs w:val="24"/>
        </w:rPr>
      </w:pPr>
    </w:p>
    <w:p w:rsidR="008739CF" w:rsidRDefault="008739CF" w:rsidP="005F77A4">
      <w:pPr>
        <w:autoSpaceDE w:val="0"/>
        <w:autoSpaceDN w:val="0"/>
        <w:adjustRightInd w:val="0"/>
        <w:spacing w:after="0" w:line="240" w:lineRule="auto"/>
        <w:rPr>
          <w:rFonts w:ascii="Times New Roman" w:hAnsi="Times New Roman"/>
          <w:sz w:val="24"/>
          <w:szCs w:val="24"/>
        </w:rPr>
      </w:pPr>
    </w:p>
    <w:p w:rsidR="008739CF" w:rsidRDefault="008739CF" w:rsidP="005F77A4">
      <w:pPr>
        <w:autoSpaceDE w:val="0"/>
        <w:autoSpaceDN w:val="0"/>
        <w:adjustRightInd w:val="0"/>
        <w:spacing w:after="0" w:line="240" w:lineRule="auto"/>
        <w:rPr>
          <w:rFonts w:ascii="Times New Roman" w:hAnsi="Times New Roman"/>
          <w:sz w:val="24"/>
          <w:szCs w:val="24"/>
        </w:rPr>
      </w:pPr>
    </w:p>
    <w:p w:rsidR="008739CF" w:rsidRDefault="008739CF" w:rsidP="005F77A4">
      <w:pPr>
        <w:autoSpaceDE w:val="0"/>
        <w:autoSpaceDN w:val="0"/>
        <w:adjustRightInd w:val="0"/>
        <w:spacing w:after="0" w:line="240" w:lineRule="auto"/>
        <w:rPr>
          <w:rFonts w:ascii="Times New Roman" w:hAnsi="Times New Roman"/>
          <w:b/>
          <w:bCs/>
          <w:sz w:val="32"/>
          <w:szCs w:val="32"/>
        </w:rPr>
      </w:pPr>
      <w:r>
        <w:rPr>
          <w:rFonts w:ascii="Times New Roman" w:hAnsi="Times New Roman"/>
          <w:b/>
          <w:bCs/>
          <w:sz w:val="32"/>
          <w:szCs w:val="32"/>
        </w:rPr>
        <w:t>IV. TRYB OCENIANIA</w:t>
      </w:r>
    </w:p>
    <w:p w:rsidR="008739CF" w:rsidRDefault="008739CF" w:rsidP="005F77A4">
      <w:pPr>
        <w:autoSpaceDE w:val="0"/>
        <w:autoSpaceDN w:val="0"/>
        <w:adjustRightInd w:val="0"/>
        <w:spacing w:after="0" w:line="240" w:lineRule="auto"/>
        <w:rPr>
          <w:rFonts w:ascii="Times New Roman" w:hAnsi="Times New Roman"/>
          <w:b/>
          <w:bCs/>
          <w:sz w:val="32"/>
          <w:szCs w:val="32"/>
        </w:rPr>
      </w:pPr>
    </w:p>
    <w:p w:rsidR="008739CF" w:rsidRDefault="008739CF" w:rsidP="005F77A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Oceny z języka angielskiego uczniowie otrzymują za:</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Odpowiedź ustną na lekcji z materiału dwóch ostatnich lekcji lub z zagadnień</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stanowiących treść pracy domowej. W przypadku braku odrobionej pracy domowej</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uczeń otrzymuje minus. Brak trzech prac domowych (otrzymanie trzeciego minusa) jest</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równoznaczne z otrzymaniem oceny niedostatecznej. W czasie jednego okresu uczeń</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otrzymuje co najmniej jedną ocenę z odpowiedzi ustnej.</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Czytanie tekstu na głos. W czasie trwania jednego okresu uczeń otrzymuje co najmniej</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jedną ocenę z czytania.</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Kartkówki (maksymalnie materiał dwóch kolejnych lekcji). Przewiduje się co najmniej</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trzy kartkówki w jednym okresie.</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Testy całogodzinne obejmujące materiał kilku kolejnych lekcji. W czasie roku szkolnego</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uczniowie piszą co najmniej trzy testy całogodzinne (liczba testów w okresie zależy od</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rozkładu i tempa realizacji materiału).</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 przypadku usprawiedliwionej nieobecności na teście uczeń jest zobowiązany do</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napisania testu w terminie późniejszym (nie później niż w ciągu 2 tygodni od dnia</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powrotu do szkoły)</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Ocenie może podlegać również aktywność ucznia na lekcji oraz praca praktyczna</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wykonana w domu (Project)</w:t>
      </w:r>
    </w:p>
    <w:p w:rsidR="008739CF" w:rsidRDefault="008739CF" w:rsidP="005F77A4">
      <w:pPr>
        <w:autoSpaceDE w:val="0"/>
        <w:autoSpaceDN w:val="0"/>
        <w:adjustRightInd w:val="0"/>
        <w:spacing w:after="0" w:line="240" w:lineRule="auto"/>
        <w:rPr>
          <w:rFonts w:ascii="Times New Roman" w:hAnsi="Times New Roman"/>
          <w:b/>
          <w:bCs/>
          <w:sz w:val="32"/>
          <w:szCs w:val="32"/>
        </w:rPr>
      </w:pPr>
    </w:p>
    <w:p w:rsidR="008739CF" w:rsidRDefault="008739CF" w:rsidP="005F77A4">
      <w:pPr>
        <w:autoSpaceDE w:val="0"/>
        <w:autoSpaceDN w:val="0"/>
        <w:adjustRightInd w:val="0"/>
        <w:spacing w:after="0" w:line="240" w:lineRule="auto"/>
        <w:rPr>
          <w:rFonts w:ascii="Times New Roman" w:hAnsi="Times New Roman"/>
          <w:b/>
          <w:bCs/>
          <w:sz w:val="32"/>
          <w:szCs w:val="32"/>
        </w:rPr>
      </w:pPr>
      <w:r>
        <w:rPr>
          <w:rFonts w:ascii="Times New Roman" w:hAnsi="Times New Roman"/>
          <w:b/>
          <w:bCs/>
          <w:sz w:val="32"/>
          <w:szCs w:val="32"/>
        </w:rPr>
        <w:t>V. PRACE PISEMNE OCENIANE SĄ WEDŁUG NASTĘPUJĄCEJ SKALI:</w:t>
      </w:r>
    </w:p>
    <w:p w:rsidR="008739CF" w:rsidRDefault="008739CF" w:rsidP="005F77A4">
      <w:pPr>
        <w:autoSpaceDE w:val="0"/>
        <w:autoSpaceDN w:val="0"/>
        <w:adjustRightInd w:val="0"/>
        <w:spacing w:after="0" w:line="240" w:lineRule="auto"/>
        <w:rPr>
          <w:rFonts w:ascii="Times New Roman" w:hAnsi="Times New Roman"/>
          <w:b/>
          <w:bCs/>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2"/>
        <w:gridCol w:w="1701"/>
      </w:tblGrid>
      <w:tr w:rsidR="008739CF" w:rsidRPr="00BF2335" w:rsidTr="00BF2335">
        <w:tc>
          <w:tcPr>
            <w:tcW w:w="2972" w:type="dxa"/>
            <w:tcBorders>
              <w:top w:val="single" w:sz="4" w:space="0" w:color="auto"/>
              <w:left w:val="single" w:sz="4" w:space="0" w:color="auto"/>
              <w:bottom w:val="single" w:sz="4" w:space="0" w:color="auto"/>
              <w:right w:val="single" w:sz="4" w:space="0" w:color="auto"/>
            </w:tcBorders>
          </w:tcPr>
          <w:p w:rsidR="008739CF" w:rsidRPr="00BF2335" w:rsidRDefault="008739CF" w:rsidP="00BF2335">
            <w:pPr>
              <w:autoSpaceDE w:val="0"/>
              <w:autoSpaceDN w:val="0"/>
              <w:adjustRightInd w:val="0"/>
              <w:spacing w:after="0" w:line="240" w:lineRule="auto"/>
              <w:rPr>
                <w:rFonts w:ascii="Times New Roman" w:hAnsi="Times New Roman"/>
                <w:b/>
                <w:bCs/>
                <w:sz w:val="32"/>
                <w:szCs w:val="32"/>
              </w:rPr>
            </w:pPr>
            <w:r w:rsidRPr="00BF2335">
              <w:rPr>
                <w:rFonts w:ascii="Times New Roman" w:hAnsi="Times New Roman"/>
                <w:b/>
                <w:sz w:val="24"/>
                <w:szCs w:val="24"/>
              </w:rPr>
              <w:t>Liczba poprawnych odpowiedzi wyrażona w procentach</w:t>
            </w:r>
          </w:p>
        </w:tc>
        <w:tc>
          <w:tcPr>
            <w:tcW w:w="1701" w:type="dxa"/>
            <w:tcBorders>
              <w:top w:val="single" w:sz="4" w:space="0" w:color="auto"/>
              <w:left w:val="single" w:sz="4" w:space="0" w:color="auto"/>
              <w:bottom w:val="single" w:sz="4" w:space="0" w:color="auto"/>
              <w:right w:val="single" w:sz="4" w:space="0" w:color="auto"/>
            </w:tcBorders>
          </w:tcPr>
          <w:p w:rsidR="008739CF" w:rsidRPr="00BF2335" w:rsidRDefault="008739CF" w:rsidP="00BF2335">
            <w:pPr>
              <w:autoSpaceDE w:val="0"/>
              <w:autoSpaceDN w:val="0"/>
              <w:adjustRightInd w:val="0"/>
              <w:spacing w:after="0" w:line="240" w:lineRule="auto"/>
              <w:rPr>
                <w:rFonts w:ascii="Times New Roman" w:hAnsi="Times New Roman"/>
                <w:b/>
                <w:bCs/>
                <w:sz w:val="24"/>
                <w:szCs w:val="24"/>
              </w:rPr>
            </w:pPr>
            <w:r w:rsidRPr="00BF2335">
              <w:rPr>
                <w:rFonts w:ascii="Times New Roman" w:hAnsi="Times New Roman"/>
                <w:b/>
                <w:bCs/>
                <w:sz w:val="24"/>
                <w:szCs w:val="24"/>
              </w:rPr>
              <w:t>Ocena</w:t>
            </w:r>
          </w:p>
        </w:tc>
      </w:tr>
      <w:tr w:rsidR="008739CF" w:rsidRPr="00BF2335" w:rsidTr="00BF2335">
        <w:tc>
          <w:tcPr>
            <w:tcW w:w="2972" w:type="dxa"/>
            <w:tcBorders>
              <w:top w:val="single" w:sz="4" w:space="0" w:color="auto"/>
              <w:left w:val="single" w:sz="4" w:space="0" w:color="auto"/>
              <w:bottom w:val="single" w:sz="4" w:space="0" w:color="auto"/>
              <w:right w:val="single" w:sz="4" w:space="0" w:color="auto"/>
            </w:tcBorders>
          </w:tcPr>
          <w:p w:rsidR="008739CF" w:rsidRPr="00BF2335" w:rsidRDefault="008739CF" w:rsidP="00BF2335">
            <w:pPr>
              <w:autoSpaceDE w:val="0"/>
              <w:autoSpaceDN w:val="0"/>
              <w:adjustRightInd w:val="0"/>
              <w:spacing w:after="0" w:line="240" w:lineRule="auto"/>
              <w:rPr>
                <w:rFonts w:ascii="Times New Roman" w:hAnsi="Times New Roman"/>
                <w:bCs/>
                <w:sz w:val="24"/>
                <w:szCs w:val="24"/>
              </w:rPr>
            </w:pPr>
            <w:r w:rsidRPr="00BF2335">
              <w:rPr>
                <w:rFonts w:ascii="Times New Roman" w:hAnsi="Times New Roman"/>
                <w:bCs/>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8739CF" w:rsidRPr="00BF2335" w:rsidRDefault="008739CF" w:rsidP="00BF2335">
            <w:pPr>
              <w:autoSpaceDE w:val="0"/>
              <w:autoSpaceDN w:val="0"/>
              <w:adjustRightInd w:val="0"/>
              <w:spacing w:after="0" w:line="240" w:lineRule="auto"/>
              <w:rPr>
                <w:rFonts w:ascii="Times New Roman" w:hAnsi="Times New Roman"/>
                <w:bCs/>
                <w:sz w:val="24"/>
                <w:szCs w:val="24"/>
              </w:rPr>
            </w:pPr>
            <w:r w:rsidRPr="00BF2335">
              <w:rPr>
                <w:rFonts w:ascii="Times New Roman" w:hAnsi="Times New Roman"/>
                <w:bCs/>
                <w:sz w:val="24"/>
                <w:szCs w:val="24"/>
              </w:rPr>
              <w:t>cel</w:t>
            </w:r>
          </w:p>
        </w:tc>
      </w:tr>
      <w:tr w:rsidR="008739CF" w:rsidRPr="00BF2335" w:rsidTr="00BF2335">
        <w:tc>
          <w:tcPr>
            <w:tcW w:w="2972" w:type="dxa"/>
            <w:tcBorders>
              <w:top w:val="single" w:sz="4" w:space="0" w:color="auto"/>
              <w:left w:val="single" w:sz="4" w:space="0" w:color="auto"/>
              <w:bottom w:val="single" w:sz="4" w:space="0" w:color="auto"/>
              <w:right w:val="single" w:sz="4" w:space="0" w:color="auto"/>
            </w:tcBorders>
          </w:tcPr>
          <w:p w:rsidR="008739CF" w:rsidRPr="00BF2335" w:rsidRDefault="008739CF" w:rsidP="00BF2335">
            <w:pPr>
              <w:autoSpaceDE w:val="0"/>
              <w:autoSpaceDN w:val="0"/>
              <w:adjustRightInd w:val="0"/>
              <w:spacing w:after="0" w:line="240" w:lineRule="auto"/>
              <w:rPr>
                <w:rFonts w:ascii="Times New Roman" w:hAnsi="Times New Roman"/>
                <w:bCs/>
                <w:sz w:val="24"/>
                <w:szCs w:val="24"/>
              </w:rPr>
            </w:pPr>
            <w:r w:rsidRPr="00BF2335">
              <w:rPr>
                <w:rFonts w:ascii="Times New Roman" w:hAnsi="Times New Roman"/>
                <w:sz w:val="24"/>
                <w:szCs w:val="24"/>
              </w:rPr>
              <w:t>99% - 91%</w:t>
            </w:r>
          </w:p>
        </w:tc>
        <w:tc>
          <w:tcPr>
            <w:tcW w:w="1701" w:type="dxa"/>
            <w:tcBorders>
              <w:top w:val="single" w:sz="4" w:space="0" w:color="auto"/>
              <w:left w:val="single" w:sz="4" w:space="0" w:color="auto"/>
              <w:bottom w:val="single" w:sz="4" w:space="0" w:color="auto"/>
              <w:right w:val="single" w:sz="4" w:space="0" w:color="auto"/>
            </w:tcBorders>
          </w:tcPr>
          <w:p w:rsidR="008739CF" w:rsidRPr="00BF2335" w:rsidRDefault="008739CF" w:rsidP="00BF2335">
            <w:pPr>
              <w:autoSpaceDE w:val="0"/>
              <w:autoSpaceDN w:val="0"/>
              <w:adjustRightInd w:val="0"/>
              <w:spacing w:after="0" w:line="240" w:lineRule="auto"/>
              <w:rPr>
                <w:rFonts w:ascii="Times New Roman" w:hAnsi="Times New Roman"/>
                <w:bCs/>
                <w:sz w:val="24"/>
                <w:szCs w:val="24"/>
              </w:rPr>
            </w:pPr>
            <w:r w:rsidRPr="00BF2335">
              <w:rPr>
                <w:rFonts w:ascii="Times New Roman" w:hAnsi="Times New Roman"/>
                <w:bCs/>
                <w:sz w:val="24"/>
                <w:szCs w:val="24"/>
              </w:rPr>
              <w:t>bdb</w:t>
            </w:r>
          </w:p>
        </w:tc>
      </w:tr>
      <w:tr w:rsidR="008739CF" w:rsidRPr="00BF2335" w:rsidTr="00BF2335">
        <w:tc>
          <w:tcPr>
            <w:tcW w:w="2972" w:type="dxa"/>
            <w:tcBorders>
              <w:top w:val="single" w:sz="4" w:space="0" w:color="auto"/>
              <w:left w:val="single" w:sz="4" w:space="0" w:color="auto"/>
              <w:bottom w:val="single" w:sz="4" w:space="0" w:color="auto"/>
              <w:right w:val="single" w:sz="4" w:space="0" w:color="auto"/>
            </w:tcBorders>
          </w:tcPr>
          <w:p w:rsidR="008739CF" w:rsidRPr="00BF2335" w:rsidRDefault="008739CF" w:rsidP="00BF2335">
            <w:pPr>
              <w:autoSpaceDE w:val="0"/>
              <w:autoSpaceDN w:val="0"/>
              <w:adjustRightInd w:val="0"/>
              <w:spacing w:after="0" w:line="240" w:lineRule="auto"/>
              <w:rPr>
                <w:rFonts w:ascii="Times New Roman" w:hAnsi="Times New Roman"/>
                <w:bCs/>
                <w:sz w:val="24"/>
                <w:szCs w:val="24"/>
              </w:rPr>
            </w:pPr>
            <w:r w:rsidRPr="00BF2335">
              <w:rPr>
                <w:rFonts w:ascii="Times New Roman" w:hAnsi="Times New Roman"/>
                <w:sz w:val="24"/>
                <w:szCs w:val="24"/>
              </w:rPr>
              <w:t>90% - 75%</w:t>
            </w:r>
          </w:p>
        </w:tc>
        <w:tc>
          <w:tcPr>
            <w:tcW w:w="1701" w:type="dxa"/>
            <w:tcBorders>
              <w:top w:val="single" w:sz="4" w:space="0" w:color="auto"/>
              <w:left w:val="single" w:sz="4" w:space="0" w:color="auto"/>
              <w:bottom w:val="single" w:sz="4" w:space="0" w:color="auto"/>
              <w:right w:val="single" w:sz="4" w:space="0" w:color="auto"/>
            </w:tcBorders>
          </w:tcPr>
          <w:p w:rsidR="008739CF" w:rsidRPr="00BF2335" w:rsidRDefault="008739CF" w:rsidP="00BF2335">
            <w:pPr>
              <w:autoSpaceDE w:val="0"/>
              <w:autoSpaceDN w:val="0"/>
              <w:adjustRightInd w:val="0"/>
              <w:spacing w:after="0" w:line="240" w:lineRule="auto"/>
              <w:rPr>
                <w:rFonts w:ascii="Times New Roman" w:hAnsi="Times New Roman"/>
                <w:bCs/>
                <w:sz w:val="24"/>
                <w:szCs w:val="24"/>
              </w:rPr>
            </w:pPr>
            <w:r w:rsidRPr="00BF2335">
              <w:rPr>
                <w:rFonts w:ascii="Times New Roman" w:hAnsi="Times New Roman"/>
                <w:bCs/>
                <w:sz w:val="24"/>
                <w:szCs w:val="24"/>
              </w:rPr>
              <w:t>db</w:t>
            </w:r>
          </w:p>
        </w:tc>
      </w:tr>
      <w:tr w:rsidR="008739CF" w:rsidRPr="00BF2335" w:rsidTr="00BF2335">
        <w:tc>
          <w:tcPr>
            <w:tcW w:w="2972" w:type="dxa"/>
            <w:tcBorders>
              <w:top w:val="single" w:sz="4" w:space="0" w:color="auto"/>
              <w:left w:val="single" w:sz="4" w:space="0" w:color="auto"/>
              <w:bottom w:val="single" w:sz="4" w:space="0" w:color="auto"/>
              <w:right w:val="single" w:sz="4" w:space="0" w:color="auto"/>
            </w:tcBorders>
          </w:tcPr>
          <w:p w:rsidR="008739CF" w:rsidRPr="00BF2335" w:rsidRDefault="008739CF" w:rsidP="00BF2335">
            <w:pPr>
              <w:autoSpaceDE w:val="0"/>
              <w:autoSpaceDN w:val="0"/>
              <w:adjustRightInd w:val="0"/>
              <w:spacing w:after="0" w:line="240" w:lineRule="auto"/>
              <w:rPr>
                <w:rFonts w:ascii="Times New Roman" w:hAnsi="Times New Roman"/>
                <w:bCs/>
                <w:sz w:val="24"/>
                <w:szCs w:val="24"/>
              </w:rPr>
            </w:pPr>
            <w:r w:rsidRPr="00BF2335">
              <w:rPr>
                <w:rFonts w:ascii="Times New Roman" w:hAnsi="Times New Roman"/>
                <w:sz w:val="24"/>
                <w:szCs w:val="24"/>
              </w:rPr>
              <w:t>74% - 51%</w:t>
            </w:r>
          </w:p>
        </w:tc>
        <w:tc>
          <w:tcPr>
            <w:tcW w:w="1701" w:type="dxa"/>
            <w:tcBorders>
              <w:top w:val="single" w:sz="4" w:space="0" w:color="auto"/>
              <w:left w:val="single" w:sz="4" w:space="0" w:color="auto"/>
              <w:bottom w:val="single" w:sz="4" w:space="0" w:color="auto"/>
              <w:right w:val="single" w:sz="4" w:space="0" w:color="auto"/>
            </w:tcBorders>
          </w:tcPr>
          <w:p w:rsidR="008739CF" w:rsidRPr="00BF2335" w:rsidRDefault="008739CF" w:rsidP="00BF2335">
            <w:pPr>
              <w:autoSpaceDE w:val="0"/>
              <w:autoSpaceDN w:val="0"/>
              <w:adjustRightInd w:val="0"/>
              <w:spacing w:after="0" w:line="240" w:lineRule="auto"/>
              <w:rPr>
                <w:rFonts w:ascii="Times New Roman" w:hAnsi="Times New Roman"/>
                <w:bCs/>
                <w:sz w:val="24"/>
                <w:szCs w:val="24"/>
              </w:rPr>
            </w:pPr>
            <w:r w:rsidRPr="00BF2335">
              <w:rPr>
                <w:rFonts w:ascii="Times New Roman" w:hAnsi="Times New Roman"/>
                <w:bCs/>
                <w:sz w:val="24"/>
                <w:szCs w:val="24"/>
              </w:rPr>
              <w:t>dst</w:t>
            </w:r>
          </w:p>
        </w:tc>
      </w:tr>
      <w:tr w:rsidR="008739CF" w:rsidRPr="00BF2335" w:rsidTr="00BF2335">
        <w:tc>
          <w:tcPr>
            <w:tcW w:w="2972" w:type="dxa"/>
            <w:tcBorders>
              <w:top w:val="single" w:sz="4" w:space="0" w:color="auto"/>
              <w:left w:val="single" w:sz="4" w:space="0" w:color="auto"/>
              <w:bottom w:val="single" w:sz="4" w:space="0" w:color="auto"/>
              <w:right w:val="single" w:sz="4" w:space="0" w:color="auto"/>
            </w:tcBorders>
          </w:tcPr>
          <w:p w:rsidR="008739CF" w:rsidRPr="00BF2335" w:rsidRDefault="008739CF" w:rsidP="00BF2335">
            <w:pPr>
              <w:autoSpaceDE w:val="0"/>
              <w:autoSpaceDN w:val="0"/>
              <w:adjustRightInd w:val="0"/>
              <w:spacing w:after="0" w:line="240" w:lineRule="auto"/>
              <w:rPr>
                <w:rFonts w:ascii="Times New Roman" w:hAnsi="Times New Roman"/>
                <w:bCs/>
                <w:sz w:val="24"/>
                <w:szCs w:val="24"/>
              </w:rPr>
            </w:pPr>
            <w:r w:rsidRPr="00BF2335">
              <w:rPr>
                <w:rFonts w:ascii="Times New Roman" w:hAnsi="Times New Roman"/>
                <w:sz w:val="24"/>
                <w:szCs w:val="24"/>
              </w:rPr>
              <w:t>50% - 40%</w:t>
            </w:r>
          </w:p>
        </w:tc>
        <w:tc>
          <w:tcPr>
            <w:tcW w:w="1701" w:type="dxa"/>
            <w:tcBorders>
              <w:top w:val="single" w:sz="4" w:space="0" w:color="auto"/>
              <w:left w:val="single" w:sz="4" w:space="0" w:color="auto"/>
              <w:bottom w:val="single" w:sz="4" w:space="0" w:color="auto"/>
              <w:right w:val="single" w:sz="4" w:space="0" w:color="auto"/>
            </w:tcBorders>
          </w:tcPr>
          <w:p w:rsidR="008739CF" w:rsidRPr="00BF2335" w:rsidRDefault="008739CF" w:rsidP="00BF2335">
            <w:pPr>
              <w:autoSpaceDE w:val="0"/>
              <w:autoSpaceDN w:val="0"/>
              <w:adjustRightInd w:val="0"/>
              <w:spacing w:after="0" w:line="240" w:lineRule="auto"/>
              <w:rPr>
                <w:rFonts w:ascii="Times New Roman" w:hAnsi="Times New Roman"/>
                <w:bCs/>
                <w:sz w:val="24"/>
                <w:szCs w:val="24"/>
              </w:rPr>
            </w:pPr>
            <w:r w:rsidRPr="00BF2335">
              <w:rPr>
                <w:rFonts w:ascii="Times New Roman" w:hAnsi="Times New Roman"/>
                <w:bCs/>
                <w:sz w:val="24"/>
                <w:szCs w:val="24"/>
              </w:rPr>
              <w:t>dop</w:t>
            </w:r>
          </w:p>
        </w:tc>
      </w:tr>
      <w:tr w:rsidR="008739CF" w:rsidRPr="00BF2335" w:rsidTr="00BF2335">
        <w:tc>
          <w:tcPr>
            <w:tcW w:w="2972" w:type="dxa"/>
            <w:tcBorders>
              <w:top w:val="single" w:sz="4" w:space="0" w:color="auto"/>
              <w:left w:val="single" w:sz="4" w:space="0" w:color="auto"/>
              <w:bottom w:val="single" w:sz="4" w:space="0" w:color="auto"/>
              <w:right w:val="single" w:sz="4" w:space="0" w:color="auto"/>
            </w:tcBorders>
          </w:tcPr>
          <w:p w:rsidR="008739CF" w:rsidRPr="00BF2335" w:rsidRDefault="008739CF" w:rsidP="00BF2335">
            <w:pPr>
              <w:autoSpaceDE w:val="0"/>
              <w:autoSpaceDN w:val="0"/>
              <w:adjustRightInd w:val="0"/>
              <w:spacing w:after="0" w:line="240" w:lineRule="auto"/>
              <w:rPr>
                <w:rFonts w:ascii="Times New Roman" w:hAnsi="Times New Roman"/>
                <w:bCs/>
                <w:sz w:val="24"/>
                <w:szCs w:val="24"/>
              </w:rPr>
            </w:pPr>
            <w:r w:rsidRPr="00BF2335">
              <w:rPr>
                <w:rFonts w:ascii="Times New Roman" w:hAnsi="Times New Roman"/>
                <w:sz w:val="24"/>
                <w:szCs w:val="24"/>
              </w:rPr>
              <w:t>39% - 0%</w:t>
            </w:r>
          </w:p>
        </w:tc>
        <w:tc>
          <w:tcPr>
            <w:tcW w:w="1701" w:type="dxa"/>
            <w:tcBorders>
              <w:top w:val="single" w:sz="4" w:space="0" w:color="auto"/>
              <w:left w:val="single" w:sz="4" w:space="0" w:color="auto"/>
              <w:bottom w:val="single" w:sz="4" w:space="0" w:color="auto"/>
              <w:right w:val="single" w:sz="4" w:space="0" w:color="auto"/>
            </w:tcBorders>
          </w:tcPr>
          <w:p w:rsidR="008739CF" w:rsidRPr="00BF2335" w:rsidRDefault="008739CF" w:rsidP="00BF2335">
            <w:pPr>
              <w:autoSpaceDE w:val="0"/>
              <w:autoSpaceDN w:val="0"/>
              <w:adjustRightInd w:val="0"/>
              <w:spacing w:after="0" w:line="240" w:lineRule="auto"/>
              <w:rPr>
                <w:rFonts w:ascii="Times New Roman" w:hAnsi="Times New Roman"/>
                <w:bCs/>
                <w:sz w:val="24"/>
                <w:szCs w:val="24"/>
              </w:rPr>
            </w:pPr>
            <w:r w:rsidRPr="00BF2335">
              <w:rPr>
                <w:rFonts w:ascii="Times New Roman" w:hAnsi="Times New Roman"/>
                <w:bCs/>
                <w:sz w:val="24"/>
                <w:szCs w:val="24"/>
              </w:rPr>
              <w:t>ndst</w:t>
            </w:r>
          </w:p>
        </w:tc>
      </w:tr>
    </w:tbl>
    <w:p w:rsidR="008739CF" w:rsidRDefault="008739CF" w:rsidP="005F77A4">
      <w:pPr>
        <w:autoSpaceDE w:val="0"/>
        <w:autoSpaceDN w:val="0"/>
        <w:adjustRightInd w:val="0"/>
        <w:spacing w:after="0" w:line="240" w:lineRule="auto"/>
        <w:rPr>
          <w:rFonts w:ascii="Times New Roman" w:hAnsi="Times New Roman"/>
          <w:sz w:val="28"/>
          <w:szCs w:val="28"/>
        </w:rPr>
      </w:pPr>
    </w:p>
    <w:p w:rsidR="008739CF" w:rsidRDefault="008739CF" w:rsidP="00C47A02">
      <w:pPr>
        <w:pStyle w:val="ListParagraph"/>
        <w:numPr>
          <w:ilvl w:val="0"/>
          <w:numId w:val="1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Aby otrzymać ocenę celującą na koniec okresu, uczeń nie może otrzymać oceny niedostatecznej z prac domowych i nieprzygotowań do lekcji;</w:t>
      </w:r>
    </w:p>
    <w:p w:rsidR="008739CF" w:rsidRDefault="008739CF" w:rsidP="00C47A02">
      <w:pPr>
        <w:pStyle w:val="ListParagraph"/>
        <w:numPr>
          <w:ilvl w:val="0"/>
          <w:numId w:val="1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Poprawne wykonanie wszystkich zadań obowiązkowych umożliwia otrzymanie oceny celującej z testu całogodzinnego lub kartkówki;</w:t>
      </w:r>
    </w:p>
    <w:p w:rsidR="008739CF" w:rsidRDefault="008739CF" w:rsidP="00C47A02">
      <w:pPr>
        <w:pStyle w:val="ListParagraph"/>
        <w:numPr>
          <w:ilvl w:val="0"/>
          <w:numId w:val="1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Testy sprawdzające są do wglądu u nauczyciela prowadzącego, nie są rozdawane dzieciom do domu;</w:t>
      </w:r>
    </w:p>
    <w:p w:rsidR="008739CF" w:rsidRDefault="008739CF" w:rsidP="00C47A02">
      <w:pPr>
        <w:pStyle w:val="ListParagraph"/>
        <w:numPr>
          <w:ilvl w:val="0"/>
          <w:numId w:val="1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Kartkówki są rozdawane dzieciom do domu (bez konieczności zwrotu). </w:t>
      </w:r>
    </w:p>
    <w:p w:rsidR="008739CF" w:rsidRDefault="008739CF" w:rsidP="00A656B2">
      <w:pPr>
        <w:autoSpaceDE w:val="0"/>
        <w:autoSpaceDN w:val="0"/>
        <w:adjustRightInd w:val="0"/>
        <w:spacing w:after="0" w:line="240" w:lineRule="auto"/>
        <w:rPr>
          <w:rFonts w:ascii="Times New Roman" w:hAnsi="Times New Roman"/>
          <w:sz w:val="24"/>
          <w:szCs w:val="24"/>
        </w:rPr>
      </w:pPr>
    </w:p>
    <w:p w:rsidR="008739CF" w:rsidRDefault="008739CF" w:rsidP="00A656B2">
      <w:pPr>
        <w:autoSpaceDE w:val="0"/>
        <w:autoSpaceDN w:val="0"/>
        <w:adjustRightInd w:val="0"/>
        <w:spacing w:after="0" w:line="240" w:lineRule="auto"/>
        <w:rPr>
          <w:rFonts w:ascii="Times New Roman" w:hAnsi="Times New Roman"/>
          <w:sz w:val="24"/>
          <w:szCs w:val="24"/>
        </w:rPr>
      </w:pPr>
    </w:p>
    <w:p w:rsidR="008739CF" w:rsidRDefault="008739CF" w:rsidP="00A656B2">
      <w:pPr>
        <w:autoSpaceDE w:val="0"/>
        <w:autoSpaceDN w:val="0"/>
        <w:adjustRightInd w:val="0"/>
        <w:spacing w:after="0" w:line="240" w:lineRule="auto"/>
        <w:rPr>
          <w:rFonts w:ascii="Times New Roman" w:hAnsi="Times New Roman"/>
          <w:sz w:val="24"/>
          <w:szCs w:val="24"/>
        </w:rPr>
      </w:pPr>
    </w:p>
    <w:p w:rsidR="008739CF" w:rsidRDefault="008739CF" w:rsidP="00A656B2">
      <w:pPr>
        <w:autoSpaceDE w:val="0"/>
        <w:autoSpaceDN w:val="0"/>
        <w:adjustRightInd w:val="0"/>
        <w:spacing w:after="0" w:line="240" w:lineRule="auto"/>
        <w:rPr>
          <w:rFonts w:ascii="Times New Roman" w:hAnsi="Times New Roman"/>
          <w:sz w:val="24"/>
          <w:szCs w:val="24"/>
        </w:rPr>
      </w:pPr>
    </w:p>
    <w:p w:rsidR="008739CF" w:rsidRDefault="008739CF" w:rsidP="00A656B2">
      <w:pPr>
        <w:autoSpaceDE w:val="0"/>
        <w:autoSpaceDN w:val="0"/>
        <w:adjustRightInd w:val="0"/>
        <w:spacing w:after="0" w:line="240" w:lineRule="auto"/>
        <w:rPr>
          <w:rFonts w:ascii="Times New Roman" w:hAnsi="Times New Roman"/>
          <w:sz w:val="24"/>
          <w:szCs w:val="24"/>
        </w:rPr>
      </w:pPr>
    </w:p>
    <w:p w:rsidR="008739CF" w:rsidRDefault="008739CF" w:rsidP="00A656B2">
      <w:pPr>
        <w:autoSpaceDE w:val="0"/>
        <w:autoSpaceDN w:val="0"/>
        <w:adjustRightInd w:val="0"/>
        <w:spacing w:after="0" w:line="240" w:lineRule="auto"/>
        <w:rPr>
          <w:rFonts w:ascii="Times New Roman" w:hAnsi="Times New Roman"/>
          <w:sz w:val="24"/>
          <w:szCs w:val="24"/>
        </w:rPr>
      </w:pPr>
    </w:p>
    <w:p w:rsidR="008739CF" w:rsidRDefault="008739CF" w:rsidP="00A656B2">
      <w:pPr>
        <w:autoSpaceDE w:val="0"/>
        <w:autoSpaceDN w:val="0"/>
        <w:adjustRightInd w:val="0"/>
        <w:spacing w:after="0" w:line="240" w:lineRule="auto"/>
        <w:rPr>
          <w:rFonts w:ascii="Times New Roman" w:hAnsi="Times New Roman"/>
          <w:sz w:val="24"/>
          <w:szCs w:val="24"/>
        </w:rPr>
      </w:pPr>
    </w:p>
    <w:p w:rsidR="008739CF" w:rsidRDefault="008739CF" w:rsidP="00A656B2">
      <w:pPr>
        <w:autoSpaceDE w:val="0"/>
        <w:autoSpaceDN w:val="0"/>
        <w:adjustRightInd w:val="0"/>
        <w:spacing w:after="0" w:line="240" w:lineRule="auto"/>
        <w:rPr>
          <w:rFonts w:ascii="Times New Roman" w:hAnsi="Times New Roman"/>
          <w:sz w:val="24"/>
          <w:szCs w:val="24"/>
        </w:rPr>
      </w:pPr>
    </w:p>
    <w:p w:rsidR="008739CF" w:rsidRDefault="008739CF" w:rsidP="00A656B2">
      <w:pPr>
        <w:autoSpaceDE w:val="0"/>
        <w:autoSpaceDN w:val="0"/>
        <w:adjustRightInd w:val="0"/>
        <w:spacing w:after="0" w:line="240" w:lineRule="auto"/>
        <w:rPr>
          <w:rFonts w:ascii="Times New Roman" w:hAnsi="Times New Roman"/>
          <w:sz w:val="24"/>
          <w:szCs w:val="24"/>
        </w:rPr>
      </w:pPr>
    </w:p>
    <w:p w:rsidR="008739CF" w:rsidRPr="00A656B2" w:rsidRDefault="008739CF" w:rsidP="00A656B2">
      <w:pPr>
        <w:autoSpaceDE w:val="0"/>
        <w:autoSpaceDN w:val="0"/>
        <w:adjustRightInd w:val="0"/>
        <w:spacing w:after="0" w:line="240" w:lineRule="auto"/>
        <w:rPr>
          <w:rFonts w:ascii="Times New Roman" w:hAnsi="Times New Roman"/>
          <w:sz w:val="24"/>
          <w:szCs w:val="24"/>
        </w:rPr>
      </w:pPr>
    </w:p>
    <w:p w:rsidR="008739CF" w:rsidRDefault="008739CF" w:rsidP="005F77A4">
      <w:pPr>
        <w:autoSpaceDE w:val="0"/>
        <w:autoSpaceDN w:val="0"/>
        <w:adjustRightInd w:val="0"/>
        <w:spacing w:after="0" w:line="240" w:lineRule="auto"/>
        <w:rPr>
          <w:rFonts w:ascii="Times New Roman" w:hAnsi="Times New Roman"/>
          <w:sz w:val="28"/>
          <w:szCs w:val="28"/>
        </w:rPr>
      </w:pPr>
    </w:p>
    <w:p w:rsidR="008739CF" w:rsidRDefault="008739CF" w:rsidP="005F77A4">
      <w:pPr>
        <w:autoSpaceDE w:val="0"/>
        <w:autoSpaceDN w:val="0"/>
        <w:adjustRightInd w:val="0"/>
        <w:spacing w:after="0"/>
        <w:rPr>
          <w:rFonts w:ascii="Times New Roman" w:hAnsi="Times New Roman"/>
          <w:b/>
          <w:bCs/>
          <w:sz w:val="32"/>
          <w:szCs w:val="32"/>
        </w:rPr>
      </w:pPr>
      <w:r>
        <w:rPr>
          <w:rFonts w:ascii="Times New Roman" w:hAnsi="Times New Roman"/>
          <w:b/>
          <w:bCs/>
          <w:sz w:val="32"/>
          <w:szCs w:val="32"/>
        </w:rPr>
        <w:t>VI. POPRAWIANIE OCEN</w:t>
      </w:r>
    </w:p>
    <w:p w:rsidR="008739CF" w:rsidRDefault="008739CF" w:rsidP="005F77A4">
      <w:pPr>
        <w:autoSpaceDE w:val="0"/>
        <w:autoSpaceDN w:val="0"/>
        <w:adjustRightInd w:val="0"/>
        <w:spacing w:after="0"/>
        <w:rPr>
          <w:rFonts w:ascii="Times New Roman" w:hAnsi="Times New Roman"/>
          <w:b/>
          <w:bCs/>
          <w:sz w:val="32"/>
          <w:szCs w:val="32"/>
        </w:rPr>
      </w:pPr>
    </w:p>
    <w:p w:rsidR="008739CF" w:rsidRDefault="008739CF" w:rsidP="005F77A4">
      <w:pPr>
        <w:autoSpaceDE w:val="0"/>
        <w:autoSpaceDN w:val="0"/>
        <w:adjustRightInd w:val="0"/>
        <w:spacing w:after="0"/>
        <w:rPr>
          <w:rFonts w:ascii="Times New Roman" w:hAnsi="Times New Roman"/>
          <w:sz w:val="24"/>
          <w:szCs w:val="24"/>
        </w:rPr>
      </w:pPr>
      <w:r>
        <w:rPr>
          <w:rFonts w:ascii="Times New Roman" w:hAnsi="Times New Roman"/>
          <w:sz w:val="24"/>
          <w:szCs w:val="24"/>
        </w:rPr>
        <w:t>Uczniowie mają możliwość jednorazowej poprawy ocen</w:t>
      </w:r>
    </w:p>
    <w:p w:rsidR="008739CF" w:rsidRDefault="008739CF" w:rsidP="00C47A02">
      <w:pPr>
        <w:pStyle w:val="ListParagraph"/>
        <w:numPr>
          <w:ilvl w:val="0"/>
          <w:numId w:val="112"/>
        </w:numPr>
        <w:autoSpaceDE w:val="0"/>
        <w:autoSpaceDN w:val="0"/>
        <w:adjustRightInd w:val="0"/>
        <w:spacing w:after="0"/>
        <w:rPr>
          <w:rFonts w:ascii="Times New Roman" w:hAnsi="Times New Roman"/>
          <w:sz w:val="24"/>
          <w:szCs w:val="24"/>
        </w:rPr>
      </w:pPr>
      <w:r>
        <w:rPr>
          <w:rFonts w:ascii="Times New Roman" w:hAnsi="Times New Roman"/>
          <w:sz w:val="24"/>
          <w:szCs w:val="24"/>
        </w:rPr>
        <w:t>niedostatecznych otrzymanych z kartkówek w terminie 2 tygodni od daty otrzymania oceny niedostatecznej. W szczególnych przypadkach (wątpliwości przy wystawianiu oceny okresowej) istnieje możliwość poprawy oceny dopuszczającej, o czym decyduje nauczyciel.</w:t>
      </w:r>
    </w:p>
    <w:p w:rsidR="008739CF" w:rsidRDefault="008739CF" w:rsidP="00C47A02">
      <w:pPr>
        <w:pStyle w:val="ListParagraph"/>
        <w:numPr>
          <w:ilvl w:val="0"/>
          <w:numId w:val="112"/>
        </w:numPr>
        <w:autoSpaceDE w:val="0"/>
        <w:autoSpaceDN w:val="0"/>
        <w:adjustRightInd w:val="0"/>
        <w:spacing w:after="0"/>
        <w:rPr>
          <w:rFonts w:ascii="Times New Roman" w:hAnsi="Times New Roman"/>
          <w:sz w:val="24"/>
          <w:szCs w:val="24"/>
        </w:rPr>
      </w:pPr>
      <w:r>
        <w:rPr>
          <w:rFonts w:ascii="Times New Roman" w:hAnsi="Times New Roman"/>
          <w:sz w:val="24"/>
          <w:szCs w:val="24"/>
        </w:rPr>
        <w:t>W przypadku otrzymania oceny niedostatecznej z testu całogodzinnego uczniowie mają obowiązek poprawy oceny w formie ustnej lub pisemnej w terminie 2 tygodni od daty otrzymania oceny.</w:t>
      </w:r>
    </w:p>
    <w:p w:rsidR="008739CF" w:rsidRDefault="008739CF" w:rsidP="00C47A02">
      <w:pPr>
        <w:pStyle w:val="ListParagraph"/>
        <w:numPr>
          <w:ilvl w:val="0"/>
          <w:numId w:val="112"/>
        </w:numPr>
        <w:autoSpaceDE w:val="0"/>
        <w:autoSpaceDN w:val="0"/>
        <w:adjustRightInd w:val="0"/>
        <w:spacing w:after="0"/>
        <w:rPr>
          <w:rFonts w:ascii="Times New Roman" w:hAnsi="Times New Roman"/>
          <w:sz w:val="24"/>
          <w:szCs w:val="24"/>
        </w:rPr>
      </w:pPr>
      <w:r>
        <w:rPr>
          <w:rFonts w:ascii="Times New Roman" w:hAnsi="Times New Roman"/>
          <w:sz w:val="24"/>
          <w:szCs w:val="24"/>
        </w:rPr>
        <w:t>W przypadku usprawiedliwionej nieobecności ucznia termin poprawy ulega</w:t>
      </w:r>
    </w:p>
    <w:p w:rsidR="008739CF" w:rsidRDefault="008739CF" w:rsidP="005F77A4">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przedłużeniu o l tydzień od chwili powrotu ucznia do szkoły.</w:t>
      </w:r>
    </w:p>
    <w:p w:rsidR="008739CF" w:rsidRDefault="008739CF" w:rsidP="00C47A02">
      <w:pPr>
        <w:pStyle w:val="ListParagraph"/>
        <w:numPr>
          <w:ilvl w:val="0"/>
          <w:numId w:val="112"/>
        </w:numPr>
        <w:autoSpaceDE w:val="0"/>
        <w:autoSpaceDN w:val="0"/>
        <w:adjustRightInd w:val="0"/>
        <w:spacing w:after="0"/>
        <w:rPr>
          <w:rFonts w:ascii="Times New Roman" w:hAnsi="Times New Roman"/>
          <w:sz w:val="24"/>
          <w:szCs w:val="24"/>
        </w:rPr>
      </w:pPr>
      <w:r>
        <w:rPr>
          <w:rFonts w:ascii="Times New Roman" w:hAnsi="Times New Roman"/>
          <w:sz w:val="24"/>
          <w:szCs w:val="24"/>
        </w:rPr>
        <w:t>W przypadku niepodjęcia działań mających na celu poprawę, pierwotna ocena</w:t>
      </w:r>
    </w:p>
    <w:p w:rsidR="008739CF" w:rsidRDefault="008739CF" w:rsidP="005F77A4">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niedostateczna pozostaje bez zmian.</w:t>
      </w:r>
    </w:p>
    <w:p w:rsidR="008739CF" w:rsidRDefault="008739CF" w:rsidP="00C47A02">
      <w:pPr>
        <w:pStyle w:val="ListParagraph"/>
        <w:numPr>
          <w:ilvl w:val="0"/>
          <w:numId w:val="112"/>
        </w:numPr>
        <w:autoSpaceDE w:val="0"/>
        <w:autoSpaceDN w:val="0"/>
        <w:adjustRightInd w:val="0"/>
        <w:spacing w:after="0"/>
        <w:rPr>
          <w:rFonts w:ascii="Times New Roman" w:hAnsi="Times New Roman"/>
          <w:sz w:val="24"/>
          <w:szCs w:val="24"/>
        </w:rPr>
      </w:pPr>
      <w:r>
        <w:rPr>
          <w:rFonts w:ascii="Times New Roman" w:hAnsi="Times New Roman"/>
          <w:sz w:val="24"/>
          <w:szCs w:val="24"/>
        </w:rPr>
        <w:t>Poprawianie ocen z prac pisemnych odbywa się podczas lekcji lub na zajęciach dodatkowych przeprowadzanych po lekcjach obowiązkowych.</w:t>
      </w:r>
    </w:p>
    <w:p w:rsidR="008739CF" w:rsidRDefault="008739CF" w:rsidP="00C47A02">
      <w:pPr>
        <w:pStyle w:val="ListParagraph"/>
        <w:numPr>
          <w:ilvl w:val="0"/>
          <w:numId w:val="112"/>
        </w:numPr>
        <w:spacing w:after="160"/>
        <w:rPr>
          <w:rFonts w:ascii="Times New Roman" w:hAnsi="Times New Roman"/>
        </w:rPr>
      </w:pPr>
      <w:r>
        <w:rPr>
          <w:rFonts w:ascii="Times New Roman" w:hAnsi="Times New Roman"/>
          <w:sz w:val="24"/>
          <w:szCs w:val="24"/>
        </w:rPr>
        <w:t>Termin pisania poprawy musi być zawsze uzgodniony z nauczycielem</w:t>
      </w:r>
    </w:p>
    <w:p w:rsidR="008739CF" w:rsidRDefault="008739CF" w:rsidP="005F77A4">
      <w:pPr>
        <w:autoSpaceDE w:val="0"/>
        <w:autoSpaceDN w:val="0"/>
        <w:adjustRightInd w:val="0"/>
        <w:spacing w:after="0" w:line="240" w:lineRule="auto"/>
        <w:rPr>
          <w:rFonts w:ascii="Times New Roman" w:hAnsi="Times New Roman"/>
          <w:b/>
          <w:bCs/>
          <w:sz w:val="36"/>
          <w:szCs w:val="36"/>
        </w:rPr>
      </w:pPr>
    </w:p>
    <w:p w:rsidR="008739CF" w:rsidRDefault="008739CF" w:rsidP="005F77A4">
      <w:pPr>
        <w:autoSpaceDE w:val="0"/>
        <w:autoSpaceDN w:val="0"/>
        <w:adjustRightInd w:val="0"/>
        <w:spacing w:after="0" w:line="240" w:lineRule="auto"/>
        <w:rPr>
          <w:rFonts w:ascii="Times New Roman" w:hAnsi="Times New Roman"/>
          <w:b/>
          <w:bCs/>
          <w:sz w:val="36"/>
          <w:szCs w:val="36"/>
        </w:rPr>
      </w:pPr>
      <w:r>
        <w:rPr>
          <w:rFonts w:ascii="Times New Roman" w:hAnsi="Times New Roman"/>
          <w:b/>
          <w:bCs/>
          <w:sz w:val="36"/>
          <w:szCs w:val="36"/>
        </w:rPr>
        <w:t>VII.  Kryteria oceniania</w:t>
      </w:r>
    </w:p>
    <w:p w:rsidR="008739CF" w:rsidRDefault="008739CF" w:rsidP="005F77A4">
      <w:pPr>
        <w:autoSpaceDE w:val="0"/>
        <w:autoSpaceDN w:val="0"/>
        <w:adjustRightInd w:val="0"/>
        <w:spacing w:after="0" w:line="240" w:lineRule="auto"/>
        <w:rPr>
          <w:rFonts w:ascii="Times New Roman" w:hAnsi="Times New Roman"/>
          <w:b/>
          <w:bCs/>
          <w:sz w:val="36"/>
          <w:szCs w:val="36"/>
        </w:rPr>
      </w:pPr>
    </w:p>
    <w:p w:rsidR="008739CF" w:rsidRDefault="008739CF" w:rsidP="005F77A4">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OCENA NIEDOSTATECZNA</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Zakres wiedzy językowej (gramatyka i słownictwo):</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Uczeń:</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posiada znikomy zasób słownictwa</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nie umie zastosować struktur gramatycznych</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Sprawności językowe</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Słuchanie</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Uczeń:</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nie rozumie sensu prostych wypowiedzi</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rozumie tylko pojedyncze słowa w tekście słuchanym</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Mówienie</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Uczeń:</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nie zabiera głosu na lekcji</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nie potrafi powtórzyć prostego zdania</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Pisanie</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Uczeń:</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przepisuje tekst z błędami</w:t>
      </w:r>
    </w:p>
    <w:p w:rsidR="008739CF" w:rsidRDefault="008739CF" w:rsidP="005F77A4">
      <w:pPr>
        <w:autoSpaceDE w:val="0"/>
        <w:autoSpaceDN w:val="0"/>
        <w:adjustRightInd w:val="0"/>
        <w:spacing w:after="0" w:line="240" w:lineRule="auto"/>
        <w:rPr>
          <w:rFonts w:ascii="Times New Roman" w:hAnsi="Times New Roman"/>
          <w:sz w:val="24"/>
          <w:szCs w:val="24"/>
        </w:rPr>
      </w:pPr>
    </w:p>
    <w:p w:rsidR="008739CF" w:rsidRDefault="008739CF" w:rsidP="005F77A4">
      <w:pPr>
        <w:spacing w:after="0"/>
        <w:rPr>
          <w:rFonts w:ascii="Times New Roman" w:hAnsi="Times New Roman"/>
          <w:sz w:val="24"/>
          <w:szCs w:val="24"/>
        </w:rPr>
      </w:pPr>
      <w:r>
        <w:rPr>
          <w:rFonts w:ascii="Times New Roman" w:hAnsi="Times New Roman"/>
          <w:sz w:val="24"/>
          <w:szCs w:val="24"/>
        </w:rPr>
        <w:t>d) Czytanie</w:t>
      </w:r>
    </w:p>
    <w:p w:rsidR="008739CF" w:rsidRDefault="008739CF" w:rsidP="005F77A4">
      <w:pPr>
        <w:spacing w:after="0" w:line="240" w:lineRule="auto"/>
        <w:rPr>
          <w:rFonts w:ascii="Times New Roman" w:hAnsi="Times New Roman"/>
          <w:sz w:val="24"/>
          <w:szCs w:val="24"/>
          <w:lang w:eastAsia="pl-PL"/>
        </w:rPr>
      </w:pPr>
      <w:r>
        <w:rPr>
          <w:rFonts w:ascii="Times New Roman" w:hAnsi="Times New Roman"/>
          <w:sz w:val="24"/>
          <w:szCs w:val="24"/>
          <w:lang w:eastAsia="pl-PL"/>
        </w:rPr>
        <w:t>Uczeń</w:t>
      </w:r>
    </w:p>
    <w:p w:rsidR="008739CF" w:rsidRDefault="008739CF" w:rsidP="005F77A4">
      <w:pPr>
        <w:spacing w:after="0" w:line="240" w:lineRule="auto"/>
        <w:rPr>
          <w:rFonts w:ascii="Times New Roman" w:hAnsi="Times New Roman"/>
          <w:sz w:val="24"/>
          <w:szCs w:val="24"/>
          <w:lang w:eastAsia="pl-PL"/>
        </w:rPr>
      </w:pPr>
      <w:r>
        <w:rPr>
          <w:rFonts w:ascii="Times New Roman" w:hAnsi="Times New Roman"/>
          <w:sz w:val="24"/>
          <w:szCs w:val="24"/>
          <w:lang w:eastAsia="pl-PL"/>
        </w:rPr>
        <w:t>- nie rozumie sensu tekstu</w:t>
      </w:r>
    </w:p>
    <w:p w:rsidR="008739CF" w:rsidRDefault="008739CF" w:rsidP="005F77A4">
      <w:pPr>
        <w:spacing w:after="0" w:line="240" w:lineRule="auto"/>
        <w:rPr>
          <w:rFonts w:ascii="Times New Roman" w:hAnsi="Times New Roman"/>
          <w:sz w:val="24"/>
          <w:szCs w:val="24"/>
          <w:lang w:eastAsia="pl-PL"/>
        </w:rPr>
      </w:pPr>
      <w:r>
        <w:rPr>
          <w:rFonts w:ascii="Times New Roman" w:hAnsi="Times New Roman"/>
          <w:sz w:val="24"/>
          <w:szCs w:val="24"/>
          <w:lang w:eastAsia="pl-PL"/>
        </w:rPr>
        <w:t>- nie potrafi przeczytać słów z tekstu w sposób prawidłowy</w:t>
      </w:r>
    </w:p>
    <w:p w:rsidR="008739CF" w:rsidRDefault="008739CF" w:rsidP="005F77A4">
      <w:pPr>
        <w:spacing w:after="0" w:line="240" w:lineRule="auto"/>
        <w:rPr>
          <w:rFonts w:ascii="Times New Roman" w:hAnsi="Times New Roman"/>
          <w:sz w:val="24"/>
          <w:szCs w:val="24"/>
          <w:lang w:eastAsia="pl-PL"/>
        </w:rPr>
      </w:pPr>
      <w:r>
        <w:rPr>
          <w:rFonts w:ascii="Times New Roman" w:hAnsi="Times New Roman"/>
          <w:sz w:val="24"/>
          <w:szCs w:val="24"/>
          <w:lang w:eastAsia="pl-PL"/>
        </w:rPr>
        <w:t>Ponadto, gdy:</w:t>
      </w:r>
    </w:p>
    <w:p w:rsidR="008739CF" w:rsidRDefault="008739CF" w:rsidP="005F77A4">
      <w:pPr>
        <w:spacing w:after="0" w:line="240" w:lineRule="auto"/>
        <w:rPr>
          <w:rFonts w:ascii="Times New Roman" w:hAnsi="Times New Roman"/>
          <w:sz w:val="24"/>
          <w:szCs w:val="24"/>
          <w:lang w:eastAsia="pl-PL"/>
        </w:rPr>
      </w:pPr>
      <w:r>
        <w:rPr>
          <w:rFonts w:ascii="Times New Roman" w:hAnsi="Times New Roman"/>
          <w:sz w:val="24"/>
          <w:szCs w:val="24"/>
          <w:lang w:eastAsia="pl-PL"/>
        </w:rPr>
        <w:t>Uczeń:</w:t>
      </w:r>
    </w:p>
    <w:p w:rsidR="008739CF" w:rsidRDefault="008739CF" w:rsidP="005F77A4">
      <w:pPr>
        <w:spacing w:after="0" w:line="240" w:lineRule="auto"/>
        <w:rPr>
          <w:rFonts w:ascii="Times New Roman" w:hAnsi="Times New Roman"/>
          <w:sz w:val="24"/>
          <w:szCs w:val="24"/>
          <w:lang w:eastAsia="pl-PL"/>
        </w:rPr>
      </w:pPr>
      <w:r>
        <w:rPr>
          <w:rFonts w:ascii="Times New Roman" w:hAnsi="Times New Roman"/>
          <w:sz w:val="24"/>
          <w:szCs w:val="24"/>
          <w:lang w:eastAsia="pl-PL"/>
        </w:rPr>
        <w:t>- ma lekceważący stosunek do przedmiotu</w:t>
      </w:r>
    </w:p>
    <w:p w:rsidR="008739CF" w:rsidRDefault="008739CF" w:rsidP="005F77A4">
      <w:pPr>
        <w:spacing w:after="0" w:line="240" w:lineRule="auto"/>
        <w:rPr>
          <w:rFonts w:ascii="Times New Roman" w:hAnsi="Times New Roman"/>
          <w:sz w:val="24"/>
          <w:szCs w:val="24"/>
          <w:lang w:eastAsia="pl-PL"/>
        </w:rPr>
      </w:pPr>
    </w:p>
    <w:p w:rsidR="008739CF" w:rsidRDefault="008739CF" w:rsidP="005F77A4">
      <w:pPr>
        <w:spacing w:after="0" w:line="240" w:lineRule="auto"/>
        <w:rPr>
          <w:rFonts w:ascii="Times New Roman" w:hAnsi="Times New Roman"/>
          <w:sz w:val="24"/>
          <w:szCs w:val="24"/>
          <w:lang w:eastAsia="pl-PL"/>
        </w:rPr>
      </w:pPr>
    </w:p>
    <w:p w:rsidR="008739CF" w:rsidRDefault="008739CF" w:rsidP="005F77A4">
      <w:pPr>
        <w:spacing w:after="0" w:line="240" w:lineRule="auto"/>
        <w:rPr>
          <w:rFonts w:ascii="Times New Roman" w:hAnsi="Times New Roman"/>
          <w:sz w:val="24"/>
          <w:szCs w:val="24"/>
          <w:lang w:eastAsia="pl-PL"/>
        </w:rPr>
      </w:pPr>
    </w:p>
    <w:p w:rsidR="008739CF" w:rsidRDefault="008739CF" w:rsidP="005F77A4">
      <w:pPr>
        <w:spacing w:after="0" w:line="240" w:lineRule="auto"/>
        <w:rPr>
          <w:rFonts w:ascii="Times New Roman" w:hAnsi="Times New Roman"/>
          <w:sz w:val="24"/>
          <w:szCs w:val="24"/>
          <w:lang w:eastAsia="pl-PL"/>
        </w:rPr>
      </w:pPr>
      <w:r>
        <w:rPr>
          <w:rFonts w:ascii="Times New Roman" w:hAnsi="Times New Roman"/>
          <w:sz w:val="24"/>
          <w:szCs w:val="24"/>
          <w:lang w:eastAsia="pl-PL"/>
        </w:rPr>
        <w:t>- nie prowadzi zeszytu lekcyjnego</w:t>
      </w:r>
    </w:p>
    <w:p w:rsidR="008739CF" w:rsidRDefault="008739CF" w:rsidP="005F77A4">
      <w:pPr>
        <w:spacing w:after="0" w:line="240" w:lineRule="auto"/>
        <w:rPr>
          <w:rFonts w:ascii="Times New Roman" w:hAnsi="Times New Roman"/>
          <w:sz w:val="24"/>
          <w:szCs w:val="24"/>
          <w:lang w:eastAsia="pl-PL"/>
        </w:rPr>
      </w:pPr>
      <w:r>
        <w:rPr>
          <w:rFonts w:ascii="Times New Roman" w:hAnsi="Times New Roman"/>
          <w:sz w:val="24"/>
          <w:szCs w:val="24"/>
          <w:lang w:eastAsia="pl-PL"/>
        </w:rPr>
        <w:t>- nie przynosi podręcznika i zeszytu ćwiczeń- notorycznie</w:t>
      </w:r>
    </w:p>
    <w:p w:rsidR="008739CF" w:rsidRDefault="008739CF" w:rsidP="005F77A4">
      <w:pPr>
        <w:spacing w:after="0" w:line="240" w:lineRule="auto"/>
        <w:rPr>
          <w:rFonts w:ascii="Times New Roman" w:hAnsi="Times New Roman"/>
          <w:sz w:val="24"/>
          <w:szCs w:val="24"/>
          <w:lang w:eastAsia="pl-PL"/>
        </w:rPr>
      </w:pPr>
      <w:r>
        <w:rPr>
          <w:rFonts w:ascii="Times New Roman" w:hAnsi="Times New Roman"/>
          <w:sz w:val="24"/>
          <w:szCs w:val="24"/>
          <w:lang w:eastAsia="pl-PL"/>
        </w:rPr>
        <w:t>- nie odrabia prac domowych- notorycznie</w:t>
      </w:r>
    </w:p>
    <w:p w:rsidR="008739CF" w:rsidRDefault="008739CF" w:rsidP="005F77A4">
      <w:pPr>
        <w:spacing w:after="0" w:line="240" w:lineRule="auto"/>
        <w:rPr>
          <w:rFonts w:ascii="Times New Roman" w:hAnsi="Times New Roman"/>
          <w:sz w:val="24"/>
          <w:szCs w:val="24"/>
          <w:lang w:eastAsia="pl-PL"/>
        </w:rPr>
      </w:pPr>
    </w:p>
    <w:p w:rsidR="008739CF" w:rsidRDefault="008739CF" w:rsidP="005F77A4">
      <w:pPr>
        <w:spacing w:after="0" w:line="240" w:lineRule="auto"/>
        <w:rPr>
          <w:rFonts w:ascii="Times New Roman" w:hAnsi="Times New Roman"/>
          <w:b/>
          <w:sz w:val="28"/>
          <w:szCs w:val="28"/>
          <w:lang w:eastAsia="pl-PL"/>
        </w:rPr>
      </w:pPr>
      <w:r>
        <w:rPr>
          <w:rFonts w:ascii="Times New Roman" w:hAnsi="Times New Roman"/>
          <w:b/>
          <w:sz w:val="28"/>
          <w:szCs w:val="28"/>
          <w:lang w:eastAsia="pl-PL"/>
        </w:rPr>
        <w:t>OCENA DOPUSZCZAJĄCA</w:t>
      </w:r>
    </w:p>
    <w:p w:rsidR="008739CF" w:rsidRDefault="008739CF" w:rsidP="005F77A4">
      <w:pPr>
        <w:spacing w:after="0" w:line="240" w:lineRule="auto"/>
        <w:rPr>
          <w:rFonts w:ascii="Times New Roman" w:hAnsi="Times New Roman"/>
          <w:sz w:val="24"/>
          <w:szCs w:val="24"/>
          <w:lang w:eastAsia="pl-PL"/>
        </w:rPr>
      </w:pPr>
      <w:r>
        <w:rPr>
          <w:rFonts w:ascii="Times New Roman" w:hAnsi="Times New Roman"/>
          <w:sz w:val="24"/>
          <w:szCs w:val="24"/>
          <w:lang w:eastAsia="pl-PL"/>
        </w:rPr>
        <w:t>1. Zakres wiedzy językowej (gramatyka i słownictwo):</w:t>
      </w:r>
    </w:p>
    <w:p w:rsidR="008739CF" w:rsidRDefault="008739CF" w:rsidP="005F77A4">
      <w:pPr>
        <w:spacing w:after="0" w:line="240" w:lineRule="auto"/>
        <w:rPr>
          <w:rFonts w:ascii="Times New Roman" w:hAnsi="Times New Roman"/>
          <w:sz w:val="24"/>
          <w:szCs w:val="24"/>
          <w:lang w:eastAsia="pl-PL"/>
        </w:rPr>
      </w:pPr>
      <w:r>
        <w:rPr>
          <w:rFonts w:ascii="Times New Roman" w:hAnsi="Times New Roman"/>
          <w:sz w:val="24"/>
          <w:szCs w:val="24"/>
          <w:lang w:eastAsia="pl-PL"/>
        </w:rPr>
        <w:t>Uczeń:</w:t>
      </w:r>
    </w:p>
    <w:p w:rsidR="008739CF" w:rsidRDefault="008739CF" w:rsidP="005F77A4">
      <w:pPr>
        <w:spacing w:after="0" w:line="240" w:lineRule="auto"/>
        <w:rPr>
          <w:rFonts w:ascii="Times New Roman" w:hAnsi="Times New Roman"/>
          <w:sz w:val="24"/>
          <w:szCs w:val="24"/>
          <w:lang w:eastAsia="pl-PL"/>
        </w:rPr>
      </w:pPr>
      <w:r>
        <w:rPr>
          <w:rFonts w:ascii="Times New Roman" w:hAnsi="Times New Roman"/>
          <w:sz w:val="24"/>
          <w:szCs w:val="24"/>
          <w:lang w:eastAsia="pl-PL"/>
        </w:rPr>
        <w:t>- posiada niewielki zasób słownictwa</w:t>
      </w:r>
    </w:p>
    <w:p w:rsidR="008739CF" w:rsidRDefault="008739CF" w:rsidP="005F77A4">
      <w:pPr>
        <w:spacing w:after="0" w:line="240" w:lineRule="auto"/>
        <w:rPr>
          <w:rFonts w:ascii="Times New Roman" w:hAnsi="Times New Roman"/>
          <w:sz w:val="24"/>
          <w:szCs w:val="24"/>
          <w:lang w:eastAsia="pl-PL"/>
        </w:rPr>
      </w:pPr>
      <w:r>
        <w:rPr>
          <w:rFonts w:ascii="Times New Roman" w:hAnsi="Times New Roman"/>
          <w:sz w:val="24"/>
          <w:szCs w:val="24"/>
          <w:lang w:eastAsia="pl-PL"/>
        </w:rPr>
        <w:t>- stosuje struktury gramatyczne w ograniczonym zakresie</w:t>
      </w:r>
    </w:p>
    <w:p w:rsidR="008739CF" w:rsidRDefault="008739CF" w:rsidP="005F77A4">
      <w:pPr>
        <w:spacing w:after="0" w:line="240" w:lineRule="auto"/>
        <w:rPr>
          <w:rFonts w:ascii="Times New Roman" w:hAnsi="Times New Roman"/>
          <w:sz w:val="24"/>
          <w:szCs w:val="24"/>
          <w:lang w:eastAsia="pl-PL"/>
        </w:rPr>
      </w:pPr>
      <w:r>
        <w:rPr>
          <w:rFonts w:ascii="Times New Roman" w:hAnsi="Times New Roman"/>
          <w:sz w:val="24"/>
          <w:szCs w:val="24"/>
          <w:lang w:eastAsia="pl-PL"/>
        </w:rPr>
        <w:t>2. Sprawności językowe</w:t>
      </w:r>
    </w:p>
    <w:p w:rsidR="008739CF" w:rsidRDefault="008739CF" w:rsidP="005F77A4">
      <w:pPr>
        <w:spacing w:after="0" w:line="240" w:lineRule="auto"/>
        <w:rPr>
          <w:rFonts w:ascii="Times New Roman" w:hAnsi="Times New Roman"/>
          <w:sz w:val="24"/>
          <w:szCs w:val="24"/>
          <w:lang w:eastAsia="pl-PL"/>
        </w:rPr>
      </w:pPr>
      <w:r>
        <w:rPr>
          <w:rFonts w:ascii="Times New Roman" w:hAnsi="Times New Roman"/>
          <w:sz w:val="24"/>
          <w:szCs w:val="24"/>
          <w:lang w:eastAsia="pl-PL"/>
        </w:rPr>
        <w:t>a) Słuchanie</w:t>
      </w:r>
    </w:p>
    <w:p w:rsidR="008739CF" w:rsidRDefault="008739CF" w:rsidP="005F77A4">
      <w:pPr>
        <w:spacing w:after="0" w:line="240" w:lineRule="auto"/>
        <w:rPr>
          <w:rFonts w:ascii="Times New Roman" w:hAnsi="Times New Roman"/>
          <w:sz w:val="24"/>
          <w:szCs w:val="24"/>
          <w:lang w:eastAsia="pl-PL"/>
        </w:rPr>
      </w:pPr>
      <w:r>
        <w:rPr>
          <w:rFonts w:ascii="Times New Roman" w:hAnsi="Times New Roman"/>
          <w:sz w:val="24"/>
          <w:szCs w:val="24"/>
          <w:lang w:eastAsia="pl-PL"/>
        </w:rPr>
        <w:t>Uczeń:</w:t>
      </w:r>
    </w:p>
    <w:p w:rsidR="008739CF" w:rsidRDefault="008739CF" w:rsidP="005F77A4">
      <w:pPr>
        <w:spacing w:after="0" w:line="240" w:lineRule="auto"/>
        <w:rPr>
          <w:rFonts w:ascii="Times New Roman" w:hAnsi="Times New Roman"/>
          <w:sz w:val="24"/>
          <w:szCs w:val="24"/>
          <w:lang w:eastAsia="pl-PL"/>
        </w:rPr>
      </w:pPr>
      <w:r>
        <w:rPr>
          <w:rFonts w:ascii="Times New Roman" w:hAnsi="Times New Roman"/>
          <w:sz w:val="24"/>
          <w:szCs w:val="24"/>
          <w:lang w:eastAsia="pl-PL"/>
        </w:rPr>
        <w:t>- rozumie ogólny sens prostych wypowiedzi</w:t>
      </w:r>
    </w:p>
    <w:p w:rsidR="008739CF" w:rsidRDefault="008739CF" w:rsidP="005F77A4">
      <w:pPr>
        <w:spacing w:after="0" w:line="240" w:lineRule="auto"/>
        <w:rPr>
          <w:rFonts w:ascii="Times New Roman" w:hAnsi="Times New Roman"/>
          <w:sz w:val="24"/>
          <w:szCs w:val="24"/>
          <w:lang w:eastAsia="pl-PL"/>
        </w:rPr>
      </w:pPr>
      <w:r>
        <w:rPr>
          <w:rFonts w:ascii="Times New Roman" w:hAnsi="Times New Roman"/>
          <w:sz w:val="24"/>
          <w:szCs w:val="24"/>
          <w:lang w:eastAsia="pl-PL"/>
        </w:rPr>
        <w:t>- rozumie pojedyncze słowa w tekście słuchanym</w:t>
      </w:r>
    </w:p>
    <w:p w:rsidR="008739CF" w:rsidRDefault="008739CF" w:rsidP="005F77A4">
      <w:pPr>
        <w:spacing w:after="0" w:line="240" w:lineRule="auto"/>
        <w:rPr>
          <w:rFonts w:ascii="Times New Roman" w:hAnsi="Times New Roman"/>
          <w:sz w:val="24"/>
          <w:szCs w:val="24"/>
          <w:lang w:eastAsia="pl-PL"/>
        </w:rPr>
      </w:pPr>
      <w:r>
        <w:rPr>
          <w:rFonts w:ascii="Times New Roman" w:hAnsi="Times New Roman"/>
          <w:sz w:val="24"/>
          <w:szCs w:val="24"/>
          <w:lang w:eastAsia="pl-PL"/>
        </w:rPr>
        <w:t>b) Mówienie</w:t>
      </w:r>
    </w:p>
    <w:p w:rsidR="008739CF" w:rsidRDefault="008739CF" w:rsidP="005F77A4">
      <w:pPr>
        <w:spacing w:after="0" w:line="240" w:lineRule="auto"/>
        <w:rPr>
          <w:rFonts w:ascii="Times New Roman" w:hAnsi="Times New Roman"/>
          <w:sz w:val="24"/>
          <w:szCs w:val="24"/>
          <w:lang w:eastAsia="pl-PL"/>
        </w:rPr>
      </w:pPr>
      <w:r>
        <w:rPr>
          <w:rFonts w:ascii="Times New Roman" w:hAnsi="Times New Roman"/>
          <w:sz w:val="24"/>
          <w:szCs w:val="24"/>
          <w:lang w:eastAsia="pl-PL"/>
        </w:rPr>
        <w:t>Uczeń:</w:t>
      </w:r>
    </w:p>
    <w:p w:rsidR="008739CF" w:rsidRDefault="008739CF" w:rsidP="005F77A4">
      <w:pPr>
        <w:spacing w:after="0" w:line="240" w:lineRule="auto"/>
        <w:rPr>
          <w:rFonts w:ascii="Times New Roman" w:hAnsi="Times New Roman"/>
          <w:sz w:val="24"/>
          <w:szCs w:val="24"/>
          <w:lang w:eastAsia="pl-PL"/>
        </w:rPr>
      </w:pPr>
      <w:r>
        <w:rPr>
          <w:rFonts w:ascii="Times New Roman" w:hAnsi="Times New Roman"/>
          <w:sz w:val="24"/>
          <w:szCs w:val="24"/>
          <w:lang w:eastAsia="pl-PL"/>
        </w:rPr>
        <w:t>- bardzo rzadko zabiera głos na lekcji</w:t>
      </w:r>
    </w:p>
    <w:p w:rsidR="008739CF" w:rsidRDefault="008739CF" w:rsidP="005F77A4">
      <w:pPr>
        <w:spacing w:after="0" w:line="240" w:lineRule="auto"/>
        <w:rPr>
          <w:rFonts w:ascii="Times New Roman" w:hAnsi="Times New Roman"/>
          <w:sz w:val="24"/>
          <w:szCs w:val="24"/>
          <w:lang w:eastAsia="pl-PL"/>
        </w:rPr>
      </w:pPr>
      <w:r>
        <w:rPr>
          <w:rFonts w:ascii="Times New Roman" w:hAnsi="Times New Roman"/>
          <w:sz w:val="24"/>
          <w:szCs w:val="24"/>
          <w:lang w:eastAsia="pl-PL"/>
        </w:rPr>
        <w:t>- potrafi powtórzyć proste zdania</w:t>
      </w:r>
    </w:p>
    <w:p w:rsidR="008739CF" w:rsidRDefault="008739CF" w:rsidP="005F77A4">
      <w:pPr>
        <w:spacing w:after="0" w:line="240" w:lineRule="auto"/>
        <w:rPr>
          <w:rFonts w:ascii="Times New Roman" w:hAnsi="Times New Roman"/>
          <w:sz w:val="24"/>
          <w:szCs w:val="24"/>
          <w:lang w:eastAsia="pl-PL"/>
        </w:rPr>
      </w:pPr>
      <w:r>
        <w:rPr>
          <w:rFonts w:ascii="Times New Roman" w:hAnsi="Times New Roman"/>
          <w:sz w:val="24"/>
          <w:szCs w:val="24"/>
          <w:lang w:eastAsia="pl-PL"/>
        </w:rPr>
        <w:t>c) Pisanie</w:t>
      </w:r>
    </w:p>
    <w:p w:rsidR="008739CF" w:rsidRDefault="008739CF" w:rsidP="005F77A4">
      <w:pPr>
        <w:spacing w:after="0" w:line="240" w:lineRule="auto"/>
        <w:rPr>
          <w:rFonts w:ascii="Times New Roman" w:hAnsi="Times New Roman"/>
          <w:sz w:val="24"/>
          <w:szCs w:val="24"/>
          <w:lang w:eastAsia="pl-PL"/>
        </w:rPr>
      </w:pPr>
      <w:r>
        <w:rPr>
          <w:rFonts w:ascii="Times New Roman" w:hAnsi="Times New Roman"/>
          <w:sz w:val="24"/>
          <w:szCs w:val="24"/>
          <w:lang w:eastAsia="pl-PL"/>
        </w:rPr>
        <w:t>Uczeń:</w:t>
      </w:r>
    </w:p>
    <w:p w:rsidR="008739CF" w:rsidRDefault="008739CF" w:rsidP="005F77A4">
      <w:pPr>
        <w:spacing w:after="0" w:line="240" w:lineRule="auto"/>
        <w:rPr>
          <w:rFonts w:ascii="Times New Roman" w:hAnsi="Times New Roman"/>
          <w:sz w:val="24"/>
          <w:szCs w:val="24"/>
          <w:lang w:eastAsia="pl-PL"/>
        </w:rPr>
      </w:pPr>
      <w:r>
        <w:rPr>
          <w:rFonts w:ascii="Times New Roman" w:hAnsi="Times New Roman"/>
          <w:sz w:val="24"/>
          <w:szCs w:val="24"/>
          <w:lang w:eastAsia="pl-PL"/>
        </w:rPr>
        <w:t>- potrafi z niewielkimi błędami przepisać tekst</w:t>
      </w:r>
    </w:p>
    <w:p w:rsidR="008739CF" w:rsidRDefault="008739CF" w:rsidP="005F77A4">
      <w:pPr>
        <w:spacing w:after="0" w:line="240" w:lineRule="auto"/>
        <w:rPr>
          <w:rFonts w:ascii="Times New Roman" w:hAnsi="Times New Roman"/>
          <w:sz w:val="24"/>
          <w:szCs w:val="24"/>
          <w:lang w:eastAsia="pl-PL"/>
        </w:rPr>
      </w:pPr>
      <w:r>
        <w:rPr>
          <w:rFonts w:ascii="Times New Roman" w:hAnsi="Times New Roman"/>
          <w:sz w:val="24"/>
          <w:szCs w:val="24"/>
          <w:lang w:eastAsia="pl-PL"/>
        </w:rPr>
        <w:t>d) Czytanie</w:t>
      </w:r>
    </w:p>
    <w:p w:rsidR="008739CF" w:rsidRDefault="008739CF" w:rsidP="005F77A4">
      <w:pPr>
        <w:spacing w:after="0" w:line="240" w:lineRule="auto"/>
        <w:rPr>
          <w:rFonts w:ascii="Times New Roman" w:hAnsi="Times New Roman"/>
          <w:sz w:val="24"/>
          <w:szCs w:val="24"/>
          <w:lang w:eastAsia="pl-PL"/>
        </w:rPr>
      </w:pPr>
      <w:r>
        <w:rPr>
          <w:rFonts w:ascii="Times New Roman" w:hAnsi="Times New Roman"/>
          <w:sz w:val="24"/>
          <w:szCs w:val="24"/>
          <w:lang w:eastAsia="pl-PL"/>
        </w:rPr>
        <w:t>Uczeń:</w:t>
      </w:r>
    </w:p>
    <w:p w:rsidR="008739CF" w:rsidRDefault="008739CF" w:rsidP="005F77A4">
      <w:pPr>
        <w:spacing w:after="0" w:line="240" w:lineRule="auto"/>
        <w:rPr>
          <w:rFonts w:ascii="Times New Roman" w:hAnsi="Times New Roman"/>
          <w:sz w:val="24"/>
          <w:szCs w:val="24"/>
          <w:lang w:eastAsia="pl-PL"/>
        </w:rPr>
      </w:pPr>
      <w:r>
        <w:rPr>
          <w:rFonts w:ascii="Times New Roman" w:hAnsi="Times New Roman"/>
          <w:sz w:val="24"/>
          <w:szCs w:val="24"/>
          <w:lang w:eastAsia="pl-PL"/>
        </w:rPr>
        <w:t>- rozumie ogólny sens tekstu</w:t>
      </w:r>
    </w:p>
    <w:p w:rsidR="008739CF" w:rsidRDefault="008739CF" w:rsidP="005F77A4">
      <w:pPr>
        <w:spacing w:after="0" w:line="240" w:lineRule="auto"/>
        <w:rPr>
          <w:rFonts w:ascii="Times New Roman" w:hAnsi="Times New Roman"/>
          <w:sz w:val="24"/>
          <w:szCs w:val="24"/>
          <w:lang w:eastAsia="pl-PL"/>
        </w:rPr>
      </w:pPr>
      <w:r>
        <w:rPr>
          <w:rFonts w:ascii="Times New Roman" w:hAnsi="Times New Roman"/>
          <w:sz w:val="24"/>
          <w:szCs w:val="24"/>
          <w:lang w:eastAsia="pl-PL"/>
        </w:rPr>
        <w:t>- potrafi przeczytać prawidłowo niektóre słowa tekstu</w:t>
      </w:r>
    </w:p>
    <w:p w:rsidR="008739CF" w:rsidRDefault="008739CF" w:rsidP="005F77A4">
      <w:pPr>
        <w:rPr>
          <w:rFonts w:ascii="Times New Roman" w:hAnsi="Times New Roman"/>
          <w:sz w:val="24"/>
          <w:szCs w:val="24"/>
        </w:rPr>
      </w:pPr>
    </w:p>
    <w:p w:rsidR="008739CF" w:rsidRDefault="008739CF" w:rsidP="005F77A4">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OCENA DOSTATECZNA</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Zakres wiedzy językowej</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Uczeń:</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opanował najprostsze struktury gramatyczne</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zna słownictwo na poziomie podstawowym umożliwiającym opanowanie tematów na</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danym etapie nauki</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Sprawności językowe</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Słuchanie</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Uczeń:</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zazwyczaj rozumie ogólny sens prostych tekstów i rozmów</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potrafi wyróżnić proste informacje z tekstu słuchanego</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Mówienie</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Uczeń:</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potrafi wypowiedzieć krótkie zdania informacyjne i udzielić prostych odpowiedzi</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sporadycznie zabiera głos na lekcji</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Pisanie</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Uczeń:</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potrafi uzupełnić proste luki w tekście pisanym</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Czytanie</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Uczeń:</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czyta i rozumie teksty z niewielką pomocą nauczyciela</w:t>
      </w:r>
    </w:p>
    <w:p w:rsidR="008739CF" w:rsidRDefault="008739CF" w:rsidP="005F77A4">
      <w:pPr>
        <w:autoSpaceDE w:val="0"/>
        <w:autoSpaceDN w:val="0"/>
        <w:adjustRightInd w:val="0"/>
        <w:spacing w:after="0" w:line="240" w:lineRule="auto"/>
        <w:rPr>
          <w:rFonts w:ascii="Times New Roman" w:hAnsi="Times New Roman"/>
          <w:sz w:val="24"/>
          <w:szCs w:val="24"/>
        </w:rPr>
      </w:pPr>
    </w:p>
    <w:p w:rsidR="008739CF" w:rsidRDefault="008739CF" w:rsidP="005F77A4">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OCENA DOBRA</w:t>
      </w:r>
    </w:p>
    <w:p w:rsidR="008739CF" w:rsidRPr="00A656B2" w:rsidRDefault="008739CF" w:rsidP="00A656B2">
      <w:pPr>
        <w:pStyle w:val="ListParagraph"/>
        <w:numPr>
          <w:ilvl w:val="1"/>
          <w:numId w:val="109"/>
        </w:numPr>
        <w:tabs>
          <w:tab w:val="clear" w:pos="1440"/>
          <w:tab w:val="num" w:pos="1134"/>
        </w:tabs>
        <w:autoSpaceDE w:val="0"/>
        <w:autoSpaceDN w:val="0"/>
        <w:adjustRightInd w:val="0"/>
        <w:spacing w:after="0" w:line="240" w:lineRule="auto"/>
        <w:ind w:left="426"/>
        <w:rPr>
          <w:rFonts w:ascii="Times New Roman" w:hAnsi="Times New Roman"/>
          <w:sz w:val="24"/>
          <w:szCs w:val="24"/>
        </w:rPr>
      </w:pPr>
      <w:r w:rsidRPr="00A656B2">
        <w:rPr>
          <w:rFonts w:ascii="Times New Roman" w:hAnsi="Times New Roman"/>
          <w:sz w:val="24"/>
          <w:szCs w:val="24"/>
        </w:rPr>
        <w:t>Zakres wiedzy językowej</w:t>
      </w:r>
    </w:p>
    <w:p w:rsidR="008739CF" w:rsidRDefault="008739CF" w:rsidP="00A656B2">
      <w:pPr>
        <w:autoSpaceDE w:val="0"/>
        <w:autoSpaceDN w:val="0"/>
        <w:adjustRightInd w:val="0"/>
        <w:spacing w:after="0" w:line="240" w:lineRule="auto"/>
        <w:rPr>
          <w:rFonts w:ascii="Times New Roman" w:hAnsi="Times New Roman"/>
          <w:sz w:val="24"/>
          <w:szCs w:val="24"/>
        </w:rPr>
      </w:pPr>
    </w:p>
    <w:p w:rsidR="008739CF" w:rsidRDefault="008739CF" w:rsidP="00A656B2">
      <w:pPr>
        <w:autoSpaceDE w:val="0"/>
        <w:autoSpaceDN w:val="0"/>
        <w:adjustRightInd w:val="0"/>
        <w:spacing w:after="0" w:line="240" w:lineRule="auto"/>
        <w:rPr>
          <w:rFonts w:ascii="Times New Roman" w:hAnsi="Times New Roman"/>
          <w:sz w:val="24"/>
          <w:szCs w:val="24"/>
        </w:rPr>
      </w:pPr>
    </w:p>
    <w:p w:rsidR="008739CF" w:rsidRDefault="008739CF" w:rsidP="00A656B2">
      <w:pPr>
        <w:autoSpaceDE w:val="0"/>
        <w:autoSpaceDN w:val="0"/>
        <w:adjustRightInd w:val="0"/>
        <w:spacing w:after="0" w:line="240" w:lineRule="auto"/>
        <w:rPr>
          <w:rFonts w:ascii="Times New Roman" w:hAnsi="Times New Roman"/>
          <w:sz w:val="24"/>
          <w:szCs w:val="24"/>
        </w:rPr>
      </w:pPr>
    </w:p>
    <w:p w:rsidR="008739CF" w:rsidRDefault="008739CF" w:rsidP="00A656B2">
      <w:pPr>
        <w:autoSpaceDE w:val="0"/>
        <w:autoSpaceDN w:val="0"/>
        <w:adjustRightInd w:val="0"/>
        <w:spacing w:after="0" w:line="240" w:lineRule="auto"/>
        <w:rPr>
          <w:rFonts w:ascii="Times New Roman" w:hAnsi="Times New Roman"/>
          <w:sz w:val="24"/>
          <w:szCs w:val="24"/>
        </w:rPr>
      </w:pPr>
    </w:p>
    <w:p w:rsidR="008739CF" w:rsidRPr="00A656B2" w:rsidRDefault="008739CF" w:rsidP="00A656B2">
      <w:pPr>
        <w:autoSpaceDE w:val="0"/>
        <w:autoSpaceDN w:val="0"/>
        <w:adjustRightInd w:val="0"/>
        <w:spacing w:after="0" w:line="240" w:lineRule="auto"/>
        <w:rPr>
          <w:rFonts w:ascii="Times New Roman" w:hAnsi="Times New Roman"/>
          <w:sz w:val="24"/>
          <w:szCs w:val="24"/>
        </w:rPr>
      </w:pP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Uczeń:</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opanował i potrafi zastosować w komunikacji typowe struktury gramatyczni</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używa w sposób swobodny podstawowego zakresu słownictwa</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Sprawności językowe</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Słuchanie</w:t>
      </w:r>
    </w:p>
    <w:p w:rsidR="008739CF" w:rsidRDefault="008739CF" w:rsidP="005F77A4">
      <w:pPr>
        <w:rPr>
          <w:rFonts w:ascii="Times New Roman" w:hAnsi="Times New Roman"/>
          <w:sz w:val="24"/>
          <w:szCs w:val="24"/>
        </w:rPr>
      </w:pPr>
      <w:r>
        <w:rPr>
          <w:rFonts w:ascii="Times New Roman" w:hAnsi="Times New Roman"/>
          <w:sz w:val="24"/>
          <w:szCs w:val="24"/>
        </w:rPr>
        <w:t>Uczeń:</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 pełni rozumie proste teksty i rozmowy</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potrafi rozpoznać uczucia mówiącego</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Mówienie</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Uczeń:</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potrafi prawidłowo odpowiedzieć na zadawane pytania</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potrafi przekazać wiadomość z niewielkimi błędami</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dość często zabiera głos na lekcji</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Pisanie</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Uczeń:</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próbuje pisać samodzielnie proste zdania</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 pisowni robi niewielkie błędy</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wykonuje proste prace typu „Project”</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Czytanie</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Uczeń:</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potrafi odszukać w tekście niektóre wymagane informacje</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czyta i rozumie teksty z niewielką pomocą nauczyciela</w:t>
      </w:r>
    </w:p>
    <w:p w:rsidR="008739CF" w:rsidRDefault="008739CF" w:rsidP="005F77A4">
      <w:pPr>
        <w:autoSpaceDE w:val="0"/>
        <w:autoSpaceDN w:val="0"/>
        <w:adjustRightInd w:val="0"/>
        <w:spacing w:after="0" w:line="240" w:lineRule="auto"/>
        <w:rPr>
          <w:rFonts w:ascii="Times New Roman" w:hAnsi="Times New Roman"/>
          <w:sz w:val="24"/>
          <w:szCs w:val="24"/>
        </w:rPr>
      </w:pPr>
    </w:p>
    <w:p w:rsidR="008739CF" w:rsidRDefault="008739CF" w:rsidP="005F77A4">
      <w:pPr>
        <w:autoSpaceDE w:val="0"/>
        <w:autoSpaceDN w:val="0"/>
        <w:adjustRightInd w:val="0"/>
        <w:spacing w:after="0" w:line="240" w:lineRule="auto"/>
        <w:rPr>
          <w:rFonts w:ascii="Times New Roman" w:hAnsi="Times New Roman"/>
          <w:sz w:val="24"/>
          <w:szCs w:val="24"/>
        </w:rPr>
      </w:pPr>
    </w:p>
    <w:p w:rsidR="008739CF" w:rsidRDefault="008739CF" w:rsidP="005F77A4">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OCENA BARDZO DOBRA</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Zakres wiedzy językowej</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Uczeń:</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opanował i potrafi zastosować w komunikacji wymagane struktury gramatyczne</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używa wymaganego zakresu słownictwa</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Sprawności językowe</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Słuchanie</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Uczeń:</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 pełni rozumie teksty i rozmowy</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potrafi odpowiedzieć na pytania związane z tekstem</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Mówienie</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Uczeń:</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prawidłowo odpowiada na zadawane pytania</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potrafi przekazać wiadomość w sposób logiczny</w:t>
      </w:r>
    </w:p>
    <w:p w:rsidR="008739CF" w:rsidRDefault="008739CF" w:rsidP="005F77A4">
      <w:pPr>
        <w:rPr>
          <w:rFonts w:ascii="Times New Roman" w:hAnsi="Times New Roman"/>
          <w:sz w:val="24"/>
          <w:szCs w:val="24"/>
        </w:rPr>
      </w:pPr>
      <w:r>
        <w:rPr>
          <w:rFonts w:ascii="Times New Roman" w:hAnsi="Times New Roman"/>
          <w:sz w:val="24"/>
          <w:szCs w:val="24"/>
        </w:rPr>
        <w:t>- często zabiera głos na lekcji</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Pisanie</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Uczeń:</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pisze samodzielnie krótki tekst na zadany temat</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nie popełnia błędów w pisowni</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wykonuje w prawidłowy sposób prace typu „Project”</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Czytanie</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Uczeń:</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potrafi odszukać w tekście wymagane informacje</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czyta i rozumie teksty bez pomocy nauczyciela</w:t>
      </w:r>
    </w:p>
    <w:p w:rsidR="008739CF" w:rsidRDefault="008739CF" w:rsidP="005F77A4">
      <w:pPr>
        <w:autoSpaceDE w:val="0"/>
        <w:autoSpaceDN w:val="0"/>
        <w:adjustRightInd w:val="0"/>
        <w:spacing w:after="0" w:line="240" w:lineRule="auto"/>
        <w:rPr>
          <w:rFonts w:ascii="Times New Roman" w:hAnsi="Times New Roman"/>
          <w:sz w:val="24"/>
          <w:szCs w:val="24"/>
        </w:rPr>
      </w:pPr>
    </w:p>
    <w:p w:rsidR="008739CF" w:rsidRDefault="008739CF" w:rsidP="005F77A4">
      <w:pPr>
        <w:autoSpaceDE w:val="0"/>
        <w:autoSpaceDN w:val="0"/>
        <w:adjustRightInd w:val="0"/>
        <w:spacing w:after="0" w:line="240" w:lineRule="auto"/>
        <w:rPr>
          <w:rFonts w:ascii="Times New Roman" w:hAnsi="Times New Roman"/>
          <w:sz w:val="24"/>
          <w:szCs w:val="24"/>
        </w:rPr>
      </w:pPr>
    </w:p>
    <w:p w:rsidR="008739CF" w:rsidRDefault="008739CF" w:rsidP="005F77A4">
      <w:pPr>
        <w:autoSpaceDE w:val="0"/>
        <w:autoSpaceDN w:val="0"/>
        <w:adjustRightInd w:val="0"/>
        <w:spacing w:after="0" w:line="240" w:lineRule="auto"/>
        <w:rPr>
          <w:rFonts w:ascii="Times New Roman" w:hAnsi="Times New Roman"/>
          <w:sz w:val="24"/>
          <w:szCs w:val="24"/>
        </w:rPr>
      </w:pPr>
    </w:p>
    <w:p w:rsidR="008739CF" w:rsidRDefault="008739CF" w:rsidP="005F77A4">
      <w:pPr>
        <w:autoSpaceDE w:val="0"/>
        <w:autoSpaceDN w:val="0"/>
        <w:adjustRightInd w:val="0"/>
        <w:spacing w:after="0" w:line="240" w:lineRule="auto"/>
        <w:rPr>
          <w:rFonts w:ascii="Times New Roman" w:hAnsi="Times New Roman"/>
          <w:sz w:val="24"/>
          <w:szCs w:val="24"/>
        </w:rPr>
      </w:pPr>
    </w:p>
    <w:p w:rsidR="008739CF" w:rsidRDefault="008739CF" w:rsidP="005F77A4">
      <w:pPr>
        <w:autoSpaceDE w:val="0"/>
        <w:autoSpaceDN w:val="0"/>
        <w:adjustRightInd w:val="0"/>
        <w:spacing w:after="0" w:line="240" w:lineRule="auto"/>
        <w:rPr>
          <w:rFonts w:ascii="Times New Roman" w:hAnsi="Times New Roman"/>
          <w:sz w:val="24"/>
          <w:szCs w:val="24"/>
        </w:rPr>
      </w:pPr>
    </w:p>
    <w:p w:rsidR="008739CF" w:rsidRDefault="008739CF" w:rsidP="005F77A4">
      <w:pPr>
        <w:autoSpaceDE w:val="0"/>
        <w:autoSpaceDN w:val="0"/>
        <w:adjustRightInd w:val="0"/>
        <w:spacing w:after="0" w:line="240" w:lineRule="auto"/>
        <w:rPr>
          <w:rFonts w:ascii="Times New Roman" w:hAnsi="Times New Roman"/>
          <w:sz w:val="28"/>
          <w:szCs w:val="28"/>
        </w:rPr>
      </w:pPr>
    </w:p>
    <w:p w:rsidR="008739CF" w:rsidRDefault="008739CF" w:rsidP="005F77A4">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OCENA CELUJĄCA</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Zakres wiedzy językowej</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Uczeń:</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 komunikacji swobodnie stosuje wymagane struktury gramatyczne</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operuje słownictwem wykraczającym poza zakres programu</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Uczeń ma wymierne osiągnięcia w konkursach językowych</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Sprawności językowe</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Słuchanie</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Uczeń:</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rozumie trudniejsze teksty i rozmowy</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potrafi odpowiedzieć na pytania związane ze słuchanym tekstem</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Mówienie</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Uczeń:</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bierze aktywny udział w lekcji często zabierając głos</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wypowiada się w sposób logiczny nie popełniając błędów</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Pisanie</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Uczeń:</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potrafi napisać spójnie krótki tekst na zadany temat</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 sposób estetyczny, prawidłowy i oryginalny wykonuje prace typu „Project”</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Czytanie</w:t>
      </w:r>
    </w:p>
    <w:p w:rsidR="008739CF" w:rsidRDefault="008739CF" w:rsidP="005F77A4">
      <w:pPr>
        <w:spacing w:after="0"/>
        <w:rPr>
          <w:rFonts w:ascii="Times New Roman" w:hAnsi="Times New Roman"/>
          <w:sz w:val="24"/>
          <w:szCs w:val="24"/>
        </w:rPr>
      </w:pPr>
      <w:r>
        <w:rPr>
          <w:rFonts w:ascii="Times New Roman" w:hAnsi="Times New Roman"/>
          <w:sz w:val="24"/>
          <w:szCs w:val="24"/>
        </w:rPr>
        <w:t>Uczeń:</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samodzielnie czyta i rozumie trudniejsze teksty</w:t>
      </w:r>
    </w:p>
    <w:p w:rsidR="008739CF" w:rsidRDefault="008739CF" w:rsidP="005F77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z łatwością wyszukuje potrzebne informacje.</w:t>
      </w:r>
    </w:p>
    <w:p w:rsidR="008739CF" w:rsidRDefault="008739CF" w:rsidP="005F77A4">
      <w:pPr>
        <w:autoSpaceDE w:val="0"/>
        <w:autoSpaceDN w:val="0"/>
        <w:adjustRightInd w:val="0"/>
        <w:spacing w:after="0" w:line="240" w:lineRule="auto"/>
        <w:rPr>
          <w:rFonts w:ascii="Times New Roman" w:hAnsi="Times New Roman"/>
          <w:sz w:val="24"/>
          <w:szCs w:val="24"/>
        </w:rPr>
      </w:pPr>
    </w:p>
    <w:p w:rsidR="008739CF" w:rsidRPr="003B7584" w:rsidRDefault="008739CF" w:rsidP="003B7584">
      <w:pPr>
        <w:rPr>
          <w:rFonts w:cs="Calibri"/>
        </w:rPr>
      </w:pPr>
    </w:p>
    <w:p w:rsidR="008739CF" w:rsidRDefault="008739CF" w:rsidP="00552A07">
      <w:pPr>
        <w:rPr>
          <w:rFonts w:cs="Calibri"/>
        </w:rPr>
      </w:pPr>
    </w:p>
    <w:p w:rsidR="008739CF" w:rsidRDefault="008739CF" w:rsidP="009B13AC">
      <w:pPr>
        <w:spacing w:after="0"/>
        <w:rPr>
          <w:b/>
          <w:sz w:val="36"/>
          <w:szCs w:val="36"/>
        </w:rPr>
      </w:pPr>
    </w:p>
    <w:p w:rsidR="008739CF" w:rsidRDefault="008739CF" w:rsidP="009B13AC">
      <w:pPr>
        <w:spacing w:after="0"/>
        <w:rPr>
          <w:b/>
          <w:sz w:val="36"/>
          <w:szCs w:val="36"/>
        </w:rPr>
      </w:pPr>
    </w:p>
    <w:p w:rsidR="008739CF" w:rsidRDefault="008739CF" w:rsidP="009B13AC">
      <w:pPr>
        <w:spacing w:after="0"/>
        <w:rPr>
          <w:b/>
          <w:sz w:val="36"/>
          <w:szCs w:val="36"/>
        </w:rPr>
      </w:pPr>
    </w:p>
    <w:p w:rsidR="008739CF" w:rsidRDefault="008739CF" w:rsidP="009B13AC">
      <w:pPr>
        <w:spacing w:after="0"/>
        <w:rPr>
          <w:b/>
          <w:sz w:val="36"/>
          <w:szCs w:val="36"/>
        </w:rPr>
      </w:pPr>
    </w:p>
    <w:p w:rsidR="008739CF" w:rsidRDefault="008739CF" w:rsidP="009B13AC">
      <w:pPr>
        <w:spacing w:after="0"/>
        <w:rPr>
          <w:b/>
          <w:sz w:val="36"/>
          <w:szCs w:val="36"/>
        </w:rPr>
      </w:pPr>
    </w:p>
    <w:p w:rsidR="008739CF" w:rsidRDefault="008739CF" w:rsidP="009B13AC">
      <w:pPr>
        <w:spacing w:after="0"/>
        <w:rPr>
          <w:b/>
          <w:sz w:val="36"/>
          <w:szCs w:val="36"/>
        </w:rPr>
      </w:pPr>
    </w:p>
    <w:p w:rsidR="008739CF" w:rsidRDefault="008739CF" w:rsidP="009B13AC">
      <w:pPr>
        <w:spacing w:after="0"/>
        <w:rPr>
          <w:b/>
          <w:sz w:val="36"/>
          <w:szCs w:val="36"/>
        </w:rPr>
      </w:pPr>
    </w:p>
    <w:p w:rsidR="008739CF" w:rsidRDefault="008739CF" w:rsidP="009B13AC">
      <w:pPr>
        <w:spacing w:after="0"/>
        <w:rPr>
          <w:b/>
          <w:sz w:val="36"/>
          <w:szCs w:val="36"/>
        </w:rPr>
      </w:pPr>
    </w:p>
    <w:p w:rsidR="008739CF" w:rsidRDefault="008739CF" w:rsidP="009B13AC">
      <w:pPr>
        <w:spacing w:after="0"/>
        <w:rPr>
          <w:b/>
          <w:sz w:val="36"/>
          <w:szCs w:val="36"/>
        </w:rPr>
      </w:pPr>
    </w:p>
    <w:p w:rsidR="008739CF" w:rsidRDefault="008739CF" w:rsidP="009B13AC">
      <w:pPr>
        <w:spacing w:after="0"/>
        <w:rPr>
          <w:b/>
          <w:sz w:val="36"/>
          <w:szCs w:val="36"/>
        </w:rPr>
      </w:pPr>
    </w:p>
    <w:p w:rsidR="008739CF" w:rsidRDefault="008739CF" w:rsidP="009B13AC">
      <w:pPr>
        <w:spacing w:after="0"/>
        <w:rPr>
          <w:b/>
          <w:sz w:val="36"/>
          <w:szCs w:val="36"/>
        </w:rPr>
      </w:pPr>
    </w:p>
    <w:p w:rsidR="008739CF" w:rsidRDefault="008739CF" w:rsidP="009B13AC">
      <w:pPr>
        <w:spacing w:after="0"/>
        <w:rPr>
          <w:b/>
          <w:sz w:val="36"/>
          <w:szCs w:val="36"/>
        </w:rPr>
      </w:pPr>
    </w:p>
    <w:p w:rsidR="008739CF" w:rsidRDefault="008739CF" w:rsidP="009B13AC">
      <w:pPr>
        <w:spacing w:after="0"/>
        <w:rPr>
          <w:b/>
          <w:sz w:val="36"/>
          <w:szCs w:val="36"/>
        </w:rPr>
      </w:pPr>
    </w:p>
    <w:p w:rsidR="008739CF" w:rsidRDefault="008739CF" w:rsidP="009B13AC">
      <w:pPr>
        <w:spacing w:after="0"/>
        <w:rPr>
          <w:b/>
          <w:sz w:val="36"/>
          <w:szCs w:val="36"/>
        </w:rPr>
      </w:pPr>
    </w:p>
    <w:p w:rsidR="008739CF" w:rsidRDefault="008739CF" w:rsidP="009B13AC">
      <w:pPr>
        <w:spacing w:after="0"/>
        <w:rPr>
          <w:b/>
          <w:sz w:val="36"/>
          <w:szCs w:val="36"/>
        </w:rPr>
      </w:pPr>
    </w:p>
    <w:p w:rsidR="008739CF" w:rsidRPr="00077B90" w:rsidRDefault="008739CF" w:rsidP="00D84806">
      <w:pPr>
        <w:spacing w:after="0" w:line="240" w:lineRule="auto"/>
        <w:jc w:val="center"/>
        <w:rPr>
          <w:rFonts w:ascii="Times New Roman" w:hAnsi="Times New Roman"/>
          <w:b/>
          <w:color w:val="000000"/>
          <w:sz w:val="32"/>
          <w:szCs w:val="32"/>
        </w:rPr>
      </w:pPr>
      <w:r w:rsidRPr="00077B90">
        <w:rPr>
          <w:rFonts w:ascii="Times New Roman" w:hAnsi="Times New Roman"/>
          <w:b/>
          <w:color w:val="000000"/>
          <w:sz w:val="32"/>
          <w:szCs w:val="32"/>
        </w:rPr>
        <w:t>PRZEDMIOTOWY SYSTEM OC</w:t>
      </w:r>
      <w:r>
        <w:rPr>
          <w:rFonts w:ascii="Times New Roman" w:hAnsi="Times New Roman"/>
          <w:b/>
          <w:color w:val="000000"/>
          <w:sz w:val="32"/>
          <w:szCs w:val="32"/>
        </w:rPr>
        <w:t xml:space="preserve">ENIANIA </w:t>
      </w:r>
      <w:r>
        <w:rPr>
          <w:rFonts w:ascii="Times New Roman" w:hAnsi="Times New Roman"/>
          <w:b/>
          <w:color w:val="000000"/>
          <w:sz w:val="32"/>
          <w:szCs w:val="32"/>
        </w:rPr>
        <w:br/>
        <w:t>JĘZYK ANGIELSKI</w:t>
      </w:r>
      <w:r>
        <w:rPr>
          <w:rFonts w:ascii="Times New Roman" w:hAnsi="Times New Roman"/>
          <w:b/>
          <w:color w:val="000000"/>
          <w:sz w:val="32"/>
          <w:szCs w:val="32"/>
        </w:rPr>
        <w:br/>
        <w:t xml:space="preserve">KLASY </w:t>
      </w:r>
      <w:r w:rsidRPr="00077B90">
        <w:rPr>
          <w:rFonts w:ascii="Times New Roman" w:hAnsi="Times New Roman"/>
          <w:b/>
          <w:color w:val="000000"/>
          <w:sz w:val="32"/>
          <w:szCs w:val="32"/>
        </w:rPr>
        <w:t xml:space="preserve">VI SZKOŁY PODSTAWOWEJ </w:t>
      </w:r>
      <w:r w:rsidRPr="00077B90">
        <w:rPr>
          <w:rFonts w:ascii="Times New Roman" w:hAnsi="Times New Roman"/>
          <w:b/>
          <w:color w:val="000000"/>
          <w:sz w:val="32"/>
          <w:szCs w:val="32"/>
        </w:rPr>
        <w:br/>
      </w:r>
    </w:p>
    <w:p w:rsidR="008739CF" w:rsidRPr="00077B90" w:rsidRDefault="008739CF" w:rsidP="00D84806">
      <w:pPr>
        <w:shd w:val="clear" w:color="auto" w:fill="FFFFFF"/>
        <w:spacing w:line="360" w:lineRule="auto"/>
        <w:jc w:val="center"/>
        <w:rPr>
          <w:rFonts w:ascii="Times New Roman" w:hAnsi="Times New Roman"/>
          <w:b/>
          <w:sz w:val="32"/>
          <w:szCs w:val="32"/>
        </w:rPr>
      </w:pPr>
      <w:r w:rsidRPr="00077B90">
        <w:rPr>
          <w:rFonts w:ascii="Times New Roman" w:hAnsi="Times New Roman"/>
          <w:b/>
          <w:bCs/>
          <w:sz w:val="32"/>
          <w:szCs w:val="32"/>
        </w:rPr>
        <w:t>I. WYMAGANIA PODSTAWOWE</w:t>
      </w:r>
    </w:p>
    <w:p w:rsidR="008739CF" w:rsidRPr="00077B90" w:rsidRDefault="008739CF" w:rsidP="00D84806">
      <w:pPr>
        <w:numPr>
          <w:ilvl w:val="1"/>
          <w:numId w:val="104"/>
        </w:numPr>
        <w:shd w:val="clear" w:color="auto" w:fill="FFFFFF"/>
        <w:tabs>
          <w:tab w:val="clear" w:pos="1080"/>
        </w:tabs>
        <w:suppressAutoHyphens/>
        <w:spacing w:after="0" w:line="240" w:lineRule="auto"/>
        <w:ind w:left="470" w:hanging="357"/>
        <w:jc w:val="both"/>
        <w:rPr>
          <w:rFonts w:ascii="Times New Roman" w:hAnsi="Times New Roman"/>
          <w:sz w:val="24"/>
          <w:szCs w:val="24"/>
        </w:rPr>
      </w:pPr>
      <w:r w:rsidRPr="00077B90">
        <w:rPr>
          <w:rFonts w:ascii="Times New Roman" w:hAnsi="Times New Roman"/>
          <w:sz w:val="24"/>
          <w:szCs w:val="24"/>
        </w:rPr>
        <w:t>Uczeń ma obowiązek posiadać na lekcji podręcznik, zeszyt przedmiotowy ( nie mniej niż 32 kartki ).</w:t>
      </w:r>
    </w:p>
    <w:p w:rsidR="008739CF" w:rsidRPr="007568C2" w:rsidRDefault="008739CF" w:rsidP="00D84806">
      <w:pPr>
        <w:numPr>
          <w:ilvl w:val="1"/>
          <w:numId w:val="104"/>
        </w:numPr>
        <w:shd w:val="clear" w:color="auto" w:fill="FFFFFF"/>
        <w:tabs>
          <w:tab w:val="clear" w:pos="1080"/>
        </w:tabs>
        <w:suppressAutoHyphens/>
        <w:spacing w:after="0" w:line="240" w:lineRule="auto"/>
        <w:ind w:left="470" w:hanging="357"/>
        <w:jc w:val="both"/>
        <w:rPr>
          <w:rFonts w:ascii="Times New Roman" w:hAnsi="Times New Roman"/>
          <w:sz w:val="24"/>
          <w:szCs w:val="24"/>
        </w:rPr>
      </w:pPr>
      <w:r w:rsidRPr="00077B90">
        <w:rPr>
          <w:rFonts w:ascii="Times New Roman" w:hAnsi="Times New Roman"/>
          <w:sz w:val="24"/>
          <w:szCs w:val="24"/>
        </w:rPr>
        <w:t xml:space="preserve">Uczeń powinien być przygotowany do odpowiedzi ustnej z dwóch ostatnich lekcji lub pisemnej ( kartkówka) z materiału z dwóch ostatnich </w:t>
      </w:r>
      <w:r w:rsidRPr="007568C2">
        <w:rPr>
          <w:rFonts w:ascii="Times New Roman" w:hAnsi="Times New Roman"/>
          <w:sz w:val="24"/>
          <w:szCs w:val="24"/>
        </w:rPr>
        <w:t>lekcji.</w:t>
      </w:r>
    </w:p>
    <w:p w:rsidR="008739CF" w:rsidRPr="00077B90" w:rsidRDefault="008739CF" w:rsidP="00D84806">
      <w:pPr>
        <w:numPr>
          <w:ilvl w:val="1"/>
          <w:numId w:val="104"/>
        </w:numPr>
        <w:shd w:val="clear" w:color="auto" w:fill="FFFFFF"/>
        <w:tabs>
          <w:tab w:val="clear" w:pos="1080"/>
        </w:tabs>
        <w:suppressAutoHyphens/>
        <w:spacing w:after="0" w:line="240" w:lineRule="auto"/>
        <w:ind w:left="470" w:hanging="357"/>
        <w:jc w:val="both"/>
        <w:rPr>
          <w:rFonts w:ascii="Times New Roman" w:hAnsi="Times New Roman"/>
          <w:sz w:val="24"/>
          <w:szCs w:val="24"/>
        </w:rPr>
      </w:pPr>
      <w:r w:rsidRPr="00077B90">
        <w:rPr>
          <w:rFonts w:ascii="Times New Roman" w:hAnsi="Times New Roman"/>
          <w:sz w:val="24"/>
          <w:szCs w:val="24"/>
        </w:rPr>
        <w:t>Uczeń powinien mieć odrobioną pracę domową.</w:t>
      </w:r>
    </w:p>
    <w:p w:rsidR="008739CF" w:rsidRDefault="008739CF" w:rsidP="00D84806">
      <w:pPr>
        <w:numPr>
          <w:ilvl w:val="1"/>
          <w:numId w:val="104"/>
        </w:numPr>
        <w:shd w:val="clear" w:color="auto" w:fill="FFFFFF"/>
        <w:tabs>
          <w:tab w:val="clear" w:pos="1080"/>
        </w:tabs>
        <w:suppressAutoHyphens/>
        <w:spacing w:after="0" w:line="240" w:lineRule="auto"/>
        <w:ind w:left="470" w:hanging="357"/>
        <w:jc w:val="both"/>
        <w:rPr>
          <w:rFonts w:ascii="Times New Roman" w:hAnsi="Times New Roman"/>
          <w:sz w:val="24"/>
          <w:szCs w:val="24"/>
        </w:rPr>
      </w:pPr>
      <w:r w:rsidRPr="00077B90">
        <w:rPr>
          <w:rFonts w:ascii="Times New Roman" w:hAnsi="Times New Roman"/>
          <w:sz w:val="24"/>
          <w:szCs w:val="24"/>
        </w:rPr>
        <w:t xml:space="preserve">Uczeń może uzyskać ocenę za aktywność na lekcji oraz za wykonanie pracy projektowej (zadanie praktyczne - </w:t>
      </w:r>
      <w:r w:rsidRPr="00077B90">
        <w:rPr>
          <w:rFonts w:ascii="Times New Roman" w:hAnsi="Times New Roman"/>
          <w:iCs/>
          <w:sz w:val="24"/>
          <w:szCs w:val="24"/>
        </w:rPr>
        <w:t>Project</w:t>
      </w:r>
      <w:r w:rsidRPr="00077B90">
        <w:rPr>
          <w:rFonts w:ascii="Times New Roman" w:hAnsi="Times New Roman"/>
          <w:sz w:val="24"/>
          <w:szCs w:val="24"/>
        </w:rPr>
        <w:t>).</w:t>
      </w:r>
    </w:p>
    <w:p w:rsidR="008739CF" w:rsidRPr="00077B90" w:rsidRDefault="008739CF" w:rsidP="00D84806">
      <w:pPr>
        <w:shd w:val="clear" w:color="auto" w:fill="FFFFFF"/>
        <w:spacing w:after="0" w:line="240" w:lineRule="auto"/>
        <w:ind w:left="113"/>
        <w:jc w:val="both"/>
        <w:rPr>
          <w:rFonts w:ascii="Times New Roman" w:hAnsi="Times New Roman"/>
          <w:sz w:val="24"/>
          <w:szCs w:val="24"/>
        </w:rPr>
      </w:pPr>
    </w:p>
    <w:p w:rsidR="008739CF" w:rsidRPr="00077B90" w:rsidRDefault="008739CF" w:rsidP="00D84806">
      <w:pPr>
        <w:shd w:val="clear" w:color="auto" w:fill="FFFFFF"/>
        <w:spacing w:line="240" w:lineRule="auto"/>
        <w:jc w:val="center"/>
        <w:rPr>
          <w:rFonts w:ascii="Times New Roman" w:hAnsi="Times New Roman"/>
          <w:b/>
          <w:sz w:val="32"/>
          <w:szCs w:val="32"/>
        </w:rPr>
      </w:pPr>
      <w:r w:rsidRPr="00077B90">
        <w:rPr>
          <w:rFonts w:ascii="Times New Roman" w:hAnsi="Times New Roman"/>
          <w:b/>
          <w:bCs/>
          <w:sz w:val="32"/>
          <w:szCs w:val="32"/>
        </w:rPr>
        <w:t>II. TRYB OCENIANIA</w:t>
      </w:r>
    </w:p>
    <w:p w:rsidR="008739CF" w:rsidRPr="00077B90" w:rsidRDefault="008739CF" w:rsidP="00D84806">
      <w:pPr>
        <w:shd w:val="clear" w:color="auto" w:fill="FFFFFF"/>
        <w:spacing w:line="240" w:lineRule="auto"/>
        <w:rPr>
          <w:rFonts w:ascii="Times New Roman" w:hAnsi="Times New Roman"/>
          <w:b/>
          <w:sz w:val="24"/>
          <w:szCs w:val="24"/>
        </w:rPr>
      </w:pPr>
      <w:r w:rsidRPr="00077B90">
        <w:rPr>
          <w:rFonts w:ascii="Times New Roman" w:hAnsi="Times New Roman"/>
          <w:b/>
          <w:sz w:val="24"/>
          <w:szCs w:val="24"/>
        </w:rPr>
        <w:t>Oceny z języka angielskiego uczniowie otrzymują za:</w:t>
      </w:r>
    </w:p>
    <w:p w:rsidR="008739CF" w:rsidRPr="00077B90" w:rsidRDefault="008739CF" w:rsidP="00D84806">
      <w:pPr>
        <w:shd w:val="clear" w:color="auto" w:fill="FFFFFF"/>
        <w:spacing w:line="240" w:lineRule="auto"/>
        <w:ind w:left="470" w:hanging="357"/>
        <w:jc w:val="both"/>
        <w:rPr>
          <w:rFonts w:ascii="Times New Roman" w:hAnsi="Times New Roman"/>
          <w:sz w:val="24"/>
          <w:szCs w:val="24"/>
        </w:rPr>
      </w:pPr>
      <w:r w:rsidRPr="00077B90">
        <w:rPr>
          <w:rFonts w:ascii="Times New Roman" w:hAnsi="Times New Roman"/>
          <w:sz w:val="24"/>
          <w:szCs w:val="24"/>
        </w:rPr>
        <w:t>• Odpowiedź ustną na lekcji z materiału dwóch ostatnich lekcji lub z zagadnień stanowiących treść pracy domowej. W przypadku braku odrobionej pracy domowej uczeń otrzymuje minus. Brak trzech prac domowych (otrzymanie trze</w:t>
      </w:r>
      <w:r>
        <w:rPr>
          <w:rFonts w:ascii="Times New Roman" w:hAnsi="Times New Roman"/>
          <w:sz w:val="24"/>
          <w:szCs w:val="24"/>
        </w:rPr>
        <w:t>ciego minusa) jest równoznaczne</w:t>
      </w:r>
      <w:r w:rsidRPr="00077B90">
        <w:rPr>
          <w:rFonts w:ascii="Times New Roman" w:hAnsi="Times New Roman"/>
          <w:sz w:val="24"/>
          <w:szCs w:val="24"/>
        </w:rPr>
        <w:t xml:space="preserve"> z otrzymaniem oceny niedostatecznej. W czasie jednego okresu uczeń otrzymuje co najmniej jedną ocenę </w:t>
      </w:r>
      <w:r>
        <w:rPr>
          <w:rFonts w:ascii="Times New Roman" w:hAnsi="Times New Roman"/>
          <w:sz w:val="24"/>
          <w:szCs w:val="24"/>
        </w:rPr>
        <w:t xml:space="preserve">     </w:t>
      </w:r>
      <w:r w:rsidRPr="00077B90">
        <w:rPr>
          <w:rFonts w:ascii="Times New Roman" w:hAnsi="Times New Roman"/>
          <w:sz w:val="24"/>
          <w:szCs w:val="24"/>
        </w:rPr>
        <w:t>z odpowiedzi ustnej.</w:t>
      </w:r>
    </w:p>
    <w:p w:rsidR="008739CF" w:rsidRPr="00077B90" w:rsidRDefault="008739CF" w:rsidP="00D84806">
      <w:pPr>
        <w:shd w:val="clear" w:color="auto" w:fill="FFFFFF"/>
        <w:spacing w:line="240" w:lineRule="auto"/>
        <w:ind w:left="470" w:hanging="357"/>
        <w:jc w:val="both"/>
        <w:rPr>
          <w:rFonts w:ascii="Times New Roman" w:hAnsi="Times New Roman"/>
          <w:sz w:val="24"/>
          <w:szCs w:val="24"/>
        </w:rPr>
      </w:pPr>
      <w:r w:rsidRPr="00077B90">
        <w:rPr>
          <w:rFonts w:ascii="Times New Roman" w:hAnsi="Times New Roman"/>
          <w:sz w:val="24"/>
          <w:szCs w:val="24"/>
        </w:rPr>
        <w:t>•   Czytanie tekstu na głos. W czasie trwania jednego okresu uczeń otrzymuje co najmniej jedną ocenę z czytania.</w:t>
      </w:r>
    </w:p>
    <w:p w:rsidR="008739CF" w:rsidRPr="00077B90" w:rsidRDefault="008739CF" w:rsidP="00D84806">
      <w:pPr>
        <w:shd w:val="clear" w:color="auto" w:fill="FFFFFF"/>
        <w:spacing w:line="240" w:lineRule="auto"/>
        <w:ind w:left="470" w:hanging="357"/>
        <w:jc w:val="both"/>
        <w:rPr>
          <w:rFonts w:ascii="Times New Roman" w:hAnsi="Times New Roman"/>
          <w:sz w:val="24"/>
          <w:szCs w:val="24"/>
        </w:rPr>
      </w:pPr>
      <w:r>
        <w:rPr>
          <w:rFonts w:ascii="Times New Roman" w:hAnsi="Times New Roman"/>
          <w:sz w:val="24"/>
          <w:szCs w:val="24"/>
        </w:rPr>
        <w:t>•   Kartkówki (</w:t>
      </w:r>
      <w:r w:rsidRPr="00077B90">
        <w:rPr>
          <w:rFonts w:ascii="Times New Roman" w:hAnsi="Times New Roman"/>
          <w:sz w:val="24"/>
          <w:szCs w:val="24"/>
        </w:rPr>
        <w:t xml:space="preserve">maksymalnie materiał dwóch kolejnych </w:t>
      </w:r>
      <w:r>
        <w:rPr>
          <w:rFonts w:ascii="Times New Roman" w:hAnsi="Times New Roman"/>
          <w:sz w:val="24"/>
          <w:szCs w:val="24"/>
        </w:rPr>
        <w:t>lekcji</w:t>
      </w:r>
      <w:r w:rsidRPr="00077B90">
        <w:rPr>
          <w:rFonts w:ascii="Times New Roman" w:hAnsi="Times New Roman"/>
          <w:sz w:val="24"/>
          <w:szCs w:val="24"/>
        </w:rPr>
        <w:t>). Przewiduje się co najmniej trzy kartkówki</w:t>
      </w:r>
      <w:r>
        <w:rPr>
          <w:rFonts w:ascii="Times New Roman" w:hAnsi="Times New Roman"/>
          <w:sz w:val="24"/>
          <w:szCs w:val="24"/>
        </w:rPr>
        <w:t xml:space="preserve">  w jed</w:t>
      </w:r>
      <w:r w:rsidRPr="00077B90">
        <w:rPr>
          <w:rFonts w:ascii="Times New Roman" w:hAnsi="Times New Roman"/>
          <w:sz w:val="24"/>
          <w:szCs w:val="24"/>
        </w:rPr>
        <w:t>n</w:t>
      </w:r>
      <w:r>
        <w:rPr>
          <w:rFonts w:ascii="Times New Roman" w:hAnsi="Times New Roman"/>
          <w:sz w:val="24"/>
          <w:szCs w:val="24"/>
        </w:rPr>
        <w:t>ym</w:t>
      </w:r>
      <w:r w:rsidRPr="00077B90">
        <w:rPr>
          <w:rFonts w:ascii="Times New Roman" w:hAnsi="Times New Roman"/>
          <w:sz w:val="24"/>
          <w:szCs w:val="24"/>
        </w:rPr>
        <w:t xml:space="preserve"> okres</w:t>
      </w:r>
      <w:r>
        <w:rPr>
          <w:rFonts w:ascii="Times New Roman" w:hAnsi="Times New Roman"/>
          <w:sz w:val="24"/>
          <w:szCs w:val="24"/>
        </w:rPr>
        <w:t>ie</w:t>
      </w:r>
      <w:r w:rsidRPr="00077B90">
        <w:rPr>
          <w:rFonts w:ascii="Times New Roman" w:hAnsi="Times New Roman"/>
          <w:sz w:val="24"/>
          <w:szCs w:val="24"/>
        </w:rPr>
        <w:t>.</w:t>
      </w:r>
    </w:p>
    <w:p w:rsidR="008739CF" w:rsidRDefault="008739CF" w:rsidP="00D84806">
      <w:pPr>
        <w:shd w:val="clear" w:color="auto" w:fill="FFFFFF"/>
        <w:spacing w:line="240" w:lineRule="auto"/>
        <w:ind w:left="470" w:hanging="357"/>
        <w:jc w:val="both"/>
        <w:rPr>
          <w:rFonts w:ascii="Times New Roman" w:hAnsi="Times New Roman"/>
          <w:b/>
          <w:sz w:val="24"/>
          <w:szCs w:val="24"/>
        </w:rPr>
      </w:pPr>
      <w:r w:rsidRPr="00077B90">
        <w:rPr>
          <w:rFonts w:ascii="Times New Roman" w:hAnsi="Times New Roman"/>
          <w:sz w:val="24"/>
          <w:szCs w:val="24"/>
        </w:rPr>
        <w:t xml:space="preserve">•   Testy całogodzinne obejmujące materiał kilku kolejnych </w:t>
      </w:r>
      <w:r>
        <w:rPr>
          <w:rFonts w:ascii="Times New Roman" w:hAnsi="Times New Roman"/>
          <w:sz w:val="24"/>
          <w:szCs w:val="24"/>
        </w:rPr>
        <w:t>lekcji</w:t>
      </w:r>
      <w:r w:rsidRPr="00077B90">
        <w:rPr>
          <w:rFonts w:ascii="Times New Roman" w:hAnsi="Times New Roman"/>
          <w:sz w:val="24"/>
          <w:szCs w:val="24"/>
        </w:rPr>
        <w:t xml:space="preserve">. W czasie roku szkolnego uczniowie </w:t>
      </w:r>
      <w:r w:rsidRPr="007568C2">
        <w:rPr>
          <w:rFonts w:ascii="Times New Roman" w:hAnsi="Times New Roman"/>
          <w:sz w:val="24"/>
          <w:szCs w:val="24"/>
        </w:rPr>
        <w:t>piszą</w:t>
      </w:r>
      <w:r>
        <w:rPr>
          <w:rFonts w:ascii="Times New Roman" w:hAnsi="Times New Roman"/>
          <w:sz w:val="24"/>
          <w:szCs w:val="24"/>
        </w:rPr>
        <w:t xml:space="preserve"> </w:t>
      </w:r>
      <w:r w:rsidRPr="007568C2">
        <w:rPr>
          <w:rFonts w:ascii="Times New Roman" w:hAnsi="Times New Roman"/>
          <w:sz w:val="24"/>
          <w:szCs w:val="24"/>
        </w:rPr>
        <w:t>co najmniej</w:t>
      </w:r>
      <w:r w:rsidRPr="00077B90">
        <w:rPr>
          <w:rFonts w:ascii="Times New Roman" w:hAnsi="Times New Roman"/>
          <w:sz w:val="24"/>
          <w:szCs w:val="24"/>
        </w:rPr>
        <w:t xml:space="preserve"> trzy testy całogodzinne (liczba testów w okresie zależy od rozkładu i tempa realizacji materiału</w:t>
      </w:r>
      <w:r>
        <w:rPr>
          <w:rFonts w:ascii="Times New Roman" w:hAnsi="Times New Roman"/>
          <w:sz w:val="24"/>
          <w:szCs w:val="24"/>
        </w:rPr>
        <w:t>).</w:t>
      </w:r>
      <w:r w:rsidRPr="00077B90">
        <w:rPr>
          <w:rFonts w:ascii="Times New Roman" w:hAnsi="Times New Roman"/>
          <w:sz w:val="24"/>
          <w:szCs w:val="24"/>
        </w:rPr>
        <w:t xml:space="preserve"> </w:t>
      </w:r>
    </w:p>
    <w:p w:rsidR="008739CF" w:rsidRPr="00077B90" w:rsidRDefault="008739CF" w:rsidP="00D84806">
      <w:pPr>
        <w:shd w:val="clear" w:color="auto" w:fill="FFFFFF"/>
        <w:spacing w:line="240" w:lineRule="auto"/>
        <w:ind w:left="470" w:hanging="357"/>
        <w:jc w:val="both"/>
        <w:rPr>
          <w:rFonts w:ascii="Times New Roman" w:hAnsi="Times New Roman"/>
          <w:sz w:val="24"/>
          <w:szCs w:val="24"/>
        </w:rPr>
      </w:pPr>
      <w:r>
        <w:rPr>
          <w:rFonts w:ascii="Times New Roman" w:hAnsi="Times New Roman"/>
          <w:b/>
          <w:sz w:val="24"/>
          <w:szCs w:val="24"/>
        </w:rPr>
        <w:t xml:space="preserve">     </w:t>
      </w:r>
      <w:r w:rsidRPr="00077B90">
        <w:rPr>
          <w:rFonts w:ascii="Times New Roman" w:hAnsi="Times New Roman"/>
          <w:sz w:val="24"/>
          <w:szCs w:val="24"/>
        </w:rPr>
        <w:t xml:space="preserve">W przypadku usprawiedliwionej nieobecności na teście uczeń jest zobowiązany do napisania </w:t>
      </w:r>
      <w:r>
        <w:rPr>
          <w:rFonts w:ascii="Times New Roman" w:hAnsi="Times New Roman"/>
          <w:sz w:val="24"/>
          <w:szCs w:val="24"/>
        </w:rPr>
        <w:t>testu</w:t>
      </w:r>
      <w:r w:rsidRPr="00DA6118">
        <w:rPr>
          <w:rFonts w:ascii="Times New Roman" w:hAnsi="Times New Roman"/>
          <w:b/>
          <w:sz w:val="24"/>
          <w:szCs w:val="24"/>
        </w:rPr>
        <w:t xml:space="preserve"> </w:t>
      </w:r>
      <w:r>
        <w:rPr>
          <w:rFonts w:ascii="Times New Roman" w:hAnsi="Times New Roman"/>
          <w:sz w:val="24"/>
          <w:szCs w:val="24"/>
        </w:rPr>
        <w:t>w terminie późniejszym (</w:t>
      </w:r>
      <w:r w:rsidRPr="00077B90">
        <w:rPr>
          <w:rFonts w:ascii="Times New Roman" w:hAnsi="Times New Roman"/>
          <w:sz w:val="24"/>
          <w:szCs w:val="24"/>
        </w:rPr>
        <w:t>nie później niż w ciągu 2 ty</w:t>
      </w:r>
      <w:r>
        <w:rPr>
          <w:rFonts w:ascii="Times New Roman" w:hAnsi="Times New Roman"/>
          <w:sz w:val="24"/>
          <w:szCs w:val="24"/>
        </w:rPr>
        <w:t>godni od dnia powrotu do szkoły</w:t>
      </w:r>
      <w:r w:rsidRPr="00077B90">
        <w:rPr>
          <w:rFonts w:ascii="Times New Roman" w:hAnsi="Times New Roman"/>
          <w:sz w:val="24"/>
          <w:szCs w:val="24"/>
        </w:rPr>
        <w:t>)</w:t>
      </w:r>
    </w:p>
    <w:p w:rsidR="008739CF" w:rsidRDefault="008739CF" w:rsidP="00D84806">
      <w:pPr>
        <w:shd w:val="clear" w:color="auto" w:fill="FFFFFF"/>
        <w:spacing w:line="240" w:lineRule="auto"/>
        <w:ind w:left="470" w:hanging="357"/>
        <w:jc w:val="both"/>
        <w:rPr>
          <w:rFonts w:ascii="Times New Roman" w:hAnsi="Times New Roman"/>
          <w:sz w:val="24"/>
          <w:szCs w:val="24"/>
        </w:rPr>
      </w:pPr>
      <w:r w:rsidRPr="00077B90">
        <w:rPr>
          <w:rFonts w:ascii="Times New Roman" w:hAnsi="Times New Roman"/>
          <w:sz w:val="24"/>
          <w:szCs w:val="24"/>
        </w:rPr>
        <w:t>•  Ocenie może podlegać również aktywność ucznia na lekcji oraz praca praktyczna wykonana w domu (</w:t>
      </w:r>
      <w:r w:rsidRPr="00077B90">
        <w:rPr>
          <w:rFonts w:ascii="Times New Roman" w:hAnsi="Times New Roman"/>
          <w:iCs/>
          <w:sz w:val="24"/>
          <w:szCs w:val="24"/>
        </w:rPr>
        <w:t>Project</w:t>
      </w:r>
      <w:r w:rsidRPr="00077B90">
        <w:rPr>
          <w:rFonts w:ascii="Times New Roman" w:hAnsi="Times New Roman"/>
          <w:sz w:val="24"/>
          <w:szCs w:val="24"/>
        </w:rPr>
        <w:t>)</w:t>
      </w:r>
    </w:p>
    <w:p w:rsidR="008739CF" w:rsidRDefault="008739CF" w:rsidP="00D84806">
      <w:pPr>
        <w:shd w:val="clear" w:color="auto" w:fill="FFFFFF"/>
        <w:spacing w:line="240" w:lineRule="auto"/>
        <w:ind w:left="470" w:hanging="357"/>
        <w:jc w:val="both"/>
        <w:rPr>
          <w:rFonts w:ascii="Times New Roman" w:hAnsi="Times New Roman"/>
          <w:sz w:val="24"/>
          <w:szCs w:val="24"/>
        </w:rPr>
      </w:pPr>
    </w:p>
    <w:p w:rsidR="008739CF" w:rsidRDefault="008739CF" w:rsidP="00D84806">
      <w:pPr>
        <w:shd w:val="clear" w:color="auto" w:fill="FFFFFF"/>
        <w:spacing w:line="240" w:lineRule="auto"/>
        <w:ind w:left="470" w:hanging="357"/>
        <w:jc w:val="both"/>
        <w:rPr>
          <w:rFonts w:ascii="Times New Roman" w:hAnsi="Times New Roman"/>
          <w:sz w:val="24"/>
          <w:szCs w:val="24"/>
        </w:rPr>
      </w:pPr>
    </w:p>
    <w:p w:rsidR="008739CF" w:rsidRDefault="008739CF" w:rsidP="00D84806">
      <w:pPr>
        <w:shd w:val="clear" w:color="auto" w:fill="FFFFFF"/>
        <w:spacing w:line="240" w:lineRule="auto"/>
        <w:ind w:left="470" w:hanging="357"/>
        <w:jc w:val="both"/>
        <w:rPr>
          <w:rFonts w:ascii="Times New Roman" w:hAnsi="Times New Roman"/>
          <w:sz w:val="24"/>
          <w:szCs w:val="24"/>
        </w:rPr>
      </w:pPr>
    </w:p>
    <w:p w:rsidR="008739CF" w:rsidRDefault="008739CF" w:rsidP="00D84806">
      <w:pPr>
        <w:shd w:val="clear" w:color="auto" w:fill="FFFFFF"/>
        <w:spacing w:line="240" w:lineRule="auto"/>
        <w:ind w:left="470" w:hanging="357"/>
        <w:jc w:val="both"/>
        <w:rPr>
          <w:rFonts w:ascii="Times New Roman" w:hAnsi="Times New Roman"/>
          <w:sz w:val="24"/>
          <w:szCs w:val="24"/>
        </w:rPr>
      </w:pPr>
    </w:p>
    <w:p w:rsidR="008739CF" w:rsidRDefault="008739CF" w:rsidP="00D84806">
      <w:pPr>
        <w:shd w:val="clear" w:color="auto" w:fill="FFFFFF"/>
        <w:spacing w:line="240" w:lineRule="auto"/>
        <w:ind w:left="470" w:hanging="357"/>
        <w:jc w:val="both"/>
        <w:rPr>
          <w:rFonts w:ascii="Times New Roman" w:hAnsi="Times New Roman"/>
          <w:sz w:val="24"/>
          <w:szCs w:val="24"/>
        </w:rPr>
      </w:pPr>
    </w:p>
    <w:p w:rsidR="008739CF" w:rsidRDefault="008739CF" w:rsidP="00D84806">
      <w:pPr>
        <w:shd w:val="clear" w:color="auto" w:fill="FFFFFF"/>
        <w:spacing w:line="240" w:lineRule="auto"/>
        <w:ind w:left="470" w:hanging="357"/>
        <w:jc w:val="both"/>
        <w:rPr>
          <w:rFonts w:ascii="Times New Roman" w:hAnsi="Times New Roman"/>
          <w:sz w:val="24"/>
          <w:szCs w:val="24"/>
        </w:rPr>
      </w:pPr>
    </w:p>
    <w:p w:rsidR="008739CF" w:rsidRDefault="008739CF" w:rsidP="00D84806">
      <w:pPr>
        <w:shd w:val="clear" w:color="auto" w:fill="FFFFFF"/>
        <w:spacing w:line="240" w:lineRule="auto"/>
        <w:ind w:left="470" w:hanging="357"/>
        <w:jc w:val="both"/>
        <w:rPr>
          <w:rFonts w:ascii="Times New Roman" w:hAnsi="Times New Roman"/>
          <w:sz w:val="24"/>
          <w:szCs w:val="24"/>
        </w:rPr>
      </w:pPr>
    </w:p>
    <w:p w:rsidR="008739CF" w:rsidRDefault="008739CF" w:rsidP="00D84806">
      <w:pPr>
        <w:shd w:val="clear" w:color="auto" w:fill="FFFFFF"/>
        <w:spacing w:line="240" w:lineRule="auto"/>
        <w:ind w:left="470" w:hanging="357"/>
        <w:jc w:val="both"/>
        <w:rPr>
          <w:rFonts w:ascii="Times New Roman" w:hAnsi="Times New Roman"/>
          <w:sz w:val="24"/>
          <w:szCs w:val="24"/>
        </w:rPr>
      </w:pPr>
    </w:p>
    <w:p w:rsidR="008739CF" w:rsidRPr="00077B90" w:rsidRDefault="008739CF" w:rsidP="00D84806">
      <w:pPr>
        <w:shd w:val="clear" w:color="auto" w:fill="FFFFFF"/>
        <w:spacing w:line="240" w:lineRule="auto"/>
        <w:ind w:left="470" w:hanging="357"/>
        <w:jc w:val="both"/>
        <w:rPr>
          <w:rFonts w:ascii="Times New Roman" w:hAnsi="Times New Roman"/>
          <w:sz w:val="24"/>
          <w:szCs w:val="24"/>
        </w:rPr>
      </w:pPr>
    </w:p>
    <w:p w:rsidR="008739CF" w:rsidRPr="00CE18A6" w:rsidRDefault="008739CF" w:rsidP="00D84806">
      <w:pPr>
        <w:shd w:val="clear" w:color="auto" w:fill="FFFFFF"/>
        <w:spacing w:line="240" w:lineRule="auto"/>
        <w:rPr>
          <w:rFonts w:ascii="Times New Roman" w:hAnsi="Times New Roman"/>
          <w:sz w:val="24"/>
          <w:szCs w:val="24"/>
        </w:rPr>
      </w:pPr>
      <w:r>
        <w:rPr>
          <w:rFonts w:ascii="Times New Roman" w:hAnsi="Times New Roman"/>
          <w:b/>
          <w:sz w:val="24"/>
          <w:szCs w:val="24"/>
        </w:rPr>
        <w:t xml:space="preserve">                       </w:t>
      </w:r>
      <w:r w:rsidRPr="00077B90">
        <w:rPr>
          <w:rFonts w:ascii="Times New Roman" w:hAnsi="Times New Roman"/>
          <w:b/>
          <w:sz w:val="24"/>
          <w:szCs w:val="24"/>
        </w:rPr>
        <w:t>Prace pisemne oceniane są według następującej skali:</w:t>
      </w:r>
    </w:p>
    <w:tbl>
      <w:tblPr>
        <w:tblW w:w="0" w:type="auto"/>
        <w:jc w:val="center"/>
        <w:tblLayout w:type="fixed"/>
        <w:tblCellMar>
          <w:left w:w="40" w:type="dxa"/>
          <w:right w:w="40" w:type="dxa"/>
        </w:tblCellMar>
        <w:tblLook w:val="0000"/>
      </w:tblPr>
      <w:tblGrid>
        <w:gridCol w:w="4820"/>
        <w:gridCol w:w="2835"/>
      </w:tblGrid>
      <w:tr w:rsidR="008739CF" w:rsidRPr="00BF2335" w:rsidTr="008D6334">
        <w:trPr>
          <w:trHeight w:hRule="exact" w:val="691"/>
          <w:jc w:val="center"/>
        </w:trPr>
        <w:tc>
          <w:tcPr>
            <w:tcW w:w="4820" w:type="dxa"/>
            <w:tcBorders>
              <w:top w:val="single" w:sz="6" w:space="0" w:color="auto"/>
              <w:left w:val="single" w:sz="6" w:space="0" w:color="auto"/>
              <w:bottom w:val="single" w:sz="6" w:space="0" w:color="auto"/>
              <w:right w:val="single" w:sz="6" w:space="0" w:color="auto"/>
            </w:tcBorders>
            <w:vAlign w:val="center"/>
          </w:tcPr>
          <w:p w:rsidR="008739CF" w:rsidRPr="00BF2335" w:rsidRDefault="008739CF" w:rsidP="008D6334">
            <w:pPr>
              <w:shd w:val="clear" w:color="auto" w:fill="FFFFFF"/>
              <w:spacing w:line="240" w:lineRule="auto"/>
              <w:jc w:val="center"/>
              <w:rPr>
                <w:rFonts w:ascii="Times New Roman" w:hAnsi="Times New Roman"/>
                <w:sz w:val="24"/>
                <w:szCs w:val="24"/>
              </w:rPr>
            </w:pPr>
            <w:r w:rsidRPr="00BF2335">
              <w:rPr>
                <w:rFonts w:ascii="Times New Roman" w:hAnsi="Times New Roman"/>
                <w:sz w:val="24"/>
                <w:szCs w:val="24"/>
              </w:rPr>
              <w:t>Liczba poprawnych odpowiedzi wyrażona w procentach</w:t>
            </w:r>
          </w:p>
          <w:p w:rsidR="008739CF" w:rsidRPr="00BF2335" w:rsidRDefault="008739CF" w:rsidP="008D6334">
            <w:pPr>
              <w:shd w:val="clear" w:color="auto" w:fill="FFFFFF"/>
              <w:spacing w:line="240" w:lineRule="auto"/>
              <w:jc w:val="center"/>
              <w:rPr>
                <w:rFonts w:ascii="Times New Roman" w:hAnsi="Times New Roman"/>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8739CF" w:rsidRPr="00BF2335" w:rsidRDefault="008739CF" w:rsidP="008D6334">
            <w:pPr>
              <w:shd w:val="clear" w:color="auto" w:fill="FFFFFF"/>
              <w:spacing w:line="240" w:lineRule="auto"/>
              <w:jc w:val="center"/>
              <w:rPr>
                <w:rFonts w:ascii="Times New Roman" w:hAnsi="Times New Roman"/>
                <w:sz w:val="24"/>
                <w:szCs w:val="24"/>
              </w:rPr>
            </w:pPr>
            <w:r w:rsidRPr="00BF2335">
              <w:rPr>
                <w:rFonts w:ascii="Times New Roman" w:hAnsi="Times New Roman"/>
                <w:sz w:val="24"/>
                <w:szCs w:val="24"/>
              </w:rPr>
              <w:t>Ocena</w:t>
            </w:r>
          </w:p>
          <w:p w:rsidR="008739CF" w:rsidRPr="00BF2335" w:rsidRDefault="008739CF" w:rsidP="008D6334">
            <w:pPr>
              <w:shd w:val="clear" w:color="auto" w:fill="FFFFFF"/>
              <w:spacing w:line="240" w:lineRule="auto"/>
              <w:jc w:val="center"/>
              <w:rPr>
                <w:rFonts w:ascii="Times New Roman" w:hAnsi="Times New Roman"/>
                <w:sz w:val="24"/>
                <w:szCs w:val="24"/>
              </w:rPr>
            </w:pPr>
          </w:p>
        </w:tc>
      </w:tr>
      <w:tr w:rsidR="008739CF" w:rsidRPr="00BF2335" w:rsidTr="008D6334">
        <w:trPr>
          <w:trHeight w:hRule="exact" w:val="346"/>
          <w:jc w:val="center"/>
        </w:trPr>
        <w:tc>
          <w:tcPr>
            <w:tcW w:w="4820" w:type="dxa"/>
            <w:tcBorders>
              <w:top w:val="single" w:sz="6" w:space="0" w:color="auto"/>
              <w:left w:val="single" w:sz="6" w:space="0" w:color="auto"/>
              <w:bottom w:val="single" w:sz="4" w:space="0" w:color="auto"/>
              <w:right w:val="single" w:sz="6" w:space="0" w:color="auto"/>
            </w:tcBorders>
          </w:tcPr>
          <w:p w:rsidR="008739CF" w:rsidRPr="00BF2335" w:rsidRDefault="008739CF" w:rsidP="008D6334">
            <w:pPr>
              <w:shd w:val="clear" w:color="auto" w:fill="FFFFFF"/>
              <w:spacing w:line="240" w:lineRule="auto"/>
              <w:jc w:val="center"/>
              <w:rPr>
                <w:rFonts w:ascii="Times New Roman" w:hAnsi="Times New Roman"/>
                <w:sz w:val="28"/>
                <w:szCs w:val="28"/>
              </w:rPr>
            </w:pPr>
            <w:r w:rsidRPr="00BF2335">
              <w:rPr>
                <w:rFonts w:ascii="Times New Roman" w:hAnsi="Times New Roman"/>
                <w:sz w:val="28"/>
                <w:szCs w:val="28"/>
              </w:rPr>
              <w:t>100%</w:t>
            </w:r>
          </w:p>
          <w:p w:rsidR="008739CF" w:rsidRPr="00BF2335" w:rsidRDefault="008739CF" w:rsidP="008D6334">
            <w:pPr>
              <w:shd w:val="clear" w:color="auto" w:fill="FFFFFF"/>
              <w:spacing w:line="240" w:lineRule="auto"/>
              <w:jc w:val="center"/>
              <w:rPr>
                <w:rFonts w:ascii="Times New Roman" w:hAnsi="Times New Roman"/>
                <w:sz w:val="28"/>
                <w:szCs w:val="28"/>
              </w:rPr>
            </w:pPr>
          </w:p>
          <w:p w:rsidR="008739CF" w:rsidRPr="00BF2335" w:rsidRDefault="008739CF" w:rsidP="008D6334">
            <w:pPr>
              <w:shd w:val="clear" w:color="auto" w:fill="FFFFFF"/>
              <w:spacing w:line="240" w:lineRule="auto"/>
              <w:jc w:val="center"/>
              <w:rPr>
                <w:rFonts w:ascii="Times New Roman" w:hAnsi="Times New Roman"/>
                <w:sz w:val="28"/>
                <w:szCs w:val="28"/>
              </w:rPr>
            </w:pPr>
          </w:p>
          <w:p w:rsidR="008739CF" w:rsidRPr="00BF2335" w:rsidRDefault="008739CF" w:rsidP="008D6334">
            <w:pPr>
              <w:shd w:val="clear" w:color="auto" w:fill="FFFFFF"/>
              <w:spacing w:line="240" w:lineRule="auto"/>
              <w:jc w:val="center"/>
              <w:rPr>
                <w:rFonts w:ascii="Times New Roman" w:hAnsi="Times New Roman"/>
                <w:sz w:val="28"/>
                <w:szCs w:val="28"/>
              </w:rPr>
            </w:pPr>
          </w:p>
          <w:p w:rsidR="008739CF" w:rsidRPr="00BF2335" w:rsidRDefault="008739CF" w:rsidP="008D6334">
            <w:pPr>
              <w:shd w:val="clear" w:color="auto" w:fill="FFFFFF"/>
              <w:spacing w:line="240" w:lineRule="auto"/>
              <w:jc w:val="center"/>
              <w:rPr>
                <w:rFonts w:ascii="Times New Roman" w:hAnsi="Times New Roman"/>
                <w:sz w:val="28"/>
                <w:szCs w:val="28"/>
              </w:rPr>
            </w:pPr>
          </w:p>
        </w:tc>
        <w:tc>
          <w:tcPr>
            <w:tcW w:w="2835" w:type="dxa"/>
            <w:tcBorders>
              <w:top w:val="single" w:sz="6" w:space="0" w:color="auto"/>
              <w:left w:val="single" w:sz="6" w:space="0" w:color="auto"/>
              <w:bottom w:val="single" w:sz="4" w:space="0" w:color="auto"/>
              <w:right w:val="single" w:sz="6" w:space="0" w:color="auto"/>
            </w:tcBorders>
          </w:tcPr>
          <w:p w:rsidR="008739CF" w:rsidRPr="00BF2335" w:rsidRDefault="008739CF" w:rsidP="008D6334">
            <w:pPr>
              <w:shd w:val="clear" w:color="auto" w:fill="FFFFFF"/>
              <w:spacing w:line="240" w:lineRule="auto"/>
              <w:jc w:val="center"/>
              <w:rPr>
                <w:rFonts w:ascii="Times New Roman" w:hAnsi="Times New Roman"/>
                <w:sz w:val="28"/>
                <w:szCs w:val="28"/>
              </w:rPr>
            </w:pPr>
            <w:r w:rsidRPr="00BF2335">
              <w:rPr>
                <w:rFonts w:ascii="Times New Roman" w:hAnsi="Times New Roman"/>
                <w:sz w:val="28"/>
                <w:szCs w:val="28"/>
              </w:rPr>
              <w:t>cel</w:t>
            </w:r>
          </w:p>
          <w:p w:rsidR="008739CF" w:rsidRPr="00BF2335" w:rsidRDefault="008739CF" w:rsidP="008D6334">
            <w:pPr>
              <w:shd w:val="clear" w:color="auto" w:fill="FFFFFF"/>
              <w:spacing w:line="240" w:lineRule="auto"/>
              <w:jc w:val="center"/>
              <w:rPr>
                <w:rFonts w:ascii="Times New Roman" w:hAnsi="Times New Roman"/>
                <w:sz w:val="28"/>
                <w:szCs w:val="28"/>
              </w:rPr>
            </w:pPr>
            <w:r w:rsidRPr="00BF2335">
              <w:rPr>
                <w:rFonts w:ascii="Times New Roman" w:hAnsi="Times New Roman"/>
                <w:sz w:val="28"/>
                <w:szCs w:val="28"/>
              </w:rPr>
              <w:t>bdb+</w:t>
            </w:r>
          </w:p>
          <w:p w:rsidR="008739CF" w:rsidRPr="00BF2335" w:rsidRDefault="008739CF" w:rsidP="008D6334">
            <w:pPr>
              <w:shd w:val="clear" w:color="auto" w:fill="FFFFFF"/>
              <w:spacing w:line="240" w:lineRule="auto"/>
              <w:jc w:val="center"/>
              <w:rPr>
                <w:rFonts w:ascii="Times New Roman" w:hAnsi="Times New Roman"/>
                <w:sz w:val="28"/>
                <w:szCs w:val="28"/>
              </w:rPr>
            </w:pPr>
          </w:p>
        </w:tc>
      </w:tr>
      <w:tr w:rsidR="008739CF" w:rsidRPr="00BF2335" w:rsidTr="008D6334">
        <w:trPr>
          <w:trHeight w:hRule="exact" w:val="326"/>
          <w:jc w:val="center"/>
        </w:trPr>
        <w:tc>
          <w:tcPr>
            <w:tcW w:w="4820" w:type="dxa"/>
            <w:tcBorders>
              <w:top w:val="single" w:sz="4" w:space="0" w:color="auto"/>
              <w:left w:val="single" w:sz="6" w:space="0" w:color="auto"/>
              <w:bottom w:val="nil"/>
              <w:right w:val="single" w:sz="6" w:space="0" w:color="auto"/>
            </w:tcBorders>
          </w:tcPr>
          <w:p w:rsidR="008739CF" w:rsidRPr="00BF2335" w:rsidRDefault="008739CF" w:rsidP="008D6334">
            <w:pPr>
              <w:shd w:val="clear" w:color="auto" w:fill="FFFFFF"/>
              <w:spacing w:line="240" w:lineRule="auto"/>
              <w:jc w:val="center"/>
              <w:rPr>
                <w:rFonts w:ascii="Times New Roman" w:hAnsi="Times New Roman"/>
                <w:sz w:val="28"/>
                <w:szCs w:val="28"/>
              </w:rPr>
            </w:pPr>
            <w:r w:rsidRPr="00BF2335">
              <w:rPr>
                <w:rFonts w:ascii="Times New Roman" w:hAnsi="Times New Roman"/>
                <w:sz w:val="28"/>
                <w:szCs w:val="28"/>
              </w:rPr>
              <w:t>99% - 91%</w:t>
            </w:r>
          </w:p>
          <w:p w:rsidR="008739CF" w:rsidRPr="00BF2335" w:rsidRDefault="008739CF" w:rsidP="008D6334">
            <w:pPr>
              <w:shd w:val="clear" w:color="auto" w:fill="FFFFFF"/>
              <w:spacing w:line="240" w:lineRule="auto"/>
              <w:jc w:val="center"/>
              <w:rPr>
                <w:rFonts w:ascii="Times New Roman" w:hAnsi="Times New Roman"/>
                <w:sz w:val="28"/>
                <w:szCs w:val="28"/>
              </w:rPr>
            </w:pPr>
          </w:p>
        </w:tc>
        <w:tc>
          <w:tcPr>
            <w:tcW w:w="2835" w:type="dxa"/>
            <w:tcBorders>
              <w:top w:val="single" w:sz="4" w:space="0" w:color="auto"/>
              <w:left w:val="single" w:sz="6" w:space="0" w:color="auto"/>
              <w:bottom w:val="nil"/>
              <w:right w:val="single" w:sz="6" w:space="0" w:color="auto"/>
            </w:tcBorders>
          </w:tcPr>
          <w:p w:rsidR="008739CF" w:rsidRPr="00BF2335" w:rsidRDefault="008739CF" w:rsidP="008D6334">
            <w:pPr>
              <w:shd w:val="clear" w:color="auto" w:fill="FFFFFF"/>
              <w:spacing w:line="240" w:lineRule="auto"/>
              <w:jc w:val="center"/>
              <w:rPr>
                <w:rFonts w:ascii="Times New Roman" w:hAnsi="Times New Roman"/>
                <w:sz w:val="28"/>
                <w:szCs w:val="28"/>
              </w:rPr>
            </w:pPr>
            <w:r w:rsidRPr="00BF2335">
              <w:rPr>
                <w:rFonts w:ascii="Times New Roman" w:hAnsi="Times New Roman"/>
                <w:sz w:val="28"/>
                <w:szCs w:val="28"/>
              </w:rPr>
              <w:t>bdb</w:t>
            </w:r>
          </w:p>
          <w:p w:rsidR="008739CF" w:rsidRPr="00BF2335" w:rsidRDefault="008739CF" w:rsidP="008D6334">
            <w:pPr>
              <w:shd w:val="clear" w:color="auto" w:fill="FFFFFF"/>
              <w:spacing w:line="240" w:lineRule="auto"/>
              <w:jc w:val="center"/>
              <w:rPr>
                <w:rFonts w:ascii="Times New Roman" w:hAnsi="Times New Roman"/>
                <w:sz w:val="28"/>
                <w:szCs w:val="28"/>
              </w:rPr>
            </w:pPr>
          </w:p>
        </w:tc>
      </w:tr>
      <w:tr w:rsidR="008739CF" w:rsidRPr="00BF2335" w:rsidTr="008D6334">
        <w:trPr>
          <w:trHeight w:hRule="exact" w:val="317"/>
          <w:jc w:val="center"/>
        </w:trPr>
        <w:tc>
          <w:tcPr>
            <w:tcW w:w="4820" w:type="dxa"/>
            <w:tcBorders>
              <w:top w:val="single" w:sz="4" w:space="0" w:color="auto"/>
              <w:left w:val="single" w:sz="6" w:space="0" w:color="auto"/>
              <w:bottom w:val="single" w:sz="4" w:space="0" w:color="auto"/>
              <w:right w:val="single" w:sz="6" w:space="0" w:color="auto"/>
            </w:tcBorders>
          </w:tcPr>
          <w:p w:rsidR="008739CF" w:rsidRPr="00BF2335" w:rsidRDefault="008739CF" w:rsidP="008D6334">
            <w:pPr>
              <w:shd w:val="clear" w:color="auto" w:fill="FFFFFF"/>
              <w:spacing w:line="240" w:lineRule="auto"/>
              <w:jc w:val="center"/>
              <w:rPr>
                <w:rFonts w:ascii="Times New Roman" w:hAnsi="Times New Roman"/>
                <w:sz w:val="28"/>
                <w:szCs w:val="28"/>
              </w:rPr>
            </w:pPr>
            <w:r w:rsidRPr="00BF2335">
              <w:rPr>
                <w:rFonts w:ascii="Times New Roman" w:hAnsi="Times New Roman"/>
                <w:sz w:val="28"/>
                <w:szCs w:val="28"/>
              </w:rPr>
              <w:t>90% - 75%</w:t>
            </w:r>
          </w:p>
          <w:p w:rsidR="008739CF" w:rsidRPr="00BF2335" w:rsidRDefault="008739CF" w:rsidP="008D6334">
            <w:pPr>
              <w:shd w:val="clear" w:color="auto" w:fill="FFFFFF"/>
              <w:spacing w:line="240" w:lineRule="auto"/>
              <w:jc w:val="center"/>
              <w:rPr>
                <w:rFonts w:ascii="Times New Roman" w:hAnsi="Times New Roman"/>
                <w:sz w:val="28"/>
                <w:szCs w:val="28"/>
              </w:rPr>
            </w:pPr>
          </w:p>
        </w:tc>
        <w:tc>
          <w:tcPr>
            <w:tcW w:w="2835" w:type="dxa"/>
            <w:tcBorders>
              <w:top w:val="single" w:sz="4" w:space="0" w:color="auto"/>
              <w:left w:val="single" w:sz="6" w:space="0" w:color="auto"/>
              <w:bottom w:val="single" w:sz="4" w:space="0" w:color="auto"/>
              <w:right w:val="single" w:sz="6" w:space="0" w:color="auto"/>
            </w:tcBorders>
          </w:tcPr>
          <w:p w:rsidR="008739CF" w:rsidRPr="00BF2335" w:rsidRDefault="008739CF" w:rsidP="008D6334">
            <w:pPr>
              <w:shd w:val="clear" w:color="auto" w:fill="FFFFFF"/>
              <w:spacing w:line="240" w:lineRule="auto"/>
              <w:jc w:val="center"/>
              <w:rPr>
                <w:rFonts w:ascii="Times New Roman" w:hAnsi="Times New Roman"/>
                <w:sz w:val="28"/>
                <w:szCs w:val="28"/>
              </w:rPr>
            </w:pPr>
            <w:r w:rsidRPr="00BF2335">
              <w:rPr>
                <w:rFonts w:ascii="Times New Roman" w:hAnsi="Times New Roman"/>
                <w:sz w:val="28"/>
                <w:szCs w:val="28"/>
              </w:rPr>
              <w:t>db</w:t>
            </w:r>
          </w:p>
          <w:p w:rsidR="008739CF" w:rsidRPr="00BF2335" w:rsidRDefault="008739CF" w:rsidP="008D6334">
            <w:pPr>
              <w:shd w:val="clear" w:color="auto" w:fill="FFFFFF"/>
              <w:spacing w:line="240" w:lineRule="auto"/>
              <w:jc w:val="center"/>
              <w:rPr>
                <w:rFonts w:ascii="Times New Roman" w:hAnsi="Times New Roman"/>
                <w:sz w:val="28"/>
                <w:szCs w:val="28"/>
              </w:rPr>
            </w:pPr>
          </w:p>
        </w:tc>
      </w:tr>
      <w:tr w:rsidR="008739CF" w:rsidRPr="00BF2335" w:rsidTr="008D6334">
        <w:trPr>
          <w:trHeight w:hRule="exact" w:val="326"/>
          <w:jc w:val="center"/>
        </w:trPr>
        <w:tc>
          <w:tcPr>
            <w:tcW w:w="4820" w:type="dxa"/>
            <w:tcBorders>
              <w:top w:val="single" w:sz="4" w:space="0" w:color="auto"/>
              <w:left w:val="single" w:sz="6" w:space="0" w:color="auto"/>
              <w:bottom w:val="single" w:sz="4" w:space="0" w:color="auto"/>
              <w:right w:val="single" w:sz="6" w:space="0" w:color="auto"/>
            </w:tcBorders>
          </w:tcPr>
          <w:p w:rsidR="008739CF" w:rsidRPr="00BF2335" w:rsidRDefault="008739CF" w:rsidP="008D6334">
            <w:pPr>
              <w:shd w:val="clear" w:color="auto" w:fill="FFFFFF"/>
              <w:spacing w:line="240" w:lineRule="auto"/>
              <w:jc w:val="center"/>
              <w:rPr>
                <w:rFonts w:ascii="Times New Roman" w:hAnsi="Times New Roman"/>
                <w:sz w:val="28"/>
                <w:szCs w:val="28"/>
              </w:rPr>
            </w:pPr>
            <w:r w:rsidRPr="00BF2335">
              <w:rPr>
                <w:rFonts w:ascii="Times New Roman" w:hAnsi="Times New Roman"/>
                <w:sz w:val="28"/>
                <w:szCs w:val="28"/>
              </w:rPr>
              <w:t>74% - 51%</w:t>
            </w:r>
          </w:p>
          <w:p w:rsidR="008739CF" w:rsidRPr="00BF2335" w:rsidRDefault="008739CF" w:rsidP="008D6334">
            <w:pPr>
              <w:shd w:val="clear" w:color="auto" w:fill="FFFFFF"/>
              <w:spacing w:line="240" w:lineRule="auto"/>
              <w:jc w:val="center"/>
              <w:rPr>
                <w:rFonts w:ascii="Times New Roman" w:hAnsi="Times New Roman"/>
                <w:sz w:val="28"/>
                <w:szCs w:val="28"/>
              </w:rPr>
            </w:pPr>
          </w:p>
        </w:tc>
        <w:tc>
          <w:tcPr>
            <w:tcW w:w="2835" w:type="dxa"/>
            <w:tcBorders>
              <w:top w:val="single" w:sz="4" w:space="0" w:color="auto"/>
              <w:left w:val="single" w:sz="6" w:space="0" w:color="auto"/>
              <w:bottom w:val="single" w:sz="4" w:space="0" w:color="auto"/>
              <w:right w:val="single" w:sz="6" w:space="0" w:color="auto"/>
            </w:tcBorders>
          </w:tcPr>
          <w:p w:rsidR="008739CF" w:rsidRPr="00BF2335" w:rsidRDefault="008739CF" w:rsidP="008D6334">
            <w:pPr>
              <w:shd w:val="clear" w:color="auto" w:fill="FFFFFF"/>
              <w:spacing w:line="240" w:lineRule="auto"/>
              <w:jc w:val="center"/>
              <w:rPr>
                <w:rFonts w:ascii="Times New Roman" w:hAnsi="Times New Roman"/>
                <w:sz w:val="28"/>
                <w:szCs w:val="28"/>
              </w:rPr>
            </w:pPr>
            <w:r w:rsidRPr="00BF2335">
              <w:rPr>
                <w:rFonts w:ascii="Times New Roman" w:hAnsi="Times New Roman"/>
                <w:sz w:val="28"/>
                <w:szCs w:val="28"/>
              </w:rPr>
              <w:t>dst</w:t>
            </w:r>
          </w:p>
          <w:p w:rsidR="008739CF" w:rsidRPr="00BF2335" w:rsidRDefault="008739CF" w:rsidP="008D6334">
            <w:pPr>
              <w:shd w:val="clear" w:color="auto" w:fill="FFFFFF"/>
              <w:spacing w:line="240" w:lineRule="auto"/>
              <w:jc w:val="center"/>
              <w:rPr>
                <w:rFonts w:ascii="Times New Roman" w:hAnsi="Times New Roman"/>
                <w:sz w:val="28"/>
                <w:szCs w:val="28"/>
              </w:rPr>
            </w:pPr>
          </w:p>
        </w:tc>
      </w:tr>
      <w:tr w:rsidR="008739CF" w:rsidRPr="00BF2335" w:rsidTr="008D6334">
        <w:trPr>
          <w:trHeight w:hRule="exact" w:val="315"/>
          <w:jc w:val="center"/>
        </w:trPr>
        <w:tc>
          <w:tcPr>
            <w:tcW w:w="4820" w:type="dxa"/>
            <w:tcBorders>
              <w:top w:val="single" w:sz="4" w:space="0" w:color="auto"/>
              <w:left w:val="single" w:sz="6" w:space="0" w:color="auto"/>
              <w:bottom w:val="single" w:sz="4" w:space="0" w:color="auto"/>
              <w:right w:val="single" w:sz="6" w:space="0" w:color="auto"/>
            </w:tcBorders>
          </w:tcPr>
          <w:p w:rsidR="008739CF" w:rsidRPr="00BF2335" w:rsidRDefault="008739CF" w:rsidP="008D6334">
            <w:pPr>
              <w:shd w:val="clear" w:color="auto" w:fill="FFFFFF"/>
              <w:spacing w:line="240" w:lineRule="auto"/>
              <w:rPr>
                <w:rFonts w:ascii="Times New Roman" w:hAnsi="Times New Roman"/>
                <w:sz w:val="28"/>
                <w:szCs w:val="28"/>
              </w:rPr>
            </w:pPr>
            <w:r w:rsidRPr="00BF2335">
              <w:rPr>
                <w:rFonts w:ascii="Times New Roman" w:hAnsi="Times New Roman"/>
                <w:sz w:val="28"/>
                <w:szCs w:val="28"/>
              </w:rPr>
              <w:t xml:space="preserve">                         50% - 40%</w:t>
            </w:r>
          </w:p>
          <w:p w:rsidR="008739CF" w:rsidRPr="00BF2335" w:rsidRDefault="008739CF" w:rsidP="008D6334">
            <w:pPr>
              <w:shd w:val="clear" w:color="auto" w:fill="FFFFFF"/>
              <w:spacing w:line="240" w:lineRule="auto"/>
              <w:rPr>
                <w:rFonts w:ascii="Times New Roman" w:hAnsi="Times New Roman"/>
                <w:sz w:val="28"/>
                <w:szCs w:val="28"/>
              </w:rPr>
            </w:pPr>
          </w:p>
          <w:p w:rsidR="008739CF" w:rsidRPr="00BF2335" w:rsidRDefault="008739CF" w:rsidP="008D6334">
            <w:pPr>
              <w:shd w:val="clear" w:color="auto" w:fill="FFFFFF"/>
              <w:spacing w:line="240" w:lineRule="auto"/>
              <w:jc w:val="center"/>
              <w:rPr>
                <w:rFonts w:ascii="Times New Roman" w:hAnsi="Times New Roman"/>
                <w:sz w:val="28"/>
                <w:szCs w:val="28"/>
              </w:rPr>
            </w:pPr>
          </w:p>
          <w:p w:rsidR="008739CF" w:rsidRPr="00BF2335" w:rsidRDefault="008739CF" w:rsidP="008D6334">
            <w:pPr>
              <w:shd w:val="clear" w:color="auto" w:fill="FFFFFF"/>
              <w:spacing w:line="240" w:lineRule="auto"/>
              <w:rPr>
                <w:rFonts w:ascii="Times New Roman" w:hAnsi="Times New Roman"/>
                <w:sz w:val="28"/>
                <w:szCs w:val="28"/>
              </w:rPr>
            </w:pPr>
            <w:r w:rsidRPr="00BF2335">
              <w:rPr>
                <w:rFonts w:ascii="Times New Roman" w:hAnsi="Times New Roman"/>
                <w:sz w:val="28"/>
                <w:szCs w:val="28"/>
              </w:rPr>
              <w:t>45% - 50%</w:t>
            </w:r>
          </w:p>
          <w:p w:rsidR="008739CF" w:rsidRPr="00BF2335" w:rsidRDefault="008739CF" w:rsidP="008D6334">
            <w:pPr>
              <w:shd w:val="clear" w:color="auto" w:fill="FFFFFF"/>
              <w:spacing w:line="240" w:lineRule="auto"/>
              <w:jc w:val="center"/>
              <w:rPr>
                <w:rFonts w:ascii="Times New Roman" w:hAnsi="Times New Roman"/>
                <w:sz w:val="28"/>
                <w:szCs w:val="28"/>
              </w:rPr>
            </w:pPr>
          </w:p>
          <w:p w:rsidR="008739CF" w:rsidRPr="00BF2335" w:rsidRDefault="008739CF" w:rsidP="008D6334">
            <w:pPr>
              <w:shd w:val="clear" w:color="auto" w:fill="FFFFFF"/>
              <w:spacing w:line="240" w:lineRule="auto"/>
              <w:jc w:val="center"/>
              <w:rPr>
                <w:rFonts w:ascii="Times New Roman" w:hAnsi="Times New Roman"/>
                <w:sz w:val="28"/>
                <w:szCs w:val="28"/>
              </w:rPr>
            </w:pPr>
            <w:r w:rsidRPr="00BF2335">
              <w:rPr>
                <w:rFonts w:ascii="Times New Roman" w:hAnsi="Times New Roman"/>
                <w:sz w:val="28"/>
                <w:szCs w:val="28"/>
              </w:rPr>
              <w:t>0% - 44%</w:t>
            </w:r>
          </w:p>
          <w:p w:rsidR="008739CF" w:rsidRPr="00BF2335" w:rsidRDefault="008739CF" w:rsidP="008D6334">
            <w:pPr>
              <w:shd w:val="clear" w:color="auto" w:fill="FFFFFF"/>
              <w:spacing w:line="240" w:lineRule="auto"/>
              <w:jc w:val="center"/>
              <w:rPr>
                <w:rFonts w:ascii="Times New Roman" w:hAnsi="Times New Roman"/>
                <w:sz w:val="28"/>
                <w:szCs w:val="28"/>
              </w:rPr>
            </w:pPr>
          </w:p>
          <w:p w:rsidR="008739CF" w:rsidRPr="00BF2335" w:rsidRDefault="008739CF" w:rsidP="008D6334">
            <w:pPr>
              <w:shd w:val="clear" w:color="auto" w:fill="FFFFFF"/>
              <w:spacing w:line="240" w:lineRule="auto"/>
              <w:jc w:val="center"/>
              <w:rPr>
                <w:rFonts w:ascii="Times New Roman" w:hAnsi="Times New Roman"/>
                <w:sz w:val="28"/>
                <w:szCs w:val="28"/>
              </w:rPr>
            </w:pPr>
          </w:p>
          <w:p w:rsidR="008739CF" w:rsidRPr="00BF2335" w:rsidRDefault="008739CF" w:rsidP="008D6334">
            <w:pPr>
              <w:shd w:val="clear" w:color="auto" w:fill="FFFFFF"/>
              <w:spacing w:line="240" w:lineRule="auto"/>
              <w:jc w:val="center"/>
              <w:rPr>
                <w:rFonts w:ascii="Times New Roman" w:hAnsi="Times New Roman"/>
                <w:sz w:val="28"/>
                <w:szCs w:val="28"/>
              </w:rPr>
            </w:pPr>
          </w:p>
        </w:tc>
        <w:tc>
          <w:tcPr>
            <w:tcW w:w="2835" w:type="dxa"/>
            <w:tcBorders>
              <w:top w:val="single" w:sz="4" w:space="0" w:color="auto"/>
              <w:left w:val="single" w:sz="6" w:space="0" w:color="auto"/>
              <w:bottom w:val="single" w:sz="4" w:space="0" w:color="auto"/>
              <w:right w:val="single" w:sz="6" w:space="0" w:color="auto"/>
            </w:tcBorders>
          </w:tcPr>
          <w:p w:rsidR="008739CF" w:rsidRPr="00BF2335" w:rsidRDefault="008739CF" w:rsidP="008D6334">
            <w:pPr>
              <w:shd w:val="clear" w:color="auto" w:fill="FFFFFF"/>
              <w:spacing w:line="240" w:lineRule="auto"/>
              <w:jc w:val="center"/>
              <w:rPr>
                <w:rFonts w:ascii="Times New Roman" w:hAnsi="Times New Roman"/>
                <w:sz w:val="28"/>
                <w:szCs w:val="28"/>
              </w:rPr>
            </w:pPr>
            <w:r w:rsidRPr="00BF2335">
              <w:rPr>
                <w:rFonts w:ascii="Times New Roman" w:hAnsi="Times New Roman"/>
                <w:sz w:val="28"/>
                <w:szCs w:val="28"/>
              </w:rPr>
              <w:t>dop</w:t>
            </w:r>
          </w:p>
          <w:p w:rsidR="008739CF" w:rsidRPr="00BF2335" w:rsidRDefault="008739CF" w:rsidP="008D6334">
            <w:pPr>
              <w:shd w:val="clear" w:color="auto" w:fill="FFFFFF"/>
              <w:spacing w:line="240" w:lineRule="auto"/>
              <w:jc w:val="center"/>
              <w:rPr>
                <w:rFonts w:ascii="Times New Roman" w:hAnsi="Times New Roman"/>
                <w:sz w:val="28"/>
                <w:szCs w:val="28"/>
              </w:rPr>
            </w:pPr>
            <w:r w:rsidRPr="00BF2335">
              <w:rPr>
                <w:rFonts w:ascii="Times New Roman" w:hAnsi="Times New Roman"/>
                <w:sz w:val="28"/>
                <w:szCs w:val="28"/>
              </w:rPr>
              <w:t>ndst</w:t>
            </w:r>
          </w:p>
        </w:tc>
      </w:tr>
      <w:tr w:rsidR="008739CF" w:rsidRPr="00BF2335" w:rsidTr="008D6334">
        <w:trPr>
          <w:trHeight w:hRule="exact" w:val="305"/>
          <w:jc w:val="center"/>
        </w:trPr>
        <w:tc>
          <w:tcPr>
            <w:tcW w:w="4820" w:type="dxa"/>
            <w:tcBorders>
              <w:top w:val="single" w:sz="4" w:space="0" w:color="auto"/>
              <w:left w:val="single" w:sz="6" w:space="0" w:color="auto"/>
              <w:bottom w:val="single" w:sz="4" w:space="0" w:color="auto"/>
              <w:right w:val="single" w:sz="6" w:space="0" w:color="auto"/>
            </w:tcBorders>
          </w:tcPr>
          <w:p w:rsidR="008739CF" w:rsidRPr="00BF2335" w:rsidRDefault="008739CF" w:rsidP="008D6334">
            <w:pPr>
              <w:shd w:val="clear" w:color="auto" w:fill="FFFFFF"/>
              <w:spacing w:line="240" w:lineRule="auto"/>
              <w:rPr>
                <w:rFonts w:ascii="Times New Roman" w:hAnsi="Times New Roman"/>
                <w:sz w:val="28"/>
                <w:szCs w:val="28"/>
              </w:rPr>
            </w:pPr>
            <w:r w:rsidRPr="00BF2335">
              <w:rPr>
                <w:rFonts w:ascii="Times New Roman" w:hAnsi="Times New Roman"/>
                <w:sz w:val="28"/>
                <w:szCs w:val="28"/>
              </w:rPr>
              <w:t xml:space="preserve">                         39% - 0%</w:t>
            </w:r>
          </w:p>
        </w:tc>
        <w:tc>
          <w:tcPr>
            <w:tcW w:w="2835" w:type="dxa"/>
            <w:tcBorders>
              <w:top w:val="single" w:sz="4" w:space="0" w:color="auto"/>
              <w:left w:val="single" w:sz="6" w:space="0" w:color="auto"/>
              <w:bottom w:val="single" w:sz="4" w:space="0" w:color="auto"/>
              <w:right w:val="single" w:sz="6" w:space="0" w:color="auto"/>
            </w:tcBorders>
          </w:tcPr>
          <w:p w:rsidR="008739CF" w:rsidRPr="00BF2335" w:rsidRDefault="008739CF" w:rsidP="008D6334">
            <w:pPr>
              <w:shd w:val="clear" w:color="auto" w:fill="FFFFFF"/>
              <w:spacing w:line="240" w:lineRule="auto"/>
              <w:jc w:val="center"/>
              <w:rPr>
                <w:rFonts w:ascii="Times New Roman" w:hAnsi="Times New Roman"/>
                <w:sz w:val="28"/>
                <w:szCs w:val="28"/>
              </w:rPr>
            </w:pPr>
            <w:r w:rsidRPr="00BF2335">
              <w:rPr>
                <w:rFonts w:ascii="Times New Roman" w:hAnsi="Times New Roman"/>
                <w:sz w:val="28"/>
                <w:szCs w:val="28"/>
              </w:rPr>
              <w:t>ndst</w:t>
            </w:r>
          </w:p>
        </w:tc>
      </w:tr>
    </w:tbl>
    <w:p w:rsidR="008739CF" w:rsidRDefault="008739CF" w:rsidP="00D84806">
      <w:pPr>
        <w:shd w:val="clear" w:color="auto" w:fill="FFFFFF"/>
        <w:tabs>
          <w:tab w:val="left" w:pos="9086"/>
        </w:tabs>
        <w:spacing w:line="240" w:lineRule="auto"/>
        <w:rPr>
          <w:rFonts w:ascii="Times New Roman" w:hAnsi="Times New Roman"/>
          <w:b/>
          <w:sz w:val="24"/>
          <w:szCs w:val="24"/>
        </w:rPr>
      </w:pPr>
    </w:p>
    <w:p w:rsidR="008739CF" w:rsidRDefault="008739CF" w:rsidP="00D84806">
      <w:pPr>
        <w:shd w:val="clear" w:color="auto" w:fill="FFFFFF"/>
        <w:tabs>
          <w:tab w:val="left" w:pos="9086"/>
        </w:tabs>
        <w:spacing w:line="240" w:lineRule="auto"/>
        <w:rPr>
          <w:rFonts w:ascii="Times New Roman" w:hAnsi="Times New Roman"/>
          <w:b/>
          <w:sz w:val="24"/>
          <w:szCs w:val="24"/>
        </w:rPr>
      </w:pPr>
      <w:r w:rsidRPr="00077B90">
        <w:rPr>
          <w:rFonts w:ascii="Times New Roman" w:hAnsi="Times New Roman"/>
          <w:b/>
          <w:sz w:val="24"/>
          <w:szCs w:val="24"/>
        </w:rPr>
        <w:t>Poprawne wykonanie zadań obowiązkowych i zadania dodatkowego umożliwia</w:t>
      </w:r>
      <w:r w:rsidRPr="00077B90">
        <w:rPr>
          <w:rFonts w:ascii="Times New Roman" w:hAnsi="Times New Roman"/>
          <w:b/>
          <w:sz w:val="24"/>
          <w:szCs w:val="24"/>
        </w:rPr>
        <w:br/>
        <w:t xml:space="preserve">otrzymanie oceny celującej </w:t>
      </w:r>
      <w:r w:rsidRPr="00077B90">
        <w:rPr>
          <w:rFonts w:ascii="Times New Roman" w:hAnsi="Times New Roman"/>
          <w:b/>
          <w:iCs/>
          <w:sz w:val="24"/>
          <w:szCs w:val="24"/>
        </w:rPr>
        <w:t xml:space="preserve">z </w:t>
      </w:r>
      <w:r w:rsidRPr="00077B90">
        <w:rPr>
          <w:rFonts w:ascii="Times New Roman" w:hAnsi="Times New Roman"/>
          <w:b/>
          <w:sz w:val="24"/>
          <w:szCs w:val="24"/>
        </w:rPr>
        <w:t>testu całogodzinnego.</w:t>
      </w:r>
    </w:p>
    <w:p w:rsidR="008739CF" w:rsidRPr="00E97147" w:rsidRDefault="008739CF" w:rsidP="00C47A02">
      <w:pPr>
        <w:numPr>
          <w:ilvl w:val="0"/>
          <w:numId w:val="114"/>
        </w:numPr>
        <w:suppressAutoHyphens/>
        <w:spacing w:after="0" w:line="240" w:lineRule="auto"/>
        <w:rPr>
          <w:rFonts w:ascii="Times New Roman" w:hAnsi="Times New Roman"/>
          <w:b/>
          <w:sz w:val="24"/>
          <w:szCs w:val="24"/>
        </w:rPr>
      </w:pPr>
      <w:r>
        <w:rPr>
          <w:rFonts w:ascii="Times New Roman" w:hAnsi="Times New Roman"/>
          <w:sz w:val="24"/>
          <w:szCs w:val="24"/>
        </w:rPr>
        <w:t>Prace klasowe są do wglądu dla rodziców ucznia u nauczyciela przedmiotu.</w:t>
      </w:r>
    </w:p>
    <w:p w:rsidR="008739CF" w:rsidRPr="00E97147" w:rsidRDefault="008739CF" w:rsidP="00D84806">
      <w:pPr>
        <w:shd w:val="clear" w:color="auto" w:fill="FFFFFF"/>
        <w:tabs>
          <w:tab w:val="left" w:pos="9086"/>
        </w:tabs>
        <w:spacing w:line="240" w:lineRule="auto"/>
        <w:rPr>
          <w:rFonts w:ascii="Times New Roman" w:hAnsi="Times New Roman"/>
          <w:b/>
          <w:sz w:val="24"/>
          <w:szCs w:val="24"/>
        </w:rPr>
      </w:pPr>
    </w:p>
    <w:p w:rsidR="008739CF" w:rsidRPr="00D255CA" w:rsidRDefault="008739CF" w:rsidP="00D84806">
      <w:pPr>
        <w:shd w:val="clear" w:color="auto" w:fill="FFFFFF"/>
        <w:spacing w:line="240" w:lineRule="auto"/>
        <w:jc w:val="center"/>
        <w:rPr>
          <w:rFonts w:ascii="Times New Roman" w:hAnsi="Times New Roman"/>
          <w:b/>
          <w:sz w:val="28"/>
          <w:szCs w:val="28"/>
        </w:rPr>
      </w:pPr>
      <w:r w:rsidRPr="00077B90">
        <w:rPr>
          <w:rFonts w:ascii="Times New Roman" w:hAnsi="Times New Roman"/>
          <w:b/>
          <w:bCs/>
          <w:sz w:val="36"/>
          <w:szCs w:val="36"/>
        </w:rPr>
        <w:t xml:space="preserve">III. Kryteria oceniania </w:t>
      </w:r>
      <w:r w:rsidRPr="00077B90">
        <w:rPr>
          <w:rFonts w:ascii="Times New Roman" w:hAnsi="Times New Roman"/>
          <w:b/>
          <w:bCs/>
          <w:sz w:val="36"/>
          <w:szCs w:val="36"/>
        </w:rPr>
        <w:br/>
      </w:r>
      <w:r w:rsidRPr="00D255CA">
        <w:rPr>
          <w:rFonts w:ascii="Times New Roman" w:hAnsi="Times New Roman"/>
          <w:b/>
          <w:bCs/>
          <w:sz w:val="28"/>
          <w:szCs w:val="28"/>
        </w:rPr>
        <w:t>OCENA NIEDOSTATECZNA</w:t>
      </w:r>
    </w:p>
    <w:p w:rsidR="008739CF" w:rsidRPr="00077B90" w:rsidRDefault="008739CF" w:rsidP="00C47A02">
      <w:pPr>
        <w:numPr>
          <w:ilvl w:val="1"/>
          <w:numId w:val="114"/>
        </w:numPr>
        <w:shd w:val="clear" w:color="auto" w:fill="FFFFFF"/>
        <w:tabs>
          <w:tab w:val="clear" w:pos="1080"/>
        </w:tabs>
        <w:suppressAutoHyphens/>
        <w:spacing w:line="240" w:lineRule="auto"/>
        <w:ind w:left="357" w:hanging="357"/>
        <w:rPr>
          <w:rFonts w:ascii="Times New Roman" w:hAnsi="Times New Roman"/>
          <w:sz w:val="24"/>
          <w:szCs w:val="24"/>
        </w:rPr>
      </w:pPr>
      <w:r w:rsidRPr="00077B90">
        <w:rPr>
          <w:rFonts w:ascii="Times New Roman" w:hAnsi="Times New Roman"/>
          <w:sz w:val="24"/>
          <w:szCs w:val="24"/>
        </w:rPr>
        <w:t>Zakres wiedzy językowej (gramatyka i słownictwo):</w:t>
      </w:r>
    </w:p>
    <w:p w:rsidR="008739CF" w:rsidRPr="00077B90" w:rsidRDefault="008739CF" w:rsidP="00D84806">
      <w:pPr>
        <w:shd w:val="clear" w:color="auto" w:fill="FFFFFF"/>
        <w:tabs>
          <w:tab w:val="left" w:pos="4546"/>
        </w:tabs>
        <w:spacing w:after="0" w:line="240" w:lineRule="auto"/>
        <w:rPr>
          <w:rFonts w:ascii="Times New Roman" w:hAnsi="Times New Roman"/>
          <w:sz w:val="24"/>
          <w:szCs w:val="24"/>
        </w:rPr>
      </w:pPr>
      <w:r w:rsidRPr="00077B90">
        <w:rPr>
          <w:rFonts w:ascii="Times New Roman" w:hAnsi="Times New Roman"/>
          <w:sz w:val="24"/>
          <w:szCs w:val="24"/>
        </w:rPr>
        <w:t>Uczeń:</w:t>
      </w:r>
      <w:r w:rsidRPr="00077B90">
        <w:rPr>
          <w:rFonts w:ascii="Times New Roman" w:hAnsi="Times New Roman"/>
          <w:sz w:val="24"/>
          <w:szCs w:val="24"/>
        </w:rPr>
        <w:tab/>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 posiada znikomy zasób słownictwa</w:t>
      </w:r>
    </w:p>
    <w:p w:rsidR="008739CF" w:rsidRPr="00077B90" w:rsidRDefault="008739CF" w:rsidP="00D84806">
      <w:pPr>
        <w:shd w:val="clear" w:color="auto" w:fill="FFFFFF"/>
        <w:spacing w:line="240" w:lineRule="auto"/>
        <w:rPr>
          <w:rFonts w:ascii="Times New Roman" w:hAnsi="Times New Roman"/>
          <w:sz w:val="24"/>
          <w:szCs w:val="24"/>
        </w:rPr>
      </w:pPr>
      <w:r w:rsidRPr="00077B90">
        <w:rPr>
          <w:rFonts w:ascii="Times New Roman" w:hAnsi="Times New Roman"/>
          <w:sz w:val="24"/>
          <w:szCs w:val="24"/>
        </w:rPr>
        <w:t>- nie umie zastosować struktur gramatycznych</w:t>
      </w:r>
    </w:p>
    <w:p w:rsidR="008739CF" w:rsidRPr="00077B90" w:rsidRDefault="008739CF" w:rsidP="00C47A02">
      <w:pPr>
        <w:numPr>
          <w:ilvl w:val="0"/>
          <w:numId w:val="114"/>
        </w:numPr>
        <w:shd w:val="clear" w:color="auto" w:fill="FFFFFF"/>
        <w:tabs>
          <w:tab w:val="clear" w:pos="720"/>
        </w:tabs>
        <w:suppressAutoHyphens/>
        <w:spacing w:after="0" w:line="240" w:lineRule="auto"/>
        <w:ind w:left="357" w:hanging="357"/>
        <w:rPr>
          <w:rFonts w:ascii="Times New Roman" w:hAnsi="Times New Roman"/>
          <w:sz w:val="24"/>
          <w:szCs w:val="24"/>
        </w:rPr>
      </w:pPr>
      <w:r w:rsidRPr="00077B90">
        <w:rPr>
          <w:rFonts w:ascii="Times New Roman" w:hAnsi="Times New Roman"/>
          <w:sz w:val="24"/>
          <w:szCs w:val="24"/>
        </w:rPr>
        <w:t>Sprawności językowe</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a)   Słuchanie</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Uczeń:</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 nie rozumie sensu prostych wypowiedzi</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 rozumie tylko pojedyncze słowa w tekście słuchanym</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b)   Mówienie</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Uczeń:</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 nie zabiera głosu na lekcji</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 nie potrafi powtórzyć prostego zdania</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c)   Pisanie</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Uczeń:</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 przepisuje tekst z błędami</w:t>
      </w:r>
    </w:p>
    <w:p w:rsidR="008739CF" w:rsidRDefault="008739CF" w:rsidP="00D84806">
      <w:pPr>
        <w:shd w:val="clear" w:color="auto" w:fill="FFFFFF"/>
        <w:spacing w:line="240" w:lineRule="auto"/>
        <w:rPr>
          <w:rFonts w:ascii="Times New Roman" w:hAnsi="Times New Roman"/>
          <w:sz w:val="24"/>
          <w:szCs w:val="24"/>
        </w:rPr>
      </w:pPr>
      <w:r w:rsidRPr="00077B90">
        <w:rPr>
          <w:rFonts w:ascii="Times New Roman" w:hAnsi="Times New Roman"/>
          <w:sz w:val="24"/>
          <w:szCs w:val="24"/>
        </w:rPr>
        <w:t>d)  Czytanie</w:t>
      </w:r>
    </w:p>
    <w:p w:rsidR="008739CF" w:rsidRDefault="008739CF" w:rsidP="00D84806">
      <w:pPr>
        <w:shd w:val="clear" w:color="auto" w:fill="FFFFFF"/>
        <w:spacing w:line="240" w:lineRule="auto"/>
        <w:rPr>
          <w:rFonts w:ascii="Times New Roman" w:hAnsi="Times New Roman"/>
          <w:sz w:val="24"/>
          <w:szCs w:val="24"/>
        </w:rPr>
      </w:pPr>
    </w:p>
    <w:p w:rsidR="008739CF" w:rsidRDefault="008739CF" w:rsidP="00D84806">
      <w:pPr>
        <w:shd w:val="clear" w:color="auto" w:fill="FFFFFF"/>
        <w:spacing w:line="240" w:lineRule="auto"/>
        <w:rPr>
          <w:rFonts w:ascii="Times New Roman" w:hAnsi="Times New Roman"/>
          <w:sz w:val="24"/>
          <w:szCs w:val="24"/>
        </w:rPr>
      </w:pPr>
    </w:p>
    <w:p w:rsidR="008739CF" w:rsidRDefault="008739CF" w:rsidP="00D84806">
      <w:pPr>
        <w:shd w:val="clear" w:color="auto" w:fill="FFFFFF"/>
        <w:spacing w:line="240" w:lineRule="auto"/>
        <w:rPr>
          <w:rFonts w:ascii="Times New Roman" w:hAnsi="Times New Roman"/>
          <w:sz w:val="24"/>
          <w:szCs w:val="24"/>
        </w:rPr>
      </w:pPr>
    </w:p>
    <w:p w:rsidR="008739CF" w:rsidRDefault="008739CF" w:rsidP="00D84806">
      <w:pPr>
        <w:shd w:val="clear" w:color="auto" w:fill="FFFFFF"/>
        <w:spacing w:line="240" w:lineRule="auto"/>
        <w:rPr>
          <w:rFonts w:ascii="Times New Roman" w:hAnsi="Times New Roman"/>
          <w:sz w:val="24"/>
          <w:szCs w:val="24"/>
        </w:rPr>
      </w:pPr>
    </w:p>
    <w:p w:rsidR="008739CF" w:rsidRDefault="008739CF" w:rsidP="00D84806">
      <w:pPr>
        <w:shd w:val="clear" w:color="auto" w:fill="FFFFFF"/>
        <w:spacing w:line="240" w:lineRule="auto"/>
        <w:rPr>
          <w:rFonts w:ascii="Times New Roman" w:hAnsi="Times New Roman"/>
          <w:sz w:val="24"/>
          <w:szCs w:val="24"/>
        </w:rPr>
      </w:pPr>
    </w:p>
    <w:p w:rsidR="008739CF" w:rsidRDefault="008739CF" w:rsidP="00D84806">
      <w:pPr>
        <w:shd w:val="clear" w:color="auto" w:fill="FFFFFF"/>
        <w:spacing w:line="240" w:lineRule="auto"/>
        <w:rPr>
          <w:rFonts w:ascii="Times New Roman" w:hAnsi="Times New Roman"/>
          <w:sz w:val="24"/>
          <w:szCs w:val="24"/>
        </w:rPr>
      </w:pPr>
    </w:p>
    <w:p w:rsidR="008739CF" w:rsidRPr="00077B90" w:rsidRDefault="008739CF" w:rsidP="00D84806">
      <w:pPr>
        <w:shd w:val="clear" w:color="auto" w:fill="FFFFFF"/>
        <w:spacing w:line="240" w:lineRule="auto"/>
        <w:rPr>
          <w:rFonts w:ascii="Times New Roman" w:hAnsi="Times New Roman"/>
          <w:sz w:val="24"/>
          <w:szCs w:val="24"/>
        </w:rPr>
      </w:pPr>
    </w:p>
    <w:p w:rsidR="008739CF" w:rsidRPr="00077B90" w:rsidRDefault="008739CF" w:rsidP="00D84806">
      <w:pPr>
        <w:shd w:val="clear" w:color="auto" w:fill="FFFFFF"/>
        <w:tabs>
          <w:tab w:val="left" w:pos="5448"/>
        </w:tabs>
        <w:spacing w:after="0" w:line="240" w:lineRule="auto"/>
        <w:ind w:firstLine="230"/>
        <w:rPr>
          <w:rFonts w:ascii="Times New Roman" w:hAnsi="Times New Roman"/>
          <w:sz w:val="24"/>
          <w:szCs w:val="24"/>
        </w:rPr>
      </w:pPr>
      <w:r w:rsidRPr="00077B90">
        <w:rPr>
          <w:rFonts w:ascii="Times New Roman" w:hAnsi="Times New Roman"/>
          <w:sz w:val="24"/>
          <w:szCs w:val="24"/>
        </w:rPr>
        <w:t>Uczeń</w:t>
      </w:r>
      <w:r w:rsidRPr="00077B90">
        <w:rPr>
          <w:rFonts w:ascii="Times New Roman" w:hAnsi="Times New Roman"/>
          <w:sz w:val="24"/>
          <w:szCs w:val="24"/>
        </w:rPr>
        <w:br/>
        <w:t>- nie rozumie sensu tekstu</w:t>
      </w:r>
      <w:r w:rsidRPr="00077B90">
        <w:rPr>
          <w:rFonts w:ascii="Times New Roman" w:hAnsi="Times New Roman"/>
          <w:sz w:val="24"/>
          <w:szCs w:val="24"/>
        </w:rPr>
        <w:tab/>
        <w:t>'</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 nie potrafi przeczytać słów z tekstu w sposób prawidłowy</w:t>
      </w:r>
    </w:p>
    <w:p w:rsidR="008739CF"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Ponadto, gdy:</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Uczeń:</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 ma lekceważący stosunek do przedmiotu</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 nie prowadzi zeszytu lekcyjnego</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 nie przynosi podręcznika i zeszytu ćwiczeń- notorycznie</w:t>
      </w:r>
    </w:p>
    <w:p w:rsidR="008739CF" w:rsidRPr="00077B90" w:rsidRDefault="008739CF" w:rsidP="00D84806">
      <w:pPr>
        <w:shd w:val="clear" w:color="auto" w:fill="FFFFFF"/>
        <w:spacing w:line="240" w:lineRule="auto"/>
        <w:rPr>
          <w:rFonts w:ascii="Times New Roman" w:hAnsi="Times New Roman"/>
          <w:sz w:val="24"/>
          <w:szCs w:val="24"/>
        </w:rPr>
      </w:pPr>
      <w:r w:rsidRPr="00077B90">
        <w:rPr>
          <w:rFonts w:ascii="Times New Roman" w:hAnsi="Times New Roman"/>
          <w:sz w:val="24"/>
          <w:szCs w:val="24"/>
        </w:rPr>
        <w:t>- nie odrabia prac domowych- notorycznie</w:t>
      </w:r>
    </w:p>
    <w:p w:rsidR="008739CF" w:rsidRPr="003D0DF3" w:rsidRDefault="008739CF" w:rsidP="00D84806">
      <w:pPr>
        <w:shd w:val="clear" w:color="auto" w:fill="FFFFFF"/>
        <w:spacing w:line="240" w:lineRule="auto"/>
        <w:jc w:val="center"/>
        <w:rPr>
          <w:rFonts w:ascii="Times New Roman" w:hAnsi="Times New Roman"/>
          <w:b/>
          <w:sz w:val="28"/>
          <w:szCs w:val="28"/>
        </w:rPr>
      </w:pPr>
      <w:r w:rsidRPr="003D0DF3">
        <w:rPr>
          <w:rFonts w:ascii="Times New Roman" w:hAnsi="Times New Roman"/>
          <w:b/>
          <w:bCs/>
          <w:sz w:val="28"/>
          <w:szCs w:val="28"/>
        </w:rPr>
        <w:t>OCENA DOPUSZCZAJĄCA</w:t>
      </w:r>
    </w:p>
    <w:p w:rsidR="008739CF" w:rsidRPr="00077B90" w:rsidRDefault="008739CF" w:rsidP="00C47A02">
      <w:pPr>
        <w:numPr>
          <w:ilvl w:val="1"/>
          <w:numId w:val="114"/>
        </w:numPr>
        <w:shd w:val="clear" w:color="auto" w:fill="FFFFFF"/>
        <w:tabs>
          <w:tab w:val="clear" w:pos="1080"/>
        </w:tabs>
        <w:suppressAutoHyphens/>
        <w:spacing w:after="0" w:line="240" w:lineRule="auto"/>
        <w:ind w:left="357" w:hanging="357"/>
        <w:rPr>
          <w:rFonts w:ascii="Times New Roman" w:hAnsi="Times New Roman"/>
          <w:sz w:val="24"/>
          <w:szCs w:val="24"/>
        </w:rPr>
      </w:pPr>
      <w:r w:rsidRPr="00077B90">
        <w:rPr>
          <w:rFonts w:ascii="Times New Roman" w:hAnsi="Times New Roman"/>
          <w:sz w:val="24"/>
          <w:szCs w:val="24"/>
        </w:rPr>
        <w:t>Zakres wiedzy językowej (gramatyka i słownictwo):</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Uczeń:</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 posiada niewielki zasób słownictwa</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 stosuje struktury gramatyczne w ograniczonym zakresie</w:t>
      </w:r>
    </w:p>
    <w:p w:rsidR="008739CF" w:rsidRPr="00077B90" w:rsidRDefault="008739CF" w:rsidP="00C47A02">
      <w:pPr>
        <w:numPr>
          <w:ilvl w:val="1"/>
          <w:numId w:val="114"/>
        </w:numPr>
        <w:shd w:val="clear" w:color="auto" w:fill="FFFFFF"/>
        <w:tabs>
          <w:tab w:val="clear" w:pos="1080"/>
        </w:tabs>
        <w:suppressAutoHyphens/>
        <w:spacing w:after="0" w:line="240" w:lineRule="auto"/>
        <w:ind w:left="357" w:hanging="357"/>
        <w:rPr>
          <w:rFonts w:ascii="Times New Roman" w:hAnsi="Times New Roman"/>
          <w:sz w:val="24"/>
          <w:szCs w:val="24"/>
        </w:rPr>
      </w:pPr>
      <w:r w:rsidRPr="00077B90">
        <w:rPr>
          <w:rFonts w:ascii="Times New Roman" w:hAnsi="Times New Roman"/>
          <w:sz w:val="24"/>
          <w:szCs w:val="24"/>
        </w:rPr>
        <w:t>Sprawności językowe</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a) Słuchanie</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Uczeń:</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   rozumie ogólny sens prostych wypowiedzi</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   rozumie pojedyncze słowa w tekście słuchanym</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b) Mówienie</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Uczeń:</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   bardzo rzadko zabiera głos na lekcji</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   potrafi powtórzyć proste zdania</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c) Pisanie</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Uczeń:</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   potrafi z niewielkimi błędami przepisać tekst</w:t>
      </w:r>
    </w:p>
    <w:p w:rsidR="008739CF" w:rsidRDefault="008739CF" w:rsidP="00D84806">
      <w:pPr>
        <w:shd w:val="clear" w:color="auto" w:fill="FFFFFF"/>
        <w:tabs>
          <w:tab w:val="left" w:pos="5707"/>
        </w:tabs>
        <w:spacing w:after="0" w:line="240" w:lineRule="auto"/>
        <w:rPr>
          <w:rFonts w:ascii="Times New Roman" w:hAnsi="Times New Roman"/>
          <w:sz w:val="24"/>
          <w:szCs w:val="24"/>
        </w:rPr>
      </w:pPr>
      <w:r>
        <w:rPr>
          <w:rFonts w:ascii="Times New Roman" w:hAnsi="Times New Roman"/>
          <w:sz w:val="24"/>
          <w:szCs w:val="24"/>
        </w:rPr>
        <w:t>d) Czytani</w:t>
      </w:r>
      <w:r w:rsidRPr="00077B90">
        <w:rPr>
          <w:rFonts w:ascii="Times New Roman" w:hAnsi="Times New Roman"/>
          <w:sz w:val="24"/>
          <w:szCs w:val="24"/>
        </w:rPr>
        <w:t>e</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Uczeń:</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   rozumie ogólny sens tekstu</w:t>
      </w:r>
    </w:p>
    <w:p w:rsidR="008739CF" w:rsidRPr="00077B90" w:rsidRDefault="008739CF" w:rsidP="00D84806">
      <w:pPr>
        <w:shd w:val="clear" w:color="auto" w:fill="FFFFFF"/>
        <w:spacing w:line="240" w:lineRule="auto"/>
        <w:rPr>
          <w:rFonts w:ascii="Times New Roman" w:hAnsi="Times New Roman"/>
          <w:sz w:val="24"/>
          <w:szCs w:val="24"/>
        </w:rPr>
      </w:pPr>
      <w:r w:rsidRPr="00077B90">
        <w:rPr>
          <w:rFonts w:ascii="Times New Roman" w:hAnsi="Times New Roman"/>
          <w:sz w:val="24"/>
          <w:szCs w:val="24"/>
        </w:rPr>
        <w:t>-   potrafi przeczytać prawidłowo niektóre słowa tekstu</w:t>
      </w:r>
    </w:p>
    <w:p w:rsidR="008739CF" w:rsidRPr="003D0DF3" w:rsidRDefault="008739CF" w:rsidP="00D84806">
      <w:pPr>
        <w:shd w:val="clear" w:color="auto" w:fill="FFFFFF"/>
        <w:spacing w:line="240" w:lineRule="auto"/>
        <w:jc w:val="center"/>
        <w:rPr>
          <w:rFonts w:ascii="Times New Roman" w:hAnsi="Times New Roman"/>
          <w:b/>
          <w:sz w:val="28"/>
          <w:szCs w:val="28"/>
        </w:rPr>
      </w:pPr>
      <w:r w:rsidRPr="003D0DF3">
        <w:rPr>
          <w:rFonts w:ascii="Times New Roman" w:hAnsi="Times New Roman"/>
          <w:b/>
          <w:bCs/>
          <w:sz w:val="28"/>
          <w:szCs w:val="28"/>
        </w:rPr>
        <w:t>OCENA DOSTATECZNA</w:t>
      </w:r>
    </w:p>
    <w:p w:rsidR="008739CF" w:rsidRPr="00077B90" w:rsidRDefault="008739CF" w:rsidP="00C47A02">
      <w:pPr>
        <w:numPr>
          <w:ilvl w:val="2"/>
          <w:numId w:val="114"/>
        </w:numPr>
        <w:shd w:val="clear" w:color="auto" w:fill="FFFFFF"/>
        <w:tabs>
          <w:tab w:val="clear" w:pos="1440"/>
        </w:tabs>
        <w:suppressAutoHyphens/>
        <w:spacing w:after="0" w:line="240" w:lineRule="auto"/>
        <w:ind w:left="357" w:hanging="357"/>
        <w:rPr>
          <w:rFonts w:ascii="Times New Roman" w:hAnsi="Times New Roman"/>
          <w:sz w:val="24"/>
          <w:szCs w:val="24"/>
        </w:rPr>
      </w:pPr>
      <w:r w:rsidRPr="00077B90">
        <w:rPr>
          <w:rFonts w:ascii="Times New Roman" w:hAnsi="Times New Roman"/>
          <w:sz w:val="24"/>
          <w:szCs w:val="24"/>
        </w:rPr>
        <w:t>Zakres wiedzy językowej</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Uczeń:</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   opanował najprostsze struktury gramatyczne</w:t>
      </w:r>
    </w:p>
    <w:p w:rsidR="008739CF" w:rsidRPr="00077B90" w:rsidRDefault="008739CF" w:rsidP="00D84806">
      <w:pPr>
        <w:shd w:val="clear" w:color="auto" w:fill="FFFFFF"/>
        <w:spacing w:after="0" w:line="240" w:lineRule="auto"/>
        <w:ind w:left="340" w:hanging="340"/>
        <w:rPr>
          <w:rFonts w:ascii="Times New Roman" w:hAnsi="Times New Roman"/>
          <w:sz w:val="24"/>
          <w:szCs w:val="24"/>
        </w:rPr>
      </w:pPr>
      <w:r w:rsidRPr="00077B90">
        <w:rPr>
          <w:rFonts w:ascii="Times New Roman" w:hAnsi="Times New Roman"/>
          <w:sz w:val="24"/>
          <w:szCs w:val="24"/>
        </w:rPr>
        <w:t>-   zna słownictwo na poziomie podstawowym umożliwiającym opanowanie tematów na danym etapie nauki</w:t>
      </w:r>
    </w:p>
    <w:p w:rsidR="008739CF" w:rsidRPr="00077B90" w:rsidRDefault="008739CF" w:rsidP="00C47A02">
      <w:pPr>
        <w:numPr>
          <w:ilvl w:val="2"/>
          <w:numId w:val="114"/>
        </w:numPr>
        <w:shd w:val="clear" w:color="auto" w:fill="FFFFFF"/>
        <w:tabs>
          <w:tab w:val="clear" w:pos="1440"/>
        </w:tabs>
        <w:suppressAutoHyphens/>
        <w:spacing w:after="0" w:line="240" w:lineRule="auto"/>
        <w:ind w:left="357" w:hanging="357"/>
        <w:rPr>
          <w:rFonts w:ascii="Times New Roman" w:hAnsi="Times New Roman"/>
          <w:sz w:val="24"/>
          <w:szCs w:val="24"/>
        </w:rPr>
      </w:pPr>
      <w:r w:rsidRPr="00077B90">
        <w:rPr>
          <w:rFonts w:ascii="Times New Roman" w:hAnsi="Times New Roman"/>
          <w:sz w:val="24"/>
          <w:szCs w:val="24"/>
        </w:rPr>
        <w:t>Sprawności językowe</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a) Słuchanie</w:t>
      </w:r>
    </w:p>
    <w:p w:rsidR="008739CF" w:rsidRDefault="008739CF" w:rsidP="00D84806">
      <w:pPr>
        <w:shd w:val="clear" w:color="auto" w:fill="FFFFFF"/>
        <w:spacing w:after="0" w:line="240" w:lineRule="auto"/>
        <w:ind w:firstLine="610"/>
        <w:rPr>
          <w:rFonts w:ascii="Times New Roman" w:hAnsi="Times New Roman"/>
          <w:sz w:val="24"/>
          <w:szCs w:val="24"/>
        </w:rPr>
      </w:pPr>
      <w:r w:rsidRPr="00077B90">
        <w:rPr>
          <w:rFonts w:ascii="Times New Roman" w:hAnsi="Times New Roman"/>
          <w:sz w:val="24"/>
          <w:szCs w:val="24"/>
        </w:rPr>
        <w:t xml:space="preserve">Uczeń:      </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   zazwyczaj rozumie ogólny sens prostych tekstów i rozmów</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   potrafi wyróżnić proste informacje z tekstu słuchanego</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b) Mówienie</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Uczeń:</w:t>
      </w:r>
    </w:p>
    <w:p w:rsidR="008739CF" w:rsidRPr="00077B90" w:rsidRDefault="008739CF" w:rsidP="00D84806">
      <w:pPr>
        <w:shd w:val="clear" w:color="auto" w:fill="FFFFFF"/>
        <w:spacing w:after="0" w:line="240" w:lineRule="auto"/>
        <w:ind w:left="357" w:hanging="357"/>
        <w:rPr>
          <w:rFonts w:ascii="Times New Roman" w:hAnsi="Times New Roman"/>
          <w:sz w:val="24"/>
          <w:szCs w:val="24"/>
        </w:rPr>
      </w:pPr>
      <w:r w:rsidRPr="00077B90">
        <w:rPr>
          <w:rFonts w:ascii="Times New Roman" w:hAnsi="Times New Roman"/>
          <w:sz w:val="24"/>
          <w:szCs w:val="24"/>
        </w:rPr>
        <w:t>-   potrafi wypowiedzieć krótkie zdania informacyjne i udzielić prostych odpowiedzi</w:t>
      </w:r>
    </w:p>
    <w:p w:rsidR="008739CF" w:rsidRDefault="008739CF" w:rsidP="00D84806">
      <w:pPr>
        <w:shd w:val="clear" w:color="auto" w:fill="FFFFFF"/>
        <w:spacing w:after="0" w:line="240" w:lineRule="auto"/>
        <w:ind w:left="357" w:hanging="357"/>
        <w:rPr>
          <w:rFonts w:ascii="Times New Roman" w:hAnsi="Times New Roman"/>
          <w:sz w:val="24"/>
          <w:szCs w:val="24"/>
        </w:rPr>
      </w:pPr>
      <w:r w:rsidRPr="00077B90">
        <w:rPr>
          <w:rFonts w:ascii="Times New Roman" w:hAnsi="Times New Roman"/>
          <w:sz w:val="24"/>
          <w:szCs w:val="24"/>
        </w:rPr>
        <w:t xml:space="preserve">-   sporadycznie </w:t>
      </w:r>
      <w:r w:rsidRPr="00077B90">
        <w:rPr>
          <w:rFonts w:ascii="Times New Roman" w:hAnsi="Times New Roman"/>
          <w:iCs/>
          <w:sz w:val="24"/>
          <w:szCs w:val="24"/>
        </w:rPr>
        <w:t xml:space="preserve">zabiera głos na </w:t>
      </w:r>
      <w:r>
        <w:rPr>
          <w:rFonts w:ascii="Times New Roman" w:hAnsi="Times New Roman"/>
          <w:sz w:val="24"/>
          <w:szCs w:val="24"/>
        </w:rPr>
        <w:t>lekcji</w:t>
      </w:r>
    </w:p>
    <w:p w:rsidR="008739CF" w:rsidRDefault="008739CF" w:rsidP="00D84806">
      <w:pPr>
        <w:shd w:val="clear" w:color="auto" w:fill="FFFFFF"/>
        <w:spacing w:line="240" w:lineRule="auto"/>
        <w:ind w:left="357" w:hanging="357"/>
        <w:rPr>
          <w:rFonts w:ascii="Times New Roman" w:hAnsi="Times New Roman"/>
          <w:sz w:val="24"/>
          <w:szCs w:val="24"/>
        </w:rPr>
      </w:pPr>
      <w:r w:rsidRPr="00077B90">
        <w:rPr>
          <w:rFonts w:ascii="Times New Roman" w:hAnsi="Times New Roman"/>
          <w:sz w:val="24"/>
          <w:szCs w:val="24"/>
        </w:rPr>
        <w:t>c) Pisanie</w:t>
      </w:r>
    </w:p>
    <w:p w:rsidR="008739CF" w:rsidRDefault="008739CF" w:rsidP="00D84806">
      <w:pPr>
        <w:shd w:val="clear" w:color="auto" w:fill="FFFFFF"/>
        <w:spacing w:line="240" w:lineRule="auto"/>
        <w:ind w:left="357" w:hanging="357"/>
        <w:rPr>
          <w:rFonts w:ascii="Times New Roman" w:hAnsi="Times New Roman"/>
          <w:sz w:val="24"/>
          <w:szCs w:val="24"/>
        </w:rPr>
      </w:pPr>
    </w:p>
    <w:p w:rsidR="008739CF" w:rsidRDefault="008739CF" w:rsidP="00D84806">
      <w:pPr>
        <w:shd w:val="clear" w:color="auto" w:fill="FFFFFF"/>
        <w:spacing w:line="240" w:lineRule="auto"/>
        <w:ind w:left="357" w:hanging="357"/>
        <w:rPr>
          <w:rFonts w:ascii="Times New Roman" w:hAnsi="Times New Roman"/>
          <w:sz w:val="24"/>
          <w:szCs w:val="24"/>
        </w:rPr>
      </w:pPr>
    </w:p>
    <w:p w:rsidR="008739CF" w:rsidRPr="00077B90" w:rsidRDefault="008739CF" w:rsidP="00D84806">
      <w:pPr>
        <w:shd w:val="clear" w:color="auto" w:fill="FFFFFF"/>
        <w:spacing w:line="240" w:lineRule="auto"/>
        <w:ind w:left="357" w:hanging="357"/>
        <w:rPr>
          <w:rFonts w:ascii="Times New Roman" w:hAnsi="Times New Roman"/>
          <w:sz w:val="24"/>
          <w:szCs w:val="24"/>
        </w:rPr>
      </w:pP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 xml:space="preserve">     Uczeń:</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   potrafi uzupełnić proste luki w tekście pisanym</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d) Czytanie</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Uczeń:</w:t>
      </w:r>
    </w:p>
    <w:p w:rsidR="008739CF" w:rsidRPr="00077B90" w:rsidRDefault="008739CF" w:rsidP="00D84806">
      <w:pPr>
        <w:shd w:val="clear" w:color="auto" w:fill="FFFFFF"/>
        <w:spacing w:line="240" w:lineRule="auto"/>
        <w:rPr>
          <w:rFonts w:ascii="Times New Roman" w:hAnsi="Times New Roman"/>
          <w:sz w:val="24"/>
          <w:szCs w:val="24"/>
        </w:rPr>
      </w:pPr>
      <w:r w:rsidRPr="00077B90">
        <w:rPr>
          <w:rFonts w:ascii="Times New Roman" w:hAnsi="Times New Roman"/>
          <w:sz w:val="24"/>
          <w:szCs w:val="24"/>
        </w:rPr>
        <w:t>-    czyta i rozumie teksty z niewielką pomocą nauczyciela</w:t>
      </w:r>
    </w:p>
    <w:p w:rsidR="008739CF" w:rsidRPr="00223B78" w:rsidRDefault="008739CF" w:rsidP="00D84806">
      <w:pPr>
        <w:shd w:val="clear" w:color="auto" w:fill="FFFFFF"/>
        <w:spacing w:line="240" w:lineRule="auto"/>
        <w:jc w:val="center"/>
        <w:rPr>
          <w:rFonts w:ascii="Times New Roman" w:hAnsi="Times New Roman"/>
          <w:b/>
          <w:sz w:val="28"/>
          <w:szCs w:val="28"/>
        </w:rPr>
      </w:pPr>
      <w:r w:rsidRPr="00223B78">
        <w:rPr>
          <w:rFonts w:ascii="Times New Roman" w:hAnsi="Times New Roman"/>
          <w:b/>
          <w:bCs/>
          <w:sz w:val="28"/>
          <w:szCs w:val="28"/>
        </w:rPr>
        <w:t>OCENA DOBRA</w:t>
      </w:r>
    </w:p>
    <w:p w:rsidR="008739CF" w:rsidRPr="00077B90" w:rsidRDefault="008739CF" w:rsidP="00D84806">
      <w:pPr>
        <w:shd w:val="clear" w:color="auto" w:fill="FFFFFF"/>
        <w:tabs>
          <w:tab w:val="left" w:pos="5789"/>
        </w:tabs>
        <w:spacing w:after="0" w:line="240" w:lineRule="auto"/>
        <w:rPr>
          <w:rFonts w:ascii="Times New Roman" w:hAnsi="Times New Roman"/>
          <w:sz w:val="24"/>
          <w:szCs w:val="24"/>
        </w:rPr>
      </w:pPr>
      <w:r w:rsidRPr="00077B90">
        <w:rPr>
          <w:rFonts w:ascii="Times New Roman" w:hAnsi="Times New Roman"/>
          <w:sz w:val="24"/>
          <w:szCs w:val="24"/>
        </w:rPr>
        <w:t>1. Zakres wiedzy językowej</w:t>
      </w:r>
      <w:r w:rsidRPr="00077B90">
        <w:rPr>
          <w:rFonts w:ascii="Times New Roman" w:hAnsi="Times New Roman"/>
          <w:sz w:val="24"/>
          <w:szCs w:val="24"/>
        </w:rPr>
        <w:tab/>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Uczeń:</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   opanował i potrafi zastosować w komunikacji typowe struktury gramatyczni</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   używa w sposób swobodny podstawowego zakresu słownictwa</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2. Sprawności językowe</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a) Słuchanie</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Uczeń:</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   w pełni rozumie proste teksty i rozmowy</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   potrafi rozpoznać uczucia mówiącego</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b) Mówienie</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Uczeń:</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   potrafi prawidłowo odpowiedzieć na zadawane pytania</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   potrafi przekazać wiadomość z niewielkimi błędami</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   dość często zabiera głos na lekcji</w:t>
      </w:r>
    </w:p>
    <w:p w:rsidR="008739CF"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c) Pisanie</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Uczeń:</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   próbuje pisać samodzielnie proste zdania</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   w pisowni robi niewielkie błędy</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   wykonuje proste prace typu „Project”</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d) Czytanie</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Uczeń:</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   potrafi odszukać w tekście niektóre wymagane informacje</w:t>
      </w:r>
    </w:p>
    <w:p w:rsidR="008739CF" w:rsidRDefault="008739CF" w:rsidP="00D84806">
      <w:pPr>
        <w:shd w:val="clear" w:color="auto" w:fill="FFFFFF"/>
        <w:spacing w:line="240" w:lineRule="auto"/>
        <w:rPr>
          <w:rFonts w:ascii="Times New Roman" w:hAnsi="Times New Roman"/>
          <w:sz w:val="24"/>
          <w:szCs w:val="24"/>
        </w:rPr>
      </w:pPr>
      <w:r w:rsidRPr="00077B90">
        <w:rPr>
          <w:rFonts w:ascii="Times New Roman" w:hAnsi="Times New Roman"/>
          <w:sz w:val="24"/>
          <w:szCs w:val="24"/>
        </w:rPr>
        <w:t>-   czyta i rozumie teksty z niewielką pomocą nauczyciela</w:t>
      </w:r>
    </w:p>
    <w:p w:rsidR="008739CF" w:rsidRDefault="008739CF" w:rsidP="00D84806">
      <w:pPr>
        <w:shd w:val="clear" w:color="auto" w:fill="FFFFFF"/>
        <w:spacing w:line="240" w:lineRule="auto"/>
        <w:rPr>
          <w:rFonts w:ascii="Times New Roman" w:hAnsi="Times New Roman"/>
          <w:sz w:val="24"/>
          <w:szCs w:val="24"/>
        </w:rPr>
      </w:pPr>
    </w:p>
    <w:p w:rsidR="008739CF" w:rsidRPr="00223B78" w:rsidRDefault="008739CF" w:rsidP="00D84806">
      <w:pPr>
        <w:pStyle w:val="Textbody"/>
        <w:shd w:val="clear" w:color="auto" w:fill="FFFFFF"/>
        <w:jc w:val="center"/>
        <w:rPr>
          <w:b/>
          <w:sz w:val="28"/>
          <w:szCs w:val="28"/>
        </w:rPr>
      </w:pPr>
      <w:r w:rsidRPr="00223B78">
        <w:rPr>
          <w:b/>
          <w:sz w:val="28"/>
          <w:szCs w:val="28"/>
        </w:rPr>
        <w:t>OCENA BARDZO DOBRA</w:t>
      </w:r>
    </w:p>
    <w:p w:rsidR="008739CF" w:rsidRDefault="008739CF" w:rsidP="00C47A02">
      <w:pPr>
        <w:pStyle w:val="Textbody"/>
        <w:numPr>
          <w:ilvl w:val="3"/>
          <w:numId w:val="114"/>
        </w:numPr>
        <w:shd w:val="clear" w:color="auto" w:fill="FFFFFF"/>
        <w:tabs>
          <w:tab w:val="clear" w:pos="1800"/>
        </w:tabs>
        <w:spacing w:after="0"/>
        <w:ind w:left="357" w:hanging="357"/>
      </w:pPr>
      <w:r>
        <w:t>Zakres wiedzy językowej       </w:t>
      </w:r>
    </w:p>
    <w:p w:rsidR="008739CF" w:rsidRDefault="008739CF" w:rsidP="00D84806">
      <w:pPr>
        <w:pStyle w:val="Textbody"/>
        <w:shd w:val="clear" w:color="auto" w:fill="FFFFFF"/>
        <w:spacing w:after="0"/>
      </w:pPr>
      <w:r>
        <w:t>Uczeń:</w:t>
      </w:r>
    </w:p>
    <w:p w:rsidR="008739CF" w:rsidRDefault="008739CF" w:rsidP="00D84806">
      <w:pPr>
        <w:pStyle w:val="Textbody"/>
        <w:shd w:val="clear" w:color="auto" w:fill="FFFFFF"/>
        <w:spacing w:after="0"/>
      </w:pPr>
      <w:r>
        <w:t>-   opanował i potrafi zastosować w komunikacji wymagane struktury gramatyczne</w:t>
      </w:r>
    </w:p>
    <w:p w:rsidR="008739CF" w:rsidRDefault="008739CF" w:rsidP="00D84806">
      <w:pPr>
        <w:pStyle w:val="Textbody"/>
        <w:shd w:val="clear" w:color="auto" w:fill="FFFFFF"/>
        <w:spacing w:after="0"/>
      </w:pPr>
      <w:r>
        <w:t>-   używa wymaganego zakresu słownictwa</w:t>
      </w:r>
    </w:p>
    <w:p w:rsidR="008739CF" w:rsidRDefault="008739CF" w:rsidP="00C47A02">
      <w:pPr>
        <w:pStyle w:val="Textbody"/>
        <w:numPr>
          <w:ilvl w:val="3"/>
          <w:numId w:val="114"/>
        </w:numPr>
        <w:shd w:val="clear" w:color="auto" w:fill="FFFFFF"/>
        <w:tabs>
          <w:tab w:val="clear" w:pos="1800"/>
        </w:tabs>
        <w:spacing w:after="0"/>
        <w:ind w:left="357" w:hanging="357"/>
      </w:pPr>
      <w:r>
        <w:t>Sprawności językowe</w:t>
      </w:r>
    </w:p>
    <w:p w:rsidR="008739CF" w:rsidRDefault="008739CF" w:rsidP="00D84806">
      <w:pPr>
        <w:pStyle w:val="Textbody"/>
        <w:shd w:val="clear" w:color="auto" w:fill="FFFFFF"/>
        <w:spacing w:after="0"/>
      </w:pPr>
      <w:r>
        <w:t>a) Słuchanie</w:t>
      </w:r>
    </w:p>
    <w:p w:rsidR="008739CF" w:rsidRDefault="008739CF" w:rsidP="00D84806">
      <w:pPr>
        <w:pStyle w:val="Textbody"/>
        <w:shd w:val="clear" w:color="auto" w:fill="FFFFFF"/>
        <w:spacing w:after="0"/>
      </w:pPr>
      <w:r>
        <w:t>Uczeń:</w:t>
      </w:r>
    </w:p>
    <w:p w:rsidR="008739CF" w:rsidRDefault="008739CF" w:rsidP="00D84806">
      <w:pPr>
        <w:pStyle w:val="Textbody"/>
        <w:shd w:val="clear" w:color="auto" w:fill="FFFFFF"/>
        <w:spacing w:after="0"/>
      </w:pPr>
      <w:r>
        <w:t>-   w pełni rozumie teksty i rozmowy</w:t>
      </w:r>
    </w:p>
    <w:p w:rsidR="008739CF" w:rsidRDefault="008739CF" w:rsidP="00D84806">
      <w:pPr>
        <w:pStyle w:val="Textbody"/>
        <w:shd w:val="clear" w:color="auto" w:fill="FFFFFF"/>
        <w:spacing w:after="0"/>
      </w:pPr>
      <w:r>
        <w:t>-   potrafi odpowiedzieć na pytania związane z tekstem</w:t>
      </w:r>
    </w:p>
    <w:p w:rsidR="008739CF" w:rsidRDefault="008739CF" w:rsidP="00D84806">
      <w:pPr>
        <w:pStyle w:val="Textbody"/>
        <w:shd w:val="clear" w:color="auto" w:fill="FFFFFF"/>
        <w:spacing w:after="0"/>
      </w:pPr>
      <w:r>
        <w:t>b) Mówienie</w:t>
      </w:r>
    </w:p>
    <w:p w:rsidR="008739CF" w:rsidRDefault="008739CF" w:rsidP="00D84806">
      <w:pPr>
        <w:pStyle w:val="Textbody"/>
        <w:shd w:val="clear" w:color="auto" w:fill="FFFFFF"/>
        <w:spacing w:after="0"/>
      </w:pPr>
      <w:r>
        <w:t>Uczeń:</w:t>
      </w:r>
    </w:p>
    <w:p w:rsidR="008739CF" w:rsidRDefault="008739CF" w:rsidP="00D84806">
      <w:pPr>
        <w:pStyle w:val="Textbody"/>
        <w:shd w:val="clear" w:color="auto" w:fill="FFFFFF"/>
        <w:spacing w:after="0"/>
      </w:pPr>
      <w:r>
        <w:t>-   prawidłowo odpowiada na zadawane pytania</w:t>
      </w:r>
    </w:p>
    <w:p w:rsidR="008739CF" w:rsidRDefault="008739CF" w:rsidP="00D84806">
      <w:pPr>
        <w:pStyle w:val="Textbody"/>
        <w:shd w:val="clear" w:color="auto" w:fill="FFFFFF"/>
        <w:spacing w:after="0"/>
      </w:pPr>
      <w:r>
        <w:t>-   potrafi przekazać wiadomość w sposób logiczny</w:t>
      </w:r>
    </w:p>
    <w:p w:rsidR="008739CF" w:rsidRDefault="008739CF" w:rsidP="00D84806">
      <w:pPr>
        <w:pStyle w:val="Textbody"/>
        <w:shd w:val="clear" w:color="auto" w:fill="FFFFFF"/>
        <w:spacing w:after="0"/>
      </w:pPr>
      <w:r>
        <w:t>-   często zabiera głos na lekcji</w:t>
      </w:r>
    </w:p>
    <w:p w:rsidR="008739CF" w:rsidRDefault="008739CF" w:rsidP="00D84806">
      <w:pPr>
        <w:pStyle w:val="Textbody"/>
        <w:shd w:val="clear" w:color="auto" w:fill="FFFFFF"/>
        <w:spacing w:after="0"/>
      </w:pPr>
      <w:r>
        <w:t>c) Pisanie</w:t>
      </w:r>
    </w:p>
    <w:p w:rsidR="008739CF" w:rsidRDefault="008739CF" w:rsidP="00D84806">
      <w:pPr>
        <w:pStyle w:val="Textbody"/>
        <w:shd w:val="clear" w:color="auto" w:fill="FFFFFF"/>
        <w:spacing w:after="0"/>
      </w:pPr>
      <w:r>
        <w:t>Uczeń:</w:t>
      </w:r>
    </w:p>
    <w:p w:rsidR="008739CF" w:rsidRDefault="008739CF" w:rsidP="00D84806">
      <w:pPr>
        <w:pStyle w:val="Textbody"/>
        <w:shd w:val="clear" w:color="auto" w:fill="FFFFFF"/>
        <w:spacing w:after="0"/>
      </w:pPr>
      <w:r>
        <w:t>-   pisze samodzielnie krótki tekst na zadany temat</w:t>
      </w:r>
    </w:p>
    <w:p w:rsidR="008739CF" w:rsidRDefault="008739CF" w:rsidP="00D84806">
      <w:pPr>
        <w:pStyle w:val="Textbody"/>
        <w:shd w:val="clear" w:color="auto" w:fill="FFFFFF"/>
        <w:spacing w:after="0"/>
      </w:pPr>
    </w:p>
    <w:p w:rsidR="008739CF" w:rsidRDefault="008739CF" w:rsidP="00D84806">
      <w:pPr>
        <w:pStyle w:val="Textbody"/>
        <w:shd w:val="clear" w:color="auto" w:fill="FFFFFF"/>
        <w:spacing w:after="0"/>
      </w:pPr>
    </w:p>
    <w:p w:rsidR="008739CF" w:rsidRDefault="008739CF" w:rsidP="00D84806">
      <w:pPr>
        <w:pStyle w:val="Textbody"/>
        <w:shd w:val="clear" w:color="auto" w:fill="FFFFFF"/>
        <w:spacing w:after="0"/>
      </w:pPr>
    </w:p>
    <w:p w:rsidR="008739CF" w:rsidRDefault="008739CF" w:rsidP="00D84806">
      <w:pPr>
        <w:pStyle w:val="Textbody"/>
        <w:shd w:val="clear" w:color="auto" w:fill="FFFFFF"/>
        <w:spacing w:after="0"/>
      </w:pPr>
    </w:p>
    <w:p w:rsidR="008739CF" w:rsidRDefault="008739CF" w:rsidP="00D84806">
      <w:pPr>
        <w:pStyle w:val="Textbody"/>
        <w:shd w:val="clear" w:color="auto" w:fill="FFFFFF"/>
        <w:spacing w:after="0"/>
      </w:pPr>
    </w:p>
    <w:p w:rsidR="008739CF" w:rsidRDefault="008739CF" w:rsidP="00D84806">
      <w:pPr>
        <w:pStyle w:val="Textbody"/>
        <w:shd w:val="clear" w:color="auto" w:fill="FFFFFF"/>
        <w:spacing w:after="0"/>
      </w:pPr>
      <w:r>
        <w:t>-   nie popełnia błędów w pisowni</w:t>
      </w:r>
    </w:p>
    <w:p w:rsidR="008739CF" w:rsidRDefault="008739CF" w:rsidP="00D84806">
      <w:pPr>
        <w:pStyle w:val="Textbody"/>
        <w:shd w:val="clear" w:color="auto" w:fill="FFFFFF"/>
        <w:spacing w:after="0"/>
      </w:pPr>
      <w:r>
        <w:t>-   wykonuje w prawidłowy sposób prace typu „Project”</w:t>
      </w:r>
    </w:p>
    <w:p w:rsidR="008739CF" w:rsidRDefault="008739CF" w:rsidP="00D84806">
      <w:pPr>
        <w:pStyle w:val="Textbody"/>
        <w:shd w:val="clear" w:color="auto" w:fill="FFFFFF"/>
        <w:spacing w:after="0"/>
      </w:pPr>
      <w:r>
        <w:t>d) Czytanie</w:t>
      </w:r>
    </w:p>
    <w:p w:rsidR="008739CF" w:rsidRDefault="008739CF" w:rsidP="00D84806">
      <w:pPr>
        <w:pStyle w:val="Textbody"/>
        <w:shd w:val="clear" w:color="auto" w:fill="FFFFFF"/>
        <w:spacing w:after="0"/>
      </w:pPr>
      <w:r>
        <w:t>Uczeń:</w:t>
      </w:r>
    </w:p>
    <w:p w:rsidR="008739CF" w:rsidRDefault="008739CF" w:rsidP="00D84806">
      <w:pPr>
        <w:pStyle w:val="Textbody"/>
        <w:shd w:val="clear" w:color="auto" w:fill="FFFFFF"/>
        <w:spacing w:after="0"/>
      </w:pPr>
      <w:r>
        <w:t>-   potrafi odszukać w tekście wymagane informacje</w:t>
      </w:r>
    </w:p>
    <w:p w:rsidR="008739CF" w:rsidRPr="00A13605" w:rsidRDefault="008739CF" w:rsidP="00D84806">
      <w:pPr>
        <w:pStyle w:val="Textbody"/>
        <w:shd w:val="clear" w:color="auto" w:fill="FFFFFF"/>
      </w:pPr>
      <w:r>
        <w:t>-   czyta i rozumie teksty bez pomocy nauczyciela</w:t>
      </w:r>
    </w:p>
    <w:p w:rsidR="008739CF" w:rsidRPr="00A13605" w:rsidRDefault="008739CF" w:rsidP="00D84806">
      <w:pPr>
        <w:shd w:val="clear" w:color="auto" w:fill="FFFFFF"/>
        <w:tabs>
          <w:tab w:val="left" w:pos="8962"/>
        </w:tabs>
        <w:spacing w:after="0" w:line="240" w:lineRule="auto"/>
        <w:jc w:val="center"/>
        <w:rPr>
          <w:rFonts w:ascii="Times New Roman" w:hAnsi="Times New Roman"/>
          <w:b/>
          <w:sz w:val="28"/>
          <w:szCs w:val="28"/>
        </w:rPr>
      </w:pPr>
      <w:r w:rsidRPr="00A13605">
        <w:rPr>
          <w:rFonts w:ascii="Times New Roman" w:hAnsi="Times New Roman"/>
          <w:b/>
          <w:bCs/>
          <w:sz w:val="28"/>
          <w:szCs w:val="28"/>
        </w:rPr>
        <w:t>OCENA CELUJĄCA</w:t>
      </w:r>
    </w:p>
    <w:p w:rsidR="008739CF" w:rsidRPr="00077B90" w:rsidRDefault="008739CF" w:rsidP="00C47A02">
      <w:pPr>
        <w:numPr>
          <w:ilvl w:val="4"/>
          <w:numId w:val="114"/>
        </w:numPr>
        <w:shd w:val="clear" w:color="auto" w:fill="FFFFFF"/>
        <w:tabs>
          <w:tab w:val="clear" w:pos="2160"/>
        </w:tabs>
        <w:suppressAutoHyphens/>
        <w:spacing w:after="0" w:line="240" w:lineRule="auto"/>
        <w:ind w:left="357" w:hanging="357"/>
        <w:rPr>
          <w:rFonts w:ascii="Times New Roman" w:hAnsi="Times New Roman"/>
          <w:sz w:val="24"/>
          <w:szCs w:val="24"/>
        </w:rPr>
      </w:pPr>
      <w:r w:rsidRPr="00077B90">
        <w:rPr>
          <w:rFonts w:ascii="Times New Roman" w:hAnsi="Times New Roman"/>
          <w:sz w:val="24"/>
          <w:szCs w:val="24"/>
        </w:rPr>
        <w:t>Zakres wiedzy językowej</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Uczeń:</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   w komunikacji swobodnie stosuje wymagane struktury gramatyczne</w:t>
      </w:r>
    </w:p>
    <w:p w:rsidR="008739CF"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   operuje słownictwem wykraczającym poza zakres programu</w:t>
      </w:r>
    </w:p>
    <w:p w:rsidR="008739CF" w:rsidRPr="00077B90" w:rsidRDefault="008739CF" w:rsidP="00D84806">
      <w:pPr>
        <w:shd w:val="clear" w:color="auto" w:fill="FFFFFF"/>
        <w:spacing w:after="0" w:line="240" w:lineRule="auto"/>
        <w:rPr>
          <w:rFonts w:ascii="Times New Roman" w:hAnsi="Times New Roman"/>
          <w:sz w:val="24"/>
          <w:szCs w:val="24"/>
        </w:rPr>
      </w:pPr>
      <w:r>
        <w:rPr>
          <w:rFonts w:ascii="Times New Roman" w:hAnsi="Times New Roman"/>
          <w:sz w:val="24"/>
          <w:szCs w:val="24"/>
        </w:rPr>
        <w:t>-</w:t>
      </w:r>
      <w:r w:rsidRPr="00435F1D">
        <w:rPr>
          <w:rFonts w:ascii="Times New Roman" w:hAnsi="Times New Roman"/>
          <w:sz w:val="24"/>
          <w:szCs w:val="24"/>
        </w:rPr>
        <w:t xml:space="preserve"> </w:t>
      </w:r>
      <w:r>
        <w:rPr>
          <w:rFonts w:ascii="Times New Roman" w:hAnsi="Times New Roman"/>
          <w:sz w:val="24"/>
          <w:szCs w:val="24"/>
        </w:rPr>
        <w:t>Uczeń ma wymierne osiągnięcia w konkursach językowych</w:t>
      </w:r>
    </w:p>
    <w:p w:rsidR="008739CF" w:rsidRPr="00077B90" w:rsidRDefault="008739CF" w:rsidP="00C47A02">
      <w:pPr>
        <w:numPr>
          <w:ilvl w:val="4"/>
          <w:numId w:val="114"/>
        </w:numPr>
        <w:shd w:val="clear" w:color="auto" w:fill="FFFFFF"/>
        <w:tabs>
          <w:tab w:val="clear" w:pos="2160"/>
        </w:tabs>
        <w:suppressAutoHyphens/>
        <w:spacing w:after="0" w:line="240" w:lineRule="auto"/>
        <w:ind w:left="357" w:hanging="357"/>
        <w:rPr>
          <w:rFonts w:ascii="Times New Roman" w:hAnsi="Times New Roman"/>
          <w:sz w:val="24"/>
          <w:szCs w:val="24"/>
        </w:rPr>
      </w:pPr>
      <w:r w:rsidRPr="00077B90">
        <w:rPr>
          <w:rFonts w:ascii="Times New Roman" w:hAnsi="Times New Roman"/>
          <w:sz w:val="24"/>
          <w:szCs w:val="24"/>
        </w:rPr>
        <w:t>Sprawności językowe</w:t>
      </w:r>
    </w:p>
    <w:p w:rsidR="008739CF" w:rsidRPr="00077B90" w:rsidRDefault="008739CF" w:rsidP="00D84806">
      <w:pPr>
        <w:shd w:val="clear" w:color="auto" w:fill="FFFFFF"/>
        <w:tabs>
          <w:tab w:val="left" w:pos="7541"/>
        </w:tabs>
        <w:spacing w:after="0" w:line="240" w:lineRule="auto"/>
        <w:rPr>
          <w:rFonts w:ascii="Times New Roman" w:hAnsi="Times New Roman"/>
          <w:sz w:val="24"/>
          <w:szCs w:val="24"/>
        </w:rPr>
      </w:pPr>
      <w:r w:rsidRPr="00077B90">
        <w:rPr>
          <w:rFonts w:ascii="Times New Roman" w:hAnsi="Times New Roman"/>
          <w:sz w:val="24"/>
          <w:szCs w:val="24"/>
        </w:rPr>
        <w:t>a) S</w:t>
      </w:r>
      <w:r w:rsidRPr="00077B90">
        <w:rPr>
          <w:rFonts w:ascii="Times New Roman" w:hAnsi="Times New Roman"/>
          <w:iCs/>
          <w:sz w:val="24"/>
          <w:szCs w:val="24"/>
        </w:rPr>
        <w:t>łu</w:t>
      </w:r>
      <w:r w:rsidRPr="00077B90">
        <w:rPr>
          <w:rFonts w:ascii="Times New Roman" w:hAnsi="Times New Roman"/>
          <w:sz w:val="24"/>
          <w:szCs w:val="24"/>
        </w:rPr>
        <w:t>chanie</w:t>
      </w:r>
      <w:r w:rsidRPr="00077B90">
        <w:rPr>
          <w:rFonts w:ascii="Times New Roman" w:hAnsi="Times New Roman"/>
          <w:sz w:val="24"/>
          <w:szCs w:val="24"/>
        </w:rPr>
        <w:tab/>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Uczeń:</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   rozumie trudniejsze teksty i rozmowy</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   potrafi odpowiedzieć na pytania związane ze słuchanym tekstem</w:t>
      </w:r>
    </w:p>
    <w:p w:rsidR="008739CF"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b) Mówienie</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Uczeń:</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   bierze aktywny udział w lekcji często zabierając głos</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    wypowiada się w sposób logiczny nie popełniając błędów</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c) Pisanie</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Uczeń:</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    potrafi napisać spójnie krótki tekst na zadany temat</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    w sposób estetyczny, prawidłowy i oryginalny wykonuje prace typu „Project”</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d) Czytanie</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Uczeń:</w:t>
      </w:r>
    </w:p>
    <w:p w:rsidR="008739CF" w:rsidRPr="00077B90"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    samodzielnie czyta i rozumie trudniejsze teksty</w:t>
      </w:r>
    </w:p>
    <w:p w:rsidR="008739CF" w:rsidRDefault="008739CF" w:rsidP="00D84806">
      <w:pPr>
        <w:shd w:val="clear" w:color="auto" w:fill="FFFFFF"/>
        <w:spacing w:after="0" w:line="240" w:lineRule="auto"/>
        <w:rPr>
          <w:rFonts w:ascii="Times New Roman" w:hAnsi="Times New Roman"/>
          <w:sz w:val="24"/>
          <w:szCs w:val="24"/>
        </w:rPr>
      </w:pPr>
      <w:r w:rsidRPr="00077B90">
        <w:rPr>
          <w:rFonts w:ascii="Times New Roman" w:hAnsi="Times New Roman"/>
          <w:sz w:val="24"/>
          <w:szCs w:val="24"/>
        </w:rPr>
        <w:t>-    z łatwością wyszukuje potrzebne informacje</w:t>
      </w:r>
    </w:p>
    <w:p w:rsidR="008739CF" w:rsidRPr="00077B90" w:rsidRDefault="008739CF" w:rsidP="00C47A02">
      <w:pPr>
        <w:numPr>
          <w:ilvl w:val="0"/>
          <w:numId w:val="114"/>
        </w:numPr>
        <w:shd w:val="clear" w:color="auto" w:fill="FFFFFF"/>
        <w:tabs>
          <w:tab w:val="clear" w:pos="720"/>
        </w:tabs>
        <w:suppressAutoHyphens/>
        <w:spacing w:line="240" w:lineRule="auto"/>
        <w:ind w:left="357" w:hanging="357"/>
        <w:rPr>
          <w:rFonts w:ascii="Times New Roman" w:hAnsi="Times New Roman"/>
          <w:sz w:val="24"/>
          <w:szCs w:val="24"/>
        </w:rPr>
      </w:pPr>
      <w:r>
        <w:rPr>
          <w:rFonts w:ascii="Times New Roman" w:hAnsi="Times New Roman"/>
          <w:sz w:val="24"/>
          <w:szCs w:val="24"/>
        </w:rPr>
        <w:t>Uczeń nie może otrzymać oceny niedostatecznej z prac domowych i nie przygotowań do lekcji</w:t>
      </w:r>
    </w:p>
    <w:p w:rsidR="008739CF" w:rsidRPr="00077B90" w:rsidRDefault="008739CF" w:rsidP="00D84806">
      <w:pPr>
        <w:shd w:val="clear" w:color="auto" w:fill="FFFFFF"/>
        <w:spacing w:line="240" w:lineRule="auto"/>
        <w:jc w:val="center"/>
        <w:rPr>
          <w:rFonts w:ascii="Times New Roman" w:hAnsi="Times New Roman"/>
          <w:b/>
          <w:sz w:val="32"/>
          <w:szCs w:val="32"/>
        </w:rPr>
      </w:pPr>
      <w:r w:rsidRPr="00077B90">
        <w:rPr>
          <w:rFonts w:ascii="Times New Roman" w:hAnsi="Times New Roman"/>
          <w:b/>
          <w:bCs/>
          <w:sz w:val="32"/>
          <w:szCs w:val="32"/>
        </w:rPr>
        <w:t>IV. POPRAWIANIE OCEN</w:t>
      </w:r>
    </w:p>
    <w:p w:rsidR="008739CF" w:rsidRPr="00077B90" w:rsidRDefault="008739CF" w:rsidP="00D84806">
      <w:pPr>
        <w:shd w:val="clear" w:color="auto" w:fill="FFFFFF"/>
        <w:spacing w:line="240" w:lineRule="auto"/>
        <w:rPr>
          <w:rFonts w:ascii="Times New Roman" w:hAnsi="Times New Roman"/>
          <w:sz w:val="24"/>
          <w:szCs w:val="24"/>
        </w:rPr>
      </w:pPr>
      <w:r w:rsidRPr="00077B90">
        <w:rPr>
          <w:rFonts w:ascii="Times New Roman" w:hAnsi="Times New Roman"/>
          <w:sz w:val="24"/>
          <w:szCs w:val="24"/>
        </w:rPr>
        <w:t>Uczniowie mają możliwość jednorazowej poprawy ocen</w:t>
      </w:r>
    </w:p>
    <w:p w:rsidR="008739CF" w:rsidRPr="00077B90" w:rsidRDefault="008739CF" w:rsidP="00C47A02">
      <w:pPr>
        <w:widowControl w:val="0"/>
        <w:numPr>
          <w:ilvl w:val="0"/>
          <w:numId w:val="113"/>
        </w:numPr>
        <w:shd w:val="clear" w:color="auto" w:fill="FFFFFF"/>
        <w:autoSpaceDE w:val="0"/>
        <w:autoSpaceDN w:val="0"/>
        <w:adjustRightInd w:val="0"/>
        <w:spacing w:after="0" w:line="240" w:lineRule="auto"/>
        <w:jc w:val="both"/>
        <w:rPr>
          <w:rFonts w:ascii="Times New Roman" w:hAnsi="Times New Roman"/>
          <w:sz w:val="24"/>
          <w:szCs w:val="24"/>
        </w:rPr>
      </w:pPr>
      <w:r w:rsidRPr="00077B90">
        <w:rPr>
          <w:rFonts w:ascii="Times New Roman" w:hAnsi="Times New Roman"/>
          <w:sz w:val="24"/>
          <w:szCs w:val="24"/>
        </w:rPr>
        <w:t>niedostatecznych otrzymanych z kartkówek w terminie 2 tygodni od daty otrzymania oceny niedostateczn</w:t>
      </w:r>
      <w:r>
        <w:rPr>
          <w:rFonts w:ascii="Times New Roman" w:hAnsi="Times New Roman"/>
          <w:sz w:val="24"/>
          <w:szCs w:val="24"/>
        </w:rPr>
        <w:t>ej. W szczególnych przypadkach (</w:t>
      </w:r>
      <w:r w:rsidRPr="00077B90">
        <w:rPr>
          <w:rFonts w:ascii="Times New Roman" w:hAnsi="Times New Roman"/>
          <w:sz w:val="24"/>
          <w:szCs w:val="24"/>
        </w:rPr>
        <w:t>wątpliwości p</w:t>
      </w:r>
      <w:r>
        <w:rPr>
          <w:rFonts w:ascii="Times New Roman" w:hAnsi="Times New Roman"/>
          <w:sz w:val="24"/>
          <w:szCs w:val="24"/>
        </w:rPr>
        <w:t>rzy wystawianiu oceny okresowej</w:t>
      </w:r>
      <w:r w:rsidRPr="00077B90">
        <w:rPr>
          <w:rFonts w:ascii="Times New Roman" w:hAnsi="Times New Roman"/>
          <w:sz w:val="24"/>
          <w:szCs w:val="24"/>
        </w:rPr>
        <w:t>) istnieje możliwość poprawy oceny dopuszczającej, o czym decyduje nauczyciel.</w:t>
      </w:r>
    </w:p>
    <w:p w:rsidR="008739CF" w:rsidRPr="00077B90" w:rsidRDefault="008739CF" w:rsidP="00C47A02">
      <w:pPr>
        <w:widowControl w:val="0"/>
        <w:numPr>
          <w:ilvl w:val="0"/>
          <w:numId w:val="113"/>
        </w:numPr>
        <w:shd w:val="clear" w:color="auto" w:fill="FFFFFF"/>
        <w:autoSpaceDE w:val="0"/>
        <w:autoSpaceDN w:val="0"/>
        <w:adjustRightInd w:val="0"/>
        <w:spacing w:after="0" w:line="240" w:lineRule="auto"/>
        <w:jc w:val="both"/>
        <w:rPr>
          <w:rFonts w:ascii="Times New Roman" w:hAnsi="Times New Roman"/>
          <w:sz w:val="24"/>
          <w:szCs w:val="24"/>
        </w:rPr>
      </w:pPr>
      <w:r w:rsidRPr="00077B90">
        <w:rPr>
          <w:rFonts w:ascii="Times New Roman" w:hAnsi="Times New Roman"/>
          <w:sz w:val="24"/>
          <w:szCs w:val="24"/>
        </w:rPr>
        <w:t xml:space="preserve">W przypadku otrzymania oceny niedostatecznej z testu całogodzinnego uczniowie mają obowiązek poprawy oceny w formie ustnej lub pisemnej w terminie 2 tygodni od daty otrzymania oceny. </w:t>
      </w:r>
    </w:p>
    <w:p w:rsidR="008739CF" w:rsidRPr="00077B90" w:rsidRDefault="008739CF" w:rsidP="00C47A02">
      <w:pPr>
        <w:widowControl w:val="0"/>
        <w:numPr>
          <w:ilvl w:val="0"/>
          <w:numId w:val="113"/>
        </w:numPr>
        <w:shd w:val="clear" w:color="auto" w:fill="FFFFFF"/>
        <w:autoSpaceDE w:val="0"/>
        <w:autoSpaceDN w:val="0"/>
        <w:adjustRightInd w:val="0"/>
        <w:spacing w:after="0" w:line="240" w:lineRule="auto"/>
        <w:jc w:val="both"/>
        <w:rPr>
          <w:rFonts w:ascii="Times New Roman" w:hAnsi="Times New Roman"/>
          <w:sz w:val="24"/>
          <w:szCs w:val="24"/>
        </w:rPr>
      </w:pPr>
      <w:r w:rsidRPr="00077B90">
        <w:rPr>
          <w:rFonts w:ascii="Times New Roman" w:hAnsi="Times New Roman"/>
          <w:sz w:val="24"/>
          <w:szCs w:val="24"/>
        </w:rPr>
        <w:t xml:space="preserve">W przypadku usprawiedliwionej nieobecności ucznia termin poprawy ulega przedłużeniu o l tydzień od chwili powrotu ucznia do szkoły. </w:t>
      </w:r>
    </w:p>
    <w:p w:rsidR="008739CF" w:rsidRPr="00077B90" w:rsidRDefault="008739CF" w:rsidP="00C47A02">
      <w:pPr>
        <w:widowControl w:val="0"/>
        <w:numPr>
          <w:ilvl w:val="0"/>
          <w:numId w:val="113"/>
        </w:numPr>
        <w:shd w:val="clear" w:color="auto" w:fill="FFFFFF"/>
        <w:autoSpaceDE w:val="0"/>
        <w:autoSpaceDN w:val="0"/>
        <w:adjustRightInd w:val="0"/>
        <w:spacing w:after="0" w:line="240" w:lineRule="auto"/>
        <w:jc w:val="both"/>
        <w:rPr>
          <w:rFonts w:ascii="Times New Roman" w:hAnsi="Times New Roman"/>
          <w:sz w:val="24"/>
          <w:szCs w:val="24"/>
        </w:rPr>
      </w:pPr>
      <w:r w:rsidRPr="00077B90">
        <w:rPr>
          <w:rFonts w:ascii="Times New Roman" w:hAnsi="Times New Roman"/>
          <w:sz w:val="24"/>
          <w:szCs w:val="24"/>
        </w:rPr>
        <w:t>W przypadku niepodjęcia działań mających na celu poprawę, pierwotna ocena niedostateczna pozostaje bez zmian.</w:t>
      </w:r>
    </w:p>
    <w:p w:rsidR="008739CF" w:rsidRPr="00077B90" w:rsidRDefault="008739CF" w:rsidP="00C47A02">
      <w:pPr>
        <w:widowControl w:val="0"/>
        <w:numPr>
          <w:ilvl w:val="0"/>
          <w:numId w:val="113"/>
        </w:numPr>
        <w:shd w:val="clear" w:color="auto" w:fill="FFFFFF"/>
        <w:autoSpaceDE w:val="0"/>
        <w:autoSpaceDN w:val="0"/>
        <w:adjustRightInd w:val="0"/>
        <w:spacing w:after="0" w:line="240" w:lineRule="auto"/>
        <w:jc w:val="both"/>
        <w:rPr>
          <w:rFonts w:ascii="Times New Roman" w:hAnsi="Times New Roman"/>
          <w:sz w:val="24"/>
          <w:szCs w:val="24"/>
        </w:rPr>
      </w:pPr>
      <w:r w:rsidRPr="00077B90">
        <w:rPr>
          <w:rFonts w:ascii="Times New Roman" w:hAnsi="Times New Roman"/>
          <w:sz w:val="24"/>
          <w:szCs w:val="24"/>
        </w:rPr>
        <w:t>Poprawianie ocen z prac pisemnych odbywa się podczas lekcji lub na zajęciach dodatkowych przeprowadzanych po lekcjach obowiązkowych.</w:t>
      </w:r>
    </w:p>
    <w:p w:rsidR="008739CF" w:rsidRDefault="008739CF" w:rsidP="00C47A02">
      <w:pPr>
        <w:widowControl w:val="0"/>
        <w:numPr>
          <w:ilvl w:val="0"/>
          <w:numId w:val="113"/>
        </w:numPr>
        <w:shd w:val="clear" w:color="auto" w:fill="FFFFFF"/>
        <w:autoSpaceDE w:val="0"/>
        <w:autoSpaceDN w:val="0"/>
        <w:adjustRightInd w:val="0"/>
        <w:spacing w:after="0" w:line="240" w:lineRule="auto"/>
        <w:jc w:val="both"/>
        <w:rPr>
          <w:rFonts w:ascii="Times New Roman" w:hAnsi="Times New Roman"/>
          <w:sz w:val="24"/>
          <w:szCs w:val="24"/>
        </w:rPr>
      </w:pPr>
      <w:r w:rsidRPr="00077B90">
        <w:rPr>
          <w:rFonts w:ascii="Times New Roman" w:hAnsi="Times New Roman"/>
          <w:sz w:val="24"/>
          <w:szCs w:val="24"/>
        </w:rPr>
        <w:t>Termin pisania poprawy musi być zawsze uzgodniony z nauczycielem</w:t>
      </w:r>
    </w:p>
    <w:p w:rsidR="008739CF" w:rsidRDefault="008739CF" w:rsidP="005F494F">
      <w:pPr>
        <w:widowControl w:val="0"/>
        <w:shd w:val="clear" w:color="auto" w:fill="FFFFFF"/>
        <w:autoSpaceDE w:val="0"/>
        <w:autoSpaceDN w:val="0"/>
        <w:adjustRightInd w:val="0"/>
        <w:spacing w:after="0" w:line="240" w:lineRule="auto"/>
        <w:jc w:val="both"/>
        <w:rPr>
          <w:rFonts w:ascii="Times New Roman" w:hAnsi="Times New Roman"/>
          <w:sz w:val="24"/>
          <w:szCs w:val="24"/>
        </w:rPr>
      </w:pPr>
    </w:p>
    <w:p w:rsidR="008739CF" w:rsidRDefault="008739CF" w:rsidP="005F494F">
      <w:pPr>
        <w:widowControl w:val="0"/>
        <w:shd w:val="clear" w:color="auto" w:fill="FFFFFF"/>
        <w:autoSpaceDE w:val="0"/>
        <w:autoSpaceDN w:val="0"/>
        <w:adjustRightInd w:val="0"/>
        <w:spacing w:after="0" w:line="240" w:lineRule="auto"/>
        <w:jc w:val="both"/>
        <w:rPr>
          <w:rFonts w:ascii="Times New Roman" w:hAnsi="Times New Roman"/>
          <w:sz w:val="24"/>
          <w:szCs w:val="24"/>
        </w:rPr>
      </w:pPr>
    </w:p>
    <w:p w:rsidR="008739CF" w:rsidRDefault="008739CF" w:rsidP="005F494F">
      <w:pPr>
        <w:widowControl w:val="0"/>
        <w:shd w:val="clear" w:color="auto" w:fill="FFFFFF"/>
        <w:autoSpaceDE w:val="0"/>
        <w:autoSpaceDN w:val="0"/>
        <w:adjustRightInd w:val="0"/>
        <w:spacing w:after="0" w:line="240" w:lineRule="auto"/>
        <w:jc w:val="both"/>
        <w:rPr>
          <w:rFonts w:ascii="Times New Roman" w:hAnsi="Times New Roman"/>
          <w:sz w:val="24"/>
          <w:szCs w:val="24"/>
        </w:rPr>
      </w:pPr>
    </w:p>
    <w:p w:rsidR="008739CF" w:rsidRDefault="008739CF" w:rsidP="005F494F">
      <w:pPr>
        <w:widowControl w:val="0"/>
        <w:shd w:val="clear" w:color="auto" w:fill="FFFFFF"/>
        <w:autoSpaceDE w:val="0"/>
        <w:autoSpaceDN w:val="0"/>
        <w:adjustRightInd w:val="0"/>
        <w:spacing w:after="0" w:line="240" w:lineRule="auto"/>
        <w:jc w:val="both"/>
        <w:rPr>
          <w:rFonts w:ascii="Times New Roman" w:hAnsi="Times New Roman"/>
          <w:sz w:val="24"/>
          <w:szCs w:val="24"/>
        </w:rPr>
      </w:pPr>
    </w:p>
    <w:p w:rsidR="008739CF" w:rsidRDefault="008739CF" w:rsidP="005F494F">
      <w:pPr>
        <w:widowControl w:val="0"/>
        <w:shd w:val="clear" w:color="auto" w:fill="FFFFFF"/>
        <w:autoSpaceDE w:val="0"/>
        <w:autoSpaceDN w:val="0"/>
        <w:adjustRightInd w:val="0"/>
        <w:spacing w:after="0" w:line="240" w:lineRule="auto"/>
        <w:jc w:val="both"/>
        <w:rPr>
          <w:rFonts w:ascii="Times New Roman" w:hAnsi="Times New Roman"/>
          <w:sz w:val="24"/>
          <w:szCs w:val="24"/>
        </w:rPr>
      </w:pPr>
    </w:p>
    <w:p w:rsidR="008739CF" w:rsidRDefault="008739CF" w:rsidP="005F494F">
      <w:pPr>
        <w:widowControl w:val="0"/>
        <w:shd w:val="clear" w:color="auto" w:fill="FFFFFF"/>
        <w:autoSpaceDE w:val="0"/>
        <w:autoSpaceDN w:val="0"/>
        <w:adjustRightInd w:val="0"/>
        <w:spacing w:after="0" w:line="240" w:lineRule="auto"/>
        <w:jc w:val="both"/>
        <w:rPr>
          <w:rFonts w:ascii="Times New Roman" w:hAnsi="Times New Roman"/>
          <w:sz w:val="24"/>
          <w:szCs w:val="24"/>
        </w:rPr>
      </w:pPr>
    </w:p>
    <w:p w:rsidR="008739CF" w:rsidRPr="00BA5E7D" w:rsidRDefault="008739CF" w:rsidP="005F494F">
      <w:pPr>
        <w:widowControl w:val="0"/>
        <w:shd w:val="clear" w:color="auto" w:fill="FFFFFF"/>
        <w:autoSpaceDE w:val="0"/>
        <w:autoSpaceDN w:val="0"/>
        <w:adjustRightInd w:val="0"/>
        <w:spacing w:after="0" w:line="240" w:lineRule="auto"/>
        <w:jc w:val="both"/>
        <w:rPr>
          <w:rFonts w:ascii="Times New Roman" w:hAnsi="Times New Roman"/>
          <w:sz w:val="24"/>
          <w:szCs w:val="24"/>
        </w:rPr>
      </w:pPr>
    </w:p>
    <w:p w:rsidR="008739CF" w:rsidRDefault="008739CF" w:rsidP="009B13AC">
      <w:pPr>
        <w:spacing w:after="0"/>
        <w:rPr>
          <w:b/>
          <w:sz w:val="40"/>
          <w:szCs w:val="40"/>
        </w:rPr>
      </w:pPr>
      <w:r w:rsidRPr="003D1C15">
        <w:rPr>
          <w:b/>
          <w:sz w:val="40"/>
          <w:szCs w:val="40"/>
        </w:rPr>
        <w:t xml:space="preserve">     Wymagania edukacyjne i kryteria oceniania </w:t>
      </w:r>
    </w:p>
    <w:p w:rsidR="008739CF" w:rsidRPr="003D1C15" w:rsidRDefault="008739CF" w:rsidP="009B13AC">
      <w:pPr>
        <w:spacing w:after="0"/>
        <w:rPr>
          <w:b/>
          <w:sz w:val="40"/>
          <w:szCs w:val="40"/>
        </w:rPr>
      </w:pPr>
      <w:r>
        <w:rPr>
          <w:b/>
          <w:sz w:val="40"/>
          <w:szCs w:val="40"/>
        </w:rPr>
        <w:t xml:space="preserve">                             </w:t>
      </w:r>
      <w:r w:rsidRPr="003D1C15">
        <w:rPr>
          <w:b/>
          <w:sz w:val="40"/>
          <w:szCs w:val="40"/>
        </w:rPr>
        <w:t xml:space="preserve">z </w:t>
      </w:r>
      <w:r>
        <w:rPr>
          <w:b/>
          <w:sz w:val="40"/>
          <w:szCs w:val="40"/>
        </w:rPr>
        <w:t xml:space="preserve">   </w:t>
      </w:r>
      <w:r w:rsidRPr="003D1C15">
        <w:rPr>
          <w:b/>
          <w:sz w:val="40"/>
          <w:szCs w:val="40"/>
        </w:rPr>
        <w:t>fizyki w klasie 7</w:t>
      </w:r>
      <w:r>
        <w:rPr>
          <w:b/>
          <w:sz w:val="40"/>
          <w:szCs w:val="40"/>
        </w:rPr>
        <w:t xml:space="preserve"> - 8.</w:t>
      </w:r>
    </w:p>
    <w:p w:rsidR="008739CF" w:rsidRPr="003D1C15" w:rsidRDefault="008739CF" w:rsidP="009B13AC">
      <w:pPr>
        <w:spacing w:after="0"/>
        <w:rPr>
          <w:b/>
          <w:sz w:val="40"/>
          <w:szCs w:val="40"/>
        </w:rPr>
      </w:pPr>
    </w:p>
    <w:p w:rsidR="008739CF" w:rsidRDefault="008739CF" w:rsidP="00C47A02">
      <w:pPr>
        <w:pStyle w:val="ListParagraph"/>
        <w:numPr>
          <w:ilvl w:val="1"/>
          <w:numId w:val="114"/>
        </w:numPr>
        <w:spacing w:after="0"/>
        <w:rPr>
          <w:sz w:val="24"/>
          <w:szCs w:val="24"/>
        </w:rPr>
      </w:pPr>
      <w:bookmarkStart w:id="23" w:name="_Hlk525394625"/>
      <w:r>
        <w:rPr>
          <w:sz w:val="24"/>
          <w:szCs w:val="24"/>
        </w:rPr>
        <w:t>Wyposażenie ucznia:</w:t>
      </w:r>
    </w:p>
    <w:p w:rsidR="008739CF" w:rsidRDefault="008739CF" w:rsidP="00C47A02">
      <w:pPr>
        <w:pStyle w:val="ListParagraph"/>
        <w:numPr>
          <w:ilvl w:val="0"/>
          <w:numId w:val="115"/>
        </w:numPr>
        <w:spacing w:after="0"/>
        <w:ind w:left="1418"/>
        <w:rPr>
          <w:sz w:val="24"/>
          <w:szCs w:val="24"/>
        </w:rPr>
      </w:pPr>
      <w:r>
        <w:rPr>
          <w:sz w:val="24"/>
          <w:szCs w:val="24"/>
        </w:rPr>
        <w:t>podręcznik</w:t>
      </w:r>
    </w:p>
    <w:p w:rsidR="008739CF" w:rsidRDefault="008739CF" w:rsidP="00C47A02">
      <w:pPr>
        <w:pStyle w:val="ListParagraph"/>
        <w:numPr>
          <w:ilvl w:val="0"/>
          <w:numId w:val="115"/>
        </w:numPr>
        <w:spacing w:after="0"/>
        <w:ind w:left="1418"/>
        <w:rPr>
          <w:sz w:val="24"/>
          <w:szCs w:val="24"/>
        </w:rPr>
      </w:pPr>
      <w:r>
        <w:rPr>
          <w:sz w:val="24"/>
          <w:szCs w:val="24"/>
        </w:rPr>
        <w:t>zeszyt ćwiczeń</w:t>
      </w:r>
    </w:p>
    <w:p w:rsidR="008739CF" w:rsidRDefault="008739CF" w:rsidP="00C47A02">
      <w:pPr>
        <w:pStyle w:val="ListParagraph"/>
        <w:numPr>
          <w:ilvl w:val="0"/>
          <w:numId w:val="115"/>
        </w:numPr>
        <w:spacing w:after="0"/>
        <w:ind w:left="1418"/>
        <w:rPr>
          <w:sz w:val="24"/>
          <w:szCs w:val="24"/>
        </w:rPr>
      </w:pPr>
      <w:r>
        <w:rPr>
          <w:sz w:val="24"/>
          <w:szCs w:val="24"/>
        </w:rPr>
        <w:t>zeszyt przedmiotowy w kratkę</w:t>
      </w:r>
    </w:p>
    <w:p w:rsidR="008739CF" w:rsidRDefault="008739CF" w:rsidP="00C47A02">
      <w:pPr>
        <w:pStyle w:val="ListParagraph"/>
        <w:numPr>
          <w:ilvl w:val="0"/>
          <w:numId w:val="115"/>
        </w:numPr>
        <w:spacing w:after="0"/>
        <w:ind w:left="1418"/>
        <w:rPr>
          <w:sz w:val="24"/>
          <w:szCs w:val="24"/>
        </w:rPr>
      </w:pPr>
      <w:r>
        <w:rPr>
          <w:sz w:val="24"/>
          <w:szCs w:val="24"/>
        </w:rPr>
        <w:t>przybory do pisania i rysowania (długopis, ołówek, kredki, gumka, ekierka, linijka)</w:t>
      </w:r>
    </w:p>
    <w:p w:rsidR="008739CF" w:rsidRDefault="008739CF" w:rsidP="00B51FFE">
      <w:pPr>
        <w:pStyle w:val="ListParagraph"/>
        <w:spacing w:after="0"/>
        <w:ind w:left="993"/>
        <w:rPr>
          <w:sz w:val="24"/>
          <w:szCs w:val="24"/>
        </w:rPr>
      </w:pPr>
      <w:r>
        <w:rPr>
          <w:sz w:val="24"/>
          <w:szCs w:val="24"/>
        </w:rPr>
        <w:t>Nie zaleca się stosowania korektora</w:t>
      </w:r>
    </w:p>
    <w:p w:rsidR="008739CF" w:rsidRDefault="008739CF" w:rsidP="00B51FFE">
      <w:pPr>
        <w:pStyle w:val="ListParagraph"/>
        <w:spacing w:after="0"/>
        <w:ind w:left="993"/>
        <w:rPr>
          <w:sz w:val="24"/>
          <w:szCs w:val="24"/>
        </w:rPr>
      </w:pPr>
    </w:p>
    <w:p w:rsidR="008739CF" w:rsidRDefault="008739CF" w:rsidP="00C47A02">
      <w:pPr>
        <w:pStyle w:val="ListParagraph"/>
        <w:numPr>
          <w:ilvl w:val="1"/>
          <w:numId w:val="114"/>
        </w:numPr>
        <w:spacing w:after="0"/>
        <w:rPr>
          <w:sz w:val="24"/>
          <w:szCs w:val="24"/>
        </w:rPr>
      </w:pPr>
      <w:r>
        <w:rPr>
          <w:sz w:val="24"/>
          <w:szCs w:val="24"/>
        </w:rPr>
        <w:t>Pisemne kontrole wiadomości:</w:t>
      </w:r>
    </w:p>
    <w:p w:rsidR="008739CF" w:rsidRDefault="008739CF" w:rsidP="00C47A02">
      <w:pPr>
        <w:pStyle w:val="ListParagraph"/>
        <w:numPr>
          <w:ilvl w:val="0"/>
          <w:numId w:val="116"/>
        </w:numPr>
        <w:spacing w:after="0"/>
        <w:ind w:left="1418"/>
        <w:rPr>
          <w:sz w:val="24"/>
          <w:szCs w:val="24"/>
        </w:rPr>
      </w:pPr>
      <w:r>
        <w:rPr>
          <w:sz w:val="24"/>
          <w:szCs w:val="24"/>
        </w:rPr>
        <w:t>prace klasowe – całogodzinne, wcześniej zapowiedziane, z określonego działu materiału,</w:t>
      </w:r>
    </w:p>
    <w:p w:rsidR="008739CF" w:rsidRDefault="008739CF" w:rsidP="00C47A02">
      <w:pPr>
        <w:pStyle w:val="ListParagraph"/>
        <w:numPr>
          <w:ilvl w:val="0"/>
          <w:numId w:val="116"/>
        </w:numPr>
        <w:spacing w:after="0"/>
        <w:ind w:left="1418"/>
        <w:rPr>
          <w:sz w:val="24"/>
          <w:szCs w:val="24"/>
        </w:rPr>
      </w:pPr>
      <w:r>
        <w:rPr>
          <w:sz w:val="24"/>
          <w:szCs w:val="24"/>
        </w:rPr>
        <w:t>inne prace pisemne (kartkówki)- obejmują poszczególne tematy lub zakres umiejętności, nie są zapowiadane, trwają 15 minut.</w:t>
      </w:r>
    </w:p>
    <w:p w:rsidR="008739CF" w:rsidRDefault="008739CF" w:rsidP="00C47A02">
      <w:pPr>
        <w:pStyle w:val="ListParagraph"/>
        <w:numPr>
          <w:ilvl w:val="0"/>
          <w:numId w:val="313"/>
        </w:numPr>
        <w:tabs>
          <w:tab w:val="left" w:pos="1701"/>
        </w:tabs>
        <w:spacing w:after="0"/>
        <w:ind w:left="1134" w:firstLine="284"/>
        <w:rPr>
          <w:sz w:val="24"/>
          <w:szCs w:val="24"/>
        </w:rPr>
      </w:pPr>
      <w:r>
        <w:rPr>
          <w:sz w:val="24"/>
          <w:szCs w:val="24"/>
        </w:rPr>
        <w:t>Uczeń nieobecny na pracy pisemnej pisze ją w terminie późniejszym, uzgodnionym z nauczycielem.</w:t>
      </w:r>
    </w:p>
    <w:p w:rsidR="008739CF" w:rsidRPr="000C4BDB" w:rsidRDefault="008739CF" w:rsidP="00C47A02">
      <w:pPr>
        <w:pStyle w:val="ListParagraph"/>
        <w:numPr>
          <w:ilvl w:val="0"/>
          <w:numId w:val="313"/>
        </w:numPr>
        <w:tabs>
          <w:tab w:val="left" w:pos="1701"/>
        </w:tabs>
        <w:spacing w:after="0"/>
        <w:ind w:left="1134" w:firstLine="284"/>
        <w:rPr>
          <w:sz w:val="24"/>
          <w:szCs w:val="24"/>
        </w:rPr>
      </w:pPr>
      <w:r>
        <w:rPr>
          <w:sz w:val="24"/>
          <w:szCs w:val="24"/>
        </w:rPr>
        <w:t>D</w:t>
      </w:r>
      <w:r w:rsidRPr="000C4BDB">
        <w:rPr>
          <w:sz w:val="24"/>
          <w:szCs w:val="24"/>
        </w:rPr>
        <w:t xml:space="preserve">la rodziców pisemne prace uczniów są do wglądu u nauczyciela przedmiotu, na terenie szkoły </w:t>
      </w:r>
    </w:p>
    <w:p w:rsidR="008739CF" w:rsidRDefault="008739CF" w:rsidP="008C0EE1">
      <w:pPr>
        <w:pStyle w:val="ListParagraph"/>
        <w:spacing w:after="0"/>
        <w:ind w:left="709"/>
        <w:rPr>
          <w:sz w:val="24"/>
          <w:szCs w:val="24"/>
        </w:rPr>
      </w:pPr>
      <w:r>
        <w:rPr>
          <w:sz w:val="24"/>
          <w:szCs w:val="24"/>
        </w:rPr>
        <w:t>3.Przygotowanie ucznia do lekcji:</w:t>
      </w:r>
    </w:p>
    <w:p w:rsidR="008739CF" w:rsidRDefault="008739CF" w:rsidP="00C47A02">
      <w:pPr>
        <w:pStyle w:val="ListParagraph"/>
        <w:numPr>
          <w:ilvl w:val="0"/>
          <w:numId w:val="117"/>
        </w:numPr>
        <w:spacing w:after="0"/>
        <w:rPr>
          <w:sz w:val="24"/>
          <w:szCs w:val="24"/>
        </w:rPr>
      </w:pPr>
      <w:r>
        <w:rPr>
          <w:sz w:val="24"/>
          <w:szCs w:val="24"/>
        </w:rPr>
        <w:t>Posiadanie uzupełnionych zeszytów (przedmiotowego, zeszytu ćwiczeń)</w:t>
      </w:r>
    </w:p>
    <w:p w:rsidR="008739CF" w:rsidRDefault="008739CF" w:rsidP="00C47A02">
      <w:pPr>
        <w:pStyle w:val="ListParagraph"/>
        <w:numPr>
          <w:ilvl w:val="0"/>
          <w:numId w:val="117"/>
        </w:numPr>
        <w:spacing w:after="0"/>
        <w:rPr>
          <w:sz w:val="24"/>
          <w:szCs w:val="24"/>
        </w:rPr>
      </w:pPr>
      <w:r>
        <w:rPr>
          <w:sz w:val="24"/>
          <w:szCs w:val="24"/>
        </w:rPr>
        <w:t>niezbędne przybory (podane przez nauczyciela)</w:t>
      </w:r>
    </w:p>
    <w:p w:rsidR="008739CF" w:rsidRDefault="008739CF" w:rsidP="00C47A02">
      <w:pPr>
        <w:pStyle w:val="ListParagraph"/>
        <w:numPr>
          <w:ilvl w:val="0"/>
          <w:numId w:val="117"/>
        </w:numPr>
        <w:spacing w:after="0"/>
        <w:rPr>
          <w:sz w:val="24"/>
          <w:szCs w:val="24"/>
          <w:u w:val="single"/>
        </w:rPr>
      </w:pPr>
      <w:r w:rsidRPr="00E65959">
        <w:rPr>
          <w:sz w:val="24"/>
          <w:szCs w:val="24"/>
          <w:u w:val="single"/>
        </w:rPr>
        <w:t>odrobiona praca domowa</w:t>
      </w:r>
      <w:r>
        <w:rPr>
          <w:sz w:val="24"/>
          <w:szCs w:val="24"/>
          <w:u w:val="single"/>
        </w:rPr>
        <w:t>.</w:t>
      </w:r>
    </w:p>
    <w:p w:rsidR="008739CF" w:rsidRPr="000C4BDB" w:rsidRDefault="008739CF" w:rsidP="00C47A02">
      <w:pPr>
        <w:pStyle w:val="ListParagraph"/>
        <w:numPr>
          <w:ilvl w:val="0"/>
          <w:numId w:val="314"/>
        </w:numPr>
        <w:spacing w:after="0"/>
        <w:ind w:left="1701"/>
        <w:rPr>
          <w:sz w:val="24"/>
          <w:szCs w:val="24"/>
          <w:u w:val="single"/>
        </w:rPr>
      </w:pPr>
      <w:r>
        <w:rPr>
          <w:sz w:val="24"/>
          <w:szCs w:val="24"/>
        </w:rPr>
        <w:t>Z</w:t>
      </w:r>
      <w:r w:rsidRPr="000C4BDB">
        <w:rPr>
          <w:sz w:val="24"/>
          <w:szCs w:val="24"/>
        </w:rPr>
        <w:t>a brak zeszytu przedmiotowego, zeszytu ćwiczeń i podręcznika uczeń otrzymuje uwagę do zeszytu spostrzeżeń</w:t>
      </w:r>
      <w:r>
        <w:rPr>
          <w:sz w:val="24"/>
          <w:szCs w:val="24"/>
        </w:rPr>
        <w:t>.</w:t>
      </w:r>
    </w:p>
    <w:p w:rsidR="008739CF" w:rsidRPr="000C4BDB" w:rsidRDefault="008739CF" w:rsidP="00C47A02">
      <w:pPr>
        <w:pStyle w:val="ListParagraph"/>
        <w:numPr>
          <w:ilvl w:val="0"/>
          <w:numId w:val="314"/>
        </w:numPr>
        <w:spacing w:after="0"/>
        <w:ind w:left="1701"/>
        <w:rPr>
          <w:sz w:val="24"/>
          <w:szCs w:val="24"/>
          <w:u w:val="single"/>
        </w:rPr>
      </w:pPr>
      <w:r>
        <w:rPr>
          <w:sz w:val="24"/>
          <w:szCs w:val="24"/>
        </w:rPr>
        <w:t>Z</w:t>
      </w:r>
      <w:r w:rsidRPr="000C4BDB">
        <w:rPr>
          <w:sz w:val="24"/>
          <w:szCs w:val="24"/>
        </w:rPr>
        <w:t>a brak pracy domowej (bez usprawiedliwienia) uczeń otrzymuje „minus”  (-)</w:t>
      </w:r>
      <w:r>
        <w:rPr>
          <w:sz w:val="24"/>
          <w:szCs w:val="24"/>
        </w:rPr>
        <w:t>.</w:t>
      </w:r>
    </w:p>
    <w:p w:rsidR="008739CF" w:rsidRPr="000C4BDB" w:rsidRDefault="008739CF" w:rsidP="00C47A02">
      <w:pPr>
        <w:pStyle w:val="ListParagraph"/>
        <w:numPr>
          <w:ilvl w:val="0"/>
          <w:numId w:val="314"/>
        </w:numPr>
        <w:spacing w:after="0"/>
        <w:ind w:left="1701"/>
        <w:rPr>
          <w:sz w:val="24"/>
          <w:szCs w:val="24"/>
          <w:u w:val="single"/>
        </w:rPr>
      </w:pPr>
      <w:r>
        <w:rPr>
          <w:sz w:val="24"/>
          <w:szCs w:val="24"/>
        </w:rPr>
        <w:t>T</w:t>
      </w:r>
      <w:r w:rsidRPr="000C4BDB">
        <w:rPr>
          <w:sz w:val="24"/>
          <w:szCs w:val="24"/>
        </w:rPr>
        <w:t>rzy kolejne minusy oznaczają otrzymanie przez ucznia oceny niedostatecznej</w:t>
      </w:r>
    </w:p>
    <w:p w:rsidR="008739CF" w:rsidRDefault="008739CF" w:rsidP="00C47A02">
      <w:pPr>
        <w:pStyle w:val="ListParagraph"/>
        <w:numPr>
          <w:ilvl w:val="0"/>
          <w:numId w:val="114"/>
        </w:numPr>
        <w:tabs>
          <w:tab w:val="left" w:pos="1134"/>
        </w:tabs>
        <w:spacing w:after="0"/>
        <w:ind w:firstLine="131"/>
        <w:rPr>
          <w:sz w:val="24"/>
          <w:szCs w:val="24"/>
        </w:rPr>
      </w:pPr>
      <w:r>
        <w:rPr>
          <w:sz w:val="24"/>
          <w:szCs w:val="24"/>
        </w:rPr>
        <w:t>Praca domowa ucznia:</w:t>
      </w:r>
    </w:p>
    <w:p w:rsidR="008739CF" w:rsidRDefault="008739CF" w:rsidP="008950AE">
      <w:pPr>
        <w:pStyle w:val="ListParagraph"/>
        <w:tabs>
          <w:tab w:val="left" w:pos="1134"/>
        </w:tabs>
        <w:spacing w:after="0"/>
        <w:ind w:left="851"/>
        <w:rPr>
          <w:sz w:val="24"/>
          <w:szCs w:val="24"/>
        </w:rPr>
      </w:pPr>
      <w:r>
        <w:rPr>
          <w:sz w:val="24"/>
          <w:szCs w:val="24"/>
        </w:rPr>
        <w:t xml:space="preserve">      Odrobienie pracy domowej oznacza wykonanie przez ucznia wszystkich </w:t>
      </w:r>
    </w:p>
    <w:p w:rsidR="008739CF" w:rsidRDefault="008739CF" w:rsidP="008950AE">
      <w:pPr>
        <w:pStyle w:val="ListParagraph"/>
        <w:tabs>
          <w:tab w:val="left" w:pos="1134"/>
        </w:tabs>
        <w:spacing w:after="0"/>
        <w:ind w:left="851"/>
        <w:rPr>
          <w:sz w:val="24"/>
          <w:szCs w:val="24"/>
        </w:rPr>
      </w:pPr>
      <w:r>
        <w:rPr>
          <w:sz w:val="24"/>
          <w:szCs w:val="24"/>
        </w:rPr>
        <w:t xml:space="preserve">       poleceń nauczyciela, czyli:</w:t>
      </w:r>
    </w:p>
    <w:p w:rsidR="008739CF" w:rsidRDefault="008739CF" w:rsidP="00C47A02">
      <w:pPr>
        <w:pStyle w:val="ListParagraph"/>
        <w:numPr>
          <w:ilvl w:val="0"/>
          <w:numId w:val="118"/>
        </w:numPr>
        <w:tabs>
          <w:tab w:val="left" w:pos="1134"/>
        </w:tabs>
        <w:spacing w:after="0"/>
        <w:rPr>
          <w:sz w:val="24"/>
          <w:szCs w:val="24"/>
        </w:rPr>
      </w:pPr>
      <w:r>
        <w:rPr>
          <w:sz w:val="24"/>
          <w:szCs w:val="24"/>
        </w:rPr>
        <w:t>całości pracy pisemnej</w:t>
      </w:r>
    </w:p>
    <w:p w:rsidR="008739CF" w:rsidRDefault="008739CF" w:rsidP="00C47A02">
      <w:pPr>
        <w:pStyle w:val="ListParagraph"/>
        <w:numPr>
          <w:ilvl w:val="0"/>
          <w:numId w:val="118"/>
        </w:numPr>
        <w:tabs>
          <w:tab w:val="left" w:pos="1134"/>
        </w:tabs>
        <w:spacing w:after="0"/>
        <w:rPr>
          <w:sz w:val="24"/>
          <w:szCs w:val="24"/>
        </w:rPr>
      </w:pPr>
      <w:r>
        <w:rPr>
          <w:sz w:val="24"/>
          <w:szCs w:val="24"/>
        </w:rPr>
        <w:t>pracy ustnej</w:t>
      </w:r>
    </w:p>
    <w:p w:rsidR="008739CF" w:rsidRDefault="008739CF" w:rsidP="00C47A02">
      <w:pPr>
        <w:pStyle w:val="ListParagraph"/>
        <w:numPr>
          <w:ilvl w:val="0"/>
          <w:numId w:val="118"/>
        </w:numPr>
        <w:tabs>
          <w:tab w:val="left" w:pos="1134"/>
        </w:tabs>
        <w:spacing w:after="0"/>
        <w:rPr>
          <w:sz w:val="24"/>
          <w:szCs w:val="24"/>
        </w:rPr>
      </w:pPr>
      <w:r>
        <w:rPr>
          <w:sz w:val="24"/>
          <w:szCs w:val="24"/>
        </w:rPr>
        <w:t>i</w:t>
      </w:r>
      <w:r w:rsidRPr="008950AE">
        <w:rPr>
          <w:sz w:val="24"/>
          <w:szCs w:val="24"/>
        </w:rPr>
        <w:t>nnych, zaleconych czynności dodatkowych</w:t>
      </w:r>
    </w:p>
    <w:p w:rsidR="008739CF" w:rsidRPr="000C4BDB" w:rsidRDefault="008739CF" w:rsidP="00C47A02">
      <w:pPr>
        <w:pStyle w:val="ListParagraph"/>
        <w:numPr>
          <w:ilvl w:val="0"/>
          <w:numId w:val="315"/>
        </w:numPr>
        <w:tabs>
          <w:tab w:val="left" w:pos="1134"/>
        </w:tabs>
        <w:spacing w:after="0"/>
        <w:ind w:left="1701"/>
        <w:rPr>
          <w:sz w:val="24"/>
          <w:szCs w:val="24"/>
        </w:rPr>
      </w:pPr>
      <w:r>
        <w:rPr>
          <w:sz w:val="24"/>
          <w:szCs w:val="24"/>
        </w:rPr>
        <w:t>B</w:t>
      </w:r>
      <w:r w:rsidRPr="000C4BDB">
        <w:rPr>
          <w:sz w:val="24"/>
          <w:szCs w:val="24"/>
        </w:rPr>
        <w:t>łędnie wykonana w części lub całości praca domowa musi być poprawiona na następną lekcję. Uczeń, który nie wykona takiej poprawy otrzymuje „minus” ( - ) – zasady jak wyżej</w:t>
      </w:r>
    </w:p>
    <w:p w:rsidR="008739CF" w:rsidRDefault="008739CF" w:rsidP="00C47A02">
      <w:pPr>
        <w:pStyle w:val="ListParagraph"/>
        <w:numPr>
          <w:ilvl w:val="0"/>
          <w:numId w:val="114"/>
        </w:numPr>
        <w:tabs>
          <w:tab w:val="left" w:pos="1134"/>
        </w:tabs>
        <w:spacing w:after="0"/>
        <w:ind w:firstLine="131"/>
        <w:rPr>
          <w:sz w:val="24"/>
          <w:szCs w:val="24"/>
        </w:rPr>
      </w:pPr>
      <w:r>
        <w:rPr>
          <w:sz w:val="24"/>
          <w:szCs w:val="24"/>
        </w:rPr>
        <w:t>nieobecność na lekcjach, usprawiedliwienia:</w:t>
      </w:r>
    </w:p>
    <w:p w:rsidR="008739CF" w:rsidRDefault="008739CF" w:rsidP="00C47A02">
      <w:pPr>
        <w:pStyle w:val="ListParagraph"/>
        <w:numPr>
          <w:ilvl w:val="0"/>
          <w:numId w:val="119"/>
        </w:numPr>
        <w:tabs>
          <w:tab w:val="left" w:pos="1134"/>
        </w:tabs>
        <w:spacing w:after="0"/>
        <w:rPr>
          <w:sz w:val="24"/>
          <w:szCs w:val="24"/>
        </w:rPr>
      </w:pPr>
      <w:r>
        <w:rPr>
          <w:sz w:val="24"/>
          <w:szCs w:val="24"/>
        </w:rPr>
        <w:t>dopuszcza się nieprzygotowanie do lekcji w sytuacjach losowych</w:t>
      </w:r>
    </w:p>
    <w:p w:rsidR="008739CF" w:rsidRDefault="008739CF" w:rsidP="00C47A02">
      <w:pPr>
        <w:pStyle w:val="ListParagraph"/>
        <w:numPr>
          <w:ilvl w:val="0"/>
          <w:numId w:val="119"/>
        </w:numPr>
        <w:tabs>
          <w:tab w:val="left" w:pos="1134"/>
        </w:tabs>
        <w:spacing w:after="0"/>
        <w:rPr>
          <w:sz w:val="24"/>
          <w:szCs w:val="24"/>
        </w:rPr>
      </w:pPr>
      <w:r>
        <w:rPr>
          <w:sz w:val="24"/>
          <w:szCs w:val="24"/>
        </w:rPr>
        <w:t>usprawiedliwienie od rodziców należy przedłożyć w dniu nieprzygotowania</w:t>
      </w:r>
    </w:p>
    <w:p w:rsidR="008739CF" w:rsidRDefault="008739CF" w:rsidP="00C47A02">
      <w:pPr>
        <w:pStyle w:val="ListParagraph"/>
        <w:numPr>
          <w:ilvl w:val="0"/>
          <w:numId w:val="119"/>
        </w:numPr>
        <w:tabs>
          <w:tab w:val="left" w:pos="1134"/>
        </w:tabs>
        <w:spacing w:after="0"/>
        <w:rPr>
          <w:sz w:val="24"/>
          <w:szCs w:val="24"/>
        </w:rPr>
      </w:pPr>
      <w:r>
        <w:rPr>
          <w:sz w:val="24"/>
          <w:szCs w:val="24"/>
        </w:rPr>
        <w:t>uczeń ma obowiązek uzupełnić zaległości w ustalonym przez nauczyciela terminie</w:t>
      </w:r>
    </w:p>
    <w:p w:rsidR="008739CF" w:rsidRDefault="008739CF" w:rsidP="00C47A02">
      <w:pPr>
        <w:pStyle w:val="ListParagraph"/>
        <w:numPr>
          <w:ilvl w:val="0"/>
          <w:numId w:val="119"/>
        </w:numPr>
        <w:tabs>
          <w:tab w:val="left" w:pos="1134"/>
        </w:tabs>
        <w:spacing w:after="0"/>
        <w:rPr>
          <w:sz w:val="24"/>
          <w:szCs w:val="24"/>
        </w:rPr>
      </w:pPr>
      <w:r>
        <w:rPr>
          <w:sz w:val="24"/>
          <w:szCs w:val="24"/>
        </w:rPr>
        <w:t>w przypadku długotrwałej, usprawiedliwionej nieobecności ucznia w szkole, sposób i termin uzupełnienia braków nauczyciel ustala indywidualnie z uczniem i jego rodzicami.</w:t>
      </w:r>
    </w:p>
    <w:p w:rsidR="008739CF" w:rsidRDefault="008739CF" w:rsidP="00C47A02">
      <w:pPr>
        <w:pStyle w:val="ListParagraph"/>
        <w:numPr>
          <w:ilvl w:val="0"/>
          <w:numId w:val="114"/>
        </w:numPr>
        <w:tabs>
          <w:tab w:val="left" w:pos="1134"/>
        </w:tabs>
        <w:spacing w:after="0"/>
        <w:ind w:firstLine="131"/>
        <w:rPr>
          <w:sz w:val="24"/>
          <w:szCs w:val="24"/>
        </w:rPr>
      </w:pPr>
      <w:r>
        <w:rPr>
          <w:sz w:val="24"/>
          <w:szCs w:val="24"/>
        </w:rPr>
        <w:t>Ocenianie ucznia:</w:t>
      </w:r>
    </w:p>
    <w:p w:rsidR="008739CF" w:rsidRDefault="008739CF" w:rsidP="00C47A02">
      <w:pPr>
        <w:pStyle w:val="ListParagraph"/>
        <w:numPr>
          <w:ilvl w:val="0"/>
          <w:numId w:val="120"/>
        </w:numPr>
        <w:tabs>
          <w:tab w:val="left" w:pos="1134"/>
        </w:tabs>
        <w:spacing w:after="0"/>
        <w:rPr>
          <w:sz w:val="24"/>
          <w:szCs w:val="24"/>
        </w:rPr>
      </w:pPr>
      <w:r>
        <w:rPr>
          <w:sz w:val="24"/>
          <w:szCs w:val="24"/>
        </w:rPr>
        <w:t>przy ustalaniu ocen okresowej i rocznej uwzględnia się wszystkie oceny cząstkowe ucznia</w:t>
      </w:r>
    </w:p>
    <w:p w:rsidR="008739CF" w:rsidRDefault="008739CF" w:rsidP="00C47A02">
      <w:pPr>
        <w:pStyle w:val="ListParagraph"/>
        <w:numPr>
          <w:ilvl w:val="0"/>
          <w:numId w:val="121"/>
        </w:numPr>
        <w:tabs>
          <w:tab w:val="left" w:pos="1134"/>
        </w:tabs>
        <w:spacing w:after="0"/>
        <w:ind w:left="1560" w:hanging="284"/>
        <w:rPr>
          <w:sz w:val="24"/>
          <w:szCs w:val="24"/>
        </w:rPr>
      </w:pPr>
      <w:r>
        <w:rPr>
          <w:sz w:val="24"/>
          <w:szCs w:val="24"/>
        </w:rPr>
        <w:t>w ocenie półrocznej – oceny za I półrocze</w:t>
      </w:r>
    </w:p>
    <w:p w:rsidR="008739CF" w:rsidRDefault="008739CF" w:rsidP="00C47A02">
      <w:pPr>
        <w:pStyle w:val="ListParagraph"/>
        <w:numPr>
          <w:ilvl w:val="0"/>
          <w:numId w:val="121"/>
        </w:numPr>
        <w:tabs>
          <w:tab w:val="left" w:pos="1134"/>
        </w:tabs>
        <w:spacing w:after="0"/>
        <w:ind w:left="1560" w:hanging="284"/>
        <w:rPr>
          <w:sz w:val="24"/>
          <w:szCs w:val="24"/>
        </w:rPr>
      </w:pPr>
      <w:r>
        <w:rPr>
          <w:sz w:val="24"/>
          <w:szCs w:val="24"/>
        </w:rPr>
        <w:t>w ocenie rocznej – oceny za cały rok szkolny</w:t>
      </w:r>
    </w:p>
    <w:p w:rsidR="008739CF" w:rsidRDefault="008739CF" w:rsidP="00C47A02">
      <w:pPr>
        <w:pStyle w:val="ListParagraph"/>
        <w:numPr>
          <w:ilvl w:val="0"/>
          <w:numId w:val="120"/>
        </w:numPr>
        <w:tabs>
          <w:tab w:val="left" w:pos="1134"/>
        </w:tabs>
        <w:spacing w:after="0"/>
        <w:rPr>
          <w:sz w:val="24"/>
          <w:szCs w:val="24"/>
        </w:rPr>
      </w:pPr>
      <w:r>
        <w:rPr>
          <w:sz w:val="24"/>
          <w:szCs w:val="24"/>
        </w:rPr>
        <w:t>oceny półroczną i roczną ustala się na podstawie co najmniej 5 ocen cząstkowych w każdym okresie roku szkolnego</w:t>
      </w:r>
    </w:p>
    <w:p w:rsidR="008739CF" w:rsidRDefault="008739CF" w:rsidP="00C47A02">
      <w:pPr>
        <w:pStyle w:val="ListParagraph"/>
        <w:numPr>
          <w:ilvl w:val="0"/>
          <w:numId w:val="120"/>
        </w:numPr>
        <w:tabs>
          <w:tab w:val="left" w:pos="1134"/>
        </w:tabs>
        <w:spacing w:after="0"/>
        <w:rPr>
          <w:sz w:val="24"/>
          <w:szCs w:val="24"/>
        </w:rPr>
      </w:pPr>
      <w:r>
        <w:rPr>
          <w:sz w:val="24"/>
          <w:szCs w:val="24"/>
        </w:rPr>
        <w:t>na oceny cząstkowe ucznia składają się:</w:t>
      </w:r>
    </w:p>
    <w:p w:rsidR="008739CF" w:rsidRDefault="008739CF" w:rsidP="00C47A02">
      <w:pPr>
        <w:pStyle w:val="ListParagraph"/>
        <w:numPr>
          <w:ilvl w:val="0"/>
          <w:numId w:val="122"/>
        </w:numPr>
        <w:tabs>
          <w:tab w:val="left" w:pos="1134"/>
        </w:tabs>
        <w:spacing w:after="0"/>
        <w:ind w:left="1560" w:hanging="284"/>
        <w:rPr>
          <w:sz w:val="24"/>
          <w:szCs w:val="24"/>
        </w:rPr>
      </w:pPr>
      <w:r>
        <w:rPr>
          <w:sz w:val="24"/>
          <w:szCs w:val="24"/>
        </w:rPr>
        <w:t xml:space="preserve"> minimum 2 oceny z prac klasowych</w:t>
      </w:r>
    </w:p>
    <w:p w:rsidR="008739CF" w:rsidRDefault="008739CF" w:rsidP="00C47A02">
      <w:pPr>
        <w:pStyle w:val="ListParagraph"/>
        <w:numPr>
          <w:ilvl w:val="0"/>
          <w:numId w:val="122"/>
        </w:numPr>
        <w:tabs>
          <w:tab w:val="left" w:pos="1134"/>
        </w:tabs>
        <w:spacing w:after="0"/>
        <w:ind w:left="1560" w:hanging="284"/>
        <w:rPr>
          <w:sz w:val="24"/>
          <w:szCs w:val="24"/>
        </w:rPr>
      </w:pPr>
      <w:r>
        <w:rPr>
          <w:sz w:val="24"/>
          <w:szCs w:val="24"/>
        </w:rPr>
        <w:t>oceny z odpowiedzi ustnych i pisemnych (tzw. kartkówki)</w:t>
      </w:r>
    </w:p>
    <w:p w:rsidR="008739CF" w:rsidRDefault="008739CF" w:rsidP="00C47A02">
      <w:pPr>
        <w:pStyle w:val="ListParagraph"/>
        <w:numPr>
          <w:ilvl w:val="0"/>
          <w:numId w:val="122"/>
        </w:numPr>
        <w:tabs>
          <w:tab w:val="left" w:pos="1134"/>
        </w:tabs>
        <w:spacing w:after="0"/>
        <w:ind w:left="1560" w:hanging="284"/>
        <w:rPr>
          <w:sz w:val="24"/>
          <w:szCs w:val="24"/>
        </w:rPr>
      </w:pPr>
      <w:r>
        <w:rPr>
          <w:sz w:val="24"/>
          <w:szCs w:val="24"/>
        </w:rPr>
        <w:t>oceny za przygotowanie do lekcji (wynikające z minusów)</w:t>
      </w:r>
    </w:p>
    <w:p w:rsidR="008739CF" w:rsidRDefault="008739CF" w:rsidP="00C47A02">
      <w:pPr>
        <w:pStyle w:val="ListParagraph"/>
        <w:numPr>
          <w:ilvl w:val="0"/>
          <w:numId w:val="122"/>
        </w:numPr>
        <w:tabs>
          <w:tab w:val="left" w:pos="1134"/>
        </w:tabs>
        <w:spacing w:after="0"/>
        <w:ind w:left="1560" w:hanging="284"/>
        <w:rPr>
          <w:sz w:val="24"/>
          <w:szCs w:val="24"/>
        </w:rPr>
      </w:pPr>
      <w:r>
        <w:rPr>
          <w:sz w:val="24"/>
          <w:szCs w:val="24"/>
        </w:rPr>
        <w:t>oceny innych prac lub form aktywności np. praca na lekcji, odpowiedź przy tablicy</w:t>
      </w:r>
    </w:p>
    <w:p w:rsidR="008739CF" w:rsidRDefault="008739CF" w:rsidP="00C47A02">
      <w:pPr>
        <w:pStyle w:val="ListParagraph"/>
        <w:numPr>
          <w:ilvl w:val="0"/>
          <w:numId w:val="120"/>
        </w:numPr>
        <w:tabs>
          <w:tab w:val="left" w:pos="1134"/>
        </w:tabs>
        <w:spacing w:after="0"/>
        <w:rPr>
          <w:sz w:val="24"/>
          <w:szCs w:val="24"/>
        </w:rPr>
      </w:pPr>
      <w:r>
        <w:rPr>
          <w:sz w:val="24"/>
          <w:szCs w:val="24"/>
        </w:rPr>
        <w:t>ocenę cząstkową z pracy klasowej uczeń może poprawić jednokrotnie w terminie ustalonym z nauczycielem (maksymalnie 1 miesiąc od napisania pierwszej pracy)</w:t>
      </w:r>
    </w:p>
    <w:p w:rsidR="008739CF" w:rsidRDefault="008739CF" w:rsidP="00C47A02">
      <w:pPr>
        <w:pStyle w:val="ListParagraph"/>
        <w:numPr>
          <w:ilvl w:val="0"/>
          <w:numId w:val="120"/>
        </w:numPr>
        <w:tabs>
          <w:tab w:val="left" w:pos="1134"/>
        </w:tabs>
        <w:spacing w:after="0"/>
        <w:rPr>
          <w:sz w:val="24"/>
          <w:szCs w:val="24"/>
        </w:rPr>
      </w:pPr>
      <w:r>
        <w:rPr>
          <w:sz w:val="24"/>
          <w:szCs w:val="24"/>
        </w:rPr>
        <w:t>informacje o wszystkich zyskanych przez ucznia ocenach nauczyciel przekazuje poprzez wpisy do dzienniczka lub zeszytu ucznia</w:t>
      </w:r>
    </w:p>
    <w:p w:rsidR="008739CF" w:rsidRDefault="008739CF" w:rsidP="00C47A02">
      <w:pPr>
        <w:pStyle w:val="ListParagraph"/>
        <w:numPr>
          <w:ilvl w:val="0"/>
          <w:numId w:val="120"/>
        </w:numPr>
        <w:tabs>
          <w:tab w:val="left" w:pos="1134"/>
        </w:tabs>
        <w:spacing w:after="0"/>
        <w:rPr>
          <w:sz w:val="24"/>
          <w:szCs w:val="24"/>
        </w:rPr>
      </w:pPr>
      <w:r>
        <w:rPr>
          <w:sz w:val="24"/>
          <w:szCs w:val="24"/>
        </w:rPr>
        <w:t>uczeń zobowiązany jest do okazywania dzienniczka lub zeszytu na każde żądanie nauczyciela.</w:t>
      </w:r>
    </w:p>
    <w:p w:rsidR="008739CF" w:rsidRDefault="008739CF" w:rsidP="00C47A02">
      <w:pPr>
        <w:pStyle w:val="ListParagraph"/>
        <w:numPr>
          <w:ilvl w:val="0"/>
          <w:numId w:val="114"/>
        </w:numPr>
        <w:tabs>
          <w:tab w:val="clear" w:pos="720"/>
          <w:tab w:val="left" w:pos="1134"/>
        </w:tabs>
        <w:spacing w:after="0"/>
        <w:ind w:left="851" w:firstLine="0"/>
        <w:rPr>
          <w:sz w:val="24"/>
          <w:szCs w:val="24"/>
        </w:rPr>
      </w:pPr>
      <w:r>
        <w:rPr>
          <w:sz w:val="24"/>
          <w:szCs w:val="24"/>
        </w:rPr>
        <w:t>Kryteria oceniania prac pisemnych (skala procentowa)</w:t>
      </w:r>
    </w:p>
    <w:p w:rsidR="008739CF" w:rsidRDefault="008739CF" w:rsidP="000B5C60">
      <w:pPr>
        <w:pStyle w:val="ListParagraph"/>
        <w:tabs>
          <w:tab w:val="left" w:pos="1134"/>
        </w:tabs>
        <w:spacing w:after="0"/>
        <w:ind w:left="851"/>
        <w:rPr>
          <w:sz w:val="24"/>
          <w:szCs w:val="24"/>
        </w:rPr>
      </w:pPr>
      <w:r>
        <w:rPr>
          <w:sz w:val="24"/>
          <w:szCs w:val="24"/>
        </w:rPr>
        <w:t xml:space="preserve">      100 %               - ocena celująca</w:t>
      </w:r>
    </w:p>
    <w:p w:rsidR="008739CF" w:rsidRDefault="008739CF" w:rsidP="000B5C60">
      <w:pPr>
        <w:pStyle w:val="ListParagraph"/>
        <w:tabs>
          <w:tab w:val="left" w:pos="1134"/>
        </w:tabs>
        <w:spacing w:after="0"/>
        <w:ind w:left="851"/>
        <w:rPr>
          <w:sz w:val="24"/>
          <w:szCs w:val="24"/>
        </w:rPr>
      </w:pPr>
      <w:r>
        <w:rPr>
          <w:sz w:val="24"/>
          <w:szCs w:val="24"/>
        </w:rPr>
        <w:t xml:space="preserve">      91 % - 99 %     - ocena bardzo dobra </w:t>
      </w:r>
    </w:p>
    <w:p w:rsidR="008739CF" w:rsidRDefault="008739CF" w:rsidP="000B5C60">
      <w:pPr>
        <w:pStyle w:val="ListParagraph"/>
        <w:tabs>
          <w:tab w:val="left" w:pos="1134"/>
        </w:tabs>
        <w:spacing w:after="0"/>
        <w:ind w:left="851"/>
        <w:rPr>
          <w:sz w:val="24"/>
          <w:szCs w:val="24"/>
        </w:rPr>
      </w:pPr>
      <w:r>
        <w:rPr>
          <w:sz w:val="24"/>
          <w:szCs w:val="24"/>
        </w:rPr>
        <w:t xml:space="preserve">      75 % - 90 %      - ocena dobra</w:t>
      </w:r>
    </w:p>
    <w:p w:rsidR="008739CF" w:rsidRDefault="008739CF" w:rsidP="000B5C60">
      <w:pPr>
        <w:pStyle w:val="ListParagraph"/>
        <w:tabs>
          <w:tab w:val="left" w:pos="1134"/>
        </w:tabs>
        <w:spacing w:after="0"/>
        <w:ind w:left="851"/>
        <w:rPr>
          <w:sz w:val="24"/>
          <w:szCs w:val="24"/>
        </w:rPr>
      </w:pPr>
      <w:r>
        <w:rPr>
          <w:sz w:val="24"/>
          <w:szCs w:val="24"/>
        </w:rPr>
        <w:t xml:space="preserve">      51 % - 74 %      - ocena dostateczna</w:t>
      </w:r>
    </w:p>
    <w:p w:rsidR="008739CF" w:rsidRDefault="008739CF" w:rsidP="000B5C60">
      <w:pPr>
        <w:pStyle w:val="ListParagraph"/>
        <w:tabs>
          <w:tab w:val="left" w:pos="1134"/>
        </w:tabs>
        <w:spacing w:after="0"/>
        <w:ind w:left="851"/>
        <w:rPr>
          <w:sz w:val="24"/>
          <w:szCs w:val="24"/>
        </w:rPr>
      </w:pPr>
      <w:r>
        <w:rPr>
          <w:sz w:val="24"/>
          <w:szCs w:val="24"/>
        </w:rPr>
        <w:t xml:space="preserve">      40 % - 50 %      - ocena dopuszczająca</w:t>
      </w:r>
    </w:p>
    <w:p w:rsidR="008739CF" w:rsidRDefault="008739CF" w:rsidP="000B5C60">
      <w:pPr>
        <w:pStyle w:val="ListParagraph"/>
        <w:tabs>
          <w:tab w:val="left" w:pos="1134"/>
        </w:tabs>
        <w:spacing w:after="0"/>
        <w:ind w:left="851"/>
        <w:rPr>
          <w:sz w:val="24"/>
          <w:szCs w:val="24"/>
        </w:rPr>
      </w:pPr>
      <w:r>
        <w:rPr>
          <w:sz w:val="24"/>
          <w:szCs w:val="24"/>
        </w:rPr>
        <w:t xml:space="preserve">       0 %  - 39 %       - ocena niedostateczna</w:t>
      </w:r>
    </w:p>
    <w:bookmarkEnd w:id="23"/>
    <w:p w:rsidR="008739CF" w:rsidRDefault="008739CF" w:rsidP="000B5C60">
      <w:pPr>
        <w:pStyle w:val="ListParagraph"/>
        <w:tabs>
          <w:tab w:val="left" w:pos="1134"/>
        </w:tabs>
        <w:spacing w:after="0"/>
        <w:ind w:left="851"/>
        <w:rPr>
          <w:sz w:val="24"/>
          <w:szCs w:val="24"/>
        </w:rPr>
      </w:pPr>
    </w:p>
    <w:p w:rsidR="008739CF" w:rsidRDefault="008739CF" w:rsidP="000B5C60">
      <w:pPr>
        <w:pStyle w:val="ListParagraph"/>
        <w:tabs>
          <w:tab w:val="left" w:pos="1134"/>
        </w:tabs>
        <w:spacing w:after="0"/>
        <w:ind w:left="851"/>
        <w:rPr>
          <w:sz w:val="24"/>
          <w:szCs w:val="24"/>
        </w:rPr>
      </w:pPr>
    </w:p>
    <w:p w:rsidR="008739CF" w:rsidRDefault="008739CF" w:rsidP="000B5C60">
      <w:pPr>
        <w:pStyle w:val="ListParagraph"/>
        <w:tabs>
          <w:tab w:val="left" w:pos="1134"/>
        </w:tabs>
        <w:spacing w:after="0"/>
        <w:ind w:left="851"/>
        <w:rPr>
          <w:sz w:val="24"/>
          <w:szCs w:val="24"/>
        </w:rPr>
      </w:pPr>
    </w:p>
    <w:p w:rsidR="008739CF" w:rsidRDefault="008739CF" w:rsidP="000B5C60">
      <w:pPr>
        <w:pStyle w:val="ListParagraph"/>
        <w:tabs>
          <w:tab w:val="left" w:pos="1134"/>
        </w:tabs>
        <w:spacing w:after="0"/>
        <w:ind w:left="851"/>
        <w:rPr>
          <w:sz w:val="24"/>
          <w:szCs w:val="24"/>
        </w:rPr>
      </w:pPr>
    </w:p>
    <w:p w:rsidR="008739CF" w:rsidRDefault="008739CF" w:rsidP="000B5C60">
      <w:pPr>
        <w:pStyle w:val="ListParagraph"/>
        <w:tabs>
          <w:tab w:val="left" w:pos="1134"/>
        </w:tabs>
        <w:spacing w:after="0"/>
        <w:ind w:left="851"/>
        <w:rPr>
          <w:sz w:val="24"/>
          <w:szCs w:val="24"/>
        </w:rPr>
      </w:pPr>
    </w:p>
    <w:p w:rsidR="008739CF" w:rsidRDefault="008739CF" w:rsidP="000B5C60">
      <w:pPr>
        <w:pStyle w:val="ListParagraph"/>
        <w:tabs>
          <w:tab w:val="left" w:pos="1134"/>
        </w:tabs>
        <w:spacing w:after="0"/>
        <w:ind w:left="851"/>
        <w:rPr>
          <w:sz w:val="24"/>
          <w:szCs w:val="24"/>
        </w:rPr>
      </w:pPr>
    </w:p>
    <w:p w:rsidR="008739CF" w:rsidRDefault="008739CF" w:rsidP="000B5C60">
      <w:pPr>
        <w:pStyle w:val="ListParagraph"/>
        <w:tabs>
          <w:tab w:val="left" w:pos="1134"/>
        </w:tabs>
        <w:spacing w:after="0"/>
        <w:ind w:left="851"/>
        <w:rPr>
          <w:sz w:val="24"/>
          <w:szCs w:val="24"/>
        </w:rPr>
      </w:pPr>
    </w:p>
    <w:p w:rsidR="008739CF" w:rsidRDefault="008739CF" w:rsidP="000B5C60">
      <w:pPr>
        <w:pStyle w:val="ListParagraph"/>
        <w:tabs>
          <w:tab w:val="left" w:pos="1134"/>
        </w:tabs>
        <w:spacing w:after="0"/>
        <w:ind w:left="851"/>
        <w:rPr>
          <w:sz w:val="24"/>
          <w:szCs w:val="24"/>
        </w:rPr>
      </w:pPr>
    </w:p>
    <w:p w:rsidR="008739CF" w:rsidRDefault="008739CF" w:rsidP="000B5C60">
      <w:pPr>
        <w:pStyle w:val="ListParagraph"/>
        <w:tabs>
          <w:tab w:val="left" w:pos="1134"/>
        </w:tabs>
        <w:spacing w:after="0"/>
        <w:ind w:left="851"/>
        <w:rPr>
          <w:sz w:val="24"/>
          <w:szCs w:val="24"/>
        </w:rPr>
      </w:pPr>
    </w:p>
    <w:p w:rsidR="008739CF" w:rsidRDefault="008739CF" w:rsidP="000B5C60">
      <w:pPr>
        <w:pStyle w:val="ListParagraph"/>
        <w:tabs>
          <w:tab w:val="left" w:pos="1134"/>
        </w:tabs>
        <w:spacing w:after="0"/>
        <w:ind w:left="851"/>
        <w:rPr>
          <w:sz w:val="24"/>
          <w:szCs w:val="24"/>
        </w:rPr>
      </w:pPr>
    </w:p>
    <w:p w:rsidR="008739CF" w:rsidRDefault="008739CF" w:rsidP="000B5C60">
      <w:pPr>
        <w:pStyle w:val="ListParagraph"/>
        <w:tabs>
          <w:tab w:val="left" w:pos="1134"/>
        </w:tabs>
        <w:spacing w:after="0"/>
        <w:ind w:left="851"/>
        <w:rPr>
          <w:sz w:val="24"/>
          <w:szCs w:val="24"/>
        </w:rPr>
      </w:pPr>
    </w:p>
    <w:p w:rsidR="008739CF" w:rsidRDefault="008739CF" w:rsidP="000B5C60">
      <w:pPr>
        <w:pStyle w:val="ListParagraph"/>
        <w:tabs>
          <w:tab w:val="left" w:pos="1134"/>
        </w:tabs>
        <w:spacing w:after="0"/>
        <w:ind w:left="851"/>
        <w:rPr>
          <w:sz w:val="24"/>
          <w:szCs w:val="24"/>
        </w:rPr>
      </w:pPr>
    </w:p>
    <w:p w:rsidR="008739CF" w:rsidRDefault="008739CF" w:rsidP="000B5C60">
      <w:pPr>
        <w:pStyle w:val="ListParagraph"/>
        <w:tabs>
          <w:tab w:val="left" w:pos="1134"/>
        </w:tabs>
        <w:spacing w:after="0"/>
        <w:ind w:left="851"/>
        <w:rPr>
          <w:sz w:val="24"/>
          <w:szCs w:val="24"/>
        </w:rPr>
      </w:pPr>
    </w:p>
    <w:p w:rsidR="008739CF" w:rsidRDefault="008739CF" w:rsidP="000B5C60">
      <w:pPr>
        <w:pStyle w:val="ListParagraph"/>
        <w:tabs>
          <w:tab w:val="left" w:pos="1134"/>
        </w:tabs>
        <w:spacing w:after="0"/>
        <w:ind w:left="851"/>
        <w:rPr>
          <w:sz w:val="24"/>
          <w:szCs w:val="24"/>
        </w:rPr>
      </w:pPr>
    </w:p>
    <w:p w:rsidR="008739CF" w:rsidRDefault="008739CF" w:rsidP="000B5C60">
      <w:pPr>
        <w:pStyle w:val="ListParagraph"/>
        <w:tabs>
          <w:tab w:val="left" w:pos="1134"/>
        </w:tabs>
        <w:spacing w:after="0"/>
        <w:ind w:left="851"/>
        <w:rPr>
          <w:sz w:val="24"/>
          <w:szCs w:val="24"/>
        </w:rPr>
      </w:pPr>
    </w:p>
    <w:p w:rsidR="008739CF" w:rsidRPr="000C4BDB" w:rsidRDefault="008739CF" w:rsidP="000C4BDB">
      <w:pPr>
        <w:tabs>
          <w:tab w:val="left" w:pos="1134"/>
        </w:tabs>
        <w:spacing w:after="0"/>
        <w:rPr>
          <w:sz w:val="24"/>
          <w:szCs w:val="24"/>
        </w:rPr>
      </w:pPr>
    </w:p>
    <w:p w:rsidR="008739CF" w:rsidRPr="000C4BDB" w:rsidRDefault="008739CF" w:rsidP="000B5C60">
      <w:pPr>
        <w:pStyle w:val="ListParagraph"/>
        <w:tabs>
          <w:tab w:val="left" w:pos="1134"/>
        </w:tabs>
        <w:spacing w:after="0"/>
        <w:ind w:left="851"/>
        <w:rPr>
          <w:b/>
          <w:sz w:val="36"/>
          <w:szCs w:val="36"/>
        </w:rPr>
      </w:pPr>
      <w:r w:rsidRPr="000C4BDB">
        <w:rPr>
          <w:b/>
          <w:sz w:val="36"/>
          <w:szCs w:val="36"/>
        </w:rPr>
        <w:t>WYMAGANIA NA POSZCZEGÓLNE OCENY Z FIZYKI</w:t>
      </w:r>
    </w:p>
    <w:p w:rsidR="008739CF" w:rsidRPr="000C4BDB" w:rsidRDefault="008739CF" w:rsidP="000B5C60">
      <w:pPr>
        <w:pStyle w:val="ListParagraph"/>
        <w:tabs>
          <w:tab w:val="left" w:pos="1134"/>
        </w:tabs>
        <w:spacing w:after="0"/>
        <w:ind w:left="851"/>
        <w:rPr>
          <w:b/>
          <w:sz w:val="36"/>
          <w:szCs w:val="36"/>
        </w:rPr>
      </w:pPr>
    </w:p>
    <w:p w:rsidR="008739CF" w:rsidRDefault="008739CF" w:rsidP="00EA109D">
      <w:pPr>
        <w:pStyle w:val="ListParagraph"/>
        <w:tabs>
          <w:tab w:val="left" w:pos="1134"/>
        </w:tabs>
        <w:spacing w:after="0"/>
        <w:ind w:left="284"/>
        <w:rPr>
          <w:b/>
          <w:sz w:val="24"/>
          <w:szCs w:val="24"/>
        </w:rPr>
      </w:pPr>
      <w:r>
        <w:rPr>
          <w:b/>
          <w:sz w:val="24"/>
          <w:szCs w:val="24"/>
        </w:rPr>
        <w:t>Ocenę celującą otrzymuje uczeń, który:</w:t>
      </w:r>
    </w:p>
    <w:p w:rsidR="008739CF" w:rsidRDefault="008739CF" w:rsidP="00EA109D">
      <w:pPr>
        <w:pStyle w:val="ListParagraph"/>
        <w:tabs>
          <w:tab w:val="left" w:pos="1134"/>
        </w:tabs>
        <w:spacing w:after="0"/>
        <w:ind w:left="284"/>
        <w:rPr>
          <w:sz w:val="24"/>
          <w:szCs w:val="24"/>
        </w:rPr>
      </w:pPr>
      <w:r>
        <w:rPr>
          <w:sz w:val="24"/>
          <w:szCs w:val="24"/>
        </w:rPr>
        <w:t>- posiada wiadomości i umiejętności wykraczające poza program nauczania,</w:t>
      </w:r>
    </w:p>
    <w:p w:rsidR="008739CF" w:rsidRDefault="008739CF" w:rsidP="00EA109D">
      <w:pPr>
        <w:pStyle w:val="ListParagraph"/>
        <w:tabs>
          <w:tab w:val="left" w:pos="1134"/>
        </w:tabs>
        <w:spacing w:after="0"/>
        <w:ind w:left="284"/>
        <w:rPr>
          <w:sz w:val="24"/>
          <w:szCs w:val="24"/>
        </w:rPr>
      </w:pPr>
      <w:r>
        <w:rPr>
          <w:sz w:val="24"/>
          <w:szCs w:val="24"/>
        </w:rPr>
        <w:t>- potrafi stosować wiadomości w sytuacjach niestandardowych (problemowych),</w:t>
      </w:r>
    </w:p>
    <w:p w:rsidR="008739CF" w:rsidRDefault="008739CF" w:rsidP="00EA109D">
      <w:pPr>
        <w:pStyle w:val="ListParagraph"/>
        <w:tabs>
          <w:tab w:val="left" w:pos="1134"/>
        </w:tabs>
        <w:spacing w:after="0"/>
        <w:ind w:left="284"/>
        <w:rPr>
          <w:sz w:val="24"/>
          <w:szCs w:val="24"/>
        </w:rPr>
      </w:pPr>
      <w:r>
        <w:rPr>
          <w:sz w:val="24"/>
          <w:szCs w:val="24"/>
        </w:rPr>
        <w:t>- umie formułować problemy i dokonuje analizy lub syntezy nowych zjawisk,</w:t>
      </w:r>
    </w:p>
    <w:p w:rsidR="008739CF" w:rsidRDefault="008739CF" w:rsidP="00EA109D">
      <w:pPr>
        <w:pStyle w:val="ListParagraph"/>
        <w:tabs>
          <w:tab w:val="left" w:pos="1134"/>
        </w:tabs>
        <w:spacing w:after="0"/>
        <w:ind w:left="284"/>
        <w:rPr>
          <w:sz w:val="24"/>
          <w:szCs w:val="24"/>
        </w:rPr>
      </w:pPr>
      <w:r>
        <w:rPr>
          <w:sz w:val="24"/>
          <w:szCs w:val="24"/>
        </w:rPr>
        <w:t>- umie rozwiązywać problemy w sposób niekonwencjonalnych,,</w:t>
      </w:r>
    </w:p>
    <w:p w:rsidR="008739CF" w:rsidRDefault="008739CF" w:rsidP="00EA109D">
      <w:pPr>
        <w:pStyle w:val="ListParagraph"/>
        <w:tabs>
          <w:tab w:val="left" w:pos="1134"/>
        </w:tabs>
        <w:spacing w:after="0"/>
        <w:ind w:left="284"/>
        <w:rPr>
          <w:sz w:val="24"/>
          <w:szCs w:val="24"/>
        </w:rPr>
      </w:pPr>
      <w:r>
        <w:rPr>
          <w:sz w:val="24"/>
          <w:szCs w:val="24"/>
        </w:rPr>
        <w:t>- osiąga sukcesy w konkursach pozaszkolnych,</w:t>
      </w:r>
    </w:p>
    <w:p w:rsidR="008739CF" w:rsidRDefault="008739CF" w:rsidP="00EA109D">
      <w:pPr>
        <w:pStyle w:val="ListParagraph"/>
        <w:tabs>
          <w:tab w:val="left" w:pos="1134"/>
        </w:tabs>
        <w:spacing w:after="0"/>
        <w:ind w:left="284"/>
        <w:rPr>
          <w:sz w:val="24"/>
          <w:szCs w:val="24"/>
        </w:rPr>
      </w:pPr>
      <w:r>
        <w:rPr>
          <w:sz w:val="24"/>
          <w:szCs w:val="24"/>
        </w:rPr>
        <w:t>- sprostał wymaganiom KPRD.</w:t>
      </w:r>
    </w:p>
    <w:p w:rsidR="008739CF" w:rsidRDefault="008739CF" w:rsidP="00EA109D">
      <w:pPr>
        <w:pStyle w:val="ListParagraph"/>
        <w:tabs>
          <w:tab w:val="left" w:pos="1134"/>
        </w:tabs>
        <w:spacing w:after="0"/>
        <w:ind w:left="284"/>
        <w:rPr>
          <w:sz w:val="24"/>
          <w:szCs w:val="24"/>
        </w:rPr>
      </w:pPr>
    </w:p>
    <w:p w:rsidR="008739CF" w:rsidRDefault="008739CF" w:rsidP="00EA109D">
      <w:pPr>
        <w:pStyle w:val="ListParagraph"/>
        <w:tabs>
          <w:tab w:val="left" w:pos="1134"/>
        </w:tabs>
        <w:spacing w:after="0"/>
        <w:ind w:left="284"/>
        <w:rPr>
          <w:b/>
          <w:sz w:val="24"/>
          <w:szCs w:val="24"/>
        </w:rPr>
      </w:pPr>
      <w:r>
        <w:rPr>
          <w:b/>
          <w:sz w:val="24"/>
          <w:szCs w:val="24"/>
        </w:rPr>
        <w:t>Ocenę bardzo dobrą otrzymuje uczeń, który:</w:t>
      </w:r>
    </w:p>
    <w:p w:rsidR="008739CF" w:rsidRDefault="008739CF" w:rsidP="00EA109D">
      <w:pPr>
        <w:pStyle w:val="ListParagraph"/>
        <w:tabs>
          <w:tab w:val="left" w:pos="1134"/>
        </w:tabs>
        <w:spacing w:after="0"/>
        <w:ind w:left="284"/>
        <w:rPr>
          <w:sz w:val="24"/>
          <w:szCs w:val="24"/>
        </w:rPr>
      </w:pPr>
      <w:r>
        <w:rPr>
          <w:sz w:val="24"/>
          <w:szCs w:val="24"/>
        </w:rPr>
        <w:t>- w pełnym zakresie opanował wiadomości i umiejętności programowe,</w:t>
      </w:r>
    </w:p>
    <w:p w:rsidR="008739CF" w:rsidRDefault="008739CF" w:rsidP="00EA109D">
      <w:pPr>
        <w:pStyle w:val="ListParagraph"/>
        <w:tabs>
          <w:tab w:val="left" w:pos="1134"/>
        </w:tabs>
        <w:spacing w:after="0"/>
        <w:ind w:left="284"/>
        <w:rPr>
          <w:sz w:val="24"/>
          <w:szCs w:val="24"/>
        </w:rPr>
      </w:pPr>
      <w:r>
        <w:rPr>
          <w:sz w:val="24"/>
          <w:szCs w:val="24"/>
        </w:rPr>
        <w:t>- zdobytą wiedzę potrafi zastosować w nowych sytuacjach,</w:t>
      </w:r>
    </w:p>
    <w:p w:rsidR="008739CF" w:rsidRDefault="008739CF" w:rsidP="00EA109D">
      <w:pPr>
        <w:pStyle w:val="ListParagraph"/>
        <w:tabs>
          <w:tab w:val="left" w:pos="1134"/>
        </w:tabs>
        <w:spacing w:after="0"/>
        <w:ind w:left="284"/>
        <w:rPr>
          <w:sz w:val="24"/>
          <w:szCs w:val="24"/>
        </w:rPr>
      </w:pPr>
      <w:r>
        <w:rPr>
          <w:sz w:val="24"/>
          <w:szCs w:val="24"/>
        </w:rPr>
        <w:t>-jest samodzielny – korzysta z różnych źródeł wiedzy,</w:t>
      </w:r>
    </w:p>
    <w:p w:rsidR="008739CF" w:rsidRDefault="008739CF" w:rsidP="00EA109D">
      <w:pPr>
        <w:pStyle w:val="ListParagraph"/>
        <w:tabs>
          <w:tab w:val="left" w:pos="1134"/>
        </w:tabs>
        <w:spacing w:after="0"/>
        <w:ind w:left="284"/>
        <w:rPr>
          <w:sz w:val="24"/>
          <w:szCs w:val="24"/>
        </w:rPr>
      </w:pPr>
      <w:r>
        <w:rPr>
          <w:sz w:val="24"/>
          <w:szCs w:val="24"/>
        </w:rPr>
        <w:t>- potrafi zaplanować i przeprowadzić doświadczenie fizyczne,</w:t>
      </w:r>
    </w:p>
    <w:p w:rsidR="008739CF" w:rsidRDefault="008739CF" w:rsidP="00EA109D">
      <w:pPr>
        <w:pStyle w:val="ListParagraph"/>
        <w:tabs>
          <w:tab w:val="left" w:pos="1134"/>
        </w:tabs>
        <w:spacing w:after="0"/>
        <w:ind w:left="284"/>
        <w:rPr>
          <w:sz w:val="24"/>
          <w:szCs w:val="24"/>
        </w:rPr>
      </w:pPr>
      <w:r>
        <w:rPr>
          <w:sz w:val="24"/>
          <w:szCs w:val="24"/>
        </w:rPr>
        <w:t>- rozwiązuje samodzielnie zadania rachunkowe i problemowe,</w:t>
      </w:r>
    </w:p>
    <w:p w:rsidR="008739CF" w:rsidRDefault="008739CF" w:rsidP="00EA109D">
      <w:pPr>
        <w:pStyle w:val="ListParagraph"/>
        <w:tabs>
          <w:tab w:val="left" w:pos="1134"/>
        </w:tabs>
        <w:spacing w:after="0"/>
        <w:ind w:left="284"/>
        <w:rPr>
          <w:sz w:val="24"/>
          <w:szCs w:val="24"/>
        </w:rPr>
      </w:pPr>
      <w:r>
        <w:rPr>
          <w:sz w:val="24"/>
          <w:szCs w:val="24"/>
        </w:rPr>
        <w:t>- sprostał wymaganiom KPRD.</w:t>
      </w:r>
    </w:p>
    <w:p w:rsidR="008739CF" w:rsidRDefault="008739CF" w:rsidP="00EA109D">
      <w:pPr>
        <w:pStyle w:val="ListParagraph"/>
        <w:tabs>
          <w:tab w:val="left" w:pos="1134"/>
        </w:tabs>
        <w:spacing w:after="0"/>
        <w:ind w:left="284"/>
        <w:rPr>
          <w:sz w:val="24"/>
          <w:szCs w:val="24"/>
        </w:rPr>
      </w:pPr>
    </w:p>
    <w:p w:rsidR="008739CF" w:rsidRDefault="008739CF" w:rsidP="00EA109D">
      <w:pPr>
        <w:pStyle w:val="ListParagraph"/>
        <w:tabs>
          <w:tab w:val="left" w:pos="1134"/>
        </w:tabs>
        <w:spacing w:after="0"/>
        <w:ind w:left="284"/>
        <w:rPr>
          <w:sz w:val="24"/>
          <w:szCs w:val="24"/>
        </w:rPr>
      </w:pPr>
      <w:r>
        <w:rPr>
          <w:b/>
          <w:sz w:val="24"/>
          <w:szCs w:val="24"/>
        </w:rPr>
        <w:t>Ocenę dobrą otrzymuje uczeń, który:</w:t>
      </w:r>
    </w:p>
    <w:p w:rsidR="008739CF" w:rsidRDefault="008739CF" w:rsidP="00EA109D">
      <w:pPr>
        <w:pStyle w:val="ListParagraph"/>
        <w:tabs>
          <w:tab w:val="left" w:pos="1134"/>
        </w:tabs>
        <w:spacing w:after="0"/>
        <w:ind w:left="284"/>
        <w:rPr>
          <w:sz w:val="24"/>
          <w:szCs w:val="24"/>
        </w:rPr>
      </w:pPr>
      <w:r>
        <w:rPr>
          <w:sz w:val="24"/>
          <w:szCs w:val="24"/>
        </w:rPr>
        <w:t>- opanował w dużym zakresie wiadomości i umiejętności określone programem nauczania,</w:t>
      </w:r>
    </w:p>
    <w:p w:rsidR="008739CF" w:rsidRDefault="008739CF" w:rsidP="00EA109D">
      <w:pPr>
        <w:pStyle w:val="ListParagraph"/>
        <w:tabs>
          <w:tab w:val="left" w:pos="1134"/>
        </w:tabs>
        <w:spacing w:after="0"/>
        <w:ind w:left="284"/>
        <w:rPr>
          <w:sz w:val="24"/>
          <w:szCs w:val="24"/>
        </w:rPr>
      </w:pPr>
      <w:r>
        <w:rPr>
          <w:sz w:val="24"/>
          <w:szCs w:val="24"/>
        </w:rPr>
        <w:t>- poprawnie stosuje wiadomości do rozwiązywania typowych zadań lub problemów,</w:t>
      </w:r>
    </w:p>
    <w:p w:rsidR="008739CF" w:rsidRDefault="008739CF" w:rsidP="00EA109D">
      <w:pPr>
        <w:pStyle w:val="ListParagraph"/>
        <w:tabs>
          <w:tab w:val="left" w:pos="1134"/>
        </w:tabs>
        <w:spacing w:after="0"/>
        <w:ind w:left="284"/>
        <w:rPr>
          <w:sz w:val="24"/>
          <w:szCs w:val="24"/>
        </w:rPr>
      </w:pPr>
      <w:r>
        <w:rPr>
          <w:sz w:val="24"/>
          <w:szCs w:val="24"/>
        </w:rPr>
        <w:t>- potrafi wykonać zaplanowane doświadczenie z fizyki, rozwiązać proste zadanie lub problem,</w:t>
      </w:r>
    </w:p>
    <w:p w:rsidR="008739CF" w:rsidRDefault="008739CF" w:rsidP="00EA109D">
      <w:pPr>
        <w:pStyle w:val="ListParagraph"/>
        <w:tabs>
          <w:tab w:val="left" w:pos="1134"/>
        </w:tabs>
        <w:spacing w:after="0"/>
        <w:ind w:left="284"/>
        <w:rPr>
          <w:sz w:val="24"/>
          <w:szCs w:val="24"/>
        </w:rPr>
      </w:pPr>
      <w:r>
        <w:rPr>
          <w:sz w:val="24"/>
          <w:szCs w:val="24"/>
        </w:rPr>
        <w:t>- sprostał wymaganiom KPR.</w:t>
      </w:r>
    </w:p>
    <w:p w:rsidR="008739CF" w:rsidRDefault="008739CF" w:rsidP="00EA109D">
      <w:pPr>
        <w:pStyle w:val="ListParagraph"/>
        <w:tabs>
          <w:tab w:val="left" w:pos="1134"/>
        </w:tabs>
        <w:spacing w:after="0"/>
        <w:ind w:left="284"/>
        <w:rPr>
          <w:sz w:val="24"/>
          <w:szCs w:val="24"/>
        </w:rPr>
      </w:pPr>
    </w:p>
    <w:p w:rsidR="008739CF" w:rsidRDefault="008739CF" w:rsidP="00EA109D">
      <w:pPr>
        <w:pStyle w:val="ListParagraph"/>
        <w:tabs>
          <w:tab w:val="left" w:pos="1134"/>
        </w:tabs>
        <w:spacing w:after="0"/>
        <w:ind w:left="284"/>
        <w:rPr>
          <w:b/>
          <w:sz w:val="24"/>
          <w:szCs w:val="24"/>
        </w:rPr>
      </w:pPr>
      <w:r>
        <w:rPr>
          <w:b/>
          <w:sz w:val="24"/>
          <w:szCs w:val="24"/>
        </w:rPr>
        <w:t>Ocenę dostateczną otrzymuje uczeń, który:</w:t>
      </w:r>
    </w:p>
    <w:p w:rsidR="008739CF" w:rsidRDefault="008739CF" w:rsidP="00EA109D">
      <w:pPr>
        <w:pStyle w:val="ListParagraph"/>
        <w:tabs>
          <w:tab w:val="left" w:pos="1134"/>
        </w:tabs>
        <w:spacing w:after="0"/>
        <w:ind w:left="284"/>
        <w:rPr>
          <w:sz w:val="24"/>
          <w:szCs w:val="24"/>
        </w:rPr>
      </w:pPr>
      <w:r>
        <w:rPr>
          <w:sz w:val="24"/>
          <w:szCs w:val="24"/>
        </w:rPr>
        <w:t>- opanował w podstawowym zakresie wiadomości i umiejętności określone programem nauczania,</w:t>
      </w:r>
    </w:p>
    <w:p w:rsidR="008739CF" w:rsidRDefault="008739CF" w:rsidP="00EA109D">
      <w:pPr>
        <w:pStyle w:val="ListParagraph"/>
        <w:tabs>
          <w:tab w:val="left" w:pos="1134"/>
        </w:tabs>
        <w:spacing w:after="0"/>
        <w:ind w:left="284"/>
        <w:rPr>
          <w:sz w:val="24"/>
          <w:szCs w:val="24"/>
        </w:rPr>
      </w:pPr>
      <w:r>
        <w:rPr>
          <w:sz w:val="24"/>
          <w:szCs w:val="24"/>
        </w:rPr>
        <w:t>- potrafi zastosować wiadomości do rozwiązania zadań z pomocą nauczyciela,</w:t>
      </w:r>
    </w:p>
    <w:p w:rsidR="008739CF" w:rsidRDefault="008739CF" w:rsidP="00EA109D">
      <w:pPr>
        <w:pStyle w:val="ListParagraph"/>
        <w:tabs>
          <w:tab w:val="left" w:pos="1134"/>
        </w:tabs>
        <w:spacing w:after="0"/>
        <w:ind w:left="284"/>
        <w:rPr>
          <w:sz w:val="24"/>
          <w:szCs w:val="24"/>
        </w:rPr>
      </w:pPr>
      <w:r>
        <w:rPr>
          <w:sz w:val="24"/>
          <w:szCs w:val="24"/>
        </w:rPr>
        <w:t>- potrafi wykonać proste doświadczenie fizyczne z pomocą nauczyciela,</w:t>
      </w:r>
    </w:p>
    <w:p w:rsidR="008739CF" w:rsidRDefault="008739CF" w:rsidP="00EA109D">
      <w:pPr>
        <w:pStyle w:val="ListParagraph"/>
        <w:tabs>
          <w:tab w:val="left" w:pos="1134"/>
        </w:tabs>
        <w:spacing w:after="0"/>
        <w:ind w:left="284"/>
        <w:rPr>
          <w:sz w:val="24"/>
          <w:szCs w:val="24"/>
        </w:rPr>
      </w:pPr>
      <w:r>
        <w:rPr>
          <w:sz w:val="24"/>
          <w:szCs w:val="24"/>
        </w:rPr>
        <w:t xml:space="preserve">- zna podstawowe wzory i jednostki wielkości fizycznych, </w:t>
      </w:r>
    </w:p>
    <w:p w:rsidR="008739CF" w:rsidRPr="00880FBC" w:rsidRDefault="008739CF" w:rsidP="00EA109D">
      <w:pPr>
        <w:pStyle w:val="ListParagraph"/>
        <w:tabs>
          <w:tab w:val="left" w:pos="1134"/>
        </w:tabs>
        <w:spacing w:after="0"/>
        <w:ind w:left="284"/>
        <w:rPr>
          <w:sz w:val="24"/>
          <w:szCs w:val="24"/>
        </w:rPr>
      </w:pPr>
      <w:r>
        <w:rPr>
          <w:sz w:val="24"/>
          <w:szCs w:val="24"/>
        </w:rPr>
        <w:t>- sprostał wymaganiom KP.</w:t>
      </w:r>
    </w:p>
    <w:p w:rsidR="008739CF" w:rsidRDefault="008739CF" w:rsidP="00EA109D">
      <w:pPr>
        <w:pStyle w:val="ListParagraph"/>
        <w:tabs>
          <w:tab w:val="left" w:pos="1134"/>
        </w:tabs>
        <w:spacing w:after="0"/>
        <w:ind w:left="284"/>
        <w:rPr>
          <w:sz w:val="24"/>
          <w:szCs w:val="24"/>
        </w:rPr>
      </w:pPr>
    </w:p>
    <w:p w:rsidR="008739CF" w:rsidRDefault="008739CF" w:rsidP="00EA109D">
      <w:pPr>
        <w:pStyle w:val="ListParagraph"/>
        <w:tabs>
          <w:tab w:val="left" w:pos="1134"/>
        </w:tabs>
        <w:spacing w:after="0"/>
        <w:ind w:left="284"/>
        <w:rPr>
          <w:b/>
          <w:sz w:val="24"/>
          <w:szCs w:val="24"/>
        </w:rPr>
      </w:pPr>
      <w:r>
        <w:rPr>
          <w:b/>
          <w:sz w:val="24"/>
          <w:szCs w:val="24"/>
        </w:rPr>
        <w:t>Ocenę dopuszczającą otrzymuje uczeń, który:</w:t>
      </w:r>
    </w:p>
    <w:p w:rsidR="008739CF" w:rsidRDefault="008739CF" w:rsidP="00EA109D">
      <w:pPr>
        <w:pStyle w:val="ListParagraph"/>
        <w:tabs>
          <w:tab w:val="left" w:pos="1134"/>
        </w:tabs>
        <w:spacing w:after="0"/>
        <w:ind w:left="284"/>
        <w:rPr>
          <w:sz w:val="24"/>
          <w:szCs w:val="24"/>
        </w:rPr>
      </w:pPr>
      <w:r>
        <w:rPr>
          <w:sz w:val="24"/>
          <w:szCs w:val="24"/>
        </w:rPr>
        <w:t>- ma niewielkie braki w wiadomościach i umiejętnościach określonych programem nauczania, ale braki te nie przekreślają możliwości dalszego kształcenia,</w:t>
      </w:r>
    </w:p>
    <w:p w:rsidR="008739CF" w:rsidRDefault="008739CF" w:rsidP="00EA109D">
      <w:pPr>
        <w:pStyle w:val="ListParagraph"/>
        <w:tabs>
          <w:tab w:val="left" w:pos="1134"/>
        </w:tabs>
        <w:spacing w:after="0"/>
        <w:ind w:left="284"/>
        <w:rPr>
          <w:sz w:val="24"/>
          <w:szCs w:val="24"/>
        </w:rPr>
      </w:pPr>
      <w:r>
        <w:rPr>
          <w:sz w:val="24"/>
          <w:szCs w:val="24"/>
        </w:rPr>
        <w:t>- zna podstawowe prawa i wielkości fizyczne,</w:t>
      </w:r>
    </w:p>
    <w:p w:rsidR="008739CF" w:rsidRDefault="008739CF" w:rsidP="00EA109D">
      <w:pPr>
        <w:pStyle w:val="ListParagraph"/>
        <w:tabs>
          <w:tab w:val="left" w:pos="1134"/>
        </w:tabs>
        <w:spacing w:after="0"/>
        <w:ind w:left="284"/>
        <w:rPr>
          <w:sz w:val="24"/>
          <w:szCs w:val="24"/>
        </w:rPr>
      </w:pPr>
      <w:r>
        <w:rPr>
          <w:sz w:val="24"/>
          <w:szCs w:val="24"/>
        </w:rPr>
        <w:t>- potrafi z pomocą nauczyciela wykonać proste doświadczenie fizyczne,</w:t>
      </w:r>
    </w:p>
    <w:p w:rsidR="008739CF" w:rsidRDefault="008739CF" w:rsidP="00EA109D">
      <w:pPr>
        <w:pStyle w:val="ListParagraph"/>
        <w:tabs>
          <w:tab w:val="left" w:pos="1134"/>
        </w:tabs>
        <w:spacing w:after="0"/>
        <w:ind w:left="284"/>
        <w:rPr>
          <w:sz w:val="24"/>
          <w:szCs w:val="24"/>
        </w:rPr>
      </w:pPr>
      <w:r>
        <w:rPr>
          <w:sz w:val="24"/>
          <w:szCs w:val="24"/>
        </w:rPr>
        <w:t>-sprostał wymaganiom K.</w:t>
      </w:r>
    </w:p>
    <w:p w:rsidR="008739CF" w:rsidRDefault="008739CF" w:rsidP="00EA109D">
      <w:pPr>
        <w:pStyle w:val="ListParagraph"/>
        <w:tabs>
          <w:tab w:val="left" w:pos="1134"/>
        </w:tabs>
        <w:spacing w:after="0"/>
        <w:ind w:left="284"/>
        <w:rPr>
          <w:sz w:val="24"/>
          <w:szCs w:val="24"/>
        </w:rPr>
      </w:pPr>
    </w:p>
    <w:p w:rsidR="008739CF" w:rsidRDefault="008739CF" w:rsidP="00EA109D">
      <w:pPr>
        <w:pStyle w:val="ListParagraph"/>
        <w:tabs>
          <w:tab w:val="left" w:pos="1134"/>
        </w:tabs>
        <w:spacing w:after="0"/>
        <w:ind w:left="284"/>
        <w:rPr>
          <w:b/>
          <w:sz w:val="24"/>
          <w:szCs w:val="24"/>
        </w:rPr>
      </w:pPr>
      <w:r>
        <w:rPr>
          <w:b/>
          <w:sz w:val="24"/>
          <w:szCs w:val="24"/>
        </w:rPr>
        <w:t>Ocenę niedostateczną otrzymuje uczeń, który:</w:t>
      </w:r>
    </w:p>
    <w:p w:rsidR="008739CF" w:rsidRDefault="008739CF" w:rsidP="00EA109D">
      <w:pPr>
        <w:pStyle w:val="ListParagraph"/>
        <w:tabs>
          <w:tab w:val="left" w:pos="1134"/>
        </w:tabs>
        <w:spacing w:after="0"/>
        <w:ind w:left="284"/>
        <w:rPr>
          <w:sz w:val="24"/>
          <w:szCs w:val="24"/>
        </w:rPr>
      </w:pPr>
      <w:r>
        <w:rPr>
          <w:sz w:val="24"/>
          <w:szCs w:val="24"/>
        </w:rPr>
        <w:t>- nie opanował tych wiadomości i umiejętności, które są konieczne do dalszego kształcenia,</w:t>
      </w:r>
    </w:p>
    <w:p w:rsidR="008739CF" w:rsidRDefault="008739CF" w:rsidP="00EA109D">
      <w:pPr>
        <w:pStyle w:val="ListParagraph"/>
        <w:tabs>
          <w:tab w:val="left" w:pos="1134"/>
        </w:tabs>
        <w:spacing w:after="0"/>
        <w:ind w:left="284"/>
        <w:rPr>
          <w:sz w:val="24"/>
          <w:szCs w:val="24"/>
        </w:rPr>
      </w:pPr>
    </w:p>
    <w:p w:rsidR="008739CF" w:rsidRDefault="008739CF" w:rsidP="00EA109D">
      <w:pPr>
        <w:pStyle w:val="ListParagraph"/>
        <w:tabs>
          <w:tab w:val="left" w:pos="1134"/>
        </w:tabs>
        <w:spacing w:after="0"/>
        <w:ind w:left="284"/>
        <w:rPr>
          <w:sz w:val="24"/>
          <w:szCs w:val="24"/>
        </w:rPr>
      </w:pPr>
    </w:p>
    <w:p w:rsidR="008739CF" w:rsidRDefault="008739CF" w:rsidP="00EA109D">
      <w:pPr>
        <w:pStyle w:val="ListParagraph"/>
        <w:tabs>
          <w:tab w:val="left" w:pos="1134"/>
        </w:tabs>
        <w:spacing w:after="0"/>
        <w:ind w:left="284"/>
        <w:rPr>
          <w:sz w:val="24"/>
          <w:szCs w:val="24"/>
        </w:rPr>
      </w:pPr>
      <w:r>
        <w:rPr>
          <w:sz w:val="24"/>
          <w:szCs w:val="24"/>
        </w:rPr>
        <w:t>- nie potrafi rozwiązać zadań teoretycznych lub praktycznych o elementarnym stopniu trudności, nawet z pomocą nauczyciela,</w:t>
      </w:r>
    </w:p>
    <w:p w:rsidR="008739CF" w:rsidRDefault="008739CF" w:rsidP="00EA109D">
      <w:pPr>
        <w:pStyle w:val="ListParagraph"/>
        <w:tabs>
          <w:tab w:val="left" w:pos="1134"/>
        </w:tabs>
        <w:spacing w:after="0"/>
        <w:ind w:left="284"/>
        <w:rPr>
          <w:sz w:val="24"/>
          <w:szCs w:val="24"/>
        </w:rPr>
      </w:pPr>
      <w:r>
        <w:rPr>
          <w:sz w:val="24"/>
          <w:szCs w:val="24"/>
        </w:rPr>
        <w:t>- nie zna podstawowych praw, pojęć i wielkości fizycznych,</w:t>
      </w:r>
    </w:p>
    <w:p w:rsidR="008739CF" w:rsidRDefault="008739CF" w:rsidP="00EA109D">
      <w:pPr>
        <w:pStyle w:val="ListParagraph"/>
        <w:tabs>
          <w:tab w:val="left" w:pos="1134"/>
        </w:tabs>
        <w:spacing w:after="0"/>
        <w:ind w:left="284"/>
        <w:rPr>
          <w:sz w:val="24"/>
          <w:szCs w:val="24"/>
        </w:rPr>
      </w:pPr>
      <w:r>
        <w:rPr>
          <w:sz w:val="24"/>
          <w:szCs w:val="24"/>
        </w:rPr>
        <w:t>- nie sprostał wymaganiom K.</w:t>
      </w:r>
    </w:p>
    <w:p w:rsidR="008739CF" w:rsidRDefault="008739CF" w:rsidP="00EA109D">
      <w:pPr>
        <w:pStyle w:val="ListParagraph"/>
        <w:tabs>
          <w:tab w:val="left" w:pos="1134"/>
        </w:tabs>
        <w:spacing w:after="0"/>
        <w:ind w:left="284"/>
        <w:rPr>
          <w:sz w:val="24"/>
          <w:szCs w:val="24"/>
        </w:rPr>
      </w:pPr>
    </w:p>
    <w:p w:rsidR="008739CF" w:rsidRDefault="008739CF" w:rsidP="00EA109D">
      <w:pPr>
        <w:pStyle w:val="ListParagraph"/>
        <w:tabs>
          <w:tab w:val="left" w:pos="1134"/>
        </w:tabs>
        <w:spacing w:after="0"/>
        <w:ind w:left="284"/>
        <w:rPr>
          <w:sz w:val="24"/>
          <w:szCs w:val="24"/>
        </w:rPr>
      </w:pPr>
      <w:r>
        <w:rPr>
          <w:sz w:val="24"/>
          <w:szCs w:val="24"/>
        </w:rPr>
        <w:t xml:space="preserve">Wymagań na stopień </w:t>
      </w:r>
      <w:r>
        <w:rPr>
          <w:b/>
          <w:sz w:val="24"/>
          <w:szCs w:val="24"/>
        </w:rPr>
        <w:t xml:space="preserve">dopuszczający </w:t>
      </w:r>
      <w:r>
        <w:rPr>
          <w:sz w:val="24"/>
          <w:szCs w:val="24"/>
        </w:rPr>
        <w:t xml:space="preserve">(wymagania konieczne), </w:t>
      </w:r>
      <w:r>
        <w:rPr>
          <w:b/>
          <w:sz w:val="24"/>
          <w:szCs w:val="24"/>
        </w:rPr>
        <w:t xml:space="preserve">dostateczny </w:t>
      </w:r>
      <w:r>
        <w:rPr>
          <w:sz w:val="24"/>
          <w:szCs w:val="24"/>
        </w:rPr>
        <w:t xml:space="preserve">(wymagania podstawowe), </w:t>
      </w:r>
      <w:r>
        <w:rPr>
          <w:b/>
          <w:sz w:val="24"/>
          <w:szCs w:val="24"/>
        </w:rPr>
        <w:t xml:space="preserve">dobry </w:t>
      </w:r>
      <w:r>
        <w:rPr>
          <w:sz w:val="24"/>
          <w:szCs w:val="24"/>
        </w:rPr>
        <w:t xml:space="preserve">(wymagania rozszerzające), </w:t>
      </w:r>
      <w:r>
        <w:rPr>
          <w:b/>
          <w:sz w:val="24"/>
          <w:szCs w:val="24"/>
        </w:rPr>
        <w:t xml:space="preserve">bardzo dobry i celujący </w:t>
      </w:r>
      <w:r w:rsidRPr="000D01B8">
        <w:rPr>
          <w:sz w:val="24"/>
          <w:szCs w:val="24"/>
        </w:rPr>
        <w:t>( wymagania dopełniające</w:t>
      </w:r>
      <w:r>
        <w:rPr>
          <w:sz w:val="24"/>
          <w:szCs w:val="24"/>
        </w:rPr>
        <w:t xml:space="preserve"> ). Na stopień niedostateczny wymagań nie ustala się.</w:t>
      </w:r>
    </w:p>
    <w:p w:rsidR="008739CF" w:rsidRDefault="008739CF" w:rsidP="00EA109D">
      <w:pPr>
        <w:pStyle w:val="ListParagraph"/>
        <w:tabs>
          <w:tab w:val="left" w:pos="1134"/>
        </w:tabs>
        <w:spacing w:after="0"/>
        <w:ind w:left="284"/>
        <w:rPr>
          <w:sz w:val="24"/>
          <w:szCs w:val="24"/>
        </w:rPr>
      </w:pPr>
    </w:p>
    <w:p w:rsidR="008739CF" w:rsidRDefault="008739CF" w:rsidP="00EA109D">
      <w:pPr>
        <w:pStyle w:val="ListParagraph"/>
        <w:tabs>
          <w:tab w:val="left" w:pos="1134"/>
        </w:tabs>
        <w:spacing w:after="0"/>
        <w:ind w:left="284"/>
        <w:rPr>
          <w:sz w:val="24"/>
          <w:szCs w:val="24"/>
        </w:rPr>
      </w:pPr>
      <w:r>
        <w:rPr>
          <w:b/>
          <w:sz w:val="24"/>
          <w:szCs w:val="24"/>
        </w:rPr>
        <w:t xml:space="preserve">Wymagania konieczne ( K) </w:t>
      </w:r>
      <w:r>
        <w:rPr>
          <w:sz w:val="24"/>
          <w:szCs w:val="24"/>
        </w:rPr>
        <w:t>określają: wiadomości i umiejętności, które umożliwiają uczniowi świadome korzystanie z lekcji i wykonywanie prostych zadań z życia codziennego. Uczeń potrafi rozwiązywać przy pomocy nauczyciela zadania teoretyczne o niewielkim stopniu trudności. Zdobyte wiadomości i umiejętności są niezbędne do dalszego kontynuowania nauki fizyki i przydatne w życiu codziennym</w:t>
      </w:r>
    </w:p>
    <w:p w:rsidR="008739CF" w:rsidRDefault="008739CF" w:rsidP="00EA109D">
      <w:pPr>
        <w:pStyle w:val="ListParagraph"/>
        <w:tabs>
          <w:tab w:val="left" w:pos="1134"/>
        </w:tabs>
        <w:spacing w:after="0"/>
        <w:ind w:left="284"/>
        <w:rPr>
          <w:sz w:val="24"/>
          <w:szCs w:val="24"/>
        </w:rPr>
      </w:pPr>
    </w:p>
    <w:p w:rsidR="008739CF" w:rsidRDefault="008739CF" w:rsidP="00EA109D">
      <w:pPr>
        <w:pStyle w:val="ListParagraph"/>
        <w:tabs>
          <w:tab w:val="left" w:pos="1134"/>
        </w:tabs>
        <w:spacing w:after="0"/>
        <w:ind w:left="284"/>
        <w:rPr>
          <w:sz w:val="24"/>
          <w:szCs w:val="24"/>
        </w:rPr>
      </w:pPr>
      <w:r>
        <w:rPr>
          <w:b/>
          <w:sz w:val="24"/>
          <w:szCs w:val="24"/>
        </w:rPr>
        <w:t xml:space="preserve">Wymagania podstawowe ( P ) </w:t>
      </w:r>
      <w:r>
        <w:rPr>
          <w:sz w:val="24"/>
          <w:szCs w:val="24"/>
        </w:rPr>
        <w:t>określają: wiadomości i umiejętności stosunkowo łatwe opanowania, użyteczne w życiu codziennym i absolutnie niezbędne do kontynuowania nauki na wyższym poziomie. Uczeń przy niewielkiej pomocy nauczyciela potrafi rozwiązywać typowe zadania teoretyczne i praktyczne.</w:t>
      </w:r>
    </w:p>
    <w:p w:rsidR="008739CF" w:rsidRDefault="008739CF" w:rsidP="00EA109D">
      <w:pPr>
        <w:pStyle w:val="ListParagraph"/>
        <w:tabs>
          <w:tab w:val="left" w:pos="1134"/>
        </w:tabs>
        <w:spacing w:after="0"/>
        <w:ind w:left="284"/>
        <w:rPr>
          <w:sz w:val="24"/>
          <w:szCs w:val="24"/>
        </w:rPr>
      </w:pPr>
    </w:p>
    <w:p w:rsidR="008739CF" w:rsidRDefault="008739CF" w:rsidP="00EA109D">
      <w:pPr>
        <w:pStyle w:val="ListParagraph"/>
        <w:tabs>
          <w:tab w:val="left" w:pos="1134"/>
        </w:tabs>
        <w:spacing w:after="0"/>
        <w:ind w:left="284"/>
        <w:rPr>
          <w:sz w:val="24"/>
          <w:szCs w:val="24"/>
        </w:rPr>
      </w:pPr>
      <w:r>
        <w:rPr>
          <w:b/>
          <w:sz w:val="24"/>
          <w:szCs w:val="24"/>
        </w:rPr>
        <w:t xml:space="preserve">Wymagania rozszerzające ( R ) </w:t>
      </w:r>
      <w:r>
        <w:rPr>
          <w:sz w:val="24"/>
          <w:szCs w:val="24"/>
        </w:rPr>
        <w:t>określają: wiadomości i umiejętności średnio trudne, wspierające tematy podstawowe rozwijane na wyższym etapie kształcenia. Uczeń p potrafi rozwiązywać typowe zadania teoretyczne i praktyczne, korzystając przy tym ze słowników, tablic matematyczno-fizycznych, Internetu.</w:t>
      </w:r>
    </w:p>
    <w:p w:rsidR="008739CF" w:rsidRDefault="008739CF" w:rsidP="00EA109D">
      <w:pPr>
        <w:pStyle w:val="ListParagraph"/>
        <w:tabs>
          <w:tab w:val="left" w:pos="1134"/>
        </w:tabs>
        <w:spacing w:after="0"/>
        <w:ind w:left="284"/>
        <w:rPr>
          <w:sz w:val="24"/>
          <w:szCs w:val="24"/>
        </w:rPr>
      </w:pPr>
    </w:p>
    <w:p w:rsidR="008739CF" w:rsidRPr="00C64862" w:rsidRDefault="008739CF" w:rsidP="00EA109D">
      <w:pPr>
        <w:pStyle w:val="ListParagraph"/>
        <w:tabs>
          <w:tab w:val="left" w:pos="1134"/>
        </w:tabs>
        <w:spacing w:after="0"/>
        <w:ind w:left="284"/>
        <w:rPr>
          <w:sz w:val="24"/>
          <w:szCs w:val="24"/>
        </w:rPr>
      </w:pPr>
      <w:r>
        <w:rPr>
          <w:b/>
          <w:sz w:val="24"/>
          <w:szCs w:val="24"/>
        </w:rPr>
        <w:t xml:space="preserve">Wymagania dopełniające (D) </w:t>
      </w:r>
      <w:r>
        <w:rPr>
          <w:sz w:val="24"/>
          <w:szCs w:val="24"/>
        </w:rPr>
        <w:t>określają: wiadomości i umiejętności złożone lub o charakterze problemowym, zaliczane najczęściej do wyższych kategorii celów kształcenia. Uczeń projektuje i wykonuje doświadczenia potwierdzające prawa fizyczne, rozwiązuje złożone zadania rachunkowe (np. wyprowadzenie wzorów, analiza wykresów) oraz przedstawia wiadomości ponadprogramowe związane tematycznie z treściami nauczania.</w:t>
      </w:r>
    </w:p>
    <w:p w:rsidR="008739CF" w:rsidRPr="008C1DCD" w:rsidRDefault="008739CF" w:rsidP="00EA109D">
      <w:pPr>
        <w:pStyle w:val="ListParagraph"/>
        <w:tabs>
          <w:tab w:val="left" w:pos="1134"/>
        </w:tabs>
        <w:spacing w:after="0"/>
        <w:ind w:left="284"/>
        <w:rPr>
          <w:sz w:val="24"/>
          <w:szCs w:val="24"/>
        </w:rPr>
      </w:pPr>
    </w:p>
    <w:p w:rsidR="008739CF" w:rsidRPr="00B51FFE" w:rsidRDefault="008739CF" w:rsidP="008C0EE1">
      <w:pPr>
        <w:pStyle w:val="ListParagraph"/>
        <w:spacing w:after="0"/>
        <w:rPr>
          <w:sz w:val="24"/>
          <w:szCs w:val="24"/>
        </w:rPr>
      </w:pPr>
    </w:p>
    <w:p w:rsidR="008739CF" w:rsidRPr="00B51FFE" w:rsidRDefault="008739CF" w:rsidP="009B13AC">
      <w:pPr>
        <w:spacing w:after="0"/>
        <w:rPr>
          <w:b/>
          <w:sz w:val="28"/>
          <w:szCs w:val="28"/>
        </w:rPr>
      </w:pPr>
    </w:p>
    <w:p w:rsidR="008739CF" w:rsidRDefault="008739CF" w:rsidP="009B13AC">
      <w:pPr>
        <w:spacing w:after="0"/>
        <w:rPr>
          <w:b/>
          <w:sz w:val="36"/>
          <w:szCs w:val="36"/>
        </w:rPr>
      </w:pPr>
    </w:p>
    <w:p w:rsidR="008739CF" w:rsidRDefault="008739CF" w:rsidP="009B13AC">
      <w:pPr>
        <w:spacing w:after="0"/>
        <w:rPr>
          <w:b/>
          <w:sz w:val="36"/>
          <w:szCs w:val="36"/>
        </w:rPr>
      </w:pPr>
    </w:p>
    <w:p w:rsidR="008739CF" w:rsidRDefault="008739CF" w:rsidP="009B13AC">
      <w:pPr>
        <w:spacing w:after="0"/>
        <w:rPr>
          <w:b/>
          <w:sz w:val="36"/>
          <w:szCs w:val="36"/>
        </w:rPr>
      </w:pPr>
    </w:p>
    <w:p w:rsidR="008739CF" w:rsidRDefault="008739CF" w:rsidP="009B13AC">
      <w:pPr>
        <w:spacing w:after="0"/>
        <w:rPr>
          <w:b/>
          <w:sz w:val="36"/>
          <w:szCs w:val="36"/>
        </w:rPr>
      </w:pPr>
    </w:p>
    <w:p w:rsidR="008739CF" w:rsidRDefault="008739CF" w:rsidP="009B13AC">
      <w:pPr>
        <w:spacing w:after="0"/>
        <w:rPr>
          <w:b/>
          <w:sz w:val="36"/>
          <w:szCs w:val="36"/>
        </w:rPr>
      </w:pPr>
    </w:p>
    <w:p w:rsidR="008739CF" w:rsidRDefault="008739CF" w:rsidP="009B13AC">
      <w:pPr>
        <w:spacing w:after="0"/>
        <w:rPr>
          <w:b/>
          <w:sz w:val="36"/>
          <w:szCs w:val="36"/>
        </w:rPr>
      </w:pPr>
    </w:p>
    <w:p w:rsidR="008739CF" w:rsidRDefault="008739CF" w:rsidP="009B13AC">
      <w:pPr>
        <w:spacing w:after="0"/>
        <w:rPr>
          <w:b/>
          <w:sz w:val="36"/>
          <w:szCs w:val="36"/>
        </w:rPr>
      </w:pPr>
    </w:p>
    <w:p w:rsidR="008739CF" w:rsidRDefault="008739CF" w:rsidP="009B13AC">
      <w:pPr>
        <w:spacing w:after="0"/>
        <w:rPr>
          <w:b/>
          <w:sz w:val="36"/>
          <w:szCs w:val="36"/>
        </w:rPr>
      </w:pPr>
    </w:p>
    <w:p w:rsidR="008739CF" w:rsidRDefault="008739CF" w:rsidP="009B13AC">
      <w:pPr>
        <w:spacing w:after="0"/>
        <w:rPr>
          <w:b/>
          <w:sz w:val="36"/>
          <w:szCs w:val="36"/>
        </w:rPr>
      </w:pPr>
    </w:p>
    <w:p w:rsidR="008739CF" w:rsidRDefault="008739CF" w:rsidP="009B13AC">
      <w:pPr>
        <w:spacing w:after="0"/>
        <w:rPr>
          <w:b/>
          <w:sz w:val="40"/>
          <w:szCs w:val="40"/>
        </w:rPr>
      </w:pPr>
      <w:r>
        <w:rPr>
          <w:b/>
          <w:sz w:val="40"/>
          <w:szCs w:val="40"/>
        </w:rPr>
        <w:t xml:space="preserve">            </w:t>
      </w:r>
      <w:r w:rsidRPr="0089521E">
        <w:rPr>
          <w:b/>
          <w:sz w:val="40"/>
          <w:szCs w:val="40"/>
        </w:rPr>
        <w:t>Wymagania edukacyjne i kryteria oceniania</w:t>
      </w:r>
    </w:p>
    <w:p w:rsidR="008739CF" w:rsidRPr="0089521E" w:rsidRDefault="008739CF" w:rsidP="009B13AC">
      <w:pPr>
        <w:spacing w:after="0"/>
        <w:rPr>
          <w:b/>
          <w:sz w:val="40"/>
          <w:szCs w:val="40"/>
        </w:rPr>
      </w:pPr>
      <w:r>
        <w:rPr>
          <w:b/>
          <w:sz w:val="40"/>
          <w:szCs w:val="40"/>
        </w:rPr>
        <w:t xml:space="preserve">                            </w:t>
      </w:r>
      <w:r w:rsidRPr="0089521E">
        <w:rPr>
          <w:b/>
          <w:sz w:val="40"/>
          <w:szCs w:val="40"/>
        </w:rPr>
        <w:t xml:space="preserve"> z chemii </w:t>
      </w:r>
      <w:r>
        <w:rPr>
          <w:b/>
          <w:sz w:val="40"/>
          <w:szCs w:val="40"/>
        </w:rPr>
        <w:t xml:space="preserve">  </w:t>
      </w:r>
      <w:r w:rsidRPr="0089521E">
        <w:rPr>
          <w:b/>
          <w:sz w:val="40"/>
          <w:szCs w:val="40"/>
        </w:rPr>
        <w:t>klasa 7 – 8</w:t>
      </w:r>
    </w:p>
    <w:p w:rsidR="008739CF" w:rsidRPr="00C14763" w:rsidRDefault="008739CF" w:rsidP="009B13AC">
      <w:pPr>
        <w:spacing w:after="0"/>
        <w:rPr>
          <w:sz w:val="24"/>
          <w:szCs w:val="24"/>
        </w:rPr>
      </w:pPr>
    </w:p>
    <w:p w:rsidR="008739CF" w:rsidRDefault="008739CF" w:rsidP="00C47A02">
      <w:pPr>
        <w:pStyle w:val="ListParagraph"/>
        <w:numPr>
          <w:ilvl w:val="1"/>
          <w:numId w:val="114"/>
        </w:numPr>
        <w:spacing w:after="0"/>
        <w:rPr>
          <w:sz w:val="24"/>
          <w:szCs w:val="24"/>
        </w:rPr>
      </w:pPr>
      <w:r>
        <w:rPr>
          <w:sz w:val="24"/>
          <w:szCs w:val="24"/>
        </w:rPr>
        <w:t>Wyposażenie ucznia:</w:t>
      </w:r>
    </w:p>
    <w:p w:rsidR="008739CF" w:rsidRPr="00C14763" w:rsidRDefault="008739CF" w:rsidP="00C47A02">
      <w:pPr>
        <w:pStyle w:val="ListParagraph"/>
        <w:numPr>
          <w:ilvl w:val="0"/>
          <w:numId w:val="123"/>
        </w:numPr>
        <w:spacing w:after="0"/>
        <w:ind w:left="1418"/>
        <w:rPr>
          <w:sz w:val="24"/>
          <w:szCs w:val="24"/>
        </w:rPr>
      </w:pPr>
      <w:r w:rsidRPr="00C14763">
        <w:rPr>
          <w:sz w:val="24"/>
          <w:szCs w:val="24"/>
        </w:rPr>
        <w:t>podręcznik</w:t>
      </w:r>
    </w:p>
    <w:p w:rsidR="008739CF" w:rsidRPr="00C14763" w:rsidRDefault="008739CF" w:rsidP="00C14763">
      <w:pPr>
        <w:spacing w:after="0"/>
        <w:ind w:left="1134"/>
        <w:rPr>
          <w:sz w:val="24"/>
          <w:szCs w:val="24"/>
        </w:rPr>
      </w:pPr>
      <w:r>
        <w:rPr>
          <w:sz w:val="24"/>
          <w:szCs w:val="24"/>
        </w:rPr>
        <w:t>b)</w:t>
      </w:r>
      <w:r w:rsidRPr="00C14763">
        <w:rPr>
          <w:sz w:val="24"/>
          <w:szCs w:val="24"/>
        </w:rPr>
        <w:t>zeszyt ćwiczeń</w:t>
      </w:r>
    </w:p>
    <w:p w:rsidR="008739CF" w:rsidRPr="00C14763" w:rsidRDefault="008739CF" w:rsidP="00C14763">
      <w:pPr>
        <w:spacing w:after="0"/>
        <w:ind w:left="1134"/>
        <w:rPr>
          <w:sz w:val="24"/>
          <w:szCs w:val="24"/>
        </w:rPr>
      </w:pPr>
      <w:r>
        <w:rPr>
          <w:sz w:val="24"/>
          <w:szCs w:val="24"/>
        </w:rPr>
        <w:t>c)</w:t>
      </w:r>
      <w:r w:rsidRPr="00C14763">
        <w:rPr>
          <w:sz w:val="24"/>
          <w:szCs w:val="24"/>
        </w:rPr>
        <w:t>zeszyt przedmiotowy w kratkę</w:t>
      </w:r>
    </w:p>
    <w:p w:rsidR="008739CF" w:rsidRPr="00C14763" w:rsidRDefault="008739CF" w:rsidP="00C14763">
      <w:pPr>
        <w:spacing w:after="0"/>
        <w:ind w:left="1134"/>
        <w:rPr>
          <w:sz w:val="24"/>
          <w:szCs w:val="24"/>
        </w:rPr>
      </w:pPr>
      <w:r>
        <w:rPr>
          <w:sz w:val="24"/>
          <w:szCs w:val="24"/>
        </w:rPr>
        <w:t>d)</w:t>
      </w:r>
      <w:r w:rsidRPr="00C14763">
        <w:rPr>
          <w:sz w:val="24"/>
          <w:szCs w:val="24"/>
        </w:rPr>
        <w:t>przybory do pisania i rysowania (długopis, ołówek, kredki, gumka)</w:t>
      </w:r>
    </w:p>
    <w:p w:rsidR="008739CF" w:rsidRDefault="008739CF" w:rsidP="00C14763">
      <w:pPr>
        <w:pStyle w:val="ListParagraph"/>
        <w:spacing w:after="0"/>
        <w:ind w:left="993"/>
        <w:rPr>
          <w:sz w:val="24"/>
          <w:szCs w:val="24"/>
        </w:rPr>
      </w:pPr>
      <w:r>
        <w:rPr>
          <w:sz w:val="24"/>
          <w:szCs w:val="24"/>
        </w:rPr>
        <w:t>Nie zaleca się stosowania korektora</w:t>
      </w:r>
    </w:p>
    <w:p w:rsidR="008739CF" w:rsidRDefault="008739CF" w:rsidP="00C14763">
      <w:pPr>
        <w:pStyle w:val="ListParagraph"/>
        <w:spacing w:after="0"/>
        <w:ind w:left="993"/>
        <w:rPr>
          <w:sz w:val="24"/>
          <w:szCs w:val="24"/>
        </w:rPr>
      </w:pPr>
    </w:p>
    <w:p w:rsidR="008739CF" w:rsidRDefault="008739CF" w:rsidP="00C47A02">
      <w:pPr>
        <w:pStyle w:val="ListParagraph"/>
        <w:numPr>
          <w:ilvl w:val="1"/>
          <w:numId w:val="114"/>
        </w:numPr>
        <w:spacing w:after="0"/>
        <w:rPr>
          <w:sz w:val="24"/>
          <w:szCs w:val="24"/>
        </w:rPr>
      </w:pPr>
      <w:r>
        <w:rPr>
          <w:sz w:val="24"/>
          <w:szCs w:val="24"/>
        </w:rPr>
        <w:t>Pisemne kontrole wiadomości:</w:t>
      </w:r>
    </w:p>
    <w:p w:rsidR="008739CF" w:rsidRPr="00C14763" w:rsidRDefault="008739CF" w:rsidP="00C14763">
      <w:pPr>
        <w:spacing w:after="0"/>
        <w:ind w:left="1134"/>
        <w:rPr>
          <w:sz w:val="24"/>
          <w:szCs w:val="24"/>
        </w:rPr>
      </w:pPr>
      <w:r>
        <w:rPr>
          <w:sz w:val="24"/>
          <w:szCs w:val="24"/>
        </w:rPr>
        <w:t>a)</w:t>
      </w:r>
      <w:r w:rsidRPr="00C14763">
        <w:rPr>
          <w:sz w:val="24"/>
          <w:szCs w:val="24"/>
        </w:rPr>
        <w:t>prace klasowe – całogodzinne, wcześniej zapowiedziane, z określonego działu materiału</w:t>
      </w:r>
    </w:p>
    <w:p w:rsidR="008739CF" w:rsidRPr="00C14763" w:rsidRDefault="008739CF" w:rsidP="00C47A02">
      <w:pPr>
        <w:pStyle w:val="ListParagraph"/>
        <w:numPr>
          <w:ilvl w:val="0"/>
          <w:numId w:val="123"/>
        </w:numPr>
        <w:spacing w:after="0"/>
        <w:ind w:left="1134" w:firstLine="0"/>
        <w:rPr>
          <w:sz w:val="24"/>
          <w:szCs w:val="24"/>
        </w:rPr>
      </w:pPr>
      <w:r w:rsidRPr="00C14763">
        <w:rPr>
          <w:sz w:val="24"/>
          <w:szCs w:val="24"/>
        </w:rPr>
        <w:t>inne prace pisemne (kartkówki)- obejmują poszczególne tematy lub zakres umiejętności, nie są zapowiadane, trwają 15 minut</w:t>
      </w:r>
    </w:p>
    <w:p w:rsidR="008739CF" w:rsidRDefault="008739CF" w:rsidP="00C47A02">
      <w:pPr>
        <w:pStyle w:val="ListParagraph"/>
        <w:numPr>
          <w:ilvl w:val="0"/>
          <w:numId w:val="123"/>
        </w:numPr>
        <w:spacing w:after="0"/>
        <w:ind w:left="1418"/>
        <w:rPr>
          <w:sz w:val="24"/>
          <w:szCs w:val="24"/>
        </w:rPr>
      </w:pPr>
      <w:r>
        <w:rPr>
          <w:sz w:val="24"/>
          <w:szCs w:val="24"/>
        </w:rPr>
        <w:t>uczeń nieobecny na pracy pisemnej pisze ją w terminie późniejszym, uzgodnionym z nauczycielem</w:t>
      </w:r>
    </w:p>
    <w:p w:rsidR="008739CF" w:rsidRDefault="008739CF" w:rsidP="00C47A02">
      <w:pPr>
        <w:pStyle w:val="ListParagraph"/>
        <w:numPr>
          <w:ilvl w:val="0"/>
          <w:numId w:val="123"/>
        </w:numPr>
        <w:spacing w:after="0"/>
        <w:ind w:left="1418"/>
        <w:rPr>
          <w:sz w:val="24"/>
          <w:szCs w:val="24"/>
        </w:rPr>
      </w:pPr>
      <w:r>
        <w:rPr>
          <w:sz w:val="24"/>
          <w:szCs w:val="24"/>
        </w:rPr>
        <w:t xml:space="preserve">dla rodziców pisemne prace uczniów są do wglądu u nauczyciela przedmiotu, na terenie szkoły </w:t>
      </w:r>
    </w:p>
    <w:p w:rsidR="008739CF" w:rsidRDefault="008739CF" w:rsidP="00C14763">
      <w:pPr>
        <w:pStyle w:val="ListParagraph"/>
        <w:spacing w:after="0"/>
        <w:ind w:left="709"/>
        <w:rPr>
          <w:sz w:val="24"/>
          <w:szCs w:val="24"/>
        </w:rPr>
      </w:pPr>
      <w:r>
        <w:rPr>
          <w:sz w:val="24"/>
          <w:szCs w:val="24"/>
        </w:rPr>
        <w:t>3.Przygotowanie ucznia do lekcji:</w:t>
      </w:r>
    </w:p>
    <w:p w:rsidR="008739CF" w:rsidRDefault="008739CF" w:rsidP="00C47A02">
      <w:pPr>
        <w:pStyle w:val="ListParagraph"/>
        <w:numPr>
          <w:ilvl w:val="0"/>
          <w:numId w:val="124"/>
        </w:numPr>
        <w:spacing w:after="0"/>
        <w:ind w:left="1418"/>
        <w:rPr>
          <w:sz w:val="24"/>
          <w:szCs w:val="24"/>
        </w:rPr>
      </w:pPr>
      <w:r>
        <w:rPr>
          <w:sz w:val="24"/>
          <w:szCs w:val="24"/>
        </w:rPr>
        <w:t>posiadanie zeszytów (przedmiotowego, zeszytu ćwiczeń)</w:t>
      </w:r>
    </w:p>
    <w:p w:rsidR="008739CF" w:rsidRDefault="008739CF" w:rsidP="00C14763">
      <w:pPr>
        <w:pStyle w:val="ListParagraph"/>
        <w:spacing w:after="0"/>
        <w:ind w:left="993"/>
        <w:rPr>
          <w:sz w:val="24"/>
          <w:szCs w:val="24"/>
        </w:rPr>
      </w:pPr>
      <w:r>
        <w:rPr>
          <w:sz w:val="24"/>
          <w:szCs w:val="24"/>
        </w:rPr>
        <w:t>b)niezbędne przybory</w:t>
      </w:r>
    </w:p>
    <w:p w:rsidR="008739CF" w:rsidRDefault="008739CF" w:rsidP="00E81234">
      <w:pPr>
        <w:pStyle w:val="ListParagraph"/>
        <w:spacing w:after="0"/>
        <w:ind w:left="993"/>
        <w:rPr>
          <w:sz w:val="24"/>
          <w:szCs w:val="24"/>
          <w:u w:val="single"/>
        </w:rPr>
      </w:pPr>
      <w:r>
        <w:rPr>
          <w:sz w:val="24"/>
          <w:szCs w:val="24"/>
          <w:u w:val="single"/>
        </w:rPr>
        <w:t>c)</w:t>
      </w:r>
      <w:r w:rsidRPr="00E65959">
        <w:rPr>
          <w:sz w:val="24"/>
          <w:szCs w:val="24"/>
          <w:u w:val="single"/>
        </w:rPr>
        <w:t>odrobiona praca domowa</w:t>
      </w:r>
    </w:p>
    <w:p w:rsidR="008739CF" w:rsidRPr="00E81234" w:rsidRDefault="008739CF" w:rsidP="00E81234">
      <w:pPr>
        <w:spacing w:after="0"/>
        <w:ind w:left="1069"/>
        <w:rPr>
          <w:sz w:val="24"/>
          <w:szCs w:val="24"/>
        </w:rPr>
      </w:pPr>
      <w:r>
        <w:rPr>
          <w:sz w:val="24"/>
          <w:szCs w:val="24"/>
        </w:rPr>
        <w:t>d)</w:t>
      </w:r>
      <w:r w:rsidRPr="00E81234">
        <w:rPr>
          <w:sz w:val="24"/>
          <w:szCs w:val="24"/>
        </w:rPr>
        <w:t>za brak zeszytu przedmiotowego, zeszytu ćwiczeń i podręcznika uczeń otrzymuje uwagę do zeszytu spostrzeżeń</w:t>
      </w:r>
    </w:p>
    <w:p w:rsidR="008739CF" w:rsidRDefault="008739CF" w:rsidP="00E81234">
      <w:pPr>
        <w:pStyle w:val="ListParagraph"/>
        <w:spacing w:after="0"/>
        <w:ind w:left="993"/>
        <w:rPr>
          <w:sz w:val="24"/>
          <w:szCs w:val="24"/>
        </w:rPr>
      </w:pPr>
      <w:r>
        <w:rPr>
          <w:sz w:val="24"/>
          <w:szCs w:val="24"/>
        </w:rPr>
        <w:t>e)za brak pracy domowej (bez usprawiedliwienia) uczeń otrzymuje „minus”  (-)</w:t>
      </w:r>
    </w:p>
    <w:p w:rsidR="008739CF" w:rsidRPr="00E81234" w:rsidRDefault="008739CF" w:rsidP="00E81234">
      <w:pPr>
        <w:spacing w:after="0"/>
        <w:ind w:left="1069"/>
        <w:rPr>
          <w:sz w:val="24"/>
          <w:szCs w:val="24"/>
        </w:rPr>
      </w:pPr>
      <w:r>
        <w:rPr>
          <w:sz w:val="24"/>
          <w:szCs w:val="24"/>
        </w:rPr>
        <w:t>f)</w:t>
      </w:r>
      <w:r w:rsidRPr="00E81234">
        <w:rPr>
          <w:sz w:val="24"/>
          <w:szCs w:val="24"/>
        </w:rPr>
        <w:t>trzy kolejne minusy oznaczają otrzymanie przez ucznia oceny niedostatecznej</w:t>
      </w:r>
    </w:p>
    <w:p w:rsidR="008739CF" w:rsidRDefault="008739CF" w:rsidP="00C47A02">
      <w:pPr>
        <w:pStyle w:val="ListParagraph"/>
        <w:numPr>
          <w:ilvl w:val="0"/>
          <w:numId w:val="114"/>
        </w:numPr>
        <w:tabs>
          <w:tab w:val="left" w:pos="1134"/>
        </w:tabs>
        <w:spacing w:after="0"/>
        <w:ind w:firstLine="131"/>
        <w:rPr>
          <w:sz w:val="24"/>
          <w:szCs w:val="24"/>
        </w:rPr>
      </w:pPr>
      <w:r>
        <w:rPr>
          <w:sz w:val="24"/>
          <w:szCs w:val="24"/>
        </w:rPr>
        <w:t>Praca domowa ucznia:</w:t>
      </w:r>
    </w:p>
    <w:p w:rsidR="008739CF" w:rsidRDefault="008739CF" w:rsidP="00C14763">
      <w:pPr>
        <w:pStyle w:val="ListParagraph"/>
        <w:tabs>
          <w:tab w:val="left" w:pos="1134"/>
        </w:tabs>
        <w:spacing w:after="0"/>
        <w:ind w:left="851"/>
        <w:rPr>
          <w:sz w:val="24"/>
          <w:szCs w:val="24"/>
        </w:rPr>
      </w:pPr>
      <w:r>
        <w:rPr>
          <w:sz w:val="24"/>
          <w:szCs w:val="24"/>
        </w:rPr>
        <w:t xml:space="preserve">      Odrobienie pracy domowej oznacza wykonanie przez ucznia wszystkich </w:t>
      </w:r>
    </w:p>
    <w:p w:rsidR="008739CF" w:rsidRDefault="008739CF" w:rsidP="00C14763">
      <w:pPr>
        <w:pStyle w:val="ListParagraph"/>
        <w:tabs>
          <w:tab w:val="left" w:pos="1134"/>
        </w:tabs>
        <w:spacing w:after="0"/>
        <w:ind w:left="851"/>
        <w:rPr>
          <w:sz w:val="24"/>
          <w:szCs w:val="24"/>
        </w:rPr>
      </w:pPr>
      <w:r>
        <w:rPr>
          <w:sz w:val="24"/>
          <w:szCs w:val="24"/>
        </w:rPr>
        <w:t xml:space="preserve">       poleceń nauczyciela, czyli:</w:t>
      </w:r>
    </w:p>
    <w:p w:rsidR="008739CF" w:rsidRDefault="008739CF" w:rsidP="00C47A02">
      <w:pPr>
        <w:pStyle w:val="ListParagraph"/>
        <w:numPr>
          <w:ilvl w:val="0"/>
          <w:numId w:val="125"/>
        </w:numPr>
        <w:tabs>
          <w:tab w:val="left" w:pos="1134"/>
        </w:tabs>
        <w:spacing w:after="0"/>
        <w:ind w:left="1560"/>
        <w:rPr>
          <w:sz w:val="24"/>
          <w:szCs w:val="24"/>
        </w:rPr>
      </w:pPr>
      <w:r>
        <w:rPr>
          <w:sz w:val="24"/>
          <w:szCs w:val="24"/>
        </w:rPr>
        <w:t>całości pracy pisemnej</w:t>
      </w:r>
    </w:p>
    <w:p w:rsidR="008739CF" w:rsidRPr="00E81234" w:rsidRDefault="008739CF" w:rsidP="00E81234">
      <w:pPr>
        <w:tabs>
          <w:tab w:val="left" w:pos="1134"/>
        </w:tabs>
        <w:spacing w:after="0"/>
        <w:ind w:left="1211"/>
        <w:rPr>
          <w:sz w:val="24"/>
          <w:szCs w:val="24"/>
        </w:rPr>
      </w:pPr>
      <w:r>
        <w:rPr>
          <w:sz w:val="24"/>
          <w:szCs w:val="24"/>
        </w:rPr>
        <w:t>b)</w:t>
      </w:r>
      <w:r w:rsidRPr="00E81234">
        <w:rPr>
          <w:sz w:val="24"/>
          <w:szCs w:val="24"/>
        </w:rPr>
        <w:t>pracy ustnej</w:t>
      </w:r>
    </w:p>
    <w:p w:rsidR="008739CF" w:rsidRPr="00E81234" w:rsidRDefault="008739CF" w:rsidP="00E81234">
      <w:pPr>
        <w:tabs>
          <w:tab w:val="left" w:pos="1134"/>
        </w:tabs>
        <w:spacing w:after="0"/>
        <w:ind w:left="1211"/>
        <w:rPr>
          <w:sz w:val="24"/>
          <w:szCs w:val="24"/>
        </w:rPr>
      </w:pPr>
      <w:r>
        <w:rPr>
          <w:sz w:val="24"/>
          <w:szCs w:val="24"/>
        </w:rPr>
        <w:t>c)</w:t>
      </w:r>
      <w:r w:rsidRPr="00E81234">
        <w:rPr>
          <w:sz w:val="24"/>
          <w:szCs w:val="24"/>
        </w:rPr>
        <w:t>innych, zaleconych czynności dodatkowych</w:t>
      </w:r>
    </w:p>
    <w:p w:rsidR="008739CF" w:rsidRPr="00E81234" w:rsidRDefault="008739CF" w:rsidP="00E81234">
      <w:pPr>
        <w:tabs>
          <w:tab w:val="left" w:pos="1134"/>
        </w:tabs>
        <w:spacing w:after="0"/>
        <w:ind w:left="1211"/>
        <w:rPr>
          <w:sz w:val="24"/>
          <w:szCs w:val="24"/>
        </w:rPr>
      </w:pPr>
      <w:r>
        <w:rPr>
          <w:sz w:val="24"/>
          <w:szCs w:val="24"/>
        </w:rPr>
        <w:t>d)</w:t>
      </w:r>
      <w:r w:rsidRPr="00E81234">
        <w:rPr>
          <w:sz w:val="24"/>
          <w:szCs w:val="24"/>
        </w:rPr>
        <w:t>błędnie wykonana w części lub całości praca domowa musi być poprawiona na następną lekcję. Uczeń, który nie wykona takiej poprawy otrzymuje „minus” ( - ) – zasady jak wyżej</w:t>
      </w:r>
    </w:p>
    <w:p w:rsidR="008739CF" w:rsidRDefault="008739CF" w:rsidP="00C47A02">
      <w:pPr>
        <w:pStyle w:val="ListParagraph"/>
        <w:numPr>
          <w:ilvl w:val="0"/>
          <w:numId w:val="114"/>
        </w:numPr>
        <w:tabs>
          <w:tab w:val="left" w:pos="1134"/>
        </w:tabs>
        <w:spacing w:after="0"/>
        <w:ind w:firstLine="131"/>
        <w:rPr>
          <w:sz w:val="24"/>
          <w:szCs w:val="24"/>
        </w:rPr>
      </w:pPr>
      <w:r>
        <w:rPr>
          <w:sz w:val="24"/>
          <w:szCs w:val="24"/>
        </w:rPr>
        <w:t>nieobecność na lekcjach, usprawiedliwienia:</w:t>
      </w:r>
    </w:p>
    <w:p w:rsidR="008739CF" w:rsidRPr="00E81234" w:rsidRDefault="008739CF" w:rsidP="00E81234">
      <w:pPr>
        <w:tabs>
          <w:tab w:val="left" w:pos="1134"/>
        </w:tabs>
        <w:spacing w:after="0"/>
        <w:ind w:left="1211"/>
        <w:rPr>
          <w:sz w:val="24"/>
          <w:szCs w:val="24"/>
        </w:rPr>
      </w:pPr>
      <w:r>
        <w:rPr>
          <w:sz w:val="24"/>
          <w:szCs w:val="24"/>
        </w:rPr>
        <w:t>a)</w:t>
      </w:r>
      <w:r w:rsidRPr="00E81234">
        <w:rPr>
          <w:sz w:val="24"/>
          <w:szCs w:val="24"/>
        </w:rPr>
        <w:t>dopuszcza się nieprzygotowanie do lekcji w sytuacjach losowych</w:t>
      </w:r>
    </w:p>
    <w:p w:rsidR="008739CF" w:rsidRPr="00E81234" w:rsidRDefault="008739CF" w:rsidP="00E81234">
      <w:pPr>
        <w:tabs>
          <w:tab w:val="left" w:pos="1134"/>
        </w:tabs>
        <w:spacing w:after="0"/>
        <w:ind w:left="1211"/>
        <w:rPr>
          <w:sz w:val="24"/>
          <w:szCs w:val="24"/>
        </w:rPr>
      </w:pPr>
      <w:r>
        <w:rPr>
          <w:sz w:val="24"/>
          <w:szCs w:val="24"/>
        </w:rPr>
        <w:t>b)</w:t>
      </w:r>
      <w:r w:rsidRPr="00E81234">
        <w:rPr>
          <w:sz w:val="24"/>
          <w:szCs w:val="24"/>
        </w:rPr>
        <w:t>usprawiedliwienie od rodziców należy przedłożyć w dniu nieprzygotowania</w:t>
      </w:r>
    </w:p>
    <w:p w:rsidR="008739CF" w:rsidRDefault="008739CF" w:rsidP="00E81234">
      <w:pPr>
        <w:tabs>
          <w:tab w:val="left" w:pos="1134"/>
        </w:tabs>
        <w:spacing w:after="0"/>
        <w:ind w:left="1211"/>
        <w:rPr>
          <w:sz w:val="24"/>
          <w:szCs w:val="24"/>
        </w:rPr>
      </w:pPr>
      <w:r>
        <w:rPr>
          <w:sz w:val="24"/>
          <w:szCs w:val="24"/>
        </w:rPr>
        <w:t>c)</w:t>
      </w:r>
      <w:r w:rsidRPr="00E81234">
        <w:rPr>
          <w:sz w:val="24"/>
          <w:szCs w:val="24"/>
        </w:rPr>
        <w:t>uczeń ma obowiązek uzupełnić zaległości w ustalonym przez nauczyciela terminie</w:t>
      </w:r>
    </w:p>
    <w:p w:rsidR="008739CF" w:rsidRPr="00E81234" w:rsidRDefault="008739CF" w:rsidP="00E81234">
      <w:pPr>
        <w:tabs>
          <w:tab w:val="left" w:pos="1134"/>
        </w:tabs>
        <w:spacing w:after="0"/>
        <w:ind w:left="1211"/>
        <w:rPr>
          <w:sz w:val="24"/>
          <w:szCs w:val="24"/>
        </w:rPr>
      </w:pPr>
    </w:p>
    <w:p w:rsidR="008739CF" w:rsidRPr="00E81234" w:rsidRDefault="008739CF" w:rsidP="00E81234">
      <w:pPr>
        <w:tabs>
          <w:tab w:val="left" w:pos="1134"/>
        </w:tabs>
        <w:spacing w:after="0"/>
        <w:ind w:left="1211"/>
        <w:rPr>
          <w:sz w:val="24"/>
          <w:szCs w:val="24"/>
        </w:rPr>
      </w:pPr>
      <w:r>
        <w:rPr>
          <w:sz w:val="24"/>
          <w:szCs w:val="24"/>
        </w:rPr>
        <w:t>d)</w:t>
      </w:r>
      <w:r w:rsidRPr="00E81234">
        <w:rPr>
          <w:sz w:val="24"/>
          <w:szCs w:val="24"/>
        </w:rPr>
        <w:t>w przypadku długotrwałej, usprawiedliwionej nieobecności ucznia w szkole, sposób i termin uzupełnienia braków nauczyciel ustala indywidualnie z uczniem i jego rodzicami.</w:t>
      </w:r>
    </w:p>
    <w:p w:rsidR="008739CF" w:rsidRDefault="008739CF" w:rsidP="00C47A02">
      <w:pPr>
        <w:pStyle w:val="ListParagraph"/>
        <w:numPr>
          <w:ilvl w:val="0"/>
          <w:numId w:val="114"/>
        </w:numPr>
        <w:tabs>
          <w:tab w:val="left" w:pos="1134"/>
        </w:tabs>
        <w:spacing w:after="0"/>
        <w:ind w:firstLine="131"/>
        <w:rPr>
          <w:sz w:val="24"/>
          <w:szCs w:val="24"/>
        </w:rPr>
      </w:pPr>
      <w:r>
        <w:rPr>
          <w:sz w:val="24"/>
          <w:szCs w:val="24"/>
        </w:rPr>
        <w:t>Ocenianie ucznia:</w:t>
      </w:r>
    </w:p>
    <w:p w:rsidR="008739CF" w:rsidRPr="00E81234" w:rsidRDefault="008739CF" w:rsidP="00E81234">
      <w:pPr>
        <w:tabs>
          <w:tab w:val="left" w:pos="1134"/>
        </w:tabs>
        <w:spacing w:after="0"/>
        <w:ind w:left="1571"/>
        <w:rPr>
          <w:sz w:val="24"/>
          <w:szCs w:val="24"/>
        </w:rPr>
      </w:pPr>
      <w:r>
        <w:rPr>
          <w:sz w:val="24"/>
          <w:szCs w:val="24"/>
        </w:rPr>
        <w:t>a)</w:t>
      </w:r>
      <w:r w:rsidRPr="00E81234">
        <w:rPr>
          <w:sz w:val="24"/>
          <w:szCs w:val="24"/>
        </w:rPr>
        <w:t>przy ustalaniu ocen okresowej i rocznej uwzględnia się wszystkie oceny cząstkowe ucznia</w:t>
      </w:r>
    </w:p>
    <w:p w:rsidR="008739CF" w:rsidRDefault="008739CF" w:rsidP="00C47A02">
      <w:pPr>
        <w:pStyle w:val="ListParagraph"/>
        <w:numPr>
          <w:ilvl w:val="0"/>
          <w:numId w:val="121"/>
        </w:numPr>
        <w:tabs>
          <w:tab w:val="left" w:pos="1134"/>
        </w:tabs>
        <w:spacing w:after="0"/>
        <w:ind w:left="1560" w:hanging="284"/>
        <w:rPr>
          <w:sz w:val="24"/>
          <w:szCs w:val="24"/>
        </w:rPr>
      </w:pPr>
      <w:r>
        <w:rPr>
          <w:sz w:val="24"/>
          <w:szCs w:val="24"/>
        </w:rPr>
        <w:t>w ocenie półrocznej – oceny za I półrocze</w:t>
      </w:r>
    </w:p>
    <w:p w:rsidR="008739CF" w:rsidRDefault="008739CF" w:rsidP="00C47A02">
      <w:pPr>
        <w:pStyle w:val="ListParagraph"/>
        <w:numPr>
          <w:ilvl w:val="0"/>
          <w:numId w:val="121"/>
        </w:numPr>
        <w:tabs>
          <w:tab w:val="left" w:pos="1134"/>
        </w:tabs>
        <w:spacing w:after="0"/>
        <w:ind w:left="1560" w:hanging="284"/>
        <w:rPr>
          <w:sz w:val="24"/>
          <w:szCs w:val="24"/>
        </w:rPr>
      </w:pPr>
      <w:r>
        <w:rPr>
          <w:sz w:val="24"/>
          <w:szCs w:val="24"/>
        </w:rPr>
        <w:t>w ocenie rocznej – oceny za cały rok szkolny</w:t>
      </w:r>
    </w:p>
    <w:p w:rsidR="008739CF" w:rsidRDefault="008739CF" w:rsidP="00C47A02">
      <w:pPr>
        <w:pStyle w:val="ListParagraph"/>
        <w:numPr>
          <w:ilvl w:val="0"/>
          <w:numId w:val="125"/>
        </w:numPr>
        <w:tabs>
          <w:tab w:val="left" w:pos="1134"/>
        </w:tabs>
        <w:spacing w:after="0"/>
        <w:rPr>
          <w:sz w:val="24"/>
          <w:szCs w:val="24"/>
        </w:rPr>
      </w:pPr>
      <w:r>
        <w:rPr>
          <w:sz w:val="24"/>
          <w:szCs w:val="24"/>
        </w:rPr>
        <w:t>oceny półroczną i roczną ustala się na podstawie co najmniej 5 ocen cząstkowych w każdym okresie roku szkolnego</w:t>
      </w:r>
    </w:p>
    <w:p w:rsidR="008739CF" w:rsidRDefault="008739CF" w:rsidP="00C47A02">
      <w:pPr>
        <w:pStyle w:val="ListParagraph"/>
        <w:numPr>
          <w:ilvl w:val="0"/>
          <w:numId w:val="125"/>
        </w:numPr>
        <w:tabs>
          <w:tab w:val="left" w:pos="1134"/>
        </w:tabs>
        <w:spacing w:after="0"/>
        <w:rPr>
          <w:sz w:val="24"/>
          <w:szCs w:val="24"/>
        </w:rPr>
      </w:pPr>
      <w:r>
        <w:rPr>
          <w:sz w:val="24"/>
          <w:szCs w:val="24"/>
        </w:rPr>
        <w:t>na oceny cząstkowe ucznia składają się:</w:t>
      </w:r>
    </w:p>
    <w:p w:rsidR="008739CF" w:rsidRDefault="008739CF" w:rsidP="00C47A02">
      <w:pPr>
        <w:pStyle w:val="ListParagraph"/>
        <w:numPr>
          <w:ilvl w:val="0"/>
          <w:numId w:val="122"/>
        </w:numPr>
        <w:tabs>
          <w:tab w:val="left" w:pos="1134"/>
        </w:tabs>
        <w:spacing w:after="0"/>
        <w:ind w:left="1560" w:hanging="284"/>
        <w:rPr>
          <w:sz w:val="24"/>
          <w:szCs w:val="24"/>
        </w:rPr>
      </w:pPr>
      <w:r>
        <w:rPr>
          <w:sz w:val="24"/>
          <w:szCs w:val="24"/>
        </w:rPr>
        <w:t xml:space="preserve"> minimum 2 oceny z prac klasowych</w:t>
      </w:r>
    </w:p>
    <w:p w:rsidR="008739CF" w:rsidRDefault="008739CF" w:rsidP="00C47A02">
      <w:pPr>
        <w:pStyle w:val="ListParagraph"/>
        <w:numPr>
          <w:ilvl w:val="0"/>
          <w:numId w:val="122"/>
        </w:numPr>
        <w:tabs>
          <w:tab w:val="left" w:pos="1134"/>
        </w:tabs>
        <w:spacing w:after="0"/>
        <w:ind w:left="1560" w:hanging="284"/>
        <w:rPr>
          <w:sz w:val="24"/>
          <w:szCs w:val="24"/>
        </w:rPr>
      </w:pPr>
      <w:r>
        <w:rPr>
          <w:sz w:val="24"/>
          <w:szCs w:val="24"/>
        </w:rPr>
        <w:t>oceny z odpowiedzi ustnych i pisemnych (tzw. kartkówki)</w:t>
      </w:r>
    </w:p>
    <w:p w:rsidR="008739CF" w:rsidRDefault="008739CF" w:rsidP="00C47A02">
      <w:pPr>
        <w:pStyle w:val="ListParagraph"/>
        <w:numPr>
          <w:ilvl w:val="0"/>
          <w:numId w:val="122"/>
        </w:numPr>
        <w:tabs>
          <w:tab w:val="left" w:pos="1134"/>
        </w:tabs>
        <w:spacing w:after="0"/>
        <w:ind w:left="1560" w:hanging="284"/>
        <w:rPr>
          <w:sz w:val="24"/>
          <w:szCs w:val="24"/>
        </w:rPr>
      </w:pPr>
      <w:r>
        <w:rPr>
          <w:sz w:val="24"/>
          <w:szCs w:val="24"/>
        </w:rPr>
        <w:t>oceny za przygotowanie do lekcji (wynikające z minusów)</w:t>
      </w:r>
    </w:p>
    <w:p w:rsidR="008739CF" w:rsidRDefault="008739CF" w:rsidP="00C47A02">
      <w:pPr>
        <w:pStyle w:val="ListParagraph"/>
        <w:numPr>
          <w:ilvl w:val="0"/>
          <w:numId w:val="122"/>
        </w:numPr>
        <w:tabs>
          <w:tab w:val="left" w:pos="1134"/>
        </w:tabs>
        <w:spacing w:after="0"/>
        <w:ind w:left="1560" w:hanging="284"/>
        <w:rPr>
          <w:sz w:val="24"/>
          <w:szCs w:val="24"/>
        </w:rPr>
      </w:pPr>
      <w:r>
        <w:rPr>
          <w:sz w:val="24"/>
          <w:szCs w:val="24"/>
        </w:rPr>
        <w:t>oceny innych prac lub form aktywności np. praca na lekcji</w:t>
      </w:r>
    </w:p>
    <w:p w:rsidR="008739CF" w:rsidRDefault="008739CF" w:rsidP="00C47A02">
      <w:pPr>
        <w:pStyle w:val="ListParagraph"/>
        <w:numPr>
          <w:ilvl w:val="0"/>
          <w:numId w:val="125"/>
        </w:numPr>
        <w:tabs>
          <w:tab w:val="left" w:pos="1134"/>
        </w:tabs>
        <w:spacing w:after="0"/>
        <w:rPr>
          <w:sz w:val="24"/>
          <w:szCs w:val="24"/>
        </w:rPr>
      </w:pPr>
      <w:r>
        <w:rPr>
          <w:sz w:val="24"/>
          <w:szCs w:val="24"/>
        </w:rPr>
        <w:t>ocenę cząstkową z pracy klasowej uczeń może poprawić jednokrotnie w terminie ustalonym z nauczycielem</w:t>
      </w:r>
    </w:p>
    <w:p w:rsidR="008739CF" w:rsidRDefault="008739CF" w:rsidP="00C47A02">
      <w:pPr>
        <w:pStyle w:val="ListParagraph"/>
        <w:numPr>
          <w:ilvl w:val="0"/>
          <w:numId w:val="125"/>
        </w:numPr>
        <w:tabs>
          <w:tab w:val="left" w:pos="1134"/>
        </w:tabs>
        <w:spacing w:after="0"/>
        <w:rPr>
          <w:sz w:val="24"/>
          <w:szCs w:val="24"/>
        </w:rPr>
      </w:pPr>
      <w:r>
        <w:rPr>
          <w:sz w:val="24"/>
          <w:szCs w:val="24"/>
        </w:rPr>
        <w:t>informacje o wszystkich zyskanych przez ucznia ocenach nauczyciel przekazuje poprzez wpisy do dzienniczka ucznia</w:t>
      </w:r>
    </w:p>
    <w:p w:rsidR="008739CF" w:rsidRDefault="008739CF" w:rsidP="00C47A02">
      <w:pPr>
        <w:pStyle w:val="ListParagraph"/>
        <w:numPr>
          <w:ilvl w:val="0"/>
          <w:numId w:val="125"/>
        </w:numPr>
        <w:tabs>
          <w:tab w:val="left" w:pos="1134"/>
        </w:tabs>
        <w:spacing w:after="0"/>
        <w:rPr>
          <w:sz w:val="24"/>
          <w:szCs w:val="24"/>
        </w:rPr>
      </w:pPr>
      <w:r>
        <w:rPr>
          <w:sz w:val="24"/>
          <w:szCs w:val="24"/>
        </w:rPr>
        <w:t>uczeń zobowiązany jest do okazywania dzienniczka na każde żądanie nauczyciela.</w:t>
      </w:r>
    </w:p>
    <w:p w:rsidR="008739CF" w:rsidRDefault="008739CF" w:rsidP="00C47A02">
      <w:pPr>
        <w:pStyle w:val="ListParagraph"/>
        <w:numPr>
          <w:ilvl w:val="0"/>
          <w:numId w:val="114"/>
        </w:numPr>
        <w:tabs>
          <w:tab w:val="clear" w:pos="720"/>
          <w:tab w:val="left" w:pos="1134"/>
        </w:tabs>
        <w:spacing w:after="0"/>
        <w:ind w:left="851" w:firstLine="0"/>
        <w:rPr>
          <w:sz w:val="24"/>
          <w:szCs w:val="24"/>
        </w:rPr>
      </w:pPr>
      <w:r>
        <w:rPr>
          <w:sz w:val="24"/>
          <w:szCs w:val="24"/>
        </w:rPr>
        <w:t>Kryteria oceniania prac pisemnych (skala procentowa)</w:t>
      </w:r>
    </w:p>
    <w:p w:rsidR="008739CF" w:rsidRDefault="008739CF" w:rsidP="00C14763">
      <w:pPr>
        <w:pStyle w:val="ListParagraph"/>
        <w:tabs>
          <w:tab w:val="left" w:pos="1134"/>
        </w:tabs>
        <w:spacing w:after="0"/>
        <w:ind w:left="851"/>
        <w:rPr>
          <w:sz w:val="24"/>
          <w:szCs w:val="24"/>
        </w:rPr>
      </w:pPr>
      <w:r>
        <w:rPr>
          <w:sz w:val="24"/>
          <w:szCs w:val="24"/>
        </w:rPr>
        <w:t xml:space="preserve">      100 %               - ocena celująca</w:t>
      </w:r>
    </w:p>
    <w:p w:rsidR="008739CF" w:rsidRDefault="008739CF" w:rsidP="00C14763">
      <w:pPr>
        <w:pStyle w:val="ListParagraph"/>
        <w:tabs>
          <w:tab w:val="left" w:pos="1134"/>
        </w:tabs>
        <w:spacing w:after="0"/>
        <w:ind w:left="851"/>
        <w:rPr>
          <w:sz w:val="24"/>
          <w:szCs w:val="24"/>
        </w:rPr>
      </w:pPr>
      <w:r>
        <w:rPr>
          <w:sz w:val="24"/>
          <w:szCs w:val="24"/>
        </w:rPr>
        <w:t xml:space="preserve">      99 % - 91 %     - ocena bardzo dobra </w:t>
      </w:r>
    </w:p>
    <w:p w:rsidR="008739CF" w:rsidRDefault="008739CF" w:rsidP="00C14763">
      <w:pPr>
        <w:pStyle w:val="ListParagraph"/>
        <w:tabs>
          <w:tab w:val="left" w:pos="1134"/>
        </w:tabs>
        <w:spacing w:after="0"/>
        <w:ind w:left="851"/>
        <w:rPr>
          <w:sz w:val="24"/>
          <w:szCs w:val="24"/>
        </w:rPr>
      </w:pPr>
      <w:r>
        <w:rPr>
          <w:sz w:val="24"/>
          <w:szCs w:val="24"/>
        </w:rPr>
        <w:t xml:space="preserve">      90 % - 75 %      - ocena dobra</w:t>
      </w:r>
    </w:p>
    <w:p w:rsidR="008739CF" w:rsidRDefault="008739CF" w:rsidP="00C14763">
      <w:pPr>
        <w:pStyle w:val="ListParagraph"/>
        <w:tabs>
          <w:tab w:val="left" w:pos="1134"/>
        </w:tabs>
        <w:spacing w:after="0"/>
        <w:ind w:left="851"/>
        <w:rPr>
          <w:sz w:val="24"/>
          <w:szCs w:val="24"/>
        </w:rPr>
      </w:pPr>
      <w:r>
        <w:rPr>
          <w:sz w:val="24"/>
          <w:szCs w:val="24"/>
        </w:rPr>
        <w:t xml:space="preserve">      74 % - 51 %      - ocena dostateczna</w:t>
      </w:r>
    </w:p>
    <w:p w:rsidR="008739CF" w:rsidRDefault="008739CF" w:rsidP="00C14763">
      <w:pPr>
        <w:pStyle w:val="ListParagraph"/>
        <w:tabs>
          <w:tab w:val="left" w:pos="1134"/>
        </w:tabs>
        <w:spacing w:after="0"/>
        <w:ind w:left="851"/>
        <w:rPr>
          <w:sz w:val="24"/>
          <w:szCs w:val="24"/>
        </w:rPr>
      </w:pPr>
      <w:r>
        <w:rPr>
          <w:sz w:val="24"/>
          <w:szCs w:val="24"/>
        </w:rPr>
        <w:t xml:space="preserve">      50 % - 40 %      - ocena dopuszczająca</w:t>
      </w:r>
    </w:p>
    <w:p w:rsidR="008739CF" w:rsidRDefault="008739CF" w:rsidP="00C14763">
      <w:pPr>
        <w:pStyle w:val="ListParagraph"/>
        <w:tabs>
          <w:tab w:val="left" w:pos="1134"/>
        </w:tabs>
        <w:spacing w:after="0"/>
        <w:ind w:left="851"/>
        <w:rPr>
          <w:sz w:val="24"/>
          <w:szCs w:val="24"/>
        </w:rPr>
      </w:pPr>
      <w:r>
        <w:rPr>
          <w:sz w:val="24"/>
          <w:szCs w:val="24"/>
        </w:rPr>
        <w:t xml:space="preserve">      39 %  - 0 %       - ocena niedostateczna</w:t>
      </w:r>
    </w:p>
    <w:p w:rsidR="008739CF" w:rsidRDefault="008739CF" w:rsidP="009B13AC">
      <w:pPr>
        <w:spacing w:after="0"/>
        <w:rPr>
          <w:b/>
          <w:sz w:val="36"/>
          <w:szCs w:val="36"/>
        </w:rPr>
      </w:pPr>
    </w:p>
    <w:p w:rsidR="008739CF" w:rsidRDefault="008739CF" w:rsidP="009B13AC">
      <w:pPr>
        <w:spacing w:after="0"/>
        <w:rPr>
          <w:b/>
          <w:sz w:val="36"/>
          <w:szCs w:val="36"/>
        </w:rPr>
      </w:pPr>
    </w:p>
    <w:p w:rsidR="008739CF" w:rsidRDefault="008739CF" w:rsidP="009B13AC">
      <w:pPr>
        <w:spacing w:after="0"/>
        <w:rPr>
          <w:b/>
          <w:sz w:val="36"/>
          <w:szCs w:val="36"/>
        </w:rPr>
      </w:pPr>
    </w:p>
    <w:p w:rsidR="008739CF" w:rsidRDefault="008739CF" w:rsidP="009B13AC">
      <w:pPr>
        <w:spacing w:after="0"/>
        <w:rPr>
          <w:b/>
          <w:sz w:val="36"/>
          <w:szCs w:val="36"/>
        </w:rPr>
      </w:pPr>
    </w:p>
    <w:p w:rsidR="008739CF" w:rsidRDefault="008739CF" w:rsidP="009B13AC">
      <w:pPr>
        <w:spacing w:after="0"/>
        <w:rPr>
          <w:b/>
          <w:sz w:val="36"/>
          <w:szCs w:val="36"/>
        </w:rPr>
      </w:pPr>
    </w:p>
    <w:p w:rsidR="008739CF" w:rsidRDefault="008739CF" w:rsidP="009B13AC">
      <w:pPr>
        <w:spacing w:after="0"/>
        <w:rPr>
          <w:b/>
          <w:sz w:val="36"/>
          <w:szCs w:val="36"/>
        </w:rPr>
      </w:pPr>
    </w:p>
    <w:p w:rsidR="008739CF" w:rsidRDefault="008739CF" w:rsidP="009B13AC">
      <w:pPr>
        <w:spacing w:after="0"/>
        <w:rPr>
          <w:b/>
          <w:sz w:val="36"/>
          <w:szCs w:val="36"/>
        </w:rPr>
      </w:pPr>
    </w:p>
    <w:p w:rsidR="008739CF" w:rsidRDefault="008739CF" w:rsidP="009B13AC">
      <w:pPr>
        <w:spacing w:after="0"/>
        <w:rPr>
          <w:b/>
          <w:sz w:val="36"/>
          <w:szCs w:val="36"/>
        </w:rPr>
      </w:pPr>
    </w:p>
    <w:p w:rsidR="008739CF" w:rsidRDefault="008739CF" w:rsidP="009B13AC">
      <w:pPr>
        <w:spacing w:after="0"/>
        <w:rPr>
          <w:b/>
          <w:sz w:val="36"/>
          <w:szCs w:val="36"/>
        </w:rPr>
      </w:pPr>
    </w:p>
    <w:p w:rsidR="008739CF" w:rsidRDefault="008739CF" w:rsidP="009B13AC">
      <w:pPr>
        <w:spacing w:after="0"/>
        <w:rPr>
          <w:b/>
          <w:sz w:val="36"/>
          <w:szCs w:val="36"/>
        </w:rPr>
      </w:pPr>
    </w:p>
    <w:p w:rsidR="008739CF" w:rsidRDefault="008739CF" w:rsidP="009B13AC">
      <w:pPr>
        <w:spacing w:after="0"/>
        <w:rPr>
          <w:b/>
          <w:sz w:val="36"/>
          <w:szCs w:val="36"/>
        </w:rPr>
      </w:pPr>
    </w:p>
    <w:p w:rsidR="008739CF" w:rsidRDefault="008739CF" w:rsidP="009B13AC">
      <w:pPr>
        <w:spacing w:after="0"/>
        <w:rPr>
          <w:b/>
          <w:sz w:val="28"/>
          <w:szCs w:val="28"/>
        </w:rPr>
      </w:pPr>
      <w:r>
        <w:rPr>
          <w:b/>
          <w:sz w:val="28"/>
          <w:szCs w:val="28"/>
        </w:rPr>
        <w:t xml:space="preserve">                            Wymagania z chemii na poszczególne stopnie szkolne </w:t>
      </w:r>
    </w:p>
    <w:p w:rsidR="008739CF" w:rsidRDefault="008739CF" w:rsidP="009B13AC">
      <w:pPr>
        <w:spacing w:after="0"/>
        <w:rPr>
          <w:b/>
          <w:sz w:val="28"/>
          <w:szCs w:val="28"/>
        </w:rPr>
      </w:pPr>
      <w:r>
        <w:rPr>
          <w:b/>
          <w:sz w:val="28"/>
          <w:szCs w:val="28"/>
        </w:rPr>
        <w:t xml:space="preserve">                                    w klasyfikacji   semestralnej i rocznej klasa 7 - 8</w:t>
      </w:r>
    </w:p>
    <w:p w:rsidR="008739CF" w:rsidRDefault="008739CF" w:rsidP="009B13AC">
      <w:pPr>
        <w:spacing w:after="0"/>
        <w:rPr>
          <w:b/>
          <w:sz w:val="28"/>
          <w:szCs w:val="28"/>
        </w:rPr>
      </w:pPr>
    </w:p>
    <w:p w:rsidR="008739CF" w:rsidRPr="00E81234" w:rsidRDefault="008739CF" w:rsidP="009B13AC">
      <w:pPr>
        <w:spacing w:after="0"/>
        <w:rPr>
          <w:sz w:val="24"/>
          <w:szCs w:val="24"/>
        </w:rPr>
      </w:pPr>
      <w:r w:rsidRPr="00E81234">
        <w:rPr>
          <w:sz w:val="24"/>
          <w:szCs w:val="24"/>
        </w:rPr>
        <w:t>OCENA CELUJĄCA</w:t>
      </w:r>
    </w:p>
    <w:p w:rsidR="008739CF" w:rsidRDefault="008739CF" w:rsidP="009B13AC">
      <w:pPr>
        <w:spacing w:after="0"/>
        <w:rPr>
          <w:sz w:val="24"/>
          <w:szCs w:val="24"/>
        </w:rPr>
      </w:pPr>
      <w:r>
        <w:rPr>
          <w:sz w:val="24"/>
          <w:szCs w:val="24"/>
        </w:rPr>
        <w:t xml:space="preserve"> Uczeń:</w:t>
      </w:r>
    </w:p>
    <w:p w:rsidR="008739CF" w:rsidRDefault="008739CF" w:rsidP="00C47A02">
      <w:pPr>
        <w:pStyle w:val="ListParagraph"/>
        <w:numPr>
          <w:ilvl w:val="0"/>
          <w:numId w:val="126"/>
        </w:numPr>
        <w:spacing w:after="0"/>
        <w:rPr>
          <w:sz w:val="24"/>
          <w:szCs w:val="24"/>
        </w:rPr>
      </w:pPr>
      <w:r>
        <w:rPr>
          <w:sz w:val="24"/>
          <w:szCs w:val="24"/>
        </w:rPr>
        <w:t>opanował pełny zakres wiadomości z chemii przewidziany programem nauczania dla klasy 7 i 8,</w:t>
      </w:r>
    </w:p>
    <w:p w:rsidR="008739CF" w:rsidRDefault="008739CF" w:rsidP="00C47A02">
      <w:pPr>
        <w:pStyle w:val="ListParagraph"/>
        <w:numPr>
          <w:ilvl w:val="0"/>
          <w:numId w:val="126"/>
        </w:numPr>
        <w:spacing w:after="0"/>
        <w:rPr>
          <w:sz w:val="24"/>
          <w:szCs w:val="24"/>
        </w:rPr>
      </w:pPr>
      <w:r>
        <w:rPr>
          <w:sz w:val="24"/>
          <w:szCs w:val="24"/>
        </w:rPr>
        <w:t>wykazuje zainteresowanie przedmiotem,</w:t>
      </w:r>
    </w:p>
    <w:p w:rsidR="008739CF" w:rsidRDefault="008739CF" w:rsidP="00C47A02">
      <w:pPr>
        <w:pStyle w:val="ListParagraph"/>
        <w:numPr>
          <w:ilvl w:val="0"/>
          <w:numId w:val="126"/>
        </w:numPr>
        <w:spacing w:after="0"/>
        <w:rPr>
          <w:sz w:val="24"/>
          <w:szCs w:val="24"/>
        </w:rPr>
      </w:pPr>
      <w:r>
        <w:rPr>
          <w:sz w:val="24"/>
          <w:szCs w:val="24"/>
        </w:rPr>
        <w:t>jest systematyczny w zdobywaniu wiedzy,</w:t>
      </w:r>
    </w:p>
    <w:p w:rsidR="008739CF" w:rsidRDefault="008739CF" w:rsidP="00C47A02">
      <w:pPr>
        <w:pStyle w:val="ListParagraph"/>
        <w:numPr>
          <w:ilvl w:val="0"/>
          <w:numId w:val="126"/>
        </w:numPr>
        <w:spacing w:after="0"/>
        <w:rPr>
          <w:sz w:val="24"/>
          <w:szCs w:val="24"/>
        </w:rPr>
      </w:pPr>
      <w:r>
        <w:rPr>
          <w:sz w:val="24"/>
          <w:szCs w:val="24"/>
        </w:rPr>
        <w:t>wzbogaca swoją wiedzę poprzez korzystanie z dodatkowych źródeł wiedzy (multimedia, czasopisma, programy edukacyjne, własne obserwacje),</w:t>
      </w:r>
    </w:p>
    <w:p w:rsidR="008739CF" w:rsidRDefault="008739CF" w:rsidP="00C47A02">
      <w:pPr>
        <w:pStyle w:val="ListParagraph"/>
        <w:numPr>
          <w:ilvl w:val="0"/>
          <w:numId w:val="126"/>
        </w:numPr>
        <w:spacing w:after="0"/>
        <w:rPr>
          <w:sz w:val="24"/>
          <w:szCs w:val="24"/>
        </w:rPr>
      </w:pPr>
      <w:r>
        <w:rPr>
          <w:sz w:val="24"/>
          <w:szCs w:val="24"/>
        </w:rPr>
        <w:t>bierze aktywny udział w konkursach, w których jest wymagana wiedza i umiejętności chemiczne i ma w nich wymierne osiągnięcia,</w:t>
      </w:r>
    </w:p>
    <w:p w:rsidR="008739CF" w:rsidRDefault="008739CF" w:rsidP="00C47A02">
      <w:pPr>
        <w:pStyle w:val="ListParagraph"/>
        <w:numPr>
          <w:ilvl w:val="0"/>
          <w:numId w:val="126"/>
        </w:numPr>
        <w:spacing w:after="0"/>
        <w:rPr>
          <w:sz w:val="24"/>
          <w:szCs w:val="24"/>
        </w:rPr>
      </w:pPr>
      <w:r>
        <w:rPr>
          <w:sz w:val="24"/>
          <w:szCs w:val="24"/>
        </w:rPr>
        <w:t>biegle korzysta z układu okresowego, wykresów i tabel,</w:t>
      </w:r>
    </w:p>
    <w:p w:rsidR="008739CF" w:rsidRDefault="008739CF" w:rsidP="00C47A02">
      <w:pPr>
        <w:pStyle w:val="ListParagraph"/>
        <w:numPr>
          <w:ilvl w:val="0"/>
          <w:numId w:val="126"/>
        </w:numPr>
        <w:spacing w:after="0"/>
        <w:rPr>
          <w:sz w:val="24"/>
          <w:szCs w:val="24"/>
        </w:rPr>
      </w:pPr>
      <w:r>
        <w:rPr>
          <w:sz w:val="24"/>
          <w:szCs w:val="24"/>
        </w:rPr>
        <w:t>sprawnie wykonuje obliczenia w zadaniach i rozwiązuje problemy teoretyczne,</w:t>
      </w:r>
    </w:p>
    <w:p w:rsidR="008739CF" w:rsidRDefault="008739CF" w:rsidP="00C47A02">
      <w:pPr>
        <w:pStyle w:val="ListParagraph"/>
        <w:numPr>
          <w:ilvl w:val="0"/>
          <w:numId w:val="126"/>
        </w:numPr>
        <w:spacing w:after="0"/>
        <w:rPr>
          <w:sz w:val="24"/>
          <w:szCs w:val="24"/>
        </w:rPr>
      </w:pPr>
      <w:r>
        <w:rPr>
          <w:sz w:val="24"/>
          <w:szCs w:val="24"/>
        </w:rPr>
        <w:t>aktywnie uczestniczy w procesie lekcyjnym,</w:t>
      </w:r>
    </w:p>
    <w:p w:rsidR="008739CF" w:rsidRDefault="008739CF" w:rsidP="00C47A02">
      <w:pPr>
        <w:pStyle w:val="ListParagraph"/>
        <w:numPr>
          <w:ilvl w:val="0"/>
          <w:numId w:val="126"/>
        </w:numPr>
        <w:spacing w:after="0"/>
        <w:rPr>
          <w:sz w:val="24"/>
          <w:szCs w:val="24"/>
        </w:rPr>
      </w:pPr>
      <w:r>
        <w:rPr>
          <w:sz w:val="24"/>
          <w:szCs w:val="24"/>
        </w:rPr>
        <w:t>rozumuje kategoriami chemicznymi,</w:t>
      </w:r>
    </w:p>
    <w:p w:rsidR="008739CF" w:rsidRDefault="008739CF" w:rsidP="00C47A02">
      <w:pPr>
        <w:pStyle w:val="ListParagraph"/>
        <w:numPr>
          <w:ilvl w:val="0"/>
          <w:numId w:val="126"/>
        </w:numPr>
        <w:spacing w:after="0"/>
        <w:rPr>
          <w:sz w:val="24"/>
          <w:szCs w:val="24"/>
        </w:rPr>
      </w:pPr>
      <w:r>
        <w:rPr>
          <w:sz w:val="24"/>
          <w:szCs w:val="24"/>
        </w:rPr>
        <w:t>wykazuje się logicznym myśleniem,</w:t>
      </w:r>
    </w:p>
    <w:p w:rsidR="008739CF" w:rsidRDefault="008739CF" w:rsidP="00C47A02">
      <w:pPr>
        <w:pStyle w:val="ListParagraph"/>
        <w:numPr>
          <w:ilvl w:val="0"/>
          <w:numId w:val="126"/>
        </w:numPr>
        <w:spacing w:after="0"/>
        <w:rPr>
          <w:sz w:val="24"/>
          <w:szCs w:val="24"/>
        </w:rPr>
      </w:pPr>
      <w:r>
        <w:rPr>
          <w:sz w:val="24"/>
          <w:szCs w:val="24"/>
        </w:rPr>
        <w:t>ma pełną świadomość ekologiczną związaną z przedmiotem,</w:t>
      </w:r>
    </w:p>
    <w:p w:rsidR="008739CF" w:rsidRDefault="008739CF" w:rsidP="00C47A02">
      <w:pPr>
        <w:pStyle w:val="ListParagraph"/>
        <w:numPr>
          <w:ilvl w:val="0"/>
          <w:numId w:val="126"/>
        </w:numPr>
        <w:spacing w:after="0"/>
        <w:rPr>
          <w:sz w:val="24"/>
          <w:szCs w:val="24"/>
        </w:rPr>
      </w:pPr>
      <w:r>
        <w:rPr>
          <w:sz w:val="24"/>
          <w:szCs w:val="24"/>
        </w:rPr>
        <w:t>wykazuje się wiedzą i umiejętnościami interdyscyplinarnymi,</w:t>
      </w:r>
    </w:p>
    <w:p w:rsidR="008739CF" w:rsidRDefault="008739CF" w:rsidP="00C47A02">
      <w:pPr>
        <w:pStyle w:val="ListParagraph"/>
        <w:numPr>
          <w:ilvl w:val="0"/>
          <w:numId w:val="126"/>
        </w:numPr>
        <w:spacing w:after="0"/>
        <w:rPr>
          <w:sz w:val="24"/>
          <w:szCs w:val="24"/>
        </w:rPr>
      </w:pPr>
      <w:r>
        <w:rPr>
          <w:sz w:val="24"/>
          <w:szCs w:val="24"/>
        </w:rPr>
        <w:t>potrafi na forum klasy zaprezentować wyniki swoich prac poznawczych,</w:t>
      </w:r>
    </w:p>
    <w:p w:rsidR="008739CF" w:rsidRDefault="008739CF" w:rsidP="00C47A02">
      <w:pPr>
        <w:pStyle w:val="ListParagraph"/>
        <w:numPr>
          <w:ilvl w:val="0"/>
          <w:numId w:val="126"/>
        </w:numPr>
        <w:spacing w:after="0"/>
        <w:rPr>
          <w:sz w:val="24"/>
          <w:szCs w:val="24"/>
        </w:rPr>
      </w:pPr>
      <w:r>
        <w:rPr>
          <w:sz w:val="24"/>
          <w:szCs w:val="24"/>
        </w:rPr>
        <w:t>wyciąga trafne wnioski z eksperymentów chemicznych,</w:t>
      </w:r>
    </w:p>
    <w:p w:rsidR="008739CF" w:rsidRDefault="008739CF" w:rsidP="00C47A02">
      <w:pPr>
        <w:pStyle w:val="ListParagraph"/>
        <w:numPr>
          <w:ilvl w:val="0"/>
          <w:numId w:val="126"/>
        </w:numPr>
        <w:spacing w:after="0"/>
        <w:rPr>
          <w:sz w:val="24"/>
          <w:szCs w:val="24"/>
        </w:rPr>
      </w:pPr>
      <w:r>
        <w:rPr>
          <w:sz w:val="24"/>
          <w:szCs w:val="24"/>
        </w:rPr>
        <w:t>osiąga najwyższe oceny z przedmiotu.</w:t>
      </w:r>
    </w:p>
    <w:p w:rsidR="008739CF" w:rsidRDefault="008739CF" w:rsidP="00894449">
      <w:pPr>
        <w:spacing w:after="0"/>
        <w:rPr>
          <w:sz w:val="24"/>
          <w:szCs w:val="24"/>
        </w:rPr>
      </w:pPr>
    </w:p>
    <w:p w:rsidR="008739CF" w:rsidRDefault="008739CF" w:rsidP="00894449">
      <w:pPr>
        <w:spacing w:after="0"/>
        <w:rPr>
          <w:sz w:val="24"/>
          <w:szCs w:val="24"/>
        </w:rPr>
      </w:pPr>
      <w:r>
        <w:rPr>
          <w:sz w:val="24"/>
          <w:szCs w:val="24"/>
        </w:rPr>
        <w:t>OCENA BARDZO DOBRA</w:t>
      </w:r>
    </w:p>
    <w:p w:rsidR="008739CF" w:rsidRDefault="008739CF" w:rsidP="00894449">
      <w:pPr>
        <w:spacing w:after="0"/>
        <w:rPr>
          <w:sz w:val="24"/>
          <w:szCs w:val="24"/>
        </w:rPr>
      </w:pPr>
      <w:r>
        <w:rPr>
          <w:sz w:val="24"/>
          <w:szCs w:val="24"/>
        </w:rPr>
        <w:t>Uczeń:</w:t>
      </w:r>
    </w:p>
    <w:p w:rsidR="008739CF" w:rsidRDefault="008739CF" w:rsidP="00C47A02">
      <w:pPr>
        <w:pStyle w:val="ListParagraph"/>
        <w:numPr>
          <w:ilvl w:val="0"/>
          <w:numId w:val="127"/>
        </w:numPr>
        <w:spacing w:after="0"/>
        <w:rPr>
          <w:sz w:val="24"/>
          <w:szCs w:val="24"/>
        </w:rPr>
      </w:pPr>
      <w:r>
        <w:rPr>
          <w:sz w:val="24"/>
          <w:szCs w:val="24"/>
        </w:rPr>
        <w:t>opanował pełny zakres wiadomości z chemii przewidziany programem nauczania dla kl. 7 lub 8,</w:t>
      </w:r>
    </w:p>
    <w:p w:rsidR="008739CF" w:rsidRDefault="008739CF" w:rsidP="00C47A02">
      <w:pPr>
        <w:pStyle w:val="ListParagraph"/>
        <w:numPr>
          <w:ilvl w:val="0"/>
          <w:numId w:val="127"/>
        </w:numPr>
        <w:spacing w:after="0"/>
        <w:rPr>
          <w:sz w:val="24"/>
          <w:szCs w:val="24"/>
        </w:rPr>
      </w:pPr>
      <w:r>
        <w:rPr>
          <w:sz w:val="24"/>
          <w:szCs w:val="24"/>
        </w:rPr>
        <w:t>sprawnie korzysta ze wszystkich dostępnych i wskazanych przez nauczyciela źródeł informacji,</w:t>
      </w:r>
    </w:p>
    <w:p w:rsidR="008739CF" w:rsidRDefault="008739CF" w:rsidP="00C47A02">
      <w:pPr>
        <w:pStyle w:val="ListParagraph"/>
        <w:numPr>
          <w:ilvl w:val="0"/>
          <w:numId w:val="127"/>
        </w:numPr>
        <w:spacing w:after="0"/>
        <w:rPr>
          <w:sz w:val="24"/>
          <w:szCs w:val="24"/>
        </w:rPr>
      </w:pPr>
      <w:r>
        <w:rPr>
          <w:sz w:val="24"/>
          <w:szCs w:val="24"/>
        </w:rPr>
        <w:t>ma świadomość ekologiczną związaną z przedmiotem,</w:t>
      </w:r>
    </w:p>
    <w:p w:rsidR="008739CF" w:rsidRDefault="008739CF" w:rsidP="00C47A02">
      <w:pPr>
        <w:pStyle w:val="ListParagraph"/>
        <w:numPr>
          <w:ilvl w:val="0"/>
          <w:numId w:val="127"/>
        </w:numPr>
        <w:spacing w:after="0"/>
        <w:rPr>
          <w:sz w:val="24"/>
          <w:szCs w:val="24"/>
        </w:rPr>
      </w:pPr>
      <w:r>
        <w:rPr>
          <w:sz w:val="24"/>
          <w:szCs w:val="24"/>
        </w:rPr>
        <w:t>zna i rozumie pojęcia chemiczne,</w:t>
      </w:r>
    </w:p>
    <w:p w:rsidR="008739CF" w:rsidRDefault="008739CF" w:rsidP="00C47A02">
      <w:pPr>
        <w:pStyle w:val="ListParagraph"/>
        <w:numPr>
          <w:ilvl w:val="0"/>
          <w:numId w:val="127"/>
        </w:numPr>
        <w:spacing w:after="0"/>
        <w:rPr>
          <w:sz w:val="24"/>
          <w:szCs w:val="24"/>
        </w:rPr>
      </w:pPr>
      <w:r>
        <w:rPr>
          <w:sz w:val="24"/>
          <w:szCs w:val="24"/>
        </w:rPr>
        <w:t>wykazuje się logicznym myśleniem przy rozwiązywaniu zadań problemowych i przy wnioskowaniu po wykonaniu doświadczeń,</w:t>
      </w:r>
    </w:p>
    <w:p w:rsidR="008739CF" w:rsidRDefault="008739CF" w:rsidP="00C47A02">
      <w:pPr>
        <w:pStyle w:val="ListParagraph"/>
        <w:numPr>
          <w:ilvl w:val="0"/>
          <w:numId w:val="127"/>
        </w:numPr>
        <w:spacing w:after="0"/>
        <w:rPr>
          <w:sz w:val="24"/>
          <w:szCs w:val="24"/>
        </w:rPr>
      </w:pPr>
      <w:r>
        <w:rPr>
          <w:sz w:val="24"/>
          <w:szCs w:val="24"/>
        </w:rPr>
        <w:t>aktywnie uczestniczy w lekcji,</w:t>
      </w:r>
    </w:p>
    <w:p w:rsidR="008739CF" w:rsidRDefault="008739CF" w:rsidP="00C47A02">
      <w:pPr>
        <w:pStyle w:val="ListParagraph"/>
        <w:numPr>
          <w:ilvl w:val="0"/>
          <w:numId w:val="127"/>
        </w:numPr>
        <w:spacing w:after="0"/>
        <w:rPr>
          <w:sz w:val="24"/>
          <w:szCs w:val="24"/>
        </w:rPr>
      </w:pPr>
      <w:r>
        <w:rPr>
          <w:sz w:val="24"/>
          <w:szCs w:val="24"/>
        </w:rPr>
        <w:t>samodzielnie rozwiązuje postawione przez nauczyciela problemy i zadania,</w:t>
      </w:r>
    </w:p>
    <w:p w:rsidR="008739CF" w:rsidRDefault="008739CF" w:rsidP="00C47A02">
      <w:pPr>
        <w:pStyle w:val="ListParagraph"/>
        <w:numPr>
          <w:ilvl w:val="0"/>
          <w:numId w:val="127"/>
        </w:numPr>
        <w:spacing w:after="0"/>
        <w:rPr>
          <w:sz w:val="24"/>
          <w:szCs w:val="24"/>
        </w:rPr>
      </w:pPr>
      <w:r>
        <w:rPr>
          <w:sz w:val="24"/>
          <w:szCs w:val="24"/>
        </w:rPr>
        <w:t>posługując się nabytymi umiejętnościami, potrafi poprawnie rozumować w kategoriach chemicznych, wykorzystując wiedzę z przedmiotów pokrewnych,</w:t>
      </w:r>
    </w:p>
    <w:p w:rsidR="008739CF" w:rsidRDefault="008739CF" w:rsidP="00C47A02">
      <w:pPr>
        <w:pStyle w:val="ListParagraph"/>
        <w:numPr>
          <w:ilvl w:val="0"/>
          <w:numId w:val="127"/>
        </w:numPr>
        <w:spacing w:after="0"/>
        <w:rPr>
          <w:sz w:val="24"/>
          <w:szCs w:val="24"/>
        </w:rPr>
      </w:pPr>
      <w:r>
        <w:rPr>
          <w:sz w:val="24"/>
          <w:szCs w:val="24"/>
        </w:rPr>
        <w:t>sprawnie korzysta z układu okresowego, wykresów i tabel,</w:t>
      </w:r>
    </w:p>
    <w:p w:rsidR="008739CF" w:rsidRDefault="008739CF" w:rsidP="00C47A02">
      <w:pPr>
        <w:pStyle w:val="ListParagraph"/>
        <w:numPr>
          <w:ilvl w:val="0"/>
          <w:numId w:val="127"/>
        </w:numPr>
        <w:spacing w:after="0"/>
        <w:rPr>
          <w:sz w:val="24"/>
          <w:szCs w:val="24"/>
        </w:rPr>
      </w:pPr>
      <w:r>
        <w:rPr>
          <w:sz w:val="24"/>
          <w:szCs w:val="24"/>
        </w:rPr>
        <w:t>osiąga bardzo dobry poziom ocen z przedmiotu.</w:t>
      </w:r>
    </w:p>
    <w:p w:rsidR="008739CF" w:rsidRDefault="008739CF" w:rsidP="00D81D17">
      <w:pPr>
        <w:spacing w:after="0"/>
        <w:rPr>
          <w:sz w:val="24"/>
          <w:szCs w:val="24"/>
        </w:rPr>
      </w:pPr>
    </w:p>
    <w:p w:rsidR="008739CF" w:rsidRDefault="008739CF" w:rsidP="00D81D17">
      <w:pPr>
        <w:spacing w:after="0"/>
        <w:rPr>
          <w:sz w:val="24"/>
          <w:szCs w:val="24"/>
        </w:rPr>
      </w:pPr>
    </w:p>
    <w:p w:rsidR="008739CF" w:rsidRDefault="008739CF" w:rsidP="00D81D17">
      <w:pPr>
        <w:spacing w:after="0"/>
        <w:rPr>
          <w:sz w:val="24"/>
          <w:szCs w:val="24"/>
        </w:rPr>
      </w:pPr>
    </w:p>
    <w:p w:rsidR="008739CF" w:rsidRPr="00D81D17" w:rsidRDefault="008739CF" w:rsidP="00D81D17">
      <w:pPr>
        <w:spacing w:after="0"/>
        <w:rPr>
          <w:sz w:val="24"/>
          <w:szCs w:val="24"/>
        </w:rPr>
      </w:pPr>
    </w:p>
    <w:p w:rsidR="008739CF" w:rsidRDefault="008739CF" w:rsidP="002B3007">
      <w:pPr>
        <w:pStyle w:val="ListParagraph"/>
        <w:spacing w:after="0"/>
        <w:rPr>
          <w:sz w:val="24"/>
          <w:szCs w:val="24"/>
        </w:rPr>
      </w:pPr>
      <w:r>
        <w:rPr>
          <w:sz w:val="24"/>
          <w:szCs w:val="24"/>
        </w:rPr>
        <w:t>OCENA DOBRA</w:t>
      </w:r>
    </w:p>
    <w:p w:rsidR="008739CF" w:rsidRDefault="008739CF" w:rsidP="002B3007">
      <w:pPr>
        <w:pStyle w:val="ListParagraph"/>
        <w:spacing w:after="0"/>
        <w:rPr>
          <w:sz w:val="24"/>
          <w:szCs w:val="24"/>
        </w:rPr>
      </w:pPr>
      <w:r>
        <w:rPr>
          <w:sz w:val="24"/>
          <w:szCs w:val="24"/>
        </w:rPr>
        <w:t>Uczeń:</w:t>
      </w:r>
    </w:p>
    <w:p w:rsidR="008739CF" w:rsidRDefault="008739CF" w:rsidP="00C47A02">
      <w:pPr>
        <w:pStyle w:val="ListParagraph"/>
        <w:numPr>
          <w:ilvl w:val="0"/>
          <w:numId w:val="127"/>
        </w:numPr>
        <w:spacing w:after="0"/>
        <w:rPr>
          <w:sz w:val="24"/>
          <w:szCs w:val="24"/>
        </w:rPr>
      </w:pPr>
      <w:r>
        <w:rPr>
          <w:sz w:val="24"/>
          <w:szCs w:val="24"/>
        </w:rPr>
        <w:t>opanował materiał programowy klasy 7 lub 8 w stopniu zadawalającym,</w:t>
      </w:r>
    </w:p>
    <w:p w:rsidR="008739CF" w:rsidRDefault="008739CF" w:rsidP="00C47A02">
      <w:pPr>
        <w:pStyle w:val="ListParagraph"/>
        <w:numPr>
          <w:ilvl w:val="0"/>
          <w:numId w:val="127"/>
        </w:numPr>
        <w:spacing w:after="0"/>
        <w:rPr>
          <w:sz w:val="24"/>
          <w:szCs w:val="24"/>
        </w:rPr>
      </w:pPr>
      <w:r>
        <w:rPr>
          <w:sz w:val="24"/>
          <w:szCs w:val="24"/>
        </w:rPr>
        <w:t>potrafi korzystać ze wszystkich poznanych w czasie lekcji źródeł informacji,</w:t>
      </w:r>
    </w:p>
    <w:p w:rsidR="008739CF" w:rsidRDefault="008739CF" w:rsidP="00C47A02">
      <w:pPr>
        <w:pStyle w:val="ListParagraph"/>
        <w:numPr>
          <w:ilvl w:val="0"/>
          <w:numId w:val="127"/>
        </w:numPr>
        <w:spacing w:after="0"/>
        <w:rPr>
          <w:sz w:val="24"/>
          <w:szCs w:val="24"/>
        </w:rPr>
      </w:pPr>
      <w:r>
        <w:rPr>
          <w:sz w:val="24"/>
          <w:szCs w:val="24"/>
        </w:rPr>
        <w:t>umie samodzielnie rozwiązywać  zadania i problemy o podstawowej skali trudności, natomiast zadania o stopniu trudniejszym wykonuje pod kierunkiem nauczyciela,</w:t>
      </w:r>
    </w:p>
    <w:p w:rsidR="008739CF" w:rsidRDefault="008739CF" w:rsidP="00C47A02">
      <w:pPr>
        <w:pStyle w:val="ListParagraph"/>
        <w:numPr>
          <w:ilvl w:val="0"/>
          <w:numId w:val="127"/>
        </w:numPr>
        <w:spacing w:after="0"/>
        <w:rPr>
          <w:sz w:val="24"/>
          <w:szCs w:val="24"/>
        </w:rPr>
      </w:pPr>
      <w:r>
        <w:rPr>
          <w:sz w:val="24"/>
          <w:szCs w:val="24"/>
        </w:rPr>
        <w:t>samodzielnie opisuje wykonywane doświadczenia i przedstawia jego schemat, z pomocą podaje wnioski,</w:t>
      </w:r>
    </w:p>
    <w:p w:rsidR="008739CF" w:rsidRDefault="008739CF" w:rsidP="00C47A02">
      <w:pPr>
        <w:pStyle w:val="ListParagraph"/>
        <w:numPr>
          <w:ilvl w:val="0"/>
          <w:numId w:val="127"/>
        </w:numPr>
        <w:spacing w:after="0"/>
        <w:rPr>
          <w:sz w:val="24"/>
          <w:szCs w:val="24"/>
        </w:rPr>
      </w:pPr>
      <w:r>
        <w:rPr>
          <w:sz w:val="24"/>
          <w:szCs w:val="24"/>
        </w:rPr>
        <w:t>z niewielką pomocą korzysta z układu okresowego, wykresów i tabel,</w:t>
      </w:r>
    </w:p>
    <w:p w:rsidR="008739CF" w:rsidRDefault="008739CF" w:rsidP="00C47A02">
      <w:pPr>
        <w:pStyle w:val="ListParagraph"/>
        <w:numPr>
          <w:ilvl w:val="0"/>
          <w:numId w:val="127"/>
        </w:numPr>
        <w:spacing w:after="0"/>
        <w:rPr>
          <w:sz w:val="24"/>
          <w:szCs w:val="24"/>
        </w:rPr>
      </w:pPr>
      <w:r>
        <w:rPr>
          <w:sz w:val="24"/>
          <w:szCs w:val="24"/>
        </w:rPr>
        <w:t>dostrzega zagadnienia ekologiczne związane z przedmiotem,</w:t>
      </w:r>
    </w:p>
    <w:p w:rsidR="008739CF" w:rsidRDefault="008739CF" w:rsidP="00C47A02">
      <w:pPr>
        <w:pStyle w:val="ListParagraph"/>
        <w:numPr>
          <w:ilvl w:val="0"/>
          <w:numId w:val="127"/>
        </w:numPr>
        <w:spacing w:after="0"/>
        <w:rPr>
          <w:sz w:val="24"/>
          <w:szCs w:val="24"/>
        </w:rPr>
      </w:pPr>
      <w:r>
        <w:rPr>
          <w:sz w:val="24"/>
          <w:szCs w:val="24"/>
        </w:rPr>
        <w:t>zna i rozumie podstawowe pojęcia chemiczne,</w:t>
      </w:r>
    </w:p>
    <w:p w:rsidR="008739CF" w:rsidRDefault="008739CF" w:rsidP="00C47A02">
      <w:pPr>
        <w:pStyle w:val="ListParagraph"/>
        <w:numPr>
          <w:ilvl w:val="0"/>
          <w:numId w:val="127"/>
        </w:numPr>
        <w:spacing w:after="0"/>
        <w:rPr>
          <w:sz w:val="24"/>
          <w:szCs w:val="24"/>
        </w:rPr>
      </w:pPr>
      <w:r>
        <w:rPr>
          <w:sz w:val="24"/>
          <w:szCs w:val="24"/>
        </w:rPr>
        <w:t>aktywnie uczestniczy w lekcji,</w:t>
      </w:r>
    </w:p>
    <w:p w:rsidR="008739CF" w:rsidRDefault="008739CF" w:rsidP="00C47A02">
      <w:pPr>
        <w:pStyle w:val="ListParagraph"/>
        <w:numPr>
          <w:ilvl w:val="0"/>
          <w:numId w:val="127"/>
        </w:numPr>
        <w:spacing w:after="0"/>
        <w:rPr>
          <w:sz w:val="24"/>
          <w:szCs w:val="24"/>
        </w:rPr>
      </w:pPr>
      <w:r>
        <w:rPr>
          <w:sz w:val="24"/>
          <w:szCs w:val="24"/>
        </w:rPr>
        <w:t>poprawnie rozumuje w kategoriach chemicznych,</w:t>
      </w:r>
    </w:p>
    <w:p w:rsidR="008739CF" w:rsidRDefault="008739CF" w:rsidP="005973B4">
      <w:pPr>
        <w:pStyle w:val="ListParagraph"/>
        <w:numPr>
          <w:ilvl w:val="0"/>
          <w:numId w:val="127"/>
        </w:numPr>
        <w:spacing w:after="0"/>
        <w:rPr>
          <w:sz w:val="24"/>
          <w:szCs w:val="24"/>
        </w:rPr>
      </w:pPr>
      <w:r>
        <w:rPr>
          <w:sz w:val="24"/>
          <w:szCs w:val="24"/>
        </w:rPr>
        <w:t>osiąga dobry poziom ocen z przedmiotu.</w:t>
      </w:r>
    </w:p>
    <w:p w:rsidR="008739CF" w:rsidRPr="005973B4" w:rsidRDefault="008739CF" w:rsidP="00B25234">
      <w:pPr>
        <w:pStyle w:val="ListParagraph"/>
        <w:spacing w:after="0"/>
        <w:rPr>
          <w:sz w:val="24"/>
          <w:szCs w:val="24"/>
        </w:rPr>
      </w:pPr>
    </w:p>
    <w:p w:rsidR="008739CF" w:rsidRDefault="008739CF" w:rsidP="00336A18">
      <w:pPr>
        <w:pStyle w:val="ListParagraph"/>
        <w:spacing w:after="0"/>
        <w:rPr>
          <w:sz w:val="24"/>
          <w:szCs w:val="24"/>
        </w:rPr>
      </w:pPr>
      <w:r>
        <w:rPr>
          <w:sz w:val="24"/>
          <w:szCs w:val="24"/>
        </w:rPr>
        <w:t>OCENA DOSTATECZNA</w:t>
      </w:r>
    </w:p>
    <w:p w:rsidR="008739CF" w:rsidRDefault="008739CF" w:rsidP="00336A18">
      <w:pPr>
        <w:pStyle w:val="ListParagraph"/>
        <w:spacing w:after="0"/>
        <w:rPr>
          <w:sz w:val="24"/>
          <w:szCs w:val="24"/>
        </w:rPr>
      </w:pPr>
      <w:r>
        <w:rPr>
          <w:sz w:val="24"/>
          <w:szCs w:val="24"/>
        </w:rPr>
        <w:t>Uczeń:</w:t>
      </w:r>
    </w:p>
    <w:p w:rsidR="008739CF" w:rsidRDefault="008739CF" w:rsidP="00C47A02">
      <w:pPr>
        <w:pStyle w:val="ListParagraph"/>
        <w:numPr>
          <w:ilvl w:val="0"/>
          <w:numId w:val="127"/>
        </w:numPr>
        <w:spacing w:after="0"/>
        <w:rPr>
          <w:sz w:val="24"/>
          <w:szCs w:val="24"/>
        </w:rPr>
      </w:pPr>
      <w:r>
        <w:rPr>
          <w:sz w:val="24"/>
          <w:szCs w:val="24"/>
        </w:rPr>
        <w:t>opanował podstawowe elementy wiadomości programowych pozwalając mu na rozumienie najważniejszych zagadnień przewidzianych w programie chemii kl. 7 lub 8,</w:t>
      </w:r>
    </w:p>
    <w:p w:rsidR="008739CF" w:rsidRDefault="008739CF" w:rsidP="00C47A02">
      <w:pPr>
        <w:pStyle w:val="ListParagraph"/>
        <w:numPr>
          <w:ilvl w:val="0"/>
          <w:numId w:val="127"/>
        </w:numPr>
        <w:spacing w:after="0"/>
        <w:rPr>
          <w:sz w:val="24"/>
          <w:szCs w:val="24"/>
        </w:rPr>
      </w:pPr>
      <w:r>
        <w:rPr>
          <w:sz w:val="24"/>
          <w:szCs w:val="24"/>
        </w:rPr>
        <w:t>potrafi pod kierunkiem nauczyciela skorzystać z układu okresowego , wykresów i tabel,</w:t>
      </w:r>
    </w:p>
    <w:p w:rsidR="008739CF" w:rsidRDefault="008739CF" w:rsidP="00C47A02">
      <w:pPr>
        <w:pStyle w:val="ListParagraph"/>
        <w:numPr>
          <w:ilvl w:val="0"/>
          <w:numId w:val="127"/>
        </w:numPr>
        <w:spacing w:after="0"/>
        <w:rPr>
          <w:sz w:val="24"/>
          <w:szCs w:val="24"/>
        </w:rPr>
      </w:pPr>
      <w:r>
        <w:rPr>
          <w:sz w:val="24"/>
          <w:szCs w:val="24"/>
        </w:rPr>
        <w:t>zna podstawowe pojęcia chemiczne,</w:t>
      </w:r>
    </w:p>
    <w:p w:rsidR="008739CF" w:rsidRDefault="008739CF" w:rsidP="00C47A02">
      <w:pPr>
        <w:pStyle w:val="ListParagraph"/>
        <w:numPr>
          <w:ilvl w:val="0"/>
          <w:numId w:val="127"/>
        </w:numPr>
        <w:spacing w:after="0"/>
        <w:rPr>
          <w:sz w:val="24"/>
          <w:szCs w:val="24"/>
        </w:rPr>
      </w:pPr>
      <w:r>
        <w:rPr>
          <w:sz w:val="24"/>
          <w:szCs w:val="24"/>
        </w:rPr>
        <w:t>po naprowadzeniu dostrzega zagadnienia ekologiczne związane z przedmiotem,</w:t>
      </w:r>
    </w:p>
    <w:p w:rsidR="008739CF" w:rsidRDefault="008739CF" w:rsidP="00C47A02">
      <w:pPr>
        <w:pStyle w:val="ListParagraph"/>
        <w:numPr>
          <w:ilvl w:val="0"/>
          <w:numId w:val="127"/>
        </w:numPr>
        <w:spacing w:after="0"/>
        <w:rPr>
          <w:sz w:val="24"/>
          <w:szCs w:val="24"/>
        </w:rPr>
      </w:pPr>
      <w:r>
        <w:rPr>
          <w:sz w:val="24"/>
          <w:szCs w:val="24"/>
        </w:rPr>
        <w:t>potrafi wykonać proste zadania,</w:t>
      </w:r>
    </w:p>
    <w:p w:rsidR="008739CF" w:rsidRDefault="008739CF" w:rsidP="00C47A02">
      <w:pPr>
        <w:pStyle w:val="ListParagraph"/>
        <w:numPr>
          <w:ilvl w:val="0"/>
          <w:numId w:val="127"/>
        </w:numPr>
        <w:spacing w:after="0"/>
        <w:rPr>
          <w:sz w:val="24"/>
          <w:szCs w:val="24"/>
        </w:rPr>
      </w:pPr>
      <w:r>
        <w:rPr>
          <w:sz w:val="24"/>
          <w:szCs w:val="24"/>
        </w:rPr>
        <w:t>w czasie lekcji wykazuje się aktywnością w stopniu zadawalającym,</w:t>
      </w:r>
    </w:p>
    <w:p w:rsidR="008739CF" w:rsidRDefault="008739CF" w:rsidP="005973B4">
      <w:pPr>
        <w:pStyle w:val="ListParagraph"/>
        <w:numPr>
          <w:ilvl w:val="0"/>
          <w:numId w:val="127"/>
        </w:numPr>
        <w:spacing w:after="0"/>
        <w:rPr>
          <w:sz w:val="24"/>
          <w:szCs w:val="24"/>
        </w:rPr>
      </w:pPr>
      <w:r>
        <w:rPr>
          <w:sz w:val="24"/>
          <w:szCs w:val="24"/>
        </w:rPr>
        <w:t>osiąga dostateczny poziom ocen z przedmiotu.</w:t>
      </w:r>
    </w:p>
    <w:p w:rsidR="008739CF" w:rsidRPr="005973B4" w:rsidRDefault="008739CF" w:rsidP="00B25234">
      <w:pPr>
        <w:pStyle w:val="ListParagraph"/>
        <w:spacing w:after="0"/>
        <w:rPr>
          <w:sz w:val="24"/>
          <w:szCs w:val="24"/>
        </w:rPr>
      </w:pPr>
    </w:p>
    <w:p w:rsidR="008739CF" w:rsidRDefault="008739CF" w:rsidP="002F5717">
      <w:pPr>
        <w:pStyle w:val="ListParagraph"/>
        <w:spacing w:after="0"/>
        <w:rPr>
          <w:sz w:val="24"/>
          <w:szCs w:val="24"/>
        </w:rPr>
      </w:pPr>
      <w:r>
        <w:rPr>
          <w:sz w:val="24"/>
          <w:szCs w:val="24"/>
        </w:rPr>
        <w:t>OCENA DOPUSZCZAJĄCA</w:t>
      </w:r>
    </w:p>
    <w:p w:rsidR="008739CF" w:rsidRDefault="008739CF" w:rsidP="002F5717">
      <w:pPr>
        <w:pStyle w:val="ListParagraph"/>
        <w:spacing w:after="0"/>
        <w:rPr>
          <w:sz w:val="24"/>
          <w:szCs w:val="24"/>
        </w:rPr>
      </w:pPr>
      <w:r>
        <w:rPr>
          <w:sz w:val="24"/>
          <w:szCs w:val="24"/>
        </w:rPr>
        <w:t>Uczeń:</w:t>
      </w:r>
    </w:p>
    <w:p w:rsidR="008739CF" w:rsidRDefault="008739CF" w:rsidP="00C47A02">
      <w:pPr>
        <w:pStyle w:val="ListParagraph"/>
        <w:numPr>
          <w:ilvl w:val="0"/>
          <w:numId w:val="127"/>
        </w:numPr>
        <w:spacing w:after="0"/>
        <w:rPr>
          <w:sz w:val="24"/>
          <w:szCs w:val="24"/>
        </w:rPr>
      </w:pPr>
      <w:r>
        <w:rPr>
          <w:sz w:val="24"/>
          <w:szCs w:val="24"/>
        </w:rPr>
        <w:t>posiada poważne braki w wiedzy, które jednak nie przekreślają możliwości dalszej nauki,</w:t>
      </w:r>
    </w:p>
    <w:p w:rsidR="008739CF" w:rsidRDefault="008739CF" w:rsidP="00C47A02">
      <w:pPr>
        <w:pStyle w:val="ListParagraph"/>
        <w:numPr>
          <w:ilvl w:val="0"/>
          <w:numId w:val="127"/>
        </w:numPr>
        <w:spacing w:after="0"/>
        <w:rPr>
          <w:sz w:val="24"/>
          <w:szCs w:val="24"/>
        </w:rPr>
      </w:pPr>
      <w:r>
        <w:rPr>
          <w:sz w:val="24"/>
          <w:szCs w:val="24"/>
        </w:rPr>
        <w:t>ma fragmentaryczną wiedzę związaną z podstawą programową,</w:t>
      </w:r>
    </w:p>
    <w:p w:rsidR="008739CF" w:rsidRDefault="008739CF" w:rsidP="00C47A02">
      <w:pPr>
        <w:pStyle w:val="ListParagraph"/>
        <w:numPr>
          <w:ilvl w:val="0"/>
          <w:numId w:val="127"/>
        </w:numPr>
        <w:spacing w:after="0"/>
        <w:rPr>
          <w:sz w:val="24"/>
          <w:szCs w:val="24"/>
        </w:rPr>
      </w:pPr>
      <w:r>
        <w:rPr>
          <w:sz w:val="24"/>
          <w:szCs w:val="24"/>
        </w:rPr>
        <w:t>przy pomocy nauczyciela wykonuje zadania o niewielkim stopniu trudności,</w:t>
      </w:r>
    </w:p>
    <w:p w:rsidR="008739CF" w:rsidRDefault="008739CF" w:rsidP="00C47A02">
      <w:pPr>
        <w:pStyle w:val="ListParagraph"/>
        <w:numPr>
          <w:ilvl w:val="0"/>
          <w:numId w:val="127"/>
        </w:numPr>
        <w:spacing w:after="0"/>
        <w:rPr>
          <w:sz w:val="24"/>
          <w:szCs w:val="24"/>
        </w:rPr>
      </w:pPr>
      <w:r>
        <w:rPr>
          <w:sz w:val="24"/>
          <w:szCs w:val="24"/>
        </w:rPr>
        <w:t>prace wykonuje chętnie, na miarę swoich możliwości,</w:t>
      </w:r>
    </w:p>
    <w:p w:rsidR="008739CF" w:rsidRDefault="008739CF" w:rsidP="00C47A02">
      <w:pPr>
        <w:pStyle w:val="ListParagraph"/>
        <w:numPr>
          <w:ilvl w:val="0"/>
          <w:numId w:val="127"/>
        </w:numPr>
        <w:spacing w:after="0"/>
        <w:rPr>
          <w:sz w:val="24"/>
          <w:szCs w:val="24"/>
        </w:rPr>
      </w:pPr>
      <w:r>
        <w:rPr>
          <w:sz w:val="24"/>
          <w:szCs w:val="24"/>
        </w:rPr>
        <w:t>wykazuje się bierną postawą podczas lekcji,</w:t>
      </w:r>
    </w:p>
    <w:p w:rsidR="008739CF" w:rsidRDefault="008739CF" w:rsidP="00C47A02">
      <w:pPr>
        <w:pStyle w:val="ListParagraph"/>
        <w:numPr>
          <w:ilvl w:val="0"/>
          <w:numId w:val="127"/>
        </w:numPr>
        <w:spacing w:after="0"/>
        <w:rPr>
          <w:sz w:val="24"/>
          <w:szCs w:val="24"/>
        </w:rPr>
      </w:pPr>
      <w:r>
        <w:rPr>
          <w:sz w:val="24"/>
          <w:szCs w:val="24"/>
        </w:rPr>
        <w:t>osiąga dopuszczający poziom ocen z przedmiotu.</w:t>
      </w:r>
    </w:p>
    <w:p w:rsidR="008739CF" w:rsidRPr="00B25234" w:rsidRDefault="008739CF" w:rsidP="00B25234">
      <w:pPr>
        <w:spacing w:after="0"/>
        <w:rPr>
          <w:sz w:val="24"/>
          <w:szCs w:val="24"/>
        </w:rPr>
      </w:pPr>
    </w:p>
    <w:p w:rsidR="008739CF" w:rsidRDefault="008739CF" w:rsidP="00BC4EF3">
      <w:pPr>
        <w:pStyle w:val="ListParagraph"/>
        <w:spacing w:after="0"/>
        <w:rPr>
          <w:sz w:val="24"/>
          <w:szCs w:val="24"/>
        </w:rPr>
      </w:pPr>
      <w:r>
        <w:rPr>
          <w:sz w:val="24"/>
          <w:szCs w:val="24"/>
        </w:rPr>
        <w:t>OCENA NIEDOSTATECZNA</w:t>
      </w:r>
    </w:p>
    <w:p w:rsidR="008739CF" w:rsidRDefault="008739CF" w:rsidP="00BC4EF3">
      <w:pPr>
        <w:pStyle w:val="ListParagraph"/>
        <w:spacing w:after="0"/>
        <w:rPr>
          <w:sz w:val="24"/>
          <w:szCs w:val="24"/>
        </w:rPr>
      </w:pPr>
      <w:r>
        <w:rPr>
          <w:sz w:val="24"/>
          <w:szCs w:val="24"/>
        </w:rPr>
        <w:t>Uczeń:</w:t>
      </w:r>
    </w:p>
    <w:p w:rsidR="008739CF" w:rsidRDefault="008739CF" w:rsidP="00C47A02">
      <w:pPr>
        <w:pStyle w:val="ListParagraph"/>
        <w:numPr>
          <w:ilvl w:val="0"/>
          <w:numId w:val="127"/>
        </w:numPr>
        <w:spacing w:after="0"/>
        <w:rPr>
          <w:sz w:val="24"/>
          <w:szCs w:val="24"/>
        </w:rPr>
      </w:pPr>
      <w:r>
        <w:rPr>
          <w:sz w:val="24"/>
          <w:szCs w:val="24"/>
        </w:rPr>
        <w:t>nie opanował podstawowych wiadomości, a braki są tak duże, że uniemożliwiają mu kontynuację nauki,</w:t>
      </w:r>
    </w:p>
    <w:p w:rsidR="008739CF" w:rsidRPr="005973B4" w:rsidRDefault="008739CF" w:rsidP="005973B4">
      <w:pPr>
        <w:pStyle w:val="ListParagraph"/>
        <w:numPr>
          <w:ilvl w:val="0"/>
          <w:numId w:val="127"/>
        </w:numPr>
        <w:spacing w:after="0"/>
        <w:rPr>
          <w:sz w:val="24"/>
          <w:szCs w:val="24"/>
        </w:rPr>
      </w:pPr>
      <w:r>
        <w:rPr>
          <w:sz w:val="24"/>
          <w:szCs w:val="24"/>
        </w:rPr>
        <w:t>nawet przy pomocy nauczyciela nie potrafi wykonać prostych poleceń wymagających zastosowania podstawowej wiedzy i umiejętności,</w:t>
      </w:r>
    </w:p>
    <w:p w:rsidR="008739CF" w:rsidRDefault="008739CF" w:rsidP="00C47A02">
      <w:pPr>
        <w:pStyle w:val="ListParagraph"/>
        <w:numPr>
          <w:ilvl w:val="0"/>
          <w:numId w:val="127"/>
        </w:numPr>
        <w:spacing w:after="0"/>
        <w:rPr>
          <w:sz w:val="24"/>
          <w:szCs w:val="24"/>
        </w:rPr>
      </w:pPr>
      <w:r>
        <w:rPr>
          <w:sz w:val="24"/>
          <w:szCs w:val="24"/>
        </w:rPr>
        <w:t>wykazuje się lekceważącym stosunkiem do przedmiotu,</w:t>
      </w:r>
    </w:p>
    <w:p w:rsidR="008739CF" w:rsidRDefault="008739CF" w:rsidP="00C47A02">
      <w:pPr>
        <w:pStyle w:val="ListParagraph"/>
        <w:numPr>
          <w:ilvl w:val="0"/>
          <w:numId w:val="127"/>
        </w:numPr>
        <w:spacing w:after="0"/>
        <w:rPr>
          <w:sz w:val="24"/>
          <w:szCs w:val="24"/>
        </w:rPr>
      </w:pPr>
      <w:r>
        <w:rPr>
          <w:sz w:val="24"/>
          <w:szCs w:val="24"/>
        </w:rPr>
        <w:t>osiąga niedostateczny poziom ocen z przedmiotu.</w:t>
      </w:r>
    </w:p>
    <w:p w:rsidR="008739CF" w:rsidRDefault="008739CF" w:rsidP="009B13AC">
      <w:pPr>
        <w:spacing w:after="0"/>
        <w:rPr>
          <w:b/>
          <w:sz w:val="36"/>
          <w:szCs w:val="36"/>
        </w:rPr>
      </w:pPr>
    </w:p>
    <w:p w:rsidR="008739CF" w:rsidRDefault="008739CF" w:rsidP="00194A9A">
      <w:pPr>
        <w:spacing w:after="0" w:line="240" w:lineRule="auto"/>
        <w:rPr>
          <w:rFonts w:ascii="Times New Roman" w:hAnsi="Times New Roman"/>
          <w:b/>
          <w:bCs/>
          <w:sz w:val="30"/>
          <w:szCs w:val="30"/>
        </w:rPr>
      </w:pPr>
    </w:p>
    <w:p w:rsidR="008739CF" w:rsidRPr="00163995" w:rsidRDefault="008739CF" w:rsidP="00163995">
      <w:pPr>
        <w:jc w:val="center"/>
        <w:rPr>
          <w:rFonts w:ascii="Times New Roman" w:hAnsi="Times New Roman"/>
          <w:b/>
          <w:sz w:val="36"/>
          <w:lang w:eastAsia="pl-PL"/>
        </w:rPr>
      </w:pPr>
      <w:r w:rsidRPr="00CD3D1F">
        <w:rPr>
          <w:rFonts w:ascii="Times New Roman" w:hAnsi="Times New Roman"/>
          <w:b/>
          <w:sz w:val="36"/>
          <w:lang w:eastAsia="pl-PL"/>
        </w:rPr>
        <w:t>Wymagania edukacyjne, organizacja pracy i kryteria oceniania z matematyki w kl. 4</w:t>
      </w:r>
      <w:r>
        <w:rPr>
          <w:rFonts w:ascii="Times New Roman" w:hAnsi="Times New Roman"/>
          <w:b/>
          <w:sz w:val="36"/>
          <w:lang w:eastAsia="pl-PL"/>
        </w:rPr>
        <w:t>,5,7,</w:t>
      </w:r>
      <w:r w:rsidRPr="00CD3D1F">
        <w:rPr>
          <w:rFonts w:ascii="Times New Roman" w:hAnsi="Times New Roman"/>
          <w:b/>
          <w:sz w:val="36"/>
          <w:lang w:eastAsia="pl-PL"/>
        </w:rPr>
        <w:t>8</w:t>
      </w:r>
    </w:p>
    <w:p w:rsidR="008739CF" w:rsidRPr="00CD3D1F" w:rsidRDefault="008739CF" w:rsidP="00C47A02">
      <w:pPr>
        <w:numPr>
          <w:ilvl w:val="0"/>
          <w:numId w:val="316"/>
        </w:numPr>
        <w:contextualSpacing/>
        <w:rPr>
          <w:rFonts w:ascii="Times New Roman" w:hAnsi="Times New Roman"/>
          <w:sz w:val="28"/>
          <w:lang w:eastAsia="pl-PL"/>
        </w:rPr>
      </w:pPr>
      <w:r w:rsidRPr="00CD3D1F">
        <w:rPr>
          <w:rFonts w:ascii="Times New Roman" w:hAnsi="Times New Roman"/>
          <w:sz w:val="28"/>
          <w:lang w:eastAsia="pl-PL"/>
        </w:rPr>
        <w:t>Wyposażenie ucznia:</w:t>
      </w:r>
    </w:p>
    <w:p w:rsidR="008739CF" w:rsidRPr="00CD3D1F" w:rsidRDefault="008739CF" w:rsidP="00C47A02">
      <w:pPr>
        <w:numPr>
          <w:ilvl w:val="0"/>
          <w:numId w:val="317"/>
        </w:numPr>
        <w:contextualSpacing/>
        <w:rPr>
          <w:rFonts w:ascii="Times New Roman" w:hAnsi="Times New Roman"/>
          <w:sz w:val="24"/>
          <w:lang w:eastAsia="pl-PL"/>
        </w:rPr>
      </w:pPr>
      <w:r w:rsidRPr="00CD3D1F">
        <w:rPr>
          <w:rFonts w:ascii="Times New Roman" w:hAnsi="Times New Roman"/>
          <w:sz w:val="24"/>
          <w:lang w:eastAsia="pl-PL"/>
        </w:rPr>
        <w:t>podręczniki</w:t>
      </w:r>
    </w:p>
    <w:p w:rsidR="008739CF" w:rsidRPr="00CD3D1F" w:rsidRDefault="008739CF" w:rsidP="00C47A02">
      <w:pPr>
        <w:numPr>
          <w:ilvl w:val="0"/>
          <w:numId w:val="317"/>
        </w:numPr>
        <w:contextualSpacing/>
        <w:rPr>
          <w:rFonts w:ascii="Times New Roman" w:hAnsi="Times New Roman"/>
          <w:sz w:val="24"/>
          <w:lang w:eastAsia="pl-PL"/>
        </w:rPr>
      </w:pPr>
      <w:r w:rsidRPr="00CD3D1F">
        <w:rPr>
          <w:rFonts w:ascii="Times New Roman" w:hAnsi="Times New Roman"/>
          <w:sz w:val="24"/>
          <w:lang w:eastAsia="pl-PL"/>
        </w:rPr>
        <w:t>zeszyty ćwiczeń</w:t>
      </w:r>
    </w:p>
    <w:p w:rsidR="008739CF" w:rsidRPr="00CD3D1F" w:rsidRDefault="008739CF" w:rsidP="00C47A02">
      <w:pPr>
        <w:numPr>
          <w:ilvl w:val="0"/>
          <w:numId w:val="317"/>
        </w:numPr>
        <w:contextualSpacing/>
        <w:rPr>
          <w:rFonts w:ascii="Times New Roman" w:hAnsi="Times New Roman"/>
          <w:sz w:val="24"/>
          <w:lang w:eastAsia="pl-PL"/>
        </w:rPr>
      </w:pPr>
      <w:r w:rsidRPr="00CD3D1F">
        <w:rPr>
          <w:rFonts w:ascii="Times New Roman" w:hAnsi="Times New Roman"/>
          <w:sz w:val="24"/>
          <w:lang w:eastAsia="pl-PL"/>
        </w:rPr>
        <w:t>2 zeszyty przedmiotowe – w kratkę do algebry i gładki do geometrii.</w:t>
      </w:r>
    </w:p>
    <w:p w:rsidR="008739CF" w:rsidRPr="00CD3D1F" w:rsidRDefault="008739CF" w:rsidP="00C47A02">
      <w:pPr>
        <w:numPr>
          <w:ilvl w:val="0"/>
          <w:numId w:val="317"/>
        </w:numPr>
        <w:contextualSpacing/>
        <w:rPr>
          <w:rFonts w:ascii="Times New Roman" w:hAnsi="Times New Roman"/>
          <w:sz w:val="24"/>
          <w:lang w:eastAsia="pl-PL"/>
        </w:rPr>
      </w:pPr>
      <w:r w:rsidRPr="00CD3D1F">
        <w:rPr>
          <w:rFonts w:ascii="Times New Roman" w:hAnsi="Times New Roman"/>
          <w:sz w:val="24"/>
          <w:lang w:eastAsia="pl-PL"/>
        </w:rPr>
        <w:t>przybory geometryczne ( linijka, ekierka, cyrkiel, kątomierz)</w:t>
      </w:r>
    </w:p>
    <w:p w:rsidR="008739CF" w:rsidRPr="00CD3D1F" w:rsidRDefault="008739CF" w:rsidP="00C47A02">
      <w:pPr>
        <w:numPr>
          <w:ilvl w:val="0"/>
          <w:numId w:val="317"/>
        </w:numPr>
        <w:contextualSpacing/>
        <w:rPr>
          <w:rFonts w:ascii="Times New Roman" w:hAnsi="Times New Roman"/>
          <w:sz w:val="24"/>
          <w:lang w:eastAsia="pl-PL"/>
        </w:rPr>
      </w:pPr>
      <w:r w:rsidRPr="00CD3D1F">
        <w:rPr>
          <w:rFonts w:ascii="Times New Roman" w:hAnsi="Times New Roman"/>
          <w:sz w:val="24"/>
          <w:lang w:eastAsia="pl-PL"/>
        </w:rPr>
        <w:t>przybory do pisania i rysowania ( długopis, ołówek, kredki, gumka)</w:t>
      </w:r>
    </w:p>
    <w:p w:rsidR="008739CF" w:rsidRPr="00CD3D1F" w:rsidRDefault="008739CF" w:rsidP="00CD3D1F">
      <w:pPr>
        <w:rPr>
          <w:rFonts w:ascii="Times New Roman" w:hAnsi="Times New Roman"/>
          <w:sz w:val="24"/>
          <w:lang w:eastAsia="pl-PL"/>
        </w:rPr>
      </w:pPr>
      <w:r w:rsidRPr="00CD3D1F">
        <w:rPr>
          <w:rFonts w:ascii="Times New Roman" w:hAnsi="Times New Roman"/>
          <w:sz w:val="24"/>
          <w:lang w:eastAsia="pl-PL"/>
        </w:rPr>
        <w:t xml:space="preserve">            Nie należy stosować kolektorów.</w:t>
      </w:r>
    </w:p>
    <w:p w:rsidR="008739CF" w:rsidRPr="00CD3D1F" w:rsidRDefault="008739CF" w:rsidP="00CD3D1F">
      <w:pPr>
        <w:rPr>
          <w:rFonts w:ascii="Times New Roman" w:hAnsi="Times New Roman"/>
          <w:sz w:val="24"/>
          <w:lang w:eastAsia="pl-PL"/>
        </w:rPr>
      </w:pPr>
    </w:p>
    <w:p w:rsidR="008739CF" w:rsidRPr="00CD3D1F" w:rsidRDefault="008739CF" w:rsidP="00C47A02">
      <w:pPr>
        <w:numPr>
          <w:ilvl w:val="0"/>
          <w:numId w:val="316"/>
        </w:numPr>
        <w:contextualSpacing/>
        <w:rPr>
          <w:rFonts w:ascii="Times New Roman" w:hAnsi="Times New Roman"/>
          <w:sz w:val="28"/>
          <w:lang w:eastAsia="pl-PL"/>
        </w:rPr>
      </w:pPr>
      <w:r w:rsidRPr="00CD3D1F">
        <w:rPr>
          <w:rFonts w:ascii="Times New Roman" w:hAnsi="Times New Roman"/>
          <w:sz w:val="28"/>
          <w:lang w:eastAsia="pl-PL"/>
        </w:rPr>
        <w:t>Pisemne kontrole wiadomości:</w:t>
      </w:r>
    </w:p>
    <w:p w:rsidR="008739CF" w:rsidRPr="00CD3D1F" w:rsidRDefault="008739CF" w:rsidP="00C47A02">
      <w:pPr>
        <w:numPr>
          <w:ilvl w:val="0"/>
          <w:numId w:val="319"/>
        </w:numPr>
        <w:contextualSpacing/>
        <w:rPr>
          <w:rFonts w:ascii="Times New Roman" w:hAnsi="Times New Roman"/>
          <w:sz w:val="24"/>
          <w:lang w:eastAsia="pl-PL"/>
        </w:rPr>
      </w:pPr>
      <w:r w:rsidRPr="00CD3D1F">
        <w:rPr>
          <w:rFonts w:ascii="Times New Roman" w:hAnsi="Times New Roman"/>
          <w:sz w:val="24"/>
          <w:lang w:eastAsia="pl-PL"/>
        </w:rPr>
        <w:t>prace klasowe – całogodzinne, wcześniej zapowiedziane, z określonego działu materiału.</w:t>
      </w:r>
    </w:p>
    <w:p w:rsidR="008739CF" w:rsidRPr="00CD3D1F" w:rsidRDefault="008739CF" w:rsidP="00C47A02">
      <w:pPr>
        <w:numPr>
          <w:ilvl w:val="0"/>
          <w:numId w:val="319"/>
        </w:numPr>
        <w:contextualSpacing/>
        <w:rPr>
          <w:rFonts w:ascii="Times New Roman" w:hAnsi="Times New Roman"/>
          <w:sz w:val="24"/>
          <w:lang w:eastAsia="pl-PL"/>
        </w:rPr>
      </w:pPr>
      <w:r w:rsidRPr="00CD3D1F">
        <w:rPr>
          <w:rFonts w:ascii="Times New Roman" w:hAnsi="Times New Roman"/>
          <w:sz w:val="24"/>
          <w:lang w:eastAsia="pl-PL"/>
        </w:rPr>
        <w:t>inne prace pisemne (kartkówki, inne) – obejmują poszczególne tematy lub zakres umiejętności, nie są zapowiadane, trwają 10 – 20 minut.</w:t>
      </w:r>
    </w:p>
    <w:p w:rsidR="008739CF" w:rsidRPr="00CD3D1F" w:rsidRDefault="008739CF" w:rsidP="00CD3D1F">
      <w:pPr>
        <w:rPr>
          <w:rFonts w:ascii="Times New Roman" w:hAnsi="Times New Roman"/>
          <w:sz w:val="24"/>
          <w:lang w:eastAsia="pl-PL"/>
        </w:rPr>
      </w:pPr>
    </w:p>
    <w:p w:rsidR="008739CF" w:rsidRPr="00CD3D1F" w:rsidRDefault="008739CF" w:rsidP="00C47A02">
      <w:pPr>
        <w:numPr>
          <w:ilvl w:val="0"/>
          <w:numId w:val="318"/>
        </w:numPr>
        <w:contextualSpacing/>
        <w:rPr>
          <w:rFonts w:ascii="Times New Roman" w:hAnsi="Times New Roman"/>
          <w:sz w:val="24"/>
          <w:lang w:eastAsia="pl-PL"/>
        </w:rPr>
      </w:pPr>
      <w:r w:rsidRPr="00CD3D1F">
        <w:rPr>
          <w:rFonts w:ascii="Times New Roman" w:hAnsi="Times New Roman"/>
          <w:sz w:val="24"/>
          <w:lang w:eastAsia="pl-PL"/>
        </w:rPr>
        <w:t>Uczeń nieobecny na pracy pisemnej pisze ją w terminie późniejszym, uzgodnionym z nauczycielem.</w:t>
      </w:r>
    </w:p>
    <w:p w:rsidR="008739CF" w:rsidRPr="00CD3D1F" w:rsidRDefault="008739CF" w:rsidP="00C47A02">
      <w:pPr>
        <w:numPr>
          <w:ilvl w:val="0"/>
          <w:numId w:val="318"/>
        </w:numPr>
        <w:contextualSpacing/>
        <w:rPr>
          <w:rFonts w:ascii="Times New Roman" w:hAnsi="Times New Roman"/>
          <w:sz w:val="24"/>
          <w:lang w:eastAsia="pl-PL"/>
        </w:rPr>
      </w:pPr>
      <w:r w:rsidRPr="00CD3D1F">
        <w:rPr>
          <w:rFonts w:ascii="Times New Roman" w:hAnsi="Times New Roman"/>
          <w:sz w:val="24"/>
          <w:lang w:eastAsia="pl-PL"/>
        </w:rPr>
        <w:t>Dla rodziców pisemne prace uczniów są do wglądu u nauczyciela przedmiotu, na terenie szkoły.</w:t>
      </w:r>
    </w:p>
    <w:p w:rsidR="008739CF" w:rsidRPr="00CD3D1F" w:rsidRDefault="008739CF" w:rsidP="00CD3D1F">
      <w:pPr>
        <w:ind w:left="1080"/>
        <w:contextualSpacing/>
        <w:rPr>
          <w:rFonts w:ascii="Times New Roman" w:hAnsi="Times New Roman"/>
          <w:sz w:val="24"/>
          <w:lang w:eastAsia="pl-PL"/>
        </w:rPr>
      </w:pPr>
    </w:p>
    <w:p w:rsidR="008739CF" w:rsidRPr="00CD3D1F" w:rsidRDefault="008739CF" w:rsidP="00CD3D1F">
      <w:pPr>
        <w:ind w:left="1080"/>
        <w:contextualSpacing/>
        <w:rPr>
          <w:rFonts w:ascii="Times New Roman" w:hAnsi="Times New Roman"/>
          <w:sz w:val="24"/>
          <w:lang w:eastAsia="pl-PL"/>
        </w:rPr>
      </w:pPr>
    </w:p>
    <w:p w:rsidR="008739CF" w:rsidRPr="00CD3D1F" w:rsidRDefault="008739CF" w:rsidP="00C47A02">
      <w:pPr>
        <w:numPr>
          <w:ilvl w:val="0"/>
          <w:numId w:val="316"/>
        </w:numPr>
        <w:contextualSpacing/>
        <w:rPr>
          <w:rFonts w:ascii="Times New Roman" w:hAnsi="Times New Roman"/>
          <w:sz w:val="28"/>
          <w:lang w:eastAsia="pl-PL"/>
        </w:rPr>
      </w:pPr>
      <w:r w:rsidRPr="00CD3D1F">
        <w:rPr>
          <w:rFonts w:ascii="Times New Roman" w:hAnsi="Times New Roman"/>
          <w:sz w:val="28"/>
          <w:lang w:eastAsia="pl-PL"/>
        </w:rPr>
        <w:t>Przygotowanie ucznia do lekcji:</w:t>
      </w:r>
    </w:p>
    <w:p w:rsidR="008739CF" w:rsidRPr="00CD3D1F" w:rsidRDefault="008739CF" w:rsidP="00C47A02">
      <w:pPr>
        <w:numPr>
          <w:ilvl w:val="0"/>
          <w:numId w:val="320"/>
        </w:numPr>
        <w:contextualSpacing/>
        <w:rPr>
          <w:rFonts w:ascii="Times New Roman" w:hAnsi="Times New Roman"/>
          <w:sz w:val="24"/>
          <w:lang w:eastAsia="pl-PL"/>
        </w:rPr>
      </w:pPr>
      <w:r w:rsidRPr="00CD3D1F">
        <w:rPr>
          <w:rFonts w:ascii="Times New Roman" w:hAnsi="Times New Roman"/>
          <w:sz w:val="24"/>
          <w:lang w:eastAsia="pl-PL"/>
        </w:rPr>
        <w:t>posiadanie zeszytów ( przedmiotowego i zeszytu i ćwiczeń)</w:t>
      </w:r>
    </w:p>
    <w:p w:rsidR="008739CF" w:rsidRPr="00CD3D1F" w:rsidRDefault="008739CF" w:rsidP="00C47A02">
      <w:pPr>
        <w:numPr>
          <w:ilvl w:val="0"/>
          <w:numId w:val="320"/>
        </w:numPr>
        <w:contextualSpacing/>
        <w:rPr>
          <w:rFonts w:ascii="Times New Roman" w:hAnsi="Times New Roman"/>
          <w:sz w:val="24"/>
          <w:lang w:eastAsia="pl-PL"/>
        </w:rPr>
      </w:pPr>
      <w:r w:rsidRPr="00CD3D1F">
        <w:rPr>
          <w:rFonts w:ascii="Times New Roman" w:hAnsi="Times New Roman"/>
          <w:sz w:val="24"/>
          <w:lang w:eastAsia="pl-PL"/>
        </w:rPr>
        <w:t>niezbędne przybory</w:t>
      </w:r>
    </w:p>
    <w:p w:rsidR="008739CF" w:rsidRPr="00CD3D1F" w:rsidRDefault="008739CF" w:rsidP="00C47A02">
      <w:pPr>
        <w:numPr>
          <w:ilvl w:val="0"/>
          <w:numId w:val="320"/>
        </w:numPr>
        <w:contextualSpacing/>
        <w:rPr>
          <w:rFonts w:ascii="Times New Roman" w:hAnsi="Times New Roman"/>
          <w:sz w:val="24"/>
          <w:lang w:eastAsia="pl-PL"/>
        </w:rPr>
      </w:pPr>
      <w:r w:rsidRPr="00CD3D1F">
        <w:rPr>
          <w:rFonts w:ascii="Times New Roman" w:hAnsi="Times New Roman"/>
          <w:sz w:val="24"/>
          <w:lang w:eastAsia="pl-PL"/>
        </w:rPr>
        <w:t>posiadanie pełnego zestawu przyborów geometrycznych</w:t>
      </w:r>
    </w:p>
    <w:p w:rsidR="008739CF" w:rsidRPr="00CD3D1F" w:rsidRDefault="008739CF" w:rsidP="00C47A02">
      <w:pPr>
        <w:numPr>
          <w:ilvl w:val="0"/>
          <w:numId w:val="320"/>
        </w:numPr>
        <w:contextualSpacing/>
        <w:rPr>
          <w:rFonts w:ascii="Times New Roman" w:hAnsi="Times New Roman"/>
          <w:sz w:val="24"/>
          <w:lang w:eastAsia="pl-PL"/>
        </w:rPr>
      </w:pPr>
      <w:r w:rsidRPr="00CD3D1F">
        <w:rPr>
          <w:rFonts w:ascii="Times New Roman" w:hAnsi="Times New Roman"/>
          <w:sz w:val="24"/>
          <w:lang w:eastAsia="pl-PL"/>
        </w:rPr>
        <w:t>zalecane pomoce naukowe</w:t>
      </w:r>
    </w:p>
    <w:p w:rsidR="008739CF" w:rsidRPr="00CD3D1F" w:rsidRDefault="008739CF" w:rsidP="00C47A02">
      <w:pPr>
        <w:numPr>
          <w:ilvl w:val="0"/>
          <w:numId w:val="320"/>
        </w:numPr>
        <w:contextualSpacing/>
        <w:rPr>
          <w:rFonts w:ascii="Times New Roman" w:hAnsi="Times New Roman"/>
          <w:sz w:val="24"/>
          <w:lang w:eastAsia="pl-PL"/>
        </w:rPr>
      </w:pPr>
      <w:r w:rsidRPr="00CD3D1F">
        <w:rPr>
          <w:rFonts w:ascii="Times New Roman" w:hAnsi="Times New Roman"/>
          <w:sz w:val="24"/>
          <w:lang w:eastAsia="pl-PL"/>
        </w:rPr>
        <w:t>odrobiona praca domowa</w:t>
      </w:r>
    </w:p>
    <w:p w:rsidR="008739CF" w:rsidRPr="00CD3D1F" w:rsidRDefault="008739CF" w:rsidP="00CD3D1F">
      <w:pPr>
        <w:ind w:left="1080"/>
        <w:contextualSpacing/>
        <w:rPr>
          <w:rFonts w:ascii="Times New Roman" w:hAnsi="Times New Roman"/>
          <w:sz w:val="24"/>
          <w:lang w:eastAsia="pl-PL"/>
        </w:rPr>
      </w:pPr>
    </w:p>
    <w:p w:rsidR="008739CF" w:rsidRPr="00CD3D1F" w:rsidRDefault="008739CF" w:rsidP="00C47A02">
      <w:pPr>
        <w:numPr>
          <w:ilvl w:val="0"/>
          <w:numId w:val="321"/>
        </w:numPr>
        <w:contextualSpacing/>
        <w:rPr>
          <w:rFonts w:ascii="Times New Roman" w:hAnsi="Times New Roman"/>
          <w:sz w:val="24"/>
          <w:lang w:eastAsia="pl-PL"/>
        </w:rPr>
      </w:pPr>
      <w:r w:rsidRPr="00CD3D1F">
        <w:rPr>
          <w:rFonts w:ascii="Times New Roman" w:hAnsi="Times New Roman"/>
          <w:sz w:val="24"/>
          <w:lang w:eastAsia="pl-PL"/>
        </w:rPr>
        <w:t>Za brak zeszytu przedmiotowego, zeszytu ćwiczeń, przyborów do pisania, rysowania i geometrycznych uczeń otrzymuje uwagę do zeszytu spostrzeżeń.</w:t>
      </w:r>
    </w:p>
    <w:p w:rsidR="008739CF" w:rsidRPr="00CD3D1F" w:rsidRDefault="008739CF" w:rsidP="00C47A02">
      <w:pPr>
        <w:numPr>
          <w:ilvl w:val="0"/>
          <w:numId w:val="321"/>
        </w:numPr>
        <w:contextualSpacing/>
        <w:rPr>
          <w:rFonts w:ascii="Times New Roman" w:hAnsi="Times New Roman"/>
          <w:sz w:val="24"/>
          <w:lang w:eastAsia="pl-PL"/>
        </w:rPr>
      </w:pPr>
      <w:r w:rsidRPr="00CD3D1F">
        <w:rPr>
          <w:rFonts w:ascii="Times New Roman" w:hAnsi="Times New Roman"/>
          <w:sz w:val="24"/>
          <w:lang w:eastAsia="pl-PL"/>
        </w:rPr>
        <w:t>Za brak pracy domowej ( bez usprawiedliwienia) uczeń otrzymuje „minus” (-).</w:t>
      </w:r>
    </w:p>
    <w:p w:rsidR="008739CF" w:rsidRPr="00CD3D1F" w:rsidRDefault="008739CF" w:rsidP="00C47A02">
      <w:pPr>
        <w:numPr>
          <w:ilvl w:val="0"/>
          <w:numId w:val="321"/>
        </w:numPr>
        <w:contextualSpacing/>
        <w:rPr>
          <w:rFonts w:ascii="Times New Roman" w:hAnsi="Times New Roman"/>
          <w:sz w:val="24"/>
          <w:lang w:eastAsia="pl-PL"/>
        </w:rPr>
      </w:pPr>
      <w:r w:rsidRPr="00CD3D1F">
        <w:rPr>
          <w:rFonts w:ascii="Times New Roman" w:hAnsi="Times New Roman"/>
          <w:sz w:val="24"/>
          <w:lang w:eastAsia="pl-PL"/>
        </w:rPr>
        <w:t>Trzy kolejne minusy oznaczają otrzymanie przez ucznia oceny niedostatecznej.</w:t>
      </w:r>
    </w:p>
    <w:p w:rsidR="008739CF" w:rsidRPr="00CD3D1F" w:rsidRDefault="008739CF" w:rsidP="00CD3D1F">
      <w:pPr>
        <w:rPr>
          <w:rFonts w:ascii="Times New Roman" w:hAnsi="Times New Roman"/>
          <w:sz w:val="24"/>
          <w:lang w:eastAsia="pl-PL"/>
        </w:rPr>
      </w:pPr>
    </w:p>
    <w:p w:rsidR="008739CF" w:rsidRPr="00CD3D1F" w:rsidRDefault="008739CF" w:rsidP="00C47A02">
      <w:pPr>
        <w:numPr>
          <w:ilvl w:val="0"/>
          <w:numId w:val="316"/>
        </w:numPr>
        <w:contextualSpacing/>
        <w:rPr>
          <w:rFonts w:ascii="Times New Roman" w:hAnsi="Times New Roman"/>
          <w:sz w:val="28"/>
          <w:lang w:eastAsia="pl-PL"/>
        </w:rPr>
      </w:pPr>
      <w:r w:rsidRPr="00CD3D1F">
        <w:rPr>
          <w:rFonts w:ascii="Times New Roman" w:hAnsi="Times New Roman"/>
          <w:sz w:val="28"/>
          <w:lang w:eastAsia="pl-PL"/>
        </w:rPr>
        <w:t>Praca domowa ucznia:</w:t>
      </w:r>
    </w:p>
    <w:p w:rsidR="008739CF" w:rsidRPr="00CD3D1F" w:rsidRDefault="008739CF" w:rsidP="00CD3D1F">
      <w:pPr>
        <w:ind w:left="720"/>
        <w:contextualSpacing/>
        <w:rPr>
          <w:rFonts w:ascii="Times New Roman" w:hAnsi="Times New Roman"/>
          <w:sz w:val="24"/>
          <w:lang w:eastAsia="pl-PL"/>
        </w:rPr>
      </w:pPr>
      <w:r w:rsidRPr="00CD3D1F">
        <w:rPr>
          <w:rFonts w:ascii="Times New Roman" w:hAnsi="Times New Roman"/>
          <w:sz w:val="24"/>
          <w:lang w:eastAsia="pl-PL"/>
        </w:rPr>
        <w:t>Odrobienie pracy domowej oznacza wykonanie przez ucznia wszystkich poleceń nauczyciela, czyli:</w:t>
      </w:r>
    </w:p>
    <w:p w:rsidR="008739CF" w:rsidRPr="00CD3D1F" w:rsidRDefault="008739CF" w:rsidP="00C47A02">
      <w:pPr>
        <w:numPr>
          <w:ilvl w:val="0"/>
          <w:numId w:val="322"/>
        </w:numPr>
        <w:contextualSpacing/>
        <w:rPr>
          <w:rFonts w:ascii="Times New Roman" w:hAnsi="Times New Roman"/>
          <w:sz w:val="24"/>
          <w:lang w:eastAsia="pl-PL"/>
        </w:rPr>
      </w:pPr>
      <w:r w:rsidRPr="00CD3D1F">
        <w:rPr>
          <w:rFonts w:ascii="Times New Roman" w:hAnsi="Times New Roman"/>
          <w:sz w:val="24"/>
          <w:lang w:eastAsia="pl-PL"/>
        </w:rPr>
        <w:t>całości pracy pisemnej</w:t>
      </w:r>
    </w:p>
    <w:p w:rsidR="008739CF" w:rsidRPr="00CD3D1F" w:rsidRDefault="008739CF" w:rsidP="00C47A02">
      <w:pPr>
        <w:numPr>
          <w:ilvl w:val="0"/>
          <w:numId w:val="322"/>
        </w:numPr>
        <w:contextualSpacing/>
        <w:rPr>
          <w:rFonts w:ascii="Times New Roman" w:hAnsi="Times New Roman"/>
          <w:sz w:val="24"/>
          <w:lang w:eastAsia="pl-PL"/>
        </w:rPr>
      </w:pPr>
      <w:r w:rsidRPr="00CD3D1F">
        <w:rPr>
          <w:rFonts w:ascii="Times New Roman" w:hAnsi="Times New Roman"/>
          <w:sz w:val="24"/>
          <w:lang w:eastAsia="pl-PL"/>
        </w:rPr>
        <w:t>pracy ustnej</w:t>
      </w:r>
    </w:p>
    <w:p w:rsidR="008739CF" w:rsidRDefault="008739CF" w:rsidP="00C47A02">
      <w:pPr>
        <w:numPr>
          <w:ilvl w:val="0"/>
          <w:numId w:val="322"/>
        </w:numPr>
        <w:contextualSpacing/>
        <w:rPr>
          <w:rFonts w:ascii="Times New Roman" w:hAnsi="Times New Roman"/>
          <w:sz w:val="24"/>
          <w:lang w:eastAsia="pl-PL"/>
        </w:rPr>
      </w:pPr>
      <w:r w:rsidRPr="00CD3D1F">
        <w:rPr>
          <w:rFonts w:ascii="Times New Roman" w:hAnsi="Times New Roman"/>
          <w:sz w:val="24"/>
          <w:lang w:eastAsia="pl-PL"/>
        </w:rPr>
        <w:t>innych, zalecanych czynności dodatkowych.</w:t>
      </w:r>
    </w:p>
    <w:p w:rsidR="008739CF" w:rsidRPr="00CD3D1F" w:rsidRDefault="008739CF" w:rsidP="00163995">
      <w:pPr>
        <w:ind w:left="1080"/>
        <w:contextualSpacing/>
        <w:rPr>
          <w:rFonts w:ascii="Times New Roman" w:hAnsi="Times New Roman"/>
          <w:sz w:val="24"/>
          <w:lang w:eastAsia="pl-PL"/>
        </w:rPr>
      </w:pPr>
    </w:p>
    <w:p w:rsidR="008739CF" w:rsidRPr="00CD3D1F" w:rsidRDefault="008739CF" w:rsidP="00CD3D1F">
      <w:pPr>
        <w:ind w:left="1080"/>
        <w:contextualSpacing/>
        <w:rPr>
          <w:rFonts w:ascii="Times New Roman" w:hAnsi="Times New Roman"/>
          <w:sz w:val="24"/>
          <w:lang w:eastAsia="pl-PL"/>
        </w:rPr>
      </w:pPr>
    </w:p>
    <w:p w:rsidR="008739CF" w:rsidRPr="00CD3D1F" w:rsidRDefault="008739CF" w:rsidP="00C47A02">
      <w:pPr>
        <w:numPr>
          <w:ilvl w:val="0"/>
          <w:numId w:val="323"/>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 xml:space="preserve">Błędne wykonanie w części lub całości praca domowa musi być poprawiona </w:t>
      </w:r>
    </w:p>
    <w:p w:rsidR="008739CF" w:rsidRPr="00CD3D1F" w:rsidRDefault="008739CF" w:rsidP="00CD3D1F">
      <w:pPr>
        <w:spacing w:after="0" w:line="360" w:lineRule="auto"/>
        <w:ind w:left="720"/>
        <w:rPr>
          <w:rFonts w:ascii="Times New Roman" w:hAnsi="Times New Roman"/>
          <w:sz w:val="24"/>
          <w:lang w:eastAsia="pl-PL"/>
        </w:rPr>
      </w:pPr>
      <w:r w:rsidRPr="00CD3D1F">
        <w:rPr>
          <w:rFonts w:ascii="Times New Roman" w:hAnsi="Times New Roman"/>
          <w:sz w:val="24"/>
          <w:lang w:eastAsia="pl-PL"/>
        </w:rPr>
        <w:t>na następną lekcję. Uczeń, który nie wykona takiej poprawy otrzymuje „minus” (-)</w:t>
      </w:r>
    </w:p>
    <w:p w:rsidR="008739CF" w:rsidRPr="00CD3D1F" w:rsidRDefault="008739CF" w:rsidP="00CD3D1F">
      <w:pPr>
        <w:spacing w:after="0" w:line="360" w:lineRule="auto"/>
        <w:ind w:left="720"/>
        <w:rPr>
          <w:rFonts w:ascii="Times New Roman" w:hAnsi="Times New Roman"/>
          <w:sz w:val="24"/>
          <w:lang w:eastAsia="pl-PL"/>
        </w:rPr>
      </w:pPr>
      <w:r w:rsidRPr="00CD3D1F">
        <w:rPr>
          <w:rFonts w:ascii="Times New Roman" w:hAnsi="Times New Roman"/>
          <w:sz w:val="24"/>
          <w:lang w:eastAsia="pl-PL"/>
        </w:rPr>
        <w:t xml:space="preserve">(zasady jak wyżej) </w:t>
      </w:r>
    </w:p>
    <w:p w:rsidR="008739CF" w:rsidRPr="00CD3D1F" w:rsidRDefault="008739CF" w:rsidP="00CD3D1F">
      <w:pPr>
        <w:spacing w:after="0" w:line="360" w:lineRule="auto"/>
        <w:rPr>
          <w:rFonts w:ascii="Times New Roman" w:hAnsi="Times New Roman"/>
          <w:sz w:val="24"/>
          <w:lang w:eastAsia="pl-PL"/>
        </w:rPr>
      </w:pPr>
    </w:p>
    <w:p w:rsidR="008739CF" w:rsidRPr="00CD3D1F" w:rsidRDefault="008739CF" w:rsidP="00C47A02">
      <w:pPr>
        <w:numPr>
          <w:ilvl w:val="0"/>
          <w:numId w:val="316"/>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Nieobecności na lekcjach, usprawiedliwienia:</w:t>
      </w:r>
    </w:p>
    <w:p w:rsidR="008739CF" w:rsidRPr="00CD3D1F" w:rsidRDefault="008739CF" w:rsidP="00CD3D1F">
      <w:pPr>
        <w:spacing w:after="0" w:line="360" w:lineRule="auto"/>
        <w:ind w:left="720"/>
        <w:contextualSpacing/>
        <w:rPr>
          <w:rFonts w:ascii="Times New Roman" w:hAnsi="Times New Roman"/>
          <w:sz w:val="24"/>
          <w:lang w:eastAsia="pl-PL"/>
        </w:rPr>
      </w:pPr>
      <w:r w:rsidRPr="00CD3D1F">
        <w:rPr>
          <w:rFonts w:ascii="Times New Roman" w:hAnsi="Times New Roman"/>
          <w:sz w:val="24"/>
          <w:lang w:eastAsia="pl-PL"/>
        </w:rPr>
        <w:t>Dopuszcza się sytuacji usprawiedliwionego nieprzygotowania do lekcji:</w:t>
      </w:r>
    </w:p>
    <w:p w:rsidR="008739CF" w:rsidRPr="00CD3D1F" w:rsidRDefault="008739CF" w:rsidP="00C47A02">
      <w:pPr>
        <w:numPr>
          <w:ilvl w:val="0"/>
          <w:numId w:val="324"/>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choroba powyżej 3 dni</w:t>
      </w:r>
    </w:p>
    <w:p w:rsidR="008739CF" w:rsidRPr="00CD3D1F" w:rsidRDefault="008739CF" w:rsidP="00C47A02">
      <w:pPr>
        <w:numPr>
          <w:ilvl w:val="0"/>
          <w:numId w:val="324"/>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sytuacje losowe ( umotywowane pisemne usprawiedliwienia od rodziców)</w:t>
      </w:r>
    </w:p>
    <w:p w:rsidR="008739CF" w:rsidRPr="00CD3D1F" w:rsidRDefault="008739CF" w:rsidP="00CD3D1F">
      <w:pPr>
        <w:spacing w:after="0" w:line="360" w:lineRule="auto"/>
        <w:ind w:left="1080"/>
        <w:contextualSpacing/>
        <w:rPr>
          <w:rFonts w:ascii="Times New Roman" w:hAnsi="Times New Roman"/>
          <w:sz w:val="24"/>
          <w:lang w:eastAsia="pl-PL"/>
        </w:rPr>
      </w:pPr>
    </w:p>
    <w:p w:rsidR="008739CF" w:rsidRPr="00CD3D1F" w:rsidRDefault="008739CF" w:rsidP="00C47A02">
      <w:pPr>
        <w:numPr>
          <w:ilvl w:val="0"/>
          <w:numId w:val="323"/>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Usprawiedliwienia należy przedłożyć w dniu nieprzygotowania.</w:t>
      </w:r>
    </w:p>
    <w:p w:rsidR="008739CF" w:rsidRPr="00CD3D1F" w:rsidRDefault="008739CF" w:rsidP="00C47A02">
      <w:pPr>
        <w:numPr>
          <w:ilvl w:val="0"/>
          <w:numId w:val="323"/>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Uczeń ma obowiązek uzupełnić zaległości w ustalonym przez nauczyciela terminie.</w:t>
      </w:r>
    </w:p>
    <w:p w:rsidR="008739CF" w:rsidRPr="00CD3D1F" w:rsidRDefault="008739CF" w:rsidP="00C47A02">
      <w:pPr>
        <w:numPr>
          <w:ilvl w:val="0"/>
          <w:numId w:val="323"/>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W przypadku długotrwałej, usprawiedliwionej nieobecności ucznia w szkole,</w:t>
      </w:r>
    </w:p>
    <w:p w:rsidR="008739CF" w:rsidRPr="00CD3D1F" w:rsidRDefault="008739CF" w:rsidP="00CD3D1F">
      <w:pPr>
        <w:spacing w:after="0" w:line="360" w:lineRule="auto"/>
        <w:ind w:left="1080"/>
        <w:contextualSpacing/>
        <w:rPr>
          <w:rFonts w:ascii="Times New Roman" w:hAnsi="Times New Roman"/>
          <w:sz w:val="24"/>
          <w:lang w:eastAsia="pl-PL"/>
        </w:rPr>
      </w:pPr>
      <w:r w:rsidRPr="00CD3D1F">
        <w:rPr>
          <w:rFonts w:ascii="Times New Roman" w:hAnsi="Times New Roman"/>
          <w:sz w:val="24"/>
          <w:lang w:eastAsia="pl-PL"/>
        </w:rPr>
        <w:t>sposób i termin uzupełnienia braków nauczyciel ustala indywidualnie z uczniem</w:t>
      </w:r>
    </w:p>
    <w:p w:rsidR="008739CF" w:rsidRPr="00CD3D1F" w:rsidRDefault="008739CF" w:rsidP="00CD3D1F">
      <w:pPr>
        <w:spacing w:after="0" w:line="360" w:lineRule="auto"/>
        <w:ind w:left="1080"/>
        <w:contextualSpacing/>
        <w:rPr>
          <w:rFonts w:ascii="Times New Roman" w:hAnsi="Times New Roman"/>
          <w:sz w:val="24"/>
          <w:lang w:eastAsia="pl-PL"/>
        </w:rPr>
      </w:pPr>
      <w:r w:rsidRPr="00CD3D1F">
        <w:rPr>
          <w:rFonts w:ascii="Times New Roman" w:hAnsi="Times New Roman"/>
          <w:sz w:val="24"/>
          <w:lang w:eastAsia="pl-PL"/>
        </w:rPr>
        <w:t xml:space="preserve"> i jego rodzicami.</w:t>
      </w:r>
    </w:p>
    <w:p w:rsidR="008739CF" w:rsidRPr="00CD3D1F" w:rsidRDefault="008739CF" w:rsidP="00CD3D1F">
      <w:pPr>
        <w:spacing w:after="0" w:line="360" w:lineRule="auto"/>
        <w:rPr>
          <w:rFonts w:ascii="Times New Roman" w:hAnsi="Times New Roman"/>
          <w:sz w:val="28"/>
          <w:lang w:eastAsia="pl-PL"/>
        </w:rPr>
      </w:pPr>
    </w:p>
    <w:p w:rsidR="008739CF" w:rsidRPr="00CD3D1F" w:rsidRDefault="008739CF" w:rsidP="00C47A02">
      <w:pPr>
        <w:numPr>
          <w:ilvl w:val="0"/>
          <w:numId w:val="316"/>
        </w:numPr>
        <w:spacing w:after="0" w:line="360" w:lineRule="auto"/>
        <w:contextualSpacing/>
        <w:rPr>
          <w:rFonts w:ascii="Times New Roman" w:hAnsi="Times New Roman"/>
          <w:sz w:val="28"/>
          <w:lang w:eastAsia="pl-PL"/>
        </w:rPr>
      </w:pPr>
      <w:r w:rsidRPr="00CD3D1F">
        <w:rPr>
          <w:rFonts w:ascii="Times New Roman" w:hAnsi="Times New Roman"/>
          <w:sz w:val="28"/>
          <w:lang w:eastAsia="pl-PL"/>
        </w:rPr>
        <w:t>Ocenianie ucznia:</w:t>
      </w:r>
    </w:p>
    <w:p w:rsidR="008739CF" w:rsidRPr="00CD3D1F" w:rsidRDefault="008739CF" w:rsidP="00C47A02">
      <w:pPr>
        <w:numPr>
          <w:ilvl w:val="0"/>
          <w:numId w:val="325"/>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przy ustalaniu ocen okresowej i rocznej uwzględnia się wszystkie oceny cząstkowe ucznia:</w:t>
      </w:r>
    </w:p>
    <w:p w:rsidR="008739CF" w:rsidRPr="00CD3D1F" w:rsidRDefault="008739CF" w:rsidP="00C47A02">
      <w:pPr>
        <w:numPr>
          <w:ilvl w:val="0"/>
          <w:numId w:val="326"/>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w ocenie okresowej – oceny na I okres</w:t>
      </w:r>
    </w:p>
    <w:p w:rsidR="008739CF" w:rsidRPr="00CD3D1F" w:rsidRDefault="008739CF" w:rsidP="00C47A02">
      <w:pPr>
        <w:numPr>
          <w:ilvl w:val="0"/>
          <w:numId w:val="326"/>
        </w:numPr>
        <w:spacing w:before="240" w:line="360" w:lineRule="auto"/>
        <w:contextualSpacing/>
        <w:rPr>
          <w:rFonts w:ascii="Times New Roman" w:hAnsi="Times New Roman"/>
          <w:sz w:val="24"/>
          <w:lang w:eastAsia="pl-PL"/>
        </w:rPr>
      </w:pPr>
      <w:r w:rsidRPr="00CD3D1F">
        <w:rPr>
          <w:rFonts w:ascii="Times New Roman" w:hAnsi="Times New Roman"/>
          <w:sz w:val="24"/>
          <w:lang w:eastAsia="pl-PL"/>
        </w:rPr>
        <w:t>w ocenie rocznej – oceny za cały rok szkolny</w:t>
      </w:r>
    </w:p>
    <w:p w:rsidR="008739CF" w:rsidRPr="00CD3D1F" w:rsidRDefault="008739CF" w:rsidP="00C47A02">
      <w:pPr>
        <w:numPr>
          <w:ilvl w:val="0"/>
          <w:numId w:val="325"/>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 xml:space="preserve">oceny  okresową i roczną ustala się na podstawie co najmniej 5 ocen cząstkowych </w:t>
      </w:r>
    </w:p>
    <w:p w:rsidR="008739CF" w:rsidRPr="00CD3D1F" w:rsidRDefault="008739CF" w:rsidP="00CD3D1F">
      <w:pPr>
        <w:spacing w:after="0" w:line="360" w:lineRule="auto"/>
        <w:ind w:left="1080"/>
        <w:contextualSpacing/>
        <w:rPr>
          <w:rFonts w:ascii="Times New Roman" w:hAnsi="Times New Roman"/>
          <w:sz w:val="24"/>
          <w:lang w:eastAsia="pl-PL"/>
        </w:rPr>
      </w:pPr>
      <w:r w:rsidRPr="00CD3D1F">
        <w:rPr>
          <w:rFonts w:ascii="Times New Roman" w:hAnsi="Times New Roman"/>
          <w:sz w:val="24"/>
          <w:lang w:eastAsia="pl-PL"/>
        </w:rPr>
        <w:t>w każdym okresie roku szkolnego</w:t>
      </w:r>
    </w:p>
    <w:p w:rsidR="008739CF" w:rsidRPr="00CD3D1F" w:rsidRDefault="008739CF" w:rsidP="00C47A02">
      <w:pPr>
        <w:numPr>
          <w:ilvl w:val="0"/>
          <w:numId w:val="325"/>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na oceny cząstkowe ucznia składają się:</w:t>
      </w:r>
    </w:p>
    <w:p w:rsidR="008739CF" w:rsidRPr="00CD3D1F" w:rsidRDefault="008739CF" w:rsidP="00C47A02">
      <w:pPr>
        <w:numPr>
          <w:ilvl w:val="0"/>
          <w:numId w:val="327"/>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minimum 3 oceny z prac pisemnych (klasówki, testy, sprawdziany) – wpisane kolorem czerwonym</w:t>
      </w:r>
    </w:p>
    <w:p w:rsidR="008739CF" w:rsidRPr="00CD3D1F" w:rsidRDefault="008739CF" w:rsidP="00C47A02">
      <w:pPr>
        <w:numPr>
          <w:ilvl w:val="0"/>
          <w:numId w:val="327"/>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 xml:space="preserve">ocena aktywności na lekcjach </w:t>
      </w:r>
    </w:p>
    <w:p w:rsidR="008739CF" w:rsidRPr="00CD3D1F" w:rsidRDefault="008739CF" w:rsidP="00C47A02">
      <w:pPr>
        <w:numPr>
          <w:ilvl w:val="0"/>
          <w:numId w:val="327"/>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 xml:space="preserve">oceny z odpowiedzi ustnych i pisemnych (tzw. kartkówki) </w:t>
      </w:r>
    </w:p>
    <w:p w:rsidR="008739CF" w:rsidRPr="00CD3D1F" w:rsidRDefault="008739CF" w:rsidP="00C47A02">
      <w:pPr>
        <w:numPr>
          <w:ilvl w:val="0"/>
          <w:numId w:val="327"/>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 xml:space="preserve">oceny za ewentualne prace dodatkowe </w:t>
      </w:r>
    </w:p>
    <w:p w:rsidR="008739CF" w:rsidRPr="00CD3D1F" w:rsidRDefault="008739CF" w:rsidP="00C47A02">
      <w:pPr>
        <w:numPr>
          <w:ilvl w:val="0"/>
          <w:numId w:val="327"/>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oceny za przygotowanie do lekcji (wynikające z minusów)</w:t>
      </w:r>
    </w:p>
    <w:p w:rsidR="008739CF" w:rsidRPr="00CD3D1F" w:rsidRDefault="008739CF" w:rsidP="00C47A02">
      <w:pPr>
        <w:numPr>
          <w:ilvl w:val="0"/>
          <w:numId w:val="327"/>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oceny innych prac lub form aktywności</w:t>
      </w:r>
    </w:p>
    <w:p w:rsidR="008739CF" w:rsidRPr="00CD3D1F" w:rsidRDefault="008739CF" w:rsidP="00C47A02">
      <w:pPr>
        <w:numPr>
          <w:ilvl w:val="0"/>
          <w:numId w:val="325"/>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ocenę cząstkową z pracy klasowej ( kolor czerwony) uczeń może poprawić jednokrotnie w terminie ustalonym z nauczycielem:</w:t>
      </w:r>
    </w:p>
    <w:p w:rsidR="008739CF" w:rsidRPr="00CD3D1F" w:rsidRDefault="008739CF" w:rsidP="00C47A02">
      <w:pPr>
        <w:numPr>
          <w:ilvl w:val="0"/>
          <w:numId w:val="328"/>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ocena poprawiona nie podlega anulowaniu</w:t>
      </w:r>
    </w:p>
    <w:p w:rsidR="008739CF" w:rsidRDefault="008739CF" w:rsidP="00C47A02">
      <w:pPr>
        <w:numPr>
          <w:ilvl w:val="0"/>
          <w:numId w:val="328"/>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ocena z „poprawki” jest kolejną oceną cząstkową ucznia niezależnie od jej wysokości.</w:t>
      </w:r>
    </w:p>
    <w:p w:rsidR="008739CF" w:rsidRPr="00CD3D1F" w:rsidRDefault="008739CF" w:rsidP="00C84D0A">
      <w:pPr>
        <w:spacing w:after="0" w:line="360" w:lineRule="auto"/>
        <w:contextualSpacing/>
        <w:rPr>
          <w:rFonts w:ascii="Times New Roman" w:hAnsi="Times New Roman"/>
          <w:sz w:val="24"/>
          <w:lang w:eastAsia="pl-PL"/>
        </w:rPr>
      </w:pPr>
    </w:p>
    <w:p w:rsidR="008739CF" w:rsidRPr="00CD3D1F" w:rsidRDefault="008739CF" w:rsidP="00C47A02">
      <w:pPr>
        <w:numPr>
          <w:ilvl w:val="0"/>
          <w:numId w:val="325"/>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Informacje o wszystkich uzyskanych przez ucznia ocenach nauczyciel przekazuje poprzez wpisy do dzienniczka ucznia.</w:t>
      </w:r>
    </w:p>
    <w:p w:rsidR="008739CF" w:rsidRPr="00CD3D1F" w:rsidRDefault="008739CF" w:rsidP="00C47A02">
      <w:pPr>
        <w:numPr>
          <w:ilvl w:val="0"/>
          <w:numId w:val="325"/>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Uczeń  zobowiązany jest do okazywania dzienniczka na każde żądanie nauczyciela.</w:t>
      </w:r>
    </w:p>
    <w:p w:rsidR="008739CF" w:rsidRPr="00CD3D1F" w:rsidRDefault="008739CF" w:rsidP="00CD3D1F">
      <w:pPr>
        <w:spacing w:after="0" w:line="360" w:lineRule="auto"/>
        <w:rPr>
          <w:rFonts w:ascii="Times New Roman" w:hAnsi="Times New Roman"/>
          <w:sz w:val="24"/>
          <w:lang w:eastAsia="pl-PL"/>
        </w:rPr>
      </w:pPr>
    </w:p>
    <w:p w:rsidR="008739CF" w:rsidRPr="00CD3D1F" w:rsidRDefault="008739CF" w:rsidP="00C47A02">
      <w:pPr>
        <w:numPr>
          <w:ilvl w:val="0"/>
          <w:numId w:val="316"/>
        </w:numPr>
        <w:spacing w:after="0" w:line="360" w:lineRule="auto"/>
        <w:contextualSpacing/>
        <w:rPr>
          <w:rFonts w:ascii="Times New Roman" w:hAnsi="Times New Roman"/>
          <w:sz w:val="28"/>
          <w:lang w:eastAsia="pl-PL"/>
        </w:rPr>
      </w:pPr>
      <w:r w:rsidRPr="00CD3D1F">
        <w:rPr>
          <w:rFonts w:ascii="Times New Roman" w:hAnsi="Times New Roman"/>
          <w:sz w:val="28"/>
          <w:lang w:eastAsia="pl-PL"/>
        </w:rPr>
        <w:t>Kryteria oceniania prac pisemnych ( skala procentowa):</w:t>
      </w:r>
    </w:p>
    <w:p w:rsidR="008739CF" w:rsidRPr="00CD3D1F" w:rsidRDefault="008739CF" w:rsidP="00CD3D1F">
      <w:pPr>
        <w:spacing w:after="0" w:line="360" w:lineRule="auto"/>
        <w:ind w:left="720"/>
        <w:contextualSpacing/>
        <w:rPr>
          <w:rFonts w:ascii="Times New Roman" w:hAnsi="Times New Roman"/>
          <w:sz w:val="24"/>
          <w:lang w:eastAsia="pl-PL"/>
        </w:rPr>
      </w:pPr>
      <w:r w:rsidRPr="00CD3D1F">
        <w:rPr>
          <w:rFonts w:ascii="Times New Roman" w:hAnsi="Times New Roman"/>
          <w:sz w:val="24"/>
          <w:lang w:eastAsia="pl-PL"/>
        </w:rPr>
        <w:t xml:space="preserve">100 %                 - ocena celująca </w:t>
      </w:r>
    </w:p>
    <w:p w:rsidR="008739CF" w:rsidRPr="00CD3D1F" w:rsidRDefault="008739CF" w:rsidP="00CD3D1F">
      <w:pPr>
        <w:spacing w:after="0" w:line="360" w:lineRule="auto"/>
        <w:ind w:left="720"/>
        <w:contextualSpacing/>
        <w:rPr>
          <w:rFonts w:ascii="Times New Roman" w:hAnsi="Times New Roman"/>
          <w:sz w:val="24"/>
          <w:lang w:eastAsia="pl-PL"/>
        </w:rPr>
      </w:pPr>
      <w:r w:rsidRPr="00CD3D1F">
        <w:rPr>
          <w:rFonts w:ascii="Times New Roman" w:hAnsi="Times New Roman"/>
          <w:sz w:val="24"/>
          <w:lang w:eastAsia="pl-PL"/>
        </w:rPr>
        <w:t>9</w:t>
      </w:r>
      <w:r>
        <w:rPr>
          <w:rFonts w:ascii="Times New Roman" w:hAnsi="Times New Roman"/>
          <w:sz w:val="24"/>
          <w:lang w:eastAsia="pl-PL"/>
        </w:rPr>
        <w:t>9</w:t>
      </w:r>
      <w:r w:rsidRPr="00CD3D1F">
        <w:rPr>
          <w:rFonts w:ascii="Times New Roman" w:hAnsi="Times New Roman"/>
          <w:sz w:val="24"/>
          <w:lang w:eastAsia="pl-PL"/>
        </w:rPr>
        <w:t xml:space="preserve"> % - 9</w:t>
      </w:r>
      <w:r>
        <w:rPr>
          <w:rFonts w:ascii="Times New Roman" w:hAnsi="Times New Roman"/>
          <w:sz w:val="24"/>
          <w:lang w:eastAsia="pl-PL"/>
        </w:rPr>
        <w:t>1</w:t>
      </w:r>
      <w:r w:rsidRPr="00CD3D1F">
        <w:rPr>
          <w:rFonts w:ascii="Times New Roman" w:hAnsi="Times New Roman"/>
          <w:sz w:val="24"/>
          <w:lang w:eastAsia="pl-PL"/>
        </w:rPr>
        <w:t xml:space="preserve"> %       - ocena bardzo dobra</w:t>
      </w:r>
    </w:p>
    <w:p w:rsidR="008739CF" w:rsidRPr="00CD3D1F" w:rsidRDefault="008739CF" w:rsidP="00CD3D1F">
      <w:pPr>
        <w:spacing w:after="0" w:line="360" w:lineRule="auto"/>
        <w:ind w:left="720"/>
        <w:contextualSpacing/>
        <w:rPr>
          <w:rFonts w:ascii="Times New Roman" w:hAnsi="Times New Roman"/>
          <w:sz w:val="24"/>
          <w:lang w:eastAsia="pl-PL"/>
        </w:rPr>
      </w:pPr>
      <w:r>
        <w:rPr>
          <w:rFonts w:ascii="Times New Roman" w:hAnsi="Times New Roman"/>
          <w:sz w:val="24"/>
          <w:lang w:eastAsia="pl-PL"/>
        </w:rPr>
        <w:t>90</w:t>
      </w:r>
      <w:r w:rsidRPr="00CD3D1F">
        <w:rPr>
          <w:rFonts w:ascii="Times New Roman" w:hAnsi="Times New Roman"/>
          <w:sz w:val="24"/>
          <w:lang w:eastAsia="pl-PL"/>
        </w:rPr>
        <w:t xml:space="preserve"> % -</w:t>
      </w:r>
      <w:r>
        <w:rPr>
          <w:rFonts w:ascii="Times New Roman" w:hAnsi="Times New Roman"/>
          <w:sz w:val="24"/>
          <w:lang w:eastAsia="pl-PL"/>
        </w:rPr>
        <w:t>75</w:t>
      </w:r>
      <w:r w:rsidRPr="00CD3D1F">
        <w:rPr>
          <w:rFonts w:ascii="Times New Roman" w:hAnsi="Times New Roman"/>
          <w:sz w:val="24"/>
          <w:lang w:eastAsia="pl-PL"/>
        </w:rPr>
        <w:t xml:space="preserve"> %       - ocena dobra</w:t>
      </w:r>
    </w:p>
    <w:p w:rsidR="008739CF" w:rsidRPr="00CD3D1F" w:rsidRDefault="008739CF" w:rsidP="00CD3D1F">
      <w:pPr>
        <w:spacing w:after="0" w:line="360" w:lineRule="auto"/>
        <w:ind w:left="720"/>
        <w:contextualSpacing/>
        <w:rPr>
          <w:rFonts w:ascii="Times New Roman" w:hAnsi="Times New Roman"/>
          <w:sz w:val="24"/>
          <w:lang w:eastAsia="pl-PL"/>
        </w:rPr>
      </w:pPr>
      <w:r>
        <w:rPr>
          <w:rFonts w:ascii="Times New Roman" w:hAnsi="Times New Roman"/>
          <w:sz w:val="24"/>
          <w:lang w:eastAsia="pl-PL"/>
        </w:rPr>
        <w:t>74</w:t>
      </w:r>
      <w:r w:rsidRPr="00CD3D1F">
        <w:rPr>
          <w:rFonts w:ascii="Times New Roman" w:hAnsi="Times New Roman"/>
          <w:sz w:val="24"/>
          <w:lang w:eastAsia="pl-PL"/>
        </w:rPr>
        <w:t xml:space="preserve"> % - </w:t>
      </w:r>
      <w:r>
        <w:rPr>
          <w:rFonts w:ascii="Times New Roman" w:hAnsi="Times New Roman"/>
          <w:sz w:val="24"/>
          <w:lang w:eastAsia="pl-PL"/>
        </w:rPr>
        <w:t>51</w:t>
      </w:r>
      <w:r w:rsidRPr="00CD3D1F">
        <w:rPr>
          <w:rFonts w:ascii="Times New Roman" w:hAnsi="Times New Roman"/>
          <w:sz w:val="24"/>
          <w:lang w:eastAsia="pl-PL"/>
        </w:rPr>
        <w:t xml:space="preserve"> %       - ocena dostateczna</w:t>
      </w:r>
    </w:p>
    <w:p w:rsidR="008739CF" w:rsidRPr="00CD3D1F" w:rsidRDefault="008739CF" w:rsidP="00CD3D1F">
      <w:pPr>
        <w:spacing w:after="0" w:line="360" w:lineRule="auto"/>
        <w:ind w:left="720"/>
        <w:contextualSpacing/>
        <w:rPr>
          <w:rFonts w:ascii="Times New Roman" w:hAnsi="Times New Roman"/>
          <w:sz w:val="24"/>
          <w:lang w:eastAsia="pl-PL"/>
        </w:rPr>
      </w:pPr>
      <w:r>
        <w:rPr>
          <w:rFonts w:ascii="Times New Roman" w:hAnsi="Times New Roman"/>
          <w:sz w:val="24"/>
          <w:lang w:eastAsia="pl-PL"/>
        </w:rPr>
        <w:t>5</w:t>
      </w:r>
      <w:r w:rsidRPr="00CD3D1F">
        <w:rPr>
          <w:rFonts w:ascii="Times New Roman" w:hAnsi="Times New Roman"/>
          <w:sz w:val="24"/>
          <w:lang w:eastAsia="pl-PL"/>
        </w:rPr>
        <w:t xml:space="preserve">0 % - </w:t>
      </w:r>
      <w:r>
        <w:rPr>
          <w:rFonts w:ascii="Times New Roman" w:hAnsi="Times New Roman"/>
          <w:sz w:val="24"/>
          <w:lang w:eastAsia="pl-PL"/>
        </w:rPr>
        <w:t>4</w:t>
      </w:r>
      <w:r w:rsidRPr="00CD3D1F">
        <w:rPr>
          <w:rFonts w:ascii="Times New Roman" w:hAnsi="Times New Roman"/>
          <w:sz w:val="24"/>
          <w:lang w:eastAsia="pl-PL"/>
        </w:rPr>
        <w:t>0 %       - ocena dopuszczająca</w:t>
      </w:r>
    </w:p>
    <w:p w:rsidR="008739CF" w:rsidRPr="00CD3D1F" w:rsidRDefault="008739CF" w:rsidP="00CD3D1F">
      <w:pPr>
        <w:spacing w:after="0" w:line="360" w:lineRule="auto"/>
        <w:ind w:left="1416" w:hanging="696"/>
        <w:contextualSpacing/>
        <w:rPr>
          <w:rFonts w:ascii="Times New Roman" w:hAnsi="Times New Roman"/>
          <w:sz w:val="24"/>
          <w:lang w:eastAsia="pl-PL"/>
        </w:rPr>
      </w:pPr>
      <w:r>
        <w:rPr>
          <w:rFonts w:ascii="Times New Roman" w:hAnsi="Times New Roman"/>
          <w:sz w:val="24"/>
          <w:lang w:eastAsia="pl-PL"/>
        </w:rPr>
        <w:t>39</w:t>
      </w:r>
      <w:r w:rsidRPr="00CD3D1F">
        <w:rPr>
          <w:rFonts w:ascii="Times New Roman" w:hAnsi="Times New Roman"/>
          <w:sz w:val="24"/>
          <w:lang w:eastAsia="pl-PL"/>
        </w:rPr>
        <w:t xml:space="preserve"> % - </w:t>
      </w:r>
      <w:r>
        <w:rPr>
          <w:rFonts w:ascii="Times New Roman" w:hAnsi="Times New Roman"/>
          <w:sz w:val="24"/>
          <w:lang w:eastAsia="pl-PL"/>
        </w:rPr>
        <w:t>0</w:t>
      </w:r>
      <w:r w:rsidRPr="00CD3D1F">
        <w:rPr>
          <w:rFonts w:ascii="Times New Roman" w:hAnsi="Times New Roman"/>
          <w:sz w:val="24"/>
          <w:lang w:eastAsia="pl-PL"/>
        </w:rPr>
        <w:t xml:space="preserve"> %        - ocena niedostateczna</w:t>
      </w:r>
    </w:p>
    <w:p w:rsidR="008739CF" w:rsidRPr="00CD3D1F" w:rsidRDefault="008739CF" w:rsidP="00CD3D1F">
      <w:pPr>
        <w:spacing w:after="0" w:line="360" w:lineRule="auto"/>
        <w:ind w:left="1416" w:hanging="696"/>
        <w:contextualSpacing/>
        <w:rPr>
          <w:rFonts w:ascii="Times New Roman" w:hAnsi="Times New Roman"/>
          <w:sz w:val="24"/>
          <w:lang w:eastAsia="pl-PL"/>
        </w:rPr>
      </w:pPr>
    </w:p>
    <w:p w:rsidR="008739CF" w:rsidRPr="00CD3D1F" w:rsidRDefault="008739CF" w:rsidP="00CD3D1F">
      <w:pPr>
        <w:spacing w:after="0" w:line="360" w:lineRule="auto"/>
        <w:ind w:left="1416" w:hanging="696"/>
        <w:contextualSpacing/>
        <w:rPr>
          <w:rFonts w:ascii="Times New Roman" w:hAnsi="Times New Roman"/>
          <w:sz w:val="24"/>
          <w:lang w:eastAsia="pl-PL"/>
        </w:rPr>
      </w:pPr>
    </w:p>
    <w:p w:rsidR="008739CF" w:rsidRPr="00CD3D1F" w:rsidRDefault="008739CF" w:rsidP="00CD3D1F">
      <w:pPr>
        <w:spacing w:after="0" w:line="360" w:lineRule="auto"/>
        <w:ind w:left="1416" w:hanging="696"/>
        <w:contextualSpacing/>
        <w:rPr>
          <w:rFonts w:ascii="Times New Roman" w:hAnsi="Times New Roman"/>
          <w:sz w:val="24"/>
          <w:lang w:eastAsia="pl-PL"/>
        </w:rPr>
      </w:pPr>
    </w:p>
    <w:p w:rsidR="008739CF" w:rsidRPr="00CD3D1F" w:rsidRDefault="008739CF" w:rsidP="00CD3D1F">
      <w:pPr>
        <w:spacing w:after="0" w:line="360" w:lineRule="auto"/>
        <w:ind w:left="1416" w:hanging="696"/>
        <w:contextualSpacing/>
        <w:rPr>
          <w:rFonts w:ascii="Times New Roman" w:hAnsi="Times New Roman"/>
          <w:sz w:val="24"/>
          <w:lang w:eastAsia="pl-PL"/>
        </w:rPr>
      </w:pPr>
    </w:p>
    <w:p w:rsidR="008739CF" w:rsidRPr="00CD3D1F" w:rsidRDefault="008739CF" w:rsidP="00CD3D1F">
      <w:pPr>
        <w:spacing w:after="0" w:line="360" w:lineRule="auto"/>
        <w:ind w:left="1416" w:hanging="696"/>
        <w:contextualSpacing/>
        <w:rPr>
          <w:rFonts w:ascii="Times New Roman" w:hAnsi="Times New Roman"/>
          <w:sz w:val="24"/>
          <w:lang w:eastAsia="pl-PL"/>
        </w:rPr>
      </w:pPr>
    </w:p>
    <w:p w:rsidR="008739CF" w:rsidRPr="00CD3D1F" w:rsidRDefault="008739CF" w:rsidP="00CD3D1F">
      <w:pPr>
        <w:spacing w:after="0" w:line="360" w:lineRule="auto"/>
        <w:ind w:left="1416" w:hanging="696"/>
        <w:contextualSpacing/>
        <w:rPr>
          <w:rFonts w:ascii="Times New Roman" w:hAnsi="Times New Roman"/>
          <w:sz w:val="24"/>
          <w:lang w:eastAsia="pl-PL"/>
        </w:rPr>
      </w:pPr>
    </w:p>
    <w:p w:rsidR="008739CF" w:rsidRDefault="008739CF" w:rsidP="004B25CA">
      <w:pPr>
        <w:spacing w:after="0" w:line="360" w:lineRule="auto"/>
        <w:contextualSpacing/>
        <w:rPr>
          <w:rFonts w:ascii="Times New Roman" w:hAnsi="Times New Roman"/>
          <w:sz w:val="24"/>
          <w:lang w:eastAsia="pl-PL"/>
        </w:rPr>
      </w:pPr>
    </w:p>
    <w:p w:rsidR="008739CF" w:rsidRDefault="008739CF" w:rsidP="004B25CA">
      <w:pPr>
        <w:spacing w:after="0" w:line="360" w:lineRule="auto"/>
        <w:contextualSpacing/>
        <w:rPr>
          <w:rFonts w:ascii="Times New Roman" w:hAnsi="Times New Roman"/>
          <w:sz w:val="24"/>
          <w:lang w:eastAsia="pl-PL"/>
        </w:rPr>
      </w:pPr>
    </w:p>
    <w:p w:rsidR="008739CF" w:rsidRDefault="008739CF" w:rsidP="004B25CA">
      <w:pPr>
        <w:spacing w:after="0" w:line="360" w:lineRule="auto"/>
        <w:contextualSpacing/>
        <w:rPr>
          <w:rFonts w:ascii="Times New Roman" w:hAnsi="Times New Roman"/>
          <w:sz w:val="24"/>
          <w:lang w:eastAsia="pl-PL"/>
        </w:rPr>
      </w:pPr>
    </w:p>
    <w:p w:rsidR="008739CF" w:rsidRDefault="008739CF" w:rsidP="004B25CA">
      <w:pPr>
        <w:spacing w:after="0" w:line="360" w:lineRule="auto"/>
        <w:contextualSpacing/>
        <w:rPr>
          <w:rFonts w:ascii="Times New Roman" w:hAnsi="Times New Roman"/>
          <w:sz w:val="24"/>
          <w:lang w:eastAsia="pl-PL"/>
        </w:rPr>
      </w:pPr>
    </w:p>
    <w:p w:rsidR="008739CF" w:rsidRDefault="008739CF" w:rsidP="004B25CA">
      <w:pPr>
        <w:spacing w:after="0" w:line="360" w:lineRule="auto"/>
        <w:contextualSpacing/>
        <w:rPr>
          <w:rFonts w:ascii="Times New Roman" w:hAnsi="Times New Roman"/>
          <w:sz w:val="24"/>
          <w:lang w:eastAsia="pl-PL"/>
        </w:rPr>
      </w:pPr>
    </w:p>
    <w:p w:rsidR="008739CF" w:rsidRDefault="008739CF" w:rsidP="004B25CA">
      <w:pPr>
        <w:spacing w:after="0" w:line="360" w:lineRule="auto"/>
        <w:contextualSpacing/>
        <w:rPr>
          <w:rFonts w:ascii="Times New Roman" w:hAnsi="Times New Roman"/>
          <w:sz w:val="24"/>
          <w:lang w:eastAsia="pl-PL"/>
        </w:rPr>
      </w:pPr>
    </w:p>
    <w:p w:rsidR="008739CF" w:rsidRDefault="008739CF" w:rsidP="004B25CA">
      <w:pPr>
        <w:spacing w:after="0" w:line="360" w:lineRule="auto"/>
        <w:contextualSpacing/>
        <w:rPr>
          <w:rFonts w:ascii="Times New Roman" w:hAnsi="Times New Roman"/>
          <w:sz w:val="24"/>
          <w:lang w:eastAsia="pl-PL"/>
        </w:rPr>
      </w:pPr>
    </w:p>
    <w:p w:rsidR="008739CF" w:rsidRDefault="008739CF" w:rsidP="004B25CA">
      <w:pPr>
        <w:spacing w:after="0" w:line="360" w:lineRule="auto"/>
        <w:contextualSpacing/>
        <w:rPr>
          <w:rFonts w:ascii="Times New Roman" w:hAnsi="Times New Roman"/>
          <w:sz w:val="24"/>
          <w:lang w:eastAsia="pl-PL"/>
        </w:rPr>
      </w:pPr>
    </w:p>
    <w:p w:rsidR="008739CF" w:rsidRDefault="008739CF" w:rsidP="004B25CA">
      <w:pPr>
        <w:spacing w:after="0" w:line="360" w:lineRule="auto"/>
        <w:contextualSpacing/>
        <w:rPr>
          <w:rFonts w:ascii="Times New Roman" w:hAnsi="Times New Roman"/>
          <w:sz w:val="24"/>
          <w:lang w:eastAsia="pl-PL"/>
        </w:rPr>
      </w:pPr>
    </w:p>
    <w:p w:rsidR="008739CF" w:rsidRDefault="008739CF" w:rsidP="004B25CA">
      <w:pPr>
        <w:spacing w:after="0" w:line="360" w:lineRule="auto"/>
        <w:contextualSpacing/>
        <w:rPr>
          <w:rFonts w:ascii="Times New Roman" w:hAnsi="Times New Roman"/>
          <w:sz w:val="24"/>
          <w:lang w:eastAsia="pl-PL"/>
        </w:rPr>
      </w:pPr>
    </w:p>
    <w:p w:rsidR="008739CF" w:rsidRDefault="008739CF" w:rsidP="004B25CA">
      <w:pPr>
        <w:spacing w:after="0" w:line="360" w:lineRule="auto"/>
        <w:contextualSpacing/>
        <w:rPr>
          <w:rFonts w:ascii="Times New Roman" w:hAnsi="Times New Roman"/>
          <w:sz w:val="24"/>
          <w:lang w:eastAsia="pl-PL"/>
        </w:rPr>
      </w:pPr>
    </w:p>
    <w:p w:rsidR="008739CF" w:rsidRDefault="008739CF" w:rsidP="004B25CA">
      <w:pPr>
        <w:spacing w:after="0" w:line="360" w:lineRule="auto"/>
        <w:contextualSpacing/>
        <w:rPr>
          <w:rFonts w:ascii="Times New Roman" w:hAnsi="Times New Roman"/>
          <w:sz w:val="24"/>
          <w:lang w:eastAsia="pl-PL"/>
        </w:rPr>
      </w:pPr>
    </w:p>
    <w:p w:rsidR="008739CF" w:rsidRDefault="008739CF" w:rsidP="004B25CA">
      <w:pPr>
        <w:spacing w:after="0" w:line="360" w:lineRule="auto"/>
        <w:contextualSpacing/>
        <w:rPr>
          <w:rFonts w:ascii="Times New Roman" w:hAnsi="Times New Roman"/>
          <w:sz w:val="24"/>
          <w:lang w:eastAsia="pl-PL"/>
        </w:rPr>
      </w:pPr>
    </w:p>
    <w:p w:rsidR="008739CF" w:rsidRDefault="008739CF" w:rsidP="004B25CA">
      <w:pPr>
        <w:spacing w:after="0" w:line="360" w:lineRule="auto"/>
        <w:contextualSpacing/>
        <w:rPr>
          <w:rFonts w:ascii="Times New Roman" w:hAnsi="Times New Roman"/>
          <w:sz w:val="24"/>
          <w:lang w:eastAsia="pl-PL"/>
        </w:rPr>
      </w:pPr>
    </w:p>
    <w:p w:rsidR="008739CF" w:rsidRDefault="008739CF" w:rsidP="004B25CA">
      <w:pPr>
        <w:spacing w:after="0" w:line="360" w:lineRule="auto"/>
        <w:contextualSpacing/>
        <w:rPr>
          <w:rFonts w:ascii="Times New Roman" w:hAnsi="Times New Roman"/>
          <w:sz w:val="24"/>
          <w:lang w:eastAsia="pl-PL"/>
        </w:rPr>
      </w:pPr>
    </w:p>
    <w:p w:rsidR="008739CF" w:rsidRDefault="008739CF" w:rsidP="004B25CA">
      <w:pPr>
        <w:spacing w:after="0" w:line="360" w:lineRule="auto"/>
        <w:contextualSpacing/>
        <w:rPr>
          <w:rFonts w:ascii="Times New Roman" w:hAnsi="Times New Roman"/>
          <w:sz w:val="24"/>
          <w:lang w:eastAsia="pl-PL"/>
        </w:rPr>
      </w:pPr>
    </w:p>
    <w:p w:rsidR="008739CF" w:rsidRDefault="008739CF" w:rsidP="004B25CA">
      <w:pPr>
        <w:spacing w:after="0" w:line="360" w:lineRule="auto"/>
        <w:contextualSpacing/>
        <w:rPr>
          <w:rFonts w:ascii="Times New Roman" w:hAnsi="Times New Roman"/>
          <w:sz w:val="24"/>
          <w:lang w:eastAsia="pl-PL"/>
        </w:rPr>
      </w:pPr>
    </w:p>
    <w:p w:rsidR="008739CF" w:rsidRDefault="008739CF" w:rsidP="004B25CA">
      <w:pPr>
        <w:spacing w:after="0" w:line="360" w:lineRule="auto"/>
        <w:contextualSpacing/>
        <w:rPr>
          <w:rFonts w:ascii="Times New Roman" w:hAnsi="Times New Roman"/>
          <w:sz w:val="24"/>
          <w:lang w:eastAsia="pl-PL"/>
        </w:rPr>
      </w:pPr>
    </w:p>
    <w:p w:rsidR="008739CF" w:rsidRPr="00CD3D1F" w:rsidRDefault="008739CF" w:rsidP="004B25CA">
      <w:pPr>
        <w:spacing w:after="0" w:line="360" w:lineRule="auto"/>
        <w:contextualSpacing/>
        <w:rPr>
          <w:rFonts w:ascii="Times New Roman" w:hAnsi="Times New Roman"/>
          <w:sz w:val="24"/>
          <w:lang w:eastAsia="pl-PL"/>
        </w:rPr>
      </w:pPr>
    </w:p>
    <w:p w:rsidR="008739CF" w:rsidRPr="00CD3D1F" w:rsidRDefault="008739CF" w:rsidP="00CD3D1F">
      <w:pPr>
        <w:spacing w:after="0" w:line="360" w:lineRule="auto"/>
        <w:ind w:left="1416" w:hanging="696"/>
        <w:contextualSpacing/>
        <w:rPr>
          <w:rFonts w:ascii="Times New Roman" w:hAnsi="Times New Roman"/>
          <w:sz w:val="24"/>
          <w:lang w:eastAsia="pl-PL"/>
        </w:rPr>
      </w:pPr>
    </w:p>
    <w:p w:rsidR="008739CF" w:rsidRPr="00CD3D1F" w:rsidRDefault="008739CF" w:rsidP="00CD3D1F">
      <w:pPr>
        <w:spacing w:after="0" w:line="360" w:lineRule="auto"/>
        <w:jc w:val="center"/>
        <w:rPr>
          <w:rFonts w:ascii="Times New Roman" w:hAnsi="Times New Roman"/>
          <w:b/>
          <w:sz w:val="36"/>
          <w:szCs w:val="36"/>
          <w:lang w:eastAsia="pl-PL"/>
        </w:rPr>
      </w:pPr>
      <w:r w:rsidRPr="00CD3D1F">
        <w:rPr>
          <w:rFonts w:ascii="Times New Roman" w:hAnsi="Times New Roman"/>
          <w:b/>
          <w:sz w:val="36"/>
          <w:szCs w:val="36"/>
          <w:lang w:eastAsia="pl-PL"/>
        </w:rPr>
        <w:t>Zasady wystawiania oceny okresowej i rocznej</w:t>
      </w:r>
    </w:p>
    <w:p w:rsidR="008739CF" w:rsidRPr="00CD3D1F" w:rsidRDefault="008739CF" w:rsidP="00CD3D1F">
      <w:pPr>
        <w:spacing w:after="0" w:line="360" w:lineRule="auto"/>
        <w:rPr>
          <w:rFonts w:ascii="Times New Roman" w:hAnsi="Times New Roman"/>
          <w:sz w:val="24"/>
          <w:lang w:eastAsia="pl-PL"/>
        </w:rPr>
      </w:pPr>
      <w:r w:rsidRPr="00CD3D1F">
        <w:rPr>
          <w:rFonts w:ascii="Times New Roman" w:hAnsi="Times New Roman"/>
          <w:b/>
          <w:sz w:val="24"/>
          <w:lang w:eastAsia="pl-PL"/>
        </w:rPr>
        <w:t>Stopień celujący (6)</w:t>
      </w:r>
      <w:r w:rsidRPr="00CD3D1F">
        <w:rPr>
          <w:rFonts w:ascii="Times New Roman" w:hAnsi="Times New Roman"/>
          <w:sz w:val="24"/>
          <w:lang w:eastAsia="pl-PL"/>
        </w:rPr>
        <w:t xml:space="preserve"> otrzymuje uczeń, który potrafi twórczo i samodzielnie wykorzystać posiadaną wiedzę i umiejętności, a także:</w:t>
      </w:r>
    </w:p>
    <w:p w:rsidR="008739CF" w:rsidRPr="00CD3D1F" w:rsidRDefault="008739CF" w:rsidP="00C47A02">
      <w:pPr>
        <w:numPr>
          <w:ilvl w:val="0"/>
          <w:numId w:val="329"/>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spełnia wszystkie kryteria na ocenę „bardzo dobry”</w:t>
      </w:r>
    </w:p>
    <w:p w:rsidR="008739CF" w:rsidRPr="00CD3D1F" w:rsidRDefault="008739CF" w:rsidP="00C47A02">
      <w:pPr>
        <w:numPr>
          <w:ilvl w:val="0"/>
          <w:numId w:val="329"/>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na każdej pracy klasowej rozwiązuje wszystkie zadania</w:t>
      </w:r>
    </w:p>
    <w:p w:rsidR="008739CF" w:rsidRPr="00CD3D1F" w:rsidRDefault="008739CF" w:rsidP="00C47A02">
      <w:pPr>
        <w:numPr>
          <w:ilvl w:val="0"/>
          <w:numId w:val="329"/>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ma wymierne osiągnięcia w konkursach i zawodach matematycznych (laureat, punktowane miejsce)</w:t>
      </w:r>
    </w:p>
    <w:p w:rsidR="008739CF" w:rsidRPr="00CD3D1F" w:rsidRDefault="008739CF" w:rsidP="00C47A02">
      <w:pPr>
        <w:numPr>
          <w:ilvl w:val="0"/>
          <w:numId w:val="329"/>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samodzielnie i twórczo rozwija własne zainteresowania i uzdolnienia matematyczne</w:t>
      </w:r>
    </w:p>
    <w:p w:rsidR="008739CF" w:rsidRPr="00CD3D1F" w:rsidRDefault="008739CF" w:rsidP="00C47A02">
      <w:pPr>
        <w:numPr>
          <w:ilvl w:val="0"/>
          <w:numId w:val="329"/>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stosuje własne, oryginalne techniki obliczeń</w:t>
      </w:r>
    </w:p>
    <w:p w:rsidR="008739CF" w:rsidRPr="00CD3D1F" w:rsidRDefault="008739CF" w:rsidP="00C47A02">
      <w:pPr>
        <w:numPr>
          <w:ilvl w:val="0"/>
          <w:numId w:val="329"/>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samodzielnie formułuje definicje i twierdzenia w języku matematycznym.</w:t>
      </w:r>
    </w:p>
    <w:p w:rsidR="008739CF" w:rsidRPr="00CD3D1F" w:rsidRDefault="008739CF" w:rsidP="00C47A02">
      <w:pPr>
        <w:numPr>
          <w:ilvl w:val="0"/>
          <w:numId w:val="329"/>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potrafi w poprawny i przejrzysty sposób zapisywać rozwiązania zadań o dużym stopniu złożoności, nietypowych</w:t>
      </w:r>
    </w:p>
    <w:p w:rsidR="008739CF" w:rsidRPr="00CD3D1F" w:rsidRDefault="008739CF" w:rsidP="00C47A02">
      <w:pPr>
        <w:numPr>
          <w:ilvl w:val="0"/>
          <w:numId w:val="329"/>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przygotowuje referaty na różne tematy</w:t>
      </w:r>
    </w:p>
    <w:p w:rsidR="008739CF" w:rsidRPr="00CD3D1F" w:rsidRDefault="008739CF" w:rsidP="00C47A02">
      <w:pPr>
        <w:numPr>
          <w:ilvl w:val="0"/>
          <w:numId w:val="329"/>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sprawnie przeprowadza dowody twierdzeń matematycznych</w:t>
      </w:r>
    </w:p>
    <w:p w:rsidR="008739CF" w:rsidRPr="00CD3D1F" w:rsidRDefault="008739CF" w:rsidP="00C47A02">
      <w:pPr>
        <w:numPr>
          <w:ilvl w:val="0"/>
          <w:numId w:val="329"/>
        </w:numPr>
        <w:spacing w:line="360" w:lineRule="auto"/>
        <w:contextualSpacing/>
        <w:rPr>
          <w:rFonts w:ascii="Times New Roman" w:hAnsi="Times New Roman"/>
          <w:sz w:val="24"/>
          <w:lang w:eastAsia="pl-PL"/>
        </w:rPr>
      </w:pPr>
      <w:r w:rsidRPr="00CD3D1F">
        <w:rPr>
          <w:rFonts w:ascii="Times New Roman" w:hAnsi="Times New Roman"/>
          <w:sz w:val="24"/>
          <w:lang w:eastAsia="pl-PL"/>
        </w:rPr>
        <w:t>potrafi w komunikatywny sposób dzielić się swoją wiedzą</w:t>
      </w:r>
    </w:p>
    <w:p w:rsidR="008739CF" w:rsidRPr="00CD3D1F" w:rsidRDefault="008739CF" w:rsidP="00CD3D1F">
      <w:pPr>
        <w:spacing w:after="0" w:line="360" w:lineRule="auto"/>
        <w:rPr>
          <w:rFonts w:ascii="Times New Roman" w:hAnsi="Times New Roman"/>
          <w:sz w:val="24"/>
          <w:lang w:eastAsia="pl-PL"/>
        </w:rPr>
      </w:pPr>
      <w:r w:rsidRPr="00CD3D1F">
        <w:rPr>
          <w:rFonts w:ascii="Times New Roman" w:hAnsi="Times New Roman"/>
          <w:b/>
          <w:sz w:val="24"/>
          <w:lang w:eastAsia="pl-PL"/>
        </w:rPr>
        <w:t xml:space="preserve">Stopień bardzo dobry (5) </w:t>
      </w:r>
      <w:r w:rsidRPr="00CD3D1F">
        <w:rPr>
          <w:rFonts w:ascii="Times New Roman" w:hAnsi="Times New Roman"/>
          <w:sz w:val="24"/>
          <w:lang w:eastAsia="pl-PL"/>
        </w:rPr>
        <w:t xml:space="preserve">otrzymuje uczeń, który opanował pełny zakres wiadomości </w:t>
      </w:r>
    </w:p>
    <w:p w:rsidR="008739CF" w:rsidRPr="00CD3D1F" w:rsidRDefault="008739CF" w:rsidP="00CD3D1F">
      <w:pPr>
        <w:spacing w:after="0" w:line="360" w:lineRule="auto"/>
        <w:rPr>
          <w:rFonts w:ascii="Times New Roman" w:hAnsi="Times New Roman"/>
          <w:sz w:val="24"/>
          <w:lang w:eastAsia="pl-PL"/>
        </w:rPr>
      </w:pPr>
      <w:r w:rsidRPr="00CD3D1F">
        <w:rPr>
          <w:rFonts w:ascii="Times New Roman" w:hAnsi="Times New Roman"/>
          <w:sz w:val="24"/>
          <w:lang w:eastAsia="pl-PL"/>
        </w:rPr>
        <w:t>i umiejętności określonych w realizowanym programie danej klasy, oznacza to, że:</w:t>
      </w:r>
    </w:p>
    <w:p w:rsidR="008739CF" w:rsidRPr="00CD3D1F" w:rsidRDefault="008739CF" w:rsidP="00C47A02">
      <w:pPr>
        <w:numPr>
          <w:ilvl w:val="0"/>
          <w:numId w:val="330"/>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 xml:space="preserve">otrzymał z wszystkich prac pisemnych co najmniej oceny „dobre” z przewagą ocen „bardzo dobrych” </w:t>
      </w:r>
    </w:p>
    <w:p w:rsidR="008739CF" w:rsidRPr="00CD3D1F" w:rsidRDefault="008739CF" w:rsidP="00C47A02">
      <w:pPr>
        <w:numPr>
          <w:ilvl w:val="0"/>
          <w:numId w:val="330"/>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wykazywał się wysoką aktywnością na lekcjach popartą „dobrymi” i „bardzo dobrymi” ocenami cząstkowymi</w:t>
      </w:r>
    </w:p>
    <w:p w:rsidR="008739CF" w:rsidRPr="00CD3D1F" w:rsidRDefault="008739CF" w:rsidP="00C47A02">
      <w:pPr>
        <w:numPr>
          <w:ilvl w:val="0"/>
          <w:numId w:val="330"/>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rozwiązuje i przedstawia do kontroli zadania dodatkowe</w:t>
      </w:r>
    </w:p>
    <w:p w:rsidR="008739CF" w:rsidRPr="00CD3D1F" w:rsidRDefault="008739CF" w:rsidP="00C47A02">
      <w:pPr>
        <w:numPr>
          <w:ilvl w:val="0"/>
          <w:numId w:val="330"/>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 xml:space="preserve">zawsze był nienagannie przygotowany do lekcji </w:t>
      </w:r>
    </w:p>
    <w:p w:rsidR="008739CF" w:rsidRPr="00CD3D1F" w:rsidRDefault="008739CF" w:rsidP="00C47A02">
      <w:pPr>
        <w:numPr>
          <w:ilvl w:val="0"/>
          <w:numId w:val="330"/>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swobodnie posługuje się językiem matematycznym w mowie i piśmie</w:t>
      </w:r>
    </w:p>
    <w:p w:rsidR="008739CF" w:rsidRPr="00CD3D1F" w:rsidRDefault="008739CF" w:rsidP="00C47A02">
      <w:pPr>
        <w:numPr>
          <w:ilvl w:val="0"/>
          <w:numId w:val="330"/>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bardzo dobrze zna teorię i potrafi samodzielnie zastosować ją w praktyce</w:t>
      </w:r>
    </w:p>
    <w:p w:rsidR="008739CF" w:rsidRPr="00CD3D1F" w:rsidRDefault="008739CF" w:rsidP="00C47A02">
      <w:pPr>
        <w:numPr>
          <w:ilvl w:val="0"/>
          <w:numId w:val="330"/>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potrafi poprawnie logicznie i twórczo wnioskować, rozwiązuje zadania problemowe ( praktyczne i teoretyczne)</w:t>
      </w:r>
    </w:p>
    <w:p w:rsidR="008739CF" w:rsidRPr="00CD3D1F" w:rsidRDefault="008739CF" w:rsidP="00C47A02">
      <w:pPr>
        <w:numPr>
          <w:ilvl w:val="0"/>
          <w:numId w:val="330"/>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sprawnie rozwiązuje typowe zadania i bez trudności, samodzielnie zapisuje rozumowanie</w:t>
      </w:r>
    </w:p>
    <w:p w:rsidR="008739CF" w:rsidRPr="00CD3D1F" w:rsidRDefault="008739CF" w:rsidP="00C47A02">
      <w:pPr>
        <w:numPr>
          <w:ilvl w:val="0"/>
          <w:numId w:val="330"/>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potrafi przedstawić rozwiązanie zadania (problemu) na różne sposoby</w:t>
      </w:r>
    </w:p>
    <w:p w:rsidR="008739CF" w:rsidRPr="00CD3D1F" w:rsidRDefault="008739CF" w:rsidP="00C47A02">
      <w:pPr>
        <w:numPr>
          <w:ilvl w:val="0"/>
          <w:numId w:val="330"/>
        </w:numPr>
        <w:spacing w:line="360" w:lineRule="auto"/>
        <w:contextualSpacing/>
        <w:rPr>
          <w:rFonts w:ascii="Times New Roman" w:hAnsi="Times New Roman"/>
          <w:sz w:val="24"/>
          <w:lang w:eastAsia="pl-PL"/>
        </w:rPr>
      </w:pPr>
      <w:r w:rsidRPr="00CD3D1F">
        <w:rPr>
          <w:rFonts w:ascii="Times New Roman" w:hAnsi="Times New Roman"/>
          <w:sz w:val="24"/>
          <w:lang w:eastAsia="pl-PL"/>
        </w:rPr>
        <w:t>czyta ze zrozumieniem teksty matematyczne i umie z nich korzystać</w:t>
      </w:r>
    </w:p>
    <w:p w:rsidR="008739CF" w:rsidRDefault="008739CF" w:rsidP="00CD3D1F">
      <w:pPr>
        <w:spacing w:after="0" w:line="360" w:lineRule="auto"/>
        <w:rPr>
          <w:rFonts w:ascii="Times New Roman" w:hAnsi="Times New Roman"/>
          <w:sz w:val="24"/>
          <w:lang w:eastAsia="pl-PL"/>
        </w:rPr>
      </w:pPr>
      <w:r w:rsidRPr="00CD3D1F">
        <w:rPr>
          <w:rFonts w:ascii="Times New Roman" w:hAnsi="Times New Roman"/>
          <w:b/>
          <w:sz w:val="24"/>
          <w:lang w:eastAsia="pl-PL"/>
        </w:rPr>
        <w:t xml:space="preserve">Stopień dobry (4) </w:t>
      </w:r>
      <w:r w:rsidRPr="00CD3D1F">
        <w:rPr>
          <w:rFonts w:ascii="Times New Roman" w:hAnsi="Times New Roman"/>
          <w:sz w:val="24"/>
          <w:lang w:eastAsia="pl-PL"/>
        </w:rPr>
        <w:t>otrzymuje uczeń, który opanował wiadomości i umiejętności przewidziane w realizowanym programie nauczania danej klasy w niepełnym zakresie, ale pozwalającym na opanowanie bez żadnych kłopotów kolejnej treści kształcenia, co oznacza, że:</w:t>
      </w:r>
    </w:p>
    <w:p w:rsidR="008739CF" w:rsidRPr="00CD3D1F" w:rsidRDefault="008739CF" w:rsidP="00CD3D1F">
      <w:pPr>
        <w:spacing w:after="0" w:line="360" w:lineRule="auto"/>
        <w:rPr>
          <w:rFonts w:ascii="Times New Roman" w:hAnsi="Times New Roman"/>
          <w:sz w:val="24"/>
          <w:lang w:eastAsia="pl-PL"/>
        </w:rPr>
      </w:pPr>
    </w:p>
    <w:p w:rsidR="008739CF" w:rsidRPr="00CD3D1F" w:rsidRDefault="008739CF" w:rsidP="00C47A02">
      <w:pPr>
        <w:numPr>
          <w:ilvl w:val="0"/>
          <w:numId w:val="331"/>
        </w:numPr>
        <w:spacing w:after="0" w:line="360" w:lineRule="auto"/>
        <w:contextualSpacing/>
        <w:rPr>
          <w:rFonts w:ascii="Times New Roman" w:hAnsi="Times New Roman"/>
          <w:b/>
          <w:sz w:val="24"/>
          <w:lang w:eastAsia="pl-PL"/>
        </w:rPr>
      </w:pPr>
      <w:r w:rsidRPr="00CD3D1F">
        <w:rPr>
          <w:rFonts w:ascii="Times New Roman" w:hAnsi="Times New Roman"/>
          <w:sz w:val="24"/>
          <w:lang w:eastAsia="pl-PL"/>
        </w:rPr>
        <w:t>otrzymał z wszystkich prac pisemnych co najmniej oceny „dostateczne”                       z przewagą ocen wyższych</w:t>
      </w:r>
    </w:p>
    <w:p w:rsidR="008739CF" w:rsidRPr="00CD3D1F" w:rsidRDefault="008739CF" w:rsidP="00C47A02">
      <w:pPr>
        <w:numPr>
          <w:ilvl w:val="0"/>
          <w:numId w:val="331"/>
        </w:numPr>
        <w:spacing w:after="0" w:line="360" w:lineRule="auto"/>
        <w:contextualSpacing/>
        <w:rPr>
          <w:rFonts w:ascii="Times New Roman" w:hAnsi="Times New Roman"/>
          <w:b/>
          <w:sz w:val="24"/>
          <w:lang w:eastAsia="pl-PL"/>
        </w:rPr>
      </w:pPr>
      <w:r w:rsidRPr="00CD3D1F">
        <w:rPr>
          <w:rFonts w:ascii="Times New Roman" w:hAnsi="Times New Roman"/>
          <w:sz w:val="24"/>
          <w:lang w:eastAsia="pl-PL"/>
        </w:rPr>
        <w:t>wykazywał się wysoką aktywnością na lekcjach popartą „dobrymi” ocenami cząstkowymi</w:t>
      </w:r>
    </w:p>
    <w:p w:rsidR="008739CF" w:rsidRPr="00CD3D1F" w:rsidRDefault="008739CF" w:rsidP="00C47A02">
      <w:pPr>
        <w:numPr>
          <w:ilvl w:val="0"/>
          <w:numId w:val="331"/>
        </w:numPr>
        <w:spacing w:after="0" w:line="360" w:lineRule="auto"/>
        <w:contextualSpacing/>
        <w:rPr>
          <w:rFonts w:ascii="Times New Roman" w:hAnsi="Times New Roman"/>
          <w:b/>
          <w:sz w:val="24"/>
          <w:lang w:eastAsia="pl-PL"/>
        </w:rPr>
      </w:pPr>
      <w:r w:rsidRPr="00CD3D1F">
        <w:rPr>
          <w:rFonts w:ascii="Times New Roman" w:hAnsi="Times New Roman"/>
          <w:sz w:val="24"/>
          <w:lang w:eastAsia="pl-PL"/>
        </w:rPr>
        <w:t>samodzielnie rozwiązuje typowe zadania praktyczne i teoretyczne</w:t>
      </w:r>
    </w:p>
    <w:p w:rsidR="008739CF" w:rsidRPr="00CD3D1F" w:rsidRDefault="008739CF" w:rsidP="00C47A02">
      <w:pPr>
        <w:numPr>
          <w:ilvl w:val="0"/>
          <w:numId w:val="331"/>
        </w:numPr>
        <w:spacing w:after="0" w:line="360" w:lineRule="auto"/>
        <w:contextualSpacing/>
        <w:rPr>
          <w:rFonts w:ascii="Times New Roman" w:hAnsi="Times New Roman"/>
          <w:b/>
          <w:sz w:val="24"/>
          <w:lang w:eastAsia="pl-PL"/>
        </w:rPr>
      </w:pPr>
      <w:r w:rsidRPr="00CD3D1F">
        <w:rPr>
          <w:rFonts w:ascii="Times New Roman" w:hAnsi="Times New Roman"/>
          <w:sz w:val="24"/>
          <w:lang w:eastAsia="pl-PL"/>
        </w:rPr>
        <w:t>incydentalnie nie był przygotowany do lekcji</w:t>
      </w:r>
    </w:p>
    <w:p w:rsidR="008739CF" w:rsidRPr="00CD3D1F" w:rsidRDefault="008739CF" w:rsidP="00C47A02">
      <w:pPr>
        <w:numPr>
          <w:ilvl w:val="0"/>
          <w:numId w:val="331"/>
        </w:numPr>
        <w:spacing w:after="0" w:line="360" w:lineRule="auto"/>
        <w:contextualSpacing/>
        <w:rPr>
          <w:rFonts w:ascii="Times New Roman" w:hAnsi="Times New Roman"/>
          <w:b/>
          <w:sz w:val="24"/>
          <w:lang w:eastAsia="pl-PL"/>
        </w:rPr>
      </w:pPr>
      <w:r w:rsidRPr="00CD3D1F">
        <w:rPr>
          <w:rFonts w:ascii="Times New Roman" w:hAnsi="Times New Roman"/>
          <w:sz w:val="24"/>
          <w:lang w:eastAsia="pl-PL"/>
        </w:rPr>
        <w:t>umiejętnie stosuje terminologię i symbolikę matematyczną w typowych sytuacjach</w:t>
      </w:r>
    </w:p>
    <w:p w:rsidR="008739CF" w:rsidRPr="00CD3D1F" w:rsidRDefault="008739CF" w:rsidP="00C47A02">
      <w:pPr>
        <w:numPr>
          <w:ilvl w:val="0"/>
          <w:numId w:val="331"/>
        </w:numPr>
        <w:spacing w:after="0" w:line="360" w:lineRule="auto"/>
        <w:contextualSpacing/>
        <w:rPr>
          <w:rFonts w:ascii="Times New Roman" w:hAnsi="Times New Roman"/>
          <w:b/>
          <w:sz w:val="24"/>
          <w:lang w:eastAsia="pl-PL"/>
        </w:rPr>
      </w:pPr>
      <w:r w:rsidRPr="00CD3D1F">
        <w:rPr>
          <w:rFonts w:ascii="Times New Roman" w:hAnsi="Times New Roman"/>
          <w:sz w:val="24"/>
          <w:lang w:eastAsia="pl-PL"/>
        </w:rPr>
        <w:t>poprawnie stosuje wiedzę teoretyczną w typowych sytuacjach praktycznych</w:t>
      </w:r>
    </w:p>
    <w:p w:rsidR="008739CF" w:rsidRPr="00CD3D1F" w:rsidRDefault="008739CF" w:rsidP="00C47A02">
      <w:pPr>
        <w:numPr>
          <w:ilvl w:val="0"/>
          <w:numId w:val="331"/>
        </w:numPr>
        <w:spacing w:after="0" w:line="360" w:lineRule="auto"/>
        <w:contextualSpacing/>
        <w:rPr>
          <w:rFonts w:ascii="Times New Roman" w:hAnsi="Times New Roman"/>
          <w:b/>
          <w:sz w:val="24"/>
          <w:lang w:eastAsia="pl-PL"/>
        </w:rPr>
      </w:pPr>
      <w:r w:rsidRPr="00CD3D1F">
        <w:rPr>
          <w:rFonts w:ascii="Times New Roman" w:hAnsi="Times New Roman"/>
          <w:sz w:val="24"/>
          <w:lang w:eastAsia="pl-PL"/>
        </w:rPr>
        <w:t>bez trudu analizuje, logicznie wnioskuje i zapisuje rozumowanie w sytuacjach typowych</w:t>
      </w:r>
    </w:p>
    <w:p w:rsidR="008739CF" w:rsidRPr="00CD3D1F" w:rsidRDefault="008739CF" w:rsidP="00C47A02">
      <w:pPr>
        <w:numPr>
          <w:ilvl w:val="0"/>
          <w:numId w:val="331"/>
        </w:numPr>
        <w:spacing w:after="0" w:line="360" w:lineRule="auto"/>
        <w:contextualSpacing/>
        <w:rPr>
          <w:rFonts w:ascii="Times New Roman" w:hAnsi="Times New Roman"/>
          <w:b/>
          <w:sz w:val="24"/>
          <w:lang w:eastAsia="pl-PL"/>
        </w:rPr>
      </w:pPr>
      <w:r w:rsidRPr="00CD3D1F">
        <w:rPr>
          <w:rFonts w:ascii="Times New Roman" w:hAnsi="Times New Roman"/>
          <w:sz w:val="24"/>
          <w:lang w:eastAsia="pl-PL"/>
        </w:rPr>
        <w:t>potrafi skorzystać z lektury tekstu matematycznego</w:t>
      </w:r>
    </w:p>
    <w:p w:rsidR="008739CF" w:rsidRPr="00CD3D1F" w:rsidRDefault="008739CF" w:rsidP="00C47A02">
      <w:pPr>
        <w:numPr>
          <w:ilvl w:val="0"/>
          <w:numId w:val="331"/>
        </w:numPr>
        <w:spacing w:line="360" w:lineRule="auto"/>
        <w:contextualSpacing/>
        <w:rPr>
          <w:rFonts w:ascii="Times New Roman" w:hAnsi="Times New Roman"/>
          <w:b/>
          <w:sz w:val="24"/>
          <w:lang w:eastAsia="pl-PL"/>
        </w:rPr>
      </w:pPr>
      <w:r w:rsidRPr="00CD3D1F">
        <w:rPr>
          <w:rFonts w:ascii="Times New Roman" w:hAnsi="Times New Roman"/>
          <w:sz w:val="24"/>
          <w:lang w:eastAsia="pl-PL"/>
        </w:rPr>
        <w:t>odróżnia rodzaje zadań (problemów) matematycznych i potrafi zastosować właściwy sposób rozwiązania</w:t>
      </w:r>
    </w:p>
    <w:p w:rsidR="008739CF" w:rsidRPr="00CD3D1F" w:rsidRDefault="008739CF" w:rsidP="00CD3D1F">
      <w:pPr>
        <w:spacing w:after="0" w:line="360" w:lineRule="auto"/>
        <w:rPr>
          <w:rFonts w:ascii="Times New Roman" w:hAnsi="Times New Roman"/>
          <w:sz w:val="24"/>
          <w:lang w:eastAsia="pl-PL"/>
        </w:rPr>
      </w:pPr>
      <w:r w:rsidRPr="00CD3D1F">
        <w:rPr>
          <w:rFonts w:ascii="Times New Roman" w:hAnsi="Times New Roman"/>
          <w:b/>
          <w:sz w:val="24"/>
          <w:lang w:eastAsia="pl-PL"/>
        </w:rPr>
        <w:t xml:space="preserve">Stopień dostateczny (3) </w:t>
      </w:r>
      <w:r w:rsidRPr="00CD3D1F">
        <w:rPr>
          <w:rFonts w:ascii="Times New Roman" w:hAnsi="Times New Roman"/>
          <w:sz w:val="24"/>
          <w:lang w:eastAsia="pl-PL"/>
        </w:rPr>
        <w:t>otrzymuje uczeń, który opanował podstawowy zakres wiadomości             i umiejętności określanych w realizowanym programie nauczania danej klasy i może mieć kłopoty z kolejnymi, trudniejszymi treściami kształcenia, co oznacza, że:</w:t>
      </w:r>
    </w:p>
    <w:p w:rsidR="008739CF" w:rsidRPr="00CD3D1F" w:rsidRDefault="008739CF" w:rsidP="00C47A02">
      <w:pPr>
        <w:numPr>
          <w:ilvl w:val="0"/>
          <w:numId w:val="332"/>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otrzymał z wszystkich prac pisemnych oceny pozytywne z przewagą ocen dostatecznych</w:t>
      </w:r>
    </w:p>
    <w:p w:rsidR="008739CF" w:rsidRPr="00CD3D1F" w:rsidRDefault="008739CF" w:rsidP="00C47A02">
      <w:pPr>
        <w:numPr>
          <w:ilvl w:val="0"/>
          <w:numId w:val="332"/>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prezentował pozytywną postawę na lekcjach</w:t>
      </w:r>
    </w:p>
    <w:p w:rsidR="008739CF" w:rsidRPr="00CD3D1F" w:rsidRDefault="008739CF" w:rsidP="00C47A02">
      <w:pPr>
        <w:numPr>
          <w:ilvl w:val="0"/>
          <w:numId w:val="332"/>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rozwiązuje typowe ćwiczenia i zadania teoretyczne o średnim stopniu trudności</w:t>
      </w:r>
    </w:p>
    <w:p w:rsidR="008739CF" w:rsidRPr="00CD3D1F" w:rsidRDefault="008739CF" w:rsidP="00C47A02">
      <w:pPr>
        <w:numPr>
          <w:ilvl w:val="0"/>
          <w:numId w:val="332"/>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bywał nieprzygotowany do lekcji</w:t>
      </w:r>
    </w:p>
    <w:p w:rsidR="008739CF" w:rsidRPr="00CD3D1F" w:rsidRDefault="008739CF" w:rsidP="00C47A02">
      <w:pPr>
        <w:numPr>
          <w:ilvl w:val="0"/>
          <w:numId w:val="332"/>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posiada zasób jedynie podstawowych wiadomości teoretycznych</w:t>
      </w:r>
    </w:p>
    <w:p w:rsidR="008739CF" w:rsidRPr="00CD3D1F" w:rsidRDefault="008739CF" w:rsidP="00C47A02">
      <w:pPr>
        <w:numPr>
          <w:ilvl w:val="0"/>
          <w:numId w:val="332"/>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ma trudności z samodzielnym rozwiązaniem zadań i logicznym myśleniem</w:t>
      </w:r>
    </w:p>
    <w:p w:rsidR="008739CF" w:rsidRPr="00CD3D1F" w:rsidRDefault="008739CF" w:rsidP="00C47A02">
      <w:pPr>
        <w:numPr>
          <w:ilvl w:val="0"/>
          <w:numId w:val="332"/>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zna tylko podstawowe (niezbędne) symbole i terminy matematyczne</w:t>
      </w:r>
    </w:p>
    <w:p w:rsidR="008739CF" w:rsidRPr="00CD3D1F" w:rsidRDefault="008739CF" w:rsidP="00C47A02">
      <w:pPr>
        <w:numPr>
          <w:ilvl w:val="0"/>
          <w:numId w:val="332"/>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nie potrafi samodzielnie pracować z tekstem matematycznym</w:t>
      </w:r>
    </w:p>
    <w:p w:rsidR="008739CF" w:rsidRPr="00CD3D1F" w:rsidRDefault="008739CF" w:rsidP="00C47A02">
      <w:pPr>
        <w:numPr>
          <w:ilvl w:val="0"/>
          <w:numId w:val="332"/>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wykonuje polecenia i ćwiczenia w sposób odtwórczy ( nie potrafi sam określić poprawnej metody)</w:t>
      </w:r>
    </w:p>
    <w:p w:rsidR="008739CF" w:rsidRPr="00CD3D1F" w:rsidRDefault="008739CF" w:rsidP="00CD3D1F">
      <w:pPr>
        <w:spacing w:after="0" w:line="360" w:lineRule="auto"/>
        <w:rPr>
          <w:rFonts w:ascii="Times New Roman" w:hAnsi="Times New Roman"/>
          <w:sz w:val="24"/>
          <w:lang w:eastAsia="pl-PL"/>
        </w:rPr>
      </w:pPr>
    </w:p>
    <w:p w:rsidR="008739CF" w:rsidRPr="00CD3D1F" w:rsidRDefault="008739CF" w:rsidP="00CD3D1F">
      <w:pPr>
        <w:spacing w:after="0" w:line="360" w:lineRule="auto"/>
        <w:rPr>
          <w:rFonts w:ascii="Times New Roman" w:hAnsi="Times New Roman"/>
          <w:sz w:val="24"/>
          <w:lang w:eastAsia="pl-PL"/>
        </w:rPr>
      </w:pPr>
      <w:r w:rsidRPr="00CD3D1F">
        <w:rPr>
          <w:rFonts w:ascii="Times New Roman" w:hAnsi="Times New Roman"/>
          <w:b/>
          <w:sz w:val="24"/>
          <w:lang w:eastAsia="pl-PL"/>
        </w:rPr>
        <w:t>Stopień dopuszczający (2)</w:t>
      </w:r>
      <w:r w:rsidRPr="00CD3D1F">
        <w:rPr>
          <w:rFonts w:ascii="Times New Roman" w:hAnsi="Times New Roman"/>
          <w:sz w:val="24"/>
          <w:lang w:eastAsia="pl-PL"/>
        </w:rPr>
        <w:t xml:space="preserve"> otrzymuje uczeń, który zrealizował tylko konieczne wymagania, czyli ma duże braki w opanowaniu podstawowych wiadomości i umiejętności przewidzianych w realizowanym programie nauczania danej klasy i będzie miał kłopoty w dalszym kształceniu, co oznacza, że:</w:t>
      </w:r>
    </w:p>
    <w:p w:rsidR="008739CF" w:rsidRPr="00CD3D1F" w:rsidRDefault="008739CF" w:rsidP="00C47A02">
      <w:pPr>
        <w:numPr>
          <w:ilvl w:val="0"/>
          <w:numId w:val="333"/>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ma „niedostateczne” oceny z prac pisemnych</w:t>
      </w:r>
    </w:p>
    <w:p w:rsidR="008739CF" w:rsidRPr="00CD3D1F" w:rsidRDefault="008739CF" w:rsidP="00C47A02">
      <w:pPr>
        <w:numPr>
          <w:ilvl w:val="0"/>
          <w:numId w:val="333"/>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prezentował negatywną i bierną postawę na lekcjach</w:t>
      </w:r>
    </w:p>
    <w:p w:rsidR="008739CF" w:rsidRPr="00CD3D1F" w:rsidRDefault="008739CF" w:rsidP="00C47A02">
      <w:pPr>
        <w:numPr>
          <w:ilvl w:val="0"/>
          <w:numId w:val="333"/>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nie radzi sobie z pracą samodzielną nawet przy rozwiązywaniu elementarnych zadań</w:t>
      </w:r>
    </w:p>
    <w:p w:rsidR="008739CF" w:rsidRPr="00CD3D1F" w:rsidRDefault="008739CF" w:rsidP="00C47A02">
      <w:pPr>
        <w:numPr>
          <w:ilvl w:val="0"/>
          <w:numId w:val="333"/>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wykonuje jedynie typowe ćwiczenia i polecenia o niewielkim stopniu trudności często tylko dzięki pomocy nauczyciela</w:t>
      </w:r>
    </w:p>
    <w:p w:rsidR="008739CF" w:rsidRPr="00CD3D1F" w:rsidRDefault="008739CF" w:rsidP="00C47A02">
      <w:pPr>
        <w:numPr>
          <w:ilvl w:val="0"/>
          <w:numId w:val="333"/>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często był nieprzygotowany do lekcji</w:t>
      </w:r>
    </w:p>
    <w:p w:rsidR="008739CF" w:rsidRPr="00CD3D1F" w:rsidRDefault="008739CF" w:rsidP="00C47A02">
      <w:pPr>
        <w:numPr>
          <w:ilvl w:val="0"/>
          <w:numId w:val="333"/>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nie zna podstawowych wiadomości teoretycznych</w:t>
      </w:r>
    </w:p>
    <w:p w:rsidR="008739CF" w:rsidRPr="00CD3D1F" w:rsidRDefault="008739CF" w:rsidP="00C47A02">
      <w:pPr>
        <w:numPr>
          <w:ilvl w:val="0"/>
          <w:numId w:val="333"/>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nie odróżnia, myli symbole i terminy matematyczne</w:t>
      </w:r>
    </w:p>
    <w:p w:rsidR="008739CF" w:rsidRPr="00CD3D1F" w:rsidRDefault="008739CF" w:rsidP="00C47A02">
      <w:pPr>
        <w:numPr>
          <w:ilvl w:val="0"/>
          <w:numId w:val="333"/>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nie rozumie wykonywanych mechanicznie typowych czynności i operacji matematycznych</w:t>
      </w:r>
    </w:p>
    <w:p w:rsidR="008739CF" w:rsidRPr="00CD3D1F" w:rsidRDefault="008739CF" w:rsidP="00C47A02">
      <w:pPr>
        <w:numPr>
          <w:ilvl w:val="0"/>
          <w:numId w:val="333"/>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ma trudności z odtworzeniem nawet wielokrotnie powtarzanych ćwiczeń i poleceń</w:t>
      </w:r>
    </w:p>
    <w:p w:rsidR="008739CF" w:rsidRPr="00CD3D1F" w:rsidRDefault="008739CF" w:rsidP="00C47A02">
      <w:pPr>
        <w:numPr>
          <w:ilvl w:val="0"/>
          <w:numId w:val="333"/>
        </w:numPr>
        <w:spacing w:line="360" w:lineRule="auto"/>
        <w:contextualSpacing/>
        <w:rPr>
          <w:rFonts w:ascii="Times New Roman" w:hAnsi="Times New Roman"/>
          <w:sz w:val="24"/>
          <w:lang w:eastAsia="pl-PL"/>
        </w:rPr>
      </w:pPr>
      <w:r w:rsidRPr="00CD3D1F">
        <w:rPr>
          <w:rFonts w:ascii="Times New Roman" w:hAnsi="Times New Roman"/>
          <w:sz w:val="24"/>
          <w:lang w:eastAsia="pl-PL"/>
        </w:rPr>
        <w:t>uczęszczał na lekcje i prowadził zeszyty przedmiotowe</w:t>
      </w:r>
    </w:p>
    <w:p w:rsidR="008739CF" w:rsidRPr="00CD3D1F" w:rsidRDefault="008739CF" w:rsidP="00CD3D1F">
      <w:pPr>
        <w:spacing w:after="0" w:line="360" w:lineRule="auto"/>
        <w:rPr>
          <w:rFonts w:ascii="Times New Roman" w:hAnsi="Times New Roman"/>
          <w:sz w:val="24"/>
          <w:lang w:eastAsia="pl-PL"/>
        </w:rPr>
      </w:pPr>
      <w:r w:rsidRPr="00CD3D1F">
        <w:rPr>
          <w:rFonts w:ascii="Times New Roman" w:hAnsi="Times New Roman"/>
          <w:b/>
          <w:sz w:val="24"/>
          <w:lang w:eastAsia="pl-PL"/>
        </w:rPr>
        <w:t xml:space="preserve">Stopień niedostateczny (1) </w:t>
      </w:r>
      <w:r w:rsidRPr="00CD3D1F">
        <w:rPr>
          <w:rFonts w:ascii="Times New Roman" w:hAnsi="Times New Roman"/>
          <w:sz w:val="24"/>
          <w:lang w:eastAsia="pl-PL"/>
        </w:rPr>
        <w:t>otrzymuje uczeń, który nie opanował niezbędnego minimum wiadomości i umiejętności określonych w realizowanym programie nauczania danej klasy i braki te umożliwiają dalsze kształcenie, co oznacza, że:</w:t>
      </w:r>
    </w:p>
    <w:p w:rsidR="008739CF" w:rsidRPr="00CD3D1F" w:rsidRDefault="008739CF" w:rsidP="00C47A02">
      <w:pPr>
        <w:numPr>
          <w:ilvl w:val="0"/>
          <w:numId w:val="334"/>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nie spełnia kryteriów na stopień „dopuszczający”</w:t>
      </w:r>
    </w:p>
    <w:p w:rsidR="008739CF" w:rsidRPr="00CD3D1F" w:rsidRDefault="008739CF" w:rsidP="00C47A02">
      <w:pPr>
        <w:numPr>
          <w:ilvl w:val="0"/>
          <w:numId w:val="334"/>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 xml:space="preserve">nie jest w stanie nawet z pomocą nauczyciela rozwiązać zadań o elementarnym stopniu trudności </w:t>
      </w:r>
    </w:p>
    <w:p w:rsidR="008739CF" w:rsidRPr="00CD3D1F" w:rsidRDefault="008739CF" w:rsidP="00C47A02">
      <w:pPr>
        <w:numPr>
          <w:ilvl w:val="0"/>
          <w:numId w:val="334"/>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notorycznie nie wykonuje prac domowych</w:t>
      </w:r>
    </w:p>
    <w:p w:rsidR="008739CF" w:rsidRPr="00CD3D1F" w:rsidRDefault="008739CF" w:rsidP="00C47A02">
      <w:pPr>
        <w:numPr>
          <w:ilvl w:val="0"/>
          <w:numId w:val="334"/>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nie uczęszcza systematycznie na lekcje (wagary, ucieczki)</w:t>
      </w:r>
    </w:p>
    <w:p w:rsidR="008739CF" w:rsidRPr="00CD3D1F" w:rsidRDefault="008739CF" w:rsidP="00C47A02">
      <w:pPr>
        <w:numPr>
          <w:ilvl w:val="0"/>
          <w:numId w:val="334"/>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 xml:space="preserve">nie prowadzi zeszytów przedmiotowych </w:t>
      </w:r>
    </w:p>
    <w:p w:rsidR="008739CF" w:rsidRPr="00CD3D1F" w:rsidRDefault="008739CF" w:rsidP="00C47A02">
      <w:pPr>
        <w:numPr>
          <w:ilvl w:val="0"/>
          <w:numId w:val="334"/>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ma obojętny lub lekceważący stosunek do wiedzy z przedmiotu</w:t>
      </w:r>
    </w:p>
    <w:p w:rsidR="008739CF" w:rsidRPr="00CD3D1F" w:rsidRDefault="008739CF" w:rsidP="00C47A02">
      <w:pPr>
        <w:numPr>
          <w:ilvl w:val="0"/>
          <w:numId w:val="334"/>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nie wykonuje pisemnych sprawdzianów wiadomości (prace klasowe, kartkówki)</w:t>
      </w:r>
    </w:p>
    <w:p w:rsidR="008739CF" w:rsidRPr="00CD3D1F" w:rsidRDefault="008739CF" w:rsidP="00C47A02">
      <w:pPr>
        <w:numPr>
          <w:ilvl w:val="0"/>
          <w:numId w:val="334"/>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najczęściej nie udziela żadnej odpowiedzi</w:t>
      </w:r>
    </w:p>
    <w:p w:rsidR="008739CF" w:rsidRPr="00CD3D1F" w:rsidRDefault="008739CF" w:rsidP="00C47A02">
      <w:pPr>
        <w:numPr>
          <w:ilvl w:val="0"/>
          <w:numId w:val="334"/>
        </w:numPr>
        <w:spacing w:after="0" w:line="360" w:lineRule="auto"/>
        <w:contextualSpacing/>
        <w:rPr>
          <w:rFonts w:ascii="Times New Roman" w:hAnsi="Times New Roman"/>
          <w:sz w:val="24"/>
          <w:lang w:eastAsia="pl-PL"/>
        </w:rPr>
      </w:pPr>
      <w:r w:rsidRPr="00CD3D1F">
        <w:rPr>
          <w:rFonts w:ascii="Times New Roman" w:hAnsi="Times New Roman"/>
          <w:sz w:val="24"/>
          <w:lang w:eastAsia="pl-PL"/>
        </w:rPr>
        <w:t>nie korzysta z możliwej pomocy w nauce (np. pomoc koleżeńska, zdw)</w:t>
      </w:r>
    </w:p>
    <w:p w:rsidR="008739CF" w:rsidRDefault="008739CF" w:rsidP="00CD3D1F">
      <w:pPr>
        <w:spacing w:after="0" w:line="240" w:lineRule="auto"/>
        <w:jc w:val="center"/>
        <w:rPr>
          <w:rFonts w:ascii="Times New Roman" w:hAnsi="Times New Roman"/>
          <w:b/>
          <w:bCs/>
          <w:sz w:val="30"/>
          <w:szCs w:val="30"/>
        </w:rPr>
      </w:pPr>
      <w:r w:rsidRPr="00CD3D1F">
        <w:rPr>
          <w:rFonts w:ascii="Times New Roman" w:hAnsi="Times New Roman"/>
          <w:sz w:val="24"/>
          <w:lang w:eastAsia="pl-PL"/>
        </w:rPr>
        <w:t>ma braki i zaległości programowe dotyczące całego materiału nauczan</w:t>
      </w:r>
    </w:p>
    <w:p w:rsidR="008739CF" w:rsidRDefault="008739CF" w:rsidP="007069E7">
      <w:pPr>
        <w:spacing w:after="0" w:line="240" w:lineRule="auto"/>
        <w:jc w:val="center"/>
        <w:rPr>
          <w:rFonts w:ascii="Times New Roman" w:hAnsi="Times New Roman"/>
          <w:b/>
          <w:bCs/>
          <w:sz w:val="30"/>
          <w:szCs w:val="30"/>
        </w:rPr>
      </w:pPr>
    </w:p>
    <w:p w:rsidR="008739CF" w:rsidRDefault="008739CF" w:rsidP="007069E7">
      <w:pPr>
        <w:spacing w:after="0" w:line="240" w:lineRule="auto"/>
        <w:jc w:val="center"/>
        <w:rPr>
          <w:rFonts w:ascii="Times New Roman" w:hAnsi="Times New Roman"/>
          <w:b/>
          <w:bCs/>
          <w:sz w:val="30"/>
          <w:szCs w:val="30"/>
        </w:rPr>
      </w:pPr>
    </w:p>
    <w:p w:rsidR="008739CF" w:rsidRDefault="008739CF" w:rsidP="007069E7">
      <w:pPr>
        <w:spacing w:after="0" w:line="240" w:lineRule="auto"/>
        <w:jc w:val="center"/>
        <w:rPr>
          <w:rFonts w:ascii="Times New Roman" w:hAnsi="Times New Roman"/>
          <w:b/>
          <w:bCs/>
          <w:sz w:val="30"/>
          <w:szCs w:val="30"/>
        </w:rPr>
      </w:pPr>
    </w:p>
    <w:p w:rsidR="008739CF" w:rsidRDefault="008739CF" w:rsidP="007069E7">
      <w:pPr>
        <w:spacing w:after="0" w:line="240" w:lineRule="auto"/>
        <w:jc w:val="center"/>
        <w:rPr>
          <w:rFonts w:ascii="Times New Roman" w:hAnsi="Times New Roman"/>
          <w:b/>
          <w:bCs/>
          <w:sz w:val="30"/>
          <w:szCs w:val="30"/>
        </w:rPr>
      </w:pPr>
    </w:p>
    <w:p w:rsidR="008739CF" w:rsidRDefault="008739CF" w:rsidP="007069E7">
      <w:pPr>
        <w:spacing w:after="0" w:line="240" w:lineRule="auto"/>
        <w:jc w:val="center"/>
        <w:rPr>
          <w:rFonts w:ascii="Times New Roman" w:hAnsi="Times New Roman"/>
          <w:b/>
          <w:bCs/>
          <w:sz w:val="30"/>
          <w:szCs w:val="30"/>
        </w:rPr>
      </w:pPr>
    </w:p>
    <w:p w:rsidR="008739CF" w:rsidRDefault="008739CF" w:rsidP="007069E7">
      <w:pPr>
        <w:spacing w:after="0" w:line="240" w:lineRule="auto"/>
        <w:jc w:val="center"/>
        <w:rPr>
          <w:rFonts w:ascii="Times New Roman" w:hAnsi="Times New Roman"/>
          <w:b/>
          <w:bCs/>
          <w:sz w:val="30"/>
          <w:szCs w:val="30"/>
        </w:rPr>
      </w:pPr>
    </w:p>
    <w:p w:rsidR="008739CF" w:rsidRDefault="008739CF" w:rsidP="007069E7">
      <w:pPr>
        <w:spacing w:after="0" w:line="240" w:lineRule="auto"/>
        <w:jc w:val="center"/>
        <w:rPr>
          <w:rFonts w:ascii="Times New Roman" w:hAnsi="Times New Roman"/>
          <w:b/>
          <w:bCs/>
          <w:sz w:val="30"/>
          <w:szCs w:val="30"/>
        </w:rPr>
      </w:pPr>
    </w:p>
    <w:p w:rsidR="008739CF" w:rsidRDefault="008739CF" w:rsidP="007069E7">
      <w:pPr>
        <w:spacing w:after="0" w:line="240" w:lineRule="auto"/>
        <w:jc w:val="center"/>
        <w:rPr>
          <w:rFonts w:ascii="Times New Roman" w:hAnsi="Times New Roman"/>
          <w:b/>
          <w:bCs/>
          <w:sz w:val="30"/>
          <w:szCs w:val="30"/>
        </w:rPr>
      </w:pPr>
    </w:p>
    <w:p w:rsidR="008739CF" w:rsidRDefault="008739CF" w:rsidP="007069E7">
      <w:pPr>
        <w:spacing w:after="0" w:line="240" w:lineRule="auto"/>
        <w:jc w:val="center"/>
        <w:rPr>
          <w:rFonts w:ascii="Times New Roman" w:hAnsi="Times New Roman"/>
          <w:b/>
          <w:bCs/>
          <w:sz w:val="30"/>
          <w:szCs w:val="30"/>
        </w:rPr>
      </w:pPr>
    </w:p>
    <w:p w:rsidR="008739CF" w:rsidRDefault="008739CF" w:rsidP="007069E7">
      <w:pPr>
        <w:spacing w:after="0" w:line="240" w:lineRule="auto"/>
        <w:jc w:val="center"/>
        <w:rPr>
          <w:rFonts w:ascii="Times New Roman" w:hAnsi="Times New Roman"/>
          <w:b/>
          <w:bCs/>
          <w:sz w:val="30"/>
          <w:szCs w:val="30"/>
        </w:rPr>
      </w:pPr>
    </w:p>
    <w:p w:rsidR="008739CF" w:rsidRDefault="008739CF" w:rsidP="007069E7">
      <w:pPr>
        <w:spacing w:after="0" w:line="240" w:lineRule="auto"/>
        <w:jc w:val="center"/>
        <w:rPr>
          <w:rFonts w:ascii="Times New Roman" w:hAnsi="Times New Roman"/>
          <w:b/>
          <w:bCs/>
          <w:sz w:val="30"/>
          <w:szCs w:val="30"/>
        </w:rPr>
      </w:pPr>
    </w:p>
    <w:p w:rsidR="008739CF" w:rsidRDefault="008739CF" w:rsidP="007069E7">
      <w:pPr>
        <w:spacing w:after="0" w:line="240" w:lineRule="auto"/>
        <w:jc w:val="center"/>
        <w:rPr>
          <w:rFonts w:ascii="Times New Roman" w:hAnsi="Times New Roman"/>
          <w:b/>
          <w:bCs/>
          <w:sz w:val="30"/>
          <w:szCs w:val="30"/>
        </w:rPr>
      </w:pPr>
    </w:p>
    <w:p w:rsidR="008739CF" w:rsidRDefault="008739CF" w:rsidP="007069E7">
      <w:pPr>
        <w:spacing w:after="0" w:line="240" w:lineRule="auto"/>
        <w:jc w:val="center"/>
        <w:rPr>
          <w:rFonts w:ascii="Times New Roman" w:hAnsi="Times New Roman"/>
          <w:b/>
          <w:bCs/>
          <w:sz w:val="30"/>
          <w:szCs w:val="30"/>
        </w:rPr>
      </w:pPr>
    </w:p>
    <w:p w:rsidR="008739CF" w:rsidRDefault="008739CF" w:rsidP="007069E7">
      <w:pPr>
        <w:spacing w:after="0" w:line="240" w:lineRule="auto"/>
        <w:jc w:val="center"/>
        <w:rPr>
          <w:rFonts w:ascii="Times New Roman" w:hAnsi="Times New Roman"/>
          <w:b/>
          <w:bCs/>
          <w:sz w:val="30"/>
          <w:szCs w:val="30"/>
        </w:rPr>
      </w:pPr>
    </w:p>
    <w:p w:rsidR="008739CF" w:rsidRDefault="008739CF" w:rsidP="007069E7">
      <w:pPr>
        <w:spacing w:after="0" w:line="240" w:lineRule="auto"/>
        <w:jc w:val="center"/>
        <w:rPr>
          <w:rFonts w:ascii="Times New Roman" w:hAnsi="Times New Roman"/>
          <w:b/>
          <w:bCs/>
          <w:sz w:val="30"/>
          <w:szCs w:val="30"/>
        </w:rPr>
      </w:pPr>
    </w:p>
    <w:p w:rsidR="008739CF" w:rsidRDefault="008739CF" w:rsidP="007069E7">
      <w:pPr>
        <w:spacing w:after="0" w:line="240" w:lineRule="auto"/>
        <w:jc w:val="center"/>
        <w:rPr>
          <w:rFonts w:ascii="Times New Roman" w:hAnsi="Times New Roman"/>
          <w:b/>
          <w:bCs/>
          <w:sz w:val="30"/>
          <w:szCs w:val="30"/>
        </w:rPr>
      </w:pPr>
    </w:p>
    <w:p w:rsidR="008739CF" w:rsidRPr="004B25CA" w:rsidRDefault="008739CF" w:rsidP="007069E7">
      <w:pPr>
        <w:spacing w:after="0" w:line="240" w:lineRule="auto"/>
        <w:jc w:val="center"/>
        <w:rPr>
          <w:rFonts w:ascii="Times New Roman" w:hAnsi="Times New Roman"/>
          <w:b/>
          <w:bCs/>
          <w:sz w:val="40"/>
          <w:szCs w:val="40"/>
        </w:rPr>
      </w:pPr>
      <w:r w:rsidRPr="004B25CA">
        <w:rPr>
          <w:rFonts w:ascii="Times New Roman" w:hAnsi="Times New Roman"/>
          <w:b/>
          <w:bCs/>
          <w:sz w:val="40"/>
          <w:szCs w:val="40"/>
        </w:rPr>
        <w:t>Wymagania edukacyjne i kryteria oceniania</w:t>
      </w:r>
    </w:p>
    <w:p w:rsidR="008739CF" w:rsidRPr="004B25CA" w:rsidRDefault="008739CF" w:rsidP="007069E7">
      <w:pPr>
        <w:spacing w:after="0" w:line="240" w:lineRule="auto"/>
        <w:jc w:val="center"/>
        <w:rPr>
          <w:rFonts w:ascii="Times New Roman" w:hAnsi="Times New Roman"/>
          <w:b/>
          <w:bCs/>
          <w:sz w:val="40"/>
          <w:szCs w:val="40"/>
        </w:rPr>
      </w:pPr>
      <w:r w:rsidRPr="004B25CA">
        <w:rPr>
          <w:rFonts w:ascii="Times New Roman" w:hAnsi="Times New Roman"/>
          <w:b/>
          <w:bCs/>
          <w:sz w:val="40"/>
          <w:szCs w:val="40"/>
        </w:rPr>
        <w:t>z matematyki w kl.  6</w:t>
      </w:r>
    </w:p>
    <w:p w:rsidR="008739CF" w:rsidRPr="00077B90" w:rsidRDefault="008739CF" w:rsidP="007069E7">
      <w:pPr>
        <w:rPr>
          <w:rFonts w:ascii="Times New Roman" w:hAnsi="Times New Roman"/>
        </w:rPr>
      </w:pPr>
    </w:p>
    <w:p w:rsidR="008739CF" w:rsidRPr="00077B90" w:rsidRDefault="008739CF" w:rsidP="007069E7">
      <w:pPr>
        <w:ind w:firstLine="420"/>
        <w:rPr>
          <w:rFonts w:ascii="Times New Roman" w:hAnsi="Times New Roman"/>
        </w:rPr>
      </w:pPr>
      <w:r w:rsidRPr="00077B90">
        <w:rPr>
          <w:rFonts w:ascii="Times New Roman" w:hAnsi="Times New Roman"/>
        </w:rPr>
        <w:t>ZASADY ORGANIZACJI PRACY</w:t>
      </w:r>
    </w:p>
    <w:p w:rsidR="008739CF" w:rsidRPr="00036041" w:rsidRDefault="008739CF" w:rsidP="00C47A02">
      <w:pPr>
        <w:numPr>
          <w:ilvl w:val="0"/>
          <w:numId w:val="128"/>
        </w:numPr>
        <w:suppressAutoHyphens/>
        <w:spacing w:after="0" w:line="240" w:lineRule="auto"/>
        <w:rPr>
          <w:rFonts w:ascii="Times New Roman" w:hAnsi="Times New Roman"/>
          <w:sz w:val="28"/>
          <w:szCs w:val="28"/>
        </w:rPr>
      </w:pPr>
      <w:r w:rsidRPr="00036041">
        <w:rPr>
          <w:rFonts w:ascii="Times New Roman" w:hAnsi="Times New Roman"/>
          <w:sz w:val="28"/>
          <w:szCs w:val="28"/>
        </w:rPr>
        <w:t>Wyposażenie  ucznia:</w:t>
      </w:r>
    </w:p>
    <w:p w:rsidR="008739CF" w:rsidRPr="00036041" w:rsidRDefault="008739CF" w:rsidP="00C47A02">
      <w:pPr>
        <w:numPr>
          <w:ilvl w:val="1"/>
          <w:numId w:val="128"/>
        </w:numPr>
        <w:suppressAutoHyphens/>
        <w:spacing w:after="0" w:line="240" w:lineRule="auto"/>
        <w:rPr>
          <w:rFonts w:ascii="Times New Roman" w:hAnsi="Times New Roman"/>
          <w:sz w:val="24"/>
          <w:szCs w:val="24"/>
        </w:rPr>
      </w:pPr>
      <w:r w:rsidRPr="00036041">
        <w:rPr>
          <w:rFonts w:ascii="Times New Roman" w:hAnsi="Times New Roman"/>
          <w:sz w:val="24"/>
          <w:szCs w:val="24"/>
        </w:rPr>
        <w:t xml:space="preserve">podręczniki </w:t>
      </w:r>
    </w:p>
    <w:p w:rsidR="008739CF" w:rsidRPr="00036041" w:rsidRDefault="008739CF" w:rsidP="00C47A02">
      <w:pPr>
        <w:numPr>
          <w:ilvl w:val="1"/>
          <w:numId w:val="128"/>
        </w:numPr>
        <w:suppressAutoHyphens/>
        <w:spacing w:after="0" w:line="240" w:lineRule="auto"/>
        <w:rPr>
          <w:rFonts w:ascii="Times New Roman" w:hAnsi="Times New Roman"/>
          <w:sz w:val="24"/>
          <w:szCs w:val="24"/>
        </w:rPr>
      </w:pPr>
      <w:r w:rsidRPr="00036041">
        <w:rPr>
          <w:rFonts w:ascii="Times New Roman" w:hAnsi="Times New Roman"/>
          <w:sz w:val="24"/>
          <w:szCs w:val="24"/>
        </w:rPr>
        <w:t>zeszyty ćwiczeń</w:t>
      </w:r>
    </w:p>
    <w:p w:rsidR="008739CF" w:rsidRPr="00036041" w:rsidRDefault="008739CF" w:rsidP="00C47A02">
      <w:pPr>
        <w:numPr>
          <w:ilvl w:val="1"/>
          <w:numId w:val="128"/>
        </w:numPr>
        <w:suppressAutoHyphens/>
        <w:spacing w:after="0" w:line="240" w:lineRule="auto"/>
        <w:rPr>
          <w:rFonts w:ascii="Times New Roman" w:hAnsi="Times New Roman"/>
          <w:sz w:val="24"/>
          <w:szCs w:val="24"/>
        </w:rPr>
      </w:pPr>
      <w:r w:rsidRPr="00036041">
        <w:rPr>
          <w:rFonts w:ascii="Times New Roman" w:hAnsi="Times New Roman"/>
          <w:sz w:val="24"/>
          <w:szCs w:val="24"/>
        </w:rPr>
        <w:t>2 zeszyty przedmiotowe – w kratkę do algebry i gładki do geometrii</w:t>
      </w:r>
    </w:p>
    <w:p w:rsidR="008739CF" w:rsidRPr="00036041" w:rsidRDefault="008739CF" w:rsidP="00C47A02">
      <w:pPr>
        <w:numPr>
          <w:ilvl w:val="1"/>
          <w:numId w:val="128"/>
        </w:numPr>
        <w:suppressAutoHyphens/>
        <w:spacing w:after="0" w:line="240" w:lineRule="auto"/>
        <w:rPr>
          <w:rFonts w:ascii="Times New Roman" w:hAnsi="Times New Roman"/>
          <w:sz w:val="24"/>
          <w:szCs w:val="24"/>
        </w:rPr>
      </w:pPr>
      <w:r w:rsidRPr="00036041">
        <w:rPr>
          <w:rFonts w:ascii="Times New Roman" w:hAnsi="Times New Roman"/>
          <w:sz w:val="24"/>
          <w:szCs w:val="24"/>
        </w:rPr>
        <w:t>przybory geometryczne (linijka, ekierka, cyrkiel, kątomierz)</w:t>
      </w:r>
    </w:p>
    <w:p w:rsidR="008739CF" w:rsidRPr="00036041" w:rsidRDefault="008739CF" w:rsidP="00C47A02">
      <w:pPr>
        <w:numPr>
          <w:ilvl w:val="1"/>
          <w:numId w:val="128"/>
        </w:numPr>
        <w:suppressAutoHyphens/>
        <w:spacing w:after="0" w:line="240" w:lineRule="auto"/>
        <w:rPr>
          <w:rFonts w:ascii="Times New Roman" w:hAnsi="Times New Roman"/>
          <w:sz w:val="24"/>
          <w:szCs w:val="24"/>
        </w:rPr>
      </w:pPr>
      <w:r w:rsidRPr="00036041">
        <w:rPr>
          <w:rFonts w:ascii="Times New Roman" w:hAnsi="Times New Roman"/>
          <w:sz w:val="24"/>
          <w:szCs w:val="24"/>
        </w:rPr>
        <w:t>przybory do pisania i rysowania (długopis, ołówek, kredki, gumka)</w:t>
      </w:r>
    </w:p>
    <w:p w:rsidR="008739CF" w:rsidRPr="00036041" w:rsidRDefault="008739CF" w:rsidP="007069E7">
      <w:pPr>
        <w:spacing w:after="0" w:line="240" w:lineRule="auto"/>
        <w:ind w:left="1440"/>
        <w:rPr>
          <w:rFonts w:ascii="Times New Roman" w:hAnsi="Times New Roman"/>
          <w:sz w:val="24"/>
          <w:szCs w:val="24"/>
        </w:rPr>
      </w:pPr>
    </w:p>
    <w:p w:rsidR="008739CF" w:rsidRPr="00077B90" w:rsidRDefault="008739CF" w:rsidP="007069E7">
      <w:pPr>
        <w:ind w:left="1080"/>
        <w:rPr>
          <w:rFonts w:ascii="Times New Roman" w:hAnsi="Times New Roman"/>
          <w:sz w:val="24"/>
          <w:szCs w:val="24"/>
        </w:rPr>
      </w:pPr>
      <w:r w:rsidRPr="00036041">
        <w:rPr>
          <w:rFonts w:ascii="Times New Roman" w:hAnsi="Times New Roman"/>
          <w:sz w:val="24"/>
          <w:szCs w:val="24"/>
        </w:rPr>
        <w:t>Nie zalecamy stosowania korektorów</w:t>
      </w:r>
      <w:r w:rsidRPr="00077B90">
        <w:rPr>
          <w:rFonts w:ascii="Times New Roman" w:hAnsi="Times New Roman"/>
          <w:sz w:val="24"/>
          <w:szCs w:val="24"/>
        </w:rPr>
        <w:t>.</w:t>
      </w:r>
    </w:p>
    <w:p w:rsidR="008739CF" w:rsidRPr="00077B90" w:rsidRDefault="008739CF" w:rsidP="00C47A02">
      <w:pPr>
        <w:numPr>
          <w:ilvl w:val="0"/>
          <w:numId w:val="128"/>
        </w:numPr>
        <w:suppressAutoHyphens/>
        <w:spacing w:after="0" w:line="240" w:lineRule="auto"/>
        <w:rPr>
          <w:rFonts w:ascii="Times New Roman" w:hAnsi="Times New Roman"/>
          <w:sz w:val="28"/>
          <w:szCs w:val="28"/>
        </w:rPr>
      </w:pPr>
      <w:r w:rsidRPr="00077B90">
        <w:rPr>
          <w:rFonts w:ascii="Times New Roman" w:hAnsi="Times New Roman"/>
          <w:sz w:val="28"/>
          <w:szCs w:val="28"/>
        </w:rPr>
        <w:t>Pisemne kontrole wiadomości:</w:t>
      </w:r>
    </w:p>
    <w:p w:rsidR="008739CF" w:rsidRPr="00077B90" w:rsidRDefault="008739CF" w:rsidP="00C47A02">
      <w:pPr>
        <w:numPr>
          <w:ilvl w:val="1"/>
          <w:numId w:val="128"/>
        </w:numPr>
        <w:suppressAutoHyphens/>
        <w:spacing w:after="0" w:line="240" w:lineRule="auto"/>
        <w:jc w:val="both"/>
        <w:rPr>
          <w:rFonts w:ascii="Times New Roman" w:hAnsi="Times New Roman"/>
          <w:sz w:val="24"/>
          <w:szCs w:val="24"/>
        </w:rPr>
      </w:pPr>
      <w:r w:rsidRPr="00077B90">
        <w:rPr>
          <w:rFonts w:ascii="Times New Roman" w:hAnsi="Times New Roman"/>
          <w:sz w:val="24"/>
          <w:szCs w:val="24"/>
        </w:rPr>
        <w:t>prace klasowe – całogodzinne, wcześniej zapowiedziane, z określonego działu materiału</w:t>
      </w:r>
    </w:p>
    <w:p w:rsidR="008739CF" w:rsidRPr="00077B90" w:rsidRDefault="008739CF" w:rsidP="00C47A02">
      <w:pPr>
        <w:numPr>
          <w:ilvl w:val="1"/>
          <w:numId w:val="128"/>
        </w:numPr>
        <w:suppressAutoHyphens/>
        <w:spacing w:after="0" w:line="240" w:lineRule="auto"/>
        <w:jc w:val="both"/>
        <w:rPr>
          <w:rFonts w:ascii="Times New Roman" w:hAnsi="Times New Roman"/>
          <w:sz w:val="24"/>
          <w:szCs w:val="24"/>
        </w:rPr>
      </w:pPr>
      <w:r w:rsidRPr="00077B90">
        <w:rPr>
          <w:rFonts w:ascii="Times New Roman" w:hAnsi="Times New Roman"/>
          <w:sz w:val="24"/>
          <w:szCs w:val="24"/>
        </w:rPr>
        <w:t>inne prace pisemne (kartkówki, inne) – obejmują poszczególne tematy lub zakres umiejętności, nie są zapowiadane, trwają 10 – 20 min</w:t>
      </w:r>
    </w:p>
    <w:p w:rsidR="008739CF" w:rsidRPr="00077B90" w:rsidRDefault="008739CF" w:rsidP="00C47A02">
      <w:pPr>
        <w:numPr>
          <w:ilvl w:val="1"/>
          <w:numId w:val="128"/>
        </w:numPr>
        <w:suppressAutoHyphens/>
        <w:spacing w:after="0" w:line="240" w:lineRule="auto"/>
        <w:jc w:val="both"/>
        <w:rPr>
          <w:rFonts w:ascii="Times New Roman" w:hAnsi="Times New Roman"/>
          <w:sz w:val="24"/>
          <w:szCs w:val="24"/>
        </w:rPr>
      </w:pPr>
      <w:r w:rsidRPr="00077B90">
        <w:rPr>
          <w:rFonts w:ascii="Times New Roman" w:hAnsi="Times New Roman"/>
          <w:sz w:val="24"/>
          <w:szCs w:val="24"/>
        </w:rPr>
        <w:t>testy</w:t>
      </w:r>
    </w:p>
    <w:p w:rsidR="008739CF" w:rsidRPr="00077B90" w:rsidRDefault="008739CF" w:rsidP="00C47A02">
      <w:pPr>
        <w:pStyle w:val="BodyTextIndent"/>
        <w:numPr>
          <w:ilvl w:val="0"/>
          <w:numId w:val="132"/>
        </w:numPr>
        <w:jc w:val="both"/>
      </w:pPr>
      <w:r w:rsidRPr="00077B90">
        <w:t>Uczeń nieobecny na pracy pisemnej pisze ją w terminie późniejszym, uzgodnionym z nauczycielem.</w:t>
      </w:r>
    </w:p>
    <w:p w:rsidR="008739CF" w:rsidRPr="00036041" w:rsidRDefault="008739CF" w:rsidP="00C47A02">
      <w:pPr>
        <w:numPr>
          <w:ilvl w:val="0"/>
          <w:numId w:val="133"/>
        </w:numPr>
        <w:suppressAutoHyphens/>
        <w:spacing w:after="0" w:line="100" w:lineRule="atLeast"/>
        <w:jc w:val="both"/>
        <w:rPr>
          <w:rFonts w:ascii="Times New Roman" w:hAnsi="Times New Roman"/>
          <w:b/>
          <w:sz w:val="24"/>
          <w:szCs w:val="24"/>
        </w:rPr>
      </w:pPr>
      <w:r>
        <w:rPr>
          <w:rFonts w:ascii="Times New Roman" w:hAnsi="Times New Roman"/>
          <w:sz w:val="24"/>
          <w:szCs w:val="24"/>
        </w:rPr>
        <w:t>Dla rodziców pisemne prace uczniów są do wglądu u nauczyciela przedmiotu, na terenie szkoły.</w:t>
      </w:r>
    </w:p>
    <w:p w:rsidR="008739CF" w:rsidRPr="001C3986" w:rsidRDefault="008739CF" w:rsidP="007069E7">
      <w:pPr>
        <w:spacing w:after="0" w:line="100" w:lineRule="atLeast"/>
        <w:ind w:left="2129"/>
        <w:jc w:val="both"/>
        <w:rPr>
          <w:rFonts w:ascii="Times New Roman" w:hAnsi="Times New Roman"/>
          <w:b/>
          <w:sz w:val="24"/>
          <w:szCs w:val="24"/>
        </w:rPr>
      </w:pPr>
    </w:p>
    <w:p w:rsidR="008739CF" w:rsidRPr="00077B90" w:rsidRDefault="008739CF" w:rsidP="00C47A02">
      <w:pPr>
        <w:numPr>
          <w:ilvl w:val="0"/>
          <w:numId w:val="128"/>
        </w:numPr>
        <w:suppressAutoHyphens/>
        <w:spacing w:after="0" w:line="240" w:lineRule="auto"/>
        <w:rPr>
          <w:rFonts w:ascii="Times New Roman" w:hAnsi="Times New Roman"/>
          <w:sz w:val="28"/>
          <w:szCs w:val="28"/>
        </w:rPr>
      </w:pPr>
      <w:r w:rsidRPr="00077B90">
        <w:rPr>
          <w:rFonts w:ascii="Times New Roman" w:hAnsi="Times New Roman"/>
          <w:sz w:val="28"/>
          <w:szCs w:val="28"/>
        </w:rPr>
        <w:t>Przygotowanie ucznia do lekcji:</w:t>
      </w:r>
    </w:p>
    <w:p w:rsidR="008739CF" w:rsidRPr="00077B90" w:rsidRDefault="008739CF" w:rsidP="00C47A02">
      <w:pPr>
        <w:numPr>
          <w:ilvl w:val="1"/>
          <w:numId w:val="128"/>
        </w:numPr>
        <w:suppressAutoHyphens/>
        <w:spacing w:after="0" w:line="240" w:lineRule="auto"/>
        <w:rPr>
          <w:rFonts w:ascii="Times New Roman" w:hAnsi="Times New Roman"/>
          <w:sz w:val="24"/>
          <w:szCs w:val="24"/>
        </w:rPr>
      </w:pPr>
      <w:r w:rsidRPr="00077B90">
        <w:rPr>
          <w:rFonts w:ascii="Times New Roman" w:hAnsi="Times New Roman"/>
          <w:sz w:val="24"/>
          <w:szCs w:val="24"/>
        </w:rPr>
        <w:t>posiadanie zeszytów (przedmiotowego i zeszytu ćwiczeń)</w:t>
      </w:r>
    </w:p>
    <w:p w:rsidR="008739CF" w:rsidRPr="00077B90" w:rsidRDefault="008739CF" w:rsidP="00C47A02">
      <w:pPr>
        <w:numPr>
          <w:ilvl w:val="1"/>
          <w:numId w:val="128"/>
        </w:numPr>
        <w:suppressAutoHyphens/>
        <w:spacing w:after="0" w:line="240" w:lineRule="auto"/>
        <w:rPr>
          <w:rFonts w:ascii="Times New Roman" w:hAnsi="Times New Roman"/>
          <w:sz w:val="24"/>
          <w:szCs w:val="24"/>
        </w:rPr>
      </w:pPr>
      <w:r w:rsidRPr="00077B90">
        <w:rPr>
          <w:rFonts w:ascii="Times New Roman" w:hAnsi="Times New Roman"/>
          <w:sz w:val="24"/>
          <w:szCs w:val="24"/>
        </w:rPr>
        <w:t>niezbędne przybory</w:t>
      </w:r>
    </w:p>
    <w:p w:rsidR="008739CF" w:rsidRPr="00077B90" w:rsidRDefault="008739CF" w:rsidP="00C47A02">
      <w:pPr>
        <w:numPr>
          <w:ilvl w:val="1"/>
          <w:numId w:val="128"/>
        </w:numPr>
        <w:suppressAutoHyphens/>
        <w:spacing w:after="0" w:line="240" w:lineRule="auto"/>
        <w:rPr>
          <w:rFonts w:ascii="Times New Roman" w:hAnsi="Times New Roman"/>
          <w:sz w:val="24"/>
          <w:szCs w:val="24"/>
        </w:rPr>
      </w:pPr>
      <w:r w:rsidRPr="00077B90">
        <w:rPr>
          <w:rFonts w:ascii="Times New Roman" w:hAnsi="Times New Roman"/>
          <w:sz w:val="24"/>
          <w:szCs w:val="24"/>
        </w:rPr>
        <w:t>na lekcji geometrii posiadanie pełnego zestawu przyborów geometrycznych</w:t>
      </w:r>
    </w:p>
    <w:p w:rsidR="008739CF" w:rsidRPr="00077B90" w:rsidRDefault="008739CF" w:rsidP="00C47A02">
      <w:pPr>
        <w:numPr>
          <w:ilvl w:val="1"/>
          <w:numId w:val="128"/>
        </w:numPr>
        <w:suppressAutoHyphens/>
        <w:spacing w:after="0" w:line="240" w:lineRule="auto"/>
        <w:rPr>
          <w:rFonts w:ascii="Times New Roman" w:hAnsi="Times New Roman"/>
          <w:sz w:val="24"/>
          <w:szCs w:val="24"/>
        </w:rPr>
      </w:pPr>
      <w:r w:rsidRPr="00077B90">
        <w:rPr>
          <w:rFonts w:ascii="Times New Roman" w:hAnsi="Times New Roman"/>
          <w:sz w:val="24"/>
          <w:szCs w:val="24"/>
        </w:rPr>
        <w:t>zalecane pomoce naukowe</w:t>
      </w:r>
    </w:p>
    <w:p w:rsidR="008739CF" w:rsidRDefault="008739CF" w:rsidP="00C47A02">
      <w:pPr>
        <w:numPr>
          <w:ilvl w:val="1"/>
          <w:numId w:val="128"/>
        </w:numPr>
        <w:suppressAutoHyphens/>
        <w:spacing w:after="0" w:line="240" w:lineRule="auto"/>
        <w:rPr>
          <w:rFonts w:ascii="Times New Roman" w:hAnsi="Times New Roman"/>
          <w:sz w:val="24"/>
          <w:szCs w:val="24"/>
          <w:u w:val="single"/>
        </w:rPr>
      </w:pPr>
      <w:r w:rsidRPr="00077B90">
        <w:rPr>
          <w:rFonts w:ascii="Times New Roman" w:hAnsi="Times New Roman"/>
          <w:sz w:val="24"/>
          <w:szCs w:val="24"/>
          <w:u w:val="single"/>
        </w:rPr>
        <w:t>odrobiona praca domowa</w:t>
      </w:r>
    </w:p>
    <w:p w:rsidR="008739CF" w:rsidRPr="00077B90" w:rsidRDefault="008739CF" w:rsidP="007069E7">
      <w:pPr>
        <w:spacing w:after="0" w:line="240" w:lineRule="auto"/>
        <w:ind w:left="1080"/>
        <w:rPr>
          <w:rFonts w:ascii="Times New Roman" w:hAnsi="Times New Roman"/>
          <w:sz w:val="24"/>
          <w:szCs w:val="24"/>
          <w:u w:val="single"/>
        </w:rPr>
      </w:pPr>
    </w:p>
    <w:p w:rsidR="008739CF" w:rsidRPr="00326410" w:rsidRDefault="008739CF" w:rsidP="00C47A02">
      <w:pPr>
        <w:numPr>
          <w:ilvl w:val="0"/>
          <w:numId w:val="134"/>
        </w:numPr>
        <w:suppressAutoHyphens/>
        <w:spacing w:after="0" w:line="240" w:lineRule="auto"/>
        <w:jc w:val="both"/>
        <w:rPr>
          <w:rFonts w:ascii="Times New Roman" w:hAnsi="Times New Roman"/>
          <w:b/>
          <w:sz w:val="24"/>
          <w:szCs w:val="24"/>
        </w:rPr>
      </w:pPr>
      <w:r w:rsidRPr="00326410">
        <w:rPr>
          <w:rFonts w:ascii="Times New Roman" w:hAnsi="Times New Roman"/>
          <w:sz w:val="24"/>
          <w:szCs w:val="24"/>
        </w:rPr>
        <w:t>Za brak zeszytu przedmiotowego, zeszytu ćwiczeń, przyborów do pisania, rysowania I geometrycznych uczeń otrzymuje uwagę do zeszytu spostrzeżeń.</w:t>
      </w:r>
    </w:p>
    <w:p w:rsidR="008739CF" w:rsidRPr="00326410" w:rsidRDefault="008739CF" w:rsidP="00C47A02">
      <w:pPr>
        <w:numPr>
          <w:ilvl w:val="0"/>
          <w:numId w:val="134"/>
        </w:numPr>
        <w:suppressAutoHyphens/>
        <w:spacing w:after="0" w:line="240" w:lineRule="auto"/>
        <w:jc w:val="both"/>
        <w:rPr>
          <w:rFonts w:ascii="Times New Roman" w:hAnsi="Times New Roman"/>
          <w:sz w:val="24"/>
          <w:szCs w:val="24"/>
        </w:rPr>
      </w:pPr>
      <w:r w:rsidRPr="00326410">
        <w:rPr>
          <w:rFonts w:ascii="Times New Roman" w:hAnsi="Times New Roman"/>
          <w:sz w:val="24"/>
          <w:szCs w:val="24"/>
        </w:rPr>
        <w:t xml:space="preserve">Za </w:t>
      </w:r>
      <w:r>
        <w:rPr>
          <w:rFonts w:ascii="Times New Roman" w:hAnsi="Times New Roman"/>
          <w:sz w:val="24"/>
          <w:szCs w:val="24"/>
        </w:rPr>
        <w:t>brak pracy domowej (bez usprawiedliwienia) uczeń otrzymuje „minus” (-).</w:t>
      </w:r>
    </w:p>
    <w:p w:rsidR="008739CF" w:rsidRPr="00CC1404" w:rsidRDefault="008739CF" w:rsidP="00C47A02">
      <w:pPr>
        <w:numPr>
          <w:ilvl w:val="0"/>
          <w:numId w:val="134"/>
        </w:numPr>
        <w:suppressAutoHyphens/>
        <w:spacing w:after="0" w:line="240" w:lineRule="auto"/>
        <w:jc w:val="both"/>
        <w:rPr>
          <w:rFonts w:ascii="Times New Roman" w:hAnsi="Times New Roman"/>
          <w:b/>
          <w:sz w:val="24"/>
          <w:szCs w:val="24"/>
        </w:rPr>
      </w:pPr>
      <w:r>
        <w:rPr>
          <w:rFonts w:ascii="Times New Roman" w:hAnsi="Times New Roman"/>
          <w:sz w:val="24"/>
          <w:szCs w:val="24"/>
        </w:rPr>
        <w:t>Trzy kolejne minusy oznaczają otrzymanie przez ucznia oceny niedostatecznej.</w:t>
      </w:r>
    </w:p>
    <w:p w:rsidR="008739CF" w:rsidRDefault="008739CF" w:rsidP="007069E7">
      <w:pPr>
        <w:spacing w:after="0" w:line="240" w:lineRule="auto"/>
        <w:jc w:val="both"/>
        <w:rPr>
          <w:rFonts w:ascii="Times New Roman" w:hAnsi="Times New Roman"/>
          <w:sz w:val="24"/>
          <w:szCs w:val="24"/>
        </w:rPr>
      </w:pPr>
    </w:p>
    <w:p w:rsidR="008739CF" w:rsidRPr="00077B90" w:rsidRDefault="008739CF" w:rsidP="00C47A02">
      <w:pPr>
        <w:numPr>
          <w:ilvl w:val="0"/>
          <w:numId w:val="128"/>
        </w:numPr>
        <w:suppressAutoHyphens/>
        <w:spacing w:after="0" w:line="240" w:lineRule="auto"/>
        <w:jc w:val="both"/>
        <w:rPr>
          <w:rFonts w:ascii="Times New Roman" w:hAnsi="Times New Roman"/>
          <w:sz w:val="28"/>
          <w:szCs w:val="28"/>
        </w:rPr>
      </w:pPr>
      <w:r w:rsidRPr="00077B90">
        <w:rPr>
          <w:rFonts w:ascii="Times New Roman" w:hAnsi="Times New Roman"/>
          <w:sz w:val="28"/>
          <w:szCs w:val="28"/>
        </w:rPr>
        <w:t>Praca domowa ucznia:</w:t>
      </w:r>
    </w:p>
    <w:p w:rsidR="008739CF" w:rsidRPr="00077B90" w:rsidRDefault="008739CF" w:rsidP="007069E7">
      <w:pPr>
        <w:ind w:left="795"/>
        <w:jc w:val="both"/>
        <w:rPr>
          <w:rFonts w:ascii="Times New Roman" w:hAnsi="Times New Roman"/>
          <w:sz w:val="24"/>
          <w:szCs w:val="24"/>
        </w:rPr>
      </w:pPr>
      <w:r w:rsidRPr="00077B90">
        <w:rPr>
          <w:rFonts w:ascii="Times New Roman" w:hAnsi="Times New Roman"/>
          <w:sz w:val="24"/>
          <w:szCs w:val="24"/>
        </w:rPr>
        <w:t>Odrobienie pracy domowej oznacza wykonanie przez ucznia wszystkich poleceń nauczyciela, czyli:</w:t>
      </w:r>
    </w:p>
    <w:p w:rsidR="008739CF" w:rsidRPr="00077B90" w:rsidRDefault="008739CF" w:rsidP="00C47A02">
      <w:pPr>
        <w:numPr>
          <w:ilvl w:val="1"/>
          <w:numId w:val="128"/>
        </w:numPr>
        <w:suppressAutoHyphens/>
        <w:spacing w:after="0" w:line="240" w:lineRule="auto"/>
        <w:rPr>
          <w:rFonts w:ascii="Times New Roman" w:hAnsi="Times New Roman"/>
          <w:sz w:val="24"/>
          <w:szCs w:val="24"/>
        </w:rPr>
      </w:pPr>
      <w:r w:rsidRPr="00077B90">
        <w:rPr>
          <w:rFonts w:ascii="Times New Roman" w:hAnsi="Times New Roman"/>
          <w:sz w:val="24"/>
          <w:szCs w:val="24"/>
        </w:rPr>
        <w:t>całości pracy pisemnej</w:t>
      </w:r>
    </w:p>
    <w:p w:rsidR="008739CF" w:rsidRPr="00077B90" w:rsidRDefault="008739CF" w:rsidP="00C47A02">
      <w:pPr>
        <w:numPr>
          <w:ilvl w:val="1"/>
          <w:numId w:val="128"/>
        </w:numPr>
        <w:suppressAutoHyphens/>
        <w:spacing w:after="0" w:line="240" w:lineRule="auto"/>
        <w:rPr>
          <w:rFonts w:ascii="Times New Roman" w:hAnsi="Times New Roman"/>
          <w:sz w:val="24"/>
          <w:szCs w:val="24"/>
        </w:rPr>
      </w:pPr>
      <w:r w:rsidRPr="00077B90">
        <w:rPr>
          <w:rFonts w:ascii="Times New Roman" w:hAnsi="Times New Roman"/>
          <w:sz w:val="24"/>
          <w:szCs w:val="24"/>
        </w:rPr>
        <w:t>pracy ustnej</w:t>
      </w:r>
    </w:p>
    <w:p w:rsidR="008739CF" w:rsidRDefault="008739CF" w:rsidP="00C47A02">
      <w:pPr>
        <w:numPr>
          <w:ilvl w:val="1"/>
          <w:numId w:val="128"/>
        </w:numPr>
        <w:suppressAutoHyphens/>
        <w:spacing w:after="0" w:line="240" w:lineRule="auto"/>
        <w:rPr>
          <w:rFonts w:ascii="Times New Roman" w:hAnsi="Times New Roman"/>
          <w:sz w:val="24"/>
          <w:szCs w:val="24"/>
        </w:rPr>
      </w:pPr>
      <w:r w:rsidRPr="00077B90">
        <w:rPr>
          <w:rFonts w:ascii="Times New Roman" w:hAnsi="Times New Roman"/>
          <w:sz w:val="24"/>
          <w:szCs w:val="24"/>
        </w:rPr>
        <w:t>innych, zalecanych czynności dodatkowych</w:t>
      </w:r>
    </w:p>
    <w:p w:rsidR="008739CF" w:rsidRDefault="008739CF" w:rsidP="00065FC7">
      <w:pPr>
        <w:suppressAutoHyphens/>
        <w:spacing w:after="0" w:line="240" w:lineRule="auto"/>
        <w:rPr>
          <w:rFonts w:ascii="Times New Roman" w:hAnsi="Times New Roman"/>
          <w:sz w:val="24"/>
          <w:szCs w:val="24"/>
        </w:rPr>
      </w:pPr>
    </w:p>
    <w:p w:rsidR="008739CF" w:rsidRPr="00077B90" w:rsidRDefault="008739CF" w:rsidP="00065FC7">
      <w:pPr>
        <w:suppressAutoHyphens/>
        <w:spacing w:after="0" w:line="240" w:lineRule="auto"/>
        <w:rPr>
          <w:rFonts w:ascii="Times New Roman" w:hAnsi="Times New Roman"/>
          <w:sz w:val="24"/>
          <w:szCs w:val="24"/>
        </w:rPr>
      </w:pPr>
    </w:p>
    <w:p w:rsidR="008739CF" w:rsidRPr="00077B90" w:rsidRDefault="008739CF" w:rsidP="007069E7">
      <w:pPr>
        <w:rPr>
          <w:rFonts w:ascii="Times New Roman" w:hAnsi="Times New Roman"/>
          <w:sz w:val="24"/>
          <w:szCs w:val="24"/>
        </w:rPr>
      </w:pPr>
    </w:p>
    <w:p w:rsidR="008739CF" w:rsidRPr="00077B90" w:rsidRDefault="008739CF" w:rsidP="00C47A02">
      <w:pPr>
        <w:numPr>
          <w:ilvl w:val="0"/>
          <w:numId w:val="135"/>
        </w:numPr>
        <w:suppressAutoHyphens/>
        <w:spacing w:after="0" w:line="240" w:lineRule="auto"/>
        <w:jc w:val="both"/>
        <w:rPr>
          <w:rFonts w:ascii="Times New Roman" w:hAnsi="Times New Roman"/>
          <w:sz w:val="24"/>
          <w:szCs w:val="24"/>
        </w:rPr>
      </w:pPr>
      <w:r w:rsidRPr="00077B90">
        <w:rPr>
          <w:rFonts w:ascii="Times New Roman" w:hAnsi="Times New Roman"/>
          <w:sz w:val="24"/>
          <w:szCs w:val="24"/>
        </w:rPr>
        <w:t>Błędnie wykonana w części lub całości praca domowa musi być poprawiona na następną lekcję. Uczeń, który nie wykona takiej poprawy otrzymuje „minus” ( – ) (zasady jak wyżej).</w:t>
      </w:r>
    </w:p>
    <w:p w:rsidR="008739CF" w:rsidRPr="00077B90" w:rsidRDefault="008739CF" w:rsidP="007069E7">
      <w:pPr>
        <w:rPr>
          <w:rFonts w:ascii="Times New Roman" w:hAnsi="Times New Roman"/>
          <w:sz w:val="24"/>
          <w:szCs w:val="24"/>
        </w:rPr>
      </w:pPr>
    </w:p>
    <w:p w:rsidR="008739CF" w:rsidRPr="00077B90" w:rsidRDefault="008739CF" w:rsidP="00C47A02">
      <w:pPr>
        <w:numPr>
          <w:ilvl w:val="0"/>
          <w:numId w:val="128"/>
        </w:numPr>
        <w:suppressAutoHyphens/>
        <w:spacing w:after="0" w:line="240" w:lineRule="auto"/>
        <w:rPr>
          <w:rFonts w:ascii="Times New Roman" w:hAnsi="Times New Roman"/>
          <w:sz w:val="28"/>
          <w:szCs w:val="28"/>
        </w:rPr>
      </w:pPr>
      <w:r w:rsidRPr="00077B90">
        <w:rPr>
          <w:rFonts w:ascii="Times New Roman" w:hAnsi="Times New Roman"/>
          <w:sz w:val="28"/>
          <w:szCs w:val="28"/>
        </w:rPr>
        <w:t>Nieobecności na lekcjach, usprawiedliwienia:</w:t>
      </w:r>
    </w:p>
    <w:p w:rsidR="008739CF" w:rsidRDefault="008739CF" w:rsidP="007069E7">
      <w:pPr>
        <w:ind w:left="735"/>
        <w:rPr>
          <w:rFonts w:ascii="Times New Roman" w:hAnsi="Times New Roman"/>
        </w:rPr>
      </w:pPr>
    </w:p>
    <w:p w:rsidR="008739CF" w:rsidRPr="00077B90" w:rsidRDefault="008739CF" w:rsidP="007069E7">
      <w:pPr>
        <w:ind w:left="735"/>
        <w:rPr>
          <w:rFonts w:ascii="Times New Roman" w:hAnsi="Times New Roman"/>
        </w:rPr>
      </w:pPr>
      <w:r w:rsidRPr="00077B90">
        <w:rPr>
          <w:rFonts w:ascii="Times New Roman" w:hAnsi="Times New Roman"/>
        </w:rPr>
        <w:t>Dopuszcza się sytuacji usprawiedliwionego nieprzygotowania do lekcji:</w:t>
      </w:r>
    </w:p>
    <w:p w:rsidR="008739CF" w:rsidRPr="00077B90" w:rsidRDefault="008739CF" w:rsidP="00C47A02">
      <w:pPr>
        <w:numPr>
          <w:ilvl w:val="1"/>
          <w:numId w:val="128"/>
        </w:numPr>
        <w:suppressAutoHyphens/>
        <w:spacing w:after="0" w:line="240" w:lineRule="auto"/>
        <w:jc w:val="both"/>
        <w:rPr>
          <w:rFonts w:ascii="Times New Roman" w:hAnsi="Times New Roman"/>
          <w:sz w:val="24"/>
          <w:szCs w:val="24"/>
        </w:rPr>
      </w:pPr>
      <w:r w:rsidRPr="00077B90">
        <w:rPr>
          <w:rFonts w:ascii="Times New Roman" w:hAnsi="Times New Roman"/>
          <w:sz w:val="24"/>
          <w:szCs w:val="24"/>
        </w:rPr>
        <w:t>choroba powyżej 3 dni</w:t>
      </w:r>
    </w:p>
    <w:p w:rsidR="008739CF" w:rsidRPr="00077B90" w:rsidRDefault="008739CF" w:rsidP="00C47A02">
      <w:pPr>
        <w:numPr>
          <w:ilvl w:val="1"/>
          <w:numId w:val="128"/>
        </w:numPr>
        <w:suppressAutoHyphens/>
        <w:spacing w:after="0" w:line="240" w:lineRule="auto"/>
        <w:jc w:val="both"/>
        <w:rPr>
          <w:rFonts w:ascii="Times New Roman" w:hAnsi="Times New Roman"/>
          <w:sz w:val="24"/>
          <w:szCs w:val="24"/>
        </w:rPr>
      </w:pPr>
      <w:r w:rsidRPr="00077B90">
        <w:rPr>
          <w:rFonts w:ascii="Times New Roman" w:hAnsi="Times New Roman"/>
          <w:sz w:val="24"/>
          <w:szCs w:val="24"/>
        </w:rPr>
        <w:t>sytuacje losowe (umotywowane pisemnie usprawiedliwienia od rodziców)</w:t>
      </w:r>
    </w:p>
    <w:p w:rsidR="008739CF" w:rsidRPr="00077B90" w:rsidRDefault="008739CF" w:rsidP="007069E7">
      <w:pPr>
        <w:rPr>
          <w:rFonts w:ascii="Times New Roman" w:hAnsi="Times New Roman"/>
          <w:sz w:val="24"/>
          <w:szCs w:val="24"/>
        </w:rPr>
      </w:pPr>
    </w:p>
    <w:p w:rsidR="008739CF" w:rsidRPr="00077B90" w:rsidRDefault="008739CF" w:rsidP="00C47A02">
      <w:pPr>
        <w:pStyle w:val="ListParagraph"/>
        <w:numPr>
          <w:ilvl w:val="0"/>
          <w:numId w:val="136"/>
        </w:numPr>
        <w:suppressAutoHyphens/>
        <w:spacing w:after="0" w:line="240" w:lineRule="auto"/>
        <w:rPr>
          <w:rFonts w:ascii="Times New Roman" w:hAnsi="Times New Roman"/>
          <w:sz w:val="24"/>
          <w:szCs w:val="24"/>
        </w:rPr>
      </w:pPr>
      <w:r w:rsidRPr="00077B90">
        <w:rPr>
          <w:rFonts w:ascii="Times New Roman" w:hAnsi="Times New Roman"/>
          <w:sz w:val="24"/>
          <w:szCs w:val="24"/>
        </w:rPr>
        <w:t>Usprawiedliwienia należy przedłożyć w dniu nieprzygotowania.</w:t>
      </w:r>
    </w:p>
    <w:p w:rsidR="008739CF" w:rsidRPr="00077B90" w:rsidRDefault="008739CF" w:rsidP="00C47A02">
      <w:pPr>
        <w:pStyle w:val="ListParagraph"/>
        <w:numPr>
          <w:ilvl w:val="0"/>
          <w:numId w:val="137"/>
        </w:numPr>
        <w:suppressAutoHyphens/>
        <w:spacing w:after="0" w:line="240" w:lineRule="auto"/>
        <w:rPr>
          <w:rFonts w:ascii="Times New Roman" w:hAnsi="Times New Roman"/>
          <w:sz w:val="24"/>
          <w:szCs w:val="24"/>
        </w:rPr>
      </w:pPr>
      <w:r w:rsidRPr="00077B90">
        <w:rPr>
          <w:rFonts w:ascii="Times New Roman" w:hAnsi="Times New Roman"/>
          <w:sz w:val="24"/>
          <w:szCs w:val="24"/>
        </w:rPr>
        <w:t>Uczeń ma obowiązek uzupełnić zaległości w ustalonym przez nauczyciela terminie.</w:t>
      </w:r>
    </w:p>
    <w:p w:rsidR="008739CF" w:rsidRPr="00077B90" w:rsidRDefault="008739CF" w:rsidP="00C47A02">
      <w:pPr>
        <w:pStyle w:val="ListParagraph"/>
        <w:numPr>
          <w:ilvl w:val="0"/>
          <w:numId w:val="138"/>
        </w:numPr>
        <w:suppressAutoHyphens/>
        <w:spacing w:after="0" w:line="240" w:lineRule="auto"/>
        <w:rPr>
          <w:rFonts w:ascii="Times New Roman" w:hAnsi="Times New Roman"/>
          <w:sz w:val="24"/>
          <w:szCs w:val="24"/>
        </w:rPr>
      </w:pPr>
      <w:r w:rsidRPr="00077B90">
        <w:rPr>
          <w:rFonts w:ascii="Times New Roman" w:hAnsi="Times New Roman"/>
          <w:sz w:val="24"/>
          <w:szCs w:val="24"/>
        </w:rPr>
        <w:t>W przypadku długotrwałej, usprawiedliwionej nieobecności ucznia w szkole, sposób i termin uzup</w:t>
      </w:r>
      <w:r>
        <w:rPr>
          <w:rFonts w:ascii="Times New Roman" w:hAnsi="Times New Roman"/>
          <w:sz w:val="24"/>
          <w:szCs w:val="24"/>
        </w:rPr>
        <w:t>ełnienia braków nauczyciel ustal</w:t>
      </w:r>
      <w:r w:rsidRPr="00077B90">
        <w:rPr>
          <w:rFonts w:ascii="Times New Roman" w:hAnsi="Times New Roman"/>
          <w:sz w:val="24"/>
          <w:szCs w:val="24"/>
        </w:rPr>
        <w:t>a indywidualnie z uczniem i jego rodzicami.</w:t>
      </w:r>
    </w:p>
    <w:p w:rsidR="008739CF" w:rsidRPr="00077B90" w:rsidRDefault="008739CF" w:rsidP="007069E7">
      <w:pPr>
        <w:ind w:left="750"/>
        <w:rPr>
          <w:rFonts w:ascii="Times New Roman" w:hAnsi="Times New Roman"/>
        </w:rPr>
      </w:pPr>
    </w:p>
    <w:p w:rsidR="008739CF" w:rsidRPr="00077B90" w:rsidRDefault="008739CF" w:rsidP="00C47A02">
      <w:pPr>
        <w:numPr>
          <w:ilvl w:val="0"/>
          <w:numId w:val="128"/>
        </w:numPr>
        <w:suppressAutoHyphens/>
        <w:spacing w:after="0" w:line="240" w:lineRule="auto"/>
        <w:rPr>
          <w:rFonts w:ascii="Times New Roman" w:hAnsi="Times New Roman"/>
          <w:sz w:val="28"/>
          <w:szCs w:val="28"/>
        </w:rPr>
      </w:pPr>
      <w:r w:rsidRPr="00077B90">
        <w:rPr>
          <w:rFonts w:ascii="Times New Roman" w:hAnsi="Times New Roman"/>
          <w:sz w:val="28"/>
          <w:szCs w:val="28"/>
        </w:rPr>
        <w:t>Ocenianie ucznia:</w:t>
      </w:r>
    </w:p>
    <w:p w:rsidR="008739CF" w:rsidRPr="00077B90" w:rsidRDefault="008739CF" w:rsidP="00C47A02">
      <w:pPr>
        <w:pStyle w:val="ListParagraph"/>
        <w:numPr>
          <w:ilvl w:val="2"/>
          <w:numId w:val="128"/>
        </w:numPr>
        <w:tabs>
          <w:tab w:val="clear" w:pos="2160"/>
        </w:tabs>
        <w:suppressAutoHyphens/>
        <w:spacing w:after="0" w:line="240" w:lineRule="auto"/>
        <w:ind w:left="470" w:hanging="357"/>
        <w:jc w:val="both"/>
        <w:rPr>
          <w:rFonts w:ascii="Times New Roman" w:hAnsi="Times New Roman"/>
          <w:sz w:val="24"/>
          <w:szCs w:val="24"/>
        </w:rPr>
      </w:pPr>
      <w:r w:rsidRPr="00077B90">
        <w:rPr>
          <w:rFonts w:ascii="Times New Roman" w:hAnsi="Times New Roman"/>
          <w:sz w:val="24"/>
          <w:szCs w:val="24"/>
        </w:rPr>
        <w:t>Przy ustalaniu ocen okresowej i rocznej uwzględnia się wszystkie oceny cząstkowe ucznia:</w:t>
      </w:r>
    </w:p>
    <w:p w:rsidR="008739CF" w:rsidRPr="00077B90" w:rsidRDefault="008739CF" w:rsidP="00C47A02">
      <w:pPr>
        <w:pStyle w:val="ListParagraph"/>
        <w:numPr>
          <w:ilvl w:val="0"/>
          <w:numId w:val="138"/>
        </w:numPr>
        <w:suppressAutoHyphens/>
        <w:spacing w:after="0" w:line="240" w:lineRule="auto"/>
        <w:jc w:val="both"/>
        <w:rPr>
          <w:rFonts w:ascii="Times New Roman" w:hAnsi="Times New Roman"/>
          <w:sz w:val="24"/>
          <w:szCs w:val="24"/>
        </w:rPr>
      </w:pPr>
      <w:r w:rsidRPr="00077B90">
        <w:rPr>
          <w:rFonts w:ascii="Times New Roman" w:hAnsi="Times New Roman"/>
          <w:sz w:val="24"/>
          <w:szCs w:val="24"/>
        </w:rPr>
        <w:t>w ocenie okresowej – oceny na I okres</w:t>
      </w:r>
    </w:p>
    <w:p w:rsidR="008739CF" w:rsidRPr="003832F6" w:rsidRDefault="008739CF" w:rsidP="00C47A02">
      <w:pPr>
        <w:pStyle w:val="ListParagraph"/>
        <w:numPr>
          <w:ilvl w:val="0"/>
          <w:numId w:val="138"/>
        </w:numPr>
        <w:suppressAutoHyphens/>
        <w:spacing w:after="0" w:line="240" w:lineRule="auto"/>
        <w:jc w:val="both"/>
        <w:rPr>
          <w:rFonts w:ascii="Times New Roman" w:hAnsi="Times New Roman"/>
          <w:sz w:val="24"/>
          <w:szCs w:val="24"/>
        </w:rPr>
      </w:pPr>
      <w:r w:rsidRPr="00077B90">
        <w:rPr>
          <w:rFonts w:ascii="Times New Roman" w:hAnsi="Times New Roman"/>
          <w:sz w:val="24"/>
          <w:szCs w:val="24"/>
        </w:rPr>
        <w:t>w ocenie rocznej – oceny za cały rok szkolny</w:t>
      </w:r>
    </w:p>
    <w:p w:rsidR="008739CF" w:rsidRPr="00077B90" w:rsidRDefault="008739CF" w:rsidP="00C47A02">
      <w:pPr>
        <w:pStyle w:val="ListParagraph"/>
        <w:numPr>
          <w:ilvl w:val="2"/>
          <w:numId w:val="128"/>
        </w:numPr>
        <w:tabs>
          <w:tab w:val="clear" w:pos="2160"/>
        </w:tabs>
        <w:suppressAutoHyphens/>
        <w:spacing w:after="0" w:line="240" w:lineRule="auto"/>
        <w:ind w:left="470" w:hanging="357"/>
        <w:jc w:val="both"/>
        <w:rPr>
          <w:rFonts w:ascii="Times New Roman" w:hAnsi="Times New Roman"/>
          <w:sz w:val="24"/>
          <w:szCs w:val="24"/>
        </w:rPr>
      </w:pPr>
      <w:r>
        <w:rPr>
          <w:rFonts w:ascii="Times New Roman" w:hAnsi="Times New Roman"/>
          <w:sz w:val="24"/>
          <w:szCs w:val="24"/>
        </w:rPr>
        <w:t>Oceny okresową</w:t>
      </w:r>
      <w:r w:rsidRPr="00077B90">
        <w:rPr>
          <w:rFonts w:ascii="Times New Roman" w:hAnsi="Times New Roman"/>
          <w:sz w:val="24"/>
          <w:szCs w:val="24"/>
        </w:rPr>
        <w:t xml:space="preserve"> i roczną ustala się na podstawie co najmniej 5 ocen cząstkowych w każdym okresie roku szkolnego.</w:t>
      </w:r>
    </w:p>
    <w:p w:rsidR="008739CF" w:rsidRPr="00077B90" w:rsidRDefault="008739CF" w:rsidP="00C47A02">
      <w:pPr>
        <w:pStyle w:val="ListParagraph"/>
        <w:numPr>
          <w:ilvl w:val="2"/>
          <w:numId w:val="128"/>
        </w:numPr>
        <w:tabs>
          <w:tab w:val="clear" w:pos="2160"/>
        </w:tabs>
        <w:suppressAutoHyphens/>
        <w:spacing w:after="0" w:line="240" w:lineRule="auto"/>
        <w:ind w:left="470" w:hanging="357"/>
        <w:jc w:val="both"/>
        <w:rPr>
          <w:rFonts w:ascii="Times New Roman" w:hAnsi="Times New Roman"/>
          <w:sz w:val="24"/>
          <w:szCs w:val="24"/>
        </w:rPr>
      </w:pPr>
      <w:r>
        <w:rPr>
          <w:rFonts w:ascii="Times New Roman" w:hAnsi="Times New Roman"/>
          <w:sz w:val="24"/>
          <w:szCs w:val="24"/>
        </w:rPr>
        <w:t xml:space="preserve"> </w:t>
      </w:r>
      <w:r w:rsidRPr="00077B90">
        <w:rPr>
          <w:rFonts w:ascii="Times New Roman" w:hAnsi="Times New Roman"/>
          <w:sz w:val="24"/>
          <w:szCs w:val="24"/>
        </w:rPr>
        <w:t>Na oceny cząstkowe ucznia składają się:</w:t>
      </w:r>
    </w:p>
    <w:p w:rsidR="008739CF" w:rsidRPr="00077B90" w:rsidRDefault="008739CF" w:rsidP="00C47A02">
      <w:pPr>
        <w:pStyle w:val="ListParagraph"/>
        <w:numPr>
          <w:ilvl w:val="1"/>
          <w:numId w:val="128"/>
        </w:numPr>
        <w:tabs>
          <w:tab w:val="clear" w:pos="1440"/>
        </w:tabs>
        <w:suppressAutoHyphens/>
        <w:spacing w:after="0" w:line="240" w:lineRule="auto"/>
        <w:ind w:left="924" w:hanging="357"/>
        <w:jc w:val="both"/>
        <w:rPr>
          <w:rFonts w:ascii="Times New Roman" w:hAnsi="Times New Roman"/>
          <w:sz w:val="24"/>
          <w:szCs w:val="24"/>
        </w:rPr>
      </w:pPr>
      <w:r w:rsidRPr="00077B90">
        <w:rPr>
          <w:rFonts w:ascii="Times New Roman" w:hAnsi="Times New Roman"/>
          <w:sz w:val="24"/>
          <w:szCs w:val="24"/>
        </w:rPr>
        <w:t>minimum 3 oceny z prac pisemnych (klasówki, testy, sprawdziany) – wpisywane kolorem czerwonym</w:t>
      </w:r>
    </w:p>
    <w:p w:rsidR="008739CF" w:rsidRPr="00077B90" w:rsidRDefault="008739CF" w:rsidP="00C47A02">
      <w:pPr>
        <w:pStyle w:val="ListParagraph"/>
        <w:numPr>
          <w:ilvl w:val="1"/>
          <w:numId w:val="128"/>
        </w:numPr>
        <w:tabs>
          <w:tab w:val="clear" w:pos="1440"/>
        </w:tabs>
        <w:suppressAutoHyphens/>
        <w:spacing w:after="0" w:line="240" w:lineRule="auto"/>
        <w:ind w:left="924" w:hanging="357"/>
        <w:jc w:val="both"/>
        <w:rPr>
          <w:rFonts w:ascii="Times New Roman" w:hAnsi="Times New Roman"/>
          <w:sz w:val="24"/>
          <w:szCs w:val="24"/>
        </w:rPr>
      </w:pPr>
      <w:r>
        <w:rPr>
          <w:rFonts w:ascii="Times New Roman" w:hAnsi="Times New Roman"/>
          <w:sz w:val="24"/>
          <w:szCs w:val="24"/>
        </w:rPr>
        <w:t>oce</w:t>
      </w:r>
      <w:r w:rsidRPr="00077B90">
        <w:rPr>
          <w:rFonts w:ascii="Times New Roman" w:hAnsi="Times New Roman"/>
          <w:sz w:val="24"/>
          <w:szCs w:val="24"/>
        </w:rPr>
        <w:t>na aktywności na lekcjach</w:t>
      </w:r>
    </w:p>
    <w:p w:rsidR="008739CF" w:rsidRDefault="008739CF" w:rsidP="00C47A02">
      <w:pPr>
        <w:pStyle w:val="ListParagraph"/>
        <w:numPr>
          <w:ilvl w:val="1"/>
          <w:numId w:val="128"/>
        </w:numPr>
        <w:tabs>
          <w:tab w:val="clear" w:pos="1440"/>
        </w:tabs>
        <w:suppressAutoHyphens/>
        <w:spacing w:after="0" w:line="240" w:lineRule="auto"/>
        <w:ind w:left="924" w:hanging="357"/>
        <w:jc w:val="both"/>
        <w:rPr>
          <w:rFonts w:ascii="Times New Roman" w:hAnsi="Times New Roman"/>
          <w:sz w:val="24"/>
          <w:szCs w:val="24"/>
        </w:rPr>
      </w:pPr>
      <w:r w:rsidRPr="00077B90">
        <w:rPr>
          <w:rFonts w:ascii="Times New Roman" w:hAnsi="Times New Roman"/>
          <w:sz w:val="24"/>
          <w:szCs w:val="24"/>
        </w:rPr>
        <w:t>oceny z odpowi</w:t>
      </w:r>
      <w:r>
        <w:rPr>
          <w:rFonts w:ascii="Times New Roman" w:hAnsi="Times New Roman"/>
          <w:sz w:val="24"/>
          <w:szCs w:val="24"/>
        </w:rPr>
        <w:t>edzi ustnych i pisemnych (tzw. k</w:t>
      </w:r>
      <w:r w:rsidRPr="00077B90">
        <w:rPr>
          <w:rFonts w:ascii="Times New Roman" w:hAnsi="Times New Roman"/>
          <w:sz w:val="24"/>
          <w:szCs w:val="24"/>
        </w:rPr>
        <w:t>artkówki)</w:t>
      </w:r>
    </w:p>
    <w:p w:rsidR="008739CF" w:rsidRDefault="008739CF" w:rsidP="00C47A02">
      <w:pPr>
        <w:pStyle w:val="ListParagraph"/>
        <w:numPr>
          <w:ilvl w:val="1"/>
          <w:numId w:val="128"/>
        </w:numPr>
        <w:tabs>
          <w:tab w:val="clear" w:pos="1440"/>
        </w:tabs>
        <w:suppressAutoHyphens/>
        <w:spacing w:after="0" w:line="240" w:lineRule="auto"/>
        <w:ind w:left="924" w:hanging="357"/>
        <w:jc w:val="both"/>
        <w:rPr>
          <w:rFonts w:ascii="Times New Roman" w:hAnsi="Times New Roman"/>
          <w:sz w:val="24"/>
          <w:szCs w:val="24"/>
        </w:rPr>
      </w:pPr>
      <w:r w:rsidRPr="00077B90">
        <w:rPr>
          <w:rFonts w:ascii="Times New Roman" w:hAnsi="Times New Roman"/>
          <w:sz w:val="24"/>
          <w:szCs w:val="24"/>
        </w:rPr>
        <w:t>oceny za ewentualne prace dodatkowe</w:t>
      </w:r>
    </w:p>
    <w:p w:rsidR="008739CF" w:rsidRDefault="008739CF" w:rsidP="00C47A02">
      <w:pPr>
        <w:pStyle w:val="ListParagraph"/>
        <w:numPr>
          <w:ilvl w:val="1"/>
          <w:numId w:val="128"/>
        </w:numPr>
        <w:tabs>
          <w:tab w:val="clear" w:pos="1440"/>
        </w:tabs>
        <w:suppressAutoHyphens/>
        <w:spacing w:after="0" w:line="240" w:lineRule="auto"/>
        <w:ind w:left="924" w:hanging="357"/>
        <w:jc w:val="both"/>
        <w:rPr>
          <w:rFonts w:ascii="Times New Roman" w:hAnsi="Times New Roman"/>
          <w:sz w:val="24"/>
          <w:szCs w:val="24"/>
        </w:rPr>
      </w:pPr>
      <w:r w:rsidRPr="00077B90">
        <w:rPr>
          <w:rFonts w:ascii="Times New Roman" w:hAnsi="Times New Roman"/>
          <w:sz w:val="24"/>
          <w:szCs w:val="24"/>
        </w:rPr>
        <w:t>oceny za przygotowanie do lekcji (wynikające z minusów)</w:t>
      </w:r>
    </w:p>
    <w:p w:rsidR="008739CF" w:rsidRDefault="008739CF" w:rsidP="00C47A02">
      <w:pPr>
        <w:pStyle w:val="ListParagraph"/>
        <w:numPr>
          <w:ilvl w:val="1"/>
          <w:numId w:val="128"/>
        </w:numPr>
        <w:tabs>
          <w:tab w:val="clear" w:pos="1440"/>
        </w:tabs>
        <w:suppressAutoHyphens/>
        <w:spacing w:after="0" w:line="240" w:lineRule="auto"/>
        <w:ind w:left="924" w:hanging="357"/>
        <w:jc w:val="both"/>
        <w:rPr>
          <w:rFonts w:ascii="Times New Roman" w:hAnsi="Times New Roman"/>
          <w:sz w:val="24"/>
          <w:szCs w:val="24"/>
        </w:rPr>
      </w:pPr>
      <w:r w:rsidRPr="00077B90">
        <w:rPr>
          <w:rFonts w:ascii="Times New Roman" w:hAnsi="Times New Roman"/>
          <w:sz w:val="24"/>
          <w:szCs w:val="24"/>
        </w:rPr>
        <w:t>oceny innych prac lub form aktywności</w:t>
      </w:r>
    </w:p>
    <w:p w:rsidR="008739CF" w:rsidRDefault="008739CF" w:rsidP="00C47A02">
      <w:pPr>
        <w:pStyle w:val="ListParagraph"/>
        <w:numPr>
          <w:ilvl w:val="1"/>
          <w:numId w:val="128"/>
        </w:numPr>
        <w:tabs>
          <w:tab w:val="clear" w:pos="1440"/>
        </w:tabs>
        <w:suppressAutoHyphens/>
        <w:spacing w:after="0" w:line="240" w:lineRule="auto"/>
        <w:ind w:left="924" w:hanging="357"/>
        <w:jc w:val="both"/>
        <w:rPr>
          <w:rFonts w:ascii="Times New Roman" w:hAnsi="Times New Roman"/>
          <w:sz w:val="24"/>
          <w:szCs w:val="24"/>
        </w:rPr>
      </w:pPr>
      <w:r>
        <w:rPr>
          <w:rFonts w:ascii="Times New Roman" w:hAnsi="Times New Roman"/>
          <w:sz w:val="24"/>
          <w:szCs w:val="24"/>
        </w:rPr>
        <w:t>za aktywność na lekcji uczeń otrzymuje +, trzy kolejne plusy oznaczają otrzymanie przez ucznia oceny bardzo dobrej</w:t>
      </w:r>
    </w:p>
    <w:p w:rsidR="008739CF" w:rsidRPr="00077B90" w:rsidRDefault="008739CF" w:rsidP="00C47A02">
      <w:pPr>
        <w:pStyle w:val="ListParagraph"/>
        <w:numPr>
          <w:ilvl w:val="1"/>
          <w:numId w:val="131"/>
        </w:numPr>
        <w:tabs>
          <w:tab w:val="clear" w:pos="2160"/>
        </w:tabs>
        <w:suppressAutoHyphens/>
        <w:spacing w:after="0" w:line="240" w:lineRule="auto"/>
        <w:ind w:left="470" w:hanging="357"/>
        <w:jc w:val="both"/>
        <w:rPr>
          <w:rFonts w:ascii="Times New Roman" w:hAnsi="Times New Roman"/>
          <w:sz w:val="24"/>
          <w:szCs w:val="24"/>
        </w:rPr>
      </w:pPr>
      <w:r w:rsidRPr="00077B90">
        <w:rPr>
          <w:rFonts w:ascii="Times New Roman" w:hAnsi="Times New Roman"/>
          <w:sz w:val="24"/>
          <w:szCs w:val="24"/>
        </w:rPr>
        <w:t>Niedostateczną ocenę cząstkową z pracy pisemnej (kolor czerwony) – klasówki, sprawdziany, testy – uczeń może poprawić jednokrotnie w terminie 2 tygodni od dnia jej otrzymania.</w:t>
      </w:r>
    </w:p>
    <w:p w:rsidR="008739CF" w:rsidRPr="00077B90" w:rsidRDefault="008739CF" w:rsidP="00C47A02">
      <w:pPr>
        <w:pStyle w:val="ListParagraph"/>
        <w:numPr>
          <w:ilvl w:val="1"/>
          <w:numId w:val="131"/>
        </w:numPr>
        <w:tabs>
          <w:tab w:val="clear" w:pos="2160"/>
        </w:tabs>
        <w:suppressAutoHyphens/>
        <w:spacing w:after="0" w:line="240" w:lineRule="auto"/>
        <w:ind w:left="470" w:hanging="357"/>
        <w:jc w:val="both"/>
        <w:rPr>
          <w:rFonts w:ascii="Times New Roman" w:hAnsi="Times New Roman"/>
          <w:sz w:val="24"/>
          <w:szCs w:val="24"/>
        </w:rPr>
      </w:pPr>
      <w:r w:rsidRPr="00077B90">
        <w:rPr>
          <w:rFonts w:ascii="Times New Roman" w:hAnsi="Times New Roman"/>
          <w:sz w:val="24"/>
          <w:szCs w:val="24"/>
        </w:rPr>
        <w:t>ocena poprawiona nie podlega anulowaniu</w:t>
      </w:r>
    </w:p>
    <w:p w:rsidR="008739CF" w:rsidRPr="00077B90" w:rsidRDefault="008739CF" w:rsidP="00C47A02">
      <w:pPr>
        <w:pStyle w:val="ListParagraph"/>
        <w:numPr>
          <w:ilvl w:val="1"/>
          <w:numId w:val="131"/>
        </w:numPr>
        <w:tabs>
          <w:tab w:val="clear" w:pos="2160"/>
        </w:tabs>
        <w:suppressAutoHyphens/>
        <w:spacing w:after="0" w:line="240" w:lineRule="auto"/>
        <w:ind w:left="470" w:hanging="357"/>
        <w:jc w:val="both"/>
        <w:rPr>
          <w:rFonts w:ascii="Times New Roman" w:hAnsi="Times New Roman"/>
          <w:sz w:val="24"/>
          <w:szCs w:val="24"/>
        </w:rPr>
      </w:pPr>
      <w:r>
        <w:rPr>
          <w:rFonts w:ascii="Times New Roman" w:hAnsi="Times New Roman"/>
          <w:sz w:val="24"/>
          <w:szCs w:val="24"/>
        </w:rPr>
        <w:t>ocena ze sprawdzianu poprawiającego</w:t>
      </w:r>
      <w:r w:rsidRPr="00077B90">
        <w:rPr>
          <w:rFonts w:ascii="Times New Roman" w:hAnsi="Times New Roman"/>
          <w:sz w:val="24"/>
          <w:szCs w:val="24"/>
        </w:rPr>
        <w:t xml:space="preserve"> jest kolejną oceną cząstkową ucznia niezależnie od jej wysokości</w:t>
      </w:r>
    </w:p>
    <w:p w:rsidR="008739CF" w:rsidRPr="00084F6E" w:rsidRDefault="008739CF" w:rsidP="00C47A02">
      <w:pPr>
        <w:pStyle w:val="ListParagraph"/>
        <w:numPr>
          <w:ilvl w:val="1"/>
          <w:numId w:val="131"/>
        </w:numPr>
        <w:tabs>
          <w:tab w:val="clear" w:pos="2160"/>
        </w:tabs>
        <w:suppressAutoHyphens/>
        <w:spacing w:after="0" w:line="240" w:lineRule="auto"/>
        <w:ind w:left="470" w:hanging="357"/>
        <w:jc w:val="both"/>
        <w:rPr>
          <w:rFonts w:ascii="Times New Roman" w:hAnsi="Times New Roman"/>
          <w:sz w:val="24"/>
          <w:szCs w:val="24"/>
        </w:rPr>
      </w:pPr>
      <w:r w:rsidRPr="00084F6E">
        <w:rPr>
          <w:rFonts w:ascii="Times New Roman" w:hAnsi="Times New Roman"/>
          <w:sz w:val="24"/>
          <w:szCs w:val="24"/>
        </w:rPr>
        <w:t>poprawka obejmuje zakres materiału, którego dotyczyła poprawiana ocena</w:t>
      </w:r>
    </w:p>
    <w:p w:rsidR="008739CF" w:rsidRPr="00077B90" w:rsidRDefault="008739CF" w:rsidP="00C47A02">
      <w:pPr>
        <w:pStyle w:val="ListParagraph"/>
        <w:numPr>
          <w:ilvl w:val="1"/>
          <w:numId w:val="131"/>
        </w:numPr>
        <w:tabs>
          <w:tab w:val="clear" w:pos="2160"/>
        </w:tabs>
        <w:suppressAutoHyphens/>
        <w:spacing w:after="0" w:line="240" w:lineRule="auto"/>
        <w:ind w:left="470" w:hanging="357"/>
        <w:jc w:val="both"/>
        <w:rPr>
          <w:rFonts w:ascii="Times New Roman" w:hAnsi="Times New Roman"/>
          <w:sz w:val="24"/>
          <w:szCs w:val="24"/>
        </w:rPr>
      </w:pPr>
      <w:r w:rsidRPr="00077B90">
        <w:rPr>
          <w:rFonts w:ascii="Times New Roman" w:hAnsi="Times New Roman"/>
          <w:sz w:val="24"/>
          <w:szCs w:val="24"/>
        </w:rPr>
        <w:t>Informacje o wszystkich uzyskanych przez ucznia ocenach nauczyciel przekazuje poprzez wpisy do dzienniczka ucznia.</w:t>
      </w:r>
    </w:p>
    <w:p w:rsidR="008739CF" w:rsidRDefault="008739CF" w:rsidP="00C47A02">
      <w:pPr>
        <w:pStyle w:val="ListParagraph"/>
        <w:numPr>
          <w:ilvl w:val="1"/>
          <w:numId w:val="131"/>
        </w:numPr>
        <w:tabs>
          <w:tab w:val="clear" w:pos="2160"/>
        </w:tabs>
        <w:suppressAutoHyphens/>
        <w:spacing w:after="0" w:line="240" w:lineRule="auto"/>
        <w:ind w:left="470" w:hanging="357"/>
        <w:jc w:val="both"/>
        <w:rPr>
          <w:rFonts w:ascii="Times New Roman" w:hAnsi="Times New Roman"/>
          <w:sz w:val="24"/>
          <w:szCs w:val="24"/>
        </w:rPr>
      </w:pPr>
      <w:r w:rsidRPr="00077B90">
        <w:rPr>
          <w:rFonts w:ascii="Times New Roman" w:hAnsi="Times New Roman"/>
          <w:sz w:val="24"/>
          <w:szCs w:val="24"/>
        </w:rPr>
        <w:t>Uczeń zobowiązany jest do okazywania dzienniczka na każde żądanie nauczyciela.</w:t>
      </w:r>
    </w:p>
    <w:p w:rsidR="008739CF" w:rsidRDefault="008739CF" w:rsidP="00065FC7">
      <w:pPr>
        <w:suppressAutoHyphens/>
        <w:spacing w:after="0" w:line="240" w:lineRule="auto"/>
        <w:jc w:val="both"/>
        <w:rPr>
          <w:rFonts w:ascii="Times New Roman" w:hAnsi="Times New Roman"/>
          <w:sz w:val="24"/>
          <w:szCs w:val="24"/>
        </w:rPr>
      </w:pPr>
    </w:p>
    <w:p w:rsidR="008739CF" w:rsidRDefault="008739CF" w:rsidP="00065FC7">
      <w:pPr>
        <w:suppressAutoHyphens/>
        <w:spacing w:after="0" w:line="240" w:lineRule="auto"/>
        <w:jc w:val="both"/>
        <w:rPr>
          <w:rFonts w:ascii="Times New Roman" w:hAnsi="Times New Roman"/>
          <w:sz w:val="24"/>
          <w:szCs w:val="24"/>
        </w:rPr>
      </w:pPr>
    </w:p>
    <w:p w:rsidR="008739CF" w:rsidRDefault="008739CF" w:rsidP="00065FC7">
      <w:pPr>
        <w:suppressAutoHyphens/>
        <w:spacing w:after="0" w:line="240" w:lineRule="auto"/>
        <w:jc w:val="both"/>
        <w:rPr>
          <w:rFonts w:ascii="Times New Roman" w:hAnsi="Times New Roman"/>
          <w:sz w:val="24"/>
          <w:szCs w:val="24"/>
        </w:rPr>
      </w:pPr>
    </w:p>
    <w:p w:rsidR="008739CF" w:rsidRDefault="008739CF" w:rsidP="00065FC7">
      <w:pPr>
        <w:suppressAutoHyphens/>
        <w:spacing w:after="0" w:line="240" w:lineRule="auto"/>
        <w:jc w:val="both"/>
        <w:rPr>
          <w:rFonts w:ascii="Times New Roman" w:hAnsi="Times New Roman"/>
          <w:sz w:val="24"/>
          <w:szCs w:val="24"/>
        </w:rPr>
      </w:pPr>
    </w:p>
    <w:p w:rsidR="008739CF" w:rsidRDefault="008739CF" w:rsidP="00065FC7">
      <w:pPr>
        <w:suppressAutoHyphens/>
        <w:spacing w:after="0" w:line="240" w:lineRule="auto"/>
        <w:jc w:val="both"/>
        <w:rPr>
          <w:rFonts w:ascii="Times New Roman" w:hAnsi="Times New Roman"/>
          <w:sz w:val="24"/>
          <w:szCs w:val="24"/>
        </w:rPr>
      </w:pPr>
    </w:p>
    <w:p w:rsidR="008739CF" w:rsidRDefault="008739CF" w:rsidP="00065FC7">
      <w:pPr>
        <w:suppressAutoHyphens/>
        <w:spacing w:after="0" w:line="240" w:lineRule="auto"/>
        <w:jc w:val="both"/>
        <w:rPr>
          <w:rFonts w:ascii="Times New Roman" w:hAnsi="Times New Roman"/>
          <w:sz w:val="24"/>
          <w:szCs w:val="24"/>
        </w:rPr>
      </w:pPr>
    </w:p>
    <w:p w:rsidR="008739CF" w:rsidRPr="00065FC7" w:rsidRDefault="008739CF" w:rsidP="00065FC7">
      <w:pPr>
        <w:suppressAutoHyphens/>
        <w:spacing w:after="0" w:line="240" w:lineRule="auto"/>
        <w:jc w:val="both"/>
        <w:rPr>
          <w:rFonts w:ascii="Times New Roman" w:hAnsi="Times New Roman"/>
          <w:sz w:val="24"/>
          <w:szCs w:val="24"/>
        </w:rPr>
      </w:pPr>
    </w:p>
    <w:p w:rsidR="008739CF" w:rsidRPr="00077B90" w:rsidRDefault="008739CF" w:rsidP="007069E7">
      <w:pPr>
        <w:rPr>
          <w:rFonts w:ascii="Times New Roman" w:hAnsi="Times New Roman"/>
        </w:rPr>
      </w:pPr>
    </w:p>
    <w:p w:rsidR="008739CF" w:rsidRPr="00192FA7" w:rsidRDefault="008739CF" w:rsidP="007069E7">
      <w:pPr>
        <w:pStyle w:val="Standard"/>
        <w:jc w:val="center"/>
        <w:rPr>
          <w:rFonts w:cs="Times New Roman"/>
          <w:b/>
          <w:sz w:val="28"/>
          <w:szCs w:val="28"/>
        </w:rPr>
      </w:pPr>
      <w:r w:rsidRPr="00192FA7">
        <w:rPr>
          <w:rFonts w:cs="Times New Roman"/>
          <w:b/>
          <w:sz w:val="28"/>
          <w:szCs w:val="28"/>
        </w:rPr>
        <w:t>ZASADY WYSTAWIANIA OCENY OKRESOWEJ I ROCZNEJ</w:t>
      </w:r>
    </w:p>
    <w:p w:rsidR="008739CF" w:rsidRPr="00077B90" w:rsidRDefault="008739CF" w:rsidP="007069E7">
      <w:pPr>
        <w:pStyle w:val="Standard"/>
        <w:rPr>
          <w:rFonts w:cs="Times New Roman"/>
        </w:rPr>
      </w:pPr>
    </w:p>
    <w:p w:rsidR="008739CF" w:rsidRPr="00077B90" w:rsidRDefault="008739CF" w:rsidP="007069E7">
      <w:pPr>
        <w:pStyle w:val="Standard"/>
        <w:rPr>
          <w:rFonts w:cs="Times New Roman"/>
        </w:rPr>
      </w:pPr>
      <w:r w:rsidRPr="00077B90">
        <w:rPr>
          <w:rFonts w:cs="Times New Roman"/>
        </w:rPr>
        <w:t xml:space="preserve">Stopień </w:t>
      </w:r>
      <w:r w:rsidRPr="00077B90">
        <w:rPr>
          <w:rFonts w:cs="Times New Roman"/>
          <w:b/>
          <w:bCs/>
          <w:i/>
          <w:iCs/>
        </w:rPr>
        <w:t>celujący</w:t>
      </w:r>
      <w:r w:rsidRPr="00077B90">
        <w:rPr>
          <w:rFonts w:cs="Times New Roman"/>
        </w:rPr>
        <w:t xml:space="preserve"> (6) otrzymuje uczeń, który potrafi twórczo i samodzielnie wykorzystać posiadaną wiedzę i umiejętności, a także:</w:t>
      </w:r>
    </w:p>
    <w:p w:rsidR="008739CF" w:rsidRPr="00077B90" w:rsidRDefault="008739CF" w:rsidP="007069E7">
      <w:pPr>
        <w:pStyle w:val="Standard"/>
        <w:rPr>
          <w:rFonts w:cs="Times New Roman"/>
        </w:rPr>
      </w:pPr>
    </w:p>
    <w:p w:rsidR="008739CF" w:rsidRPr="00077B90" w:rsidRDefault="008739CF" w:rsidP="00C47A02">
      <w:pPr>
        <w:pStyle w:val="Standard"/>
        <w:numPr>
          <w:ilvl w:val="0"/>
          <w:numId w:val="129"/>
        </w:numPr>
        <w:jc w:val="both"/>
        <w:rPr>
          <w:rFonts w:cs="Times New Roman"/>
        </w:rPr>
      </w:pPr>
      <w:r w:rsidRPr="00077B90">
        <w:rPr>
          <w:rFonts w:cs="Times New Roman"/>
        </w:rPr>
        <w:t>spełnia wszystkie kryteria na stopień „bardzo dobry”</w:t>
      </w:r>
    </w:p>
    <w:p w:rsidR="008739CF" w:rsidRPr="00077B90" w:rsidRDefault="008739CF" w:rsidP="00C47A02">
      <w:pPr>
        <w:pStyle w:val="Standard"/>
        <w:numPr>
          <w:ilvl w:val="0"/>
          <w:numId w:val="129"/>
        </w:numPr>
        <w:jc w:val="both"/>
        <w:rPr>
          <w:rFonts w:cs="Times New Roman"/>
        </w:rPr>
      </w:pPr>
      <w:r w:rsidRPr="00077B90">
        <w:rPr>
          <w:rFonts w:cs="Times New Roman"/>
        </w:rPr>
        <w:t xml:space="preserve">na każdej pracy klasowej rozwiązuje prawidłowo </w:t>
      </w:r>
      <w:r>
        <w:rPr>
          <w:rFonts w:cs="Times New Roman"/>
        </w:rPr>
        <w:t>wszystkie zadania</w:t>
      </w:r>
      <w:r w:rsidRPr="00077B90">
        <w:rPr>
          <w:rFonts w:cs="Times New Roman"/>
        </w:rPr>
        <w:t xml:space="preserve"> </w:t>
      </w:r>
    </w:p>
    <w:p w:rsidR="008739CF" w:rsidRPr="00077B90" w:rsidRDefault="008739CF" w:rsidP="00C47A02">
      <w:pPr>
        <w:pStyle w:val="Standard"/>
        <w:numPr>
          <w:ilvl w:val="0"/>
          <w:numId w:val="129"/>
        </w:numPr>
        <w:jc w:val="both"/>
        <w:rPr>
          <w:rFonts w:cs="Times New Roman"/>
        </w:rPr>
      </w:pPr>
      <w:r w:rsidRPr="00077B90">
        <w:rPr>
          <w:rFonts w:cs="Times New Roman"/>
        </w:rPr>
        <w:t xml:space="preserve">ma wymierne osiągnięcia w konkursach i zawodach matematycznych (laureat, </w:t>
      </w:r>
      <w:r>
        <w:rPr>
          <w:rFonts w:cs="Times New Roman"/>
        </w:rPr>
        <w:t xml:space="preserve">             </w:t>
      </w:r>
      <w:r w:rsidRPr="00077B90">
        <w:rPr>
          <w:rFonts w:cs="Times New Roman"/>
        </w:rPr>
        <w:t>punktowane miejsca)</w:t>
      </w:r>
    </w:p>
    <w:p w:rsidR="008739CF" w:rsidRPr="00077B90" w:rsidRDefault="008739CF" w:rsidP="00C47A02">
      <w:pPr>
        <w:pStyle w:val="Standard"/>
        <w:numPr>
          <w:ilvl w:val="0"/>
          <w:numId w:val="129"/>
        </w:numPr>
        <w:jc w:val="both"/>
        <w:rPr>
          <w:rFonts w:cs="Times New Roman"/>
        </w:rPr>
      </w:pPr>
      <w:r w:rsidRPr="00077B90">
        <w:rPr>
          <w:rFonts w:cs="Times New Roman"/>
        </w:rPr>
        <w:t>samodzielnie i twórczo rozwija własne zainteresowania i uzdolnienia matematycznie</w:t>
      </w:r>
    </w:p>
    <w:p w:rsidR="008739CF" w:rsidRPr="00077B90" w:rsidRDefault="008739CF" w:rsidP="00C47A02">
      <w:pPr>
        <w:pStyle w:val="Standard"/>
        <w:numPr>
          <w:ilvl w:val="0"/>
          <w:numId w:val="129"/>
        </w:numPr>
        <w:jc w:val="both"/>
        <w:rPr>
          <w:rFonts w:cs="Times New Roman"/>
        </w:rPr>
      </w:pPr>
      <w:r w:rsidRPr="00077B90">
        <w:rPr>
          <w:rFonts w:cs="Times New Roman"/>
        </w:rPr>
        <w:t>stosuje własne, oryginalne techniki obliczeń</w:t>
      </w:r>
    </w:p>
    <w:p w:rsidR="008739CF" w:rsidRPr="00077B90" w:rsidRDefault="008739CF" w:rsidP="00C47A02">
      <w:pPr>
        <w:pStyle w:val="Standard"/>
        <w:numPr>
          <w:ilvl w:val="0"/>
          <w:numId w:val="129"/>
        </w:numPr>
        <w:jc w:val="both"/>
        <w:rPr>
          <w:rFonts w:cs="Times New Roman"/>
        </w:rPr>
      </w:pPr>
      <w:r w:rsidRPr="00077B90">
        <w:rPr>
          <w:rFonts w:cs="Times New Roman"/>
        </w:rPr>
        <w:t>samodzielnie formułuje definicje i twierdzenia w języku matematycznym</w:t>
      </w:r>
    </w:p>
    <w:p w:rsidR="008739CF" w:rsidRPr="00077B90" w:rsidRDefault="008739CF" w:rsidP="00C47A02">
      <w:pPr>
        <w:pStyle w:val="Standard"/>
        <w:numPr>
          <w:ilvl w:val="0"/>
          <w:numId w:val="129"/>
        </w:numPr>
        <w:jc w:val="both"/>
        <w:rPr>
          <w:rFonts w:cs="Times New Roman"/>
        </w:rPr>
      </w:pPr>
      <w:r w:rsidRPr="00077B90">
        <w:rPr>
          <w:rFonts w:cs="Times New Roman"/>
        </w:rPr>
        <w:t xml:space="preserve">potrafi w poprawny i przejrzysty sposób zapisywać rozwiązania zadań o dużym </w:t>
      </w:r>
      <w:r>
        <w:rPr>
          <w:rFonts w:cs="Times New Roman"/>
        </w:rPr>
        <w:t>            </w:t>
      </w:r>
      <w:r w:rsidRPr="00077B90">
        <w:rPr>
          <w:rFonts w:cs="Times New Roman"/>
        </w:rPr>
        <w:t>stopniu złożoności, nietypowych</w:t>
      </w:r>
    </w:p>
    <w:p w:rsidR="008739CF" w:rsidRPr="00077B90" w:rsidRDefault="008739CF" w:rsidP="00C47A02">
      <w:pPr>
        <w:pStyle w:val="Standard"/>
        <w:numPr>
          <w:ilvl w:val="0"/>
          <w:numId w:val="129"/>
        </w:numPr>
        <w:jc w:val="both"/>
        <w:rPr>
          <w:rFonts w:cs="Times New Roman"/>
        </w:rPr>
      </w:pPr>
      <w:r w:rsidRPr="00077B90">
        <w:rPr>
          <w:rFonts w:cs="Times New Roman"/>
        </w:rPr>
        <w:t xml:space="preserve">przygotowuje referaty na </w:t>
      </w:r>
      <w:r>
        <w:rPr>
          <w:rFonts w:cs="Times New Roman"/>
        </w:rPr>
        <w:t xml:space="preserve"> różne </w:t>
      </w:r>
      <w:r w:rsidRPr="00077B90">
        <w:rPr>
          <w:rFonts w:cs="Times New Roman"/>
        </w:rPr>
        <w:t xml:space="preserve">tematy </w:t>
      </w:r>
    </w:p>
    <w:p w:rsidR="008739CF" w:rsidRPr="00077B90" w:rsidRDefault="008739CF" w:rsidP="00C47A02">
      <w:pPr>
        <w:pStyle w:val="Standard"/>
        <w:numPr>
          <w:ilvl w:val="0"/>
          <w:numId w:val="129"/>
        </w:numPr>
        <w:jc w:val="both"/>
        <w:rPr>
          <w:rFonts w:cs="Times New Roman"/>
        </w:rPr>
      </w:pPr>
      <w:r w:rsidRPr="00077B90">
        <w:rPr>
          <w:rFonts w:cs="Times New Roman"/>
        </w:rPr>
        <w:t>sprawnie przeprowadza dowody twierdzeń matematycznych</w:t>
      </w:r>
    </w:p>
    <w:p w:rsidR="008739CF" w:rsidRPr="00077B90" w:rsidRDefault="008739CF" w:rsidP="00C47A02">
      <w:pPr>
        <w:pStyle w:val="Standard"/>
        <w:numPr>
          <w:ilvl w:val="0"/>
          <w:numId w:val="129"/>
        </w:numPr>
        <w:jc w:val="both"/>
        <w:rPr>
          <w:rFonts w:cs="Times New Roman"/>
        </w:rPr>
      </w:pPr>
      <w:r w:rsidRPr="00077B90">
        <w:rPr>
          <w:rFonts w:cs="Times New Roman"/>
        </w:rPr>
        <w:t>potrafi w komunikatywny sposób dzielić się swoją wiedzą</w:t>
      </w:r>
    </w:p>
    <w:p w:rsidR="008739CF" w:rsidRPr="00077B90" w:rsidRDefault="008739CF" w:rsidP="007069E7">
      <w:pPr>
        <w:pStyle w:val="Standard"/>
        <w:rPr>
          <w:rFonts w:cs="Times New Roman"/>
        </w:rPr>
      </w:pPr>
    </w:p>
    <w:p w:rsidR="008739CF" w:rsidRPr="00077B90" w:rsidRDefault="008739CF" w:rsidP="007069E7">
      <w:pPr>
        <w:pStyle w:val="Standard"/>
        <w:rPr>
          <w:rFonts w:cs="Times New Roman"/>
        </w:rPr>
      </w:pPr>
    </w:p>
    <w:p w:rsidR="008739CF" w:rsidRPr="00077B90" w:rsidRDefault="008739CF" w:rsidP="007069E7">
      <w:pPr>
        <w:pStyle w:val="Standard"/>
        <w:jc w:val="both"/>
        <w:rPr>
          <w:rFonts w:cs="Times New Roman"/>
        </w:rPr>
      </w:pPr>
      <w:r w:rsidRPr="00077B90">
        <w:rPr>
          <w:rFonts w:cs="Times New Roman"/>
        </w:rPr>
        <w:t xml:space="preserve">Stopień </w:t>
      </w:r>
      <w:r w:rsidRPr="00077B90">
        <w:rPr>
          <w:rFonts w:cs="Times New Roman"/>
          <w:b/>
          <w:bCs/>
          <w:i/>
          <w:iCs/>
        </w:rPr>
        <w:t>bardzo dobry</w:t>
      </w:r>
      <w:r w:rsidRPr="00077B90">
        <w:rPr>
          <w:rFonts w:cs="Times New Roman"/>
        </w:rPr>
        <w:t xml:space="preserve"> (5) otrzymuje uczeń, który opanował </w:t>
      </w:r>
      <w:r w:rsidRPr="00077B90">
        <w:rPr>
          <w:rFonts w:cs="Times New Roman"/>
          <w:i/>
          <w:iCs/>
        </w:rPr>
        <w:t>pełny</w:t>
      </w:r>
      <w:r w:rsidRPr="00077B90">
        <w:rPr>
          <w:rFonts w:cs="Times New Roman"/>
        </w:rPr>
        <w:t xml:space="preserve"> zakres wiadomości i umiejętności określonych w realizowanym programie nauczania danej klasie, oznacza to, że:</w:t>
      </w:r>
    </w:p>
    <w:p w:rsidR="008739CF" w:rsidRPr="00077B90" w:rsidRDefault="008739CF" w:rsidP="007069E7">
      <w:pPr>
        <w:pStyle w:val="Standard"/>
        <w:rPr>
          <w:rFonts w:cs="Times New Roman"/>
        </w:rPr>
      </w:pPr>
    </w:p>
    <w:p w:rsidR="008739CF" w:rsidRPr="00077B90" w:rsidRDefault="008739CF" w:rsidP="00C47A02">
      <w:pPr>
        <w:pStyle w:val="Standard"/>
        <w:numPr>
          <w:ilvl w:val="0"/>
          <w:numId w:val="130"/>
        </w:numPr>
        <w:jc w:val="both"/>
        <w:rPr>
          <w:rFonts w:cs="Times New Roman"/>
        </w:rPr>
      </w:pPr>
      <w:r w:rsidRPr="00077B90">
        <w:rPr>
          <w:rFonts w:cs="Times New Roman"/>
        </w:rPr>
        <w:t xml:space="preserve">otrzymał z wszystkich prac pisemnych co najmniej oceny „dobre” z przewagą ocen </w:t>
      </w:r>
      <w:r>
        <w:rPr>
          <w:rFonts w:cs="Times New Roman"/>
        </w:rPr>
        <w:t>           </w:t>
      </w:r>
      <w:r w:rsidRPr="00077B90">
        <w:rPr>
          <w:rFonts w:cs="Times New Roman"/>
        </w:rPr>
        <w:t>„bardzo dobrych”</w:t>
      </w:r>
    </w:p>
    <w:p w:rsidR="008739CF" w:rsidRPr="00077B90" w:rsidRDefault="008739CF" w:rsidP="00C47A02">
      <w:pPr>
        <w:pStyle w:val="Standard"/>
        <w:numPr>
          <w:ilvl w:val="0"/>
          <w:numId w:val="130"/>
        </w:numPr>
        <w:jc w:val="both"/>
        <w:rPr>
          <w:rFonts w:cs="Times New Roman"/>
        </w:rPr>
      </w:pPr>
      <w:r w:rsidRPr="00077B90">
        <w:rPr>
          <w:rFonts w:cs="Times New Roman"/>
        </w:rPr>
        <w:t xml:space="preserve">wykazywał się wysoką aktywnością na lekcjach popartą „dobrymi” i „bardzo </w:t>
      </w:r>
      <w:r>
        <w:rPr>
          <w:rFonts w:cs="Times New Roman"/>
        </w:rPr>
        <w:t>            </w:t>
      </w:r>
      <w:r w:rsidRPr="00077B90">
        <w:rPr>
          <w:rFonts w:cs="Times New Roman"/>
        </w:rPr>
        <w:t>dobrymi” ocenami cząstkowymi</w:t>
      </w:r>
    </w:p>
    <w:p w:rsidR="008739CF" w:rsidRPr="00077B90" w:rsidRDefault="008739CF" w:rsidP="00C47A02">
      <w:pPr>
        <w:pStyle w:val="Standard"/>
        <w:numPr>
          <w:ilvl w:val="0"/>
          <w:numId w:val="130"/>
        </w:numPr>
        <w:jc w:val="both"/>
        <w:rPr>
          <w:rFonts w:cs="Times New Roman"/>
        </w:rPr>
      </w:pPr>
      <w:r w:rsidRPr="00077B90">
        <w:rPr>
          <w:rFonts w:cs="Times New Roman"/>
        </w:rPr>
        <w:t xml:space="preserve">rozwiązuje i przedstawia do kontroli zadania dodatkowe o podwyższonym stopniu </w:t>
      </w:r>
      <w:r>
        <w:rPr>
          <w:rFonts w:cs="Times New Roman"/>
        </w:rPr>
        <w:t>            </w:t>
      </w:r>
      <w:r w:rsidRPr="00077B90">
        <w:rPr>
          <w:rFonts w:cs="Times New Roman"/>
        </w:rPr>
        <w:t>lub nietypowe</w:t>
      </w:r>
    </w:p>
    <w:p w:rsidR="008739CF" w:rsidRPr="00077B90" w:rsidRDefault="008739CF" w:rsidP="00C47A02">
      <w:pPr>
        <w:pStyle w:val="Standard"/>
        <w:numPr>
          <w:ilvl w:val="0"/>
          <w:numId w:val="130"/>
        </w:numPr>
        <w:jc w:val="both"/>
        <w:rPr>
          <w:rFonts w:cs="Times New Roman"/>
        </w:rPr>
      </w:pPr>
      <w:r w:rsidRPr="00077B90">
        <w:rPr>
          <w:rFonts w:cs="Times New Roman"/>
        </w:rPr>
        <w:t>zawsze był nienagannie przygotowany do lekcji (brak minusów)</w:t>
      </w:r>
    </w:p>
    <w:p w:rsidR="008739CF" w:rsidRPr="00077B90" w:rsidRDefault="008739CF" w:rsidP="00C47A02">
      <w:pPr>
        <w:pStyle w:val="Standard"/>
        <w:numPr>
          <w:ilvl w:val="0"/>
          <w:numId w:val="130"/>
        </w:numPr>
        <w:jc w:val="both"/>
        <w:rPr>
          <w:rFonts w:cs="Times New Roman"/>
        </w:rPr>
      </w:pPr>
      <w:r w:rsidRPr="00077B90">
        <w:rPr>
          <w:rFonts w:cs="Times New Roman"/>
        </w:rPr>
        <w:t>swobodnie posługuje się językiem matematycznym w mowie i piśmie</w:t>
      </w:r>
    </w:p>
    <w:p w:rsidR="008739CF" w:rsidRPr="00077B90" w:rsidRDefault="008739CF" w:rsidP="00C47A02">
      <w:pPr>
        <w:pStyle w:val="Standard"/>
        <w:numPr>
          <w:ilvl w:val="0"/>
          <w:numId w:val="130"/>
        </w:numPr>
        <w:jc w:val="both"/>
        <w:rPr>
          <w:rFonts w:cs="Times New Roman"/>
        </w:rPr>
      </w:pPr>
      <w:r w:rsidRPr="00077B90">
        <w:rPr>
          <w:rFonts w:cs="Times New Roman"/>
        </w:rPr>
        <w:t>bardzo dobrze zna teorię i potrafi samodzielnie zastosować ją w praktyce</w:t>
      </w:r>
    </w:p>
    <w:p w:rsidR="008739CF" w:rsidRPr="00077B90" w:rsidRDefault="008739CF" w:rsidP="00C47A02">
      <w:pPr>
        <w:pStyle w:val="Standard"/>
        <w:numPr>
          <w:ilvl w:val="0"/>
          <w:numId w:val="130"/>
        </w:numPr>
        <w:jc w:val="both"/>
        <w:rPr>
          <w:rFonts w:cs="Times New Roman"/>
        </w:rPr>
      </w:pPr>
      <w:r w:rsidRPr="00077B90">
        <w:rPr>
          <w:rFonts w:cs="Times New Roman"/>
        </w:rPr>
        <w:t xml:space="preserve">potrafi poprawni, logicznie i twórczo wnioskować, rozwiązują zadania problemowe </w:t>
      </w:r>
      <w:r>
        <w:rPr>
          <w:rFonts w:cs="Times New Roman"/>
        </w:rPr>
        <w:t>            </w:t>
      </w:r>
      <w:r w:rsidRPr="00077B90">
        <w:rPr>
          <w:rFonts w:cs="Times New Roman"/>
        </w:rPr>
        <w:t>(praktyczne i teoretyczne)</w:t>
      </w:r>
    </w:p>
    <w:p w:rsidR="008739CF" w:rsidRPr="00077B90" w:rsidRDefault="008739CF" w:rsidP="00C47A02">
      <w:pPr>
        <w:pStyle w:val="Standard"/>
        <w:numPr>
          <w:ilvl w:val="0"/>
          <w:numId w:val="130"/>
        </w:numPr>
        <w:jc w:val="both"/>
        <w:rPr>
          <w:rFonts w:cs="Times New Roman"/>
        </w:rPr>
      </w:pPr>
      <w:r w:rsidRPr="00077B90">
        <w:rPr>
          <w:rFonts w:cs="Times New Roman"/>
        </w:rPr>
        <w:t xml:space="preserve">sprawnie rozwiązuje typowe zadania i bez trudności, samodzielnie zapisuje </w:t>
      </w:r>
      <w:r>
        <w:rPr>
          <w:rFonts w:cs="Times New Roman"/>
        </w:rPr>
        <w:t>            </w:t>
      </w:r>
      <w:r w:rsidRPr="00077B90">
        <w:rPr>
          <w:rFonts w:cs="Times New Roman"/>
        </w:rPr>
        <w:t>rozumowanie</w:t>
      </w:r>
    </w:p>
    <w:p w:rsidR="008739CF" w:rsidRPr="00077B90" w:rsidRDefault="008739CF" w:rsidP="00C47A02">
      <w:pPr>
        <w:pStyle w:val="Standard"/>
        <w:numPr>
          <w:ilvl w:val="0"/>
          <w:numId w:val="130"/>
        </w:numPr>
        <w:jc w:val="both"/>
        <w:rPr>
          <w:rFonts w:cs="Times New Roman"/>
        </w:rPr>
      </w:pPr>
      <w:r w:rsidRPr="00077B90">
        <w:rPr>
          <w:rFonts w:cs="Times New Roman"/>
        </w:rPr>
        <w:t>potrafi przedstawić rozwiązanie zadania (problemu) na różne sposoby</w:t>
      </w:r>
    </w:p>
    <w:p w:rsidR="008739CF" w:rsidRPr="00077B90" w:rsidRDefault="008739CF" w:rsidP="00C47A02">
      <w:pPr>
        <w:pStyle w:val="Standard"/>
        <w:numPr>
          <w:ilvl w:val="0"/>
          <w:numId w:val="130"/>
        </w:numPr>
        <w:jc w:val="both"/>
        <w:rPr>
          <w:rFonts w:cs="Times New Roman"/>
        </w:rPr>
      </w:pPr>
      <w:r w:rsidRPr="00077B90">
        <w:rPr>
          <w:rFonts w:cs="Times New Roman"/>
        </w:rPr>
        <w:t>czyta ze zrozumieniem teksty matematyczne i umie z nich korzystać</w:t>
      </w:r>
      <w:r>
        <w:rPr>
          <w:rFonts w:cs="Times New Roman"/>
        </w:rPr>
        <w:t>.</w:t>
      </w:r>
    </w:p>
    <w:p w:rsidR="008739CF" w:rsidRPr="00077B90" w:rsidRDefault="008739CF" w:rsidP="007069E7">
      <w:pPr>
        <w:pStyle w:val="Standard"/>
        <w:rPr>
          <w:rFonts w:cs="Times New Roman"/>
        </w:rPr>
      </w:pPr>
    </w:p>
    <w:p w:rsidR="008739CF" w:rsidRPr="00077B90" w:rsidRDefault="008739CF" w:rsidP="007069E7">
      <w:pPr>
        <w:pStyle w:val="Standard"/>
        <w:jc w:val="both"/>
        <w:rPr>
          <w:rFonts w:cs="Times New Roman"/>
        </w:rPr>
      </w:pPr>
      <w:r w:rsidRPr="00077B90">
        <w:rPr>
          <w:rFonts w:cs="Times New Roman"/>
        </w:rPr>
        <w:t xml:space="preserve">Stopień </w:t>
      </w:r>
      <w:r w:rsidRPr="00077B90">
        <w:rPr>
          <w:rFonts w:cs="Times New Roman"/>
          <w:b/>
          <w:bCs/>
          <w:i/>
          <w:iCs/>
        </w:rPr>
        <w:t>dobry</w:t>
      </w:r>
      <w:r w:rsidRPr="00077B90">
        <w:rPr>
          <w:rFonts w:cs="Times New Roman"/>
        </w:rPr>
        <w:t xml:space="preserve"> (4) otrzymuje uczeń, który opanował wiadomości i umiejętności przewidziane w realizowanym programie nauczania danej klasy w </w:t>
      </w:r>
      <w:r w:rsidRPr="00077B90">
        <w:rPr>
          <w:rFonts w:cs="Times New Roman"/>
          <w:i/>
          <w:iCs/>
        </w:rPr>
        <w:t>niepełnym</w:t>
      </w:r>
      <w:r w:rsidRPr="00077B90">
        <w:rPr>
          <w:rFonts w:cs="Times New Roman"/>
        </w:rPr>
        <w:t xml:space="preserve"> zakresie, ale pozwalającym na opanowanie bez żadnych kłopotów kolejnych treści kształcenia, co oznacza, że:</w:t>
      </w:r>
    </w:p>
    <w:p w:rsidR="008739CF" w:rsidRPr="00077B90" w:rsidRDefault="008739CF" w:rsidP="007069E7">
      <w:pPr>
        <w:pStyle w:val="Standard"/>
        <w:jc w:val="both"/>
        <w:rPr>
          <w:rFonts w:cs="Times New Roman"/>
        </w:rPr>
      </w:pPr>
    </w:p>
    <w:p w:rsidR="008739CF" w:rsidRPr="00077B90" w:rsidRDefault="008739CF" w:rsidP="007069E7">
      <w:pPr>
        <w:pStyle w:val="Standard"/>
        <w:jc w:val="both"/>
        <w:rPr>
          <w:rFonts w:cs="Times New Roman"/>
        </w:rPr>
      </w:pPr>
      <w:r w:rsidRPr="00077B90">
        <w:rPr>
          <w:rFonts w:cs="Times New Roman"/>
        </w:rPr>
        <w:t>otrzymał z wszystkich prac pisemnych co najmniej oceny „dostateczne” z przewagą ocen wyższych</w:t>
      </w:r>
    </w:p>
    <w:p w:rsidR="008739CF" w:rsidRPr="00077B90" w:rsidRDefault="008739CF" w:rsidP="007069E7">
      <w:pPr>
        <w:pStyle w:val="Standard"/>
        <w:jc w:val="both"/>
        <w:rPr>
          <w:rFonts w:cs="Times New Roman"/>
        </w:rPr>
      </w:pPr>
      <w:r w:rsidRPr="00077B90">
        <w:rPr>
          <w:rFonts w:cs="Times New Roman"/>
        </w:rPr>
        <w:t>wykazywał się wysoką aktywnością na lekcjach popartą „dobrymi” ocenami cząstkowymi</w:t>
      </w:r>
    </w:p>
    <w:p w:rsidR="008739CF" w:rsidRPr="00077B90" w:rsidRDefault="008739CF" w:rsidP="00C47A02">
      <w:pPr>
        <w:pStyle w:val="Standard"/>
        <w:numPr>
          <w:ilvl w:val="0"/>
          <w:numId w:val="139"/>
        </w:numPr>
        <w:jc w:val="both"/>
        <w:rPr>
          <w:rFonts w:cs="Times New Roman"/>
        </w:rPr>
      </w:pPr>
      <w:r w:rsidRPr="00077B90">
        <w:rPr>
          <w:rFonts w:cs="Times New Roman"/>
        </w:rPr>
        <w:t>samodzielnie rozwiązuje typowe zadania praktyczne i teoretyczne</w:t>
      </w:r>
    </w:p>
    <w:p w:rsidR="008739CF" w:rsidRPr="00077B90" w:rsidRDefault="008739CF" w:rsidP="00C47A02">
      <w:pPr>
        <w:pStyle w:val="Standard"/>
        <w:numPr>
          <w:ilvl w:val="0"/>
          <w:numId w:val="139"/>
        </w:numPr>
        <w:jc w:val="both"/>
        <w:rPr>
          <w:rFonts w:cs="Times New Roman"/>
        </w:rPr>
      </w:pPr>
      <w:r w:rsidRPr="00077B90">
        <w:rPr>
          <w:rFonts w:cs="Times New Roman"/>
        </w:rPr>
        <w:t>incydentalnie nie był przygotowany do lekcji (max. dwa minusy)</w:t>
      </w:r>
    </w:p>
    <w:p w:rsidR="008739CF" w:rsidRPr="00077B90" w:rsidRDefault="008739CF" w:rsidP="00C47A02">
      <w:pPr>
        <w:pStyle w:val="Standard"/>
        <w:numPr>
          <w:ilvl w:val="0"/>
          <w:numId w:val="139"/>
        </w:numPr>
        <w:jc w:val="both"/>
        <w:rPr>
          <w:rFonts w:cs="Times New Roman"/>
        </w:rPr>
      </w:pPr>
      <w:r w:rsidRPr="00077B90">
        <w:rPr>
          <w:rFonts w:cs="Times New Roman"/>
        </w:rPr>
        <w:t>umiejętnie stosuje terminologię i symbolikę matematyczną w typowych sytuacjach</w:t>
      </w:r>
    </w:p>
    <w:p w:rsidR="008739CF" w:rsidRPr="00077B90" w:rsidRDefault="008739CF" w:rsidP="00C47A02">
      <w:pPr>
        <w:pStyle w:val="Standard"/>
        <w:numPr>
          <w:ilvl w:val="0"/>
          <w:numId w:val="139"/>
        </w:numPr>
        <w:jc w:val="both"/>
        <w:rPr>
          <w:rFonts w:cs="Times New Roman"/>
        </w:rPr>
      </w:pPr>
      <w:r w:rsidRPr="00077B90">
        <w:rPr>
          <w:rFonts w:cs="Times New Roman"/>
        </w:rPr>
        <w:t>poprawienie stosuje wiedzę teoretyczną w typowych sytuacjach praktycznych</w:t>
      </w:r>
    </w:p>
    <w:p w:rsidR="008739CF" w:rsidRDefault="008739CF" w:rsidP="00C47A02">
      <w:pPr>
        <w:pStyle w:val="Standard"/>
        <w:numPr>
          <w:ilvl w:val="0"/>
          <w:numId w:val="139"/>
        </w:numPr>
        <w:jc w:val="both"/>
        <w:rPr>
          <w:rFonts w:cs="Times New Roman"/>
        </w:rPr>
      </w:pPr>
      <w:r w:rsidRPr="00077B90">
        <w:rPr>
          <w:rFonts w:cs="Times New Roman"/>
        </w:rPr>
        <w:t xml:space="preserve">bez trudu analizuje, logicznie wnioskuje i zapisuje rozumowanie w sytuacjach </w:t>
      </w:r>
      <w:r>
        <w:rPr>
          <w:rFonts w:cs="Times New Roman"/>
        </w:rPr>
        <w:t>            </w:t>
      </w:r>
      <w:r w:rsidRPr="00077B90">
        <w:rPr>
          <w:rFonts w:cs="Times New Roman"/>
        </w:rPr>
        <w:t>typowych</w:t>
      </w:r>
    </w:p>
    <w:p w:rsidR="008739CF" w:rsidRDefault="008739CF" w:rsidP="00881E4A">
      <w:pPr>
        <w:pStyle w:val="Standard"/>
        <w:jc w:val="both"/>
        <w:rPr>
          <w:rFonts w:cs="Times New Roman"/>
        </w:rPr>
      </w:pPr>
    </w:p>
    <w:p w:rsidR="008739CF" w:rsidRDefault="008739CF" w:rsidP="00881E4A">
      <w:pPr>
        <w:pStyle w:val="Standard"/>
        <w:jc w:val="both"/>
        <w:rPr>
          <w:rFonts w:cs="Times New Roman"/>
        </w:rPr>
      </w:pPr>
    </w:p>
    <w:p w:rsidR="008739CF" w:rsidRDefault="008739CF" w:rsidP="00881E4A">
      <w:pPr>
        <w:pStyle w:val="Standard"/>
        <w:jc w:val="both"/>
        <w:rPr>
          <w:rFonts w:cs="Times New Roman"/>
        </w:rPr>
      </w:pPr>
    </w:p>
    <w:p w:rsidR="008739CF" w:rsidRDefault="008739CF" w:rsidP="00881E4A">
      <w:pPr>
        <w:pStyle w:val="Standard"/>
        <w:jc w:val="both"/>
        <w:rPr>
          <w:rFonts w:cs="Times New Roman"/>
        </w:rPr>
      </w:pPr>
    </w:p>
    <w:p w:rsidR="008739CF" w:rsidRPr="00077B90" w:rsidRDefault="008739CF" w:rsidP="00881E4A">
      <w:pPr>
        <w:pStyle w:val="Standard"/>
        <w:jc w:val="both"/>
        <w:rPr>
          <w:rFonts w:cs="Times New Roman"/>
        </w:rPr>
      </w:pPr>
    </w:p>
    <w:p w:rsidR="008739CF" w:rsidRPr="00077B90" w:rsidRDefault="008739CF" w:rsidP="00C47A02">
      <w:pPr>
        <w:pStyle w:val="Standard"/>
        <w:numPr>
          <w:ilvl w:val="0"/>
          <w:numId w:val="139"/>
        </w:numPr>
        <w:jc w:val="both"/>
        <w:rPr>
          <w:rFonts w:cs="Times New Roman"/>
        </w:rPr>
      </w:pPr>
      <w:r w:rsidRPr="00077B90">
        <w:rPr>
          <w:rFonts w:cs="Times New Roman"/>
        </w:rPr>
        <w:t>potrafi skorzystać z lektury tekstu matematycznego</w:t>
      </w:r>
    </w:p>
    <w:p w:rsidR="008739CF" w:rsidRDefault="008739CF" w:rsidP="00C47A02">
      <w:pPr>
        <w:pStyle w:val="Standard"/>
        <w:numPr>
          <w:ilvl w:val="0"/>
          <w:numId w:val="139"/>
        </w:numPr>
        <w:jc w:val="both"/>
        <w:rPr>
          <w:rFonts w:cs="Times New Roman"/>
        </w:rPr>
      </w:pPr>
      <w:r w:rsidRPr="00077B90">
        <w:rPr>
          <w:rFonts w:cs="Times New Roman"/>
        </w:rPr>
        <w:t xml:space="preserve">odróżnia rodzaje zadań (problemów) matematycznych i potrafi zastosować właściwy </w:t>
      </w:r>
      <w:r>
        <w:rPr>
          <w:rFonts w:cs="Times New Roman"/>
        </w:rPr>
        <w:t>            </w:t>
      </w:r>
      <w:r w:rsidRPr="00077B90">
        <w:rPr>
          <w:rFonts w:cs="Times New Roman"/>
        </w:rPr>
        <w:t>sposób rozwiązania</w:t>
      </w:r>
    </w:p>
    <w:p w:rsidR="008739CF" w:rsidRPr="00077B90" w:rsidRDefault="008739CF" w:rsidP="00A561E1">
      <w:pPr>
        <w:pStyle w:val="Standard"/>
        <w:ind w:left="720"/>
        <w:jc w:val="both"/>
        <w:rPr>
          <w:rFonts w:cs="Times New Roman"/>
        </w:rPr>
      </w:pPr>
    </w:p>
    <w:p w:rsidR="008739CF" w:rsidRPr="00077B90" w:rsidRDefault="008739CF" w:rsidP="007069E7">
      <w:pPr>
        <w:pStyle w:val="Standard"/>
        <w:rPr>
          <w:rFonts w:cs="Times New Roman"/>
        </w:rPr>
      </w:pPr>
    </w:p>
    <w:p w:rsidR="008739CF" w:rsidRPr="00077B90" w:rsidRDefault="008739CF" w:rsidP="007069E7">
      <w:pPr>
        <w:pStyle w:val="Standard"/>
        <w:jc w:val="both"/>
        <w:rPr>
          <w:rFonts w:cs="Times New Roman"/>
        </w:rPr>
      </w:pPr>
      <w:r w:rsidRPr="00077B90">
        <w:rPr>
          <w:rFonts w:cs="Times New Roman"/>
        </w:rPr>
        <w:t xml:space="preserve">Stopień </w:t>
      </w:r>
      <w:r w:rsidRPr="00077B90">
        <w:rPr>
          <w:rFonts w:cs="Times New Roman"/>
          <w:b/>
          <w:bCs/>
          <w:i/>
          <w:iCs/>
        </w:rPr>
        <w:t>dostateczny</w:t>
      </w:r>
      <w:r w:rsidRPr="00077B90">
        <w:rPr>
          <w:rFonts w:cs="Times New Roman"/>
        </w:rPr>
        <w:t xml:space="preserve"> (3) otrzymuje uczeń, który opanował jedynie </w:t>
      </w:r>
      <w:r w:rsidRPr="00077B90">
        <w:rPr>
          <w:rFonts w:cs="Times New Roman"/>
          <w:i/>
          <w:iCs/>
        </w:rPr>
        <w:t>podstawowy</w:t>
      </w:r>
      <w:r w:rsidRPr="00077B90">
        <w:rPr>
          <w:rFonts w:cs="Times New Roman"/>
        </w:rPr>
        <w:t xml:space="preserve"> zakres wiadomości i umiejętności określanych w realizowanym programie nauczania danej klasy i może mieć kłopoty z kolejnymi, trudniejszymi treściami kształcenia, co oznacza, że:</w:t>
      </w:r>
    </w:p>
    <w:p w:rsidR="008739CF" w:rsidRPr="00077B90" w:rsidRDefault="008739CF" w:rsidP="007069E7">
      <w:pPr>
        <w:pStyle w:val="Standard"/>
        <w:jc w:val="both"/>
        <w:rPr>
          <w:rFonts w:cs="Times New Roman"/>
        </w:rPr>
      </w:pPr>
    </w:p>
    <w:p w:rsidR="008739CF" w:rsidRPr="00077B90" w:rsidRDefault="008739CF" w:rsidP="00C47A02">
      <w:pPr>
        <w:pStyle w:val="Standard"/>
        <w:numPr>
          <w:ilvl w:val="0"/>
          <w:numId w:val="140"/>
        </w:numPr>
        <w:jc w:val="both"/>
        <w:rPr>
          <w:rFonts w:cs="Times New Roman"/>
        </w:rPr>
      </w:pPr>
      <w:r w:rsidRPr="00077B90">
        <w:rPr>
          <w:rFonts w:cs="Times New Roman"/>
        </w:rPr>
        <w:t xml:space="preserve">otrzymał z wszystkich prac pisemnych oceny pozytywne z przewagą ocen </w:t>
      </w:r>
      <w:r>
        <w:rPr>
          <w:rFonts w:cs="Times New Roman"/>
        </w:rPr>
        <w:t>            </w:t>
      </w:r>
      <w:r w:rsidRPr="00077B90">
        <w:rPr>
          <w:rFonts w:cs="Times New Roman"/>
        </w:rPr>
        <w:t>„dostatecznych”</w:t>
      </w:r>
    </w:p>
    <w:p w:rsidR="008739CF" w:rsidRPr="00077B90" w:rsidRDefault="008739CF" w:rsidP="00C47A02">
      <w:pPr>
        <w:pStyle w:val="Standard"/>
        <w:numPr>
          <w:ilvl w:val="0"/>
          <w:numId w:val="140"/>
        </w:numPr>
        <w:jc w:val="both"/>
        <w:rPr>
          <w:rFonts w:cs="Times New Roman"/>
        </w:rPr>
      </w:pPr>
      <w:r w:rsidRPr="00077B90">
        <w:rPr>
          <w:rFonts w:cs="Times New Roman"/>
        </w:rPr>
        <w:t>prezentował pozytywną postawę na lekcjach</w:t>
      </w:r>
    </w:p>
    <w:p w:rsidR="008739CF" w:rsidRPr="00077B90" w:rsidRDefault="008739CF" w:rsidP="00C47A02">
      <w:pPr>
        <w:pStyle w:val="Standard"/>
        <w:numPr>
          <w:ilvl w:val="0"/>
          <w:numId w:val="140"/>
        </w:numPr>
        <w:jc w:val="both"/>
        <w:rPr>
          <w:rFonts w:cs="Times New Roman"/>
        </w:rPr>
      </w:pPr>
      <w:r w:rsidRPr="00077B90">
        <w:rPr>
          <w:rFonts w:cs="Times New Roman"/>
        </w:rPr>
        <w:t>rozwiązuje typowe ćwiczenia i zadania teoretyczne o średnim stopniu trudności</w:t>
      </w:r>
    </w:p>
    <w:p w:rsidR="008739CF" w:rsidRPr="00077B90" w:rsidRDefault="008739CF" w:rsidP="00C47A02">
      <w:pPr>
        <w:pStyle w:val="Standard"/>
        <w:numPr>
          <w:ilvl w:val="0"/>
          <w:numId w:val="140"/>
        </w:numPr>
        <w:jc w:val="both"/>
        <w:rPr>
          <w:rFonts w:cs="Times New Roman"/>
        </w:rPr>
      </w:pPr>
      <w:r w:rsidRPr="00077B90">
        <w:rPr>
          <w:rFonts w:cs="Times New Roman"/>
        </w:rPr>
        <w:t>bywał nieprzygotowany do lekcji (minusy i pojedyncze oceny „niedostateczne”)</w:t>
      </w:r>
    </w:p>
    <w:p w:rsidR="008739CF" w:rsidRPr="00077B90" w:rsidRDefault="008739CF" w:rsidP="00C47A02">
      <w:pPr>
        <w:pStyle w:val="Standard"/>
        <w:numPr>
          <w:ilvl w:val="0"/>
          <w:numId w:val="140"/>
        </w:numPr>
        <w:jc w:val="both"/>
        <w:rPr>
          <w:rFonts w:cs="Times New Roman"/>
        </w:rPr>
      </w:pPr>
      <w:r w:rsidRPr="00077B90">
        <w:rPr>
          <w:rFonts w:cs="Times New Roman"/>
        </w:rPr>
        <w:t>posiada zasób jedynie podstawowych wiadomości teoretycznych</w:t>
      </w:r>
    </w:p>
    <w:p w:rsidR="008739CF" w:rsidRPr="00077B90" w:rsidRDefault="008739CF" w:rsidP="00C47A02">
      <w:pPr>
        <w:pStyle w:val="Standard"/>
        <w:numPr>
          <w:ilvl w:val="0"/>
          <w:numId w:val="140"/>
        </w:numPr>
        <w:jc w:val="both"/>
        <w:rPr>
          <w:rFonts w:cs="Times New Roman"/>
        </w:rPr>
      </w:pPr>
      <w:r w:rsidRPr="00077B90">
        <w:rPr>
          <w:rFonts w:cs="Times New Roman"/>
        </w:rPr>
        <w:t>ma trudności z samodzielnym rozwiązywaniem zadań i logicznym myśleniem</w:t>
      </w:r>
    </w:p>
    <w:p w:rsidR="008739CF" w:rsidRPr="00077B90" w:rsidRDefault="008739CF" w:rsidP="00C47A02">
      <w:pPr>
        <w:pStyle w:val="Standard"/>
        <w:numPr>
          <w:ilvl w:val="0"/>
          <w:numId w:val="140"/>
        </w:numPr>
        <w:jc w:val="both"/>
        <w:rPr>
          <w:rFonts w:cs="Times New Roman"/>
        </w:rPr>
      </w:pPr>
      <w:r w:rsidRPr="00077B90">
        <w:rPr>
          <w:rFonts w:cs="Times New Roman"/>
        </w:rPr>
        <w:t>zna tylko podstawowe (niezbędne) symbole i terminy matematyczne</w:t>
      </w:r>
    </w:p>
    <w:p w:rsidR="008739CF" w:rsidRPr="00077B90" w:rsidRDefault="008739CF" w:rsidP="00C47A02">
      <w:pPr>
        <w:pStyle w:val="Standard"/>
        <w:numPr>
          <w:ilvl w:val="0"/>
          <w:numId w:val="140"/>
        </w:numPr>
        <w:jc w:val="both"/>
        <w:rPr>
          <w:rFonts w:cs="Times New Roman"/>
        </w:rPr>
      </w:pPr>
      <w:r w:rsidRPr="00077B90">
        <w:rPr>
          <w:rFonts w:cs="Times New Roman"/>
        </w:rPr>
        <w:t>nie potrafi samodzielnie pracować z tekstem matematycznym</w:t>
      </w:r>
    </w:p>
    <w:p w:rsidR="008739CF" w:rsidRPr="00077B90" w:rsidRDefault="008739CF" w:rsidP="00C47A02">
      <w:pPr>
        <w:pStyle w:val="Standard"/>
        <w:numPr>
          <w:ilvl w:val="0"/>
          <w:numId w:val="140"/>
        </w:numPr>
        <w:jc w:val="both"/>
        <w:rPr>
          <w:rFonts w:cs="Times New Roman"/>
        </w:rPr>
      </w:pPr>
      <w:r w:rsidRPr="00077B90">
        <w:rPr>
          <w:rFonts w:cs="Times New Roman"/>
        </w:rPr>
        <w:t>wykonuje polecenia i ćwiczenia w sposób odtw</w:t>
      </w:r>
      <w:r>
        <w:rPr>
          <w:rFonts w:cs="Times New Roman"/>
        </w:rPr>
        <w:t xml:space="preserve">órczy (nie potrafi sam określić </w:t>
      </w:r>
      <w:r w:rsidRPr="00077B90">
        <w:rPr>
          <w:rFonts w:cs="Times New Roman"/>
        </w:rPr>
        <w:t>poprawnej metody)</w:t>
      </w:r>
    </w:p>
    <w:p w:rsidR="008739CF" w:rsidRPr="00077B90" w:rsidRDefault="008739CF" w:rsidP="007069E7">
      <w:pPr>
        <w:pStyle w:val="Standard"/>
        <w:rPr>
          <w:rFonts w:cs="Times New Roman"/>
        </w:rPr>
      </w:pPr>
    </w:p>
    <w:p w:rsidR="008739CF" w:rsidRPr="00077B90" w:rsidRDefault="008739CF" w:rsidP="007069E7">
      <w:pPr>
        <w:pStyle w:val="Standard"/>
        <w:jc w:val="both"/>
        <w:rPr>
          <w:rFonts w:cs="Times New Roman"/>
        </w:rPr>
      </w:pPr>
      <w:r w:rsidRPr="00077B90">
        <w:rPr>
          <w:rFonts w:cs="Times New Roman"/>
        </w:rPr>
        <w:t xml:space="preserve">Stopień </w:t>
      </w:r>
      <w:r w:rsidRPr="00077B90">
        <w:rPr>
          <w:rFonts w:cs="Times New Roman"/>
          <w:b/>
          <w:bCs/>
          <w:i/>
          <w:iCs/>
        </w:rPr>
        <w:t>dopuszczający</w:t>
      </w:r>
      <w:r w:rsidRPr="00077B90">
        <w:rPr>
          <w:rFonts w:cs="Times New Roman"/>
        </w:rPr>
        <w:t xml:space="preserve"> (2) otrzymuje uczeń, który zrealizował tylko </w:t>
      </w:r>
      <w:r w:rsidRPr="00077B90">
        <w:rPr>
          <w:rFonts w:cs="Times New Roman"/>
          <w:i/>
          <w:iCs/>
        </w:rPr>
        <w:t>konieczne</w:t>
      </w:r>
      <w:r w:rsidRPr="00077B90">
        <w:rPr>
          <w:rFonts w:cs="Times New Roman"/>
        </w:rPr>
        <w:t xml:space="preserve"> wymagania, czyli ma duże braki w opanowaniu podstawowych wiadomości i umiejętności przewidzianych w realizowanym programie nauczania danej klasy i będzie miał kłopoty w dalszym kształceniu, co oznacza, że:</w:t>
      </w:r>
    </w:p>
    <w:p w:rsidR="008739CF" w:rsidRPr="00077B90" w:rsidRDefault="008739CF" w:rsidP="007069E7">
      <w:pPr>
        <w:pStyle w:val="Standard"/>
        <w:jc w:val="both"/>
        <w:rPr>
          <w:rFonts w:cs="Times New Roman"/>
        </w:rPr>
      </w:pPr>
    </w:p>
    <w:p w:rsidR="008739CF" w:rsidRPr="00077B90" w:rsidRDefault="008739CF" w:rsidP="00C47A02">
      <w:pPr>
        <w:pStyle w:val="Standard"/>
        <w:numPr>
          <w:ilvl w:val="0"/>
          <w:numId w:val="141"/>
        </w:numPr>
        <w:jc w:val="both"/>
        <w:rPr>
          <w:rFonts w:cs="Times New Roman"/>
        </w:rPr>
      </w:pPr>
      <w:r w:rsidRPr="00077B90">
        <w:rPr>
          <w:rFonts w:cs="Times New Roman"/>
        </w:rPr>
        <w:t>ma „niedostateczne” oceny z prac pisemnych</w:t>
      </w:r>
    </w:p>
    <w:p w:rsidR="008739CF" w:rsidRPr="00077B90" w:rsidRDefault="008739CF" w:rsidP="00C47A02">
      <w:pPr>
        <w:pStyle w:val="Standard"/>
        <w:numPr>
          <w:ilvl w:val="0"/>
          <w:numId w:val="141"/>
        </w:numPr>
        <w:jc w:val="both"/>
        <w:rPr>
          <w:rFonts w:cs="Times New Roman"/>
        </w:rPr>
      </w:pPr>
      <w:r w:rsidRPr="00077B90">
        <w:rPr>
          <w:rFonts w:cs="Times New Roman"/>
        </w:rPr>
        <w:t>prezentował negatywną, bierną postawę na lekcjach</w:t>
      </w:r>
    </w:p>
    <w:p w:rsidR="008739CF" w:rsidRPr="00077B90" w:rsidRDefault="008739CF" w:rsidP="00C47A02">
      <w:pPr>
        <w:pStyle w:val="Standard"/>
        <w:numPr>
          <w:ilvl w:val="0"/>
          <w:numId w:val="141"/>
        </w:numPr>
        <w:jc w:val="both"/>
        <w:rPr>
          <w:rFonts w:cs="Times New Roman"/>
        </w:rPr>
      </w:pPr>
      <w:r w:rsidRPr="00077B90">
        <w:rPr>
          <w:rFonts w:cs="Times New Roman"/>
        </w:rPr>
        <w:t>nie radzi sobie z pracą samodzielną nawet przy rozwiązywaniu elementarnych zadań</w:t>
      </w:r>
    </w:p>
    <w:p w:rsidR="008739CF" w:rsidRPr="00077B90" w:rsidRDefault="008739CF" w:rsidP="00C47A02">
      <w:pPr>
        <w:pStyle w:val="Standard"/>
        <w:numPr>
          <w:ilvl w:val="0"/>
          <w:numId w:val="141"/>
        </w:numPr>
        <w:jc w:val="both"/>
        <w:rPr>
          <w:rFonts w:cs="Times New Roman"/>
        </w:rPr>
      </w:pPr>
      <w:r w:rsidRPr="00077B90">
        <w:rPr>
          <w:rFonts w:cs="Times New Roman"/>
        </w:rPr>
        <w:t>wykonuje jedynie typowe ćwiczenia i polecenia o niew</w:t>
      </w:r>
      <w:r>
        <w:rPr>
          <w:rFonts w:cs="Times New Roman"/>
        </w:rPr>
        <w:t>ielkim stopniu trudności często </w:t>
      </w:r>
      <w:r w:rsidRPr="00077B90">
        <w:rPr>
          <w:rFonts w:cs="Times New Roman"/>
        </w:rPr>
        <w:t>tylko dzięki pomocy nauczyciela</w:t>
      </w:r>
    </w:p>
    <w:p w:rsidR="008739CF" w:rsidRPr="00077B90" w:rsidRDefault="008739CF" w:rsidP="00C47A02">
      <w:pPr>
        <w:pStyle w:val="Standard"/>
        <w:numPr>
          <w:ilvl w:val="0"/>
          <w:numId w:val="141"/>
        </w:numPr>
        <w:jc w:val="both"/>
        <w:rPr>
          <w:rFonts w:cs="Times New Roman"/>
        </w:rPr>
      </w:pPr>
      <w:r w:rsidRPr="00077B90">
        <w:rPr>
          <w:rFonts w:cs="Times New Roman"/>
        </w:rPr>
        <w:t>często był nieprzygotowany do lek</w:t>
      </w:r>
      <w:r>
        <w:rPr>
          <w:rFonts w:cs="Times New Roman"/>
        </w:rPr>
        <w:t xml:space="preserve">cji (duża liczba minusów i ocen </w:t>
      </w:r>
      <w:r w:rsidRPr="00077B90">
        <w:rPr>
          <w:rFonts w:cs="Times New Roman"/>
        </w:rPr>
        <w:t>„niedostatecznych”)</w:t>
      </w:r>
    </w:p>
    <w:p w:rsidR="008739CF" w:rsidRPr="00077B90" w:rsidRDefault="008739CF" w:rsidP="00C47A02">
      <w:pPr>
        <w:pStyle w:val="Standard"/>
        <w:numPr>
          <w:ilvl w:val="0"/>
          <w:numId w:val="141"/>
        </w:numPr>
        <w:jc w:val="both"/>
        <w:rPr>
          <w:rFonts w:cs="Times New Roman"/>
        </w:rPr>
      </w:pPr>
      <w:r w:rsidRPr="00077B90">
        <w:rPr>
          <w:rFonts w:cs="Times New Roman"/>
        </w:rPr>
        <w:t>nie zna podstawowych wiadomości teoretycznych</w:t>
      </w:r>
    </w:p>
    <w:p w:rsidR="008739CF" w:rsidRPr="00077B90" w:rsidRDefault="008739CF" w:rsidP="00C47A02">
      <w:pPr>
        <w:pStyle w:val="Standard"/>
        <w:numPr>
          <w:ilvl w:val="0"/>
          <w:numId w:val="141"/>
        </w:numPr>
        <w:jc w:val="both"/>
        <w:rPr>
          <w:rFonts w:cs="Times New Roman"/>
        </w:rPr>
      </w:pPr>
      <w:r w:rsidRPr="00077B90">
        <w:rPr>
          <w:rFonts w:cs="Times New Roman"/>
        </w:rPr>
        <w:t>nie odróżnia, myli symbole i terminy matematyczne</w:t>
      </w:r>
    </w:p>
    <w:p w:rsidR="008739CF" w:rsidRPr="00077B90" w:rsidRDefault="008739CF" w:rsidP="00C47A02">
      <w:pPr>
        <w:pStyle w:val="Standard"/>
        <w:numPr>
          <w:ilvl w:val="0"/>
          <w:numId w:val="141"/>
        </w:numPr>
        <w:jc w:val="both"/>
        <w:rPr>
          <w:rFonts w:cs="Times New Roman"/>
        </w:rPr>
      </w:pPr>
      <w:r w:rsidRPr="00077B90">
        <w:rPr>
          <w:rFonts w:cs="Times New Roman"/>
        </w:rPr>
        <w:t>nie rozumie wykonywanych mechaniczni</w:t>
      </w:r>
      <w:r>
        <w:rPr>
          <w:rFonts w:cs="Times New Roman"/>
        </w:rPr>
        <w:t>e typowych czynności i operacji </w:t>
      </w:r>
      <w:r w:rsidRPr="00077B90">
        <w:rPr>
          <w:rFonts w:cs="Times New Roman"/>
        </w:rPr>
        <w:t>matematycznych</w:t>
      </w:r>
    </w:p>
    <w:p w:rsidR="008739CF" w:rsidRPr="00077B90" w:rsidRDefault="008739CF" w:rsidP="00C47A02">
      <w:pPr>
        <w:pStyle w:val="Standard"/>
        <w:numPr>
          <w:ilvl w:val="0"/>
          <w:numId w:val="141"/>
        </w:numPr>
        <w:jc w:val="both"/>
        <w:rPr>
          <w:rFonts w:cs="Times New Roman"/>
        </w:rPr>
      </w:pPr>
      <w:r w:rsidRPr="00077B90">
        <w:rPr>
          <w:rFonts w:cs="Times New Roman"/>
        </w:rPr>
        <w:t>ma trudności z odtworzeniem nawet wielokrotnie powtarzanych ćwiczeń i poleceń</w:t>
      </w:r>
    </w:p>
    <w:p w:rsidR="008739CF" w:rsidRDefault="008739CF" w:rsidP="00C47A02">
      <w:pPr>
        <w:pStyle w:val="Standard"/>
        <w:numPr>
          <w:ilvl w:val="0"/>
          <w:numId w:val="141"/>
        </w:numPr>
        <w:jc w:val="both"/>
        <w:rPr>
          <w:rFonts w:cs="Times New Roman"/>
        </w:rPr>
      </w:pPr>
      <w:r w:rsidRPr="00077B90">
        <w:rPr>
          <w:rFonts w:cs="Times New Roman"/>
        </w:rPr>
        <w:t>uczęszczał na lekcje i prowadził zeszyty przedmiotowe</w:t>
      </w:r>
    </w:p>
    <w:p w:rsidR="008739CF" w:rsidRPr="00077B90" w:rsidRDefault="008739CF" w:rsidP="00A561E1">
      <w:pPr>
        <w:pStyle w:val="Standard"/>
        <w:jc w:val="both"/>
        <w:rPr>
          <w:rFonts w:cs="Times New Roman"/>
        </w:rPr>
      </w:pPr>
    </w:p>
    <w:p w:rsidR="008739CF" w:rsidRPr="00077B90" w:rsidRDefault="008739CF" w:rsidP="007069E7">
      <w:pPr>
        <w:pStyle w:val="Standard"/>
        <w:rPr>
          <w:rFonts w:cs="Times New Roman"/>
        </w:rPr>
      </w:pPr>
    </w:p>
    <w:p w:rsidR="008739CF" w:rsidRPr="00077B90" w:rsidRDefault="008739CF" w:rsidP="007069E7">
      <w:pPr>
        <w:pStyle w:val="Standard"/>
        <w:jc w:val="both"/>
        <w:rPr>
          <w:rFonts w:cs="Times New Roman"/>
        </w:rPr>
      </w:pPr>
      <w:r w:rsidRPr="00077B90">
        <w:rPr>
          <w:rFonts w:cs="Times New Roman"/>
        </w:rPr>
        <w:t xml:space="preserve">Stopień </w:t>
      </w:r>
      <w:r w:rsidRPr="00077B90">
        <w:rPr>
          <w:rFonts w:cs="Times New Roman"/>
          <w:b/>
          <w:bCs/>
          <w:i/>
          <w:iCs/>
        </w:rPr>
        <w:t>niedostateczny</w:t>
      </w:r>
      <w:r w:rsidRPr="00077B90">
        <w:rPr>
          <w:rFonts w:cs="Times New Roman"/>
        </w:rPr>
        <w:t xml:space="preserve"> (1) otrzymuje uczeń, który </w:t>
      </w:r>
      <w:r w:rsidRPr="00077B90">
        <w:rPr>
          <w:rFonts w:cs="Times New Roman"/>
          <w:i/>
          <w:iCs/>
        </w:rPr>
        <w:t>nie opanował</w:t>
      </w:r>
      <w:r w:rsidRPr="00077B90">
        <w:rPr>
          <w:rFonts w:cs="Times New Roman"/>
        </w:rPr>
        <w:t xml:space="preserve"> niezbędnego minimum wiadomości i umiejętności określonych w realizowanym programie nauczania danej klasy i braki te uniemożliwią dalsze kształcenie, co oznacza, że:</w:t>
      </w:r>
    </w:p>
    <w:p w:rsidR="008739CF" w:rsidRPr="00077B90" w:rsidRDefault="008739CF" w:rsidP="007069E7">
      <w:pPr>
        <w:pStyle w:val="Standard"/>
        <w:jc w:val="both"/>
        <w:rPr>
          <w:rFonts w:cs="Times New Roman"/>
        </w:rPr>
      </w:pPr>
    </w:p>
    <w:p w:rsidR="008739CF" w:rsidRPr="00077B90" w:rsidRDefault="008739CF" w:rsidP="00C47A02">
      <w:pPr>
        <w:pStyle w:val="Standard"/>
        <w:numPr>
          <w:ilvl w:val="0"/>
          <w:numId w:val="142"/>
        </w:numPr>
        <w:jc w:val="both"/>
        <w:rPr>
          <w:rFonts w:cs="Times New Roman"/>
        </w:rPr>
      </w:pPr>
      <w:r w:rsidRPr="00077B90">
        <w:rPr>
          <w:rFonts w:cs="Times New Roman"/>
        </w:rPr>
        <w:t>nie spełnia kryteriów na stopnień „dopuszczający”</w:t>
      </w:r>
    </w:p>
    <w:p w:rsidR="008739CF" w:rsidRPr="00077B90" w:rsidRDefault="008739CF" w:rsidP="00C47A02">
      <w:pPr>
        <w:pStyle w:val="Standard"/>
        <w:numPr>
          <w:ilvl w:val="0"/>
          <w:numId w:val="142"/>
        </w:numPr>
        <w:jc w:val="both"/>
        <w:rPr>
          <w:rFonts w:cs="Times New Roman"/>
        </w:rPr>
      </w:pPr>
      <w:r w:rsidRPr="00077B90">
        <w:rPr>
          <w:rFonts w:cs="Times New Roman"/>
        </w:rPr>
        <w:t>nie jest w stanie nawet z pomocą nauczy</w:t>
      </w:r>
      <w:r>
        <w:rPr>
          <w:rFonts w:cs="Times New Roman"/>
        </w:rPr>
        <w:t>ciela rozwiązać zadań (ćwiczeń) </w:t>
      </w:r>
      <w:r w:rsidRPr="00077B90">
        <w:rPr>
          <w:rFonts w:cs="Times New Roman"/>
        </w:rPr>
        <w:t>o elementarnym stopniu trudności</w:t>
      </w:r>
    </w:p>
    <w:p w:rsidR="008739CF" w:rsidRPr="00077B90" w:rsidRDefault="008739CF" w:rsidP="00C47A02">
      <w:pPr>
        <w:pStyle w:val="Standard"/>
        <w:numPr>
          <w:ilvl w:val="0"/>
          <w:numId w:val="142"/>
        </w:numPr>
        <w:jc w:val="both"/>
        <w:rPr>
          <w:rFonts w:cs="Times New Roman"/>
        </w:rPr>
      </w:pPr>
      <w:r w:rsidRPr="00077B90">
        <w:rPr>
          <w:rFonts w:cs="Times New Roman"/>
        </w:rPr>
        <w:t>notorycznie nie wykonuje prac domowych</w:t>
      </w:r>
    </w:p>
    <w:p w:rsidR="008739CF" w:rsidRPr="00077B90" w:rsidRDefault="008739CF" w:rsidP="00C47A02">
      <w:pPr>
        <w:pStyle w:val="Standard"/>
        <w:numPr>
          <w:ilvl w:val="0"/>
          <w:numId w:val="142"/>
        </w:numPr>
        <w:jc w:val="both"/>
        <w:rPr>
          <w:rFonts w:cs="Times New Roman"/>
        </w:rPr>
      </w:pPr>
      <w:r w:rsidRPr="00077B90">
        <w:rPr>
          <w:rFonts w:cs="Times New Roman"/>
        </w:rPr>
        <w:t>nie uczęszcza systematycznie na lekcje (wagary, ucieczki)</w:t>
      </w:r>
    </w:p>
    <w:p w:rsidR="008739CF" w:rsidRDefault="008739CF" w:rsidP="00C47A02">
      <w:pPr>
        <w:pStyle w:val="Standard"/>
        <w:numPr>
          <w:ilvl w:val="0"/>
          <w:numId w:val="142"/>
        </w:numPr>
        <w:jc w:val="both"/>
        <w:rPr>
          <w:rFonts w:cs="Times New Roman"/>
        </w:rPr>
      </w:pPr>
      <w:r w:rsidRPr="00077B90">
        <w:rPr>
          <w:rFonts w:cs="Times New Roman"/>
        </w:rPr>
        <w:t>nie prowadzi zeszytów przedmiotowych</w:t>
      </w:r>
    </w:p>
    <w:p w:rsidR="008739CF" w:rsidRDefault="008739CF" w:rsidP="00A561E1">
      <w:pPr>
        <w:pStyle w:val="Standard"/>
        <w:jc w:val="both"/>
        <w:rPr>
          <w:rFonts w:cs="Times New Roman"/>
        </w:rPr>
      </w:pPr>
    </w:p>
    <w:p w:rsidR="008739CF" w:rsidRDefault="008739CF" w:rsidP="00A561E1">
      <w:pPr>
        <w:pStyle w:val="Standard"/>
        <w:jc w:val="both"/>
        <w:rPr>
          <w:rFonts w:cs="Times New Roman"/>
        </w:rPr>
      </w:pPr>
    </w:p>
    <w:p w:rsidR="008739CF" w:rsidRDefault="008739CF" w:rsidP="00A561E1">
      <w:pPr>
        <w:pStyle w:val="Standard"/>
        <w:jc w:val="both"/>
        <w:rPr>
          <w:rFonts w:cs="Times New Roman"/>
        </w:rPr>
      </w:pPr>
    </w:p>
    <w:p w:rsidR="008739CF" w:rsidRDefault="008739CF" w:rsidP="00A561E1">
      <w:pPr>
        <w:pStyle w:val="Standard"/>
        <w:jc w:val="both"/>
        <w:rPr>
          <w:rFonts w:cs="Times New Roman"/>
        </w:rPr>
      </w:pPr>
    </w:p>
    <w:p w:rsidR="008739CF" w:rsidRDefault="008739CF" w:rsidP="00A561E1">
      <w:pPr>
        <w:pStyle w:val="Standard"/>
        <w:jc w:val="both"/>
        <w:rPr>
          <w:rFonts w:cs="Times New Roman"/>
        </w:rPr>
      </w:pPr>
    </w:p>
    <w:p w:rsidR="008739CF" w:rsidRDefault="008739CF" w:rsidP="00A561E1">
      <w:pPr>
        <w:pStyle w:val="Standard"/>
        <w:jc w:val="both"/>
        <w:rPr>
          <w:rFonts w:cs="Times New Roman"/>
        </w:rPr>
      </w:pPr>
    </w:p>
    <w:p w:rsidR="008739CF" w:rsidRPr="00077B90" w:rsidRDefault="008739CF" w:rsidP="00A561E1">
      <w:pPr>
        <w:pStyle w:val="Standard"/>
        <w:jc w:val="both"/>
        <w:rPr>
          <w:rFonts w:cs="Times New Roman"/>
        </w:rPr>
      </w:pPr>
    </w:p>
    <w:p w:rsidR="008739CF" w:rsidRPr="00077B90" w:rsidRDefault="008739CF" w:rsidP="00C47A02">
      <w:pPr>
        <w:pStyle w:val="Standard"/>
        <w:numPr>
          <w:ilvl w:val="0"/>
          <w:numId w:val="142"/>
        </w:numPr>
        <w:jc w:val="both"/>
        <w:rPr>
          <w:rFonts w:cs="Times New Roman"/>
        </w:rPr>
      </w:pPr>
      <w:r w:rsidRPr="00077B90">
        <w:rPr>
          <w:rFonts w:cs="Times New Roman"/>
        </w:rPr>
        <w:t>ma obojętny lub lekceważący stosunek do wiedzy z przedmiotu</w:t>
      </w:r>
    </w:p>
    <w:p w:rsidR="008739CF" w:rsidRPr="00077B90" w:rsidRDefault="008739CF" w:rsidP="00C47A02">
      <w:pPr>
        <w:pStyle w:val="Standard"/>
        <w:numPr>
          <w:ilvl w:val="0"/>
          <w:numId w:val="142"/>
        </w:numPr>
        <w:jc w:val="both"/>
        <w:rPr>
          <w:rFonts w:cs="Times New Roman"/>
        </w:rPr>
      </w:pPr>
      <w:r w:rsidRPr="00077B90">
        <w:rPr>
          <w:rFonts w:cs="Times New Roman"/>
        </w:rPr>
        <w:t>nie wykonuje pisemnych sprawdzianów wiadomości (prace klasowe, kartkówki)</w:t>
      </w:r>
    </w:p>
    <w:p w:rsidR="008739CF" w:rsidRPr="00077B90" w:rsidRDefault="008739CF" w:rsidP="00C47A02">
      <w:pPr>
        <w:pStyle w:val="Standard"/>
        <w:numPr>
          <w:ilvl w:val="0"/>
          <w:numId w:val="142"/>
        </w:numPr>
        <w:jc w:val="both"/>
        <w:rPr>
          <w:rFonts w:cs="Times New Roman"/>
        </w:rPr>
      </w:pPr>
      <w:r w:rsidRPr="00077B90">
        <w:rPr>
          <w:rFonts w:cs="Times New Roman"/>
        </w:rPr>
        <w:t>najczęściej nie udziela żadnej odpowiedzi</w:t>
      </w:r>
    </w:p>
    <w:p w:rsidR="008739CF" w:rsidRPr="00077B90" w:rsidRDefault="008739CF" w:rsidP="00C47A02">
      <w:pPr>
        <w:pStyle w:val="Standard"/>
        <w:numPr>
          <w:ilvl w:val="0"/>
          <w:numId w:val="142"/>
        </w:numPr>
        <w:jc w:val="both"/>
        <w:rPr>
          <w:rFonts w:cs="Times New Roman"/>
        </w:rPr>
      </w:pPr>
      <w:r w:rsidRPr="00077B90">
        <w:rPr>
          <w:rFonts w:cs="Times New Roman"/>
        </w:rPr>
        <w:t>nie korzysta z możliwej pomocy w nauce (np. pomoc koleżeńska, zdw)</w:t>
      </w:r>
    </w:p>
    <w:p w:rsidR="008739CF" w:rsidRPr="00077B90" w:rsidRDefault="008739CF" w:rsidP="00C47A02">
      <w:pPr>
        <w:pStyle w:val="Standard"/>
        <w:numPr>
          <w:ilvl w:val="0"/>
          <w:numId w:val="142"/>
        </w:numPr>
        <w:jc w:val="both"/>
        <w:rPr>
          <w:rFonts w:cs="Times New Roman"/>
        </w:rPr>
      </w:pPr>
      <w:r w:rsidRPr="00077B90">
        <w:rPr>
          <w:rFonts w:cs="Times New Roman"/>
        </w:rPr>
        <w:t>ma braki i zaległości programowe dotyczące całego materiału nauczania</w:t>
      </w:r>
    </w:p>
    <w:p w:rsidR="008739CF" w:rsidRPr="00077B90" w:rsidRDefault="008739CF" w:rsidP="007069E7">
      <w:pPr>
        <w:rPr>
          <w:rFonts w:ascii="Times New Roman" w:hAnsi="Times New Roman"/>
        </w:rPr>
      </w:pPr>
    </w:p>
    <w:p w:rsidR="008739CF" w:rsidRPr="00077B90" w:rsidRDefault="008739CF" w:rsidP="007069E7">
      <w:pPr>
        <w:rPr>
          <w:rFonts w:ascii="Times New Roman" w:hAnsi="Times New Roman"/>
        </w:rPr>
      </w:pPr>
    </w:p>
    <w:p w:rsidR="008739CF" w:rsidRDefault="008739CF" w:rsidP="007069E7">
      <w:pPr>
        <w:rPr>
          <w:rFonts w:ascii="Times New Roman" w:hAnsi="Times New Roman"/>
        </w:rPr>
      </w:pPr>
    </w:p>
    <w:p w:rsidR="008739CF" w:rsidRDefault="008739CF" w:rsidP="007069E7">
      <w:pPr>
        <w:rPr>
          <w:rFonts w:ascii="Times New Roman" w:hAnsi="Times New Roman"/>
        </w:rPr>
      </w:pPr>
    </w:p>
    <w:p w:rsidR="008739CF" w:rsidRDefault="008739CF" w:rsidP="007069E7">
      <w:pPr>
        <w:rPr>
          <w:rFonts w:ascii="Times New Roman" w:hAnsi="Times New Roman"/>
        </w:rPr>
      </w:pPr>
    </w:p>
    <w:p w:rsidR="008739CF" w:rsidRDefault="008739CF" w:rsidP="007069E7">
      <w:pPr>
        <w:rPr>
          <w:rFonts w:ascii="Times New Roman" w:hAnsi="Times New Roman"/>
        </w:rPr>
      </w:pPr>
    </w:p>
    <w:p w:rsidR="008739CF" w:rsidRDefault="008739CF" w:rsidP="007069E7">
      <w:pPr>
        <w:rPr>
          <w:rFonts w:ascii="Times New Roman" w:hAnsi="Times New Roman"/>
        </w:rPr>
      </w:pPr>
    </w:p>
    <w:p w:rsidR="008739CF" w:rsidRDefault="008739CF" w:rsidP="007069E7">
      <w:pPr>
        <w:rPr>
          <w:rFonts w:ascii="Times New Roman" w:hAnsi="Times New Roman"/>
        </w:rPr>
      </w:pPr>
    </w:p>
    <w:p w:rsidR="008739CF" w:rsidRDefault="008739CF" w:rsidP="007069E7">
      <w:pPr>
        <w:rPr>
          <w:rFonts w:ascii="Times New Roman" w:hAnsi="Times New Roman"/>
        </w:rPr>
      </w:pPr>
    </w:p>
    <w:p w:rsidR="008739CF" w:rsidRDefault="008739CF" w:rsidP="007069E7">
      <w:pPr>
        <w:rPr>
          <w:rFonts w:ascii="Times New Roman" w:hAnsi="Times New Roman"/>
        </w:rPr>
      </w:pPr>
    </w:p>
    <w:p w:rsidR="008739CF" w:rsidRDefault="008739CF" w:rsidP="007069E7">
      <w:pPr>
        <w:rPr>
          <w:rFonts w:ascii="Times New Roman" w:hAnsi="Times New Roman"/>
        </w:rPr>
      </w:pPr>
    </w:p>
    <w:p w:rsidR="008739CF" w:rsidRDefault="008739CF" w:rsidP="007069E7">
      <w:pPr>
        <w:rPr>
          <w:rFonts w:ascii="Times New Roman" w:hAnsi="Times New Roman"/>
        </w:rPr>
      </w:pPr>
    </w:p>
    <w:p w:rsidR="008739CF" w:rsidRDefault="008739CF" w:rsidP="007069E7">
      <w:pPr>
        <w:rPr>
          <w:rFonts w:ascii="Times New Roman" w:hAnsi="Times New Roman"/>
        </w:rPr>
      </w:pPr>
    </w:p>
    <w:p w:rsidR="008739CF" w:rsidRDefault="008739CF" w:rsidP="007069E7">
      <w:pPr>
        <w:rPr>
          <w:rFonts w:ascii="Times New Roman" w:hAnsi="Times New Roman"/>
        </w:rPr>
      </w:pPr>
    </w:p>
    <w:p w:rsidR="008739CF" w:rsidRDefault="008739CF" w:rsidP="007069E7">
      <w:pPr>
        <w:rPr>
          <w:rFonts w:ascii="Times New Roman" w:hAnsi="Times New Roman"/>
        </w:rPr>
      </w:pPr>
    </w:p>
    <w:p w:rsidR="008739CF" w:rsidRDefault="008739CF" w:rsidP="007069E7">
      <w:pPr>
        <w:rPr>
          <w:rFonts w:ascii="Times New Roman" w:hAnsi="Times New Roman"/>
        </w:rPr>
      </w:pPr>
    </w:p>
    <w:p w:rsidR="008739CF" w:rsidRDefault="008739CF" w:rsidP="007069E7">
      <w:pPr>
        <w:rPr>
          <w:rFonts w:ascii="Times New Roman" w:hAnsi="Times New Roman"/>
        </w:rPr>
      </w:pPr>
    </w:p>
    <w:p w:rsidR="008739CF" w:rsidRDefault="008739CF" w:rsidP="007069E7">
      <w:pPr>
        <w:rPr>
          <w:rFonts w:ascii="Times New Roman" w:hAnsi="Times New Roman"/>
        </w:rPr>
      </w:pPr>
    </w:p>
    <w:p w:rsidR="008739CF" w:rsidRDefault="008739CF" w:rsidP="007069E7">
      <w:pPr>
        <w:rPr>
          <w:rFonts w:ascii="Times New Roman" w:hAnsi="Times New Roman"/>
        </w:rPr>
      </w:pPr>
    </w:p>
    <w:p w:rsidR="008739CF" w:rsidRDefault="008739CF" w:rsidP="007069E7">
      <w:pPr>
        <w:rPr>
          <w:rFonts w:ascii="Times New Roman" w:hAnsi="Times New Roman"/>
        </w:rPr>
      </w:pPr>
    </w:p>
    <w:p w:rsidR="008739CF" w:rsidRDefault="008739CF" w:rsidP="007069E7">
      <w:pPr>
        <w:rPr>
          <w:rFonts w:ascii="Times New Roman" w:hAnsi="Times New Roman"/>
        </w:rPr>
      </w:pPr>
    </w:p>
    <w:p w:rsidR="008739CF" w:rsidRDefault="008739CF" w:rsidP="007069E7">
      <w:pPr>
        <w:rPr>
          <w:rFonts w:ascii="Times New Roman" w:hAnsi="Times New Roman"/>
        </w:rPr>
      </w:pPr>
    </w:p>
    <w:p w:rsidR="008739CF" w:rsidRDefault="008739CF" w:rsidP="007069E7">
      <w:pPr>
        <w:rPr>
          <w:rFonts w:ascii="Times New Roman" w:hAnsi="Times New Roman"/>
        </w:rPr>
      </w:pPr>
    </w:p>
    <w:p w:rsidR="008739CF" w:rsidRDefault="008739CF" w:rsidP="007069E7">
      <w:pPr>
        <w:rPr>
          <w:rFonts w:ascii="Times New Roman" w:hAnsi="Times New Roman"/>
        </w:rPr>
      </w:pPr>
    </w:p>
    <w:p w:rsidR="008739CF" w:rsidRDefault="008739CF" w:rsidP="007069E7">
      <w:pPr>
        <w:rPr>
          <w:rFonts w:ascii="Times New Roman" w:hAnsi="Times New Roman"/>
        </w:rPr>
      </w:pPr>
    </w:p>
    <w:p w:rsidR="008739CF" w:rsidRPr="00077B90" w:rsidRDefault="008739CF" w:rsidP="007069E7">
      <w:pPr>
        <w:rPr>
          <w:rFonts w:ascii="Times New Roman" w:hAnsi="Times New Roman"/>
        </w:rPr>
      </w:pPr>
    </w:p>
    <w:p w:rsidR="008739CF" w:rsidRDefault="008739CF" w:rsidP="00EB075D">
      <w:pPr>
        <w:jc w:val="center"/>
        <w:rPr>
          <w:b/>
          <w:sz w:val="36"/>
          <w:szCs w:val="36"/>
        </w:rPr>
      </w:pPr>
    </w:p>
    <w:p w:rsidR="008739CF" w:rsidRPr="002C4BD6" w:rsidRDefault="008739CF" w:rsidP="00883945">
      <w:pPr>
        <w:spacing w:line="360" w:lineRule="auto"/>
        <w:jc w:val="center"/>
        <w:rPr>
          <w:sz w:val="36"/>
          <w:szCs w:val="36"/>
        </w:rPr>
      </w:pPr>
      <w:r w:rsidRPr="002C4BD6">
        <w:rPr>
          <w:b/>
          <w:bCs/>
          <w:sz w:val="36"/>
          <w:szCs w:val="36"/>
        </w:rPr>
        <w:t>Wymagania edukacyjne, organizacja pracy</w:t>
      </w:r>
    </w:p>
    <w:p w:rsidR="008739CF" w:rsidRPr="002C4BD6" w:rsidRDefault="008739CF" w:rsidP="00883945">
      <w:pPr>
        <w:spacing w:line="360" w:lineRule="auto"/>
        <w:jc w:val="center"/>
        <w:rPr>
          <w:sz w:val="36"/>
          <w:szCs w:val="36"/>
        </w:rPr>
      </w:pPr>
      <w:r w:rsidRPr="002C4BD6">
        <w:rPr>
          <w:b/>
          <w:bCs/>
          <w:sz w:val="36"/>
          <w:szCs w:val="36"/>
        </w:rPr>
        <w:t>i kryteria oceniania z geografii  w kl.  V.VII, VIII</w:t>
      </w:r>
    </w:p>
    <w:p w:rsidR="008739CF" w:rsidRPr="00883945" w:rsidRDefault="008739CF" w:rsidP="00883945"/>
    <w:p w:rsidR="008739CF" w:rsidRPr="00883945" w:rsidRDefault="008739CF" w:rsidP="00883945">
      <w:pPr>
        <w:numPr>
          <w:ilvl w:val="0"/>
          <w:numId w:val="143"/>
        </w:numPr>
        <w:suppressAutoHyphens/>
        <w:spacing w:after="0" w:line="240" w:lineRule="auto"/>
      </w:pPr>
      <w:r w:rsidRPr="00883945">
        <w:rPr>
          <w:sz w:val="28"/>
          <w:szCs w:val="28"/>
        </w:rPr>
        <w:t>Wyposażenie ucznia:</w:t>
      </w:r>
    </w:p>
    <w:p w:rsidR="008739CF" w:rsidRPr="00883945" w:rsidRDefault="008739CF" w:rsidP="00883945">
      <w:pPr>
        <w:numPr>
          <w:ilvl w:val="1"/>
          <w:numId w:val="143"/>
        </w:numPr>
        <w:suppressAutoHyphens/>
        <w:spacing w:after="0" w:line="240" w:lineRule="auto"/>
      </w:pPr>
      <w:r w:rsidRPr="00883945">
        <w:t>podręcznik</w:t>
      </w:r>
    </w:p>
    <w:p w:rsidR="008739CF" w:rsidRPr="00883945" w:rsidRDefault="008739CF" w:rsidP="00883945">
      <w:pPr>
        <w:numPr>
          <w:ilvl w:val="1"/>
          <w:numId w:val="143"/>
        </w:numPr>
        <w:suppressAutoHyphens/>
        <w:spacing w:after="0" w:line="240" w:lineRule="auto"/>
      </w:pPr>
      <w:r w:rsidRPr="00883945">
        <w:t>zeszyt ćwiczeń</w:t>
      </w:r>
    </w:p>
    <w:p w:rsidR="008739CF" w:rsidRPr="00883945" w:rsidRDefault="008739CF" w:rsidP="00883945">
      <w:pPr>
        <w:numPr>
          <w:ilvl w:val="1"/>
          <w:numId w:val="143"/>
        </w:numPr>
        <w:suppressAutoHyphens/>
        <w:spacing w:after="0" w:line="240" w:lineRule="auto"/>
      </w:pPr>
      <w:r w:rsidRPr="00883945">
        <w:t>zeszyt przedmiotowy w kratkę</w:t>
      </w:r>
    </w:p>
    <w:p w:rsidR="008739CF" w:rsidRPr="00883945" w:rsidRDefault="008739CF" w:rsidP="00883945">
      <w:pPr>
        <w:numPr>
          <w:ilvl w:val="1"/>
          <w:numId w:val="143"/>
        </w:numPr>
        <w:suppressAutoHyphens/>
        <w:spacing w:after="0" w:line="240" w:lineRule="auto"/>
      </w:pPr>
      <w:r w:rsidRPr="00883945">
        <w:t>przybory do pisania i rysowania (długopis, ołówek, kredki, gumka)</w:t>
      </w:r>
    </w:p>
    <w:p w:rsidR="008739CF" w:rsidRPr="00883945" w:rsidRDefault="008739CF" w:rsidP="00883945">
      <w:pPr>
        <w:ind w:left="1080"/>
      </w:pPr>
      <w:r w:rsidRPr="00883945">
        <w:t>Nie zalecamy stosowania korektorów.</w:t>
      </w:r>
    </w:p>
    <w:p w:rsidR="008739CF" w:rsidRPr="00883945" w:rsidRDefault="008739CF" w:rsidP="00883945"/>
    <w:p w:rsidR="008739CF" w:rsidRPr="00883945" w:rsidRDefault="008739CF" w:rsidP="00883945">
      <w:pPr>
        <w:numPr>
          <w:ilvl w:val="0"/>
          <w:numId w:val="143"/>
        </w:numPr>
        <w:suppressAutoHyphens/>
        <w:spacing w:after="0" w:line="240" w:lineRule="auto"/>
      </w:pPr>
      <w:r w:rsidRPr="00883945">
        <w:rPr>
          <w:sz w:val="28"/>
          <w:szCs w:val="28"/>
        </w:rPr>
        <w:t>Pisemne kontrole wiadomości:</w:t>
      </w:r>
    </w:p>
    <w:p w:rsidR="008739CF" w:rsidRPr="00883945" w:rsidRDefault="008739CF" w:rsidP="00883945">
      <w:pPr>
        <w:numPr>
          <w:ilvl w:val="1"/>
          <w:numId w:val="143"/>
        </w:numPr>
        <w:suppressAutoHyphens/>
        <w:spacing w:after="0" w:line="240" w:lineRule="auto"/>
      </w:pPr>
      <w:r w:rsidRPr="00883945">
        <w:t>prace klasowe – całogodzinne, wcześniej zapowiedziane, z określonego działu materiału</w:t>
      </w:r>
    </w:p>
    <w:p w:rsidR="008739CF" w:rsidRPr="00883945" w:rsidRDefault="008739CF" w:rsidP="00883945">
      <w:pPr>
        <w:numPr>
          <w:ilvl w:val="1"/>
          <w:numId w:val="143"/>
        </w:numPr>
        <w:suppressAutoHyphens/>
        <w:spacing w:after="0" w:line="240" w:lineRule="auto"/>
      </w:pPr>
      <w:r w:rsidRPr="00883945">
        <w:t>inne prace pisemne (kartkówki) – obejmują poszczególne tematy lub zakres umiejętności, nie są zapowiadane, trwają do 15min</w:t>
      </w:r>
    </w:p>
    <w:p w:rsidR="008739CF" w:rsidRPr="00883945" w:rsidRDefault="008739CF" w:rsidP="002C4BD6">
      <w:pPr>
        <w:suppressAutoHyphens/>
        <w:spacing w:after="0" w:line="240" w:lineRule="auto"/>
        <w:ind w:left="1134"/>
        <w:rPr>
          <w:rFonts w:ascii="Times New Roman" w:hAnsi="Times New Roman"/>
          <w:sz w:val="24"/>
          <w:szCs w:val="24"/>
          <w:lang w:eastAsia="zh-CN"/>
        </w:rPr>
      </w:pPr>
      <w:r>
        <w:rPr>
          <w:rFonts w:ascii="Times New Roman" w:hAnsi="Times New Roman"/>
          <w:sz w:val="24"/>
          <w:szCs w:val="24"/>
          <w:lang w:eastAsia="zh-CN"/>
        </w:rPr>
        <w:t>-</w:t>
      </w:r>
      <w:r w:rsidRPr="00883945">
        <w:rPr>
          <w:rFonts w:ascii="Times New Roman" w:hAnsi="Times New Roman"/>
          <w:sz w:val="24"/>
          <w:szCs w:val="24"/>
          <w:lang w:eastAsia="zh-CN"/>
        </w:rPr>
        <w:t>Uczeń nieobecny na pracy pisemnej pisze ją w terminie późniejszym, uzgodnionym z nauczycielem.</w:t>
      </w:r>
    </w:p>
    <w:p w:rsidR="008739CF" w:rsidRPr="00883945" w:rsidRDefault="008739CF" w:rsidP="002C4BD6">
      <w:pPr>
        <w:suppressAutoHyphens/>
        <w:spacing w:after="0" w:line="240" w:lineRule="auto"/>
        <w:ind w:left="1134"/>
        <w:rPr>
          <w:rFonts w:ascii="Times New Roman" w:hAnsi="Times New Roman"/>
          <w:sz w:val="24"/>
          <w:szCs w:val="24"/>
          <w:lang w:eastAsia="zh-CN"/>
        </w:rPr>
      </w:pPr>
      <w:r>
        <w:rPr>
          <w:rFonts w:ascii="Times New Roman" w:hAnsi="Times New Roman"/>
          <w:sz w:val="24"/>
          <w:szCs w:val="24"/>
          <w:lang w:eastAsia="zh-CN"/>
        </w:rPr>
        <w:t>-</w:t>
      </w:r>
      <w:r w:rsidRPr="00883945">
        <w:rPr>
          <w:rFonts w:ascii="Times New Roman" w:hAnsi="Times New Roman"/>
          <w:sz w:val="24"/>
          <w:szCs w:val="24"/>
          <w:lang w:eastAsia="zh-CN"/>
        </w:rPr>
        <w:t>Dla rodziców pisemne prace uczniów są do wglądu u nauczyciela przedmiotu, na terenie szkoły.</w:t>
      </w:r>
    </w:p>
    <w:p w:rsidR="008739CF" w:rsidRPr="00883945" w:rsidRDefault="008739CF" w:rsidP="00883945"/>
    <w:p w:rsidR="008739CF" w:rsidRPr="00883945" w:rsidRDefault="008739CF" w:rsidP="00883945">
      <w:pPr>
        <w:numPr>
          <w:ilvl w:val="0"/>
          <w:numId w:val="143"/>
        </w:numPr>
        <w:suppressAutoHyphens/>
        <w:spacing w:after="0" w:line="240" w:lineRule="auto"/>
      </w:pPr>
      <w:r w:rsidRPr="00883945">
        <w:rPr>
          <w:sz w:val="28"/>
          <w:szCs w:val="28"/>
        </w:rPr>
        <w:t>Przygotowanie ucznia do lekcji:</w:t>
      </w:r>
    </w:p>
    <w:p w:rsidR="008739CF" w:rsidRPr="00883945" w:rsidRDefault="008739CF" w:rsidP="00883945">
      <w:pPr>
        <w:numPr>
          <w:ilvl w:val="1"/>
          <w:numId w:val="143"/>
        </w:numPr>
        <w:suppressAutoHyphens/>
        <w:spacing w:after="0" w:line="240" w:lineRule="auto"/>
      </w:pPr>
      <w:r w:rsidRPr="00883945">
        <w:t>posiadanie zeszytów (przedmiotowego i zeszytu ćwiczeń) oraz podręcznika</w:t>
      </w:r>
    </w:p>
    <w:p w:rsidR="008739CF" w:rsidRPr="00883945" w:rsidRDefault="008739CF" w:rsidP="00883945">
      <w:pPr>
        <w:numPr>
          <w:ilvl w:val="1"/>
          <w:numId w:val="143"/>
        </w:numPr>
        <w:suppressAutoHyphens/>
        <w:spacing w:after="0" w:line="240" w:lineRule="auto"/>
      </w:pPr>
      <w:r w:rsidRPr="00883945">
        <w:t>niezbędne przybory</w:t>
      </w:r>
    </w:p>
    <w:p w:rsidR="008739CF" w:rsidRPr="00883945" w:rsidRDefault="008739CF" w:rsidP="00883945">
      <w:pPr>
        <w:numPr>
          <w:ilvl w:val="1"/>
          <w:numId w:val="143"/>
        </w:numPr>
        <w:suppressAutoHyphens/>
        <w:spacing w:after="0" w:line="240" w:lineRule="auto"/>
      </w:pPr>
      <w:r w:rsidRPr="00883945">
        <w:rPr>
          <w:u w:val="single"/>
        </w:rPr>
        <w:t>odrobiona praca domowa</w:t>
      </w:r>
    </w:p>
    <w:p w:rsidR="008739CF" w:rsidRPr="00883945" w:rsidRDefault="008739CF" w:rsidP="00883945">
      <w:pPr>
        <w:numPr>
          <w:ilvl w:val="0"/>
          <w:numId w:val="105"/>
        </w:numPr>
        <w:suppressAutoHyphens/>
        <w:spacing w:after="0" w:line="240" w:lineRule="auto"/>
        <w:ind w:left="1077" w:firstLine="0"/>
      </w:pPr>
      <w:r w:rsidRPr="00883945">
        <w:t>Za brak zeszytu przedmiotowego, zeszytu ćwiczeń i podręcznika uczeń otrzymuje uwagę do zeszytu spostrzeżeń.</w:t>
      </w:r>
    </w:p>
    <w:p w:rsidR="008739CF" w:rsidRPr="00883945" w:rsidRDefault="008739CF" w:rsidP="00883945">
      <w:pPr>
        <w:numPr>
          <w:ilvl w:val="0"/>
          <w:numId w:val="105"/>
        </w:numPr>
        <w:suppressAutoHyphens/>
        <w:spacing w:after="0" w:line="240" w:lineRule="auto"/>
        <w:ind w:left="1077" w:firstLine="0"/>
      </w:pPr>
      <w:r w:rsidRPr="00883945">
        <w:t>Za brak pracy domowej (bez usprawiedliwienia) uczeń otrzymuje „minus” (–).</w:t>
      </w:r>
    </w:p>
    <w:p w:rsidR="008739CF" w:rsidRPr="00883945" w:rsidRDefault="008739CF" w:rsidP="00883945">
      <w:pPr>
        <w:numPr>
          <w:ilvl w:val="0"/>
          <w:numId w:val="105"/>
        </w:numPr>
        <w:suppressAutoHyphens/>
        <w:spacing w:after="0" w:line="240" w:lineRule="auto"/>
        <w:ind w:left="1077" w:firstLine="0"/>
      </w:pPr>
      <w:r w:rsidRPr="00883945">
        <w:t>Trzy kolejne minusy oznaczają otrzymanie przez ucznia oceny niedostatecznej.</w:t>
      </w:r>
    </w:p>
    <w:p w:rsidR="008739CF" w:rsidRPr="00883945" w:rsidRDefault="008739CF" w:rsidP="00883945"/>
    <w:p w:rsidR="008739CF" w:rsidRPr="00883945" w:rsidRDefault="008739CF" w:rsidP="00883945">
      <w:pPr>
        <w:numPr>
          <w:ilvl w:val="0"/>
          <w:numId w:val="143"/>
        </w:numPr>
        <w:suppressAutoHyphens/>
        <w:spacing w:after="0" w:line="240" w:lineRule="auto"/>
      </w:pPr>
      <w:r w:rsidRPr="00883945">
        <w:rPr>
          <w:sz w:val="28"/>
          <w:szCs w:val="28"/>
        </w:rPr>
        <w:t>Praca domowa ucznia:</w:t>
      </w:r>
    </w:p>
    <w:p w:rsidR="008739CF" w:rsidRPr="00883945" w:rsidRDefault="008739CF" w:rsidP="00883945">
      <w:pPr>
        <w:ind w:left="737"/>
      </w:pPr>
      <w:r w:rsidRPr="00883945">
        <w:t>Odrobienie pracy domowej oznacza wykonanie przez ucznia wszystkich poleceń nauczyciela, czyli:</w:t>
      </w:r>
    </w:p>
    <w:p w:rsidR="008739CF" w:rsidRPr="00883945" w:rsidRDefault="008739CF" w:rsidP="00883945">
      <w:pPr>
        <w:numPr>
          <w:ilvl w:val="1"/>
          <w:numId w:val="143"/>
        </w:numPr>
        <w:suppressAutoHyphens/>
        <w:spacing w:after="0" w:line="240" w:lineRule="auto"/>
      </w:pPr>
      <w:r w:rsidRPr="00883945">
        <w:t>całości pracy pisemnej</w:t>
      </w:r>
    </w:p>
    <w:p w:rsidR="008739CF" w:rsidRPr="00883945" w:rsidRDefault="008739CF" w:rsidP="00883945">
      <w:pPr>
        <w:numPr>
          <w:ilvl w:val="1"/>
          <w:numId w:val="143"/>
        </w:numPr>
        <w:suppressAutoHyphens/>
        <w:spacing w:after="0" w:line="240" w:lineRule="auto"/>
      </w:pPr>
      <w:r w:rsidRPr="00883945">
        <w:t>pracy ustnej</w:t>
      </w:r>
    </w:p>
    <w:p w:rsidR="008739CF" w:rsidRPr="00883945" w:rsidRDefault="008739CF" w:rsidP="00883945">
      <w:pPr>
        <w:numPr>
          <w:ilvl w:val="1"/>
          <w:numId w:val="143"/>
        </w:numPr>
        <w:suppressAutoHyphens/>
        <w:spacing w:after="0" w:line="240" w:lineRule="auto"/>
      </w:pPr>
      <w:r w:rsidRPr="00883945">
        <w:t>innych, zalecanych czynności dodatkowych</w:t>
      </w:r>
    </w:p>
    <w:p w:rsidR="008739CF" w:rsidRPr="00883945" w:rsidRDefault="008739CF" w:rsidP="00883945">
      <w:pPr>
        <w:numPr>
          <w:ilvl w:val="0"/>
          <w:numId w:val="106"/>
        </w:numPr>
        <w:suppressAutoHyphens/>
        <w:spacing w:after="0" w:line="240" w:lineRule="auto"/>
        <w:ind w:left="1077" w:firstLine="0"/>
      </w:pPr>
      <w:r w:rsidRPr="00883945">
        <w:t>Błędnie wykonana w części lub całości praca domowa musi być poprawiona na następną lekcję. Uczeń, który nie wykona takiej poprawy otrzymuje „minus” ( – ) (zasady jak wyżej).</w:t>
      </w:r>
    </w:p>
    <w:p w:rsidR="008739CF" w:rsidRPr="00883945" w:rsidRDefault="008739CF" w:rsidP="00883945"/>
    <w:p w:rsidR="008739CF" w:rsidRPr="00883945" w:rsidRDefault="008739CF" w:rsidP="00883945"/>
    <w:p w:rsidR="008739CF" w:rsidRPr="00C41529" w:rsidRDefault="008739CF" w:rsidP="00883945">
      <w:pPr>
        <w:numPr>
          <w:ilvl w:val="0"/>
          <w:numId w:val="143"/>
        </w:numPr>
        <w:suppressAutoHyphens/>
        <w:spacing w:after="0" w:line="240" w:lineRule="auto"/>
      </w:pPr>
      <w:r w:rsidRPr="00883945">
        <w:rPr>
          <w:sz w:val="28"/>
          <w:szCs w:val="28"/>
        </w:rPr>
        <w:t>Nieobecności na lekcjach, usprawiedliwienia:</w:t>
      </w:r>
    </w:p>
    <w:p w:rsidR="008739CF" w:rsidRDefault="008739CF" w:rsidP="00C41529">
      <w:pPr>
        <w:suppressAutoHyphens/>
        <w:spacing w:after="0" w:line="240" w:lineRule="auto"/>
      </w:pPr>
    </w:p>
    <w:p w:rsidR="008739CF" w:rsidRDefault="008739CF" w:rsidP="00C41529">
      <w:pPr>
        <w:suppressAutoHyphens/>
        <w:spacing w:after="0" w:line="240" w:lineRule="auto"/>
      </w:pPr>
    </w:p>
    <w:p w:rsidR="008739CF" w:rsidRDefault="008739CF" w:rsidP="00C41529">
      <w:pPr>
        <w:suppressAutoHyphens/>
        <w:spacing w:after="0" w:line="240" w:lineRule="auto"/>
      </w:pPr>
    </w:p>
    <w:p w:rsidR="008739CF" w:rsidRPr="00883945" w:rsidRDefault="008739CF" w:rsidP="00C41529">
      <w:pPr>
        <w:suppressAutoHyphens/>
        <w:spacing w:after="0" w:line="240" w:lineRule="auto"/>
      </w:pPr>
    </w:p>
    <w:p w:rsidR="008739CF" w:rsidRPr="00883945" w:rsidRDefault="008739CF" w:rsidP="00883945"/>
    <w:p w:rsidR="008739CF" w:rsidRPr="00883945" w:rsidRDefault="008739CF" w:rsidP="00883945">
      <w:pPr>
        <w:numPr>
          <w:ilvl w:val="1"/>
          <w:numId w:val="143"/>
        </w:numPr>
        <w:suppressAutoHyphens/>
        <w:spacing w:after="0" w:line="240" w:lineRule="auto"/>
      </w:pPr>
      <w:r w:rsidRPr="00883945">
        <w:t>Dopuszcza się nieprzygotowanie do lekcji w sytuacjach losowych</w:t>
      </w:r>
    </w:p>
    <w:p w:rsidR="008739CF" w:rsidRPr="00883945" w:rsidRDefault="008739CF" w:rsidP="00883945"/>
    <w:p w:rsidR="008739CF" w:rsidRPr="00883945" w:rsidRDefault="008739CF" w:rsidP="00883945">
      <w:pPr>
        <w:numPr>
          <w:ilvl w:val="0"/>
          <w:numId w:val="144"/>
        </w:numPr>
        <w:suppressAutoHyphens/>
        <w:spacing w:after="0" w:line="240" w:lineRule="auto"/>
        <w:ind w:left="1077" w:firstLine="0"/>
      </w:pPr>
      <w:r w:rsidRPr="00883945">
        <w:t>Usprawiedliwienia od rodziców należy przedłożyć w dniu nieprzygotowania.</w:t>
      </w:r>
    </w:p>
    <w:p w:rsidR="008739CF" w:rsidRPr="00883945" w:rsidRDefault="008739CF" w:rsidP="00883945">
      <w:pPr>
        <w:numPr>
          <w:ilvl w:val="0"/>
          <w:numId w:val="144"/>
        </w:numPr>
        <w:suppressAutoHyphens/>
        <w:spacing w:after="0" w:line="240" w:lineRule="auto"/>
        <w:ind w:left="1077" w:firstLine="0"/>
      </w:pPr>
      <w:r w:rsidRPr="00883945">
        <w:t>Uczeń ma obowiązek uzupełnić zaległości w ustalonym przez nauczyciela terminie.</w:t>
      </w:r>
    </w:p>
    <w:p w:rsidR="008739CF" w:rsidRPr="00883945" w:rsidRDefault="008739CF" w:rsidP="00883945">
      <w:pPr>
        <w:numPr>
          <w:ilvl w:val="0"/>
          <w:numId w:val="144"/>
        </w:numPr>
        <w:suppressAutoHyphens/>
        <w:spacing w:after="0" w:line="240" w:lineRule="auto"/>
        <w:ind w:left="1077" w:firstLine="0"/>
      </w:pPr>
      <w:r w:rsidRPr="00883945">
        <w:t>W przypadku długotrwałej, usprawiedliwionej nieobecności ucznia w szkole, sposób i termin uzupełnienia braków nauczyciel ustala indywidualnie z uczniem i jego rodzicami.</w:t>
      </w:r>
    </w:p>
    <w:p w:rsidR="008739CF" w:rsidRPr="00883945" w:rsidRDefault="008739CF" w:rsidP="00883945">
      <w:pPr>
        <w:ind w:left="750"/>
      </w:pPr>
    </w:p>
    <w:p w:rsidR="008739CF" w:rsidRPr="00883945" w:rsidRDefault="008739CF" w:rsidP="00883945">
      <w:pPr>
        <w:numPr>
          <w:ilvl w:val="0"/>
          <w:numId w:val="143"/>
        </w:numPr>
        <w:suppressAutoHyphens/>
        <w:spacing w:after="0" w:line="240" w:lineRule="auto"/>
      </w:pPr>
      <w:r w:rsidRPr="00883945">
        <w:rPr>
          <w:sz w:val="28"/>
          <w:szCs w:val="28"/>
        </w:rPr>
        <w:t>Ocenianie ucznia:</w:t>
      </w:r>
    </w:p>
    <w:p w:rsidR="008739CF" w:rsidRPr="00883945" w:rsidRDefault="008739CF" w:rsidP="00883945"/>
    <w:p w:rsidR="008739CF" w:rsidRPr="00883945" w:rsidRDefault="008739CF" w:rsidP="00883945">
      <w:pPr>
        <w:numPr>
          <w:ilvl w:val="0"/>
          <w:numId w:val="145"/>
        </w:numPr>
        <w:suppressAutoHyphens/>
        <w:spacing w:after="0" w:line="240" w:lineRule="auto"/>
        <w:ind w:left="1110" w:firstLine="0"/>
      </w:pPr>
      <w:r w:rsidRPr="00883945">
        <w:t>przy ustalaniu ocen okresowej i rocznej uwzględnia się wszystkie oceny cząstkowe ucznia:</w:t>
      </w:r>
    </w:p>
    <w:p w:rsidR="008739CF" w:rsidRPr="00883945" w:rsidRDefault="008739CF" w:rsidP="00883945">
      <w:pPr>
        <w:numPr>
          <w:ilvl w:val="0"/>
          <w:numId w:val="146"/>
        </w:numPr>
        <w:suppressAutoHyphens/>
        <w:spacing w:after="0" w:line="240" w:lineRule="auto"/>
        <w:ind w:left="1134" w:firstLine="0"/>
      </w:pPr>
      <w:r w:rsidRPr="00883945">
        <w:t>w ocenie półrocznej – oceny za I półrocze</w:t>
      </w:r>
    </w:p>
    <w:p w:rsidR="008739CF" w:rsidRPr="00883945" w:rsidRDefault="008739CF" w:rsidP="00883945">
      <w:pPr>
        <w:numPr>
          <w:ilvl w:val="0"/>
          <w:numId w:val="146"/>
        </w:numPr>
        <w:suppressAutoHyphens/>
        <w:spacing w:after="0" w:line="240" w:lineRule="auto"/>
        <w:ind w:left="1134" w:firstLine="0"/>
      </w:pPr>
      <w:r w:rsidRPr="00883945">
        <w:t>w ocenie rocznej – oceny za cały rok szkolny</w:t>
      </w:r>
    </w:p>
    <w:p w:rsidR="008739CF" w:rsidRPr="00883945" w:rsidRDefault="008739CF" w:rsidP="00883945">
      <w:pPr>
        <w:numPr>
          <w:ilvl w:val="0"/>
          <w:numId w:val="145"/>
        </w:numPr>
        <w:suppressAutoHyphens/>
        <w:spacing w:after="0" w:line="240" w:lineRule="auto"/>
        <w:ind w:left="1110" w:firstLine="0"/>
      </w:pPr>
      <w:r w:rsidRPr="00883945">
        <w:t>oceny półroczną i roczną ustala się na podstawie co najmniej 5 ocen cząstkowych w każdym okresie roku szkolnego</w:t>
      </w:r>
    </w:p>
    <w:p w:rsidR="008739CF" w:rsidRPr="00883945" w:rsidRDefault="008739CF" w:rsidP="00883945">
      <w:pPr>
        <w:numPr>
          <w:ilvl w:val="0"/>
          <w:numId w:val="145"/>
        </w:numPr>
        <w:suppressAutoHyphens/>
        <w:spacing w:after="0" w:line="240" w:lineRule="auto"/>
        <w:ind w:left="1110" w:firstLine="0"/>
      </w:pPr>
      <w:r w:rsidRPr="00883945">
        <w:t>na oceny cząstkowe ucznia składają się:</w:t>
      </w:r>
    </w:p>
    <w:p w:rsidR="008739CF" w:rsidRPr="00883945" w:rsidRDefault="008739CF" w:rsidP="00883945">
      <w:pPr>
        <w:numPr>
          <w:ilvl w:val="0"/>
          <w:numId w:val="147"/>
        </w:numPr>
        <w:suppressAutoHyphens/>
        <w:spacing w:after="0" w:line="240" w:lineRule="auto"/>
        <w:ind w:left="1134" w:firstLine="0"/>
      </w:pPr>
      <w:r w:rsidRPr="00883945">
        <w:t>minimum 2 oceny z prac klasowych</w:t>
      </w:r>
    </w:p>
    <w:p w:rsidR="008739CF" w:rsidRPr="00883945" w:rsidRDefault="008739CF" w:rsidP="00883945">
      <w:pPr>
        <w:numPr>
          <w:ilvl w:val="0"/>
          <w:numId w:val="147"/>
        </w:numPr>
        <w:suppressAutoHyphens/>
        <w:spacing w:after="0" w:line="240" w:lineRule="auto"/>
        <w:ind w:left="1134" w:firstLine="0"/>
      </w:pPr>
      <w:r w:rsidRPr="00883945">
        <w:t>oceny z odpowiedzi ustnych i pisemnych (tzw. kartkówki)</w:t>
      </w:r>
    </w:p>
    <w:p w:rsidR="008739CF" w:rsidRPr="00883945" w:rsidRDefault="008739CF" w:rsidP="00883945">
      <w:pPr>
        <w:numPr>
          <w:ilvl w:val="0"/>
          <w:numId w:val="147"/>
        </w:numPr>
        <w:suppressAutoHyphens/>
        <w:spacing w:after="0" w:line="240" w:lineRule="auto"/>
        <w:ind w:left="1134" w:firstLine="0"/>
      </w:pPr>
      <w:r w:rsidRPr="00883945">
        <w:t>oceny za przygotowanie do lekcji (wynikające z minusów)</w:t>
      </w:r>
    </w:p>
    <w:p w:rsidR="008739CF" w:rsidRPr="00883945" w:rsidRDefault="008739CF" w:rsidP="00883945">
      <w:pPr>
        <w:numPr>
          <w:ilvl w:val="0"/>
          <w:numId w:val="147"/>
        </w:numPr>
        <w:suppressAutoHyphens/>
        <w:spacing w:after="0" w:line="240" w:lineRule="auto"/>
        <w:ind w:left="1134" w:firstLine="0"/>
      </w:pPr>
      <w:r w:rsidRPr="00883945">
        <w:t>oceny innych prac lub form aktywności np. praca na lekcji</w:t>
      </w:r>
    </w:p>
    <w:p w:rsidR="008739CF" w:rsidRPr="00883945" w:rsidRDefault="008739CF" w:rsidP="00883945">
      <w:pPr>
        <w:numPr>
          <w:ilvl w:val="0"/>
          <w:numId w:val="145"/>
        </w:numPr>
        <w:suppressAutoHyphens/>
        <w:spacing w:after="0" w:line="240" w:lineRule="auto"/>
        <w:ind w:left="1110" w:firstLine="0"/>
      </w:pPr>
      <w:r w:rsidRPr="00883945">
        <w:t>ocenę cząstkową z pracy klasowej uczeń może poprawić jednokrotnie w terminie ustalonym z nauczycielem:</w:t>
      </w:r>
    </w:p>
    <w:p w:rsidR="008739CF" w:rsidRPr="00883945" w:rsidRDefault="008739CF" w:rsidP="00883945">
      <w:pPr>
        <w:numPr>
          <w:ilvl w:val="0"/>
          <w:numId w:val="145"/>
        </w:numPr>
        <w:suppressAutoHyphens/>
        <w:spacing w:after="0" w:line="240" w:lineRule="auto"/>
        <w:ind w:left="1110" w:firstLine="0"/>
      </w:pPr>
      <w:r w:rsidRPr="00883945">
        <w:t>Informacje o wszystkich uzyskanych przez ucznia ocenach nauczyciel przekazuje poprzez wpisy do dzienniczka ucznia.</w:t>
      </w:r>
    </w:p>
    <w:p w:rsidR="008739CF" w:rsidRPr="00883945" w:rsidRDefault="008739CF" w:rsidP="00883945">
      <w:pPr>
        <w:numPr>
          <w:ilvl w:val="0"/>
          <w:numId w:val="145"/>
        </w:numPr>
        <w:suppressAutoHyphens/>
        <w:spacing w:after="0" w:line="240" w:lineRule="auto"/>
        <w:ind w:left="1110" w:firstLine="0"/>
      </w:pPr>
      <w:r w:rsidRPr="00883945">
        <w:t>Uczeń zobowiązany jest do okazywania dzienniczka na każde żądanie nauczyciela.</w:t>
      </w:r>
    </w:p>
    <w:p w:rsidR="008739CF" w:rsidRPr="00883945" w:rsidRDefault="008739CF" w:rsidP="00883945">
      <w:pPr>
        <w:rPr>
          <w:sz w:val="28"/>
          <w:szCs w:val="28"/>
        </w:rPr>
      </w:pPr>
    </w:p>
    <w:p w:rsidR="008739CF" w:rsidRPr="00883945" w:rsidRDefault="008739CF" w:rsidP="00883945">
      <w:pPr>
        <w:numPr>
          <w:ilvl w:val="0"/>
          <w:numId w:val="143"/>
        </w:numPr>
        <w:suppressAutoHyphens/>
        <w:spacing w:after="0" w:line="240" w:lineRule="auto"/>
      </w:pPr>
      <w:r w:rsidRPr="00883945">
        <w:rPr>
          <w:sz w:val="28"/>
          <w:szCs w:val="28"/>
        </w:rPr>
        <w:t>Kryteria oceniania prac pisemnych (skala procentowa):</w:t>
      </w:r>
    </w:p>
    <w:p w:rsidR="008739CF" w:rsidRPr="00883945" w:rsidRDefault="008739CF" w:rsidP="00883945">
      <w:pPr>
        <w:suppressAutoHyphens/>
        <w:spacing w:after="0" w:line="240" w:lineRule="auto"/>
        <w:ind w:left="720"/>
      </w:pPr>
    </w:p>
    <w:p w:rsidR="008739CF" w:rsidRPr="00883945" w:rsidRDefault="008739CF" w:rsidP="00883945">
      <w:pPr>
        <w:ind w:left="1416"/>
      </w:pPr>
      <w:r w:rsidRPr="00883945">
        <w:t xml:space="preserve">100 % </w:t>
      </w:r>
      <w:r w:rsidRPr="00883945">
        <w:tab/>
      </w:r>
      <w:r w:rsidRPr="00883945">
        <w:tab/>
        <w:t>– ocena celująca</w:t>
      </w:r>
    </w:p>
    <w:p w:rsidR="008739CF" w:rsidRPr="00883945" w:rsidRDefault="008739CF" w:rsidP="00883945">
      <w:pPr>
        <w:ind w:left="1080"/>
      </w:pPr>
      <w:r w:rsidRPr="00883945">
        <w:t>9</w:t>
      </w:r>
      <w:r>
        <w:t>9</w:t>
      </w:r>
      <w:r w:rsidRPr="00883945">
        <w:t xml:space="preserve"> % - 9</w:t>
      </w:r>
      <w:r>
        <w:t>1</w:t>
      </w:r>
      <w:r w:rsidRPr="00883945">
        <w:t xml:space="preserve"> % </w:t>
      </w:r>
      <w:r w:rsidRPr="00883945">
        <w:tab/>
        <w:t>– ocena bardzo dobra</w:t>
      </w:r>
    </w:p>
    <w:p w:rsidR="008739CF" w:rsidRPr="00883945" w:rsidRDefault="008739CF" w:rsidP="00883945">
      <w:pPr>
        <w:ind w:left="1080"/>
      </w:pPr>
      <w:r>
        <w:t>90</w:t>
      </w:r>
      <w:r w:rsidRPr="00883945">
        <w:t xml:space="preserve"> % - </w:t>
      </w:r>
      <w:r>
        <w:t>75</w:t>
      </w:r>
      <w:r w:rsidRPr="00883945">
        <w:t xml:space="preserve"> % </w:t>
      </w:r>
      <w:r w:rsidRPr="00883945">
        <w:tab/>
        <w:t>– ocena dobra</w:t>
      </w:r>
    </w:p>
    <w:p w:rsidR="008739CF" w:rsidRPr="00883945" w:rsidRDefault="008739CF" w:rsidP="00883945">
      <w:pPr>
        <w:ind w:left="1080"/>
      </w:pPr>
      <w:r>
        <w:t>74</w:t>
      </w:r>
      <w:r w:rsidRPr="00883945">
        <w:t xml:space="preserve"> % - </w:t>
      </w:r>
      <w:r>
        <w:t>51</w:t>
      </w:r>
      <w:r w:rsidRPr="00883945">
        <w:t xml:space="preserve"> % </w:t>
      </w:r>
      <w:r w:rsidRPr="00883945">
        <w:tab/>
        <w:t>– ocena dostateczna</w:t>
      </w:r>
    </w:p>
    <w:p w:rsidR="008739CF" w:rsidRPr="00883945" w:rsidRDefault="008739CF" w:rsidP="00883945">
      <w:pPr>
        <w:ind w:left="1080"/>
      </w:pPr>
      <w:r>
        <w:t>5</w:t>
      </w:r>
      <w:r w:rsidRPr="00883945">
        <w:t xml:space="preserve">0 % - </w:t>
      </w:r>
      <w:r>
        <w:t>4</w:t>
      </w:r>
      <w:r w:rsidRPr="00883945">
        <w:t xml:space="preserve">0 % </w:t>
      </w:r>
      <w:r w:rsidRPr="00883945">
        <w:tab/>
        <w:t>– ocena dopuszczająca</w:t>
      </w:r>
    </w:p>
    <w:p w:rsidR="008739CF" w:rsidRPr="00883945" w:rsidRDefault="008739CF" w:rsidP="00883945">
      <w:pPr>
        <w:ind w:left="1080"/>
      </w:pPr>
      <w:r>
        <w:t>39</w:t>
      </w:r>
      <w:r w:rsidRPr="00883945">
        <w:t xml:space="preserve"> % - </w:t>
      </w:r>
      <w:r>
        <w:t>0</w:t>
      </w:r>
      <w:r w:rsidRPr="00883945">
        <w:t xml:space="preserve"> % </w:t>
      </w:r>
      <w:r w:rsidRPr="00883945">
        <w:tab/>
      </w:r>
      <w:r w:rsidRPr="00883945">
        <w:tab/>
        <w:t>– ocena niedostateczna</w:t>
      </w:r>
    </w:p>
    <w:p w:rsidR="008739CF" w:rsidRDefault="008739CF" w:rsidP="00EB075D">
      <w:pPr>
        <w:jc w:val="center"/>
        <w:rPr>
          <w:b/>
          <w:sz w:val="36"/>
          <w:szCs w:val="36"/>
        </w:rPr>
      </w:pPr>
    </w:p>
    <w:p w:rsidR="008739CF" w:rsidRDefault="008739CF" w:rsidP="00EB075D">
      <w:pPr>
        <w:jc w:val="center"/>
        <w:rPr>
          <w:b/>
          <w:sz w:val="36"/>
          <w:szCs w:val="36"/>
        </w:rPr>
      </w:pPr>
    </w:p>
    <w:p w:rsidR="008739CF" w:rsidRDefault="008739CF" w:rsidP="00EB075D">
      <w:pPr>
        <w:jc w:val="center"/>
        <w:rPr>
          <w:b/>
          <w:sz w:val="36"/>
          <w:szCs w:val="36"/>
        </w:rPr>
      </w:pPr>
    </w:p>
    <w:p w:rsidR="008739CF" w:rsidRDefault="008739CF" w:rsidP="00EB075D">
      <w:pPr>
        <w:jc w:val="center"/>
        <w:rPr>
          <w:b/>
          <w:sz w:val="36"/>
          <w:szCs w:val="36"/>
        </w:rPr>
      </w:pPr>
    </w:p>
    <w:p w:rsidR="008739CF" w:rsidRDefault="008739CF" w:rsidP="00EB075D">
      <w:pPr>
        <w:jc w:val="center"/>
        <w:rPr>
          <w:b/>
          <w:sz w:val="36"/>
          <w:szCs w:val="36"/>
        </w:rPr>
      </w:pPr>
    </w:p>
    <w:p w:rsidR="008739CF" w:rsidRPr="00D54A75" w:rsidRDefault="008739CF" w:rsidP="00EB075D">
      <w:pPr>
        <w:jc w:val="center"/>
        <w:rPr>
          <w:b/>
          <w:sz w:val="36"/>
          <w:szCs w:val="36"/>
        </w:rPr>
      </w:pPr>
      <w:r w:rsidRPr="00D54A75">
        <w:rPr>
          <w:b/>
          <w:sz w:val="36"/>
          <w:szCs w:val="36"/>
        </w:rPr>
        <w:t xml:space="preserve">Wymagania z geografii na poszczególne stopnie szkolne w klasyfikacji semestralnej i rocznej </w:t>
      </w:r>
    </w:p>
    <w:p w:rsidR="008739CF" w:rsidRPr="00EB075D" w:rsidRDefault="008739CF" w:rsidP="00EB075D">
      <w:pPr>
        <w:jc w:val="center"/>
        <w:rPr>
          <w:b/>
          <w:sz w:val="24"/>
        </w:rPr>
      </w:pPr>
      <w:r w:rsidRPr="00EB075D">
        <w:rPr>
          <w:b/>
          <w:sz w:val="28"/>
        </w:rPr>
        <w:t>Klasa</w:t>
      </w:r>
      <w:r w:rsidRPr="00EB075D">
        <w:rPr>
          <w:b/>
          <w:sz w:val="24"/>
        </w:rPr>
        <w:t xml:space="preserve"> VII</w:t>
      </w:r>
      <w:r>
        <w:rPr>
          <w:b/>
          <w:sz w:val="24"/>
        </w:rPr>
        <w:t>I, VII, V</w:t>
      </w:r>
    </w:p>
    <w:p w:rsidR="008739CF" w:rsidRPr="00EB075D" w:rsidRDefault="008739CF" w:rsidP="00EB075D">
      <w:pPr>
        <w:rPr>
          <w:sz w:val="24"/>
        </w:rPr>
      </w:pPr>
      <w:r w:rsidRPr="00EB075D">
        <w:rPr>
          <w:sz w:val="24"/>
        </w:rPr>
        <w:t>OCENA CELUJĄCA</w:t>
      </w:r>
    </w:p>
    <w:p w:rsidR="008739CF" w:rsidRPr="00EB075D" w:rsidRDefault="008739CF" w:rsidP="00EB075D">
      <w:r w:rsidRPr="00EB075D">
        <w:t>Uczeń:</w:t>
      </w:r>
    </w:p>
    <w:p w:rsidR="008739CF" w:rsidRPr="00EB075D" w:rsidRDefault="008739CF" w:rsidP="00C47A02">
      <w:pPr>
        <w:numPr>
          <w:ilvl w:val="0"/>
          <w:numId w:val="148"/>
        </w:numPr>
        <w:suppressAutoHyphens/>
        <w:spacing w:after="0" w:line="240" w:lineRule="auto"/>
        <w:contextualSpacing/>
        <w:rPr>
          <w:rFonts w:ascii="Times New Roman" w:hAnsi="Times New Roman"/>
          <w:sz w:val="24"/>
          <w:szCs w:val="24"/>
          <w:lang w:eastAsia="zh-CN"/>
        </w:rPr>
      </w:pPr>
      <w:r w:rsidRPr="00EB075D">
        <w:rPr>
          <w:rFonts w:ascii="Times New Roman" w:hAnsi="Times New Roman"/>
          <w:sz w:val="24"/>
          <w:szCs w:val="24"/>
          <w:lang w:eastAsia="zh-CN"/>
        </w:rPr>
        <w:t xml:space="preserve">opanował pełny zakres wiadomości z geografii przewidziany programem nauczania dla </w:t>
      </w:r>
      <w:r>
        <w:rPr>
          <w:rFonts w:ascii="Times New Roman" w:hAnsi="Times New Roman"/>
          <w:sz w:val="24"/>
          <w:szCs w:val="24"/>
          <w:lang w:eastAsia="zh-CN"/>
        </w:rPr>
        <w:t>danej klasy,</w:t>
      </w:r>
    </w:p>
    <w:p w:rsidR="008739CF" w:rsidRPr="00EB075D" w:rsidRDefault="008739CF" w:rsidP="00C47A02">
      <w:pPr>
        <w:numPr>
          <w:ilvl w:val="0"/>
          <w:numId w:val="148"/>
        </w:numPr>
        <w:suppressAutoHyphens/>
        <w:spacing w:after="0" w:line="240" w:lineRule="auto"/>
        <w:contextualSpacing/>
        <w:rPr>
          <w:rFonts w:ascii="Times New Roman" w:hAnsi="Times New Roman"/>
          <w:sz w:val="24"/>
          <w:szCs w:val="24"/>
          <w:lang w:eastAsia="zh-CN"/>
        </w:rPr>
      </w:pPr>
      <w:r w:rsidRPr="00EB075D">
        <w:rPr>
          <w:rFonts w:ascii="Times New Roman" w:hAnsi="Times New Roman"/>
          <w:sz w:val="24"/>
          <w:szCs w:val="24"/>
          <w:lang w:eastAsia="zh-CN"/>
        </w:rPr>
        <w:t>wykazuje zainteresowanie przedmiotem,</w:t>
      </w:r>
    </w:p>
    <w:p w:rsidR="008739CF" w:rsidRPr="00EB075D" w:rsidRDefault="008739CF" w:rsidP="00C47A02">
      <w:pPr>
        <w:numPr>
          <w:ilvl w:val="0"/>
          <w:numId w:val="148"/>
        </w:numPr>
        <w:suppressAutoHyphens/>
        <w:spacing w:after="0" w:line="240" w:lineRule="auto"/>
        <w:contextualSpacing/>
        <w:rPr>
          <w:rFonts w:ascii="Times New Roman" w:hAnsi="Times New Roman"/>
          <w:sz w:val="24"/>
          <w:szCs w:val="24"/>
          <w:lang w:eastAsia="zh-CN"/>
        </w:rPr>
      </w:pPr>
      <w:r w:rsidRPr="00EB075D">
        <w:rPr>
          <w:rFonts w:ascii="Times New Roman" w:hAnsi="Times New Roman"/>
          <w:sz w:val="24"/>
          <w:szCs w:val="24"/>
          <w:lang w:eastAsia="zh-CN"/>
        </w:rPr>
        <w:t>jest systematyczny w zdobywaniu wyników,</w:t>
      </w:r>
    </w:p>
    <w:p w:rsidR="008739CF" w:rsidRPr="00EB075D" w:rsidRDefault="008739CF" w:rsidP="00C47A02">
      <w:pPr>
        <w:numPr>
          <w:ilvl w:val="0"/>
          <w:numId w:val="148"/>
        </w:numPr>
        <w:suppressAutoHyphens/>
        <w:spacing w:after="0" w:line="240" w:lineRule="auto"/>
        <w:contextualSpacing/>
        <w:rPr>
          <w:rFonts w:ascii="Times New Roman" w:hAnsi="Times New Roman"/>
          <w:sz w:val="24"/>
          <w:szCs w:val="24"/>
          <w:lang w:eastAsia="zh-CN"/>
        </w:rPr>
      </w:pPr>
      <w:r w:rsidRPr="00EB075D">
        <w:rPr>
          <w:rFonts w:ascii="Times New Roman" w:hAnsi="Times New Roman"/>
          <w:sz w:val="24"/>
          <w:szCs w:val="24"/>
          <w:lang w:eastAsia="zh-CN"/>
        </w:rPr>
        <w:t>wzbogaca swoją wiedzę poprzez korzystanie z dodatkowych źródeł wiedzy  (multimedia, czasopisma, programy edukacyjne, własne obserwacje),</w:t>
      </w:r>
    </w:p>
    <w:p w:rsidR="008739CF" w:rsidRPr="00EB075D" w:rsidRDefault="008739CF" w:rsidP="00C47A02">
      <w:pPr>
        <w:numPr>
          <w:ilvl w:val="0"/>
          <w:numId w:val="148"/>
        </w:numPr>
        <w:suppressAutoHyphens/>
        <w:spacing w:after="0" w:line="240" w:lineRule="auto"/>
        <w:contextualSpacing/>
        <w:rPr>
          <w:rFonts w:ascii="Times New Roman" w:hAnsi="Times New Roman"/>
          <w:sz w:val="24"/>
          <w:szCs w:val="24"/>
          <w:lang w:eastAsia="zh-CN"/>
        </w:rPr>
      </w:pPr>
      <w:r w:rsidRPr="00EB075D">
        <w:rPr>
          <w:rFonts w:ascii="Times New Roman" w:hAnsi="Times New Roman"/>
          <w:sz w:val="24"/>
          <w:szCs w:val="24"/>
          <w:lang w:eastAsia="zh-CN"/>
        </w:rPr>
        <w:t>bierze aktywny udział w konkursach, w których jest wymagana wiedza i umiejętności  i ma w nich wymierne osiągnięcia,</w:t>
      </w:r>
    </w:p>
    <w:p w:rsidR="008739CF" w:rsidRPr="00EB075D" w:rsidRDefault="008739CF" w:rsidP="00C47A02">
      <w:pPr>
        <w:numPr>
          <w:ilvl w:val="0"/>
          <w:numId w:val="149"/>
        </w:numPr>
        <w:suppressAutoHyphens/>
        <w:spacing w:after="0" w:line="240" w:lineRule="auto"/>
        <w:contextualSpacing/>
        <w:rPr>
          <w:rFonts w:ascii="Times New Roman" w:hAnsi="Times New Roman"/>
          <w:sz w:val="24"/>
          <w:szCs w:val="24"/>
          <w:lang w:eastAsia="zh-CN"/>
        </w:rPr>
      </w:pPr>
      <w:r w:rsidRPr="00EB075D">
        <w:rPr>
          <w:rFonts w:ascii="Times New Roman" w:hAnsi="Times New Roman"/>
          <w:sz w:val="24"/>
          <w:szCs w:val="24"/>
          <w:lang w:eastAsia="zh-CN"/>
        </w:rPr>
        <w:t>biegle korzysta z atlasu, wykresów i tabel, diagramów,</w:t>
      </w:r>
    </w:p>
    <w:p w:rsidR="008739CF" w:rsidRPr="00EB075D" w:rsidRDefault="008739CF" w:rsidP="00C47A02">
      <w:pPr>
        <w:numPr>
          <w:ilvl w:val="0"/>
          <w:numId w:val="148"/>
        </w:numPr>
        <w:suppressAutoHyphens/>
        <w:spacing w:after="0" w:line="240" w:lineRule="auto"/>
        <w:contextualSpacing/>
        <w:rPr>
          <w:rFonts w:ascii="Times New Roman" w:hAnsi="Times New Roman"/>
          <w:sz w:val="24"/>
          <w:szCs w:val="24"/>
          <w:lang w:eastAsia="zh-CN"/>
        </w:rPr>
      </w:pPr>
      <w:r w:rsidRPr="00EB075D">
        <w:rPr>
          <w:rFonts w:ascii="Times New Roman" w:hAnsi="Times New Roman"/>
          <w:sz w:val="24"/>
          <w:szCs w:val="24"/>
          <w:lang w:eastAsia="zh-CN"/>
        </w:rPr>
        <w:t>aktywnie uczestniczy w procesie lekcyjnym,</w:t>
      </w:r>
    </w:p>
    <w:p w:rsidR="008739CF" w:rsidRPr="00EB075D" w:rsidRDefault="008739CF" w:rsidP="00C47A02">
      <w:pPr>
        <w:numPr>
          <w:ilvl w:val="0"/>
          <w:numId w:val="148"/>
        </w:numPr>
        <w:suppressAutoHyphens/>
        <w:spacing w:after="0" w:line="240" w:lineRule="auto"/>
        <w:contextualSpacing/>
        <w:rPr>
          <w:rFonts w:ascii="Times New Roman" w:hAnsi="Times New Roman"/>
          <w:sz w:val="24"/>
          <w:szCs w:val="24"/>
          <w:lang w:eastAsia="zh-CN"/>
        </w:rPr>
      </w:pPr>
      <w:r w:rsidRPr="00EB075D">
        <w:rPr>
          <w:rFonts w:ascii="Times New Roman" w:hAnsi="Times New Roman"/>
          <w:sz w:val="24"/>
          <w:szCs w:val="24"/>
          <w:lang w:eastAsia="zh-CN"/>
        </w:rPr>
        <w:t>rozumuje kategoriami geograficznymi,</w:t>
      </w:r>
    </w:p>
    <w:p w:rsidR="008739CF" w:rsidRPr="00EB075D" w:rsidRDefault="008739CF" w:rsidP="00C47A02">
      <w:pPr>
        <w:numPr>
          <w:ilvl w:val="0"/>
          <w:numId w:val="148"/>
        </w:numPr>
        <w:suppressAutoHyphens/>
        <w:spacing w:after="0" w:line="240" w:lineRule="auto"/>
        <w:contextualSpacing/>
        <w:rPr>
          <w:rFonts w:ascii="Times New Roman" w:hAnsi="Times New Roman"/>
          <w:sz w:val="24"/>
          <w:szCs w:val="24"/>
          <w:lang w:eastAsia="zh-CN"/>
        </w:rPr>
      </w:pPr>
      <w:r w:rsidRPr="00EB075D">
        <w:rPr>
          <w:rFonts w:ascii="Times New Roman" w:hAnsi="Times New Roman"/>
          <w:sz w:val="24"/>
          <w:szCs w:val="24"/>
          <w:lang w:eastAsia="zh-CN"/>
        </w:rPr>
        <w:t>wykazuje się logicznym myśleniem,</w:t>
      </w:r>
    </w:p>
    <w:p w:rsidR="008739CF" w:rsidRPr="00EB075D" w:rsidRDefault="008739CF" w:rsidP="00C47A02">
      <w:pPr>
        <w:numPr>
          <w:ilvl w:val="0"/>
          <w:numId w:val="148"/>
        </w:numPr>
        <w:suppressAutoHyphens/>
        <w:spacing w:after="0" w:line="240" w:lineRule="auto"/>
        <w:contextualSpacing/>
        <w:rPr>
          <w:rFonts w:ascii="Times New Roman" w:hAnsi="Times New Roman"/>
          <w:sz w:val="24"/>
          <w:szCs w:val="24"/>
          <w:lang w:eastAsia="zh-CN"/>
        </w:rPr>
      </w:pPr>
      <w:r w:rsidRPr="00EB075D">
        <w:rPr>
          <w:rFonts w:ascii="Times New Roman" w:hAnsi="Times New Roman"/>
          <w:sz w:val="24"/>
          <w:szCs w:val="24"/>
          <w:lang w:eastAsia="zh-CN"/>
        </w:rPr>
        <w:t>ma pełną świadomość ekologiczną związaną z przedmiotem,</w:t>
      </w:r>
    </w:p>
    <w:p w:rsidR="008739CF" w:rsidRPr="00EB075D" w:rsidRDefault="008739CF" w:rsidP="00C47A02">
      <w:pPr>
        <w:numPr>
          <w:ilvl w:val="0"/>
          <w:numId w:val="148"/>
        </w:numPr>
        <w:suppressAutoHyphens/>
        <w:spacing w:after="0" w:line="240" w:lineRule="auto"/>
        <w:contextualSpacing/>
        <w:rPr>
          <w:rFonts w:ascii="Times New Roman" w:hAnsi="Times New Roman"/>
          <w:sz w:val="24"/>
          <w:szCs w:val="24"/>
          <w:lang w:eastAsia="zh-CN"/>
        </w:rPr>
      </w:pPr>
      <w:r w:rsidRPr="00EB075D">
        <w:rPr>
          <w:rFonts w:ascii="Times New Roman" w:hAnsi="Times New Roman"/>
          <w:sz w:val="24"/>
          <w:szCs w:val="24"/>
          <w:lang w:eastAsia="zh-CN"/>
        </w:rPr>
        <w:t>wykazuje się wiedzą i umiejętnościami interdyscyplinarnymi,</w:t>
      </w:r>
    </w:p>
    <w:p w:rsidR="008739CF" w:rsidRPr="00EB075D" w:rsidRDefault="008739CF" w:rsidP="00C47A02">
      <w:pPr>
        <w:numPr>
          <w:ilvl w:val="0"/>
          <w:numId w:val="148"/>
        </w:numPr>
        <w:suppressAutoHyphens/>
        <w:spacing w:after="0" w:line="240" w:lineRule="auto"/>
        <w:contextualSpacing/>
        <w:rPr>
          <w:rFonts w:ascii="Times New Roman" w:hAnsi="Times New Roman"/>
          <w:sz w:val="24"/>
          <w:szCs w:val="24"/>
          <w:lang w:eastAsia="zh-CN"/>
        </w:rPr>
      </w:pPr>
      <w:r w:rsidRPr="00EB075D">
        <w:rPr>
          <w:rFonts w:ascii="Times New Roman" w:hAnsi="Times New Roman"/>
          <w:sz w:val="24"/>
          <w:szCs w:val="24"/>
          <w:lang w:eastAsia="zh-CN"/>
        </w:rPr>
        <w:t>potrafi na forum klasy zaprezentować wyniki swoich prac poznawczych,</w:t>
      </w:r>
    </w:p>
    <w:p w:rsidR="008739CF" w:rsidRPr="00EB075D" w:rsidRDefault="008739CF" w:rsidP="00C47A02">
      <w:pPr>
        <w:numPr>
          <w:ilvl w:val="0"/>
          <w:numId w:val="148"/>
        </w:numPr>
        <w:suppressAutoHyphens/>
        <w:spacing w:after="0" w:line="240" w:lineRule="auto"/>
        <w:contextualSpacing/>
        <w:rPr>
          <w:rFonts w:ascii="Times New Roman" w:hAnsi="Times New Roman"/>
          <w:sz w:val="24"/>
          <w:szCs w:val="24"/>
          <w:lang w:eastAsia="zh-CN"/>
        </w:rPr>
      </w:pPr>
      <w:r w:rsidRPr="00EB075D">
        <w:rPr>
          <w:rFonts w:ascii="Times New Roman" w:hAnsi="Times New Roman"/>
          <w:sz w:val="24"/>
          <w:szCs w:val="24"/>
          <w:lang w:eastAsia="zh-CN"/>
        </w:rPr>
        <w:t xml:space="preserve">osiąga najwyższe oceny z przedmiotu. </w:t>
      </w:r>
    </w:p>
    <w:p w:rsidR="008739CF" w:rsidRPr="00EB075D" w:rsidRDefault="008739CF" w:rsidP="00EB075D"/>
    <w:p w:rsidR="008739CF" w:rsidRPr="00EB075D" w:rsidRDefault="008739CF" w:rsidP="00EB075D">
      <w:r w:rsidRPr="00EB075D">
        <w:t>OCENA BARDZO DOBRA</w:t>
      </w:r>
    </w:p>
    <w:p w:rsidR="008739CF" w:rsidRPr="00EB075D" w:rsidRDefault="008739CF" w:rsidP="00EB075D">
      <w:r w:rsidRPr="00EB075D">
        <w:t>Uczeń:</w:t>
      </w:r>
    </w:p>
    <w:p w:rsidR="008739CF" w:rsidRPr="00EB075D" w:rsidRDefault="008739CF" w:rsidP="00C47A02">
      <w:pPr>
        <w:numPr>
          <w:ilvl w:val="0"/>
          <w:numId w:val="150"/>
        </w:numPr>
        <w:suppressAutoHyphens/>
        <w:spacing w:after="0" w:line="240" w:lineRule="auto"/>
        <w:contextualSpacing/>
        <w:rPr>
          <w:rFonts w:ascii="Times New Roman" w:hAnsi="Times New Roman"/>
          <w:sz w:val="24"/>
          <w:szCs w:val="24"/>
          <w:lang w:eastAsia="zh-CN"/>
        </w:rPr>
      </w:pPr>
      <w:r w:rsidRPr="00EB075D">
        <w:rPr>
          <w:rFonts w:ascii="Times New Roman" w:hAnsi="Times New Roman"/>
          <w:sz w:val="24"/>
          <w:szCs w:val="24"/>
          <w:lang w:eastAsia="zh-CN"/>
        </w:rPr>
        <w:t xml:space="preserve">opanował pełny zakres wiadomości z geografii przewidziany programem nauczania dla </w:t>
      </w:r>
      <w:r>
        <w:rPr>
          <w:rFonts w:ascii="Times New Roman" w:hAnsi="Times New Roman"/>
          <w:sz w:val="24"/>
          <w:szCs w:val="24"/>
          <w:lang w:eastAsia="zh-CN"/>
        </w:rPr>
        <w:t xml:space="preserve">danej </w:t>
      </w:r>
      <w:r w:rsidRPr="00EB075D">
        <w:rPr>
          <w:rFonts w:ascii="Times New Roman" w:hAnsi="Times New Roman"/>
          <w:sz w:val="24"/>
          <w:szCs w:val="24"/>
          <w:lang w:eastAsia="zh-CN"/>
        </w:rPr>
        <w:t>klasy</w:t>
      </w:r>
      <w:r>
        <w:rPr>
          <w:rFonts w:ascii="Times New Roman" w:hAnsi="Times New Roman"/>
          <w:sz w:val="24"/>
          <w:szCs w:val="24"/>
          <w:lang w:eastAsia="zh-CN"/>
        </w:rPr>
        <w:t>,</w:t>
      </w:r>
    </w:p>
    <w:p w:rsidR="008739CF" w:rsidRPr="00EB075D" w:rsidRDefault="008739CF" w:rsidP="00C47A02">
      <w:pPr>
        <w:numPr>
          <w:ilvl w:val="0"/>
          <w:numId w:val="150"/>
        </w:numPr>
        <w:suppressAutoHyphens/>
        <w:spacing w:after="0" w:line="240" w:lineRule="auto"/>
        <w:contextualSpacing/>
        <w:rPr>
          <w:rFonts w:ascii="Times New Roman" w:hAnsi="Times New Roman"/>
          <w:sz w:val="24"/>
          <w:szCs w:val="24"/>
          <w:lang w:eastAsia="zh-CN"/>
        </w:rPr>
      </w:pPr>
      <w:r w:rsidRPr="00EB075D">
        <w:rPr>
          <w:rFonts w:ascii="Times New Roman" w:hAnsi="Times New Roman"/>
          <w:sz w:val="24"/>
          <w:szCs w:val="24"/>
          <w:lang w:eastAsia="zh-CN"/>
        </w:rPr>
        <w:t>sprawnie korzysta ze wszystkich dostępnych i wskazanych przez nauczyciela źródeł informacji,</w:t>
      </w:r>
    </w:p>
    <w:p w:rsidR="008739CF" w:rsidRPr="00EB075D" w:rsidRDefault="008739CF" w:rsidP="00C47A02">
      <w:pPr>
        <w:numPr>
          <w:ilvl w:val="0"/>
          <w:numId w:val="150"/>
        </w:numPr>
        <w:suppressAutoHyphens/>
        <w:spacing w:after="0" w:line="240" w:lineRule="auto"/>
        <w:contextualSpacing/>
        <w:rPr>
          <w:rFonts w:ascii="Times New Roman" w:hAnsi="Times New Roman"/>
          <w:sz w:val="24"/>
          <w:szCs w:val="24"/>
          <w:lang w:eastAsia="zh-CN"/>
        </w:rPr>
      </w:pPr>
      <w:r w:rsidRPr="00EB075D">
        <w:rPr>
          <w:rFonts w:ascii="Times New Roman" w:hAnsi="Times New Roman"/>
          <w:sz w:val="24"/>
          <w:szCs w:val="24"/>
          <w:lang w:eastAsia="zh-CN"/>
        </w:rPr>
        <w:t>ma świadomość ekologiczną związaną z przedmiotem,</w:t>
      </w:r>
    </w:p>
    <w:p w:rsidR="008739CF" w:rsidRPr="00EB075D" w:rsidRDefault="008739CF" w:rsidP="00C47A02">
      <w:pPr>
        <w:numPr>
          <w:ilvl w:val="0"/>
          <w:numId w:val="150"/>
        </w:numPr>
        <w:suppressAutoHyphens/>
        <w:spacing w:after="0" w:line="240" w:lineRule="auto"/>
        <w:contextualSpacing/>
        <w:rPr>
          <w:rFonts w:ascii="Times New Roman" w:hAnsi="Times New Roman"/>
          <w:sz w:val="24"/>
          <w:szCs w:val="24"/>
          <w:lang w:eastAsia="zh-CN"/>
        </w:rPr>
      </w:pPr>
      <w:r w:rsidRPr="00EB075D">
        <w:rPr>
          <w:rFonts w:ascii="Times New Roman" w:hAnsi="Times New Roman"/>
          <w:sz w:val="24"/>
          <w:szCs w:val="24"/>
          <w:lang w:eastAsia="zh-CN"/>
        </w:rPr>
        <w:t>zna i rozumie pojęcia geograficzne,</w:t>
      </w:r>
    </w:p>
    <w:p w:rsidR="008739CF" w:rsidRPr="00EB075D" w:rsidRDefault="008739CF" w:rsidP="00C47A02">
      <w:pPr>
        <w:numPr>
          <w:ilvl w:val="0"/>
          <w:numId w:val="150"/>
        </w:numPr>
        <w:suppressAutoHyphens/>
        <w:spacing w:after="0" w:line="240" w:lineRule="auto"/>
        <w:contextualSpacing/>
        <w:rPr>
          <w:rFonts w:ascii="Times New Roman" w:hAnsi="Times New Roman"/>
          <w:sz w:val="24"/>
          <w:szCs w:val="24"/>
          <w:lang w:eastAsia="zh-CN"/>
        </w:rPr>
      </w:pPr>
      <w:r w:rsidRPr="00EB075D">
        <w:rPr>
          <w:rFonts w:ascii="Times New Roman" w:hAnsi="Times New Roman"/>
          <w:sz w:val="24"/>
          <w:szCs w:val="24"/>
          <w:lang w:eastAsia="zh-CN"/>
        </w:rPr>
        <w:t>wykazuje się logicznym myśleniem przy rozwiązywaniu zadań problemowych,</w:t>
      </w:r>
    </w:p>
    <w:p w:rsidR="008739CF" w:rsidRPr="00EB075D" w:rsidRDefault="008739CF" w:rsidP="00C47A02">
      <w:pPr>
        <w:numPr>
          <w:ilvl w:val="0"/>
          <w:numId w:val="150"/>
        </w:numPr>
        <w:suppressAutoHyphens/>
        <w:spacing w:after="0" w:line="240" w:lineRule="auto"/>
        <w:contextualSpacing/>
        <w:rPr>
          <w:rFonts w:ascii="Times New Roman" w:hAnsi="Times New Roman"/>
          <w:sz w:val="24"/>
          <w:szCs w:val="24"/>
          <w:lang w:eastAsia="zh-CN"/>
        </w:rPr>
      </w:pPr>
      <w:r w:rsidRPr="00EB075D">
        <w:rPr>
          <w:rFonts w:ascii="Times New Roman" w:hAnsi="Times New Roman"/>
          <w:sz w:val="24"/>
          <w:szCs w:val="24"/>
          <w:lang w:eastAsia="zh-CN"/>
        </w:rPr>
        <w:t>aktywnie uczestniczy w lekcji,</w:t>
      </w:r>
    </w:p>
    <w:p w:rsidR="008739CF" w:rsidRPr="00EB075D" w:rsidRDefault="008739CF" w:rsidP="00C47A02">
      <w:pPr>
        <w:numPr>
          <w:ilvl w:val="0"/>
          <w:numId w:val="150"/>
        </w:numPr>
        <w:suppressAutoHyphens/>
        <w:spacing w:after="0" w:line="240" w:lineRule="auto"/>
        <w:contextualSpacing/>
        <w:rPr>
          <w:rFonts w:ascii="Times New Roman" w:hAnsi="Times New Roman"/>
          <w:sz w:val="24"/>
          <w:szCs w:val="24"/>
          <w:lang w:eastAsia="zh-CN"/>
        </w:rPr>
      </w:pPr>
      <w:r w:rsidRPr="00EB075D">
        <w:rPr>
          <w:rFonts w:ascii="Times New Roman" w:hAnsi="Times New Roman"/>
          <w:sz w:val="24"/>
          <w:szCs w:val="24"/>
          <w:lang w:eastAsia="zh-CN"/>
        </w:rPr>
        <w:t>samodzielnie rozwiązuje postawione przez nauczyciela problemy i zadania,</w:t>
      </w:r>
    </w:p>
    <w:p w:rsidR="008739CF" w:rsidRPr="00EB075D" w:rsidRDefault="008739CF" w:rsidP="00C47A02">
      <w:pPr>
        <w:numPr>
          <w:ilvl w:val="0"/>
          <w:numId w:val="150"/>
        </w:numPr>
        <w:suppressAutoHyphens/>
        <w:spacing w:after="0" w:line="240" w:lineRule="auto"/>
        <w:contextualSpacing/>
        <w:rPr>
          <w:rFonts w:ascii="Times New Roman" w:hAnsi="Times New Roman"/>
          <w:sz w:val="24"/>
          <w:szCs w:val="24"/>
          <w:lang w:eastAsia="zh-CN"/>
        </w:rPr>
      </w:pPr>
      <w:r w:rsidRPr="00EB075D">
        <w:rPr>
          <w:rFonts w:ascii="Times New Roman" w:hAnsi="Times New Roman"/>
          <w:sz w:val="24"/>
          <w:szCs w:val="24"/>
          <w:lang w:eastAsia="zh-CN"/>
        </w:rPr>
        <w:t>posługując się nabytymi umiejętnościami, potrafi poprawnie rozumować w kategoriach geograficznych, wykorzystując wiedzę z przedmiotów pokrewnych,</w:t>
      </w:r>
    </w:p>
    <w:p w:rsidR="008739CF" w:rsidRPr="00EB075D" w:rsidRDefault="008739CF" w:rsidP="00C47A02">
      <w:pPr>
        <w:numPr>
          <w:ilvl w:val="0"/>
          <w:numId w:val="150"/>
        </w:numPr>
        <w:suppressAutoHyphens/>
        <w:spacing w:after="0" w:line="240" w:lineRule="auto"/>
        <w:contextualSpacing/>
        <w:rPr>
          <w:rFonts w:ascii="Times New Roman" w:hAnsi="Times New Roman"/>
          <w:sz w:val="24"/>
          <w:szCs w:val="24"/>
          <w:lang w:eastAsia="zh-CN"/>
        </w:rPr>
      </w:pPr>
      <w:r w:rsidRPr="00EB075D">
        <w:rPr>
          <w:rFonts w:ascii="Times New Roman" w:hAnsi="Times New Roman"/>
          <w:sz w:val="24"/>
          <w:szCs w:val="24"/>
          <w:lang w:eastAsia="zh-CN"/>
        </w:rPr>
        <w:t>sprawnie korzysta z atlasu, wykresów i tabel, diagramów,</w:t>
      </w:r>
    </w:p>
    <w:p w:rsidR="008739CF" w:rsidRPr="00EB075D" w:rsidRDefault="008739CF" w:rsidP="00C47A02">
      <w:pPr>
        <w:numPr>
          <w:ilvl w:val="0"/>
          <w:numId w:val="150"/>
        </w:numPr>
        <w:suppressAutoHyphens/>
        <w:spacing w:after="0" w:line="240" w:lineRule="auto"/>
        <w:contextualSpacing/>
        <w:rPr>
          <w:rFonts w:ascii="Times New Roman" w:hAnsi="Times New Roman"/>
          <w:sz w:val="24"/>
          <w:szCs w:val="24"/>
          <w:lang w:eastAsia="zh-CN"/>
        </w:rPr>
      </w:pPr>
      <w:r w:rsidRPr="00EB075D">
        <w:rPr>
          <w:rFonts w:ascii="Times New Roman" w:hAnsi="Times New Roman"/>
          <w:sz w:val="24"/>
          <w:szCs w:val="24"/>
          <w:lang w:eastAsia="zh-CN"/>
        </w:rPr>
        <w:t>osiąga bardzo dobry poziom ocen z przedmiotu.</w:t>
      </w:r>
    </w:p>
    <w:p w:rsidR="008739CF" w:rsidRDefault="008739CF" w:rsidP="00EB075D"/>
    <w:p w:rsidR="008739CF" w:rsidRDefault="008739CF" w:rsidP="00EB075D"/>
    <w:p w:rsidR="008739CF" w:rsidRDefault="008739CF" w:rsidP="00EB075D"/>
    <w:p w:rsidR="008739CF" w:rsidRDefault="008739CF" w:rsidP="00EB075D"/>
    <w:p w:rsidR="008739CF" w:rsidRPr="00EB075D" w:rsidRDefault="008739CF" w:rsidP="00EB075D"/>
    <w:p w:rsidR="008739CF" w:rsidRPr="00EB075D" w:rsidRDefault="008739CF" w:rsidP="00EB075D"/>
    <w:p w:rsidR="008739CF" w:rsidRPr="00EB075D" w:rsidRDefault="008739CF" w:rsidP="00EB075D">
      <w:r w:rsidRPr="00EB075D">
        <w:t>OCENA DOBRA</w:t>
      </w:r>
    </w:p>
    <w:p w:rsidR="008739CF" w:rsidRPr="00EB075D" w:rsidRDefault="008739CF" w:rsidP="00EB075D">
      <w:r w:rsidRPr="00EB075D">
        <w:t>Uczeń:</w:t>
      </w:r>
    </w:p>
    <w:p w:rsidR="008739CF" w:rsidRPr="00EB075D" w:rsidRDefault="008739CF" w:rsidP="00C47A02">
      <w:pPr>
        <w:numPr>
          <w:ilvl w:val="0"/>
          <w:numId w:val="149"/>
        </w:numPr>
        <w:suppressAutoHyphens/>
        <w:spacing w:after="0" w:line="240" w:lineRule="auto"/>
        <w:contextualSpacing/>
        <w:rPr>
          <w:rFonts w:ascii="Times New Roman" w:hAnsi="Times New Roman"/>
          <w:sz w:val="24"/>
          <w:szCs w:val="24"/>
          <w:lang w:eastAsia="zh-CN"/>
        </w:rPr>
      </w:pPr>
      <w:r w:rsidRPr="00EB075D">
        <w:rPr>
          <w:rFonts w:ascii="Times New Roman" w:hAnsi="Times New Roman"/>
          <w:sz w:val="24"/>
          <w:szCs w:val="24"/>
          <w:lang w:eastAsia="zh-CN"/>
        </w:rPr>
        <w:t>opanował materiał programowy</w:t>
      </w:r>
      <w:r>
        <w:rPr>
          <w:rFonts w:ascii="Times New Roman" w:hAnsi="Times New Roman"/>
          <w:sz w:val="24"/>
          <w:szCs w:val="24"/>
          <w:lang w:eastAsia="zh-CN"/>
        </w:rPr>
        <w:t xml:space="preserve"> dla danej </w:t>
      </w:r>
      <w:r w:rsidRPr="00EB075D">
        <w:rPr>
          <w:rFonts w:ascii="Times New Roman" w:hAnsi="Times New Roman"/>
          <w:sz w:val="24"/>
          <w:szCs w:val="24"/>
          <w:lang w:eastAsia="zh-CN"/>
        </w:rPr>
        <w:t xml:space="preserve"> klasy w stopniu zadawalającym,</w:t>
      </w:r>
    </w:p>
    <w:p w:rsidR="008739CF" w:rsidRPr="00EB075D" w:rsidRDefault="008739CF" w:rsidP="00C47A02">
      <w:pPr>
        <w:numPr>
          <w:ilvl w:val="0"/>
          <w:numId w:val="149"/>
        </w:numPr>
        <w:suppressAutoHyphens/>
        <w:spacing w:after="0" w:line="240" w:lineRule="auto"/>
        <w:contextualSpacing/>
        <w:rPr>
          <w:rFonts w:ascii="Times New Roman" w:hAnsi="Times New Roman"/>
          <w:sz w:val="24"/>
          <w:szCs w:val="24"/>
          <w:lang w:eastAsia="zh-CN"/>
        </w:rPr>
      </w:pPr>
      <w:r w:rsidRPr="00EB075D">
        <w:rPr>
          <w:rFonts w:ascii="Times New Roman" w:hAnsi="Times New Roman"/>
          <w:sz w:val="24"/>
          <w:szCs w:val="24"/>
          <w:lang w:eastAsia="zh-CN"/>
        </w:rPr>
        <w:t>potrafi korzystać ze wszystkich poznanych w czasie lekcji źródeł informacji,</w:t>
      </w:r>
    </w:p>
    <w:p w:rsidR="008739CF" w:rsidRPr="00EB075D" w:rsidRDefault="008739CF" w:rsidP="00C47A02">
      <w:pPr>
        <w:numPr>
          <w:ilvl w:val="0"/>
          <w:numId w:val="149"/>
        </w:numPr>
        <w:suppressAutoHyphens/>
        <w:spacing w:after="0" w:line="240" w:lineRule="auto"/>
        <w:contextualSpacing/>
        <w:rPr>
          <w:rFonts w:ascii="Times New Roman" w:hAnsi="Times New Roman"/>
          <w:sz w:val="24"/>
          <w:szCs w:val="24"/>
          <w:lang w:eastAsia="zh-CN"/>
        </w:rPr>
      </w:pPr>
      <w:r w:rsidRPr="00EB075D">
        <w:rPr>
          <w:rFonts w:ascii="Times New Roman" w:hAnsi="Times New Roman"/>
          <w:sz w:val="24"/>
          <w:szCs w:val="24"/>
          <w:lang w:eastAsia="zh-CN"/>
        </w:rPr>
        <w:t>umie samodzielnie rozwiązywać zadania i problemy o podstawowej skali trudności, natomiast zadania o stopniu trudniejszym wykonuje pod kierunkiem nauczyciela,</w:t>
      </w:r>
    </w:p>
    <w:p w:rsidR="008739CF" w:rsidRPr="00EB075D" w:rsidRDefault="008739CF" w:rsidP="00C47A02">
      <w:pPr>
        <w:numPr>
          <w:ilvl w:val="0"/>
          <w:numId w:val="149"/>
        </w:numPr>
        <w:suppressAutoHyphens/>
        <w:spacing w:after="0" w:line="240" w:lineRule="auto"/>
        <w:contextualSpacing/>
        <w:rPr>
          <w:rFonts w:ascii="Times New Roman" w:hAnsi="Times New Roman"/>
          <w:sz w:val="24"/>
          <w:szCs w:val="24"/>
          <w:lang w:eastAsia="zh-CN"/>
        </w:rPr>
      </w:pPr>
      <w:r w:rsidRPr="00EB075D">
        <w:rPr>
          <w:rFonts w:ascii="Times New Roman" w:hAnsi="Times New Roman"/>
          <w:sz w:val="24"/>
          <w:szCs w:val="24"/>
          <w:lang w:eastAsia="zh-CN"/>
        </w:rPr>
        <w:t>samodzielnie opisuje wykonywane doświadczenia i przedstawia jego schemat, z pomocą podaje wnioski,</w:t>
      </w:r>
    </w:p>
    <w:p w:rsidR="008739CF" w:rsidRPr="00EB075D" w:rsidRDefault="008739CF" w:rsidP="00C47A02">
      <w:pPr>
        <w:numPr>
          <w:ilvl w:val="0"/>
          <w:numId w:val="149"/>
        </w:numPr>
        <w:suppressAutoHyphens/>
        <w:spacing w:after="0" w:line="240" w:lineRule="auto"/>
        <w:contextualSpacing/>
        <w:rPr>
          <w:rFonts w:ascii="Times New Roman" w:hAnsi="Times New Roman"/>
          <w:sz w:val="24"/>
          <w:szCs w:val="24"/>
          <w:lang w:eastAsia="zh-CN"/>
        </w:rPr>
      </w:pPr>
      <w:r w:rsidRPr="00EB075D">
        <w:rPr>
          <w:rFonts w:ascii="Times New Roman" w:hAnsi="Times New Roman"/>
          <w:sz w:val="24"/>
          <w:szCs w:val="24"/>
          <w:lang w:eastAsia="zh-CN"/>
        </w:rPr>
        <w:t>z niewielką pomocą korzysta z atlasu, wykresów i tabel, diagramów,</w:t>
      </w:r>
    </w:p>
    <w:p w:rsidR="008739CF" w:rsidRPr="00EB075D" w:rsidRDefault="008739CF" w:rsidP="00C47A02">
      <w:pPr>
        <w:numPr>
          <w:ilvl w:val="0"/>
          <w:numId w:val="149"/>
        </w:numPr>
        <w:suppressAutoHyphens/>
        <w:spacing w:after="0" w:line="240" w:lineRule="auto"/>
        <w:contextualSpacing/>
        <w:rPr>
          <w:rFonts w:ascii="Times New Roman" w:hAnsi="Times New Roman"/>
          <w:sz w:val="24"/>
          <w:szCs w:val="24"/>
          <w:lang w:eastAsia="zh-CN"/>
        </w:rPr>
      </w:pPr>
      <w:r w:rsidRPr="00EB075D">
        <w:rPr>
          <w:rFonts w:ascii="Times New Roman" w:hAnsi="Times New Roman"/>
          <w:sz w:val="24"/>
          <w:szCs w:val="24"/>
          <w:lang w:eastAsia="zh-CN"/>
        </w:rPr>
        <w:t>dostrzega zagadnienia ekologiczne związane z przedmiotem,</w:t>
      </w:r>
    </w:p>
    <w:p w:rsidR="008739CF" w:rsidRPr="00EB075D" w:rsidRDefault="008739CF" w:rsidP="00C47A02">
      <w:pPr>
        <w:numPr>
          <w:ilvl w:val="0"/>
          <w:numId w:val="149"/>
        </w:numPr>
        <w:suppressAutoHyphens/>
        <w:spacing w:after="0" w:line="240" w:lineRule="auto"/>
        <w:contextualSpacing/>
        <w:rPr>
          <w:rFonts w:ascii="Times New Roman" w:hAnsi="Times New Roman"/>
          <w:sz w:val="24"/>
          <w:szCs w:val="24"/>
          <w:lang w:eastAsia="zh-CN"/>
        </w:rPr>
      </w:pPr>
      <w:r w:rsidRPr="00EB075D">
        <w:rPr>
          <w:rFonts w:ascii="Times New Roman" w:hAnsi="Times New Roman"/>
          <w:sz w:val="24"/>
          <w:szCs w:val="24"/>
          <w:lang w:eastAsia="zh-CN"/>
        </w:rPr>
        <w:t>zna i rozumie podstawowe pojęcia geograficzne,</w:t>
      </w:r>
    </w:p>
    <w:p w:rsidR="008739CF" w:rsidRPr="00EB075D" w:rsidRDefault="008739CF" w:rsidP="00C47A02">
      <w:pPr>
        <w:numPr>
          <w:ilvl w:val="0"/>
          <w:numId w:val="149"/>
        </w:numPr>
        <w:suppressAutoHyphens/>
        <w:spacing w:after="0" w:line="240" w:lineRule="auto"/>
        <w:contextualSpacing/>
        <w:rPr>
          <w:rFonts w:ascii="Times New Roman" w:hAnsi="Times New Roman"/>
          <w:sz w:val="24"/>
          <w:szCs w:val="24"/>
          <w:lang w:eastAsia="zh-CN"/>
        </w:rPr>
      </w:pPr>
      <w:r w:rsidRPr="00EB075D">
        <w:rPr>
          <w:rFonts w:ascii="Times New Roman" w:hAnsi="Times New Roman"/>
          <w:sz w:val="24"/>
          <w:szCs w:val="24"/>
          <w:lang w:eastAsia="zh-CN"/>
        </w:rPr>
        <w:t>aktywnie uczestniczy w lekcji,</w:t>
      </w:r>
    </w:p>
    <w:p w:rsidR="008739CF" w:rsidRPr="00EB075D" w:rsidRDefault="008739CF" w:rsidP="00C47A02">
      <w:pPr>
        <w:numPr>
          <w:ilvl w:val="0"/>
          <w:numId w:val="149"/>
        </w:numPr>
        <w:suppressAutoHyphens/>
        <w:spacing w:after="0" w:line="240" w:lineRule="auto"/>
        <w:contextualSpacing/>
        <w:rPr>
          <w:rFonts w:ascii="Times New Roman" w:hAnsi="Times New Roman"/>
          <w:sz w:val="24"/>
          <w:szCs w:val="24"/>
          <w:lang w:eastAsia="zh-CN"/>
        </w:rPr>
      </w:pPr>
      <w:r w:rsidRPr="00EB075D">
        <w:rPr>
          <w:rFonts w:ascii="Times New Roman" w:hAnsi="Times New Roman"/>
          <w:sz w:val="24"/>
          <w:szCs w:val="24"/>
          <w:lang w:eastAsia="zh-CN"/>
        </w:rPr>
        <w:t>poprawnie rozumuje w kategoriach geograficznych,</w:t>
      </w:r>
    </w:p>
    <w:p w:rsidR="008739CF" w:rsidRPr="00EB075D" w:rsidRDefault="008739CF" w:rsidP="00C47A02">
      <w:pPr>
        <w:numPr>
          <w:ilvl w:val="0"/>
          <w:numId w:val="149"/>
        </w:numPr>
        <w:suppressAutoHyphens/>
        <w:spacing w:after="0" w:line="240" w:lineRule="auto"/>
        <w:contextualSpacing/>
        <w:rPr>
          <w:rFonts w:ascii="Times New Roman" w:hAnsi="Times New Roman"/>
          <w:sz w:val="24"/>
          <w:szCs w:val="24"/>
          <w:lang w:eastAsia="zh-CN"/>
        </w:rPr>
      </w:pPr>
      <w:r w:rsidRPr="00EB075D">
        <w:rPr>
          <w:rFonts w:ascii="Times New Roman" w:hAnsi="Times New Roman"/>
          <w:sz w:val="24"/>
          <w:szCs w:val="24"/>
          <w:lang w:eastAsia="zh-CN"/>
        </w:rPr>
        <w:t>osiąga dobry poziom ocen z przedmiotu.</w:t>
      </w:r>
    </w:p>
    <w:p w:rsidR="008739CF" w:rsidRPr="00EB075D" w:rsidRDefault="008739CF" w:rsidP="00EB075D"/>
    <w:p w:rsidR="008739CF" w:rsidRPr="00EB075D" w:rsidRDefault="008739CF" w:rsidP="00EB075D">
      <w:r w:rsidRPr="00EB075D">
        <w:t>OCENA DOSTATECZNA</w:t>
      </w:r>
    </w:p>
    <w:p w:rsidR="008739CF" w:rsidRPr="00EB075D" w:rsidRDefault="008739CF" w:rsidP="00EB075D">
      <w:r w:rsidRPr="00EB075D">
        <w:t>Uczeń:</w:t>
      </w:r>
    </w:p>
    <w:p w:rsidR="008739CF" w:rsidRPr="00EB075D" w:rsidRDefault="008739CF" w:rsidP="00C47A02">
      <w:pPr>
        <w:numPr>
          <w:ilvl w:val="0"/>
          <w:numId w:val="151"/>
        </w:numPr>
        <w:suppressAutoHyphens/>
        <w:spacing w:after="0" w:line="240" w:lineRule="auto"/>
        <w:contextualSpacing/>
        <w:rPr>
          <w:rFonts w:ascii="Times New Roman" w:hAnsi="Times New Roman"/>
          <w:sz w:val="24"/>
          <w:szCs w:val="24"/>
          <w:lang w:eastAsia="zh-CN"/>
        </w:rPr>
      </w:pPr>
      <w:r w:rsidRPr="00EB075D">
        <w:rPr>
          <w:rFonts w:ascii="Times New Roman" w:hAnsi="Times New Roman"/>
          <w:sz w:val="24"/>
          <w:szCs w:val="24"/>
          <w:lang w:eastAsia="zh-CN"/>
        </w:rPr>
        <w:t xml:space="preserve">opanował podstawowe elementy wiadomości programowych pozwalające mu na rozumienie najważniejszych zagadnień przewidzianych w programie geografii </w:t>
      </w:r>
      <w:r>
        <w:rPr>
          <w:rFonts w:ascii="Times New Roman" w:hAnsi="Times New Roman"/>
          <w:sz w:val="24"/>
          <w:szCs w:val="24"/>
          <w:lang w:eastAsia="zh-CN"/>
        </w:rPr>
        <w:t xml:space="preserve">danej </w:t>
      </w:r>
      <w:r w:rsidRPr="00EB075D">
        <w:rPr>
          <w:rFonts w:ascii="Times New Roman" w:hAnsi="Times New Roman"/>
          <w:sz w:val="24"/>
          <w:szCs w:val="24"/>
          <w:lang w:eastAsia="zh-CN"/>
        </w:rPr>
        <w:t>klasy,</w:t>
      </w:r>
    </w:p>
    <w:p w:rsidR="008739CF" w:rsidRPr="00EB075D" w:rsidRDefault="008739CF" w:rsidP="00C47A02">
      <w:pPr>
        <w:numPr>
          <w:ilvl w:val="0"/>
          <w:numId w:val="151"/>
        </w:numPr>
        <w:suppressAutoHyphens/>
        <w:spacing w:after="0" w:line="240" w:lineRule="auto"/>
        <w:contextualSpacing/>
        <w:rPr>
          <w:rFonts w:ascii="Times New Roman" w:hAnsi="Times New Roman"/>
          <w:sz w:val="24"/>
          <w:szCs w:val="24"/>
          <w:lang w:eastAsia="zh-CN"/>
        </w:rPr>
      </w:pPr>
      <w:r w:rsidRPr="00EB075D">
        <w:rPr>
          <w:rFonts w:ascii="Times New Roman" w:hAnsi="Times New Roman"/>
          <w:sz w:val="24"/>
          <w:szCs w:val="24"/>
          <w:lang w:eastAsia="zh-CN"/>
        </w:rPr>
        <w:t>potrafi pod kierunkiem nauczyciela skorzystać z atlasu, wykresów i tabel, diagramów,</w:t>
      </w:r>
    </w:p>
    <w:p w:rsidR="008739CF" w:rsidRPr="00EB075D" w:rsidRDefault="008739CF" w:rsidP="00C47A02">
      <w:pPr>
        <w:numPr>
          <w:ilvl w:val="0"/>
          <w:numId w:val="151"/>
        </w:numPr>
        <w:suppressAutoHyphens/>
        <w:spacing w:after="0" w:line="240" w:lineRule="auto"/>
        <w:contextualSpacing/>
        <w:rPr>
          <w:rFonts w:ascii="Times New Roman" w:hAnsi="Times New Roman"/>
          <w:sz w:val="24"/>
          <w:szCs w:val="24"/>
          <w:lang w:eastAsia="zh-CN"/>
        </w:rPr>
      </w:pPr>
      <w:r w:rsidRPr="00EB075D">
        <w:rPr>
          <w:rFonts w:ascii="Times New Roman" w:hAnsi="Times New Roman"/>
          <w:sz w:val="24"/>
          <w:szCs w:val="24"/>
          <w:lang w:eastAsia="zh-CN"/>
        </w:rPr>
        <w:t>zna podstawowe pojęcia geograficzne,</w:t>
      </w:r>
    </w:p>
    <w:p w:rsidR="008739CF" w:rsidRPr="00EB075D" w:rsidRDefault="008739CF" w:rsidP="00C47A02">
      <w:pPr>
        <w:numPr>
          <w:ilvl w:val="0"/>
          <w:numId w:val="151"/>
        </w:numPr>
        <w:suppressAutoHyphens/>
        <w:spacing w:after="0" w:line="240" w:lineRule="auto"/>
        <w:contextualSpacing/>
        <w:rPr>
          <w:rFonts w:ascii="Times New Roman" w:hAnsi="Times New Roman"/>
          <w:sz w:val="24"/>
          <w:szCs w:val="24"/>
          <w:lang w:eastAsia="zh-CN"/>
        </w:rPr>
      </w:pPr>
      <w:r w:rsidRPr="00EB075D">
        <w:rPr>
          <w:rFonts w:ascii="Times New Roman" w:hAnsi="Times New Roman"/>
          <w:sz w:val="24"/>
          <w:szCs w:val="24"/>
          <w:lang w:eastAsia="zh-CN"/>
        </w:rPr>
        <w:t>po naprowadzeniu  dostrzega zagadnienia ekologiczne związane z przedmiotem,</w:t>
      </w:r>
    </w:p>
    <w:p w:rsidR="008739CF" w:rsidRPr="00EB075D" w:rsidRDefault="008739CF" w:rsidP="00C47A02">
      <w:pPr>
        <w:numPr>
          <w:ilvl w:val="0"/>
          <w:numId w:val="151"/>
        </w:numPr>
        <w:suppressAutoHyphens/>
        <w:spacing w:after="0" w:line="240" w:lineRule="auto"/>
        <w:contextualSpacing/>
        <w:rPr>
          <w:rFonts w:ascii="Times New Roman" w:hAnsi="Times New Roman"/>
          <w:sz w:val="24"/>
          <w:szCs w:val="24"/>
          <w:lang w:eastAsia="zh-CN"/>
        </w:rPr>
      </w:pPr>
      <w:r w:rsidRPr="00EB075D">
        <w:rPr>
          <w:rFonts w:ascii="Times New Roman" w:hAnsi="Times New Roman"/>
          <w:sz w:val="24"/>
          <w:szCs w:val="24"/>
          <w:lang w:eastAsia="zh-CN"/>
        </w:rPr>
        <w:t>potrafi wykonać proste polecenia,</w:t>
      </w:r>
    </w:p>
    <w:p w:rsidR="008739CF" w:rsidRPr="00EB075D" w:rsidRDefault="008739CF" w:rsidP="00C47A02">
      <w:pPr>
        <w:numPr>
          <w:ilvl w:val="0"/>
          <w:numId w:val="151"/>
        </w:numPr>
        <w:suppressAutoHyphens/>
        <w:spacing w:after="0" w:line="240" w:lineRule="auto"/>
        <w:contextualSpacing/>
        <w:rPr>
          <w:rFonts w:ascii="Times New Roman" w:hAnsi="Times New Roman"/>
          <w:sz w:val="24"/>
          <w:szCs w:val="24"/>
          <w:lang w:eastAsia="zh-CN"/>
        </w:rPr>
      </w:pPr>
      <w:r w:rsidRPr="00EB075D">
        <w:rPr>
          <w:rFonts w:ascii="Times New Roman" w:hAnsi="Times New Roman"/>
          <w:sz w:val="24"/>
          <w:szCs w:val="24"/>
          <w:lang w:eastAsia="zh-CN"/>
        </w:rPr>
        <w:t>w czasie lekcji wykazuje się aktywnością w stopniu zadawalającym,</w:t>
      </w:r>
    </w:p>
    <w:p w:rsidR="008739CF" w:rsidRPr="00EB075D" w:rsidRDefault="008739CF" w:rsidP="00C47A02">
      <w:pPr>
        <w:numPr>
          <w:ilvl w:val="0"/>
          <w:numId w:val="151"/>
        </w:numPr>
        <w:suppressAutoHyphens/>
        <w:spacing w:after="0" w:line="240" w:lineRule="auto"/>
        <w:contextualSpacing/>
        <w:rPr>
          <w:rFonts w:ascii="Times New Roman" w:hAnsi="Times New Roman"/>
          <w:sz w:val="24"/>
          <w:szCs w:val="24"/>
          <w:lang w:eastAsia="zh-CN"/>
        </w:rPr>
      </w:pPr>
      <w:r w:rsidRPr="00EB075D">
        <w:rPr>
          <w:rFonts w:ascii="Times New Roman" w:hAnsi="Times New Roman"/>
          <w:sz w:val="24"/>
          <w:szCs w:val="24"/>
          <w:lang w:eastAsia="zh-CN"/>
        </w:rPr>
        <w:t>osiąga dostateczny poziom ocen z przedmiotu.</w:t>
      </w:r>
    </w:p>
    <w:p w:rsidR="008739CF" w:rsidRPr="00EB075D" w:rsidRDefault="008739CF" w:rsidP="00EB075D"/>
    <w:p w:rsidR="008739CF" w:rsidRPr="00EB075D" w:rsidRDefault="008739CF" w:rsidP="00EB075D">
      <w:r w:rsidRPr="00EB075D">
        <w:t>OCENA DOPUSZCZAJĄCA</w:t>
      </w:r>
    </w:p>
    <w:p w:rsidR="008739CF" w:rsidRPr="00EB075D" w:rsidRDefault="008739CF" w:rsidP="00EB075D">
      <w:r w:rsidRPr="00EB075D">
        <w:t>Uczeń:</w:t>
      </w:r>
    </w:p>
    <w:p w:rsidR="008739CF" w:rsidRPr="00EB075D" w:rsidRDefault="008739CF" w:rsidP="00C47A02">
      <w:pPr>
        <w:numPr>
          <w:ilvl w:val="0"/>
          <w:numId w:val="152"/>
        </w:numPr>
        <w:suppressAutoHyphens/>
        <w:spacing w:after="0" w:line="240" w:lineRule="auto"/>
        <w:contextualSpacing/>
        <w:rPr>
          <w:rFonts w:ascii="Times New Roman" w:hAnsi="Times New Roman"/>
          <w:sz w:val="24"/>
          <w:szCs w:val="24"/>
          <w:lang w:eastAsia="zh-CN"/>
        </w:rPr>
      </w:pPr>
      <w:r w:rsidRPr="00EB075D">
        <w:rPr>
          <w:rFonts w:ascii="Times New Roman" w:hAnsi="Times New Roman"/>
          <w:sz w:val="24"/>
          <w:szCs w:val="24"/>
          <w:lang w:eastAsia="zh-CN"/>
        </w:rPr>
        <w:t>posiada poważne braki w wiedzy,  które jednak nie przekreślają możliwości dalszej nauki,</w:t>
      </w:r>
    </w:p>
    <w:p w:rsidR="008739CF" w:rsidRPr="00EB075D" w:rsidRDefault="008739CF" w:rsidP="00C47A02">
      <w:pPr>
        <w:numPr>
          <w:ilvl w:val="0"/>
          <w:numId w:val="152"/>
        </w:numPr>
        <w:suppressAutoHyphens/>
        <w:spacing w:after="0" w:line="240" w:lineRule="auto"/>
        <w:contextualSpacing/>
        <w:rPr>
          <w:rFonts w:ascii="Times New Roman" w:hAnsi="Times New Roman"/>
          <w:sz w:val="24"/>
          <w:szCs w:val="24"/>
          <w:lang w:eastAsia="zh-CN"/>
        </w:rPr>
      </w:pPr>
      <w:r w:rsidRPr="00EB075D">
        <w:rPr>
          <w:rFonts w:ascii="Times New Roman" w:hAnsi="Times New Roman"/>
          <w:sz w:val="24"/>
          <w:szCs w:val="24"/>
          <w:lang w:eastAsia="zh-CN"/>
        </w:rPr>
        <w:t>ma fragmentaryczną wiedzę związaną z podstawą programową,</w:t>
      </w:r>
    </w:p>
    <w:p w:rsidR="008739CF" w:rsidRPr="00EB075D" w:rsidRDefault="008739CF" w:rsidP="00C47A02">
      <w:pPr>
        <w:numPr>
          <w:ilvl w:val="0"/>
          <w:numId w:val="152"/>
        </w:numPr>
        <w:suppressAutoHyphens/>
        <w:spacing w:after="0" w:line="240" w:lineRule="auto"/>
        <w:contextualSpacing/>
        <w:rPr>
          <w:rFonts w:ascii="Times New Roman" w:hAnsi="Times New Roman"/>
          <w:sz w:val="24"/>
          <w:szCs w:val="24"/>
          <w:lang w:eastAsia="zh-CN"/>
        </w:rPr>
      </w:pPr>
      <w:r w:rsidRPr="00EB075D">
        <w:rPr>
          <w:rFonts w:ascii="Times New Roman" w:hAnsi="Times New Roman"/>
          <w:sz w:val="24"/>
          <w:szCs w:val="24"/>
          <w:lang w:eastAsia="zh-CN"/>
        </w:rPr>
        <w:t>przy pomocy nauczyciela wykonuje zadania o niewielkim stopniu trudności,</w:t>
      </w:r>
    </w:p>
    <w:p w:rsidR="008739CF" w:rsidRPr="00EB075D" w:rsidRDefault="008739CF" w:rsidP="00C47A02">
      <w:pPr>
        <w:numPr>
          <w:ilvl w:val="0"/>
          <w:numId w:val="152"/>
        </w:numPr>
        <w:suppressAutoHyphens/>
        <w:spacing w:after="0" w:line="240" w:lineRule="auto"/>
        <w:contextualSpacing/>
        <w:rPr>
          <w:rFonts w:ascii="Times New Roman" w:hAnsi="Times New Roman"/>
          <w:sz w:val="24"/>
          <w:szCs w:val="24"/>
          <w:lang w:eastAsia="zh-CN"/>
        </w:rPr>
      </w:pPr>
      <w:r w:rsidRPr="00EB075D">
        <w:rPr>
          <w:rFonts w:ascii="Times New Roman" w:hAnsi="Times New Roman"/>
          <w:sz w:val="24"/>
          <w:szCs w:val="24"/>
          <w:lang w:eastAsia="zh-CN"/>
        </w:rPr>
        <w:t>prace wykonuje chętnie, na miarę swoich możliwości,</w:t>
      </w:r>
    </w:p>
    <w:p w:rsidR="008739CF" w:rsidRPr="00EB075D" w:rsidRDefault="008739CF" w:rsidP="00C47A02">
      <w:pPr>
        <w:numPr>
          <w:ilvl w:val="0"/>
          <w:numId w:val="152"/>
        </w:numPr>
        <w:suppressAutoHyphens/>
        <w:spacing w:after="0" w:line="240" w:lineRule="auto"/>
        <w:contextualSpacing/>
        <w:rPr>
          <w:rFonts w:ascii="Times New Roman" w:hAnsi="Times New Roman"/>
          <w:sz w:val="24"/>
          <w:szCs w:val="24"/>
          <w:lang w:eastAsia="zh-CN"/>
        </w:rPr>
      </w:pPr>
      <w:r w:rsidRPr="00EB075D">
        <w:rPr>
          <w:rFonts w:ascii="Times New Roman" w:hAnsi="Times New Roman"/>
          <w:sz w:val="24"/>
          <w:szCs w:val="24"/>
          <w:lang w:eastAsia="zh-CN"/>
        </w:rPr>
        <w:t>wykazuje się bierną postawą podczas lekcji,</w:t>
      </w:r>
    </w:p>
    <w:p w:rsidR="008739CF" w:rsidRPr="00EB075D" w:rsidRDefault="008739CF" w:rsidP="00C47A02">
      <w:pPr>
        <w:numPr>
          <w:ilvl w:val="0"/>
          <w:numId w:val="152"/>
        </w:numPr>
        <w:suppressAutoHyphens/>
        <w:spacing w:after="0" w:line="240" w:lineRule="auto"/>
        <w:contextualSpacing/>
        <w:rPr>
          <w:rFonts w:ascii="Times New Roman" w:hAnsi="Times New Roman"/>
          <w:sz w:val="24"/>
          <w:szCs w:val="24"/>
          <w:lang w:eastAsia="zh-CN"/>
        </w:rPr>
      </w:pPr>
      <w:r w:rsidRPr="00EB075D">
        <w:rPr>
          <w:rFonts w:ascii="Times New Roman" w:hAnsi="Times New Roman"/>
          <w:sz w:val="24"/>
          <w:szCs w:val="24"/>
          <w:lang w:eastAsia="zh-CN"/>
        </w:rPr>
        <w:t>osiąga dopuszczający poziom ocen z przedmiotu.</w:t>
      </w:r>
    </w:p>
    <w:p w:rsidR="008739CF" w:rsidRDefault="008739CF" w:rsidP="00EB075D"/>
    <w:p w:rsidR="008739CF" w:rsidRDefault="008739CF" w:rsidP="00EB075D"/>
    <w:p w:rsidR="008739CF" w:rsidRDefault="008739CF" w:rsidP="00EB075D"/>
    <w:p w:rsidR="008739CF" w:rsidRDefault="008739CF" w:rsidP="00EB075D"/>
    <w:p w:rsidR="008739CF" w:rsidRDefault="008739CF" w:rsidP="00EB075D"/>
    <w:p w:rsidR="008739CF" w:rsidRPr="00EB075D" w:rsidRDefault="008739CF" w:rsidP="00EB075D"/>
    <w:p w:rsidR="008739CF" w:rsidRPr="00EB075D" w:rsidRDefault="008739CF" w:rsidP="00EB075D">
      <w:r w:rsidRPr="00EB075D">
        <w:t>OCENA NIEDOSTATECZNA</w:t>
      </w:r>
    </w:p>
    <w:p w:rsidR="008739CF" w:rsidRPr="00EB075D" w:rsidRDefault="008739CF" w:rsidP="00EB075D">
      <w:r w:rsidRPr="00EB075D">
        <w:t>Uczeń:</w:t>
      </w:r>
    </w:p>
    <w:p w:rsidR="008739CF" w:rsidRPr="00EB075D" w:rsidRDefault="008739CF" w:rsidP="00C47A02">
      <w:pPr>
        <w:numPr>
          <w:ilvl w:val="0"/>
          <w:numId w:val="153"/>
        </w:numPr>
        <w:suppressAutoHyphens/>
        <w:spacing w:after="0" w:line="240" w:lineRule="auto"/>
        <w:contextualSpacing/>
        <w:rPr>
          <w:rFonts w:ascii="Times New Roman" w:hAnsi="Times New Roman"/>
          <w:sz w:val="24"/>
          <w:szCs w:val="24"/>
          <w:lang w:eastAsia="zh-CN"/>
        </w:rPr>
      </w:pPr>
      <w:r w:rsidRPr="00EB075D">
        <w:rPr>
          <w:rFonts w:ascii="Times New Roman" w:hAnsi="Times New Roman"/>
          <w:sz w:val="24"/>
          <w:szCs w:val="24"/>
          <w:lang w:eastAsia="zh-CN"/>
        </w:rPr>
        <w:t>nie opanował podstawowych wiadomości, a braki są tak duże, że uniemożliwiają mu kontynuację nauki,</w:t>
      </w:r>
    </w:p>
    <w:p w:rsidR="008739CF" w:rsidRPr="00EB075D" w:rsidRDefault="008739CF" w:rsidP="00C47A02">
      <w:pPr>
        <w:numPr>
          <w:ilvl w:val="0"/>
          <w:numId w:val="153"/>
        </w:numPr>
        <w:suppressAutoHyphens/>
        <w:spacing w:after="0" w:line="240" w:lineRule="auto"/>
        <w:contextualSpacing/>
        <w:rPr>
          <w:rFonts w:ascii="Times New Roman" w:hAnsi="Times New Roman"/>
          <w:sz w:val="24"/>
          <w:szCs w:val="24"/>
          <w:lang w:eastAsia="zh-CN"/>
        </w:rPr>
      </w:pPr>
      <w:r w:rsidRPr="00EB075D">
        <w:rPr>
          <w:rFonts w:ascii="Times New Roman" w:hAnsi="Times New Roman"/>
          <w:sz w:val="24"/>
          <w:szCs w:val="24"/>
          <w:lang w:eastAsia="zh-CN"/>
        </w:rPr>
        <w:t>nawet przy pomocy nauczyciela nie potrafi wykonać prostych poleceń wymagających zastosowania podstawowej wiedzy i umiejętności.</w:t>
      </w:r>
    </w:p>
    <w:p w:rsidR="008739CF" w:rsidRPr="00EB075D" w:rsidRDefault="008739CF" w:rsidP="00C47A02">
      <w:pPr>
        <w:numPr>
          <w:ilvl w:val="0"/>
          <w:numId w:val="153"/>
        </w:numPr>
        <w:suppressAutoHyphens/>
        <w:spacing w:after="0" w:line="240" w:lineRule="auto"/>
        <w:contextualSpacing/>
        <w:rPr>
          <w:rFonts w:ascii="Times New Roman" w:hAnsi="Times New Roman"/>
          <w:sz w:val="24"/>
          <w:szCs w:val="24"/>
          <w:lang w:eastAsia="zh-CN"/>
        </w:rPr>
      </w:pPr>
      <w:r w:rsidRPr="00EB075D">
        <w:rPr>
          <w:rFonts w:ascii="Times New Roman" w:hAnsi="Times New Roman"/>
          <w:sz w:val="24"/>
          <w:szCs w:val="24"/>
          <w:lang w:eastAsia="zh-CN"/>
        </w:rPr>
        <w:t>wykazuje się lekceważącym stosunkiem do przedmiotu,</w:t>
      </w:r>
    </w:p>
    <w:p w:rsidR="008739CF" w:rsidRPr="00EB075D" w:rsidRDefault="008739CF" w:rsidP="00C47A02">
      <w:pPr>
        <w:numPr>
          <w:ilvl w:val="0"/>
          <w:numId w:val="153"/>
        </w:numPr>
        <w:suppressAutoHyphens/>
        <w:spacing w:after="0" w:line="240" w:lineRule="auto"/>
        <w:contextualSpacing/>
        <w:rPr>
          <w:rFonts w:ascii="Times New Roman" w:hAnsi="Times New Roman"/>
          <w:sz w:val="24"/>
          <w:szCs w:val="24"/>
          <w:lang w:eastAsia="zh-CN"/>
        </w:rPr>
      </w:pPr>
      <w:r w:rsidRPr="00EB075D">
        <w:rPr>
          <w:rFonts w:ascii="Times New Roman" w:hAnsi="Times New Roman"/>
          <w:sz w:val="24"/>
          <w:szCs w:val="24"/>
          <w:lang w:eastAsia="zh-CN"/>
        </w:rPr>
        <w:t>osiąga niedostateczny poziom ocen z przedmiotu.</w:t>
      </w:r>
    </w:p>
    <w:p w:rsidR="008739CF" w:rsidRPr="00EB075D" w:rsidRDefault="008739CF" w:rsidP="00EB075D"/>
    <w:p w:rsidR="008739CF" w:rsidRPr="00EB075D" w:rsidRDefault="008739CF" w:rsidP="00EB075D"/>
    <w:p w:rsidR="008739CF" w:rsidRPr="00077B90" w:rsidRDefault="008739CF" w:rsidP="007069E7">
      <w:pPr>
        <w:rPr>
          <w:rFonts w:ascii="Times New Roman" w:hAnsi="Times New Roman"/>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Pr="00D54A75" w:rsidRDefault="008739CF" w:rsidP="00D54A75">
      <w:pPr>
        <w:spacing w:after="0" w:line="360" w:lineRule="auto"/>
        <w:jc w:val="center"/>
        <w:rPr>
          <w:sz w:val="40"/>
          <w:szCs w:val="40"/>
        </w:rPr>
      </w:pPr>
      <w:r w:rsidRPr="00D54A75">
        <w:rPr>
          <w:b/>
          <w:bCs/>
          <w:sz w:val="40"/>
          <w:szCs w:val="40"/>
        </w:rPr>
        <w:t>Wymagania edukacyjne, organizacja pracy</w:t>
      </w:r>
    </w:p>
    <w:p w:rsidR="008739CF" w:rsidRPr="00D54A75" w:rsidRDefault="008739CF" w:rsidP="00AE4C0C">
      <w:pPr>
        <w:spacing w:line="360" w:lineRule="auto"/>
        <w:jc w:val="center"/>
        <w:rPr>
          <w:sz w:val="40"/>
          <w:szCs w:val="40"/>
        </w:rPr>
      </w:pPr>
      <w:r w:rsidRPr="00D54A75">
        <w:rPr>
          <w:b/>
          <w:bCs/>
          <w:sz w:val="40"/>
          <w:szCs w:val="40"/>
        </w:rPr>
        <w:t>i kryteria oceniania z biologii w kl. VII</w:t>
      </w:r>
      <w:r>
        <w:rPr>
          <w:b/>
          <w:bCs/>
          <w:sz w:val="40"/>
          <w:szCs w:val="40"/>
        </w:rPr>
        <w:t>I,VII,V</w:t>
      </w:r>
    </w:p>
    <w:p w:rsidR="008739CF" w:rsidRPr="00AE4C0C" w:rsidRDefault="008739CF" w:rsidP="00AE4C0C"/>
    <w:p w:rsidR="008739CF" w:rsidRPr="00AE4C0C" w:rsidRDefault="008739CF" w:rsidP="00C47A02">
      <w:pPr>
        <w:numPr>
          <w:ilvl w:val="0"/>
          <w:numId w:val="143"/>
        </w:numPr>
        <w:suppressAutoHyphens/>
        <w:spacing w:after="0" w:line="240" w:lineRule="auto"/>
      </w:pPr>
      <w:r w:rsidRPr="00AE4C0C">
        <w:rPr>
          <w:sz w:val="28"/>
          <w:szCs w:val="28"/>
        </w:rPr>
        <w:t>Wyposażenie ucznia:</w:t>
      </w:r>
    </w:p>
    <w:p w:rsidR="008739CF" w:rsidRPr="00AE4C0C" w:rsidRDefault="008739CF" w:rsidP="00C47A02">
      <w:pPr>
        <w:numPr>
          <w:ilvl w:val="1"/>
          <w:numId w:val="143"/>
        </w:numPr>
        <w:suppressAutoHyphens/>
        <w:spacing w:after="0" w:line="240" w:lineRule="auto"/>
      </w:pPr>
      <w:r w:rsidRPr="00AE4C0C">
        <w:t>podręcznik</w:t>
      </w:r>
    </w:p>
    <w:p w:rsidR="008739CF" w:rsidRPr="00AE4C0C" w:rsidRDefault="008739CF" w:rsidP="00C47A02">
      <w:pPr>
        <w:numPr>
          <w:ilvl w:val="1"/>
          <w:numId w:val="143"/>
        </w:numPr>
        <w:suppressAutoHyphens/>
        <w:spacing w:after="0" w:line="240" w:lineRule="auto"/>
      </w:pPr>
      <w:r w:rsidRPr="00AE4C0C">
        <w:t>zeszyt ćwiczeń</w:t>
      </w:r>
    </w:p>
    <w:p w:rsidR="008739CF" w:rsidRPr="00AE4C0C" w:rsidRDefault="008739CF" w:rsidP="00C47A02">
      <w:pPr>
        <w:numPr>
          <w:ilvl w:val="1"/>
          <w:numId w:val="143"/>
        </w:numPr>
        <w:suppressAutoHyphens/>
        <w:spacing w:after="0" w:line="240" w:lineRule="auto"/>
      </w:pPr>
      <w:r w:rsidRPr="00AE4C0C">
        <w:t>zeszyt przedmiotowy w kratkę</w:t>
      </w:r>
    </w:p>
    <w:p w:rsidR="008739CF" w:rsidRPr="00AE4C0C" w:rsidRDefault="008739CF" w:rsidP="00C47A02">
      <w:pPr>
        <w:numPr>
          <w:ilvl w:val="1"/>
          <w:numId w:val="143"/>
        </w:numPr>
        <w:suppressAutoHyphens/>
        <w:spacing w:after="0" w:line="240" w:lineRule="auto"/>
      </w:pPr>
      <w:r w:rsidRPr="00AE4C0C">
        <w:t>przybory do pisania i rysowania (długopis, ołówek, kredki, gumka)</w:t>
      </w:r>
    </w:p>
    <w:p w:rsidR="008739CF" w:rsidRPr="00AE4C0C" w:rsidRDefault="008739CF" w:rsidP="00AE4C0C">
      <w:pPr>
        <w:ind w:left="1080"/>
      </w:pPr>
      <w:r w:rsidRPr="00AE4C0C">
        <w:t>Nie zalecamy stosowania korektorów.</w:t>
      </w:r>
    </w:p>
    <w:p w:rsidR="008739CF" w:rsidRPr="00AE4C0C" w:rsidRDefault="008739CF" w:rsidP="00AE4C0C"/>
    <w:p w:rsidR="008739CF" w:rsidRPr="00AE4C0C" w:rsidRDefault="008739CF" w:rsidP="00C47A02">
      <w:pPr>
        <w:numPr>
          <w:ilvl w:val="0"/>
          <w:numId w:val="143"/>
        </w:numPr>
        <w:suppressAutoHyphens/>
        <w:spacing w:after="0" w:line="240" w:lineRule="auto"/>
      </w:pPr>
      <w:r w:rsidRPr="00AE4C0C">
        <w:rPr>
          <w:sz w:val="28"/>
          <w:szCs w:val="28"/>
        </w:rPr>
        <w:t>Pisemne kontrole wiadomości:</w:t>
      </w:r>
    </w:p>
    <w:p w:rsidR="008739CF" w:rsidRPr="00AE4C0C" w:rsidRDefault="008739CF" w:rsidP="00C47A02">
      <w:pPr>
        <w:numPr>
          <w:ilvl w:val="1"/>
          <w:numId w:val="143"/>
        </w:numPr>
        <w:suppressAutoHyphens/>
        <w:spacing w:after="0" w:line="240" w:lineRule="auto"/>
      </w:pPr>
      <w:r w:rsidRPr="00AE4C0C">
        <w:t>prace klasowe – całogodzinne, wcześniej zapowiedziane, z określonego działu materiału</w:t>
      </w:r>
    </w:p>
    <w:p w:rsidR="008739CF" w:rsidRPr="00AE4C0C" w:rsidRDefault="008739CF" w:rsidP="00C47A02">
      <w:pPr>
        <w:numPr>
          <w:ilvl w:val="1"/>
          <w:numId w:val="143"/>
        </w:numPr>
        <w:suppressAutoHyphens/>
        <w:spacing w:after="0" w:line="240" w:lineRule="auto"/>
      </w:pPr>
      <w:r w:rsidRPr="00AE4C0C">
        <w:t>inne prace pisemne (kartkówki) – obejmują poszczególne tematy lub zakres umiejętności, nie są zapowiadane, trwają do 15min</w:t>
      </w:r>
    </w:p>
    <w:p w:rsidR="008739CF" w:rsidRPr="00AE4C0C" w:rsidRDefault="008739CF" w:rsidP="002C4BD6">
      <w:pPr>
        <w:suppressAutoHyphens/>
        <w:spacing w:after="0" w:line="240" w:lineRule="auto"/>
        <w:ind w:left="1134"/>
        <w:rPr>
          <w:rFonts w:ascii="Times New Roman" w:hAnsi="Times New Roman"/>
          <w:sz w:val="24"/>
          <w:szCs w:val="24"/>
          <w:lang w:eastAsia="zh-CN"/>
        </w:rPr>
      </w:pPr>
      <w:r>
        <w:rPr>
          <w:rFonts w:ascii="Times New Roman" w:hAnsi="Times New Roman"/>
          <w:sz w:val="24"/>
          <w:szCs w:val="24"/>
          <w:lang w:eastAsia="zh-CN"/>
        </w:rPr>
        <w:t>-</w:t>
      </w:r>
      <w:r w:rsidRPr="00AE4C0C">
        <w:rPr>
          <w:rFonts w:ascii="Times New Roman" w:hAnsi="Times New Roman"/>
          <w:sz w:val="24"/>
          <w:szCs w:val="24"/>
          <w:lang w:eastAsia="zh-CN"/>
        </w:rPr>
        <w:t>Uczeń nieobecny na pracy pisemnej pisze ją w terminie późniejszym, uzgodnionym z nauczycielem.</w:t>
      </w:r>
    </w:p>
    <w:p w:rsidR="008739CF" w:rsidRPr="00AE4C0C" w:rsidRDefault="008739CF" w:rsidP="002C4BD6">
      <w:pPr>
        <w:suppressAutoHyphens/>
        <w:spacing w:after="0" w:line="240" w:lineRule="auto"/>
        <w:ind w:left="1134"/>
        <w:rPr>
          <w:rFonts w:ascii="Times New Roman" w:hAnsi="Times New Roman"/>
          <w:sz w:val="24"/>
          <w:szCs w:val="24"/>
          <w:lang w:eastAsia="zh-CN"/>
        </w:rPr>
      </w:pPr>
      <w:r>
        <w:rPr>
          <w:rFonts w:ascii="Times New Roman" w:hAnsi="Times New Roman"/>
          <w:sz w:val="24"/>
          <w:szCs w:val="24"/>
          <w:lang w:eastAsia="zh-CN"/>
        </w:rPr>
        <w:t>-</w:t>
      </w:r>
      <w:r w:rsidRPr="00AE4C0C">
        <w:rPr>
          <w:rFonts w:ascii="Times New Roman" w:hAnsi="Times New Roman"/>
          <w:sz w:val="24"/>
          <w:szCs w:val="24"/>
          <w:lang w:eastAsia="zh-CN"/>
        </w:rPr>
        <w:t>Dla rodziców pisemne prace uczniów są do wglądu u nauczyciela przedmiotu, na terenie szkoły.</w:t>
      </w:r>
    </w:p>
    <w:p w:rsidR="008739CF" w:rsidRPr="00AE4C0C" w:rsidRDefault="008739CF" w:rsidP="00AE4C0C"/>
    <w:p w:rsidR="008739CF" w:rsidRPr="00AE4C0C" w:rsidRDefault="008739CF" w:rsidP="00C47A02">
      <w:pPr>
        <w:numPr>
          <w:ilvl w:val="0"/>
          <w:numId w:val="143"/>
        </w:numPr>
        <w:suppressAutoHyphens/>
        <w:spacing w:after="0" w:line="240" w:lineRule="auto"/>
      </w:pPr>
      <w:r w:rsidRPr="00AE4C0C">
        <w:rPr>
          <w:sz w:val="28"/>
          <w:szCs w:val="28"/>
        </w:rPr>
        <w:t>Przygotowanie ucznia do lekcji:</w:t>
      </w:r>
    </w:p>
    <w:p w:rsidR="008739CF" w:rsidRPr="00AE4C0C" w:rsidRDefault="008739CF" w:rsidP="00C47A02">
      <w:pPr>
        <w:numPr>
          <w:ilvl w:val="1"/>
          <w:numId w:val="143"/>
        </w:numPr>
        <w:suppressAutoHyphens/>
        <w:spacing w:after="0" w:line="240" w:lineRule="auto"/>
      </w:pPr>
      <w:r w:rsidRPr="00AE4C0C">
        <w:t>posiadanie zeszytów (przedmiotowego i zeszytu ćwiczeń) oraz podręcznika</w:t>
      </w:r>
    </w:p>
    <w:p w:rsidR="008739CF" w:rsidRPr="00AE4C0C" w:rsidRDefault="008739CF" w:rsidP="00C47A02">
      <w:pPr>
        <w:numPr>
          <w:ilvl w:val="1"/>
          <w:numId w:val="143"/>
        </w:numPr>
        <w:suppressAutoHyphens/>
        <w:spacing w:after="0" w:line="240" w:lineRule="auto"/>
      </w:pPr>
      <w:r w:rsidRPr="00AE4C0C">
        <w:t>niezbędne przybory</w:t>
      </w:r>
    </w:p>
    <w:p w:rsidR="008739CF" w:rsidRPr="00AE4C0C" w:rsidRDefault="008739CF" w:rsidP="00C47A02">
      <w:pPr>
        <w:numPr>
          <w:ilvl w:val="1"/>
          <w:numId w:val="143"/>
        </w:numPr>
        <w:suppressAutoHyphens/>
        <w:spacing w:after="0" w:line="240" w:lineRule="auto"/>
      </w:pPr>
      <w:r w:rsidRPr="00AE4C0C">
        <w:rPr>
          <w:u w:val="single"/>
        </w:rPr>
        <w:t>odrobiona praca domowa</w:t>
      </w:r>
    </w:p>
    <w:p w:rsidR="008739CF" w:rsidRPr="00AE4C0C" w:rsidRDefault="008739CF" w:rsidP="00AE4C0C">
      <w:pPr>
        <w:numPr>
          <w:ilvl w:val="0"/>
          <w:numId w:val="105"/>
        </w:numPr>
        <w:suppressAutoHyphens/>
        <w:spacing w:after="0" w:line="240" w:lineRule="auto"/>
        <w:ind w:left="1077" w:firstLine="0"/>
      </w:pPr>
      <w:r w:rsidRPr="00AE4C0C">
        <w:t>Za brak zeszytu przedmiotowego, zeszytu ćwiczeń i podręcznika uczeń otrzymuje uwagę do zeszytu spostrzeżeń.</w:t>
      </w:r>
    </w:p>
    <w:p w:rsidR="008739CF" w:rsidRPr="00AE4C0C" w:rsidRDefault="008739CF" w:rsidP="00AE4C0C">
      <w:pPr>
        <w:numPr>
          <w:ilvl w:val="0"/>
          <w:numId w:val="105"/>
        </w:numPr>
        <w:suppressAutoHyphens/>
        <w:spacing w:after="0" w:line="240" w:lineRule="auto"/>
        <w:ind w:left="1077" w:firstLine="0"/>
      </w:pPr>
      <w:r w:rsidRPr="00AE4C0C">
        <w:t>Za brak pracy domowej (bez usprawiedliwienia) uczeń otrzymuje „minus” (–).</w:t>
      </w:r>
    </w:p>
    <w:p w:rsidR="008739CF" w:rsidRPr="00AE4C0C" w:rsidRDefault="008739CF" w:rsidP="00AE4C0C">
      <w:pPr>
        <w:numPr>
          <w:ilvl w:val="0"/>
          <w:numId w:val="105"/>
        </w:numPr>
        <w:suppressAutoHyphens/>
        <w:spacing w:after="0" w:line="240" w:lineRule="auto"/>
        <w:ind w:left="1077" w:firstLine="0"/>
      </w:pPr>
      <w:r w:rsidRPr="00AE4C0C">
        <w:t>Trzy kolejne minusy oznaczają otrzymanie przez ucznia oceny niedostatecznej.</w:t>
      </w:r>
    </w:p>
    <w:p w:rsidR="008739CF" w:rsidRPr="00AE4C0C" w:rsidRDefault="008739CF" w:rsidP="00AE4C0C"/>
    <w:p w:rsidR="008739CF" w:rsidRPr="00AE4C0C" w:rsidRDefault="008739CF" w:rsidP="00C47A02">
      <w:pPr>
        <w:numPr>
          <w:ilvl w:val="0"/>
          <w:numId w:val="143"/>
        </w:numPr>
        <w:suppressAutoHyphens/>
        <w:spacing w:after="0" w:line="240" w:lineRule="auto"/>
      </w:pPr>
      <w:r w:rsidRPr="00AE4C0C">
        <w:rPr>
          <w:sz w:val="28"/>
          <w:szCs w:val="28"/>
        </w:rPr>
        <w:t>Praca domowa ucznia:</w:t>
      </w:r>
    </w:p>
    <w:p w:rsidR="008739CF" w:rsidRPr="00AE4C0C" w:rsidRDefault="008739CF" w:rsidP="00AE4C0C">
      <w:pPr>
        <w:ind w:left="737"/>
      </w:pPr>
      <w:r w:rsidRPr="00AE4C0C">
        <w:t>Odrobienie pracy domowej oznacza wykonanie przez ucznia wszystkich poleceń nauczyciela, czyli:</w:t>
      </w:r>
    </w:p>
    <w:p w:rsidR="008739CF" w:rsidRPr="00AE4C0C" w:rsidRDefault="008739CF" w:rsidP="00C47A02">
      <w:pPr>
        <w:numPr>
          <w:ilvl w:val="1"/>
          <w:numId w:val="143"/>
        </w:numPr>
        <w:suppressAutoHyphens/>
        <w:spacing w:after="0" w:line="240" w:lineRule="auto"/>
      </w:pPr>
      <w:r w:rsidRPr="00AE4C0C">
        <w:t>całości pracy pisemnej</w:t>
      </w:r>
    </w:p>
    <w:p w:rsidR="008739CF" w:rsidRPr="00AE4C0C" w:rsidRDefault="008739CF" w:rsidP="00C47A02">
      <w:pPr>
        <w:numPr>
          <w:ilvl w:val="1"/>
          <w:numId w:val="143"/>
        </w:numPr>
        <w:suppressAutoHyphens/>
        <w:spacing w:after="0" w:line="240" w:lineRule="auto"/>
      </w:pPr>
      <w:r w:rsidRPr="00AE4C0C">
        <w:t>pracy ustnej</w:t>
      </w:r>
    </w:p>
    <w:p w:rsidR="008739CF" w:rsidRPr="00AE4C0C" w:rsidRDefault="008739CF" w:rsidP="00C47A02">
      <w:pPr>
        <w:numPr>
          <w:ilvl w:val="1"/>
          <w:numId w:val="143"/>
        </w:numPr>
        <w:suppressAutoHyphens/>
        <w:spacing w:after="0" w:line="240" w:lineRule="auto"/>
      </w:pPr>
      <w:r w:rsidRPr="00AE4C0C">
        <w:t>innych, zalecanych czynności dodatkowych</w:t>
      </w:r>
    </w:p>
    <w:p w:rsidR="008739CF" w:rsidRPr="00AE4C0C" w:rsidRDefault="008739CF" w:rsidP="00AE4C0C">
      <w:pPr>
        <w:numPr>
          <w:ilvl w:val="0"/>
          <w:numId w:val="106"/>
        </w:numPr>
        <w:suppressAutoHyphens/>
        <w:spacing w:after="0" w:line="240" w:lineRule="auto"/>
        <w:ind w:left="1077" w:firstLine="0"/>
      </w:pPr>
      <w:r w:rsidRPr="00AE4C0C">
        <w:t>Błędnie wykonana w części lub całości praca domowa musi być poprawiona na następną lekcję. Uczeń, który nie wykona takiej poprawy otrzymuje „minus” ( – ) (zasady jak wyżej).</w:t>
      </w:r>
    </w:p>
    <w:p w:rsidR="008739CF" w:rsidRPr="00AE4C0C" w:rsidRDefault="008739CF" w:rsidP="00AE4C0C"/>
    <w:p w:rsidR="008739CF" w:rsidRPr="00AE4C0C" w:rsidRDefault="008739CF" w:rsidP="00AE4C0C"/>
    <w:p w:rsidR="008739CF" w:rsidRPr="00AE4C0C" w:rsidRDefault="008739CF" w:rsidP="00C47A02">
      <w:pPr>
        <w:numPr>
          <w:ilvl w:val="0"/>
          <w:numId w:val="143"/>
        </w:numPr>
        <w:suppressAutoHyphens/>
        <w:spacing w:after="0" w:line="240" w:lineRule="auto"/>
      </w:pPr>
      <w:r w:rsidRPr="00AE4C0C">
        <w:rPr>
          <w:sz w:val="28"/>
          <w:szCs w:val="28"/>
        </w:rPr>
        <w:t>Nieobecności na lekcjach, usprawiedliwienia:</w:t>
      </w:r>
    </w:p>
    <w:p w:rsidR="008739CF" w:rsidRPr="00AE4C0C" w:rsidRDefault="008739CF" w:rsidP="00AE4C0C"/>
    <w:p w:rsidR="008739CF" w:rsidRDefault="008739CF" w:rsidP="00C47A02">
      <w:pPr>
        <w:numPr>
          <w:ilvl w:val="1"/>
          <w:numId w:val="143"/>
        </w:numPr>
        <w:suppressAutoHyphens/>
        <w:spacing w:after="0" w:line="240" w:lineRule="auto"/>
      </w:pPr>
      <w:r w:rsidRPr="00AE4C0C">
        <w:t>Dopuszcza się nieprzygotowanie do lekcji w sytuacjach losowych</w:t>
      </w:r>
    </w:p>
    <w:p w:rsidR="008739CF" w:rsidRPr="00AE4C0C" w:rsidRDefault="008739CF" w:rsidP="008B2B5C">
      <w:pPr>
        <w:suppressAutoHyphens/>
        <w:spacing w:after="0" w:line="240" w:lineRule="auto"/>
      </w:pPr>
    </w:p>
    <w:p w:rsidR="008739CF" w:rsidRPr="00AE4C0C" w:rsidRDefault="008739CF" w:rsidP="00AE4C0C"/>
    <w:p w:rsidR="008739CF" w:rsidRPr="00AE4C0C" w:rsidRDefault="008739CF" w:rsidP="00C47A02">
      <w:pPr>
        <w:numPr>
          <w:ilvl w:val="0"/>
          <w:numId w:val="144"/>
        </w:numPr>
        <w:suppressAutoHyphens/>
        <w:spacing w:after="0" w:line="240" w:lineRule="auto"/>
        <w:ind w:left="1077" w:firstLine="0"/>
      </w:pPr>
      <w:r w:rsidRPr="00AE4C0C">
        <w:t>Usprawiedliwienia od rodziców należy przedłożyć w dniu nieprzygotowania.</w:t>
      </w:r>
    </w:p>
    <w:p w:rsidR="008739CF" w:rsidRPr="00AE4C0C" w:rsidRDefault="008739CF" w:rsidP="00C47A02">
      <w:pPr>
        <w:numPr>
          <w:ilvl w:val="0"/>
          <w:numId w:val="144"/>
        </w:numPr>
        <w:suppressAutoHyphens/>
        <w:spacing w:after="0" w:line="240" w:lineRule="auto"/>
        <w:ind w:left="1077" w:firstLine="0"/>
      </w:pPr>
      <w:r w:rsidRPr="00AE4C0C">
        <w:t>Uczeń ma obowiązek uzupełnić zaległości w ustalonym przez nauczyciela terminie.</w:t>
      </w:r>
    </w:p>
    <w:p w:rsidR="008739CF" w:rsidRPr="00AE4C0C" w:rsidRDefault="008739CF" w:rsidP="00C47A02">
      <w:pPr>
        <w:numPr>
          <w:ilvl w:val="0"/>
          <w:numId w:val="144"/>
        </w:numPr>
        <w:suppressAutoHyphens/>
        <w:spacing w:after="0" w:line="240" w:lineRule="auto"/>
        <w:ind w:left="1077" w:firstLine="0"/>
      </w:pPr>
      <w:r w:rsidRPr="00AE4C0C">
        <w:t>W przypadku długotrwałej, usprawiedliwionej nieobecności ucznia w szkole, sposób i termin uzupełnienia braków nauczyciel ustala indywidualnie z uczniem i jego rodzicami.</w:t>
      </w:r>
    </w:p>
    <w:p w:rsidR="008739CF" w:rsidRPr="00AE4C0C" w:rsidRDefault="008739CF" w:rsidP="00AE4C0C">
      <w:pPr>
        <w:ind w:left="750"/>
      </w:pPr>
    </w:p>
    <w:p w:rsidR="008739CF" w:rsidRPr="00AE4C0C" w:rsidRDefault="008739CF" w:rsidP="00C47A02">
      <w:pPr>
        <w:numPr>
          <w:ilvl w:val="0"/>
          <w:numId w:val="143"/>
        </w:numPr>
        <w:suppressAutoHyphens/>
        <w:spacing w:after="0" w:line="240" w:lineRule="auto"/>
      </w:pPr>
      <w:r w:rsidRPr="00AE4C0C">
        <w:rPr>
          <w:sz w:val="28"/>
          <w:szCs w:val="28"/>
        </w:rPr>
        <w:t>Ocenianie ucznia:</w:t>
      </w:r>
    </w:p>
    <w:p w:rsidR="008739CF" w:rsidRPr="00AE4C0C" w:rsidRDefault="008739CF" w:rsidP="00AE4C0C"/>
    <w:p w:rsidR="008739CF" w:rsidRPr="00AE4C0C" w:rsidRDefault="008739CF" w:rsidP="00C47A02">
      <w:pPr>
        <w:numPr>
          <w:ilvl w:val="0"/>
          <w:numId w:val="145"/>
        </w:numPr>
        <w:suppressAutoHyphens/>
        <w:spacing w:after="0" w:line="240" w:lineRule="auto"/>
        <w:ind w:left="1110" w:firstLine="0"/>
      </w:pPr>
      <w:r w:rsidRPr="00AE4C0C">
        <w:t>przy ustalaniu ocen okresowej i rocznej uwzględnia się wszystkie oceny cząstkowe ucznia:</w:t>
      </w:r>
    </w:p>
    <w:p w:rsidR="008739CF" w:rsidRPr="00AE4C0C" w:rsidRDefault="008739CF" w:rsidP="00C47A02">
      <w:pPr>
        <w:numPr>
          <w:ilvl w:val="0"/>
          <w:numId w:val="146"/>
        </w:numPr>
        <w:suppressAutoHyphens/>
        <w:spacing w:after="0" w:line="240" w:lineRule="auto"/>
        <w:ind w:left="1134" w:firstLine="0"/>
      </w:pPr>
      <w:r w:rsidRPr="00AE4C0C">
        <w:t>w ocenie półrocznej – oceny za I półrocze</w:t>
      </w:r>
    </w:p>
    <w:p w:rsidR="008739CF" w:rsidRPr="00AE4C0C" w:rsidRDefault="008739CF" w:rsidP="00C47A02">
      <w:pPr>
        <w:numPr>
          <w:ilvl w:val="0"/>
          <w:numId w:val="146"/>
        </w:numPr>
        <w:suppressAutoHyphens/>
        <w:spacing w:after="0" w:line="240" w:lineRule="auto"/>
        <w:ind w:left="1134" w:firstLine="0"/>
      </w:pPr>
      <w:r w:rsidRPr="00AE4C0C">
        <w:t>w ocenie rocznej – oceny za cały rok szkolny</w:t>
      </w:r>
    </w:p>
    <w:p w:rsidR="008739CF" w:rsidRPr="00AE4C0C" w:rsidRDefault="008739CF" w:rsidP="00C47A02">
      <w:pPr>
        <w:numPr>
          <w:ilvl w:val="0"/>
          <w:numId w:val="145"/>
        </w:numPr>
        <w:suppressAutoHyphens/>
        <w:spacing w:after="0" w:line="240" w:lineRule="auto"/>
        <w:ind w:left="1110" w:firstLine="0"/>
      </w:pPr>
      <w:r w:rsidRPr="00AE4C0C">
        <w:t>oceny półroczną i roczną ustala się na podstawie co najmniej 5 ocen cząstkowych w każdym okresie roku szkolnego</w:t>
      </w:r>
    </w:p>
    <w:p w:rsidR="008739CF" w:rsidRPr="00AE4C0C" w:rsidRDefault="008739CF" w:rsidP="00C47A02">
      <w:pPr>
        <w:numPr>
          <w:ilvl w:val="0"/>
          <w:numId w:val="145"/>
        </w:numPr>
        <w:suppressAutoHyphens/>
        <w:spacing w:after="0" w:line="240" w:lineRule="auto"/>
        <w:ind w:left="1110" w:firstLine="0"/>
      </w:pPr>
      <w:r w:rsidRPr="00AE4C0C">
        <w:t>na oceny cząstkowe ucznia składają się:</w:t>
      </w:r>
    </w:p>
    <w:p w:rsidR="008739CF" w:rsidRPr="00AE4C0C" w:rsidRDefault="008739CF" w:rsidP="00C47A02">
      <w:pPr>
        <w:numPr>
          <w:ilvl w:val="0"/>
          <w:numId w:val="147"/>
        </w:numPr>
        <w:suppressAutoHyphens/>
        <w:spacing w:after="0" w:line="240" w:lineRule="auto"/>
        <w:ind w:left="1134" w:firstLine="0"/>
      </w:pPr>
      <w:r w:rsidRPr="00AE4C0C">
        <w:t>minimum 2 oceny z prac klasowych</w:t>
      </w:r>
    </w:p>
    <w:p w:rsidR="008739CF" w:rsidRPr="00AE4C0C" w:rsidRDefault="008739CF" w:rsidP="00C47A02">
      <w:pPr>
        <w:numPr>
          <w:ilvl w:val="0"/>
          <w:numId w:val="147"/>
        </w:numPr>
        <w:suppressAutoHyphens/>
        <w:spacing w:after="0" w:line="240" w:lineRule="auto"/>
        <w:ind w:left="1134" w:firstLine="0"/>
      </w:pPr>
      <w:r w:rsidRPr="00AE4C0C">
        <w:t>oceny z odpowiedzi ustnych i pisemnych (tzw. kartkówki)</w:t>
      </w:r>
    </w:p>
    <w:p w:rsidR="008739CF" w:rsidRPr="00AE4C0C" w:rsidRDefault="008739CF" w:rsidP="00C47A02">
      <w:pPr>
        <w:numPr>
          <w:ilvl w:val="0"/>
          <w:numId w:val="147"/>
        </w:numPr>
        <w:suppressAutoHyphens/>
        <w:spacing w:after="0" w:line="240" w:lineRule="auto"/>
        <w:ind w:left="1134" w:firstLine="0"/>
      </w:pPr>
      <w:r w:rsidRPr="00AE4C0C">
        <w:t>oceny za przygotowanie do lekcji (wynikające z minusów)</w:t>
      </w:r>
    </w:p>
    <w:p w:rsidR="008739CF" w:rsidRPr="00AE4C0C" w:rsidRDefault="008739CF" w:rsidP="00C47A02">
      <w:pPr>
        <w:numPr>
          <w:ilvl w:val="0"/>
          <w:numId w:val="147"/>
        </w:numPr>
        <w:suppressAutoHyphens/>
        <w:spacing w:after="0" w:line="240" w:lineRule="auto"/>
        <w:ind w:left="1134" w:firstLine="0"/>
      </w:pPr>
      <w:r w:rsidRPr="00AE4C0C">
        <w:t>oceny innych prac lub form aktywności np. praca na lekcji</w:t>
      </w:r>
    </w:p>
    <w:p w:rsidR="008739CF" w:rsidRPr="00AE4C0C" w:rsidRDefault="008739CF" w:rsidP="00C47A02">
      <w:pPr>
        <w:numPr>
          <w:ilvl w:val="0"/>
          <w:numId w:val="145"/>
        </w:numPr>
        <w:suppressAutoHyphens/>
        <w:spacing w:after="0" w:line="240" w:lineRule="auto"/>
        <w:ind w:left="1110" w:firstLine="0"/>
      </w:pPr>
      <w:r w:rsidRPr="00AE4C0C">
        <w:t>ocenę cząstkową z pracy klasowej uczeń może poprawić jednokrotnie w terminie ustalonym z nauczycielem:</w:t>
      </w:r>
    </w:p>
    <w:p w:rsidR="008739CF" w:rsidRPr="00AE4C0C" w:rsidRDefault="008739CF" w:rsidP="00C47A02">
      <w:pPr>
        <w:numPr>
          <w:ilvl w:val="0"/>
          <w:numId w:val="145"/>
        </w:numPr>
        <w:suppressAutoHyphens/>
        <w:spacing w:after="0" w:line="240" w:lineRule="auto"/>
        <w:ind w:left="1110" w:firstLine="0"/>
      </w:pPr>
      <w:r w:rsidRPr="00AE4C0C">
        <w:t>Informacje o wszystkich uzyskanych przez ucznia ocenach nauczyciel przekazuje poprzez wpisy do dzienniczka ucznia.</w:t>
      </w:r>
    </w:p>
    <w:p w:rsidR="008739CF" w:rsidRPr="00AE4C0C" w:rsidRDefault="008739CF" w:rsidP="00C47A02">
      <w:pPr>
        <w:numPr>
          <w:ilvl w:val="0"/>
          <w:numId w:val="145"/>
        </w:numPr>
        <w:suppressAutoHyphens/>
        <w:spacing w:after="0" w:line="240" w:lineRule="auto"/>
        <w:ind w:left="1110" w:firstLine="0"/>
      </w:pPr>
      <w:r w:rsidRPr="00AE4C0C">
        <w:t>Uczeń zobowiązany jest do okazywania dzienniczka na każde żądanie nauczyciela.</w:t>
      </w:r>
    </w:p>
    <w:p w:rsidR="008739CF" w:rsidRPr="00AE4C0C" w:rsidRDefault="008739CF" w:rsidP="00AE4C0C">
      <w:pPr>
        <w:rPr>
          <w:sz w:val="28"/>
          <w:szCs w:val="28"/>
        </w:rPr>
      </w:pPr>
    </w:p>
    <w:p w:rsidR="008739CF" w:rsidRPr="00AE4C0C" w:rsidRDefault="008739CF" w:rsidP="00C47A02">
      <w:pPr>
        <w:numPr>
          <w:ilvl w:val="0"/>
          <w:numId w:val="143"/>
        </w:numPr>
        <w:suppressAutoHyphens/>
        <w:spacing w:after="0" w:line="240" w:lineRule="auto"/>
      </w:pPr>
      <w:r w:rsidRPr="00AE4C0C">
        <w:rPr>
          <w:sz w:val="28"/>
          <w:szCs w:val="28"/>
        </w:rPr>
        <w:t>Kryteria oceniania prac pisemnych (skala procentowa):</w:t>
      </w:r>
    </w:p>
    <w:p w:rsidR="008739CF" w:rsidRPr="00AE4C0C" w:rsidRDefault="008739CF" w:rsidP="00AE4C0C">
      <w:pPr>
        <w:suppressAutoHyphens/>
        <w:spacing w:after="0" w:line="240" w:lineRule="auto"/>
        <w:ind w:left="720"/>
      </w:pPr>
    </w:p>
    <w:p w:rsidR="008739CF" w:rsidRPr="00AE4C0C" w:rsidRDefault="008739CF" w:rsidP="00AE4C0C">
      <w:pPr>
        <w:ind w:left="1416"/>
      </w:pPr>
      <w:r w:rsidRPr="00AE4C0C">
        <w:t xml:space="preserve">100 % </w:t>
      </w:r>
      <w:r w:rsidRPr="00AE4C0C">
        <w:tab/>
      </w:r>
      <w:r w:rsidRPr="00AE4C0C">
        <w:tab/>
        <w:t>– ocena celująca</w:t>
      </w:r>
    </w:p>
    <w:p w:rsidR="008739CF" w:rsidRPr="00AE4C0C" w:rsidRDefault="008739CF" w:rsidP="00AE4C0C">
      <w:pPr>
        <w:ind w:left="1080"/>
      </w:pPr>
      <w:r w:rsidRPr="00AE4C0C">
        <w:t>9</w:t>
      </w:r>
      <w:r>
        <w:t>9</w:t>
      </w:r>
      <w:r w:rsidRPr="00AE4C0C">
        <w:t xml:space="preserve"> % - 9</w:t>
      </w:r>
      <w:r>
        <w:t>1</w:t>
      </w:r>
      <w:r w:rsidRPr="00AE4C0C">
        <w:t xml:space="preserve"> % </w:t>
      </w:r>
      <w:r w:rsidRPr="00AE4C0C">
        <w:tab/>
        <w:t>– ocena bardzo dobra</w:t>
      </w:r>
    </w:p>
    <w:p w:rsidR="008739CF" w:rsidRPr="00AE4C0C" w:rsidRDefault="008739CF" w:rsidP="00AE4C0C">
      <w:pPr>
        <w:ind w:left="1080"/>
      </w:pPr>
      <w:r>
        <w:t>90</w:t>
      </w:r>
      <w:r w:rsidRPr="00AE4C0C">
        <w:t xml:space="preserve"> % - </w:t>
      </w:r>
      <w:r>
        <w:t>75</w:t>
      </w:r>
      <w:r w:rsidRPr="00AE4C0C">
        <w:t xml:space="preserve"> % </w:t>
      </w:r>
      <w:r w:rsidRPr="00AE4C0C">
        <w:tab/>
        <w:t>– ocena dobra</w:t>
      </w:r>
    </w:p>
    <w:p w:rsidR="008739CF" w:rsidRPr="00AE4C0C" w:rsidRDefault="008739CF" w:rsidP="00AE4C0C">
      <w:pPr>
        <w:ind w:left="1080"/>
      </w:pPr>
      <w:r>
        <w:t>74</w:t>
      </w:r>
      <w:r w:rsidRPr="00AE4C0C">
        <w:t xml:space="preserve"> % - </w:t>
      </w:r>
      <w:r>
        <w:t>51</w:t>
      </w:r>
      <w:r w:rsidRPr="00AE4C0C">
        <w:t xml:space="preserve"> % </w:t>
      </w:r>
      <w:r w:rsidRPr="00AE4C0C">
        <w:tab/>
        <w:t>– ocena dostateczna</w:t>
      </w:r>
    </w:p>
    <w:p w:rsidR="008739CF" w:rsidRPr="00AE4C0C" w:rsidRDefault="008739CF" w:rsidP="00AE4C0C">
      <w:pPr>
        <w:ind w:left="1080"/>
      </w:pPr>
      <w:r>
        <w:t>5</w:t>
      </w:r>
      <w:r w:rsidRPr="00AE4C0C">
        <w:t xml:space="preserve">0 % - </w:t>
      </w:r>
      <w:r>
        <w:t>4</w:t>
      </w:r>
      <w:r w:rsidRPr="00AE4C0C">
        <w:t xml:space="preserve">0 % </w:t>
      </w:r>
      <w:r w:rsidRPr="00AE4C0C">
        <w:tab/>
        <w:t>– ocena dopuszczająca</w:t>
      </w:r>
    </w:p>
    <w:p w:rsidR="008739CF" w:rsidRDefault="008739CF" w:rsidP="00AE4C0C">
      <w:pPr>
        <w:ind w:left="1080"/>
      </w:pPr>
      <w:r>
        <w:t>39</w:t>
      </w:r>
      <w:r w:rsidRPr="00AE4C0C">
        <w:t xml:space="preserve"> % - </w:t>
      </w:r>
      <w:r>
        <w:t>0</w:t>
      </w:r>
      <w:r w:rsidRPr="00AE4C0C">
        <w:t xml:space="preserve"> % </w:t>
      </w:r>
      <w:r w:rsidRPr="00AE4C0C">
        <w:tab/>
      </w:r>
      <w:r w:rsidRPr="00AE4C0C">
        <w:tab/>
        <w:t>– ocena niedostateczna</w:t>
      </w:r>
    </w:p>
    <w:p w:rsidR="008739CF" w:rsidRDefault="008739CF" w:rsidP="00AE4C0C">
      <w:pPr>
        <w:ind w:left="1080"/>
      </w:pPr>
    </w:p>
    <w:p w:rsidR="008739CF" w:rsidRDefault="008739CF" w:rsidP="00AE4C0C">
      <w:pPr>
        <w:ind w:left="1080"/>
      </w:pPr>
    </w:p>
    <w:p w:rsidR="008739CF" w:rsidRDefault="008739CF" w:rsidP="00AE4C0C">
      <w:pPr>
        <w:ind w:left="1080"/>
      </w:pPr>
    </w:p>
    <w:p w:rsidR="008739CF" w:rsidRDefault="008739CF" w:rsidP="00AE4C0C">
      <w:pPr>
        <w:ind w:left="1080"/>
      </w:pPr>
    </w:p>
    <w:p w:rsidR="008739CF" w:rsidRDefault="008739CF" w:rsidP="00AE4C0C">
      <w:pPr>
        <w:ind w:left="1080"/>
      </w:pPr>
    </w:p>
    <w:p w:rsidR="008739CF" w:rsidRDefault="008739CF" w:rsidP="00AE4C0C">
      <w:pPr>
        <w:ind w:left="1080"/>
      </w:pPr>
    </w:p>
    <w:p w:rsidR="008739CF" w:rsidRDefault="008739CF" w:rsidP="00AE4C0C">
      <w:pPr>
        <w:ind w:left="1080"/>
      </w:pPr>
    </w:p>
    <w:p w:rsidR="008739CF" w:rsidRPr="00AE4C0C" w:rsidRDefault="008739CF" w:rsidP="00AE4C0C">
      <w:pPr>
        <w:ind w:left="1080"/>
      </w:pPr>
    </w:p>
    <w:p w:rsidR="008739CF" w:rsidRPr="00E456B7" w:rsidRDefault="008739CF" w:rsidP="00AE4C0C">
      <w:pPr>
        <w:jc w:val="center"/>
        <w:rPr>
          <w:b/>
          <w:sz w:val="36"/>
          <w:szCs w:val="36"/>
        </w:rPr>
      </w:pPr>
      <w:r w:rsidRPr="00E456B7">
        <w:rPr>
          <w:b/>
          <w:sz w:val="36"/>
          <w:szCs w:val="36"/>
        </w:rPr>
        <w:t>ZASADY WYSTAWIANIA OCENY OKRESOWEJ I ROCZNEJ Z BIOLOGII W KLASIE VII</w:t>
      </w:r>
      <w:r>
        <w:rPr>
          <w:b/>
          <w:sz w:val="36"/>
          <w:szCs w:val="36"/>
        </w:rPr>
        <w:t>I,VII,V</w:t>
      </w:r>
    </w:p>
    <w:p w:rsidR="008739CF" w:rsidRDefault="008739CF" w:rsidP="00AE4C0C">
      <w:pPr>
        <w:rPr>
          <w:sz w:val="24"/>
          <w:szCs w:val="24"/>
        </w:rPr>
      </w:pPr>
    </w:p>
    <w:p w:rsidR="008739CF" w:rsidRPr="002955E4" w:rsidRDefault="008739CF" w:rsidP="00AE4C0C">
      <w:pPr>
        <w:rPr>
          <w:sz w:val="24"/>
          <w:szCs w:val="24"/>
        </w:rPr>
      </w:pPr>
    </w:p>
    <w:p w:rsidR="008739CF" w:rsidRPr="002955E4" w:rsidRDefault="008739CF" w:rsidP="00AE4C0C">
      <w:pPr>
        <w:rPr>
          <w:sz w:val="24"/>
          <w:szCs w:val="24"/>
        </w:rPr>
      </w:pPr>
      <w:r w:rsidRPr="002955E4">
        <w:rPr>
          <w:sz w:val="24"/>
          <w:szCs w:val="24"/>
        </w:rPr>
        <w:t>OCENA CELUJĄCA</w:t>
      </w:r>
    </w:p>
    <w:p w:rsidR="008739CF" w:rsidRPr="002955E4" w:rsidRDefault="008739CF" w:rsidP="00AE4C0C">
      <w:pPr>
        <w:rPr>
          <w:sz w:val="24"/>
          <w:szCs w:val="24"/>
        </w:rPr>
      </w:pPr>
      <w:r w:rsidRPr="002955E4">
        <w:rPr>
          <w:sz w:val="24"/>
          <w:szCs w:val="24"/>
        </w:rPr>
        <w:t>Uczeń:</w:t>
      </w:r>
    </w:p>
    <w:p w:rsidR="008739CF" w:rsidRPr="002955E4" w:rsidRDefault="008739CF" w:rsidP="00C47A02">
      <w:pPr>
        <w:pStyle w:val="ListParagraph"/>
        <w:numPr>
          <w:ilvl w:val="0"/>
          <w:numId w:val="154"/>
        </w:numPr>
        <w:rPr>
          <w:sz w:val="24"/>
          <w:szCs w:val="24"/>
        </w:rPr>
      </w:pPr>
      <w:r w:rsidRPr="002955E4">
        <w:rPr>
          <w:sz w:val="24"/>
          <w:szCs w:val="24"/>
        </w:rPr>
        <w:t>posiada wiedzę wykraczającą poza obowi</w:t>
      </w:r>
      <w:r>
        <w:rPr>
          <w:sz w:val="24"/>
          <w:szCs w:val="24"/>
        </w:rPr>
        <w:t>ązujący program nauczania</w:t>
      </w:r>
      <w:r w:rsidRPr="002955E4">
        <w:rPr>
          <w:sz w:val="24"/>
          <w:szCs w:val="24"/>
        </w:rPr>
        <w:t>,</w:t>
      </w:r>
    </w:p>
    <w:p w:rsidR="008739CF" w:rsidRPr="002955E4" w:rsidRDefault="008739CF" w:rsidP="00C47A02">
      <w:pPr>
        <w:pStyle w:val="ListParagraph"/>
        <w:numPr>
          <w:ilvl w:val="0"/>
          <w:numId w:val="154"/>
        </w:numPr>
        <w:rPr>
          <w:sz w:val="24"/>
          <w:szCs w:val="24"/>
        </w:rPr>
      </w:pPr>
      <w:r w:rsidRPr="002955E4">
        <w:rPr>
          <w:sz w:val="24"/>
          <w:szCs w:val="24"/>
        </w:rPr>
        <w:t>ma wymierne osiągnięcia w konkursach i olimpiadach biologicznych (laureat, punktowane miejsca),</w:t>
      </w:r>
    </w:p>
    <w:p w:rsidR="008739CF" w:rsidRPr="002955E4" w:rsidRDefault="008739CF" w:rsidP="00C47A02">
      <w:pPr>
        <w:pStyle w:val="ListParagraph"/>
        <w:numPr>
          <w:ilvl w:val="0"/>
          <w:numId w:val="154"/>
        </w:numPr>
        <w:rPr>
          <w:sz w:val="24"/>
          <w:szCs w:val="24"/>
        </w:rPr>
      </w:pPr>
      <w:r w:rsidRPr="002955E4">
        <w:rPr>
          <w:sz w:val="24"/>
          <w:szCs w:val="24"/>
        </w:rPr>
        <w:t>spełnia wszystkie kryteria na stopień „bardzo dobry”,</w:t>
      </w:r>
    </w:p>
    <w:p w:rsidR="008739CF" w:rsidRPr="002955E4" w:rsidRDefault="008739CF" w:rsidP="00C47A02">
      <w:pPr>
        <w:pStyle w:val="ListParagraph"/>
        <w:numPr>
          <w:ilvl w:val="0"/>
          <w:numId w:val="154"/>
        </w:numPr>
        <w:rPr>
          <w:sz w:val="24"/>
          <w:szCs w:val="24"/>
        </w:rPr>
      </w:pPr>
      <w:r w:rsidRPr="002955E4">
        <w:rPr>
          <w:sz w:val="24"/>
          <w:szCs w:val="24"/>
        </w:rPr>
        <w:t xml:space="preserve"> potrafi samodzielnie dotrzeć do różnych źródeł informacji  i w oparciu o nie rozszerzyć swoją wiedzę biologiczną,</w:t>
      </w:r>
    </w:p>
    <w:p w:rsidR="008739CF" w:rsidRPr="002955E4" w:rsidRDefault="008739CF" w:rsidP="00C47A02">
      <w:pPr>
        <w:pStyle w:val="ListParagraph"/>
        <w:numPr>
          <w:ilvl w:val="0"/>
          <w:numId w:val="154"/>
        </w:numPr>
        <w:rPr>
          <w:sz w:val="24"/>
          <w:szCs w:val="24"/>
        </w:rPr>
      </w:pPr>
      <w:r w:rsidRPr="002955E4">
        <w:rPr>
          <w:sz w:val="24"/>
          <w:szCs w:val="24"/>
        </w:rPr>
        <w:t>potrafi na forum klasy zaprezentować wyniki swoich prac poznawczych,</w:t>
      </w:r>
    </w:p>
    <w:p w:rsidR="008739CF" w:rsidRPr="002955E4" w:rsidRDefault="008739CF" w:rsidP="00C47A02">
      <w:pPr>
        <w:pStyle w:val="ListParagraph"/>
        <w:numPr>
          <w:ilvl w:val="0"/>
          <w:numId w:val="154"/>
        </w:numPr>
        <w:rPr>
          <w:sz w:val="24"/>
          <w:szCs w:val="24"/>
        </w:rPr>
      </w:pPr>
      <w:r w:rsidRPr="002955E4">
        <w:rPr>
          <w:sz w:val="24"/>
          <w:szCs w:val="24"/>
        </w:rPr>
        <w:t xml:space="preserve"> potrafi udowodnić swoje zdanie, używając odpowiedniej argumentacji; mającej podstawy samodzielnie nabytej wiedzy, </w:t>
      </w:r>
    </w:p>
    <w:p w:rsidR="008739CF" w:rsidRPr="002955E4" w:rsidRDefault="008739CF" w:rsidP="00C47A02">
      <w:pPr>
        <w:pStyle w:val="ListParagraph"/>
        <w:numPr>
          <w:ilvl w:val="0"/>
          <w:numId w:val="154"/>
        </w:numPr>
        <w:rPr>
          <w:sz w:val="24"/>
          <w:szCs w:val="24"/>
        </w:rPr>
      </w:pPr>
      <w:r w:rsidRPr="002955E4">
        <w:rPr>
          <w:sz w:val="24"/>
          <w:szCs w:val="24"/>
        </w:rPr>
        <w:t xml:space="preserve">biegle posługuje się wiadomościami w rozwiązywaniu problemów teoretycznych i praktycznych z programu nauczania, proponuje rozwiązania nietypowe, </w:t>
      </w:r>
    </w:p>
    <w:p w:rsidR="008739CF" w:rsidRPr="002955E4" w:rsidRDefault="008739CF" w:rsidP="00C47A02">
      <w:pPr>
        <w:pStyle w:val="ListParagraph"/>
        <w:numPr>
          <w:ilvl w:val="0"/>
          <w:numId w:val="154"/>
        </w:numPr>
        <w:rPr>
          <w:sz w:val="24"/>
          <w:szCs w:val="24"/>
        </w:rPr>
      </w:pPr>
      <w:r w:rsidRPr="002955E4">
        <w:rPr>
          <w:sz w:val="24"/>
          <w:szCs w:val="24"/>
        </w:rPr>
        <w:t xml:space="preserve"> potrafi w sposób komunikatywny dzielić się swoją wiedzą,</w:t>
      </w:r>
    </w:p>
    <w:p w:rsidR="008739CF" w:rsidRPr="002955E4" w:rsidRDefault="008739CF" w:rsidP="00C47A02">
      <w:pPr>
        <w:pStyle w:val="ListParagraph"/>
        <w:numPr>
          <w:ilvl w:val="0"/>
          <w:numId w:val="154"/>
        </w:numPr>
        <w:rPr>
          <w:sz w:val="24"/>
          <w:szCs w:val="24"/>
        </w:rPr>
      </w:pPr>
      <w:r w:rsidRPr="002955E4">
        <w:rPr>
          <w:sz w:val="24"/>
          <w:szCs w:val="24"/>
        </w:rPr>
        <w:t>potrafi napisać spójnie krótki tekst z dziedziny biologii opisujący przebieg doświadczenia. Wyciąga logiczne wnioski z przeprowadzonych doświadczeń,</w:t>
      </w:r>
    </w:p>
    <w:p w:rsidR="008739CF" w:rsidRPr="002955E4" w:rsidRDefault="008739CF" w:rsidP="00C47A02">
      <w:pPr>
        <w:pStyle w:val="ListParagraph"/>
        <w:numPr>
          <w:ilvl w:val="0"/>
          <w:numId w:val="154"/>
        </w:numPr>
        <w:rPr>
          <w:sz w:val="24"/>
          <w:szCs w:val="24"/>
        </w:rPr>
      </w:pPr>
      <w:r w:rsidRPr="002955E4">
        <w:rPr>
          <w:sz w:val="24"/>
          <w:szCs w:val="24"/>
        </w:rPr>
        <w:t>przygotowuje referaty na różne tematy,</w:t>
      </w:r>
    </w:p>
    <w:p w:rsidR="008739CF" w:rsidRPr="002955E4" w:rsidRDefault="008739CF" w:rsidP="00C47A02">
      <w:pPr>
        <w:pStyle w:val="ListParagraph"/>
        <w:numPr>
          <w:ilvl w:val="0"/>
          <w:numId w:val="154"/>
        </w:numPr>
        <w:rPr>
          <w:sz w:val="24"/>
          <w:szCs w:val="24"/>
        </w:rPr>
      </w:pPr>
      <w:r w:rsidRPr="002955E4">
        <w:rPr>
          <w:sz w:val="24"/>
          <w:szCs w:val="24"/>
        </w:rPr>
        <w:t>bierze aktywny udział w lekcji,</w:t>
      </w:r>
    </w:p>
    <w:p w:rsidR="008739CF" w:rsidRPr="002955E4" w:rsidRDefault="008739CF" w:rsidP="00C47A02">
      <w:pPr>
        <w:pStyle w:val="ListParagraph"/>
        <w:numPr>
          <w:ilvl w:val="0"/>
          <w:numId w:val="154"/>
        </w:numPr>
        <w:rPr>
          <w:sz w:val="24"/>
          <w:szCs w:val="24"/>
        </w:rPr>
      </w:pPr>
      <w:r w:rsidRPr="002955E4">
        <w:rPr>
          <w:sz w:val="24"/>
          <w:szCs w:val="24"/>
        </w:rPr>
        <w:t xml:space="preserve"> jest zawsze przygotowany do zajęć (nie może otrzymać oceny niedostatecznej z prac domowych i nieprzygotowań do lekcji)</w:t>
      </w:r>
    </w:p>
    <w:p w:rsidR="008739CF" w:rsidRPr="002955E4" w:rsidRDefault="008739CF" w:rsidP="00AE4C0C">
      <w:pPr>
        <w:rPr>
          <w:sz w:val="24"/>
          <w:szCs w:val="24"/>
        </w:rPr>
      </w:pPr>
    </w:p>
    <w:p w:rsidR="008739CF" w:rsidRPr="002955E4" w:rsidRDefault="008739CF" w:rsidP="00AE4C0C">
      <w:pPr>
        <w:rPr>
          <w:sz w:val="24"/>
          <w:szCs w:val="24"/>
        </w:rPr>
      </w:pPr>
      <w:r w:rsidRPr="002955E4">
        <w:rPr>
          <w:sz w:val="24"/>
          <w:szCs w:val="24"/>
        </w:rPr>
        <w:t>OCENA BARDZO DOBRA</w:t>
      </w:r>
    </w:p>
    <w:p w:rsidR="008739CF" w:rsidRPr="002955E4" w:rsidRDefault="008739CF" w:rsidP="00AE4C0C">
      <w:pPr>
        <w:rPr>
          <w:sz w:val="24"/>
          <w:szCs w:val="24"/>
        </w:rPr>
      </w:pPr>
      <w:r w:rsidRPr="002955E4">
        <w:rPr>
          <w:sz w:val="24"/>
          <w:szCs w:val="24"/>
        </w:rPr>
        <w:t>Uczeń:</w:t>
      </w:r>
    </w:p>
    <w:p w:rsidR="008739CF" w:rsidRPr="002955E4" w:rsidRDefault="008739CF" w:rsidP="00C47A02">
      <w:pPr>
        <w:pStyle w:val="ListParagraph"/>
        <w:numPr>
          <w:ilvl w:val="0"/>
          <w:numId w:val="155"/>
        </w:numPr>
        <w:rPr>
          <w:sz w:val="24"/>
          <w:szCs w:val="24"/>
        </w:rPr>
      </w:pPr>
      <w:r w:rsidRPr="002955E4">
        <w:rPr>
          <w:sz w:val="24"/>
          <w:szCs w:val="24"/>
        </w:rPr>
        <w:t>opanował pełny zakres wiadomości i umiejętności określonych w zrealizowanym programie nauczania,</w:t>
      </w:r>
    </w:p>
    <w:p w:rsidR="008739CF" w:rsidRPr="002955E4" w:rsidRDefault="008739CF" w:rsidP="00C47A02">
      <w:pPr>
        <w:pStyle w:val="ListParagraph"/>
        <w:numPr>
          <w:ilvl w:val="0"/>
          <w:numId w:val="155"/>
        </w:numPr>
        <w:rPr>
          <w:sz w:val="24"/>
          <w:szCs w:val="24"/>
        </w:rPr>
      </w:pPr>
      <w:r w:rsidRPr="002955E4">
        <w:rPr>
          <w:sz w:val="24"/>
          <w:szCs w:val="24"/>
        </w:rPr>
        <w:t>otrzymał ze wszystkich prac pisemnych co najmniej oceny „dobre”  z przewagą ocen „bardzo dobrych”,</w:t>
      </w:r>
    </w:p>
    <w:p w:rsidR="008739CF" w:rsidRPr="002955E4" w:rsidRDefault="008739CF" w:rsidP="00C47A02">
      <w:pPr>
        <w:pStyle w:val="ListParagraph"/>
        <w:numPr>
          <w:ilvl w:val="0"/>
          <w:numId w:val="155"/>
        </w:numPr>
        <w:rPr>
          <w:sz w:val="24"/>
          <w:szCs w:val="24"/>
        </w:rPr>
      </w:pPr>
      <w:r w:rsidRPr="002955E4">
        <w:rPr>
          <w:sz w:val="24"/>
          <w:szCs w:val="24"/>
        </w:rPr>
        <w:t>wykazywał się wysoką aktywnością na lekcjach popartą „dobrymi” i „bardzo dobrymi” ocenami cząstkowymi,</w:t>
      </w:r>
    </w:p>
    <w:p w:rsidR="008739CF" w:rsidRPr="002955E4" w:rsidRDefault="008739CF" w:rsidP="00C47A02">
      <w:pPr>
        <w:pStyle w:val="ListParagraph"/>
        <w:numPr>
          <w:ilvl w:val="0"/>
          <w:numId w:val="155"/>
        </w:numPr>
        <w:rPr>
          <w:sz w:val="24"/>
          <w:szCs w:val="24"/>
        </w:rPr>
      </w:pPr>
      <w:r w:rsidRPr="002955E4">
        <w:rPr>
          <w:sz w:val="24"/>
          <w:szCs w:val="24"/>
        </w:rPr>
        <w:t>zawsze był nienagannie przygotowany do lekcji (brak minusów),</w:t>
      </w:r>
    </w:p>
    <w:p w:rsidR="008739CF" w:rsidRDefault="008739CF" w:rsidP="00C47A02">
      <w:pPr>
        <w:pStyle w:val="ListParagraph"/>
        <w:numPr>
          <w:ilvl w:val="0"/>
          <w:numId w:val="155"/>
        </w:numPr>
        <w:rPr>
          <w:sz w:val="24"/>
          <w:szCs w:val="24"/>
        </w:rPr>
      </w:pPr>
      <w:r w:rsidRPr="002955E4">
        <w:rPr>
          <w:sz w:val="24"/>
          <w:szCs w:val="24"/>
        </w:rPr>
        <w:t>swobodnie posługuje się językiem biologicznym w mowie i w piśmie,</w:t>
      </w:r>
    </w:p>
    <w:p w:rsidR="008739CF" w:rsidRPr="00324955" w:rsidRDefault="008739CF" w:rsidP="00324955">
      <w:pPr>
        <w:rPr>
          <w:sz w:val="24"/>
          <w:szCs w:val="24"/>
        </w:rPr>
      </w:pPr>
    </w:p>
    <w:p w:rsidR="008739CF" w:rsidRPr="002955E4" w:rsidRDefault="008739CF" w:rsidP="00C47A02">
      <w:pPr>
        <w:pStyle w:val="ListParagraph"/>
        <w:numPr>
          <w:ilvl w:val="0"/>
          <w:numId w:val="155"/>
        </w:numPr>
        <w:rPr>
          <w:sz w:val="24"/>
          <w:szCs w:val="24"/>
        </w:rPr>
      </w:pPr>
      <w:r w:rsidRPr="002955E4">
        <w:rPr>
          <w:sz w:val="24"/>
          <w:szCs w:val="24"/>
        </w:rPr>
        <w:t>potrafi poprawnie, logicznie i twórczo wnioskować, rozwiązując zadania problemowe (praktyczne i teoretyczne),</w:t>
      </w:r>
    </w:p>
    <w:p w:rsidR="008739CF" w:rsidRPr="002955E4" w:rsidRDefault="008739CF" w:rsidP="00C47A02">
      <w:pPr>
        <w:pStyle w:val="ListParagraph"/>
        <w:numPr>
          <w:ilvl w:val="0"/>
          <w:numId w:val="155"/>
        </w:numPr>
        <w:rPr>
          <w:sz w:val="24"/>
          <w:szCs w:val="24"/>
        </w:rPr>
      </w:pPr>
      <w:r w:rsidRPr="002955E4">
        <w:rPr>
          <w:sz w:val="24"/>
          <w:szCs w:val="24"/>
        </w:rPr>
        <w:t>czyta ze zrozumieniem teksty biologiczne i umie z nich korzystać,</w:t>
      </w:r>
    </w:p>
    <w:p w:rsidR="008739CF" w:rsidRPr="002955E4" w:rsidRDefault="008739CF" w:rsidP="00C47A02">
      <w:pPr>
        <w:pStyle w:val="ListParagraph"/>
        <w:numPr>
          <w:ilvl w:val="0"/>
          <w:numId w:val="155"/>
        </w:numPr>
        <w:rPr>
          <w:sz w:val="24"/>
          <w:szCs w:val="24"/>
        </w:rPr>
      </w:pPr>
      <w:r w:rsidRPr="002955E4">
        <w:rPr>
          <w:sz w:val="24"/>
          <w:szCs w:val="24"/>
        </w:rPr>
        <w:t xml:space="preserve"> sprawnie korzysta ze wszystkich dostępnych i wskazanych przez nauczyciela źródeł informacji,</w:t>
      </w:r>
    </w:p>
    <w:p w:rsidR="008739CF" w:rsidRPr="002955E4" w:rsidRDefault="008739CF" w:rsidP="00C47A02">
      <w:pPr>
        <w:pStyle w:val="ListParagraph"/>
        <w:numPr>
          <w:ilvl w:val="0"/>
          <w:numId w:val="155"/>
        </w:numPr>
        <w:rPr>
          <w:sz w:val="24"/>
          <w:szCs w:val="24"/>
        </w:rPr>
      </w:pPr>
      <w:r w:rsidRPr="002955E4">
        <w:rPr>
          <w:sz w:val="24"/>
          <w:szCs w:val="24"/>
        </w:rPr>
        <w:t>potrafi sprawnie rozumować w kategoriach przyczynowo- skutkowych, wykorzystując wiedzę przewidzianą z zakresu biologii, ale również przedmiotów pokrewnych,</w:t>
      </w:r>
    </w:p>
    <w:p w:rsidR="008739CF" w:rsidRPr="002955E4" w:rsidRDefault="008739CF" w:rsidP="00AE4C0C">
      <w:pPr>
        <w:rPr>
          <w:sz w:val="24"/>
          <w:szCs w:val="24"/>
        </w:rPr>
      </w:pPr>
    </w:p>
    <w:p w:rsidR="008739CF" w:rsidRPr="002955E4" w:rsidRDefault="008739CF" w:rsidP="00AE4C0C">
      <w:pPr>
        <w:rPr>
          <w:sz w:val="24"/>
          <w:szCs w:val="24"/>
        </w:rPr>
      </w:pPr>
      <w:r w:rsidRPr="002955E4">
        <w:rPr>
          <w:sz w:val="24"/>
          <w:szCs w:val="24"/>
        </w:rPr>
        <w:t>OCENA DOB</w:t>
      </w:r>
      <w:r>
        <w:rPr>
          <w:sz w:val="24"/>
          <w:szCs w:val="24"/>
        </w:rPr>
        <w:t>RA</w:t>
      </w:r>
    </w:p>
    <w:p w:rsidR="008739CF" w:rsidRPr="002955E4" w:rsidRDefault="008739CF" w:rsidP="00AE4C0C">
      <w:pPr>
        <w:rPr>
          <w:sz w:val="24"/>
          <w:szCs w:val="24"/>
        </w:rPr>
      </w:pPr>
      <w:r w:rsidRPr="002955E4">
        <w:rPr>
          <w:sz w:val="24"/>
          <w:szCs w:val="24"/>
        </w:rPr>
        <w:t>Uczeń:</w:t>
      </w:r>
    </w:p>
    <w:p w:rsidR="008739CF" w:rsidRPr="002955E4" w:rsidRDefault="008739CF" w:rsidP="00C47A02">
      <w:pPr>
        <w:pStyle w:val="ListParagraph"/>
        <w:numPr>
          <w:ilvl w:val="0"/>
          <w:numId w:val="156"/>
        </w:numPr>
        <w:rPr>
          <w:sz w:val="24"/>
          <w:szCs w:val="24"/>
        </w:rPr>
      </w:pPr>
      <w:r w:rsidRPr="002955E4">
        <w:rPr>
          <w:sz w:val="24"/>
          <w:szCs w:val="24"/>
        </w:rPr>
        <w:t>opanował wiadomości i umiejętności przewidziane w zrealizowanym programie nauczania w niepełnym zakresie, ale pozwalającym na opanowanie bez żadnych kłopotów kolejnych treści kształcenia,</w:t>
      </w:r>
    </w:p>
    <w:p w:rsidR="008739CF" w:rsidRPr="002955E4" w:rsidRDefault="008739CF" w:rsidP="00C47A02">
      <w:pPr>
        <w:pStyle w:val="ListParagraph"/>
        <w:numPr>
          <w:ilvl w:val="0"/>
          <w:numId w:val="156"/>
        </w:numPr>
        <w:rPr>
          <w:sz w:val="24"/>
          <w:szCs w:val="24"/>
        </w:rPr>
      </w:pPr>
      <w:r w:rsidRPr="002955E4">
        <w:rPr>
          <w:sz w:val="24"/>
          <w:szCs w:val="24"/>
        </w:rPr>
        <w:t>otrzymał ze wszystkich prac pisemnych co najmniej oceny „dostateczne” z przewagą ocen wyższych,</w:t>
      </w:r>
    </w:p>
    <w:p w:rsidR="008739CF" w:rsidRPr="002955E4" w:rsidRDefault="008739CF" w:rsidP="00C47A02">
      <w:pPr>
        <w:pStyle w:val="ListParagraph"/>
        <w:numPr>
          <w:ilvl w:val="0"/>
          <w:numId w:val="156"/>
        </w:numPr>
        <w:rPr>
          <w:sz w:val="24"/>
          <w:szCs w:val="24"/>
        </w:rPr>
      </w:pPr>
      <w:r w:rsidRPr="002955E4">
        <w:rPr>
          <w:sz w:val="24"/>
          <w:szCs w:val="24"/>
        </w:rPr>
        <w:t>wykazywał się wysoką aktywnością na lekcjach popartą „dobrymi” ocenami cząstkowymi,</w:t>
      </w:r>
    </w:p>
    <w:p w:rsidR="008739CF" w:rsidRPr="002955E4" w:rsidRDefault="008739CF" w:rsidP="00C47A02">
      <w:pPr>
        <w:pStyle w:val="ListParagraph"/>
        <w:numPr>
          <w:ilvl w:val="0"/>
          <w:numId w:val="156"/>
        </w:numPr>
        <w:rPr>
          <w:sz w:val="24"/>
          <w:szCs w:val="24"/>
        </w:rPr>
      </w:pPr>
      <w:r w:rsidRPr="002955E4">
        <w:rPr>
          <w:sz w:val="24"/>
          <w:szCs w:val="24"/>
        </w:rPr>
        <w:t>samodzielnie rozwiązuje typowe zadania praktyczne i teoretyczne,</w:t>
      </w:r>
    </w:p>
    <w:p w:rsidR="008739CF" w:rsidRPr="002955E4" w:rsidRDefault="008739CF" w:rsidP="00C47A02">
      <w:pPr>
        <w:pStyle w:val="ListParagraph"/>
        <w:numPr>
          <w:ilvl w:val="0"/>
          <w:numId w:val="156"/>
        </w:numPr>
        <w:rPr>
          <w:sz w:val="24"/>
          <w:szCs w:val="24"/>
        </w:rPr>
      </w:pPr>
      <w:r w:rsidRPr="002955E4">
        <w:rPr>
          <w:sz w:val="24"/>
          <w:szCs w:val="24"/>
        </w:rPr>
        <w:t>incydentalnie nie był przygotowany do lekcji (max. dwa minusy),</w:t>
      </w:r>
    </w:p>
    <w:p w:rsidR="008739CF" w:rsidRPr="002955E4" w:rsidRDefault="008739CF" w:rsidP="00C47A02">
      <w:pPr>
        <w:pStyle w:val="ListParagraph"/>
        <w:numPr>
          <w:ilvl w:val="0"/>
          <w:numId w:val="156"/>
        </w:numPr>
        <w:rPr>
          <w:sz w:val="24"/>
          <w:szCs w:val="24"/>
        </w:rPr>
      </w:pPr>
      <w:r w:rsidRPr="002955E4">
        <w:rPr>
          <w:sz w:val="24"/>
          <w:szCs w:val="24"/>
        </w:rPr>
        <w:t>umiejętnie stosuje terminologię biologiczną,</w:t>
      </w:r>
    </w:p>
    <w:p w:rsidR="008739CF" w:rsidRPr="002955E4" w:rsidRDefault="008739CF" w:rsidP="00C47A02">
      <w:pPr>
        <w:pStyle w:val="ListParagraph"/>
        <w:numPr>
          <w:ilvl w:val="0"/>
          <w:numId w:val="156"/>
        </w:numPr>
        <w:rPr>
          <w:sz w:val="24"/>
          <w:szCs w:val="24"/>
        </w:rPr>
      </w:pPr>
      <w:r w:rsidRPr="002955E4">
        <w:rPr>
          <w:sz w:val="24"/>
          <w:szCs w:val="24"/>
        </w:rPr>
        <w:t>poprawnie stosuje wiedzę teoretyczną w typowych sytuacjach praktycznych,</w:t>
      </w:r>
    </w:p>
    <w:p w:rsidR="008739CF" w:rsidRPr="002955E4" w:rsidRDefault="008739CF" w:rsidP="00C47A02">
      <w:pPr>
        <w:pStyle w:val="ListParagraph"/>
        <w:numPr>
          <w:ilvl w:val="0"/>
          <w:numId w:val="156"/>
        </w:numPr>
        <w:rPr>
          <w:sz w:val="24"/>
          <w:szCs w:val="24"/>
        </w:rPr>
      </w:pPr>
      <w:r w:rsidRPr="002955E4">
        <w:rPr>
          <w:sz w:val="24"/>
          <w:szCs w:val="24"/>
        </w:rPr>
        <w:t>bez trudu analizuje doświadczenia biologiczne, logicznie wnioskuje i zapisuje rozumowanie w sytuacjach typowych,</w:t>
      </w:r>
    </w:p>
    <w:p w:rsidR="008739CF" w:rsidRPr="002955E4" w:rsidRDefault="008739CF" w:rsidP="00C47A02">
      <w:pPr>
        <w:pStyle w:val="ListParagraph"/>
        <w:numPr>
          <w:ilvl w:val="0"/>
          <w:numId w:val="156"/>
        </w:numPr>
        <w:rPr>
          <w:sz w:val="24"/>
          <w:szCs w:val="24"/>
        </w:rPr>
      </w:pPr>
      <w:r w:rsidRPr="002955E4">
        <w:rPr>
          <w:sz w:val="24"/>
          <w:szCs w:val="24"/>
        </w:rPr>
        <w:t>potrafi skorzystać z lektury tekstu biologicznego,</w:t>
      </w:r>
    </w:p>
    <w:p w:rsidR="008739CF" w:rsidRPr="002955E4" w:rsidRDefault="008739CF" w:rsidP="00C47A02">
      <w:pPr>
        <w:pStyle w:val="ListParagraph"/>
        <w:numPr>
          <w:ilvl w:val="0"/>
          <w:numId w:val="156"/>
        </w:numPr>
        <w:rPr>
          <w:sz w:val="24"/>
          <w:szCs w:val="24"/>
        </w:rPr>
      </w:pPr>
      <w:r w:rsidRPr="002955E4">
        <w:rPr>
          <w:sz w:val="24"/>
          <w:szCs w:val="24"/>
        </w:rPr>
        <w:t xml:space="preserve"> podejmuje się samodzielnego wykonania prac o niewielkim stopniu trudności.</w:t>
      </w:r>
    </w:p>
    <w:p w:rsidR="008739CF" w:rsidRPr="002955E4" w:rsidRDefault="008739CF" w:rsidP="00AE4C0C">
      <w:pPr>
        <w:rPr>
          <w:sz w:val="24"/>
          <w:szCs w:val="24"/>
        </w:rPr>
      </w:pPr>
    </w:p>
    <w:p w:rsidR="008739CF" w:rsidRPr="002955E4" w:rsidRDefault="008739CF" w:rsidP="00AE4C0C">
      <w:pPr>
        <w:rPr>
          <w:sz w:val="24"/>
          <w:szCs w:val="24"/>
        </w:rPr>
      </w:pPr>
      <w:r>
        <w:rPr>
          <w:sz w:val="24"/>
          <w:szCs w:val="24"/>
        </w:rPr>
        <w:t>OCENA DOSTATECZNA</w:t>
      </w:r>
    </w:p>
    <w:p w:rsidR="008739CF" w:rsidRPr="002955E4" w:rsidRDefault="008739CF" w:rsidP="00AE4C0C">
      <w:pPr>
        <w:rPr>
          <w:sz w:val="24"/>
          <w:szCs w:val="24"/>
        </w:rPr>
      </w:pPr>
      <w:r w:rsidRPr="002955E4">
        <w:rPr>
          <w:sz w:val="24"/>
          <w:szCs w:val="24"/>
        </w:rPr>
        <w:t>Uczeń:</w:t>
      </w:r>
    </w:p>
    <w:p w:rsidR="008739CF" w:rsidRPr="002955E4" w:rsidRDefault="008739CF" w:rsidP="00C47A02">
      <w:pPr>
        <w:pStyle w:val="ListParagraph"/>
        <w:numPr>
          <w:ilvl w:val="0"/>
          <w:numId w:val="157"/>
        </w:numPr>
        <w:rPr>
          <w:sz w:val="24"/>
          <w:szCs w:val="24"/>
        </w:rPr>
      </w:pPr>
      <w:r w:rsidRPr="002955E4">
        <w:rPr>
          <w:sz w:val="24"/>
          <w:szCs w:val="24"/>
        </w:rPr>
        <w:t>opanował jedynie podstawowy zakres wiadomości i umiejętności określanych w zrealizowanym programie nauczania,</w:t>
      </w:r>
    </w:p>
    <w:p w:rsidR="008739CF" w:rsidRPr="002955E4" w:rsidRDefault="008739CF" w:rsidP="00C47A02">
      <w:pPr>
        <w:pStyle w:val="ListParagraph"/>
        <w:numPr>
          <w:ilvl w:val="0"/>
          <w:numId w:val="157"/>
        </w:numPr>
        <w:rPr>
          <w:sz w:val="24"/>
          <w:szCs w:val="24"/>
        </w:rPr>
      </w:pPr>
      <w:r w:rsidRPr="002955E4">
        <w:rPr>
          <w:sz w:val="24"/>
          <w:szCs w:val="24"/>
        </w:rPr>
        <w:t>otrzymał ze wszystkich prac pisemnych oceny pozytywne z przewagą ocen „dostatecznych”,</w:t>
      </w:r>
    </w:p>
    <w:p w:rsidR="008739CF" w:rsidRPr="002955E4" w:rsidRDefault="008739CF" w:rsidP="00C47A02">
      <w:pPr>
        <w:pStyle w:val="ListParagraph"/>
        <w:numPr>
          <w:ilvl w:val="0"/>
          <w:numId w:val="157"/>
        </w:numPr>
        <w:rPr>
          <w:sz w:val="24"/>
          <w:szCs w:val="24"/>
        </w:rPr>
      </w:pPr>
      <w:r w:rsidRPr="002955E4">
        <w:rPr>
          <w:sz w:val="24"/>
          <w:szCs w:val="24"/>
        </w:rPr>
        <w:t>rozwiązuje typowe ćwiczenia i zadania teoretyczne o średnim stopniu trudności,</w:t>
      </w:r>
    </w:p>
    <w:p w:rsidR="008739CF" w:rsidRPr="002955E4" w:rsidRDefault="008739CF" w:rsidP="00C47A02">
      <w:pPr>
        <w:pStyle w:val="ListParagraph"/>
        <w:numPr>
          <w:ilvl w:val="0"/>
          <w:numId w:val="157"/>
        </w:numPr>
        <w:rPr>
          <w:sz w:val="24"/>
          <w:szCs w:val="24"/>
        </w:rPr>
      </w:pPr>
      <w:r w:rsidRPr="002955E4">
        <w:rPr>
          <w:sz w:val="24"/>
          <w:szCs w:val="24"/>
        </w:rPr>
        <w:t>był nieprzygotowany do lekcji (minusy i pojedyncze oceny „niedostateczne”),</w:t>
      </w:r>
    </w:p>
    <w:p w:rsidR="008739CF" w:rsidRPr="002955E4" w:rsidRDefault="008739CF" w:rsidP="00C47A02">
      <w:pPr>
        <w:pStyle w:val="ListParagraph"/>
        <w:numPr>
          <w:ilvl w:val="0"/>
          <w:numId w:val="157"/>
        </w:numPr>
        <w:rPr>
          <w:sz w:val="24"/>
          <w:szCs w:val="24"/>
        </w:rPr>
      </w:pPr>
      <w:r w:rsidRPr="002955E4">
        <w:rPr>
          <w:sz w:val="24"/>
          <w:szCs w:val="24"/>
        </w:rPr>
        <w:t>posiada zasób jedynie podstawowych wiadomości teoretycznych,</w:t>
      </w:r>
    </w:p>
    <w:p w:rsidR="008739CF" w:rsidRDefault="008739CF" w:rsidP="00C47A02">
      <w:pPr>
        <w:pStyle w:val="ListParagraph"/>
        <w:numPr>
          <w:ilvl w:val="0"/>
          <w:numId w:val="157"/>
        </w:numPr>
        <w:rPr>
          <w:sz w:val="24"/>
          <w:szCs w:val="24"/>
        </w:rPr>
      </w:pPr>
      <w:r w:rsidRPr="002955E4">
        <w:rPr>
          <w:sz w:val="24"/>
          <w:szCs w:val="24"/>
        </w:rPr>
        <w:t>ma trudności z samodzielnym rozwiązywaniem zadań i logicznym myśleniem,</w:t>
      </w:r>
    </w:p>
    <w:p w:rsidR="008739CF" w:rsidRDefault="008739CF" w:rsidP="00324955">
      <w:pPr>
        <w:rPr>
          <w:sz w:val="24"/>
          <w:szCs w:val="24"/>
        </w:rPr>
      </w:pPr>
    </w:p>
    <w:p w:rsidR="008739CF" w:rsidRDefault="008739CF" w:rsidP="00324955">
      <w:pPr>
        <w:rPr>
          <w:sz w:val="24"/>
          <w:szCs w:val="24"/>
        </w:rPr>
      </w:pPr>
    </w:p>
    <w:p w:rsidR="008739CF" w:rsidRPr="00324955" w:rsidRDefault="008739CF" w:rsidP="00324955">
      <w:pPr>
        <w:rPr>
          <w:sz w:val="24"/>
          <w:szCs w:val="24"/>
        </w:rPr>
      </w:pPr>
    </w:p>
    <w:p w:rsidR="008739CF" w:rsidRPr="002955E4" w:rsidRDefault="008739CF" w:rsidP="00C47A02">
      <w:pPr>
        <w:pStyle w:val="ListParagraph"/>
        <w:numPr>
          <w:ilvl w:val="0"/>
          <w:numId w:val="157"/>
        </w:numPr>
        <w:rPr>
          <w:sz w:val="24"/>
          <w:szCs w:val="24"/>
        </w:rPr>
      </w:pPr>
      <w:r w:rsidRPr="002955E4">
        <w:rPr>
          <w:sz w:val="24"/>
          <w:szCs w:val="24"/>
        </w:rPr>
        <w:t xml:space="preserve"> zna tylko podstawowe terminy biologiczne,</w:t>
      </w:r>
    </w:p>
    <w:p w:rsidR="008739CF" w:rsidRPr="002955E4" w:rsidRDefault="008739CF" w:rsidP="00C47A02">
      <w:pPr>
        <w:pStyle w:val="ListParagraph"/>
        <w:numPr>
          <w:ilvl w:val="0"/>
          <w:numId w:val="157"/>
        </w:numPr>
        <w:rPr>
          <w:sz w:val="24"/>
          <w:szCs w:val="24"/>
        </w:rPr>
      </w:pPr>
      <w:r w:rsidRPr="002955E4">
        <w:rPr>
          <w:sz w:val="24"/>
          <w:szCs w:val="24"/>
        </w:rPr>
        <w:t>wykonuje polecenia i ćwiczenia w sposób odtwórczy.</w:t>
      </w:r>
    </w:p>
    <w:p w:rsidR="008739CF" w:rsidRPr="002955E4" w:rsidRDefault="008739CF" w:rsidP="00AE4C0C">
      <w:pPr>
        <w:rPr>
          <w:sz w:val="24"/>
          <w:szCs w:val="24"/>
        </w:rPr>
      </w:pPr>
    </w:p>
    <w:p w:rsidR="008739CF" w:rsidRPr="002955E4" w:rsidRDefault="008739CF" w:rsidP="00AE4C0C">
      <w:pPr>
        <w:rPr>
          <w:sz w:val="24"/>
          <w:szCs w:val="24"/>
        </w:rPr>
      </w:pPr>
      <w:r w:rsidRPr="002955E4">
        <w:rPr>
          <w:sz w:val="24"/>
          <w:szCs w:val="24"/>
        </w:rPr>
        <w:t>OCENA DOPUSZCZAJĄCA</w:t>
      </w:r>
    </w:p>
    <w:p w:rsidR="008739CF" w:rsidRPr="002955E4" w:rsidRDefault="008739CF" w:rsidP="00AE4C0C">
      <w:pPr>
        <w:rPr>
          <w:sz w:val="24"/>
          <w:szCs w:val="24"/>
        </w:rPr>
      </w:pPr>
      <w:r w:rsidRPr="002955E4">
        <w:rPr>
          <w:sz w:val="24"/>
          <w:szCs w:val="24"/>
        </w:rPr>
        <w:t>Uczeń:</w:t>
      </w:r>
    </w:p>
    <w:p w:rsidR="008739CF" w:rsidRPr="002955E4" w:rsidRDefault="008739CF" w:rsidP="00C47A02">
      <w:pPr>
        <w:pStyle w:val="ListParagraph"/>
        <w:numPr>
          <w:ilvl w:val="0"/>
          <w:numId w:val="158"/>
        </w:numPr>
        <w:rPr>
          <w:sz w:val="24"/>
          <w:szCs w:val="24"/>
        </w:rPr>
      </w:pPr>
      <w:r w:rsidRPr="002955E4">
        <w:rPr>
          <w:sz w:val="24"/>
          <w:szCs w:val="24"/>
        </w:rPr>
        <w:t>zrealizował tylko konieczne wymagania, ma duże braki w opanowaniu podstawowych wiadomości i umiejętności przewidzianych w zrealizowanym programie nauczania,</w:t>
      </w:r>
    </w:p>
    <w:p w:rsidR="008739CF" w:rsidRPr="002955E4" w:rsidRDefault="008739CF" w:rsidP="00C47A02">
      <w:pPr>
        <w:pStyle w:val="ListParagraph"/>
        <w:numPr>
          <w:ilvl w:val="0"/>
          <w:numId w:val="158"/>
        </w:numPr>
        <w:rPr>
          <w:sz w:val="24"/>
          <w:szCs w:val="24"/>
        </w:rPr>
      </w:pPr>
      <w:r w:rsidRPr="002955E4">
        <w:rPr>
          <w:sz w:val="24"/>
          <w:szCs w:val="24"/>
        </w:rPr>
        <w:t>ma „niedostateczne” oceny z prac pisemnych,</w:t>
      </w:r>
    </w:p>
    <w:p w:rsidR="008739CF" w:rsidRPr="002955E4" w:rsidRDefault="008739CF" w:rsidP="00C47A02">
      <w:pPr>
        <w:pStyle w:val="ListParagraph"/>
        <w:numPr>
          <w:ilvl w:val="0"/>
          <w:numId w:val="158"/>
        </w:numPr>
        <w:rPr>
          <w:sz w:val="24"/>
          <w:szCs w:val="24"/>
        </w:rPr>
      </w:pPr>
      <w:r w:rsidRPr="002955E4">
        <w:rPr>
          <w:sz w:val="24"/>
          <w:szCs w:val="24"/>
        </w:rPr>
        <w:t>prezentował negatywną, bierną postawę na lekcjach,</w:t>
      </w:r>
    </w:p>
    <w:p w:rsidR="008739CF" w:rsidRPr="002955E4" w:rsidRDefault="008739CF" w:rsidP="00C47A02">
      <w:pPr>
        <w:pStyle w:val="ListParagraph"/>
        <w:numPr>
          <w:ilvl w:val="0"/>
          <w:numId w:val="158"/>
        </w:numPr>
        <w:rPr>
          <w:sz w:val="24"/>
          <w:szCs w:val="24"/>
        </w:rPr>
      </w:pPr>
      <w:r w:rsidRPr="002955E4">
        <w:rPr>
          <w:sz w:val="24"/>
          <w:szCs w:val="24"/>
        </w:rPr>
        <w:t>wykonuje jedynie typowe ćwiczenia i polecenia o niewielkim stopniu trudności często tylko dzięki pomocy nauczyciela,</w:t>
      </w:r>
    </w:p>
    <w:p w:rsidR="008739CF" w:rsidRPr="002955E4" w:rsidRDefault="008739CF" w:rsidP="00C47A02">
      <w:pPr>
        <w:pStyle w:val="ListParagraph"/>
        <w:numPr>
          <w:ilvl w:val="0"/>
          <w:numId w:val="158"/>
        </w:numPr>
        <w:rPr>
          <w:sz w:val="24"/>
          <w:szCs w:val="24"/>
        </w:rPr>
      </w:pPr>
      <w:r w:rsidRPr="002955E4">
        <w:rPr>
          <w:sz w:val="24"/>
          <w:szCs w:val="24"/>
        </w:rPr>
        <w:t>był nieprzygotowany do lekcji (duża liczba minusów i ocen „niedostatecznych”),</w:t>
      </w:r>
    </w:p>
    <w:p w:rsidR="008739CF" w:rsidRPr="002955E4" w:rsidRDefault="008739CF" w:rsidP="00C47A02">
      <w:pPr>
        <w:pStyle w:val="ListParagraph"/>
        <w:numPr>
          <w:ilvl w:val="0"/>
          <w:numId w:val="158"/>
        </w:numPr>
        <w:rPr>
          <w:sz w:val="24"/>
          <w:szCs w:val="24"/>
        </w:rPr>
      </w:pPr>
      <w:r w:rsidRPr="002955E4">
        <w:rPr>
          <w:sz w:val="24"/>
          <w:szCs w:val="24"/>
        </w:rPr>
        <w:t>nie odróżnia, myli terminy biologiczne,</w:t>
      </w:r>
    </w:p>
    <w:p w:rsidR="008739CF" w:rsidRPr="002955E4" w:rsidRDefault="008739CF" w:rsidP="00C47A02">
      <w:pPr>
        <w:pStyle w:val="ListParagraph"/>
        <w:numPr>
          <w:ilvl w:val="0"/>
          <w:numId w:val="158"/>
        </w:numPr>
        <w:rPr>
          <w:sz w:val="24"/>
          <w:szCs w:val="24"/>
        </w:rPr>
      </w:pPr>
      <w:r w:rsidRPr="002955E4">
        <w:rPr>
          <w:sz w:val="24"/>
          <w:szCs w:val="24"/>
        </w:rPr>
        <w:t xml:space="preserve"> ma trudności z odtwarzaniem nawet wielokrotnie powtarzanych ćwiczeń i poleceń,</w:t>
      </w:r>
    </w:p>
    <w:p w:rsidR="008739CF" w:rsidRPr="002955E4" w:rsidRDefault="008739CF" w:rsidP="00C47A02">
      <w:pPr>
        <w:pStyle w:val="ListParagraph"/>
        <w:numPr>
          <w:ilvl w:val="0"/>
          <w:numId w:val="158"/>
        </w:numPr>
        <w:rPr>
          <w:sz w:val="24"/>
          <w:szCs w:val="24"/>
        </w:rPr>
      </w:pPr>
      <w:r w:rsidRPr="002955E4">
        <w:rPr>
          <w:sz w:val="24"/>
          <w:szCs w:val="24"/>
        </w:rPr>
        <w:t>uczęszczał na lekcje i prowadził zeszyty przedmiotowe.</w:t>
      </w:r>
    </w:p>
    <w:p w:rsidR="008739CF" w:rsidRPr="002955E4" w:rsidRDefault="008739CF" w:rsidP="00AE4C0C">
      <w:pPr>
        <w:rPr>
          <w:sz w:val="24"/>
          <w:szCs w:val="24"/>
        </w:rPr>
      </w:pPr>
    </w:p>
    <w:p w:rsidR="008739CF" w:rsidRPr="002955E4" w:rsidRDefault="008739CF" w:rsidP="00AE4C0C">
      <w:pPr>
        <w:rPr>
          <w:sz w:val="24"/>
          <w:szCs w:val="24"/>
        </w:rPr>
      </w:pPr>
      <w:r w:rsidRPr="002955E4">
        <w:rPr>
          <w:sz w:val="24"/>
          <w:szCs w:val="24"/>
        </w:rPr>
        <w:t>OCENA NIEDOSTATECZNA</w:t>
      </w:r>
    </w:p>
    <w:p w:rsidR="008739CF" w:rsidRPr="002955E4" w:rsidRDefault="008739CF" w:rsidP="00AE4C0C">
      <w:pPr>
        <w:rPr>
          <w:sz w:val="24"/>
          <w:szCs w:val="24"/>
        </w:rPr>
      </w:pPr>
      <w:r w:rsidRPr="002955E4">
        <w:rPr>
          <w:sz w:val="24"/>
          <w:szCs w:val="24"/>
        </w:rPr>
        <w:t>Uczeń:</w:t>
      </w:r>
    </w:p>
    <w:p w:rsidR="008739CF" w:rsidRPr="002955E4" w:rsidRDefault="008739CF" w:rsidP="00C47A02">
      <w:pPr>
        <w:pStyle w:val="ListParagraph"/>
        <w:numPr>
          <w:ilvl w:val="0"/>
          <w:numId w:val="159"/>
        </w:numPr>
        <w:rPr>
          <w:sz w:val="24"/>
          <w:szCs w:val="24"/>
        </w:rPr>
      </w:pPr>
      <w:r w:rsidRPr="002955E4">
        <w:rPr>
          <w:sz w:val="24"/>
          <w:szCs w:val="24"/>
        </w:rPr>
        <w:t>nie opanował niezbędnego minimum wiadomości i umiejętności określonych w zrealizowanym programie nauczania,</w:t>
      </w:r>
    </w:p>
    <w:p w:rsidR="008739CF" w:rsidRPr="002955E4" w:rsidRDefault="008739CF" w:rsidP="00C47A02">
      <w:pPr>
        <w:pStyle w:val="ListParagraph"/>
        <w:numPr>
          <w:ilvl w:val="0"/>
          <w:numId w:val="159"/>
        </w:numPr>
        <w:rPr>
          <w:sz w:val="24"/>
          <w:szCs w:val="24"/>
        </w:rPr>
      </w:pPr>
      <w:r w:rsidRPr="002955E4">
        <w:rPr>
          <w:sz w:val="24"/>
          <w:szCs w:val="24"/>
        </w:rPr>
        <w:t>nie spełnia kryteriów na stopień „dopuszczający”,</w:t>
      </w:r>
    </w:p>
    <w:p w:rsidR="008739CF" w:rsidRPr="002955E4" w:rsidRDefault="008739CF" w:rsidP="00C47A02">
      <w:pPr>
        <w:pStyle w:val="ListParagraph"/>
        <w:numPr>
          <w:ilvl w:val="0"/>
          <w:numId w:val="159"/>
        </w:numPr>
        <w:rPr>
          <w:sz w:val="24"/>
          <w:szCs w:val="24"/>
        </w:rPr>
      </w:pPr>
      <w:r w:rsidRPr="002955E4">
        <w:rPr>
          <w:sz w:val="24"/>
          <w:szCs w:val="24"/>
        </w:rPr>
        <w:t xml:space="preserve"> nie jest w stanie nawet z pomocą nauczyciela rozwiązać zadań o elementarnym stopniu trudności,</w:t>
      </w:r>
    </w:p>
    <w:p w:rsidR="008739CF" w:rsidRPr="002955E4" w:rsidRDefault="008739CF" w:rsidP="00C47A02">
      <w:pPr>
        <w:pStyle w:val="ListParagraph"/>
        <w:numPr>
          <w:ilvl w:val="0"/>
          <w:numId w:val="159"/>
        </w:numPr>
        <w:rPr>
          <w:sz w:val="24"/>
          <w:szCs w:val="24"/>
        </w:rPr>
      </w:pPr>
      <w:r w:rsidRPr="002955E4">
        <w:rPr>
          <w:sz w:val="24"/>
          <w:szCs w:val="24"/>
        </w:rPr>
        <w:t xml:space="preserve">  notorycznie nie wykonuje prac domowych,</w:t>
      </w:r>
    </w:p>
    <w:p w:rsidR="008739CF" w:rsidRPr="002955E4" w:rsidRDefault="008739CF" w:rsidP="00C47A02">
      <w:pPr>
        <w:pStyle w:val="ListParagraph"/>
        <w:numPr>
          <w:ilvl w:val="0"/>
          <w:numId w:val="159"/>
        </w:numPr>
        <w:rPr>
          <w:sz w:val="24"/>
          <w:szCs w:val="24"/>
        </w:rPr>
      </w:pPr>
      <w:r w:rsidRPr="002955E4">
        <w:rPr>
          <w:sz w:val="24"/>
          <w:szCs w:val="24"/>
        </w:rPr>
        <w:t xml:space="preserve"> nie uczęszcza systematycznie na lekcje (wagary, ucieczki),</w:t>
      </w:r>
    </w:p>
    <w:p w:rsidR="008739CF" w:rsidRPr="002955E4" w:rsidRDefault="008739CF" w:rsidP="00C47A02">
      <w:pPr>
        <w:pStyle w:val="ListParagraph"/>
        <w:numPr>
          <w:ilvl w:val="0"/>
          <w:numId w:val="159"/>
        </w:numPr>
        <w:rPr>
          <w:sz w:val="24"/>
          <w:szCs w:val="24"/>
        </w:rPr>
      </w:pPr>
      <w:r w:rsidRPr="002955E4">
        <w:rPr>
          <w:sz w:val="24"/>
          <w:szCs w:val="24"/>
        </w:rPr>
        <w:t xml:space="preserve"> nie prowadzi zeszytów przedmiotowych,</w:t>
      </w:r>
    </w:p>
    <w:p w:rsidR="008739CF" w:rsidRPr="002955E4" w:rsidRDefault="008739CF" w:rsidP="00C47A02">
      <w:pPr>
        <w:pStyle w:val="ListParagraph"/>
        <w:numPr>
          <w:ilvl w:val="0"/>
          <w:numId w:val="159"/>
        </w:numPr>
        <w:rPr>
          <w:sz w:val="24"/>
          <w:szCs w:val="24"/>
        </w:rPr>
      </w:pPr>
      <w:r w:rsidRPr="002955E4">
        <w:rPr>
          <w:sz w:val="24"/>
          <w:szCs w:val="24"/>
        </w:rPr>
        <w:t xml:space="preserve"> ma obojętny lub lekceważący stosunek do wiedzy z przedmiotu,</w:t>
      </w:r>
    </w:p>
    <w:p w:rsidR="008739CF" w:rsidRPr="002955E4" w:rsidRDefault="008739CF" w:rsidP="00C47A02">
      <w:pPr>
        <w:pStyle w:val="ListParagraph"/>
        <w:numPr>
          <w:ilvl w:val="0"/>
          <w:numId w:val="159"/>
        </w:numPr>
        <w:rPr>
          <w:sz w:val="24"/>
          <w:szCs w:val="24"/>
        </w:rPr>
      </w:pPr>
      <w:r w:rsidRPr="002955E4">
        <w:rPr>
          <w:sz w:val="24"/>
          <w:szCs w:val="24"/>
        </w:rPr>
        <w:t>nie wykonuje pisemnych sprawdzianów wiadomości,</w:t>
      </w:r>
    </w:p>
    <w:p w:rsidR="008739CF" w:rsidRPr="002955E4" w:rsidRDefault="008739CF" w:rsidP="00C47A02">
      <w:pPr>
        <w:pStyle w:val="ListParagraph"/>
        <w:numPr>
          <w:ilvl w:val="0"/>
          <w:numId w:val="159"/>
        </w:numPr>
        <w:rPr>
          <w:sz w:val="24"/>
          <w:szCs w:val="24"/>
        </w:rPr>
      </w:pPr>
      <w:r w:rsidRPr="002955E4">
        <w:rPr>
          <w:sz w:val="24"/>
          <w:szCs w:val="24"/>
        </w:rPr>
        <w:t>najczęściej nie udziela żadnej odpowiedzi,</w:t>
      </w:r>
    </w:p>
    <w:p w:rsidR="008739CF" w:rsidRPr="002955E4" w:rsidRDefault="008739CF" w:rsidP="00C47A02">
      <w:pPr>
        <w:pStyle w:val="ListParagraph"/>
        <w:numPr>
          <w:ilvl w:val="0"/>
          <w:numId w:val="159"/>
        </w:numPr>
        <w:rPr>
          <w:sz w:val="24"/>
          <w:szCs w:val="24"/>
        </w:rPr>
      </w:pPr>
      <w:r w:rsidRPr="002955E4">
        <w:rPr>
          <w:sz w:val="24"/>
          <w:szCs w:val="24"/>
        </w:rPr>
        <w:t xml:space="preserve"> nie korzysta z możliwej pomocy w nauce (np.: pomoc koleżeńska, zdw),</w:t>
      </w:r>
    </w:p>
    <w:p w:rsidR="008739CF" w:rsidRDefault="008739CF" w:rsidP="00C47A02">
      <w:pPr>
        <w:pStyle w:val="ListParagraph"/>
        <w:numPr>
          <w:ilvl w:val="0"/>
          <w:numId w:val="159"/>
        </w:numPr>
        <w:rPr>
          <w:sz w:val="24"/>
          <w:szCs w:val="24"/>
        </w:rPr>
      </w:pPr>
      <w:r w:rsidRPr="002955E4">
        <w:rPr>
          <w:sz w:val="24"/>
          <w:szCs w:val="24"/>
        </w:rPr>
        <w:t xml:space="preserve">ma braki i zaległości programowe dotyczące całego programu nauczania.  </w:t>
      </w:r>
    </w:p>
    <w:p w:rsidR="008739CF" w:rsidRDefault="008739CF" w:rsidP="00324955">
      <w:pPr>
        <w:rPr>
          <w:sz w:val="24"/>
          <w:szCs w:val="24"/>
        </w:rPr>
      </w:pPr>
    </w:p>
    <w:p w:rsidR="008739CF" w:rsidRDefault="008739CF" w:rsidP="00324955">
      <w:pPr>
        <w:rPr>
          <w:sz w:val="24"/>
          <w:szCs w:val="24"/>
        </w:rPr>
      </w:pPr>
    </w:p>
    <w:p w:rsidR="008739CF" w:rsidRDefault="008739CF" w:rsidP="00324955">
      <w:pPr>
        <w:rPr>
          <w:sz w:val="24"/>
          <w:szCs w:val="24"/>
        </w:rPr>
      </w:pPr>
    </w:p>
    <w:p w:rsidR="008739CF" w:rsidRPr="00324955" w:rsidRDefault="008739CF" w:rsidP="00324955">
      <w:pPr>
        <w:rPr>
          <w:sz w:val="24"/>
          <w:szCs w:val="24"/>
        </w:rPr>
      </w:pPr>
    </w:p>
    <w:p w:rsidR="008739CF" w:rsidRPr="002955E4" w:rsidRDefault="008739CF" w:rsidP="00AE4C0C">
      <w:pPr>
        <w:pStyle w:val="ListParagraph"/>
        <w:rPr>
          <w:sz w:val="24"/>
          <w:szCs w:val="24"/>
        </w:rPr>
      </w:pPr>
    </w:p>
    <w:p w:rsidR="008739CF" w:rsidRDefault="008739CF" w:rsidP="00AE4C0C">
      <w:pPr>
        <w:jc w:val="center"/>
        <w:rPr>
          <w:b/>
          <w:sz w:val="28"/>
          <w:szCs w:val="28"/>
        </w:rPr>
      </w:pPr>
      <w:r>
        <w:rPr>
          <w:b/>
          <w:sz w:val="24"/>
          <w:szCs w:val="24"/>
        </w:rPr>
        <w:softHyphen/>
      </w:r>
      <w:r>
        <w:rPr>
          <w:b/>
          <w:sz w:val="24"/>
          <w:szCs w:val="24"/>
        </w:rPr>
        <w:softHyphen/>
      </w:r>
      <w:r>
        <w:rPr>
          <w:b/>
          <w:sz w:val="24"/>
          <w:szCs w:val="24"/>
        </w:rPr>
        <w:softHyphen/>
      </w:r>
      <w:r>
        <w:rPr>
          <w:b/>
          <w:sz w:val="28"/>
          <w:szCs w:val="28"/>
        </w:rPr>
        <w:t xml:space="preserve">Wymagania edukacyjne, organizacja pracy i kryteria oceniania </w:t>
      </w:r>
    </w:p>
    <w:p w:rsidR="008739CF" w:rsidRPr="009E78BC" w:rsidRDefault="008739CF" w:rsidP="00AE4C0C">
      <w:pPr>
        <w:jc w:val="center"/>
        <w:rPr>
          <w:b/>
          <w:sz w:val="28"/>
          <w:szCs w:val="28"/>
        </w:rPr>
      </w:pPr>
      <w:r>
        <w:rPr>
          <w:b/>
          <w:sz w:val="28"/>
          <w:szCs w:val="28"/>
        </w:rPr>
        <w:t>z przyrody w klasie IV</w:t>
      </w:r>
    </w:p>
    <w:p w:rsidR="008739CF" w:rsidRDefault="008739CF" w:rsidP="00AE4C0C">
      <w:pPr>
        <w:jc w:val="center"/>
        <w:rPr>
          <w:b/>
          <w:sz w:val="24"/>
          <w:szCs w:val="24"/>
        </w:rPr>
      </w:pPr>
    </w:p>
    <w:p w:rsidR="008739CF" w:rsidRPr="00A75FBD" w:rsidRDefault="008739CF" w:rsidP="00C47A02">
      <w:pPr>
        <w:pStyle w:val="ListParagraph"/>
        <w:numPr>
          <w:ilvl w:val="2"/>
          <w:numId w:val="143"/>
        </w:numPr>
        <w:tabs>
          <w:tab w:val="clear" w:pos="2160"/>
          <w:tab w:val="left" w:pos="993"/>
        </w:tabs>
        <w:suppressAutoHyphens/>
        <w:spacing w:after="0" w:line="240" w:lineRule="auto"/>
        <w:ind w:left="567" w:firstLine="0"/>
        <w:rPr>
          <w:sz w:val="28"/>
          <w:szCs w:val="28"/>
        </w:rPr>
      </w:pPr>
      <w:r w:rsidRPr="00A75FBD">
        <w:rPr>
          <w:sz w:val="28"/>
          <w:szCs w:val="28"/>
        </w:rPr>
        <w:t>Wyposażenie ucznia:</w:t>
      </w:r>
    </w:p>
    <w:p w:rsidR="008739CF" w:rsidRPr="00EB075D" w:rsidRDefault="008739CF" w:rsidP="00C47A02">
      <w:pPr>
        <w:numPr>
          <w:ilvl w:val="1"/>
          <w:numId w:val="143"/>
        </w:numPr>
        <w:suppressAutoHyphens/>
        <w:spacing w:after="0" w:line="240" w:lineRule="auto"/>
      </w:pPr>
      <w:r w:rsidRPr="00EB075D">
        <w:t>podręcznik</w:t>
      </w:r>
    </w:p>
    <w:p w:rsidR="008739CF" w:rsidRPr="00EB075D" w:rsidRDefault="008739CF" w:rsidP="00C47A02">
      <w:pPr>
        <w:numPr>
          <w:ilvl w:val="1"/>
          <w:numId w:val="143"/>
        </w:numPr>
        <w:suppressAutoHyphens/>
        <w:spacing w:after="0" w:line="240" w:lineRule="auto"/>
      </w:pPr>
      <w:r w:rsidRPr="00EB075D">
        <w:t>zeszyt ćwiczeń</w:t>
      </w:r>
    </w:p>
    <w:p w:rsidR="008739CF" w:rsidRPr="00EB075D" w:rsidRDefault="008739CF" w:rsidP="00C47A02">
      <w:pPr>
        <w:numPr>
          <w:ilvl w:val="1"/>
          <w:numId w:val="143"/>
        </w:numPr>
        <w:suppressAutoHyphens/>
        <w:spacing w:after="0" w:line="240" w:lineRule="auto"/>
      </w:pPr>
      <w:r w:rsidRPr="00EB075D">
        <w:t>zeszyt przedmiotowy w kratkę</w:t>
      </w:r>
    </w:p>
    <w:p w:rsidR="008739CF" w:rsidRPr="00EB075D" w:rsidRDefault="008739CF" w:rsidP="00C47A02">
      <w:pPr>
        <w:numPr>
          <w:ilvl w:val="1"/>
          <w:numId w:val="143"/>
        </w:numPr>
        <w:suppressAutoHyphens/>
        <w:spacing w:after="0" w:line="240" w:lineRule="auto"/>
      </w:pPr>
      <w:r w:rsidRPr="00EB075D">
        <w:t>przybory do pisania i rysowania (długopis, ołówek, kredki, gumka)</w:t>
      </w:r>
    </w:p>
    <w:p w:rsidR="008739CF" w:rsidRPr="00EB075D" w:rsidRDefault="008739CF" w:rsidP="009E78BC">
      <w:pPr>
        <w:ind w:left="1080"/>
      </w:pPr>
      <w:r w:rsidRPr="00EB075D">
        <w:t>Nie zalecamy stosowania korektorów.</w:t>
      </w:r>
    </w:p>
    <w:p w:rsidR="008739CF" w:rsidRPr="00A75FBD" w:rsidRDefault="008739CF" w:rsidP="009E78BC">
      <w:pPr>
        <w:pStyle w:val="ListParagraph"/>
        <w:suppressAutoHyphens/>
        <w:spacing w:after="0" w:line="240" w:lineRule="auto"/>
        <w:ind w:left="547"/>
        <w:rPr>
          <w:sz w:val="28"/>
          <w:szCs w:val="28"/>
        </w:rPr>
      </w:pPr>
      <w:r>
        <w:rPr>
          <w:sz w:val="28"/>
          <w:szCs w:val="28"/>
        </w:rPr>
        <w:t>2.</w:t>
      </w:r>
      <w:r w:rsidRPr="00A75FBD">
        <w:rPr>
          <w:sz w:val="28"/>
          <w:szCs w:val="28"/>
        </w:rPr>
        <w:t>Pisemne kontrole wiadomości:</w:t>
      </w:r>
    </w:p>
    <w:p w:rsidR="008739CF" w:rsidRPr="00EB075D" w:rsidRDefault="008739CF" w:rsidP="009E78BC">
      <w:pPr>
        <w:numPr>
          <w:ilvl w:val="1"/>
          <w:numId w:val="65"/>
        </w:numPr>
        <w:tabs>
          <w:tab w:val="num" w:pos="1440"/>
        </w:tabs>
        <w:suppressAutoHyphens/>
        <w:spacing w:after="0" w:line="240" w:lineRule="auto"/>
      </w:pPr>
      <w:r w:rsidRPr="00EB075D">
        <w:t>prace klasowe – całogodzinne, wcześniej zapowiedziane, z określonego działu materiału</w:t>
      </w:r>
    </w:p>
    <w:p w:rsidR="008739CF" w:rsidRPr="00EB075D" w:rsidRDefault="008739CF" w:rsidP="009E78BC">
      <w:pPr>
        <w:numPr>
          <w:ilvl w:val="1"/>
          <w:numId w:val="65"/>
        </w:numPr>
        <w:tabs>
          <w:tab w:val="num" w:pos="1440"/>
        </w:tabs>
        <w:suppressAutoHyphens/>
        <w:spacing w:after="0" w:line="240" w:lineRule="auto"/>
      </w:pPr>
      <w:r w:rsidRPr="00EB075D">
        <w:t>inne prace pisemne (kartkówki) – obejmują poszczególne tematy lub zakres umiejętności, nie są zapowiadane, trwają do 15min</w:t>
      </w:r>
    </w:p>
    <w:p w:rsidR="008739CF" w:rsidRPr="00EB075D" w:rsidRDefault="008739CF" w:rsidP="009E78BC">
      <w:pPr>
        <w:suppressAutoHyphens/>
        <w:spacing w:after="0" w:line="240" w:lineRule="auto"/>
        <w:ind w:left="547"/>
        <w:rPr>
          <w:sz w:val="28"/>
          <w:szCs w:val="28"/>
        </w:rPr>
      </w:pPr>
      <w:r>
        <w:rPr>
          <w:sz w:val="28"/>
          <w:szCs w:val="28"/>
        </w:rPr>
        <w:t>3.</w:t>
      </w:r>
      <w:r w:rsidRPr="00EB075D">
        <w:rPr>
          <w:sz w:val="28"/>
          <w:szCs w:val="28"/>
        </w:rPr>
        <w:t>Przygotowanie ucznia do lekcji:</w:t>
      </w:r>
    </w:p>
    <w:p w:rsidR="008739CF" w:rsidRPr="00EB075D" w:rsidRDefault="008739CF" w:rsidP="00A75FBD">
      <w:pPr>
        <w:suppressAutoHyphens/>
        <w:spacing w:after="0" w:line="240" w:lineRule="auto"/>
        <w:ind w:left="907"/>
      </w:pPr>
      <w:r>
        <w:t xml:space="preserve">a. </w:t>
      </w:r>
      <w:r w:rsidRPr="00EB075D">
        <w:t xml:space="preserve">posiadanie zeszytów (przedmiotowego i zeszytu ćwiczeń) </w:t>
      </w:r>
    </w:p>
    <w:p w:rsidR="008739CF" w:rsidRPr="00EB075D" w:rsidRDefault="008739CF" w:rsidP="00A75FBD">
      <w:pPr>
        <w:suppressAutoHyphens/>
        <w:spacing w:after="0" w:line="240" w:lineRule="auto"/>
        <w:ind w:left="907"/>
      </w:pPr>
      <w:r>
        <w:t xml:space="preserve">b. </w:t>
      </w:r>
      <w:r w:rsidRPr="00EB075D">
        <w:t>niezbędne przybory</w:t>
      </w:r>
    </w:p>
    <w:p w:rsidR="008739CF" w:rsidRPr="00EB075D" w:rsidRDefault="008739CF" w:rsidP="00A75FBD">
      <w:pPr>
        <w:pStyle w:val="ListParagraph"/>
        <w:numPr>
          <w:ilvl w:val="1"/>
          <w:numId w:val="65"/>
        </w:numPr>
        <w:suppressAutoHyphens/>
        <w:spacing w:after="0" w:line="240" w:lineRule="auto"/>
      </w:pPr>
      <w:r w:rsidRPr="00A75FBD">
        <w:rPr>
          <w:u w:val="single"/>
        </w:rPr>
        <w:t>odrobiona praca domowa</w:t>
      </w:r>
    </w:p>
    <w:p w:rsidR="008739CF" w:rsidRPr="00EB075D" w:rsidRDefault="008739CF" w:rsidP="009E78BC">
      <w:pPr>
        <w:suppressAutoHyphens/>
        <w:spacing w:after="0" w:line="240" w:lineRule="auto"/>
      </w:pPr>
    </w:p>
    <w:p w:rsidR="008739CF" w:rsidRPr="00EB075D" w:rsidRDefault="008739CF" w:rsidP="009E78BC">
      <w:pPr>
        <w:numPr>
          <w:ilvl w:val="0"/>
          <w:numId w:val="105"/>
        </w:numPr>
        <w:suppressAutoHyphens/>
        <w:spacing w:after="0" w:line="240" w:lineRule="auto"/>
        <w:ind w:left="1077" w:firstLine="0"/>
      </w:pPr>
      <w:r w:rsidRPr="00EB075D">
        <w:t>Za brak pracy domowej (bez usprawiedliwienia) uczeń otrzymuje „minus” (–).</w:t>
      </w:r>
    </w:p>
    <w:p w:rsidR="008739CF" w:rsidRPr="00EB075D" w:rsidRDefault="008739CF" w:rsidP="009E78BC">
      <w:pPr>
        <w:numPr>
          <w:ilvl w:val="0"/>
          <w:numId w:val="105"/>
        </w:numPr>
        <w:suppressAutoHyphens/>
        <w:spacing w:after="0" w:line="240" w:lineRule="auto"/>
        <w:ind w:left="1077" w:firstLine="0"/>
      </w:pPr>
      <w:r w:rsidRPr="00EB075D">
        <w:t>Trzy kolejne minusy oznaczają otrzymanie przez ucznia oceny niedostatecznej.</w:t>
      </w:r>
    </w:p>
    <w:p w:rsidR="008739CF" w:rsidRPr="00EB075D" w:rsidRDefault="008739CF" w:rsidP="009E78BC"/>
    <w:p w:rsidR="008739CF" w:rsidRPr="00EB075D" w:rsidRDefault="008739CF" w:rsidP="00A75FBD">
      <w:pPr>
        <w:suppressAutoHyphens/>
        <w:spacing w:after="0" w:line="240" w:lineRule="auto"/>
        <w:ind w:left="547"/>
      </w:pPr>
      <w:r>
        <w:rPr>
          <w:sz w:val="28"/>
          <w:szCs w:val="28"/>
        </w:rPr>
        <w:t>4.</w:t>
      </w:r>
      <w:r w:rsidRPr="00EB075D">
        <w:rPr>
          <w:sz w:val="28"/>
          <w:szCs w:val="28"/>
        </w:rPr>
        <w:t>Praca domowa ucznia:</w:t>
      </w:r>
    </w:p>
    <w:p w:rsidR="008739CF" w:rsidRDefault="008739CF" w:rsidP="00A75FBD">
      <w:pPr>
        <w:ind w:left="737"/>
      </w:pPr>
      <w:r w:rsidRPr="00EB075D">
        <w:t>Odrobienie pracy domowej oznacza wykonanie przez ucznia wszystkich poleceń nauczyciela, czyli:</w:t>
      </w:r>
    </w:p>
    <w:p w:rsidR="008739CF" w:rsidRPr="00A75FBD" w:rsidRDefault="008739CF" w:rsidP="00C47A02">
      <w:pPr>
        <w:pStyle w:val="ListParagraph"/>
        <w:numPr>
          <w:ilvl w:val="4"/>
          <w:numId w:val="143"/>
        </w:numPr>
        <w:tabs>
          <w:tab w:val="clear" w:pos="3600"/>
        </w:tabs>
        <w:ind w:left="993" w:firstLine="0"/>
      </w:pPr>
      <w:r>
        <w:rPr>
          <w:sz w:val="24"/>
          <w:szCs w:val="24"/>
        </w:rPr>
        <w:t xml:space="preserve">całość pracy pisemnej </w:t>
      </w:r>
    </w:p>
    <w:p w:rsidR="008739CF" w:rsidRDefault="008739CF" w:rsidP="00C47A02">
      <w:pPr>
        <w:pStyle w:val="ListParagraph"/>
        <w:numPr>
          <w:ilvl w:val="4"/>
          <w:numId w:val="143"/>
        </w:numPr>
        <w:tabs>
          <w:tab w:val="clear" w:pos="3600"/>
        </w:tabs>
        <w:ind w:left="993" w:firstLine="0"/>
      </w:pPr>
      <w:r>
        <w:t>pracy ustnej</w:t>
      </w:r>
    </w:p>
    <w:p w:rsidR="008739CF" w:rsidRPr="00EB075D" w:rsidRDefault="008739CF" w:rsidP="00C47A02">
      <w:pPr>
        <w:pStyle w:val="ListParagraph"/>
        <w:numPr>
          <w:ilvl w:val="4"/>
          <w:numId w:val="143"/>
        </w:numPr>
        <w:tabs>
          <w:tab w:val="clear" w:pos="3600"/>
        </w:tabs>
        <w:ind w:left="993" w:firstLine="0"/>
      </w:pPr>
      <w:r>
        <w:t>innych, zalecanych czynności dodatkowych</w:t>
      </w:r>
    </w:p>
    <w:p w:rsidR="008739CF" w:rsidRPr="00EB075D" w:rsidRDefault="008739CF" w:rsidP="009E78BC">
      <w:pPr>
        <w:numPr>
          <w:ilvl w:val="0"/>
          <w:numId w:val="106"/>
        </w:numPr>
        <w:suppressAutoHyphens/>
        <w:spacing w:after="0" w:line="240" w:lineRule="auto"/>
        <w:ind w:left="1077" w:firstLine="0"/>
      </w:pPr>
      <w:r w:rsidRPr="00EB075D">
        <w:t>Błędnie wykonana w części lub całości praca domowa musi być poprawiona na następną lekcję. Uczeń, który nie wykona takiej poprawy otrzymuje „minus” ( – ) (zasady jak wyżej).</w:t>
      </w:r>
    </w:p>
    <w:p w:rsidR="008739CF" w:rsidRPr="00EB075D" w:rsidRDefault="008739CF" w:rsidP="009E78BC"/>
    <w:p w:rsidR="008739CF" w:rsidRPr="00EB075D" w:rsidRDefault="008739CF" w:rsidP="00A75FBD">
      <w:pPr>
        <w:suppressAutoHyphens/>
        <w:spacing w:after="0" w:line="240" w:lineRule="auto"/>
        <w:ind w:left="720"/>
      </w:pPr>
      <w:r>
        <w:rPr>
          <w:sz w:val="28"/>
          <w:szCs w:val="28"/>
        </w:rPr>
        <w:t>5.</w:t>
      </w:r>
      <w:r w:rsidRPr="00EB075D">
        <w:rPr>
          <w:sz w:val="28"/>
          <w:szCs w:val="28"/>
        </w:rPr>
        <w:t>Nieobecności na lekcjach, usprawiedliwienia:</w:t>
      </w:r>
    </w:p>
    <w:p w:rsidR="008739CF" w:rsidRPr="00EB075D" w:rsidRDefault="008739CF" w:rsidP="00C47A02">
      <w:pPr>
        <w:pStyle w:val="ListParagraph"/>
        <w:numPr>
          <w:ilvl w:val="7"/>
          <w:numId w:val="143"/>
        </w:numPr>
        <w:tabs>
          <w:tab w:val="clear" w:pos="5760"/>
          <w:tab w:val="num" w:pos="5400"/>
        </w:tabs>
        <w:suppressAutoHyphens/>
        <w:spacing w:after="0" w:line="240" w:lineRule="auto"/>
        <w:ind w:left="1418" w:hanging="425"/>
      </w:pPr>
      <w:r>
        <w:t>d</w:t>
      </w:r>
      <w:r w:rsidRPr="00EB075D">
        <w:t>opuszcza się nieprzygotowanie do lekcji w sytuacjach losowych</w:t>
      </w:r>
    </w:p>
    <w:p w:rsidR="008739CF" w:rsidRDefault="008739CF" w:rsidP="00C47A02">
      <w:pPr>
        <w:pStyle w:val="ListParagraph"/>
        <w:numPr>
          <w:ilvl w:val="7"/>
          <w:numId w:val="143"/>
        </w:numPr>
        <w:tabs>
          <w:tab w:val="clear" w:pos="5760"/>
        </w:tabs>
        <w:suppressAutoHyphens/>
        <w:spacing w:after="0" w:line="240" w:lineRule="auto"/>
        <w:ind w:left="1418" w:hanging="425"/>
      </w:pPr>
      <w:r>
        <w:t>u</w:t>
      </w:r>
      <w:r w:rsidRPr="00EB075D">
        <w:t>sprawiedliwienia od rodziców należy przedłożyć w dniu nieprzygotowania</w:t>
      </w:r>
      <w:r>
        <w:t>,</w:t>
      </w:r>
    </w:p>
    <w:p w:rsidR="008739CF" w:rsidRDefault="008739CF" w:rsidP="00C47A02">
      <w:pPr>
        <w:pStyle w:val="ListParagraph"/>
        <w:numPr>
          <w:ilvl w:val="7"/>
          <w:numId w:val="143"/>
        </w:numPr>
        <w:tabs>
          <w:tab w:val="clear" w:pos="5760"/>
        </w:tabs>
        <w:suppressAutoHyphens/>
        <w:spacing w:after="0" w:line="240" w:lineRule="auto"/>
        <w:ind w:left="1418" w:hanging="425"/>
      </w:pPr>
      <w:r>
        <w:t>u</w:t>
      </w:r>
      <w:r w:rsidRPr="00EB075D">
        <w:t>czeń ma obowiązek uzupełnić zaległości w ustalonym przez nauczyciela terminie</w:t>
      </w:r>
      <w:r>
        <w:t>,</w:t>
      </w:r>
    </w:p>
    <w:p w:rsidR="008739CF" w:rsidRPr="00EB075D" w:rsidRDefault="008739CF" w:rsidP="00C47A02">
      <w:pPr>
        <w:pStyle w:val="ListParagraph"/>
        <w:numPr>
          <w:ilvl w:val="7"/>
          <w:numId w:val="143"/>
        </w:numPr>
        <w:tabs>
          <w:tab w:val="clear" w:pos="5760"/>
        </w:tabs>
        <w:suppressAutoHyphens/>
        <w:spacing w:after="0" w:line="240" w:lineRule="auto"/>
        <w:ind w:left="1418" w:hanging="425"/>
      </w:pPr>
      <w:r>
        <w:t>w</w:t>
      </w:r>
      <w:r w:rsidRPr="00EB075D">
        <w:t xml:space="preserve"> przypadku długotrwałej, usprawiedliwionej nieobecności ucznia w szkole, sposób i termin uzupełnienia braków nauczyciel ustala indywidualnie z uczniem i jego rodzicami.</w:t>
      </w:r>
    </w:p>
    <w:p w:rsidR="008739CF" w:rsidRPr="00EB075D" w:rsidRDefault="008739CF" w:rsidP="009E78BC">
      <w:pPr>
        <w:ind w:left="750"/>
      </w:pPr>
    </w:p>
    <w:p w:rsidR="008739CF" w:rsidRDefault="008739CF" w:rsidP="00A75FBD">
      <w:pPr>
        <w:pStyle w:val="ListParagraph"/>
        <w:suppressAutoHyphens/>
        <w:spacing w:after="0" w:line="240" w:lineRule="auto"/>
        <w:rPr>
          <w:sz w:val="28"/>
          <w:szCs w:val="28"/>
        </w:rPr>
      </w:pPr>
      <w:r>
        <w:rPr>
          <w:sz w:val="28"/>
          <w:szCs w:val="28"/>
        </w:rPr>
        <w:t>6.</w:t>
      </w:r>
      <w:r w:rsidRPr="00A75FBD">
        <w:rPr>
          <w:sz w:val="28"/>
          <w:szCs w:val="28"/>
        </w:rPr>
        <w:t>Ocenianie ucznia:</w:t>
      </w:r>
    </w:p>
    <w:p w:rsidR="008739CF" w:rsidRDefault="008739CF" w:rsidP="00503CEB">
      <w:pPr>
        <w:pStyle w:val="ListParagraph"/>
        <w:suppressAutoHyphens/>
        <w:spacing w:after="0" w:line="240" w:lineRule="auto"/>
        <w:ind w:left="993"/>
      </w:pPr>
      <w:r>
        <w:t xml:space="preserve">a. </w:t>
      </w:r>
      <w:r w:rsidRPr="00EB075D">
        <w:t>przy ustalaniu ocen okresowej i rocznej uwzględnia się wszystkie oceny cząstkowe ucznia:</w:t>
      </w:r>
    </w:p>
    <w:p w:rsidR="008739CF" w:rsidRDefault="008739CF" w:rsidP="00503CEB">
      <w:pPr>
        <w:pStyle w:val="ListParagraph"/>
        <w:suppressAutoHyphens/>
        <w:spacing w:after="0" w:line="240" w:lineRule="auto"/>
        <w:ind w:left="993"/>
      </w:pPr>
      <w:r>
        <w:t xml:space="preserve">b. </w:t>
      </w:r>
      <w:r w:rsidRPr="00EB075D">
        <w:t>w ocenie półrocznej – oceny za I półrocze</w:t>
      </w:r>
    </w:p>
    <w:p w:rsidR="008739CF" w:rsidRDefault="008739CF" w:rsidP="00503CEB">
      <w:pPr>
        <w:pStyle w:val="ListParagraph"/>
        <w:suppressAutoHyphens/>
        <w:spacing w:after="0" w:line="240" w:lineRule="auto"/>
        <w:ind w:left="993"/>
      </w:pPr>
      <w:r>
        <w:t xml:space="preserve">c. </w:t>
      </w:r>
      <w:r w:rsidRPr="00EB075D">
        <w:t>w ocenie rocznej – oceny za cały rok szkolny</w:t>
      </w:r>
    </w:p>
    <w:p w:rsidR="008739CF" w:rsidRDefault="008739CF" w:rsidP="00503CEB">
      <w:pPr>
        <w:pStyle w:val="ListParagraph"/>
        <w:suppressAutoHyphens/>
        <w:spacing w:after="0" w:line="240" w:lineRule="auto"/>
        <w:ind w:left="993"/>
      </w:pPr>
      <w:r>
        <w:t xml:space="preserve">d. </w:t>
      </w:r>
      <w:r w:rsidRPr="00EB075D">
        <w:t>oceny półroczną i roczną ustala się na podstawie co najmniej 5 ocen cząstkowych w każdym okresie roku szkolnego</w:t>
      </w:r>
    </w:p>
    <w:p w:rsidR="008739CF" w:rsidRDefault="008739CF" w:rsidP="00503CEB">
      <w:pPr>
        <w:pStyle w:val="ListParagraph"/>
        <w:suppressAutoHyphens/>
        <w:spacing w:after="0" w:line="240" w:lineRule="auto"/>
        <w:ind w:left="993"/>
      </w:pPr>
    </w:p>
    <w:p w:rsidR="008739CF" w:rsidRDefault="008739CF" w:rsidP="00503CEB">
      <w:pPr>
        <w:pStyle w:val="ListParagraph"/>
        <w:suppressAutoHyphens/>
        <w:spacing w:after="0" w:line="240" w:lineRule="auto"/>
        <w:ind w:left="993"/>
      </w:pPr>
    </w:p>
    <w:p w:rsidR="008739CF" w:rsidRDefault="008739CF" w:rsidP="00503CEB">
      <w:pPr>
        <w:pStyle w:val="ListParagraph"/>
        <w:suppressAutoHyphens/>
        <w:spacing w:after="0" w:line="240" w:lineRule="auto"/>
        <w:ind w:left="993"/>
      </w:pPr>
    </w:p>
    <w:p w:rsidR="008739CF" w:rsidRDefault="008739CF" w:rsidP="00503CEB">
      <w:pPr>
        <w:pStyle w:val="ListParagraph"/>
        <w:suppressAutoHyphens/>
        <w:spacing w:after="0" w:line="240" w:lineRule="auto"/>
        <w:ind w:left="993"/>
      </w:pPr>
    </w:p>
    <w:p w:rsidR="008739CF" w:rsidRPr="00EB075D" w:rsidRDefault="008739CF" w:rsidP="00503CEB">
      <w:pPr>
        <w:pStyle w:val="ListParagraph"/>
        <w:suppressAutoHyphens/>
        <w:spacing w:after="0" w:line="240" w:lineRule="auto"/>
        <w:ind w:left="993"/>
      </w:pPr>
      <w:r>
        <w:t xml:space="preserve">e. </w:t>
      </w:r>
      <w:r w:rsidRPr="00EB075D">
        <w:t>na oceny cząstkowe ucznia składają się:</w:t>
      </w:r>
    </w:p>
    <w:p w:rsidR="008739CF" w:rsidRPr="00EB075D" w:rsidRDefault="008739CF" w:rsidP="00C47A02">
      <w:pPr>
        <w:numPr>
          <w:ilvl w:val="0"/>
          <w:numId w:val="147"/>
        </w:numPr>
        <w:suppressAutoHyphens/>
        <w:spacing w:after="0" w:line="240" w:lineRule="auto"/>
        <w:ind w:left="1134" w:firstLine="0"/>
      </w:pPr>
      <w:r w:rsidRPr="00EB075D">
        <w:t>minimum 2 oceny z prac klasowych</w:t>
      </w:r>
    </w:p>
    <w:p w:rsidR="008739CF" w:rsidRPr="00EB075D" w:rsidRDefault="008739CF" w:rsidP="00C47A02">
      <w:pPr>
        <w:numPr>
          <w:ilvl w:val="0"/>
          <w:numId w:val="147"/>
        </w:numPr>
        <w:suppressAutoHyphens/>
        <w:spacing w:after="0" w:line="240" w:lineRule="auto"/>
        <w:ind w:left="1134" w:firstLine="0"/>
      </w:pPr>
      <w:r w:rsidRPr="00EB075D">
        <w:t>oceny z odpowiedzi ustnych i pisemnych (tzw. kartkówki)</w:t>
      </w:r>
    </w:p>
    <w:p w:rsidR="008739CF" w:rsidRPr="00EB075D" w:rsidRDefault="008739CF" w:rsidP="00C47A02">
      <w:pPr>
        <w:numPr>
          <w:ilvl w:val="0"/>
          <w:numId w:val="147"/>
        </w:numPr>
        <w:suppressAutoHyphens/>
        <w:spacing w:after="0" w:line="240" w:lineRule="auto"/>
        <w:ind w:left="1134" w:firstLine="0"/>
      </w:pPr>
      <w:r w:rsidRPr="00EB075D">
        <w:t>oceny za przygotowanie do lekcji (wynikające z minusów)</w:t>
      </w:r>
    </w:p>
    <w:p w:rsidR="008739CF" w:rsidRDefault="008739CF" w:rsidP="00C47A02">
      <w:pPr>
        <w:numPr>
          <w:ilvl w:val="0"/>
          <w:numId w:val="147"/>
        </w:numPr>
        <w:suppressAutoHyphens/>
        <w:spacing w:after="0" w:line="240" w:lineRule="auto"/>
        <w:ind w:left="1134" w:firstLine="0"/>
      </w:pPr>
      <w:r w:rsidRPr="00EB075D">
        <w:t>oceny innych prac lub form aktywności np. praca na lekcji</w:t>
      </w:r>
    </w:p>
    <w:p w:rsidR="008739CF" w:rsidRDefault="008739CF" w:rsidP="00503CEB">
      <w:pPr>
        <w:suppressAutoHyphens/>
        <w:spacing w:after="0" w:line="240" w:lineRule="auto"/>
        <w:ind w:left="1134"/>
      </w:pPr>
      <w:r>
        <w:t xml:space="preserve">f. </w:t>
      </w:r>
      <w:r w:rsidRPr="00EB075D">
        <w:t>ocenę cząstkową z pracy klasowej uczeń może poprawić jednokrotnie w terminie ustalonym z nauczycielem:</w:t>
      </w:r>
    </w:p>
    <w:p w:rsidR="008739CF" w:rsidRDefault="008739CF" w:rsidP="00503CEB">
      <w:pPr>
        <w:suppressAutoHyphens/>
        <w:spacing w:after="0" w:line="240" w:lineRule="auto"/>
        <w:ind w:left="1134"/>
      </w:pPr>
      <w:r>
        <w:t xml:space="preserve">g. </w:t>
      </w:r>
      <w:r w:rsidRPr="00EB075D">
        <w:t>Informacje o wszystkich uzyskanych przez ucznia ocenach nauczyciel przekazuje poprzez wpisy do dzienniczka ucznia.</w:t>
      </w:r>
    </w:p>
    <w:p w:rsidR="008739CF" w:rsidRPr="00EB075D" w:rsidRDefault="008739CF" w:rsidP="00C47A02">
      <w:pPr>
        <w:pStyle w:val="ListParagraph"/>
        <w:numPr>
          <w:ilvl w:val="0"/>
          <w:numId w:val="170"/>
        </w:numPr>
        <w:suppressAutoHyphens/>
        <w:spacing w:after="0" w:line="240" w:lineRule="auto"/>
      </w:pPr>
      <w:r w:rsidRPr="00EB075D">
        <w:t>Uczeń zobowiązany jest do okazywania dzienniczka na każde żądanie nauczyciela.</w:t>
      </w:r>
    </w:p>
    <w:p w:rsidR="008739CF" w:rsidRPr="00EB075D" w:rsidRDefault="008739CF" w:rsidP="009E78BC">
      <w:pPr>
        <w:rPr>
          <w:sz w:val="28"/>
          <w:szCs w:val="28"/>
        </w:rPr>
      </w:pPr>
    </w:p>
    <w:p w:rsidR="008739CF" w:rsidRPr="00EB075D" w:rsidRDefault="008739CF" w:rsidP="00C47A02">
      <w:pPr>
        <w:numPr>
          <w:ilvl w:val="0"/>
          <w:numId w:val="109"/>
        </w:numPr>
        <w:suppressAutoHyphens/>
        <w:spacing w:after="0" w:line="240" w:lineRule="auto"/>
      </w:pPr>
      <w:r w:rsidRPr="00EB075D">
        <w:rPr>
          <w:sz w:val="28"/>
          <w:szCs w:val="28"/>
        </w:rPr>
        <w:t>Kryteria oceniania prac pisemnych (skala procentowa):</w:t>
      </w:r>
    </w:p>
    <w:p w:rsidR="008739CF" w:rsidRPr="00EB075D" w:rsidRDefault="008739CF" w:rsidP="009E78BC">
      <w:pPr>
        <w:suppressAutoHyphens/>
        <w:spacing w:after="0" w:line="240" w:lineRule="auto"/>
        <w:ind w:left="720"/>
      </w:pPr>
    </w:p>
    <w:p w:rsidR="008739CF" w:rsidRPr="00EB075D" w:rsidRDefault="008739CF" w:rsidP="009E78BC">
      <w:pPr>
        <w:ind w:left="1416"/>
      </w:pPr>
      <w:r w:rsidRPr="00EB075D">
        <w:t xml:space="preserve">100 % </w:t>
      </w:r>
      <w:r w:rsidRPr="00EB075D">
        <w:tab/>
      </w:r>
      <w:r w:rsidRPr="00EB075D">
        <w:tab/>
        <w:t>– ocena celująca</w:t>
      </w:r>
    </w:p>
    <w:p w:rsidR="008739CF" w:rsidRPr="00EB075D" w:rsidRDefault="008739CF" w:rsidP="009E78BC">
      <w:pPr>
        <w:ind w:left="1080"/>
      </w:pPr>
      <w:r w:rsidRPr="00EB075D">
        <w:t>9</w:t>
      </w:r>
      <w:r>
        <w:t>9</w:t>
      </w:r>
      <w:r w:rsidRPr="00EB075D">
        <w:t xml:space="preserve"> % - 9</w:t>
      </w:r>
      <w:r>
        <w:t>1</w:t>
      </w:r>
      <w:r w:rsidRPr="00EB075D">
        <w:t xml:space="preserve"> % </w:t>
      </w:r>
      <w:r w:rsidRPr="00EB075D">
        <w:tab/>
        <w:t>– ocena bardzo dobra</w:t>
      </w:r>
    </w:p>
    <w:p w:rsidR="008739CF" w:rsidRPr="00EB075D" w:rsidRDefault="008739CF" w:rsidP="009E78BC">
      <w:pPr>
        <w:ind w:left="1080"/>
      </w:pPr>
      <w:r>
        <w:t>90</w:t>
      </w:r>
      <w:r w:rsidRPr="00EB075D">
        <w:t xml:space="preserve"> % - </w:t>
      </w:r>
      <w:r>
        <w:t>75</w:t>
      </w:r>
      <w:r w:rsidRPr="00EB075D">
        <w:t xml:space="preserve"> % </w:t>
      </w:r>
      <w:r w:rsidRPr="00EB075D">
        <w:tab/>
        <w:t>– ocena dobra</w:t>
      </w:r>
    </w:p>
    <w:p w:rsidR="008739CF" w:rsidRPr="00EB075D" w:rsidRDefault="008739CF" w:rsidP="009E78BC">
      <w:pPr>
        <w:ind w:left="1080"/>
      </w:pPr>
      <w:r>
        <w:t>74</w:t>
      </w:r>
      <w:r w:rsidRPr="00EB075D">
        <w:t xml:space="preserve"> % - </w:t>
      </w:r>
      <w:r>
        <w:t>51</w:t>
      </w:r>
      <w:r w:rsidRPr="00EB075D">
        <w:t xml:space="preserve"> % </w:t>
      </w:r>
      <w:r w:rsidRPr="00EB075D">
        <w:tab/>
        <w:t>– ocena dostateczna</w:t>
      </w:r>
    </w:p>
    <w:p w:rsidR="008739CF" w:rsidRPr="00EB075D" w:rsidRDefault="008739CF" w:rsidP="009E78BC">
      <w:pPr>
        <w:ind w:left="1080"/>
      </w:pPr>
      <w:r>
        <w:t>50</w:t>
      </w:r>
      <w:r w:rsidRPr="00EB075D">
        <w:t xml:space="preserve">% - </w:t>
      </w:r>
      <w:r>
        <w:t>4</w:t>
      </w:r>
      <w:r w:rsidRPr="00EB075D">
        <w:t xml:space="preserve">0 % </w:t>
      </w:r>
      <w:r>
        <w:t xml:space="preserve"> </w:t>
      </w:r>
      <w:r w:rsidRPr="00EB075D">
        <w:tab/>
        <w:t>– ocena dopuszczająca</w:t>
      </w:r>
    </w:p>
    <w:p w:rsidR="008739CF" w:rsidRPr="00EB075D" w:rsidRDefault="008739CF" w:rsidP="009E78BC">
      <w:pPr>
        <w:ind w:left="1080"/>
      </w:pPr>
      <w:r>
        <w:t>30</w:t>
      </w:r>
      <w:r w:rsidRPr="00EB075D">
        <w:t xml:space="preserve"> % - </w:t>
      </w:r>
      <w:r>
        <w:t>0</w:t>
      </w:r>
      <w:r w:rsidRPr="00EB075D">
        <w:t xml:space="preserve"> % </w:t>
      </w:r>
      <w:r w:rsidRPr="00EB075D">
        <w:tab/>
      </w:r>
      <w:r w:rsidRPr="00EB075D">
        <w:tab/>
        <w:t>– ocena niedostateczna</w:t>
      </w:r>
    </w:p>
    <w:p w:rsidR="008739CF" w:rsidRPr="00077B90" w:rsidRDefault="008739CF" w:rsidP="009E78BC">
      <w:pPr>
        <w:rPr>
          <w:rFonts w:ascii="Times New Roman" w:hAnsi="Times New Roman"/>
        </w:rPr>
      </w:pPr>
    </w:p>
    <w:p w:rsidR="008739CF" w:rsidRDefault="008739CF" w:rsidP="00AE4C0C">
      <w:pPr>
        <w:jc w:val="center"/>
        <w:rPr>
          <w:b/>
          <w:sz w:val="24"/>
          <w:szCs w:val="24"/>
        </w:rPr>
      </w:pPr>
    </w:p>
    <w:p w:rsidR="008739CF" w:rsidRDefault="008739CF" w:rsidP="00AE4C0C">
      <w:pPr>
        <w:jc w:val="center"/>
        <w:rPr>
          <w:b/>
          <w:sz w:val="24"/>
          <w:szCs w:val="24"/>
        </w:rPr>
      </w:pPr>
    </w:p>
    <w:p w:rsidR="008739CF" w:rsidRDefault="008739CF" w:rsidP="00503CEB">
      <w:pPr>
        <w:rPr>
          <w:b/>
          <w:sz w:val="24"/>
          <w:szCs w:val="24"/>
        </w:rPr>
      </w:pPr>
    </w:p>
    <w:p w:rsidR="008739CF" w:rsidRDefault="008739CF" w:rsidP="00503CEB">
      <w:pPr>
        <w:rPr>
          <w:b/>
          <w:sz w:val="24"/>
          <w:szCs w:val="24"/>
        </w:rPr>
      </w:pPr>
    </w:p>
    <w:p w:rsidR="008739CF" w:rsidRDefault="008739CF" w:rsidP="00503CEB">
      <w:pPr>
        <w:rPr>
          <w:b/>
          <w:sz w:val="24"/>
          <w:szCs w:val="24"/>
        </w:rPr>
      </w:pPr>
    </w:p>
    <w:p w:rsidR="008739CF" w:rsidRDefault="008739CF" w:rsidP="00503CEB">
      <w:pPr>
        <w:rPr>
          <w:b/>
          <w:sz w:val="24"/>
          <w:szCs w:val="24"/>
        </w:rPr>
      </w:pPr>
    </w:p>
    <w:p w:rsidR="008739CF" w:rsidRDefault="008739CF" w:rsidP="00503CEB">
      <w:pPr>
        <w:rPr>
          <w:b/>
          <w:sz w:val="24"/>
          <w:szCs w:val="24"/>
        </w:rPr>
      </w:pPr>
    </w:p>
    <w:p w:rsidR="008739CF" w:rsidRDefault="008739CF" w:rsidP="00503CEB">
      <w:pPr>
        <w:rPr>
          <w:b/>
          <w:sz w:val="24"/>
          <w:szCs w:val="24"/>
        </w:rPr>
      </w:pPr>
    </w:p>
    <w:p w:rsidR="008739CF" w:rsidRDefault="008739CF" w:rsidP="00503CEB">
      <w:pPr>
        <w:rPr>
          <w:b/>
          <w:sz w:val="24"/>
          <w:szCs w:val="24"/>
        </w:rPr>
      </w:pPr>
    </w:p>
    <w:p w:rsidR="008739CF" w:rsidRDefault="008739CF" w:rsidP="00503CEB">
      <w:pPr>
        <w:rPr>
          <w:b/>
          <w:sz w:val="24"/>
          <w:szCs w:val="24"/>
        </w:rPr>
      </w:pPr>
    </w:p>
    <w:p w:rsidR="008739CF" w:rsidRDefault="008739CF" w:rsidP="00503CEB">
      <w:pPr>
        <w:rPr>
          <w:b/>
          <w:sz w:val="24"/>
          <w:szCs w:val="24"/>
        </w:rPr>
      </w:pPr>
    </w:p>
    <w:p w:rsidR="008739CF" w:rsidRDefault="008739CF" w:rsidP="00503CEB">
      <w:pPr>
        <w:rPr>
          <w:b/>
          <w:sz w:val="24"/>
          <w:szCs w:val="24"/>
        </w:rPr>
      </w:pPr>
    </w:p>
    <w:p w:rsidR="008739CF" w:rsidRDefault="008739CF" w:rsidP="00503CEB">
      <w:pPr>
        <w:rPr>
          <w:b/>
          <w:sz w:val="24"/>
          <w:szCs w:val="24"/>
        </w:rPr>
      </w:pPr>
    </w:p>
    <w:p w:rsidR="008739CF" w:rsidRDefault="008739CF" w:rsidP="00AE4C0C">
      <w:pPr>
        <w:jc w:val="center"/>
        <w:rPr>
          <w:b/>
          <w:sz w:val="24"/>
          <w:szCs w:val="24"/>
        </w:rPr>
      </w:pPr>
    </w:p>
    <w:p w:rsidR="008739CF" w:rsidRPr="009252A5" w:rsidRDefault="008739CF" w:rsidP="00AE4C0C">
      <w:pPr>
        <w:jc w:val="center"/>
        <w:rPr>
          <w:b/>
          <w:sz w:val="36"/>
          <w:szCs w:val="36"/>
        </w:rPr>
      </w:pPr>
      <w:r w:rsidRPr="009252A5">
        <w:rPr>
          <w:b/>
          <w:sz w:val="36"/>
          <w:szCs w:val="36"/>
        </w:rPr>
        <w:t>ZASADY WYSTAWIANIA OCENY OKRESOWEJ I ROCZNEJ Z PRZYRODY W KLASIE IV</w:t>
      </w:r>
    </w:p>
    <w:p w:rsidR="008739CF" w:rsidRDefault="008739CF" w:rsidP="00AE4C0C">
      <w:pPr>
        <w:rPr>
          <w:sz w:val="24"/>
          <w:szCs w:val="24"/>
        </w:rPr>
      </w:pPr>
    </w:p>
    <w:p w:rsidR="008739CF" w:rsidRDefault="008739CF" w:rsidP="00AE4C0C">
      <w:pPr>
        <w:rPr>
          <w:sz w:val="24"/>
          <w:szCs w:val="24"/>
        </w:rPr>
      </w:pPr>
    </w:p>
    <w:p w:rsidR="008739CF" w:rsidRDefault="008739CF" w:rsidP="00AE4C0C">
      <w:pPr>
        <w:rPr>
          <w:sz w:val="24"/>
          <w:szCs w:val="24"/>
        </w:rPr>
      </w:pPr>
      <w:r>
        <w:rPr>
          <w:sz w:val="24"/>
          <w:szCs w:val="24"/>
        </w:rPr>
        <w:t>OCENA CELUJĄCA</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
    <w:p w:rsidR="008739CF" w:rsidRDefault="008739CF" w:rsidP="00AE4C0C">
      <w:pPr>
        <w:rPr>
          <w:sz w:val="24"/>
          <w:szCs w:val="24"/>
        </w:rPr>
      </w:pPr>
      <w:r>
        <w:rPr>
          <w:sz w:val="24"/>
          <w:szCs w:val="24"/>
        </w:rPr>
        <w:t>Uczeń:</w:t>
      </w:r>
    </w:p>
    <w:p w:rsidR="008739CF" w:rsidRDefault="008739CF" w:rsidP="00C47A02">
      <w:pPr>
        <w:pStyle w:val="ListParagraph"/>
        <w:numPr>
          <w:ilvl w:val="0"/>
          <w:numId w:val="160"/>
        </w:numPr>
        <w:rPr>
          <w:sz w:val="24"/>
          <w:szCs w:val="24"/>
        </w:rPr>
      </w:pPr>
      <w:r>
        <w:rPr>
          <w:sz w:val="24"/>
          <w:szCs w:val="24"/>
        </w:rPr>
        <w:t>posiada wiedzę wykraczającą poza obowiązujący program nauczania dla klasy IV,</w:t>
      </w:r>
    </w:p>
    <w:p w:rsidR="008739CF" w:rsidRDefault="008739CF" w:rsidP="00C47A02">
      <w:pPr>
        <w:pStyle w:val="ListParagraph"/>
        <w:numPr>
          <w:ilvl w:val="0"/>
          <w:numId w:val="160"/>
        </w:numPr>
        <w:rPr>
          <w:sz w:val="24"/>
          <w:szCs w:val="24"/>
        </w:rPr>
      </w:pPr>
      <w:r>
        <w:rPr>
          <w:sz w:val="24"/>
          <w:szCs w:val="24"/>
        </w:rPr>
        <w:t>ma wymierne osiągnięcia w konkursach przyrodniczych (laureat, punktowane miejsca),</w:t>
      </w:r>
    </w:p>
    <w:p w:rsidR="008739CF" w:rsidRDefault="008739CF" w:rsidP="00C47A02">
      <w:pPr>
        <w:pStyle w:val="ListParagraph"/>
        <w:numPr>
          <w:ilvl w:val="0"/>
          <w:numId w:val="160"/>
        </w:numPr>
        <w:rPr>
          <w:sz w:val="24"/>
          <w:szCs w:val="24"/>
        </w:rPr>
      </w:pPr>
      <w:r>
        <w:rPr>
          <w:sz w:val="24"/>
          <w:szCs w:val="24"/>
        </w:rPr>
        <w:t>spełnia wszystkie kryteria na stopień „bardzo dobry”,</w:t>
      </w:r>
    </w:p>
    <w:p w:rsidR="008739CF" w:rsidRDefault="008739CF" w:rsidP="00C47A02">
      <w:pPr>
        <w:pStyle w:val="ListParagraph"/>
        <w:numPr>
          <w:ilvl w:val="0"/>
          <w:numId w:val="160"/>
        </w:numPr>
        <w:rPr>
          <w:sz w:val="24"/>
          <w:szCs w:val="24"/>
        </w:rPr>
      </w:pPr>
      <w:r>
        <w:rPr>
          <w:sz w:val="24"/>
          <w:szCs w:val="24"/>
        </w:rPr>
        <w:t>potrafi w sposób komunikatywny dzielić się swoją wiedzą,</w:t>
      </w:r>
    </w:p>
    <w:p w:rsidR="008739CF" w:rsidRDefault="008739CF" w:rsidP="00C47A02">
      <w:pPr>
        <w:pStyle w:val="ListParagraph"/>
        <w:numPr>
          <w:ilvl w:val="0"/>
          <w:numId w:val="160"/>
        </w:numPr>
        <w:rPr>
          <w:sz w:val="24"/>
          <w:szCs w:val="24"/>
        </w:rPr>
      </w:pPr>
      <w:r>
        <w:rPr>
          <w:sz w:val="24"/>
          <w:szCs w:val="24"/>
        </w:rPr>
        <w:t>bierze aktywny udział w lekcji,</w:t>
      </w:r>
    </w:p>
    <w:p w:rsidR="008739CF" w:rsidRDefault="008739CF" w:rsidP="00C47A02">
      <w:pPr>
        <w:pStyle w:val="ListParagraph"/>
        <w:numPr>
          <w:ilvl w:val="0"/>
          <w:numId w:val="160"/>
        </w:numPr>
        <w:rPr>
          <w:sz w:val="24"/>
          <w:szCs w:val="24"/>
        </w:rPr>
      </w:pPr>
      <w:r>
        <w:rPr>
          <w:sz w:val="24"/>
          <w:szCs w:val="24"/>
        </w:rPr>
        <w:t>jest zawsze przygotowany do zajęć ( nie może otrzymać oceny niedostatecznej z prac domowych i nieprzygotowań do lekcji).</w:t>
      </w:r>
    </w:p>
    <w:p w:rsidR="008739CF" w:rsidRPr="00FA3BDA" w:rsidRDefault="008739CF" w:rsidP="00AE4C0C">
      <w:pPr>
        <w:pStyle w:val="ListParagraph"/>
        <w:rPr>
          <w:sz w:val="24"/>
          <w:szCs w:val="24"/>
        </w:rPr>
      </w:pPr>
    </w:p>
    <w:p w:rsidR="008739CF" w:rsidRDefault="008739CF" w:rsidP="00AE4C0C">
      <w:pPr>
        <w:rPr>
          <w:sz w:val="24"/>
          <w:szCs w:val="24"/>
        </w:rPr>
      </w:pPr>
      <w:r>
        <w:rPr>
          <w:sz w:val="24"/>
          <w:szCs w:val="24"/>
        </w:rPr>
        <w:t>OCENA BARDZO DOBRA</w:t>
      </w:r>
    </w:p>
    <w:p w:rsidR="008739CF" w:rsidRDefault="008739CF" w:rsidP="00AE4C0C">
      <w:pPr>
        <w:rPr>
          <w:sz w:val="24"/>
          <w:szCs w:val="24"/>
        </w:rPr>
      </w:pPr>
      <w:r>
        <w:rPr>
          <w:sz w:val="24"/>
          <w:szCs w:val="24"/>
        </w:rPr>
        <w:t>Uczeń:</w:t>
      </w:r>
    </w:p>
    <w:p w:rsidR="008739CF" w:rsidRDefault="008739CF" w:rsidP="00C47A02">
      <w:pPr>
        <w:pStyle w:val="ListParagraph"/>
        <w:numPr>
          <w:ilvl w:val="0"/>
          <w:numId w:val="161"/>
        </w:numPr>
        <w:rPr>
          <w:sz w:val="24"/>
          <w:szCs w:val="24"/>
        </w:rPr>
      </w:pPr>
      <w:r>
        <w:rPr>
          <w:sz w:val="24"/>
          <w:szCs w:val="24"/>
        </w:rPr>
        <w:t>opanował pełny zakres wiadomości i umiejętności w zrealizowanym programie nauczania w klasie IV,</w:t>
      </w:r>
    </w:p>
    <w:p w:rsidR="008739CF" w:rsidRDefault="008739CF" w:rsidP="00C47A02">
      <w:pPr>
        <w:pStyle w:val="ListParagraph"/>
        <w:numPr>
          <w:ilvl w:val="0"/>
          <w:numId w:val="161"/>
        </w:numPr>
        <w:rPr>
          <w:sz w:val="24"/>
          <w:szCs w:val="24"/>
        </w:rPr>
      </w:pPr>
      <w:r>
        <w:rPr>
          <w:sz w:val="24"/>
          <w:szCs w:val="24"/>
        </w:rPr>
        <w:t>otrzymał ze wszystkich prac pisemnych co najmniej oceny „dobre” z przewagą ocen „bardzo dobrych”,</w:t>
      </w:r>
    </w:p>
    <w:p w:rsidR="008739CF" w:rsidRDefault="008739CF" w:rsidP="00C47A02">
      <w:pPr>
        <w:pStyle w:val="ListParagraph"/>
        <w:numPr>
          <w:ilvl w:val="0"/>
          <w:numId w:val="161"/>
        </w:numPr>
        <w:rPr>
          <w:sz w:val="24"/>
          <w:szCs w:val="24"/>
        </w:rPr>
      </w:pPr>
      <w:r>
        <w:rPr>
          <w:sz w:val="24"/>
          <w:szCs w:val="24"/>
        </w:rPr>
        <w:t xml:space="preserve">wykazywał się wysoką aktywnością na lekcjach popartą „dobrymi” i „bardzo dobrymi” ocenami cząstkowymi, </w:t>
      </w:r>
    </w:p>
    <w:p w:rsidR="008739CF" w:rsidRDefault="008739CF" w:rsidP="00C47A02">
      <w:pPr>
        <w:pStyle w:val="ListParagraph"/>
        <w:numPr>
          <w:ilvl w:val="0"/>
          <w:numId w:val="161"/>
        </w:numPr>
        <w:rPr>
          <w:sz w:val="24"/>
          <w:szCs w:val="24"/>
        </w:rPr>
      </w:pPr>
      <w:r>
        <w:rPr>
          <w:sz w:val="24"/>
          <w:szCs w:val="24"/>
        </w:rPr>
        <w:t>zawsze był nienagannie przygotowany do lekcji (brak minusów),</w:t>
      </w:r>
    </w:p>
    <w:p w:rsidR="008739CF" w:rsidRDefault="008739CF" w:rsidP="00C47A02">
      <w:pPr>
        <w:pStyle w:val="ListParagraph"/>
        <w:numPr>
          <w:ilvl w:val="0"/>
          <w:numId w:val="161"/>
        </w:numPr>
        <w:rPr>
          <w:sz w:val="24"/>
          <w:szCs w:val="24"/>
        </w:rPr>
      </w:pPr>
      <w:r>
        <w:rPr>
          <w:sz w:val="24"/>
          <w:szCs w:val="24"/>
        </w:rPr>
        <w:t>czyta ze zrozumieniem teksty przyrodnicze i umie z nich korzystać,</w:t>
      </w:r>
    </w:p>
    <w:p w:rsidR="008739CF" w:rsidRDefault="008739CF" w:rsidP="00AE4C0C">
      <w:pPr>
        <w:rPr>
          <w:sz w:val="24"/>
          <w:szCs w:val="24"/>
        </w:rPr>
      </w:pPr>
      <w:r>
        <w:rPr>
          <w:sz w:val="24"/>
          <w:szCs w:val="24"/>
        </w:rPr>
        <w:t>OCENA DOBRA</w:t>
      </w:r>
    </w:p>
    <w:p w:rsidR="008739CF" w:rsidRDefault="008739CF" w:rsidP="00AE4C0C">
      <w:pPr>
        <w:rPr>
          <w:sz w:val="24"/>
          <w:szCs w:val="24"/>
        </w:rPr>
      </w:pPr>
      <w:r>
        <w:rPr>
          <w:sz w:val="24"/>
          <w:szCs w:val="24"/>
        </w:rPr>
        <w:t>Uczeń:</w:t>
      </w:r>
    </w:p>
    <w:p w:rsidR="008739CF" w:rsidRDefault="008739CF" w:rsidP="00C47A02">
      <w:pPr>
        <w:pStyle w:val="ListParagraph"/>
        <w:numPr>
          <w:ilvl w:val="0"/>
          <w:numId w:val="162"/>
        </w:numPr>
        <w:rPr>
          <w:sz w:val="24"/>
          <w:szCs w:val="24"/>
        </w:rPr>
      </w:pPr>
      <w:r>
        <w:rPr>
          <w:sz w:val="24"/>
          <w:szCs w:val="24"/>
        </w:rPr>
        <w:t>opanował wiadomości i umiejętności przewidziane w zrealizowanym programie nauczania klasy IV w niepełnym zakresie, ale pozwalającym na opakowanie bez żadnych kłopotów kolejnych treści kształcenia,</w:t>
      </w:r>
    </w:p>
    <w:p w:rsidR="008739CF" w:rsidRDefault="008739CF" w:rsidP="00C47A02">
      <w:pPr>
        <w:pStyle w:val="ListParagraph"/>
        <w:numPr>
          <w:ilvl w:val="0"/>
          <w:numId w:val="162"/>
        </w:numPr>
        <w:rPr>
          <w:sz w:val="24"/>
          <w:szCs w:val="24"/>
        </w:rPr>
      </w:pPr>
      <w:r>
        <w:rPr>
          <w:sz w:val="24"/>
          <w:szCs w:val="24"/>
        </w:rPr>
        <w:t>otrzymał ze wszystkich prac pisemnych co najmniej oceny „dostateczne” z przewagą ocen wyższych,</w:t>
      </w:r>
    </w:p>
    <w:p w:rsidR="008739CF" w:rsidRDefault="008739CF" w:rsidP="00C47A02">
      <w:pPr>
        <w:pStyle w:val="ListParagraph"/>
        <w:numPr>
          <w:ilvl w:val="0"/>
          <w:numId w:val="162"/>
        </w:numPr>
        <w:rPr>
          <w:sz w:val="24"/>
          <w:szCs w:val="24"/>
        </w:rPr>
      </w:pPr>
      <w:r>
        <w:rPr>
          <w:sz w:val="24"/>
          <w:szCs w:val="24"/>
        </w:rPr>
        <w:t>wykazywał się wysoką aktywnością na lekcjach popartą „dobrymi” ocenami cząstkowymi,</w:t>
      </w:r>
    </w:p>
    <w:p w:rsidR="008739CF" w:rsidRDefault="008739CF" w:rsidP="00C47A02">
      <w:pPr>
        <w:pStyle w:val="ListParagraph"/>
        <w:numPr>
          <w:ilvl w:val="0"/>
          <w:numId w:val="162"/>
        </w:numPr>
        <w:rPr>
          <w:sz w:val="24"/>
          <w:szCs w:val="24"/>
        </w:rPr>
      </w:pPr>
      <w:r>
        <w:rPr>
          <w:sz w:val="24"/>
          <w:szCs w:val="24"/>
        </w:rPr>
        <w:t>incydentalnie nie był przygotowany do lekcji (max. dwa minusy)</w:t>
      </w:r>
    </w:p>
    <w:p w:rsidR="008739CF" w:rsidRDefault="008739CF" w:rsidP="00BE66D7">
      <w:pPr>
        <w:rPr>
          <w:sz w:val="24"/>
          <w:szCs w:val="24"/>
        </w:rPr>
      </w:pPr>
    </w:p>
    <w:p w:rsidR="008739CF" w:rsidRPr="00BE66D7" w:rsidRDefault="008739CF" w:rsidP="00BE66D7">
      <w:pPr>
        <w:rPr>
          <w:sz w:val="24"/>
          <w:szCs w:val="24"/>
        </w:rPr>
      </w:pPr>
    </w:p>
    <w:p w:rsidR="008739CF" w:rsidRPr="00105979" w:rsidRDefault="008739CF" w:rsidP="00C47A02">
      <w:pPr>
        <w:pStyle w:val="ListParagraph"/>
        <w:numPr>
          <w:ilvl w:val="0"/>
          <w:numId w:val="162"/>
        </w:numPr>
        <w:rPr>
          <w:sz w:val="24"/>
          <w:szCs w:val="24"/>
        </w:rPr>
      </w:pPr>
      <w:r>
        <w:rPr>
          <w:sz w:val="24"/>
          <w:szCs w:val="24"/>
        </w:rPr>
        <w:t>podejmuje się samodzielnego wykonania prac o niewielkim stopniu trudności.</w:t>
      </w:r>
    </w:p>
    <w:p w:rsidR="008739CF" w:rsidRDefault="008739CF" w:rsidP="00AE4C0C">
      <w:pPr>
        <w:rPr>
          <w:sz w:val="24"/>
          <w:szCs w:val="24"/>
        </w:rPr>
      </w:pPr>
    </w:p>
    <w:p w:rsidR="008739CF" w:rsidRDefault="008739CF" w:rsidP="00AE4C0C">
      <w:pPr>
        <w:rPr>
          <w:sz w:val="24"/>
          <w:szCs w:val="24"/>
        </w:rPr>
      </w:pPr>
      <w:r>
        <w:rPr>
          <w:sz w:val="24"/>
          <w:szCs w:val="24"/>
        </w:rPr>
        <w:t>OCENA DOSTATECZNA</w:t>
      </w:r>
    </w:p>
    <w:p w:rsidR="008739CF" w:rsidRDefault="008739CF" w:rsidP="00AE4C0C">
      <w:pPr>
        <w:rPr>
          <w:sz w:val="24"/>
          <w:szCs w:val="24"/>
        </w:rPr>
      </w:pPr>
      <w:r>
        <w:rPr>
          <w:sz w:val="24"/>
          <w:szCs w:val="24"/>
        </w:rPr>
        <w:t>Uczeń:</w:t>
      </w:r>
    </w:p>
    <w:p w:rsidR="008739CF" w:rsidRDefault="008739CF" w:rsidP="00C47A02">
      <w:pPr>
        <w:pStyle w:val="ListParagraph"/>
        <w:numPr>
          <w:ilvl w:val="0"/>
          <w:numId w:val="163"/>
        </w:numPr>
        <w:rPr>
          <w:sz w:val="24"/>
          <w:szCs w:val="24"/>
        </w:rPr>
      </w:pPr>
      <w:r>
        <w:rPr>
          <w:sz w:val="24"/>
          <w:szCs w:val="24"/>
        </w:rPr>
        <w:t>opanował jedynie podstawowy zakres wiadomości i umiejętności określanych w zrealizowanym programie nauczania klasy IV</w:t>
      </w:r>
    </w:p>
    <w:p w:rsidR="008739CF" w:rsidRDefault="008739CF" w:rsidP="00C47A02">
      <w:pPr>
        <w:pStyle w:val="ListParagraph"/>
        <w:numPr>
          <w:ilvl w:val="0"/>
          <w:numId w:val="163"/>
        </w:numPr>
        <w:rPr>
          <w:sz w:val="24"/>
          <w:szCs w:val="24"/>
        </w:rPr>
      </w:pPr>
      <w:r>
        <w:rPr>
          <w:sz w:val="24"/>
          <w:szCs w:val="24"/>
        </w:rPr>
        <w:t>otrzymał ze wszystkich prac pisemnych oceny pozytywne z przewagą ocen „dostatecznych”</w:t>
      </w:r>
    </w:p>
    <w:p w:rsidR="008739CF" w:rsidRDefault="008739CF" w:rsidP="00C47A02">
      <w:pPr>
        <w:pStyle w:val="ListParagraph"/>
        <w:numPr>
          <w:ilvl w:val="0"/>
          <w:numId w:val="163"/>
        </w:numPr>
        <w:rPr>
          <w:sz w:val="24"/>
          <w:szCs w:val="24"/>
        </w:rPr>
      </w:pPr>
      <w:r>
        <w:rPr>
          <w:sz w:val="24"/>
          <w:szCs w:val="24"/>
        </w:rPr>
        <w:t>rozwiązuje typowe ćwiczenia i zadania teoretyczne o średnim stopniu trudności,</w:t>
      </w:r>
    </w:p>
    <w:p w:rsidR="008739CF" w:rsidRDefault="008739CF" w:rsidP="00C47A02">
      <w:pPr>
        <w:pStyle w:val="ListParagraph"/>
        <w:numPr>
          <w:ilvl w:val="0"/>
          <w:numId w:val="163"/>
        </w:numPr>
        <w:rPr>
          <w:sz w:val="24"/>
          <w:szCs w:val="24"/>
        </w:rPr>
      </w:pPr>
      <w:r>
        <w:rPr>
          <w:sz w:val="24"/>
          <w:szCs w:val="24"/>
        </w:rPr>
        <w:t>był nieprzygotowany do lekcji (minusy i pojedyncze oceny „niedostateczne”)</w:t>
      </w:r>
    </w:p>
    <w:p w:rsidR="008739CF" w:rsidRDefault="008739CF" w:rsidP="00C47A02">
      <w:pPr>
        <w:pStyle w:val="ListParagraph"/>
        <w:numPr>
          <w:ilvl w:val="0"/>
          <w:numId w:val="163"/>
        </w:numPr>
        <w:rPr>
          <w:sz w:val="24"/>
          <w:szCs w:val="24"/>
        </w:rPr>
      </w:pPr>
      <w:r>
        <w:rPr>
          <w:sz w:val="24"/>
          <w:szCs w:val="24"/>
        </w:rPr>
        <w:t>ma trafności z samodzielnym rozwiązywaniem zadań i logicznym myśleniem,</w:t>
      </w:r>
    </w:p>
    <w:p w:rsidR="008739CF" w:rsidRPr="00105979" w:rsidRDefault="008739CF" w:rsidP="00C47A02">
      <w:pPr>
        <w:pStyle w:val="ListParagraph"/>
        <w:numPr>
          <w:ilvl w:val="0"/>
          <w:numId w:val="163"/>
        </w:numPr>
        <w:rPr>
          <w:sz w:val="24"/>
          <w:szCs w:val="24"/>
        </w:rPr>
      </w:pPr>
      <w:r>
        <w:rPr>
          <w:sz w:val="24"/>
          <w:szCs w:val="24"/>
        </w:rPr>
        <w:t>wykonuje polecenia i ćwiczenia w sposób odtwórczy.</w:t>
      </w:r>
    </w:p>
    <w:p w:rsidR="008739CF" w:rsidRDefault="008739CF" w:rsidP="00AE4C0C">
      <w:pPr>
        <w:rPr>
          <w:sz w:val="24"/>
          <w:szCs w:val="24"/>
        </w:rPr>
      </w:pPr>
    </w:p>
    <w:p w:rsidR="008739CF" w:rsidRDefault="008739CF" w:rsidP="00AE4C0C">
      <w:pPr>
        <w:rPr>
          <w:sz w:val="24"/>
          <w:szCs w:val="24"/>
        </w:rPr>
      </w:pPr>
      <w:r>
        <w:rPr>
          <w:sz w:val="24"/>
          <w:szCs w:val="24"/>
        </w:rPr>
        <w:t>OCENA DOPUSZCZAJĄCA</w:t>
      </w:r>
    </w:p>
    <w:p w:rsidR="008739CF" w:rsidRDefault="008739CF" w:rsidP="00AE4C0C">
      <w:pPr>
        <w:rPr>
          <w:sz w:val="24"/>
          <w:szCs w:val="24"/>
        </w:rPr>
      </w:pPr>
      <w:r>
        <w:rPr>
          <w:sz w:val="24"/>
          <w:szCs w:val="24"/>
        </w:rPr>
        <w:t>Uczeń:</w:t>
      </w:r>
    </w:p>
    <w:p w:rsidR="008739CF" w:rsidRDefault="008739CF" w:rsidP="00C47A02">
      <w:pPr>
        <w:pStyle w:val="ListParagraph"/>
        <w:numPr>
          <w:ilvl w:val="0"/>
          <w:numId w:val="164"/>
        </w:numPr>
        <w:rPr>
          <w:sz w:val="24"/>
          <w:szCs w:val="24"/>
        </w:rPr>
      </w:pPr>
      <w:r>
        <w:rPr>
          <w:sz w:val="24"/>
          <w:szCs w:val="24"/>
        </w:rPr>
        <w:t>zrealizował tylko konieczne wymagania,</w:t>
      </w:r>
    </w:p>
    <w:p w:rsidR="008739CF" w:rsidRDefault="008739CF" w:rsidP="00C47A02">
      <w:pPr>
        <w:pStyle w:val="ListParagraph"/>
        <w:numPr>
          <w:ilvl w:val="0"/>
          <w:numId w:val="164"/>
        </w:numPr>
        <w:rPr>
          <w:sz w:val="24"/>
          <w:szCs w:val="24"/>
        </w:rPr>
      </w:pPr>
      <w:r>
        <w:rPr>
          <w:sz w:val="24"/>
          <w:szCs w:val="24"/>
        </w:rPr>
        <w:t>ma duże braki w opanowaniu podstawowych wiadomości i umiejętności przewidzianych w zrealizowanym programie nauczania klasy IV,</w:t>
      </w:r>
    </w:p>
    <w:p w:rsidR="008739CF" w:rsidRDefault="008739CF" w:rsidP="00C47A02">
      <w:pPr>
        <w:pStyle w:val="ListParagraph"/>
        <w:numPr>
          <w:ilvl w:val="0"/>
          <w:numId w:val="164"/>
        </w:numPr>
        <w:rPr>
          <w:sz w:val="24"/>
          <w:szCs w:val="24"/>
        </w:rPr>
      </w:pPr>
      <w:r>
        <w:rPr>
          <w:sz w:val="24"/>
          <w:szCs w:val="24"/>
        </w:rPr>
        <w:t>ma „niedostateczne” oceny z prac pisemnych,</w:t>
      </w:r>
    </w:p>
    <w:p w:rsidR="008739CF" w:rsidRDefault="008739CF" w:rsidP="00C47A02">
      <w:pPr>
        <w:pStyle w:val="ListParagraph"/>
        <w:numPr>
          <w:ilvl w:val="0"/>
          <w:numId w:val="164"/>
        </w:numPr>
        <w:rPr>
          <w:sz w:val="24"/>
          <w:szCs w:val="24"/>
        </w:rPr>
      </w:pPr>
      <w:r>
        <w:rPr>
          <w:sz w:val="24"/>
          <w:szCs w:val="24"/>
        </w:rPr>
        <w:t>prezentował negatywną, bierna postawę na lekcjach,</w:t>
      </w:r>
    </w:p>
    <w:p w:rsidR="008739CF" w:rsidRDefault="008739CF" w:rsidP="00C47A02">
      <w:pPr>
        <w:pStyle w:val="ListParagraph"/>
        <w:numPr>
          <w:ilvl w:val="0"/>
          <w:numId w:val="164"/>
        </w:numPr>
        <w:rPr>
          <w:sz w:val="24"/>
          <w:szCs w:val="24"/>
        </w:rPr>
      </w:pPr>
      <w:r>
        <w:rPr>
          <w:sz w:val="24"/>
          <w:szCs w:val="24"/>
        </w:rPr>
        <w:t>często był nieprzygotowany do lekcji (duża liczba minusów i ocen „niedostatecznych”),</w:t>
      </w:r>
    </w:p>
    <w:p w:rsidR="008739CF" w:rsidRDefault="008739CF" w:rsidP="00C47A02">
      <w:pPr>
        <w:pStyle w:val="ListParagraph"/>
        <w:numPr>
          <w:ilvl w:val="0"/>
          <w:numId w:val="164"/>
        </w:numPr>
        <w:rPr>
          <w:sz w:val="24"/>
          <w:szCs w:val="24"/>
        </w:rPr>
      </w:pPr>
      <w:r>
        <w:rPr>
          <w:sz w:val="24"/>
          <w:szCs w:val="24"/>
        </w:rPr>
        <w:t>ma trudności z odtwarzanie nawet wielokrotnie powtarzanych ćwiczeń i poleceń,</w:t>
      </w:r>
    </w:p>
    <w:p w:rsidR="008739CF" w:rsidRPr="00105979" w:rsidRDefault="008739CF" w:rsidP="00C47A02">
      <w:pPr>
        <w:pStyle w:val="ListParagraph"/>
        <w:numPr>
          <w:ilvl w:val="0"/>
          <w:numId w:val="164"/>
        </w:numPr>
        <w:rPr>
          <w:sz w:val="24"/>
          <w:szCs w:val="24"/>
        </w:rPr>
      </w:pPr>
      <w:r>
        <w:rPr>
          <w:sz w:val="24"/>
          <w:szCs w:val="24"/>
        </w:rPr>
        <w:t>uczęszczał na lekcje i prowadził zeszyty przedmiotowe.</w:t>
      </w:r>
    </w:p>
    <w:p w:rsidR="008739CF" w:rsidRDefault="008739CF" w:rsidP="00AE4C0C">
      <w:pPr>
        <w:rPr>
          <w:sz w:val="24"/>
          <w:szCs w:val="24"/>
        </w:rPr>
      </w:pPr>
      <w:r>
        <w:rPr>
          <w:sz w:val="24"/>
          <w:szCs w:val="24"/>
        </w:rPr>
        <w:t xml:space="preserve">OCENA NIEDOSTATECZNA </w:t>
      </w:r>
    </w:p>
    <w:p w:rsidR="008739CF" w:rsidRDefault="008739CF" w:rsidP="00AE4C0C">
      <w:pPr>
        <w:rPr>
          <w:sz w:val="24"/>
          <w:szCs w:val="24"/>
        </w:rPr>
      </w:pPr>
      <w:r>
        <w:rPr>
          <w:sz w:val="24"/>
          <w:szCs w:val="24"/>
        </w:rPr>
        <w:t>Uczeń:</w:t>
      </w:r>
    </w:p>
    <w:p w:rsidR="008739CF" w:rsidRDefault="008739CF" w:rsidP="00C47A02">
      <w:pPr>
        <w:pStyle w:val="ListParagraph"/>
        <w:numPr>
          <w:ilvl w:val="0"/>
          <w:numId w:val="165"/>
        </w:numPr>
        <w:rPr>
          <w:sz w:val="24"/>
          <w:szCs w:val="24"/>
        </w:rPr>
      </w:pPr>
      <w:r>
        <w:rPr>
          <w:sz w:val="24"/>
          <w:szCs w:val="24"/>
        </w:rPr>
        <w:t>nie opanował niezbędnego minimum wiadomości i umiejętności określonych w zrealizowanym programie nauczania klasy IV,</w:t>
      </w:r>
    </w:p>
    <w:p w:rsidR="008739CF" w:rsidRDefault="008739CF" w:rsidP="00C47A02">
      <w:pPr>
        <w:pStyle w:val="ListParagraph"/>
        <w:numPr>
          <w:ilvl w:val="0"/>
          <w:numId w:val="165"/>
        </w:numPr>
        <w:rPr>
          <w:sz w:val="24"/>
          <w:szCs w:val="24"/>
        </w:rPr>
      </w:pPr>
      <w:r>
        <w:rPr>
          <w:sz w:val="24"/>
          <w:szCs w:val="24"/>
        </w:rPr>
        <w:t>nie spełnia kryteriów na stopień „dopuszczający”,</w:t>
      </w:r>
    </w:p>
    <w:p w:rsidR="008739CF" w:rsidRDefault="008739CF" w:rsidP="00C47A02">
      <w:pPr>
        <w:pStyle w:val="ListParagraph"/>
        <w:numPr>
          <w:ilvl w:val="0"/>
          <w:numId w:val="165"/>
        </w:numPr>
        <w:rPr>
          <w:sz w:val="24"/>
          <w:szCs w:val="24"/>
        </w:rPr>
      </w:pPr>
      <w:r>
        <w:rPr>
          <w:sz w:val="24"/>
          <w:szCs w:val="24"/>
        </w:rPr>
        <w:t>notorycznie nie wykonuje prac domowych,</w:t>
      </w:r>
    </w:p>
    <w:p w:rsidR="008739CF" w:rsidRDefault="008739CF" w:rsidP="00C47A02">
      <w:pPr>
        <w:pStyle w:val="ListParagraph"/>
        <w:numPr>
          <w:ilvl w:val="0"/>
          <w:numId w:val="165"/>
        </w:numPr>
        <w:rPr>
          <w:sz w:val="24"/>
          <w:szCs w:val="24"/>
        </w:rPr>
      </w:pPr>
      <w:r>
        <w:rPr>
          <w:sz w:val="24"/>
          <w:szCs w:val="24"/>
        </w:rPr>
        <w:t>nie prowadzi zeszytów przedmiotowych,</w:t>
      </w:r>
    </w:p>
    <w:p w:rsidR="008739CF" w:rsidRDefault="008739CF" w:rsidP="00C47A02">
      <w:pPr>
        <w:pStyle w:val="ListParagraph"/>
        <w:numPr>
          <w:ilvl w:val="0"/>
          <w:numId w:val="165"/>
        </w:numPr>
        <w:rPr>
          <w:sz w:val="24"/>
          <w:szCs w:val="24"/>
        </w:rPr>
      </w:pPr>
      <w:r>
        <w:rPr>
          <w:sz w:val="24"/>
          <w:szCs w:val="24"/>
        </w:rPr>
        <w:t>ma obojętny lub lekceważący stosunek do wiedzy z przedmiotu,</w:t>
      </w:r>
    </w:p>
    <w:p w:rsidR="008739CF" w:rsidRDefault="008739CF" w:rsidP="00C47A02">
      <w:pPr>
        <w:pStyle w:val="ListParagraph"/>
        <w:numPr>
          <w:ilvl w:val="0"/>
          <w:numId w:val="165"/>
        </w:numPr>
        <w:rPr>
          <w:sz w:val="24"/>
          <w:szCs w:val="24"/>
        </w:rPr>
      </w:pPr>
      <w:r>
        <w:rPr>
          <w:sz w:val="24"/>
          <w:szCs w:val="24"/>
        </w:rPr>
        <w:t>najczęściej nie udziela żadnej odpowiedzi,</w:t>
      </w:r>
    </w:p>
    <w:p w:rsidR="008739CF" w:rsidRDefault="008739CF" w:rsidP="00AE4C0C">
      <w:pPr>
        <w:spacing w:after="0"/>
        <w:rPr>
          <w:sz w:val="24"/>
          <w:szCs w:val="24"/>
        </w:rPr>
      </w:pPr>
      <w:r>
        <w:rPr>
          <w:sz w:val="24"/>
          <w:szCs w:val="24"/>
        </w:rPr>
        <w:t>ma braki i zaległości programowe dotyczące całego materiału nauczania</w:t>
      </w:r>
    </w:p>
    <w:p w:rsidR="008739CF" w:rsidRDefault="008739CF" w:rsidP="00AE4C0C">
      <w:pPr>
        <w:spacing w:after="0"/>
        <w:rPr>
          <w:b/>
          <w:sz w:val="48"/>
          <w:szCs w:val="48"/>
        </w:rPr>
      </w:pPr>
    </w:p>
    <w:p w:rsidR="008739CF" w:rsidRDefault="008739CF" w:rsidP="009B13AC">
      <w:pPr>
        <w:spacing w:after="0"/>
        <w:rPr>
          <w:b/>
          <w:sz w:val="48"/>
          <w:szCs w:val="48"/>
        </w:rPr>
      </w:pPr>
    </w:p>
    <w:p w:rsidR="008739CF" w:rsidRPr="009252A5" w:rsidRDefault="008739CF" w:rsidP="009E78BC">
      <w:pPr>
        <w:jc w:val="center"/>
        <w:rPr>
          <w:rFonts w:ascii="Times New Roman" w:hAnsi="Times New Roman"/>
          <w:b/>
          <w:sz w:val="40"/>
          <w:szCs w:val="40"/>
        </w:rPr>
      </w:pPr>
      <w:r w:rsidRPr="009252A5">
        <w:rPr>
          <w:rFonts w:ascii="Times New Roman" w:hAnsi="Times New Roman"/>
          <w:b/>
          <w:sz w:val="40"/>
          <w:szCs w:val="40"/>
        </w:rPr>
        <w:t>Wymagania edukacyjne z przyrody w kl.VI</w:t>
      </w:r>
    </w:p>
    <w:p w:rsidR="008739CF" w:rsidRPr="00077B90" w:rsidRDefault="008739CF" w:rsidP="00C47A02">
      <w:pPr>
        <w:numPr>
          <w:ilvl w:val="0"/>
          <w:numId w:val="166"/>
        </w:numPr>
        <w:spacing w:after="0" w:line="240" w:lineRule="auto"/>
        <w:jc w:val="both"/>
        <w:rPr>
          <w:rFonts w:ascii="Times New Roman" w:hAnsi="Times New Roman"/>
          <w:sz w:val="24"/>
          <w:szCs w:val="24"/>
        </w:rPr>
      </w:pPr>
      <w:r w:rsidRPr="00077B90">
        <w:rPr>
          <w:rFonts w:ascii="Times New Roman" w:hAnsi="Times New Roman"/>
          <w:sz w:val="24"/>
          <w:szCs w:val="24"/>
        </w:rPr>
        <w:t>Uczeń jest informowany przez nauczyciela o zakresie wiadomości i umiejętności w danej klasie na początku każdego roku szkolnego.</w:t>
      </w:r>
    </w:p>
    <w:p w:rsidR="008739CF" w:rsidRPr="00077B90" w:rsidRDefault="008739CF" w:rsidP="00C47A02">
      <w:pPr>
        <w:numPr>
          <w:ilvl w:val="0"/>
          <w:numId w:val="166"/>
        </w:numPr>
        <w:spacing w:after="0" w:line="240" w:lineRule="auto"/>
        <w:jc w:val="both"/>
        <w:rPr>
          <w:rFonts w:ascii="Times New Roman" w:hAnsi="Times New Roman"/>
          <w:sz w:val="24"/>
          <w:szCs w:val="24"/>
        </w:rPr>
      </w:pPr>
      <w:r w:rsidRPr="00077B90">
        <w:rPr>
          <w:rFonts w:ascii="Times New Roman" w:hAnsi="Times New Roman"/>
          <w:sz w:val="24"/>
          <w:szCs w:val="24"/>
        </w:rPr>
        <w:t xml:space="preserve"> Formy sprawdzania wiedzy, umiejętności, aktywności:</w:t>
      </w:r>
    </w:p>
    <w:p w:rsidR="008739CF" w:rsidRPr="00077B90" w:rsidRDefault="008739CF" w:rsidP="00C47A02">
      <w:pPr>
        <w:numPr>
          <w:ilvl w:val="1"/>
          <w:numId w:val="166"/>
        </w:numPr>
        <w:spacing w:after="0" w:line="240" w:lineRule="auto"/>
        <w:jc w:val="both"/>
        <w:rPr>
          <w:rFonts w:ascii="Times New Roman" w:hAnsi="Times New Roman"/>
          <w:sz w:val="24"/>
          <w:szCs w:val="24"/>
        </w:rPr>
      </w:pPr>
      <w:r w:rsidRPr="00077B90">
        <w:rPr>
          <w:rFonts w:ascii="Times New Roman" w:hAnsi="Times New Roman"/>
          <w:sz w:val="24"/>
          <w:szCs w:val="24"/>
        </w:rPr>
        <w:t xml:space="preserve"> W każdym okresie odbędą się 2 prace klasowe</w:t>
      </w:r>
    </w:p>
    <w:p w:rsidR="008739CF" w:rsidRPr="00077B90" w:rsidRDefault="008739CF" w:rsidP="00C47A02">
      <w:pPr>
        <w:numPr>
          <w:ilvl w:val="1"/>
          <w:numId w:val="166"/>
        </w:numPr>
        <w:spacing w:after="0" w:line="240" w:lineRule="auto"/>
        <w:jc w:val="both"/>
        <w:rPr>
          <w:rFonts w:ascii="Times New Roman" w:hAnsi="Times New Roman"/>
          <w:sz w:val="24"/>
          <w:szCs w:val="24"/>
        </w:rPr>
      </w:pPr>
      <w:r w:rsidRPr="00077B90">
        <w:rPr>
          <w:rFonts w:ascii="Times New Roman" w:hAnsi="Times New Roman"/>
          <w:sz w:val="24"/>
          <w:szCs w:val="24"/>
        </w:rPr>
        <w:t>Odpowiedz ustna – przynajmniej raz w semestrze</w:t>
      </w:r>
    </w:p>
    <w:p w:rsidR="008739CF" w:rsidRPr="00077B90" w:rsidRDefault="008739CF" w:rsidP="00C47A02">
      <w:pPr>
        <w:numPr>
          <w:ilvl w:val="1"/>
          <w:numId w:val="166"/>
        </w:numPr>
        <w:spacing w:after="0" w:line="240" w:lineRule="auto"/>
        <w:jc w:val="both"/>
        <w:rPr>
          <w:rFonts w:ascii="Times New Roman" w:hAnsi="Times New Roman"/>
          <w:sz w:val="24"/>
          <w:szCs w:val="24"/>
        </w:rPr>
      </w:pPr>
      <w:r w:rsidRPr="00077B90">
        <w:rPr>
          <w:rFonts w:ascii="Times New Roman" w:hAnsi="Times New Roman"/>
          <w:sz w:val="24"/>
          <w:szCs w:val="24"/>
        </w:rPr>
        <w:t>Kartkówka lub sprawdzian przynajmniej raz</w:t>
      </w:r>
    </w:p>
    <w:p w:rsidR="008739CF" w:rsidRPr="00077B90" w:rsidRDefault="008739CF" w:rsidP="00C47A02">
      <w:pPr>
        <w:numPr>
          <w:ilvl w:val="1"/>
          <w:numId w:val="166"/>
        </w:numPr>
        <w:spacing w:after="0" w:line="240" w:lineRule="auto"/>
        <w:jc w:val="both"/>
        <w:rPr>
          <w:rFonts w:ascii="Times New Roman" w:hAnsi="Times New Roman"/>
          <w:sz w:val="24"/>
          <w:szCs w:val="24"/>
        </w:rPr>
      </w:pPr>
      <w:r w:rsidRPr="00077B90">
        <w:rPr>
          <w:rFonts w:ascii="Times New Roman" w:hAnsi="Times New Roman"/>
          <w:sz w:val="24"/>
          <w:szCs w:val="24"/>
        </w:rPr>
        <w:t>Aktywność na lekcjach-odnotowana znakiem „+” – 3  znaki plus są jednoznaczne z oceną bdb,</w:t>
      </w:r>
    </w:p>
    <w:p w:rsidR="008739CF" w:rsidRPr="00077B90" w:rsidRDefault="008739CF" w:rsidP="00C47A02">
      <w:pPr>
        <w:numPr>
          <w:ilvl w:val="1"/>
          <w:numId w:val="166"/>
        </w:numPr>
        <w:tabs>
          <w:tab w:val="clear" w:pos="1800"/>
          <w:tab w:val="num" w:pos="1134"/>
        </w:tabs>
        <w:spacing w:after="0" w:line="240" w:lineRule="auto"/>
        <w:ind w:left="1134" w:firstLine="306"/>
        <w:jc w:val="both"/>
        <w:rPr>
          <w:rFonts w:ascii="Times New Roman" w:hAnsi="Times New Roman"/>
          <w:sz w:val="24"/>
          <w:szCs w:val="24"/>
        </w:rPr>
      </w:pPr>
      <w:r w:rsidRPr="00077B90">
        <w:rPr>
          <w:rFonts w:ascii="Times New Roman" w:hAnsi="Times New Roman"/>
          <w:sz w:val="24"/>
          <w:szCs w:val="24"/>
        </w:rPr>
        <w:t>Zeszyt ćwiczeń – ocena za wybrany dział,</w:t>
      </w:r>
    </w:p>
    <w:p w:rsidR="008739CF" w:rsidRPr="00077B90" w:rsidRDefault="008739CF" w:rsidP="00C47A02">
      <w:pPr>
        <w:numPr>
          <w:ilvl w:val="1"/>
          <w:numId w:val="166"/>
        </w:numPr>
        <w:spacing w:after="0" w:line="240" w:lineRule="auto"/>
        <w:jc w:val="both"/>
        <w:rPr>
          <w:rFonts w:ascii="Times New Roman" w:hAnsi="Times New Roman"/>
          <w:sz w:val="24"/>
          <w:szCs w:val="24"/>
        </w:rPr>
      </w:pPr>
      <w:r w:rsidRPr="00077B90">
        <w:rPr>
          <w:rFonts w:ascii="Times New Roman" w:hAnsi="Times New Roman"/>
          <w:sz w:val="24"/>
          <w:szCs w:val="24"/>
        </w:rPr>
        <w:t>Praca domowa – jej brak odnotowany będzie znakiem „-„- 3- krotny brak pracy domowej  równoznaczny jest z oceną  nast..</w:t>
      </w:r>
    </w:p>
    <w:p w:rsidR="008739CF" w:rsidRPr="00077B90" w:rsidRDefault="008739CF" w:rsidP="00C47A02">
      <w:pPr>
        <w:numPr>
          <w:ilvl w:val="0"/>
          <w:numId w:val="167"/>
        </w:numPr>
        <w:tabs>
          <w:tab w:val="clear" w:pos="1800"/>
        </w:tabs>
        <w:spacing w:after="0" w:line="240" w:lineRule="auto"/>
        <w:ind w:left="1080"/>
        <w:jc w:val="both"/>
        <w:rPr>
          <w:rFonts w:ascii="Times New Roman" w:hAnsi="Times New Roman"/>
          <w:sz w:val="24"/>
          <w:szCs w:val="24"/>
        </w:rPr>
      </w:pPr>
      <w:r w:rsidRPr="00077B90">
        <w:rPr>
          <w:rFonts w:ascii="Times New Roman" w:hAnsi="Times New Roman"/>
          <w:sz w:val="24"/>
          <w:szCs w:val="24"/>
        </w:rPr>
        <w:t>W przypadku usprawiedliwionej nieobecności na pracy klasowej lub zapowiedzianym sprawdzianie uczeń ma obowiązek zaliczyć materiał w formie i terminie ustalonym z nauczycielem.</w:t>
      </w:r>
    </w:p>
    <w:p w:rsidR="008739CF" w:rsidRPr="00077B90" w:rsidRDefault="008739CF" w:rsidP="00C47A02">
      <w:pPr>
        <w:numPr>
          <w:ilvl w:val="0"/>
          <w:numId w:val="167"/>
        </w:numPr>
        <w:tabs>
          <w:tab w:val="clear" w:pos="1800"/>
        </w:tabs>
        <w:spacing w:after="0" w:line="240" w:lineRule="auto"/>
        <w:ind w:left="1080"/>
        <w:jc w:val="both"/>
        <w:rPr>
          <w:rFonts w:ascii="Times New Roman" w:hAnsi="Times New Roman"/>
          <w:sz w:val="24"/>
          <w:szCs w:val="24"/>
        </w:rPr>
      </w:pPr>
      <w:r w:rsidRPr="00077B90">
        <w:rPr>
          <w:rFonts w:ascii="Times New Roman" w:hAnsi="Times New Roman"/>
          <w:sz w:val="24"/>
          <w:szCs w:val="24"/>
        </w:rPr>
        <w:t xml:space="preserve"> Uczeń ma obowiązek poprawienia oceny niedostatecznej z pracy klasowej jeden raz w terminie ustalonym z nauczycielem.</w:t>
      </w:r>
    </w:p>
    <w:p w:rsidR="008739CF" w:rsidRDefault="008739CF" w:rsidP="00C47A02">
      <w:pPr>
        <w:numPr>
          <w:ilvl w:val="0"/>
          <w:numId w:val="167"/>
        </w:numPr>
        <w:tabs>
          <w:tab w:val="clear" w:pos="1800"/>
        </w:tabs>
        <w:spacing w:after="0" w:line="240" w:lineRule="auto"/>
        <w:ind w:left="1080"/>
        <w:jc w:val="both"/>
        <w:rPr>
          <w:rFonts w:ascii="Times New Roman" w:hAnsi="Times New Roman"/>
          <w:sz w:val="24"/>
          <w:szCs w:val="24"/>
        </w:rPr>
      </w:pPr>
      <w:r w:rsidRPr="00077B90">
        <w:rPr>
          <w:rFonts w:ascii="Times New Roman" w:hAnsi="Times New Roman"/>
          <w:sz w:val="24"/>
          <w:szCs w:val="24"/>
        </w:rPr>
        <w:t>Ocena okresowa lub roczna wystawiana jest na podstawie min. 5- ciu ocen  cząstkowych ( 2 prace klasowe, odpowiedź, kartkówka lub sprawdzian, aktywność lub ocena za zeszyt ćwiczeń).</w:t>
      </w:r>
    </w:p>
    <w:p w:rsidR="008739CF" w:rsidRPr="000D43CC" w:rsidRDefault="008739CF" w:rsidP="00C47A02">
      <w:pPr>
        <w:pStyle w:val="ListParagraph"/>
        <w:numPr>
          <w:ilvl w:val="0"/>
          <w:numId w:val="167"/>
        </w:numPr>
        <w:suppressAutoHyphens/>
        <w:spacing w:after="0" w:line="100" w:lineRule="atLeast"/>
        <w:jc w:val="both"/>
        <w:rPr>
          <w:rFonts w:ascii="Times New Roman" w:hAnsi="Times New Roman"/>
          <w:sz w:val="24"/>
          <w:szCs w:val="24"/>
        </w:rPr>
      </w:pPr>
      <w:r w:rsidRPr="000D43CC">
        <w:rPr>
          <w:rFonts w:ascii="Times New Roman" w:hAnsi="Times New Roman"/>
          <w:sz w:val="24"/>
          <w:szCs w:val="24"/>
        </w:rPr>
        <w:t xml:space="preserve">Prace klasowe są do wglądu dla rodziców ucznia u nauczyciela </w:t>
      </w:r>
      <w:r>
        <w:rPr>
          <w:rFonts w:ascii="Times New Roman" w:hAnsi="Times New Roman"/>
          <w:sz w:val="24"/>
          <w:szCs w:val="24"/>
        </w:rPr>
        <w:t xml:space="preserve">przedmiotu. </w:t>
      </w:r>
    </w:p>
    <w:p w:rsidR="008739CF" w:rsidRPr="00077B90" w:rsidRDefault="008739CF" w:rsidP="009E78BC">
      <w:pPr>
        <w:rPr>
          <w:rFonts w:ascii="Times New Roman" w:hAnsi="Times New Roman"/>
        </w:rPr>
      </w:pPr>
    </w:p>
    <w:p w:rsidR="008739CF" w:rsidRPr="00077B90" w:rsidRDefault="008739CF" w:rsidP="009E78BC">
      <w:pPr>
        <w:rPr>
          <w:rFonts w:ascii="Times New Roman" w:hAnsi="Times New Roman"/>
        </w:rPr>
      </w:pPr>
    </w:p>
    <w:p w:rsidR="008739CF" w:rsidRPr="00077B90" w:rsidRDefault="008739CF" w:rsidP="009E78BC">
      <w:pPr>
        <w:jc w:val="center"/>
        <w:rPr>
          <w:rFonts w:ascii="Times New Roman" w:hAnsi="Times New Roman"/>
          <w:b/>
          <w:sz w:val="28"/>
          <w:szCs w:val="28"/>
        </w:rPr>
      </w:pPr>
      <w:r w:rsidRPr="00077B90">
        <w:rPr>
          <w:rFonts w:ascii="Times New Roman" w:hAnsi="Times New Roman"/>
          <w:b/>
          <w:sz w:val="28"/>
          <w:szCs w:val="28"/>
        </w:rPr>
        <w:t>Przyroda</w:t>
      </w:r>
      <w:r>
        <w:rPr>
          <w:rFonts w:ascii="Times New Roman" w:hAnsi="Times New Roman"/>
          <w:b/>
          <w:sz w:val="28"/>
          <w:szCs w:val="28"/>
        </w:rPr>
        <w:t xml:space="preserve"> </w:t>
      </w:r>
      <w:r w:rsidRPr="00077B90">
        <w:rPr>
          <w:rFonts w:ascii="Times New Roman" w:hAnsi="Times New Roman"/>
          <w:b/>
          <w:sz w:val="28"/>
          <w:szCs w:val="28"/>
        </w:rPr>
        <w:t>- kryteria oceniania – klasa VI</w:t>
      </w:r>
    </w:p>
    <w:p w:rsidR="008739CF" w:rsidRPr="00077B90" w:rsidRDefault="008739CF" w:rsidP="00C47A02">
      <w:pPr>
        <w:numPr>
          <w:ilvl w:val="3"/>
          <w:numId w:val="168"/>
        </w:numPr>
        <w:tabs>
          <w:tab w:val="clear" w:pos="2880"/>
        </w:tabs>
        <w:spacing w:after="0" w:line="240" w:lineRule="auto"/>
        <w:ind w:left="720"/>
        <w:jc w:val="both"/>
        <w:rPr>
          <w:rFonts w:ascii="Times New Roman" w:hAnsi="Times New Roman"/>
          <w:sz w:val="24"/>
          <w:szCs w:val="24"/>
        </w:rPr>
      </w:pPr>
      <w:r w:rsidRPr="00077B90">
        <w:rPr>
          <w:rFonts w:ascii="Times New Roman" w:hAnsi="Times New Roman"/>
          <w:sz w:val="24"/>
          <w:szCs w:val="24"/>
        </w:rPr>
        <w:t>Ocena celująca- uczeń wykazuje się twórczym podejściem do zagadnień przyrodniczych; samodzielni planuje i wykonuje doświadczenia, gromadzi wiedzę z różnych dziedzin (biologii, fizyki, chemii) , jest laureatem olimpiad, konkursów</w:t>
      </w:r>
    </w:p>
    <w:p w:rsidR="008739CF" w:rsidRPr="00077B90" w:rsidRDefault="008739CF" w:rsidP="00C47A02">
      <w:pPr>
        <w:numPr>
          <w:ilvl w:val="3"/>
          <w:numId w:val="168"/>
        </w:numPr>
        <w:tabs>
          <w:tab w:val="clear" w:pos="2880"/>
        </w:tabs>
        <w:spacing w:after="0" w:line="240" w:lineRule="auto"/>
        <w:ind w:left="720"/>
        <w:jc w:val="both"/>
        <w:rPr>
          <w:rFonts w:ascii="Times New Roman" w:hAnsi="Times New Roman"/>
          <w:sz w:val="24"/>
          <w:szCs w:val="24"/>
        </w:rPr>
      </w:pPr>
      <w:r w:rsidRPr="00077B90">
        <w:rPr>
          <w:rFonts w:ascii="Times New Roman" w:hAnsi="Times New Roman"/>
          <w:sz w:val="24"/>
          <w:szCs w:val="24"/>
        </w:rPr>
        <w:t>Ocena bardzo dobra- uczeń osiąga wszystkie wymagania podstawowe</w:t>
      </w:r>
    </w:p>
    <w:p w:rsidR="008739CF" w:rsidRPr="00077B90" w:rsidRDefault="008739CF" w:rsidP="00C47A02">
      <w:pPr>
        <w:numPr>
          <w:ilvl w:val="3"/>
          <w:numId w:val="168"/>
        </w:numPr>
        <w:tabs>
          <w:tab w:val="clear" w:pos="2880"/>
        </w:tabs>
        <w:spacing w:after="0" w:line="240" w:lineRule="auto"/>
        <w:ind w:left="720"/>
        <w:jc w:val="both"/>
        <w:rPr>
          <w:rFonts w:ascii="Times New Roman" w:hAnsi="Times New Roman"/>
          <w:sz w:val="24"/>
          <w:szCs w:val="24"/>
        </w:rPr>
      </w:pPr>
      <w:r w:rsidRPr="00077B90">
        <w:rPr>
          <w:rFonts w:ascii="Times New Roman" w:hAnsi="Times New Roman"/>
          <w:sz w:val="24"/>
          <w:szCs w:val="24"/>
        </w:rPr>
        <w:t>Ocena dobra- uczeń nie zawsze osiąga wszystkie wymagania podstawowe</w:t>
      </w:r>
    </w:p>
    <w:p w:rsidR="008739CF" w:rsidRPr="00077B90" w:rsidRDefault="008739CF" w:rsidP="00C47A02">
      <w:pPr>
        <w:numPr>
          <w:ilvl w:val="3"/>
          <w:numId w:val="168"/>
        </w:numPr>
        <w:tabs>
          <w:tab w:val="clear" w:pos="2880"/>
        </w:tabs>
        <w:spacing w:after="0" w:line="240" w:lineRule="auto"/>
        <w:ind w:left="720"/>
        <w:jc w:val="both"/>
        <w:rPr>
          <w:rFonts w:ascii="Times New Roman" w:hAnsi="Times New Roman"/>
          <w:sz w:val="24"/>
          <w:szCs w:val="24"/>
        </w:rPr>
      </w:pPr>
      <w:r w:rsidRPr="00077B90">
        <w:rPr>
          <w:rFonts w:ascii="Times New Roman" w:hAnsi="Times New Roman"/>
          <w:sz w:val="24"/>
          <w:szCs w:val="24"/>
        </w:rPr>
        <w:t>Ocena dostateczna- uczeń ma problemy z osiągnięciem wymagań podstawowych, potrzebuje pomocy nauczyciela</w:t>
      </w:r>
    </w:p>
    <w:p w:rsidR="008739CF" w:rsidRPr="00077B90" w:rsidRDefault="008739CF" w:rsidP="00C47A02">
      <w:pPr>
        <w:numPr>
          <w:ilvl w:val="3"/>
          <w:numId w:val="168"/>
        </w:numPr>
        <w:tabs>
          <w:tab w:val="clear" w:pos="2880"/>
        </w:tabs>
        <w:spacing w:after="0" w:line="240" w:lineRule="auto"/>
        <w:ind w:left="720"/>
        <w:jc w:val="both"/>
        <w:rPr>
          <w:rFonts w:ascii="Times New Roman" w:hAnsi="Times New Roman"/>
          <w:sz w:val="24"/>
          <w:szCs w:val="24"/>
        </w:rPr>
      </w:pPr>
      <w:r w:rsidRPr="00077B90">
        <w:rPr>
          <w:rFonts w:ascii="Times New Roman" w:hAnsi="Times New Roman"/>
          <w:sz w:val="24"/>
          <w:szCs w:val="24"/>
        </w:rPr>
        <w:t>Ocena dopuszczająca- uczeń spełnia niektóre wymagania podstawowe z pomocą nauczyciela</w:t>
      </w:r>
    </w:p>
    <w:p w:rsidR="008739CF" w:rsidRPr="00077B90" w:rsidRDefault="008739CF" w:rsidP="00C47A02">
      <w:pPr>
        <w:numPr>
          <w:ilvl w:val="3"/>
          <w:numId w:val="168"/>
        </w:numPr>
        <w:tabs>
          <w:tab w:val="clear" w:pos="2880"/>
        </w:tabs>
        <w:spacing w:after="0" w:line="240" w:lineRule="auto"/>
        <w:ind w:left="720"/>
        <w:jc w:val="both"/>
        <w:rPr>
          <w:rFonts w:ascii="Times New Roman" w:hAnsi="Times New Roman"/>
          <w:sz w:val="24"/>
          <w:szCs w:val="24"/>
        </w:rPr>
      </w:pPr>
      <w:r w:rsidRPr="00077B90">
        <w:rPr>
          <w:rFonts w:ascii="Times New Roman" w:hAnsi="Times New Roman"/>
          <w:sz w:val="24"/>
          <w:szCs w:val="24"/>
        </w:rPr>
        <w:t>Ocena niedostateczna- uczeń nie opanował żadnego z wymagań podstawowych nie umie wykonać polecenia, Nawe z pomocą nauczyciela</w:t>
      </w:r>
    </w:p>
    <w:p w:rsidR="008739CF" w:rsidRPr="00077B90" w:rsidRDefault="008739CF" w:rsidP="009E78BC">
      <w:pPr>
        <w:rPr>
          <w:rFonts w:ascii="Times New Roman" w:hAnsi="Times New Roman"/>
        </w:rPr>
      </w:pPr>
    </w:p>
    <w:p w:rsidR="008739CF" w:rsidRPr="00077B90" w:rsidRDefault="008739CF" w:rsidP="009E78BC">
      <w:pPr>
        <w:rPr>
          <w:rFonts w:ascii="Times New Roman" w:hAnsi="Times New Roman"/>
        </w:rPr>
      </w:pPr>
      <w:r>
        <w:rPr>
          <w:rFonts w:ascii="Times New Roman" w:hAnsi="Times New Roman"/>
        </w:rPr>
        <w:t>Wymagania p</w:t>
      </w:r>
      <w:r w:rsidRPr="00077B90">
        <w:rPr>
          <w:rFonts w:ascii="Times New Roman" w:hAnsi="Times New Roman"/>
        </w:rPr>
        <w:t>odstawowe:</w:t>
      </w:r>
    </w:p>
    <w:p w:rsidR="008739CF" w:rsidRPr="00077B90" w:rsidRDefault="008739CF" w:rsidP="009E78BC">
      <w:pPr>
        <w:rPr>
          <w:rFonts w:ascii="Times New Roman" w:hAnsi="Times New Roman"/>
        </w:rPr>
      </w:pPr>
      <w:r w:rsidRPr="00077B90">
        <w:rPr>
          <w:rFonts w:ascii="Times New Roman" w:hAnsi="Times New Roman"/>
        </w:rPr>
        <w:t>Uczeń:</w:t>
      </w:r>
    </w:p>
    <w:p w:rsidR="008739CF" w:rsidRPr="00077B90" w:rsidRDefault="008739CF" w:rsidP="00C47A02">
      <w:pPr>
        <w:numPr>
          <w:ilvl w:val="0"/>
          <w:numId w:val="169"/>
        </w:numPr>
        <w:spacing w:after="0" w:line="240" w:lineRule="auto"/>
        <w:jc w:val="both"/>
        <w:rPr>
          <w:rFonts w:ascii="Times New Roman" w:hAnsi="Times New Roman"/>
          <w:sz w:val="24"/>
          <w:szCs w:val="24"/>
        </w:rPr>
      </w:pPr>
      <w:r w:rsidRPr="00077B90">
        <w:rPr>
          <w:rFonts w:ascii="Times New Roman" w:hAnsi="Times New Roman"/>
        </w:rPr>
        <w:t xml:space="preserve"> </w:t>
      </w:r>
      <w:r w:rsidRPr="00077B90">
        <w:rPr>
          <w:rFonts w:ascii="Times New Roman" w:hAnsi="Times New Roman"/>
          <w:sz w:val="24"/>
          <w:szCs w:val="24"/>
        </w:rPr>
        <w:t>Umie scharakteryzować Ziemię jako planetę oraz określić jej miejsce we Wszechświecie.</w:t>
      </w:r>
    </w:p>
    <w:p w:rsidR="008739CF" w:rsidRPr="00077B90" w:rsidRDefault="008739CF" w:rsidP="00C47A02">
      <w:pPr>
        <w:numPr>
          <w:ilvl w:val="0"/>
          <w:numId w:val="169"/>
        </w:numPr>
        <w:spacing w:after="0" w:line="240" w:lineRule="auto"/>
        <w:jc w:val="both"/>
        <w:rPr>
          <w:rFonts w:ascii="Times New Roman" w:hAnsi="Times New Roman"/>
          <w:sz w:val="24"/>
          <w:szCs w:val="24"/>
        </w:rPr>
      </w:pPr>
      <w:r w:rsidRPr="00077B90">
        <w:rPr>
          <w:rFonts w:ascii="Times New Roman" w:hAnsi="Times New Roman"/>
          <w:sz w:val="24"/>
          <w:szCs w:val="24"/>
        </w:rPr>
        <w:t>Umie wykazać istnienie pola grawitacji i pola magnetycznego Ziemi.</w:t>
      </w:r>
    </w:p>
    <w:p w:rsidR="008739CF" w:rsidRPr="00077B90" w:rsidRDefault="008739CF" w:rsidP="00C47A02">
      <w:pPr>
        <w:numPr>
          <w:ilvl w:val="0"/>
          <w:numId w:val="169"/>
        </w:numPr>
        <w:spacing w:after="0" w:line="240" w:lineRule="auto"/>
        <w:jc w:val="both"/>
        <w:rPr>
          <w:rFonts w:ascii="Times New Roman" w:hAnsi="Times New Roman"/>
          <w:sz w:val="24"/>
          <w:szCs w:val="24"/>
        </w:rPr>
      </w:pPr>
      <w:r w:rsidRPr="00077B90">
        <w:rPr>
          <w:rFonts w:ascii="Times New Roman" w:hAnsi="Times New Roman"/>
          <w:sz w:val="24"/>
          <w:szCs w:val="24"/>
        </w:rPr>
        <w:t>Wyjaśnia znaczenie    odkryć i badań naukowych w przeszłości i obecnie,</w:t>
      </w:r>
    </w:p>
    <w:p w:rsidR="008739CF" w:rsidRPr="00077B90" w:rsidRDefault="008739CF" w:rsidP="00C47A02">
      <w:pPr>
        <w:numPr>
          <w:ilvl w:val="0"/>
          <w:numId w:val="169"/>
        </w:numPr>
        <w:spacing w:after="0" w:line="240" w:lineRule="auto"/>
        <w:jc w:val="both"/>
        <w:rPr>
          <w:rFonts w:ascii="Times New Roman" w:hAnsi="Times New Roman"/>
          <w:sz w:val="24"/>
          <w:szCs w:val="24"/>
        </w:rPr>
      </w:pPr>
      <w:r w:rsidRPr="00077B90">
        <w:rPr>
          <w:rFonts w:ascii="Times New Roman" w:hAnsi="Times New Roman"/>
          <w:sz w:val="24"/>
          <w:szCs w:val="24"/>
        </w:rPr>
        <w:t>Wskazuje na mapie oceany i kontynenty</w:t>
      </w:r>
    </w:p>
    <w:p w:rsidR="008739CF" w:rsidRPr="00077B90" w:rsidRDefault="008739CF" w:rsidP="00C47A02">
      <w:pPr>
        <w:numPr>
          <w:ilvl w:val="0"/>
          <w:numId w:val="169"/>
        </w:numPr>
        <w:spacing w:after="0" w:line="240" w:lineRule="auto"/>
        <w:jc w:val="both"/>
        <w:rPr>
          <w:rFonts w:ascii="Times New Roman" w:hAnsi="Times New Roman"/>
          <w:sz w:val="24"/>
          <w:szCs w:val="24"/>
        </w:rPr>
      </w:pPr>
      <w:r w:rsidRPr="00077B90">
        <w:rPr>
          <w:rFonts w:ascii="Times New Roman" w:hAnsi="Times New Roman"/>
          <w:sz w:val="24"/>
          <w:szCs w:val="24"/>
        </w:rPr>
        <w:t>Opisuje warunki życia w morzu i w jeziorze,</w:t>
      </w:r>
    </w:p>
    <w:p w:rsidR="008739CF" w:rsidRDefault="008739CF" w:rsidP="00C47A02">
      <w:pPr>
        <w:numPr>
          <w:ilvl w:val="0"/>
          <w:numId w:val="169"/>
        </w:numPr>
        <w:spacing w:after="0" w:line="240" w:lineRule="auto"/>
        <w:jc w:val="both"/>
        <w:rPr>
          <w:rFonts w:ascii="Times New Roman" w:hAnsi="Times New Roman"/>
          <w:sz w:val="24"/>
          <w:szCs w:val="24"/>
        </w:rPr>
      </w:pPr>
      <w:r w:rsidRPr="00077B90">
        <w:rPr>
          <w:rFonts w:ascii="Times New Roman" w:hAnsi="Times New Roman"/>
          <w:sz w:val="24"/>
          <w:szCs w:val="24"/>
        </w:rPr>
        <w:t>Rozpoznaje pospolite zwierzęta żyjące w morzu i w jeziorze,</w:t>
      </w:r>
    </w:p>
    <w:p w:rsidR="008739CF" w:rsidRDefault="008739CF" w:rsidP="00BE66D7">
      <w:pPr>
        <w:spacing w:after="0" w:line="240" w:lineRule="auto"/>
        <w:jc w:val="both"/>
        <w:rPr>
          <w:rFonts w:ascii="Times New Roman" w:hAnsi="Times New Roman"/>
          <w:sz w:val="24"/>
          <w:szCs w:val="24"/>
        </w:rPr>
      </w:pPr>
    </w:p>
    <w:p w:rsidR="008739CF" w:rsidRDefault="008739CF" w:rsidP="00BE66D7">
      <w:pPr>
        <w:spacing w:after="0" w:line="240" w:lineRule="auto"/>
        <w:jc w:val="both"/>
        <w:rPr>
          <w:rFonts w:ascii="Times New Roman" w:hAnsi="Times New Roman"/>
          <w:sz w:val="24"/>
          <w:szCs w:val="24"/>
        </w:rPr>
      </w:pPr>
    </w:p>
    <w:p w:rsidR="008739CF" w:rsidRDefault="008739CF" w:rsidP="00BE66D7">
      <w:pPr>
        <w:spacing w:after="0" w:line="240" w:lineRule="auto"/>
        <w:jc w:val="both"/>
        <w:rPr>
          <w:rFonts w:ascii="Times New Roman" w:hAnsi="Times New Roman"/>
          <w:sz w:val="24"/>
          <w:szCs w:val="24"/>
        </w:rPr>
      </w:pPr>
    </w:p>
    <w:p w:rsidR="008739CF" w:rsidRDefault="008739CF" w:rsidP="00BE66D7">
      <w:pPr>
        <w:spacing w:after="0" w:line="240" w:lineRule="auto"/>
        <w:jc w:val="both"/>
        <w:rPr>
          <w:rFonts w:ascii="Times New Roman" w:hAnsi="Times New Roman"/>
          <w:sz w:val="24"/>
          <w:szCs w:val="24"/>
        </w:rPr>
      </w:pPr>
    </w:p>
    <w:p w:rsidR="008739CF" w:rsidRPr="00077B90" w:rsidRDefault="008739CF" w:rsidP="00BE66D7">
      <w:pPr>
        <w:spacing w:after="0" w:line="240" w:lineRule="auto"/>
        <w:jc w:val="both"/>
        <w:rPr>
          <w:rFonts w:ascii="Times New Roman" w:hAnsi="Times New Roman"/>
          <w:sz w:val="24"/>
          <w:szCs w:val="24"/>
        </w:rPr>
      </w:pPr>
    </w:p>
    <w:p w:rsidR="008739CF" w:rsidRPr="00077B90" w:rsidRDefault="008739CF" w:rsidP="00C47A02">
      <w:pPr>
        <w:numPr>
          <w:ilvl w:val="0"/>
          <w:numId w:val="169"/>
        </w:numPr>
        <w:spacing w:after="0" w:line="240" w:lineRule="auto"/>
        <w:jc w:val="both"/>
        <w:rPr>
          <w:rFonts w:ascii="Times New Roman" w:hAnsi="Times New Roman"/>
          <w:sz w:val="24"/>
          <w:szCs w:val="24"/>
        </w:rPr>
      </w:pPr>
      <w:r w:rsidRPr="00077B90">
        <w:rPr>
          <w:rFonts w:ascii="Times New Roman" w:hAnsi="Times New Roman"/>
          <w:sz w:val="24"/>
          <w:szCs w:val="24"/>
        </w:rPr>
        <w:t>Wskazuje przykłady przystosowań organizmów wodnych do środowiska,</w:t>
      </w:r>
    </w:p>
    <w:p w:rsidR="008739CF" w:rsidRPr="00077B90" w:rsidRDefault="008739CF" w:rsidP="00C47A02">
      <w:pPr>
        <w:numPr>
          <w:ilvl w:val="0"/>
          <w:numId w:val="169"/>
        </w:numPr>
        <w:spacing w:after="0" w:line="240" w:lineRule="auto"/>
        <w:jc w:val="both"/>
        <w:rPr>
          <w:rFonts w:ascii="Times New Roman" w:hAnsi="Times New Roman"/>
          <w:sz w:val="24"/>
          <w:szCs w:val="24"/>
        </w:rPr>
      </w:pPr>
      <w:r w:rsidRPr="00077B90">
        <w:rPr>
          <w:rFonts w:ascii="Times New Roman" w:hAnsi="Times New Roman"/>
          <w:sz w:val="24"/>
          <w:szCs w:val="24"/>
        </w:rPr>
        <w:t>Opisuje przyrodnicze znaczenie oceanów,</w:t>
      </w:r>
    </w:p>
    <w:p w:rsidR="008739CF" w:rsidRPr="00077B90" w:rsidRDefault="008739CF" w:rsidP="00C47A02">
      <w:pPr>
        <w:numPr>
          <w:ilvl w:val="0"/>
          <w:numId w:val="169"/>
        </w:numPr>
        <w:spacing w:after="0" w:line="240" w:lineRule="auto"/>
        <w:jc w:val="both"/>
        <w:rPr>
          <w:rFonts w:ascii="Times New Roman" w:hAnsi="Times New Roman"/>
          <w:sz w:val="24"/>
          <w:szCs w:val="24"/>
        </w:rPr>
      </w:pPr>
      <w:r w:rsidRPr="00077B90">
        <w:rPr>
          <w:rFonts w:ascii="Times New Roman" w:hAnsi="Times New Roman"/>
          <w:sz w:val="24"/>
          <w:szCs w:val="24"/>
        </w:rPr>
        <w:t>Dostrzega zróżnicowanie klimatyczne Europy oraz wyjaśnia jego przyczyny,</w:t>
      </w:r>
    </w:p>
    <w:p w:rsidR="008739CF" w:rsidRPr="00077B90" w:rsidRDefault="008739CF" w:rsidP="00C47A02">
      <w:pPr>
        <w:numPr>
          <w:ilvl w:val="0"/>
          <w:numId w:val="169"/>
        </w:numPr>
        <w:spacing w:after="0" w:line="240" w:lineRule="auto"/>
        <w:jc w:val="both"/>
        <w:rPr>
          <w:rFonts w:ascii="Times New Roman" w:hAnsi="Times New Roman"/>
          <w:sz w:val="24"/>
          <w:szCs w:val="24"/>
        </w:rPr>
      </w:pPr>
      <w:r w:rsidRPr="00077B90">
        <w:rPr>
          <w:rFonts w:ascii="Times New Roman" w:hAnsi="Times New Roman"/>
          <w:sz w:val="24"/>
          <w:szCs w:val="24"/>
        </w:rPr>
        <w:t>Wyszukuje informację o dowolnym regi</w:t>
      </w:r>
      <w:r>
        <w:rPr>
          <w:rFonts w:ascii="Times New Roman" w:hAnsi="Times New Roman"/>
          <w:sz w:val="24"/>
          <w:szCs w:val="24"/>
        </w:rPr>
        <w:t>onie Europy  różnych źródłach (</w:t>
      </w:r>
      <w:r w:rsidRPr="00077B90">
        <w:rPr>
          <w:rFonts w:ascii="Times New Roman" w:hAnsi="Times New Roman"/>
          <w:sz w:val="24"/>
          <w:szCs w:val="24"/>
        </w:rPr>
        <w:t>publikacje, filmy, Internet, programy komputerowe)</w:t>
      </w:r>
    </w:p>
    <w:p w:rsidR="008739CF" w:rsidRPr="00077B90" w:rsidRDefault="008739CF" w:rsidP="00C47A02">
      <w:pPr>
        <w:numPr>
          <w:ilvl w:val="0"/>
          <w:numId w:val="169"/>
        </w:numPr>
        <w:spacing w:after="0" w:line="240" w:lineRule="auto"/>
        <w:jc w:val="both"/>
        <w:rPr>
          <w:rFonts w:ascii="Times New Roman" w:hAnsi="Times New Roman"/>
          <w:sz w:val="24"/>
          <w:szCs w:val="24"/>
        </w:rPr>
      </w:pPr>
      <w:r w:rsidRPr="00077B90">
        <w:rPr>
          <w:rFonts w:ascii="Times New Roman" w:hAnsi="Times New Roman"/>
          <w:sz w:val="24"/>
          <w:szCs w:val="24"/>
        </w:rPr>
        <w:t>Wykazuje zróżnicowanie środowisk lądowych i wodnych w naszej strefie klimatyczno- roślinnej</w:t>
      </w:r>
    </w:p>
    <w:p w:rsidR="008739CF" w:rsidRPr="00077B90" w:rsidRDefault="008739CF" w:rsidP="00C47A02">
      <w:pPr>
        <w:numPr>
          <w:ilvl w:val="0"/>
          <w:numId w:val="169"/>
        </w:numPr>
        <w:spacing w:after="0" w:line="240" w:lineRule="auto"/>
        <w:jc w:val="both"/>
        <w:rPr>
          <w:rFonts w:ascii="Times New Roman" w:hAnsi="Times New Roman"/>
          <w:sz w:val="24"/>
          <w:szCs w:val="24"/>
        </w:rPr>
      </w:pPr>
      <w:r w:rsidRPr="00077B90">
        <w:rPr>
          <w:rFonts w:ascii="Times New Roman" w:hAnsi="Times New Roman"/>
          <w:sz w:val="24"/>
          <w:szCs w:val="24"/>
        </w:rPr>
        <w:t>Rozpoznaje pospolite gatunki zwierząt żyjących na łące i w lesie</w:t>
      </w:r>
    </w:p>
    <w:p w:rsidR="008739CF" w:rsidRPr="00077B90" w:rsidRDefault="008739CF" w:rsidP="00C47A02">
      <w:pPr>
        <w:numPr>
          <w:ilvl w:val="0"/>
          <w:numId w:val="169"/>
        </w:numPr>
        <w:spacing w:after="0" w:line="240" w:lineRule="auto"/>
        <w:jc w:val="both"/>
        <w:rPr>
          <w:rFonts w:ascii="Times New Roman" w:hAnsi="Times New Roman"/>
          <w:sz w:val="24"/>
          <w:szCs w:val="24"/>
        </w:rPr>
      </w:pPr>
      <w:r w:rsidRPr="00077B90">
        <w:rPr>
          <w:rFonts w:ascii="Times New Roman" w:hAnsi="Times New Roman"/>
          <w:sz w:val="24"/>
          <w:szCs w:val="24"/>
        </w:rPr>
        <w:t>Zna budowę komórki zwierzęciej oraz budowę i funkcję wybranych tkanek</w:t>
      </w:r>
    </w:p>
    <w:p w:rsidR="008739CF" w:rsidRPr="00077B90" w:rsidRDefault="008739CF" w:rsidP="00C47A02">
      <w:pPr>
        <w:numPr>
          <w:ilvl w:val="0"/>
          <w:numId w:val="169"/>
        </w:numPr>
        <w:spacing w:after="0" w:line="240" w:lineRule="auto"/>
        <w:jc w:val="both"/>
        <w:rPr>
          <w:rFonts w:ascii="Times New Roman" w:hAnsi="Times New Roman"/>
          <w:sz w:val="24"/>
          <w:szCs w:val="24"/>
        </w:rPr>
      </w:pPr>
      <w:r w:rsidRPr="00077B90">
        <w:rPr>
          <w:rFonts w:ascii="Times New Roman" w:hAnsi="Times New Roman"/>
          <w:sz w:val="24"/>
          <w:szCs w:val="24"/>
        </w:rPr>
        <w:t xml:space="preserve">Umie podać główne cechy poznanych zwierząt pod kątem przystosowania ich budowy zewnętrznej do trybu życia </w:t>
      </w:r>
    </w:p>
    <w:p w:rsidR="008739CF" w:rsidRPr="00077B90" w:rsidRDefault="008739CF" w:rsidP="00C47A02">
      <w:pPr>
        <w:numPr>
          <w:ilvl w:val="0"/>
          <w:numId w:val="169"/>
        </w:numPr>
        <w:spacing w:after="0" w:line="240" w:lineRule="auto"/>
        <w:jc w:val="both"/>
        <w:rPr>
          <w:rFonts w:ascii="Times New Roman" w:hAnsi="Times New Roman"/>
          <w:sz w:val="24"/>
          <w:szCs w:val="24"/>
        </w:rPr>
      </w:pPr>
      <w:r w:rsidRPr="00077B90">
        <w:rPr>
          <w:rFonts w:ascii="Times New Roman" w:hAnsi="Times New Roman"/>
          <w:sz w:val="24"/>
          <w:szCs w:val="24"/>
        </w:rPr>
        <w:t>Umie graficznie przedstawić zależności pokarmowe w morzu, jeziorze, na łące i w lesie</w:t>
      </w:r>
    </w:p>
    <w:p w:rsidR="008739CF" w:rsidRPr="00077B90" w:rsidRDefault="008739CF" w:rsidP="00C47A02">
      <w:pPr>
        <w:numPr>
          <w:ilvl w:val="0"/>
          <w:numId w:val="169"/>
        </w:numPr>
        <w:spacing w:after="0" w:line="240" w:lineRule="auto"/>
        <w:jc w:val="both"/>
        <w:rPr>
          <w:rFonts w:ascii="Times New Roman" w:hAnsi="Times New Roman"/>
          <w:sz w:val="24"/>
          <w:szCs w:val="24"/>
        </w:rPr>
      </w:pPr>
      <w:r w:rsidRPr="00077B90">
        <w:rPr>
          <w:rFonts w:ascii="Times New Roman" w:hAnsi="Times New Roman"/>
          <w:sz w:val="24"/>
          <w:szCs w:val="24"/>
        </w:rPr>
        <w:t>Wyjaśnia znaczenie zwierząt w przyrodzie i gospodarce człowieka</w:t>
      </w:r>
    </w:p>
    <w:p w:rsidR="008739CF" w:rsidRPr="00077B90" w:rsidRDefault="008739CF" w:rsidP="00C47A02">
      <w:pPr>
        <w:numPr>
          <w:ilvl w:val="0"/>
          <w:numId w:val="169"/>
        </w:numPr>
        <w:spacing w:after="0" w:line="240" w:lineRule="auto"/>
        <w:jc w:val="both"/>
        <w:rPr>
          <w:rFonts w:ascii="Times New Roman" w:hAnsi="Times New Roman"/>
          <w:sz w:val="24"/>
          <w:szCs w:val="24"/>
        </w:rPr>
      </w:pPr>
      <w:r w:rsidRPr="00077B90">
        <w:rPr>
          <w:rFonts w:ascii="Times New Roman" w:hAnsi="Times New Roman"/>
          <w:sz w:val="24"/>
          <w:szCs w:val="24"/>
        </w:rPr>
        <w:t>Dostrzega różnorodność, bogactwo i piękno świata zwierząt</w:t>
      </w:r>
    </w:p>
    <w:p w:rsidR="008739CF" w:rsidRPr="00077B90" w:rsidRDefault="008739CF" w:rsidP="00C47A02">
      <w:pPr>
        <w:numPr>
          <w:ilvl w:val="0"/>
          <w:numId w:val="169"/>
        </w:numPr>
        <w:spacing w:after="0" w:line="240" w:lineRule="auto"/>
        <w:jc w:val="both"/>
        <w:rPr>
          <w:rFonts w:ascii="Times New Roman" w:hAnsi="Times New Roman"/>
          <w:sz w:val="24"/>
          <w:szCs w:val="24"/>
        </w:rPr>
      </w:pPr>
      <w:r w:rsidRPr="00077B90">
        <w:rPr>
          <w:rFonts w:ascii="Times New Roman" w:hAnsi="Times New Roman"/>
          <w:sz w:val="24"/>
          <w:szCs w:val="24"/>
        </w:rPr>
        <w:t>Wykazuje zróżnicowanie klimatyczno- roślinne ziemi</w:t>
      </w:r>
    </w:p>
    <w:p w:rsidR="008739CF" w:rsidRPr="00077B90" w:rsidRDefault="008739CF" w:rsidP="00C47A02">
      <w:pPr>
        <w:numPr>
          <w:ilvl w:val="0"/>
          <w:numId w:val="169"/>
        </w:numPr>
        <w:spacing w:after="0" w:line="240" w:lineRule="auto"/>
        <w:jc w:val="both"/>
        <w:rPr>
          <w:rFonts w:ascii="Times New Roman" w:hAnsi="Times New Roman"/>
          <w:sz w:val="24"/>
          <w:szCs w:val="24"/>
        </w:rPr>
      </w:pPr>
      <w:r w:rsidRPr="00077B90">
        <w:rPr>
          <w:rFonts w:ascii="Times New Roman" w:hAnsi="Times New Roman"/>
          <w:sz w:val="24"/>
          <w:szCs w:val="24"/>
        </w:rPr>
        <w:t>Wykazuje związki między warunkami klimatycznymi a światem roślinnym i zwierzęcym</w:t>
      </w:r>
    </w:p>
    <w:p w:rsidR="008739CF" w:rsidRPr="00077B90" w:rsidRDefault="008739CF" w:rsidP="00C47A02">
      <w:pPr>
        <w:numPr>
          <w:ilvl w:val="0"/>
          <w:numId w:val="169"/>
        </w:numPr>
        <w:spacing w:after="0" w:line="240" w:lineRule="auto"/>
        <w:jc w:val="both"/>
        <w:rPr>
          <w:rFonts w:ascii="Times New Roman" w:hAnsi="Times New Roman"/>
          <w:sz w:val="24"/>
          <w:szCs w:val="24"/>
        </w:rPr>
      </w:pPr>
      <w:r w:rsidRPr="00077B90">
        <w:rPr>
          <w:rFonts w:ascii="Times New Roman" w:hAnsi="Times New Roman"/>
          <w:sz w:val="24"/>
          <w:szCs w:val="24"/>
        </w:rPr>
        <w:t>Wskazuje wpływ warunków klimatycznych, sposoby gospodarowania i gęstość zaludnienia ( na przykładzie różnych stref klimatyczno- roślinnych)</w:t>
      </w:r>
    </w:p>
    <w:p w:rsidR="008739CF" w:rsidRPr="00077B90" w:rsidRDefault="008739CF" w:rsidP="00C47A02">
      <w:pPr>
        <w:numPr>
          <w:ilvl w:val="0"/>
          <w:numId w:val="169"/>
        </w:numPr>
        <w:spacing w:after="0" w:line="240" w:lineRule="auto"/>
        <w:jc w:val="both"/>
        <w:rPr>
          <w:rFonts w:ascii="Times New Roman" w:hAnsi="Times New Roman"/>
          <w:sz w:val="24"/>
          <w:szCs w:val="24"/>
        </w:rPr>
      </w:pPr>
      <w:r w:rsidRPr="00077B90">
        <w:rPr>
          <w:rFonts w:ascii="Times New Roman" w:hAnsi="Times New Roman"/>
          <w:sz w:val="24"/>
          <w:szCs w:val="24"/>
        </w:rPr>
        <w:t xml:space="preserve">Wykazuje zależności między różnymi elementami środowiska przyrodniczego ( np. rzeźbą terenu a siecią rzeczną, klimatem a roślinnością) na podstawie map tematycznych </w:t>
      </w:r>
    </w:p>
    <w:p w:rsidR="008739CF" w:rsidRPr="00077B90" w:rsidRDefault="008739CF" w:rsidP="00C47A02">
      <w:pPr>
        <w:numPr>
          <w:ilvl w:val="0"/>
          <w:numId w:val="169"/>
        </w:numPr>
        <w:spacing w:after="0" w:line="240" w:lineRule="auto"/>
        <w:jc w:val="both"/>
        <w:rPr>
          <w:rFonts w:ascii="Times New Roman" w:hAnsi="Times New Roman"/>
          <w:sz w:val="24"/>
          <w:szCs w:val="24"/>
        </w:rPr>
      </w:pPr>
      <w:r w:rsidRPr="00077B90">
        <w:rPr>
          <w:rFonts w:ascii="Times New Roman" w:hAnsi="Times New Roman"/>
          <w:sz w:val="24"/>
          <w:szCs w:val="24"/>
        </w:rPr>
        <w:t>Określa główne cechy środowiska przyrodniczego kontynentów</w:t>
      </w:r>
    </w:p>
    <w:p w:rsidR="008739CF" w:rsidRPr="00077B90" w:rsidRDefault="008739CF" w:rsidP="00C47A02">
      <w:pPr>
        <w:numPr>
          <w:ilvl w:val="0"/>
          <w:numId w:val="169"/>
        </w:numPr>
        <w:spacing w:after="0" w:line="240" w:lineRule="auto"/>
        <w:jc w:val="both"/>
        <w:rPr>
          <w:rFonts w:ascii="Times New Roman" w:hAnsi="Times New Roman"/>
          <w:sz w:val="24"/>
          <w:szCs w:val="24"/>
        </w:rPr>
      </w:pPr>
      <w:r w:rsidRPr="00077B90">
        <w:rPr>
          <w:rFonts w:ascii="Times New Roman" w:hAnsi="Times New Roman"/>
          <w:sz w:val="24"/>
          <w:szCs w:val="24"/>
        </w:rPr>
        <w:t>Porównuje warunki przyrodnicze różnych regionów na podstawie map tematycznych i danych statystycznych (np. dotyczących klimatu)</w:t>
      </w:r>
    </w:p>
    <w:p w:rsidR="008739CF" w:rsidRPr="00077B90" w:rsidRDefault="008739CF" w:rsidP="00C47A02">
      <w:pPr>
        <w:numPr>
          <w:ilvl w:val="0"/>
          <w:numId w:val="169"/>
        </w:numPr>
        <w:spacing w:after="0" w:line="240" w:lineRule="auto"/>
        <w:jc w:val="both"/>
        <w:rPr>
          <w:rFonts w:ascii="Times New Roman" w:hAnsi="Times New Roman"/>
          <w:sz w:val="24"/>
          <w:szCs w:val="24"/>
        </w:rPr>
      </w:pPr>
      <w:r w:rsidRPr="00077B90">
        <w:rPr>
          <w:rFonts w:ascii="Times New Roman" w:hAnsi="Times New Roman"/>
          <w:sz w:val="24"/>
          <w:szCs w:val="24"/>
        </w:rPr>
        <w:t>Uzasadnia wpływ codziennych czynności na stan środowiska przyrodniczego w najbliższym otoczeniu</w:t>
      </w:r>
    </w:p>
    <w:p w:rsidR="008739CF" w:rsidRPr="00CE18A6" w:rsidRDefault="008739CF" w:rsidP="00C47A02">
      <w:pPr>
        <w:numPr>
          <w:ilvl w:val="0"/>
          <w:numId w:val="169"/>
        </w:numPr>
        <w:spacing w:after="0" w:line="240" w:lineRule="auto"/>
        <w:jc w:val="both"/>
        <w:rPr>
          <w:rFonts w:ascii="Times New Roman" w:hAnsi="Times New Roman"/>
          <w:sz w:val="24"/>
          <w:szCs w:val="24"/>
        </w:rPr>
      </w:pPr>
      <w:r w:rsidRPr="00077B90">
        <w:rPr>
          <w:rFonts w:ascii="Times New Roman" w:hAnsi="Times New Roman"/>
          <w:sz w:val="24"/>
          <w:szCs w:val="24"/>
        </w:rPr>
        <w:t>Wyjaśnia znaczenie wiatrów i wody w przemieszczaniu zanieczyszczeń oraz przedstawia to zagadnienie n w formie tekstu.</w:t>
      </w:r>
    </w:p>
    <w:p w:rsidR="008739CF" w:rsidRDefault="008739CF" w:rsidP="009E78BC">
      <w:pPr>
        <w:pStyle w:val="Title"/>
        <w:rPr>
          <w:i w:val="0"/>
          <w:sz w:val="26"/>
          <w:szCs w:val="26"/>
        </w:rPr>
      </w:pPr>
    </w:p>
    <w:p w:rsidR="008739CF" w:rsidRDefault="008739CF" w:rsidP="009E78BC">
      <w:pPr>
        <w:pStyle w:val="Title"/>
        <w:rPr>
          <w:i w:val="0"/>
          <w:sz w:val="26"/>
          <w:szCs w:val="26"/>
        </w:rPr>
      </w:pPr>
    </w:p>
    <w:p w:rsidR="008739CF" w:rsidRDefault="008739CF" w:rsidP="009E78BC">
      <w:pPr>
        <w:pStyle w:val="Title"/>
        <w:rPr>
          <w:i w:val="0"/>
          <w:sz w:val="26"/>
          <w:szCs w:val="26"/>
        </w:rPr>
      </w:pPr>
    </w:p>
    <w:p w:rsidR="008739CF" w:rsidRDefault="008739CF" w:rsidP="009E78BC">
      <w:pPr>
        <w:pStyle w:val="Title"/>
        <w:rPr>
          <w:i w:val="0"/>
          <w:sz w:val="26"/>
          <w:szCs w:val="26"/>
        </w:rPr>
      </w:pPr>
    </w:p>
    <w:p w:rsidR="008739CF" w:rsidRDefault="008739CF" w:rsidP="009E78BC">
      <w:pPr>
        <w:pStyle w:val="Title"/>
        <w:rPr>
          <w:i w:val="0"/>
          <w:sz w:val="26"/>
          <w:szCs w:val="26"/>
        </w:rPr>
      </w:pPr>
    </w:p>
    <w:p w:rsidR="008739CF" w:rsidRDefault="008739CF" w:rsidP="009E78BC">
      <w:pPr>
        <w:pStyle w:val="Title"/>
        <w:rPr>
          <w:i w:val="0"/>
          <w:sz w:val="26"/>
          <w:szCs w:val="26"/>
        </w:rPr>
      </w:pPr>
    </w:p>
    <w:p w:rsidR="008739CF" w:rsidRDefault="008739CF" w:rsidP="009E78BC">
      <w:pPr>
        <w:pStyle w:val="Title"/>
        <w:rPr>
          <w:i w:val="0"/>
          <w:sz w:val="26"/>
          <w:szCs w:val="26"/>
        </w:rPr>
      </w:pPr>
    </w:p>
    <w:p w:rsidR="008739CF" w:rsidRDefault="008739CF" w:rsidP="009E78BC">
      <w:pPr>
        <w:pStyle w:val="Title"/>
        <w:rPr>
          <w:i w:val="0"/>
          <w:sz w:val="26"/>
          <w:szCs w:val="26"/>
        </w:rPr>
      </w:pPr>
    </w:p>
    <w:p w:rsidR="008739CF" w:rsidRDefault="008739CF" w:rsidP="009E78BC">
      <w:pPr>
        <w:pStyle w:val="Title"/>
        <w:rPr>
          <w:i w:val="0"/>
          <w:sz w:val="26"/>
          <w:szCs w:val="26"/>
        </w:rPr>
      </w:pPr>
    </w:p>
    <w:p w:rsidR="008739CF" w:rsidRDefault="008739CF" w:rsidP="009E78BC">
      <w:pPr>
        <w:pStyle w:val="Title"/>
        <w:rPr>
          <w:i w:val="0"/>
          <w:sz w:val="26"/>
          <w:szCs w:val="26"/>
        </w:rPr>
      </w:pPr>
    </w:p>
    <w:p w:rsidR="008739CF" w:rsidRDefault="008739CF" w:rsidP="009E78BC">
      <w:pPr>
        <w:pStyle w:val="Title"/>
        <w:rPr>
          <w:i w:val="0"/>
          <w:sz w:val="26"/>
          <w:szCs w:val="26"/>
        </w:rPr>
      </w:pPr>
    </w:p>
    <w:p w:rsidR="008739CF" w:rsidRDefault="008739CF" w:rsidP="009E78BC">
      <w:pPr>
        <w:pStyle w:val="Title"/>
        <w:rPr>
          <w:i w:val="0"/>
          <w:sz w:val="26"/>
          <w:szCs w:val="26"/>
        </w:rPr>
      </w:pPr>
    </w:p>
    <w:p w:rsidR="008739CF" w:rsidRDefault="008739CF" w:rsidP="009E78BC">
      <w:pPr>
        <w:pStyle w:val="Title"/>
        <w:rPr>
          <w:i w:val="0"/>
          <w:sz w:val="26"/>
          <w:szCs w:val="26"/>
        </w:rPr>
      </w:pPr>
    </w:p>
    <w:p w:rsidR="008739CF" w:rsidRDefault="008739CF" w:rsidP="009E78BC">
      <w:pPr>
        <w:pStyle w:val="Title"/>
        <w:rPr>
          <w:i w:val="0"/>
          <w:sz w:val="26"/>
          <w:szCs w:val="26"/>
        </w:rPr>
      </w:pPr>
    </w:p>
    <w:p w:rsidR="008739CF" w:rsidRDefault="008739CF" w:rsidP="009E78BC">
      <w:pPr>
        <w:pStyle w:val="Title"/>
        <w:rPr>
          <w:i w:val="0"/>
          <w:sz w:val="26"/>
          <w:szCs w:val="26"/>
        </w:rPr>
      </w:pPr>
    </w:p>
    <w:p w:rsidR="008739CF" w:rsidRDefault="008739CF" w:rsidP="009E78BC">
      <w:pPr>
        <w:pStyle w:val="Title"/>
        <w:rPr>
          <w:i w:val="0"/>
          <w:sz w:val="26"/>
          <w:szCs w:val="26"/>
        </w:rPr>
      </w:pPr>
    </w:p>
    <w:p w:rsidR="008739CF" w:rsidRDefault="008739CF" w:rsidP="009E78BC">
      <w:pPr>
        <w:pStyle w:val="Title"/>
        <w:rPr>
          <w:i w:val="0"/>
          <w:sz w:val="26"/>
          <w:szCs w:val="26"/>
        </w:rPr>
      </w:pPr>
    </w:p>
    <w:p w:rsidR="008739CF" w:rsidRDefault="008739CF" w:rsidP="009E78BC">
      <w:pPr>
        <w:pStyle w:val="Title"/>
        <w:rPr>
          <w:i w:val="0"/>
          <w:sz w:val="26"/>
          <w:szCs w:val="26"/>
        </w:rPr>
      </w:pPr>
    </w:p>
    <w:p w:rsidR="008739CF" w:rsidRDefault="008739CF" w:rsidP="009E78BC">
      <w:pPr>
        <w:pStyle w:val="Title"/>
        <w:rPr>
          <w:i w:val="0"/>
          <w:sz w:val="26"/>
          <w:szCs w:val="26"/>
        </w:rPr>
      </w:pPr>
    </w:p>
    <w:p w:rsidR="008739CF" w:rsidRDefault="008739CF" w:rsidP="009E78BC">
      <w:pPr>
        <w:pStyle w:val="Title"/>
        <w:rPr>
          <w:i w:val="0"/>
          <w:sz w:val="26"/>
          <w:szCs w:val="26"/>
        </w:rPr>
      </w:pPr>
    </w:p>
    <w:p w:rsidR="008739CF" w:rsidRDefault="008739CF" w:rsidP="009E78BC">
      <w:pPr>
        <w:pStyle w:val="Title"/>
        <w:rPr>
          <w:i w:val="0"/>
          <w:sz w:val="26"/>
          <w:szCs w:val="26"/>
        </w:rPr>
      </w:pPr>
    </w:p>
    <w:p w:rsidR="008739CF" w:rsidRDefault="008739CF" w:rsidP="009E78BC">
      <w:pPr>
        <w:pStyle w:val="Title"/>
        <w:rPr>
          <w:i w:val="0"/>
          <w:sz w:val="26"/>
          <w:szCs w:val="26"/>
        </w:rPr>
      </w:pPr>
    </w:p>
    <w:p w:rsidR="008739CF" w:rsidRDefault="008739CF" w:rsidP="009E78BC">
      <w:pPr>
        <w:pStyle w:val="Title"/>
        <w:rPr>
          <w:i w:val="0"/>
          <w:sz w:val="26"/>
          <w:szCs w:val="26"/>
        </w:rPr>
      </w:pPr>
    </w:p>
    <w:p w:rsidR="008739CF" w:rsidRDefault="008739CF" w:rsidP="009B13AC">
      <w:pPr>
        <w:spacing w:after="0"/>
        <w:rPr>
          <w:b/>
          <w:sz w:val="48"/>
          <w:szCs w:val="48"/>
        </w:rPr>
      </w:pPr>
    </w:p>
    <w:p w:rsidR="008739CF" w:rsidRPr="00594065" w:rsidRDefault="008739CF" w:rsidP="00EE2213">
      <w:pPr>
        <w:pStyle w:val="Default11"/>
        <w:jc w:val="center"/>
        <w:rPr>
          <w:rFonts w:ascii="Times New Roman" w:hAnsi="Times New Roman"/>
          <w:sz w:val="28"/>
          <w:szCs w:val="28"/>
        </w:rPr>
      </w:pPr>
      <w:r w:rsidRPr="00594065">
        <w:rPr>
          <w:rFonts w:ascii="Times New Roman" w:hAnsi="Times New Roman"/>
          <w:sz w:val="28"/>
          <w:szCs w:val="28"/>
        </w:rPr>
        <w:t>WYMAGANIA EDUKAC</w:t>
      </w:r>
      <w:r>
        <w:rPr>
          <w:rFonts w:ascii="Times New Roman" w:hAnsi="Times New Roman"/>
          <w:sz w:val="28"/>
          <w:szCs w:val="28"/>
        </w:rPr>
        <w:t>YJNE Z HISTORII W KLASACH 4, 5,</w:t>
      </w:r>
      <w:r w:rsidRPr="00594065">
        <w:rPr>
          <w:rFonts w:ascii="Times New Roman" w:hAnsi="Times New Roman"/>
          <w:sz w:val="28"/>
          <w:szCs w:val="28"/>
        </w:rPr>
        <w:t>7</w:t>
      </w:r>
      <w:r>
        <w:rPr>
          <w:rFonts w:ascii="Times New Roman" w:hAnsi="Times New Roman"/>
          <w:sz w:val="28"/>
          <w:szCs w:val="28"/>
        </w:rPr>
        <w:t>,8</w:t>
      </w:r>
    </w:p>
    <w:p w:rsidR="008739CF" w:rsidRPr="00594065" w:rsidRDefault="008739CF" w:rsidP="00EE2213">
      <w:pPr>
        <w:pStyle w:val="Default11"/>
        <w:jc w:val="both"/>
        <w:rPr>
          <w:rFonts w:ascii="Times New Roman" w:hAnsi="Times New Roman"/>
          <w:b w:val="0"/>
          <w:sz w:val="24"/>
          <w:szCs w:val="24"/>
        </w:rPr>
      </w:pPr>
      <w:r w:rsidRPr="00594065">
        <w:rPr>
          <w:rFonts w:ascii="Times New Roman" w:hAnsi="Times New Roman"/>
          <w:b w:val="0"/>
          <w:sz w:val="24"/>
          <w:szCs w:val="24"/>
        </w:rPr>
        <w:t>Uczeń ma obowiązek posiadać podręcznik do historii i społeczeństwa, zeszyt ćwiczeń,</w:t>
      </w:r>
      <w:r w:rsidRPr="00594065">
        <w:rPr>
          <w:rFonts w:ascii="Times New Roman" w:hAnsi="Times New Roman"/>
          <w:b w:val="0"/>
          <w:sz w:val="24"/>
          <w:szCs w:val="24"/>
        </w:rPr>
        <w:br/>
        <w:t xml:space="preserve"> 32 lub 60kartkowy zeszyt w kratkę, który będzie pełnił funkcję zeszytu przedmiotowego.</w:t>
      </w:r>
    </w:p>
    <w:p w:rsidR="008739CF" w:rsidRPr="00594065" w:rsidRDefault="008739CF" w:rsidP="00EE2213">
      <w:pPr>
        <w:pStyle w:val="Default11"/>
        <w:rPr>
          <w:rFonts w:ascii="Times New Roman" w:hAnsi="Times New Roman"/>
          <w:b w:val="0"/>
          <w:sz w:val="24"/>
          <w:szCs w:val="24"/>
        </w:rPr>
      </w:pPr>
      <w:r w:rsidRPr="00594065">
        <w:rPr>
          <w:rFonts w:ascii="Times New Roman" w:hAnsi="Times New Roman"/>
          <w:b w:val="0"/>
          <w:sz w:val="24"/>
          <w:szCs w:val="24"/>
        </w:rPr>
        <w:t>W ciągu roku szkolnego oceniane będą:</w:t>
      </w:r>
    </w:p>
    <w:p w:rsidR="008739CF" w:rsidRPr="00594065" w:rsidRDefault="008739CF" w:rsidP="00EE2213">
      <w:pPr>
        <w:pStyle w:val="Default11"/>
        <w:rPr>
          <w:rFonts w:ascii="Times New Roman" w:hAnsi="Times New Roman"/>
          <w:b w:val="0"/>
          <w:sz w:val="24"/>
          <w:szCs w:val="24"/>
        </w:rPr>
      </w:pPr>
      <w:r w:rsidRPr="00594065">
        <w:rPr>
          <w:rFonts w:ascii="Times New Roman" w:hAnsi="Times New Roman"/>
          <w:b w:val="0"/>
          <w:sz w:val="24"/>
          <w:szCs w:val="24"/>
        </w:rPr>
        <w:t>- sprawdziany(testy), przeprowadzone po każdym bloku tematycznym,</w:t>
      </w:r>
      <w:r w:rsidRPr="00594065">
        <w:rPr>
          <w:rFonts w:ascii="Times New Roman" w:hAnsi="Times New Roman"/>
          <w:b w:val="0"/>
          <w:sz w:val="24"/>
          <w:szCs w:val="24"/>
        </w:rPr>
        <w:br/>
        <w:t>- kartkówki (z trzech ostatnich tematów),</w:t>
      </w:r>
      <w:r w:rsidRPr="00594065">
        <w:rPr>
          <w:rFonts w:ascii="Times New Roman" w:hAnsi="Times New Roman"/>
          <w:b w:val="0"/>
          <w:sz w:val="24"/>
          <w:szCs w:val="24"/>
        </w:rPr>
        <w:br/>
        <w:t>- wypowiedzi  ustne (z  ostatnich trzech tematów),</w:t>
      </w:r>
      <w:r w:rsidRPr="00594065">
        <w:rPr>
          <w:rFonts w:ascii="Times New Roman" w:hAnsi="Times New Roman"/>
          <w:b w:val="0"/>
          <w:sz w:val="24"/>
          <w:szCs w:val="24"/>
        </w:rPr>
        <w:br/>
        <w:t>- prace w zespole,</w:t>
      </w:r>
      <w:r w:rsidRPr="00594065">
        <w:rPr>
          <w:rFonts w:ascii="Times New Roman" w:hAnsi="Times New Roman"/>
          <w:b w:val="0"/>
          <w:sz w:val="24"/>
          <w:szCs w:val="24"/>
        </w:rPr>
        <w:br/>
        <w:t>- prace domowe,</w:t>
      </w:r>
      <w:r w:rsidRPr="00594065">
        <w:rPr>
          <w:rFonts w:ascii="Times New Roman" w:hAnsi="Times New Roman"/>
          <w:b w:val="0"/>
          <w:sz w:val="24"/>
          <w:szCs w:val="24"/>
        </w:rPr>
        <w:br/>
        <w:t>- zeszyt ćwiczeń (raz w semestrze),</w:t>
      </w:r>
      <w:r w:rsidRPr="00594065">
        <w:rPr>
          <w:rFonts w:ascii="Times New Roman" w:hAnsi="Times New Roman"/>
          <w:b w:val="0"/>
          <w:sz w:val="24"/>
          <w:szCs w:val="24"/>
        </w:rPr>
        <w:br/>
        <w:t>- dodatkowe prace twórcze,</w:t>
      </w:r>
      <w:r w:rsidRPr="00594065">
        <w:rPr>
          <w:rFonts w:ascii="Times New Roman" w:hAnsi="Times New Roman"/>
          <w:b w:val="0"/>
          <w:sz w:val="24"/>
          <w:szCs w:val="24"/>
        </w:rPr>
        <w:br/>
        <w:t>- aktywność uczniów (</w:t>
      </w:r>
      <w:r w:rsidRPr="00594065">
        <w:rPr>
          <w:rFonts w:ascii="Times New Roman" w:hAnsi="Times New Roman"/>
          <w:sz w:val="24"/>
          <w:szCs w:val="24"/>
        </w:rPr>
        <w:t>3 plusy – 6; 3 minusy -1</w:t>
      </w:r>
      <w:r w:rsidRPr="00594065">
        <w:rPr>
          <w:rFonts w:ascii="Times New Roman" w:hAnsi="Times New Roman"/>
          <w:b w:val="0"/>
          <w:sz w:val="24"/>
          <w:szCs w:val="24"/>
        </w:rPr>
        <w:t>).</w:t>
      </w:r>
    </w:p>
    <w:p w:rsidR="008739CF" w:rsidRPr="00594065" w:rsidRDefault="008739CF" w:rsidP="00EE2213">
      <w:pPr>
        <w:pStyle w:val="Default11"/>
        <w:jc w:val="both"/>
        <w:rPr>
          <w:rFonts w:ascii="Times New Roman" w:hAnsi="Times New Roman"/>
          <w:b w:val="0"/>
          <w:sz w:val="24"/>
          <w:szCs w:val="24"/>
        </w:rPr>
      </w:pPr>
      <w:r w:rsidRPr="00594065">
        <w:rPr>
          <w:rFonts w:ascii="Times New Roman" w:hAnsi="Times New Roman"/>
          <w:b w:val="0"/>
          <w:sz w:val="24"/>
          <w:szCs w:val="24"/>
        </w:rPr>
        <w:t>Uczeń może zgłosić w ciągu semestru dwa nieprzygotowania bez usprawiedliwienia; trzeci minus jest jednoznaczny z otrzymaniem oceny niedostatecznej.</w:t>
      </w:r>
    </w:p>
    <w:p w:rsidR="008739CF" w:rsidRPr="00594065" w:rsidRDefault="008739CF" w:rsidP="00EE2213">
      <w:pPr>
        <w:pStyle w:val="Default11"/>
        <w:jc w:val="both"/>
        <w:rPr>
          <w:rFonts w:ascii="Times New Roman" w:hAnsi="Times New Roman"/>
          <w:b w:val="0"/>
          <w:sz w:val="24"/>
          <w:szCs w:val="24"/>
        </w:rPr>
      </w:pPr>
      <w:r w:rsidRPr="00594065">
        <w:rPr>
          <w:rFonts w:ascii="Times New Roman" w:hAnsi="Times New Roman"/>
          <w:b w:val="0"/>
          <w:sz w:val="24"/>
          <w:szCs w:val="24"/>
        </w:rPr>
        <w:t>Nie zgłoszenie nieprzygotowania do lekcji powoduje otrzymanie oceny niedostatecznej.</w:t>
      </w:r>
    </w:p>
    <w:p w:rsidR="008739CF" w:rsidRPr="00594065" w:rsidRDefault="008739CF" w:rsidP="00EE2213">
      <w:pPr>
        <w:pStyle w:val="Default11"/>
        <w:jc w:val="both"/>
        <w:rPr>
          <w:rFonts w:ascii="Times New Roman" w:hAnsi="Times New Roman"/>
          <w:b w:val="0"/>
          <w:sz w:val="24"/>
          <w:szCs w:val="24"/>
        </w:rPr>
      </w:pPr>
      <w:r w:rsidRPr="00594065">
        <w:rPr>
          <w:rFonts w:ascii="Times New Roman" w:hAnsi="Times New Roman"/>
          <w:b w:val="0"/>
          <w:sz w:val="24"/>
          <w:szCs w:val="24"/>
        </w:rPr>
        <w:t>Jeżeli dłuższa nieobecność ucznia  w szkole spowodowana była chorobą lub wyjazdem, to w ciągu tygodnia  ma on uzupełnić prace w zeszytach oraz przyswoić omówiony podczas jego nieobecności materiał.</w:t>
      </w:r>
    </w:p>
    <w:p w:rsidR="008739CF" w:rsidRPr="00594065" w:rsidRDefault="008739CF" w:rsidP="00EE2213">
      <w:pPr>
        <w:pStyle w:val="Default11"/>
        <w:jc w:val="both"/>
        <w:rPr>
          <w:rFonts w:ascii="Times New Roman" w:hAnsi="Times New Roman"/>
          <w:b w:val="0"/>
          <w:sz w:val="24"/>
          <w:szCs w:val="24"/>
        </w:rPr>
      </w:pPr>
      <w:r w:rsidRPr="00594065">
        <w:rPr>
          <w:rFonts w:ascii="Times New Roman" w:hAnsi="Times New Roman"/>
          <w:b w:val="0"/>
          <w:sz w:val="24"/>
          <w:szCs w:val="24"/>
        </w:rPr>
        <w:t xml:space="preserve">Uczeń nieobecny na sprawdzianie, pisze go w terminie późniejszym, uzgodnionym </w:t>
      </w:r>
      <w:r w:rsidRPr="00594065">
        <w:rPr>
          <w:rFonts w:ascii="Times New Roman" w:hAnsi="Times New Roman"/>
          <w:b w:val="0"/>
          <w:sz w:val="24"/>
          <w:szCs w:val="24"/>
        </w:rPr>
        <w:br/>
        <w:t>z nauczycielem – nie późniejszym niż dwa tygodnie.</w:t>
      </w:r>
    </w:p>
    <w:p w:rsidR="008739CF" w:rsidRPr="00594065" w:rsidRDefault="008739CF" w:rsidP="00EE2213">
      <w:pPr>
        <w:pStyle w:val="Default11"/>
        <w:jc w:val="both"/>
        <w:rPr>
          <w:rFonts w:ascii="Times New Roman" w:hAnsi="Times New Roman"/>
          <w:b w:val="0"/>
          <w:sz w:val="24"/>
          <w:szCs w:val="24"/>
        </w:rPr>
      </w:pPr>
      <w:r w:rsidRPr="00594065">
        <w:rPr>
          <w:rFonts w:ascii="Times New Roman" w:hAnsi="Times New Roman"/>
          <w:b w:val="0"/>
          <w:sz w:val="24"/>
          <w:szCs w:val="24"/>
        </w:rPr>
        <w:t xml:space="preserve">Uczeń, który z testu otrzymał ocenę niedostateczną, jest zobowiązany w ciągu dwóch tygodni po oddaniu prac przez nauczyciela do poprawy w formie i terminie uzgodnionym </w:t>
      </w:r>
      <w:r w:rsidRPr="00594065">
        <w:rPr>
          <w:rFonts w:ascii="Times New Roman" w:hAnsi="Times New Roman"/>
          <w:b w:val="0"/>
          <w:sz w:val="24"/>
          <w:szCs w:val="24"/>
        </w:rPr>
        <w:br/>
        <w:t>przez nauczyciela.</w:t>
      </w:r>
    </w:p>
    <w:p w:rsidR="008739CF" w:rsidRPr="00594065" w:rsidRDefault="008739CF" w:rsidP="00EE2213">
      <w:pPr>
        <w:pStyle w:val="Default11"/>
        <w:jc w:val="both"/>
        <w:rPr>
          <w:rFonts w:ascii="Times New Roman" w:hAnsi="Times New Roman"/>
          <w:b w:val="0"/>
          <w:sz w:val="24"/>
          <w:szCs w:val="24"/>
        </w:rPr>
      </w:pPr>
      <w:r w:rsidRPr="00594065">
        <w:rPr>
          <w:rFonts w:ascii="Times New Roman" w:hAnsi="Times New Roman"/>
          <w:b w:val="0"/>
          <w:sz w:val="24"/>
          <w:szCs w:val="24"/>
        </w:rPr>
        <w:t>Uczeń ma prawo poprawić ocenę z odpowiedzi ustnej w ciągu tygodnia.</w:t>
      </w:r>
    </w:p>
    <w:p w:rsidR="008739CF" w:rsidRPr="00594065" w:rsidRDefault="008739CF" w:rsidP="00EE2213">
      <w:pPr>
        <w:pStyle w:val="Default11"/>
        <w:jc w:val="both"/>
        <w:rPr>
          <w:rFonts w:ascii="Times New Roman" w:hAnsi="Times New Roman"/>
          <w:b w:val="0"/>
          <w:sz w:val="24"/>
          <w:szCs w:val="24"/>
        </w:rPr>
      </w:pPr>
      <w:r w:rsidRPr="00594065">
        <w:rPr>
          <w:rFonts w:ascii="Times New Roman" w:hAnsi="Times New Roman"/>
          <w:b w:val="0"/>
          <w:sz w:val="24"/>
          <w:szCs w:val="24"/>
        </w:rPr>
        <w:t>Ocenianie prac domowych może nastąpić natychmiast po upływie terminu ich realizacji lub podczas kontroli zeszytów. Za brak pracy domowej uczeń otrzymuje ocenę niedostateczną.</w:t>
      </w:r>
    </w:p>
    <w:p w:rsidR="008739CF" w:rsidRPr="00594065" w:rsidRDefault="008739CF" w:rsidP="00EE2213">
      <w:pPr>
        <w:pStyle w:val="Default11"/>
        <w:rPr>
          <w:rFonts w:ascii="Times New Roman" w:hAnsi="Times New Roman"/>
          <w:b w:val="0"/>
          <w:sz w:val="24"/>
          <w:szCs w:val="24"/>
        </w:rPr>
      </w:pPr>
      <w:r w:rsidRPr="00594065">
        <w:rPr>
          <w:rFonts w:ascii="Times New Roman" w:hAnsi="Times New Roman"/>
          <w:b w:val="0"/>
          <w:sz w:val="24"/>
          <w:szCs w:val="24"/>
        </w:rPr>
        <w:t>Procentowa skala oceniania prac pisemnych:</w:t>
      </w:r>
    </w:p>
    <w:p w:rsidR="008739CF" w:rsidRPr="00594065" w:rsidRDefault="008739CF" w:rsidP="00EE2213">
      <w:pPr>
        <w:pStyle w:val="Default11"/>
        <w:rPr>
          <w:rFonts w:ascii="Times New Roman" w:hAnsi="Times New Roman"/>
          <w:sz w:val="24"/>
          <w:szCs w:val="24"/>
        </w:rPr>
      </w:pPr>
      <w:r w:rsidRPr="00594065">
        <w:rPr>
          <w:rFonts w:ascii="Times New Roman" w:hAnsi="Times New Roman"/>
          <w:sz w:val="24"/>
          <w:szCs w:val="24"/>
        </w:rPr>
        <w:t xml:space="preserve">0 – </w:t>
      </w:r>
      <w:r>
        <w:rPr>
          <w:rFonts w:ascii="Times New Roman" w:hAnsi="Times New Roman"/>
          <w:sz w:val="24"/>
          <w:szCs w:val="24"/>
        </w:rPr>
        <w:t xml:space="preserve">  3</w:t>
      </w:r>
      <w:r w:rsidRPr="00594065">
        <w:rPr>
          <w:rFonts w:ascii="Times New Roman" w:hAnsi="Times New Roman"/>
          <w:sz w:val="24"/>
          <w:szCs w:val="24"/>
        </w:rPr>
        <w:t>9 % - 1</w:t>
      </w:r>
      <w:r w:rsidRPr="00594065">
        <w:rPr>
          <w:rFonts w:ascii="Times New Roman" w:hAnsi="Times New Roman"/>
          <w:sz w:val="24"/>
          <w:szCs w:val="24"/>
        </w:rPr>
        <w:br/>
      </w:r>
      <w:r>
        <w:rPr>
          <w:rFonts w:ascii="Times New Roman" w:hAnsi="Times New Roman"/>
          <w:sz w:val="24"/>
          <w:szCs w:val="24"/>
        </w:rPr>
        <w:t>4</w:t>
      </w:r>
      <w:r w:rsidRPr="00594065">
        <w:rPr>
          <w:rFonts w:ascii="Times New Roman" w:hAnsi="Times New Roman"/>
          <w:sz w:val="24"/>
          <w:szCs w:val="24"/>
        </w:rPr>
        <w:t xml:space="preserve">0 – </w:t>
      </w:r>
      <w:r>
        <w:rPr>
          <w:rFonts w:ascii="Times New Roman" w:hAnsi="Times New Roman"/>
          <w:sz w:val="24"/>
          <w:szCs w:val="24"/>
        </w:rPr>
        <w:t>50</w:t>
      </w:r>
      <w:r w:rsidRPr="00594065">
        <w:rPr>
          <w:rFonts w:ascii="Times New Roman" w:hAnsi="Times New Roman"/>
          <w:sz w:val="24"/>
          <w:szCs w:val="24"/>
        </w:rPr>
        <w:t>% - 2</w:t>
      </w:r>
      <w:r w:rsidRPr="00594065">
        <w:rPr>
          <w:rFonts w:ascii="Times New Roman" w:hAnsi="Times New Roman"/>
          <w:sz w:val="24"/>
          <w:szCs w:val="24"/>
        </w:rPr>
        <w:br/>
        <w:t>5</w:t>
      </w:r>
      <w:r>
        <w:rPr>
          <w:rFonts w:ascii="Times New Roman" w:hAnsi="Times New Roman"/>
          <w:sz w:val="24"/>
          <w:szCs w:val="24"/>
        </w:rPr>
        <w:t>1</w:t>
      </w:r>
      <w:r w:rsidRPr="00594065">
        <w:rPr>
          <w:rFonts w:ascii="Times New Roman" w:hAnsi="Times New Roman"/>
          <w:sz w:val="24"/>
          <w:szCs w:val="24"/>
        </w:rPr>
        <w:t xml:space="preserve"> – </w:t>
      </w:r>
      <w:r>
        <w:rPr>
          <w:rFonts w:ascii="Times New Roman" w:hAnsi="Times New Roman"/>
          <w:sz w:val="24"/>
          <w:szCs w:val="24"/>
        </w:rPr>
        <w:t>74</w:t>
      </w:r>
      <w:r w:rsidRPr="00594065">
        <w:rPr>
          <w:rFonts w:ascii="Times New Roman" w:hAnsi="Times New Roman"/>
          <w:sz w:val="24"/>
          <w:szCs w:val="24"/>
        </w:rPr>
        <w:t>% - 3</w:t>
      </w:r>
      <w:r w:rsidRPr="00594065">
        <w:rPr>
          <w:rFonts w:ascii="Times New Roman" w:hAnsi="Times New Roman"/>
          <w:sz w:val="24"/>
          <w:szCs w:val="24"/>
        </w:rPr>
        <w:br/>
        <w:t>7</w:t>
      </w:r>
      <w:r>
        <w:rPr>
          <w:rFonts w:ascii="Times New Roman" w:hAnsi="Times New Roman"/>
          <w:sz w:val="24"/>
          <w:szCs w:val="24"/>
        </w:rPr>
        <w:t>5</w:t>
      </w:r>
      <w:r w:rsidRPr="00594065">
        <w:rPr>
          <w:rFonts w:ascii="Times New Roman" w:hAnsi="Times New Roman"/>
          <w:sz w:val="24"/>
          <w:szCs w:val="24"/>
        </w:rPr>
        <w:t xml:space="preserve"> – </w:t>
      </w:r>
      <w:r>
        <w:rPr>
          <w:rFonts w:ascii="Times New Roman" w:hAnsi="Times New Roman"/>
          <w:sz w:val="24"/>
          <w:szCs w:val="24"/>
        </w:rPr>
        <w:t>90</w:t>
      </w:r>
      <w:r w:rsidRPr="00594065">
        <w:rPr>
          <w:rFonts w:ascii="Times New Roman" w:hAnsi="Times New Roman"/>
          <w:sz w:val="24"/>
          <w:szCs w:val="24"/>
        </w:rPr>
        <w:t>% - 4</w:t>
      </w:r>
      <w:r w:rsidRPr="00594065">
        <w:rPr>
          <w:rFonts w:ascii="Times New Roman" w:hAnsi="Times New Roman"/>
          <w:sz w:val="24"/>
          <w:szCs w:val="24"/>
        </w:rPr>
        <w:br/>
      </w:r>
      <w:r>
        <w:rPr>
          <w:rFonts w:ascii="Times New Roman" w:hAnsi="Times New Roman"/>
          <w:sz w:val="24"/>
          <w:szCs w:val="24"/>
        </w:rPr>
        <w:t>91</w:t>
      </w:r>
      <w:r w:rsidRPr="00594065">
        <w:rPr>
          <w:rFonts w:ascii="Times New Roman" w:hAnsi="Times New Roman"/>
          <w:sz w:val="24"/>
          <w:szCs w:val="24"/>
        </w:rPr>
        <w:t xml:space="preserve"> – 99% - 5</w:t>
      </w:r>
      <w:r w:rsidRPr="00594065">
        <w:rPr>
          <w:rFonts w:ascii="Times New Roman" w:hAnsi="Times New Roman"/>
          <w:sz w:val="24"/>
          <w:szCs w:val="24"/>
        </w:rPr>
        <w:br/>
        <w:t>100% - 6</w:t>
      </w:r>
    </w:p>
    <w:p w:rsidR="008739CF" w:rsidRDefault="008739CF" w:rsidP="00EE2213">
      <w:pPr>
        <w:pStyle w:val="Default11"/>
        <w:jc w:val="both"/>
        <w:rPr>
          <w:rFonts w:ascii="Times New Roman" w:hAnsi="Times New Roman"/>
          <w:b w:val="0"/>
          <w:sz w:val="24"/>
          <w:szCs w:val="24"/>
        </w:rPr>
      </w:pPr>
      <w:r w:rsidRPr="00594065">
        <w:rPr>
          <w:rFonts w:ascii="Times New Roman" w:hAnsi="Times New Roman"/>
          <w:b w:val="0"/>
          <w:sz w:val="24"/>
          <w:szCs w:val="24"/>
        </w:rPr>
        <w:t>Ocena z prac pisemnych ulega obniżeniu o 5% za błędy ortograficzne i za nieestetyczny wygląd pracy.</w:t>
      </w:r>
    </w:p>
    <w:p w:rsidR="008739CF" w:rsidRDefault="008739CF" w:rsidP="00EE2213">
      <w:pPr>
        <w:pStyle w:val="Default11"/>
        <w:jc w:val="both"/>
        <w:rPr>
          <w:rFonts w:ascii="Times New Roman" w:hAnsi="Times New Roman"/>
          <w:b w:val="0"/>
          <w:sz w:val="24"/>
          <w:szCs w:val="24"/>
        </w:rPr>
      </w:pPr>
      <w:r>
        <w:rPr>
          <w:rFonts w:ascii="Times New Roman" w:hAnsi="Times New Roman"/>
          <w:b w:val="0"/>
          <w:sz w:val="24"/>
          <w:szCs w:val="24"/>
        </w:rPr>
        <w:t>Pisemne prace są do wglądu u nauczyciela przedmiotu.</w:t>
      </w:r>
    </w:p>
    <w:p w:rsidR="008739CF" w:rsidRDefault="008739CF" w:rsidP="00EE2213">
      <w:pPr>
        <w:pStyle w:val="Default11"/>
        <w:jc w:val="both"/>
        <w:rPr>
          <w:rFonts w:ascii="Times New Roman" w:hAnsi="Times New Roman"/>
          <w:b w:val="0"/>
          <w:sz w:val="24"/>
          <w:szCs w:val="24"/>
        </w:rPr>
      </w:pPr>
    </w:p>
    <w:p w:rsidR="008739CF" w:rsidRDefault="008739CF" w:rsidP="00EE2213">
      <w:pPr>
        <w:pStyle w:val="Default11"/>
        <w:jc w:val="both"/>
        <w:rPr>
          <w:rFonts w:ascii="Times New Roman" w:hAnsi="Times New Roman"/>
          <w:b w:val="0"/>
          <w:sz w:val="24"/>
          <w:szCs w:val="24"/>
        </w:rPr>
      </w:pPr>
    </w:p>
    <w:p w:rsidR="008739CF" w:rsidRDefault="008739CF" w:rsidP="00EE2213">
      <w:pPr>
        <w:pStyle w:val="Default11"/>
        <w:jc w:val="both"/>
        <w:rPr>
          <w:rFonts w:ascii="Times New Roman" w:hAnsi="Times New Roman"/>
          <w:b w:val="0"/>
          <w:sz w:val="24"/>
          <w:szCs w:val="24"/>
        </w:rPr>
      </w:pPr>
    </w:p>
    <w:p w:rsidR="008739CF" w:rsidRDefault="008739CF" w:rsidP="00EE2213">
      <w:pPr>
        <w:pStyle w:val="Default11"/>
        <w:jc w:val="both"/>
        <w:rPr>
          <w:rFonts w:ascii="Times New Roman" w:hAnsi="Times New Roman"/>
          <w:b w:val="0"/>
          <w:sz w:val="24"/>
          <w:szCs w:val="24"/>
        </w:rPr>
      </w:pPr>
    </w:p>
    <w:p w:rsidR="008739CF" w:rsidRDefault="008739CF" w:rsidP="00EE2213">
      <w:pPr>
        <w:pStyle w:val="Default11"/>
        <w:jc w:val="both"/>
        <w:rPr>
          <w:rFonts w:ascii="Times New Roman" w:hAnsi="Times New Roman"/>
          <w:b w:val="0"/>
          <w:sz w:val="24"/>
          <w:szCs w:val="24"/>
        </w:rPr>
      </w:pPr>
    </w:p>
    <w:p w:rsidR="008739CF" w:rsidRDefault="008739CF" w:rsidP="00EE2213">
      <w:pPr>
        <w:pStyle w:val="Default11"/>
        <w:jc w:val="center"/>
        <w:rPr>
          <w:rFonts w:ascii="Times New Roman" w:hAnsi="Times New Roman"/>
          <w:sz w:val="32"/>
          <w:szCs w:val="32"/>
        </w:rPr>
      </w:pPr>
      <w:r w:rsidRPr="00594065">
        <w:rPr>
          <w:rFonts w:ascii="Times New Roman" w:hAnsi="Times New Roman"/>
          <w:sz w:val="32"/>
          <w:szCs w:val="32"/>
        </w:rPr>
        <w:t>Wymagania na poszczególne stopnie szkolne w klasyfikacji semestralnej i rocznej z historii.</w:t>
      </w:r>
    </w:p>
    <w:p w:rsidR="008739CF" w:rsidRDefault="008739CF" w:rsidP="00EE2213">
      <w:pPr>
        <w:pStyle w:val="Default11"/>
        <w:jc w:val="center"/>
        <w:rPr>
          <w:rFonts w:ascii="Times New Roman" w:hAnsi="Times New Roman"/>
          <w:sz w:val="32"/>
          <w:szCs w:val="32"/>
        </w:rPr>
      </w:pPr>
    </w:p>
    <w:p w:rsidR="008739CF" w:rsidRDefault="008739CF" w:rsidP="00EE2213">
      <w:pPr>
        <w:pStyle w:val="Default11"/>
        <w:jc w:val="both"/>
        <w:rPr>
          <w:rFonts w:ascii="Times New Roman" w:hAnsi="Times New Roman"/>
          <w:sz w:val="28"/>
          <w:szCs w:val="28"/>
        </w:rPr>
      </w:pPr>
      <w:r>
        <w:rPr>
          <w:rFonts w:ascii="Times New Roman" w:hAnsi="Times New Roman"/>
          <w:sz w:val="28"/>
          <w:szCs w:val="28"/>
        </w:rPr>
        <w:t>Ocena celująca</w:t>
      </w:r>
    </w:p>
    <w:p w:rsidR="008739CF" w:rsidRDefault="008739CF" w:rsidP="00EE2213">
      <w:pPr>
        <w:pStyle w:val="Default11"/>
        <w:jc w:val="both"/>
        <w:rPr>
          <w:rFonts w:ascii="Times New Roman" w:hAnsi="Times New Roman"/>
          <w:b w:val="0"/>
          <w:sz w:val="28"/>
          <w:szCs w:val="28"/>
        </w:rPr>
      </w:pPr>
      <w:r>
        <w:rPr>
          <w:rFonts w:ascii="Times New Roman" w:hAnsi="Times New Roman"/>
          <w:b w:val="0"/>
          <w:sz w:val="28"/>
          <w:szCs w:val="28"/>
        </w:rPr>
        <w:t>Uczeń :</w:t>
      </w:r>
    </w:p>
    <w:p w:rsidR="008739CF" w:rsidRDefault="008739CF" w:rsidP="00C47A02">
      <w:pPr>
        <w:pStyle w:val="Default11"/>
        <w:numPr>
          <w:ilvl w:val="0"/>
          <w:numId w:val="172"/>
        </w:numPr>
        <w:jc w:val="both"/>
        <w:rPr>
          <w:rFonts w:ascii="Times New Roman" w:hAnsi="Times New Roman"/>
          <w:b w:val="0"/>
          <w:sz w:val="28"/>
          <w:szCs w:val="28"/>
        </w:rPr>
      </w:pPr>
      <w:r>
        <w:rPr>
          <w:rFonts w:ascii="Times New Roman" w:hAnsi="Times New Roman"/>
          <w:b w:val="0"/>
          <w:sz w:val="28"/>
          <w:szCs w:val="28"/>
        </w:rPr>
        <w:t xml:space="preserve"> zna wszystkie wymagane pojęcia historyczne;</w:t>
      </w:r>
    </w:p>
    <w:p w:rsidR="008739CF" w:rsidRDefault="008739CF" w:rsidP="00C47A02">
      <w:pPr>
        <w:pStyle w:val="Default11"/>
        <w:numPr>
          <w:ilvl w:val="0"/>
          <w:numId w:val="172"/>
        </w:numPr>
        <w:jc w:val="both"/>
        <w:rPr>
          <w:rFonts w:ascii="Times New Roman" w:hAnsi="Times New Roman"/>
          <w:b w:val="0"/>
          <w:sz w:val="28"/>
          <w:szCs w:val="28"/>
        </w:rPr>
      </w:pPr>
      <w:r>
        <w:rPr>
          <w:rFonts w:ascii="Times New Roman" w:hAnsi="Times New Roman"/>
          <w:b w:val="0"/>
          <w:sz w:val="28"/>
          <w:szCs w:val="28"/>
        </w:rPr>
        <w:t>potrafi samodzielnie wyjaśnić przyczyny i skutki wydarzeń, zjawisk i procesów;</w:t>
      </w:r>
    </w:p>
    <w:p w:rsidR="008739CF" w:rsidRDefault="008739CF" w:rsidP="00C47A02">
      <w:pPr>
        <w:pStyle w:val="Default11"/>
        <w:numPr>
          <w:ilvl w:val="0"/>
          <w:numId w:val="172"/>
        </w:numPr>
        <w:jc w:val="both"/>
        <w:rPr>
          <w:rFonts w:ascii="Times New Roman" w:hAnsi="Times New Roman"/>
          <w:b w:val="0"/>
          <w:sz w:val="28"/>
          <w:szCs w:val="28"/>
        </w:rPr>
      </w:pPr>
      <w:r>
        <w:rPr>
          <w:rFonts w:ascii="Times New Roman" w:hAnsi="Times New Roman"/>
          <w:b w:val="0"/>
          <w:sz w:val="28"/>
          <w:szCs w:val="28"/>
        </w:rPr>
        <w:t>analizuje podobieństwa i różnice zjawisk historycznych;</w:t>
      </w:r>
    </w:p>
    <w:p w:rsidR="008739CF" w:rsidRDefault="008739CF" w:rsidP="00C47A02">
      <w:pPr>
        <w:pStyle w:val="Default11"/>
        <w:numPr>
          <w:ilvl w:val="0"/>
          <w:numId w:val="172"/>
        </w:numPr>
        <w:jc w:val="both"/>
        <w:rPr>
          <w:rFonts w:ascii="Times New Roman" w:hAnsi="Times New Roman"/>
          <w:b w:val="0"/>
          <w:sz w:val="28"/>
          <w:szCs w:val="28"/>
        </w:rPr>
      </w:pPr>
      <w:r>
        <w:rPr>
          <w:rFonts w:ascii="Times New Roman" w:hAnsi="Times New Roman"/>
          <w:b w:val="0"/>
          <w:sz w:val="28"/>
          <w:szCs w:val="28"/>
        </w:rPr>
        <w:t>umie formułować rozbudowane opinie, posługując się logiczną argumentacją;</w:t>
      </w:r>
    </w:p>
    <w:p w:rsidR="008739CF" w:rsidRDefault="008739CF" w:rsidP="00C47A02">
      <w:pPr>
        <w:pStyle w:val="Default11"/>
        <w:numPr>
          <w:ilvl w:val="0"/>
          <w:numId w:val="172"/>
        </w:numPr>
        <w:jc w:val="both"/>
        <w:rPr>
          <w:rFonts w:ascii="Times New Roman" w:hAnsi="Times New Roman"/>
          <w:b w:val="0"/>
          <w:sz w:val="28"/>
          <w:szCs w:val="28"/>
        </w:rPr>
      </w:pPr>
      <w:r>
        <w:rPr>
          <w:rFonts w:ascii="Times New Roman" w:hAnsi="Times New Roman"/>
          <w:b w:val="0"/>
          <w:sz w:val="28"/>
          <w:szCs w:val="28"/>
        </w:rPr>
        <w:t>trafnie sytuuje wydarzenia historyczne w czasie i przestrzeni;</w:t>
      </w:r>
    </w:p>
    <w:p w:rsidR="008739CF" w:rsidRDefault="008739CF" w:rsidP="00C47A02">
      <w:pPr>
        <w:pStyle w:val="Default11"/>
        <w:numPr>
          <w:ilvl w:val="0"/>
          <w:numId w:val="172"/>
        </w:numPr>
        <w:jc w:val="both"/>
        <w:rPr>
          <w:rFonts w:ascii="Times New Roman" w:hAnsi="Times New Roman"/>
          <w:b w:val="0"/>
          <w:sz w:val="28"/>
          <w:szCs w:val="28"/>
        </w:rPr>
      </w:pPr>
      <w:r>
        <w:rPr>
          <w:rFonts w:ascii="Times New Roman" w:hAnsi="Times New Roman"/>
          <w:b w:val="0"/>
          <w:sz w:val="28"/>
          <w:szCs w:val="28"/>
        </w:rPr>
        <w:t>dokonuje integracji wiedzy o przeszłości czerpanej z różnych źródeł informacji;</w:t>
      </w:r>
    </w:p>
    <w:p w:rsidR="008739CF" w:rsidRDefault="008739CF" w:rsidP="00C47A02">
      <w:pPr>
        <w:pStyle w:val="Default11"/>
        <w:numPr>
          <w:ilvl w:val="0"/>
          <w:numId w:val="172"/>
        </w:numPr>
        <w:jc w:val="both"/>
        <w:rPr>
          <w:rFonts w:ascii="Times New Roman" w:hAnsi="Times New Roman"/>
          <w:b w:val="0"/>
          <w:sz w:val="28"/>
          <w:szCs w:val="28"/>
        </w:rPr>
      </w:pPr>
      <w:bookmarkStart w:id="24" w:name="_Hlk492804279"/>
      <w:r>
        <w:rPr>
          <w:rFonts w:ascii="Times New Roman" w:hAnsi="Times New Roman"/>
          <w:b w:val="0"/>
          <w:sz w:val="28"/>
          <w:szCs w:val="28"/>
        </w:rPr>
        <w:t>rozwiązuje samodzielnie problemy, potrafi samodzielnie interpretować i wyjaśniać fakty i zjawiska historyczne;</w:t>
      </w:r>
    </w:p>
    <w:p w:rsidR="008739CF" w:rsidRDefault="008739CF" w:rsidP="00C47A02">
      <w:pPr>
        <w:pStyle w:val="Default11"/>
        <w:numPr>
          <w:ilvl w:val="0"/>
          <w:numId w:val="172"/>
        </w:numPr>
        <w:jc w:val="both"/>
        <w:rPr>
          <w:rFonts w:ascii="Times New Roman" w:hAnsi="Times New Roman"/>
          <w:b w:val="0"/>
          <w:sz w:val="28"/>
          <w:szCs w:val="28"/>
        </w:rPr>
      </w:pPr>
      <w:r>
        <w:rPr>
          <w:rFonts w:ascii="Times New Roman" w:hAnsi="Times New Roman"/>
          <w:b w:val="0"/>
          <w:sz w:val="28"/>
          <w:szCs w:val="28"/>
        </w:rPr>
        <w:t>wyraża samodzielny, krytyczny ( w stopniu odpowiednim do wieku ) stosunek do określonych zagadnień z przeszłości;</w:t>
      </w:r>
    </w:p>
    <w:bookmarkEnd w:id="24"/>
    <w:p w:rsidR="008739CF" w:rsidRDefault="008739CF" w:rsidP="00C47A02">
      <w:pPr>
        <w:pStyle w:val="Default11"/>
        <w:numPr>
          <w:ilvl w:val="0"/>
          <w:numId w:val="172"/>
        </w:numPr>
        <w:jc w:val="both"/>
        <w:rPr>
          <w:rFonts w:ascii="Times New Roman" w:hAnsi="Times New Roman"/>
          <w:b w:val="0"/>
          <w:sz w:val="28"/>
          <w:szCs w:val="28"/>
        </w:rPr>
      </w:pPr>
      <w:r>
        <w:rPr>
          <w:rFonts w:ascii="Times New Roman" w:hAnsi="Times New Roman"/>
          <w:b w:val="0"/>
          <w:sz w:val="28"/>
          <w:szCs w:val="28"/>
        </w:rPr>
        <w:t>bierze udział i osiąga sukcesy w konkursach przedmiotowych;</w:t>
      </w:r>
    </w:p>
    <w:p w:rsidR="008739CF" w:rsidRDefault="008739CF" w:rsidP="00C47A02">
      <w:pPr>
        <w:pStyle w:val="Default11"/>
        <w:numPr>
          <w:ilvl w:val="0"/>
          <w:numId w:val="172"/>
        </w:numPr>
        <w:jc w:val="both"/>
        <w:rPr>
          <w:rFonts w:ascii="Times New Roman" w:hAnsi="Times New Roman"/>
          <w:b w:val="0"/>
          <w:sz w:val="28"/>
          <w:szCs w:val="28"/>
        </w:rPr>
      </w:pPr>
      <w:r>
        <w:rPr>
          <w:rFonts w:ascii="Times New Roman" w:hAnsi="Times New Roman"/>
          <w:b w:val="0"/>
          <w:sz w:val="28"/>
          <w:szCs w:val="28"/>
        </w:rPr>
        <w:t>aktywnie uczestniczy w procesie lekcyjnym;</w:t>
      </w:r>
    </w:p>
    <w:p w:rsidR="008739CF" w:rsidRPr="00145DF3" w:rsidRDefault="008739CF" w:rsidP="00145DF3">
      <w:pPr>
        <w:pStyle w:val="ListParagraph"/>
        <w:numPr>
          <w:ilvl w:val="0"/>
          <w:numId w:val="172"/>
        </w:numPr>
        <w:rPr>
          <w:sz w:val="28"/>
          <w:szCs w:val="28"/>
        </w:rPr>
      </w:pPr>
      <w:r w:rsidRPr="00145DF3">
        <w:rPr>
          <w:sz w:val="28"/>
          <w:szCs w:val="28"/>
        </w:rPr>
        <w:t xml:space="preserve">warunkiem uzyskania oceny celującej semestralnej oraz końcoworocznej jest posiadanie przez ucznia  najwyższej oceny ze sprawdzianów tzn. 6. </w:t>
      </w:r>
    </w:p>
    <w:p w:rsidR="008739CF" w:rsidRDefault="008739CF" w:rsidP="00145DF3">
      <w:pPr>
        <w:pStyle w:val="Default11"/>
        <w:ind w:left="720"/>
        <w:jc w:val="both"/>
        <w:rPr>
          <w:rFonts w:ascii="Times New Roman" w:hAnsi="Times New Roman"/>
          <w:b w:val="0"/>
          <w:sz w:val="28"/>
          <w:szCs w:val="28"/>
        </w:rPr>
      </w:pPr>
    </w:p>
    <w:p w:rsidR="008739CF" w:rsidRDefault="008739CF" w:rsidP="00EE2213">
      <w:pPr>
        <w:pStyle w:val="Default11"/>
        <w:jc w:val="both"/>
        <w:rPr>
          <w:rFonts w:ascii="Times New Roman" w:hAnsi="Times New Roman"/>
          <w:b w:val="0"/>
          <w:sz w:val="28"/>
          <w:szCs w:val="28"/>
        </w:rPr>
      </w:pPr>
    </w:p>
    <w:p w:rsidR="008739CF" w:rsidRPr="00424B10" w:rsidRDefault="008739CF" w:rsidP="00EE2213">
      <w:pPr>
        <w:pStyle w:val="Default11"/>
        <w:jc w:val="both"/>
        <w:rPr>
          <w:rFonts w:ascii="Times New Roman" w:hAnsi="Times New Roman"/>
          <w:sz w:val="28"/>
          <w:szCs w:val="28"/>
        </w:rPr>
      </w:pPr>
      <w:r>
        <w:rPr>
          <w:rFonts w:ascii="Times New Roman" w:hAnsi="Times New Roman"/>
          <w:sz w:val="28"/>
          <w:szCs w:val="28"/>
        </w:rPr>
        <w:t>Ocena bardzo dobra</w:t>
      </w:r>
    </w:p>
    <w:p w:rsidR="008739CF" w:rsidRDefault="008739CF" w:rsidP="00EE2213">
      <w:pPr>
        <w:pStyle w:val="Default11"/>
        <w:jc w:val="both"/>
        <w:rPr>
          <w:rFonts w:ascii="Times New Roman" w:hAnsi="Times New Roman"/>
          <w:b w:val="0"/>
          <w:sz w:val="28"/>
          <w:szCs w:val="28"/>
        </w:rPr>
      </w:pPr>
      <w:r>
        <w:rPr>
          <w:rFonts w:ascii="Times New Roman" w:hAnsi="Times New Roman"/>
          <w:b w:val="0"/>
          <w:sz w:val="28"/>
          <w:szCs w:val="28"/>
        </w:rPr>
        <w:t>Uczeń :</w:t>
      </w:r>
    </w:p>
    <w:p w:rsidR="008739CF" w:rsidRDefault="008739CF" w:rsidP="00C47A02">
      <w:pPr>
        <w:pStyle w:val="Default11"/>
        <w:numPr>
          <w:ilvl w:val="0"/>
          <w:numId w:val="173"/>
        </w:numPr>
        <w:jc w:val="both"/>
        <w:rPr>
          <w:rFonts w:ascii="Times New Roman" w:hAnsi="Times New Roman"/>
          <w:b w:val="0"/>
          <w:sz w:val="28"/>
          <w:szCs w:val="28"/>
        </w:rPr>
      </w:pPr>
      <w:r>
        <w:rPr>
          <w:rFonts w:ascii="Times New Roman" w:hAnsi="Times New Roman"/>
          <w:b w:val="0"/>
          <w:sz w:val="28"/>
          <w:szCs w:val="28"/>
        </w:rPr>
        <w:t>uczeń zna całą wymaganą faktografię;</w:t>
      </w:r>
    </w:p>
    <w:p w:rsidR="008739CF" w:rsidRDefault="008739CF" w:rsidP="00C47A02">
      <w:pPr>
        <w:pStyle w:val="Default11"/>
        <w:numPr>
          <w:ilvl w:val="0"/>
          <w:numId w:val="173"/>
        </w:numPr>
        <w:jc w:val="both"/>
        <w:rPr>
          <w:rFonts w:ascii="Times New Roman" w:hAnsi="Times New Roman"/>
          <w:b w:val="0"/>
          <w:sz w:val="28"/>
          <w:szCs w:val="28"/>
        </w:rPr>
      </w:pPr>
      <w:r>
        <w:rPr>
          <w:rFonts w:ascii="Times New Roman" w:hAnsi="Times New Roman"/>
          <w:b w:val="0"/>
          <w:sz w:val="28"/>
          <w:szCs w:val="28"/>
        </w:rPr>
        <w:t>potrafi budować ciągi przyczynowo – skutkowe;</w:t>
      </w:r>
    </w:p>
    <w:p w:rsidR="008739CF" w:rsidRDefault="008739CF" w:rsidP="00C47A02">
      <w:pPr>
        <w:pStyle w:val="Default11"/>
        <w:numPr>
          <w:ilvl w:val="0"/>
          <w:numId w:val="173"/>
        </w:numPr>
        <w:jc w:val="both"/>
        <w:rPr>
          <w:rFonts w:ascii="Times New Roman" w:hAnsi="Times New Roman"/>
          <w:b w:val="0"/>
          <w:sz w:val="28"/>
          <w:szCs w:val="28"/>
        </w:rPr>
      </w:pPr>
      <w:r>
        <w:rPr>
          <w:rFonts w:ascii="Times New Roman" w:hAnsi="Times New Roman"/>
          <w:b w:val="0"/>
          <w:sz w:val="28"/>
          <w:szCs w:val="28"/>
        </w:rPr>
        <w:t>samodzielnie formułuje opinie i wnioski;</w:t>
      </w:r>
    </w:p>
    <w:p w:rsidR="008739CF" w:rsidRDefault="008739CF" w:rsidP="00C47A02">
      <w:pPr>
        <w:pStyle w:val="Default11"/>
        <w:numPr>
          <w:ilvl w:val="0"/>
          <w:numId w:val="172"/>
        </w:numPr>
        <w:jc w:val="both"/>
        <w:rPr>
          <w:rFonts w:ascii="Times New Roman" w:hAnsi="Times New Roman"/>
          <w:b w:val="0"/>
          <w:sz w:val="28"/>
          <w:szCs w:val="28"/>
        </w:rPr>
      </w:pPr>
      <w:r>
        <w:rPr>
          <w:rFonts w:ascii="Times New Roman" w:hAnsi="Times New Roman"/>
          <w:b w:val="0"/>
          <w:sz w:val="28"/>
          <w:szCs w:val="28"/>
        </w:rPr>
        <w:t>potrafi uzasadnić swoje zdanie, posługując się trafnie dobranymi, logicznymi argumentami;</w:t>
      </w:r>
    </w:p>
    <w:p w:rsidR="008739CF" w:rsidRDefault="008739CF" w:rsidP="00F35DAC">
      <w:pPr>
        <w:pStyle w:val="Default11"/>
        <w:jc w:val="both"/>
        <w:rPr>
          <w:rFonts w:ascii="Times New Roman" w:hAnsi="Times New Roman"/>
          <w:b w:val="0"/>
          <w:sz w:val="28"/>
          <w:szCs w:val="28"/>
        </w:rPr>
      </w:pPr>
    </w:p>
    <w:p w:rsidR="008739CF" w:rsidRPr="001142E9" w:rsidRDefault="008739CF" w:rsidP="00C47A02">
      <w:pPr>
        <w:pStyle w:val="Default11"/>
        <w:numPr>
          <w:ilvl w:val="0"/>
          <w:numId w:val="172"/>
        </w:numPr>
        <w:jc w:val="both"/>
        <w:rPr>
          <w:rFonts w:ascii="Times New Roman" w:hAnsi="Times New Roman"/>
          <w:b w:val="0"/>
          <w:sz w:val="28"/>
          <w:szCs w:val="28"/>
        </w:rPr>
      </w:pPr>
      <w:r>
        <w:rPr>
          <w:rFonts w:ascii="Times New Roman" w:hAnsi="Times New Roman"/>
          <w:b w:val="0"/>
          <w:sz w:val="28"/>
          <w:szCs w:val="28"/>
        </w:rPr>
        <w:t>rozwiązuje samodzielnie lub przy niewielkiej pomocy nauczyciela problemy, potrafi samodzielnie interpretować i wyjaśniać fakty i zjawiska historyczne;</w:t>
      </w:r>
    </w:p>
    <w:p w:rsidR="008739CF" w:rsidRDefault="008739CF" w:rsidP="00C47A02">
      <w:pPr>
        <w:pStyle w:val="Default11"/>
        <w:numPr>
          <w:ilvl w:val="0"/>
          <w:numId w:val="173"/>
        </w:numPr>
        <w:jc w:val="both"/>
        <w:rPr>
          <w:rFonts w:ascii="Times New Roman" w:hAnsi="Times New Roman"/>
          <w:b w:val="0"/>
          <w:sz w:val="28"/>
          <w:szCs w:val="28"/>
        </w:rPr>
      </w:pPr>
      <w:r>
        <w:rPr>
          <w:rFonts w:ascii="Times New Roman" w:hAnsi="Times New Roman"/>
          <w:b w:val="0"/>
          <w:sz w:val="28"/>
          <w:szCs w:val="28"/>
        </w:rPr>
        <w:t>sprawnie posługuje się wiadomościami łączy, analizuje i opisuje fakty i wydarzenia w oparciu o znajomość dat, postaci i pojęć historycznych;</w:t>
      </w:r>
    </w:p>
    <w:p w:rsidR="008739CF" w:rsidRDefault="008739CF" w:rsidP="00C47A02">
      <w:pPr>
        <w:pStyle w:val="Default11"/>
        <w:numPr>
          <w:ilvl w:val="0"/>
          <w:numId w:val="173"/>
        </w:numPr>
        <w:jc w:val="both"/>
        <w:rPr>
          <w:rFonts w:ascii="Times New Roman" w:hAnsi="Times New Roman"/>
          <w:b w:val="0"/>
          <w:sz w:val="28"/>
          <w:szCs w:val="28"/>
        </w:rPr>
      </w:pPr>
      <w:r>
        <w:rPr>
          <w:rFonts w:ascii="Times New Roman" w:hAnsi="Times New Roman"/>
          <w:b w:val="0"/>
          <w:sz w:val="28"/>
          <w:szCs w:val="28"/>
        </w:rPr>
        <w:t>stosuje chronologię i hierarchię treści;</w:t>
      </w:r>
    </w:p>
    <w:p w:rsidR="008739CF" w:rsidRDefault="008739CF" w:rsidP="00C47A02">
      <w:pPr>
        <w:pStyle w:val="Default11"/>
        <w:numPr>
          <w:ilvl w:val="0"/>
          <w:numId w:val="173"/>
        </w:numPr>
        <w:jc w:val="both"/>
        <w:rPr>
          <w:rFonts w:ascii="Times New Roman" w:hAnsi="Times New Roman"/>
          <w:b w:val="0"/>
          <w:sz w:val="28"/>
          <w:szCs w:val="28"/>
        </w:rPr>
      </w:pPr>
      <w:r>
        <w:rPr>
          <w:rFonts w:ascii="Times New Roman" w:hAnsi="Times New Roman"/>
          <w:b w:val="0"/>
          <w:sz w:val="28"/>
          <w:szCs w:val="28"/>
        </w:rPr>
        <w:t xml:space="preserve"> umiejętnie interpretuje źródła historyczne;</w:t>
      </w:r>
    </w:p>
    <w:p w:rsidR="008739CF" w:rsidRDefault="008739CF" w:rsidP="00C47A02">
      <w:pPr>
        <w:pStyle w:val="Default11"/>
        <w:numPr>
          <w:ilvl w:val="0"/>
          <w:numId w:val="173"/>
        </w:numPr>
        <w:jc w:val="both"/>
        <w:rPr>
          <w:rFonts w:ascii="Times New Roman" w:hAnsi="Times New Roman"/>
          <w:b w:val="0"/>
          <w:sz w:val="28"/>
          <w:szCs w:val="28"/>
        </w:rPr>
      </w:pPr>
      <w:r>
        <w:rPr>
          <w:rFonts w:ascii="Times New Roman" w:hAnsi="Times New Roman"/>
          <w:b w:val="0"/>
          <w:sz w:val="28"/>
          <w:szCs w:val="28"/>
        </w:rPr>
        <w:t>aktywnie uczestniczy w lekcji;</w:t>
      </w:r>
    </w:p>
    <w:p w:rsidR="008739CF" w:rsidRDefault="008739CF" w:rsidP="00C47A02">
      <w:pPr>
        <w:pStyle w:val="Default11"/>
        <w:numPr>
          <w:ilvl w:val="0"/>
          <w:numId w:val="172"/>
        </w:numPr>
        <w:jc w:val="both"/>
        <w:rPr>
          <w:rFonts w:ascii="Times New Roman" w:hAnsi="Times New Roman"/>
          <w:b w:val="0"/>
          <w:sz w:val="28"/>
          <w:szCs w:val="28"/>
        </w:rPr>
      </w:pPr>
      <w:r>
        <w:rPr>
          <w:rFonts w:ascii="Times New Roman" w:hAnsi="Times New Roman"/>
          <w:b w:val="0"/>
          <w:sz w:val="28"/>
          <w:szCs w:val="28"/>
        </w:rPr>
        <w:t>warunkiem uzyskania oceny bardzo dobrej semestralnej oraz końcowo rocznej jest posiadanie przez ucznia  najwyższej oceny ze sprawdzianów tzn. co najmniej 5.</w:t>
      </w:r>
    </w:p>
    <w:p w:rsidR="008739CF" w:rsidRDefault="008739CF" w:rsidP="00EE2213">
      <w:pPr>
        <w:pStyle w:val="Default11"/>
        <w:jc w:val="both"/>
        <w:rPr>
          <w:rFonts w:ascii="Times New Roman" w:hAnsi="Times New Roman"/>
          <w:b w:val="0"/>
          <w:sz w:val="28"/>
          <w:szCs w:val="28"/>
        </w:rPr>
      </w:pPr>
    </w:p>
    <w:p w:rsidR="008739CF" w:rsidRDefault="008739CF" w:rsidP="00EE2213">
      <w:pPr>
        <w:pStyle w:val="Default11"/>
        <w:jc w:val="both"/>
        <w:rPr>
          <w:rFonts w:ascii="Times New Roman" w:hAnsi="Times New Roman"/>
          <w:sz w:val="28"/>
          <w:szCs w:val="28"/>
        </w:rPr>
      </w:pPr>
      <w:r>
        <w:rPr>
          <w:rFonts w:ascii="Times New Roman" w:hAnsi="Times New Roman"/>
          <w:sz w:val="28"/>
          <w:szCs w:val="28"/>
        </w:rPr>
        <w:t xml:space="preserve">Ocena dobra </w:t>
      </w:r>
    </w:p>
    <w:p w:rsidR="008739CF" w:rsidRDefault="008739CF" w:rsidP="00EE2213">
      <w:pPr>
        <w:pStyle w:val="Default11"/>
        <w:jc w:val="both"/>
        <w:rPr>
          <w:rFonts w:ascii="Times New Roman" w:hAnsi="Times New Roman"/>
          <w:b w:val="0"/>
          <w:sz w:val="28"/>
          <w:szCs w:val="28"/>
        </w:rPr>
      </w:pPr>
      <w:r>
        <w:rPr>
          <w:rFonts w:ascii="Times New Roman" w:hAnsi="Times New Roman"/>
          <w:b w:val="0"/>
          <w:sz w:val="28"/>
          <w:szCs w:val="28"/>
        </w:rPr>
        <w:t>Uczeń :</w:t>
      </w:r>
    </w:p>
    <w:p w:rsidR="008739CF" w:rsidRDefault="008739CF" w:rsidP="00C47A02">
      <w:pPr>
        <w:pStyle w:val="Default11"/>
        <w:numPr>
          <w:ilvl w:val="0"/>
          <w:numId w:val="172"/>
        </w:numPr>
        <w:jc w:val="both"/>
        <w:rPr>
          <w:rFonts w:ascii="Times New Roman" w:hAnsi="Times New Roman"/>
          <w:b w:val="0"/>
          <w:sz w:val="28"/>
          <w:szCs w:val="28"/>
        </w:rPr>
      </w:pPr>
      <w:r>
        <w:rPr>
          <w:rFonts w:ascii="Times New Roman" w:hAnsi="Times New Roman"/>
          <w:b w:val="0"/>
          <w:sz w:val="28"/>
          <w:szCs w:val="28"/>
        </w:rPr>
        <w:t>zna wszystkie wymagane pojęcia i terminy;</w:t>
      </w:r>
    </w:p>
    <w:p w:rsidR="008739CF" w:rsidRDefault="008739CF" w:rsidP="00C47A02">
      <w:pPr>
        <w:pStyle w:val="Default11"/>
        <w:numPr>
          <w:ilvl w:val="0"/>
          <w:numId w:val="172"/>
        </w:numPr>
        <w:jc w:val="both"/>
        <w:rPr>
          <w:rFonts w:ascii="Times New Roman" w:hAnsi="Times New Roman"/>
          <w:b w:val="0"/>
          <w:sz w:val="28"/>
          <w:szCs w:val="28"/>
        </w:rPr>
      </w:pPr>
      <w:r>
        <w:rPr>
          <w:rFonts w:ascii="Times New Roman" w:hAnsi="Times New Roman"/>
          <w:b w:val="0"/>
          <w:sz w:val="28"/>
          <w:szCs w:val="28"/>
        </w:rPr>
        <w:t>swobodnie porusz się w omawianych treściach;</w:t>
      </w:r>
    </w:p>
    <w:p w:rsidR="008739CF" w:rsidRDefault="008739CF" w:rsidP="00C47A02">
      <w:pPr>
        <w:pStyle w:val="Default11"/>
        <w:numPr>
          <w:ilvl w:val="0"/>
          <w:numId w:val="172"/>
        </w:numPr>
        <w:jc w:val="both"/>
        <w:rPr>
          <w:rFonts w:ascii="Times New Roman" w:hAnsi="Times New Roman"/>
          <w:b w:val="0"/>
          <w:sz w:val="28"/>
          <w:szCs w:val="28"/>
        </w:rPr>
      </w:pPr>
      <w:r>
        <w:rPr>
          <w:rFonts w:ascii="Times New Roman" w:hAnsi="Times New Roman"/>
          <w:b w:val="0"/>
          <w:sz w:val="28"/>
          <w:szCs w:val="28"/>
        </w:rPr>
        <w:t>umiejscawia fakty w czasie i przestrzeni;</w:t>
      </w:r>
    </w:p>
    <w:p w:rsidR="008739CF" w:rsidRDefault="008739CF" w:rsidP="00C47A02">
      <w:pPr>
        <w:pStyle w:val="Default11"/>
        <w:numPr>
          <w:ilvl w:val="0"/>
          <w:numId w:val="172"/>
        </w:numPr>
        <w:jc w:val="both"/>
        <w:rPr>
          <w:rFonts w:ascii="Times New Roman" w:hAnsi="Times New Roman"/>
          <w:b w:val="0"/>
          <w:sz w:val="28"/>
          <w:szCs w:val="28"/>
        </w:rPr>
      </w:pPr>
      <w:r>
        <w:rPr>
          <w:rFonts w:ascii="Times New Roman" w:hAnsi="Times New Roman"/>
          <w:b w:val="0"/>
          <w:sz w:val="28"/>
          <w:szCs w:val="28"/>
        </w:rPr>
        <w:t>poprawnie rozumuje w kategoriach przyczynowo – skutkowych;</w:t>
      </w:r>
    </w:p>
    <w:p w:rsidR="008739CF" w:rsidRDefault="008739CF" w:rsidP="00C47A02">
      <w:pPr>
        <w:pStyle w:val="Default11"/>
        <w:numPr>
          <w:ilvl w:val="0"/>
          <w:numId w:val="172"/>
        </w:numPr>
        <w:jc w:val="both"/>
        <w:rPr>
          <w:rFonts w:ascii="Times New Roman" w:hAnsi="Times New Roman"/>
          <w:b w:val="0"/>
          <w:sz w:val="28"/>
          <w:szCs w:val="28"/>
        </w:rPr>
      </w:pPr>
      <w:r>
        <w:rPr>
          <w:rFonts w:ascii="Times New Roman" w:hAnsi="Times New Roman"/>
          <w:b w:val="0"/>
          <w:sz w:val="28"/>
          <w:szCs w:val="28"/>
        </w:rPr>
        <w:t>samodzielnie wykonuje zadania ( z wyjątkiem tych o wysokim stopniu trudności);</w:t>
      </w:r>
    </w:p>
    <w:p w:rsidR="008739CF" w:rsidRDefault="008739CF" w:rsidP="00C47A02">
      <w:pPr>
        <w:pStyle w:val="Default11"/>
        <w:numPr>
          <w:ilvl w:val="0"/>
          <w:numId w:val="172"/>
        </w:numPr>
        <w:jc w:val="both"/>
        <w:rPr>
          <w:rFonts w:ascii="Times New Roman" w:hAnsi="Times New Roman"/>
          <w:b w:val="0"/>
          <w:sz w:val="28"/>
          <w:szCs w:val="28"/>
        </w:rPr>
      </w:pPr>
      <w:r>
        <w:rPr>
          <w:rFonts w:ascii="Times New Roman" w:hAnsi="Times New Roman"/>
          <w:b w:val="0"/>
          <w:sz w:val="28"/>
          <w:szCs w:val="28"/>
        </w:rPr>
        <w:t>samodzielnie formułuje opinie;</w:t>
      </w:r>
    </w:p>
    <w:p w:rsidR="008739CF" w:rsidRDefault="008739CF" w:rsidP="00C47A02">
      <w:pPr>
        <w:pStyle w:val="Default11"/>
        <w:numPr>
          <w:ilvl w:val="0"/>
          <w:numId w:val="172"/>
        </w:numPr>
        <w:jc w:val="both"/>
        <w:rPr>
          <w:rFonts w:ascii="Times New Roman" w:hAnsi="Times New Roman"/>
          <w:b w:val="0"/>
          <w:sz w:val="28"/>
          <w:szCs w:val="28"/>
        </w:rPr>
      </w:pPr>
      <w:r>
        <w:rPr>
          <w:rFonts w:ascii="Times New Roman" w:hAnsi="Times New Roman"/>
          <w:b w:val="0"/>
          <w:sz w:val="28"/>
          <w:szCs w:val="28"/>
        </w:rPr>
        <w:t>potrafi korzystać ze wszystkich poznanych w czasie lekcji źródeł informacji;</w:t>
      </w:r>
    </w:p>
    <w:p w:rsidR="008739CF" w:rsidRDefault="008739CF" w:rsidP="00C47A02">
      <w:pPr>
        <w:pStyle w:val="Default11"/>
        <w:numPr>
          <w:ilvl w:val="0"/>
          <w:numId w:val="172"/>
        </w:numPr>
        <w:jc w:val="both"/>
        <w:rPr>
          <w:rFonts w:ascii="Times New Roman" w:hAnsi="Times New Roman"/>
          <w:b w:val="0"/>
          <w:sz w:val="28"/>
          <w:szCs w:val="28"/>
        </w:rPr>
      </w:pPr>
      <w:r>
        <w:rPr>
          <w:rFonts w:ascii="Times New Roman" w:hAnsi="Times New Roman"/>
          <w:b w:val="0"/>
          <w:sz w:val="28"/>
          <w:szCs w:val="28"/>
        </w:rPr>
        <w:t>aktywnie uczestniczy w lekcjach.</w:t>
      </w:r>
    </w:p>
    <w:p w:rsidR="008739CF" w:rsidRDefault="008739CF" w:rsidP="00EE2213">
      <w:pPr>
        <w:pStyle w:val="Default11"/>
        <w:jc w:val="both"/>
        <w:rPr>
          <w:rFonts w:ascii="Times New Roman" w:hAnsi="Times New Roman"/>
          <w:b w:val="0"/>
          <w:sz w:val="28"/>
          <w:szCs w:val="28"/>
        </w:rPr>
      </w:pPr>
    </w:p>
    <w:p w:rsidR="008739CF" w:rsidRDefault="008739CF" w:rsidP="00EE2213">
      <w:pPr>
        <w:pStyle w:val="Default11"/>
        <w:jc w:val="both"/>
        <w:rPr>
          <w:rFonts w:ascii="Times New Roman" w:hAnsi="Times New Roman"/>
          <w:sz w:val="28"/>
          <w:szCs w:val="28"/>
        </w:rPr>
      </w:pPr>
      <w:r>
        <w:rPr>
          <w:rFonts w:ascii="Times New Roman" w:hAnsi="Times New Roman"/>
          <w:sz w:val="28"/>
          <w:szCs w:val="28"/>
        </w:rPr>
        <w:t>Ocena dostateczna</w:t>
      </w:r>
    </w:p>
    <w:p w:rsidR="008739CF" w:rsidRDefault="008739CF" w:rsidP="00EE2213">
      <w:pPr>
        <w:pStyle w:val="Default11"/>
        <w:jc w:val="both"/>
        <w:rPr>
          <w:rFonts w:ascii="Times New Roman" w:hAnsi="Times New Roman"/>
          <w:b w:val="0"/>
          <w:sz w:val="28"/>
          <w:szCs w:val="28"/>
        </w:rPr>
      </w:pPr>
      <w:r>
        <w:rPr>
          <w:rFonts w:ascii="Times New Roman" w:hAnsi="Times New Roman"/>
          <w:b w:val="0"/>
          <w:sz w:val="28"/>
          <w:szCs w:val="28"/>
        </w:rPr>
        <w:t xml:space="preserve">Uczeń : </w:t>
      </w:r>
    </w:p>
    <w:p w:rsidR="008739CF" w:rsidRDefault="008739CF" w:rsidP="00C47A02">
      <w:pPr>
        <w:pStyle w:val="Default11"/>
        <w:numPr>
          <w:ilvl w:val="0"/>
          <w:numId w:val="174"/>
        </w:numPr>
        <w:jc w:val="both"/>
        <w:rPr>
          <w:rFonts w:ascii="Times New Roman" w:hAnsi="Times New Roman"/>
          <w:b w:val="0"/>
          <w:sz w:val="28"/>
          <w:szCs w:val="28"/>
        </w:rPr>
      </w:pPr>
      <w:r>
        <w:rPr>
          <w:rFonts w:ascii="Times New Roman" w:hAnsi="Times New Roman"/>
          <w:b w:val="0"/>
          <w:sz w:val="28"/>
          <w:szCs w:val="28"/>
        </w:rPr>
        <w:t>zna podstawowe pojęcia i terminy;</w:t>
      </w:r>
    </w:p>
    <w:p w:rsidR="008739CF" w:rsidRDefault="008739CF" w:rsidP="00C47A02">
      <w:pPr>
        <w:pStyle w:val="Default11"/>
        <w:numPr>
          <w:ilvl w:val="0"/>
          <w:numId w:val="174"/>
        </w:numPr>
        <w:jc w:val="both"/>
        <w:rPr>
          <w:rFonts w:ascii="Times New Roman" w:hAnsi="Times New Roman"/>
          <w:b w:val="0"/>
          <w:sz w:val="28"/>
          <w:szCs w:val="28"/>
        </w:rPr>
      </w:pPr>
      <w:r>
        <w:rPr>
          <w:rFonts w:ascii="Times New Roman" w:hAnsi="Times New Roman"/>
          <w:b w:val="0"/>
          <w:sz w:val="28"/>
          <w:szCs w:val="28"/>
        </w:rPr>
        <w:t>umiejscawia podstawowe fakty w czasie i przestrzeni;</w:t>
      </w:r>
    </w:p>
    <w:p w:rsidR="008739CF" w:rsidRDefault="008739CF" w:rsidP="00F35DAC">
      <w:pPr>
        <w:pStyle w:val="Default11"/>
        <w:jc w:val="both"/>
        <w:rPr>
          <w:rFonts w:ascii="Times New Roman" w:hAnsi="Times New Roman"/>
          <w:b w:val="0"/>
          <w:sz w:val="28"/>
          <w:szCs w:val="28"/>
        </w:rPr>
      </w:pPr>
    </w:p>
    <w:p w:rsidR="008739CF" w:rsidRDefault="008739CF" w:rsidP="00F35DAC">
      <w:pPr>
        <w:pStyle w:val="Default11"/>
        <w:jc w:val="both"/>
        <w:rPr>
          <w:rFonts w:ascii="Times New Roman" w:hAnsi="Times New Roman"/>
          <w:b w:val="0"/>
          <w:sz w:val="28"/>
          <w:szCs w:val="28"/>
        </w:rPr>
      </w:pPr>
    </w:p>
    <w:p w:rsidR="008739CF" w:rsidRDefault="008739CF" w:rsidP="00F35DAC">
      <w:pPr>
        <w:pStyle w:val="Default11"/>
        <w:jc w:val="both"/>
        <w:rPr>
          <w:rFonts w:ascii="Times New Roman" w:hAnsi="Times New Roman"/>
          <w:b w:val="0"/>
          <w:sz w:val="28"/>
          <w:szCs w:val="28"/>
        </w:rPr>
      </w:pPr>
    </w:p>
    <w:p w:rsidR="008739CF" w:rsidRDefault="008739CF" w:rsidP="00F35DAC">
      <w:pPr>
        <w:pStyle w:val="Default11"/>
        <w:jc w:val="both"/>
        <w:rPr>
          <w:rFonts w:ascii="Times New Roman" w:hAnsi="Times New Roman"/>
          <w:b w:val="0"/>
          <w:sz w:val="28"/>
          <w:szCs w:val="28"/>
        </w:rPr>
      </w:pPr>
    </w:p>
    <w:p w:rsidR="008739CF" w:rsidRDefault="008739CF" w:rsidP="00C47A02">
      <w:pPr>
        <w:pStyle w:val="Default11"/>
        <w:numPr>
          <w:ilvl w:val="0"/>
          <w:numId w:val="174"/>
        </w:numPr>
        <w:jc w:val="both"/>
        <w:rPr>
          <w:rFonts w:ascii="Times New Roman" w:hAnsi="Times New Roman"/>
          <w:b w:val="0"/>
          <w:sz w:val="28"/>
          <w:szCs w:val="28"/>
        </w:rPr>
      </w:pPr>
      <w:r>
        <w:rPr>
          <w:rFonts w:ascii="Times New Roman" w:hAnsi="Times New Roman"/>
          <w:b w:val="0"/>
          <w:sz w:val="28"/>
          <w:szCs w:val="28"/>
        </w:rPr>
        <w:t>formułuje wnioski w znacznej części poprawne;</w:t>
      </w:r>
    </w:p>
    <w:p w:rsidR="008739CF" w:rsidRDefault="008739CF" w:rsidP="00C47A02">
      <w:pPr>
        <w:pStyle w:val="Default11"/>
        <w:numPr>
          <w:ilvl w:val="0"/>
          <w:numId w:val="174"/>
        </w:numPr>
        <w:jc w:val="both"/>
        <w:rPr>
          <w:rFonts w:ascii="Times New Roman" w:hAnsi="Times New Roman"/>
          <w:b w:val="0"/>
          <w:sz w:val="28"/>
          <w:szCs w:val="28"/>
        </w:rPr>
      </w:pPr>
      <w:r>
        <w:rPr>
          <w:rFonts w:ascii="Times New Roman" w:hAnsi="Times New Roman"/>
          <w:b w:val="0"/>
          <w:sz w:val="28"/>
          <w:szCs w:val="28"/>
        </w:rPr>
        <w:t>wykonuje zadania o średnim stopniu trudności;</w:t>
      </w:r>
    </w:p>
    <w:p w:rsidR="008739CF" w:rsidRDefault="008739CF" w:rsidP="00C47A02">
      <w:pPr>
        <w:pStyle w:val="Default11"/>
        <w:numPr>
          <w:ilvl w:val="0"/>
          <w:numId w:val="174"/>
        </w:numPr>
        <w:jc w:val="both"/>
        <w:rPr>
          <w:rFonts w:ascii="Times New Roman" w:hAnsi="Times New Roman"/>
          <w:b w:val="0"/>
          <w:sz w:val="28"/>
          <w:szCs w:val="28"/>
        </w:rPr>
      </w:pPr>
      <w:r>
        <w:rPr>
          <w:rFonts w:ascii="Times New Roman" w:hAnsi="Times New Roman"/>
          <w:b w:val="0"/>
          <w:sz w:val="28"/>
          <w:szCs w:val="28"/>
        </w:rPr>
        <w:t>potrafi pod kierunkiem nauczyciela skorzystać z podstawowych źródeł informacji;</w:t>
      </w:r>
    </w:p>
    <w:p w:rsidR="008739CF" w:rsidRDefault="008739CF" w:rsidP="00C47A02">
      <w:pPr>
        <w:pStyle w:val="Default11"/>
        <w:numPr>
          <w:ilvl w:val="0"/>
          <w:numId w:val="174"/>
        </w:numPr>
        <w:jc w:val="both"/>
        <w:rPr>
          <w:rFonts w:ascii="Times New Roman" w:hAnsi="Times New Roman"/>
          <w:b w:val="0"/>
          <w:sz w:val="28"/>
          <w:szCs w:val="28"/>
        </w:rPr>
      </w:pPr>
      <w:r>
        <w:rPr>
          <w:rFonts w:ascii="Times New Roman" w:hAnsi="Times New Roman"/>
          <w:b w:val="0"/>
          <w:sz w:val="28"/>
          <w:szCs w:val="28"/>
        </w:rPr>
        <w:t>w czasie lekcji wykazuje się aktywnością w stopniu zadawalającym.</w:t>
      </w:r>
    </w:p>
    <w:p w:rsidR="008739CF" w:rsidRDefault="008739CF" w:rsidP="00EE2213">
      <w:pPr>
        <w:pStyle w:val="Default11"/>
        <w:jc w:val="both"/>
        <w:rPr>
          <w:rFonts w:ascii="Times New Roman" w:hAnsi="Times New Roman"/>
          <w:b w:val="0"/>
          <w:sz w:val="28"/>
          <w:szCs w:val="28"/>
        </w:rPr>
      </w:pPr>
    </w:p>
    <w:p w:rsidR="008739CF" w:rsidRDefault="008739CF" w:rsidP="00EE2213">
      <w:pPr>
        <w:pStyle w:val="Default11"/>
        <w:jc w:val="both"/>
        <w:rPr>
          <w:rFonts w:ascii="Times New Roman" w:hAnsi="Times New Roman"/>
          <w:sz w:val="28"/>
          <w:szCs w:val="28"/>
        </w:rPr>
      </w:pPr>
      <w:r>
        <w:rPr>
          <w:rFonts w:ascii="Times New Roman" w:hAnsi="Times New Roman"/>
          <w:sz w:val="28"/>
          <w:szCs w:val="28"/>
        </w:rPr>
        <w:t>Ocena dopuszczająca</w:t>
      </w:r>
    </w:p>
    <w:p w:rsidR="008739CF" w:rsidRDefault="008739CF" w:rsidP="00EE2213">
      <w:pPr>
        <w:pStyle w:val="Default11"/>
        <w:jc w:val="both"/>
        <w:rPr>
          <w:rFonts w:ascii="Times New Roman" w:hAnsi="Times New Roman"/>
          <w:b w:val="0"/>
          <w:sz w:val="28"/>
          <w:szCs w:val="28"/>
        </w:rPr>
      </w:pPr>
      <w:r>
        <w:rPr>
          <w:rFonts w:ascii="Times New Roman" w:hAnsi="Times New Roman"/>
          <w:b w:val="0"/>
          <w:sz w:val="28"/>
          <w:szCs w:val="28"/>
        </w:rPr>
        <w:t>Uczeń :</w:t>
      </w:r>
    </w:p>
    <w:p w:rsidR="008739CF" w:rsidRDefault="008739CF" w:rsidP="00C47A02">
      <w:pPr>
        <w:pStyle w:val="Default11"/>
        <w:numPr>
          <w:ilvl w:val="0"/>
          <w:numId w:val="175"/>
        </w:numPr>
        <w:jc w:val="both"/>
        <w:rPr>
          <w:rFonts w:ascii="Times New Roman" w:hAnsi="Times New Roman"/>
          <w:b w:val="0"/>
          <w:sz w:val="28"/>
          <w:szCs w:val="28"/>
        </w:rPr>
      </w:pPr>
      <w:r>
        <w:rPr>
          <w:rFonts w:ascii="Times New Roman" w:hAnsi="Times New Roman"/>
          <w:b w:val="0"/>
          <w:sz w:val="28"/>
          <w:szCs w:val="28"/>
        </w:rPr>
        <w:t>zna najprostsze pojęcia;</w:t>
      </w:r>
    </w:p>
    <w:p w:rsidR="008739CF" w:rsidRDefault="008739CF" w:rsidP="00C47A02">
      <w:pPr>
        <w:pStyle w:val="Default11"/>
        <w:numPr>
          <w:ilvl w:val="0"/>
          <w:numId w:val="175"/>
        </w:numPr>
        <w:jc w:val="both"/>
        <w:rPr>
          <w:rFonts w:ascii="Times New Roman" w:hAnsi="Times New Roman"/>
          <w:b w:val="0"/>
          <w:sz w:val="28"/>
          <w:szCs w:val="28"/>
        </w:rPr>
      </w:pPr>
      <w:r>
        <w:rPr>
          <w:rFonts w:ascii="Times New Roman" w:hAnsi="Times New Roman"/>
          <w:b w:val="0"/>
          <w:sz w:val="28"/>
          <w:szCs w:val="28"/>
        </w:rPr>
        <w:t>wymienia podstawowe fakty dotyczące omawianego tematu;</w:t>
      </w:r>
    </w:p>
    <w:p w:rsidR="008739CF" w:rsidRDefault="008739CF" w:rsidP="00C47A02">
      <w:pPr>
        <w:pStyle w:val="Default11"/>
        <w:numPr>
          <w:ilvl w:val="0"/>
          <w:numId w:val="175"/>
        </w:numPr>
        <w:jc w:val="both"/>
        <w:rPr>
          <w:rFonts w:ascii="Times New Roman" w:hAnsi="Times New Roman"/>
          <w:b w:val="0"/>
          <w:sz w:val="28"/>
          <w:szCs w:val="28"/>
        </w:rPr>
      </w:pPr>
      <w:r>
        <w:rPr>
          <w:rFonts w:ascii="Times New Roman" w:hAnsi="Times New Roman"/>
          <w:b w:val="0"/>
          <w:sz w:val="28"/>
          <w:szCs w:val="28"/>
        </w:rPr>
        <w:t>prace wykonuje chętnie, na miarę swoich możliwości;</w:t>
      </w:r>
    </w:p>
    <w:p w:rsidR="008739CF" w:rsidRDefault="008739CF" w:rsidP="00C47A02">
      <w:pPr>
        <w:pStyle w:val="Default11"/>
        <w:numPr>
          <w:ilvl w:val="0"/>
          <w:numId w:val="175"/>
        </w:numPr>
        <w:jc w:val="both"/>
        <w:rPr>
          <w:rFonts w:ascii="Times New Roman" w:hAnsi="Times New Roman"/>
          <w:b w:val="0"/>
          <w:sz w:val="28"/>
          <w:szCs w:val="28"/>
        </w:rPr>
      </w:pPr>
      <w:r>
        <w:rPr>
          <w:rFonts w:ascii="Times New Roman" w:hAnsi="Times New Roman"/>
          <w:b w:val="0"/>
          <w:sz w:val="28"/>
          <w:szCs w:val="28"/>
        </w:rPr>
        <w:t>posiada poważne braki w wiedzy, które jednak nie przekreślają możliwości dalszej nauki.</w:t>
      </w:r>
    </w:p>
    <w:p w:rsidR="008739CF" w:rsidRDefault="008739CF" w:rsidP="00EE2213">
      <w:pPr>
        <w:pStyle w:val="Default11"/>
        <w:jc w:val="both"/>
        <w:rPr>
          <w:rFonts w:ascii="Times New Roman" w:hAnsi="Times New Roman"/>
          <w:b w:val="0"/>
          <w:sz w:val="28"/>
          <w:szCs w:val="28"/>
        </w:rPr>
      </w:pPr>
    </w:p>
    <w:p w:rsidR="008739CF" w:rsidRDefault="008739CF" w:rsidP="00EE2213">
      <w:pPr>
        <w:pStyle w:val="Default11"/>
        <w:jc w:val="both"/>
        <w:rPr>
          <w:rFonts w:ascii="Times New Roman" w:hAnsi="Times New Roman"/>
          <w:sz w:val="28"/>
          <w:szCs w:val="28"/>
        </w:rPr>
      </w:pPr>
      <w:r>
        <w:rPr>
          <w:rFonts w:ascii="Times New Roman" w:hAnsi="Times New Roman"/>
          <w:sz w:val="28"/>
          <w:szCs w:val="28"/>
        </w:rPr>
        <w:t>Ocena niedostateczna</w:t>
      </w:r>
    </w:p>
    <w:p w:rsidR="008739CF" w:rsidRDefault="008739CF" w:rsidP="00EE2213">
      <w:pPr>
        <w:pStyle w:val="Default11"/>
        <w:jc w:val="both"/>
        <w:rPr>
          <w:rFonts w:ascii="Times New Roman" w:hAnsi="Times New Roman"/>
          <w:b w:val="0"/>
          <w:sz w:val="28"/>
          <w:szCs w:val="28"/>
        </w:rPr>
      </w:pPr>
      <w:r>
        <w:rPr>
          <w:rFonts w:ascii="Times New Roman" w:hAnsi="Times New Roman"/>
          <w:b w:val="0"/>
          <w:sz w:val="28"/>
          <w:szCs w:val="28"/>
        </w:rPr>
        <w:t>Uczeń :</w:t>
      </w:r>
    </w:p>
    <w:p w:rsidR="008739CF" w:rsidRDefault="008739CF" w:rsidP="00C47A02">
      <w:pPr>
        <w:pStyle w:val="Default11"/>
        <w:numPr>
          <w:ilvl w:val="0"/>
          <w:numId w:val="177"/>
        </w:numPr>
        <w:jc w:val="both"/>
        <w:rPr>
          <w:rFonts w:ascii="Times New Roman" w:hAnsi="Times New Roman"/>
          <w:b w:val="0"/>
          <w:sz w:val="28"/>
          <w:szCs w:val="28"/>
        </w:rPr>
      </w:pPr>
      <w:r>
        <w:rPr>
          <w:rFonts w:ascii="Times New Roman" w:hAnsi="Times New Roman"/>
          <w:b w:val="0"/>
          <w:sz w:val="28"/>
          <w:szCs w:val="28"/>
        </w:rPr>
        <w:t>nie zna podstawowych pojęć i terminów;</w:t>
      </w:r>
    </w:p>
    <w:p w:rsidR="008739CF" w:rsidRDefault="008739CF" w:rsidP="00C47A02">
      <w:pPr>
        <w:pStyle w:val="Default11"/>
        <w:numPr>
          <w:ilvl w:val="0"/>
          <w:numId w:val="177"/>
        </w:numPr>
        <w:jc w:val="both"/>
        <w:rPr>
          <w:rFonts w:ascii="Times New Roman" w:hAnsi="Times New Roman"/>
          <w:b w:val="0"/>
          <w:sz w:val="28"/>
          <w:szCs w:val="28"/>
        </w:rPr>
      </w:pPr>
      <w:r>
        <w:rPr>
          <w:rFonts w:ascii="Times New Roman" w:hAnsi="Times New Roman"/>
          <w:b w:val="0"/>
          <w:sz w:val="28"/>
          <w:szCs w:val="28"/>
        </w:rPr>
        <w:t>nie jest w stanie nawet przy pomocy nauczyciela wykonać prostych zadań;</w:t>
      </w:r>
    </w:p>
    <w:p w:rsidR="008739CF" w:rsidRPr="00FD3D8B" w:rsidRDefault="008739CF" w:rsidP="00C47A02">
      <w:pPr>
        <w:pStyle w:val="Default11"/>
        <w:numPr>
          <w:ilvl w:val="0"/>
          <w:numId w:val="176"/>
        </w:numPr>
        <w:jc w:val="both"/>
        <w:rPr>
          <w:rFonts w:ascii="Times New Roman" w:hAnsi="Times New Roman"/>
          <w:b w:val="0"/>
          <w:sz w:val="28"/>
          <w:szCs w:val="28"/>
        </w:rPr>
      </w:pPr>
      <w:r>
        <w:rPr>
          <w:rFonts w:ascii="Times New Roman" w:hAnsi="Times New Roman"/>
          <w:b w:val="0"/>
          <w:sz w:val="28"/>
          <w:szCs w:val="28"/>
        </w:rPr>
        <w:t>poziom wiedzy i umiejętności uniemożliwia mu kontynuowanie nauki na wyższym szczeblu kształcenia.</w:t>
      </w:r>
    </w:p>
    <w:p w:rsidR="008739CF" w:rsidRDefault="008739CF" w:rsidP="009B13AC">
      <w:pPr>
        <w:spacing w:after="0"/>
        <w:rPr>
          <w:rFonts w:ascii="Times New Roman" w:hAnsi="Times New Roman" w:cs="Calibri"/>
          <w:sz w:val="28"/>
          <w:szCs w:val="28"/>
          <w:lang w:eastAsia="ar-SA"/>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Pr="00E00E59" w:rsidRDefault="008739CF" w:rsidP="00503CEB">
      <w:pPr>
        <w:pStyle w:val="Title"/>
        <w:rPr>
          <w:i w:val="0"/>
          <w:sz w:val="36"/>
          <w:szCs w:val="36"/>
        </w:rPr>
      </w:pPr>
      <w:r w:rsidRPr="00E00E59">
        <w:rPr>
          <w:i w:val="0"/>
          <w:sz w:val="36"/>
          <w:szCs w:val="36"/>
        </w:rPr>
        <w:t>WYMAGANIA EDUKACYJNE I KRYTERIA OCENIANIA Z HISTORII I SPOŁECZEŃSTWA W KLASACH 6</w:t>
      </w:r>
    </w:p>
    <w:p w:rsidR="008739CF" w:rsidRPr="00E00E59" w:rsidRDefault="008739CF" w:rsidP="00503CEB">
      <w:pPr>
        <w:jc w:val="center"/>
        <w:rPr>
          <w:rFonts w:ascii="Times New Roman" w:hAnsi="Times New Roman"/>
          <w:b/>
          <w:bCs/>
          <w:sz w:val="36"/>
          <w:szCs w:val="36"/>
        </w:rPr>
      </w:pPr>
    </w:p>
    <w:p w:rsidR="008739CF" w:rsidRPr="00077B90" w:rsidRDefault="008739CF" w:rsidP="00503CEB">
      <w:pPr>
        <w:pStyle w:val="Heading1"/>
        <w:rPr>
          <w:szCs w:val="23"/>
        </w:rPr>
      </w:pPr>
      <w:r w:rsidRPr="00077B90">
        <w:rPr>
          <w:szCs w:val="23"/>
        </w:rPr>
        <w:t>Wymagania edukacyjne z historii i społeczeństwa</w:t>
      </w:r>
    </w:p>
    <w:p w:rsidR="008739CF" w:rsidRPr="00077B90" w:rsidRDefault="008739CF" w:rsidP="00503CEB">
      <w:pPr>
        <w:rPr>
          <w:rFonts w:ascii="Times New Roman" w:hAnsi="Times New Roman"/>
        </w:rPr>
      </w:pPr>
    </w:p>
    <w:p w:rsidR="008739CF" w:rsidRPr="00077B90" w:rsidRDefault="008739CF" w:rsidP="00C47A02">
      <w:pPr>
        <w:numPr>
          <w:ilvl w:val="0"/>
          <w:numId w:val="171"/>
        </w:numPr>
        <w:spacing w:after="0" w:line="240" w:lineRule="auto"/>
        <w:jc w:val="both"/>
        <w:rPr>
          <w:rFonts w:ascii="Times New Roman" w:hAnsi="Times New Roman"/>
          <w:sz w:val="24"/>
          <w:szCs w:val="24"/>
        </w:rPr>
      </w:pPr>
      <w:r w:rsidRPr="00077B90">
        <w:rPr>
          <w:rFonts w:ascii="Times New Roman" w:hAnsi="Times New Roman"/>
          <w:sz w:val="24"/>
          <w:szCs w:val="24"/>
        </w:rPr>
        <w:t>Uczeń ma obowiązek posiadać podręcznik do historii i społeczeństwa, zeszyt ćwiczeń, 32 lub 60 kartkowy zeszyt w kratkę, który będzie pełnił funkcję zeszytu przedmiotowego.</w:t>
      </w:r>
    </w:p>
    <w:p w:rsidR="008739CF" w:rsidRPr="00077B90" w:rsidRDefault="008739CF" w:rsidP="00C47A02">
      <w:pPr>
        <w:numPr>
          <w:ilvl w:val="0"/>
          <w:numId w:val="171"/>
        </w:numPr>
        <w:spacing w:after="0" w:line="240" w:lineRule="auto"/>
        <w:jc w:val="both"/>
        <w:rPr>
          <w:rFonts w:ascii="Times New Roman" w:hAnsi="Times New Roman"/>
          <w:sz w:val="24"/>
          <w:szCs w:val="24"/>
        </w:rPr>
      </w:pPr>
      <w:r w:rsidRPr="00077B90">
        <w:rPr>
          <w:rFonts w:ascii="Times New Roman" w:hAnsi="Times New Roman"/>
          <w:sz w:val="24"/>
          <w:szCs w:val="24"/>
        </w:rPr>
        <w:t>W ciągu roku szkolnego oceniane będą:</w:t>
      </w:r>
    </w:p>
    <w:p w:rsidR="008739CF" w:rsidRPr="00486FBE" w:rsidRDefault="008739CF" w:rsidP="00503CEB">
      <w:pPr>
        <w:ind w:left="708"/>
        <w:jc w:val="both"/>
        <w:rPr>
          <w:rFonts w:ascii="Times New Roman" w:hAnsi="Times New Roman"/>
          <w:sz w:val="24"/>
          <w:szCs w:val="24"/>
        </w:rPr>
      </w:pPr>
      <w:r w:rsidRPr="00077B90">
        <w:rPr>
          <w:rFonts w:ascii="Times New Roman" w:hAnsi="Times New Roman"/>
          <w:sz w:val="24"/>
          <w:szCs w:val="24"/>
        </w:rPr>
        <w:t xml:space="preserve">- sprawdziany (testy), przeprowadzone po każdym bloku </w:t>
      </w:r>
      <w:r w:rsidRPr="00486FBE">
        <w:rPr>
          <w:rFonts w:ascii="Times New Roman" w:hAnsi="Times New Roman"/>
          <w:sz w:val="24"/>
          <w:szCs w:val="24"/>
        </w:rPr>
        <w:t>tematycznym (w klasie VI-</w:t>
      </w:r>
      <w:r>
        <w:rPr>
          <w:rFonts w:ascii="Times New Roman" w:hAnsi="Times New Roman"/>
          <w:sz w:val="24"/>
          <w:szCs w:val="24"/>
        </w:rPr>
        <w:t>7</w:t>
      </w:r>
      <w:r w:rsidRPr="00486FBE">
        <w:rPr>
          <w:rFonts w:ascii="Times New Roman" w:hAnsi="Times New Roman"/>
          <w:sz w:val="24"/>
          <w:szCs w:val="24"/>
        </w:rPr>
        <w:t>),</w:t>
      </w:r>
    </w:p>
    <w:p w:rsidR="008739CF" w:rsidRPr="00077B90" w:rsidRDefault="008739CF" w:rsidP="00503CEB">
      <w:pPr>
        <w:spacing w:after="0" w:line="240" w:lineRule="auto"/>
        <w:ind w:left="708"/>
        <w:jc w:val="both"/>
        <w:rPr>
          <w:rFonts w:ascii="Times New Roman" w:hAnsi="Times New Roman"/>
          <w:sz w:val="24"/>
          <w:szCs w:val="24"/>
        </w:rPr>
      </w:pPr>
      <w:r w:rsidRPr="00077B90">
        <w:rPr>
          <w:rFonts w:ascii="Times New Roman" w:hAnsi="Times New Roman"/>
          <w:sz w:val="24"/>
          <w:szCs w:val="24"/>
        </w:rPr>
        <w:t>- kartkówki z trzech ostatnich tematów,</w:t>
      </w:r>
    </w:p>
    <w:p w:rsidR="008739CF" w:rsidRPr="00077B90" w:rsidRDefault="008739CF" w:rsidP="00503CEB">
      <w:pPr>
        <w:spacing w:after="0" w:line="240" w:lineRule="auto"/>
        <w:ind w:left="708"/>
        <w:jc w:val="both"/>
        <w:rPr>
          <w:rFonts w:ascii="Times New Roman" w:hAnsi="Times New Roman"/>
          <w:sz w:val="24"/>
          <w:szCs w:val="24"/>
        </w:rPr>
      </w:pPr>
      <w:r w:rsidRPr="00077B90">
        <w:rPr>
          <w:rFonts w:ascii="Times New Roman" w:hAnsi="Times New Roman"/>
          <w:sz w:val="24"/>
          <w:szCs w:val="24"/>
        </w:rPr>
        <w:t xml:space="preserve">- wypowiedzi ustne, </w:t>
      </w:r>
    </w:p>
    <w:p w:rsidR="008739CF" w:rsidRPr="00077B90" w:rsidRDefault="008739CF" w:rsidP="00503CEB">
      <w:pPr>
        <w:spacing w:after="0" w:line="240" w:lineRule="auto"/>
        <w:ind w:left="708"/>
        <w:jc w:val="both"/>
        <w:rPr>
          <w:rFonts w:ascii="Times New Roman" w:hAnsi="Times New Roman"/>
          <w:sz w:val="24"/>
          <w:szCs w:val="24"/>
        </w:rPr>
      </w:pPr>
      <w:r w:rsidRPr="00077B90">
        <w:rPr>
          <w:rFonts w:ascii="Times New Roman" w:hAnsi="Times New Roman"/>
          <w:sz w:val="24"/>
          <w:szCs w:val="24"/>
        </w:rPr>
        <w:t>- prace w zespole,</w:t>
      </w:r>
    </w:p>
    <w:p w:rsidR="008739CF" w:rsidRPr="00077B90" w:rsidRDefault="008739CF" w:rsidP="00503CEB">
      <w:pPr>
        <w:spacing w:after="0" w:line="240" w:lineRule="auto"/>
        <w:ind w:left="708"/>
        <w:jc w:val="both"/>
        <w:rPr>
          <w:rFonts w:ascii="Times New Roman" w:hAnsi="Times New Roman"/>
          <w:sz w:val="24"/>
          <w:szCs w:val="24"/>
        </w:rPr>
      </w:pPr>
      <w:r w:rsidRPr="00077B90">
        <w:rPr>
          <w:rFonts w:ascii="Times New Roman" w:hAnsi="Times New Roman"/>
          <w:sz w:val="24"/>
          <w:szCs w:val="24"/>
        </w:rPr>
        <w:t>- prace domowe,</w:t>
      </w:r>
    </w:p>
    <w:p w:rsidR="008739CF" w:rsidRPr="00077B90" w:rsidRDefault="008739CF" w:rsidP="00503CEB">
      <w:pPr>
        <w:spacing w:after="0" w:line="240" w:lineRule="auto"/>
        <w:ind w:left="708"/>
        <w:jc w:val="both"/>
        <w:rPr>
          <w:rFonts w:ascii="Times New Roman" w:hAnsi="Times New Roman"/>
          <w:sz w:val="24"/>
          <w:szCs w:val="24"/>
        </w:rPr>
      </w:pPr>
      <w:r w:rsidRPr="00077B90">
        <w:rPr>
          <w:rFonts w:ascii="Times New Roman" w:hAnsi="Times New Roman"/>
          <w:sz w:val="24"/>
          <w:szCs w:val="24"/>
        </w:rPr>
        <w:t>- zeszyt ćwiczeń (raz w semestrze),</w:t>
      </w:r>
    </w:p>
    <w:p w:rsidR="008739CF" w:rsidRPr="00077B90" w:rsidRDefault="008739CF" w:rsidP="00503CEB">
      <w:pPr>
        <w:spacing w:after="0" w:line="240" w:lineRule="auto"/>
        <w:ind w:left="708"/>
        <w:jc w:val="both"/>
        <w:rPr>
          <w:rFonts w:ascii="Times New Roman" w:hAnsi="Times New Roman"/>
          <w:sz w:val="24"/>
          <w:szCs w:val="24"/>
        </w:rPr>
      </w:pPr>
      <w:r w:rsidRPr="00077B90">
        <w:rPr>
          <w:rFonts w:ascii="Times New Roman" w:hAnsi="Times New Roman"/>
          <w:sz w:val="24"/>
          <w:szCs w:val="24"/>
        </w:rPr>
        <w:t>- dodatkowe prace twórcze,</w:t>
      </w:r>
    </w:p>
    <w:p w:rsidR="008739CF" w:rsidRPr="00486FBE" w:rsidRDefault="008739CF" w:rsidP="00503CEB">
      <w:pPr>
        <w:spacing w:after="120" w:line="240" w:lineRule="auto"/>
        <w:jc w:val="both"/>
        <w:rPr>
          <w:rFonts w:ascii="Times New Roman" w:hAnsi="Times New Roman"/>
          <w:sz w:val="24"/>
          <w:szCs w:val="24"/>
        </w:rPr>
      </w:pPr>
      <w:r w:rsidRPr="00077B90">
        <w:rPr>
          <w:rFonts w:ascii="Times New Roman" w:hAnsi="Times New Roman"/>
          <w:sz w:val="24"/>
          <w:szCs w:val="24"/>
        </w:rPr>
        <w:t xml:space="preserve"> </w:t>
      </w:r>
      <w:r>
        <w:rPr>
          <w:rFonts w:ascii="Times New Roman" w:hAnsi="Times New Roman"/>
          <w:sz w:val="24"/>
          <w:szCs w:val="24"/>
        </w:rPr>
        <w:t xml:space="preserve">            </w:t>
      </w:r>
      <w:r w:rsidRPr="00486FBE">
        <w:rPr>
          <w:rFonts w:ascii="Times New Roman" w:hAnsi="Times New Roman"/>
          <w:sz w:val="24"/>
          <w:szCs w:val="24"/>
        </w:rPr>
        <w:t>- aktywność uczniów (</w:t>
      </w:r>
      <w:r>
        <w:rPr>
          <w:rFonts w:ascii="Times New Roman" w:hAnsi="Times New Roman"/>
          <w:sz w:val="24"/>
          <w:szCs w:val="24"/>
        </w:rPr>
        <w:t>3</w:t>
      </w:r>
      <w:r w:rsidRPr="00486FBE">
        <w:rPr>
          <w:rFonts w:ascii="Times New Roman" w:hAnsi="Times New Roman"/>
          <w:sz w:val="24"/>
          <w:szCs w:val="24"/>
        </w:rPr>
        <w:t xml:space="preserve"> plus</w:t>
      </w:r>
      <w:r>
        <w:rPr>
          <w:rFonts w:ascii="Times New Roman" w:hAnsi="Times New Roman"/>
          <w:sz w:val="24"/>
          <w:szCs w:val="24"/>
        </w:rPr>
        <w:t>y</w:t>
      </w:r>
      <w:r w:rsidRPr="00486FBE">
        <w:rPr>
          <w:rFonts w:ascii="Times New Roman" w:hAnsi="Times New Roman"/>
          <w:sz w:val="24"/>
          <w:szCs w:val="24"/>
        </w:rPr>
        <w:t xml:space="preserve"> - 5; </w:t>
      </w:r>
      <w:r>
        <w:rPr>
          <w:rFonts w:ascii="Times New Roman" w:hAnsi="Times New Roman"/>
          <w:sz w:val="24"/>
          <w:szCs w:val="24"/>
        </w:rPr>
        <w:t>3</w:t>
      </w:r>
      <w:r w:rsidRPr="00486FBE">
        <w:rPr>
          <w:rFonts w:ascii="Times New Roman" w:hAnsi="Times New Roman"/>
          <w:sz w:val="24"/>
          <w:szCs w:val="24"/>
        </w:rPr>
        <w:t>minus</w:t>
      </w:r>
      <w:r>
        <w:rPr>
          <w:rFonts w:ascii="Times New Roman" w:hAnsi="Times New Roman"/>
          <w:sz w:val="24"/>
          <w:szCs w:val="24"/>
        </w:rPr>
        <w:t>y</w:t>
      </w:r>
      <w:r w:rsidRPr="00486FBE">
        <w:rPr>
          <w:rFonts w:ascii="Times New Roman" w:hAnsi="Times New Roman"/>
          <w:sz w:val="24"/>
          <w:szCs w:val="24"/>
        </w:rPr>
        <w:t xml:space="preserve"> – 1)</w:t>
      </w:r>
    </w:p>
    <w:p w:rsidR="008739CF" w:rsidRPr="00077B90" w:rsidRDefault="008739CF" w:rsidP="00C47A02">
      <w:pPr>
        <w:numPr>
          <w:ilvl w:val="0"/>
          <w:numId w:val="171"/>
        </w:numPr>
        <w:spacing w:after="120" w:line="240" w:lineRule="auto"/>
        <w:jc w:val="both"/>
        <w:rPr>
          <w:rFonts w:ascii="Times New Roman" w:hAnsi="Times New Roman"/>
          <w:sz w:val="24"/>
          <w:szCs w:val="24"/>
        </w:rPr>
      </w:pPr>
      <w:r w:rsidRPr="00077B90">
        <w:rPr>
          <w:rFonts w:ascii="Times New Roman" w:hAnsi="Times New Roman"/>
          <w:sz w:val="24"/>
          <w:szCs w:val="24"/>
        </w:rPr>
        <w:t>Uczeń może z</w:t>
      </w:r>
      <w:r>
        <w:rPr>
          <w:rFonts w:ascii="Times New Roman" w:hAnsi="Times New Roman"/>
          <w:sz w:val="24"/>
          <w:szCs w:val="24"/>
        </w:rPr>
        <w:t>głosić w ciągu semestru dwa nie</w:t>
      </w:r>
      <w:r w:rsidRPr="00077B90">
        <w:rPr>
          <w:rFonts w:ascii="Times New Roman" w:hAnsi="Times New Roman"/>
          <w:sz w:val="24"/>
          <w:szCs w:val="24"/>
        </w:rPr>
        <w:t>przygotowania  bez usprawiedliwiania; trzeci minus jest jednoznaczny z otrzymaniem oceny niedostatecznej.</w:t>
      </w:r>
    </w:p>
    <w:p w:rsidR="008739CF" w:rsidRPr="00077B90" w:rsidRDefault="008739CF" w:rsidP="00C47A02">
      <w:pPr>
        <w:numPr>
          <w:ilvl w:val="0"/>
          <w:numId w:val="171"/>
        </w:numPr>
        <w:spacing w:after="0" w:line="240" w:lineRule="auto"/>
        <w:jc w:val="both"/>
        <w:rPr>
          <w:rFonts w:ascii="Times New Roman" w:hAnsi="Times New Roman"/>
          <w:sz w:val="24"/>
          <w:szCs w:val="24"/>
        </w:rPr>
      </w:pPr>
      <w:r>
        <w:rPr>
          <w:rFonts w:ascii="Times New Roman" w:hAnsi="Times New Roman"/>
          <w:sz w:val="24"/>
          <w:szCs w:val="24"/>
        </w:rPr>
        <w:t>Niezgłoszenie nie</w:t>
      </w:r>
      <w:r w:rsidRPr="00077B90">
        <w:rPr>
          <w:rFonts w:ascii="Times New Roman" w:hAnsi="Times New Roman"/>
          <w:sz w:val="24"/>
          <w:szCs w:val="24"/>
        </w:rPr>
        <w:t>przygotowania do lekcji powoduje otrzymanie oceny niedostatecznej.</w:t>
      </w:r>
    </w:p>
    <w:p w:rsidR="008739CF" w:rsidRPr="00077B90" w:rsidRDefault="008739CF" w:rsidP="00C47A02">
      <w:pPr>
        <w:numPr>
          <w:ilvl w:val="0"/>
          <w:numId w:val="171"/>
        </w:numPr>
        <w:spacing w:after="0" w:line="240" w:lineRule="auto"/>
        <w:jc w:val="both"/>
        <w:rPr>
          <w:rFonts w:ascii="Times New Roman" w:hAnsi="Times New Roman"/>
          <w:sz w:val="24"/>
          <w:szCs w:val="24"/>
        </w:rPr>
      </w:pPr>
      <w:r w:rsidRPr="00077B90">
        <w:rPr>
          <w:rFonts w:ascii="Times New Roman" w:hAnsi="Times New Roman"/>
          <w:sz w:val="24"/>
          <w:szCs w:val="24"/>
        </w:rPr>
        <w:t>Jeżeli dłuższa nieobecność ucznia w szkole spowodowana była chorobą lub wyjazdem, to w ciągu tygodnia musi on uzupełnić prace w zeszytach oraz przyswoić omówiony podczas jego nieobecności materiał.</w:t>
      </w:r>
    </w:p>
    <w:p w:rsidR="008739CF" w:rsidRPr="00077B90" w:rsidRDefault="008739CF" w:rsidP="00C47A02">
      <w:pPr>
        <w:numPr>
          <w:ilvl w:val="0"/>
          <w:numId w:val="171"/>
        </w:numPr>
        <w:spacing w:after="0" w:line="240" w:lineRule="auto"/>
        <w:jc w:val="both"/>
        <w:rPr>
          <w:rFonts w:ascii="Times New Roman" w:hAnsi="Times New Roman"/>
          <w:sz w:val="24"/>
          <w:szCs w:val="24"/>
        </w:rPr>
      </w:pPr>
      <w:r w:rsidRPr="00077B90">
        <w:rPr>
          <w:rFonts w:ascii="Times New Roman" w:hAnsi="Times New Roman"/>
          <w:sz w:val="24"/>
          <w:szCs w:val="24"/>
        </w:rPr>
        <w:t>Uczeń nieobecny na sprawdzianie, pisze go w terminie późniejszym, uzgodnionym z nauczycielem – nie późniejszym niż dwa tygodnie.</w:t>
      </w:r>
    </w:p>
    <w:p w:rsidR="008739CF" w:rsidRPr="00077B90" w:rsidRDefault="008739CF" w:rsidP="00C47A02">
      <w:pPr>
        <w:numPr>
          <w:ilvl w:val="0"/>
          <w:numId w:val="171"/>
        </w:numPr>
        <w:spacing w:after="0" w:line="240" w:lineRule="auto"/>
        <w:jc w:val="both"/>
        <w:rPr>
          <w:rFonts w:ascii="Times New Roman" w:hAnsi="Times New Roman"/>
          <w:sz w:val="24"/>
          <w:szCs w:val="24"/>
        </w:rPr>
      </w:pPr>
      <w:r w:rsidRPr="00077B90">
        <w:rPr>
          <w:rFonts w:ascii="Times New Roman" w:hAnsi="Times New Roman"/>
          <w:sz w:val="24"/>
          <w:szCs w:val="24"/>
        </w:rPr>
        <w:t>Uczeń, który z testu otrzymał ocenę niedostateczną, jest zobowiązany w ciągu dwóch tygodni po oddaniu prac przez nauczyciela do poprawy w formie i terminie uzgodnionym przez nauczyciela.</w:t>
      </w:r>
    </w:p>
    <w:p w:rsidR="008739CF" w:rsidRPr="00077B90" w:rsidRDefault="008739CF" w:rsidP="00C47A02">
      <w:pPr>
        <w:numPr>
          <w:ilvl w:val="0"/>
          <w:numId w:val="171"/>
        </w:numPr>
        <w:spacing w:after="0" w:line="240" w:lineRule="auto"/>
        <w:jc w:val="both"/>
        <w:rPr>
          <w:rFonts w:ascii="Times New Roman" w:hAnsi="Times New Roman"/>
          <w:sz w:val="24"/>
          <w:szCs w:val="24"/>
        </w:rPr>
      </w:pPr>
      <w:r w:rsidRPr="00077B90">
        <w:rPr>
          <w:rFonts w:ascii="Times New Roman" w:hAnsi="Times New Roman"/>
          <w:sz w:val="24"/>
          <w:szCs w:val="24"/>
        </w:rPr>
        <w:t>Uczeń ma prawo poprawić ocenę z odpowiedzi ustnej w ciągu tygodnia.</w:t>
      </w:r>
    </w:p>
    <w:p w:rsidR="008739CF" w:rsidRPr="00077B90" w:rsidRDefault="008739CF" w:rsidP="00C47A02">
      <w:pPr>
        <w:numPr>
          <w:ilvl w:val="0"/>
          <w:numId w:val="171"/>
        </w:numPr>
        <w:spacing w:after="0" w:line="240" w:lineRule="auto"/>
        <w:jc w:val="both"/>
        <w:rPr>
          <w:rFonts w:ascii="Times New Roman" w:hAnsi="Times New Roman"/>
          <w:sz w:val="24"/>
          <w:szCs w:val="24"/>
        </w:rPr>
      </w:pPr>
      <w:r w:rsidRPr="00077B90">
        <w:rPr>
          <w:rFonts w:ascii="Times New Roman" w:hAnsi="Times New Roman"/>
          <w:sz w:val="24"/>
          <w:szCs w:val="24"/>
        </w:rPr>
        <w:t>Ocenienie prac domowych może nastąpić natychmiast po upływie terminu ich realizacji lub podczas kontroli zeszytów, za brak pracy domowej uczeń otrzymuje ocenę niedostateczną.</w:t>
      </w:r>
    </w:p>
    <w:p w:rsidR="008739CF" w:rsidRDefault="008739CF" w:rsidP="00C47A02">
      <w:pPr>
        <w:numPr>
          <w:ilvl w:val="0"/>
          <w:numId w:val="171"/>
        </w:numPr>
        <w:spacing w:after="0" w:line="240" w:lineRule="auto"/>
        <w:jc w:val="both"/>
        <w:rPr>
          <w:rFonts w:ascii="Times New Roman" w:hAnsi="Times New Roman"/>
          <w:sz w:val="24"/>
          <w:szCs w:val="24"/>
        </w:rPr>
      </w:pPr>
      <w:r w:rsidRPr="00077B90">
        <w:rPr>
          <w:rFonts w:ascii="Times New Roman" w:hAnsi="Times New Roman"/>
          <w:sz w:val="24"/>
          <w:szCs w:val="24"/>
        </w:rPr>
        <w:t>Procentowa skala oceniania prac pisemnych:</w:t>
      </w:r>
    </w:p>
    <w:p w:rsidR="008739CF" w:rsidRDefault="008739CF" w:rsidP="00503CEB">
      <w:pPr>
        <w:spacing w:after="0" w:line="240" w:lineRule="auto"/>
        <w:ind w:left="720"/>
        <w:jc w:val="both"/>
        <w:rPr>
          <w:rFonts w:ascii="Times New Roman" w:hAnsi="Times New Roman"/>
          <w:sz w:val="24"/>
          <w:szCs w:val="24"/>
        </w:rPr>
      </w:pPr>
    </w:p>
    <w:p w:rsidR="008739CF" w:rsidRPr="00077B90" w:rsidRDefault="008739CF" w:rsidP="00503CEB">
      <w:pPr>
        <w:ind w:left="720"/>
        <w:jc w:val="both"/>
        <w:rPr>
          <w:rFonts w:ascii="Times New Roman" w:hAnsi="Times New Roman"/>
          <w:sz w:val="24"/>
          <w:szCs w:val="24"/>
        </w:rPr>
      </w:pPr>
      <w:r w:rsidRPr="00077B90">
        <w:rPr>
          <w:rFonts w:ascii="Times New Roman" w:hAnsi="Times New Roman"/>
          <w:sz w:val="24"/>
          <w:szCs w:val="24"/>
        </w:rPr>
        <w:t>0-</w:t>
      </w:r>
      <w:r>
        <w:rPr>
          <w:rFonts w:ascii="Times New Roman" w:hAnsi="Times New Roman"/>
          <w:sz w:val="24"/>
          <w:szCs w:val="24"/>
        </w:rPr>
        <w:t>3</w:t>
      </w:r>
      <w:r w:rsidRPr="00077B90">
        <w:rPr>
          <w:rFonts w:ascii="Times New Roman" w:hAnsi="Times New Roman"/>
          <w:sz w:val="24"/>
          <w:szCs w:val="24"/>
        </w:rPr>
        <w:t>9% niedostateczny</w:t>
      </w:r>
    </w:p>
    <w:p w:rsidR="008739CF" w:rsidRPr="00077B90" w:rsidRDefault="008739CF" w:rsidP="00503CEB">
      <w:pPr>
        <w:ind w:left="720"/>
        <w:jc w:val="both"/>
        <w:rPr>
          <w:rFonts w:ascii="Times New Roman" w:hAnsi="Times New Roman"/>
          <w:sz w:val="24"/>
          <w:szCs w:val="24"/>
        </w:rPr>
      </w:pPr>
      <w:r>
        <w:rPr>
          <w:rFonts w:ascii="Times New Roman" w:hAnsi="Times New Roman"/>
          <w:sz w:val="24"/>
          <w:szCs w:val="24"/>
        </w:rPr>
        <w:t>40%</w:t>
      </w:r>
      <w:r w:rsidRPr="00077B90">
        <w:rPr>
          <w:rFonts w:ascii="Times New Roman" w:hAnsi="Times New Roman"/>
          <w:sz w:val="24"/>
          <w:szCs w:val="24"/>
        </w:rPr>
        <w:t>-</w:t>
      </w:r>
      <w:r>
        <w:rPr>
          <w:rFonts w:ascii="Times New Roman" w:hAnsi="Times New Roman"/>
          <w:sz w:val="24"/>
          <w:szCs w:val="24"/>
        </w:rPr>
        <w:t>50</w:t>
      </w:r>
      <w:r w:rsidRPr="00077B90">
        <w:rPr>
          <w:rFonts w:ascii="Times New Roman" w:hAnsi="Times New Roman"/>
          <w:sz w:val="24"/>
          <w:szCs w:val="24"/>
        </w:rPr>
        <w:t>% dopuszczający</w:t>
      </w:r>
    </w:p>
    <w:p w:rsidR="008739CF" w:rsidRPr="00077B90" w:rsidRDefault="008739CF" w:rsidP="00503CEB">
      <w:pPr>
        <w:ind w:left="720"/>
        <w:jc w:val="both"/>
        <w:rPr>
          <w:rFonts w:ascii="Times New Roman" w:hAnsi="Times New Roman"/>
          <w:sz w:val="24"/>
          <w:szCs w:val="24"/>
        </w:rPr>
      </w:pPr>
      <w:r>
        <w:rPr>
          <w:rFonts w:ascii="Times New Roman" w:hAnsi="Times New Roman"/>
          <w:sz w:val="24"/>
          <w:szCs w:val="24"/>
        </w:rPr>
        <w:t>51%</w:t>
      </w:r>
      <w:r w:rsidRPr="00077B90">
        <w:rPr>
          <w:rFonts w:ascii="Times New Roman" w:hAnsi="Times New Roman"/>
          <w:sz w:val="24"/>
          <w:szCs w:val="24"/>
        </w:rPr>
        <w:t>-</w:t>
      </w:r>
      <w:r>
        <w:rPr>
          <w:rFonts w:ascii="Times New Roman" w:hAnsi="Times New Roman"/>
          <w:sz w:val="24"/>
          <w:szCs w:val="24"/>
        </w:rPr>
        <w:t>74</w:t>
      </w:r>
      <w:r w:rsidRPr="00077B90">
        <w:rPr>
          <w:rFonts w:ascii="Times New Roman" w:hAnsi="Times New Roman"/>
          <w:sz w:val="24"/>
          <w:szCs w:val="24"/>
        </w:rPr>
        <w:t>% dostateczny</w:t>
      </w:r>
    </w:p>
    <w:p w:rsidR="008739CF" w:rsidRPr="00077B90" w:rsidRDefault="008739CF" w:rsidP="00503CEB">
      <w:pPr>
        <w:ind w:left="720"/>
        <w:jc w:val="both"/>
        <w:rPr>
          <w:rFonts w:ascii="Times New Roman" w:hAnsi="Times New Roman"/>
          <w:sz w:val="24"/>
          <w:szCs w:val="24"/>
        </w:rPr>
      </w:pPr>
      <w:r w:rsidRPr="00077B90">
        <w:rPr>
          <w:rFonts w:ascii="Times New Roman" w:hAnsi="Times New Roman"/>
          <w:sz w:val="24"/>
          <w:szCs w:val="24"/>
        </w:rPr>
        <w:t>7</w:t>
      </w:r>
      <w:r>
        <w:rPr>
          <w:rFonts w:ascii="Times New Roman" w:hAnsi="Times New Roman"/>
          <w:sz w:val="24"/>
          <w:szCs w:val="24"/>
        </w:rPr>
        <w:t>5%</w:t>
      </w:r>
      <w:r w:rsidRPr="00077B90">
        <w:rPr>
          <w:rFonts w:ascii="Times New Roman" w:hAnsi="Times New Roman"/>
          <w:sz w:val="24"/>
          <w:szCs w:val="24"/>
        </w:rPr>
        <w:t>-</w:t>
      </w:r>
      <w:r>
        <w:rPr>
          <w:rFonts w:ascii="Times New Roman" w:hAnsi="Times New Roman"/>
          <w:sz w:val="24"/>
          <w:szCs w:val="24"/>
        </w:rPr>
        <w:t>90</w:t>
      </w:r>
      <w:r w:rsidRPr="00077B90">
        <w:rPr>
          <w:rFonts w:ascii="Times New Roman" w:hAnsi="Times New Roman"/>
          <w:sz w:val="24"/>
          <w:szCs w:val="24"/>
        </w:rPr>
        <w:t>% dobry</w:t>
      </w:r>
    </w:p>
    <w:p w:rsidR="008739CF" w:rsidRDefault="008739CF" w:rsidP="00503CEB">
      <w:pPr>
        <w:ind w:left="720"/>
        <w:jc w:val="both"/>
        <w:rPr>
          <w:rFonts w:ascii="Times New Roman" w:hAnsi="Times New Roman"/>
          <w:sz w:val="24"/>
          <w:szCs w:val="24"/>
        </w:rPr>
      </w:pPr>
      <w:r>
        <w:rPr>
          <w:rFonts w:ascii="Times New Roman" w:hAnsi="Times New Roman"/>
          <w:sz w:val="24"/>
          <w:szCs w:val="24"/>
        </w:rPr>
        <w:t>91</w:t>
      </w:r>
      <w:r w:rsidRPr="00077B90">
        <w:rPr>
          <w:rFonts w:ascii="Times New Roman" w:hAnsi="Times New Roman"/>
          <w:sz w:val="24"/>
          <w:szCs w:val="24"/>
        </w:rPr>
        <w:t>%-</w:t>
      </w:r>
      <w:r>
        <w:rPr>
          <w:rFonts w:ascii="Times New Roman" w:hAnsi="Times New Roman"/>
          <w:sz w:val="24"/>
          <w:szCs w:val="24"/>
        </w:rPr>
        <w:t>99</w:t>
      </w:r>
      <w:r w:rsidRPr="00077B90">
        <w:rPr>
          <w:rFonts w:ascii="Times New Roman" w:hAnsi="Times New Roman"/>
          <w:sz w:val="24"/>
          <w:szCs w:val="24"/>
        </w:rPr>
        <w:t>% bardzo dobry</w:t>
      </w:r>
    </w:p>
    <w:p w:rsidR="008739CF" w:rsidRDefault="008739CF" w:rsidP="00503CEB">
      <w:pPr>
        <w:ind w:left="720"/>
        <w:jc w:val="both"/>
        <w:rPr>
          <w:rFonts w:ascii="Times New Roman" w:hAnsi="Times New Roman"/>
          <w:sz w:val="24"/>
          <w:szCs w:val="24"/>
        </w:rPr>
      </w:pPr>
      <w:r>
        <w:rPr>
          <w:rFonts w:ascii="Times New Roman" w:hAnsi="Times New Roman"/>
          <w:sz w:val="24"/>
          <w:szCs w:val="24"/>
        </w:rPr>
        <w:t>100% celujący</w:t>
      </w:r>
    </w:p>
    <w:p w:rsidR="008739CF" w:rsidRPr="00077B90" w:rsidRDefault="008739CF" w:rsidP="00503CEB">
      <w:pPr>
        <w:ind w:left="720"/>
        <w:jc w:val="both"/>
        <w:rPr>
          <w:rFonts w:ascii="Times New Roman" w:hAnsi="Times New Roman"/>
          <w:sz w:val="24"/>
          <w:szCs w:val="24"/>
        </w:rPr>
      </w:pPr>
      <w:r w:rsidRPr="00077B90">
        <w:rPr>
          <w:rFonts w:ascii="Times New Roman" w:hAnsi="Times New Roman"/>
          <w:sz w:val="24"/>
          <w:szCs w:val="24"/>
        </w:rPr>
        <w:t>Ocena z prac pisemnych ulega obniżeniu o 5% za błędy ortograficzne i za nieestetyczny wygląd pracy.</w:t>
      </w:r>
    </w:p>
    <w:p w:rsidR="008739CF" w:rsidRPr="00486FBE" w:rsidRDefault="008739CF" w:rsidP="00C47A02">
      <w:pPr>
        <w:pStyle w:val="ListParagraph"/>
        <w:numPr>
          <w:ilvl w:val="0"/>
          <w:numId w:val="171"/>
        </w:numPr>
        <w:suppressAutoHyphens/>
        <w:spacing w:after="0" w:line="100" w:lineRule="atLeast"/>
        <w:rPr>
          <w:rFonts w:ascii="Times New Roman" w:hAnsi="Times New Roman"/>
          <w:b/>
          <w:sz w:val="24"/>
          <w:szCs w:val="24"/>
        </w:rPr>
      </w:pPr>
      <w:r w:rsidRPr="000D43CC">
        <w:rPr>
          <w:rFonts w:ascii="Times New Roman" w:hAnsi="Times New Roman"/>
          <w:sz w:val="24"/>
          <w:szCs w:val="24"/>
        </w:rPr>
        <w:t xml:space="preserve">Prace klasowe są do wglądu dla rodziców ucznia u nauczyciela przedmiotu. </w:t>
      </w:r>
    </w:p>
    <w:p w:rsidR="008739CF" w:rsidRPr="00077B90" w:rsidRDefault="008739CF" w:rsidP="00503CEB">
      <w:pPr>
        <w:ind w:firstLine="708"/>
        <w:jc w:val="both"/>
        <w:rPr>
          <w:rFonts w:ascii="Times New Roman" w:hAnsi="Times New Roman"/>
          <w:b/>
          <w:bCs/>
          <w:sz w:val="23"/>
          <w:szCs w:val="23"/>
        </w:rPr>
      </w:pPr>
    </w:p>
    <w:p w:rsidR="008739CF" w:rsidRDefault="008739CF" w:rsidP="00503CEB">
      <w:pPr>
        <w:ind w:firstLine="708"/>
        <w:jc w:val="center"/>
        <w:rPr>
          <w:rFonts w:ascii="Times New Roman" w:hAnsi="Times New Roman"/>
          <w:b/>
          <w:bCs/>
          <w:sz w:val="28"/>
          <w:szCs w:val="28"/>
        </w:rPr>
      </w:pPr>
      <w:r w:rsidRPr="00077B90">
        <w:rPr>
          <w:rFonts w:ascii="Times New Roman" w:hAnsi="Times New Roman"/>
          <w:b/>
          <w:bCs/>
          <w:sz w:val="28"/>
          <w:szCs w:val="28"/>
        </w:rPr>
        <w:t>Wymagania na poszczególne stopnie szkolne w klas</w:t>
      </w:r>
      <w:r>
        <w:rPr>
          <w:rFonts w:ascii="Times New Roman" w:hAnsi="Times New Roman"/>
          <w:b/>
          <w:bCs/>
          <w:sz w:val="28"/>
          <w:szCs w:val="28"/>
        </w:rPr>
        <w:t>yfikacji semestralnej i rocznej</w:t>
      </w:r>
    </w:p>
    <w:p w:rsidR="008739CF" w:rsidRPr="00077B90" w:rsidRDefault="008739CF" w:rsidP="00503CEB">
      <w:pPr>
        <w:jc w:val="both"/>
        <w:rPr>
          <w:rFonts w:ascii="Times New Roman" w:hAnsi="Times New Roman"/>
          <w:sz w:val="24"/>
          <w:szCs w:val="24"/>
        </w:rPr>
      </w:pPr>
    </w:p>
    <w:p w:rsidR="008739CF" w:rsidRPr="001E159A" w:rsidRDefault="008739CF" w:rsidP="00503CEB">
      <w:pPr>
        <w:pStyle w:val="Heading2"/>
        <w:spacing w:before="100" w:beforeAutospacing="1" w:after="100" w:afterAutospacing="1"/>
        <w:rPr>
          <w:rFonts w:ascii="Times New Roman" w:hAnsi="Times New Roman"/>
          <w:color w:val="auto"/>
          <w:sz w:val="24"/>
          <w:szCs w:val="24"/>
          <w:lang w:val="pl-PL"/>
        </w:rPr>
      </w:pPr>
      <w:r w:rsidRPr="001E159A">
        <w:rPr>
          <w:rFonts w:ascii="Times New Roman" w:hAnsi="Times New Roman"/>
          <w:color w:val="auto"/>
          <w:sz w:val="24"/>
          <w:szCs w:val="24"/>
          <w:lang w:val="pl-PL"/>
        </w:rPr>
        <w:t xml:space="preserve">KLASA VI </w:t>
      </w:r>
    </w:p>
    <w:p w:rsidR="008739CF" w:rsidRPr="0066717D" w:rsidRDefault="008739CF" w:rsidP="00503CEB">
      <w:pPr>
        <w:spacing w:before="100" w:beforeAutospacing="1" w:after="100" w:afterAutospacing="1"/>
        <w:jc w:val="both"/>
        <w:rPr>
          <w:rFonts w:ascii="Times New Roman" w:hAnsi="Times New Roman"/>
          <w:sz w:val="24"/>
          <w:szCs w:val="24"/>
          <w:u w:val="single"/>
        </w:rPr>
      </w:pPr>
      <w:r w:rsidRPr="0066717D">
        <w:rPr>
          <w:rFonts w:ascii="Times New Roman" w:hAnsi="Times New Roman"/>
          <w:sz w:val="24"/>
          <w:szCs w:val="24"/>
          <w:u w:val="single"/>
        </w:rPr>
        <w:t>OCENA CELUJĄCA</w:t>
      </w:r>
    </w:p>
    <w:p w:rsidR="008739CF" w:rsidRPr="00077B90" w:rsidRDefault="008739CF" w:rsidP="00503CEB">
      <w:pPr>
        <w:spacing w:after="0"/>
        <w:jc w:val="both"/>
        <w:rPr>
          <w:rFonts w:ascii="Times New Roman" w:hAnsi="Times New Roman"/>
          <w:sz w:val="24"/>
          <w:szCs w:val="24"/>
        </w:rPr>
      </w:pPr>
      <w:r w:rsidRPr="00077B90">
        <w:rPr>
          <w:rFonts w:ascii="Times New Roman" w:hAnsi="Times New Roman"/>
          <w:sz w:val="24"/>
          <w:szCs w:val="24"/>
        </w:rPr>
        <w:t>Uczeń:</w:t>
      </w:r>
    </w:p>
    <w:p w:rsidR="008739CF" w:rsidRPr="00077B90" w:rsidRDefault="008739CF" w:rsidP="00503CEB">
      <w:pPr>
        <w:spacing w:after="0"/>
        <w:jc w:val="both"/>
        <w:rPr>
          <w:rFonts w:ascii="Times New Roman" w:hAnsi="Times New Roman"/>
          <w:sz w:val="24"/>
          <w:szCs w:val="24"/>
        </w:rPr>
      </w:pPr>
      <w:r w:rsidRPr="00077B90">
        <w:rPr>
          <w:rFonts w:ascii="Times New Roman" w:hAnsi="Times New Roman"/>
          <w:sz w:val="24"/>
          <w:szCs w:val="24"/>
        </w:rPr>
        <w:t>- posiada wiedzę wykraczającą poza zakres materiału programowego klasy VI w odniesieniu do określonej epoki, kraju, zagadnienia,</w:t>
      </w:r>
    </w:p>
    <w:p w:rsidR="008739CF" w:rsidRPr="00077B90" w:rsidRDefault="008739CF" w:rsidP="00503CEB">
      <w:pPr>
        <w:spacing w:after="0"/>
        <w:jc w:val="both"/>
        <w:rPr>
          <w:rFonts w:ascii="Times New Roman" w:hAnsi="Times New Roman"/>
          <w:sz w:val="24"/>
          <w:szCs w:val="24"/>
        </w:rPr>
      </w:pPr>
      <w:r w:rsidRPr="00077B90">
        <w:rPr>
          <w:rFonts w:ascii="Times New Roman" w:hAnsi="Times New Roman"/>
          <w:sz w:val="24"/>
          <w:szCs w:val="24"/>
        </w:rPr>
        <w:t>- zna dzieje własnego regionu w stopniu wykraczającym poza materiał poznany w czasie lekcji,</w:t>
      </w:r>
    </w:p>
    <w:p w:rsidR="008739CF" w:rsidRPr="00077B90" w:rsidRDefault="008739CF" w:rsidP="00503CEB">
      <w:pPr>
        <w:spacing w:after="0"/>
        <w:jc w:val="both"/>
        <w:rPr>
          <w:rFonts w:ascii="Times New Roman" w:hAnsi="Times New Roman"/>
          <w:sz w:val="24"/>
          <w:szCs w:val="24"/>
        </w:rPr>
      </w:pPr>
      <w:r w:rsidRPr="00077B90">
        <w:rPr>
          <w:rFonts w:ascii="Times New Roman" w:hAnsi="Times New Roman"/>
          <w:sz w:val="24"/>
          <w:szCs w:val="24"/>
        </w:rPr>
        <w:t>- potrafi korzystać z różnych źródeł informacji wskazanych przez nauczyciela,</w:t>
      </w:r>
    </w:p>
    <w:p w:rsidR="008739CF" w:rsidRPr="001E159A" w:rsidRDefault="008739CF" w:rsidP="00503CEB">
      <w:pPr>
        <w:spacing w:after="0"/>
        <w:jc w:val="both"/>
        <w:rPr>
          <w:rFonts w:ascii="Times New Roman" w:hAnsi="Times New Roman"/>
          <w:sz w:val="24"/>
          <w:szCs w:val="24"/>
        </w:rPr>
      </w:pPr>
      <w:r w:rsidRPr="001E159A">
        <w:rPr>
          <w:rFonts w:ascii="Times New Roman" w:hAnsi="Times New Roman"/>
          <w:sz w:val="24"/>
          <w:szCs w:val="24"/>
        </w:rPr>
        <w:t>- umie samodzielnie zdobywać wiedzę,</w:t>
      </w:r>
    </w:p>
    <w:p w:rsidR="008739CF" w:rsidRPr="00077B90" w:rsidRDefault="008739CF" w:rsidP="00503CEB">
      <w:pPr>
        <w:spacing w:after="0"/>
        <w:jc w:val="both"/>
        <w:rPr>
          <w:rFonts w:ascii="Times New Roman" w:hAnsi="Times New Roman"/>
          <w:sz w:val="24"/>
          <w:szCs w:val="24"/>
        </w:rPr>
      </w:pPr>
      <w:r w:rsidRPr="00077B90">
        <w:rPr>
          <w:rFonts w:ascii="Times New Roman" w:hAnsi="Times New Roman"/>
          <w:sz w:val="24"/>
          <w:szCs w:val="24"/>
        </w:rPr>
        <w:t>- systematycznie wzbogaca swoją wiedzę poprzez czytanie książek,</w:t>
      </w:r>
    </w:p>
    <w:p w:rsidR="008739CF" w:rsidRPr="00077B90" w:rsidRDefault="008739CF" w:rsidP="00503CEB">
      <w:pPr>
        <w:spacing w:after="0"/>
        <w:jc w:val="both"/>
        <w:rPr>
          <w:rFonts w:ascii="Times New Roman" w:hAnsi="Times New Roman"/>
          <w:sz w:val="24"/>
          <w:szCs w:val="24"/>
        </w:rPr>
      </w:pPr>
      <w:r w:rsidRPr="00077B90">
        <w:rPr>
          <w:rFonts w:ascii="Times New Roman" w:hAnsi="Times New Roman"/>
          <w:sz w:val="24"/>
          <w:szCs w:val="24"/>
        </w:rPr>
        <w:t>- bierze aktywny udział w konkursach, w których jest wymagana wiedza historyczna- odnosi w nich sukcesy,</w:t>
      </w:r>
    </w:p>
    <w:p w:rsidR="008739CF" w:rsidRPr="00077B90" w:rsidRDefault="008739CF" w:rsidP="00503CEB">
      <w:pPr>
        <w:spacing w:after="0"/>
        <w:jc w:val="both"/>
        <w:rPr>
          <w:rFonts w:ascii="Times New Roman" w:hAnsi="Times New Roman"/>
          <w:sz w:val="24"/>
          <w:szCs w:val="24"/>
        </w:rPr>
      </w:pPr>
      <w:r w:rsidRPr="00077B90">
        <w:rPr>
          <w:rFonts w:ascii="Times New Roman" w:hAnsi="Times New Roman"/>
          <w:sz w:val="24"/>
          <w:szCs w:val="24"/>
        </w:rPr>
        <w:t>- aktywnie uczestniczy w procesie lekcyjnym,</w:t>
      </w:r>
    </w:p>
    <w:p w:rsidR="008739CF" w:rsidRPr="00077B90" w:rsidRDefault="008739CF" w:rsidP="00503CEB">
      <w:pPr>
        <w:spacing w:after="0"/>
        <w:jc w:val="both"/>
        <w:rPr>
          <w:rFonts w:ascii="Times New Roman" w:hAnsi="Times New Roman"/>
          <w:sz w:val="24"/>
          <w:szCs w:val="24"/>
        </w:rPr>
      </w:pPr>
      <w:r w:rsidRPr="00077B90">
        <w:rPr>
          <w:rFonts w:ascii="Times New Roman" w:hAnsi="Times New Roman"/>
          <w:sz w:val="24"/>
          <w:szCs w:val="24"/>
        </w:rPr>
        <w:t>- zna i rozumie podstawowe pojęcia historyczne, potrafi nie tylko poprawnie rozumować kategoriami ściśle historycznymi (przyczyny i skutki), ale również umie powiązać problematykę historyczną z zagadnieniami poznanymi w czasie lekcji,</w:t>
      </w:r>
    </w:p>
    <w:p w:rsidR="008739CF" w:rsidRPr="00077B90" w:rsidRDefault="008739CF" w:rsidP="00503CEB">
      <w:pPr>
        <w:spacing w:after="0"/>
        <w:jc w:val="both"/>
        <w:rPr>
          <w:rFonts w:ascii="Times New Roman" w:hAnsi="Times New Roman"/>
          <w:sz w:val="24"/>
          <w:szCs w:val="24"/>
        </w:rPr>
      </w:pPr>
      <w:r w:rsidRPr="00077B90">
        <w:rPr>
          <w:rFonts w:ascii="Times New Roman" w:hAnsi="Times New Roman"/>
          <w:sz w:val="24"/>
          <w:szCs w:val="24"/>
        </w:rPr>
        <w:t>- umie powiązać dzieje własnego regionu z dziejami Polski lub powszechnymi,</w:t>
      </w:r>
    </w:p>
    <w:p w:rsidR="008739CF" w:rsidRPr="00077B90" w:rsidRDefault="008739CF" w:rsidP="00503CEB">
      <w:pPr>
        <w:spacing w:after="0"/>
        <w:jc w:val="both"/>
        <w:rPr>
          <w:rFonts w:ascii="Times New Roman" w:hAnsi="Times New Roman"/>
          <w:sz w:val="24"/>
          <w:szCs w:val="24"/>
        </w:rPr>
      </w:pPr>
      <w:r w:rsidRPr="00077B90">
        <w:rPr>
          <w:rFonts w:ascii="Times New Roman" w:hAnsi="Times New Roman"/>
          <w:sz w:val="24"/>
          <w:szCs w:val="24"/>
        </w:rPr>
        <w:t>- wyraża samodzielny, krytyczny (w stopniu odpowiednim do wieku) stosunek do określonych zagadnień z przeszłości,</w:t>
      </w:r>
    </w:p>
    <w:p w:rsidR="008739CF" w:rsidRPr="00077B90" w:rsidRDefault="008739CF" w:rsidP="00503CEB">
      <w:pPr>
        <w:jc w:val="both"/>
        <w:rPr>
          <w:rFonts w:ascii="Times New Roman" w:hAnsi="Times New Roman"/>
          <w:sz w:val="24"/>
          <w:szCs w:val="24"/>
        </w:rPr>
      </w:pPr>
      <w:r w:rsidRPr="00077B90">
        <w:rPr>
          <w:rFonts w:ascii="Times New Roman" w:hAnsi="Times New Roman"/>
          <w:sz w:val="24"/>
          <w:szCs w:val="24"/>
        </w:rPr>
        <w:t>- potrafi udowodnić swoje zdanie, używając odpowiedniej argumentacji, mającej podstawy samodzielnie nabytej wiedzy.</w:t>
      </w:r>
    </w:p>
    <w:p w:rsidR="008739CF" w:rsidRPr="0066717D" w:rsidRDefault="008739CF" w:rsidP="00503CEB">
      <w:pPr>
        <w:tabs>
          <w:tab w:val="left" w:pos="5760"/>
        </w:tabs>
        <w:jc w:val="both"/>
        <w:rPr>
          <w:rFonts w:ascii="Times New Roman" w:hAnsi="Times New Roman"/>
          <w:sz w:val="24"/>
          <w:szCs w:val="24"/>
          <w:u w:val="single"/>
        </w:rPr>
      </w:pPr>
      <w:r w:rsidRPr="0066717D">
        <w:rPr>
          <w:rFonts w:ascii="Times New Roman" w:hAnsi="Times New Roman"/>
          <w:sz w:val="24"/>
          <w:szCs w:val="24"/>
          <w:u w:val="single"/>
        </w:rPr>
        <w:t xml:space="preserve">OCENA BARDZO DOBRA </w:t>
      </w:r>
    </w:p>
    <w:p w:rsidR="008739CF" w:rsidRPr="00077B90" w:rsidRDefault="008739CF" w:rsidP="00503CEB">
      <w:pPr>
        <w:tabs>
          <w:tab w:val="left" w:pos="5760"/>
        </w:tabs>
        <w:spacing w:after="0"/>
        <w:jc w:val="both"/>
        <w:rPr>
          <w:rFonts w:ascii="Times New Roman" w:hAnsi="Times New Roman"/>
          <w:sz w:val="24"/>
          <w:szCs w:val="24"/>
        </w:rPr>
      </w:pPr>
      <w:r w:rsidRPr="00077B90">
        <w:rPr>
          <w:rFonts w:ascii="Times New Roman" w:hAnsi="Times New Roman"/>
          <w:sz w:val="24"/>
          <w:szCs w:val="24"/>
        </w:rPr>
        <w:t>Uczeń:</w:t>
      </w:r>
    </w:p>
    <w:p w:rsidR="008739CF" w:rsidRPr="00077B90" w:rsidRDefault="008739CF" w:rsidP="00503CEB">
      <w:pPr>
        <w:tabs>
          <w:tab w:val="left" w:pos="5760"/>
        </w:tabs>
        <w:spacing w:after="0"/>
        <w:jc w:val="both"/>
        <w:rPr>
          <w:rFonts w:ascii="Times New Roman" w:hAnsi="Times New Roman"/>
          <w:sz w:val="24"/>
          <w:szCs w:val="24"/>
        </w:rPr>
      </w:pPr>
      <w:r w:rsidRPr="00077B90">
        <w:rPr>
          <w:rFonts w:ascii="Times New Roman" w:hAnsi="Times New Roman"/>
          <w:sz w:val="24"/>
          <w:szCs w:val="24"/>
        </w:rPr>
        <w:t>- opanował pełny zakres wiadomości przewidziany programem nauczania dla klasy VI,</w:t>
      </w:r>
    </w:p>
    <w:p w:rsidR="008739CF" w:rsidRPr="00077B90" w:rsidRDefault="008739CF" w:rsidP="00503CEB">
      <w:pPr>
        <w:tabs>
          <w:tab w:val="left" w:pos="5760"/>
        </w:tabs>
        <w:spacing w:after="0"/>
        <w:jc w:val="both"/>
        <w:rPr>
          <w:rFonts w:ascii="Times New Roman" w:hAnsi="Times New Roman"/>
          <w:sz w:val="24"/>
          <w:szCs w:val="24"/>
        </w:rPr>
      </w:pPr>
      <w:r w:rsidRPr="00077B90">
        <w:rPr>
          <w:rFonts w:ascii="Times New Roman" w:hAnsi="Times New Roman"/>
          <w:sz w:val="24"/>
          <w:szCs w:val="24"/>
        </w:rPr>
        <w:t>- posiada wiedzę z dziejów własnego regionu w stopniu zadawalającym,</w:t>
      </w:r>
    </w:p>
    <w:p w:rsidR="008739CF" w:rsidRPr="00077B90" w:rsidRDefault="008739CF" w:rsidP="00503CEB">
      <w:pPr>
        <w:tabs>
          <w:tab w:val="left" w:pos="5760"/>
        </w:tabs>
        <w:spacing w:after="0"/>
        <w:jc w:val="both"/>
        <w:rPr>
          <w:rFonts w:ascii="Times New Roman" w:hAnsi="Times New Roman"/>
          <w:sz w:val="24"/>
          <w:szCs w:val="24"/>
        </w:rPr>
      </w:pPr>
      <w:r w:rsidRPr="00077B90">
        <w:rPr>
          <w:rFonts w:ascii="Times New Roman" w:hAnsi="Times New Roman"/>
          <w:sz w:val="24"/>
          <w:szCs w:val="24"/>
        </w:rPr>
        <w:t>- sprawnie korzysta ze wszystkich dostępnych i wskazanych przez nauczyciela źródeł informacji; potrafi również, korzystając ze wskazówek nauczyciela, dotrzeć do innych źródeł informacji,</w:t>
      </w:r>
    </w:p>
    <w:p w:rsidR="008739CF" w:rsidRPr="00077B90" w:rsidRDefault="008739CF" w:rsidP="00503CEB">
      <w:pPr>
        <w:tabs>
          <w:tab w:val="left" w:pos="5760"/>
        </w:tabs>
        <w:spacing w:after="0"/>
        <w:jc w:val="both"/>
        <w:rPr>
          <w:rFonts w:ascii="Times New Roman" w:hAnsi="Times New Roman"/>
          <w:sz w:val="24"/>
          <w:szCs w:val="24"/>
        </w:rPr>
      </w:pPr>
      <w:r w:rsidRPr="00077B90">
        <w:rPr>
          <w:rFonts w:ascii="Times New Roman" w:hAnsi="Times New Roman"/>
          <w:sz w:val="24"/>
          <w:szCs w:val="24"/>
        </w:rPr>
        <w:t>- aktywnie uczestniczy w lekcji,</w:t>
      </w:r>
    </w:p>
    <w:p w:rsidR="008739CF" w:rsidRPr="00077B90" w:rsidRDefault="008739CF" w:rsidP="00503CEB">
      <w:pPr>
        <w:tabs>
          <w:tab w:val="left" w:pos="5760"/>
        </w:tabs>
        <w:spacing w:after="0"/>
        <w:jc w:val="both"/>
        <w:rPr>
          <w:rFonts w:ascii="Times New Roman" w:hAnsi="Times New Roman"/>
          <w:sz w:val="24"/>
          <w:szCs w:val="24"/>
        </w:rPr>
      </w:pPr>
      <w:r w:rsidRPr="00077B90">
        <w:rPr>
          <w:rFonts w:ascii="Times New Roman" w:hAnsi="Times New Roman"/>
          <w:sz w:val="24"/>
          <w:szCs w:val="24"/>
        </w:rPr>
        <w:t>- samodzielnie rozwiązuje postawione przez nauczyciela problemy i zadania, posługując się nabytymi umiejętnościami,</w:t>
      </w:r>
    </w:p>
    <w:p w:rsidR="008739CF" w:rsidRPr="00077B90" w:rsidRDefault="008739CF" w:rsidP="00503CEB">
      <w:pPr>
        <w:tabs>
          <w:tab w:val="left" w:pos="5760"/>
        </w:tabs>
        <w:spacing w:after="0"/>
        <w:jc w:val="both"/>
        <w:rPr>
          <w:rFonts w:ascii="Times New Roman" w:hAnsi="Times New Roman"/>
          <w:sz w:val="24"/>
          <w:szCs w:val="24"/>
        </w:rPr>
      </w:pPr>
      <w:r w:rsidRPr="00077B90">
        <w:rPr>
          <w:rFonts w:ascii="Times New Roman" w:hAnsi="Times New Roman"/>
          <w:sz w:val="24"/>
          <w:szCs w:val="24"/>
        </w:rPr>
        <w:t>- rozwiązuje dodatkowe zadania o średnim stopniu trudności,</w:t>
      </w:r>
    </w:p>
    <w:p w:rsidR="008739CF" w:rsidRPr="00077B90" w:rsidRDefault="008739CF" w:rsidP="00503CEB">
      <w:pPr>
        <w:tabs>
          <w:tab w:val="left" w:pos="5760"/>
        </w:tabs>
        <w:jc w:val="both"/>
        <w:rPr>
          <w:rFonts w:ascii="Times New Roman" w:hAnsi="Times New Roman"/>
          <w:sz w:val="24"/>
          <w:szCs w:val="24"/>
        </w:rPr>
      </w:pPr>
      <w:r w:rsidRPr="00077B90">
        <w:rPr>
          <w:rFonts w:ascii="Times New Roman" w:hAnsi="Times New Roman"/>
          <w:sz w:val="24"/>
          <w:szCs w:val="24"/>
        </w:rPr>
        <w:t>- potrafi poprawnie rozumować w kategoriach przyczynowo-skutkowych, wykorzystując wiedzę przewidzianą nie tylko z zakresu historii i społeczeństwa, ale również przedmiotów pokrewnych.</w:t>
      </w:r>
    </w:p>
    <w:p w:rsidR="008739CF" w:rsidRPr="0066717D" w:rsidRDefault="008739CF" w:rsidP="00503CEB">
      <w:pPr>
        <w:jc w:val="both"/>
        <w:rPr>
          <w:rFonts w:ascii="Times New Roman" w:hAnsi="Times New Roman"/>
          <w:sz w:val="24"/>
          <w:szCs w:val="24"/>
          <w:u w:val="single"/>
        </w:rPr>
      </w:pPr>
      <w:r w:rsidRPr="0066717D">
        <w:rPr>
          <w:rFonts w:ascii="Times New Roman" w:hAnsi="Times New Roman"/>
          <w:sz w:val="24"/>
          <w:szCs w:val="24"/>
          <w:u w:val="single"/>
        </w:rPr>
        <w:t>OCENA DOBRA</w:t>
      </w:r>
    </w:p>
    <w:p w:rsidR="008739CF" w:rsidRPr="00077B90" w:rsidRDefault="008739CF" w:rsidP="00503CEB">
      <w:pPr>
        <w:spacing w:after="0"/>
        <w:jc w:val="both"/>
        <w:rPr>
          <w:rFonts w:ascii="Times New Roman" w:hAnsi="Times New Roman"/>
          <w:sz w:val="24"/>
          <w:szCs w:val="24"/>
        </w:rPr>
      </w:pPr>
      <w:r w:rsidRPr="00077B90">
        <w:rPr>
          <w:rFonts w:ascii="Times New Roman" w:hAnsi="Times New Roman"/>
          <w:sz w:val="24"/>
          <w:szCs w:val="24"/>
        </w:rPr>
        <w:t xml:space="preserve">Uczeń: </w:t>
      </w:r>
    </w:p>
    <w:p w:rsidR="008739CF" w:rsidRPr="00077B90" w:rsidRDefault="008739CF" w:rsidP="00503CEB">
      <w:pPr>
        <w:spacing w:after="0"/>
        <w:jc w:val="both"/>
        <w:rPr>
          <w:rFonts w:ascii="Times New Roman" w:hAnsi="Times New Roman"/>
          <w:sz w:val="24"/>
          <w:szCs w:val="24"/>
        </w:rPr>
      </w:pPr>
      <w:r w:rsidRPr="00077B90">
        <w:rPr>
          <w:rFonts w:ascii="Times New Roman" w:hAnsi="Times New Roman"/>
          <w:sz w:val="24"/>
          <w:szCs w:val="24"/>
        </w:rPr>
        <w:t>- opanował materiał programowy klasy VI w stopniu zadawalającym,</w:t>
      </w:r>
    </w:p>
    <w:p w:rsidR="008739CF" w:rsidRDefault="008739CF" w:rsidP="00503CEB">
      <w:pPr>
        <w:jc w:val="both"/>
        <w:rPr>
          <w:rFonts w:ascii="Times New Roman" w:hAnsi="Times New Roman"/>
          <w:sz w:val="24"/>
          <w:szCs w:val="24"/>
        </w:rPr>
      </w:pPr>
      <w:r w:rsidRPr="00077B90">
        <w:rPr>
          <w:rFonts w:ascii="Times New Roman" w:hAnsi="Times New Roman"/>
          <w:sz w:val="24"/>
          <w:szCs w:val="24"/>
        </w:rPr>
        <w:t>- zna najważniejsze wydarzenia z dziejów regionu,</w:t>
      </w:r>
    </w:p>
    <w:p w:rsidR="008739CF" w:rsidRDefault="008739CF" w:rsidP="00503CEB">
      <w:pPr>
        <w:jc w:val="both"/>
        <w:rPr>
          <w:rFonts w:ascii="Times New Roman" w:hAnsi="Times New Roman"/>
          <w:sz w:val="24"/>
          <w:szCs w:val="24"/>
        </w:rPr>
      </w:pPr>
    </w:p>
    <w:p w:rsidR="008739CF" w:rsidRPr="00077B90" w:rsidRDefault="008739CF" w:rsidP="00503CEB">
      <w:pPr>
        <w:jc w:val="both"/>
        <w:rPr>
          <w:rFonts w:ascii="Times New Roman" w:hAnsi="Times New Roman"/>
          <w:sz w:val="24"/>
          <w:szCs w:val="24"/>
        </w:rPr>
      </w:pPr>
    </w:p>
    <w:p w:rsidR="008739CF" w:rsidRPr="00077B90" w:rsidRDefault="008739CF" w:rsidP="00503CEB">
      <w:pPr>
        <w:spacing w:after="0"/>
        <w:jc w:val="both"/>
        <w:rPr>
          <w:rFonts w:ascii="Times New Roman" w:hAnsi="Times New Roman"/>
          <w:sz w:val="24"/>
          <w:szCs w:val="24"/>
        </w:rPr>
      </w:pPr>
      <w:r w:rsidRPr="00077B90">
        <w:rPr>
          <w:rFonts w:ascii="Times New Roman" w:hAnsi="Times New Roman"/>
          <w:sz w:val="24"/>
          <w:szCs w:val="24"/>
        </w:rPr>
        <w:t>- potrafi korzystać ze wszystkich poznanych w czasie lekcji źródeł informacji,</w:t>
      </w:r>
    </w:p>
    <w:p w:rsidR="008739CF" w:rsidRPr="00077B90" w:rsidRDefault="008739CF" w:rsidP="00503CEB">
      <w:pPr>
        <w:pStyle w:val="BodyText3"/>
        <w:spacing w:after="0"/>
        <w:jc w:val="both"/>
        <w:rPr>
          <w:rFonts w:ascii="Times New Roman" w:hAnsi="Times New Roman" w:cs="Times New Roman"/>
          <w:sz w:val="24"/>
          <w:szCs w:val="24"/>
          <w:lang w:val="pl-PL"/>
        </w:rPr>
      </w:pPr>
      <w:r w:rsidRPr="00077B90">
        <w:rPr>
          <w:rFonts w:ascii="Times New Roman" w:hAnsi="Times New Roman" w:cs="Times New Roman"/>
          <w:sz w:val="24"/>
          <w:szCs w:val="24"/>
          <w:lang w:val="pl-PL"/>
        </w:rPr>
        <w:t>- umie samodzielnie rozwiązywać typowe zadania i problemy, natomiast zadania o stopniu trudniejszym wykonuje pod kierunkiem nauczyciela,</w:t>
      </w:r>
    </w:p>
    <w:p w:rsidR="008739CF" w:rsidRPr="00077B90" w:rsidRDefault="008739CF" w:rsidP="00503CEB">
      <w:pPr>
        <w:spacing w:after="0"/>
        <w:jc w:val="both"/>
        <w:rPr>
          <w:rFonts w:ascii="Times New Roman" w:hAnsi="Times New Roman"/>
          <w:sz w:val="24"/>
          <w:szCs w:val="24"/>
        </w:rPr>
      </w:pPr>
      <w:r w:rsidRPr="00077B90">
        <w:rPr>
          <w:rFonts w:ascii="Times New Roman" w:hAnsi="Times New Roman"/>
          <w:b/>
          <w:bCs/>
          <w:sz w:val="24"/>
          <w:szCs w:val="24"/>
        </w:rPr>
        <w:t xml:space="preserve">- </w:t>
      </w:r>
      <w:r w:rsidRPr="00077B90">
        <w:rPr>
          <w:rFonts w:ascii="Times New Roman" w:hAnsi="Times New Roman"/>
          <w:sz w:val="24"/>
          <w:szCs w:val="24"/>
        </w:rPr>
        <w:t>aktywnie uczestniczy w lekcji,</w:t>
      </w:r>
    </w:p>
    <w:p w:rsidR="008739CF" w:rsidRPr="00077B90" w:rsidRDefault="008739CF" w:rsidP="00503CEB">
      <w:pPr>
        <w:spacing w:after="0"/>
        <w:jc w:val="both"/>
        <w:rPr>
          <w:rFonts w:ascii="Times New Roman" w:hAnsi="Times New Roman"/>
          <w:sz w:val="24"/>
          <w:szCs w:val="24"/>
        </w:rPr>
      </w:pPr>
      <w:r w:rsidRPr="00077B90">
        <w:rPr>
          <w:rFonts w:ascii="Times New Roman" w:hAnsi="Times New Roman"/>
          <w:sz w:val="24"/>
          <w:szCs w:val="24"/>
        </w:rPr>
        <w:t>- rozwiązuje niektóre zadania dodatkowe o stosunkowo niewielkiej skali trudności,</w:t>
      </w:r>
    </w:p>
    <w:p w:rsidR="008739CF" w:rsidRDefault="008739CF" w:rsidP="00503CEB">
      <w:pPr>
        <w:jc w:val="both"/>
        <w:rPr>
          <w:rFonts w:ascii="Times New Roman" w:hAnsi="Times New Roman"/>
          <w:sz w:val="24"/>
          <w:szCs w:val="24"/>
        </w:rPr>
      </w:pPr>
      <w:r w:rsidRPr="00077B90">
        <w:rPr>
          <w:rFonts w:ascii="Times New Roman" w:hAnsi="Times New Roman"/>
          <w:sz w:val="24"/>
          <w:szCs w:val="24"/>
        </w:rPr>
        <w:t>- poprawnie rozumuje w kategoriach przyczynowo- skutkowych.</w:t>
      </w:r>
    </w:p>
    <w:p w:rsidR="008739CF" w:rsidRPr="0066717D" w:rsidRDefault="008739CF" w:rsidP="00503CEB">
      <w:pPr>
        <w:jc w:val="both"/>
        <w:rPr>
          <w:rFonts w:ascii="Times New Roman" w:hAnsi="Times New Roman"/>
          <w:sz w:val="24"/>
          <w:szCs w:val="24"/>
          <w:u w:val="single"/>
        </w:rPr>
      </w:pPr>
      <w:r w:rsidRPr="0066717D">
        <w:rPr>
          <w:rFonts w:ascii="Times New Roman" w:hAnsi="Times New Roman"/>
          <w:sz w:val="24"/>
          <w:szCs w:val="24"/>
          <w:u w:val="single"/>
        </w:rPr>
        <w:t>OCENA DOSTATECZNA</w:t>
      </w:r>
    </w:p>
    <w:p w:rsidR="008739CF" w:rsidRPr="00077B90" w:rsidRDefault="008739CF" w:rsidP="00503CEB">
      <w:pPr>
        <w:spacing w:after="0"/>
        <w:jc w:val="both"/>
        <w:rPr>
          <w:rFonts w:ascii="Times New Roman" w:hAnsi="Times New Roman"/>
          <w:sz w:val="24"/>
          <w:szCs w:val="24"/>
        </w:rPr>
      </w:pPr>
      <w:r w:rsidRPr="00077B90">
        <w:rPr>
          <w:rFonts w:ascii="Times New Roman" w:hAnsi="Times New Roman"/>
          <w:sz w:val="24"/>
          <w:szCs w:val="24"/>
        </w:rPr>
        <w:t>Uczeń:</w:t>
      </w:r>
    </w:p>
    <w:p w:rsidR="008739CF" w:rsidRPr="00077B90" w:rsidRDefault="008739CF" w:rsidP="00503CEB">
      <w:pPr>
        <w:spacing w:after="0"/>
        <w:jc w:val="both"/>
        <w:rPr>
          <w:rFonts w:ascii="Times New Roman" w:hAnsi="Times New Roman"/>
          <w:sz w:val="24"/>
          <w:szCs w:val="24"/>
        </w:rPr>
      </w:pPr>
      <w:r w:rsidRPr="00077B90">
        <w:rPr>
          <w:rFonts w:ascii="Times New Roman" w:hAnsi="Times New Roman"/>
          <w:sz w:val="24"/>
          <w:szCs w:val="24"/>
        </w:rPr>
        <w:t>- opanował podstawowe elementy wiadomości programowych pozwalające mu na rozumienie najważniejszych zagadnień przewidzianych w programie klasy VI,</w:t>
      </w:r>
    </w:p>
    <w:p w:rsidR="008739CF" w:rsidRPr="00077B90" w:rsidRDefault="008739CF" w:rsidP="00503CEB">
      <w:pPr>
        <w:spacing w:after="0"/>
        <w:jc w:val="both"/>
        <w:rPr>
          <w:rFonts w:ascii="Times New Roman" w:hAnsi="Times New Roman"/>
          <w:sz w:val="24"/>
          <w:szCs w:val="24"/>
        </w:rPr>
      </w:pPr>
      <w:r w:rsidRPr="00077B90">
        <w:rPr>
          <w:rFonts w:ascii="Times New Roman" w:hAnsi="Times New Roman"/>
          <w:sz w:val="24"/>
          <w:szCs w:val="24"/>
        </w:rPr>
        <w:t>- zna niektóre wydarzenia i postaci z dziejów regionu,</w:t>
      </w:r>
    </w:p>
    <w:p w:rsidR="008739CF" w:rsidRPr="00077B90" w:rsidRDefault="008739CF" w:rsidP="00503CEB">
      <w:pPr>
        <w:spacing w:after="0"/>
        <w:jc w:val="both"/>
        <w:rPr>
          <w:rFonts w:ascii="Times New Roman" w:hAnsi="Times New Roman"/>
          <w:sz w:val="24"/>
          <w:szCs w:val="24"/>
        </w:rPr>
      </w:pPr>
      <w:r w:rsidRPr="00077B90">
        <w:rPr>
          <w:rFonts w:ascii="Times New Roman" w:hAnsi="Times New Roman"/>
          <w:sz w:val="24"/>
          <w:szCs w:val="24"/>
        </w:rPr>
        <w:t>- potrafi pod kierunkiem nauczyciela skorzystać z podstawowych źródeł informacji,</w:t>
      </w:r>
    </w:p>
    <w:p w:rsidR="008739CF" w:rsidRPr="00077B90" w:rsidRDefault="008739CF" w:rsidP="00503CEB">
      <w:pPr>
        <w:spacing w:after="0"/>
        <w:jc w:val="both"/>
        <w:rPr>
          <w:rFonts w:ascii="Times New Roman" w:hAnsi="Times New Roman"/>
          <w:sz w:val="24"/>
          <w:szCs w:val="24"/>
        </w:rPr>
      </w:pPr>
      <w:r w:rsidRPr="00077B90">
        <w:rPr>
          <w:rFonts w:ascii="Times New Roman" w:hAnsi="Times New Roman"/>
          <w:sz w:val="24"/>
          <w:szCs w:val="24"/>
        </w:rPr>
        <w:t>- potrafi wykonać proste zadania,</w:t>
      </w:r>
    </w:p>
    <w:p w:rsidR="008739CF" w:rsidRPr="00077B90" w:rsidRDefault="008739CF" w:rsidP="00503CEB">
      <w:pPr>
        <w:jc w:val="both"/>
        <w:rPr>
          <w:rFonts w:ascii="Times New Roman" w:hAnsi="Times New Roman"/>
          <w:sz w:val="24"/>
          <w:szCs w:val="24"/>
        </w:rPr>
      </w:pPr>
      <w:r w:rsidRPr="00077B90">
        <w:rPr>
          <w:rFonts w:ascii="Times New Roman" w:hAnsi="Times New Roman"/>
          <w:sz w:val="24"/>
          <w:szCs w:val="24"/>
        </w:rPr>
        <w:t>- w czasie lekcji wykazuje się aktywnością w stopniu zadawalającym.</w:t>
      </w:r>
    </w:p>
    <w:p w:rsidR="008739CF" w:rsidRPr="00077B90" w:rsidRDefault="008739CF" w:rsidP="00503CEB">
      <w:pPr>
        <w:jc w:val="both"/>
        <w:rPr>
          <w:rFonts w:ascii="Times New Roman" w:hAnsi="Times New Roman"/>
          <w:sz w:val="24"/>
          <w:szCs w:val="24"/>
        </w:rPr>
      </w:pPr>
      <w:r w:rsidRPr="00077B90">
        <w:rPr>
          <w:rFonts w:ascii="Times New Roman" w:hAnsi="Times New Roman"/>
          <w:sz w:val="24"/>
          <w:szCs w:val="24"/>
        </w:rPr>
        <w:t>OCENA DOPUSZCZAJĄCA</w:t>
      </w:r>
    </w:p>
    <w:p w:rsidR="008739CF" w:rsidRPr="00077B90" w:rsidRDefault="008739CF" w:rsidP="00503CEB">
      <w:pPr>
        <w:spacing w:after="0"/>
        <w:jc w:val="both"/>
        <w:rPr>
          <w:rFonts w:ascii="Times New Roman" w:hAnsi="Times New Roman"/>
          <w:sz w:val="24"/>
          <w:szCs w:val="24"/>
        </w:rPr>
      </w:pPr>
      <w:r w:rsidRPr="00077B90">
        <w:rPr>
          <w:rFonts w:ascii="Times New Roman" w:hAnsi="Times New Roman"/>
          <w:sz w:val="24"/>
          <w:szCs w:val="24"/>
        </w:rPr>
        <w:t>Uczeń:</w:t>
      </w:r>
    </w:p>
    <w:p w:rsidR="008739CF" w:rsidRPr="00077B90" w:rsidRDefault="008739CF" w:rsidP="00503CEB">
      <w:pPr>
        <w:spacing w:after="0"/>
        <w:jc w:val="both"/>
        <w:rPr>
          <w:rFonts w:ascii="Times New Roman" w:hAnsi="Times New Roman"/>
          <w:sz w:val="24"/>
          <w:szCs w:val="24"/>
        </w:rPr>
      </w:pPr>
      <w:r w:rsidRPr="00077B90">
        <w:rPr>
          <w:rFonts w:ascii="Times New Roman" w:hAnsi="Times New Roman"/>
          <w:sz w:val="24"/>
          <w:szCs w:val="24"/>
        </w:rPr>
        <w:t xml:space="preserve">- posiada poważne braki w wiedzy, które jednak nie przekreślają możliwości dalszej nauki, </w:t>
      </w:r>
    </w:p>
    <w:p w:rsidR="008739CF" w:rsidRPr="00077B90" w:rsidRDefault="008739CF" w:rsidP="00503CEB">
      <w:pPr>
        <w:spacing w:after="0"/>
        <w:jc w:val="both"/>
        <w:rPr>
          <w:rFonts w:ascii="Times New Roman" w:hAnsi="Times New Roman"/>
          <w:sz w:val="24"/>
          <w:szCs w:val="24"/>
        </w:rPr>
      </w:pPr>
      <w:r w:rsidRPr="00077B90">
        <w:rPr>
          <w:rFonts w:ascii="Times New Roman" w:hAnsi="Times New Roman"/>
          <w:sz w:val="24"/>
          <w:szCs w:val="24"/>
        </w:rPr>
        <w:t>- przy pomocy nauczyciela wykonuje zadania o niewielkim stopniu trudności,</w:t>
      </w:r>
    </w:p>
    <w:p w:rsidR="008739CF" w:rsidRPr="00077B90" w:rsidRDefault="008739CF" w:rsidP="00503CEB">
      <w:pPr>
        <w:spacing w:after="0"/>
        <w:jc w:val="both"/>
        <w:rPr>
          <w:rFonts w:ascii="Times New Roman" w:hAnsi="Times New Roman"/>
          <w:sz w:val="24"/>
          <w:szCs w:val="24"/>
        </w:rPr>
      </w:pPr>
      <w:r w:rsidRPr="00077B90">
        <w:rPr>
          <w:rFonts w:ascii="Times New Roman" w:hAnsi="Times New Roman"/>
          <w:sz w:val="24"/>
          <w:szCs w:val="24"/>
        </w:rPr>
        <w:t>- prace wykonuje chętnie, na miarę swoich możliwości,</w:t>
      </w:r>
    </w:p>
    <w:p w:rsidR="008739CF" w:rsidRDefault="008739CF" w:rsidP="00503CEB">
      <w:pPr>
        <w:jc w:val="both"/>
        <w:rPr>
          <w:rFonts w:ascii="Times New Roman" w:hAnsi="Times New Roman"/>
          <w:sz w:val="24"/>
          <w:szCs w:val="24"/>
        </w:rPr>
      </w:pPr>
      <w:r w:rsidRPr="00077B90">
        <w:rPr>
          <w:rFonts w:ascii="Times New Roman" w:hAnsi="Times New Roman"/>
          <w:sz w:val="24"/>
          <w:szCs w:val="24"/>
        </w:rPr>
        <w:t>- konstruuje krótkie, dwu-, trzyzdaniowe wypowiedzi.</w:t>
      </w:r>
    </w:p>
    <w:p w:rsidR="008739CF" w:rsidRPr="007C0116" w:rsidRDefault="008739CF" w:rsidP="00503CEB">
      <w:pPr>
        <w:jc w:val="both"/>
        <w:rPr>
          <w:rFonts w:ascii="Times New Roman" w:hAnsi="Times New Roman"/>
          <w:sz w:val="24"/>
          <w:szCs w:val="24"/>
          <w:u w:val="single"/>
        </w:rPr>
      </w:pPr>
      <w:r w:rsidRPr="007C0116">
        <w:rPr>
          <w:rFonts w:ascii="Times New Roman" w:hAnsi="Times New Roman"/>
          <w:sz w:val="24"/>
          <w:szCs w:val="24"/>
          <w:u w:val="single"/>
        </w:rPr>
        <w:t>OCENA NIEDOSTATECZNA</w:t>
      </w:r>
    </w:p>
    <w:p w:rsidR="008739CF" w:rsidRPr="00077B90" w:rsidRDefault="008739CF" w:rsidP="00503CEB">
      <w:pPr>
        <w:spacing w:after="0"/>
        <w:jc w:val="both"/>
        <w:rPr>
          <w:rFonts w:ascii="Times New Roman" w:hAnsi="Times New Roman"/>
          <w:sz w:val="24"/>
          <w:szCs w:val="24"/>
        </w:rPr>
      </w:pPr>
      <w:r w:rsidRPr="00077B90">
        <w:rPr>
          <w:rFonts w:ascii="Times New Roman" w:hAnsi="Times New Roman"/>
          <w:sz w:val="24"/>
          <w:szCs w:val="24"/>
        </w:rPr>
        <w:t>Uczeń:</w:t>
      </w:r>
    </w:p>
    <w:p w:rsidR="008739CF" w:rsidRPr="00077B90" w:rsidRDefault="008739CF" w:rsidP="00503CEB">
      <w:pPr>
        <w:spacing w:after="0"/>
        <w:jc w:val="both"/>
        <w:rPr>
          <w:rFonts w:ascii="Times New Roman" w:hAnsi="Times New Roman"/>
          <w:sz w:val="24"/>
          <w:szCs w:val="24"/>
        </w:rPr>
      </w:pPr>
      <w:r w:rsidRPr="00077B90">
        <w:rPr>
          <w:rFonts w:ascii="Times New Roman" w:hAnsi="Times New Roman"/>
          <w:sz w:val="24"/>
          <w:szCs w:val="24"/>
        </w:rPr>
        <w:t>- nie opanował podstawowych wiadomości, a braki są tak duże, że uniemożliwiają mu kontynuację nauki,</w:t>
      </w:r>
    </w:p>
    <w:p w:rsidR="008739CF" w:rsidRPr="00077B90" w:rsidRDefault="008739CF" w:rsidP="00503CEB">
      <w:pPr>
        <w:jc w:val="both"/>
        <w:rPr>
          <w:rFonts w:ascii="Times New Roman" w:hAnsi="Times New Roman"/>
          <w:sz w:val="24"/>
          <w:szCs w:val="24"/>
        </w:rPr>
      </w:pPr>
      <w:r w:rsidRPr="00077B90">
        <w:rPr>
          <w:rFonts w:ascii="Times New Roman" w:hAnsi="Times New Roman"/>
          <w:sz w:val="24"/>
          <w:szCs w:val="24"/>
        </w:rPr>
        <w:t>- nawet przy pomocy nauczyciela nie potrafi wykonać prostych poleceń wymagających zastosowania podstawowych umiejętności.</w:t>
      </w:r>
    </w:p>
    <w:p w:rsidR="008739CF" w:rsidRDefault="008739CF" w:rsidP="00503CEB">
      <w:pPr>
        <w:rPr>
          <w:rFonts w:ascii="Times New Roman" w:hAnsi="Times New Roman"/>
        </w:rPr>
      </w:pPr>
    </w:p>
    <w:p w:rsidR="008739CF" w:rsidRDefault="008739CF" w:rsidP="00503CEB">
      <w:pPr>
        <w:rPr>
          <w:rFonts w:ascii="Times New Roman" w:hAnsi="Times New Roman"/>
        </w:rPr>
      </w:pPr>
    </w:p>
    <w:p w:rsidR="008739CF" w:rsidRDefault="008739CF" w:rsidP="00503CEB">
      <w:pPr>
        <w:rPr>
          <w:rFonts w:ascii="Times New Roman" w:hAnsi="Times New Roman"/>
        </w:rPr>
      </w:pPr>
    </w:p>
    <w:p w:rsidR="008739CF" w:rsidRDefault="008739CF" w:rsidP="00503CEB">
      <w:pPr>
        <w:rPr>
          <w:rFonts w:ascii="Times New Roman" w:hAnsi="Times New Roman"/>
        </w:rPr>
      </w:pPr>
    </w:p>
    <w:p w:rsidR="008739CF" w:rsidRDefault="008739CF" w:rsidP="00503CEB">
      <w:pPr>
        <w:rPr>
          <w:rFonts w:ascii="Times New Roman" w:hAnsi="Times New Roman"/>
        </w:rPr>
      </w:pPr>
    </w:p>
    <w:p w:rsidR="008739CF" w:rsidRDefault="008739CF" w:rsidP="00503CEB">
      <w:pPr>
        <w:rPr>
          <w:rFonts w:ascii="Times New Roman" w:hAnsi="Times New Roman"/>
        </w:rPr>
      </w:pPr>
    </w:p>
    <w:p w:rsidR="008739CF" w:rsidRDefault="008739CF" w:rsidP="00503CEB">
      <w:pPr>
        <w:rPr>
          <w:rFonts w:ascii="Times New Roman" w:hAnsi="Times New Roman"/>
        </w:rPr>
      </w:pPr>
    </w:p>
    <w:p w:rsidR="008739CF" w:rsidRDefault="008739CF" w:rsidP="00503CEB">
      <w:pPr>
        <w:rPr>
          <w:rFonts w:ascii="Times New Roman" w:hAnsi="Times New Roman"/>
        </w:rPr>
      </w:pPr>
    </w:p>
    <w:p w:rsidR="008739CF" w:rsidRDefault="008739CF" w:rsidP="00503CEB">
      <w:pPr>
        <w:rPr>
          <w:rFonts w:ascii="Times New Roman" w:hAnsi="Times New Roman"/>
        </w:rPr>
      </w:pPr>
    </w:p>
    <w:p w:rsidR="008739CF" w:rsidRDefault="008739CF" w:rsidP="00503CEB">
      <w:pPr>
        <w:rPr>
          <w:rFonts w:ascii="Times New Roman" w:hAnsi="Times New Roman"/>
        </w:rPr>
      </w:pPr>
    </w:p>
    <w:p w:rsidR="008739CF" w:rsidRPr="00077B90" w:rsidRDefault="008739CF" w:rsidP="00503CEB">
      <w:pPr>
        <w:rPr>
          <w:rFonts w:ascii="Times New Roman" w:hAnsi="Times New Roman"/>
        </w:rPr>
      </w:pPr>
    </w:p>
    <w:p w:rsidR="008739CF" w:rsidRDefault="008739CF" w:rsidP="008D1B0D">
      <w:pPr>
        <w:rPr>
          <w:b/>
          <w:bCs/>
          <w:sz w:val="36"/>
          <w:szCs w:val="36"/>
        </w:rPr>
      </w:pPr>
      <w:r w:rsidRPr="008D1B0D">
        <w:rPr>
          <w:b/>
          <w:bCs/>
          <w:sz w:val="36"/>
          <w:szCs w:val="36"/>
        </w:rPr>
        <w:t>WYMAGANIA EDUKACYJNE Z WIEDZY O SPOŁECZEŃSTWIE</w:t>
      </w:r>
    </w:p>
    <w:p w:rsidR="008739CF" w:rsidRPr="008D1B0D" w:rsidRDefault="008739CF" w:rsidP="008D1B0D">
      <w:pPr>
        <w:rPr>
          <w:sz w:val="36"/>
          <w:szCs w:val="36"/>
        </w:rPr>
      </w:pPr>
      <w:r>
        <w:rPr>
          <w:b/>
          <w:bCs/>
          <w:sz w:val="36"/>
          <w:szCs w:val="36"/>
        </w:rPr>
        <w:t xml:space="preserve">                                          </w:t>
      </w:r>
      <w:r w:rsidRPr="008D1B0D">
        <w:rPr>
          <w:b/>
          <w:bCs/>
          <w:sz w:val="36"/>
          <w:szCs w:val="36"/>
        </w:rPr>
        <w:t xml:space="preserve"> W KLASIE 8</w:t>
      </w:r>
    </w:p>
    <w:p w:rsidR="008739CF" w:rsidRDefault="008739CF" w:rsidP="008D1B0D">
      <w:r>
        <w:t xml:space="preserve">Uczeń ma obowiązek posiadać podręcznik do wiedzy o społeczeństwie 32 lub 60 kartkowy zeszyt </w:t>
      </w:r>
      <w:r>
        <w:br/>
        <w:t xml:space="preserve">w kratkę, który będzie pełnił funkcję zeszytu przedmiotowego. </w:t>
      </w:r>
    </w:p>
    <w:p w:rsidR="008739CF" w:rsidRDefault="008739CF" w:rsidP="008D1B0D">
      <w:r>
        <w:t xml:space="preserve">W ciągu roku szkolnego oceniane będą: </w:t>
      </w:r>
    </w:p>
    <w:p w:rsidR="008739CF" w:rsidRDefault="008739CF" w:rsidP="00F21AFC">
      <w:pPr>
        <w:widowControl w:val="0"/>
        <w:suppressAutoHyphens/>
        <w:spacing w:after="0" w:line="240" w:lineRule="auto"/>
        <w:ind w:left="360"/>
      </w:pPr>
      <w:r>
        <w:t>-  sprawdziany(testy), przeprowadzone po każdym bloku tematycznym,</w:t>
      </w:r>
    </w:p>
    <w:p w:rsidR="008739CF" w:rsidRDefault="008739CF" w:rsidP="00F21AFC">
      <w:pPr>
        <w:widowControl w:val="0"/>
        <w:suppressAutoHyphens/>
        <w:spacing w:after="0" w:line="240" w:lineRule="auto"/>
        <w:ind w:left="360"/>
      </w:pPr>
      <w:r>
        <w:t xml:space="preserve">-  kartkówki (z trzech ostatnich tematów), </w:t>
      </w:r>
    </w:p>
    <w:p w:rsidR="008739CF" w:rsidRDefault="008739CF" w:rsidP="00F21AFC">
      <w:pPr>
        <w:widowControl w:val="0"/>
        <w:suppressAutoHyphens/>
        <w:spacing w:after="0" w:line="240" w:lineRule="auto"/>
        <w:ind w:left="360"/>
      </w:pPr>
      <w:r>
        <w:t xml:space="preserve">-  wypowiedzi  ustne (z  ostatnich trzech tematów), </w:t>
      </w:r>
    </w:p>
    <w:p w:rsidR="008739CF" w:rsidRDefault="008739CF" w:rsidP="00F21AFC">
      <w:pPr>
        <w:widowControl w:val="0"/>
        <w:suppressAutoHyphens/>
        <w:spacing w:after="0" w:line="240" w:lineRule="auto"/>
        <w:ind w:left="360"/>
      </w:pPr>
      <w:r>
        <w:t xml:space="preserve">-  prace w zespole, </w:t>
      </w:r>
    </w:p>
    <w:p w:rsidR="008739CF" w:rsidRDefault="008739CF" w:rsidP="00F21AFC">
      <w:pPr>
        <w:widowControl w:val="0"/>
        <w:suppressAutoHyphens/>
        <w:spacing w:after="0" w:line="240" w:lineRule="auto"/>
        <w:ind w:left="709" w:hanging="294"/>
      </w:pPr>
      <w:r>
        <w:t xml:space="preserve">- prace domowe, </w:t>
      </w:r>
    </w:p>
    <w:p w:rsidR="008739CF" w:rsidRDefault="008739CF" w:rsidP="00F21AFC">
      <w:pPr>
        <w:widowControl w:val="0"/>
        <w:suppressAutoHyphens/>
        <w:spacing w:after="0" w:line="240" w:lineRule="auto"/>
        <w:ind w:left="284"/>
      </w:pPr>
      <w:r>
        <w:t xml:space="preserve">-  dodatkowe prace twórcze (np. plakaty, referaty, prezentacje) </w:t>
      </w:r>
    </w:p>
    <w:p w:rsidR="008739CF" w:rsidRDefault="008739CF" w:rsidP="00F21AFC">
      <w:pPr>
        <w:widowControl w:val="0"/>
        <w:suppressAutoHyphens/>
        <w:spacing w:after="0" w:line="240" w:lineRule="auto"/>
        <w:ind w:left="284"/>
      </w:pPr>
      <w:r>
        <w:t xml:space="preserve">-  aktywność uczniów (3 plusy – 6; 3 minusy -1). </w:t>
      </w:r>
    </w:p>
    <w:p w:rsidR="008739CF" w:rsidRDefault="008739CF" w:rsidP="008D1B0D">
      <w:r>
        <w:t xml:space="preserve">Uczeń może zgłosić w ciągu semestru dwa nieprzygotowania bez usprawiedliwienia; trzeci minus jest jednoznaczny z otrzymaniem oceny niedostatecznej. </w:t>
      </w:r>
    </w:p>
    <w:p w:rsidR="008739CF" w:rsidRDefault="008739CF" w:rsidP="008D1B0D">
      <w:r>
        <w:t xml:space="preserve">Nie zgłoszenie nieprzygotowania do lekcji powoduje otrzymanie oceny niedostatecznej. </w:t>
      </w:r>
    </w:p>
    <w:p w:rsidR="008739CF" w:rsidRDefault="008739CF" w:rsidP="008D1B0D">
      <w:r>
        <w:t xml:space="preserve">Jeżeli dłuższa nieobecność ucznia  w szkole spowodowana była chorobą lub wyjazdem, to w ciągu tygodnia  ma on uzupełnić prace w zeszytach oraz przyswoić omówiony podczas jego nieobecności materiał. </w:t>
      </w:r>
    </w:p>
    <w:p w:rsidR="008739CF" w:rsidRDefault="008739CF" w:rsidP="008D1B0D">
      <w:r>
        <w:t xml:space="preserve">Uczeń nieobecny na sprawdzianie, pisze go w terminie późniejszym, uzgodnionym  z nauczycielem – nie późniejszym niż dwa tygodnie. </w:t>
      </w:r>
    </w:p>
    <w:p w:rsidR="008739CF" w:rsidRDefault="008739CF" w:rsidP="008D1B0D">
      <w:r>
        <w:t xml:space="preserve">Uczeń, który z testu otrzymał ocenę niedostateczną, jest zobowiązany w ciągu dwóch tygodni po oddaniu prac przez nauczyciela do poprawy w formie i terminie uzgodnionym  przez nauczyciela. </w:t>
      </w:r>
    </w:p>
    <w:p w:rsidR="008739CF" w:rsidRDefault="008739CF" w:rsidP="008D1B0D">
      <w:r>
        <w:t xml:space="preserve">Uczeń ma prawo poprawić ocenę z odpowiedzi ustnej w ciągu tygodnia. </w:t>
      </w:r>
    </w:p>
    <w:p w:rsidR="008739CF" w:rsidRDefault="008739CF" w:rsidP="008D1B0D">
      <w:r>
        <w:t xml:space="preserve">Ocenianie prac domowych może nastąpić natychmiast po upływie terminu ich realizacji lub podczas kontroli zeszytów. Za brak pracy domowej uczeń otrzymuje ocenę niedostateczną. </w:t>
      </w:r>
    </w:p>
    <w:p w:rsidR="008739CF" w:rsidRDefault="008739CF" w:rsidP="008D1B0D">
      <w:r>
        <w:t xml:space="preserve">Procentowa skala oceniania prac pisemnych: </w:t>
      </w:r>
    </w:p>
    <w:p w:rsidR="008739CF" w:rsidRDefault="008739CF" w:rsidP="008D1B0D">
      <w:r>
        <w:t xml:space="preserve">0 – 39 % - 1 </w:t>
      </w:r>
    </w:p>
    <w:p w:rsidR="008739CF" w:rsidRDefault="008739CF" w:rsidP="008D1B0D">
      <w:r>
        <w:t xml:space="preserve">40 – 50% - 2 </w:t>
      </w:r>
    </w:p>
    <w:p w:rsidR="008739CF" w:rsidRDefault="008739CF" w:rsidP="008D1B0D">
      <w:r>
        <w:t xml:space="preserve">51 – 74% - 3 </w:t>
      </w:r>
    </w:p>
    <w:p w:rsidR="008739CF" w:rsidRDefault="008739CF" w:rsidP="008D1B0D">
      <w:r>
        <w:t xml:space="preserve">75– 90% - 4 </w:t>
      </w:r>
    </w:p>
    <w:p w:rsidR="008739CF" w:rsidRDefault="008739CF" w:rsidP="008D1B0D">
      <w:r>
        <w:t xml:space="preserve">91 – 99% - 5 </w:t>
      </w:r>
    </w:p>
    <w:p w:rsidR="008739CF" w:rsidRDefault="008739CF" w:rsidP="008D1B0D">
      <w:r>
        <w:t xml:space="preserve">100% - 6 </w:t>
      </w:r>
    </w:p>
    <w:p w:rsidR="008739CF" w:rsidRDefault="008739CF" w:rsidP="008D1B0D">
      <w:r>
        <w:t xml:space="preserve">Ocena z prac pisemnych ulega obniżeniu o 5% za błędy ortograficzne i za nieestetyczny wygląd pracy. </w:t>
      </w:r>
    </w:p>
    <w:p w:rsidR="008739CF" w:rsidRDefault="008739CF" w:rsidP="008D1B0D">
      <w:r>
        <w:t xml:space="preserve">Pisemne prace są do wglądu u nauczyciela przedmiotu. </w:t>
      </w:r>
    </w:p>
    <w:p w:rsidR="008739CF" w:rsidRDefault="008739CF" w:rsidP="008D1B0D">
      <w:pPr>
        <w:rPr>
          <w:b/>
          <w:bCs/>
        </w:rPr>
      </w:pPr>
    </w:p>
    <w:p w:rsidR="008739CF" w:rsidRDefault="008739CF" w:rsidP="008D1B0D">
      <w:pPr>
        <w:rPr>
          <w:b/>
          <w:bCs/>
        </w:rPr>
      </w:pPr>
      <w:r>
        <w:rPr>
          <w:b/>
          <w:bCs/>
        </w:rPr>
        <w:t>Uczniowie posiadający opinię PPP będą mieli dostosowany materiał tematyczny oraz zasady oceny do możliwości, zgodnie z zaleceniami.</w:t>
      </w:r>
    </w:p>
    <w:p w:rsidR="008739CF" w:rsidRDefault="008739CF" w:rsidP="008D1B0D">
      <w:pPr>
        <w:rPr>
          <w:b/>
          <w:bCs/>
        </w:rPr>
      </w:pPr>
    </w:p>
    <w:p w:rsidR="008739CF" w:rsidRPr="00D70C88" w:rsidRDefault="008739CF" w:rsidP="008D1B0D">
      <w:pPr>
        <w:rPr>
          <w:sz w:val="28"/>
          <w:szCs w:val="28"/>
        </w:rPr>
      </w:pPr>
      <w:r w:rsidRPr="00D70C88">
        <w:rPr>
          <w:b/>
          <w:bCs/>
          <w:sz w:val="28"/>
          <w:szCs w:val="28"/>
        </w:rPr>
        <w:t>Ocenianie:</w:t>
      </w:r>
    </w:p>
    <w:p w:rsidR="008739CF" w:rsidRDefault="008739CF" w:rsidP="008D1B0D">
      <w:pPr>
        <w:tabs>
          <w:tab w:val="left" w:pos="360"/>
        </w:tabs>
        <w:autoSpaceDE w:val="0"/>
        <w:jc w:val="both"/>
      </w:pPr>
    </w:p>
    <w:p w:rsidR="008739CF" w:rsidRDefault="008739CF" w:rsidP="008D1B0D">
      <w:pPr>
        <w:jc w:val="center"/>
      </w:pPr>
      <w:r>
        <w:t>Ocena dopuszczająca</w:t>
      </w:r>
    </w:p>
    <w:p w:rsidR="008739CF" w:rsidRDefault="008739CF" w:rsidP="008D1B0D">
      <w:pPr>
        <w:jc w:val="both"/>
      </w:pPr>
      <w:r>
        <w:t>Uczeń:</w:t>
      </w:r>
    </w:p>
    <w:p w:rsidR="008739CF" w:rsidRDefault="008739CF" w:rsidP="008D1B0D">
      <w:pPr>
        <w:jc w:val="both"/>
      </w:pPr>
      <w:r>
        <w:t>▪ rozumie polecenia nauczyciela;</w:t>
      </w:r>
    </w:p>
    <w:p w:rsidR="008739CF" w:rsidRDefault="008739CF" w:rsidP="008D1B0D">
      <w:pPr>
        <w:jc w:val="both"/>
      </w:pPr>
      <w:r>
        <w:t>▪ pamięta podstawowe wiadomości z danego działu tematycznego i z pomocą nauczyciela potrafi je odtworzyć;</w:t>
      </w:r>
    </w:p>
    <w:p w:rsidR="008739CF" w:rsidRDefault="008739CF" w:rsidP="008D1B0D">
      <w:pPr>
        <w:jc w:val="both"/>
      </w:pPr>
      <w:r>
        <w:t>▪ z pomocą nauczyciela, rozpoznaje, nazywa i klasyfikuje poznane pojęcia, zjawiska, procesy, dokumenty, postacie życia publicznego itp.;</w:t>
      </w:r>
    </w:p>
    <w:p w:rsidR="008739CF" w:rsidRDefault="008739CF" w:rsidP="008D1B0D">
      <w:pPr>
        <w:jc w:val="both"/>
      </w:pPr>
      <w:r>
        <w:t>▪ wykonuje samodzielnie lub z pomocą nauczyciela proste ćwiczenia i polecenia;</w:t>
      </w:r>
    </w:p>
    <w:p w:rsidR="008739CF" w:rsidRDefault="008739CF" w:rsidP="008D1B0D">
      <w:pPr>
        <w:jc w:val="both"/>
      </w:pPr>
      <w:r>
        <w:t>▪ współpracuje w zespole przy wykonywaniu zadań.</w:t>
      </w:r>
    </w:p>
    <w:p w:rsidR="008739CF" w:rsidRDefault="008739CF" w:rsidP="008D1B0D">
      <w:pPr>
        <w:jc w:val="center"/>
      </w:pPr>
    </w:p>
    <w:p w:rsidR="008739CF" w:rsidRDefault="008739CF" w:rsidP="008D1B0D">
      <w:pPr>
        <w:jc w:val="center"/>
      </w:pPr>
      <w:r>
        <w:t>Ocena dostateczna</w:t>
      </w:r>
    </w:p>
    <w:p w:rsidR="008739CF" w:rsidRDefault="008739CF" w:rsidP="008D1B0D">
      <w:pPr>
        <w:jc w:val="both"/>
      </w:pPr>
      <w:r>
        <w:t>Uczeń:</w:t>
      </w:r>
    </w:p>
    <w:p w:rsidR="008739CF" w:rsidRDefault="008739CF" w:rsidP="008D1B0D">
      <w:pPr>
        <w:jc w:val="both"/>
      </w:pPr>
      <w:r>
        <w:t>▪ rozumie polecenia i instrukcje;</w:t>
      </w:r>
    </w:p>
    <w:p w:rsidR="008739CF" w:rsidRDefault="008739CF" w:rsidP="008D1B0D">
      <w:pPr>
        <w:jc w:val="both"/>
      </w:pPr>
      <w:r>
        <w:t>▪ formułuje schematyczne wypowiedzi ustne i pisemne;</w:t>
      </w:r>
    </w:p>
    <w:p w:rsidR="008739CF" w:rsidRDefault="008739CF" w:rsidP="008D1B0D">
      <w:pPr>
        <w:jc w:val="both"/>
      </w:pPr>
      <w:r>
        <w:t>▪ próbuje wyjaśniać omawiane zagadnienia;</w:t>
      </w:r>
    </w:p>
    <w:p w:rsidR="008739CF" w:rsidRDefault="008739CF" w:rsidP="008D1B0D">
      <w:pPr>
        <w:jc w:val="both"/>
      </w:pPr>
      <w:r>
        <w:t>▪ samodzielnie i poprawnie wykonuje proste ćwiczenia;</w:t>
      </w:r>
    </w:p>
    <w:p w:rsidR="008739CF" w:rsidRDefault="008739CF" w:rsidP="008D1B0D">
      <w:pPr>
        <w:jc w:val="both"/>
      </w:pPr>
      <w:r>
        <w:t>▪ potrafi częściowo wykorzystać zdobytą wiedzę w praktyce;</w:t>
      </w:r>
    </w:p>
    <w:p w:rsidR="008739CF" w:rsidRDefault="008739CF" w:rsidP="008D1B0D">
      <w:pPr>
        <w:jc w:val="both"/>
      </w:pPr>
      <w:r>
        <w:t>▪ współpracuje w grupie zadaniowej.</w:t>
      </w:r>
    </w:p>
    <w:p w:rsidR="008739CF" w:rsidRDefault="008739CF" w:rsidP="008D1B0D">
      <w:pPr>
        <w:jc w:val="center"/>
      </w:pPr>
    </w:p>
    <w:p w:rsidR="008739CF" w:rsidRDefault="008739CF" w:rsidP="008D1B0D">
      <w:pPr>
        <w:jc w:val="center"/>
      </w:pPr>
      <w:r>
        <w:t>Ocena dobra</w:t>
      </w:r>
    </w:p>
    <w:p w:rsidR="008739CF" w:rsidRDefault="008739CF" w:rsidP="008D1B0D">
      <w:pPr>
        <w:jc w:val="both"/>
      </w:pPr>
      <w:r>
        <w:t>Uczeń:</w:t>
      </w:r>
    </w:p>
    <w:p w:rsidR="008739CF" w:rsidRDefault="008739CF" w:rsidP="008D1B0D">
      <w:pPr>
        <w:jc w:val="both"/>
      </w:pPr>
      <w:r>
        <w:t>▪ prawidłowo wyjaśnia terminy i pojęcia;</w:t>
      </w:r>
    </w:p>
    <w:p w:rsidR="008739CF" w:rsidRDefault="008739CF" w:rsidP="008D1B0D">
      <w:pPr>
        <w:jc w:val="both"/>
      </w:pPr>
      <w:r>
        <w:t>▪ zna omawianą na zajęciach problematykę i potrafi ją w sposób logiczny i spójny zaprezentować;</w:t>
      </w:r>
    </w:p>
    <w:p w:rsidR="008739CF" w:rsidRDefault="008739CF" w:rsidP="008D1B0D">
      <w:pPr>
        <w:jc w:val="both"/>
      </w:pPr>
      <w:r>
        <w:t>▪ wymienia odpowiednie formy i przykłady urzeczywistniania poznanych zagadnień;</w:t>
      </w:r>
    </w:p>
    <w:p w:rsidR="008739CF" w:rsidRDefault="008739CF" w:rsidP="008D1B0D">
      <w:pPr>
        <w:jc w:val="both"/>
      </w:pPr>
      <w:r>
        <w:t>▪ rozumie omawiane treści i umie je wyjaśnić innym;</w:t>
      </w:r>
    </w:p>
    <w:p w:rsidR="008739CF" w:rsidRDefault="008739CF" w:rsidP="008D1B0D">
      <w:pPr>
        <w:jc w:val="both"/>
      </w:pPr>
    </w:p>
    <w:p w:rsidR="008739CF" w:rsidRDefault="008739CF" w:rsidP="008D1B0D">
      <w:pPr>
        <w:jc w:val="both"/>
      </w:pPr>
      <w:r>
        <w:t>▪ potrafi uogólniać i formułować wnioski;</w:t>
      </w:r>
    </w:p>
    <w:p w:rsidR="008739CF" w:rsidRDefault="008739CF" w:rsidP="008D1B0D">
      <w:pPr>
        <w:jc w:val="both"/>
      </w:pPr>
      <w:r>
        <w:t>▪ zajmuje stanowisko w kwestiach spornych i broni swoich poglądów na forum klasy;</w:t>
      </w:r>
    </w:p>
    <w:p w:rsidR="008739CF" w:rsidRDefault="008739CF" w:rsidP="008D1B0D">
      <w:pPr>
        <w:jc w:val="both"/>
      </w:pPr>
      <w:r>
        <w:t>▪ poprawnie interpretuje diagramy, wykresy, tabele itp.;</w:t>
      </w:r>
    </w:p>
    <w:p w:rsidR="008739CF" w:rsidRDefault="008739CF" w:rsidP="008D1B0D">
      <w:pPr>
        <w:jc w:val="both"/>
      </w:pPr>
      <w:r>
        <w:t>▪ aktywnie uczestniczy w zajęciach lekcyjnych;</w:t>
      </w:r>
    </w:p>
    <w:p w:rsidR="008739CF" w:rsidRDefault="008739CF" w:rsidP="008D1B0D">
      <w:pPr>
        <w:jc w:val="both"/>
      </w:pPr>
      <w:r>
        <w:t>▪ poprawnie i sprawnie wykonuje ćwiczenia i inne zadania;</w:t>
      </w:r>
    </w:p>
    <w:p w:rsidR="008739CF" w:rsidRDefault="008739CF" w:rsidP="008D1B0D">
      <w:pPr>
        <w:jc w:val="both"/>
      </w:pPr>
      <w:r>
        <w:t>▪ potrafi poprawnie wykorzystać zdobytą wiedzę w praktyce.</w:t>
      </w:r>
    </w:p>
    <w:p w:rsidR="008739CF" w:rsidRDefault="008739CF" w:rsidP="008D1B0D">
      <w:pPr>
        <w:jc w:val="center"/>
      </w:pPr>
    </w:p>
    <w:p w:rsidR="008739CF" w:rsidRDefault="008739CF" w:rsidP="008D1B0D">
      <w:pPr>
        <w:jc w:val="center"/>
      </w:pPr>
      <w:r>
        <w:t>Ocena bardzo dobra</w:t>
      </w:r>
    </w:p>
    <w:p w:rsidR="008739CF" w:rsidRDefault="008739CF" w:rsidP="008D1B0D">
      <w:pPr>
        <w:jc w:val="both"/>
      </w:pPr>
      <w:r>
        <w:t>Uczeń:</w:t>
      </w:r>
    </w:p>
    <w:p w:rsidR="008739CF" w:rsidRDefault="008739CF" w:rsidP="008D1B0D">
      <w:pPr>
        <w:jc w:val="both"/>
      </w:pPr>
      <w:r>
        <w:t>▪ wykazuje zainteresowanie przedmiotem oraz literaturą popularnonaukową dotyczącą omawianych treści;</w:t>
      </w:r>
    </w:p>
    <w:p w:rsidR="008739CF" w:rsidRDefault="008739CF" w:rsidP="008D1B0D">
      <w:pPr>
        <w:jc w:val="both"/>
      </w:pPr>
      <w:r>
        <w:t>▪ posługuje się stosowną terminologią naukową;</w:t>
      </w:r>
    </w:p>
    <w:p w:rsidR="008739CF" w:rsidRDefault="008739CF" w:rsidP="008D1B0D">
      <w:pPr>
        <w:jc w:val="both"/>
      </w:pPr>
      <w:r>
        <w:t>▪ sprawnie i samodzielnie poszukuje informacji w różnych źródłach oraz dokonuje ich selekcji i oceny;</w:t>
      </w:r>
    </w:p>
    <w:p w:rsidR="008739CF" w:rsidRDefault="008739CF" w:rsidP="008D1B0D">
      <w:pPr>
        <w:jc w:val="both"/>
      </w:pPr>
      <w:r>
        <w:t>▪ właściwie interpretuje nowe zjawiska i wydarzenia;</w:t>
      </w:r>
    </w:p>
    <w:p w:rsidR="008739CF" w:rsidRDefault="008739CF" w:rsidP="008D1B0D">
      <w:pPr>
        <w:jc w:val="both"/>
      </w:pPr>
      <w:r>
        <w:t>▪ dokonuje samodzielnej analizy i oceny wydarzeń i zjawisk;</w:t>
      </w:r>
    </w:p>
    <w:p w:rsidR="008739CF" w:rsidRDefault="008739CF" w:rsidP="008D1B0D">
      <w:pPr>
        <w:jc w:val="both"/>
      </w:pPr>
      <w:r>
        <w:t>▪ logicznie interpretuje, argumentuje i uzasadnia;</w:t>
      </w:r>
    </w:p>
    <w:p w:rsidR="008739CF" w:rsidRDefault="008739CF" w:rsidP="008D1B0D">
      <w:pPr>
        <w:jc w:val="center"/>
      </w:pPr>
    </w:p>
    <w:p w:rsidR="008739CF" w:rsidRDefault="008739CF" w:rsidP="008D1B0D">
      <w:pPr>
        <w:jc w:val="center"/>
      </w:pPr>
      <w:r>
        <w:t>Ocena celująca</w:t>
      </w:r>
    </w:p>
    <w:p w:rsidR="008739CF" w:rsidRDefault="008739CF" w:rsidP="008D1B0D">
      <w:pPr>
        <w:jc w:val="both"/>
      </w:pPr>
      <w:r>
        <w:t xml:space="preserve">Uczeń: </w:t>
      </w:r>
    </w:p>
    <w:p w:rsidR="008739CF" w:rsidRDefault="008739CF" w:rsidP="008D1B0D">
      <w:pPr>
        <w:jc w:val="both"/>
      </w:pPr>
      <w:r>
        <w:t>Opanował wymagania na ocenę dopuszczającą, dostateczną, dobrą, bardzo dobrą oraz</w:t>
      </w:r>
    </w:p>
    <w:p w:rsidR="008739CF" w:rsidRDefault="008739CF" w:rsidP="008D1B0D">
      <w:pPr>
        <w:jc w:val="both"/>
      </w:pPr>
      <w:r>
        <w:t xml:space="preserve">• uczestniczy w olimpiadach i konkursach przedmiotowych, </w:t>
      </w:r>
    </w:p>
    <w:p w:rsidR="008739CF" w:rsidRDefault="008739CF" w:rsidP="008D1B0D">
      <w:pPr>
        <w:jc w:val="both"/>
      </w:pPr>
      <w:r>
        <w:t xml:space="preserve">• wykazuje się aktywnością na terenie szkoły oraz poza nią, </w:t>
      </w:r>
    </w:p>
    <w:p w:rsidR="008739CF" w:rsidRDefault="008739CF" w:rsidP="008D1B0D">
      <w:pPr>
        <w:jc w:val="both"/>
      </w:pPr>
      <w:r>
        <w:t>• chętnie podejmuje się zadań dodatkowych,</w:t>
      </w:r>
    </w:p>
    <w:p w:rsidR="008739CF" w:rsidRDefault="008739CF" w:rsidP="00843601">
      <w:pPr>
        <w:pStyle w:val="ListParagraph"/>
        <w:numPr>
          <w:ilvl w:val="0"/>
          <w:numId w:val="335"/>
        </w:numPr>
        <w:ind w:left="284"/>
        <w:jc w:val="both"/>
      </w:pPr>
      <w:r>
        <w:t>samodzielnie i twórczo rozwija swoje uzdolnienia,</w:t>
      </w:r>
    </w:p>
    <w:p w:rsidR="008739CF" w:rsidRDefault="008739CF" w:rsidP="00843601">
      <w:pPr>
        <w:pStyle w:val="ListParagraph"/>
        <w:numPr>
          <w:ilvl w:val="0"/>
          <w:numId w:val="335"/>
        </w:numPr>
        <w:ind w:left="284"/>
        <w:jc w:val="both"/>
      </w:pPr>
      <w:r>
        <w:t xml:space="preserve"> biegle posługuje się zdobytymi wiadomościami w rozwiązywaniu problemów teoretycznych lub praktycznych z programu danej klasy i proponuje rozwiązania nietypowe, </w:t>
      </w:r>
    </w:p>
    <w:p w:rsidR="008739CF" w:rsidRDefault="008739CF" w:rsidP="00503CEB">
      <w:pPr>
        <w:jc w:val="center"/>
        <w:rPr>
          <w:rFonts w:ascii="Times New Roman" w:hAnsi="Times New Roman"/>
          <w:b/>
          <w:sz w:val="28"/>
          <w:szCs w:val="28"/>
        </w:rPr>
      </w:pPr>
    </w:p>
    <w:p w:rsidR="008739CF" w:rsidRDefault="008739CF" w:rsidP="00503CEB">
      <w:pPr>
        <w:jc w:val="center"/>
        <w:rPr>
          <w:rFonts w:ascii="Times New Roman" w:hAnsi="Times New Roman"/>
          <w:b/>
          <w:sz w:val="28"/>
          <w:szCs w:val="28"/>
        </w:rPr>
      </w:pPr>
    </w:p>
    <w:p w:rsidR="008739CF" w:rsidRDefault="008739CF" w:rsidP="00503CEB">
      <w:pPr>
        <w:jc w:val="center"/>
        <w:rPr>
          <w:rFonts w:ascii="Times New Roman" w:hAnsi="Times New Roman"/>
          <w:b/>
          <w:sz w:val="28"/>
          <w:szCs w:val="28"/>
        </w:rPr>
      </w:pPr>
    </w:p>
    <w:p w:rsidR="008739CF" w:rsidRDefault="008739CF" w:rsidP="00503CEB">
      <w:pPr>
        <w:jc w:val="center"/>
        <w:rPr>
          <w:rFonts w:ascii="Times New Roman" w:hAnsi="Times New Roman"/>
          <w:b/>
          <w:sz w:val="28"/>
          <w:szCs w:val="28"/>
        </w:rPr>
      </w:pPr>
    </w:p>
    <w:p w:rsidR="008739CF" w:rsidRDefault="008739CF" w:rsidP="00503CEB">
      <w:pPr>
        <w:jc w:val="center"/>
        <w:rPr>
          <w:rFonts w:ascii="Times New Roman" w:hAnsi="Times New Roman"/>
          <w:b/>
          <w:sz w:val="28"/>
          <w:szCs w:val="28"/>
        </w:rPr>
      </w:pPr>
    </w:p>
    <w:p w:rsidR="008739CF" w:rsidRPr="003E2DB9" w:rsidRDefault="008739CF" w:rsidP="00EE2213">
      <w:pPr>
        <w:jc w:val="center"/>
        <w:rPr>
          <w:rFonts w:ascii="Times New Roman" w:hAnsi="Times New Roman"/>
          <w:b/>
          <w:sz w:val="28"/>
          <w:szCs w:val="28"/>
        </w:rPr>
      </w:pPr>
      <w:r w:rsidRPr="003E2DB9">
        <w:rPr>
          <w:rFonts w:ascii="Times New Roman" w:hAnsi="Times New Roman"/>
          <w:b/>
          <w:sz w:val="28"/>
          <w:szCs w:val="28"/>
        </w:rPr>
        <w:t xml:space="preserve">Przedmiotowy system oceniania na lekcjach </w:t>
      </w:r>
      <w:r>
        <w:rPr>
          <w:rFonts w:ascii="Times New Roman" w:hAnsi="Times New Roman"/>
          <w:b/>
          <w:sz w:val="28"/>
          <w:szCs w:val="28"/>
        </w:rPr>
        <w:t>muzyki</w:t>
      </w:r>
      <w:r>
        <w:rPr>
          <w:rFonts w:ascii="Times New Roman" w:hAnsi="Times New Roman"/>
          <w:b/>
          <w:sz w:val="28"/>
          <w:szCs w:val="28"/>
        </w:rPr>
        <w:br/>
        <w:t>w Szkole Podstawowej nr 9 w Pruszkowie</w:t>
      </w:r>
      <w:r>
        <w:rPr>
          <w:rFonts w:ascii="Times New Roman" w:hAnsi="Times New Roman"/>
          <w:b/>
          <w:sz w:val="28"/>
          <w:szCs w:val="28"/>
        </w:rPr>
        <w:br/>
      </w:r>
    </w:p>
    <w:p w:rsidR="008739CF" w:rsidRDefault="008739CF" w:rsidP="00EE2213">
      <w:pPr>
        <w:rPr>
          <w:rFonts w:ascii="Times New Roman" w:hAnsi="Times New Roman"/>
          <w:b/>
          <w:sz w:val="24"/>
          <w:szCs w:val="24"/>
        </w:rPr>
      </w:pPr>
      <w:r w:rsidRPr="003E2DB9">
        <w:rPr>
          <w:rFonts w:ascii="Times New Roman" w:hAnsi="Times New Roman"/>
          <w:b/>
          <w:sz w:val="24"/>
          <w:szCs w:val="24"/>
        </w:rPr>
        <w:t>Klasa czwarta</w:t>
      </w:r>
    </w:p>
    <w:p w:rsidR="008739CF" w:rsidRPr="0091120E" w:rsidRDefault="008739CF" w:rsidP="00EE2213">
      <w:pPr>
        <w:autoSpaceDE w:val="0"/>
        <w:autoSpaceDN w:val="0"/>
        <w:adjustRightInd w:val="0"/>
        <w:spacing w:after="0" w:line="240" w:lineRule="auto"/>
        <w:jc w:val="both"/>
        <w:rPr>
          <w:rFonts w:ascii="Times New Roman" w:hAnsi="Times New Roman"/>
          <w:color w:val="000000"/>
          <w:sz w:val="24"/>
          <w:szCs w:val="24"/>
          <w:lang w:eastAsia="pl-PL"/>
        </w:rPr>
      </w:pPr>
      <w:r w:rsidRPr="0091120E">
        <w:rPr>
          <w:rFonts w:ascii="Times New Roman" w:hAnsi="Times New Roman"/>
          <w:color w:val="000000"/>
          <w:sz w:val="24"/>
          <w:szCs w:val="24"/>
          <w:lang w:eastAsia="pl-PL"/>
        </w:rPr>
        <w:t xml:space="preserve">Uczeń jest oceniany za: śpiewanie piosenek w grupie i solo, grę na flecie i / lub </w:t>
      </w:r>
      <w:r>
        <w:rPr>
          <w:rFonts w:ascii="Times New Roman" w:hAnsi="Times New Roman"/>
          <w:color w:val="000000"/>
          <w:sz w:val="24"/>
          <w:szCs w:val="24"/>
          <w:lang w:eastAsia="pl-PL"/>
        </w:rPr>
        <w:br/>
      </w:r>
      <w:r w:rsidRPr="0091120E">
        <w:rPr>
          <w:rFonts w:ascii="Times New Roman" w:hAnsi="Times New Roman"/>
          <w:color w:val="000000"/>
          <w:sz w:val="24"/>
          <w:szCs w:val="24"/>
          <w:lang w:eastAsia="pl-PL"/>
        </w:rPr>
        <w:t xml:space="preserve">na instrumentach perkusyjnych, słuchanie muzyki na lekcji, pewne formy ruchowe, </w:t>
      </w:r>
      <w:r>
        <w:rPr>
          <w:rFonts w:ascii="Times New Roman" w:hAnsi="Times New Roman"/>
          <w:color w:val="000000"/>
          <w:sz w:val="24"/>
          <w:szCs w:val="24"/>
          <w:lang w:eastAsia="pl-PL"/>
        </w:rPr>
        <w:br/>
      </w:r>
      <w:r w:rsidRPr="0091120E">
        <w:rPr>
          <w:rFonts w:ascii="Times New Roman" w:hAnsi="Times New Roman"/>
          <w:color w:val="000000"/>
          <w:sz w:val="24"/>
          <w:szCs w:val="24"/>
          <w:lang w:eastAsia="pl-PL"/>
        </w:rPr>
        <w:t>za</w:t>
      </w:r>
      <w:r w:rsidRPr="0091120E">
        <w:rPr>
          <w:rFonts w:ascii="Times New Roman" w:hAnsi="Times New Roman"/>
          <w:color w:val="000000"/>
          <w:sz w:val="24"/>
          <w:szCs w:val="24"/>
          <w:lang w:eastAsia="pl-PL"/>
        </w:rPr>
        <w:softHyphen/>
        <w:t>angażowanie w ćwiczeniach twórczych, wiadomości z za</w:t>
      </w:r>
      <w:r w:rsidRPr="0091120E">
        <w:rPr>
          <w:rFonts w:ascii="Times New Roman" w:hAnsi="Times New Roman"/>
          <w:color w:val="000000"/>
          <w:sz w:val="24"/>
          <w:szCs w:val="24"/>
          <w:lang w:eastAsia="pl-PL"/>
        </w:rPr>
        <w:softHyphen/>
        <w:t>kr</w:t>
      </w:r>
      <w:r>
        <w:rPr>
          <w:rFonts w:ascii="Times New Roman" w:hAnsi="Times New Roman"/>
          <w:color w:val="000000"/>
          <w:sz w:val="24"/>
          <w:szCs w:val="24"/>
          <w:lang w:eastAsia="pl-PL"/>
        </w:rPr>
        <w:t>esu programu, sprawdziany  oraz zeszyt</w:t>
      </w:r>
      <w:r w:rsidRPr="0091120E">
        <w:rPr>
          <w:rFonts w:ascii="Times New Roman" w:hAnsi="Times New Roman"/>
          <w:color w:val="000000"/>
          <w:sz w:val="24"/>
          <w:szCs w:val="24"/>
          <w:lang w:eastAsia="pl-PL"/>
        </w:rPr>
        <w:t xml:space="preserve">. </w:t>
      </w:r>
    </w:p>
    <w:p w:rsidR="008739CF" w:rsidRPr="0091120E" w:rsidRDefault="008739CF" w:rsidP="00EE2213">
      <w:pPr>
        <w:autoSpaceDE w:val="0"/>
        <w:autoSpaceDN w:val="0"/>
        <w:adjustRightInd w:val="0"/>
        <w:spacing w:after="0" w:line="240" w:lineRule="auto"/>
        <w:jc w:val="both"/>
        <w:rPr>
          <w:rFonts w:ascii="Times New Roman" w:hAnsi="Times New Roman"/>
          <w:color w:val="000000"/>
          <w:sz w:val="24"/>
          <w:szCs w:val="24"/>
          <w:lang w:eastAsia="pl-PL"/>
        </w:rPr>
      </w:pPr>
      <w:r w:rsidRPr="0091120E">
        <w:rPr>
          <w:rFonts w:ascii="Times New Roman" w:hAnsi="Times New Roman"/>
          <w:color w:val="000000"/>
          <w:sz w:val="24"/>
          <w:szCs w:val="24"/>
          <w:lang w:eastAsia="pl-PL"/>
        </w:rPr>
        <w:t>Dodatkową ocenę może uzyskać, gdy aktywnie uczestni</w:t>
      </w:r>
      <w:r w:rsidRPr="0091120E">
        <w:rPr>
          <w:rFonts w:ascii="Times New Roman" w:hAnsi="Times New Roman"/>
          <w:color w:val="000000"/>
          <w:sz w:val="24"/>
          <w:szCs w:val="24"/>
          <w:lang w:eastAsia="pl-PL"/>
        </w:rPr>
        <w:softHyphen/>
        <w:t>czy w wydarzeniach muzycznych (chodzi na koncerty, na</w:t>
      </w:r>
      <w:r w:rsidRPr="0091120E">
        <w:rPr>
          <w:rFonts w:ascii="Times New Roman" w:hAnsi="Times New Roman"/>
          <w:color w:val="000000"/>
          <w:sz w:val="24"/>
          <w:szCs w:val="24"/>
          <w:lang w:eastAsia="pl-PL"/>
        </w:rPr>
        <w:softHyphen/>
        <w:t xml:space="preserve">leży do chóru, zespołu muzycznego itp.). </w:t>
      </w:r>
    </w:p>
    <w:p w:rsidR="008739CF" w:rsidRPr="0091120E" w:rsidRDefault="008739CF" w:rsidP="00EE2213">
      <w:pPr>
        <w:autoSpaceDE w:val="0"/>
        <w:autoSpaceDN w:val="0"/>
        <w:adjustRightInd w:val="0"/>
        <w:spacing w:after="0" w:line="240" w:lineRule="auto"/>
        <w:jc w:val="both"/>
        <w:rPr>
          <w:rFonts w:ascii="Times New Roman" w:hAnsi="Times New Roman"/>
          <w:color w:val="000000"/>
          <w:sz w:val="24"/>
          <w:szCs w:val="24"/>
          <w:lang w:eastAsia="pl-PL"/>
        </w:rPr>
      </w:pPr>
      <w:r w:rsidRPr="0091120E">
        <w:rPr>
          <w:rFonts w:ascii="Times New Roman" w:hAnsi="Times New Roman"/>
          <w:color w:val="000000"/>
          <w:sz w:val="24"/>
          <w:szCs w:val="24"/>
          <w:lang w:eastAsia="pl-PL"/>
        </w:rPr>
        <w:t>Uczeń jest przygotowany do lekcji, gdy posiada: podręcz</w:t>
      </w:r>
      <w:r w:rsidRPr="0091120E">
        <w:rPr>
          <w:rFonts w:ascii="Times New Roman" w:hAnsi="Times New Roman"/>
          <w:color w:val="000000"/>
          <w:sz w:val="24"/>
          <w:szCs w:val="24"/>
          <w:lang w:eastAsia="pl-PL"/>
        </w:rPr>
        <w:softHyphen/>
        <w:t xml:space="preserve">nik, </w:t>
      </w:r>
      <w:r>
        <w:rPr>
          <w:rFonts w:ascii="Times New Roman" w:hAnsi="Times New Roman"/>
          <w:color w:val="000000"/>
          <w:sz w:val="24"/>
          <w:szCs w:val="24"/>
          <w:lang w:eastAsia="pl-PL"/>
        </w:rPr>
        <w:t>zeszyt</w:t>
      </w:r>
      <w:r w:rsidRPr="0091120E">
        <w:rPr>
          <w:rFonts w:ascii="Times New Roman" w:hAnsi="Times New Roman"/>
          <w:color w:val="000000"/>
          <w:sz w:val="24"/>
          <w:szCs w:val="24"/>
          <w:lang w:eastAsia="pl-PL"/>
        </w:rPr>
        <w:t>, flet</w:t>
      </w:r>
      <w:r>
        <w:rPr>
          <w:rFonts w:ascii="Times New Roman" w:hAnsi="Times New Roman"/>
          <w:color w:val="000000"/>
          <w:sz w:val="24"/>
          <w:szCs w:val="24"/>
          <w:lang w:eastAsia="pl-PL"/>
        </w:rPr>
        <w:t>,</w:t>
      </w:r>
      <w:r w:rsidRPr="0091120E">
        <w:rPr>
          <w:rFonts w:ascii="Times New Roman" w:hAnsi="Times New Roman"/>
          <w:color w:val="000000"/>
          <w:sz w:val="24"/>
          <w:szCs w:val="24"/>
          <w:lang w:eastAsia="pl-PL"/>
        </w:rPr>
        <w:t xml:space="preserve"> oraz odrobioną pracę domową. </w:t>
      </w:r>
    </w:p>
    <w:p w:rsidR="008739CF" w:rsidRPr="0091120E" w:rsidRDefault="008739CF" w:rsidP="00EE2213">
      <w:pPr>
        <w:autoSpaceDE w:val="0"/>
        <w:autoSpaceDN w:val="0"/>
        <w:adjustRightInd w:val="0"/>
        <w:spacing w:after="0" w:line="240" w:lineRule="auto"/>
        <w:jc w:val="both"/>
        <w:rPr>
          <w:rFonts w:ascii="Times New Roman" w:hAnsi="Times New Roman"/>
          <w:color w:val="000000"/>
          <w:sz w:val="24"/>
          <w:szCs w:val="24"/>
          <w:lang w:eastAsia="pl-PL"/>
        </w:rPr>
      </w:pPr>
      <w:r w:rsidRPr="0091120E">
        <w:rPr>
          <w:rFonts w:ascii="Times New Roman" w:hAnsi="Times New Roman"/>
          <w:color w:val="000000"/>
          <w:sz w:val="24"/>
          <w:szCs w:val="24"/>
          <w:lang w:eastAsia="pl-PL"/>
        </w:rPr>
        <w:t>W każdym semestrze uczeń może przed lekcją zgłosić dwa nieprzygotowania. Każde następne będzie równo</w:t>
      </w:r>
      <w:r w:rsidRPr="0091120E">
        <w:rPr>
          <w:rFonts w:ascii="Times New Roman" w:hAnsi="Times New Roman"/>
          <w:color w:val="000000"/>
          <w:sz w:val="24"/>
          <w:szCs w:val="24"/>
          <w:lang w:eastAsia="pl-PL"/>
        </w:rPr>
        <w:softHyphen/>
        <w:t>znaczne z otrzymaniem oceny niedostatecznej. Sumien</w:t>
      </w:r>
      <w:r w:rsidRPr="0091120E">
        <w:rPr>
          <w:rFonts w:ascii="Times New Roman" w:hAnsi="Times New Roman"/>
          <w:color w:val="000000"/>
          <w:sz w:val="24"/>
          <w:szCs w:val="24"/>
          <w:lang w:eastAsia="pl-PL"/>
        </w:rPr>
        <w:softHyphen/>
        <w:t xml:space="preserve">ność będzie oceniona i wyrażona w postaci dodatkowej oceny na koniec semestru. </w:t>
      </w:r>
    </w:p>
    <w:p w:rsidR="008739CF" w:rsidRPr="0091120E" w:rsidRDefault="008739CF" w:rsidP="00EE2213">
      <w:pPr>
        <w:autoSpaceDE w:val="0"/>
        <w:autoSpaceDN w:val="0"/>
        <w:adjustRightInd w:val="0"/>
        <w:spacing w:after="0" w:line="240" w:lineRule="auto"/>
        <w:jc w:val="both"/>
        <w:rPr>
          <w:rFonts w:ascii="Times New Roman" w:hAnsi="Times New Roman"/>
          <w:color w:val="000000"/>
          <w:sz w:val="24"/>
          <w:szCs w:val="24"/>
          <w:lang w:eastAsia="pl-PL"/>
        </w:rPr>
      </w:pPr>
      <w:r w:rsidRPr="0091120E">
        <w:rPr>
          <w:rFonts w:ascii="Times New Roman" w:hAnsi="Times New Roman"/>
          <w:color w:val="000000"/>
          <w:sz w:val="24"/>
          <w:szCs w:val="24"/>
          <w:lang w:eastAsia="pl-PL"/>
        </w:rPr>
        <w:t>Na uzupełnienie wszelkich zaległości spowodowanych nie</w:t>
      </w:r>
      <w:r w:rsidRPr="0091120E">
        <w:rPr>
          <w:rFonts w:ascii="Times New Roman" w:hAnsi="Times New Roman"/>
          <w:color w:val="000000"/>
          <w:sz w:val="24"/>
          <w:szCs w:val="24"/>
          <w:lang w:eastAsia="pl-PL"/>
        </w:rPr>
        <w:softHyphen/>
        <w:t xml:space="preserve">obecnością uczeń ma czas nie dłuższy niż dwa tygodnie. </w:t>
      </w:r>
    </w:p>
    <w:p w:rsidR="008739CF" w:rsidRPr="0091120E" w:rsidRDefault="008739CF" w:rsidP="00EE2213">
      <w:pPr>
        <w:autoSpaceDE w:val="0"/>
        <w:autoSpaceDN w:val="0"/>
        <w:adjustRightInd w:val="0"/>
        <w:spacing w:after="0" w:line="240" w:lineRule="auto"/>
        <w:jc w:val="both"/>
        <w:rPr>
          <w:rFonts w:ascii="Times New Roman" w:hAnsi="Times New Roman"/>
          <w:color w:val="000000"/>
          <w:sz w:val="24"/>
          <w:szCs w:val="24"/>
          <w:lang w:eastAsia="pl-PL"/>
        </w:rPr>
      </w:pPr>
      <w:r w:rsidRPr="0091120E">
        <w:rPr>
          <w:rFonts w:ascii="Times New Roman" w:hAnsi="Times New Roman"/>
          <w:color w:val="000000"/>
          <w:sz w:val="24"/>
          <w:szCs w:val="24"/>
          <w:lang w:eastAsia="pl-PL"/>
        </w:rPr>
        <w:t xml:space="preserve">Wymagania stawiane uczniom wynikają bezpośrednio z realizacji materiału zawartego </w:t>
      </w:r>
      <w:r>
        <w:rPr>
          <w:rFonts w:ascii="Times New Roman" w:hAnsi="Times New Roman"/>
          <w:color w:val="000000"/>
          <w:sz w:val="24"/>
          <w:szCs w:val="24"/>
          <w:lang w:eastAsia="pl-PL"/>
        </w:rPr>
        <w:br/>
      </w:r>
      <w:r w:rsidRPr="0091120E">
        <w:rPr>
          <w:rFonts w:ascii="Times New Roman" w:hAnsi="Times New Roman"/>
          <w:color w:val="000000"/>
          <w:sz w:val="24"/>
          <w:szCs w:val="24"/>
          <w:lang w:eastAsia="pl-PL"/>
        </w:rPr>
        <w:t xml:space="preserve">w cyklu </w:t>
      </w:r>
      <w:r w:rsidRPr="0091120E">
        <w:rPr>
          <w:rFonts w:ascii="Times New Roman" w:hAnsi="Times New Roman"/>
          <w:i/>
          <w:iCs/>
          <w:color w:val="000000"/>
          <w:sz w:val="24"/>
          <w:szCs w:val="24"/>
          <w:lang w:eastAsia="pl-PL"/>
        </w:rPr>
        <w:t>Klucz do muzyki</w:t>
      </w:r>
      <w:r w:rsidRPr="0091120E">
        <w:rPr>
          <w:rFonts w:ascii="Times New Roman" w:hAnsi="Times New Roman"/>
          <w:color w:val="000000"/>
          <w:sz w:val="24"/>
          <w:szCs w:val="24"/>
          <w:lang w:eastAsia="pl-PL"/>
        </w:rPr>
        <w:t xml:space="preserve">. Zakłada się, że uczeń spełniający wymagania podstawowe </w:t>
      </w:r>
      <w:r>
        <w:rPr>
          <w:rFonts w:ascii="Times New Roman" w:hAnsi="Times New Roman"/>
          <w:color w:val="000000"/>
          <w:sz w:val="24"/>
          <w:szCs w:val="24"/>
          <w:lang w:eastAsia="pl-PL"/>
        </w:rPr>
        <w:br/>
      </w:r>
      <w:r w:rsidRPr="0091120E">
        <w:rPr>
          <w:rFonts w:ascii="Times New Roman" w:hAnsi="Times New Roman"/>
          <w:color w:val="000000"/>
          <w:sz w:val="24"/>
          <w:szCs w:val="24"/>
          <w:lang w:eastAsia="pl-PL"/>
        </w:rPr>
        <w:t>w pełnym zakresie otrzyma ocenę dostateczną, a w niepełnym – dopuszcza</w:t>
      </w:r>
      <w:r w:rsidRPr="0091120E">
        <w:rPr>
          <w:rFonts w:ascii="Times New Roman" w:hAnsi="Times New Roman"/>
          <w:color w:val="000000"/>
          <w:sz w:val="24"/>
          <w:szCs w:val="24"/>
          <w:lang w:eastAsia="pl-PL"/>
        </w:rPr>
        <w:softHyphen/>
        <w:t xml:space="preserve">jącą. Uczeń, który w pełni opanuje materiał podstawowy i ponadpodstawowy, otrzyma ocenę bardzo dobrą, </w:t>
      </w:r>
      <w:r>
        <w:rPr>
          <w:rFonts w:ascii="Times New Roman" w:hAnsi="Times New Roman"/>
          <w:color w:val="000000"/>
          <w:sz w:val="24"/>
          <w:szCs w:val="24"/>
          <w:lang w:eastAsia="pl-PL"/>
        </w:rPr>
        <w:br/>
      </w:r>
      <w:r w:rsidRPr="0091120E">
        <w:rPr>
          <w:rFonts w:ascii="Times New Roman" w:hAnsi="Times New Roman"/>
          <w:color w:val="000000"/>
          <w:sz w:val="24"/>
          <w:szCs w:val="24"/>
          <w:lang w:eastAsia="pl-PL"/>
        </w:rPr>
        <w:t>a w nie</w:t>
      </w:r>
      <w:r w:rsidRPr="0091120E">
        <w:rPr>
          <w:rFonts w:ascii="Times New Roman" w:hAnsi="Times New Roman"/>
          <w:color w:val="000000"/>
          <w:sz w:val="24"/>
          <w:szCs w:val="24"/>
          <w:lang w:eastAsia="pl-PL"/>
        </w:rPr>
        <w:softHyphen/>
        <w:t>pełnym – dobrą. Na ocenę celującą zasługuje uczeń wybi</w:t>
      </w:r>
      <w:r w:rsidRPr="0091120E">
        <w:rPr>
          <w:rFonts w:ascii="Times New Roman" w:hAnsi="Times New Roman"/>
          <w:color w:val="000000"/>
          <w:sz w:val="24"/>
          <w:szCs w:val="24"/>
          <w:lang w:eastAsia="pl-PL"/>
        </w:rPr>
        <w:softHyphen/>
        <w:t>jający się wiedzą, aktywnie uczestniczący w wydarzeniach muzycznych (koncertujący, meloman, uczestnik chóru, zespołu muzycznego itp.). Uczeń, który nie podejmie żad</w:t>
      </w:r>
      <w:r w:rsidRPr="0091120E">
        <w:rPr>
          <w:rFonts w:ascii="Times New Roman" w:hAnsi="Times New Roman"/>
          <w:color w:val="000000"/>
          <w:sz w:val="24"/>
          <w:szCs w:val="24"/>
          <w:lang w:eastAsia="pl-PL"/>
        </w:rPr>
        <w:softHyphen/>
        <w:t xml:space="preserve">nej działalności i ma wyraźnie lekceważący stosunek do przedmiotu, może otrzymać ocenę niedostateczną. </w:t>
      </w:r>
    </w:p>
    <w:p w:rsidR="008739CF" w:rsidRPr="0015334A" w:rsidRDefault="008739CF" w:rsidP="00EE2213">
      <w:pPr>
        <w:spacing w:after="0" w:line="240" w:lineRule="auto"/>
        <w:jc w:val="both"/>
        <w:rPr>
          <w:rFonts w:ascii="Times New Roman" w:hAnsi="Times New Roman"/>
          <w:sz w:val="24"/>
          <w:szCs w:val="24"/>
        </w:rPr>
      </w:pPr>
      <w:r w:rsidRPr="0015334A">
        <w:rPr>
          <w:rFonts w:ascii="Times New Roman" w:hAnsi="Times New Roman"/>
          <w:sz w:val="24"/>
          <w:szCs w:val="24"/>
        </w:rPr>
        <w:t xml:space="preserve"> </w:t>
      </w:r>
    </w:p>
    <w:p w:rsidR="008739CF" w:rsidRDefault="008739CF" w:rsidP="00EE2213">
      <w:pPr>
        <w:spacing w:after="0" w:line="240" w:lineRule="auto"/>
        <w:jc w:val="both"/>
        <w:rPr>
          <w:rFonts w:ascii="Times New Roman" w:hAnsi="Times New Roman"/>
          <w:sz w:val="24"/>
          <w:szCs w:val="24"/>
        </w:rPr>
      </w:pPr>
      <w:r w:rsidRPr="0015334A">
        <w:rPr>
          <w:rFonts w:ascii="Times New Roman" w:hAnsi="Times New Roman"/>
          <w:sz w:val="24"/>
          <w:szCs w:val="24"/>
        </w:rPr>
        <w:t xml:space="preserve"> Ustala się oceny bieżące w skali od 1 do 6, które wpisuje się do dziennika. Ocena końcowa (półroczna) jest podsumowaniem pracy  ucznia i wynika z ocen cząstkowych. </w:t>
      </w:r>
    </w:p>
    <w:p w:rsidR="008739CF" w:rsidRPr="0015334A" w:rsidRDefault="008739CF" w:rsidP="00EE2213">
      <w:pPr>
        <w:spacing w:after="0" w:line="240" w:lineRule="auto"/>
        <w:jc w:val="both"/>
        <w:rPr>
          <w:rFonts w:ascii="Times New Roman" w:hAnsi="Times New Roman"/>
          <w:sz w:val="24"/>
          <w:szCs w:val="24"/>
        </w:rPr>
      </w:pPr>
      <w:r w:rsidRPr="0015334A">
        <w:rPr>
          <w:rFonts w:ascii="Times New Roman" w:hAnsi="Times New Roman"/>
          <w:sz w:val="24"/>
          <w:szCs w:val="24"/>
        </w:rPr>
        <w:t xml:space="preserve">  </w:t>
      </w:r>
    </w:p>
    <w:p w:rsidR="008739CF" w:rsidRPr="003E2DB9" w:rsidRDefault="008739CF" w:rsidP="00EE2213">
      <w:pPr>
        <w:rPr>
          <w:rFonts w:ascii="AgendaPl BoldCondensed" w:hAnsi="AgendaPl BoldCondensed"/>
          <w:b/>
          <w:i/>
          <w:sz w:val="24"/>
        </w:rPr>
      </w:pPr>
      <w:r w:rsidRPr="003E2DB9">
        <w:rPr>
          <w:rFonts w:ascii="AgendaPl BoldCondensed" w:hAnsi="AgendaPl BoldCondensed"/>
          <w:b/>
          <w:i/>
          <w:sz w:val="24"/>
        </w:rPr>
        <w:t>Opis wymagań ogólnych, które należy spełnić, aby uzyskać ocenę:</w:t>
      </w:r>
    </w:p>
    <w:p w:rsidR="008739CF" w:rsidRPr="0015334A" w:rsidRDefault="008739CF" w:rsidP="00EE2213">
      <w:pPr>
        <w:pStyle w:val="Heading2"/>
        <w:spacing w:before="67"/>
        <w:rPr>
          <w:rFonts w:ascii="Times New Roman" w:hAnsi="Times New Roman"/>
          <w:sz w:val="24"/>
          <w:szCs w:val="24"/>
        </w:rPr>
      </w:pPr>
      <w:r w:rsidRPr="0015334A">
        <w:rPr>
          <w:rFonts w:ascii="Times New Roman" w:hAnsi="Times New Roman"/>
          <w:color w:val="231F20"/>
          <w:w w:val="105"/>
          <w:sz w:val="24"/>
          <w:szCs w:val="24"/>
        </w:rPr>
        <w:t>Celującą</w:t>
      </w:r>
    </w:p>
    <w:p w:rsidR="008739CF" w:rsidRPr="0015334A" w:rsidRDefault="008739CF" w:rsidP="00EE2213">
      <w:pPr>
        <w:spacing w:after="0" w:line="240" w:lineRule="auto"/>
        <w:jc w:val="both"/>
        <w:rPr>
          <w:rFonts w:ascii="Times New Roman" w:hAnsi="Times New Roman"/>
          <w:sz w:val="24"/>
          <w:szCs w:val="24"/>
        </w:rPr>
      </w:pPr>
      <w:r w:rsidRPr="0015334A">
        <w:rPr>
          <w:rFonts w:ascii="Times New Roman" w:hAnsi="Times New Roman"/>
          <w:sz w:val="24"/>
          <w:szCs w:val="24"/>
        </w:rPr>
        <w:t xml:space="preserve">Oceną tę może otrzymać uczeń, który jest zawsze aktywny, twórczy, stale poszukujący, przewyższający pomysłowością i wiedzą , która wykracza poza program nauczania innych uczniów. Jego praca na lekcjach charakteryzuje się indywidualizmem. Cechuje go twórczy niepokój, dociekliwość, inicjatywa, wiedza. Stosuje nowatorskie rozwiązania. Odznacza się </w:t>
      </w:r>
      <w:r>
        <w:rPr>
          <w:rFonts w:ascii="Times New Roman" w:hAnsi="Times New Roman"/>
          <w:sz w:val="24"/>
          <w:szCs w:val="24"/>
        </w:rPr>
        <w:t>doskonałą organizacją i współdziałaniem.</w:t>
      </w:r>
      <w:r w:rsidRPr="0015334A">
        <w:t xml:space="preserve"> </w:t>
      </w:r>
      <w:r>
        <w:rPr>
          <w:rFonts w:ascii="Times New Roman" w:hAnsi="Times New Roman"/>
          <w:sz w:val="24"/>
          <w:szCs w:val="24"/>
        </w:rPr>
        <w:t>A</w:t>
      </w:r>
      <w:r w:rsidRPr="0015334A">
        <w:rPr>
          <w:rFonts w:ascii="Times New Roman" w:hAnsi="Times New Roman"/>
          <w:sz w:val="24"/>
          <w:szCs w:val="24"/>
        </w:rPr>
        <w:t>ktywnie uczestniczy w artystycznym życiu szkoły</w:t>
      </w:r>
      <w:r>
        <w:rPr>
          <w:rFonts w:ascii="Times New Roman" w:hAnsi="Times New Roman"/>
          <w:sz w:val="24"/>
          <w:szCs w:val="24"/>
        </w:rPr>
        <w:t>,</w:t>
      </w:r>
      <w:r w:rsidRPr="0015334A">
        <w:rPr>
          <w:rFonts w:ascii="Times New Roman" w:hAnsi="Times New Roman"/>
          <w:sz w:val="24"/>
          <w:szCs w:val="24"/>
        </w:rPr>
        <w:t xml:space="preserve"> reprezentuje szkołę  w konkursach. </w:t>
      </w:r>
    </w:p>
    <w:p w:rsidR="008739CF" w:rsidRPr="0015334A" w:rsidRDefault="008739CF" w:rsidP="00EE2213">
      <w:pPr>
        <w:pStyle w:val="BodyText"/>
        <w:spacing w:before="11"/>
        <w:jc w:val="both"/>
        <w:rPr>
          <w:rFonts w:ascii="Times New Roman" w:hAnsi="Times New Roman"/>
          <w:sz w:val="24"/>
          <w:szCs w:val="24"/>
        </w:rPr>
      </w:pPr>
    </w:p>
    <w:p w:rsidR="008739CF" w:rsidRPr="0015334A" w:rsidRDefault="008739CF" w:rsidP="00EE2213">
      <w:pPr>
        <w:pStyle w:val="Heading2"/>
        <w:rPr>
          <w:rFonts w:ascii="Times New Roman" w:hAnsi="Times New Roman"/>
          <w:sz w:val="24"/>
          <w:szCs w:val="24"/>
        </w:rPr>
      </w:pPr>
      <w:r w:rsidRPr="0015334A">
        <w:rPr>
          <w:rFonts w:ascii="Times New Roman" w:hAnsi="Times New Roman"/>
          <w:color w:val="231F20"/>
          <w:sz w:val="24"/>
          <w:szCs w:val="24"/>
        </w:rPr>
        <w:t>Bardzo dobr</w:t>
      </w:r>
      <w:r>
        <w:rPr>
          <w:rFonts w:ascii="Times New Roman" w:hAnsi="Times New Roman"/>
          <w:color w:val="231F20"/>
          <w:sz w:val="24"/>
          <w:szCs w:val="24"/>
        </w:rPr>
        <w:t>ą</w:t>
      </w:r>
    </w:p>
    <w:p w:rsidR="008739CF" w:rsidRPr="00EE2213" w:rsidRDefault="008739CF" w:rsidP="00EE2213">
      <w:pPr>
        <w:pStyle w:val="BodyText"/>
        <w:jc w:val="both"/>
        <w:rPr>
          <w:rFonts w:ascii="Times New Roman" w:hAnsi="Times New Roman"/>
          <w:sz w:val="24"/>
          <w:szCs w:val="24"/>
        </w:rPr>
      </w:pPr>
      <w:r w:rsidRPr="0015334A">
        <w:rPr>
          <w:rFonts w:ascii="Times New Roman" w:hAnsi="Times New Roman"/>
          <w:sz w:val="24"/>
          <w:szCs w:val="24"/>
        </w:rPr>
        <w:t>Ocenę tę  otrzymuje uczeń, który jest zawsze przygotowany do lekcji. Chętnie pracuje, stara się uzyskać jak najlepszy efekt. Cechuje go pilność, zaangażowanie, staranie o zdobycie wiedzy i własny rozwój. Posiada  i potrafi wykorzystać w dowolnym momencie wiedzę z zakresu programu nauczania.</w:t>
      </w:r>
    </w:p>
    <w:p w:rsidR="008739CF" w:rsidRPr="0015334A" w:rsidRDefault="008739CF" w:rsidP="00EE2213">
      <w:pPr>
        <w:pStyle w:val="Heading2"/>
        <w:rPr>
          <w:rFonts w:ascii="Times New Roman" w:hAnsi="Times New Roman"/>
          <w:sz w:val="24"/>
          <w:szCs w:val="24"/>
        </w:rPr>
      </w:pPr>
      <w:r w:rsidRPr="0015334A">
        <w:rPr>
          <w:rFonts w:ascii="Times New Roman" w:hAnsi="Times New Roman"/>
          <w:color w:val="231F20"/>
          <w:sz w:val="24"/>
          <w:szCs w:val="24"/>
        </w:rPr>
        <w:t>Dobrą</w:t>
      </w:r>
    </w:p>
    <w:p w:rsidR="008739CF" w:rsidRDefault="008739CF" w:rsidP="00EE2213">
      <w:pPr>
        <w:pStyle w:val="BodyText"/>
        <w:jc w:val="both"/>
        <w:rPr>
          <w:rFonts w:ascii="Times New Roman" w:hAnsi="Times New Roman"/>
          <w:sz w:val="24"/>
          <w:szCs w:val="24"/>
        </w:rPr>
      </w:pPr>
      <w:r w:rsidRPr="0015334A">
        <w:rPr>
          <w:rFonts w:ascii="Times New Roman" w:hAnsi="Times New Roman"/>
          <w:sz w:val="24"/>
          <w:szCs w:val="24"/>
        </w:rPr>
        <w:t xml:space="preserve">Ocenę tę otrzymuje uczeń, który z reguły jest przygotowany do lekcji .  Nie zawsze posiada wystarczającą wiedzę na wykonanie określonego zadania. Niechętnie poszukuje nowych rozwiązań </w:t>
      </w:r>
    </w:p>
    <w:p w:rsidR="008739CF" w:rsidRPr="0015334A" w:rsidRDefault="008739CF" w:rsidP="00EE2213">
      <w:pPr>
        <w:pStyle w:val="BodyText"/>
        <w:jc w:val="both"/>
        <w:rPr>
          <w:rFonts w:ascii="Times New Roman" w:hAnsi="Times New Roman"/>
          <w:sz w:val="24"/>
          <w:szCs w:val="24"/>
        </w:rPr>
      </w:pPr>
      <w:r w:rsidRPr="0015334A">
        <w:rPr>
          <w:rFonts w:ascii="Times New Roman" w:hAnsi="Times New Roman"/>
          <w:sz w:val="24"/>
          <w:szCs w:val="24"/>
        </w:rPr>
        <w:t>określonego zadania. Cechuje go poprzestawanie tylko na dobrym efekcie starań. Od czasu do czasu wykazuje inicjatywę i pomysłowość. Wykonuje zadania poprawnie pod względem technicznym  i estetycznym.</w:t>
      </w:r>
    </w:p>
    <w:p w:rsidR="008739CF" w:rsidRPr="0015334A" w:rsidRDefault="008739CF" w:rsidP="00EE2213">
      <w:pPr>
        <w:pStyle w:val="Heading2"/>
        <w:rPr>
          <w:rFonts w:ascii="Times New Roman" w:hAnsi="Times New Roman"/>
          <w:sz w:val="24"/>
          <w:szCs w:val="24"/>
        </w:rPr>
      </w:pPr>
      <w:r w:rsidRPr="0015334A">
        <w:rPr>
          <w:rFonts w:ascii="Times New Roman" w:hAnsi="Times New Roman"/>
          <w:color w:val="231F20"/>
          <w:sz w:val="24"/>
          <w:szCs w:val="24"/>
        </w:rPr>
        <w:t>Dostateczną</w:t>
      </w:r>
    </w:p>
    <w:p w:rsidR="008739CF" w:rsidRPr="00EE2213" w:rsidRDefault="008739CF" w:rsidP="00EE2213">
      <w:pPr>
        <w:pStyle w:val="BodyText"/>
        <w:jc w:val="both"/>
        <w:rPr>
          <w:rFonts w:ascii="Times New Roman" w:hAnsi="Times New Roman"/>
          <w:sz w:val="24"/>
          <w:szCs w:val="24"/>
        </w:rPr>
      </w:pPr>
      <w:r w:rsidRPr="0015334A">
        <w:rPr>
          <w:rFonts w:ascii="Times New Roman" w:hAnsi="Times New Roman"/>
          <w:sz w:val="24"/>
          <w:szCs w:val="24"/>
        </w:rPr>
        <w:t>Stopień ten otrzymuje uczeń, który posiada wiedzę nieusystematyzowaną, niechętnie objawia aktywność, wkłada przy tym minimum wysiłku. Zadowala go fakt wykonania pracy a nie jej jakość. Nie dba o swój rozwój i nie dąży do pogłębiania i usystematyzowania wiedzy. Zadania muzyczne wykonuje z uchybieniami technicznymi i estetycznymi.</w:t>
      </w:r>
    </w:p>
    <w:p w:rsidR="008739CF" w:rsidRPr="0015334A" w:rsidRDefault="008739CF" w:rsidP="00EE2213">
      <w:pPr>
        <w:pStyle w:val="Heading2"/>
        <w:rPr>
          <w:rFonts w:ascii="Times New Roman" w:hAnsi="Times New Roman"/>
          <w:sz w:val="24"/>
          <w:szCs w:val="24"/>
        </w:rPr>
      </w:pPr>
      <w:r w:rsidRPr="0015334A">
        <w:rPr>
          <w:rFonts w:ascii="Times New Roman" w:hAnsi="Times New Roman"/>
          <w:color w:val="231F20"/>
          <w:sz w:val="24"/>
          <w:szCs w:val="24"/>
        </w:rPr>
        <w:t>Dopuszczającą</w:t>
      </w:r>
    </w:p>
    <w:p w:rsidR="008739CF" w:rsidRPr="00EE2213" w:rsidRDefault="008739CF" w:rsidP="00EE2213">
      <w:pPr>
        <w:pStyle w:val="BodyText"/>
        <w:jc w:val="both"/>
        <w:rPr>
          <w:rFonts w:ascii="Times New Roman" w:hAnsi="Times New Roman"/>
          <w:sz w:val="24"/>
          <w:szCs w:val="24"/>
        </w:rPr>
      </w:pPr>
      <w:r w:rsidRPr="0015334A">
        <w:rPr>
          <w:rFonts w:ascii="Times New Roman" w:hAnsi="Times New Roman"/>
          <w:sz w:val="24"/>
          <w:szCs w:val="24"/>
        </w:rPr>
        <w:t>Stopień ten otrzymuje uczeń, który  w niewielkim stopniu posiadł wiedzę z programu nauczania, ma braki w podstawowych wiadomościach. Jest nieaktywny i niesystematyczny, rzadko wykazuje ochotę do pracy. Nie potrafi zaśpiewać piosenki przy pomocy akompaniamentu  z silnie zaznaczoną linią melodyczną. Musi być w swym działaniu kierowany.</w:t>
      </w:r>
    </w:p>
    <w:p w:rsidR="008739CF" w:rsidRDefault="008739CF" w:rsidP="00EE2213">
      <w:pPr>
        <w:pStyle w:val="Heading2"/>
        <w:rPr>
          <w:rFonts w:ascii="Times New Roman" w:hAnsi="Times New Roman"/>
          <w:color w:val="231F20"/>
          <w:sz w:val="24"/>
          <w:szCs w:val="24"/>
        </w:rPr>
      </w:pPr>
      <w:r w:rsidRPr="0015334A">
        <w:rPr>
          <w:rFonts w:ascii="Times New Roman" w:hAnsi="Times New Roman"/>
          <w:color w:val="231F20"/>
          <w:sz w:val="24"/>
          <w:szCs w:val="24"/>
        </w:rPr>
        <w:t>Niedostateczną</w:t>
      </w:r>
    </w:p>
    <w:p w:rsidR="008739CF" w:rsidRDefault="008739CF" w:rsidP="00EE2213">
      <w:pPr>
        <w:pStyle w:val="Heading2"/>
        <w:spacing w:line="240" w:lineRule="auto"/>
        <w:rPr>
          <w:rFonts w:ascii="Times New Roman" w:hAnsi="Times New Roman"/>
          <w:b w:val="0"/>
          <w:sz w:val="24"/>
          <w:szCs w:val="24"/>
        </w:rPr>
      </w:pPr>
      <w:r w:rsidRPr="0015334A">
        <w:rPr>
          <w:rFonts w:ascii="Times New Roman" w:hAnsi="Times New Roman"/>
          <w:b w:val="0"/>
          <w:sz w:val="24"/>
          <w:szCs w:val="24"/>
        </w:rPr>
        <w:t xml:space="preserve">Wymagań podstawowych nie spełnia uczeń, który nie jest zaangażowany na lekcjach (mimo wysiłku i starań nauczyciela). Wykazuje zupełne lekceważenie wobec swojego rozwoju  </w:t>
      </w:r>
      <w:r>
        <w:rPr>
          <w:rFonts w:ascii="Times New Roman" w:hAnsi="Times New Roman"/>
          <w:b w:val="0"/>
          <w:sz w:val="24"/>
          <w:szCs w:val="24"/>
        </w:rPr>
        <w:t xml:space="preserve">i </w:t>
      </w:r>
      <w:r w:rsidRPr="0015334A">
        <w:rPr>
          <w:rFonts w:ascii="Times New Roman" w:hAnsi="Times New Roman"/>
          <w:b w:val="0"/>
          <w:sz w:val="24"/>
          <w:szCs w:val="24"/>
        </w:rPr>
        <w:t>przedmiotu. Nie posiada żadnej wiedzy z pr</w:t>
      </w:r>
      <w:r>
        <w:rPr>
          <w:rFonts w:ascii="Times New Roman" w:hAnsi="Times New Roman"/>
          <w:b w:val="0"/>
          <w:sz w:val="24"/>
          <w:szCs w:val="24"/>
        </w:rPr>
        <w:t>zedmiotu. Bardzo często  jest nieprzygoto</w:t>
      </w:r>
      <w:r w:rsidRPr="0015334A">
        <w:rPr>
          <w:rFonts w:ascii="Times New Roman" w:hAnsi="Times New Roman"/>
          <w:b w:val="0"/>
          <w:sz w:val="24"/>
          <w:szCs w:val="24"/>
        </w:rPr>
        <w:t>wany do lekcji. Odznacza się brakiem zainteresowania przedmiotem.</w:t>
      </w:r>
    </w:p>
    <w:p w:rsidR="008739CF" w:rsidRDefault="008739CF" w:rsidP="00EE2213">
      <w:pPr>
        <w:pStyle w:val="Heading2"/>
        <w:spacing w:line="240" w:lineRule="auto"/>
        <w:rPr>
          <w:rFonts w:ascii="Times New Roman" w:hAnsi="Times New Roman"/>
          <w:b w:val="0"/>
          <w:sz w:val="24"/>
          <w:szCs w:val="24"/>
        </w:rPr>
      </w:pPr>
      <w:r>
        <w:rPr>
          <w:rFonts w:ascii="Times New Roman" w:hAnsi="Times New Roman"/>
          <w:b w:val="0"/>
          <w:sz w:val="24"/>
          <w:szCs w:val="24"/>
        </w:rPr>
        <w:t>Uczeń potrafi:</w:t>
      </w:r>
    </w:p>
    <w:p w:rsidR="008739CF" w:rsidRDefault="008739CF" w:rsidP="00EE2213">
      <w:pPr>
        <w:pStyle w:val="Heading2"/>
        <w:spacing w:line="240" w:lineRule="auto"/>
        <w:rPr>
          <w:rFonts w:ascii="Times New Roman" w:hAnsi="Times New Roman"/>
          <w:b w:val="0"/>
          <w:color w:val="000000"/>
          <w:sz w:val="24"/>
          <w:szCs w:val="24"/>
          <w:lang w:eastAsia="pl-PL"/>
        </w:rPr>
      </w:pPr>
      <w:r>
        <w:rPr>
          <w:rFonts w:ascii="Times New Roman" w:hAnsi="Times New Roman"/>
          <w:b w:val="0"/>
          <w:color w:val="000000"/>
          <w:sz w:val="24"/>
          <w:szCs w:val="24"/>
          <w:lang w:eastAsia="pl-PL"/>
        </w:rPr>
        <w:t xml:space="preserve">1. </w:t>
      </w:r>
      <w:r w:rsidRPr="002C31D6">
        <w:rPr>
          <w:rFonts w:ascii="Times New Roman" w:hAnsi="Times New Roman"/>
          <w:b w:val="0"/>
          <w:color w:val="000000"/>
          <w:sz w:val="24"/>
          <w:szCs w:val="24"/>
          <w:lang w:eastAsia="pl-PL"/>
        </w:rPr>
        <w:t>śpiewać polski hymn narodowy,</w:t>
      </w:r>
    </w:p>
    <w:p w:rsidR="008739CF" w:rsidRDefault="008739CF" w:rsidP="00EE2213">
      <w:pPr>
        <w:autoSpaceDE w:val="0"/>
        <w:autoSpaceDN w:val="0"/>
        <w:adjustRightInd w:val="0"/>
        <w:spacing w:after="0" w:line="240" w:lineRule="auto"/>
        <w:jc w:val="both"/>
        <w:rPr>
          <w:rFonts w:ascii="Dutch801HdEU" w:hAnsi="Dutch801HdEU" w:cs="Dutch801HdEU"/>
          <w:color w:val="000000"/>
          <w:sz w:val="20"/>
          <w:szCs w:val="20"/>
          <w:lang w:eastAsia="pl-PL"/>
        </w:rPr>
      </w:pPr>
      <w:r>
        <w:rPr>
          <w:rFonts w:ascii="Times New Roman" w:hAnsi="Times New Roman"/>
          <w:bCs/>
          <w:color w:val="000000"/>
          <w:sz w:val="24"/>
          <w:szCs w:val="24"/>
          <w:lang w:eastAsia="pl-PL"/>
        </w:rPr>
        <w:t>2.</w:t>
      </w:r>
      <w:r>
        <w:rPr>
          <w:rFonts w:ascii="AgendaPl Bold" w:hAnsi="AgendaPl Bold" w:cs="AgendaPl Bold"/>
          <w:b/>
          <w:bCs/>
          <w:color w:val="000000"/>
          <w:sz w:val="20"/>
          <w:lang w:eastAsia="pl-PL"/>
        </w:rPr>
        <w:t xml:space="preserve"> </w:t>
      </w:r>
      <w:r w:rsidRPr="002C31D6">
        <w:rPr>
          <w:rFonts w:ascii="AgendaPl Bold" w:hAnsi="AgendaPl Bold" w:cs="AgendaPl Bold"/>
          <w:b/>
          <w:bCs/>
          <w:color w:val="000000"/>
          <w:sz w:val="20"/>
          <w:lang w:eastAsia="pl-PL"/>
        </w:rPr>
        <w:t xml:space="preserve"> </w:t>
      </w:r>
      <w:r w:rsidRPr="002C31D6">
        <w:rPr>
          <w:rFonts w:ascii="Times New Roman" w:hAnsi="Times New Roman"/>
          <w:color w:val="000000"/>
          <w:sz w:val="24"/>
          <w:szCs w:val="24"/>
          <w:lang w:eastAsia="pl-PL"/>
        </w:rPr>
        <w:t>wykonać na dzwonkach / flecie / instrumencie klawiszo</w:t>
      </w:r>
      <w:r w:rsidRPr="002C31D6">
        <w:rPr>
          <w:rFonts w:ascii="Times New Roman" w:hAnsi="Times New Roman"/>
          <w:color w:val="000000"/>
          <w:sz w:val="24"/>
          <w:szCs w:val="24"/>
          <w:lang w:eastAsia="pl-PL"/>
        </w:rPr>
        <w:softHyphen/>
        <w:t>wym hymn Unii Europejskiej,</w:t>
      </w:r>
      <w:r w:rsidRPr="002C31D6">
        <w:rPr>
          <w:rFonts w:ascii="Dutch801HdEU" w:hAnsi="Dutch801HdEU" w:cs="Dutch801HdEU"/>
          <w:color w:val="000000"/>
          <w:sz w:val="20"/>
          <w:szCs w:val="20"/>
          <w:lang w:eastAsia="pl-PL"/>
        </w:rPr>
        <w:t xml:space="preserve"> </w:t>
      </w:r>
    </w:p>
    <w:p w:rsidR="008739CF" w:rsidRPr="00401E3D" w:rsidRDefault="008739CF" w:rsidP="00EE2213">
      <w:pPr>
        <w:autoSpaceDE w:val="0"/>
        <w:autoSpaceDN w:val="0"/>
        <w:adjustRightInd w:val="0"/>
        <w:spacing w:after="0" w:line="240" w:lineRule="auto"/>
        <w:jc w:val="both"/>
        <w:rPr>
          <w:rFonts w:ascii="Dutch801HdEU" w:hAnsi="Dutch801HdEU" w:cs="Dutch801HdEU"/>
          <w:color w:val="000000"/>
          <w:sz w:val="20"/>
          <w:szCs w:val="20"/>
          <w:lang w:eastAsia="pl-PL"/>
        </w:rPr>
      </w:pPr>
      <w:r w:rsidRPr="00401E3D">
        <w:rPr>
          <w:rFonts w:ascii="Times New Roman" w:hAnsi="Times New Roman"/>
          <w:color w:val="000000"/>
          <w:sz w:val="24"/>
          <w:szCs w:val="24"/>
          <w:lang w:eastAsia="pl-PL"/>
        </w:rPr>
        <w:t>3. śpiewać w grupie, a czasami solo pieśni historyczne i pio</w:t>
      </w:r>
      <w:r w:rsidRPr="00401E3D">
        <w:rPr>
          <w:rFonts w:ascii="Times New Roman" w:hAnsi="Times New Roman"/>
          <w:color w:val="000000"/>
          <w:sz w:val="24"/>
          <w:szCs w:val="24"/>
          <w:lang w:eastAsia="pl-PL"/>
        </w:rPr>
        <w:softHyphen/>
        <w:t>senki z repertuaru podręcznika lub inne o odpowiednim poziomie artystycznym,</w:t>
      </w:r>
    </w:p>
    <w:p w:rsidR="008739CF" w:rsidRPr="002C31D6" w:rsidRDefault="008739CF" w:rsidP="00EE2213">
      <w:pPr>
        <w:pStyle w:val="Default"/>
        <w:jc w:val="both"/>
        <w:rPr>
          <w:rFonts w:ascii="Times New Roman" w:hAnsi="Times New Roman" w:cs="Times New Roman"/>
          <w:lang w:eastAsia="pl-PL"/>
        </w:rPr>
      </w:pPr>
      <w:r>
        <w:rPr>
          <w:rFonts w:ascii="Times New Roman" w:hAnsi="Times New Roman" w:cs="Times New Roman"/>
          <w:lang w:eastAsia="pl-PL"/>
        </w:rPr>
        <w:t>4.</w:t>
      </w:r>
      <w:r w:rsidRPr="002C31D6">
        <w:rPr>
          <w:rFonts w:ascii="Times New Roman" w:hAnsi="Times New Roman" w:cs="Times New Roman"/>
          <w:b/>
          <w:lang w:eastAsia="pl-PL"/>
        </w:rPr>
        <w:t xml:space="preserve"> </w:t>
      </w:r>
      <w:r w:rsidRPr="002C31D6">
        <w:rPr>
          <w:rFonts w:ascii="Times New Roman" w:hAnsi="Times New Roman" w:cs="Times New Roman"/>
          <w:lang w:eastAsia="pl-PL"/>
        </w:rPr>
        <w:t>odczytać prostą melodię i zagrać ją na instrumencie melo</w:t>
      </w:r>
      <w:r w:rsidRPr="002C31D6">
        <w:rPr>
          <w:rFonts w:ascii="Times New Roman" w:hAnsi="Times New Roman" w:cs="Times New Roman"/>
          <w:lang w:eastAsia="pl-PL"/>
        </w:rPr>
        <w:softHyphen/>
        <w:t xml:space="preserve">dycznym do wyboru (flet </w:t>
      </w:r>
      <w:r>
        <w:rPr>
          <w:rFonts w:ascii="Times New Roman" w:hAnsi="Times New Roman" w:cs="Times New Roman"/>
          <w:lang w:eastAsia="pl-PL"/>
        </w:rPr>
        <w:t>prosty</w:t>
      </w:r>
      <w:r w:rsidRPr="002C31D6">
        <w:rPr>
          <w:rFonts w:ascii="Times New Roman" w:hAnsi="Times New Roman" w:cs="Times New Roman"/>
          <w:lang w:eastAsia="pl-PL"/>
        </w:rPr>
        <w:t>, dzwonki, instrument klawiszowy),</w:t>
      </w:r>
    </w:p>
    <w:p w:rsidR="008739CF" w:rsidRPr="002C31D6" w:rsidRDefault="008739CF" w:rsidP="00EE2213">
      <w:pPr>
        <w:pStyle w:val="Default"/>
        <w:jc w:val="both"/>
        <w:rPr>
          <w:rFonts w:ascii="Times New Roman" w:hAnsi="Times New Roman" w:cs="Times New Roman"/>
          <w:lang w:eastAsia="pl-PL"/>
        </w:rPr>
      </w:pPr>
      <w:r>
        <w:rPr>
          <w:rFonts w:ascii="Times New Roman" w:hAnsi="Times New Roman" w:cs="Times New Roman"/>
          <w:lang w:eastAsia="pl-PL"/>
        </w:rPr>
        <w:t>5.</w:t>
      </w:r>
      <w:r w:rsidRPr="002C31D6">
        <w:rPr>
          <w:rFonts w:ascii="Times New Roman" w:hAnsi="Times New Roman" w:cs="Times New Roman"/>
        </w:rPr>
        <w:t xml:space="preserve"> </w:t>
      </w:r>
      <w:r w:rsidRPr="002C31D6">
        <w:rPr>
          <w:rFonts w:ascii="Times New Roman" w:hAnsi="Times New Roman" w:cs="Times New Roman"/>
          <w:lang w:eastAsia="pl-PL"/>
        </w:rPr>
        <w:t xml:space="preserve">zaproponować prosty akompaniament na instrumentach perkusyjnych do pieśni, piosenki, utworu lub tańca, </w:t>
      </w:r>
    </w:p>
    <w:p w:rsidR="008739CF" w:rsidRPr="002C31D6" w:rsidRDefault="008739CF" w:rsidP="00EE2213">
      <w:pPr>
        <w:pStyle w:val="Default"/>
        <w:jc w:val="both"/>
        <w:rPr>
          <w:rFonts w:ascii="Times New Roman" w:hAnsi="Times New Roman" w:cs="Times New Roman"/>
          <w:lang w:eastAsia="pl-PL"/>
        </w:rPr>
      </w:pPr>
      <w:r>
        <w:rPr>
          <w:rFonts w:ascii="Times New Roman" w:hAnsi="Times New Roman" w:cs="Times New Roman"/>
          <w:lang w:eastAsia="pl-PL"/>
        </w:rPr>
        <w:t>6.</w:t>
      </w:r>
      <w:r w:rsidRPr="002C31D6">
        <w:rPr>
          <w:rFonts w:ascii="Times New Roman" w:hAnsi="Times New Roman" w:cs="Times New Roman"/>
          <w:lang w:eastAsia="pl-PL"/>
        </w:rPr>
        <w:t xml:space="preserve"> zademonstrować podstawowe kroki i figury wybranych polskich tańców narodowych, </w:t>
      </w:r>
    </w:p>
    <w:p w:rsidR="008739CF" w:rsidRPr="002C31D6" w:rsidRDefault="008739CF" w:rsidP="00EE2213">
      <w:pPr>
        <w:pStyle w:val="Default"/>
        <w:jc w:val="both"/>
        <w:rPr>
          <w:rFonts w:ascii="Times New Roman" w:hAnsi="Times New Roman" w:cs="Times New Roman"/>
          <w:lang w:eastAsia="pl-PL"/>
        </w:rPr>
      </w:pPr>
      <w:r>
        <w:rPr>
          <w:rFonts w:ascii="Times New Roman" w:hAnsi="Times New Roman" w:cs="Times New Roman"/>
          <w:lang w:eastAsia="pl-PL"/>
        </w:rPr>
        <w:t>7.</w:t>
      </w:r>
      <w:r w:rsidRPr="002C31D6">
        <w:rPr>
          <w:rFonts w:ascii="Times New Roman" w:hAnsi="Times New Roman" w:cs="Times New Roman"/>
        </w:rPr>
        <w:t xml:space="preserve"> </w:t>
      </w:r>
      <w:r w:rsidRPr="002C31D6">
        <w:rPr>
          <w:rFonts w:ascii="Times New Roman" w:hAnsi="Times New Roman" w:cs="Times New Roman"/>
          <w:lang w:eastAsia="pl-PL"/>
        </w:rPr>
        <w:t>przedstawiać „treści” utworu muzycznego w formie pla</w:t>
      </w:r>
      <w:r w:rsidRPr="002C31D6">
        <w:rPr>
          <w:rFonts w:ascii="Times New Roman" w:hAnsi="Times New Roman" w:cs="Times New Roman"/>
          <w:lang w:eastAsia="pl-PL"/>
        </w:rPr>
        <w:softHyphen/>
        <w:t>stycznej, literackiej, aktorskiej,</w:t>
      </w:r>
    </w:p>
    <w:p w:rsidR="008739CF" w:rsidRPr="002C31D6" w:rsidRDefault="008739CF" w:rsidP="00EE2213">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8. </w:t>
      </w:r>
      <w:r w:rsidRPr="002C31D6">
        <w:rPr>
          <w:rFonts w:ascii="Times New Roman" w:hAnsi="Times New Roman"/>
          <w:color w:val="000000"/>
          <w:sz w:val="24"/>
          <w:szCs w:val="24"/>
          <w:lang w:eastAsia="pl-PL"/>
        </w:rPr>
        <w:t>rozpoznać różne formy wypowiedzi muzycznej (np. pio</w:t>
      </w:r>
      <w:r w:rsidRPr="002C31D6">
        <w:rPr>
          <w:rFonts w:ascii="Times New Roman" w:hAnsi="Times New Roman"/>
          <w:color w:val="000000"/>
          <w:sz w:val="24"/>
          <w:szCs w:val="24"/>
          <w:lang w:eastAsia="pl-PL"/>
        </w:rPr>
        <w:softHyphen/>
        <w:t xml:space="preserve">senka, pieśń, balet, opera, taniec), </w:t>
      </w:r>
    </w:p>
    <w:p w:rsidR="008739CF" w:rsidRPr="002C31D6" w:rsidRDefault="008739CF" w:rsidP="00EE2213">
      <w:pPr>
        <w:pStyle w:val="Default"/>
        <w:jc w:val="both"/>
        <w:rPr>
          <w:rFonts w:ascii="Times New Roman" w:hAnsi="Times New Roman" w:cs="Times New Roman"/>
          <w:lang w:eastAsia="pl-PL"/>
        </w:rPr>
      </w:pPr>
      <w:r>
        <w:rPr>
          <w:rFonts w:ascii="Times New Roman" w:hAnsi="Times New Roman" w:cs="Times New Roman"/>
          <w:lang w:eastAsia="pl-PL"/>
        </w:rPr>
        <w:t>9.</w:t>
      </w:r>
      <w:r w:rsidRPr="002C31D6">
        <w:rPr>
          <w:rFonts w:ascii="Times New Roman" w:hAnsi="Times New Roman" w:cs="Times New Roman"/>
          <w:lang w:eastAsia="pl-PL"/>
        </w:rPr>
        <w:t xml:space="preserve"> </w:t>
      </w:r>
      <w:r>
        <w:rPr>
          <w:rFonts w:ascii="Times New Roman" w:hAnsi="Times New Roman" w:cs="Times New Roman"/>
          <w:lang w:eastAsia="pl-PL"/>
        </w:rPr>
        <w:t xml:space="preserve"> </w:t>
      </w:r>
      <w:r w:rsidRPr="002C31D6">
        <w:rPr>
          <w:rFonts w:ascii="Times New Roman" w:hAnsi="Times New Roman" w:cs="Times New Roman"/>
          <w:lang w:eastAsia="pl-PL"/>
        </w:rPr>
        <w:t xml:space="preserve">rozpoznawać cechy polskiej muzyki ludowej, zwłaszcza tańców narodowych. </w:t>
      </w:r>
    </w:p>
    <w:p w:rsidR="008739CF" w:rsidRPr="002C31D6" w:rsidRDefault="008739CF" w:rsidP="00EE2213">
      <w:pPr>
        <w:pStyle w:val="Default"/>
        <w:jc w:val="both"/>
        <w:rPr>
          <w:rFonts w:ascii="Times New Roman" w:hAnsi="Times New Roman" w:cs="Times New Roman"/>
          <w:lang w:eastAsia="pl-PL"/>
        </w:rPr>
      </w:pPr>
      <w:r>
        <w:rPr>
          <w:rFonts w:ascii="Times New Roman" w:hAnsi="Times New Roman" w:cs="Times New Roman"/>
          <w:lang w:eastAsia="pl-PL"/>
        </w:rPr>
        <w:t>10.</w:t>
      </w:r>
      <w:r w:rsidRPr="002C31D6">
        <w:t xml:space="preserve"> </w:t>
      </w:r>
      <w:r>
        <w:t xml:space="preserve"> </w:t>
      </w:r>
      <w:r w:rsidRPr="002C31D6">
        <w:rPr>
          <w:rFonts w:ascii="Times New Roman" w:hAnsi="Times New Roman" w:cs="Times New Roman"/>
          <w:lang w:eastAsia="pl-PL"/>
        </w:rPr>
        <w:t>podać nazwiska autora słów polskiego hymnu oraz oko</w:t>
      </w:r>
      <w:r w:rsidRPr="002C31D6">
        <w:rPr>
          <w:rFonts w:ascii="Times New Roman" w:hAnsi="Times New Roman" w:cs="Times New Roman"/>
          <w:lang w:eastAsia="pl-PL"/>
        </w:rPr>
        <w:softHyphen/>
        <w:t xml:space="preserve">liczności narodzin pieśni, </w:t>
      </w:r>
    </w:p>
    <w:p w:rsidR="008739CF" w:rsidRDefault="008739CF" w:rsidP="00EE2213">
      <w:pPr>
        <w:pStyle w:val="Default"/>
        <w:jc w:val="both"/>
        <w:rPr>
          <w:rFonts w:ascii="Times New Roman" w:hAnsi="Times New Roman" w:cs="Times New Roman"/>
          <w:lang w:eastAsia="pl-PL"/>
        </w:rPr>
      </w:pPr>
      <w:r>
        <w:rPr>
          <w:rFonts w:ascii="Times New Roman" w:hAnsi="Times New Roman" w:cs="Times New Roman"/>
          <w:lang w:eastAsia="pl-PL"/>
        </w:rPr>
        <w:t xml:space="preserve">11. </w:t>
      </w:r>
      <w:r w:rsidRPr="009E5C93">
        <w:rPr>
          <w:rFonts w:ascii="Times New Roman" w:hAnsi="Times New Roman" w:cs="Times New Roman"/>
          <w:lang w:eastAsia="pl-PL"/>
        </w:rPr>
        <w:t>wskazywać</w:t>
      </w:r>
      <w:r w:rsidRPr="002C31D6">
        <w:rPr>
          <w:rFonts w:ascii="Times New Roman" w:hAnsi="Times New Roman" w:cs="Times New Roman"/>
          <w:lang w:eastAsia="pl-PL"/>
        </w:rPr>
        <w:t xml:space="preserve"> różnic</w:t>
      </w:r>
      <w:r w:rsidRPr="009E5C93">
        <w:rPr>
          <w:rFonts w:ascii="Times New Roman" w:hAnsi="Times New Roman" w:cs="Times New Roman"/>
          <w:lang w:eastAsia="pl-PL"/>
        </w:rPr>
        <w:t>e</w:t>
      </w:r>
      <w:r w:rsidRPr="002C31D6">
        <w:rPr>
          <w:rFonts w:ascii="Times New Roman" w:hAnsi="Times New Roman" w:cs="Times New Roman"/>
          <w:lang w:eastAsia="pl-PL"/>
        </w:rPr>
        <w:t xml:space="preserve"> i podobieństw</w:t>
      </w:r>
      <w:r w:rsidRPr="009E5C93">
        <w:rPr>
          <w:rFonts w:ascii="Times New Roman" w:hAnsi="Times New Roman" w:cs="Times New Roman"/>
          <w:lang w:eastAsia="pl-PL"/>
        </w:rPr>
        <w:t>a oraz porządkować</w:t>
      </w:r>
      <w:r w:rsidRPr="002C31D6">
        <w:rPr>
          <w:rFonts w:ascii="Times New Roman" w:hAnsi="Times New Roman" w:cs="Times New Roman"/>
          <w:lang w:eastAsia="pl-PL"/>
        </w:rPr>
        <w:t xml:space="preserve"> zgodnie z charakterystycznymi cechami rozmaitych utwo</w:t>
      </w:r>
      <w:r w:rsidRPr="002C31D6">
        <w:rPr>
          <w:rFonts w:ascii="Times New Roman" w:hAnsi="Times New Roman" w:cs="Times New Roman"/>
          <w:lang w:eastAsia="pl-PL"/>
        </w:rPr>
        <w:softHyphen/>
        <w:t xml:space="preserve">rów instrumentalnych, pieśni i tańców, np. polskie tańce narodowe, budowa formalna utworów, </w:t>
      </w:r>
    </w:p>
    <w:p w:rsidR="008739CF" w:rsidRDefault="008739CF" w:rsidP="00EE2213">
      <w:pPr>
        <w:pStyle w:val="Default"/>
        <w:jc w:val="both"/>
        <w:rPr>
          <w:rFonts w:ascii="Times New Roman" w:hAnsi="Times New Roman" w:cs="Times New Roman"/>
        </w:rPr>
      </w:pPr>
      <w:r>
        <w:rPr>
          <w:rFonts w:ascii="Times New Roman" w:hAnsi="Times New Roman" w:cs="Times New Roman"/>
          <w:lang w:eastAsia="pl-PL"/>
        </w:rPr>
        <w:t xml:space="preserve">12. </w:t>
      </w:r>
      <w:r w:rsidRPr="009E5C93">
        <w:rPr>
          <w:rFonts w:ascii="Times New Roman" w:hAnsi="Times New Roman" w:cs="Times New Roman"/>
        </w:rPr>
        <w:t>posługiwać się czynnie terminami oraz symbolami muzycznymi, umożli</w:t>
      </w:r>
      <w:r w:rsidRPr="009E5C93">
        <w:rPr>
          <w:rFonts w:ascii="Times New Roman" w:hAnsi="Times New Roman" w:cs="Times New Roman"/>
        </w:rPr>
        <w:softHyphen/>
        <w:t xml:space="preserve">wiającymi komunikację: </w:t>
      </w:r>
    </w:p>
    <w:p w:rsidR="008739CF" w:rsidRDefault="008739CF" w:rsidP="00EE2213">
      <w:pPr>
        <w:pStyle w:val="Default"/>
        <w:jc w:val="both"/>
        <w:rPr>
          <w:rFonts w:ascii="Times New Roman" w:hAnsi="Times New Roman" w:cs="Times New Roman"/>
        </w:rPr>
      </w:pPr>
      <w:r w:rsidRPr="0064019A">
        <w:rPr>
          <w:rFonts w:ascii="Times New Roman" w:hAnsi="Times New Roman" w:cs="Times New Roman"/>
          <w:bCs/>
        </w:rPr>
        <w:t>a)</w:t>
      </w:r>
      <w:r w:rsidRPr="009E5C93">
        <w:rPr>
          <w:rFonts w:ascii="Times New Roman" w:hAnsi="Times New Roman" w:cs="Times New Roman"/>
          <w:b/>
          <w:bCs/>
        </w:rPr>
        <w:t xml:space="preserve"> </w:t>
      </w:r>
      <w:r w:rsidRPr="009E5C93">
        <w:rPr>
          <w:rFonts w:ascii="Times New Roman" w:hAnsi="Times New Roman" w:cs="Times New Roman"/>
        </w:rPr>
        <w:t xml:space="preserve">zwrotka i refren – w całym repertuarze do śpiewania, </w:t>
      </w:r>
    </w:p>
    <w:p w:rsidR="008739CF" w:rsidRPr="002C31D6" w:rsidRDefault="008739CF" w:rsidP="00EE2213">
      <w:pPr>
        <w:pStyle w:val="Default"/>
        <w:jc w:val="both"/>
        <w:rPr>
          <w:rFonts w:ascii="Dutch801HdEU" w:hAnsi="Dutch801HdEU" w:cs="Dutch801HdEU"/>
          <w:lang w:eastAsia="pl-PL"/>
        </w:rPr>
      </w:pPr>
      <w:r w:rsidRPr="0064019A">
        <w:rPr>
          <w:rFonts w:ascii="Times New Roman" w:hAnsi="Times New Roman" w:cs="Times New Roman"/>
          <w:bCs/>
        </w:rPr>
        <w:t>b)</w:t>
      </w:r>
      <w:r w:rsidRPr="009E5C93">
        <w:rPr>
          <w:rFonts w:ascii="Times New Roman" w:hAnsi="Times New Roman" w:cs="Times New Roman"/>
          <w:b/>
          <w:bCs/>
        </w:rPr>
        <w:t xml:space="preserve"> </w:t>
      </w:r>
      <w:r w:rsidRPr="009E5C93">
        <w:rPr>
          <w:rFonts w:ascii="Times New Roman" w:hAnsi="Times New Roman" w:cs="Times New Roman"/>
        </w:rPr>
        <w:t>pojęcia opisujące świat sztuki, które potrzebne są do ro</w:t>
      </w:r>
      <w:r w:rsidRPr="009E5C93">
        <w:rPr>
          <w:rFonts w:ascii="Times New Roman" w:hAnsi="Times New Roman" w:cs="Times New Roman"/>
        </w:rPr>
        <w:softHyphen/>
        <w:t xml:space="preserve">zumienia i prowadzenia rozmów </w:t>
      </w:r>
      <w:r>
        <w:rPr>
          <w:rFonts w:ascii="Times New Roman" w:hAnsi="Times New Roman" w:cs="Times New Roman"/>
        </w:rPr>
        <w:br/>
      </w:r>
      <w:r w:rsidRPr="009E5C93">
        <w:rPr>
          <w:rFonts w:ascii="Times New Roman" w:hAnsi="Times New Roman" w:cs="Times New Roman"/>
        </w:rPr>
        <w:t>o sztuce – muzyce (np. rozumienie pojęć związanych z elementami muzyki: na</w:t>
      </w:r>
      <w:r w:rsidRPr="009E5C93">
        <w:rPr>
          <w:rFonts w:ascii="Times New Roman" w:hAnsi="Times New Roman" w:cs="Times New Roman"/>
        </w:rPr>
        <w:softHyphen/>
        <w:t>zwy solmizacyjne i literowe dźwięków w obrębie oktawyrazkreślnej, znaki chromatyczne, poszczególne wartości rytmiczne, takt, metrum,</w:t>
      </w:r>
    </w:p>
    <w:p w:rsidR="008739CF" w:rsidRPr="0064019A" w:rsidRDefault="008739CF" w:rsidP="00EE2213">
      <w:pPr>
        <w:pStyle w:val="Heading2"/>
        <w:spacing w:line="240" w:lineRule="auto"/>
        <w:rPr>
          <w:rFonts w:ascii="Times New Roman" w:hAnsi="Times New Roman"/>
          <w:b w:val="0"/>
          <w:sz w:val="24"/>
          <w:szCs w:val="24"/>
        </w:rPr>
      </w:pPr>
      <w:r w:rsidRPr="0064019A">
        <w:rPr>
          <w:rFonts w:ascii="Times New Roman" w:hAnsi="Times New Roman"/>
          <w:b w:val="0"/>
          <w:bCs w:val="0"/>
          <w:color w:val="000000"/>
          <w:sz w:val="24"/>
          <w:szCs w:val="24"/>
          <w:lang w:eastAsia="pl-PL"/>
        </w:rPr>
        <w:t>13.</w:t>
      </w:r>
      <w:r>
        <w:rPr>
          <w:rFonts w:ascii="Times New Roman" w:hAnsi="Times New Roman"/>
          <w:b w:val="0"/>
          <w:bCs w:val="0"/>
          <w:color w:val="000000"/>
          <w:sz w:val="24"/>
          <w:szCs w:val="24"/>
          <w:lang w:eastAsia="pl-PL"/>
        </w:rPr>
        <w:t xml:space="preserve"> </w:t>
      </w:r>
      <w:r w:rsidRPr="0064019A">
        <w:rPr>
          <w:rFonts w:ascii="Times New Roman" w:hAnsi="Times New Roman"/>
          <w:b w:val="0"/>
          <w:sz w:val="24"/>
          <w:szCs w:val="24"/>
        </w:rPr>
        <w:t>rozróżnia</w:t>
      </w:r>
      <w:r>
        <w:rPr>
          <w:rFonts w:ascii="Times New Roman" w:hAnsi="Times New Roman"/>
          <w:b w:val="0"/>
          <w:sz w:val="24"/>
          <w:szCs w:val="24"/>
        </w:rPr>
        <w:t>ć</w:t>
      </w:r>
      <w:r w:rsidRPr="0064019A">
        <w:rPr>
          <w:rFonts w:ascii="Times New Roman" w:hAnsi="Times New Roman"/>
          <w:b w:val="0"/>
          <w:sz w:val="24"/>
          <w:szCs w:val="24"/>
        </w:rPr>
        <w:t xml:space="preserve"> instrumenty perkusyjne; </w:t>
      </w:r>
    </w:p>
    <w:p w:rsidR="008739CF" w:rsidRPr="0064019A" w:rsidRDefault="008739CF" w:rsidP="00EE2213">
      <w:pPr>
        <w:pStyle w:val="Heading2"/>
        <w:spacing w:line="240" w:lineRule="auto"/>
        <w:rPr>
          <w:rFonts w:ascii="Times New Roman" w:hAnsi="Times New Roman"/>
          <w:b w:val="0"/>
          <w:sz w:val="24"/>
          <w:szCs w:val="24"/>
        </w:rPr>
      </w:pPr>
      <w:r w:rsidRPr="0064019A">
        <w:rPr>
          <w:rFonts w:ascii="Times New Roman" w:hAnsi="Times New Roman"/>
          <w:b w:val="0"/>
          <w:sz w:val="24"/>
          <w:szCs w:val="24"/>
        </w:rPr>
        <w:t>14.</w:t>
      </w:r>
      <w:r>
        <w:rPr>
          <w:rFonts w:ascii="Times New Roman" w:hAnsi="Times New Roman"/>
          <w:b w:val="0"/>
          <w:sz w:val="24"/>
          <w:szCs w:val="24"/>
        </w:rPr>
        <w:t xml:space="preserve"> wykazywać</w:t>
      </w:r>
      <w:r w:rsidRPr="0064019A">
        <w:rPr>
          <w:rFonts w:ascii="Times New Roman" w:hAnsi="Times New Roman"/>
          <w:b w:val="0"/>
          <w:sz w:val="24"/>
          <w:szCs w:val="24"/>
        </w:rPr>
        <w:t xml:space="preserve"> podstawową wiedzę na temat znaczenia muzyki F. Chopina; </w:t>
      </w:r>
    </w:p>
    <w:p w:rsidR="008739CF" w:rsidRPr="0064019A" w:rsidRDefault="008739CF" w:rsidP="00EE2213">
      <w:pPr>
        <w:pStyle w:val="Heading2"/>
        <w:spacing w:line="240" w:lineRule="auto"/>
        <w:rPr>
          <w:rFonts w:ascii="Times New Roman" w:hAnsi="Times New Roman"/>
          <w:b w:val="0"/>
          <w:sz w:val="24"/>
          <w:szCs w:val="24"/>
        </w:rPr>
      </w:pPr>
      <w:r w:rsidRPr="0064019A">
        <w:rPr>
          <w:rFonts w:ascii="Times New Roman" w:hAnsi="Times New Roman"/>
          <w:b w:val="0"/>
          <w:sz w:val="24"/>
          <w:szCs w:val="24"/>
        </w:rPr>
        <w:t xml:space="preserve">15. </w:t>
      </w:r>
      <w:r>
        <w:rPr>
          <w:rFonts w:ascii="Times New Roman" w:hAnsi="Times New Roman"/>
          <w:b w:val="0"/>
          <w:sz w:val="24"/>
          <w:szCs w:val="24"/>
        </w:rPr>
        <w:t>rozpoznawać</w:t>
      </w:r>
      <w:r w:rsidRPr="0064019A">
        <w:rPr>
          <w:rFonts w:ascii="Times New Roman" w:hAnsi="Times New Roman"/>
          <w:b w:val="0"/>
          <w:sz w:val="24"/>
          <w:szCs w:val="24"/>
        </w:rPr>
        <w:t xml:space="preserve"> rodzaje głosów ludzkich.</w:t>
      </w:r>
    </w:p>
    <w:p w:rsidR="008739CF" w:rsidRPr="002C31D6" w:rsidRDefault="008739CF" w:rsidP="00EE2213">
      <w:pPr>
        <w:autoSpaceDE w:val="0"/>
        <w:autoSpaceDN w:val="0"/>
        <w:adjustRightInd w:val="0"/>
        <w:spacing w:after="0" w:line="240" w:lineRule="auto"/>
        <w:rPr>
          <w:rFonts w:ascii="Dutch801HdEU" w:hAnsi="Dutch801HdEU" w:cs="Dutch801HdEU"/>
          <w:color w:val="000000"/>
          <w:sz w:val="24"/>
          <w:szCs w:val="24"/>
          <w:lang w:eastAsia="pl-PL"/>
        </w:rPr>
      </w:pPr>
    </w:p>
    <w:p w:rsidR="008739CF" w:rsidRDefault="008739CF" w:rsidP="00EE2213">
      <w:pPr>
        <w:spacing w:after="0" w:line="240" w:lineRule="auto"/>
        <w:jc w:val="both"/>
        <w:rPr>
          <w:rFonts w:ascii="Times New Roman" w:hAnsi="Times New Roman"/>
          <w:color w:val="000000"/>
          <w:sz w:val="24"/>
          <w:szCs w:val="24"/>
          <w:lang w:eastAsia="pl-PL"/>
        </w:rPr>
      </w:pPr>
      <w:r w:rsidRPr="0091120E">
        <w:rPr>
          <w:rFonts w:ascii="Times New Roman" w:hAnsi="Times New Roman"/>
          <w:color w:val="000000"/>
          <w:sz w:val="24"/>
          <w:szCs w:val="24"/>
          <w:lang w:eastAsia="pl-PL"/>
        </w:rPr>
        <w:t>W codziennej praktyce przy ustalaniu oceny z przedmiotu muzyka należy w szczególności brać pod uwagę wysiłek wkładany przez ucznia w wywiązywanie się z obowiązków wynikających ze specyfiki tych zajęć. Każdy może się rozwi</w:t>
      </w:r>
      <w:r w:rsidRPr="0091120E">
        <w:rPr>
          <w:rFonts w:ascii="Times New Roman" w:hAnsi="Times New Roman"/>
          <w:color w:val="000000"/>
          <w:sz w:val="24"/>
          <w:szCs w:val="24"/>
          <w:lang w:eastAsia="pl-PL"/>
        </w:rPr>
        <w:softHyphen/>
        <w:t xml:space="preserve">jać – w zakresie swoich indywidualnych możliwości, dzięki pracy i zaangażowaniu. Przezwyciężanie trudności </w:t>
      </w:r>
      <w:r>
        <w:rPr>
          <w:rFonts w:ascii="Times New Roman" w:hAnsi="Times New Roman"/>
          <w:color w:val="000000"/>
          <w:sz w:val="24"/>
          <w:szCs w:val="24"/>
          <w:lang w:eastAsia="pl-PL"/>
        </w:rPr>
        <w:br/>
      </w:r>
      <w:r w:rsidRPr="0091120E">
        <w:rPr>
          <w:rFonts w:ascii="Times New Roman" w:hAnsi="Times New Roman"/>
          <w:color w:val="000000"/>
          <w:sz w:val="24"/>
          <w:szCs w:val="24"/>
          <w:lang w:eastAsia="pl-PL"/>
        </w:rPr>
        <w:t>i aktyw</w:t>
      </w:r>
      <w:r w:rsidRPr="0091120E">
        <w:rPr>
          <w:rFonts w:ascii="Times New Roman" w:hAnsi="Times New Roman"/>
          <w:color w:val="000000"/>
          <w:sz w:val="24"/>
          <w:szCs w:val="24"/>
          <w:lang w:eastAsia="pl-PL"/>
        </w:rPr>
        <w:softHyphen/>
        <w:t>na postawa na lekcjach powinny stanowić podstawę do oce</w:t>
      </w:r>
      <w:r w:rsidRPr="0091120E">
        <w:rPr>
          <w:rFonts w:ascii="Times New Roman" w:hAnsi="Times New Roman"/>
          <w:color w:val="000000"/>
          <w:sz w:val="24"/>
          <w:szCs w:val="24"/>
          <w:lang w:eastAsia="pl-PL"/>
        </w:rPr>
        <w:softHyphen/>
        <w:t xml:space="preserve">ny uczniów. </w:t>
      </w:r>
    </w:p>
    <w:p w:rsidR="008739CF" w:rsidRDefault="008739CF" w:rsidP="00EE2213">
      <w:pPr>
        <w:spacing w:after="0" w:line="240" w:lineRule="auto"/>
        <w:jc w:val="both"/>
        <w:rPr>
          <w:rFonts w:ascii="Times New Roman" w:hAnsi="Times New Roman"/>
          <w:color w:val="000000"/>
          <w:sz w:val="24"/>
          <w:szCs w:val="24"/>
          <w:lang w:eastAsia="pl-PL"/>
        </w:rPr>
      </w:pPr>
      <w:r w:rsidRPr="0091120E">
        <w:rPr>
          <w:rFonts w:ascii="Times New Roman" w:hAnsi="Times New Roman"/>
          <w:color w:val="000000"/>
          <w:sz w:val="24"/>
          <w:szCs w:val="24"/>
          <w:lang w:eastAsia="pl-PL"/>
        </w:rPr>
        <w:t>Przedmiot muzyka zawiera w sobie bogactwo form aktywności – śpiew, grę na różnych instrumentach, ruch z muzyką, formy twórczości, słuchanie utworów oraz wzbogacanie wiedzy z zakresu kultury muzycznej. Ta róż</w:t>
      </w:r>
      <w:r w:rsidRPr="0091120E">
        <w:rPr>
          <w:rFonts w:ascii="Times New Roman" w:hAnsi="Times New Roman"/>
          <w:color w:val="000000"/>
          <w:sz w:val="24"/>
          <w:szCs w:val="24"/>
          <w:lang w:eastAsia="pl-PL"/>
        </w:rPr>
        <w:softHyphen/>
        <w:t>norodność pozwala na osiągnięcie sukcesu każdemu z uczniów, niezależnie od uzdolnień.</w:t>
      </w:r>
    </w:p>
    <w:p w:rsidR="008739CF" w:rsidRPr="002C31D6" w:rsidRDefault="008739CF" w:rsidP="00EE2213">
      <w:pPr>
        <w:autoSpaceDE w:val="0"/>
        <w:autoSpaceDN w:val="0"/>
        <w:adjustRightInd w:val="0"/>
        <w:spacing w:after="0" w:line="240" w:lineRule="auto"/>
        <w:jc w:val="both"/>
        <w:rPr>
          <w:rFonts w:ascii="Dutch801HdEU" w:hAnsi="Dutch801HdEU" w:cs="Dutch801HdEU"/>
          <w:color w:val="000000"/>
          <w:sz w:val="20"/>
          <w:szCs w:val="20"/>
          <w:lang w:eastAsia="pl-PL"/>
        </w:rPr>
      </w:pPr>
      <w:r w:rsidRPr="0015334A">
        <w:rPr>
          <w:rFonts w:ascii="Times New Roman" w:hAnsi="Times New Roman"/>
          <w:sz w:val="24"/>
          <w:szCs w:val="24"/>
        </w:rPr>
        <w:t xml:space="preserve">Podstawę oceny ucznia z muzyki  stanowi przede wszystkim jego wysiłek wkładany  </w:t>
      </w:r>
      <w:r w:rsidRPr="0015334A">
        <w:rPr>
          <w:rFonts w:ascii="Times New Roman" w:hAnsi="Times New Roman"/>
          <w:sz w:val="24"/>
          <w:szCs w:val="24"/>
        </w:rPr>
        <w:br/>
        <w:t>w uzyskane wyniki i rozwój własnych możliwości.</w:t>
      </w:r>
    </w:p>
    <w:p w:rsidR="008739CF" w:rsidRDefault="008739CF" w:rsidP="00EE2213">
      <w:pPr>
        <w:spacing w:after="0" w:line="240" w:lineRule="auto"/>
        <w:rPr>
          <w:rFonts w:cs="Calibri"/>
          <w:sz w:val="20"/>
          <w:szCs w:val="20"/>
        </w:rPr>
      </w:pPr>
    </w:p>
    <w:p w:rsidR="008739CF" w:rsidRPr="008635E8" w:rsidRDefault="008739CF" w:rsidP="00EE2213">
      <w:pPr>
        <w:pStyle w:val="ListParagraph"/>
        <w:spacing w:after="160" w:line="259" w:lineRule="auto"/>
        <w:ind w:left="0"/>
        <w:jc w:val="both"/>
        <w:rPr>
          <w:rFonts w:ascii="Times New Roman" w:hAnsi="Times New Roman"/>
          <w:sz w:val="24"/>
          <w:szCs w:val="24"/>
        </w:rPr>
      </w:pPr>
      <w:r w:rsidRPr="008635E8">
        <w:rPr>
          <w:rFonts w:ascii="Times New Roman" w:hAnsi="Times New Roman"/>
          <w:sz w:val="24"/>
          <w:szCs w:val="24"/>
        </w:rPr>
        <w:t xml:space="preserve">System oceniania opracowano na podstawie Podstawy programowej kształcenia ogólnego </w:t>
      </w:r>
      <w:r>
        <w:rPr>
          <w:rFonts w:ascii="Times New Roman" w:hAnsi="Times New Roman"/>
          <w:sz w:val="24"/>
          <w:szCs w:val="24"/>
        </w:rPr>
        <w:br/>
      </w:r>
      <w:r w:rsidRPr="008635E8">
        <w:rPr>
          <w:rFonts w:ascii="Times New Roman" w:hAnsi="Times New Roman"/>
          <w:sz w:val="24"/>
          <w:szCs w:val="24"/>
        </w:rPr>
        <w:t xml:space="preserve">dla przedszkoli i szkół podstawowych oraz </w:t>
      </w:r>
      <w:r w:rsidRPr="008635E8">
        <w:rPr>
          <w:rFonts w:ascii="Times New Roman" w:hAnsi="Times New Roman"/>
          <w:i/>
          <w:iCs/>
          <w:sz w:val="24"/>
          <w:szCs w:val="24"/>
        </w:rPr>
        <w:t xml:space="preserve">Programu nauczania muzyki </w:t>
      </w:r>
      <w:r>
        <w:rPr>
          <w:rFonts w:ascii="Times New Roman" w:hAnsi="Times New Roman"/>
          <w:i/>
          <w:iCs/>
          <w:sz w:val="24"/>
          <w:szCs w:val="24"/>
        </w:rPr>
        <w:br/>
      </w:r>
      <w:r w:rsidRPr="008635E8">
        <w:rPr>
          <w:rFonts w:ascii="Times New Roman" w:hAnsi="Times New Roman"/>
          <w:i/>
          <w:iCs/>
          <w:sz w:val="24"/>
          <w:szCs w:val="24"/>
        </w:rPr>
        <w:t>w klasach 4 – 7 szkoły podstawowej,</w:t>
      </w:r>
      <w:r w:rsidRPr="008635E8">
        <w:rPr>
          <w:rFonts w:ascii="Times New Roman" w:hAnsi="Times New Roman"/>
          <w:sz w:val="24"/>
          <w:szCs w:val="24"/>
        </w:rPr>
        <w:t xml:space="preserve"> Wsip, autorstwa: </w:t>
      </w:r>
      <w:r>
        <w:rPr>
          <w:rFonts w:ascii="Times New Roman" w:hAnsi="Times New Roman"/>
          <w:i/>
          <w:color w:val="000000"/>
          <w:sz w:val="24"/>
          <w:szCs w:val="24"/>
        </w:rPr>
        <w:t>Urszuli Smoczyńskiej, Katarzyny</w:t>
      </w:r>
      <w:r w:rsidRPr="008635E8">
        <w:rPr>
          <w:rFonts w:ascii="Times New Roman" w:hAnsi="Times New Roman"/>
          <w:i/>
          <w:color w:val="000000"/>
          <w:sz w:val="24"/>
          <w:szCs w:val="24"/>
        </w:rPr>
        <w:t xml:space="preserve"> Jakóbczak-Drążek, </w:t>
      </w:r>
      <w:r>
        <w:rPr>
          <w:rFonts w:ascii="Times New Roman" w:hAnsi="Times New Roman"/>
          <w:i/>
          <w:color w:val="000000"/>
          <w:sz w:val="24"/>
          <w:szCs w:val="24"/>
        </w:rPr>
        <w:t>Agnieszki</w:t>
      </w:r>
      <w:r w:rsidRPr="008635E8">
        <w:rPr>
          <w:rFonts w:ascii="Times New Roman" w:hAnsi="Times New Roman"/>
          <w:i/>
          <w:color w:val="000000"/>
          <w:sz w:val="24"/>
          <w:szCs w:val="24"/>
        </w:rPr>
        <w:t xml:space="preserve"> Sołtysik</w:t>
      </w:r>
      <w:r w:rsidRPr="008635E8">
        <w:rPr>
          <w:rFonts w:ascii="Times New Roman" w:hAnsi="Times New Roman"/>
          <w:sz w:val="24"/>
          <w:szCs w:val="24"/>
        </w:rPr>
        <w:t xml:space="preserve"> </w:t>
      </w:r>
    </w:p>
    <w:p w:rsidR="008739CF" w:rsidRDefault="008739CF" w:rsidP="00503CEB">
      <w:pPr>
        <w:jc w:val="center"/>
        <w:rPr>
          <w:rFonts w:ascii="Times New Roman" w:hAnsi="Times New Roman"/>
          <w:b/>
          <w:sz w:val="28"/>
          <w:szCs w:val="28"/>
        </w:rPr>
      </w:pPr>
    </w:p>
    <w:p w:rsidR="008739CF" w:rsidRDefault="008739CF" w:rsidP="00503CEB">
      <w:pPr>
        <w:jc w:val="center"/>
        <w:rPr>
          <w:rFonts w:ascii="Times New Roman" w:hAnsi="Times New Roman"/>
          <w:b/>
          <w:sz w:val="28"/>
          <w:szCs w:val="28"/>
        </w:rPr>
      </w:pPr>
    </w:p>
    <w:p w:rsidR="008739CF" w:rsidRDefault="008739CF" w:rsidP="00503CEB">
      <w:pPr>
        <w:jc w:val="center"/>
        <w:rPr>
          <w:rFonts w:ascii="Times New Roman" w:hAnsi="Times New Roman"/>
          <w:b/>
          <w:sz w:val="28"/>
          <w:szCs w:val="28"/>
        </w:rPr>
      </w:pPr>
    </w:p>
    <w:p w:rsidR="008739CF" w:rsidRDefault="008739CF" w:rsidP="00503CEB">
      <w:pPr>
        <w:jc w:val="center"/>
        <w:rPr>
          <w:rFonts w:ascii="Times New Roman" w:hAnsi="Times New Roman"/>
          <w:b/>
          <w:sz w:val="28"/>
          <w:szCs w:val="28"/>
        </w:rPr>
      </w:pPr>
    </w:p>
    <w:p w:rsidR="008739CF" w:rsidRDefault="008739CF" w:rsidP="00503CEB">
      <w:pPr>
        <w:jc w:val="center"/>
        <w:rPr>
          <w:rFonts w:ascii="Times New Roman" w:hAnsi="Times New Roman"/>
          <w:b/>
          <w:sz w:val="28"/>
          <w:szCs w:val="28"/>
        </w:rPr>
      </w:pPr>
    </w:p>
    <w:p w:rsidR="008739CF" w:rsidRDefault="008739CF" w:rsidP="00503CEB">
      <w:pPr>
        <w:jc w:val="center"/>
        <w:rPr>
          <w:rFonts w:ascii="Times New Roman" w:hAnsi="Times New Roman"/>
          <w:b/>
          <w:sz w:val="28"/>
          <w:szCs w:val="28"/>
        </w:rPr>
      </w:pPr>
    </w:p>
    <w:p w:rsidR="008739CF" w:rsidRDefault="008739CF" w:rsidP="00503CEB">
      <w:pPr>
        <w:jc w:val="center"/>
        <w:rPr>
          <w:rFonts w:ascii="Times New Roman" w:hAnsi="Times New Roman"/>
          <w:b/>
          <w:sz w:val="28"/>
          <w:szCs w:val="28"/>
        </w:rPr>
      </w:pPr>
    </w:p>
    <w:p w:rsidR="008739CF" w:rsidRDefault="008739CF" w:rsidP="00503CEB">
      <w:pPr>
        <w:jc w:val="center"/>
        <w:rPr>
          <w:rFonts w:ascii="Times New Roman" w:hAnsi="Times New Roman"/>
          <w:b/>
          <w:sz w:val="28"/>
          <w:szCs w:val="28"/>
        </w:rPr>
      </w:pPr>
    </w:p>
    <w:p w:rsidR="008739CF" w:rsidRDefault="008739CF" w:rsidP="00503CEB">
      <w:pPr>
        <w:jc w:val="center"/>
        <w:rPr>
          <w:rFonts w:ascii="Times New Roman" w:hAnsi="Times New Roman"/>
          <w:b/>
          <w:sz w:val="28"/>
          <w:szCs w:val="28"/>
        </w:rPr>
      </w:pPr>
    </w:p>
    <w:p w:rsidR="008739CF" w:rsidRDefault="008739CF" w:rsidP="00503CEB">
      <w:pPr>
        <w:jc w:val="center"/>
        <w:rPr>
          <w:rFonts w:ascii="Times New Roman" w:hAnsi="Times New Roman"/>
          <w:b/>
          <w:sz w:val="28"/>
          <w:szCs w:val="28"/>
        </w:rPr>
      </w:pPr>
    </w:p>
    <w:p w:rsidR="008739CF" w:rsidRDefault="008739CF" w:rsidP="00503CEB">
      <w:pPr>
        <w:jc w:val="center"/>
        <w:rPr>
          <w:rFonts w:ascii="Times New Roman" w:hAnsi="Times New Roman"/>
          <w:b/>
          <w:sz w:val="28"/>
          <w:szCs w:val="28"/>
        </w:rPr>
      </w:pPr>
    </w:p>
    <w:p w:rsidR="008739CF" w:rsidRDefault="008739CF" w:rsidP="00503CEB">
      <w:pPr>
        <w:jc w:val="center"/>
        <w:rPr>
          <w:rFonts w:ascii="Times New Roman" w:hAnsi="Times New Roman"/>
          <w:b/>
          <w:sz w:val="28"/>
          <w:szCs w:val="28"/>
        </w:rPr>
      </w:pPr>
    </w:p>
    <w:p w:rsidR="008739CF" w:rsidRDefault="008739CF" w:rsidP="00503CEB">
      <w:pPr>
        <w:jc w:val="center"/>
        <w:rPr>
          <w:rFonts w:ascii="Times New Roman" w:hAnsi="Times New Roman"/>
          <w:b/>
          <w:sz w:val="28"/>
          <w:szCs w:val="28"/>
        </w:rPr>
      </w:pPr>
    </w:p>
    <w:p w:rsidR="008739CF" w:rsidRDefault="008739CF" w:rsidP="00503CEB">
      <w:pPr>
        <w:jc w:val="center"/>
        <w:rPr>
          <w:rFonts w:ascii="Times New Roman" w:hAnsi="Times New Roman"/>
          <w:b/>
          <w:sz w:val="28"/>
          <w:szCs w:val="28"/>
        </w:rPr>
      </w:pPr>
    </w:p>
    <w:p w:rsidR="008739CF" w:rsidRDefault="008739CF" w:rsidP="00503CEB">
      <w:pPr>
        <w:jc w:val="center"/>
        <w:rPr>
          <w:rFonts w:ascii="Times New Roman" w:hAnsi="Times New Roman"/>
          <w:b/>
          <w:sz w:val="28"/>
          <w:szCs w:val="28"/>
        </w:rPr>
      </w:pPr>
    </w:p>
    <w:p w:rsidR="008739CF" w:rsidRDefault="008739CF" w:rsidP="00503CEB">
      <w:pPr>
        <w:jc w:val="center"/>
        <w:rPr>
          <w:rFonts w:ascii="Times New Roman" w:hAnsi="Times New Roman"/>
          <w:b/>
          <w:sz w:val="28"/>
          <w:szCs w:val="28"/>
        </w:rPr>
      </w:pPr>
    </w:p>
    <w:p w:rsidR="008739CF" w:rsidRDefault="008739CF" w:rsidP="00503CEB">
      <w:pPr>
        <w:jc w:val="center"/>
        <w:rPr>
          <w:rFonts w:ascii="Times New Roman" w:hAnsi="Times New Roman"/>
          <w:b/>
          <w:sz w:val="28"/>
          <w:szCs w:val="28"/>
        </w:rPr>
      </w:pPr>
    </w:p>
    <w:p w:rsidR="008739CF" w:rsidRDefault="008739CF" w:rsidP="00503CEB">
      <w:pPr>
        <w:jc w:val="center"/>
        <w:rPr>
          <w:rFonts w:ascii="Times New Roman" w:hAnsi="Times New Roman"/>
          <w:b/>
          <w:sz w:val="28"/>
          <w:szCs w:val="28"/>
        </w:rPr>
      </w:pPr>
    </w:p>
    <w:p w:rsidR="008739CF" w:rsidRPr="00077B90" w:rsidRDefault="008739CF" w:rsidP="00503CEB">
      <w:pPr>
        <w:jc w:val="center"/>
        <w:rPr>
          <w:rFonts w:ascii="Times New Roman" w:hAnsi="Times New Roman"/>
          <w:b/>
          <w:sz w:val="28"/>
          <w:szCs w:val="28"/>
        </w:rPr>
      </w:pPr>
    </w:p>
    <w:p w:rsidR="008739CF" w:rsidRPr="003E2DB9" w:rsidRDefault="008739CF" w:rsidP="002C4BD6">
      <w:pPr>
        <w:jc w:val="center"/>
        <w:rPr>
          <w:rFonts w:ascii="Times New Roman" w:hAnsi="Times New Roman"/>
          <w:b/>
          <w:sz w:val="28"/>
          <w:szCs w:val="28"/>
        </w:rPr>
      </w:pPr>
      <w:r w:rsidRPr="003E2DB9">
        <w:rPr>
          <w:rFonts w:ascii="Times New Roman" w:hAnsi="Times New Roman"/>
          <w:b/>
          <w:sz w:val="28"/>
          <w:szCs w:val="28"/>
        </w:rPr>
        <w:t xml:space="preserve">Przedmiotowy system oceniania na lekcjach </w:t>
      </w:r>
      <w:r>
        <w:rPr>
          <w:rFonts w:ascii="Times New Roman" w:hAnsi="Times New Roman"/>
          <w:b/>
          <w:sz w:val="28"/>
          <w:szCs w:val="28"/>
        </w:rPr>
        <w:t>muzyki</w:t>
      </w:r>
      <w:r>
        <w:rPr>
          <w:rFonts w:ascii="Times New Roman" w:hAnsi="Times New Roman"/>
          <w:b/>
          <w:sz w:val="28"/>
          <w:szCs w:val="28"/>
        </w:rPr>
        <w:br/>
        <w:t>w Szkole Podstawowej nr 9 w Pruszkowie</w:t>
      </w:r>
      <w:r>
        <w:rPr>
          <w:rFonts w:ascii="Times New Roman" w:hAnsi="Times New Roman"/>
          <w:b/>
          <w:sz w:val="28"/>
          <w:szCs w:val="28"/>
        </w:rPr>
        <w:br/>
      </w:r>
    </w:p>
    <w:p w:rsidR="008739CF" w:rsidRDefault="008739CF" w:rsidP="002C4BD6">
      <w:pPr>
        <w:rPr>
          <w:rFonts w:ascii="Times New Roman" w:hAnsi="Times New Roman"/>
          <w:b/>
          <w:sz w:val="24"/>
          <w:szCs w:val="24"/>
        </w:rPr>
      </w:pPr>
      <w:r w:rsidRPr="003E2DB9">
        <w:rPr>
          <w:rFonts w:ascii="Times New Roman" w:hAnsi="Times New Roman"/>
          <w:b/>
          <w:sz w:val="24"/>
          <w:szCs w:val="24"/>
        </w:rPr>
        <w:t xml:space="preserve">Klasa </w:t>
      </w:r>
      <w:r>
        <w:rPr>
          <w:rFonts w:ascii="Times New Roman" w:hAnsi="Times New Roman"/>
          <w:b/>
          <w:sz w:val="24"/>
          <w:szCs w:val="24"/>
        </w:rPr>
        <w:t>piąta</w:t>
      </w:r>
    </w:p>
    <w:p w:rsidR="008739CF" w:rsidRPr="0091120E" w:rsidRDefault="008739CF" w:rsidP="002C4BD6">
      <w:pPr>
        <w:autoSpaceDE w:val="0"/>
        <w:autoSpaceDN w:val="0"/>
        <w:adjustRightInd w:val="0"/>
        <w:spacing w:after="0" w:line="240" w:lineRule="auto"/>
        <w:jc w:val="both"/>
        <w:rPr>
          <w:rFonts w:ascii="Times New Roman" w:hAnsi="Times New Roman"/>
          <w:color w:val="000000"/>
          <w:sz w:val="24"/>
          <w:szCs w:val="24"/>
          <w:lang w:eastAsia="pl-PL"/>
        </w:rPr>
      </w:pPr>
      <w:r w:rsidRPr="0091120E">
        <w:rPr>
          <w:rFonts w:ascii="Times New Roman" w:hAnsi="Times New Roman"/>
          <w:color w:val="000000"/>
          <w:sz w:val="24"/>
          <w:szCs w:val="24"/>
          <w:lang w:eastAsia="pl-PL"/>
        </w:rPr>
        <w:t xml:space="preserve">Uczeń jest oceniany za: śpiewanie piosenek w grupie i solo, grę na flecie i / lub </w:t>
      </w:r>
      <w:r>
        <w:rPr>
          <w:rFonts w:ascii="Times New Roman" w:hAnsi="Times New Roman"/>
          <w:color w:val="000000"/>
          <w:sz w:val="24"/>
          <w:szCs w:val="24"/>
          <w:lang w:eastAsia="pl-PL"/>
        </w:rPr>
        <w:br/>
      </w:r>
      <w:r w:rsidRPr="0091120E">
        <w:rPr>
          <w:rFonts w:ascii="Times New Roman" w:hAnsi="Times New Roman"/>
          <w:color w:val="000000"/>
          <w:sz w:val="24"/>
          <w:szCs w:val="24"/>
          <w:lang w:eastAsia="pl-PL"/>
        </w:rPr>
        <w:t xml:space="preserve">na instrumentach perkusyjnych, słuchanie muzyki na lekcji, pewne formy ruchowe, </w:t>
      </w:r>
      <w:r>
        <w:rPr>
          <w:rFonts w:ascii="Times New Roman" w:hAnsi="Times New Roman"/>
          <w:color w:val="000000"/>
          <w:sz w:val="24"/>
          <w:szCs w:val="24"/>
          <w:lang w:eastAsia="pl-PL"/>
        </w:rPr>
        <w:br/>
      </w:r>
      <w:r w:rsidRPr="0091120E">
        <w:rPr>
          <w:rFonts w:ascii="Times New Roman" w:hAnsi="Times New Roman"/>
          <w:color w:val="000000"/>
          <w:sz w:val="24"/>
          <w:szCs w:val="24"/>
          <w:lang w:eastAsia="pl-PL"/>
        </w:rPr>
        <w:t>za</w:t>
      </w:r>
      <w:r w:rsidRPr="0091120E">
        <w:rPr>
          <w:rFonts w:ascii="Times New Roman" w:hAnsi="Times New Roman"/>
          <w:color w:val="000000"/>
          <w:sz w:val="24"/>
          <w:szCs w:val="24"/>
          <w:lang w:eastAsia="pl-PL"/>
        </w:rPr>
        <w:softHyphen/>
        <w:t>angażowanie w ćwiczeniach twórczych, wiadomości z za</w:t>
      </w:r>
      <w:r w:rsidRPr="0091120E">
        <w:rPr>
          <w:rFonts w:ascii="Times New Roman" w:hAnsi="Times New Roman"/>
          <w:color w:val="000000"/>
          <w:sz w:val="24"/>
          <w:szCs w:val="24"/>
          <w:lang w:eastAsia="pl-PL"/>
        </w:rPr>
        <w:softHyphen/>
        <w:t>kr</w:t>
      </w:r>
      <w:r>
        <w:rPr>
          <w:rFonts w:ascii="Times New Roman" w:hAnsi="Times New Roman"/>
          <w:color w:val="000000"/>
          <w:sz w:val="24"/>
          <w:szCs w:val="24"/>
          <w:lang w:eastAsia="pl-PL"/>
        </w:rPr>
        <w:t>esu programu, sprawdziany  oraz zeszyt</w:t>
      </w:r>
      <w:r w:rsidRPr="0091120E">
        <w:rPr>
          <w:rFonts w:ascii="Times New Roman" w:hAnsi="Times New Roman"/>
          <w:color w:val="000000"/>
          <w:sz w:val="24"/>
          <w:szCs w:val="24"/>
          <w:lang w:eastAsia="pl-PL"/>
        </w:rPr>
        <w:t xml:space="preserve">. </w:t>
      </w:r>
    </w:p>
    <w:p w:rsidR="008739CF" w:rsidRPr="0091120E" w:rsidRDefault="008739CF" w:rsidP="002C4BD6">
      <w:pPr>
        <w:autoSpaceDE w:val="0"/>
        <w:autoSpaceDN w:val="0"/>
        <w:adjustRightInd w:val="0"/>
        <w:spacing w:after="0" w:line="240" w:lineRule="auto"/>
        <w:jc w:val="both"/>
        <w:rPr>
          <w:rFonts w:ascii="Times New Roman" w:hAnsi="Times New Roman"/>
          <w:color w:val="000000"/>
          <w:sz w:val="24"/>
          <w:szCs w:val="24"/>
          <w:lang w:eastAsia="pl-PL"/>
        </w:rPr>
      </w:pPr>
      <w:r w:rsidRPr="0091120E">
        <w:rPr>
          <w:rFonts w:ascii="Times New Roman" w:hAnsi="Times New Roman"/>
          <w:color w:val="000000"/>
          <w:sz w:val="24"/>
          <w:szCs w:val="24"/>
          <w:lang w:eastAsia="pl-PL"/>
        </w:rPr>
        <w:t>Dodatkową ocenę może uzyskać, gdy aktywnie uczestni</w:t>
      </w:r>
      <w:r w:rsidRPr="0091120E">
        <w:rPr>
          <w:rFonts w:ascii="Times New Roman" w:hAnsi="Times New Roman"/>
          <w:color w:val="000000"/>
          <w:sz w:val="24"/>
          <w:szCs w:val="24"/>
          <w:lang w:eastAsia="pl-PL"/>
        </w:rPr>
        <w:softHyphen/>
        <w:t>czy w wydarzeniach muzycznych (chodzi na koncerty, na</w:t>
      </w:r>
      <w:r w:rsidRPr="0091120E">
        <w:rPr>
          <w:rFonts w:ascii="Times New Roman" w:hAnsi="Times New Roman"/>
          <w:color w:val="000000"/>
          <w:sz w:val="24"/>
          <w:szCs w:val="24"/>
          <w:lang w:eastAsia="pl-PL"/>
        </w:rPr>
        <w:softHyphen/>
        <w:t xml:space="preserve">leży do chóru, zespołu muzycznego itp.). </w:t>
      </w:r>
    </w:p>
    <w:p w:rsidR="008739CF" w:rsidRPr="0091120E" w:rsidRDefault="008739CF" w:rsidP="002C4BD6">
      <w:pPr>
        <w:autoSpaceDE w:val="0"/>
        <w:autoSpaceDN w:val="0"/>
        <w:adjustRightInd w:val="0"/>
        <w:spacing w:after="0" w:line="240" w:lineRule="auto"/>
        <w:jc w:val="both"/>
        <w:rPr>
          <w:rFonts w:ascii="Times New Roman" w:hAnsi="Times New Roman"/>
          <w:color w:val="000000"/>
          <w:sz w:val="24"/>
          <w:szCs w:val="24"/>
          <w:lang w:eastAsia="pl-PL"/>
        </w:rPr>
      </w:pPr>
      <w:r w:rsidRPr="0091120E">
        <w:rPr>
          <w:rFonts w:ascii="Times New Roman" w:hAnsi="Times New Roman"/>
          <w:color w:val="000000"/>
          <w:sz w:val="24"/>
          <w:szCs w:val="24"/>
          <w:lang w:eastAsia="pl-PL"/>
        </w:rPr>
        <w:t>Uczeń jest przygotowany do lekcji, gdy posiada: podręcz</w:t>
      </w:r>
      <w:r w:rsidRPr="0091120E">
        <w:rPr>
          <w:rFonts w:ascii="Times New Roman" w:hAnsi="Times New Roman"/>
          <w:color w:val="000000"/>
          <w:sz w:val="24"/>
          <w:szCs w:val="24"/>
          <w:lang w:eastAsia="pl-PL"/>
        </w:rPr>
        <w:softHyphen/>
        <w:t xml:space="preserve">nik, </w:t>
      </w:r>
      <w:r>
        <w:rPr>
          <w:rFonts w:ascii="Times New Roman" w:hAnsi="Times New Roman"/>
          <w:color w:val="000000"/>
          <w:sz w:val="24"/>
          <w:szCs w:val="24"/>
          <w:lang w:eastAsia="pl-PL"/>
        </w:rPr>
        <w:t>zeszyt</w:t>
      </w:r>
      <w:r w:rsidRPr="0091120E">
        <w:rPr>
          <w:rFonts w:ascii="Times New Roman" w:hAnsi="Times New Roman"/>
          <w:color w:val="000000"/>
          <w:sz w:val="24"/>
          <w:szCs w:val="24"/>
          <w:lang w:eastAsia="pl-PL"/>
        </w:rPr>
        <w:t>, flet</w:t>
      </w:r>
      <w:r>
        <w:rPr>
          <w:rFonts w:ascii="Times New Roman" w:hAnsi="Times New Roman"/>
          <w:color w:val="000000"/>
          <w:sz w:val="24"/>
          <w:szCs w:val="24"/>
          <w:lang w:eastAsia="pl-PL"/>
        </w:rPr>
        <w:t>,</w:t>
      </w:r>
      <w:r w:rsidRPr="0091120E">
        <w:rPr>
          <w:rFonts w:ascii="Times New Roman" w:hAnsi="Times New Roman"/>
          <w:color w:val="000000"/>
          <w:sz w:val="24"/>
          <w:szCs w:val="24"/>
          <w:lang w:eastAsia="pl-PL"/>
        </w:rPr>
        <w:t xml:space="preserve"> oraz odrobioną pracę domową. </w:t>
      </w:r>
    </w:p>
    <w:p w:rsidR="008739CF" w:rsidRPr="0091120E" w:rsidRDefault="008739CF" w:rsidP="002C4BD6">
      <w:pPr>
        <w:autoSpaceDE w:val="0"/>
        <w:autoSpaceDN w:val="0"/>
        <w:adjustRightInd w:val="0"/>
        <w:spacing w:after="0" w:line="240" w:lineRule="auto"/>
        <w:jc w:val="both"/>
        <w:rPr>
          <w:rFonts w:ascii="Times New Roman" w:hAnsi="Times New Roman"/>
          <w:color w:val="000000"/>
          <w:sz w:val="24"/>
          <w:szCs w:val="24"/>
          <w:lang w:eastAsia="pl-PL"/>
        </w:rPr>
      </w:pPr>
      <w:r w:rsidRPr="0091120E">
        <w:rPr>
          <w:rFonts w:ascii="Times New Roman" w:hAnsi="Times New Roman"/>
          <w:color w:val="000000"/>
          <w:sz w:val="24"/>
          <w:szCs w:val="24"/>
          <w:lang w:eastAsia="pl-PL"/>
        </w:rPr>
        <w:t>W każdym semestrze uczeń może przed lekcją zgłosić dwa nieprzygotowania. Każde następne będzie równo</w:t>
      </w:r>
      <w:r w:rsidRPr="0091120E">
        <w:rPr>
          <w:rFonts w:ascii="Times New Roman" w:hAnsi="Times New Roman"/>
          <w:color w:val="000000"/>
          <w:sz w:val="24"/>
          <w:szCs w:val="24"/>
          <w:lang w:eastAsia="pl-PL"/>
        </w:rPr>
        <w:softHyphen/>
        <w:t>znaczne z otrzymaniem oceny niedostatecznej. Sumien</w:t>
      </w:r>
      <w:r w:rsidRPr="0091120E">
        <w:rPr>
          <w:rFonts w:ascii="Times New Roman" w:hAnsi="Times New Roman"/>
          <w:color w:val="000000"/>
          <w:sz w:val="24"/>
          <w:szCs w:val="24"/>
          <w:lang w:eastAsia="pl-PL"/>
        </w:rPr>
        <w:softHyphen/>
        <w:t xml:space="preserve">ność będzie oceniona i wyrażona w postaci dodatkowej oceny na koniec semestru. </w:t>
      </w:r>
    </w:p>
    <w:p w:rsidR="008739CF" w:rsidRPr="0091120E" w:rsidRDefault="008739CF" w:rsidP="002C4BD6">
      <w:pPr>
        <w:autoSpaceDE w:val="0"/>
        <w:autoSpaceDN w:val="0"/>
        <w:adjustRightInd w:val="0"/>
        <w:spacing w:after="0" w:line="240" w:lineRule="auto"/>
        <w:jc w:val="both"/>
        <w:rPr>
          <w:rFonts w:ascii="Times New Roman" w:hAnsi="Times New Roman"/>
          <w:color w:val="000000"/>
          <w:sz w:val="24"/>
          <w:szCs w:val="24"/>
          <w:lang w:eastAsia="pl-PL"/>
        </w:rPr>
      </w:pPr>
      <w:r w:rsidRPr="0091120E">
        <w:rPr>
          <w:rFonts w:ascii="Times New Roman" w:hAnsi="Times New Roman"/>
          <w:color w:val="000000"/>
          <w:sz w:val="24"/>
          <w:szCs w:val="24"/>
          <w:lang w:eastAsia="pl-PL"/>
        </w:rPr>
        <w:t>Na uzupełnienie wszelkich zaległości spowodowanych nie</w:t>
      </w:r>
      <w:r w:rsidRPr="0091120E">
        <w:rPr>
          <w:rFonts w:ascii="Times New Roman" w:hAnsi="Times New Roman"/>
          <w:color w:val="000000"/>
          <w:sz w:val="24"/>
          <w:szCs w:val="24"/>
          <w:lang w:eastAsia="pl-PL"/>
        </w:rPr>
        <w:softHyphen/>
        <w:t xml:space="preserve">obecnością uczeń ma czas nie dłuższy niż dwa tygodnie. </w:t>
      </w:r>
    </w:p>
    <w:p w:rsidR="008739CF" w:rsidRPr="0091120E" w:rsidRDefault="008739CF" w:rsidP="002C4BD6">
      <w:pPr>
        <w:autoSpaceDE w:val="0"/>
        <w:autoSpaceDN w:val="0"/>
        <w:adjustRightInd w:val="0"/>
        <w:spacing w:after="0" w:line="240" w:lineRule="auto"/>
        <w:jc w:val="both"/>
        <w:rPr>
          <w:rFonts w:ascii="Times New Roman" w:hAnsi="Times New Roman"/>
          <w:color w:val="000000"/>
          <w:sz w:val="24"/>
          <w:szCs w:val="24"/>
          <w:lang w:eastAsia="pl-PL"/>
        </w:rPr>
      </w:pPr>
      <w:r w:rsidRPr="0091120E">
        <w:rPr>
          <w:rFonts w:ascii="Times New Roman" w:hAnsi="Times New Roman"/>
          <w:color w:val="000000"/>
          <w:sz w:val="24"/>
          <w:szCs w:val="24"/>
          <w:lang w:eastAsia="pl-PL"/>
        </w:rPr>
        <w:t xml:space="preserve">Wymagania stawiane uczniom wynikają bezpośrednio z realizacji materiału zawartego </w:t>
      </w:r>
      <w:r>
        <w:rPr>
          <w:rFonts w:ascii="Times New Roman" w:hAnsi="Times New Roman"/>
          <w:color w:val="000000"/>
          <w:sz w:val="24"/>
          <w:szCs w:val="24"/>
          <w:lang w:eastAsia="pl-PL"/>
        </w:rPr>
        <w:br/>
      </w:r>
      <w:r w:rsidRPr="0091120E">
        <w:rPr>
          <w:rFonts w:ascii="Times New Roman" w:hAnsi="Times New Roman"/>
          <w:color w:val="000000"/>
          <w:sz w:val="24"/>
          <w:szCs w:val="24"/>
          <w:lang w:eastAsia="pl-PL"/>
        </w:rPr>
        <w:t xml:space="preserve">w cyklu </w:t>
      </w:r>
      <w:r w:rsidRPr="0091120E">
        <w:rPr>
          <w:rFonts w:ascii="Times New Roman" w:hAnsi="Times New Roman"/>
          <w:i/>
          <w:iCs/>
          <w:color w:val="000000"/>
          <w:sz w:val="24"/>
          <w:szCs w:val="24"/>
          <w:lang w:eastAsia="pl-PL"/>
        </w:rPr>
        <w:t>Klucz do muzyki</w:t>
      </w:r>
      <w:r w:rsidRPr="0091120E">
        <w:rPr>
          <w:rFonts w:ascii="Times New Roman" w:hAnsi="Times New Roman"/>
          <w:color w:val="000000"/>
          <w:sz w:val="24"/>
          <w:szCs w:val="24"/>
          <w:lang w:eastAsia="pl-PL"/>
        </w:rPr>
        <w:t xml:space="preserve">. Zakłada się, że uczeń spełniający wymagania podstawowe </w:t>
      </w:r>
      <w:r>
        <w:rPr>
          <w:rFonts w:ascii="Times New Roman" w:hAnsi="Times New Roman"/>
          <w:color w:val="000000"/>
          <w:sz w:val="24"/>
          <w:szCs w:val="24"/>
          <w:lang w:eastAsia="pl-PL"/>
        </w:rPr>
        <w:br/>
      </w:r>
      <w:r w:rsidRPr="0091120E">
        <w:rPr>
          <w:rFonts w:ascii="Times New Roman" w:hAnsi="Times New Roman"/>
          <w:color w:val="000000"/>
          <w:sz w:val="24"/>
          <w:szCs w:val="24"/>
          <w:lang w:eastAsia="pl-PL"/>
        </w:rPr>
        <w:t>w pełnym zakresie otrzyma ocenę dostateczną, a w niepełnym – dopuszcza</w:t>
      </w:r>
      <w:r w:rsidRPr="0091120E">
        <w:rPr>
          <w:rFonts w:ascii="Times New Roman" w:hAnsi="Times New Roman"/>
          <w:color w:val="000000"/>
          <w:sz w:val="24"/>
          <w:szCs w:val="24"/>
          <w:lang w:eastAsia="pl-PL"/>
        </w:rPr>
        <w:softHyphen/>
        <w:t xml:space="preserve">jącą. Uczeń, który w pełni opanuje materiał podstawowy i ponadpodstawowy, otrzyma ocenę bardzo dobrą, </w:t>
      </w:r>
      <w:r>
        <w:rPr>
          <w:rFonts w:ascii="Times New Roman" w:hAnsi="Times New Roman"/>
          <w:color w:val="000000"/>
          <w:sz w:val="24"/>
          <w:szCs w:val="24"/>
          <w:lang w:eastAsia="pl-PL"/>
        </w:rPr>
        <w:br/>
      </w:r>
      <w:r w:rsidRPr="0091120E">
        <w:rPr>
          <w:rFonts w:ascii="Times New Roman" w:hAnsi="Times New Roman"/>
          <w:color w:val="000000"/>
          <w:sz w:val="24"/>
          <w:szCs w:val="24"/>
          <w:lang w:eastAsia="pl-PL"/>
        </w:rPr>
        <w:t>a w nie</w:t>
      </w:r>
      <w:r w:rsidRPr="0091120E">
        <w:rPr>
          <w:rFonts w:ascii="Times New Roman" w:hAnsi="Times New Roman"/>
          <w:color w:val="000000"/>
          <w:sz w:val="24"/>
          <w:szCs w:val="24"/>
          <w:lang w:eastAsia="pl-PL"/>
        </w:rPr>
        <w:softHyphen/>
        <w:t>pełnym – dobrą. Na ocenę celującą zasługuje uczeń wybi</w:t>
      </w:r>
      <w:r w:rsidRPr="0091120E">
        <w:rPr>
          <w:rFonts w:ascii="Times New Roman" w:hAnsi="Times New Roman"/>
          <w:color w:val="000000"/>
          <w:sz w:val="24"/>
          <w:szCs w:val="24"/>
          <w:lang w:eastAsia="pl-PL"/>
        </w:rPr>
        <w:softHyphen/>
        <w:t>jający się wiedzą, aktywnie uczestniczący w wydarzeniach muzycznych (koncertujący, meloman, uczestnik chóru, zespołu muzycznego itp.). Uczeń, który nie podejmie żad</w:t>
      </w:r>
      <w:r w:rsidRPr="0091120E">
        <w:rPr>
          <w:rFonts w:ascii="Times New Roman" w:hAnsi="Times New Roman"/>
          <w:color w:val="000000"/>
          <w:sz w:val="24"/>
          <w:szCs w:val="24"/>
          <w:lang w:eastAsia="pl-PL"/>
        </w:rPr>
        <w:softHyphen/>
        <w:t xml:space="preserve">nej działalności i ma wyraźnie lekceważący stosunek do przedmiotu, może otrzymać ocenę niedostateczną. </w:t>
      </w:r>
    </w:p>
    <w:p w:rsidR="008739CF" w:rsidRPr="0015334A" w:rsidRDefault="008739CF" w:rsidP="002C4BD6">
      <w:pPr>
        <w:spacing w:after="0" w:line="240" w:lineRule="auto"/>
        <w:jc w:val="both"/>
        <w:rPr>
          <w:rFonts w:ascii="Times New Roman" w:hAnsi="Times New Roman"/>
          <w:sz w:val="24"/>
          <w:szCs w:val="24"/>
        </w:rPr>
      </w:pPr>
      <w:r w:rsidRPr="0015334A">
        <w:rPr>
          <w:rFonts w:ascii="Times New Roman" w:hAnsi="Times New Roman"/>
          <w:sz w:val="24"/>
          <w:szCs w:val="24"/>
        </w:rPr>
        <w:t xml:space="preserve"> </w:t>
      </w:r>
    </w:p>
    <w:p w:rsidR="008739CF" w:rsidRDefault="008739CF" w:rsidP="002C4BD6">
      <w:pPr>
        <w:spacing w:after="0" w:line="240" w:lineRule="auto"/>
        <w:jc w:val="both"/>
        <w:rPr>
          <w:rFonts w:ascii="Times New Roman" w:hAnsi="Times New Roman"/>
          <w:sz w:val="24"/>
          <w:szCs w:val="24"/>
        </w:rPr>
      </w:pPr>
      <w:r w:rsidRPr="0015334A">
        <w:rPr>
          <w:rFonts w:ascii="Times New Roman" w:hAnsi="Times New Roman"/>
          <w:sz w:val="24"/>
          <w:szCs w:val="24"/>
        </w:rPr>
        <w:t xml:space="preserve"> Ustala się oceny bieżące w skali od 1 do 6, które wpisuje się do dziennika. Ocena końcowa (półroczna) jest podsumowaniem pracy  ucznia i wynika z ocen cząstkowych. </w:t>
      </w:r>
    </w:p>
    <w:p w:rsidR="008739CF" w:rsidRPr="0015334A" w:rsidRDefault="008739CF" w:rsidP="002C4BD6">
      <w:pPr>
        <w:spacing w:after="0" w:line="240" w:lineRule="auto"/>
        <w:jc w:val="both"/>
        <w:rPr>
          <w:rFonts w:ascii="Times New Roman" w:hAnsi="Times New Roman"/>
          <w:sz w:val="24"/>
          <w:szCs w:val="24"/>
        </w:rPr>
      </w:pPr>
      <w:r w:rsidRPr="0015334A">
        <w:rPr>
          <w:rFonts w:ascii="Times New Roman" w:hAnsi="Times New Roman"/>
          <w:sz w:val="24"/>
          <w:szCs w:val="24"/>
        </w:rPr>
        <w:t xml:space="preserve">  </w:t>
      </w:r>
    </w:p>
    <w:p w:rsidR="008739CF" w:rsidRPr="003E2DB9" w:rsidRDefault="008739CF" w:rsidP="002C4BD6">
      <w:pPr>
        <w:rPr>
          <w:rFonts w:ascii="AgendaPl BoldCondensed" w:hAnsi="AgendaPl BoldCondensed"/>
          <w:b/>
          <w:i/>
          <w:sz w:val="24"/>
        </w:rPr>
      </w:pPr>
      <w:r w:rsidRPr="003E2DB9">
        <w:rPr>
          <w:rFonts w:ascii="AgendaPl BoldCondensed" w:hAnsi="AgendaPl BoldCondensed"/>
          <w:b/>
          <w:i/>
          <w:sz w:val="24"/>
        </w:rPr>
        <w:t>Opis wymagań ogólnych, które należy spełnić, aby uzyskać ocenę:</w:t>
      </w:r>
    </w:p>
    <w:p w:rsidR="008739CF" w:rsidRPr="0015334A" w:rsidRDefault="008739CF" w:rsidP="002C4BD6">
      <w:pPr>
        <w:pStyle w:val="Heading2"/>
        <w:spacing w:before="67"/>
        <w:rPr>
          <w:rFonts w:ascii="Times New Roman" w:hAnsi="Times New Roman"/>
          <w:sz w:val="24"/>
          <w:szCs w:val="24"/>
        </w:rPr>
      </w:pPr>
      <w:r w:rsidRPr="0015334A">
        <w:rPr>
          <w:rFonts w:ascii="Times New Roman" w:hAnsi="Times New Roman"/>
          <w:color w:val="231F20"/>
          <w:w w:val="105"/>
          <w:sz w:val="24"/>
          <w:szCs w:val="24"/>
        </w:rPr>
        <w:t>Celującą</w:t>
      </w:r>
    </w:p>
    <w:p w:rsidR="008739CF" w:rsidRPr="0015334A" w:rsidRDefault="008739CF" w:rsidP="002C4BD6">
      <w:pPr>
        <w:spacing w:after="0" w:line="240" w:lineRule="auto"/>
        <w:jc w:val="both"/>
        <w:rPr>
          <w:rFonts w:ascii="Times New Roman" w:hAnsi="Times New Roman"/>
          <w:sz w:val="24"/>
          <w:szCs w:val="24"/>
        </w:rPr>
      </w:pPr>
      <w:r w:rsidRPr="0015334A">
        <w:rPr>
          <w:rFonts w:ascii="Times New Roman" w:hAnsi="Times New Roman"/>
          <w:sz w:val="24"/>
          <w:szCs w:val="24"/>
        </w:rPr>
        <w:t xml:space="preserve">Oceną tę może otrzymać uczeń, który jest zawsze aktywny, twórczy, stale poszukujący, przewyższający pomysłowością i wiedzą , która wykracza poza program nauczania innych uczniów. Jego praca na lekcjach charakteryzuje się indywidualizmem. Cechuje go twórczy niepokój, dociekliwość, inicjatywa, wiedza. Stosuje nowatorskie rozwiązania. Odznacza się </w:t>
      </w:r>
      <w:r>
        <w:rPr>
          <w:rFonts w:ascii="Times New Roman" w:hAnsi="Times New Roman"/>
          <w:sz w:val="24"/>
          <w:szCs w:val="24"/>
        </w:rPr>
        <w:t>doskonałą organizacją i współdziałaniem.</w:t>
      </w:r>
      <w:r w:rsidRPr="0015334A">
        <w:t xml:space="preserve"> </w:t>
      </w:r>
      <w:r>
        <w:rPr>
          <w:rFonts w:ascii="Times New Roman" w:hAnsi="Times New Roman"/>
          <w:sz w:val="24"/>
          <w:szCs w:val="24"/>
        </w:rPr>
        <w:t>A</w:t>
      </w:r>
      <w:r w:rsidRPr="0015334A">
        <w:rPr>
          <w:rFonts w:ascii="Times New Roman" w:hAnsi="Times New Roman"/>
          <w:sz w:val="24"/>
          <w:szCs w:val="24"/>
        </w:rPr>
        <w:t>ktywnie uczestniczy w artystycznym życiu szkoły</w:t>
      </w:r>
      <w:r>
        <w:rPr>
          <w:rFonts w:ascii="Times New Roman" w:hAnsi="Times New Roman"/>
          <w:sz w:val="24"/>
          <w:szCs w:val="24"/>
        </w:rPr>
        <w:t>,</w:t>
      </w:r>
      <w:r w:rsidRPr="0015334A">
        <w:rPr>
          <w:rFonts w:ascii="Times New Roman" w:hAnsi="Times New Roman"/>
          <w:sz w:val="24"/>
          <w:szCs w:val="24"/>
        </w:rPr>
        <w:t xml:space="preserve"> reprezentuje szkołę  w konkursach. </w:t>
      </w:r>
    </w:p>
    <w:p w:rsidR="008739CF" w:rsidRPr="0015334A" w:rsidRDefault="008739CF" w:rsidP="002C4BD6">
      <w:pPr>
        <w:pStyle w:val="BodyText"/>
        <w:spacing w:before="11"/>
        <w:jc w:val="both"/>
        <w:rPr>
          <w:rFonts w:ascii="Times New Roman" w:hAnsi="Times New Roman"/>
          <w:sz w:val="24"/>
          <w:szCs w:val="24"/>
        </w:rPr>
      </w:pPr>
    </w:p>
    <w:p w:rsidR="008739CF" w:rsidRPr="0015334A" w:rsidRDefault="008739CF" w:rsidP="002C4BD6">
      <w:pPr>
        <w:pStyle w:val="Heading2"/>
        <w:rPr>
          <w:rFonts w:ascii="Times New Roman" w:hAnsi="Times New Roman"/>
          <w:sz w:val="24"/>
          <w:szCs w:val="24"/>
        </w:rPr>
      </w:pPr>
      <w:r w:rsidRPr="0015334A">
        <w:rPr>
          <w:rFonts w:ascii="Times New Roman" w:hAnsi="Times New Roman"/>
          <w:color w:val="231F20"/>
          <w:sz w:val="24"/>
          <w:szCs w:val="24"/>
        </w:rPr>
        <w:t>Bardzo dobrą</w:t>
      </w:r>
    </w:p>
    <w:p w:rsidR="008739CF" w:rsidRPr="0015334A" w:rsidRDefault="008739CF" w:rsidP="002C4BD6">
      <w:pPr>
        <w:pStyle w:val="BodyText"/>
        <w:jc w:val="both"/>
        <w:rPr>
          <w:rFonts w:ascii="Times New Roman" w:hAnsi="Times New Roman"/>
          <w:sz w:val="24"/>
          <w:szCs w:val="24"/>
        </w:rPr>
      </w:pPr>
      <w:r w:rsidRPr="0015334A">
        <w:rPr>
          <w:rFonts w:ascii="Times New Roman" w:hAnsi="Times New Roman"/>
          <w:sz w:val="24"/>
          <w:szCs w:val="24"/>
        </w:rPr>
        <w:t xml:space="preserve">Ocenę tę  otrzymuje uczeń, który jest zawsze przygotowany do lekcji. Chętnie pracuje, stara się uzyskać jak najlepszy efekt. Cechuje go pilność, zaangażowanie, staranie o zdobycie wiedzy i własny rozwój. Posiada  i potrafi wykorzystać w dowolnym momencie wiedzę </w:t>
      </w:r>
      <w:r>
        <w:rPr>
          <w:rFonts w:ascii="Times New Roman" w:hAnsi="Times New Roman"/>
          <w:sz w:val="24"/>
          <w:szCs w:val="24"/>
        </w:rPr>
        <w:br/>
      </w:r>
      <w:r w:rsidRPr="0015334A">
        <w:rPr>
          <w:rFonts w:ascii="Times New Roman" w:hAnsi="Times New Roman"/>
          <w:sz w:val="24"/>
          <w:szCs w:val="24"/>
        </w:rPr>
        <w:t>z zakresu programu nauczania.</w:t>
      </w:r>
    </w:p>
    <w:p w:rsidR="008739CF" w:rsidRDefault="008739CF" w:rsidP="002C4BD6">
      <w:pPr>
        <w:pStyle w:val="Heading2"/>
        <w:rPr>
          <w:rFonts w:ascii="Calibri" w:hAnsi="Calibri" w:cs="Dutch801HdEU"/>
          <w:b w:val="0"/>
          <w:bCs w:val="0"/>
          <w:sz w:val="28"/>
        </w:rPr>
      </w:pPr>
    </w:p>
    <w:p w:rsidR="008739CF" w:rsidRDefault="008739CF" w:rsidP="00337E3E">
      <w:pPr>
        <w:rPr>
          <w:lang w:val="en-US" w:eastAsia="ar-SA"/>
        </w:rPr>
      </w:pPr>
    </w:p>
    <w:p w:rsidR="008739CF" w:rsidRPr="00337E3E" w:rsidRDefault="008739CF" w:rsidP="00337E3E">
      <w:pPr>
        <w:rPr>
          <w:lang w:val="en-US" w:eastAsia="ar-SA"/>
        </w:rPr>
      </w:pPr>
    </w:p>
    <w:p w:rsidR="008739CF" w:rsidRPr="0015334A" w:rsidRDefault="008739CF" w:rsidP="002C4BD6">
      <w:pPr>
        <w:pStyle w:val="Heading2"/>
        <w:rPr>
          <w:rFonts w:ascii="Times New Roman" w:hAnsi="Times New Roman"/>
          <w:sz w:val="24"/>
          <w:szCs w:val="24"/>
        </w:rPr>
      </w:pPr>
      <w:r w:rsidRPr="0015334A">
        <w:rPr>
          <w:rFonts w:ascii="Times New Roman" w:hAnsi="Times New Roman"/>
          <w:color w:val="231F20"/>
          <w:sz w:val="24"/>
          <w:szCs w:val="24"/>
        </w:rPr>
        <w:t>Dobrą</w:t>
      </w:r>
    </w:p>
    <w:p w:rsidR="008739CF" w:rsidRDefault="008739CF" w:rsidP="002C4BD6">
      <w:pPr>
        <w:pStyle w:val="BodyText"/>
        <w:jc w:val="both"/>
        <w:rPr>
          <w:rFonts w:ascii="Times New Roman" w:hAnsi="Times New Roman"/>
          <w:sz w:val="24"/>
          <w:szCs w:val="24"/>
        </w:rPr>
      </w:pPr>
      <w:r w:rsidRPr="0015334A">
        <w:rPr>
          <w:rFonts w:ascii="Times New Roman" w:hAnsi="Times New Roman"/>
          <w:sz w:val="24"/>
          <w:szCs w:val="24"/>
        </w:rPr>
        <w:t xml:space="preserve">Ocenę tę otrzymuje uczeń, który z reguły jest przygotowany do lekcji .  Nie zawsze posiada </w:t>
      </w:r>
    </w:p>
    <w:p w:rsidR="008739CF" w:rsidRPr="0015334A" w:rsidRDefault="008739CF" w:rsidP="002C4BD6">
      <w:pPr>
        <w:pStyle w:val="BodyText"/>
        <w:jc w:val="both"/>
        <w:rPr>
          <w:rFonts w:ascii="Times New Roman" w:hAnsi="Times New Roman"/>
          <w:sz w:val="24"/>
          <w:szCs w:val="24"/>
        </w:rPr>
      </w:pPr>
      <w:r w:rsidRPr="0015334A">
        <w:rPr>
          <w:rFonts w:ascii="Times New Roman" w:hAnsi="Times New Roman"/>
          <w:sz w:val="24"/>
          <w:szCs w:val="24"/>
        </w:rPr>
        <w:t>wystarczającą wiedzę na wykonanie określonego zadania. Niechętnie poszukuje nowych rozwiązań określonego zadania. Cechuje go poprzestawanie tylko na dobrym efekcie starań. Od czasu do czasu wykazuje inicjatywę i pomysłowość. Wykonuje zadania poprawnie pod względem technicznym  i estetycznym.</w:t>
      </w:r>
    </w:p>
    <w:p w:rsidR="008739CF" w:rsidRPr="0015334A" w:rsidRDefault="008739CF" w:rsidP="002C4BD6">
      <w:pPr>
        <w:pStyle w:val="Heading2"/>
        <w:rPr>
          <w:rFonts w:ascii="Times New Roman" w:hAnsi="Times New Roman"/>
          <w:sz w:val="24"/>
          <w:szCs w:val="24"/>
        </w:rPr>
      </w:pPr>
      <w:r w:rsidRPr="0015334A">
        <w:rPr>
          <w:rFonts w:ascii="Times New Roman" w:hAnsi="Times New Roman"/>
          <w:color w:val="231F20"/>
          <w:sz w:val="24"/>
          <w:szCs w:val="24"/>
        </w:rPr>
        <w:t>Dostateczną</w:t>
      </w:r>
    </w:p>
    <w:p w:rsidR="008739CF" w:rsidRPr="00337E3E" w:rsidRDefault="008739CF" w:rsidP="00337E3E">
      <w:pPr>
        <w:pStyle w:val="BodyText"/>
        <w:jc w:val="both"/>
        <w:rPr>
          <w:rFonts w:ascii="Times New Roman" w:hAnsi="Times New Roman"/>
          <w:sz w:val="24"/>
          <w:szCs w:val="24"/>
        </w:rPr>
      </w:pPr>
      <w:r w:rsidRPr="0015334A">
        <w:rPr>
          <w:rFonts w:ascii="Times New Roman" w:hAnsi="Times New Roman"/>
          <w:sz w:val="24"/>
          <w:szCs w:val="24"/>
        </w:rPr>
        <w:t>Stopień ten otrzymuje uczeń, który posiada wiedzę nieusystematyzowaną, niechętnie objawia aktywność, wkłada przy tym minimum wysiłku. Zadowala go fakt wykonania pracy a nie jej jakość. Nie dba o swój rozwój i nie dąży do pogłębiania i usystematyzowania wiedzy. Zadania muzyczne wykonuje z uchybieniami technicznymi i estetycznymi.</w:t>
      </w:r>
    </w:p>
    <w:p w:rsidR="008739CF" w:rsidRPr="0015334A" w:rsidRDefault="008739CF" w:rsidP="002C4BD6">
      <w:pPr>
        <w:pStyle w:val="Heading2"/>
        <w:rPr>
          <w:rFonts w:ascii="Times New Roman" w:hAnsi="Times New Roman"/>
          <w:sz w:val="24"/>
          <w:szCs w:val="24"/>
        </w:rPr>
      </w:pPr>
      <w:r w:rsidRPr="0015334A">
        <w:rPr>
          <w:rFonts w:ascii="Times New Roman" w:hAnsi="Times New Roman"/>
          <w:color w:val="231F20"/>
          <w:sz w:val="24"/>
          <w:szCs w:val="24"/>
        </w:rPr>
        <w:t>Dopuszczającą</w:t>
      </w:r>
    </w:p>
    <w:p w:rsidR="008739CF" w:rsidRPr="00337E3E" w:rsidRDefault="008739CF" w:rsidP="00337E3E">
      <w:pPr>
        <w:pStyle w:val="BodyText"/>
        <w:jc w:val="both"/>
        <w:rPr>
          <w:rFonts w:ascii="Times New Roman" w:hAnsi="Times New Roman"/>
          <w:sz w:val="24"/>
          <w:szCs w:val="24"/>
        </w:rPr>
      </w:pPr>
      <w:r w:rsidRPr="0015334A">
        <w:rPr>
          <w:rFonts w:ascii="Times New Roman" w:hAnsi="Times New Roman"/>
          <w:sz w:val="24"/>
          <w:szCs w:val="24"/>
        </w:rPr>
        <w:t>Stopień ten otrzymuje uczeń, który  w niewielkim stopniu posiadł wiedzę z programu nauczania, ma braki w podstawowych wiadomościach. Jest nieaktywny i niesystematyczny, rzadko wykazuje ochotę do pracy. Nie potrafi zaśpiewać piosenki przy pomocy akompaniamentu  z silnie zaznaczoną linią melodyczną. Musi być w swym działaniu kierowany.</w:t>
      </w:r>
    </w:p>
    <w:p w:rsidR="008739CF" w:rsidRDefault="008739CF" w:rsidP="002C4BD6">
      <w:pPr>
        <w:pStyle w:val="Heading2"/>
        <w:rPr>
          <w:rFonts w:ascii="Times New Roman" w:hAnsi="Times New Roman"/>
          <w:color w:val="231F20"/>
          <w:sz w:val="24"/>
          <w:szCs w:val="24"/>
        </w:rPr>
      </w:pPr>
      <w:r w:rsidRPr="0015334A">
        <w:rPr>
          <w:rFonts w:ascii="Times New Roman" w:hAnsi="Times New Roman"/>
          <w:color w:val="231F20"/>
          <w:sz w:val="24"/>
          <w:szCs w:val="24"/>
        </w:rPr>
        <w:t>Niedostateczną</w:t>
      </w:r>
    </w:p>
    <w:p w:rsidR="008739CF" w:rsidRDefault="008739CF" w:rsidP="002C4BD6">
      <w:pPr>
        <w:pStyle w:val="Heading2"/>
        <w:spacing w:line="240" w:lineRule="auto"/>
        <w:rPr>
          <w:rFonts w:ascii="Times New Roman" w:hAnsi="Times New Roman"/>
          <w:b w:val="0"/>
          <w:sz w:val="24"/>
          <w:szCs w:val="24"/>
        </w:rPr>
      </w:pPr>
      <w:r w:rsidRPr="0015334A">
        <w:rPr>
          <w:rFonts w:ascii="Times New Roman" w:hAnsi="Times New Roman"/>
          <w:b w:val="0"/>
          <w:sz w:val="24"/>
          <w:szCs w:val="24"/>
        </w:rPr>
        <w:t xml:space="preserve">Wymagań podstawowych nie spełnia uczeń, który nie jest zaangażowany na lekcjach (mimo wysiłku i starań nauczyciela). Wykazuje zupełne lekceważenie wobec swojego rozwoju  </w:t>
      </w:r>
      <w:r>
        <w:rPr>
          <w:rFonts w:ascii="Times New Roman" w:hAnsi="Times New Roman"/>
          <w:b w:val="0"/>
          <w:sz w:val="24"/>
          <w:szCs w:val="24"/>
        </w:rPr>
        <w:br/>
        <w:t xml:space="preserve">i </w:t>
      </w:r>
      <w:r w:rsidRPr="0015334A">
        <w:rPr>
          <w:rFonts w:ascii="Times New Roman" w:hAnsi="Times New Roman"/>
          <w:b w:val="0"/>
          <w:sz w:val="24"/>
          <w:szCs w:val="24"/>
        </w:rPr>
        <w:t>przedmiotu. Nie posiada żadnej wiedzy z pr</w:t>
      </w:r>
      <w:r>
        <w:rPr>
          <w:rFonts w:ascii="Times New Roman" w:hAnsi="Times New Roman"/>
          <w:b w:val="0"/>
          <w:sz w:val="24"/>
          <w:szCs w:val="24"/>
        </w:rPr>
        <w:t>zedmiotu. Bardzo często  jest nieprzygoto</w:t>
      </w:r>
      <w:r w:rsidRPr="0015334A">
        <w:rPr>
          <w:rFonts w:ascii="Times New Roman" w:hAnsi="Times New Roman"/>
          <w:b w:val="0"/>
          <w:sz w:val="24"/>
          <w:szCs w:val="24"/>
        </w:rPr>
        <w:t xml:space="preserve">wany </w:t>
      </w:r>
      <w:r>
        <w:rPr>
          <w:rFonts w:ascii="Times New Roman" w:hAnsi="Times New Roman"/>
          <w:b w:val="0"/>
          <w:sz w:val="24"/>
          <w:szCs w:val="24"/>
        </w:rPr>
        <w:br/>
      </w:r>
      <w:r w:rsidRPr="0015334A">
        <w:rPr>
          <w:rFonts w:ascii="Times New Roman" w:hAnsi="Times New Roman"/>
          <w:b w:val="0"/>
          <w:sz w:val="24"/>
          <w:szCs w:val="24"/>
        </w:rPr>
        <w:t>do lekcji. Odznacza się brakiem zainteresowania przedmiotem.</w:t>
      </w:r>
    </w:p>
    <w:p w:rsidR="008739CF" w:rsidRDefault="008739CF" w:rsidP="002C4BD6">
      <w:pPr>
        <w:pStyle w:val="Heading2"/>
        <w:rPr>
          <w:rFonts w:ascii="Times New Roman" w:hAnsi="Times New Roman"/>
          <w:b w:val="0"/>
          <w:sz w:val="24"/>
          <w:szCs w:val="24"/>
        </w:rPr>
      </w:pPr>
    </w:p>
    <w:p w:rsidR="008739CF" w:rsidRDefault="008739CF" w:rsidP="002C4BD6">
      <w:pPr>
        <w:pStyle w:val="Heading2"/>
        <w:spacing w:line="240" w:lineRule="auto"/>
        <w:rPr>
          <w:rFonts w:ascii="Times New Roman" w:hAnsi="Times New Roman"/>
          <w:b w:val="0"/>
          <w:sz w:val="24"/>
          <w:szCs w:val="24"/>
        </w:rPr>
      </w:pPr>
      <w:r w:rsidRPr="002C31D6">
        <w:rPr>
          <w:rFonts w:ascii="Times New Roman" w:hAnsi="Times New Roman"/>
          <w:b w:val="0"/>
          <w:sz w:val="24"/>
          <w:szCs w:val="24"/>
        </w:rPr>
        <w:t>Uczeń potrafi</w:t>
      </w:r>
      <w:r>
        <w:rPr>
          <w:rFonts w:ascii="Times New Roman" w:hAnsi="Times New Roman"/>
          <w:b w:val="0"/>
          <w:sz w:val="24"/>
          <w:szCs w:val="24"/>
        </w:rPr>
        <w:t>:</w:t>
      </w:r>
      <w:r w:rsidRPr="002C31D6">
        <w:rPr>
          <w:rFonts w:ascii="Times New Roman" w:hAnsi="Times New Roman"/>
          <w:b w:val="0"/>
          <w:sz w:val="24"/>
          <w:szCs w:val="24"/>
        </w:rPr>
        <w:t xml:space="preserve"> </w:t>
      </w:r>
    </w:p>
    <w:p w:rsidR="008739CF" w:rsidRDefault="008739CF" w:rsidP="002C4BD6">
      <w:pPr>
        <w:pStyle w:val="Heading2"/>
        <w:spacing w:line="240" w:lineRule="auto"/>
        <w:rPr>
          <w:rFonts w:ascii="Times New Roman" w:hAnsi="Times New Roman"/>
          <w:b w:val="0"/>
          <w:color w:val="000000"/>
          <w:sz w:val="24"/>
          <w:szCs w:val="24"/>
          <w:lang w:eastAsia="pl-PL"/>
        </w:rPr>
      </w:pPr>
      <w:r>
        <w:rPr>
          <w:rFonts w:ascii="Times New Roman" w:hAnsi="Times New Roman"/>
          <w:b w:val="0"/>
          <w:color w:val="000000"/>
          <w:sz w:val="24"/>
          <w:szCs w:val="24"/>
          <w:lang w:eastAsia="pl-PL"/>
        </w:rPr>
        <w:t xml:space="preserve">1. </w:t>
      </w:r>
      <w:r w:rsidRPr="002C31D6">
        <w:rPr>
          <w:rFonts w:ascii="Times New Roman" w:hAnsi="Times New Roman"/>
          <w:b w:val="0"/>
          <w:color w:val="000000"/>
          <w:sz w:val="24"/>
          <w:szCs w:val="24"/>
          <w:lang w:eastAsia="pl-PL"/>
        </w:rPr>
        <w:t>śpiewać polski hymn narodowy,</w:t>
      </w:r>
    </w:p>
    <w:p w:rsidR="008739CF" w:rsidRPr="002C31D6" w:rsidRDefault="008739CF" w:rsidP="002C4BD6">
      <w:pPr>
        <w:autoSpaceDE w:val="0"/>
        <w:autoSpaceDN w:val="0"/>
        <w:adjustRightInd w:val="0"/>
        <w:spacing w:after="0" w:line="240" w:lineRule="auto"/>
        <w:jc w:val="both"/>
        <w:rPr>
          <w:rFonts w:ascii="Dutch801HdEU" w:hAnsi="Dutch801HdEU" w:cs="Dutch801HdEU"/>
          <w:color w:val="000000"/>
          <w:sz w:val="20"/>
          <w:szCs w:val="20"/>
          <w:lang w:eastAsia="pl-PL"/>
        </w:rPr>
      </w:pPr>
      <w:r>
        <w:rPr>
          <w:rFonts w:ascii="Times New Roman" w:hAnsi="Times New Roman"/>
          <w:bCs/>
          <w:color w:val="000000"/>
          <w:sz w:val="24"/>
          <w:szCs w:val="24"/>
          <w:lang w:eastAsia="pl-PL"/>
        </w:rPr>
        <w:t>2.</w:t>
      </w:r>
      <w:r>
        <w:rPr>
          <w:rFonts w:ascii="AgendaPl Bold" w:hAnsi="AgendaPl Bold" w:cs="AgendaPl Bold"/>
          <w:b/>
          <w:bCs/>
          <w:color w:val="000000"/>
          <w:sz w:val="20"/>
          <w:lang w:eastAsia="pl-PL"/>
        </w:rPr>
        <w:t xml:space="preserve"> </w:t>
      </w:r>
      <w:r w:rsidRPr="002C31D6">
        <w:rPr>
          <w:rFonts w:ascii="AgendaPl Bold" w:hAnsi="AgendaPl Bold" w:cs="AgendaPl Bold"/>
          <w:b/>
          <w:bCs/>
          <w:color w:val="000000"/>
          <w:sz w:val="20"/>
          <w:lang w:eastAsia="pl-PL"/>
        </w:rPr>
        <w:t xml:space="preserve"> </w:t>
      </w:r>
      <w:r w:rsidRPr="002C31D6">
        <w:rPr>
          <w:rFonts w:ascii="Times New Roman" w:hAnsi="Times New Roman"/>
          <w:color w:val="000000"/>
          <w:sz w:val="24"/>
          <w:szCs w:val="24"/>
          <w:lang w:eastAsia="pl-PL"/>
        </w:rPr>
        <w:t>wykonać na dzwonkach / flecie / instrumencie klawiszo</w:t>
      </w:r>
      <w:r w:rsidRPr="002C31D6">
        <w:rPr>
          <w:rFonts w:ascii="Times New Roman" w:hAnsi="Times New Roman"/>
          <w:color w:val="000000"/>
          <w:sz w:val="24"/>
          <w:szCs w:val="24"/>
          <w:lang w:eastAsia="pl-PL"/>
        </w:rPr>
        <w:softHyphen/>
        <w:t>wym hymn Unii Europejskiej,</w:t>
      </w:r>
      <w:r w:rsidRPr="002C31D6">
        <w:rPr>
          <w:rFonts w:ascii="Dutch801HdEU" w:hAnsi="Dutch801HdEU" w:cs="Dutch801HdEU"/>
          <w:color w:val="000000"/>
          <w:sz w:val="20"/>
          <w:szCs w:val="20"/>
          <w:lang w:eastAsia="pl-PL"/>
        </w:rPr>
        <w:t xml:space="preserve"> </w:t>
      </w:r>
    </w:p>
    <w:p w:rsidR="008739CF" w:rsidRDefault="008739CF" w:rsidP="002C4BD6">
      <w:pPr>
        <w:pStyle w:val="Heading2"/>
        <w:spacing w:line="240" w:lineRule="auto"/>
        <w:rPr>
          <w:rFonts w:ascii="Times New Roman" w:hAnsi="Times New Roman"/>
          <w:b w:val="0"/>
          <w:color w:val="000000"/>
          <w:sz w:val="24"/>
          <w:szCs w:val="24"/>
          <w:lang w:eastAsia="pl-PL"/>
        </w:rPr>
      </w:pPr>
      <w:r>
        <w:rPr>
          <w:rFonts w:ascii="Times New Roman" w:hAnsi="Times New Roman"/>
          <w:b w:val="0"/>
          <w:color w:val="000000"/>
          <w:sz w:val="24"/>
          <w:szCs w:val="24"/>
          <w:lang w:eastAsia="pl-PL"/>
        </w:rPr>
        <w:t xml:space="preserve">3. </w:t>
      </w:r>
      <w:r w:rsidRPr="002C31D6">
        <w:rPr>
          <w:rFonts w:ascii="Times New Roman" w:hAnsi="Times New Roman"/>
          <w:b w:val="0"/>
          <w:color w:val="000000"/>
          <w:sz w:val="24"/>
          <w:szCs w:val="24"/>
          <w:lang w:eastAsia="pl-PL"/>
        </w:rPr>
        <w:t>śpiewać w grupie, a czasami solo pieśni historyczne i pio</w:t>
      </w:r>
      <w:r w:rsidRPr="002C31D6">
        <w:rPr>
          <w:rFonts w:ascii="Times New Roman" w:hAnsi="Times New Roman"/>
          <w:b w:val="0"/>
          <w:color w:val="000000"/>
          <w:sz w:val="24"/>
          <w:szCs w:val="24"/>
          <w:lang w:eastAsia="pl-PL"/>
        </w:rPr>
        <w:softHyphen/>
        <w:t>senki z repertuaru podręcznika lub inne o odpowiednim poziomie artystycznym</w:t>
      </w:r>
      <w:r>
        <w:rPr>
          <w:rFonts w:ascii="Times New Roman" w:hAnsi="Times New Roman"/>
          <w:b w:val="0"/>
          <w:color w:val="000000"/>
          <w:sz w:val="24"/>
          <w:szCs w:val="24"/>
          <w:lang w:eastAsia="pl-PL"/>
        </w:rPr>
        <w:t>,</w:t>
      </w:r>
    </w:p>
    <w:p w:rsidR="008739CF" w:rsidRPr="002C31D6" w:rsidRDefault="008739CF" w:rsidP="002C4BD6">
      <w:pPr>
        <w:pStyle w:val="Default"/>
        <w:jc w:val="both"/>
        <w:rPr>
          <w:rFonts w:ascii="Times New Roman" w:hAnsi="Times New Roman" w:cs="Times New Roman"/>
          <w:lang w:eastAsia="pl-PL"/>
        </w:rPr>
      </w:pPr>
      <w:r>
        <w:rPr>
          <w:rFonts w:ascii="Times New Roman" w:hAnsi="Times New Roman" w:cs="Times New Roman"/>
          <w:lang w:eastAsia="pl-PL"/>
        </w:rPr>
        <w:t>4.</w:t>
      </w:r>
      <w:r w:rsidRPr="002C31D6">
        <w:rPr>
          <w:rFonts w:ascii="Times New Roman" w:hAnsi="Times New Roman" w:cs="Times New Roman"/>
          <w:b/>
          <w:lang w:eastAsia="pl-PL"/>
        </w:rPr>
        <w:t xml:space="preserve"> </w:t>
      </w:r>
      <w:r w:rsidRPr="002C31D6">
        <w:rPr>
          <w:rFonts w:ascii="Times New Roman" w:hAnsi="Times New Roman" w:cs="Times New Roman"/>
          <w:lang w:eastAsia="pl-PL"/>
        </w:rPr>
        <w:t>odczytać prostą melodię i zagrać ją na instrumencie melo</w:t>
      </w:r>
      <w:r w:rsidRPr="002C31D6">
        <w:rPr>
          <w:rFonts w:ascii="Times New Roman" w:hAnsi="Times New Roman" w:cs="Times New Roman"/>
          <w:lang w:eastAsia="pl-PL"/>
        </w:rPr>
        <w:softHyphen/>
        <w:t xml:space="preserve">dycznym do wyboru (flet </w:t>
      </w:r>
      <w:r>
        <w:rPr>
          <w:rFonts w:ascii="Times New Roman" w:hAnsi="Times New Roman" w:cs="Times New Roman"/>
          <w:lang w:eastAsia="pl-PL"/>
        </w:rPr>
        <w:t>prosty</w:t>
      </w:r>
      <w:r w:rsidRPr="002C31D6">
        <w:rPr>
          <w:rFonts w:ascii="Times New Roman" w:hAnsi="Times New Roman" w:cs="Times New Roman"/>
          <w:lang w:eastAsia="pl-PL"/>
        </w:rPr>
        <w:t>, dzwonki, instrument klawiszowy),</w:t>
      </w:r>
    </w:p>
    <w:p w:rsidR="008739CF" w:rsidRPr="002C31D6" w:rsidRDefault="008739CF" w:rsidP="002C4BD6">
      <w:pPr>
        <w:pStyle w:val="Default"/>
        <w:jc w:val="both"/>
        <w:rPr>
          <w:rFonts w:ascii="Times New Roman" w:hAnsi="Times New Roman" w:cs="Times New Roman"/>
          <w:lang w:eastAsia="pl-PL"/>
        </w:rPr>
      </w:pPr>
      <w:r>
        <w:rPr>
          <w:rFonts w:ascii="Times New Roman" w:hAnsi="Times New Roman" w:cs="Times New Roman"/>
          <w:lang w:eastAsia="pl-PL"/>
        </w:rPr>
        <w:t>5.</w:t>
      </w:r>
      <w:r w:rsidRPr="002C31D6">
        <w:rPr>
          <w:rFonts w:ascii="Times New Roman" w:hAnsi="Times New Roman" w:cs="Times New Roman"/>
        </w:rPr>
        <w:t xml:space="preserve"> </w:t>
      </w:r>
      <w:r w:rsidRPr="002C31D6">
        <w:rPr>
          <w:rFonts w:ascii="Times New Roman" w:hAnsi="Times New Roman" w:cs="Times New Roman"/>
          <w:lang w:eastAsia="pl-PL"/>
        </w:rPr>
        <w:t xml:space="preserve">zaproponować prosty akompaniament na instrumentach perkusyjnych do pieśni, piosenki, utworu lub tańca, </w:t>
      </w:r>
    </w:p>
    <w:p w:rsidR="008739CF" w:rsidRPr="002C31D6" w:rsidRDefault="008739CF" w:rsidP="002C4BD6">
      <w:pPr>
        <w:pStyle w:val="Default"/>
        <w:jc w:val="both"/>
        <w:rPr>
          <w:rFonts w:ascii="Times New Roman" w:hAnsi="Times New Roman" w:cs="Times New Roman"/>
          <w:lang w:eastAsia="pl-PL"/>
        </w:rPr>
      </w:pPr>
      <w:r>
        <w:rPr>
          <w:rFonts w:ascii="Times New Roman" w:hAnsi="Times New Roman" w:cs="Times New Roman"/>
          <w:lang w:eastAsia="pl-PL"/>
        </w:rPr>
        <w:t>6.</w:t>
      </w:r>
      <w:r w:rsidRPr="002C31D6">
        <w:rPr>
          <w:rFonts w:ascii="Times New Roman" w:hAnsi="Times New Roman" w:cs="Times New Roman"/>
          <w:lang w:eastAsia="pl-PL"/>
        </w:rPr>
        <w:t xml:space="preserve"> zademonstrować podstawowe kroki i figury wybranych</w:t>
      </w:r>
      <w:r>
        <w:rPr>
          <w:rFonts w:ascii="Times New Roman" w:hAnsi="Times New Roman" w:cs="Times New Roman"/>
          <w:lang w:eastAsia="pl-PL"/>
        </w:rPr>
        <w:t xml:space="preserve"> tańców</w:t>
      </w:r>
      <w:r w:rsidRPr="002C31D6">
        <w:rPr>
          <w:rFonts w:ascii="Times New Roman" w:hAnsi="Times New Roman" w:cs="Times New Roman"/>
          <w:lang w:eastAsia="pl-PL"/>
        </w:rPr>
        <w:t xml:space="preserve">, </w:t>
      </w:r>
    </w:p>
    <w:p w:rsidR="008739CF" w:rsidRPr="002C31D6" w:rsidRDefault="008739CF" w:rsidP="002C4BD6">
      <w:pPr>
        <w:pStyle w:val="Default"/>
        <w:jc w:val="both"/>
        <w:rPr>
          <w:rFonts w:ascii="Times New Roman" w:hAnsi="Times New Roman" w:cs="Times New Roman"/>
          <w:lang w:eastAsia="pl-PL"/>
        </w:rPr>
      </w:pPr>
      <w:r>
        <w:rPr>
          <w:rFonts w:ascii="Times New Roman" w:hAnsi="Times New Roman" w:cs="Times New Roman"/>
          <w:lang w:eastAsia="pl-PL"/>
        </w:rPr>
        <w:t>7.</w:t>
      </w:r>
      <w:r w:rsidRPr="002C31D6">
        <w:rPr>
          <w:rFonts w:ascii="Times New Roman" w:hAnsi="Times New Roman" w:cs="Times New Roman"/>
        </w:rPr>
        <w:t xml:space="preserve"> </w:t>
      </w:r>
      <w:r w:rsidRPr="002C31D6">
        <w:rPr>
          <w:rFonts w:ascii="Times New Roman" w:hAnsi="Times New Roman" w:cs="Times New Roman"/>
          <w:lang w:eastAsia="pl-PL"/>
        </w:rPr>
        <w:t>przedstawiać „treści” utworu muzycznego w formie pla</w:t>
      </w:r>
      <w:r w:rsidRPr="002C31D6">
        <w:rPr>
          <w:rFonts w:ascii="Times New Roman" w:hAnsi="Times New Roman" w:cs="Times New Roman"/>
          <w:lang w:eastAsia="pl-PL"/>
        </w:rPr>
        <w:softHyphen/>
        <w:t>stycznej, literackiej, aktorskiej,</w:t>
      </w:r>
    </w:p>
    <w:p w:rsidR="008739CF" w:rsidRPr="002C31D6" w:rsidRDefault="008739CF" w:rsidP="002C4BD6">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8. </w:t>
      </w:r>
      <w:r w:rsidRPr="002C31D6">
        <w:rPr>
          <w:rFonts w:ascii="Times New Roman" w:hAnsi="Times New Roman"/>
          <w:color w:val="000000"/>
          <w:sz w:val="24"/>
          <w:szCs w:val="24"/>
          <w:lang w:eastAsia="pl-PL"/>
        </w:rPr>
        <w:t>rozpoznać różne formy wypowiedzi muzycznej (np. pio</w:t>
      </w:r>
      <w:r w:rsidRPr="002C31D6">
        <w:rPr>
          <w:rFonts w:ascii="Times New Roman" w:hAnsi="Times New Roman"/>
          <w:color w:val="000000"/>
          <w:sz w:val="24"/>
          <w:szCs w:val="24"/>
          <w:lang w:eastAsia="pl-PL"/>
        </w:rPr>
        <w:softHyphen/>
        <w:t xml:space="preserve">senka, pieśń, balet, opera, taniec), </w:t>
      </w:r>
    </w:p>
    <w:p w:rsidR="008739CF" w:rsidRPr="002C31D6" w:rsidRDefault="008739CF" w:rsidP="002C4BD6">
      <w:pPr>
        <w:pStyle w:val="Default"/>
        <w:jc w:val="both"/>
        <w:rPr>
          <w:rFonts w:ascii="Times New Roman" w:hAnsi="Times New Roman" w:cs="Times New Roman"/>
          <w:lang w:eastAsia="pl-PL"/>
        </w:rPr>
      </w:pPr>
      <w:r>
        <w:rPr>
          <w:rFonts w:ascii="Times New Roman" w:hAnsi="Times New Roman" w:cs="Times New Roman"/>
          <w:lang w:eastAsia="pl-PL"/>
        </w:rPr>
        <w:t>9.</w:t>
      </w:r>
      <w:r w:rsidRPr="002C31D6">
        <w:rPr>
          <w:rFonts w:ascii="Times New Roman" w:hAnsi="Times New Roman" w:cs="Times New Roman"/>
          <w:lang w:eastAsia="pl-PL"/>
        </w:rPr>
        <w:t xml:space="preserve"> </w:t>
      </w:r>
      <w:r>
        <w:rPr>
          <w:rFonts w:ascii="Times New Roman" w:hAnsi="Times New Roman" w:cs="Times New Roman"/>
          <w:lang w:eastAsia="pl-PL"/>
        </w:rPr>
        <w:t xml:space="preserve"> </w:t>
      </w:r>
      <w:r w:rsidRPr="002C31D6">
        <w:rPr>
          <w:rFonts w:ascii="Times New Roman" w:hAnsi="Times New Roman" w:cs="Times New Roman"/>
          <w:lang w:eastAsia="pl-PL"/>
        </w:rPr>
        <w:t xml:space="preserve">rozpoznawać cechy polskiej muzyki ludowej, zwłaszcza tańców narodowych. </w:t>
      </w:r>
    </w:p>
    <w:p w:rsidR="008739CF" w:rsidRPr="002C31D6" w:rsidRDefault="008739CF" w:rsidP="002C4BD6">
      <w:pPr>
        <w:pStyle w:val="Default"/>
        <w:jc w:val="both"/>
        <w:rPr>
          <w:rFonts w:ascii="Times New Roman" w:hAnsi="Times New Roman" w:cs="Times New Roman"/>
          <w:lang w:eastAsia="pl-PL"/>
        </w:rPr>
      </w:pPr>
      <w:r>
        <w:rPr>
          <w:rFonts w:ascii="Times New Roman" w:hAnsi="Times New Roman" w:cs="Times New Roman"/>
          <w:lang w:eastAsia="pl-PL"/>
        </w:rPr>
        <w:t>10.</w:t>
      </w:r>
      <w:r w:rsidRPr="002C31D6">
        <w:t xml:space="preserve"> </w:t>
      </w:r>
      <w:r>
        <w:t xml:space="preserve"> </w:t>
      </w:r>
      <w:r w:rsidRPr="002C31D6">
        <w:rPr>
          <w:rFonts w:ascii="Times New Roman" w:hAnsi="Times New Roman" w:cs="Times New Roman"/>
          <w:lang w:eastAsia="pl-PL"/>
        </w:rPr>
        <w:t>podać nazwiska autora słów polskiego hymnu oraz oko</w:t>
      </w:r>
      <w:r w:rsidRPr="002C31D6">
        <w:rPr>
          <w:rFonts w:ascii="Times New Roman" w:hAnsi="Times New Roman" w:cs="Times New Roman"/>
          <w:lang w:eastAsia="pl-PL"/>
        </w:rPr>
        <w:softHyphen/>
        <w:t xml:space="preserve">liczności narodzin pieśni, </w:t>
      </w:r>
    </w:p>
    <w:p w:rsidR="008739CF" w:rsidRDefault="008739CF" w:rsidP="002C4BD6">
      <w:pPr>
        <w:pStyle w:val="Default"/>
        <w:jc w:val="both"/>
        <w:rPr>
          <w:rFonts w:ascii="Times New Roman" w:hAnsi="Times New Roman" w:cs="Times New Roman"/>
          <w:lang w:eastAsia="pl-PL"/>
        </w:rPr>
      </w:pPr>
      <w:r>
        <w:rPr>
          <w:rFonts w:ascii="Times New Roman" w:hAnsi="Times New Roman" w:cs="Times New Roman"/>
          <w:lang w:eastAsia="pl-PL"/>
        </w:rPr>
        <w:t xml:space="preserve">11. </w:t>
      </w:r>
      <w:r w:rsidRPr="009E5C93">
        <w:rPr>
          <w:rFonts w:ascii="Times New Roman" w:hAnsi="Times New Roman" w:cs="Times New Roman"/>
          <w:lang w:eastAsia="pl-PL"/>
        </w:rPr>
        <w:t>wskazywać</w:t>
      </w:r>
      <w:r w:rsidRPr="002C31D6">
        <w:rPr>
          <w:rFonts w:ascii="Times New Roman" w:hAnsi="Times New Roman" w:cs="Times New Roman"/>
          <w:lang w:eastAsia="pl-PL"/>
        </w:rPr>
        <w:t xml:space="preserve"> różnic</w:t>
      </w:r>
      <w:r w:rsidRPr="009E5C93">
        <w:rPr>
          <w:rFonts w:ascii="Times New Roman" w:hAnsi="Times New Roman" w:cs="Times New Roman"/>
          <w:lang w:eastAsia="pl-PL"/>
        </w:rPr>
        <w:t>e</w:t>
      </w:r>
      <w:r w:rsidRPr="002C31D6">
        <w:rPr>
          <w:rFonts w:ascii="Times New Roman" w:hAnsi="Times New Roman" w:cs="Times New Roman"/>
          <w:lang w:eastAsia="pl-PL"/>
        </w:rPr>
        <w:t xml:space="preserve"> i podobieństw</w:t>
      </w:r>
      <w:r w:rsidRPr="009E5C93">
        <w:rPr>
          <w:rFonts w:ascii="Times New Roman" w:hAnsi="Times New Roman" w:cs="Times New Roman"/>
          <w:lang w:eastAsia="pl-PL"/>
        </w:rPr>
        <w:t>a oraz porządkować</w:t>
      </w:r>
      <w:r w:rsidRPr="002C31D6">
        <w:rPr>
          <w:rFonts w:ascii="Times New Roman" w:hAnsi="Times New Roman" w:cs="Times New Roman"/>
          <w:lang w:eastAsia="pl-PL"/>
        </w:rPr>
        <w:t xml:space="preserve"> zgodnie z charakterystycznymi cechami rozmaitych utwo</w:t>
      </w:r>
      <w:r w:rsidRPr="002C31D6">
        <w:rPr>
          <w:rFonts w:ascii="Times New Roman" w:hAnsi="Times New Roman" w:cs="Times New Roman"/>
          <w:lang w:eastAsia="pl-PL"/>
        </w:rPr>
        <w:softHyphen/>
        <w:t xml:space="preserve">rów instrumentalnych, pieśni i tańców, np. polskie tańce narodowe, budowa formalna utworów, </w:t>
      </w:r>
    </w:p>
    <w:p w:rsidR="008739CF" w:rsidRDefault="008739CF" w:rsidP="002C4BD6">
      <w:pPr>
        <w:pStyle w:val="Default"/>
        <w:jc w:val="both"/>
        <w:rPr>
          <w:rFonts w:ascii="Times New Roman" w:hAnsi="Times New Roman" w:cs="Times New Roman"/>
        </w:rPr>
      </w:pPr>
      <w:r>
        <w:rPr>
          <w:rFonts w:ascii="Times New Roman" w:hAnsi="Times New Roman" w:cs="Times New Roman"/>
          <w:lang w:eastAsia="pl-PL"/>
        </w:rPr>
        <w:t xml:space="preserve">12. </w:t>
      </w:r>
      <w:r w:rsidRPr="009E5C93">
        <w:rPr>
          <w:rFonts w:ascii="Times New Roman" w:hAnsi="Times New Roman" w:cs="Times New Roman"/>
        </w:rPr>
        <w:t>posługiwać się czynnie terminami oraz symbolami muzycznymi, umożli</w:t>
      </w:r>
      <w:r w:rsidRPr="009E5C93">
        <w:rPr>
          <w:rFonts w:ascii="Times New Roman" w:hAnsi="Times New Roman" w:cs="Times New Roman"/>
        </w:rPr>
        <w:softHyphen/>
        <w:t xml:space="preserve">wiającymi komunikację: </w:t>
      </w:r>
    </w:p>
    <w:p w:rsidR="008739CF" w:rsidRDefault="008739CF" w:rsidP="002C4BD6">
      <w:pPr>
        <w:pStyle w:val="Default"/>
        <w:jc w:val="both"/>
        <w:rPr>
          <w:rFonts w:ascii="Times New Roman" w:hAnsi="Times New Roman" w:cs="Times New Roman"/>
        </w:rPr>
      </w:pPr>
    </w:p>
    <w:p w:rsidR="008739CF" w:rsidRDefault="008739CF" w:rsidP="002C4BD6">
      <w:pPr>
        <w:pStyle w:val="Default"/>
        <w:jc w:val="both"/>
        <w:rPr>
          <w:rFonts w:ascii="Times New Roman" w:hAnsi="Times New Roman" w:cs="Times New Roman"/>
        </w:rPr>
      </w:pPr>
    </w:p>
    <w:p w:rsidR="008739CF" w:rsidRDefault="008739CF" w:rsidP="002C4BD6">
      <w:pPr>
        <w:pStyle w:val="Default"/>
        <w:jc w:val="both"/>
        <w:rPr>
          <w:rFonts w:ascii="Times New Roman" w:hAnsi="Times New Roman" w:cs="Times New Roman"/>
        </w:rPr>
      </w:pPr>
    </w:p>
    <w:p w:rsidR="008739CF" w:rsidRDefault="008739CF" w:rsidP="002C4BD6">
      <w:pPr>
        <w:pStyle w:val="Default"/>
        <w:jc w:val="both"/>
        <w:rPr>
          <w:rFonts w:ascii="Times New Roman" w:hAnsi="Times New Roman" w:cs="Times New Roman"/>
        </w:rPr>
      </w:pPr>
    </w:p>
    <w:p w:rsidR="008739CF" w:rsidRDefault="008739CF" w:rsidP="002C4BD6">
      <w:pPr>
        <w:pStyle w:val="Default"/>
        <w:jc w:val="both"/>
        <w:rPr>
          <w:rFonts w:ascii="Times New Roman" w:hAnsi="Times New Roman" w:cs="Times New Roman"/>
        </w:rPr>
      </w:pPr>
    </w:p>
    <w:p w:rsidR="008739CF" w:rsidRDefault="008739CF" w:rsidP="002C4BD6">
      <w:pPr>
        <w:pStyle w:val="Default"/>
        <w:jc w:val="both"/>
        <w:rPr>
          <w:rFonts w:ascii="Times New Roman" w:hAnsi="Times New Roman" w:cs="Times New Roman"/>
        </w:rPr>
      </w:pPr>
      <w:r w:rsidRPr="0064019A">
        <w:rPr>
          <w:rFonts w:ascii="Times New Roman" w:hAnsi="Times New Roman" w:cs="Times New Roman"/>
          <w:bCs/>
        </w:rPr>
        <w:t>a)</w:t>
      </w:r>
      <w:r w:rsidRPr="009E5C93">
        <w:rPr>
          <w:rFonts w:ascii="Times New Roman" w:hAnsi="Times New Roman" w:cs="Times New Roman"/>
          <w:b/>
          <w:bCs/>
        </w:rPr>
        <w:t xml:space="preserve"> </w:t>
      </w:r>
      <w:r w:rsidRPr="009E5C93">
        <w:rPr>
          <w:rFonts w:ascii="Times New Roman" w:hAnsi="Times New Roman" w:cs="Times New Roman"/>
        </w:rPr>
        <w:t xml:space="preserve">zwrotka i refren – w całym repertuarze do śpiewania, </w:t>
      </w:r>
    </w:p>
    <w:p w:rsidR="008739CF" w:rsidRPr="002C31D6" w:rsidRDefault="008739CF" w:rsidP="002C4BD6">
      <w:pPr>
        <w:pStyle w:val="Default"/>
        <w:jc w:val="both"/>
        <w:rPr>
          <w:rFonts w:ascii="Dutch801HdEU" w:hAnsi="Dutch801HdEU" w:cs="Dutch801HdEU"/>
          <w:lang w:eastAsia="pl-PL"/>
        </w:rPr>
      </w:pPr>
      <w:r w:rsidRPr="0064019A">
        <w:rPr>
          <w:rFonts w:ascii="Times New Roman" w:hAnsi="Times New Roman" w:cs="Times New Roman"/>
          <w:bCs/>
        </w:rPr>
        <w:t>b)</w:t>
      </w:r>
      <w:r w:rsidRPr="009E5C93">
        <w:rPr>
          <w:rFonts w:ascii="Times New Roman" w:hAnsi="Times New Roman" w:cs="Times New Roman"/>
          <w:b/>
          <w:bCs/>
        </w:rPr>
        <w:t xml:space="preserve"> </w:t>
      </w:r>
      <w:r w:rsidRPr="009E5C93">
        <w:rPr>
          <w:rFonts w:ascii="Times New Roman" w:hAnsi="Times New Roman" w:cs="Times New Roman"/>
        </w:rPr>
        <w:t>pojęcia opisujące świat sztuki, które potrzebne są do ro</w:t>
      </w:r>
      <w:r w:rsidRPr="009E5C93">
        <w:rPr>
          <w:rFonts w:ascii="Times New Roman" w:hAnsi="Times New Roman" w:cs="Times New Roman"/>
        </w:rPr>
        <w:softHyphen/>
        <w:t xml:space="preserve">zumienia i prowadzenia rozmów </w:t>
      </w:r>
      <w:r>
        <w:rPr>
          <w:rFonts w:ascii="Times New Roman" w:hAnsi="Times New Roman" w:cs="Times New Roman"/>
        </w:rPr>
        <w:br/>
      </w:r>
      <w:r w:rsidRPr="009E5C93">
        <w:rPr>
          <w:rFonts w:ascii="Times New Roman" w:hAnsi="Times New Roman" w:cs="Times New Roman"/>
        </w:rPr>
        <w:t>o sztuce – muzyce (np. rozumienie pojęć związanych z elementami muzyki: na</w:t>
      </w:r>
      <w:r w:rsidRPr="009E5C93">
        <w:rPr>
          <w:rFonts w:ascii="Times New Roman" w:hAnsi="Times New Roman" w:cs="Times New Roman"/>
        </w:rPr>
        <w:softHyphen/>
        <w:t>zwy solmizacyjne i literowe dźwięków w obrębie oktawyrazkreślnej, znaki chromatyczne, poszczególne wartości rytmiczne, takt, metrum,</w:t>
      </w:r>
      <w:r>
        <w:rPr>
          <w:rFonts w:ascii="Times New Roman" w:hAnsi="Times New Roman" w:cs="Times New Roman"/>
        </w:rPr>
        <w:t xml:space="preserve"> rondo</w:t>
      </w:r>
    </w:p>
    <w:p w:rsidR="008739CF" w:rsidRPr="0064019A" w:rsidRDefault="008739CF" w:rsidP="002C4BD6">
      <w:pPr>
        <w:pStyle w:val="Heading2"/>
        <w:spacing w:line="240" w:lineRule="auto"/>
        <w:rPr>
          <w:rFonts w:ascii="Times New Roman" w:hAnsi="Times New Roman"/>
          <w:b w:val="0"/>
          <w:sz w:val="24"/>
          <w:szCs w:val="24"/>
        </w:rPr>
      </w:pPr>
      <w:r w:rsidRPr="0064019A">
        <w:rPr>
          <w:rFonts w:ascii="Times New Roman" w:hAnsi="Times New Roman"/>
          <w:b w:val="0"/>
          <w:bCs w:val="0"/>
          <w:color w:val="000000"/>
          <w:sz w:val="24"/>
          <w:szCs w:val="24"/>
          <w:lang w:eastAsia="pl-PL"/>
        </w:rPr>
        <w:t>13.</w:t>
      </w:r>
      <w:r>
        <w:rPr>
          <w:rFonts w:ascii="Times New Roman" w:hAnsi="Times New Roman"/>
          <w:b w:val="0"/>
          <w:bCs w:val="0"/>
          <w:color w:val="000000"/>
          <w:sz w:val="24"/>
          <w:szCs w:val="24"/>
          <w:lang w:eastAsia="pl-PL"/>
        </w:rPr>
        <w:t xml:space="preserve"> </w:t>
      </w:r>
      <w:r w:rsidRPr="0064019A">
        <w:rPr>
          <w:rFonts w:ascii="Times New Roman" w:hAnsi="Times New Roman"/>
          <w:b w:val="0"/>
          <w:sz w:val="24"/>
          <w:szCs w:val="24"/>
        </w:rPr>
        <w:t>rozróżnia</w:t>
      </w:r>
      <w:r>
        <w:rPr>
          <w:rFonts w:ascii="Times New Roman" w:hAnsi="Times New Roman"/>
          <w:b w:val="0"/>
          <w:sz w:val="24"/>
          <w:szCs w:val="24"/>
        </w:rPr>
        <w:t>ć</w:t>
      </w:r>
      <w:r w:rsidRPr="0064019A">
        <w:rPr>
          <w:rFonts w:ascii="Times New Roman" w:hAnsi="Times New Roman"/>
          <w:b w:val="0"/>
          <w:sz w:val="24"/>
          <w:szCs w:val="24"/>
        </w:rPr>
        <w:t xml:space="preserve"> instrumenty </w:t>
      </w:r>
      <w:r>
        <w:rPr>
          <w:rFonts w:ascii="Times New Roman" w:hAnsi="Times New Roman"/>
          <w:b w:val="0"/>
          <w:sz w:val="24"/>
          <w:szCs w:val="24"/>
        </w:rPr>
        <w:t>dęte</w:t>
      </w:r>
      <w:r w:rsidRPr="0064019A">
        <w:rPr>
          <w:rFonts w:ascii="Times New Roman" w:hAnsi="Times New Roman"/>
          <w:b w:val="0"/>
          <w:sz w:val="24"/>
          <w:szCs w:val="24"/>
        </w:rPr>
        <w:t xml:space="preserve">; </w:t>
      </w:r>
    </w:p>
    <w:p w:rsidR="008739CF" w:rsidRPr="0064019A" w:rsidRDefault="008739CF" w:rsidP="002C4BD6">
      <w:pPr>
        <w:pStyle w:val="Heading2"/>
        <w:spacing w:line="240" w:lineRule="auto"/>
        <w:rPr>
          <w:rFonts w:ascii="Times New Roman" w:hAnsi="Times New Roman"/>
          <w:b w:val="0"/>
          <w:sz w:val="24"/>
          <w:szCs w:val="24"/>
        </w:rPr>
      </w:pPr>
      <w:r w:rsidRPr="0064019A">
        <w:rPr>
          <w:rFonts w:ascii="Times New Roman" w:hAnsi="Times New Roman"/>
          <w:b w:val="0"/>
          <w:sz w:val="24"/>
          <w:szCs w:val="24"/>
        </w:rPr>
        <w:t>14.</w:t>
      </w:r>
      <w:r>
        <w:rPr>
          <w:rFonts w:ascii="Times New Roman" w:hAnsi="Times New Roman"/>
          <w:b w:val="0"/>
          <w:sz w:val="24"/>
          <w:szCs w:val="24"/>
        </w:rPr>
        <w:t xml:space="preserve"> wykazywać</w:t>
      </w:r>
      <w:r w:rsidRPr="0064019A">
        <w:rPr>
          <w:rFonts w:ascii="Times New Roman" w:hAnsi="Times New Roman"/>
          <w:b w:val="0"/>
          <w:sz w:val="24"/>
          <w:szCs w:val="24"/>
        </w:rPr>
        <w:t xml:space="preserve"> podstawową wiedzę na temat znaczenia muzyki </w:t>
      </w:r>
      <w:r>
        <w:rPr>
          <w:rFonts w:ascii="Times New Roman" w:hAnsi="Times New Roman"/>
          <w:b w:val="0"/>
          <w:sz w:val="24"/>
          <w:szCs w:val="24"/>
        </w:rPr>
        <w:t>niektórych wybitnych kompozytorów polskich i zagranicznych</w:t>
      </w:r>
      <w:r w:rsidRPr="0064019A">
        <w:rPr>
          <w:rFonts w:ascii="Times New Roman" w:hAnsi="Times New Roman"/>
          <w:b w:val="0"/>
          <w:sz w:val="24"/>
          <w:szCs w:val="24"/>
        </w:rPr>
        <w:t xml:space="preserve">; </w:t>
      </w:r>
    </w:p>
    <w:p w:rsidR="008739CF" w:rsidRPr="0064019A" w:rsidRDefault="008739CF" w:rsidP="002C4BD6">
      <w:pPr>
        <w:pStyle w:val="Heading2"/>
        <w:spacing w:line="240" w:lineRule="auto"/>
        <w:rPr>
          <w:rFonts w:ascii="Times New Roman" w:hAnsi="Times New Roman"/>
          <w:b w:val="0"/>
          <w:sz w:val="24"/>
          <w:szCs w:val="24"/>
        </w:rPr>
      </w:pPr>
      <w:r w:rsidRPr="0064019A">
        <w:rPr>
          <w:rFonts w:ascii="Times New Roman" w:hAnsi="Times New Roman"/>
          <w:b w:val="0"/>
          <w:sz w:val="24"/>
          <w:szCs w:val="24"/>
        </w:rPr>
        <w:t xml:space="preserve">15. </w:t>
      </w:r>
      <w:r>
        <w:rPr>
          <w:rFonts w:ascii="Times New Roman" w:hAnsi="Times New Roman"/>
          <w:b w:val="0"/>
          <w:sz w:val="24"/>
          <w:szCs w:val="24"/>
        </w:rPr>
        <w:t>rozpoznawać</w:t>
      </w:r>
      <w:r w:rsidRPr="0064019A">
        <w:rPr>
          <w:rFonts w:ascii="Times New Roman" w:hAnsi="Times New Roman"/>
          <w:b w:val="0"/>
          <w:sz w:val="24"/>
          <w:szCs w:val="24"/>
        </w:rPr>
        <w:t xml:space="preserve"> rodzaje głosów ludzkich.</w:t>
      </w:r>
    </w:p>
    <w:p w:rsidR="008739CF" w:rsidRPr="002C31D6" w:rsidRDefault="008739CF" w:rsidP="002C4BD6">
      <w:pPr>
        <w:autoSpaceDE w:val="0"/>
        <w:autoSpaceDN w:val="0"/>
        <w:adjustRightInd w:val="0"/>
        <w:spacing w:after="0" w:line="240" w:lineRule="auto"/>
        <w:rPr>
          <w:rFonts w:ascii="Dutch801HdEU" w:hAnsi="Dutch801HdEU" w:cs="Dutch801HdEU"/>
          <w:color w:val="000000"/>
          <w:sz w:val="24"/>
          <w:szCs w:val="24"/>
          <w:lang w:eastAsia="pl-PL"/>
        </w:rPr>
      </w:pPr>
    </w:p>
    <w:p w:rsidR="008739CF" w:rsidRDefault="008739CF" w:rsidP="002C4BD6">
      <w:pPr>
        <w:spacing w:after="0" w:line="240" w:lineRule="auto"/>
        <w:jc w:val="both"/>
        <w:rPr>
          <w:rFonts w:ascii="Times New Roman" w:hAnsi="Times New Roman"/>
          <w:color w:val="000000"/>
          <w:sz w:val="24"/>
          <w:szCs w:val="24"/>
          <w:lang w:eastAsia="pl-PL"/>
        </w:rPr>
      </w:pPr>
      <w:r w:rsidRPr="0091120E">
        <w:rPr>
          <w:rFonts w:ascii="Times New Roman" w:hAnsi="Times New Roman"/>
          <w:color w:val="000000"/>
          <w:sz w:val="24"/>
          <w:szCs w:val="24"/>
          <w:lang w:eastAsia="pl-PL"/>
        </w:rPr>
        <w:t>W codziennej praktyce przy ustalaniu oceny z przedmiotu muzyka należy w szczególności brać pod uwagę wysiłek wkładany przez ucznia w wywiązywanie się z obowiązków wynikających ze specyfiki tych zajęć. Każdy może się rozwi</w:t>
      </w:r>
      <w:r w:rsidRPr="0091120E">
        <w:rPr>
          <w:rFonts w:ascii="Times New Roman" w:hAnsi="Times New Roman"/>
          <w:color w:val="000000"/>
          <w:sz w:val="24"/>
          <w:szCs w:val="24"/>
          <w:lang w:eastAsia="pl-PL"/>
        </w:rPr>
        <w:softHyphen/>
        <w:t xml:space="preserve">jać – w zakresie swoich indywidualnych możliwości, dzięki pracy i zaangażowaniu. Przezwyciężanie trudności </w:t>
      </w:r>
      <w:r>
        <w:rPr>
          <w:rFonts w:ascii="Times New Roman" w:hAnsi="Times New Roman"/>
          <w:color w:val="000000"/>
          <w:sz w:val="24"/>
          <w:szCs w:val="24"/>
          <w:lang w:eastAsia="pl-PL"/>
        </w:rPr>
        <w:br/>
      </w:r>
      <w:r w:rsidRPr="0091120E">
        <w:rPr>
          <w:rFonts w:ascii="Times New Roman" w:hAnsi="Times New Roman"/>
          <w:color w:val="000000"/>
          <w:sz w:val="24"/>
          <w:szCs w:val="24"/>
          <w:lang w:eastAsia="pl-PL"/>
        </w:rPr>
        <w:t>i aktyw</w:t>
      </w:r>
      <w:r w:rsidRPr="0091120E">
        <w:rPr>
          <w:rFonts w:ascii="Times New Roman" w:hAnsi="Times New Roman"/>
          <w:color w:val="000000"/>
          <w:sz w:val="24"/>
          <w:szCs w:val="24"/>
          <w:lang w:eastAsia="pl-PL"/>
        </w:rPr>
        <w:softHyphen/>
        <w:t>na postawa na lekcjach powinny stanowić podstawę do oce</w:t>
      </w:r>
      <w:r w:rsidRPr="0091120E">
        <w:rPr>
          <w:rFonts w:ascii="Times New Roman" w:hAnsi="Times New Roman"/>
          <w:color w:val="000000"/>
          <w:sz w:val="24"/>
          <w:szCs w:val="24"/>
          <w:lang w:eastAsia="pl-PL"/>
        </w:rPr>
        <w:softHyphen/>
        <w:t xml:space="preserve">ny uczniów. </w:t>
      </w:r>
    </w:p>
    <w:p w:rsidR="008739CF" w:rsidRDefault="008739CF" w:rsidP="002C4BD6">
      <w:pPr>
        <w:spacing w:after="0" w:line="240" w:lineRule="auto"/>
        <w:jc w:val="both"/>
        <w:rPr>
          <w:rFonts w:ascii="Times New Roman" w:hAnsi="Times New Roman"/>
          <w:color w:val="000000"/>
          <w:sz w:val="24"/>
          <w:szCs w:val="24"/>
          <w:lang w:eastAsia="pl-PL"/>
        </w:rPr>
      </w:pPr>
      <w:r w:rsidRPr="0091120E">
        <w:rPr>
          <w:rFonts w:ascii="Times New Roman" w:hAnsi="Times New Roman"/>
          <w:color w:val="000000"/>
          <w:sz w:val="24"/>
          <w:szCs w:val="24"/>
          <w:lang w:eastAsia="pl-PL"/>
        </w:rPr>
        <w:t>Przedmiot muzyka zawiera w sobie bogactwo form aktywności – śpiew, grę na różnych instrumentach, ruch z muzyką, formy twórczości, słuchanie utworów oraz wzbogacanie wiedzy z zakresu kultury muzycznej. Ta róż</w:t>
      </w:r>
      <w:r w:rsidRPr="0091120E">
        <w:rPr>
          <w:rFonts w:ascii="Times New Roman" w:hAnsi="Times New Roman"/>
          <w:color w:val="000000"/>
          <w:sz w:val="24"/>
          <w:szCs w:val="24"/>
          <w:lang w:eastAsia="pl-PL"/>
        </w:rPr>
        <w:softHyphen/>
        <w:t>norodność pozwala na osiągnięcie sukcesu każdemu z uczniów, niezależnie od uzdolnień.</w:t>
      </w:r>
    </w:p>
    <w:p w:rsidR="008739CF" w:rsidRPr="002C31D6" w:rsidRDefault="008739CF" w:rsidP="002C4BD6">
      <w:pPr>
        <w:autoSpaceDE w:val="0"/>
        <w:autoSpaceDN w:val="0"/>
        <w:adjustRightInd w:val="0"/>
        <w:spacing w:after="0" w:line="240" w:lineRule="auto"/>
        <w:jc w:val="both"/>
        <w:rPr>
          <w:rFonts w:ascii="Dutch801HdEU" w:hAnsi="Dutch801HdEU" w:cs="Dutch801HdEU"/>
          <w:color w:val="000000"/>
          <w:sz w:val="20"/>
          <w:szCs w:val="20"/>
          <w:lang w:eastAsia="pl-PL"/>
        </w:rPr>
      </w:pPr>
      <w:r w:rsidRPr="0015334A">
        <w:rPr>
          <w:rFonts w:ascii="Times New Roman" w:hAnsi="Times New Roman"/>
          <w:sz w:val="24"/>
          <w:szCs w:val="24"/>
        </w:rPr>
        <w:t xml:space="preserve">Podstawę oceny ucznia z muzyki  stanowi przede wszystkim jego wysiłek wkładany  </w:t>
      </w:r>
      <w:r w:rsidRPr="0015334A">
        <w:rPr>
          <w:rFonts w:ascii="Times New Roman" w:hAnsi="Times New Roman"/>
          <w:sz w:val="24"/>
          <w:szCs w:val="24"/>
        </w:rPr>
        <w:br/>
        <w:t>w uzyskane wyniki i rozwój własnych możliwości.</w:t>
      </w:r>
    </w:p>
    <w:p w:rsidR="008739CF" w:rsidRDefault="008739CF" w:rsidP="002C4BD6">
      <w:pPr>
        <w:spacing w:after="0" w:line="240" w:lineRule="auto"/>
        <w:rPr>
          <w:rFonts w:cs="Calibri"/>
          <w:sz w:val="20"/>
          <w:szCs w:val="20"/>
        </w:rPr>
      </w:pPr>
    </w:p>
    <w:p w:rsidR="008739CF" w:rsidRPr="008635E8" w:rsidRDefault="008739CF" w:rsidP="002C4BD6">
      <w:pPr>
        <w:pStyle w:val="ListParagraph"/>
        <w:spacing w:after="160" w:line="259" w:lineRule="auto"/>
        <w:ind w:left="0"/>
        <w:jc w:val="both"/>
        <w:rPr>
          <w:rFonts w:ascii="Times New Roman" w:hAnsi="Times New Roman"/>
          <w:sz w:val="24"/>
          <w:szCs w:val="24"/>
        </w:rPr>
      </w:pPr>
      <w:r w:rsidRPr="008635E8">
        <w:rPr>
          <w:rFonts w:ascii="Times New Roman" w:hAnsi="Times New Roman"/>
          <w:sz w:val="24"/>
          <w:szCs w:val="24"/>
        </w:rPr>
        <w:t xml:space="preserve">System oceniania opracowano na podstawie Podstawy programowej kształcenia ogólnego </w:t>
      </w:r>
      <w:r>
        <w:rPr>
          <w:rFonts w:ascii="Times New Roman" w:hAnsi="Times New Roman"/>
          <w:sz w:val="24"/>
          <w:szCs w:val="24"/>
        </w:rPr>
        <w:br/>
      </w:r>
      <w:r w:rsidRPr="008635E8">
        <w:rPr>
          <w:rFonts w:ascii="Times New Roman" w:hAnsi="Times New Roman"/>
          <w:sz w:val="24"/>
          <w:szCs w:val="24"/>
        </w:rPr>
        <w:t xml:space="preserve">dla przedszkoli i szkół podstawowych oraz </w:t>
      </w:r>
      <w:r w:rsidRPr="008635E8">
        <w:rPr>
          <w:rFonts w:ascii="Times New Roman" w:hAnsi="Times New Roman"/>
          <w:i/>
          <w:iCs/>
          <w:sz w:val="24"/>
          <w:szCs w:val="24"/>
        </w:rPr>
        <w:t xml:space="preserve">Programu nauczania muzyki </w:t>
      </w:r>
      <w:r>
        <w:rPr>
          <w:rFonts w:ascii="Times New Roman" w:hAnsi="Times New Roman"/>
          <w:i/>
          <w:iCs/>
          <w:sz w:val="24"/>
          <w:szCs w:val="24"/>
        </w:rPr>
        <w:br/>
      </w:r>
      <w:r w:rsidRPr="008635E8">
        <w:rPr>
          <w:rFonts w:ascii="Times New Roman" w:hAnsi="Times New Roman"/>
          <w:i/>
          <w:iCs/>
          <w:sz w:val="24"/>
          <w:szCs w:val="24"/>
        </w:rPr>
        <w:t>w klasach 4 – 7 szkoły podstawowej,</w:t>
      </w:r>
      <w:r w:rsidRPr="008635E8">
        <w:rPr>
          <w:rFonts w:ascii="Times New Roman" w:hAnsi="Times New Roman"/>
          <w:sz w:val="24"/>
          <w:szCs w:val="24"/>
        </w:rPr>
        <w:t xml:space="preserve"> Wsip, autorstwa: </w:t>
      </w:r>
      <w:r>
        <w:rPr>
          <w:rFonts w:ascii="Times New Roman" w:hAnsi="Times New Roman"/>
          <w:i/>
          <w:color w:val="000000"/>
          <w:sz w:val="24"/>
          <w:szCs w:val="24"/>
        </w:rPr>
        <w:t>Urszuli Smoczyńskiej, Katarzyny</w:t>
      </w:r>
      <w:r w:rsidRPr="008635E8">
        <w:rPr>
          <w:rFonts w:ascii="Times New Roman" w:hAnsi="Times New Roman"/>
          <w:i/>
          <w:color w:val="000000"/>
          <w:sz w:val="24"/>
          <w:szCs w:val="24"/>
        </w:rPr>
        <w:t xml:space="preserve"> Jakóbczak-Drążek, </w:t>
      </w:r>
      <w:r>
        <w:rPr>
          <w:rFonts w:ascii="Times New Roman" w:hAnsi="Times New Roman"/>
          <w:i/>
          <w:color w:val="000000"/>
          <w:sz w:val="24"/>
          <w:szCs w:val="24"/>
        </w:rPr>
        <w:t>Agnieszki</w:t>
      </w:r>
      <w:r w:rsidRPr="008635E8">
        <w:rPr>
          <w:rFonts w:ascii="Times New Roman" w:hAnsi="Times New Roman"/>
          <w:i/>
          <w:color w:val="000000"/>
          <w:sz w:val="24"/>
          <w:szCs w:val="24"/>
        </w:rPr>
        <w:t xml:space="preserve"> Sołtysik</w:t>
      </w:r>
      <w:r w:rsidRPr="008635E8">
        <w:rPr>
          <w:rFonts w:ascii="Times New Roman" w:hAnsi="Times New Roman"/>
          <w:sz w:val="24"/>
          <w:szCs w:val="24"/>
        </w:rPr>
        <w:t xml:space="preserve"> </w:t>
      </w:r>
    </w:p>
    <w:p w:rsidR="008739CF" w:rsidRPr="003632A7" w:rsidRDefault="008739CF" w:rsidP="002C4BD6">
      <w:pPr>
        <w:pStyle w:val="Default"/>
        <w:jc w:val="both"/>
        <w:rPr>
          <w:sz w:val="20"/>
          <w:szCs w:val="20"/>
        </w:rPr>
      </w:pPr>
    </w:p>
    <w:p w:rsidR="008739CF" w:rsidRDefault="008739CF" w:rsidP="00503CEB">
      <w:pPr>
        <w:jc w:val="center"/>
        <w:rPr>
          <w:rFonts w:ascii="Times New Roman" w:hAnsi="Times New Roman"/>
          <w:b/>
          <w:sz w:val="28"/>
          <w:szCs w:val="28"/>
        </w:rPr>
      </w:pPr>
    </w:p>
    <w:p w:rsidR="008739CF" w:rsidRDefault="008739CF" w:rsidP="00503CEB">
      <w:pPr>
        <w:jc w:val="center"/>
        <w:rPr>
          <w:rFonts w:ascii="Times New Roman" w:hAnsi="Times New Roman"/>
          <w:b/>
          <w:sz w:val="28"/>
          <w:szCs w:val="28"/>
        </w:rPr>
      </w:pPr>
    </w:p>
    <w:p w:rsidR="008739CF" w:rsidRDefault="008739CF" w:rsidP="00503CEB">
      <w:pPr>
        <w:jc w:val="center"/>
        <w:rPr>
          <w:rFonts w:ascii="Times New Roman" w:hAnsi="Times New Roman"/>
          <w:b/>
          <w:sz w:val="28"/>
          <w:szCs w:val="28"/>
        </w:rPr>
      </w:pPr>
    </w:p>
    <w:p w:rsidR="008739CF" w:rsidRDefault="008739CF" w:rsidP="00503CEB">
      <w:pPr>
        <w:jc w:val="center"/>
        <w:rPr>
          <w:rFonts w:ascii="Times New Roman" w:hAnsi="Times New Roman"/>
          <w:b/>
          <w:sz w:val="28"/>
          <w:szCs w:val="28"/>
        </w:rPr>
      </w:pPr>
    </w:p>
    <w:p w:rsidR="008739CF" w:rsidRDefault="008739CF" w:rsidP="00503CEB">
      <w:pPr>
        <w:jc w:val="center"/>
        <w:rPr>
          <w:rFonts w:ascii="Times New Roman" w:hAnsi="Times New Roman"/>
          <w:b/>
          <w:sz w:val="28"/>
          <w:szCs w:val="28"/>
        </w:rPr>
      </w:pPr>
    </w:p>
    <w:p w:rsidR="008739CF" w:rsidRDefault="008739CF" w:rsidP="00503CEB">
      <w:pPr>
        <w:jc w:val="center"/>
        <w:rPr>
          <w:rFonts w:ascii="Times New Roman" w:hAnsi="Times New Roman"/>
          <w:b/>
          <w:sz w:val="28"/>
          <w:szCs w:val="28"/>
        </w:rPr>
      </w:pPr>
    </w:p>
    <w:p w:rsidR="008739CF" w:rsidRDefault="008739CF" w:rsidP="00503CEB">
      <w:pPr>
        <w:jc w:val="center"/>
        <w:rPr>
          <w:rFonts w:ascii="Times New Roman" w:hAnsi="Times New Roman"/>
          <w:b/>
          <w:sz w:val="28"/>
          <w:szCs w:val="28"/>
        </w:rPr>
      </w:pPr>
    </w:p>
    <w:p w:rsidR="008739CF" w:rsidRDefault="008739CF" w:rsidP="00503CEB">
      <w:pPr>
        <w:jc w:val="center"/>
        <w:rPr>
          <w:rFonts w:ascii="Times New Roman" w:hAnsi="Times New Roman"/>
          <w:b/>
          <w:sz w:val="28"/>
          <w:szCs w:val="28"/>
        </w:rPr>
      </w:pPr>
    </w:p>
    <w:p w:rsidR="008739CF" w:rsidRDefault="008739CF" w:rsidP="00503CEB">
      <w:pPr>
        <w:jc w:val="center"/>
        <w:rPr>
          <w:rFonts w:ascii="Times New Roman" w:hAnsi="Times New Roman"/>
          <w:b/>
          <w:sz w:val="28"/>
          <w:szCs w:val="28"/>
        </w:rPr>
      </w:pPr>
    </w:p>
    <w:p w:rsidR="008739CF" w:rsidRDefault="008739CF" w:rsidP="00503CEB">
      <w:pPr>
        <w:jc w:val="center"/>
        <w:rPr>
          <w:rFonts w:ascii="Times New Roman" w:hAnsi="Times New Roman"/>
          <w:b/>
          <w:sz w:val="28"/>
          <w:szCs w:val="28"/>
        </w:rPr>
      </w:pPr>
    </w:p>
    <w:p w:rsidR="008739CF" w:rsidRDefault="008739CF" w:rsidP="00503CEB">
      <w:pPr>
        <w:jc w:val="center"/>
        <w:rPr>
          <w:rFonts w:ascii="Times New Roman" w:hAnsi="Times New Roman"/>
          <w:b/>
          <w:sz w:val="28"/>
          <w:szCs w:val="28"/>
        </w:rPr>
      </w:pPr>
    </w:p>
    <w:p w:rsidR="008739CF" w:rsidRPr="00077B90" w:rsidRDefault="008739CF" w:rsidP="00503CEB">
      <w:pPr>
        <w:jc w:val="center"/>
        <w:rPr>
          <w:rFonts w:ascii="Times New Roman" w:hAnsi="Times New Roman"/>
          <w:b/>
          <w:sz w:val="28"/>
          <w:szCs w:val="28"/>
        </w:rPr>
      </w:pPr>
    </w:p>
    <w:p w:rsidR="008739CF" w:rsidRPr="00077B90" w:rsidRDefault="008739CF" w:rsidP="00CE363D">
      <w:pPr>
        <w:jc w:val="center"/>
        <w:rPr>
          <w:rFonts w:ascii="Times New Roman" w:hAnsi="Times New Roman"/>
          <w:b/>
          <w:sz w:val="28"/>
          <w:szCs w:val="28"/>
        </w:rPr>
      </w:pPr>
      <w:r w:rsidRPr="00077B90">
        <w:rPr>
          <w:rFonts w:ascii="Times New Roman" w:hAnsi="Times New Roman"/>
          <w:b/>
          <w:sz w:val="28"/>
          <w:szCs w:val="28"/>
        </w:rPr>
        <w:t xml:space="preserve">KRYTERIA OCENIANIA Z MUZYKI </w:t>
      </w:r>
      <w:r>
        <w:rPr>
          <w:rFonts w:ascii="Times New Roman" w:hAnsi="Times New Roman"/>
          <w:b/>
          <w:sz w:val="28"/>
          <w:szCs w:val="28"/>
        </w:rPr>
        <w:t>W KL. VI</w:t>
      </w:r>
    </w:p>
    <w:p w:rsidR="008739CF" w:rsidRPr="00077B90" w:rsidRDefault="008739CF" w:rsidP="00CE363D">
      <w:pPr>
        <w:numPr>
          <w:ilvl w:val="0"/>
          <w:numId w:val="178"/>
        </w:numPr>
        <w:spacing w:after="0" w:line="240" w:lineRule="auto"/>
        <w:jc w:val="both"/>
        <w:rPr>
          <w:rFonts w:ascii="Times New Roman" w:hAnsi="Times New Roman"/>
          <w:sz w:val="24"/>
          <w:szCs w:val="24"/>
        </w:rPr>
      </w:pPr>
      <w:r w:rsidRPr="00077B90">
        <w:rPr>
          <w:rFonts w:ascii="Times New Roman" w:hAnsi="Times New Roman"/>
          <w:b/>
          <w:sz w:val="24"/>
          <w:szCs w:val="24"/>
        </w:rPr>
        <w:t>Kryteria ogólne</w:t>
      </w:r>
      <w:r w:rsidRPr="00077B90">
        <w:rPr>
          <w:rFonts w:ascii="Times New Roman" w:hAnsi="Times New Roman"/>
          <w:sz w:val="24"/>
          <w:szCs w:val="24"/>
        </w:rPr>
        <w:t xml:space="preserve">      </w:t>
      </w:r>
    </w:p>
    <w:p w:rsidR="008739CF" w:rsidRPr="00077B90" w:rsidRDefault="008739CF" w:rsidP="00CE363D">
      <w:pPr>
        <w:numPr>
          <w:ilvl w:val="1"/>
          <w:numId w:val="178"/>
        </w:numPr>
        <w:spacing w:after="0" w:line="240" w:lineRule="auto"/>
        <w:jc w:val="both"/>
        <w:rPr>
          <w:rFonts w:ascii="Times New Roman" w:hAnsi="Times New Roman"/>
          <w:sz w:val="24"/>
          <w:szCs w:val="24"/>
        </w:rPr>
      </w:pPr>
      <w:r w:rsidRPr="00077B90">
        <w:rPr>
          <w:rFonts w:ascii="Times New Roman" w:hAnsi="Times New Roman"/>
          <w:sz w:val="24"/>
          <w:szCs w:val="24"/>
        </w:rPr>
        <w:t xml:space="preserve">Każdy uczeń jest oceniany indywidualnie za zaangażowanie i stosunek </w:t>
      </w:r>
      <w:r w:rsidRPr="00077B90">
        <w:rPr>
          <w:rFonts w:ascii="Times New Roman" w:hAnsi="Times New Roman"/>
          <w:sz w:val="24"/>
          <w:szCs w:val="24"/>
        </w:rPr>
        <w:br/>
        <w:t>do przedmiotu.</w:t>
      </w:r>
    </w:p>
    <w:p w:rsidR="008739CF" w:rsidRPr="00077B90" w:rsidRDefault="008739CF" w:rsidP="00CE363D">
      <w:pPr>
        <w:numPr>
          <w:ilvl w:val="1"/>
          <w:numId w:val="178"/>
        </w:numPr>
        <w:spacing w:after="0" w:line="240" w:lineRule="auto"/>
        <w:jc w:val="both"/>
        <w:rPr>
          <w:rFonts w:ascii="Times New Roman" w:hAnsi="Times New Roman"/>
          <w:sz w:val="24"/>
          <w:szCs w:val="24"/>
        </w:rPr>
      </w:pPr>
      <w:r w:rsidRPr="00077B90">
        <w:rPr>
          <w:rFonts w:ascii="Times New Roman" w:hAnsi="Times New Roman"/>
          <w:sz w:val="24"/>
          <w:szCs w:val="24"/>
        </w:rPr>
        <w:t>Ocenie podlegają wszystkie wymienione w punkcie II obszary aktywności ucznia.</w:t>
      </w:r>
    </w:p>
    <w:p w:rsidR="008739CF" w:rsidRPr="00077B90" w:rsidRDefault="008739CF" w:rsidP="00CE363D">
      <w:pPr>
        <w:numPr>
          <w:ilvl w:val="1"/>
          <w:numId w:val="178"/>
        </w:numPr>
        <w:spacing w:after="0" w:line="240" w:lineRule="auto"/>
        <w:jc w:val="both"/>
        <w:rPr>
          <w:rFonts w:ascii="Times New Roman" w:hAnsi="Times New Roman"/>
          <w:sz w:val="24"/>
          <w:szCs w:val="24"/>
        </w:rPr>
      </w:pPr>
      <w:r w:rsidRPr="00077B90">
        <w:rPr>
          <w:rFonts w:ascii="Times New Roman" w:hAnsi="Times New Roman"/>
          <w:sz w:val="24"/>
          <w:szCs w:val="24"/>
        </w:rPr>
        <w:t>Każdy uczeń powinien otrzymać w ciągu semestru minimum trzy oceny.</w:t>
      </w:r>
    </w:p>
    <w:p w:rsidR="008739CF" w:rsidRDefault="008739CF" w:rsidP="00CE363D">
      <w:pPr>
        <w:spacing w:after="0" w:line="100" w:lineRule="atLeast"/>
        <w:ind w:left="1418"/>
        <w:rPr>
          <w:rFonts w:ascii="Times New Roman" w:hAnsi="Times New Roman"/>
          <w:sz w:val="24"/>
          <w:szCs w:val="24"/>
        </w:rPr>
      </w:pPr>
      <w:r w:rsidRPr="00077B90">
        <w:rPr>
          <w:rFonts w:ascii="Times New Roman" w:hAnsi="Times New Roman"/>
          <w:sz w:val="24"/>
          <w:szCs w:val="24"/>
        </w:rPr>
        <w:t>Nauczyciel ma prawo dokonać sprawdzianu pisemnego, informując wcześniej uczniów o zakresie materiału objętego sprawdzianem.</w:t>
      </w:r>
      <w:r w:rsidRPr="00465875">
        <w:rPr>
          <w:rFonts w:ascii="Times New Roman" w:hAnsi="Times New Roman"/>
          <w:sz w:val="24"/>
          <w:szCs w:val="24"/>
        </w:rPr>
        <w:t xml:space="preserve"> </w:t>
      </w:r>
    </w:p>
    <w:p w:rsidR="008739CF" w:rsidRPr="00465875" w:rsidRDefault="008739CF" w:rsidP="00CE363D">
      <w:pPr>
        <w:pStyle w:val="ListParagraph"/>
        <w:numPr>
          <w:ilvl w:val="1"/>
          <w:numId w:val="178"/>
        </w:numPr>
        <w:suppressAutoHyphens/>
        <w:spacing w:after="0" w:line="100" w:lineRule="atLeast"/>
        <w:rPr>
          <w:rFonts w:ascii="Times New Roman" w:hAnsi="Times New Roman"/>
          <w:sz w:val="24"/>
          <w:szCs w:val="24"/>
        </w:rPr>
      </w:pPr>
      <w:r w:rsidRPr="00465875">
        <w:rPr>
          <w:rFonts w:ascii="Times New Roman" w:hAnsi="Times New Roman"/>
          <w:sz w:val="24"/>
          <w:szCs w:val="24"/>
        </w:rPr>
        <w:t>Prace klasowe są do wglądu dla rodziców ucznia u na</w:t>
      </w:r>
      <w:r>
        <w:rPr>
          <w:rFonts w:ascii="Times New Roman" w:hAnsi="Times New Roman"/>
          <w:sz w:val="24"/>
          <w:szCs w:val="24"/>
        </w:rPr>
        <w:t>uczyciela przedmiotu.</w:t>
      </w:r>
    </w:p>
    <w:p w:rsidR="008739CF" w:rsidRPr="00077B90" w:rsidRDefault="008739CF" w:rsidP="00CE363D">
      <w:pPr>
        <w:numPr>
          <w:ilvl w:val="1"/>
          <w:numId w:val="178"/>
        </w:numPr>
        <w:spacing w:after="0" w:line="240" w:lineRule="auto"/>
        <w:jc w:val="both"/>
        <w:rPr>
          <w:rFonts w:ascii="Times New Roman" w:hAnsi="Times New Roman"/>
          <w:sz w:val="24"/>
          <w:szCs w:val="24"/>
        </w:rPr>
      </w:pPr>
      <w:r w:rsidRPr="00077B90">
        <w:rPr>
          <w:rFonts w:ascii="Times New Roman" w:hAnsi="Times New Roman"/>
          <w:sz w:val="24"/>
          <w:szCs w:val="24"/>
        </w:rPr>
        <w:t xml:space="preserve">W przypadku, gdy sprawdzian obejmuje trzy ostatnie lekcje nauczyciel </w:t>
      </w:r>
      <w:r w:rsidRPr="00077B90">
        <w:rPr>
          <w:rFonts w:ascii="Times New Roman" w:hAnsi="Times New Roman"/>
          <w:sz w:val="24"/>
          <w:szCs w:val="24"/>
        </w:rPr>
        <w:br/>
        <w:t>nie ma obowiązku informowania uczniów o zaplanowanym sprawdzianie.</w:t>
      </w:r>
    </w:p>
    <w:p w:rsidR="008739CF" w:rsidRPr="00077B90" w:rsidRDefault="008739CF" w:rsidP="00CE363D">
      <w:pPr>
        <w:numPr>
          <w:ilvl w:val="1"/>
          <w:numId w:val="178"/>
        </w:numPr>
        <w:spacing w:after="0" w:line="240" w:lineRule="auto"/>
        <w:jc w:val="both"/>
        <w:rPr>
          <w:rFonts w:ascii="Times New Roman" w:hAnsi="Times New Roman"/>
          <w:sz w:val="24"/>
          <w:szCs w:val="24"/>
        </w:rPr>
      </w:pPr>
      <w:r w:rsidRPr="00077B90">
        <w:rPr>
          <w:rFonts w:ascii="Times New Roman" w:hAnsi="Times New Roman"/>
          <w:sz w:val="24"/>
          <w:szCs w:val="24"/>
        </w:rPr>
        <w:t xml:space="preserve">Nauczyciel ma prawo dokonać sprawdzianu kompleksowego znajomości materiału zrealizowanego w czasie całego semestru, informując uczniów </w:t>
      </w:r>
      <w:r w:rsidRPr="00077B90">
        <w:rPr>
          <w:rFonts w:ascii="Times New Roman" w:hAnsi="Times New Roman"/>
          <w:sz w:val="24"/>
          <w:szCs w:val="24"/>
        </w:rPr>
        <w:br/>
        <w:t>o terminie i zakresie materiału z co najmniej tygodniowym wyprzedzeniem.</w:t>
      </w:r>
    </w:p>
    <w:p w:rsidR="008739CF" w:rsidRPr="00077B90" w:rsidRDefault="008739CF" w:rsidP="00CE363D">
      <w:pPr>
        <w:numPr>
          <w:ilvl w:val="1"/>
          <w:numId w:val="178"/>
        </w:numPr>
        <w:spacing w:after="0" w:line="240" w:lineRule="auto"/>
        <w:jc w:val="both"/>
        <w:rPr>
          <w:rFonts w:ascii="Times New Roman" w:hAnsi="Times New Roman"/>
          <w:sz w:val="24"/>
          <w:szCs w:val="24"/>
        </w:rPr>
      </w:pPr>
      <w:r w:rsidRPr="00077B90">
        <w:rPr>
          <w:rFonts w:ascii="Times New Roman" w:hAnsi="Times New Roman"/>
          <w:sz w:val="24"/>
          <w:szCs w:val="24"/>
        </w:rPr>
        <w:t>Uczniowie nieobecni na sprawdzianach mają obowiązek napisania tego sprawdzianu w terminie uzgodnionym z nauczycielem.</w:t>
      </w:r>
    </w:p>
    <w:p w:rsidR="008739CF" w:rsidRPr="00077B90" w:rsidRDefault="008739CF" w:rsidP="00CE363D">
      <w:pPr>
        <w:numPr>
          <w:ilvl w:val="1"/>
          <w:numId w:val="178"/>
        </w:numPr>
        <w:spacing w:after="0" w:line="240" w:lineRule="auto"/>
        <w:jc w:val="both"/>
        <w:rPr>
          <w:rFonts w:ascii="Times New Roman" w:hAnsi="Times New Roman"/>
          <w:sz w:val="24"/>
          <w:szCs w:val="24"/>
        </w:rPr>
      </w:pPr>
      <w:r w:rsidRPr="00077B90">
        <w:rPr>
          <w:rFonts w:ascii="Times New Roman" w:hAnsi="Times New Roman"/>
          <w:sz w:val="24"/>
          <w:szCs w:val="24"/>
        </w:rPr>
        <w:t>Każdy uczeń ma prawo do zgłoszenia nieprzygotowania dwa razy w ciągu jednego semestru.</w:t>
      </w:r>
    </w:p>
    <w:p w:rsidR="008739CF" w:rsidRPr="00077B90" w:rsidRDefault="008739CF" w:rsidP="00CE363D">
      <w:pPr>
        <w:numPr>
          <w:ilvl w:val="1"/>
          <w:numId w:val="178"/>
        </w:numPr>
        <w:spacing w:after="0" w:line="240" w:lineRule="auto"/>
        <w:jc w:val="both"/>
        <w:rPr>
          <w:rFonts w:ascii="Times New Roman" w:hAnsi="Times New Roman"/>
          <w:sz w:val="24"/>
          <w:szCs w:val="24"/>
        </w:rPr>
      </w:pPr>
      <w:r w:rsidRPr="00077B90">
        <w:rPr>
          <w:rFonts w:ascii="Times New Roman" w:hAnsi="Times New Roman"/>
          <w:sz w:val="24"/>
          <w:szCs w:val="24"/>
        </w:rPr>
        <w:t>Każdy uczeń ma prawo do poprawienia oceny niedostatecznej ze sprawdzianu, gry na instrumencie, śpiewu na najbliższej lekcji.</w:t>
      </w:r>
    </w:p>
    <w:p w:rsidR="008739CF" w:rsidRDefault="008739CF" w:rsidP="00CE363D">
      <w:pPr>
        <w:numPr>
          <w:ilvl w:val="1"/>
          <w:numId w:val="178"/>
        </w:numPr>
        <w:spacing w:after="0" w:line="240" w:lineRule="auto"/>
        <w:jc w:val="both"/>
        <w:rPr>
          <w:rFonts w:ascii="Times New Roman" w:hAnsi="Times New Roman"/>
          <w:sz w:val="24"/>
          <w:szCs w:val="24"/>
        </w:rPr>
      </w:pPr>
      <w:r w:rsidRPr="00077B90">
        <w:rPr>
          <w:rFonts w:ascii="Times New Roman" w:hAnsi="Times New Roman"/>
          <w:sz w:val="24"/>
          <w:szCs w:val="24"/>
        </w:rPr>
        <w:t>Uczniowie mają prawo do dodatkowej oceny za wykonanie pracy nadobowiązkowej lub występy artystyczne.</w:t>
      </w:r>
    </w:p>
    <w:p w:rsidR="008739CF" w:rsidRDefault="008739CF" w:rsidP="00CE363D">
      <w:pPr>
        <w:spacing w:after="0" w:line="240" w:lineRule="auto"/>
        <w:ind w:left="1080"/>
        <w:jc w:val="both"/>
        <w:rPr>
          <w:rFonts w:ascii="Times New Roman" w:hAnsi="Times New Roman"/>
          <w:sz w:val="24"/>
          <w:szCs w:val="24"/>
        </w:rPr>
      </w:pPr>
    </w:p>
    <w:p w:rsidR="008739CF" w:rsidRDefault="008739CF" w:rsidP="00CE363D">
      <w:pPr>
        <w:numPr>
          <w:ilvl w:val="0"/>
          <w:numId w:val="178"/>
        </w:numPr>
        <w:suppressAutoHyphens/>
        <w:spacing w:after="0" w:line="100" w:lineRule="atLeast"/>
        <w:rPr>
          <w:rFonts w:ascii="Times New Roman" w:hAnsi="Times New Roman"/>
          <w:sz w:val="24"/>
          <w:szCs w:val="24"/>
        </w:rPr>
      </w:pPr>
      <w:r>
        <w:rPr>
          <w:rFonts w:ascii="Times New Roman" w:hAnsi="Times New Roman"/>
          <w:sz w:val="24"/>
          <w:szCs w:val="24"/>
        </w:rPr>
        <w:t>Prace klasowe są do wglądu dla rodziców ucznia u nauczyciela przedmiotu.</w:t>
      </w:r>
    </w:p>
    <w:p w:rsidR="008739CF" w:rsidRPr="00077B90" w:rsidRDefault="008739CF" w:rsidP="00CE363D">
      <w:pPr>
        <w:spacing w:after="0" w:line="240" w:lineRule="auto"/>
        <w:ind w:left="1440"/>
        <w:jc w:val="both"/>
        <w:rPr>
          <w:rFonts w:ascii="Times New Roman" w:hAnsi="Times New Roman"/>
          <w:sz w:val="24"/>
          <w:szCs w:val="24"/>
        </w:rPr>
      </w:pPr>
    </w:p>
    <w:p w:rsidR="008739CF" w:rsidRPr="003F7CA9" w:rsidRDefault="008739CF" w:rsidP="00CE363D">
      <w:pPr>
        <w:numPr>
          <w:ilvl w:val="0"/>
          <w:numId w:val="178"/>
        </w:numPr>
        <w:spacing w:after="0" w:line="240" w:lineRule="auto"/>
        <w:rPr>
          <w:rFonts w:ascii="Times New Roman" w:hAnsi="Times New Roman"/>
          <w:b/>
          <w:sz w:val="24"/>
          <w:szCs w:val="24"/>
        </w:rPr>
      </w:pPr>
      <w:r w:rsidRPr="00077B90">
        <w:rPr>
          <w:rFonts w:ascii="Times New Roman" w:hAnsi="Times New Roman"/>
          <w:b/>
          <w:sz w:val="24"/>
          <w:szCs w:val="24"/>
        </w:rPr>
        <w:t>Obszary aktywności.</w:t>
      </w:r>
      <w:r w:rsidRPr="003F7CA9">
        <w:rPr>
          <w:rFonts w:ascii="Times New Roman" w:hAnsi="Times New Roman"/>
          <w:sz w:val="24"/>
          <w:szCs w:val="24"/>
        </w:rPr>
        <w:tab/>
      </w:r>
    </w:p>
    <w:p w:rsidR="008739CF" w:rsidRPr="003F7CA9" w:rsidRDefault="008739CF" w:rsidP="00CE363D">
      <w:pPr>
        <w:spacing w:after="0" w:line="240" w:lineRule="auto"/>
        <w:rPr>
          <w:rFonts w:ascii="Times New Roman" w:hAnsi="Times New Roman"/>
          <w:b/>
          <w:sz w:val="24"/>
          <w:szCs w:val="24"/>
        </w:rPr>
      </w:pPr>
    </w:p>
    <w:p w:rsidR="008739CF" w:rsidRPr="00077B90" w:rsidRDefault="008739CF" w:rsidP="00CE363D">
      <w:pPr>
        <w:spacing w:after="0"/>
        <w:ind w:left="360"/>
        <w:rPr>
          <w:rFonts w:ascii="Times New Roman" w:hAnsi="Times New Roman"/>
          <w:sz w:val="24"/>
          <w:szCs w:val="24"/>
        </w:rPr>
      </w:pPr>
      <w:r w:rsidRPr="00077B90">
        <w:rPr>
          <w:rFonts w:ascii="Times New Roman" w:hAnsi="Times New Roman"/>
          <w:sz w:val="24"/>
          <w:szCs w:val="24"/>
        </w:rPr>
        <w:t>Na lekcjach muzyki oceniane są następujące obszary aktywności ucznia:</w:t>
      </w:r>
    </w:p>
    <w:p w:rsidR="008739CF" w:rsidRPr="00077B90" w:rsidRDefault="008739CF" w:rsidP="00CE363D">
      <w:pPr>
        <w:spacing w:after="0"/>
        <w:ind w:left="360"/>
        <w:jc w:val="both"/>
        <w:rPr>
          <w:rFonts w:ascii="Times New Roman" w:hAnsi="Times New Roman"/>
          <w:sz w:val="24"/>
          <w:szCs w:val="24"/>
        </w:rPr>
      </w:pPr>
      <w:r w:rsidRPr="00077B90">
        <w:rPr>
          <w:rFonts w:ascii="Times New Roman" w:hAnsi="Times New Roman"/>
          <w:sz w:val="24"/>
          <w:szCs w:val="24"/>
        </w:rPr>
        <w:t xml:space="preserve">1. Ekspresja muzyczna :  </w:t>
      </w:r>
      <w:r w:rsidRPr="00077B90">
        <w:rPr>
          <w:rFonts w:ascii="Times New Roman" w:hAnsi="Times New Roman"/>
          <w:sz w:val="24"/>
          <w:szCs w:val="24"/>
        </w:rPr>
        <w:tab/>
        <w:t xml:space="preserve">   -     śpiew jako źródło przeżyć estetycznych</w:t>
      </w:r>
    </w:p>
    <w:p w:rsidR="008739CF" w:rsidRPr="00077B90" w:rsidRDefault="008739CF" w:rsidP="00CE363D">
      <w:pPr>
        <w:numPr>
          <w:ilvl w:val="0"/>
          <w:numId w:val="179"/>
        </w:numPr>
        <w:spacing w:after="0" w:line="240" w:lineRule="auto"/>
        <w:jc w:val="both"/>
        <w:rPr>
          <w:rFonts w:ascii="Times New Roman" w:hAnsi="Times New Roman"/>
          <w:sz w:val="24"/>
          <w:szCs w:val="24"/>
        </w:rPr>
      </w:pPr>
      <w:r w:rsidRPr="00077B90">
        <w:rPr>
          <w:rFonts w:ascii="Times New Roman" w:hAnsi="Times New Roman"/>
          <w:sz w:val="24"/>
          <w:szCs w:val="24"/>
        </w:rPr>
        <w:t xml:space="preserve">gra na instrumentach jako sposób rozwijania aktywności </w:t>
      </w:r>
      <w:r w:rsidRPr="00077B90">
        <w:rPr>
          <w:rFonts w:ascii="Times New Roman" w:hAnsi="Times New Roman"/>
          <w:sz w:val="24"/>
          <w:szCs w:val="24"/>
        </w:rPr>
        <w:br/>
        <w:t>i umiejętności muzycznych.</w:t>
      </w:r>
    </w:p>
    <w:p w:rsidR="008739CF" w:rsidRPr="00077B90" w:rsidRDefault="008739CF" w:rsidP="00CE363D">
      <w:pPr>
        <w:numPr>
          <w:ilvl w:val="0"/>
          <w:numId w:val="179"/>
        </w:numPr>
        <w:spacing w:after="0" w:line="240" w:lineRule="auto"/>
        <w:jc w:val="both"/>
        <w:rPr>
          <w:rFonts w:ascii="Times New Roman" w:hAnsi="Times New Roman"/>
          <w:sz w:val="24"/>
          <w:szCs w:val="24"/>
        </w:rPr>
      </w:pPr>
      <w:r w:rsidRPr="00077B90">
        <w:rPr>
          <w:rFonts w:ascii="Times New Roman" w:hAnsi="Times New Roman"/>
          <w:sz w:val="24"/>
          <w:szCs w:val="24"/>
        </w:rPr>
        <w:t>muzyczne ćwiczenia improwizacyjne jako forma zaspokojenia potrzeby aktywności i pobudzania myślenia twórczego.</w:t>
      </w:r>
    </w:p>
    <w:p w:rsidR="008739CF" w:rsidRPr="00077B90" w:rsidRDefault="008739CF" w:rsidP="00CE363D">
      <w:pPr>
        <w:spacing w:after="0"/>
        <w:jc w:val="both"/>
        <w:rPr>
          <w:rFonts w:ascii="Times New Roman" w:hAnsi="Times New Roman"/>
          <w:sz w:val="24"/>
          <w:szCs w:val="24"/>
        </w:rPr>
      </w:pPr>
      <w:r w:rsidRPr="00077B90">
        <w:rPr>
          <w:rFonts w:ascii="Times New Roman" w:hAnsi="Times New Roman"/>
          <w:sz w:val="24"/>
          <w:szCs w:val="24"/>
        </w:rPr>
        <w:t xml:space="preserve">      2. Rozwijanie wyobraźni i zdolności muzycznych:</w:t>
      </w:r>
    </w:p>
    <w:p w:rsidR="008739CF" w:rsidRPr="00077B90" w:rsidRDefault="008739CF" w:rsidP="00CE363D">
      <w:pPr>
        <w:numPr>
          <w:ilvl w:val="0"/>
          <w:numId w:val="179"/>
        </w:numPr>
        <w:spacing w:after="0" w:line="240" w:lineRule="auto"/>
        <w:jc w:val="both"/>
        <w:rPr>
          <w:rFonts w:ascii="Times New Roman" w:hAnsi="Times New Roman"/>
          <w:sz w:val="24"/>
          <w:szCs w:val="24"/>
        </w:rPr>
      </w:pPr>
      <w:r w:rsidRPr="00077B90">
        <w:rPr>
          <w:rFonts w:ascii="Times New Roman" w:hAnsi="Times New Roman"/>
          <w:sz w:val="24"/>
          <w:szCs w:val="24"/>
        </w:rPr>
        <w:t>kształcenie  poczucia rytmu, uwrażliwienie na dynamikę, tempo i artykulację</w:t>
      </w:r>
    </w:p>
    <w:p w:rsidR="008739CF" w:rsidRPr="00077B90" w:rsidRDefault="008739CF" w:rsidP="00CE363D">
      <w:pPr>
        <w:numPr>
          <w:ilvl w:val="0"/>
          <w:numId w:val="179"/>
        </w:numPr>
        <w:spacing w:after="0" w:line="240" w:lineRule="auto"/>
        <w:jc w:val="both"/>
        <w:rPr>
          <w:rFonts w:ascii="Times New Roman" w:hAnsi="Times New Roman"/>
          <w:sz w:val="24"/>
          <w:szCs w:val="24"/>
        </w:rPr>
      </w:pPr>
      <w:r w:rsidRPr="00077B90">
        <w:rPr>
          <w:rFonts w:ascii="Times New Roman" w:hAnsi="Times New Roman"/>
          <w:sz w:val="24"/>
          <w:szCs w:val="24"/>
        </w:rPr>
        <w:t xml:space="preserve">rozwijanie słuchu wysokościowego, barwowego </w:t>
      </w:r>
      <w:r w:rsidRPr="00077B90">
        <w:rPr>
          <w:rFonts w:ascii="Times New Roman" w:hAnsi="Times New Roman"/>
          <w:sz w:val="24"/>
          <w:szCs w:val="24"/>
        </w:rPr>
        <w:br/>
        <w:t>i harmonicznego</w:t>
      </w:r>
    </w:p>
    <w:p w:rsidR="008739CF" w:rsidRPr="00077B90" w:rsidRDefault="008739CF" w:rsidP="00CE363D">
      <w:pPr>
        <w:numPr>
          <w:ilvl w:val="0"/>
          <w:numId w:val="180"/>
        </w:numPr>
        <w:spacing w:after="0" w:line="240" w:lineRule="auto"/>
        <w:jc w:val="both"/>
        <w:rPr>
          <w:rFonts w:ascii="Times New Roman" w:hAnsi="Times New Roman"/>
          <w:sz w:val="24"/>
          <w:szCs w:val="24"/>
        </w:rPr>
      </w:pPr>
      <w:r w:rsidRPr="00077B90">
        <w:rPr>
          <w:rFonts w:ascii="Times New Roman" w:hAnsi="Times New Roman"/>
          <w:sz w:val="24"/>
          <w:szCs w:val="24"/>
        </w:rPr>
        <w:t>Kształcenie percepcji i estetycznych przeżyć muzycznych:</w:t>
      </w:r>
    </w:p>
    <w:p w:rsidR="008739CF" w:rsidRPr="00077B90" w:rsidRDefault="008739CF" w:rsidP="00CE363D">
      <w:pPr>
        <w:numPr>
          <w:ilvl w:val="0"/>
          <w:numId w:val="179"/>
        </w:numPr>
        <w:spacing w:after="0" w:line="240" w:lineRule="auto"/>
        <w:jc w:val="both"/>
        <w:rPr>
          <w:rFonts w:ascii="Times New Roman" w:hAnsi="Times New Roman"/>
          <w:sz w:val="24"/>
          <w:szCs w:val="24"/>
        </w:rPr>
      </w:pPr>
      <w:r w:rsidRPr="00077B90">
        <w:rPr>
          <w:rFonts w:ascii="Times New Roman" w:hAnsi="Times New Roman"/>
          <w:sz w:val="24"/>
          <w:szCs w:val="24"/>
        </w:rPr>
        <w:t>brzmienie i środki wykonawcze: głosy, instrumenty, zespoły</w:t>
      </w:r>
    </w:p>
    <w:p w:rsidR="008739CF" w:rsidRPr="00077B90" w:rsidRDefault="008739CF" w:rsidP="00CE363D">
      <w:pPr>
        <w:numPr>
          <w:ilvl w:val="0"/>
          <w:numId w:val="179"/>
        </w:numPr>
        <w:spacing w:after="0" w:line="240" w:lineRule="auto"/>
        <w:jc w:val="both"/>
        <w:rPr>
          <w:rFonts w:ascii="Times New Roman" w:hAnsi="Times New Roman"/>
          <w:sz w:val="24"/>
          <w:szCs w:val="24"/>
        </w:rPr>
      </w:pPr>
      <w:r w:rsidRPr="00077B90">
        <w:rPr>
          <w:rFonts w:ascii="Times New Roman" w:hAnsi="Times New Roman"/>
          <w:sz w:val="24"/>
          <w:szCs w:val="24"/>
        </w:rPr>
        <w:t>zasady tworzenia muzyki i modele formalne</w:t>
      </w:r>
    </w:p>
    <w:p w:rsidR="008739CF" w:rsidRPr="00077B90" w:rsidRDefault="008739CF" w:rsidP="00CE363D">
      <w:pPr>
        <w:numPr>
          <w:ilvl w:val="0"/>
          <w:numId w:val="179"/>
        </w:numPr>
        <w:spacing w:after="0" w:line="240" w:lineRule="auto"/>
        <w:jc w:val="both"/>
        <w:rPr>
          <w:rFonts w:ascii="Times New Roman" w:hAnsi="Times New Roman"/>
          <w:sz w:val="24"/>
          <w:szCs w:val="24"/>
        </w:rPr>
      </w:pPr>
      <w:r w:rsidRPr="00077B90">
        <w:rPr>
          <w:rFonts w:ascii="Times New Roman" w:hAnsi="Times New Roman"/>
          <w:sz w:val="24"/>
          <w:szCs w:val="24"/>
        </w:rPr>
        <w:t>treści i funkcje muzyki</w:t>
      </w:r>
    </w:p>
    <w:p w:rsidR="008739CF" w:rsidRDefault="008739CF" w:rsidP="00CE363D">
      <w:pPr>
        <w:numPr>
          <w:ilvl w:val="0"/>
          <w:numId w:val="179"/>
        </w:numPr>
        <w:spacing w:after="0" w:line="240" w:lineRule="auto"/>
        <w:jc w:val="both"/>
        <w:rPr>
          <w:rFonts w:ascii="Times New Roman" w:hAnsi="Times New Roman"/>
          <w:sz w:val="24"/>
          <w:szCs w:val="24"/>
        </w:rPr>
      </w:pPr>
      <w:r w:rsidRPr="00077B90">
        <w:rPr>
          <w:rFonts w:ascii="Times New Roman" w:hAnsi="Times New Roman"/>
          <w:sz w:val="24"/>
          <w:szCs w:val="24"/>
        </w:rPr>
        <w:t>odczucie stylu muzycznego</w:t>
      </w:r>
    </w:p>
    <w:p w:rsidR="008739CF" w:rsidRDefault="008739CF" w:rsidP="00613A23">
      <w:pPr>
        <w:spacing w:after="0" w:line="240" w:lineRule="auto"/>
        <w:jc w:val="both"/>
        <w:rPr>
          <w:rFonts w:ascii="Times New Roman" w:hAnsi="Times New Roman"/>
          <w:sz w:val="24"/>
          <w:szCs w:val="24"/>
        </w:rPr>
      </w:pPr>
    </w:p>
    <w:p w:rsidR="008739CF" w:rsidRDefault="008739CF" w:rsidP="00613A23">
      <w:pPr>
        <w:spacing w:after="0" w:line="240" w:lineRule="auto"/>
        <w:jc w:val="both"/>
        <w:rPr>
          <w:rFonts w:ascii="Times New Roman" w:hAnsi="Times New Roman"/>
          <w:sz w:val="24"/>
          <w:szCs w:val="24"/>
        </w:rPr>
      </w:pPr>
    </w:p>
    <w:p w:rsidR="008739CF" w:rsidRDefault="008739CF" w:rsidP="00613A23">
      <w:pPr>
        <w:spacing w:after="0" w:line="240" w:lineRule="auto"/>
        <w:jc w:val="both"/>
        <w:rPr>
          <w:rFonts w:ascii="Times New Roman" w:hAnsi="Times New Roman"/>
          <w:sz w:val="24"/>
          <w:szCs w:val="24"/>
        </w:rPr>
      </w:pPr>
    </w:p>
    <w:p w:rsidR="008739CF" w:rsidRDefault="008739CF" w:rsidP="00613A23">
      <w:pPr>
        <w:spacing w:after="0" w:line="240" w:lineRule="auto"/>
        <w:jc w:val="both"/>
        <w:rPr>
          <w:rFonts w:ascii="Times New Roman" w:hAnsi="Times New Roman"/>
          <w:sz w:val="24"/>
          <w:szCs w:val="24"/>
        </w:rPr>
      </w:pPr>
    </w:p>
    <w:p w:rsidR="008739CF" w:rsidRDefault="008739CF" w:rsidP="00613A23">
      <w:pPr>
        <w:spacing w:after="0" w:line="240" w:lineRule="auto"/>
        <w:jc w:val="both"/>
        <w:rPr>
          <w:rFonts w:ascii="Times New Roman" w:hAnsi="Times New Roman"/>
          <w:sz w:val="24"/>
          <w:szCs w:val="24"/>
        </w:rPr>
      </w:pPr>
    </w:p>
    <w:p w:rsidR="008739CF" w:rsidRDefault="008739CF" w:rsidP="00613A23">
      <w:pPr>
        <w:spacing w:after="0" w:line="240" w:lineRule="auto"/>
        <w:jc w:val="both"/>
        <w:rPr>
          <w:rFonts w:ascii="Times New Roman" w:hAnsi="Times New Roman"/>
          <w:sz w:val="24"/>
          <w:szCs w:val="24"/>
        </w:rPr>
      </w:pPr>
    </w:p>
    <w:p w:rsidR="008739CF" w:rsidRDefault="008739CF" w:rsidP="00613A23">
      <w:pPr>
        <w:spacing w:after="0" w:line="240" w:lineRule="auto"/>
        <w:jc w:val="both"/>
        <w:rPr>
          <w:rFonts w:ascii="Times New Roman" w:hAnsi="Times New Roman"/>
          <w:sz w:val="24"/>
          <w:szCs w:val="24"/>
        </w:rPr>
      </w:pPr>
    </w:p>
    <w:p w:rsidR="008739CF" w:rsidRPr="00077B90" w:rsidRDefault="008739CF" w:rsidP="00613A23">
      <w:pPr>
        <w:spacing w:after="0" w:line="240" w:lineRule="auto"/>
        <w:jc w:val="both"/>
        <w:rPr>
          <w:rFonts w:ascii="Times New Roman" w:hAnsi="Times New Roman"/>
          <w:sz w:val="24"/>
          <w:szCs w:val="24"/>
        </w:rPr>
      </w:pPr>
    </w:p>
    <w:p w:rsidR="008739CF" w:rsidRPr="00077B90" w:rsidRDefault="008739CF" w:rsidP="00CE363D">
      <w:pPr>
        <w:ind w:left="1146"/>
        <w:jc w:val="both"/>
        <w:rPr>
          <w:rFonts w:ascii="Times New Roman" w:hAnsi="Times New Roman"/>
          <w:b/>
          <w:sz w:val="24"/>
          <w:szCs w:val="24"/>
        </w:rPr>
      </w:pPr>
    </w:p>
    <w:p w:rsidR="008739CF" w:rsidRPr="003F7CA9" w:rsidRDefault="008739CF" w:rsidP="00CE363D">
      <w:pPr>
        <w:numPr>
          <w:ilvl w:val="0"/>
          <w:numId w:val="178"/>
        </w:numPr>
        <w:spacing w:after="0" w:line="240" w:lineRule="auto"/>
        <w:jc w:val="both"/>
        <w:rPr>
          <w:rFonts w:ascii="Times New Roman" w:hAnsi="Times New Roman"/>
          <w:b/>
          <w:sz w:val="24"/>
          <w:szCs w:val="24"/>
        </w:rPr>
      </w:pPr>
      <w:r>
        <w:rPr>
          <w:rFonts w:ascii="Times New Roman" w:hAnsi="Times New Roman"/>
          <w:b/>
          <w:sz w:val="24"/>
          <w:szCs w:val="24"/>
        </w:rPr>
        <w:t>Poziom wymagań</w:t>
      </w:r>
      <w:r w:rsidRPr="007C0116">
        <w:rPr>
          <w:rFonts w:ascii="Times New Roman" w:hAnsi="Times New Roman"/>
          <w:b/>
          <w:sz w:val="24"/>
          <w:szCs w:val="24"/>
        </w:rPr>
        <w:t xml:space="preserve">                                      </w:t>
      </w:r>
    </w:p>
    <w:p w:rsidR="008739CF" w:rsidRPr="00077B90" w:rsidRDefault="008739CF" w:rsidP="00CE363D">
      <w:pPr>
        <w:pStyle w:val="BodyTextIndent"/>
        <w:jc w:val="both"/>
      </w:pPr>
      <w:r w:rsidRPr="00077B90">
        <w:t>Ocena wyników nauczania w przedmiocie muzyka jest szczególna ze względu na duże różnice uzdolnień uczniów. Uwzględniać należy realne osiągnięcia ucznia oraz jego postawę wobec stawianych zadań i pracę wkładaną w ich wykonanie.</w:t>
      </w:r>
    </w:p>
    <w:p w:rsidR="008739CF" w:rsidRPr="003F7CA9" w:rsidRDefault="008739CF" w:rsidP="00CE363D">
      <w:pPr>
        <w:numPr>
          <w:ilvl w:val="0"/>
          <w:numId w:val="178"/>
        </w:numPr>
        <w:spacing w:after="0" w:line="240" w:lineRule="auto"/>
        <w:rPr>
          <w:rFonts w:ascii="Times New Roman" w:hAnsi="Times New Roman"/>
          <w:b/>
          <w:sz w:val="24"/>
          <w:szCs w:val="24"/>
        </w:rPr>
      </w:pPr>
      <w:r>
        <w:rPr>
          <w:rFonts w:ascii="Times New Roman" w:hAnsi="Times New Roman"/>
          <w:b/>
          <w:sz w:val="24"/>
          <w:szCs w:val="24"/>
        </w:rPr>
        <w:t>Narzędzia pomiaru</w:t>
      </w:r>
    </w:p>
    <w:p w:rsidR="008739CF" w:rsidRPr="00077B90" w:rsidRDefault="008739CF" w:rsidP="00CE363D">
      <w:pPr>
        <w:numPr>
          <w:ilvl w:val="1"/>
          <w:numId w:val="178"/>
        </w:numPr>
        <w:spacing w:after="0" w:line="240" w:lineRule="auto"/>
        <w:rPr>
          <w:rFonts w:ascii="Times New Roman" w:hAnsi="Times New Roman"/>
          <w:sz w:val="24"/>
          <w:szCs w:val="24"/>
        </w:rPr>
      </w:pPr>
      <w:r w:rsidRPr="00077B90">
        <w:rPr>
          <w:rFonts w:ascii="Times New Roman" w:hAnsi="Times New Roman"/>
          <w:sz w:val="24"/>
          <w:szCs w:val="24"/>
        </w:rPr>
        <w:t>Sprawdzian wiadomości – w zależności od potrzeb</w:t>
      </w:r>
    </w:p>
    <w:p w:rsidR="008739CF" w:rsidRPr="00077B90" w:rsidRDefault="008739CF" w:rsidP="00CE363D">
      <w:pPr>
        <w:numPr>
          <w:ilvl w:val="1"/>
          <w:numId w:val="178"/>
        </w:numPr>
        <w:spacing w:after="0" w:line="240" w:lineRule="auto"/>
        <w:rPr>
          <w:rFonts w:ascii="Times New Roman" w:hAnsi="Times New Roman"/>
          <w:sz w:val="24"/>
          <w:szCs w:val="24"/>
        </w:rPr>
      </w:pPr>
      <w:r w:rsidRPr="00077B90">
        <w:rPr>
          <w:rFonts w:ascii="Times New Roman" w:hAnsi="Times New Roman"/>
          <w:sz w:val="24"/>
          <w:szCs w:val="24"/>
        </w:rPr>
        <w:t>Odpowiedź ustna – może być jedna w semestrze</w:t>
      </w:r>
    </w:p>
    <w:p w:rsidR="008739CF" w:rsidRPr="00077B90" w:rsidRDefault="008739CF" w:rsidP="00CE363D">
      <w:pPr>
        <w:numPr>
          <w:ilvl w:val="1"/>
          <w:numId w:val="178"/>
        </w:numPr>
        <w:spacing w:after="0" w:line="240" w:lineRule="auto"/>
        <w:rPr>
          <w:rFonts w:ascii="Times New Roman" w:hAnsi="Times New Roman"/>
          <w:sz w:val="24"/>
          <w:szCs w:val="24"/>
        </w:rPr>
      </w:pPr>
      <w:r w:rsidRPr="00077B90">
        <w:rPr>
          <w:rFonts w:ascii="Times New Roman" w:hAnsi="Times New Roman"/>
          <w:sz w:val="24"/>
          <w:szCs w:val="24"/>
        </w:rPr>
        <w:t>Praca domowa – co najmniej jedna w semestrze.</w:t>
      </w:r>
    </w:p>
    <w:p w:rsidR="008739CF" w:rsidRPr="00077B90" w:rsidRDefault="008739CF" w:rsidP="00CE363D">
      <w:pPr>
        <w:numPr>
          <w:ilvl w:val="1"/>
          <w:numId w:val="178"/>
        </w:numPr>
        <w:spacing w:after="0" w:line="240" w:lineRule="auto"/>
        <w:rPr>
          <w:rFonts w:ascii="Times New Roman" w:hAnsi="Times New Roman"/>
          <w:sz w:val="24"/>
          <w:szCs w:val="24"/>
        </w:rPr>
      </w:pPr>
      <w:r w:rsidRPr="00077B90">
        <w:rPr>
          <w:rFonts w:ascii="Times New Roman" w:hAnsi="Times New Roman"/>
          <w:sz w:val="24"/>
          <w:szCs w:val="24"/>
        </w:rPr>
        <w:t xml:space="preserve">Aktywność ucznia na lekcji </w:t>
      </w:r>
    </w:p>
    <w:p w:rsidR="008739CF" w:rsidRPr="003F7CA9" w:rsidRDefault="008739CF" w:rsidP="00CE363D">
      <w:pPr>
        <w:numPr>
          <w:ilvl w:val="1"/>
          <w:numId w:val="178"/>
        </w:numPr>
        <w:spacing w:after="0" w:line="240" w:lineRule="auto"/>
        <w:rPr>
          <w:rFonts w:ascii="Times New Roman" w:hAnsi="Times New Roman"/>
          <w:sz w:val="24"/>
          <w:szCs w:val="24"/>
        </w:rPr>
      </w:pPr>
      <w:r w:rsidRPr="00077B90">
        <w:rPr>
          <w:rFonts w:ascii="Times New Roman" w:hAnsi="Times New Roman"/>
          <w:sz w:val="24"/>
          <w:szCs w:val="24"/>
        </w:rPr>
        <w:t>Aktywność ucznia pozalekcyjna.</w:t>
      </w:r>
    </w:p>
    <w:p w:rsidR="008739CF" w:rsidRPr="003F7CA9" w:rsidRDefault="008739CF" w:rsidP="00CE363D">
      <w:pPr>
        <w:numPr>
          <w:ilvl w:val="0"/>
          <w:numId w:val="178"/>
        </w:numPr>
        <w:spacing w:after="0" w:line="240" w:lineRule="auto"/>
        <w:rPr>
          <w:rFonts w:ascii="Times New Roman" w:hAnsi="Times New Roman"/>
          <w:b/>
          <w:sz w:val="24"/>
          <w:szCs w:val="24"/>
        </w:rPr>
      </w:pPr>
      <w:r>
        <w:rPr>
          <w:rFonts w:ascii="Times New Roman" w:hAnsi="Times New Roman"/>
          <w:b/>
          <w:sz w:val="24"/>
          <w:szCs w:val="24"/>
        </w:rPr>
        <w:t>Szczegółowe kryteria oceniania</w:t>
      </w:r>
    </w:p>
    <w:p w:rsidR="008739CF" w:rsidRPr="00077B90" w:rsidRDefault="008739CF" w:rsidP="00CE363D">
      <w:pPr>
        <w:pStyle w:val="BodyTextIndent"/>
        <w:numPr>
          <w:ilvl w:val="1"/>
          <w:numId w:val="178"/>
        </w:numPr>
        <w:suppressAutoHyphens w:val="0"/>
      </w:pPr>
      <w:r w:rsidRPr="00077B90">
        <w:t>Celujący – ocenę celującą może otrzymać uczeń, który:</w:t>
      </w:r>
    </w:p>
    <w:p w:rsidR="008739CF" w:rsidRPr="00077B90" w:rsidRDefault="008739CF" w:rsidP="00CE363D">
      <w:pPr>
        <w:numPr>
          <w:ilvl w:val="0"/>
          <w:numId w:val="179"/>
        </w:numPr>
        <w:spacing w:after="0" w:line="240" w:lineRule="auto"/>
        <w:jc w:val="both"/>
        <w:rPr>
          <w:rFonts w:ascii="Times New Roman" w:hAnsi="Times New Roman"/>
          <w:sz w:val="24"/>
          <w:szCs w:val="24"/>
        </w:rPr>
      </w:pPr>
      <w:r w:rsidRPr="00077B90">
        <w:rPr>
          <w:rFonts w:ascii="Times New Roman" w:hAnsi="Times New Roman"/>
          <w:sz w:val="24"/>
          <w:szCs w:val="24"/>
        </w:rPr>
        <w:t>posiada wiedzę i umiejętności wykraczające poza program nauczania przedmiotu w danej klasie;</w:t>
      </w:r>
    </w:p>
    <w:p w:rsidR="008739CF" w:rsidRPr="00077B90" w:rsidRDefault="008739CF" w:rsidP="00CE363D">
      <w:pPr>
        <w:numPr>
          <w:ilvl w:val="0"/>
          <w:numId w:val="179"/>
        </w:numPr>
        <w:spacing w:after="0" w:line="240" w:lineRule="auto"/>
        <w:jc w:val="both"/>
        <w:rPr>
          <w:rFonts w:ascii="Times New Roman" w:hAnsi="Times New Roman"/>
          <w:sz w:val="24"/>
          <w:szCs w:val="24"/>
        </w:rPr>
      </w:pPr>
      <w:r w:rsidRPr="00077B90">
        <w:rPr>
          <w:rFonts w:ascii="Times New Roman" w:hAnsi="Times New Roman"/>
          <w:sz w:val="24"/>
          <w:szCs w:val="24"/>
        </w:rPr>
        <w:t>samodzielnie i twórczo rozwija indywidualne uzdolnienia artystyczne;</w:t>
      </w:r>
    </w:p>
    <w:p w:rsidR="008739CF" w:rsidRPr="00077B90" w:rsidRDefault="008739CF" w:rsidP="00CE363D">
      <w:pPr>
        <w:numPr>
          <w:ilvl w:val="0"/>
          <w:numId w:val="179"/>
        </w:numPr>
        <w:spacing w:after="0" w:line="240" w:lineRule="auto"/>
        <w:jc w:val="both"/>
        <w:rPr>
          <w:rFonts w:ascii="Times New Roman" w:hAnsi="Times New Roman"/>
          <w:sz w:val="24"/>
          <w:szCs w:val="24"/>
        </w:rPr>
      </w:pPr>
      <w:r w:rsidRPr="00077B90">
        <w:rPr>
          <w:rFonts w:ascii="Times New Roman" w:hAnsi="Times New Roman"/>
          <w:sz w:val="24"/>
          <w:szCs w:val="24"/>
        </w:rPr>
        <w:t>szczególnie aktywnie bierze udział w muzycznych konkursach szkolnych i międzyszkolnych, olimpiadach artystycznych, programach artystycznych prezentowanych w szkole i środowisku;</w:t>
      </w:r>
    </w:p>
    <w:p w:rsidR="008739CF" w:rsidRPr="00077B90" w:rsidRDefault="008739CF" w:rsidP="00CE363D">
      <w:pPr>
        <w:numPr>
          <w:ilvl w:val="0"/>
          <w:numId w:val="179"/>
        </w:numPr>
        <w:spacing w:after="0" w:line="240" w:lineRule="auto"/>
        <w:jc w:val="both"/>
        <w:rPr>
          <w:rFonts w:ascii="Times New Roman" w:hAnsi="Times New Roman"/>
          <w:sz w:val="24"/>
          <w:szCs w:val="24"/>
        </w:rPr>
      </w:pPr>
      <w:r w:rsidRPr="00077B90">
        <w:rPr>
          <w:rFonts w:ascii="Times New Roman" w:hAnsi="Times New Roman"/>
          <w:sz w:val="24"/>
          <w:szCs w:val="24"/>
        </w:rPr>
        <w:t>aktywnie uczestniczy w życiu kulturalnym poprzez udział w koncertach i spektaklach;</w:t>
      </w:r>
    </w:p>
    <w:p w:rsidR="008739CF" w:rsidRPr="003F7CA9" w:rsidRDefault="008739CF" w:rsidP="00CE363D">
      <w:pPr>
        <w:numPr>
          <w:ilvl w:val="0"/>
          <w:numId w:val="179"/>
        </w:numPr>
        <w:spacing w:after="0" w:line="240" w:lineRule="auto"/>
        <w:jc w:val="both"/>
        <w:rPr>
          <w:rFonts w:ascii="Times New Roman" w:hAnsi="Times New Roman"/>
          <w:sz w:val="24"/>
          <w:szCs w:val="24"/>
        </w:rPr>
      </w:pPr>
      <w:r w:rsidRPr="00077B90">
        <w:rPr>
          <w:rFonts w:ascii="Times New Roman" w:hAnsi="Times New Roman"/>
          <w:sz w:val="24"/>
          <w:szCs w:val="24"/>
        </w:rPr>
        <w:t>opanował zakres materiału przewidziany na otrzymanie oceny bardzo dobrej;</w:t>
      </w:r>
    </w:p>
    <w:p w:rsidR="008739CF" w:rsidRPr="00077B90" w:rsidRDefault="008739CF" w:rsidP="00CE363D">
      <w:pPr>
        <w:numPr>
          <w:ilvl w:val="1"/>
          <w:numId w:val="178"/>
        </w:numPr>
        <w:spacing w:after="0" w:line="240" w:lineRule="auto"/>
        <w:rPr>
          <w:rFonts w:ascii="Times New Roman" w:hAnsi="Times New Roman"/>
          <w:sz w:val="24"/>
          <w:szCs w:val="24"/>
        </w:rPr>
      </w:pPr>
      <w:r w:rsidRPr="00077B90">
        <w:rPr>
          <w:rFonts w:ascii="Times New Roman" w:hAnsi="Times New Roman"/>
          <w:sz w:val="24"/>
          <w:szCs w:val="24"/>
        </w:rPr>
        <w:t>Bardzo dobry – ocenę bardzo dobrą może uzyskać uczeń który :</w:t>
      </w:r>
    </w:p>
    <w:p w:rsidR="008739CF" w:rsidRPr="00077B90" w:rsidRDefault="008739CF" w:rsidP="00CE363D">
      <w:pPr>
        <w:numPr>
          <w:ilvl w:val="0"/>
          <w:numId w:val="179"/>
        </w:numPr>
        <w:spacing w:after="0" w:line="240" w:lineRule="auto"/>
        <w:jc w:val="both"/>
        <w:rPr>
          <w:rFonts w:ascii="Times New Roman" w:hAnsi="Times New Roman"/>
          <w:sz w:val="24"/>
          <w:szCs w:val="24"/>
        </w:rPr>
      </w:pPr>
      <w:r w:rsidRPr="00077B90">
        <w:rPr>
          <w:rFonts w:ascii="Times New Roman" w:hAnsi="Times New Roman"/>
          <w:sz w:val="24"/>
          <w:szCs w:val="24"/>
        </w:rPr>
        <w:t>opanował pełny zakres wiedzy i umiejętności określonych w programie nauczania dla danej klasy;</w:t>
      </w:r>
    </w:p>
    <w:p w:rsidR="008739CF" w:rsidRPr="00077B90" w:rsidRDefault="008739CF" w:rsidP="00CE363D">
      <w:pPr>
        <w:numPr>
          <w:ilvl w:val="0"/>
          <w:numId w:val="179"/>
        </w:numPr>
        <w:spacing w:after="0" w:line="240" w:lineRule="auto"/>
        <w:jc w:val="both"/>
        <w:rPr>
          <w:rFonts w:ascii="Times New Roman" w:hAnsi="Times New Roman"/>
          <w:sz w:val="24"/>
          <w:szCs w:val="24"/>
        </w:rPr>
      </w:pPr>
      <w:r w:rsidRPr="00077B90">
        <w:rPr>
          <w:rFonts w:ascii="Times New Roman" w:hAnsi="Times New Roman"/>
          <w:sz w:val="24"/>
          <w:szCs w:val="24"/>
        </w:rPr>
        <w:t>umiejętnie wykorzystuje posiadana wiedzę w ćwiczeniach praktycznych;</w:t>
      </w:r>
    </w:p>
    <w:p w:rsidR="008739CF" w:rsidRPr="00077B90" w:rsidRDefault="008739CF" w:rsidP="00CE363D">
      <w:pPr>
        <w:numPr>
          <w:ilvl w:val="0"/>
          <w:numId w:val="179"/>
        </w:numPr>
        <w:spacing w:after="0" w:line="240" w:lineRule="auto"/>
        <w:jc w:val="both"/>
        <w:rPr>
          <w:rFonts w:ascii="Times New Roman" w:hAnsi="Times New Roman"/>
          <w:sz w:val="24"/>
          <w:szCs w:val="24"/>
        </w:rPr>
      </w:pPr>
      <w:r w:rsidRPr="00077B90">
        <w:rPr>
          <w:rFonts w:ascii="Times New Roman" w:hAnsi="Times New Roman"/>
          <w:sz w:val="24"/>
          <w:szCs w:val="24"/>
        </w:rPr>
        <w:t>wykazuje dużą aktywność na lekcjach i w różnych formach zajęć pozalekcyjnych;</w:t>
      </w:r>
    </w:p>
    <w:p w:rsidR="008739CF" w:rsidRPr="003F7CA9" w:rsidRDefault="008739CF" w:rsidP="00CE363D">
      <w:pPr>
        <w:numPr>
          <w:ilvl w:val="0"/>
          <w:numId w:val="179"/>
        </w:numPr>
        <w:spacing w:after="0" w:line="240" w:lineRule="auto"/>
        <w:jc w:val="both"/>
        <w:rPr>
          <w:rFonts w:ascii="Times New Roman" w:hAnsi="Times New Roman"/>
          <w:sz w:val="24"/>
          <w:szCs w:val="24"/>
        </w:rPr>
      </w:pPr>
      <w:r w:rsidRPr="00077B90">
        <w:rPr>
          <w:rFonts w:ascii="Times New Roman" w:hAnsi="Times New Roman"/>
          <w:sz w:val="24"/>
          <w:szCs w:val="24"/>
        </w:rPr>
        <w:t>opanował zakres materiału przewidziany na otrzymanie oceny dobrej.</w:t>
      </w:r>
    </w:p>
    <w:p w:rsidR="008739CF" w:rsidRPr="00077B90" w:rsidRDefault="008739CF" w:rsidP="00CE363D">
      <w:pPr>
        <w:numPr>
          <w:ilvl w:val="1"/>
          <w:numId w:val="178"/>
        </w:numPr>
        <w:spacing w:after="0" w:line="240" w:lineRule="auto"/>
        <w:rPr>
          <w:rFonts w:ascii="Times New Roman" w:hAnsi="Times New Roman"/>
          <w:sz w:val="24"/>
          <w:szCs w:val="24"/>
        </w:rPr>
      </w:pPr>
      <w:r w:rsidRPr="00077B90">
        <w:rPr>
          <w:rFonts w:ascii="Times New Roman" w:hAnsi="Times New Roman"/>
          <w:sz w:val="24"/>
          <w:szCs w:val="24"/>
        </w:rPr>
        <w:t>Dobry -  ocenę dobrą może otrzymać uczeń, który:</w:t>
      </w:r>
    </w:p>
    <w:p w:rsidR="008739CF" w:rsidRPr="00077B90" w:rsidRDefault="008739CF" w:rsidP="00CE363D">
      <w:pPr>
        <w:numPr>
          <w:ilvl w:val="0"/>
          <w:numId w:val="179"/>
        </w:numPr>
        <w:spacing w:after="0" w:line="240" w:lineRule="auto"/>
        <w:jc w:val="both"/>
        <w:rPr>
          <w:rFonts w:ascii="Times New Roman" w:hAnsi="Times New Roman"/>
          <w:sz w:val="24"/>
          <w:szCs w:val="24"/>
        </w:rPr>
      </w:pPr>
      <w:r w:rsidRPr="00077B90">
        <w:rPr>
          <w:rFonts w:ascii="Times New Roman" w:hAnsi="Times New Roman"/>
          <w:sz w:val="24"/>
          <w:szCs w:val="24"/>
        </w:rPr>
        <w:t xml:space="preserve">nie opanował w pełni wiadomości określonych </w:t>
      </w:r>
      <w:r w:rsidRPr="00077B90">
        <w:rPr>
          <w:rFonts w:ascii="Times New Roman" w:hAnsi="Times New Roman"/>
          <w:sz w:val="24"/>
          <w:szCs w:val="24"/>
        </w:rPr>
        <w:br/>
        <w:t>w programie nauczania dla danej klasy, ale opanował zakres materiału przewidziany na ocenę dostateczną;</w:t>
      </w:r>
    </w:p>
    <w:p w:rsidR="008739CF" w:rsidRPr="00077B90" w:rsidRDefault="008739CF" w:rsidP="00CE363D">
      <w:pPr>
        <w:numPr>
          <w:ilvl w:val="0"/>
          <w:numId w:val="179"/>
        </w:numPr>
        <w:spacing w:after="0" w:line="240" w:lineRule="auto"/>
        <w:jc w:val="both"/>
        <w:rPr>
          <w:rFonts w:ascii="Times New Roman" w:hAnsi="Times New Roman"/>
          <w:sz w:val="24"/>
          <w:szCs w:val="24"/>
        </w:rPr>
      </w:pPr>
      <w:r w:rsidRPr="00077B90">
        <w:rPr>
          <w:rFonts w:ascii="Times New Roman" w:hAnsi="Times New Roman"/>
          <w:sz w:val="24"/>
          <w:szCs w:val="24"/>
        </w:rPr>
        <w:t xml:space="preserve">poprawnie wykorzystuje zdobyte wiadomości </w:t>
      </w:r>
      <w:r w:rsidRPr="00077B90">
        <w:rPr>
          <w:rFonts w:ascii="Times New Roman" w:hAnsi="Times New Roman"/>
          <w:sz w:val="24"/>
          <w:szCs w:val="24"/>
        </w:rPr>
        <w:br/>
        <w:t>w ćwiczeniach praktycznych;</w:t>
      </w:r>
    </w:p>
    <w:p w:rsidR="008739CF" w:rsidRPr="00077B90" w:rsidRDefault="008739CF" w:rsidP="00CE363D">
      <w:pPr>
        <w:numPr>
          <w:ilvl w:val="0"/>
          <w:numId w:val="179"/>
        </w:numPr>
        <w:spacing w:after="0" w:line="240" w:lineRule="auto"/>
        <w:jc w:val="both"/>
        <w:rPr>
          <w:rFonts w:ascii="Times New Roman" w:hAnsi="Times New Roman"/>
          <w:sz w:val="24"/>
          <w:szCs w:val="24"/>
        </w:rPr>
      </w:pPr>
      <w:r w:rsidRPr="00077B90">
        <w:rPr>
          <w:rFonts w:ascii="Times New Roman" w:hAnsi="Times New Roman"/>
          <w:sz w:val="24"/>
          <w:szCs w:val="24"/>
        </w:rPr>
        <w:t>bierze czynny udział w zajęciach lekcyjnych,</w:t>
      </w:r>
    </w:p>
    <w:p w:rsidR="008739CF" w:rsidRPr="003F7CA9" w:rsidRDefault="008739CF" w:rsidP="00CE363D">
      <w:pPr>
        <w:numPr>
          <w:ilvl w:val="0"/>
          <w:numId w:val="179"/>
        </w:numPr>
        <w:spacing w:after="0" w:line="240" w:lineRule="auto"/>
        <w:jc w:val="both"/>
        <w:rPr>
          <w:rFonts w:ascii="Times New Roman" w:hAnsi="Times New Roman"/>
          <w:sz w:val="24"/>
          <w:szCs w:val="24"/>
        </w:rPr>
      </w:pPr>
      <w:r w:rsidRPr="00077B90">
        <w:rPr>
          <w:rFonts w:ascii="Times New Roman" w:hAnsi="Times New Roman"/>
          <w:sz w:val="24"/>
          <w:szCs w:val="24"/>
        </w:rPr>
        <w:t>czasami nie jest przygotowany do zajęć.</w:t>
      </w:r>
    </w:p>
    <w:p w:rsidR="008739CF" w:rsidRPr="00077B90" w:rsidRDefault="008739CF" w:rsidP="00CE363D">
      <w:pPr>
        <w:numPr>
          <w:ilvl w:val="1"/>
          <w:numId w:val="178"/>
        </w:numPr>
        <w:spacing w:after="0" w:line="240" w:lineRule="auto"/>
        <w:jc w:val="both"/>
        <w:rPr>
          <w:rFonts w:ascii="Times New Roman" w:hAnsi="Times New Roman"/>
          <w:sz w:val="24"/>
          <w:szCs w:val="24"/>
        </w:rPr>
      </w:pPr>
      <w:r w:rsidRPr="00077B90">
        <w:rPr>
          <w:rFonts w:ascii="Times New Roman" w:hAnsi="Times New Roman"/>
          <w:sz w:val="24"/>
          <w:szCs w:val="24"/>
        </w:rPr>
        <w:t>Dostateczny – ocenę dostateczną może otrzymać uczeń, który:</w:t>
      </w:r>
    </w:p>
    <w:p w:rsidR="008739CF" w:rsidRPr="00077B90" w:rsidRDefault="008739CF" w:rsidP="00CE363D">
      <w:pPr>
        <w:numPr>
          <w:ilvl w:val="0"/>
          <w:numId w:val="179"/>
        </w:numPr>
        <w:spacing w:after="0" w:line="240" w:lineRule="auto"/>
        <w:jc w:val="both"/>
        <w:rPr>
          <w:rFonts w:ascii="Times New Roman" w:hAnsi="Times New Roman"/>
          <w:sz w:val="24"/>
          <w:szCs w:val="24"/>
        </w:rPr>
      </w:pPr>
      <w:r w:rsidRPr="00077B90">
        <w:rPr>
          <w:rFonts w:ascii="Times New Roman" w:hAnsi="Times New Roman"/>
          <w:sz w:val="24"/>
          <w:szCs w:val="24"/>
        </w:rPr>
        <w:t>częściowo opanował wiadomości zawarte w programie nauczania w danej klasie;</w:t>
      </w:r>
    </w:p>
    <w:p w:rsidR="008739CF" w:rsidRPr="00077B90" w:rsidRDefault="008739CF" w:rsidP="00CE363D">
      <w:pPr>
        <w:numPr>
          <w:ilvl w:val="0"/>
          <w:numId w:val="179"/>
        </w:numPr>
        <w:spacing w:after="0" w:line="240" w:lineRule="auto"/>
        <w:jc w:val="both"/>
        <w:rPr>
          <w:rFonts w:ascii="Times New Roman" w:hAnsi="Times New Roman"/>
          <w:sz w:val="24"/>
          <w:szCs w:val="24"/>
        </w:rPr>
      </w:pPr>
      <w:r w:rsidRPr="00077B90">
        <w:rPr>
          <w:rFonts w:ascii="Times New Roman" w:hAnsi="Times New Roman"/>
          <w:sz w:val="24"/>
          <w:szCs w:val="24"/>
        </w:rPr>
        <w:t>potrafi wykonać niektóre zadania z zakresu śpiewu i gry, tworzenia i percepcji przy pomocy nauczyciela;</w:t>
      </w:r>
    </w:p>
    <w:p w:rsidR="008739CF" w:rsidRPr="00077B90" w:rsidRDefault="008739CF" w:rsidP="00CE363D">
      <w:pPr>
        <w:numPr>
          <w:ilvl w:val="0"/>
          <w:numId w:val="179"/>
        </w:numPr>
        <w:spacing w:after="0" w:line="240" w:lineRule="auto"/>
        <w:jc w:val="both"/>
        <w:rPr>
          <w:rFonts w:ascii="Times New Roman" w:hAnsi="Times New Roman"/>
          <w:sz w:val="24"/>
          <w:szCs w:val="24"/>
        </w:rPr>
      </w:pPr>
      <w:r w:rsidRPr="00077B90">
        <w:rPr>
          <w:rFonts w:ascii="Times New Roman" w:hAnsi="Times New Roman"/>
          <w:sz w:val="24"/>
          <w:szCs w:val="24"/>
        </w:rPr>
        <w:t>wykazuje małe zainteresowanie przedmiotem;</w:t>
      </w:r>
    </w:p>
    <w:p w:rsidR="008739CF" w:rsidRDefault="008739CF" w:rsidP="00CE363D">
      <w:pPr>
        <w:numPr>
          <w:ilvl w:val="0"/>
          <w:numId w:val="179"/>
        </w:numPr>
        <w:spacing w:after="0" w:line="240" w:lineRule="auto"/>
        <w:jc w:val="both"/>
        <w:rPr>
          <w:rFonts w:ascii="Times New Roman" w:hAnsi="Times New Roman"/>
          <w:sz w:val="24"/>
          <w:szCs w:val="24"/>
        </w:rPr>
      </w:pPr>
      <w:r w:rsidRPr="00077B90">
        <w:rPr>
          <w:rFonts w:ascii="Times New Roman" w:hAnsi="Times New Roman"/>
          <w:sz w:val="24"/>
          <w:szCs w:val="24"/>
        </w:rPr>
        <w:t>często nie jest przygotowany do lekcji.</w:t>
      </w:r>
    </w:p>
    <w:p w:rsidR="008739CF" w:rsidRDefault="008739CF" w:rsidP="00613A23">
      <w:pPr>
        <w:spacing w:after="0" w:line="240" w:lineRule="auto"/>
        <w:jc w:val="both"/>
        <w:rPr>
          <w:rFonts w:ascii="Times New Roman" w:hAnsi="Times New Roman"/>
          <w:sz w:val="24"/>
          <w:szCs w:val="24"/>
        </w:rPr>
      </w:pPr>
    </w:p>
    <w:p w:rsidR="008739CF" w:rsidRDefault="008739CF" w:rsidP="00613A23">
      <w:pPr>
        <w:spacing w:after="0" w:line="240" w:lineRule="auto"/>
        <w:jc w:val="both"/>
        <w:rPr>
          <w:rFonts w:ascii="Times New Roman" w:hAnsi="Times New Roman"/>
          <w:sz w:val="24"/>
          <w:szCs w:val="24"/>
        </w:rPr>
      </w:pPr>
    </w:p>
    <w:p w:rsidR="008739CF" w:rsidRDefault="008739CF" w:rsidP="00613A23">
      <w:pPr>
        <w:spacing w:after="0" w:line="240" w:lineRule="auto"/>
        <w:jc w:val="both"/>
        <w:rPr>
          <w:rFonts w:ascii="Times New Roman" w:hAnsi="Times New Roman"/>
          <w:sz w:val="24"/>
          <w:szCs w:val="24"/>
        </w:rPr>
      </w:pPr>
    </w:p>
    <w:p w:rsidR="008739CF" w:rsidRDefault="008739CF" w:rsidP="00613A23">
      <w:pPr>
        <w:spacing w:after="0" w:line="240" w:lineRule="auto"/>
        <w:jc w:val="both"/>
        <w:rPr>
          <w:rFonts w:ascii="Times New Roman" w:hAnsi="Times New Roman"/>
          <w:sz w:val="24"/>
          <w:szCs w:val="24"/>
        </w:rPr>
      </w:pPr>
    </w:p>
    <w:p w:rsidR="008739CF" w:rsidRDefault="008739CF" w:rsidP="00613A23">
      <w:pPr>
        <w:spacing w:after="0" w:line="240" w:lineRule="auto"/>
        <w:jc w:val="both"/>
        <w:rPr>
          <w:rFonts w:ascii="Times New Roman" w:hAnsi="Times New Roman"/>
          <w:sz w:val="24"/>
          <w:szCs w:val="24"/>
        </w:rPr>
      </w:pPr>
    </w:p>
    <w:p w:rsidR="008739CF" w:rsidRPr="00077B90" w:rsidRDefault="008739CF" w:rsidP="00CE363D">
      <w:pPr>
        <w:spacing w:after="0" w:line="240" w:lineRule="auto"/>
        <w:ind w:left="3015"/>
        <w:jc w:val="both"/>
        <w:rPr>
          <w:rFonts w:ascii="Times New Roman" w:hAnsi="Times New Roman"/>
          <w:sz w:val="24"/>
          <w:szCs w:val="24"/>
        </w:rPr>
      </w:pPr>
    </w:p>
    <w:p w:rsidR="008739CF" w:rsidRPr="00077B90" w:rsidRDefault="008739CF" w:rsidP="00CE363D">
      <w:pPr>
        <w:numPr>
          <w:ilvl w:val="1"/>
          <w:numId w:val="178"/>
        </w:numPr>
        <w:spacing w:after="0" w:line="240" w:lineRule="auto"/>
        <w:jc w:val="both"/>
        <w:rPr>
          <w:rFonts w:ascii="Times New Roman" w:hAnsi="Times New Roman"/>
          <w:sz w:val="24"/>
          <w:szCs w:val="24"/>
        </w:rPr>
      </w:pPr>
      <w:r w:rsidRPr="00077B90">
        <w:rPr>
          <w:rFonts w:ascii="Times New Roman" w:hAnsi="Times New Roman"/>
          <w:sz w:val="24"/>
          <w:szCs w:val="24"/>
        </w:rPr>
        <w:t>Dopuszczający – ocenę dopuszczającą może otrzymać uczeń, który:</w:t>
      </w:r>
    </w:p>
    <w:p w:rsidR="008739CF" w:rsidRPr="00077B90" w:rsidRDefault="008739CF" w:rsidP="00CE363D">
      <w:pPr>
        <w:numPr>
          <w:ilvl w:val="0"/>
          <w:numId w:val="179"/>
        </w:numPr>
        <w:spacing w:after="0" w:line="240" w:lineRule="auto"/>
        <w:jc w:val="both"/>
        <w:rPr>
          <w:rFonts w:ascii="Times New Roman" w:hAnsi="Times New Roman"/>
          <w:sz w:val="24"/>
          <w:szCs w:val="24"/>
        </w:rPr>
      </w:pPr>
      <w:r w:rsidRPr="00077B90">
        <w:rPr>
          <w:rFonts w:ascii="Times New Roman" w:hAnsi="Times New Roman"/>
          <w:sz w:val="24"/>
          <w:szCs w:val="24"/>
        </w:rPr>
        <w:t xml:space="preserve">ma braki w opanowaniu minimum programowego, </w:t>
      </w:r>
      <w:r w:rsidRPr="00077B90">
        <w:rPr>
          <w:rFonts w:ascii="Times New Roman" w:hAnsi="Times New Roman"/>
          <w:sz w:val="24"/>
          <w:szCs w:val="24"/>
        </w:rPr>
        <w:br/>
        <w:t xml:space="preserve">ale nie przekreślają one możliwości zdobywania wiedzy </w:t>
      </w:r>
      <w:r w:rsidRPr="00077B90">
        <w:rPr>
          <w:rFonts w:ascii="Times New Roman" w:hAnsi="Times New Roman"/>
          <w:sz w:val="24"/>
          <w:szCs w:val="24"/>
        </w:rPr>
        <w:br/>
        <w:t>i umiejętności w dalszej edukacji;</w:t>
      </w:r>
    </w:p>
    <w:p w:rsidR="008739CF" w:rsidRPr="00077B90" w:rsidRDefault="008739CF" w:rsidP="00CE363D">
      <w:pPr>
        <w:numPr>
          <w:ilvl w:val="0"/>
          <w:numId w:val="179"/>
        </w:numPr>
        <w:spacing w:after="0" w:line="240" w:lineRule="auto"/>
        <w:jc w:val="both"/>
        <w:rPr>
          <w:rFonts w:ascii="Times New Roman" w:hAnsi="Times New Roman"/>
          <w:sz w:val="24"/>
          <w:szCs w:val="24"/>
        </w:rPr>
      </w:pPr>
      <w:r w:rsidRPr="00077B90">
        <w:rPr>
          <w:rFonts w:ascii="Times New Roman" w:hAnsi="Times New Roman"/>
          <w:sz w:val="24"/>
          <w:szCs w:val="24"/>
        </w:rPr>
        <w:t>nie potrafi samodzielnie wykonać zadań w poszczególnych formach aktywności;</w:t>
      </w:r>
    </w:p>
    <w:p w:rsidR="008739CF" w:rsidRPr="00077B90" w:rsidRDefault="008739CF" w:rsidP="00CE363D">
      <w:pPr>
        <w:numPr>
          <w:ilvl w:val="0"/>
          <w:numId w:val="179"/>
        </w:numPr>
        <w:spacing w:after="0" w:line="240" w:lineRule="auto"/>
        <w:jc w:val="both"/>
        <w:rPr>
          <w:rFonts w:ascii="Times New Roman" w:hAnsi="Times New Roman"/>
          <w:sz w:val="24"/>
          <w:szCs w:val="24"/>
        </w:rPr>
      </w:pPr>
      <w:r w:rsidRPr="00077B90">
        <w:rPr>
          <w:rFonts w:ascii="Times New Roman" w:hAnsi="Times New Roman"/>
          <w:sz w:val="24"/>
          <w:szCs w:val="24"/>
        </w:rPr>
        <w:t>niechętnie uczestniczy w zajęciach;</w:t>
      </w:r>
    </w:p>
    <w:p w:rsidR="008739CF" w:rsidRPr="003F7CA9" w:rsidRDefault="008739CF" w:rsidP="00CE363D">
      <w:pPr>
        <w:numPr>
          <w:ilvl w:val="0"/>
          <w:numId w:val="179"/>
        </w:numPr>
        <w:spacing w:after="0" w:line="240" w:lineRule="auto"/>
        <w:jc w:val="both"/>
        <w:rPr>
          <w:rFonts w:ascii="Times New Roman" w:hAnsi="Times New Roman"/>
          <w:sz w:val="24"/>
          <w:szCs w:val="24"/>
        </w:rPr>
      </w:pPr>
      <w:r w:rsidRPr="00077B90">
        <w:rPr>
          <w:rFonts w:ascii="Times New Roman" w:hAnsi="Times New Roman"/>
          <w:sz w:val="24"/>
          <w:szCs w:val="24"/>
        </w:rPr>
        <w:t>bardzo często nie jest przygotowany do lekcji.</w:t>
      </w:r>
    </w:p>
    <w:p w:rsidR="008739CF" w:rsidRPr="00077B90" w:rsidRDefault="008739CF" w:rsidP="00CE363D">
      <w:pPr>
        <w:numPr>
          <w:ilvl w:val="1"/>
          <w:numId w:val="178"/>
        </w:numPr>
        <w:spacing w:after="0" w:line="240" w:lineRule="auto"/>
        <w:jc w:val="both"/>
        <w:rPr>
          <w:rFonts w:ascii="Times New Roman" w:hAnsi="Times New Roman"/>
          <w:sz w:val="24"/>
          <w:szCs w:val="24"/>
        </w:rPr>
      </w:pPr>
      <w:r w:rsidRPr="00077B90">
        <w:rPr>
          <w:rFonts w:ascii="Times New Roman" w:hAnsi="Times New Roman"/>
          <w:sz w:val="24"/>
          <w:szCs w:val="24"/>
        </w:rPr>
        <w:t>Niedostateczny – ocenę niedostateczną otrzymuje uczeń, który:</w:t>
      </w:r>
    </w:p>
    <w:p w:rsidR="008739CF" w:rsidRPr="00077B90" w:rsidRDefault="008739CF" w:rsidP="00CE363D">
      <w:pPr>
        <w:numPr>
          <w:ilvl w:val="0"/>
          <w:numId w:val="179"/>
        </w:numPr>
        <w:spacing w:after="0" w:line="240" w:lineRule="auto"/>
        <w:jc w:val="both"/>
        <w:rPr>
          <w:rFonts w:ascii="Times New Roman" w:hAnsi="Times New Roman"/>
          <w:sz w:val="24"/>
          <w:szCs w:val="24"/>
        </w:rPr>
      </w:pPr>
      <w:r w:rsidRPr="00077B90">
        <w:rPr>
          <w:rFonts w:ascii="Times New Roman" w:hAnsi="Times New Roman"/>
          <w:sz w:val="24"/>
          <w:szCs w:val="24"/>
        </w:rPr>
        <w:t>nie opanował jakichkolwiek wiadomości i umiejętności zawartych w programie nauczania dla danej klasy;</w:t>
      </w:r>
    </w:p>
    <w:p w:rsidR="008739CF" w:rsidRPr="00077B90" w:rsidRDefault="008739CF" w:rsidP="00CE363D">
      <w:pPr>
        <w:numPr>
          <w:ilvl w:val="0"/>
          <w:numId w:val="179"/>
        </w:numPr>
        <w:spacing w:after="0" w:line="240" w:lineRule="auto"/>
        <w:jc w:val="both"/>
        <w:rPr>
          <w:rFonts w:ascii="Times New Roman" w:hAnsi="Times New Roman"/>
          <w:sz w:val="24"/>
          <w:szCs w:val="24"/>
        </w:rPr>
      </w:pPr>
      <w:r w:rsidRPr="00077B90">
        <w:rPr>
          <w:rFonts w:ascii="Times New Roman" w:hAnsi="Times New Roman"/>
          <w:sz w:val="24"/>
          <w:szCs w:val="24"/>
        </w:rPr>
        <w:t>posiada lekceważący stosunek do przedmiotu;</w:t>
      </w:r>
    </w:p>
    <w:p w:rsidR="008739CF" w:rsidRPr="00077B90" w:rsidRDefault="008739CF" w:rsidP="00CE363D">
      <w:pPr>
        <w:numPr>
          <w:ilvl w:val="0"/>
          <w:numId w:val="179"/>
        </w:numPr>
        <w:spacing w:after="0" w:line="240" w:lineRule="auto"/>
        <w:jc w:val="both"/>
        <w:rPr>
          <w:rFonts w:ascii="Times New Roman" w:hAnsi="Times New Roman"/>
          <w:sz w:val="24"/>
          <w:szCs w:val="24"/>
        </w:rPr>
      </w:pPr>
      <w:r w:rsidRPr="00077B90">
        <w:rPr>
          <w:rFonts w:ascii="Times New Roman" w:hAnsi="Times New Roman"/>
          <w:sz w:val="24"/>
          <w:szCs w:val="24"/>
        </w:rPr>
        <w:t>wykazuje całkowitą bierność na lekcjach;</w:t>
      </w:r>
    </w:p>
    <w:p w:rsidR="008739CF" w:rsidRPr="00077B90" w:rsidRDefault="008739CF" w:rsidP="00CE363D">
      <w:pPr>
        <w:numPr>
          <w:ilvl w:val="0"/>
          <w:numId w:val="179"/>
        </w:numPr>
        <w:spacing w:after="0" w:line="240" w:lineRule="auto"/>
        <w:jc w:val="both"/>
        <w:rPr>
          <w:rFonts w:ascii="Times New Roman" w:hAnsi="Times New Roman"/>
          <w:sz w:val="24"/>
          <w:szCs w:val="24"/>
        </w:rPr>
      </w:pPr>
      <w:r w:rsidRPr="00077B90">
        <w:rPr>
          <w:rFonts w:ascii="Times New Roman" w:hAnsi="Times New Roman"/>
          <w:sz w:val="24"/>
          <w:szCs w:val="24"/>
        </w:rPr>
        <w:t>bardzo często nie jest przygotowany do lekcji.</w:t>
      </w:r>
    </w:p>
    <w:p w:rsidR="008739CF" w:rsidRPr="00077B90" w:rsidRDefault="008739CF" w:rsidP="00CE363D">
      <w:pPr>
        <w:pStyle w:val="BodyText"/>
        <w:jc w:val="center"/>
        <w:rPr>
          <w:rFonts w:ascii="Times New Roman" w:hAnsi="Times New Roman"/>
          <w:b/>
          <w:bCs/>
          <w:sz w:val="24"/>
          <w:szCs w:val="24"/>
        </w:rPr>
      </w:pPr>
    </w:p>
    <w:p w:rsidR="008739CF" w:rsidRDefault="008739CF" w:rsidP="00CE363D">
      <w:pPr>
        <w:pStyle w:val="Heading1"/>
        <w:rPr>
          <w:sz w:val="24"/>
        </w:rPr>
      </w:pPr>
    </w:p>
    <w:p w:rsidR="008739CF" w:rsidRPr="007C0116" w:rsidRDefault="008739CF" w:rsidP="00CE363D">
      <w:pPr>
        <w:pStyle w:val="Heading1"/>
        <w:rPr>
          <w:b/>
          <w:sz w:val="24"/>
        </w:rPr>
      </w:pPr>
      <w:r w:rsidRPr="007C0116">
        <w:rPr>
          <w:b/>
          <w:sz w:val="24"/>
        </w:rPr>
        <w:t xml:space="preserve">Klasa VI </w:t>
      </w:r>
    </w:p>
    <w:p w:rsidR="008739CF" w:rsidRPr="00077B90" w:rsidRDefault="008739CF" w:rsidP="00CE363D">
      <w:pPr>
        <w:jc w:val="both"/>
        <w:rPr>
          <w:rFonts w:ascii="Times New Roman" w:hAnsi="Times New Roman"/>
          <w:sz w:val="24"/>
          <w:szCs w:val="24"/>
        </w:rPr>
      </w:pPr>
      <w:r w:rsidRPr="00077B90">
        <w:rPr>
          <w:rFonts w:ascii="Times New Roman" w:hAnsi="Times New Roman"/>
          <w:sz w:val="24"/>
          <w:szCs w:val="24"/>
        </w:rPr>
        <w:t>W wyniku nauczania muzyki uczeń powinien:</w:t>
      </w:r>
    </w:p>
    <w:p w:rsidR="008739CF" w:rsidRPr="00077B90" w:rsidRDefault="008739CF" w:rsidP="00CE363D">
      <w:pPr>
        <w:numPr>
          <w:ilvl w:val="0"/>
          <w:numId w:val="181"/>
        </w:numPr>
        <w:spacing w:after="0" w:line="240" w:lineRule="auto"/>
        <w:jc w:val="both"/>
        <w:rPr>
          <w:rFonts w:ascii="Times New Roman" w:hAnsi="Times New Roman"/>
          <w:sz w:val="24"/>
          <w:szCs w:val="24"/>
        </w:rPr>
      </w:pPr>
      <w:r w:rsidRPr="00077B90">
        <w:rPr>
          <w:rFonts w:ascii="Times New Roman" w:hAnsi="Times New Roman"/>
          <w:sz w:val="24"/>
          <w:szCs w:val="24"/>
        </w:rPr>
        <w:t xml:space="preserve">zaśpiewać poprawnie melodycznie i rytmicznie , z zalecana interpretacją poznane </w:t>
      </w:r>
      <w:r w:rsidRPr="00077B90">
        <w:rPr>
          <w:rFonts w:ascii="Times New Roman" w:hAnsi="Times New Roman"/>
          <w:sz w:val="24"/>
          <w:szCs w:val="24"/>
        </w:rPr>
        <w:br/>
        <w:t>w ciągu roku pieśni artystyczne i piosenki młodzieżowe;</w:t>
      </w:r>
    </w:p>
    <w:p w:rsidR="008739CF" w:rsidRPr="00077B90" w:rsidRDefault="008739CF" w:rsidP="00CE363D">
      <w:pPr>
        <w:numPr>
          <w:ilvl w:val="0"/>
          <w:numId w:val="181"/>
        </w:numPr>
        <w:spacing w:after="0" w:line="240" w:lineRule="auto"/>
        <w:jc w:val="both"/>
        <w:rPr>
          <w:rFonts w:ascii="Times New Roman" w:hAnsi="Times New Roman"/>
          <w:sz w:val="24"/>
          <w:szCs w:val="24"/>
        </w:rPr>
      </w:pPr>
      <w:r w:rsidRPr="00077B90">
        <w:rPr>
          <w:rFonts w:ascii="Times New Roman" w:hAnsi="Times New Roman"/>
          <w:sz w:val="24"/>
          <w:szCs w:val="24"/>
        </w:rPr>
        <w:t>zagrać na instrumencie poznane w ciągu roku utwory posługując się zapisem nutowym;</w:t>
      </w:r>
    </w:p>
    <w:p w:rsidR="008739CF" w:rsidRPr="00077B90" w:rsidRDefault="008739CF" w:rsidP="00CE363D">
      <w:pPr>
        <w:numPr>
          <w:ilvl w:val="0"/>
          <w:numId w:val="181"/>
        </w:numPr>
        <w:spacing w:after="0" w:line="240" w:lineRule="auto"/>
        <w:jc w:val="both"/>
        <w:rPr>
          <w:rFonts w:ascii="Times New Roman" w:hAnsi="Times New Roman"/>
          <w:sz w:val="24"/>
          <w:szCs w:val="24"/>
        </w:rPr>
      </w:pPr>
      <w:r w:rsidRPr="00077B90">
        <w:rPr>
          <w:rFonts w:ascii="Times New Roman" w:hAnsi="Times New Roman"/>
          <w:sz w:val="24"/>
          <w:szCs w:val="24"/>
        </w:rPr>
        <w:t>zanalizować zapis nutowy wybranych utworów przeznaczonych do śpiewania i grania oraz omówić elementy muzyki;</w:t>
      </w:r>
    </w:p>
    <w:p w:rsidR="008739CF" w:rsidRPr="00077B90" w:rsidRDefault="008739CF" w:rsidP="00CE363D">
      <w:pPr>
        <w:numPr>
          <w:ilvl w:val="0"/>
          <w:numId w:val="181"/>
        </w:numPr>
        <w:spacing w:after="0" w:line="240" w:lineRule="auto"/>
        <w:jc w:val="both"/>
        <w:rPr>
          <w:rFonts w:ascii="Times New Roman" w:hAnsi="Times New Roman"/>
          <w:sz w:val="24"/>
          <w:szCs w:val="24"/>
        </w:rPr>
      </w:pPr>
      <w:r w:rsidRPr="00077B90">
        <w:rPr>
          <w:rFonts w:ascii="Times New Roman" w:hAnsi="Times New Roman"/>
          <w:sz w:val="24"/>
          <w:szCs w:val="24"/>
        </w:rPr>
        <w:t xml:space="preserve">rozpoznawać nazwy literowe nut i umiejętnie posługiwać się nimi podczas grania </w:t>
      </w:r>
      <w:r w:rsidRPr="00077B90">
        <w:rPr>
          <w:rFonts w:ascii="Times New Roman" w:hAnsi="Times New Roman"/>
          <w:sz w:val="24"/>
          <w:szCs w:val="24"/>
        </w:rPr>
        <w:br/>
        <w:t>na instrumencie;</w:t>
      </w:r>
    </w:p>
    <w:p w:rsidR="008739CF" w:rsidRPr="00077B90" w:rsidRDefault="008739CF" w:rsidP="00CE363D">
      <w:pPr>
        <w:numPr>
          <w:ilvl w:val="0"/>
          <w:numId w:val="181"/>
        </w:numPr>
        <w:spacing w:after="0" w:line="240" w:lineRule="auto"/>
        <w:jc w:val="both"/>
        <w:rPr>
          <w:rFonts w:ascii="Times New Roman" w:hAnsi="Times New Roman"/>
          <w:sz w:val="24"/>
          <w:szCs w:val="24"/>
        </w:rPr>
      </w:pPr>
      <w:r w:rsidRPr="00077B90">
        <w:rPr>
          <w:rFonts w:ascii="Times New Roman" w:hAnsi="Times New Roman"/>
          <w:sz w:val="24"/>
          <w:szCs w:val="24"/>
        </w:rPr>
        <w:t>znać określenia dynamiki, tempa i artykulacji oraz inne określenia muzyczne;</w:t>
      </w:r>
    </w:p>
    <w:p w:rsidR="008739CF" w:rsidRPr="00077B90" w:rsidRDefault="008739CF" w:rsidP="00CE363D">
      <w:pPr>
        <w:numPr>
          <w:ilvl w:val="0"/>
          <w:numId w:val="181"/>
        </w:numPr>
        <w:spacing w:after="0" w:line="240" w:lineRule="auto"/>
        <w:jc w:val="both"/>
        <w:rPr>
          <w:rFonts w:ascii="Times New Roman" w:hAnsi="Times New Roman"/>
          <w:sz w:val="24"/>
          <w:szCs w:val="24"/>
        </w:rPr>
      </w:pPr>
      <w:r w:rsidRPr="00077B90">
        <w:rPr>
          <w:rFonts w:ascii="Times New Roman" w:hAnsi="Times New Roman"/>
          <w:sz w:val="24"/>
          <w:szCs w:val="24"/>
        </w:rPr>
        <w:t>wymienić i rozróżniać instrumenty dęte drewniane i blaszane;</w:t>
      </w:r>
    </w:p>
    <w:p w:rsidR="008739CF" w:rsidRPr="00077B90" w:rsidRDefault="008739CF" w:rsidP="00CE363D">
      <w:pPr>
        <w:numPr>
          <w:ilvl w:val="0"/>
          <w:numId w:val="181"/>
        </w:numPr>
        <w:spacing w:after="0" w:line="240" w:lineRule="auto"/>
        <w:jc w:val="both"/>
        <w:rPr>
          <w:rFonts w:ascii="Times New Roman" w:hAnsi="Times New Roman"/>
          <w:sz w:val="24"/>
          <w:szCs w:val="24"/>
        </w:rPr>
      </w:pPr>
      <w:r w:rsidRPr="00077B90">
        <w:rPr>
          <w:rFonts w:ascii="Times New Roman" w:hAnsi="Times New Roman"/>
          <w:sz w:val="24"/>
          <w:szCs w:val="24"/>
        </w:rPr>
        <w:t>układać własne kompozycje rytmiczne lub melodyczne;</w:t>
      </w:r>
    </w:p>
    <w:p w:rsidR="008739CF" w:rsidRPr="00077B90" w:rsidRDefault="008739CF" w:rsidP="00CE363D">
      <w:pPr>
        <w:numPr>
          <w:ilvl w:val="0"/>
          <w:numId w:val="181"/>
        </w:numPr>
        <w:spacing w:after="0" w:line="240" w:lineRule="auto"/>
        <w:jc w:val="both"/>
        <w:rPr>
          <w:rFonts w:ascii="Times New Roman" w:hAnsi="Times New Roman"/>
          <w:sz w:val="24"/>
          <w:szCs w:val="24"/>
        </w:rPr>
      </w:pPr>
      <w:r w:rsidRPr="00077B90">
        <w:rPr>
          <w:rFonts w:ascii="Times New Roman" w:hAnsi="Times New Roman"/>
          <w:sz w:val="24"/>
          <w:szCs w:val="24"/>
        </w:rPr>
        <w:t>wyjaśnić pojęcie stylizacji w muzyce artystycznej;</w:t>
      </w:r>
    </w:p>
    <w:p w:rsidR="008739CF" w:rsidRPr="00077B90" w:rsidRDefault="008739CF" w:rsidP="00CE363D">
      <w:pPr>
        <w:numPr>
          <w:ilvl w:val="0"/>
          <w:numId w:val="181"/>
        </w:numPr>
        <w:spacing w:after="0" w:line="240" w:lineRule="auto"/>
        <w:jc w:val="both"/>
        <w:rPr>
          <w:rFonts w:ascii="Times New Roman" w:hAnsi="Times New Roman"/>
          <w:sz w:val="24"/>
          <w:szCs w:val="24"/>
        </w:rPr>
      </w:pPr>
      <w:r w:rsidRPr="00077B90">
        <w:rPr>
          <w:rFonts w:ascii="Times New Roman" w:hAnsi="Times New Roman"/>
          <w:sz w:val="24"/>
          <w:szCs w:val="24"/>
        </w:rPr>
        <w:t>rozpoznawać polskie tańce narodowe w muzyce artystycznej;</w:t>
      </w:r>
    </w:p>
    <w:p w:rsidR="008739CF" w:rsidRPr="00077B90" w:rsidRDefault="008739CF" w:rsidP="00CE363D">
      <w:pPr>
        <w:numPr>
          <w:ilvl w:val="0"/>
          <w:numId w:val="181"/>
        </w:numPr>
        <w:spacing w:after="0" w:line="240" w:lineRule="auto"/>
        <w:jc w:val="both"/>
        <w:rPr>
          <w:rFonts w:ascii="Times New Roman" w:hAnsi="Times New Roman"/>
          <w:sz w:val="24"/>
          <w:szCs w:val="24"/>
        </w:rPr>
      </w:pPr>
      <w:r w:rsidRPr="00077B90">
        <w:rPr>
          <w:rFonts w:ascii="Times New Roman" w:hAnsi="Times New Roman"/>
          <w:sz w:val="24"/>
          <w:szCs w:val="24"/>
        </w:rPr>
        <w:t>wymienić i zdefiniować poznane formy muzyczne ( rondo, wariacje, kanon);</w:t>
      </w:r>
    </w:p>
    <w:p w:rsidR="008739CF" w:rsidRPr="00077B90" w:rsidRDefault="008739CF" w:rsidP="00CE363D">
      <w:pPr>
        <w:numPr>
          <w:ilvl w:val="0"/>
          <w:numId w:val="181"/>
        </w:numPr>
        <w:spacing w:after="0" w:line="240" w:lineRule="auto"/>
        <w:jc w:val="both"/>
        <w:rPr>
          <w:rFonts w:ascii="Times New Roman" w:hAnsi="Times New Roman"/>
          <w:sz w:val="24"/>
          <w:szCs w:val="24"/>
        </w:rPr>
      </w:pPr>
      <w:r w:rsidRPr="00077B90">
        <w:rPr>
          <w:rFonts w:ascii="Times New Roman" w:hAnsi="Times New Roman"/>
          <w:sz w:val="24"/>
          <w:szCs w:val="24"/>
        </w:rPr>
        <w:t xml:space="preserve">wyjaśnić pojęcia muzyczne związane z operą; </w:t>
      </w:r>
    </w:p>
    <w:p w:rsidR="008739CF" w:rsidRPr="00077B90" w:rsidRDefault="008739CF" w:rsidP="00CE363D">
      <w:pPr>
        <w:numPr>
          <w:ilvl w:val="0"/>
          <w:numId w:val="181"/>
        </w:numPr>
        <w:spacing w:after="0" w:line="240" w:lineRule="auto"/>
        <w:jc w:val="both"/>
        <w:rPr>
          <w:rFonts w:ascii="Times New Roman" w:hAnsi="Times New Roman"/>
          <w:sz w:val="24"/>
          <w:szCs w:val="24"/>
        </w:rPr>
      </w:pPr>
      <w:r w:rsidRPr="00077B90">
        <w:rPr>
          <w:rFonts w:ascii="Times New Roman" w:hAnsi="Times New Roman"/>
          <w:sz w:val="24"/>
          <w:szCs w:val="24"/>
        </w:rPr>
        <w:t>podać nazwiska wybitnych kompozytorów i wymienić kilka ich kompozycji;</w:t>
      </w:r>
    </w:p>
    <w:p w:rsidR="008739CF" w:rsidRPr="00077B90" w:rsidRDefault="008739CF" w:rsidP="00CE363D">
      <w:pPr>
        <w:numPr>
          <w:ilvl w:val="0"/>
          <w:numId w:val="181"/>
        </w:numPr>
        <w:spacing w:after="0" w:line="240" w:lineRule="auto"/>
        <w:jc w:val="both"/>
        <w:rPr>
          <w:rFonts w:ascii="Times New Roman" w:hAnsi="Times New Roman"/>
          <w:sz w:val="24"/>
          <w:szCs w:val="24"/>
        </w:rPr>
      </w:pPr>
      <w:r w:rsidRPr="00077B90">
        <w:rPr>
          <w:rFonts w:ascii="Times New Roman" w:hAnsi="Times New Roman"/>
          <w:sz w:val="24"/>
          <w:szCs w:val="24"/>
        </w:rPr>
        <w:t>rozróżniać główne wątki poznanych utworów z literatury muzycznej.</w:t>
      </w:r>
    </w:p>
    <w:p w:rsidR="008739CF" w:rsidRPr="00CE363D" w:rsidRDefault="008739CF" w:rsidP="009B13AC">
      <w:pPr>
        <w:numPr>
          <w:ilvl w:val="0"/>
          <w:numId w:val="181"/>
        </w:numPr>
        <w:spacing w:after="0" w:line="240" w:lineRule="auto"/>
        <w:jc w:val="both"/>
        <w:rPr>
          <w:rFonts w:ascii="Times New Roman" w:hAnsi="Times New Roman"/>
          <w:sz w:val="24"/>
          <w:szCs w:val="24"/>
        </w:rPr>
      </w:pPr>
      <w:r w:rsidRPr="00077B90">
        <w:rPr>
          <w:rFonts w:ascii="Times New Roman" w:hAnsi="Times New Roman"/>
          <w:sz w:val="24"/>
          <w:szCs w:val="24"/>
        </w:rPr>
        <w:t>wykazać się podstawowymi wiadomościami na temat muzyki średniowiecza, renesansu i barok</w:t>
      </w: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Pr="00401E3D" w:rsidRDefault="008739CF" w:rsidP="00401E3D">
      <w:pPr>
        <w:jc w:val="center"/>
        <w:rPr>
          <w:rFonts w:ascii="Times New Roman" w:hAnsi="Times New Roman"/>
          <w:b/>
          <w:sz w:val="28"/>
          <w:szCs w:val="28"/>
        </w:rPr>
      </w:pPr>
      <w:r w:rsidRPr="003E2DB9">
        <w:rPr>
          <w:rFonts w:ascii="Times New Roman" w:hAnsi="Times New Roman"/>
          <w:b/>
          <w:sz w:val="28"/>
          <w:szCs w:val="28"/>
        </w:rPr>
        <w:t xml:space="preserve">Przedmiotowy system oceniania na lekcjach </w:t>
      </w:r>
      <w:r>
        <w:rPr>
          <w:rFonts w:ascii="Times New Roman" w:hAnsi="Times New Roman"/>
          <w:b/>
          <w:sz w:val="28"/>
          <w:szCs w:val="28"/>
        </w:rPr>
        <w:t>muzyki</w:t>
      </w:r>
      <w:r>
        <w:rPr>
          <w:rFonts w:ascii="Times New Roman" w:hAnsi="Times New Roman"/>
          <w:b/>
          <w:sz w:val="28"/>
          <w:szCs w:val="28"/>
        </w:rPr>
        <w:br/>
        <w:t>w Szkole Podstawowej nr 9 w Pruszkowie</w:t>
      </w:r>
    </w:p>
    <w:p w:rsidR="008739CF" w:rsidRDefault="008739CF" w:rsidP="00401E3D">
      <w:pPr>
        <w:rPr>
          <w:rFonts w:ascii="Times New Roman" w:hAnsi="Times New Roman"/>
          <w:b/>
          <w:sz w:val="24"/>
          <w:szCs w:val="24"/>
        </w:rPr>
      </w:pPr>
    </w:p>
    <w:p w:rsidR="008739CF" w:rsidRDefault="008739CF" w:rsidP="00401E3D">
      <w:pPr>
        <w:rPr>
          <w:rFonts w:ascii="Times New Roman" w:hAnsi="Times New Roman"/>
          <w:b/>
          <w:sz w:val="24"/>
          <w:szCs w:val="24"/>
        </w:rPr>
      </w:pPr>
      <w:r w:rsidRPr="003E2DB9">
        <w:rPr>
          <w:rFonts w:ascii="Times New Roman" w:hAnsi="Times New Roman"/>
          <w:b/>
          <w:sz w:val="24"/>
          <w:szCs w:val="24"/>
        </w:rPr>
        <w:t xml:space="preserve">Klasa </w:t>
      </w:r>
      <w:r>
        <w:rPr>
          <w:rFonts w:ascii="Times New Roman" w:hAnsi="Times New Roman"/>
          <w:b/>
          <w:sz w:val="24"/>
          <w:szCs w:val="24"/>
        </w:rPr>
        <w:t>siódma</w:t>
      </w:r>
    </w:p>
    <w:p w:rsidR="008739CF" w:rsidRPr="0091120E"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r w:rsidRPr="0091120E">
        <w:rPr>
          <w:rFonts w:ascii="Times New Roman" w:hAnsi="Times New Roman"/>
          <w:color w:val="000000"/>
          <w:sz w:val="24"/>
          <w:szCs w:val="24"/>
          <w:lang w:eastAsia="pl-PL"/>
        </w:rPr>
        <w:t xml:space="preserve">Uczeń jest oceniany za: śpiewanie piosenek w grupie i solo, grę na flecie i / lub </w:t>
      </w:r>
      <w:r>
        <w:rPr>
          <w:rFonts w:ascii="Times New Roman" w:hAnsi="Times New Roman"/>
          <w:color w:val="000000"/>
          <w:sz w:val="24"/>
          <w:szCs w:val="24"/>
          <w:lang w:eastAsia="pl-PL"/>
        </w:rPr>
        <w:br/>
      </w:r>
      <w:r w:rsidRPr="0091120E">
        <w:rPr>
          <w:rFonts w:ascii="Times New Roman" w:hAnsi="Times New Roman"/>
          <w:color w:val="000000"/>
          <w:sz w:val="24"/>
          <w:szCs w:val="24"/>
          <w:lang w:eastAsia="pl-PL"/>
        </w:rPr>
        <w:t xml:space="preserve">na instrumentach perkusyjnych, słuchanie muzyki na lekcji, pewne formy ruchowe, </w:t>
      </w:r>
      <w:r>
        <w:rPr>
          <w:rFonts w:ascii="Times New Roman" w:hAnsi="Times New Roman"/>
          <w:color w:val="000000"/>
          <w:sz w:val="24"/>
          <w:szCs w:val="24"/>
          <w:lang w:eastAsia="pl-PL"/>
        </w:rPr>
        <w:br/>
      </w:r>
      <w:r w:rsidRPr="0091120E">
        <w:rPr>
          <w:rFonts w:ascii="Times New Roman" w:hAnsi="Times New Roman"/>
          <w:color w:val="000000"/>
          <w:sz w:val="24"/>
          <w:szCs w:val="24"/>
          <w:lang w:eastAsia="pl-PL"/>
        </w:rPr>
        <w:t>za</w:t>
      </w:r>
      <w:r w:rsidRPr="0091120E">
        <w:rPr>
          <w:rFonts w:ascii="Times New Roman" w:hAnsi="Times New Roman"/>
          <w:color w:val="000000"/>
          <w:sz w:val="24"/>
          <w:szCs w:val="24"/>
          <w:lang w:eastAsia="pl-PL"/>
        </w:rPr>
        <w:softHyphen/>
        <w:t>angażowanie w ćwiczeniach twórczych, wiadomości z za</w:t>
      </w:r>
      <w:r w:rsidRPr="0091120E">
        <w:rPr>
          <w:rFonts w:ascii="Times New Roman" w:hAnsi="Times New Roman"/>
          <w:color w:val="000000"/>
          <w:sz w:val="24"/>
          <w:szCs w:val="24"/>
          <w:lang w:eastAsia="pl-PL"/>
        </w:rPr>
        <w:softHyphen/>
        <w:t>kr</w:t>
      </w:r>
      <w:r>
        <w:rPr>
          <w:rFonts w:ascii="Times New Roman" w:hAnsi="Times New Roman"/>
          <w:color w:val="000000"/>
          <w:sz w:val="24"/>
          <w:szCs w:val="24"/>
          <w:lang w:eastAsia="pl-PL"/>
        </w:rPr>
        <w:t>esu programu, sprawdziany, karty pracy oraz zeszyt</w:t>
      </w:r>
      <w:r w:rsidRPr="0091120E">
        <w:rPr>
          <w:rFonts w:ascii="Times New Roman" w:hAnsi="Times New Roman"/>
          <w:color w:val="000000"/>
          <w:sz w:val="24"/>
          <w:szCs w:val="24"/>
          <w:lang w:eastAsia="pl-PL"/>
        </w:rPr>
        <w:t xml:space="preserve">. </w:t>
      </w:r>
    </w:p>
    <w:p w:rsidR="008739CF" w:rsidRPr="0091120E"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r w:rsidRPr="0091120E">
        <w:rPr>
          <w:rFonts w:ascii="Times New Roman" w:hAnsi="Times New Roman"/>
          <w:color w:val="000000"/>
          <w:sz w:val="24"/>
          <w:szCs w:val="24"/>
          <w:lang w:eastAsia="pl-PL"/>
        </w:rPr>
        <w:t>Dodatkową ocenę może uzyskać, gdy aktywnie uczestni</w:t>
      </w:r>
      <w:r w:rsidRPr="0091120E">
        <w:rPr>
          <w:rFonts w:ascii="Times New Roman" w:hAnsi="Times New Roman"/>
          <w:color w:val="000000"/>
          <w:sz w:val="24"/>
          <w:szCs w:val="24"/>
          <w:lang w:eastAsia="pl-PL"/>
        </w:rPr>
        <w:softHyphen/>
        <w:t>czy w wydarzeniach muzycznych (chodzi na koncerty, na</w:t>
      </w:r>
      <w:r w:rsidRPr="0091120E">
        <w:rPr>
          <w:rFonts w:ascii="Times New Roman" w:hAnsi="Times New Roman"/>
          <w:color w:val="000000"/>
          <w:sz w:val="24"/>
          <w:szCs w:val="24"/>
          <w:lang w:eastAsia="pl-PL"/>
        </w:rPr>
        <w:softHyphen/>
        <w:t xml:space="preserve">leży do chóru, zespołu muzycznego itp.). </w:t>
      </w:r>
    </w:p>
    <w:p w:rsidR="008739CF" w:rsidRPr="0091120E"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r w:rsidRPr="0091120E">
        <w:rPr>
          <w:rFonts w:ascii="Times New Roman" w:hAnsi="Times New Roman"/>
          <w:color w:val="000000"/>
          <w:sz w:val="24"/>
          <w:szCs w:val="24"/>
          <w:lang w:eastAsia="pl-PL"/>
        </w:rPr>
        <w:t>Uczeń jest przygotowany do lekcji, gdy posiada: podręcz</w:t>
      </w:r>
      <w:r w:rsidRPr="0091120E">
        <w:rPr>
          <w:rFonts w:ascii="Times New Roman" w:hAnsi="Times New Roman"/>
          <w:color w:val="000000"/>
          <w:sz w:val="24"/>
          <w:szCs w:val="24"/>
          <w:lang w:eastAsia="pl-PL"/>
        </w:rPr>
        <w:softHyphen/>
        <w:t xml:space="preserve">nik, </w:t>
      </w:r>
      <w:r>
        <w:rPr>
          <w:rFonts w:ascii="Times New Roman" w:hAnsi="Times New Roman"/>
          <w:color w:val="000000"/>
          <w:sz w:val="24"/>
          <w:szCs w:val="24"/>
          <w:lang w:eastAsia="pl-PL"/>
        </w:rPr>
        <w:t>zeszyt</w:t>
      </w:r>
      <w:r w:rsidRPr="0091120E">
        <w:rPr>
          <w:rFonts w:ascii="Times New Roman" w:hAnsi="Times New Roman"/>
          <w:color w:val="000000"/>
          <w:sz w:val="24"/>
          <w:szCs w:val="24"/>
          <w:lang w:eastAsia="pl-PL"/>
        </w:rPr>
        <w:t>, flet</w:t>
      </w:r>
      <w:r>
        <w:rPr>
          <w:rFonts w:ascii="Times New Roman" w:hAnsi="Times New Roman"/>
          <w:color w:val="000000"/>
          <w:sz w:val="24"/>
          <w:szCs w:val="24"/>
          <w:lang w:eastAsia="pl-PL"/>
        </w:rPr>
        <w:t>,</w:t>
      </w:r>
      <w:r w:rsidRPr="0091120E">
        <w:rPr>
          <w:rFonts w:ascii="Times New Roman" w:hAnsi="Times New Roman"/>
          <w:color w:val="000000"/>
          <w:sz w:val="24"/>
          <w:szCs w:val="24"/>
          <w:lang w:eastAsia="pl-PL"/>
        </w:rPr>
        <w:t xml:space="preserve"> oraz odrobioną pracę domową. </w:t>
      </w:r>
    </w:p>
    <w:p w:rsidR="008739CF" w:rsidRPr="0091120E"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r w:rsidRPr="0091120E">
        <w:rPr>
          <w:rFonts w:ascii="Times New Roman" w:hAnsi="Times New Roman"/>
          <w:color w:val="000000"/>
          <w:sz w:val="24"/>
          <w:szCs w:val="24"/>
          <w:lang w:eastAsia="pl-PL"/>
        </w:rPr>
        <w:t>W każdym semestrze uczeń może przed lekcją zgłosić dwa nieprzygotowania. Każde następne będzie równo</w:t>
      </w:r>
      <w:r w:rsidRPr="0091120E">
        <w:rPr>
          <w:rFonts w:ascii="Times New Roman" w:hAnsi="Times New Roman"/>
          <w:color w:val="000000"/>
          <w:sz w:val="24"/>
          <w:szCs w:val="24"/>
          <w:lang w:eastAsia="pl-PL"/>
        </w:rPr>
        <w:softHyphen/>
        <w:t>znaczne z otrzymaniem oceny niedostatecznej. Sumien</w:t>
      </w:r>
      <w:r w:rsidRPr="0091120E">
        <w:rPr>
          <w:rFonts w:ascii="Times New Roman" w:hAnsi="Times New Roman"/>
          <w:color w:val="000000"/>
          <w:sz w:val="24"/>
          <w:szCs w:val="24"/>
          <w:lang w:eastAsia="pl-PL"/>
        </w:rPr>
        <w:softHyphen/>
        <w:t xml:space="preserve">ność będzie oceniona i wyrażona w postaci dodatkowej oceny na koniec semestru. </w:t>
      </w:r>
    </w:p>
    <w:p w:rsidR="008739CF" w:rsidRPr="0091120E"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r w:rsidRPr="0091120E">
        <w:rPr>
          <w:rFonts w:ascii="Times New Roman" w:hAnsi="Times New Roman"/>
          <w:color w:val="000000"/>
          <w:sz w:val="24"/>
          <w:szCs w:val="24"/>
          <w:lang w:eastAsia="pl-PL"/>
        </w:rPr>
        <w:t>Na uzupełnienie wszelkich zaległości spowodowanych nie</w:t>
      </w:r>
      <w:r w:rsidRPr="0091120E">
        <w:rPr>
          <w:rFonts w:ascii="Times New Roman" w:hAnsi="Times New Roman"/>
          <w:color w:val="000000"/>
          <w:sz w:val="24"/>
          <w:szCs w:val="24"/>
          <w:lang w:eastAsia="pl-PL"/>
        </w:rPr>
        <w:softHyphen/>
        <w:t xml:space="preserve">obecnością uczeń ma czas </w:t>
      </w:r>
      <w:r>
        <w:rPr>
          <w:rFonts w:ascii="Times New Roman" w:hAnsi="Times New Roman"/>
          <w:color w:val="000000"/>
          <w:sz w:val="24"/>
          <w:szCs w:val="24"/>
          <w:lang w:eastAsia="pl-PL"/>
        </w:rPr>
        <w:br/>
      </w:r>
      <w:r w:rsidRPr="0091120E">
        <w:rPr>
          <w:rFonts w:ascii="Times New Roman" w:hAnsi="Times New Roman"/>
          <w:color w:val="000000"/>
          <w:sz w:val="24"/>
          <w:szCs w:val="24"/>
          <w:lang w:eastAsia="pl-PL"/>
        </w:rPr>
        <w:t xml:space="preserve">nie dłuższy niż dwa tygodnie. </w:t>
      </w:r>
    </w:p>
    <w:p w:rsidR="008739CF" w:rsidRPr="0091120E"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r w:rsidRPr="0091120E">
        <w:rPr>
          <w:rFonts w:ascii="Times New Roman" w:hAnsi="Times New Roman"/>
          <w:color w:val="000000"/>
          <w:sz w:val="24"/>
          <w:szCs w:val="24"/>
          <w:lang w:eastAsia="pl-PL"/>
        </w:rPr>
        <w:t xml:space="preserve">Wymagania stawiane uczniom wynikają bezpośrednio z realizacji materiału zawartego </w:t>
      </w:r>
      <w:r>
        <w:rPr>
          <w:rFonts w:ascii="Times New Roman" w:hAnsi="Times New Roman"/>
          <w:color w:val="000000"/>
          <w:sz w:val="24"/>
          <w:szCs w:val="24"/>
          <w:lang w:eastAsia="pl-PL"/>
        </w:rPr>
        <w:br/>
      </w:r>
      <w:r w:rsidRPr="0091120E">
        <w:rPr>
          <w:rFonts w:ascii="Times New Roman" w:hAnsi="Times New Roman"/>
          <w:color w:val="000000"/>
          <w:sz w:val="24"/>
          <w:szCs w:val="24"/>
          <w:lang w:eastAsia="pl-PL"/>
        </w:rPr>
        <w:t xml:space="preserve">w cyklu </w:t>
      </w:r>
      <w:r w:rsidRPr="0091120E">
        <w:rPr>
          <w:rFonts w:ascii="Times New Roman" w:hAnsi="Times New Roman"/>
          <w:i/>
          <w:iCs/>
          <w:color w:val="000000"/>
          <w:sz w:val="24"/>
          <w:szCs w:val="24"/>
          <w:lang w:eastAsia="pl-PL"/>
        </w:rPr>
        <w:t>Klucz do muzyki</w:t>
      </w:r>
      <w:r w:rsidRPr="0091120E">
        <w:rPr>
          <w:rFonts w:ascii="Times New Roman" w:hAnsi="Times New Roman"/>
          <w:color w:val="000000"/>
          <w:sz w:val="24"/>
          <w:szCs w:val="24"/>
          <w:lang w:eastAsia="pl-PL"/>
        </w:rPr>
        <w:t xml:space="preserve">. Zakłada się, że uczeń spełniający wymagania podstawowe </w:t>
      </w:r>
      <w:r>
        <w:rPr>
          <w:rFonts w:ascii="Times New Roman" w:hAnsi="Times New Roman"/>
          <w:color w:val="000000"/>
          <w:sz w:val="24"/>
          <w:szCs w:val="24"/>
          <w:lang w:eastAsia="pl-PL"/>
        </w:rPr>
        <w:br/>
      </w:r>
      <w:r w:rsidRPr="0091120E">
        <w:rPr>
          <w:rFonts w:ascii="Times New Roman" w:hAnsi="Times New Roman"/>
          <w:color w:val="000000"/>
          <w:sz w:val="24"/>
          <w:szCs w:val="24"/>
          <w:lang w:eastAsia="pl-PL"/>
        </w:rPr>
        <w:t>w pełnym zakresie otrzyma ocenę dostateczną, a w niepełnym – dopuszcza</w:t>
      </w:r>
      <w:r w:rsidRPr="0091120E">
        <w:rPr>
          <w:rFonts w:ascii="Times New Roman" w:hAnsi="Times New Roman"/>
          <w:color w:val="000000"/>
          <w:sz w:val="24"/>
          <w:szCs w:val="24"/>
          <w:lang w:eastAsia="pl-PL"/>
        </w:rPr>
        <w:softHyphen/>
        <w:t xml:space="preserve">jącą. Uczeń, który w pełni opanuje materiał podstawowy i ponadpodstawowy, otrzyma ocenę bardzo dobrą, </w:t>
      </w:r>
      <w:r>
        <w:rPr>
          <w:rFonts w:ascii="Times New Roman" w:hAnsi="Times New Roman"/>
          <w:color w:val="000000"/>
          <w:sz w:val="24"/>
          <w:szCs w:val="24"/>
          <w:lang w:eastAsia="pl-PL"/>
        </w:rPr>
        <w:br/>
      </w:r>
      <w:r w:rsidRPr="0091120E">
        <w:rPr>
          <w:rFonts w:ascii="Times New Roman" w:hAnsi="Times New Roman"/>
          <w:color w:val="000000"/>
          <w:sz w:val="24"/>
          <w:szCs w:val="24"/>
          <w:lang w:eastAsia="pl-PL"/>
        </w:rPr>
        <w:t>a w nie</w:t>
      </w:r>
      <w:r w:rsidRPr="0091120E">
        <w:rPr>
          <w:rFonts w:ascii="Times New Roman" w:hAnsi="Times New Roman"/>
          <w:color w:val="000000"/>
          <w:sz w:val="24"/>
          <w:szCs w:val="24"/>
          <w:lang w:eastAsia="pl-PL"/>
        </w:rPr>
        <w:softHyphen/>
        <w:t>pełnym – dobrą. Na ocenę celującą zasługuje uczeń wybi</w:t>
      </w:r>
      <w:r w:rsidRPr="0091120E">
        <w:rPr>
          <w:rFonts w:ascii="Times New Roman" w:hAnsi="Times New Roman"/>
          <w:color w:val="000000"/>
          <w:sz w:val="24"/>
          <w:szCs w:val="24"/>
          <w:lang w:eastAsia="pl-PL"/>
        </w:rPr>
        <w:softHyphen/>
        <w:t>jający się wiedzą, aktywnie uczestniczący w wydarzeniach muzycznych (koncertujący, meloman, uczestnik chóru, zespołu muzycznego itp.). Uczeń, który nie podejmie żad</w:t>
      </w:r>
      <w:r w:rsidRPr="0091120E">
        <w:rPr>
          <w:rFonts w:ascii="Times New Roman" w:hAnsi="Times New Roman"/>
          <w:color w:val="000000"/>
          <w:sz w:val="24"/>
          <w:szCs w:val="24"/>
          <w:lang w:eastAsia="pl-PL"/>
        </w:rPr>
        <w:softHyphen/>
        <w:t xml:space="preserve">nej działalności i ma wyraźnie lekceważący stosunek do przedmiotu, może otrzymać ocenę niedostateczną. </w:t>
      </w:r>
    </w:p>
    <w:p w:rsidR="008739CF" w:rsidRPr="0015334A" w:rsidRDefault="008739CF" w:rsidP="00401E3D">
      <w:pPr>
        <w:spacing w:after="0" w:line="240" w:lineRule="auto"/>
        <w:jc w:val="both"/>
        <w:rPr>
          <w:rFonts w:ascii="Times New Roman" w:hAnsi="Times New Roman"/>
          <w:sz w:val="24"/>
          <w:szCs w:val="24"/>
        </w:rPr>
      </w:pPr>
      <w:r w:rsidRPr="0015334A">
        <w:rPr>
          <w:rFonts w:ascii="Times New Roman" w:hAnsi="Times New Roman"/>
          <w:sz w:val="24"/>
          <w:szCs w:val="24"/>
        </w:rPr>
        <w:t xml:space="preserve"> </w:t>
      </w:r>
    </w:p>
    <w:p w:rsidR="008739CF" w:rsidRDefault="008739CF" w:rsidP="00401E3D">
      <w:pPr>
        <w:spacing w:after="0" w:line="240" w:lineRule="auto"/>
        <w:jc w:val="both"/>
        <w:rPr>
          <w:rFonts w:ascii="Times New Roman" w:hAnsi="Times New Roman"/>
          <w:sz w:val="24"/>
          <w:szCs w:val="24"/>
        </w:rPr>
      </w:pPr>
      <w:r w:rsidRPr="0015334A">
        <w:rPr>
          <w:rFonts w:ascii="Times New Roman" w:hAnsi="Times New Roman"/>
          <w:sz w:val="24"/>
          <w:szCs w:val="24"/>
        </w:rPr>
        <w:t xml:space="preserve"> Ustala się oceny bieżące w skali od 1 do 6, które wpisuje się do dziennika. Ocena końcowa (półroczna) jest podsumowaniem pracy  ucznia i wynika z ocen cząstkowych. </w:t>
      </w:r>
    </w:p>
    <w:p w:rsidR="008739CF" w:rsidRPr="0015334A" w:rsidRDefault="008739CF" w:rsidP="00401E3D">
      <w:pPr>
        <w:spacing w:after="0" w:line="240" w:lineRule="auto"/>
        <w:jc w:val="both"/>
        <w:rPr>
          <w:rFonts w:ascii="Times New Roman" w:hAnsi="Times New Roman"/>
          <w:sz w:val="24"/>
          <w:szCs w:val="24"/>
        </w:rPr>
      </w:pPr>
      <w:r w:rsidRPr="0015334A">
        <w:rPr>
          <w:rFonts w:ascii="Times New Roman" w:hAnsi="Times New Roman"/>
          <w:sz w:val="24"/>
          <w:szCs w:val="24"/>
        </w:rPr>
        <w:t xml:space="preserve">  </w:t>
      </w:r>
    </w:p>
    <w:p w:rsidR="008739CF" w:rsidRPr="003E2DB9" w:rsidRDefault="008739CF" w:rsidP="00401E3D">
      <w:pPr>
        <w:rPr>
          <w:rFonts w:ascii="AgendaPl BoldCondensed" w:hAnsi="AgendaPl BoldCondensed"/>
          <w:b/>
          <w:i/>
          <w:sz w:val="24"/>
        </w:rPr>
      </w:pPr>
      <w:r w:rsidRPr="003E2DB9">
        <w:rPr>
          <w:rFonts w:ascii="AgendaPl BoldCondensed" w:hAnsi="AgendaPl BoldCondensed"/>
          <w:b/>
          <w:i/>
          <w:sz w:val="24"/>
        </w:rPr>
        <w:t>Opis wymagań ogólnych, które należy spełnić, aby uzyskać ocenę:</w:t>
      </w:r>
    </w:p>
    <w:p w:rsidR="008739CF" w:rsidRPr="0015334A" w:rsidRDefault="008739CF" w:rsidP="00401E3D">
      <w:pPr>
        <w:pStyle w:val="Heading2"/>
        <w:spacing w:before="67"/>
        <w:rPr>
          <w:rFonts w:ascii="Times New Roman" w:hAnsi="Times New Roman"/>
          <w:sz w:val="24"/>
          <w:szCs w:val="24"/>
        </w:rPr>
      </w:pPr>
      <w:r w:rsidRPr="0015334A">
        <w:rPr>
          <w:rFonts w:ascii="Times New Roman" w:hAnsi="Times New Roman"/>
          <w:color w:val="231F20"/>
          <w:w w:val="105"/>
          <w:sz w:val="24"/>
          <w:szCs w:val="24"/>
        </w:rPr>
        <w:t>Celującą</w:t>
      </w:r>
    </w:p>
    <w:p w:rsidR="008739CF" w:rsidRPr="0015334A" w:rsidRDefault="008739CF" w:rsidP="00401E3D">
      <w:pPr>
        <w:spacing w:after="0" w:line="240" w:lineRule="auto"/>
        <w:jc w:val="both"/>
        <w:rPr>
          <w:rFonts w:ascii="Times New Roman" w:hAnsi="Times New Roman"/>
          <w:sz w:val="24"/>
          <w:szCs w:val="24"/>
        </w:rPr>
      </w:pPr>
      <w:r w:rsidRPr="0015334A">
        <w:rPr>
          <w:rFonts w:ascii="Times New Roman" w:hAnsi="Times New Roman"/>
          <w:sz w:val="24"/>
          <w:szCs w:val="24"/>
        </w:rPr>
        <w:t xml:space="preserve">Oceną tę może otrzymać uczeń, który jest zawsze aktywny, twórczy, stale poszukujący, przewyższający pomysłowością i wiedzą , która wykracza poza program nauczania innych uczniów. Jego praca na lekcjach charakteryzuje się indywidualizmem. Cechuje go twórczy niepokój, dociekliwość, inicjatywa, wiedza. Stosuje nowatorskie rozwiązania. Odznacza się </w:t>
      </w:r>
      <w:r>
        <w:rPr>
          <w:rFonts w:ascii="Times New Roman" w:hAnsi="Times New Roman"/>
          <w:sz w:val="24"/>
          <w:szCs w:val="24"/>
        </w:rPr>
        <w:t>doskonałą organizacją i współdziałaniem.</w:t>
      </w:r>
      <w:r w:rsidRPr="0015334A">
        <w:t xml:space="preserve"> </w:t>
      </w:r>
      <w:r>
        <w:rPr>
          <w:rFonts w:ascii="Times New Roman" w:hAnsi="Times New Roman"/>
          <w:sz w:val="24"/>
          <w:szCs w:val="24"/>
        </w:rPr>
        <w:t>A</w:t>
      </w:r>
      <w:r w:rsidRPr="0015334A">
        <w:rPr>
          <w:rFonts w:ascii="Times New Roman" w:hAnsi="Times New Roman"/>
          <w:sz w:val="24"/>
          <w:szCs w:val="24"/>
        </w:rPr>
        <w:t>ktywnie uczestniczy w artystycznym życiu szkoły</w:t>
      </w:r>
      <w:r>
        <w:rPr>
          <w:rFonts w:ascii="Times New Roman" w:hAnsi="Times New Roman"/>
          <w:sz w:val="24"/>
          <w:szCs w:val="24"/>
        </w:rPr>
        <w:t>,</w:t>
      </w:r>
      <w:r w:rsidRPr="0015334A">
        <w:rPr>
          <w:rFonts w:ascii="Times New Roman" w:hAnsi="Times New Roman"/>
          <w:sz w:val="24"/>
          <w:szCs w:val="24"/>
        </w:rPr>
        <w:t xml:space="preserve"> reprezentuje szkołę  w konkursach. </w:t>
      </w:r>
    </w:p>
    <w:p w:rsidR="008739CF" w:rsidRPr="0015334A" w:rsidRDefault="008739CF" w:rsidP="00401E3D">
      <w:pPr>
        <w:pStyle w:val="BodyText"/>
        <w:spacing w:before="11"/>
        <w:jc w:val="both"/>
        <w:rPr>
          <w:rFonts w:ascii="Times New Roman" w:hAnsi="Times New Roman"/>
          <w:sz w:val="24"/>
          <w:szCs w:val="24"/>
        </w:rPr>
      </w:pPr>
    </w:p>
    <w:p w:rsidR="008739CF" w:rsidRPr="0015334A" w:rsidRDefault="008739CF" w:rsidP="00401E3D">
      <w:pPr>
        <w:pStyle w:val="Heading2"/>
        <w:rPr>
          <w:rFonts w:ascii="Times New Roman" w:hAnsi="Times New Roman"/>
          <w:sz w:val="24"/>
          <w:szCs w:val="24"/>
        </w:rPr>
      </w:pPr>
      <w:r w:rsidRPr="0015334A">
        <w:rPr>
          <w:rFonts w:ascii="Times New Roman" w:hAnsi="Times New Roman"/>
          <w:color w:val="231F20"/>
          <w:sz w:val="24"/>
          <w:szCs w:val="24"/>
        </w:rPr>
        <w:t>Bardzo dobrą</w:t>
      </w:r>
    </w:p>
    <w:p w:rsidR="008739CF" w:rsidRDefault="008739CF" w:rsidP="00401E3D">
      <w:pPr>
        <w:pStyle w:val="BodyText"/>
        <w:jc w:val="both"/>
        <w:rPr>
          <w:rFonts w:ascii="Times New Roman" w:hAnsi="Times New Roman"/>
          <w:sz w:val="24"/>
          <w:szCs w:val="24"/>
        </w:rPr>
      </w:pPr>
      <w:r w:rsidRPr="0015334A">
        <w:rPr>
          <w:rFonts w:ascii="Times New Roman" w:hAnsi="Times New Roman"/>
          <w:sz w:val="24"/>
          <w:szCs w:val="24"/>
        </w:rPr>
        <w:t xml:space="preserve">Ocenę tę  otrzymuje uczeń, który jest zawsze przygotowany do lekcji. Chętnie pracuje, stara się uzyskać jak najlepszy efekt. Cechuje go pilność, zaangażowanie, staranie o zdobycie wiedzy i własny rozwój. Posiada  i potrafi wykorzystać w dowolnym momencie wiedzę </w:t>
      </w:r>
      <w:r>
        <w:rPr>
          <w:rFonts w:ascii="Times New Roman" w:hAnsi="Times New Roman"/>
          <w:sz w:val="24"/>
          <w:szCs w:val="24"/>
        </w:rPr>
        <w:t>z zakresu programu nauczania.</w:t>
      </w:r>
    </w:p>
    <w:p w:rsidR="008739CF" w:rsidRDefault="008739CF" w:rsidP="00401E3D">
      <w:pPr>
        <w:pStyle w:val="BodyText"/>
        <w:jc w:val="both"/>
        <w:rPr>
          <w:rFonts w:ascii="Times New Roman" w:hAnsi="Times New Roman"/>
          <w:sz w:val="24"/>
          <w:szCs w:val="24"/>
        </w:rPr>
      </w:pPr>
    </w:p>
    <w:p w:rsidR="008739CF" w:rsidRPr="003476E0" w:rsidRDefault="008739CF" w:rsidP="00401E3D">
      <w:pPr>
        <w:pStyle w:val="BodyText"/>
        <w:jc w:val="both"/>
        <w:rPr>
          <w:rFonts w:ascii="Times New Roman" w:hAnsi="Times New Roman"/>
          <w:sz w:val="24"/>
          <w:szCs w:val="24"/>
        </w:rPr>
      </w:pPr>
    </w:p>
    <w:p w:rsidR="008739CF" w:rsidRPr="0015334A" w:rsidRDefault="008739CF" w:rsidP="00401E3D">
      <w:pPr>
        <w:pStyle w:val="Heading2"/>
        <w:rPr>
          <w:rFonts w:ascii="Times New Roman" w:hAnsi="Times New Roman"/>
          <w:sz w:val="24"/>
          <w:szCs w:val="24"/>
        </w:rPr>
      </w:pPr>
      <w:r w:rsidRPr="0015334A">
        <w:rPr>
          <w:rFonts w:ascii="Times New Roman" w:hAnsi="Times New Roman"/>
          <w:color w:val="231F20"/>
          <w:sz w:val="24"/>
          <w:szCs w:val="24"/>
        </w:rPr>
        <w:t>Dobrą</w:t>
      </w:r>
    </w:p>
    <w:p w:rsidR="008739CF" w:rsidRPr="0015334A" w:rsidRDefault="008739CF" w:rsidP="00401E3D">
      <w:pPr>
        <w:pStyle w:val="BodyText"/>
        <w:jc w:val="both"/>
        <w:rPr>
          <w:rFonts w:ascii="Times New Roman" w:hAnsi="Times New Roman"/>
          <w:sz w:val="24"/>
          <w:szCs w:val="24"/>
        </w:rPr>
      </w:pPr>
      <w:r w:rsidRPr="0015334A">
        <w:rPr>
          <w:rFonts w:ascii="Times New Roman" w:hAnsi="Times New Roman"/>
          <w:sz w:val="24"/>
          <w:szCs w:val="24"/>
        </w:rPr>
        <w:t>Ocenę tę otrzymuje uczeń, który z reguły jest przygotowany do lekcji .  Nie zawsze posiada wystarczającą wiedzę na wykonanie określonego zadania. Niechętnie poszukuje nowych rozwiązań określonego zadania. Cechuje go poprzestawanie tylko na dobrym efekcie starań. Od czasu do czasu wykazuje inicjatywę i pomysłowość. Wykonuje zadania poprawnie pod względem technicznym  i estetycznym.</w:t>
      </w:r>
    </w:p>
    <w:p w:rsidR="008739CF" w:rsidRPr="0015334A" w:rsidRDefault="008739CF" w:rsidP="00401E3D">
      <w:pPr>
        <w:pStyle w:val="Heading2"/>
        <w:rPr>
          <w:rFonts w:ascii="Times New Roman" w:hAnsi="Times New Roman"/>
          <w:sz w:val="24"/>
          <w:szCs w:val="24"/>
        </w:rPr>
      </w:pPr>
      <w:r w:rsidRPr="0015334A">
        <w:rPr>
          <w:rFonts w:ascii="Times New Roman" w:hAnsi="Times New Roman"/>
          <w:color w:val="231F20"/>
          <w:sz w:val="24"/>
          <w:szCs w:val="24"/>
        </w:rPr>
        <w:t>Dostateczną</w:t>
      </w:r>
    </w:p>
    <w:p w:rsidR="008739CF" w:rsidRPr="00401E3D" w:rsidRDefault="008739CF" w:rsidP="00401E3D">
      <w:pPr>
        <w:pStyle w:val="BodyText"/>
        <w:jc w:val="both"/>
        <w:rPr>
          <w:rFonts w:ascii="Times New Roman" w:hAnsi="Times New Roman"/>
          <w:sz w:val="24"/>
          <w:szCs w:val="24"/>
        </w:rPr>
      </w:pPr>
      <w:r w:rsidRPr="0015334A">
        <w:rPr>
          <w:rFonts w:ascii="Times New Roman" w:hAnsi="Times New Roman"/>
          <w:sz w:val="24"/>
          <w:szCs w:val="24"/>
        </w:rPr>
        <w:t>Stopień ten otrzymuje uczeń, który posiada wiedzę nieusystematyzowaną, niechętnie objawia aktywność, wkłada przy tym minimum wysiłku. Zadowala go fakt wykonania pracy a nie jej jakość. Nie dba o swój rozwój i nie dąży do pogłębiania i usystematyzowania wiedzy. Zadania muzyczne wykonuje z uchybieniami technicznymi i estetycznymi.</w:t>
      </w:r>
    </w:p>
    <w:p w:rsidR="008739CF" w:rsidRPr="0015334A" w:rsidRDefault="008739CF" w:rsidP="00401E3D">
      <w:pPr>
        <w:pStyle w:val="Heading2"/>
        <w:rPr>
          <w:rFonts w:ascii="Times New Roman" w:hAnsi="Times New Roman"/>
          <w:sz w:val="24"/>
          <w:szCs w:val="24"/>
        </w:rPr>
      </w:pPr>
      <w:r w:rsidRPr="0015334A">
        <w:rPr>
          <w:rFonts w:ascii="Times New Roman" w:hAnsi="Times New Roman"/>
          <w:color w:val="231F20"/>
          <w:sz w:val="24"/>
          <w:szCs w:val="24"/>
        </w:rPr>
        <w:t>Dopuszczającą</w:t>
      </w:r>
    </w:p>
    <w:p w:rsidR="008739CF" w:rsidRPr="00401E3D" w:rsidRDefault="008739CF" w:rsidP="00401E3D">
      <w:pPr>
        <w:pStyle w:val="BodyText"/>
        <w:jc w:val="both"/>
        <w:rPr>
          <w:rFonts w:ascii="Times New Roman" w:hAnsi="Times New Roman"/>
          <w:sz w:val="24"/>
          <w:szCs w:val="24"/>
        </w:rPr>
      </w:pPr>
      <w:r w:rsidRPr="0015334A">
        <w:rPr>
          <w:rFonts w:ascii="Times New Roman" w:hAnsi="Times New Roman"/>
          <w:sz w:val="24"/>
          <w:szCs w:val="24"/>
        </w:rPr>
        <w:t>Stopień ten otrzymuje uczeń, który  w niewielkim stopniu posiadł wiedzę z programu nauczania, ma braki w podstawowych wiadomościach. Jest nieaktywny i niesystematyczny, rzadko wykazuje ochotę do pracy. Nie potrafi zaśpiewać piosenki przy pomocy akompaniamentu  z silnie zaznaczoną linią melodyczną. Musi być w swym działaniu kierowany.</w:t>
      </w:r>
    </w:p>
    <w:p w:rsidR="008739CF" w:rsidRDefault="008739CF" w:rsidP="00401E3D">
      <w:pPr>
        <w:pStyle w:val="Heading2"/>
        <w:rPr>
          <w:rFonts w:ascii="Times New Roman" w:hAnsi="Times New Roman"/>
          <w:color w:val="231F20"/>
          <w:sz w:val="24"/>
          <w:szCs w:val="24"/>
        </w:rPr>
      </w:pPr>
      <w:r w:rsidRPr="0015334A">
        <w:rPr>
          <w:rFonts w:ascii="Times New Roman" w:hAnsi="Times New Roman"/>
          <w:color w:val="231F20"/>
          <w:sz w:val="24"/>
          <w:szCs w:val="24"/>
        </w:rPr>
        <w:t>Niedostateczną</w:t>
      </w:r>
    </w:p>
    <w:p w:rsidR="008739CF" w:rsidRDefault="008739CF" w:rsidP="00401E3D">
      <w:pPr>
        <w:pStyle w:val="Heading2"/>
        <w:spacing w:line="240" w:lineRule="auto"/>
        <w:rPr>
          <w:rFonts w:ascii="Times New Roman" w:hAnsi="Times New Roman"/>
          <w:b w:val="0"/>
          <w:sz w:val="24"/>
          <w:szCs w:val="24"/>
        </w:rPr>
      </w:pPr>
      <w:r w:rsidRPr="0015334A">
        <w:rPr>
          <w:rFonts w:ascii="Times New Roman" w:hAnsi="Times New Roman"/>
          <w:b w:val="0"/>
          <w:sz w:val="24"/>
          <w:szCs w:val="24"/>
        </w:rPr>
        <w:t xml:space="preserve">Wymagań podstawowych nie spełnia uczeń, który nie jest zaangażowany na lekcjach (mimo wysiłku i starań nauczyciela). Wykazuje zupełne lekceważenie wobec swojego rozwoju  </w:t>
      </w:r>
      <w:r>
        <w:rPr>
          <w:rFonts w:ascii="Times New Roman" w:hAnsi="Times New Roman"/>
          <w:b w:val="0"/>
          <w:sz w:val="24"/>
          <w:szCs w:val="24"/>
        </w:rPr>
        <w:t xml:space="preserve">i </w:t>
      </w:r>
      <w:r w:rsidRPr="0015334A">
        <w:rPr>
          <w:rFonts w:ascii="Times New Roman" w:hAnsi="Times New Roman"/>
          <w:b w:val="0"/>
          <w:sz w:val="24"/>
          <w:szCs w:val="24"/>
        </w:rPr>
        <w:t>przedmiotu. Nie posiada żadnej wiedzy z pr</w:t>
      </w:r>
      <w:r>
        <w:rPr>
          <w:rFonts w:ascii="Times New Roman" w:hAnsi="Times New Roman"/>
          <w:b w:val="0"/>
          <w:sz w:val="24"/>
          <w:szCs w:val="24"/>
        </w:rPr>
        <w:t>zedmiotu. Bardzo często  jest nieprzygoto</w:t>
      </w:r>
      <w:r w:rsidRPr="0015334A">
        <w:rPr>
          <w:rFonts w:ascii="Times New Roman" w:hAnsi="Times New Roman"/>
          <w:b w:val="0"/>
          <w:sz w:val="24"/>
          <w:szCs w:val="24"/>
        </w:rPr>
        <w:t>wany do lekcji. Odznacza się brakiem zainteresowania przedmiotem.</w:t>
      </w:r>
    </w:p>
    <w:p w:rsidR="008739CF" w:rsidRDefault="008739CF" w:rsidP="00401E3D">
      <w:pPr>
        <w:pStyle w:val="Heading2"/>
        <w:spacing w:line="240" w:lineRule="auto"/>
        <w:rPr>
          <w:rFonts w:ascii="Times New Roman" w:hAnsi="Times New Roman"/>
          <w:b w:val="0"/>
          <w:sz w:val="24"/>
          <w:szCs w:val="24"/>
        </w:rPr>
      </w:pPr>
      <w:r>
        <w:rPr>
          <w:rFonts w:ascii="Times New Roman" w:hAnsi="Times New Roman"/>
          <w:b w:val="0"/>
          <w:sz w:val="24"/>
          <w:szCs w:val="24"/>
        </w:rPr>
        <w:t>Ocenie ucznia podlegać będzie:</w:t>
      </w:r>
    </w:p>
    <w:p w:rsidR="008739CF" w:rsidRPr="00DC4ED3" w:rsidRDefault="008739CF" w:rsidP="00401E3D">
      <w:pPr>
        <w:pStyle w:val="Pa1"/>
        <w:jc w:val="both"/>
        <w:rPr>
          <w:rFonts w:cs="AgendaPl Bold"/>
          <w:b/>
          <w:i/>
          <w:color w:val="000000"/>
          <w:sz w:val="20"/>
          <w:szCs w:val="20"/>
        </w:rPr>
      </w:pPr>
      <w:r w:rsidRPr="00AA5D7C">
        <w:rPr>
          <w:rFonts w:cs="AgendaPl Bold"/>
          <w:b/>
          <w:bCs/>
          <w:i/>
          <w:color w:val="000000"/>
          <w:sz w:val="20"/>
          <w:szCs w:val="20"/>
        </w:rPr>
        <w:t xml:space="preserve">I. W zakresie śpiewu i mowy: </w:t>
      </w:r>
    </w:p>
    <w:p w:rsidR="008739CF" w:rsidRPr="00DC4ED3"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1. </w:t>
      </w:r>
      <w:r w:rsidRPr="00DC4ED3">
        <w:rPr>
          <w:rFonts w:ascii="Times New Roman" w:hAnsi="Times New Roman"/>
          <w:color w:val="000000"/>
          <w:sz w:val="24"/>
          <w:szCs w:val="24"/>
          <w:lang w:eastAsia="pl-PL"/>
        </w:rPr>
        <w:t xml:space="preserve">Śpiewanie z pamięci polskiego hymnu narodowego </w:t>
      </w:r>
    </w:p>
    <w:p w:rsidR="008739CF" w:rsidRPr="00DC4ED3"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2. </w:t>
      </w:r>
      <w:r w:rsidRPr="00DC4ED3">
        <w:rPr>
          <w:rFonts w:ascii="Times New Roman" w:hAnsi="Times New Roman"/>
          <w:color w:val="000000"/>
          <w:sz w:val="24"/>
          <w:szCs w:val="24"/>
          <w:lang w:eastAsia="pl-PL"/>
        </w:rPr>
        <w:t xml:space="preserve">Śpiewanie piosenek ze słuchu (z akompaniamentem lub a cappella), próba wspólnej interpretacji w wykonaniu zespołowym, a także próba własnej interpretacji w wykonaniu solowym </w:t>
      </w:r>
    </w:p>
    <w:p w:rsidR="008739CF" w:rsidRPr="00DC4ED3"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3. </w:t>
      </w:r>
      <w:r w:rsidRPr="00DC4ED3">
        <w:rPr>
          <w:rFonts w:ascii="Times New Roman" w:hAnsi="Times New Roman"/>
          <w:color w:val="000000"/>
          <w:sz w:val="24"/>
          <w:szCs w:val="24"/>
          <w:lang w:eastAsia="pl-PL"/>
        </w:rPr>
        <w:t xml:space="preserve">Śpiewanie piosenek i próba śledzenia zapisu nutowego </w:t>
      </w:r>
    </w:p>
    <w:p w:rsidR="008739CF" w:rsidRPr="00DC4ED3"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4. </w:t>
      </w:r>
      <w:r w:rsidRPr="00DC4ED3">
        <w:rPr>
          <w:rFonts w:ascii="Times New Roman" w:hAnsi="Times New Roman"/>
          <w:color w:val="000000"/>
          <w:sz w:val="24"/>
          <w:szCs w:val="24"/>
          <w:lang w:eastAsia="pl-PL"/>
        </w:rPr>
        <w:t xml:space="preserve">Śpiewanie tematów utworów literatury muzycznej </w:t>
      </w:r>
    </w:p>
    <w:p w:rsidR="008739CF" w:rsidRPr="00DC4ED3"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5. </w:t>
      </w:r>
      <w:r w:rsidRPr="00DC4ED3">
        <w:rPr>
          <w:rFonts w:ascii="Times New Roman" w:hAnsi="Times New Roman"/>
          <w:color w:val="000000"/>
          <w:sz w:val="24"/>
          <w:szCs w:val="24"/>
          <w:lang w:eastAsia="pl-PL"/>
        </w:rPr>
        <w:t xml:space="preserve">Rytmizowanie tekstów </w:t>
      </w:r>
    </w:p>
    <w:p w:rsidR="008739CF" w:rsidRPr="00DC4ED3"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6. </w:t>
      </w:r>
      <w:r w:rsidRPr="00DC4ED3">
        <w:rPr>
          <w:rFonts w:ascii="Times New Roman" w:hAnsi="Times New Roman"/>
          <w:color w:val="000000"/>
          <w:sz w:val="24"/>
          <w:szCs w:val="24"/>
          <w:lang w:eastAsia="pl-PL"/>
        </w:rPr>
        <w:t>Przygotowanie do tworzenia wypowiedzi w zakresie wokalnym poprzez: ćwiczenia oddechowe i emisyjne, kształcenie po</w:t>
      </w:r>
      <w:r w:rsidRPr="00DC4ED3">
        <w:rPr>
          <w:rFonts w:ascii="Times New Roman" w:hAnsi="Times New Roman"/>
          <w:color w:val="000000"/>
          <w:sz w:val="24"/>
          <w:szCs w:val="24"/>
          <w:lang w:eastAsia="pl-PL"/>
        </w:rPr>
        <w:softHyphen/>
        <w:t xml:space="preserve">prawnej intonacji, doskonalenie dykcji (poprawne artykułowanie głosek i dźwięków) </w:t>
      </w:r>
    </w:p>
    <w:p w:rsidR="008739CF" w:rsidRPr="00DC4ED3"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7. </w:t>
      </w:r>
      <w:r w:rsidRPr="00DC4ED3">
        <w:rPr>
          <w:rFonts w:ascii="Times New Roman" w:hAnsi="Times New Roman"/>
          <w:color w:val="000000"/>
          <w:sz w:val="24"/>
          <w:szCs w:val="24"/>
          <w:lang w:eastAsia="pl-PL"/>
        </w:rPr>
        <w:t xml:space="preserve">Śpiewanie własnych melodii </w:t>
      </w:r>
    </w:p>
    <w:p w:rsidR="008739CF" w:rsidRPr="00DC4ED3"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8. </w:t>
      </w:r>
      <w:r w:rsidRPr="00DC4ED3">
        <w:rPr>
          <w:rFonts w:ascii="Times New Roman" w:hAnsi="Times New Roman"/>
          <w:color w:val="000000"/>
          <w:sz w:val="24"/>
          <w:szCs w:val="24"/>
          <w:lang w:eastAsia="pl-PL"/>
        </w:rPr>
        <w:t xml:space="preserve">Kształcenie poczucia wielogłosowości (śpiewanie kanonów i ćwiczeń w kanonie, </w:t>
      </w:r>
      <w:r>
        <w:rPr>
          <w:rFonts w:ascii="Times New Roman" w:hAnsi="Times New Roman"/>
          <w:color w:val="000000"/>
          <w:sz w:val="24"/>
          <w:szCs w:val="24"/>
          <w:lang w:eastAsia="pl-PL"/>
        </w:rPr>
        <w:br/>
      </w:r>
      <w:r w:rsidRPr="00DC4ED3">
        <w:rPr>
          <w:rFonts w:ascii="Times New Roman" w:hAnsi="Times New Roman"/>
          <w:color w:val="000000"/>
          <w:sz w:val="24"/>
          <w:szCs w:val="24"/>
          <w:lang w:eastAsia="pl-PL"/>
        </w:rPr>
        <w:t>np. gamy, śpiewanie współbrzmiących inter</w:t>
      </w:r>
      <w:r w:rsidRPr="00DC4ED3">
        <w:rPr>
          <w:rFonts w:ascii="Times New Roman" w:hAnsi="Times New Roman"/>
          <w:color w:val="000000"/>
          <w:sz w:val="24"/>
          <w:szCs w:val="24"/>
          <w:lang w:eastAsia="pl-PL"/>
        </w:rPr>
        <w:softHyphen/>
        <w:t xml:space="preserve">wałów i trójdźwięków) </w:t>
      </w:r>
    </w:p>
    <w:p w:rsidR="008739CF" w:rsidRPr="00DC4ED3"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9. </w:t>
      </w:r>
      <w:r w:rsidRPr="00DC4ED3">
        <w:rPr>
          <w:rFonts w:ascii="Times New Roman" w:hAnsi="Times New Roman"/>
          <w:color w:val="000000"/>
          <w:sz w:val="24"/>
          <w:szCs w:val="24"/>
          <w:lang w:eastAsia="pl-PL"/>
        </w:rPr>
        <w:t xml:space="preserve">Śpiewanie z towarzyszeniem instrumentów perkusyjnych </w:t>
      </w:r>
    </w:p>
    <w:p w:rsidR="008739CF"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10.</w:t>
      </w:r>
      <w:r w:rsidRPr="00DC4ED3">
        <w:rPr>
          <w:rFonts w:ascii="Times New Roman" w:hAnsi="Times New Roman"/>
          <w:color w:val="000000"/>
          <w:sz w:val="24"/>
          <w:szCs w:val="24"/>
          <w:lang w:eastAsia="pl-PL"/>
        </w:rPr>
        <w:t>Dźwiękonaśladowcze wykorzystanie głosu przy tworzeniu muzycznych ilustracji</w:t>
      </w:r>
      <w:r>
        <w:rPr>
          <w:rFonts w:ascii="Times New Roman" w:hAnsi="Times New Roman"/>
          <w:color w:val="000000"/>
          <w:sz w:val="24"/>
          <w:szCs w:val="24"/>
          <w:lang w:eastAsia="pl-PL"/>
        </w:rPr>
        <w:t>.</w:t>
      </w:r>
    </w:p>
    <w:p w:rsidR="008739CF" w:rsidRPr="00DC4ED3"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p>
    <w:p w:rsidR="008739CF" w:rsidRPr="00DC4ED3" w:rsidRDefault="008739CF" w:rsidP="00401E3D">
      <w:pPr>
        <w:pStyle w:val="Pa1"/>
        <w:jc w:val="both"/>
        <w:rPr>
          <w:rFonts w:cs="AgendaPl Bold"/>
          <w:b/>
          <w:color w:val="000000"/>
          <w:sz w:val="20"/>
          <w:szCs w:val="20"/>
        </w:rPr>
      </w:pPr>
      <w:r w:rsidRPr="00AA5D7C">
        <w:rPr>
          <w:rFonts w:ascii="Times New Roman" w:hAnsi="Times New Roman"/>
          <w:b/>
          <w:i/>
        </w:rPr>
        <w:t xml:space="preserve">II. </w:t>
      </w:r>
      <w:r w:rsidRPr="00AA5D7C">
        <w:rPr>
          <w:rFonts w:cs="AgendaPl Bold"/>
          <w:b/>
          <w:bCs/>
          <w:i/>
          <w:color w:val="000000"/>
          <w:sz w:val="20"/>
          <w:szCs w:val="20"/>
        </w:rPr>
        <w:t>W zakresie gry na instrumentach</w:t>
      </w:r>
      <w:r w:rsidRPr="00AA5D7C">
        <w:rPr>
          <w:rFonts w:cs="AgendaPl Bold"/>
          <w:b/>
          <w:bCs/>
          <w:color w:val="000000"/>
          <w:sz w:val="20"/>
          <w:szCs w:val="20"/>
        </w:rPr>
        <w:t xml:space="preserve">: </w:t>
      </w:r>
    </w:p>
    <w:p w:rsidR="008739CF" w:rsidRPr="00DC4ED3"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1. </w:t>
      </w:r>
      <w:r w:rsidRPr="00DC4ED3">
        <w:rPr>
          <w:rFonts w:ascii="Times New Roman" w:hAnsi="Times New Roman"/>
          <w:color w:val="000000"/>
          <w:sz w:val="24"/>
          <w:szCs w:val="24"/>
          <w:lang w:eastAsia="pl-PL"/>
        </w:rPr>
        <w:t xml:space="preserve">Akompaniowanie do piosenek </w:t>
      </w:r>
    </w:p>
    <w:p w:rsidR="008739CF" w:rsidRPr="00DC4ED3"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2. </w:t>
      </w:r>
      <w:r w:rsidRPr="00DC4ED3">
        <w:rPr>
          <w:rFonts w:ascii="Times New Roman" w:hAnsi="Times New Roman"/>
          <w:color w:val="000000"/>
          <w:sz w:val="24"/>
          <w:szCs w:val="24"/>
          <w:lang w:eastAsia="pl-PL"/>
        </w:rPr>
        <w:t xml:space="preserve">Akompaniowanie do zabaw </w:t>
      </w:r>
    </w:p>
    <w:p w:rsidR="008739CF" w:rsidRPr="00DC4ED3"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3. </w:t>
      </w:r>
      <w:r w:rsidRPr="00DC4ED3">
        <w:rPr>
          <w:rFonts w:ascii="Times New Roman" w:hAnsi="Times New Roman"/>
          <w:color w:val="000000"/>
          <w:sz w:val="24"/>
          <w:szCs w:val="24"/>
          <w:lang w:eastAsia="pl-PL"/>
        </w:rPr>
        <w:t xml:space="preserve">Granie prostych utworów na dzwonkach i / lub fletach, ew. instrumentach klawiszowych </w:t>
      </w:r>
    </w:p>
    <w:p w:rsidR="008739CF" w:rsidRPr="00DC4ED3"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4. </w:t>
      </w:r>
      <w:r w:rsidRPr="00DC4ED3">
        <w:rPr>
          <w:rFonts w:ascii="Times New Roman" w:hAnsi="Times New Roman"/>
          <w:color w:val="000000"/>
          <w:sz w:val="24"/>
          <w:szCs w:val="24"/>
          <w:lang w:eastAsia="pl-PL"/>
        </w:rPr>
        <w:t xml:space="preserve">Granie wybranych tematów literatury muzycznej </w:t>
      </w:r>
    </w:p>
    <w:p w:rsidR="008739CF"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5. </w:t>
      </w:r>
      <w:r w:rsidRPr="00DC4ED3">
        <w:rPr>
          <w:rFonts w:ascii="Times New Roman" w:hAnsi="Times New Roman"/>
          <w:color w:val="000000"/>
          <w:sz w:val="24"/>
          <w:szCs w:val="24"/>
          <w:lang w:eastAsia="pl-PL"/>
        </w:rPr>
        <w:t xml:space="preserve">Granie gamy C-dur i trójdźwięków w tej tonacji </w:t>
      </w:r>
    </w:p>
    <w:p w:rsidR="008739CF"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p>
    <w:p w:rsidR="008739CF"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p>
    <w:p w:rsidR="008739CF"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p>
    <w:p w:rsidR="008739CF"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p>
    <w:p w:rsidR="008739CF" w:rsidRPr="00DC4ED3"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p>
    <w:p w:rsidR="008739CF" w:rsidRPr="00DC4ED3"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6. </w:t>
      </w:r>
      <w:r w:rsidRPr="00DC4ED3">
        <w:rPr>
          <w:rFonts w:ascii="Times New Roman" w:hAnsi="Times New Roman"/>
          <w:color w:val="000000"/>
          <w:sz w:val="24"/>
          <w:szCs w:val="24"/>
          <w:lang w:eastAsia="pl-PL"/>
        </w:rPr>
        <w:t xml:space="preserve">Granie prostych partytur na głosy (melodyczne i perkusyjne) </w:t>
      </w:r>
    </w:p>
    <w:p w:rsidR="008739CF" w:rsidRPr="00DC4ED3"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7. </w:t>
      </w:r>
      <w:r w:rsidRPr="00DC4ED3">
        <w:rPr>
          <w:rFonts w:ascii="Times New Roman" w:hAnsi="Times New Roman"/>
          <w:color w:val="000000"/>
          <w:sz w:val="24"/>
          <w:szCs w:val="24"/>
          <w:lang w:eastAsia="pl-PL"/>
        </w:rPr>
        <w:t xml:space="preserve">Kształcenie poczucia wielogłosowości (granie kanonów, współbrzmiących interwałów </w:t>
      </w:r>
      <w:r>
        <w:rPr>
          <w:rFonts w:ascii="Times New Roman" w:hAnsi="Times New Roman"/>
          <w:color w:val="000000"/>
          <w:sz w:val="24"/>
          <w:szCs w:val="24"/>
          <w:lang w:eastAsia="pl-PL"/>
        </w:rPr>
        <w:br/>
      </w:r>
      <w:r w:rsidRPr="00DC4ED3">
        <w:rPr>
          <w:rFonts w:ascii="Times New Roman" w:hAnsi="Times New Roman"/>
          <w:color w:val="000000"/>
          <w:sz w:val="24"/>
          <w:szCs w:val="24"/>
          <w:lang w:eastAsia="pl-PL"/>
        </w:rPr>
        <w:t xml:space="preserve">i trójdźwięków) </w:t>
      </w:r>
    </w:p>
    <w:p w:rsidR="008739CF" w:rsidRPr="00DC4ED3"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8. </w:t>
      </w:r>
      <w:r w:rsidRPr="00DC4ED3">
        <w:rPr>
          <w:rFonts w:ascii="Times New Roman" w:hAnsi="Times New Roman"/>
          <w:color w:val="000000"/>
          <w:sz w:val="24"/>
          <w:szCs w:val="24"/>
          <w:lang w:eastAsia="pl-PL"/>
        </w:rPr>
        <w:t xml:space="preserve">Dobieranie trójdźwięków do melodii </w:t>
      </w:r>
    </w:p>
    <w:p w:rsidR="008739CF" w:rsidRPr="00DC4ED3"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9. </w:t>
      </w:r>
      <w:r w:rsidRPr="00DC4ED3">
        <w:rPr>
          <w:rFonts w:ascii="Times New Roman" w:hAnsi="Times New Roman"/>
          <w:color w:val="000000"/>
          <w:sz w:val="24"/>
          <w:szCs w:val="24"/>
          <w:lang w:eastAsia="pl-PL"/>
        </w:rPr>
        <w:t xml:space="preserve">Improwizowanie na wybranych instrumentach </w:t>
      </w:r>
    </w:p>
    <w:p w:rsidR="008739CF" w:rsidRPr="00DC4ED3"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10.</w:t>
      </w:r>
      <w:r w:rsidRPr="00DC4ED3">
        <w:rPr>
          <w:rFonts w:ascii="Times New Roman" w:hAnsi="Times New Roman"/>
          <w:color w:val="000000"/>
          <w:sz w:val="24"/>
          <w:szCs w:val="24"/>
          <w:lang w:eastAsia="pl-PL"/>
        </w:rPr>
        <w:t xml:space="preserve">Rozwijanie wrażliwości na barwę dźwięku – poprzez poszukiwanie ciekawych źródeł dźwięku </w:t>
      </w:r>
    </w:p>
    <w:p w:rsidR="008739CF" w:rsidRPr="00DC4ED3"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11.</w:t>
      </w:r>
      <w:r w:rsidRPr="00DC4ED3">
        <w:rPr>
          <w:rFonts w:ascii="Times New Roman" w:hAnsi="Times New Roman"/>
          <w:color w:val="000000"/>
          <w:sz w:val="24"/>
          <w:szCs w:val="24"/>
          <w:lang w:eastAsia="pl-PL"/>
        </w:rPr>
        <w:t xml:space="preserve">Dźwiękonaśladowcze wykorzystanie instrumentów perkusyjnych przy tworzeniu muzycznych ilustracji </w:t>
      </w:r>
    </w:p>
    <w:p w:rsidR="008739CF" w:rsidRPr="00DC4ED3"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12.</w:t>
      </w:r>
      <w:r w:rsidRPr="00DC4ED3">
        <w:rPr>
          <w:rFonts w:ascii="Times New Roman" w:hAnsi="Times New Roman"/>
          <w:color w:val="000000"/>
          <w:sz w:val="24"/>
          <w:szCs w:val="24"/>
          <w:lang w:eastAsia="pl-PL"/>
        </w:rPr>
        <w:t xml:space="preserve">Wykorzystanie gestodźwięków (ćwiczenia rytmiczne, improwizowanie rytmów, akompaniament do piosenek i ilustracje muzyczne) </w:t>
      </w:r>
    </w:p>
    <w:p w:rsidR="008739CF" w:rsidRDefault="008739CF" w:rsidP="00401E3D">
      <w:pPr>
        <w:pStyle w:val="Heading2"/>
        <w:spacing w:line="240" w:lineRule="auto"/>
        <w:rPr>
          <w:rFonts w:ascii="Times New Roman" w:hAnsi="Times New Roman"/>
          <w:b w:val="0"/>
          <w:sz w:val="24"/>
          <w:szCs w:val="24"/>
        </w:rPr>
      </w:pPr>
    </w:p>
    <w:p w:rsidR="008739CF" w:rsidRPr="00AA5D7C" w:rsidRDefault="008739CF" w:rsidP="00401E3D">
      <w:pPr>
        <w:pStyle w:val="Pa1"/>
        <w:jc w:val="both"/>
        <w:rPr>
          <w:rFonts w:ascii="Times New Roman" w:hAnsi="Times New Roman"/>
          <w:b/>
          <w:i/>
          <w:color w:val="000000"/>
        </w:rPr>
      </w:pPr>
      <w:r w:rsidRPr="00AA5D7C">
        <w:rPr>
          <w:rFonts w:ascii="Times New Roman" w:hAnsi="Times New Roman"/>
          <w:b/>
          <w:i/>
        </w:rPr>
        <w:t xml:space="preserve">III. </w:t>
      </w:r>
      <w:r w:rsidRPr="00AA5D7C">
        <w:rPr>
          <w:rFonts w:ascii="Times New Roman" w:hAnsi="Times New Roman"/>
          <w:b/>
          <w:bCs/>
          <w:i/>
          <w:color w:val="000000"/>
        </w:rPr>
        <w:t xml:space="preserve">W zakresie form ruchowych: </w:t>
      </w:r>
    </w:p>
    <w:p w:rsidR="008739CF" w:rsidRPr="009544A8"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r w:rsidRPr="009544A8">
        <w:rPr>
          <w:rFonts w:ascii="Times New Roman" w:hAnsi="Times New Roman"/>
          <w:sz w:val="24"/>
          <w:szCs w:val="24"/>
          <w:lang w:eastAsia="pl-PL"/>
        </w:rPr>
        <w:t xml:space="preserve">1. </w:t>
      </w:r>
      <w:r w:rsidRPr="009544A8">
        <w:rPr>
          <w:rFonts w:ascii="Times New Roman" w:hAnsi="Times New Roman"/>
          <w:color w:val="000000"/>
          <w:sz w:val="24"/>
          <w:szCs w:val="24"/>
          <w:lang w:eastAsia="pl-PL"/>
        </w:rPr>
        <w:t xml:space="preserve">Ćwiczenia z zakresu techniki ruchu, rozwijanie świadomości ruchowej i poczucia własnego ciała, rozwijanie umiejętności rozplanowania ruchu w przestrzeni, ćwiczenia poszczególnych mięśni ciała, kształcenie sprawności, koordynacji i precyzji podczas wykonywania zadań ruchowych </w:t>
      </w:r>
    </w:p>
    <w:p w:rsidR="008739CF" w:rsidRPr="009544A8"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r w:rsidRPr="009544A8">
        <w:rPr>
          <w:rFonts w:ascii="Times New Roman" w:hAnsi="Times New Roman"/>
          <w:bCs/>
          <w:color w:val="000000"/>
          <w:sz w:val="24"/>
          <w:szCs w:val="24"/>
          <w:lang w:eastAsia="pl-PL"/>
        </w:rPr>
        <w:t xml:space="preserve">2. </w:t>
      </w:r>
      <w:r w:rsidRPr="009544A8">
        <w:rPr>
          <w:rFonts w:ascii="Times New Roman" w:hAnsi="Times New Roman"/>
          <w:color w:val="000000"/>
          <w:sz w:val="24"/>
          <w:szCs w:val="24"/>
          <w:lang w:eastAsia="pl-PL"/>
        </w:rPr>
        <w:t xml:space="preserve">Ruchowe zaznaczanie akcentu metrycznego </w:t>
      </w:r>
    </w:p>
    <w:p w:rsidR="008739CF" w:rsidRPr="009544A8"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r w:rsidRPr="009544A8">
        <w:rPr>
          <w:rFonts w:ascii="Times New Roman" w:hAnsi="Times New Roman"/>
          <w:bCs/>
          <w:color w:val="000000"/>
          <w:sz w:val="24"/>
          <w:szCs w:val="24"/>
          <w:lang w:eastAsia="pl-PL"/>
        </w:rPr>
        <w:t xml:space="preserve">3. </w:t>
      </w:r>
      <w:r w:rsidRPr="009544A8">
        <w:rPr>
          <w:rFonts w:ascii="Times New Roman" w:hAnsi="Times New Roman"/>
          <w:color w:val="000000"/>
          <w:sz w:val="24"/>
          <w:szCs w:val="24"/>
          <w:lang w:eastAsia="pl-PL"/>
        </w:rPr>
        <w:t xml:space="preserve">Taktowanie podczas śpiewu i / lub słuchania utworu </w:t>
      </w:r>
    </w:p>
    <w:p w:rsidR="008739CF" w:rsidRPr="009544A8"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r w:rsidRPr="009544A8">
        <w:rPr>
          <w:rFonts w:ascii="Times New Roman" w:hAnsi="Times New Roman"/>
          <w:bCs/>
          <w:color w:val="000000"/>
          <w:sz w:val="24"/>
          <w:szCs w:val="24"/>
          <w:lang w:eastAsia="pl-PL"/>
        </w:rPr>
        <w:t>4</w:t>
      </w:r>
      <w:r w:rsidRPr="009544A8">
        <w:rPr>
          <w:rFonts w:ascii="Times New Roman" w:hAnsi="Times New Roman"/>
          <w:b/>
          <w:bCs/>
          <w:color w:val="000000"/>
          <w:sz w:val="24"/>
          <w:szCs w:val="24"/>
          <w:lang w:eastAsia="pl-PL"/>
        </w:rPr>
        <w:t xml:space="preserve">. </w:t>
      </w:r>
      <w:r w:rsidRPr="009544A8">
        <w:rPr>
          <w:rFonts w:ascii="Times New Roman" w:hAnsi="Times New Roman"/>
          <w:color w:val="000000"/>
          <w:sz w:val="24"/>
          <w:szCs w:val="24"/>
          <w:lang w:eastAsia="pl-PL"/>
        </w:rPr>
        <w:t>Ruchowa realizacja ćwierćnut (marsz), ósemek (bieg)</w:t>
      </w:r>
      <w:r>
        <w:rPr>
          <w:rFonts w:ascii="Times New Roman" w:hAnsi="Times New Roman"/>
          <w:color w:val="000000"/>
          <w:sz w:val="24"/>
          <w:szCs w:val="24"/>
          <w:lang w:eastAsia="pl-PL"/>
        </w:rPr>
        <w:t>.</w:t>
      </w:r>
      <w:r w:rsidRPr="009544A8">
        <w:rPr>
          <w:rFonts w:ascii="Times New Roman" w:hAnsi="Times New Roman"/>
          <w:color w:val="000000"/>
          <w:sz w:val="24"/>
          <w:szCs w:val="24"/>
          <w:lang w:eastAsia="pl-PL"/>
        </w:rPr>
        <w:t xml:space="preserve"> </w:t>
      </w:r>
    </w:p>
    <w:p w:rsidR="008739CF" w:rsidRPr="009544A8" w:rsidRDefault="008739CF" w:rsidP="00401E3D">
      <w:pPr>
        <w:pStyle w:val="Heading2"/>
        <w:spacing w:line="240" w:lineRule="auto"/>
        <w:rPr>
          <w:rFonts w:ascii="Times New Roman" w:hAnsi="Times New Roman"/>
          <w:b w:val="0"/>
          <w:sz w:val="24"/>
          <w:szCs w:val="24"/>
        </w:rPr>
      </w:pPr>
    </w:p>
    <w:p w:rsidR="008739CF" w:rsidRPr="009544A8" w:rsidRDefault="008739CF" w:rsidP="00401E3D">
      <w:pPr>
        <w:pStyle w:val="Pa1"/>
        <w:jc w:val="both"/>
        <w:rPr>
          <w:rFonts w:cs="AgendaPl Bold"/>
          <w:b/>
          <w:i/>
          <w:color w:val="000000"/>
          <w:sz w:val="20"/>
          <w:szCs w:val="20"/>
        </w:rPr>
      </w:pPr>
      <w:r w:rsidRPr="00AA5D7C">
        <w:rPr>
          <w:rFonts w:ascii="Times New Roman" w:hAnsi="Times New Roman"/>
          <w:b/>
          <w:i/>
        </w:rPr>
        <w:t xml:space="preserve">IV. </w:t>
      </w:r>
      <w:r w:rsidRPr="00AA5D7C">
        <w:rPr>
          <w:rFonts w:cs="AgendaPl Bold"/>
          <w:b/>
          <w:bCs/>
          <w:i/>
          <w:color w:val="000000"/>
          <w:sz w:val="20"/>
          <w:szCs w:val="20"/>
        </w:rPr>
        <w:t xml:space="preserve">W zakresie słuchania muzyki: </w:t>
      </w:r>
    </w:p>
    <w:p w:rsidR="008739CF" w:rsidRPr="009544A8"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r w:rsidRPr="009544A8">
        <w:rPr>
          <w:rFonts w:ascii="Times New Roman" w:hAnsi="Times New Roman"/>
          <w:color w:val="000000"/>
          <w:sz w:val="24"/>
          <w:szCs w:val="24"/>
          <w:lang w:eastAsia="pl-PL"/>
        </w:rPr>
        <w:t xml:space="preserve">1. Umiejętność wypowiadania się na temat słuchanej muzyki – wypowiedzi ustne, pisemne, także z innych dziedzin, np. plastyki </w:t>
      </w:r>
    </w:p>
    <w:p w:rsidR="008739CF" w:rsidRPr="009544A8"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r w:rsidRPr="009544A8">
        <w:rPr>
          <w:rFonts w:ascii="Times New Roman" w:hAnsi="Times New Roman"/>
          <w:bCs/>
          <w:color w:val="000000"/>
          <w:sz w:val="24"/>
          <w:szCs w:val="24"/>
          <w:lang w:eastAsia="pl-PL"/>
        </w:rPr>
        <w:t xml:space="preserve">2. </w:t>
      </w:r>
      <w:r w:rsidRPr="009544A8">
        <w:rPr>
          <w:rFonts w:ascii="Times New Roman" w:hAnsi="Times New Roman"/>
          <w:color w:val="000000"/>
          <w:sz w:val="24"/>
          <w:szCs w:val="24"/>
          <w:lang w:eastAsia="pl-PL"/>
        </w:rPr>
        <w:t xml:space="preserve">Odtwarzanie wybranych utworów ruchem </w:t>
      </w:r>
    </w:p>
    <w:p w:rsidR="008739CF" w:rsidRPr="009544A8"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r w:rsidRPr="009544A8">
        <w:rPr>
          <w:rFonts w:ascii="Times New Roman" w:hAnsi="Times New Roman"/>
          <w:bCs/>
          <w:color w:val="000000"/>
          <w:sz w:val="24"/>
          <w:szCs w:val="24"/>
          <w:lang w:eastAsia="pl-PL"/>
        </w:rPr>
        <w:t xml:space="preserve">3. </w:t>
      </w:r>
      <w:r w:rsidRPr="009544A8">
        <w:rPr>
          <w:rFonts w:ascii="Times New Roman" w:hAnsi="Times New Roman"/>
          <w:color w:val="000000"/>
          <w:sz w:val="24"/>
          <w:szCs w:val="24"/>
          <w:lang w:eastAsia="pl-PL"/>
        </w:rPr>
        <w:t xml:space="preserve">Uwrażliwianie na zjawiska akustyczne podczas ćwiczeń twórczych </w:t>
      </w:r>
    </w:p>
    <w:p w:rsidR="008739CF" w:rsidRPr="009544A8"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r w:rsidRPr="009544A8">
        <w:rPr>
          <w:rFonts w:ascii="Times New Roman" w:hAnsi="Times New Roman"/>
          <w:bCs/>
          <w:color w:val="000000"/>
          <w:sz w:val="24"/>
          <w:szCs w:val="24"/>
          <w:lang w:eastAsia="pl-PL"/>
        </w:rPr>
        <w:t xml:space="preserve">4. </w:t>
      </w:r>
      <w:r w:rsidRPr="009544A8">
        <w:rPr>
          <w:rFonts w:ascii="Times New Roman" w:hAnsi="Times New Roman"/>
          <w:color w:val="000000"/>
          <w:sz w:val="24"/>
          <w:szCs w:val="24"/>
          <w:lang w:eastAsia="pl-PL"/>
        </w:rPr>
        <w:t xml:space="preserve">Kształcenie słuchu melodycznego (rozróżnianie wysokości dźwięków, określanie kierunku linii melodycznej) w zabawach i ćwiczeniach </w:t>
      </w:r>
    </w:p>
    <w:p w:rsidR="008739CF" w:rsidRPr="009544A8"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r w:rsidRPr="009544A8">
        <w:rPr>
          <w:rFonts w:ascii="Times New Roman" w:hAnsi="Times New Roman"/>
          <w:bCs/>
          <w:color w:val="000000"/>
          <w:sz w:val="24"/>
          <w:szCs w:val="24"/>
          <w:lang w:eastAsia="pl-PL"/>
        </w:rPr>
        <w:t xml:space="preserve">5. </w:t>
      </w:r>
      <w:r w:rsidRPr="009544A8">
        <w:rPr>
          <w:rFonts w:ascii="Times New Roman" w:hAnsi="Times New Roman"/>
          <w:color w:val="000000"/>
          <w:sz w:val="24"/>
          <w:szCs w:val="24"/>
          <w:lang w:eastAsia="pl-PL"/>
        </w:rPr>
        <w:t>Kształcenie słuchu harmonicznego (jednogłosowość i wielogłosowość, major i minor, odróżnianie linii melodycznej od akompaniamentu)</w:t>
      </w:r>
      <w:r>
        <w:rPr>
          <w:rFonts w:ascii="Times New Roman" w:hAnsi="Times New Roman"/>
          <w:color w:val="000000"/>
          <w:sz w:val="24"/>
          <w:szCs w:val="24"/>
          <w:lang w:eastAsia="pl-PL"/>
        </w:rPr>
        <w:t>.</w:t>
      </w:r>
      <w:r w:rsidRPr="009544A8">
        <w:rPr>
          <w:rFonts w:ascii="Times New Roman" w:hAnsi="Times New Roman"/>
          <w:color w:val="000000"/>
          <w:sz w:val="24"/>
          <w:szCs w:val="24"/>
          <w:lang w:eastAsia="pl-PL"/>
        </w:rPr>
        <w:t xml:space="preserve"> </w:t>
      </w:r>
    </w:p>
    <w:p w:rsidR="008739CF" w:rsidRPr="009544A8" w:rsidRDefault="008739CF" w:rsidP="00401E3D">
      <w:pPr>
        <w:pStyle w:val="Heading2"/>
        <w:spacing w:line="240" w:lineRule="auto"/>
        <w:rPr>
          <w:rFonts w:ascii="Times New Roman" w:hAnsi="Times New Roman"/>
          <w:b w:val="0"/>
          <w:i/>
          <w:sz w:val="24"/>
          <w:szCs w:val="24"/>
        </w:rPr>
      </w:pPr>
    </w:p>
    <w:p w:rsidR="008739CF" w:rsidRPr="00AA5D7C" w:rsidRDefault="008739CF" w:rsidP="00401E3D">
      <w:pPr>
        <w:pStyle w:val="Pa1"/>
        <w:jc w:val="both"/>
        <w:rPr>
          <w:rFonts w:cs="AgendaPl Bold"/>
          <w:b/>
          <w:i/>
          <w:color w:val="000000"/>
          <w:sz w:val="20"/>
          <w:szCs w:val="20"/>
        </w:rPr>
      </w:pPr>
      <w:r w:rsidRPr="00AA5D7C">
        <w:rPr>
          <w:rFonts w:ascii="Times New Roman" w:hAnsi="Times New Roman"/>
          <w:b/>
          <w:i/>
        </w:rPr>
        <w:t xml:space="preserve">V. </w:t>
      </w:r>
      <w:r w:rsidRPr="00AA5D7C">
        <w:rPr>
          <w:rFonts w:cs="AgendaPl Bold"/>
          <w:b/>
          <w:bCs/>
          <w:i/>
          <w:color w:val="000000"/>
          <w:sz w:val="20"/>
          <w:szCs w:val="20"/>
        </w:rPr>
        <w:t xml:space="preserve">W zakresie form twórczych: </w:t>
      </w:r>
    </w:p>
    <w:p w:rsidR="008739CF" w:rsidRPr="009544A8" w:rsidRDefault="008739CF" w:rsidP="00401E3D">
      <w:pPr>
        <w:autoSpaceDE w:val="0"/>
        <w:autoSpaceDN w:val="0"/>
        <w:adjustRightInd w:val="0"/>
        <w:spacing w:after="0" w:line="240" w:lineRule="auto"/>
        <w:rPr>
          <w:rFonts w:ascii="Times New Roman" w:hAnsi="Times New Roman"/>
          <w:color w:val="000000"/>
          <w:sz w:val="24"/>
          <w:szCs w:val="24"/>
          <w:lang w:eastAsia="pl-PL"/>
        </w:rPr>
      </w:pPr>
      <w:r w:rsidRPr="009544A8">
        <w:rPr>
          <w:rFonts w:ascii="Times New Roman" w:hAnsi="Times New Roman"/>
          <w:color w:val="000000"/>
          <w:sz w:val="24"/>
          <w:szCs w:val="24"/>
          <w:lang w:eastAsia="pl-PL"/>
        </w:rPr>
        <w:t xml:space="preserve">1. Tworzenie krótkich melodii </w:t>
      </w:r>
    </w:p>
    <w:p w:rsidR="008739CF" w:rsidRPr="009544A8" w:rsidRDefault="008739CF" w:rsidP="00401E3D">
      <w:pPr>
        <w:autoSpaceDE w:val="0"/>
        <w:autoSpaceDN w:val="0"/>
        <w:adjustRightInd w:val="0"/>
        <w:spacing w:after="0" w:line="240" w:lineRule="auto"/>
        <w:rPr>
          <w:rFonts w:ascii="Times New Roman" w:hAnsi="Times New Roman"/>
          <w:color w:val="000000"/>
          <w:sz w:val="24"/>
          <w:szCs w:val="24"/>
          <w:lang w:eastAsia="pl-PL"/>
        </w:rPr>
      </w:pPr>
      <w:r w:rsidRPr="009544A8">
        <w:rPr>
          <w:rFonts w:ascii="Times New Roman" w:hAnsi="Times New Roman"/>
          <w:color w:val="000000"/>
          <w:sz w:val="24"/>
          <w:szCs w:val="24"/>
          <w:lang w:eastAsia="pl-PL"/>
        </w:rPr>
        <w:t xml:space="preserve">2. Proponowanie rytmów </w:t>
      </w:r>
    </w:p>
    <w:p w:rsidR="008739CF" w:rsidRPr="009544A8" w:rsidRDefault="008739CF" w:rsidP="00401E3D">
      <w:pPr>
        <w:autoSpaceDE w:val="0"/>
        <w:autoSpaceDN w:val="0"/>
        <w:adjustRightInd w:val="0"/>
        <w:spacing w:after="0" w:line="240" w:lineRule="auto"/>
        <w:rPr>
          <w:rFonts w:ascii="Times New Roman" w:hAnsi="Times New Roman"/>
          <w:color w:val="000000"/>
          <w:sz w:val="24"/>
          <w:szCs w:val="24"/>
          <w:lang w:eastAsia="pl-PL"/>
        </w:rPr>
      </w:pPr>
      <w:r w:rsidRPr="009544A8">
        <w:rPr>
          <w:rFonts w:ascii="Times New Roman" w:hAnsi="Times New Roman"/>
          <w:color w:val="000000"/>
          <w:sz w:val="24"/>
          <w:szCs w:val="24"/>
          <w:lang w:eastAsia="pl-PL"/>
        </w:rPr>
        <w:t xml:space="preserve">3. Improwizowanie rytmu do tekstu </w:t>
      </w:r>
    </w:p>
    <w:p w:rsidR="008739CF" w:rsidRPr="009544A8" w:rsidRDefault="008739CF" w:rsidP="00401E3D">
      <w:pPr>
        <w:autoSpaceDE w:val="0"/>
        <w:autoSpaceDN w:val="0"/>
        <w:adjustRightInd w:val="0"/>
        <w:spacing w:after="0" w:line="240" w:lineRule="auto"/>
        <w:rPr>
          <w:rFonts w:ascii="Times New Roman" w:hAnsi="Times New Roman"/>
          <w:color w:val="000000"/>
          <w:sz w:val="24"/>
          <w:szCs w:val="24"/>
          <w:lang w:eastAsia="pl-PL"/>
        </w:rPr>
      </w:pPr>
      <w:r w:rsidRPr="009544A8">
        <w:rPr>
          <w:rFonts w:ascii="Times New Roman" w:hAnsi="Times New Roman"/>
          <w:color w:val="000000"/>
          <w:sz w:val="24"/>
          <w:szCs w:val="24"/>
          <w:lang w:eastAsia="pl-PL"/>
        </w:rPr>
        <w:t xml:space="preserve">4. Improwizowanie melodii do rytmu </w:t>
      </w:r>
    </w:p>
    <w:p w:rsidR="008739CF" w:rsidRPr="009544A8" w:rsidRDefault="008739CF" w:rsidP="00401E3D">
      <w:pPr>
        <w:autoSpaceDE w:val="0"/>
        <w:autoSpaceDN w:val="0"/>
        <w:adjustRightInd w:val="0"/>
        <w:spacing w:after="0" w:line="240" w:lineRule="auto"/>
        <w:rPr>
          <w:rFonts w:ascii="Times New Roman" w:hAnsi="Times New Roman"/>
          <w:color w:val="000000"/>
          <w:sz w:val="24"/>
          <w:szCs w:val="24"/>
          <w:lang w:eastAsia="pl-PL"/>
        </w:rPr>
      </w:pPr>
      <w:r w:rsidRPr="009544A8">
        <w:rPr>
          <w:rFonts w:ascii="Times New Roman" w:hAnsi="Times New Roman"/>
          <w:color w:val="000000"/>
          <w:sz w:val="24"/>
          <w:szCs w:val="24"/>
          <w:lang w:eastAsia="pl-PL"/>
        </w:rPr>
        <w:t xml:space="preserve">5. Improwizacja ruchowa do piosenek i utworów </w:t>
      </w:r>
    </w:p>
    <w:p w:rsidR="008739CF" w:rsidRPr="009544A8" w:rsidRDefault="008739CF" w:rsidP="00401E3D">
      <w:pPr>
        <w:autoSpaceDE w:val="0"/>
        <w:autoSpaceDN w:val="0"/>
        <w:adjustRightInd w:val="0"/>
        <w:spacing w:after="0" w:line="240" w:lineRule="auto"/>
        <w:rPr>
          <w:rFonts w:ascii="Times New Roman" w:hAnsi="Times New Roman"/>
          <w:color w:val="000000"/>
          <w:sz w:val="24"/>
          <w:szCs w:val="24"/>
          <w:lang w:eastAsia="pl-PL"/>
        </w:rPr>
      </w:pPr>
      <w:r w:rsidRPr="009544A8">
        <w:rPr>
          <w:rFonts w:ascii="Times New Roman" w:hAnsi="Times New Roman"/>
          <w:color w:val="000000"/>
          <w:sz w:val="24"/>
          <w:szCs w:val="24"/>
          <w:lang w:eastAsia="pl-PL"/>
        </w:rPr>
        <w:t xml:space="preserve">6. Układanie własnych akompaniamentów do piosenek (gestodźwięki, instrumenty, ruch) </w:t>
      </w:r>
    </w:p>
    <w:p w:rsidR="008739CF" w:rsidRPr="009544A8" w:rsidRDefault="008739CF" w:rsidP="00401E3D">
      <w:pPr>
        <w:autoSpaceDE w:val="0"/>
        <w:autoSpaceDN w:val="0"/>
        <w:adjustRightInd w:val="0"/>
        <w:spacing w:after="0" w:line="240" w:lineRule="auto"/>
        <w:rPr>
          <w:rFonts w:ascii="Times New Roman" w:hAnsi="Times New Roman"/>
          <w:color w:val="000000"/>
          <w:sz w:val="24"/>
          <w:szCs w:val="24"/>
          <w:lang w:eastAsia="pl-PL"/>
        </w:rPr>
      </w:pPr>
      <w:r w:rsidRPr="009544A8">
        <w:rPr>
          <w:rFonts w:ascii="Times New Roman" w:hAnsi="Times New Roman"/>
          <w:color w:val="000000"/>
          <w:sz w:val="24"/>
          <w:szCs w:val="24"/>
          <w:lang w:eastAsia="pl-PL"/>
        </w:rPr>
        <w:t xml:space="preserve">7. Tworzenie ilustracji muzycznych do wierszy, opowiadań i różnych zjawisk </w:t>
      </w:r>
    </w:p>
    <w:p w:rsidR="008739CF" w:rsidRPr="009544A8" w:rsidRDefault="008739CF" w:rsidP="00401E3D">
      <w:pPr>
        <w:autoSpaceDE w:val="0"/>
        <w:autoSpaceDN w:val="0"/>
        <w:adjustRightInd w:val="0"/>
        <w:spacing w:after="0" w:line="240" w:lineRule="auto"/>
        <w:rPr>
          <w:rFonts w:ascii="Times New Roman" w:hAnsi="Times New Roman"/>
          <w:color w:val="000000"/>
          <w:sz w:val="24"/>
          <w:szCs w:val="24"/>
          <w:lang w:eastAsia="pl-PL"/>
        </w:rPr>
      </w:pPr>
      <w:r>
        <w:rPr>
          <w:rFonts w:ascii="Times New Roman" w:hAnsi="Times New Roman"/>
          <w:color w:val="000000"/>
          <w:sz w:val="24"/>
          <w:szCs w:val="24"/>
          <w:lang w:eastAsia="pl-PL"/>
        </w:rPr>
        <w:t xml:space="preserve">8. </w:t>
      </w:r>
      <w:r w:rsidRPr="009544A8">
        <w:rPr>
          <w:rFonts w:ascii="Times New Roman" w:hAnsi="Times New Roman"/>
          <w:color w:val="000000"/>
          <w:sz w:val="24"/>
          <w:szCs w:val="24"/>
          <w:lang w:eastAsia="pl-PL"/>
        </w:rPr>
        <w:t xml:space="preserve">Budowanie zdań muzycznych – tworzenie muzycznych pytań i odpowiedzi, improwizowanie zakończenia melodii, </w:t>
      </w:r>
    </w:p>
    <w:p w:rsidR="008739CF" w:rsidRPr="009544A8" w:rsidRDefault="008739CF" w:rsidP="00401E3D">
      <w:pPr>
        <w:autoSpaceDE w:val="0"/>
        <w:autoSpaceDN w:val="0"/>
        <w:adjustRightInd w:val="0"/>
        <w:spacing w:after="0" w:line="240" w:lineRule="auto"/>
        <w:rPr>
          <w:rFonts w:ascii="Times New Roman" w:hAnsi="Times New Roman"/>
          <w:color w:val="000000"/>
          <w:sz w:val="24"/>
          <w:szCs w:val="24"/>
          <w:lang w:eastAsia="pl-PL"/>
        </w:rPr>
      </w:pPr>
      <w:r w:rsidRPr="009544A8">
        <w:rPr>
          <w:rFonts w:ascii="Times New Roman" w:hAnsi="Times New Roman"/>
          <w:color w:val="000000"/>
          <w:sz w:val="24"/>
          <w:szCs w:val="24"/>
          <w:lang w:eastAsia="pl-PL"/>
        </w:rPr>
        <w:t xml:space="preserve">9. Układanie własnych kompozycji (improwizowanie na instrumentach, głosem i za pomocą efektów dźwiękonaśladowczych) </w:t>
      </w:r>
    </w:p>
    <w:p w:rsidR="008739CF" w:rsidRPr="009544A8" w:rsidRDefault="008739CF" w:rsidP="00401E3D">
      <w:pPr>
        <w:autoSpaceDE w:val="0"/>
        <w:autoSpaceDN w:val="0"/>
        <w:adjustRightInd w:val="0"/>
        <w:spacing w:after="0" w:line="240" w:lineRule="auto"/>
        <w:rPr>
          <w:rFonts w:ascii="Times New Roman" w:hAnsi="Times New Roman"/>
          <w:color w:val="000000"/>
          <w:sz w:val="24"/>
          <w:szCs w:val="24"/>
          <w:lang w:eastAsia="pl-PL"/>
        </w:rPr>
      </w:pPr>
      <w:r w:rsidRPr="009544A8">
        <w:rPr>
          <w:rFonts w:ascii="Times New Roman" w:hAnsi="Times New Roman"/>
          <w:color w:val="000000"/>
          <w:sz w:val="24"/>
          <w:szCs w:val="24"/>
          <w:lang w:eastAsia="pl-PL"/>
        </w:rPr>
        <w:t xml:space="preserve">10. Tworzenie własnych kompozycji w określonej formie – AB, ABA, ronda, wariacji </w:t>
      </w:r>
    </w:p>
    <w:p w:rsidR="008739CF" w:rsidRPr="009544A8" w:rsidRDefault="008739CF" w:rsidP="00401E3D">
      <w:pPr>
        <w:autoSpaceDE w:val="0"/>
        <w:autoSpaceDN w:val="0"/>
        <w:adjustRightInd w:val="0"/>
        <w:spacing w:after="0" w:line="240" w:lineRule="auto"/>
        <w:rPr>
          <w:rFonts w:ascii="Times New Roman" w:hAnsi="Times New Roman"/>
          <w:color w:val="000000"/>
          <w:sz w:val="24"/>
          <w:szCs w:val="24"/>
          <w:lang w:eastAsia="pl-PL"/>
        </w:rPr>
      </w:pPr>
      <w:r w:rsidRPr="009544A8">
        <w:rPr>
          <w:rFonts w:ascii="Times New Roman" w:hAnsi="Times New Roman"/>
          <w:color w:val="000000"/>
          <w:sz w:val="24"/>
          <w:szCs w:val="24"/>
          <w:lang w:eastAsia="pl-PL"/>
        </w:rPr>
        <w:t xml:space="preserve">11. Opracowywanie wariantów tematu – swobodne przekształcanie i przetwarzanie </w:t>
      </w:r>
    </w:p>
    <w:p w:rsidR="008739CF" w:rsidRPr="009544A8" w:rsidRDefault="008739CF" w:rsidP="00401E3D">
      <w:pPr>
        <w:autoSpaceDE w:val="0"/>
        <w:autoSpaceDN w:val="0"/>
        <w:adjustRightInd w:val="0"/>
        <w:spacing w:after="0" w:line="240" w:lineRule="auto"/>
        <w:rPr>
          <w:rFonts w:ascii="Times New Roman" w:hAnsi="Times New Roman"/>
          <w:color w:val="000000"/>
          <w:sz w:val="24"/>
          <w:szCs w:val="24"/>
          <w:lang w:eastAsia="pl-PL"/>
        </w:rPr>
      </w:pPr>
      <w:r w:rsidRPr="009544A8">
        <w:rPr>
          <w:rFonts w:ascii="Times New Roman" w:hAnsi="Times New Roman"/>
          <w:color w:val="000000"/>
          <w:sz w:val="24"/>
          <w:szCs w:val="24"/>
          <w:lang w:eastAsia="pl-PL"/>
        </w:rPr>
        <w:t xml:space="preserve">12. Tworzenie wypowiedzi o muzyce za pomocą środków pozamuzycznych, np. plastycznych, literackich </w:t>
      </w:r>
    </w:p>
    <w:p w:rsidR="008739CF" w:rsidRDefault="008739CF" w:rsidP="00401E3D">
      <w:pPr>
        <w:autoSpaceDE w:val="0"/>
        <w:autoSpaceDN w:val="0"/>
        <w:adjustRightInd w:val="0"/>
        <w:spacing w:after="0" w:line="240" w:lineRule="auto"/>
        <w:rPr>
          <w:rFonts w:ascii="Times New Roman" w:hAnsi="Times New Roman"/>
          <w:color w:val="000000"/>
          <w:sz w:val="24"/>
          <w:szCs w:val="24"/>
          <w:lang w:eastAsia="pl-PL"/>
        </w:rPr>
      </w:pPr>
      <w:r w:rsidRPr="009544A8">
        <w:rPr>
          <w:rFonts w:ascii="Times New Roman" w:hAnsi="Times New Roman"/>
          <w:color w:val="000000"/>
          <w:sz w:val="24"/>
          <w:szCs w:val="24"/>
          <w:lang w:eastAsia="pl-PL"/>
        </w:rPr>
        <w:t>13. Konstruowanie wymyślonych instrumentów</w:t>
      </w:r>
      <w:r>
        <w:rPr>
          <w:rFonts w:ascii="Times New Roman" w:hAnsi="Times New Roman"/>
          <w:color w:val="000000"/>
          <w:sz w:val="24"/>
          <w:szCs w:val="24"/>
          <w:lang w:eastAsia="pl-PL"/>
        </w:rPr>
        <w:t>.</w:t>
      </w:r>
    </w:p>
    <w:p w:rsidR="008739CF" w:rsidRDefault="008739CF" w:rsidP="00401E3D">
      <w:pPr>
        <w:autoSpaceDE w:val="0"/>
        <w:autoSpaceDN w:val="0"/>
        <w:adjustRightInd w:val="0"/>
        <w:spacing w:after="0" w:line="240" w:lineRule="auto"/>
        <w:rPr>
          <w:rFonts w:ascii="Times New Roman" w:hAnsi="Times New Roman"/>
          <w:color w:val="000000"/>
          <w:sz w:val="24"/>
          <w:szCs w:val="24"/>
          <w:lang w:eastAsia="pl-PL"/>
        </w:rPr>
      </w:pPr>
    </w:p>
    <w:p w:rsidR="008739CF" w:rsidRDefault="008739CF" w:rsidP="00401E3D">
      <w:pPr>
        <w:autoSpaceDE w:val="0"/>
        <w:autoSpaceDN w:val="0"/>
        <w:adjustRightInd w:val="0"/>
        <w:spacing w:after="0" w:line="240" w:lineRule="auto"/>
        <w:rPr>
          <w:rFonts w:ascii="Times New Roman" w:hAnsi="Times New Roman"/>
          <w:color w:val="000000"/>
          <w:sz w:val="24"/>
          <w:szCs w:val="24"/>
          <w:lang w:eastAsia="pl-PL"/>
        </w:rPr>
      </w:pPr>
    </w:p>
    <w:p w:rsidR="008739CF" w:rsidRDefault="008739CF" w:rsidP="00401E3D">
      <w:pPr>
        <w:autoSpaceDE w:val="0"/>
        <w:autoSpaceDN w:val="0"/>
        <w:adjustRightInd w:val="0"/>
        <w:spacing w:after="0" w:line="240" w:lineRule="auto"/>
        <w:rPr>
          <w:rFonts w:ascii="Times New Roman" w:hAnsi="Times New Roman"/>
          <w:color w:val="000000"/>
          <w:sz w:val="24"/>
          <w:szCs w:val="24"/>
          <w:lang w:eastAsia="pl-PL"/>
        </w:rPr>
      </w:pPr>
    </w:p>
    <w:p w:rsidR="008739CF" w:rsidRDefault="008739CF" w:rsidP="00401E3D">
      <w:pPr>
        <w:autoSpaceDE w:val="0"/>
        <w:autoSpaceDN w:val="0"/>
        <w:adjustRightInd w:val="0"/>
        <w:spacing w:after="0" w:line="240" w:lineRule="auto"/>
        <w:rPr>
          <w:rFonts w:ascii="Times New Roman" w:hAnsi="Times New Roman"/>
          <w:color w:val="000000"/>
          <w:sz w:val="24"/>
          <w:szCs w:val="24"/>
          <w:lang w:eastAsia="pl-PL"/>
        </w:rPr>
      </w:pPr>
    </w:p>
    <w:p w:rsidR="008739CF" w:rsidRDefault="008739CF" w:rsidP="00401E3D">
      <w:pPr>
        <w:autoSpaceDE w:val="0"/>
        <w:autoSpaceDN w:val="0"/>
        <w:adjustRightInd w:val="0"/>
        <w:spacing w:after="0" w:line="240" w:lineRule="auto"/>
        <w:rPr>
          <w:rFonts w:ascii="Times New Roman" w:hAnsi="Times New Roman"/>
          <w:color w:val="000000"/>
          <w:sz w:val="24"/>
          <w:szCs w:val="24"/>
          <w:lang w:eastAsia="pl-PL"/>
        </w:rPr>
      </w:pPr>
    </w:p>
    <w:p w:rsidR="008739CF" w:rsidRDefault="008739CF" w:rsidP="00401E3D">
      <w:pPr>
        <w:autoSpaceDE w:val="0"/>
        <w:autoSpaceDN w:val="0"/>
        <w:adjustRightInd w:val="0"/>
        <w:spacing w:after="0" w:line="240" w:lineRule="auto"/>
        <w:rPr>
          <w:rFonts w:ascii="Times New Roman" w:hAnsi="Times New Roman"/>
          <w:color w:val="000000"/>
          <w:sz w:val="24"/>
          <w:szCs w:val="24"/>
          <w:lang w:eastAsia="pl-PL"/>
        </w:rPr>
      </w:pPr>
    </w:p>
    <w:p w:rsidR="008739CF" w:rsidRDefault="008739CF" w:rsidP="00401E3D">
      <w:pPr>
        <w:autoSpaceDE w:val="0"/>
        <w:autoSpaceDN w:val="0"/>
        <w:adjustRightInd w:val="0"/>
        <w:spacing w:after="0" w:line="240" w:lineRule="auto"/>
        <w:rPr>
          <w:rFonts w:ascii="Times New Roman" w:hAnsi="Times New Roman"/>
          <w:color w:val="000000"/>
          <w:sz w:val="24"/>
          <w:szCs w:val="24"/>
          <w:lang w:eastAsia="pl-PL"/>
        </w:rPr>
      </w:pPr>
    </w:p>
    <w:p w:rsidR="008739CF" w:rsidRPr="00AA5D7C" w:rsidRDefault="008739CF" w:rsidP="00401E3D">
      <w:pPr>
        <w:pStyle w:val="Pa3"/>
        <w:rPr>
          <w:rFonts w:ascii="Times New Roman" w:hAnsi="Times New Roman"/>
          <w:b/>
          <w:bCs/>
          <w:i/>
          <w:color w:val="000000"/>
        </w:rPr>
      </w:pPr>
      <w:r w:rsidRPr="00AA5D7C">
        <w:rPr>
          <w:rFonts w:ascii="Times New Roman" w:hAnsi="Times New Roman"/>
          <w:b/>
          <w:i/>
          <w:color w:val="000000"/>
        </w:rPr>
        <w:t xml:space="preserve">VI. W zakresie </w:t>
      </w:r>
      <w:r w:rsidRPr="00AA5D7C">
        <w:rPr>
          <w:rFonts w:ascii="Times New Roman" w:hAnsi="Times New Roman"/>
          <w:b/>
          <w:bCs/>
          <w:i/>
          <w:color w:val="000000"/>
        </w:rPr>
        <w:t>wiedzy o kulturze muzycznej, narodowym i światowym dziedzictwie kulturowym:</w:t>
      </w:r>
    </w:p>
    <w:p w:rsidR="008739CF" w:rsidRPr="009544A8"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r w:rsidRPr="003476E0">
        <w:rPr>
          <w:rFonts w:ascii="Times New Roman" w:hAnsi="Times New Roman"/>
          <w:color w:val="000000"/>
          <w:sz w:val="24"/>
          <w:szCs w:val="24"/>
          <w:lang w:eastAsia="pl-PL"/>
        </w:rPr>
        <w:t xml:space="preserve">1. </w:t>
      </w:r>
      <w:r w:rsidRPr="009544A8">
        <w:rPr>
          <w:rFonts w:ascii="Times New Roman" w:hAnsi="Times New Roman"/>
          <w:color w:val="000000"/>
          <w:sz w:val="24"/>
          <w:szCs w:val="24"/>
          <w:lang w:eastAsia="pl-PL"/>
        </w:rPr>
        <w:t xml:space="preserve">Poznanie wybranych utworów z klasycznej literatury muzycznej </w:t>
      </w:r>
    </w:p>
    <w:p w:rsidR="008739CF" w:rsidRPr="009544A8"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r w:rsidRPr="003476E0">
        <w:rPr>
          <w:rFonts w:ascii="Times New Roman" w:hAnsi="Times New Roman"/>
          <w:color w:val="000000"/>
          <w:sz w:val="24"/>
          <w:szCs w:val="24"/>
          <w:lang w:eastAsia="pl-PL"/>
        </w:rPr>
        <w:t xml:space="preserve">2. </w:t>
      </w:r>
      <w:r w:rsidRPr="009544A8">
        <w:rPr>
          <w:rFonts w:ascii="Times New Roman" w:hAnsi="Times New Roman"/>
          <w:color w:val="000000"/>
          <w:sz w:val="24"/>
          <w:szCs w:val="24"/>
          <w:lang w:eastAsia="pl-PL"/>
        </w:rPr>
        <w:t xml:space="preserve">Zapoznanie z sylwetkami niektórych kompozytorów muzyki klasycznej </w:t>
      </w:r>
    </w:p>
    <w:p w:rsidR="008739CF" w:rsidRPr="009544A8"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r w:rsidRPr="003476E0">
        <w:rPr>
          <w:rFonts w:ascii="Times New Roman" w:hAnsi="Times New Roman"/>
          <w:color w:val="000000"/>
          <w:sz w:val="24"/>
          <w:szCs w:val="24"/>
          <w:lang w:eastAsia="pl-PL"/>
        </w:rPr>
        <w:t xml:space="preserve">3. </w:t>
      </w:r>
      <w:r w:rsidRPr="009544A8">
        <w:rPr>
          <w:rFonts w:ascii="Times New Roman" w:hAnsi="Times New Roman"/>
          <w:color w:val="000000"/>
          <w:sz w:val="24"/>
          <w:szCs w:val="24"/>
          <w:lang w:eastAsia="pl-PL"/>
        </w:rPr>
        <w:t xml:space="preserve">Przybliżenie fragmentów dużych form scenicznych – oper, baletów, musicalu, operetki </w:t>
      </w:r>
    </w:p>
    <w:p w:rsidR="008739CF" w:rsidRPr="009544A8"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r w:rsidRPr="003476E0">
        <w:rPr>
          <w:rFonts w:ascii="Times New Roman" w:hAnsi="Times New Roman"/>
          <w:color w:val="000000"/>
          <w:sz w:val="24"/>
          <w:szCs w:val="24"/>
          <w:lang w:eastAsia="pl-PL"/>
        </w:rPr>
        <w:t xml:space="preserve">4. </w:t>
      </w:r>
      <w:r w:rsidRPr="009544A8">
        <w:rPr>
          <w:rFonts w:ascii="Times New Roman" w:hAnsi="Times New Roman"/>
          <w:color w:val="000000"/>
          <w:sz w:val="24"/>
          <w:szCs w:val="24"/>
          <w:lang w:eastAsia="pl-PL"/>
        </w:rPr>
        <w:t xml:space="preserve">Zwrócenie uwagi na wątki patriotyczne i historyczne zawarte w niektórych utworach, podkreślenie związków z wydarzeniami umiejscowionymi w czasie </w:t>
      </w:r>
    </w:p>
    <w:p w:rsidR="008739CF" w:rsidRPr="009544A8"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r w:rsidRPr="003476E0">
        <w:rPr>
          <w:rFonts w:ascii="Times New Roman" w:hAnsi="Times New Roman"/>
          <w:color w:val="000000"/>
          <w:sz w:val="24"/>
          <w:szCs w:val="24"/>
          <w:lang w:eastAsia="pl-PL"/>
        </w:rPr>
        <w:t xml:space="preserve">5. </w:t>
      </w:r>
      <w:r w:rsidRPr="009544A8">
        <w:rPr>
          <w:rFonts w:ascii="Times New Roman" w:hAnsi="Times New Roman"/>
          <w:color w:val="000000"/>
          <w:sz w:val="24"/>
          <w:szCs w:val="24"/>
          <w:lang w:eastAsia="pl-PL"/>
        </w:rPr>
        <w:t>Świadome uczestniczenie w życiu kulturalnym i artystycznym – rozwój cech melomana (oferta programowa instytucji kultu</w:t>
      </w:r>
      <w:r w:rsidRPr="009544A8">
        <w:rPr>
          <w:rFonts w:ascii="Times New Roman" w:hAnsi="Times New Roman"/>
          <w:color w:val="000000"/>
          <w:sz w:val="24"/>
          <w:szCs w:val="24"/>
          <w:lang w:eastAsia="pl-PL"/>
        </w:rPr>
        <w:softHyphen/>
        <w:t xml:space="preserve">ralnych, środków masowego przekazu) </w:t>
      </w:r>
    </w:p>
    <w:p w:rsidR="008739CF" w:rsidRPr="009544A8"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r w:rsidRPr="003476E0">
        <w:rPr>
          <w:rFonts w:ascii="Times New Roman" w:hAnsi="Times New Roman"/>
          <w:color w:val="000000"/>
          <w:sz w:val="24"/>
          <w:szCs w:val="24"/>
          <w:lang w:eastAsia="pl-PL"/>
        </w:rPr>
        <w:t xml:space="preserve">6. </w:t>
      </w:r>
      <w:r w:rsidRPr="009544A8">
        <w:rPr>
          <w:rFonts w:ascii="Times New Roman" w:hAnsi="Times New Roman"/>
          <w:color w:val="000000"/>
          <w:sz w:val="24"/>
          <w:szCs w:val="24"/>
          <w:lang w:eastAsia="pl-PL"/>
        </w:rPr>
        <w:t xml:space="preserve">Świadome uczestniczenie w życiu kulturalnym i artystycznym – aktywne muzykowanie </w:t>
      </w:r>
      <w:r>
        <w:rPr>
          <w:rFonts w:ascii="Times New Roman" w:hAnsi="Times New Roman"/>
          <w:color w:val="000000"/>
          <w:sz w:val="24"/>
          <w:szCs w:val="24"/>
          <w:lang w:eastAsia="pl-PL"/>
        </w:rPr>
        <w:br/>
      </w:r>
      <w:r w:rsidRPr="009544A8">
        <w:rPr>
          <w:rFonts w:ascii="Times New Roman" w:hAnsi="Times New Roman"/>
          <w:color w:val="000000"/>
          <w:sz w:val="24"/>
          <w:szCs w:val="24"/>
          <w:lang w:eastAsia="pl-PL"/>
        </w:rPr>
        <w:t xml:space="preserve">w środowisku (chór, orkiestra, zespół taneczny, folklorystyczny) </w:t>
      </w:r>
    </w:p>
    <w:p w:rsidR="008739CF" w:rsidRPr="009544A8"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r w:rsidRPr="003476E0">
        <w:rPr>
          <w:rFonts w:ascii="Times New Roman" w:hAnsi="Times New Roman"/>
          <w:color w:val="000000"/>
          <w:sz w:val="24"/>
          <w:szCs w:val="24"/>
          <w:lang w:eastAsia="pl-PL"/>
        </w:rPr>
        <w:t xml:space="preserve">7. </w:t>
      </w:r>
      <w:r w:rsidRPr="009544A8">
        <w:rPr>
          <w:rFonts w:ascii="Times New Roman" w:hAnsi="Times New Roman"/>
          <w:color w:val="000000"/>
          <w:sz w:val="24"/>
          <w:szCs w:val="24"/>
          <w:lang w:eastAsia="pl-PL"/>
        </w:rPr>
        <w:t xml:space="preserve">Świadome korzystanie z dóbr kultury – znajomość praw twórców i wykonawców </w:t>
      </w:r>
    </w:p>
    <w:p w:rsidR="008739CF" w:rsidRPr="009544A8"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r w:rsidRPr="003476E0">
        <w:rPr>
          <w:rFonts w:ascii="Times New Roman" w:hAnsi="Times New Roman"/>
          <w:color w:val="000000"/>
          <w:sz w:val="24"/>
          <w:szCs w:val="24"/>
          <w:lang w:eastAsia="pl-PL"/>
        </w:rPr>
        <w:t xml:space="preserve">8. </w:t>
      </w:r>
      <w:r w:rsidRPr="009544A8">
        <w:rPr>
          <w:rFonts w:ascii="Times New Roman" w:hAnsi="Times New Roman"/>
          <w:color w:val="000000"/>
          <w:sz w:val="24"/>
          <w:szCs w:val="24"/>
          <w:lang w:eastAsia="pl-PL"/>
        </w:rPr>
        <w:t xml:space="preserve">Zapoznanie z brzmieniem muzyki ludowej wybranych regionów Polski, a także z innych krajów. </w:t>
      </w:r>
    </w:p>
    <w:p w:rsidR="008739CF" w:rsidRPr="009544A8" w:rsidRDefault="008739CF" w:rsidP="00401E3D">
      <w:pPr>
        <w:autoSpaceDE w:val="0"/>
        <w:autoSpaceDN w:val="0"/>
        <w:adjustRightInd w:val="0"/>
        <w:spacing w:after="0" w:line="240" w:lineRule="auto"/>
        <w:jc w:val="both"/>
        <w:rPr>
          <w:rFonts w:ascii="Times New Roman" w:hAnsi="Times New Roman"/>
          <w:color w:val="000000"/>
          <w:sz w:val="24"/>
          <w:szCs w:val="24"/>
          <w:lang w:eastAsia="pl-PL"/>
        </w:rPr>
      </w:pPr>
      <w:r w:rsidRPr="003476E0">
        <w:rPr>
          <w:rFonts w:ascii="Times New Roman" w:hAnsi="Times New Roman"/>
          <w:color w:val="000000"/>
          <w:sz w:val="24"/>
          <w:szCs w:val="24"/>
          <w:lang w:eastAsia="pl-PL"/>
        </w:rPr>
        <w:t xml:space="preserve">9. </w:t>
      </w:r>
      <w:r w:rsidRPr="009544A8">
        <w:rPr>
          <w:rFonts w:ascii="Times New Roman" w:hAnsi="Times New Roman"/>
          <w:color w:val="000000"/>
          <w:sz w:val="24"/>
          <w:szCs w:val="24"/>
          <w:lang w:eastAsia="pl-PL"/>
        </w:rPr>
        <w:t>Poszukiwanie informacji o muzyce w dostępnych źródłach, w tym zasobach komputera, programach multimedialnych i Internecie</w:t>
      </w:r>
    </w:p>
    <w:p w:rsidR="008739CF" w:rsidRDefault="008739CF" w:rsidP="00401E3D">
      <w:pPr>
        <w:autoSpaceDE w:val="0"/>
        <w:autoSpaceDN w:val="0"/>
        <w:adjustRightInd w:val="0"/>
        <w:spacing w:after="0" w:line="240" w:lineRule="auto"/>
        <w:rPr>
          <w:rFonts w:ascii="Dutch801HdEU" w:hAnsi="Dutch801HdEU" w:cs="Dutch801HdEU"/>
          <w:color w:val="000000"/>
          <w:sz w:val="24"/>
          <w:szCs w:val="24"/>
          <w:lang w:eastAsia="pl-PL"/>
        </w:rPr>
      </w:pPr>
    </w:p>
    <w:p w:rsidR="008739CF" w:rsidRPr="00AA5D7C" w:rsidRDefault="008739CF" w:rsidP="00401E3D">
      <w:pPr>
        <w:autoSpaceDE w:val="0"/>
        <w:autoSpaceDN w:val="0"/>
        <w:adjustRightInd w:val="0"/>
        <w:spacing w:after="0" w:line="240" w:lineRule="auto"/>
        <w:rPr>
          <w:rFonts w:ascii="Times New Roman" w:hAnsi="Times New Roman"/>
          <w:b/>
          <w:i/>
          <w:sz w:val="24"/>
          <w:szCs w:val="24"/>
        </w:rPr>
      </w:pPr>
      <w:r w:rsidRPr="00AA5D7C">
        <w:rPr>
          <w:rFonts w:ascii="Times New Roman" w:hAnsi="Times New Roman"/>
          <w:b/>
          <w:i/>
          <w:color w:val="000000"/>
          <w:sz w:val="24"/>
          <w:szCs w:val="24"/>
          <w:lang w:eastAsia="pl-PL"/>
        </w:rPr>
        <w:t xml:space="preserve">VI. W zakresie </w:t>
      </w:r>
      <w:r w:rsidRPr="00AA5D7C">
        <w:rPr>
          <w:rFonts w:ascii="Times New Roman" w:hAnsi="Times New Roman"/>
          <w:b/>
          <w:i/>
          <w:sz w:val="24"/>
          <w:szCs w:val="24"/>
        </w:rPr>
        <w:t>posługiwania się czynnie terminami oraz symbolami muzycznymi:</w:t>
      </w:r>
    </w:p>
    <w:p w:rsidR="008739CF" w:rsidRDefault="008739CF" w:rsidP="00401E3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Z</w:t>
      </w:r>
      <w:r w:rsidRPr="003476E0">
        <w:rPr>
          <w:rFonts w:ascii="Times New Roman" w:hAnsi="Times New Roman"/>
          <w:sz w:val="24"/>
          <w:szCs w:val="24"/>
        </w:rPr>
        <w:t>wrotka i refren – w całym repertuarze do ś</w:t>
      </w:r>
      <w:r>
        <w:rPr>
          <w:rFonts w:ascii="Times New Roman" w:hAnsi="Times New Roman"/>
          <w:sz w:val="24"/>
          <w:szCs w:val="24"/>
        </w:rPr>
        <w:t>piewania.</w:t>
      </w:r>
      <w:r w:rsidRPr="003476E0">
        <w:rPr>
          <w:rFonts w:ascii="Times New Roman" w:hAnsi="Times New Roman"/>
          <w:sz w:val="24"/>
          <w:szCs w:val="24"/>
        </w:rPr>
        <w:t xml:space="preserve"> </w:t>
      </w:r>
    </w:p>
    <w:p w:rsidR="008739CF" w:rsidRDefault="008739CF" w:rsidP="00401E3D">
      <w:pPr>
        <w:autoSpaceDE w:val="0"/>
        <w:autoSpaceDN w:val="0"/>
        <w:adjustRightInd w:val="0"/>
        <w:spacing w:after="0" w:line="240" w:lineRule="auto"/>
        <w:jc w:val="both"/>
        <w:rPr>
          <w:rFonts w:ascii="Times New Roman" w:hAnsi="Times New Roman"/>
          <w:sz w:val="24"/>
          <w:szCs w:val="24"/>
        </w:rPr>
      </w:pPr>
      <w:r w:rsidRPr="003476E0">
        <w:rPr>
          <w:rFonts w:ascii="Times New Roman" w:hAnsi="Times New Roman"/>
          <w:bCs/>
          <w:sz w:val="24"/>
          <w:szCs w:val="24"/>
        </w:rPr>
        <w:t>2.</w:t>
      </w:r>
      <w:r>
        <w:rPr>
          <w:rFonts w:ascii="Times New Roman" w:hAnsi="Times New Roman"/>
          <w:b/>
          <w:bCs/>
          <w:sz w:val="24"/>
          <w:szCs w:val="24"/>
        </w:rPr>
        <w:t xml:space="preserve"> </w:t>
      </w:r>
      <w:r>
        <w:rPr>
          <w:rFonts w:ascii="Times New Roman" w:hAnsi="Times New Roman"/>
          <w:sz w:val="24"/>
          <w:szCs w:val="24"/>
        </w:rPr>
        <w:t>P</w:t>
      </w:r>
      <w:r w:rsidRPr="003476E0">
        <w:rPr>
          <w:rFonts w:ascii="Times New Roman" w:hAnsi="Times New Roman"/>
          <w:sz w:val="24"/>
          <w:szCs w:val="24"/>
        </w:rPr>
        <w:t>ojęcia opisujące świat sztuki, które potrzebne są do ro</w:t>
      </w:r>
      <w:r w:rsidRPr="003476E0">
        <w:rPr>
          <w:rFonts w:ascii="Times New Roman" w:hAnsi="Times New Roman"/>
          <w:sz w:val="24"/>
          <w:szCs w:val="24"/>
        </w:rPr>
        <w:softHyphen/>
        <w:t xml:space="preserve">zumienia i prowadzenia rozmów </w:t>
      </w:r>
      <w:r>
        <w:rPr>
          <w:rFonts w:ascii="Times New Roman" w:hAnsi="Times New Roman"/>
          <w:sz w:val="24"/>
          <w:szCs w:val="24"/>
        </w:rPr>
        <w:br/>
      </w:r>
      <w:r w:rsidRPr="003476E0">
        <w:rPr>
          <w:rFonts w:ascii="Times New Roman" w:hAnsi="Times New Roman"/>
          <w:sz w:val="24"/>
          <w:szCs w:val="24"/>
        </w:rPr>
        <w:t>o sztuce – muzyce (np. rozumienie pojęć związanych z elementami muzyki</w:t>
      </w:r>
      <w:r>
        <w:rPr>
          <w:rFonts w:ascii="Times New Roman" w:hAnsi="Times New Roman"/>
          <w:sz w:val="24"/>
          <w:szCs w:val="24"/>
        </w:rPr>
        <w:t>.</w:t>
      </w:r>
      <w:r w:rsidRPr="00AA5D7C">
        <w:rPr>
          <w:rFonts w:ascii="Times New Roman" w:hAnsi="Times New Roman"/>
          <w:sz w:val="24"/>
          <w:szCs w:val="24"/>
        </w:rPr>
        <w:t xml:space="preserve"> </w:t>
      </w:r>
      <w:r>
        <w:rPr>
          <w:rFonts w:ascii="Times New Roman" w:hAnsi="Times New Roman"/>
          <w:sz w:val="24"/>
          <w:szCs w:val="24"/>
        </w:rPr>
        <w:t>O</w:t>
      </w:r>
      <w:r w:rsidRPr="003476E0">
        <w:rPr>
          <w:rFonts w:ascii="Times New Roman" w:hAnsi="Times New Roman"/>
          <w:sz w:val="24"/>
          <w:szCs w:val="24"/>
        </w:rPr>
        <w:t xml:space="preserve">bjaśnienia </w:t>
      </w:r>
      <w:r>
        <w:rPr>
          <w:rFonts w:ascii="Times New Roman" w:hAnsi="Times New Roman"/>
          <w:sz w:val="24"/>
          <w:szCs w:val="24"/>
        </w:rPr>
        <w:br/>
      </w:r>
      <w:r w:rsidRPr="003476E0">
        <w:rPr>
          <w:rFonts w:ascii="Times New Roman" w:hAnsi="Times New Roman"/>
          <w:sz w:val="24"/>
          <w:szCs w:val="24"/>
        </w:rPr>
        <w:t>i oznaczenia stosowane w partyturkach, po</w:t>
      </w:r>
      <w:r w:rsidRPr="003476E0">
        <w:rPr>
          <w:rFonts w:ascii="Times New Roman" w:hAnsi="Times New Roman"/>
          <w:sz w:val="24"/>
          <w:szCs w:val="24"/>
        </w:rPr>
        <w:softHyphen/>
        <w:t xml:space="preserve">trzebne do wykonywania utworów: </w:t>
      </w:r>
    </w:p>
    <w:p w:rsidR="008739CF" w:rsidRDefault="008739CF" w:rsidP="00401E3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N</w:t>
      </w:r>
      <w:r w:rsidRPr="003476E0">
        <w:rPr>
          <w:rFonts w:ascii="Times New Roman" w:hAnsi="Times New Roman"/>
          <w:sz w:val="24"/>
          <w:szCs w:val="24"/>
        </w:rPr>
        <w:t>a</w:t>
      </w:r>
      <w:r w:rsidRPr="003476E0">
        <w:rPr>
          <w:rFonts w:ascii="Times New Roman" w:hAnsi="Times New Roman"/>
          <w:sz w:val="24"/>
          <w:szCs w:val="24"/>
        </w:rPr>
        <w:softHyphen/>
        <w:t>zwy solmizacyjne i literowe dźwięków w obrębie oktawy razkreślnej, me</w:t>
      </w:r>
      <w:r w:rsidRPr="003476E0">
        <w:rPr>
          <w:rFonts w:ascii="Times New Roman" w:hAnsi="Times New Roman"/>
          <w:sz w:val="24"/>
          <w:szCs w:val="24"/>
        </w:rPr>
        <w:softHyphen/>
        <w:t>lodia: klucz wiolinowy, gama C-dur – umiejętność odczy</w:t>
      </w:r>
      <w:r w:rsidRPr="003476E0">
        <w:rPr>
          <w:rFonts w:ascii="Times New Roman" w:hAnsi="Times New Roman"/>
          <w:sz w:val="24"/>
          <w:szCs w:val="24"/>
        </w:rPr>
        <w:softHyphen/>
        <w:t>tania, zapisania i zagrania dźwięków</w:t>
      </w:r>
    </w:p>
    <w:p w:rsidR="008739CF" w:rsidRDefault="008739CF" w:rsidP="00401E3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 Z</w:t>
      </w:r>
      <w:r w:rsidRPr="003476E0">
        <w:rPr>
          <w:rFonts w:ascii="Times New Roman" w:hAnsi="Times New Roman"/>
          <w:sz w:val="24"/>
          <w:szCs w:val="24"/>
        </w:rPr>
        <w:t>naki chromatyczne, znaki chromatyczne przykluczowe i przygodne – umiejętność odczytania z za</w:t>
      </w:r>
      <w:r w:rsidRPr="003476E0">
        <w:rPr>
          <w:rFonts w:ascii="Times New Roman" w:hAnsi="Times New Roman"/>
          <w:sz w:val="24"/>
          <w:szCs w:val="24"/>
        </w:rPr>
        <w:softHyphen/>
        <w:t>pisu i zastosowania w praktyce</w:t>
      </w:r>
    </w:p>
    <w:p w:rsidR="008739CF" w:rsidRDefault="008739CF" w:rsidP="00401E3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 P</w:t>
      </w:r>
      <w:r w:rsidRPr="003476E0">
        <w:rPr>
          <w:rFonts w:ascii="Times New Roman" w:hAnsi="Times New Roman"/>
          <w:sz w:val="24"/>
          <w:szCs w:val="24"/>
        </w:rPr>
        <w:t>oszczególne wartości rytmiczne, notacja muzyczna (takt</w:t>
      </w:r>
      <w:r>
        <w:rPr>
          <w:rFonts w:ascii="Times New Roman" w:hAnsi="Times New Roman"/>
          <w:sz w:val="24"/>
          <w:szCs w:val="24"/>
        </w:rPr>
        <w:t>,</w:t>
      </w:r>
      <w:r w:rsidRPr="003476E0">
        <w:rPr>
          <w:rFonts w:ascii="Times New Roman" w:hAnsi="Times New Roman"/>
          <w:sz w:val="24"/>
          <w:szCs w:val="24"/>
        </w:rPr>
        <w:t xml:space="preserve"> rytm i metrum: ćwierćnuty, ósemki, szesnastki, półnuty, cała nuta, pauzy, kropka przy nucie, synkopa, przedtakt, metrum ćwierćnutowe 4/4, 3/4, 2/4 oraz ósemkowe 6/8 lub 3/8, rytm w mowie potocznej</w:t>
      </w:r>
    </w:p>
    <w:p w:rsidR="008739CF" w:rsidRDefault="008739CF" w:rsidP="00401E3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 R</w:t>
      </w:r>
      <w:r w:rsidRPr="003476E0">
        <w:rPr>
          <w:rFonts w:ascii="Times New Roman" w:hAnsi="Times New Roman"/>
          <w:sz w:val="24"/>
          <w:szCs w:val="24"/>
        </w:rPr>
        <w:t xml:space="preserve">epetycja, volty, </w:t>
      </w:r>
    </w:p>
    <w:p w:rsidR="008739CF" w:rsidRDefault="008739CF" w:rsidP="00401E3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 Formy </w:t>
      </w:r>
      <w:r w:rsidRPr="003476E0">
        <w:rPr>
          <w:rFonts w:ascii="Times New Roman" w:hAnsi="Times New Roman"/>
          <w:sz w:val="24"/>
          <w:szCs w:val="24"/>
        </w:rPr>
        <w:t>AB, ABA, rondo, wariacje, kanon, pieśń, opera, balet, ta</w:t>
      </w:r>
      <w:r w:rsidRPr="003476E0">
        <w:rPr>
          <w:rFonts w:ascii="Times New Roman" w:hAnsi="Times New Roman"/>
          <w:sz w:val="24"/>
          <w:szCs w:val="24"/>
        </w:rPr>
        <w:softHyphen/>
        <w:t xml:space="preserve">niec; </w:t>
      </w:r>
    </w:p>
    <w:p w:rsidR="008739CF" w:rsidRDefault="008739CF" w:rsidP="00401E3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 P</w:t>
      </w:r>
      <w:r w:rsidRPr="003476E0">
        <w:rPr>
          <w:rFonts w:ascii="Times New Roman" w:hAnsi="Times New Roman"/>
          <w:sz w:val="24"/>
          <w:szCs w:val="24"/>
        </w:rPr>
        <w:t>ojęć związanych z wykonawstwem: solo, tutti, jed</w:t>
      </w:r>
      <w:r w:rsidRPr="003476E0">
        <w:rPr>
          <w:rFonts w:ascii="Times New Roman" w:hAnsi="Times New Roman"/>
          <w:sz w:val="24"/>
          <w:szCs w:val="24"/>
        </w:rPr>
        <w:softHyphen/>
        <w:t>nogłosowość, wielogłosowość, orkiestra i grupy instru</w:t>
      </w:r>
      <w:r w:rsidRPr="003476E0">
        <w:rPr>
          <w:rFonts w:ascii="Times New Roman" w:hAnsi="Times New Roman"/>
          <w:sz w:val="24"/>
          <w:szCs w:val="24"/>
        </w:rPr>
        <w:softHyphen/>
        <w:t xml:space="preserve">mentów, głosy </w:t>
      </w:r>
    </w:p>
    <w:p w:rsidR="008739CF" w:rsidRDefault="008739CF" w:rsidP="00401E3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 P</w:t>
      </w:r>
      <w:r w:rsidRPr="003476E0">
        <w:rPr>
          <w:rFonts w:ascii="Times New Roman" w:hAnsi="Times New Roman"/>
          <w:sz w:val="24"/>
          <w:szCs w:val="24"/>
        </w:rPr>
        <w:t>oj</w:t>
      </w:r>
      <w:r>
        <w:rPr>
          <w:rFonts w:ascii="Times New Roman" w:hAnsi="Times New Roman"/>
          <w:sz w:val="24"/>
          <w:szCs w:val="24"/>
        </w:rPr>
        <w:t>ęcia</w:t>
      </w:r>
      <w:r w:rsidRPr="003476E0">
        <w:rPr>
          <w:rFonts w:ascii="Times New Roman" w:hAnsi="Times New Roman"/>
          <w:sz w:val="24"/>
          <w:szCs w:val="24"/>
        </w:rPr>
        <w:t xml:space="preserve"> zwią</w:t>
      </w:r>
      <w:r>
        <w:rPr>
          <w:rFonts w:ascii="Times New Roman" w:hAnsi="Times New Roman"/>
          <w:sz w:val="24"/>
          <w:szCs w:val="24"/>
        </w:rPr>
        <w:t>zane</w:t>
      </w:r>
      <w:r w:rsidRPr="003476E0">
        <w:rPr>
          <w:rFonts w:ascii="Times New Roman" w:hAnsi="Times New Roman"/>
          <w:sz w:val="24"/>
          <w:szCs w:val="24"/>
        </w:rPr>
        <w:t xml:space="preserve"> z rodzajami muzyki: folklor i etnografia, zwyczaje i obrzędy, kolędy </w:t>
      </w:r>
      <w:r>
        <w:rPr>
          <w:rFonts w:ascii="Times New Roman" w:hAnsi="Times New Roman"/>
          <w:sz w:val="24"/>
          <w:szCs w:val="24"/>
        </w:rPr>
        <w:br/>
        <w:t>|</w:t>
      </w:r>
      <w:r w:rsidRPr="003476E0">
        <w:rPr>
          <w:rFonts w:ascii="Times New Roman" w:hAnsi="Times New Roman"/>
          <w:sz w:val="24"/>
          <w:szCs w:val="24"/>
        </w:rPr>
        <w:t xml:space="preserve">i pastorałki, muzyka klasyczna, obrzędowa, rozrywkowa), radiu, telewizji, filmie, teatrze (scenografia, choreografia, charakteryzacja, pantomima, libretto, akt, scena, wątek, akcja, autor, narrator, bohater, </w:t>
      </w:r>
    </w:p>
    <w:p w:rsidR="008739CF" w:rsidRDefault="008739CF" w:rsidP="00401E3D">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h)</w:t>
      </w:r>
      <w:r>
        <w:rPr>
          <w:rFonts w:ascii="Times New Roman" w:hAnsi="Times New Roman"/>
          <w:sz w:val="24"/>
          <w:szCs w:val="24"/>
        </w:rPr>
        <w:t xml:space="preserve"> D</w:t>
      </w:r>
      <w:r w:rsidRPr="003476E0">
        <w:rPr>
          <w:rFonts w:ascii="Times New Roman" w:hAnsi="Times New Roman"/>
          <w:sz w:val="24"/>
          <w:szCs w:val="24"/>
        </w:rPr>
        <w:t xml:space="preserve">ynamika: forte – głośno, piano – cicho, coraz głośniej lub ciszej, niektóre nazwy włoskie; agogika: wolno, umiarkowanie, szybko, coraz wolniej lub szybciej, niektóre nazwy włoskie </w:t>
      </w:r>
      <w:r>
        <w:rPr>
          <w:rFonts w:ascii="Times New Roman" w:hAnsi="Times New Roman"/>
          <w:sz w:val="24"/>
          <w:szCs w:val="24"/>
        </w:rPr>
        <w:br/>
      </w:r>
      <w:r w:rsidRPr="003476E0">
        <w:rPr>
          <w:rFonts w:ascii="Times New Roman" w:hAnsi="Times New Roman"/>
          <w:sz w:val="24"/>
          <w:szCs w:val="24"/>
        </w:rPr>
        <w:t>i symbole graficzne; artykulacja: legato, staccato, fermata, glissan</w:t>
      </w:r>
      <w:r w:rsidRPr="003476E0">
        <w:rPr>
          <w:rFonts w:ascii="Times New Roman" w:hAnsi="Times New Roman"/>
          <w:sz w:val="24"/>
          <w:szCs w:val="24"/>
        </w:rPr>
        <w:softHyphen/>
        <w:t>do, pizzicato),</w:t>
      </w:r>
    </w:p>
    <w:p w:rsidR="008739CF" w:rsidRDefault="008739CF" w:rsidP="00401E3D">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i</w:t>
      </w:r>
      <w:r w:rsidRPr="003476E0">
        <w:rPr>
          <w:rFonts w:ascii="Times New Roman" w:hAnsi="Times New Roman"/>
          <w:b/>
          <w:bCs/>
          <w:sz w:val="24"/>
          <w:szCs w:val="24"/>
        </w:rPr>
        <w:t xml:space="preserve">) </w:t>
      </w:r>
      <w:r>
        <w:rPr>
          <w:rFonts w:ascii="Times New Roman" w:hAnsi="Times New Roman"/>
          <w:sz w:val="24"/>
          <w:szCs w:val="24"/>
        </w:rPr>
        <w:t>S</w:t>
      </w:r>
      <w:r w:rsidRPr="003476E0">
        <w:rPr>
          <w:rFonts w:ascii="Times New Roman" w:hAnsi="Times New Roman"/>
          <w:sz w:val="24"/>
          <w:szCs w:val="24"/>
        </w:rPr>
        <w:t>chematy, np. rozmieszczenie instrumentów w orkiestrze symfonicznej czy rysunki przedstawiające budowę instru</w:t>
      </w:r>
      <w:r w:rsidRPr="003476E0">
        <w:rPr>
          <w:rFonts w:ascii="Times New Roman" w:hAnsi="Times New Roman"/>
          <w:sz w:val="24"/>
          <w:szCs w:val="24"/>
        </w:rPr>
        <w:softHyphen/>
        <w:t>mentów</w:t>
      </w:r>
    </w:p>
    <w:p w:rsidR="008739CF" w:rsidRPr="002C31D6" w:rsidRDefault="008739CF" w:rsidP="00401E3D">
      <w:pPr>
        <w:autoSpaceDE w:val="0"/>
        <w:autoSpaceDN w:val="0"/>
        <w:adjustRightInd w:val="0"/>
        <w:spacing w:after="0" w:line="240" w:lineRule="auto"/>
        <w:jc w:val="both"/>
        <w:rPr>
          <w:rFonts w:ascii="Times New Roman" w:hAnsi="Times New Roman"/>
          <w:i/>
          <w:color w:val="000000"/>
          <w:sz w:val="24"/>
          <w:szCs w:val="24"/>
          <w:lang w:eastAsia="pl-PL"/>
        </w:rPr>
      </w:pPr>
    </w:p>
    <w:p w:rsidR="008739CF" w:rsidRDefault="008739CF" w:rsidP="00401E3D">
      <w:pPr>
        <w:spacing w:after="0" w:line="240" w:lineRule="auto"/>
        <w:jc w:val="both"/>
        <w:rPr>
          <w:rFonts w:ascii="Times New Roman" w:hAnsi="Times New Roman"/>
          <w:color w:val="000000"/>
          <w:sz w:val="24"/>
          <w:szCs w:val="24"/>
          <w:lang w:eastAsia="pl-PL"/>
        </w:rPr>
      </w:pPr>
      <w:r w:rsidRPr="0091120E">
        <w:rPr>
          <w:rFonts w:ascii="Times New Roman" w:hAnsi="Times New Roman"/>
          <w:color w:val="000000"/>
          <w:sz w:val="24"/>
          <w:szCs w:val="24"/>
          <w:lang w:eastAsia="pl-PL"/>
        </w:rPr>
        <w:t>W codziennej praktyce przy ustalaniu oceny z przedmiotu muzyka należy w szczególności brać pod uwagę wysiłek wkładany przez ucznia w wywiązywanie się z obowiązków wynikających ze specyfiki tych zajęć. Każdy może się rozwi</w:t>
      </w:r>
      <w:r w:rsidRPr="0091120E">
        <w:rPr>
          <w:rFonts w:ascii="Times New Roman" w:hAnsi="Times New Roman"/>
          <w:color w:val="000000"/>
          <w:sz w:val="24"/>
          <w:szCs w:val="24"/>
          <w:lang w:eastAsia="pl-PL"/>
        </w:rPr>
        <w:softHyphen/>
        <w:t xml:space="preserve">jać – w zakresie swoich indywidualnych możliwości, dzięki pracy i zaangażowaniu. Przezwyciężanie trudności </w:t>
      </w:r>
      <w:r>
        <w:rPr>
          <w:rFonts w:ascii="Times New Roman" w:hAnsi="Times New Roman"/>
          <w:color w:val="000000"/>
          <w:sz w:val="24"/>
          <w:szCs w:val="24"/>
          <w:lang w:eastAsia="pl-PL"/>
        </w:rPr>
        <w:br/>
      </w:r>
      <w:r w:rsidRPr="0091120E">
        <w:rPr>
          <w:rFonts w:ascii="Times New Roman" w:hAnsi="Times New Roman"/>
          <w:color w:val="000000"/>
          <w:sz w:val="24"/>
          <w:szCs w:val="24"/>
          <w:lang w:eastAsia="pl-PL"/>
        </w:rPr>
        <w:t>i aktyw</w:t>
      </w:r>
      <w:r w:rsidRPr="0091120E">
        <w:rPr>
          <w:rFonts w:ascii="Times New Roman" w:hAnsi="Times New Roman"/>
          <w:color w:val="000000"/>
          <w:sz w:val="24"/>
          <w:szCs w:val="24"/>
          <w:lang w:eastAsia="pl-PL"/>
        </w:rPr>
        <w:softHyphen/>
        <w:t>na postawa na lekcjach powinny stanowić podstawę do oce</w:t>
      </w:r>
      <w:r w:rsidRPr="0091120E">
        <w:rPr>
          <w:rFonts w:ascii="Times New Roman" w:hAnsi="Times New Roman"/>
          <w:color w:val="000000"/>
          <w:sz w:val="24"/>
          <w:szCs w:val="24"/>
          <w:lang w:eastAsia="pl-PL"/>
        </w:rPr>
        <w:softHyphen/>
        <w:t xml:space="preserve">ny uczniów. </w:t>
      </w:r>
    </w:p>
    <w:p w:rsidR="008739CF" w:rsidRDefault="008739CF" w:rsidP="00401E3D">
      <w:pPr>
        <w:spacing w:after="0" w:line="240" w:lineRule="auto"/>
        <w:jc w:val="both"/>
        <w:rPr>
          <w:rFonts w:ascii="Times New Roman" w:hAnsi="Times New Roman"/>
          <w:color w:val="000000"/>
          <w:sz w:val="24"/>
          <w:szCs w:val="24"/>
          <w:lang w:eastAsia="pl-PL"/>
        </w:rPr>
      </w:pPr>
      <w:r w:rsidRPr="0091120E">
        <w:rPr>
          <w:rFonts w:ascii="Times New Roman" w:hAnsi="Times New Roman"/>
          <w:color w:val="000000"/>
          <w:sz w:val="24"/>
          <w:szCs w:val="24"/>
          <w:lang w:eastAsia="pl-PL"/>
        </w:rPr>
        <w:t>Przedmiot muzyka zawiera w sobie bogactwo form aktywności – śpiew, grę na różnych instrumentach, ruch z muzyką, formy twórczości, słuchanie utworów oraz wzbogacanie wiedzy z zakresu kultury muzycznej. Ta róż</w:t>
      </w:r>
      <w:r w:rsidRPr="0091120E">
        <w:rPr>
          <w:rFonts w:ascii="Times New Roman" w:hAnsi="Times New Roman"/>
          <w:color w:val="000000"/>
          <w:sz w:val="24"/>
          <w:szCs w:val="24"/>
          <w:lang w:eastAsia="pl-PL"/>
        </w:rPr>
        <w:softHyphen/>
        <w:t>norodność pozwala na osiągnięcie sukcesu każdemu z uczniów, niezależnie od uzdolnień.</w:t>
      </w:r>
    </w:p>
    <w:p w:rsidR="008739CF" w:rsidRDefault="008739CF" w:rsidP="00401E3D">
      <w:pPr>
        <w:spacing w:after="0" w:line="240" w:lineRule="auto"/>
        <w:jc w:val="both"/>
        <w:rPr>
          <w:rFonts w:ascii="Times New Roman" w:hAnsi="Times New Roman"/>
          <w:color w:val="000000"/>
          <w:sz w:val="24"/>
          <w:szCs w:val="24"/>
          <w:lang w:eastAsia="pl-PL"/>
        </w:rPr>
      </w:pPr>
    </w:p>
    <w:p w:rsidR="008739CF" w:rsidRDefault="008739CF" w:rsidP="00401E3D">
      <w:pPr>
        <w:spacing w:after="0" w:line="240" w:lineRule="auto"/>
        <w:jc w:val="both"/>
        <w:rPr>
          <w:rFonts w:ascii="Times New Roman" w:hAnsi="Times New Roman"/>
          <w:color w:val="000000"/>
          <w:sz w:val="24"/>
          <w:szCs w:val="24"/>
          <w:lang w:eastAsia="pl-PL"/>
        </w:rPr>
      </w:pPr>
    </w:p>
    <w:p w:rsidR="008739CF" w:rsidRDefault="008739CF" w:rsidP="00401E3D">
      <w:pPr>
        <w:spacing w:after="0" w:line="240" w:lineRule="auto"/>
        <w:jc w:val="both"/>
        <w:rPr>
          <w:rFonts w:ascii="Times New Roman" w:hAnsi="Times New Roman"/>
          <w:color w:val="000000"/>
          <w:sz w:val="24"/>
          <w:szCs w:val="24"/>
          <w:lang w:eastAsia="pl-PL"/>
        </w:rPr>
      </w:pPr>
    </w:p>
    <w:p w:rsidR="008739CF" w:rsidRDefault="008739CF" w:rsidP="00401E3D">
      <w:pPr>
        <w:spacing w:after="0" w:line="240" w:lineRule="auto"/>
        <w:jc w:val="both"/>
        <w:rPr>
          <w:rFonts w:ascii="Times New Roman" w:hAnsi="Times New Roman"/>
          <w:color w:val="000000"/>
          <w:sz w:val="24"/>
          <w:szCs w:val="24"/>
          <w:lang w:eastAsia="pl-PL"/>
        </w:rPr>
      </w:pPr>
    </w:p>
    <w:p w:rsidR="008739CF" w:rsidRDefault="008739CF" w:rsidP="00401E3D">
      <w:pPr>
        <w:spacing w:after="0" w:line="240" w:lineRule="auto"/>
        <w:jc w:val="both"/>
        <w:rPr>
          <w:rFonts w:ascii="Times New Roman" w:hAnsi="Times New Roman"/>
          <w:color w:val="000000"/>
          <w:sz w:val="24"/>
          <w:szCs w:val="24"/>
          <w:lang w:eastAsia="pl-PL"/>
        </w:rPr>
      </w:pPr>
    </w:p>
    <w:p w:rsidR="008739CF" w:rsidRPr="002C31D6" w:rsidRDefault="008739CF" w:rsidP="00401E3D">
      <w:pPr>
        <w:autoSpaceDE w:val="0"/>
        <w:autoSpaceDN w:val="0"/>
        <w:adjustRightInd w:val="0"/>
        <w:spacing w:after="0" w:line="240" w:lineRule="auto"/>
        <w:jc w:val="both"/>
        <w:rPr>
          <w:rFonts w:ascii="Dutch801HdEU" w:hAnsi="Dutch801HdEU" w:cs="Dutch801HdEU"/>
          <w:color w:val="000000"/>
          <w:sz w:val="20"/>
          <w:szCs w:val="20"/>
          <w:lang w:eastAsia="pl-PL"/>
        </w:rPr>
      </w:pPr>
      <w:r w:rsidRPr="0015334A">
        <w:rPr>
          <w:rFonts w:ascii="Times New Roman" w:hAnsi="Times New Roman"/>
          <w:sz w:val="24"/>
          <w:szCs w:val="24"/>
        </w:rPr>
        <w:t xml:space="preserve">Podstawę oceny ucznia z muzyki  stanowi przede wszystkim jego wysiłek wkładany  </w:t>
      </w:r>
      <w:r w:rsidRPr="0015334A">
        <w:rPr>
          <w:rFonts w:ascii="Times New Roman" w:hAnsi="Times New Roman"/>
          <w:sz w:val="24"/>
          <w:szCs w:val="24"/>
        </w:rPr>
        <w:br/>
        <w:t>w uzyskane wyniki i rozwój własnych możliwości.</w:t>
      </w:r>
    </w:p>
    <w:p w:rsidR="008739CF" w:rsidRDefault="008739CF" w:rsidP="00401E3D">
      <w:pPr>
        <w:spacing w:after="0" w:line="240" w:lineRule="auto"/>
        <w:rPr>
          <w:rFonts w:cs="Calibri"/>
          <w:sz w:val="20"/>
          <w:szCs w:val="20"/>
        </w:rPr>
      </w:pPr>
    </w:p>
    <w:p w:rsidR="008739CF" w:rsidRPr="00401E3D" w:rsidRDefault="008739CF" w:rsidP="00401E3D">
      <w:pPr>
        <w:pStyle w:val="ListParagraph"/>
        <w:spacing w:after="160" w:line="259" w:lineRule="auto"/>
        <w:ind w:left="0"/>
        <w:jc w:val="both"/>
        <w:rPr>
          <w:rFonts w:ascii="Times New Roman" w:hAnsi="Times New Roman"/>
          <w:sz w:val="24"/>
          <w:szCs w:val="24"/>
        </w:rPr>
      </w:pPr>
      <w:r w:rsidRPr="008635E8">
        <w:rPr>
          <w:rFonts w:ascii="Times New Roman" w:hAnsi="Times New Roman"/>
          <w:sz w:val="24"/>
          <w:szCs w:val="24"/>
        </w:rPr>
        <w:t xml:space="preserve">System oceniania opracowano na podstawie Podstawy programowej kształcenia ogólnego </w:t>
      </w:r>
      <w:r>
        <w:rPr>
          <w:rFonts w:ascii="Times New Roman" w:hAnsi="Times New Roman"/>
          <w:sz w:val="24"/>
          <w:szCs w:val="24"/>
        </w:rPr>
        <w:br/>
      </w:r>
      <w:r w:rsidRPr="008635E8">
        <w:rPr>
          <w:rFonts w:ascii="Times New Roman" w:hAnsi="Times New Roman"/>
          <w:sz w:val="24"/>
          <w:szCs w:val="24"/>
        </w:rPr>
        <w:t xml:space="preserve">dla przedszkoli i szkół podstawowych oraz </w:t>
      </w:r>
      <w:r w:rsidRPr="008635E8">
        <w:rPr>
          <w:rFonts w:ascii="Times New Roman" w:hAnsi="Times New Roman"/>
          <w:i/>
          <w:iCs/>
          <w:sz w:val="24"/>
          <w:szCs w:val="24"/>
        </w:rPr>
        <w:t xml:space="preserve">Programu nauczania muzyki </w:t>
      </w:r>
      <w:r>
        <w:rPr>
          <w:rFonts w:ascii="Times New Roman" w:hAnsi="Times New Roman"/>
          <w:i/>
          <w:iCs/>
          <w:sz w:val="24"/>
          <w:szCs w:val="24"/>
        </w:rPr>
        <w:br/>
      </w:r>
      <w:r w:rsidRPr="008635E8">
        <w:rPr>
          <w:rFonts w:ascii="Times New Roman" w:hAnsi="Times New Roman"/>
          <w:i/>
          <w:iCs/>
          <w:sz w:val="24"/>
          <w:szCs w:val="24"/>
        </w:rPr>
        <w:t>w klasach 4 – 7 szkoły podstawowej,</w:t>
      </w:r>
      <w:r w:rsidRPr="008635E8">
        <w:rPr>
          <w:rFonts w:ascii="Times New Roman" w:hAnsi="Times New Roman"/>
          <w:sz w:val="24"/>
          <w:szCs w:val="24"/>
        </w:rPr>
        <w:t xml:space="preserve"> Wsip, autorstwa: </w:t>
      </w:r>
      <w:r>
        <w:rPr>
          <w:rFonts w:ascii="Times New Roman" w:hAnsi="Times New Roman"/>
          <w:i/>
          <w:color w:val="000000"/>
          <w:sz w:val="24"/>
          <w:szCs w:val="24"/>
        </w:rPr>
        <w:t>Urszuli Smoczyńskiej, Katarzyny</w:t>
      </w:r>
      <w:r w:rsidRPr="008635E8">
        <w:rPr>
          <w:rFonts w:ascii="Times New Roman" w:hAnsi="Times New Roman"/>
          <w:i/>
          <w:color w:val="000000"/>
          <w:sz w:val="24"/>
          <w:szCs w:val="24"/>
        </w:rPr>
        <w:t xml:space="preserve"> Jakóbczak-Drążek, </w:t>
      </w:r>
      <w:r>
        <w:rPr>
          <w:rFonts w:ascii="Times New Roman" w:hAnsi="Times New Roman"/>
          <w:i/>
          <w:color w:val="000000"/>
          <w:sz w:val="24"/>
          <w:szCs w:val="24"/>
        </w:rPr>
        <w:t>Agnieszki</w:t>
      </w:r>
      <w:r w:rsidRPr="008635E8">
        <w:rPr>
          <w:rFonts w:ascii="Times New Roman" w:hAnsi="Times New Roman"/>
          <w:i/>
          <w:color w:val="000000"/>
          <w:sz w:val="24"/>
          <w:szCs w:val="24"/>
        </w:rPr>
        <w:t xml:space="preserve"> Sołtysik</w:t>
      </w: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401E3D">
      <w:pPr>
        <w:rPr>
          <w:rFonts w:ascii="Times New Roman" w:hAnsi="Times New Roman"/>
        </w:rPr>
      </w:pPr>
    </w:p>
    <w:p w:rsidR="008739CF" w:rsidRDefault="008739CF" w:rsidP="00401E3D">
      <w:pPr>
        <w:rPr>
          <w:rFonts w:ascii="Times New Roman" w:hAnsi="Times New Roman"/>
        </w:rPr>
      </w:pPr>
    </w:p>
    <w:p w:rsidR="008739CF" w:rsidRDefault="008739CF" w:rsidP="00401E3D">
      <w:pPr>
        <w:rPr>
          <w:rFonts w:ascii="Times New Roman" w:hAnsi="Times New Roman"/>
        </w:rPr>
      </w:pPr>
    </w:p>
    <w:p w:rsidR="008739CF" w:rsidRDefault="008739CF" w:rsidP="00401E3D">
      <w:pPr>
        <w:rPr>
          <w:rFonts w:ascii="Times New Roman" w:hAnsi="Times New Roman"/>
        </w:rPr>
      </w:pPr>
    </w:p>
    <w:p w:rsidR="008739CF" w:rsidRDefault="008739CF" w:rsidP="00401E3D">
      <w:pPr>
        <w:rPr>
          <w:rFonts w:ascii="Times New Roman" w:hAnsi="Times New Roman"/>
        </w:rPr>
      </w:pPr>
    </w:p>
    <w:p w:rsidR="008739CF" w:rsidRDefault="008739CF" w:rsidP="00401E3D">
      <w:pPr>
        <w:rPr>
          <w:rFonts w:ascii="Times New Roman" w:hAnsi="Times New Roman"/>
        </w:rPr>
      </w:pPr>
    </w:p>
    <w:p w:rsidR="008739CF" w:rsidRDefault="008739CF" w:rsidP="00401E3D">
      <w:pPr>
        <w:rPr>
          <w:rFonts w:ascii="Times New Roman" w:hAnsi="Times New Roman"/>
        </w:rPr>
      </w:pPr>
    </w:p>
    <w:p w:rsidR="008739CF" w:rsidRDefault="008739CF" w:rsidP="00401E3D">
      <w:pPr>
        <w:rPr>
          <w:rFonts w:ascii="Times New Roman" w:hAnsi="Times New Roman"/>
        </w:rPr>
      </w:pPr>
    </w:p>
    <w:p w:rsidR="008739CF" w:rsidRDefault="008739CF" w:rsidP="00401E3D">
      <w:pPr>
        <w:rPr>
          <w:rFonts w:ascii="Times New Roman" w:hAnsi="Times New Roman"/>
        </w:rPr>
      </w:pPr>
    </w:p>
    <w:p w:rsidR="008739CF" w:rsidRDefault="008739CF" w:rsidP="00401E3D">
      <w:pPr>
        <w:rPr>
          <w:rFonts w:ascii="Times New Roman" w:hAnsi="Times New Roman"/>
        </w:rPr>
      </w:pPr>
    </w:p>
    <w:p w:rsidR="008739CF" w:rsidRDefault="008739CF" w:rsidP="00401E3D">
      <w:pPr>
        <w:rPr>
          <w:rFonts w:ascii="Times New Roman" w:hAnsi="Times New Roman"/>
        </w:rPr>
      </w:pPr>
    </w:p>
    <w:p w:rsidR="008739CF" w:rsidRDefault="008739CF" w:rsidP="00401E3D">
      <w:pPr>
        <w:rPr>
          <w:rFonts w:ascii="Times New Roman" w:hAnsi="Times New Roman"/>
        </w:rPr>
      </w:pPr>
    </w:p>
    <w:p w:rsidR="008739CF" w:rsidRDefault="008739CF" w:rsidP="00401E3D">
      <w:pPr>
        <w:rPr>
          <w:rFonts w:ascii="Times New Roman" w:hAnsi="Times New Roman"/>
        </w:rPr>
      </w:pPr>
    </w:p>
    <w:p w:rsidR="008739CF" w:rsidRDefault="008739CF" w:rsidP="00401E3D">
      <w:pPr>
        <w:rPr>
          <w:rFonts w:ascii="Times New Roman" w:hAnsi="Times New Roman"/>
        </w:rPr>
      </w:pPr>
    </w:p>
    <w:p w:rsidR="008739CF" w:rsidRDefault="008739CF" w:rsidP="00401E3D">
      <w:pPr>
        <w:rPr>
          <w:rFonts w:ascii="Times New Roman" w:hAnsi="Times New Roman"/>
        </w:rPr>
      </w:pPr>
    </w:p>
    <w:p w:rsidR="008739CF" w:rsidRDefault="008739CF" w:rsidP="00401E3D">
      <w:pPr>
        <w:rPr>
          <w:rFonts w:ascii="Times New Roman" w:hAnsi="Times New Roman"/>
        </w:rPr>
      </w:pPr>
    </w:p>
    <w:p w:rsidR="008739CF" w:rsidRDefault="008739CF" w:rsidP="00401E3D">
      <w:pPr>
        <w:rPr>
          <w:rFonts w:ascii="Times New Roman" w:hAnsi="Times New Roman"/>
        </w:rPr>
      </w:pPr>
    </w:p>
    <w:p w:rsidR="008739CF" w:rsidRDefault="008739CF" w:rsidP="00401E3D">
      <w:pPr>
        <w:rPr>
          <w:rFonts w:ascii="Times New Roman" w:hAnsi="Times New Roman"/>
        </w:rPr>
      </w:pPr>
    </w:p>
    <w:p w:rsidR="008739CF" w:rsidRDefault="008739CF" w:rsidP="00401E3D">
      <w:pPr>
        <w:rPr>
          <w:rFonts w:ascii="Times New Roman" w:hAnsi="Times New Roman"/>
        </w:rPr>
      </w:pPr>
    </w:p>
    <w:p w:rsidR="008739CF" w:rsidRDefault="008739CF" w:rsidP="00401E3D">
      <w:pPr>
        <w:rPr>
          <w:rFonts w:ascii="Times New Roman" w:hAnsi="Times New Roman"/>
        </w:rPr>
      </w:pPr>
    </w:p>
    <w:p w:rsidR="008739CF" w:rsidRDefault="008739CF" w:rsidP="00401E3D">
      <w:pPr>
        <w:rPr>
          <w:rFonts w:ascii="Times New Roman" w:hAnsi="Times New Roman"/>
        </w:rPr>
      </w:pPr>
    </w:p>
    <w:p w:rsidR="008739CF" w:rsidRDefault="008739CF" w:rsidP="00401E3D">
      <w:pPr>
        <w:rPr>
          <w:rFonts w:ascii="Times New Roman" w:hAnsi="Times New Roman"/>
        </w:rPr>
      </w:pPr>
    </w:p>
    <w:p w:rsidR="008739CF" w:rsidRDefault="008739CF" w:rsidP="00401E3D">
      <w:pPr>
        <w:rPr>
          <w:rFonts w:ascii="Times New Roman" w:hAnsi="Times New Roman"/>
        </w:rPr>
      </w:pPr>
    </w:p>
    <w:p w:rsidR="008739CF" w:rsidRDefault="008739CF" w:rsidP="00401E3D">
      <w:pPr>
        <w:rPr>
          <w:rFonts w:ascii="Times New Roman" w:hAnsi="Times New Roman"/>
        </w:rPr>
      </w:pPr>
    </w:p>
    <w:p w:rsidR="008739CF" w:rsidRDefault="008739CF" w:rsidP="00976EA1">
      <w:pPr>
        <w:jc w:val="center"/>
        <w:rPr>
          <w:rFonts w:ascii="Times New Roman" w:hAnsi="Times New Roman"/>
          <w:b/>
          <w:bCs/>
          <w:iCs/>
          <w:sz w:val="28"/>
          <w:szCs w:val="28"/>
        </w:rPr>
      </w:pPr>
      <w:r w:rsidRPr="00077B90">
        <w:rPr>
          <w:rFonts w:ascii="Times New Roman" w:hAnsi="Times New Roman"/>
          <w:b/>
          <w:bCs/>
          <w:iCs/>
          <w:sz w:val="28"/>
          <w:szCs w:val="28"/>
        </w:rPr>
        <w:t>KR</w:t>
      </w:r>
      <w:r>
        <w:rPr>
          <w:rFonts w:ascii="Times New Roman" w:hAnsi="Times New Roman"/>
          <w:b/>
          <w:bCs/>
          <w:iCs/>
          <w:sz w:val="28"/>
          <w:szCs w:val="28"/>
        </w:rPr>
        <w:t xml:space="preserve">YTERIA OCENIANIA Z ZAJĘĆ KOMPUTEROWYCH         </w:t>
      </w:r>
    </w:p>
    <w:p w:rsidR="008739CF" w:rsidRPr="00362DE3" w:rsidRDefault="008739CF" w:rsidP="00976EA1">
      <w:pPr>
        <w:jc w:val="center"/>
        <w:rPr>
          <w:rFonts w:ascii="Times New Roman" w:hAnsi="Times New Roman"/>
          <w:b/>
          <w:bCs/>
          <w:iCs/>
          <w:sz w:val="28"/>
          <w:szCs w:val="28"/>
        </w:rPr>
      </w:pPr>
      <w:r>
        <w:rPr>
          <w:rFonts w:ascii="Times New Roman" w:hAnsi="Times New Roman"/>
          <w:b/>
          <w:bCs/>
          <w:iCs/>
          <w:sz w:val="28"/>
          <w:szCs w:val="28"/>
        </w:rPr>
        <w:t xml:space="preserve"> W KLASACH 4,5,7,8</w:t>
      </w:r>
    </w:p>
    <w:p w:rsidR="008739CF" w:rsidRDefault="008739CF" w:rsidP="008B37AA">
      <w:pPr>
        <w:suppressAutoHyphens/>
        <w:spacing w:after="0"/>
        <w:jc w:val="both"/>
        <w:rPr>
          <w:rFonts w:ascii="Times New Roman" w:hAnsi="Times New Roman"/>
          <w:sz w:val="24"/>
          <w:szCs w:val="24"/>
        </w:rPr>
      </w:pPr>
      <w:r>
        <w:rPr>
          <w:rFonts w:ascii="Times New Roman" w:hAnsi="Times New Roman"/>
          <w:sz w:val="24"/>
          <w:szCs w:val="24"/>
        </w:rPr>
        <w:t>1.</w:t>
      </w:r>
      <w:r w:rsidRPr="00077B90">
        <w:rPr>
          <w:rFonts w:ascii="Times New Roman" w:hAnsi="Times New Roman"/>
          <w:sz w:val="24"/>
          <w:szCs w:val="24"/>
        </w:rPr>
        <w:t xml:space="preserve">Uczniowie zostają poinformowani o zasadach przedmiotowego systemu oceniania </w:t>
      </w:r>
      <w:r w:rsidRPr="00077B90">
        <w:rPr>
          <w:rFonts w:ascii="Times New Roman" w:hAnsi="Times New Roman"/>
          <w:sz w:val="24"/>
          <w:szCs w:val="24"/>
        </w:rPr>
        <w:br/>
        <w:t xml:space="preserve">na początku roku szkolnego. </w:t>
      </w:r>
    </w:p>
    <w:p w:rsidR="008739CF" w:rsidRPr="00077B90" w:rsidRDefault="008739CF" w:rsidP="00C47A02">
      <w:pPr>
        <w:numPr>
          <w:ilvl w:val="2"/>
          <w:numId w:val="128"/>
        </w:numPr>
        <w:tabs>
          <w:tab w:val="clear" w:pos="2160"/>
        </w:tabs>
        <w:suppressAutoHyphens/>
        <w:spacing w:after="0"/>
        <w:ind w:left="181" w:hanging="181"/>
        <w:jc w:val="both"/>
        <w:rPr>
          <w:rFonts w:ascii="Times New Roman" w:hAnsi="Times New Roman"/>
          <w:sz w:val="24"/>
          <w:szCs w:val="24"/>
        </w:rPr>
      </w:pPr>
      <w:r w:rsidRPr="00077B90">
        <w:rPr>
          <w:rFonts w:ascii="Times New Roman" w:hAnsi="Times New Roman"/>
          <w:sz w:val="24"/>
          <w:szCs w:val="24"/>
        </w:rPr>
        <w:t xml:space="preserve">Ocenianie wiedzy i umiejętności ucznia powinno być dokonywane systematycznie, </w:t>
      </w:r>
      <w:r w:rsidRPr="00077B90">
        <w:rPr>
          <w:rFonts w:ascii="Times New Roman" w:hAnsi="Times New Roman"/>
          <w:sz w:val="24"/>
          <w:szCs w:val="24"/>
        </w:rPr>
        <w:br/>
        <w:t xml:space="preserve">oceny szkolne są jawne zarówno dla ucznia i jego rodziców. </w:t>
      </w:r>
    </w:p>
    <w:p w:rsidR="008739CF" w:rsidRDefault="008739CF" w:rsidP="008B37AA">
      <w:pPr>
        <w:spacing w:after="0" w:line="100" w:lineRule="atLeast"/>
        <w:jc w:val="both"/>
        <w:rPr>
          <w:rFonts w:ascii="Times New Roman" w:hAnsi="Times New Roman"/>
          <w:sz w:val="24"/>
          <w:szCs w:val="24"/>
        </w:rPr>
      </w:pPr>
      <w:r w:rsidRPr="00077B90">
        <w:rPr>
          <w:rFonts w:ascii="Times New Roman" w:hAnsi="Times New Roman"/>
          <w:sz w:val="24"/>
          <w:szCs w:val="24"/>
        </w:rPr>
        <w:t xml:space="preserve">Sprawdzone i ocenione pisemne prace kontrolne uczeń – </w:t>
      </w:r>
      <w:r>
        <w:rPr>
          <w:rFonts w:ascii="Times New Roman" w:hAnsi="Times New Roman"/>
          <w:sz w:val="24"/>
          <w:szCs w:val="24"/>
        </w:rPr>
        <w:t xml:space="preserve">prace klasowe są do wglądu dla rodziców ucznia u nauczyciela przedmiotu. </w:t>
      </w:r>
    </w:p>
    <w:p w:rsidR="008739CF" w:rsidRPr="00077B90" w:rsidRDefault="008739CF" w:rsidP="00C47A02">
      <w:pPr>
        <w:numPr>
          <w:ilvl w:val="2"/>
          <w:numId w:val="128"/>
        </w:numPr>
        <w:tabs>
          <w:tab w:val="clear" w:pos="2160"/>
        </w:tabs>
        <w:suppressAutoHyphens/>
        <w:spacing w:after="0"/>
        <w:ind w:left="181" w:hanging="181"/>
        <w:jc w:val="both"/>
        <w:rPr>
          <w:rFonts w:ascii="Times New Roman" w:hAnsi="Times New Roman"/>
          <w:sz w:val="24"/>
          <w:szCs w:val="24"/>
        </w:rPr>
      </w:pPr>
      <w:r w:rsidRPr="00077B90">
        <w:rPr>
          <w:rFonts w:ascii="Times New Roman" w:hAnsi="Times New Roman"/>
          <w:sz w:val="24"/>
          <w:szCs w:val="24"/>
        </w:rPr>
        <w:t>Przedmiotem oceny s</w:t>
      </w:r>
      <w:r w:rsidRPr="00077B90">
        <w:rPr>
          <w:rFonts w:ascii="Times New Roman" w:eastAsia="TimesNewRoman" w:hAnsi="Times New Roman"/>
          <w:sz w:val="24"/>
          <w:szCs w:val="24"/>
        </w:rPr>
        <w:t xml:space="preserve">ą </w:t>
      </w:r>
      <w:r w:rsidRPr="00077B90">
        <w:rPr>
          <w:rFonts w:ascii="Times New Roman" w:hAnsi="Times New Roman"/>
          <w:sz w:val="24"/>
          <w:szCs w:val="24"/>
        </w:rPr>
        <w:t>wiadomo</w:t>
      </w:r>
      <w:r w:rsidRPr="00077B90">
        <w:rPr>
          <w:rFonts w:ascii="Times New Roman" w:eastAsia="TimesNewRoman" w:hAnsi="Times New Roman"/>
          <w:sz w:val="24"/>
          <w:szCs w:val="24"/>
        </w:rPr>
        <w:t>ś</w:t>
      </w:r>
      <w:r w:rsidRPr="00077B90">
        <w:rPr>
          <w:rFonts w:ascii="Times New Roman" w:hAnsi="Times New Roman"/>
          <w:sz w:val="24"/>
          <w:szCs w:val="24"/>
        </w:rPr>
        <w:t>ci i umiej</w:t>
      </w:r>
      <w:r w:rsidRPr="00077B90">
        <w:rPr>
          <w:rFonts w:ascii="Times New Roman" w:eastAsia="TimesNewRoman" w:hAnsi="Times New Roman"/>
          <w:sz w:val="24"/>
          <w:szCs w:val="24"/>
        </w:rPr>
        <w:t>ę</w:t>
      </w:r>
      <w:r w:rsidRPr="00077B90">
        <w:rPr>
          <w:rFonts w:ascii="Times New Roman" w:hAnsi="Times New Roman"/>
          <w:sz w:val="24"/>
          <w:szCs w:val="24"/>
        </w:rPr>
        <w:t>tno</w:t>
      </w:r>
      <w:r w:rsidRPr="00077B90">
        <w:rPr>
          <w:rFonts w:ascii="Times New Roman" w:eastAsia="TimesNewRoman" w:hAnsi="Times New Roman"/>
          <w:sz w:val="24"/>
          <w:szCs w:val="24"/>
        </w:rPr>
        <w:t>ś</w:t>
      </w:r>
      <w:r w:rsidRPr="00077B90">
        <w:rPr>
          <w:rFonts w:ascii="Times New Roman" w:hAnsi="Times New Roman"/>
          <w:sz w:val="24"/>
          <w:szCs w:val="24"/>
        </w:rPr>
        <w:t>ci ucznia oraz jego postawa uwzgl</w:t>
      </w:r>
      <w:r w:rsidRPr="00077B90">
        <w:rPr>
          <w:rFonts w:ascii="Times New Roman" w:eastAsia="TimesNewRoman" w:hAnsi="Times New Roman"/>
          <w:sz w:val="24"/>
          <w:szCs w:val="24"/>
        </w:rPr>
        <w:t>ę</w:t>
      </w:r>
      <w:r w:rsidRPr="00077B90">
        <w:rPr>
          <w:rFonts w:ascii="Times New Roman" w:hAnsi="Times New Roman"/>
          <w:sz w:val="24"/>
          <w:szCs w:val="24"/>
        </w:rPr>
        <w:t>dniaj</w:t>
      </w:r>
      <w:r w:rsidRPr="00077B90">
        <w:rPr>
          <w:rFonts w:ascii="Times New Roman" w:eastAsia="TimesNewRoman" w:hAnsi="Times New Roman"/>
          <w:sz w:val="24"/>
          <w:szCs w:val="24"/>
        </w:rPr>
        <w:t>ą</w:t>
      </w:r>
      <w:r>
        <w:rPr>
          <w:rFonts w:ascii="Times New Roman" w:hAnsi="Times New Roman"/>
          <w:sz w:val="24"/>
          <w:szCs w:val="24"/>
        </w:rPr>
        <w:t xml:space="preserve">ca </w:t>
      </w:r>
      <w:r w:rsidRPr="00077B90">
        <w:rPr>
          <w:rFonts w:ascii="Times New Roman" w:hAnsi="Times New Roman"/>
          <w:sz w:val="24"/>
          <w:szCs w:val="24"/>
        </w:rPr>
        <w:t>przestrzeganie regulaminu pracowni komputerowej i aktywno</w:t>
      </w:r>
      <w:r w:rsidRPr="00077B90">
        <w:rPr>
          <w:rFonts w:ascii="Times New Roman" w:eastAsia="TimesNewRoman" w:hAnsi="Times New Roman"/>
          <w:sz w:val="24"/>
          <w:szCs w:val="24"/>
        </w:rPr>
        <w:t>ść</w:t>
      </w:r>
      <w:r w:rsidRPr="00077B90">
        <w:rPr>
          <w:rFonts w:ascii="Times New Roman" w:hAnsi="Times New Roman"/>
          <w:sz w:val="24"/>
          <w:szCs w:val="24"/>
        </w:rPr>
        <w:t xml:space="preserve"> podczas lekcji.</w:t>
      </w:r>
    </w:p>
    <w:p w:rsidR="008739CF" w:rsidRPr="00077B90" w:rsidRDefault="008739CF" w:rsidP="00C47A02">
      <w:pPr>
        <w:numPr>
          <w:ilvl w:val="2"/>
          <w:numId w:val="128"/>
        </w:numPr>
        <w:tabs>
          <w:tab w:val="clear" w:pos="2160"/>
        </w:tabs>
        <w:suppressAutoHyphens/>
        <w:spacing w:after="0"/>
        <w:ind w:left="181" w:hanging="181"/>
        <w:jc w:val="both"/>
        <w:rPr>
          <w:rFonts w:ascii="Times New Roman" w:hAnsi="Times New Roman"/>
          <w:sz w:val="24"/>
          <w:szCs w:val="24"/>
        </w:rPr>
      </w:pPr>
      <w:r w:rsidRPr="00077B90">
        <w:rPr>
          <w:rFonts w:ascii="Times New Roman" w:hAnsi="Times New Roman"/>
          <w:sz w:val="24"/>
          <w:szCs w:val="24"/>
        </w:rPr>
        <w:t>Dopuszcza si</w:t>
      </w:r>
      <w:r w:rsidRPr="00077B90">
        <w:rPr>
          <w:rFonts w:ascii="Times New Roman" w:eastAsia="TimesNewRoman" w:hAnsi="Times New Roman"/>
          <w:sz w:val="24"/>
          <w:szCs w:val="24"/>
        </w:rPr>
        <w:t xml:space="preserve">ę </w:t>
      </w:r>
      <w:r w:rsidRPr="00077B90">
        <w:rPr>
          <w:rFonts w:ascii="Times New Roman" w:hAnsi="Times New Roman"/>
          <w:sz w:val="24"/>
          <w:szCs w:val="24"/>
        </w:rPr>
        <w:t>stosowanie przy ocenach cz</w:t>
      </w:r>
      <w:r w:rsidRPr="00077B90">
        <w:rPr>
          <w:rFonts w:ascii="Times New Roman" w:eastAsia="TimesNewRoman" w:hAnsi="Times New Roman"/>
          <w:sz w:val="24"/>
          <w:szCs w:val="24"/>
        </w:rPr>
        <w:t>ą</w:t>
      </w:r>
      <w:r w:rsidRPr="00077B90">
        <w:rPr>
          <w:rFonts w:ascii="Times New Roman" w:hAnsi="Times New Roman"/>
          <w:sz w:val="24"/>
          <w:szCs w:val="24"/>
        </w:rPr>
        <w:t>stkowych plusów i minusów.</w:t>
      </w:r>
    </w:p>
    <w:p w:rsidR="008739CF" w:rsidRPr="00077B90" w:rsidRDefault="008739CF" w:rsidP="00C47A02">
      <w:pPr>
        <w:numPr>
          <w:ilvl w:val="2"/>
          <w:numId w:val="128"/>
        </w:numPr>
        <w:tabs>
          <w:tab w:val="clear" w:pos="2160"/>
        </w:tabs>
        <w:suppressAutoHyphens/>
        <w:spacing w:after="0"/>
        <w:ind w:left="181" w:hanging="181"/>
        <w:jc w:val="both"/>
        <w:rPr>
          <w:rFonts w:ascii="Times New Roman" w:hAnsi="Times New Roman"/>
          <w:sz w:val="24"/>
          <w:szCs w:val="24"/>
        </w:rPr>
      </w:pPr>
      <w:r w:rsidRPr="00077B90">
        <w:rPr>
          <w:rFonts w:ascii="Times New Roman" w:hAnsi="Times New Roman"/>
          <w:sz w:val="24"/>
          <w:szCs w:val="24"/>
        </w:rPr>
        <w:t>Stosowane formy sprawdzania i oceniania wiadomo</w:t>
      </w:r>
      <w:r w:rsidRPr="00077B90">
        <w:rPr>
          <w:rFonts w:ascii="Times New Roman" w:eastAsia="TimesNewRoman" w:hAnsi="Times New Roman"/>
          <w:sz w:val="24"/>
          <w:szCs w:val="24"/>
        </w:rPr>
        <w:t>ś</w:t>
      </w:r>
      <w:r w:rsidRPr="00077B90">
        <w:rPr>
          <w:rFonts w:ascii="Times New Roman" w:hAnsi="Times New Roman"/>
          <w:sz w:val="24"/>
          <w:szCs w:val="24"/>
        </w:rPr>
        <w:t>ci i umiej</w:t>
      </w:r>
      <w:r w:rsidRPr="00077B90">
        <w:rPr>
          <w:rFonts w:ascii="Times New Roman" w:eastAsia="TimesNewRoman" w:hAnsi="Times New Roman"/>
          <w:sz w:val="24"/>
          <w:szCs w:val="24"/>
        </w:rPr>
        <w:t>ę</w:t>
      </w:r>
      <w:r w:rsidRPr="00077B90">
        <w:rPr>
          <w:rFonts w:ascii="Times New Roman" w:hAnsi="Times New Roman"/>
          <w:sz w:val="24"/>
          <w:szCs w:val="24"/>
        </w:rPr>
        <w:t>tno</w:t>
      </w:r>
      <w:r w:rsidRPr="00077B90">
        <w:rPr>
          <w:rFonts w:ascii="Times New Roman" w:eastAsia="TimesNewRoman" w:hAnsi="Times New Roman"/>
          <w:sz w:val="24"/>
          <w:szCs w:val="24"/>
        </w:rPr>
        <w:t>ś</w:t>
      </w:r>
      <w:r w:rsidRPr="00077B90">
        <w:rPr>
          <w:rFonts w:ascii="Times New Roman" w:hAnsi="Times New Roman"/>
          <w:sz w:val="24"/>
          <w:szCs w:val="24"/>
        </w:rPr>
        <w:t>ci oraz aktywno</w:t>
      </w:r>
      <w:r w:rsidRPr="00077B90">
        <w:rPr>
          <w:rFonts w:ascii="Times New Roman" w:eastAsia="TimesNewRoman" w:hAnsi="Times New Roman"/>
          <w:sz w:val="24"/>
          <w:szCs w:val="24"/>
        </w:rPr>
        <w:t>ś</w:t>
      </w:r>
      <w:r w:rsidRPr="00077B90">
        <w:rPr>
          <w:rFonts w:ascii="Times New Roman" w:hAnsi="Times New Roman"/>
          <w:sz w:val="24"/>
          <w:szCs w:val="24"/>
        </w:rPr>
        <w:t>ci</w:t>
      </w:r>
    </w:p>
    <w:p w:rsidR="008739CF" w:rsidRPr="00077B90" w:rsidRDefault="008739CF" w:rsidP="008B37AA">
      <w:pPr>
        <w:spacing w:after="0"/>
        <w:jc w:val="both"/>
        <w:rPr>
          <w:rFonts w:ascii="Times New Roman" w:hAnsi="Times New Roman"/>
          <w:sz w:val="24"/>
          <w:szCs w:val="24"/>
        </w:rPr>
      </w:pPr>
      <w:r w:rsidRPr="00077B90">
        <w:rPr>
          <w:rFonts w:ascii="Times New Roman" w:hAnsi="Times New Roman"/>
          <w:sz w:val="24"/>
          <w:szCs w:val="24"/>
        </w:rPr>
        <w:t>ucznia:</w:t>
      </w:r>
    </w:p>
    <w:p w:rsidR="008739CF" w:rsidRPr="00077B90" w:rsidRDefault="008739CF" w:rsidP="008B37AA">
      <w:pPr>
        <w:spacing w:after="0"/>
        <w:jc w:val="both"/>
        <w:rPr>
          <w:rFonts w:ascii="Times New Roman" w:eastAsia="TimesNewRoman" w:hAnsi="Times New Roman"/>
          <w:sz w:val="24"/>
          <w:szCs w:val="24"/>
        </w:rPr>
      </w:pPr>
      <w:r w:rsidRPr="00077B90">
        <w:rPr>
          <w:rFonts w:ascii="Times New Roman" w:hAnsi="Times New Roman"/>
          <w:sz w:val="24"/>
          <w:szCs w:val="24"/>
        </w:rPr>
        <w:t>-sprawdziany wiadomo</w:t>
      </w:r>
      <w:r w:rsidRPr="00077B90">
        <w:rPr>
          <w:rFonts w:ascii="Times New Roman" w:eastAsia="TimesNewRoman" w:hAnsi="Times New Roman"/>
          <w:sz w:val="24"/>
          <w:szCs w:val="24"/>
        </w:rPr>
        <w:t>ś</w:t>
      </w:r>
      <w:r w:rsidRPr="00077B90">
        <w:rPr>
          <w:rFonts w:ascii="Times New Roman" w:hAnsi="Times New Roman"/>
          <w:sz w:val="24"/>
          <w:szCs w:val="24"/>
        </w:rPr>
        <w:t>ci i umiej</w:t>
      </w:r>
      <w:r w:rsidRPr="00077B90">
        <w:rPr>
          <w:rFonts w:ascii="Times New Roman" w:eastAsia="TimesNewRoman" w:hAnsi="Times New Roman"/>
          <w:sz w:val="24"/>
          <w:szCs w:val="24"/>
        </w:rPr>
        <w:t>ę</w:t>
      </w:r>
      <w:r w:rsidRPr="00077B90">
        <w:rPr>
          <w:rFonts w:ascii="Times New Roman" w:hAnsi="Times New Roman"/>
          <w:sz w:val="24"/>
          <w:szCs w:val="24"/>
        </w:rPr>
        <w:t>tno</w:t>
      </w:r>
      <w:r w:rsidRPr="00077B90">
        <w:rPr>
          <w:rFonts w:ascii="Times New Roman" w:eastAsia="TimesNewRoman" w:hAnsi="Times New Roman"/>
          <w:sz w:val="24"/>
          <w:szCs w:val="24"/>
        </w:rPr>
        <w:t>ś</w:t>
      </w:r>
      <w:r w:rsidRPr="00077B90">
        <w:rPr>
          <w:rFonts w:ascii="Times New Roman" w:hAnsi="Times New Roman"/>
          <w:sz w:val="24"/>
          <w:szCs w:val="24"/>
        </w:rPr>
        <w:t>ci (krótkie) sprawdzaj</w:t>
      </w:r>
      <w:r w:rsidRPr="00077B90">
        <w:rPr>
          <w:rFonts w:ascii="Times New Roman" w:eastAsia="TimesNewRoman" w:hAnsi="Times New Roman"/>
          <w:sz w:val="24"/>
          <w:szCs w:val="24"/>
        </w:rPr>
        <w:t>ą</w:t>
      </w:r>
      <w:r w:rsidRPr="00077B90">
        <w:rPr>
          <w:rFonts w:ascii="Times New Roman" w:hAnsi="Times New Roman"/>
          <w:sz w:val="24"/>
          <w:szCs w:val="24"/>
        </w:rPr>
        <w:t>ce stopie</w:t>
      </w:r>
      <w:r w:rsidRPr="00077B90">
        <w:rPr>
          <w:rFonts w:ascii="Times New Roman" w:eastAsia="TimesNewRoman" w:hAnsi="Times New Roman"/>
          <w:sz w:val="24"/>
          <w:szCs w:val="24"/>
        </w:rPr>
        <w:t>ń</w:t>
      </w:r>
    </w:p>
    <w:p w:rsidR="008739CF" w:rsidRPr="00077B90" w:rsidRDefault="008739CF" w:rsidP="008B37AA">
      <w:pPr>
        <w:spacing w:after="0"/>
        <w:jc w:val="both"/>
        <w:rPr>
          <w:rFonts w:ascii="Times New Roman" w:hAnsi="Times New Roman"/>
          <w:sz w:val="24"/>
          <w:szCs w:val="24"/>
        </w:rPr>
      </w:pPr>
      <w:r w:rsidRPr="00077B90">
        <w:rPr>
          <w:rFonts w:ascii="Times New Roman" w:hAnsi="Times New Roman"/>
          <w:sz w:val="24"/>
          <w:szCs w:val="24"/>
        </w:rPr>
        <w:t>opanowania bie</w:t>
      </w:r>
      <w:r w:rsidRPr="00077B90">
        <w:rPr>
          <w:rFonts w:ascii="Times New Roman" w:eastAsia="TimesNewRoman" w:hAnsi="Times New Roman"/>
          <w:sz w:val="24"/>
          <w:szCs w:val="24"/>
        </w:rPr>
        <w:t>żą</w:t>
      </w:r>
      <w:r w:rsidRPr="00077B90">
        <w:rPr>
          <w:rFonts w:ascii="Times New Roman" w:hAnsi="Times New Roman"/>
          <w:sz w:val="24"/>
          <w:szCs w:val="24"/>
        </w:rPr>
        <w:t>cego materiału (trzy ostatnie jednostki lekcyjne);</w:t>
      </w:r>
    </w:p>
    <w:p w:rsidR="008739CF" w:rsidRPr="00077B90" w:rsidRDefault="008739CF" w:rsidP="008B37AA">
      <w:pPr>
        <w:spacing w:after="0"/>
        <w:jc w:val="both"/>
        <w:rPr>
          <w:rFonts w:ascii="Times New Roman" w:hAnsi="Times New Roman"/>
          <w:sz w:val="24"/>
          <w:szCs w:val="24"/>
        </w:rPr>
      </w:pPr>
      <w:r w:rsidRPr="00077B90">
        <w:rPr>
          <w:rFonts w:ascii="Times New Roman" w:hAnsi="Times New Roman"/>
          <w:sz w:val="24"/>
          <w:szCs w:val="24"/>
        </w:rPr>
        <w:t>-jeden lub dwa sprawdziany sprawdzaj</w:t>
      </w:r>
      <w:r w:rsidRPr="00077B90">
        <w:rPr>
          <w:rFonts w:ascii="Times New Roman" w:eastAsia="TimesNewRoman" w:hAnsi="Times New Roman"/>
          <w:sz w:val="24"/>
          <w:szCs w:val="24"/>
        </w:rPr>
        <w:t>ą</w:t>
      </w:r>
      <w:r w:rsidRPr="00077B90">
        <w:rPr>
          <w:rFonts w:ascii="Times New Roman" w:hAnsi="Times New Roman"/>
          <w:sz w:val="24"/>
          <w:szCs w:val="24"/>
        </w:rPr>
        <w:t>ce wiadomo</w:t>
      </w:r>
      <w:r w:rsidRPr="00077B90">
        <w:rPr>
          <w:rFonts w:ascii="Times New Roman" w:eastAsia="TimesNewRoman" w:hAnsi="Times New Roman"/>
          <w:sz w:val="24"/>
          <w:szCs w:val="24"/>
        </w:rPr>
        <w:t>ś</w:t>
      </w:r>
      <w:r w:rsidRPr="00077B90">
        <w:rPr>
          <w:rFonts w:ascii="Times New Roman" w:hAnsi="Times New Roman"/>
          <w:sz w:val="24"/>
          <w:szCs w:val="24"/>
        </w:rPr>
        <w:t>ci i umiej</w:t>
      </w:r>
      <w:r w:rsidRPr="00077B90">
        <w:rPr>
          <w:rFonts w:ascii="Times New Roman" w:eastAsia="TimesNewRoman" w:hAnsi="Times New Roman"/>
          <w:sz w:val="24"/>
          <w:szCs w:val="24"/>
        </w:rPr>
        <w:t>ę</w:t>
      </w:r>
      <w:r w:rsidRPr="00077B90">
        <w:rPr>
          <w:rFonts w:ascii="Times New Roman" w:hAnsi="Times New Roman"/>
          <w:sz w:val="24"/>
          <w:szCs w:val="24"/>
        </w:rPr>
        <w:t>tno</w:t>
      </w:r>
      <w:r w:rsidRPr="00077B90">
        <w:rPr>
          <w:rFonts w:ascii="Times New Roman" w:eastAsia="TimesNewRoman" w:hAnsi="Times New Roman"/>
          <w:sz w:val="24"/>
          <w:szCs w:val="24"/>
        </w:rPr>
        <w:t>ś</w:t>
      </w:r>
      <w:r w:rsidRPr="00077B90">
        <w:rPr>
          <w:rFonts w:ascii="Times New Roman" w:hAnsi="Times New Roman"/>
          <w:sz w:val="24"/>
          <w:szCs w:val="24"/>
        </w:rPr>
        <w:t>ci z wi</w:t>
      </w:r>
      <w:r w:rsidRPr="00077B90">
        <w:rPr>
          <w:rFonts w:ascii="Times New Roman" w:eastAsia="TimesNewRoman" w:hAnsi="Times New Roman"/>
          <w:sz w:val="24"/>
          <w:szCs w:val="24"/>
        </w:rPr>
        <w:t>ę</w:t>
      </w:r>
      <w:r w:rsidRPr="00077B90">
        <w:rPr>
          <w:rFonts w:ascii="Times New Roman" w:hAnsi="Times New Roman"/>
          <w:sz w:val="24"/>
          <w:szCs w:val="24"/>
        </w:rPr>
        <w:t>kszej partii</w:t>
      </w:r>
    </w:p>
    <w:p w:rsidR="008739CF" w:rsidRPr="00077B90" w:rsidRDefault="008739CF" w:rsidP="008B37AA">
      <w:pPr>
        <w:spacing w:after="0"/>
        <w:jc w:val="both"/>
        <w:rPr>
          <w:rFonts w:ascii="Times New Roman" w:hAnsi="Times New Roman"/>
          <w:sz w:val="24"/>
          <w:szCs w:val="24"/>
        </w:rPr>
      </w:pPr>
      <w:r w:rsidRPr="00077B90">
        <w:rPr>
          <w:rFonts w:ascii="Times New Roman" w:hAnsi="Times New Roman"/>
          <w:sz w:val="24"/>
          <w:szCs w:val="24"/>
        </w:rPr>
        <w:t>materiału;</w:t>
      </w:r>
    </w:p>
    <w:p w:rsidR="008739CF" w:rsidRPr="00077B90" w:rsidRDefault="008739CF" w:rsidP="008B37AA">
      <w:pPr>
        <w:spacing w:after="0"/>
        <w:jc w:val="both"/>
        <w:rPr>
          <w:rFonts w:ascii="Times New Roman" w:hAnsi="Times New Roman"/>
          <w:sz w:val="24"/>
          <w:szCs w:val="24"/>
        </w:rPr>
      </w:pPr>
      <w:r w:rsidRPr="00077B90">
        <w:rPr>
          <w:rFonts w:ascii="Times New Roman" w:hAnsi="Times New Roman"/>
          <w:sz w:val="24"/>
          <w:szCs w:val="24"/>
        </w:rPr>
        <w:t>- ocena za odpowied</w:t>
      </w:r>
      <w:r w:rsidRPr="00077B90">
        <w:rPr>
          <w:rFonts w:ascii="Times New Roman" w:eastAsia="TimesNewRoman" w:hAnsi="Times New Roman"/>
          <w:sz w:val="24"/>
          <w:szCs w:val="24"/>
        </w:rPr>
        <w:t xml:space="preserve">ź </w:t>
      </w:r>
      <w:r w:rsidRPr="00077B90">
        <w:rPr>
          <w:rFonts w:ascii="Times New Roman" w:hAnsi="Times New Roman"/>
          <w:sz w:val="24"/>
          <w:szCs w:val="24"/>
        </w:rPr>
        <w:t>ustn</w:t>
      </w:r>
      <w:r w:rsidRPr="00077B90">
        <w:rPr>
          <w:rFonts w:ascii="Times New Roman" w:eastAsia="TimesNewRoman" w:hAnsi="Times New Roman"/>
          <w:sz w:val="24"/>
          <w:szCs w:val="24"/>
        </w:rPr>
        <w:t xml:space="preserve">ą </w:t>
      </w:r>
      <w:r w:rsidRPr="00077B90">
        <w:rPr>
          <w:rFonts w:ascii="Times New Roman" w:hAnsi="Times New Roman"/>
          <w:sz w:val="24"/>
          <w:szCs w:val="24"/>
        </w:rPr>
        <w:t>lub zaanga</w:t>
      </w:r>
      <w:r w:rsidRPr="00077B90">
        <w:rPr>
          <w:rFonts w:ascii="Times New Roman" w:eastAsia="TimesNewRoman" w:hAnsi="Times New Roman"/>
          <w:sz w:val="24"/>
          <w:szCs w:val="24"/>
        </w:rPr>
        <w:t>ż</w:t>
      </w:r>
      <w:r w:rsidRPr="00077B90">
        <w:rPr>
          <w:rFonts w:ascii="Times New Roman" w:hAnsi="Times New Roman"/>
          <w:sz w:val="24"/>
          <w:szCs w:val="24"/>
        </w:rPr>
        <w:t>owanie na lekcji uwzgl</w:t>
      </w:r>
      <w:r w:rsidRPr="00077B90">
        <w:rPr>
          <w:rFonts w:ascii="Times New Roman" w:eastAsia="TimesNewRoman" w:hAnsi="Times New Roman"/>
          <w:sz w:val="24"/>
          <w:szCs w:val="24"/>
        </w:rPr>
        <w:t>ę</w:t>
      </w:r>
      <w:r w:rsidRPr="00077B90">
        <w:rPr>
          <w:rFonts w:ascii="Times New Roman" w:hAnsi="Times New Roman"/>
          <w:sz w:val="24"/>
          <w:szCs w:val="24"/>
        </w:rPr>
        <w:t>dniaj</w:t>
      </w:r>
      <w:r w:rsidRPr="00077B90">
        <w:rPr>
          <w:rFonts w:ascii="Times New Roman" w:eastAsia="TimesNewRoman" w:hAnsi="Times New Roman"/>
          <w:sz w:val="24"/>
          <w:szCs w:val="24"/>
        </w:rPr>
        <w:t>ą</w:t>
      </w:r>
      <w:r w:rsidRPr="00077B90">
        <w:rPr>
          <w:rFonts w:ascii="Times New Roman" w:hAnsi="Times New Roman"/>
          <w:sz w:val="24"/>
          <w:szCs w:val="24"/>
        </w:rPr>
        <w:t>ca przestrzeganie regulaminu pracowni komputerowej;</w:t>
      </w:r>
    </w:p>
    <w:p w:rsidR="008739CF" w:rsidRPr="00077B90" w:rsidRDefault="008739CF" w:rsidP="008B37AA">
      <w:pPr>
        <w:spacing w:after="0"/>
        <w:jc w:val="both"/>
        <w:rPr>
          <w:rFonts w:ascii="Times New Roman" w:hAnsi="Times New Roman"/>
          <w:sz w:val="24"/>
          <w:szCs w:val="24"/>
        </w:rPr>
      </w:pPr>
      <w:r w:rsidRPr="00077B90">
        <w:rPr>
          <w:rFonts w:ascii="Times New Roman" w:hAnsi="Times New Roman"/>
          <w:sz w:val="24"/>
          <w:szCs w:val="24"/>
        </w:rPr>
        <w:t xml:space="preserve">- ocena za </w:t>
      </w:r>
      <w:r w:rsidRPr="00077B90">
        <w:rPr>
          <w:rFonts w:ascii="Times New Roman" w:eastAsia="TimesNewRoman" w:hAnsi="Times New Roman"/>
          <w:sz w:val="24"/>
          <w:szCs w:val="24"/>
        </w:rPr>
        <w:t>ć</w:t>
      </w:r>
      <w:r w:rsidRPr="00077B90">
        <w:rPr>
          <w:rFonts w:ascii="Times New Roman" w:hAnsi="Times New Roman"/>
          <w:sz w:val="24"/>
          <w:szCs w:val="24"/>
        </w:rPr>
        <w:t>wiczenia praktyczne podczas lekcji;</w:t>
      </w:r>
    </w:p>
    <w:p w:rsidR="008739CF" w:rsidRPr="00077B90" w:rsidRDefault="008739CF" w:rsidP="008B37AA">
      <w:pPr>
        <w:spacing w:after="0"/>
        <w:jc w:val="both"/>
        <w:rPr>
          <w:rFonts w:ascii="Times New Roman" w:hAnsi="Times New Roman"/>
          <w:sz w:val="24"/>
          <w:szCs w:val="24"/>
        </w:rPr>
      </w:pPr>
      <w:r w:rsidRPr="00077B90">
        <w:rPr>
          <w:rFonts w:ascii="Times New Roman" w:hAnsi="Times New Roman"/>
          <w:sz w:val="24"/>
          <w:szCs w:val="24"/>
        </w:rPr>
        <w:t>- ocen</w:t>
      </w:r>
      <w:r w:rsidRPr="00077B90">
        <w:rPr>
          <w:rFonts w:ascii="Times New Roman" w:eastAsia="TimesNewRoman" w:hAnsi="Times New Roman"/>
          <w:sz w:val="24"/>
          <w:szCs w:val="24"/>
        </w:rPr>
        <w:t xml:space="preserve">a </w:t>
      </w:r>
      <w:r w:rsidRPr="00077B90">
        <w:rPr>
          <w:rFonts w:ascii="Times New Roman" w:hAnsi="Times New Roman"/>
          <w:sz w:val="24"/>
          <w:szCs w:val="24"/>
        </w:rPr>
        <w:t>za prac</w:t>
      </w:r>
      <w:r w:rsidRPr="00077B90">
        <w:rPr>
          <w:rFonts w:ascii="Times New Roman" w:eastAsia="TimesNewRoman" w:hAnsi="Times New Roman"/>
          <w:sz w:val="24"/>
          <w:szCs w:val="24"/>
        </w:rPr>
        <w:t xml:space="preserve">ę </w:t>
      </w:r>
      <w:r w:rsidRPr="00077B90">
        <w:rPr>
          <w:rFonts w:ascii="Times New Roman" w:hAnsi="Times New Roman"/>
          <w:sz w:val="24"/>
          <w:szCs w:val="24"/>
        </w:rPr>
        <w:t>domow</w:t>
      </w:r>
      <w:r w:rsidRPr="00077B90">
        <w:rPr>
          <w:rFonts w:ascii="Times New Roman" w:eastAsia="TimesNewRoman" w:hAnsi="Times New Roman"/>
          <w:sz w:val="24"/>
          <w:szCs w:val="24"/>
        </w:rPr>
        <w:t>ą ;</w:t>
      </w:r>
    </w:p>
    <w:p w:rsidR="008739CF" w:rsidRPr="00077B90" w:rsidRDefault="008739CF" w:rsidP="008B37AA">
      <w:pPr>
        <w:spacing w:after="0"/>
        <w:jc w:val="both"/>
        <w:rPr>
          <w:rFonts w:ascii="Times New Roman" w:eastAsia="TimesNewRoman" w:hAnsi="Times New Roman"/>
          <w:sz w:val="24"/>
          <w:szCs w:val="24"/>
        </w:rPr>
      </w:pPr>
      <w:r w:rsidRPr="00077B90">
        <w:rPr>
          <w:rFonts w:ascii="Times New Roman" w:hAnsi="Times New Roman"/>
          <w:sz w:val="24"/>
          <w:szCs w:val="24"/>
        </w:rPr>
        <w:t>-ocena za prace dodatkowe – b</w:t>
      </w:r>
      <w:r w:rsidRPr="00077B90">
        <w:rPr>
          <w:rFonts w:ascii="Times New Roman" w:eastAsia="TimesNewRoman" w:hAnsi="Times New Roman"/>
          <w:sz w:val="24"/>
          <w:szCs w:val="24"/>
        </w:rPr>
        <w:t>ę</w:t>
      </w:r>
      <w:r w:rsidRPr="00077B90">
        <w:rPr>
          <w:rFonts w:ascii="Times New Roman" w:hAnsi="Times New Roman"/>
          <w:sz w:val="24"/>
          <w:szCs w:val="24"/>
        </w:rPr>
        <w:t>d</w:t>
      </w:r>
      <w:r w:rsidRPr="00077B90">
        <w:rPr>
          <w:rFonts w:ascii="Times New Roman" w:eastAsia="TimesNewRoman" w:hAnsi="Times New Roman"/>
          <w:sz w:val="24"/>
          <w:szCs w:val="24"/>
        </w:rPr>
        <w:t>ą</w:t>
      </w:r>
      <w:r w:rsidRPr="00077B90">
        <w:rPr>
          <w:rFonts w:ascii="Times New Roman" w:hAnsi="Times New Roman"/>
          <w:sz w:val="24"/>
          <w:szCs w:val="24"/>
        </w:rPr>
        <w:t>ce samodzieln</w:t>
      </w:r>
      <w:r w:rsidRPr="00077B90">
        <w:rPr>
          <w:rFonts w:ascii="Times New Roman" w:eastAsia="TimesNewRoman" w:hAnsi="Times New Roman"/>
          <w:sz w:val="24"/>
          <w:szCs w:val="24"/>
        </w:rPr>
        <w:t xml:space="preserve">ą </w:t>
      </w:r>
      <w:r w:rsidRPr="00077B90">
        <w:rPr>
          <w:rFonts w:ascii="Times New Roman" w:hAnsi="Times New Roman"/>
          <w:sz w:val="24"/>
          <w:szCs w:val="24"/>
        </w:rPr>
        <w:t>uczniowsk</w:t>
      </w:r>
      <w:r w:rsidRPr="00077B90">
        <w:rPr>
          <w:rFonts w:ascii="Times New Roman" w:eastAsia="TimesNewRoman" w:hAnsi="Times New Roman"/>
          <w:sz w:val="24"/>
          <w:szCs w:val="24"/>
        </w:rPr>
        <w:t xml:space="preserve">ą </w:t>
      </w:r>
      <w:r w:rsidRPr="00077B90">
        <w:rPr>
          <w:rFonts w:ascii="Times New Roman" w:hAnsi="Times New Roman"/>
          <w:sz w:val="24"/>
          <w:szCs w:val="24"/>
        </w:rPr>
        <w:t>propozycj</w:t>
      </w:r>
      <w:r w:rsidRPr="00077B90">
        <w:rPr>
          <w:rFonts w:ascii="Times New Roman" w:eastAsia="TimesNewRoman" w:hAnsi="Times New Roman"/>
          <w:sz w:val="24"/>
          <w:szCs w:val="24"/>
        </w:rPr>
        <w:t xml:space="preserve">ą </w:t>
      </w:r>
      <w:r w:rsidRPr="00077B90">
        <w:rPr>
          <w:rFonts w:ascii="Times New Roman" w:hAnsi="Times New Roman"/>
          <w:sz w:val="24"/>
          <w:szCs w:val="24"/>
        </w:rPr>
        <w:t>poszerzania wiadomo</w:t>
      </w:r>
      <w:r w:rsidRPr="00077B90">
        <w:rPr>
          <w:rFonts w:ascii="Times New Roman" w:eastAsia="TimesNewRoman" w:hAnsi="Times New Roman"/>
          <w:sz w:val="24"/>
          <w:szCs w:val="24"/>
        </w:rPr>
        <w:t>ś</w:t>
      </w:r>
      <w:r w:rsidRPr="00077B90">
        <w:rPr>
          <w:rFonts w:ascii="Times New Roman" w:hAnsi="Times New Roman"/>
          <w:sz w:val="24"/>
          <w:szCs w:val="24"/>
        </w:rPr>
        <w:t>ci i umiej</w:t>
      </w:r>
      <w:r w:rsidRPr="00077B90">
        <w:rPr>
          <w:rFonts w:ascii="Times New Roman" w:eastAsia="TimesNewRoman" w:hAnsi="Times New Roman"/>
          <w:sz w:val="24"/>
          <w:szCs w:val="24"/>
        </w:rPr>
        <w:t>ę</w:t>
      </w:r>
      <w:r w:rsidRPr="00077B90">
        <w:rPr>
          <w:rFonts w:ascii="Times New Roman" w:hAnsi="Times New Roman"/>
          <w:sz w:val="24"/>
          <w:szCs w:val="24"/>
        </w:rPr>
        <w:t>tno</w:t>
      </w:r>
      <w:r w:rsidRPr="00077B90">
        <w:rPr>
          <w:rFonts w:ascii="Times New Roman" w:eastAsia="TimesNewRoman" w:hAnsi="Times New Roman"/>
          <w:sz w:val="24"/>
          <w:szCs w:val="24"/>
        </w:rPr>
        <w:t>ś</w:t>
      </w:r>
      <w:r w:rsidRPr="00077B90">
        <w:rPr>
          <w:rFonts w:ascii="Times New Roman" w:hAnsi="Times New Roman"/>
          <w:sz w:val="24"/>
          <w:szCs w:val="24"/>
        </w:rPr>
        <w:t>ci;</w:t>
      </w:r>
    </w:p>
    <w:p w:rsidR="008739CF" w:rsidRPr="00077B90" w:rsidRDefault="008739CF" w:rsidP="008B37AA">
      <w:pPr>
        <w:spacing w:after="0"/>
        <w:jc w:val="both"/>
        <w:rPr>
          <w:rFonts w:ascii="Times New Roman" w:hAnsi="Times New Roman"/>
          <w:sz w:val="24"/>
          <w:szCs w:val="24"/>
        </w:rPr>
      </w:pPr>
      <w:r w:rsidRPr="00077B90">
        <w:rPr>
          <w:rFonts w:ascii="Times New Roman" w:hAnsi="Times New Roman"/>
          <w:sz w:val="24"/>
          <w:szCs w:val="24"/>
        </w:rPr>
        <w:t>-ocena za wiadomo</w:t>
      </w:r>
      <w:r w:rsidRPr="00077B90">
        <w:rPr>
          <w:rFonts w:ascii="Times New Roman" w:eastAsia="TimesNewRoman" w:hAnsi="Times New Roman"/>
          <w:sz w:val="24"/>
          <w:szCs w:val="24"/>
        </w:rPr>
        <w:t>ś</w:t>
      </w:r>
      <w:r w:rsidRPr="00077B90">
        <w:rPr>
          <w:rFonts w:ascii="Times New Roman" w:hAnsi="Times New Roman"/>
          <w:sz w:val="24"/>
          <w:szCs w:val="24"/>
        </w:rPr>
        <w:t>ci wykraczaj</w:t>
      </w:r>
      <w:r w:rsidRPr="00077B90">
        <w:rPr>
          <w:rFonts w:ascii="Times New Roman" w:eastAsia="TimesNewRoman" w:hAnsi="Times New Roman"/>
          <w:sz w:val="24"/>
          <w:szCs w:val="24"/>
        </w:rPr>
        <w:t>ą</w:t>
      </w:r>
      <w:r w:rsidRPr="00077B90">
        <w:rPr>
          <w:rFonts w:ascii="Times New Roman" w:hAnsi="Times New Roman"/>
          <w:sz w:val="24"/>
          <w:szCs w:val="24"/>
        </w:rPr>
        <w:t>ce poza program nauczania – przygotowanie</w:t>
      </w:r>
    </w:p>
    <w:p w:rsidR="008739CF" w:rsidRPr="00077B90" w:rsidRDefault="008739CF" w:rsidP="008B37AA">
      <w:pPr>
        <w:spacing w:after="0"/>
        <w:jc w:val="both"/>
        <w:rPr>
          <w:rFonts w:ascii="Times New Roman" w:hAnsi="Times New Roman"/>
          <w:sz w:val="24"/>
          <w:szCs w:val="24"/>
        </w:rPr>
      </w:pPr>
      <w:r w:rsidRPr="00077B90">
        <w:rPr>
          <w:rFonts w:ascii="Times New Roman" w:hAnsi="Times New Roman"/>
          <w:sz w:val="24"/>
          <w:szCs w:val="24"/>
        </w:rPr>
        <w:t>si</w:t>
      </w:r>
      <w:r w:rsidRPr="00077B90">
        <w:rPr>
          <w:rFonts w:ascii="Times New Roman" w:eastAsia="TimesNewRoman" w:hAnsi="Times New Roman"/>
          <w:sz w:val="24"/>
          <w:szCs w:val="24"/>
        </w:rPr>
        <w:t xml:space="preserve">ę </w:t>
      </w:r>
      <w:r w:rsidRPr="00077B90">
        <w:rPr>
          <w:rFonts w:ascii="Times New Roman" w:hAnsi="Times New Roman"/>
          <w:sz w:val="24"/>
          <w:szCs w:val="24"/>
        </w:rPr>
        <w:t>do udziału w konkursach informatycznych.</w:t>
      </w:r>
    </w:p>
    <w:p w:rsidR="008739CF" w:rsidRPr="00077B90" w:rsidRDefault="008739CF" w:rsidP="008B37AA">
      <w:pPr>
        <w:spacing w:after="0"/>
        <w:jc w:val="both"/>
        <w:rPr>
          <w:rFonts w:ascii="Times New Roman" w:hAnsi="Times New Roman"/>
          <w:sz w:val="24"/>
          <w:szCs w:val="24"/>
        </w:rPr>
      </w:pPr>
      <w:r w:rsidRPr="00077B90">
        <w:rPr>
          <w:rFonts w:ascii="Times New Roman" w:hAnsi="Times New Roman"/>
          <w:sz w:val="24"/>
          <w:szCs w:val="24"/>
        </w:rPr>
        <w:t>6. O terminie krótkiego sprawdzianu uczniowie nie musz</w:t>
      </w:r>
      <w:r w:rsidRPr="00077B90">
        <w:rPr>
          <w:rFonts w:ascii="Times New Roman" w:eastAsia="TimesNewRoman" w:hAnsi="Times New Roman"/>
          <w:sz w:val="24"/>
          <w:szCs w:val="24"/>
        </w:rPr>
        <w:t xml:space="preserve">ą </w:t>
      </w:r>
      <w:r w:rsidRPr="00077B90">
        <w:rPr>
          <w:rFonts w:ascii="Times New Roman" w:hAnsi="Times New Roman"/>
          <w:sz w:val="24"/>
          <w:szCs w:val="24"/>
        </w:rPr>
        <w:t>by</w:t>
      </w:r>
      <w:r w:rsidRPr="00077B90">
        <w:rPr>
          <w:rFonts w:ascii="Times New Roman" w:eastAsia="TimesNewRoman" w:hAnsi="Times New Roman"/>
          <w:sz w:val="24"/>
          <w:szCs w:val="24"/>
        </w:rPr>
        <w:t xml:space="preserve">ć </w:t>
      </w:r>
      <w:r w:rsidRPr="00077B90">
        <w:rPr>
          <w:rFonts w:ascii="Times New Roman" w:hAnsi="Times New Roman"/>
          <w:sz w:val="24"/>
          <w:szCs w:val="24"/>
        </w:rPr>
        <w:t>wcze</w:t>
      </w:r>
      <w:r w:rsidRPr="00077B90">
        <w:rPr>
          <w:rFonts w:ascii="Times New Roman" w:eastAsia="TimesNewRoman" w:hAnsi="Times New Roman"/>
          <w:sz w:val="24"/>
          <w:szCs w:val="24"/>
        </w:rPr>
        <w:t>ś</w:t>
      </w:r>
      <w:r w:rsidRPr="00077B90">
        <w:rPr>
          <w:rFonts w:ascii="Times New Roman" w:hAnsi="Times New Roman"/>
          <w:sz w:val="24"/>
          <w:szCs w:val="24"/>
        </w:rPr>
        <w:t>niej informowani,</w:t>
      </w:r>
      <w:r>
        <w:rPr>
          <w:rFonts w:ascii="Times New Roman" w:hAnsi="Times New Roman"/>
          <w:sz w:val="24"/>
          <w:szCs w:val="24"/>
        </w:rPr>
        <w:t xml:space="preserve"> </w:t>
      </w:r>
      <w:r w:rsidRPr="00077B90">
        <w:rPr>
          <w:rFonts w:ascii="Times New Roman" w:hAnsi="Times New Roman"/>
          <w:sz w:val="24"/>
          <w:szCs w:val="24"/>
        </w:rPr>
        <w:t>natomiast o terminie sprawdzianu obejmuj</w:t>
      </w:r>
      <w:r w:rsidRPr="00077B90">
        <w:rPr>
          <w:rFonts w:ascii="Times New Roman" w:eastAsia="TimesNewRoman" w:hAnsi="Times New Roman"/>
          <w:sz w:val="24"/>
          <w:szCs w:val="24"/>
        </w:rPr>
        <w:t>ą</w:t>
      </w:r>
      <w:r w:rsidRPr="00077B90">
        <w:rPr>
          <w:rFonts w:ascii="Times New Roman" w:hAnsi="Times New Roman"/>
          <w:sz w:val="24"/>
          <w:szCs w:val="24"/>
        </w:rPr>
        <w:t>cego wi</w:t>
      </w:r>
      <w:r w:rsidRPr="00077B90">
        <w:rPr>
          <w:rFonts w:ascii="Times New Roman" w:eastAsia="TimesNewRoman" w:hAnsi="Times New Roman"/>
          <w:sz w:val="24"/>
          <w:szCs w:val="24"/>
        </w:rPr>
        <w:t>ę</w:t>
      </w:r>
      <w:r w:rsidRPr="00077B90">
        <w:rPr>
          <w:rFonts w:ascii="Times New Roman" w:hAnsi="Times New Roman"/>
          <w:sz w:val="24"/>
          <w:szCs w:val="24"/>
        </w:rPr>
        <w:t>ksz</w:t>
      </w:r>
      <w:r w:rsidRPr="00077B90">
        <w:rPr>
          <w:rFonts w:ascii="Times New Roman" w:eastAsia="TimesNewRoman" w:hAnsi="Times New Roman"/>
          <w:sz w:val="24"/>
          <w:szCs w:val="24"/>
        </w:rPr>
        <w:t xml:space="preserve">ą </w:t>
      </w:r>
      <w:r w:rsidRPr="00077B90">
        <w:rPr>
          <w:rFonts w:ascii="Times New Roman" w:hAnsi="Times New Roman"/>
          <w:sz w:val="24"/>
          <w:szCs w:val="24"/>
        </w:rPr>
        <w:t>parti</w:t>
      </w:r>
      <w:r w:rsidRPr="00077B90">
        <w:rPr>
          <w:rFonts w:ascii="Times New Roman" w:eastAsia="TimesNewRoman" w:hAnsi="Times New Roman"/>
          <w:sz w:val="24"/>
          <w:szCs w:val="24"/>
        </w:rPr>
        <w:t xml:space="preserve">ę </w:t>
      </w:r>
      <w:r w:rsidRPr="00077B90">
        <w:rPr>
          <w:rFonts w:ascii="Times New Roman" w:hAnsi="Times New Roman"/>
          <w:sz w:val="24"/>
          <w:szCs w:val="24"/>
        </w:rPr>
        <w:t>materiału uczniowie</w:t>
      </w:r>
      <w:r>
        <w:rPr>
          <w:rFonts w:ascii="Times New Roman" w:hAnsi="Times New Roman"/>
          <w:sz w:val="24"/>
          <w:szCs w:val="24"/>
        </w:rPr>
        <w:t xml:space="preserve"> </w:t>
      </w:r>
      <w:r w:rsidRPr="00077B90">
        <w:rPr>
          <w:rFonts w:ascii="Times New Roman" w:hAnsi="Times New Roman"/>
          <w:sz w:val="24"/>
          <w:szCs w:val="24"/>
        </w:rPr>
        <w:t>s</w:t>
      </w:r>
      <w:r w:rsidRPr="00077B90">
        <w:rPr>
          <w:rFonts w:ascii="Times New Roman" w:eastAsia="TimesNewRoman" w:hAnsi="Times New Roman"/>
          <w:sz w:val="24"/>
          <w:szCs w:val="24"/>
        </w:rPr>
        <w:t xml:space="preserve">ą </w:t>
      </w:r>
      <w:r w:rsidRPr="00077B90">
        <w:rPr>
          <w:rFonts w:ascii="Times New Roman" w:hAnsi="Times New Roman"/>
          <w:sz w:val="24"/>
          <w:szCs w:val="24"/>
        </w:rPr>
        <w:t>informowani co najmniej na tydzie</w:t>
      </w:r>
      <w:r w:rsidRPr="00077B90">
        <w:rPr>
          <w:rFonts w:ascii="Times New Roman" w:eastAsia="TimesNewRoman" w:hAnsi="Times New Roman"/>
          <w:sz w:val="24"/>
          <w:szCs w:val="24"/>
        </w:rPr>
        <w:t xml:space="preserve">ń </w:t>
      </w:r>
      <w:r w:rsidRPr="00077B90">
        <w:rPr>
          <w:rFonts w:ascii="Times New Roman" w:hAnsi="Times New Roman"/>
          <w:sz w:val="24"/>
          <w:szCs w:val="24"/>
        </w:rPr>
        <w:t>wcze</w:t>
      </w:r>
      <w:r w:rsidRPr="00077B90">
        <w:rPr>
          <w:rFonts w:ascii="Times New Roman" w:eastAsia="TimesNewRoman" w:hAnsi="Times New Roman"/>
          <w:sz w:val="24"/>
          <w:szCs w:val="24"/>
        </w:rPr>
        <w:t>ś</w:t>
      </w:r>
      <w:r w:rsidRPr="00077B90">
        <w:rPr>
          <w:rFonts w:ascii="Times New Roman" w:hAnsi="Times New Roman"/>
          <w:sz w:val="24"/>
          <w:szCs w:val="24"/>
        </w:rPr>
        <w:t xml:space="preserve">niej. </w:t>
      </w:r>
    </w:p>
    <w:p w:rsidR="008739CF" w:rsidRPr="00077B90" w:rsidRDefault="008739CF" w:rsidP="008B37AA">
      <w:pPr>
        <w:spacing w:after="0"/>
        <w:jc w:val="both"/>
        <w:rPr>
          <w:rFonts w:ascii="Times New Roman" w:eastAsia="TimesNewRoman" w:hAnsi="Times New Roman"/>
          <w:sz w:val="24"/>
          <w:szCs w:val="24"/>
        </w:rPr>
      </w:pPr>
      <w:r w:rsidRPr="00077B90">
        <w:rPr>
          <w:rFonts w:ascii="Times New Roman" w:hAnsi="Times New Roman"/>
          <w:sz w:val="24"/>
          <w:szCs w:val="24"/>
        </w:rPr>
        <w:t>7. Sprawdzian obejmuj</w:t>
      </w:r>
      <w:r w:rsidRPr="00077B90">
        <w:rPr>
          <w:rFonts w:ascii="Times New Roman" w:eastAsia="TimesNewRoman" w:hAnsi="Times New Roman"/>
          <w:sz w:val="24"/>
          <w:szCs w:val="24"/>
        </w:rPr>
        <w:t>ą</w:t>
      </w:r>
      <w:r w:rsidRPr="00077B90">
        <w:rPr>
          <w:rFonts w:ascii="Times New Roman" w:hAnsi="Times New Roman"/>
          <w:sz w:val="24"/>
          <w:szCs w:val="24"/>
        </w:rPr>
        <w:t>cy wi</w:t>
      </w:r>
      <w:r w:rsidRPr="00077B90">
        <w:rPr>
          <w:rFonts w:ascii="Times New Roman" w:eastAsia="TimesNewRoman" w:hAnsi="Times New Roman"/>
          <w:sz w:val="24"/>
          <w:szCs w:val="24"/>
        </w:rPr>
        <w:t>ę</w:t>
      </w:r>
      <w:r w:rsidRPr="00077B90">
        <w:rPr>
          <w:rFonts w:ascii="Times New Roman" w:hAnsi="Times New Roman"/>
          <w:sz w:val="24"/>
          <w:szCs w:val="24"/>
        </w:rPr>
        <w:t>ksz</w:t>
      </w:r>
      <w:r w:rsidRPr="00077B90">
        <w:rPr>
          <w:rFonts w:ascii="Times New Roman" w:eastAsia="TimesNewRoman" w:hAnsi="Times New Roman"/>
          <w:sz w:val="24"/>
          <w:szCs w:val="24"/>
        </w:rPr>
        <w:t xml:space="preserve">ą </w:t>
      </w:r>
      <w:r w:rsidRPr="00077B90">
        <w:rPr>
          <w:rFonts w:ascii="Times New Roman" w:hAnsi="Times New Roman"/>
          <w:sz w:val="24"/>
          <w:szCs w:val="24"/>
        </w:rPr>
        <w:t>parti</w:t>
      </w:r>
      <w:r w:rsidRPr="00077B90">
        <w:rPr>
          <w:rFonts w:ascii="Times New Roman" w:eastAsia="TimesNewRoman" w:hAnsi="Times New Roman"/>
          <w:sz w:val="24"/>
          <w:szCs w:val="24"/>
        </w:rPr>
        <w:t xml:space="preserve">ę </w:t>
      </w:r>
      <w:r w:rsidRPr="00077B90">
        <w:rPr>
          <w:rFonts w:ascii="Times New Roman" w:hAnsi="Times New Roman"/>
          <w:sz w:val="24"/>
          <w:szCs w:val="24"/>
        </w:rPr>
        <w:t>materiału jest obowi</w:t>
      </w:r>
      <w:r w:rsidRPr="00077B90">
        <w:rPr>
          <w:rFonts w:ascii="Times New Roman" w:eastAsia="TimesNewRoman" w:hAnsi="Times New Roman"/>
          <w:sz w:val="24"/>
          <w:szCs w:val="24"/>
        </w:rPr>
        <w:t>ą</w:t>
      </w:r>
      <w:r w:rsidRPr="00077B90">
        <w:rPr>
          <w:rFonts w:ascii="Times New Roman" w:hAnsi="Times New Roman"/>
          <w:sz w:val="24"/>
          <w:szCs w:val="24"/>
        </w:rPr>
        <w:t>zkowy. Je</w:t>
      </w:r>
      <w:r w:rsidRPr="00077B90">
        <w:rPr>
          <w:rFonts w:ascii="Times New Roman" w:eastAsia="TimesNewRoman" w:hAnsi="Times New Roman"/>
          <w:sz w:val="24"/>
          <w:szCs w:val="24"/>
        </w:rPr>
        <w:t>ż</w:t>
      </w:r>
      <w:r w:rsidRPr="00077B90">
        <w:rPr>
          <w:rFonts w:ascii="Times New Roman" w:hAnsi="Times New Roman"/>
          <w:sz w:val="24"/>
          <w:szCs w:val="24"/>
        </w:rPr>
        <w:t>eli ucze</w:t>
      </w:r>
      <w:r w:rsidRPr="00077B90">
        <w:rPr>
          <w:rFonts w:ascii="Times New Roman" w:eastAsia="TimesNewRoman" w:hAnsi="Times New Roman"/>
          <w:sz w:val="24"/>
          <w:szCs w:val="24"/>
        </w:rPr>
        <w:t>ń</w:t>
      </w:r>
      <w:r>
        <w:rPr>
          <w:rFonts w:ascii="Times New Roman" w:eastAsia="TimesNewRoman" w:hAnsi="Times New Roman"/>
          <w:sz w:val="24"/>
          <w:szCs w:val="24"/>
        </w:rPr>
        <w:t xml:space="preserve"> </w:t>
      </w:r>
      <w:r w:rsidRPr="00077B90">
        <w:rPr>
          <w:rFonts w:ascii="Times New Roman" w:hAnsi="Times New Roman"/>
          <w:sz w:val="24"/>
          <w:szCs w:val="24"/>
        </w:rPr>
        <w:t>z przyczyn losowych nie mo</w:t>
      </w:r>
      <w:r w:rsidRPr="00077B90">
        <w:rPr>
          <w:rFonts w:ascii="Times New Roman" w:eastAsia="TimesNewRoman" w:hAnsi="Times New Roman"/>
          <w:sz w:val="24"/>
          <w:szCs w:val="24"/>
        </w:rPr>
        <w:t>ż</w:t>
      </w:r>
      <w:r w:rsidRPr="00077B90">
        <w:rPr>
          <w:rFonts w:ascii="Times New Roman" w:hAnsi="Times New Roman"/>
          <w:sz w:val="24"/>
          <w:szCs w:val="24"/>
        </w:rPr>
        <w:t>e go napisa</w:t>
      </w:r>
      <w:r w:rsidRPr="00077B90">
        <w:rPr>
          <w:rFonts w:ascii="Times New Roman" w:eastAsia="TimesNewRoman" w:hAnsi="Times New Roman"/>
          <w:sz w:val="24"/>
          <w:szCs w:val="24"/>
        </w:rPr>
        <w:t xml:space="preserve">ć </w:t>
      </w:r>
      <w:r w:rsidRPr="00077B90">
        <w:rPr>
          <w:rFonts w:ascii="Times New Roman" w:hAnsi="Times New Roman"/>
          <w:sz w:val="24"/>
          <w:szCs w:val="24"/>
        </w:rPr>
        <w:t>z cał</w:t>
      </w:r>
      <w:r w:rsidRPr="00077B90">
        <w:rPr>
          <w:rFonts w:ascii="Times New Roman" w:eastAsia="TimesNewRoman" w:hAnsi="Times New Roman"/>
          <w:sz w:val="24"/>
          <w:szCs w:val="24"/>
        </w:rPr>
        <w:t xml:space="preserve">ą </w:t>
      </w:r>
      <w:r w:rsidRPr="00077B90">
        <w:rPr>
          <w:rFonts w:ascii="Times New Roman" w:hAnsi="Times New Roman"/>
          <w:sz w:val="24"/>
          <w:szCs w:val="24"/>
        </w:rPr>
        <w:t>klas</w:t>
      </w:r>
      <w:r w:rsidRPr="00077B90">
        <w:rPr>
          <w:rFonts w:ascii="Times New Roman" w:eastAsia="TimesNewRoman" w:hAnsi="Times New Roman"/>
          <w:sz w:val="24"/>
          <w:szCs w:val="24"/>
        </w:rPr>
        <w:t>ą</w:t>
      </w:r>
      <w:r w:rsidRPr="00077B90">
        <w:rPr>
          <w:rFonts w:ascii="Times New Roman" w:hAnsi="Times New Roman"/>
          <w:sz w:val="24"/>
          <w:szCs w:val="24"/>
        </w:rPr>
        <w:t>, to winien uczyni</w:t>
      </w:r>
      <w:r w:rsidRPr="00077B90">
        <w:rPr>
          <w:rFonts w:ascii="Times New Roman" w:eastAsia="TimesNewRoman" w:hAnsi="Times New Roman"/>
          <w:sz w:val="24"/>
          <w:szCs w:val="24"/>
        </w:rPr>
        <w:t xml:space="preserve">ć </w:t>
      </w:r>
      <w:r w:rsidRPr="00077B90">
        <w:rPr>
          <w:rFonts w:ascii="Times New Roman" w:hAnsi="Times New Roman"/>
          <w:sz w:val="24"/>
          <w:szCs w:val="24"/>
        </w:rPr>
        <w:t>to</w:t>
      </w:r>
      <w:r>
        <w:rPr>
          <w:rFonts w:ascii="Times New Roman" w:eastAsia="TimesNewRoman" w:hAnsi="Times New Roman"/>
          <w:sz w:val="24"/>
          <w:szCs w:val="24"/>
        </w:rPr>
        <w:t xml:space="preserve"> </w:t>
      </w:r>
      <w:r w:rsidRPr="00077B90">
        <w:rPr>
          <w:rFonts w:ascii="Times New Roman" w:hAnsi="Times New Roman"/>
          <w:sz w:val="24"/>
          <w:szCs w:val="24"/>
        </w:rPr>
        <w:t>w przeci</w:t>
      </w:r>
      <w:r w:rsidRPr="00077B90">
        <w:rPr>
          <w:rFonts w:ascii="Times New Roman" w:eastAsia="TimesNewRoman" w:hAnsi="Times New Roman"/>
          <w:sz w:val="24"/>
          <w:szCs w:val="24"/>
        </w:rPr>
        <w:t>ą</w:t>
      </w:r>
      <w:r w:rsidRPr="00077B90">
        <w:rPr>
          <w:rFonts w:ascii="Times New Roman" w:hAnsi="Times New Roman"/>
          <w:sz w:val="24"/>
          <w:szCs w:val="24"/>
        </w:rPr>
        <w:t>gu dwóch tygodni od oddania prac przez nauczyciela .</w:t>
      </w:r>
    </w:p>
    <w:p w:rsidR="008739CF" w:rsidRPr="00077B90" w:rsidRDefault="008739CF" w:rsidP="008B37AA">
      <w:pPr>
        <w:spacing w:after="0"/>
        <w:jc w:val="both"/>
        <w:rPr>
          <w:rFonts w:ascii="Times New Roman" w:hAnsi="Times New Roman"/>
          <w:sz w:val="24"/>
          <w:szCs w:val="24"/>
        </w:rPr>
      </w:pPr>
      <w:r w:rsidRPr="00077B90">
        <w:rPr>
          <w:rFonts w:ascii="Times New Roman" w:hAnsi="Times New Roman"/>
          <w:sz w:val="24"/>
          <w:szCs w:val="24"/>
        </w:rPr>
        <w:t>8. Sprawdziany zawieraj</w:t>
      </w:r>
      <w:r w:rsidRPr="00077B90">
        <w:rPr>
          <w:rFonts w:ascii="Times New Roman" w:eastAsia="TimesNewRoman" w:hAnsi="Times New Roman"/>
          <w:sz w:val="24"/>
          <w:szCs w:val="24"/>
        </w:rPr>
        <w:t xml:space="preserve">ą </w:t>
      </w:r>
      <w:r w:rsidRPr="00077B90">
        <w:rPr>
          <w:rFonts w:ascii="Times New Roman" w:hAnsi="Times New Roman"/>
          <w:sz w:val="24"/>
          <w:szCs w:val="24"/>
        </w:rPr>
        <w:t>tre</w:t>
      </w:r>
      <w:r w:rsidRPr="00077B90">
        <w:rPr>
          <w:rFonts w:ascii="Times New Roman" w:eastAsia="TimesNewRoman" w:hAnsi="Times New Roman"/>
          <w:sz w:val="24"/>
          <w:szCs w:val="24"/>
        </w:rPr>
        <w:t>ś</w:t>
      </w:r>
      <w:r w:rsidRPr="00077B90">
        <w:rPr>
          <w:rFonts w:ascii="Times New Roman" w:hAnsi="Times New Roman"/>
          <w:sz w:val="24"/>
          <w:szCs w:val="24"/>
        </w:rPr>
        <w:t>ci o zró</w:t>
      </w:r>
      <w:r w:rsidRPr="00077B90">
        <w:rPr>
          <w:rFonts w:ascii="Times New Roman" w:eastAsia="TimesNewRoman" w:hAnsi="Times New Roman"/>
          <w:sz w:val="24"/>
          <w:szCs w:val="24"/>
        </w:rPr>
        <w:t>ż</w:t>
      </w:r>
      <w:r w:rsidRPr="00077B90">
        <w:rPr>
          <w:rFonts w:ascii="Times New Roman" w:hAnsi="Times New Roman"/>
          <w:sz w:val="24"/>
          <w:szCs w:val="24"/>
        </w:rPr>
        <w:t>nicowanym stopniu trudno</w:t>
      </w:r>
      <w:r w:rsidRPr="00077B90">
        <w:rPr>
          <w:rFonts w:ascii="Times New Roman" w:eastAsia="TimesNewRoman" w:hAnsi="Times New Roman"/>
          <w:sz w:val="24"/>
          <w:szCs w:val="24"/>
        </w:rPr>
        <w:t>ś</w:t>
      </w:r>
      <w:r w:rsidRPr="00077B90">
        <w:rPr>
          <w:rFonts w:ascii="Times New Roman" w:hAnsi="Times New Roman"/>
          <w:sz w:val="24"/>
          <w:szCs w:val="24"/>
        </w:rPr>
        <w:t>ci, dostosowane do możliwości ucznia i wymaga</w:t>
      </w:r>
      <w:r w:rsidRPr="00077B90">
        <w:rPr>
          <w:rFonts w:ascii="Times New Roman" w:eastAsia="TimesNewRoman" w:hAnsi="Times New Roman"/>
          <w:sz w:val="24"/>
          <w:szCs w:val="24"/>
        </w:rPr>
        <w:t xml:space="preserve">ń </w:t>
      </w:r>
      <w:r w:rsidRPr="00077B90">
        <w:rPr>
          <w:rFonts w:ascii="Times New Roman" w:hAnsi="Times New Roman"/>
          <w:sz w:val="24"/>
          <w:szCs w:val="24"/>
        </w:rPr>
        <w:t>zgodnie z zaleceniem Poradni Psychologiczno – Pedagogicznej.</w:t>
      </w:r>
    </w:p>
    <w:p w:rsidR="008739CF" w:rsidRPr="00077B90" w:rsidRDefault="008739CF" w:rsidP="008B37AA">
      <w:pPr>
        <w:spacing w:after="0"/>
        <w:jc w:val="both"/>
        <w:rPr>
          <w:rFonts w:ascii="Times New Roman" w:hAnsi="Times New Roman"/>
          <w:sz w:val="24"/>
          <w:szCs w:val="24"/>
        </w:rPr>
      </w:pPr>
      <w:r w:rsidRPr="00077B90">
        <w:rPr>
          <w:rFonts w:ascii="Times New Roman" w:hAnsi="Times New Roman"/>
          <w:sz w:val="24"/>
          <w:szCs w:val="24"/>
        </w:rPr>
        <w:t xml:space="preserve">9. Poprawa sprawdzianu jest obowiązkowa, jeżeli uczeń uzyskał ocenę niedostateczną. </w:t>
      </w:r>
    </w:p>
    <w:p w:rsidR="008739CF" w:rsidRPr="00077B90" w:rsidRDefault="008739CF" w:rsidP="008B37AA">
      <w:pPr>
        <w:spacing w:after="0"/>
        <w:jc w:val="both"/>
        <w:rPr>
          <w:rFonts w:ascii="Times New Roman" w:hAnsi="Times New Roman"/>
          <w:sz w:val="24"/>
          <w:szCs w:val="24"/>
        </w:rPr>
      </w:pPr>
      <w:r w:rsidRPr="00077B90">
        <w:rPr>
          <w:rFonts w:ascii="Times New Roman" w:hAnsi="Times New Roman"/>
          <w:sz w:val="24"/>
          <w:szCs w:val="24"/>
        </w:rPr>
        <w:t>Termin i zasady pisania poprawy pracy ustala nauczyciel z uczniem.</w:t>
      </w:r>
    </w:p>
    <w:p w:rsidR="008739CF" w:rsidRPr="00077B90" w:rsidRDefault="008739CF" w:rsidP="008B37AA">
      <w:pPr>
        <w:spacing w:after="0"/>
        <w:jc w:val="both"/>
        <w:rPr>
          <w:rFonts w:ascii="Times New Roman" w:hAnsi="Times New Roman"/>
          <w:sz w:val="24"/>
          <w:szCs w:val="24"/>
        </w:rPr>
      </w:pPr>
      <w:r w:rsidRPr="00077B90">
        <w:rPr>
          <w:rFonts w:ascii="Times New Roman" w:hAnsi="Times New Roman"/>
          <w:sz w:val="24"/>
          <w:szCs w:val="24"/>
        </w:rPr>
        <w:t>10. Ucze</w:t>
      </w:r>
      <w:r w:rsidRPr="00077B90">
        <w:rPr>
          <w:rFonts w:ascii="Times New Roman" w:eastAsia="TimesNewRoman" w:hAnsi="Times New Roman"/>
          <w:sz w:val="24"/>
          <w:szCs w:val="24"/>
        </w:rPr>
        <w:t xml:space="preserve">ń </w:t>
      </w:r>
      <w:r w:rsidRPr="00077B90">
        <w:rPr>
          <w:rFonts w:ascii="Times New Roman" w:hAnsi="Times New Roman"/>
          <w:sz w:val="24"/>
          <w:szCs w:val="24"/>
        </w:rPr>
        <w:t>mo</w:t>
      </w:r>
      <w:r w:rsidRPr="00077B90">
        <w:rPr>
          <w:rFonts w:ascii="Times New Roman" w:eastAsia="TimesNewRoman" w:hAnsi="Times New Roman"/>
          <w:sz w:val="24"/>
          <w:szCs w:val="24"/>
        </w:rPr>
        <w:t>ż</w:t>
      </w:r>
      <w:r w:rsidRPr="00077B90">
        <w:rPr>
          <w:rFonts w:ascii="Times New Roman" w:hAnsi="Times New Roman"/>
          <w:sz w:val="24"/>
          <w:szCs w:val="24"/>
        </w:rPr>
        <w:t>e nie by</w:t>
      </w:r>
      <w:r w:rsidRPr="00077B90">
        <w:rPr>
          <w:rFonts w:ascii="Times New Roman" w:eastAsia="TimesNewRoman" w:hAnsi="Times New Roman"/>
          <w:sz w:val="24"/>
          <w:szCs w:val="24"/>
        </w:rPr>
        <w:t xml:space="preserve">ć </w:t>
      </w:r>
      <w:r w:rsidRPr="00077B90">
        <w:rPr>
          <w:rFonts w:ascii="Times New Roman" w:hAnsi="Times New Roman"/>
          <w:sz w:val="24"/>
          <w:szCs w:val="24"/>
        </w:rPr>
        <w:t>przygotowanym do lekcji dwa razy w ci</w:t>
      </w:r>
      <w:r w:rsidRPr="00077B90">
        <w:rPr>
          <w:rFonts w:ascii="Times New Roman" w:eastAsia="TimesNewRoman" w:hAnsi="Times New Roman"/>
          <w:sz w:val="24"/>
          <w:szCs w:val="24"/>
        </w:rPr>
        <w:t>ą</w:t>
      </w:r>
      <w:r w:rsidRPr="00077B90">
        <w:rPr>
          <w:rFonts w:ascii="Times New Roman" w:hAnsi="Times New Roman"/>
          <w:sz w:val="24"/>
          <w:szCs w:val="24"/>
        </w:rPr>
        <w:t>gu semestru, trzeci minus jest równoważny z otrzymaniem oceny niedostatecznej (za brak przygotowania do lekcji uwa</w:t>
      </w:r>
      <w:r w:rsidRPr="00077B90">
        <w:rPr>
          <w:rFonts w:ascii="Times New Roman" w:eastAsia="TimesNewRoman" w:hAnsi="Times New Roman"/>
          <w:sz w:val="24"/>
          <w:szCs w:val="24"/>
        </w:rPr>
        <w:t>ż</w:t>
      </w:r>
      <w:r w:rsidRPr="00077B90">
        <w:rPr>
          <w:rFonts w:ascii="Times New Roman" w:hAnsi="Times New Roman"/>
          <w:sz w:val="24"/>
          <w:szCs w:val="24"/>
        </w:rPr>
        <w:t>a si</w:t>
      </w:r>
      <w:r w:rsidRPr="00077B90">
        <w:rPr>
          <w:rFonts w:ascii="Times New Roman" w:eastAsia="TimesNewRoman" w:hAnsi="Times New Roman"/>
          <w:sz w:val="24"/>
          <w:szCs w:val="24"/>
        </w:rPr>
        <w:t>ę</w:t>
      </w:r>
      <w:r w:rsidRPr="00077B90">
        <w:rPr>
          <w:rFonts w:ascii="Times New Roman" w:hAnsi="Times New Roman"/>
          <w:sz w:val="24"/>
          <w:szCs w:val="24"/>
        </w:rPr>
        <w:t>: brak zeszytu i pracy domowej).</w:t>
      </w:r>
    </w:p>
    <w:p w:rsidR="008739CF" w:rsidRPr="00077B90" w:rsidRDefault="008739CF" w:rsidP="008B37AA">
      <w:pPr>
        <w:spacing w:after="0"/>
        <w:jc w:val="both"/>
        <w:rPr>
          <w:rFonts w:ascii="Times New Roman" w:hAnsi="Times New Roman"/>
          <w:sz w:val="24"/>
          <w:szCs w:val="24"/>
        </w:rPr>
      </w:pPr>
      <w:r w:rsidRPr="00077B90">
        <w:rPr>
          <w:rFonts w:ascii="Times New Roman" w:hAnsi="Times New Roman"/>
          <w:sz w:val="24"/>
          <w:szCs w:val="24"/>
        </w:rPr>
        <w:t xml:space="preserve">11. Rodzice i uczniowie mają obowiązek zgłosić nauczycielowi wszelkie przeciwwskazania </w:t>
      </w:r>
      <w:r w:rsidRPr="00077B90">
        <w:rPr>
          <w:rFonts w:ascii="Times New Roman" w:hAnsi="Times New Roman"/>
          <w:sz w:val="24"/>
          <w:szCs w:val="24"/>
        </w:rPr>
        <w:br/>
        <w:t xml:space="preserve">do czynnego udziału w lekcjach informatyki. </w:t>
      </w:r>
    </w:p>
    <w:p w:rsidR="008739CF" w:rsidRPr="00362DE3" w:rsidRDefault="008739CF" w:rsidP="008B37AA">
      <w:pPr>
        <w:jc w:val="both"/>
        <w:rPr>
          <w:rFonts w:ascii="Times New Roman" w:hAnsi="Times New Roman"/>
          <w:sz w:val="24"/>
          <w:szCs w:val="24"/>
        </w:rPr>
      </w:pPr>
      <w:r w:rsidRPr="00077B90">
        <w:rPr>
          <w:rFonts w:ascii="Times New Roman" w:hAnsi="Times New Roman"/>
          <w:sz w:val="24"/>
          <w:szCs w:val="24"/>
        </w:rPr>
        <w:t>12. Wszelkie kwestie sporne nie rozstrzygni</w:t>
      </w:r>
      <w:r w:rsidRPr="00077B90">
        <w:rPr>
          <w:rFonts w:ascii="Times New Roman" w:eastAsia="TimesNewRoman" w:hAnsi="Times New Roman"/>
          <w:sz w:val="24"/>
          <w:szCs w:val="24"/>
        </w:rPr>
        <w:t>ę</w:t>
      </w:r>
      <w:r w:rsidRPr="00077B90">
        <w:rPr>
          <w:rFonts w:ascii="Times New Roman" w:hAnsi="Times New Roman"/>
          <w:sz w:val="24"/>
          <w:szCs w:val="24"/>
        </w:rPr>
        <w:t xml:space="preserve">te w Przedmiotowym Systemie Oceniania reguluje Statut </w:t>
      </w:r>
    </w:p>
    <w:p w:rsidR="008739CF" w:rsidRDefault="008739CF" w:rsidP="00401E3D">
      <w:pPr>
        <w:rPr>
          <w:rFonts w:ascii="Times New Roman" w:hAnsi="Times New Roman"/>
        </w:rPr>
      </w:pPr>
    </w:p>
    <w:p w:rsidR="008739CF" w:rsidRDefault="008739CF" w:rsidP="009B13AC">
      <w:pPr>
        <w:spacing w:after="0"/>
        <w:rPr>
          <w:b/>
          <w:sz w:val="48"/>
          <w:szCs w:val="48"/>
        </w:rPr>
      </w:pPr>
    </w:p>
    <w:p w:rsidR="008739CF" w:rsidRPr="003E2DB9" w:rsidRDefault="008739CF" w:rsidP="00374A62">
      <w:pPr>
        <w:jc w:val="center"/>
        <w:rPr>
          <w:rFonts w:ascii="Times New Roman" w:hAnsi="Times New Roman"/>
          <w:b/>
          <w:sz w:val="28"/>
          <w:szCs w:val="28"/>
        </w:rPr>
      </w:pPr>
      <w:r w:rsidRPr="003E2DB9">
        <w:rPr>
          <w:rFonts w:ascii="Times New Roman" w:hAnsi="Times New Roman"/>
          <w:b/>
          <w:sz w:val="28"/>
          <w:szCs w:val="28"/>
        </w:rPr>
        <w:t>Przedmiotowy system oceniania na lekcjach informatyki</w:t>
      </w:r>
      <w:r>
        <w:rPr>
          <w:rFonts w:ascii="Times New Roman" w:hAnsi="Times New Roman"/>
          <w:b/>
          <w:sz w:val="28"/>
          <w:szCs w:val="28"/>
        </w:rPr>
        <w:t xml:space="preserve"> </w:t>
      </w:r>
      <w:r>
        <w:rPr>
          <w:rFonts w:ascii="Times New Roman" w:hAnsi="Times New Roman"/>
          <w:b/>
          <w:sz w:val="28"/>
          <w:szCs w:val="28"/>
        </w:rPr>
        <w:br/>
        <w:t>w Szkole Podstawowej nr 9 w Pruszkowie</w:t>
      </w:r>
      <w:r>
        <w:rPr>
          <w:rFonts w:ascii="Times New Roman" w:hAnsi="Times New Roman"/>
          <w:b/>
          <w:sz w:val="28"/>
          <w:szCs w:val="28"/>
        </w:rPr>
        <w:br/>
      </w:r>
    </w:p>
    <w:p w:rsidR="008739CF" w:rsidRPr="003E2DB9" w:rsidRDefault="008739CF" w:rsidP="00374A62">
      <w:pPr>
        <w:rPr>
          <w:rFonts w:ascii="Times New Roman" w:hAnsi="Times New Roman"/>
          <w:b/>
          <w:sz w:val="24"/>
          <w:szCs w:val="24"/>
        </w:rPr>
      </w:pPr>
      <w:r w:rsidRPr="003E2DB9">
        <w:rPr>
          <w:rFonts w:ascii="Times New Roman" w:hAnsi="Times New Roman"/>
          <w:b/>
          <w:sz w:val="24"/>
          <w:szCs w:val="24"/>
        </w:rPr>
        <w:t>Klasa czwarta</w:t>
      </w:r>
    </w:p>
    <w:p w:rsidR="008739CF" w:rsidRPr="003E2DB9" w:rsidRDefault="008739CF" w:rsidP="00374A62">
      <w:pPr>
        <w:rPr>
          <w:rFonts w:ascii="AgendaPl BoldCondensed" w:hAnsi="AgendaPl BoldCondensed"/>
          <w:b/>
          <w:i/>
          <w:sz w:val="24"/>
        </w:rPr>
      </w:pPr>
      <w:r w:rsidRPr="003E2DB9">
        <w:rPr>
          <w:rFonts w:ascii="AgendaPl BoldCondensed" w:hAnsi="AgendaPl BoldCondensed"/>
          <w:b/>
          <w:i/>
          <w:sz w:val="24"/>
        </w:rPr>
        <w:t>Opis wymagań ogólnych, które należy spełnić, aby uzyskać ocenę:</w:t>
      </w:r>
    </w:p>
    <w:p w:rsidR="008739CF" w:rsidRDefault="008739CF" w:rsidP="00374A62">
      <w:pPr>
        <w:pStyle w:val="Heading2"/>
        <w:spacing w:before="67"/>
        <w:rPr>
          <w:rFonts w:ascii="Calibri" w:hAnsi="Calibri"/>
        </w:rPr>
      </w:pPr>
      <w:r>
        <w:rPr>
          <w:rFonts w:ascii="Calibri" w:hAnsi="Calibri"/>
          <w:color w:val="231F20"/>
          <w:w w:val="105"/>
        </w:rPr>
        <w:t>Celującą</w:t>
      </w:r>
    </w:p>
    <w:p w:rsidR="008739CF" w:rsidRDefault="008739CF" w:rsidP="00374A62">
      <w:pPr>
        <w:pStyle w:val="BodyText"/>
        <w:spacing w:before="5" w:line="240" w:lineRule="exact"/>
        <w:ind w:left="132" w:right="124"/>
        <w:jc w:val="both"/>
      </w:pPr>
      <w:r>
        <w:rPr>
          <w:color w:val="231F20"/>
        </w:rPr>
        <w:t xml:space="preserve">Uczeń samodzielnie wykonuje na komputerze wszystkie zadania z lekcji i zadania dodatkowe. Jego wiadomości i umie-jętności wykraczają poza te, które są zawarte w programie informatyki. Jest aktywny </w:t>
      </w:r>
      <w:r>
        <w:rPr>
          <w:color w:val="231F20"/>
        </w:rPr>
        <w:br/>
        <w:t>na lekcjach i pomaga innym. Bezbłędnie wykonuje ćwiczenia na lekcji, trzeba mu zadawać dodatkowe, trudniejsze zadania. Bierze udział w konkursach informatycznych,</w:t>
      </w:r>
      <w:r>
        <w:rPr>
          <w:color w:val="231F20"/>
          <w:spacing w:val="-7"/>
        </w:rPr>
        <w:t xml:space="preserve"> </w:t>
      </w:r>
      <w:r>
        <w:rPr>
          <w:color w:val="231F20"/>
        </w:rPr>
        <w:t>przechodząc</w:t>
      </w:r>
      <w:r>
        <w:rPr>
          <w:color w:val="231F20"/>
          <w:spacing w:val="-7"/>
        </w:rPr>
        <w:t xml:space="preserve"> </w:t>
      </w:r>
      <w:r>
        <w:rPr>
          <w:color w:val="231F20"/>
        </w:rPr>
        <w:t>w</w:t>
      </w:r>
      <w:r>
        <w:rPr>
          <w:color w:val="231F20"/>
          <w:spacing w:val="-7"/>
        </w:rPr>
        <w:t xml:space="preserve"> </w:t>
      </w:r>
      <w:r>
        <w:rPr>
          <w:color w:val="231F20"/>
        </w:rPr>
        <w:t>nich</w:t>
      </w:r>
      <w:r>
        <w:rPr>
          <w:color w:val="231F20"/>
          <w:spacing w:val="-7"/>
        </w:rPr>
        <w:t xml:space="preserve"> </w:t>
      </w:r>
      <w:r>
        <w:rPr>
          <w:color w:val="231F20"/>
        </w:rPr>
        <w:t>poza</w:t>
      </w:r>
      <w:r>
        <w:rPr>
          <w:color w:val="231F20"/>
          <w:spacing w:val="-7"/>
        </w:rPr>
        <w:t xml:space="preserve"> </w:t>
      </w:r>
      <w:r>
        <w:rPr>
          <w:color w:val="231F20"/>
        </w:rPr>
        <w:t>etap</w:t>
      </w:r>
      <w:r>
        <w:rPr>
          <w:color w:val="231F20"/>
          <w:spacing w:val="-7"/>
        </w:rPr>
        <w:t xml:space="preserve"> </w:t>
      </w:r>
      <w:r>
        <w:rPr>
          <w:color w:val="231F20"/>
        </w:rPr>
        <w:t>wstępny.</w:t>
      </w:r>
      <w:r>
        <w:rPr>
          <w:color w:val="231F20"/>
          <w:spacing w:val="-7"/>
        </w:rPr>
        <w:t xml:space="preserve"> </w:t>
      </w:r>
      <w:r>
        <w:rPr>
          <w:color w:val="231F20"/>
        </w:rPr>
        <w:t>Wykonuje</w:t>
      </w:r>
      <w:r>
        <w:rPr>
          <w:color w:val="231F20"/>
          <w:spacing w:val="-7"/>
        </w:rPr>
        <w:t xml:space="preserve"> </w:t>
      </w:r>
      <w:r>
        <w:rPr>
          <w:color w:val="231F20"/>
        </w:rPr>
        <w:t>dodatkowe</w:t>
      </w:r>
      <w:r>
        <w:rPr>
          <w:color w:val="231F20"/>
          <w:spacing w:val="-7"/>
        </w:rPr>
        <w:t xml:space="preserve"> </w:t>
      </w:r>
      <w:r>
        <w:rPr>
          <w:color w:val="231F20"/>
        </w:rPr>
        <w:t>prace</w:t>
      </w:r>
      <w:r>
        <w:rPr>
          <w:color w:val="231F20"/>
          <w:spacing w:val="-7"/>
        </w:rPr>
        <w:t xml:space="preserve"> </w:t>
      </w:r>
      <w:r>
        <w:rPr>
          <w:color w:val="231F20"/>
        </w:rPr>
        <w:t>informatyczne,</w:t>
      </w:r>
      <w:r>
        <w:rPr>
          <w:color w:val="231F20"/>
          <w:spacing w:val="-7"/>
        </w:rPr>
        <w:t xml:space="preserve"> </w:t>
      </w:r>
      <w:r>
        <w:rPr>
          <w:color w:val="231F20"/>
        </w:rPr>
        <w:t>takie</w:t>
      </w:r>
      <w:r>
        <w:rPr>
          <w:color w:val="231F20"/>
          <w:spacing w:val="-7"/>
        </w:rPr>
        <w:t xml:space="preserve"> </w:t>
      </w:r>
      <w:r>
        <w:rPr>
          <w:color w:val="231F20"/>
        </w:rPr>
        <w:t>jak</w:t>
      </w:r>
      <w:r>
        <w:rPr>
          <w:color w:val="231F20"/>
          <w:spacing w:val="-7"/>
        </w:rPr>
        <w:t xml:space="preserve"> </w:t>
      </w:r>
      <w:r>
        <w:rPr>
          <w:color w:val="231F20"/>
        </w:rPr>
        <w:t>przygoto</w:t>
      </w:r>
      <w:r>
        <w:rPr>
          <w:color w:val="231F20"/>
          <w:spacing w:val="2"/>
        </w:rPr>
        <w:t xml:space="preserve">wanie pomocniczych materiałów </w:t>
      </w:r>
      <w:r>
        <w:rPr>
          <w:color w:val="231F20"/>
          <w:spacing w:val="2"/>
        </w:rPr>
        <w:br/>
      </w:r>
      <w:r>
        <w:rPr>
          <w:color w:val="231F20"/>
        </w:rPr>
        <w:t xml:space="preserve">na </w:t>
      </w:r>
      <w:r>
        <w:rPr>
          <w:color w:val="231F20"/>
          <w:spacing w:val="2"/>
        </w:rPr>
        <w:t xml:space="preserve">komputerze, pomoc innym nauczycielom </w:t>
      </w:r>
      <w:r>
        <w:rPr>
          <w:color w:val="231F20"/>
        </w:rPr>
        <w:t xml:space="preserve">w </w:t>
      </w:r>
      <w:r>
        <w:rPr>
          <w:color w:val="231F20"/>
          <w:spacing w:val="2"/>
        </w:rPr>
        <w:t xml:space="preserve">wykorzystaniu </w:t>
      </w:r>
      <w:r>
        <w:rPr>
          <w:color w:val="231F20"/>
        </w:rPr>
        <w:t xml:space="preserve">komputera na </w:t>
      </w:r>
      <w:r>
        <w:rPr>
          <w:color w:val="231F20"/>
          <w:spacing w:val="3"/>
        </w:rPr>
        <w:t>ich</w:t>
      </w:r>
      <w:r>
        <w:rPr>
          <w:color w:val="231F20"/>
          <w:spacing w:val="56"/>
        </w:rPr>
        <w:t xml:space="preserve"> </w:t>
      </w:r>
      <w:r>
        <w:rPr>
          <w:color w:val="231F20"/>
        </w:rPr>
        <w:t>lekcjach.</w:t>
      </w:r>
    </w:p>
    <w:p w:rsidR="008739CF" w:rsidRDefault="008739CF" w:rsidP="00374A62">
      <w:pPr>
        <w:pStyle w:val="BodyText"/>
        <w:spacing w:before="11"/>
        <w:rPr>
          <w:sz w:val="28"/>
        </w:rPr>
      </w:pPr>
    </w:p>
    <w:p w:rsidR="008739CF" w:rsidRDefault="008739CF" w:rsidP="00374A62">
      <w:pPr>
        <w:pStyle w:val="Heading2"/>
        <w:rPr>
          <w:rFonts w:ascii="Calibri" w:hAnsi="Calibri"/>
        </w:rPr>
      </w:pPr>
      <w:r>
        <w:rPr>
          <w:rFonts w:ascii="Calibri" w:hAnsi="Calibri"/>
          <w:color w:val="231F20"/>
        </w:rPr>
        <w:t>Bardzo dobrą</w:t>
      </w:r>
    </w:p>
    <w:p w:rsidR="008739CF" w:rsidRDefault="008739CF" w:rsidP="00374A62">
      <w:pPr>
        <w:pStyle w:val="BodyText"/>
        <w:spacing w:before="4" w:line="240" w:lineRule="exact"/>
        <w:ind w:left="132" w:right="127"/>
        <w:jc w:val="both"/>
      </w:pPr>
      <w:r>
        <w:rPr>
          <w:color w:val="231F20"/>
        </w:rPr>
        <w:t xml:space="preserve">Uczeń samodzielnie wykonuje na komputerze wszystkie zadania z lekcji. Opanował wiadomości </w:t>
      </w:r>
      <w:r>
        <w:rPr>
          <w:color w:val="231F20"/>
        </w:rPr>
        <w:br/>
        <w:t xml:space="preserve">i umiejętności zawarte w programie informatyki. Na lekcjach jest aktywny, pracuje systematycznie </w:t>
      </w:r>
      <w:r>
        <w:rPr>
          <w:color w:val="231F20"/>
        </w:rPr>
        <w:br/>
        <w:t>i potrafi pomagać innym w pracy. Zawsze kończy wykonywane na lekcji ćwiczenia i wykonuje je bezbłędnie.</w:t>
      </w:r>
    </w:p>
    <w:p w:rsidR="008739CF" w:rsidRDefault="008739CF" w:rsidP="00374A62">
      <w:pPr>
        <w:pStyle w:val="BodyText"/>
        <w:spacing w:before="11"/>
        <w:rPr>
          <w:sz w:val="28"/>
        </w:rPr>
      </w:pPr>
    </w:p>
    <w:p w:rsidR="008739CF" w:rsidRDefault="008739CF" w:rsidP="00374A62">
      <w:pPr>
        <w:pStyle w:val="Heading2"/>
        <w:rPr>
          <w:rFonts w:ascii="Calibri" w:hAnsi="Calibri"/>
        </w:rPr>
      </w:pPr>
      <w:r>
        <w:rPr>
          <w:rFonts w:ascii="Calibri" w:hAnsi="Calibri"/>
          <w:color w:val="231F20"/>
        </w:rPr>
        <w:t>Dobrą</w:t>
      </w:r>
    </w:p>
    <w:p w:rsidR="008739CF" w:rsidRDefault="008739CF" w:rsidP="00374A62">
      <w:pPr>
        <w:pStyle w:val="BodyText"/>
        <w:spacing w:before="4" w:line="240" w:lineRule="exact"/>
        <w:ind w:left="132" w:right="129"/>
        <w:jc w:val="both"/>
      </w:pPr>
      <w:r>
        <w:rPr>
          <w:color w:val="231F20"/>
        </w:rPr>
        <w:t xml:space="preserve">Uczeń samodzielnie wykonuje na komputerze nie tylko proste zadania. Opanował większość wiadomości </w:t>
      </w:r>
      <w:r>
        <w:rPr>
          <w:color w:val="231F20"/>
        </w:rPr>
        <w:br/>
        <w:t>i umiejętności zawartych</w:t>
      </w:r>
      <w:r>
        <w:rPr>
          <w:color w:val="231F20"/>
          <w:spacing w:val="-11"/>
        </w:rPr>
        <w:t xml:space="preserve"> </w:t>
      </w:r>
      <w:r>
        <w:rPr>
          <w:color w:val="231F20"/>
        </w:rPr>
        <w:t>w</w:t>
      </w:r>
      <w:r>
        <w:rPr>
          <w:color w:val="231F20"/>
          <w:spacing w:val="-11"/>
        </w:rPr>
        <w:t xml:space="preserve"> </w:t>
      </w:r>
      <w:r>
        <w:rPr>
          <w:color w:val="231F20"/>
        </w:rPr>
        <w:t>programie</w:t>
      </w:r>
      <w:r>
        <w:rPr>
          <w:color w:val="231F20"/>
          <w:spacing w:val="-11"/>
        </w:rPr>
        <w:t xml:space="preserve"> </w:t>
      </w:r>
      <w:r>
        <w:rPr>
          <w:color w:val="231F20"/>
        </w:rPr>
        <w:t>informatyki.</w:t>
      </w:r>
      <w:r>
        <w:rPr>
          <w:color w:val="231F20"/>
          <w:spacing w:val="-11"/>
        </w:rPr>
        <w:t xml:space="preserve"> </w:t>
      </w:r>
      <w:r>
        <w:rPr>
          <w:color w:val="231F20"/>
        </w:rPr>
        <w:t>Na</w:t>
      </w:r>
      <w:r>
        <w:rPr>
          <w:color w:val="231F20"/>
          <w:spacing w:val="-11"/>
        </w:rPr>
        <w:t xml:space="preserve"> </w:t>
      </w:r>
      <w:r>
        <w:rPr>
          <w:color w:val="231F20"/>
        </w:rPr>
        <w:t>lekcjach</w:t>
      </w:r>
      <w:r>
        <w:rPr>
          <w:color w:val="231F20"/>
          <w:spacing w:val="-11"/>
        </w:rPr>
        <w:t xml:space="preserve"> </w:t>
      </w:r>
      <w:r>
        <w:rPr>
          <w:color w:val="231F20"/>
        </w:rPr>
        <w:t>pracuje</w:t>
      </w:r>
      <w:r>
        <w:rPr>
          <w:color w:val="231F20"/>
          <w:spacing w:val="-11"/>
        </w:rPr>
        <w:t xml:space="preserve"> </w:t>
      </w:r>
      <w:r>
        <w:rPr>
          <w:color w:val="231F20"/>
        </w:rPr>
        <w:t>systematycznie</w:t>
      </w:r>
      <w:r>
        <w:rPr>
          <w:color w:val="231F20"/>
          <w:spacing w:val="-11"/>
        </w:rPr>
        <w:t xml:space="preserve"> </w:t>
      </w:r>
      <w:r>
        <w:rPr>
          <w:color w:val="231F20"/>
        </w:rPr>
        <w:t>i</w:t>
      </w:r>
      <w:r>
        <w:rPr>
          <w:color w:val="231F20"/>
          <w:spacing w:val="-11"/>
        </w:rPr>
        <w:t xml:space="preserve"> </w:t>
      </w:r>
      <w:r>
        <w:rPr>
          <w:color w:val="231F20"/>
        </w:rPr>
        <w:t>wykazuje</w:t>
      </w:r>
      <w:r>
        <w:rPr>
          <w:color w:val="231F20"/>
          <w:spacing w:val="-11"/>
        </w:rPr>
        <w:t xml:space="preserve"> </w:t>
      </w:r>
      <w:r>
        <w:rPr>
          <w:color w:val="231F20"/>
        </w:rPr>
        <w:t>postępy.</w:t>
      </w:r>
      <w:r>
        <w:rPr>
          <w:color w:val="231F20"/>
          <w:spacing w:val="-11"/>
        </w:rPr>
        <w:t xml:space="preserve"> </w:t>
      </w:r>
      <w:r>
        <w:rPr>
          <w:color w:val="231F20"/>
        </w:rPr>
        <w:t>Prawie</w:t>
      </w:r>
      <w:r>
        <w:rPr>
          <w:color w:val="231F20"/>
          <w:spacing w:val="-11"/>
        </w:rPr>
        <w:t xml:space="preserve"> </w:t>
      </w:r>
      <w:r>
        <w:rPr>
          <w:color w:val="231F20"/>
        </w:rPr>
        <w:t>zawsze</w:t>
      </w:r>
      <w:r>
        <w:rPr>
          <w:color w:val="231F20"/>
          <w:spacing w:val="-11"/>
        </w:rPr>
        <w:t xml:space="preserve"> </w:t>
      </w:r>
      <w:r>
        <w:rPr>
          <w:color w:val="231F20"/>
        </w:rPr>
        <w:t>kończy</w:t>
      </w:r>
      <w:r>
        <w:rPr>
          <w:color w:val="231F20"/>
          <w:spacing w:val="-11"/>
        </w:rPr>
        <w:t xml:space="preserve"> </w:t>
      </w:r>
      <w:r>
        <w:rPr>
          <w:color w:val="231F20"/>
        </w:rPr>
        <w:t>wykonywane na lekcji ćwiczenia i wykonuje je niemal</w:t>
      </w:r>
      <w:r>
        <w:rPr>
          <w:color w:val="231F20"/>
          <w:spacing w:val="-13"/>
        </w:rPr>
        <w:t xml:space="preserve"> </w:t>
      </w:r>
      <w:r>
        <w:rPr>
          <w:color w:val="231F20"/>
        </w:rPr>
        <w:t>bezbłędnie.</w:t>
      </w:r>
    </w:p>
    <w:p w:rsidR="008739CF" w:rsidRDefault="008739CF" w:rsidP="00374A62">
      <w:pPr>
        <w:pStyle w:val="BodyText"/>
        <w:spacing w:before="8"/>
        <w:rPr>
          <w:sz w:val="28"/>
        </w:rPr>
      </w:pPr>
    </w:p>
    <w:p w:rsidR="008739CF" w:rsidRDefault="008739CF" w:rsidP="00374A62">
      <w:pPr>
        <w:pStyle w:val="Heading2"/>
        <w:rPr>
          <w:rFonts w:ascii="Calibri" w:hAnsi="Calibri"/>
        </w:rPr>
      </w:pPr>
      <w:r>
        <w:rPr>
          <w:rFonts w:ascii="Calibri" w:hAnsi="Calibri"/>
          <w:color w:val="231F20"/>
        </w:rPr>
        <w:t>Dostateczną</w:t>
      </w:r>
    </w:p>
    <w:p w:rsidR="008739CF" w:rsidRDefault="008739CF" w:rsidP="00374A62">
      <w:pPr>
        <w:pStyle w:val="BodyText"/>
        <w:spacing w:before="4" w:line="240" w:lineRule="exact"/>
        <w:ind w:left="132" w:right="129"/>
        <w:jc w:val="both"/>
      </w:pPr>
      <w:r>
        <w:rPr>
          <w:color w:val="231F20"/>
        </w:rPr>
        <w:t>Uczeń</w:t>
      </w:r>
      <w:r>
        <w:rPr>
          <w:color w:val="231F20"/>
          <w:spacing w:val="-13"/>
        </w:rPr>
        <w:t xml:space="preserve"> </w:t>
      </w:r>
      <w:r>
        <w:rPr>
          <w:color w:val="231F20"/>
        </w:rPr>
        <w:t>potrafi</w:t>
      </w:r>
      <w:r>
        <w:rPr>
          <w:color w:val="231F20"/>
          <w:spacing w:val="-13"/>
        </w:rPr>
        <w:t xml:space="preserve"> </w:t>
      </w:r>
      <w:r>
        <w:rPr>
          <w:color w:val="231F20"/>
        </w:rPr>
        <w:t>wykonać</w:t>
      </w:r>
      <w:r>
        <w:rPr>
          <w:color w:val="231F20"/>
          <w:spacing w:val="-13"/>
        </w:rPr>
        <w:t xml:space="preserve"> </w:t>
      </w:r>
      <w:r>
        <w:rPr>
          <w:color w:val="231F20"/>
        </w:rPr>
        <w:t>na</w:t>
      </w:r>
      <w:r>
        <w:rPr>
          <w:color w:val="231F20"/>
          <w:spacing w:val="-13"/>
        </w:rPr>
        <w:t xml:space="preserve"> </w:t>
      </w:r>
      <w:r>
        <w:rPr>
          <w:color w:val="231F20"/>
        </w:rPr>
        <w:t>komputerze</w:t>
      </w:r>
      <w:r>
        <w:rPr>
          <w:color w:val="231F20"/>
          <w:spacing w:val="-13"/>
        </w:rPr>
        <w:t xml:space="preserve"> </w:t>
      </w:r>
      <w:r>
        <w:rPr>
          <w:color w:val="231F20"/>
        </w:rPr>
        <w:t>proste</w:t>
      </w:r>
      <w:r>
        <w:rPr>
          <w:color w:val="231F20"/>
          <w:spacing w:val="-13"/>
        </w:rPr>
        <w:t xml:space="preserve"> </w:t>
      </w:r>
      <w:r>
        <w:rPr>
          <w:color w:val="231F20"/>
        </w:rPr>
        <w:t>zadania,</w:t>
      </w:r>
      <w:r>
        <w:rPr>
          <w:color w:val="231F20"/>
          <w:spacing w:val="-13"/>
        </w:rPr>
        <w:t xml:space="preserve"> </w:t>
      </w:r>
      <w:r>
        <w:rPr>
          <w:color w:val="231F20"/>
        </w:rPr>
        <w:t>czasem</w:t>
      </w:r>
      <w:r>
        <w:rPr>
          <w:color w:val="231F20"/>
          <w:spacing w:val="-14"/>
        </w:rPr>
        <w:t xml:space="preserve"> </w:t>
      </w:r>
      <w:r>
        <w:rPr>
          <w:color w:val="231F20"/>
        </w:rPr>
        <w:t>z</w:t>
      </w:r>
      <w:r>
        <w:rPr>
          <w:color w:val="231F20"/>
          <w:spacing w:val="-13"/>
        </w:rPr>
        <w:t xml:space="preserve"> </w:t>
      </w:r>
      <w:r>
        <w:rPr>
          <w:color w:val="231F20"/>
        </w:rPr>
        <w:t>niewielką</w:t>
      </w:r>
      <w:r>
        <w:rPr>
          <w:color w:val="231F20"/>
          <w:spacing w:val="-13"/>
        </w:rPr>
        <w:t xml:space="preserve"> </w:t>
      </w:r>
      <w:r>
        <w:rPr>
          <w:color w:val="231F20"/>
        </w:rPr>
        <w:t>pomocą.</w:t>
      </w:r>
      <w:r>
        <w:rPr>
          <w:color w:val="231F20"/>
          <w:spacing w:val="-13"/>
        </w:rPr>
        <w:t xml:space="preserve"> </w:t>
      </w:r>
      <w:r>
        <w:rPr>
          <w:color w:val="231F20"/>
        </w:rPr>
        <w:t>Opanował</w:t>
      </w:r>
      <w:r>
        <w:rPr>
          <w:color w:val="231F20"/>
          <w:spacing w:val="-13"/>
        </w:rPr>
        <w:t xml:space="preserve"> </w:t>
      </w:r>
      <w:r>
        <w:rPr>
          <w:color w:val="231F20"/>
        </w:rPr>
        <w:t>wiadomości</w:t>
      </w:r>
      <w:r>
        <w:rPr>
          <w:color w:val="231F20"/>
          <w:spacing w:val="-14"/>
        </w:rPr>
        <w:t xml:space="preserve"> </w:t>
      </w:r>
      <w:r>
        <w:rPr>
          <w:color w:val="231F20"/>
          <w:spacing w:val="-14"/>
        </w:rPr>
        <w:br/>
      </w:r>
      <w:r>
        <w:rPr>
          <w:color w:val="231F20"/>
        </w:rPr>
        <w:t>i</w:t>
      </w:r>
      <w:r>
        <w:rPr>
          <w:color w:val="231F20"/>
          <w:spacing w:val="-13"/>
        </w:rPr>
        <w:t xml:space="preserve"> </w:t>
      </w:r>
      <w:r>
        <w:rPr>
          <w:color w:val="231F20"/>
        </w:rPr>
        <w:t>umiejętności na poziomie nie przekraczającym wymagań zawartych w podstawie programowej informatyki. Na lekcjach stara się</w:t>
      </w:r>
      <w:r>
        <w:rPr>
          <w:color w:val="231F20"/>
          <w:spacing w:val="-32"/>
        </w:rPr>
        <w:t xml:space="preserve"> </w:t>
      </w:r>
      <w:r>
        <w:rPr>
          <w:color w:val="231F20"/>
        </w:rPr>
        <w:t>pracować</w:t>
      </w:r>
      <w:r>
        <w:rPr>
          <w:color w:val="231F20"/>
          <w:spacing w:val="-5"/>
        </w:rPr>
        <w:t xml:space="preserve"> </w:t>
      </w:r>
      <w:r>
        <w:rPr>
          <w:color w:val="231F20"/>
        </w:rPr>
        <w:t>systematycznie,</w:t>
      </w:r>
      <w:r>
        <w:rPr>
          <w:color w:val="231F20"/>
          <w:spacing w:val="-5"/>
        </w:rPr>
        <w:t xml:space="preserve"> </w:t>
      </w:r>
      <w:r>
        <w:rPr>
          <w:color w:val="231F20"/>
        </w:rPr>
        <w:t>wykazuje</w:t>
      </w:r>
      <w:r>
        <w:rPr>
          <w:color w:val="231F20"/>
          <w:spacing w:val="-5"/>
        </w:rPr>
        <w:t xml:space="preserve"> </w:t>
      </w:r>
      <w:r>
        <w:rPr>
          <w:color w:val="231F20"/>
        </w:rPr>
        <w:t>postępy.</w:t>
      </w:r>
      <w:r>
        <w:rPr>
          <w:color w:val="231F20"/>
          <w:spacing w:val="-5"/>
        </w:rPr>
        <w:t xml:space="preserve"> </w:t>
      </w:r>
      <w:r>
        <w:rPr>
          <w:color w:val="231F20"/>
        </w:rPr>
        <w:t>W</w:t>
      </w:r>
      <w:r>
        <w:rPr>
          <w:color w:val="231F20"/>
          <w:spacing w:val="-5"/>
        </w:rPr>
        <w:t xml:space="preserve"> </w:t>
      </w:r>
      <w:r>
        <w:rPr>
          <w:color w:val="231F20"/>
        </w:rPr>
        <w:t>większości</w:t>
      </w:r>
      <w:r>
        <w:rPr>
          <w:color w:val="231F20"/>
          <w:spacing w:val="-5"/>
        </w:rPr>
        <w:t xml:space="preserve"> </w:t>
      </w:r>
      <w:r>
        <w:rPr>
          <w:color w:val="231F20"/>
        </w:rPr>
        <w:t>wypadków</w:t>
      </w:r>
      <w:r>
        <w:rPr>
          <w:color w:val="231F20"/>
          <w:spacing w:val="-5"/>
        </w:rPr>
        <w:t xml:space="preserve"> </w:t>
      </w:r>
      <w:r>
        <w:rPr>
          <w:color w:val="231F20"/>
        </w:rPr>
        <w:t>kończy</w:t>
      </w:r>
      <w:r>
        <w:rPr>
          <w:color w:val="231F20"/>
          <w:spacing w:val="-5"/>
        </w:rPr>
        <w:t xml:space="preserve"> </w:t>
      </w:r>
      <w:r>
        <w:rPr>
          <w:color w:val="231F20"/>
        </w:rPr>
        <w:t>wykonywane</w:t>
      </w:r>
      <w:r>
        <w:rPr>
          <w:color w:val="231F20"/>
          <w:spacing w:val="-5"/>
        </w:rPr>
        <w:t xml:space="preserve"> </w:t>
      </w:r>
      <w:r>
        <w:rPr>
          <w:color w:val="231F20"/>
        </w:rPr>
        <w:t>na</w:t>
      </w:r>
      <w:r>
        <w:rPr>
          <w:color w:val="231F20"/>
          <w:spacing w:val="-5"/>
        </w:rPr>
        <w:t xml:space="preserve"> </w:t>
      </w:r>
      <w:r>
        <w:rPr>
          <w:color w:val="231F20"/>
        </w:rPr>
        <w:t>lekcji</w:t>
      </w:r>
      <w:r>
        <w:rPr>
          <w:color w:val="231F20"/>
          <w:spacing w:val="-5"/>
        </w:rPr>
        <w:t xml:space="preserve"> </w:t>
      </w:r>
      <w:r>
        <w:rPr>
          <w:color w:val="231F20"/>
        </w:rPr>
        <w:t>ćwiczenia.</w:t>
      </w:r>
    </w:p>
    <w:p w:rsidR="008739CF" w:rsidRDefault="008739CF" w:rsidP="00374A62">
      <w:pPr>
        <w:pStyle w:val="BodyText"/>
        <w:spacing w:before="8"/>
        <w:rPr>
          <w:sz w:val="19"/>
        </w:rPr>
      </w:pPr>
    </w:p>
    <w:p w:rsidR="008739CF" w:rsidRDefault="008739CF" w:rsidP="00374A62">
      <w:pPr>
        <w:pStyle w:val="Heading2"/>
        <w:rPr>
          <w:rFonts w:ascii="Calibri" w:hAnsi="Calibri"/>
        </w:rPr>
      </w:pPr>
      <w:r>
        <w:rPr>
          <w:rFonts w:ascii="Calibri" w:hAnsi="Calibri"/>
          <w:color w:val="231F20"/>
        </w:rPr>
        <w:t>Dopuszczającą</w:t>
      </w:r>
    </w:p>
    <w:p w:rsidR="008739CF" w:rsidRDefault="008739CF" w:rsidP="00374A62">
      <w:pPr>
        <w:pStyle w:val="BodyText"/>
        <w:spacing w:before="4" w:line="240" w:lineRule="exact"/>
        <w:ind w:left="132" w:right="128"/>
        <w:jc w:val="both"/>
      </w:pPr>
      <w:r>
        <w:rPr>
          <w:color w:val="231F20"/>
        </w:rPr>
        <w:t xml:space="preserve">Uczeń czasami potrafi wykonać na komputerze proste zadania, opanował część umiejętności zawartych </w:t>
      </w:r>
      <w:r>
        <w:rPr>
          <w:color w:val="231F20"/>
        </w:rPr>
        <w:br/>
        <w:t xml:space="preserve">w podstawie programowej informatyki. Na lekcjach pracuje niesystematycznie, jego postępy są zmienne, </w:t>
      </w:r>
      <w:r>
        <w:rPr>
          <w:color w:val="231F20"/>
        </w:rPr>
        <w:br/>
        <w:t>nie kończy niektórych</w:t>
      </w:r>
      <w:r>
        <w:rPr>
          <w:color w:val="231F20"/>
          <w:spacing w:val="-33"/>
        </w:rPr>
        <w:t xml:space="preserve"> </w:t>
      </w:r>
      <w:r>
        <w:rPr>
          <w:color w:val="231F20"/>
        </w:rPr>
        <w:t>wykonywanych ćwiczeń. Braki w wiadomościach i umiejętnościach nie przekreślają możliwości uzyskania przez ucznia podstawowej wiedzy i umiejętności informatycznych w toku dalszej</w:t>
      </w:r>
      <w:r>
        <w:rPr>
          <w:color w:val="231F20"/>
          <w:spacing w:val="-2"/>
        </w:rPr>
        <w:t xml:space="preserve"> </w:t>
      </w:r>
      <w:r>
        <w:rPr>
          <w:color w:val="231F20"/>
        </w:rPr>
        <w:t>nauki.</w:t>
      </w:r>
    </w:p>
    <w:p w:rsidR="008739CF" w:rsidRDefault="008739CF" w:rsidP="00374A62">
      <w:pPr>
        <w:pStyle w:val="BodyText"/>
        <w:spacing w:before="8"/>
        <w:rPr>
          <w:sz w:val="19"/>
        </w:rPr>
      </w:pPr>
    </w:p>
    <w:p w:rsidR="008739CF" w:rsidRDefault="008739CF" w:rsidP="00374A62">
      <w:pPr>
        <w:pStyle w:val="Heading2"/>
        <w:rPr>
          <w:rFonts w:ascii="Calibri" w:hAnsi="Calibri"/>
        </w:rPr>
      </w:pPr>
      <w:r>
        <w:rPr>
          <w:rFonts w:ascii="Calibri" w:hAnsi="Calibri"/>
          <w:color w:val="231F20"/>
        </w:rPr>
        <w:t>Niedostateczną</w:t>
      </w:r>
    </w:p>
    <w:p w:rsidR="008739CF" w:rsidRDefault="008739CF" w:rsidP="00374A62">
      <w:pPr>
        <w:pStyle w:val="BodyText"/>
        <w:spacing w:before="4" w:line="240" w:lineRule="exact"/>
        <w:ind w:left="132" w:right="125"/>
        <w:jc w:val="both"/>
        <w:rPr>
          <w:color w:val="231F20"/>
        </w:rPr>
      </w:pPr>
      <w:r>
        <w:rPr>
          <w:color w:val="231F20"/>
        </w:rPr>
        <w:t>Uczeń</w:t>
      </w:r>
      <w:r>
        <w:rPr>
          <w:color w:val="231F20"/>
          <w:spacing w:val="-7"/>
        </w:rPr>
        <w:t xml:space="preserve"> </w:t>
      </w:r>
      <w:r>
        <w:rPr>
          <w:color w:val="231F20"/>
        </w:rPr>
        <w:t>nie</w:t>
      </w:r>
      <w:r>
        <w:rPr>
          <w:color w:val="231F20"/>
          <w:spacing w:val="-7"/>
        </w:rPr>
        <w:t xml:space="preserve"> </w:t>
      </w:r>
      <w:r>
        <w:rPr>
          <w:color w:val="231F20"/>
        </w:rPr>
        <w:t>potrafi</w:t>
      </w:r>
      <w:r>
        <w:rPr>
          <w:color w:val="231F20"/>
          <w:spacing w:val="-7"/>
        </w:rPr>
        <w:t xml:space="preserve"> </w:t>
      </w:r>
      <w:r>
        <w:rPr>
          <w:color w:val="231F20"/>
        </w:rPr>
        <w:t>wykonać</w:t>
      </w:r>
      <w:r>
        <w:rPr>
          <w:color w:val="231F20"/>
          <w:spacing w:val="-7"/>
        </w:rPr>
        <w:t xml:space="preserve"> </w:t>
      </w:r>
      <w:r>
        <w:rPr>
          <w:color w:val="231F20"/>
        </w:rPr>
        <w:t>na</w:t>
      </w:r>
      <w:r>
        <w:rPr>
          <w:color w:val="231F20"/>
          <w:spacing w:val="-7"/>
        </w:rPr>
        <w:t xml:space="preserve"> </w:t>
      </w:r>
      <w:r>
        <w:rPr>
          <w:color w:val="231F20"/>
        </w:rPr>
        <w:t>komputerze</w:t>
      </w:r>
      <w:r>
        <w:rPr>
          <w:color w:val="231F20"/>
          <w:spacing w:val="-7"/>
        </w:rPr>
        <w:t xml:space="preserve"> </w:t>
      </w:r>
      <w:r>
        <w:rPr>
          <w:color w:val="231F20"/>
        </w:rPr>
        <w:t>prostych</w:t>
      </w:r>
      <w:r>
        <w:rPr>
          <w:color w:val="231F20"/>
          <w:spacing w:val="-7"/>
        </w:rPr>
        <w:t xml:space="preserve"> </w:t>
      </w:r>
      <w:r>
        <w:rPr>
          <w:color w:val="231F20"/>
        </w:rPr>
        <w:t>zadań.</w:t>
      </w:r>
      <w:r>
        <w:rPr>
          <w:color w:val="231F20"/>
          <w:spacing w:val="-7"/>
        </w:rPr>
        <w:t xml:space="preserve"> </w:t>
      </w:r>
      <w:r>
        <w:rPr>
          <w:color w:val="231F20"/>
        </w:rPr>
        <w:t>Nie</w:t>
      </w:r>
      <w:r>
        <w:rPr>
          <w:color w:val="231F20"/>
          <w:spacing w:val="-7"/>
        </w:rPr>
        <w:t xml:space="preserve"> </w:t>
      </w:r>
      <w:r>
        <w:rPr>
          <w:color w:val="231F20"/>
        </w:rPr>
        <w:t>opanował</w:t>
      </w:r>
      <w:r>
        <w:rPr>
          <w:color w:val="231F20"/>
          <w:spacing w:val="-7"/>
        </w:rPr>
        <w:t xml:space="preserve"> </w:t>
      </w:r>
      <w:r>
        <w:rPr>
          <w:color w:val="231F20"/>
        </w:rPr>
        <w:t>podstawowych</w:t>
      </w:r>
      <w:r>
        <w:rPr>
          <w:color w:val="231F20"/>
          <w:spacing w:val="-7"/>
        </w:rPr>
        <w:t xml:space="preserve"> </w:t>
      </w:r>
      <w:r>
        <w:rPr>
          <w:color w:val="231F20"/>
        </w:rPr>
        <w:t>umiejętności</w:t>
      </w:r>
      <w:r>
        <w:rPr>
          <w:color w:val="231F20"/>
          <w:spacing w:val="-7"/>
        </w:rPr>
        <w:t xml:space="preserve"> </w:t>
      </w:r>
      <w:r>
        <w:rPr>
          <w:color w:val="231F20"/>
        </w:rPr>
        <w:t>zawartych</w:t>
      </w:r>
      <w:r>
        <w:rPr>
          <w:color w:val="231F20"/>
          <w:spacing w:val="-7"/>
        </w:rPr>
        <w:t xml:space="preserve"> </w:t>
      </w:r>
      <w:r>
        <w:rPr>
          <w:color w:val="231F20"/>
        </w:rPr>
        <w:t>w</w:t>
      </w:r>
      <w:r>
        <w:rPr>
          <w:color w:val="231F20"/>
          <w:spacing w:val="-7"/>
        </w:rPr>
        <w:t xml:space="preserve"> </w:t>
      </w:r>
      <w:r>
        <w:rPr>
          <w:color w:val="231F20"/>
        </w:rPr>
        <w:t xml:space="preserve">podstawie programowej informatyki. Nie wykazuje postępów w trakcie pracy na lekcji, </w:t>
      </w:r>
      <w:r>
        <w:rPr>
          <w:color w:val="231F20"/>
        </w:rPr>
        <w:br/>
        <w:t xml:space="preserve">nie pracuje na lekcji lub nie kończy </w:t>
      </w:r>
      <w:r>
        <w:rPr>
          <w:color w:val="231F20"/>
          <w:spacing w:val="3"/>
        </w:rPr>
        <w:t xml:space="preserve">wykonywanych ćwiczeń. </w:t>
      </w:r>
      <w:r>
        <w:rPr>
          <w:color w:val="231F20"/>
          <w:spacing w:val="2"/>
        </w:rPr>
        <w:t xml:space="preserve">Nie </w:t>
      </w:r>
      <w:r>
        <w:rPr>
          <w:color w:val="231F20"/>
        </w:rPr>
        <w:t xml:space="preserve">ma </w:t>
      </w:r>
      <w:r>
        <w:rPr>
          <w:color w:val="231F20"/>
          <w:spacing w:val="3"/>
        </w:rPr>
        <w:t xml:space="preserve">wiadomości </w:t>
      </w:r>
      <w:r>
        <w:rPr>
          <w:color w:val="231F20"/>
        </w:rPr>
        <w:t xml:space="preserve">i </w:t>
      </w:r>
      <w:r>
        <w:rPr>
          <w:color w:val="231F20"/>
          <w:spacing w:val="3"/>
        </w:rPr>
        <w:t xml:space="preserve">umiejętności niezbędnych </w:t>
      </w:r>
      <w:r>
        <w:rPr>
          <w:color w:val="231F20"/>
          <w:spacing w:val="2"/>
        </w:rPr>
        <w:t xml:space="preserve">dla </w:t>
      </w:r>
      <w:r>
        <w:rPr>
          <w:color w:val="231F20"/>
          <w:spacing w:val="3"/>
        </w:rPr>
        <w:t xml:space="preserve">kontynuowania nauki </w:t>
      </w:r>
      <w:r>
        <w:rPr>
          <w:color w:val="231F20"/>
        </w:rPr>
        <w:t xml:space="preserve">na </w:t>
      </w:r>
      <w:r>
        <w:rPr>
          <w:color w:val="231F20"/>
          <w:spacing w:val="4"/>
        </w:rPr>
        <w:t xml:space="preserve">wyższym </w:t>
      </w:r>
      <w:r>
        <w:rPr>
          <w:color w:val="231F20"/>
        </w:rPr>
        <w:t>poziomie.</w:t>
      </w:r>
    </w:p>
    <w:p w:rsidR="008739CF" w:rsidRDefault="008739CF" w:rsidP="00374A62">
      <w:pPr>
        <w:pStyle w:val="BodyText"/>
        <w:spacing w:before="4" w:line="240" w:lineRule="exact"/>
        <w:ind w:left="132" w:right="125"/>
        <w:jc w:val="both"/>
        <w:rPr>
          <w:color w:val="231F20"/>
        </w:rPr>
      </w:pPr>
    </w:p>
    <w:p w:rsidR="008739CF" w:rsidRDefault="008739CF" w:rsidP="00374A62">
      <w:pPr>
        <w:pStyle w:val="BodyText"/>
        <w:spacing w:before="4" w:line="240" w:lineRule="exact"/>
        <w:ind w:left="132" w:right="125"/>
        <w:jc w:val="both"/>
      </w:pPr>
    </w:p>
    <w:p w:rsidR="008739CF" w:rsidRPr="003E2DB9" w:rsidRDefault="008739CF" w:rsidP="00374A62">
      <w:pPr>
        <w:rPr>
          <w:rFonts w:ascii="AgendaPl BoldCondensed" w:hAnsi="AgendaPl BoldCondensed"/>
          <w:b/>
          <w:i/>
          <w:sz w:val="24"/>
        </w:rPr>
      </w:pPr>
      <w:r w:rsidRPr="003E2DB9">
        <w:rPr>
          <w:rFonts w:ascii="AgendaPl BoldCondensed" w:hAnsi="AgendaPl BoldCondensed"/>
          <w:b/>
          <w:i/>
          <w:sz w:val="24"/>
        </w:rPr>
        <w:t>Opis wymagań szczegółowych, które należy spełnić, aby uzyskać ocenę: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7544"/>
      </w:tblGrid>
      <w:tr w:rsidR="008739CF" w:rsidRPr="00BF2335" w:rsidTr="00CB4C63">
        <w:tc>
          <w:tcPr>
            <w:tcW w:w="1668" w:type="dxa"/>
          </w:tcPr>
          <w:p w:rsidR="008739CF" w:rsidRPr="00BF2335" w:rsidRDefault="008739CF" w:rsidP="00CB4C63">
            <w:pPr>
              <w:spacing w:after="0" w:line="240" w:lineRule="auto"/>
              <w:rPr>
                <w:rFonts w:cs="Calibri"/>
                <w:sz w:val="20"/>
                <w:szCs w:val="20"/>
              </w:rPr>
            </w:pPr>
            <w:r w:rsidRPr="00BF2335">
              <w:rPr>
                <w:rFonts w:cs="Calibri"/>
                <w:sz w:val="20"/>
                <w:szCs w:val="20"/>
              </w:rPr>
              <w:t>Ocena</w:t>
            </w:r>
          </w:p>
        </w:tc>
        <w:tc>
          <w:tcPr>
            <w:tcW w:w="7544" w:type="dxa"/>
          </w:tcPr>
          <w:p w:rsidR="008739CF" w:rsidRPr="00CB794E" w:rsidRDefault="008739CF" w:rsidP="00CB4C63">
            <w:pPr>
              <w:pStyle w:val="TableParagraph"/>
              <w:rPr>
                <w:rFonts w:ascii="Calibri" w:hAnsi="Calibri" w:cs="Calibri"/>
                <w:color w:val="231F20"/>
                <w:sz w:val="20"/>
                <w:szCs w:val="20"/>
              </w:rPr>
            </w:pPr>
            <w:r w:rsidRPr="00CB794E">
              <w:rPr>
                <w:rFonts w:ascii="Calibri" w:hAnsi="Calibri" w:cs="Calibri"/>
                <w:color w:val="231F20"/>
                <w:sz w:val="20"/>
                <w:szCs w:val="20"/>
              </w:rPr>
              <w:t>Uczeń</w:t>
            </w:r>
          </w:p>
        </w:tc>
      </w:tr>
      <w:tr w:rsidR="008739CF" w:rsidRPr="00BF2335" w:rsidTr="00CB4C63">
        <w:tc>
          <w:tcPr>
            <w:tcW w:w="1668" w:type="dxa"/>
          </w:tcPr>
          <w:p w:rsidR="008739CF" w:rsidRPr="00BF2335" w:rsidRDefault="008739CF" w:rsidP="00CB4C63">
            <w:pPr>
              <w:spacing w:after="0" w:line="240" w:lineRule="auto"/>
              <w:rPr>
                <w:rFonts w:cs="Calibri"/>
                <w:sz w:val="20"/>
                <w:szCs w:val="20"/>
              </w:rPr>
            </w:pPr>
            <w:r w:rsidRPr="00BF2335">
              <w:rPr>
                <w:rFonts w:cs="Calibri"/>
                <w:sz w:val="20"/>
                <w:szCs w:val="20"/>
              </w:rPr>
              <w:t>celująca</w:t>
            </w:r>
          </w:p>
        </w:tc>
        <w:tc>
          <w:tcPr>
            <w:tcW w:w="7544" w:type="dxa"/>
          </w:tcPr>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 xml:space="preserve">Potrafi wymienić zasady BHP obowiązujące w pracowni komputerowej. </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Potrafi samodzielnie uruchamiać i wyłączać komputer.</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Potrafi pisać tekst w edytorze Microsoft Word lub OpenOffice Writer.</w:t>
            </w:r>
          </w:p>
          <w:p w:rsidR="008739CF" w:rsidRPr="00CB794E" w:rsidRDefault="008739CF" w:rsidP="00CB4C63">
            <w:pPr>
              <w:pStyle w:val="TableParagraph"/>
              <w:spacing w:before="0"/>
              <w:ind w:right="-50"/>
              <w:rPr>
                <w:rFonts w:ascii="Calibri" w:hAnsi="Calibri" w:cs="Calibri"/>
                <w:color w:val="231F20"/>
                <w:sz w:val="20"/>
                <w:szCs w:val="20"/>
              </w:rPr>
            </w:pPr>
            <w:r w:rsidRPr="00CB794E">
              <w:rPr>
                <w:rFonts w:ascii="Calibri" w:hAnsi="Calibri" w:cs="Calibri"/>
                <w:color w:val="231F20"/>
                <w:sz w:val="20"/>
                <w:szCs w:val="20"/>
              </w:rPr>
              <w:t xml:space="preserve">Samodzielnie zapisuje wyniki pracy w swoim folderze. </w:t>
            </w:r>
          </w:p>
          <w:p w:rsidR="008739CF" w:rsidRPr="00CB794E" w:rsidRDefault="008739CF" w:rsidP="00CB4C63">
            <w:pPr>
              <w:pStyle w:val="TableParagraph"/>
              <w:spacing w:before="0"/>
              <w:ind w:right="-51"/>
              <w:rPr>
                <w:rFonts w:ascii="Calibri" w:hAnsi="Calibri" w:cs="Calibri"/>
                <w:color w:val="231F20"/>
                <w:sz w:val="20"/>
                <w:szCs w:val="20"/>
              </w:rPr>
            </w:pPr>
            <w:r w:rsidRPr="00CB794E">
              <w:rPr>
                <w:rFonts w:ascii="Calibri" w:hAnsi="Calibri" w:cs="Calibri"/>
                <w:color w:val="231F20"/>
                <w:sz w:val="20"/>
                <w:szCs w:val="20"/>
              </w:rPr>
              <w:t>Zachowuje właściwą postawę podczas pracy przy komputerze.</w:t>
            </w:r>
          </w:p>
          <w:p w:rsidR="008739CF" w:rsidRPr="00CB794E" w:rsidRDefault="008739CF" w:rsidP="00CB4C63">
            <w:pPr>
              <w:pStyle w:val="TableParagraph"/>
              <w:spacing w:before="0"/>
              <w:ind w:right="-51"/>
              <w:rPr>
                <w:rFonts w:ascii="Calibri" w:hAnsi="Calibri" w:cs="Calibri"/>
                <w:color w:val="231F20"/>
                <w:sz w:val="20"/>
                <w:szCs w:val="20"/>
              </w:rPr>
            </w:pPr>
            <w:r w:rsidRPr="00CB794E">
              <w:rPr>
                <w:rFonts w:ascii="Calibri" w:hAnsi="Calibri" w:cs="Calibri"/>
                <w:color w:val="231F20"/>
                <w:sz w:val="20"/>
                <w:szCs w:val="20"/>
              </w:rPr>
              <w:t>Rozumie zagrożenia wynikające z niewłaściwego wykorzystania komputera.</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Zapisuje kopię swojego pliku/folderu na pendrivie w celu przeniesienia go na inny komputer.</w:t>
            </w:r>
          </w:p>
          <w:p w:rsidR="008739CF" w:rsidRPr="00CB794E" w:rsidRDefault="008739CF" w:rsidP="00CB4C63">
            <w:pPr>
              <w:pStyle w:val="TableParagraph"/>
              <w:spacing w:before="0"/>
              <w:rPr>
                <w:rFonts w:ascii="Calibri" w:hAnsi="Calibri" w:cs="Calibri"/>
                <w:sz w:val="20"/>
                <w:szCs w:val="20"/>
              </w:rPr>
            </w:pPr>
            <w:r w:rsidRPr="00CB794E">
              <w:rPr>
                <w:rFonts w:ascii="Calibri" w:hAnsi="Calibri" w:cs="Calibri"/>
                <w:color w:val="231F20"/>
                <w:sz w:val="20"/>
                <w:szCs w:val="20"/>
              </w:rPr>
              <w:t>Aktywnie uczestniczy w dyskusji dotyczącej BHP.</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Rozumie zagrożenia wynikające z niewłaściwego wykorzystania komputera.</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 xml:space="preserve">Biegle pracuje z tekstem – tworzenie słownika w edytorze tekstu. </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Biegle posługuje się zewnętrznym nośnikiem informacji.</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 xml:space="preserve">Potrafi korzystać z podstawowych narzędzi programu Paint. Potrafi osadzić tekst </w:t>
            </w:r>
            <w:r w:rsidRPr="00CB794E">
              <w:rPr>
                <w:rFonts w:ascii="Calibri" w:hAnsi="Calibri" w:cs="Calibri"/>
                <w:color w:val="231F20"/>
                <w:sz w:val="20"/>
                <w:szCs w:val="20"/>
              </w:rPr>
              <w:br/>
              <w:t>na rysunku.</w:t>
            </w:r>
          </w:p>
          <w:p w:rsidR="008739CF" w:rsidRPr="00CB794E" w:rsidRDefault="008739CF" w:rsidP="00CB4C63">
            <w:pPr>
              <w:pStyle w:val="TableParagraph"/>
              <w:tabs>
                <w:tab w:val="left" w:pos="7229"/>
              </w:tabs>
              <w:spacing w:before="0"/>
              <w:ind w:right="-50"/>
              <w:rPr>
                <w:rFonts w:ascii="Calibri" w:hAnsi="Calibri" w:cs="Calibri"/>
                <w:color w:val="231F20"/>
                <w:sz w:val="20"/>
                <w:szCs w:val="20"/>
              </w:rPr>
            </w:pPr>
            <w:r w:rsidRPr="00CB794E">
              <w:rPr>
                <w:rFonts w:ascii="Calibri" w:hAnsi="Calibri" w:cs="Calibri"/>
                <w:color w:val="231F20"/>
                <w:sz w:val="20"/>
                <w:szCs w:val="20"/>
              </w:rPr>
              <w:t xml:space="preserve">Potrafi wpisywać tekst zgodnie z podstawowymi zasadami edycji. </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Potrafi określać rozmiary obrazu (szerokość, wysokość).</w:t>
            </w:r>
          </w:p>
          <w:p w:rsidR="008739CF" w:rsidRPr="00CB794E" w:rsidRDefault="008739CF" w:rsidP="00CB4C63">
            <w:pPr>
              <w:pStyle w:val="TableParagraph"/>
              <w:spacing w:before="0"/>
              <w:rPr>
                <w:rFonts w:ascii="Calibri" w:hAnsi="Calibri" w:cs="Calibri"/>
                <w:sz w:val="20"/>
                <w:szCs w:val="20"/>
              </w:rPr>
            </w:pPr>
            <w:r w:rsidRPr="00CB794E">
              <w:rPr>
                <w:rFonts w:ascii="Calibri" w:hAnsi="Calibri" w:cs="Calibri"/>
                <w:color w:val="231F20"/>
                <w:sz w:val="20"/>
                <w:szCs w:val="20"/>
              </w:rPr>
              <w:t>Potrafi formatować wprowadzony tekst.</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Samodzielnie zapisuje wykonaną pracę w pliku dyskowym w swoim folderze przeznaczonym na pliki graficzne.</w:t>
            </w:r>
          </w:p>
          <w:p w:rsidR="008739CF" w:rsidRPr="00CB794E" w:rsidRDefault="008739CF" w:rsidP="00CB4C63">
            <w:pPr>
              <w:pStyle w:val="TableParagraph"/>
              <w:spacing w:before="0"/>
              <w:jc w:val="both"/>
              <w:rPr>
                <w:rFonts w:ascii="Calibri" w:hAnsi="Calibri" w:cs="Calibri"/>
                <w:color w:val="231F20"/>
                <w:sz w:val="20"/>
                <w:szCs w:val="20"/>
              </w:rPr>
            </w:pPr>
            <w:r w:rsidRPr="00CB794E">
              <w:rPr>
                <w:rFonts w:ascii="Calibri" w:hAnsi="Calibri" w:cs="Calibri"/>
                <w:color w:val="231F20"/>
                <w:sz w:val="20"/>
                <w:szCs w:val="20"/>
              </w:rPr>
              <w:t>Potrafi</w:t>
            </w:r>
            <w:r w:rsidRPr="00CB794E">
              <w:rPr>
                <w:rFonts w:ascii="Calibri" w:hAnsi="Calibri" w:cs="Calibri"/>
                <w:color w:val="231F20"/>
                <w:spacing w:val="-8"/>
                <w:sz w:val="20"/>
                <w:szCs w:val="20"/>
              </w:rPr>
              <w:t xml:space="preserve"> </w:t>
            </w:r>
            <w:r w:rsidRPr="00CB794E">
              <w:rPr>
                <w:rFonts w:ascii="Calibri" w:hAnsi="Calibri" w:cs="Calibri"/>
                <w:color w:val="231F20"/>
                <w:sz w:val="20"/>
                <w:szCs w:val="20"/>
              </w:rPr>
              <w:t>przygotować</w:t>
            </w:r>
            <w:r w:rsidRPr="00CB794E">
              <w:rPr>
                <w:rFonts w:ascii="Calibri" w:hAnsi="Calibri" w:cs="Calibri"/>
                <w:color w:val="231F20"/>
                <w:spacing w:val="-8"/>
                <w:sz w:val="20"/>
                <w:szCs w:val="20"/>
              </w:rPr>
              <w:t xml:space="preserve"> </w:t>
            </w:r>
            <w:r w:rsidRPr="00CB794E">
              <w:rPr>
                <w:rFonts w:ascii="Calibri" w:hAnsi="Calibri" w:cs="Calibri"/>
                <w:color w:val="231F20"/>
                <w:sz w:val="20"/>
                <w:szCs w:val="20"/>
              </w:rPr>
              <w:t>dokument</w:t>
            </w:r>
            <w:r w:rsidRPr="00CB794E">
              <w:rPr>
                <w:rFonts w:ascii="Calibri" w:hAnsi="Calibri" w:cs="Calibri"/>
                <w:color w:val="231F20"/>
                <w:spacing w:val="-8"/>
                <w:sz w:val="20"/>
                <w:szCs w:val="20"/>
              </w:rPr>
              <w:t xml:space="preserve"> </w:t>
            </w:r>
            <w:r w:rsidRPr="00CB794E">
              <w:rPr>
                <w:rFonts w:ascii="Calibri" w:hAnsi="Calibri" w:cs="Calibri"/>
                <w:color w:val="231F20"/>
                <w:sz w:val="20"/>
                <w:szCs w:val="20"/>
              </w:rPr>
              <w:t>do</w:t>
            </w:r>
            <w:r w:rsidRPr="00CB794E">
              <w:rPr>
                <w:rFonts w:ascii="Calibri" w:hAnsi="Calibri" w:cs="Calibri"/>
                <w:color w:val="231F20"/>
                <w:spacing w:val="-8"/>
                <w:sz w:val="20"/>
                <w:szCs w:val="20"/>
              </w:rPr>
              <w:t xml:space="preserve"> </w:t>
            </w:r>
            <w:r w:rsidRPr="00CB794E">
              <w:rPr>
                <w:rFonts w:ascii="Calibri" w:hAnsi="Calibri" w:cs="Calibri"/>
                <w:color w:val="231F20"/>
                <w:sz w:val="20"/>
                <w:szCs w:val="20"/>
              </w:rPr>
              <w:t xml:space="preserve">wydruku. </w:t>
            </w:r>
          </w:p>
          <w:p w:rsidR="008739CF" w:rsidRPr="00CB794E" w:rsidRDefault="008739CF" w:rsidP="00CB4C63">
            <w:pPr>
              <w:pStyle w:val="TableParagraph"/>
              <w:spacing w:before="0"/>
              <w:jc w:val="both"/>
              <w:rPr>
                <w:rFonts w:ascii="Calibri" w:hAnsi="Calibri" w:cs="Calibri"/>
                <w:color w:val="231F20"/>
                <w:sz w:val="20"/>
                <w:szCs w:val="20"/>
              </w:rPr>
            </w:pPr>
            <w:r w:rsidRPr="00CB794E">
              <w:rPr>
                <w:rFonts w:ascii="Calibri" w:hAnsi="Calibri" w:cs="Calibri"/>
                <w:color w:val="231F20"/>
                <w:sz w:val="20"/>
                <w:szCs w:val="20"/>
              </w:rPr>
              <w:t xml:space="preserve">Nie popełnia błędów podczas edycji tekstu. </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Dba o estetykę utworzonego</w:t>
            </w:r>
            <w:r w:rsidRPr="00CB794E">
              <w:rPr>
                <w:rFonts w:ascii="Calibri" w:hAnsi="Calibri" w:cs="Calibri"/>
                <w:color w:val="231F20"/>
                <w:spacing w:val="-13"/>
                <w:sz w:val="20"/>
                <w:szCs w:val="20"/>
              </w:rPr>
              <w:t xml:space="preserve"> </w:t>
            </w:r>
            <w:r w:rsidRPr="00CB794E">
              <w:rPr>
                <w:rFonts w:ascii="Calibri" w:hAnsi="Calibri" w:cs="Calibri"/>
                <w:color w:val="231F20"/>
                <w:sz w:val="20"/>
                <w:szCs w:val="20"/>
              </w:rPr>
              <w:t>dokumentu.</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Wprowadza z klawiatury polskie znaki diakrytyczne i wielkie litery.</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 xml:space="preserve">Korzysta z programu Microsoft </w:t>
            </w:r>
            <w:r w:rsidRPr="00CB794E">
              <w:rPr>
                <w:rFonts w:ascii="Calibri" w:hAnsi="Calibri" w:cs="Calibri"/>
                <w:color w:val="231F20"/>
                <w:spacing w:val="-4"/>
                <w:sz w:val="20"/>
                <w:szCs w:val="20"/>
              </w:rPr>
              <w:t xml:space="preserve">Word </w:t>
            </w:r>
            <w:r w:rsidRPr="00CB794E">
              <w:rPr>
                <w:rFonts w:ascii="Calibri" w:hAnsi="Calibri" w:cs="Calibri"/>
                <w:color w:val="231F20"/>
                <w:sz w:val="20"/>
                <w:szCs w:val="20"/>
              </w:rPr>
              <w:t xml:space="preserve">lub innego zaawansowanego edytora tekstu. </w:t>
            </w:r>
          </w:p>
          <w:p w:rsidR="008739CF" w:rsidRPr="00CB794E" w:rsidRDefault="008739CF" w:rsidP="00CB4C63">
            <w:pPr>
              <w:pStyle w:val="TableParagraph"/>
              <w:spacing w:before="0"/>
              <w:ind w:right="1892"/>
              <w:rPr>
                <w:rFonts w:ascii="Calibri" w:hAnsi="Calibri" w:cs="Calibri"/>
                <w:color w:val="231F20"/>
                <w:sz w:val="20"/>
                <w:szCs w:val="20"/>
              </w:rPr>
            </w:pPr>
            <w:r w:rsidRPr="00CB794E">
              <w:rPr>
                <w:rFonts w:ascii="Calibri" w:hAnsi="Calibri" w:cs="Calibri"/>
                <w:color w:val="231F20"/>
                <w:sz w:val="20"/>
                <w:szCs w:val="20"/>
              </w:rPr>
              <w:t xml:space="preserve">Tworzy tekst, stosując przy tym właściwe zasady edycji. </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Tworzy listę zgodnie ze specyfikacją podaną w podręczniku. Samodzielnie wykonuje zadania i ćwiczenia.</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Dba o estetykę wprowadzonego tekstu. Tworzy bezbłędną pracę.</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Uruchamia edytor OpenOffice Writer. Wypełnia dokument treścią.</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Formatuje zawartość dokumentu w edytorze OpenOffice Writer.</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Pobiera i instaluje pakiet Apache OpenOffice ze wskazanej str</w:t>
            </w:r>
            <w:hyperlink r:id="rId7" w:history="1">
              <w:r w:rsidRPr="00CB794E">
                <w:rPr>
                  <w:rStyle w:val="Hyperlink"/>
                  <w:rFonts w:ascii="Calibri" w:hAnsi="Calibri" w:cs="Calibri"/>
                  <w:color w:val="231F20"/>
                  <w:sz w:val="20"/>
                  <w:szCs w:val="20"/>
                </w:rPr>
                <w:t>ony WWW.</w:t>
              </w:r>
            </w:hyperlink>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Rozumie i potrafi wymienić zasady działania różnych licencji oprogramowania.</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Bezbłędnie wykonuje ćwiczenia na lekcji, trzeba mu zadawać dodatkowe, trudniejsze zadania. Jest aktywny na lekcji i pomaga innym.</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 xml:space="preserve">Przygotowuje dokument do wydruku. </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Poprawia błędy popełnione podczas pisania – zarówno ręcznie, jak i za pomocą wbudowanego mechanizmu poprawnościowego i słownika w edytorze tekstu.</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Korzysta z programu do szybkiego pisania na klawiaturze (Mistrz Klawiatury lub inny).</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Wypełnia tabelę treścią.</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Wstawia tabelę do tekstu</w:t>
            </w:r>
          </w:p>
          <w:p w:rsidR="008739CF" w:rsidRPr="00CB794E" w:rsidRDefault="008739CF" w:rsidP="00CB4C63">
            <w:pPr>
              <w:pStyle w:val="TableParagraph"/>
              <w:spacing w:before="0"/>
              <w:ind w:right="3593"/>
              <w:rPr>
                <w:rFonts w:ascii="Calibri" w:hAnsi="Calibri" w:cs="Calibri"/>
                <w:color w:val="231F20"/>
                <w:sz w:val="20"/>
                <w:szCs w:val="20"/>
              </w:rPr>
            </w:pPr>
            <w:r w:rsidRPr="00CB794E">
              <w:rPr>
                <w:rFonts w:ascii="Calibri" w:hAnsi="Calibri" w:cs="Calibri"/>
                <w:color w:val="231F20"/>
                <w:sz w:val="20"/>
                <w:szCs w:val="20"/>
              </w:rPr>
              <w:t xml:space="preserve">Ustala orientację strony dokumentu. </w:t>
            </w:r>
          </w:p>
          <w:p w:rsidR="008739CF" w:rsidRPr="00CB794E" w:rsidRDefault="008739CF" w:rsidP="00CB4C63">
            <w:pPr>
              <w:pStyle w:val="TableParagraph"/>
              <w:spacing w:before="0"/>
              <w:ind w:right="3595"/>
              <w:rPr>
                <w:rFonts w:ascii="Calibri" w:hAnsi="Calibri" w:cs="Calibri"/>
                <w:sz w:val="20"/>
                <w:szCs w:val="20"/>
              </w:rPr>
            </w:pPr>
            <w:r w:rsidRPr="00CB794E">
              <w:rPr>
                <w:rFonts w:ascii="Calibri" w:hAnsi="Calibri" w:cs="Calibri"/>
                <w:color w:val="231F20"/>
                <w:sz w:val="20"/>
                <w:szCs w:val="20"/>
              </w:rPr>
              <w:t>Potrafi wyśrodkować akapit.</w:t>
            </w:r>
          </w:p>
          <w:p w:rsidR="008739CF" w:rsidRPr="00CB794E" w:rsidRDefault="008739CF" w:rsidP="00CB4C63">
            <w:pPr>
              <w:pStyle w:val="TableParagraph"/>
              <w:spacing w:before="0"/>
              <w:rPr>
                <w:rFonts w:ascii="Calibri" w:hAnsi="Calibri" w:cs="Calibri"/>
                <w:sz w:val="20"/>
                <w:szCs w:val="20"/>
              </w:rPr>
            </w:pPr>
            <w:r w:rsidRPr="00CB794E">
              <w:rPr>
                <w:rFonts w:ascii="Calibri" w:hAnsi="Calibri" w:cs="Calibri"/>
                <w:color w:val="231F20"/>
                <w:sz w:val="20"/>
                <w:szCs w:val="20"/>
              </w:rPr>
              <w:t>Potrafi zapisywać tekst w indeksie górnym.</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 xml:space="preserve">Potrafi wykonywać rysunki w edytorze grafiki z dopracowaniem szczegółów obrazu, stosując narzędzie </w:t>
            </w:r>
            <w:r w:rsidRPr="00CB794E">
              <w:rPr>
                <w:rFonts w:ascii="Calibri" w:hAnsi="Calibri" w:cs="Calibri"/>
                <w:b/>
                <w:color w:val="231F20"/>
                <w:sz w:val="20"/>
                <w:szCs w:val="20"/>
              </w:rPr>
              <w:t>Lupa</w:t>
            </w:r>
            <w:r w:rsidRPr="00CB794E">
              <w:rPr>
                <w:rFonts w:ascii="Calibri" w:hAnsi="Calibri" w:cs="Calibri"/>
                <w:color w:val="231F20"/>
                <w:sz w:val="20"/>
                <w:szCs w:val="20"/>
              </w:rPr>
              <w:t>.</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Biegle posługuje się narzędziami programu Paint, dopracowując wszystkie szczegóły obrazu.</w:t>
            </w:r>
          </w:p>
          <w:p w:rsidR="008739CF" w:rsidRPr="00CB794E" w:rsidRDefault="008739CF" w:rsidP="00CB4C63">
            <w:pPr>
              <w:pStyle w:val="TableParagraph"/>
              <w:spacing w:before="0"/>
              <w:ind w:right="221"/>
              <w:rPr>
                <w:rFonts w:ascii="Calibri" w:hAnsi="Calibri" w:cs="Calibri"/>
                <w:sz w:val="20"/>
                <w:szCs w:val="20"/>
              </w:rPr>
            </w:pPr>
            <w:r w:rsidRPr="00CB794E">
              <w:rPr>
                <w:rFonts w:ascii="Calibri" w:hAnsi="Calibri" w:cs="Calibri"/>
                <w:color w:val="231F20"/>
                <w:sz w:val="20"/>
                <w:szCs w:val="20"/>
              </w:rPr>
              <w:t>Poprawnie ustala parametry strony dokumentu, takie jak marginesy, rozmiar papieru, obramowanie tekstu na stronie.</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Potrafi stosować obramowania strony. Potrafi drukować dokument.</w:t>
            </w:r>
          </w:p>
          <w:p w:rsidR="008739CF" w:rsidRPr="00CB794E" w:rsidRDefault="008739CF" w:rsidP="00CB4C63">
            <w:pPr>
              <w:pStyle w:val="TableParagraph"/>
              <w:tabs>
                <w:tab w:val="left" w:pos="3805"/>
              </w:tabs>
              <w:spacing w:before="0"/>
              <w:ind w:right="349"/>
              <w:rPr>
                <w:rFonts w:ascii="Calibri" w:hAnsi="Calibri" w:cs="Calibri"/>
                <w:color w:val="231F20"/>
                <w:sz w:val="20"/>
                <w:szCs w:val="20"/>
              </w:rPr>
            </w:pPr>
            <w:r w:rsidRPr="00CB794E">
              <w:rPr>
                <w:rFonts w:ascii="Calibri" w:hAnsi="Calibri" w:cs="Calibri"/>
                <w:color w:val="231F20"/>
                <w:sz w:val="20"/>
                <w:szCs w:val="20"/>
              </w:rPr>
              <w:t xml:space="preserve">Poprawnie umieszcza znaki przestankowe w tekście. </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Potrafi łączyć wiele prezentacji w jedną. Samodzielnie dochodzi do ciekawych rozwiązań.</w:t>
            </w:r>
          </w:p>
          <w:p w:rsidR="008739CF" w:rsidRPr="00CB794E" w:rsidRDefault="008739CF" w:rsidP="00CB4C63">
            <w:pPr>
              <w:pStyle w:val="TableParagraph"/>
              <w:spacing w:before="0"/>
              <w:rPr>
                <w:rFonts w:ascii="Calibri" w:hAnsi="Calibri" w:cs="Calibri"/>
                <w:sz w:val="20"/>
                <w:szCs w:val="20"/>
              </w:rPr>
            </w:pPr>
            <w:r w:rsidRPr="00CB794E">
              <w:rPr>
                <w:rFonts w:ascii="Calibri" w:hAnsi="Calibri" w:cs="Calibri"/>
                <w:color w:val="231F20"/>
                <w:sz w:val="20"/>
                <w:szCs w:val="20"/>
              </w:rPr>
              <w:t>Tworzy slajdy z dźwiękami, zdjęciami, tabelami i wykresami.</w:t>
            </w:r>
          </w:p>
          <w:p w:rsidR="008739CF" w:rsidRPr="00CB794E" w:rsidRDefault="008739CF" w:rsidP="00CB4C63">
            <w:pPr>
              <w:pStyle w:val="TableParagraph"/>
              <w:spacing w:before="0"/>
              <w:ind w:right="371"/>
              <w:rPr>
                <w:rFonts w:ascii="Calibri" w:hAnsi="Calibri" w:cs="Calibri"/>
                <w:sz w:val="20"/>
                <w:szCs w:val="20"/>
              </w:rPr>
            </w:pPr>
            <w:r w:rsidRPr="00CB794E">
              <w:rPr>
                <w:rFonts w:ascii="Calibri" w:hAnsi="Calibri" w:cs="Calibri"/>
                <w:color w:val="231F20"/>
                <w:sz w:val="20"/>
                <w:szCs w:val="20"/>
              </w:rPr>
              <w:t>Dba o estetykę przygotowanej prezentacji – dobiera kolory, rysunki, ułożenie obiektów na slajdach, tempo animacji.</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Sprawnie prezentuje wykonaną pracę szerokiemu gronu odbiorców.</w:t>
            </w:r>
          </w:p>
          <w:p w:rsidR="008739CF" w:rsidRPr="00CB794E" w:rsidRDefault="008739CF" w:rsidP="00CB4C63">
            <w:pPr>
              <w:pStyle w:val="TableParagraph"/>
              <w:spacing w:before="0"/>
              <w:ind w:right="454"/>
              <w:rPr>
                <w:rFonts w:ascii="Calibri" w:hAnsi="Calibri" w:cs="Calibri"/>
                <w:sz w:val="20"/>
                <w:szCs w:val="20"/>
              </w:rPr>
            </w:pPr>
            <w:r w:rsidRPr="00CB794E">
              <w:rPr>
                <w:rFonts w:ascii="Calibri" w:hAnsi="Calibri" w:cs="Calibri"/>
                <w:color w:val="231F20"/>
                <w:sz w:val="20"/>
                <w:szCs w:val="20"/>
              </w:rPr>
              <w:t xml:space="preserve">Używa symboli i znaków graficznych do ilustrowania tekstu lub wstawiania znaków spoza podstawowego zakresu (za pomocą polecenia </w:t>
            </w:r>
            <w:r w:rsidRPr="00CB794E">
              <w:rPr>
                <w:rFonts w:ascii="Calibri" w:hAnsi="Calibri" w:cs="Calibri"/>
                <w:b/>
                <w:color w:val="231F20"/>
                <w:sz w:val="20"/>
                <w:szCs w:val="20"/>
              </w:rPr>
              <w:t>Wstawianie | Symbol | Więcej symboli...</w:t>
            </w:r>
            <w:r w:rsidRPr="00CB794E">
              <w:rPr>
                <w:rFonts w:ascii="Calibri" w:hAnsi="Calibri" w:cs="Calibri"/>
                <w:color w:val="231F20"/>
                <w:sz w:val="20"/>
                <w:szCs w:val="20"/>
              </w:rPr>
              <w:t>).</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Stosuje metodę przeciągania i upuszczania w celu przenoszenia fragmentów tekstu lub pojedynczych znaków w dokumencie.</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Dobiera rysunki i symbole wstawiane do tekstu oraz sposób ich sformatowania w celu zwiększenia czytelności.</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Potrafi bezpiecznie korzystać z internetu.</w:t>
            </w:r>
          </w:p>
          <w:p w:rsidR="008739CF" w:rsidRPr="00CB794E" w:rsidRDefault="008739CF" w:rsidP="00CB4C63">
            <w:pPr>
              <w:pStyle w:val="TableParagraph"/>
              <w:spacing w:before="0"/>
              <w:ind w:right="475"/>
              <w:rPr>
                <w:rFonts w:ascii="Calibri" w:hAnsi="Calibri" w:cs="Calibri"/>
                <w:color w:val="231F20"/>
                <w:sz w:val="20"/>
                <w:szCs w:val="20"/>
              </w:rPr>
            </w:pPr>
            <w:r w:rsidRPr="00CB794E">
              <w:rPr>
                <w:rFonts w:ascii="Calibri" w:hAnsi="Calibri" w:cs="Calibri"/>
                <w:color w:val="231F20"/>
                <w:sz w:val="20"/>
                <w:szCs w:val="20"/>
              </w:rPr>
              <w:t xml:space="preserve">Biegle posługuje się wyszukiwarką  Google. </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Skutecznie wyszukuje informacje w sieci.</w:t>
            </w:r>
          </w:p>
          <w:p w:rsidR="008739CF" w:rsidRPr="00CB794E" w:rsidRDefault="008739CF" w:rsidP="00CB4C63">
            <w:pPr>
              <w:pStyle w:val="TableParagraph"/>
              <w:spacing w:before="0"/>
              <w:ind w:right="191"/>
              <w:rPr>
                <w:rFonts w:ascii="Calibri" w:hAnsi="Calibri" w:cs="Calibri"/>
                <w:sz w:val="20"/>
                <w:szCs w:val="20"/>
              </w:rPr>
            </w:pPr>
            <w:r w:rsidRPr="00CB794E">
              <w:rPr>
                <w:rFonts w:ascii="Calibri" w:hAnsi="Calibri" w:cs="Calibri"/>
                <w:color w:val="231F20"/>
                <w:sz w:val="20"/>
                <w:szCs w:val="20"/>
              </w:rPr>
              <w:t>Opisuje zasady ograniczające korzystanie z utworów obcego autorstwa do własnych potrzeb. Opisuje źródła pochodzenia materiałów użytych w utworzonym przez siebie dokumencie.</w:t>
            </w:r>
          </w:p>
          <w:p w:rsidR="008739CF" w:rsidRPr="00CB794E" w:rsidRDefault="008739CF" w:rsidP="00CB4C63">
            <w:pPr>
              <w:pStyle w:val="TableParagraph"/>
              <w:spacing w:before="0"/>
              <w:rPr>
                <w:rFonts w:ascii="Calibri" w:hAnsi="Calibri" w:cs="Calibri"/>
                <w:sz w:val="20"/>
                <w:szCs w:val="20"/>
              </w:rPr>
            </w:pPr>
            <w:r w:rsidRPr="00CB794E">
              <w:rPr>
                <w:rFonts w:ascii="Calibri" w:hAnsi="Calibri" w:cs="Calibri"/>
                <w:color w:val="231F20"/>
                <w:sz w:val="20"/>
                <w:szCs w:val="20"/>
              </w:rPr>
              <w:t>Sprawnie wyszukuje i odnajduje teksty i ilustracje na internetowych stronach.</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Dba o dobór rysunków wstawionych do tekstu oraz sposób formatowania dokumentu w celu zwiększenia jego czytelności.</w:t>
            </w:r>
          </w:p>
          <w:p w:rsidR="008739CF" w:rsidRPr="00CB794E" w:rsidRDefault="008739CF" w:rsidP="00CB4C63">
            <w:pPr>
              <w:pStyle w:val="TableParagraph"/>
              <w:spacing w:before="0"/>
              <w:rPr>
                <w:rFonts w:ascii="Calibri" w:hAnsi="Calibri" w:cs="Calibri"/>
                <w:sz w:val="20"/>
                <w:szCs w:val="20"/>
              </w:rPr>
            </w:pPr>
            <w:r w:rsidRPr="00CB794E">
              <w:rPr>
                <w:rFonts w:ascii="Calibri" w:hAnsi="Calibri" w:cs="Calibri"/>
                <w:color w:val="231F20"/>
                <w:sz w:val="20"/>
                <w:szCs w:val="20"/>
              </w:rPr>
              <w:t>Ustala wielkość marginesów na stronach w całym dokumencie.</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Dba o estetyczny wygląd dokumentu, rozplanowanie grafiki i tekstu, jego czytelność. Właściwie ustawia wielkości marginesów zgodnie z przyjętym planem dokumentu.</w:t>
            </w:r>
          </w:p>
          <w:p w:rsidR="008739CF" w:rsidRPr="00CB794E" w:rsidRDefault="008739CF" w:rsidP="00CB4C63">
            <w:pPr>
              <w:pStyle w:val="TableParagraph"/>
              <w:spacing w:before="0"/>
              <w:rPr>
                <w:rFonts w:ascii="Calibri" w:hAnsi="Calibri" w:cs="Calibri"/>
                <w:sz w:val="20"/>
                <w:szCs w:val="20"/>
              </w:rPr>
            </w:pPr>
            <w:r w:rsidRPr="00CB794E">
              <w:rPr>
                <w:rFonts w:ascii="Calibri" w:hAnsi="Calibri" w:cs="Calibri"/>
                <w:color w:val="231F20"/>
                <w:sz w:val="20"/>
                <w:szCs w:val="20"/>
              </w:rPr>
              <w:t>Sprawnie pracuje w grupie.</w:t>
            </w:r>
          </w:p>
          <w:p w:rsidR="008739CF" w:rsidRPr="00CB794E" w:rsidRDefault="008739CF" w:rsidP="00CB4C63">
            <w:pPr>
              <w:pStyle w:val="TableParagraph"/>
              <w:spacing w:before="0"/>
              <w:rPr>
                <w:rFonts w:ascii="Calibri" w:hAnsi="Calibri" w:cs="Calibri"/>
                <w:sz w:val="20"/>
                <w:szCs w:val="20"/>
              </w:rPr>
            </w:pPr>
            <w:r w:rsidRPr="00CB794E">
              <w:rPr>
                <w:rFonts w:ascii="Calibri" w:hAnsi="Calibri" w:cs="Calibri"/>
                <w:color w:val="231F20"/>
                <w:sz w:val="20"/>
                <w:szCs w:val="20"/>
              </w:rPr>
              <w:t>Dzieli tekst na kolumny.</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Używa niestandardowego rozmiaru czcionki.</w:t>
            </w:r>
          </w:p>
          <w:p w:rsidR="008739CF" w:rsidRPr="00CB794E" w:rsidRDefault="008739CF" w:rsidP="00CB4C63">
            <w:pPr>
              <w:pStyle w:val="TableParagraph"/>
              <w:spacing w:before="0"/>
              <w:rPr>
                <w:rFonts w:ascii="Calibri" w:hAnsi="Calibri" w:cs="Calibri"/>
                <w:sz w:val="20"/>
                <w:szCs w:val="20"/>
              </w:rPr>
            </w:pPr>
            <w:r w:rsidRPr="00CB794E">
              <w:rPr>
                <w:rFonts w:ascii="Calibri" w:hAnsi="Calibri" w:cs="Calibri"/>
                <w:color w:val="231F20"/>
                <w:sz w:val="20"/>
                <w:szCs w:val="20"/>
              </w:rPr>
              <w:t>Dobiera rysunek do funkcji ikony.</w:t>
            </w:r>
          </w:p>
          <w:p w:rsidR="008739CF" w:rsidRPr="00CB794E" w:rsidRDefault="008739CF" w:rsidP="00CB4C63">
            <w:pPr>
              <w:pStyle w:val="TableParagraph"/>
              <w:spacing w:before="0"/>
              <w:rPr>
                <w:rFonts w:ascii="Calibri" w:hAnsi="Calibri" w:cs="Calibri"/>
                <w:sz w:val="20"/>
                <w:szCs w:val="20"/>
              </w:rPr>
            </w:pPr>
            <w:r w:rsidRPr="00CB794E">
              <w:rPr>
                <w:rFonts w:ascii="Calibri" w:hAnsi="Calibri" w:cs="Calibri"/>
                <w:color w:val="231F20"/>
                <w:sz w:val="20"/>
                <w:szCs w:val="20"/>
              </w:rPr>
              <w:t>Rozumie funkcjonalne różnice miedzy typami ikon.</w:t>
            </w:r>
          </w:p>
          <w:p w:rsidR="008739CF" w:rsidRPr="00CB794E" w:rsidRDefault="008739CF" w:rsidP="00CB4C63">
            <w:pPr>
              <w:pStyle w:val="TableParagraph"/>
              <w:spacing w:before="0"/>
              <w:rPr>
                <w:rFonts w:ascii="Calibri" w:hAnsi="Calibri" w:cs="Calibri"/>
                <w:sz w:val="20"/>
                <w:szCs w:val="20"/>
              </w:rPr>
            </w:pPr>
            <w:r w:rsidRPr="00CB794E">
              <w:rPr>
                <w:rFonts w:ascii="Calibri" w:hAnsi="Calibri" w:cs="Calibri"/>
                <w:color w:val="231F20"/>
                <w:sz w:val="20"/>
                <w:szCs w:val="20"/>
              </w:rPr>
              <w:t>Skutecznie przeprowadza zamianę ikon (na własną i oryginalną).</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Samodzielnie posługuje się środowiskiem Scratch.</w:t>
            </w:r>
          </w:p>
          <w:p w:rsidR="008739CF" w:rsidRPr="00CB794E" w:rsidRDefault="008739CF" w:rsidP="00CB4C63">
            <w:pPr>
              <w:pStyle w:val="TableParagraph"/>
              <w:spacing w:before="0"/>
              <w:ind w:right="475"/>
              <w:rPr>
                <w:rFonts w:ascii="Calibri" w:hAnsi="Calibri" w:cs="Calibri"/>
                <w:sz w:val="20"/>
                <w:szCs w:val="20"/>
              </w:rPr>
            </w:pPr>
            <w:r w:rsidRPr="00CB794E">
              <w:rPr>
                <w:rFonts w:ascii="Calibri" w:hAnsi="Calibri" w:cs="Calibri"/>
                <w:color w:val="231F20"/>
                <w:sz w:val="20"/>
                <w:szCs w:val="20"/>
              </w:rPr>
              <w:t>Otwiera przykładowy projekt w Scratchu, analizuje go i potrafi rozwinąć, realizując własne pomysły. Potrafi zmienić kostium duszka, utworzyć nowego duszka, dodać nowy kostium.</w:t>
            </w:r>
          </w:p>
          <w:p w:rsidR="008739CF" w:rsidRPr="00CB794E" w:rsidRDefault="008739CF" w:rsidP="00CB4C63">
            <w:pPr>
              <w:pStyle w:val="TableParagraph"/>
              <w:spacing w:before="0"/>
              <w:rPr>
                <w:rFonts w:ascii="Calibri" w:hAnsi="Calibri" w:cs="Calibri"/>
                <w:sz w:val="20"/>
                <w:szCs w:val="20"/>
              </w:rPr>
            </w:pPr>
            <w:r w:rsidRPr="00CB794E">
              <w:rPr>
                <w:rFonts w:ascii="Calibri" w:hAnsi="Calibri" w:cs="Calibri"/>
                <w:color w:val="231F20"/>
                <w:sz w:val="20"/>
                <w:szCs w:val="20"/>
              </w:rPr>
              <w:t>Bezbłędnie tworzy własny projekt w Scratchu.</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Potrafi ułożyć skrypt wykorzystujący dźwięki i wyjaśnić jego działanie. Potrafi dodać do skryptu własne dźwięki.</w:t>
            </w:r>
          </w:p>
          <w:p w:rsidR="008739CF" w:rsidRPr="00CB794E" w:rsidRDefault="008739CF" w:rsidP="00CB4C63">
            <w:pPr>
              <w:pStyle w:val="TableParagraph"/>
              <w:spacing w:before="0"/>
              <w:ind w:right="173"/>
              <w:rPr>
                <w:rFonts w:ascii="Calibri" w:hAnsi="Calibri" w:cs="Calibri"/>
                <w:color w:val="231F20"/>
                <w:sz w:val="20"/>
                <w:szCs w:val="20"/>
              </w:rPr>
            </w:pPr>
            <w:r w:rsidRPr="00CB794E">
              <w:rPr>
                <w:rFonts w:ascii="Calibri" w:hAnsi="Calibri" w:cs="Calibri"/>
                <w:color w:val="231F20"/>
                <w:sz w:val="20"/>
                <w:szCs w:val="20"/>
              </w:rPr>
              <w:t xml:space="preserve">Potrafi ułożyć skrypt naciśnięcia dowolnego klawisza, który realizuje w pętli </w:t>
            </w:r>
            <w:r w:rsidRPr="00CB794E">
              <w:rPr>
                <w:rFonts w:ascii="Calibri" w:hAnsi="Calibri" w:cs="Calibri"/>
                <w:b/>
                <w:color w:val="231F20"/>
                <w:sz w:val="20"/>
                <w:szCs w:val="20"/>
              </w:rPr>
              <w:t xml:space="preserve">powtórz </w:t>
            </w:r>
            <w:r w:rsidRPr="00CB794E">
              <w:rPr>
                <w:rFonts w:ascii="Calibri" w:hAnsi="Calibri" w:cs="Calibri"/>
                <w:color w:val="231F20"/>
                <w:sz w:val="20"/>
                <w:szCs w:val="20"/>
              </w:rPr>
              <w:t>rysowanie kwadratu lub innego prostego rysunku z wykorzystaniem zmiany grubości pisaka, koloru</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i odcienia koloru.</w:t>
            </w:r>
          </w:p>
          <w:p w:rsidR="008739CF" w:rsidRPr="00CB794E" w:rsidRDefault="008739CF" w:rsidP="00CB4C63">
            <w:pPr>
              <w:pStyle w:val="TableParagraph"/>
              <w:spacing w:before="0"/>
              <w:ind w:right="-92"/>
              <w:rPr>
                <w:rFonts w:ascii="Calibri" w:hAnsi="Calibri" w:cs="Calibri"/>
                <w:sz w:val="20"/>
                <w:szCs w:val="20"/>
              </w:rPr>
            </w:pPr>
            <w:r w:rsidRPr="00CB794E">
              <w:rPr>
                <w:rFonts w:ascii="Calibri" w:hAnsi="Calibri" w:cs="Calibri"/>
                <w:color w:val="231F20"/>
                <w:sz w:val="20"/>
                <w:szCs w:val="20"/>
              </w:rPr>
              <w:t>Analizuje projekty z portalu Scratch.</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Analizuje dane na podstawie wykresu sporządzonego w arkuszu.</w:t>
            </w:r>
          </w:p>
          <w:p w:rsidR="008739CF" w:rsidRPr="00CB794E" w:rsidRDefault="008739CF" w:rsidP="00CB4C63">
            <w:pPr>
              <w:pStyle w:val="TableParagraph"/>
              <w:spacing w:before="0"/>
              <w:rPr>
                <w:rFonts w:ascii="Calibri" w:hAnsi="Calibri" w:cs="Calibri"/>
                <w:sz w:val="20"/>
                <w:szCs w:val="20"/>
              </w:rPr>
            </w:pPr>
            <w:r w:rsidRPr="00CB794E">
              <w:rPr>
                <w:rFonts w:ascii="Calibri" w:hAnsi="Calibri" w:cs="Calibri"/>
                <w:color w:val="231F20"/>
                <w:sz w:val="20"/>
                <w:szCs w:val="20"/>
              </w:rPr>
              <w:t>Odczytuje adres komórki arkusza.</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Wpisuje tekst i liczby do arkusza, formatuje dane, zaznacza je, edytuje.</w:t>
            </w:r>
          </w:p>
          <w:p w:rsidR="008739CF" w:rsidRPr="00CB794E" w:rsidRDefault="008739CF" w:rsidP="00CB4C63">
            <w:pPr>
              <w:pStyle w:val="TableParagraph"/>
              <w:spacing w:before="0"/>
              <w:rPr>
                <w:rFonts w:ascii="Calibri" w:hAnsi="Calibri" w:cs="Calibri"/>
                <w:sz w:val="20"/>
                <w:szCs w:val="20"/>
              </w:rPr>
            </w:pPr>
            <w:r w:rsidRPr="00CB794E">
              <w:rPr>
                <w:rFonts w:ascii="Calibri" w:hAnsi="Calibri" w:cs="Calibri"/>
                <w:color w:val="231F20"/>
                <w:sz w:val="20"/>
                <w:szCs w:val="20"/>
              </w:rPr>
              <w:t>Konstruuje tabele z danymi w arkuszu.</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 xml:space="preserve">Dopasowuje rozmiar kolumny tabeli do wpisanego w niej tekstu. </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Formatuje dane i dba o ich czytelność.</w:t>
            </w:r>
          </w:p>
          <w:p w:rsidR="008739CF" w:rsidRPr="00CB794E" w:rsidRDefault="008739CF" w:rsidP="00CB4C63">
            <w:pPr>
              <w:pStyle w:val="TableParagraph"/>
              <w:spacing w:before="0"/>
              <w:rPr>
                <w:rFonts w:ascii="Calibri" w:hAnsi="Calibri" w:cs="Calibri"/>
                <w:sz w:val="20"/>
                <w:szCs w:val="20"/>
              </w:rPr>
            </w:pPr>
            <w:r w:rsidRPr="00CB794E">
              <w:rPr>
                <w:rFonts w:ascii="Calibri" w:hAnsi="Calibri" w:cs="Calibri"/>
                <w:color w:val="231F20"/>
                <w:sz w:val="20"/>
                <w:szCs w:val="20"/>
              </w:rPr>
              <w:t>Zmienia nazwę arkusza.</w:t>
            </w:r>
          </w:p>
          <w:p w:rsidR="008739CF" w:rsidRPr="00CB794E" w:rsidRDefault="008739CF" w:rsidP="00CB4C63">
            <w:pPr>
              <w:pStyle w:val="TableParagraph"/>
              <w:spacing w:before="0"/>
              <w:rPr>
                <w:rFonts w:ascii="Calibri" w:hAnsi="Calibri" w:cs="Calibri"/>
                <w:sz w:val="20"/>
                <w:szCs w:val="20"/>
              </w:rPr>
            </w:pPr>
            <w:r w:rsidRPr="00CB794E">
              <w:rPr>
                <w:rFonts w:ascii="Calibri" w:hAnsi="Calibri" w:cs="Calibri"/>
                <w:color w:val="231F20"/>
                <w:sz w:val="20"/>
                <w:szCs w:val="20"/>
              </w:rPr>
              <w:t>Dba o poprawne sformatowanie danych i ich czytelność.</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Sporządza wykres i go opisuje, formatuje i przekształca, wprowadza parametry wykresu podane przez nauczyciela.</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Analizuje dane na podstawie wykresu słupkowego sporządzonego w arkuszu.</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Modyfikuje obrazki w arkuszu OpenOffice Calc, tworzy obrazki wg własnych pomysłów.</w:t>
            </w:r>
          </w:p>
          <w:p w:rsidR="008739CF" w:rsidRPr="00CB794E" w:rsidRDefault="008739CF" w:rsidP="00CB4C63">
            <w:pPr>
              <w:pStyle w:val="TableParagraph"/>
              <w:spacing w:before="0"/>
              <w:rPr>
                <w:rFonts w:ascii="Calibri" w:hAnsi="Calibri" w:cs="Calibri"/>
                <w:sz w:val="20"/>
                <w:szCs w:val="20"/>
              </w:rPr>
            </w:pPr>
            <w:r w:rsidRPr="00CB794E">
              <w:rPr>
                <w:rFonts w:ascii="Calibri" w:hAnsi="Calibri" w:cs="Calibri"/>
                <w:color w:val="231F20"/>
                <w:sz w:val="20"/>
                <w:szCs w:val="20"/>
              </w:rPr>
              <w:t>Projektuje tabele z danymi.</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 xml:space="preserve">Korzysta z funkcji </w:t>
            </w:r>
            <w:r w:rsidRPr="00CB794E">
              <w:rPr>
                <w:rFonts w:ascii="Calibri" w:hAnsi="Calibri" w:cs="Calibri"/>
                <w:b/>
                <w:color w:val="231F20"/>
                <w:sz w:val="20"/>
                <w:szCs w:val="20"/>
              </w:rPr>
              <w:t xml:space="preserve">Autosumowanie </w:t>
            </w:r>
            <w:r w:rsidRPr="00CB794E">
              <w:rPr>
                <w:rFonts w:ascii="Calibri" w:hAnsi="Calibri" w:cs="Calibri"/>
                <w:color w:val="231F20"/>
                <w:sz w:val="20"/>
                <w:szCs w:val="20"/>
              </w:rPr>
              <w:t xml:space="preserve">w arkuszu do obliczania sumy liczb zapisanych </w:t>
            </w:r>
            <w:r w:rsidRPr="00CB794E">
              <w:rPr>
                <w:rFonts w:ascii="Calibri" w:hAnsi="Calibri" w:cs="Calibri"/>
                <w:color w:val="231F20"/>
                <w:sz w:val="20"/>
                <w:szCs w:val="20"/>
              </w:rPr>
              <w:br/>
              <w:t>w wielu komórkach.</w:t>
            </w:r>
          </w:p>
          <w:p w:rsidR="008739CF" w:rsidRPr="00CB794E" w:rsidRDefault="008739CF" w:rsidP="00CB4C63">
            <w:pPr>
              <w:pStyle w:val="TableParagraph"/>
              <w:spacing w:before="0"/>
              <w:rPr>
                <w:rFonts w:ascii="Calibri" w:hAnsi="Calibri" w:cs="Calibri"/>
                <w:sz w:val="20"/>
                <w:szCs w:val="20"/>
              </w:rPr>
            </w:pPr>
            <w:r w:rsidRPr="00CB794E">
              <w:rPr>
                <w:rFonts w:ascii="Calibri" w:hAnsi="Calibri" w:cs="Calibri"/>
                <w:color w:val="231F20"/>
                <w:sz w:val="20"/>
                <w:szCs w:val="20"/>
              </w:rPr>
              <w:t>Projektuje tabele z danymi.</w:t>
            </w:r>
          </w:p>
          <w:p w:rsidR="008739CF" w:rsidRPr="00CB794E" w:rsidRDefault="008739CF" w:rsidP="00CB4C63">
            <w:pPr>
              <w:pStyle w:val="TableParagraph"/>
              <w:spacing w:before="0"/>
              <w:ind w:right="-234"/>
              <w:rPr>
                <w:rFonts w:ascii="Calibri" w:hAnsi="Calibri" w:cs="Calibri"/>
                <w:color w:val="231F20"/>
                <w:sz w:val="20"/>
                <w:szCs w:val="20"/>
              </w:rPr>
            </w:pPr>
            <w:r w:rsidRPr="00CB794E">
              <w:rPr>
                <w:rFonts w:ascii="Calibri" w:hAnsi="Calibri" w:cs="Calibri"/>
                <w:color w:val="231F20"/>
                <w:sz w:val="20"/>
                <w:szCs w:val="20"/>
              </w:rPr>
              <w:t xml:space="preserve">Bezbłędnie tworzy prosty wykres kolumnowy i kołowy, opisuje go w arkuszu i modyfikuje. </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Analizuje dane na podstawie wykresu kolumnowego.</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Używa arkusza do rozwiązywania zadań rachunkowych.</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Samodzielnie formatuje wykres.</w:t>
            </w:r>
          </w:p>
        </w:tc>
      </w:tr>
      <w:tr w:rsidR="008739CF" w:rsidRPr="00BF2335" w:rsidTr="00CB4C63">
        <w:tc>
          <w:tcPr>
            <w:tcW w:w="1668" w:type="dxa"/>
          </w:tcPr>
          <w:p w:rsidR="008739CF" w:rsidRPr="00BF2335" w:rsidRDefault="008739CF" w:rsidP="00CB4C63">
            <w:pPr>
              <w:spacing w:after="0" w:line="240" w:lineRule="auto"/>
              <w:rPr>
                <w:rFonts w:cs="Calibri"/>
                <w:sz w:val="20"/>
                <w:szCs w:val="20"/>
              </w:rPr>
            </w:pPr>
            <w:r w:rsidRPr="00BF2335">
              <w:rPr>
                <w:rFonts w:cs="Calibri"/>
                <w:sz w:val="20"/>
                <w:szCs w:val="20"/>
              </w:rPr>
              <w:t>bardzo dobra</w:t>
            </w:r>
          </w:p>
        </w:tc>
        <w:tc>
          <w:tcPr>
            <w:tcW w:w="7544" w:type="dxa"/>
          </w:tcPr>
          <w:p w:rsidR="008739CF" w:rsidRPr="00BF2335" w:rsidRDefault="008739CF" w:rsidP="00CB4C63">
            <w:pPr>
              <w:widowControl w:val="0"/>
              <w:autoSpaceDE w:val="0"/>
              <w:autoSpaceDN w:val="0"/>
              <w:spacing w:after="0" w:line="240" w:lineRule="auto"/>
              <w:ind w:left="108"/>
              <w:rPr>
                <w:rFonts w:cs="Calibri"/>
                <w:color w:val="231F20"/>
                <w:sz w:val="20"/>
                <w:szCs w:val="20"/>
              </w:rPr>
            </w:pPr>
            <w:r w:rsidRPr="00BF2335">
              <w:rPr>
                <w:rFonts w:cs="Calibri"/>
                <w:color w:val="231F20"/>
                <w:sz w:val="20"/>
                <w:szCs w:val="20"/>
              </w:rPr>
              <w:t xml:space="preserve">Potrafi wymienić zasady BHP obowiązujące w pracowni komputerowej. </w:t>
            </w:r>
          </w:p>
          <w:p w:rsidR="008739CF" w:rsidRPr="00BF2335" w:rsidRDefault="008739CF" w:rsidP="00CB4C63">
            <w:pPr>
              <w:widowControl w:val="0"/>
              <w:autoSpaceDE w:val="0"/>
              <w:autoSpaceDN w:val="0"/>
              <w:spacing w:after="0" w:line="240" w:lineRule="auto"/>
              <w:ind w:left="108"/>
              <w:rPr>
                <w:rFonts w:cs="Calibri"/>
                <w:sz w:val="20"/>
                <w:szCs w:val="20"/>
              </w:rPr>
            </w:pPr>
            <w:r w:rsidRPr="00BF2335">
              <w:rPr>
                <w:rFonts w:cs="Calibri"/>
                <w:color w:val="231F20"/>
                <w:sz w:val="20"/>
                <w:szCs w:val="20"/>
              </w:rPr>
              <w:t>Potrafi samodzielnie uruchamiać i wyłączać komputer.</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Potrafi pisać tekst w edytorze Microsoft Word lub OpenOffice Writer.</w:t>
            </w:r>
          </w:p>
          <w:p w:rsidR="008739CF" w:rsidRPr="00CB794E" w:rsidRDefault="008739CF" w:rsidP="00CB4C63">
            <w:pPr>
              <w:pStyle w:val="TableParagraph"/>
              <w:spacing w:before="0"/>
              <w:ind w:right="-50"/>
              <w:rPr>
                <w:rFonts w:ascii="Calibri" w:hAnsi="Calibri" w:cs="Calibri"/>
                <w:color w:val="231F20"/>
                <w:sz w:val="20"/>
                <w:szCs w:val="20"/>
              </w:rPr>
            </w:pPr>
            <w:r w:rsidRPr="00CB794E">
              <w:rPr>
                <w:rFonts w:ascii="Calibri" w:hAnsi="Calibri" w:cs="Calibri"/>
                <w:color w:val="231F20"/>
                <w:sz w:val="20"/>
                <w:szCs w:val="20"/>
              </w:rPr>
              <w:t xml:space="preserve">Samodzielnie zapisuje wyniki pracy w swoim folderze. </w:t>
            </w:r>
          </w:p>
          <w:p w:rsidR="008739CF" w:rsidRPr="00CB794E" w:rsidRDefault="008739CF" w:rsidP="00CB4C63">
            <w:pPr>
              <w:pStyle w:val="TableParagraph"/>
              <w:spacing w:before="0"/>
              <w:ind w:right="-51"/>
              <w:rPr>
                <w:rFonts w:ascii="Calibri" w:hAnsi="Calibri" w:cs="Calibri"/>
                <w:sz w:val="20"/>
                <w:szCs w:val="20"/>
              </w:rPr>
            </w:pPr>
            <w:r w:rsidRPr="00CB794E">
              <w:rPr>
                <w:rFonts w:ascii="Calibri" w:hAnsi="Calibri" w:cs="Calibri"/>
                <w:color w:val="231F20"/>
                <w:sz w:val="20"/>
                <w:szCs w:val="20"/>
              </w:rPr>
              <w:t>Zachowuje właściwą postawę podczas pracy przy komputerze.</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Rozumie zagrożenia wynikające z niewłaściwego wykorzystania komputera.</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Zapisuje kopię swojego pliku/folderu na pendrivie w celu przeniesienia go na inny komputer.</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Aktywnie uczestniczy w dyskusji dotyczącej BHP.</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Rozumie zagrożenia wynikające z niewłaściwego wykorzystania komputera.</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 xml:space="preserve">Potrafi korzystać z narzędzi programu Paint. </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Potrafi osadzić tekst na rysunku.</w:t>
            </w:r>
          </w:p>
          <w:p w:rsidR="008739CF" w:rsidRPr="00CB794E" w:rsidRDefault="008739CF" w:rsidP="00CB4C63">
            <w:pPr>
              <w:pStyle w:val="TableParagraph"/>
              <w:tabs>
                <w:tab w:val="left" w:pos="7229"/>
              </w:tabs>
              <w:spacing w:before="0"/>
              <w:ind w:right="-50"/>
              <w:rPr>
                <w:rFonts w:ascii="Calibri" w:hAnsi="Calibri" w:cs="Calibri"/>
                <w:color w:val="231F20"/>
                <w:sz w:val="20"/>
                <w:szCs w:val="20"/>
              </w:rPr>
            </w:pPr>
            <w:r w:rsidRPr="00CB794E">
              <w:rPr>
                <w:rFonts w:ascii="Calibri" w:hAnsi="Calibri" w:cs="Calibri"/>
                <w:color w:val="231F20"/>
                <w:sz w:val="20"/>
                <w:szCs w:val="20"/>
              </w:rPr>
              <w:t xml:space="preserve">Potrafi wpisywać tekst zgodnie z zasadami edycji. </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Potrafi określać rozmiary obrazu (szerokość, wysokość).</w:t>
            </w:r>
          </w:p>
          <w:p w:rsidR="008739CF" w:rsidRPr="00CB794E" w:rsidRDefault="008739CF" w:rsidP="00CB4C63">
            <w:pPr>
              <w:pStyle w:val="TableParagraph"/>
              <w:spacing w:before="0"/>
              <w:rPr>
                <w:rFonts w:ascii="Calibri" w:hAnsi="Calibri" w:cs="Calibri"/>
                <w:sz w:val="20"/>
                <w:szCs w:val="20"/>
              </w:rPr>
            </w:pPr>
            <w:r w:rsidRPr="00CB794E">
              <w:rPr>
                <w:rFonts w:ascii="Calibri" w:hAnsi="Calibri" w:cs="Calibri"/>
                <w:color w:val="231F20"/>
                <w:sz w:val="20"/>
                <w:szCs w:val="20"/>
              </w:rPr>
              <w:t>Potrafi formatować wprowadzony tekst.</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Samodzielnie zapisuje wykonaną pracę w pliku dyskowym w swoim folderze przeznaczonym na pliki graficzne.</w:t>
            </w:r>
          </w:p>
          <w:p w:rsidR="008739CF" w:rsidRPr="00CB794E" w:rsidRDefault="008739CF" w:rsidP="00CB4C63">
            <w:pPr>
              <w:pStyle w:val="TableParagraph"/>
              <w:spacing w:before="0"/>
              <w:jc w:val="both"/>
              <w:rPr>
                <w:rFonts w:ascii="Calibri" w:hAnsi="Calibri" w:cs="Calibri"/>
                <w:color w:val="231F20"/>
                <w:sz w:val="20"/>
                <w:szCs w:val="20"/>
              </w:rPr>
            </w:pPr>
            <w:r w:rsidRPr="00CB794E">
              <w:rPr>
                <w:rFonts w:ascii="Calibri" w:hAnsi="Calibri" w:cs="Calibri"/>
                <w:color w:val="231F20"/>
                <w:sz w:val="20"/>
                <w:szCs w:val="20"/>
              </w:rPr>
              <w:t>Potrafi</w:t>
            </w:r>
            <w:r w:rsidRPr="00CB794E">
              <w:rPr>
                <w:rFonts w:ascii="Calibri" w:hAnsi="Calibri" w:cs="Calibri"/>
                <w:color w:val="231F20"/>
                <w:spacing w:val="-8"/>
                <w:sz w:val="20"/>
                <w:szCs w:val="20"/>
              </w:rPr>
              <w:t xml:space="preserve"> </w:t>
            </w:r>
            <w:r w:rsidRPr="00CB794E">
              <w:rPr>
                <w:rFonts w:ascii="Calibri" w:hAnsi="Calibri" w:cs="Calibri"/>
                <w:color w:val="231F20"/>
                <w:sz w:val="20"/>
                <w:szCs w:val="20"/>
              </w:rPr>
              <w:t>przygotować</w:t>
            </w:r>
            <w:r w:rsidRPr="00CB794E">
              <w:rPr>
                <w:rFonts w:ascii="Calibri" w:hAnsi="Calibri" w:cs="Calibri"/>
                <w:color w:val="231F20"/>
                <w:spacing w:val="-8"/>
                <w:sz w:val="20"/>
                <w:szCs w:val="20"/>
              </w:rPr>
              <w:t xml:space="preserve"> </w:t>
            </w:r>
            <w:r w:rsidRPr="00CB794E">
              <w:rPr>
                <w:rFonts w:ascii="Calibri" w:hAnsi="Calibri" w:cs="Calibri"/>
                <w:color w:val="231F20"/>
                <w:sz w:val="20"/>
                <w:szCs w:val="20"/>
              </w:rPr>
              <w:t>dokument</w:t>
            </w:r>
            <w:r w:rsidRPr="00CB794E">
              <w:rPr>
                <w:rFonts w:ascii="Calibri" w:hAnsi="Calibri" w:cs="Calibri"/>
                <w:color w:val="231F20"/>
                <w:spacing w:val="-8"/>
                <w:sz w:val="20"/>
                <w:szCs w:val="20"/>
              </w:rPr>
              <w:t xml:space="preserve"> </w:t>
            </w:r>
            <w:r w:rsidRPr="00CB794E">
              <w:rPr>
                <w:rFonts w:ascii="Calibri" w:hAnsi="Calibri" w:cs="Calibri"/>
                <w:color w:val="231F20"/>
                <w:sz w:val="20"/>
                <w:szCs w:val="20"/>
              </w:rPr>
              <w:t>do</w:t>
            </w:r>
            <w:r w:rsidRPr="00CB794E">
              <w:rPr>
                <w:rFonts w:ascii="Calibri" w:hAnsi="Calibri" w:cs="Calibri"/>
                <w:color w:val="231F20"/>
                <w:spacing w:val="-8"/>
                <w:sz w:val="20"/>
                <w:szCs w:val="20"/>
              </w:rPr>
              <w:t xml:space="preserve"> </w:t>
            </w:r>
            <w:r w:rsidRPr="00CB794E">
              <w:rPr>
                <w:rFonts w:ascii="Calibri" w:hAnsi="Calibri" w:cs="Calibri"/>
                <w:color w:val="231F20"/>
                <w:sz w:val="20"/>
                <w:szCs w:val="20"/>
              </w:rPr>
              <w:t xml:space="preserve">wydruku. </w:t>
            </w:r>
          </w:p>
          <w:p w:rsidR="008739CF" w:rsidRPr="00CB794E" w:rsidRDefault="008739CF" w:rsidP="00CB4C63">
            <w:pPr>
              <w:pStyle w:val="TableParagraph"/>
              <w:spacing w:before="0"/>
              <w:jc w:val="both"/>
              <w:rPr>
                <w:rFonts w:ascii="Calibri" w:hAnsi="Calibri" w:cs="Calibri"/>
                <w:color w:val="231F20"/>
                <w:sz w:val="20"/>
                <w:szCs w:val="20"/>
              </w:rPr>
            </w:pPr>
            <w:r w:rsidRPr="00CB794E">
              <w:rPr>
                <w:rFonts w:ascii="Calibri" w:hAnsi="Calibri" w:cs="Calibri"/>
                <w:color w:val="231F20"/>
                <w:sz w:val="20"/>
                <w:szCs w:val="20"/>
              </w:rPr>
              <w:t xml:space="preserve">Nie popełnia błędów podczas edycji tekstu. </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Wprowadza z klawiatury polskie znaki diakrytyczne i wielkie litery.</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 xml:space="preserve">Korzysta z programu Microsoft </w:t>
            </w:r>
            <w:r w:rsidRPr="00CB794E">
              <w:rPr>
                <w:rFonts w:ascii="Calibri" w:hAnsi="Calibri" w:cs="Calibri"/>
                <w:color w:val="231F20"/>
                <w:spacing w:val="-4"/>
                <w:sz w:val="20"/>
                <w:szCs w:val="20"/>
              </w:rPr>
              <w:t xml:space="preserve">Word </w:t>
            </w:r>
            <w:r w:rsidRPr="00CB794E">
              <w:rPr>
                <w:rFonts w:ascii="Calibri" w:hAnsi="Calibri" w:cs="Calibri"/>
                <w:color w:val="231F20"/>
                <w:sz w:val="20"/>
                <w:szCs w:val="20"/>
              </w:rPr>
              <w:t>lub innego zaawansowanego edytora tekstu. Formatuje wprowadzony tekst.</w:t>
            </w:r>
          </w:p>
          <w:p w:rsidR="008739CF" w:rsidRPr="00CB794E" w:rsidRDefault="008739CF" w:rsidP="00CB4C63">
            <w:pPr>
              <w:pStyle w:val="TableParagraph"/>
              <w:spacing w:before="0"/>
              <w:ind w:right="1892"/>
              <w:rPr>
                <w:rFonts w:ascii="Calibri" w:hAnsi="Calibri" w:cs="Calibri"/>
                <w:color w:val="231F20"/>
                <w:sz w:val="20"/>
                <w:szCs w:val="20"/>
              </w:rPr>
            </w:pPr>
            <w:r w:rsidRPr="00CB794E">
              <w:rPr>
                <w:rFonts w:ascii="Calibri" w:hAnsi="Calibri" w:cs="Calibri"/>
                <w:color w:val="231F20"/>
                <w:sz w:val="20"/>
                <w:szCs w:val="20"/>
              </w:rPr>
              <w:t xml:space="preserve">Tworzy tekst, stosując przy tym właściwe zasady edycji. </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Tworzy listę zgodnie ze specyfikacją podaną w podręczniku. Samodzielnie wykonuje zadania i ćwiczenia.</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Dba o estetykę wprowadzonego tekstu. Tworzy bezbłędną pracę.</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Uruchamia edytor OpenOffice Writer. Wypełnia dokument treścią.</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Formatuje zawartość dokumentu w edytorze OpenOffice Writer.</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Pobiera i instaluje (w obecności osoby dorosłej) pakiet Apache OpenOffice ze wskazanej str</w:t>
            </w:r>
            <w:hyperlink r:id="rId8" w:history="1">
              <w:r w:rsidRPr="00CB794E">
                <w:rPr>
                  <w:rStyle w:val="Hyperlink"/>
                  <w:rFonts w:ascii="Calibri" w:hAnsi="Calibri" w:cs="Calibri"/>
                  <w:color w:val="231F20"/>
                  <w:sz w:val="20"/>
                  <w:szCs w:val="20"/>
                </w:rPr>
                <w:t>ony WWW.</w:t>
              </w:r>
            </w:hyperlink>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Rozumie i potrafi wymienić zasady działania różnych licencji oprogramowania.</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 xml:space="preserve">Bezbłędnie wykonuje ćwiczenia na lekcji, trzeba mu zadawać dodatkowe zadania. </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Jest aktywny na lekcji i pomaga innym.</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Poprawnie wprowadza tekst w edytorze.</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Przygotowuje dokument do wydruku.</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Poprawia błędy popełnione podczas pisania – zarówno ręcznie, jak i za pomocą wbudowanego mechanizmu poprawnościowego i słownika w edytorze tekstu.</w:t>
            </w:r>
          </w:p>
          <w:p w:rsidR="008739CF" w:rsidRPr="00CB794E" w:rsidRDefault="008739CF" w:rsidP="00CB4C63">
            <w:pPr>
              <w:pStyle w:val="TableParagraph"/>
              <w:spacing w:before="0"/>
              <w:rPr>
                <w:rFonts w:ascii="Calibri" w:hAnsi="Calibri" w:cs="Calibri"/>
                <w:sz w:val="20"/>
                <w:szCs w:val="20"/>
              </w:rPr>
            </w:pPr>
            <w:r w:rsidRPr="00CB794E">
              <w:rPr>
                <w:rFonts w:ascii="Calibri" w:hAnsi="Calibri" w:cs="Calibri"/>
                <w:color w:val="231F20"/>
                <w:sz w:val="20"/>
                <w:szCs w:val="20"/>
              </w:rPr>
              <w:t>Dba o estetyczny wygląd tekstu.</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Korzysta z programu do szybkiego pisania na klawiaturze (Mistrz Klawiatury lub inny).</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Wypełnia tabelę treścią.</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Wstawia tabelę do tekstu</w:t>
            </w:r>
          </w:p>
          <w:p w:rsidR="008739CF" w:rsidRPr="00CB794E" w:rsidRDefault="008739CF" w:rsidP="00CB4C63">
            <w:pPr>
              <w:pStyle w:val="TableParagraph"/>
              <w:spacing w:before="0"/>
              <w:ind w:right="3593"/>
              <w:rPr>
                <w:rFonts w:ascii="Calibri" w:hAnsi="Calibri" w:cs="Calibri"/>
                <w:color w:val="231F20"/>
                <w:sz w:val="20"/>
                <w:szCs w:val="20"/>
              </w:rPr>
            </w:pPr>
            <w:r w:rsidRPr="00CB794E">
              <w:rPr>
                <w:rFonts w:ascii="Calibri" w:hAnsi="Calibri" w:cs="Calibri"/>
                <w:color w:val="231F20"/>
                <w:sz w:val="20"/>
                <w:szCs w:val="20"/>
              </w:rPr>
              <w:t xml:space="preserve">Ustala orientację strony dokumentu. </w:t>
            </w:r>
          </w:p>
          <w:p w:rsidR="008739CF" w:rsidRPr="00CB794E" w:rsidRDefault="008739CF" w:rsidP="00CB4C63">
            <w:pPr>
              <w:pStyle w:val="TableParagraph"/>
              <w:spacing w:before="0"/>
              <w:ind w:right="3595"/>
              <w:rPr>
                <w:rFonts w:ascii="Calibri" w:hAnsi="Calibri" w:cs="Calibri"/>
                <w:sz w:val="20"/>
                <w:szCs w:val="20"/>
              </w:rPr>
            </w:pPr>
            <w:r w:rsidRPr="00CB794E">
              <w:rPr>
                <w:rFonts w:ascii="Calibri" w:hAnsi="Calibri" w:cs="Calibri"/>
                <w:color w:val="231F20"/>
                <w:sz w:val="20"/>
                <w:szCs w:val="20"/>
              </w:rPr>
              <w:t>Potrafi wyśrodkować akapit.</w:t>
            </w:r>
          </w:p>
          <w:p w:rsidR="008739CF" w:rsidRPr="00CB794E" w:rsidRDefault="008739CF" w:rsidP="00CB4C63">
            <w:pPr>
              <w:pStyle w:val="TableParagraph"/>
              <w:spacing w:before="0"/>
              <w:rPr>
                <w:rFonts w:ascii="Calibri" w:hAnsi="Calibri" w:cs="Calibri"/>
                <w:sz w:val="20"/>
                <w:szCs w:val="20"/>
              </w:rPr>
            </w:pPr>
            <w:r w:rsidRPr="00CB794E">
              <w:rPr>
                <w:rFonts w:ascii="Calibri" w:hAnsi="Calibri" w:cs="Calibri"/>
                <w:color w:val="231F20"/>
                <w:sz w:val="20"/>
                <w:szCs w:val="20"/>
              </w:rPr>
              <w:t>Potrafi zapisywać tekst w indeksie górnym.</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 xml:space="preserve">Potrafi wykonywać rysunki w edytorze grafiki z dopracowaniem szczegółów obrazu, stosując narzędzie </w:t>
            </w:r>
            <w:r w:rsidRPr="00CB794E">
              <w:rPr>
                <w:rFonts w:ascii="Calibri" w:hAnsi="Calibri" w:cs="Calibri"/>
                <w:b/>
                <w:color w:val="231F20"/>
                <w:sz w:val="20"/>
                <w:szCs w:val="20"/>
              </w:rPr>
              <w:t>Lupa</w:t>
            </w:r>
            <w:r w:rsidRPr="00CB794E">
              <w:rPr>
                <w:rFonts w:ascii="Calibri" w:hAnsi="Calibri" w:cs="Calibri"/>
                <w:color w:val="231F20"/>
                <w:sz w:val="20"/>
                <w:szCs w:val="20"/>
              </w:rPr>
              <w:t>.</w:t>
            </w:r>
          </w:p>
          <w:p w:rsidR="008739CF" w:rsidRPr="00CB794E" w:rsidRDefault="008739CF" w:rsidP="00CB4C63">
            <w:pPr>
              <w:pStyle w:val="TableParagraph"/>
              <w:spacing w:before="0"/>
              <w:ind w:right="1184"/>
              <w:rPr>
                <w:rFonts w:ascii="Calibri" w:hAnsi="Calibri" w:cs="Calibri"/>
                <w:color w:val="231F20"/>
                <w:sz w:val="20"/>
                <w:szCs w:val="20"/>
              </w:rPr>
            </w:pPr>
            <w:r w:rsidRPr="00CB794E">
              <w:rPr>
                <w:rFonts w:ascii="Calibri" w:hAnsi="Calibri" w:cs="Calibri"/>
                <w:color w:val="231F20"/>
                <w:sz w:val="20"/>
                <w:szCs w:val="20"/>
              </w:rPr>
              <w:t xml:space="preserve">Potrafi odpowiednio dobrać parametry rysunku przeznaczonego do wydruku. </w:t>
            </w:r>
          </w:p>
          <w:p w:rsidR="008739CF" w:rsidRPr="00CB794E" w:rsidRDefault="008739CF" w:rsidP="00CB4C63">
            <w:pPr>
              <w:pStyle w:val="TableParagraph"/>
              <w:spacing w:before="0"/>
              <w:ind w:right="221"/>
              <w:rPr>
                <w:rFonts w:ascii="Calibri" w:hAnsi="Calibri" w:cs="Calibri"/>
                <w:sz w:val="20"/>
                <w:szCs w:val="20"/>
              </w:rPr>
            </w:pPr>
            <w:r w:rsidRPr="00CB794E">
              <w:rPr>
                <w:rFonts w:ascii="Calibri" w:hAnsi="Calibri" w:cs="Calibri"/>
                <w:color w:val="231F20"/>
                <w:sz w:val="20"/>
                <w:szCs w:val="20"/>
              </w:rPr>
              <w:t>Poprawnie ustala parametry strony dokumentu, takie jak marginesy, rozmiar papieru, obramowanie tekstu na stronie.</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Potrafi stosować obramowania strony. Potrafi drukować dokument.</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Potrafi wykonywać prostą prezentację z efektami animacji.</w:t>
            </w:r>
          </w:p>
          <w:p w:rsidR="008739CF" w:rsidRPr="00CB794E" w:rsidRDefault="008739CF" w:rsidP="00CB4C63">
            <w:pPr>
              <w:pStyle w:val="TableParagraph"/>
              <w:spacing w:before="0"/>
              <w:rPr>
                <w:rFonts w:ascii="Calibri" w:hAnsi="Calibri" w:cs="Calibri"/>
                <w:sz w:val="20"/>
                <w:szCs w:val="20"/>
              </w:rPr>
            </w:pPr>
            <w:r w:rsidRPr="00CB794E">
              <w:rPr>
                <w:rFonts w:ascii="Calibri" w:hAnsi="Calibri" w:cs="Calibri"/>
                <w:color w:val="231F20"/>
                <w:sz w:val="20"/>
                <w:szCs w:val="20"/>
              </w:rPr>
              <w:t>Tworzy slajdy z dźwiękami, zdjęciami, tabelami i wykresami.</w:t>
            </w:r>
          </w:p>
          <w:p w:rsidR="008739CF" w:rsidRPr="00CB794E" w:rsidRDefault="008739CF" w:rsidP="00CB4C63">
            <w:pPr>
              <w:pStyle w:val="TableParagraph"/>
              <w:spacing w:before="0"/>
              <w:ind w:right="371"/>
              <w:rPr>
                <w:rFonts w:ascii="Calibri" w:hAnsi="Calibri" w:cs="Calibri"/>
                <w:sz w:val="20"/>
                <w:szCs w:val="20"/>
              </w:rPr>
            </w:pPr>
            <w:r w:rsidRPr="00CB794E">
              <w:rPr>
                <w:rFonts w:ascii="Calibri" w:hAnsi="Calibri" w:cs="Calibri"/>
                <w:color w:val="231F20"/>
                <w:sz w:val="20"/>
                <w:szCs w:val="20"/>
              </w:rPr>
              <w:t>Dba o estetykę przygotowanej prezentacji – dobiera kolory, rysunki, ułożenie obiektów na slajdach, tempo animacji.</w:t>
            </w:r>
          </w:p>
          <w:p w:rsidR="008739CF" w:rsidRPr="00CB794E" w:rsidRDefault="008739CF" w:rsidP="00CB4C63">
            <w:pPr>
              <w:pStyle w:val="TableParagraph"/>
              <w:spacing w:before="0"/>
              <w:ind w:right="454"/>
              <w:rPr>
                <w:rFonts w:ascii="Calibri" w:hAnsi="Calibri" w:cs="Calibri"/>
                <w:sz w:val="20"/>
                <w:szCs w:val="20"/>
              </w:rPr>
            </w:pPr>
            <w:r w:rsidRPr="00CB794E">
              <w:rPr>
                <w:rFonts w:ascii="Calibri" w:hAnsi="Calibri" w:cs="Calibri"/>
                <w:color w:val="231F20"/>
                <w:sz w:val="20"/>
                <w:szCs w:val="20"/>
              </w:rPr>
              <w:t xml:space="preserve">Używa symboli i znaków graficznych do ilustrowania tekstu lub wstawiania znaków spoza podstawowego zakresu (za pomocą polecenia </w:t>
            </w:r>
            <w:r w:rsidRPr="00CB794E">
              <w:rPr>
                <w:rFonts w:ascii="Calibri" w:hAnsi="Calibri" w:cs="Calibri"/>
                <w:b/>
                <w:color w:val="231F20"/>
                <w:sz w:val="20"/>
                <w:szCs w:val="20"/>
              </w:rPr>
              <w:t>Wstawianie | Symbol | Więcej symboli...</w:t>
            </w:r>
            <w:r w:rsidRPr="00CB794E">
              <w:rPr>
                <w:rFonts w:ascii="Calibri" w:hAnsi="Calibri" w:cs="Calibri"/>
                <w:color w:val="231F20"/>
                <w:sz w:val="20"/>
                <w:szCs w:val="20"/>
              </w:rPr>
              <w:t>).</w:t>
            </w:r>
          </w:p>
          <w:p w:rsidR="008739CF" w:rsidRPr="00CB794E" w:rsidRDefault="008739CF" w:rsidP="00CB4C63">
            <w:pPr>
              <w:pStyle w:val="TableParagraph"/>
              <w:spacing w:before="0"/>
              <w:ind w:right="371"/>
              <w:rPr>
                <w:rFonts w:ascii="Calibri" w:hAnsi="Calibri" w:cs="Calibri"/>
                <w:sz w:val="20"/>
                <w:szCs w:val="20"/>
              </w:rPr>
            </w:pPr>
            <w:r w:rsidRPr="00CB794E">
              <w:rPr>
                <w:rFonts w:ascii="Calibri" w:hAnsi="Calibri" w:cs="Calibri"/>
                <w:color w:val="231F20"/>
                <w:sz w:val="20"/>
                <w:szCs w:val="20"/>
              </w:rPr>
              <w:t>Stosuje metodę przeciągania i upuszczania w celu przenoszenia fragmentów tekstu lub pojedynczych znaków w dokumencie.</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Dobiera rysunki i symbole wstawiane do tekstu oraz sposób ich sformatowania w celu zwiększenia czytelności.</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Dba o estetyczny wygląd tekstu i ilustracji zamieszczonych w tabeli, jej wygląd oraz właściwy dobór rysunków. Dba o czytelność przygotowanego dokumentu.</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Potrafi bezpiecznie korzystać z internetu.</w:t>
            </w:r>
          </w:p>
          <w:p w:rsidR="008739CF" w:rsidRPr="00CB794E" w:rsidRDefault="008739CF" w:rsidP="00CB4C63">
            <w:pPr>
              <w:pStyle w:val="TableParagraph"/>
              <w:spacing w:before="0"/>
              <w:ind w:right="-51"/>
              <w:rPr>
                <w:rFonts w:ascii="Calibri" w:hAnsi="Calibri" w:cs="Calibri"/>
                <w:color w:val="231F20"/>
                <w:sz w:val="20"/>
                <w:szCs w:val="20"/>
              </w:rPr>
            </w:pPr>
            <w:r w:rsidRPr="00CB794E">
              <w:rPr>
                <w:rFonts w:ascii="Calibri" w:hAnsi="Calibri" w:cs="Calibri"/>
                <w:color w:val="231F20"/>
                <w:sz w:val="20"/>
                <w:szCs w:val="20"/>
              </w:rPr>
              <w:t>Samodzielnie potrafi znaleźć pożądane informacje, posługując się wyszukiwarką Google.</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Stosuje właściwy dobór słów kluczowych podczas wyszukiwania informacji w sieci.</w:t>
            </w:r>
          </w:p>
          <w:p w:rsidR="008739CF" w:rsidRPr="00CB794E" w:rsidRDefault="008739CF" w:rsidP="00CB4C63">
            <w:pPr>
              <w:pStyle w:val="TableParagraph"/>
              <w:spacing w:before="0"/>
              <w:ind w:right="191"/>
              <w:rPr>
                <w:rFonts w:ascii="Calibri" w:hAnsi="Calibri" w:cs="Calibri"/>
                <w:sz w:val="20"/>
                <w:szCs w:val="20"/>
              </w:rPr>
            </w:pPr>
            <w:r w:rsidRPr="00CB794E">
              <w:rPr>
                <w:rFonts w:ascii="Calibri" w:hAnsi="Calibri" w:cs="Calibri"/>
                <w:color w:val="231F20"/>
                <w:sz w:val="20"/>
                <w:szCs w:val="20"/>
              </w:rPr>
              <w:t>Opisuje zasady ograniczające korzystanie z utworów obcego autorstwa do własnych potrzeb. Opisuje źródła pochodzenia materiałów użytych w utworzonym przez siebie dokumencie.</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 xml:space="preserve">Dba o dobór rysunków wstawionych do tekstu oraz sposób formatowania dokumentu </w:t>
            </w:r>
            <w:r w:rsidRPr="00CB794E">
              <w:rPr>
                <w:rFonts w:ascii="Calibri" w:hAnsi="Calibri" w:cs="Calibri"/>
                <w:color w:val="231F20"/>
                <w:sz w:val="20"/>
                <w:szCs w:val="20"/>
              </w:rPr>
              <w:br/>
              <w:t>w celu zwiększenia jego czytelności.</w:t>
            </w:r>
          </w:p>
          <w:p w:rsidR="008739CF" w:rsidRPr="00CB794E" w:rsidRDefault="008739CF" w:rsidP="00CB4C63">
            <w:pPr>
              <w:pStyle w:val="TableParagraph"/>
              <w:tabs>
                <w:tab w:val="left" w:pos="6521"/>
              </w:tabs>
              <w:spacing w:before="0"/>
              <w:ind w:right="758"/>
              <w:rPr>
                <w:rFonts w:ascii="Calibri" w:hAnsi="Calibri" w:cs="Calibri"/>
                <w:sz w:val="20"/>
                <w:szCs w:val="20"/>
              </w:rPr>
            </w:pPr>
            <w:r w:rsidRPr="00CB794E">
              <w:rPr>
                <w:rFonts w:ascii="Calibri" w:hAnsi="Calibri" w:cs="Calibri"/>
                <w:color w:val="231F20"/>
                <w:sz w:val="20"/>
                <w:szCs w:val="20"/>
              </w:rPr>
              <w:t>Zmienia rozmiar obrazków, wybiera dla nich układ ramki.</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Świadomie i w odpowiednich miejscach stosuje układ ramki dla ilustracji.</w:t>
            </w:r>
          </w:p>
          <w:p w:rsidR="008739CF" w:rsidRPr="00CB794E" w:rsidRDefault="008739CF" w:rsidP="00CB4C63">
            <w:pPr>
              <w:pStyle w:val="TableParagraph"/>
              <w:spacing w:before="0"/>
              <w:rPr>
                <w:rFonts w:ascii="Calibri" w:hAnsi="Calibri" w:cs="Calibri"/>
                <w:sz w:val="20"/>
                <w:szCs w:val="20"/>
              </w:rPr>
            </w:pPr>
            <w:r w:rsidRPr="00CB794E">
              <w:rPr>
                <w:rFonts w:ascii="Calibri" w:hAnsi="Calibri" w:cs="Calibri"/>
                <w:color w:val="231F20"/>
                <w:sz w:val="20"/>
                <w:szCs w:val="20"/>
              </w:rPr>
              <w:t>Ustala wielkość marginesów na stronach w całym dokumencie.</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Właściwie ustawia wielkości marginesów zgodnie z przyjętym planem dokumentu.</w:t>
            </w:r>
          </w:p>
          <w:p w:rsidR="008739CF" w:rsidRPr="00CB794E" w:rsidRDefault="008739CF" w:rsidP="00CB4C63">
            <w:pPr>
              <w:pStyle w:val="TableParagraph"/>
              <w:spacing w:before="0"/>
              <w:rPr>
                <w:rFonts w:ascii="Calibri" w:hAnsi="Calibri" w:cs="Calibri"/>
                <w:sz w:val="20"/>
                <w:szCs w:val="20"/>
              </w:rPr>
            </w:pPr>
            <w:r w:rsidRPr="00CB794E">
              <w:rPr>
                <w:rFonts w:ascii="Calibri" w:hAnsi="Calibri" w:cs="Calibri"/>
                <w:color w:val="231F20"/>
                <w:sz w:val="20"/>
                <w:szCs w:val="20"/>
              </w:rPr>
              <w:t>Dzieli tekst na kolumny.</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Używa niestandardowego rozmiaru czcionki.</w:t>
            </w:r>
          </w:p>
          <w:p w:rsidR="008739CF" w:rsidRPr="00CB794E" w:rsidRDefault="008739CF" w:rsidP="00CB4C63">
            <w:pPr>
              <w:pStyle w:val="TableParagraph"/>
              <w:spacing w:before="0"/>
              <w:rPr>
                <w:rFonts w:ascii="Calibri" w:hAnsi="Calibri" w:cs="Calibri"/>
                <w:sz w:val="20"/>
                <w:szCs w:val="20"/>
              </w:rPr>
            </w:pPr>
            <w:r w:rsidRPr="00CB794E">
              <w:rPr>
                <w:rFonts w:ascii="Calibri" w:hAnsi="Calibri" w:cs="Calibri"/>
                <w:color w:val="231F20"/>
                <w:sz w:val="20"/>
                <w:szCs w:val="20"/>
              </w:rPr>
              <w:t>Zamienia oryginalną ikonę pliku na własną, a następnie przywraca ikonę oryginalną.</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Wyjaśnia znaczenie rozszerzenia jako identyfikatora pliku i powiązanie pliku z aplikacją za pomocą rozszerzenia.</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Potrafi samodzielnie się logować do konta w Scratchui posługiwać się środowiskiem Scratch.</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 xml:space="preserve">Otwiera przykładowy projekt w Scratchu, analizuje go i wprowadza w nim zmiany </w:t>
            </w:r>
            <w:r w:rsidRPr="00CB794E">
              <w:rPr>
                <w:rFonts w:ascii="Calibri" w:hAnsi="Calibri" w:cs="Calibri"/>
                <w:color w:val="231F20"/>
                <w:sz w:val="20"/>
                <w:szCs w:val="20"/>
              </w:rPr>
              <w:br/>
              <w:t>wg własnych pomysłów. Potrafi zmienić kostium duszka i dodać nowy kostium.</w:t>
            </w:r>
          </w:p>
          <w:p w:rsidR="008739CF" w:rsidRPr="00CB794E" w:rsidRDefault="008739CF" w:rsidP="00CB4C63">
            <w:pPr>
              <w:pStyle w:val="TableParagraph"/>
              <w:spacing w:before="0"/>
              <w:rPr>
                <w:rFonts w:ascii="Calibri" w:hAnsi="Calibri" w:cs="Calibri"/>
                <w:sz w:val="20"/>
                <w:szCs w:val="20"/>
              </w:rPr>
            </w:pPr>
            <w:r w:rsidRPr="00CB794E">
              <w:rPr>
                <w:rFonts w:ascii="Calibri" w:hAnsi="Calibri" w:cs="Calibri"/>
                <w:color w:val="231F20"/>
                <w:sz w:val="20"/>
                <w:szCs w:val="20"/>
              </w:rPr>
              <w:t>Potrafi utworzyć własny projekt w Scratchu.</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 xml:space="preserve">Potrafi ułożyć skrypt wykorzystujący dźwięki i wyjaśnić jego działanie. Potrafi dodać </w:t>
            </w:r>
            <w:r w:rsidRPr="00CB794E">
              <w:rPr>
                <w:rFonts w:ascii="Calibri" w:hAnsi="Calibri" w:cs="Calibri"/>
                <w:color w:val="231F20"/>
                <w:sz w:val="20"/>
                <w:szCs w:val="20"/>
              </w:rPr>
              <w:br/>
              <w:t>do skryptu własne dźwięki.</w:t>
            </w:r>
          </w:p>
          <w:p w:rsidR="008739CF" w:rsidRPr="00CB794E" w:rsidRDefault="008739CF" w:rsidP="00CB4C63">
            <w:pPr>
              <w:pStyle w:val="TableParagraph"/>
              <w:spacing w:before="0"/>
              <w:ind w:right="173"/>
              <w:rPr>
                <w:rFonts w:ascii="Calibri" w:hAnsi="Calibri" w:cs="Calibri"/>
                <w:color w:val="231F20"/>
                <w:sz w:val="20"/>
                <w:szCs w:val="20"/>
              </w:rPr>
            </w:pPr>
            <w:r w:rsidRPr="00CB794E">
              <w:rPr>
                <w:rFonts w:ascii="Calibri" w:hAnsi="Calibri" w:cs="Calibri"/>
                <w:color w:val="231F20"/>
                <w:sz w:val="20"/>
                <w:szCs w:val="20"/>
              </w:rPr>
              <w:t xml:space="preserve">Potrafi ułożyć skrypt naciśnięcia dowolnego klawisza, który realizuje w pętli </w:t>
            </w:r>
            <w:r w:rsidRPr="00CB794E">
              <w:rPr>
                <w:rFonts w:ascii="Calibri" w:hAnsi="Calibri" w:cs="Calibri"/>
                <w:b/>
                <w:color w:val="231F20"/>
                <w:sz w:val="20"/>
                <w:szCs w:val="20"/>
              </w:rPr>
              <w:t xml:space="preserve">powtórz </w:t>
            </w:r>
            <w:r w:rsidRPr="00CB794E">
              <w:rPr>
                <w:rFonts w:ascii="Calibri" w:hAnsi="Calibri" w:cs="Calibri"/>
                <w:color w:val="231F20"/>
                <w:sz w:val="20"/>
                <w:szCs w:val="20"/>
              </w:rPr>
              <w:t>rysowanie kwadratu lub innego prostego rysunku z wykorzystaniem zmiany grubości pisaka, koloru i odcienia koloru.</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Analizuje dane na podstawie wykresu sporządzonego w arkuszu.</w:t>
            </w:r>
          </w:p>
          <w:p w:rsidR="008739CF" w:rsidRPr="00CB794E" w:rsidRDefault="008739CF" w:rsidP="00CB4C63">
            <w:pPr>
              <w:pStyle w:val="TableParagraph"/>
              <w:spacing w:before="0"/>
              <w:rPr>
                <w:rFonts w:ascii="Calibri" w:hAnsi="Calibri" w:cs="Calibri"/>
                <w:sz w:val="20"/>
                <w:szCs w:val="20"/>
              </w:rPr>
            </w:pPr>
            <w:r w:rsidRPr="00CB794E">
              <w:rPr>
                <w:rFonts w:ascii="Calibri" w:hAnsi="Calibri" w:cs="Calibri"/>
                <w:color w:val="231F20"/>
                <w:sz w:val="20"/>
                <w:szCs w:val="20"/>
              </w:rPr>
              <w:t>Zmienia nazwę arkusza.</w:t>
            </w:r>
          </w:p>
          <w:p w:rsidR="008739CF" w:rsidRPr="00CB794E" w:rsidRDefault="008739CF" w:rsidP="00CB4C63">
            <w:pPr>
              <w:pStyle w:val="TableParagraph"/>
              <w:spacing w:before="0"/>
              <w:rPr>
                <w:rFonts w:ascii="Calibri" w:hAnsi="Calibri" w:cs="Calibri"/>
                <w:sz w:val="20"/>
                <w:szCs w:val="20"/>
              </w:rPr>
            </w:pPr>
            <w:r w:rsidRPr="00CB794E">
              <w:rPr>
                <w:rFonts w:ascii="Calibri" w:hAnsi="Calibri" w:cs="Calibri"/>
                <w:color w:val="231F20"/>
                <w:sz w:val="20"/>
                <w:szCs w:val="20"/>
              </w:rPr>
              <w:t>Dba o poprawne sformatowanie danych i ich czytelność.</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Sporządza wykres i go opisuje, formatuje i przekształca, wprowadza parametry wykresu podane przez nauczyciela.</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Wykonuje obrazki w arkuszu OpenOffice Calc, zapisuje pliki.</w:t>
            </w:r>
          </w:p>
          <w:p w:rsidR="008739CF" w:rsidRPr="00CB794E" w:rsidRDefault="008739CF" w:rsidP="00CB4C63">
            <w:pPr>
              <w:pStyle w:val="TableParagraph"/>
              <w:spacing w:before="0"/>
              <w:rPr>
                <w:rFonts w:ascii="Calibri" w:hAnsi="Calibri" w:cs="Calibri"/>
                <w:sz w:val="20"/>
                <w:szCs w:val="20"/>
              </w:rPr>
            </w:pPr>
            <w:r w:rsidRPr="00CB794E">
              <w:rPr>
                <w:rFonts w:ascii="Calibri" w:hAnsi="Calibri" w:cs="Calibri"/>
                <w:color w:val="231F20"/>
                <w:sz w:val="20"/>
                <w:szCs w:val="20"/>
              </w:rPr>
              <w:t>Projektuje tabele z danymi.</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 xml:space="preserve">Korzysta z funkcji </w:t>
            </w:r>
            <w:r w:rsidRPr="00CB794E">
              <w:rPr>
                <w:rFonts w:ascii="Calibri" w:hAnsi="Calibri" w:cs="Calibri"/>
                <w:b/>
                <w:color w:val="231F20"/>
                <w:sz w:val="20"/>
                <w:szCs w:val="20"/>
              </w:rPr>
              <w:t xml:space="preserve">Autosumowanie </w:t>
            </w:r>
            <w:r w:rsidRPr="00CB794E">
              <w:rPr>
                <w:rFonts w:ascii="Calibri" w:hAnsi="Calibri" w:cs="Calibri"/>
                <w:color w:val="231F20"/>
                <w:sz w:val="20"/>
                <w:szCs w:val="20"/>
              </w:rPr>
              <w:t xml:space="preserve">w arkuszu do obliczania sumy liczb zapisanych </w:t>
            </w:r>
            <w:r w:rsidRPr="00CB794E">
              <w:rPr>
                <w:rFonts w:ascii="Calibri" w:hAnsi="Calibri" w:cs="Calibri"/>
                <w:color w:val="231F20"/>
                <w:sz w:val="20"/>
                <w:szCs w:val="20"/>
              </w:rPr>
              <w:br/>
              <w:t>w wielu komórkach.</w:t>
            </w:r>
          </w:p>
          <w:p w:rsidR="008739CF" w:rsidRPr="00CB794E" w:rsidRDefault="008739CF" w:rsidP="00CB4C63">
            <w:pPr>
              <w:pStyle w:val="TableParagraph"/>
              <w:spacing w:before="0"/>
              <w:ind w:right="-234"/>
              <w:rPr>
                <w:rFonts w:ascii="Calibri" w:hAnsi="Calibri" w:cs="Calibri"/>
                <w:color w:val="231F20"/>
                <w:sz w:val="20"/>
                <w:szCs w:val="20"/>
              </w:rPr>
            </w:pPr>
            <w:r w:rsidRPr="00CB794E">
              <w:rPr>
                <w:rFonts w:ascii="Calibri" w:hAnsi="Calibri" w:cs="Calibri"/>
                <w:color w:val="231F20"/>
                <w:sz w:val="20"/>
                <w:szCs w:val="20"/>
              </w:rPr>
              <w:t xml:space="preserve">Tworzy prosty wykres kolumnowy i kołowy, opisuje go w arkuszu i modyfikuje. </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Analizuje dane na podstawie wykresu kolumnowego.</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Używa arkusza do rozwiązywania zadań rachunkowych.</w:t>
            </w:r>
          </w:p>
          <w:p w:rsidR="008739CF" w:rsidRPr="00CB794E" w:rsidRDefault="008739CF" w:rsidP="00CB4C63">
            <w:pPr>
              <w:pStyle w:val="TableParagraph"/>
              <w:spacing w:before="0"/>
              <w:rPr>
                <w:rFonts w:ascii="Calibri" w:hAnsi="Calibri" w:cs="Calibri"/>
                <w:sz w:val="20"/>
                <w:szCs w:val="20"/>
              </w:rPr>
            </w:pPr>
            <w:r w:rsidRPr="00CB794E">
              <w:rPr>
                <w:rFonts w:ascii="Calibri" w:hAnsi="Calibri" w:cs="Calibri"/>
                <w:color w:val="231F20"/>
                <w:sz w:val="20"/>
                <w:szCs w:val="20"/>
              </w:rPr>
              <w:t>Samodzielnie formatuje wykres.</w:t>
            </w:r>
          </w:p>
        </w:tc>
      </w:tr>
      <w:tr w:rsidR="008739CF" w:rsidRPr="00BF2335" w:rsidTr="00CB4C63">
        <w:tc>
          <w:tcPr>
            <w:tcW w:w="1668" w:type="dxa"/>
          </w:tcPr>
          <w:p w:rsidR="008739CF" w:rsidRPr="00BF2335" w:rsidRDefault="008739CF" w:rsidP="00CB4C63">
            <w:pPr>
              <w:spacing w:after="0" w:line="240" w:lineRule="auto"/>
              <w:rPr>
                <w:rFonts w:cs="Calibri"/>
                <w:sz w:val="20"/>
                <w:szCs w:val="20"/>
              </w:rPr>
            </w:pPr>
            <w:r w:rsidRPr="00BF2335">
              <w:rPr>
                <w:rFonts w:cs="Calibri"/>
                <w:sz w:val="20"/>
                <w:szCs w:val="20"/>
              </w:rPr>
              <w:t>dobra</w:t>
            </w:r>
          </w:p>
        </w:tc>
        <w:tc>
          <w:tcPr>
            <w:tcW w:w="7544" w:type="dxa"/>
          </w:tcPr>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 xml:space="preserve">Potrafi wymienić zasady BHP obowiązujące w pracowni komputerowej. </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Potrafi samodzielnie uruchamiać i wyłączać komputer.</w:t>
            </w:r>
          </w:p>
          <w:p w:rsidR="008739CF" w:rsidRPr="00CB794E" w:rsidRDefault="008739CF" w:rsidP="00CB4C63">
            <w:pPr>
              <w:pStyle w:val="TableParagraph"/>
              <w:spacing w:before="0"/>
              <w:rPr>
                <w:rFonts w:ascii="Calibri" w:hAnsi="Calibri" w:cs="Calibri"/>
                <w:sz w:val="20"/>
                <w:szCs w:val="20"/>
              </w:rPr>
            </w:pPr>
            <w:r w:rsidRPr="00CB794E">
              <w:rPr>
                <w:rFonts w:ascii="Calibri" w:hAnsi="Calibri" w:cs="Calibri"/>
                <w:color w:val="231F20"/>
                <w:sz w:val="20"/>
                <w:szCs w:val="20"/>
              </w:rPr>
              <w:t>Potrafi pisać tekst w edytorze Microsoft Word lub OpenOffice Writer.</w:t>
            </w:r>
          </w:p>
          <w:p w:rsidR="008739CF" w:rsidRPr="00CB794E" w:rsidRDefault="008739CF" w:rsidP="00CB4C63">
            <w:pPr>
              <w:pStyle w:val="TableParagraph"/>
              <w:spacing w:before="0"/>
              <w:ind w:right="-50"/>
              <w:rPr>
                <w:rFonts w:ascii="Calibri" w:hAnsi="Calibri" w:cs="Calibri"/>
                <w:color w:val="231F20"/>
                <w:sz w:val="20"/>
                <w:szCs w:val="20"/>
              </w:rPr>
            </w:pPr>
            <w:r w:rsidRPr="00CB794E">
              <w:rPr>
                <w:rFonts w:ascii="Calibri" w:hAnsi="Calibri" w:cs="Calibri"/>
                <w:color w:val="231F20"/>
                <w:sz w:val="20"/>
                <w:szCs w:val="20"/>
              </w:rPr>
              <w:t xml:space="preserve">Samodzielnie zapisuje wyniki pracy w swoim folderze. </w:t>
            </w:r>
          </w:p>
          <w:p w:rsidR="008739CF" w:rsidRPr="00CB794E" w:rsidRDefault="008739CF" w:rsidP="00CB4C63">
            <w:pPr>
              <w:pStyle w:val="TableParagraph"/>
              <w:spacing w:before="0"/>
              <w:ind w:right="-51"/>
              <w:rPr>
                <w:rFonts w:ascii="Calibri" w:hAnsi="Calibri" w:cs="Calibri"/>
                <w:color w:val="231F20"/>
                <w:sz w:val="20"/>
                <w:szCs w:val="20"/>
              </w:rPr>
            </w:pPr>
            <w:r w:rsidRPr="00CB794E">
              <w:rPr>
                <w:rFonts w:ascii="Calibri" w:hAnsi="Calibri" w:cs="Calibri"/>
                <w:color w:val="231F20"/>
                <w:sz w:val="20"/>
                <w:szCs w:val="20"/>
              </w:rPr>
              <w:t>Zachowuje właściwą postawę podczas pracy przy komputerze.</w:t>
            </w:r>
          </w:p>
          <w:p w:rsidR="008739CF" w:rsidRPr="00CB794E" w:rsidRDefault="008739CF" w:rsidP="00CB4C63">
            <w:pPr>
              <w:pStyle w:val="TableParagraph"/>
              <w:spacing w:before="0"/>
              <w:ind w:right="-51"/>
              <w:rPr>
                <w:rFonts w:ascii="Calibri" w:hAnsi="Calibri" w:cs="Calibri"/>
                <w:color w:val="231F20"/>
                <w:sz w:val="20"/>
                <w:szCs w:val="20"/>
              </w:rPr>
            </w:pPr>
            <w:r w:rsidRPr="00CB794E">
              <w:rPr>
                <w:rFonts w:ascii="Calibri" w:hAnsi="Calibri" w:cs="Calibri"/>
                <w:color w:val="231F20"/>
                <w:sz w:val="20"/>
                <w:szCs w:val="20"/>
              </w:rPr>
              <w:t>Rozumie zagrożenia wynikające z niewłaściwego wykorzystania komputera.</w:t>
            </w:r>
          </w:p>
          <w:p w:rsidR="008739CF" w:rsidRPr="00CB794E" w:rsidRDefault="008739CF" w:rsidP="00CB4C63">
            <w:pPr>
              <w:pStyle w:val="TableParagraph"/>
              <w:spacing w:before="0"/>
              <w:ind w:right="-51"/>
              <w:rPr>
                <w:rFonts w:ascii="Calibri" w:hAnsi="Calibri" w:cs="Calibri"/>
                <w:color w:val="231F20"/>
                <w:sz w:val="20"/>
                <w:szCs w:val="20"/>
              </w:rPr>
            </w:pPr>
            <w:r w:rsidRPr="00CB794E">
              <w:rPr>
                <w:rFonts w:ascii="Calibri" w:hAnsi="Calibri" w:cs="Calibri"/>
                <w:color w:val="231F20"/>
                <w:sz w:val="20"/>
                <w:szCs w:val="20"/>
              </w:rPr>
              <w:t>Zapisuje kopię swojego pliku/folderu na pendrivie w celu przeniesienia go na inny komputer.</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 xml:space="preserve">Potrafi korzystać z narzędzi programu Paint. </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Potrafi osadzić tekst na rysunku.</w:t>
            </w:r>
          </w:p>
          <w:p w:rsidR="008739CF" w:rsidRPr="00CB794E" w:rsidRDefault="008739CF" w:rsidP="00CB4C63">
            <w:pPr>
              <w:pStyle w:val="TableParagraph"/>
              <w:tabs>
                <w:tab w:val="left" w:pos="7229"/>
              </w:tabs>
              <w:spacing w:before="0"/>
              <w:ind w:right="-50"/>
              <w:rPr>
                <w:rFonts w:ascii="Calibri" w:hAnsi="Calibri" w:cs="Calibri"/>
                <w:color w:val="231F20"/>
                <w:sz w:val="20"/>
                <w:szCs w:val="20"/>
              </w:rPr>
            </w:pPr>
            <w:r w:rsidRPr="00CB794E">
              <w:rPr>
                <w:rFonts w:ascii="Calibri" w:hAnsi="Calibri" w:cs="Calibri"/>
                <w:color w:val="231F20"/>
                <w:sz w:val="20"/>
                <w:szCs w:val="20"/>
              </w:rPr>
              <w:t xml:space="preserve">Potrafi wpisywać tekst zgodnie z zasadami edycji. </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Potrafi określać rozmiary obrazu (szerokość, wysokość).</w:t>
            </w:r>
          </w:p>
          <w:p w:rsidR="008739CF" w:rsidRPr="00CB794E" w:rsidRDefault="008739CF" w:rsidP="00CB4C63">
            <w:pPr>
              <w:pStyle w:val="TableParagraph"/>
              <w:spacing w:before="0"/>
              <w:rPr>
                <w:rFonts w:ascii="Calibri" w:hAnsi="Calibri" w:cs="Calibri"/>
                <w:sz w:val="20"/>
                <w:szCs w:val="20"/>
              </w:rPr>
            </w:pPr>
            <w:r w:rsidRPr="00CB794E">
              <w:rPr>
                <w:rFonts w:ascii="Calibri" w:hAnsi="Calibri" w:cs="Calibri"/>
                <w:color w:val="231F20"/>
                <w:sz w:val="20"/>
                <w:szCs w:val="20"/>
              </w:rPr>
              <w:t>Potrafi formatować wprowadzony tekst.</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Samodzielnie zapisuje wykonaną pracę w pliku dyskowym w swoim folderze przeznaczonym na pliki graficzne.</w:t>
            </w:r>
          </w:p>
          <w:p w:rsidR="008739CF" w:rsidRPr="00CB794E" w:rsidRDefault="008739CF" w:rsidP="00CB4C63">
            <w:pPr>
              <w:pStyle w:val="TableParagraph"/>
              <w:spacing w:before="0"/>
              <w:ind w:right="-51"/>
              <w:rPr>
                <w:rFonts w:ascii="Calibri" w:hAnsi="Calibri" w:cs="Calibri"/>
                <w:color w:val="231F20"/>
                <w:sz w:val="20"/>
                <w:szCs w:val="20"/>
              </w:rPr>
            </w:pPr>
            <w:r w:rsidRPr="00CB794E">
              <w:rPr>
                <w:rFonts w:ascii="Calibri" w:hAnsi="Calibri" w:cs="Calibri"/>
                <w:color w:val="231F20"/>
                <w:sz w:val="20"/>
                <w:szCs w:val="20"/>
              </w:rPr>
              <w:t>Wprowadza z klawiatury polskie znaki diakrytyczne i wielkie litery.</w:t>
            </w:r>
          </w:p>
          <w:p w:rsidR="008739CF" w:rsidRPr="00CB794E" w:rsidRDefault="008739CF" w:rsidP="00CB4C63">
            <w:pPr>
              <w:pStyle w:val="TableParagraph"/>
              <w:spacing w:before="0"/>
              <w:ind w:right="-51"/>
              <w:rPr>
                <w:rFonts w:ascii="Calibri" w:hAnsi="Calibri" w:cs="Calibri"/>
                <w:color w:val="231F20"/>
                <w:sz w:val="20"/>
                <w:szCs w:val="20"/>
              </w:rPr>
            </w:pPr>
            <w:r w:rsidRPr="00CB794E">
              <w:rPr>
                <w:rFonts w:ascii="Calibri" w:hAnsi="Calibri" w:cs="Calibri"/>
                <w:color w:val="231F20"/>
                <w:sz w:val="20"/>
                <w:szCs w:val="20"/>
              </w:rPr>
              <w:t xml:space="preserve">Korzysta z programu Microsoft </w:t>
            </w:r>
            <w:r w:rsidRPr="00CB794E">
              <w:rPr>
                <w:rFonts w:ascii="Calibri" w:hAnsi="Calibri" w:cs="Calibri"/>
                <w:color w:val="231F20"/>
                <w:spacing w:val="-4"/>
                <w:sz w:val="20"/>
                <w:szCs w:val="20"/>
              </w:rPr>
              <w:t xml:space="preserve">Word </w:t>
            </w:r>
            <w:r w:rsidRPr="00CB794E">
              <w:rPr>
                <w:rFonts w:ascii="Calibri" w:hAnsi="Calibri" w:cs="Calibri"/>
                <w:color w:val="231F20"/>
                <w:sz w:val="20"/>
                <w:szCs w:val="20"/>
              </w:rPr>
              <w:t>lub innego zaawansowanego edytora tekstu. Formatuje wprowadzony tekst.</w:t>
            </w:r>
          </w:p>
          <w:p w:rsidR="008739CF" w:rsidRPr="00CB794E" w:rsidRDefault="008739CF" w:rsidP="00CB4C63">
            <w:pPr>
              <w:pStyle w:val="TableParagraph"/>
              <w:spacing w:before="0"/>
              <w:ind w:right="1892"/>
              <w:rPr>
                <w:rFonts w:ascii="Calibri" w:hAnsi="Calibri" w:cs="Calibri"/>
                <w:color w:val="231F20"/>
                <w:sz w:val="20"/>
                <w:szCs w:val="20"/>
              </w:rPr>
            </w:pPr>
            <w:r w:rsidRPr="00CB794E">
              <w:rPr>
                <w:rFonts w:ascii="Calibri" w:hAnsi="Calibri" w:cs="Calibri"/>
                <w:color w:val="231F20"/>
                <w:sz w:val="20"/>
                <w:szCs w:val="20"/>
              </w:rPr>
              <w:t xml:space="preserve">Tworzy tekst, stosując przy tym właściwe zasady edycji. </w:t>
            </w:r>
          </w:p>
          <w:p w:rsidR="008739CF" w:rsidRPr="00CB794E" w:rsidRDefault="008739CF" w:rsidP="00CB4C63">
            <w:pPr>
              <w:pStyle w:val="TableParagraph"/>
              <w:spacing w:before="0"/>
              <w:ind w:right="-51"/>
              <w:rPr>
                <w:rFonts w:ascii="Calibri" w:hAnsi="Calibri" w:cs="Calibri"/>
                <w:color w:val="231F20"/>
                <w:sz w:val="20"/>
                <w:szCs w:val="20"/>
              </w:rPr>
            </w:pPr>
            <w:r w:rsidRPr="00CB794E">
              <w:rPr>
                <w:rFonts w:ascii="Calibri" w:hAnsi="Calibri" w:cs="Calibri"/>
                <w:color w:val="231F20"/>
                <w:sz w:val="20"/>
                <w:szCs w:val="20"/>
              </w:rPr>
              <w:t>Tworzy listę zgodnie ze specyfikacją podaną w podręczniku. Samodzielnie wykonuje zadania i ćwiczenia.</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Uruchamia edytor OpenOffice Writer. Wypełnia dokument treścią.</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Formatuje zawartość dokumentu w edytorze OpenOffice Writer.</w:t>
            </w:r>
          </w:p>
          <w:p w:rsidR="008739CF" w:rsidRPr="00CB794E" w:rsidRDefault="008739CF" w:rsidP="00CB4C63">
            <w:pPr>
              <w:pStyle w:val="TableParagraph"/>
              <w:spacing w:before="0"/>
              <w:ind w:right="92"/>
              <w:rPr>
                <w:rFonts w:ascii="Calibri" w:hAnsi="Calibri" w:cs="Calibri"/>
                <w:sz w:val="20"/>
                <w:szCs w:val="20"/>
                <w:lang w:val="en-US"/>
              </w:rPr>
            </w:pPr>
            <w:r w:rsidRPr="00CB794E">
              <w:rPr>
                <w:rFonts w:ascii="Calibri" w:hAnsi="Calibri" w:cs="Calibri"/>
                <w:color w:val="231F20"/>
                <w:sz w:val="20"/>
                <w:szCs w:val="20"/>
              </w:rPr>
              <w:t>Pobiera i instaluje (w obecności osoby dorosłej) pakiet Apache OpenOffice ze wskazanej str</w:t>
            </w:r>
            <w:hyperlink r:id="rId9" w:history="1">
              <w:r w:rsidRPr="00CB794E">
                <w:rPr>
                  <w:rStyle w:val="Hyperlink"/>
                  <w:rFonts w:ascii="Calibri" w:hAnsi="Calibri" w:cs="Calibri"/>
                  <w:color w:val="231F20"/>
                  <w:sz w:val="20"/>
                  <w:szCs w:val="20"/>
                </w:rPr>
                <w:t>ony WWW.</w:t>
              </w:r>
            </w:hyperlink>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Poprawnie wprowadza tekst w edytorze.</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Przygotowuje dokument do wydruku.</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Poprawia błędy popełnione podczas pisania – zarówno ręcznie, jak i za pomocą wbudowanego mechanizmu poprawnościowego i słownika w edytorze tekstu.</w:t>
            </w:r>
          </w:p>
          <w:p w:rsidR="008739CF" w:rsidRPr="00CB794E" w:rsidRDefault="008739CF" w:rsidP="00CB4C63">
            <w:pPr>
              <w:pStyle w:val="TableParagraph"/>
              <w:spacing w:before="0"/>
              <w:ind w:right="-51"/>
              <w:rPr>
                <w:rFonts w:ascii="Calibri" w:hAnsi="Calibri" w:cs="Calibri"/>
                <w:color w:val="231F20"/>
                <w:sz w:val="20"/>
                <w:szCs w:val="20"/>
              </w:rPr>
            </w:pPr>
            <w:r w:rsidRPr="00CB794E">
              <w:rPr>
                <w:rFonts w:ascii="Calibri" w:hAnsi="Calibri" w:cs="Calibri"/>
                <w:color w:val="231F20"/>
                <w:sz w:val="20"/>
                <w:szCs w:val="20"/>
              </w:rPr>
              <w:t>Wypełnia tabelę treścią.</w:t>
            </w:r>
          </w:p>
          <w:p w:rsidR="008739CF" w:rsidRPr="00CB794E" w:rsidRDefault="008739CF" w:rsidP="00CB4C63">
            <w:pPr>
              <w:pStyle w:val="TableParagraph"/>
              <w:spacing w:before="0"/>
              <w:ind w:right="-51"/>
              <w:rPr>
                <w:rFonts w:ascii="Calibri" w:hAnsi="Calibri" w:cs="Calibri"/>
                <w:color w:val="231F20"/>
                <w:sz w:val="20"/>
                <w:szCs w:val="20"/>
              </w:rPr>
            </w:pPr>
            <w:r w:rsidRPr="00CB794E">
              <w:rPr>
                <w:rFonts w:ascii="Calibri" w:hAnsi="Calibri" w:cs="Calibri"/>
                <w:color w:val="231F20"/>
                <w:sz w:val="20"/>
                <w:szCs w:val="20"/>
              </w:rPr>
              <w:t>Wstawia tabelę do tekstu</w:t>
            </w:r>
          </w:p>
          <w:p w:rsidR="008739CF" w:rsidRPr="00CB794E" w:rsidRDefault="008739CF" w:rsidP="00CB4C63">
            <w:pPr>
              <w:pStyle w:val="TableParagraph"/>
              <w:spacing w:before="0"/>
              <w:ind w:right="3593"/>
              <w:rPr>
                <w:rFonts w:ascii="Calibri" w:hAnsi="Calibri" w:cs="Calibri"/>
                <w:color w:val="231F20"/>
                <w:sz w:val="20"/>
                <w:szCs w:val="20"/>
              </w:rPr>
            </w:pPr>
            <w:r w:rsidRPr="00CB794E">
              <w:rPr>
                <w:rFonts w:ascii="Calibri" w:hAnsi="Calibri" w:cs="Calibri"/>
                <w:color w:val="231F20"/>
                <w:sz w:val="20"/>
                <w:szCs w:val="20"/>
              </w:rPr>
              <w:t xml:space="preserve">Ustala orientację strony dokumentu. </w:t>
            </w:r>
          </w:p>
          <w:p w:rsidR="008739CF" w:rsidRPr="00CB794E" w:rsidRDefault="008739CF" w:rsidP="00CB4C63">
            <w:pPr>
              <w:pStyle w:val="TableParagraph"/>
              <w:spacing w:before="0"/>
              <w:ind w:right="3595"/>
              <w:rPr>
                <w:rFonts w:ascii="Calibri" w:hAnsi="Calibri" w:cs="Calibri"/>
                <w:sz w:val="20"/>
                <w:szCs w:val="20"/>
              </w:rPr>
            </w:pPr>
            <w:r w:rsidRPr="00CB794E">
              <w:rPr>
                <w:rFonts w:ascii="Calibri" w:hAnsi="Calibri" w:cs="Calibri"/>
                <w:color w:val="231F20"/>
                <w:sz w:val="20"/>
                <w:szCs w:val="20"/>
              </w:rPr>
              <w:t>Potrafi wyśrodkować akapit.</w:t>
            </w:r>
          </w:p>
          <w:p w:rsidR="008739CF" w:rsidRPr="00CB794E" w:rsidRDefault="008739CF" w:rsidP="00CB4C63">
            <w:pPr>
              <w:pStyle w:val="TableParagraph"/>
              <w:spacing w:before="0"/>
              <w:ind w:right="-51"/>
              <w:rPr>
                <w:rFonts w:ascii="Calibri" w:hAnsi="Calibri" w:cs="Calibri"/>
                <w:color w:val="231F20"/>
                <w:sz w:val="20"/>
                <w:szCs w:val="20"/>
              </w:rPr>
            </w:pPr>
            <w:r w:rsidRPr="00CB794E">
              <w:rPr>
                <w:rFonts w:ascii="Calibri" w:hAnsi="Calibri" w:cs="Calibri"/>
                <w:color w:val="231F20"/>
                <w:sz w:val="20"/>
                <w:szCs w:val="20"/>
              </w:rPr>
              <w:t xml:space="preserve">Potrafi wykonywać rysunki w edytorze grafiki z dopracowaniem szczegółów obrazu, stosując narzędzie </w:t>
            </w:r>
            <w:r w:rsidRPr="00CB794E">
              <w:rPr>
                <w:rFonts w:ascii="Calibri" w:hAnsi="Calibri" w:cs="Calibri"/>
                <w:b/>
                <w:color w:val="231F20"/>
                <w:sz w:val="20"/>
                <w:szCs w:val="20"/>
              </w:rPr>
              <w:t>Lupa</w:t>
            </w:r>
            <w:r w:rsidRPr="00CB794E">
              <w:rPr>
                <w:rFonts w:ascii="Calibri" w:hAnsi="Calibri" w:cs="Calibri"/>
                <w:color w:val="231F20"/>
                <w:sz w:val="20"/>
                <w:szCs w:val="20"/>
              </w:rPr>
              <w:t>.</w:t>
            </w:r>
          </w:p>
          <w:p w:rsidR="008739CF" w:rsidRPr="00CB794E" w:rsidRDefault="008739CF" w:rsidP="00CB4C63">
            <w:pPr>
              <w:pStyle w:val="TableParagraph"/>
              <w:spacing w:before="0"/>
              <w:ind w:right="-51"/>
              <w:rPr>
                <w:rFonts w:ascii="Calibri" w:hAnsi="Calibri" w:cs="Calibri"/>
                <w:color w:val="231F20"/>
                <w:sz w:val="20"/>
                <w:szCs w:val="20"/>
              </w:rPr>
            </w:pPr>
            <w:r w:rsidRPr="00CB794E">
              <w:rPr>
                <w:rFonts w:ascii="Calibri" w:hAnsi="Calibri" w:cs="Calibri"/>
                <w:color w:val="231F20"/>
                <w:sz w:val="20"/>
                <w:szCs w:val="20"/>
              </w:rPr>
              <w:t>Poprawnie wstawia ilustracje do tekstu.</w:t>
            </w:r>
          </w:p>
          <w:p w:rsidR="008739CF" w:rsidRPr="00CB794E" w:rsidRDefault="008739CF" w:rsidP="00CB4C63">
            <w:pPr>
              <w:pStyle w:val="TableParagraph"/>
              <w:spacing w:before="0"/>
              <w:rPr>
                <w:rFonts w:ascii="Calibri" w:hAnsi="Calibri" w:cs="Calibri"/>
                <w:sz w:val="20"/>
                <w:szCs w:val="20"/>
              </w:rPr>
            </w:pPr>
            <w:r w:rsidRPr="00CB794E">
              <w:rPr>
                <w:rFonts w:ascii="Calibri" w:hAnsi="Calibri" w:cs="Calibri"/>
                <w:color w:val="231F20"/>
                <w:sz w:val="20"/>
                <w:szCs w:val="20"/>
              </w:rPr>
              <w:t>Formatuje wprowadzony tekst.</w:t>
            </w:r>
          </w:p>
          <w:p w:rsidR="008739CF" w:rsidRPr="00CB794E" w:rsidRDefault="008739CF" w:rsidP="00CB4C63">
            <w:pPr>
              <w:pStyle w:val="TableParagraph"/>
              <w:spacing w:before="0"/>
              <w:ind w:right="-51"/>
              <w:rPr>
                <w:rFonts w:ascii="Calibri" w:hAnsi="Calibri" w:cs="Calibri"/>
                <w:color w:val="231F20"/>
                <w:sz w:val="20"/>
                <w:szCs w:val="20"/>
              </w:rPr>
            </w:pPr>
            <w:r w:rsidRPr="00CB794E">
              <w:rPr>
                <w:rFonts w:ascii="Calibri" w:hAnsi="Calibri" w:cs="Calibri"/>
                <w:color w:val="231F20"/>
                <w:sz w:val="20"/>
                <w:szCs w:val="20"/>
              </w:rPr>
              <w:t>Poprawnie rozmieszcza tekst i ilustracje na stronie dokumentu.</w:t>
            </w:r>
          </w:p>
          <w:p w:rsidR="008739CF" w:rsidRPr="00CB794E" w:rsidRDefault="008739CF" w:rsidP="00CB4C63">
            <w:pPr>
              <w:pStyle w:val="TableParagraph"/>
              <w:spacing w:before="0"/>
              <w:ind w:right="-51"/>
              <w:rPr>
                <w:rFonts w:ascii="Calibri" w:hAnsi="Calibri" w:cs="Calibri"/>
                <w:color w:val="231F20"/>
                <w:sz w:val="20"/>
                <w:szCs w:val="20"/>
              </w:rPr>
            </w:pPr>
            <w:r w:rsidRPr="00CB794E">
              <w:rPr>
                <w:rFonts w:ascii="Calibri" w:hAnsi="Calibri" w:cs="Calibri"/>
                <w:color w:val="231F20"/>
                <w:sz w:val="20"/>
                <w:szCs w:val="20"/>
              </w:rPr>
              <w:t xml:space="preserve">Potrafi umieszczać pola tekstowe na slajdzie. Potrafi umieszczać elementy graficzne </w:t>
            </w:r>
            <w:r w:rsidRPr="00CB794E">
              <w:rPr>
                <w:rFonts w:ascii="Calibri" w:hAnsi="Calibri" w:cs="Calibri"/>
                <w:color w:val="231F20"/>
                <w:sz w:val="20"/>
                <w:szCs w:val="20"/>
              </w:rPr>
              <w:br/>
              <w:t>na slajdzie.</w:t>
            </w:r>
          </w:p>
          <w:p w:rsidR="008739CF" w:rsidRPr="00CB794E" w:rsidRDefault="008739CF" w:rsidP="00CB4C63">
            <w:pPr>
              <w:pStyle w:val="TableParagraph"/>
              <w:spacing w:before="0"/>
              <w:ind w:right="-51"/>
              <w:rPr>
                <w:rFonts w:ascii="Calibri" w:hAnsi="Calibri" w:cs="Calibri"/>
                <w:color w:val="231F20"/>
                <w:sz w:val="20"/>
                <w:szCs w:val="20"/>
              </w:rPr>
            </w:pPr>
            <w:r w:rsidRPr="00CB794E">
              <w:rPr>
                <w:rFonts w:ascii="Calibri" w:hAnsi="Calibri" w:cs="Calibri"/>
                <w:color w:val="231F20"/>
                <w:sz w:val="20"/>
                <w:szCs w:val="20"/>
              </w:rPr>
              <w:t>Dba o zwięzłość wypowiedzi tekstowej.</w:t>
            </w:r>
          </w:p>
          <w:p w:rsidR="008739CF" w:rsidRPr="00CB794E" w:rsidRDefault="008739CF" w:rsidP="00CB4C63">
            <w:pPr>
              <w:pStyle w:val="TableParagraph"/>
              <w:spacing w:before="0"/>
              <w:jc w:val="both"/>
              <w:rPr>
                <w:rFonts w:ascii="Calibri" w:hAnsi="Calibri" w:cs="Calibri"/>
                <w:sz w:val="20"/>
                <w:szCs w:val="20"/>
              </w:rPr>
            </w:pPr>
            <w:r w:rsidRPr="00CB794E">
              <w:rPr>
                <w:rFonts w:ascii="Calibri" w:hAnsi="Calibri" w:cs="Calibri"/>
                <w:color w:val="231F20"/>
                <w:sz w:val="20"/>
                <w:szCs w:val="20"/>
              </w:rPr>
              <w:t>Korzysta z różnych układów slajdów.</w:t>
            </w:r>
          </w:p>
          <w:p w:rsidR="008739CF" w:rsidRPr="00CB794E" w:rsidRDefault="008739CF" w:rsidP="00CB4C63">
            <w:pPr>
              <w:pStyle w:val="TableParagraph"/>
              <w:spacing w:before="0"/>
              <w:ind w:right="-51"/>
              <w:rPr>
                <w:rFonts w:ascii="Calibri" w:hAnsi="Calibri" w:cs="Calibri"/>
                <w:color w:val="231F20"/>
                <w:sz w:val="20"/>
                <w:szCs w:val="20"/>
              </w:rPr>
            </w:pPr>
            <w:r w:rsidRPr="00CB794E">
              <w:rPr>
                <w:rFonts w:ascii="Calibri" w:hAnsi="Calibri" w:cs="Calibri"/>
                <w:color w:val="231F20"/>
                <w:sz w:val="20"/>
                <w:szCs w:val="20"/>
              </w:rPr>
              <w:t>Odnajduje plik o podanej nazwie we wskazanym miejscu na dysku. Ustala</w:t>
            </w:r>
            <w:r w:rsidRPr="00CB794E">
              <w:rPr>
                <w:rFonts w:ascii="Calibri" w:hAnsi="Calibri" w:cs="Calibri"/>
                <w:color w:val="231F20"/>
                <w:spacing w:val="-6"/>
                <w:sz w:val="20"/>
                <w:szCs w:val="20"/>
              </w:rPr>
              <w:t xml:space="preserve"> </w:t>
            </w:r>
            <w:r w:rsidRPr="00CB794E">
              <w:rPr>
                <w:rFonts w:ascii="Calibri" w:hAnsi="Calibri" w:cs="Calibri"/>
                <w:color w:val="231F20"/>
                <w:sz w:val="20"/>
                <w:szCs w:val="20"/>
              </w:rPr>
              <w:t>rodzaj</w:t>
            </w:r>
            <w:r w:rsidRPr="00CB794E">
              <w:rPr>
                <w:rFonts w:ascii="Calibri" w:hAnsi="Calibri" w:cs="Calibri"/>
                <w:color w:val="231F20"/>
                <w:spacing w:val="-6"/>
                <w:sz w:val="20"/>
                <w:szCs w:val="20"/>
              </w:rPr>
              <w:t xml:space="preserve"> </w:t>
            </w:r>
            <w:r w:rsidRPr="00CB794E">
              <w:rPr>
                <w:rFonts w:ascii="Calibri" w:hAnsi="Calibri" w:cs="Calibri"/>
                <w:color w:val="231F20"/>
                <w:sz w:val="20"/>
                <w:szCs w:val="20"/>
              </w:rPr>
              <w:t>animacji</w:t>
            </w:r>
            <w:r w:rsidRPr="00CB794E">
              <w:rPr>
                <w:rFonts w:ascii="Calibri" w:hAnsi="Calibri" w:cs="Calibri"/>
                <w:color w:val="231F20"/>
                <w:spacing w:val="-6"/>
                <w:sz w:val="20"/>
                <w:szCs w:val="20"/>
              </w:rPr>
              <w:t xml:space="preserve"> </w:t>
            </w:r>
            <w:r w:rsidRPr="00CB794E">
              <w:rPr>
                <w:rFonts w:ascii="Calibri" w:hAnsi="Calibri" w:cs="Calibri"/>
                <w:color w:val="231F20"/>
                <w:sz w:val="20"/>
                <w:szCs w:val="20"/>
              </w:rPr>
              <w:t>poszczególnych</w:t>
            </w:r>
            <w:r w:rsidRPr="00CB794E">
              <w:rPr>
                <w:rFonts w:ascii="Calibri" w:hAnsi="Calibri" w:cs="Calibri"/>
                <w:color w:val="231F20"/>
                <w:spacing w:val="-6"/>
                <w:sz w:val="20"/>
                <w:szCs w:val="20"/>
              </w:rPr>
              <w:t xml:space="preserve"> </w:t>
            </w:r>
            <w:r w:rsidRPr="00CB794E">
              <w:rPr>
                <w:rFonts w:ascii="Calibri" w:hAnsi="Calibri" w:cs="Calibri"/>
                <w:color w:val="231F20"/>
                <w:sz w:val="20"/>
                <w:szCs w:val="20"/>
              </w:rPr>
              <w:t>obiektów</w:t>
            </w:r>
            <w:r w:rsidRPr="00CB794E">
              <w:rPr>
                <w:rFonts w:ascii="Calibri" w:hAnsi="Calibri" w:cs="Calibri"/>
                <w:color w:val="231F20"/>
                <w:spacing w:val="-6"/>
                <w:sz w:val="20"/>
                <w:szCs w:val="20"/>
              </w:rPr>
              <w:t xml:space="preserve"> </w:t>
            </w:r>
            <w:r w:rsidRPr="00CB794E">
              <w:rPr>
                <w:rFonts w:ascii="Calibri" w:hAnsi="Calibri" w:cs="Calibri"/>
                <w:color w:val="231F20"/>
                <w:sz w:val="20"/>
                <w:szCs w:val="20"/>
              </w:rPr>
              <w:t>i</w:t>
            </w:r>
            <w:r w:rsidRPr="00CB794E">
              <w:rPr>
                <w:rFonts w:ascii="Calibri" w:hAnsi="Calibri" w:cs="Calibri"/>
                <w:color w:val="231F20"/>
                <w:spacing w:val="-6"/>
                <w:sz w:val="20"/>
                <w:szCs w:val="20"/>
              </w:rPr>
              <w:t xml:space="preserve"> </w:t>
            </w:r>
            <w:r w:rsidRPr="00CB794E">
              <w:rPr>
                <w:rFonts w:ascii="Calibri" w:hAnsi="Calibri" w:cs="Calibri"/>
                <w:color w:val="231F20"/>
                <w:sz w:val="20"/>
                <w:szCs w:val="20"/>
              </w:rPr>
              <w:t>przejścia</w:t>
            </w:r>
            <w:r w:rsidRPr="00CB794E">
              <w:rPr>
                <w:rFonts w:ascii="Calibri" w:hAnsi="Calibri" w:cs="Calibri"/>
                <w:color w:val="231F20"/>
                <w:spacing w:val="-6"/>
                <w:sz w:val="20"/>
                <w:szCs w:val="20"/>
              </w:rPr>
              <w:t xml:space="preserve"> </w:t>
            </w:r>
            <w:r w:rsidRPr="00CB794E">
              <w:rPr>
                <w:rFonts w:ascii="Calibri" w:hAnsi="Calibri" w:cs="Calibri"/>
                <w:color w:val="231F20"/>
                <w:sz w:val="20"/>
                <w:szCs w:val="20"/>
              </w:rPr>
              <w:t>slajdów. Samodzielnie wykonuje zadania i</w:t>
            </w:r>
            <w:r w:rsidRPr="00CB794E">
              <w:rPr>
                <w:rFonts w:ascii="Calibri" w:hAnsi="Calibri" w:cs="Calibri"/>
                <w:color w:val="231F20"/>
                <w:spacing w:val="-7"/>
                <w:sz w:val="20"/>
                <w:szCs w:val="20"/>
              </w:rPr>
              <w:t xml:space="preserve"> </w:t>
            </w:r>
            <w:r w:rsidRPr="00CB794E">
              <w:rPr>
                <w:rFonts w:ascii="Calibri" w:hAnsi="Calibri" w:cs="Calibri"/>
                <w:color w:val="231F20"/>
                <w:sz w:val="20"/>
                <w:szCs w:val="20"/>
              </w:rPr>
              <w:t>ćwiczenia.</w:t>
            </w:r>
          </w:p>
          <w:p w:rsidR="008739CF" w:rsidRPr="00CB794E" w:rsidRDefault="008739CF" w:rsidP="00CB4C63">
            <w:pPr>
              <w:pStyle w:val="TableParagraph"/>
              <w:spacing w:before="0"/>
              <w:ind w:right="454"/>
              <w:rPr>
                <w:rFonts w:ascii="Calibri" w:hAnsi="Calibri" w:cs="Calibri"/>
                <w:sz w:val="20"/>
                <w:szCs w:val="20"/>
              </w:rPr>
            </w:pPr>
            <w:r w:rsidRPr="00CB794E">
              <w:rPr>
                <w:rFonts w:ascii="Calibri" w:hAnsi="Calibri" w:cs="Calibri"/>
                <w:color w:val="231F20"/>
                <w:sz w:val="20"/>
                <w:szCs w:val="20"/>
              </w:rPr>
              <w:t xml:space="preserve">Używa symboli i znaków graficznych do ilustrowania tekstu lub wstawiania znaków spoza podstawowego zakresu (za pomocą polecenia </w:t>
            </w:r>
            <w:r w:rsidRPr="00CB794E">
              <w:rPr>
                <w:rFonts w:ascii="Calibri" w:hAnsi="Calibri" w:cs="Calibri"/>
                <w:b/>
                <w:color w:val="231F20"/>
                <w:sz w:val="20"/>
                <w:szCs w:val="20"/>
              </w:rPr>
              <w:t>Wstawianie | Symbol | Więcej symboli...</w:t>
            </w:r>
            <w:r w:rsidRPr="00CB794E">
              <w:rPr>
                <w:rFonts w:ascii="Calibri" w:hAnsi="Calibri" w:cs="Calibri"/>
                <w:color w:val="231F20"/>
                <w:sz w:val="20"/>
                <w:szCs w:val="20"/>
              </w:rPr>
              <w:t>).</w:t>
            </w:r>
          </w:p>
          <w:p w:rsidR="008739CF" w:rsidRPr="00CB794E" w:rsidRDefault="008739CF" w:rsidP="00CB4C63">
            <w:pPr>
              <w:pStyle w:val="TableParagraph"/>
              <w:spacing w:before="0"/>
              <w:ind w:right="-51"/>
              <w:rPr>
                <w:rFonts w:ascii="Calibri" w:hAnsi="Calibri" w:cs="Calibri"/>
                <w:color w:val="231F20"/>
                <w:sz w:val="20"/>
                <w:szCs w:val="20"/>
              </w:rPr>
            </w:pPr>
            <w:r w:rsidRPr="00CB794E">
              <w:rPr>
                <w:rFonts w:ascii="Calibri" w:hAnsi="Calibri" w:cs="Calibri"/>
                <w:color w:val="231F20"/>
                <w:sz w:val="20"/>
                <w:szCs w:val="20"/>
              </w:rPr>
              <w:t xml:space="preserve">Stosuje metodę przeciągania i upuszczania w celu przenoszenia fragmentów tekstu </w:t>
            </w:r>
            <w:r w:rsidRPr="00CB794E">
              <w:rPr>
                <w:rFonts w:ascii="Calibri" w:hAnsi="Calibri" w:cs="Calibri"/>
                <w:color w:val="231F20"/>
                <w:sz w:val="20"/>
                <w:szCs w:val="20"/>
              </w:rPr>
              <w:br/>
              <w:t>lub pojedynczych znaków w dokumencie.</w:t>
            </w:r>
          </w:p>
          <w:p w:rsidR="008739CF" w:rsidRPr="00CB794E" w:rsidRDefault="008739CF" w:rsidP="00CB4C63">
            <w:pPr>
              <w:pStyle w:val="TableParagraph"/>
              <w:spacing w:before="0"/>
              <w:ind w:right="-51"/>
              <w:rPr>
                <w:rFonts w:ascii="Calibri" w:hAnsi="Calibri" w:cs="Calibri"/>
                <w:color w:val="231F20"/>
                <w:sz w:val="20"/>
                <w:szCs w:val="20"/>
              </w:rPr>
            </w:pPr>
            <w:r w:rsidRPr="00CB794E">
              <w:rPr>
                <w:rFonts w:ascii="Calibri" w:hAnsi="Calibri" w:cs="Calibri"/>
                <w:color w:val="231F20"/>
                <w:sz w:val="20"/>
                <w:szCs w:val="20"/>
              </w:rPr>
              <w:t>Zmienia strukturę tabeli poprzez dodawanie i usuwanie kolumn, wierszy i komórek. Drukuje tabelę.</w:t>
            </w:r>
          </w:p>
          <w:p w:rsidR="008739CF" w:rsidRPr="00CB794E" w:rsidRDefault="008739CF" w:rsidP="00CB4C63">
            <w:pPr>
              <w:pStyle w:val="TableParagraph"/>
              <w:spacing w:before="0"/>
              <w:ind w:right="-51"/>
              <w:rPr>
                <w:rFonts w:ascii="Calibri" w:hAnsi="Calibri" w:cs="Calibri"/>
                <w:color w:val="231F20"/>
                <w:sz w:val="20"/>
                <w:szCs w:val="20"/>
              </w:rPr>
            </w:pPr>
            <w:r w:rsidRPr="00CB794E">
              <w:rPr>
                <w:rFonts w:ascii="Calibri" w:hAnsi="Calibri" w:cs="Calibri"/>
                <w:color w:val="231F20"/>
                <w:sz w:val="20"/>
                <w:szCs w:val="20"/>
              </w:rPr>
              <w:t>Zna zasady netykiety i stosuje je w praktyce.</w:t>
            </w:r>
          </w:p>
          <w:p w:rsidR="008739CF" w:rsidRPr="00CB794E" w:rsidRDefault="008739CF" w:rsidP="00CB4C63">
            <w:pPr>
              <w:pStyle w:val="TableParagraph"/>
              <w:spacing w:before="0"/>
              <w:ind w:right="-51"/>
              <w:rPr>
                <w:rFonts w:ascii="Calibri" w:hAnsi="Calibri" w:cs="Calibri"/>
                <w:color w:val="231F20"/>
                <w:sz w:val="20"/>
                <w:szCs w:val="20"/>
              </w:rPr>
            </w:pPr>
            <w:r w:rsidRPr="00CB794E">
              <w:rPr>
                <w:rFonts w:ascii="Calibri" w:hAnsi="Calibri" w:cs="Calibri"/>
                <w:color w:val="231F20"/>
                <w:sz w:val="20"/>
                <w:szCs w:val="20"/>
              </w:rPr>
              <w:t>Samodzielnie potrafi znaleźć pożądane informacje, posługując się wyszukiwarką Google.</w:t>
            </w:r>
          </w:p>
          <w:p w:rsidR="008739CF" w:rsidRPr="00CB794E" w:rsidRDefault="008739CF" w:rsidP="00CB4C63">
            <w:pPr>
              <w:pStyle w:val="TableParagraph"/>
              <w:spacing w:before="0"/>
              <w:ind w:right="-51"/>
              <w:rPr>
                <w:rFonts w:ascii="Calibri" w:hAnsi="Calibri" w:cs="Calibri"/>
                <w:color w:val="231F20"/>
                <w:sz w:val="20"/>
                <w:szCs w:val="20"/>
              </w:rPr>
            </w:pPr>
            <w:r w:rsidRPr="00CB794E">
              <w:rPr>
                <w:rFonts w:ascii="Calibri" w:hAnsi="Calibri" w:cs="Calibri"/>
                <w:color w:val="231F20"/>
                <w:sz w:val="20"/>
                <w:szCs w:val="20"/>
              </w:rPr>
              <w:t>Stosuje zasady bezpiecznego korzystania z zasobów internetu.</w:t>
            </w:r>
          </w:p>
          <w:p w:rsidR="008739CF" w:rsidRPr="00CB794E" w:rsidRDefault="008739CF" w:rsidP="00CB4C63">
            <w:pPr>
              <w:pStyle w:val="TableParagraph"/>
              <w:spacing w:before="0"/>
              <w:ind w:right="-51"/>
              <w:rPr>
                <w:rFonts w:ascii="Calibri" w:hAnsi="Calibri" w:cs="Calibri"/>
                <w:color w:val="231F20"/>
                <w:sz w:val="20"/>
                <w:szCs w:val="20"/>
              </w:rPr>
            </w:pPr>
            <w:r w:rsidRPr="00CB794E">
              <w:rPr>
                <w:rFonts w:ascii="Calibri" w:hAnsi="Calibri" w:cs="Calibri"/>
                <w:color w:val="231F20"/>
                <w:sz w:val="20"/>
                <w:szCs w:val="20"/>
              </w:rPr>
              <w:t xml:space="preserve">Stosuje metodę przeciągania i upuszczania w celu przenoszenia fragmentów tekstu </w:t>
            </w:r>
            <w:r w:rsidRPr="00CB794E">
              <w:rPr>
                <w:rFonts w:ascii="Calibri" w:hAnsi="Calibri" w:cs="Calibri"/>
                <w:color w:val="231F20"/>
                <w:sz w:val="20"/>
                <w:szCs w:val="20"/>
              </w:rPr>
              <w:br/>
              <w:t>lub ilustracji  w dokumencie.</w:t>
            </w:r>
          </w:p>
          <w:p w:rsidR="008739CF" w:rsidRPr="00CB794E" w:rsidRDefault="008739CF" w:rsidP="00CB4C63">
            <w:pPr>
              <w:pStyle w:val="TableParagraph"/>
              <w:spacing w:before="0"/>
              <w:rPr>
                <w:rFonts w:ascii="Calibri" w:hAnsi="Calibri" w:cs="Calibri"/>
                <w:sz w:val="20"/>
                <w:szCs w:val="20"/>
              </w:rPr>
            </w:pPr>
            <w:r w:rsidRPr="00CB794E">
              <w:rPr>
                <w:rFonts w:ascii="Calibri" w:hAnsi="Calibri" w:cs="Calibri"/>
                <w:color w:val="231F20"/>
                <w:sz w:val="20"/>
                <w:szCs w:val="20"/>
              </w:rPr>
              <w:t>Zapisuje pliki graficzne ze strony WWW w wybranym miejscu na dysku za pomocą polecenia zapisu z menu podręcznego.</w:t>
            </w:r>
          </w:p>
          <w:p w:rsidR="008739CF" w:rsidRPr="00CB794E" w:rsidRDefault="008739CF" w:rsidP="00CB4C63">
            <w:pPr>
              <w:pStyle w:val="TableParagraph"/>
              <w:spacing w:before="0"/>
              <w:ind w:right="-51"/>
              <w:rPr>
                <w:rFonts w:ascii="Calibri" w:hAnsi="Calibri" w:cs="Calibri"/>
                <w:color w:val="231F20"/>
                <w:sz w:val="20"/>
                <w:szCs w:val="20"/>
              </w:rPr>
            </w:pPr>
            <w:r w:rsidRPr="00CB794E">
              <w:rPr>
                <w:rFonts w:ascii="Calibri" w:hAnsi="Calibri" w:cs="Calibri"/>
                <w:color w:val="231F20"/>
                <w:sz w:val="20"/>
                <w:szCs w:val="20"/>
              </w:rPr>
              <w:t xml:space="preserve">Poprawnie wstawia ilustracje do dokumentu w edytorze tekstu, rozmieszcza je </w:t>
            </w:r>
            <w:r w:rsidRPr="00CB794E">
              <w:rPr>
                <w:rFonts w:ascii="Calibri" w:hAnsi="Calibri" w:cs="Calibri"/>
                <w:color w:val="231F20"/>
                <w:sz w:val="20"/>
                <w:szCs w:val="20"/>
              </w:rPr>
              <w:br/>
              <w:t>na stronie, ustala ich wielkość.</w:t>
            </w:r>
          </w:p>
          <w:p w:rsidR="008739CF" w:rsidRPr="00CB794E" w:rsidRDefault="008739CF" w:rsidP="00CB4C63">
            <w:pPr>
              <w:pStyle w:val="TableParagraph"/>
              <w:spacing w:before="0"/>
              <w:rPr>
                <w:rFonts w:ascii="Calibri" w:hAnsi="Calibri" w:cs="Calibri"/>
                <w:sz w:val="20"/>
                <w:szCs w:val="20"/>
              </w:rPr>
            </w:pPr>
            <w:r w:rsidRPr="00CB794E">
              <w:rPr>
                <w:rFonts w:ascii="Calibri" w:hAnsi="Calibri" w:cs="Calibri"/>
                <w:color w:val="231F20"/>
                <w:sz w:val="20"/>
                <w:szCs w:val="20"/>
              </w:rPr>
              <w:t>Wypełnia tabelę rysunkami wstawianymi z pliku.</w:t>
            </w:r>
          </w:p>
          <w:p w:rsidR="008739CF" w:rsidRPr="00CB794E" w:rsidRDefault="008739CF" w:rsidP="00CB4C63">
            <w:pPr>
              <w:pStyle w:val="TableParagraph"/>
              <w:spacing w:before="0"/>
              <w:ind w:right="1609"/>
              <w:rPr>
                <w:rFonts w:ascii="Calibri" w:hAnsi="Calibri" w:cs="Calibri"/>
                <w:sz w:val="20"/>
                <w:szCs w:val="20"/>
              </w:rPr>
            </w:pPr>
            <w:r w:rsidRPr="00CB794E">
              <w:rPr>
                <w:rFonts w:ascii="Calibri" w:hAnsi="Calibri" w:cs="Calibri"/>
                <w:color w:val="231F20"/>
                <w:sz w:val="20"/>
                <w:szCs w:val="20"/>
              </w:rPr>
              <w:t>Odnajduje plik o podanej nazwie we wskazanym miejscu na  dysku. Środkuje w pionie i poziomie zawartość komórki tabeli.</w:t>
            </w:r>
          </w:p>
          <w:p w:rsidR="008739CF" w:rsidRPr="00CB794E" w:rsidRDefault="008739CF" w:rsidP="00CB4C63">
            <w:pPr>
              <w:pStyle w:val="TableParagraph"/>
              <w:spacing w:before="0"/>
              <w:rPr>
                <w:rFonts w:ascii="Calibri" w:hAnsi="Calibri" w:cs="Calibri"/>
                <w:sz w:val="20"/>
                <w:szCs w:val="20"/>
              </w:rPr>
            </w:pPr>
            <w:r w:rsidRPr="00CB794E">
              <w:rPr>
                <w:rFonts w:ascii="Calibri" w:hAnsi="Calibri" w:cs="Calibri"/>
                <w:color w:val="231F20"/>
                <w:sz w:val="20"/>
                <w:szCs w:val="20"/>
              </w:rPr>
              <w:t>Zadaje z góry wymagany rozmiar rysunku w edytorze grafiki.</w:t>
            </w:r>
          </w:p>
          <w:p w:rsidR="008739CF" w:rsidRPr="00CB794E" w:rsidRDefault="008739CF" w:rsidP="00CB4C63">
            <w:pPr>
              <w:pStyle w:val="TableParagraph"/>
              <w:spacing w:before="0"/>
              <w:ind w:right="-51"/>
              <w:rPr>
                <w:rFonts w:ascii="Calibri" w:hAnsi="Calibri" w:cs="Calibri"/>
                <w:color w:val="231F20"/>
                <w:sz w:val="20"/>
                <w:szCs w:val="20"/>
              </w:rPr>
            </w:pPr>
            <w:r w:rsidRPr="00CB794E">
              <w:rPr>
                <w:rFonts w:ascii="Calibri" w:hAnsi="Calibri" w:cs="Calibri"/>
                <w:color w:val="231F20"/>
                <w:sz w:val="20"/>
                <w:szCs w:val="20"/>
              </w:rPr>
              <w:t>Wykonuje rysunek w powiększeniu metodą edycji pojedynczych pikseli.</w:t>
            </w:r>
          </w:p>
          <w:p w:rsidR="008739CF" w:rsidRPr="00CB794E" w:rsidRDefault="008739CF" w:rsidP="00CB4C63">
            <w:pPr>
              <w:pStyle w:val="TableParagraph"/>
              <w:spacing w:before="0"/>
              <w:ind w:right="-51"/>
              <w:rPr>
                <w:rFonts w:ascii="Calibri" w:hAnsi="Calibri" w:cs="Calibri"/>
                <w:color w:val="231F20"/>
                <w:sz w:val="20"/>
                <w:szCs w:val="20"/>
              </w:rPr>
            </w:pPr>
            <w:r w:rsidRPr="00CB794E">
              <w:rPr>
                <w:rFonts w:ascii="Calibri" w:hAnsi="Calibri" w:cs="Calibri"/>
                <w:color w:val="231F20"/>
                <w:sz w:val="20"/>
                <w:szCs w:val="20"/>
              </w:rPr>
              <w:t>Loguje się do swojego konta, korzysta z pokazów przygotowanych na stronie Scratcha.</w:t>
            </w:r>
          </w:p>
          <w:p w:rsidR="008739CF" w:rsidRPr="00CB794E" w:rsidRDefault="008739CF" w:rsidP="00CB4C63">
            <w:pPr>
              <w:pStyle w:val="TableParagraph"/>
              <w:spacing w:before="0"/>
              <w:ind w:right="-51"/>
              <w:rPr>
                <w:rFonts w:ascii="Calibri" w:hAnsi="Calibri" w:cs="Calibri"/>
                <w:color w:val="231F20"/>
                <w:sz w:val="20"/>
                <w:szCs w:val="20"/>
              </w:rPr>
            </w:pPr>
            <w:r w:rsidRPr="00CB794E">
              <w:rPr>
                <w:rFonts w:ascii="Calibri" w:hAnsi="Calibri" w:cs="Calibri"/>
                <w:color w:val="231F20"/>
                <w:sz w:val="20"/>
                <w:szCs w:val="20"/>
              </w:rPr>
              <w:t>Otwiera przykładowy projekt w Scratchu, analizuje go i wprowadza w nim zmiany. Potrafi zmienić kostium duszka.</w:t>
            </w:r>
          </w:p>
          <w:p w:rsidR="008739CF" w:rsidRPr="00CB794E" w:rsidRDefault="008739CF" w:rsidP="00CB4C63">
            <w:pPr>
              <w:pStyle w:val="TableParagraph"/>
              <w:spacing w:before="0"/>
              <w:rPr>
                <w:rFonts w:ascii="Calibri" w:hAnsi="Calibri" w:cs="Calibri"/>
                <w:sz w:val="20"/>
                <w:szCs w:val="20"/>
              </w:rPr>
            </w:pPr>
            <w:r w:rsidRPr="00CB794E">
              <w:rPr>
                <w:rFonts w:ascii="Calibri" w:hAnsi="Calibri" w:cs="Calibri"/>
                <w:color w:val="231F20"/>
                <w:sz w:val="20"/>
                <w:szCs w:val="20"/>
              </w:rPr>
              <w:t>Potrafi utworzyć własny projekt w Scratchu.</w:t>
            </w:r>
          </w:p>
          <w:p w:rsidR="008739CF" w:rsidRPr="00CB794E" w:rsidRDefault="008739CF" w:rsidP="00CB4C63">
            <w:pPr>
              <w:pStyle w:val="TableParagraph"/>
              <w:spacing w:before="0"/>
              <w:ind w:right="-51"/>
              <w:rPr>
                <w:rFonts w:ascii="Calibri" w:hAnsi="Calibri" w:cs="Calibri"/>
                <w:color w:val="231F20"/>
                <w:sz w:val="20"/>
                <w:szCs w:val="20"/>
              </w:rPr>
            </w:pPr>
            <w:r w:rsidRPr="00CB794E">
              <w:rPr>
                <w:rFonts w:ascii="Calibri" w:hAnsi="Calibri" w:cs="Calibri"/>
                <w:color w:val="231F20"/>
                <w:sz w:val="20"/>
                <w:szCs w:val="20"/>
              </w:rPr>
              <w:t>Potrafi ułożyć skrypt wykorzystujący dźwięki i wyjaśnić jego działanie.</w:t>
            </w:r>
          </w:p>
          <w:p w:rsidR="008739CF" w:rsidRPr="00CB794E" w:rsidRDefault="008739CF" w:rsidP="00CB4C63">
            <w:pPr>
              <w:pStyle w:val="TableParagraph"/>
              <w:spacing w:before="0"/>
              <w:ind w:right="-51"/>
              <w:rPr>
                <w:rFonts w:ascii="Calibri" w:hAnsi="Calibri" w:cs="Calibri"/>
                <w:color w:val="231F20"/>
                <w:sz w:val="20"/>
                <w:szCs w:val="20"/>
              </w:rPr>
            </w:pPr>
            <w:r w:rsidRPr="00CB794E">
              <w:rPr>
                <w:rFonts w:ascii="Calibri" w:hAnsi="Calibri" w:cs="Calibri"/>
                <w:color w:val="231F20"/>
                <w:sz w:val="20"/>
                <w:szCs w:val="20"/>
              </w:rPr>
              <w:t xml:space="preserve">Potrafi korzystać z bloków Scratcha do zmiany kolorów w odpowiednim zakresie. Wykorzystuje pętlę </w:t>
            </w:r>
            <w:r w:rsidRPr="00CB794E">
              <w:rPr>
                <w:rFonts w:ascii="Calibri" w:hAnsi="Calibri" w:cs="Calibri"/>
                <w:b/>
                <w:color w:val="231F20"/>
                <w:sz w:val="20"/>
                <w:szCs w:val="20"/>
              </w:rPr>
              <w:t xml:space="preserve">powtórz </w:t>
            </w:r>
            <w:r w:rsidRPr="00CB794E">
              <w:rPr>
                <w:rFonts w:ascii="Calibri" w:hAnsi="Calibri" w:cs="Calibri"/>
                <w:color w:val="231F20"/>
                <w:sz w:val="20"/>
                <w:szCs w:val="20"/>
              </w:rPr>
              <w:t>do rysowania.</w:t>
            </w:r>
          </w:p>
          <w:p w:rsidR="008739CF" w:rsidRPr="00CB794E" w:rsidRDefault="008739CF" w:rsidP="00CB4C63">
            <w:pPr>
              <w:pStyle w:val="TableParagraph"/>
              <w:spacing w:before="0"/>
              <w:rPr>
                <w:rFonts w:ascii="Calibri" w:hAnsi="Calibri" w:cs="Calibri"/>
                <w:sz w:val="20"/>
                <w:szCs w:val="20"/>
              </w:rPr>
            </w:pPr>
            <w:r w:rsidRPr="00CB794E">
              <w:rPr>
                <w:rFonts w:ascii="Calibri" w:hAnsi="Calibri" w:cs="Calibri"/>
                <w:color w:val="231F20"/>
                <w:sz w:val="20"/>
                <w:szCs w:val="20"/>
              </w:rPr>
              <w:t>Konstruuje tabele z danymi w arkuszu.</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 xml:space="preserve">Dopasowuje rozmiar kolumny tabeli do wpisanego w niej tekstu. </w:t>
            </w:r>
          </w:p>
          <w:p w:rsidR="008739CF" w:rsidRPr="00CB794E" w:rsidRDefault="008739CF" w:rsidP="00CB4C63">
            <w:pPr>
              <w:pStyle w:val="TableParagraph"/>
              <w:spacing w:before="0"/>
              <w:rPr>
                <w:rFonts w:ascii="Calibri" w:hAnsi="Calibri" w:cs="Calibri"/>
                <w:sz w:val="20"/>
                <w:szCs w:val="20"/>
              </w:rPr>
            </w:pPr>
            <w:r w:rsidRPr="00CB794E">
              <w:rPr>
                <w:rFonts w:ascii="Calibri" w:hAnsi="Calibri" w:cs="Calibri"/>
                <w:color w:val="231F20"/>
                <w:sz w:val="20"/>
                <w:szCs w:val="20"/>
              </w:rPr>
              <w:t>Zmienia nazwę arkusza.</w:t>
            </w:r>
          </w:p>
          <w:p w:rsidR="008739CF" w:rsidRPr="00CB794E" w:rsidRDefault="008739CF" w:rsidP="00CB4C63">
            <w:pPr>
              <w:pStyle w:val="TableParagraph"/>
              <w:spacing w:before="0"/>
              <w:rPr>
                <w:rFonts w:ascii="Calibri" w:hAnsi="Calibri" w:cs="Calibri"/>
                <w:sz w:val="20"/>
                <w:szCs w:val="20"/>
              </w:rPr>
            </w:pPr>
            <w:r w:rsidRPr="00CB794E">
              <w:rPr>
                <w:rFonts w:ascii="Calibri" w:hAnsi="Calibri" w:cs="Calibri"/>
                <w:color w:val="231F20"/>
                <w:sz w:val="20"/>
                <w:szCs w:val="20"/>
              </w:rPr>
              <w:t>Dba o poprawne sformatowanie danych i ich czytelność.</w:t>
            </w:r>
          </w:p>
          <w:p w:rsidR="008739CF" w:rsidRPr="00CB794E" w:rsidRDefault="008739CF" w:rsidP="00CB4C63">
            <w:pPr>
              <w:pStyle w:val="TableParagraph"/>
              <w:spacing w:before="0"/>
              <w:ind w:right="-51"/>
              <w:rPr>
                <w:rFonts w:ascii="Calibri" w:hAnsi="Calibri" w:cs="Calibri"/>
                <w:sz w:val="20"/>
                <w:szCs w:val="20"/>
              </w:rPr>
            </w:pPr>
            <w:r w:rsidRPr="00CB794E">
              <w:rPr>
                <w:rFonts w:ascii="Calibri" w:hAnsi="Calibri" w:cs="Calibri"/>
                <w:color w:val="231F20"/>
                <w:sz w:val="20"/>
                <w:szCs w:val="20"/>
              </w:rPr>
              <w:t>Sporządza wykres i go opisuje, formatuje i przekształca, wprowadza parametry wykresu podane przez nauczyciela.</w:t>
            </w:r>
          </w:p>
          <w:p w:rsidR="008739CF" w:rsidRPr="00CB794E" w:rsidRDefault="008739CF" w:rsidP="00CB4C63">
            <w:pPr>
              <w:pStyle w:val="TableParagraph"/>
              <w:spacing w:before="0"/>
              <w:ind w:right="396"/>
              <w:rPr>
                <w:rFonts w:ascii="Calibri" w:hAnsi="Calibri" w:cs="Calibri"/>
                <w:color w:val="231F20"/>
                <w:sz w:val="20"/>
                <w:szCs w:val="20"/>
              </w:rPr>
            </w:pPr>
            <w:r w:rsidRPr="00CB794E">
              <w:rPr>
                <w:rFonts w:ascii="Calibri" w:hAnsi="Calibri" w:cs="Calibri"/>
                <w:color w:val="231F20"/>
                <w:sz w:val="20"/>
                <w:szCs w:val="20"/>
              </w:rPr>
              <w:t xml:space="preserve">Korzysta w podstawowym zakresie z programu OpenOffice Calc. Radzi sobie </w:t>
            </w:r>
            <w:r w:rsidRPr="00CB794E">
              <w:rPr>
                <w:rFonts w:ascii="Calibri" w:hAnsi="Calibri" w:cs="Calibri"/>
                <w:color w:val="231F20"/>
                <w:sz w:val="20"/>
                <w:szCs w:val="20"/>
              </w:rPr>
              <w:br/>
              <w:t xml:space="preserve">w środowisku nowego oprogramowania, czyta komunikaty programu i korzysta </w:t>
            </w:r>
          </w:p>
          <w:p w:rsidR="008739CF" w:rsidRPr="00CB794E" w:rsidRDefault="008739CF" w:rsidP="00CB4C63">
            <w:pPr>
              <w:pStyle w:val="TableParagraph"/>
              <w:spacing w:before="0"/>
              <w:ind w:right="396"/>
              <w:rPr>
                <w:rFonts w:ascii="Calibri" w:hAnsi="Calibri" w:cs="Calibri"/>
                <w:color w:val="231F20"/>
                <w:sz w:val="20"/>
                <w:szCs w:val="20"/>
              </w:rPr>
            </w:pPr>
            <w:r w:rsidRPr="00CB794E">
              <w:rPr>
                <w:rFonts w:ascii="Calibri" w:hAnsi="Calibri" w:cs="Calibri"/>
                <w:color w:val="231F20"/>
                <w:sz w:val="20"/>
                <w:szCs w:val="20"/>
              </w:rPr>
              <w:t>z wbudowanej pomocy.</w:t>
            </w:r>
          </w:p>
          <w:p w:rsidR="008739CF" w:rsidRPr="00CB794E" w:rsidRDefault="008739CF" w:rsidP="00CB4C63">
            <w:pPr>
              <w:pStyle w:val="TableParagraph"/>
              <w:spacing w:before="0"/>
              <w:rPr>
                <w:rFonts w:ascii="Calibri" w:hAnsi="Calibri" w:cs="Calibri"/>
                <w:sz w:val="20"/>
                <w:szCs w:val="20"/>
              </w:rPr>
            </w:pPr>
            <w:r w:rsidRPr="00CB794E">
              <w:rPr>
                <w:rFonts w:ascii="Calibri" w:hAnsi="Calibri" w:cs="Calibri"/>
                <w:color w:val="231F20"/>
                <w:sz w:val="20"/>
                <w:szCs w:val="20"/>
              </w:rPr>
              <w:t>Projektuje tabele z danymi.</w:t>
            </w:r>
          </w:p>
          <w:p w:rsidR="008739CF" w:rsidRPr="00CB794E" w:rsidRDefault="008739CF" w:rsidP="00CB4C63">
            <w:pPr>
              <w:pStyle w:val="TableParagraph"/>
              <w:spacing w:before="0"/>
              <w:ind w:right="-51"/>
              <w:rPr>
                <w:rFonts w:ascii="Calibri" w:hAnsi="Calibri" w:cs="Calibri"/>
                <w:color w:val="231F20"/>
                <w:sz w:val="20"/>
                <w:szCs w:val="20"/>
              </w:rPr>
            </w:pPr>
            <w:r w:rsidRPr="00CB794E">
              <w:rPr>
                <w:rFonts w:ascii="Calibri" w:hAnsi="Calibri" w:cs="Calibri"/>
                <w:color w:val="231F20"/>
                <w:sz w:val="20"/>
                <w:szCs w:val="20"/>
              </w:rPr>
              <w:t xml:space="preserve">Korzysta z funkcji </w:t>
            </w:r>
            <w:r w:rsidRPr="00CB794E">
              <w:rPr>
                <w:rFonts w:ascii="Calibri" w:hAnsi="Calibri" w:cs="Calibri"/>
                <w:b/>
                <w:color w:val="231F20"/>
                <w:sz w:val="20"/>
                <w:szCs w:val="20"/>
              </w:rPr>
              <w:t xml:space="preserve">Autosumowanie </w:t>
            </w:r>
            <w:r w:rsidRPr="00CB794E">
              <w:rPr>
                <w:rFonts w:ascii="Calibri" w:hAnsi="Calibri" w:cs="Calibri"/>
                <w:color w:val="231F20"/>
                <w:sz w:val="20"/>
                <w:szCs w:val="20"/>
              </w:rPr>
              <w:t>w arkuszu do obliczania sumy liczb zapisanych w wielu komórkach.</w:t>
            </w:r>
          </w:p>
          <w:p w:rsidR="008739CF" w:rsidRPr="00CB794E" w:rsidRDefault="008739CF" w:rsidP="00CB4C63">
            <w:pPr>
              <w:pStyle w:val="TableParagraph"/>
              <w:spacing w:before="0"/>
              <w:ind w:right="-51"/>
              <w:rPr>
                <w:rFonts w:ascii="Calibri" w:hAnsi="Calibri" w:cs="Calibri"/>
                <w:color w:val="231F20"/>
                <w:sz w:val="20"/>
                <w:szCs w:val="20"/>
              </w:rPr>
            </w:pPr>
            <w:r w:rsidRPr="00CB794E">
              <w:rPr>
                <w:rFonts w:ascii="Calibri" w:hAnsi="Calibri" w:cs="Calibri"/>
                <w:color w:val="231F20"/>
                <w:sz w:val="20"/>
                <w:szCs w:val="20"/>
              </w:rPr>
              <w:t>Stosuje odpowiednie formuły do obliczeń w arkuszu.</w:t>
            </w:r>
          </w:p>
          <w:p w:rsidR="008739CF" w:rsidRPr="00CB794E" w:rsidRDefault="008739CF" w:rsidP="00CB4C63">
            <w:pPr>
              <w:pStyle w:val="TableParagraph"/>
              <w:spacing w:before="0"/>
              <w:rPr>
                <w:rFonts w:ascii="Calibri" w:hAnsi="Calibri" w:cs="Calibri"/>
                <w:sz w:val="20"/>
                <w:szCs w:val="20"/>
              </w:rPr>
            </w:pPr>
            <w:r w:rsidRPr="00CB794E">
              <w:rPr>
                <w:rFonts w:ascii="Calibri" w:hAnsi="Calibri" w:cs="Calibri"/>
                <w:color w:val="231F20"/>
                <w:sz w:val="20"/>
                <w:szCs w:val="20"/>
              </w:rPr>
              <w:t>Sortuje dane w arkuszu.</w:t>
            </w:r>
          </w:p>
          <w:p w:rsidR="008739CF" w:rsidRPr="00CB794E" w:rsidRDefault="008739CF" w:rsidP="00CB4C63">
            <w:pPr>
              <w:pStyle w:val="TableParagraph"/>
              <w:spacing w:before="0"/>
              <w:ind w:right="-51"/>
              <w:rPr>
                <w:rFonts w:ascii="Calibri" w:hAnsi="Calibri" w:cs="Calibri"/>
                <w:color w:val="231F20"/>
                <w:sz w:val="20"/>
                <w:szCs w:val="20"/>
              </w:rPr>
            </w:pPr>
            <w:r w:rsidRPr="00CB794E">
              <w:rPr>
                <w:rFonts w:ascii="Calibri" w:hAnsi="Calibri" w:cs="Calibri"/>
                <w:color w:val="231F20"/>
                <w:sz w:val="20"/>
                <w:szCs w:val="20"/>
              </w:rPr>
              <w:t>Sporządza wykres w arkuszu i jego opis, wprowadza parametry wykresu podane przez nauczyciela.</w:t>
            </w:r>
          </w:p>
          <w:p w:rsidR="008739CF" w:rsidRPr="00CB794E" w:rsidRDefault="008739CF" w:rsidP="00CB4C63">
            <w:pPr>
              <w:pStyle w:val="TableParagraph"/>
              <w:spacing w:before="0"/>
              <w:ind w:right="-51"/>
              <w:rPr>
                <w:rFonts w:ascii="Calibri" w:hAnsi="Calibri" w:cs="Calibri"/>
                <w:sz w:val="20"/>
                <w:szCs w:val="20"/>
              </w:rPr>
            </w:pPr>
          </w:p>
        </w:tc>
      </w:tr>
      <w:tr w:rsidR="008739CF" w:rsidRPr="00BF2335" w:rsidTr="00CB4C63">
        <w:tc>
          <w:tcPr>
            <w:tcW w:w="1668" w:type="dxa"/>
          </w:tcPr>
          <w:p w:rsidR="008739CF" w:rsidRPr="00BF2335" w:rsidRDefault="008739CF" w:rsidP="00CB4C63">
            <w:pPr>
              <w:spacing w:after="0" w:line="240" w:lineRule="auto"/>
              <w:rPr>
                <w:rFonts w:cs="Calibri"/>
                <w:sz w:val="20"/>
                <w:szCs w:val="20"/>
              </w:rPr>
            </w:pPr>
            <w:r w:rsidRPr="00BF2335">
              <w:rPr>
                <w:rFonts w:cs="Calibri"/>
                <w:sz w:val="20"/>
                <w:szCs w:val="20"/>
              </w:rPr>
              <w:t>dostateczna</w:t>
            </w:r>
          </w:p>
        </w:tc>
        <w:tc>
          <w:tcPr>
            <w:tcW w:w="7544" w:type="dxa"/>
          </w:tcPr>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 xml:space="preserve">Potrafi wymienić podstawowe zasady BHP obowiązujące w pracowni komputerowej. </w:t>
            </w:r>
          </w:p>
          <w:p w:rsidR="008739CF" w:rsidRPr="00CB794E" w:rsidRDefault="008739CF" w:rsidP="00CB4C63">
            <w:pPr>
              <w:pStyle w:val="TableParagraph"/>
              <w:spacing w:before="0"/>
              <w:rPr>
                <w:rFonts w:ascii="Calibri" w:hAnsi="Calibri" w:cs="Calibri"/>
                <w:sz w:val="20"/>
                <w:szCs w:val="20"/>
              </w:rPr>
            </w:pPr>
            <w:r w:rsidRPr="00CB794E">
              <w:rPr>
                <w:rFonts w:ascii="Calibri" w:hAnsi="Calibri" w:cs="Calibri"/>
                <w:color w:val="231F20"/>
                <w:sz w:val="20"/>
                <w:szCs w:val="20"/>
              </w:rPr>
              <w:t>Potrafi samodzielnie uruchamiać i wyłączać komputer.</w:t>
            </w:r>
          </w:p>
          <w:p w:rsidR="008739CF" w:rsidRPr="00CB794E" w:rsidRDefault="008739CF" w:rsidP="00CB4C63">
            <w:pPr>
              <w:pStyle w:val="TableParagraph"/>
              <w:spacing w:before="0"/>
              <w:ind w:right="-50"/>
              <w:rPr>
                <w:rFonts w:ascii="Calibri" w:hAnsi="Calibri" w:cs="Calibri"/>
                <w:color w:val="231F20"/>
                <w:sz w:val="20"/>
                <w:szCs w:val="20"/>
              </w:rPr>
            </w:pPr>
            <w:r w:rsidRPr="00CB794E">
              <w:rPr>
                <w:rFonts w:ascii="Calibri" w:hAnsi="Calibri" w:cs="Calibri"/>
                <w:color w:val="231F20"/>
                <w:sz w:val="20"/>
                <w:szCs w:val="20"/>
              </w:rPr>
              <w:t>Potrafi pisać prosty tekst w edytorze Microsoft Word lub OpenOffice Writer.</w:t>
            </w:r>
          </w:p>
          <w:p w:rsidR="008739CF" w:rsidRPr="00CB794E" w:rsidRDefault="008739CF" w:rsidP="00CB4C63">
            <w:pPr>
              <w:pStyle w:val="TableParagraph"/>
              <w:spacing w:before="0"/>
              <w:ind w:right="-50"/>
              <w:rPr>
                <w:rFonts w:ascii="Calibri" w:hAnsi="Calibri" w:cs="Calibri"/>
                <w:color w:val="231F20"/>
                <w:sz w:val="20"/>
                <w:szCs w:val="20"/>
              </w:rPr>
            </w:pPr>
            <w:r w:rsidRPr="00CB794E">
              <w:rPr>
                <w:rFonts w:ascii="Calibri" w:hAnsi="Calibri" w:cs="Calibri"/>
                <w:color w:val="231F20"/>
                <w:sz w:val="20"/>
                <w:szCs w:val="20"/>
              </w:rPr>
              <w:t xml:space="preserve">Samodzielnie zapisuje wyniki pracy w swoim folderze. </w:t>
            </w:r>
          </w:p>
          <w:p w:rsidR="008739CF" w:rsidRPr="00CB794E" w:rsidRDefault="008739CF" w:rsidP="00CB4C63">
            <w:pPr>
              <w:pStyle w:val="TableParagraph"/>
              <w:spacing w:before="0"/>
              <w:ind w:right="-51"/>
              <w:rPr>
                <w:rFonts w:ascii="Calibri" w:hAnsi="Calibri" w:cs="Calibri"/>
                <w:color w:val="231F20"/>
                <w:sz w:val="20"/>
                <w:szCs w:val="20"/>
              </w:rPr>
            </w:pPr>
            <w:r w:rsidRPr="00CB794E">
              <w:rPr>
                <w:rFonts w:ascii="Calibri" w:hAnsi="Calibri" w:cs="Calibri"/>
                <w:color w:val="231F20"/>
                <w:sz w:val="20"/>
                <w:szCs w:val="20"/>
              </w:rPr>
              <w:t>Zachowuje właściwą postawę podczas pracy przy komputerze.</w:t>
            </w:r>
          </w:p>
          <w:p w:rsidR="008739CF" w:rsidRPr="00CB794E" w:rsidRDefault="008739CF" w:rsidP="00CB4C63">
            <w:pPr>
              <w:pStyle w:val="TableParagraph"/>
              <w:spacing w:before="0"/>
              <w:ind w:right="-51"/>
              <w:rPr>
                <w:rFonts w:ascii="Calibri" w:hAnsi="Calibri" w:cs="Calibri"/>
                <w:color w:val="231F20"/>
                <w:sz w:val="20"/>
                <w:szCs w:val="20"/>
              </w:rPr>
            </w:pPr>
            <w:r w:rsidRPr="00CB794E">
              <w:rPr>
                <w:rFonts w:ascii="Calibri" w:hAnsi="Calibri" w:cs="Calibri"/>
                <w:color w:val="231F20"/>
                <w:sz w:val="20"/>
                <w:szCs w:val="20"/>
              </w:rPr>
              <w:t>Rozumie zagrożenia wynikające z niewłaściwego wykorzystania komputera.</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 xml:space="preserve">Potrafi korzystać z podstawowych narzędzi programu Paint. </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Potrafi osadzić prosty tekst na rysunku.</w:t>
            </w:r>
          </w:p>
          <w:p w:rsidR="008739CF" w:rsidRPr="00CB794E" w:rsidRDefault="008739CF" w:rsidP="00CB4C63">
            <w:pPr>
              <w:pStyle w:val="TableParagraph"/>
              <w:tabs>
                <w:tab w:val="left" w:pos="7229"/>
              </w:tabs>
              <w:spacing w:before="0"/>
              <w:ind w:right="-50"/>
              <w:rPr>
                <w:rFonts w:ascii="Calibri" w:hAnsi="Calibri" w:cs="Calibri"/>
                <w:color w:val="231F20"/>
                <w:sz w:val="20"/>
                <w:szCs w:val="20"/>
              </w:rPr>
            </w:pPr>
            <w:r w:rsidRPr="00CB794E">
              <w:rPr>
                <w:rFonts w:ascii="Calibri" w:hAnsi="Calibri" w:cs="Calibri"/>
                <w:color w:val="231F20"/>
                <w:sz w:val="20"/>
                <w:szCs w:val="20"/>
              </w:rPr>
              <w:t xml:space="preserve">Potrafi wpisywać tekst zgodnie z podstawowymi zasadami edycji. </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Potrafi określać rozmiary obrazu (szerokość, wysokość).</w:t>
            </w:r>
          </w:p>
          <w:p w:rsidR="008739CF" w:rsidRPr="00CB794E" w:rsidRDefault="008739CF" w:rsidP="00CB4C63">
            <w:pPr>
              <w:pStyle w:val="TableParagraph"/>
              <w:spacing w:before="0"/>
              <w:rPr>
                <w:rFonts w:ascii="Calibri" w:hAnsi="Calibri" w:cs="Calibri"/>
                <w:sz w:val="20"/>
                <w:szCs w:val="20"/>
              </w:rPr>
            </w:pPr>
            <w:r w:rsidRPr="00CB794E">
              <w:rPr>
                <w:rFonts w:ascii="Calibri" w:hAnsi="Calibri" w:cs="Calibri"/>
                <w:color w:val="231F20"/>
                <w:sz w:val="20"/>
                <w:szCs w:val="20"/>
              </w:rPr>
              <w:t>Wprowadza z klawiatury polskie znaki diakrytyczne i wielkie litery.</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 xml:space="preserve">Korzysta w podstawowym zakresie z programu Microsoft </w:t>
            </w:r>
            <w:r w:rsidRPr="00CB794E">
              <w:rPr>
                <w:rFonts w:ascii="Calibri" w:hAnsi="Calibri" w:cs="Calibri"/>
                <w:color w:val="231F20"/>
                <w:spacing w:val="-4"/>
                <w:sz w:val="20"/>
                <w:szCs w:val="20"/>
              </w:rPr>
              <w:t xml:space="preserve">Word </w:t>
            </w:r>
            <w:r w:rsidRPr="00CB794E">
              <w:rPr>
                <w:rFonts w:ascii="Calibri" w:hAnsi="Calibri" w:cs="Calibri"/>
                <w:color w:val="231F20"/>
                <w:sz w:val="20"/>
                <w:szCs w:val="20"/>
              </w:rPr>
              <w:t>lub innego zaawansowanego edytora tekstu. Formatuje wprowadzony tekst.</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Uruchamia edytor OpenOffice Writer z pomocą nauczyciela. Wypełnia dokument treścią.</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Formatuje zawartość dokumentu w edytorze OpenOffice Writer.</w:t>
            </w:r>
          </w:p>
          <w:p w:rsidR="008739CF" w:rsidRPr="00CB794E" w:rsidRDefault="008739CF" w:rsidP="00CB4C63">
            <w:pPr>
              <w:pStyle w:val="TableParagraph"/>
              <w:spacing w:before="0"/>
              <w:ind w:right="92"/>
              <w:rPr>
                <w:rFonts w:ascii="Calibri" w:hAnsi="Calibri" w:cs="Calibri"/>
                <w:sz w:val="20"/>
                <w:szCs w:val="20"/>
              </w:rPr>
            </w:pPr>
            <w:r w:rsidRPr="00CB794E">
              <w:rPr>
                <w:rFonts w:ascii="Calibri" w:hAnsi="Calibri" w:cs="Calibri"/>
                <w:color w:val="231F20"/>
                <w:sz w:val="20"/>
                <w:szCs w:val="20"/>
              </w:rPr>
              <w:t xml:space="preserve">Pobiera i instaluje (w obecności osoby dorosłej) pakiet Apache OpenOffice </w:t>
            </w:r>
            <w:r w:rsidRPr="00CB794E">
              <w:rPr>
                <w:rFonts w:ascii="Calibri" w:hAnsi="Calibri" w:cs="Calibri"/>
                <w:color w:val="231F20"/>
                <w:sz w:val="20"/>
                <w:szCs w:val="20"/>
              </w:rPr>
              <w:br/>
              <w:t>ze wskazanej str</w:t>
            </w:r>
            <w:hyperlink r:id="rId10" w:history="1">
              <w:r w:rsidRPr="00CB794E">
                <w:rPr>
                  <w:rStyle w:val="Hyperlink"/>
                  <w:rFonts w:ascii="Calibri" w:hAnsi="Calibri" w:cs="Calibri"/>
                  <w:color w:val="231F20"/>
                  <w:sz w:val="20"/>
                  <w:szCs w:val="20"/>
                </w:rPr>
                <w:t>ony WWW.</w:t>
              </w:r>
            </w:hyperlink>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Poprawnie wprowadza tekst w edytorze.</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Przygotowuje dokument do wydruku.</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Wypełnia tabelę treścią.</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Wstawia tabelę do tekstu</w:t>
            </w:r>
          </w:p>
          <w:p w:rsidR="008739CF" w:rsidRPr="00CB794E" w:rsidRDefault="008739CF" w:rsidP="00CB4C63">
            <w:pPr>
              <w:pStyle w:val="TableParagraph"/>
              <w:spacing w:before="0"/>
              <w:ind w:right="601"/>
              <w:rPr>
                <w:rFonts w:ascii="Calibri" w:hAnsi="Calibri" w:cs="Calibri"/>
                <w:sz w:val="20"/>
                <w:szCs w:val="20"/>
              </w:rPr>
            </w:pPr>
            <w:r w:rsidRPr="00CB794E">
              <w:rPr>
                <w:rFonts w:ascii="Calibri" w:hAnsi="Calibri" w:cs="Calibri"/>
                <w:color w:val="231F20"/>
                <w:sz w:val="20"/>
                <w:szCs w:val="20"/>
              </w:rPr>
              <w:t>Wstawia tabelę do dokumentu, wypełnia ją tekstem, wstawia do niej ilustracje, formatuje i rozmieszcza poszczególne elementy na stronie dokumentu.</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 xml:space="preserve">Wykonuje proste rysunki w edytorze grafiki i umieszcza je w tabeli utworzonej </w:t>
            </w:r>
            <w:r w:rsidRPr="00CB794E">
              <w:rPr>
                <w:rFonts w:ascii="Calibri" w:hAnsi="Calibri" w:cs="Calibri"/>
                <w:color w:val="231F20"/>
                <w:sz w:val="20"/>
                <w:szCs w:val="20"/>
              </w:rPr>
              <w:br/>
              <w:t>w edytorze tekstu.</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 xml:space="preserve">Potrafi wykonywać rysunki w edytorze grafiki z dopracowaniem szczegółów obrazu, stosując narzędzie </w:t>
            </w:r>
            <w:r w:rsidRPr="00CB794E">
              <w:rPr>
                <w:rFonts w:ascii="Calibri" w:hAnsi="Calibri" w:cs="Calibri"/>
                <w:b/>
                <w:color w:val="231F20"/>
                <w:sz w:val="20"/>
                <w:szCs w:val="20"/>
              </w:rPr>
              <w:t>Lupa</w:t>
            </w:r>
            <w:r w:rsidRPr="00CB794E">
              <w:rPr>
                <w:rFonts w:ascii="Calibri" w:hAnsi="Calibri" w:cs="Calibri"/>
                <w:color w:val="231F20"/>
                <w:sz w:val="20"/>
                <w:szCs w:val="20"/>
              </w:rPr>
              <w:t>.</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Poprawnie wstawia ilustracje do tekstu.</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 xml:space="preserve">Potrafi umieszczać pola tekstowe na slajdzie. Potrafi umieszczać elementy graficzne </w:t>
            </w:r>
            <w:r w:rsidRPr="00CB794E">
              <w:rPr>
                <w:rFonts w:ascii="Calibri" w:hAnsi="Calibri" w:cs="Calibri"/>
                <w:color w:val="231F20"/>
                <w:sz w:val="20"/>
                <w:szCs w:val="20"/>
              </w:rPr>
              <w:br/>
              <w:t>na slajdzie.</w:t>
            </w:r>
          </w:p>
          <w:p w:rsidR="008739CF" w:rsidRPr="00CB794E" w:rsidRDefault="008739CF" w:rsidP="00CB4C63">
            <w:pPr>
              <w:pStyle w:val="TableParagraph"/>
              <w:spacing w:before="0"/>
              <w:ind w:right="478"/>
              <w:rPr>
                <w:rFonts w:ascii="Calibri" w:hAnsi="Calibri" w:cs="Calibri"/>
                <w:sz w:val="20"/>
                <w:szCs w:val="20"/>
              </w:rPr>
            </w:pPr>
            <w:r w:rsidRPr="00CB794E">
              <w:rPr>
                <w:rFonts w:ascii="Calibri" w:hAnsi="Calibri" w:cs="Calibri"/>
                <w:color w:val="231F20"/>
                <w:sz w:val="20"/>
                <w:szCs w:val="20"/>
              </w:rPr>
              <w:t>Korzysta w podstawowym zakresie z programu Microsoft PowerPoint lub innego programu do tworzenia prezentacji.</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Tworzy prezentację zawierającą wiele slajdów.</w:t>
            </w:r>
          </w:p>
          <w:p w:rsidR="008739CF" w:rsidRPr="00CB794E" w:rsidRDefault="008739CF" w:rsidP="00CB4C63">
            <w:pPr>
              <w:pStyle w:val="TableParagraph"/>
              <w:spacing w:before="0"/>
              <w:rPr>
                <w:rFonts w:ascii="Calibri" w:hAnsi="Calibri" w:cs="Calibri"/>
                <w:b/>
                <w:sz w:val="20"/>
                <w:szCs w:val="20"/>
              </w:rPr>
            </w:pPr>
            <w:r w:rsidRPr="00CB794E">
              <w:rPr>
                <w:rFonts w:ascii="Calibri" w:hAnsi="Calibri" w:cs="Calibri"/>
                <w:color w:val="231F20"/>
                <w:sz w:val="20"/>
                <w:szCs w:val="20"/>
              </w:rPr>
              <w:t xml:space="preserve">Wybiera czcionkę odpowiednią do wykonywanego zadania na podstawie podglądu </w:t>
            </w:r>
            <w:r w:rsidRPr="00CB794E">
              <w:rPr>
                <w:rFonts w:ascii="Calibri" w:hAnsi="Calibri" w:cs="Calibri"/>
                <w:color w:val="231F20"/>
                <w:sz w:val="20"/>
                <w:szCs w:val="20"/>
              </w:rPr>
              <w:br/>
              <w:t xml:space="preserve">w menu </w:t>
            </w:r>
            <w:r w:rsidRPr="00CB794E">
              <w:rPr>
                <w:rFonts w:ascii="Calibri" w:hAnsi="Calibri" w:cs="Calibri"/>
                <w:b/>
                <w:color w:val="231F20"/>
                <w:sz w:val="20"/>
                <w:szCs w:val="20"/>
              </w:rPr>
              <w:t>Narzędzia główne | Czcionka.</w:t>
            </w:r>
          </w:p>
          <w:p w:rsidR="008739CF" w:rsidRPr="00CB794E" w:rsidRDefault="008739CF" w:rsidP="00CB4C63">
            <w:pPr>
              <w:pStyle w:val="TableParagraph"/>
              <w:spacing w:before="0"/>
              <w:ind w:right="601"/>
              <w:rPr>
                <w:rFonts w:ascii="Calibri" w:hAnsi="Calibri" w:cs="Calibri"/>
                <w:sz w:val="20"/>
                <w:szCs w:val="20"/>
              </w:rPr>
            </w:pPr>
            <w:r w:rsidRPr="00CB794E">
              <w:rPr>
                <w:rFonts w:ascii="Calibri" w:hAnsi="Calibri" w:cs="Calibri"/>
                <w:color w:val="231F20"/>
                <w:sz w:val="20"/>
                <w:szCs w:val="20"/>
              </w:rPr>
              <w:t>Wstawia tabelę do dokumentu, wypełnia ją tekstem, wstawia do niej ilustracje, formatuje i rozmieszcza poszczególne elementy na stronie dokumentu.</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 xml:space="preserve">Wykonuje proste rysunki w edytorze grafiki i umieszcza je w tabeli utworzonej </w:t>
            </w:r>
            <w:r w:rsidRPr="00CB794E">
              <w:rPr>
                <w:rFonts w:ascii="Calibri" w:hAnsi="Calibri" w:cs="Calibri"/>
                <w:color w:val="231F20"/>
                <w:sz w:val="20"/>
                <w:szCs w:val="20"/>
              </w:rPr>
              <w:br/>
              <w:t>w edytorze tekstu. Przygotowuje dokument do wydruku.</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 xml:space="preserve">Uruchamia bezpieczną stronę WWW z katalogu serwisu </w:t>
            </w:r>
            <w:r w:rsidRPr="00CB794E">
              <w:rPr>
                <w:rFonts w:ascii="Calibri" w:hAnsi="Calibri" w:cs="Calibri"/>
                <w:b/>
                <w:color w:val="231F20"/>
                <w:sz w:val="20"/>
                <w:szCs w:val="20"/>
              </w:rPr>
              <w:t>sieciaki.p</w:t>
            </w:r>
            <w:r w:rsidRPr="00CB794E">
              <w:rPr>
                <w:rFonts w:ascii="Calibri" w:hAnsi="Calibri" w:cs="Calibri"/>
                <w:color w:val="231F20"/>
                <w:sz w:val="20"/>
                <w:szCs w:val="20"/>
              </w:rPr>
              <w:t>l.</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Samodzielnie potrafi znaleźć pożądane informacje, posługując się wyszukiwarką Google.</w:t>
            </w:r>
          </w:p>
          <w:p w:rsidR="008739CF" w:rsidRPr="00CB794E" w:rsidRDefault="008739CF" w:rsidP="00CB4C63">
            <w:pPr>
              <w:pStyle w:val="TableParagraph"/>
              <w:tabs>
                <w:tab w:val="left" w:pos="7279"/>
              </w:tabs>
              <w:spacing w:before="0"/>
              <w:ind w:right="-92"/>
              <w:rPr>
                <w:rFonts w:ascii="Calibri" w:hAnsi="Calibri" w:cs="Calibri"/>
                <w:color w:val="231F20"/>
                <w:sz w:val="20"/>
                <w:szCs w:val="20"/>
              </w:rPr>
            </w:pPr>
            <w:r w:rsidRPr="00CB794E">
              <w:rPr>
                <w:rFonts w:ascii="Calibri" w:hAnsi="Calibri" w:cs="Calibri"/>
                <w:color w:val="231F20"/>
                <w:sz w:val="20"/>
                <w:szCs w:val="20"/>
              </w:rPr>
              <w:t xml:space="preserve">Kopiuje fragmenty tekstu i pliki graficzne ze stron internetowych do dokumentu edytora tekstu. </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Formatuje tekst i rozmieszcza w nim ilustracje.</w:t>
            </w:r>
          </w:p>
          <w:p w:rsidR="008739CF" w:rsidRPr="00CB794E" w:rsidRDefault="008739CF" w:rsidP="00CB4C63">
            <w:pPr>
              <w:pStyle w:val="TableParagraph"/>
              <w:spacing w:before="0"/>
              <w:ind w:right="-92"/>
              <w:rPr>
                <w:rFonts w:ascii="Calibri" w:hAnsi="Calibri" w:cs="Calibri"/>
                <w:sz w:val="20"/>
                <w:szCs w:val="20"/>
              </w:rPr>
            </w:pPr>
            <w:r w:rsidRPr="00CB794E">
              <w:rPr>
                <w:rFonts w:ascii="Calibri" w:hAnsi="Calibri" w:cs="Calibri"/>
                <w:color w:val="231F20"/>
                <w:sz w:val="20"/>
                <w:szCs w:val="20"/>
              </w:rPr>
              <w:t xml:space="preserve">Wstawia ilustracje do dokumentu w edytorze tekstu za pomocą polecenia </w:t>
            </w:r>
            <w:r w:rsidRPr="00CB794E">
              <w:rPr>
                <w:rFonts w:ascii="Calibri" w:hAnsi="Calibri" w:cs="Calibri"/>
                <w:b/>
                <w:color w:val="231F20"/>
                <w:sz w:val="20"/>
                <w:szCs w:val="20"/>
              </w:rPr>
              <w:t xml:space="preserve">Wstawianie </w:t>
            </w:r>
            <w:r w:rsidRPr="00CB794E">
              <w:rPr>
                <w:rFonts w:ascii="Calibri" w:hAnsi="Calibri" w:cs="Calibri"/>
                <w:b/>
                <w:color w:val="231F20"/>
                <w:sz w:val="20"/>
                <w:szCs w:val="20"/>
              </w:rPr>
              <w:br/>
              <w:t>| Obraz</w:t>
            </w:r>
            <w:r w:rsidRPr="00CB794E">
              <w:rPr>
                <w:rFonts w:ascii="Calibri" w:hAnsi="Calibri" w:cs="Calibri"/>
                <w:color w:val="231F20"/>
                <w:sz w:val="20"/>
                <w:szCs w:val="20"/>
              </w:rPr>
              <w:t>. Wpisuje tekst zgodnie z podstawowymi zasadami edycji.</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Formatuje wprowadzony tekst, rozplanowuje układ tekstu i grafiki na stronie dokumentu.</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Rozróżnia ikony aplikacji, dokumentu, skrótu i wyjaśnia ich różnice funkcjonalne.</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 xml:space="preserve">Loguje się do swojego konta, uruchamia z pomocą nauczyciela wybrany pokaz </w:t>
            </w:r>
            <w:r w:rsidRPr="00CB794E">
              <w:rPr>
                <w:rFonts w:ascii="Calibri" w:hAnsi="Calibri" w:cs="Calibri"/>
                <w:color w:val="231F20"/>
                <w:sz w:val="20"/>
                <w:szCs w:val="20"/>
              </w:rPr>
              <w:br/>
              <w:t>w środowisku Scratch.</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Otwiera i analizuje przykładowy projekt w Scratchu. Posługuje się edytorem kostiumów duszka.</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Potrafi utworzyć własny projekt w Scratchu i ułożyć skrypt wykorzystujący dźwięki.</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Potrafi korzystać z bloków Scratcha do rysowania na scenie.</w:t>
            </w:r>
          </w:p>
          <w:p w:rsidR="008739CF" w:rsidRPr="00CB794E" w:rsidRDefault="008739CF" w:rsidP="00CB4C63">
            <w:pPr>
              <w:pStyle w:val="TableParagraph"/>
              <w:spacing w:before="0"/>
              <w:rPr>
                <w:rFonts w:ascii="Calibri" w:hAnsi="Calibri" w:cs="Calibri"/>
                <w:sz w:val="20"/>
                <w:szCs w:val="20"/>
              </w:rPr>
            </w:pPr>
            <w:r w:rsidRPr="00CB794E">
              <w:rPr>
                <w:rFonts w:ascii="Calibri" w:hAnsi="Calibri" w:cs="Calibri"/>
                <w:color w:val="231F20"/>
                <w:sz w:val="20"/>
                <w:szCs w:val="20"/>
              </w:rPr>
              <w:t>Odczytuje adres komórki arkusza.</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Wpisuje tekst i liczby do arkusza, formatuje dane, zaznacza je, edytuje.</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Tworzy pod kierunkiem nauczyciela prosty wykres słupkowy i kołowy w arkuszu.</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 xml:space="preserve">Korzysta w podstawowym zakresie z programu OpenOffice Calc. Radzi sobie </w:t>
            </w:r>
            <w:r w:rsidRPr="00CB794E">
              <w:rPr>
                <w:rFonts w:ascii="Calibri" w:hAnsi="Calibri" w:cs="Calibri"/>
                <w:color w:val="231F20"/>
                <w:sz w:val="20"/>
                <w:szCs w:val="20"/>
              </w:rPr>
              <w:br/>
              <w:t>w środowisku nowego oprogramowania.</w:t>
            </w:r>
          </w:p>
          <w:p w:rsidR="008739CF" w:rsidRPr="00CB794E" w:rsidRDefault="008739CF" w:rsidP="00CB4C63">
            <w:pPr>
              <w:pStyle w:val="TableParagraph"/>
              <w:tabs>
                <w:tab w:val="left" w:pos="6946"/>
              </w:tabs>
              <w:spacing w:before="0"/>
              <w:ind w:right="-92"/>
              <w:rPr>
                <w:rFonts w:ascii="Calibri" w:hAnsi="Calibri" w:cs="Calibri"/>
                <w:color w:val="231F20"/>
                <w:sz w:val="20"/>
                <w:szCs w:val="20"/>
              </w:rPr>
            </w:pPr>
            <w:r w:rsidRPr="00CB794E">
              <w:rPr>
                <w:rFonts w:ascii="Calibri" w:hAnsi="Calibri" w:cs="Calibri"/>
                <w:color w:val="231F20"/>
                <w:sz w:val="20"/>
                <w:szCs w:val="20"/>
              </w:rPr>
              <w:t xml:space="preserve">Korzysta w podstawowym zakresie z programu Microsoft Excel lub innego arkusza kalkulacyjnego. </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Tworzy proste formuły w arkuszu, korzystając z podręcznika.</w:t>
            </w:r>
          </w:p>
          <w:p w:rsidR="008739CF" w:rsidRPr="00CB794E" w:rsidRDefault="008739CF" w:rsidP="00CB4C63">
            <w:pPr>
              <w:pStyle w:val="TableParagraph"/>
              <w:spacing w:before="0"/>
              <w:rPr>
                <w:rFonts w:ascii="Calibri" w:hAnsi="Calibri" w:cs="Calibri"/>
                <w:sz w:val="20"/>
                <w:szCs w:val="20"/>
              </w:rPr>
            </w:pPr>
          </w:p>
        </w:tc>
      </w:tr>
      <w:tr w:rsidR="008739CF" w:rsidRPr="00BF2335" w:rsidTr="00CB4C63">
        <w:tc>
          <w:tcPr>
            <w:tcW w:w="1668" w:type="dxa"/>
          </w:tcPr>
          <w:p w:rsidR="008739CF" w:rsidRPr="00BF2335" w:rsidRDefault="008739CF" w:rsidP="00CB4C63">
            <w:pPr>
              <w:spacing w:after="0" w:line="240" w:lineRule="auto"/>
              <w:rPr>
                <w:rFonts w:cs="Calibri"/>
                <w:sz w:val="20"/>
                <w:szCs w:val="20"/>
              </w:rPr>
            </w:pPr>
            <w:r w:rsidRPr="00BF2335">
              <w:rPr>
                <w:rFonts w:cs="Calibri"/>
                <w:sz w:val="20"/>
                <w:szCs w:val="20"/>
              </w:rPr>
              <w:t>dopuszczająca</w:t>
            </w:r>
          </w:p>
        </w:tc>
        <w:tc>
          <w:tcPr>
            <w:tcW w:w="7544" w:type="dxa"/>
          </w:tcPr>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 xml:space="preserve">Potrafi wymienić podstawowe zasady BHP obowiązujące w pracowni komputerowej. </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Potrafi samodzielnie uruchamiać i wyłączać komputer.</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Potrafi pisać prosty tekst w edytorze Microsoft Word lub OpenOffice Writer.</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 xml:space="preserve">Potrafi korzystać z podstawowych narzędzi programu Paint. </w:t>
            </w:r>
          </w:p>
          <w:p w:rsidR="008739CF" w:rsidRPr="00CB794E" w:rsidRDefault="008739CF" w:rsidP="00CB4C63">
            <w:pPr>
              <w:pStyle w:val="TableParagraph"/>
              <w:spacing w:before="0"/>
              <w:ind w:right="92"/>
              <w:rPr>
                <w:rFonts w:ascii="Calibri" w:hAnsi="Calibri" w:cs="Calibri"/>
                <w:color w:val="231F20"/>
                <w:sz w:val="20"/>
                <w:szCs w:val="20"/>
              </w:rPr>
            </w:pPr>
            <w:r w:rsidRPr="00CB794E">
              <w:rPr>
                <w:rFonts w:ascii="Calibri" w:hAnsi="Calibri" w:cs="Calibri"/>
                <w:color w:val="231F20"/>
                <w:sz w:val="20"/>
                <w:szCs w:val="20"/>
              </w:rPr>
              <w:t>Potrafi osadzić prosty tekst na rysunku.</w:t>
            </w:r>
          </w:p>
          <w:p w:rsidR="008739CF" w:rsidRPr="00CB794E" w:rsidRDefault="008739CF" w:rsidP="00CB4C63">
            <w:pPr>
              <w:pStyle w:val="TableParagraph"/>
              <w:spacing w:before="0"/>
              <w:rPr>
                <w:rFonts w:ascii="Calibri" w:hAnsi="Calibri" w:cs="Calibri"/>
                <w:sz w:val="20"/>
                <w:szCs w:val="20"/>
              </w:rPr>
            </w:pPr>
            <w:r w:rsidRPr="00CB794E">
              <w:rPr>
                <w:rFonts w:ascii="Calibri" w:hAnsi="Calibri" w:cs="Calibri"/>
                <w:color w:val="231F20"/>
                <w:sz w:val="20"/>
                <w:szCs w:val="20"/>
              </w:rPr>
              <w:t>Uruchamia edytor tekstu z pomocą nauczyciela.</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Wprowadza z klawiatury polskie znaki diakrytyczne i wielkie litery.</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Uruchamia edytor OpenOffice Writer z pomocą nauczyciela. Wypełnia dokument treścią.</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Poprawnie wprowadza tekst w edytorze.</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Wypełnia tabelę treścią.</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Uruchamia program Microsoft PowerPoint lub OpenOffice Impress z pomocą nauczyciela.</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Tworzy jednoslajdową prezentację z pomocą nauczyciela.</w:t>
            </w:r>
          </w:p>
          <w:p w:rsidR="008739CF" w:rsidRPr="00CB794E" w:rsidRDefault="008739CF" w:rsidP="00CB4C63">
            <w:pPr>
              <w:pStyle w:val="TableParagraph"/>
              <w:spacing w:before="0"/>
              <w:ind w:right="285"/>
              <w:rPr>
                <w:rFonts w:ascii="Calibri" w:hAnsi="Calibri" w:cs="Calibri"/>
                <w:sz w:val="20"/>
                <w:szCs w:val="20"/>
              </w:rPr>
            </w:pPr>
            <w:r w:rsidRPr="00CB794E">
              <w:rPr>
                <w:rFonts w:ascii="Calibri" w:hAnsi="Calibri" w:cs="Calibri"/>
                <w:color w:val="231F20"/>
                <w:sz w:val="20"/>
                <w:szCs w:val="20"/>
              </w:rPr>
              <w:t xml:space="preserve">Korzysta z tabel i wbudowanej biblioteki obrazów w programie Microsoft Word </w:t>
            </w:r>
            <w:r w:rsidRPr="00CB794E">
              <w:rPr>
                <w:rFonts w:ascii="Calibri" w:hAnsi="Calibri" w:cs="Calibri"/>
                <w:color w:val="231F20"/>
                <w:sz w:val="20"/>
                <w:szCs w:val="20"/>
              </w:rPr>
              <w:br/>
              <w:t>lub innym zaawansowanym edytorze tekstu. W razie jej braku, korzysta z serwisów zawierających kliparty i wyszukuje je w sieci.</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Korzysta w podstawowym zakresie z przeglądarki internetowej i wyszukuje za jej pomocą obrazy w polecanych serwisach.</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 xml:space="preserve">Uruchamia stronę portalu </w:t>
            </w:r>
            <w:r w:rsidRPr="00CB794E">
              <w:rPr>
                <w:rFonts w:ascii="Calibri" w:hAnsi="Calibri" w:cs="Calibri"/>
                <w:b/>
                <w:color w:val="231F20"/>
                <w:sz w:val="20"/>
                <w:szCs w:val="20"/>
              </w:rPr>
              <w:t xml:space="preserve">siaciaki.pl </w:t>
            </w:r>
            <w:r w:rsidRPr="00CB794E">
              <w:rPr>
                <w:rFonts w:ascii="Calibri" w:hAnsi="Calibri" w:cs="Calibri"/>
                <w:color w:val="231F20"/>
                <w:sz w:val="20"/>
                <w:szCs w:val="20"/>
              </w:rPr>
              <w:t>z pomocą nauczyciela.</w:t>
            </w:r>
          </w:p>
          <w:p w:rsidR="008739CF" w:rsidRPr="00CB794E" w:rsidRDefault="008739CF" w:rsidP="00CB4C63">
            <w:pPr>
              <w:pStyle w:val="TableParagraph"/>
              <w:spacing w:before="0"/>
              <w:rPr>
                <w:rFonts w:ascii="Calibri" w:hAnsi="Calibri" w:cs="Calibri"/>
                <w:sz w:val="20"/>
                <w:szCs w:val="20"/>
              </w:rPr>
            </w:pPr>
            <w:r w:rsidRPr="00CB794E">
              <w:rPr>
                <w:rFonts w:ascii="Calibri" w:hAnsi="Calibri" w:cs="Calibri"/>
                <w:color w:val="231F20"/>
                <w:sz w:val="20"/>
                <w:szCs w:val="20"/>
              </w:rPr>
              <w:t>Zna adres internetowy wyszukiwarki Google.</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Potrafi z pomocą nauczyciela znaleźć wymagane informacje, posługując się wyszukiwarką Google.</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Odnajduje w folderze plik o podanej nazwie.</w:t>
            </w:r>
          </w:p>
          <w:p w:rsidR="008739CF" w:rsidRPr="00CB794E" w:rsidRDefault="008739CF" w:rsidP="00CB4C63">
            <w:pPr>
              <w:pStyle w:val="TableParagraph"/>
              <w:spacing w:before="0"/>
              <w:rPr>
                <w:rFonts w:ascii="Calibri" w:hAnsi="Calibri" w:cs="Calibri"/>
                <w:sz w:val="20"/>
                <w:szCs w:val="20"/>
              </w:rPr>
            </w:pPr>
            <w:r w:rsidRPr="00CB794E">
              <w:rPr>
                <w:rFonts w:ascii="Calibri" w:hAnsi="Calibri" w:cs="Calibri"/>
                <w:color w:val="231F20"/>
                <w:sz w:val="20"/>
                <w:szCs w:val="20"/>
              </w:rPr>
              <w:t>W razie jej braku korzysta z serwisów zawierających kliparty.</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 xml:space="preserve">Korzysta w podstawowym zakresie z przeglądarki internetowej i wyszukuje obrazy </w:t>
            </w:r>
            <w:r w:rsidRPr="00CB794E">
              <w:rPr>
                <w:rFonts w:ascii="Calibri" w:hAnsi="Calibri" w:cs="Calibri"/>
                <w:color w:val="231F20"/>
                <w:sz w:val="20"/>
                <w:szCs w:val="20"/>
              </w:rPr>
              <w:br/>
              <w:t>za jej pomocą.</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Potrafi uruchomić środowisko Scratch i utworzyć własny projekt.</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 xml:space="preserve">Tworzy konto użytkownika w Scratchu, uruchamia środowisko Scratch, korzystając </w:t>
            </w:r>
            <w:r w:rsidRPr="00CB794E">
              <w:rPr>
                <w:rFonts w:ascii="Calibri" w:hAnsi="Calibri" w:cs="Calibri"/>
                <w:color w:val="231F20"/>
                <w:sz w:val="20"/>
                <w:szCs w:val="20"/>
              </w:rPr>
              <w:br/>
              <w:t>z pomocy nauczyciela.</w:t>
            </w:r>
          </w:p>
          <w:p w:rsidR="008739CF" w:rsidRPr="00CB794E" w:rsidRDefault="008739CF" w:rsidP="00CB4C63">
            <w:pPr>
              <w:pStyle w:val="TableParagraph"/>
              <w:tabs>
                <w:tab w:val="left" w:pos="3969"/>
              </w:tabs>
              <w:spacing w:before="0"/>
              <w:ind w:right="3026"/>
              <w:rPr>
                <w:rFonts w:ascii="Calibri" w:hAnsi="Calibri" w:cs="Calibri"/>
                <w:color w:val="231F20"/>
                <w:sz w:val="20"/>
                <w:szCs w:val="20"/>
              </w:rPr>
            </w:pPr>
            <w:r w:rsidRPr="00CB794E">
              <w:rPr>
                <w:rFonts w:ascii="Calibri" w:hAnsi="Calibri" w:cs="Calibri"/>
                <w:color w:val="231F20"/>
                <w:sz w:val="20"/>
                <w:szCs w:val="20"/>
              </w:rPr>
              <w:t xml:space="preserve">Otwiera przykładowy projekt w Scratchu. </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Znajduje edytor kostiumów duszka.</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 xml:space="preserve">Uruchamia portal </w:t>
            </w:r>
            <w:r w:rsidRPr="00CB794E">
              <w:rPr>
                <w:rFonts w:ascii="Calibri" w:hAnsi="Calibri" w:cs="Calibri"/>
                <w:b/>
                <w:color w:val="231F20"/>
                <w:sz w:val="20"/>
                <w:szCs w:val="20"/>
              </w:rPr>
              <w:t xml:space="preserve">scratch.mit.edu </w:t>
            </w:r>
            <w:r w:rsidRPr="00CB794E">
              <w:rPr>
                <w:rFonts w:ascii="Calibri" w:hAnsi="Calibri" w:cs="Calibri"/>
                <w:color w:val="231F20"/>
                <w:sz w:val="20"/>
                <w:szCs w:val="20"/>
              </w:rPr>
              <w:t>z pomocą nauczyciela.</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Korzysta w podstawowym zakresie z programu Microsoft Excel lub innego arkusza kalkulacyjnego.</w:t>
            </w:r>
          </w:p>
          <w:p w:rsidR="008739CF" w:rsidRPr="00CB794E" w:rsidRDefault="008739CF" w:rsidP="00CB4C63">
            <w:pPr>
              <w:pStyle w:val="TableParagraph"/>
              <w:spacing w:before="0"/>
              <w:rPr>
                <w:rFonts w:ascii="Calibri" w:hAnsi="Calibri" w:cs="Calibri"/>
                <w:color w:val="231F20"/>
                <w:sz w:val="20"/>
                <w:szCs w:val="20"/>
              </w:rPr>
            </w:pPr>
            <w:r w:rsidRPr="00CB794E">
              <w:rPr>
                <w:rFonts w:ascii="Calibri" w:hAnsi="Calibri" w:cs="Calibri"/>
                <w:color w:val="231F20"/>
                <w:sz w:val="20"/>
                <w:szCs w:val="20"/>
              </w:rPr>
              <w:t>Korzysta w podstawowym zakresie z programu OpenOffice Calc.</w:t>
            </w:r>
          </w:p>
          <w:p w:rsidR="008739CF" w:rsidRPr="00CB794E" w:rsidRDefault="008739CF" w:rsidP="00CB4C63">
            <w:pPr>
              <w:pStyle w:val="TableParagraph"/>
              <w:spacing w:before="0"/>
              <w:rPr>
                <w:rFonts w:ascii="Calibri" w:hAnsi="Calibri" w:cs="Calibri"/>
                <w:color w:val="231F20"/>
                <w:sz w:val="20"/>
                <w:szCs w:val="20"/>
              </w:rPr>
            </w:pPr>
          </w:p>
        </w:tc>
      </w:tr>
      <w:tr w:rsidR="008739CF" w:rsidRPr="00BF2335" w:rsidTr="00CB4C63">
        <w:tc>
          <w:tcPr>
            <w:tcW w:w="1668" w:type="dxa"/>
          </w:tcPr>
          <w:p w:rsidR="008739CF" w:rsidRPr="00BF2335" w:rsidRDefault="008739CF" w:rsidP="00CB4C63">
            <w:pPr>
              <w:spacing w:after="0" w:line="240" w:lineRule="auto"/>
              <w:rPr>
                <w:rFonts w:cs="Calibri"/>
                <w:sz w:val="20"/>
                <w:szCs w:val="20"/>
              </w:rPr>
            </w:pPr>
            <w:r w:rsidRPr="00BF2335">
              <w:rPr>
                <w:rFonts w:cs="Calibri"/>
                <w:sz w:val="20"/>
                <w:szCs w:val="20"/>
              </w:rPr>
              <w:t>niedostateczna</w:t>
            </w:r>
          </w:p>
        </w:tc>
        <w:tc>
          <w:tcPr>
            <w:tcW w:w="7544" w:type="dxa"/>
          </w:tcPr>
          <w:p w:rsidR="008739CF" w:rsidRPr="00BF2335" w:rsidRDefault="008739CF" w:rsidP="00CB4C63">
            <w:pPr>
              <w:spacing w:after="0" w:line="240" w:lineRule="auto"/>
              <w:jc w:val="both"/>
              <w:rPr>
                <w:rFonts w:cs="Calibri"/>
                <w:sz w:val="20"/>
                <w:szCs w:val="20"/>
              </w:rPr>
            </w:pPr>
            <w:r w:rsidRPr="00BF2335">
              <w:rPr>
                <w:color w:val="231F20"/>
                <w:sz w:val="20"/>
                <w:szCs w:val="20"/>
              </w:rPr>
              <w:t>Uczeń</w:t>
            </w:r>
            <w:r w:rsidRPr="00BF2335">
              <w:rPr>
                <w:color w:val="231F20"/>
                <w:spacing w:val="-7"/>
                <w:sz w:val="20"/>
                <w:szCs w:val="20"/>
              </w:rPr>
              <w:t xml:space="preserve"> </w:t>
            </w:r>
            <w:r w:rsidRPr="00BF2335">
              <w:rPr>
                <w:color w:val="231F20"/>
                <w:sz w:val="20"/>
                <w:szCs w:val="20"/>
              </w:rPr>
              <w:t>nie</w:t>
            </w:r>
            <w:r w:rsidRPr="00BF2335">
              <w:rPr>
                <w:color w:val="231F20"/>
                <w:spacing w:val="-7"/>
                <w:sz w:val="20"/>
                <w:szCs w:val="20"/>
              </w:rPr>
              <w:t xml:space="preserve"> </w:t>
            </w:r>
            <w:r w:rsidRPr="00BF2335">
              <w:rPr>
                <w:color w:val="231F20"/>
                <w:sz w:val="20"/>
                <w:szCs w:val="20"/>
              </w:rPr>
              <w:t>potrafi</w:t>
            </w:r>
            <w:r w:rsidRPr="00BF2335">
              <w:rPr>
                <w:color w:val="231F20"/>
                <w:spacing w:val="-7"/>
                <w:sz w:val="20"/>
                <w:szCs w:val="20"/>
              </w:rPr>
              <w:t xml:space="preserve"> </w:t>
            </w:r>
            <w:r w:rsidRPr="00BF2335">
              <w:rPr>
                <w:color w:val="231F20"/>
                <w:sz w:val="20"/>
                <w:szCs w:val="20"/>
              </w:rPr>
              <w:t>wykonać</w:t>
            </w:r>
            <w:r w:rsidRPr="00BF2335">
              <w:rPr>
                <w:color w:val="231F20"/>
                <w:spacing w:val="-7"/>
                <w:sz w:val="20"/>
                <w:szCs w:val="20"/>
              </w:rPr>
              <w:t xml:space="preserve"> </w:t>
            </w:r>
            <w:r w:rsidRPr="00BF2335">
              <w:rPr>
                <w:color w:val="231F20"/>
                <w:sz w:val="20"/>
                <w:szCs w:val="20"/>
              </w:rPr>
              <w:t>na</w:t>
            </w:r>
            <w:r w:rsidRPr="00BF2335">
              <w:rPr>
                <w:color w:val="231F20"/>
                <w:spacing w:val="-7"/>
                <w:sz w:val="20"/>
                <w:szCs w:val="20"/>
              </w:rPr>
              <w:t xml:space="preserve"> </w:t>
            </w:r>
            <w:r w:rsidRPr="00BF2335">
              <w:rPr>
                <w:color w:val="231F20"/>
                <w:sz w:val="20"/>
                <w:szCs w:val="20"/>
              </w:rPr>
              <w:t>komputerze</w:t>
            </w:r>
            <w:r w:rsidRPr="00BF2335">
              <w:rPr>
                <w:color w:val="231F20"/>
                <w:spacing w:val="-7"/>
                <w:sz w:val="20"/>
                <w:szCs w:val="20"/>
              </w:rPr>
              <w:t xml:space="preserve"> </w:t>
            </w:r>
            <w:r w:rsidRPr="00BF2335">
              <w:rPr>
                <w:color w:val="231F20"/>
                <w:sz w:val="20"/>
                <w:szCs w:val="20"/>
              </w:rPr>
              <w:t>prostych</w:t>
            </w:r>
            <w:r w:rsidRPr="00BF2335">
              <w:rPr>
                <w:color w:val="231F20"/>
                <w:spacing w:val="-7"/>
                <w:sz w:val="20"/>
                <w:szCs w:val="20"/>
              </w:rPr>
              <w:t xml:space="preserve"> </w:t>
            </w:r>
            <w:r w:rsidRPr="00BF2335">
              <w:rPr>
                <w:color w:val="231F20"/>
                <w:sz w:val="20"/>
                <w:szCs w:val="20"/>
              </w:rPr>
              <w:t>zadań.</w:t>
            </w:r>
            <w:r w:rsidRPr="00BF2335">
              <w:rPr>
                <w:color w:val="231F20"/>
                <w:spacing w:val="-7"/>
                <w:sz w:val="20"/>
                <w:szCs w:val="20"/>
              </w:rPr>
              <w:t xml:space="preserve"> </w:t>
            </w:r>
            <w:r w:rsidRPr="00BF2335">
              <w:rPr>
                <w:color w:val="231F20"/>
                <w:sz w:val="20"/>
                <w:szCs w:val="20"/>
              </w:rPr>
              <w:t>Nie</w:t>
            </w:r>
            <w:r w:rsidRPr="00BF2335">
              <w:rPr>
                <w:color w:val="231F20"/>
                <w:spacing w:val="-7"/>
                <w:sz w:val="20"/>
                <w:szCs w:val="20"/>
              </w:rPr>
              <w:t xml:space="preserve"> </w:t>
            </w:r>
            <w:r w:rsidRPr="00BF2335">
              <w:rPr>
                <w:color w:val="231F20"/>
                <w:sz w:val="20"/>
                <w:szCs w:val="20"/>
              </w:rPr>
              <w:t>opanował</w:t>
            </w:r>
            <w:r w:rsidRPr="00BF2335">
              <w:rPr>
                <w:color w:val="231F20"/>
                <w:spacing w:val="-7"/>
                <w:sz w:val="20"/>
                <w:szCs w:val="20"/>
              </w:rPr>
              <w:t xml:space="preserve"> </w:t>
            </w:r>
            <w:r w:rsidRPr="00BF2335">
              <w:rPr>
                <w:color w:val="231F20"/>
                <w:sz w:val="20"/>
                <w:szCs w:val="20"/>
              </w:rPr>
              <w:t>podstawowych</w:t>
            </w:r>
            <w:r w:rsidRPr="00BF2335">
              <w:rPr>
                <w:color w:val="231F20"/>
                <w:spacing w:val="-7"/>
                <w:sz w:val="20"/>
                <w:szCs w:val="20"/>
              </w:rPr>
              <w:t xml:space="preserve"> </w:t>
            </w:r>
            <w:r w:rsidRPr="00BF2335">
              <w:rPr>
                <w:color w:val="231F20"/>
                <w:sz w:val="20"/>
                <w:szCs w:val="20"/>
              </w:rPr>
              <w:t>umiejętności</w:t>
            </w:r>
            <w:r w:rsidRPr="00BF2335">
              <w:rPr>
                <w:color w:val="231F20"/>
                <w:spacing w:val="-7"/>
                <w:sz w:val="20"/>
                <w:szCs w:val="20"/>
              </w:rPr>
              <w:t xml:space="preserve"> </w:t>
            </w:r>
            <w:r w:rsidRPr="00BF2335">
              <w:rPr>
                <w:color w:val="231F20"/>
                <w:sz w:val="20"/>
                <w:szCs w:val="20"/>
              </w:rPr>
              <w:t>zawartych</w:t>
            </w:r>
            <w:r w:rsidRPr="00BF2335">
              <w:rPr>
                <w:color w:val="231F20"/>
                <w:spacing w:val="-7"/>
                <w:sz w:val="20"/>
                <w:szCs w:val="20"/>
              </w:rPr>
              <w:t xml:space="preserve"> </w:t>
            </w:r>
            <w:r w:rsidRPr="00BF2335">
              <w:rPr>
                <w:color w:val="231F20"/>
                <w:sz w:val="20"/>
                <w:szCs w:val="20"/>
              </w:rPr>
              <w:t>w</w:t>
            </w:r>
            <w:r w:rsidRPr="00BF2335">
              <w:rPr>
                <w:color w:val="231F20"/>
                <w:spacing w:val="-7"/>
                <w:sz w:val="20"/>
                <w:szCs w:val="20"/>
              </w:rPr>
              <w:t xml:space="preserve"> </w:t>
            </w:r>
            <w:r w:rsidRPr="00BF2335">
              <w:rPr>
                <w:color w:val="231F20"/>
                <w:sz w:val="20"/>
                <w:szCs w:val="20"/>
              </w:rPr>
              <w:t xml:space="preserve">podstawie programowej informatyki. Nie wykazuje postępów </w:t>
            </w:r>
            <w:r w:rsidRPr="00BF2335">
              <w:rPr>
                <w:color w:val="231F20"/>
                <w:sz w:val="20"/>
                <w:szCs w:val="20"/>
              </w:rPr>
              <w:br/>
              <w:t xml:space="preserve">w trakcie pracy na lekcji, nie pracuje na lekcji lub nie kończy </w:t>
            </w:r>
            <w:r w:rsidRPr="00BF2335">
              <w:rPr>
                <w:color w:val="231F20"/>
                <w:spacing w:val="3"/>
                <w:sz w:val="20"/>
                <w:szCs w:val="20"/>
              </w:rPr>
              <w:t xml:space="preserve">wykonywanych ćwiczeń. </w:t>
            </w:r>
            <w:r w:rsidRPr="00BF2335">
              <w:rPr>
                <w:color w:val="231F20"/>
                <w:spacing w:val="3"/>
                <w:sz w:val="20"/>
                <w:szCs w:val="20"/>
              </w:rPr>
              <w:br/>
            </w:r>
            <w:r w:rsidRPr="00BF2335">
              <w:rPr>
                <w:color w:val="231F20"/>
                <w:spacing w:val="2"/>
                <w:sz w:val="20"/>
                <w:szCs w:val="20"/>
              </w:rPr>
              <w:t xml:space="preserve">Nie </w:t>
            </w:r>
            <w:r w:rsidRPr="00BF2335">
              <w:rPr>
                <w:color w:val="231F20"/>
                <w:sz w:val="20"/>
                <w:szCs w:val="20"/>
              </w:rPr>
              <w:t xml:space="preserve">ma </w:t>
            </w:r>
            <w:r w:rsidRPr="00BF2335">
              <w:rPr>
                <w:color w:val="231F20"/>
                <w:spacing w:val="3"/>
                <w:sz w:val="20"/>
                <w:szCs w:val="20"/>
              </w:rPr>
              <w:t xml:space="preserve">wiadomości </w:t>
            </w:r>
            <w:r w:rsidRPr="00BF2335">
              <w:rPr>
                <w:color w:val="231F20"/>
                <w:sz w:val="20"/>
                <w:szCs w:val="20"/>
              </w:rPr>
              <w:t xml:space="preserve">i </w:t>
            </w:r>
            <w:r w:rsidRPr="00BF2335">
              <w:rPr>
                <w:color w:val="231F20"/>
                <w:spacing w:val="3"/>
                <w:sz w:val="20"/>
                <w:szCs w:val="20"/>
              </w:rPr>
              <w:t xml:space="preserve">umiejętności niezbędnych </w:t>
            </w:r>
            <w:r w:rsidRPr="00BF2335">
              <w:rPr>
                <w:color w:val="231F20"/>
                <w:spacing w:val="2"/>
                <w:sz w:val="20"/>
                <w:szCs w:val="20"/>
              </w:rPr>
              <w:t xml:space="preserve">dla </w:t>
            </w:r>
            <w:r w:rsidRPr="00BF2335">
              <w:rPr>
                <w:color w:val="231F20"/>
                <w:spacing w:val="3"/>
                <w:sz w:val="20"/>
                <w:szCs w:val="20"/>
              </w:rPr>
              <w:t xml:space="preserve">kontynuowania nauki </w:t>
            </w:r>
            <w:r w:rsidRPr="00BF2335">
              <w:rPr>
                <w:color w:val="231F20"/>
                <w:sz w:val="20"/>
                <w:szCs w:val="20"/>
              </w:rPr>
              <w:t xml:space="preserve">na </w:t>
            </w:r>
            <w:r w:rsidRPr="00BF2335">
              <w:rPr>
                <w:color w:val="231F20"/>
                <w:spacing w:val="4"/>
                <w:sz w:val="20"/>
                <w:szCs w:val="20"/>
              </w:rPr>
              <w:t xml:space="preserve">wyższym </w:t>
            </w:r>
            <w:r w:rsidRPr="00BF2335">
              <w:rPr>
                <w:color w:val="231F20"/>
                <w:sz w:val="20"/>
                <w:szCs w:val="20"/>
              </w:rPr>
              <w:t>poziomie.</w:t>
            </w:r>
          </w:p>
        </w:tc>
      </w:tr>
    </w:tbl>
    <w:p w:rsidR="008739CF" w:rsidRDefault="008739CF" w:rsidP="00374A62">
      <w:pPr>
        <w:spacing w:after="0" w:line="240" w:lineRule="auto"/>
        <w:rPr>
          <w:rFonts w:cs="Calibri"/>
          <w:sz w:val="20"/>
          <w:szCs w:val="20"/>
        </w:rPr>
      </w:pPr>
    </w:p>
    <w:p w:rsidR="008739CF" w:rsidRPr="003632A7" w:rsidRDefault="008739CF" w:rsidP="00374A62">
      <w:pPr>
        <w:pStyle w:val="Default"/>
        <w:jc w:val="both"/>
        <w:rPr>
          <w:sz w:val="20"/>
          <w:szCs w:val="20"/>
        </w:rPr>
      </w:pPr>
      <w:r w:rsidRPr="003632A7">
        <w:rPr>
          <w:sz w:val="20"/>
          <w:szCs w:val="20"/>
        </w:rPr>
        <w:t>System oceniania opracowano na podstawie Podstawy programowej kształcenia ogólnego dla przedszkoli</w:t>
      </w:r>
      <w:r>
        <w:rPr>
          <w:sz w:val="20"/>
          <w:szCs w:val="20"/>
        </w:rPr>
        <w:br/>
      </w:r>
      <w:r w:rsidRPr="003632A7">
        <w:rPr>
          <w:sz w:val="20"/>
          <w:szCs w:val="20"/>
        </w:rPr>
        <w:t xml:space="preserve"> i szkół podstawowych oraz </w:t>
      </w:r>
      <w:r w:rsidRPr="003632A7">
        <w:rPr>
          <w:i/>
          <w:iCs/>
          <w:sz w:val="20"/>
          <w:szCs w:val="20"/>
        </w:rPr>
        <w:t>Programu nauczania informatyki w klasach 4 – 8 szkoły podstawowej,</w:t>
      </w:r>
      <w:r w:rsidRPr="003632A7">
        <w:rPr>
          <w:sz w:val="20"/>
          <w:szCs w:val="20"/>
        </w:rPr>
        <w:t xml:space="preserve"> Wsip, autorstwa: </w:t>
      </w:r>
      <w:r w:rsidRPr="003632A7">
        <w:rPr>
          <w:iCs/>
          <w:sz w:val="20"/>
          <w:szCs w:val="20"/>
        </w:rPr>
        <w:t>Wandy Jochemczyk, Iwony  Krajewskiej-Kranas, Witolda Kranas, Agnieszki Samulskiej, Mirosława Wyczółkowskiego</w:t>
      </w:r>
      <w:r w:rsidRPr="003632A7">
        <w:rPr>
          <w:sz w:val="20"/>
          <w:szCs w:val="20"/>
        </w:rPr>
        <w:t xml:space="preserve">. </w:t>
      </w:r>
    </w:p>
    <w:p w:rsidR="008739CF" w:rsidRDefault="008739CF" w:rsidP="00374A62">
      <w:pPr>
        <w:pStyle w:val="Default"/>
        <w:rPr>
          <w:sz w:val="20"/>
          <w:szCs w:val="20"/>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Pr="003E2DB9" w:rsidRDefault="008739CF" w:rsidP="00C0282A">
      <w:pPr>
        <w:jc w:val="center"/>
        <w:rPr>
          <w:rFonts w:ascii="Times New Roman" w:hAnsi="Times New Roman"/>
          <w:b/>
          <w:sz w:val="28"/>
          <w:szCs w:val="28"/>
        </w:rPr>
      </w:pPr>
      <w:r w:rsidRPr="003E2DB9">
        <w:rPr>
          <w:rFonts w:ascii="Times New Roman" w:hAnsi="Times New Roman"/>
          <w:b/>
          <w:sz w:val="28"/>
          <w:szCs w:val="28"/>
        </w:rPr>
        <w:t>Przedmiotowy system oceniania na lekcjach informatyki</w:t>
      </w:r>
      <w:r>
        <w:rPr>
          <w:rFonts w:ascii="Times New Roman" w:hAnsi="Times New Roman"/>
          <w:b/>
          <w:sz w:val="28"/>
          <w:szCs w:val="28"/>
        </w:rPr>
        <w:t xml:space="preserve"> </w:t>
      </w:r>
      <w:r>
        <w:rPr>
          <w:rFonts w:ascii="Times New Roman" w:hAnsi="Times New Roman"/>
          <w:b/>
          <w:sz w:val="28"/>
          <w:szCs w:val="28"/>
        </w:rPr>
        <w:br/>
        <w:t>w Szkole Podstawowej nr 9 w Pruszkowie</w:t>
      </w:r>
      <w:r>
        <w:rPr>
          <w:rFonts w:ascii="Times New Roman" w:hAnsi="Times New Roman"/>
          <w:b/>
          <w:sz w:val="28"/>
          <w:szCs w:val="28"/>
        </w:rPr>
        <w:br/>
      </w:r>
    </w:p>
    <w:p w:rsidR="008739CF" w:rsidRDefault="008739CF" w:rsidP="00056396">
      <w:pPr>
        <w:rPr>
          <w:rFonts w:ascii="Times New Roman" w:hAnsi="Times New Roman"/>
          <w:b/>
          <w:sz w:val="24"/>
          <w:szCs w:val="24"/>
        </w:rPr>
      </w:pPr>
      <w:r w:rsidRPr="003E2DB9">
        <w:rPr>
          <w:rFonts w:ascii="Times New Roman" w:hAnsi="Times New Roman"/>
          <w:b/>
          <w:sz w:val="24"/>
          <w:szCs w:val="24"/>
        </w:rPr>
        <w:t xml:space="preserve">Klasa </w:t>
      </w:r>
      <w:r>
        <w:rPr>
          <w:rFonts w:ascii="Times New Roman" w:hAnsi="Times New Roman"/>
          <w:b/>
          <w:sz w:val="24"/>
          <w:szCs w:val="24"/>
        </w:rPr>
        <w:t>piąta</w:t>
      </w:r>
    </w:p>
    <w:p w:rsidR="008739CF" w:rsidRPr="0089589B" w:rsidRDefault="008739CF" w:rsidP="00056396">
      <w:pPr>
        <w:pStyle w:val="NormalWeb"/>
        <w:spacing w:before="0" w:beforeAutospacing="0" w:after="0" w:afterAutospacing="0"/>
        <w:jc w:val="both"/>
        <w:rPr>
          <w:rFonts w:ascii="Calibri" w:hAnsi="Calibri"/>
          <w:sz w:val="22"/>
          <w:szCs w:val="22"/>
        </w:rPr>
      </w:pPr>
      <w:r w:rsidRPr="0089589B">
        <w:rPr>
          <w:rFonts w:ascii="Calibri" w:hAnsi="Calibri"/>
          <w:sz w:val="22"/>
          <w:szCs w:val="22"/>
        </w:rPr>
        <w:t xml:space="preserve">Podstawa programowa określa cele kształcenia, a także obowiązkowy zakres treści programowych </w:t>
      </w:r>
      <w:r w:rsidRPr="0089589B">
        <w:rPr>
          <w:rFonts w:ascii="Calibri" w:hAnsi="Calibri"/>
          <w:sz w:val="22"/>
          <w:szCs w:val="22"/>
        </w:rPr>
        <w:br/>
        <w:t>i oczekiwanych umiejętności, które uczeń o przeciętnych uzdolnieniach powinien przyswoić na danym etapie kształcenia. Opisane w niej wymagania szczegółowe można przypisać do pięciu kategorii.</w:t>
      </w:r>
    </w:p>
    <w:p w:rsidR="008739CF" w:rsidRPr="0089589B" w:rsidRDefault="008739CF" w:rsidP="00056396">
      <w:pPr>
        <w:pStyle w:val="NormalWeb"/>
        <w:spacing w:before="0" w:beforeAutospacing="0" w:after="0" w:afterAutospacing="0"/>
        <w:rPr>
          <w:rFonts w:ascii="Calibri" w:hAnsi="Calibri"/>
          <w:sz w:val="22"/>
          <w:szCs w:val="22"/>
        </w:rPr>
      </w:pPr>
    </w:p>
    <w:p w:rsidR="008739CF" w:rsidRPr="0089589B" w:rsidRDefault="008739CF" w:rsidP="00056396">
      <w:pPr>
        <w:numPr>
          <w:ilvl w:val="0"/>
          <w:numId w:val="336"/>
        </w:numPr>
        <w:tabs>
          <w:tab w:val="num" w:pos="-2835"/>
        </w:tabs>
        <w:spacing w:after="0" w:line="240" w:lineRule="auto"/>
        <w:ind w:left="284" w:hanging="284"/>
      </w:pPr>
      <w:r w:rsidRPr="0089589B">
        <w:t xml:space="preserve">Analizowanie i rozwiązywanie problemów </w:t>
      </w:r>
    </w:p>
    <w:p w:rsidR="008739CF" w:rsidRPr="0089589B" w:rsidRDefault="008739CF" w:rsidP="00056396">
      <w:pPr>
        <w:numPr>
          <w:ilvl w:val="0"/>
          <w:numId w:val="336"/>
        </w:numPr>
        <w:spacing w:after="0" w:line="240" w:lineRule="auto"/>
        <w:ind w:left="284" w:hanging="284"/>
      </w:pPr>
      <w:r w:rsidRPr="0089589B">
        <w:t xml:space="preserve">Posługiwanie się komputerem, urządzeniami cyfrowymi i sieciami </w:t>
      </w:r>
    </w:p>
    <w:p w:rsidR="008739CF" w:rsidRPr="0089589B" w:rsidRDefault="008739CF" w:rsidP="00056396">
      <w:pPr>
        <w:pStyle w:val="NormalWeb"/>
        <w:numPr>
          <w:ilvl w:val="0"/>
          <w:numId w:val="336"/>
        </w:numPr>
        <w:spacing w:before="0" w:beforeAutospacing="0" w:after="0" w:afterAutospacing="0"/>
        <w:ind w:left="284" w:hanging="284"/>
        <w:rPr>
          <w:rFonts w:ascii="Calibri" w:hAnsi="Calibri"/>
          <w:sz w:val="22"/>
          <w:szCs w:val="22"/>
        </w:rPr>
      </w:pPr>
      <w:r w:rsidRPr="0089589B">
        <w:rPr>
          <w:rFonts w:ascii="Calibri" w:hAnsi="Calibri"/>
          <w:sz w:val="22"/>
          <w:szCs w:val="22"/>
        </w:rPr>
        <w:t>Zarządzanie informacjami oraz dokumentami</w:t>
      </w:r>
    </w:p>
    <w:p w:rsidR="008739CF" w:rsidRPr="0089589B" w:rsidRDefault="008739CF" w:rsidP="00056396">
      <w:pPr>
        <w:pStyle w:val="NormalWeb"/>
        <w:numPr>
          <w:ilvl w:val="0"/>
          <w:numId w:val="336"/>
        </w:numPr>
        <w:spacing w:before="0" w:beforeAutospacing="0" w:after="0" w:afterAutospacing="0"/>
        <w:ind w:left="284" w:hanging="284"/>
        <w:rPr>
          <w:rFonts w:ascii="Calibri" w:hAnsi="Calibri"/>
          <w:sz w:val="22"/>
          <w:szCs w:val="22"/>
        </w:rPr>
      </w:pPr>
      <w:r w:rsidRPr="0089589B">
        <w:rPr>
          <w:rFonts w:ascii="Calibri" w:hAnsi="Calibri"/>
          <w:sz w:val="22"/>
          <w:szCs w:val="22"/>
        </w:rPr>
        <w:t>Przestrzeganie zasad bezpiecznej pracy z komputerem</w:t>
      </w:r>
    </w:p>
    <w:p w:rsidR="008739CF" w:rsidRPr="0089589B" w:rsidRDefault="008739CF" w:rsidP="00056396">
      <w:pPr>
        <w:pStyle w:val="NormalWeb"/>
        <w:numPr>
          <w:ilvl w:val="0"/>
          <w:numId w:val="336"/>
        </w:numPr>
        <w:spacing w:before="0" w:beforeAutospacing="0" w:after="0" w:afterAutospacing="0"/>
        <w:ind w:left="284" w:hanging="284"/>
        <w:rPr>
          <w:rFonts w:ascii="Calibri" w:hAnsi="Calibri"/>
          <w:sz w:val="22"/>
          <w:szCs w:val="22"/>
        </w:rPr>
      </w:pPr>
      <w:r w:rsidRPr="0089589B">
        <w:rPr>
          <w:rFonts w:ascii="Calibri" w:hAnsi="Calibri"/>
          <w:sz w:val="22"/>
          <w:szCs w:val="22"/>
        </w:rPr>
        <w:t>Przestrzeganie prawa i zasad współżycia.</w:t>
      </w:r>
    </w:p>
    <w:p w:rsidR="008739CF" w:rsidRPr="0089589B" w:rsidRDefault="008739CF" w:rsidP="00056396">
      <w:pPr>
        <w:pStyle w:val="NormalWeb"/>
        <w:spacing w:before="0" w:beforeAutospacing="0" w:after="0" w:afterAutospacing="0"/>
        <w:ind w:left="284"/>
        <w:rPr>
          <w:rFonts w:ascii="Calibri" w:hAnsi="Calibri"/>
          <w:sz w:val="22"/>
          <w:szCs w:val="22"/>
        </w:rPr>
      </w:pPr>
    </w:p>
    <w:p w:rsidR="008739CF" w:rsidRPr="0089589B" w:rsidRDefault="008739CF" w:rsidP="00056396">
      <w:pPr>
        <w:pStyle w:val="NormalWeb"/>
        <w:spacing w:before="0" w:beforeAutospacing="0" w:after="0" w:afterAutospacing="0"/>
        <w:jc w:val="both"/>
        <w:rPr>
          <w:rFonts w:ascii="Calibri" w:hAnsi="Calibri"/>
          <w:color w:val="231F20"/>
          <w:sz w:val="22"/>
          <w:szCs w:val="22"/>
        </w:rPr>
      </w:pPr>
      <w:r w:rsidRPr="0089589B">
        <w:rPr>
          <w:rFonts w:ascii="Calibri" w:hAnsi="Calibri"/>
          <w:sz w:val="22"/>
          <w:szCs w:val="22"/>
        </w:rPr>
        <w:t xml:space="preserve">Na lekcjach informatyki ocenianiu podlegają następujące rodzaje aktywności: </w:t>
      </w:r>
      <w:r w:rsidRPr="0089589B">
        <w:rPr>
          <w:rFonts w:ascii="Calibri" w:hAnsi="Calibri"/>
          <w:color w:val="231F20"/>
          <w:sz w:val="22"/>
          <w:szCs w:val="22"/>
        </w:rPr>
        <w:t xml:space="preserve">zadania i ćwiczenia wykonywane </w:t>
      </w:r>
      <w:r w:rsidRPr="0089589B">
        <w:rPr>
          <w:rFonts w:ascii="Calibri" w:hAnsi="Calibri"/>
          <w:color w:val="231F20"/>
          <w:sz w:val="22"/>
          <w:szCs w:val="22"/>
        </w:rPr>
        <w:br/>
        <w:t>podczas lekcji, praca na lekcji, odpowiedzi ustne, udział w dyskusjach, sprawdziany, referaty, opracowania, projekty, przygotowanie do lekcji, udział w konkursach.</w:t>
      </w:r>
    </w:p>
    <w:p w:rsidR="008739CF" w:rsidRPr="0089589B" w:rsidRDefault="008739CF" w:rsidP="00056396">
      <w:pPr>
        <w:pStyle w:val="NormalWeb"/>
        <w:spacing w:before="0" w:beforeAutospacing="0" w:after="0" w:afterAutospacing="0"/>
        <w:jc w:val="both"/>
        <w:rPr>
          <w:rFonts w:ascii="Calibri" w:hAnsi="Calibri" w:cs="Calibri"/>
          <w:sz w:val="22"/>
          <w:szCs w:val="22"/>
        </w:rPr>
      </w:pPr>
      <w:r w:rsidRPr="0089589B">
        <w:rPr>
          <w:rFonts w:ascii="Calibri" w:hAnsi="Calibri" w:cs="Calibri"/>
          <w:sz w:val="22"/>
          <w:szCs w:val="22"/>
        </w:rPr>
        <w:t>Uczeń ma możliwość zgłoszenia nieprzygotowania dwa razy w semestrze. Nieprzygotowanie powinno zostać zgłoszone przed rozpoczęciem lekcji. Nie zwalnia ono ucznia z udziału w lekcji. Uczeń, który był dłużej nieobecny, powinien w miarę możliwości nadrobić istotne ćwiczenia i zadania wykonane na opuszczonych lekcjach. Aby poprawić ocenę, uczeń powinien wykonać powtórnie najgorzej ocenione zadania.</w:t>
      </w:r>
    </w:p>
    <w:p w:rsidR="008739CF" w:rsidRPr="004170D1" w:rsidRDefault="008739CF" w:rsidP="00056396">
      <w:pPr>
        <w:pStyle w:val="NormalWeb"/>
        <w:spacing w:before="0" w:beforeAutospacing="0" w:after="0" w:afterAutospacing="0"/>
        <w:ind w:left="284"/>
        <w:rPr>
          <w:rFonts w:ascii="Calibri" w:hAnsi="Calibri"/>
          <w:sz w:val="20"/>
          <w:szCs w:val="20"/>
        </w:rPr>
      </w:pPr>
    </w:p>
    <w:p w:rsidR="008739CF" w:rsidRPr="003E2DB9" w:rsidRDefault="008739CF" w:rsidP="00056396">
      <w:pPr>
        <w:rPr>
          <w:rFonts w:ascii="AgendaPl BoldCondensed" w:hAnsi="AgendaPl BoldCondensed"/>
          <w:b/>
          <w:i/>
          <w:sz w:val="24"/>
        </w:rPr>
      </w:pPr>
      <w:r w:rsidRPr="003E2DB9">
        <w:rPr>
          <w:rFonts w:ascii="AgendaPl BoldCondensed" w:hAnsi="AgendaPl BoldCondensed"/>
          <w:b/>
          <w:i/>
          <w:sz w:val="24"/>
        </w:rPr>
        <w:t>Opis wymagań ogólnych, które należy spełnić, aby uzyskać ocenę:</w:t>
      </w:r>
    </w:p>
    <w:p w:rsidR="008739CF" w:rsidRDefault="008739CF" w:rsidP="00056396">
      <w:pPr>
        <w:pStyle w:val="Heading2"/>
        <w:spacing w:before="67"/>
        <w:rPr>
          <w:rFonts w:ascii="Calibri" w:hAnsi="Calibri"/>
        </w:rPr>
      </w:pPr>
      <w:r>
        <w:rPr>
          <w:rFonts w:ascii="Calibri" w:hAnsi="Calibri"/>
          <w:color w:val="231F20"/>
          <w:w w:val="105"/>
        </w:rPr>
        <w:t>Celującą</w:t>
      </w:r>
    </w:p>
    <w:p w:rsidR="008739CF" w:rsidRPr="0062068E" w:rsidRDefault="008739CF" w:rsidP="00056396">
      <w:pPr>
        <w:pStyle w:val="BodyText"/>
        <w:spacing w:before="11"/>
        <w:jc w:val="both"/>
        <w:rPr>
          <w:rFonts w:cs="Calibri"/>
          <w:sz w:val="28"/>
        </w:rPr>
      </w:pPr>
      <w:r>
        <w:rPr>
          <w:rFonts w:cs="Calibri"/>
        </w:rPr>
        <w:t>U</w:t>
      </w:r>
      <w:r w:rsidRPr="0062068E">
        <w:rPr>
          <w:rFonts w:cs="Calibri"/>
        </w:rPr>
        <w:t xml:space="preserve">czeń wykonuje samodzielnie i bezbłędnie wszystkie zadania z lekcji oraz dostarczone przez nauczyciela trudniejsze zadania dodatkowe; jest aktywny i pracuje systematycznie; posiada wiadomości i umiejętności wykraczające poza te, które są wymienione w planie wynikowym; w konkursach informatycznych przechodzi poza etap szkolny; w razie potrzeby pomaga nauczycielowi (np. przygotowuje potrzebne na lekcję materiały pomocnicze, pomaga kolegom w pracy); pomaga nauczycielom innych przedmiotów </w:t>
      </w:r>
      <w:r w:rsidRPr="0062068E">
        <w:rPr>
          <w:rFonts w:cs="Calibri"/>
        </w:rPr>
        <w:br/>
        <w:t>w wykorzystaniu komputera na ich lekcjach.</w:t>
      </w:r>
    </w:p>
    <w:p w:rsidR="008739CF" w:rsidRDefault="008739CF" w:rsidP="00056396">
      <w:pPr>
        <w:pStyle w:val="Heading2"/>
        <w:rPr>
          <w:rFonts w:ascii="Calibri" w:hAnsi="Calibri"/>
        </w:rPr>
      </w:pPr>
      <w:r>
        <w:rPr>
          <w:rFonts w:ascii="Calibri" w:hAnsi="Calibri"/>
          <w:color w:val="231F20"/>
        </w:rPr>
        <w:t>Bardzo dobrą</w:t>
      </w:r>
    </w:p>
    <w:p w:rsidR="008739CF" w:rsidRPr="00867B94" w:rsidRDefault="008739CF" w:rsidP="00056396">
      <w:pPr>
        <w:spacing w:after="0" w:line="240" w:lineRule="auto"/>
        <w:jc w:val="both"/>
        <w:rPr>
          <w:sz w:val="20"/>
          <w:szCs w:val="20"/>
        </w:rPr>
      </w:pPr>
      <w:r>
        <w:rPr>
          <w:sz w:val="20"/>
          <w:szCs w:val="20"/>
        </w:rPr>
        <w:t>U</w:t>
      </w:r>
      <w:r w:rsidRPr="00867B94">
        <w:rPr>
          <w:sz w:val="20"/>
          <w:szCs w:val="20"/>
        </w:rPr>
        <w:t>czeń wykonuje samodzielnie i bezbłędnie wszystkie zadania z lekcji; jest aktywny i pracuje systematycznie; posiada wiadomości i umiejętności wymienione w planie wynikowym; w razie potrzeby pomaga nauczycielowi (pomaga kolegom w pracy).</w:t>
      </w:r>
    </w:p>
    <w:p w:rsidR="008739CF" w:rsidRDefault="008739CF" w:rsidP="00056396">
      <w:pPr>
        <w:pStyle w:val="Heading2"/>
        <w:rPr>
          <w:rFonts w:ascii="Calibri" w:hAnsi="Calibri"/>
        </w:rPr>
      </w:pPr>
      <w:r>
        <w:rPr>
          <w:rFonts w:ascii="Calibri" w:hAnsi="Calibri"/>
          <w:color w:val="231F20"/>
        </w:rPr>
        <w:t>Dobrą</w:t>
      </w:r>
    </w:p>
    <w:p w:rsidR="008739CF" w:rsidRPr="00867B94" w:rsidRDefault="008739CF" w:rsidP="00056396">
      <w:pPr>
        <w:spacing w:after="0" w:line="240" w:lineRule="auto"/>
        <w:jc w:val="both"/>
        <w:rPr>
          <w:sz w:val="20"/>
          <w:szCs w:val="20"/>
        </w:rPr>
      </w:pPr>
      <w:r>
        <w:rPr>
          <w:sz w:val="20"/>
          <w:szCs w:val="20"/>
        </w:rPr>
        <w:t>U</w:t>
      </w:r>
      <w:r w:rsidRPr="00867B94">
        <w:rPr>
          <w:sz w:val="20"/>
          <w:szCs w:val="20"/>
        </w:rPr>
        <w:t>czeń wykonuje samodzielnie i niemal bezbłędnie łatwiejsze oraz niektóre trudniejsze zadania z lekcji; pracuje systematycznie i wykazuje postępy; posiada wiadomości i umiejętności wymienione w planie wynikowym.</w:t>
      </w:r>
    </w:p>
    <w:p w:rsidR="008739CF" w:rsidRDefault="008739CF" w:rsidP="00056396">
      <w:pPr>
        <w:pStyle w:val="Heading2"/>
        <w:rPr>
          <w:rFonts w:ascii="Calibri" w:hAnsi="Calibri"/>
        </w:rPr>
      </w:pPr>
      <w:r>
        <w:rPr>
          <w:rFonts w:ascii="Calibri" w:hAnsi="Calibri"/>
          <w:color w:val="231F20"/>
        </w:rPr>
        <w:t>Dostateczną</w:t>
      </w:r>
    </w:p>
    <w:p w:rsidR="008739CF" w:rsidRDefault="008739CF" w:rsidP="00056396">
      <w:pPr>
        <w:pStyle w:val="BodyText"/>
        <w:spacing w:before="8"/>
      </w:pPr>
      <w:r>
        <w:rPr>
          <w:rFonts w:cs="Calibri"/>
        </w:rPr>
        <w:t>U</w:t>
      </w:r>
      <w:r w:rsidRPr="0062068E">
        <w:rPr>
          <w:rFonts w:cs="Calibri"/>
        </w:rPr>
        <w:t>czeń wykonuje łatwe zadania z lekcji, czasem z niewielką pomocą, przeważnie je kończy; stara się pracować systematycznie i wykazuje postępy; posiada większą część wiadomości i umiejętności wymienionych w planie wynikowym</w:t>
      </w:r>
      <w:r w:rsidRPr="00867B94">
        <w:t>.</w:t>
      </w:r>
    </w:p>
    <w:p w:rsidR="008739CF" w:rsidRDefault="008739CF" w:rsidP="00056396">
      <w:pPr>
        <w:pStyle w:val="BodyText"/>
        <w:spacing w:before="8"/>
        <w:rPr>
          <w:sz w:val="19"/>
        </w:rPr>
      </w:pPr>
    </w:p>
    <w:p w:rsidR="008739CF" w:rsidRDefault="008739CF" w:rsidP="00056396">
      <w:pPr>
        <w:pStyle w:val="BodyText"/>
        <w:spacing w:before="8"/>
        <w:rPr>
          <w:sz w:val="19"/>
        </w:rPr>
      </w:pPr>
    </w:p>
    <w:p w:rsidR="008739CF" w:rsidRDefault="008739CF" w:rsidP="00056396">
      <w:pPr>
        <w:pStyle w:val="Heading2"/>
        <w:rPr>
          <w:rFonts w:ascii="Calibri" w:hAnsi="Calibri"/>
        </w:rPr>
      </w:pPr>
      <w:r>
        <w:rPr>
          <w:rFonts w:ascii="Calibri" w:hAnsi="Calibri"/>
          <w:color w:val="231F20"/>
        </w:rPr>
        <w:t>Dopuszczającą</w:t>
      </w:r>
    </w:p>
    <w:p w:rsidR="008739CF" w:rsidRPr="0062068E" w:rsidRDefault="008739CF" w:rsidP="00056396">
      <w:pPr>
        <w:pStyle w:val="BodyText"/>
        <w:spacing w:before="8"/>
        <w:rPr>
          <w:rFonts w:cs="Calibri"/>
          <w:sz w:val="19"/>
        </w:rPr>
      </w:pPr>
      <w:r>
        <w:rPr>
          <w:rFonts w:cs="Calibri"/>
        </w:rPr>
        <w:t>U</w:t>
      </w:r>
      <w:r w:rsidRPr="0062068E">
        <w:rPr>
          <w:rFonts w:cs="Calibri"/>
        </w:rPr>
        <w:t>czeń czasami wykonuje łatwe zadania z lekcji, niektórych zadań nie kończy; posiada tylko część wiadomości i umiejętności wymienionych w planie wynikowym, jednak brak systematyczności nie przekreśla możliwości uzyskania przez niego podstawowej wiedzy informatycznej oraz odpowiednich umiejętności w toku dalszej nauki.</w:t>
      </w:r>
    </w:p>
    <w:p w:rsidR="008739CF" w:rsidRDefault="008739CF" w:rsidP="00056396">
      <w:pPr>
        <w:pStyle w:val="Heading2"/>
        <w:rPr>
          <w:rFonts w:ascii="Calibri" w:hAnsi="Calibri"/>
          <w:color w:val="231F20"/>
        </w:rPr>
      </w:pPr>
      <w:r>
        <w:rPr>
          <w:rFonts w:ascii="Calibri" w:hAnsi="Calibri"/>
          <w:color w:val="231F20"/>
        </w:rPr>
        <w:t>Niedostateczną</w:t>
      </w:r>
    </w:p>
    <w:p w:rsidR="008739CF" w:rsidRPr="0089589B" w:rsidRDefault="008739CF" w:rsidP="00056396">
      <w:pPr>
        <w:pStyle w:val="Heading2"/>
        <w:rPr>
          <w:rFonts w:ascii="Calibri" w:hAnsi="Calibri"/>
          <w:b w:val="0"/>
          <w:sz w:val="22"/>
          <w:szCs w:val="22"/>
        </w:rPr>
      </w:pPr>
      <w:r w:rsidRPr="0089589B">
        <w:rPr>
          <w:rFonts w:ascii="Calibri" w:hAnsi="Calibri"/>
          <w:b w:val="0"/>
          <w:color w:val="231F20"/>
          <w:sz w:val="22"/>
          <w:szCs w:val="22"/>
        </w:rPr>
        <w:t>Uczeń</w:t>
      </w:r>
      <w:r w:rsidRPr="0089589B">
        <w:rPr>
          <w:rFonts w:ascii="Calibri" w:hAnsi="Calibri"/>
          <w:b w:val="0"/>
          <w:color w:val="231F20"/>
          <w:spacing w:val="-7"/>
          <w:sz w:val="22"/>
          <w:szCs w:val="22"/>
        </w:rPr>
        <w:t xml:space="preserve"> </w:t>
      </w:r>
      <w:r w:rsidRPr="0089589B">
        <w:rPr>
          <w:rFonts w:ascii="Calibri" w:hAnsi="Calibri"/>
          <w:b w:val="0"/>
          <w:color w:val="231F20"/>
          <w:sz w:val="22"/>
          <w:szCs w:val="22"/>
        </w:rPr>
        <w:t>nie</w:t>
      </w:r>
      <w:r w:rsidRPr="0089589B">
        <w:rPr>
          <w:rFonts w:ascii="Calibri" w:hAnsi="Calibri"/>
          <w:b w:val="0"/>
          <w:color w:val="231F20"/>
          <w:spacing w:val="-7"/>
          <w:sz w:val="22"/>
          <w:szCs w:val="22"/>
        </w:rPr>
        <w:t xml:space="preserve"> </w:t>
      </w:r>
      <w:r w:rsidRPr="0089589B">
        <w:rPr>
          <w:rFonts w:ascii="Calibri" w:hAnsi="Calibri"/>
          <w:b w:val="0"/>
          <w:color w:val="231F20"/>
          <w:sz w:val="22"/>
          <w:szCs w:val="22"/>
        </w:rPr>
        <w:t>potrafi</w:t>
      </w:r>
      <w:r w:rsidRPr="0089589B">
        <w:rPr>
          <w:rFonts w:ascii="Calibri" w:hAnsi="Calibri"/>
          <w:b w:val="0"/>
          <w:color w:val="231F20"/>
          <w:spacing w:val="-7"/>
          <w:sz w:val="22"/>
          <w:szCs w:val="22"/>
        </w:rPr>
        <w:t xml:space="preserve"> </w:t>
      </w:r>
      <w:r w:rsidRPr="0089589B">
        <w:rPr>
          <w:rFonts w:ascii="Calibri" w:hAnsi="Calibri"/>
          <w:b w:val="0"/>
          <w:color w:val="231F20"/>
          <w:sz w:val="22"/>
          <w:szCs w:val="22"/>
        </w:rPr>
        <w:t>wykonać</w:t>
      </w:r>
      <w:r w:rsidRPr="0089589B">
        <w:rPr>
          <w:rFonts w:ascii="Calibri" w:hAnsi="Calibri"/>
          <w:b w:val="0"/>
          <w:color w:val="231F20"/>
          <w:spacing w:val="-7"/>
          <w:sz w:val="22"/>
          <w:szCs w:val="22"/>
        </w:rPr>
        <w:t xml:space="preserve"> </w:t>
      </w:r>
      <w:r w:rsidRPr="0089589B">
        <w:rPr>
          <w:rFonts w:ascii="Calibri" w:hAnsi="Calibri"/>
          <w:b w:val="0"/>
          <w:color w:val="231F20"/>
          <w:sz w:val="22"/>
          <w:szCs w:val="22"/>
        </w:rPr>
        <w:t>na</w:t>
      </w:r>
      <w:r w:rsidRPr="0089589B">
        <w:rPr>
          <w:rFonts w:ascii="Calibri" w:hAnsi="Calibri"/>
          <w:b w:val="0"/>
          <w:color w:val="231F20"/>
          <w:spacing w:val="-7"/>
          <w:sz w:val="22"/>
          <w:szCs w:val="22"/>
        </w:rPr>
        <w:t xml:space="preserve"> </w:t>
      </w:r>
      <w:r w:rsidRPr="0089589B">
        <w:rPr>
          <w:rFonts w:ascii="Calibri" w:hAnsi="Calibri"/>
          <w:b w:val="0"/>
          <w:color w:val="231F20"/>
          <w:sz w:val="22"/>
          <w:szCs w:val="22"/>
        </w:rPr>
        <w:t>komputerze</w:t>
      </w:r>
      <w:r w:rsidRPr="0089589B">
        <w:rPr>
          <w:rFonts w:ascii="Calibri" w:hAnsi="Calibri"/>
          <w:b w:val="0"/>
          <w:color w:val="231F20"/>
          <w:spacing w:val="-7"/>
          <w:sz w:val="22"/>
          <w:szCs w:val="22"/>
        </w:rPr>
        <w:t xml:space="preserve"> </w:t>
      </w:r>
      <w:r w:rsidRPr="0089589B">
        <w:rPr>
          <w:rFonts w:ascii="Calibri" w:hAnsi="Calibri"/>
          <w:b w:val="0"/>
          <w:color w:val="231F20"/>
          <w:sz w:val="22"/>
          <w:szCs w:val="22"/>
        </w:rPr>
        <w:t>prostych</w:t>
      </w:r>
      <w:r w:rsidRPr="0089589B">
        <w:rPr>
          <w:rFonts w:ascii="Calibri" w:hAnsi="Calibri"/>
          <w:b w:val="0"/>
          <w:color w:val="231F20"/>
          <w:spacing w:val="-7"/>
          <w:sz w:val="22"/>
          <w:szCs w:val="22"/>
        </w:rPr>
        <w:t xml:space="preserve"> </w:t>
      </w:r>
      <w:r w:rsidRPr="0089589B">
        <w:rPr>
          <w:rFonts w:ascii="Calibri" w:hAnsi="Calibri"/>
          <w:b w:val="0"/>
          <w:color w:val="231F20"/>
          <w:sz w:val="22"/>
          <w:szCs w:val="22"/>
        </w:rPr>
        <w:t>zadań.</w:t>
      </w:r>
      <w:r w:rsidRPr="0089589B">
        <w:rPr>
          <w:rFonts w:ascii="Calibri" w:hAnsi="Calibri"/>
          <w:b w:val="0"/>
          <w:color w:val="231F20"/>
          <w:spacing w:val="-7"/>
          <w:sz w:val="22"/>
          <w:szCs w:val="22"/>
        </w:rPr>
        <w:t xml:space="preserve"> </w:t>
      </w:r>
      <w:r w:rsidRPr="0089589B">
        <w:rPr>
          <w:rFonts w:ascii="Calibri" w:hAnsi="Calibri"/>
          <w:b w:val="0"/>
          <w:color w:val="231F20"/>
          <w:sz w:val="22"/>
          <w:szCs w:val="22"/>
        </w:rPr>
        <w:t>Nie</w:t>
      </w:r>
      <w:r w:rsidRPr="0089589B">
        <w:rPr>
          <w:rFonts w:ascii="Calibri" w:hAnsi="Calibri"/>
          <w:b w:val="0"/>
          <w:color w:val="231F20"/>
          <w:spacing w:val="-7"/>
          <w:sz w:val="22"/>
          <w:szCs w:val="22"/>
        </w:rPr>
        <w:t xml:space="preserve"> </w:t>
      </w:r>
      <w:r w:rsidRPr="0089589B">
        <w:rPr>
          <w:rFonts w:ascii="Calibri" w:hAnsi="Calibri"/>
          <w:b w:val="0"/>
          <w:color w:val="231F20"/>
          <w:sz w:val="22"/>
          <w:szCs w:val="22"/>
        </w:rPr>
        <w:t>opanował</w:t>
      </w:r>
      <w:r w:rsidRPr="0089589B">
        <w:rPr>
          <w:rFonts w:ascii="Calibri" w:hAnsi="Calibri"/>
          <w:b w:val="0"/>
          <w:color w:val="231F20"/>
          <w:spacing w:val="-7"/>
          <w:sz w:val="22"/>
          <w:szCs w:val="22"/>
        </w:rPr>
        <w:t xml:space="preserve"> </w:t>
      </w:r>
      <w:r w:rsidRPr="0089589B">
        <w:rPr>
          <w:rFonts w:ascii="Calibri" w:hAnsi="Calibri"/>
          <w:b w:val="0"/>
          <w:color w:val="231F20"/>
          <w:sz w:val="22"/>
          <w:szCs w:val="22"/>
        </w:rPr>
        <w:t>podstawowych</w:t>
      </w:r>
      <w:r w:rsidRPr="0089589B">
        <w:rPr>
          <w:rFonts w:ascii="Calibri" w:hAnsi="Calibri"/>
          <w:b w:val="0"/>
          <w:color w:val="231F20"/>
          <w:spacing w:val="-7"/>
          <w:sz w:val="22"/>
          <w:szCs w:val="22"/>
        </w:rPr>
        <w:t xml:space="preserve"> </w:t>
      </w:r>
      <w:r w:rsidRPr="0089589B">
        <w:rPr>
          <w:rFonts w:ascii="Calibri" w:hAnsi="Calibri"/>
          <w:b w:val="0"/>
          <w:color w:val="231F20"/>
          <w:sz w:val="22"/>
          <w:szCs w:val="22"/>
        </w:rPr>
        <w:t>umiejętności</w:t>
      </w:r>
      <w:r w:rsidRPr="0089589B">
        <w:rPr>
          <w:rFonts w:ascii="Calibri" w:hAnsi="Calibri"/>
          <w:b w:val="0"/>
          <w:color w:val="231F20"/>
          <w:spacing w:val="-7"/>
          <w:sz w:val="22"/>
          <w:szCs w:val="22"/>
        </w:rPr>
        <w:t xml:space="preserve"> </w:t>
      </w:r>
      <w:r w:rsidRPr="0089589B">
        <w:rPr>
          <w:rFonts w:ascii="Calibri" w:hAnsi="Calibri"/>
          <w:b w:val="0"/>
          <w:color w:val="231F20"/>
          <w:sz w:val="22"/>
          <w:szCs w:val="22"/>
        </w:rPr>
        <w:t>zawartych</w:t>
      </w:r>
      <w:r w:rsidRPr="0089589B">
        <w:rPr>
          <w:rFonts w:ascii="Calibri" w:hAnsi="Calibri"/>
          <w:b w:val="0"/>
          <w:color w:val="231F20"/>
          <w:spacing w:val="-7"/>
          <w:sz w:val="22"/>
          <w:szCs w:val="22"/>
        </w:rPr>
        <w:t xml:space="preserve"> </w:t>
      </w:r>
      <w:r w:rsidRPr="0089589B">
        <w:rPr>
          <w:rFonts w:ascii="Calibri" w:hAnsi="Calibri"/>
          <w:b w:val="0"/>
          <w:color w:val="231F20"/>
          <w:sz w:val="22"/>
          <w:szCs w:val="22"/>
        </w:rPr>
        <w:t>w</w:t>
      </w:r>
      <w:r w:rsidRPr="0089589B">
        <w:rPr>
          <w:rFonts w:ascii="Calibri" w:hAnsi="Calibri"/>
          <w:b w:val="0"/>
          <w:color w:val="231F20"/>
          <w:spacing w:val="-7"/>
          <w:sz w:val="22"/>
          <w:szCs w:val="22"/>
        </w:rPr>
        <w:t xml:space="preserve"> </w:t>
      </w:r>
      <w:r w:rsidRPr="0089589B">
        <w:rPr>
          <w:rFonts w:ascii="Calibri" w:hAnsi="Calibri"/>
          <w:b w:val="0"/>
          <w:color w:val="231F20"/>
          <w:sz w:val="22"/>
          <w:szCs w:val="22"/>
        </w:rPr>
        <w:t xml:space="preserve">podstawie programowej informatyki. Nie wykazuje postępów w trakcie pracy na lekcji, </w:t>
      </w:r>
      <w:r w:rsidRPr="0089589B">
        <w:rPr>
          <w:rFonts w:ascii="Calibri" w:hAnsi="Calibri"/>
          <w:b w:val="0"/>
          <w:color w:val="231F20"/>
          <w:sz w:val="22"/>
          <w:szCs w:val="22"/>
        </w:rPr>
        <w:br/>
        <w:t xml:space="preserve">nie pracuje na lekcji lub nie kończy </w:t>
      </w:r>
      <w:r w:rsidRPr="0089589B">
        <w:rPr>
          <w:rFonts w:ascii="Calibri" w:hAnsi="Calibri"/>
          <w:b w:val="0"/>
          <w:color w:val="231F20"/>
          <w:spacing w:val="3"/>
          <w:sz w:val="22"/>
          <w:szCs w:val="22"/>
        </w:rPr>
        <w:t xml:space="preserve">wykonywanych ćwiczeń. </w:t>
      </w:r>
      <w:r w:rsidRPr="0089589B">
        <w:rPr>
          <w:rFonts w:ascii="Calibri" w:hAnsi="Calibri"/>
          <w:b w:val="0"/>
          <w:color w:val="231F20"/>
          <w:spacing w:val="2"/>
          <w:sz w:val="22"/>
          <w:szCs w:val="22"/>
        </w:rPr>
        <w:t xml:space="preserve">Nie </w:t>
      </w:r>
      <w:r w:rsidRPr="0089589B">
        <w:rPr>
          <w:rFonts w:ascii="Calibri" w:hAnsi="Calibri"/>
          <w:b w:val="0"/>
          <w:color w:val="231F20"/>
          <w:sz w:val="22"/>
          <w:szCs w:val="22"/>
        </w:rPr>
        <w:t xml:space="preserve">ma </w:t>
      </w:r>
      <w:r w:rsidRPr="0089589B">
        <w:rPr>
          <w:rFonts w:ascii="Calibri" w:hAnsi="Calibri"/>
          <w:b w:val="0"/>
          <w:color w:val="231F20"/>
          <w:spacing w:val="3"/>
          <w:sz w:val="22"/>
          <w:szCs w:val="22"/>
        </w:rPr>
        <w:t xml:space="preserve">wiadomości </w:t>
      </w:r>
      <w:r w:rsidRPr="0089589B">
        <w:rPr>
          <w:rFonts w:ascii="Calibri" w:hAnsi="Calibri"/>
          <w:b w:val="0"/>
          <w:color w:val="231F20"/>
          <w:sz w:val="22"/>
          <w:szCs w:val="22"/>
        </w:rPr>
        <w:t xml:space="preserve">i </w:t>
      </w:r>
      <w:r w:rsidRPr="0089589B">
        <w:rPr>
          <w:rFonts w:ascii="Calibri" w:hAnsi="Calibri"/>
          <w:b w:val="0"/>
          <w:color w:val="231F20"/>
          <w:spacing w:val="3"/>
          <w:sz w:val="22"/>
          <w:szCs w:val="22"/>
        </w:rPr>
        <w:t xml:space="preserve">umiejętności niezbędnych </w:t>
      </w:r>
      <w:r w:rsidRPr="0089589B">
        <w:rPr>
          <w:rFonts w:ascii="Calibri" w:hAnsi="Calibri"/>
          <w:b w:val="0"/>
          <w:color w:val="231F20"/>
          <w:spacing w:val="2"/>
          <w:sz w:val="22"/>
          <w:szCs w:val="22"/>
        </w:rPr>
        <w:t xml:space="preserve">dla </w:t>
      </w:r>
      <w:r w:rsidRPr="0089589B">
        <w:rPr>
          <w:rFonts w:ascii="Calibri" w:hAnsi="Calibri"/>
          <w:b w:val="0"/>
          <w:color w:val="231F20"/>
          <w:spacing w:val="3"/>
          <w:sz w:val="22"/>
          <w:szCs w:val="22"/>
        </w:rPr>
        <w:t xml:space="preserve">kontynuowania nauki </w:t>
      </w:r>
      <w:r w:rsidRPr="0089589B">
        <w:rPr>
          <w:rFonts w:ascii="Calibri" w:hAnsi="Calibri"/>
          <w:b w:val="0"/>
          <w:color w:val="231F20"/>
          <w:sz w:val="22"/>
          <w:szCs w:val="22"/>
        </w:rPr>
        <w:t xml:space="preserve">na </w:t>
      </w:r>
      <w:r w:rsidRPr="0089589B">
        <w:rPr>
          <w:rFonts w:ascii="Calibri" w:hAnsi="Calibri"/>
          <w:b w:val="0"/>
          <w:color w:val="231F20"/>
          <w:spacing w:val="4"/>
          <w:sz w:val="22"/>
          <w:szCs w:val="22"/>
        </w:rPr>
        <w:t xml:space="preserve">wyższym </w:t>
      </w:r>
      <w:r w:rsidRPr="0089589B">
        <w:rPr>
          <w:rFonts w:ascii="Calibri" w:hAnsi="Calibri"/>
          <w:b w:val="0"/>
          <w:color w:val="231F20"/>
          <w:sz w:val="22"/>
          <w:szCs w:val="22"/>
        </w:rPr>
        <w:t>poziomie.</w:t>
      </w:r>
    </w:p>
    <w:p w:rsidR="008739CF" w:rsidRPr="0089589B" w:rsidRDefault="008739CF" w:rsidP="00056396">
      <w:pPr>
        <w:rPr>
          <w:rFonts w:ascii="Times New Roman" w:hAnsi="Times New Roman"/>
          <w:b/>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Pr="00077B90" w:rsidRDefault="008739CF" w:rsidP="0089589B">
      <w:pPr>
        <w:jc w:val="center"/>
        <w:rPr>
          <w:rFonts w:ascii="Times New Roman" w:hAnsi="Times New Roman"/>
          <w:b/>
          <w:bCs/>
          <w:iCs/>
          <w:sz w:val="28"/>
          <w:szCs w:val="28"/>
        </w:rPr>
      </w:pPr>
      <w:r w:rsidRPr="00077B90">
        <w:rPr>
          <w:rFonts w:ascii="Times New Roman" w:hAnsi="Times New Roman"/>
          <w:b/>
          <w:bCs/>
          <w:iCs/>
          <w:sz w:val="28"/>
          <w:szCs w:val="28"/>
        </w:rPr>
        <w:t>Kryteria ocen z informatyki dla klasy 6 szkoły podstawowej</w:t>
      </w:r>
    </w:p>
    <w:p w:rsidR="008739CF" w:rsidRPr="00077B90" w:rsidRDefault="008739CF" w:rsidP="0089589B">
      <w:pPr>
        <w:spacing w:after="0"/>
        <w:rPr>
          <w:rFonts w:ascii="Times New Roman" w:hAnsi="Times New Roman"/>
          <w:b/>
          <w:bCs/>
          <w:iCs/>
          <w:sz w:val="24"/>
          <w:szCs w:val="24"/>
        </w:rPr>
      </w:pPr>
      <w:r w:rsidRPr="00077B90">
        <w:rPr>
          <w:rFonts w:ascii="Times New Roman" w:hAnsi="Times New Roman"/>
          <w:b/>
          <w:bCs/>
          <w:iCs/>
          <w:sz w:val="24"/>
          <w:szCs w:val="24"/>
        </w:rPr>
        <w:t>Ocenę niedostateczną-</w:t>
      </w:r>
    </w:p>
    <w:p w:rsidR="008739CF" w:rsidRPr="00077B90" w:rsidRDefault="008739CF" w:rsidP="0089589B">
      <w:pPr>
        <w:rPr>
          <w:rFonts w:ascii="Times New Roman" w:hAnsi="Times New Roman"/>
          <w:b/>
          <w:bCs/>
          <w:iCs/>
          <w:sz w:val="24"/>
          <w:szCs w:val="24"/>
        </w:rPr>
      </w:pPr>
      <w:r w:rsidRPr="00077B90">
        <w:rPr>
          <w:rFonts w:ascii="Times New Roman" w:hAnsi="Times New Roman"/>
          <w:b/>
          <w:bCs/>
          <w:iCs/>
          <w:sz w:val="24"/>
          <w:szCs w:val="24"/>
        </w:rPr>
        <w:t>otrzymuje uczeń, który nie spełnia wymagań i kryteriów na ocenę dopuszczającą</w:t>
      </w:r>
    </w:p>
    <w:p w:rsidR="008739CF" w:rsidRPr="00077B90" w:rsidRDefault="008739CF" w:rsidP="0089589B">
      <w:pPr>
        <w:jc w:val="both"/>
        <w:rPr>
          <w:rFonts w:ascii="Times New Roman" w:hAnsi="Times New Roman"/>
          <w:b/>
          <w:iCs/>
          <w:sz w:val="24"/>
          <w:szCs w:val="24"/>
        </w:rPr>
      </w:pPr>
      <w:r w:rsidRPr="00077B90">
        <w:rPr>
          <w:rFonts w:ascii="Times New Roman" w:hAnsi="Times New Roman"/>
          <w:b/>
          <w:iCs/>
          <w:sz w:val="24"/>
          <w:szCs w:val="24"/>
        </w:rPr>
        <w:t xml:space="preserve">Ocenę </w:t>
      </w:r>
      <w:r w:rsidRPr="00077B90">
        <w:rPr>
          <w:rFonts w:ascii="Times New Roman" w:hAnsi="Times New Roman"/>
          <w:b/>
          <w:bCs/>
          <w:iCs/>
          <w:sz w:val="24"/>
          <w:szCs w:val="24"/>
        </w:rPr>
        <w:t>dopuszczającą</w:t>
      </w:r>
      <w:r w:rsidRPr="00077B90">
        <w:rPr>
          <w:rFonts w:ascii="Times New Roman" w:hAnsi="Times New Roman"/>
          <w:b/>
          <w:iCs/>
          <w:sz w:val="24"/>
          <w:szCs w:val="24"/>
        </w:rPr>
        <w:t xml:space="preserve"> otrzymuje uczeń, który:</w:t>
      </w:r>
    </w:p>
    <w:p w:rsidR="008739CF" w:rsidRPr="00077B90" w:rsidRDefault="008739CF" w:rsidP="0089589B">
      <w:pPr>
        <w:spacing w:after="0"/>
        <w:rPr>
          <w:rFonts w:ascii="Times New Roman" w:hAnsi="Times New Roman"/>
          <w:sz w:val="24"/>
          <w:szCs w:val="24"/>
        </w:rPr>
      </w:pPr>
      <w:r w:rsidRPr="00077B90">
        <w:rPr>
          <w:rFonts w:ascii="Times New Roman" w:hAnsi="Times New Roman"/>
          <w:sz w:val="24"/>
          <w:szCs w:val="24"/>
        </w:rPr>
        <w:t>- zna regulamin pracowni komputerowej;</w:t>
      </w:r>
      <w:r w:rsidRPr="00077B90">
        <w:rPr>
          <w:rFonts w:ascii="Times New Roman" w:hAnsi="Times New Roman"/>
          <w:sz w:val="24"/>
          <w:szCs w:val="24"/>
        </w:rPr>
        <w:br/>
        <w:t>- potrafi bezpiecznie obchodzić się z komputerem;</w:t>
      </w:r>
      <w:r w:rsidRPr="00077B90">
        <w:rPr>
          <w:rFonts w:ascii="Times New Roman" w:hAnsi="Times New Roman"/>
          <w:sz w:val="24"/>
          <w:szCs w:val="24"/>
        </w:rPr>
        <w:br/>
        <w:t>- zna urządzenia wchodzące w skład zestawu komputerowego;</w:t>
      </w:r>
      <w:r w:rsidRPr="00077B90">
        <w:rPr>
          <w:rFonts w:ascii="Times New Roman" w:hAnsi="Times New Roman"/>
          <w:sz w:val="24"/>
          <w:szCs w:val="24"/>
        </w:rPr>
        <w:br/>
        <w:t>- poprawnie obsługuje mysz i klawiaturę;</w:t>
      </w:r>
      <w:r w:rsidRPr="00077B90">
        <w:rPr>
          <w:rFonts w:ascii="Times New Roman" w:hAnsi="Times New Roman"/>
          <w:sz w:val="24"/>
          <w:szCs w:val="24"/>
        </w:rPr>
        <w:br/>
        <w:t>- zna i potrafił odróżnić nośniki informacji w komputerze;</w:t>
      </w:r>
      <w:r w:rsidRPr="00077B90">
        <w:rPr>
          <w:rFonts w:ascii="Times New Roman" w:hAnsi="Times New Roman"/>
          <w:sz w:val="24"/>
          <w:szCs w:val="24"/>
        </w:rPr>
        <w:br/>
        <w:t>- z pomocą nauczyciela tworzył folder;</w:t>
      </w:r>
      <w:r w:rsidRPr="00077B90">
        <w:rPr>
          <w:rFonts w:ascii="Times New Roman" w:hAnsi="Times New Roman"/>
          <w:sz w:val="24"/>
          <w:szCs w:val="24"/>
        </w:rPr>
        <w:br/>
        <w:t>- wie, co to jest edytor grafiki i potrafi go uruchomić;</w:t>
      </w:r>
      <w:r w:rsidRPr="00077B90">
        <w:rPr>
          <w:rFonts w:ascii="Times New Roman" w:hAnsi="Times New Roman"/>
          <w:sz w:val="24"/>
          <w:szCs w:val="24"/>
        </w:rPr>
        <w:br/>
        <w:t>- wykonuje proste rysunki w edytorze grafiki z pomocą nauczyciela;</w:t>
      </w:r>
      <w:r w:rsidRPr="00077B90">
        <w:rPr>
          <w:rFonts w:ascii="Times New Roman" w:hAnsi="Times New Roman"/>
          <w:sz w:val="24"/>
          <w:szCs w:val="24"/>
        </w:rPr>
        <w:br/>
        <w:t>- z pomocą nauczyciela zapisuje informacje na dysku;</w:t>
      </w:r>
      <w:r w:rsidRPr="00077B90">
        <w:rPr>
          <w:rFonts w:ascii="Times New Roman" w:hAnsi="Times New Roman"/>
          <w:sz w:val="24"/>
          <w:szCs w:val="24"/>
        </w:rPr>
        <w:br/>
        <w:t>- potrafi pisać krótkie teksty w edytorze tekstu;</w:t>
      </w:r>
      <w:r w:rsidRPr="00077B90">
        <w:rPr>
          <w:rFonts w:ascii="Times New Roman" w:hAnsi="Times New Roman"/>
          <w:sz w:val="24"/>
          <w:szCs w:val="24"/>
        </w:rPr>
        <w:br/>
        <w:t>- potrafi uruchomić edytor tekstu Word;</w:t>
      </w:r>
      <w:r w:rsidRPr="00077B90">
        <w:rPr>
          <w:rFonts w:ascii="Times New Roman" w:hAnsi="Times New Roman"/>
          <w:sz w:val="24"/>
          <w:szCs w:val="24"/>
        </w:rPr>
        <w:br/>
        <w:t>- wie, co to jest i do czego służy skaner;</w:t>
      </w:r>
      <w:r w:rsidRPr="00077B90">
        <w:rPr>
          <w:rFonts w:ascii="Times New Roman" w:hAnsi="Times New Roman"/>
          <w:sz w:val="24"/>
          <w:szCs w:val="24"/>
        </w:rPr>
        <w:br/>
        <w:t>- wie, co to są wirusy komputerowe;</w:t>
      </w:r>
      <w:r w:rsidRPr="00077B90">
        <w:rPr>
          <w:rFonts w:ascii="Times New Roman" w:hAnsi="Times New Roman"/>
          <w:sz w:val="24"/>
          <w:szCs w:val="24"/>
        </w:rPr>
        <w:br/>
        <w:t>- potrafi uruchomić płytę w napędzie CD-ROM;</w:t>
      </w:r>
      <w:r w:rsidRPr="00077B90">
        <w:rPr>
          <w:rFonts w:ascii="Times New Roman" w:hAnsi="Times New Roman"/>
          <w:sz w:val="24"/>
          <w:szCs w:val="24"/>
        </w:rPr>
        <w:br/>
        <w:t>- potrafi uruchomić arkusz kalkulacyjny i power Point;</w:t>
      </w:r>
      <w:r w:rsidRPr="00077B90">
        <w:rPr>
          <w:rFonts w:ascii="Times New Roman" w:hAnsi="Times New Roman"/>
          <w:sz w:val="24"/>
          <w:szCs w:val="24"/>
        </w:rPr>
        <w:br/>
      </w:r>
      <w:r w:rsidRPr="00077B90">
        <w:rPr>
          <w:rFonts w:ascii="Times New Roman" w:hAnsi="Times New Roman"/>
          <w:sz w:val="24"/>
          <w:szCs w:val="24"/>
        </w:rPr>
        <w:br/>
      </w:r>
      <w:r w:rsidRPr="00077B90">
        <w:rPr>
          <w:rFonts w:ascii="Times New Roman" w:hAnsi="Times New Roman"/>
          <w:b/>
          <w:iCs/>
          <w:sz w:val="24"/>
          <w:szCs w:val="24"/>
        </w:rPr>
        <w:t xml:space="preserve">Na </w:t>
      </w:r>
      <w:r w:rsidRPr="00077B90">
        <w:rPr>
          <w:rFonts w:ascii="Times New Roman" w:hAnsi="Times New Roman"/>
          <w:b/>
          <w:bCs/>
          <w:iCs/>
          <w:sz w:val="24"/>
          <w:szCs w:val="24"/>
        </w:rPr>
        <w:t>ocenę dostateczną</w:t>
      </w:r>
      <w:r w:rsidRPr="00077B90">
        <w:rPr>
          <w:rFonts w:ascii="Times New Roman" w:hAnsi="Times New Roman"/>
          <w:b/>
          <w:iCs/>
          <w:sz w:val="24"/>
          <w:szCs w:val="24"/>
        </w:rPr>
        <w:t xml:space="preserve"> wymaga się, aby uczeń posiadał wiadomości i umiejętności obowiązujące na ocenę dopuszczającą oraz:</w:t>
      </w:r>
      <w:r w:rsidRPr="00077B90">
        <w:rPr>
          <w:rFonts w:ascii="Times New Roman" w:hAnsi="Times New Roman"/>
          <w:b/>
          <w:iCs/>
          <w:sz w:val="24"/>
          <w:szCs w:val="24"/>
        </w:rPr>
        <w:br/>
      </w:r>
      <w:r w:rsidRPr="00077B90">
        <w:rPr>
          <w:rFonts w:ascii="Times New Roman" w:hAnsi="Times New Roman"/>
          <w:sz w:val="24"/>
          <w:szCs w:val="24"/>
        </w:rPr>
        <w:t>- zna urządzenia wchodzące w skład zestawu komputerowego i wie, do czego służą;</w:t>
      </w:r>
      <w:r w:rsidRPr="00077B90">
        <w:rPr>
          <w:rFonts w:ascii="Times New Roman" w:hAnsi="Times New Roman"/>
          <w:sz w:val="24"/>
          <w:szCs w:val="24"/>
        </w:rPr>
        <w:br/>
        <w:t>- potrafi podzielić urządzenia na wejściowe i wyjściowe;</w:t>
      </w:r>
      <w:r w:rsidRPr="00077B90">
        <w:rPr>
          <w:rFonts w:ascii="Times New Roman" w:hAnsi="Times New Roman"/>
          <w:sz w:val="24"/>
          <w:szCs w:val="24"/>
        </w:rPr>
        <w:br/>
        <w:t>- potrafi wykonać proste rysunki w edytorze grafiki;</w:t>
      </w:r>
      <w:r w:rsidRPr="00077B90">
        <w:rPr>
          <w:rFonts w:ascii="Times New Roman" w:hAnsi="Times New Roman"/>
          <w:sz w:val="24"/>
          <w:szCs w:val="24"/>
        </w:rPr>
        <w:br/>
        <w:t>- potrafi pisać w edytorze tekstu;</w:t>
      </w:r>
      <w:r w:rsidRPr="00077B90">
        <w:rPr>
          <w:rFonts w:ascii="Times New Roman" w:hAnsi="Times New Roman"/>
          <w:sz w:val="24"/>
          <w:szCs w:val="24"/>
        </w:rPr>
        <w:br/>
        <w:t>- wie jak napisać polski znak i wielką literę;</w:t>
      </w:r>
      <w:r w:rsidRPr="00077B90">
        <w:rPr>
          <w:rFonts w:ascii="Times New Roman" w:hAnsi="Times New Roman"/>
          <w:sz w:val="24"/>
          <w:szCs w:val="24"/>
        </w:rPr>
        <w:br/>
        <w:t>- potrafi wprowadzić dane do arkusza kalkulacyjnego;</w:t>
      </w:r>
      <w:r w:rsidRPr="00077B90">
        <w:rPr>
          <w:rFonts w:ascii="Times New Roman" w:hAnsi="Times New Roman"/>
          <w:sz w:val="24"/>
          <w:szCs w:val="24"/>
        </w:rPr>
        <w:br/>
        <w:t>- potrafi posługując się edytorem równań napisać proste ułamki;</w:t>
      </w:r>
      <w:r w:rsidRPr="00077B90">
        <w:rPr>
          <w:rFonts w:ascii="Times New Roman" w:hAnsi="Times New Roman"/>
          <w:sz w:val="24"/>
          <w:szCs w:val="24"/>
        </w:rPr>
        <w:br/>
        <w:t>- potrafi korzystać z informacji umieszczonych na płycie CD-ROM;</w:t>
      </w:r>
      <w:r w:rsidRPr="00077B90">
        <w:rPr>
          <w:rFonts w:ascii="Times New Roman" w:hAnsi="Times New Roman"/>
          <w:sz w:val="24"/>
          <w:szCs w:val="24"/>
        </w:rPr>
        <w:br/>
        <w:t>- zna programy umożliwiające usuwanie wirusów komputerowych;</w:t>
      </w:r>
      <w:r w:rsidRPr="00077B90">
        <w:rPr>
          <w:rFonts w:ascii="Times New Roman" w:hAnsi="Times New Roman"/>
          <w:sz w:val="24"/>
          <w:szCs w:val="24"/>
        </w:rPr>
        <w:br/>
        <w:t>- potrafi połączyć się samodzielnie z Internetem;</w:t>
      </w:r>
    </w:p>
    <w:p w:rsidR="008739CF" w:rsidRPr="00077B90" w:rsidRDefault="008739CF" w:rsidP="0089589B">
      <w:pPr>
        <w:spacing w:after="0"/>
        <w:ind w:right="74"/>
        <w:jc w:val="both"/>
        <w:rPr>
          <w:rFonts w:ascii="Times New Roman" w:hAnsi="Times New Roman"/>
          <w:sz w:val="24"/>
          <w:szCs w:val="24"/>
        </w:rPr>
      </w:pPr>
      <w:r w:rsidRPr="00077B90">
        <w:rPr>
          <w:rFonts w:ascii="Times New Roman" w:hAnsi="Times New Roman"/>
          <w:sz w:val="24"/>
          <w:szCs w:val="24"/>
        </w:rPr>
        <w:t>-obsługuje okna programów z wykorzystaniem poznanych elementów;</w:t>
      </w:r>
    </w:p>
    <w:p w:rsidR="008739CF" w:rsidRPr="00077B90" w:rsidRDefault="008739CF" w:rsidP="0089589B">
      <w:pPr>
        <w:spacing w:after="0"/>
        <w:ind w:right="74"/>
        <w:jc w:val="both"/>
        <w:rPr>
          <w:rFonts w:ascii="Times New Roman" w:hAnsi="Times New Roman"/>
          <w:sz w:val="24"/>
          <w:szCs w:val="24"/>
        </w:rPr>
      </w:pPr>
      <w:r w:rsidRPr="00077B90">
        <w:rPr>
          <w:rFonts w:ascii="Times New Roman" w:hAnsi="Times New Roman"/>
          <w:sz w:val="24"/>
          <w:szCs w:val="24"/>
        </w:rPr>
        <w:t>-wyszukuje zapisane pliki ze wskazanych folderów.</w:t>
      </w:r>
    </w:p>
    <w:p w:rsidR="008739CF" w:rsidRPr="00077B90" w:rsidRDefault="008739CF" w:rsidP="0089589B">
      <w:pPr>
        <w:spacing w:after="0"/>
        <w:ind w:right="74"/>
        <w:jc w:val="both"/>
        <w:rPr>
          <w:rFonts w:ascii="Times New Roman" w:hAnsi="Times New Roman"/>
          <w:sz w:val="24"/>
          <w:szCs w:val="24"/>
        </w:rPr>
      </w:pPr>
      <w:r w:rsidRPr="00077B90">
        <w:rPr>
          <w:rFonts w:ascii="Times New Roman" w:hAnsi="Times New Roman"/>
          <w:sz w:val="24"/>
          <w:szCs w:val="24"/>
        </w:rPr>
        <w:t>-kopiuje i usuwa pliki, foldery.</w:t>
      </w:r>
    </w:p>
    <w:p w:rsidR="008739CF" w:rsidRPr="00077B90" w:rsidRDefault="008739CF" w:rsidP="0089589B">
      <w:pPr>
        <w:spacing w:after="0"/>
        <w:ind w:right="74"/>
        <w:jc w:val="both"/>
        <w:rPr>
          <w:rFonts w:ascii="Times New Roman" w:hAnsi="Times New Roman"/>
          <w:sz w:val="24"/>
          <w:szCs w:val="24"/>
        </w:rPr>
      </w:pPr>
      <w:r w:rsidRPr="00077B90">
        <w:rPr>
          <w:rFonts w:ascii="Times New Roman" w:hAnsi="Times New Roman"/>
          <w:sz w:val="24"/>
          <w:szCs w:val="24"/>
        </w:rPr>
        <w:t>-wykonuje działania: obliczanie procentu z liczby;</w:t>
      </w:r>
    </w:p>
    <w:p w:rsidR="008739CF" w:rsidRPr="00077B90" w:rsidRDefault="008739CF" w:rsidP="0089589B">
      <w:pPr>
        <w:spacing w:after="0"/>
        <w:ind w:right="74"/>
        <w:jc w:val="both"/>
        <w:rPr>
          <w:rFonts w:ascii="Times New Roman" w:hAnsi="Times New Roman"/>
          <w:sz w:val="24"/>
          <w:szCs w:val="24"/>
        </w:rPr>
      </w:pPr>
      <w:r w:rsidRPr="00077B90">
        <w:rPr>
          <w:rFonts w:ascii="Times New Roman" w:hAnsi="Times New Roman"/>
          <w:sz w:val="24"/>
          <w:szCs w:val="24"/>
        </w:rPr>
        <w:t>-dokonuje poprawek w pracach graficznych;</w:t>
      </w:r>
    </w:p>
    <w:p w:rsidR="008739CF" w:rsidRPr="00077B90" w:rsidRDefault="008739CF" w:rsidP="0089589B">
      <w:pPr>
        <w:spacing w:after="0"/>
        <w:ind w:right="74"/>
        <w:jc w:val="both"/>
        <w:rPr>
          <w:rFonts w:ascii="Times New Roman" w:hAnsi="Times New Roman"/>
          <w:sz w:val="24"/>
          <w:szCs w:val="24"/>
        </w:rPr>
      </w:pPr>
      <w:r w:rsidRPr="00077B90">
        <w:rPr>
          <w:rFonts w:ascii="Times New Roman" w:hAnsi="Times New Roman"/>
          <w:sz w:val="24"/>
          <w:szCs w:val="24"/>
        </w:rPr>
        <w:t>-zmienia rozmiary elementów rysunku;</w:t>
      </w:r>
    </w:p>
    <w:p w:rsidR="008739CF" w:rsidRPr="00077B90" w:rsidRDefault="008739CF" w:rsidP="0089589B">
      <w:pPr>
        <w:spacing w:after="0"/>
        <w:ind w:right="74"/>
        <w:jc w:val="both"/>
        <w:rPr>
          <w:rFonts w:ascii="Times New Roman" w:hAnsi="Times New Roman"/>
          <w:sz w:val="24"/>
          <w:szCs w:val="24"/>
        </w:rPr>
      </w:pPr>
      <w:r w:rsidRPr="00077B90">
        <w:rPr>
          <w:rFonts w:ascii="Times New Roman" w:hAnsi="Times New Roman"/>
          <w:sz w:val="24"/>
          <w:szCs w:val="24"/>
        </w:rPr>
        <w:t>-posługuje się poleceniem COFNIJ do zmiany wykonanej operacji;</w:t>
      </w:r>
    </w:p>
    <w:p w:rsidR="008739CF" w:rsidRDefault="008739CF" w:rsidP="0089589B">
      <w:pPr>
        <w:spacing w:after="0"/>
        <w:ind w:right="74"/>
        <w:jc w:val="both"/>
        <w:rPr>
          <w:rFonts w:ascii="Times New Roman" w:hAnsi="Times New Roman"/>
          <w:sz w:val="24"/>
          <w:szCs w:val="24"/>
        </w:rPr>
      </w:pPr>
      <w:r w:rsidRPr="00077B90">
        <w:rPr>
          <w:rFonts w:ascii="Times New Roman" w:hAnsi="Times New Roman"/>
          <w:sz w:val="24"/>
          <w:szCs w:val="24"/>
        </w:rPr>
        <w:t>-dokonuje zmian w tekście i zachowuje zmieniony plik na dysku;</w:t>
      </w:r>
    </w:p>
    <w:p w:rsidR="008739CF" w:rsidRDefault="008739CF" w:rsidP="0089589B">
      <w:pPr>
        <w:spacing w:after="0"/>
        <w:ind w:right="74"/>
        <w:jc w:val="both"/>
        <w:rPr>
          <w:rFonts w:ascii="Times New Roman" w:hAnsi="Times New Roman"/>
          <w:sz w:val="24"/>
          <w:szCs w:val="24"/>
        </w:rPr>
      </w:pPr>
    </w:p>
    <w:p w:rsidR="008739CF" w:rsidRDefault="008739CF" w:rsidP="0089589B">
      <w:pPr>
        <w:spacing w:after="0"/>
        <w:ind w:right="74"/>
        <w:jc w:val="both"/>
        <w:rPr>
          <w:rFonts w:ascii="Times New Roman" w:hAnsi="Times New Roman"/>
          <w:sz w:val="24"/>
          <w:szCs w:val="24"/>
        </w:rPr>
      </w:pPr>
    </w:p>
    <w:p w:rsidR="008739CF" w:rsidRDefault="008739CF" w:rsidP="0089589B">
      <w:pPr>
        <w:spacing w:after="0"/>
        <w:ind w:right="74"/>
        <w:jc w:val="both"/>
        <w:rPr>
          <w:rFonts w:ascii="Times New Roman" w:hAnsi="Times New Roman"/>
          <w:sz w:val="24"/>
          <w:szCs w:val="24"/>
        </w:rPr>
      </w:pPr>
    </w:p>
    <w:p w:rsidR="008739CF" w:rsidRPr="00077B90" w:rsidRDefault="008739CF" w:rsidP="0089589B">
      <w:pPr>
        <w:spacing w:after="0"/>
        <w:ind w:right="74"/>
        <w:jc w:val="both"/>
        <w:rPr>
          <w:rFonts w:ascii="Times New Roman" w:hAnsi="Times New Roman"/>
          <w:sz w:val="24"/>
          <w:szCs w:val="24"/>
        </w:rPr>
      </w:pPr>
    </w:p>
    <w:p w:rsidR="008739CF" w:rsidRPr="00077B90" w:rsidRDefault="008739CF" w:rsidP="0089589B">
      <w:pPr>
        <w:spacing w:after="0"/>
        <w:ind w:right="74"/>
        <w:jc w:val="both"/>
        <w:rPr>
          <w:rFonts w:ascii="Times New Roman" w:hAnsi="Times New Roman"/>
          <w:sz w:val="24"/>
          <w:szCs w:val="24"/>
        </w:rPr>
      </w:pPr>
      <w:r w:rsidRPr="00077B90">
        <w:rPr>
          <w:rFonts w:ascii="Times New Roman" w:hAnsi="Times New Roman"/>
          <w:sz w:val="24"/>
          <w:szCs w:val="24"/>
        </w:rPr>
        <w:t>-zaznacza dowolny fragment tekstu w edytorze tekstowym.</w:t>
      </w:r>
    </w:p>
    <w:p w:rsidR="008739CF" w:rsidRPr="00077B90" w:rsidRDefault="008739CF" w:rsidP="0089589B">
      <w:pPr>
        <w:spacing w:after="0"/>
        <w:ind w:right="74"/>
        <w:jc w:val="both"/>
        <w:rPr>
          <w:rFonts w:ascii="Times New Roman" w:hAnsi="Times New Roman"/>
          <w:sz w:val="24"/>
          <w:szCs w:val="24"/>
        </w:rPr>
      </w:pPr>
      <w:r w:rsidRPr="00077B90">
        <w:rPr>
          <w:rFonts w:ascii="Times New Roman" w:hAnsi="Times New Roman"/>
          <w:sz w:val="24"/>
          <w:szCs w:val="24"/>
        </w:rPr>
        <w:t>-wykonuje operacje na bloku: usunięcie, przeniesienie w inne miejsce, kopiowanie.</w:t>
      </w:r>
    </w:p>
    <w:p w:rsidR="008739CF" w:rsidRPr="00077B90" w:rsidRDefault="008739CF" w:rsidP="0089589B">
      <w:pPr>
        <w:spacing w:after="0"/>
        <w:ind w:right="74"/>
        <w:jc w:val="both"/>
        <w:rPr>
          <w:rFonts w:ascii="Times New Roman" w:hAnsi="Times New Roman"/>
          <w:sz w:val="24"/>
          <w:szCs w:val="24"/>
        </w:rPr>
      </w:pPr>
      <w:r w:rsidRPr="00077B90">
        <w:rPr>
          <w:rFonts w:ascii="Times New Roman" w:hAnsi="Times New Roman"/>
          <w:sz w:val="24"/>
          <w:szCs w:val="24"/>
        </w:rPr>
        <w:t>-drukuje przygotowane prace bez zmiany ustawień.</w:t>
      </w:r>
    </w:p>
    <w:p w:rsidR="008739CF" w:rsidRPr="00077B90" w:rsidRDefault="008739CF" w:rsidP="0089589B">
      <w:pPr>
        <w:spacing w:after="0"/>
        <w:rPr>
          <w:rFonts w:ascii="Times New Roman" w:hAnsi="Times New Roman"/>
          <w:sz w:val="24"/>
          <w:szCs w:val="24"/>
        </w:rPr>
      </w:pPr>
      <w:r w:rsidRPr="00077B90">
        <w:rPr>
          <w:rFonts w:ascii="Times New Roman" w:hAnsi="Times New Roman"/>
          <w:sz w:val="24"/>
          <w:szCs w:val="24"/>
        </w:rPr>
        <w:br/>
      </w:r>
      <w:r w:rsidRPr="00077B90">
        <w:rPr>
          <w:rFonts w:ascii="Times New Roman" w:hAnsi="Times New Roman"/>
          <w:b/>
          <w:iCs/>
          <w:sz w:val="24"/>
          <w:szCs w:val="24"/>
        </w:rPr>
        <w:t xml:space="preserve">Na ocenę </w:t>
      </w:r>
      <w:r w:rsidRPr="00077B90">
        <w:rPr>
          <w:rFonts w:ascii="Times New Roman" w:hAnsi="Times New Roman"/>
          <w:b/>
          <w:bCs/>
          <w:iCs/>
          <w:sz w:val="24"/>
          <w:szCs w:val="24"/>
        </w:rPr>
        <w:t>dobrą</w:t>
      </w:r>
      <w:r w:rsidRPr="00077B90">
        <w:rPr>
          <w:rFonts w:ascii="Times New Roman" w:hAnsi="Times New Roman"/>
          <w:b/>
          <w:iCs/>
          <w:sz w:val="24"/>
          <w:szCs w:val="24"/>
        </w:rPr>
        <w:t xml:space="preserve"> wymaga się, aby uczeń posiadał wiadomości i umiejętności obowiązujące na ocenę dostateczną oraz:</w:t>
      </w:r>
      <w:r w:rsidRPr="00077B90">
        <w:rPr>
          <w:rFonts w:ascii="Times New Roman" w:hAnsi="Times New Roman"/>
          <w:b/>
          <w:iCs/>
          <w:sz w:val="24"/>
          <w:szCs w:val="24"/>
        </w:rPr>
        <w:br/>
      </w:r>
      <w:r w:rsidRPr="00077B90">
        <w:rPr>
          <w:rFonts w:ascii="Times New Roman" w:hAnsi="Times New Roman"/>
          <w:sz w:val="24"/>
          <w:szCs w:val="24"/>
        </w:rPr>
        <w:t>- zna różne urządzenia komputerowe i wie, do czego służą;</w:t>
      </w:r>
      <w:r w:rsidRPr="00077B90">
        <w:rPr>
          <w:rFonts w:ascii="Times New Roman" w:hAnsi="Times New Roman"/>
          <w:sz w:val="24"/>
          <w:szCs w:val="24"/>
        </w:rPr>
        <w:br/>
        <w:t>- potrafi przenosić i kopiować pliki oraz foldery;</w:t>
      </w:r>
      <w:r w:rsidRPr="00077B90">
        <w:rPr>
          <w:rFonts w:ascii="Times New Roman" w:hAnsi="Times New Roman"/>
          <w:sz w:val="24"/>
          <w:szCs w:val="24"/>
        </w:rPr>
        <w:br/>
        <w:t>- wykonuje rysunki w edytorze grafiki i korzysta ze wszystkich jego narzędzi;</w:t>
      </w:r>
      <w:r w:rsidRPr="00077B90">
        <w:rPr>
          <w:rFonts w:ascii="Times New Roman" w:hAnsi="Times New Roman"/>
          <w:sz w:val="24"/>
          <w:szCs w:val="24"/>
        </w:rPr>
        <w:br/>
        <w:t>- pisze teksty w edytorze tekstu i korzysta ze wszystkich jego narzędzi;</w:t>
      </w:r>
      <w:r w:rsidRPr="00077B90">
        <w:rPr>
          <w:rFonts w:ascii="Times New Roman" w:hAnsi="Times New Roman"/>
          <w:sz w:val="24"/>
          <w:szCs w:val="24"/>
        </w:rPr>
        <w:br/>
        <w:t>- wstawia i dowolnie rozmieszcza na kartce tekst i grafikę;</w:t>
      </w:r>
      <w:r w:rsidRPr="00077B90">
        <w:rPr>
          <w:rFonts w:ascii="Times New Roman" w:hAnsi="Times New Roman"/>
          <w:sz w:val="24"/>
          <w:szCs w:val="24"/>
        </w:rPr>
        <w:br/>
        <w:t>- pisze nieskomplikowany tekst matematyczny w edytorze równań;</w:t>
      </w:r>
      <w:r w:rsidRPr="00077B90">
        <w:rPr>
          <w:rFonts w:ascii="Times New Roman" w:hAnsi="Times New Roman"/>
          <w:sz w:val="24"/>
          <w:szCs w:val="24"/>
        </w:rPr>
        <w:br/>
        <w:t>- definiuje proste formuły w arkuszu kalkulacyjnym;</w:t>
      </w:r>
      <w:r w:rsidRPr="00077B90">
        <w:rPr>
          <w:rFonts w:ascii="Times New Roman" w:hAnsi="Times New Roman"/>
          <w:sz w:val="24"/>
          <w:szCs w:val="24"/>
        </w:rPr>
        <w:br/>
        <w:t>- samodzielnie wyszukuje informacje zawarte na płycie CD;</w:t>
      </w:r>
      <w:r w:rsidRPr="00077B90">
        <w:rPr>
          <w:rFonts w:ascii="Times New Roman" w:hAnsi="Times New Roman"/>
          <w:sz w:val="24"/>
          <w:szCs w:val="24"/>
        </w:rPr>
        <w:br/>
        <w:t>- wie, co to są wirusy komputerowe i zna przykłady ich działań;</w:t>
      </w:r>
      <w:r w:rsidRPr="00077B90">
        <w:rPr>
          <w:rFonts w:ascii="Times New Roman" w:hAnsi="Times New Roman"/>
          <w:sz w:val="24"/>
          <w:szCs w:val="24"/>
        </w:rPr>
        <w:br/>
        <w:t>- potrafi wyszukać informacje w Internecie oraz wysłać e-mail;</w:t>
      </w:r>
    </w:p>
    <w:p w:rsidR="008739CF" w:rsidRPr="00077B90" w:rsidRDefault="008739CF" w:rsidP="0089589B">
      <w:pPr>
        <w:spacing w:after="0"/>
        <w:ind w:right="74"/>
        <w:rPr>
          <w:rFonts w:ascii="Times New Roman" w:hAnsi="Times New Roman"/>
          <w:sz w:val="24"/>
          <w:szCs w:val="24"/>
        </w:rPr>
      </w:pPr>
      <w:r w:rsidRPr="00077B90">
        <w:rPr>
          <w:rFonts w:ascii="Times New Roman" w:hAnsi="Times New Roman"/>
          <w:sz w:val="24"/>
          <w:szCs w:val="24"/>
        </w:rPr>
        <w:t>-korzysta ze Schowka do kopiowania elementów rysunku;</w:t>
      </w:r>
    </w:p>
    <w:p w:rsidR="008739CF" w:rsidRPr="00077B90" w:rsidRDefault="008739CF" w:rsidP="0089589B">
      <w:pPr>
        <w:spacing w:after="0"/>
        <w:ind w:right="74"/>
        <w:rPr>
          <w:rFonts w:ascii="Times New Roman" w:hAnsi="Times New Roman"/>
          <w:sz w:val="24"/>
          <w:szCs w:val="24"/>
        </w:rPr>
      </w:pPr>
      <w:r w:rsidRPr="00077B90">
        <w:rPr>
          <w:rFonts w:ascii="Times New Roman" w:hAnsi="Times New Roman"/>
          <w:sz w:val="24"/>
          <w:szCs w:val="24"/>
        </w:rPr>
        <w:t>-przekształca elementy rysunku (np. obraca, pochyla, tworzy lustrzane odbicie);</w:t>
      </w:r>
    </w:p>
    <w:p w:rsidR="008739CF" w:rsidRPr="00077B90" w:rsidRDefault="008739CF" w:rsidP="0089589B">
      <w:pPr>
        <w:spacing w:after="0"/>
        <w:ind w:right="74"/>
        <w:rPr>
          <w:rFonts w:ascii="Times New Roman" w:hAnsi="Times New Roman"/>
          <w:sz w:val="24"/>
          <w:szCs w:val="24"/>
        </w:rPr>
      </w:pPr>
      <w:r w:rsidRPr="00077B90">
        <w:rPr>
          <w:rFonts w:ascii="Times New Roman" w:hAnsi="Times New Roman"/>
          <w:sz w:val="24"/>
          <w:szCs w:val="24"/>
        </w:rPr>
        <w:t>-posługuje się poleceniem COFNIJ do zmiany wykonanej pracy;</w:t>
      </w:r>
    </w:p>
    <w:p w:rsidR="008739CF" w:rsidRPr="00077B90" w:rsidRDefault="008739CF" w:rsidP="0089589B">
      <w:pPr>
        <w:spacing w:after="0"/>
        <w:ind w:right="74"/>
        <w:rPr>
          <w:rFonts w:ascii="Times New Roman" w:hAnsi="Times New Roman"/>
          <w:sz w:val="24"/>
          <w:szCs w:val="24"/>
        </w:rPr>
      </w:pPr>
      <w:r w:rsidRPr="00077B90">
        <w:rPr>
          <w:rFonts w:ascii="Times New Roman" w:hAnsi="Times New Roman"/>
          <w:sz w:val="24"/>
          <w:szCs w:val="24"/>
        </w:rPr>
        <w:t>-ustala atrybuty rysunku w edytorze grafiki;</w:t>
      </w:r>
    </w:p>
    <w:p w:rsidR="008739CF" w:rsidRPr="00077B90" w:rsidRDefault="008739CF" w:rsidP="0089589B">
      <w:pPr>
        <w:spacing w:after="0"/>
        <w:ind w:right="74"/>
        <w:rPr>
          <w:rFonts w:ascii="Times New Roman" w:hAnsi="Times New Roman"/>
          <w:sz w:val="24"/>
          <w:szCs w:val="24"/>
        </w:rPr>
      </w:pPr>
      <w:r w:rsidRPr="00077B90">
        <w:rPr>
          <w:rFonts w:ascii="Times New Roman" w:hAnsi="Times New Roman"/>
          <w:sz w:val="24"/>
          <w:szCs w:val="24"/>
        </w:rPr>
        <w:t>-formatuje akapit według podanego wzoru;</w:t>
      </w:r>
    </w:p>
    <w:p w:rsidR="008739CF" w:rsidRDefault="008739CF" w:rsidP="0089589B">
      <w:pPr>
        <w:spacing w:after="0"/>
        <w:rPr>
          <w:rFonts w:ascii="Times New Roman" w:hAnsi="Times New Roman"/>
          <w:sz w:val="24"/>
          <w:szCs w:val="24"/>
        </w:rPr>
      </w:pPr>
      <w:r w:rsidRPr="00077B90">
        <w:rPr>
          <w:rFonts w:ascii="Times New Roman" w:hAnsi="Times New Roman"/>
          <w:sz w:val="24"/>
          <w:szCs w:val="24"/>
        </w:rPr>
        <w:t>-dobiera parametry drukowania: orientację strony, liczbę kopii, zakres stron;</w:t>
      </w:r>
    </w:p>
    <w:p w:rsidR="008739CF" w:rsidRPr="00077B90" w:rsidRDefault="008739CF" w:rsidP="0089589B">
      <w:pPr>
        <w:spacing w:after="0"/>
        <w:rPr>
          <w:rFonts w:ascii="Times New Roman" w:hAnsi="Times New Roman"/>
          <w:sz w:val="24"/>
          <w:szCs w:val="24"/>
        </w:rPr>
      </w:pPr>
      <w:r w:rsidRPr="00077B90">
        <w:rPr>
          <w:rFonts w:ascii="Times New Roman" w:hAnsi="Times New Roman"/>
          <w:sz w:val="24"/>
          <w:szCs w:val="24"/>
        </w:rPr>
        <w:br/>
      </w:r>
      <w:r w:rsidRPr="00077B90">
        <w:rPr>
          <w:rFonts w:ascii="Times New Roman" w:hAnsi="Times New Roman"/>
          <w:b/>
          <w:iCs/>
          <w:sz w:val="24"/>
          <w:szCs w:val="24"/>
        </w:rPr>
        <w:t xml:space="preserve">Na ocenę </w:t>
      </w:r>
      <w:r w:rsidRPr="00077B90">
        <w:rPr>
          <w:rFonts w:ascii="Times New Roman" w:hAnsi="Times New Roman"/>
          <w:b/>
          <w:bCs/>
          <w:iCs/>
          <w:sz w:val="24"/>
          <w:szCs w:val="24"/>
        </w:rPr>
        <w:t>bardzo dobrą</w:t>
      </w:r>
      <w:r w:rsidRPr="00077B90">
        <w:rPr>
          <w:rFonts w:ascii="Times New Roman" w:hAnsi="Times New Roman"/>
          <w:b/>
          <w:iCs/>
          <w:sz w:val="24"/>
          <w:szCs w:val="24"/>
        </w:rPr>
        <w:t xml:space="preserve"> wymaga się, aby uczeń posiadał wiadomości i umiejętności obowiązujące na ocenę dobrą oraz:</w:t>
      </w:r>
      <w:r w:rsidRPr="00077B90">
        <w:rPr>
          <w:rFonts w:ascii="Times New Roman" w:hAnsi="Times New Roman"/>
          <w:b/>
          <w:iCs/>
          <w:sz w:val="24"/>
          <w:szCs w:val="24"/>
        </w:rPr>
        <w:br/>
      </w:r>
      <w:r w:rsidRPr="00077B90">
        <w:rPr>
          <w:rFonts w:ascii="Times New Roman" w:hAnsi="Times New Roman"/>
          <w:sz w:val="24"/>
          <w:szCs w:val="24"/>
        </w:rPr>
        <w:t>- zna urządzenia wewnętrzne komputera i ich funkcje;</w:t>
      </w:r>
      <w:r w:rsidRPr="00077B90">
        <w:rPr>
          <w:rFonts w:ascii="Times New Roman" w:hAnsi="Times New Roman"/>
          <w:sz w:val="24"/>
          <w:szCs w:val="24"/>
        </w:rPr>
        <w:br/>
        <w:t>- wykonuje wszystkie operacje na folderach i plikach;</w:t>
      </w:r>
      <w:r w:rsidRPr="00077B90">
        <w:rPr>
          <w:rFonts w:ascii="Times New Roman" w:hAnsi="Times New Roman"/>
          <w:sz w:val="24"/>
          <w:szCs w:val="24"/>
        </w:rPr>
        <w:br/>
        <w:t>- wykonuje rysunki w edytorze grafiki i biegle posługiwał się jego narzędziami;</w:t>
      </w:r>
      <w:r w:rsidRPr="00077B90">
        <w:rPr>
          <w:rFonts w:ascii="Times New Roman" w:hAnsi="Times New Roman"/>
          <w:sz w:val="24"/>
          <w:szCs w:val="24"/>
        </w:rPr>
        <w:br/>
        <w:t>- pisze teksty w edytorze tekstu i biegle posługiwał się jego narzędziami;</w:t>
      </w:r>
      <w:r w:rsidRPr="00077B90">
        <w:rPr>
          <w:rFonts w:ascii="Times New Roman" w:hAnsi="Times New Roman"/>
          <w:sz w:val="24"/>
          <w:szCs w:val="24"/>
        </w:rPr>
        <w:br/>
        <w:t>- pisze tekst matematyczny w edytorze równań;</w:t>
      </w:r>
      <w:r w:rsidRPr="00077B90">
        <w:rPr>
          <w:rFonts w:ascii="Times New Roman" w:hAnsi="Times New Roman"/>
          <w:sz w:val="24"/>
          <w:szCs w:val="24"/>
        </w:rPr>
        <w:br/>
        <w:t>- wypełnia arkusz kalkulacyjny wzorami przez kopiowanie zawartości komórek;</w:t>
      </w:r>
      <w:r w:rsidRPr="00077B90">
        <w:rPr>
          <w:rFonts w:ascii="Times New Roman" w:hAnsi="Times New Roman"/>
          <w:sz w:val="24"/>
          <w:szCs w:val="24"/>
        </w:rPr>
        <w:br/>
        <w:t>- wstawia i dowolnie rozmieszczał na kartce tekst i grafikę;</w:t>
      </w:r>
      <w:r w:rsidRPr="00077B90">
        <w:rPr>
          <w:rFonts w:ascii="Times New Roman" w:hAnsi="Times New Roman"/>
          <w:sz w:val="24"/>
          <w:szCs w:val="24"/>
        </w:rPr>
        <w:br/>
        <w:t>- samodzielnie wyszukuje informacje zawarte na płycie CD oraz samodzielnie korzystał z opcji encyklopedii multimedialnych;</w:t>
      </w:r>
      <w:r w:rsidRPr="00077B90">
        <w:rPr>
          <w:rFonts w:ascii="Times New Roman" w:hAnsi="Times New Roman"/>
          <w:sz w:val="24"/>
          <w:szCs w:val="24"/>
        </w:rPr>
        <w:br/>
        <w:t>- potrafił wysłać e-mail wraz z załącznikiem;</w:t>
      </w:r>
    </w:p>
    <w:p w:rsidR="008739CF" w:rsidRPr="001E159A" w:rsidRDefault="008739CF" w:rsidP="0089589B">
      <w:pPr>
        <w:spacing w:after="0"/>
        <w:rPr>
          <w:rFonts w:ascii="Times New Roman" w:hAnsi="Times New Roman"/>
          <w:sz w:val="24"/>
          <w:szCs w:val="24"/>
        </w:rPr>
      </w:pPr>
      <w:r w:rsidRPr="001E159A">
        <w:rPr>
          <w:rFonts w:ascii="Times New Roman" w:hAnsi="Times New Roman"/>
          <w:sz w:val="24"/>
          <w:szCs w:val="24"/>
        </w:rPr>
        <w:t>-wyszukuje pliki wykonywalne;</w:t>
      </w:r>
    </w:p>
    <w:p w:rsidR="008739CF" w:rsidRPr="00077B90" w:rsidRDefault="008739CF" w:rsidP="0089589B">
      <w:pPr>
        <w:spacing w:after="0"/>
        <w:ind w:right="74"/>
        <w:rPr>
          <w:rFonts w:ascii="Times New Roman" w:hAnsi="Times New Roman"/>
          <w:sz w:val="24"/>
          <w:szCs w:val="24"/>
        </w:rPr>
      </w:pPr>
      <w:r w:rsidRPr="00077B90">
        <w:rPr>
          <w:rFonts w:ascii="Times New Roman" w:hAnsi="Times New Roman"/>
          <w:sz w:val="24"/>
          <w:szCs w:val="24"/>
        </w:rPr>
        <w:t>-przewiduje na podstawie poznanych rozszerzeń pliku (TXT, BMP, DOC), z jaką jest on skojarzony aplikacją;</w:t>
      </w:r>
    </w:p>
    <w:p w:rsidR="008739CF" w:rsidRPr="00077B90" w:rsidRDefault="008739CF" w:rsidP="0089589B">
      <w:pPr>
        <w:spacing w:after="0"/>
        <w:ind w:right="74"/>
        <w:rPr>
          <w:rFonts w:ascii="Times New Roman" w:hAnsi="Times New Roman"/>
          <w:sz w:val="24"/>
          <w:szCs w:val="24"/>
        </w:rPr>
      </w:pPr>
      <w:r w:rsidRPr="00077B90">
        <w:rPr>
          <w:rFonts w:ascii="Times New Roman" w:hAnsi="Times New Roman"/>
          <w:sz w:val="24"/>
          <w:szCs w:val="24"/>
        </w:rPr>
        <w:t>-tworzy nową wersję pliku na dysku za pomocą polecenia ZAPISZ JAKO ze zmianą lokalizacji lub nazwy pliku;</w:t>
      </w:r>
    </w:p>
    <w:p w:rsidR="008739CF" w:rsidRPr="00077B90" w:rsidRDefault="008739CF" w:rsidP="0089589B">
      <w:pPr>
        <w:spacing w:after="0"/>
        <w:rPr>
          <w:rFonts w:ascii="Times New Roman" w:hAnsi="Times New Roman"/>
          <w:sz w:val="24"/>
          <w:szCs w:val="24"/>
        </w:rPr>
      </w:pPr>
      <w:r w:rsidRPr="00077B90">
        <w:rPr>
          <w:rFonts w:ascii="Times New Roman" w:hAnsi="Times New Roman"/>
          <w:sz w:val="24"/>
          <w:szCs w:val="24"/>
        </w:rPr>
        <w:t>-wykonuje złożone operacje z wykorzystaniem pamięci aplikacji Kalkulator;</w:t>
      </w:r>
    </w:p>
    <w:p w:rsidR="008739CF" w:rsidRPr="00077B90" w:rsidRDefault="008739CF" w:rsidP="0089589B">
      <w:pPr>
        <w:spacing w:after="0"/>
        <w:ind w:right="74"/>
        <w:rPr>
          <w:rFonts w:ascii="Times New Roman" w:hAnsi="Times New Roman"/>
          <w:sz w:val="24"/>
          <w:szCs w:val="24"/>
        </w:rPr>
      </w:pPr>
      <w:r w:rsidRPr="00077B90">
        <w:rPr>
          <w:rFonts w:ascii="Times New Roman" w:hAnsi="Times New Roman"/>
          <w:sz w:val="24"/>
          <w:szCs w:val="24"/>
        </w:rPr>
        <w:t>-tworzy prace graficzne na zadany temat z wykorzystaniem poznanych narzędzi i funkcji programu graficznego;</w:t>
      </w:r>
    </w:p>
    <w:p w:rsidR="008739CF" w:rsidRDefault="008739CF" w:rsidP="0089589B">
      <w:pPr>
        <w:spacing w:after="0"/>
        <w:ind w:right="74"/>
        <w:rPr>
          <w:rFonts w:ascii="Times New Roman" w:hAnsi="Times New Roman"/>
          <w:sz w:val="24"/>
          <w:szCs w:val="24"/>
        </w:rPr>
      </w:pPr>
      <w:r w:rsidRPr="00077B90">
        <w:rPr>
          <w:rFonts w:ascii="Times New Roman" w:hAnsi="Times New Roman"/>
          <w:sz w:val="24"/>
          <w:szCs w:val="24"/>
        </w:rPr>
        <w:t>-dobiera ustawienia marginesów do rodzaju drukowanego dokumentu;</w:t>
      </w:r>
    </w:p>
    <w:p w:rsidR="008739CF" w:rsidRDefault="008739CF" w:rsidP="0089589B">
      <w:pPr>
        <w:spacing w:after="0"/>
        <w:ind w:right="74"/>
        <w:rPr>
          <w:rFonts w:ascii="Times New Roman" w:hAnsi="Times New Roman"/>
          <w:sz w:val="24"/>
          <w:szCs w:val="24"/>
        </w:rPr>
      </w:pPr>
    </w:p>
    <w:p w:rsidR="008739CF" w:rsidRDefault="008739CF" w:rsidP="0089589B">
      <w:pPr>
        <w:spacing w:after="0"/>
        <w:ind w:right="74"/>
        <w:rPr>
          <w:rFonts w:ascii="Times New Roman" w:hAnsi="Times New Roman"/>
          <w:sz w:val="24"/>
          <w:szCs w:val="24"/>
        </w:rPr>
      </w:pPr>
    </w:p>
    <w:p w:rsidR="008739CF" w:rsidRPr="00077B90" w:rsidRDefault="008739CF" w:rsidP="0089589B">
      <w:pPr>
        <w:spacing w:after="0"/>
        <w:ind w:right="74"/>
        <w:rPr>
          <w:rFonts w:ascii="Times New Roman" w:hAnsi="Times New Roman"/>
          <w:sz w:val="24"/>
          <w:szCs w:val="24"/>
        </w:rPr>
      </w:pPr>
    </w:p>
    <w:p w:rsidR="008739CF" w:rsidRPr="00077B90" w:rsidRDefault="008739CF" w:rsidP="0089589B">
      <w:pPr>
        <w:spacing w:after="0"/>
        <w:ind w:left="-180" w:right="74"/>
        <w:rPr>
          <w:rFonts w:ascii="Times New Roman" w:hAnsi="Times New Roman"/>
          <w:sz w:val="24"/>
          <w:szCs w:val="24"/>
        </w:rPr>
      </w:pPr>
      <w:r w:rsidRPr="00077B90">
        <w:rPr>
          <w:rFonts w:ascii="Times New Roman" w:hAnsi="Times New Roman"/>
          <w:b/>
          <w:iCs/>
          <w:sz w:val="24"/>
          <w:szCs w:val="24"/>
        </w:rPr>
        <w:t xml:space="preserve">Na ocenę </w:t>
      </w:r>
      <w:r w:rsidRPr="00077B90">
        <w:rPr>
          <w:rFonts w:ascii="Times New Roman" w:hAnsi="Times New Roman"/>
          <w:b/>
          <w:bCs/>
          <w:iCs/>
          <w:sz w:val="24"/>
          <w:szCs w:val="24"/>
        </w:rPr>
        <w:t>celującą</w:t>
      </w:r>
      <w:r w:rsidRPr="00077B90">
        <w:rPr>
          <w:rFonts w:ascii="Times New Roman" w:hAnsi="Times New Roman"/>
          <w:b/>
          <w:iCs/>
          <w:sz w:val="24"/>
          <w:szCs w:val="24"/>
        </w:rPr>
        <w:t xml:space="preserve"> wymaga się, aby uczeń posiadał wiadomości i umiejętności obowiązujące na ocenę bardzo dobrą oraz:</w:t>
      </w:r>
      <w:r w:rsidRPr="00077B90">
        <w:rPr>
          <w:rFonts w:ascii="Times New Roman" w:hAnsi="Times New Roman"/>
          <w:b/>
          <w:iCs/>
          <w:sz w:val="24"/>
          <w:szCs w:val="24"/>
        </w:rPr>
        <w:br/>
      </w:r>
      <w:r w:rsidRPr="00077B90">
        <w:rPr>
          <w:rFonts w:ascii="Times New Roman" w:hAnsi="Times New Roman"/>
          <w:sz w:val="24"/>
          <w:szCs w:val="24"/>
        </w:rPr>
        <w:t>- biegle wykonuje wszystkie operacje na plikach i folderach;</w:t>
      </w:r>
      <w:r w:rsidRPr="00077B90">
        <w:rPr>
          <w:rFonts w:ascii="Times New Roman" w:hAnsi="Times New Roman"/>
          <w:sz w:val="24"/>
          <w:szCs w:val="24"/>
        </w:rPr>
        <w:br/>
        <w:t>- biegle posługuje się edytorem grafiki i edytorem tekstu;</w:t>
      </w:r>
      <w:r w:rsidRPr="00077B90">
        <w:rPr>
          <w:rFonts w:ascii="Times New Roman" w:hAnsi="Times New Roman"/>
          <w:sz w:val="24"/>
          <w:szCs w:val="24"/>
        </w:rPr>
        <w:br/>
        <w:t>- biegle posługiwał się arkuszem kalkulacyjnym;</w:t>
      </w:r>
      <w:r w:rsidRPr="00077B90">
        <w:rPr>
          <w:rFonts w:ascii="Times New Roman" w:hAnsi="Times New Roman"/>
          <w:sz w:val="24"/>
          <w:szCs w:val="24"/>
        </w:rPr>
        <w:br/>
        <w:t>- samodzielnie i twórczo rozwija własne uzdolnienia.</w:t>
      </w:r>
    </w:p>
    <w:p w:rsidR="008739CF" w:rsidRPr="00077B90" w:rsidRDefault="008739CF" w:rsidP="0089589B">
      <w:pPr>
        <w:spacing w:after="0"/>
        <w:ind w:left="-180" w:right="74"/>
        <w:rPr>
          <w:rFonts w:ascii="Times New Roman" w:hAnsi="Times New Roman"/>
          <w:sz w:val="24"/>
          <w:szCs w:val="24"/>
        </w:rPr>
      </w:pPr>
      <w:r w:rsidRPr="00077B90">
        <w:rPr>
          <w:rFonts w:ascii="Times New Roman" w:hAnsi="Times New Roman"/>
          <w:sz w:val="24"/>
          <w:szCs w:val="24"/>
        </w:rPr>
        <w:t xml:space="preserve">  -biegle posługuje się wiadomościami w rozwiązywaniu problemów teoretycznych i      praktycznych z programu nauczania, proponuje rozwiązania nietypowe,.</w:t>
      </w:r>
    </w:p>
    <w:p w:rsidR="008739CF" w:rsidRPr="00077B90" w:rsidRDefault="008739CF" w:rsidP="0089589B">
      <w:pPr>
        <w:spacing w:after="0"/>
        <w:rPr>
          <w:rFonts w:ascii="Times New Roman" w:hAnsi="Times New Roman"/>
          <w:sz w:val="24"/>
          <w:szCs w:val="24"/>
        </w:rPr>
      </w:pPr>
      <w:r w:rsidRPr="00077B90">
        <w:rPr>
          <w:rFonts w:ascii="Times New Roman" w:hAnsi="Times New Roman"/>
          <w:sz w:val="24"/>
          <w:szCs w:val="24"/>
        </w:rPr>
        <w:t>-osiąga sukcesy w konkursach informatycznych.</w:t>
      </w: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Pr="003E2DB9" w:rsidRDefault="008739CF" w:rsidP="00C14DD3">
      <w:pPr>
        <w:jc w:val="center"/>
        <w:rPr>
          <w:rFonts w:ascii="Times New Roman" w:hAnsi="Times New Roman"/>
          <w:b/>
          <w:sz w:val="28"/>
          <w:szCs w:val="28"/>
        </w:rPr>
      </w:pPr>
      <w:r w:rsidRPr="003E2DB9">
        <w:rPr>
          <w:rFonts w:ascii="Times New Roman" w:hAnsi="Times New Roman"/>
          <w:b/>
          <w:sz w:val="28"/>
          <w:szCs w:val="28"/>
        </w:rPr>
        <w:t>Przedmiotowy system oceniania na lekcjach informatyki</w:t>
      </w:r>
      <w:r>
        <w:rPr>
          <w:rFonts w:ascii="Times New Roman" w:hAnsi="Times New Roman"/>
          <w:b/>
          <w:sz w:val="28"/>
          <w:szCs w:val="28"/>
        </w:rPr>
        <w:t xml:space="preserve"> </w:t>
      </w:r>
      <w:r>
        <w:rPr>
          <w:rFonts w:ascii="Times New Roman" w:hAnsi="Times New Roman"/>
          <w:b/>
          <w:sz w:val="28"/>
          <w:szCs w:val="28"/>
        </w:rPr>
        <w:br/>
        <w:t>w Szkole Podstawowej nr 9 w Pruszkowie</w:t>
      </w:r>
      <w:r>
        <w:rPr>
          <w:rFonts w:ascii="Times New Roman" w:hAnsi="Times New Roman"/>
          <w:b/>
          <w:sz w:val="28"/>
          <w:szCs w:val="28"/>
        </w:rPr>
        <w:br/>
      </w:r>
    </w:p>
    <w:p w:rsidR="008739CF" w:rsidRDefault="008739CF" w:rsidP="00C14DD3">
      <w:pPr>
        <w:rPr>
          <w:rFonts w:ascii="Times New Roman" w:hAnsi="Times New Roman"/>
          <w:b/>
          <w:sz w:val="24"/>
          <w:szCs w:val="24"/>
        </w:rPr>
      </w:pPr>
    </w:p>
    <w:p w:rsidR="008739CF" w:rsidRPr="003E2DB9" w:rsidRDefault="008739CF" w:rsidP="00C14DD3">
      <w:pPr>
        <w:rPr>
          <w:rFonts w:ascii="Times New Roman" w:hAnsi="Times New Roman"/>
          <w:b/>
          <w:sz w:val="24"/>
          <w:szCs w:val="24"/>
        </w:rPr>
      </w:pPr>
      <w:r w:rsidRPr="003E2DB9">
        <w:rPr>
          <w:rFonts w:ascii="Times New Roman" w:hAnsi="Times New Roman"/>
          <w:b/>
          <w:sz w:val="24"/>
          <w:szCs w:val="24"/>
        </w:rPr>
        <w:t xml:space="preserve">Klasa </w:t>
      </w:r>
      <w:r>
        <w:rPr>
          <w:rFonts w:ascii="Times New Roman" w:hAnsi="Times New Roman"/>
          <w:b/>
          <w:sz w:val="24"/>
          <w:szCs w:val="24"/>
        </w:rPr>
        <w:t>siódma</w:t>
      </w:r>
    </w:p>
    <w:p w:rsidR="008739CF" w:rsidRPr="008F6CC8" w:rsidRDefault="008739CF" w:rsidP="00C14DD3">
      <w:pPr>
        <w:rPr>
          <w:rFonts w:ascii="Cambria" w:hAnsi="Cambria"/>
          <w:b/>
          <w:i/>
          <w:sz w:val="24"/>
        </w:rPr>
      </w:pPr>
      <w:r w:rsidRPr="008F6CC8">
        <w:rPr>
          <w:rFonts w:ascii="Cambria" w:hAnsi="Cambria"/>
          <w:b/>
          <w:i/>
          <w:sz w:val="24"/>
        </w:rPr>
        <w:t>Opis wymagań ogólnych, które należy spełnić, aby uzyskać ocenę:</w:t>
      </w:r>
    </w:p>
    <w:p w:rsidR="008739CF" w:rsidRPr="00F634BA" w:rsidRDefault="008739CF" w:rsidP="00C14DD3">
      <w:pPr>
        <w:pStyle w:val="Heading3"/>
        <w:spacing w:before="70"/>
        <w:ind w:left="132"/>
        <w:rPr>
          <w:rFonts w:ascii="Cambria" w:hAnsi="Cambria"/>
          <w:sz w:val="22"/>
          <w:szCs w:val="22"/>
        </w:rPr>
      </w:pPr>
      <w:r w:rsidRPr="00F634BA">
        <w:rPr>
          <w:rFonts w:ascii="Cambria" w:hAnsi="Cambria"/>
          <w:color w:val="231F20"/>
          <w:w w:val="105"/>
          <w:sz w:val="22"/>
          <w:szCs w:val="22"/>
        </w:rPr>
        <w:t>Celującą</w:t>
      </w:r>
    </w:p>
    <w:p w:rsidR="008739CF" w:rsidRPr="00F634BA" w:rsidRDefault="008739CF" w:rsidP="00C14DD3">
      <w:pPr>
        <w:pStyle w:val="BodyText"/>
        <w:spacing w:before="5" w:line="240" w:lineRule="exact"/>
        <w:ind w:left="132" w:right="128" w:hanging="1"/>
        <w:jc w:val="both"/>
        <w:rPr>
          <w:rFonts w:ascii="Cambria" w:hAnsi="Cambria"/>
        </w:rPr>
      </w:pPr>
      <w:r w:rsidRPr="00F634BA">
        <w:rPr>
          <w:rFonts w:ascii="Cambria" w:hAnsi="Cambria"/>
          <w:color w:val="231F20"/>
        </w:rPr>
        <w:t xml:space="preserve">Uczeń samodzielnie wykonuje na komputerze wszystkie zadania z lekcji i zadania dodatkowe. Jego wiadomości i umiejętności wykraczają poza te, które są zawarte w programie informatyki. Jest aktywny na lekcjach i pomaga innym. Bezbłędnie wykonuje ćwiczenia </w:t>
      </w:r>
      <w:r>
        <w:rPr>
          <w:rFonts w:ascii="Cambria" w:hAnsi="Cambria"/>
          <w:color w:val="231F20"/>
        </w:rPr>
        <w:br/>
      </w:r>
      <w:r w:rsidRPr="00F634BA">
        <w:rPr>
          <w:rFonts w:ascii="Cambria" w:hAnsi="Cambria"/>
          <w:color w:val="231F20"/>
        </w:rPr>
        <w:t>na lekcji, trzeba mu zadawać dodatkowe, trudniejsze zadania. Bierze udział w konkursach informatycznych,</w:t>
      </w:r>
      <w:r w:rsidRPr="00F634BA">
        <w:rPr>
          <w:rFonts w:ascii="Cambria" w:hAnsi="Cambria"/>
          <w:color w:val="231F20"/>
          <w:spacing w:val="-7"/>
        </w:rPr>
        <w:t xml:space="preserve"> </w:t>
      </w:r>
      <w:r w:rsidRPr="00F634BA">
        <w:rPr>
          <w:rFonts w:ascii="Cambria" w:hAnsi="Cambria"/>
          <w:color w:val="231F20"/>
        </w:rPr>
        <w:t>przechodząc</w:t>
      </w:r>
      <w:r w:rsidRPr="00F634BA">
        <w:rPr>
          <w:rFonts w:ascii="Cambria" w:hAnsi="Cambria"/>
          <w:color w:val="231F20"/>
          <w:spacing w:val="-7"/>
        </w:rPr>
        <w:t xml:space="preserve"> </w:t>
      </w:r>
      <w:r w:rsidRPr="00F634BA">
        <w:rPr>
          <w:rFonts w:ascii="Cambria" w:hAnsi="Cambria"/>
          <w:color w:val="231F20"/>
        </w:rPr>
        <w:t>w</w:t>
      </w:r>
      <w:r w:rsidRPr="00F634BA">
        <w:rPr>
          <w:rFonts w:ascii="Cambria" w:hAnsi="Cambria"/>
          <w:color w:val="231F20"/>
          <w:spacing w:val="-7"/>
        </w:rPr>
        <w:t xml:space="preserve"> </w:t>
      </w:r>
      <w:r w:rsidRPr="00F634BA">
        <w:rPr>
          <w:rFonts w:ascii="Cambria" w:hAnsi="Cambria"/>
          <w:color w:val="231F20"/>
        </w:rPr>
        <w:t>nich</w:t>
      </w:r>
      <w:r w:rsidRPr="00F634BA">
        <w:rPr>
          <w:rFonts w:ascii="Cambria" w:hAnsi="Cambria"/>
          <w:color w:val="231F20"/>
          <w:spacing w:val="-7"/>
        </w:rPr>
        <w:t xml:space="preserve"> </w:t>
      </w:r>
      <w:r w:rsidRPr="00F634BA">
        <w:rPr>
          <w:rFonts w:ascii="Cambria" w:hAnsi="Cambria"/>
          <w:color w:val="231F20"/>
        </w:rPr>
        <w:t>poza</w:t>
      </w:r>
      <w:r w:rsidRPr="00F634BA">
        <w:rPr>
          <w:rFonts w:ascii="Cambria" w:hAnsi="Cambria"/>
          <w:color w:val="231F20"/>
          <w:spacing w:val="-7"/>
        </w:rPr>
        <w:t xml:space="preserve"> </w:t>
      </w:r>
      <w:r w:rsidRPr="00F634BA">
        <w:rPr>
          <w:rFonts w:ascii="Cambria" w:hAnsi="Cambria"/>
          <w:color w:val="231F20"/>
        </w:rPr>
        <w:t>etap</w:t>
      </w:r>
      <w:r w:rsidRPr="00F634BA">
        <w:rPr>
          <w:rFonts w:ascii="Cambria" w:hAnsi="Cambria"/>
          <w:color w:val="231F20"/>
          <w:spacing w:val="-7"/>
        </w:rPr>
        <w:t xml:space="preserve"> </w:t>
      </w:r>
      <w:r w:rsidRPr="00F634BA">
        <w:rPr>
          <w:rFonts w:ascii="Cambria" w:hAnsi="Cambria"/>
          <w:color w:val="231F20"/>
        </w:rPr>
        <w:t>wstępny.</w:t>
      </w:r>
      <w:r w:rsidRPr="00F634BA">
        <w:rPr>
          <w:rFonts w:ascii="Cambria" w:hAnsi="Cambria"/>
          <w:color w:val="231F20"/>
          <w:spacing w:val="-7"/>
        </w:rPr>
        <w:t xml:space="preserve"> </w:t>
      </w:r>
      <w:r w:rsidRPr="00F634BA">
        <w:rPr>
          <w:rFonts w:ascii="Cambria" w:hAnsi="Cambria"/>
          <w:color w:val="231F20"/>
        </w:rPr>
        <w:t>Wykonuje</w:t>
      </w:r>
      <w:r w:rsidRPr="00F634BA">
        <w:rPr>
          <w:rFonts w:ascii="Cambria" w:hAnsi="Cambria"/>
          <w:color w:val="231F20"/>
          <w:spacing w:val="-7"/>
        </w:rPr>
        <w:t xml:space="preserve"> </w:t>
      </w:r>
      <w:r w:rsidRPr="00F634BA">
        <w:rPr>
          <w:rFonts w:ascii="Cambria" w:hAnsi="Cambria"/>
          <w:color w:val="231F20"/>
        </w:rPr>
        <w:t>dodatkowe</w:t>
      </w:r>
      <w:r w:rsidRPr="00F634BA">
        <w:rPr>
          <w:rFonts w:ascii="Cambria" w:hAnsi="Cambria"/>
          <w:color w:val="231F20"/>
          <w:spacing w:val="-7"/>
        </w:rPr>
        <w:t xml:space="preserve"> </w:t>
      </w:r>
      <w:r w:rsidRPr="00F634BA">
        <w:rPr>
          <w:rFonts w:ascii="Cambria" w:hAnsi="Cambria"/>
          <w:color w:val="231F20"/>
        </w:rPr>
        <w:t>prace</w:t>
      </w:r>
      <w:r w:rsidRPr="00F634BA">
        <w:rPr>
          <w:rFonts w:ascii="Cambria" w:hAnsi="Cambria"/>
          <w:color w:val="231F20"/>
          <w:spacing w:val="-7"/>
        </w:rPr>
        <w:t xml:space="preserve"> </w:t>
      </w:r>
      <w:r w:rsidRPr="00F634BA">
        <w:rPr>
          <w:rFonts w:ascii="Cambria" w:hAnsi="Cambria"/>
          <w:color w:val="231F20"/>
        </w:rPr>
        <w:t>informatyczne,</w:t>
      </w:r>
      <w:r w:rsidRPr="00F634BA">
        <w:rPr>
          <w:rFonts w:ascii="Cambria" w:hAnsi="Cambria"/>
          <w:color w:val="231F20"/>
          <w:spacing w:val="-7"/>
        </w:rPr>
        <w:t xml:space="preserve"> </w:t>
      </w:r>
      <w:r w:rsidRPr="00F634BA">
        <w:rPr>
          <w:rFonts w:ascii="Cambria" w:hAnsi="Cambria"/>
          <w:color w:val="231F20"/>
        </w:rPr>
        <w:t>takie</w:t>
      </w:r>
      <w:r w:rsidRPr="00F634BA">
        <w:rPr>
          <w:rFonts w:ascii="Cambria" w:hAnsi="Cambria"/>
          <w:color w:val="231F20"/>
          <w:spacing w:val="-7"/>
        </w:rPr>
        <w:t xml:space="preserve"> </w:t>
      </w:r>
      <w:r w:rsidRPr="00F634BA">
        <w:rPr>
          <w:rFonts w:ascii="Cambria" w:hAnsi="Cambria"/>
          <w:color w:val="231F20"/>
        </w:rPr>
        <w:t>jak</w:t>
      </w:r>
      <w:r w:rsidRPr="00F634BA">
        <w:rPr>
          <w:rFonts w:ascii="Cambria" w:hAnsi="Cambria"/>
          <w:color w:val="231F20"/>
          <w:spacing w:val="-7"/>
        </w:rPr>
        <w:t xml:space="preserve"> </w:t>
      </w:r>
      <w:r w:rsidRPr="00F634BA">
        <w:rPr>
          <w:rFonts w:ascii="Cambria" w:hAnsi="Cambria"/>
          <w:color w:val="231F20"/>
        </w:rPr>
        <w:t xml:space="preserve">tworzenie szkolnej strony </w:t>
      </w:r>
      <w:r w:rsidRPr="00F634BA">
        <w:rPr>
          <w:rFonts w:ascii="Cambria" w:hAnsi="Cambria"/>
          <w:color w:val="231F20"/>
          <w:spacing w:val="-8"/>
        </w:rPr>
        <w:t xml:space="preserve">WWW, </w:t>
      </w:r>
      <w:r w:rsidRPr="00F634BA">
        <w:rPr>
          <w:rFonts w:ascii="Cambria" w:hAnsi="Cambria"/>
          <w:color w:val="231F20"/>
        </w:rPr>
        <w:t>pomoc innym uczniom oraz nauczycielom w wykorzystywaniu komputera na</w:t>
      </w:r>
      <w:r w:rsidRPr="00F634BA">
        <w:rPr>
          <w:rFonts w:ascii="Cambria" w:hAnsi="Cambria"/>
          <w:color w:val="231F20"/>
          <w:spacing w:val="-18"/>
        </w:rPr>
        <w:t xml:space="preserve"> </w:t>
      </w:r>
      <w:r w:rsidRPr="00F634BA">
        <w:rPr>
          <w:rFonts w:ascii="Cambria" w:hAnsi="Cambria"/>
          <w:color w:val="231F20"/>
        </w:rPr>
        <w:t>lekcjach.</w:t>
      </w:r>
    </w:p>
    <w:p w:rsidR="008739CF" w:rsidRPr="00F634BA" w:rsidRDefault="008739CF" w:rsidP="00C14DD3">
      <w:pPr>
        <w:pStyle w:val="BodyText"/>
        <w:spacing w:before="11"/>
        <w:rPr>
          <w:rFonts w:ascii="Cambria" w:hAnsi="Cambria"/>
        </w:rPr>
      </w:pPr>
    </w:p>
    <w:p w:rsidR="008739CF" w:rsidRPr="00F634BA" w:rsidRDefault="008739CF" w:rsidP="00C14DD3">
      <w:pPr>
        <w:pStyle w:val="Heading3"/>
        <w:spacing w:before="1"/>
        <w:ind w:left="132"/>
        <w:rPr>
          <w:rFonts w:ascii="Cambria" w:hAnsi="Cambria"/>
          <w:sz w:val="22"/>
          <w:szCs w:val="22"/>
        </w:rPr>
      </w:pPr>
      <w:r w:rsidRPr="00F634BA">
        <w:rPr>
          <w:rFonts w:ascii="Cambria" w:hAnsi="Cambria"/>
          <w:color w:val="231F20"/>
          <w:w w:val="105"/>
          <w:sz w:val="22"/>
          <w:szCs w:val="22"/>
        </w:rPr>
        <w:t>Bardzo dobrą</w:t>
      </w:r>
    </w:p>
    <w:p w:rsidR="008739CF" w:rsidRPr="00F634BA" w:rsidRDefault="008739CF" w:rsidP="00C14DD3">
      <w:pPr>
        <w:pStyle w:val="BodyText"/>
        <w:spacing w:before="5" w:line="240" w:lineRule="exact"/>
        <w:ind w:left="132" w:right="127"/>
        <w:jc w:val="both"/>
        <w:rPr>
          <w:rFonts w:ascii="Cambria" w:hAnsi="Cambria"/>
        </w:rPr>
      </w:pPr>
      <w:r w:rsidRPr="00F634BA">
        <w:rPr>
          <w:rFonts w:ascii="Cambria" w:hAnsi="Cambria"/>
          <w:color w:val="231F20"/>
        </w:rPr>
        <w:t>Uczeń samodzielnie wykonuje na komputerze wszystkie zadania z lekcji. Opanował wiadomości i umiejętności zawarte w programie informatyki. Na lekcjach jest aktywny, pracuje systematycznie i potrafi pomagać innym w pracy. Zawsze kończy wykonywanie ćwiczeń na lekcji i robi je bezbłędnie.</w:t>
      </w:r>
    </w:p>
    <w:p w:rsidR="008739CF" w:rsidRPr="00F634BA" w:rsidRDefault="008739CF" w:rsidP="00C14DD3">
      <w:pPr>
        <w:pStyle w:val="BodyText"/>
        <w:spacing w:before="11"/>
        <w:rPr>
          <w:rFonts w:ascii="Cambria" w:hAnsi="Cambria"/>
        </w:rPr>
      </w:pPr>
    </w:p>
    <w:p w:rsidR="008739CF" w:rsidRPr="00F634BA" w:rsidRDefault="008739CF" w:rsidP="00C14DD3">
      <w:pPr>
        <w:pStyle w:val="Heading3"/>
        <w:ind w:left="132"/>
        <w:rPr>
          <w:rFonts w:ascii="Cambria" w:hAnsi="Cambria"/>
          <w:sz w:val="22"/>
          <w:szCs w:val="22"/>
        </w:rPr>
      </w:pPr>
      <w:r w:rsidRPr="00F634BA">
        <w:rPr>
          <w:rFonts w:ascii="Cambria" w:hAnsi="Cambria"/>
          <w:color w:val="231F20"/>
          <w:w w:val="105"/>
          <w:sz w:val="22"/>
          <w:szCs w:val="22"/>
        </w:rPr>
        <w:t>Dobrą</w:t>
      </w:r>
    </w:p>
    <w:p w:rsidR="008739CF" w:rsidRPr="00F634BA" w:rsidRDefault="008739CF" w:rsidP="00C14DD3">
      <w:pPr>
        <w:pStyle w:val="BodyText"/>
        <w:spacing w:before="5" w:line="240" w:lineRule="exact"/>
        <w:ind w:left="132" w:right="129" w:hanging="1"/>
        <w:jc w:val="both"/>
        <w:rPr>
          <w:rFonts w:ascii="Cambria" w:hAnsi="Cambria"/>
        </w:rPr>
      </w:pPr>
      <w:r w:rsidRPr="00F634BA">
        <w:rPr>
          <w:rFonts w:ascii="Cambria" w:hAnsi="Cambria"/>
          <w:color w:val="231F20"/>
        </w:rPr>
        <w:t>Uczeń samodzielnie wykonuje na komputerze nie tylko proste zadania. Opanował większość wiadomości i umiejętności zawartych</w:t>
      </w:r>
      <w:r w:rsidRPr="00F634BA">
        <w:rPr>
          <w:rFonts w:ascii="Cambria" w:hAnsi="Cambria"/>
          <w:color w:val="231F20"/>
          <w:spacing w:val="-11"/>
        </w:rPr>
        <w:t xml:space="preserve"> </w:t>
      </w:r>
      <w:r w:rsidRPr="00F634BA">
        <w:rPr>
          <w:rFonts w:ascii="Cambria" w:hAnsi="Cambria"/>
          <w:color w:val="231F20"/>
        </w:rPr>
        <w:t>w</w:t>
      </w:r>
      <w:r w:rsidRPr="00F634BA">
        <w:rPr>
          <w:rFonts w:ascii="Cambria" w:hAnsi="Cambria"/>
          <w:color w:val="231F20"/>
          <w:spacing w:val="-11"/>
        </w:rPr>
        <w:t xml:space="preserve"> </w:t>
      </w:r>
      <w:r w:rsidRPr="00F634BA">
        <w:rPr>
          <w:rFonts w:ascii="Cambria" w:hAnsi="Cambria"/>
          <w:color w:val="231F20"/>
        </w:rPr>
        <w:t>programie</w:t>
      </w:r>
      <w:r w:rsidRPr="00F634BA">
        <w:rPr>
          <w:rFonts w:ascii="Cambria" w:hAnsi="Cambria"/>
          <w:color w:val="231F20"/>
          <w:spacing w:val="-11"/>
        </w:rPr>
        <w:t xml:space="preserve"> </w:t>
      </w:r>
      <w:r w:rsidRPr="00F634BA">
        <w:rPr>
          <w:rFonts w:ascii="Cambria" w:hAnsi="Cambria"/>
          <w:color w:val="231F20"/>
        </w:rPr>
        <w:t>informatyki.</w:t>
      </w:r>
      <w:r w:rsidRPr="00F634BA">
        <w:rPr>
          <w:rFonts w:ascii="Cambria" w:hAnsi="Cambria"/>
          <w:color w:val="231F20"/>
          <w:spacing w:val="-11"/>
        </w:rPr>
        <w:t xml:space="preserve"> </w:t>
      </w:r>
      <w:r w:rsidRPr="00F634BA">
        <w:rPr>
          <w:rFonts w:ascii="Cambria" w:hAnsi="Cambria"/>
          <w:color w:val="231F20"/>
        </w:rPr>
        <w:t>Na</w:t>
      </w:r>
      <w:r w:rsidRPr="00F634BA">
        <w:rPr>
          <w:rFonts w:ascii="Cambria" w:hAnsi="Cambria"/>
          <w:color w:val="231F20"/>
          <w:spacing w:val="-11"/>
        </w:rPr>
        <w:t xml:space="preserve"> </w:t>
      </w:r>
      <w:r w:rsidRPr="00F634BA">
        <w:rPr>
          <w:rFonts w:ascii="Cambria" w:hAnsi="Cambria"/>
          <w:color w:val="231F20"/>
        </w:rPr>
        <w:t>lekcjach</w:t>
      </w:r>
      <w:r w:rsidRPr="00F634BA">
        <w:rPr>
          <w:rFonts w:ascii="Cambria" w:hAnsi="Cambria"/>
          <w:color w:val="231F20"/>
          <w:spacing w:val="-11"/>
        </w:rPr>
        <w:t xml:space="preserve"> </w:t>
      </w:r>
      <w:r w:rsidRPr="00F634BA">
        <w:rPr>
          <w:rFonts w:ascii="Cambria" w:hAnsi="Cambria"/>
          <w:color w:val="231F20"/>
        </w:rPr>
        <w:t>pracuje</w:t>
      </w:r>
      <w:r w:rsidRPr="00F634BA">
        <w:rPr>
          <w:rFonts w:ascii="Cambria" w:hAnsi="Cambria"/>
          <w:color w:val="231F20"/>
          <w:spacing w:val="-11"/>
        </w:rPr>
        <w:t xml:space="preserve"> </w:t>
      </w:r>
      <w:r w:rsidRPr="00F634BA">
        <w:rPr>
          <w:rFonts w:ascii="Cambria" w:hAnsi="Cambria"/>
          <w:color w:val="231F20"/>
        </w:rPr>
        <w:t>systematycznie</w:t>
      </w:r>
      <w:r w:rsidRPr="00F634BA">
        <w:rPr>
          <w:rFonts w:ascii="Cambria" w:hAnsi="Cambria"/>
          <w:color w:val="231F20"/>
          <w:spacing w:val="-11"/>
        </w:rPr>
        <w:t xml:space="preserve"> </w:t>
      </w:r>
      <w:r w:rsidRPr="00F634BA">
        <w:rPr>
          <w:rFonts w:ascii="Cambria" w:hAnsi="Cambria"/>
          <w:color w:val="231F20"/>
        </w:rPr>
        <w:t>i</w:t>
      </w:r>
      <w:r w:rsidRPr="00F634BA">
        <w:rPr>
          <w:rFonts w:ascii="Cambria" w:hAnsi="Cambria"/>
          <w:color w:val="231F20"/>
          <w:spacing w:val="-11"/>
        </w:rPr>
        <w:t xml:space="preserve"> </w:t>
      </w:r>
      <w:r w:rsidRPr="00F634BA">
        <w:rPr>
          <w:rFonts w:ascii="Cambria" w:hAnsi="Cambria"/>
          <w:color w:val="231F20"/>
        </w:rPr>
        <w:t>wykazuje</w:t>
      </w:r>
      <w:r w:rsidRPr="00F634BA">
        <w:rPr>
          <w:rFonts w:ascii="Cambria" w:hAnsi="Cambria"/>
          <w:color w:val="231F20"/>
          <w:spacing w:val="-11"/>
        </w:rPr>
        <w:t xml:space="preserve"> </w:t>
      </w:r>
      <w:r w:rsidRPr="00F634BA">
        <w:rPr>
          <w:rFonts w:ascii="Cambria" w:hAnsi="Cambria"/>
          <w:color w:val="231F20"/>
        </w:rPr>
        <w:t>postępy.</w:t>
      </w:r>
      <w:r w:rsidRPr="00F634BA">
        <w:rPr>
          <w:rFonts w:ascii="Cambria" w:hAnsi="Cambria"/>
          <w:color w:val="231F20"/>
          <w:spacing w:val="-11"/>
        </w:rPr>
        <w:t xml:space="preserve"> </w:t>
      </w:r>
      <w:r w:rsidRPr="00F634BA">
        <w:rPr>
          <w:rFonts w:ascii="Cambria" w:hAnsi="Cambria"/>
          <w:color w:val="231F20"/>
        </w:rPr>
        <w:t>Prawie</w:t>
      </w:r>
      <w:r w:rsidRPr="00F634BA">
        <w:rPr>
          <w:rFonts w:ascii="Cambria" w:hAnsi="Cambria"/>
          <w:color w:val="231F20"/>
          <w:spacing w:val="-11"/>
        </w:rPr>
        <w:t xml:space="preserve"> </w:t>
      </w:r>
      <w:r w:rsidRPr="00F634BA">
        <w:rPr>
          <w:rFonts w:ascii="Cambria" w:hAnsi="Cambria"/>
          <w:color w:val="231F20"/>
        </w:rPr>
        <w:t>zawsze</w:t>
      </w:r>
      <w:r w:rsidRPr="00F634BA">
        <w:rPr>
          <w:rFonts w:ascii="Cambria" w:hAnsi="Cambria"/>
          <w:color w:val="231F20"/>
          <w:spacing w:val="-11"/>
        </w:rPr>
        <w:t xml:space="preserve"> </w:t>
      </w:r>
      <w:r w:rsidRPr="00F634BA">
        <w:rPr>
          <w:rFonts w:ascii="Cambria" w:hAnsi="Cambria"/>
          <w:color w:val="231F20"/>
        </w:rPr>
        <w:t>kończy</w:t>
      </w:r>
      <w:r w:rsidRPr="00F634BA">
        <w:rPr>
          <w:rFonts w:ascii="Cambria" w:hAnsi="Cambria"/>
          <w:color w:val="231F20"/>
          <w:spacing w:val="-11"/>
        </w:rPr>
        <w:t xml:space="preserve"> </w:t>
      </w:r>
      <w:r w:rsidRPr="00F634BA">
        <w:rPr>
          <w:rFonts w:ascii="Cambria" w:hAnsi="Cambria"/>
          <w:color w:val="231F20"/>
        </w:rPr>
        <w:t xml:space="preserve">wykonywanie ćwiczeń na lekcji </w:t>
      </w:r>
      <w:r>
        <w:rPr>
          <w:rFonts w:ascii="Cambria" w:hAnsi="Cambria"/>
          <w:color w:val="231F20"/>
        </w:rPr>
        <w:br/>
      </w:r>
      <w:r w:rsidRPr="00F634BA">
        <w:rPr>
          <w:rFonts w:ascii="Cambria" w:hAnsi="Cambria"/>
          <w:color w:val="231F20"/>
        </w:rPr>
        <w:t>i robi je niemal</w:t>
      </w:r>
      <w:r w:rsidRPr="00F634BA">
        <w:rPr>
          <w:rFonts w:ascii="Cambria" w:hAnsi="Cambria"/>
          <w:color w:val="231F20"/>
          <w:spacing w:val="-4"/>
        </w:rPr>
        <w:t xml:space="preserve"> </w:t>
      </w:r>
      <w:r w:rsidRPr="00F634BA">
        <w:rPr>
          <w:rFonts w:ascii="Cambria" w:hAnsi="Cambria"/>
          <w:color w:val="231F20"/>
        </w:rPr>
        <w:t>bezbłędnie.</w:t>
      </w:r>
    </w:p>
    <w:p w:rsidR="008739CF" w:rsidRPr="00F634BA" w:rsidRDefault="008739CF" w:rsidP="00C14DD3">
      <w:pPr>
        <w:pStyle w:val="Heading3"/>
        <w:rPr>
          <w:rFonts w:ascii="Cambria" w:hAnsi="Cambria"/>
          <w:sz w:val="22"/>
          <w:szCs w:val="22"/>
        </w:rPr>
      </w:pPr>
      <w:r w:rsidRPr="00F634BA">
        <w:rPr>
          <w:rFonts w:ascii="Cambria" w:hAnsi="Cambria"/>
          <w:color w:val="231F20"/>
          <w:w w:val="110"/>
          <w:sz w:val="22"/>
          <w:szCs w:val="22"/>
        </w:rPr>
        <w:t>Dostateczną</w:t>
      </w:r>
    </w:p>
    <w:p w:rsidR="008739CF" w:rsidRPr="00F634BA" w:rsidRDefault="008739CF" w:rsidP="00C14DD3">
      <w:pPr>
        <w:pStyle w:val="BodyText"/>
        <w:spacing w:before="5" w:line="240" w:lineRule="exact"/>
        <w:ind w:left="131" w:right="130"/>
        <w:jc w:val="both"/>
        <w:rPr>
          <w:rFonts w:ascii="Cambria" w:hAnsi="Cambria"/>
        </w:rPr>
      </w:pPr>
      <w:r w:rsidRPr="00F634BA">
        <w:rPr>
          <w:rFonts w:ascii="Cambria" w:hAnsi="Cambria"/>
          <w:color w:val="231F20"/>
        </w:rPr>
        <w:t>Uczeń</w:t>
      </w:r>
      <w:r w:rsidRPr="00F634BA">
        <w:rPr>
          <w:rFonts w:ascii="Cambria" w:hAnsi="Cambria"/>
          <w:color w:val="231F20"/>
          <w:spacing w:val="-13"/>
        </w:rPr>
        <w:t xml:space="preserve"> </w:t>
      </w:r>
      <w:r w:rsidRPr="00F634BA">
        <w:rPr>
          <w:rFonts w:ascii="Cambria" w:hAnsi="Cambria"/>
          <w:color w:val="231F20"/>
        </w:rPr>
        <w:t>potrafi</w:t>
      </w:r>
      <w:r w:rsidRPr="00F634BA">
        <w:rPr>
          <w:rFonts w:ascii="Cambria" w:hAnsi="Cambria"/>
          <w:color w:val="231F20"/>
          <w:spacing w:val="-13"/>
        </w:rPr>
        <w:t xml:space="preserve"> </w:t>
      </w:r>
      <w:r w:rsidRPr="00F634BA">
        <w:rPr>
          <w:rFonts w:ascii="Cambria" w:hAnsi="Cambria"/>
          <w:color w:val="231F20"/>
        </w:rPr>
        <w:t>wykonać</w:t>
      </w:r>
      <w:r w:rsidRPr="00F634BA">
        <w:rPr>
          <w:rFonts w:ascii="Cambria" w:hAnsi="Cambria"/>
          <w:color w:val="231F20"/>
          <w:spacing w:val="-13"/>
        </w:rPr>
        <w:t xml:space="preserve"> </w:t>
      </w:r>
      <w:r w:rsidRPr="00F634BA">
        <w:rPr>
          <w:rFonts w:ascii="Cambria" w:hAnsi="Cambria"/>
          <w:color w:val="231F20"/>
        </w:rPr>
        <w:t>na</w:t>
      </w:r>
      <w:r w:rsidRPr="00F634BA">
        <w:rPr>
          <w:rFonts w:ascii="Cambria" w:hAnsi="Cambria"/>
          <w:color w:val="231F20"/>
          <w:spacing w:val="-13"/>
        </w:rPr>
        <w:t xml:space="preserve"> </w:t>
      </w:r>
      <w:r w:rsidRPr="00F634BA">
        <w:rPr>
          <w:rFonts w:ascii="Cambria" w:hAnsi="Cambria"/>
          <w:color w:val="231F20"/>
        </w:rPr>
        <w:t>komputerze</w:t>
      </w:r>
      <w:r w:rsidRPr="00F634BA">
        <w:rPr>
          <w:rFonts w:ascii="Cambria" w:hAnsi="Cambria"/>
          <w:color w:val="231F20"/>
          <w:spacing w:val="-13"/>
        </w:rPr>
        <w:t xml:space="preserve"> </w:t>
      </w:r>
      <w:r w:rsidRPr="00F634BA">
        <w:rPr>
          <w:rFonts w:ascii="Cambria" w:hAnsi="Cambria"/>
          <w:color w:val="231F20"/>
        </w:rPr>
        <w:t>proste</w:t>
      </w:r>
      <w:r w:rsidRPr="00F634BA">
        <w:rPr>
          <w:rFonts w:ascii="Cambria" w:hAnsi="Cambria"/>
          <w:color w:val="231F20"/>
          <w:spacing w:val="-13"/>
        </w:rPr>
        <w:t xml:space="preserve"> </w:t>
      </w:r>
      <w:r w:rsidRPr="00F634BA">
        <w:rPr>
          <w:rFonts w:ascii="Cambria" w:hAnsi="Cambria"/>
          <w:color w:val="231F20"/>
        </w:rPr>
        <w:t>zadania,</w:t>
      </w:r>
      <w:r w:rsidRPr="00F634BA">
        <w:rPr>
          <w:rFonts w:ascii="Cambria" w:hAnsi="Cambria"/>
          <w:color w:val="231F20"/>
          <w:spacing w:val="-13"/>
        </w:rPr>
        <w:t xml:space="preserve"> </w:t>
      </w:r>
      <w:r w:rsidRPr="00F634BA">
        <w:rPr>
          <w:rFonts w:ascii="Cambria" w:hAnsi="Cambria"/>
          <w:color w:val="231F20"/>
        </w:rPr>
        <w:t>czasem</w:t>
      </w:r>
      <w:r w:rsidRPr="00F634BA">
        <w:rPr>
          <w:rFonts w:ascii="Cambria" w:hAnsi="Cambria"/>
          <w:color w:val="231F20"/>
          <w:spacing w:val="-14"/>
        </w:rPr>
        <w:t xml:space="preserve"> </w:t>
      </w:r>
      <w:r w:rsidRPr="00F634BA">
        <w:rPr>
          <w:rFonts w:ascii="Cambria" w:hAnsi="Cambria"/>
          <w:color w:val="231F20"/>
        </w:rPr>
        <w:t>z</w:t>
      </w:r>
      <w:r w:rsidRPr="00F634BA">
        <w:rPr>
          <w:rFonts w:ascii="Cambria" w:hAnsi="Cambria"/>
          <w:color w:val="231F20"/>
          <w:spacing w:val="-13"/>
        </w:rPr>
        <w:t xml:space="preserve"> </w:t>
      </w:r>
      <w:r w:rsidRPr="00F634BA">
        <w:rPr>
          <w:rFonts w:ascii="Cambria" w:hAnsi="Cambria"/>
          <w:color w:val="231F20"/>
        </w:rPr>
        <w:t>niewielką</w:t>
      </w:r>
      <w:r w:rsidRPr="00F634BA">
        <w:rPr>
          <w:rFonts w:ascii="Cambria" w:hAnsi="Cambria"/>
          <w:color w:val="231F20"/>
          <w:spacing w:val="-13"/>
        </w:rPr>
        <w:t xml:space="preserve"> </w:t>
      </w:r>
      <w:r w:rsidRPr="00F634BA">
        <w:rPr>
          <w:rFonts w:ascii="Cambria" w:hAnsi="Cambria"/>
          <w:color w:val="231F20"/>
        </w:rPr>
        <w:t>pomocą.</w:t>
      </w:r>
      <w:r w:rsidRPr="00F634BA">
        <w:rPr>
          <w:rFonts w:ascii="Cambria" w:hAnsi="Cambria"/>
          <w:color w:val="231F20"/>
          <w:spacing w:val="-13"/>
        </w:rPr>
        <w:t xml:space="preserve"> </w:t>
      </w:r>
      <w:r w:rsidRPr="00F634BA">
        <w:rPr>
          <w:rFonts w:ascii="Cambria" w:hAnsi="Cambria"/>
          <w:color w:val="231F20"/>
        </w:rPr>
        <w:t>Opanował</w:t>
      </w:r>
      <w:r w:rsidRPr="00F634BA">
        <w:rPr>
          <w:rFonts w:ascii="Cambria" w:hAnsi="Cambria"/>
          <w:color w:val="231F20"/>
          <w:spacing w:val="-13"/>
        </w:rPr>
        <w:t xml:space="preserve"> </w:t>
      </w:r>
      <w:r w:rsidRPr="00F634BA">
        <w:rPr>
          <w:rFonts w:ascii="Cambria" w:hAnsi="Cambria"/>
          <w:color w:val="231F20"/>
        </w:rPr>
        <w:t>wiadomości</w:t>
      </w:r>
      <w:r w:rsidRPr="00F634BA">
        <w:rPr>
          <w:rFonts w:ascii="Cambria" w:hAnsi="Cambria"/>
          <w:color w:val="231F20"/>
          <w:spacing w:val="-14"/>
        </w:rPr>
        <w:t xml:space="preserve"> </w:t>
      </w:r>
      <w:r w:rsidRPr="00F634BA">
        <w:rPr>
          <w:rFonts w:ascii="Cambria" w:hAnsi="Cambria"/>
          <w:color w:val="231F20"/>
        </w:rPr>
        <w:t>i</w:t>
      </w:r>
      <w:r w:rsidRPr="00F634BA">
        <w:rPr>
          <w:rFonts w:ascii="Cambria" w:hAnsi="Cambria"/>
          <w:color w:val="231F20"/>
          <w:spacing w:val="-13"/>
        </w:rPr>
        <w:t xml:space="preserve"> </w:t>
      </w:r>
      <w:r w:rsidRPr="00F634BA">
        <w:rPr>
          <w:rFonts w:ascii="Cambria" w:hAnsi="Cambria"/>
          <w:color w:val="231F20"/>
        </w:rPr>
        <w:t xml:space="preserve">umiejętności na poziomie nieprzekraczającym wymagań zawartych </w:t>
      </w:r>
      <w:r>
        <w:rPr>
          <w:rFonts w:ascii="Cambria" w:hAnsi="Cambria"/>
          <w:color w:val="231F20"/>
        </w:rPr>
        <w:br/>
      </w:r>
      <w:r w:rsidRPr="00F634BA">
        <w:rPr>
          <w:rFonts w:ascii="Cambria" w:hAnsi="Cambria"/>
          <w:color w:val="231F20"/>
        </w:rPr>
        <w:t>w podstawie programowej informatyki. Na lekcjach stara się pracować</w:t>
      </w:r>
      <w:r w:rsidRPr="00F634BA">
        <w:rPr>
          <w:rFonts w:ascii="Cambria" w:hAnsi="Cambria"/>
          <w:color w:val="231F20"/>
          <w:spacing w:val="-5"/>
        </w:rPr>
        <w:t xml:space="preserve"> </w:t>
      </w:r>
      <w:r w:rsidRPr="00F634BA">
        <w:rPr>
          <w:rFonts w:ascii="Cambria" w:hAnsi="Cambria"/>
          <w:color w:val="231F20"/>
        </w:rPr>
        <w:t>systematycznie,</w:t>
      </w:r>
      <w:r w:rsidRPr="00F634BA">
        <w:rPr>
          <w:rFonts w:ascii="Cambria" w:hAnsi="Cambria"/>
          <w:color w:val="231F20"/>
          <w:spacing w:val="-5"/>
        </w:rPr>
        <w:t xml:space="preserve"> </w:t>
      </w:r>
      <w:r w:rsidRPr="00F634BA">
        <w:rPr>
          <w:rFonts w:ascii="Cambria" w:hAnsi="Cambria"/>
          <w:color w:val="231F20"/>
        </w:rPr>
        <w:t>wykazuje</w:t>
      </w:r>
      <w:r w:rsidRPr="00F634BA">
        <w:rPr>
          <w:rFonts w:ascii="Cambria" w:hAnsi="Cambria"/>
          <w:color w:val="231F20"/>
          <w:spacing w:val="-5"/>
        </w:rPr>
        <w:t xml:space="preserve"> </w:t>
      </w:r>
      <w:r w:rsidRPr="00F634BA">
        <w:rPr>
          <w:rFonts w:ascii="Cambria" w:hAnsi="Cambria"/>
          <w:color w:val="231F20"/>
        </w:rPr>
        <w:t>postępy.</w:t>
      </w:r>
      <w:r w:rsidRPr="00F634BA">
        <w:rPr>
          <w:rFonts w:ascii="Cambria" w:hAnsi="Cambria"/>
          <w:color w:val="231F20"/>
          <w:spacing w:val="-5"/>
        </w:rPr>
        <w:t xml:space="preserve"> </w:t>
      </w:r>
      <w:r w:rsidRPr="00F634BA">
        <w:rPr>
          <w:rFonts w:ascii="Cambria" w:hAnsi="Cambria"/>
          <w:color w:val="231F20"/>
        </w:rPr>
        <w:t>W</w:t>
      </w:r>
      <w:r w:rsidRPr="00F634BA">
        <w:rPr>
          <w:rFonts w:ascii="Cambria" w:hAnsi="Cambria"/>
          <w:color w:val="231F20"/>
          <w:spacing w:val="-5"/>
        </w:rPr>
        <w:t xml:space="preserve"> </w:t>
      </w:r>
      <w:r w:rsidRPr="00F634BA">
        <w:rPr>
          <w:rFonts w:ascii="Cambria" w:hAnsi="Cambria"/>
          <w:color w:val="231F20"/>
        </w:rPr>
        <w:t>większości</w:t>
      </w:r>
      <w:r w:rsidRPr="00F634BA">
        <w:rPr>
          <w:rFonts w:ascii="Cambria" w:hAnsi="Cambria"/>
          <w:color w:val="231F20"/>
          <w:spacing w:val="-5"/>
        </w:rPr>
        <w:t xml:space="preserve"> </w:t>
      </w:r>
      <w:r w:rsidRPr="00F634BA">
        <w:rPr>
          <w:rFonts w:ascii="Cambria" w:hAnsi="Cambria"/>
          <w:color w:val="231F20"/>
        </w:rPr>
        <w:t>wypadków</w:t>
      </w:r>
      <w:r w:rsidRPr="00F634BA">
        <w:rPr>
          <w:rFonts w:ascii="Cambria" w:hAnsi="Cambria"/>
          <w:color w:val="231F20"/>
          <w:spacing w:val="-5"/>
        </w:rPr>
        <w:t xml:space="preserve"> </w:t>
      </w:r>
      <w:r w:rsidRPr="00F634BA">
        <w:rPr>
          <w:rFonts w:ascii="Cambria" w:hAnsi="Cambria"/>
          <w:color w:val="231F20"/>
        </w:rPr>
        <w:t>kończy</w:t>
      </w:r>
      <w:r w:rsidRPr="00F634BA">
        <w:rPr>
          <w:rFonts w:ascii="Cambria" w:hAnsi="Cambria"/>
          <w:color w:val="231F20"/>
          <w:spacing w:val="-5"/>
        </w:rPr>
        <w:t xml:space="preserve"> </w:t>
      </w:r>
      <w:r w:rsidRPr="00F634BA">
        <w:rPr>
          <w:rFonts w:ascii="Cambria" w:hAnsi="Cambria"/>
          <w:color w:val="231F20"/>
        </w:rPr>
        <w:t>wykonywanie</w:t>
      </w:r>
      <w:r w:rsidRPr="00F634BA">
        <w:rPr>
          <w:rFonts w:ascii="Cambria" w:hAnsi="Cambria"/>
          <w:color w:val="231F20"/>
          <w:spacing w:val="-5"/>
        </w:rPr>
        <w:t xml:space="preserve"> </w:t>
      </w:r>
      <w:r w:rsidRPr="00F634BA">
        <w:rPr>
          <w:rFonts w:ascii="Cambria" w:hAnsi="Cambria"/>
          <w:color w:val="231F20"/>
        </w:rPr>
        <w:t>ćwiczeń</w:t>
      </w:r>
      <w:r w:rsidRPr="00F634BA">
        <w:rPr>
          <w:rFonts w:ascii="Cambria" w:hAnsi="Cambria"/>
          <w:color w:val="231F20"/>
          <w:spacing w:val="-5"/>
        </w:rPr>
        <w:t xml:space="preserve"> </w:t>
      </w:r>
      <w:r w:rsidRPr="00F634BA">
        <w:rPr>
          <w:rFonts w:ascii="Cambria" w:hAnsi="Cambria"/>
          <w:color w:val="231F20"/>
        </w:rPr>
        <w:t>na</w:t>
      </w:r>
      <w:r w:rsidRPr="00F634BA">
        <w:rPr>
          <w:rFonts w:ascii="Cambria" w:hAnsi="Cambria"/>
          <w:color w:val="231F20"/>
          <w:spacing w:val="-5"/>
        </w:rPr>
        <w:t xml:space="preserve"> </w:t>
      </w:r>
      <w:r w:rsidRPr="00F634BA">
        <w:rPr>
          <w:rFonts w:ascii="Cambria" w:hAnsi="Cambria"/>
          <w:color w:val="231F20"/>
        </w:rPr>
        <w:t>lekcji.</w:t>
      </w:r>
    </w:p>
    <w:p w:rsidR="008739CF" w:rsidRPr="00F634BA" w:rsidRDefault="008739CF" w:rsidP="00C14DD3">
      <w:pPr>
        <w:pStyle w:val="Heading3"/>
        <w:rPr>
          <w:rFonts w:ascii="Cambria" w:hAnsi="Cambria"/>
          <w:sz w:val="22"/>
          <w:szCs w:val="22"/>
        </w:rPr>
      </w:pPr>
      <w:r w:rsidRPr="00F634BA">
        <w:rPr>
          <w:rFonts w:ascii="Cambria" w:hAnsi="Cambria"/>
          <w:color w:val="231F20"/>
          <w:w w:val="105"/>
          <w:sz w:val="22"/>
          <w:szCs w:val="22"/>
        </w:rPr>
        <w:t>Dopuszczającą</w:t>
      </w:r>
    </w:p>
    <w:p w:rsidR="008739CF" w:rsidRPr="00F634BA" w:rsidRDefault="008739CF" w:rsidP="00C14DD3">
      <w:pPr>
        <w:pStyle w:val="BodyText"/>
        <w:spacing w:before="4" w:line="240" w:lineRule="exact"/>
        <w:ind w:left="131" w:right="128"/>
        <w:jc w:val="both"/>
        <w:rPr>
          <w:rFonts w:ascii="Cambria" w:hAnsi="Cambria"/>
        </w:rPr>
      </w:pPr>
      <w:r w:rsidRPr="00F634BA">
        <w:rPr>
          <w:rFonts w:ascii="Cambria" w:hAnsi="Cambria"/>
          <w:color w:val="231F20"/>
        </w:rPr>
        <w:t xml:space="preserve">Uczeń czasami potrafi wykonać na komputerze proste zadania, opanował część umiejętności zawartych w podstawie programowej informatyki. Na lekcjach pracuje niesystematycznie, jego postępy są zmienne, nie kończy wykonywania niektórych ćwiczeń. Braki </w:t>
      </w:r>
      <w:r>
        <w:rPr>
          <w:rFonts w:ascii="Cambria" w:hAnsi="Cambria"/>
          <w:color w:val="231F20"/>
        </w:rPr>
        <w:br/>
      </w:r>
      <w:r w:rsidRPr="00F634BA">
        <w:rPr>
          <w:rFonts w:ascii="Cambria" w:hAnsi="Cambria"/>
          <w:color w:val="231F20"/>
        </w:rPr>
        <w:t>w wiadomościach i umiejętnościach nie przekreślają możliwości uzyskania przez ucznia podstawowej wiedzy i umiejętności informatycznych w toku dalszej nauki.</w:t>
      </w:r>
    </w:p>
    <w:p w:rsidR="008739CF" w:rsidRPr="00F634BA" w:rsidRDefault="008739CF" w:rsidP="00C14DD3">
      <w:pPr>
        <w:pStyle w:val="Heading3"/>
        <w:rPr>
          <w:rFonts w:ascii="Cambria" w:hAnsi="Cambria"/>
          <w:sz w:val="22"/>
          <w:szCs w:val="22"/>
        </w:rPr>
      </w:pPr>
      <w:r w:rsidRPr="00F634BA">
        <w:rPr>
          <w:rFonts w:ascii="Cambria" w:hAnsi="Cambria"/>
          <w:color w:val="231F20"/>
          <w:w w:val="110"/>
          <w:sz w:val="22"/>
          <w:szCs w:val="22"/>
        </w:rPr>
        <w:t>Niedostateczną</w:t>
      </w:r>
    </w:p>
    <w:p w:rsidR="008739CF" w:rsidRDefault="008739CF" w:rsidP="00C14DD3">
      <w:pPr>
        <w:spacing w:after="0" w:line="240" w:lineRule="auto"/>
        <w:jc w:val="both"/>
        <w:rPr>
          <w:rFonts w:ascii="Cambria" w:hAnsi="Cambria"/>
          <w:color w:val="231F20"/>
        </w:rPr>
      </w:pPr>
      <w:r w:rsidRPr="00F634BA">
        <w:rPr>
          <w:rFonts w:ascii="Cambria" w:hAnsi="Cambria"/>
          <w:color w:val="231F20"/>
        </w:rPr>
        <w:t>Uczeń</w:t>
      </w:r>
      <w:r w:rsidRPr="00F634BA">
        <w:rPr>
          <w:rFonts w:ascii="Cambria" w:hAnsi="Cambria"/>
          <w:color w:val="231F20"/>
          <w:spacing w:val="-7"/>
        </w:rPr>
        <w:t xml:space="preserve"> </w:t>
      </w:r>
      <w:r w:rsidRPr="00F634BA">
        <w:rPr>
          <w:rFonts w:ascii="Cambria" w:hAnsi="Cambria"/>
          <w:color w:val="231F20"/>
        </w:rPr>
        <w:t>nie</w:t>
      </w:r>
      <w:r w:rsidRPr="00F634BA">
        <w:rPr>
          <w:rFonts w:ascii="Cambria" w:hAnsi="Cambria"/>
          <w:color w:val="231F20"/>
          <w:spacing w:val="-7"/>
        </w:rPr>
        <w:t xml:space="preserve"> </w:t>
      </w:r>
      <w:r w:rsidRPr="00F634BA">
        <w:rPr>
          <w:rFonts w:ascii="Cambria" w:hAnsi="Cambria"/>
          <w:color w:val="231F20"/>
        </w:rPr>
        <w:t>potrafi</w:t>
      </w:r>
      <w:r w:rsidRPr="00F634BA">
        <w:rPr>
          <w:rFonts w:ascii="Cambria" w:hAnsi="Cambria"/>
          <w:color w:val="231F20"/>
          <w:spacing w:val="-7"/>
        </w:rPr>
        <w:t xml:space="preserve"> </w:t>
      </w:r>
      <w:r w:rsidRPr="00F634BA">
        <w:rPr>
          <w:rFonts w:ascii="Cambria" w:hAnsi="Cambria"/>
          <w:color w:val="231F20"/>
        </w:rPr>
        <w:t>wykonać</w:t>
      </w:r>
      <w:r w:rsidRPr="00F634BA">
        <w:rPr>
          <w:rFonts w:ascii="Cambria" w:hAnsi="Cambria"/>
          <w:color w:val="231F20"/>
          <w:spacing w:val="-7"/>
        </w:rPr>
        <w:t xml:space="preserve"> </w:t>
      </w:r>
      <w:r w:rsidRPr="00F634BA">
        <w:rPr>
          <w:rFonts w:ascii="Cambria" w:hAnsi="Cambria"/>
          <w:color w:val="231F20"/>
        </w:rPr>
        <w:t>na</w:t>
      </w:r>
      <w:r w:rsidRPr="00F634BA">
        <w:rPr>
          <w:rFonts w:ascii="Cambria" w:hAnsi="Cambria"/>
          <w:color w:val="231F20"/>
          <w:spacing w:val="-7"/>
        </w:rPr>
        <w:t xml:space="preserve"> </w:t>
      </w:r>
      <w:r w:rsidRPr="00F634BA">
        <w:rPr>
          <w:rFonts w:ascii="Cambria" w:hAnsi="Cambria"/>
          <w:color w:val="231F20"/>
        </w:rPr>
        <w:t>komputerze</w:t>
      </w:r>
      <w:r w:rsidRPr="00F634BA">
        <w:rPr>
          <w:rFonts w:ascii="Cambria" w:hAnsi="Cambria"/>
          <w:color w:val="231F20"/>
          <w:spacing w:val="-7"/>
        </w:rPr>
        <w:t xml:space="preserve"> </w:t>
      </w:r>
      <w:r w:rsidRPr="00F634BA">
        <w:rPr>
          <w:rFonts w:ascii="Cambria" w:hAnsi="Cambria"/>
          <w:color w:val="231F20"/>
        </w:rPr>
        <w:t>prostych</w:t>
      </w:r>
      <w:r w:rsidRPr="00F634BA">
        <w:rPr>
          <w:rFonts w:ascii="Cambria" w:hAnsi="Cambria"/>
          <w:color w:val="231F20"/>
          <w:spacing w:val="-7"/>
        </w:rPr>
        <w:t xml:space="preserve"> </w:t>
      </w:r>
      <w:r w:rsidRPr="00F634BA">
        <w:rPr>
          <w:rFonts w:ascii="Cambria" w:hAnsi="Cambria"/>
          <w:color w:val="231F20"/>
        </w:rPr>
        <w:t>zadań.</w:t>
      </w:r>
      <w:r w:rsidRPr="00F634BA">
        <w:rPr>
          <w:rFonts w:ascii="Cambria" w:hAnsi="Cambria"/>
          <w:color w:val="231F20"/>
          <w:spacing w:val="-7"/>
        </w:rPr>
        <w:t xml:space="preserve"> </w:t>
      </w:r>
      <w:r w:rsidRPr="00F634BA">
        <w:rPr>
          <w:rFonts w:ascii="Cambria" w:hAnsi="Cambria"/>
          <w:color w:val="231F20"/>
        </w:rPr>
        <w:t>Nie</w:t>
      </w:r>
      <w:r w:rsidRPr="00F634BA">
        <w:rPr>
          <w:rFonts w:ascii="Cambria" w:hAnsi="Cambria"/>
          <w:color w:val="231F20"/>
          <w:spacing w:val="-7"/>
        </w:rPr>
        <w:t xml:space="preserve"> </w:t>
      </w:r>
      <w:r w:rsidRPr="00F634BA">
        <w:rPr>
          <w:rFonts w:ascii="Cambria" w:hAnsi="Cambria"/>
          <w:color w:val="231F20"/>
        </w:rPr>
        <w:t>opanował</w:t>
      </w:r>
      <w:r w:rsidRPr="00F634BA">
        <w:rPr>
          <w:rFonts w:ascii="Cambria" w:hAnsi="Cambria"/>
          <w:color w:val="231F20"/>
          <w:spacing w:val="-7"/>
        </w:rPr>
        <w:t xml:space="preserve"> </w:t>
      </w:r>
      <w:r w:rsidRPr="00F634BA">
        <w:rPr>
          <w:rFonts w:ascii="Cambria" w:hAnsi="Cambria"/>
          <w:color w:val="231F20"/>
        </w:rPr>
        <w:t>podstawowych</w:t>
      </w:r>
      <w:r w:rsidRPr="00F634BA">
        <w:rPr>
          <w:rFonts w:ascii="Cambria" w:hAnsi="Cambria"/>
          <w:color w:val="231F20"/>
          <w:spacing w:val="-7"/>
        </w:rPr>
        <w:t xml:space="preserve"> </w:t>
      </w:r>
      <w:r w:rsidRPr="00F634BA">
        <w:rPr>
          <w:rFonts w:ascii="Cambria" w:hAnsi="Cambria"/>
          <w:color w:val="231F20"/>
        </w:rPr>
        <w:t>umiejętności</w:t>
      </w:r>
      <w:r w:rsidRPr="00F634BA">
        <w:rPr>
          <w:rFonts w:ascii="Cambria" w:hAnsi="Cambria"/>
          <w:color w:val="231F20"/>
          <w:spacing w:val="-7"/>
        </w:rPr>
        <w:t xml:space="preserve"> </w:t>
      </w:r>
      <w:r w:rsidRPr="00F634BA">
        <w:rPr>
          <w:rFonts w:ascii="Cambria" w:hAnsi="Cambria"/>
          <w:color w:val="231F20"/>
        </w:rPr>
        <w:t>zawartych</w:t>
      </w:r>
      <w:r w:rsidRPr="00F634BA">
        <w:rPr>
          <w:rFonts w:ascii="Cambria" w:hAnsi="Cambria"/>
          <w:color w:val="231F20"/>
          <w:spacing w:val="-6"/>
        </w:rPr>
        <w:t xml:space="preserve"> </w:t>
      </w:r>
      <w:r w:rsidRPr="00F634BA">
        <w:rPr>
          <w:rFonts w:ascii="Cambria" w:hAnsi="Cambria"/>
          <w:color w:val="231F20"/>
        </w:rPr>
        <w:t>w</w:t>
      </w:r>
      <w:r w:rsidRPr="00F634BA">
        <w:rPr>
          <w:rFonts w:ascii="Cambria" w:hAnsi="Cambria"/>
          <w:color w:val="231F20"/>
          <w:spacing w:val="-6"/>
        </w:rPr>
        <w:t xml:space="preserve"> </w:t>
      </w:r>
      <w:r w:rsidRPr="00F634BA">
        <w:rPr>
          <w:rFonts w:ascii="Cambria" w:hAnsi="Cambria"/>
          <w:color w:val="231F20"/>
        </w:rPr>
        <w:t xml:space="preserve">podstawie programowej informatyki. Nie wykazuje postępów </w:t>
      </w:r>
      <w:r>
        <w:rPr>
          <w:rFonts w:ascii="Cambria" w:hAnsi="Cambria"/>
          <w:color w:val="231F20"/>
        </w:rPr>
        <w:br/>
      </w:r>
      <w:r w:rsidRPr="00F634BA">
        <w:rPr>
          <w:rFonts w:ascii="Cambria" w:hAnsi="Cambria"/>
          <w:color w:val="231F20"/>
        </w:rPr>
        <w:t>w trakcie pracy na lekcji, nie pracuje na lekcji lub nie kończy wykonywania ćwiczeń. Nie ma wiadomości i umiejętności niezbędnych do kontynuowania nauki na wyższym</w:t>
      </w:r>
      <w:r w:rsidRPr="00F634BA">
        <w:rPr>
          <w:rFonts w:ascii="Cambria" w:hAnsi="Cambria"/>
          <w:color w:val="231F20"/>
          <w:spacing w:val="-16"/>
        </w:rPr>
        <w:t xml:space="preserve"> </w:t>
      </w:r>
      <w:r w:rsidRPr="00F634BA">
        <w:rPr>
          <w:rFonts w:ascii="Cambria" w:hAnsi="Cambria"/>
          <w:color w:val="231F20"/>
        </w:rPr>
        <w:t>poziomie.</w:t>
      </w:r>
    </w:p>
    <w:p w:rsidR="008739CF" w:rsidRDefault="008739CF" w:rsidP="00C14DD3">
      <w:pPr>
        <w:spacing w:after="0" w:line="240" w:lineRule="auto"/>
        <w:jc w:val="both"/>
        <w:rPr>
          <w:rFonts w:ascii="Cambria" w:hAnsi="Cambria"/>
          <w:color w:val="231F20"/>
        </w:rPr>
      </w:pPr>
    </w:p>
    <w:p w:rsidR="008739CF" w:rsidRDefault="008739CF" w:rsidP="00C14DD3">
      <w:pPr>
        <w:spacing w:after="0" w:line="240" w:lineRule="auto"/>
        <w:jc w:val="both"/>
        <w:rPr>
          <w:rFonts w:ascii="Cambria" w:hAnsi="Cambria"/>
          <w:color w:val="231F20"/>
        </w:rPr>
      </w:pPr>
    </w:p>
    <w:p w:rsidR="008739CF" w:rsidRDefault="008739CF" w:rsidP="00C14DD3">
      <w:pPr>
        <w:spacing w:after="0" w:line="240" w:lineRule="auto"/>
        <w:jc w:val="both"/>
        <w:rPr>
          <w:rFonts w:ascii="Cambria" w:hAnsi="Cambria"/>
          <w:color w:val="231F20"/>
        </w:rPr>
      </w:pPr>
    </w:p>
    <w:p w:rsidR="008739CF" w:rsidRDefault="008739CF" w:rsidP="00C14DD3">
      <w:pPr>
        <w:spacing w:after="0" w:line="240" w:lineRule="auto"/>
        <w:jc w:val="both"/>
        <w:rPr>
          <w:rFonts w:ascii="Cambria" w:hAnsi="Cambria"/>
          <w:color w:val="231F20"/>
        </w:rPr>
      </w:pPr>
    </w:p>
    <w:p w:rsidR="008739CF" w:rsidRPr="00F634BA" w:rsidRDefault="008739CF" w:rsidP="00C14DD3">
      <w:pPr>
        <w:spacing w:after="0" w:line="240" w:lineRule="auto"/>
        <w:jc w:val="both"/>
        <w:rPr>
          <w:rFonts w:ascii="Cambria" w:hAnsi="Cambria"/>
          <w:color w:val="231F20"/>
        </w:rPr>
      </w:pPr>
    </w:p>
    <w:p w:rsidR="008739CF" w:rsidRPr="00F634BA" w:rsidRDefault="008739CF" w:rsidP="00C14DD3">
      <w:pPr>
        <w:jc w:val="both"/>
        <w:rPr>
          <w:rFonts w:ascii="Cambria" w:hAnsi="Cambria"/>
          <w:b/>
          <w:i/>
        </w:rPr>
      </w:pPr>
    </w:p>
    <w:p w:rsidR="008739CF" w:rsidRPr="008F6CC8" w:rsidRDefault="008739CF" w:rsidP="00C14DD3">
      <w:pPr>
        <w:rPr>
          <w:rFonts w:ascii="Cambria" w:hAnsi="Cambria"/>
          <w:b/>
          <w:i/>
          <w:sz w:val="24"/>
        </w:rPr>
      </w:pPr>
      <w:r w:rsidRPr="008F6CC8">
        <w:rPr>
          <w:rFonts w:ascii="Cambria" w:hAnsi="Cambria"/>
          <w:b/>
          <w:i/>
          <w:sz w:val="24"/>
        </w:rPr>
        <w:t>Opis wymagań szczegółowych, które należy spełnić, aby uzyskać ocenę: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7544"/>
      </w:tblGrid>
      <w:tr w:rsidR="008739CF" w:rsidRPr="00BF2335" w:rsidTr="00CB4C63">
        <w:tc>
          <w:tcPr>
            <w:tcW w:w="1668" w:type="dxa"/>
          </w:tcPr>
          <w:p w:rsidR="008739CF" w:rsidRPr="00BF2335" w:rsidRDefault="008739CF" w:rsidP="00CB4C63">
            <w:pPr>
              <w:spacing w:after="0" w:line="240" w:lineRule="auto"/>
              <w:rPr>
                <w:rFonts w:ascii="Cambria" w:hAnsi="Cambria" w:cs="Calibri"/>
                <w:sz w:val="20"/>
                <w:szCs w:val="20"/>
              </w:rPr>
            </w:pPr>
            <w:r w:rsidRPr="00BF2335">
              <w:rPr>
                <w:rFonts w:ascii="Cambria" w:hAnsi="Cambria" w:cs="Calibri"/>
                <w:sz w:val="20"/>
                <w:szCs w:val="20"/>
              </w:rPr>
              <w:t>Ocena</w:t>
            </w:r>
          </w:p>
        </w:tc>
        <w:tc>
          <w:tcPr>
            <w:tcW w:w="7544" w:type="dxa"/>
          </w:tcPr>
          <w:p w:rsidR="008739CF" w:rsidRPr="00F634BA" w:rsidRDefault="008739CF" w:rsidP="00CB4C63">
            <w:pPr>
              <w:pStyle w:val="TableParagraph"/>
              <w:rPr>
                <w:rFonts w:ascii="Cambria" w:hAnsi="Cambria" w:cs="Calibri"/>
                <w:color w:val="231F20"/>
                <w:sz w:val="20"/>
                <w:szCs w:val="20"/>
              </w:rPr>
            </w:pPr>
            <w:r w:rsidRPr="00F634BA">
              <w:rPr>
                <w:rFonts w:ascii="Cambria" w:hAnsi="Cambria" w:cs="Calibri"/>
                <w:color w:val="231F20"/>
                <w:sz w:val="20"/>
                <w:szCs w:val="20"/>
              </w:rPr>
              <w:t>Uczeń</w:t>
            </w:r>
          </w:p>
        </w:tc>
      </w:tr>
      <w:tr w:rsidR="008739CF" w:rsidRPr="00BF2335" w:rsidTr="00CB4C63">
        <w:tc>
          <w:tcPr>
            <w:tcW w:w="1668" w:type="dxa"/>
          </w:tcPr>
          <w:p w:rsidR="008739CF" w:rsidRPr="00BF2335" w:rsidRDefault="008739CF" w:rsidP="00CB4C63">
            <w:pPr>
              <w:spacing w:after="0" w:line="240" w:lineRule="auto"/>
              <w:rPr>
                <w:rFonts w:ascii="Cambria" w:hAnsi="Cambria" w:cs="Calibri"/>
                <w:sz w:val="20"/>
                <w:szCs w:val="20"/>
              </w:rPr>
            </w:pPr>
            <w:r w:rsidRPr="00BF2335">
              <w:rPr>
                <w:rFonts w:ascii="Cambria" w:hAnsi="Cambria" w:cs="Calibri"/>
                <w:sz w:val="20"/>
                <w:szCs w:val="20"/>
              </w:rPr>
              <w:t>celująca</w:t>
            </w:r>
          </w:p>
        </w:tc>
        <w:tc>
          <w:tcPr>
            <w:tcW w:w="7544" w:type="dxa"/>
          </w:tcPr>
          <w:p w:rsidR="008739CF" w:rsidRPr="00F634BA" w:rsidRDefault="008739CF" w:rsidP="00CB4C63">
            <w:pPr>
              <w:pStyle w:val="TableParagraph"/>
              <w:spacing w:before="80"/>
              <w:ind w:right="1793"/>
              <w:rPr>
                <w:rFonts w:ascii="Cambria" w:hAnsi="Cambria"/>
                <w:color w:val="231F20"/>
                <w:sz w:val="20"/>
                <w:szCs w:val="20"/>
              </w:rPr>
            </w:pPr>
            <w:r w:rsidRPr="00F634BA">
              <w:rPr>
                <w:rFonts w:ascii="Cambria" w:hAnsi="Cambria"/>
                <w:color w:val="231F20"/>
                <w:sz w:val="20"/>
                <w:szCs w:val="20"/>
              </w:rPr>
              <w:t xml:space="preserve">Biegle wymienia rodzaje licencji programów komputerowych. </w:t>
            </w:r>
          </w:p>
          <w:p w:rsidR="008739CF" w:rsidRPr="00F634BA" w:rsidRDefault="008739CF" w:rsidP="00CB4C63">
            <w:pPr>
              <w:pStyle w:val="TableParagraph"/>
              <w:spacing w:before="0"/>
              <w:ind w:right="92"/>
              <w:rPr>
                <w:rFonts w:ascii="Cambria" w:hAnsi="Cambria"/>
                <w:color w:val="231F20"/>
                <w:sz w:val="20"/>
                <w:szCs w:val="20"/>
              </w:rPr>
            </w:pPr>
            <w:r w:rsidRPr="00F634BA">
              <w:rPr>
                <w:rFonts w:ascii="Cambria" w:hAnsi="Cambria"/>
                <w:color w:val="231F20"/>
                <w:sz w:val="20"/>
                <w:szCs w:val="20"/>
              </w:rPr>
              <w:t>Biegle porusza się w systemie plików i folderów.</w:t>
            </w:r>
          </w:p>
          <w:p w:rsidR="008739CF" w:rsidRPr="00F634BA" w:rsidRDefault="008739CF" w:rsidP="00CB4C63">
            <w:pPr>
              <w:pStyle w:val="TableParagraph"/>
              <w:spacing w:before="0"/>
              <w:ind w:right="92"/>
              <w:rPr>
                <w:rFonts w:ascii="Cambria" w:hAnsi="Cambria"/>
                <w:color w:val="231F20"/>
                <w:sz w:val="20"/>
                <w:szCs w:val="20"/>
              </w:rPr>
            </w:pPr>
            <w:r w:rsidRPr="00F634BA">
              <w:rPr>
                <w:rFonts w:ascii="Cambria" w:hAnsi="Cambria"/>
                <w:color w:val="231F20"/>
                <w:sz w:val="20"/>
                <w:szCs w:val="20"/>
              </w:rPr>
              <w:t>Analizuje stan komputera i jego elementów, podaje ich parametry, posługując się właściwymi jednostkami. W trakcie lekcji pomaga innym.</w:t>
            </w:r>
          </w:p>
          <w:p w:rsidR="008739CF" w:rsidRPr="00F634BA" w:rsidRDefault="008739CF" w:rsidP="00CB4C63">
            <w:pPr>
              <w:pStyle w:val="TableParagraph"/>
              <w:spacing w:before="80"/>
              <w:rPr>
                <w:rFonts w:ascii="Cambria" w:hAnsi="Cambria"/>
                <w:color w:val="231F20"/>
                <w:sz w:val="20"/>
                <w:szCs w:val="20"/>
              </w:rPr>
            </w:pPr>
            <w:r w:rsidRPr="00F634BA">
              <w:rPr>
                <w:rFonts w:ascii="Cambria" w:hAnsi="Cambria"/>
                <w:color w:val="231F20"/>
                <w:sz w:val="20"/>
                <w:szCs w:val="20"/>
              </w:rPr>
              <w:t>Zamienia zapis dwójkowy li</w:t>
            </w:r>
            <w:r>
              <w:rPr>
                <w:rFonts w:ascii="Cambria" w:hAnsi="Cambria"/>
                <w:color w:val="231F20"/>
                <w:sz w:val="20"/>
                <w:szCs w:val="20"/>
              </w:rPr>
              <w:t xml:space="preserve">czby na dziesiętny i dziesiętny </w:t>
            </w:r>
            <w:r w:rsidRPr="00F634BA">
              <w:rPr>
                <w:rFonts w:ascii="Cambria" w:hAnsi="Cambria"/>
                <w:color w:val="231F20"/>
                <w:sz w:val="20"/>
                <w:szCs w:val="20"/>
              </w:rPr>
              <w:t xml:space="preserve">na dwójkowy. </w:t>
            </w:r>
          </w:p>
          <w:p w:rsidR="008739CF" w:rsidRPr="00F634BA" w:rsidRDefault="008739CF" w:rsidP="00CB4C63">
            <w:pPr>
              <w:pStyle w:val="TableParagraph"/>
              <w:ind w:right="2637"/>
              <w:rPr>
                <w:rFonts w:ascii="Cambria" w:hAnsi="Cambria"/>
                <w:sz w:val="20"/>
                <w:szCs w:val="20"/>
              </w:rPr>
            </w:pPr>
            <w:r w:rsidRPr="00F634BA">
              <w:rPr>
                <w:rFonts w:ascii="Cambria" w:hAnsi="Cambria"/>
                <w:color w:val="231F20"/>
                <w:sz w:val="20"/>
                <w:szCs w:val="20"/>
              </w:rPr>
              <w:t>Korzysta z pojęć bitu i bajtu.</w:t>
            </w:r>
          </w:p>
          <w:p w:rsidR="008739CF" w:rsidRPr="00F634BA" w:rsidRDefault="008739CF" w:rsidP="00CB4C63">
            <w:pPr>
              <w:pStyle w:val="TableParagraph"/>
              <w:ind w:right="333"/>
              <w:rPr>
                <w:rFonts w:ascii="Cambria" w:hAnsi="Cambria"/>
                <w:color w:val="231F20"/>
                <w:sz w:val="20"/>
                <w:szCs w:val="20"/>
              </w:rPr>
            </w:pPr>
            <w:r w:rsidRPr="00F634BA">
              <w:rPr>
                <w:rFonts w:ascii="Cambria" w:hAnsi="Cambria"/>
                <w:color w:val="231F20"/>
                <w:sz w:val="20"/>
                <w:szCs w:val="20"/>
              </w:rPr>
              <w:t xml:space="preserve">Korzysta z Kalkulatora w celu przeliczania liczb pomiędzy różnymi systemami pozycyjnymi. </w:t>
            </w:r>
          </w:p>
          <w:p w:rsidR="008739CF" w:rsidRPr="00F634BA" w:rsidRDefault="008739CF" w:rsidP="00CB4C63">
            <w:pPr>
              <w:pStyle w:val="TableParagraph"/>
              <w:spacing w:before="0"/>
              <w:ind w:right="92"/>
              <w:rPr>
                <w:rFonts w:ascii="Cambria" w:hAnsi="Cambria"/>
                <w:color w:val="231F20"/>
                <w:sz w:val="20"/>
                <w:szCs w:val="20"/>
              </w:rPr>
            </w:pPr>
            <w:r w:rsidRPr="00F634BA">
              <w:rPr>
                <w:rFonts w:ascii="Cambria" w:hAnsi="Cambria"/>
                <w:color w:val="231F20"/>
                <w:sz w:val="20"/>
                <w:szCs w:val="20"/>
              </w:rPr>
              <w:t>W trakcie lekcji pomaga innym.</w:t>
            </w:r>
          </w:p>
          <w:p w:rsidR="008739CF" w:rsidRPr="00F634BA" w:rsidRDefault="008739CF" w:rsidP="00CB4C63">
            <w:pPr>
              <w:pStyle w:val="TableParagraph"/>
              <w:spacing w:before="0"/>
              <w:ind w:right="92"/>
              <w:rPr>
                <w:rFonts w:ascii="Cambria" w:hAnsi="Cambria"/>
                <w:color w:val="231F20"/>
                <w:sz w:val="20"/>
                <w:szCs w:val="20"/>
              </w:rPr>
            </w:pPr>
            <w:r w:rsidRPr="00F634BA">
              <w:rPr>
                <w:rFonts w:ascii="Cambria" w:hAnsi="Cambria"/>
                <w:color w:val="231F20"/>
                <w:sz w:val="20"/>
                <w:szCs w:val="20"/>
              </w:rPr>
              <w:t>Wyszukując informacje i elementy graficzne, potrafi ograniczyć wyniki wyszukiwania do najbardziej odpowiadających zapytaniu.</w:t>
            </w:r>
          </w:p>
          <w:p w:rsidR="008739CF" w:rsidRPr="00F634BA" w:rsidRDefault="008739CF" w:rsidP="00CB4C63">
            <w:pPr>
              <w:pStyle w:val="TableParagraph"/>
              <w:spacing w:before="80"/>
              <w:rPr>
                <w:rFonts w:ascii="Cambria" w:hAnsi="Cambria"/>
                <w:color w:val="231F20"/>
                <w:sz w:val="20"/>
                <w:szCs w:val="20"/>
              </w:rPr>
            </w:pPr>
            <w:r w:rsidRPr="00F634BA">
              <w:rPr>
                <w:rFonts w:ascii="Cambria" w:hAnsi="Cambria"/>
                <w:color w:val="231F20"/>
                <w:sz w:val="20"/>
                <w:szCs w:val="20"/>
              </w:rPr>
              <w:t xml:space="preserve">Zawsze stosuje się do zasad bezpieczeństwa pracy w chmurze. </w:t>
            </w:r>
          </w:p>
          <w:p w:rsidR="008739CF" w:rsidRPr="00F634BA" w:rsidRDefault="008739CF" w:rsidP="00CB4C63">
            <w:pPr>
              <w:pStyle w:val="TableParagraph"/>
              <w:spacing w:before="0"/>
              <w:ind w:right="92"/>
              <w:rPr>
                <w:rFonts w:ascii="Cambria" w:hAnsi="Cambria"/>
                <w:color w:val="231F20"/>
                <w:sz w:val="20"/>
                <w:szCs w:val="20"/>
              </w:rPr>
            </w:pPr>
            <w:r w:rsidRPr="00F634BA">
              <w:rPr>
                <w:rFonts w:ascii="Cambria" w:hAnsi="Cambria"/>
                <w:color w:val="231F20"/>
                <w:sz w:val="20"/>
                <w:szCs w:val="20"/>
              </w:rPr>
              <w:t>Biegle wykorzystuje usługi dostępne w chmurze.</w:t>
            </w:r>
          </w:p>
          <w:p w:rsidR="008739CF" w:rsidRPr="00F634BA" w:rsidRDefault="008739CF" w:rsidP="00CB4C63">
            <w:pPr>
              <w:pStyle w:val="TableParagraph"/>
              <w:spacing w:before="80"/>
              <w:rPr>
                <w:rFonts w:ascii="Cambria" w:hAnsi="Cambria"/>
                <w:sz w:val="20"/>
                <w:szCs w:val="20"/>
              </w:rPr>
            </w:pPr>
            <w:r w:rsidRPr="00F634BA">
              <w:rPr>
                <w:rFonts w:ascii="Cambria" w:hAnsi="Cambria"/>
                <w:color w:val="231F20"/>
                <w:sz w:val="20"/>
                <w:szCs w:val="20"/>
              </w:rPr>
              <w:t xml:space="preserve">Korzysta ze wspólnych dokumentów Google i współpracuje w ich redagowaniu. </w:t>
            </w:r>
            <w:r>
              <w:rPr>
                <w:rFonts w:ascii="Cambria" w:hAnsi="Cambria"/>
                <w:color w:val="231F20"/>
                <w:sz w:val="20"/>
                <w:szCs w:val="20"/>
              </w:rPr>
              <w:br/>
            </w:r>
            <w:r w:rsidRPr="00F634BA">
              <w:rPr>
                <w:rFonts w:ascii="Cambria" w:hAnsi="Cambria"/>
                <w:color w:val="231F20"/>
                <w:sz w:val="20"/>
                <w:szCs w:val="20"/>
              </w:rPr>
              <w:t>Zna zasady netykiety.</w:t>
            </w:r>
          </w:p>
          <w:p w:rsidR="008739CF" w:rsidRPr="00F634BA" w:rsidRDefault="008739CF" w:rsidP="00CB4C63">
            <w:pPr>
              <w:pStyle w:val="TableParagraph"/>
              <w:spacing w:before="0"/>
              <w:ind w:right="92"/>
              <w:rPr>
                <w:rFonts w:ascii="Cambria" w:hAnsi="Cambria"/>
                <w:color w:val="231F20"/>
                <w:sz w:val="20"/>
                <w:szCs w:val="20"/>
              </w:rPr>
            </w:pPr>
            <w:r w:rsidRPr="00F634BA">
              <w:rPr>
                <w:rFonts w:ascii="Cambria" w:hAnsi="Cambria"/>
                <w:color w:val="231F20"/>
                <w:sz w:val="20"/>
                <w:szCs w:val="20"/>
              </w:rPr>
              <w:t>Posługuje się akronimami i emotikonami w komunikacji internetowej.</w:t>
            </w:r>
          </w:p>
          <w:p w:rsidR="008739CF" w:rsidRPr="00F634BA" w:rsidRDefault="008739CF" w:rsidP="00CB4C63">
            <w:pPr>
              <w:pStyle w:val="TableParagraph"/>
              <w:spacing w:before="0"/>
              <w:ind w:right="92"/>
              <w:rPr>
                <w:rFonts w:ascii="Cambria" w:hAnsi="Cambria"/>
                <w:color w:val="231F20"/>
                <w:sz w:val="20"/>
                <w:szCs w:val="20"/>
              </w:rPr>
            </w:pPr>
            <w:r w:rsidRPr="00F634BA">
              <w:rPr>
                <w:rFonts w:ascii="Cambria" w:hAnsi="Cambria"/>
                <w:color w:val="231F20"/>
                <w:sz w:val="20"/>
                <w:szCs w:val="20"/>
              </w:rPr>
              <w:t>Tworzy własne dokumenty.</w:t>
            </w:r>
          </w:p>
          <w:p w:rsidR="008739CF" w:rsidRPr="00F634BA" w:rsidRDefault="008739CF" w:rsidP="00CB4C63">
            <w:pPr>
              <w:pStyle w:val="TableParagraph"/>
              <w:tabs>
                <w:tab w:val="left" w:pos="7349"/>
              </w:tabs>
              <w:spacing w:before="80"/>
              <w:ind w:right="50"/>
              <w:rPr>
                <w:rFonts w:ascii="Cambria" w:hAnsi="Cambria"/>
                <w:color w:val="231F20"/>
                <w:sz w:val="20"/>
                <w:szCs w:val="20"/>
              </w:rPr>
            </w:pPr>
            <w:r w:rsidRPr="00F634BA">
              <w:rPr>
                <w:rFonts w:ascii="Cambria" w:hAnsi="Cambria"/>
                <w:color w:val="231F20"/>
                <w:sz w:val="20"/>
                <w:szCs w:val="20"/>
              </w:rPr>
              <w:t xml:space="preserve">Bezbłędnie wykonuje ćwiczenia na lekcji, trzeba mu zadawać dodatkowe, trudniejsze zadania. </w:t>
            </w:r>
          </w:p>
          <w:p w:rsidR="008739CF" w:rsidRPr="00F634BA" w:rsidRDefault="008739CF" w:rsidP="00CB4C63">
            <w:pPr>
              <w:pStyle w:val="TableParagraph"/>
              <w:spacing w:before="0"/>
              <w:ind w:right="92"/>
              <w:rPr>
                <w:rFonts w:ascii="Cambria" w:hAnsi="Cambria"/>
                <w:color w:val="231F20"/>
                <w:sz w:val="20"/>
                <w:szCs w:val="20"/>
              </w:rPr>
            </w:pPr>
            <w:r w:rsidRPr="00F634BA">
              <w:rPr>
                <w:rFonts w:ascii="Cambria" w:hAnsi="Cambria"/>
                <w:color w:val="231F20"/>
                <w:sz w:val="20"/>
                <w:szCs w:val="20"/>
              </w:rPr>
              <w:t>Analizuje projekty z portalu Scratch.</w:t>
            </w:r>
          </w:p>
          <w:p w:rsidR="008739CF" w:rsidRPr="00F634BA" w:rsidRDefault="008739CF" w:rsidP="00CB4C63">
            <w:pPr>
              <w:pStyle w:val="TableParagraph"/>
              <w:spacing w:before="80"/>
              <w:rPr>
                <w:rFonts w:ascii="Cambria" w:hAnsi="Cambria"/>
                <w:color w:val="231F20"/>
                <w:sz w:val="20"/>
                <w:szCs w:val="20"/>
              </w:rPr>
            </w:pPr>
            <w:r w:rsidRPr="00F634BA">
              <w:rPr>
                <w:rFonts w:ascii="Cambria" w:hAnsi="Cambria"/>
                <w:color w:val="231F20"/>
                <w:sz w:val="20"/>
                <w:szCs w:val="20"/>
              </w:rPr>
              <w:t xml:space="preserve">Potrafi zbudować własny skrypt rekurencyjny w Scratchu oraz zanalizować i opisać jego działanie. </w:t>
            </w:r>
          </w:p>
          <w:p w:rsidR="008739CF" w:rsidRPr="00F634BA" w:rsidRDefault="008739CF" w:rsidP="00CB4C63">
            <w:pPr>
              <w:pStyle w:val="TableParagraph"/>
              <w:spacing w:before="0"/>
              <w:ind w:right="92"/>
              <w:rPr>
                <w:rFonts w:ascii="Cambria" w:hAnsi="Cambria"/>
                <w:color w:val="231F20"/>
                <w:sz w:val="20"/>
                <w:szCs w:val="20"/>
              </w:rPr>
            </w:pPr>
            <w:r w:rsidRPr="00F634BA">
              <w:rPr>
                <w:rFonts w:ascii="Cambria" w:hAnsi="Cambria"/>
                <w:color w:val="231F20"/>
                <w:sz w:val="20"/>
                <w:szCs w:val="20"/>
              </w:rPr>
              <w:t>Opisuje, na czym polega problem wież Hanoi, potrafi go analizować dla danej liczby krążków.</w:t>
            </w:r>
          </w:p>
          <w:p w:rsidR="008739CF" w:rsidRPr="00F634BA" w:rsidRDefault="008739CF" w:rsidP="00CB4C63">
            <w:pPr>
              <w:pStyle w:val="TableParagraph"/>
              <w:spacing w:before="80"/>
              <w:ind w:right="86"/>
              <w:rPr>
                <w:rFonts w:ascii="Cambria" w:hAnsi="Cambria"/>
                <w:sz w:val="20"/>
                <w:szCs w:val="20"/>
              </w:rPr>
            </w:pPr>
            <w:r w:rsidRPr="00F634BA">
              <w:rPr>
                <w:rFonts w:ascii="Cambria" w:hAnsi="Cambria"/>
                <w:color w:val="231F20"/>
                <w:sz w:val="20"/>
                <w:szCs w:val="20"/>
              </w:rPr>
              <w:t>Potrafi zdefiniować pojęcia algorytmu i schematu blokowego, zna sposoby znajdowania NWD, opisuje i stosuje obie wersje algorytmu Euklidesa.</w:t>
            </w:r>
          </w:p>
          <w:p w:rsidR="008739CF" w:rsidRPr="00F634BA" w:rsidRDefault="008739CF" w:rsidP="00CB4C63">
            <w:pPr>
              <w:pStyle w:val="TableParagraph"/>
              <w:tabs>
                <w:tab w:val="left" w:pos="6554"/>
                <w:tab w:val="left" w:pos="7328"/>
              </w:tabs>
              <w:spacing w:before="80"/>
              <w:ind w:right="-76"/>
              <w:rPr>
                <w:rFonts w:ascii="Cambria" w:hAnsi="Cambria"/>
                <w:sz w:val="20"/>
                <w:szCs w:val="20"/>
              </w:rPr>
            </w:pPr>
            <w:r w:rsidRPr="00F634BA">
              <w:rPr>
                <w:rFonts w:ascii="Cambria" w:hAnsi="Cambria"/>
                <w:color w:val="231F20"/>
                <w:sz w:val="20"/>
                <w:szCs w:val="20"/>
              </w:rPr>
              <w:t>Zapisuje i modyfikuje algorytm Euklidesa w wybranym języku programowania. Analizuje zapis algorytmu, rozróżnia polecenia języka.</w:t>
            </w:r>
          </w:p>
          <w:p w:rsidR="008739CF" w:rsidRPr="00F634BA" w:rsidRDefault="008739CF" w:rsidP="00CB4C63">
            <w:pPr>
              <w:pStyle w:val="TableParagraph"/>
              <w:spacing w:before="0"/>
              <w:ind w:right="92"/>
              <w:rPr>
                <w:rFonts w:ascii="Cambria" w:hAnsi="Cambria"/>
                <w:color w:val="231F20"/>
                <w:sz w:val="20"/>
                <w:szCs w:val="20"/>
              </w:rPr>
            </w:pPr>
            <w:r w:rsidRPr="00F634BA">
              <w:rPr>
                <w:rFonts w:ascii="Cambria" w:hAnsi="Cambria"/>
                <w:color w:val="231F20"/>
                <w:sz w:val="20"/>
                <w:szCs w:val="20"/>
              </w:rPr>
              <w:t>Podejmuje samodzielnie próbę dalszej nauki wybranego języka.</w:t>
            </w:r>
          </w:p>
          <w:p w:rsidR="008739CF" w:rsidRPr="00F634BA" w:rsidRDefault="008739CF" w:rsidP="00CB4C63">
            <w:pPr>
              <w:pStyle w:val="TableParagraph"/>
              <w:rPr>
                <w:rFonts w:ascii="Cambria" w:hAnsi="Cambria"/>
                <w:sz w:val="20"/>
                <w:szCs w:val="20"/>
              </w:rPr>
            </w:pPr>
            <w:r w:rsidRPr="00F634BA">
              <w:rPr>
                <w:rFonts w:ascii="Cambria" w:hAnsi="Cambria"/>
                <w:color w:val="231F20"/>
                <w:sz w:val="20"/>
                <w:szCs w:val="20"/>
              </w:rPr>
              <w:t>Opisuje ciąg Fibonacciego i oblicza jego kolejne wyrazy.</w:t>
            </w:r>
          </w:p>
          <w:p w:rsidR="008739CF" w:rsidRPr="00F634BA" w:rsidRDefault="008739CF" w:rsidP="00CB4C63">
            <w:pPr>
              <w:pStyle w:val="TableParagraph"/>
              <w:ind w:right="475"/>
              <w:rPr>
                <w:rFonts w:ascii="Cambria" w:hAnsi="Cambria"/>
                <w:sz w:val="20"/>
                <w:szCs w:val="20"/>
              </w:rPr>
            </w:pPr>
            <w:r w:rsidRPr="00F634BA">
              <w:rPr>
                <w:rFonts w:ascii="Cambria" w:hAnsi="Cambria"/>
                <w:color w:val="231F20"/>
                <w:sz w:val="20"/>
                <w:szCs w:val="20"/>
              </w:rPr>
              <w:t>Zna rekurencyjny algorytm obliczania wyrazów ciągu i potrafi uzasadnić jego nieefektywność. Potrafi zrealizować efektywny algorytm.</w:t>
            </w:r>
          </w:p>
          <w:p w:rsidR="008739CF" w:rsidRPr="00F634BA" w:rsidRDefault="008739CF" w:rsidP="00CB4C63">
            <w:pPr>
              <w:pStyle w:val="TableParagraph"/>
              <w:spacing w:before="0"/>
              <w:ind w:right="92"/>
              <w:rPr>
                <w:rFonts w:ascii="Cambria" w:hAnsi="Cambria"/>
                <w:color w:val="231F20"/>
                <w:sz w:val="20"/>
                <w:szCs w:val="20"/>
              </w:rPr>
            </w:pPr>
            <w:r w:rsidRPr="00F634BA">
              <w:rPr>
                <w:rFonts w:ascii="Cambria" w:hAnsi="Cambria"/>
                <w:color w:val="231F20"/>
                <w:sz w:val="20"/>
                <w:szCs w:val="20"/>
              </w:rPr>
              <w:t>Opisuje zagadnienie porządkowania i algorytm sortowania przez scalanie oraz zapis tego algorytmu.</w:t>
            </w:r>
          </w:p>
          <w:p w:rsidR="008739CF" w:rsidRPr="00F634BA" w:rsidRDefault="008739CF" w:rsidP="00CB4C63">
            <w:pPr>
              <w:pStyle w:val="TableParagraph"/>
              <w:rPr>
                <w:rFonts w:ascii="Cambria" w:hAnsi="Cambria"/>
                <w:sz w:val="20"/>
                <w:szCs w:val="20"/>
              </w:rPr>
            </w:pPr>
            <w:r w:rsidRPr="00F634BA">
              <w:rPr>
                <w:rFonts w:ascii="Cambria" w:hAnsi="Cambria"/>
                <w:color w:val="231F20"/>
                <w:sz w:val="20"/>
                <w:szCs w:val="20"/>
              </w:rPr>
              <w:t>Samodzielnie odkrywa i stosuje dodatkowe, nie omówione sposoby formatowania.</w:t>
            </w:r>
          </w:p>
          <w:p w:rsidR="008739CF" w:rsidRPr="00F634BA" w:rsidRDefault="008739CF" w:rsidP="00CB4C63">
            <w:pPr>
              <w:pStyle w:val="TableParagraph"/>
              <w:spacing w:before="0"/>
              <w:ind w:right="92"/>
              <w:rPr>
                <w:rFonts w:ascii="Cambria" w:hAnsi="Cambria"/>
                <w:color w:val="231F20"/>
                <w:sz w:val="20"/>
                <w:szCs w:val="20"/>
              </w:rPr>
            </w:pPr>
            <w:r w:rsidRPr="00F634BA">
              <w:rPr>
                <w:rFonts w:ascii="Cambria" w:hAnsi="Cambria"/>
                <w:color w:val="231F20"/>
                <w:sz w:val="20"/>
                <w:szCs w:val="20"/>
              </w:rPr>
              <w:t>Jest aktywny na lekcji.</w:t>
            </w:r>
          </w:p>
          <w:p w:rsidR="008739CF" w:rsidRPr="00F634BA" w:rsidRDefault="008739CF" w:rsidP="00CB4C63">
            <w:pPr>
              <w:pStyle w:val="TableParagraph"/>
              <w:ind w:right="-92"/>
              <w:rPr>
                <w:rFonts w:ascii="Cambria" w:hAnsi="Cambria"/>
                <w:sz w:val="20"/>
                <w:szCs w:val="20"/>
              </w:rPr>
            </w:pPr>
            <w:r w:rsidRPr="00F634BA">
              <w:rPr>
                <w:rFonts w:ascii="Cambria" w:hAnsi="Cambria"/>
                <w:color w:val="231F20"/>
                <w:sz w:val="20"/>
                <w:szCs w:val="20"/>
              </w:rPr>
              <w:t>Samodzielnie</w:t>
            </w:r>
            <w:r w:rsidRPr="00F634BA">
              <w:rPr>
                <w:rFonts w:ascii="Cambria" w:hAnsi="Cambria"/>
                <w:color w:val="231F20"/>
                <w:spacing w:val="-4"/>
                <w:sz w:val="20"/>
                <w:szCs w:val="20"/>
              </w:rPr>
              <w:t xml:space="preserve"> </w:t>
            </w:r>
            <w:r w:rsidRPr="00F634BA">
              <w:rPr>
                <w:rFonts w:ascii="Cambria" w:hAnsi="Cambria"/>
                <w:color w:val="231F20"/>
                <w:sz w:val="20"/>
                <w:szCs w:val="20"/>
              </w:rPr>
              <w:t>odkrywa</w:t>
            </w:r>
            <w:r w:rsidRPr="00F634BA">
              <w:rPr>
                <w:rFonts w:ascii="Cambria" w:hAnsi="Cambria"/>
                <w:color w:val="231F20"/>
                <w:spacing w:val="-4"/>
                <w:sz w:val="20"/>
                <w:szCs w:val="20"/>
              </w:rPr>
              <w:t xml:space="preserve"> </w:t>
            </w:r>
            <w:r w:rsidRPr="00F634BA">
              <w:rPr>
                <w:rFonts w:ascii="Cambria" w:hAnsi="Cambria"/>
                <w:color w:val="231F20"/>
                <w:sz w:val="20"/>
                <w:szCs w:val="20"/>
              </w:rPr>
              <w:t>nowe</w:t>
            </w:r>
            <w:r w:rsidRPr="00F634BA">
              <w:rPr>
                <w:rFonts w:ascii="Cambria" w:hAnsi="Cambria"/>
                <w:color w:val="231F20"/>
                <w:spacing w:val="-4"/>
                <w:sz w:val="20"/>
                <w:szCs w:val="20"/>
              </w:rPr>
              <w:t xml:space="preserve"> </w:t>
            </w:r>
            <w:r w:rsidRPr="00F634BA">
              <w:rPr>
                <w:rFonts w:ascii="Cambria" w:hAnsi="Cambria"/>
                <w:color w:val="231F20"/>
                <w:sz w:val="20"/>
                <w:szCs w:val="20"/>
              </w:rPr>
              <w:t>możliwości</w:t>
            </w:r>
            <w:r w:rsidRPr="00F634BA">
              <w:rPr>
                <w:rFonts w:ascii="Cambria" w:hAnsi="Cambria"/>
                <w:color w:val="231F20"/>
                <w:spacing w:val="-4"/>
                <w:sz w:val="20"/>
                <w:szCs w:val="20"/>
              </w:rPr>
              <w:t xml:space="preserve"> </w:t>
            </w:r>
            <w:r w:rsidRPr="00F634BA">
              <w:rPr>
                <w:rFonts w:ascii="Cambria" w:hAnsi="Cambria"/>
                <w:color w:val="231F20"/>
                <w:sz w:val="20"/>
                <w:szCs w:val="20"/>
              </w:rPr>
              <w:t>pracy</w:t>
            </w:r>
            <w:r w:rsidRPr="00F634BA">
              <w:rPr>
                <w:rFonts w:ascii="Cambria" w:hAnsi="Cambria"/>
                <w:color w:val="231F20"/>
                <w:spacing w:val="-4"/>
                <w:sz w:val="20"/>
                <w:szCs w:val="20"/>
              </w:rPr>
              <w:t xml:space="preserve"> </w:t>
            </w:r>
            <w:r w:rsidRPr="00F634BA">
              <w:rPr>
                <w:rFonts w:ascii="Cambria" w:hAnsi="Cambria"/>
                <w:color w:val="231F20"/>
                <w:sz w:val="20"/>
                <w:szCs w:val="20"/>
              </w:rPr>
              <w:t>z</w:t>
            </w:r>
            <w:r w:rsidRPr="00F634BA">
              <w:rPr>
                <w:rFonts w:ascii="Cambria" w:hAnsi="Cambria"/>
                <w:color w:val="231F20"/>
                <w:spacing w:val="-4"/>
                <w:sz w:val="20"/>
                <w:szCs w:val="20"/>
              </w:rPr>
              <w:t xml:space="preserve"> </w:t>
            </w:r>
            <w:r w:rsidRPr="00F634BA">
              <w:rPr>
                <w:rFonts w:ascii="Cambria" w:hAnsi="Cambria"/>
                <w:color w:val="231F20"/>
                <w:sz w:val="20"/>
                <w:szCs w:val="20"/>
              </w:rPr>
              <w:t>tabelami,</w:t>
            </w:r>
            <w:r w:rsidRPr="00F634BA">
              <w:rPr>
                <w:rFonts w:ascii="Cambria" w:hAnsi="Cambria"/>
                <w:color w:val="231F20"/>
                <w:spacing w:val="-4"/>
                <w:sz w:val="20"/>
                <w:szCs w:val="20"/>
              </w:rPr>
              <w:t xml:space="preserve"> </w:t>
            </w:r>
            <w:r w:rsidRPr="00F634BA">
              <w:rPr>
                <w:rFonts w:ascii="Cambria" w:hAnsi="Cambria"/>
                <w:color w:val="231F20"/>
                <w:sz w:val="20"/>
                <w:szCs w:val="20"/>
              </w:rPr>
              <w:t>stosuje</w:t>
            </w:r>
            <w:r w:rsidRPr="00F634BA">
              <w:rPr>
                <w:rFonts w:ascii="Cambria" w:hAnsi="Cambria"/>
                <w:color w:val="231F20"/>
                <w:spacing w:val="-4"/>
                <w:sz w:val="20"/>
                <w:szCs w:val="20"/>
              </w:rPr>
              <w:t xml:space="preserve"> </w:t>
            </w:r>
            <w:r w:rsidRPr="00F634BA">
              <w:rPr>
                <w:rFonts w:ascii="Cambria" w:hAnsi="Cambria"/>
                <w:color w:val="231F20"/>
                <w:sz w:val="20"/>
                <w:szCs w:val="20"/>
              </w:rPr>
              <w:t>je,</w:t>
            </w:r>
            <w:r w:rsidRPr="00F634BA">
              <w:rPr>
                <w:rFonts w:ascii="Cambria" w:hAnsi="Cambria"/>
                <w:color w:val="231F20"/>
                <w:spacing w:val="-4"/>
                <w:sz w:val="20"/>
                <w:szCs w:val="20"/>
              </w:rPr>
              <w:t xml:space="preserve"> </w:t>
            </w:r>
            <w:r w:rsidRPr="00F634BA">
              <w:rPr>
                <w:rFonts w:ascii="Cambria" w:hAnsi="Cambria"/>
                <w:color w:val="231F20"/>
                <w:sz w:val="20"/>
                <w:szCs w:val="20"/>
              </w:rPr>
              <w:t>posługuje</w:t>
            </w:r>
            <w:r w:rsidRPr="00F634BA">
              <w:rPr>
                <w:rFonts w:ascii="Cambria" w:hAnsi="Cambria"/>
                <w:color w:val="231F20"/>
                <w:spacing w:val="-4"/>
                <w:sz w:val="20"/>
                <w:szCs w:val="20"/>
              </w:rPr>
              <w:t xml:space="preserve"> </w:t>
            </w:r>
            <w:r w:rsidRPr="00F634BA">
              <w:rPr>
                <w:rFonts w:ascii="Cambria" w:hAnsi="Cambria"/>
                <w:color w:val="231F20"/>
                <w:sz w:val="20"/>
                <w:szCs w:val="20"/>
              </w:rPr>
              <w:t>się</w:t>
            </w:r>
            <w:r w:rsidRPr="00F634BA">
              <w:rPr>
                <w:rFonts w:ascii="Cambria" w:hAnsi="Cambria"/>
                <w:color w:val="231F20"/>
                <w:spacing w:val="-4"/>
                <w:sz w:val="20"/>
                <w:szCs w:val="20"/>
              </w:rPr>
              <w:t xml:space="preserve"> </w:t>
            </w:r>
            <w:r w:rsidRPr="00F634BA">
              <w:rPr>
                <w:rFonts w:ascii="Cambria" w:hAnsi="Cambria"/>
                <w:color w:val="231F20"/>
                <w:sz w:val="20"/>
                <w:szCs w:val="20"/>
              </w:rPr>
              <w:t>zaawansowanym</w:t>
            </w:r>
            <w:r w:rsidRPr="00F634BA">
              <w:rPr>
                <w:rFonts w:ascii="Cambria" w:hAnsi="Cambria"/>
                <w:color w:val="231F20"/>
                <w:spacing w:val="-4"/>
                <w:sz w:val="20"/>
                <w:szCs w:val="20"/>
              </w:rPr>
              <w:t xml:space="preserve"> </w:t>
            </w:r>
            <w:r w:rsidRPr="00F634BA">
              <w:rPr>
                <w:rFonts w:ascii="Cambria" w:hAnsi="Cambria"/>
                <w:color w:val="231F20"/>
                <w:sz w:val="20"/>
                <w:szCs w:val="20"/>
              </w:rPr>
              <w:t>ścisłym słownictwem.</w:t>
            </w:r>
          </w:p>
          <w:p w:rsidR="008739CF" w:rsidRPr="00F634BA" w:rsidRDefault="008739CF" w:rsidP="00CB4C63">
            <w:pPr>
              <w:pStyle w:val="TableParagraph"/>
              <w:rPr>
                <w:rFonts w:ascii="Cambria" w:hAnsi="Cambria"/>
                <w:sz w:val="20"/>
                <w:szCs w:val="20"/>
              </w:rPr>
            </w:pPr>
            <w:r w:rsidRPr="00F634BA">
              <w:rPr>
                <w:rFonts w:ascii="Cambria" w:hAnsi="Cambria"/>
                <w:color w:val="231F20"/>
                <w:sz w:val="20"/>
                <w:szCs w:val="20"/>
              </w:rPr>
              <w:t>Potrafi ocenić przygotowanie tekstu i zastosowaną metodę, pokazując w razie potrzeby, jak łatwo jest</w:t>
            </w:r>
            <w:r w:rsidRPr="00F634BA">
              <w:rPr>
                <w:rFonts w:ascii="Cambria" w:hAnsi="Cambria"/>
                <w:sz w:val="20"/>
                <w:szCs w:val="20"/>
              </w:rPr>
              <w:t xml:space="preserve"> </w:t>
            </w:r>
            <w:r w:rsidRPr="00F634BA">
              <w:rPr>
                <w:rFonts w:ascii="Cambria" w:hAnsi="Cambria"/>
                <w:color w:val="231F20"/>
                <w:sz w:val="20"/>
                <w:szCs w:val="20"/>
              </w:rPr>
              <w:t>„uszkodzić” sztywno sformatowany tekst.</w:t>
            </w:r>
          </w:p>
          <w:p w:rsidR="008739CF" w:rsidRPr="00F634BA" w:rsidRDefault="008739CF" w:rsidP="00CB4C63">
            <w:pPr>
              <w:pStyle w:val="TableParagraph"/>
              <w:ind w:right="-92"/>
              <w:rPr>
                <w:rFonts w:ascii="Cambria" w:hAnsi="Cambria"/>
                <w:color w:val="231F20"/>
                <w:sz w:val="20"/>
                <w:szCs w:val="20"/>
              </w:rPr>
            </w:pPr>
            <w:r w:rsidRPr="00F634BA">
              <w:rPr>
                <w:rFonts w:ascii="Cambria" w:hAnsi="Cambria"/>
                <w:color w:val="231F20"/>
                <w:sz w:val="20"/>
                <w:szCs w:val="20"/>
              </w:rPr>
              <w:t xml:space="preserve">Swobodnie i świadomie stosuje różnorodne metody pracy z tekstem. </w:t>
            </w:r>
          </w:p>
          <w:p w:rsidR="008739CF" w:rsidRPr="00F634BA" w:rsidRDefault="008739CF" w:rsidP="00CB4C63">
            <w:pPr>
              <w:pStyle w:val="TableParagraph"/>
              <w:ind w:right="279"/>
              <w:rPr>
                <w:rFonts w:ascii="Cambria" w:hAnsi="Cambria"/>
                <w:color w:val="231F20"/>
                <w:sz w:val="20"/>
                <w:szCs w:val="20"/>
              </w:rPr>
            </w:pPr>
            <w:r w:rsidRPr="00F634BA">
              <w:rPr>
                <w:rFonts w:ascii="Cambria" w:hAnsi="Cambria"/>
                <w:color w:val="231F20"/>
                <w:sz w:val="20"/>
                <w:szCs w:val="20"/>
              </w:rPr>
              <w:t xml:space="preserve">Ocenia wygląd prac zawierających grafikę: cechy dobrego plakatu bądź reklamy zawarte </w:t>
            </w:r>
          </w:p>
          <w:p w:rsidR="008739CF" w:rsidRPr="00F634BA" w:rsidRDefault="008739CF" w:rsidP="00CB4C63">
            <w:pPr>
              <w:pStyle w:val="TableParagraph"/>
              <w:ind w:right="279"/>
              <w:rPr>
                <w:rFonts w:ascii="Cambria" w:hAnsi="Cambria"/>
                <w:color w:val="231F20"/>
                <w:spacing w:val="-4"/>
                <w:sz w:val="20"/>
                <w:szCs w:val="20"/>
              </w:rPr>
            </w:pPr>
            <w:r w:rsidRPr="00F634BA">
              <w:rPr>
                <w:rFonts w:ascii="Cambria" w:hAnsi="Cambria"/>
                <w:color w:val="231F20"/>
                <w:sz w:val="20"/>
                <w:szCs w:val="20"/>
              </w:rPr>
              <w:t xml:space="preserve">w wykonanej </w:t>
            </w:r>
            <w:r w:rsidRPr="00F634BA">
              <w:rPr>
                <w:rFonts w:ascii="Cambria" w:hAnsi="Cambria"/>
                <w:color w:val="231F20"/>
                <w:spacing w:val="-4"/>
                <w:sz w:val="20"/>
                <w:szCs w:val="20"/>
              </w:rPr>
              <w:t xml:space="preserve">pracy. </w:t>
            </w:r>
          </w:p>
          <w:p w:rsidR="008739CF" w:rsidRPr="00F634BA" w:rsidRDefault="008739CF" w:rsidP="00CB4C63">
            <w:pPr>
              <w:pStyle w:val="TableParagraph"/>
              <w:ind w:right="279"/>
              <w:rPr>
                <w:rFonts w:ascii="Cambria" w:hAnsi="Cambria"/>
                <w:sz w:val="20"/>
                <w:szCs w:val="20"/>
              </w:rPr>
            </w:pPr>
            <w:r w:rsidRPr="00F634BA">
              <w:rPr>
                <w:rFonts w:ascii="Cambria" w:hAnsi="Cambria"/>
                <w:color w:val="231F20"/>
                <w:sz w:val="20"/>
                <w:szCs w:val="20"/>
              </w:rPr>
              <w:t>Stosuje zaawansowane techniki opracowania i łączenia grafiki z tekstem.</w:t>
            </w:r>
          </w:p>
          <w:p w:rsidR="008739CF" w:rsidRPr="00F634BA" w:rsidRDefault="008739CF" w:rsidP="00CB4C63">
            <w:pPr>
              <w:pStyle w:val="TableParagraph"/>
              <w:ind w:right="236"/>
              <w:rPr>
                <w:rFonts w:ascii="Cambria" w:hAnsi="Cambria"/>
                <w:color w:val="231F20"/>
                <w:sz w:val="20"/>
                <w:szCs w:val="20"/>
              </w:rPr>
            </w:pPr>
            <w:r w:rsidRPr="00F634BA">
              <w:rPr>
                <w:rFonts w:ascii="Cambria" w:hAnsi="Cambria"/>
                <w:color w:val="231F20"/>
                <w:sz w:val="20"/>
                <w:szCs w:val="20"/>
              </w:rPr>
              <w:t xml:space="preserve">Samodzielnie potrafi przedstawić sytuacje, w których człowiek może napotkać </w:t>
            </w:r>
            <w:r>
              <w:rPr>
                <w:rFonts w:ascii="Cambria" w:hAnsi="Cambria"/>
                <w:color w:val="231F20"/>
                <w:sz w:val="20"/>
                <w:szCs w:val="20"/>
              </w:rPr>
              <w:br/>
            </w:r>
            <w:r w:rsidRPr="00F634BA">
              <w:rPr>
                <w:rFonts w:ascii="Cambria" w:hAnsi="Cambria"/>
                <w:color w:val="231F20"/>
                <w:sz w:val="20"/>
                <w:szCs w:val="20"/>
              </w:rPr>
              <w:t>na problemy w porozumieniu z maszyną.</w:t>
            </w:r>
          </w:p>
          <w:p w:rsidR="008739CF" w:rsidRPr="00F634BA" w:rsidRDefault="008739CF" w:rsidP="00CB4C63">
            <w:pPr>
              <w:pStyle w:val="TableParagraph"/>
              <w:tabs>
                <w:tab w:val="left" w:pos="7065"/>
              </w:tabs>
              <w:spacing w:before="80"/>
              <w:ind w:right="333"/>
              <w:rPr>
                <w:rFonts w:ascii="Cambria" w:hAnsi="Cambria"/>
                <w:sz w:val="20"/>
                <w:szCs w:val="20"/>
              </w:rPr>
            </w:pPr>
            <w:r w:rsidRPr="00F634BA">
              <w:rPr>
                <w:rFonts w:ascii="Cambria" w:hAnsi="Cambria"/>
                <w:color w:val="231F20"/>
                <w:sz w:val="20"/>
                <w:szCs w:val="20"/>
              </w:rPr>
              <w:t>Przygotowuje portfolio według własnego, oryginalnego projektu.</w:t>
            </w:r>
          </w:p>
          <w:p w:rsidR="008739CF" w:rsidRPr="00F634BA" w:rsidRDefault="008739CF" w:rsidP="00CB4C63">
            <w:pPr>
              <w:pStyle w:val="TableParagraph"/>
              <w:ind w:right="-92"/>
              <w:rPr>
                <w:rFonts w:ascii="Cambria" w:hAnsi="Cambria"/>
                <w:color w:val="231F20"/>
                <w:sz w:val="20"/>
                <w:szCs w:val="20"/>
              </w:rPr>
            </w:pPr>
            <w:r w:rsidRPr="00F634BA">
              <w:rPr>
                <w:rFonts w:ascii="Cambria" w:hAnsi="Cambria"/>
                <w:color w:val="231F20"/>
                <w:sz w:val="20"/>
                <w:szCs w:val="20"/>
              </w:rPr>
              <w:t>Samodzielnie dochodzi do skutecznych rozwiązań w pracy z obrazem.</w:t>
            </w:r>
          </w:p>
          <w:p w:rsidR="008739CF" w:rsidRPr="00F634BA" w:rsidRDefault="008739CF" w:rsidP="00CB4C63">
            <w:pPr>
              <w:pStyle w:val="TableParagraph"/>
              <w:ind w:right="-92"/>
              <w:rPr>
                <w:rFonts w:ascii="Cambria" w:hAnsi="Cambria"/>
                <w:color w:val="231F20"/>
                <w:sz w:val="20"/>
                <w:szCs w:val="20"/>
              </w:rPr>
            </w:pPr>
            <w:r w:rsidRPr="00F634BA">
              <w:rPr>
                <w:rFonts w:ascii="Cambria" w:hAnsi="Cambria"/>
                <w:color w:val="231F20"/>
                <w:sz w:val="20"/>
                <w:szCs w:val="20"/>
              </w:rPr>
              <w:t>Stosuje własne rozwiązania, uzyskując ciekawe efekty w tworzonym filmie. Biegle posługuje się funkcjami programu Photo Story.</w:t>
            </w:r>
          </w:p>
          <w:p w:rsidR="008739CF" w:rsidRPr="00F634BA" w:rsidRDefault="008739CF" w:rsidP="00CB4C63">
            <w:pPr>
              <w:pStyle w:val="TableParagraph"/>
              <w:rPr>
                <w:rFonts w:ascii="Cambria" w:hAnsi="Cambria"/>
                <w:sz w:val="20"/>
                <w:szCs w:val="20"/>
              </w:rPr>
            </w:pPr>
            <w:r w:rsidRPr="00F634BA">
              <w:rPr>
                <w:rFonts w:ascii="Cambria" w:hAnsi="Cambria"/>
                <w:color w:val="231F20"/>
                <w:sz w:val="20"/>
                <w:szCs w:val="20"/>
              </w:rPr>
              <w:t>Biegle posługuje się funkcjami programu Movie Maker.</w:t>
            </w:r>
          </w:p>
          <w:p w:rsidR="008739CF" w:rsidRPr="00F634BA" w:rsidRDefault="008739CF" w:rsidP="00CB4C63">
            <w:pPr>
              <w:pStyle w:val="TableParagraph"/>
              <w:ind w:right="-92"/>
              <w:rPr>
                <w:rFonts w:ascii="Cambria" w:hAnsi="Cambria"/>
                <w:color w:val="231F20"/>
                <w:sz w:val="20"/>
                <w:szCs w:val="20"/>
              </w:rPr>
            </w:pPr>
            <w:r w:rsidRPr="00F634BA">
              <w:rPr>
                <w:rFonts w:ascii="Cambria" w:hAnsi="Cambria"/>
                <w:color w:val="231F20"/>
                <w:sz w:val="20"/>
                <w:szCs w:val="20"/>
              </w:rPr>
              <w:t>Poszukuje niekonwencjonalnych rozwiązań do uatrakcyjnienia wykonywanej pracy.</w:t>
            </w:r>
          </w:p>
          <w:p w:rsidR="008739CF" w:rsidRPr="00F634BA" w:rsidRDefault="008739CF" w:rsidP="00CB4C63">
            <w:pPr>
              <w:pStyle w:val="TableParagraph"/>
              <w:ind w:right="-92"/>
              <w:rPr>
                <w:rFonts w:ascii="Cambria" w:hAnsi="Cambria"/>
                <w:color w:val="231F20"/>
                <w:sz w:val="20"/>
                <w:szCs w:val="20"/>
              </w:rPr>
            </w:pPr>
            <w:r w:rsidRPr="00F634BA">
              <w:rPr>
                <w:rFonts w:ascii="Cambria" w:hAnsi="Cambria"/>
                <w:color w:val="231F20"/>
                <w:sz w:val="20"/>
                <w:szCs w:val="20"/>
              </w:rPr>
              <w:t>Potrafi</w:t>
            </w:r>
            <w:r w:rsidRPr="00F634BA">
              <w:rPr>
                <w:rFonts w:ascii="Cambria" w:hAnsi="Cambria"/>
                <w:color w:val="231F20"/>
                <w:spacing w:val="-7"/>
                <w:sz w:val="20"/>
                <w:szCs w:val="20"/>
              </w:rPr>
              <w:t xml:space="preserve"> </w:t>
            </w:r>
            <w:r w:rsidRPr="00F634BA">
              <w:rPr>
                <w:rFonts w:ascii="Cambria" w:hAnsi="Cambria"/>
                <w:color w:val="231F20"/>
                <w:sz w:val="20"/>
                <w:szCs w:val="20"/>
              </w:rPr>
              <w:t>przygotować</w:t>
            </w:r>
            <w:r w:rsidRPr="00F634BA">
              <w:rPr>
                <w:rFonts w:ascii="Cambria" w:hAnsi="Cambria"/>
                <w:color w:val="231F20"/>
                <w:spacing w:val="-7"/>
                <w:sz w:val="20"/>
                <w:szCs w:val="20"/>
              </w:rPr>
              <w:t xml:space="preserve"> </w:t>
            </w:r>
            <w:r w:rsidRPr="00F634BA">
              <w:rPr>
                <w:rFonts w:ascii="Cambria" w:hAnsi="Cambria"/>
                <w:color w:val="231F20"/>
                <w:sz w:val="20"/>
                <w:szCs w:val="20"/>
              </w:rPr>
              <w:t>prezentację</w:t>
            </w:r>
            <w:r w:rsidRPr="00F634BA">
              <w:rPr>
                <w:rFonts w:ascii="Cambria" w:hAnsi="Cambria"/>
                <w:color w:val="231F20"/>
                <w:spacing w:val="-7"/>
                <w:sz w:val="20"/>
                <w:szCs w:val="20"/>
              </w:rPr>
              <w:t xml:space="preserve"> </w:t>
            </w:r>
            <w:r w:rsidRPr="00F634BA">
              <w:rPr>
                <w:rFonts w:ascii="Cambria" w:hAnsi="Cambria"/>
                <w:color w:val="231F20"/>
                <w:sz w:val="20"/>
                <w:szCs w:val="20"/>
              </w:rPr>
              <w:t>multimedialną</w:t>
            </w:r>
            <w:r w:rsidRPr="00F634BA">
              <w:rPr>
                <w:rFonts w:ascii="Cambria" w:hAnsi="Cambria"/>
                <w:color w:val="231F20"/>
                <w:spacing w:val="-7"/>
                <w:sz w:val="20"/>
                <w:szCs w:val="20"/>
              </w:rPr>
              <w:t xml:space="preserve"> </w:t>
            </w:r>
            <w:r w:rsidRPr="00F634BA">
              <w:rPr>
                <w:rFonts w:ascii="Cambria" w:hAnsi="Cambria"/>
                <w:color w:val="231F20"/>
                <w:sz w:val="20"/>
                <w:szCs w:val="20"/>
              </w:rPr>
              <w:t>zawierającą</w:t>
            </w:r>
            <w:r w:rsidRPr="00F634BA">
              <w:rPr>
                <w:rFonts w:ascii="Cambria" w:hAnsi="Cambria"/>
                <w:color w:val="231F20"/>
                <w:spacing w:val="-7"/>
                <w:sz w:val="20"/>
                <w:szCs w:val="20"/>
              </w:rPr>
              <w:t xml:space="preserve"> </w:t>
            </w:r>
            <w:r w:rsidRPr="00F634BA">
              <w:rPr>
                <w:rFonts w:ascii="Cambria" w:hAnsi="Cambria"/>
                <w:color w:val="231F20"/>
                <w:spacing w:val="-3"/>
                <w:sz w:val="20"/>
                <w:szCs w:val="20"/>
              </w:rPr>
              <w:t>obrazy,</w:t>
            </w:r>
            <w:r w:rsidRPr="00F634BA">
              <w:rPr>
                <w:rFonts w:ascii="Cambria" w:hAnsi="Cambria"/>
                <w:color w:val="231F20"/>
                <w:spacing w:val="-7"/>
                <w:sz w:val="20"/>
                <w:szCs w:val="20"/>
              </w:rPr>
              <w:t xml:space="preserve"> </w:t>
            </w:r>
            <w:r w:rsidRPr="00F634BA">
              <w:rPr>
                <w:rFonts w:ascii="Cambria" w:hAnsi="Cambria"/>
                <w:color w:val="231F20"/>
                <w:sz w:val="20"/>
                <w:szCs w:val="20"/>
              </w:rPr>
              <w:t>dźwięki</w:t>
            </w:r>
            <w:r w:rsidRPr="00F634BA">
              <w:rPr>
                <w:rFonts w:ascii="Cambria" w:hAnsi="Cambria"/>
                <w:color w:val="231F20"/>
                <w:spacing w:val="-7"/>
                <w:sz w:val="20"/>
                <w:szCs w:val="20"/>
              </w:rPr>
              <w:t xml:space="preserve"> </w:t>
            </w:r>
            <w:r w:rsidRPr="00F634BA">
              <w:rPr>
                <w:rFonts w:ascii="Cambria" w:hAnsi="Cambria"/>
                <w:color w:val="231F20"/>
                <w:sz w:val="20"/>
                <w:szCs w:val="20"/>
              </w:rPr>
              <w:t>i</w:t>
            </w:r>
            <w:r w:rsidRPr="00F634BA">
              <w:rPr>
                <w:rFonts w:ascii="Cambria" w:hAnsi="Cambria"/>
                <w:color w:val="231F20"/>
                <w:spacing w:val="-7"/>
                <w:sz w:val="20"/>
                <w:szCs w:val="20"/>
              </w:rPr>
              <w:t xml:space="preserve"> </w:t>
            </w:r>
            <w:r w:rsidRPr="00F634BA">
              <w:rPr>
                <w:rFonts w:ascii="Cambria" w:hAnsi="Cambria"/>
                <w:color w:val="231F20"/>
                <w:sz w:val="20"/>
                <w:szCs w:val="20"/>
              </w:rPr>
              <w:t xml:space="preserve">filmy. Organizuje </w:t>
            </w:r>
            <w:r w:rsidRPr="00F634BA">
              <w:rPr>
                <w:rFonts w:ascii="Cambria" w:hAnsi="Cambria"/>
                <w:color w:val="231F20"/>
                <w:spacing w:val="-3"/>
                <w:sz w:val="20"/>
                <w:szCs w:val="20"/>
              </w:rPr>
              <w:t xml:space="preserve">pracę </w:t>
            </w:r>
            <w:r w:rsidRPr="00F634BA">
              <w:rPr>
                <w:rFonts w:ascii="Cambria" w:hAnsi="Cambria"/>
                <w:color w:val="231F20"/>
                <w:sz w:val="20"/>
                <w:szCs w:val="20"/>
              </w:rPr>
              <w:t>zespołową nad wspólnym projektem i bierze w niej czynny</w:t>
            </w:r>
            <w:r w:rsidRPr="00F634BA">
              <w:rPr>
                <w:rFonts w:ascii="Cambria" w:hAnsi="Cambria"/>
                <w:color w:val="231F20"/>
                <w:spacing w:val="-23"/>
                <w:sz w:val="20"/>
                <w:szCs w:val="20"/>
              </w:rPr>
              <w:t xml:space="preserve"> </w:t>
            </w:r>
            <w:r w:rsidRPr="00F634BA">
              <w:rPr>
                <w:rFonts w:ascii="Cambria" w:hAnsi="Cambria"/>
                <w:color w:val="231F20"/>
                <w:sz w:val="20"/>
                <w:szCs w:val="20"/>
              </w:rPr>
              <w:t xml:space="preserve">udział, </w:t>
            </w:r>
            <w:r w:rsidRPr="00F634BA">
              <w:rPr>
                <w:rFonts w:ascii="Cambria" w:hAnsi="Cambria"/>
                <w:color w:val="231F20"/>
                <w:spacing w:val="-9"/>
                <w:sz w:val="20"/>
                <w:szCs w:val="20"/>
              </w:rPr>
              <w:t xml:space="preserve"> </w:t>
            </w:r>
            <w:r w:rsidRPr="00F634BA">
              <w:rPr>
                <w:rFonts w:ascii="Cambria" w:hAnsi="Cambria"/>
                <w:color w:val="231F20"/>
                <w:sz w:val="20"/>
                <w:szCs w:val="20"/>
              </w:rPr>
              <w:t>sprawnie</w:t>
            </w:r>
            <w:r w:rsidRPr="00F634BA">
              <w:rPr>
                <w:rFonts w:ascii="Cambria" w:hAnsi="Cambria"/>
                <w:color w:val="231F20"/>
                <w:spacing w:val="-9"/>
                <w:sz w:val="20"/>
                <w:szCs w:val="20"/>
              </w:rPr>
              <w:t xml:space="preserve"> </w:t>
            </w:r>
            <w:r w:rsidRPr="00F634BA">
              <w:rPr>
                <w:rFonts w:ascii="Cambria" w:hAnsi="Cambria"/>
                <w:color w:val="231F20"/>
                <w:sz w:val="20"/>
                <w:szCs w:val="20"/>
              </w:rPr>
              <w:t>realizuje</w:t>
            </w:r>
            <w:r w:rsidRPr="00F634BA">
              <w:rPr>
                <w:rFonts w:ascii="Cambria" w:hAnsi="Cambria"/>
                <w:color w:val="231F20"/>
                <w:spacing w:val="-9"/>
                <w:sz w:val="20"/>
                <w:szCs w:val="20"/>
              </w:rPr>
              <w:t xml:space="preserve"> </w:t>
            </w:r>
            <w:r w:rsidRPr="00F634BA">
              <w:rPr>
                <w:rFonts w:ascii="Cambria" w:hAnsi="Cambria"/>
                <w:color w:val="231F20"/>
                <w:sz w:val="20"/>
                <w:szCs w:val="20"/>
              </w:rPr>
              <w:t>własne</w:t>
            </w:r>
            <w:r w:rsidRPr="00F634BA">
              <w:rPr>
                <w:rFonts w:ascii="Cambria" w:hAnsi="Cambria"/>
                <w:color w:val="231F20"/>
                <w:spacing w:val="-9"/>
                <w:sz w:val="20"/>
                <w:szCs w:val="20"/>
              </w:rPr>
              <w:t xml:space="preserve"> </w:t>
            </w:r>
            <w:r w:rsidRPr="00F634BA">
              <w:rPr>
                <w:rFonts w:ascii="Cambria" w:hAnsi="Cambria"/>
                <w:color w:val="231F20"/>
                <w:sz w:val="20"/>
                <w:szCs w:val="20"/>
              </w:rPr>
              <w:t>pomysły.</w:t>
            </w:r>
          </w:p>
          <w:p w:rsidR="008739CF" w:rsidRPr="00F634BA" w:rsidRDefault="008739CF" w:rsidP="00CB4C63">
            <w:pPr>
              <w:pStyle w:val="TableParagraph"/>
              <w:spacing w:before="80"/>
              <w:rPr>
                <w:rFonts w:ascii="Cambria" w:hAnsi="Cambria"/>
                <w:sz w:val="20"/>
                <w:szCs w:val="20"/>
              </w:rPr>
            </w:pPr>
            <w:r w:rsidRPr="00F634BA">
              <w:rPr>
                <w:rFonts w:ascii="Cambria" w:hAnsi="Cambria"/>
                <w:color w:val="231F20"/>
                <w:sz w:val="20"/>
                <w:szCs w:val="20"/>
              </w:rPr>
              <w:t>Potrafi doskonalić i oceniać prezentację oraz przygotować się do jej zaprezentowania. Właściwie przedstawia prezentację.</w:t>
            </w:r>
          </w:p>
          <w:p w:rsidR="008739CF" w:rsidRPr="00F634BA" w:rsidRDefault="008739CF" w:rsidP="00CB4C63">
            <w:pPr>
              <w:pStyle w:val="TableParagraph"/>
              <w:spacing w:before="0"/>
              <w:ind w:right="92"/>
              <w:rPr>
                <w:rFonts w:ascii="Cambria" w:hAnsi="Cambria" w:cs="Calibri"/>
                <w:color w:val="231F20"/>
                <w:sz w:val="20"/>
                <w:szCs w:val="20"/>
              </w:rPr>
            </w:pPr>
            <w:r w:rsidRPr="00F634BA">
              <w:rPr>
                <w:rFonts w:ascii="Cambria" w:hAnsi="Cambria"/>
                <w:color w:val="231F20"/>
                <w:sz w:val="20"/>
                <w:szCs w:val="20"/>
              </w:rPr>
              <w:t>Dzieli się swoimi doświadczeniami z innymi.</w:t>
            </w:r>
          </w:p>
        </w:tc>
      </w:tr>
      <w:tr w:rsidR="008739CF" w:rsidRPr="00BF2335" w:rsidTr="00CB4C63">
        <w:tc>
          <w:tcPr>
            <w:tcW w:w="1668" w:type="dxa"/>
          </w:tcPr>
          <w:p w:rsidR="008739CF" w:rsidRPr="00BF2335" w:rsidRDefault="008739CF" w:rsidP="00CB4C63">
            <w:pPr>
              <w:spacing w:after="0" w:line="240" w:lineRule="auto"/>
              <w:rPr>
                <w:rFonts w:ascii="Cambria" w:hAnsi="Cambria" w:cs="Calibri"/>
                <w:sz w:val="20"/>
                <w:szCs w:val="20"/>
              </w:rPr>
            </w:pPr>
            <w:r w:rsidRPr="00BF2335">
              <w:rPr>
                <w:rFonts w:ascii="Cambria" w:hAnsi="Cambria" w:cs="Calibri"/>
                <w:sz w:val="20"/>
                <w:szCs w:val="20"/>
              </w:rPr>
              <w:t>bardzo dobra</w:t>
            </w:r>
          </w:p>
        </w:tc>
        <w:tc>
          <w:tcPr>
            <w:tcW w:w="7544" w:type="dxa"/>
          </w:tcPr>
          <w:p w:rsidR="008739CF" w:rsidRPr="00F634BA" w:rsidRDefault="008739CF" w:rsidP="00CB4C63">
            <w:pPr>
              <w:pStyle w:val="TableParagraph"/>
              <w:spacing w:before="80"/>
              <w:rPr>
                <w:rFonts w:ascii="Cambria" w:hAnsi="Cambria"/>
                <w:sz w:val="20"/>
                <w:szCs w:val="20"/>
              </w:rPr>
            </w:pPr>
            <w:r w:rsidRPr="00F634BA">
              <w:rPr>
                <w:rFonts w:ascii="Cambria" w:hAnsi="Cambria"/>
                <w:color w:val="231F20"/>
                <w:sz w:val="20"/>
                <w:szCs w:val="20"/>
              </w:rPr>
              <w:t>Aktywnie uczestniczy w dyskusji dotyczącej BHP.</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Potrafi sklasyfikować programy komputerowe pod względem dostępności (rodzaj licencji).</w:t>
            </w:r>
          </w:p>
          <w:p w:rsidR="008739CF" w:rsidRPr="00F634BA" w:rsidRDefault="008739CF" w:rsidP="00CB4C63">
            <w:pPr>
              <w:pStyle w:val="TableParagraph"/>
              <w:spacing w:before="80"/>
              <w:rPr>
                <w:rFonts w:ascii="Cambria" w:hAnsi="Cambria"/>
                <w:sz w:val="20"/>
                <w:szCs w:val="20"/>
              </w:rPr>
            </w:pPr>
            <w:r w:rsidRPr="00F634BA">
              <w:rPr>
                <w:rFonts w:ascii="Cambria" w:hAnsi="Cambria"/>
                <w:color w:val="231F20"/>
                <w:sz w:val="20"/>
                <w:szCs w:val="20"/>
              </w:rPr>
              <w:t>Wymienia i opisuje podstawowe elementy komputera, analizuje ich wielkość.</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Potrafi znaleźć w komputerze informacje o parametrach poszczególnych elementów.</w:t>
            </w:r>
          </w:p>
          <w:p w:rsidR="008739CF" w:rsidRPr="00F634BA" w:rsidRDefault="008739CF" w:rsidP="00CB4C63">
            <w:pPr>
              <w:pStyle w:val="TableParagraph"/>
              <w:rPr>
                <w:rFonts w:ascii="Cambria" w:hAnsi="Cambria"/>
                <w:sz w:val="20"/>
                <w:szCs w:val="20"/>
              </w:rPr>
            </w:pPr>
            <w:r w:rsidRPr="00F634BA">
              <w:rPr>
                <w:rFonts w:ascii="Cambria" w:hAnsi="Cambria"/>
                <w:color w:val="231F20"/>
                <w:sz w:val="20"/>
                <w:szCs w:val="20"/>
              </w:rPr>
              <w:t>Wie, na czym polega pozycyjny system zapisu liczb.</w:t>
            </w:r>
          </w:p>
          <w:p w:rsidR="008739CF" w:rsidRPr="00F634BA" w:rsidRDefault="008739CF" w:rsidP="00CB4C63">
            <w:pPr>
              <w:pStyle w:val="TableParagraph"/>
              <w:rPr>
                <w:rFonts w:ascii="Cambria" w:hAnsi="Cambria"/>
                <w:sz w:val="20"/>
                <w:szCs w:val="20"/>
              </w:rPr>
            </w:pPr>
            <w:r w:rsidRPr="00F634BA">
              <w:rPr>
                <w:rFonts w:ascii="Cambria" w:hAnsi="Cambria"/>
                <w:color w:val="231F20"/>
                <w:sz w:val="20"/>
                <w:szCs w:val="20"/>
              </w:rPr>
              <w:t xml:space="preserve">Zamienia zapis dwójkowy liczby na dziesiętny i dziesiętny na dwójkowy. </w:t>
            </w:r>
            <w:r>
              <w:rPr>
                <w:rFonts w:ascii="Cambria" w:hAnsi="Cambria"/>
                <w:color w:val="231F20"/>
                <w:sz w:val="20"/>
                <w:szCs w:val="20"/>
              </w:rPr>
              <w:br/>
            </w:r>
            <w:r w:rsidRPr="00F634BA">
              <w:rPr>
                <w:rFonts w:ascii="Cambria" w:hAnsi="Cambria"/>
                <w:color w:val="231F20"/>
                <w:sz w:val="20"/>
                <w:szCs w:val="20"/>
              </w:rPr>
              <w:t>Zna definicje pojęć bitu i bajtu.</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Korzysta z Kalkulatora w celu przeliczania liczb pomiędzy różnymi systemami pozycyjnymi.</w:t>
            </w:r>
          </w:p>
          <w:p w:rsidR="008739CF" w:rsidRPr="00F634BA" w:rsidRDefault="008739CF" w:rsidP="00CB4C63">
            <w:pPr>
              <w:pStyle w:val="TableParagraph"/>
              <w:spacing w:before="80"/>
              <w:rPr>
                <w:rFonts w:ascii="Cambria" w:hAnsi="Cambria"/>
                <w:sz w:val="20"/>
                <w:szCs w:val="20"/>
              </w:rPr>
            </w:pPr>
            <w:r w:rsidRPr="00F634BA">
              <w:rPr>
                <w:rFonts w:ascii="Cambria" w:hAnsi="Cambria"/>
                <w:color w:val="231F20"/>
                <w:sz w:val="20"/>
                <w:szCs w:val="20"/>
              </w:rPr>
              <w:t>Samodzielnie zakłada konto poczty elektronicznej.</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Podczas wypełniania formularza nie podaje wrażliwych danych osobowych, jeśli nie jest to konieczne.</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Potrafi dostosować ustawienia Dysku Google do własnych potrzeb.</w:t>
            </w:r>
          </w:p>
          <w:p w:rsidR="008739CF" w:rsidRPr="00F634BA" w:rsidRDefault="008739CF" w:rsidP="00CB4C63">
            <w:pPr>
              <w:pStyle w:val="TableParagraph"/>
              <w:tabs>
                <w:tab w:val="left" w:pos="7328"/>
              </w:tabs>
              <w:spacing w:before="80"/>
              <w:rPr>
                <w:rFonts w:ascii="Cambria" w:hAnsi="Cambria"/>
                <w:sz w:val="20"/>
                <w:szCs w:val="20"/>
              </w:rPr>
            </w:pPr>
            <w:r w:rsidRPr="00F634BA">
              <w:rPr>
                <w:rFonts w:ascii="Cambria" w:hAnsi="Cambria"/>
                <w:color w:val="231F20"/>
                <w:sz w:val="20"/>
                <w:szCs w:val="20"/>
              </w:rPr>
              <w:t xml:space="preserve">Korzysta ze wspólnych dokumentów Google i współpracuje w ich redagowaniu. </w:t>
            </w:r>
            <w:r>
              <w:rPr>
                <w:rFonts w:ascii="Cambria" w:hAnsi="Cambria"/>
                <w:color w:val="231F20"/>
                <w:sz w:val="20"/>
                <w:szCs w:val="20"/>
              </w:rPr>
              <w:br/>
            </w:r>
            <w:r w:rsidRPr="00F634BA">
              <w:rPr>
                <w:rFonts w:ascii="Cambria" w:hAnsi="Cambria"/>
                <w:color w:val="231F20"/>
                <w:sz w:val="20"/>
                <w:szCs w:val="20"/>
              </w:rPr>
              <w:t>Zna zasady netykiety.</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Posługuje się akronimami i emotikonami w komunikacji internetowej.</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 xml:space="preserve">Potrafi utworzyć własny projekt, ułożyć skrypt wykorzystujący pętlę </w:t>
            </w:r>
            <w:r w:rsidRPr="00F634BA">
              <w:rPr>
                <w:rFonts w:ascii="Cambria" w:hAnsi="Cambria"/>
                <w:b/>
                <w:color w:val="231F20"/>
                <w:sz w:val="20"/>
                <w:szCs w:val="20"/>
              </w:rPr>
              <w:t xml:space="preserve">zawsze </w:t>
            </w:r>
            <w:r w:rsidRPr="00F634BA">
              <w:rPr>
                <w:rFonts w:ascii="Cambria" w:hAnsi="Cambria"/>
                <w:color w:val="231F20"/>
                <w:sz w:val="20"/>
                <w:szCs w:val="20"/>
              </w:rPr>
              <w:t xml:space="preserve">i blok warunkowy </w:t>
            </w:r>
            <w:r w:rsidRPr="00F634BA">
              <w:rPr>
                <w:rFonts w:ascii="Cambria" w:hAnsi="Cambria"/>
                <w:b/>
                <w:color w:val="231F20"/>
                <w:sz w:val="20"/>
                <w:szCs w:val="20"/>
              </w:rPr>
              <w:t xml:space="preserve">jeżeli     </w:t>
            </w:r>
            <w:r w:rsidRPr="00F634BA">
              <w:rPr>
                <w:rFonts w:ascii="Cambria" w:hAnsi="Cambria"/>
                <w:color w:val="231F20"/>
                <w:sz w:val="20"/>
                <w:szCs w:val="20"/>
              </w:rPr>
              <w:t>i wyjaśnić jego działanie.</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Potrafi korzystać z bloków do rysowania na scenie, tworzy i wykorzystuje własny blok zarówno bez parametru, jak i z parametrem.</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Potrafi</w:t>
            </w:r>
            <w:r w:rsidRPr="00F634BA">
              <w:rPr>
                <w:rFonts w:ascii="Cambria" w:hAnsi="Cambria"/>
                <w:color w:val="231F20"/>
                <w:spacing w:val="-5"/>
                <w:sz w:val="20"/>
                <w:szCs w:val="20"/>
              </w:rPr>
              <w:t xml:space="preserve"> </w:t>
            </w:r>
            <w:r w:rsidRPr="00F634BA">
              <w:rPr>
                <w:rFonts w:ascii="Cambria" w:hAnsi="Cambria"/>
                <w:color w:val="231F20"/>
                <w:sz w:val="20"/>
                <w:szCs w:val="20"/>
              </w:rPr>
              <w:t>utworzyć</w:t>
            </w:r>
            <w:r w:rsidRPr="00F634BA">
              <w:rPr>
                <w:rFonts w:ascii="Cambria" w:hAnsi="Cambria"/>
                <w:color w:val="231F20"/>
                <w:spacing w:val="-5"/>
                <w:sz w:val="20"/>
                <w:szCs w:val="20"/>
              </w:rPr>
              <w:t xml:space="preserve"> </w:t>
            </w:r>
            <w:r w:rsidRPr="00F634BA">
              <w:rPr>
                <w:rFonts w:ascii="Cambria" w:hAnsi="Cambria"/>
                <w:color w:val="231F20"/>
                <w:sz w:val="20"/>
                <w:szCs w:val="20"/>
              </w:rPr>
              <w:t>własny</w:t>
            </w:r>
            <w:r w:rsidRPr="00F634BA">
              <w:rPr>
                <w:rFonts w:ascii="Cambria" w:hAnsi="Cambria"/>
                <w:color w:val="231F20"/>
                <w:spacing w:val="-5"/>
                <w:sz w:val="20"/>
                <w:szCs w:val="20"/>
              </w:rPr>
              <w:t xml:space="preserve"> </w:t>
            </w:r>
            <w:r w:rsidRPr="00F634BA">
              <w:rPr>
                <w:rFonts w:ascii="Cambria" w:hAnsi="Cambria"/>
                <w:color w:val="231F20"/>
                <w:sz w:val="20"/>
                <w:szCs w:val="20"/>
              </w:rPr>
              <w:t>projekt,</w:t>
            </w:r>
            <w:r w:rsidRPr="00F634BA">
              <w:rPr>
                <w:rFonts w:ascii="Cambria" w:hAnsi="Cambria"/>
                <w:color w:val="231F20"/>
                <w:spacing w:val="-5"/>
                <w:sz w:val="20"/>
                <w:szCs w:val="20"/>
              </w:rPr>
              <w:t xml:space="preserve"> </w:t>
            </w:r>
            <w:r w:rsidRPr="00F634BA">
              <w:rPr>
                <w:rFonts w:ascii="Cambria" w:hAnsi="Cambria"/>
                <w:color w:val="231F20"/>
                <w:sz w:val="20"/>
                <w:szCs w:val="20"/>
              </w:rPr>
              <w:t>ułożyć</w:t>
            </w:r>
            <w:r w:rsidRPr="00F634BA">
              <w:rPr>
                <w:rFonts w:ascii="Cambria" w:hAnsi="Cambria"/>
                <w:color w:val="231F20"/>
                <w:spacing w:val="-5"/>
                <w:sz w:val="20"/>
                <w:szCs w:val="20"/>
              </w:rPr>
              <w:t xml:space="preserve"> </w:t>
            </w:r>
            <w:r w:rsidRPr="00F634BA">
              <w:rPr>
                <w:rFonts w:ascii="Cambria" w:hAnsi="Cambria"/>
                <w:color w:val="231F20"/>
                <w:sz w:val="20"/>
                <w:szCs w:val="20"/>
              </w:rPr>
              <w:t>skrypt</w:t>
            </w:r>
            <w:r w:rsidRPr="00F634BA">
              <w:rPr>
                <w:rFonts w:ascii="Cambria" w:hAnsi="Cambria"/>
                <w:color w:val="231F20"/>
                <w:spacing w:val="-5"/>
                <w:sz w:val="20"/>
                <w:szCs w:val="20"/>
              </w:rPr>
              <w:t xml:space="preserve"> </w:t>
            </w:r>
            <w:r w:rsidRPr="00F634BA">
              <w:rPr>
                <w:rFonts w:ascii="Cambria" w:hAnsi="Cambria"/>
                <w:color w:val="231F20"/>
                <w:sz w:val="20"/>
                <w:szCs w:val="20"/>
              </w:rPr>
              <w:t>wykorzystujący</w:t>
            </w:r>
            <w:r w:rsidRPr="00F634BA">
              <w:rPr>
                <w:rFonts w:ascii="Cambria" w:hAnsi="Cambria"/>
                <w:color w:val="231F20"/>
                <w:spacing w:val="-5"/>
                <w:sz w:val="20"/>
                <w:szCs w:val="20"/>
              </w:rPr>
              <w:t xml:space="preserve"> </w:t>
            </w:r>
            <w:r w:rsidRPr="00F634BA">
              <w:rPr>
                <w:rFonts w:ascii="Cambria" w:hAnsi="Cambria"/>
                <w:color w:val="231F20"/>
                <w:sz w:val="20"/>
                <w:szCs w:val="20"/>
              </w:rPr>
              <w:t>pętlę</w:t>
            </w:r>
            <w:r w:rsidRPr="00F634BA">
              <w:rPr>
                <w:rFonts w:ascii="Cambria" w:hAnsi="Cambria"/>
                <w:color w:val="231F20"/>
                <w:spacing w:val="-5"/>
                <w:sz w:val="20"/>
                <w:szCs w:val="20"/>
              </w:rPr>
              <w:t xml:space="preserve"> </w:t>
            </w:r>
            <w:r w:rsidRPr="00F634BA">
              <w:rPr>
                <w:rFonts w:ascii="Cambria" w:hAnsi="Cambria"/>
                <w:b/>
                <w:color w:val="231F20"/>
                <w:sz w:val="20"/>
                <w:szCs w:val="20"/>
              </w:rPr>
              <w:t>zawsze</w:t>
            </w:r>
            <w:r>
              <w:rPr>
                <w:rFonts w:ascii="Cambria" w:hAnsi="Cambria"/>
                <w:b/>
                <w:color w:val="231F20"/>
                <w:sz w:val="20"/>
                <w:szCs w:val="20"/>
              </w:rPr>
              <w:br/>
            </w:r>
            <w:r w:rsidRPr="00F634BA">
              <w:rPr>
                <w:rFonts w:ascii="Cambria" w:hAnsi="Cambria"/>
                <w:b/>
                <w:color w:val="231F20"/>
                <w:spacing w:val="-5"/>
                <w:sz w:val="20"/>
                <w:szCs w:val="20"/>
              </w:rPr>
              <w:t xml:space="preserve"> </w:t>
            </w:r>
            <w:r w:rsidRPr="00F634BA">
              <w:rPr>
                <w:rFonts w:ascii="Cambria" w:hAnsi="Cambria"/>
                <w:color w:val="231F20"/>
                <w:sz w:val="20"/>
                <w:szCs w:val="20"/>
              </w:rPr>
              <w:t>i</w:t>
            </w:r>
            <w:r w:rsidRPr="00F634BA">
              <w:rPr>
                <w:rFonts w:ascii="Cambria" w:hAnsi="Cambria"/>
                <w:color w:val="231F20"/>
                <w:spacing w:val="-5"/>
                <w:sz w:val="20"/>
                <w:szCs w:val="20"/>
              </w:rPr>
              <w:t xml:space="preserve"> </w:t>
            </w:r>
            <w:r w:rsidRPr="00F634BA">
              <w:rPr>
                <w:rFonts w:ascii="Cambria" w:hAnsi="Cambria"/>
                <w:color w:val="231F20"/>
                <w:sz w:val="20"/>
                <w:szCs w:val="20"/>
              </w:rPr>
              <w:t>złożony</w:t>
            </w:r>
            <w:r w:rsidRPr="00F634BA">
              <w:rPr>
                <w:rFonts w:ascii="Cambria" w:hAnsi="Cambria"/>
                <w:color w:val="231F20"/>
                <w:spacing w:val="-5"/>
                <w:sz w:val="20"/>
                <w:szCs w:val="20"/>
              </w:rPr>
              <w:t xml:space="preserve"> </w:t>
            </w:r>
            <w:r w:rsidRPr="00F634BA">
              <w:rPr>
                <w:rFonts w:ascii="Cambria" w:hAnsi="Cambria"/>
                <w:color w:val="231F20"/>
                <w:sz w:val="20"/>
                <w:szCs w:val="20"/>
              </w:rPr>
              <w:t>blok</w:t>
            </w:r>
            <w:r w:rsidRPr="00F634BA">
              <w:rPr>
                <w:rFonts w:ascii="Cambria" w:hAnsi="Cambria"/>
                <w:color w:val="231F20"/>
                <w:spacing w:val="-5"/>
                <w:sz w:val="20"/>
                <w:szCs w:val="20"/>
              </w:rPr>
              <w:t xml:space="preserve"> </w:t>
            </w:r>
            <w:r w:rsidRPr="00F634BA">
              <w:rPr>
                <w:rFonts w:ascii="Cambria" w:hAnsi="Cambria"/>
                <w:color w:val="231F20"/>
                <w:sz w:val="20"/>
                <w:szCs w:val="20"/>
              </w:rPr>
              <w:t>warunkowy i wyjaśnić jego</w:t>
            </w:r>
            <w:r w:rsidRPr="00F634BA">
              <w:rPr>
                <w:rFonts w:ascii="Cambria" w:hAnsi="Cambria"/>
                <w:color w:val="231F20"/>
                <w:spacing w:val="-4"/>
                <w:sz w:val="20"/>
                <w:szCs w:val="20"/>
              </w:rPr>
              <w:t xml:space="preserve"> </w:t>
            </w:r>
            <w:r w:rsidRPr="00F634BA">
              <w:rPr>
                <w:rFonts w:ascii="Cambria" w:hAnsi="Cambria"/>
                <w:color w:val="231F20"/>
                <w:sz w:val="20"/>
                <w:szCs w:val="20"/>
              </w:rPr>
              <w:t>działanie.</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 xml:space="preserve">Potrafi utworzyć własny projekt, zmieniać tło i postaci duszków. Wykorzystuje </w:t>
            </w:r>
            <w:r>
              <w:rPr>
                <w:rFonts w:ascii="Cambria" w:hAnsi="Cambria"/>
                <w:color w:val="231F20"/>
                <w:sz w:val="20"/>
                <w:szCs w:val="20"/>
              </w:rPr>
              <w:br/>
            </w:r>
            <w:r w:rsidRPr="00F634BA">
              <w:rPr>
                <w:rFonts w:ascii="Cambria" w:hAnsi="Cambria"/>
                <w:color w:val="231F20"/>
                <w:sz w:val="20"/>
                <w:szCs w:val="20"/>
              </w:rPr>
              <w:t>w skrypcie animację, przesuwanie duszka oraz dźwięki.</w:t>
            </w:r>
          </w:p>
          <w:p w:rsidR="008739CF" w:rsidRPr="00F634BA" w:rsidRDefault="008739CF" w:rsidP="00CB4C63">
            <w:pPr>
              <w:pStyle w:val="TableParagraph"/>
              <w:spacing w:before="80"/>
              <w:rPr>
                <w:rFonts w:ascii="Cambria" w:hAnsi="Cambria"/>
                <w:sz w:val="20"/>
                <w:szCs w:val="20"/>
              </w:rPr>
            </w:pPr>
            <w:r w:rsidRPr="00F634BA">
              <w:rPr>
                <w:rFonts w:ascii="Cambria" w:hAnsi="Cambria"/>
                <w:color w:val="231F20"/>
                <w:sz w:val="20"/>
                <w:szCs w:val="20"/>
              </w:rPr>
              <w:t>Potrafi uruchomić środowisko Scratch i utworzyć własny projekt. Potrafi losować liczby z podanego zakresu.</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Potrafi zapisywać liczby za pomocą zmiennej typu lista. Potrafi znajdować minimum kilku wylosowanych liczb.</w:t>
            </w:r>
          </w:p>
          <w:p w:rsidR="008739CF" w:rsidRPr="00F634BA" w:rsidRDefault="008739CF" w:rsidP="00CB4C63">
            <w:pPr>
              <w:pStyle w:val="TableParagraph"/>
              <w:spacing w:before="80"/>
              <w:rPr>
                <w:rFonts w:ascii="Cambria" w:hAnsi="Cambria"/>
                <w:sz w:val="20"/>
                <w:szCs w:val="20"/>
              </w:rPr>
            </w:pPr>
            <w:r w:rsidRPr="00F634BA">
              <w:rPr>
                <w:rFonts w:ascii="Cambria" w:hAnsi="Cambria"/>
                <w:color w:val="231F20"/>
                <w:sz w:val="20"/>
                <w:szCs w:val="20"/>
              </w:rPr>
              <w:t xml:space="preserve">Potrafi uruchomić środowisko Scratch i utworzyć własny projekt. Rozumie, co to jest operacja </w:t>
            </w:r>
            <w:r w:rsidRPr="00F634BA">
              <w:rPr>
                <w:rFonts w:ascii="Cambria" w:hAnsi="Cambria"/>
                <w:b/>
                <w:color w:val="231F20"/>
                <w:sz w:val="20"/>
                <w:szCs w:val="20"/>
              </w:rPr>
              <w:t>modulo</w:t>
            </w:r>
            <w:r w:rsidRPr="00F634BA">
              <w:rPr>
                <w:rFonts w:ascii="Cambria" w:hAnsi="Cambria"/>
                <w:color w:val="231F20"/>
                <w:sz w:val="20"/>
                <w:szCs w:val="20"/>
              </w:rPr>
              <w:t>.</w:t>
            </w:r>
          </w:p>
          <w:p w:rsidR="008739CF" w:rsidRPr="00F634BA" w:rsidRDefault="008739CF" w:rsidP="00CB4C63">
            <w:pPr>
              <w:pStyle w:val="TableParagraph"/>
              <w:rPr>
                <w:rFonts w:ascii="Cambria" w:hAnsi="Cambria"/>
                <w:sz w:val="20"/>
                <w:szCs w:val="20"/>
              </w:rPr>
            </w:pPr>
            <w:r w:rsidRPr="00F634BA">
              <w:rPr>
                <w:rFonts w:ascii="Cambria" w:hAnsi="Cambria"/>
                <w:color w:val="231F20"/>
                <w:sz w:val="20"/>
                <w:szCs w:val="20"/>
              </w:rPr>
              <w:t>Potrafi ją wykorzystać do sprawdzenia, czy liczba jest parzysta.</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Potrafi utworzyć skrypt znajdowania kolejnych liczb pierwszych z wykorzystaniem listy i własnego bloku.</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Potrafi zbudować i zmodyfikować skrypt rekurencyjny w Scratchu oraz zanalizować i opisać jego działanie.</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Opisuje, na czym polega problem wież Hanoi, potrafi go analizować dla danej liczby krążków.</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Potrafi zdefiniować pojęcia algorytmu i schematu blokowego, zna sposoby znajdowania NWD, opisuje i stosuje obie wersje algorytmu Euklidesa.</w:t>
            </w:r>
          </w:p>
          <w:p w:rsidR="008739CF" w:rsidRPr="00F634BA" w:rsidRDefault="008739CF" w:rsidP="00CB4C63">
            <w:pPr>
              <w:pStyle w:val="TableParagraph"/>
              <w:tabs>
                <w:tab w:val="left" w:pos="7328"/>
              </w:tabs>
              <w:spacing w:before="80"/>
              <w:rPr>
                <w:rFonts w:ascii="Cambria" w:hAnsi="Cambria"/>
                <w:color w:val="231F20"/>
                <w:sz w:val="20"/>
                <w:szCs w:val="20"/>
              </w:rPr>
            </w:pPr>
            <w:r w:rsidRPr="00F634BA">
              <w:rPr>
                <w:rFonts w:ascii="Cambria" w:hAnsi="Cambria"/>
                <w:color w:val="231F20"/>
                <w:sz w:val="20"/>
                <w:szCs w:val="20"/>
              </w:rPr>
              <w:t xml:space="preserve">Zapisuje algorytm Euklidesa w wybranym języku programowania. </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Analizuje zapis algorytmu, rozróżnia podstawowe polecenia języka.</w:t>
            </w:r>
          </w:p>
          <w:p w:rsidR="008739CF" w:rsidRPr="00F634BA" w:rsidRDefault="008739CF" w:rsidP="00CB4C63">
            <w:pPr>
              <w:pStyle w:val="TableParagraph"/>
              <w:rPr>
                <w:rFonts w:ascii="Cambria" w:hAnsi="Cambria"/>
                <w:sz w:val="20"/>
                <w:szCs w:val="20"/>
              </w:rPr>
            </w:pPr>
            <w:r w:rsidRPr="00F634BA">
              <w:rPr>
                <w:rFonts w:ascii="Cambria" w:hAnsi="Cambria"/>
                <w:color w:val="231F20"/>
                <w:sz w:val="20"/>
                <w:szCs w:val="20"/>
              </w:rPr>
              <w:t>Opisuje ciąg Fibonacciego i oblicza jego kolejne wyrazy.</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Zna rekurencyjny algorytm obliczania wyrazów ciągu i potrafi uzasadnić jego nieefektywność.</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Opisuje zagadnienie porządkowania i algorytm sortowania przez scalanie oraz zapis tego algorytmu.</w:t>
            </w:r>
          </w:p>
          <w:p w:rsidR="008739CF" w:rsidRPr="00F634BA" w:rsidRDefault="008739CF" w:rsidP="00CB4C63">
            <w:pPr>
              <w:pStyle w:val="TableParagraph"/>
              <w:ind w:right="73"/>
              <w:rPr>
                <w:rFonts w:ascii="Cambria" w:hAnsi="Cambria"/>
                <w:color w:val="231F20"/>
                <w:sz w:val="20"/>
                <w:szCs w:val="20"/>
              </w:rPr>
            </w:pPr>
            <w:r w:rsidRPr="00F634BA">
              <w:rPr>
                <w:rFonts w:ascii="Cambria" w:hAnsi="Cambria"/>
                <w:color w:val="231F20"/>
                <w:sz w:val="20"/>
                <w:szCs w:val="20"/>
              </w:rPr>
              <w:t xml:space="preserve">Samodzielnie stosuje poznane sposoby pracy z dokumentem tekstowym – dotyczy to zarówno podstawowych zasad pracy z edytorem tekstu, jak i stosowania wprowadzonych dotychczas sposobów formatowania tekstu. </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Samodzielnie pracuje nad dokumentem, realizuje własne założenia.</w:t>
            </w:r>
          </w:p>
          <w:p w:rsidR="008739CF" w:rsidRPr="00F634BA" w:rsidRDefault="008739CF" w:rsidP="00CB4C63">
            <w:pPr>
              <w:pStyle w:val="TableParagraph"/>
              <w:ind w:right="453"/>
              <w:rPr>
                <w:rFonts w:ascii="Cambria" w:hAnsi="Cambria"/>
                <w:sz w:val="20"/>
                <w:szCs w:val="20"/>
              </w:rPr>
            </w:pPr>
            <w:r w:rsidRPr="00F634BA">
              <w:rPr>
                <w:rFonts w:ascii="Cambria" w:hAnsi="Cambria"/>
                <w:color w:val="231F20"/>
                <w:sz w:val="20"/>
                <w:szCs w:val="20"/>
              </w:rPr>
              <w:t xml:space="preserve">Stosuje zaawansowane słownictwo, związane z technologią informacyjną </w:t>
            </w:r>
            <w:r>
              <w:rPr>
                <w:rFonts w:ascii="Cambria" w:hAnsi="Cambria"/>
                <w:color w:val="231F20"/>
                <w:sz w:val="20"/>
                <w:szCs w:val="20"/>
              </w:rPr>
              <w:br/>
            </w:r>
            <w:r w:rsidRPr="00F634BA">
              <w:rPr>
                <w:rFonts w:ascii="Cambria" w:hAnsi="Cambria"/>
                <w:color w:val="231F20"/>
                <w:sz w:val="20"/>
                <w:szCs w:val="20"/>
              </w:rPr>
              <w:t>i szeroko rozumianą obecnością komputerów w naszym codziennym życiu.</w:t>
            </w:r>
          </w:p>
          <w:p w:rsidR="008739CF" w:rsidRPr="00F634BA" w:rsidRDefault="008739CF" w:rsidP="00CB4C63">
            <w:pPr>
              <w:pStyle w:val="TableParagraph"/>
              <w:ind w:right="251"/>
              <w:rPr>
                <w:rFonts w:ascii="Cambria" w:hAnsi="Cambria"/>
                <w:sz w:val="20"/>
                <w:szCs w:val="20"/>
              </w:rPr>
            </w:pPr>
            <w:r w:rsidRPr="00F634BA">
              <w:rPr>
                <w:rFonts w:ascii="Cambria" w:hAnsi="Cambria"/>
                <w:color w:val="231F20"/>
                <w:sz w:val="20"/>
                <w:szCs w:val="20"/>
              </w:rPr>
              <w:t>Używa zaawansowanych technik wyszukiwania, zamiany elementów tekstu, przekształcania tekstu na tabelę, formatowania.</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Potrafi ocenić rozwój języka, jaki można obserwować na co dzień.</w:t>
            </w:r>
          </w:p>
          <w:p w:rsidR="008739CF" w:rsidRPr="00F634BA" w:rsidRDefault="008739CF" w:rsidP="00CB4C63">
            <w:pPr>
              <w:pStyle w:val="TableParagraph"/>
              <w:ind w:right="267"/>
              <w:rPr>
                <w:rFonts w:ascii="Cambria" w:hAnsi="Cambria"/>
                <w:sz w:val="20"/>
                <w:szCs w:val="20"/>
              </w:rPr>
            </w:pPr>
            <w:r w:rsidRPr="00F634BA">
              <w:rPr>
                <w:rFonts w:ascii="Cambria" w:hAnsi="Cambria"/>
                <w:color w:val="231F20"/>
                <w:sz w:val="20"/>
                <w:szCs w:val="20"/>
              </w:rPr>
              <w:t>Samodzielnie rozplanowuje tekst na stronie, dobiera sposób formatowania czcionki do charakteru i wyglądu tekstu.</w:t>
            </w:r>
          </w:p>
          <w:p w:rsidR="008739CF" w:rsidRPr="00F634BA" w:rsidRDefault="008739CF" w:rsidP="00CB4C63">
            <w:pPr>
              <w:pStyle w:val="TableParagraph"/>
              <w:rPr>
                <w:rFonts w:ascii="Cambria" w:hAnsi="Cambria"/>
                <w:sz w:val="20"/>
                <w:szCs w:val="20"/>
              </w:rPr>
            </w:pPr>
            <w:r w:rsidRPr="00F634BA">
              <w:rPr>
                <w:rFonts w:ascii="Cambria" w:hAnsi="Cambria"/>
                <w:color w:val="231F20"/>
                <w:sz w:val="20"/>
                <w:szCs w:val="20"/>
              </w:rPr>
              <w:t>Ustawia własne tabulatory, dostosowane do charakteru wprowadzanego tekstu.</w:t>
            </w:r>
          </w:p>
          <w:p w:rsidR="008739CF" w:rsidRPr="00F634BA" w:rsidRDefault="008739CF" w:rsidP="00CB4C63">
            <w:pPr>
              <w:pStyle w:val="TableParagraph"/>
              <w:ind w:right="-234"/>
              <w:rPr>
                <w:rFonts w:ascii="Cambria" w:hAnsi="Cambria"/>
                <w:color w:val="231F20"/>
                <w:sz w:val="20"/>
                <w:szCs w:val="20"/>
              </w:rPr>
            </w:pPr>
            <w:r w:rsidRPr="00F634BA">
              <w:rPr>
                <w:rFonts w:ascii="Cambria" w:hAnsi="Cambria"/>
                <w:color w:val="231F20"/>
                <w:sz w:val="20"/>
                <w:szCs w:val="20"/>
              </w:rPr>
              <w:t>Wypełnia nagłówki i stopki w dokumencie wielostronicowym, stosuje zarówno kody pól wprowadzanych za pomocą odpowiednich przycisków (numer strony, data itp.), jak i tekst wpisywany.</w:t>
            </w:r>
            <w:r>
              <w:rPr>
                <w:rFonts w:ascii="Cambria" w:hAnsi="Cambria"/>
                <w:color w:val="231F20"/>
                <w:sz w:val="20"/>
                <w:szCs w:val="20"/>
              </w:rPr>
              <w:t xml:space="preserve"> </w:t>
            </w:r>
            <w:r w:rsidRPr="00F634BA">
              <w:rPr>
                <w:rFonts w:ascii="Cambria" w:hAnsi="Cambria"/>
                <w:color w:val="231F20"/>
                <w:sz w:val="20"/>
                <w:szCs w:val="20"/>
              </w:rPr>
              <w:t>Formatuje tekst w nagłówku i stopce.</w:t>
            </w:r>
          </w:p>
          <w:p w:rsidR="008739CF" w:rsidRPr="00F634BA" w:rsidRDefault="008739CF" w:rsidP="00CB4C63">
            <w:pPr>
              <w:pStyle w:val="TableParagraph"/>
              <w:rPr>
                <w:rFonts w:ascii="Cambria" w:hAnsi="Cambria"/>
                <w:sz w:val="20"/>
                <w:szCs w:val="20"/>
              </w:rPr>
            </w:pPr>
            <w:r w:rsidRPr="00F634BA">
              <w:rPr>
                <w:rFonts w:ascii="Cambria" w:hAnsi="Cambria"/>
                <w:color w:val="231F20"/>
                <w:sz w:val="20"/>
                <w:szCs w:val="20"/>
              </w:rPr>
              <w:t>Samodzielnie rysuje proste grafiki obiektowe, modyfikuje ich wygląd i kształt.</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 xml:space="preserve">Sprawnie łączy na różne sposoby grafikę z tekstem, poprawnie osadza grafiki </w:t>
            </w:r>
            <w:r>
              <w:rPr>
                <w:rFonts w:ascii="Cambria" w:hAnsi="Cambria"/>
                <w:color w:val="231F20"/>
                <w:sz w:val="20"/>
                <w:szCs w:val="20"/>
              </w:rPr>
              <w:br/>
            </w:r>
            <w:r w:rsidRPr="00F634BA">
              <w:rPr>
                <w:rFonts w:ascii="Cambria" w:hAnsi="Cambria"/>
                <w:color w:val="231F20"/>
                <w:sz w:val="20"/>
                <w:szCs w:val="20"/>
              </w:rPr>
              <w:t>w tekście, stosuje dodatkowe elementy graficzne lub tekstowe wpływające na wygląd pracy.</w:t>
            </w:r>
          </w:p>
          <w:p w:rsidR="008739CF" w:rsidRPr="00F634BA" w:rsidRDefault="008739CF" w:rsidP="00CB4C63">
            <w:pPr>
              <w:pStyle w:val="TableParagraph"/>
              <w:rPr>
                <w:rFonts w:ascii="Cambria" w:hAnsi="Cambria"/>
                <w:sz w:val="20"/>
                <w:szCs w:val="20"/>
              </w:rPr>
            </w:pPr>
            <w:r w:rsidRPr="00F634BA">
              <w:rPr>
                <w:rFonts w:ascii="Cambria" w:hAnsi="Cambria"/>
                <w:color w:val="231F20"/>
                <w:sz w:val="20"/>
                <w:szCs w:val="20"/>
              </w:rPr>
              <w:t>Bardzo sprawnie stosuje poznane wcześniej techniki formatowania i przygotowania tekstu do wydruku.</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Opisuje problemy, na jakie może się natknąć człowiek podczas próby porozumiewania się z maszyną za pomocą języka naturalnego.</w:t>
            </w:r>
          </w:p>
          <w:p w:rsidR="008739CF" w:rsidRPr="00F634BA" w:rsidRDefault="008739CF" w:rsidP="00CB4C63">
            <w:pPr>
              <w:pStyle w:val="TableParagraph"/>
              <w:spacing w:before="80"/>
              <w:rPr>
                <w:rFonts w:ascii="Cambria" w:hAnsi="Cambria"/>
                <w:sz w:val="20"/>
                <w:szCs w:val="20"/>
              </w:rPr>
            </w:pPr>
            <w:r w:rsidRPr="00F634BA">
              <w:rPr>
                <w:rFonts w:ascii="Cambria" w:hAnsi="Cambria"/>
                <w:color w:val="231F20"/>
                <w:sz w:val="20"/>
                <w:szCs w:val="20"/>
              </w:rPr>
              <w:t>Wykorzystuje style, tworzy spis treści długiego dokumentu. Tworzy stronę tytułową.</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Dzieli dokument na sekcje, stosuje w sekcjach różnorodne wzorce strony.</w:t>
            </w:r>
          </w:p>
          <w:p w:rsidR="008739CF" w:rsidRPr="00F634BA" w:rsidRDefault="008739CF" w:rsidP="00CB4C63">
            <w:pPr>
              <w:pStyle w:val="TableParagraph"/>
              <w:spacing w:before="80"/>
              <w:ind w:right="1184"/>
              <w:rPr>
                <w:rFonts w:ascii="Cambria" w:hAnsi="Cambria"/>
                <w:color w:val="231F20"/>
                <w:sz w:val="20"/>
                <w:szCs w:val="20"/>
              </w:rPr>
            </w:pPr>
            <w:r w:rsidRPr="00F634BA">
              <w:rPr>
                <w:rFonts w:ascii="Cambria" w:hAnsi="Cambria"/>
                <w:color w:val="231F20"/>
                <w:sz w:val="20"/>
                <w:szCs w:val="20"/>
              </w:rPr>
              <w:t xml:space="preserve">Biegle posługuje się narzędziami korygującymi podstawowe parametry obrazu. </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Biegle koryguje defekty obrazu (likwidacja krzywizn, wyrównywanie linii horyzontu).</w:t>
            </w:r>
          </w:p>
          <w:p w:rsidR="008739CF" w:rsidRPr="00F634BA" w:rsidRDefault="008739CF" w:rsidP="00CB4C63">
            <w:pPr>
              <w:pStyle w:val="TableParagraph"/>
              <w:rPr>
                <w:rFonts w:ascii="Cambria" w:hAnsi="Cambria"/>
                <w:sz w:val="20"/>
                <w:szCs w:val="20"/>
              </w:rPr>
            </w:pPr>
            <w:r w:rsidRPr="00F634BA">
              <w:rPr>
                <w:rFonts w:ascii="Cambria" w:hAnsi="Cambria"/>
                <w:color w:val="231F20"/>
                <w:sz w:val="20"/>
                <w:szCs w:val="20"/>
              </w:rPr>
              <w:t>Biegle wykorzystuje warstwy obrazu, łącząc różne elementy w jeden obraz.</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Biegle stosuje efekty na warstwach tekstowych (cienie, wtapianie, wypełnienie teksu itp.). Stosuje filtry i maski obrazu.</w:t>
            </w:r>
          </w:p>
          <w:p w:rsidR="008739CF" w:rsidRPr="00F634BA" w:rsidRDefault="008739CF" w:rsidP="00CB4C63">
            <w:pPr>
              <w:pStyle w:val="TableParagraph"/>
              <w:rPr>
                <w:rFonts w:ascii="Cambria" w:hAnsi="Cambria"/>
                <w:sz w:val="20"/>
                <w:szCs w:val="20"/>
              </w:rPr>
            </w:pPr>
            <w:r w:rsidRPr="00F634BA">
              <w:rPr>
                <w:rFonts w:ascii="Cambria" w:hAnsi="Cambria"/>
                <w:color w:val="231F20"/>
                <w:sz w:val="20"/>
                <w:szCs w:val="20"/>
              </w:rPr>
              <w:t>Sprawnie stosuje swobodny ruch kamery w programie Photo Story.</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Potrafi dobrać właściwe parametry zapisywanego filmu dla konkretnego urządzenia.</w:t>
            </w:r>
          </w:p>
          <w:p w:rsidR="008739CF" w:rsidRPr="00F634BA" w:rsidRDefault="008739CF" w:rsidP="00CB4C63">
            <w:pPr>
              <w:pStyle w:val="TableParagraph"/>
              <w:rPr>
                <w:rFonts w:ascii="Cambria" w:hAnsi="Cambria"/>
                <w:sz w:val="20"/>
                <w:szCs w:val="20"/>
              </w:rPr>
            </w:pPr>
            <w:r w:rsidRPr="00F634BA">
              <w:rPr>
                <w:rFonts w:ascii="Cambria" w:hAnsi="Cambria"/>
                <w:color w:val="231F20"/>
                <w:sz w:val="20"/>
                <w:szCs w:val="20"/>
              </w:rPr>
              <w:t>Potrafi trafnie dobrać czas trwania efektu w filmie.</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Potrafi zapisać film przeznaczony do odtwarzania na urządzeniach mobilnych.</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Potrafi przygotować prezentację multimedialną zawierającą obrazy, dźwięki i filmy. Organizuje pracę zespołową nad wspólnym projektem i bierze w niej czynny udział.</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Potrafi doskonalić i oceniać prezentację oraz przygotować się do jej zaprezentowania. Właściwie przedstawia prezentację.</w:t>
            </w:r>
          </w:p>
        </w:tc>
      </w:tr>
      <w:tr w:rsidR="008739CF" w:rsidRPr="00BF2335" w:rsidTr="00CB4C63">
        <w:tc>
          <w:tcPr>
            <w:tcW w:w="1668" w:type="dxa"/>
          </w:tcPr>
          <w:p w:rsidR="008739CF" w:rsidRPr="00BF2335" w:rsidRDefault="008739CF" w:rsidP="00CB4C63">
            <w:pPr>
              <w:spacing w:after="0" w:line="240" w:lineRule="auto"/>
              <w:rPr>
                <w:rFonts w:ascii="Cambria" w:hAnsi="Cambria" w:cs="Calibri"/>
                <w:sz w:val="20"/>
                <w:szCs w:val="20"/>
              </w:rPr>
            </w:pPr>
            <w:r w:rsidRPr="00BF2335">
              <w:rPr>
                <w:rFonts w:ascii="Cambria" w:hAnsi="Cambria" w:cs="Calibri"/>
                <w:sz w:val="20"/>
                <w:szCs w:val="20"/>
              </w:rPr>
              <w:t>dobra</w:t>
            </w:r>
          </w:p>
        </w:tc>
        <w:tc>
          <w:tcPr>
            <w:tcW w:w="7544" w:type="dxa"/>
          </w:tcPr>
          <w:p w:rsidR="008739CF" w:rsidRPr="00F634BA" w:rsidRDefault="008739CF" w:rsidP="00CB4C63">
            <w:pPr>
              <w:pStyle w:val="TableParagraph"/>
              <w:spacing w:before="80"/>
              <w:rPr>
                <w:rFonts w:ascii="Cambria" w:hAnsi="Cambria"/>
                <w:sz w:val="20"/>
                <w:szCs w:val="20"/>
              </w:rPr>
            </w:pPr>
            <w:r w:rsidRPr="00F634BA">
              <w:rPr>
                <w:rFonts w:ascii="Cambria" w:hAnsi="Cambria"/>
                <w:color w:val="231F20"/>
                <w:sz w:val="20"/>
                <w:szCs w:val="20"/>
              </w:rPr>
              <w:t>Rozumie znaczenie systemu operacyjnego.</w:t>
            </w:r>
          </w:p>
          <w:p w:rsidR="008739CF" w:rsidRPr="00F634BA" w:rsidRDefault="008739CF" w:rsidP="00CB4C63">
            <w:pPr>
              <w:pStyle w:val="TableParagraph"/>
              <w:spacing w:before="0"/>
              <w:ind w:right="-51"/>
              <w:rPr>
                <w:rFonts w:ascii="Cambria" w:hAnsi="Cambria"/>
                <w:color w:val="231F20"/>
                <w:sz w:val="20"/>
                <w:szCs w:val="20"/>
              </w:rPr>
            </w:pPr>
            <w:r w:rsidRPr="00F634BA">
              <w:rPr>
                <w:rFonts w:ascii="Cambria" w:hAnsi="Cambria"/>
                <w:color w:val="231F20"/>
                <w:sz w:val="20"/>
                <w:szCs w:val="20"/>
              </w:rPr>
              <w:t>Potrafi sklasyfikować programy komputerowe pod względem przeznaczenia (użytkowe, narzędziowe, edukacyjne itp.).</w:t>
            </w:r>
          </w:p>
          <w:p w:rsidR="008739CF" w:rsidRPr="00F634BA" w:rsidRDefault="008739CF" w:rsidP="00CB4C63">
            <w:pPr>
              <w:pStyle w:val="TableParagraph"/>
              <w:spacing w:before="0"/>
              <w:ind w:right="-51"/>
              <w:rPr>
                <w:rFonts w:ascii="Cambria" w:hAnsi="Cambria"/>
                <w:color w:val="231F20"/>
                <w:sz w:val="20"/>
                <w:szCs w:val="20"/>
              </w:rPr>
            </w:pPr>
            <w:r w:rsidRPr="00F634BA">
              <w:rPr>
                <w:rFonts w:ascii="Cambria" w:hAnsi="Cambria"/>
                <w:color w:val="231F20"/>
                <w:sz w:val="20"/>
                <w:szCs w:val="20"/>
              </w:rPr>
              <w:t xml:space="preserve">Wymienia i opisuje podstawowe elementy komputera, analizuje ich wielkość </w:t>
            </w:r>
            <w:r>
              <w:rPr>
                <w:rFonts w:ascii="Cambria" w:hAnsi="Cambria"/>
                <w:color w:val="231F20"/>
                <w:sz w:val="20"/>
                <w:szCs w:val="20"/>
              </w:rPr>
              <w:br/>
            </w:r>
            <w:r w:rsidRPr="00F634BA">
              <w:rPr>
                <w:rFonts w:ascii="Cambria" w:hAnsi="Cambria"/>
                <w:color w:val="231F20"/>
                <w:sz w:val="20"/>
                <w:szCs w:val="20"/>
              </w:rPr>
              <w:t>w odpowiednich jednostkach.</w:t>
            </w:r>
          </w:p>
          <w:p w:rsidR="008739CF" w:rsidRPr="00F634BA" w:rsidRDefault="008739CF" w:rsidP="00CB4C63">
            <w:pPr>
              <w:pStyle w:val="TableParagraph"/>
              <w:rPr>
                <w:rFonts w:ascii="Cambria" w:hAnsi="Cambria"/>
                <w:sz w:val="20"/>
                <w:szCs w:val="20"/>
              </w:rPr>
            </w:pPr>
            <w:r w:rsidRPr="00F634BA">
              <w:rPr>
                <w:rFonts w:ascii="Cambria" w:hAnsi="Cambria"/>
                <w:color w:val="231F20"/>
                <w:sz w:val="20"/>
                <w:szCs w:val="20"/>
              </w:rPr>
              <w:t>Wie, na czym polega pozycyjny system zapisu liczb. Zamienia zapis dwójkowy liczby na dziesiętny.</w:t>
            </w:r>
          </w:p>
          <w:p w:rsidR="008739CF" w:rsidRPr="00F634BA" w:rsidRDefault="008739CF" w:rsidP="00CB4C63">
            <w:pPr>
              <w:pStyle w:val="TableParagraph"/>
              <w:rPr>
                <w:rFonts w:ascii="Cambria" w:hAnsi="Cambria"/>
                <w:sz w:val="20"/>
                <w:szCs w:val="20"/>
              </w:rPr>
            </w:pPr>
            <w:r w:rsidRPr="00F634BA">
              <w:rPr>
                <w:rFonts w:ascii="Cambria" w:hAnsi="Cambria"/>
                <w:color w:val="231F20"/>
                <w:sz w:val="20"/>
                <w:szCs w:val="20"/>
              </w:rPr>
              <w:t>Zna definicje pojęć bitu i bajtu.</w:t>
            </w:r>
          </w:p>
          <w:p w:rsidR="008739CF" w:rsidRPr="00F634BA" w:rsidRDefault="008739CF" w:rsidP="00CB4C63">
            <w:pPr>
              <w:pStyle w:val="TableParagraph"/>
              <w:spacing w:before="0"/>
              <w:ind w:right="-51"/>
              <w:rPr>
                <w:rFonts w:ascii="Cambria" w:hAnsi="Cambria"/>
                <w:color w:val="231F20"/>
                <w:sz w:val="20"/>
                <w:szCs w:val="20"/>
              </w:rPr>
            </w:pPr>
            <w:r w:rsidRPr="00F634BA">
              <w:rPr>
                <w:rFonts w:ascii="Cambria" w:hAnsi="Cambria"/>
                <w:color w:val="231F20"/>
                <w:sz w:val="20"/>
                <w:szCs w:val="20"/>
              </w:rPr>
              <w:t>Korzysta z Kalkulatora w celu przeliczania liczb pomiędzy różnymi systemami pozycyjnymi.</w:t>
            </w:r>
          </w:p>
          <w:p w:rsidR="008739CF" w:rsidRPr="00F634BA" w:rsidRDefault="008739CF" w:rsidP="00CB4C63">
            <w:pPr>
              <w:pStyle w:val="TableParagraph"/>
              <w:spacing w:before="80"/>
              <w:rPr>
                <w:rFonts w:ascii="Cambria" w:hAnsi="Cambria"/>
                <w:sz w:val="20"/>
                <w:szCs w:val="20"/>
              </w:rPr>
            </w:pPr>
            <w:r w:rsidRPr="00F634BA">
              <w:rPr>
                <w:rFonts w:ascii="Cambria" w:hAnsi="Cambria"/>
                <w:color w:val="231F20"/>
                <w:sz w:val="20"/>
                <w:szCs w:val="20"/>
              </w:rPr>
              <w:t>Potrafi założyć konto poczty elektronicznej z pomocą nauczyciela.</w:t>
            </w:r>
          </w:p>
          <w:p w:rsidR="008739CF" w:rsidRPr="00F634BA" w:rsidRDefault="008739CF" w:rsidP="00CB4C63">
            <w:pPr>
              <w:pStyle w:val="TableParagraph"/>
              <w:spacing w:before="0"/>
              <w:ind w:right="-51"/>
              <w:rPr>
                <w:rFonts w:ascii="Cambria" w:hAnsi="Cambria"/>
                <w:color w:val="231F20"/>
                <w:sz w:val="20"/>
                <w:szCs w:val="20"/>
              </w:rPr>
            </w:pPr>
            <w:r w:rsidRPr="00F634BA">
              <w:rPr>
                <w:rFonts w:ascii="Cambria" w:hAnsi="Cambria"/>
                <w:color w:val="231F20"/>
                <w:sz w:val="20"/>
                <w:szCs w:val="20"/>
              </w:rPr>
              <w:t>Sprawnie wyszukuje w internecie potrzebne informacje i elementy graficzne.</w:t>
            </w:r>
          </w:p>
          <w:p w:rsidR="008739CF" w:rsidRPr="00F634BA" w:rsidRDefault="008739CF" w:rsidP="00CB4C63">
            <w:pPr>
              <w:pStyle w:val="TableParagraph"/>
              <w:spacing w:before="0"/>
              <w:ind w:right="-51"/>
              <w:rPr>
                <w:rFonts w:ascii="Cambria" w:hAnsi="Cambria"/>
                <w:color w:val="231F20"/>
                <w:sz w:val="20"/>
                <w:szCs w:val="20"/>
              </w:rPr>
            </w:pPr>
            <w:r w:rsidRPr="00F634BA">
              <w:rPr>
                <w:rFonts w:ascii="Cambria" w:hAnsi="Cambria"/>
                <w:color w:val="231F20"/>
                <w:sz w:val="20"/>
                <w:szCs w:val="20"/>
              </w:rPr>
              <w:t>Sprawnie korzysta z Dysku Google.</w:t>
            </w:r>
          </w:p>
          <w:p w:rsidR="008739CF" w:rsidRPr="00F634BA" w:rsidRDefault="008739CF" w:rsidP="00CB4C63">
            <w:pPr>
              <w:pStyle w:val="TableParagraph"/>
              <w:spacing w:before="80"/>
              <w:rPr>
                <w:rFonts w:ascii="Cambria" w:hAnsi="Cambria"/>
                <w:color w:val="231F20"/>
                <w:sz w:val="20"/>
                <w:szCs w:val="20"/>
              </w:rPr>
            </w:pPr>
            <w:r w:rsidRPr="00F634BA">
              <w:rPr>
                <w:rFonts w:ascii="Cambria" w:hAnsi="Cambria"/>
                <w:color w:val="231F20"/>
                <w:sz w:val="20"/>
                <w:szCs w:val="20"/>
              </w:rPr>
              <w:t xml:space="preserve">Korzysta ze wspólnych dokumentów Google i współpracuje w ich redagowaniu. </w:t>
            </w:r>
          </w:p>
          <w:p w:rsidR="008739CF" w:rsidRPr="00F634BA" w:rsidRDefault="008739CF" w:rsidP="00CB4C63">
            <w:pPr>
              <w:pStyle w:val="TableParagraph"/>
              <w:ind w:right="1185"/>
              <w:rPr>
                <w:rFonts w:ascii="Cambria" w:hAnsi="Cambria"/>
                <w:sz w:val="20"/>
                <w:szCs w:val="20"/>
              </w:rPr>
            </w:pPr>
            <w:r w:rsidRPr="00F634BA">
              <w:rPr>
                <w:rFonts w:ascii="Cambria" w:hAnsi="Cambria"/>
                <w:color w:val="231F20"/>
                <w:sz w:val="20"/>
                <w:szCs w:val="20"/>
              </w:rPr>
              <w:t>Zna zasady netykiety.</w:t>
            </w:r>
          </w:p>
          <w:p w:rsidR="008739CF" w:rsidRPr="00F634BA" w:rsidRDefault="008739CF" w:rsidP="00CB4C63">
            <w:pPr>
              <w:pStyle w:val="TableParagraph"/>
              <w:spacing w:before="0"/>
              <w:ind w:right="-51"/>
              <w:rPr>
                <w:rFonts w:ascii="Cambria" w:hAnsi="Cambria"/>
                <w:color w:val="231F20"/>
                <w:sz w:val="20"/>
                <w:szCs w:val="20"/>
              </w:rPr>
            </w:pPr>
            <w:r w:rsidRPr="00F634BA">
              <w:rPr>
                <w:rFonts w:ascii="Cambria" w:hAnsi="Cambria"/>
                <w:color w:val="231F20"/>
                <w:sz w:val="20"/>
                <w:szCs w:val="20"/>
              </w:rPr>
              <w:t>Zna akronimy i emotikony służące do komunikacji internetowej.</w:t>
            </w:r>
          </w:p>
          <w:p w:rsidR="008739CF" w:rsidRPr="00F634BA" w:rsidRDefault="008739CF" w:rsidP="00CB4C63">
            <w:pPr>
              <w:pStyle w:val="TableParagraph"/>
              <w:spacing w:before="0"/>
              <w:ind w:right="-51"/>
              <w:rPr>
                <w:rFonts w:ascii="Cambria" w:hAnsi="Cambria"/>
                <w:color w:val="231F20"/>
                <w:sz w:val="20"/>
                <w:szCs w:val="20"/>
              </w:rPr>
            </w:pPr>
            <w:r w:rsidRPr="00F634BA">
              <w:rPr>
                <w:rFonts w:ascii="Cambria" w:hAnsi="Cambria"/>
                <w:color w:val="231F20"/>
                <w:sz w:val="20"/>
                <w:szCs w:val="20"/>
              </w:rPr>
              <w:t xml:space="preserve">Potrafi utworzyć własny projekt, ułożyć skrypt przesuwania duszka po ekranie </w:t>
            </w:r>
            <w:r>
              <w:rPr>
                <w:rFonts w:ascii="Cambria" w:hAnsi="Cambria"/>
                <w:color w:val="231F20"/>
                <w:sz w:val="20"/>
                <w:szCs w:val="20"/>
              </w:rPr>
              <w:br/>
            </w:r>
            <w:r w:rsidRPr="00F634BA">
              <w:rPr>
                <w:rFonts w:ascii="Cambria" w:hAnsi="Cambria"/>
                <w:color w:val="231F20"/>
                <w:sz w:val="20"/>
                <w:szCs w:val="20"/>
              </w:rPr>
              <w:t>i wyjaśnić jego działanie.</w:t>
            </w:r>
          </w:p>
          <w:p w:rsidR="008739CF" w:rsidRPr="00F634BA" w:rsidRDefault="008739CF" w:rsidP="00CB4C63">
            <w:pPr>
              <w:pStyle w:val="TableParagraph"/>
              <w:spacing w:before="0"/>
              <w:ind w:right="-51"/>
              <w:rPr>
                <w:rFonts w:ascii="Cambria" w:hAnsi="Cambria"/>
                <w:color w:val="231F20"/>
                <w:sz w:val="20"/>
                <w:szCs w:val="20"/>
              </w:rPr>
            </w:pPr>
            <w:r w:rsidRPr="00F634BA">
              <w:rPr>
                <w:rFonts w:ascii="Cambria" w:hAnsi="Cambria"/>
                <w:color w:val="231F20"/>
                <w:sz w:val="20"/>
                <w:szCs w:val="20"/>
              </w:rPr>
              <w:t>Potrafi korzystać z bloków do rysowania na scenie, tworzy i wykorzystuje własny blok bez parametru.</w:t>
            </w:r>
          </w:p>
          <w:p w:rsidR="008739CF" w:rsidRPr="00F634BA" w:rsidRDefault="008739CF" w:rsidP="00CB4C63">
            <w:pPr>
              <w:pStyle w:val="TableParagraph"/>
              <w:spacing w:before="0"/>
              <w:ind w:right="-51"/>
              <w:rPr>
                <w:rFonts w:ascii="Cambria" w:hAnsi="Cambria"/>
                <w:color w:val="231F20"/>
                <w:sz w:val="20"/>
                <w:szCs w:val="20"/>
              </w:rPr>
            </w:pPr>
            <w:r w:rsidRPr="00F634BA">
              <w:rPr>
                <w:rFonts w:ascii="Cambria" w:hAnsi="Cambria"/>
                <w:color w:val="231F20"/>
                <w:sz w:val="20"/>
                <w:szCs w:val="20"/>
              </w:rPr>
              <w:t>Potrafi utworzyć własny projekt, ułożyć skrypty ustalania warunków początkowych</w:t>
            </w:r>
            <w:r>
              <w:rPr>
                <w:rFonts w:ascii="Cambria" w:hAnsi="Cambria"/>
                <w:color w:val="231F20"/>
                <w:sz w:val="20"/>
                <w:szCs w:val="20"/>
              </w:rPr>
              <w:br/>
            </w:r>
            <w:r w:rsidRPr="00F634BA">
              <w:rPr>
                <w:rFonts w:ascii="Cambria" w:hAnsi="Cambria"/>
                <w:color w:val="231F20"/>
                <w:sz w:val="20"/>
                <w:szCs w:val="20"/>
              </w:rPr>
              <w:t xml:space="preserve"> i wyjaśnić ich działanie.</w:t>
            </w:r>
          </w:p>
          <w:p w:rsidR="008739CF" w:rsidRPr="00F634BA" w:rsidRDefault="008739CF" w:rsidP="00CB4C63">
            <w:pPr>
              <w:pStyle w:val="TableParagraph"/>
              <w:spacing w:before="80"/>
              <w:rPr>
                <w:rFonts w:ascii="Cambria" w:hAnsi="Cambria"/>
                <w:sz w:val="20"/>
                <w:szCs w:val="20"/>
              </w:rPr>
            </w:pPr>
            <w:r w:rsidRPr="00F634BA">
              <w:rPr>
                <w:rFonts w:ascii="Cambria" w:hAnsi="Cambria"/>
                <w:color w:val="231F20"/>
                <w:sz w:val="20"/>
                <w:szCs w:val="20"/>
              </w:rPr>
              <w:t>Potrafi utworzyć własny projekt, zmieniać tło i postaci duszków.</w:t>
            </w:r>
          </w:p>
          <w:p w:rsidR="008739CF" w:rsidRPr="00F634BA" w:rsidRDefault="008739CF" w:rsidP="00CB4C63">
            <w:pPr>
              <w:pStyle w:val="TableParagraph"/>
              <w:rPr>
                <w:rFonts w:ascii="Cambria" w:hAnsi="Cambria"/>
                <w:color w:val="231F20"/>
                <w:sz w:val="20"/>
                <w:szCs w:val="20"/>
              </w:rPr>
            </w:pPr>
            <w:r w:rsidRPr="00F634BA">
              <w:rPr>
                <w:rFonts w:ascii="Cambria" w:hAnsi="Cambria"/>
                <w:color w:val="231F20"/>
                <w:sz w:val="20"/>
                <w:szCs w:val="20"/>
              </w:rPr>
              <w:t>Wykorzystuje w skrypcie animację za pomocą zmiany kostiumu oraz przesuwania duszka z wykorzystaniem prawidłowego odbicia od brzegu ekranu.</w:t>
            </w:r>
          </w:p>
          <w:p w:rsidR="008739CF" w:rsidRPr="00F634BA" w:rsidRDefault="008739CF" w:rsidP="00CB4C63">
            <w:pPr>
              <w:pStyle w:val="TableParagraph"/>
              <w:spacing w:before="80"/>
              <w:rPr>
                <w:rFonts w:ascii="Cambria" w:hAnsi="Cambria"/>
                <w:sz w:val="20"/>
                <w:szCs w:val="20"/>
              </w:rPr>
            </w:pPr>
            <w:r w:rsidRPr="00F634BA">
              <w:rPr>
                <w:rFonts w:ascii="Cambria" w:hAnsi="Cambria"/>
                <w:color w:val="231F20"/>
                <w:sz w:val="20"/>
                <w:szCs w:val="20"/>
              </w:rPr>
              <w:t>Potrafi uruchomić środowisko Scratch i utworzyć własny projekt. Potrafi losować liczby z podanego zakresu.</w:t>
            </w:r>
          </w:p>
          <w:p w:rsidR="008739CF" w:rsidRPr="00F634BA" w:rsidRDefault="008739CF" w:rsidP="00CB4C63">
            <w:pPr>
              <w:pStyle w:val="TableParagraph"/>
              <w:spacing w:before="0"/>
              <w:ind w:right="-51"/>
              <w:rPr>
                <w:rFonts w:ascii="Cambria" w:hAnsi="Cambria"/>
                <w:color w:val="231F20"/>
                <w:sz w:val="20"/>
                <w:szCs w:val="20"/>
              </w:rPr>
            </w:pPr>
            <w:r w:rsidRPr="00F634BA">
              <w:rPr>
                <w:rFonts w:ascii="Cambria" w:hAnsi="Cambria"/>
                <w:color w:val="231F20"/>
                <w:sz w:val="20"/>
                <w:szCs w:val="20"/>
              </w:rPr>
              <w:t>Potrafi zapisywać liczby za pomocą zmiennej typu lista.</w:t>
            </w:r>
          </w:p>
          <w:p w:rsidR="008739CF" w:rsidRPr="00F634BA" w:rsidRDefault="008739CF" w:rsidP="00CB4C63">
            <w:pPr>
              <w:pStyle w:val="TableParagraph"/>
              <w:spacing w:before="80"/>
              <w:rPr>
                <w:rFonts w:ascii="Cambria" w:hAnsi="Cambria"/>
                <w:sz w:val="20"/>
                <w:szCs w:val="20"/>
              </w:rPr>
            </w:pPr>
            <w:r w:rsidRPr="00F634BA">
              <w:rPr>
                <w:rFonts w:ascii="Cambria" w:hAnsi="Cambria"/>
                <w:color w:val="231F20"/>
                <w:sz w:val="20"/>
                <w:szCs w:val="20"/>
              </w:rPr>
              <w:t xml:space="preserve">Potrafi uruchomić środowisko Scratch i utworzyć własny projekt. Rozumie, co to jest operacja </w:t>
            </w:r>
            <w:r w:rsidRPr="00F634BA">
              <w:rPr>
                <w:rFonts w:ascii="Cambria" w:hAnsi="Cambria"/>
                <w:b/>
                <w:color w:val="231F20"/>
                <w:sz w:val="20"/>
                <w:szCs w:val="20"/>
              </w:rPr>
              <w:t>modulo</w:t>
            </w:r>
            <w:r w:rsidRPr="00F634BA">
              <w:rPr>
                <w:rFonts w:ascii="Cambria" w:hAnsi="Cambria"/>
                <w:color w:val="231F20"/>
                <w:sz w:val="20"/>
                <w:szCs w:val="20"/>
              </w:rPr>
              <w:t>.</w:t>
            </w:r>
          </w:p>
          <w:p w:rsidR="008739CF" w:rsidRPr="00F634BA" w:rsidRDefault="008739CF" w:rsidP="00CB4C63">
            <w:pPr>
              <w:pStyle w:val="TableParagraph"/>
              <w:spacing w:before="0"/>
              <w:ind w:right="-51"/>
              <w:rPr>
                <w:rFonts w:ascii="Cambria" w:hAnsi="Cambria"/>
                <w:color w:val="231F20"/>
                <w:sz w:val="20"/>
                <w:szCs w:val="20"/>
              </w:rPr>
            </w:pPr>
            <w:r w:rsidRPr="00F634BA">
              <w:rPr>
                <w:rFonts w:ascii="Cambria" w:hAnsi="Cambria"/>
                <w:color w:val="231F20"/>
                <w:sz w:val="20"/>
                <w:szCs w:val="20"/>
              </w:rPr>
              <w:t>Potrafi ją wykorzystać do sprawdzenia, czy liczba jest parzysta</w:t>
            </w:r>
          </w:p>
          <w:p w:rsidR="008739CF" w:rsidRPr="00F634BA" w:rsidRDefault="008739CF" w:rsidP="00CB4C63">
            <w:pPr>
              <w:pStyle w:val="TableParagraph"/>
              <w:spacing w:before="0"/>
              <w:ind w:right="-51"/>
              <w:rPr>
                <w:rFonts w:ascii="Cambria" w:hAnsi="Cambria"/>
                <w:color w:val="231F20"/>
                <w:sz w:val="20"/>
                <w:szCs w:val="20"/>
              </w:rPr>
            </w:pPr>
            <w:r w:rsidRPr="00F634BA">
              <w:rPr>
                <w:rFonts w:ascii="Cambria" w:hAnsi="Cambria"/>
                <w:color w:val="231F20"/>
                <w:sz w:val="20"/>
                <w:szCs w:val="20"/>
              </w:rPr>
              <w:t>Potrafi opisać pojęcie rekurencji, zbudować skrypt rekurencyjny w Scratchu i opisać jego działanie.</w:t>
            </w:r>
          </w:p>
          <w:p w:rsidR="008739CF" w:rsidRPr="00F634BA" w:rsidRDefault="008739CF" w:rsidP="00CB4C63">
            <w:pPr>
              <w:pStyle w:val="TableParagraph"/>
              <w:spacing w:before="0"/>
              <w:ind w:right="-51"/>
              <w:rPr>
                <w:rFonts w:ascii="Cambria" w:hAnsi="Cambria"/>
                <w:color w:val="231F20"/>
                <w:sz w:val="20"/>
                <w:szCs w:val="20"/>
              </w:rPr>
            </w:pPr>
            <w:r w:rsidRPr="00F634BA">
              <w:rPr>
                <w:rFonts w:ascii="Cambria" w:hAnsi="Cambria"/>
                <w:color w:val="231F20"/>
                <w:sz w:val="20"/>
                <w:szCs w:val="20"/>
              </w:rPr>
              <w:t>Opisuje, na czym polega problem wież Hanoi, potrafi go analizować na przykładzie kilku krążków i wypisać kolejne ruchy.</w:t>
            </w:r>
          </w:p>
          <w:p w:rsidR="008739CF" w:rsidRPr="00F634BA" w:rsidRDefault="008739CF" w:rsidP="00CB4C63">
            <w:pPr>
              <w:pStyle w:val="TableParagraph"/>
              <w:spacing w:before="0"/>
              <w:ind w:right="-51"/>
              <w:rPr>
                <w:rFonts w:ascii="Cambria" w:hAnsi="Cambria"/>
                <w:color w:val="231F20"/>
                <w:sz w:val="20"/>
                <w:szCs w:val="20"/>
              </w:rPr>
            </w:pPr>
            <w:r w:rsidRPr="00F634BA">
              <w:rPr>
                <w:rFonts w:ascii="Cambria" w:hAnsi="Cambria"/>
                <w:color w:val="231F20"/>
                <w:sz w:val="20"/>
                <w:szCs w:val="20"/>
              </w:rPr>
              <w:t>Potrafi zdefiniować pojęcia algorytmu i schematu blokowego, zna sposoby znajdowania NWD, opisuje algorytm Euklidesa.</w:t>
            </w:r>
          </w:p>
          <w:p w:rsidR="008739CF" w:rsidRPr="00F634BA" w:rsidRDefault="008739CF" w:rsidP="00CB4C63">
            <w:pPr>
              <w:pStyle w:val="TableParagraph"/>
              <w:spacing w:before="80"/>
              <w:rPr>
                <w:rFonts w:ascii="Cambria" w:hAnsi="Cambria"/>
                <w:sz w:val="20"/>
                <w:szCs w:val="20"/>
              </w:rPr>
            </w:pPr>
            <w:r w:rsidRPr="00F634BA">
              <w:rPr>
                <w:rFonts w:ascii="Cambria" w:hAnsi="Cambria"/>
                <w:color w:val="231F20"/>
                <w:sz w:val="20"/>
                <w:szCs w:val="20"/>
              </w:rPr>
              <w:t>Podaje przykłady języków programowania.</w:t>
            </w:r>
          </w:p>
          <w:p w:rsidR="008739CF" w:rsidRPr="00F634BA" w:rsidRDefault="008739CF" w:rsidP="00CB4C63">
            <w:pPr>
              <w:pStyle w:val="TableParagraph"/>
              <w:spacing w:before="0"/>
              <w:ind w:right="-51"/>
              <w:rPr>
                <w:rFonts w:ascii="Cambria" w:hAnsi="Cambria"/>
                <w:color w:val="231F20"/>
                <w:sz w:val="20"/>
                <w:szCs w:val="20"/>
              </w:rPr>
            </w:pPr>
            <w:r w:rsidRPr="00F634BA">
              <w:rPr>
                <w:rFonts w:ascii="Cambria" w:hAnsi="Cambria"/>
                <w:color w:val="231F20"/>
                <w:sz w:val="20"/>
                <w:szCs w:val="20"/>
              </w:rPr>
              <w:t>Zapisuje algorytm Euklidesa w jednym z nich lub w Scratchu. Analizuje zapis algorytmu.</w:t>
            </w:r>
          </w:p>
          <w:p w:rsidR="008739CF" w:rsidRPr="00F634BA" w:rsidRDefault="008739CF" w:rsidP="00CB4C63">
            <w:pPr>
              <w:pStyle w:val="TableParagraph"/>
              <w:rPr>
                <w:rFonts w:ascii="Cambria" w:hAnsi="Cambria"/>
                <w:sz w:val="20"/>
                <w:szCs w:val="20"/>
              </w:rPr>
            </w:pPr>
            <w:r w:rsidRPr="00F634BA">
              <w:rPr>
                <w:rFonts w:ascii="Cambria" w:hAnsi="Cambria"/>
                <w:color w:val="231F20"/>
                <w:sz w:val="20"/>
                <w:szCs w:val="20"/>
              </w:rPr>
              <w:t>Opisuje ciąg Fibonacciego i oblicza jego kolejne wyrazy.</w:t>
            </w:r>
          </w:p>
          <w:p w:rsidR="008739CF" w:rsidRPr="00F634BA" w:rsidRDefault="008739CF" w:rsidP="00CB4C63">
            <w:pPr>
              <w:pStyle w:val="TableParagraph"/>
              <w:spacing w:before="0"/>
              <w:ind w:right="-51"/>
              <w:rPr>
                <w:rFonts w:ascii="Cambria" w:hAnsi="Cambria"/>
                <w:color w:val="231F20"/>
                <w:sz w:val="20"/>
                <w:szCs w:val="20"/>
              </w:rPr>
            </w:pPr>
            <w:r w:rsidRPr="00F634BA">
              <w:rPr>
                <w:rFonts w:ascii="Cambria" w:hAnsi="Cambria"/>
                <w:color w:val="231F20"/>
                <w:sz w:val="20"/>
                <w:szCs w:val="20"/>
              </w:rPr>
              <w:t>Zna rekurencyjny algorytm obliczania wyrazów ciągu i potrafi wskazać jego nieefektywność.</w:t>
            </w:r>
          </w:p>
          <w:p w:rsidR="008739CF" w:rsidRPr="00F634BA" w:rsidRDefault="008739CF" w:rsidP="00CB4C63">
            <w:pPr>
              <w:pStyle w:val="TableParagraph"/>
              <w:spacing w:before="0"/>
              <w:ind w:right="-51"/>
              <w:rPr>
                <w:rFonts w:ascii="Cambria" w:hAnsi="Cambria"/>
                <w:color w:val="231F20"/>
                <w:sz w:val="20"/>
                <w:szCs w:val="20"/>
              </w:rPr>
            </w:pPr>
            <w:r w:rsidRPr="00F634BA">
              <w:rPr>
                <w:rFonts w:ascii="Cambria" w:hAnsi="Cambria"/>
                <w:color w:val="231F20"/>
                <w:sz w:val="20"/>
                <w:szCs w:val="20"/>
              </w:rPr>
              <w:t>Opisuje zagadnienie porządkowania i algorytm sortowania przez scalanie.</w:t>
            </w:r>
          </w:p>
          <w:p w:rsidR="008739CF" w:rsidRPr="00F634BA" w:rsidRDefault="008739CF" w:rsidP="00CB4C63">
            <w:pPr>
              <w:pStyle w:val="TableParagraph"/>
              <w:tabs>
                <w:tab w:val="left" w:pos="7328"/>
              </w:tabs>
              <w:ind w:right="-76"/>
              <w:rPr>
                <w:rFonts w:ascii="Cambria" w:hAnsi="Cambria"/>
                <w:sz w:val="20"/>
                <w:szCs w:val="20"/>
              </w:rPr>
            </w:pPr>
            <w:r w:rsidRPr="00F634BA">
              <w:rPr>
                <w:rFonts w:ascii="Cambria" w:hAnsi="Cambria"/>
                <w:color w:val="231F20"/>
                <w:sz w:val="20"/>
                <w:szCs w:val="20"/>
              </w:rPr>
              <w:t>Wymienia i stosuje zasady edycji, formatowania i estetycznego przygotowania tekstu. Zachowuje prawidłową postawę w czasie pracy przy komputerze.</w:t>
            </w:r>
          </w:p>
          <w:p w:rsidR="008739CF" w:rsidRPr="00F634BA" w:rsidRDefault="008739CF" w:rsidP="00CB4C63">
            <w:pPr>
              <w:pStyle w:val="TableParagraph"/>
              <w:spacing w:before="0"/>
              <w:ind w:right="-51"/>
              <w:rPr>
                <w:rFonts w:ascii="Cambria" w:hAnsi="Cambria"/>
                <w:color w:val="231F20"/>
                <w:sz w:val="20"/>
                <w:szCs w:val="20"/>
              </w:rPr>
            </w:pPr>
            <w:r w:rsidRPr="00F634BA">
              <w:rPr>
                <w:rFonts w:ascii="Cambria" w:hAnsi="Cambria"/>
                <w:color w:val="231F20"/>
                <w:sz w:val="20"/>
                <w:szCs w:val="20"/>
              </w:rPr>
              <w:t>Starannie przepisuje pracę, poprawia błędy z użyciem słownika w edytorze. Przygotowuje tekst do wydruku, dba o estetyczny wygląd tekstu.</w:t>
            </w:r>
          </w:p>
          <w:p w:rsidR="008739CF" w:rsidRPr="00F634BA" w:rsidRDefault="008739CF" w:rsidP="00CB4C63">
            <w:pPr>
              <w:pStyle w:val="TableParagraph"/>
              <w:ind w:right="586"/>
              <w:rPr>
                <w:rFonts w:ascii="Cambria" w:hAnsi="Cambria"/>
                <w:sz w:val="20"/>
                <w:szCs w:val="20"/>
              </w:rPr>
            </w:pPr>
            <w:r w:rsidRPr="00F634BA">
              <w:rPr>
                <w:rFonts w:ascii="Cambria" w:hAnsi="Cambria"/>
                <w:color w:val="231F20"/>
                <w:sz w:val="20"/>
                <w:szCs w:val="20"/>
              </w:rPr>
              <w:t>Stosuje słownictwo, związane z technologią informacyjną i szeroko rozumianą obecnością komputerów w naszym codziennym życiu.</w:t>
            </w:r>
          </w:p>
          <w:p w:rsidR="008739CF" w:rsidRPr="00F634BA" w:rsidRDefault="008739CF" w:rsidP="00CB4C63">
            <w:pPr>
              <w:pStyle w:val="TableParagraph"/>
              <w:ind w:right="711"/>
              <w:rPr>
                <w:rFonts w:ascii="Cambria" w:hAnsi="Cambria"/>
                <w:sz w:val="20"/>
                <w:szCs w:val="20"/>
              </w:rPr>
            </w:pPr>
            <w:r w:rsidRPr="00F634BA">
              <w:rPr>
                <w:rFonts w:ascii="Cambria" w:hAnsi="Cambria"/>
                <w:color w:val="231F20"/>
                <w:sz w:val="20"/>
                <w:szCs w:val="20"/>
              </w:rPr>
              <w:t>Stosuje poznane sposoby pracy z tabelami w edytorze tekstu: wstawianie, wypełnianie treścią, dostosowywanie, formatowanie.</w:t>
            </w:r>
          </w:p>
          <w:p w:rsidR="008739CF" w:rsidRPr="00F634BA" w:rsidRDefault="008739CF" w:rsidP="00CB4C63">
            <w:pPr>
              <w:pStyle w:val="TableParagraph"/>
              <w:spacing w:before="0"/>
              <w:ind w:right="-51"/>
              <w:rPr>
                <w:rFonts w:ascii="Cambria" w:hAnsi="Cambria"/>
                <w:color w:val="231F20"/>
                <w:sz w:val="20"/>
                <w:szCs w:val="20"/>
              </w:rPr>
            </w:pPr>
            <w:r w:rsidRPr="00F634BA">
              <w:rPr>
                <w:rFonts w:ascii="Cambria" w:hAnsi="Cambria"/>
                <w:color w:val="231F20"/>
                <w:sz w:val="20"/>
                <w:szCs w:val="20"/>
              </w:rPr>
              <w:t xml:space="preserve">Wykazuje opanowanie słownictwa komputerowego – rozumie pojęcia potrzebne </w:t>
            </w:r>
            <w:r>
              <w:rPr>
                <w:rFonts w:ascii="Cambria" w:hAnsi="Cambria"/>
                <w:color w:val="231F20"/>
                <w:sz w:val="20"/>
                <w:szCs w:val="20"/>
              </w:rPr>
              <w:br/>
            </w:r>
            <w:r w:rsidRPr="00F634BA">
              <w:rPr>
                <w:rFonts w:ascii="Cambria" w:hAnsi="Cambria"/>
                <w:color w:val="231F20"/>
                <w:sz w:val="20"/>
                <w:szCs w:val="20"/>
              </w:rPr>
              <w:t>do codziennej pracy z komputerem.</w:t>
            </w:r>
          </w:p>
          <w:p w:rsidR="008739CF" w:rsidRPr="008F6CC8" w:rsidRDefault="008739CF" w:rsidP="00CB4C63">
            <w:pPr>
              <w:pStyle w:val="TableParagraph"/>
              <w:ind w:right="118"/>
              <w:rPr>
                <w:rFonts w:ascii="Cambria" w:hAnsi="Cambria"/>
                <w:color w:val="231F20"/>
                <w:sz w:val="20"/>
                <w:szCs w:val="20"/>
              </w:rPr>
            </w:pPr>
            <w:r w:rsidRPr="00F634BA">
              <w:rPr>
                <w:rFonts w:ascii="Cambria" w:hAnsi="Cambria"/>
                <w:color w:val="231F20"/>
                <w:sz w:val="20"/>
                <w:szCs w:val="20"/>
              </w:rPr>
              <w:t>Formatuje akapity „z linijki” (wcięcia akapitów, ustawienie marginesów akapitów) w połączeniu z odpowiednim wyrównaniem tekstu.</w:t>
            </w:r>
          </w:p>
          <w:p w:rsidR="008739CF" w:rsidRPr="00F634BA" w:rsidRDefault="008739CF" w:rsidP="00CB4C63">
            <w:pPr>
              <w:pStyle w:val="TableParagraph"/>
              <w:spacing w:before="0"/>
              <w:ind w:right="-51"/>
              <w:rPr>
                <w:rFonts w:ascii="Cambria" w:hAnsi="Cambria"/>
                <w:color w:val="231F20"/>
                <w:sz w:val="20"/>
                <w:szCs w:val="20"/>
              </w:rPr>
            </w:pPr>
            <w:r w:rsidRPr="00F634BA">
              <w:rPr>
                <w:rFonts w:ascii="Cambria" w:hAnsi="Cambria"/>
                <w:color w:val="231F20"/>
                <w:sz w:val="20"/>
                <w:szCs w:val="20"/>
              </w:rPr>
              <w:t>W odpowiednich sytuacjach stosuje wymuszony koniec strony, kolumny, wiersza. Dobiera ilustracje do tekstu, stosuje różne sposoby osadzania ilustracji.</w:t>
            </w:r>
          </w:p>
          <w:p w:rsidR="008739CF" w:rsidRPr="00F634BA" w:rsidRDefault="008739CF" w:rsidP="00CB4C63">
            <w:pPr>
              <w:pStyle w:val="TableParagraph"/>
              <w:ind w:right="50"/>
              <w:rPr>
                <w:rFonts w:ascii="Cambria" w:hAnsi="Cambria"/>
                <w:color w:val="231F20"/>
                <w:sz w:val="20"/>
                <w:szCs w:val="20"/>
              </w:rPr>
            </w:pPr>
            <w:r w:rsidRPr="00F634BA">
              <w:rPr>
                <w:rFonts w:ascii="Cambria" w:hAnsi="Cambria"/>
                <w:color w:val="231F20"/>
                <w:sz w:val="20"/>
                <w:szCs w:val="20"/>
              </w:rPr>
              <w:t xml:space="preserve">Potrafi określić i rozpoznać cechy dobrego plakatu lub reklamy. </w:t>
            </w:r>
          </w:p>
          <w:p w:rsidR="008739CF" w:rsidRPr="00F634BA" w:rsidRDefault="008739CF" w:rsidP="00CB4C63">
            <w:pPr>
              <w:pStyle w:val="TableParagraph"/>
              <w:ind w:right="51"/>
              <w:rPr>
                <w:rFonts w:ascii="Cambria" w:hAnsi="Cambria"/>
                <w:sz w:val="20"/>
                <w:szCs w:val="20"/>
              </w:rPr>
            </w:pPr>
            <w:r w:rsidRPr="00F634BA">
              <w:rPr>
                <w:rFonts w:ascii="Cambria" w:hAnsi="Cambria"/>
                <w:color w:val="231F20"/>
                <w:sz w:val="20"/>
                <w:szCs w:val="20"/>
              </w:rPr>
              <w:t>Stosuje rysunek jako tło dokumentu tekstowego.</w:t>
            </w:r>
          </w:p>
          <w:p w:rsidR="008739CF" w:rsidRPr="00F634BA" w:rsidRDefault="008739CF" w:rsidP="00CB4C63">
            <w:pPr>
              <w:pStyle w:val="TableParagraph"/>
              <w:spacing w:before="0"/>
              <w:ind w:right="-51"/>
              <w:rPr>
                <w:rFonts w:ascii="Cambria" w:hAnsi="Cambria"/>
                <w:color w:val="231F20"/>
                <w:sz w:val="20"/>
                <w:szCs w:val="20"/>
              </w:rPr>
            </w:pPr>
            <w:r w:rsidRPr="00F634BA">
              <w:rPr>
                <w:rFonts w:ascii="Cambria" w:hAnsi="Cambria"/>
                <w:color w:val="231F20"/>
                <w:sz w:val="20"/>
                <w:szCs w:val="20"/>
              </w:rPr>
              <w:t>Przekształca</w:t>
            </w:r>
            <w:r w:rsidRPr="00F634BA">
              <w:rPr>
                <w:rFonts w:ascii="Cambria" w:hAnsi="Cambria"/>
                <w:color w:val="231F20"/>
                <w:spacing w:val="-6"/>
                <w:sz w:val="20"/>
                <w:szCs w:val="20"/>
              </w:rPr>
              <w:t xml:space="preserve"> </w:t>
            </w:r>
            <w:r w:rsidRPr="00F634BA">
              <w:rPr>
                <w:rFonts w:ascii="Cambria" w:hAnsi="Cambria"/>
                <w:color w:val="231F20"/>
                <w:sz w:val="20"/>
                <w:szCs w:val="20"/>
              </w:rPr>
              <w:t>i</w:t>
            </w:r>
            <w:r w:rsidRPr="00F634BA">
              <w:rPr>
                <w:rFonts w:ascii="Cambria" w:hAnsi="Cambria"/>
                <w:color w:val="231F20"/>
                <w:spacing w:val="-6"/>
                <w:sz w:val="20"/>
                <w:szCs w:val="20"/>
              </w:rPr>
              <w:t xml:space="preserve"> </w:t>
            </w:r>
            <w:r w:rsidRPr="00F634BA">
              <w:rPr>
                <w:rFonts w:ascii="Cambria" w:hAnsi="Cambria"/>
                <w:color w:val="231F20"/>
                <w:sz w:val="20"/>
                <w:szCs w:val="20"/>
              </w:rPr>
              <w:t>modyfikuje</w:t>
            </w:r>
            <w:r w:rsidRPr="00F634BA">
              <w:rPr>
                <w:rFonts w:ascii="Cambria" w:hAnsi="Cambria"/>
                <w:color w:val="231F20"/>
                <w:spacing w:val="-6"/>
                <w:sz w:val="20"/>
                <w:szCs w:val="20"/>
              </w:rPr>
              <w:t xml:space="preserve"> </w:t>
            </w:r>
            <w:r w:rsidRPr="00F634BA">
              <w:rPr>
                <w:rFonts w:ascii="Cambria" w:hAnsi="Cambria"/>
                <w:color w:val="231F20"/>
                <w:sz w:val="20"/>
                <w:szCs w:val="20"/>
              </w:rPr>
              <w:t>proste</w:t>
            </w:r>
            <w:r w:rsidRPr="00F634BA">
              <w:rPr>
                <w:rFonts w:ascii="Cambria" w:hAnsi="Cambria"/>
                <w:color w:val="231F20"/>
                <w:spacing w:val="-6"/>
                <w:sz w:val="20"/>
                <w:szCs w:val="20"/>
              </w:rPr>
              <w:t xml:space="preserve"> </w:t>
            </w:r>
            <w:r w:rsidRPr="00F634BA">
              <w:rPr>
                <w:rFonts w:ascii="Cambria" w:hAnsi="Cambria"/>
                <w:color w:val="231F20"/>
                <w:sz w:val="20"/>
                <w:szCs w:val="20"/>
              </w:rPr>
              <w:t>rysunki</w:t>
            </w:r>
            <w:r w:rsidRPr="00F634BA">
              <w:rPr>
                <w:rFonts w:ascii="Cambria" w:hAnsi="Cambria"/>
                <w:color w:val="231F20"/>
                <w:spacing w:val="-6"/>
                <w:sz w:val="20"/>
                <w:szCs w:val="20"/>
              </w:rPr>
              <w:t xml:space="preserve"> </w:t>
            </w:r>
            <w:r w:rsidRPr="00F634BA">
              <w:rPr>
                <w:rFonts w:ascii="Cambria" w:hAnsi="Cambria"/>
                <w:color w:val="231F20"/>
                <w:sz w:val="20"/>
                <w:szCs w:val="20"/>
              </w:rPr>
              <w:t>obiektowe</w:t>
            </w:r>
            <w:r w:rsidRPr="00F634BA">
              <w:rPr>
                <w:rFonts w:ascii="Cambria" w:hAnsi="Cambria"/>
                <w:color w:val="231F20"/>
                <w:spacing w:val="-6"/>
                <w:sz w:val="20"/>
                <w:szCs w:val="20"/>
              </w:rPr>
              <w:t xml:space="preserve"> </w:t>
            </w:r>
            <w:r w:rsidRPr="00F634BA">
              <w:rPr>
                <w:rFonts w:ascii="Cambria" w:hAnsi="Cambria"/>
                <w:color w:val="231F20"/>
                <w:sz w:val="20"/>
                <w:szCs w:val="20"/>
              </w:rPr>
              <w:t>(rozciąga,</w:t>
            </w:r>
            <w:r w:rsidRPr="00F634BA">
              <w:rPr>
                <w:rFonts w:ascii="Cambria" w:hAnsi="Cambria"/>
                <w:color w:val="231F20"/>
                <w:spacing w:val="-6"/>
                <w:sz w:val="20"/>
                <w:szCs w:val="20"/>
              </w:rPr>
              <w:t xml:space="preserve"> </w:t>
            </w:r>
            <w:r w:rsidRPr="00F634BA">
              <w:rPr>
                <w:rFonts w:ascii="Cambria" w:hAnsi="Cambria"/>
                <w:color w:val="231F20"/>
                <w:sz w:val="20"/>
                <w:szCs w:val="20"/>
              </w:rPr>
              <w:t>zniekształca,</w:t>
            </w:r>
            <w:r w:rsidRPr="00F634BA">
              <w:rPr>
                <w:rFonts w:ascii="Cambria" w:hAnsi="Cambria"/>
                <w:color w:val="231F20"/>
                <w:spacing w:val="-6"/>
                <w:sz w:val="20"/>
                <w:szCs w:val="20"/>
              </w:rPr>
              <w:t xml:space="preserve"> </w:t>
            </w:r>
            <w:r w:rsidRPr="00F634BA">
              <w:rPr>
                <w:rFonts w:ascii="Cambria" w:hAnsi="Cambria"/>
                <w:color w:val="231F20"/>
                <w:sz w:val="20"/>
                <w:szCs w:val="20"/>
              </w:rPr>
              <w:t>zmienia</w:t>
            </w:r>
            <w:r w:rsidRPr="00F634BA">
              <w:rPr>
                <w:rFonts w:ascii="Cambria" w:hAnsi="Cambria"/>
                <w:color w:val="231F20"/>
                <w:spacing w:val="-6"/>
                <w:sz w:val="20"/>
                <w:szCs w:val="20"/>
              </w:rPr>
              <w:t xml:space="preserve"> </w:t>
            </w:r>
            <w:r w:rsidRPr="00F634BA">
              <w:rPr>
                <w:rFonts w:ascii="Cambria" w:hAnsi="Cambria"/>
                <w:color w:val="231F20"/>
                <w:sz w:val="20"/>
                <w:szCs w:val="20"/>
              </w:rPr>
              <w:t>kolor</w:t>
            </w:r>
            <w:r w:rsidRPr="00F634BA">
              <w:rPr>
                <w:rFonts w:ascii="Cambria" w:hAnsi="Cambria"/>
                <w:color w:val="231F20"/>
                <w:spacing w:val="-6"/>
                <w:sz w:val="20"/>
                <w:szCs w:val="20"/>
              </w:rPr>
              <w:t xml:space="preserve"> </w:t>
            </w:r>
            <w:r w:rsidRPr="00F634BA">
              <w:rPr>
                <w:rFonts w:ascii="Cambria" w:hAnsi="Cambria"/>
                <w:color w:val="231F20"/>
                <w:sz w:val="20"/>
                <w:szCs w:val="20"/>
              </w:rPr>
              <w:t>obramowania i wypełnienia, grupuje i</w:t>
            </w:r>
            <w:r w:rsidRPr="00F634BA">
              <w:rPr>
                <w:rFonts w:ascii="Cambria" w:hAnsi="Cambria"/>
                <w:color w:val="231F20"/>
                <w:spacing w:val="-14"/>
                <w:sz w:val="20"/>
                <w:szCs w:val="20"/>
              </w:rPr>
              <w:t xml:space="preserve"> </w:t>
            </w:r>
            <w:r w:rsidRPr="00F634BA">
              <w:rPr>
                <w:rFonts w:ascii="Cambria" w:hAnsi="Cambria"/>
                <w:color w:val="231F20"/>
                <w:sz w:val="20"/>
                <w:szCs w:val="20"/>
              </w:rPr>
              <w:t>rozgrupowuje).</w:t>
            </w:r>
          </w:p>
          <w:p w:rsidR="008739CF" w:rsidRPr="00F634BA" w:rsidRDefault="008739CF" w:rsidP="00CB4C63">
            <w:pPr>
              <w:pStyle w:val="TableParagraph"/>
              <w:rPr>
                <w:rFonts w:ascii="Cambria" w:hAnsi="Cambria"/>
                <w:sz w:val="20"/>
                <w:szCs w:val="20"/>
              </w:rPr>
            </w:pPr>
            <w:r w:rsidRPr="00F634BA">
              <w:rPr>
                <w:rFonts w:ascii="Cambria" w:hAnsi="Cambria"/>
                <w:color w:val="231F20"/>
                <w:sz w:val="20"/>
                <w:szCs w:val="20"/>
              </w:rPr>
              <w:t>Korzysta ze Schowka oraz z metody przeciągania.</w:t>
            </w:r>
          </w:p>
          <w:p w:rsidR="008739CF" w:rsidRPr="00F634BA" w:rsidRDefault="008739CF" w:rsidP="00CB4C63">
            <w:pPr>
              <w:pStyle w:val="TableParagraph"/>
              <w:rPr>
                <w:rFonts w:ascii="Cambria" w:hAnsi="Cambria"/>
                <w:sz w:val="20"/>
                <w:szCs w:val="20"/>
              </w:rPr>
            </w:pPr>
            <w:r w:rsidRPr="00F634BA">
              <w:rPr>
                <w:rFonts w:ascii="Cambria" w:hAnsi="Cambria"/>
                <w:color w:val="231F20"/>
                <w:sz w:val="20"/>
                <w:szCs w:val="20"/>
              </w:rPr>
              <w:t>Sprawnie stosuje poznane wcześniej techniki formatowania i przygotowania tekstu do wydruku.</w:t>
            </w:r>
          </w:p>
          <w:p w:rsidR="008739CF" w:rsidRPr="00F634BA" w:rsidRDefault="008739CF" w:rsidP="00CB4C63">
            <w:pPr>
              <w:pStyle w:val="TableParagraph"/>
              <w:ind w:right="556"/>
              <w:rPr>
                <w:rFonts w:ascii="Cambria" w:hAnsi="Cambria"/>
                <w:sz w:val="20"/>
                <w:szCs w:val="20"/>
              </w:rPr>
            </w:pPr>
            <w:r w:rsidRPr="00F634BA">
              <w:rPr>
                <w:rFonts w:ascii="Cambria" w:hAnsi="Cambria"/>
                <w:color w:val="231F20"/>
                <w:sz w:val="20"/>
                <w:szCs w:val="20"/>
              </w:rPr>
              <w:t>Potrafi odtworzyć w edytorze wygląd wydrukowanego dokumentu, wierność formatów (w stosunku do oryginału), kształtów czcionek, wyróżnień.</w:t>
            </w:r>
          </w:p>
          <w:p w:rsidR="008739CF" w:rsidRPr="00F634BA" w:rsidRDefault="008739CF" w:rsidP="00CB4C63">
            <w:pPr>
              <w:pStyle w:val="TableParagraph"/>
              <w:spacing w:before="0"/>
              <w:ind w:right="-51"/>
              <w:rPr>
                <w:rFonts w:ascii="Cambria" w:hAnsi="Cambria"/>
                <w:color w:val="231F20"/>
                <w:sz w:val="20"/>
                <w:szCs w:val="20"/>
              </w:rPr>
            </w:pPr>
            <w:r w:rsidRPr="00F634BA">
              <w:rPr>
                <w:rFonts w:ascii="Cambria" w:hAnsi="Cambria"/>
                <w:color w:val="231F20"/>
                <w:sz w:val="20"/>
                <w:szCs w:val="20"/>
              </w:rPr>
              <w:t>Pracuje z kilkustronicowym dokumentem, odtwarzając zadane formaty tekstu w dokumencie.</w:t>
            </w:r>
          </w:p>
          <w:p w:rsidR="008739CF" w:rsidRPr="00F634BA" w:rsidRDefault="008739CF" w:rsidP="00CB4C63">
            <w:pPr>
              <w:pStyle w:val="TableParagraph"/>
              <w:spacing w:before="0"/>
              <w:ind w:right="-51"/>
              <w:rPr>
                <w:rFonts w:ascii="Cambria" w:hAnsi="Cambria" w:cs="Calibri"/>
                <w:sz w:val="20"/>
                <w:szCs w:val="20"/>
              </w:rPr>
            </w:pPr>
            <w:r w:rsidRPr="00F634BA">
              <w:rPr>
                <w:rFonts w:ascii="Cambria" w:hAnsi="Cambria"/>
                <w:color w:val="231F20"/>
                <w:sz w:val="20"/>
                <w:szCs w:val="20"/>
              </w:rPr>
              <w:t>Pracuje z utworzonym samodzielnie wielostronicowym dokumentem – portfolio tekstów, kontroluje jego zawartość, sposób formatowania, strukturę.</w:t>
            </w:r>
          </w:p>
          <w:p w:rsidR="008739CF" w:rsidRPr="00F634BA" w:rsidRDefault="008739CF" w:rsidP="00CB4C63">
            <w:pPr>
              <w:pStyle w:val="TableParagraph"/>
              <w:spacing w:before="80"/>
              <w:ind w:right="-92"/>
              <w:rPr>
                <w:rFonts w:ascii="Cambria" w:hAnsi="Cambria"/>
                <w:sz w:val="20"/>
                <w:szCs w:val="20"/>
              </w:rPr>
            </w:pPr>
            <w:r w:rsidRPr="00F634BA">
              <w:rPr>
                <w:rFonts w:ascii="Cambria" w:hAnsi="Cambria"/>
                <w:color w:val="231F20"/>
                <w:sz w:val="20"/>
                <w:szCs w:val="20"/>
              </w:rPr>
              <w:t>Sprawnie posługuje się podstawowymi narzędziami korygującymi podstawowe parametry obrazu. Samodzielnie likwiduje krzywizny obrazu.</w:t>
            </w:r>
          </w:p>
          <w:p w:rsidR="008739CF" w:rsidRPr="00F634BA" w:rsidRDefault="008739CF" w:rsidP="00CB4C63">
            <w:pPr>
              <w:pStyle w:val="TableParagraph"/>
              <w:spacing w:before="0"/>
              <w:ind w:right="-51"/>
              <w:rPr>
                <w:rFonts w:ascii="Cambria" w:hAnsi="Cambria"/>
                <w:color w:val="231F20"/>
                <w:sz w:val="20"/>
                <w:szCs w:val="20"/>
              </w:rPr>
            </w:pPr>
            <w:r w:rsidRPr="00F634BA">
              <w:rPr>
                <w:rFonts w:ascii="Cambria" w:hAnsi="Cambria"/>
                <w:color w:val="231F20"/>
                <w:sz w:val="20"/>
                <w:szCs w:val="20"/>
              </w:rPr>
              <w:t>Samodzielnie przygotowuje obraz do wydruku lub do prezentacji na ekranie monitora.</w:t>
            </w:r>
          </w:p>
          <w:p w:rsidR="008739CF" w:rsidRPr="00F634BA" w:rsidRDefault="008739CF" w:rsidP="00CB4C63">
            <w:pPr>
              <w:pStyle w:val="TableParagraph"/>
              <w:tabs>
                <w:tab w:val="left" w:pos="7328"/>
              </w:tabs>
              <w:ind w:right="-76"/>
              <w:rPr>
                <w:rFonts w:ascii="Cambria" w:hAnsi="Cambria"/>
                <w:color w:val="231F20"/>
                <w:sz w:val="20"/>
                <w:szCs w:val="20"/>
              </w:rPr>
            </w:pPr>
            <w:r w:rsidRPr="00F634BA">
              <w:rPr>
                <w:rFonts w:ascii="Cambria" w:hAnsi="Cambria"/>
                <w:color w:val="231F20"/>
                <w:sz w:val="20"/>
                <w:szCs w:val="20"/>
              </w:rPr>
              <w:t>Sprawnie wykorzystuje warstwy obrazu, łącząc różne elementy w jeden obraz. Stosuje efekty na warstwach tekstowych (cienie, wtapianie, wypełnienie teksu itp.).</w:t>
            </w:r>
          </w:p>
          <w:p w:rsidR="008739CF" w:rsidRPr="00F634BA" w:rsidRDefault="008739CF" w:rsidP="00CB4C63">
            <w:pPr>
              <w:pStyle w:val="TableParagraph"/>
              <w:ind w:right="1751"/>
              <w:rPr>
                <w:rFonts w:ascii="Cambria" w:hAnsi="Cambria"/>
                <w:sz w:val="20"/>
                <w:szCs w:val="20"/>
              </w:rPr>
            </w:pPr>
            <w:r w:rsidRPr="00F634BA">
              <w:rPr>
                <w:rFonts w:ascii="Cambria" w:hAnsi="Cambria"/>
                <w:color w:val="231F20"/>
                <w:sz w:val="20"/>
                <w:szCs w:val="20"/>
              </w:rPr>
              <w:t>Potrafi płynnie zmieniać kierunek ruchu kamery w programie Photo Story. Potrafi określić czas trwania efektu w filmie.</w:t>
            </w:r>
          </w:p>
          <w:p w:rsidR="008739CF" w:rsidRPr="00F634BA" w:rsidRDefault="008739CF" w:rsidP="00CB4C63">
            <w:pPr>
              <w:pStyle w:val="TableParagraph"/>
              <w:spacing w:before="0"/>
              <w:ind w:right="-51"/>
              <w:rPr>
                <w:rFonts w:ascii="Cambria" w:hAnsi="Cambria"/>
                <w:color w:val="231F20"/>
                <w:sz w:val="20"/>
                <w:szCs w:val="20"/>
              </w:rPr>
            </w:pPr>
            <w:r w:rsidRPr="00F634BA">
              <w:rPr>
                <w:rFonts w:ascii="Cambria" w:hAnsi="Cambria"/>
                <w:color w:val="231F20"/>
                <w:sz w:val="20"/>
                <w:szCs w:val="20"/>
              </w:rPr>
              <w:t>Samodzielnie zapisuje projekt i gotowy film wykonany w programie Photo Story.</w:t>
            </w:r>
          </w:p>
          <w:p w:rsidR="008739CF" w:rsidRPr="00F634BA" w:rsidRDefault="008739CF" w:rsidP="00CB4C63">
            <w:pPr>
              <w:pStyle w:val="TableParagraph"/>
              <w:spacing w:before="0"/>
              <w:ind w:right="-51"/>
              <w:rPr>
                <w:rFonts w:ascii="Cambria" w:hAnsi="Cambria"/>
                <w:color w:val="231F20"/>
                <w:sz w:val="20"/>
                <w:szCs w:val="20"/>
              </w:rPr>
            </w:pPr>
            <w:r w:rsidRPr="00F634BA">
              <w:rPr>
                <w:rFonts w:ascii="Cambria" w:hAnsi="Cambria"/>
                <w:color w:val="231F20"/>
                <w:sz w:val="20"/>
                <w:szCs w:val="20"/>
              </w:rPr>
              <w:t>Sprawnie wprowadza napisy początkowe, podpisy i napisy końcowe w filmie. Samodzielnie określa parametry filmu podczas jego zapisywania.</w:t>
            </w:r>
          </w:p>
          <w:p w:rsidR="008739CF" w:rsidRPr="00F634BA" w:rsidRDefault="008739CF" w:rsidP="00CB4C63">
            <w:pPr>
              <w:pStyle w:val="TableParagraph"/>
              <w:spacing w:before="0"/>
              <w:ind w:right="-51"/>
              <w:rPr>
                <w:rFonts w:ascii="Cambria" w:hAnsi="Cambria"/>
                <w:color w:val="231F20"/>
                <w:sz w:val="20"/>
                <w:szCs w:val="20"/>
              </w:rPr>
            </w:pPr>
            <w:r w:rsidRPr="00F634BA">
              <w:rPr>
                <w:rFonts w:ascii="Cambria" w:hAnsi="Cambria"/>
                <w:color w:val="231F20"/>
                <w:sz w:val="20"/>
                <w:szCs w:val="20"/>
              </w:rPr>
              <w:t>Potrafi przygotować prezentację multimedialną zawierającą obrazy, dźwięki i filmy. Pomaga organizować pracę zespołową nad wspólnym projektem.</w:t>
            </w:r>
          </w:p>
          <w:p w:rsidR="008739CF" w:rsidRPr="00F634BA" w:rsidRDefault="008739CF" w:rsidP="00CB4C63">
            <w:pPr>
              <w:pStyle w:val="TableParagraph"/>
              <w:spacing w:before="0"/>
              <w:ind w:right="-51"/>
              <w:rPr>
                <w:rFonts w:ascii="Cambria" w:hAnsi="Cambria"/>
                <w:color w:val="231F20"/>
                <w:sz w:val="20"/>
                <w:szCs w:val="20"/>
              </w:rPr>
            </w:pPr>
            <w:r w:rsidRPr="00F634BA">
              <w:rPr>
                <w:rFonts w:ascii="Cambria" w:hAnsi="Cambria"/>
                <w:color w:val="231F20"/>
                <w:sz w:val="20"/>
                <w:szCs w:val="20"/>
              </w:rPr>
              <w:t>Potrafi doskonalić i oceniać prezentację oraz przygotować się do jej zaprezentowania. Bierze udział w przedstawianiu prezentacji.</w:t>
            </w:r>
          </w:p>
        </w:tc>
      </w:tr>
      <w:tr w:rsidR="008739CF" w:rsidRPr="00BF2335" w:rsidTr="00CB4C63">
        <w:tc>
          <w:tcPr>
            <w:tcW w:w="1668" w:type="dxa"/>
          </w:tcPr>
          <w:p w:rsidR="008739CF" w:rsidRPr="00BF2335" w:rsidRDefault="008739CF" w:rsidP="00CB4C63">
            <w:pPr>
              <w:spacing w:after="0" w:line="240" w:lineRule="auto"/>
              <w:rPr>
                <w:rFonts w:ascii="Cambria" w:hAnsi="Cambria" w:cs="Calibri"/>
                <w:sz w:val="20"/>
                <w:szCs w:val="20"/>
              </w:rPr>
            </w:pPr>
            <w:r w:rsidRPr="00BF2335">
              <w:rPr>
                <w:rFonts w:ascii="Cambria" w:hAnsi="Cambria" w:cs="Calibri"/>
                <w:sz w:val="20"/>
                <w:szCs w:val="20"/>
              </w:rPr>
              <w:t>dostateczna</w:t>
            </w:r>
          </w:p>
        </w:tc>
        <w:tc>
          <w:tcPr>
            <w:tcW w:w="7544" w:type="dxa"/>
          </w:tcPr>
          <w:p w:rsidR="008739CF" w:rsidRPr="00F634BA" w:rsidRDefault="008739CF" w:rsidP="00CB4C63">
            <w:pPr>
              <w:pStyle w:val="TableParagraph"/>
              <w:spacing w:before="80"/>
              <w:rPr>
                <w:rFonts w:ascii="Cambria" w:hAnsi="Cambria"/>
                <w:sz w:val="20"/>
                <w:szCs w:val="20"/>
              </w:rPr>
            </w:pPr>
            <w:r w:rsidRPr="00F634BA">
              <w:rPr>
                <w:rFonts w:ascii="Cambria" w:hAnsi="Cambria"/>
                <w:color w:val="231F20"/>
                <w:sz w:val="20"/>
                <w:szCs w:val="20"/>
              </w:rPr>
              <w:t>Samodzielnie zapisuje wyniki pracy w swoim folderze. Zachowuje właściwą postawę podczas pracy przy komputerze.</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Rozumie zagrożenia wynikające z niewłaściwego wykorzystania komputera.</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Potrafi wymienić i opisać podstawowe elementy komputera.</w:t>
            </w:r>
          </w:p>
          <w:p w:rsidR="008739CF" w:rsidRPr="00F634BA" w:rsidRDefault="008739CF" w:rsidP="00CB4C63">
            <w:pPr>
              <w:pStyle w:val="TableParagraph"/>
              <w:ind w:right="573"/>
              <w:rPr>
                <w:rFonts w:ascii="Cambria" w:hAnsi="Cambria"/>
                <w:color w:val="231F20"/>
                <w:sz w:val="20"/>
                <w:szCs w:val="20"/>
              </w:rPr>
            </w:pPr>
            <w:r w:rsidRPr="00F634BA">
              <w:rPr>
                <w:rFonts w:ascii="Cambria" w:hAnsi="Cambria"/>
                <w:color w:val="231F20"/>
                <w:sz w:val="20"/>
                <w:szCs w:val="20"/>
              </w:rPr>
              <w:t xml:space="preserve">Wie, na czym polega pozycyjny system zapisu liczb, rozpoznaje liczby zapisane w systemie dwójkowym. </w:t>
            </w:r>
          </w:p>
          <w:p w:rsidR="008739CF" w:rsidRPr="00F634BA" w:rsidRDefault="008739CF" w:rsidP="00CB4C63">
            <w:pPr>
              <w:pStyle w:val="TableParagraph"/>
              <w:ind w:right="573"/>
              <w:rPr>
                <w:rFonts w:ascii="Cambria" w:hAnsi="Cambria"/>
                <w:sz w:val="20"/>
                <w:szCs w:val="20"/>
              </w:rPr>
            </w:pPr>
            <w:r w:rsidRPr="00F634BA">
              <w:rPr>
                <w:rFonts w:ascii="Cambria" w:hAnsi="Cambria"/>
                <w:color w:val="231F20"/>
                <w:sz w:val="20"/>
                <w:szCs w:val="20"/>
              </w:rPr>
              <w:t>Rozróżnia bity i bajty.</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Korzysta z Kalkulatora.</w:t>
            </w:r>
          </w:p>
          <w:p w:rsidR="008739CF" w:rsidRPr="00F634BA" w:rsidRDefault="008739CF" w:rsidP="00CB4C63">
            <w:pPr>
              <w:pStyle w:val="TableParagraph"/>
              <w:spacing w:before="80"/>
              <w:rPr>
                <w:rFonts w:ascii="Cambria" w:hAnsi="Cambria"/>
                <w:color w:val="231F20"/>
                <w:sz w:val="20"/>
                <w:szCs w:val="20"/>
              </w:rPr>
            </w:pPr>
            <w:r w:rsidRPr="00F634BA">
              <w:rPr>
                <w:rFonts w:ascii="Cambria" w:hAnsi="Cambria"/>
                <w:color w:val="231F20"/>
                <w:sz w:val="20"/>
                <w:szCs w:val="20"/>
              </w:rPr>
              <w:t xml:space="preserve">Potrafi samodzielnie dobrać odpowiednie słowa kluczowe potrzebne do wyszukania pożądanych informacji. </w:t>
            </w:r>
          </w:p>
          <w:p w:rsidR="008739CF" w:rsidRPr="00F634BA" w:rsidRDefault="008739CF" w:rsidP="00CB4C63">
            <w:pPr>
              <w:pStyle w:val="TableParagraph"/>
              <w:rPr>
                <w:rFonts w:ascii="Cambria" w:hAnsi="Cambria"/>
                <w:sz w:val="20"/>
                <w:szCs w:val="20"/>
              </w:rPr>
            </w:pPr>
            <w:r w:rsidRPr="00F634BA">
              <w:rPr>
                <w:rFonts w:ascii="Cambria" w:hAnsi="Cambria"/>
                <w:color w:val="231F20"/>
                <w:sz w:val="20"/>
                <w:szCs w:val="20"/>
              </w:rPr>
              <w:t>Samodzielnie wyszukuje w internecie potrzebne elementy graficzne.</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Przestrzega praw autorskich odnośnie materiałów pobranych z internetu.</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Potrafi wymienić zalety i wady pracy w chmurze. Samodzielnie korzysta z dysku Google.</w:t>
            </w:r>
          </w:p>
          <w:p w:rsidR="008739CF" w:rsidRPr="00F634BA" w:rsidRDefault="008739CF" w:rsidP="00CB4C63">
            <w:pPr>
              <w:pStyle w:val="TableParagraph"/>
              <w:spacing w:before="80"/>
              <w:ind w:right="475"/>
              <w:rPr>
                <w:rFonts w:ascii="Cambria" w:hAnsi="Cambria"/>
                <w:color w:val="231F20"/>
                <w:sz w:val="20"/>
                <w:szCs w:val="20"/>
              </w:rPr>
            </w:pPr>
            <w:r w:rsidRPr="00F634BA">
              <w:rPr>
                <w:rFonts w:ascii="Cambria" w:hAnsi="Cambria"/>
                <w:color w:val="231F20"/>
                <w:sz w:val="20"/>
                <w:szCs w:val="20"/>
              </w:rPr>
              <w:t xml:space="preserve">Loguje się do wspólnych dokumentów Google i współpracuje w ich redagowaniu. </w:t>
            </w:r>
          </w:p>
          <w:p w:rsidR="008739CF" w:rsidRPr="00F634BA" w:rsidRDefault="008739CF" w:rsidP="00CB4C63">
            <w:pPr>
              <w:pStyle w:val="TableParagraph"/>
              <w:ind w:right="1956"/>
              <w:rPr>
                <w:rFonts w:ascii="Cambria" w:hAnsi="Cambria"/>
                <w:sz w:val="20"/>
                <w:szCs w:val="20"/>
              </w:rPr>
            </w:pPr>
            <w:r w:rsidRPr="00F634BA">
              <w:rPr>
                <w:rFonts w:ascii="Cambria" w:hAnsi="Cambria"/>
                <w:color w:val="231F20"/>
                <w:sz w:val="20"/>
                <w:szCs w:val="20"/>
              </w:rPr>
              <w:t>Zna zasady netykiety.</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Rozróżnia podstawowe akronimy i emotikony służące do komunikacji internetowej.</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Potrafi utworzyć własny projekt, zmieniać tło i postaci duszków.</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Potrafi korzystać z bloków do rysowania na scenie.</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Potrafi utworzyć własny projekt, zmieniać tło i postaci duszków.</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Wykorzystuje w skrypcie animację za pomocą zmiany kostiumu.</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Potrafi uruchomić środowisko Scratch i utworzyć własny projekt. Potrafi losować liczby z podanego zakresu.</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 xml:space="preserve">Rozumie, co to jest operacja </w:t>
            </w:r>
            <w:r w:rsidRPr="00F634BA">
              <w:rPr>
                <w:rFonts w:ascii="Cambria" w:hAnsi="Cambria"/>
                <w:b/>
                <w:color w:val="231F20"/>
                <w:sz w:val="20"/>
                <w:szCs w:val="20"/>
              </w:rPr>
              <w:t>modulo</w:t>
            </w:r>
            <w:r w:rsidRPr="00F634BA">
              <w:rPr>
                <w:rFonts w:ascii="Cambria" w:hAnsi="Cambria"/>
                <w:color w:val="231F20"/>
                <w:sz w:val="20"/>
                <w:szCs w:val="20"/>
              </w:rPr>
              <w:t>.</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Potrafi opisać pojęcie rekurencji i zbudować skrypt rekurencyjny w Scratchu.</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Potrafi zdefiniować pojęcia algorytmu i schematu blokowego oraz zna sposoby znajdowania NWD.</w:t>
            </w:r>
          </w:p>
          <w:p w:rsidR="008739CF" w:rsidRPr="00F634BA" w:rsidRDefault="008739CF" w:rsidP="00CB4C63">
            <w:pPr>
              <w:pStyle w:val="TableParagraph"/>
              <w:spacing w:before="80"/>
              <w:rPr>
                <w:rFonts w:ascii="Cambria" w:hAnsi="Cambria"/>
                <w:sz w:val="20"/>
                <w:szCs w:val="20"/>
              </w:rPr>
            </w:pPr>
            <w:r w:rsidRPr="00F634BA">
              <w:rPr>
                <w:rFonts w:ascii="Cambria" w:hAnsi="Cambria"/>
                <w:color w:val="231F20"/>
                <w:sz w:val="20"/>
                <w:szCs w:val="20"/>
              </w:rPr>
              <w:t>Podaje przykłady języków programowania.</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Zapisuje algorytm Euklidesa w jednym z nich lub w Scratchu</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Opisuje ciąg Fibonacciego i oblicza jego kolejne wyrazy. Zna rekurencyjny algorytm obliczania wyrazów ciągu.</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Opisuje zagadnienie porządkowania i jeden z algorytmów  sortowania.</w:t>
            </w:r>
          </w:p>
          <w:p w:rsidR="008739CF" w:rsidRPr="00F634BA" w:rsidRDefault="008739CF" w:rsidP="00CB4C63">
            <w:pPr>
              <w:pStyle w:val="TableParagraph"/>
              <w:rPr>
                <w:rFonts w:ascii="Cambria" w:hAnsi="Cambria"/>
                <w:sz w:val="20"/>
                <w:szCs w:val="20"/>
              </w:rPr>
            </w:pPr>
            <w:r w:rsidRPr="00F634BA">
              <w:rPr>
                <w:rFonts w:ascii="Cambria" w:hAnsi="Cambria"/>
                <w:color w:val="231F20"/>
                <w:sz w:val="20"/>
                <w:szCs w:val="20"/>
              </w:rPr>
              <w:t>Zapisuje i otwiera plik do edycji.</w:t>
            </w:r>
          </w:p>
          <w:p w:rsidR="008739CF" w:rsidRPr="00F634BA" w:rsidRDefault="008739CF" w:rsidP="00CB4C63">
            <w:pPr>
              <w:pStyle w:val="TableParagraph"/>
              <w:rPr>
                <w:rFonts w:ascii="Cambria" w:hAnsi="Cambria"/>
                <w:sz w:val="20"/>
                <w:szCs w:val="20"/>
              </w:rPr>
            </w:pPr>
            <w:r w:rsidRPr="00F634BA">
              <w:rPr>
                <w:rFonts w:ascii="Cambria" w:hAnsi="Cambria"/>
                <w:color w:val="231F20"/>
                <w:sz w:val="20"/>
                <w:szCs w:val="20"/>
              </w:rPr>
              <w:t>Wpisuje do edytora tekst wybranego przykładu. Ręcznie poprawia błędy.</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Stosuje podstawowe sposoby formatowania tekstu.</w:t>
            </w:r>
          </w:p>
          <w:p w:rsidR="008739CF" w:rsidRPr="00F634BA" w:rsidRDefault="008739CF" w:rsidP="00CB4C63">
            <w:pPr>
              <w:pStyle w:val="TableParagraph"/>
              <w:rPr>
                <w:rFonts w:ascii="Cambria" w:hAnsi="Cambria"/>
                <w:sz w:val="20"/>
                <w:szCs w:val="20"/>
              </w:rPr>
            </w:pPr>
            <w:r w:rsidRPr="00F634BA">
              <w:rPr>
                <w:rFonts w:ascii="Cambria" w:hAnsi="Cambria"/>
                <w:color w:val="231F20"/>
                <w:sz w:val="20"/>
                <w:szCs w:val="20"/>
              </w:rPr>
              <w:t>Stosuje słownictwo, związane z technologią informacyjną i szeroko rozumianą obecnością komputerów w naszym codziennym życiu.</w:t>
            </w:r>
          </w:p>
          <w:p w:rsidR="008739CF" w:rsidRPr="00F634BA" w:rsidRDefault="008739CF" w:rsidP="00CB4C63">
            <w:pPr>
              <w:pStyle w:val="TableParagraph"/>
              <w:ind w:right="711"/>
              <w:rPr>
                <w:rFonts w:ascii="Cambria" w:hAnsi="Cambria"/>
                <w:sz w:val="20"/>
                <w:szCs w:val="20"/>
              </w:rPr>
            </w:pPr>
            <w:r w:rsidRPr="00F634BA">
              <w:rPr>
                <w:rFonts w:ascii="Cambria" w:hAnsi="Cambria"/>
                <w:color w:val="231F20"/>
                <w:sz w:val="20"/>
                <w:szCs w:val="20"/>
              </w:rPr>
              <w:t>Stosuje poznane sposoby pracy z tabelami w edytorze tekstu: wstawianie, wypełnianie treścią, dostosowywanie, formatowanie.</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Wykazuje opanowanie słownictwa komputerowego – rozumie pojęcia potrzebne</w:t>
            </w:r>
            <w:r>
              <w:rPr>
                <w:rFonts w:ascii="Cambria" w:hAnsi="Cambria"/>
                <w:color w:val="231F20"/>
                <w:sz w:val="20"/>
                <w:szCs w:val="20"/>
              </w:rPr>
              <w:br/>
            </w:r>
            <w:r w:rsidRPr="00F634BA">
              <w:rPr>
                <w:rFonts w:ascii="Cambria" w:hAnsi="Cambria"/>
                <w:color w:val="231F20"/>
                <w:sz w:val="20"/>
                <w:szCs w:val="20"/>
              </w:rPr>
              <w:t xml:space="preserve"> do codziennej pracy z komputerem.</w:t>
            </w:r>
          </w:p>
          <w:p w:rsidR="008739CF" w:rsidRPr="00F634BA" w:rsidRDefault="008739CF" w:rsidP="00CB4C63">
            <w:pPr>
              <w:pStyle w:val="TableParagraph"/>
              <w:rPr>
                <w:rFonts w:ascii="Cambria" w:hAnsi="Cambria"/>
                <w:sz w:val="20"/>
                <w:szCs w:val="20"/>
              </w:rPr>
            </w:pPr>
            <w:r w:rsidRPr="00F634BA">
              <w:rPr>
                <w:rFonts w:ascii="Cambria" w:hAnsi="Cambria"/>
                <w:color w:val="231F20"/>
                <w:sz w:val="20"/>
                <w:szCs w:val="20"/>
              </w:rPr>
              <w:t>Ilustruje tekst gotową grafiką z biblioteki grafik edytora lub wykonanymi przez siebie obrazkami.</w:t>
            </w:r>
          </w:p>
          <w:p w:rsidR="008739CF" w:rsidRPr="00F634BA" w:rsidRDefault="008739CF" w:rsidP="00CB4C63">
            <w:pPr>
              <w:pStyle w:val="TableParagraph"/>
              <w:ind w:right="376"/>
              <w:rPr>
                <w:rFonts w:ascii="Cambria" w:hAnsi="Cambria"/>
                <w:color w:val="231F20"/>
                <w:sz w:val="20"/>
                <w:szCs w:val="20"/>
              </w:rPr>
            </w:pPr>
            <w:r w:rsidRPr="00F634BA">
              <w:rPr>
                <w:rFonts w:ascii="Cambria" w:hAnsi="Cambria"/>
                <w:color w:val="231F20"/>
                <w:sz w:val="20"/>
                <w:szCs w:val="20"/>
              </w:rPr>
              <w:t xml:space="preserve">Osadza grafikę w tekście (zmienia rozmiar obrazka, wprowadza obramowanie, ustawia „równo z tekstem”). </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Stosuje podstawowe sposoby formatowania, rozplanowuje tekst na stronie, dobiera czcionki, stosuje wyróżnienia w tekście, pracuje z nagłówkiem i stopką.</w:t>
            </w:r>
          </w:p>
          <w:p w:rsidR="008739CF" w:rsidRPr="00F634BA" w:rsidRDefault="008739CF" w:rsidP="00CB4C63">
            <w:pPr>
              <w:pStyle w:val="TableParagraph"/>
              <w:rPr>
                <w:rFonts w:ascii="Cambria" w:hAnsi="Cambria"/>
                <w:sz w:val="20"/>
                <w:szCs w:val="20"/>
              </w:rPr>
            </w:pPr>
            <w:r w:rsidRPr="00F634BA">
              <w:rPr>
                <w:rFonts w:ascii="Cambria" w:hAnsi="Cambria"/>
                <w:color w:val="231F20"/>
                <w:sz w:val="20"/>
                <w:szCs w:val="20"/>
              </w:rPr>
              <w:t>Osadza grafikę obiektową w tekście na różne sposoby.</w:t>
            </w:r>
          </w:p>
          <w:p w:rsidR="008739CF" w:rsidRPr="00F634BA" w:rsidRDefault="008739CF" w:rsidP="00CB4C63">
            <w:pPr>
              <w:pStyle w:val="TableParagraph"/>
              <w:rPr>
                <w:rFonts w:ascii="Cambria" w:hAnsi="Cambria"/>
                <w:color w:val="231F20"/>
                <w:sz w:val="20"/>
                <w:szCs w:val="20"/>
              </w:rPr>
            </w:pPr>
            <w:r w:rsidRPr="00F634BA">
              <w:rPr>
                <w:rFonts w:ascii="Cambria" w:hAnsi="Cambria"/>
                <w:color w:val="231F20"/>
                <w:spacing w:val="-3"/>
                <w:sz w:val="20"/>
                <w:szCs w:val="20"/>
              </w:rPr>
              <w:t xml:space="preserve">Stosuje </w:t>
            </w:r>
            <w:r w:rsidRPr="00F634BA">
              <w:rPr>
                <w:rFonts w:ascii="Cambria" w:hAnsi="Cambria"/>
                <w:color w:val="231F20"/>
                <w:sz w:val="20"/>
                <w:szCs w:val="20"/>
              </w:rPr>
              <w:t xml:space="preserve">techniki </w:t>
            </w:r>
            <w:r w:rsidRPr="00F634BA">
              <w:rPr>
                <w:rFonts w:ascii="Cambria" w:hAnsi="Cambria"/>
                <w:color w:val="231F20"/>
                <w:spacing w:val="-4"/>
                <w:sz w:val="20"/>
                <w:szCs w:val="20"/>
              </w:rPr>
              <w:t xml:space="preserve">formatowania </w:t>
            </w:r>
            <w:r w:rsidRPr="00F634BA">
              <w:rPr>
                <w:rFonts w:ascii="Cambria" w:hAnsi="Cambria"/>
                <w:color w:val="231F20"/>
                <w:sz w:val="20"/>
                <w:szCs w:val="20"/>
              </w:rPr>
              <w:t xml:space="preserve">tekstu: </w:t>
            </w:r>
            <w:r w:rsidRPr="00F634BA">
              <w:rPr>
                <w:rFonts w:ascii="Cambria" w:hAnsi="Cambria"/>
                <w:color w:val="231F20"/>
                <w:spacing w:val="-3"/>
                <w:sz w:val="20"/>
                <w:szCs w:val="20"/>
              </w:rPr>
              <w:t xml:space="preserve">czcionki </w:t>
            </w:r>
            <w:r w:rsidRPr="00F634BA">
              <w:rPr>
                <w:rFonts w:ascii="Cambria" w:hAnsi="Cambria"/>
                <w:color w:val="231F20"/>
                <w:sz w:val="20"/>
                <w:szCs w:val="20"/>
              </w:rPr>
              <w:t xml:space="preserve">o </w:t>
            </w:r>
            <w:r w:rsidRPr="00F634BA">
              <w:rPr>
                <w:rFonts w:ascii="Cambria" w:hAnsi="Cambria"/>
                <w:color w:val="231F20"/>
                <w:spacing w:val="-3"/>
                <w:sz w:val="20"/>
                <w:szCs w:val="20"/>
              </w:rPr>
              <w:t xml:space="preserve">niestandardowym rozmiarze, wypunktowanie, numerowanie </w:t>
            </w:r>
            <w:r w:rsidRPr="00F634BA">
              <w:rPr>
                <w:rFonts w:ascii="Cambria" w:hAnsi="Cambria"/>
                <w:color w:val="231F20"/>
                <w:sz w:val="20"/>
                <w:szCs w:val="20"/>
              </w:rPr>
              <w:t xml:space="preserve">itp. </w:t>
            </w:r>
          </w:p>
          <w:p w:rsidR="008739CF" w:rsidRPr="00F634BA" w:rsidRDefault="008739CF" w:rsidP="00CB4C63">
            <w:pPr>
              <w:pStyle w:val="TableParagraph"/>
              <w:rPr>
                <w:rFonts w:ascii="Cambria" w:hAnsi="Cambria"/>
                <w:sz w:val="20"/>
                <w:szCs w:val="20"/>
              </w:rPr>
            </w:pPr>
            <w:r w:rsidRPr="00F634BA">
              <w:rPr>
                <w:rFonts w:ascii="Cambria" w:hAnsi="Cambria"/>
                <w:color w:val="231F20"/>
                <w:sz w:val="20"/>
                <w:szCs w:val="20"/>
              </w:rPr>
              <w:t>Poprawnie stosuje wyróżnienia w tekście.</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Przygotowuje do wydruku tekst zawierający grafikę.</w:t>
            </w:r>
          </w:p>
          <w:p w:rsidR="008739CF" w:rsidRPr="00F634BA" w:rsidRDefault="008739CF" w:rsidP="00CB4C63">
            <w:pPr>
              <w:pStyle w:val="TableParagraph"/>
              <w:ind w:right="-76"/>
              <w:rPr>
                <w:rFonts w:ascii="Cambria" w:hAnsi="Cambria"/>
                <w:color w:val="231F20"/>
                <w:sz w:val="20"/>
                <w:szCs w:val="20"/>
              </w:rPr>
            </w:pPr>
            <w:r w:rsidRPr="00F634BA">
              <w:rPr>
                <w:rFonts w:ascii="Cambria" w:hAnsi="Cambria"/>
                <w:color w:val="231F20"/>
                <w:sz w:val="20"/>
                <w:szCs w:val="20"/>
              </w:rPr>
              <w:t xml:space="preserve">Stosuje poznane wcześniej techniki formatowania i przygotowania tekstu </w:t>
            </w:r>
            <w:r>
              <w:rPr>
                <w:rFonts w:ascii="Cambria" w:hAnsi="Cambria"/>
                <w:color w:val="231F20"/>
                <w:sz w:val="20"/>
                <w:szCs w:val="20"/>
              </w:rPr>
              <w:br/>
            </w:r>
            <w:r w:rsidRPr="00F634BA">
              <w:rPr>
                <w:rFonts w:ascii="Cambria" w:hAnsi="Cambria"/>
                <w:color w:val="231F20"/>
                <w:sz w:val="20"/>
                <w:szCs w:val="20"/>
              </w:rPr>
              <w:t xml:space="preserve">do wydruku. </w:t>
            </w:r>
          </w:p>
          <w:p w:rsidR="008739CF" w:rsidRPr="00F634BA" w:rsidRDefault="008739CF" w:rsidP="00CB4C63">
            <w:pPr>
              <w:pStyle w:val="TableParagraph"/>
              <w:ind w:right="1701"/>
              <w:rPr>
                <w:rFonts w:ascii="Cambria" w:hAnsi="Cambria"/>
                <w:sz w:val="20"/>
                <w:szCs w:val="20"/>
              </w:rPr>
            </w:pPr>
            <w:r w:rsidRPr="00F634BA">
              <w:rPr>
                <w:rFonts w:ascii="Cambria" w:hAnsi="Cambria"/>
                <w:color w:val="231F20"/>
                <w:sz w:val="20"/>
                <w:szCs w:val="20"/>
              </w:rPr>
              <w:t>Poprawnie używa wyróżnień w tekście.</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Potrafi w podstawowym zakresie korzystać ze sprawdzania pisowni w dokumencie, słownika wbudowanego w edytor i systemu podpowiedzi.</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Potrafi kopiować i wklejać teksty i ilustracje za pomocą Schowka. Potrafi wykonywać zrzuty ekranu i ilustrować nimi dokument.</w:t>
            </w:r>
          </w:p>
          <w:p w:rsidR="008739CF" w:rsidRPr="00F634BA" w:rsidRDefault="008739CF" w:rsidP="00CB4C63">
            <w:pPr>
              <w:pStyle w:val="TableParagraph"/>
              <w:spacing w:before="80"/>
              <w:ind w:right="114"/>
              <w:rPr>
                <w:rFonts w:ascii="Cambria" w:hAnsi="Cambria"/>
                <w:color w:val="231F20"/>
                <w:sz w:val="20"/>
                <w:szCs w:val="20"/>
              </w:rPr>
            </w:pPr>
            <w:r w:rsidRPr="00F634BA">
              <w:rPr>
                <w:rFonts w:ascii="Cambria" w:hAnsi="Cambria"/>
                <w:color w:val="231F20"/>
                <w:sz w:val="20"/>
                <w:szCs w:val="20"/>
              </w:rPr>
              <w:t xml:space="preserve">Zna przeznaczenie podstawowych narzędzi korygujących podstawowe parametry obrazu i potrafi je stosować. </w:t>
            </w:r>
          </w:p>
          <w:p w:rsidR="008739CF" w:rsidRPr="00F634BA" w:rsidRDefault="008739CF" w:rsidP="00CB4C63">
            <w:pPr>
              <w:pStyle w:val="TableParagraph"/>
              <w:ind w:right="113"/>
              <w:rPr>
                <w:rFonts w:ascii="Cambria" w:hAnsi="Cambria"/>
                <w:sz w:val="20"/>
                <w:szCs w:val="20"/>
              </w:rPr>
            </w:pPr>
            <w:r w:rsidRPr="00F634BA">
              <w:rPr>
                <w:rFonts w:ascii="Cambria" w:hAnsi="Cambria"/>
                <w:color w:val="231F20"/>
                <w:sz w:val="20"/>
                <w:szCs w:val="20"/>
              </w:rPr>
              <w:t>Z pomocą nauczyciela likwiduje krzywizny obrazu.</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 xml:space="preserve">Z pomocą nauczyciela przygotowuje obraz do wydruku lub do prezentacji </w:t>
            </w:r>
            <w:r>
              <w:rPr>
                <w:rFonts w:ascii="Cambria" w:hAnsi="Cambria"/>
                <w:color w:val="231F20"/>
                <w:sz w:val="20"/>
                <w:szCs w:val="20"/>
              </w:rPr>
              <w:br/>
            </w:r>
            <w:r w:rsidRPr="00F634BA">
              <w:rPr>
                <w:rFonts w:ascii="Cambria" w:hAnsi="Cambria"/>
                <w:color w:val="231F20"/>
                <w:sz w:val="20"/>
                <w:szCs w:val="20"/>
              </w:rPr>
              <w:t>na ekranie monitora.</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Samodzielnie łączy różne elementy w jeden obraz (warstwy) i wstawia warstwy tekstowe do obrazu. Samodzielnie wstawia warstwę tekstową do obrazu.</w:t>
            </w:r>
          </w:p>
          <w:p w:rsidR="008739CF" w:rsidRPr="00F634BA" w:rsidRDefault="008739CF" w:rsidP="00CB4C63">
            <w:pPr>
              <w:pStyle w:val="TableParagraph"/>
              <w:ind w:right="1325"/>
              <w:rPr>
                <w:rFonts w:ascii="Cambria" w:hAnsi="Cambria"/>
                <w:color w:val="231F20"/>
                <w:sz w:val="20"/>
                <w:szCs w:val="20"/>
              </w:rPr>
            </w:pPr>
            <w:r w:rsidRPr="00F634BA">
              <w:rPr>
                <w:rFonts w:ascii="Cambria" w:hAnsi="Cambria"/>
                <w:color w:val="231F20"/>
                <w:sz w:val="20"/>
                <w:szCs w:val="20"/>
              </w:rPr>
              <w:t xml:space="preserve">Samodzielnie tworzy film na podstawie jednego obrazu statycznego. </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Potrafi stosować swobodny ruch kamery w programie Photo Story.</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Samodzielnie stosuje efekty wizualne dla wybranych sekwencji filmu. Samodzielnie zapisuje projekt i gotowy film.</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Potrafi przygotować prezentację multimedialną zawierającą obrazy, dźwięki i filmy. Bierze udział w pracy zespołowej nad wspólnym projektem.</w:t>
            </w:r>
          </w:p>
          <w:p w:rsidR="008739CF" w:rsidRPr="00F634BA" w:rsidRDefault="008739CF" w:rsidP="00CB4C63">
            <w:pPr>
              <w:pStyle w:val="TableParagraph"/>
              <w:spacing w:before="0"/>
              <w:rPr>
                <w:rFonts w:ascii="Cambria" w:hAnsi="Cambria"/>
                <w:color w:val="231F20"/>
                <w:sz w:val="20"/>
                <w:szCs w:val="20"/>
              </w:rPr>
            </w:pPr>
            <w:r w:rsidRPr="00F634BA">
              <w:rPr>
                <w:rFonts w:ascii="Cambria" w:hAnsi="Cambria"/>
                <w:color w:val="231F20"/>
                <w:sz w:val="20"/>
                <w:szCs w:val="20"/>
              </w:rPr>
              <w:t>Potrafi doskonalić i oceniać prezentację oraz przygotować się do jej zaprezentowania.</w:t>
            </w:r>
          </w:p>
        </w:tc>
      </w:tr>
      <w:tr w:rsidR="008739CF" w:rsidRPr="00BF2335" w:rsidTr="00CB4C63">
        <w:tc>
          <w:tcPr>
            <w:tcW w:w="1668" w:type="dxa"/>
          </w:tcPr>
          <w:p w:rsidR="008739CF" w:rsidRPr="00BF2335" w:rsidRDefault="008739CF" w:rsidP="00CB4C63">
            <w:pPr>
              <w:spacing w:after="0" w:line="240" w:lineRule="auto"/>
              <w:rPr>
                <w:rFonts w:ascii="Cambria" w:hAnsi="Cambria" w:cs="Calibri"/>
                <w:sz w:val="20"/>
                <w:szCs w:val="20"/>
              </w:rPr>
            </w:pPr>
            <w:r w:rsidRPr="00BF2335">
              <w:rPr>
                <w:rFonts w:ascii="Cambria" w:hAnsi="Cambria" w:cs="Calibri"/>
                <w:sz w:val="20"/>
                <w:szCs w:val="20"/>
              </w:rPr>
              <w:t>dopuszczająca</w:t>
            </w:r>
          </w:p>
        </w:tc>
        <w:tc>
          <w:tcPr>
            <w:tcW w:w="7544" w:type="dxa"/>
          </w:tcPr>
          <w:p w:rsidR="008739CF" w:rsidRPr="00F634BA" w:rsidRDefault="008739CF" w:rsidP="00CB4C63">
            <w:pPr>
              <w:pStyle w:val="TableParagraph"/>
              <w:rPr>
                <w:rFonts w:ascii="Cambria" w:hAnsi="Cambria"/>
                <w:sz w:val="20"/>
                <w:szCs w:val="20"/>
              </w:rPr>
            </w:pPr>
            <w:r w:rsidRPr="00F634BA">
              <w:rPr>
                <w:rFonts w:ascii="Cambria" w:hAnsi="Cambria"/>
                <w:color w:val="231F20"/>
                <w:sz w:val="20"/>
                <w:szCs w:val="20"/>
              </w:rPr>
              <w:t>Potrafi wymienić podstawowe zasady BHP obowiązujące w pracowni komputerowej. Samodzielnie uruchamia komputer i loguje się do systemu.</w:t>
            </w:r>
          </w:p>
          <w:p w:rsidR="008739CF" w:rsidRPr="00F634BA" w:rsidRDefault="008739CF" w:rsidP="00CB4C63">
            <w:pPr>
              <w:pStyle w:val="TableParagraph"/>
              <w:rPr>
                <w:rFonts w:ascii="Cambria" w:hAnsi="Cambria"/>
                <w:color w:val="231F20"/>
                <w:sz w:val="20"/>
                <w:szCs w:val="20"/>
              </w:rPr>
            </w:pPr>
            <w:r w:rsidRPr="00F634BA">
              <w:rPr>
                <w:rFonts w:ascii="Cambria" w:hAnsi="Cambria"/>
                <w:color w:val="231F20"/>
                <w:sz w:val="20"/>
                <w:szCs w:val="20"/>
              </w:rPr>
              <w:t>Potrafi pisać prosty tekst w edytorze Microsoft Word lub OpenOffice Writer.</w:t>
            </w:r>
          </w:p>
          <w:p w:rsidR="008739CF" w:rsidRPr="00F634BA" w:rsidRDefault="008739CF" w:rsidP="00CB4C63">
            <w:pPr>
              <w:pStyle w:val="TableParagraph"/>
              <w:rPr>
                <w:rFonts w:ascii="Cambria" w:hAnsi="Cambria"/>
                <w:color w:val="231F20"/>
                <w:sz w:val="20"/>
                <w:szCs w:val="20"/>
              </w:rPr>
            </w:pPr>
            <w:r w:rsidRPr="00F634BA">
              <w:rPr>
                <w:rFonts w:ascii="Cambria" w:hAnsi="Cambria"/>
                <w:color w:val="231F20"/>
                <w:sz w:val="20"/>
                <w:szCs w:val="20"/>
              </w:rPr>
              <w:t>Potrafi wymienić podstawowe elementy komputera.</w:t>
            </w:r>
          </w:p>
          <w:p w:rsidR="008739CF" w:rsidRPr="00F634BA" w:rsidRDefault="008739CF" w:rsidP="00CB4C63">
            <w:pPr>
              <w:pStyle w:val="TableParagraph"/>
              <w:rPr>
                <w:rFonts w:ascii="Cambria" w:hAnsi="Cambria"/>
                <w:sz w:val="20"/>
                <w:szCs w:val="20"/>
              </w:rPr>
            </w:pPr>
            <w:r w:rsidRPr="00F634BA">
              <w:rPr>
                <w:rFonts w:ascii="Cambria" w:hAnsi="Cambria"/>
                <w:color w:val="231F20"/>
                <w:sz w:val="20"/>
                <w:szCs w:val="20"/>
              </w:rPr>
              <w:t>Wie, na czym polega pozycyjny system zapisu liczb. Rozróżnia bity i bajty.</w:t>
            </w:r>
          </w:p>
          <w:p w:rsidR="008739CF" w:rsidRPr="00F634BA" w:rsidRDefault="008739CF" w:rsidP="00CB4C63">
            <w:pPr>
              <w:pStyle w:val="TableParagraph"/>
              <w:rPr>
                <w:rFonts w:ascii="Cambria" w:hAnsi="Cambria"/>
                <w:color w:val="231F20"/>
                <w:sz w:val="20"/>
                <w:szCs w:val="20"/>
              </w:rPr>
            </w:pPr>
            <w:r w:rsidRPr="00F634BA">
              <w:rPr>
                <w:rFonts w:ascii="Cambria" w:hAnsi="Cambria"/>
                <w:color w:val="231F20"/>
                <w:sz w:val="20"/>
                <w:szCs w:val="20"/>
              </w:rPr>
              <w:t>Korzysta z Kalkulatora.</w:t>
            </w:r>
          </w:p>
          <w:p w:rsidR="008739CF" w:rsidRPr="00F634BA" w:rsidRDefault="008739CF" w:rsidP="00CB4C63">
            <w:pPr>
              <w:pStyle w:val="TableParagraph"/>
              <w:spacing w:before="80"/>
              <w:ind w:right="191"/>
              <w:rPr>
                <w:rFonts w:ascii="Cambria" w:hAnsi="Cambria"/>
                <w:color w:val="231F20"/>
                <w:sz w:val="20"/>
                <w:szCs w:val="20"/>
              </w:rPr>
            </w:pPr>
            <w:r w:rsidRPr="00F634BA">
              <w:rPr>
                <w:rFonts w:ascii="Cambria" w:hAnsi="Cambria"/>
                <w:color w:val="231F20"/>
                <w:sz w:val="20"/>
                <w:szCs w:val="20"/>
              </w:rPr>
              <w:t xml:space="preserve">Zna przeznaczenie przeglądarki internetowej. </w:t>
            </w:r>
          </w:p>
          <w:p w:rsidR="008739CF" w:rsidRPr="00F634BA" w:rsidRDefault="008739CF" w:rsidP="00CB4C63">
            <w:pPr>
              <w:pStyle w:val="TableParagraph"/>
              <w:ind w:right="193"/>
              <w:rPr>
                <w:rFonts w:ascii="Cambria" w:hAnsi="Cambria"/>
                <w:sz w:val="20"/>
                <w:szCs w:val="20"/>
              </w:rPr>
            </w:pPr>
            <w:r w:rsidRPr="00F634BA">
              <w:rPr>
                <w:rFonts w:ascii="Cambria" w:hAnsi="Cambria"/>
                <w:color w:val="231F20"/>
                <w:sz w:val="20"/>
                <w:szCs w:val="20"/>
              </w:rPr>
              <w:t>Zna adres internetowy wyszukiwarki Google.</w:t>
            </w:r>
          </w:p>
          <w:p w:rsidR="008739CF" w:rsidRPr="00F634BA" w:rsidRDefault="008739CF" w:rsidP="00CB4C63">
            <w:pPr>
              <w:pStyle w:val="TableParagraph"/>
              <w:rPr>
                <w:rFonts w:ascii="Cambria" w:hAnsi="Cambria"/>
                <w:color w:val="231F20"/>
                <w:sz w:val="20"/>
                <w:szCs w:val="20"/>
              </w:rPr>
            </w:pPr>
            <w:r w:rsidRPr="00F634BA">
              <w:rPr>
                <w:rFonts w:ascii="Cambria" w:hAnsi="Cambria"/>
                <w:color w:val="231F20"/>
                <w:sz w:val="20"/>
                <w:szCs w:val="20"/>
              </w:rPr>
              <w:t>Samodzielnie wprowadza adres strony internetowej i potrafi ją otworzyć.</w:t>
            </w:r>
          </w:p>
          <w:p w:rsidR="008739CF" w:rsidRPr="00F634BA" w:rsidRDefault="008739CF" w:rsidP="00CB4C63">
            <w:pPr>
              <w:pStyle w:val="TableParagraph"/>
              <w:ind w:right="3168"/>
              <w:rPr>
                <w:rFonts w:ascii="Cambria" w:hAnsi="Cambria"/>
                <w:color w:val="231F20"/>
                <w:sz w:val="20"/>
                <w:szCs w:val="20"/>
              </w:rPr>
            </w:pPr>
            <w:r w:rsidRPr="00F634BA">
              <w:rPr>
                <w:rFonts w:ascii="Cambria" w:hAnsi="Cambria"/>
                <w:color w:val="231F20"/>
                <w:sz w:val="20"/>
                <w:szCs w:val="20"/>
              </w:rPr>
              <w:t xml:space="preserve">Potrafi wyjaśnić pojęcie pracy w chmurze. </w:t>
            </w:r>
          </w:p>
          <w:p w:rsidR="008739CF" w:rsidRPr="00F634BA" w:rsidRDefault="008739CF" w:rsidP="00CB4C63">
            <w:pPr>
              <w:pStyle w:val="TableParagraph"/>
              <w:ind w:right="3170"/>
              <w:rPr>
                <w:rFonts w:ascii="Cambria" w:hAnsi="Cambria"/>
                <w:sz w:val="20"/>
                <w:szCs w:val="20"/>
              </w:rPr>
            </w:pPr>
            <w:r w:rsidRPr="00F634BA">
              <w:rPr>
                <w:rFonts w:ascii="Cambria" w:hAnsi="Cambria"/>
                <w:color w:val="231F20"/>
                <w:sz w:val="20"/>
                <w:szCs w:val="20"/>
              </w:rPr>
              <w:t>Korzysta z Dysku Google z pomocą nauczyciela.</w:t>
            </w:r>
          </w:p>
          <w:p w:rsidR="008739CF" w:rsidRPr="00F634BA" w:rsidRDefault="008739CF" w:rsidP="00CB4C63">
            <w:pPr>
              <w:pStyle w:val="TableParagraph"/>
              <w:rPr>
                <w:rFonts w:ascii="Cambria" w:hAnsi="Cambria"/>
                <w:color w:val="231F20"/>
                <w:sz w:val="20"/>
                <w:szCs w:val="20"/>
              </w:rPr>
            </w:pPr>
            <w:r w:rsidRPr="00F634BA">
              <w:rPr>
                <w:rFonts w:ascii="Cambria" w:hAnsi="Cambria"/>
                <w:color w:val="231F20"/>
                <w:sz w:val="20"/>
                <w:szCs w:val="20"/>
              </w:rPr>
              <w:t>Przestrzega zasad bezpieczeństwa pracy w chmurze</w:t>
            </w:r>
          </w:p>
          <w:p w:rsidR="008739CF" w:rsidRPr="00F634BA" w:rsidRDefault="008739CF" w:rsidP="00CB4C63">
            <w:pPr>
              <w:pStyle w:val="TableParagraph"/>
              <w:spacing w:before="80"/>
              <w:ind w:right="-76"/>
              <w:rPr>
                <w:rFonts w:ascii="Cambria" w:hAnsi="Cambria"/>
                <w:color w:val="231F20"/>
                <w:sz w:val="20"/>
                <w:szCs w:val="20"/>
              </w:rPr>
            </w:pPr>
            <w:r w:rsidRPr="00F634BA">
              <w:rPr>
                <w:rFonts w:ascii="Cambria" w:hAnsi="Cambria"/>
                <w:color w:val="231F20"/>
                <w:sz w:val="20"/>
                <w:szCs w:val="20"/>
              </w:rPr>
              <w:t xml:space="preserve">Loguje się do wspólnych dokumentów Google i współpracuje w ich redagowaniu. </w:t>
            </w:r>
          </w:p>
          <w:p w:rsidR="008739CF" w:rsidRPr="00F634BA" w:rsidRDefault="008739CF" w:rsidP="00CB4C63">
            <w:pPr>
              <w:pStyle w:val="TableParagraph"/>
              <w:rPr>
                <w:rFonts w:ascii="Cambria" w:hAnsi="Cambria"/>
                <w:color w:val="231F20"/>
                <w:sz w:val="20"/>
                <w:szCs w:val="20"/>
              </w:rPr>
            </w:pPr>
            <w:r w:rsidRPr="00F634BA">
              <w:rPr>
                <w:rFonts w:ascii="Cambria" w:hAnsi="Cambria"/>
                <w:color w:val="231F20"/>
                <w:sz w:val="20"/>
                <w:szCs w:val="20"/>
              </w:rPr>
              <w:t>Zna zasady netykiety</w:t>
            </w:r>
          </w:p>
          <w:p w:rsidR="008739CF" w:rsidRPr="00F634BA" w:rsidRDefault="008739CF" w:rsidP="00CB4C63">
            <w:pPr>
              <w:pStyle w:val="TableParagraph"/>
              <w:rPr>
                <w:rFonts w:ascii="Cambria" w:hAnsi="Cambria"/>
                <w:color w:val="231F20"/>
                <w:sz w:val="20"/>
                <w:szCs w:val="20"/>
              </w:rPr>
            </w:pPr>
            <w:r w:rsidRPr="00F634BA">
              <w:rPr>
                <w:rFonts w:ascii="Cambria" w:hAnsi="Cambria"/>
                <w:color w:val="231F20"/>
                <w:sz w:val="20"/>
                <w:szCs w:val="20"/>
              </w:rPr>
              <w:t>Potrafi uruchomić środowisko Scratch i utworzyć własny projekt.</w:t>
            </w:r>
          </w:p>
          <w:p w:rsidR="008739CF" w:rsidRPr="00F634BA" w:rsidRDefault="008739CF" w:rsidP="00CB4C63">
            <w:pPr>
              <w:pStyle w:val="TableParagraph"/>
              <w:rPr>
                <w:rFonts w:ascii="Cambria" w:hAnsi="Cambria"/>
                <w:color w:val="231F20"/>
                <w:sz w:val="20"/>
                <w:szCs w:val="20"/>
              </w:rPr>
            </w:pPr>
            <w:r w:rsidRPr="00F634BA">
              <w:rPr>
                <w:rFonts w:ascii="Cambria" w:hAnsi="Cambria"/>
                <w:color w:val="231F20"/>
                <w:sz w:val="20"/>
                <w:szCs w:val="20"/>
              </w:rPr>
              <w:t>Potrafi uruchomić środowisko Scratch i utworzyć własny projekt.</w:t>
            </w:r>
          </w:p>
          <w:p w:rsidR="008739CF" w:rsidRPr="00F634BA" w:rsidRDefault="008739CF" w:rsidP="00CB4C63">
            <w:pPr>
              <w:pStyle w:val="TableParagraph"/>
              <w:rPr>
                <w:rFonts w:ascii="Cambria" w:hAnsi="Cambria"/>
                <w:color w:val="231F20"/>
                <w:sz w:val="20"/>
                <w:szCs w:val="20"/>
              </w:rPr>
            </w:pPr>
            <w:r w:rsidRPr="00F634BA">
              <w:rPr>
                <w:rFonts w:ascii="Cambria" w:hAnsi="Cambria"/>
                <w:color w:val="231F20"/>
                <w:sz w:val="20"/>
                <w:szCs w:val="20"/>
              </w:rPr>
              <w:t>Potrafi opisać przykład pojęcia rekurencji.</w:t>
            </w:r>
          </w:p>
          <w:p w:rsidR="008739CF" w:rsidRPr="00F634BA" w:rsidRDefault="008739CF" w:rsidP="00CB4C63">
            <w:pPr>
              <w:pStyle w:val="TableParagraph"/>
              <w:rPr>
                <w:rFonts w:ascii="Cambria" w:hAnsi="Cambria"/>
                <w:color w:val="231F20"/>
                <w:sz w:val="20"/>
                <w:szCs w:val="20"/>
              </w:rPr>
            </w:pPr>
            <w:r w:rsidRPr="00F634BA">
              <w:rPr>
                <w:rFonts w:ascii="Cambria" w:hAnsi="Cambria"/>
                <w:color w:val="231F20"/>
                <w:sz w:val="20"/>
                <w:szCs w:val="20"/>
              </w:rPr>
              <w:t>Potrafi opisać pojęcia algorytmu i schematu blokowego oraz sposoby znajdowania NWD.</w:t>
            </w:r>
          </w:p>
          <w:p w:rsidR="008739CF" w:rsidRPr="00F634BA" w:rsidRDefault="008739CF" w:rsidP="00CB4C63">
            <w:pPr>
              <w:pStyle w:val="TableParagraph"/>
              <w:rPr>
                <w:rFonts w:ascii="Cambria" w:hAnsi="Cambria"/>
                <w:color w:val="231F20"/>
                <w:sz w:val="20"/>
                <w:szCs w:val="20"/>
              </w:rPr>
            </w:pPr>
            <w:r w:rsidRPr="00F634BA">
              <w:rPr>
                <w:rFonts w:ascii="Cambria" w:hAnsi="Cambria"/>
                <w:color w:val="231F20"/>
                <w:sz w:val="20"/>
                <w:szCs w:val="20"/>
              </w:rPr>
              <w:t>Potrafi podać przykłady języków programowania.</w:t>
            </w:r>
          </w:p>
          <w:p w:rsidR="008739CF" w:rsidRPr="00F634BA" w:rsidRDefault="008739CF" w:rsidP="00CB4C63">
            <w:pPr>
              <w:pStyle w:val="TableParagraph"/>
              <w:rPr>
                <w:rFonts w:ascii="Cambria" w:hAnsi="Cambria"/>
                <w:color w:val="231F20"/>
                <w:sz w:val="20"/>
                <w:szCs w:val="20"/>
              </w:rPr>
            </w:pPr>
            <w:r w:rsidRPr="00F634BA">
              <w:rPr>
                <w:rFonts w:ascii="Cambria" w:hAnsi="Cambria"/>
                <w:color w:val="231F20"/>
                <w:sz w:val="20"/>
                <w:szCs w:val="20"/>
              </w:rPr>
              <w:t>Opisuje ciąg Fibonacciego i oblicza jego kolejne wyrazy.</w:t>
            </w:r>
          </w:p>
          <w:p w:rsidR="008739CF" w:rsidRPr="00F634BA" w:rsidRDefault="008739CF" w:rsidP="00CB4C63">
            <w:pPr>
              <w:pStyle w:val="TableParagraph"/>
              <w:rPr>
                <w:rFonts w:ascii="Cambria" w:hAnsi="Cambria"/>
                <w:color w:val="231F20"/>
                <w:sz w:val="20"/>
                <w:szCs w:val="20"/>
              </w:rPr>
            </w:pPr>
            <w:r w:rsidRPr="00F634BA">
              <w:rPr>
                <w:rFonts w:ascii="Cambria" w:hAnsi="Cambria"/>
                <w:color w:val="231F20"/>
                <w:sz w:val="20"/>
                <w:szCs w:val="20"/>
              </w:rPr>
              <w:t>Opisuje zagadnienie porządkowania</w:t>
            </w:r>
          </w:p>
          <w:p w:rsidR="008739CF" w:rsidRPr="00F634BA" w:rsidRDefault="008739CF" w:rsidP="00CB4C63">
            <w:pPr>
              <w:pStyle w:val="TableParagraph"/>
              <w:ind w:right="241"/>
              <w:rPr>
                <w:rFonts w:ascii="Cambria" w:hAnsi="Cambria"/>
                <w:sz w:val="20"/>
                <w:szCs w:val="20"/>
              </w:rPr>
            </w:pPr>
            <w:r w:rsidRPr="00F634BA">
              <w:rPr>
                <w:rFonts w:ascii="Cambria" w:hAnsi="Cambria"/>
                <w:color w:val="231F20"/>
                <w:sz w:val="20"/>
                <w:szCs w:val="20"/>
              </w:rPr>
              <w:t xml:space="preserve">Korzysta w podstawowym zakresie z programu Microsoft </w:t>
            </w:r>
            <w:r w:rsidRPr="00F634BA">
              <w:rPr>
                <w:rFonts w:ascii="Cambria" w:hAnsi="Cambria"/>
                <w:color w:val="231F20"/>
                <w:spacing w:val="-4"/>
                <w:sz w:val="20"/>
                <w:szCs w:val="20"/>
              </w:rPr>
              <w:t xml:space="preserve">Word </w:t>
            </w:r>
            <w:r w:rsidRPr="00F634BA">
              <w:rPr>
                <w:rFonts w:ascii="Cambria" w:hAnsi="Cambria"/>
                <w:color w:val="231F20"/>
                <w:sz w:val="20"/>
                <w:szCs w:val="20"/>
              </w:rPr>
              <w:t>lub innego zaawansowanego edytora tekstu; wykonuje polecenia nauczyciela.</w:t>
            </w:r>
          </w:p>
          <w:p w:rsidR="008739CF" w:rsidRPr="00F634BA" w:rsidRDefault="008739CF" w:rsidP="00CB4C63">
            <w:pPr>
              <w:pStyle w:val="TableParagraph"/>
              <w:rPr>
                <w:rFonts w:ascii="Cambria" w:hAnsi="Cambria"/>
                <w:color w:val="231F20"/>
                <w:sz w:val="20"/>
                <w:szCs w:val="20"/>
              </w:rPr>
            </w:pPr>
            <w:r w:rsidRPr="00F634BA">
              <w:rPr>
                <w:rFonts w:ascii="Cambria" w:hAnsi="Cambria"/>
                <w:color w:val="231F20"/>
                <w:sz w:val="20"/>
                <w:szCs w:val="20"/>
              </w:rPr>
              <w:t>Wpisuje do edytora tekst wybranego przykładu. Zapisuje plik.</w:t>
            </w:r>
          </w:p>
          <w:p w:rsidR="008739CF" w:rsidRPr="00F634BA" w:rsidRDefault="008739CF" w:rsidP="00CB4C63">
            <w:pPr>
              <w:pStyle w:val="TableParagraph"/>
              <w:rPr>
                <w:rFonts w:ascii="Cambria" w:hAnsi="Cambria"/>
                <w:color w:val="231F20"/>
                <w:sz w:val="20"/>
                <w:szCs w:val="20"/>
              </w:rPr>
            </w:pPr>
            <w:r w:rsidRPr="00F634BA">
              <w:rPr>
                <w:rFonts w:ascii="Cambria" w:hAnsi="Cambria"/>
                <w:color w:val="231F20"/>
                <w:sz w:val="20"/>
                <w:szCs w:val="20"/>
              </w:rPr>
              <w:t>Stosuje podstawowe słownictwo związane z TI.</w:t>
            </w:r>
          </w:p>
          <w:p w:rsidR="008739CF" w:rsidRPr="00F634BA" w:rsidRDefault="008739CF" w:rsidP="00CB4C63">
            <w:pPr>
              <w:pStyle w:val="TableParagraph"/>
              <w:rPr>
                <w:rFonts w:ascii="Cambria" w:hAnsi="Cambria"/>
                <w:color w:val="231F20"/>
                <w:sz w:val="20"/>
                <w:szCs w:val="20"/>
              </w:rPr>
            </w:pPr>
            <w:r w:rsidRPr="00F634BA">
              <w:rPr>
                <w:rFonts w:ascii="Cambria" w:hAnsi="Cambria"/>
                <w:color w:val="231F20"/>
                <w:sz w:val="20"/>
                <w:szCs w:val="20"/>
              </w:rPr>
              <w:t>Stosuje podstawowe zasady pracy z tabelami: wstawianie, wypełnianie treścią.</w:t>
            </w:r>
          </w:p>
          <w:p w:rsidR="008739CF" w:rsidRPr="00F634BA" w:rsidRDefault="008739CF" w:rsidP="00CB4C63">
            <w:pPr>
              <w:pStyle w:val="TableParagraph"/>
              <w:ind w:right="241"/>
              <w:rPr>
                <w:rFonts w:ascii="Cambria" w:hAnsi="Cambria"/>
                <w:sz w:val="20"/>
                <w:szCs w:val="20"/>
              </w:rPr>
            </w:pPr>
            <w:r w:rsidRPr="00F634BA">
              <w:rPr>
                <w:rFonts w:ascii="Cambria" w:hAnsi="Cambria"/>
                <w:color w:val="231F20"/>
                <w:sz w:val="20"/>
                <w:szCs w:val="20"/>
              </w:rPr>
              <w:t xml:space="preserve">Korzysta w podstawowym zakresie z programu Microsoft </w:t>
            </w:r>
            <w:r w:rsidRPr="00F634BA">
              <w:rPr>
                <w:rFonts w:ascii="Cambria" w:hAnsi="Cambria"/>
                <w:color w:val="231F20"/>
                <w:spacing w:val="-4"/>
                <w:sz w:val="20"/>
                <w:szCs w:val="20"/>
              </w:rPr>
              <w:t xml:space="preserve">Word </w:t>
            </w:r>
            <w:r w:rsidRPr="00F634BA">
              <w:rPr>
                <w:rFonts w:ascii="Cambria" w:hAnsi="Cambria"/>
                <w:color w:val="231F20"/>
                <w:sz w:val="20"/>
                <w:szCs w:val="20"/>
              </w:rPr>
              <w:t>lub innego zaawansowanego edytora tekstu; wykonuje polecenia nauczyciela.</w:t>
            </w:r>
          </w:p>
          <w:p w:rsidR="008739CF" w:rsidRPr="00F634BA" w:rsidRDefault="008739CF" w:rsidP="00CB4C63">
            <w:pPr>
              <w:pStyle w:val="TableParagraph"/>
              <w:tabs>
                <w:tab w:val="left" w:pos="7328"/>
              </w:tabs>
              <w:ind w:right="-76"/>
              <w:rPr>
                <w:rFonts w:ascii="Cambria" w:hAnsi="Cambria"/>
                <w:sz w:val="20"/>
                <w:szCs w:val="20"/>
              </w:rPr>
            </w:pPr>
            <w:r w:rsidRPr="00F634BA">
              <w:rPr>
                <w:rFonts w:ascii="Cambria" w:hAnsi="Cambria"/>
                <w:color w:val="231F20"/>
                <w:sz w:val="20"/>
                <w:szCs w:val="20"/>
              </w:rPr>
              <w:t>Stosuje tabulatory dostępne w edytorze. Stosuje układ kolumnowy tekstu.</w:t>
            </w:r>
          </w:p>
          <w:p w:rsidR="008739CF" w:rsidRPr="00F634BA" w:rsidRDefault="008739CF" w:rsidP="00CB4C63">
            <w:pPr>
              <w:pStyle w:val="TableParagraph"/>
              <w:tabs>
                <w:tab w:val="left" w:pos="7328"/>
              </w:tabs>
              <w:ind w:right="-76"/>
              <w:rPr>
                <w:rFonts w:ascii="Cambria" w:hAnsi="Cambria"/>
                <w:sz w:val="20"/>
                <w:szCs w:val="20"/>
              </w:rPr>
            </w:pPr>
            <w:r w:rsidRPr="00F634BA">
              <w:rPr>
                <w:rFonts w:ascii="Cambria" w:hAnsi="Cambria"/>
                <w:color w:val="231F20"/>
                <w:sz w:val="20"/>
                <w:szCs w:val="20"/>
              </w:rPr>
              <w:t>Stosuje wyróżnienia w tekście (tytuł, wybrane słowa). Korzysta z programu WordArt.</w:t>
            </w:r>
          </w:p>
          <w:p w:rsidR="008739CF" w:rsidRPr="00F634BA" w:rsidRDefault="008739CF" w:rsidP="00CB4C63">
            <w:pPr>
              <w:pStyle w:val="TableParagraph"/>
              <w:rPr>
                <w:rFonts w:ascii="Cambria" w:hAnsi="Cambria"/>
                <w:color w:val="231F20"/>
                <w:sz w:val="20"/>
                <w:szCs w:val="20"/>
              </w:rPr>
            </w:pPr>
            <w:r w:rsidRPr="00F634BA">
              <w:rPr>
                <w:rFonts w:ascii="Cambria" w:hAnsi="Cambria"/>
                <w:color w:val="231F20"/>
                <w:sz w:val="20"/>
                <w:szCs w:val="20"/>
              </w:rPr>
              <w:t>Ilustruje tekst gotową grafiką z biblioteki grafik edytora.</w:t>
            </w:r>
          </w:p>
          <w:p w:rsidR="008739CF" w:rsidRPr="00F634BA" w:rsidRDefault="008739CF" w:rsidP="00CB4C63">
            <w:pPr>
              <w:pStyle w:val="TableParagraph"/>
              <w:rPr>
                <w:rFonts w:ascii="Cambria" w:hAnsi="Cambria"/>
                <w:sz w:val="20"/>
                <w:szCs w:val="20"/>
              </w:rPr>
            </w:pPr>
            <w:r w:rsidRPr="00F634BA">
              <w:rPr>
                <w:rFonts w:ascii="Cambria" w:hAnsi="Cambria"/>
                <w:color w:val="231F20"/>
                <w:sz w:val="20"/>
                <w:szCs w:val="20"/>
              </w:rPr>
              <w:t xml:space="preserve">Ilustruje tekst gotową grafiką (wstawia obiekty dostępne w grupie </w:t>
            </w:r>
            <w:r w:rsidRPr="00F634BA">
              <w:rPr>
                <w:rFonts w:ascii="Cambria" w:hAnsi="Cambria"/>
                <w:b/>
                <w:color w:val="231F20"/>
                <w:sz w:val="20"/>
                <w:szCs w:val="20"/>
              </w:rPr>
              <w:t xml:space="preserve">Ilustracje </w:t>
            </w:r>
            <w:r>
              <w:rPr>
                <w:rFonts w:ascii="Cambria" w:hAnsi="Cambria"/>
                <w:b/>
                <w:color w:val="231F20"/>
                <w:sz w:val="20"/>
                <w:szCs w:val="20"/>
              </w:rPr>
              <w:br/>
            </w:r>
            <w:r w:rsidRPr="00F634BA">
              <w:rPr>
                <w:rFonts w:ascii="Cambria" w:hAnsi="Cambria"/>
                <w:color w:val="231F20"/>
                <w:sz w:val="20"/>
                <w:szCs w:val="20"/>
              </w:rPr>
              <w:t xml:space="preserve">na karcie </w:t>
            </w:r>
            <w:r w:rsidRPr="00F634BA">
              <w:rPr>
                <w:rFonts w:ascii="Cambria" w:hAnsi="Cambria"/>
                <w:b/>
                <w:color w:val="231F20"/>
                <w:sz w:val="20"/>
                <w:szCs w:val="20"/>
              </w:rPr>
              <w:t>Wstawianie</w:t>
            </w:r>
            <w:r w:rsidRPr="00F634BA">
              <w:rPr>
                <w:rFonts w:ascii="Cambria" w:hAnsi="Cambria"/>
                <w:color w:val="231F20"/>
                <w:sz w:val="20"/>
                <w:szCs w:val="20"/>
              </w:rPr>
              <w:t>, wstawia Autokształty, obiekty WordArt).</w:t>
            </w:r>
          </w:p>
          <w:p w:rsidR="008739CF" w:rsidRPr="00F634BA" w:rsidRDefault="008739CF" w:rsidP="00CB4C63">
            <w:pPr>
              <w:pStyle w:val="TableParagraph"/>
              <w:rPr>
                <w:rFonts w:ascii="Cambria" w:hAnsi="Cambria"/>
                <w:color w:val="231F20"/>
                <w:sz w:val="20"/>
                <w:szCs w:val="20"/>
              </w:rPr>
            </w:pPr>
            <w:r w:rsidRPr="00F634BA">
              <w:rPr>
                <w:rFonts w:ascii="Cambria" w:hAnsi="Cambria"/>
                <w:color w:val="231F20"/>
                <w:sz w:val="20"/>
                <w:szCs w:val="20"/>
              </w:rPr>
              <w:t>Przygotowuje dokument do wydruku, drukuje.</w:t>
            </w:r>
          </w:p>
          <w:p w:rsidR="008739CF" w:rsidRPr="00F634BA" w:rsidRDefault="008739CF" w:rsidP="00CB4C63">
            <w:pPr>
              <w:pStyle w:val="TableParagraph"/>
              <w:rPr>
                <w:rFonts w:ascii="Cambria" w:hAnsi="Cambria"/>
                <w:color w:val="231F20"/>
                <w:sz w:val="20"/>
                <w:szCs w:val="20"/>
              </w:rPr>
            </w:pPr>
            <w:r w:rsidRPr="00F634BA">
              <w:rPr>
                <w:rFonts w:ascii="Cambria" w:hAnsi="Cambria"/>
                <w:color w:val="231F20"/>
                <w:sz w:val="20"/>
                <w:szCs w:val="20"/>
              </w:rPr>
              <w:t>Stosuje w podstawowym zakresie poznane wcześniej techniki formatowania</w:t>
            </w:r>
            <w:r>
              <w:rPr>
                <w:rFonts w:ascii="Cambria" w:hAnsi="Cambria"/>
                <w:color w:val="231F20"/>
                <w:sz w:val="20"/>
                <w:szCs w:val="20"/>
              </w:rPr>
              <w:br/>
            </w:r>
            <w:r w:rsidRPr="00F634BA">
              <w:rPr>
                <w:rFonts w:ascii="Cambria" w:hAnsi="Cambria"/>
                <w:color w:val="231F20"/>
                <w:sz w:val="20"/>
                <w:szCs w:val="20"/>
              </w:rPr>
              <w:t>i przygotowania tekstu do wydruku.</w:t>
            </w:r>
          </w:p>
          <w:p w:rsidR="008739CF" w:rsidRPr="00F634BA" w:rsidRDefault="008739CF" w:rsidP="00CB4C63">
            <w:pPr>
              <w:pStyle w:val="TableParagraph"/>
              <w:rPr>
                <w:rFonts w:ascii="Cambria" w:hAnsi="Cambria"/>
                <w:color w:val="231F20"/>
                <w:sz w:val="20"/>
                <w:szCs w:val="20"/>
              </w:rPr>
            </w:pPr>
            <w:r w:rsidRPr="00F634BA">
              <w:rPr>
                <w:rFonts w:ascii="Cambria" w:hAnsi="Cambria"/>
                <w:color w:val="231F20"/>
                <w:sz w:val="20"/>
                <w:szCs w:val="20"/>
              </w:rPr>
              <w:t>Tworzy wielostronicowy dokument ze swoich tekstów.</w:t>
            </w:r>
          </w:p>
          <w:p w:rsidR="008739CF" w:rsidRPr="00F634BA" w:rsidRDefault="008739CF" w:rsidP="00CB4C63">
            <w:pPr>
              <w:pStyle w:val="TableParagraph"/>
              <w:tabs>
                <w:tab w:val="left" w:pos="7328"/>
              </w:tabs>
              <w:rPr>
                <w:rFonts w:ascii="Cambria" w:hAnsi="Cambria"/>
                <w:color w:val="231F20"/>
                <w:sz w:val="20"/>
                <w:szCs w:val="20"/>
              </w:rPr>
            </w:pPr>
            <w:r w:rsidRPr="00F634BA">
              <w:rPr>
                <w:rFonts w:ascii="Cambria" w:hAnsi="Cambria"/>
                <w:color w:val="231F20"/>
                <w:sz w:val="20"/>
                <w:szCs w:val="20"/>
              </w:rPr>
              <w:t xml:space="preserve">Z pomocą nauczyciela koryguje podstawowe parametry obrazu. </w:t>
            </w:r>
          </w:p>
          <w:p w:rsidR="008739CF" w:rsidRPr="00F634BA" w:rsidRDefault="008739CF" w:rsidP="00CB4C63">
            <w:pPr>
              <w:pStyle w:val="TableParagraph"/>
              <w:tabs>
                <w:tab w:val="left" w:pos="4797"/>
              </w:tabs>
              <w:ind w:right="2603"/>
              <w:rPr>
                <w:rFonts w:ascii="Cambria" w:hAnsi="Cambria"/>
                <w:sz w:val="20"/>
                <w:szCs w:val="20"/>
              </w:rPr>
            </w:pPr>
            <w:r w:rsidRPr="00F634BA">
              <w:rPr>
                <w:rFonts w:ascii="Cambria" w:hAnsi="Cambria"/>
                <w:color w:val="231F20"/>
                <w:sz w:val="20"/>
                <w:szCs w:val="20"/>
              </w:rPr>
              <w:t>Z pomocą nauczyciela likwiduje krzywizny obrazu.</w:t>
            </w:r>
          </w:p>
          <w:p w:rsidR="008739CF" w:rsidRPr="00F634BA" w:rsidRDefault="008739CF" w:rsidP="00CB4C63">
            <w:pPr>
              <w:pStyle w:val="TableParagraph"/>
              <w:rPr>
                <w:rFonts w:ascii="Cambria" w:hAnsi="Cambria"/>
                <w:color w:val="231F20"/>
                <w:sz w:val="20"/>
                <w:szCs w:val="20"/>
              </w:rPr>
            </w:pPr>
            <w:r w:rsidRPr="00F634BA">
              <w:rPr>
                <w:rFonts w:ascii="Cambria" w:hAnsi="Cambria"/>
                <w:color w:val="231F20"/>
                <w:sz w:val="20"/>
                <w:szCs w:val="20"/>
              </w:rPr>
              <w:t xml:space="preserve">Z pomocą nauczyciela przygotowuje obraz do wydruku lub do prezentacji </w:t>
            </w:r>
            <w:r>
              <w:rPr>
                <w:rFonts w:ascii="Cambria" w:hAnsi="Cambria"/>
                <w:color w:val="231F20"/>
                <w:sz w:val="20"/>
                <w:szCs w:val="20"/>
              </w:rPr>
              <w:br/>
            </w:r>
            <w:r w:rsidRPr="00F634BA">
              <w:rPr>
                <w:rFonts w:ascii="Cambria" w:hAnsi="Cambria"/>
                <w:color w:val="231F20"/>
                <w:sz w:val="20"/>
                <w:szCs w:val="20"/>
              </w:rPr>
              <w:t>na ekranie monitora</w:t>
            </w:r>
          </w:p>
          <w:p w:rsidR="008739CF" w:rsidRPr="00F634BA" w:rsidRDefault="008739CF" w:rsidP="00CB4C63">
            <w:pPr>
              <w:pStyle w:val="TableParagraph"/>
              <w:rPr>
                <w:rFonts w:ascii="Cambria" w:hAnsi="Cambria"/>
                <w:sz w:val="20"/>
                <w:szCs w:val="20"/>
              </w:rPr>
            </w:pPr>
            <w:r w:rsidRPr="00F634BA">
              <w:rPr>
                <w:rFonts w:ascii="Cambria" w:hAnsi="Cambria"/>
                <w:color w:val="231F20"/>
                <w:sz w:val="20"/>
                <w:szCs w:val="20"/>
              </w:rPr>
              <w:t>Rozumie pojęcie warstwy obrazu.</w:t>
            </w:r>
          </w:p>
          <w:p w:rsidR="008739CF" w:rsidRPr="00F634BA" w:rsidRDefault="008739CF" w:rsidP="00CB4C63">
            <w:pPr>
              <w:pStyle w:val="TableParagraph"/>
              <w:rPr>
                <w:rFonts w:ascii="Cambria" w:hAnsi="Cambria"/>
                <w:color w:val="231F20"/>
                <w:sz w:val="20"/>
                <w:szCs w:val="20"/>
              </w:rPr>
            </w:pPr>
            <w:r w:rsidRPr="00F634BA">
              <w:rPr>
                <w:rFonts w:ascii="Cambria" w:hAnsi="Cambria"/>
                <w:color w:val="231F20"/>
                <w:sz w:val="20"/>
                <w:szCs w:val="20"/>
              </w:rPr>
              <w:t>Z pomocą nauczyciela (lub kolegów) łączy różne elementy w jeden obraz (warstwy) i wstawia warstwy tekstowe do obrazu.</w:t>
            </w:r>
          </w:p>
          <w:p w:rsidR="008739CF" w:rsidRPr="00F634BA" w:rsidRDefault="008739CF" w:rsidP="00CB4C63">
            <w:pPr>
              <w:pStyle w:val="TableParagraph"/>
              <w:rPr>
                <w:rFonts w:ascii="Cambria" w:hAnsi="Cambria"/>
                <w:sz w:val="20"/>
                <w:szCs w:val="20"/>
              </w:rPr>
            </w:pPr>
            <w:r w:rsidRPr="00F634BA">
              <w:rPr>
                <w:rFonts w:ascii="Cambria" w:hAnsi="Cambria"/>
                <w:color w:val="231F20"/>
                <w:sz w:val="20"/>
                <w:szCs w:val="20"/>
              </w:rPr>
              <w:t>Potrafi importować napisy i obrazy do programu Photo Story.</w:t>
            </w:r>
          </w:p>
          <w:p w:rsidR="008739CF" w:rsidRPr="00F634BA" w:rsidRDefault="008739CF" w:rsidP="00CB4C63">
            <w:pPr>
              <w:pStyle w:val="TableParagraph"/>
              <w:rPr>
                <w:rFonts w:ascii="Cambria" w:hAnsi="Cambria"/>
                <w:sz w:val="20"/>
                <w:szCs w:val="20"/>
              </w:rPr>
            </w:pPr>
            <w:r w:rsidRPr="00F634BA">
              <w:rPr>
                <w:rFonts w:ascii="Cambria" w:hAnsi="Cambria"/>
                <w:color w:val="231F20"/>
                <w:sz w:val="20"/>
                <w:szCs w:val="20"/>
              </w:rPr>
              <w:t>Z pomocą nauczyciela tworzy film na podstawie jednego obrazu statycznego.</w:t>
            </w:r>
          </w:p>
          <w:p w:rsidR="008739CF" w:rsidRPr="00F634BA" w:rsidRDefault="008739CF" w:rsidP="00CB4C63">
            <w:pPr>
              <w:pStyle w:val="TableParagraph"/>
              <w:rPr>
                <w:rFonts w:ascii="Cambria" w:hAnsi="Cambria"/>
                <w:color w:val="231F20"/>
                <w:sz w:val="20"/>
                <w:szCs w:val="20"/>
              </w:rPr>
            </w:pPr>
            <w:r w:rsidRPr="00F634BA">
              <w:rPr>
                <w:rFonts w:ascii="Cambria" w:hAnsi="Cambria"/>
                <w:color w:val="231F20"/>
                <w:sz w:val="20"/>
                <w:szCs w:val="20"/>
              </w:rPr>
              <w:t>Z pomocą nauczyciela zapisuje projekt i gotowy film wykonany w programie Photo Story.</w:t>
            </w:r>
          </w:p>
          <w:p w:rsidR="008739CF" w:rsidRPr="00F634BA" w:rsidRDefault="008739CF" w:rsidP="00CB4C63">
            <w:pPr>
              <w:pStyle w:val="TableParagraph"/>
              <w:rPr>
                <w:rFonts w:ascii="Cambria" w:hAnsi="Cambria"/>
                <w:sz w:val="20"/>
                <w:szCs w:val="20"/>
              </w:rPr>
            </w:pPr>
            <w:r w:rsidRPr="00F634BA">
              <w:rPr>
                <w:rFonts w:ascii="Cambria" w:hAnsi="Cambria"/>
                <w:color w:val="231F20"/>
                <w:sz w:val="20"/>
                <w:szCs w:val="20"/>
              </w:rPr>
              <w:t>Potrafi importować obrazy i filmy do programu Movie Maker.</w:t>
            </w:r>
          </w:p>
          <w:p w:rsidR="008739CF" w:rsidRPr="00F634BA" w:rsidRDefault="008739CF" w:rsidP="00CB4C63">
            <w:pPr>
              <w:pStyle w:val="TableParagraph"/>
              <w:ind w:right="-76"/>
              <w:rPr>
                <w:rFonts w:ascii="Cambria" w:hAnsi="Cambria"/>
                <w:color w:val="231F20"/>
                <w:sz w:val="20"/>
                <w:szCs w:val="20"/>
              </w:rPr>
            </w:pPr>
            <w:r w:rsidRPr="00F634BA">
              <w:rPr>
                <w:rFonts w:ascii="Cambria" w:hAnsi="Cambria"/>
                <w:color w:val="231F20"/>
                <w:sz w:val="20"/>
                <w:szCs w:val="20"/>
              </w:rPr>
              <w:t xml:space="preserve">Z pomocą nauczyciela stosuje efekty wizualne dla wybranych sekwencji filmu. </w:t>
            </w:r>
          </w:p>
          <w:p w:rsidR="008739CF" w:rsidRPr="00F634BA" w:rsidRDefault="008739CF" w:rsidP="00CB4C63">
            <w:pPr>
              <w:pStyle w:val="TableParagraph"/>
              <w:rPr>
                <w:rFonts w:ascii="Cambria" w:hAnsi="Cambria"/>
                <w:color w:val="231F20"/>
                <w:sz w:val="20"/>
                <w:szCs w:val="20"/>
              </w:rPr>
            </w:pPr>
            <w:r w:rsidRPr="00F634BA">
              <w:rPr>
                <w:rFonts w:ascii="Cambria" w:hAnsi="Cambria"/>
                <w:color w:val="231F20"/>
                <w:sz w:val="20"/>
                <w:szCs w:val="20"/>
              </w:rPr>
              <w:t>Z pomocą nauczyciela zapisuje projekt i gotowy film.</w:t>
            </w:r>
          </w:p>
          <w:p w:rsidR="008739CF" w:rsidRPr="00F634BA" w:rsidRDefault="008739CF" w:rsidP="00CB4C63">
            <w:pPr>
              <w:pStyle w:val="TableParagraph"/>
              <w:rPr>
                <w:rFonts w:ascii="Cambria" w:hAnsi="Cambria"/>
                <w:color w:val="231F20"/>
                <w:sz w:val="20"/>
                <w:szCs w:val="20"/>
              </w:rPr>
            </w:pPr>
            <w:r w:rsidRPr="00F634BA">
              <w:rPr>
                <w:rFonts w:ascii="Cambria" w:hAnsi="Cambria"/>
                <w:color w:val="231F20"/>
                <w:sz w:val="20"/>
                <w:szCs w:val="20"/>
              </w:rPr>
              <w:t>Potrafi przygotować prezentację multimedialną zawierającą obrazy, dźwięki i filmy.</w:t>
            </w:r>
          </w:p>
          <w:p w:rsidR="008739CF" w:rsidRPr="00F634BA" w:rsidRDefault="008739CF" w:rsidP="00CB4C63">
            <w:pPr>
              <w:pStyle w:val="TableParagraph"/>
              <w:rPr>
                <w:rFonts w:ascii="Cambria" w:hAnsi="Cambria"/>
                <w:color w:val="231F20"/>
                <w:sz w:val="20"/>
                <w:szCs w:val="20"/>
              </w:rPr>
            </w:pPr>
            <w:r w:rsidRPr="00F634BA">
              <w:rPr>
                <w:rFonts w:ascii="Cambria" w:hAnsi="Cambria"/>
                <w:color w:val="231F20"/>
                <w:sz w:val="20"/>
                <w:szCs w:val="20"/>
              </w:rPr>
              <w:t>Potrafi doskonalić prezentację oraz przygotowuje się do jej zaprezentowania.</w:t>
            </w:r>
          </w:p>
          <w:p w:rsidR="008739CF" w:rsidRPr="00F634BA" w:rsidRDefault="008739CF" w:rsidP="00CB4C63">
            <w:pPr>
              <w:pStyle w:val="TableParagraph"/>
              <w:ind w:left="0"/>
              <w:rPr>
                <w:rFonts w:ascii="Cambria" w:hAnsi="Cambria"/>
                <w:sz w:val="20"/>
                <w:szCs w:val="20"/>
              </w:rPr>
            </w:pPr>
          </w:p>
        </w:tc>
      </w:tr>
      <w:tr w:rsidR="008739CF" w:rsidRPr="00BF2335" w:rsidTr="00CB4C63">
        <w:tc>
          <w:tcPr>
            <w:tcW w:w="1668" w:type="dxa"/>
          </w:tcPr>
          <w:p w:rsidR="008739CF" w:rsidRPr="00BF2335" w:rsidRDefault="008739CF" w:rsidP="00CB4C63">
            <w:pPr>
              <w:spacing w:after="0" w:line="240" w:lineRule="auto"/>
              <w:rPr>
                <w:rFonts w:ascii="Cambria" w:hAnsi="Cambria" w:cs="Calibri"/>
                <w:sz w:val="20"/>
                <w:szCs w:val="20"/>
              </w:rPr>
            </w:pPr>
            <w:r w:rsidRPr="00BF2335">
              <w:rPr>
                <w:rFonts w:ascii="Cambria" w:hAnsi="Cambria" w:cs="Calibri"/>
                <w:sz w:val="20"/>
                <w:szCs w:val="20"/>
              </w:rPr>
              <w:t>niedostateczna</w:t>
            </w:r>
          </w:p>
        </w:tc>
        <w:tc>
          <w:tcPr>
            <w:tcW w:w="7544" w:type="dxa"/>
          </w:tcPr>
          <w:p w:rsidR="008739CF" w:rsidRPr="00BF2335" w:rsidRDefault="008739CF" w:rsidP="00CB4C63">
            <w:pPr>
              <w:spacing w:after="0" w:line="240" w:lineRule="auto"/>
              <w:jc w:val="both"/>
              <w:rPr>
                <w:rFonts w:ascii="Cambria" w:hAnsi="Cambria"/>
                <w:color w:val="231F20"/>
                <w:sz w:val="20"/>
                <w:szCs w:val="20"/>
              </w:rPr>
            </w:pPr>
            <w:r w:rsidRPr="00BF2335">
              <w:rPr>
                <w:rFonts w:ascii="Cambria" w:hAnsi="Cambria"/>
                <w:color w:val="231F20"/>
                <w:sz w:val="20"/>
                <w:szCs w:val="20"/>
              </w:rPr>
              <w:t>Uczeń</w:t>
            </w:r>
            <w:r w:rsidRPr="00BF2335">
              <w:rPr>
                <w:rFonts w:ascii="Cambria" w:hAnsi="Cambria"/>
                <w:color w:val="231F20"/>
                <w:spacing w:val="-7"/>
                <w:sz w:val="20"/>
                <w:szCs w:val="20"/>
              </w:rPr>
              <w:t xml:space="preserve"> </w:t>
            </w:r>
            <w:r w:rsidRPr="00BF2335">
              <w:rPr>
                <w:rFonts w:ascii="Cambria" w:hAnsi="Cambria"/>
                <w:color w:val="231F20"/>
                <w:sz w:val="20"/>
                <w:szCs w:val="20"/>
              </w:rPr>
              <w:t>nie</w:t>
            </w:r>
            <w:r w:rsidRPr="00BF2335">
              <w:rPr>
                <w:rFonts w:ascii="Cambria" w:hAnsi="Cambria"/>
                <w:color w:val="231F20"/>
                <w:spacing w:val="-7"/>
                <w:sz w:val="20"/>
                <w:szCs w:val="20"/>
              </w:rPr>
              <w:t xml:space="preserve"> </w:t>
            </w:r>
            <w:r w:rsidRPr="00BF2335">
              <w:rPr>
                <w:rFonts w:ascii="Cambria" w:hAnsi="Cambria"/>
                <w:color w:val="231F20"/>
                <w:sz w:val="20"/>
                <w:szCs w:val="20"/>
              </w:rPr>
              <w:t>potrafi</w:t>
            </w:r>
            <w:r w:rsidRPr="00BF2335">
              <w:rPr>
                <w:rFonts w:ascii="Cambria" w:hAnsi="Cambria"/>
                <w:color w:val="231F20"/>
                <w:spacing w:val="-7"/>
                <w:sz w:val="20"/>
                <w:szCs w:val="20"/>
              </w:rPr>
              <w:t xml:space="preserve"> </w:t>
            </w:r>
            <w:r w:rsidRPr="00BF2335">
              <w:rPr>
                <w:rFonts w:ascii="Cambria" w:hAnsi="Cambria"/>
                <w:color w:val="231F20"/>
                <w:sz w:val="20"/>
                <w:szCs w:val="20"/>
              </w:rPr>
              <w:t>wykonać</w:t>
            </w:r>
            <w:r w:rsidRPr="00BF2335">
              <w:rPr>
                <w:rFonts w:ascii="Cambria" w:hAnsi="Cambria"/>
                <w:color w:val="231F20"/>
                <w:spacing w:val="-7"/>
                <w:sz w:val="20"/>
                <w:szCs w:val="20"/>
              </w:rPr>
              <w:t xml:space="preserve"> </w:t>
            </w:r>
            <w:r w:rsidRPr="00BF2335">
              <w:rPr>
                <w:rFonts w:ascii="Cambria" w:hAnsi="Cambria"/>
                <w:color w:val="231F20"/>
                <w:sz w:val="20"/>
                <w:szCs w:val="20"/>
              </w:rPr>
              <w:t>na</w:t>
            </w:r>
            <w:r w:rsidRPr="00BF2335">
              <w:rPr>
                <w:rFonts w:ascii="Cambria" w:hAnsi="Cambria"/>
                <w:color w:val="231F20"/>
                <w:spacing w:val="-7"/>
                <w:sz w:val="20"/>
                <w:szCs w:val="20"/>
              </w:rPr>
              <w:t xml:space="preserve"> </w:t>
            </w:r>
            <w:r w:rsidRPr="00BF2335">
              <w:rPr>
                <w:rFonts w:ascii="Cambria" w:hAnsi="Cambria"/>
                <w:color w:val="231F20"/>
                <w:sz w:val="20"/>
                <w:szCs w:val="20"/>
              </w:rPr>
              <w:t>komputerze</w:t>
            </w:r>
            <w:r w:rsidRPr="00BF2335">
              <w:rPr>
                <w:rFonts w:ascii="Cambria" w:hAnsi="Cambria"/>
                <w:color w:val="231F20"/>
                <w:spacing w:val="-7"/>
                <w:sz w:val="20"/>
                <w:szCs w:val="20"/>
              </w:rPr>
              <w:t xml:space="preserve"> </w:t>
            </w:r>
            <w:r w:rsidRPr="00BF2335">
              <w:rPr>
                <w:rFonts w:ascii="Cambria" w:hAnsi="Cambria"/>
                <w:color w:val="231F20"/>
                <w:sz w:val="20"/>
                <w:szCs w:val="20"/>
              </w:rPr>
              <w:t>prostych</w:t>
            </w:r>
            <w:r w:rsidRPr="00BF2335">
              <w:rPr>
                <w:rFonts w:ascii="Cambria" w:hAnsi="Cambria"/>
                <w:color w:val="231F20"/>
                <w:spacing w:val="-7"/>
                <w:sz w:val="20"/>
                <w:szCs w:val="20"/>
              </w:rPr>
              <w:t xml:space="preserve"> </w:t>
            </w:r>
            <w:r w:rsidRPr="00BF2335">
              <w:rPr>
                <w:rFonts w:ascii="Cambria" w:hAnsi="Cambria"/>
                <w:color w:val="231F20"/>
                <w:sz w:val="20"/>
                <w:szCs w:val="20"/>
              </w:rPr>
              <w:t>zadań.</w:t>
            </w:r>
            <w:r w:rsidRPr="00BF2335">
              <w:rPr>
                <w:rFonts w:ascii="Cambria" w:hAnsi="Cambria"/>
                <w:color w:val="231F20"/>
                <w:spacing w:val="-7"/>
                <w:sz w:val="20"/>
                <w:szCs w:val="20"/>
              </w:rPr>
              <w:t xml:space="preserve"> </w:t>
            </w:r>
            <w:r w:rsidRPr="00BF2335">
              <w:rPr>
                <w:rFonts w:ascii="Cambria" w:hAnsi="Cambria"/>
                <w:color w:val="231F20"/>
                <w:sz w:val="20"/>
                <w:szCs w:val="20"/>
              </w:rPr>
              <w:t>Nie</w:t>
            </w:r>
            <w:r w:rsidRPr="00BF2335">
              <w:rPr>
                <w:rFonts w:ascii="Cambria" w:hAnsi="Cambria"/>
                <w:color w:val="231F20"/>
                <w:spacing w:val="-7"/>
                <w:sz w:val="20"/>
                <w:szCs w:val="20"/>
              </w:rPr>
              <w:t xml:space="preserve"> </w:t>
            </w:r>
            <w:r w:rsidRPr="00BF2335">
              <w:rPr>
                <w:rFonts w:ascii="Cambria" w:hAnsi="Cambria"/>
                <w:color w:val="231F20"/>
                <w:sz w:val="20"/>
                <w:szCs w:val="20"/>
              </w:rPr>
              <w:t>opanował</w:t>
            </w:r>
            <w:r w:rsidRPr="00BF2335">
              <w:rPr>
                <w:rFonts w:ascii="Cambria" w:hAnsi="Cambria"/>
                <w:color w:val="231F20"/>
                <w:spacing w:val="-7"/>
                <w:sz w:val="20"/>
                <w:szCs w:val="20"/>
              </w:rPr>
              <w:t xml:space="preserve"> </w:t>
            </w:r>
            <w:r w:rsidRPr="00BF2335">
              <w:rPr>
                <w:rFonts w:ascii="Cambria" w:hAnsi="Cambria"/>
                <w:color w:val="231F20"/>
                <w:sz w:val="20"/>
                <w:szCs w:val="20"/>
              </w:rPr>
              <w:t>podstawowych</w:t>
            </w:r>
            <w:r w:rsidRPr="00BF2335">
              <w:rPr>
                <w:rFonts w:ascii="Cambria" w:hAnsi="Cambria"/>
                <w:color w:val="231F20"/>
                <w:spacing w:val="-7"/>
                <w:sz w:val="20"/>
                <w:szCs w:val="20"/>
              </w:rPr>
              <w:t xml:space="preserve"> </w:t>
            </w:r>
            <w:r w:rsidRPr="00BF2335">
              <w:rPr>
                <w:rFonts w:ascii="Cambria" w:hAnsi="Cambria"/>
                <w:color w:val="231F20"/>
                <w:sz w:val="20"/>
                <w:szCs w:val="20"/>
              </w:rPr>
              <w:t>umiejętności</w:t>
            </w:r>
            <w:r w:rsidRPr="00BF2335">
              <w:rPr>
                <w:rFonts w:ascii="Cambria" w:hAnsi="Cambria"/>
                <w:color w:val="231F20"/>
                <w:spacing w:val="-7"/>
                <w:sz w:val="20"/>
                <w:szCs w:val="20"/>
              </w:rPr>
              <w:t xml:space="preserve"> </w:t>
            </w:r>
            <w:r w:rsidRPr="00BF2335">
              <w:rPr>
                <w:rFonts w:ascii="Cambria" w:hAnsi="Cambria"/>
                <w:color w:val="231F20"/>
                <w:sz w:val="20"/>
                <w:szCs w:val="20"/>
              </w:rPr>
              <w:t>zawartych</w:t>
            </w:r>
            <w:r w:rsidRPr="00BF2335">
              <w:rPr>
                <w:rFonts w:ascii="Cambria" w:hAnsi="Cambria"/>
                <w:color w:val="231F20"/>
                <w:spacing w:val="-6"/>
                <w:sz w:val="20"/>
                <w:szCs w:val="20"/>
              </w:rPr>
              <w:t xml:space="preserve"> </w:t>
            </w:r>
            <w:r w:rsidRPr="00BF2335">
              <w:rPr>
                <w:rFonts w:ascii="Cambria" w:hAnsi="Cambria"/>
                <w:color w:val="231F20"/>
                <w:sz w:val="20"/>
                <w:szCs w:val="20"/>
              </w:rPr>
              <w:t>w</w:t>
            </w:r>
            <w:r w:rsidRPr="00BF2335">
              <w:rPr>
                <w:rFonts w:ascii="Cambria" w:hAnsi="Cambria"/>
                <w:color w:val="231F20"/>
                <w:spacing w:val="-6"/>
                <w:sz w:val="20"/>
                <w:szCs w:val="20"/>
              </w:rPr>
              <w:t xml:space="preserve"> </w:t>
            </w:r>
            <w:r w:rsidRPr="00BF2335">
              <w:rPr>
                <w:rFonts w:ascii="Cambria" w:hAnsi="Cambria"/>
                <w:color w:val="231F20"/>
                <w:sz w:val="20"/>
                <w:szCs w:val="20"/>
              </w:rPr>
              <w:t xml:space="preserve">podstawie programowej informatyki. </w:t>
            </w:r>
            <w:r w:rsidRPr="00BF2335">
              <w:rPr>
                <w:rFonts w:ascii="Cambria" w:hAnsi="Cambria"/>
                <w:color w:val="231F20"/>
                <w:sz w:val="20"/>
                <w:szCs w:val="20"/>
              </w:rPr>
              <w:br/>
              <w:t xml:space="preserve">Nie wykazuje postępów w trakcie pracy na lekcji, nie pracuje na lekcji lub nie kończy wykonywania ćwiczeń. Nie ma wiadomości i umiejętności niezbędnych </w:t>
            </w:r>
            <w:r w:rsidRPr="00BF2335">
              <w:rPr>
                <w:rFonts w:ascii="Cambria" w:hAnsi="Cambria"/>
                <w:color w:val="231F20"/>
                <w:sz w:val="20"/>
                <w:szCs w:val="20"/>
              </w:rPr>
              <w:br/>
              <w:t>do kontynuowania nauki na wyższym</w:t>
            </w:r>
            <w:r w:rsidRPr="00BF2335">
              <w:rPr>
                <w:rFonts w:ascii="Cambria" w:hAnsi="Cambria"/>
                <w:color w:val="231F20"/>
                <w:spacing w:val="-16"/>
                <w:sz w:val="20"/>
                <w:szCs w:val="20"/>
              </w:rPr>
              <w:t xml:space="preserve"> </w:t>
            </w:r>
            <w:r w:rsidRPr="00BF2335">
              <w:rPr>
                <w:rFonts w:ascii="Cambria" w:hAnsi="Cambria"/>
                <w:color w:val="231F20"/>
                <w:sz w:val="20"/>
                <w:szCs w:val="20"/>
              </w:rPr>
              <w:t>poziomie.</w:t>
            </w:r>
          </w:p>
          <w:p w:rsidR="008739CF" w:rsidRPr="00BF2335" w:rsidRDefault="008739CF" w:rsidP="00CB4C63">
            <w:pPr>
              <w:spacing w:after="0" w:line="240" w:lineRule="auto"/>
              <w:jc w:val="both"/>
              <w:rPr>
                <w:rFonts w:ascii="Cambria" w:hAnsi="Cambria" w:cs="Calibri"/>
                <w:sz w:val="20"/>
                <w:szCs w:val="20"/>
              </w:rPr>
            </w:pPr>
          </w:p>
        </w:tc>
      </w:tr>
    </w:tbl>
    <w:p w:rsidR="008739CF" w:rsidRPr="00F634BA" w:rsidRDefault="008739CF" w:rsidP="00C14DD3">
      <w:pPr>
        <w:spacing w:after="0" w:line="240" w:lineRule="auto"/>
        <w:rPr>
          <w:rFonts w:ascii="Cambria" w:hAnsi="Cambria" w:cs="Calibri"/>
          <w:sz w:val="20"/>
          <w:szCs w:val="20"/>
        </w:rPr>
      </w:pPr>
    </w:p>
    <w:p w:rsidR="008739CF" w:rsidRPr="00F634BA" w:rsidRDefault="008739CF" w:rsidP="00C14DD3">
      <w:pPr>
        <w:pStyle w:val="Default"/>
        <w:jc w:val="both"/>
        <w:rPr>
          <w:rFonts w:ascii="Cambria" w:hAnsi="Cambria"/>
          <w:sz w:val="20"/>
          <w:szCs w:val="20"/>
        </w:rPr>
      </w:pPr>
      <w:r w:rsidRPr="00F634BA">
        <w:rPr>
          <w:rFonts w:ascii="Cambria" w:hAnsi="Cambria"/>
          <w:sz w:val="20"/>
          <w:szCs w:val="20"/>
        </w:rPr>
        <w:t>System oceniania opracowano na podstawie Podstawy programowej kształcenia ogólnego dla przedszkoli</w:t>
      </w:r>
      <w:r w:rsidRPr="00F634BA">
        <w:rPr>
          <w:rFonts w:ascii="Cambria" w:hAnsi="Cambria"/>
          <w:sz w:val="20"/>
          <w:szCs w:val="20"/>
        </w:rPr>
        <w:br/>
        <w:t xml:space="preserve"> i szkół podstawowych oraz </w:t>
      </w:r>
      <w:r w:rsidRPr="00F634BA">
        <w:rPr>
          <w:rFonts w:ascii="Cambria" w:hAnsi="Cambria"/>
          <w:i/>
          <w:iCs/>
          <w:sz w:val="20"/>
          <w:szCs w:val="20"/>
        </w:rPr>
        <w:t>Programu nauczania informatyki w klasach 4 – 8 szkoły podstawowej,</w:t>
      </w:r>
      <w:r w:rsidRPr="00F634BA">
        <w:rPr>
          <w:rFonts w:ascii="Cambria" w:hAnsi="Cambria"/>
          <w:sz w:val="20"/>
          <w:szCs w:val="20"/>
        </w:rPr>
        <w:t xml:space="preserve"> Wsip, autorstwa: </w:t>
      </w:r>
      <w:r w:rsidRPr="00F634BA">
        <w:rPr>
          <w:rFonts w:ascii="Cambria" w:hAnsi="Cambria"/>
          <w:iCs/>
          <w:sz w:val="20"/>
          <w:szCs w:val="20"/>
        </w:rPr>
        <w:t>Wandy Jochemczyk, Iwony  Krajewskiej-Kranas, Witolda Kranas, Agnieszki Samulskiej, Mirosława Wyczółkowskiego</w:t>
      </w:r>
      <w:r w:rsidRPr="00F634BA">
        <w:rPr>
          <w:rFonts w:ascii="Cambria" w:hAnsi="Cambria"/>
          <w:sz w:val="20"/>
          <w:szCs w:val="20"/>
        </w:rPr>
        <w:t xml:space="preserve">. </w:t>
      </w:r>
    </w:p>
    <w:p w:rsidR="008739CF" w:rsidRDefault="008739CF" w:rsidP="00C14DD3">
      <w:pPr>
        <w:pStyle w:val="Default"/>
        <w:rPr>
          <w:rFonts w:ascii="Cambria" w:hAnsi="Cambria"/>
          <w:sz w:val="20"/>
          <w:szCs w:val="20"/>
        </w:rPr>
      </w:pPr>
    </w:p>
    <w:p w:rsidR="008739CF" w:rsidRDefault="008739CF" w:rsidP="00C14DD3">
      <w:pPr>
        <w:pStyle w:val="Default"/>
        <w:rPr>
          <w:rFonts w:ascii="Cambria" w:hAnsi="Cambria"/>
          <w:sz w:val="20"/>
          <w:szCs w:val="20"/>
        </w:rPr>
      </w:pPr>
    </w:p>
    <w:p w:rsidR="008739CF" w:rsidRDefault="008739CF" w:rsidP="00C14DD3">
      <w:pPr>
        <w:pStyle w:val="Default"/>
        <w:rPr>
          <w:rFonts w:ascii="Cambria" w:hAnsi="Cambria"/>
          <w:sz w:val="20"/>
          <w:szCs w:val="20"/>
        </w:rPr>
      </w:pPr>
    </w:p>
    <w:p w:rsidR="008739CF" w:rsidRDefault="008739CF" w:rsidP="00C14DD3">
      <w:pPr>
        <w:pStyle w:val="Default"/>
        <w:rPr>
          <w:rFonts w:ascii="Cambria" w:hAnsi="Cambria"/>
          <w:sz w:val="20"/>
          <w:szCs w:val="20"/>
        </w:rPr>
      </w:pPr>
    </w:p>
    <w:p w:rsidR="008739CF" w:rsidRDefault="008739CF" w:rsidP="00C14DD3">
      <w:pPr>
        <w:pStyle w:val="Default"/>
        <w:rPr>
          <w:rFonts w:ascii="Cambria" w:hAnsi="Cambria"/>
          <w:sz w:val="20"/>
          <w:szCs w:val="20"/>
        </w:rPr>
      </w:pPr>
    </w:p>
    <w:p w:rsidR="008739CF" w:rsidRDefault="008739CF" w:rsidP="00C14DD3">
      <w:pPr>
        <w:pStyle w:val="Default"/>
        <w:rPr>
          <w:rFonts w:ascii="Cambria" w:hAnsi="Cambria"/>
          <w:sz w:val="20"/>
          <w:szCs w:val="20"/>
        </w:rPr>
      </w:pPr>
    </w:p>
    <w:p w:rsidR="008739CF" w:rsidRDefault="008739CF" w:rsidP="00C14DD3">
      <w:pPr>
        <w:pStyle w:val="Default"/>
        <w:rPr>
          <w:rFonts w:ascii="Cambria" w:hAnsi="Cambria"/>
          <w:sz w:val="20"/>
          <w:szCs w:val="20"/>
        </w:rPr>
      </w:pPr>
    </w:p>
    <w:p w:rsidR="008739CF" w:rsidRDefault="008739CF" w:rsidP="00C14DD3">
      <w:pPr>
        <w:pStyle w:val="Default"/>
        <w:rPr>
          <w:rFonts w:ascii="Cambria" w:hAnsi="Cambria"/>
          <w:sz w:val="20"/>
          <w:szCs w:val="20"/>
        </w:rPr>
      </w:pPr>
    </w:p>
    <w:p w:rsidR="008739CF" w:rsidRDefault="008739CF" w:rsidP="00C14DD3">
      <w:pPr>
        <w:pStyle w:val="Default"/>
        <w:rPr>
          <w:rFonts w:ascii="Cambria" w:hAnsi="Cambria"/>
          <w:sz w:val="20"/>
          <w:szCs w:val="20"/>
        </w:rPr>
      </w:pPr>
    </w:p>
    <w:p w:rsidR="008739CF" w:rsidRDefault="008739CF" w:rsidP="00C14DD3">
      <w:pPr>
        <w:pStyle w:val="Default"/>
        <w:rPr>
          <w:rFonts w:ascii="Cambria" w:hAnsi="Cambria"/>
          <w:sz w:val="20"/>
          <w:szCs w:val="20"/>
        </w:rPr>
      </w:pPr>
    </w:p>
    <w:p w:rsidR="008739CF" w:rsidRDefault="008739CF" w:rsidP="00C14DD3">
      <w:pPr>
        <w:pStyle w:val="Default"/>
        <w:rPr>
          <w:rFonts w:ascii="Cambria" w:hAnsi="Cambria"/>
          <w:sz w:val="20"/>
          <w:szCs w:val="20"/>
        </w:rPr>
      </w:pPr>
    </w:p>
    <w:p w:rsidR="008739CF" w:rsidRDefault="008739CF" w:rsidP="00C14DD3">
      <w:pPr>
        <w:pStyle w:val="Default"/>
        <w:rPr>
          <w:rFonts w:ascii="Cambria" w:hAnsi="Cambria"/>
          <w:sz w:val="20"/>
          <w:szCs w:val="20"/>
        </w:rPr>
      </w:pPr>
    </w:p>
    <w:p w:rsidR="008739CF" w:rsidRDefault="008739CF" w:rsidP="00C14DD3">
      <w:pPr>
        <w:pStyle w:val="Default"/>
        <w:rPr>
          <w:rFonts w:ascii="Cambria" w:hAnsi="Cambria"/>
          <w:sz w:val="20"/>
          <w:szCs w:val="20"/>
        </w:rPr>
      </w:pPr>
    </w:p>
    <w:p w:rsidR="008739CF" w:rsidRDefault="008739CF" w:rsidP="00C14DD3">
      <w:pPr>
        <w:pStyle w:val="Default"/>
        <w:rPr>
          <w:rFonts w:ascii="Cambria" w:hAnsi="Cambria"/>
          <w:sz w:val="20"/>
          <w:szCs w:val="20"/>
        </w:rPr>
      </w:pPr>
    </w:p>
    <w:p w:rsidR="008739CF" w:rsidRDefault="008739CF" w:rsidP="00C14DD3">
      <w:pPr>
        <w:pStyle w:val="Default"/>
        <w:rPr>
          <w:rFonts w:ascii="Cambria" w:hAnsi="Cambria"/>
          <w:sz w:val="20"/>
          <w:szCs w:val="20"/>
        </w:rPr>
      </w:pPr>
    </w:p>
    <w:p w:rsidR="008739CF" w:rsidRDefault="008739CF" w:rsidP="00C14DD3">
      <w:pPr>
        <w:pStyle w:val="Default"/>
        <w:rPr>
          <w:rFonts w:ascii="Cambria" w:hAnsi="Cambria"/>
          <w:sz w:val="20"/>
          <w:szCs w:val="20"/>
        </w:rPr>
      </w:pPr>
    </w:p>
    <w:p w:rsidR="008739CF" w:rsidRDefault="008739CF" w:rsidP="00C14DD3">
      <w:pPr>
        <w:pStyle w:val="Default"/>
        <w:rPr>
          <w:rFonts w:ascii="Cambria" w:hAnsi="Cambria"/>
          <w:sz w:val="20"/>
          <w:szCs w:val="20"/>
        </w:rPr>
      </w:pPr>
    </w:p>
    <w:p w:rsidR="008739CF" w:rsidRDefault="008739CF" w:rsidP="00C14DD3">
      <w:pPr>
        <w:pStyle w:val="Default"/>
        <w:rPr>
          <w:rFonts w:ascii="Cambria" w:hAnsi="Cambria"/>
          <w:sz w:val="20"/>
          <w:szCs w:val="20"/>
        </w:rPr>
      </w:pPr>
    </w:p>
    <w:p w:rsidR="008739CF" w:rsidRDefault="008739CF" w:rsidP="00C14DD3">
      <w:pPr>
        <w:pStyle w:val="Default"/>
        <w:rPr>
          <w:rFonts w:ascii="Cambria" w:hAnsi="Cambria"/>
          <w:sz w:val="20"/>
          <w:szCs w:val="20"/>
        </w:rPr>
      </w:pPr>
    </w:p>
    <w:p w:rsidR="008739CF" w:rsidRDefault="008739CF" w:rsidP="00C14DD3">
      <w:pPr>
        <w:pStyle w:val="Default"/>
        <w:rPr>
          <w:rFonts w:ascii="Cambria" w:hAnsi="Cambria"/>
          <w:sz w:val="20"/>
          <w:szCs w:val="20"/>
        </w:rPr>
      </w:pPr>
    </w:p>
    <w:p w:rsidR="008739CF" w:rsidRDefault="008739CF" w:rsidP="00C14DD3">
      <w:pPr>
        <w:pStyle w:val="Default"/>
        <w:rPr>
          <w:rFonts w:ascii="Cambria" w:hAnsi="Cambria"/>
          <w:sz w:val="20"/>
          <w:szCs w:val="20"/>
        </w:rPr>
      </w:pPr>
    </w:p>
    <w:p w:rsidR="008739CF" w:rsidRDefault="008739CF" w:rsidP="00C14DD3">
      <w:pPr>
        <w:pStyle w:val="Default"/>
        <w:rPr>
          <w:rFonts w:ascii="Cambria" w:hAnsi="Cambria"/>
          <w:sz w:val="20"/>
          <w:szCs w:val="20"/>
        </w:rPr>
      </w:pPr>
    </w:p>
    <w:p w:rsidR="008739CF" w:rsidRDefault="008739CF" w:rsidP="00C14DD3">
      <w:pPr>
        <w:pStyle w:val="Default"/>
        <w:rPr>
          <w:rFonts w:ascii="Cambria" w:hAnsi="Cambria"/>
          <w:sz w:val="20"/>
          <w:szCs w:val="20"/>
        </w:rPr>
      </w:pPr>
    </w:p>
    <w:p w:rsidR="008739CF" w:rsidRDefault="008739CF" w:rsidP="00C14DD3">
      <w:pPr>
        <w:pStyle w:val="Default"/>
        <w:rPr>
          <w:rFonts w:ascii="Cambria" w:hAnsi="Cambria"/>
          <w:sz w:val="20"/>
          <w:szCs w:val="20"/>
        </w:rPr>
      </w:pPr>
    </w:p>
    <w:p w:rsidR="008739CF" w:rsidRDefault="008739CF" w:rsidP="00C14DD3">
      <w:pPr>
        <w:pStyle w:val="Default"/>
        <w:rPr>
          <w:rFonts w:ascii="Cambria" w:hAnsi="Cambria"/>
          <w:sz w:val="20"/>
          <w:szCs w:val="20"/>
        </w:rPr>
      </w:pPr>
    </w:p>
    <w:p w:rsidR="008739CF" w:rsidRDefault="008739CF" w:rsidP="00C14DD3">
      <w:pPr>
        <w:pStyle w:val="Default"/>
        <w:rPr>
          <w:rFonts w:ascii="Cambria" w:hAnsi="Cambria"/>
          <w:sz w:val="20"/>
          <w:szCs w:val="20"/>
        </w:rPr>
      </w:pPr>
    </w:p>
    <w:p w:rsidR="008739CF" w:rsidRPr="00F634BA" w:rsidRDefault="008739CF" w:rsidP="00C14DD3">
      <w:pPr>
        <w:pStyle w:val="Default"/>
        <w:rPr>
          <w:rFonts w:ascii="Cambria" w:hAnsi="Cambria"/>
          <w:sz w:val="20"/>
          <w:szCs w:val="20"/>
        </w:rPr>
      </w:pPr>
    </w:p>
    <w:p w:rsidR="008739CF" w:rsidRDefault="008739CF" w:rsidP="008B37AA">
      <w:pPr>
        <w:rPr>
          <w:rFonts w:ascii="Times New Roman" w:hAnsi="Times New Roman"/>
          <w:b/>
          <w:bCs/>
          <w:iCs/>
          <w:sz w:val="28"/>
          <w:szCs w:val="28"/>
        </w:rPr>
      </w:pPr>
    </w:p>
    <w:p w:rsidR="008739CF" w:rsidRDefault="008739CF" w:rsidP="00C0282A">
      <w:pPr>
        <w:rPr>
          <w:rFonts w:ascii="Times New Roman" w:hAnsi="Times New Roman"/>
          <w:b/>
          <w:sz w:val="24"/>
          <w:szCs w:val="24"/>
        </w:rPr>
      </w:pPr>
      <w:r w:rsidRPr="003E2DB9">
        <w:rPr>
          <w:rFonts w:ascii="Times New Roman" w:hAnsi="Times New Roman"/>
          <w:b/>
          <w:sz w:val="24"/>
          <w:szCs w:val="24"/>
        </w:rPr>
        <w:t xml:space="preserve">Klasa </w:t>
      </w:r>
      <w:r>
        <w:rPr>
          <w:rFonts w:ascii="Times New Roman" w:hAnsi="Times New Roman"/>
          <w:b/>
          <w:sz w:val="24"/>
          <w:szCs w:val="24"/>
        </w:rPr>
        <w:t>ósma</w:t>
      </w:r>
    </w:p>
    <w:p w:rsidR="008739CF" w:rsidRPr="004170D1" w:rsidRDefault="008739CF" w:rsidP="00C0282A">
      <w:pPr>
        <w:jc w:val="both"/>
        <w:rPr>
          <w:rFonts w:ascii="Times New Roman" w:hAnsi="Times New Roman"/>
          <w:b/>
          <w:sz w:val="24"/>
          <w:szCs w:val="24"/>
        </w:rPr>
      </w:pPr>
      <w:r w:rsidRPr="00867B94">
        <w:rPr>
          <w:sz w:val="20"/>
          <w:szCs w:val="20"/>
        </w:rPr>
        <w:t xml:space="preserve">Podstawa programowa określa cele kształcenia, a także obowiązkowy zakres treści programowych </w:t>
      </w:r>
      <w:r>
        <w:rPr>
          <w:sz w:val="20"/>
          <w:szCs w:val="20"/>
        </w:rPr>
        <w:br/>
      </w:r>
      <w:r w:rsidRPr="00867B94">
        <w:rPr>
          <w:sz w:val="20"/>
          <w:szCs w:val="20"/>
        </w:rPr>
        <w:t>i oczekiwanych umiejętności, które uczeń o przeciętnych uzdolnieniach powinien przyswoić na danym etapie kształcenia. Opisane w niej wymagania szczegółowe można przypisać do pięciu kategorii.</w:t>
      </w:r>
    </w:p>
    <w:p w:rsidR="008739CF" w:rsidRDefault="008739CF" w:rsidP="00C0282A">
      <w:pPr>
        <w:spacing w:after="0" w:line="240" w:lineRule="auto"/>
        <w:rPr>
          <w:sz w:val="20"/>
          <w:szCs w:val="20"/>
        </w:rPr>
      </w:pPr>
      <w:r>
        <w:rPr>
          <w:sz w:val="20"/>
          <w:szCs w:val="20"/>
        </w:rPr>
        <w:t xml:space="preserve">1. </w:t>
      </w:r>
      <w:r w:rsidRPr="004170D1">
        <w:rPr>
          <w:sz w:val="20"/>
          <w:szCs w:val="20"/>
        </w:rPr>
        <w:t>Analizowanie i rozwiązywanie problemów</w:t>
      </w:r>
    </w:p>
    <w:p w:rsidR="008739CF" w:rsidRDefault="008739CF" w:rsidP="00C0282A">
      <w:pPr>
        <w:spacing w:after="0" w:line="240" w:lineRule="auto"/>
        <w:rPr>
          <w:sz w:val="20"/>
          <w:szCs w:val="20"/>
        </w:rPr>
      </w:pPr>
      <w:r>
        <w:rPr>
          <w:sz w:val="20"/>
          <w:szCs w:val="20"/>
        </w:rPr>
        <w:t xml:space="preserve">2. </w:t>
      </w:r>
      <w:r w:rsidRPr="004170D1">
        <w:rPr>
          <w:sz w:val="20"/>
          <w:szCs w:val="20"/>
        </w:rPr>
        <w:t xml:space="preserve">Posługiwanie się komputerem, urządzeniami cyfrowymi i sieciami </w:t>
      </w:r>
    </w:p>
    <w:p w:rsidR="008739CF" w:rsidRDefault="008739CF" w:rsidP="00C0282A">
      <w:pPr>
        <w:spacing w:after="0" w:line="240" w:lineRule="auto"/>
        <w:rPr>
          <w:sz w:val="20"/>
          <w:szCs w:val="20"/>
        </w:rPr>
      </w:pPr>
      <w:r>
        <w:rPr>
          <w:sz w:val="20"/>
          <w:szCs w:val="20"/>
        </w:rPr>
        <w:t xml:space="preserve">3. </w:t>
      </w:r>
      <w:r w:rsidRPr="00867B94">
        <w:rPr>
          <w:sz w:val="20"/>
          <w:szCs w:val="20"/>
        </w:rPr>
        <w:t xml:space="preserve">Zarządzanie </w:t>
      </w:r>
      <w:r>
        <w:rPr>
          <w:sz w:val="20"/>
          <w:szCs w:val="20"/>
        </w:rPr>
        <w:t>informacjami oraz dokumentami</w:t>
      </w:r>
    </w:p>
    <w:p w:rsidR="008739CF" w:rsidRDefault="008739CF" w:rsidP="00C0282A">
      <w:pPr>
        <w:spacing w:after="0" w:line="240" w:lineRule="auto"/>
        <w:rPr>
          <w:sz w:val="20"/>
          <w:szCs w:val="20"/>
        </w:rPr>
      </w:pPr>
      <w:r>
        <w:rPr>
          <w:sz w:val="20"/>
          <w:szCs w:val="20"/>
        </w:rPr>
        <w:t xml:space="preserve">4. </w:t>
      </w:r>
      <w:r w:rsidRPr="00867B94">
        <w:rPr>
          <w:sz w:val="20"/>
          <w:szCs w:val="20"/>
        </w:rPr>
        <w:t>Przestrzeganie zasad bezpiecznej pracy z komputerem</w:t>
      </w:r>
    </w:p>
    <w:p w:rsidR="008739CF" w:rsidRPr="004170D1" w:rsidRDefault="008739CF" w:rsidP="00C0282A">
      <w:pPr>
        <w:spacing w:after="0" w:line="240" w:lineRule="auto"/>
        <w:rPr>
          <w:sz w:val="20"/>
          <w:szCs w:val="20"/>
        </w:rPr>
      </w:pPr>
      <w:r>
        <w:rPr>
          <w:sz w:val="20"/>
          <w:szCs w:val="20"/>
        </w:rPr>
        <w:t xml:space="preserve">5. </w:t>
      </w:r>
      <w:r w:rsidRPr="004170D1">
        <w:rPr>
          <w:sz w:val="20"/>
          <w:szCs w:val="20"/>
        </w:rPr>
        <w:t>Przestrzeganie prawa i zasad współżycia</w:t>
      </w:r>
      <w:r>
        <w:rPr>
          <w:sz w:val="20"/>
          <w:szCs w:val="20"/>
        </w:rPr>
        <w:t>.</w:t>
      </w:r>
      <w:r>
        <w:rPr>
          <w:sz w:val="20"/>
          <w:szCs w:val="20"/>
        </w:rPr>
        <w:br/>
      </w:r>
    </w:p>
    <w:p w:rsidR="008739CF" w:rsidRDefault="008739CF" w:rsidP="00C0282A">
      <w:pPr>
        <w:pStyle w:val="NormalWeb"/>
        <w:spacing w:before="0" w:beforeAutospacing="0" w:after="0" w:afterAutospacing="0"/>
        <w:jc w:val="both"/>
        <w:rPr>
          <w:rFonts w:ascii="Calibri" w:hAnsi="Calibri"/>
          <w:color w:val="231F20"/>
          <w:sz w:val="20"/>
          <w:szCs w:val="20"/>
        </w:rPr>
      </w:pPr>
      <w:r>
        <w:rPr>
          <w:rFonts w:ascii="Calibri" w:hAnsi="Calibri"/>
          <w:sz w:val="20"/>
          <w:szCs w:val="20"/>
        </w:rPr>
        <w:t xml:space="preserve">Na lekcjach informatyki ocenianiu podlegają następujące rodzaje aktywności: </w:t>
      </w:r>
      <w:r w:rsidRPr="00867B94">
        <w:rPr>
          <w:rFonts w:ascii="Calibri" w:hAnsi="Calibri"/>
          <w:color w:val="231F20"/>
          <w:sz w:val="20"/>
          <w:szCs w:val="20"/>
        </w:rPr>
        <w:t xml:space="preserve">zadania i ćwiczenia wykonywane </w:t>
      </w:r>
      <w:r w:rsidRPr="00867B94">
        <w:rPr>
          <w:rFonts w:ascii="Calibri" w:hAnsi="Calibri"/>
          <w:color w:val="231F20"/>
          <w:sz w:val="20"/>
          <w:szCs w:val="20"/>
        </w:rPr>
        <w:br/>
        <w:t>podczas lekcji</w:t>
      </w:r>
      <w:r>
        <w:rPr>
          <w:rFonts w:ascii="Calibri" w:hAnsi="Calibri"/>
          <w:color w:val="231F20"/>
          <w:sz w:val="20"/>
          <w:szCs w:val="20"/>
        </w:rPr>
        <w:t xml:space="preserve">, </w:t>
      </w:r>
      <w:r w:rsidRPr="00867B94">
        <w:rPr>
          <w:rFonts w:ascii="Calibri" w:hAnsi="Calibri"/>
          <w:color w:val="231F20"/>
          <w:sz w:val="20"/>
          <w:szCs w:val="20"/>
        </w:rPr>
        <w:t>praca na lekcji</w:t>
      </w:r>
      <w:r>
        <w:rPr>
          <w:rFonts w:ascii="Calibri" w:hAnsi="Calibri"/>
          <w:color w:val="231F20"/>
          <w:sz w:val="20"/>
          <w:szCs w:val="20"/>
        </w:rPr>
        <w:t xml:space="preserve">, </w:t>
      </w:r>
      <w:r w:rsidRPr="00867B94">
        <w:rPr>
          <w:rFonts w:ascii="Calibri" w:hAnsi="Calibri"/>
          <w:color w:val="231F20"/>
          <w:sz w:val="20"/>
          <w:szCs w:val="20"/>
        </w:rPr>
        <w:t>odpowiedzi ustne, udział w dyskusjach</w:t>
      </w:r>
      <w:r>
        <w:rPr>
          <w:rFonts w:ascii="Calibri" w:hAnsi="Calibri"/>
          <w:color w:val="231F20"/>
          <w:sz w:val="20"/>
          <w:szCs w:val="20"/>
        </w:rPr>
        <w:t xml:space="preserve">, </w:t>
      </w:r>
      <w:r w:rsidRPr="00867B94">
        <w:rPr>
          <w:rFonts w:ascii="Calibri" w:hAnsi="Calibri"/>
          <w:color w:val="231F20"/>
          <w:sz w:val="20"/>
          <w:szCs w:val="20"/>
        </w:rPr>
        <w:t>sprawdziany</w:t>
      </w:r>
      <w:r>
        <w:rPr>
          <w:rFonts w:ascii="Calibri" w:hAnsi="Calibri"/>
          <w:color w:val="231F20"/>
          <w:sz w:val="20"/>
          <w:szCs w:val="20"/>
        </w:rPr>
        <w:t xml:space="preserve">, </w:t>
      </w:r>
      <w:r w:rsidRPr="00867B94">
        <w:rPr>
          <w:rFonts w:ascii="Calibri" w:hAnsi="Calibri"/>
          <w:color w:val="231F20"/>
          <w:sz w:val="20"/>
          <w:szCs w:val="20"/>
        </w:rPr>
        <w:t>referaty, opracowania, projekty</w:t>
      </w:r>
      <w:r>
        <w:rPr>
          <w:rFonts w:ascii="Calibri" w:hAnsi="Calibri"/>
          <w:color w:val="231F20"/>
          <w:sz w:val="20"/>
          <w:szCs w:val="20"/>
        </w:rPr>
        <w:t xml:space="preserve">, </w:t>
      </w:r>
      <w:r w:rsidRPr="00867B94">
        <w:rPr>
          <w:rFonts w:ascii="Calibri" w:hAnsi="Calibri"/>
          <w:color w:val="231F20"/>
          <w:sz w:val="20"/>
          <w:szCs w:val="20"/>
        </w:rPr>
        <w:t>przygotowanie do lekcji</w:t>
      </w:r>
      <w:r>
        <w:rPr>
          <w:rFonts w:ascii="Calibri" w:hAnsi="Calibri"/>
          <w:color w:val="231F20"/>
          <w:sz w:val="20"/>
          <w:szCs w:val="20"/>
        </w:rPr>
        <w:t xml:space="preserve">, </w:t>
      </w:r>
      <w:r w:rsidRPr="00867B94">
        <w:rPr>
          <w:rFonts w:ascii="Calibri" w:hAnsi="Calibri"/>
          <w:color w:val="231F20"/>
          <w:sz w:val="20"/>
          <w:szCs w:val="20"/>
        </w:rPr>
        <w:t>udział w konkursach</w:t>
      </w:r>
      <w:r>
        <w:rPr>
          <w:rFonts w:ascii="Calibri" w:hAnsi="Calibri"/>
          <w:color w:val="231F20"/>
          <w:sz w:val="20"/>
          <w:szCs w:val="20"/>
        </w:rPr>
        <w:t>.</w:t>
      </w:r>
    </w:p>
    <w:p w:rsidR="008739CF" w:rsidRPr="00AA383F" w:rsidRDefault="008739CF" w:rsidP="00C0282A">
      <w:pPr>
        <w:pStyle w:val="NormalWeb"/>
        <w:spacing w:before="0" w:beforeAutospacing="0" w:after="0" w:afterAutospacing="0"/>
        <w:jc w:val="both"/>
        <w:rPr>
          <w:rFonts w:ascii="Calibri" w:hAnsi="Calibri" w:cs="Calibri"/>
          <w:sz w:val="20"/>
          <w:szCs w:val="20"/>
        </w:rPr>
      </w:pPr>
      <w:r w:rsidRPr="004170D1">
        <w:rPr>
          <w:rFonts w:ascii="Calibri" w:hAnsi="Calibri" w:cs="Calibri"/>
          <w:sz w:val="20"/>
          <w:szCs w:val="20"/>
        </w:rPr>
        <w:t xml:space="preserve">Uczeń </w:t>
      </w:r>
      <w:r>
        <w:rPr>
          <w:rFonts w:ascii="Calibri" w:hAnsi="Calibri" w:cs="Calibri"/>
          <w:sz w:val="20"/>
          <w:szCs w:val="20"/>
        </w:rPr>
        <w:t>ma</w:t>
      </w:r>
      <w:r w:rsidRPr="004170D1">
        <w:rPr>
          <w:rFonts w:ascii="Calibri" w:hAnsi="Calibri" w:cs="Calibri"/>
          <w:sz w:val="20"/>
          <w:szCs w:val="20"/>
        </w:rPr>
        <w:t xml:space="preserve"> możliwość zgłoszenia nieprzygotowania dwa razy w semestrze. Nieprzygotowanie powinno zostać zgłoszone przed rozpoczęciem lekcji</w:t>
      </w:r>
      <w:r>
        <w:rPr>
          <w:rFonts w:ascii="Calibri" w:hAnsi="Calibri" w:cs="Calibri"/>
          <w:sz w:val="20"/>
          <w:szCs w:val="20"/>
        </w:rPr>
        <w:t xml:space="preserve">. </w:t>
      </w:r>
      <w:r w:rsidRPr="004170D1">
        <w:rPr>
          <w:rFonts w:ascii="Calibri" w:hAnsi="Calibri" w:cs="Calibri"/>
          <w:sz w:val="20"/>
          <w:szCs w:val="20"/>
        </w:rPr>
        <w:t xml:space="preserve">Nie zwalnia </w:t>
      </w:r>
      <w:r>
        <w:rPr>
          <w:rFonts w:ascii="Calibri" w:hAnsi="Calibri" w:cs="Calibri"/>
          <w:sz w:val="20"/>
          <w:szCs w:val="20"/>
        </w:rPr>
        <w:t xml:space="preserve">ono ucznia z udziału w lekcji. </w:t>
      </w:r>
      <w:r w:rsidRPr="00AA383F">
        <w:rPr>
          <w:rFonts w:ascii="Calibri" w:hAnsi="Calibri" w:cs="Calibri"/>
          <w:sz w:val="20"/>
          <w:szCs w:val="20"/>
        </w:rPr>
        <w:t>Uczeń, który był dłużej nieobecny, powinien w miarę możliwości nadrobić istotne ćwiczenia i zadania wykonane na opuszczonych lekcjach.</w:t>
      </w:r>
      <w:r w:rsidRPr="00AA383F">
        <w:rPr>
          <w:rFonts w:ascii="Calibri" w:hAnsi="Calibri" w:cs="Calibri"/>
        </w:rPr>
        <w:t xml:space="preserve"> </w:t>
      </w:r>
      <w:r w:rsidRPr="00AA383F">
        <w:rPr>
          <w:rFonts w:ascii="Calibri" w:hAnsi="Calibri" w:cs="Calibri"/>
          <w:sz w:val="20"/>
          <w:szCs w:val="20"/>
        </w:rPr>
        <w:t>Aby poprawić ocenę, uczeń powinien wykonać powtórnie najgorzej ocenione zadania</w:t>
      </w:r>
      <w:r>
        <w:rPr>
          <w:rFonts w:ascii="Calibri" w:hAnsi="Calibri" w:cs="Calibri"/>
          <w:sz w:val="20"/>
          <w:szCs w:val="20"/>
        </w:rPr>
        <w:t>.</w:t>
      </w:r>
      <w:r>
        <w:rPr>
          <w:rFonts w:ascii="Calibri" w:hAnsi="Calibri" w:cs="Calibri"/>
          <w:sz w:val="20"/>
          <w:szCs w:val="20"/>
        </w:rPr>
        <w:br/>
      </w:r>
    </w:p>
    <w:p w:rsidR="008739CF" w:rsidRPr="003E2DB9" w:rsidRDefault="008739CF" w:rsidP="00C0282A">
      <w:pPr>
        <w:rPr>
          <w:rFonts w:ascii="AgendaPl BoldCondensed" w:hAnsi="AgendaPl BoldCondensed"/>
          <w:b/>
          <w:i/>
          <w:sz w:val="24"/>
        </w:rPr>
      </w:pPr>
      <w:r w:rsidRPr="003E2DB9">
        <w:rPr>
          <w:rFonts w:ascii="AgendaPl BoldCondensed" w:hAnsi="AgendaPl BoldCondensed"/>
          <w:b/>
          <w:i/>
          <w:sz w:val="24"/>
        </w:rPr>
        <w:t>Opis wymagań ogólnych, które należy spełnić, aby uzyskać ocenę:</w:t>
      </w:r>
    </w:p>
    <w:p w:rsidR="008739CF" w:rsidRPr="000169DA" w:rsidRDefault="008739CF" w:rsidP="00C0282A">
      <w:pPr>
        <w:pStyle w:val="Heading2"/>
        <w:spacing w:before="67"/>
        <w:rPr>
          <w:rFonts w:ascii="Calibri" w:hAnsi="Calibri"/>
          <w:sz w:val="24"/>
          <w:szCs w:val="24"/>
        </w:rPr>
      </w:pPr>
      <w:r w:rsidRPr="000169DA">
        <w:rPr>
          <w:rFonts w:ascii="Calibri" w:hAnsi="Calibri"/>
          <w:color w:val="231F20"/>
          <w:w w:val="105"/>
          <w:sz w:val="24"/>
          <w:szCs w:val="24"/>
        </w:rPr>
        <w:t>Celującą</w:t>
      </w:r>
    </w:p>
    <w:p w:rsidR="008739CF" w:rsidRPr="00867B94" w:rsidRDefault="008739CF" w:rsidP="00C0282A">
      <w:pPr>
        <w:spacing w:after="0" w:line="240" w:lineRule="auto"/>
        <w:jc w:val="both"/>
        <w:rPr>
          <w:sz w:val="20"/>
          <w:szCs w:val="20"/>
        </w:rPr>
      </w:pPr>
      <w:r w:rsidRPr="00867B94">
        <w:rPr>
          <w:sz w:val="20"/>
          <w:szCs w:val="20"/>
        </w:rPr>
        <w:t xml:space="preserve">uczeń wykonuje samodzielnie i bezbłędnie wszystkie zadania z lekcji oraz dostarczone przez nauczyciela trudniejsze zadania dodatkowe; jest aktywny i pracuje systematycznie; posiada wiadomości i umiejętności wykraczające poza te, które są wymienione w planie wynikowym; w konkursach informatycznych przechodzi poza etap szkolny; w razie potrzeby pomaga nauczycielowi (np. przygotowuje potrzebne na lekcję materiały pomocnicze, pomaga kolegom w pracy); pomaga nauczycielom innych przedmiotów </w:t>
      </w:r>
      <w:r>
        <w:rPr>
          <w:sz w:val="20"/>
          <w:szCs w:val="20"/>
        </w:rPr>
        <w:br/>
      </w:r>
      <w:r w:rsidRPr="00867B94">
        <w:rPr>
          <w:sz w:val="20"/>
          <w:szCs w:val="20"/>
        </w:rPr>
        <w:t>w wykorzystaniu komputera na ich lekcjach.</w:t>
      </w:r>
    </w:p>
    <w:p w:rsidR="008739CF" w:rsidRPr="000169DA" w:rsidRDefault="008739CF" w:rsidP="00C0282A">
      <w:pPr>
        <w:pStyle w:val="Heading2"/>
        <w:rPr>
          <w:rFonts w:ascii="Calibri" w:hAnsi="Calibri"/>
          <w:sz w:val="24"/>
          <w:szCs w:val="24"/>
        </w:rPr>
      </w:pPr>
      <w:r w:rsidRPr="000169DA">
        <w:rPr>
          <w:rFonts w:ascii="Calibri" w:hAnsi="Calibri"/>
          <w:color w:val="231F20"/>
          <w:sz w:val="24"/>
          <w:szCs w:val="24"/>
        </w:rPr>
        <w:t>Bardzo dobrą</w:t>
      </w:r>
    </w:p>
    <w:p w:rsidR="008739CF" w:rsidRDefault="008739CF" w:rsidP="00C0282A">
      <w:pPr>
        <w:spacing w:after="0" w:line="240" w:lineRule="auto"/>
        <w:jc w:val="both"/>
        <w:rPr>
          <w:sz w:val="20"/>
          <w:szCs w:val="20"/>
        </w:rPr>
      </w:pPr>
      <w:r w:rsidRPr="00867B94">
        <w:rPr>
          <w:sz w:val="20"/>
          <w:szCs w:val="20"/>
        </w:rPr>
        <w:t>uczeń wykonuje samodzielnie i bezbłędnie wszystkie zadania z lekcji; jest aktywny i pracuje systematycznie; posiada wiadomości i umiejętności wymienione w planie wynikowym; w razie potrzeby pomaga nauczycielowi (pomaga kolegom w pracy).</w:t>
      </w:r>
    </w:p>
    <w:p w:rsidR="008739CF" w:rsidRPr="000169DA" w:rsidRDefault="008739CF" w:rsidP="00C0282A">
      <w:pPr>
        <w:spacing w:after="0" w:line="240" w:lineRule="auto"/>
        <w:rPr>
          <w:b/>
          <w:color w:val="231F20"/>
          <w:sz w:val="24"/>
          <w:szCs w:val="24"/>
        </w:rPr>
      </w:pPr>
      <w:r w:rsidRPr="000169DA">
        <w:rPr>
          <w:b/>
          <w:color w:val="231F20"/>
          <w:sz w:val="24"/>
          <w:szCs w:val="24"/>
        </w:rPr>
        <w:t>Dobrą</w:t>
      </w:r>
    </w:p>
    <w:p w:rsidR="008739CF" w:rsidRDefault="008739CF" w:rsidP="00C0282A">
      <w:pPr>
        <w:spacing w:after="0" w:line="240" w:lineRule="auto"/>
        <w:rPr>
          <w:sz w:val="20"/>
          <w:szCs w:val="20"/>
        </w:rPr>
      </w:pPr>
      <w:r w:rsidRPr="00867B94">
        <w:rPr>
          <w:sz w:val="20"/>
          <w:szCs w:val="20"/>
        </w:rPr>
        <w:t>uczeń wykonuje samodzielnie i niemal bezbłędnie łatwiejsze oraz niektóre trudniejsze zadania z lekcji; pracuje systematycznie i wykazuje postępy; posiada wiadomości i umiejętności wymienione w planie wynikowym.</w:t>
      </w:r>
    </w:p>
    <w:p w:rsidR="008739CF" w:rsidRPr="000169DA" w:rsidRDefault="008739CF" w:rsidP="00C0282A">
      <w:pPr>
        <w:spacing w:after="0" w:line="240" w:lineRule="auto"/>
        <w:rPr>
          <w:b/>
          <w:color w:val="231F20"/>
          <w:sz w:val="24"/>
          <w:szCs w:val="24"/>
        </w:rPr>
      </w:pPr>
      <w:r w:rsidRPr="000169DA">
        <w:rPr>
          <w:b/>
          <w:color w:val="231F20"/>
          <w:sz w:val="24"/>
          <w:szCs w:val="24"/>
        </w:rPr>
        <w:t>Dostateczną</w:t>
      </w:r>
    </w:p>
    <w:p w:rsidR="008739CF" w:rsidRDefault="008739CF" w:rsidP="00C0282A">
      <w:pPr>
        <w:spacing w:after="0" w:line="240" w:lineRule="auto"/>
        <w:jc w:val="both"/>
        <w:rPr>
          <w:sz w:val="20"/>
          <w:szCs w:val="20"/>
        </w:rPr>
      </w:pPr>
      <w:r w:rsidRPr="00867B94">
        <w:rPr>
          <w:sz w:val="20"/>
          <w:szCs w:val="20"/>
        </w:rPr>
        <w:t>uczeń wykonuje łatwe zadania z lekcji, czasem z niewielką pomocą, przeważnie je kończy; stara się pracować systematycznie i wykazuje postępy; posiada większą część wiadomości i umiejętności wymienionych w planie wynikowym.</w:t>
      </w:r>
    </w:p>
    <w:p w:rsidR="008739CF" w:rsidRPr="000169DA" w:rsidRDefault="008739CF" w:rsidP="00C0282A">
      <w:pPr>
        <w:spacing w:after="0" w:line="240" w:lineRule="auto"/>
        <w:rPr>
          <w:b/>
          <w:color w:val="231F20"/>
          <w:sz w:val="24"/>
          <w:szCs w:val="24"/>
        </w:rPr>
      </w:pPr>
      <w:r w:rsidRPr="000169DA">
        <w:rPr>
          <w:b/>
          <w:color w:val="231F20"/>
          <w:sz w:val="24"/>
          <w:szCs w:val="24"/>
        </w:rPr>
        <w:t>Dopuszczającą</w:t>
      </w:r>
    </w:p>
    <w:p w:rsidR="008739CF" w:rsidRDefault="008739CF" w:rsidP="00C0282A">
      <w:pPr>
        <w:spacing w:after="0" w:line="240" w:lineRule="auto"/>
        <w:jc w:val="both"/>
        <w:rPr>
          <w:sz w:val="20"/>
          <w:szCs w:val="20"/>
        </w:rPr>
      </w:pPr>
      <w:r w:rsidRPr="00867B94">
        <w:rPr>
          <w:sz w:val="20"/>
          <w:szCs w:val="20"/>
        </w:rPr>
        <w:t xml:space="preserve">uczeń czasami wykonuje łatwe zadania z lekcji, niektórych zadań nie kończy; posiada tylko część wiadomości </w:t>
      </w:r>
      <w:r>
        <w:rPr>
          <w:sz w:val="20"/>
          <w:szCs w:val="20"/>
        </w:rPr>
        <w:br/>
      </w:r>
      <w:r w:rsidRPr="00867B94">
        <w:rPr>
          <w:sz w:val="20"/>
          <w:szCs w:val="20"/>
        </w:rPr>
        <w:t>i umiejętności wymienionych w planie wynikowym, jednak brak systematyczności nie przekreśla możliwości uzyskania przez niego podstawowej wiedzy informatycznej oraz odpowiednich umiejętności w toku dalszej nauki.</w:t>
      </w:r>
    </w:p>
    <w:p w:rsidR="008739CF" w:rsidRPr="00897D62" w:rsidRDefault="008739CF" w:rsidP="00C0282A">
      <w:pPr>
        <w:spacing w:after="0" w:line="240" w:lineRule="auto"/>
        <w:jc w:val="both"/>
        <w:rPr>
          <w:b/>
          <w:sz w:val="24"/>
          <w:szCs w:val="24"/>
        </w:rPr>
      </w:pPr>
      <w:r w:rsidRPr="00897D62">
        <w:rPr>
          <w:b/>
          <w:color w:val="231F20"/>
          <w:sz w:val="24"/>
          <w:szCs w:val="24"/>
        </w:rPr>
        <w:t>Niedostateczną</w:t>
      </w:r>
    </w:p>
    <w:p w:rsidR="008739CF" w:rsidRDefault="008739CF" w:rsidP="00C0282A">
      <w:pPr>
        <w:spacing w:after="0" w:line="240" w:lineRule="auto"/>
        <w:rPr>
          <w:color w:val="231F20"/>
          <w:sz w:val="20"/>
          <w:szCs w:val="20"/>
        </w:rPr>
      </w:pPr>
      <w:r w:rsidRPr="00BC0D54">
        <w:rPr>
          <w:color w:val="231F20"/>
          <w:sz w:val="20"/>
          <w:szCs w:val="20"/>
        </w:rPr>
        <w:t>Uczeń</w:t>
      </w:r>
      <w:r w:rsidRPr="00BC0D54">
        <w:rPr>
          <w:color w:val="231F20"/>
          <w:spacing w:val="-7"/>
          <w:sz w:val="20"/>
          <w:szCs w:val="20"/>
        </w:rPr>
        <w:t xml:space="preserve"> </w:t>
      </w:r>
      <w:r w:rsidRPr="00BC0D54">
        <w:rPr>
          <w:color w:val="231F20"/>
          <w:sz w:val="20"/>
          <w:szCs w:val="20"/>
        </w:rPr>
        <w:t>nie</w:t>
      </w:r>
      <w:r w:rsidRPr="00BC0D54">
        <w:rPr>
          <w:color w:val="231F20"/>
          <w:spacing w:val="-7"/>
          <w:sz w:val="20"/>
          <w:szCs w:val="20"/>
        </w:rPr>
        <w:t xml:space="preserve"> </w:t>
      </w:r>
      <w:r w:rsidRPr="00BC0D54">
        <w:rPr>
          <w:color w:val="231F20"/>
          <w:sz w:val="20"/>
          <w:szCs w:val="20"/>
        </w:rPr>
        <w:t>potrafi</w:t>
      </w:r>
      <w:r w:rsidRPr="00BC0D54">
        <w:rPr>
          <w:color w:val="231F20"/>
          <w:spacing w:val="-7"/>
          <w:sz w:val="20"/>
          <w:szCs w:val="20"/>
        </w:rPr>
        <w:t xml:space="preserve"> </w:t>
      </w:r>
      <w:r w:rsidRPr="00BC0D54">
        <w:rPr>
          <w:color w:val="231F20"/>
          <w:sz w:val="20"/>
          <w:szCs w:val="20"/>
        </w:rPr>
        <w:t>wykonać</w:t>
      </w:r>
      <w:r w:rsidRPr="00BC0D54">
        <w:rPr>
          <w:color w:val="231F20"/>
          <w:spacing w:val="-7"/>
          <w:sz w:val="20"/>
          <w:szCs w:val="20"/>
        </w:rPr>
        <w:t xml:space="preserve"> </w:t>
      </w:r>
      <w:r w:rsidRPr="00BC0D54">
        <w:rPr>
          <w:color w:val="231F20"/>
          <w:sz w:val="20"/>
          <w:szCs w:val="20"/>
        </w:rPr>
        <w:t>na</w:t>
      </w:r>
      <w:r w:rsidRPr="00BC0D54">
        <w:rPr>
          <w:color w:val="231F20"/>
          <w:spacing w:val="-7"/>
          <w:sz w:val="20"/>
          <w:szCs w:val="20"/>
        </w:rPr>
        <w:t xml:space="preserve"> </w:t>
      </w:r>
      <w:r w:rsidRPr="00BC0D54">
        <w:rPr>
          <w:color w:val="231F20"/>
          <w:sz w:val="20"/>
          <w:szCs w:val="20"/>
        </w:rPr>
        <w:t>komputerze</w:t>
      </w:r>
      <w:r w:rsidRPr="00BC0D54">
        <w:rPr>
          <w:color w:val="231F20"/>
          <w:spacing w:val="-7"/>
          <w:sz w:val="20"/>
          <w:szCs w:val="20"/>
        </w:rPr>
        <w:t xml:space="preserve"> </w:t>
      </w:r>
      <w:r w:rsidRPr="00BC0D54">
        <w:rPr>
          <w:color w:val="231F20"/>
          <w:sz w:val="20"/>
          <w:szCs w:val="20"/>
        </w:rPr>
        <w:t>prostych</w:t>
      </w:r>
      <w:r w:rsidRPr="00BC0D54">
        <w:rPr>
          <w:color w:val="231F20"/>
          <w:spacing w:val="-7"/>
          <w:sz w:val="20"/>
          <w:szCs w:val="20"/>
        </w:rPr>
        <w:t xml:space="preserve"> </w:t>
      </w:r>
      <w:r w:rsidRPr="00BC0D54">
        <w:rPr>
          <w:color w:val="231F20"/>
          <w:sz w:val="20"/>
          <w:szCs w:val="20"/>
        </w:rPr>
        <w:t>zadań.</w:t>
      </w:r>
      <w:r w:rsidRPr="00BC0D54">
        <w:rPr>
          <w:color w:val="231F20"/>
          <w:spacing w:val="-7"/>
          <w:sz w:val="20"/>
          <w:szCs w:val="20"/>
        </w:rPr>
        <w:t xml:space="preserve"> </w:t>
      </w:r>
      <w:r w:rsidRPr="00BC0D54">
        <w:rPr>
          <w:color w:val="231F20"/>
          <w:sz w:val="20"/>
          <w:szCs w:val="20"/>
        </w:rPr>
        <w:t>Nie</w:t>
      </w:r>
      <w:r w:rsidRPr="00BC0D54">
        <w:rPr>
          <w:color w:val="231F20"/>
          <w:spacing w:val="-7"/>
          <w:sz w:val="20"/>
          <w:szCs w:val="20"/>
        </w:rPr>
        <w:t xml:space="preserve"> </w:t>
      </w:r>
      <w:r w:rsidRPr="00BC0D54">
        <w:rPr>
          <w:color w:val="231F20"/>
          <w:sz w:val="20"/>
          <w:szCs w:val="20"/>
        </w:rPr>
        <w:t>opanował</w:t>
      </w:r>
      <w:r w:rsidRPr="00BC0D54">
        <w:rPr>
          <w:color w:val="231F20"/>
          <w:spacing w:val="-7"/>
          <w:sz w:val="20"/>
          <w:szCs w:val="20"/>
        </w:rPr>
        <w:t xml:space="preserve"> </w:t>
      </w:r>
      <w:r w:rsidRPr="00BC0D54">
        <w:rPr>
          <w:color w:val="231F20"/>
          <w:sz w:val="20"/>
          <w:szCs w:val="20"/>
        </w:rPr>
        <w:t>podstawowych</w:t>
      </w:r>
      <w:r w:rsidRPr="00BC0D54">
        <w:rPr>
          <w:color w:val="231F20"/>
          <w:spacing w:val="-7"/>
          <w:sz w:val="20"/>
          <w:szCs w:val="20"/>
        </w:rPr>
        <w:t xml:space="preserve"> </w:t>
      </w:r>
      <w:r w:rsidRPr="00BC0D54">
        <w:rPr>
          <w:color w:val="231F20"/>
          <w:sz w:val="20"/>
          <w:szCs w:val="20"/>
        </w:rPr>
        <w:t>umiejętności</w:t>
      </w:r>
      <w:r w:rsidRPr="00BC0D54">
        <w:rPr>
          <w:color w:val="231F20"/>
          <w:spacing w:val="-7"/>
          <w:sz w:val="20"/>
          <w:szCs w:val="20"/>
        </w:rPr>
        <w:t xml:space="preserve"> </w:t>
      </w:r>
      <w:r w:rsidRPr="00BC0D54">
        <w:rPr>
          <w:color w:val="231F20"/>
          <w:sz w:val="20"/>
          <w:szCs w:val="20"/>
        </w:rPr>
        <w:t>zawartych</w:t>
      </w:r>
      <w:r w:rsidRPr="00BC0D54">
        <w:rPr>
          <w:color w:val="231F20"/>
          <w:spacing w:val="-7"/>
          <w:sz w:val="20"/>
          <w:szCs w:val="20"/>
        </w:rPr>
        <w:t xml:space="preserve"> </w:t>
      </w:r>
      <w:r w:rsidRPr="00BC0D54">
        <w:rPr>
          <w:color w:val="231F20"/>
          <w:sz w:val="20"/>
          <w:szCs w:val="20"/>
        </w:rPr>
        <w:t>w</w:t>
      </w:r>
      <w:r w:rsidRPr="00BC0D54">
        <w:rPr>
          <w:color w:val="231F20"/>
          <w:spacing w:val="-7"/>
          <w:sz w:val="20"/>
          <w:szCs w:val="20"/>
        </w:rPr>
        <w:t xml:space="preserve"> </w:t>
      </w:r>
      <w:r w:rsidRPr="00BC0D54">
        <w:rPr>
          <w:color w:val="231F20"/>
          <w:sz w:val="20"/>
          <w:szCs w:val="20"/>
        </w:rPr>
        <w:t xml:space="preserve">podstawie programowej informatyki. Nie wykazuje postępów w trakcie pracy na lekcji, </w:t>
      </w:r>
      <w:r w:rsidRPr="00BC0D54">
        <w:rPr>
          <w:color w:val="231F20"/>
          <w:sz w:val="20"/>
          <w:szCs w:val="20"/>
        </w:rPr>
        <w:br/>
        <w:t xml:space="preserve">nie pracuje na lekcji lub nie kończy </w:t>
      </w:r>
      <w:r w:rsidRPr="00BC0D54">
        <w:rPr>
          <w:color w:val="231F20"/>
          <w:spacing w:val="3"/>
          <w:sz w:val="20"/>
          <w:szCs w:val="20"/>
        </w:rPr>
        <w:t xml:space="preserve">wykonywanych ćwiczeń. </w:t>
      </w:r>
      <w:r w:rsidRPr="00BC0D54">
        <w:rPr>
          <w:color w:val="231F20"/>
          <w:spacing w:val="2"/>
          <w:sz w:val="20"/>
          <w:szCs w:val="20"/>
        </w:rPr>
        <w:t xml:space="preserve">Nie </w:t>
      </w:r>
      <w:r w:rsidRPr="00BC0D54">
        <w:rPr>
          <w:color w:val="231F20"/>
          <w:sz w:val="20"/>
          <w:szCs w:val="20"/>
        </w:rPr>
        <w:t xml:space="preserve">ma </w:t>
      </w:r>
      <w:r w:rsidRPr="00BC0D54">
        <w:rPr>
          <w:color w:val="231F20"/>
          <w:spacing w:val="3"/>
          <w:sz w:val="20"/>
          <w:szCs w:val="20"/>
        </w:rPr>
        <w:t xml:space="preserve">wiadomości </w:t>
      </w:r>
      <w:r w:rsidRPr="00BC0D54">
        <w:rPr>
          <w:color w:val="231F20"/>
          <w:sz w:val="20"/>
          <w:szCs w:val="20"/>
        </w:rPr>
        <w:t xml:space="preserve">i </w:t>
      </w:r>
      <w:r w:rsidRPr="00BC0D54">
        <w:rPr>
          <w:color w:val="231F20"/>
          <w:spacing w:val="3"/>
          <w:sz w:val="20"/>
          <w:szCs w:val="20"/>
        </w:rPr>
        <w:t xml:space="preserve">umiejętności niezbędnych </w:t>
      </w:r>
      <w:r w:rsidRPr="00BC0D54">
        <w:rPr>
          <w:color w:val="231F20"/>
          <w:spacing w:val="2"/>
          <w:sz w:val="20"/>
          <w:szCs w:val="20"/>
        </w:rPr>
        <w:t xml:space="preserve">dla </w:t>
      </w:r>
      <w:r w:rsidRPr="00BC0D54">
        <w:rPr>
          <w:color w:val="231F20"/>
          <w:spacing w:val="3"/>
          <w:sz w:val="20"/>
          <w:szCs w:val="20"/>
        </w:rPr>
        <w:t xml:space="preserve">kontynuowania nauki </w:t>
      </w:r>
      <w:r w:rsidRPr="00BC0D54">
        <w:rPr>
          <w:color w:val="231F20"/>
          <w:sz w:val="20"/>
          <w:szCs w:val="20"/>
        </w:rPr>
        <w:t xml:space="preserve">na </w:t>
      </w:r>
      <w:r w:rsidRPr="00BC0D54">
        <w:rPr>
          <w:color w:val="231F20"/>
          <w:spacing w:val="4"/>
          <w:sz w:val="20"/>
          <w:szCs w:val="20"/>
        </w:rPr>
        <w:t xml:space="preserve">wyższym </w:t>
      </w:r>
      <w:r w:rsidRPr="00BC0D54">
        <w:rPr>
          <w:color w:val="231F20"/>
          <w:sz w:val="20"/>
          <w:szCs w:val="20"/>
        </w:rPr>
        <w:t>poziomie.</w:t>
      </w:r>
    </w:p>
    <w:p w:rsidR="008739CF" w:rsidRDefault="008739CF" w:rsidP="00C0282A">
      <w:pPr>
        <w:rPr>
          <w:rFonts w:ascii="Times New Roman" w:hAnsi="Times New Roman"/>
          <w:b/>
          <w:bCs/>
          <w:iCs/>
          <w:sz w:val="28"/>
          <w:szCs w:val="28"/>
        </w:rPr>
      </w:pPr>
    </w:p>
    <w:p w:rsidR="008739CF" w:rsidRDefault="008739CF" w:rsidP="008B37AA">
      <w:pPr>
        <w:jc w:val="center"/>
        <w:rPr>
          <w:rFonts w:ascii="Times New Roman" w:hAnsi="Times New Roman"/>
          <w:b/>
          <w:bCs/>
          <w:iCs/>
          <w:sz w:val="28"/>
          <w:szCs w:val="28"/>
        </w:rPr>
      </w:pPr>
    </w:p>
    <w:p w:rsidR="008739CF" w:rsidRDefault="008739CF" w:rsidP="008B37AA">
      <w:pPr>
        <w:jc w:val="center"/>
        <w:rPr>
          <w:rFonts w:ascii="Times New Roman" w:hAnsi="Times New Roman"/>
          <w:b/>
          <w:bCs/>
          <w:iCs/>
          <w:sz w:val="28"/>
          <w:szCs w:val="28"/>
        </w:rPr>
      </w:pPr>
    </w:p>
    <w:p w:rsidR="008739CF" w:rsidRDefault="008739CF" w:rsidP="008B37AA">
      <w:pPr>
        <w:jc w:val="center"/>
        <w:rPr>
          <w:rFonts w:ascii="Times New Roman" w:hAnsi="Times New Roman"/>
          <w:b/>
          <w:bCs/>
          <w:iCs/>
          <w:sz w:val="28"/>
          <w:szCs w:val="28"/>
        </w:rPr>
      </w:pPr>
    </w:p>
    <w:p w:rsidR="008739CF" w:rsidRDefault="008739CF" w:rsidP="008B37AA">
      <w:pPr>
        <w:jc w:val="center"/>
        <w:rPr>
          <w:rFonts w:ascii="Times New Roman" w:hAnsi="Times New Roman"/>
          <w:b/>
          <w:bCs/>
          <w:iCs/>
          <w:sz w:val="28"/>
          <w:szCs w:val="28"/>
        </w:rPr>
      </w:pPr>
    </w:p>
    <w:p w:rsidR="008739CF" w:rsidRDefault="008739CF" w:rsidP="008B37AA">
      <w:pPr>
        <w:rPr>
          <w:rFonts w:ascii="Times New Roman" w:hAnsi="Times New Roman"/>
        </w:rPr>
      </w:pPr>
    </w:p>
    <w:p w:rsidR="008739CF" w:rsidRPr="00690FAE" w:rsidRDefault="008739CF" w:rsidP="008B37AA">
      <w:pPr>
        <w:rPr>
          <w:rFonts w:ascii="Times New Roman" w:hAnsi="Times New Roman"/>
          <w:b/>
          <w:sz w:val="36"/>
          <w:szCs w:val="36"/>
        </w:rPr>
      </w:pPr>
      <w:r>
        <w:rPr>
          <w:rFonts w:ascii="Times New Roman" w:hAnsi="Times New Roman"/>
          <w:b/>
          <w:sz w:val="28"/>
          <w:szCs w:val="28"/>
        </w:rPr>
        <w:t xml:space="preserve">       </w:t>
      </w:r>
      <w:r w:rsidRPr="00690FAE">
        <w:rPr>
          <w:rFonts w:ascii="Times New Roman" w:hAnsi="Times New Roman"/>
          <w:b/>
          <w:sz w:val="36"/>
          <w:szCs w:val="36"/>
        </w:rPr>
        <w:t>Wymagania edukacyjne z plastyki w klasach IV – VII</w:t>
      </w:r>
    </w:p>
    <w:p w:rsidR="008739CF" w:rsidRDefault="008739CF" w:rsidP="00C47A02">
      <w:pPr>
        <w:pStyle w:val="ListParagraph"/>
        <w:numPr>
          <w:ilvl w:val="3"/>
          <w:numId w:val="128"/>
        </w:numPr>
        <w:tabs>
          <w:tab w:val="clear" w:pos="2880"/>
          <w:tab w:val="num" w:pos="284"/>
        </w:tabs>
        <w:ind w:left="-142" w:firstLine="0"/>
        <w:rPr>
          <w:rFonts w:ascii="Times New Roman" w:hAnsi="Times New Roman"/>
          <w:sz w:val="24"/>
          <w:szCs w:val="24"/>
        </w:rPr>
      </w:pPr>
      <w:r>
        <w:rPr>
          <w:rFonts w:ascii="Times New Roman" w:hAnsi="Times New Roman"/>
          <w:sz w:val="24"/>
          <w:szCs w:val="24"/>
        </w:rPr>
        <w:t>Na początku roku szkolnego uczeń otrzymuje informacje od nauczyciela o zakresie   wiadomości, umiejętności i organizacji warsztatu plastycznego w danej klasie.</w:t>
      </w:r>
    </w:p>
    <w:p w:rsidR="008739CF" w:rsidRDefault="008739CF" w:rsidP="00C47A02">
      <w:pPr>
        <w:pStyle w:val="ListParagraph"/>
        <w:numPr>
          <w:ilvl w:val="3"/>
          <w:numId w:val="128"/>
        </w:numPr>
        <w:tabs>
          <w:tab w:val="clear" w:pos="2880"/>
          <w:tab w:val="num" w:pos="284"/>
        </w:tabs>
        <w:ind w:left="-142" w:firstLine="0"/>
        <w:rPr>
          <w:rFonts w:ascii="Times New Roman" w:hAnsi="Times New Roman"/>
          <w:sz w:val="24"/>
          <w:szCs w:val="24"/>
        </w:rPr>
      </w:pPr>
      <w:r>
        <w:rPr>
          <w:rFonts w:ascii="Times New Roman" w:hAnsi="Times New Roman"/>
          <w:sz w:val="24"/>
          <w:szCs w:val="24"/>
        </w:rPr>
        <w:t>Pod koniec każdych zajęć nauczyciel mówi uczniom, co mają przynieść na następną lekcję.</w:t>
      </w:r>
    </w:p>
    <w:p w:rsidR="008739CF" w:rsidRDefault="008739CF" w:rsidP="00C47A02">
      <w:pPr>
        <w:pStyle w:val="ListParagraph"/>
        <w:numPr>
          <w:ilvl w:val="3"/>
          <w:numId w:val="128"/>
        </w:numPr>
        <w:tabs>
          <w:tab w:val="clear" w:pos="2880"/>
          <w:tab w:val="num" w:pos="284"/>
        </w:tabs>
        <w:ind w:left="-142" w:firstLine="0"/>
        <w:rPr>
          <w:rFonts w:ascii="Times New Roman" w:hAnsi="Times New Roman"/>
          <w:sz w:val="24"/>
          <w:szCs w:val="24"/>
        </w:rPr>
      </w:pPr>
      <w:r>
        <w:rPr>
          <w:rFonts w:ascii="Times New Roman" w:hAnsi="Times New Roman"/>
          <w:sz w:val="24"/>
          <w:szCs w:val="24"/>
        </w:rPr>
        <w:t>Uczeń prowadzi zeszyt przedmiotowy, który może być sprawdzany przez nauczyciela raz w okresie. W przypadku długiej choroby, uczeń uzupełni zeszyt w ciągu tygodnia.</w:t>
      </w:r>
    </w:p>
    <w:p w:rsidR="008739CF" w:rsidRDefault="008739CF" w:rsidP="00C47A02">
      <w:pPr>
        <w:pStyle w:val="ListParagraph"/>
        <w:numPr>
          <w:ilvl w:val="3"/>
          <w:numId w:val="128"/>
        </w:numPr>
        <w:tabs>
          <w:tab w:val="clear" w:pos="2880"/>
          <w:tab w:val="num" w:pos="284"/>
        </w:tabs>
        <w:ind w:left="-142" w:firstLine="0"/>
        <w:rPr>
          <w:rFonts w:ascii="Times New Roman" w:hAnsi="Times New Roman"/>
          <w:sz w:val="24"/>
          <w:szCs w:val="24"/>
        </w:rPr>
      </w:pPr>
      <w:r>
        <w:rPr>
          <w:rFonts w:ascii="Times New Roman" w:hAnsi="Times New Roman"/>
          <w:sz w:val="24"/>
          <w:szCs w:val="24"/>
        </w:rPr>
        <w:t>W ciągu okresu uczeń wykonuje w szkole na zajęciach co najmniej trzy prace plastyczne.</w:t>
      </w:r>
    </w:p>
    <w:p w:rsidR="008739CF" w:rsidRDefault="008739CF" w:rsidP="00C47A02">
      <w:pPr>
        <w:pStyle w:val="ListParagraph"/>
        <w:numPr>
          <w:ilvl w:val="3"/>
          <w:numId w:val="128"/>
        </w:numPr>
        <w:tabs>
          <w:tab w:val="clear" w:pos="2880"/>
          <w:tab w:val="num" w:pos="284"/>
        </w:tabs>
        <w:ind w:left="-142" w:firstLine="0"/>
        <w:rPr>
          <w:rFonts w:ascii="Times New Roman" w:hAnsi="Times New Roman"/>
          <w:sz w:val="24"/>
          <w:szCs w:val="24"/>
        </w:rPr>
      </w:pPr>
      <w:r>
        <w:rPr>
          <w:rFonts w:ascii="Times New Roman" w:hAnsi="Times New Roman"/>
          <w:sz w:val="24"/>
          <w:szCs w:val="24"/>
        </w:rPr>
        <w:t>Uczeń oddaje prace do oceny na bieżąco. Jeżeli nie odda pracy, otrzymuje jedynkę, którą można poprawić, oddając pracę na najbliższych zajęciach.</w:t>
      </w:r>
    </w:p>
    <w:p w:rsidR="008739CF" w:rsidRDefault="008739CF" w:rsidP="00C47A02">
      <w:pPr>
        <w:pStyle w:val="ListParagraph"/>
        <w:numPr>
          <w:ilvl w:val="3"/>
          <w:numId w:val="128"/>
        </w:numPr>
        <w:tabs>
          <w:tab w:val="clear" w:pos="2880"/>
          <w:tab w:val="num" w:pos="284"/>
        </w:tabs>
        <w:ind w:left="-142" w:firstLine="0"/>
        <w:rPr>
          <w:rFonts w:ascii="Times New Roman" w:hAnsi="Times New Roman"/>
          <w:sz w:val="24"/>
          <w:szCs w:val="24"/>
        </w:rPr>
      </w:pPr>
      <w:r>
        <w:rPr>
          <w:rFonts w:ascii="Times New Roman" w:hAnsi="Times New Roman"/>
          <w:sz w:val="24"/>
          <w:szCs w:val="24"/>
        </w:rPr>
        <w:t>Prace zaległe oddane na koniec okresu lub roku szkolnego, przyniesione na 7 dni przed wystawieniem ocen, nie będą przyjęte przez nauczycieli. Wyjątek stanowi tylko długotrwała choroba ucznia (nieobecność usprawiedliwiona).</w:t>
      </w:r>
    </w:p>
    <w:p w:rsidR="008739CF" w:rsidRDefault="008739CF" w:rsidP="00C47A02">
      <w:pPr>
        <w:pStyle w:val="ListParagraph"/>
        <w:numPr>
          <w:ilvl w:val="3"/>
          <w:numId w:val="128"/>
        </w:numPr>
        <w:tabs>
          <w:tab w:val="clear" w:pos="2880"/>
          <w:tab w:val="num" w:pos="284"/>
        </w:tabs>
        <w:ind w:left="-142" w:firstLine="0"/>
        <w:rPr>
          <w:rFonts w:ascii="Times New Roman" w:hAnsi="Times New Roman"/>
          <w:sz w:val="24"/>
          <w:szCs w:val="24"/>
        </w:rPr>
      </w:pPr>
      <w:r>
        <w:rPr>
          <w:rFonts w:ascii="Times New Roman" w:hAnsi="Times New Roman"/>
          <w:sz w:val="24"/>
          <w:szCs w:val="24"/>
        </w:rPr>
        <w:t>W przypadku długiej usprawiedliwionej nieobecności, uczeń indywidualnie umawia się z nauczycielem i wykonuje 3 prace samodzielnie w domu w ciągu 2 tygodni ustalonych przez uczącego.</w:t>
      </w:r>
    </w:p>
    <w:p w:rsidR="008739CF" w:rsidRDefault="008739CF" w:rsidP="00C47A02">
      <w:pPr>
        <w:pStyle w:val="ListParagraph"/>
        <w:numPr>
          <w:ilvl w:val="3"/>
          <w:numId w:val="128"/>
        </w:numPr>
        <w:tabs>
          <w:tab w:val="clear" w:pos="2880"/>
          <w:tab w:val="num" w:pos="284"/>
        </w:tabs>
        <w:ind w:left="-142" w:firstLine="0"/>
        <w:rPr>
          <w:rFonts w:ascii="Times New Roman" w:hAnsi="Times New Roman"/>
          <w:sz w:val="24"/>
          <w:szCs w:val="24"/>
        </w:rPr>
      </w:pPr>
      <w:r>
        <w:rPr>
          <w:rFonts w:ascii="Times New Roman" w:hAnsi="Times New Roman"/>
          <w:sz w:val="24"/>
          <w:szCs w:val="24"/>
        </w:rPr>
        <w:t>Nieobecność w szkole nie zwalnia ucznia z obowiązku, aby dowiedzieć się, co należy przynieść na następne zajęcia.</w:t>
      </w:r>
    </w:p>
    <w:p w:rsidR="008739CF" w:rsidRDefault="008739CF" w:rsidP="00C47A02">
      <w:pPr>
        <w:pStyle w:val="ListParagraph"/>
        <w:numPr>
          <w:ilvl w:val="3"/>
          <w:numId w:val="128"/>
        </w:numPr>
        <w:tabs>
          <w:tab w:val="clear" w:pos="2880"/>
          <w:tab w:val="num" w:pos="284"/>
        </w:tabs>
        <w:ind w:left="-142" w:firstLine="0"/>
        <w:rPr>
          <w:rFonts w:ascii="Times New Roman" w:hAnsi="Times New Roman"/>
          <w:sz w:val="24"/>
          <w:szCs w:val="24"/>
        </w:rPr>
      </w:pPr>
      <w:r>
        <w:rPr>
          <w:rFonts w:ascii="Times New Roman" w:hAnsi="Times New Roman"/>
          <w:sz w:val="24"/>
          <w:szCs w:val="24"/>
        </w:rPr>
        <w:t>Uczeń może nie przygotować się do zajęć 2 razy w okresie, za co otrzymuje minusy. Kolejne minusy to oceny niedostateczne brane pod uwagę przy ocenie okresowej i rocznej. Jedynek tych uczeń nie może poprawić.</w:t>
      </w:r>
    </w:p>
    <w:p w:rsidR="008739CF" w:rsidRDefault="008739CF" w:rsidP="00C47A02">
      <w:pPr>
        <w:pStyle w:val="ListParagraph"/>
        <w:numPr>
          <w:ilvl w:val="3"/>
          <w:numId w:val="128"/>
        </w:numPr>
        <w:tabs>
          <w:tab w:val="clear" w:pos="2880"/>
          <w:tab w:val="num" w:pos="284"/>
        </w:tabs>
        <w:ind w:left="-142" w:firstLine="0"/>
        <w:rPr>
          <w:rFonts w:ascii="Times New Roman" w:hAnsi="Times New Roman"/>
          <w:sz w:val="24"/>
          <w:szCs w:val="24"/>
        </w:rPr>
      </w:pPr>
      <w:r>
        <w:rPr>
          <w:rFonts w:ascii="Times New Roman" w:hAnsi="Times New Roman"/>
          <w:sz w:val="24"/>
          <w:szCs w:val="24"/>
        </w:rPr>
        <w:t>Dodatkowe oceny uczeń może otrzymać za prace wykonane do konkursu plastycznego, za album lub plansze z historii sztuki.</w:t>
      </w:r>
    </w:p>
    <w:p w:rsidR="008739CF" w:rsidRDefault="008739CF" w:rsidP="00C47A02">
      <w:pPr>
        <w:pStyle w:val="ListParagraph"/>
        <w:numPr>
          <w:ilvl w:val="3"/>
          <w:numId w:val="128"/>
        </w:numPr>
        <w:tabs>
          <w:tab w:val="clear" w:pos="2880"/>
          <w:tab w:val="num" w:pos="284"/>
        </w:tabs>
        <w:ind w:left="-142" w:firstLine="0"/>
        <w:rPr>
          <w:rFonts w:ascii="Times New Roman" w:hAnsi="Times New Roman"/>
          <w:sz w:val="24"/>
          <w:szCs w:val="24"/>
        </w:rPr>
      </w:pPr>
      <w:r>
        <w:rPr>
          <w:rFonts w:ascii="Times New Roman" w:hAnsi="Times New Roman"/>
          <w:sz w:val="24"/>
          <w:szCs w:val="24"/>
        </w:rPr>
        <w:t>Umiejętności i wiedza ucznia sprawdzane jest poprzez wykonanie i ocenianie prac plastycznych.</w:t>
      </w:r>
    </w:p>
    <w:p w:rsidR="008739CF" w:rsidRDefault="008739CF" w:rsidP="007D1096">
      <w:pPr>
        <w:rPr>
          <w:rFonts w:ascii="Times New Roman" w:hAnsi="Times New Roman"/>
          <w:sz w:val="24"/>
          <w:szCs w:val="24"/>
        </w:rPr>
      </w:pPr>
    </w:p>
    <w:p w:rsidR="008739CF" w:rsidRDefault="008739CF" w:rsidP="007D1096">
      <w:pPr>
        <w:rPr>
          <w:rFonts w:ascii="Times New Roman" w:hAnsi="Times New Roman"/>
          <w:sz w:val="24"/>
          <w:szCs w:val="24"/>
        </w:rPr>
      </w:pPr>
    </w:p>
    <w:p w:rsidR="008739CF" w:rsidRDefault="008739CF" w:rsidP="007D1096">
      <w:pPr>
        <w:rPr>
          <w:rFonts w:ascii="Times New Roman" w:hAnsi="Times New Roman"/>
          <w:sz w:val="24"/>
          <w:szCs w:val="24"/>
        </w:rPr>
      </w:pPr>
    </w:p>
    <w:p w:rsidR="008739CF" w:rsidRDefault="008739CF" w:rsidP="007D1096">
      <w:pPr>
        <w:rPr>
          <w:rFonts w:ascii="Times New Roman" w:hAnsi="Times New Roman"/>
          <w:sz w:val="24"/>
          <w:szCs w:val="24"/>
        </w:rPr>
      </w:pPr>
    </w:p>
    <w:p w:rsidR="008739CF" w:rsidRDefault="008739CF" w:rsidP="007D1096">
      <w:pPr>
        <w:rPr>
          <w:rFonts w:ascii="Times New Roman" w:hAnsi="Times New Roman"/>
          <w:sz w:val="24"/>
          <w:szCs w:val="24"/>
        </w:rPr>
      </w:pPr>
    </w:p>
    <w:p w:rsidR="008739CF" w:rsidRDefault="008739CF" w:rsidP="007D1096">
      <w:pPr>
        <w:rPr>
          <w:rFonts w:ascii="Times New Roman" w:hAnsi="Times New Roman"/>
          <w:sz w:val="24"/>
          <w:szCs w:val="24"/>
        </w:rPr>
      </w:pPr>
    </w:p>
    <w:p w:rsidR="008739CF" w:rsidRDefault="008739CF" w:rsidP="007D1096">
      <w:pPr>
        <w:rPr>
          <w:rFonts w:ascii="Times New Roman" w:hAnsi="Times New Roman"/>
          <w:sz w:val="24"/>
          <w:szCs w:val="24"/>
        </w:rPr>
      </w:pPr>
    </w:p>
    <w:p w:rsidR="008739CF" w:rsidRDefault="008739CF" w:rsidP="007D1096">
      <w:pPr>
        <w:rPr>
          <w:rFonts w:ascii="Times New Roman" w:hAnsi="Times New Roman"/>
          <w:sz w:val="24"/>
          <w:szCs w:val="24"/>
        </w:rPr>
      </w:pPr>
    </w:p>
    <w:p w:rsidR="008739CF" w:rsidRDefault="008739CF" w:rsidP="007D1096">
      <w:pPr>
        <w:rPr>
          <w:rFonts w:ascii="Times New Roman" w:hAnsi="Times New Roman"/>
          <w:sz w:val="24"/>
          <w:szCs w:val="24"/>
        </w:rPr>
      </w:pPr>
    </w:p>
    <w:p w:rsidR="008739CF" w:rsidRDefault="008739CF" w:rsidP="007D1096">
      <w:pPr>
        <w:rPr>
          <w:rFonts w:ascii="Times New Roman" w:hAnsi="Times New Roman"/>
          <w:sz w:val="24"/>
          <w:szCs w:val="24"/>
        </w:rPr>
      </w:pPr>
    </w:p>
    <w:p w:rsidR="008739CF" w:rsidRDefault="008739CF" w:rsidP="007D1096">
      <w:pPr>
        <w:rPr>
          <w:rFonts w:ascii="Times New Roman" w:hAnsi="Times New Roman"/>
          <w:sz w:val="24"/>
          <w:szCs w:val="24"/>
        </w:rPr>
      </w:pPr>
    </w:p>
    <w:p w:rsidR="008739CF" w:rsidRDefault="008739CF" w:rsidP="007D1096">
      <w:pPr>
        <w:rPr>
          <w:rFonts w:ascii="Times New Roman" w:hAnsi="Times New Roman"/>
          <w:sz w:val="24"/>
          <w:szCs w:val="24"/>
        </w:rPr>
      </w:pPr>
    </w:p>
    <w:p w:rsidR="008739CF" w:rsidRDefault="008739CF" w:rsidP="007D1096">
      <w:pPr>
        <w:rPr>
          <w:rFonts w:ascii="Times New Roman" w:hAnsi="Times New Roman"/>
          <w:sz w:val="24"/>
          <w:szCs w:val="24"/>
        </w:rPr>
      </w:pPr>
    </w:p>
    <w:p w:rsidR="008739CF" w:rsidRDefault="008739CF" w:rsidP="007D1096">
      <w:pPr>
        <w:rPr>
          <w:rFonts w:ascii="Times New Roman" w:hAnsi="Times New Roman"/>
          <w:b/>
          <w:sz w:val="28"/>
          <w:szCs w:val="28"/>
        </w:rPr>
      </w:pPr>
      <w:r>
        <w:rPr>
          <w:rFonts w:ascii="Times New Roman" w:hAnsi="Times New Roman"/>
          <w:b/>
          <w:sz w:val="28"/>
          <w:szCs w:val="28"/>
        </w:rPr>
        <w:t xml:space="preserve">                 Wymagania edukacyjne z plastyki dla klas 4,5</w:t>
      </w:r>
    </w:p>
    <w:p w:rsidR="008739CF" w:rsidRDefault="008739CF" w:rsidP="007D1096">
      <w:pPr>
        <w:rPr>
          <w:rFonts w:ascii="Times New Roman" w:hAnsi="Times New Roman"/>
          <w:sz w:val="24"/>
          <w:szCs w:val="24"/>
        </w:rPr>
      </w:pPr>
      <w:bookmarkStart w:id="25" w:name="_Hlk525471039"/>
    </w:p>
    <w:p w:rsidR="008739CF" w:rsidRDefault="008739CF" w:rsidP="00C47A02">
      <w:pPr>
        <w:pStyle w:val="ListParagraph"/>
        <w:numPr>
          <w:ilvl w:val="6"/>
          <w:numId w:val="128"/>
        </w:numPr>
        <w:tabs>
          <w:tab w:val="clear" w:pos="5040"/>
          <w:tab w:val="num" w:pos="4680"/>
        </w:tabs>
        <w:ind w:left="284"/>
        <w:rPr>
          <w:rFonts w:ascii="Times New Roman" w:hAnsi="Times New Roman"/>
          <w:sz w:val="24"/>
          <w:szCs w:val="24"/>
        </w:rPr>
      </w:pPr>
      <w:r>
        <w:rPr>
          <w:rFonts w:ascii="Times New Roman" w:hAnsi="Times New Roman"/>
          <w:sz w:val="24"/>
          <w:szCs w:val="24"/>
        </w:rPr>
        <w:t>Na początku roku szkolnego uczeń otrzymuje informację od nauczyciela o zakresie wiadomości, umiejętności i organizacji warsztatu plastycznego w klasie czwartej.</w:t>
      </w:r>
    </w:p>
    <w:p w:rsidR="008739CF" w:rsidRDefault="008739CF" w:rsidP="00C47A02">
      <w:pPr>
        <w:pStyle w:val="ListParagraph"/>
        <w:numPr>
          <w:ilvl w:val="6"/>
          <w:numId w:val="128"/>
        </w:numPr>
        <w:tabs>
          <w:tab w:val="clear" w:pos="5040"/>
          <w:tab w:val="num" w:pos="4680"/>
        </w:tabs>
        <w:ind w:left="284"/>
        <w:rPr>
          <w:rFonts w:ascii="Times New Roman" w:hAnsi="Times New Roman"/>
          <w:sz w:val="24"/>
          <w:szCs w:val="24"/>
        </w:rPr>
      </w:pPr>
      <w:r>
        <w:rPr>
          <w:rFonts w:ascii="Times New Roman" w:hAnsi="Times New Roman"/>
          <w:sz w:val="24"/>
          <w:szCs w:val="24"/>
        </w:rPr>
        <w:t>Pod koniec każdych zajęć nauczyciel mówi uczniom co mają przynieść na następną lekcję.</w:t>
      </w:r>
    </w:p>
    <w:p w:rsidR="008739CF" w:rsidRDefault="008739CF" w:rsidP="00C47A02">
      <w:pPr>
        <w:pStyle w:val="ListParagraph"/>
        <w:numPr>
          <w:ilvl w:val="6"/>
          <w:numId w:val="128"/>
        </w:numPr>
        <w:tabs>
          <w:tab w:val="clear" w:pos="5040"/>
          <w:tab w:val="num" w:pos="4680"/>
        </w:tabs>
        <w:ind w:left="284"/>
        <w:rPr>
          <w:rFonts w:ascii="Times New Roman" w:hAnsi="Times New Roman"/>
          <w:sz w:val="24"/>
          <w:szCs w:val="24"/>
        </w:rPr>
      </w:pPr>
      <w:r>
        <w:rPr>
          <w:rFonts w:ascii="Times New Roman" w:hAnsi="Times New Roman"/>
          <w:sz w:val="24"/>
          <w:szCs w:val="24"/>
        </w:rPr>
        <w:t>Uczeń prowadzi zeszyt przedmiotowy, który może być sprawdzany przez nauczyciela raz w okresie.</w:t>
      </w:r>
    </w:p>
    <w:p w:rsidR="008739CF" w:rsidRDefault="008739CF" w:rsidP="00C47A02">
      <w:pPr>
        <w:pStyle w:val="ListParagraph"/>
        <w:numPr>
          <w:ilvl w:val="6"/>
          <w:numId w:val="128"/>
        </w:numPr>
        <w:tabs>
          <w:tab w:val="clear" w:pos="5040"/>
          <w:tab w:val="num" w:pos="4680"/>
        </w:tabs>
        <w:ind w:left="284"/>
        <w:rPr>
          <w:rFonts w:ascii="Times New Roman" w:hAnsi="Times New Roman"/>
          <w:sz w:val="24"/>
          <w:szCs w:val="24"/>
        </w:rPr>
      </w:pPr>
      <w:r>
        <w:rPr>
          <w:rFonts w:ascii="Times New Roman" w:hAnsi="Times New Roman"/>
          <w:sz w:val="24"/>
          <w:szCs w:val="24"/>
        </w:rPr>
        <w:t>W ciągu okresu uczeń może poprawić ocenę niedostateczną, dopuszczającą i dostateczną.</w:t>
      </w:r>
    </w:p>
    <w:p w:rsidR="008739CF" w:rsidRDefault="008739CF" w:rsidP="00C47A02">
      <w:pPr>
        <w:pStyle w:val="ListParagraph"/>
        <w:numPr>
          <w:ilvl w:val="6"/>
          <w:numId w:val="128"/>
        </w:numPr>
        <w:tabs>
          <w:tab w:val="clear" w:pos="5040"/>
          <w:tab w:val="num" w:pos="4680"/>
        </w:tabs>
        <w:ind w:left="284"/>
        <w:rPr>
          <w:rFonts w:ascii="Times New Roman" w:hAnsi="Times New Roman"/>
          <w:sz w:val="24"/>
          <w:szCs w:val="24"/>
        </w:rPr>
      </w:pPr>
      <w:r>
        <w:rPr>
          <w:rFonts w:ascii="Times New Roman" w:hAnsi="Times New Roman"/>
          <w:sz w:val="24"/>
          <w:szCs w:val="24"/>
        </w:rPr>
        <w:t>W ciągu okresu uczeń otrzymuje 3 oceny z prac plastycznych.</w:t>
      </w:r>
    </w:p>
    <w:p w:rsidR="008739CF" w:rsidRDefault="008739CF" w:rsidP="00C47A02">
      <w:pPr>
        <w:pStyle w:val="ListParagraph"/>
        <w:numPr>
          <w:ilvl w:val="6"/>
          <w:numId w:val="128"/>
        </w:numPr>
        <w:tabs>
          <w:tab w:val="clear" w:pos="5040"/>
          <w:tab w:val="num" w:pos="4680"/>
        </w:tabs>
        <w:ind w:left="284"/>
        <w:rPr>
          <w:rFonts w:ascii="Times New Roman" w:hAnsi="Times New Roman"/>
          <w:sz w:val="24"/>
          <w:szCs w:val="24"/>
        </w:rPr>
      </w:pPr>
      <w:r>
        <w:rPr>
          <w:rFonts w:ascii="Times New Roman" w:hAnsi="Times New Roman"/>
          <w:sz w:val="24"/>
          <w:szCs w:val="24"/>
        </w:rPr>
        <w:t>Zaległe prace muszą być oddane 2 tygodnie przed wystawieniem oceny okresowej i końcoworocznych.</w:t>
      </w:r>
    </w:p>
    <w:p w:rsidR="008739CF" w:rsidRDefault="008739CF" w:rsidP="00C47A02">
      <w:pPr>
        <w:pStyle w:val="ListParagraph"/>
        <w:numPr>
          <w:ilvl w:val="6"/>
          <w:numId w:val="128"/>
        </w:numPr>
        <w:tabs>
          <w:tab w:val="clear" w:pos="5040"/>
          <w:tab w:val="num" w:pos="4680"/>
        </w:tabs>
        <w:ind w:left="284"/>
        <w:rPr>
          <w:rFonts w:ascii="Times New Roman" w:hAnsi="Times New Roman"/>
          <w:sz w:val="24"/>
          <w:szCs w:val="24"/>
        </w:rPr>
      </w:pPr>
      <w:r>
        <w:rPr>
          <w:rFonts w:ascii="Times New Roman" w:hAnsi="Times New Roman"/>
          <w:sz w:val="24"/>
          <w:szCs w:val="24"/>
        </w:rPr>
        <w:t>W przypadku długiej usprawiedliwionej nieobecności uczeń indywidualnie umawia się z nauczycielem i wykonuje 3 prace samodzielnie w domu w ciągu 2 tygodni, po ustaleniu z nauczycielem.</w:t>
      </w:r>
    </w:p>
    <w:p w:rsidR="008739CF" w:rsidRDefault="008739CF" w:rsidP="00C47A02">
      <w:pPr>
        <w:pStyle w:val="ListParagraph"/>
        <w:numPr>
          <w:ilvl w:val="6"/>
          <w:numId w:val="128"/>
        </w:numPr>
        <w:tabs>
          <w:tab w:val="clear" w:pos="5040"/>
          <w:tab w:val="num" w:pos="4680"/>
        </w:tabs>
        <w:ind w:left="284"/>
        <w:rPr>
          <w:rFonts w:ascii="Times New Roman" w:hAnsi="Times New Roman"/>
          <w:sz w:val="24"/>
          <w:szCs w:val="24"/>
        </w:rPr>
      </w:pPr>
      <w:r>
        <w:rPr>
          <w:rFonts w:ascii="Times New Roman" w:hAnsi="Times New Roman"/>
          <w:sz w:val="24"/>
          <w:szCs w:val="24"/>
        </w:rPr>
        <w:t>Nieobecność w szkole nie zwalnia ucznia z obowiązku , aby dowiedzieć się co należy przynieść na następne zajęcia.</w:t>
      </w:r>
    </w:p>
    <w:p w:rsidR="008739CF" w:rsidRDefault="008739CF" w:rsidP="00C47A02">
      <w:pPr>
        <w:pStyle w:val="ListParagraph"/>
        <w:numPr>
          <w:ilvl w:val="6"/>
          <w:numId w:val="128"/>
        </w:numPr>
        <w:tabs>
          <w:tab w:val="clear" w:pos="5040"/>
          <w:tab w:val="num" w:pos="4680"/>
        </w:tabs>
        <w:ind w:left="284"/>
        <w:rPr>
          <w:rFonts w:ascii="Times New Roman" w:hAnsi="Times New Roman"/>
          <w:sz w:val="24"/>
          <w:szCs w:val="24"/>
        </w:rPr>
      </w:pPr>
      <w:r>
        <w:rPr>
          <w:rFonts w:ascii="Times New Roman" w:hAnsi="Times New Roman"/>
          <w:sz w:val="24"/>
          <w:szCs w:val="24"/>
        </w:rPr>
        <w:t>Uczeń może nie przygotować się do zajęć dwa razy w okresie, za co otrzymuje minus. Kolejne minusy to oceny niedostateczne brane pod uwagę przy ocenie okresowej  rocznej. Jedynek tych uczeń nie może poprawić.</w:t>
      </w:r>
    </w:p>
    <w:p w:rsidR="008739CF" w:rsidRDefault="008739CF" w:rsidP="00C47A02">
      <w:pPr>
        <w:pStyle w:val="ListParagraph"/>
        <w:numPr>
          <w:ilvl w:val="6"/>
          <w:numId w:val="128"/>
        </w:numPr>
        <w:tabs>
          <w:tab w:val="clear" w:pos="5040"/>
          <w:tab w:val="num" w:pos="4680"/>
        </w:tabs>
        <w:ind w:left="284"/>
        <w:rPr>
          <w:rFonts w:ascii="Times New Roman" w:hAnsi="Times New Roman"/>
          <w:sz w:val="24"/>
          <w:szCs w:val="24"/>
        </w:rPr>
      </w:pPr>
      <w:r>
        <w:rPr>
          <w:rFonts w:ascii="Times New Roman" w:hAnsi="Times New Roman"/>
          <w:sz w:val="24"/>
          <w:szCs w:val="24"/>
        </w:rPr>
        <w:t>Dodatkowe oceny uczeń może otrzymać za prace wykonane do konkursu plastycznego.</w:t>
      </w:r>
    </w:p>
    <w:p w:rsidR="008739CF" w:rsidRDefault="008739CF" w:rsidP="002E565C">
      <w:pPr>
        <w:rPr>
          <w:rFonts w:ascii="Times New Roman" w:hAnsi="Times New Roman"/>
          <w:sz w:val="24"/>
          <w:szCs w:val="24"/>
        </w:rPr>
      </w:pPr>
    </w:p>
    <w:bookmarkEnd w:id="25"/>
    <w:p w:rsidR="008739CF" w:rsidRDefault="008739CF" w:rsidP="002E565C">
      <w:pPr>
        <w:rPr>
          <w:rFonts w:ascii="Times New Roman" w:hAnsi="Times New Roman"/>
          <w:sz w:val="24"/>
          <w:szCs w:val="24"/>
        </w:rPr>
      </w:pPr>
    </w:p>
    <w:p w:rsidR="008739CF" w:rsidRDefault="008739CF" w:rsidP="002E565C">
      <w:pPr>
        <w:rPr>
          <w:rFonts w:ascii="Times New Roman" w:hAnsi="Times New Roman"/>
          <w:sz w:val="24"/>
          <w:szCs w:val="24"/>
        </w:rPr>
      </w:pPr>
    </w:p>
    <w:p w:rsidR="008739CF" w:rsidRDefault="008739CF" w:rsidP="002E565C">
      <w:pPr>
        <w:rPr>
          <w:rFonts w:ascii="Times New Roman" w:hAnsi="Times New Roman"/>
          <w:sz w:val="24"/>
          <w:szCs w:val="24"/>
        </w:rPr>
      </w:pPr>
    </w:p>
    <w:p w:rsidR="008739CF" w:rsidRDefault="008739CF" w:rsidP="002E565C">
      <w:pPr>
        <w:rPr>
          <w:rFonts w:ascii="Times New Roman" w:hAnsi="Times New Roman"/>
          <w:sz w:val="24"/>
          <w:szCs w:val="24"/>
        </w:rPr>
      </w:pPr>
    </w:p>
    <w:p w:rsidR="008739CF" w:rsidRDefault="008739CF" w:rsidP="002E565C">
      <w:pPr>
        <w:rPr>
          <w:rFonts w:ascii="Times New Roman" w:hAnsi="Times New Roman"/>
          <w:sz w:val="24"/>
          <w:szCs w:val="24"/>
        </w:rPr>
      </w:pPr>
    </w:p>
    <w:p w:rsidR="008739CF" w:rsidRDefault="008739CF" w:rsidP="002E565C">
      <w:pPr>
        <w:rPr>
          <w:rFonts w:ascii="Times New Roman" w:hAnsi="Times New Roman"/>
          <w:sz w:val="24"/>
          <w:szCs w:val="24"/>
        </w:rPr>
      </w:pPr>
    </w:p>
    <w:p w:rsidR="008739CF" w:rsidRDefault="008739CF" w:rsidP="002E565C">
      <w:pPr>
        <w:rPr>
          <w:rFonts w:ascii="Times New Roman" w:hAnsi="Times New Roman"/>
          <w:sz w:val="24"/>
          <w:szCs w:val="24"/>
        </w:rPr>
      </w:pPr>
    </w:p>
    <w:p w:rsidR="008739CF" w:rsidRDefault="008739CF" w:rsidP="002E565C">
      <w:pPr>
        <w:rPr>
          <w:rFonts w:ascii="Times New Roman" w:hAnsi="Times New Roman"/>
          <w:sz w:val="24"/>
          <w:szCs w:val="24"/>
        </w:rPr>
      </w:pPr>
    </w:p>
    <w:p w:rsidR="008739CF" w:rsidRDefault="008739CF" w:rsidP="002E565C">
      <w:pPr>
        <w:rPr>
          <w:rFonts w:ascii="Times New Roman" w:hAnsi="Times New Roman"/>
          <w:sz w:val="24"/>
          <w:szCs w:val="24"/>
        </w:rPr>
      </w:pPr>
    </w:p>
    <w:p w:rsidR="008739CF" w:rsidRDefault="008739CF" w:rsidP="002E565C">
      <w:pPr>
        <w:rPr>
          <w:rFonts w:ascii="Times New Roman" w:hAnsi="Times New Roman"/>
          <w:sz w:val="24"/>
          <w:szCs w:val="24"/>
        </w:rPr>
      </w:pPr>
    </w:p>
    <w:p w:rsidR="008739CF" w:rsidRDefault="008739CF" w:rsidP="002E565C">
      <w:pPr>
        <w:rPr>
          <w:rFonts w:ascii="Times New Roman" w:hAnsi="Times New Roman"/>
          <w:sz w:val="24"/>
          <w:szCs w:val="24"/>
        </w:rPr>
      </w:pPr>
    </w:p>
    <w:p w:rsidR="008739CF" w:rsidRDefault="008739CF" w:rsidP="002E565C">
      <w:pPr>
        <w:rPr>
          <w:rFonts w:ascii="Times New Roman" w:hAnsi="Times New Roman"/>
          <w:sz w:val="24"/>
          <w:szCs w:val="24"/>
        </w:rPr>
      </w:pPr>
    </w:p>
    <w:p w:rsidR="008739CF" w:rsidRDefault="008739CF" w:rsidP="002E565C">
      <w:pPr>
        <w:rPr>
          <w:rFonts w:ascii="Times New Roman" w:hAnsi="Times New Roman"/>
          <w:sz w:val="24"/>
          <w:szCs w:val="24"/>
        </w:rPr>
      </w:pPr>
    </w:p>
    <w:p w:rsidR="008739CF" w:rsidRDefault="008739CF" w:rsidP="002E565C">
      <w:pPr>
        <w:rPr>
          <w:rFonts w:ascii="Times New Roman" w:hAnsi="Times New Roman"/>
          <w:sz w:val="24"/>
          <w:szCs w:val="24"/>
        </w:rPr>
      </w:pPr>
    </w:p>
    <w:p w:rsidR="008739CF" w:rsidRDefault="008739CF" w:rsidP="002E565C">
      <w:pPr>
        <w:rPr>
          <w:rFonts w:ascii="Times New Roman" w:hAnsi="Times New Roman"/>
          <w:sz w:val="24"/>
          <w:szCs w:val="24"/>
        </w:rPr>
      </w:pPr>
    </w:p>
    <w:p w:rsidR="008739CF" w:rsidRDefault="008739CF" w:rsidP="002E565C">
      <w:pPr>
        <w:rPr>
          <w:rFonts w:ascii="Times New Roman" w:hAnsi="Times New Roman"/>
          <w:b/>
          <w:sz w:val="28"/>
          <w:szCs w:val="28"/>
        </w:rPr>
      </w:pPr>
      <w:r>
        <w:rPr>
          <w:rFonts w:ascii="Times New Roman" w:hAnsi="Times New Roman"/>
          <w:b/>
          <w:sz w:val="28"/>
          <w:szCs w:val="28"/>
        </w:rPr>
        <w:t xml:space="preserve">                        Kryteria oceniania z plastyki w klasie IV,V</w:t>
      </w:r>
    </w:p>
    <w:p w:rsidR="008739CF" w:rsidRDefault="008739CF" w:rsidP="002E565C">
      <w:pPr>
        <w:rPr>
          <w:rFonts w:ascii="Times New Roman" w:hAnsi="Times New Roman"/>
          <w:b/>
          <w:sz w:val="28"/>
          <w:szCs w:val="28"/>
        </w:rPr>
      </w:pPr>
    </w:p>
    <w:p w:rsidR="008739CF" w:rsidRDefault="008739CF" w:rsidP="002E565C">
      <w:pPr>
        <w:rPr>
          <w:rFonts w:ascii="Times New Roman" w:hAnsi="Times New Roman"/>
          <w:b/>
          <w:sz w:val="24"/>
          <w:szCs w:val="24"/>
        </w:rPr>
      </w:pPr>
      <w:bookmarkStart w:id="26" w:name="_Hlk525471433"/>
      <w:r>
        <w:rPr>
          <w:rFonts w:ascii="Times New Roman" w:hAnsi="Times New Roman"/>
          <w:b/>
          <w:sz w:val="24"/>
          <w:szCs w:val="24"/>
        </w:rPr>
        <w:t>Przy ocenie prac ucznia nauczyciel bierze pod uwagę:</w:t>
      </w:r>
    </w:p>
    <w:p w:rsidR="008739CF" w:rsidRDefault="008739CF" w:rsidP="002E565C">
      <w:pPr>
        <w:rPr>
          <w:rFonts w:ascii="Times New Roman" w:hAnsi="Times New Roman"/>
          <w:sz w:val="24"/>
          <w:szCs w:val="24"/>
        </w:rPr>
      </w:pPr>
      <w:r>
        <w:rPr>
          <w:rFonts w:ascii="Times New Roman" w:hAnsi="Times New Roman"/>
          <w:sz w:val="24"/>
          <w:szCs w:val="24"/>
        </w:rPr>
        <w:t>- zaangażowanie podczas zajęć,</w:t>
      </w:r>
    </w:p>
    <w:p w:rsidR="008739CF" w:rsidRDefault="008739CF" w:rsidP="002E565C">
      <w:pPr>
        <w:rPr>
          <w:rFonts w:ascii="Times New Roman" w:hAnsi="Times New Roman"/>
          <w:sz w:val="24"/>
          <w:szCs w:val="24"/>
        </w:rPr>
      </w:pPr>
      <w:r>
        <w:rPr>
          <w:rFonts w:ascii="Times New Roman" w:hAnsi="Times New Roman"/>
          <w:sz w:val="24"/>
          <w:szCs w:val="24"/>
        </w:rPr>
        <w:t>-samodzielność,</w:t>
      </w:r>
    </w:p>
    <w:p w:rsidR="008739CF" w:rsidRDefault="008739CF" w:rsidP="002E565C">
      <w:pPr>
        <w:rPr>
          <w:rFonts w:ascii="Times New Roman" w:hAnsi="Times New Roman"/>
          <w:sz w:val="24"/>
          <w:szCs w:val="24"/>
        </w:rPr>
      </w:pPr>
      <w:r>
        <w:rPr>
          <w:rFonts w:ascii="Times New Roman" w:hAnsi="Times New Roman"/>
          <w:sz w:val="24"/>
          <w:szCs w:val="24"/>
        </w:rPr>
        <w:t>-zrozumienie problemu plastycznego,</w:t>
      </w:r>
    </w:p>
    <w:p w:rsidR="008739CF" w:rsidRDefault="008739CF" w:rsidP="002E565C">
      <w:pPr>
        <w:rPr>
          <w:rFonts w:ascii="Times New Roman" w:hAnsi="Times New Roman"/>
          <w:sz w:val="24"/>
          <w:szCs w:val="24"/>
        </w:rPr>
      </w:pPr>
      <w:r>
        <w:rPr>
          <w:rFonts w:ascii="Times New Roman" w:hAnsi="Times New Roman"/>
          <w:sz w:val="24"/>
          <w:szCs w:val="24"/>
        </w:rPr>
        <w:t>- staranne i estetyczne wykonanie pracy plastycznej,</w:t>
      </w:r>
    </w:p>
    <w:p w:rsidR="008739CF" w:rsidRDefault="008739CF" w:rsidP="002E565C">
      <w:pPr>
        <w:rPr>
          <w:rFonts w:ascii="Times New Roman" w:hAnsi="Times New Roman"/>
          <w:sz w:val="24"/>
          <w:szCs w:val="24"/>
        </w:rPr>
      </w:pPr>
      <w:r>
        <w:rPr>
          <w:rFonts w:ascii="Times New Roman" w:hAnsi="Times New Roman"/>
          <w:sz w:val="24"/>
          <w:szCs w:val="24"/>
        </w:rPr>
        <w:t>- inwencja twórcza, oryginalność, pomysłowość.</w:t>
      </w:r>
    </w:p>
    <w:p w:rsidR="008739CF" w:rsidRDefault="008739CF" w:rsidP="002E565C">
      <w:pPr>
        <w:rPr>
          <w:rFonts w:ascii="Times New Roman" w:hAnsi="Times New Roman"/>
          <w:sz w:val="24"/>
          <w:szCs w:val="24"/>
        </w:rPr>
      </w:pPr>
    </w:p>
    <w:p w:rsidR="008739CF" w:rsidRDefault="008739CF" w:rsidP="002E565C">
      <w:pPr>
        <w:rPr>
          <w:rFonts w:ascii="Times New Roman" w:hAnsi="Times New Roman"/>
          <w:b/>
          <w:sz w:val="24"/>
          <w:szCs w:val="24"/>
        </w:rPr>
      </w:pPr>
      <w:r>
        <w:rPr>
          <w:rFonts w:ascii="Times New Roman" w:hAnsi="Times New Roman"/>
          <w:b/>
          <w:sz w:val="24"/>
          <w:szCs w:val="24"/>
        </w:rPr>
        <w:t>Ocena celująca:</w:t>
      </w:r>
    </w:p>
    <w:p w:rsidR="008739CF" w:rsidRDefault="008739CF" w:rsidP="002E565C">
      <w:pPr>
        <w:rPr>
          <w:rFonts w:ascii="Times New Roman" w:hAnsi="Times New Roman"/>
          <w:sz w:val="24"/>
          <w:szCs w:val="24"/>
        </w:rPr>
      </w:pPr>
      <w:r>
        <w:rPr>
          <w:rFonts w:ascii="Times New Roman" w:hAnsi="Times New Roman"/>
          <w:sz w:val="24"/>
          <w:szCs w:val="24"/>
        </w:rPr>
        <w:t>- uczeń posiada wiedzę i umiejętności plastyczne przewyższające swoim zakresem wymagania programowe,</w:t>
      </w:r>
    </w:p>
    <w:p w:rsidR="008739CF" w:rsidRDefault="008739CF" w:rsidP="002E565C">
      <w:pPr>
        <w:rPr>
          <w:rFonts w:ascii="Times New Roman" w:hAnsi="Times New Roman"/>
          <w:sz w:val="24"/>
          <w:szCs w:val="24"/>
        </w:rPr>
      </w:pPr>
      <w:r>
        <w:rPr>
          <w:rFonts w:ascii="Times New Roman" w:hAnsi="Times New Roman"/>
          <w:sz w:val="24"/>
          <w:szCs w:val="24"/>
        </w:rPr>
        <w:t>- uczeń wykazuje się oryginalną i samodzielną twórczością plastyczną,</w:t>
      </w:r>
    </w:p>
    <w:p w:rsidR="008739CF" w:rsidRDefault="008739CF" w:rsidP="002E565C">
      <w:pPr>
        <w:rPr>
          <w:rFonts w:ascii="Times New Roman" w:hAnsi="Times New Roman"/>
          <w:sz w:val="24"/>
          <w:szCs w:val="24"/>
        </w:rPr>
      </w:pPr>
      <w:r>
        <w:rPr>
          <w:rFonts w:ascii="Times New Roman" w:hAnsi="Times New Roman"/>
          <w:sz w:val="24"/>
          <w:szCs w:val="24"/>
        </w:rPr>
        <w:t>- uczeń bierze udział w konkursach i przeglądach plastycznych</w:t>
      </w:r>
    </w:p>
    <w:p w:rsidR="008739CF" w:rsidRDefault="008739CF" w:rsidP="002E565C">
      <w:pPr>
        <w:rPr>
          <w:rFonts w:ascii="Times New Roman" w:hAnsi="Times New Roman"/>
          <w:sz w:val="24"/>
          <w:szCs w:val="24"/>
        </w:rPr>
      </w:pPr>
      <w:r>
        <w:rPr>
          <w:rFonts w:ascii="Times New Roman" w:hAnsi="Times New Roman"/>
          <w:sz w:val="24"/>
          <w:szCs w:val="24"/>
        </w:rPr>
        <w:t>- uczeń posiada wiedzę o funkcjach sztuki, dziedzinach plastyki, środkach artystycznego wyrazu,</w:t>
      </w:r>
    </w:p>
    <w:p w:rsidR="008739CF" w:rsidRDefault="008739CF" w:rsidP="002E565C">
      <w:pPr>
        <w:rPr>
          <w:rFonts w:ascii="Times New Roman" w:hAnsi="Times New Roman"/>
          <w:sz w:val="24"/>
          <w:szCs w:val="24"/>
        </w:rPr>
      </w:pPr>
      <w:r>
        <w:rPr>
          <w:rFonts w:ascii="Times New Roman" w:hAnsi="Times New Roman"/>
          <w:sz w:val="24"/>
          <w:szCs w:val="24"/>
        </w:rPr>
        <w:t>- uczeń wykazuje zainteresowanie zjawiskami w sztuce i wydarzeniami artystycznymi,</w:t>
      </w:r>
    </w:p>
    <w:p w:rsidR="008739CF" w:rsidRDefault="008739CF" w:rsidP="002E565C">
      <w:pPr>
        <w:rPr>
          <w:rFonts w:ascii="Times New Roman" w:hAnsi="Times New Roman"/>
          <w:sz w:val="24"/>
          <w:szCs w:val="24"/>
        </w:rPr>
      </w:pPr>
      <w:r>
        <w:rPr>
          <w:rFonts w:ascii="Times New Roman" w:hAnsi="Times New Roman"/>
          <w:sz w:val="24"/>
          <w:szCs w:val="24"/>
        </w:rPr>
        <w:t xml:space="preserve">- uczeń poszerza wiedzę poprzez korzystanie z różnych źródeł informacji, mediów, </w:t>
      </w:r>
    </w:p>
    <w:p w:rsidR="008739CF" w:rsidRDefault="008739CF" w:rsidP="002E565C">
      <w:pPr>
        <w:rPr>
          <w:rFonts w:ascii="Times New Roman" w:hAnsi="Times New Roman"/>
          <w:sz w:val="24"/>
          <w:szCs w:val="24"/>
        </w:rPr>
      </w:pPr>
      <w:r>
        <w:rPr>
          <w:rFonts w:ascii="Times New Roman" w:hAnsi="Times New Roman"/>
          <w:sz w:val="24"/>
          <w:szCs w:val="24"/>
        </w:rPr>
        <w:t>- uczeń bardzo aktywnie uczestniczy w kulturze,</w:t>
      </w:r>
    </w:p>
    <w:p w:rsidR="008739CF" w:rsidRDefault="008739CF" w:rsidP="002E565C">
      <w:pPr>
        <w:rPr>
          <w:rFonts w:ascii="Times New Roman" w:hAnsi="Times New Roman"/>
          <w:sz w:val="24"/>
          <w:szCs w:val="24"/>
        </w:rPr>
      </w:pPr>
      <w:r>
        <w:rPr>
          <w:rFonts w:ascii="Times New Roman" w:hAnsi="Times New Roman"/>
          <w:sz w:val="24"/>
          <w:szCs w:val="24"/>
        </w:rPr>
        <w:t>- uczeń prace oddaje na bieżąco,</w:t>
      </w:r>
    </w:p>
    <w:p w:rsidR="008739CF" w:rsidRDefault="008739CF" w:rsidP="002E565C">
      <w:pPr>
        <w:rPr>
          <w:rFonts w:ascii="Times New Roman" w:hAnsi="Times New Roman"/>
          <w:sz w:val="24"/>
          <w:szCs w:val="24"/>
        </w:rPr>
      </w:pPr>
      <w:r>
        <w:rPr>
          <w:rFonts w:ascii="Times New Roman" w:hAnsi="Times New Roman"/>
          <w:sz w:val="24"/>
          <w:szCs w:val="24"/>
        </w:rPr>
        <w:t>- uczeń jest zawsze przygotowany do zajęć,</w:t>
      </w:r>
    </w:p>
    <w:p w:rsidR="008739CF" w:rsidRDefault="008739CF" w:rsidP="002E565C">
      <w:pPr>
        <w:rPr>
          <w:rFonts w:ascii="Times New Roman" w:hAnsi="Times New Roman"/>
          <w:sz w:val="24"/>
          <w:szCs w:val="24"/>
        </w:rPr>
      </w:pPr>
      <w:r>
        <w:rPr>
          <w:rFonts w:ascii="Times New Roman" w:hAnsi="Times New Roman"/>
          <w:sz w:val="24"/>
          <w:szCs w:val="24"/>
        </w:rPr>
        <w:t>- uczeń kształtuje estetykę otoczenia w różnorodnych formach.</w:t>
      </w:r>
    </w:p>
    <w:p w:rsidR="008739CF" w:rsidRDefault="008739CF" w:rsidP="002E565C">
      <w:pPr>
        <w:rPr>
          <w:rFonts w:ascii="Times New Roman" w:hAnsi="Times New Roman"/>
          <w:sz w:val="24"/>
          <w:szCs w:val="24"/>
        </w:rPr>
      </w:pPr>
    </w:p>
    <w:p w:rsidR="008739CF" w:rsidRDefault="008739CF" w:rsidP="002E565C">
      <w:pPr>
        <w:rPr>
          <w:rFonts w:ascii="Times New Roman" w:hAnsi="Times New Roman"/>
          <w:b/>
          <w:sz w:val="24"/>
          <w:szCs w:val="24"/>
        </w:rPr>
      </w:pPr>
      <w:r>
        <w:rPr>
          <w:rFonts w:ascii="Times New Roman" w:hAnsi="Times New Roman"/>
          <w:b/>
          <w:sz w:val="24"/>
          <w:szCs w:val="24"/>
        </w:rPr>
        <w:t>Ocena bardzo dobra:</w:t>
      </w:r>
    </w:p>
    <w:p w:rsidR="008739CF" w:rsidRDefault="008739CF" w:rsidP="002E565C">
      <w:pPr>
        <w:rPr>
          <w:rFonts w:ascii="Times New Roman" w:hAnsi="Times New Roman"/>
          <w:sz w:val="24"/>
          <w:szCs w:val="24"/>
        </w:rPr>
      </w:pPr>
      <w:r>
        <w:rPr>
          <w:rFonts w:ascii="Times New Roman" w:hAnsi="Times New Roman"/>
          <w:sz w:val="24"/>
          <w:szCs w:val="24"/>
        </w:rPr>
        <w:t>- uczeń bardzo dobrze przyswoił treści teoretyczne i praktyczne (wiedza o dziedzinach plastyki i środkach artystycznych wyrazu),</w:t>
      </w:r>
    </w:p>
    <w:p w:rsidR="008739CF" w:rsidRDefault="008739CF" w:rsidP="002E565C">
      <w:pPr>
        <w:rPr>
          <w:rFonts w:ascii="Times New Roman" w:hAnsi="Times New Roman"/>
          <w:sz w:val="24"/>
          <w:szCs w:val="24"/>
        </w:rPr>
      </w:pPr>
      <w:r>
        <w:rPr>
          <w:rFonts w:ascii="Times New Roman" w:hAnsi="Times New Roman"/>
          <w:sz w:val="24"/>
          <w:szCs w:val="24"/>
        </w:rPr>
        <w:t>- uczeń wykazuje się oryginalną i samodzielną twórczością plastyczną,</w:t>
      </w:r>
    </w:p>
    <w:p w:rsidR="008739CF" w:rsidRDefault="008739CF" w:rsidP="002E565C">
      <w:pPr>
        <w:rPr>
          <w:rFonts w:ascii="Times New Roman" w:hAnsi="Times New Roman"/>
          <w:sz w:val="24"/>
          <w:szCs w:val="24"/>
        </w:rPr>
      </w:pPr>
      <w:r>
        <w:rPr>
          <w:rFonts w:ascii="Times New Roman" w:hAnsi="Times New Roman"/>
          <w:sz w:val="24"/>
          <w:szCs w:val="24"/>
        </w:rPr>
        <w:t>- uczeń prace oddaje na bieżąco,</w:t>
      </w:r>
    </w:p>
    <w:p w:rsidR="008739CF" w:rsidRDefault="008739CF" w:rsidP="002E565C">
      <w:pPr>
        <w:rPr>
          <w:rFonts w:ascii="Times New Roman" w:hAnsi="Times New Roman"/>
          <w:sz w:val="24"/>
          <w:szCs w:val="24"/>
        </w:rPr>
      </w:pPr>
      <w:r>
        <w:rPr>
          <w:rFonts w:ascii="Times New Roman" w:hAnsi="Times New Roman"/>
          <w:sz w:val="24"/>
          <w:szCs w:val="24"/>
        </w:rPr>
        <w:t>- uczeń jest zawsze przygotowany do zajęć,</w:t>
      </w:r>
    </w:p>
    <w:p w:rsidR="008739CF" w:rsidRDefault="008739CF" w:rsidP="002E565C">
      <w:pPr>
        <w:rPr>
          <w:rFonts w:ascii="Times New Roman" w:hAnsi="Times New Roman"/>
          <w:sz w:val="24"/>
          <w:szCs w:val="24"/>
        </w:rPr>
      </w:pPr>
      <w:r>
        <w:rPr>
          <w:rFonts w:ascii="Times New Roman" w:hAnsi="Times New Roman"/>
          <w:sz w:val="24"/>
          <w:szCs w:val="24"/>
        </w:rPr>
        <w:t>- uczeń bierze udział w kształtowaniu estetyki otoczenia.</w:t>
      </w:r>
    </w:p>
    <w:p w:rsidR="008739CF" w:rsidRDefault="008739CF" w:rsidP="002E565C">
      <w:pPr>
        <w:rPr>
          <w:rFonts w:ascii="Times New Roman" w:hAnsi="Times New Roman"/>
          <w:sz w:val="24"/>
          <w:szCs w:val="24"/>
        </w:rPr>
      </w:pPr>
    </w:p>
    <w:p w:rsidR="008739CF" w:rsidRDefault="008739CF" w:rsidP="002E565C">
      <w:pPr>
        <w:rPr>
          <w:rFonts w:ascii="Times New Roman" w:hAnsi="Times New Roman"/>
          <w:b/>
          <w:sz w:val="24"/>
          <w:szCs w:val="24"/>
        </w:rPr>
      </w:pPr>
      <w:r>
        <w:rPr>
          <w:rFonts w:ascii="Times New Roman" w:hAnsi="Times New Roman"/>
          <w:b/>
          <w:sz w:val="24"/>
          <w:szCs w:val="24"/>
        </w:rPr>
        <w:t>Ocena dobra:</w:t>
      </w:r>
    </w:p>
    <w:p w:rsidR="008739CF" w:rsidRDefault="008739CF" w:rsidP="002E565C">
      <w:pPr>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uczeń dobrze przyswoił treści teoretyczne, (wiedza o dziedzinach plastyki i środkach artystycznych wyrazu),</w:t>
      </w:r>
    </w:p>
    <w:p w:rsidR="008739CF" w:rsidRDefault="008739CF" w:rsidP="002E565C">
      <w:pPr>
        <w:rPr>
          <w:rFonts w:ascii="Times New Roman" w:hAnsi="Times New Roman"/>
          <w:sz w:val="24"/>
          <w:szCs w:val="24"/>
        </w:rPr>
      </w:pPr>
      <w:r>
        <w:rPr>
          <w:rFonts w:ascii="Times New Roman" w:hAnsi="Times New Roman"/>
          <w:sz w:val="24"/>
          <w:szCs w:val="24"/>
        </w:rPr>
        <w:t>- uczeń wykazuje się samodzielną twórczością plastyczną,</w:t>
      </w:r>
    </w:p>
    <w:p w:rsidR="008739CF" w:rsidRDefault="008739CF" w:rsidP="002E565C">
      <w:pPr>
        <w:rPr>
          <w:rFonts w:ascii="Times New Roman" w:hAnsi="Times New Roman"/>
          <w:sz w:val="24"/>
          <w:szCs w:val="24"/>
        </w:rPr>
      </w:pPr>
      <w:r>
        <w:rPr>
          <w:rFonts w:ascii="Times New Roman" w:hAnsi="Times New Roman"/>
          <w:sz w:val="24"/>
          <w:szCs w:val="24"/>
        </w:rPr>
        <w:t>- uczniowi zdarza się nie przygotować do zajęć,</w:t>
      </w:r>
    </w:p>
    <w:p w:rsidR="008739CF" w:rsidRDefault="008739CF" w:rsidP="002E565C">
      <w:pPr>
        <w:rPr>
          <w:rFonts w:ascii="Times New Roman" w:hAnsi="Times New Roman"/>
          <w:sz w:val="24"/>
          <w:szCs w:val="24"/>
        </w:rPr>
      </w:pPr>
      <w:r>
        <w:rPr>
          <w:rFonts w:ascii="Times New Roman" w:hAnsi="Times New Roman"/>
          <w:sz w:val="24"/>
          <w:szCs w:val="24"/>
        </w:rPr>
        <w:t>- uczeń stara się oddawać prace na bieżąco.</w:t>
      </w:r>
    </w:p>
    <w:p w:rsidR="008739CF" w:rsidRDefault="008739CF" w:rsidP="002E565C">
      <w:pPr>
        <w:rPr>
          <w:rFonts w:ascii="Times New Roman" w:hAnsi="Times New Roman"/>
          <w:sz w:val="24"/>
          <w:szCs w:val="24"/>
        </w:rPr>
      </w:pPr>
    </w:p>
    <w:p w:rsidR="008739CF" w:rsidRDefault="008739CF" w:rsidP="002E565C">
      <w:pPr>
        <w:rPr>
          <w:rFonts w:ascii="Times New Roman" w:hAnsi="Times New Roman"/>
          <w:b/>
          <w:sz w:val="24"/>
          <w:szCs w:val="24"/>
        </w:rPr>
      </w:pPr>
      <w:r>
        <w:rPr>
          <w:rFonts w:ascii="Times New Roman" w:hAnsi="Times New Roman"/>
          <w:b/>
          <w:sz w:val="24"/>
          <w:szCs w:val="24"/>
        </w:rPr>
        <w:t>Ocena dostateczna:</w:t>
      </w:r>
    </w:p>
    <w:p w:rsidR="008739CF" w:rsidRDefault="008739CF" w:rsidP="002E565C">
      <w:pPr>
        <w:rPr>
          <w:rFonts w:ascii="Times New Roman" w:hAnsi="Times New Roman"/>
          <w:sz w:val="24"/>
          <w:szCs w:val="24"/>
        </w:rPr>
      </w:pPr>
      <w:r>
        <w:rPr>
          <w:rFonts w:ascii="Times New Roman" w:hAnsi="Times New Roman"/>
          <w:sz w:val="24"/>
          <w:szCs w:val="24"/>
        </w:rPr>
        <w:t>- uczeń na poziomie podstawowym przyswoi treści teoretyczne i praktyczne (wiedza o dziedzinach plastyki i środkach artystycznych wyrazu),</w:t>
      </w:r>
    </w:p>
    <w:p w:rsidR="008739CF" w:rsidRDefault="008739CF" w:rsidP="002E565C">
      <w:pPr>
        <w:rPr>
          <w:rFonts w:ascii="Times New Roman" w:hAnsi="Times New Roman"/>
          <w:sz w:val="24"/>
          <w:szCs w:val="24"/>
        </w:rPr>
      </w:pPr>
      <w:r>
        <w:rPr>
          <w:rFonts w:ascii="Times New Roman" w:hAnsi="Times New Roman"/>
          <w:sz w:val="24"/>
          <w:szCs w:val="24"/>
        </w:rPr>
        <w:t>- uczeń wykonuje bardzo proste, schematyczne i stereotypowe prace plastyczne,</w:t>
      </w:r>
    </w:p>
    <w:p w:rsidR="008739CF" w:rsidRDefault="008739CF" w:rsidP="002E565C">
      <w:pPr>
        <w:rPr>
          <w:rFonts w:ascii="Times New Roman" w:hAnsi="Times New Roman"/>
          <w:sz w:val="24"/>
          <w:szCs w:val="24"/>
        </w:rPr>
      </w:pPr>
      <w:r>
        <w:rPr>
          <w:rFonts w:ascii="Times New Roman" w:hAnsi="Times New Roman"/>
          <w:sz w:val="24"/>
          <w:szCs w:val="24"/>
        </w:rPr>
        <w:t>- uczeń często nie przygotowuje się do zajęć,</w:t>
      </w:r>
    </w:p>
    <w:p w:rsidR="008739CF" w:rsidRDefault="008739CF" w:rsidP="002E565C">
      <w:pPr>
        <w:rPr>
          <w:rFonts w:ascii="Times New Roman" w:hAnsi="Times New Roman"/>
          <w:sz w:val="24"/>
          <w:szCs w:val="24"/>
        </w:rPr>
      </w:pPr>
      <w:r>
        <w:rPr>
          <w:rFonts w:ascii="Times New Roman" w:hAnsi="Times New Roman"/>
          <w:sz w:val="24"/>
          <w:szCs w:val="24"/>
        </w:rPr>
        <w:t>- uczeń oddaje prace do oceny z dużym opóźnieniem.</w:t>
      </w:r>
    </w:p>
    <w:p w:rsidR="008739CF" w:rsidRDefault="008739CF" w:rsidP="002E565C">
      <w:pPr>
        <w:rPr>
          <w:rFonts w:ascii="Times New Roman" w:hAnsi="Times New Roman"/>
          <w:sz w:val="24"/>
          <w:szCs w:val="24"/>
        </w:rPr>
      </w:pPr>
    </w:p>
    <w:p w:rsidR="008739CF" w:rsidRDefault="008739CF" w:rsidP="002E565C">
      <w:pPr>
        <w:rPr>
          <w:rFonts w:ascii="Times New Roman" w:hAnsi="Times New Roman"/>
          <w:b/>
          <w:sz w:val="24"/>
          <w:szCs w:val="24"/>
        </w:rPr>
      </w:pPr>
      <w:r>
        <w:rPr>
          <w:rFonts w:ascii="Times New Roman" w:hAnsi="Times New Roman"/>
          <w:b/>
          <w:sz w:val="24"/>
          <w:szCs w:val="24"/>
        </w:rPr>
        <w:t>Ocena dopuszczająca:</w:t>
      </w:r>
    </w:p>
    <w:p w:rsidR="008739CF" w:rsidRDefault="008739CF" w:rsidP="002E565C">
      <w:pPr>
        <w:rPr>
          <w:rFonts w:ascii="Times New Roman" w:hAnsi="Times New Roman"/>
          <w:sz w:val="24"/>
          <w:szCs w:val="24"/>
        </w:rPr>
      </w:pPr>
      <w:r>
        <w:rPr>
          <w:rFonts w:ascii="Times New Roman" w:hAnsi="Times New Roman"/>
          <w:sz w:val="24"/>
          <w:szCs w:val="24"/>
        </w:rPr>
        <w:t>- uczeń przyswoił na poziomie elementarnym treści teoretyczne i praktyczne,</w:t>
      </w:r>
    </w:p>
    <w:p w:rsidR="008739CF" w:rsidRDefault="008739CF" w:rsidP="002E565C">
      <w:pPr>
        <w:rPr>
          <w:rFonts w:ascii="Times New Roman" w:hAnsi="Times New Roman"/>
          <w:sz w:val="24"/>
          <w:szCs w:val="24"/>
        </w:rPr>
      </w:pPr>
      <w:r>
        <w:rPr>
          <w:rFonts w:ascii="Times New Roman" w:hAnsi="Times New Roman"/>
          <w:sz w:val="24"/>
          <w:szCs w:val="24"/>
        </w:rPr>
        <w:t>- uczeń wykonuje schematyczne i znacznie uproszczone prace plastyczne,</w:t>
      </w:r>
    </w:p>
    <w:p w:rsidR="008739CF" w:rsidRDefault="008739CF" w:rsidP="002E565C">
      <w:pPr>
        <w:rPr>
          <w:rFonts w:ascii="Times New Roman" w:hAnsi="Times New Roman"/>
          <w:sz w:val="24"/>
          <w:szCs w:val="24"/>
        </w:rPr>
      </w:pPr>
      <w:r>
        <w:rPr>
          <w:rFonts w:ascii="Times New Roman" w:hAnsi="Times New Roman"/>
          <w:sz w:val="24"/>
          <w:szCs w:val="24"/>
        </w:rPr>
        <w:t>- uczeń bardzo często nie przygotowuje się do zajęć,</w:t>
      </w:r>
    </w:p>
    <w:p w:rsidR="008739CF" w:rsidRDefault="008739CF" w:rsidP="002E565C">
      <w:pPr>
        <w:rPr>
          <w:rFonts w:ascii="Times New Roman" w:hAnsi="Times New Roman"/>
          <w:sz w:val="24"/>
          <w:szCs w:val="24"/>
        </w:rPr>
      </w:pPr>
      <w:r>
        <w:rPr>
          <w:rFonts w:ascii="Times New Roman" w:hAnsi="Times New Roman"/>
          <w:sz w:val="24"/>
          <w:szCs w:val="24"/>
        </w:rPr>
        <w:t>- uczeń ma bierny stosunek do wykonywanych prac plastycznych,</w:t>
      </w:r>
    </w:p>
    <w:p w:rsidR="008739CF" w:rsidRDefault="008739CF" w:rsidP="002E565C">
      <w:pPr>
        <w:rPr>
          <w:rFonts w:ascii="Times New Roman" w:hAnsi="Times New Roman"/>
          <w:sz w:val="24"/>
          <w:szCs w:val="24"/>
        </w:rPr>
      </w:pPr>
      <w:r>
        <w:rPr>
          <w:rFonts w:ascii="Times New Roman" w:hAnsi="Times New Roman"/>
          <w:sz w:val="24"/>
          <w:szCs w:val="24"/>
        </w:rPr>
        <w:t>- uczniowi zdarza się nie oddać kilku prac wymaganych w danym okresie.</w:t>
      </w:r>
    </w:p>
    <w:p w:rsidR="008739CF" w:rsidRDefault="008739CF" w:rsidP="002E565C">
      <w:pPr>
        <w:rPr>
          <w:rFonts w:ascii="Times New Roman" w:hAnsi="Times New Roman"/>
          <w:sz w:val="24"/>
          <w:szCs w:val="24"/>
        </w:rPr>
      </w:pPr>
    </w:p>
    <w:p w:rsidR="008739CF" w:rsidRDefault="008739CF" w:rsidP="002E565C">
      <w:pPr>
        <w:rPr>
          <w:rFonts w:ascii="Times New Roman" w:hAnsi="Times New Roman"/>
          <w:b/>
          <w:sz w:val="24"/>
          <w:szCs w:val="24"/>
        </w:rPr>
      </w:pPr>
      <w:r>
        <w:rPr>
          <w:rFonts w:ascii="Times New Roman" w:hAnsi="Times New Roman"/>
          <w:b/>
          <w:sz w:val="24"/>
          <w:szCs w:val="24"/>
        </w:rPr>
        <w:t>Ocena niedostateczna:</w:t>
      </w:r>
    </w:p>
    <w:p w:rsidR="008739CF" w:rsidRDefault="008739CF" w:rsidP="002E565C">
      <w:pPr>
        <w:rPr>
          <w:rFonts w:ascii="Times New Roman" w:hAnsi="Times New Roman"/>
          <w:sz w:val="24"/>
          <w:szCs w:val="24"/>
        </w:rPr>
      </w:pPr>
      <w:r>
        <w:rPr>
          <w:rFonts w:ascii="Times New Roman" w:hAnsi="Times New Roman"/>
          <w:sz w:val="24"/>
          <w:szCs w:val="24"/>
        </w:rPr>
        <w:t>- uczeń nie opanował treści teoretycznych i praktycznych,</w:t>
      </w:r>
    </w:p>
    <w:p w:rsidR="008739CF" w:rsidRDefault="008739CF" w:rsidP="002E565C">
      <w:pPr>
        <w:rPr>
          <w:rFonts w:ascii="Times New Roman" w:hAnsi="Times New Roman"/>
          <w:sz w:val="24"/>
          <w:szCs w:val="24"/>
        </w:rPr>
      </w:pPr>
      <w:r>
        <w:rPr>
          <w:rFonts w:ascii="Times New Roman" w:hAnsi="Times New Roman"/>
          <w:sz w:val="24"/>
          <w:szCs w:val="24"/>
        </w:rPr>
        <w:t>- uczeń nie przygotowuje się do zajęć,</w:t>
      </w:r>
    </w:p>
    <w:p w:rsidR="008739CF" w:rsidRDefault="008739CF" w:rsidP="002E565C">
      <w:pPr>
        <w:rPr>
          <w:rFonts w:ascii="Times New Roman" w:hAnsi="Times New Roman"/>
          <w:sz w:val="24"/>
          <w:szCs w:val="24"/>
        </w:rPr>
      </w:pPr>
      <w:r>
        <w:rPr>
          <w:rFonts w:ascii="Times New Roman" w:hAnsi="Times New Roman"/>
          <w:sz w:val="24"/>
          <w:szCs w:val="24"/>
        </w:rPr>
        <w:t>- uczeń nie wykonuje prac plastycznych,</w:t>
      </w:r>
    </w:p>
    <w:p w:rsidR="008739CF" w:rsidRPr="00C07C7B" w:rsidRDefault="008739CF" w:rsidP="002E565C">
      <w:pPr>
        <w:rPr>
          <w:rFonts w:ascii="Times New Roman" w:hAnsi="Times New Roman"/>
          <w:sz w:val="24"/>
          <w:szCs w:val="24"/>
        </w:rPr>
      </w:pPr>
      <w:r>
        <w:rPr>
          <w:rFonts w:ascii="Times New Roman" w:hAnsi="Times New Roman"/>
          <w:sz w:val="24"/>
          <w:szCs w:val="24"/>
        </w:rPr>
        <w:t>- uczeń nie wykazuje się żadną formą aktywności.</w:t>
      </w:r>
    </w:p>
    <w:p w:rsidR="008739CF" w:rsidRPr="000F7DD2" w:rsidRDefault="008739CF" w:rsidP="002E565C">
      <w:pPr>
        <w:rPr>
          <w:rFonts w:ascii="Times New Roman" w:hAnsi="Times New Roman"/>
          <w:sz w:val="24"/>
          <w:szCs w:val="24"/>
        </w:rPr>
      </w:pPr>
    </w:p>
    <w:p w:rsidR="008739CF" w:rsidRPr="007F123A" w:rsidRDefault="008739CF" w:rsidP="002E565C">
      <w:pPr>
        <w:rPr>
          <w:rFonts w:ascii="Times New Roman" w:hAnsi="Times New Roman"/>
          <w:sz w:val="24"/>
          <w:szCs w:val="24"/>
        </w:rPr>
      </w:pPr>
    </w:p>
    <w:bookmarkEnd w:id="26"/>
    <w:p w:rsidR="008739CF" w:rsidRDefault="008739CF" w:rsidP="008B37AA">
      <w:pPr>
        <w:rPr>
          <w:rFonts w:ascii="Times New Roman" w:hAnsi="Times New Roman"/>
        </w:rPr>
      </w:pPr>
    </w:p>
    <w:p w:rsidR="008739CF" w:rsidRPr="00077B90" w:rsidRDefault="008739CF" w:rsidP="008B37AA">
      <w:pPr>
        <w:rPr>
          <w:rFonts w:ascii="Times New Roman" w:hAnsi="Times New Roman"/>
        </w:rPr>
      </w:pPr>
    </w:p>
    <w:p w:rsidR="008739CF" w:rsidRPr="00741A01" w:rsidRDefault="008739CF" w:rsidP="00C07C7B">
      <w:pPr>
        <w:ind w:left="720"/>
        <w:rPr>
          <w:rFonts w:ascii="Times New Roman" w:hAnsi="Times New Roman"/>
          <w:sz w:val="36"/>
          <w:szCs w:val="36"/>
        </w:rPr>
      </w:pPr>
      <w:r w:rsidRPr="00741A01">
        <w:rPr>
          <w:rFonts w:ascii="Times New Roman" w:hAnsi="Times New Roman"/>
          <w:b/>
          <w:sz w:val="36"/>
          <w:szCs w:val="36"/>
        </w:rPr>
        <w:t>Kryteria ocen z plastyki w klasie VI</w:t>
      </w:r>
    </w:p>
    <w:p w:rsidR="008739CF" w:rsidRPr="00077B90" w:rsidRDefault="008739CF" w:rsidP="008B37AA">
      <w:pPr>
        <w:spacing w:after="0"/>
        <w:ind w:left="720"/>
        <w:rPr>
          <w:rFonts w:ascii="Times New Roman" w:hAnsi="Times New Roman"/>
          <w:b/>
          <w:sz w:val="24"/>
          <w:szCs w:val="24"/>
        </w:rPr>
      </w:pPr>
      <w:r w:rsidRPr="00077B90">
        <w:rPr>
          <w:rFonts w:ascii="Times New Roman" w:hAnsi="Times New Roman"/>
          <w:b/>
          <w:sz w:val="24"/>
          <w:szCs w:val="24"/>
        </w:rPr>
        <w:t>Przy ocenie prac ucznia nauczyciel bierze pod uwagę:</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sz w:val="24"/>
          <w:szCs w:val="24"/>
        </w:rPr>
        <w:t>-wkład pracy,</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sz w:val="24"/>
          <w:szCs w:val="24"/>
        </w:rPr>
        <w:t>-samodzielność w pracy,</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sz w:val="24"/>
          <w:szCs w:val="24"/>
        </w:rPr>
        <w:t>-zrozumienie problemu plastycznego,</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sz w:val="24"/>
          <w:szCs w:val="24"/>
        </w:rPr>
        <w:t>-staranne i estetyczne wykonanie,</w:t>
      </w:r>
    </w:p>
    <w:p w:rsidR="008739CF" w:rsidRPr="00077B90" w:rsidRDefault="008739CF" w:rsidP="008B37AA">
      <w:pPr>
        <w:ind w:left="720"/>
        <w:jc w:val="both"/>
        <w:rPr>
          <w:rFonts w:ascii="Times New Roman" w:hAnsi="Times New Roman"/>
          <w:sz w:val="24"/>
          <w:szCs w:val="24"/>
        </w:rPr>
      </w:pPr>
      <w:r w:rsidRPr="00077B90">
        <w:rPr>
          <w:rFonts w:ascii="Times New Roman" w:hAnsi="Times New Roman"/>
          <w:sz w:val="24"/>
          <w:szCs w:val="24"/>
        </w:rPr>
        <w:t>-inwencja twórcza.</w:t>
      </w:r>
    </w:p>
    <w:p w:rsidR="008739CF" w:rsidRPr="00077B90" w:rsidRDefault="008739CF" w:rsidP="008B37AA">
      <w:pPr>
        <w:spacing w:after="0"/>
        <w:ind w:left="720"/>
        <w:rPr>
          <w:rFonts w:ascii="Times New Roman" w:hAnsi="Times New Roman"/>
          <w:b/>
          <w:sz w:val="24"/>
          <w:szCs w:val="24"/>
        </w:rPr>
      </w:pPr>
      <w:r w:rsidRPr="00077B90">
        <w:rPr>
          <w:rFonts w:ascii="Times New Roman" w:hAnsi="Times New Roman"/>
          <w:b/>
          <w:sz w:val="24"/>
          <w:szCs w:val="24"/>
        </w:rPr>
        <w:t>Ocena celująca:</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b/>
          <w:sz w:val="24"/>
          <w:szCs w:val="24"/>
        </w:rPr>
        <w:t>-</w:t>
      </w:r>
      <w:r w:rsidRPr="00077B90">
        <w:rPr>
          <w:rFonts w:ascii="Times New Roman" w:hAnsi="Times New Roman"/>
          <w:sz w:val="24"/>
          <w:szCs w:val="24"/>
        </w:rPr>
        <w:t>uczeń bardzo starannie prowadzi zeszyt przedmiotowy,</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b/>
          <w:sz w:val="24"/>
          <w:szCs w:val="24"/>
        </w:rPr>
        <w:t>-</w:t>
      </w:r>
      <w:r w:rsidRPr="00077B90">
        <w:rPr>
          <w:rFonts w:ascii="Times New Roman" w:hAnsi="Times New Roman"/>
          <w:sz w:val="24"/>
          <w:szCs w:val="24"/>
        </w:rPr>
        <w:t>uczeń bardzo dobrze orientuje się w  wiedzy z historii sztuki objętej programem nauczania,</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sz w:val="24"/>
          <w:szCs w:val="24"/>
        </w:rPr>
        <w:t>-uczeń posiada wiedzę ze sztuk plastycznych objętą programem nauczania,</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sz w:val="24"/>
          <w:szCs w:val="24"/>
        </w:rPr>
        <w:t>-samodzielnie wykorzystuje tę wiedzę w ćwiczeniach plastycznych,</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sz w:val="24"/>
          <w:szCs w:val="24"/>
        </w:rPr>
        <w:t>-jest zawsze przygotowany do zajęć,</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sz w:val="24"/>
          <w:szCs w:val="24"/>
        </w:rPr>
        <w:t>-prace oddaje na bieżąco,</w:t>
      </w:r>
    </w:p>
    <w:p w:rsidR="008739CF" w:rsidRPr="00077B90" w:rsidRDefault="008739CF" w:rsidP="008B37AA">
      <w:pPr>
        <w:ind w:left="720"/>
        <w:jc w:val="both"/>
        <w:rPr>
          <w:rFonts w:ascii="Times New Roman" w:hAnsi="Times New Roman"/>
          <w:sz w:val="24"/>
          <w:szCs w:val="24"/>
        </w:rPr>
      </w:pPr>
      <w:r w:rsidRPr="00077B90">
        <w:rPr>
          <w:rFonts w:ascii="Times New Roman" w:hAnsi="Times New Roman"/>
          <w:sz w:val="24"/>
          <w:szCs w:val="24"/>
        </w:rPr>
        <w:t>-jest bardzo aktywny, bierze udział we wszystkich zaproponowanych konkursach       plastycznych, pomaga w pracowni plastycznej i dekoracjach na terenie szkoły.</w:t>
      </w:r>
    </w:p>
    <w:p w:rsidR="008739CF" w:rsidRPr="00077B90" w:rsidRDefault="008739CF" w:rsidP="008B37AA">
      <w:pPr>
        <w:spacing w:after="0"/>
        <w:ind w:left="720"/>
        <w:rPr>
          <w:rFonts w:ascii="Times New Roman" w:hAnsi="Times New Roman"/>
          <w:b/>
          <w:sz w:val="24"/>
          <w:szCs w:val="24"/>
        </w:rPr>
      </w:pPr>
      <w:r w:rsidRPr="00077B90">
        <w:rPr>
          <w:rFonts w:ascii="Times New Roman" w:hAnsi="Times New Roman"/>
          <w:b/>
          <w:sz w:val="24"/>
          <w:szCs w:val="24"/>
        </w:rPr>
        <w:t>Ocena bardzo dobra:</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b/>
          <w:sz w:val="24"/>
          <w:szCs w:val="24"/>
        </w:rPr>
        <w:t>-</w:t>
      </w:r>
      <w:r w:rsidRPr="00077B90">
        <w:rPr>
          <w:rFonts w:ascii="Times New Roman" w:hAnsi="Times New Roman"/>
          <w:sz w:val="24"/>
          <w:szCs w:val="24"/>
        </w:rPr>
        <w:t>uczeń starannie prowadzi zeszyt przedmiotowy,</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b/>
          <w:sz w:val="24"/>
          <w:szCs w:val="24"/>
        </w:rPr>
        <w:t>-</w:t>
      </w:r>
      <w:r w:rsidRPr="00077B90">
        <w:rPr>
          <w:rFonts w:ascii="Times New Roman" w:hAnsi="Times New Roman"/>
          <w:sz w:val="24"/>
          <w:szCs w:val="24"/>
        </w:rPr>
        <w:t>uczeń dobrze orientuje się w wiedzy z historii sztuki objętej programem nauczania,</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sz w:val="24"/>
          <w:szCs w:val="24"/>
        </w:rPr>
        <w:t>-uczeń posiada wiedzę ze sztuk plastycznych objętą programem nauczania,</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sz w:val="24"/>
          <w:szCs w:val="24"/>
        </w:rPr>
        <w:t>-samodzielnie wykorzystuje tę wiedzę w ćwiczeniach plastycznych,</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sz w:val="24"/>
          <w:szCs w:val="24"/>
        </w:rPr>
        <w:t>-jest zawsze przygotowany do zajęć,</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sz w:val="24"/>
          <w:szCs w:val="24"/>
        </w:rPr>
        <w:t>-prace oddaje na bieżąco,</w:t>
      </w:r>
    </w:p>
    <w:p w:rsidR="008739CF" w:rsidRPr="00077B90" w:rsidRDefault="008739CF" w:rsidP="008B37AA">
      <w:pPr>
        <w:ind w:left="720"/>
        <w:jc w:val="both"/>
        <w:rPr>
          <w:rFonts w:ascii="Times New Roman" w:hAnsi="Times New Roman"/>
          <w:sz w:val="24"/>
          <w:szCs w:val="24"/>
        </w:rPr>
      </w:pPr>
      <w:r w:rsidRPr="00077B90">
        <w:rPr>
          <w:rFonts w:ascii="Times New Roman" w:hAnsi="Times New Roman"/>
          <w:sz w:val="24"/>
          <w:szCs w:val="24"/>
        </w:rPr>
        <w:t>-czasami bierze udział w konkursach lub pomaga w dekoracjach  w szkole.</w:t>
      </w:r>
    </w:p>
    <w:p w:rsidR="008739CF" w:rsidRPr="00077B90" w:rsidRDefault="008739CF" w:rsidP="008B37AA">
      <w:pPr>
        <w:spacing w:after="0"/>
        <w:ind w:left="720"/>
        <w:rPr>
          <w:rFonts w:ascii="Times New Roman" w:hAnsi="Times New Roman"/>
          <w:b/>
          <w:sz w:val="24"/>
          <w:szCs w:val="24"/>
        </w:rPr>
      </w:pPr>
      <w:r w:rsidRPr="00077B90">
        <w:rPr>
          <w:rFonts w:ascii="Times New Roman" w:hAnsi="Times New Roman"/>
          <w:b/>
          <w:sz w:val="24"/>
          <w:szCs w:val="24"/>
        </w:rPr>
        <w:t>Ocena dobra:</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sz w:val="24"/>
          <w:szCs w:val="24"/>
        </w:rPr>
        <w:t>-uczeń dobrze prowadzi zeszyt przedmiotowy, czasem nie ma 2-3 notatek,</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sz w:val="24"/>
          <w:szCs w:val="24"/>
        </w:rPr>
        <w:t>-uczeń orientuje się w wiedzy z historii sztuki objętej programem nauczania,</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sz w:val="24"/>
          <w:szCs w:val="24"/>
        </w:rPr>
        <w:t>-uczeń posiada wiedzę ze sztuk plastycznych objętą programem nauczania,</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b/>
          <w:sz w:val="24"/>
          <w:szCs w:val="24"/>
        </w:rPr>
        <w:t>-</w:t>
      </w:r>
      <w:r w:rsidRPr="00077B90">
        <w:rPr>
          <w:rFonts w:ascii="Times New Roman" w:hAnsi="Times New Roman"/>
          <w:sz w:val="24"/>
          <w:szCs w:val="24"/>
        </w:rPr>
        <w:t>czasami zdarza mu się korzystać z pomocy nauczyciela przy wykonywaniu ćwiczeń plastycznych,</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b/>
          <w:sz w:val="24"/>
          <w:szCs w:val="24"/>
        </w:rPr>
        <w:t>-</w:t>
      </w:r>
      <w:r w:rsidRPr="00077B90">
        <w:rPr>
          <w:rFonts w:ascii="Times New Roman" w:hAnsi="Times New Roman"/>
          <w:sz w:val="24"/>
          <w:szCs w:val="24"/>
        </w:rPr>
        <w:t>zdarza mu się nie przygotować do zajęć,</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b/>
          <w:sz w:val="24"/>
          <w:szCs w:val="24"/>
        </w:rPr>
        <w:t>-</w:t>
      </w:r>
      <w:r w:rsidRPr="00077B90">
        <w:rPr>
          <w:rFonts w:ascii="Times New Roman" w:hAnsi="Times New Roman"/>
          <w:sz w:val="24"/>
          <w:szCs w:val="24"/>
        </w:rPr>
        <w:t>prace do oceny oddaje z małym opóźnieniem(na kolejnych zajęciach),</w:t>
      </w:r>
    </w:p>
    <w:p w:rsidR="008739CF" w:rsidRPr="00077B90" w:rsidRDefault="008739CF" w:rsidP="008B37AA">
      <w:pPr>
        <w:ind w:left="720"/>
        <w:jc w:val="both"/>
        <w:rPr>
          <w:rFonts w:ascii="Times New Roman" w:hAnsi="Times New Roman"/>
          <w:sz w:val="24"/>
          <w:szCs w:val="24"/>
        </w:rPr>
      </w:pPr>
      <w:r w:rsidRPr="00077B90">
        <w:rPr>
          <w:rFonts w:ascii="Times New Roman" w:hAnsi="Times New Roman"/>
          <w:b/>
          <w:sz w:val="24"/>
          <w:szCs w:val="24"/>
        </w:rPr>
        <w:t>-</w:t>
      </w:r>
      <w:r w:rsidRPr="00077B90">
        <w:rPr>
          <w:rFonts w:ascii="Times New Roman" w:hAnsi="Times New Roman"/>
          <w:sz w:val="24"/>
          <w:szCs w:val="24"/>
        </w:rPr>
        <w:t>bardzo rzadko bierze udział w konkursach lub pomaga w pracowni.</w:t>
      </w:r>
    </w:p>
    <w:p w:rsidR="008739CF" w:rsidRPr="00077B90" w:rsidRDefault="008739CF" w:rsidP="008B37AA">
      <w:pPr>
        <w:spacing w:after="0"/>
        <w:ind w:left="720"/>
        <w:rPr>
          <w:rFonts w:ascii="Times New Roman" w:hAnsi="Times New Roman"/>
          <w:b/>
          <w:sz w:val="24"/>
          <w:szCs w:val="24"/>
        </w:rPr>
      </w:pPr>
      <w:r w:rsidRPr="00077B90">
        <w:rPr>
          <w:rFonts w:ascii="Times New Roman" w:hAnsi="Times New Roman"/>
          <w:b/>
          <w:sz w:val="24"/>
          <w:szCs w:val="24"/>
        </w:rPr>
        <w:t>Ocena dostateczna:</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b/>
          <w:sz w:val="24"/>
          <w:szCs w:val="24"/>
        </w:rPr>
        <w:t>-</w:t>
      </w:r>
      <w:r w:rsidRPr="00077B90">
        <w:rPr>
          <w:rFonts w:ascii="Times New Roman" w:hAnsi="Times New Roman"/>
          <w:sz w:val="24"/>
          <w:szCs w:val="24"/>
        </w:rPr>
        <w:t>uczeń niestarannie prowadzi zeszyt przedmiotowy, brakuje mu więcej niż 3 notatki,</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b/>
          <w:sz w:val="24"/>
          <w:szCs w:val="24"/>
        </w:rPr>
        <w:t>-</w:t>
      </w:r>
      <w:r w:rsidRPr="00077B90">
        <w:rPr>
          <w:rFonts w:ascii="Times New Roman" w:hAnsi="Times New Roman"/>
          <w:sz w:val="24"/>
          <w:szCs w:val="24"/>
        </w:rPr>
        <w:t>uczeń słabo orientuje się w wiedzy z historii sztuki objętej programem nauczania,</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b/>
          <w:sz w:val="24"/>
          <w:szCs w:val="24"/>
        </w:rPr>
        <w:t>-</w:t>
      </w:r>
      <w:r w:rsidRPr="00077B90">
        <w:rPr>
          <w:rFonts w:ascii="Times New Roman" w:hAnsi="Times New Roman"/>
          <w:sz w:val="24"/>
          <w:szCs w:val="24"/>
        </w:rPr>
        <w:t>uczeń słabo orientuje się w wiedzy ze sztuk plastycznych objętej programem nauczania,</w:t>
      </w:r>
    </w:p>
    <w:p w:rsidR="008739CF" w:rsidRPr="00077B90" w:rsidRDefault="008739CF" w:rsidP="008B37AA">
      <w:pPr>
        <w:ind w:left="720"/>
        <w:jc w:val="both"/>
        <w:rPr>
          <w:rFonts w:ascii="Times New Roman" w:hAnsi="Times New Roman"/>
          <w:sz w:val="24"/>
          <w:szCs w:val="24"/>
        </w:rPr>
      </w:pPr>
      <w:r w:rsidRPr="00077B90">
        <w:rPr>
          <w:rFonts w:ascii="Times New Roman" w:hAnsi="Times New Roman"/>
          <w:b/>
          <w:sz w:val="24"/>
          <w:szCs w:val="24"/>
        </w:rPr>
        <w:t>-</w:t>
      </w:r>
      <w:r w:rsidRPr="00077B90">
        <w:rPr>
          <w:rFonts w:ascii="Times New Roman" w:hAnsi="Times New Roman"/>
          <w:sz w:val="24"/>
          <w:szCs w:val="24"/>
        </w:rPr>
        <w:t>wiedzę tę  wykorzystuje w ćwiczeniach plastycznych z dużą pomocą nauczyciela,</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b/>
          <w:sz w:val="24"/>
          <w:szCs w:val="24"/>
        </w:rPr>
        <w:t>-</w:t>
      </w:r>
      <w:r w:rsidRPr="00077B90">
        <w:rPr>
          <w:rFonts w:ascii="Times New Roman" w:hAnsi="Times New Roman"/>
          <w:sz w:val="24"/>
          <w:szCs w:val="24"/>
        </w:rPr>
        <w:t>bardzo często jest nieprzygotowany do zajęć,</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b/>
          <w:sz w:val="24"/>
          <w:szCs w:val="24"/>
        </w:rPr>
        <w:t>-</w:t>
      </w:r>
      <w:r w:rsidRPr="00077B90">
        <w:rPr>
          <w:rFonts w:ascii="Times New Roman" w:hAnsi="Times New Roman"/>
          <w:sz w:val="24"/>
          <w:szCs w:val="24"/>
        </w:rPr>
        <w:t>prace do oceny oddaje z dużym opóźnieniem (3-4 lekcje),</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b/>
          <w:sz w:val="24"/>
          <w:szCs w:val="24"/>
        </w:rPr>
        <w:t>-</w:t>
      </w:r>
      <w:r w:rsidRPr="00077B90">
        <w:rPr>
          <w:rFonts w:ascii="Times New Roman" w:hAnsi="Times New Roman"/>
          <w:sz w:val="24"/>
          <w:szCs w:val="24"/>
        </w:rPr>
        <w:t xml:space="preserve">nie uczestniczy w konkursach plastycznych, nie jest zainteresowany pomocą </w:t>
      </w:r>
    </w:p>
    <w:p w:rsidR="008739CF" w:rsidRDefault="008739CF" w:rsidP="008B37AA">
      <w:pPr>
        <w:ind w:left="720"/>
        <w:jc w:val="both"/>
        <w:rPr>
          <w:rFonts w:ascii="Times New Roman" w:hAnsi="Times New Roman"/>
          <w:sz w:val="24"/>
          <w:szCs w:val="24"/>
        </w:rPr>
      </w:pPr>
      <w:r w:rsidRPr="00077B90">
        <w:rPr>
          <w:rFonts w:ascii="Times New Roman" w:hAnsi="Times New Roman"/>
          <w:sz w:val="24"/>
          <w:szCs w:val="24"/>
        </w:rPr>
        <w:t>w pracowni.</w:t>
      </w:r>
    </w:p>
    <w:p w:rsidR="008739CF" w:rsidRPr="000425E2" w:rsidRDefault="008739CF" w:rsidP="008B37AA">
      <w:pPr>
        <w:ind w:left="720"/>
        <w:jc w:val="both"/>
        <w:rPr>
          <w:rFonts w:ascii="Times New Roman" w:hAnsi="Times New Roman"/>
          <w:sz w:val="24"/>
          <w:szCs w:val="24"/>
        </w:rPr>
      </w:pPr>
    </w:p>
    <w:p w:rsidR="008739CF" w:rsidRPr="00077B90" w:rsidRDefault="008739CF" w:rsidP="008B37AA">
      <w:pPr>
        <w:spacing w:after="0"/>
        <w:ind w:left="720"/>
        <w:rPr>
          <w:rFonts w:ascii="Times New Roman" w:hAnsi="Times New Roman"/>
          <w:b/>
          <w:sz w:val="24"/>
          <w:szCs w:val="24"/>
        </w:rPr>
      </w:pPr>
      <w:r w:rsidRPr="00077B90">
        <w:rPr>
          <w:rFonts w:ascii="Times New Roman" w:hAnsi="Times New Roman"/>
          <w:b/>
          <w:sz w:val="24"/>
          <w:szCs w:val="24"/>
        </w:rPr>
        <w:t>Ocena dopuszczająca:</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sz w:val="24"/>
          <w:szCs w:val="24"/>
        </w:rPr>
        <w:t>-uczeń bardzo niestarannie prowadzi zeszyt przedmiotowy, ma bardzo duże braki</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sz w:val="24"/>
          <w:szCs w:val="24"/>
        </w:rPr>
        <w:t>w notatkach,</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sz w:val="24"/>
          <w:szCs w:val="24"/>
        </w:rPr>
        <w:t>-uczeń bardzo słabo orientuje się w wiedzy z historii sztuki objętej programem nauczania,</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sz w:val="24"/>
          <w:szCs w:val="24"/>
        </w:rPr>
        <w:t>-uczeń w bardzo małym stopniu orientuje się w wiedzy ze sztuk plastycznych objętej programem nauczania,</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sz w:val="24"/>
          <w:szCs w:val="24"/>
        </w:rPr>
        <w:t>-wiedzy tej nie potrafi wykorzystać w ćwiczeniach plastycznych, nawet z pomocą nauczyciela,</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sz w:val="24"/>
          <w:szCs w:val="24"/>
        </w:rPr>
        <w:t>-prawie zawsze jest nie przygotowany do zajęć,</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sz w:val="24"/>
          <w:szCs w:val="24"/>
        </w:rPr>
        <w:t>-prace oddaje z bardzo dużym opóźnieniem, zdarza mu się nie oddać 1-2 prac</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sz w:val="24"/>
          <w:szCs w:val="24"/>
        </w:rPr>
        <w:t xml:space="preserve"> w okresie,</w:t>
      </w:r>
    </w:p>
    <w:p w:rsidR="008739CF" w:rsidRPr="00077B90" w:rsidRDefault="008739CF" w:rsidP="008B37AA">
      <w:pPr>
        <w:ind w:left="720"/>
        <w:jc w:val="both"/>
        <w:rPr>
          <w:rFonts w:ascii="Times New Roman" w:hAnsi="Times New Roman"/>
          <w:sz w:val="24"/>
          <w:szCs w:val="24"/>
        </w:rPr>
      </w:pPr>
      <w:r w:rsidRPr="00077B90">
        <w:rPr>
          <w:rFonts w:ascii="Times New Roman" w:hAnsi="Times New Roman"/>
          <w:sz w:val="24"/>
          <w:szCs w:val="24"/>
        </w:rPr>
        <w:t>-nie wykazuje się aktywnością.</w:t>
      </w:r>
    </w:p>
    <w:p w:rsidR="008739CF" w:rsidRPr="00077B90" w:rsidRDefault="008739CF" w:rsidP="008B37AA">
      <w:pPr>
        <w:spacing w:after="0"/>
        <w:ind w:left="720"/>
        <w:rPr>
          <w:rFonts w:ascii="Times New Roman" w:hAnsi="Times New Roman"/>
          <w:b/>
          <w:sz w:val="24"/>
          <w:szCs w:val="24"/>
        </w:rPr>
      </w:pPr>
      <w:r w:rsidRPr="00077B90">
        <w:rPr>
          <w:rFonts w:ascii="Times New Roman" w:hAnsi="Times New Roman"/>
          <w:b/>
          <w:sz w:val="24"/>
          <w:szCs w:val="24"/>
        </w:rPr>
        <w:t>Ocena niedostateczna:</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sz w:val="24"/>
          <w:szCs w:val="24"/>
        </w:rPr>
        <w:t>-uczeń nie prowadzi zeszytu przedmiotowego,</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sz w:val="24"/>
          <w:szCs w:val="24"/>
        </w:rPr>
        <w:t>-uczeń nie orientuje się w wiedzy z historii sztuki objętej programem nauczania,</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sz w:val="24"/>
          <w:szCs w:val="24"/>
        </w:rPr>
        <w:t>-uczeń nie orientuje się w wiedzy ze sztuk plastycznych objętej programem nauczania,</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sz w:val="24"/>
          <w:szCs w:val="24"/>
        </w:rPr>
        <w:t>-jest niechętny do podejmowania ćwiczeń plastycznych, nawet z pomocą nauczyciela,</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sz w:val="24"/>
          <w:szCs w:val="24"/>
        </w:rPr>
        <w:t>-zawsze jest nieprzygotowany do zajęć,</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sz w:val="24"/>
          <w:szCs w:val="24"/>
        </w:rPr>
        <w:t>-zdarza się, że prace oddaje na koniec okresu lub nie oddaje w ogóle,</w:t>
      </w:r>
    </w:p>
    <w:p w:rsidR="008739CF" w:rsidRPr="000425E2" w:rsidRDefault="008739CF" w:rsidP="008B37AA">
      <w:pPr>
        <w:ind w:left="720"/>
        <w:jc w:val="both"/>
        <w:rPr>
          <w:rFonts w:ascii="Times New Roman" w:hAnsi="Times New Roman"/>
          <w:sz w:val="24"/>
          <w:szCs w:val="24"/>
        </w:rPr>
      </w:pPr>
      <w:r w:rsidRPr="001E159A">
        <w:rPr>
          <w:rFonts w:ascii="Times New Roman" w:hAnsi="Times New Roman"/>
          <w:sz w:val="24"/>
          <w:szCs w:val="24"/>
        </w:rPr>
        <w:t>-nie wykazuje się aktywnością</w:t>
      </w:r>
      <w:r>
        <w:rPr>
          <w:rFonts w:ascii="Times New Roman" w:hAnsi="Times New Roman"/>
          <w:sz w:val="24"/>
          <w:szCs w:val="24"/>
        </w:rPr>
        <w:t>.</w:t>
      </w:r>
    </w:p>
    <w:p w:rsidR="008739CF" w:rsidRDefault="008739CF" w:rsidP="008B37AA">
      <w:pPr>
        <w:rPr>
          <w:rFonts w:ascii="Times New Roman" w:hAnsi="Times New Roman"/>
          <w:b/>
          <w:sz w:val="28"/>
          <w:szCs w:val="28"/>
        </w:rPr>
      </w:pPr>
    </w:p>
    <w:p w:rsidR="008739CF" w:rsidRDefault="008739CF" w:rsidP="008B37AA">
      <w:pPr>
        <w:rPr>
          <w:rFonts w:ascii="Times New Roman" w:hAnsi="Times New Roman"/>
          <w:b/>
          <w:sz w:val="28"/>
          <w:szCs w:val="28"/>
        </w:rPr>
      </w:pPr>
    </w:p>
    <w:p w:rsidR="008739CF" w:rsidRDefault="008739CF" w:rsidP="008B37AA">
      <w:pPr>
        <w:rPr>
          <w:rFonts w:ascii="Times New Roman" w:hAnsi="Times New Roman"/>
          <w:b/>
          <w:sz w:val="28"/>
          <w:szCs w:val="28"/>
        </w:rPr>
      </w:pPr>
    </w:p>
    <w:p w:rsidR="008739CF" w:rsidRDefault="008739CF" w:rsidP="008B37AA">
      <w:pPr>
        <w:rPr>
          <w:rFonts w:ascii="Times New Roman" w:hAnsi="Times New Roman"/>
          <w:b/>
          <w:sz w:val="28"/>
          <w:szCs w:val="28"/>
        </w:rPr>
      </w:pPr>
    </w:p>
    <w:p w:rsidR="008739CF" w:rsidRDefault="008739CF" w:rsidP="008B37AA">
      <w:pPr>
        <w:rPr>
          <w:rFonts w:ascii="Times New Roman" w:hAnsi="Times New Roman"/>
          <w:b/>
          <w:sz w:val="28"/>
          <w:szCs w:val="28"/>
        </w:rPr>
      </w:pPr>
    </w:p>
    <w:p w:rsidR="008739CF" w:rsidRDefault="008739CF" w:rsidP="008B37AA">
      <w:pPr>
        <w:rPr>
          <w:rFonts w:ascii="Times New Roman" w:hAnsi="Times New Roman"/>
          <w:b/>
          <w:sz w:val="28"/>
          <w:szCs w:val="28"/>
        </w:rPr>
      </w:pPr>
    </w:p>
    <w:p w:rsidR="008739CF" w:rsidRDefault="008739CF" w:rsidP="008B37AA">
      <w:pPr>
        <w:rPr>
          <w:rFonts w:ascii="Times New Roman" w:hAnsi="Times New Roman"/>
          <w:b/>
          <w:sz w:val="28"/>
          <w:szCs w:val="28"/>
        </w:rPr>
      </w:pPr>
    </w:p>
    <w:p w:rsidR="008739CF" w:rsidRDefault="008739CF" w:rsidP="008B37AA">
      <w:pPr>
        <w:rPr>
          <w:rFonts w:ascii="Times New Roman" w:hAnsi="Times New Roman"/>
          <w:b/>
          <w:sz w:val="28"/>
          <w:szCs w:val="28"/>
        </w:rPr>
      </w:pPr>
    </w:p>
    <w:p w:rsidR="008739CF" w:rsidRDefault="008739CF" w:rsidP="008B37AA">
      <w:pPr>
        <w:rPr>
          <w:rFonts w:ascii="Times New Roman" w:hAnsi="Times New Roman"/>
          <w:b/>
          <w:sz w:val="28"/>
          <w:szCs w:val="28"/>
        </w:rPr>
      </w:pPr>
    </w:p>
    <w:p w:rsidR="008739CF" w:rsidRDefault="008739CF" w:rsidP="008B37AA">
      <w:pPr>
        <w:rPr>
          <w:rFonts w:ascii="Times New Roman" w:hAnsi="Times New Roman"/>
          <w:b/>
          <w:sz w:val="28"/>
          <w:szCs w:val="28"/>
        </w:rPr>
      </w:pPr>
    </w:p>
    <w:p w:rsidR="008739CF" w:rsidRDefault="008739CF" w:rsidP="008B37AA">
      <w:pPr>
        <w:rPr>
          <w:rFonts w:ascii="Times New Roman" w:hAnsi="Times New Roman"/>
          <w:b/>
          <w:sz w:val="28"/>
          <w:szCs w:val="28"/>
        </w:rPr>
      </w:pPr>
    </w:p>
    <w:p w:rsidR="008739CF" w:rsidRDefault="008739CF" w:rsidP="008B37AA">
      <w:pPr>
        <w:rPr>
          <w:rFonts w:ascii="Times New Roman" w:hAnsi="Times New Roman"/>
          <w:b/>
          <w:sz w:val="28"/>
          <w:szCs w:val="28"/>
        </w:rPr>
      </w:pPr>
    </w:p>
    <w:p w:rsidR="008739CF" w:rsidRDefault="008739CF" w:rsidP="008B37AA">
      <w:pPr>
        <w:rPr>
          <w:rFonts w:ascii="Times New Roman" w:hAnsi="Times New Roman"/>
          <w:b/>
          <w:sz w:val="28"/>
          <w:szCs w:val="28"/>
        </w:rPr>
      </w:pPr>
    </w:p>
    <w:p w:rsidR="008739CF" w:rsidRDefault="008739CF" w:rsidP="008B37AA">
      <w:pPr>
        <w:rPr>
          <w:rFonts w:ascii="Times New Roman" w:hAnsi="Times New Roman"/>
          <w:b/>
          <w:sz w:val="28"/>
          <w:szCs w:val="28"/>
        </w:rPr>
      </w:pPr>
    </w:p>
    <w:p w:rsidR="008739CF" w:rsidRDefault="008739CF" w:rsidP="008B37AA">
      <w:pPr>
        <w:rPr>
          <w:rFonts w:ascii="Times New Roman" w:hAnsi="Times New Roman"/>
          <w:b/>
          <w:sz w:val="28"/>
          <w:szCs w:val="28"/>
        </w:rPr>
      </w:pPr>
    </w:p>
    <w:p w:rsidR="008739CF" w:rsidRDefault="008739CF" w:rsidP="008B37AA">
      <w:pPr>
        <w:rPr>
          <w:rFonts w:ascii="Times New Roman" w:hAnsi="Times New Roman"/>
          <w:b/>
          <w:sz w:val="28"/>
          <w:szCs w:val="28"/>
        </w:rPr>
      </w:pPr>
    </w:p>
    <w:p w:rsidR="008739CF" w:rsidRPr="00741A01" w:rsidRDefault="008739CF" w:rsidP="008B37AA">
      <w:pPr>
        <w:rPr>
          <w:rFonts w:ascii="Times New Roman" w:hAnsi="Times New Roman"/>
          <w:b/>
          <w:sz w:val="36"/>
          <w:szCs w:val="36"/>
        </w:rPr>
      </w:pPr>
      <w:r>
        <w:rPr>
          <w:rFonts w:ascii="Times New Roman" w:hAnsi="Times New Roman"/>
          <w:b/>
          <w:sz w:val="28"/>
          <w:szCs w:val="28"/>
        </w:rPr>
        <w:tab/>
      </w:r>
      <w:r w:rsidRPr="00741A01">
        <w:rPr>
          <w:rFonts w:ascii="Times New Roman" w:hAnsi="Times New Roman"/>
          <w:b/>
          <w:sz w:val="36"/>
          <w:szCs w:val="36"/>
        </w:rPr>
        <w:t>Wymagania edukacyjne z plastyki dla klasy 7</w:t>
      </w:r>
    </w:p>
    <w:p w:rsidR="008739CF" w:rsidRDefault="008739CF" w:rsidP="00C07C7B">
      <w:pPr>
        <w:rPr>
          <w:rFonts w:ascii="Times New Roman" w:hAnsi="Times New Roman"/>
          <w:sz w:val="24"/>
          <w:szCs w:val="24"/>
        </w:rPr>
      </w:pPr>
    </w:p>
    <w:p w:rsidR="008739CF" w:rsidRDefault="008739CF" w:rsidP="00C47A02">
      <w:pPr>
        <w:pStyle w:val="ListParagraph"/>
        <w:numPr>
          <w:ilvl w:val="1"/>
          <w:numId w:val="109"/>
        </w:numPr>
        <w:tabs>
          <w:tab w:val="clear" w:pos="1440"/>
          <w:tab w:val="num" w:pos="1134"/>
        </w:tabs>
        <w:ind w:left="284"/>
        <w:rPr>
          <w:rFonts w:ascii="Times New Roman" w:hAnsi="Times New Roman"/>
          <w:sz w:val="24"/>
          <w:szCs w:val="24"/>
        </w:rPr>
      </w:pPr>
      <w:r w:rsidRPr="00C07C7B">
        <w:rPr>
          <w:rFonts w:ascii="Times New Roman" w:hAnsi="Times New Roman"/>
          <w:sz w:val="24"/>
          <w:szCs w:val="24"/>
        </w:rPr>
        <w:t xml:space="preserve">Na początku roku szkolnego uczeń otrzymuje informację od nauczyciela o zakresie wiadomości, umiejętności i organizacji warsztatu plastycznego w klasie </w:t>
      </w:r>
      <w:r>
        <w:rPr>
          <w:rFonts w:ascii="Times New Roman" w:hAnsi="Times New Roman"/>
          <w:sz w:val="24"/>
          <w:szCs w:val="24"/>
        </w:rPr>
        <w:t>sódmej</w:t>
      </w:r>
      <w:r w:rsidRPr="00C07C7B">
        <w:rPr>
          <w:rFonts w:ascii="Times New Roman" w:hAnsi="Times New Roman"/>
          <w:sz w:val="24"/>
          <w:szCs w:val="24"/>
        </w:rPr>
        <w:t>.</w:t>
      </w:r>
    </w:p>
    <w:p w:rsidR="008739CF" w:rsidRDefault="008739CF" w:rsidP="00C47A02">
      <w:pPr>
        <w:pStyle w:val="ListParagraph"/>
        <w:numPr>
          <w:ilvl w:val="1"/>
          <w:numId w:val="109"/>
        </w:numPr>
        <w:tabs>
          <w:tab w:val="clear" w:pos="1440"/>
          <w:tab w:val="num" w:pos="1134"/>
        </w:tabs>
        <w:ind w:left="284"/>
        <w:rPr>
          <w:rFonts w:ascii="Times New Roman" w:hAnsi="Times New Roman"/>
          <w:sz w:val="24"/>
          <w:szCs w:val="24"/>
        </w:rPr>
      </w:pPr>
      <w:r w:rsidRPr="00C07C7B">
        <w:rPr>
          <w:rFonts w:ascii="Times New Roman" w:hAnsi="Times New Roman"/>
          <w:sz w:val="24"/>
          <w:szCs w:val="24"/>
        </w:rPr>
        <w:t>Pod koniec każdych zajęć nauczyciel mówi uczniom co mają przynieść na następną lekcję.</w:t>
      </w:r>
    </w:p>
    <w:p w:rsidR="008739CF" w:rsidRDefault="008739CF" w:rsidP="00C47A02">
      <w:pPr>
        <w:pStyle w:val="ListParagraph"/>
        <w:numPr>
          <w:ilvl w:val="1"/>
          <w:numId w:val="109"/>
        </w:numPr>
        <w:tabs>
          <w:tab w:val="clear" w:pos="1440"/>
          <w:tab w:val="num" w:pos="1134"/>
        </w:tabs>
        <w:ind w:left="284"/>
        <w:rPr>
          <w:rFonts w:ascii="Times New Roman" w:hAnsi="Times New Roman"/>
          <w:sz w:val="24"/>
          <w:szCs w:val="24"/>
        </w:rPr>
      </w:pPr>
      <w:r w:rsidRPr="00C07C7B">
        <w:rPr>
          <w:rFonts w:ascii="Times New Roman" w:hAnsi="Times New Roman"/>
          <w:sz w:val="24"/>
          <w:szCs w:val="24"/>
        </w:rPr>
        <w:t>Uczeń prowadzi zeszyt przedmiotowy, który może być sprawdzany przez nauczyciela raz w okresie.</w:t>
      </w:r>
    </w:p>
    <w:p w:rsidR="008739CF" w:rsidRDefault="008739CF" w:rsidP="00C47A02">
      <w:pPr>
        <w:pStyle w:val="ListParagraph"/>
        <w:numPr>
          <w:ilvl w:val="1"/>
          <w:numId w:val="109"/>
        </w:numPr>
        <w:tabs>
          <w:tab w:val="clear" w:pos="1440"/>
          <w:tab w:val="num" w:pos="1134"/>
        </w:tabs>
        <w:ind w:left="284"/>
        <w:rPr>
          <w:rFonts w:ascii="Times New Roman" w:hAnsi="Times New Roman"/>
          <w:sz w:val="24"/>
          <w:szCs w:val="24"/>
        </w:rPr>
      </w:pPr>
      <w:r>
        <w:rPr>
          <w:rFonts w:ascii="Times New Roman" w:hAnsi="Times New Roman"/>
          <w:sz w:val="24"/>
          <w:szCs w:val="24"/>
        </w:rPr>
        <w:t>Każda praca plastyczna ucznia podlega ocenie (uczeń musi otrzymać w okresie minimum 3 oceny),</w:t>
      </w:r>
    </w:p>
    <w:p w:rsidR="008739CF" w:rsidRDefault="008739CF" w:rsidP="00C47A02">
      <w:pPr>
        <w:pStyle w:val="ListParagraph"/>
        <w:numPr>
          <w:ilvl w:val="1"/>
          <w:numId w:val="109"/>
        </w:numPr>
        <w:tabs>
          <w:tab w:val="clear" w:pos="1440"/>
          <w:tab w:val="num" w:pos="1134"/>
        </w:tabs>
        <w:ind w:left="284"/>
        <w:rPr>
          <w:rFonts w:ascii="Times New Roman" w:hAnsi="Times New Roman"/>
          <w:sz w:val="24"/>
          <w:szCs w:val="24"/>
        </w:rPr>
      </w:pPr>
      <w:r w:rsidRPr="00C07C7B">
        <w:rPr>
          <w:rFonts w:ascii="Times New Roman" w:hAnsi="Times New Roman"/>
          <w:sz w:val="24"/>
          <w:szCs w:val="24"/>
        </w:rPr>
        <w:t>W ciągu okresu uczeń może poprawić ocenę niedostateczną, dopuszczającą i dostateczną.</w:t>
      </w:r>
    </w:p>
    <w:p w:rsidR="008739CF" w:rsidRDefault="008739CF" w:rsidP="00C47A02">
      <w:pPr>
        <w:pStyle w:val="ListParagraph"/>
        <w:numPr>
          <w:ilvl w:val="1"/>
          <w:numId w:val="109"/>
        </w:numPr>
        <w:tabs>
          <w:tab w:val="clear" w:pos="1440"/>
          <w:tab w:val="num" w:pos="1134"/>
        </w:tabs>
        <w:ind w:left="284"/>
        <w:rPr>
          <w:rFonts w:ascii="Times New Roman" w:hAnsi="Times New Roman"/>
          <w:sz w:val="24"/>
          <w:szCs w:val="24"/>
        </w:rPr>
      </w:pPr>
      <w:r w:rsidRPr="003101DF">
        <w:rPr>
          <w:rFonts w:ascii="Times New Roman" w:hAnsi="Times New Roman"/>
          <w:sz w:val="24"/>
          <w:szCs w:val="24"/>
        </w:rPr>
        <w:t>Zaległe prace muszą być oddane 2 tygodnie przed wystawieniem oceny okresowej i końcoworocznych.</w:t>
      </w:r>
    </w:p>
    <w:p w:rsidR="008739CF" w:rsidRDefault="008739CF" w:rsidP="00C47A02">
      <w:pPr>
        <w:pStyle w:val="ListParagraph"/>
        <w:numPr>
          <w:ilvl w:val="1"/>
          <w:numId w:val="109"/>
        </w:numPr>
        <w:tabs>
          <w:tab w:val="clear" w:pos="1440"/>
          <w:tab w:val="num" w:pos="1134"/>
        </w:tabs>
        <w:ind w:left="284"/>
        <w:rPr>
          <w:rFonts w:ascii="Times New Roman" w:hAnsi="Times New Roman"/>
          <w:sz w:val="24"/>
          <w:szCs w:val="24"/>
        </w:rPr>
      </w:pPr>
      <w:r w:rsidRPr="003101DF">
        <w:rPr>
          <w:rFonts w:ascii="Times New Roman" w:hAnsi="Times New Roman"/>
          <w:sz w:val="24"/>
          <w:szCs w:val="24"/>
        </w:rPr>
        <w:t>W przypadku długiej usprawiedliwionej nieobecności uczeń indywidualnie umawia się z nauczycielem i wykonuje 3 prace samodzielnie w domu w ciągu 2 tygodni, po ustaleniu z nauczycielem.</w:t>
      </w:r>
    </w:p>
    <w:p w:rsidR="008739CF" w:rsidRDefault="008739CF" w:rsidP="00C47A02">
      <w:pPr>
        <w:pStyle w:val="ListParagraph"/>
        <w:numPr>
          <w:ilvl w:val="1"/>
          <w:numId w:val="109"/>
        </w:numPr>
        <w:tabs>
          <w:tab w:val="clear" w:pos="1440"/>
          <w:tab w:val="num" w:pos="1134"/>
        </w:tabs>
        <w:ind w:left="284"/>
        <w:rPr>
          <w:rFonts w:ascii="Times New Roman" w:hAnsi="Times New Roman"/>
          <w:sz w:val="24"/>
          <w:szCs w:val="24"/>
        </w:rPr>
      </w:pPr>
      <w:r w:rsidRPr="003101DF">
        <w:rPr>
          <w:rFonts w:ascii="Times New Roman" w:hAnsi="Times New Roman"/>
          <w:sz w:val="24"/>
          <w:szCs w:val="24"/>
        </w:rPr>
        <w:t>Nieobecność w szkole nie zwalnia ucznia z obowiązku , aby dowiedzieć się co należy przynieść na następne zajęcia.</w:t>
      </w:r>
    </w:p>
    <w:p w:rsidR="008739CF" w:rsidRDefault="008739CF" w:rsidP="00C47A02">
      <w:pPr>
        <w:pStyle w:val="ListParagraph"/>
        <w:numPr>
          <w:ilvl w:val="1"/>
          <w:numId w:val="109"/>
        </w:numPr>
        <w:tabs>
          <w:tab w:val="clear" w:pos="1440"/>
          <w:tab w:val="num" w:pos="1134"/>
        </w:tabs>
        <w:ind w:left="284"/>
        <w:rPr>
          <w:rFonts w:ascii="Times New Roman" w:hAnsi="Times New Roman"/>
          <w:sz w:val="24"/>
          <w:szCs w:val="24"/>
        </w:rPr>
      </w:pPr>
      <w:r w:rsidRPr="003101DF">
        <w:rPr>
          <w:rFonts w:ascii="Times New Roman" w:hAnsi="Times New Roman"/>
          <w:sz w:val="24"/>
          <w:szCs w:val="24"/>
        </w:rPr>
        <w:t>Uczeń może nie przygotować się do zajęć dwa razy w okresie, za co otrzymuje minus. Kolejne minusy to oceny niedostateczne brane pod uwagę przy ocenie okresowej  rocznej. Jedynek tych uczeń nie może poprawić.</w:t>
      </w:r>
    </w:p>
    <w:p w:rsidR="008739CF" w:rsidRDefault="008739CF" w:rsidP="00C47A02">
      <w:pPr>
        <w:pStyle w:val="ListParagraph"/>
        <w:numPr>
          <w:ilvl w:val="1"/>
          <w:numId w:val="109"/>
        </w:numPr>
        <w:tabs>
          <w:tab w:val="clear" w:pos="1440"/>
          <w:tab w:val="num" w:pos="1134"/>
        </w:tabs>
        <w:ind w:left="284"/>
        <w:rPr>
          <w:rFonts w:ascii="Times New Roman" w:hAnsi="Times New Roman"/>
          <w:sz w:val="24"/>
          <w:szCs w:val="24"/>
        </w:rPr>
      </w:pPr>
      <w:r w:rsidRPr="003101DF">
        <w:rPr>
          <w:rFonts w:ascii="Times New Roman" w:hAnsi="Times New Roman"/>
          <w:sz w:val="24"/>
          <w:szCs w:val="24"/>
        </w:rPr>
        <w:t>Dodatkowe oceny uczeń może otrzymać za prace wykonane do konkursu plastycznego.</w:t>
      </w:r>
    </w:p>
    <w:p w:rsidR="008739CF" w:rsidRDefault="008739CF" w:rsidP="00DF09CC">
      <w:pPr>
        <w:pStyle w:val="ListParagraph"/>
        <w:ind w:left="284"/>
        <w:rPr>
          <w:rFonts w:ascii="Times New Roman" w:hAnsi="Times New Roman"/>
          <w:sz w:val="24"/>
          <w:szCs w:val="24"/>
        </w:rPr>
      </w:pPr>
    </w:p>
    <w:p w:rsidR="008739CF" w:rsidRDefault="008739CF" w:rsidP="00DF09CC">
      <w:pPr>
        <w:pStyle w:val="ListParagraph"/>
        <w:ind w:left="284"/>
        <w:rPr>
          <w:rFonts w:ascii="Times New Roman" w:hAnsi="Times New Roman"/>
          <w:sz w:val="24"/>
          <w:szCs w:val="24"/>
        </w:rPr>
      </w:pPr>
    </w:p>
    <w:p w:rsidR="008739CF" w:rsidRDefault="008739CF" w:rsidP="00DF09CC">
      <w:pPr>
        <w:pStyle w:val="ListParagraph"/>
        <w:ind w:left="284"/>
        <w:rPr>
          <w:rFonts w:ascii="Times New Roman" w:hAnsi="Times New Roman"/>
          <w:sz w:val="24"/>
          <w:szCs w:val="24"/>
        </w:rPr>
      </w:pPr>
    </w:p>
    <w:p w:rsidR="008739CF" w:rsidRDefault="008739CF" w:rsidP="00DF09CC">
      <w:pPr>
        <w:pStyle w:val="ListParagraph"/>
        <w:ind w:left="284"/>
        <w:rPr>
          <w:rFonts w:ascii="Times New Roman" w:hAnsi="Times New Roman"/>
          <w:sz w:val="24"/>
          <w:szCs w:val="24"/>
        </w:rPr>
      </w:pPr>
    </w:p>
    <w:p w:rsidR="008739CF" w:rsidRDefault="008739CF" w:rsidP="00DF09CC">
      <w:pPr>
        <w:pStyle w:val="ListParagraph"/>
        <w:ind w:left="284"/>
        <w:rPr>
          <w:rFonts w:ascii="Times New Roman" w:hAnsi="Times New Roman"/>
          <w:sz w:val="24"/>
          <w:szCs w:val="24"/>
        </w:rPr>
      </w:pPr>
    </w:p>
    <w:p w:rsidR="008739CF" w:rsidRDefault="008739CF" w:rsidP="00DF09CC">
      <w:pPr>
        <w:pStyle w:val="ListParagraph"/>
        <w:ind w:left="284"/>
        <w:rPr>
          <w:rFonts w:ascii="Times New Roman" w:hAnsi="Times New Roman"/>
          <w:sz w:val="24"/>
          <w:szCs w:val="24"/>
        </w:rPr>
      </w:pPr>
    </w:p>
    <w:p w:rsidR="008739CF" w:rsidRDefault="008739CF" w:rsidP="00DF09CC">
      <w:pPr>
        <w:pStyle w:val="ListParagraph"/>
        <w:ind w:left="284"/>
        <w:rPr>
          <w:rFonts w:ascii="Times New Roman" w:hAnsi="Times New Roman"/>
          <w:sz w:val="24"/>
          <w:szCs w:val="24"/>
        </w:rPr>
      </w:pPr>
    </w:p>
    <w:p w:rsidR="008739CF" w:rsidRDefault="008739CF" w:rsidP="00DF09CC">
      <w:pPr>
        <w:pStyle w:val="ListParagraph"/>
        <w:ind w:left="284"/>
        <w:rPr>
          <w:rFonts w:ascii="Times New Roman" w:hAnsi="Times New Roman"/>
          <w:sz w:val="24"/>
          <w:szCs w:val="24"/>
        </w:rPr>
      </w:pPr>
    </w:p>
    <w:p w:rsidR="008739CF" w:rsidRDefault="008739CF" w:rsidP="00DF09CC">
      <w:pPr>
        <w:pStyle w:val="ListParagraph"/>
        <w:ind w:left="284"/>
        <w:rPr>
          <w:rFonts w:ascii="Times New Roman" w:hAnsi="Times New Roman"/>
          <w:sz w:val="24"/>
          <w:szCs w:val="24"/>
        </w:rPr>
      </w:pPr>
    </w:p>
    <w:p w:rsidR="008739CF" w:rsidRDefault="008739CF" w:rsidP="00DF09CC">
      <w:pPr>
        <w:pStyle w:val="ListParagraph"/>
        <w:ind w:left="284"/>
        <w:rPr>
          <w:rFonts w:ascii="Times New Roman" w:hAnsi="Times New Roman"/>
          <w:sz w:val="24"/>
          <w:szCs w:val="24"/>
        </w:rPr>
      </w:pPr>
    </w:p>
    <w:p w:rsidR="008739CF" w:rsidRDefault="008739CF" w:rsidP="00DF09CC">
      <w:pPr>
        <w:pStyle w:val="ListParagraph"/>
        <w:ind w:left="284"/>
        <w:rPr>
          <w:rFonts w:ascii="Times New Roman" w:hAnsi="Times New Roman"/>
          <w:sz w:val="24"/>
          <w:szCs w:val="24"/>
        </w:rPr>
      </w:pPr>
    </w:p>
    <w:p w:rsidR="008739CF" w:rsidRDefault="008739CF" w:rsidP="00DF09CC">
      <w:pPr>
        <w:pStyle w:val="ListParagraph"/>
        <w:ind w:left="284"/>
        <w:rPr>
          <w:rFonts w:ascii="Times New Roman" w:hAnsi="Times New Roman"/>
          <w:sz w:val="24"/>
          <w:szCs w:val="24"/>
        </w:rPr>
      </w:pPr>
    </w:p>
    <w:p w:rsidR="008739CF" w:rsidRDefault="008739CF" w:rsidP="00DF09CC">
      <w:pPr>
        <w:pStyle w:val="ListParagraph"/>
        <w:ind w:left="284"/>
        <w:rPr>
          <w:rFonts w:ascii="Times New Roman" w:hAnsi="Times New Roman"/>
          <w:sz w:val="24"/>
          <w:szCs w:val="24"/>
        </w:rPr>
      </w:pPr>
    </w:p>
    <w:p w:rsidR="008739CF" w:rsidRDefault="008739CF" w:rsidP="00DF09CC">
      <w:pPr>
        <w:pStyle w:val="ListParagraph"/>
        <w:ind w:left="284"/>
        <w:rPr>
          <w:rFonts w:ascii="Times New Roman" w:hAnsi="Times New Roman"/>
          <w:sz w:val="24"/>
          <w:szCs w:val="24"/>
        </w:rPr>
      </w:pPr>
    </w:p>
    <w:p w:rsidR="008739CF" w:rsidRDefault="008739CF" w:rsidP="00DF09CC">
      <w:pPr>
        <w:pStyle w:val="ListParagraph"/>
        <w:ind w:left="284"/>
        <w:rPr>
          <w:rFonts w:ascii="Times New Roman" w:hAnsi="Times New Roman"/>
          <w:sz w:val="24"/>
          <w:szCs w:val="24"/>
        </w:rPr>
      </w:pPr>
    </w:p>
    <w:p w:rsidR="008739CF" w:rsidRDefault="008739CF" w:rsidP="00DF09CC">
      <w:pPr>
        <w:pStyle w:val="ListParagraph"/>
        <w:ind w:left="284"/>
        <w:rPr>
          <w:rFonts w:ascii="Times New Roman" w:hAnsi="Times New Roman"/>
          <w:sz w:val="24"/>
          <w:szCs w:val="24"/>
        </w:rPr>
      </w:pPr>
    </w:p>
    <w:p w:rsidR="008739CF" w:rsidRDefault="008739CF" w:rsidP="00DF09CC">
      <w:pPr>
        <w:pStyle w:val="ListParagraph"/>
        <w:ind w:left="284"/>
        <w:rPr>
          <w:rFonts w:ascii="Times New Roman" w:hAnsi="Times New Roman"/>
          <w:sz w:val="24"/>
          <w:szCs w:val="24"/>
        </w:rPr>
      </w:pPr>
    </w:p>
    <w:p w:rsidR="008739CF" w:rsidRDefault="008739CF" w:rsidP="00DF09CC">
      <w:pPr>
        <w:pStyle w:val="ListParagraph"/>
        <w:ind w:left="284"/>
        <w:rPr>
          <w:rFonts w:ascii="Times New Roman" w:hAnsi="Times New Roman"/>
          <w:sz w:val="24"/>
          <w:szCs w:val="24"/>
        </w:rPr>
      </w:pPr>
    </w:p>
    <w:p w:rsidR="008739CF" w:rsidRDefault="008739CF" w:rsidP="00DF09CC">
      <w:pPr>
        <w:pStyle w:val="ListParagraph"/>
        <w:ind w:left="284"/>
        <w:rPr>
          <w:rFonts w:ascii="Times New Roman" w:hAnsi="Times New Roman"/>
          <w:sz w:val="24"/>
          <w:szCs w:val="24"/>
        </w:rPr>
      </w:pPr>
    </w:p>
    <w:p w:rsidR="008739CF" w:rsidRDefault="008739CF" w:rsidP="00DF09CC">
      <w:pPr>
        <w:pStyle w:val="ListParagraph"/>
        <w:ind w:left="284"/>
        <w:rPr>
          <w:rFonts w:ascii="Times New Roman" w:hAnsi="Times New Roman"/>
          <w:sz w:val="24"/>
          <w:szCs w:val="24"/>
        </w:rPr>
      </w:pPr>
    </w:p>
    <w:p w:rsidR="008739CF" w:rsidRDefault="008739CF" w:rsidP="00DF09CC">
      <w:pPr>
        <w:pStyle w:val="ListParagraph"/>
        <w:ind w:left="284"/>
        <w:rPr>
          <w:rFonts w:ascii="Times New Roman" w:hAnsi="Times New Roman"/>
          <w:sz w:val="24"/>
          <w:szCs w:val="24"/>
        </w:rPr>
      </w:pPr>
    </w:p>
    <w:p w:rsidR="008739CF" w:rsidRDefault="008739CF" w:rsidP="00DF09CC">
      <w:pPr>
        <w:pStyle w:val="ListParagraph"/>
        <w:ind w:left="284"/>
        <w:rPr>
          <w:rFonts w:ascii="Times New Roman" w:hAnsi="Times New Roman"/>
          <w:sz w:val="24"/>
          <w:szCs w:val="24"/>
        </w:rPr>
      </w:pPr>
    </w:p>
    <w:p w:rsidR="008739CF" w:rsidRDefault="008739CF" w:rsidP="00DF09CC">
      <w:pPr>
        <w:pStyle w:val="ListParagraph"/>
        <w:ind w:left="284"/>
        <w:rPr>
          <w:rFonts w:ascii="Times New Roman" w:hAnsi="Times New Roman"/>
          <w:sz w:val="24"/>
          <w:szCs w:val="24"/>
        </w:rPr>
      </w:pPr>
    </w:p>
    <w:p w:rsidR="008739CF" w:rsidRDefault="008739CF" w:rsidP="00DF09CC">
      <w:pPr>
        <w:pStyle w:val="ListParagraph"/>
        <w:ind w:left="284"/>
        <w:rPr>
          <w:rFonts w:ascii="Times New Roman" w:hAnsi="Times New Roman"/>
          <w:sz w:val="24"/>
          <w:szCs w:val="24"/>
        </w:rPr>
      </w:pPr>
    </w:p>
    <w:p w:rsidR="008739CF" w:rsidRDefault="008739CF" w:rsidP="00DF09CC">
      <w:pPr>
        <w:pStyle w:val="ListParagraph"/>
        <w:ind w:left="284"/>
        <w:rPr>
          <w:rFonts w:ascii="Times New Roman" w:hAnsi="Times New Roman"/>
          <w:b/>
          <w:sz w:val="28"/>
          <w:szCs w:val="28"/>
        </w:rPr>
      </w:pPr>
      <w:r>
        <w:rPr>
          <w:rFonts w:ascii="Times New Roman" w:hAnsi="Times New Roman"/>
          <w:b/>
          <w:sz w:val="28"/>
          <w:szCs w:val="28"/>
        </w:rPr>
        <w:t xml:space="preserve">       Kryteria oceniania z plastyki w klasie VII</w:t>
      </w:r>
    </w:p>
    <w:p w:rsidR="008739CF" w:rsidRDefault="008739CF" w:rsidP="00DF09CC">
      <w:pPr>
        <w:pStyle w:val="ListParagraph"/>
        <w:ind w:left="284"/>
        <w:rPr>
          <w:rFonts w:ascii="Times New Roman" w:hAnsi="Times New Roman"/>
          <w:b/>
          <w:sz w:val="24"/>
          <w:szCs w:val="24"/>
        </w:rPr>
      </w:pPr>
    </w:p>
    <w:p w:rsidR="008739CF" w:rsidRDefault="008739CF" w:rsidP="00DF09CC">
      <w:pPr>
        <w:rPr>
          <w:rFonts w:ascii="Times New Roman" w:hAnsi="Times New Roman"/>
          <w:b/>
          <w:sz w:val="24"/>
          <w:szCs w:val="24"/>
        </w:rPr>
      </w:pPr>
      <w:r>
        <w:rPr>
          <w:rFonts w:ascii="Times New Roman" w:hAnsi="Times New Roman"/>
          <w:b/>
          <w:sz w:val="24"/>
          <w:szCs w:val="24"/>
        </w:rPr>
        <w:t>Przy ocenie prac ucznia nauczyciel bierze pod uwagę:</w:t>
      </w:r>
    </w:p>
    <w:p w:rsidR="008739CF" w:rsidRDefault="008739CF" w:rsidP="00DF09CC">
      <w:pPr>
        <w:rPr>
          <w:rFonts w:ascii="Times New Roman" w:hAnsi="Times New Roman"/>
          <w:sz w:val="24"/>
          <w:szCs w:val="24"/>
        </w:rPr>
      </w:pPr>
      <w:r>
        <w:rPr>
          <w:rFonts w:ascii="Times New Roman" w:hAnsi="Times New Roman"/>
          <w:sz w:val="24"/>
          <w:szCs w:val="24"/>
        </w:rPr>
        <w:t>- zaangażowanie podczas zajęć,</w:t>
      </w:r>
    </w:p>
    <w:p w:rsidR="008739CF" w:rsidRDefault="008739CF" w:rsidP="00DF09CC">
      <w:pPr>
        <w:rPr>
          <w:rFonts w:ascii="Times New Roman" w:hAnsi="Times New Roman"/>
          <w:sz w:val="24"/>
          <w:szCs w:val="24"/>
        </w:rPr>
      </w:pPr>
      <w:r>
        <w:rPr>
          <w:rFonts w:ascii="Times New Roman" w:hAnsi="Times New Roman"/>
          <w:sz w:val="24"/>
          <w:szCs w:val="24"/>
        </w:rPr>
        <w:t>-samodzielność,</w:t>
      </w:r>
    </w:p>
    <w:p w:rsidR="008739CF" w:rsidRDefault="008739CF" w:rsidP="00DF09CC">
      <w:pPr>
        <w:rPr>
          <w:rFonts w:ascii="Times New Roman" w:hAnsi="Times New Roman"/>
          <w:sz w:val="24"/>
          <w:szCs w:val="24"/>
        </w:rPr>
      </w:pPr>
      <w:r>
        <w:rPr>
          <w:rFonts w:ascii="Times New Roman" w:hAnsi="Times New Roman"/>
          <w:sz w:val="24"/>
          <w:szCs w:val="24"/>
        </w:rPr>
        <w:t>-zrozumienie problemu plastycznego,</w:t>
      </w:r>
    </w:p>
    <w:p w:rsidR="008739CF" w:rsidRDefault="008739CF" w:rsidP="00DF09CC">
      <w:pPr>
        <w:rPr>
          <w:rFonts w:ascii="Times New Roman" w:hAnsi="Times New Roman"/>
          <w:sz w:val="24"/>
          <w:szCs w:val="24"/>
        </w:rPr>
      </w:pPr>
      <w:r>
        <w:rPr>
          <w:rFonts w:ascii="Times New Roman" w:hAnsi="Times New Roman"/>
          <w:sz w:val="24"/>
          <w:szCs w:val="24"/>
        </w:rPr>
        <w:t>- staranne i estetyczne wykonanie pracy plastycznej,</w:t>
      </w:r>
    </w:p>
    <w:p w:rsidR="008739CF" w:rsidRDefault="008739CF" w:rsidP="00DF09CC">
      <w:pPr>
        <w:rPr>
          <w:rFonts w:ascii="Times New Roman" w:hAnsi="Times New Roman"/>
          <w:sz w:val="24"/>
          <w:szCs w:val="24"/>
        </w:rPr>
      </w:pPr>
      <w:r>
        <w:rPr>
          <w:rFonts w:ascii="Times New Roman" w:hAnsi="Times New Roman"/>
          <w:sz w:val="24"/>
          <w:szCs w:val="24"/>
        </w:rPr>
        <w:t>- inwencja twórcza, oryginalność, pomysłowość.</w:t>
      </w:r>
    </w:p>
    <w:p w:rsidR="008739CF" w:rsidRDefault="008739CF" w:rsidP="00DF09CC">
      <w:pPr>
        <w:rPr>
          <w:rFonts w:ascii="Times New Roman" w:hAnsi="Times New Roman"/>
          <w:sz w:val="24"/>
          <w:szCs w:val="24"/>
        </w:rPr>
      </w:pPr>
    </w:p>
    <w:p w:rsidR="008739CF" w:rsidRDefault="008739CF" w:rsidP="00DF09CC">
      <w:pPr>
        <w:rPr>
          <w:rFonts w:ascii="Times New Roman" w:hAnsi="Times New Roman"/>
          <w:b/>
          <w:sz w:val="24"/>
          <w:szCs w:val="24"/>
        </w:rPr>
      </w:pPr>
      <w:r>
        <w:rPr>
          <w:rFonts w:ascii="Times New Roman" w:hAnsi="Times New Roman"/>
          <w:b/>
          <w:sz w:val="24"/>
          <w:szCs w:val="24"/>
        </w:rPr>
        <w:t>Ocena celująca:</w:t>
      </w:r>
    </w:p>
    <w:p w:rsidR="008739CF" w:rsidRDefault="008739CF" w:rsidP="00DF09CC">
      <w:pPr>
        <w:rPr>
          <w:rFonts w:ascii="Times New Roman" w:hAnsi="Times New Roman"/>
          <w:sz w:val="24"/>
          <w:szCs w:val="24"/>
        </w:rPr>
      </w:pPr>
      <w:r>
        <w:rPr>
          <w:rFonts w:ascii="Times New Roman" w:hAnsi="Times New Roman"/>
          <w:sz w:val="24"/>
          <w:szCs w:val="24"/>
        </w:rPr>
        <w:t>- uczeń posiada wiedzę i umiejętności plastyczne przewyższające swoim zakresem wymagania programowe,</w:t>
      </w:r>
    </w:p>
    <w:p w:rsidR="008739CF" w:rsidRDefault="008739CF" w:rsidP="00DF09CC">
      <w:pPr>
        <w:rPr>
          <w:rFonts w:ascii="Times New Roman" w:hAnsi="Times New Roman"/>
          <w:sz w:val="24"/>
          <w:szCs w:val="24"/>
        </w:rPr>
      </w:pPr>
      <w:r>
        <w:rPr>
          <w:rFonts w:ascii="Times New Roman" w:hAnsi="Times New Roman"/>
          <w:sz w:val="24"/>
          <w:szCs w:val="24"/>
        </w:rPr>
        <w:t>- uczeń wykazuje się oryginalną i samodzielną twórczością plastyczną,</w:t>
      </w:r>
    </w:p>
    <w:p w:rsidR="008739CF" w:rsidRDefault="008739CF" w:rsidP="00DF09CC">
      <w:pPr>
        <w:rPr>
          <w:rFonts w:ascii="Times New Roman" w:hAnsi="Times New Roman"/>
          <w:sz w:val="24"/>
          <w:szCs w:val="24"/>
        </w:rPr>
      </w:pPr>
      <w:r>
        <w:rPr>
          <w:rFonts w:ascii="Times New Roman" w:hAnsi="Times New Roman"/>
          <w:sz w:val="24"/>
          <w:szCs w:val="24"/>
        </w:rPr>
        <w:t>- uczeń bierze udział w konkursach i przeglądach plastycznych</w:t>
      </w:r>
    </w:p>
    <w:p w:rsidR="008739CF" w:rsidRDefault="008739CF" w:rsidP="00DF09CC">
      <w:pPr>
        <w:rPr>
          <w:rFonts w:ascii="Times New Roman" w:hAnsi="Times New Roman"/>
          <w:sz w:val="24"/>
          <w:szCs w:val="24"/>
        </w:rPr>
      </w:pPr>
      <w:r>
        <w:rPr>
          <w:rFonts w:ascii="Times New Roman" w:hAnsi="Times New Roman"/>
          <w:sz w:val="24"/>
          <w:szCs w:val="24"/>
        </w:rPr>
        <w:t>- uczeń posiada wiedzę o funkcjach sztuki, dziedzinach plastyki, środkach artystycznego wyrazu, stylach w sztuce, o zauważaniu różnorodnych powiązań plastyki z innymi dziedzinami życia,</w:t>
      </w:r>
    </w:p>
    <w:p w:rsidR="008739CF" w:rsidRDefault="008739CF" w:rsidP="00DF09CC">
      <w:pPr>
        <w:rPr>
          <w:rFonts w:ascii="Times New Roman" w:hAnsi="Times New Roman"/>
          <w:sz w:val="24"/>
          <w:szCs w:val="24"/>
        </w:rPr>
      </w:pPr>
      <w:r>
        <w:rPr>
          <w:rFonts w:ascii="Times New Roman" w:hAnsi="Times New Roman"/>
          <w:sz w:val="24"/>
          <w:szCs w:val="24"/>
        </w:rPr>
        <w:t>- uczeń wykazuje zainteresowanie zjawiskami w sztuce i wydarzeniami artystycznymi,</w:t>
      </w:r>
    </w:p>
    <w:p w:rsidR="008739CF" w:rsidRDefault="008739CF" w:rsidP="00DF09CC">
      <w:pPr>
        <w:rPr>
          <w:rFonts w:ascii="Times New Roman" w:hAnsi="Times New Roman"/>
          <w:sz w:val="24"/>
          <w:szCs w:val="24"/>
        </w:rPr>
      </w:pPr>
      <w:r>
        <w:rPr>
          <w:rFonts w:ascii="Times New Roman" w:hAnsi="Times New Roman"/>
          <w:sz w:val="24"/>
          <w:szCs w:val="24"/>
        </w:rPr>
        <w:t xml:space="preserve">- uczeń poszerza wiedzę poprzez korzystanie z różnych źródeł informacji, mediów, </w:t>
      </w:r>
    </w:p>
    <w:p w:rsidR="008739CF" w:rsidRDefault="008739CF" w:rsidP="00DF09CC">
      <w:pPr>
        <w:rPr>
          <w:rFonts w:ascii="Times New Roman" w:hAnsi="Times New Roman"/>
          <w:sz w:val="24"/>
          <w:szCs w:val="24"/>
        </w:rPr>
      </w:pPr>
      <w:r>
        <w:rPr>
          <w:rFonts w:ascii="Times New Roman" w:hAnsi="Times New Roman"/>
          <w:sz w:val="24"/>
          <w:szCs w:val="24"/>
        </w:rPr>
        <w:t>- uczeń bardzo aktywnie uczestniczy w kulturze,</w:t>
      </w:r>
    </w:p>
    <w:p w:rsidR="008739CF" w:rsidRDefault="008739CF" w:rsidP="00DF09CC">
      <w:pPr>
        <w:rPr>
          <w:rFonts w:ascii="Times New Roman" w:hAnsi="Times New Roman"/>
          <w:sz w:val="24"/>
          <w:szCs w:val="24"/>
        </w:rPr>
      </w:pPr>
      <w:r>
        <w:rPr>
          <w:rFonts w:ascii="Times New Roman" w:hAnsi="Times New Roman"/>
          <w:sz w:val="24"/>
          <w:szCs w:val="24"/>
        </w:rPr>
        <w:t>- uczeń prace oddaje na bieżąco,</w:t>
      </w:r>
    </w:p>
    <w:p w:rsidR="008739CF" w:rsidRDefault="008739CF" w:rsidP="00DF09CC">
      <w:pPr>
        <w:rPr>
          <w:rFonts w:ascii="Times New Roman" w:hAnsi="Times New Roman"/>
          <w:sz w:val="24"/>
          <w:szCs w:val="24"/>
        </w:rPr>
      </w:pPr>
      <w:r>
        <w:rPr>
          <w:rFonts w:ascii="Times New Roman" w:hAnsi="Times New Roman"/>
          <w:sz w:val="24"/>
          <w:szCs w:val="24"/>
        </w:rPr>
        <w:t>- uczeń jest zawsze przygotowany do zajęć,</w:t>
      </w:r>
    </w:p>
    <w:p w:rsidR="008739CF" w:rsidRDefault="008739CF" w:rsidP="00DF09CC">
      <w:pPr>
        <w:rPr>
          <w:rFonts w:ascii="Times New Roman" w:hAnsi="Times New Roman"/>
          <w:sz w:val="24"/>
          <w:szCs w:val="24"/>
        </w:rPr>
      </w:pPr>
      <w:r>
        <w:rPr>
          <w:rFonts w:ascii="Times New Roman" w:hAnsi="Times New Roman"/>
          <w:sz w:val="24"/>
          <w:szCs w:val="24"/>
        </w:rPr>
        <w:t>- uczeń kształtuje estetykę otoczenia w różnorodnych formach.</w:t>
      </w:r>
    </w:p>
    <w:p w:rsidR="008739CF" w:rsidRDefault="008739CF" w:rsidP="00DF09CC">
      <w:pPr>
        <w:rPr>
          <w:rFonts w:ascii="Times New Roman" w:hAnsi="Times New Roman"/>
          <w:sz w:val="24"/>
          <w:szCs w:val="24"/>
        </w:rPr>
      </w:pPr>
    </w:p>
    <w:p w:rsidR="008739CF" w:rsidRDefault="008739CF" w:rsidP="00DF09CC">
      <w:pPr>
        <w:rPr>
          <w:rFonts w:ascii="Times New Roman" w:hAnsi="Times New Roman"/>
          <w:b/>
          <w:sz w:val="24"/>
          <w:szCs w:val="24"/>
        </w:rPr>
      </w:pPr>
      <w:r>
        <w:rPr>
          <w:rFonts w:ascii="Times New Roman" w:hAnsi="Times New Roman"/>
          <w:b/>
          <w:sz w:val="24"/>
          <w:szCs w:val="24"/>
        </w:rPr>
        <w:t>Ocena bardzo dobra:</w:t>
      </w:r>
    </w:p>
    <w:p w:rsidR="008739CF" w:rsidRDefault="008739CF" w:rsidP="00DF09CC">
      <w:pPr>
        <w:rPr>
          <w:rFonts w:ascii="Times New Roman" w:hAnsi="Times New Roman"/>
          <w:sz w:val="24"/>
          <w:szCs w:val="24"/>
        </w:rPr>
      </w:pPr>
      <w:r>
        <w:rPr>
          <w:rFonts w:ascii="Times New Roman" w:hAnsi="Times New Roman"/>
          <w:sz w:val="24"/>
          <w:szCs w:val="24"/>
        </w:rPr>
        <w:t>- uczeń bardzo dobrze przyswoił treści teoretyczne i praktyczne (wiedza o dziedzinach plastyki i środkach artystycznych wyrazu, funkcjach sztuki, stylach w sztuce, wiedza o zauważaniu licznych powiązań między plastyką, a innymi sztukami dziedziny życia),</w:t>
      </w:r>
    </w:p>
    <w:p w:rsidR="008739CF" w:rsidRDefault="008739CF" w:rsidP="00DF09CC">
      <w:pPr>
        <w:rPr>
          <w:rFonts w:ascii="Times New Roman" w:hAnsi="Times New Roman"/>
          <w:sz w:val="24"/>
          <w:szCs w:val="24"/>
        </w:rPr>
      </w:pPr>
      <w:r>
        <w:rPr>
          <w:rFonts w:ascii="Times New Roman" w:hAnsi="Times New Roman"/>
          <w:sz w:val="24"/>
          <w:szCs w:val="24"/>
        </w:rPr>
        <w:t>- uczeń wykazuje się oryginalną i samodzielną twórczością plastyczną,</w:t>
      </w:r>
    </w:p>
    <w:p w:rsidR="008739CF" w:rsidRDefault="008739CF" w:rsidP="00DF09CC">
      <w:pPr>
        <w:rPr>
          <w:rFonts w:ascii="Times New Roman" w:hAnsi="Times New Roman"/>
          <w:sz w:val="24"/>
          <w:szCs w:val="24"/>
        </w:rPr>
      </w:pPr>
      <w:r>
        <w:rPr>
          <w:rFonts w:ascii="Times New Roman" w:hAnsi="Times New Roman"/>
          <w:sz w:val="24"/>
          <w:szCs w:val="24"/>
        </w:rPr>
        <w:t>- uczeń prace oddaje na bieżąco,</w:t>
      </w:r>
    </w:p>
    <w:p w:rsidR="008739CF" w:rsidRDefault="008739CF" w:rsidP="00DF09CC">
      <w:pPr>
        <w:rPr>
          <w:rFonts w:ascii="Times New Roman" w:hAnsi="Times New Roman"/>
          <w:sz w:val="24"/>
          <w:szCs w:val="24"/>
        </w:rPr>
      </w:pPr>
      <w:r>
        <w:rPr>
          <w:rFonts w:ascii="Times New Roman" w:hAnsi="Times New Roman"/>
          <w:sz w:val="24"/>
          <w:szCs w:val="24"/>
        </w:rPr>
        <w:t>- uczeń jest zawsze przygotowany do zajęć,</w:t>
      </w:r>
    </w:p>
    <w:p w:rsidR="008739CF" w:rsidRDefault="008739CF" w:rsidP="00DF09CC">
      <w:pPr>
        <w:rPr>
          <w:rFonts w:ascii="Times New Roman" w:hAnsi="Times New Roman"/>
          <w:sz w:val="24"/>
          <w:szCs w:val="24"/>
        </w:rPr>
      </w:pPr>
    </w:p>
    <w:p w:rsidR="008739CF" w:rsidRDefault="008739CF" w:rsidP="00DF09CC">
      <w:pPr>
        <w:rPr>
          <w:rFonts w:ascii="Times New Roman" w:hAnsi="Times New Roman"/>
          <w:sz w:val="24"/>
          <w:szCs w:val="24"/>
        </w:rPr>
      </w:pPr>
    </w:p>
    <w:p w:rsidR="008739CF" w:rsidRDefault="008739CF" w:rsidP="00DF09CC">
      <w:pPr>
        <w:rPr>
          <w:rFonts w:ascii="Times New Roman" w:hAnsi="Times New Roman"/>
          <w:sz w:val="24"/>
          <w:szCs w:val="24"/>
        </w:rPr>
      </w:pPr>
      <w:r>
        <w:rPr>
          <w:rFonts w:ascii="Times New Roman" w:hAnsi="Times New Roman"/>
          <w:sz w:val="24"/>
          <w:szCs w:val="24"/>
        </w:rPr>
        <w:t>- uczeń bierze udział w kształtowaniu estetyki otoczenia.</w:t>
      </w:r>
    </w:p>
    <w:p w:rsidR="008739CF" w:rsidRDefault="008739CF" w:rsidP="00DF09CC">
      <w:pPr>
        <w:rPr>
          <w:rFonts w:ascii="Times New Roman" w:hAnsi="Times New Roman"/>
          <w:sz w:val="24"/>
          <w:szCs w:val="24"/>
        </w:rPr>
      </w:pPr>
      <w:r>
        <w:rPr>
          <w:rFonts w:ascii="Times New Roman" w:hAnsi="Times New Roman"/>
          <w:sz w:val="24"/>
          <w:szCs w:val="24"/>
        </w:rPr>
        <w:t>- uczeń bierze udział w kształtowaniu estetyki otoczenia,</w:t>
      </w:r>
    </w:p>
    <w:p w:rsidR="008739CF" w:rsidRDefault="008739CF" w:rsidP="00DF09CC">
      <w:pPr>
        <w:rPr>
          <w:rFonts w:ascii="Times New Roman" w:hAnsi="Times New Roman"/>
          <w:sz w:val="24"/>
          <w:szCs w:val="24"/>
        </w:rPr>
      </w:pPr>
      <w:r>
        <w:rPr>
          <w:rFonts w:ascii="Times New Roman" w:hAnsi="Times New Roman"/>
          <w:sz w:val="24"/>
          <w:szCs w:val="24"/>
        </w:rPr>
        <w:t>- uczeń poszerza wiedzę poprzez korzystanie z różnych źródeł informacji, mediów,</w:t>
      </w:r>
    </w:p>
    <w:p w:rsidR="008739CF" w:rsidRDefault="008739CF" w:rsidP="00DF09CC">
      <w:pPr>
        <w:rPr>
          <w:rFonts w:ascii="Times New Roman" w:hAnsi="Times New Roman"/>
          <w:sz w:val="24"/>
          <w:szCs w:val="24"/>
        </w:rPr>
      </w:pPr>
      <w:r>
        <w:rPr>
          <w:rFonts w:ascii="Times New Roman" w:hAnsi="Times New Roman"/>
          <w:sz w:val="24"/>
          <w:szCs w:val="24"/>
        </w:rPr>
        <w:t>- uczeń wykazuje zainteresowanie zjawiskami w sztuce i wydarzeniami artystycznymi.</w:t>
      </w:r>
    </w:p>
    <w:p w:rsidR="008739CF" w:rsidRDefault="008739CF" w:rsidP="00DF09CC">
      <w:pPr>
        <w:rPr>
          <w:rFonts w:ascii="Times New Roman" w:hAnsi="Times New Roman"/>
          <w:sz w:val="24"/>
          <w:szCs w:val="24"/>
        </w:rPr>
      </w:pPr>
    </w:p>
    <w:p w:rsidR="008739CF" w:rsidRDefault="008739CF" w:rsidP="00DF09CC">
      <w:pPr>
        <w:rPr>
          <w:rFonts w:ascii="Times New Roman" w:hAnsi="Times New Roman"/>
          <w:b/>
          <w:sz w:val="24"/>
          <w:szCs w:val="24"/>
        </w:rPr>
      </w:pPr>
      <w:r>
        <w:rPr>
          <w:rFonts w:ascii="Times New Roman" w:hAnsi="Times New Roman"/>
          <w:b/>
          <w:sz w:val="24"/>
          <w:szCs w:val="24"/>
        </w:rPr>
        <w:t>Ocena dobra:</w:t>
      </w:r>
    </w:p>
    <w:p w:rsidR="008739CF" w:rsidRDefault="008739CF" w:rsidP="00DF09CC">
      <w:pPr>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uczeń dobrze przyswoił treści teoretyczne, (wiedza o dziedzinach plastyki i środkach artystycznych wyrazu, funkcjach sztuki, stylach w sztuce),</w:t>
      </w:r>
    </w:p>
    <w:p w:rsidR="008739CF" w:rsidRDefault="008739CF" w:rsidP="00DF09CC">
      <w:pPr>
        <w:rPr>
          <w:rFonts w:ascii="Times New Roman" w:hAnsi="Times New Roman"/>
          <w:sz w:val="24"/>
          <w:szCs w:val="24"/>
        </w:rPr>
      </w:pPr>
      <w:r>
        <w:rPr>
          <w:rFonts w:ascii="Times New Roman" w:hAnsi="Times New Roman"/>
          <w:sz w:val="24"/>
          <w:szCs w:val="24"/>
        </w:rPr>
        <w:t>- uczeń potrafi przenosić wiedzę o plastyce na inne dziedziny życia,</w:t>
      </w:r>
    </w:p>
    <w:p w:rsidR="008739CF" w:rsidRDefault="008739CF" w:rsidP="00DF09CC">
      <w:pPr>
        <w:rPr>
          <w:rFonts w:ascii="Times New Roman" w:hAnsi="Times New Roman"/>
          <w:sz w:val="24"/>
          <w:szCs w:val="24"/>
        </w:rPr>
      </w:pPr>
      <w:r>
        <w:rPr>
          <w:rFonts w:ascii="Times New Roman" w:hAnsi="Times New Roman"/>
          <w:sz w:val="24"/>
          <w:szCs w:val="24"/>
        </w:rPr>
        <w:t>- uczeń wykazuje się samodzielną twórczością plastyczną,</w:t>
      </w:r>
    </w:p>
    <w:p w:rsidR="008739CF" w:rsidRDefault="008739CF" w:rsidP="00DF09CC">
      <w:pPr>
        <w:rPr>
          <w:rFonts w:ascii="Times New Roman" w:hAnsi="Times New Roman"/>
          <w:sz w:val="24"/>
          <w:szCs w:val="24"/>
        </w:rPr>
      </w:pPr>
      <w:r>
        <w:rPr>
          <w:rFonts w:ascii="Times New Roman" w:hAnsi="Times New Roman"/>
          <w:sz w:val="24"/>
          <w:szCs w:val="24"/>
        </w:rPr>
        <w:t>- uczniowi zdarza się nie przygotować do zajęć,</w:t>
      </w:r>
    </w:p>
    <w:p w:rsidR="008739CF" w:rsidRDefault="008739CF" w:rsidP="00DF09CC">
      <w:pPr>
        <w:rPr>
          <w:rFonts w:ascii="Times New Roman" w:hAnsi="Times New Roman"/>
          <w:sz w:val="24"/>
          <w:szCs w:val="24"/>
        </w:rPr>
      </w:pPr>
      <w:r>
        <w:rPr>
          <w:rFonts w:ascii="Times New Roman" w:hAnsi="Times New Roman"/>
          <w:sz w:val="24"/>
          <w:szCs w:val="24"/>
        </w:rPr>
        <w:t>- uczeń stara się oddawać prace na bieżąco.</w:t>
      </w:r>
    </w:p>
    <w:p w:rsidR="008739CF" w:rsidRDefault="008739CF" w:rsidP="00DF09CC">
      <w:pPr>
        <w:rPr>
          <w:rFonts w:ascii="Times New Roman" w:hAnsi="Times New Roman"/>
          <w:sz w:val="24"/>
          <w:szCs w:val="24"/>
        </w:rPr>
      </w:pPr>
    </w:p>
    <w:p w:rsidR="008739CF" w:rsidRDefault="008739CF" w:rsidP="00DF09CC">
      <w:pPr>
        <w:rPr>
          <w:rFonts w:ascii="Times New Roman" w:hAnsi="Times New Roman"/>
          <w:b/>
          <w:sz w:val="24"/>
          <w:szCs w:val="24"/>
        </w:rPr>
      </w:pPr>
      <w:r>
        <w:rPr>
          <w:rFonts w:ascii="Times New Roman" w:hAnsi="Times New Roman"/>
          <w:b/>
          <w:sz w:val="24"/>
          <w:szCs w:val="24"/>
        </w:rPr>
        <w:t>Ocena dostateczna:</w:t>
      </w:r>
    </w:p>
    <w:p w:rsidR="008739CF" w:rsidRDefault="008739CF" w:rsidP="00DF09CC">
      <w:pPr>
        <w:rPr>
          <w:rFonts w:ascii="Times New Roman" w:hAnsi="Times New Roman"/>
          <w:sz w:val="24"/>
          <w:szCs w:val="24"/>
        </w:rPr>
      </w:pPr>
      <w:r>
        <w:rPr>
          <w:rFonts w:ascii="Times New Roman" w:hAnsi="Times New Roman"/>
          <w:sz w:val="24"/>
          <w:szCs w:val="24"/>
        </w:rPr>
        <w:t>- uczeń na poziomie podstawowym przyswoi treści teoretyczne i praktyczne (wiedza o dziedzinach plastyki i środkach artystycznych wyrazu, stylach w sztuce i funkcjach sztuki),</w:t>
      </w:r>
    </w:p>
    <w:p w:rsidR="008739CF" w:rsidRDefault="008739CF" w:rsidP="00DF09CC">
      <w:pPr>
        <w:rPr>
          <w:rFonts w:ascii="Times New Roman" w:hAnsi="Times New Roman"/>
          <w:sz w:val="24"/>
          <w:szCs w:val="24"/>
        </w:rPr>
      </w:pPr>
      <w:r>
        <w:rPr>
          <w:rFonts w:ascii="Times New Roman" w:hAnsi="Times New Roman"/>
          <w:sz w:val="24"/>
          <w:szCs w:val="24"/>
        </w:rPr>
        <w:t>- uczeń wykonuje bardzo proste, schematyczne i stereotypowe prace plastyczne,</w:t>
      </w:r>
    </w:p>
    <w:p w:rsidR="008739CF" w:rsidRDefault="008739CF" w:rsidP="00DF09CC">
      <w:pPr>
        <w:rPr>
          <w:rFonts w:ascii="Times New Roman" w:hAnsi="Times New Roman"/>
          <w:sz w:val="24"/>
          <w:szCs w:val="24"/>
        </w:rPr>
      </w:pPr>
      <w:r>
        <w:rPr>
          <w:rFonts w:ascii="Times New Roman" w:hAnsi="Times New Roman"/>
          <w:sz w:val="24"/>
          <w:szCs w:val="24"/>
        </w:rPr>
        <w:t>- uczeń często nie przygotowuje się do zajęć,</w:t>
      </w:r>
    </w:p>
    <w:p w:rsidR="008739CF" w:rsidRDefault="008739CF" w:rsidP="00DF09CC">
      <w:pPr>
        <w:rPr>
          <w:rFonts w:ascii="Times New Roman" w:hAnsi="Times New Roman"/>
          <w:sz w:val="24"/>
          <w:szCs w:val="24"/>
        </w:rPr>
      </w:pPr>
      <w:r>
        <w:rPr>
          <w:rFonts w:ascii="Times New Roman" w:hAnsi="Times New Roman"/>
          <w:sz w:val="24"/>
          <w:szCs w:val="24"/>
        </w:rPr>
        <w:t>- uczeń oddaje prace do oceny z dużym opóźnieniem.</w:t>
      </w:r>
    </w:p>
    <w:p w:rsidR="008739CF" w:rsidRDefault="008739CF" w:rsidP="00DF09CC">
      <w:pPr>
        <w:rPr>
          <w:rFonts w:ascii="Times New Roman" w:hAnsi="Times New Roman"/>
          <w:sz w:val="24"/>
          <w:szCs w:val="24"/>
        </w:rPr>
      </w:pPr>
    </w:p>
    <w:p w:rsidR="008739CF" w:rsidRDefault="008739CF" w:rsidP="00DF09CC">
      <w:pPr>
        <w:rPr>
          <w:rFonts w:ascii="Times New Roman" w:hAnsi="Times New Roman"/>
          <w:b/>
          <w:sz w:val="24"/>
          <w:szCs w:val="24"/>
        </w:rPr>
      </w:pPr>
      <w:r>
        <w:rPr>
          <w:rFonts w:ascii="Times New Roman" w:hAnsi="Times New Roman"/>
          <w:b/>
          <w:sz w:val="24"/>
          <w:szCs w:val="24"/>
        </w:rPr>
        <w:t>Ocena dopuszczająca:</w:t>
      </w:r>
    </w:p>
    <w:p w:rsidR="008739CF" w:rsidRDefault="008739CF" w:rsidP="00DF09CC">
      <w:pPr>
        <w:rPr>
          <w:rFonts w:ascii="Times New Roman" w:hAnsi="Times New Roman"/>
          <w:sz w:val="24"/>
          <w:szCs w:val="24"/>
        </w:rPr>
      </w:pPr>
      <w:r>
        <w:rPr>
          <w:rFonts w:ascii="Times New Roman" w:hAnsi="Times New Roman"/>
          <w:sz w:val="24"/>
          <w:szCs w:val="24"/>
        </w:rPr>
        <w:t>- uczeń przyswoił na poziomie elementarnym treści teoretyczne i praktyczne,</w:t>
      </w:r>
    </w:p>
    <w:p w:rsidR="008739CF" w:rsidRDefault="008739CF" w:rsidP="00DF09CC">
      <w:pPr>
        <w:rPr>
          <w:rFonts w:ascii="Times New Roman" w:hAnsi="Times New Roman"/>
          <w:sz w:val="24"/>
          <w:szCs w:val="24"/>
        </w:rPr>
      </w:pPr>
      <w:r>
        <w:rPr>
          <w:rFonts w:ascii="Times New Roman" w:hAnsi="Times New Roman"/>
          <w:sz w:val="24"/>
          <w:szCs w:val="24"/>
        </w:rPr>
        <w:t>- uczeń wykonuje schematyczne i znacznie uproszczone prace plastyczne,</w:t>
      </w:r>
    </w:p>
    <w:p w:rsidR="008739CF" w:rsidRDefault="008739CF" w:rsidP="00DF09CC">
      <w:pPr>
        <w:rPr>
          <w:rFonts w:ascii="Times New Roman" w:hAnsi="Times New Roman"/>
          <w:sz w:val="24"/>
          <w:szCs w:val="24"/>
        </w:rPr>
      </w:pPr>
      <w:r>
        <w:rPr>
          <w:rFonts w:ascii="Times New Roman" w:hAnsi="Times New Roman"/>
          <w:sz w:val="24"/>
          <w:szCs w:val="24"/>
        </w:rPr>
        <w:t>- uczeń bardzo często nie przygotowuje się do zajęć,</w:t>
      </w:r>
    </w:p>
    <w:p w:rsidR="008739CF" w:rsidRDefault="008739CF" w:rsidP="00DF09CC">
      <w:pPr>
        <w:rPr>
          <w:rFonts w:ascii="Times New Roman" w:hAnsi="Times New Roman"/>
          <w:sz w:val="24"/>
          <w:szCs w:val="24"/>
        </w:rPr>
      </w:pPr>
      <w:r>
        <w:rPr>
          <w:rFonts w:ascii="Times New Roman" w:hAnsi="Times New Roman"/>
          <w:sz w:val="24"/>
          <w:szCs w:val="24"/>
        </w:rPr>
        <w:t>- uczeń ma bierny stosunek do wykonywanych prac plastycznych,</w:t>
      </w:r>
    </w:p>
    <w:p w:rsidR="008739CF" w:rsidRDefault="008739CF" w:rsidP="00DF09CC">
      <w:pPr>
        <w:rPr>
          <w:rFonts w:ascii="Times New Roman" w:hAnsi="Times New Roman"/>
          <w:sz w:val="24"/>
          <w:szCs w:val="24"/>
        </w:rPr>
      </w:pPr>
      <w:r>
        <w:rPr>
          <w:rFonts w:ascii="Times New Roman" w:hAnsi="Times New Roman"/>
          <w:sz w:val="24"/>
          <w:szCs w:val="24"/>
        </w:rPr>
        <w:t>- uczniowi zdarza się nie oddać kilku prac wymaganych w danym okresie.</w:t>
      </w:r>
    </w:p>
    <w:p w:rsidR="008739CF" w:rsidRDefault="008739CF" w:rsidP="00DF09CC">
      <w:pPr>
        <w:rPr>
          <w:rFonts w:ascii="Times New Roman" w:hAnsi="Times New Roman"/>
          <w:b/>
          <w:sz w:val="24"/>
          <w:szCs w:val="24"/>
        </w:rPr>
      </w:pPr>
      <w:r>
        <w:rPr>
          <w:rFonts w:ascii="Times New Roman" w:hAnsi="Times New Roman"/>
          <w:b/>
          <w:sz w:val="24"/>
          <w:szCs w:val="24"/>
        </w:rPr>
        <w:t>Ocena niedostateczna:</w:t>
      </w:r>
    </w:p>
    <w:p w:rsidR="008739CF" w:rsidRDefault="008739CF" w:rsidP="00DF09CC">
      <w:pPr>
        <w:rPr>
          <w:rFonts w:ascii="Times New Roman" w:hAnsi="Times New Roman"/>
          <w:sz w:val="24"/>
          <w:szCs w:val="24"/>
        </w:rPr>
      </w:pPr>
      <w:r>
        <w:rPr>
          <w:rFonts w:ascii="Times New Roman" w:hAnsi="Times New Roman"/>
          <w:sz w:val="24"/>
          <w:szCs w:val="24"/>
        </w:rPr>
        <w:t>- uczeń nie opanował treści teoretycznych i praktycznych,</w:t>
      </w:r>
    </w:p>
    <w:p w:rsidR="008739CF" w:rsidRDefault="008739CF" w:rsidP="00DF09CC">
      <w:pPr>
        <w:rPr>
          <w:rFonts w:ascii="Times New Roman" w:hAnsi="Times New Roman"/>
          <w:sz w:val="24"/>
          <w:szCs w:val="24"/>
        </w:rPr>
      </w:pPr>
      <w:r>
        <w:rPr>
          <w:rFonts w:ascii="Times New Roman" w:hAnsi="Times New Roman"/>
          <w:sz w:val="24"/>
          <w:szCs w:val="24"/>
        </w:rPr>
        <w:t>- uczeń nie przygotowuje się do zajęć,</w:t>
      </w:r>
    </w:p>
    <w:p w:rsidR="008739CF" w:rsidRDefault="008739CF" w:rsidP="00DF09CC">
      <w:pPr>
        <w:rPr>
          <w:rFonts w:ascii="Times New Roman" w:hAnsi="Times New Roman"/>
          <w:sz w:val="24"/>
          <w:szCs w:val="24"/>
        </w:rPr>
      </w:pPr>
      <w:r>
        <w:rPr>
          <w:rFonts w:ascii="Times New Roman" w:hAnsi="Times New Roman"/>
          <w:sz w:val="24"/>
          <w:szCs w:val="24"/>
        </w:rPr>
        <w:t>- uczeń nie wykonuje prac plastycznych,</w:t>
      </w:r>
    </w:p>
    <w:p w:rsidR="008739CF" w:rsidRPr="00FA6A24" w:rsidRDefault="008739CF" w:rsidP="00741A01">
      <w:pPr>
        <w:rPr>
          <w:rFonts w:ascii="Times New Roman" w:hAnsi="Times New Roman"/>
          <w:sz w:val="24"/>
          <w:szCs w:val="24"/>
        </w:rPr>
      </w:pPr>
      <w:r>
        <w:rPr>
          <w:rFonts w:ascii="Times New Roman" w:hAnsi="Times New Roman"/>
          <w:sz w:val="24"/>
          <w:szCs w:val="24"/>
        </w:rPr>
        <w:t>- uczeń nie wykazuje się żadną formą aktywności.</w:t>
      </w:r>
    </w:p>
    <w:p w:rsidR="008739CF" w:rsidRDefault="008739CF" w:rsidP="00741A01">
      <w:pPr>
        <w:rPr>
          <w:rFonts w:ascii="Times New Roman" w:hAnsi="Times New Roman"/>
          <w:b/>
          <w:sz w:val="28"/>
          <w:szCs w:val="28"/>
        </w:rPr>
      </w:pPr>
    </w:p>
    <w:p w:rsidR="008739CF" w:rsidRDefault="008739CF" w:rsidP="008B37AA">
      <w:pPr>
        <w:jc w:val="center"/>
        <w:rPr>
          <w:rFonts w:ascii="Times New Roman" w:hAnsi="Times New Roman"/>
          <w:b/>
          <w:sz w:val="36"/>
          <w:szCs w:val="36"/>
        </w:rPr>
      </w:pPr>
      <w:r w:rsidRPr="00741A01">
        <w:rPr>
          <w:rFonts w:ascii="Times New Roman" w:hAnsi="Times New Roman"/>
          <w:b/>
          <w:sz w:val="36"/>
          <w:szCs w:val="36"/>
        </w:rPr>
        <w:t xml:space="preserve">Wymagania edukacyjne z </w:t>
      </w:r>
      <w:r>
        <w:rPr>
          <w:rFonts w:ascii="Times New Roman" w:hAnsi="Times New Roman"/>
          <w:b/>
          <w:sz w:val="36"/>
          <w:szCs w:val="36"/>
        </w:rPr>
        <w:t>techniki</w:t>
      </w:r>
    </w:p>
    <w:p w:rsidR="008739CF" w:rsidRPr="00741A01" w:rsidRDefault="008739CF" w:rsidP="008B37AA">
      <w:pPr>
        <w:jc w:val="center"/>
        <w:rPr>
          <w:rFonts w:ascii="Times New Roman" w:hAnsi="Times New Roman"/>
          <w:b/>
          <w:sz w:val="36"/>
          <w:szCs w:val="36"/>
        </w:rPr>
      </w:pPr>
      <w:r w:rsidRPr="00741A01">
        <w:rPr>
          <w:rFonts w:ascii="Times New Roman" w:hAnsi="Times New Roman"/>
          <w:b/>
          <w:sz w:val="36"/>
          <w:szCs w:val="36"/>
        </w:rPr>
        <w:t xml:space="preserve"> w klasach IV -V</w:t>
      </w:r>
    </w:p>
    <w:p w:rsidR="008739CF" w:rsidRPr="00FA6A24" w:rsidRDefault="008739CF" w:rsidP="00A56ACF">
      <w:pPr>
        <w:pStyle w:val="Default"/>
        <w:spacing w:after="20"/>
        <w:rPr>
          <w:b/>
        </w:rPr>
      </w:pPr>
      <w:r w:rsidRPr="00FA6A24">
        <w:rPr>
          <w:b/>
        </w:rPr>
        <w:t xml:space="preserve">1. </w:t>
      </w:r>
      <w:r w:rsidRPr="00FA6A24">
        <w:t xml:space="preserve">Na początku roku szkolnego uczeń otrzymuje informacje od nauczyciela o zakresie wiadomości, umiejętności  i organizacji pracowni technicznej. </w:t>
      </w:r>
    </w:p>
    <w:p w:rsidR="008739CF" w:rsidRPr="00FA6A24" w:rsidRDefault="008739CF" w:rsidP="00A56ACF">
      <w:pPr>
        <w:pStyle w:val="Default"/>
        <w:spacing w:after="20"/>
        <w:rPr>
          <w:b/>
        </w:rPr>
      </w:pPr>
      <w:r w:rsidRPr="00FA6A24">
        <w:rPr>
          <w:b/>
        </w:rPr>
        <w:t xml:space="preserve">2. </w:t>
      </w:r>
      <w:r w:rsidRPr="00FA6A24">
        <w:t xml:space="preserve">Pod koniec każdych zajęć nauczyciel mówi uczniom, co mają dostarczyć na następną lekcję. </w:t>
      </w:r>
    </w:p>
    <w:p w:rsidR="008739CF" w:rsidRPr="00FA6A24" w:rsidRDefault="008739CF" w:rsidP="00A56ACF">
      <w:pPr>
        <w:pStyle w:val="Default"/>
        <w:spacing w:after="20"/>
        <w:rPr>
          <w:b/>
        </w:rPr>
      </w:pPr>
      <w:r w:rsidRPr="00FA6A24">
        <w:rPr>
          <w:b/>
        </w:rPr>
        <w:t xml:space="preserve">3. </w:t>
      </w:r>
      <w:r w:rsidRPr="00FA6A24">
        <w:t xml:space="preserve">Uczeń prowadzi zeszyt przedmiotowy, który może być sprawdzany przez nauczyciela raz w okresie.  W przypadku długiej choroby, uczeń uzupełnia zeszyt w ciągu tygodnia. </w:t>
      </w:r>
    </w:p>
    <w:p w:rsidR="008739CF" w:rsidRPr="00FA6A24" w:rsidRDefault="008739CF" w:rsidP="00A56ACF">
      <w:pPr>
        <w:pStyle w:val="Default"/>
        <w:spacing w:after="20"/>
      </w:pPr>
      <w:r w:rsidRPr="00FA6A24">
        <w:rPr>
          <w:b/>
        </w:rPr>
        <w:t xml:space="preserve">4. </w:t>
      </w:r>
      <w:r w:rsidRPr="00FA6A24">
        <w:t>Ocenie będą podlegać:</w:t>
      </w:r>
    </w:p>
    <w:p w:rsidR="008739CF" w:rsidRPr="00FA6A24" w:rsidRDefault="008739CF" w:rsidP="00A56ACF">
      <w:pPr>
        <w:pStyle w:val="Default"/>
        <w:spacing w:after="20"/>
      </w:pPr>
      <w:r w:rsidRPr="00FA6A24">
        <w:t>- kartkówki (z trzech ostatnich zajęć)</w:t>
      </w:r>
    </w:p>
    <w:p w:rsidR="008739CF" w:rsidRPr="00FA6A24" w:rsidRDefault="008739CF" w:rsidP="00A56ACF">
      <w:pPr>
        <w:pStyle w:val="Default"/>
        <w:spacing w:after="20"/>
      </w:pPr>
      <w:r w:rsidRPr="00FA6A24">
        <w:t>- aktywna praca na lekcji (trzy plusy - 6, trzy minusy -1)</w:t>
      </w:r>
    </w:p>
    <w:p w:rsidR="008739CF" w:rsidRPr="00FA6A24" w:rsidRDefault="008739CF" w:rsidP="00A56ACF">
      <w:pPr>
        <w:pStyle w:val="Default"/>
        <w:spacing w:after="20"/>
      </w:pPr>
      <w:r w:rsidRPr="00FA6A24">
        <w:t>- umiejętność planowania pracy i organizowania miejsca pracy oraz warsztatu</w:t>
      </w:r>
    </w:p>
    <w:p w:rsidR="008739CF" w:rsidRPr="00FA6A24" w:rsidRDefault="008739CF" w:rsidP="00A56ACF">
      <w:pPr>
        <w:pStyle w:val="Default"/>
        <w:spacing w:after="20"/>
        <w:rPr>
          <w:b/>
        </w:rPr>
      </w:pPr>
      <w:r w:rsidRPr="00FA6A24">
        <w:t>- prace wytwórcze powstałe w czasie zajęć</w:t>
      </w:r>
    </w:p>
    <w:p w:rsidR="008739CF" w:rsidRPr="00FA6A24" w:rsidRDefault="008739CF" w:rsidP="00A56ACF">
      <w:pPr>
        <w:pStyle w:val="Default"/>
        <w:spacing w:after="20"/>
        <w:rPr>
          <w:b/>
        </w:rPr>
      </w:pPr>
      <w:r w:rsidRPr="00FA6A24">
        <w:rPr>
          <w:b/>
        </w:rPr>
        <w:t xml:space="preserve">5. </w:t>
      </w:r>
      <w:r w:rsidRPr="00FA6A24">
        <w:t xml:space="preserve">W przypadku długiej usprawiedliwionej nieobecności, uczeń indywidualnie umawia się z nauczycielem i wykonuje prace wytwórcze lub zalicza zaległy materiał w ciągu 2 tygodni ustalonych przez uczącego. </w:t>
      </w:r>
    </w:p>
    <w:p w:rsidR="008739CF" w:rsidRPr="00FA6A24" w:rsidRDefault="008739CF" w:rsidP="00A56ACF">
      <w:pPr>
        <w:pStyle w:val="Default"/>
        <w:spacing w:after="20"/>
        <w:rPr>
          <w:b/>
        </w:rPr>
      </w:pPr>
      <w:r w:rsidRPr="00FA6A24">
        <w:rPr>
          <w:b/>
        </w:rPr>
        <w:t xml:space="preserve">6. </w:t>
      </w:r>
      <w:r w:rsidRPr="00FA6A24">
        <w:t>Nieobecność w szkole nie zwalnia ucznia z obowiązku, aby dowiedzieć się, co należy przynieść na następne</w:t>
      </w:r>
      <w:r>
        <w:t xml:space="preserve"> </w:t>
      </w:r>
      <w:r w:rsidRPr="00FA6A24">
        <w:t xml:space="preserve">zajęcia. </w:t>
      </w:r>
    </w:p>
    <w:p w:rsidR="008739CF" w:rsidRPr="00FA6A24" w:rsidRDefault="008739CF" w:rsidP="00A56ACF">
      <w:pPr>
        <w:pStyle w:val="Default"/>
        <w:spacing w:after="200"/>
        <w:rPr>
          <w:b/>
        </w:rPr>
      </w:pPr>
      <w:r w:rsidRPr="00FA6A24">
        <w:rPr>
          <w:b/>
        </w:rPr>
        <w:t xml:space="preserve">7. </w:t>
      </w:r>
      <w:r w:rsidRPr="00FA6A24">
        <w:t xml:space="preserve">Uczeń może nie przygotować się do zajęć 2 razy w okresie, za co otrzymuje minusy. Kolejne minusy to oceny niedostateczne brane pod uwagę przy ocenie okresowej i rocznej. Jedynek tych uczeń nie może poprawić. </w:t>
      </w:r>
    </w:p>
    <w:p w:rsidR="008739CF" w:rsidRPr="00FA6A24" w:rsidRDefault="008739CF" w:rsidP="00A56ACF">
      <w:pPr>
        <w:pStyle w:val="Default"/>
        <w:spacing w:after="200"/>
      </w:pPr>
      <w:r w:rsidRPr="00FA6A24">
        <w:rPr>
          <w:b/>
        </w:rPr>
        <w:t>8</w:t>
      </w:r>
      <w:r w:rsidRPr="00FA6A24">
        <w:t>. Oceny niedostateczne, które uczeń otrzyma za prace wytwórcze lub sprawdziany i odpowiedzi, można poprawić w terminie ustalonym z nauczycielem.</w:t>
      </w:r>
    </w:p>
    <w:p w:rsidR="008739CF" w:rsidRDefault="008739CF" w:rsidP="00A56ACF">
      <w:pPr>
        <w:pStyle w:val="Default"/>
        <w:spacing w:after="200"/>
        <w:rPr>
          <w:sz w:val="20"/>
          <w:szCs w:val="20"/>
        </w:rPr>
      </w:pPr>
    </w:p>
    <w:p w:rsidR="008739CF" w:rsidRDefault="008739CF" w:rsidP="00A56ACF">
      <w:pPr>
        <w:pStyle w:val="Default"/>
        <w:spacing w:after="200"/>
        <w:rPr>
          <w:sz w:val="20"/>
          <w:szCs w:val="20"/>
        </w:rPr>
      </w:pPr>
    </w:p>
    <w:p w:rsidR="008739CF" w:rsidRDefault="008739CF" w:rsidP="00A56ACF">
      <w:pPr>
        <w:pStyle w:val="Default"/>
        <w:spacing w:after="200"/>
        <w:rPr>
          <w:sz w:val="20"/>
          <w:szCs w:val="20"/>
        </w:rPr>
      </w:pPr>
    </w:p>
    <w:p w:rsidR="008739CF" w:rsidRDefault="008739CF" w:rsidP="00A56ACF">
      <w:pPr>
        <w:pStyle w:val="Default"/>
        <w:spacing w:after="200"/>
        <w:rPr>
          <w:sz w:val="20"/>
          <w:szCs w:val="20"/>
        </w:rPr>
      </w:pPr>
    </w:p>
    <w:p w:rsidR="008739CF" w:rsidRDefault="008739CF" w:rsidP="00A56ACF">
      <w:pPr>
        <w:pStyle w:val="Default"/>
        <w:spacing w:after="200"/>
        <w:rPr>
          <w:sz w:val="20"/>
          <w:szCs w:val="20"/>
        </w:rPr>
      </w:pPr>
    </w:p>
    <w:p w:rsidR="008739CF" w:rsidRDefault="008739CF" w:rsidP="00A56ACF">
      <w:pPr>
        <w:pStyle w:val="Default"/>
        <w:spacing w:after="200"/>
        <w:rPr>
          <w:sz w:val="20"/>
          <w:szCs w:val="20"/>
        </w:rPr>
      </w:pPr>
    </w:p>
    <w:p w:rsidR="008739CF" w:rsidRDefault="008739CF" w:rsidP="00A56ACF">
      <w:pPr>
        <w:pStyle w:val="Default"/>
        <w:spacing w:after="200"/>
        <w:rPr>
          <w:sz w:val="20"/>
          <w:szCs w:val="20"/>
        </w:rPr>
      </w:pPr>
    </w:p>
    <w:p w:rsidR="008739CF" w:rsidRDefault="008739CF" w:rsidP="00A56ACF">
      <w:pPr>
        <w:pStyle w:val="Default"/>
        <w:spacing w:after="200"/>
        <w:rPr>
          <w:sz w:val="20"/>
          <w:szCs w:val="20"/>
        </w:rPr>
      </w:pPr>
    </w:p>
    <w:p w:rsidR="008739CF" w:rsidRDefault="008739CF" w:rsidP="00A56ACF">
      <w:pPr>
        <w:pStyle w:val="Default"/>
        <w:spacing w:after="200"/>
        <w:rPr>
          <w:sz w:val="20"/>
          <w:szCs w:val="20"/>
        </w:rPr>
      </w:pPr>
    </w:p>
    <w:p w:rsidR="008739CF" w:rsidRDefault="008739CF" w:rsidP="00A56ACF">
      <w:pPr>
        <w:pStyle w:val="Default"/>
        <w:spacing w:after="200"/>
        <w:rPr>
          <w:sz w:val="20"/>
          <w:szCs w:val="20"/>
        </w:rPr>
      </w:pPr>
    </w:p>
    <w:p w:rsidR="008739CF" w:rsidRDefault="008739CF" w:rsidP="00A56ACF">
      <w:pPr>
        <w:pStyle w:val="Default"/>
        <w:spacing w:after="200"/>
        <w:rPr>
          <w:sz w:val="20"/>
          <w:szCs w:val="20"/>
        </w:rPr>
      </w:pPr>
    </w:p>
    <w:p w:rsidR="008739CF" w:rsidRDefault="008739CF" w:rsidP="00A56ACF">
      <w:pPr>
        <w:pStyle w:val="Default"/>
        <w:spacing w:after="200"/>
        <w:rPr>
          <w:sz w:val="20"/>
          <w:szCs w:val="20"/>
        </w:rPr>
      </w:pPr>
    </w:p>
    <w:p w:rsidR="008739CF" w:rsidRDefault="008739CF" w:rsidP="00A56ACF">
      <w:pPr>
        <w:pStyle w:val="Default"/>
        <w:spacing w:after="200"/>
        <w:rPr>
          <w:sz w:val="20"/>
          <w:szCs w:val="20"/>
        </w:rPr>
      </w:pPr>
    </w:p>
    <w:p w:rsidR="008739CF" w:rsidRDefault="008739CF" w:rsidP="00A56ACF">
      <w:pPr>
        <w:pStyle w:val="Default"/>
        <w:spacing w:after="200"/>
        <w:rPr>
          <w:sz w:val="20"/>
          <w:szCs w:val="20"/>
        </w:rPr>
      </w:pPr>
    </w:p>
    <w:p w:rsidR="008739CF" w:rsidRDefault="008739CF" w:rsidP="00A56ACF">
      <w:pPr>
        <w:pStyle w:val="Default"/>
        <w:spacing w:after="200"/>
        <w:rPr>
          <w:sz w:val="20"/>
          <w:szCs w:val="20"/>
        </w:rPr>
      </w:pPr>
    </w:p>
    <w:p w:rsidR="008739CF" w:rsidRDefault="008739CF" w:rsidP="00A56ACF">
      <w:pPr>
        <w:pStyle w:val="Default"/>
        <w:spacing w:after="200"/>
        <w:rPr>
          <w:sz w:val="20"/>
          <w:szCs w:val="20"/>
        </w:rPr>
      </w:pPr>
    </w:p>
    <w:p w:rsidR="008739CF" w:rsidRPr="00A56ACF" w:rsidRDefault="008739CF" w:rsidP="00A56ACF">
      <w:pPr>
        <w:pStyle w:val="Default"/>
        <w:spacing w:after="200"/>
        <w:rPr>
          <w:b/>
          <w:sz w:val="32"/>
          <w:szCs w:val="32"/>
        </w:rPr>
      </w:pPr>
      <w:r>
        <w:rPr>
          <w:b/>
          <w:sz w:val="32"/>
          <w:szCs w:val="32"/>
        </w:rPr>
        <w:t xml:space="preserve">                    </w:t>
      </w:r>
      <w:r w:rsidRPr="00A56ACF">
        <w:rPr>
          <w:b/>
          <w:sz w:val="32"/>
          <w:szCs w:val="32"/>
        </w:rPr>
        <w:t>Kryteria ocen z techniki w klasach IV - V</w:t>
      </w:r>
    </w:p>
    <w:p w:rsidR="008739CF" w:rsidRDefault="008739CF" w:rsidP="00A56ACF">
      <w:pPr>
        <w:pStyle w:val="Default"/>
        <w:spacing w:after="200"/>
        <w:rPr>
          <w:sz w:val="20"/>
          <w:szCs w:val="20"/>
        </w:rPr>
      </w:pPr>
      <w:r>
        <w:rPr>
          <w:sz w:val="20"/>
          <w:szCs w:val="20"/>
        </w:rPr>
        <w:t xml:space="preserve">Przy ocenie ucznia nauczyciel bierze pod uwagę: </w:t>
      </w:r>
    </w:p>
    <w:p w:rsidR="008739CF" w:rsidRDefault="008739CF" w:rsidP="00A56ACF">
      <w:pPr>
        <w:pStyle w:val="Default"/>
        <w:spacing w:after="200"/>
        <w:rPr>
          <w:sz w:val="20"/>
          <w:szCs w:val="20"/>
        </w:rPr>
      </w:pPr>
      <w:r>
        <w:rPr>
          <w:sz w:val="20"/>
          <w:szCs w:val="20"/>
        </w:rPr>
        <w:t xml:space="preserve">-wkład pracy, </w:t>
      </w:r>
    </w:p>
    <w:p w:rsidR="008739CF" w:rsidRDefault="008739CF" w:rsidP="00A56ACF">
      <w:pPr>
        <w:pStyle w:val="Default"/>
        <w:spacing w:after="200"/>
        <w:rPr>
          <w:sz w:val="20"/>
          <w:szCs w:val="20"/>
        </w:rPr>
      </w:pPr>
      <w:r>
        <w:rPr>
          <w:sz w:val="20"/>
          <w:szCs w:val="20"/>
        </w:rPr>
        <w:t xml:space="preserve">-staranne i estetyczne wykonanie, </w:t>
      </w:r>
    </w:p>
    <w:p w:rsidR="008739CF" w:rsidRDefault="008739CF" w:rsidP="00A56ACF">
      <w:pPr>
        <w:pStyle w:val="Default"/>
        <w:spacing w:after="200"/>
        <w:rPr>
          <w:sz w:val="20"/>
          <w:szCs w:val="20"/>
        </w:rPr>
      </w:pPr>
      <w:r>
        <w:rPr>
          <w:sz w:val="20"/>
          <w:szCs w:val="20"/>
        </w:rPr>
        <w:t>-indywidualizacja w rozwiązywaniu problemów technicznych</w:t>
      </w:r>
    </w:p>
    <w:p w:rsidR="008739CF" w:rsidRDefault="008739CF" w:rsidP="00A56ACF">
      <w:pPr>
        <w:pStyle w:val="Default"/>
        <w:spacing w:after="200"/>
        <w:rPr>
          <w:sz w:val="20"/>
          <w:szCs w:val="20"/>
        </w:rPr>
      </w:pPr>
      <w:r>
        <w:rPr>
          <w:sz w:val="20"/>
          <w:szCs w:val="20"/>
        </w:rPr>
        <w:t>- kreatywność</w:t>
      </w:r>
    </w:p>
    <w:p w:rsidR="008739CF" w:rsidRDefault="008739CF" w:rsidP="00A56ACF">
      <w:pPr>
        <w:pStyle w:val="Default"/>
        <w:spacing w:after="200"/>
        <w:rPr>
          <w:sz w:val="20"/>
          <w:szCs w:val="20"/>
        </w:rPr>
      </w:pPr>
      <w:r>
        <w:rPr>
          <w:sz w:val="20"/>
          <w:szCs w:val="20"/>
        </w:rPr>
        <w:t>- racjonalność w gospodarowaniu materiałami</w:t>
      </w:r>
    </w:p>
    <w:p w:rsidR="008739CF" w:rsidRDefault="008739CF" w:rsidP="00A56ACF">
      <w:pPr>
        <w:pStyle w:val="Default"/>
        <w:spacing w:after="200"/>
        <w:rPr>
          <w:sz w:val="20"/>
          <w:szCs w:val="20"/>
        </w:rPr>
      </w:pPr>
      <w:r>
        <w:rPr>
          <w:sz w:val="20"/>
          <w:szCs w:val="20"/>
        </w:rPr>
        <w:t>- przestrzeganie przepisów BHP</w:t>
      </w:r>
    </w:p>
    <w:p w:rsidR="008739CF" w:rsidRPr="00E647D9" w:rsidRDefault="008739CF" w:rsidP="00A56ACF">
      <w:pPr>
        <w:pStyle w:val="Default"/>
        <w:spacing w:after="200"/>
        <w:rPr>
          <w:b/>
        </w:rPr>
      </w:pPr>
      <w:r w:rsidRPr="00E647D9">
        <w:rPr>
          <w:b/>
        </w:rPr>
        <w:t>Ocena celująca:</w:t>
      </w:r>
    </w:p>
    <w:p w:rsidR="008739CF" w:rsidRDefault="008739CF" w:rsidP="00A56ACF">
      <w:pPr>
        <w:pStyle w:val="Default"/>
        <w:spacing w:after="200"/>
        <w:rPr>
          <w:sz w:val="20"/>
          <w:szCs w:val="20"/>
        </w:rPr>
      </w:pPr>
      <w:r>
        <w:rPr>
          <w:sz w:val="20"/>
          <w:szCs w:val="20"/>
        </w:rPr>
        <w:t xml:space="preserve">Uczeń: </w:t>
      </w:r>
    </w:p>
    <w:p w:rsidR="008739CF" w:rsidRDefault="008739CF" w:rsidP="00A56ACF">
      <w:pPr>
        <w:pStyle w:val="Default"/>
        <w:spacing w:after="200"/>
        <w:rPr>
          <w:sz w:val="20"/>
          <w:szCs w:val="20"/>
        </w:rPr>
      </w:pPr>
      <w:r>
        <w:rPr>
          <w:sz w:val="20"/>
          <w:szCs w:val="20"/>
        </w:rPr>
        <w:t>-  jest kreatywny, często dzieli się swoimi pomysłami,</w:t>
      </w:r>
    </w:p>
    <w:p w:rsidR="008739CF" w:rsidRDefault="008739CF" w:rsidP="00A56ACF">
      <w:pPr>
        <w:pStyle w:val="Default"/>
        <w:spacing w:after="200"/>
        <w:rPr>
          <w:sz w:val="20"/>
          <w:szCs w:val="20"/>
        </w:rPr>
      </w:pPr>
      <w:r>
        <w:rPr>
          <w:sz w:val="20"/>
          <w:szCs w:val="20"/>
        </w:rPr>
        <w:t xml:space="preserve">- inspiruje innych do aktywności, </w:t>
      </w:r>
    </w:p>
    <w:p w:rsidR="008739CF" w:rsidRDefault="008739CF" w:rsidP="00A56ACF">
      <w:pPr>
        <w:pStyle w:val="Default"/>
        <w:spacing w:after="200"/>
        <w:rPr>
          <w:sz w:val="20"/>
          <w:szCs w:val="20"/>
        </w:rPr>
      </w:pPr>
      <w:r>
        <w:rPr>
          <w:sz w:val="20"/>
          <w:szCs w:val="20"/>
        </w:rPr>
        <w:t>- proponuje nowe rozwiązania rozpatrywanych problemów (konstrukcji itp.)</w:t>
      </w:r>
    </w:p>
    <w:p w:rsidR="008739CF" w:rsidRDefault="008739CF" w:rsidP="00A56ACF">
      <w:pPr>
        <w:pStyle w:val="Default"/>
        <w:spacing w:after="200"/>
        <w:rPr>
          <w:sz w:val="20"/>
          <w:szCs w:val="20"/>
        </w:rPr>
      </w:pPr>
      <w:r>
        <w:rPr>
          <w:sz w:val="20"/>
          <w:szCs w:val="20"/>
        </w:rPr>
        <w:t xml:space="preserve">- prace wykonuje samodzielnie i oddaje na bieżąco. </w:t>
      </w:r>
    </w:p>
    <w:p w:rsidR="008739CF" w:rsidRDefault="008739CF" w:rsidP="00A56ACF">
      <w:pPr>
        <w:pStyle w:val="Default"/>
        <w:spacing w:after="200"/>
        <w:rPr>
          <w:sz w:val="20"/>
          <w:szCs w:val="20"/>
        </w:rPr>
      </w:pPr>
    </w:p>
    <w:p w:rsidR="008739CF" w:rsidRPr="00E647D9" w:rsidRDefault="008739CF" w:rsidP="00A56ACF">
      <w:pPr>
        <w:pStyle w:val="Default"/>
        <w:spacing w:after="200"/>
        <w:rPr>
          <w:b/>
        </w:rPr>
      </w:pPr>
      <w:r w:rsidRPr="00E647D9">
        <w:rPr>
          <w:b/>
        </w:rPr>
        <w:t xml:space="preserve">Ocena bardzo dobra: </w:t>
      </w:r>
    </w:p>
    <w:p w:rsidR="008739CF" w:rsidRDefault="008739CF" w:rsidP="00A56ACF">
      <w:pPr>
        <w:pStyle w:val="Default"/>
        <w:spacing w:after="200"/>
        <w:rPr>
          <w:sz w:val="20"/>
          <w:szCs w:val="20"/>
        </w:rPr>
      </w:pPr>
      <w:r>
        <w:rPr>
          <w:sz w:val="20"/>
          <w:szCs w:val="20"/>
        </w:rPr>
        <w:t>Uczeń:</w:t>
      </w:r>
    </w:p>
    <w:p w:rsidR="008739CF" w:rsidRDefault="008739CF" w:rsidP="00A56ACF">
      <w:pPr>
        <w:pStyle w:val="Default"/>
        <w:spacing w:after="200"/>
        <w:rPr>
          <w:sz w:val="20"/>
          <w:szCs w:val="20"/>
        </w:rPr>
      </w:pPr>
      <w:r>
        <w:rPr>
          <w:sz w:val="20"/>
          <w:szCs w:val="20"/>
        </w:rPr>
        <w:t>- uczeń czynnie uczestniczy w lekcji, zgłasza się do odpowiedzi,</w:t>
      </w:r>
    </w:p>
    <w:p w:rsidR="008739CF" w:rsidRDefault="008739CF" w:rsidP="00A56ACF">
      <w:pPr>
        <w:pStyle w:val="Default"/>
        <w:spacing w:after="200"/>
        <w:rPr>
          <w:sz w:val="20"/>
          <w:szCs w:val="20"/>
        </w:rPr>
      </w:pPr>
      <w:r>
        <w:rPr>
          <w:sz w:val="20"/>
          <w:szCs w:val="20"/>
        </w:rPr>
        <w:t>- zadania powierzone przez nauczyciela wykonuje samodzielnie,</w:t>
      </w:r>
    </w:p>
    <w:p w:rsidR="008739CF" w:rsidRDefault="008739CF" w:rsidP="00A56ACF">
      <w:pPr>
        <w:pStyle w:val="Default"/>
        <w:spacing w:after="200"/>
        <w:rPr>
          <w:sz w:val="20"/>
          <w:szCs w:val="20"/>
        </w:rPr>
      </w:pPr>
      <w:r>
        <w:rPr>
          <w:sz w:val="20"/>
          <w:szCs w:val="20"/>
        </w:rPr>
        <w:t xml:space="preserve">- zawsze przed rozpoczęciem pracy planuje ją, </w:t>
      </w:r>
    </w:p>
    <w:p w:rsidR="008739CF" w:rsidRDefault="008739CF" w:rsidP="00A56ACF">
      <w:pPr>
        <w:pStyle w:val="Default"/>
        <w:spacing w:after="200"/>
        <w:rPr>
          <w:sz w:val="20"/>
          <w:szCs w:val="20"/>
        </w:rPr>
      </w:pPr>
      <w:r>
        <w:rPr>
          <w:sz w:val="20"/>
          <w:szCs w:val="20"/>
        </w:rPr>
        <w:t>- potrafi zaprojektować miejsce pracy, zawsze utrzymuje na nim porządek,</w:t>
      </w:r>
    </w:p>
    <w:p w:rsidR="008739CF" w:rsidRDefault="008739CF" w:rsidP="00A56ACF">
      <w:pPr>
        <w:pStyle w:val="Default"/>
        <w:spacing w:after="200"/>
        <w:rPr>
          <w:sz w:val="20"/>
          <w:szCs w:val="20"/>
        </w:rPr>
      </w:pPr>
      <w:r>
        <w:rPr>
          <w:sz w:val="20"/>
          <w:szCs w:val="20"/>
        </w:rPr>
        <w:t xml:space="preserve">- posługuje się narzędziami i urządzeniami  w sposób bezpieczny, zgodnie z ich przeznaczeniem, </w:t>
      </w:r>
    </w:p>
    <w:p w:rsidR="008739CF" w:rsidRDefault="008739CF" w:rsidP="00A56ACF">
      <w:pPr>
        <w:pStyle w:val="Default"/>
        <w:spacing w:after="200"/>
        <w:rPr>
          <w:sz w:val="20"/>
          <w:szCs w:val="20"/>
        </w:rPr>
      </w:pPr>
      <w:r>
        <w:rPr>
          <w:sz w:val="20"/>
          <w:szCs w:val="20"/>
        </w:rPr>
        <w:t>- napotykając trudności, podejmuje próby ich przezwyciężenia,  tylko w ostateczności prosi o pomoc,</w:t>
      </w:r>
    </w:p>
    <w:p w:rsidR="008739CF" w:rsidRDefault="008739CF" w:rsidP="00A56ACF">
      <w:pPr>
        <w:pStyle w:val="Default"/>
        <w:spacing w:after="200"/>
        <w:rPr>
          <w:sz w:val="20"/>
          <w:szCs w:val="20"/>
        </w:rPr>
      </w:pPr>
      <w:r>
        <w:rPr>
          <w:sz w:val="20"/>
          <w:szCs w:val="20"/>
        </w:rPr>
        <w:t>- gdy dysponuje czasem, pomaga słabszym uczniom w pracy,</w:t>
      </w:r>
    </w:p>
    <w:p w:rsidR="008739CF" w:rsidRDefault="008739CF" w:rsidP="00A56ACF">
      <w:pPr>
        <w:pStyle w:val="Default"/>
        <w:spacing w:after="200"/>
        <w:rPr>
          <w:sz w:val="20"/>
          <w:szCs w:val="20"/>
        </w:rPr>
      </w:pPr>
      <w:r>
        <w:rPr>
          <w:sz w:val="20"/>
          <w:szCs w:val="20"/>
        </w:rPr>
        <w:t xml:space="preserve">- potrafi kierować pracą innych (w grupie), </w:t>
      </w:r>
    </w:p>
    <w:p w:rsidR="008739CF" w:rsidRDefault="008739CF" w:rsidP="00A56ACF">
      <w:pPr>
        <w:pStyle w:val="Default"/>
        <w:spacing w:after="200"/>
        <w:rPr>
          <w:sz w:val="20"/>
          <w:szCs w:val="20"/>
        </w:rPr>
      </w:pPr>
      <w:r>
        <w:rPr>
          <w:sz w:val="20"/>
          <w:szCs w:val="20"/>
        </w:rPr>
        <w:t>- zawsze przygotowany do lekcji</w:t>
      </w:r>
    </w:p>
    <w:p w:rsidR="008739CF" w:rsidRPr="00E647D9" w:rsidRDefault="008739CF" w:rsidP="00A56ACF">
      <w:pPr>
        <w:pStyle w:val="Default"/>
        <w:spacing w:after="200"/>
        <w:rPr>
          <w:b/>
        </w:rPr>
      </w:pPr>
      <w:r w:rsidRPr="00E647D9">
        <w:rPr>
          <w:b/>
        </w:rPr>
        <w:t xml:space="preserve">Ocena dobra: </w:t>
      </w:r>
    </w:p>
    <w:p w:rsidR="008739CF" w:rsidRDefault="008739CF" w:rsidP="00A56ACF">
      <w:pPr>
        <w:pStyle w:val="Default"/>
        <w:spacing w:after="200"/>
        <w:rPr>
          <w:sz w:val="20"/>
          <w:szCs w:val="20"/>
        </w:rPr>
      </w:pPr>
      <w:r>
        <w:rPr>
          <w:sz w:val="20"/>
          <w:szCs w:val="20"/>
        </w:rPr>
        <w:t>Uczeń:</w:t>
      </w:r>
    </w:p>
    <w:p w:rsidR="008739CF" w:rsidRDefault="008739CF" w:rsidP="00A56ACF">
      <w:pPr>
        <w:pStyle w:val="Default"/>
        <w:spacing w:after="200"/>
        <w:rPr>
          <w:sz w:val="20"/>
          <w:szCs w:val="20"/>
        </w:rPr>
      </w:pPr>
      <w:r>
        <w:rPr>
          <w:sz w:val="20"/>
          <w:szCs w:val="20"/>
        </w:rPr>
        <w:t xml:space="preserve">- czynnie uczestniczy w lekcji, zgłasza się do odpowiedzi, </w:t>
      </w:r>
    </w:p>
    <w:p w:rsidR="008739CF" w:rsidRDefault="008739CF" w:rsidP="00A56ACF">
      <w:pPr>
        <w:pStyle w:val="Default"/>
        <w:spacing w:after="200"/>
        <w:rPr>
          <w:sz w:val="20"/>
          <w:szCs w:val="20"/>
        </w:rPr>
      </w:pPr>
      <w:r>
        <w:rPr>
          <w:sz w:val="20"/>
          <w:szCs w:val="20"/>
        </w:rPr>
        <w:t xml:space="preserve">- zadania powierzone przez nauczyciela wykonuje samodzielnie, </w:t>
      </w:r>
    </w:p>
    <w:p w:rsidR="008739CF" w:rsidRDefault="008739CF" w:rsidP="00A56ACF">
      <w:pPr>
        <w:pStyle w:val="Default"/>
        <w:spacing w:after="200"/>
        <w:rPr>
          <w:sz w:val="20"/>
          <w:szCs w:val="20"/>
        </w:rPr>
      </w:pPr>
      <w:r>
        <w:rPr>
          <w:sz w:val="20"/>
          <w:szCs w:val="20"/>
        </w:rPr>
        <w:t xml:space="preserve">- potrafi wyjaśnić, dlaczego planowanie pracy ma duże znaczenie dla właściwego jej przebiegu, </w:t>
      </w:r>
    </w:p>
    <w:p w:rsidR="008739CF" w:rsidRDefault="008739CF" w:rsidP="00A56ACF">
      <w:pPr>
        <w:pStyle w:val="Default"/>
        <w:spacing w:after="200"/>
        <w:rPr>
          <w:sz w:val="20"/>
          <w:szCs w:val="20"/>
        </w:rPr>
      </w:pPr>
    </w:p>
    <w:p w:rsidR="008739CF" w:rsidRDefault="008739CF" w:rsidP="00A56ACF">
      <w:pPr>
        <w:pStyle w:val="Default"/>
        <w:spacing w:after="200"/>
        <w:rPr>
          <w:sz w:val="20"/>
          <w:szCs w:val="20"/>
        </w:rPr>
      </w:pPr>
    </w:p>
    <w:p w:rsidR="008739CF" w:rsidRDefault="008739CF" w:rsidP="00A56ACF">
      <w:pPr>
        <w:pStyle w:val="Default"/>
        <w:spacing w:after="200"/>
        <w:rPr>
          <w:sz w:val="20"/>
          <w:szCs w:val="20"/>
        </w:rPr>
      </w:pPr>
    </w:p>
    <w:p w:rsidR="008739CF" w:rsidRDefault="008739CF" w:rsidP="00A56ACF">
      <w:pPr>
        <w:pStyle w:val="Default"/>
        <w:spacing w:after="200"/>
        <w:rPr>
          <w:sz w:val="20"/>
          <w:szCs w:val="20"/>
        </w:rPr>
      </w:pPr>
      <w:r>
        <w:rPr>
          <w:sz w:val="20"/>
          <w:szCs w:val="20"/>
        </w:rPr>
        <w:t xml:space="preserve">- potrafi zaprojektować miejsce pracy, nie zawsze utrzymuje na nim porządek, </w:t>
      </w:r>
    </w:p>
    <w:p w:rsidR="008739CF" w:rsidRDefault="008739CF" w:rsidP="00A56ACF">
      <w:pPr>
        <w:pStyle w:val="Default"/>
        <w:spacing w:after="200"/>
        <w:rPr>
          <w:sz w:val="20"/>
          <w:szCs w:val="20"/>
        </w:rPr>
      </w:pPr>
      <w:r>
        <w:rPr>
          <w:sz w:val="20"/>
          <w:szCs w:val="20"/>
        </w:rPr>
        <w:t xml:space="preserve">- posługuje się narzędziami i urządzeniami, w sposób bezpieczny, zgodnie z ich przeznaczeniem, </w:t>
      </w:r>
    </w:p>
    <w:p w:rsidR="008739CF" w:rsidRDefault="008739CF" w:rsidP="00A56ACF">
      <w:pPr>
        <w:pStyle w:val="Default"/>
        <w:spacing w:after="200"/>
        <w:rPr>
          <w:sz w:val="20"/>
          <w:szCs w:val="20"/>
        </w:rPr>
      </w:pPr>
      <w:r>
        <w:rPr>
          <w:sz w:val="20"/>
          <w:szCs w:val="20"/>
        </w:rPr>
        <w:t xml:space="preserve">- napotykając trudności, prosi o pomoc, </w:t>
      </w:r>
    </w:p>
    <w:p w:rsidR="008739CF" w:rsidRDefault="008739CF" w:rsidP="00A56ACF">
      <w:pPr>
        <w:pStyle w:val="Default"/>
        <w:spacing w:after="200"/>
        <w:rPr>
          <w:sz w:val="20"/>
          <w:szCs w:val="20"/>
        </w:rPr>
      </w:pPr>
      <w:r>
        <w:rPr>
          <w:sz w:val="20"/>
          <w:szCs w:val="20"/>
        </w:rPr>
        <w:t>- potrafi współpracować z innymi,</w:t>
      </w:r>
    </w:p>
    <w:p w:rsidR="008739CF" w:rsidRDefault="008739CF" w:rsidP="00A56ACF">
      <w:pPr>
        <w:pStyle w:val="Default"/>
        <w:spacing w:after="200"/>
        <w:rPr>
          <w:sz w:val="20"/>
          <w:szCs w:val="20"/>
        </w:rPr>
      </w:pPr>
      <w:r>
        <w:rPr>
          <w:sz w:val="20"/>
          <w:szCs w:val="20"/>
        </w:rPr>
        <w:t xml:space="preserve"> - zdarzają mu się pojedyncze przypadki, że jest nieprzygotowany do lekcji</w:t>
      </w:r>
    </w:p>
    <w:p w:rsidR="008739CF" w:rsidRPr="00E647D9" w:rsidRDefault="008739CF" w:rsidP="00A56ACF">
      <w:pPr>
        <w:pStyle w:val="Default"/>
        <w:spacing w:after="200"/>
        <w:rPr>
          <w:b/>
        </w:rPr>
      </w:pPr>
      <w:r w:rsidRPr="00E647D9">
        <w:rPr>
          <w:b/>
        </w:rPr>
        <w:t xml:space="preserve">Ocena dostateczna: </w:t>
      </w:r>
    </w:p>
    <w:p w:rsidR="008739CF" w:rsidRDefault="008739CF" w:rsidP="00A56ACF">
      <w:pPr>
        <w:pStyle w:val="Default"/>
        <w:spacing w:after="200"/>
        <w:rPr>
          <w:sz w:val="20"/>
          <w:szCs w:val="20"/>
        </w:rPr>
      </w:pPr>
      <w:r>
        <w:rPr>
          <w:sz w:val="20"/>
          <w:szCs w:val="20"/>
        </w:rPr>
        <w:t xml:space="preserve">Uczeń: </w:t>
      </w:r>
    </w:p>
    <w:p w:rsidR="008739CF" w:rsidRDefault="008739CF" w:rsidP="00A56ACF">
      <w:pPr>
        <w:pStyle w:val="Default"/>
        <w:spacing w:after="200"/>
        <w:rPr>
          <w:sz w:val="20"/>
          <w:szCs w:val="20"/>
        </w:rPr>
      </w:pPr>
      <w:r>
        <w:rPr>
          <w:sz w:val="20"/>
          <w:szCs w:val="20"/>
        </w:rPr>
        <w:t xml:space="preserve">- jest bierny, nie zabiera głosu, </w:t>
      </w:r>
    </w:p>
    <w:p w:rsidR="008739CF" w:rsidRDefault="008739CF" w:rsidP="00A56ACF">
      <w:pPr>
        <w:pStyle w:val="Default"/>
        <w:spacing w:after="200"/>
        <w:rPr>
          <w:sz w:val="20"/>
          <w:szCs w:val="20"/>
        </w:rPr>
      </w:pPr>
      <w:r>
        <w:rPr>
          <w:sz w:val="20"/>
          <w:szCs w:val="20"/>
        </w:rPr>
        <w:t xml:space="preserve">- wykonuje polecenia nauczyciela, </w:t>
      </w:r>
    </w:p>
    <w:p w:rsidR="008739CF" w:rsidRDefault="008739CF" w:rsidP="00A56ACF">
      <w:pPr>
        <w:pStyle w:val="Default"/>
        <w:spacing w:after="200"/>
        <w:rPr>
          <w:sz w:val="20"/>
          <w:szCs w:val="20"/>
        </w:rPr>
      </w:pPr>
      <w:r>
        <w:rPr>
          <w:sz w:val="20"/>
          <w:szCs w:val="20"/>
        </w:rPr>
        <w:t>- potrafi wymienić, na czym polega planowanie pracy, ale na ogół jej nie planuje,</w:t>
      </w:r>
    </w:p>
    <w:p w:rsidR="008739CF" w:rsidRDefault="008739CF" w:rsidP="00A56ACF">
      <w:pPr>
        <w:pStyle w:val="Default"/>
        <w:spacing w:after="200"/>
        <w:rPr>
          <w:sz w:val="20"/>
          <w:szCs w:val="20"/>
        </w:rPr>
      </w:pPr>
      <w:r>
        <w:rPr>
          <w:sz w:val="20"/>
          <w:szCs w:val="20"/>
        </w:rPr>
        <w:t xml:space="preserve">- napotykając trudności, szybko się zniechęca do dalszej pracy, trzeba go ponownie do niej motywować, </w:t>
      </w:r>
    </w:p>
    <w:p w:rsidR="008739CF" w:rsidRDefault="008739CF" w:rsidP="00A56ACF">
      <w:pPr>
        <w:pStyle w:val="Default"/>
        <w:spacing w:after="200"/>
        <w:rPr>
          <w:sz w:val="20"/>
          <w:szCs w:val="20"/>
        </w:rPr>
      </w:pPr>
      <w:r>
        <w:rPr>
          <w:sz w:val="20"/>
          <w:szCs w:val="20"/>
        </w:rPr>
        <w:t xml:space="preserve">- na miejscu pracy często jest bałagan, </w:t>
      </w:r>
    </w:p>
    <w:p w:rsidR="008739CF" w:rsidRDefault="008739CF" w:rsidP="00A56ACF">
      <w:pPr>
        <w:pStyle w:val="Default"/>
        <w:spacing w:after="200"/>
        <w:rPr>
          <w:sz w:val="20"/>
          <w:szCs w:val="20"/>
        </w:rPr>
      </w:pPr>
      <w:r>
        <w:rPr>
          <w:sz w:val="20"/>
          <w:szCs w:val="20"/>
        </w:rPr>
        <w:t xml:space="preserve">- narzędzi nie zawsze używa zgodnie z  ich przeznaczeniem, </w:t>
      </w:r>
    </w:p>
    <w:p w:rsidR="008739CF" w:rsidRDefault="008739CF" w:rsidP="00A56ACF">
      <w:pPr>
        <w:pStyle w:val="Default"/>
        <w:spacing w:after="200"/>
        <w:rPr>
          <w:sz w:val="20"/>
          <w:szCs w:val="20"/>
        </w:rPr>
      </w:pPr>
      <w:r>
        <w:rPr>
          <w:sz w:val="20"/>
          <w:szCs w:val="20"/>
        </w:rPr>
        <w:t>- sporadycznie jest nieprzygotowany do zajęć</w:t>
      </w:r>
    </w:p>
    <w:p w:rsidR="008739CF" w:rsidRPr="00E647D9" w:rsidRDefault="008739CF" w:rsidP="00A56ACF">
      <w:pPr>
        <w:pStyle w:val="Default"/>
        <w:spacing w:after="200"/>
        <w:rPr>
          <w:b/>
        </w:rPr>
      </w:pPr>
      <w:r w:rsidRPr="00E647D9">
        <w:rPr>
          <w:b/>
        </w:rPr>
        <w:t xml:space="preserve">Ocena dopuszczająca: </w:t>
      </w:r>
    </w:p>
    <w:p w:rsidR="008739CF" w:rsidRDefault="008739CF" w:rsidP="00A56ACF">
      <w:pPr>
        <w:pStyle w:val="Default"/>
        <w:spacing w:after="200"/>
        <w:rPr>
          <w:sz w:val="20"/>
          <w:szCs w:val="20"/>
        </w:rPr>
      </w:pPr>
      <w:r>
        <w:rPr>
          <w:sz w:val="20"/>
          <w:szCs w:val="20"/>
        </w:rPr>
        <w:t>Uczeń:</w:t>
      </w:r>
    </w:p>
    <w:p w:rsidR="008739CF" w:rsidRDefault="008739CF" w:rsidP="00A56ACF">
      <w:pPr>
        <w:pStyle w:val="Default"/>
        <w:spacing w:after="200"/>
        <w:rPr>
          <w:sz w:val="20"/>
          <w:szCs w:val="20"/>
        </w:rPr>
      </w:pPr>
      <w:r>
        <w:rPr>
          <w:sz w:val="20"/>
          <w:szCs w:val="20"/>
        </w:rPr>
        <w:t xml:space="preserve">- nie przeszkadza innym w zdobywaniu wiedzy i umiejętności, </w:t>
      </w:r>
    </w:p>
    <w:p w:rsidR="008739CF" w:rsidRDefault="008739CF" w:rsidP="00A56ACF">
      <w:pPr>
        <w:pStyle w:val="Default"/>
        <w:spacing w:after="200"/>
        <w:rPr>
          <w:sz w:val="20"/>
          <w:szCs w:val="20"/>
        </w:rPr>
      </w:pPr>
      <w:r>
        <w:rPr>
          <w:sz w:val="20"/>
          <w:szCs w:val="20"/>
        </w:rPr>
        <w:t xml:space="preserve">- na polecenie nauczyciela wykonuje proste czynności związane z przedmiotem, </w:t>
      </w:r>
    </w:p>
    <w:p w:rsidR="008739CF" w:rsidRDefault="008739CF" w:rsidP="00A56ACF">
      <w:pPr>
        <w:pStyle w:val="Default"/>
        <w:spacing w:after="200"/>
        <w:rPr>
          <w:sz w:val="20"/>
          <w:szCs w:val="20"/>
        </w:rPr>
      </w:pPr>
      <w:r>
        <w:rPr>
          <w:sz w:val="20"/>
          <w:szCs w:val="20"/>
        </w:rPr>
        <w:t xml:space="preserve">- pracę rozpoczyna bez wcześniejszego jej przemyślenia, </w:t>
      </w:r>
    </w:p>
    <w:p w:rsidR="008739CF" w:rsidRDefault="008739CF" w:rsidP="00A56ACF">
      <w:pPr>
        <w:pStyle w:val="Default"/>
        <w:spacing w:after="200"/>
        <w:rPr>
          <w:sz w:val="20"/>
          <w:szCs w:val="20"/>
        </w:rPr>
      </w:pPr>
      <w:r>
        <w:rPr>
          <w:sz w:val="20"/>
          <w:szCs w:val="20"/>
        </w:rPr>
        <w:t>- często jest nieprzygotowany do lekcji</w:t>
      </w:r>
    </w:p>
    <w:p w:rsidR="008739CF" w:rsidRPr="00E647D9" w:rsidRDefault="008739CF" w:rsidP="00A56ACF">
      <w:pPr>
        <w:pStyle w:val="Default"/>
        <w:spacing w:after="200"/>
        <w:rPr>
          <w:b/>
        </w:rPr>
      </w:pPr>
      <w:r w:rsidRPr="00E647D9">
        <w:rPr>
          <w:b/>
        </w:rPr>
        <w:t xml:space="preserve">Ocena niedostateczna: </w:t>
      </w:r>
    </w:p>
    <w:p w:rsidR="008739CF" w:rsidRDefault="008739CF" w:rsidP="00A56ACF">
      <w:pPr>
        <w:pStyle w:val="Default"/>
        <w:spacing w:after="200"/>
        <w:rPr>
          <w:rFonts w:ascii="Times New Roman" w:hAnsi="Times New Roman" w:cs="Times New Roman"/>
          <w:sz w:val="20"/>
          <w:szCs w:val="20"/>
        </w:rPr>
      </w:pPr>
      <w:r>
        <w:rPr>
          <w:sz w:val="20"/>
          <w:szCs w:val="20"/>
        </w:rPr>
        <w:t>Uczeń:</w:t>
      </w:r>
    </w:p>
    <w:p w:rsidR="008739CF" w:rsidRDefault="008739CF" w:rsidP="00A56ACF">
      <w:pPr>
        <w:rPr>
          <w:rFonts w:ascii="Times New Roman" w:hAnsi="Times New Roman"/>
          <w:sz w:val="20"/>
          <w:szCs w:val="20"/>
        </w:rPr>
      </w:pPr>
      <w:r>
        <w:rPr>
          <w:rFonts w:ascii="Times New Roman" w:hAnsi="Times New Roman"/>
          <w:sz w:val="20"/>
          <w:szCs w:val="20"/>
        </w:rPr>
        <w:t>- przeszkadza innym w zdobywaniu wiedzy i umiejętności,</w:t>
      </w:r>
    </w:p>
    <w:p w:rsidR="008739CF" w:rsidRDefault="008739CF" w:rsidP="00A56ACF">
      <w:pPr>
        <w:rPr>
          <w:rFonts w:ascii="Times New Roman" w:hAnsi="Times New Roman"/>
          <w:sz w:val="20"/>
          <w:szCs w:val="20"/>
        </w:rPr>
      </w:pPr>
      <w:r>
        <w:rPr>
          <w:rFonts w:ascii="Times New Roman" w:hAnsi="Times New Roman"/>
          <w:sz w:val="20"/>
          <w:szCs w:val="20"/>
        </w:rPr>
        <w:t xml:space="preserve">- mimo poleceń nauczyciela nie wykonuje prostych czynności związanych z przedmiotem, </w:t>
      </w:r>
    </w:p>
    <w:p w:rsidR="008739CF" w:rsidRDefault="008739CF" w:rsidP="00A56ACF">
      <w:pPr>
        <w:rPr>
          <w:rFonts w:ascii="Times New Roman" w:hAnsi="Times New Roman"/>
          <w:sz w:val="20"/>
          <w:szCs w:val="20"/>
        </w:rPr>
      </w:pPr>
      <w:r>
        <w:rPr>
          <w:rFonts w:ascii="Times New Roman" w:hAnsi="Times New Roman"/>
          <w:sz w:val="20"/>
          <w:szCs w:val="20"/>
        </w:rPr>
        <w:t xml:space="preserve">- nie pracuje na zajęciach, </w:t>
      </w:r>
    </w:p>
    <w:p w:rsidR="008739CF" w:rsidRDefault="008739CF" w:rsidP="00A56ACF">
      <w:r>
        <w:rPr>
          <w:rFonts w:ascii="Times New Roman" w:hAnsi="Times New Roman"/>
          <w:sz w:val="20"/>
          <w:szCs w:val="20"/>
        </w:rPr>
        <w:t>- często jest nieprzygotowany do lekcji</w:t>
      </w:r>
    </w:p>
    <w:p w:rsidR="008739CF" w:rsidRDefault="008739CF" w:rsidP="008B37AA">
      <w:pPr>
        <w:jc w:val="center"/>
        <w:rPr>
          <w:rFonts w:ascii="Times New Roman" w:hAnsi="Times New Roman"/>
          <w:b/>
          <w:sz w:val="28"/>
          <w:szCs w:val="28"/>
        </w:rPr>
      </w:pPr>
    </w:p>
    <w:p w:rsidR="008739CF" w:rsidRDefault="008739CF" w:rsidP="008B37AA">
      <w:pPr>
        <w:jc w:val="center"/>
        <w:rPr>
          <w:rFonts w:ascii="Times New Roman" w:hAnsi="Times New Roman"/>
          <w:b/>
          <w:sz w:val="28"/>
          <w:szCs w:val="28"/>
        </w:rPr>
      </w:pPr>
    </w:p>
    <w:p w:rsidR="008739CF" w:rsidRDefault="008739CF" w:rsidP="008B37AA">
      <w:pPr>
        <w:jc w:val="center"/>
        <w:rPr>
          <w:rFonts w:ascii="Times New Roman" w:hAnsi="Times New Roman"/>
          <w:b/>
          <w:sz w:val="28"/>
          <w:szCs w:val="28"/>
        </w:rPr>
      </w:pPr>
    </w:p>
    <w:p w:rsidR="008739CF" w:rsidRDefault="008739CF" w:rsidP="008B37AA">
      <w:pPr>
        <w:jc w:val="center"/>
        <w:rPr>
          <w:rFonts w:ascii="Times New Roman" w:hAnsi="Times New Roman"/>
          <w:b/>
          <w:sz w:val="28"/>
          <w:szCs w:val="28"/>
        </w:rPr>
      </w:pPr>
    </w:p>
    <w:p w:rsidR="008739CF" w:rsidRDefault="008739CF" w:rsidP="008B37AA">
      <w:pPr>
        <w:jc w:val="center"/>
        <w:rPr>
          <w:rFonts w:ascii="Times New Roman" w:hAnsi="Times New Roman"/>
          <w:b/>
          <w:sz w:val="28"/>
          <w:szCs w:val="28"/>
        </w:rPr>
      </w:pPr>
    </w:p>
    <w:p w:rsidR="008739CF" w:rsidRDefault="008739CF" w:rsidP="008B37AA">
      <w:pPr>
        <w:jc w:val="center"/>
        <w:rPr>
          <w:rFonts w:ascii="Times New Roman" w:hAnsi="Times New Roman"/>
          <w:b/>
          <w:sz w:val="28"/>
          <w:szCs w:val="28"/>
        </w:rPr>
      </w:pPr>
    </w:p>
    <w:p w:rsidR="008739CF" w:rsidRPr="00077B90" w:rsidRDefault="008739CF" w:rsidP="008B37AA">
      <w:pPr>
        <w:jc w:val="center"/>
        <w:rPr>
          <w:rFonts w:ascii="Times New Roman" w:hAnsi="Times New Roman"/>
          <w:b/>
          <w:sz w:val="28"/>
          <w:szCs w:val="28"/>
        </w:rPr>
      </w:pPr>
      <w:r w:rsidRPr="00077B90">
        <w:rPr>
          <w:rFonts w:ascii="Times New Roman" w:hAnsi="Times New Roman"/>
          <w:b/>
          <w:sz w:val="28"/>
          <w:szCs w:val="28"/>
        </w:rPr>
        <w:t xml:space="preserve">Kryteria ocen z </w:t>
      </w:r>
      <w:r>
        <w:rPr>
          <w:rFonts w:ascii="Times New Roman" w:hAnsi="Times New Roman"/>
          <w:b/>
          <w:sz w:val="28"/>
          <w:szCs w:val="28"/>
        </w:rPr>
        <w:t>techniki</w:t>
      </w:r>
      <w:r w:rsidRPr="00077B90">
        <w:rPr>
          <w:rFonts w:ascii="Times New Roman" w:hAnsi="Times New Roman"/>
          <w:b/>
          <w:sz w:val="28"/>
          <w:szCs w:val="28"/>
        </w:rPr>
        <w:t xml:space="preserve"> w klasie </w:t>
      </w:r>
      <w:r>
        <w:rPr>
          <w:rFonts w:ascii="Times New Roman" w:hAnsi="Times New Roman"/>
          <w:b/>
          <w:sz w:val="28"/>
          <w:szCs w:val="28"/>
        </w:rPr>
        <w:t>V</w:t>
      </w:r>
    </w:p>
    <w:p w:rsidR="008739CF" w:rsidRPr="00077B90" w:rsidRDefault="008739CF" w:rsidP="008B37AA">
      <w:pPr>
        <w:ind w:left="720"/>
        <w:rPr>
          <w:rFonts w:ascii="Times New Roman" w:hAnsi="Times New Roman"/>
          <w:b/>
          <w:sz w:val="24"/>
          <w:szCs w:val="24"/>
        </w:rPr>
      </w:pPr>
      <w:r w:rsidRPr="00077B90">
        <w:rPr>
          <w:rFonts w:ascii="Times New Roman" w:hAnsi="Times New Roman"/>
          <w:b/>
          <w:sz w:val="24"/>
          <w:szCs w:val="24"/>
        </w:rPr>
        <w:t>Przy ocenie prac ucznia nauczyciel bierze pod uwagę:</w:t>
      </w:r>
    </w:p>
    <w:p w:rsidR="008739CF" w:rsidRPr="00077B90" w:rsidRDefault="008739CF" w:rsidP="008B37AA">
      <w:pPr>
        <w:spacing w:after="0"/>
        <w:ind w:left="720"/>
        <w:rPr>
          <w:rFonts w:ascii="Times New Roman" w:hAnsi="Times New Roman"/>
          <w:sz w:val="24"/>
          <w:szCs w:val="24"/>
        </w:rPr>
      </w:pPr>
      <w:r w:rsidRPr="00077B90">
        <w:rPr>
          <w:rFonts w:ascii="Times New Roman" w:hAnsi="Times New Roman"/>
          <w:sz w:val="24"/>
          <w:szCs w:val="24"/>
        </w:rPr>
        <w:t>-wkład pracy,</w:t>
      </w:r>
    </w:p>
    <w:p w:rsidR="008739CF" w:rsidRPr="00077B90" w:rsidRDefault="008739CF" w:rsidP="008B37AA">
      <w:pPr>
        <w:spacing w:after="0"/>
        <w:ind w:left="720"/>
        <w:rPr>
          <w:rFonts w:ascii="Times New Roman" w:hAnsi="Times New Roman"/>
          <w:sz w:val="24"/>
          <w:szCs w:val="24"/>
        </w:rPr>
      </w:pPr>
      <w:r w:rsidRPr="00077B90">
        <w:rPr>
          <w:rFonts w:ascii="Times New Roman" w:hAnsi="Times New Roman"/>
          <w:sz w:val="24"/>
          <w:szCs w:val="24"/>
        </w:rPr>
        <w:t>-samodzielność w pracy,</w:t>
      </w:r>
    </w:p>
    <w:p w:rsidR="008739CF" w:rsidRPr="00077B90" w:rsidRDefault="008739CF" w:rsidP="008B37AA">
      <w:pPr>
        <w:spacing w:after="0"/>
        <w:ind w:left="720"/>
        <w:rPr>
          <w:rFonts w:ascii="Times New Roman" w:hAnsi="Times New Roman"/>
          <w:sz w:val="24"/>
          <w:szCs w:val="24"/>
        </w:rPr>
      </w:pPr>
      <w:r w:rsidRPr="00077B90">
        <w:rPr>
          <w:rFonts w:ascii="Times New Roman" w:hAnsi="Times New Roman"/>
          <w:sz w:val="24"/>
          <w:szCs w:val="24"/>
        </w:rPr>
        <w:t>-staranne i estetyczne wykonanie,</w:t>
      </w:r>
    </w:p>
    <w:p w:rsidR="008739CF" w:rsidRPr="00BB5B1C" w:rsidRDefault="008739CF" w:rsidP="008B37AA">
      <w:pPr>
        <w:ind w:left="720"/>
        <w:rPr>
          <w:rFonts w:ascii="Times New Roman" w:hAnsi="Times New Roman"/>
          <w:sz w:val="24"/>
          <w:szCs w:val="24"/>
        </w:rPr>
      </w:pPr>
      <w:r w:rsidRPr="00077B90">
        <w:rPr>
          <w:rFonts w:ascii="Times New Roman" w:hAnsi="Times New Roman"/>
          <w:sz w:val="24"/>
          <w:szCs w:val="24"/>
        </w:rPr>
        <w:t>-indywidualizacja w rozwiązywaniu problemów technicznych</w:t>
      </w:r>
    </w:p>
    <w:p w:rsidR="008739CF" w:rsidRPr="00077B90" w:rsidRDefault="008739CF" w:rsidP="008B37AA">
      <w:pPr>
        <w:ind w:left="720"/>
        <w:rPr>
          <w:rFonts w:ascii="Times New Roman" w:hAnsi="Times New Roman"/>
          <w:b/>
          <w:sz w:val="24"/>
          <w:szCs w:val="24"/>
        </w:rPr>
      </w:pPr>
      <w:r w:rsidRPr="00077B90">
        <w:rPr>
          <w:rFonts w:ascii="Times New Roman" w:hAnsi="Times New Roman"/>
          <w:b/>
          <w:sz w:val="24"/>
          <w:szCs w:val="24"/>
        </w:rPr>
        <w:t>Ocena celująca:</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b/>
          <w:sz w:val="24"/>
          <w:szCs w:val="24"/>
        </w:rPr>
        <w:t>-</w:t>
      </w:r>
      <w:r w:rsidRPr="00077B90">
        <w:rPr>
          <w:rFonts w:ascii="Times New Roman" w:hAnsi="Times New Roman"/>
          <w:sz w:val="24"/>
          <w:szCs w:val="24"/>
        </w:rPr>
        <w:t>uczeń bardzo starannie prowadzi zeszyt przedmiotowy,</w:t>
      </w:r>
    </w:p>
    <w:p w:rsidR="008739CF" w:rsidRPr="007641C9" w:rsidRDefault="008739CF" w:rsidP="008B37AA">
      <w:pPr>
        <w:spacing w:after="0"/>
        <w:ind w:left="720"/>
        <w:jc w:val="both"/>
        <w:rPr>
          <w:rFonts w:ascii="Times New Roman" w:hAnsi="Times New Roman"/>
          <w:sz w:val="24"/>
          <w:szCs w:val="24"/>
        </w:rPr>
      </w:pPr>
      <w:r w:rsidRPr="00077B90">
        <w:rPr>
          <w:rFonts w:ascii="Times New Roman" w:hAnsi="Times New Roman"/>
          <w:sz w:val="24"/>
          <w:szCs w:val="24"/>
        </w:rPr>
        <w:t xml:space="preserve">-uczeń posiada wiedzę i umiejętności objęte  programem nauczania </w:t>
      </w:r>
      <w:r>
        <w:rPr>
          <w:rFonts w:ascii="Times New Roman" w:hAnsi="Times New Roman"/>
          <w:sz w:val="24"/>
          <w:szCs w:val="24"/>
        </w:rPr>
        <w:t>zajęć technicznych,</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sz w:val="24"/>
          <w:szCs w:val="24"/>
        </w:rPr>
        <w:t>-samodzielnie i twórczo rozwija uzdolnienia techniczne, wykraczające poza program nauczania,</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sz w:val="24"/>
          <w:szCs w:val="24"/>
        </w:rPr>
        <w:t>-właściwie wykorzystuje materiały i narzędzia oraz proste urządzenia techniczne,</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sz w:val="24"/>
          <w:szCs w:val="24"/>
        </w:rPr>
        <w:t>-jest zawsze przygotowany do zajęć,</w:t>
      </w:r>
    </w:p>
    <w:p w:rsidR="008739CF" w:rsidRPr="00077B90" w:rsidRDefault="008739CF" w:rsidP="008B37AA">
      <w:pPr>
        <w:ind w:left="720"/>
        <w:jc w:val="both"/>
        <w:rPr>
          <w:rFonts w:ascii="Times New Roman" w:hAnsi="Times New Roman"/>
          <w:sz w:val="24"/>
          <w:szCs w:val="24"/>
        </w:rPr>
      </w:pPr>
      <w:r w:rsidRPr="00077B90">
        <w:rPr>
          <w:rFonts w:ascii="Times New Roman" w:hAnsi="Times New Roman"/>
          <w:sz w:val="24"/>
          <w:szCs w:val="24"/>
        </w:rPr>
        <w:t xml:space="preserve">-prace wykonuje samodzielnie i oddaje na bieżąco.      </w:t>
      </w:r>
    </w:p>
    <w:p w:rsidR="008739CF" w:rsidRPr="00077B90" w:rsidRDefault="008739CF" w:rsidP="008B37AA">
      <w:pPr>
        <w:rPr>
          <w:rFonts w:ascii="Times New Roman" w:hAnsi="Times New Roman"/>
          <w:b/>
          <w:sz w:val="24"/>
          <w:szCs w:val="24"/>
        </w:rPr>
      </w:pPr>
      <w:r w:rsidRPr="00077B90">
        <w:rPr>
          <w:rFonts w:ascii="Times New Roman" w:hAnsi="Times New Roman"/>
          <w:sz w:val="24"/>
          <w:szCs w:val="24"/>
        </w:rPr>
        <w:t xml:space="preserve">            </w:t>
      </w:r>
      <w:r w:rsidRPr="00077B90">
        <w:rPr>
          <w:rFonts w:ascii="Times New Roman" w:hAnsi="Times New Roman"/>
          <w:b/>
          <w:sz w:val="24"/>
          <w:szCs w:val="24"/>
        </w:rPr>
        <w:t>Ocena bardzo dobra:</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b/>
          <w:sz w:val="24"/>
          <w:szCs w:val="24"/>
        </w:rPr>
        <w:t>-</w:t>
      </w:r>
      <w:r w:rsidRPr="00077B90">
        <w:rPr>
          <w:rFonts w:ascii="Times New Roman" w:hAnsi="Times New Roman"/>
          <w:sz w:val="24"/>
          <w:szCs w:val="24"/>
        </w:rPr>
        <w:t>uczeń starannie prowadzi zeszyt przedmiotowy,</w:t>
      </w:r>
    </w:p>
    <w:p w:rsidR="008739CF" w:rsidRPr="007641C9" w:rsidRDefault="008739CF" w:rsidP="008B37AA">
      <w:pPr>
        <w:spacing w:after="0"/>
        <w:ind w:left="720"/>
        <w:jc w:val="both"/>
        <w:rPr>
          <w:rFonts w:ascii="Times New Roman" w:hAnsi="Times New Roman"/>
          <w:sz w:val="24"/>
          <w:szCs w:val="24"/>
        </w:rPr>
      </w:pPr>
      <w:r w:rsidRPr="00077B90">
        <w:rPr>
          <w:rFonts w:ascii="Times New Roman" w:hAnsi="Times New Roman"/>
          <w:sz w:val="24"/>
          <w:szCs w:val="24"/>
        </w:rPr>
        <w:t xml:space="preserve">-uczeń posiada wiedzę i umiejętności objęte programem nauczania </w:t>
      </w:r>
      <w:r>
        <w:rPr>
          <w:rFonts w:ascii="Times New Roman" w:hAnsi="Times New Roman"/>
          <w:sz w:val="24"/>
          <w:szCs w:val="24"/>
        </w:rPr>
        <w:t>zajęć technicznych,</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sz w:val="24"/>
          <w:szCs w:val="24"/>
        </w:rPr>
        <w:t>-samodzielnie i twórczo rozwija uzdolnienia techniczne,</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sz w:val="24"/>
          <w:szCs w:val="24"/>
        </w:rPr>
        <w:t>-potrafi wykorzystywać materiały i narzędzia oraz proste urządzenia techniczne,</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sz w:val="24"/>
          <w:szCs w:val="24"/>
        </w:rPr>
        <w:t>-jest zawsze przygotowany do zajęć,</w:t>
      </w:r>
    </w:p>
    <w:p w:rsidR="008739CF" w:rsidRPr="00077B90" w:rsidRDefault="008739CF" w:rsidP="008B37AA">
      <w:pPr>
        <w:ind w:left="720"/>
        <w:jc w:val="both"/>
        <w:rPr>
          <w:rFonts w:ascii="Times New Roman" w:hAnsi="Times New Roman"/>
          <w:sz w:val="24"/>
          <w:szCs w:val="24"/>
        </w:rPr>
      </w:pPr>
      <w:r w:rsidRPr="00077B90">
        <w:rPr>
          <w:rFonts w:ascii="Times New Roman" w:hAnsi="Times New Roman"/>
          <w:sz w:val="24"/>
          <w:szCs w:val="24"/>
        </w:rPr>
        <w:t xml:space="preserve">-prace wykonuje samodzielnie i oddaje na bieżąco. </w:t>
      </w:r>
    </w:p>
    <w:p w:rsidR="008739CF" w:rsidRPr="00077B90" w:rsidRDefault="008739CF" w:rsidP="008B37AA">
      <w:pPr>
        <w:ind w:left="720"/>
        <w:rPr>
          <w:rFonts w:ascii="Times New Roman" w:hAnsi="Times New Roman"/>
          <w:b/>
          <w:sz w:val="24"/>
          <w:szCs w:val="24"/>
        </w:rPr>
      </w:pPr>
      <w:r w:rsidRPr="00077B90">
        <w:rPr>
          <w:rFonts w:ascii="Times New Roman" w:hAnsi="Times New Roman"/>
          <w:b/>
          <w:sz w:val="24"/>
          <w:szCs w:val="24"/>
        </w:rPr>
        <w:t>Ocena dobra:</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sz w:val="24"/>
          <w:szCs w:val="24"/>
        </w:rPr>
        <w:t>-uczeń dobrze prowadzi zeszyt przedmiotowy, czasem nie ma 2-3 notatek,</w:t>
      </w:r>
    </w:p>
    <w:p w:rsidR="008739CF" w:rsidRPr="007641C9" w:rsidRDefault="008739CF" w:rsidP="008B37AA">
      <w:pPr>
        <w:spacing w:after="0"/>
        <w:ind w:left="720"/>
        <w:jc w:val="both"/>
        <w:rPr>
          <w:rFonts w:ascii="Times New Roman" w:hAnsi="Times New Roman"/>
          <w:sz w:val="24"/>
          <w:szCs w:val="24"/>
        </w:rPr>
      </w:pPr>
      <w:r w:rsidRPr="00077B90">
        <w:rPr>
          <w:rFonts w:ascii="Times New Roman" w:hAnsi="Times New Roman"/>
          <w:sz w:val="24"/>
          <w:szCs w:val="24"/>
        </w:rPr>
        <w:t xml:space="preserve">-uczeń posiada wiedzę i umiejętności objęte programem nauczania </w:t>
      </w:r>
      <w:r>
        <w:rPr>
          <w:rFonts w:ascii="Times New Roman" w:hAnsi="Times New Roman"/>
          <w:sz w:val="24"/>
          <w:szCs w:val="24"/>
        </w:rPr>
        <w:t>zajęć technicznych,</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b/>
          <w:sz w:val="24"/>
          <w:szCs w:val="24"/>
        </w:rPr>
        <w:t>-</w:t>
      </w:r>
      <w:r w:rsidRPr="00077B90">
        <w:rPr>
          <w:rFonts w:ascii="Times New Roman" w:hAnsi="Times New Roman"/>
          <w:sz w:val="24"/>
          <w:szCs w:val="24"/>
        </w:rPr>
        <w:t>czasami zdarza mu się korzystać z pomocy nauczyciela przy wykonywaniu prac technicznych, korzystaniu z materiałów i narzędzi oraz z prostych urządzeń technicznych,</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b/>
          <w:sz w:val="24"/>
          <w:szCs w:val="24"/>
        </w:rPr>
        <w:t>-</w:t>
      </w:r>
      <w:r w:rsidRPr="00077B90">
        <w:rPr>
          <w:rFonts w:ascii="Times New Roman" w:hAnsi="Times New Roman"/>
          <w:sz w:val="24"/>
          <w:szCs w:val="24"/>
        </w:rPr>
        <w:t>zdarza mu się nie przygotować do zajęć,</w:t>
      </w:r>
    </w:p>
    <w:p w:rsidR="008739CF" w:rsidRDefault="008739CF" w:rsidP="008B37AA">
      <w:pPr>
        <w:ind w:left="720"/>
        <w:jc w:val="both"/>
        <w:rPr>
          <w:rFonts w:ascii="Times New Roman" w:hAnsi="Times New Roman"/>
          <w:sz w:val="24"/>
          <w:szCs w:val="24"/>
        </w:rPr>
      </w:pPr>
      <w:r w:rsidRPr="00077B90">
        <w:rPr>
          <w:rFonts w:ascii="Times New Roman" w:hAnsi="Times New Roman"/>
          <w:b/>
          <w:sz w:val="24"/>
          <w:szCs w:val="24"/>
        </w:rPr>
        <w:t>-</w:t>
      </w:r>
      <w:r w:rsidRPr="00077B90">
        <w:rPr>
          <w:rFonts w:ascii="Times New Roman" w:hAnsi="Times New Roman"/>
          <w:sz w:val="24"/>
          <w:szCs w:val="24"/>
        </w:rPr>
        <w:t>prace do oceny oddaje z małym opóźnieniem(na kolejnych zajęciach).</w:t>
      </w:r>
    </w:p>
    <w:p w:rsidR="008739CF" w:rsidRPr="00077B90" w:rsidRDefault="008739CF" w:rsidP="008B37AA">
      <w:pPr>
        <w:ind w:left="720"/>
        <w:rPr>
          <w:rFonts w:ascii="Times New Roman" w:hAnsi="Times New Roman"/>
          <w:b/>
          <w:sz w:val="24"/>
          <w:szCs w:val="24"/>
        </w:rPr>
      </w:pPr>
      <w:r w:rsidRPr="00077B90">
        <w:rPr>
          <w:rFonts w:ascii="Times New Roman" w:hAnsi="Times New Roman"/>
          <w:b/>
          <w:sz w:val="24"/>
          <w:szCs w:val="24"/>
        </w:rPr>
        <w:t>Ocena dostateczna:</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b/>
          <w:sz w:val="24"/>
          <w:szCs w:val="24"/>
        </w:rPr>
        <w:t>-</w:t>
      </w:r>
      <w:r w:rsidRPr="00077B90">
        <w:rPr>
          <w:rFonts w:ascii="Times New Roman" w:hAnsi="Times New Roman"/>
          <w:sz w:val="24"/>
          <w:szCs w:val="24"/>
        </w:rPr>
        <w:t>uczeń niestarannie prowadzi zeszyt przedmiotowy, brakuje mu więcej niż 3 notatki,</w:t>
      </w:r>
    </w:p>
    <w:p w:rsidR="008739CF" w:rsidRPr="007641C9" w:rsidRDefault="008739CF" w:rsidP="008B37AA">
      <w:pPr>
        <w:spacing w:after="0"/>
        <w:ind w:left="720"/>
        <w:jc w:val="both"/>
        <w:rPr>
          <w:rFonts w:ascii="Times New Roman" w:hAnsi="Times New Roman"/>
          <w:sz w:val="24"/>
          <w:szCs w:val="24"/>
        </w:rPr>
      </w:pPr>
      <w:r w:rsidRPr="00077B90">
        <w:rPr>
          <w:rFonts w:ascii="Times New Roman" w:hAnsi="Times New Roman"/>
          <w:b/>
          <w:sz w:val="24"/>
          <w:szCs w:val="24"/>
        </w:rPr>
        <w:t>-</w:t>
      </w:r>
      <w:r w:rsidRPr="00077B90">
        <w:rPr>
          <w:rFonts w:ascii="Times New Roman" w:hAnsi="Times New Roman"/>
          <w:sz w:val="24"/>
          <w:szCs w:val="24"/>
        </w:rPr>
        <w:t xml:space="preserve">uczeń słabo orientuje się w wiedzy objętej programem nauczania </w:t>
      </w:r>
      <w:r>
        <w:rPr>
          <w:rFonts w:ascii="Times New Roman" w:hAnsi="Times New Roman"/>
          <w:sz w:val="24"/>
          <w:szCs w:val="24"/>
        </w:rPr>
        <w:t>zajęć technicznych,</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b/>
          <w:sz w:val="24"/>
          <w:szCs w:val="24"/>
        </w:rPr>
        <w:t>-</w:t>
      </w:r>
      <w:r w:rsidRPr="00077B90">
        <w:rPr>
          <w:rFonts w:ascii="Times New Roman" w:hAnsi="Times New Roman"/>
          <w:sz w:val="24"/>
          <w:szCs w:val="24"/>
        </w:rPr>
        <w:t>wiedzę tę  wykorzystuje w pracach technicznych z dużą pomocą nauczyciela,</w:t>
      </w:r>
    </w:p>
    <w:p w:rsidR="008739CF" w:rsidRPr="00077B90" w:rsidRDefault="008739CF" w:rsidP="008B37AA">
      <w:pPr>
        <w:ind w:left="720"/>
        <w:jc w:val="both"/>
        <w:rPr>
          <w:rFonts w:ascii="Times New Roman" w:hAnsi="Times New Roman"/>
          <w:sz w:val="24"/>
          <w:szCs w:val="24"/>
        </w:rPr>
      </w:pPr>
      <w:r w:rsidRPr="00077B90">
        <w:rPr>
          <w:rFonts w:ascii="Times New Roman" w:hAnsi="Times New Roman"/>
          <w:b/>
          <w:sz w:val="24"/>
          <w:szCs w:val="24"/>
        </w:rPr>
        <w:t>-</w:t>
      </w:r>
      <w:r w:rsidRPr="00077B90">
        <w:rPr>
          <w:rFonts w:ascii="Times New Roman" w:hAnsi="Times New Roman"/>
          <w:sz w:val="24"/>
          <w:szCs w:val="24"/>
        </w:rPr>
        <w:t>często niewłaściwie wykorzystuje materiały i narzędzia,</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b/>
          <w:sz w:val="24"/>
          <w:szCs w:val="24"/>
        </w:rPr>
        <w:t>-</w:t>
      </w:r>
      <w:r w:rsidRPr="00077B90">
        <w:rPr>
          <w:rFonts w:ascii="Times New Roman" w:hAnsi="Times New Roman"/>
          <w:sz w:val="24"/>
          <w:szCs w:val="24"/>
        </w:rPr>
        <w:t>bardzo często jest nieprzygotowany do zajęć,</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b/>
          <w:sz w:val="24"/>
          <w:szCs w:val="24"/>
        </w:rPr>
        <w:t>-</w:t>
      </w:r>
      <w:r w:rsidRPr="00077B90">
        <w:rPr>
          <w:rFonts w:ascii="Times New Roman" w:hAnsi="Times New Roman"/>
          <w:sz w:val="24"/>
          <w:szCs w:val="24"/>
        </w:rPr>
        <w:t>prace do oceny oddaje z dużym opóźnieniem (3-4 lekcje),</w:t>
      </w:r>
    </w:p>
    <w:p w:rsidR="008739CF" w:rsidRDefault="008739CF" w:rsidP="008B37AA">
      <w:pPr>
        <w:ind w:left="720"/>
        <w:jc w:val="both"/>
        <w:rPr>
          <w:rFonts w:ascii="Times New Roman" w:hAnsi="Times New Roman"/>
          <w:sz w:val="24"/>
          <w:szCs w:val="24"/>
        </w:rPr>
      </w:pPr>
      <w:r w:rsidRPr="00077B90">
        <w:rPr>
          <w:rFonts w:ascii="Times New Roman" w:hAnsi="Times New Roman"/>
          <w:b/>
          <w:sz w:val="24"/>
          <w:szCs w:val="24"/>
        </w:rPr>
        <w:t>-</w:t>
      </w:r>
      <w:r w:rsidRPr="00077B90">
        <w:rPr>
          <w:rFonts w:ascii="Times New Roman" w:hAnsi="Times New Roman"/>
          <w:sz w:val="24"/>
          <w:szCs w:val="24"/>
        </w:rPr>
        <w:t>zdarza mu się nie oddać 1 pracy w okresie.</w:t>
      </w:r>
    </w:p>
    <w:p w:rsidR="008739CF" w:rsidRDefault="008739CF" w:rsidP="008B37AA">
      <w:pPr>
        <w:ind w:left="720"/>
        <w:jc w:val="both"/>
        <w:rPr>
          <w:rFonts w:ascii="Times New Roman" w:hAnsi="Times New Roman"/>
          <w:sz w:val="24"/>
          <w:szCs w:val="24"/>
        </w:rPr>
      </w:pPr>
    </w:p>
    <w:p w:rsidR="008739CF" w:rsidRDefault="008739CF" w:rsidP="008B37AA">
      <w:pPr>
        <w:ind w:left="720"/>
        <w:jc w:val="both"/>
        <w:rPr>
          <w:rFonts w:ascii="Times New Roman" w:hAnsi="Times New Roman"/>
          <w:sz w:val="24"/>
          <w:szCs w:val="24"/>
        </w:rPr>
      </w:pPr>
    </w:p>
    <w:p w:rsidR="008739CF" w:rsidRPr="00077B90" w:rsidRDefault="008739CF" w:rsidP="008B37AA">
      <w:pPr>
        <w:ind w:left="720"/>
        <w:jc w:val="both"/>
        <w:rPr>
          <w:rFonts w:ascii="Times New Roman" w:hAnsi="Times New Roman"/>
          <w:sz w:val="24"/>
          <w:szCs w:val="24"/>
        </w:rPr>
      </w:pPr>
    </w:p>
    <w:p w:rsidR="008739CF" w:rsidRPr="00077B90" w:rsidRDefault="008739CF" w:rsidP="008B37AA">
      <w:pPr>
        <w:rPr>
          <w:rFonts w:ascii="Times New Roman" w:hAnsi="Times New Roman"/>
          <w:b/>
          <w:sz w:val="24"/>
          <w:szCs w:val="24"/>
        </w:rPr>
      </w:pPr>
      <w:r w:rsidRPr="00077B90">
        <w:rPr>
          <w:rFonts w:ascii="Times New Roman" w:hAnsi="Times New Roman"/>
          <w:sz w:val="24"/>
          <w:szCs w:val="24"/>
        </w:rPr>
        <w:t xml:space="preserve">            </w:t>
      </w:r>
      <w:r w:rsidRPr="00077B90">
        <w:rPr>
          <w:rFonts w:ascii="Times New Roman" w:hAnsi="Times New Roman"/>
          <w:b/>
          <w:sz w:val="24"/>
          <w:szCs w:val="24"/>
        </w:rPr>
        <w:t>Ocena dopuszczająca:</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sz w:val="24"/>
          <w:szCs w:val="24"/>
        </w:rPr>
        <w:t>-uczeń bardzo niestarannie prowadzi zeszyt przedmiotowy, ma bardzo duże braki</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sz w:val="24"/>
          <w:szCs w:val="24"/>
        </w:rPr>
        <w:t xml:space="preserve"> w notatkach,</w:t>
      </w:r>
    </w:p>
    <w:p w:rsidR="008739CF" w:rsidRPr="007641C9" w:rsidRDefault="008739CF" w:rsidP="008B37AA">
      <w:pPr>
        <w:spacing w:after="0"/>
        <w:ind w:left="720"/>
        <w:jc w:val="both"/>
        <w:rPr>
          <w:rFonts w:ascii="Times New Roman" w:hAnsi="Times New Roman"/>
          <w:sz w:val="24"/>
          <w:szCs w:val="24"/>
        </w:rPr>
      </w:pPr>
      <w:r w:rsidRPr="00077B90">
        <w:rPr>
          <w:rFonts w:ascii="Times New Roman" w:hAnsi="Times New Roman"/>
          <w:sz w:val="24"/>
          <w:szCs w:val="24"/>
        </w:rPr>
        <w:t xml:space="preserve">-uczeń w bardzo małym stopniu orientuje się w wiedzy  objętej programem nauczania </w:t>
      </w:r>
      <w:r>
        <w:rPr>
          <w:rFonts w:ascii="Times New Roman" w:hAnsi="Times New Roman"/>
          <w:sz w:val="24"/>
          <w:szCs w:val="24"/>
        </w:rPr>
        <w:t>zajęć technicznych,</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sz w:val="24"/>
          <w:szCs w:val="24"/>
        </w:rPr>
        <w:t>-wiedzy tej nie potrafi wykorzystać w ćwiczeniach technicznych, nawet z pomocą nauczyciela,</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sz w:val="24"/>
          <w:szCs w:val="24"/>
        </w:rPr>
        <w:t>-nie potrafi wykorzystywać materiałów i narzędzi,</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sz w:val="24"/>
          <w:szCs w:val="24"/>
        </w:rPr>
        <w:t>-prawie zawsze jest nie przygotowany do zajęć,</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sz w:val="24"/>
          <w:szCs w:val="24"/>
        </w:rPr>
        <w:t xml:space="preserve">-prace oddaje z bardzo dużym opóźnieniem, zdarza mu się  nie oddać 2 prac </w:t>
      </w:r>
    </w:p>
    <w:p w:rsidR="008739CF" w:rsidRPr="001E159A" w:rsidRDefault="008739CF" w:rsidP="008B37AA">
      <w:pPr>
        <w:ind w:left="720"/>
        <w:rPr>
          <w:rFonts w:ascii="Times New Roman" w:hAnsi="Times New Roman"/>
          <w:sz w:val="24"/>
          <w:szCs w:val="24"/>
        </w:rPr>
      </w:pPr>
      <w:r w:rsidRPr="001E159A">
        <w:rPr>
          <w:rFonts w:ascii="Times New Roman" w:hAnsi="Times New Roman"/>
          <w:sz w:val="24"/>
          <w:szCs w:val="24"/>
        </w:rPr>
        <w:t>w okresie.</w:t>
      </w:r>
    </w:p>
    <w:p w:rsidR="008739CF" w:rsidRPr="001E159A" w:rsidRDefault="008739CF" w:rsidP="008B37AA">
      <w:pPr>
        <w:ind w:left="720"/>
        <w:rPr>
          <w:rFonts w:ascii="Times New Roman" w:hAnsi="Times New Roman"/>
          <w:b/>
          <w:sz w:val="24"/>
          <w:szCs w:val="24"/>
        </w:rPr>
      </w:pPr>
      <w:r w:rsidRPr="001E159A">
        <w:rPr>
          <w:rFonts w:ascii="Times New Roman" w:hAnsi="Times New Roman"/>
          <w:b/>
          <w:sz w:val="24"/>
          <w:szCs w:val="24"/>
        </w:rPr>
        <w:t>Ocena niedostateczna:</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sz w:val="24"/>
          <w:szCs w:val="24"/>
        </w:rPr>
        <w:t>-uczeń nie prowadzi zeszytu przedmiotowego,</w:t>
      </w:r>
    </w:p>
    <w:p w:rsidR="008739CF" w:rsidRPr="007641C9" w:rsidRDefault="008739CF" w:rsidP="008B37AA">
      <w:pPr>
        <w:spacing w:after="0"/>
        <w:ind w:left="720"/>
        <w:jc w:val="both"/>
        <w:rPr>
          <w:rFonts w:ascii="Times New Roman" w:hAnsi="Times New Roman"/>
          <w:sz w:val="24"/>
          <w:szCs w:val="24"/>
        </w:rPr>
      </w:pPr>
      <w:r w:rsidRPr="00077B90">
        <w:rPr>
          <w:rFonts w:ascii="Times New Roman" w:hAnsi="Times New Roman"/>
          <w:sz w:val="24"/>
          <w:szCs w:val="24"/>
        </w:rPr>
        <w:t xml:space="preserve">-uczeń nie orientuje się w wiedzy objętej programem nauczania </w:t>
      </w:r>
      <w:r>
        <w:rPr>
          <w:rFonts w:ascii="Times New Roman" w:hAnsi="Times New Roman"/>
          <w:sz w:val="24"/>
          <w:szCs w:val="24"/>
        </w:rPr>
        <w:t>zajęć technicznych,</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sz w:val="24"/>
          <w:szCs w:val="24"/>
        </w:rPr>
        <w:t>-zawsze jest nieprzygotowany do zajęć,</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sz w:val="24"/>
          <w:szCs w:val="24"/>
        </w:rPr>
        <w:t>-niechętnie wykonuje prace techniczne, nawet z pomocą nauczyciela,</w:t>
      </w:r>
    </w:p>
    <w:p w:rsidR="008739CF" w:rsidRPr="00077B90" w:rsidRDefault="008739CF" w:rsidP="008B37AA">
      <w:pPr>
        <w:spacing w:after="0"/>
        <w:ind w:left="720"/>
        <w:jc w:val="both"/>
        <w:rPr>
          <w:rFonts w:ascii="Times New Roman" w:hAnsi="Times New Roman"/>
          <w:sz w:val="24"/>
          <w:szCs w:val="24"/>
        </w:rPr>
      </w:pPr>
      <w:r w:rsidRPr="00077B90">
        <w:rPr>
          <w:rFonts w:ascii="Times New Roman" w:hAnsi="Times New Roman"/>
          <w:sz w:val="24"/>
          <w:szCs w:val="24"/>
        </w:rPr>
        <w:t>-niewłaściwie wykorzystuje materiały i narzędzia,</w:t>
      </w:r>
    </w:p>
    <w:p w:rsidR="008739CF" w:rsidRDefault="008739CF" w:rsidP="008B37AA">
      <w:pPr>
        <w:ind w:left="720"/>
        <w:jc w:val="both"/>
        <w:rPr>
          <w:rFonts w:ascii="Times New Roman" w:hAnsi="Times New Roman"/>
          <w:sz w:val="24"/>
          <w:szCs w:val="24"/>
        </w:rPr>
      </w:pPr>
      <w:r w:rsidRPr="00077B90">
        <w:rPr>
          <w:rFonts w:ascii="Times New Roman" w:hAnsi="Times New Roman"/>
          <w:sz w:val="24"/>
          <w:szCs w:val="24"/>
        </w:rPr>
        <w:t>-zdarza się, że prace oddaje na koniec okresu lub nie oddaje w ogóle.</w:t>
      </w:r>
    </w:p>
    <w:p w:rsidR="008739CF" w:rsidRDefault="008739CF" w:rsidP="008B37AA">
      <w:pPr>
        <w:ind w:left="720"/>
        <w:jc w:val="both"/>
        <w:rPr>
          <w:rFonts w:ascii="Times New Roman" w:hAnsi="Times New Roman"/>
          <w:sz w:val="24"/>
          <w:szCs w:val="24"/>
        </w:rPr>
      </w:pPr>
    </w:p>
    <w:p w:rsidR="008739CF" w:rsidRDefault="008739CF" w:rsidP="008B37AA">
      <w:pPr>
        <w:ind w:left="720"/>
        <w:jc w:val="both"/>
        <w:rPr>
          <w:rFonts w:ascii="Times New Roman" w:hAnsi="Times New Roman"/>
          <w:sz w:val="24"/>
          <w:szCs w:val="24"/>
        </w:rPr>
      </w:pPr>
    </w:p>
    <w:p w:rsidR="008739CF" w:rsidRDefault="008739CF" w:rsidP="008B37AA">
      <w:pPr>
        <w:ind w:left="720"/>
        <w:jc w:val="both"/>
        <w:rPr>
          <w:rFonts w:ascii="Times New Roman" w:hAnsi="Times New Roman"/>
          <w:sz w:val="24"/>
          <w:szCs w:val="24"/>
        </w:rPr>
      </w:pPr>
    </w:p>
    <w:p w:rsidR="008739CF" w:rsidRDefault="008739CF" w:rsidP="008B37AA">
      <w:pPr>
        <w:ind w:left="720"/>
        <w:jc w:val="both"/>
        <w:rPr>
          <w:rFonts w:ascii="Times New Roman" w:hAnsi="Times New Roman"/>
          <w:sz w:val="24"/>
          <w:szCs w:val="24"/>
        </w:rPr>
      </w:pPr>
    </w:p>
    <w:p w:rsidR="008739CF" w:rsidRDefault="008739CF" w:rsidP="008B37AA">
      <w:pPr>
        <w:ind w:left="720"/>
        <w:jc w:val="both"/>
        <w:rPr>
          <w:rFonts w:ascii="Times New Roman" w:hAnsi="Times New Roman"/>
          <w:sz w:val="24"/>
          <w:szCs w:val="24"/>
        </w:rPr>
      </w:pPr>
    </w:p>
    <w:p w:rsidR="008739CF" w:rsidRDefault="008739CF" w:rsidP="008B37AA">
      <w:pPr>
        <w:ind w:left="720"/>
        <w:jc w:val="both"/>
        <w:rPr>
          <w:rFonts w:ascii="Times New Roman" w:hAnsi="Times New Roman"/>
          <w:sz w:val="24"/>
          <w:szCs w:val="24"/>
        </w:rPr>
      </w:pPr>
    </w:p>
    <w:p w:rsidR="008739CF" w:rsidRDefault="008739CF" w:rsidP="008B37AA">
      <w:pPr>
        <w:ind w:left="720"/>
        <w:jc w:val="both"/>
        <w:rPr>
          <w:rFonts w:ascii="Times New Roman" w:hAnsi="Times New Roman"/>
          <w:sz w:val="24"/>
          <w:szCs w:val="24"/>
        </w:rPr>
      </w:pPr>
    </w:p>
    <w:p w:rsidR="008739CF" w:rsidRDefault="008739CF" w:rsidP="008B37AA">
      <w:pPr>
        <w:ind w:left="720"/>
        <w:jc w:val="both"/>
        <w:rPr>
          <w:rFonts w:ascii="Times New Roman" w:hAnsi="Times New Roman"/>
          <w:sz w:val="24"/>
          <w:szCs w:val="24"/>
        </w:rPr>
      </w:pPr>
    </w:p>
    <w:p w:rsidR="008739CF" w:rsidRDefault="008739CF" w:rsidP="008B37AA">
      <w:pPr>
        <w:ind w:left="720"/>
        <w:jc w:val="both"/>
        <w:rPr>
          <w:rFonts w:ascii="Times New Roman" w:hAnsi="Times New Roman"/>
          <w:sz w:val="24"/>
          <w:szCs w:val="24"/>
        </w:rPr>
      </w:pPr>
    </w:p>
    <w:p w:rsidR="008739CF" w:rsidRDefault="008739CF" w:rsidP="008B37AA">
      <w:pPr>
        <w:ind w:left="720"/>
        <w:jc w:val="both"/>
        <w:rPr>
          <w:rFonts w:ascii="Times New Roman" w:hAnsi="Times New Roman"/>
          <w:sz w:val="24"/>
          <w:szCs w:val="24"/>
        </w:rPr>
      </w:pPr>
    </w:p>
    <w:p w:rsidR="008739CF" w:rsidRDefault="008739CF" w:rsidP="008B37AA">
      <w:pPr>
        <w:ind w:left="720"/>
        <w:jc w:val="both"/>
        <w:rPr>
          <w:rFonts w:ascii="Times New Roman" w:hAnsi="Times New Roman"/>
          <w:sz w:val="24"/>
          <w:szCs w:val="24"/>
        </w:rPr>
      </w:pPr>
    </w:p>
    <w:p w:rsidR="008739CF" w:rsidRDefault="008739CF" w:rsidP="008B37AA">
      <w:pPr>
        <w:ind w:left="720"/>
        <w:jc w:val="both"/>
        <w:rPr>
          <w:rFonts w:ascii="Times New Roman" w:hAnsi="Times New Roman"/>
          <w:sz w:val="24"/>
          <w:szCs w:val="24"/>
        </w:rPr>
      </w:pPr>
    </w:p>
    <w:p w:rsidR="008739CF" w:rsidRDefault="008739CF" w:rsidP="008B37AA">
      <w:pPr>
        <w:ind w:left="720"/>
        <w:jc w:val="both"/>
        <w:rPr>
          <w:rFonts w:ascii="Times New Roman" w:hAnsi="Times New Roman"/>
          <w:sz w:val="24"/>
          <w:szCs w:val="24"/>
        </w:rPr>
      </w:pPr>
    </w:p>
    <w:p w:rsidR="008739CF" w:rsidRDefault="008739CF" w:rsidP="008B37AA">
      <w:pPr>
        <w:ind w:left="720"/>
        <w:jc w:val="both"/>
        <w:rPr>
          <w:rFonts w:ascii="Times New Roman" w:hAnsi="Times New Roman"/>
          <w:sz w:val="24"/>
          <w:szCs w:val="24"/>
        </w:rPr>
      </w:pPr>
    </w:p>
    <w:p w:rsidR="008739CF" w:rsidRDefault="008739CF" w:rsidP="008B37AA">
      <w:pPr>
        <w:ind w:left="720"/>
        <w:jc w:val="both"/>
        <w:rPr>
          <w:rFonts w:ascii="Times New Roman" w:hAnsi="Times New Roman"/>
          <w:sz w:val="24"/>
          <w:szCs w:val="24"/>
        </w:rPr>
      </w:pPr>
    </w:p>
    <w:p w:rsidR="008739CF" w:rsidRDefault="008739CF" w:rsidP="008B37AA">
      <w:pPr>
        <w:ind w:left="720"/>
        <w:jc w:val="both"/>
        <w:rPr>
          <w:rFonts w:ascii="Times New Roman" w:hAnsi="Times New Roman"/>
          <w:sz w:val="24"/>
          <w:szCs w:val="24"/>
        </w:rPr>
      </w:pPr>
    </w:p>
    <w:p w:rsidR="008739CF" w:rsidRDefault="008739CF" w:rsidP="008B37AA">
      <w:pPr>
        <w:ind w:left="720"/>
        <w:jc w:val="both"/>
        <w:rPr>
          <w:rFonts w:ascii="Times New Roman" w:hAnsi="Times New Roman"/>
          <w:sz w:val="24"/>
          <w:szCs w:val="24"/>
        </w:rPr>
      </w:pPr>
    </w:p>
    <w:p w:rsidR="008739CF" w:rsidRPr="00F92AA2" w:rsidRDefault="008739CF" w:rsidP="00F92AA2">
      <w:pPr>
        <w:pStyle w:val="Default"/>
        <w:spacing w:after="200"/>
        <w:jc w:val="both"/>
        <w:rPr>
          <w:b/>
          <w:bCs/>
          <w:sz w:val="28"/>
          <w:szCs w:val="28"/>
        </w:rPr>
      </w:pPr>
      <w:r>
        <w:rPr>
          <w:b/>
          <w:sz w:val="28"/>
          <w:szCs w:val="28"/>
        </w:rPr>
        <w:t xml:space="preserve">                 </w:t>
      </w:r>
      <w:r w:rsidRPr="00F92AA2">
        <w:rPr>
          <w:b/>
          <w:sz w:val="28"/>
          <w:szCs w:val="28"/>
        </w:rPr>
        <w:t xml:space="preserve">Wymagania edukacyjne z zajęć technicznych w klasie </w:t>
      </w:r>
      <w:r w:rsidRPr="00F92AA2">
        <w:rPr>
          <w:b/>
          <w:bCs/>
          <w:sz w:val="28"/>
          <w:szCs w:val="28"/>
        </w:rPr>
        <w:t xml:space="preserve">VI   </w:t>
      </w:r>
    </w:p>
    <w:p w:rsidR="008739CF" w:rsidRPr="00F92AA2" w:rsidRDefault="008739CF" w:rsidP="00F92AA2">
      <w:pPr>
        <w:pStyle w:val="Default"/>
        <w:spacing w:after="20"/>
        <w:jc w:val="both"/>
        <w:rPr>
          <w:b/>
          <w:bCs/>
        </w:rPr>
      </w:pPr>
      <w:r w:rsidRPr="00F92AA2">
        <w:rPr>
          <w:b/>
          <w:bCs/>
        </w:rPr>
        <w:t xml:space="preserve">1. </w:t>
      </w:r>
      <w:r w:rsidRPr="00F92AA2">
        <w:t xml:space="preserve">Na początku roku szkolnego uczeń otrzymuje informacje od nauczyciela o zakresie wiadomości, umiejętności i organizacji pracowni technicznej. </w:t>
      </w:r>
    </w:p>
    <w:p w:rsidR="008739CF" w:rsidRPr="00F92AA2" w:rsidRDefault="008739CF" w:rsidP="00F92AA2">
      <w:pPr>
        <w:pStyle w:val="Default"/>
        <w:spacing w:after="20"/>
        <w:jc w:val="both"/>
        <w:rPr>
          <w:b/>
          <w:bCs/>
        </w:rPr>
      </w:pPr>
      <w:r w:rsidRPr="00F92AA2">
        <w:rPr>
          <w:b/>
          <w:bCs/>
        </w:rPr>
        <w:t xml:space="preserve">2. </w:t>
      </w:r>
      <w:r w:rsidRPr="00F92AA2">
        <w:t xml:space="preserve">Pod koniec każdych zajęć nauczyciel mówi uczniom, co mają przynieść na następną lekcję. </w:t>
      </w:r>
    </w:p>
    <w:p w:rsidR="008739CF" w:rsidRPr="00F92AA2" w:rsidRDefault="008739CF" w:rsidP="00F92AA2">
      <w:pPr>
        <w:pStyle w:val="Default"/>
        <w:spacing w:after="20"/>
        <w:jc w:val="both"/>
        <w:rPr>
          <w:b/>
          <w:bCs/>
        </w:rPr>
      </w:pPr>
      <w:r w:rsidRPr="00F92AA2">
        <w:rPr>
          <w:b/>
          <w:bCs/>
        </w:rPr>
        <w:t xml:space="preserve">3. </w:t>
      </w:r>
      <w:r w:rsidRPr="00F92AA2">
        <w:t xml:space="preserve">Uczeń prowadzi zeszyt przedmiotowy, który może być sprawdzany przez nauczyciela raz w okresie.  W przypadku długiej choroby, uczeń uzupełnia zeszyt w ciągu tygodnia. </w:t>
      </w:r>
    </w:p>
    <w:p w:rsidR="008739CF" w:rsidRPr="00F92AA2" w:rsidRDefault="008739CF" w:rsidP="00F92AA2">
      <w:pPr>
        <w:pStyle w:val="Default"/>
        <w:spacing w:after="20"/>
        <w:jc w:val="both"/>
        <w:rPr>
          <w:b/>
          <w:bCs/>
        </w:rPr>
      </w:pPr>
      <w:r w:rsidRPr="00F92AA2">
        <w:rPr>
          <w:b/>
          <w:bCs/>
        </w:rPr>
        <w:t xml:space="preserve">4. </w:t>
      </w:r>
      <w:r w:rsidRPr="00F92AA2">
        <w:t xml:space="preserve">W ciągu okresu uczeń wykonuje w szkole na zajęciach co najmniej dwie prace. </w:t>
      </w:r>
    </w:p>
    <w:p w:rsidR="008739CF" w:rsidRPr="00F92AA2" w:rsidRDefault="008739CF" w:rsidP="00F92AA2">
      <w:pPr>
        <w:pStyle w:val="Default"/>
        <w:spacing w:after="20"/>
        <w:jc w:val="both"/>
        <w:rPr>
          <w:b/>
          <w:bCs/>
        </w:rPr>
      </w:pPr>
      <w:r w:rsidRPr="00F92AA2">
        <w:rPr>
          <w:b/>
          <w:bCs/>
        </w:rPr>
        <w:t xml:space="preserve">5. </w:t>
      </w:r>
      <w:r w:rsidRPr="00F92AA2">
        <w:t xml:space="preserve">Uczeń oddaje prace do oceny na bieżąco. Jeżeli nie odda prac w terminie, otrzymuje jedynkę, którą może poprawić, oddając pracę na najbliższych zajęciach. </w:t>
      </w:r>
    </w:p>
    <w:p w:rsidR="008739CF" w:rsidRPr="00F92AA2" w:rsidRDefault="008739CF" w:rsidP="00F92AA2">
      <w:pPr>
        <w:pStyle w:val="Default"/>
        <w:spacing w:after="20"/>
        <w:jc w:val="both"/>
        <w:rPr>
          <w:b/>
          <w:bCs/>
        </w:rPr>
      </w:pPr>
      <w:r w:rsidRPr="00F92AA2">
        <w:rPr>
          <w:b/>
          <w:bCs/>
        </w:rPr>
        <w:t xml:space="preserve">6. </w:t>
      </w:r>
      <w:r w:rsidRPr="00F92AA2">
        <w:t xml:space="preserve">Prace zaległe oddane na koniec okresu lub roku szkolnego, przyniesione na 7 dni przed wystawianiem ocen, nie będą przyjęte przez nauczyciela. Wyjątek stanowi tylko długotrwała choroba ucznia (nieobecność  usprawiedliwiona). </w:t>
      </w:r>
    </w:p>
    <w:p w:rsidR="008739CF" w:rsidRPr="00F92AA2" w:rsidRDefault="008739CF" w:rsidP="00F92AA2">
      <w:pPr>
        <w:pStyle w:val="Default"/>
        <w:spacing w:after="20"/>
        <w:jc w:val="both"/>
      </w:pPr>
      <w:r w:rsidRPr="00F92AA2">
        <w:rPr>
          <w:b/>
          <w:bCs/>
        </w:rPr>
        <w:t xml:space="preserve">7. </w:t>
      </w:r>
      <w:r w:rsidRPr="00F92AA2">
        <w:t>Ocenie będą podlegać również:</w:t>
      </w:r>
    </w:p>
    <w:p w:rsidR="008739CF" w:rsidRPr="00F92AA2" w:rsidRDefault="008739CF" w:rsidP="00F92AA2">
      <w:pPr>
        <w:pStyle w:val="Default"/>
        <w:spacing w:after="20"/>
        <w:jc w:val="both"/>
      </w:pPr>
      <w:r w:rsidRPr="00F92AA2">
        <w:t xml:space="preserve">     - odpowiedzi ustne,</w:t>
      </w:r>
    </w:p>
    <w:p w:rsidR="008739CF" w:rsidRPr="00F92AA2" w:rsidRDefault="008739CF" w:rsidP="00F92AA2">
      <w:pPr>
        <w:pStyle w:val="Default"/>
        <w:spacing w:after="20"/>
        <w:jc w:val="both"/>
      </w:pPr>
      <w:r w:rsidRPr="00F92AA2">
        <w:t xml:space="preserve">     - kartkówki (z trzech ostatnich zajęć)</w:t>
      </w:r>
    </w:p>
    <w:p w:rsidR="008739CF" w:rsidRPr="00F92AA2" w:rsidRDefault="008739CF" w:rsidP="00F92AA2">
      <w:pPr>
        <w:pStyle w:val="Default"/>
        <w:spacing w:after="20"/>
        <w:jc w:val="both"/>
        <w:rPr>
          <w:b/>
          <w:bCs/>
        </w:rPr>
      </w:pPr>
      <w:r w:rsidRPr="00F92AA2">
        <w:t xml:space="preserve">     - aktywność (trzy plusy - 6, trzy minusy -1)</w:t>
      </w:r>
    </w:p>
    <w:p w:rsidR="008739CF" w:rsidRPr="00F92AA2" w:rsidRDefault="008739CF" w:rsidP="00F92AA2">
      <w:pPr>
        <w:pStyle w:val="Default"/>
        <w:spacing w:after="20"/>
        <w:jc w:val="both"/>
        <w:rPr>
          <w:b/>
          <w:bCs/>
        </w:rPr>
      </w:pPr>
      <w:r w:rsidRPr="00F92AA2">
        <w:rPr>
          <w:b/>
          <w:bCs/>
        </w:rPr>
        <w:t xml:space="preserve">8. </w:t>
      </w:r>
      <w:r w:rsidRPr="00F92AA2">
        <w:t>W przypadku długiej usprawiedliwionej nieobecności, uczeń indywidualnie umawia się z</w:t>
      </w:r>
      <w:r>
        <w:t xml:space="preserve"> </w:t>
      </w:r>
      <w:r w:rsidRPr="00F92AA2">
        <w:t xml:space="preserve">nauczycielem  i wykonuje 3 prace samodzielnie w domu w ciągu 2 tygodni ustalonych przez uczącego. </w:t>
      </w:r>
    </w:p>
    <w:p w:rsidR="008739CF" w:rsidRPr="00F92AA2" w:rsidRDefault="008739CF" w:rsidP="00F92AA2">
      <w:pPr>
        <w:pStyle w:val="Default"/>
        <w:spacing w:after="20"/>
        <w:jc w:val="both"/>
        <w:rPr>
          <w:b/>
          <w:bCs/>
        </w:rPr>
      </w:pPr>
      <w:r w:rsidRPr="00F92AA2">
        <w:rPr>
          <w:b/>
          <w:bCs/>
        </w:rPr>
        <w:t xml:space="preserve">9. </w:t>
      </w:r>
      <w:r w:rsidRPr="00F92AA2">
        <w:t>Nieobecność w szkole nie zwalnia ucznia z obowiązku, aby dowiedzieć się, co należy przynieść</w:t>
      </w:r>
      <w:r>
        <w:t xml:space="preserve">  </w:t>
      </w:r>
      <w:r w:rsidRPr="00F92AA2">
        <w:t>na</w:t>
      </w:r>
      <w:r>
        <w:t xml:space="preserve"> </w:t>
      </w:r>
      <w:r w:rsidRPr="00F92AA2">
        <w:t>następne</w:t>
      </w:r>
      <w:r>
        <w:t xml:space="preserve"> </w:t>
      </w:r>
      <w:r w:rsidRPr="00F92AA2">
        <w:t xml:space="preserve">zajęcia. </w:t>
      </w:r>
    </w:p>
    <w:p w:rsidR="008739CF" w:rsidRDefault="008739CF" w:rsidP="00F92AA2">
      <w:pPr>
        <w:pStyle w:val="Default"/>
        <w:spacing w:after="200"/>
        <w:jc w:val="both"/>
      </w:pPr>
      <w:r w:rsidRPr="00F92AA2">
        <w:rPr>
          <w:b/>
          <w:bCs/>
        </w:rPr>
        <w:t xml:space="preserve">10. </w:t>
      </w:r>
      <w:r w:rsidRPr="00F92AA2">
        <w:t>Uczeń może nie przygotować się do zajęć 2 razy w okresie, za co otrzymuje minusy. Kolejne</w:t>
      </w:r>
      <w:r>
        <w:t xml:space="preserve"> </w:t>
      </w:r>
      <w:r w:rsidRPr="00F92AA2">
        <w:t>minusy</w:t>
      </w:r>
      <w:r>
        <w:t xml:space="preserve"> </w:t>
      </w:r>
      <w:r w:rsidRPr="00F92AA2">
        <w:t>to</w:t>
      </w:r>
      <w:r>
        <w:t xml:space="preserve"> </w:t>
      </w:r>
      <w:r w:rsidRPr="00F92AA2">
        <w:t>oceny</w:t>
      </w:r>
      <w:r>
        <w:t xml:space="preserve"> </w:t>
      </w:r>
      <w:r w:rsidRPr="00F92AA2">
        <w:t xml:space="preserve">niedostateczne brane pod uwagę przy ocenie okresowej i rocznej. Jedynek tych uczeń nie może poprawić. </w:t>
      </w:r>
    </w:p>
    <w:p w:rsidR="008739CF" w:rsidRDefault="008739CF" w:rsidP="00F92AA2">
      <w:pPr>
        <w:pStyle w:val="Default"/>
        <w:spacing w:after="200"/>
        <w:jc w:val="both"/>
      </w:pPr>
    </w:p>
    <w:p w:rsidR="008739CF" w:rsidRDefault="008739CF" w:rsidP="00F92AA2">
      <w:pPr>
        <w:pStyle w:val="Default"/>
        <w:spacing w:after="200"/>
        <w:jc w:val="both"/>
      </w:pPr>
    </w:p>
    <w:p w:rsidR="008739CF" w:rsidRDefault="008739CF" w:rsidP="00F92AA2">
      <w:pPr>
        <w:pStyle w:val="Default"/>
        <w:spacing w:after="200"/>
        <w:jc w:val="both"/>
      </w:pPr>
    </w:p>
    <w:p w:rsidR="008739CF" w:rsidRDefault="008739CF" w:rsidP="00F92AA2">
      <w:pPr>
        <w:pStyle w:val="Default"/>
        <w:spacing w:after="200"/>
        <w:jc w:val="both"/>
      </w:pPr>
    </w:p>
    <w:p w:rsidR="008739CF" w:rsidRDefault="008739CF" w:rsidP="00F92AA2">
      <w:pPr>
        <w:pStyle w:val="Default"/>
        <w:spacing w:after="200"/>
        <w:jc w:val="both"/>
      </w:pPr>
    </w:p>
    <w:p w:rsidR="008739CF" w:rsidRDefault="008739CF" w:rsidP="00F92AA2">
      <w:pPr>
        <w:pStyle w:val="Default"/>
        <w:spacing w:after="200"/>
        <w:jc w:val="both"/>
      </w:pPr>
    </w:p>
    <w:p w:rsidR="008739CF" w:rsidRDefault="008739CF" w:rsidP="00F92AA2">
      <w:pPr>
        <w:pStyle w:val="Default"/>
        <w:spacing w:after="200"/>
        <w:jc w:val="both"/>
      </w:pPr>
    </w:p>
    <w:p w:rsidR="008739CF" w:rsidRDefault="008739CF" w:rsidP="00F92AA2">
      <w:pPr>
        <w:pStyle w:val="Default"/>
        <w:spacing w:after="200"/>
        <w:jc w:val="both"/>
      </w:pPr>
    </w:p>
    <w:p w:rsidR="008739CF" w:rsidRDefault="008739CF" w:rsidP="00F92AA2">
      <w:pPr>
        <w:pStyle w:val="Default"/>
        <w:spacing w:after="200"/>
        <w:jc w:val="both"/>
      </w:pPr>
    </w:p>
    <w:p w:rsidR="008739CF" w:rsidRDefault="008739CF" w:rsidP="00F92AA2">
      <w:pPr>
        <w:pStyle w:val="Default"/>
        <w:spacing w:after="200"/>
        <w:jc w:val="both"/>
      </w:pPr>
    </w:p>
    <w:p w:rsidR="008739CF" w:rsidRDefault="008739CF" w:rsidP="00F92AA2">
      <w:pPr>
        <w:pStyle w:val="Default"/>
        <w:spacing w:after="200"/>
        <w:jc w:val="both"/>
      </w:pPr>
    </w:p>
    <w:p w:rsidR="008739CF" w:rsidRDefault="008739CF" w:rsidP="00F92AA2">
      <w:pPr>
        <w:pStyle w:val="Default"/>
        <w:spacing w:after="200"/>
        <w:jc w:val="both"/>
      </w:pPr>
    </w:p>
    <w:p w:rsidR="008739CF" w:rsidRDefault="008739CF" w:rsidP="00F92AA2">
      <w:pPr>
        <w:pStyle w:val="Default"/>
        <w:spacing w:after="200"/>
        <w:jc w:val="both"/>
      </w:pPr>
    </w:p>
    <w:p w:rsidR="008739CF" w:rsidRDefault="008739CF" w:rsidP="00F92AA2">
      <w:pPr>
        <w:pStyle w:val="Default"/>
        <w:spacing w:after="200"/>
        <w:jc w:val="both"/>
      </w:pPr>
    </w:p>
    <w:p w:rsidR="008739CF" w:rsidRDefault="008739CF" w:rsidP="00F92AA2">
      <w:pPr>
        <w:pStyle w:val="Default"/>
        <w:spacing w:after="200"/>
        <w:jc w:val="both"/>
      </w:pPr>
    </w:p>
    <w:p w:rsidR="008739CF" w:rsidRPr="00F92AA2" w:rsidRDefault="008739CF" w:rsidP="00F92AA2">
      <w:pPr>
        <w:pStyle w:val="Default"/>
        <w:spacing w:after="200"/>
        <w:jc w:val="both"/>
      </w:pPr>
    </w:p>
    <w:p w:rsidR="008739CF" w:rsidRPr="008E2E13" w:rsidRDefault="008739CF" w:rsidP="00F92AA2">
      <w:pPr>
        <w:pStyle w:val="Default"/>
        <w:spacing w:after="200"/>
        <w:jc w:val="both"/>
        <w:rPr>
          <w:b/>
          <w:sz w:val="32"/>
          <w:szCs w:val="32"/>
        </w:rPr>
      </w:pPr>
      <w:r>
        <w:rPr>
          <w:b/>
          <w:sz w:val="32"/>
          <w:szCs w:val="32"/>
        </w:rPr>
        <w:t xml:space="preserve">                    </w:t>
      </w:r>
      <w:r w:rsidRPr="008E2E13">
        <w:rPr>
          <w:b/>
          <w:sz w:val="32"/>
          <w:szCs w:val="32"/>
        </w:rPr>
        <w:t>Kryteria ocen z zajęć technicznych w klasie</w:t>
      </w:r>
      <w:r w:rsidRPr="008E2E13">
        <w:rPr>
          <w:b/>
          <w:bCs/>
          <w:sz w:val="32"/>
          <w:szCs w:val="32"/>
        </w:rPr>
        <w:t xml:space="preserve"> VI</w:t>
      </w:r>
    </w:p>
    <w:p w:rsidR="008739CF" w:rsidRPr="008E2E13" w:rsidRDefault="008739CF" w:rsidP="00F92AA2">
      <w:pPr>
        <w:pStyle w:val="Default"/>
        <w:spacing w:after="200"/>
        <w:jc w:val="both"/>
      </w:pPr>
      <w:r w:rsidRPr="008E2E13">
        <w:t xml:space="preserve">Przy ocenie prac ucznia nauczyciel bierze pod uwagę: </w:t>
      </w:r>
    </w:p>
    <w:p w:rsidR="008739CF" w:rsidRPr="00F92AA2" w:rsidRDefault="008739CF" w:rsidP="00F92AA2">
      <w:pPr>
        <w:pStyle w:val="Default"/>
        <w:spacing w:after="200"/>
        <w:jc w:val="both"/>
      </w:pPr>
      <w:r w:rsidRPr="00F92AA2">
        <w:t xml:space="preserve">-wkład pracy, </w:t>
      </w:r>
    </w:p>
    <w:p w:rsidR="008739CF" w:rsidRPr="00F92AA2" w:rsidRDefault="008739CF" w:rsidP="00F92AA2">
      <w:pPr>
        <w:pStyle w:val="Default"/>
        <w:spacing w:after="200"/>
        <w:jc w:val="both"/>
      </w:pPr>
      <w:r w:rsidRPr="00F92AA2">
        <w:t xml:space="preserve">-samodzielność w pracy, </w:t>
      </w:r>
    </w:p>
    <w:p w:rsidR="008739CF" w:rsidRPr="00F92AA2" w:rsidRDefault="008739CF" w:rsidP="00F92AA2">
      <w:pPr>
        <w:pStyle w:val="Default"/>
        <w:spacing w:after="200"/>
        <w:jc w:val="both"/>
      </w:pPr>
      <w:r w:rsidRPr="00F92AA2">
        <w:t xml:space="preserve">-staranne i estetyczne wykonanie, </w:t>
      </w:r>
    </w:p>
    <w:p w:rsidR="008739CF" w:rsidRPr="00F92AA2" w:rsidRDefault="008739CF" w:rsidP="00F92AA2">
      <w:pPr>
        <w:pStyle w:val="Default"/>
        <w:spacing w:after="200"/>
        <w:jc w:val="both"/>
      </w:pPr>
      <w:r w:rsidRPr="00F92AA2">
        <w:t xml:space="preserve">-indywidualizacja w rozwiązywaniu problemów technicznych </w:t>
      </w:r>
    </w:p>
    <w:p w:rsidR="008739CF" w:rsidRPr="008E2E13" w:rsidRDefault="008739CF" w:rsidP="00F92AA2">
      <w:pPr>
        <w:pStyle w:val="Default"/>
        <w:spacing w:after="200"/>
        <w:jc w:val="both"/>
        <w:rPr>
          <w:b/>
        </w:rPr>
      </w:pPr>
      <w:r w:rsidRPr="008E2E13">
        <w:rPr>
          <w:b/>
        </w:rPr>
        <w:t xml:space="preserve">Ocena celująca: </w:t>
      </w:r>
    </w:p>
    <w:p w:rsidR="008739CF" w:rsidRPr="00F92AA2" w:rsidRDefault="008739CF" w:rsidP="00F92AA2">
      <w:pPr>
        <w:pStyle w:val="Default"/>
        <w:spacing w:after="200"/>
        <w:jc w:val="both"/>
      </w:pPr>
      <w:r w:rsidRPr="00F92AA2">
        <w:t xml:space="preserve">-uczeń bardzo starannie prowadzi zeszyt przedmiotowy, </w:t>
      </w:r>
    </w:p>
    <w:p w:rsidR="008739CF" w:rsidRPr="00F92AA2" w:rsidRDefault="008739CF" w:rsidP="00F92AA2">
      <w:pPr>
        <w:pStyle w:val="Default"/>
        <w:spacing w:after="200"/>
        <w:jc w:val="both"/>
      </w:pPr>
      <w:r w:rsidRPr="00F92AA2">
        <w:t xml:space="preserve">-uczeń posiada wiedzę i umiejętności objęte programem nauczania zajęć technicznych, </w:t>
      </w:r>
    </w:p>
    <w:p w:rsidR="008739CF" w:rsidRPr="00F92AA2" w:rsidRDefault="008739CF" w:rsidP="00F92AA2">
      <w:pPr>
        <w:pStyle w:val="Default"/>
        <w:spacing w:after="200"/>
        <w:jc w:val="both"/>
      </w:pPr>
      <w:r w:rsidRPr="00F92AA2">
        <w:t xml:space="preserve">-samodzielnie i twórczo rozwija uzdolnienia techniczne, wykraczające poza program nauczania, </w:t>
      </w:r>
    </w:p>
    <w:p w:rsidR="008739CF" w:rsidRPr="00F92AA2" w:rsidRDefault="008739CF" w:rsidP="00F92AA2">
      <w:pPr>
        <w:pStyle w:val="Default"/>
        <w:spacing w:after="200"/>
        <w:jc w:val="both"/>
      </w:pPr>
      <w:r w:rsidRPr="00F92AA2">
        <w:t xml:space="preserve">-właściwie wykorzystuje materiały i narzędzia oraz proste urządzenia techniczne, </w:t>
      </w:r>
    </w:p>
    <w:p w:rsidR="008739CF" w:rsidRPr="00F92AA2" w:rsidRDefault="008739CF" w:rsidP="00F92AA2">
      <w:pPr>
        <w:pStyle w:val="Default"/>
        <w:spacing w:after="200"/>
        <w:jc w:val="both"/>
      </w:pPr>
      <w:r w:rsidRPr="00F92AA2">
        <w:t xml:space="preserve">-jest zawsze przygotowany do zajęć, </w:t>
      </w:r>
    </w:p>
    <w:p w:rsidR="008739CF" w:rsidRPr="00F92AA2" w:rsidRDefault="008739CF" w:rsidP="00F92AA2">
      <w:pPr>
        <w:pStyle w:val="Default"/>
        <w:spacing w:after="200"/>
        <w:jc w:val="both"/>
      </w:pPr>
      <w:r w:rsidRPr="00F92AA2">
        <w:t xml:space="preserve">-prace wykonuje samodzielnie i oddaje na bieżąco. </w:t>
      </w:r>
    </w:p>
    <w:p w:rsidR="008739CF" w:rsidRPr="008E2E13" w:rsidRDefault="008739CF" w:rsidP="00F92AA2">
      <w:pPr>
        <w:pStyle w:val="Default"/>
        <w:spacing w:after="200"/>
        <w:jc w:val="both"/>
        <w:rPr>
          <w:b/>
        </w:rPr>
      </w:pPr>
      <w:r w:rsidRPr="008E2E13">
        <w:rPr>
          <w:b/>
        </w:rPr>
        <w:t xml:space="preserve">Ocena bardzo dobra: </w:t>
      </w:r>
    </w:p>
    <w:p w:rsidR="008739CF" w:rsidRPr="00F92AA2" w:rsidRDefault="008739CF" w:rsidP="00F92AA2">
      <w:pPr>
        <w:pStyle w:val="Default"/>
        <w:spacing w:after="200"/>
        <w:jc w:val="both"/>
      </w:pPr>
      <w:r w:rsidRPr="00F92AA2">
        <w:t xml:space="preserve">-uczeń starannie prowadzi zeszyt przedmiotowy, </w:t>
      </w:r>
    </w:p>
    <w:p w:rsidR="008739CF" w:rsidRPr="00F92AA2" w:rsidRDefault="008739CF" w:rsidP="00F92AA2">
      <w:pPr>
        <w:pStyle w:val="Default"/>
        <w:spacing w:after="200"/>
        <w:jc w:val="both"/>
      </w:pPr>
      <w:r w:rsidRPr="00F92AA2">
        <w:t xml:space="preserve">-uczeń posiada wiedzę i umiejętności objęte programem nauczania zajęć technicznych, </w:t>
      </w:r>
    </w:p>
    <w:p w:rsidR="008739CF" w:rsidRPr="00F92AA2" w:rsidRDefault="008739CF" w:rsidP="00F92AA2">
      <w:pPr>
        <w:pStyle w:val="Default"/>
        <w:spacing w:after="200"/>
        <w:jc w:val="both"/>
      </w:pPr>
      <w:r w:rsidRPr="00F92AA2">
        <w:t xml:space="preserve">-samodzielnie i twórczo rozwija uzdolnienia techniczne, </w:t>
      </w:r>
    </w:p>
    <w:p w:rsidR="008739CF" w:rsidRPr="00F92AA2" w:rsidRDefault="008739CF" w:rsidP="00F92AA2">
      <w:pPr>
        <w:pStyle w:val="Default"/>
        <w:spacing w:after="200"/>
        <w:jc w:val="both"/>
      </w:pPr>
      <w:r w:rsidRPr="00F92AA2">
        <w:t xml:space="preserve">-potrafi wykorzystywać materiały i narzędzia oraz proste urządzenia techniczne, </w:t>
      </w:r>
    </w:p>
    <w:p w:rsidR="008739CF" w:rsidRPr="00F92AA2" w:rsidRDefault="008739CF" w:rsidP="00F92AA2">
      <w:pPr>
        <w:pStyle w:val="Default"/>
        <w:spacing w:after="200"/>
        <w:jc w:val="both"/>
      </w:pPr>
      <w:r w:rsidRPr="00F92AA2">
        <w:t xml:space="preserve">-jest zawsze przygotowany do zajęć, </w:t>
      </w:r>
    </w:p>
    <w:p w:rsidR="008739CF" w:rsidRPr="00F92AA2" w:rsidRDefault="008739CF" w:rsidP="00F92AA2">
      <w:pPr>
        <w:pStyle w:val="Default"/>
        <w:spacing w:after="200"/>
        <w:jc w:val="both"/>
      </w:pPr>
      <w:r w:rsidRPr="00F92AA2">
        <w:t xml:space="preserve">-prace wykonuje samodzielnie i oddaje na bieżąco. </w:t>
      </w:r>
    </w:p>
    <w:p w:rsidR="008739CF" w:rsidRPr="008E2E13" w:rsidRDefault="008739CF" w:rsidP="00F92AA2">
      <w:pPr>
        <w:pStyle w:val="Default"/>
        <w:spacing w:after="200"/>
        <w:jc w:val="both"/>
        <w:rPr>
          <w:b/>
        </w:rPr>
      </w:pPr>
      <w:r w:rsidRPr="008E2E13">
        <w:rPr>
          <w:b/>
        </w:rPr>
        <w:t xml:space="preserve">Ocena dobra: </w:t>
      </w:r>
    </w:p>
    <w:p w:rsidR="008739CF" w:rsidRPr="00F92AA2" w:rsidRDefault="008739CF" w:rsidP="00F92AA2">
      <w:pPr>
        <w:pStyle w:val="Default"/>
        <w:spacing w:after="200"/>
        <w:jc w:val="both"/>
      </w:pPr>
      <w:r w:rsidRPr="00F92AA2">
        <w:t xml:space="preserve">-uczeń dobrze prowadzi zeszyt przedmiotowy, czasem nie ma 2-3 notatek, </w:t>
      </w:r>
    </w:p>
    <w:p w:rsidR="008739CF" w:rsidRPr="00F92AA2" w:rsidRDefault="008739CF" w:rsidP="00F92AA2">
      <w:pPr>
        <w:pStyle w:val="Default"/>
        <w:spacing w:after="200"/>
        <w:jc w:val="both"/>
      </w:pPr>
      <w:r w:rsidRPr="00F92AA2">
        <w:t xml:space="preserve">-uczeń posiada wiedzę i umiejętności objęte programem nauczania zajęć technicznych, </w:t>
      </w:r>
    </w:p>
    <w:p w:rsidR="008739CF" w:rsidRPr="00F92AA2" w:rsidRDefault="008739CF" w:rsidP="00F92AA2">
      <w:pPr>
        <w:pStyle w:val="Default"/>
        <w:spacing w:after="200"/>
        <w:jc w:val="both"/>
      </w:pPr>
      <w:r w:rsidRPr="00F92AA2">
        <w:t xml:space="preserve">-czasami zdarza mu się korzystać z pomocy nauczyciela przy wykonywaniu prac technicznych, korzystaniu z materiałów i narzędzi oraz z prostych urządzeń technicznych, </w:t>
      </w:r>
    </w:p>
    <w:p w:rsidR="008739CF" w:rsidRPr="00F92AA2" w:rsidRDefault="008739CF" w:rsidP="00F92AA2">
      <w:pPr>
        <w:pStyle w:val="Default"/>
        <w:spacing w:after="200"/>
        <w:jc w:val="both"/>
      </w:pPr>
      <w:r w:rsidRPr="00F92AA2">
        <w:t xml:space="preserve">-zdarza mu się nie przygotować do zajęć, </w:t>
      </w:r>
    </w:p>
    <w:p w:rsidR="008739CF" w:rsidRDefault="008739CF" w:rsidP="00F92AA2">
      <w:pPr>
        <w:pStyle w:val="Default"/>
        <w:spacing w:after="200"/>
        <w:jc w:val="both"/>
      </w:pPr>
      <w:r w:rsidRPr="00F92AA2">
        <w:t xml:space="preserve">-prace do oceny oddaje z małym opóźnieniem(na kolejnych zajęciach). </w:t>
      </w:r>
    </w:p>
    <w:p w:rsidR="008739CF" w:rsidRDefault="008739CF" w:rsidP="00F92AA2">
      <w:pPr>
        <w:pStyle w:val="Default"/>
        <w:spacing w:after="200"/>
        <w:jc w:val="both"/>
      </w:pPr>
    </w:p>
    <w:p w:rsidR="008739CF" w:rsidRDefault="008739CF" w:rsidP="00F92AA2">
      <w:pPr>
        <w:pStyle w:val="Default"/>
        <w:spacing w:after="200"/>
        <w:jc w:val="both"/>
      </w:pPr>
    </w:p>
    <w:p w:rsidR="008739CF" w:rsidRPr="00F92AA2" w:rsidRDefault="008739CF" w:rsidP="00F92AA2">
      <w:pPr>
        <w:pStyle w:val="Default"/>
        <w:spacing w:after="200"/>
        <w:jc w:val="both"/>
      </w:pPr>
    </w:p>
    <w:p w:rsidR="008739CF" w:rsidRPr="008E2E13" w:rsidRDefault="008739CF" w:rsidP="00F92AA2">
      <w:pPr>
        <w:pStyle w:val="Default"/>
        <w:spacing w:after="200"/>
        <w:jc w:val="both"/>
        <w:rPr>
          <w:b/>
        </w:rPr>
      </w:pPr>
      <w:r w:rsidRPr="008E2E13">
        <w:rPr>
          <w:b/>
        </w:rPr>
        <w:t xml:space="preserve">Ocena dostateczna: </w:t>
      </w:r>
    </w:p>
    <w:p w:rsidR="008739CF" w:rsidRPr="00F92AA2" w:rsidRDefault="008739CF" w:rsidP="00F92AA2">
      <w:pPr>
        <w:pStyle w:val="Default"/>
        <w:spacing w:after="200"/>
        <w:jc w:val="both"/>
      </w:pPr>
      <w:r w:rsidRPr="00F92AA2">
        <w:t xml:space="preserve">-uczeń niestarannie prowadzi zeszyt przedmiotowy, brakuje mu więcej niż 3 notatki, </w:t>
      </w:r>
    </w:p>
    <w:p w:rsidR="008739CF" w:rsidRPr="00F92AA2" w:rsidRDefault="008739CF" w:rsidP="00F92AA2">
      <w:pPr>
        <w:pStyle w:val="Default"/>
        <w:spacing w:after="200"/>
        <w:jc w:val="both"/>
      </w:pPr>
      <w:r w:rsidRPr="00F92AA2">
        <w:t xml:space="preserve">-uczeń słabo orientuje się w wiedzy objętej programem nauczania zajęć technicznych, </w:t>
      </w:r>
    </w:p>
    <w:p w:rsidR="008739CF" w:rsidRPr="00F92AA2" w:rsidRDefault="008739CF" w:rsidP="00F92AA2">
      <w:pPr>
        <w:pStyle w:val="Default"/>
        <w:spacing w:after="200"/>
        <w:jc w:val="both"/>
      </w:pPr>
      <w:r w:rsidRPr="00F92AA2">
        <w:t xml:space="preserve">-wiedzę tę wykorzystuje w pracach technicznych z dużą pomocą nauczyciela, </w:t>
      </w:r>
    </w:p>
    <w:p w:rsidR="008739CF" w:rsidRPr="00F92AA2" w:rsidRDefault="008739CF" w:rsidP="00F92AA2">
      <w:pPr>
        <w:pStyle w:val="Default"/>
        <w:spacing w:after="200"/>
        <w:jc w:val="both"/>
      </w:pPr>
      <w:r w:rsidRPr="00F92AA2">
        <w:t xml:space="preserve">-często niewłaściwie wykorzystuje materiały i narzędzia, </w:t>
      </w:r>
    </w:p>
    <w:p w:rsidR="008739CF" w:rsidRPr="00F92AA2" w:rsidRDefault="008739CF" w:rsidP="00F92AA2">
      <w:pPr>
        <w:pStyle w:val="Default"/>
        <w:spacing w:after="200"/>
        <w:jc w:val="both"/>
      </w:pPr>
      <w:r w:rsidRPr="00F92AA2">
        <w:t xml:space="preserve">-bardzo często jest nieprzygotowany do zajęć, </w:t>
      </w:r>
    </w:p>
    <w:p w:rsidR="008739CF" w:rsidRPr="00F92AA2" w:rsidRDefault="008739CF" w:rsidP="00F92AA2">
      <w:pPr>
        <w:pStyle w:val="Default"/>
        <w:spacing w:after="200"/>
        <w:jc w:val="both"/>
      </w:pPr>
      <w:r w:rsidRPr="00F92AA2">
        <w:t xml:space="preserve">-prace do oceny oddaje z dużym opóźnieniem (3-4 lekcje), </w:t>
      </w:r>
    </w:p>
    <w:p w:rsidR="008739CF" w:rsidRPr="00F92AA2" w:rsidRDefault="008739CF" w:rsidP="00F92AA2">
      <w:pPr>
        <w:pStyle w:val="Default"/>
        <w:spacing w:after="200"/>
        <w:jc w:val="both"/>
      </w:pPr>
      <w:r w:rsidRPr="00F92AA2">
        <w:t xml:space="preserve">-zdarza mu się nie oddać 1 pracy w okresie. </w:t>
      </w:r>
    </w:p>
    <w:p w:rsidR="008739CF" w:rsidRPr="008E2E13" w:rsidRDefault="008739CF" w:rsidP="00F92AA2">
      <w:pPr>
        <w:pStyle w:val="Default"/>
        <w:spacing w:after="200"/>
        <w:jc w:val="both"/>
        <w:rPr>
          <w:b/>
        </w:rPr>
      </w:pPr>
      <w:r w:rsidRPr="008E2E13">
        <w:rPr>
          <w:b/>
        </w:rPr>
        <w:t xml:space="preserve">Ocena dopuszczająca: </w:t>
      </w:r>
    </w:p>
    <w:p w:rsidR="008739CF" w:rsidRPr="00F92AA2" w:rsidRDefault="008739CF" w:rsidP="00F92AA2">
      <w:pPr>
        <w:pStyle w:val="Default"/>
        <w:spacing w:after="200"/>
        <w:jc w:val="both"/>
      </w:pPr>
      <w:r w:rsidRPr="00F92AA2">
        <w:t xml:space="preserve">-uczeń bardzo niestarannie prowadzi zeszyt przedmiotowy, ma bardzo duże braki </w:t>
      </w:r>
    </w:p>
    <w:p w:rsidR="008739CF" w:rsidRPr="00F92AA2" w:rsidRDefault="008739CF" w:rsidP="00F92AA2">
      <w:pPr>
        <w:pStyle w:val="Default"/>
        <w:spacing w:after="200"/>
        <w:jc w:val="both"/>
      </w:pPr>
      <w:r w:rsidRPr="00F92AA2">
        <w:t xml:space="preserve">w notatkach, </w:t>
      </w:r>
    </w:p>
    <w:p w:rsidR="008739CF" w:rsidRPr="00F92AA2" w:rsidRDefault="008739CF" w:rsidP="00F92AA2">
      <w:pPr>
        <w:pStyle w:val="Default"/>
        <w:spacing w:after="200"/>
        <w:jc w:val="both"/>
      </w:pPr>
      <w:r w:rsidRPr="00F92AA2">
        <w:t xml:space="preserve">-uczeń w bardzo małym stopniu orientuje się w wiedzy objętej programem nauczania zajęć technicznych, </w:t>
      </w:r>
    </w:p>
    <w:p w:rsidR="008739CF" w:rsidRPr="00F92AA2" w:rsidRDefault="008739CF" w:rsidP="00F92AA2">
      <w:pPr>
        <w:pStyle w:val="Default"/>
        <w:spacing w:after="200"/>
        <w:jc w:val="both"/>
      </w:pPr>
      <w:r w:rsidRPr="00F92AA2">
        <w:t xml:space="preserve">-wiedzy tej nie potrafi wykorzystać w ćwiczeniach technicznych, nawet z pomocą nauczyciela, </w:t>
      </w:r>
    </w:p>
    <w:p w:rsidR="008739CF" w:rsidRPr="00F92AA2" w:rsidRDefault="008739CF" w:rsidP="00F92AA2">
      <w:pPr>
        <w:pStyle w:val="Default"/>
        <w:spacing w:after="200"/>
        <w:jc w:val="both"/>
      </w:pPr>
      <w:r w:rsidRPr="00F92AA2">
        <w:t xml:space="preserve">-nie potrafi wykorzystywać materiałów i narzędzi, </w:t>
      </w:r>
    </w:p>
    <w:p w:rsidR="008739CF" w:rsidRPr="00F92AA2" w:rsidRDefault="008739CF" w:rsidP="00F92AA2">
      <w:pPr>
        <w:pStyle w:val="Default"/>
        <w:spacing w:after="200"/>
        <w:jc w:val="both"/>
      </w:pPr>
      <w:r w:rsidRPr="00F92AA2">
        <w:t xml:space="preserve">-prawie zawsze jest nieprzygotowany do zajęć, </w:t>
      </w:r>
    </w:p>
    <w:p w:rsidR="008739CF" w:rsidRPr="00F92AA2" w:rsidRDefault="008739CF" w:rsidP="00F92AA2">
      <w:pPr>
        <w:pStyle w:val="Default"/>
        <w:spacing w:after="200"/>
        <w:jc w:val="both"/>
      </w:pPr>
      <w:r w:rsidRPr="00F92AA2">
        <w:t xml:space="preserve">-prace oddaje z bardzo dużym opóźnieniem, zdarza mu się nie oddać 2 prac w okresie. </w:t>
      </w:r>
    </w:p>
    <w:p w:rsidR="008739CF" w:rsidRPr="008E2E13" w:rsidRDefault="008739CF" w:rsidP="00F92AA2">
      <w:pPr>
        <w:pStyle w:val="Default"/>
        <w:spacing w:after="200"/>
        <w:jc w:val="both"/>
        <w:rPr>
          <w:b/>
        </w:rPr>
      </w:pPr>
      <w:r w:rsidRPr="008E2E13">
        <w:rPr>
          <w:b/>
        </w:rPr>
        <w:t xml:space="preserve">Ocena niedostateczna: </w:t>
      </w:r>
    </w:p>
    <w:p w:rsidR="008739CF" w:rsidRPr="00F92AA2" w:rsidRDefault="008739CF" w:rsidP="00F92AA2">
      <w:pPr>
        <w:pStyle w:val="Default"/>
        <w:spacing w:after="200"/>
        <w:jc w:val="both"/>
      </w:pPr>
      <w:r w:rsidRPr="00F92AA2">
        <w:t xml:space="preserve">-uczeń nie prowadzi zeszytu przedmiotowego, </w:t>
      </w:r>
    </w:p>
    <w:p w:rsidR="008739CF" w:rsidRPr="00F92AA2" w:rsidRDefault="008739CF" w:rsidP="00F92AA2">
      <w:pPr>
        <w:pStyle w:val="Default"/>
        <w:spacing w:after="200"/>
        <w:jc w:val="both"/>
      </w:pPr>
      <w:r w:rsidRPr="00F92AA2">
        <w:t xml:space="preserve">-uczeń nie orientuje się w wiedzy objętej programem nauczania zajęć technicznych, </w:t>
      </w:r>
    </w:p>
    <w:p w:rsidR="008739CF" w:rsidRPr="00F92AA2" w:rsidRDefault="008739CF" w:rsidP="00F92AA2">
      <w:pPr>
        <w:pStyle w:val="Default"/>
        <w:spacing w:after="200"/>
        <w:jc w:val="both"/>
      </w:pPr>
      <w:r w:rsidRPr="00F92AA2">
        <w:t xml:space="preserve">-zawsze jest nieprzygotowany do zajęć, </w:t>
      </w:r>
    </w:p>
    <w:p w:rsidR="008739CF" w:rsidRPr="00F92AA2" w:rsidRDefault="008739CF" w:rsidP="00F92AA2">
      <w:pPr>
        <w:pStyle w:val="Default"/>
        <w:spacing w:after="200"/>
        <w:jc w:val="both"/>
      </w:pPr>
      <w:r w:rsidRPr="00F92AA2">
        <w:t xml:space="preserve">-niechętnie wykonuje prace techniczne, nawet z pomocą nauczyciela, </w:t>
      </w:r>
    </w:p>
    <w:p w:rsidR="008739CF" w:rsidRPr="00F92AA2" w:rsidRDefault="008739CF" w:rsidP="00F92AA2">
      <w:pPr>
        <w:pStyle w:val="Default"/>
        <w:spacing w:after="200"/>
        <w:jc w:val="both"/>
      </w:pPr>
      <w:r w:rsidRPr="00F92AA2">
        <w:t xml:space="preserve">-niewłaściwie wykorzystuje materiały i narzędzia, </w:t>
      </w:r>
    </w:p>
    <w:p w:rsidR="008739CF" w:rsidRPr="00F92AA2" w:rsidRDefault="008739CF" w:rsidP="00F92AA2">
      <w:pPr>
        <w:jc w:val="both"/>
        <w:rPr>
          <w:rFonts w:ascii="Times New Roman" w:hAnsi="Times New Roman"/>
          <w:sz w:val="24"/>
          <w:szCs w:val="24"/>
        </w:rPr>
      </w:pPr>
      <w:r w:rsidRPr="00F92AA2">
        <w:rPr>
          <w:rFonts w:ascii="Times New Roman" w:hAnsi="Times New Roman"/>
          <w:sz w:val="24"/>
          <w:szCs w:val="24"/>
        </w:rPr>
        <w:t>- prace oddaje na koniec okresu lub nie oddaje w ogóle.</w:t>
      </w:r>
    </w:p>
    <w:p w:rsidR="008739CF" w:rsidRDefault="008739CF" w:rsidP="00F92AA2">
      <w:pPr>
        <w:rPr>
          <w:rFonts w:ascii="Times New Roman" w:hAnsi="Times New Roman"/>
          <w:sz w:val="24"/>
          <w:szCs w:val="24"/>
        </w:rPr>
      </w:pPr>
    </w:p>
    <w:p w:rsidR="008739CF" w:rsidRDefault="008739CF" w:rsidP="00F92AA2">
      <w:pPr>
        <w:rPr>
          <w:rFonts w:ascii="Times New Roman" w:hAnsi="Times New Roman"/>
          <w:sz w:val="24"/>
          <w:szCs w:val="24"/>
        </w:rPr>
      </w:pPr>
    </w:p>
    <w:p w:rsidR="008739CF" w:rsidRDefault="008739CF" w:rsidP="00F92AA2">
      <w:pPr>
        <w:rPr>
          <w:rFonts w:ascii="Times New Roman" w:hAnsi="Times New Roman"/>
          <w:sz w:val="24"/>
          <w:szCs w:val="24"/>
        </w:rPr>
      </w:pPr>
    </w:p>
    <w:p w:rsidR="008739CF" w:rsidRDefault="008739CF" w:rsidP="00F92AA2">
      <w:pPr>
        <w:rPr>
          <w:rFonts w:ascii="Times New Roman" w:hAnsi="Times New Roman"/>
          <w:sz w:val="24"/>
          <w:szCs w:val="24"/>
        </w:rPr>
      </w:pPr>
    </w:p>
    <w:p w:rsidR="008739CF" w:rsidRDefault="008739CF" w:rsidP="00F92AA2">
      <w:pPr>
        <w:rPr>
          <w:rFonts w:ascii="Times New Roman" w:hAnsi="Times New Roman"/>
          <w:sz w:val="24"/>
          <w:szCs w:val="24"/>
        </w:rPr>
      </w:pPr>
    </w:p>
    <w:p w:rsidR="008739CF" w:rsidRPr="00F92AA2" w:rsidRDefault="008739CF" w:rsidP="00F92AA2">
      <w:pPr>
        <w:rPr>
          <w:rFonts w:ascii="Times New Roman" w:hAnsi="Times New Roman"/>
          <w:sz w:val="24"/>
          <w:szCs w:val="24"/>
        </w:rPr>
      </w:pPr>
    </w:p>
    <w:p w:rsidR="008739CF" w:rsidRDefault="008739CF" w:rsidP="008B37AA">
      <w:pPr>
        <w:rPr>
          <w:rFonts w:ascii="Times New Roman" w:hAnsi="Times New Roman"/>
          <w:sz w:val="24"/>
          <w:szCs w:val="24"/>
        </w:rPr>
      </w:pPr>
    </w:p>
    <w:p w:rsidR="008739CF" w:rsidRDefault="008739CF" w:rsidP="006C106E">
      <w:pPr>
        <w:jc w:val="center"/>
        <w:rPr>
          <w:b/>
          <w:sz w:val="32"/>
          <w:szCs w:val="32"/>
        </w:rPr>
      </w:pPr>
      <w:r w:rsidRPr="004D01B8">
        <w:rPr>
          <w:b/>
          <w:sz w:val="32"/>
          <w:szCs w:val="32"/>
        </w:rPr>
        <w:t>PRZEDMIOTOWY SYSTEM OCENIANIA</w:t>
      </w:r>
    </w:p>
    <w:p w:rsidR="008739CF" w:rsidRPr="004D01B8" w:rsidRDefault="008739CF" w:rsidP="006C106E">
      <w:pPr>
        <w:jc w:val="center"/>
        <w:rPr>
          <w:b/>
          <w:sz w:val="32"/>
          <w:szCs w:val="32"/>
        </w:rPr>
      </w:pPr>
      <w:r w:rsidRPr="004D01B8">
        <w:rPr>
          <w:b/>
          <w:sz w:val="32"/>
          <w:szCs w:val="32"/>
        </w:rPr>
        <w:t>Z WYCHOWANIA FIZYCZNEGO</w:t>
      </w:r>
    </w:p>
    <w:p w:rsidR="008739CF" w:rsidRPr="004D01B8" w:rsidRDefault="008739CF" w:rsidP="006C106E">
      <w:pPr>
        <w:jc w:val="center"/>
        <w:rPr>
          <w:b/>
          <w:sz w:val="32"/>
          <w:szCs w:val="32"/>
        </w:rPr>
      </w:pPr>
    </w:p>
    <w:p w:rsidR="008739CF" w:rsidRPr="004D01B8" w:rsidRDefault="008739CF" w:rsidP="00B46668">
      <w:pPr>
        <w:spacing w:line="360" w:lineRule="auto"/>
        <w:ind w:firstLine="708"/>
      </w:pPr>
      <w:r w:rsidRPr="004D01B8">
        <w:t>„Przy ustalaniu oceny z wychowania fizycznego należy w szczególności brać pod uwagę wysiłek wkładany przez ucznia w wywiązywaniu się z obowiązków wynikających ze specyfiki tych zajęć.”</w:t>
      </w:r>
    </w:p>
    <w:p w:rsidR="008739CF" w:rsidRPr="004D01B8" w:rsidRDefault="008739CF" w:rsidP="006C106E">
      <w:pPr>
        <w:spacing w:line="360" w:lineRule="auto"/>
      </w:pPr>
      <w:r w:rsidRPr="004D01B8">
        <w:rPr>
          <w:b/>
        </w:rPr>
        <w:t>I STOPIEŃ CELUJĄCY (6)</w:t>
      </w:r>
      <w:r w:rsidRPr="004D01B8">
        <w:t xml:space="preserve"> otrzymuje uczeń, który:</w:t>
      </w:r>
    </w:p>
    <w:p w:rsidR="008739CF" w:rsidRPr="004D01B8" w:rsidRDefault="008739CF" w:rsidP="006C106E">
      <w:pPr>
        <w:numPr>
          <w:ilvl w:val="0"/>
          <w:numId w:val="183"/>
        </w:numPr>
        <w:spacing w:after="0" w:line="360" w:lineRule="auto"/>
      </w:pPr>
      <w:r w:rsidRPr="004D01B8">
        <w:t>wszystkie sprawdziany techniczne sprawności fizycznej wykonuje w terminie, a osiągnięte wyniki wykraczają poza poziom i program dla danej grupy wiekowej,</w:t>
      </w:r>
    </w:p>
    <w:p w:rsidR="008739CF" w:rsidRPr="004D01B8" w:rsidRDefault="008739CF" w:rsidP="006C106E">
      <w:pPr>
        <w:numPr>
          <w:ilvl w:val="0"/>
          <w:numId w:val="183"/>
        </w:numPr>
        <w:spacing w:after="0" w:line="360" w:lineRule="auto"/>
      </w:pPr>
      <w:r w:rsidRPr="004D01B8">
        <w:t>każdy problem i zadanie praktycznie potrafi rozwiązać na bazie swoich wiadomości i umiejętności,</w:t>
      </w:r>
    </w:p>
    <w:p w:rsidR="008739CF" w:rsidRPr="004D01B8" w:rsidRDefault="008739CF" w:rsidP="006C106E">
      <w:pPr>
        <w:numPr>
          <w:ilvl w:val="0"/>
          <w:numId w:val="183"/>
        </w:numPr>
        <w:spacing w:after="0" w:line="360" w:lineRule="auto"/>
      </w:pPr>
      <w:r w:rsidRPr="004D01B8">
        <w:t>aktywnie i z zaangażowaniem uczestniczy w zawodach Mazowieckich Igrzysk Młodzieży Szkolnej, do których został wytypowany, rozgrywkach międzyklasowych i zajęciach Szkolnego Koła Sportowego,</w:t>
      </w:r>
    </w:p>
    <w:p w:rsidR="008739CF" w:rsidRPr="004D01B8" w:rsidRDefault="008739CF" w:rsidP="006C106E">
      <w:pPr>
        <w:numPr>
          <w:ilvl w:val="0"/>
          <w:numId w:val="183"/>
        </w:numPr>
        <w:spacing w:after="0" w:line="360" w:lineRule="auto"/>
      </w:pPr>
      <w:r w:rsidRPr="004D01B8">
        <w:t>bierze udział w sportowych konkursach teoretycznych i plastycznych ogłaszanych na terenie szkoły,</w:t>
      </w:r>
    </w:p>
    <w:p w:rsidR="008739CF" w:rsidRPr="004D01B8" w:rsidRDefault="008739CF" w:rsidP="006C106E">
      <w:pPr>
        <w:numPr>
          <w:ilvl w:val="0"/>
          <w:numId w:val="183"/>
        </w:numPr>
        <w:spacing w:after="0" w:line="360" w:lineRule="auto"/>
      </w:pPr>
      <w:r w:rsidRPr="004D01B8">
        <w:t>przygotowuje materiały do gazetek tematycznych,</w:t>
      </w:r>
    </w:p>
    <w:p w:rsidR="008739CF" w:rsidRPr="004D01B8" w:rsidRDefault="008739CF" w:rsidP="006C106E">
      <w:pPr>
        <w:numPr>
          <w:ilvl w:val="0"/>
          <w:numId w:val="183"/>
        </w:numPr>
        <w:spacing w:after="0" w:line="360" w:lineRule="auto"/>
      </w:pPr>
      <w:r w:rsidRPr="004D01B8">
        <w:t>bierze udział w organizacji i przeprowadzaniu zawodów sportowych, również dla klas młodszych,</w:t>
      </w:r>
    </w:p>
    <w:p w:rsidR="008739CF" w:rsidRPr="004D01B8" w:rsidRDefault="008739CF" w:rsidP="006C106E">
      <w:pPr>
        <w:numPr>
          <w:ilvl w:val="0"/>
          <w:numId w:val="183"/>
        </w:numPr>
        <w:spacing w:after="0" w:line="360" w:lineRule="auto"/>
      </w:pPr>
      <w:r w:rsidRPr="004D01B8">
        <w:t>sporadycznie i tylko z ważnych przyczyn opuszcza lekcje wychowania fizycznego i zawsze są to nieobecności usprawiedliwione,</w:t>
      </w:r>
    </w:p>
    <w:p w:rsidR="008739CF" w:rsidRPr="004D01B8" w:rsidRDefault="008739CF" w:rsidP="006C106E">
      <w:pPr>
        <w:numPr>
          <w:ilvl w:val="0"/>
          <w:numId w:val="183"/>
        </w:numPr>
        <w:spacing w:after="0" w:line="360" w:lineRule="auto"/>
      </w:pPr>
      <w:r w:rsidRPr="004D01B8">
        <w:t>jest nieprzygotowany do zajęć w-f ( strój, obuwie) nie więcej niż dwa razy w semestrze,</w:t>
      </w:r>
    </w:p>
    <w:p w:rsidR="008739CF" w:rsidRPr="004D01B8" w:rsidRDefault="008739CF" w:rsidP="006C106E">
      <w:pPr>
        <w:numPr>
          <w:ilvl w:val="0"/>
          <w:numId w:val="183"/>
        </w:numPr>
        <w:spacing w:after="0" w:line="360" w:lineRule="auto"/>
      </w:pPr>
      <w:r w:rsidRPr="004D01B8">
        <w:t>stosuje zasadę „fair play”, przepisy BHP i normy współdziałania grupowego,</w:t>
      </w:r>
    </w:p>
    <w:p w:rsidR="008739CF" w:rsidRPr="004D01B8" w:rsidRDefault="008739CF" w:rsidP="006C106E">
      <w:pPr>
        <w:numPr>
          <w:ilvl w:val="0"/>
          <w:numId w:val="183"/>
        </w:numPr>
        <w:spacing w:after="0" w:line="360" w:lineRule="auto"/>
      </w:pPr>
      <w:r w:rsidRPr="004D01B8">
        <w:t>propaguje zachowanie i postawy prozdrowotne.</w:t>
      </w:r>
    </w:p>
    <w:p w:rsidR="008739CF" w:rsidRPr="004D01B8" w:rsidRDefault="008739CF" w:rsidP="006C106E">
      <w:pPr>
        <w:spacing w:line="360" w:lineRule="auto"/>
      </w:pPr>
      <w:r w:rsidRPr="004D01B8">
        <w:rPr>
          <w:b/>
        </w:rPr>
        <w:t>II STOPIEŃ BARDZO DOBRY (5)</w:t>
      </w:r>
      <w:r w:rsidRPr="004D01B8">
        <w:t xml:space="preserve"> otrzymuje uczeń, który:</w:t>
      </w:r>
    </w:p>
    <w:p w:rsidR="008739CF" w:rsidRPr="004D01B8" w:rsidRDefault="008739CF" w:rsidP="006C106E">
      <w:pPr>
        <w:numPr>
          <w:ilvl w:val="0"/>
          <w:numId w:val="184"/>
        </w:numPr>
        <w:spacing w:after="0" w:line="360" w:lineRule="auto"/>
      </w:pPr>
      <w:r w:rsidRPr="004D01B8">
        <w:t>opanował pełny zakres wiadomości i umiejętności określanych programem zajęć w danej klasie, co przejawia się zdecydowaną przewagą ocen powyżej dobrych ze sprawdzianów: technicznych, wydolnościowych i sprawnościowych,</w:t>
      </w:r>
    </w:p>
    <w:p w:rsidR="008739CF" w:rsidRPr="004D01B8" w:rsidRDefault="008739CF" w:rsidP="006C106E">
      <w:pPr>
        <w:numPr>
          <w:ilvl w:val="0"/>
          <w:numId w:val="184"/>
        </w:numPr>
        <w:spacing w:after="0" w:line="360" w:lineRule="auto"/>
      </w:pPr>
      <w:r w:rsidRPr="004D01B8">
        <w:t>bierze udział we wszystkich sprawdzianach przewidzianych w zakresie kontroli ocen na lekcjach wychowania fizycznego,</w:t>
      </w:r>
    </w:p>
    <w:p w:rsidR="008739CF" w:rsidRPr="004D01B8" w:rsidRDefault="008739CF" w:rsidP="006C106E">
      <w:pPr>
        <w:numPr>
          <w:ilvl w:val="0"/>
          <w:numId w:val="184"/>
        </w:numPr>
        <w:spacing w:after="0" w:line="360" w:lineRule="auto"/>
      </w:pPr>
      <w:r w:rsidRPr="004D01B8">
        <w:t>potrafi zastosować posiadaną wiedzę i zdobyte umiejętności w realizacji konkretnych zadań praktycznych,</w:t>
      </w:r>
    </w:p>
    <w:p w:rsidR="008739CF" w:rsidRPr="004D01B8" w:rsidRDefault="008739CF" w:rsidP="006C106E">
      <w:pPr>
        <w:numPr>
          <w:ilvl w:val="0"/>
          <w:numId w:val="184"/>
        </w:numPr>
        <w:spacing w:after="0" w:line="360" w:lineRule="auto"/>
      </w:pPr>
      <w:r w:rsidRPr="004D01B8">
        <w:t>solidnie, systematycznie i aktywnie uczestniczy w lekcjach wychowania fizycznego i zdarza mu się nieprzygotowanie do zajęć (strój, obuwie) jednak nie więcej niż trzy razy w semestrze,</w:t>
      </w:r>
    </w:p>
    <w:p w:rsidR="008739CF" w:rsidRPr="004D01B8" w:rsidRDefault="008739CF" w:rsidP="006C106E">
      <w:pPr>
        <w:numPr>
          <w:ilvl w:val="0"/>
          <w:numId w:val="184"/>
        </w:numPr>
        <w:spacing w:after="0" w:line="360" w:lineRule="auto"/>
      </w:pPr>
      <w:r w:rsidRPr="004D01B8">
        <w:t>uczestniczy w różnych formach aktywności sportowej ( zawody, zajęcia SKS ),</w:t>
      </w:r>
    </w:p>
    <w:p w:rsidR="008739CF" w:rsidRDefault="008739CF" w:rsidP="006C106E">
      <w:pPr>
        <w:numPr>
          <w:ilvl w:val="0"/>
          <w:numId w:val="184"/>
        </w:numPr>
        <w:spacing w:after="0" w:line="360" w:lineRule="auto"/>
      </w:pPr>
      <w:r w:rsidRPr="004D01B8">
        <w:t>przygotowuje materiały do gazetek tematycznych,</w:t>
      </w:r>
    </w:p>
    <w:p w:rsidR="008739CF" w:rsidRPr="004D01B8" w:rsidRDefault="008739CF" w:rsidP="00B46668">
      <w:pPr>
        <w:spacing w:after="0" w:line="360" w:lineRule="auto"/>
      </w:pPr>
    </w:p>
    <w:p w:rsidR="008739CF" w:rsidRPr="004D01B8" w:rsidRDefault="008739CF" w:rsidP="006C106E">
      <w:pPr>
        <w:numPr>
          <w:ilvl w:val="0"/>
          <w:numId w:val="184"/>
        </w:numPr>
        <w:spacing w:after="0" w:line="360" w:lineRule="auto"/>
      </w:pPr>
      <w:r w:rsidRPr="004D01B8">
        <w:t>rzadko opuszcza lekcje wychowania fizycznego i są to nieobecności usprawiedliwione, czynnie uczestniczy w większości obowiązkowych zajęć programowych,</w:t>
      </w:r>
    </w:p>
    <w:p w:rsidR="008739CF" w:rsidRPr="004D01B8" w:rsidRDefault="008739CF" w:rsidP="006C106E">
      <w:pPr>
        <w:numPr>
          <w:ilvl w:val="0"/>
          <w:numId w:val="184"/>
        </w:numPr>
        <w:spacing w:after="0" w:line="360" w:lineRule="auto"/>
      </w:pPr>
      <w:r w:rsidRPr="004D01B8">
        <w:t>stosuje zasadę „fair play”, przepisy BHP, zasady higieny osobistej i normy współdziałania grupowego,</w:t>
      </w:r>
    </w:p>
    <w:p w:rsidR="008739CF" w:rsidRPr="004D01B8" w:rsidRDefault="008739CF" w:rsidP="00945820">
      <w:pPr>
        <w:numPr>
          <w:ilvl w:val="0"/>
          <w:numId w:val="184"/>
        </w:numPr>
        <w:spacing w:after="0" w:line="360" w:lineRule="auto"/>
      </w:pPr>
      <w:r w:rsidRPr="004D01B8">
        <w:t>propaguje zachowanie i postawy prozdrowotne.</w:t>
      </w:r>
    </w:p>
    <w:p w:rsidR="008739CF" w:rsidRPr="004D01B8" w:rsidRDefault="008739CF" w:rsidP="006C106E">
      <w:pPr>
        <w:spacing w:line="360" w:lineRule="auto"/>
      </w:pPr>
      <w:r w:rsidRPr="004D01B8">
        <w:rPr>
          <w:b/>
        </w:rPr>
        <w:t>III STOPIEŃ DOBRY (4)</w:t>
      </w:r>
      <w:r w:rsidRPr="004D01B8">
        <w:t xml:space="preserve"> otrzymuje uczeń, który:</w:t>
      </w:r>
    </w:p>
    <w:p w:rsidR="008739CF" w:rsidRPr="004D01B8" w:rsidRDefault="008739CF" w:rsidP="006C106E">
      <w:pPr>
        <w:numPr>
          <w:ilvl w:val="0"/>
          <w:numId w:val="185"/>
        </w:numPr>
        <w:spacing w:after="0" w:line="360" w:lineRule="auto"/>
      </w:pPr>
      <w:r w:rsidRPr="004D01B8">
        <w:t>wymagany materiał opanował w niepełnym stopniu,</w:t>
      </w:r>
    </w:p>
    <w:p w:rsidR="008739CF" w:rsidRPr="004D01B8" w:rsidRDefault="008739CF" w:rsidP="006C106E">
      <w:pPr>
        <w:numPr>
          <w:ilvl w:val="0"/>
          <w:numId w:val="185"/>
        </w:numPr>
        <w:spacing w:after="0" w:line="360" w:lineRule="auto"/>
      </w:pPr>
      <w:r w:rsidRPr="004D01B8">
        <w:t>ze sprawdzianów otrzymuje większość ocen powyżej dostatecznej, dopuszcza się nie przystąpienie do jednego obowiązkowego zadania kontrolno oceniającego,</w:t>
      </w:r>
    </w:p>
    <w:p w:rsidR="008739CF" w:rsidRPr="004D01B8" w:rsidRDefault="008739CF" w:rsidP="006C106E">
      <w:pPr>
        <w:numPr>
          <w:ilvl w:val="0"/>
          <w:numId w:val="185"/>
        </w:numPr>
        <w:spacing w:after="0" w:line="360" w:lineRule="auto"/>
      </w:pPr>
      <w:r w:rsidRPr="004D01B8">
        <w:t>poprawnie stosuje elementy techniczne w poszczególnych dyscyplinach sportowych,</w:t>
      </w:r>
    </w:p>
    <w:p w:rsidR="008739CF" w:rsidRPr="004D01B8" w:rsidRDefault="008739CF" w:rsidP="006C106E">
      <w:pPr>
        <w:numPr>
          <w:ilvl w:val="0"/>
          <w:numId w:val="185"/>
        </w:numPr>
        <w:spacing w:after="0" w:line="360" w:lineRule="auto"/>
      </w:pPr>
      <w:r w:rsidRPr="004D01B8">
        <w:t>przejawia właściwy stosunek do przedmiotu, nieprzygotowanie do lekcji wychowania fizycznego nie przekracza siedmiu razy w semestrze,</w:t>
      </w:r>
    </w:p>
    <w:p w:rsidR="008739CF" w:rsidRPr="004D01B8" w:rsidRDefault="008739CF" w:rsidP="006C106E">
      <w:pPr>
        <w:numPr>
          <w:ilvl w:val="0"/>
          <w:numId w:val="185"/>
        </w:numPr>
        <w:spacing w:after="0" w:line="360" w:lineRule="auto"/>
      </w:pPr>
      <w:r w:rsidRPr="004D01B8">
        <w:t>bierze czynny udział w większości obowiązkowych zajęć programowych,</w:t>
      </w:r>
    </w:p>
    <w:p w:rsidR="008739CF" w:rsidRPr="004D01B8" w:rsidRDefault="008739CF" w:rsidP="006C106E">
      <w:pPr>
        <w:numPr>
          <w:ilvl w:val="0"/>
          <w:numId w:val="185"/>
        </w:numPr>
        <w:spacing w:after="0" w:line="360" w:lineRule="auto"/>
      </w:pPr>
      <w:r w:rsidRPr="004D01B8">
        <w:t>prawidłowo wywiązuje się z powierzonych na lekcji w-f zadań,</w:t>
      </w:r>
    </w:p>
    <w:p w:rsidR="008739CF" w:rsidRPr="004D01B8" w:rsidRDefault="008739CF" w:rsidP="006C106E">
      <w:pPr>
        <w:numPr>
          <w:ilvl w:val="0"/>
          <w:numId w:val="185"/>
        </w:numPr>
        <w:spacing w:after="0" w:line="360" w:lineRule="auto"/>
      </w:pPr>
      <w:r w:rsidRPr="004D01B8">
        <w:t>uczestniczy w części zaproponowanych form aktywności sportowej,</w:t>
      </w:r>
    </w:p>
    <w:p w:rsidR="008739CF" w:rsidRPr="004D01B8" w:rsidRDefault="008739CF" w:rsidP="006C106E">
      <w:pPr>
        <w:numPr>
          <w:ilvl w:val="0"/>
          <w:numId w:val="185"/>
        </w:numPr>
        <w:spacing w:after="0" w:line="360" w:lineRule="auto"/>
      </w:pPr>
      <w:r w:rsidRPr="004D01B8">
        <w:t>sporadycznie łamie zasady higieny osobistej, „fair play” i współdziałania w grupie ćwiczebnej.</w:t>
      </w:r>
    </w:p>
    <w:p w:rsidR="008739CF" w:rsidRPr="004D01B8" w:rsidRDefault="008739CF" w:rsidP="006C106E">
      <w:pPr>
        <w:spacing w:line="360" w:lineRule="auto"/>
      </w:pPr>
      <w:r w:rsidRPr="004D01B8">
        <w:rPr>
          <w:b/>
        </w:rPr>
        <w:t>IV STOPIEŃ DOSTATECZNY (3)</w:t>
      </w:r>
      <w:r w:rsidRPr="004D01B8">
        <w:t xml:space="preserve"> otrzymuje uczeń, który:</w:t>
      </w:r>
    </w:p>
    <w:p w:rsidR="008739CF" w:rsidRPr="004D01B8" w:rsidRDefault="008739CF" w:rsidP="006C106E">
      <w:pPr>
        <w:numPr>
          <w:ilvl w:val="0"/>
          <w:numId w:val="186"/>
        </w:numPr>
        <w:spacing w:after="0" w:line="360" w:lineRule="auto"/>
      </w:pPr>
      <w:r w:rsidRPr="004D01B8">
        <w:t>opanował podstawowy zakres wymagań programowych,</w:t>
      </w:r>
    </w:p>
    <w:p w:rsidR="008739CF" w:rsidRPr="004D01B8" w:rsidRDefault="008739CF" w:rsidP="006C106E">
      <w:pPr>
        <w:numPr>
          <w:ilvl w:val="0"/>
          <w:numId w:val="186"/>
        </w:numPr>
        <w:spacing w:after="0" w:line="360" w:lineRule="auto"/>
      </w:pPr>
      <w:r w:rsidRPr="004D01B8">
        <w:t>wykonuje ćwiczenia o średnim stopniu trudności, często z pomocą nauczyciela lub współćwiczącego,</w:t>
      </w:r>
    </w:p>
    <w:p w:rsidR="008739CF" w:rsidRPr="004D01B8" w:rsidRDefault="008739CF" w:rsidP="006C106E">
      <w:pPr>
        <w:numPr>
          <w:ilvl w:val="0"/>
          <w:numId w:val="186"/>
        </w:numPr>
        <w:spacing w:after="0" w:line="360" w:lineRule="auto"/>
      </w:pPr>
      <w:r w:rsidRPr="004D01B8">
        <w:t>przystąpił do większości zadań kontrolno oceniających,</w:t>
      </w:r>
    </w:p>
    <w:p w:rsidR="008739CF" w:rsidRPr="004D01B8" w:rsidRDefault="008739CF" w:rsidP="006C106E">
      <w:pPr>
        <w:numPr>
          <w:ilvl w:val="0"/>
          <w:numId w:val="186"/>
        </w:numPr>
        <w:spacing w:after="0" w:line="360" w:lineRule="auto"/>
      </w:pPr>
      <w:r w:rsidRPr="004D01B8">
        <w:t>przejawia niewłaściwy stosunek do przedmiotu (brak stroju powyżej jedenastu razy w semestrze, nieusprawiedliwione nieobecności),</w:t>
      </w:r>
    </w:p>
    <w:p w:rsidR="008739CF" w:rsidRPr="004D01B8" w:rsidRDefault="008739CF" w:rsidP="006C106E">
      <w:pPr>
        <w:numPr>
          <w:ilvl w:val="0"/>
          <w:numId w:val="186"/>
        </w:numPr>
        <w:spacing w:after="0" w:line="360" w:lineRule="auto"/>
      </w:pPr>
      <w:r w:rsidRPr="004D01B8">
        <w:t>nie wykazuje chęci uczestnictwa w sportowych zajęciach pozalekcyjnych,</w:t>
      </w:r>
    </w:p>
    <w:p w:rsidR="008739CF" w:rsidRPr="004D01B8" w:rsidRDefault="008739CF" w:rsidP="006C106E">
      <w:pPr>
        <w:numPr>
          <w:ilvl w:val="0"/>
          <w:numId w:val="186"/>
        </w:numPr>
        <w:spacing w:after="0" w:line="360" w:lineRule="auto"/>
      </w:pPr>
      <w:r w:rsidRPr="004D01B8">
        <w:t>często łamie zasady higieny osobistej, BHP i współpracy grupowej.</w:t>
      </w:r>
    </w:p>
    <w:p w:rsidR="008739CF" w:rsidRPr="004D01B8" w:rsidRDefault="008739CF" w:rsidP="00945820">
      <w:pPr>
        <w:spacing w:line="360" w:lineRule="auto"/>
      </w:pPr>
      <w:r w:rsidRPr="004D01B8">
        <w:rPr>
          <w:b/>
        </w:rPr>
        <w:t>V STOPIEŃ DOPUSZCZAJĄCY (2)</w:t>
      </w:r>
      <w:r w:rsidRPr="004D01B8">
        <w:t xml:space="preserve"> otrzymuje uczeń, który:</w:t>
      </w:r>
    </w:p>
    <w:p w:rsidR="008739CF" w:rsidRPr="004D01B8" w:rsidRDefault="008739CF" w:rsidP="006C106E">
      <w:pPr>
        <w:numPr>
          <w:ilvl w:val="0"/>
          <w:numId w:val="187"/>
        </w:numPr>
        <w:spacing w:after="0" w:line="360" w:lineRule="auto"/>
      </w:pPr>
      <w:r w:rsidRPr="004D01B8">
        <w:t>ma zasadnicze braki w opanowaniu zadań programowych,</w:t>
      </w:r>
    </w:p>
    <w:p w:rsidR="008739CF" w:rsidRPr="004D01B8" w:rsidRDefault="008739CF" w:rsidP="006C106E">
      <w:pPr>
        <w:numPr>
          <w:ilvl w:val="0"/>
          <w:numId w:val="187"/>
        </w:numPr>
        <w:spacing w:after="0" w:line="360" w:lineRule="auto"/>
      </w:pPr>
      <w:r w:rsidRPr="004D01B8">
        <w:t>wykonuje zadania o niewielkim stopniu trudności , najczęściej z pomocą nauczyciela i współćwiczących,</w:t>
      </w:r>
    </w:p>
    <w:p w:rsidR="008739CF" w:rsidRPr="004D01B8" w:rsidRDefault="008739CF" w:rsidP="006C106E">
      <w:pPr>
        <w:numPr>
          <w:ilvl w:val="0"/>
          <w:numId w:val="187"/>
        </w:numPr>
        <w:spacing w:after="0" w:line="360" w:lineRule="auto"/>
      </w:pPr>
      <w:r w:rsidRPr="004D01B8">
        <w:t>nie przystąpił do połowy zadań kontrolno oceniających,</w:t>
      </w:r>
    </w:p>
    <w:p w:rsidR="008739CF" w:rsidRPr="004D01B8" w:rsidRDefault="008739CF" w:rsidP="006C106E">
      <w:pPr>
        <w:numPr>
          <w:ilvl w:val="0"/>
          <w:numId w:val="187"/>
        </w:numPr>
        <w:spacing w:after="0" w:line="360" w:lineRule="auto"/>
      </w:pPr>
      <w:r w:rsidRPr="004D01B8">
        <w:t>osiąga wyniki znacznie poniżej norm dla danego poziomu wieku, wynikającego głównie z braku zaangażowania, a nie sprawności fizycznej,</w:t>
      </w:r>
    </w:p>
    <w:p w:rsidR="008739CF" w:rsidRDefault="008739CF" w:rsidP="006C106E">
      <w:pPr>
        <w:numPr>
          <w:ilvl w:val="0"/>
          <w:numId w:val="187"/>
        </w:numPr>
        <w:spacing w:after="0" w:line="360" w:lineRule="auto"/>
      </w:pPr>
      <w:r w:rsidRPr="004D01B8">
        <w:t>przejawia lekceważący stosunek do przedmiotu ( spóźnienie, brak stroju, nieusprawiedliwione nieobecności).</w:t>
      </w:r>
    </w:p>
    <w:p w:rsidR="008739CF" w:rsidRDefault="008739CF" w:rsidP="00B46668">
      <w:pPr>
        <w:spacing w:after="0" w:line="360" w:lineRule="auto"/>
      </w:pPr>
    </w:p>
    <w:p w:rsidR="008739CF" w:rsidRDefault="008739CF" w:rsidP="00B46668">
      <w:pPr>
        <w:spacing w:after="0" w:line="360" w:lineRule="auto"/>
      </w:pPr>
    </w:p>
    <w:p w:rsidR="008739CF" w:rsidRPr="004D01B8" w:rsidRDefault="008739CF" w:rsidP="00B46668">
      <w:pPr>
        <w:spacing w:after="0" w:line="360" w:lineRule="auto"/>
      </w:pPr>
    </w:p>
    <w:p w:rsidR="008739CF" w:rsidRPr="004D01B8" w:rsidRDefault="008739CF" w:rsidP="006C106E">
      <w:pPr>
        <w:spacing w:line="360" w:lineRule="auto"/>
      </w:pPr>
      <w:r w:rsidRPr="004D01B8">
        <w:rPr>
          <w:b/>
        </w:rPr>
        <w:t>VI STOPIEŃ NIEDOSTATECZNY (1)</w:t>
      </w:r>
      <w:r w:rsidRPr="004D01B8">
        <w:t xml:space="preserve"> otrzymuje uczeń, który:</w:t>
      </w:r>
    </w:p>
    <w:p w:rsidR="008739CF" w:rsidRPr="004D01B8" w:rsidRDefault="008739CF" w:rsidP="006C106E">
      <w:pPr>
        <w:numPr>
          <w:ilvl w:val="0"/>
          <w:numId w:val="188"/>
        </w:numPr>
        <w:spacing w:after="0" w:line="360" w:lineRule="auto"/>
      </w:pPr>
      <w:r w:rsidRPr="004D01B8">
        <w:t>nie opanował podstaw programowych,</w:t>
      </w:r>
    </w:p>
    <w:p w:rsidR="008739CF" w:rsidRPr="004D01B8" w:rsidRDefault="008739CF" w:rsidP="006C106E">
      <w:pPr>
        <w:numPr>
          <w:ilvl w:val="0"/>
          <w:numId w:val="188"/>
        </w:numPr>
        <w:spacing w:after="0" w:line="360" w:lineRule="auto"/>
      </w:pPr>
      <w:r w:rsidRPr="004D01B8">
        <w:t>nie potrafi samodzielnie wykonać ćwiczeń i elementów technicznych o niewielkim stopniu trudności,</w:t>
      </w:r>
    </w:p>
    <w:p w:rsidR="008739CF" w:rsidRPr="004D01B8" w:rsidRDefault="008739CF" w:rsidP="006C106E">
      <w:pPr>
        <w:numPr>
          <w:ilvl w:val="0"/>
          <w:numId w:val="188"/>
        </w:numPr>
        <w:spacing w:after="0" w:line="360" w:lineRule="auto"/>
      </w:pPr>
      <w:r w:rsidRPr="004D01B8">
        <w:t>nie realizuje podstawowych zadań na lekcji,</w:t>
      </w:r>
    </w:p>
    <w:p w:rsidR="008739CF" w:rsidRPr="004D01B8" w:rsidRDefault="008739CF" w:rsidP="006C106E">
      <w:pPr>
        <w:numPr>
          <w:ilvl w:val="0"/>
          <w:numId w:val="188"/>
        </w:numPr>
        <w:spacing w:after="0" w:line="360" w:lineRule="auto"/>
      </w:pPr>
      <w:r w:rsidRPr="004D01B8">
        <w:t>lekceważy przedmiot (sporadycznie posiada strój ćwiczebny, opuszcza lekcje bez usprawiedliwienia),</w:t>
      </w:r>
    </w:p>
    <w:p w:rsidR="008739CF" w:rsidRPr="004D01B8" w:rsidRDefault="008739CF" w:rsidP="006C106E">
      <w:pPr>
        <w:numPr>
          <w:ilvl w:val="0"/>
          <w:numId w:val="188"/>
        </w:numPr>
        <w:spacing w:after="0" w:line="360" w:lineRule="auto"/>
      </w:pPr>
      <w:r w:rsidRPr="004D01B8">
        <w:t>rzadko uczestniczy w lekcji wychowania fizycznego,</w:t>
      </w:r>
    </w:p>
    <w:p w:rsidR="008739CF" w:rsidRPr="004D01B8" w:rsidRDefault="008739CF" w:rsidP="006C106E">
      <w:pPr>
        <w:numPr>
          <w:ilvl w:val="0"/>
          <w:numId w:val="188"/>
        </w:numPr>
        <w:spacing w:after="0" w:line="360" w:lineRule="auto"/>
      </w:pPr>
      <w:r w:rsidRPr="004D01B8">
        <w:t>nie przystąpił do zadań kontrolno oceniających lub wykonuje je bez zaangażowania i chęci,</w:t>
      </w:r>
    </w:p>
    <w:p w:rsidR="008739CF" w:rsidRPr="004D01B8" w:rsidRDefault="008739CF" w:rsidP="006C106E">
      <w:pPr>
        <w:numPr>
          <w:ilvl w:val="0"/>
          <w:numId w:val="188"/>
        </w:numPr>
        <w:spacing w:after="0" w:line="360" w:lineRule="auto"/>
      </w:pPr>
      <w:r w:rsidRPr="004D01B8">
        <w:t>nie stosuje zasad higieny osobistej oraz BHP.</w:t>
      </w:r>
    </w:p>
    <w:p w:rsidR="008739CF" w:rsidRPr="004D01B8" w:rsidRDefault="008739CF" w:rsidP="006C106E">
      <w:pPr>
        <w:spacing w:line="360" w:lineRule="auto"/>
        <w:ind w:firstLine="708"/>
      </w:pPr>
    </w:p>
    <w:p w:rsidR="008739CF" w:rsidRPr="004D01B8" w:rsidRDefault="008739CF" w:rsidP="006C106E">
      <w:pPr>
        <w:spacing w:line="360" w:lineRule="auto"/>
        <w:ind w:firstLine="708"/>
      </w:pPr>
      <w:r w:rsidRPr="004D01B8">
        <w:t>W przypadku spełnienia wszystkich wymagań na daną ocenę, istnieje możliwość podwyższenia oceny okresowej i rocznej, jeśli uczeń potrafi udokumentować szczególne osiągnięcia w wybranej dyscyplinie sportowej ( medale, dyplomy, puchary itp.).</w:t>
      </w:r>
    </w:p>
    <w:p w:rsidR="008739CF" w:rsidRPr="004D01B8" w:rsidRDefault="008739CF" w:rsidP="006C106E">
      <w:pPr>
        <w:spacing w:line="360" w:lineRule="auto"/>
      </w:pPr>
    </w:p>
    <w:p w:rsidR="008739CF" w:rsidRPr="004D01B8" w:rsidRDefault="008739CF" w:rsidP="006C106E">
      <w:pPr>
        <w:spacing w:line="360" w:lineRule="auto"/>
      </w:pPr>
    </w:p>
    <w:p w:rsidR="008739CF" w:rsidRPr="004D01B8" w:rsidRDefault="008739CF" w:rsidP="006C106E">
      <w:pPr>
        <w:spacing w:line="360" w:lineRule="auto"/>
      </w:pPr>
    </w:p>
    <w:p w:rsidR="008739CF" w:rsidRPr="004D01B8" w:rsidRDefault="008739CF" w:rsidP="006C106E">
      <w:pPr>
        <w:spacing w:line="360" w:lineRule="auto"/>
      </w:pPr>
    </w:p>
    <w:p w:rsidR="008739CF" w:rsidRPr="004D01B8" w:rsidRDefault="008739CF" w:rsidP="006C106E">
      <w:pPr>
        <w:spacing w:line="360" w:lineRule="auto"/>
      </w:pPr>
    </w:p>
    <w:p w:rsidR="008739CF" w:rsidRPr="004D01B8" w:rsidRDefault="008739CF" w:rsidP="006C106E">
      <w:pPr>
        <w:spacing w:line="360" w:lineRule="auto"/>
      </w:pPr>
    </w:p>
    <w:p w:rsidR="008739CF" w:rsidRDefault="008739CF" w:rsidP="006C106E">
      <w:pPr>
        <w:spacing w:line="360" w:lineRule="auto"/>
      </w:pPr>
    </w:p>
    <w:p w:rsidR="008739CF" w:rsidRDefault="008739CF" w:rsidP="006C106E">
      <w:pPr>
        <w:spacing w:line="360" w:lineRule="auto"/>
      </w:pPr>
    </w:p>
    <w:p w:rsidR="008739CF" w:rsidRDefault="008739CF" w:rsidP="006C106E">
      <w:pPr>
        <w:spacing w:line="360" w:lineRule="auto"/>
      </w:pPr>
    </w:p>
    <w:p w:rsidR="008739CF" w:rsidRDefault="008739CF" w:rsidP="006C106E">
      <w:pPr>
        <w:spacing w:line="360" w:lineRule="auto"/>
      </w:pPr>
    </w:p>
    <w:p w:rsidR="008739CF" w:rsidRDefault="008739CF" w:rsidP="006C106E">
      <w:pPr>
        <w:spacing w:line="360" w:lineRule="auto"/>
      </w:pPr>
    </w:p>
    <w:p w:rsidR="008739CF" w:rsidRDefault="008739CF" w:rsidP="006C106E">
      <w:pPr>
        <w:spacing w:line="360" w:lineRule="auto"/>
      </w:pPr>
    </w:p>
    <w:p w:rsidR="008739CF" w:rsidRDefault="008739CF" w:rsidP="006C106E">
      <w:pPr>
        <w:spacing w:line="360" w:lineRule="auto"/>
      </w:pPr>
    </w:p>
    <w:p w:rsidR="008739CF" w:rsidRPr="004D01B8" w:rsidRDefault="008739CF" w:rsidP="006C106E">
      <w:pPr>
        <w:spacing w:line="360" w:lineRule="auto"/>
      </w:pPr>
    </w:p>
    <w:p w:rsidR="008739CF" w:rsidRPr="004D01B8" w:rsidRDefault="008739CF" w:rsidP="006C106E">
      <w:pPr>
        <w:spacing w:line="360" w:lineRule="auto"/>
        <w:jc w:val="center"/>
        <w:rPr>
          <w:b/>
          <w:sz w:val="28"/>
          <w:szCs w:val="28"/>
        </w:rPr>
      </w:pPr>
      <w:r w:rsidRPr="004D01B8">
        <w:rPr>
          <w:b/>
          <w:sz w:val="28"/>
          <w:szCs w:val="28"/>
        </w:rPr>
        <w:t>PORZĄDKOWE I SZCZEGÓŁOWE KRYTERIA OCENIANIA W CZASIE JEDNOSTKI LEKCYJNEJ Z WYCHOWANIA FIZYCZNEGO</w:t>
      </w:r>
    </w:p>
    <w:p w:rsidR="008739CF" w:rsidRPr="004D01B8" w:rsidRDefault="008739CF" w:rsidP="006C106E">
      <w:pPr>
        <w:spacing w:line="360" w:lineRule="auto"/>
      </w:pPr>
    </w:p>
    <w:p w:rsidR="008739CF" w:rsidRPr="004D01B8" w:rsidRDefault="008739CF" w:rsidP="006C106E">
      <w:pPr>
        <w:spacing w:line="360" w:lineRule="auto"/>
      </w:pPr>
      <w:r w:rsidRPr="004D01B8">
        <w:t>Ocenę cząstkową uczeń otrzymuje za:</w:t>
      </w:r>
    </w:p>
    <w:p w:rsidR="008739CF" w:rsidRPr="004D01B8" w:rsidRDefault="008739CF" w:rsidP="006C106E">
      <w:pPr>
        <w:numPr>
          <w:ilvl w:val="0"/>
          <w:numId w:val="189"/>
        </w:numPr>
        <w:spacing w:after="0" w:line="360" w:lineRule="auto"/>
      </w:pPr>
      <w:r w:rsidRPr="004D01B8">
        <w:t>sprawdziany wynikające z zakresu kontroli na lekcji w-f ( minimum jednej z każdej dyscypliny sportowej),</w:t>
      </w:r>
    </w:p>
    <w:p w:rsidR="008739CF" w:rsidRPr="004D01B8" w:rsidRDefault="008739CF" w:rsidP="006C106E">
      <w:pPr>
        <w:numPr>
          <w:ilvl w:val="0"/>
          <w:numId w:val="189"/>
        </w:numPr>
        <w:spacing w:after="0" w:line="360" w:lineRule="auto"/>
      </w:pPr>
      <w:r w:rsidRPr="004D01B8">
        <w:t>plusy uzbierane w czasie kilku jednostek lekcyjnych (4 plusy „+” – ocena „bdb”, po zgromadzeniu 8 plusów dodatkowa ocena - celujący),</w:t>
      </w:r>
    </w:p>
    <w:p w:rsidR="008739CF" w:rsidRPr="004D01B8" w:rsidRDefault="008739CF" w:rsidP="006C106E">
      <w:pPr>
        <w:numPr>
          <w:ilvl w:val="0"/>
          <w:numId w:val="189"/>
        </w:numPr>
        <w:spacing w:after="0" w:line="360" w:lineRule="auto"/>
      </w:pPr>
      <w:r w:rsidRPr="004D01B8">
        <w:t>zadania realizowane wg kryteriów dodatkowych (brane pod uwagę przy ustalaniu ocen okresowych i końcowych):</w:t>
      </w:r>
    </w:p>
    <w:p w:rsidR="008739CF" w:rsidRPr="004D01B8" w:rsidRDefault="008739CF" w:rsidP="006C106E">
      <w:pPr>
        <w:spacing w:line="360" w:lineRule="auto"/>
        <w:ind w:left="1416"/>
      </w:pPr>
      <w:r w:rsidRPr="004D01B8">
        <w:t>- aktywne uczestnictwo w sportowych imprezach okolicznościowych,</w:t>
      </w:r>
    </w:p>
    <w:p w:rsidR="008739CF" w:rsidRPr="004D01B8" w:rsidRDefault="008739CF" w:rsidP="006C106E">
      <w:pPr>
        <w:spacing w:line="360" w:lineRule="auto"/>
        <w:ind w:left="1416"/>
      </w:pPr>
      <w:r w:rsidRPr="004D01B8">
        <w:t xml:space="preserve">- poszerzanie wiedzy teoretycznej, </w:t>
      </w:r>
    </w:p>
    <w:p w:rsidR="008739CF" w:rsidRPr="004D01B8" w:rsidRDefault="008739CF" w:rsidP="006C106E">
      <w:pPr>
        <w:spacing w:line="360" w:lineRule="auto"/>
        <w:ind w:left="1416"/>
      </w:pPr>
      <w:r w:rsidRPr="004D01B8">
        <w:t>- znajomość bieżących wydarzeń sportowych,</w:t>
      </w:r>
    </w:p>
    <w:p w:rsidR="008739CF" w:rsidRPr="004D01B8" w:rsidRDefault="008739CF" w:rsidP="006C106E">
      <w:pPr>
        <w:spacing w:line="360" w:lineRule="auto"/>
        <w:ind w:left="1416"/>
      </w:pPr>
      <w:r w:rsidRPr="004D01B8">
        <w:t>- widoczne postępy,</w:t>
      </w:r>
    </w:p>
    <w:p w:rsidR="008739CF" w:rsidRPr="004D01B8" w:rsidRDefault="008739CF" w:rsidP="006C106E">
      <w:pPr>
        <w:spacing w:line="360" w:lineRule="auto"/>
        <w:ind w:left="1416"/>
      </w:pPr>
      <w:r w:rsidRPr="004D01B8">
        <w:t>- przygotowanie materiałów do gazetek tematycznych,</w:t>
      </w:r>
    </w:p>
    <w:p w:rsidR="008739CF" w:rsidRPr="004D01B8" w:rsidRDefault="008739CF" w:rsidP="006C106E">
      <w:pPr>
        <w:spacing w:line="360" w:lineRule="auto"/>
        <w:ind w:left="1416"/>
      </w:pPr>
      <w:r w:rsidRPr="004D01B8">
        <w:t>- pomoc w konserwacji sprzętu,</w:t>
      </w:r>
    </w:p>
    <w:p w:rsidR="008739CF" w:rsidRPr="004D01B8" w:rsidRDefault="008739CF" w:rsidP="006C106E">
      <w:pPr>
        <w:spacing w:line="360" w:lineRule="auto"/>
        <w:ind w:left="1416"/>
      </w:pPr>
      <w:r w:rsidRPr="004D01B8">
        <w:t>- organizacja zawodów sportowych, szczególnie dla młodszych kolegów,</w:t>
      </w:r>
    </w:p>
    <w:p w:rsidR="008739CF" w:rsidRPr="004D01B8" w:rsidRDefault="008739CF" w:rsidP="006C106E">
      <w:pPr>
        <w:spacing w:line="360" w:lineRule="auto"/>
        <w:ind w:left="1416"/>
      </w:pPr>
      <w:r w:rsidRPr="004D01B8">
        <w:t>- wykonywanie pomocy dydaktycznych,</w:t>
      </w:r>
    </w:p>
    <w:p w:rsidR="008739CF" w:rsidRPr="004D01B8" w:rsidRDefault="008739CF" w:rsidP="006C106E">
      <w:pPr>
        <w:spacing w:line="360" w:lineRule="auto"/>
        <w:ind w:left="1416"/>
      </w:pPr>
      <w:r w:rsidRPr="004D01B8">
        <w:t>- udział w sportowych konkursach teoretycznych i plastycznych,</w:t>
      </w:r>
    </w:p>
    <w:p w:rsidR="008739CF" w:rsidRPr="004D01B8" w:rsidRDefault="008739CF" w:rsidP="006C106E">
      <w:pPr>
        <w:spacing w:line="360" w:lineRule="auto"/>
        <w:ind w:left="1416"/>
      </w:pPr>
      <w:r w:rsidRPr="004D01B8">
        <w:t>- rozwijanie zainteresowań sportowych ( uczeń może z tej oceny zrezygnować, jeśli ona go nie satysfakcjonuje),</w:t>
      </w:r>
    </w:p>
    <w:p w:rsidR="008739CF" w:rsidRPr="004D01B8" w:rsidRDefault="008739CF" w:rsidP="006C106E">
      <w:pPr>
        <w:spacing w:line="360" w:lineRule="auto"/>
        <w:ind w:left="1416"/>
      </w:pPr>
      <w:r w:rsidRPr="004D01B8">
        <w:t>- propagowanie zachowań i postaw prozdrowotnych, zasad „fair play”, norm współdziałania grupowego i przepisów BHP.</w:t>
      </w:r>
    </w:p>
    <w:p w:rsidR="008739CF" w:rsidRPr="004D01B8" w:rsidRDefault="008739CF" w:rsidP="006C106E">
      <w:pPr>
        <w:numPr>
          <w:ilvl w:val="0"/>
          <w:numId w:val="193"/>
        </w:numPr>
        <w:spacing w:after="0" w:line="360" w:lineRule="auto"/>
      </w:pPr>
      <w:r w:rsidRPr="004D01B8">
        <w:t>aktywność i postawa na lekcji (oceniane raz w miesiącu).</w:t>
      </w:r>
    </w:p>
    <w:p w:rsidR="008739CF" w:rsidRPr="004D01B8" w:rsidRDefault="008739CF" w:rsidP="006C106E">
      <w:pPr>
        <w:spacing w:line="360" w:lineRule="auto"/>
        <w:rPr>
          <w:b/>
        </w:rPr>
      </w:pPr>
      <w:r w:rsidRPr="004D01B8">
        <w:rPr>
          <w:b/>
        </w:rPr>
        <w:t>Plusy uczeń otrzymuje za:</w:t>
      </w:r>
    </w:p>
    <w:p w:rsidR="008739CF" w:rsidRPr="004D01B8" w:rsidRDefault="008739CF" w:rsidP="006C106E">
      <w:pPr>
        <w:numPr>
          <w:ilvl w:val="0"/>
          <w:numId w:val="190"/>
        </w:numPr>
        <w:spacing w:after="0" w:line="360" w:lineRule="auto"/>
      </w:pPr>
      <w:r w:rsidRPr="004D01B8">
        <w:t>wygrane konkurencje w czasie lekcji,</w:t>
      </w:r>
    </w:p>
    <w:p w:rsidR="008739CF" w:rsidRPr="004D01B8" w:rsidRDefault="008739CF" w:rsidP="006C106E">
      <w:pPr>
        <w:numPr>
          <w:ilvl w:val="0"/>
          <w:numId w:val="190"/>
        </w:numPr>
        <w:spacing w:after="0" w:line="360" w:lineRule="auto"/>
      </w:pPr>
      <w:r w:rsidRPr="004D01B8">
        <w:t>prawidłowe odpowiedzi na zadane w czasie lekcji pytanie teoretyczne,</w:t>
      </w:r>
    </w:p>
    <w:p w:rsidR="008739CF" w:rsidRPr="004D01B8" w:rsidRDefault="008739CF" w:rsidP="006C106E">
      <w:pPr>
        <w:numPr>
          <w:ilvl w:val="0"/>
          <w:numId w:val="190"/>
        </w:numPr>
        <w:spacing w:after="0" w:line="360" w:lineRule="auto"/>
      </w:pPr>
      <w:r w:rsidRPr="004D01B8">
        <w:t>udział w konkursach i zawodach.</w:t>
      </w:r>
    </w:p>
    <w:p w:rsidR="008739CF" w:rsidRDefault="008739CF" w:rsidP="006C106E">
      <w:pPr>
        <w:spacing w:line="360" w:lineRule="auto"/>
      </w:pPr>
    </w:p>
    <w:p w:rsidR="008739CF" w:rsidRPr="004D01B8" w:rsidRDefault="008739CF" w:rsidP="006C106E">
      <w:pPr>
        <w:spacing w:line="360" w:lineRule="auto"/>
      </w:pPr>
    </w:p>
    <w:p w:rsidR="008739CF" w:rsidRPr="004D01B8" w:rsidRDefault="008739CF" w:rsidP="006C106E">
      <w:pPr>
        <w:spacing w:line="360" w:lineRule="auto"/>
        <w:rPr>
          <w:b/>
        </w:rPr>
      </w:pPr>
      <w:r w:rsidRPr="004D01B8">
        <w:rPr>
          <w:b/>
        </w:rPr>
        <w:t>Minusy uczeń otrzymuje za:</w:t>
      </w:r>
    </w:p>
    <w:p w:rsidR="008739CF" w:rsidRPr="004D01B8" w:rsidRDefault="008739CF" w:rsidP="006C106E">
      <w:pPr>
        <w:numPr>
          <w:ilvl w:val="0"/>
          <w:numId w:val="191"/>
        </w:numPr>
        <w:spacing w:after="0" w:line="360" w:lineRule="auto"/>
      </w:pPr>
      <w:r w:rsidRPr="004D01B8">
        <w:t>brak stroju ćwiczebnego,</w:t>
      </w:r>
    </w:p>
    <w:p w:rsidR="008739CF" w:rsidRPr="004D01B8" w:rsidRDefault="008739CF" w:rsidP="006C106E">
      <w:pPr>
        <w:numPr>
          <w:ilvl w:val="0"/>
          <w:numId w:val="191"/>
        </w:numPr>
        <w:spacing w:after="0" w:line="360" w:lineRule="auto"/>
      </w:pPr>
      <w:r w:rsidRPr="004D01B8">
        <w:t>odmowę wykonania ćwiczenia na lekcji,</w:t>
      </w:r>
    </w:p>
    <w:p w:rsidR="008739CF" w:rsidRPr="004D01B8" w:rsidRDefault="008739CF" w:rsidP="006C106E">
      <w:pPr>
        <w:numPr>
          <w:ilvl w:val="0"/>
          <w:numId w:val="191"/>
        </w:numPr>
        <w:spacing w:after="0" w:line="360" w:lineRule="auto"/>
      </w:pPr>
      <w:r w:rsidRPr="004D01B8">
        <w:t>nieumiejętność udzielenia odpowiedzi na zadane proste pytanie teoretyczne dotyczące lekcji,</w:t>
      </w:r>
    </w:p>
    <w:p w:rsidR="008739CF" w:rsidRPr="004D01B8" w:rsidRDefault="008739CF" w:rsidP="006C106E">
      <w:pPr>
        <w:numPr>
          <w:ilvl w:val="0"/>
          <w:numId w:val="191"/>
        </w:numPr>
        <w:spacing w:after="0" w:line="360" w:lineRule="auto"/>
      </w:pPr>
      <w:r w:rsidRPr="004D01B8">
        <w:t>nieodpowiednie użycie sprzętu sportowego.</w:t>
      </w:r>
    </w:p>
    <w:p w:rsidR="008739CF" w:rsidRPr="004D01B8" w:rsidRDefault="008739CF" w:rsidP="006C106E">
      <w:pPr>
        <w:spacing w:line="360" w:lineRule="auto"/>
      </w:pPr>
      <w:r w:rsidRPr="004D01B8">
        <w:t>W przypadku braku „minusów”  w każdym okresie uczeń otrzymuje dodatkową ocenę cząstkową „celujący”.</w:t>
      </w:r>
    </w:p>
    <w:p w:rsidR="008739CF" w:rsidRPr="004D01B8" w:rsidRDefault="008739CF" w:rsidP="006C106E">
      <w:pPr>
        <w:spacing w:line="360" w:lineRule="auto"/>
      </w:pPr>
      <w:r w:rsidRPr="004D01B8">
        <w:rPr>
          <w:b/>
        </w:rPr>
        <w:t>Ocenę cząstkową niedostateczną</w:t>
      </w:r>
      <w:r w:rsidRPr="004D01B8">
        <w:t xml:space="preserve"> uczeń otrzymuje w następujących sytuacjach:</w:t>
      </w:r>
    </w:p>
    <w:p w:rsidR="008739CF" w:rsidRPr="004D01B8" w:rsidRDefault="008739CF" w:rsidP="006C106E">
      <w:pPr>
        <w:numPr>
          <w:ilvl w:val="0"/>
          <w:numId w:val="192"/>
        </w:numPr>
        <w:spacing w:after="0" w:line="360" w:lineRule="auto"/>
      </w:pPr>
      <w:r w:rsidRPr="004D01B8">
        <w:t>braku opanowania podstaw programowych,</w:t>
      </w:r>
    </w:p>
    <w:p w:rsidR="008739CF" w:rsidRPr="004D01B8" w:rsidRDefault="008739CF" w:rsidP="006C106E">
      <w:pPr>
        <w:numPr>
          <w:ilvl w:val="0"/>
          <w:numId w:val="192"/>
        </w:numPr>
        <w:spacing w:after="0" w:line="360" w:lineRule="auto"/>
      </w:pPr>
      <w:r w:rsidRPr="004D01B8">
        <w:t>czwarty minus,</w:t>
      </w:r>
    </w:p>
    <w:p w:rsidR="008739CF" w:rsidRPr="004D01B8" w:rsidRDefault="008739CF" w:rsidP="006C106E">
      <w:pPr>
        <w:numPr>
          <w:ilvl w:val="0"/>
          <w:numId w:val="192"/>
        </w:numPr>
        <w:spacing w:after="0" w:line="360" w:lineRule="auto"/>
      </w:pPr>
      <w:r w:rsidRPr="004D01B8">
        <w:t>odmowa pracy na lekcji.</w:t>
      </w:r>
    </w:p>
    <w:p w:rsidR="008739CF" w:rsidRPr="004D01B8" w:rsidRDefault="008739CF" w:rsidP="006C106E">
      <w:pPr>
        <w:spacing w:line="360" w:lineRule="auto"/>
      </w:pPr>
    </w:p>
    <w:p w:rsidR="008739CF" w:rsidRPr="004D01B8" w:rsidRDefault="008739CF" w:rsidP="006C106E">
      <w:pPr>
        <w:spacing w:line="360" w:lineRule="auto"/>
        <w:ind w:firstLine="360"/>
      </w:pPr>
      <w:r w:rsidRPr="004D01B8">
        <w:rPr>
          <w:b/>
        </w:rPr>
        <w:t>Ocenę okresową i roczną</w:t>
      </w:r>
      <w:r w:rsidRPr="004D01B8">
        <w:t xml:space="preserve"> ustala się na podstawie co najmniej 4 ocen cząstkowych uzyskanych w poszczególnych okresach, ocena roczna uwzględnia wszystkie oceny w danym roku szkolnym.</w:t>
      </w:r>
    </w:p>
    <w:p w:rsidR="008739CF" w:rsidRPr="004D01B8" w:rsidRDefault="008739CF" w:rsidP="006C106E">
      <w:pPr>
        <w:spacing w:line="360" w:lineRule="auto"/>
        <w:ind w:firstLine="360"/>
      </w:pPr>
    </w:p>
    <w:p w:rsidR="008739CF" w:rsidRPr="004D01B8" w:rsidRDefault="008739CF" w:rsidP="006C106E">
      <w:pPr>
        <w:spacing w:line="360" w:lineRule="auto"/>
        <w:ind w:firstLine="360"/>
      </w:pPr>
      <w:r w:rsidRPr="004D01B8">
        <w:t>Uczeń ma prawo do jednokrotnej poprawy oceny ( cząstkowej) w terminie nie przekraczającym 2 tygodni od momentu jej wystawienia. W przypadku choroby nauczyciela lub zainteresowanego ucznia termin poprawki ustala się indywidualnie.</w:t>
      </w:r>
    </w:p>
    <w:p w:rsidR="008739CF" w:rsidRPr="004D01B8" w:rsidRDefault="008739CF" w:rsidP="006C106E">
      <w:pPr>
        <w:spacing w:line="360" w:lineRule="auto"/>
        <w:ind w:firstLine="360"/>
      </w:pPr>
      <w:r w:rsidRPr="004D01B8">
        <w:t>Ocena poprawiona nie jest anulowana a ocena z poprawki staje się kolejną oceną cząstkową.</w:t>
      </w:r>
    </w:p>
    <w:p w:rsidR="008739CF" w:rsidRPr="004D01B8" w:rsidRDefault="008739CF" w:rsidP="006C106E">
      <w:pPr>
        <w:spacing w:line="360" w:lineRule="auto"/>
      </w:pPr>
      <w:r w:rsidRPr="004D01B8">
        <w:t xml:space="preserve">Poprawie nie podlegają oceny uzyskane: </w:t>
      </w:r>
    </w:p>
    <w:p w:rsidR="008739CF" w:rsidRPr="004D01B8" w:rsidRDefault="008739CF" w:rsidP="006C106E">
      <w:pPr>
        <w:spacing w:line="360" w:lineRule="auto"/>
      </w:pPr>
      <w:r w:rsidRPr="004D01B8">
        <w:tab/>
        <w:t>- na podstawie co najmniej 3 prób ćwiczebnych,</w:t>
      </w:r>
    </w:p>
    <w:p w:rsidR="008739CF" w:rsidRPr="004D01B8" w:rsidRDefault="008739CF" w:rsidP="006C106E">
      <w:pPr>
        <w:spacing w:line="360" w:lineRule="auto"/>
      </w:pPr>
      <w:r w:rsidRPr="004D01B8">
        <w:tab/>
        <w:t>- w wyniku zgromadzenia określonej liczby „minusów”,</w:t>
      </w:r>
    </w:p>
    <w:p w:rsidR="008739CF" w:rsidRPr="004D01B8" w:rsidRDefault="008739CF" w:rsidP="006C106E">
      <w:pPr>
        <w:spacing w:line="360" w:lineRule="auto"/>
      </w:pPr>
      <w:r w:rsidRPr="004D01B8">
        <w:tab/>
        <w:t>- za nieprzygotowanie do lekcji i odmowę pracy na lekcji.</w:t>
      </w:r>
    </w:p>
    <w:p w:rsidR="008739CF" w:rsidRPr="004D01B8" w:rsidRDefault="008739CF" w:rsidP="006C106E">
      <w:pPr>
        <w:spacing w:line="360" w:lineRule="auto"/>
      </w:pPr>
    </w:p>
    <w:p w:rsidR="008739CF" w:rsidRPr="004D01B8" w:rsidRDefault="008739CF" w:rsidP="00B46668">
      <w:pPr>
        <w:spacing w:line="360" w:lineRule="auto"/>
      </w:pPr>
      <w:r w:rsidRPr="004D01B8">
        <w:t>Ocena z wychowania fizycznego nie stanowi średniej z ocen cząstkowych.</w:t>
      </w:r>
    </w:p>
    <w:p w:rsidR="008739CF" w:rsidRPr="004D01B8" w:rsidRDefault="008739CF" w:rsidP="006C106E">
      <w:pPr>
        <w:numPr>
          <w:ilvl w:val="0"/>
          <w:numId w:val="200"/>
        </w:numPr>
        <w:spacing w:after="0" w:line="360" w:lineRule="auto"/>
      </w:pPr>
      <w:r w:rsidRPr="004D01B8">
        <w:t>Nauczyciel może wprowadzić zeszyt (notes) przedmiotowy, w którym zapisywane są podstawowe wiadomości teoretyczne i wyniki sprawdzianów fizycznych.</w:t>
      </w:r>
    </w:p>
    <w:p w:rsidR="008739CF" w:rsidRPr="004D01B8" w:rsidRDefault="008739CF" w:rsidP="006C106E">
      <w:pPr>
        <w:pStyle w:val="BodyText"/>
        <w:spacing w:before="6"/>
        <w:rPr>
          <w:b/>
        </w:rPr>
      </w:pPr>
    </w:p>
    <w:p w:rsidR="008739CF" w:rsidRDefault="008739CF" w:rsidP="006C106E">
      <w:pPr>
        <w:spacing w:before="80"/>
        <w:ind w:left="216"/>
        <w:rPr>
          <w:b/>
        </w:rPr>
      </w:pPr>
    </w:p>
    <w:p w:rsidR="008739CF" w:rsidRDefault="008739CF" w:rsidP="006C106E">
      <w:pPr>
        <w:spacing w:before="80"/>
        <w:ind w:left="216"/>
        <w:rPr>
          <w:b/>
        </w:rPr>
      </w:pPr>
    </w:p>
    <w:p w:rsidR="008739CF" w:rsidRPr="004D01B8" w:rsidRDefault="008739CF" w:rsidP="006C106E">
      <w:pPr>
        <w:spacing w:before="80"/>
        <w:ind w:left="216"/>
        <w:rPr>
          <w:b/>
        </w:rPr>
      </w:pPr>
    </w:p>
    <w:p w:rsidR="008739CF" w:rsidRPr="004D01B8" w:rsidRDefault="008739CF" w:rsidP="00945820">
      <w:pPr>
        <w:spacing w:before="80"/>
        <w:ind w:left="216"/>
        <w:jc w:val="center"/>
        <w:rPr>
          <w:b/>
        </w:rPr>
      </w:pPr>
      <w:r w:rsidRPr="004D01B8">
        <w:rPr>
          <w:b/>
        </w:rPr>
        <w:t>ZADANIA KONTROLNO-OCENIAJĄCE dla uczniów klas IV</w:t>
      </w:r>
    </w:p>
    <w:p w:rsidR="008739CF" w:rsidRPr="004D01B8" w:rsidRDefault="008739CF" w:rsidP="00945820">
      <w:pPr>
        <w:pStyle w:val="BodyText"/>
        <w:spacing w:before="6"/>
        <w:rPr>
          <w:b/>
        </w:rPr>
      </w:pPr>
    </w:p>
    <w:p w:rsidR="008739CF" w:rsidRPr="004D01B8" w:rsidRDefault="008739CF" w:rsidP="00945820">
      <w:pPr>
        <w:pStyle w:val="BodyText"/>
        <w:spacing w:before="6"/>
        <w:rPr>
          <w:b/>
        </w:rPr>
      </w:pPr>
    </w:p>
    <w:p w:rsidR="008739CF" w:rsidRPr="004D01B8" w:rsidRDefault="008739CF" w:rsidP="00945820">
      <w:pPr>
        <w:ind w:left="470" w:right="453"/>
        <w:jc w:val="center"/>
        <w:rPr>
          <w:b/>
        </w:rPr>
      </w:pPr>
      <w:r w:rsidRPr="004D01B8">
        <w:rPr>
          <w:b/>
          <w:color w:val="111111"/>
        </w:rPr>
        <w:t>UMIEJĘTNOŚCI</w:t>
      </w:r>
    </w:p>
    <w:p w:rsidR="008739CF" w:rsidRPr="004D01B8" w:rsidRDefault="008739CF" w:rsidP="00945820">
      <w:pPr>
        <w:pStyle w:val="BodyText"/>
        <w:rPr>
          <w:b/>
          <w:sz w:val="26"/>
        </w:rPr>
      </w:pPr>
      <w:r w:rsidRPr="004D01B8">
        <w:rPr>
          <w:b/>
          <w:sz w:val="26"/>
        </w:rPr>
        <w:t>Semestr I</w:t>
      </w:r>
    </w:p>
    <w:p w:rsidR="008739CF" w:rsidRPr="004D01B8" w:rsidRDefault="008739CF" w:rsidP="00945820">
      <w:pPr>
        <w:pStyle w:val="BodyText"/>
        <w:spacing w:before="5"/>
        <w:rPr>
          <w:b/>
        </w:rPr>
      </w:pPr>
    </w:p>
    <w:p w:rsidR="008739CF" w:rsidRPr="004D01B8" w:rsidRDefault="008739CF" w:rsidP="00945820">
      <w:pPr>
        <w:pStyle w:val="BodyText"/>
        <w:ind w:left="216"/>
        <w:jc w:val="both"/>
      </w:pPr>
      <w:r w:rsidRPr="004D01B8">
        <w:rPr>
          <w:color w:val="111111"/>
        </w:rPr>
        <w:t>DZIEWCZĘTA</w:t>
      </w:r>
    </w:p>
    <w:p w:rsidR="008739CF" w:rsidRPr="004D01B8" w:rsidRDefault="008739CF" w:rsidP="00945820">
      <w:pPr>
        <w:pStyle w:val="BodyText"/>
        <w:spacing w:before="179"/>
        <w:ind w:left="216"/>
        <w:jc w:val="both"/>
      </w:pPr>
      <w:r w:rsidRPr="004D01B8">
        <w:rPr>
          <w:b/>
          <w:color w:val="111111"/>
        </w:rPr>
        <w:t>Gimnastyka</w:t>
      </w:r>
      <w:r w:rsidRPr="004D01B8">
        <w:rPr>
          <w:color w:val="111111"/>
        </w:rPr>
        <w:t>: Skok zawrotny przez ławeczkę z odbicia obunóż.</w:t>
      </w:r>
    </w:p>
    <w:p w:rsidR="008739CF" w:rsidRPr="004D01B8" w:rsidRDefault="008739CF" w:rsidP="00945820">
      <w:pPr>
        <w:spacing w:before="41"/>
        <w:ind w:left="216"/>
        <w:jc w:val="both"/>
      </w:pPr>
      <w:r w:rsidRPr="004D01B8">
        <w:rPr>
          <w:b/>
          <w:color w:val="111111"/>
        </w:rPr>
        <w:t xml:space="preserve">Lekkoatletyka: </w:t>
      </w:r>
      <w:r w:rsidRPr="004D01B8">
        <w:rPr>
          <w:color w:val="111111"/>
        </w:rPr>
        <w:t>Technika startu wysokiego. Bieg przełajowy (1000 m)</w:t>
      </w:r>
    </w:p>
    <w:p w:rsidR="008739CF" w:rsidRPr="004D01B8" w:rsidRDefault="008739CF" w:rsidP="00945820">
      <w:pPr>
        <w:spacing w:before="41"/>
        <w:ind w:left="216"/>
        <w:jc w:val="both"/>
      </w:pPr>
      <w:r w:rsidRPr="004D01B8">
        <w:rPr>
          <w:b/>
          <w:color w:val="111111"/>
        </w:rPr>
        <w:t xml:space="preserve">Mini piłka siatkowa: </w:t>
      </w:r>
      <w:r w:rsidRPr="004D01B8">
        <w:rPr>
          <w:color w:val="111111"/>
        </w:rPr>
        <w:t>Przyjmowanie postaw siatkarskich (niska i wysoka).</w:t>
      </w:r>
    </w:p>
    <w:p w:rsidR="008739CF" w:rsidRPr="004D01B8" w:rsidRDefault="008739CF" w:rsidP="00945820">
      <w:pPr>
        <w:spacing w:before="43"/>
        <w:ind w:left="216" w:right="4066"/>
        <w:jc w:val="both"/>
        <w:rPr>
          <w:color w:val="111111"/>
        </w:rPr>
      </w:pPr>
      <w:r w:rsidRPr="004D01B8">
        <w:rPr>
          <w:b/>
          <w:color w:val="111111"/>
        </w:rPr>
        <w:t xml:space="preserve">Mini koszykówka: </w:t>
      </w:r>
      <w:r w:rsidRPr="004D01B8">
        <w:rPr>
          <w:color w:val="111111"/>
        </w:rPr>
        <w:t xml:space="preserve">Rzut do kosza oburącz z miejsca. </w:t>
      </w:r>
      <w:r w:rsidRPr="004D01B8">
        <w:rPr>
          <w:b/>
          <w:color w:val="111111"/>
        </w:rPr>
        <w:t xml:space="preserve">Mini piłka ręczna: </w:t>
      </w:r>
      <w:r w:rsidRPr="004D01B8">
        <w:rPr>
          <w:color w:val="111111"/>
        </w:rPr>
        <w:t>Kozłowanie piłki ze zmianą ręki.</w:t>
      </w:r>
    </w:p>
    <w:p w:rsidR="008739CF" w:rsidRPr="004D01B8" w:rsidRDefault="008739CF" w:rsidP="00945820">
      <w:pPr>
        <w:spacing w:before="43"/>
        <w:ind w:left="216" w:right="4066"/>
        <w:jc w:val="both"/>
      </w:pPr>
      <w:r w:rsidRPr="004D01B8">
        <w:rPr>
          <w:b/>
          <w:color w:val="111111"/>
        </w:rPr>
        <w:t xml:space="preserve">Mini piłka nożna: </w:t>
      </w:r>
      <w:r w:rsidRPr="004D01B8">
        <w:rPr>
          <w:color w:val="111111"/>
        </w:rPr>
        <w:t>Prowadzenie piłki slalomem.</w:t>
      </w:r>
    </w:p>
    <w:p w:rsidR="008739CF" w:rsidRPr="004D01B8" w:rsidRDefault="008739CF" w:rsidP="00945820">
      <w:pPr>
        <w:pStyle w:val="BodyText"/>
        <w:rPr>
          <w:sz w:val="26"/>
        </w:rPr>
      </w:pPr>
    </w:p>
    <w:p w:rsidR="008739CF" w:rsidRPr="004D01B8" w:rsidRDefault="008739CF" w:rsidP="00945820">
      <w:pPr>
        <w:pStyle w:val="BodyText"/>
        <w:spacing w:before="2"/>
        <w:rPr>
          <w:sz w:val="26"/>
        </w:rPr>
      </w:pPr>
    </w:p>
    <w:p w:rsidR="008739CF" w:rsidRPr="004D01B8" w:rsidRDefault="008739CF" w:rsidP="00945820">
      <w:pPr>
        <w:pStyle w:val="BodyText"/>
        <w:spacing w:before="1"/>
        <w:ind w:left="216"/>
        <w:jc w:val="both"/>
      </w:pPr>
      <w:r w:rsidRPr="004D01B8">
        <w:rPr>
          <w:color w:val="111111"/>
        </w:rPr>
        <w:t>CHŁOPCY</w:t>
      </w:r>
    </w:p>
    <w:p w:rsidR="008739CF" w:rsidRPr="004D01B8" w:rsidRDefault="008739CF" w:rsidP="00945820">
      <w:pPr>
        <w:pStyle w:val="BodyText"/>
        <w:spacing w:before="2"/>
      </w:pPr>
    </w:p>
    <w:p w:rsidR="008739CF" w:rsidRPr="004D01B8" w:rsidRDefault="008739CF" w:rsidP="00945820">
      <w:pPr>
        <w:pStyle w:val="BodyText"/>
        <w:ind w:left="216"/>
        <w:jc w:val="both"/>
      </w:pPr>
      <w:r w:rsidRPr="004D01B8">
        <w:rPr>
          <w:b/>
          <w:color w:val="111111"/>
        </w:rPr>
        <w:t>Gimnastyka</w:t>
      </w:r>
      <w:r w:rsidRPr="004D01B8">
        <w:rPr>
          <w:color w:val="111111"/>
        </w:rPr>
        <w:t>: Skok zawrotny przez ławeczkę z odbicia obunóż.</w:t>
      </w:r>
    </w:p>
    <w:p w:rsidR="008739CF" w:rsidRPr="004D01B8" w:rsidRDefault="008739CF" w:rsidP="00945820">
      <w:pPr>
        <w:spacing w:before="43"/>
        <w:ind w:left="216"/>
        <w:jc w:val="both"/>
      </w:pPr>
      <w:r w:rsidRPr="004D01B8">
        <w:rPr>
          <w:b/>
          <w:color w:val="111111"/>
        </w:rPr>
        <w:t xml:space="preserve">Lekkoatletyka: </w:t>
      </w:r>
      <w:r w:rsidRPr="004D01B8">
        <w:rPr>
          <w:color w:val="111111"/>
        </w:rPr>
        <w:t>Technika startu wysokiego. Bieg przełajowy (1000 m)</w:t>
      </w:r>
    </w:p>
    <w:p w:rsidR="008739CF" w:rsidRPr="004D01B8" w:rsidRDefault="008739CF" w:rsidP="00945820">
      <w:pPr>
        <w:spacing w:before="41"/>
        <w:ind w:left="216"/>
        <w:jc w:val="both"/>
      </w:pPr>
      <w:r w:rsidRPr="004D01B8">
        <w:rPr>
          <w:b/>
          <w:color w:val="111111"/>
        </w:rPr>
        <w:t xml:space="preserve">Mini piłka siatkowa: </w:t>
      </w:r>
      <w:r w:rsidRPr="004D01B8">
        <w:rPr>
          <w:color w:val="111111"/>
        </w:rPr>
        <w:t>Przyjmowanie postaw siatkarskich (niska i wysoka).</w:t>
      </w:r>
    </w:p>
    <w:p w:rsidR="008739CF" w:rsidRPr="004D01B8" w:rsidRDefault="008739CF" w:rsidP="00945820">
      <w:pPr>
        <w:spacing w:before="41"/>
        <w:ind w:left="216" w:right="4066"/>
        <w:jc w:val="both"/>
      </w:pPr>
      <w:r w:rsidRPr="004D01B8">
        <w:rPr>
          <w:b/>
          <w:color w:val="111111"/>
        </w:rPr>
        <w:t xml:space="preserve">Mini koszykówka: </w:t>
      </w:r>
      <w:r w:rsidRPr="004D01B8">
        <w:rPr>
          <w:color w:val="111111"/>
        </w:rPr>
        <w:t xml:space="preserve">Rzut do kosza oburącz z miejsca. </w:t>
      </w:r>
      <w:r w:rsidRPr="004D01B8">
        <w:rPr>
          <w:b/>
          <w:color w:val="111111"/>
        </w:rPr>
        <w:t xml:space="preserve">Mini piłka ręczna: </w:t>
      </w:r>
      <w:r w:rsidRPr="004D01B8">
        <w:rPr>
          <w:color w:val="111111"/>
        </w:rPr>
        <w:t xml:space="preserve">Kozłowanie piłki ze zmianą ręki. </w:t>
      </w:r>
      <w:r w:rsidRPr="004D01B8">
        <w:rPr>
          <w:b/>
          <w:color w:val="111111"/>
        </w:rPr>
        <w:t xml:space="preserve">Mini piłka nożna: </w:t>
      </w:r>
      <w:r w:rsidRPr="004D01B8">
        <w:rPr>
          <w:color w:val="111111"/>
        </w:rPr>
        <w:t>Prowadzenie piłki slalomem.</w:t>
      </w:r>
    </w:p>
    <w:p w:rsidR="008739CF" w:rsidRPr="004D01B8" w:rsidRDefault="008739CF" w:rsidP="00945820">
      <w:pPr>
        <w:pStyle w:val="BodyText"/>
        <w:spacing w:before="10"/>
        <w:rPr>
          <w:sz w:val="25"/>
        </w:rPr>
      </w:pPr>
    </w:p>
    <w:p w:rsidR="008739CF" w:rsidRPr="004D01B8" w:rsidRDefault="008739CF" w:rsidP="00945820">
      <w:pPr>
        <w:pStyle w:val="Heading1"/>
        <w:ind w:right="1595"/>
      </w:pPr>
      <w:r w:rsidRPr="004D01B8">
        <w:t>semestr II</w:t>
      </w:r>
    </w:p>
    <w:p w:rsidR="008739CF" w:rsidRPr="004D01B8" w:rsidRDefault="008739CF" w:rsidP="00945820">
      <w:pPr>
        <w:pStyle w:val="BodyText"/>
        <w:rPr>
          <w:b/>
          <w:sz w:val="26"/>
        </w:rPr>
      </w:pPr>
    </w:p>
    <w:p w:rsidR="008739CF" w:rsidRPr="004D01B8" w:rsidRDefault="008739CF" w:rsidP="00945820">
      <w:pPr>
        <w:pStyle w:val="BodyText"/>
        <w:spacing w:before="164"/>
        <w:ind w:left="216"/>
        <w:jc w:val="both"/>
      </w:pPr>
      <w:r w:rsidRPr="004D01B8">
        <w:rPr>
          <w:color w:val="111111"/>
        </w:rPr>
        <w:t>DZIEWCZĘTA</w:t>
      </w:r>
    </w:p>
    <w:p w:rsidR="008739CF" w:rsidRPr="004D01B8" w:rsidRDefault="008739CF" w:rsidP="00945820">
      <w:pPr>
        <w:pStyle w:val="BodyText"/>
        <w:spacing w:before="180"/>
        <w:ind w:left="216"/>
        <w:jc w:val="both"/>
      </w:pPr>
      <w:r w:rsidRPr="004D01B8">
        <w:rPr>
          <w:b/>
          <w:color w:val="111111"/>
        </w:rPr>
        <w:t>Gimnastyka</w:t>
      </w:r>
      <w:r w:rsidRPr="004D01B8">
        <w:rPr>
          <w:color w:val="111111"/>
        </w:rPr>
        <w:t>: Przewrót w przód z przysiadu do przysiadu podpartego.</w:t>
      </w:r>
    </w:p>
    <w:p w:rsidR="008739CF" w:rsidRPr="004D01B8" w:rsidRDefault="008739CF" w:rsidP="00945820">
      <w:pPr>
        <w:spacing w:before="41"/>
        <w:ind w:left="216"/>
        <w:jc w:val="both"/>
      </w:pPr>
      <w:r w:rsidRPr="004D01B8">
        <w:rPr>
          <w:b/>
          <w:color w:val="111111"/>
        </w:rPr>
        <w:t xml:space="preserve">Lekkoatletyka: </w:t>
      </w:r>
      <w:r w:rsidRPr="004D01B8">
        <w:rPr>
          <w:color w:val="111111"/>
        </w:rPr>
        <w:t>Rzut piłeczką palantową, skok, bieg ( 60 m).</w:t>
      </w:r>
    </w:p>
    <w:p w:rsidR="008739CF" w:rsidRPr="004D01B8" w:rsidRDefault="008739CF" w:rsidP="00945820">
      <w:pPr>
        <w:spacing w:before="40"/>
        <w:ind w:left="216"/>
        <w:jc w:val="both"/>
      </w:pPr>
      <w:r w:rsidRPr="004D01B8">
        <w:rPr>
          <w:b/>
          <w:color w:val="111111"/>
        </w:rPr>
        <w:t xml:space="preserve">Mini piłka siatkowa: </w:t>
      </w:r>
      <w:r w:rsidRPr="004D01B8">
        <w:rPr>
          <w:color w:val="111111"/>
        </w:rPr>
        <w:t>Odbicia piłki sposobem górnym.</w:t>
      </w:r>
    </w:p>
    <w:p w:rsidR="008739CF" w:rsidRPr="004D01B8" w:rsidRDefault="008739CF" w:rsidP="00945820">
      <w:pPr>
        <w:spacing w:before="44"/>
        <w:ind w:left="216"/>
        <w:jc w:val="both"/>
      </w:pPr>
      <w:r w:rsidRPr="004D01B8">
        <w:rPr>
          <w:b/>
          <w:color w:val="111111"/>
        </w:rPr>
        <w:t xml:space="preserve">Mini koszykówka: </w:t>
      </w:r>
      <w:r w:rsidRPr="004D01B8">
        <w:rPr>
          <w:color w:val="111111"/>
        </w:rPr>
        <w:t>Kozłowanie piłki ze zmianą kierunku i ręki.</w:t>
      </w:r>
    </w:p>
    <w:p w:rsidR="008739CF" w:rsidRPr="004D01B8" w:rsidRDefault="008739CF" w:rsidP="00945820">
      <w:pPr>
        <w:spacing w:before="40"/>
        <w:ind w:left="216"/>
        <w:jc w:val="both"/>
        <w:rPr>
          <w:color w:val="111111"/>
        </w:rPr>
      </w:pPr>
      <w:r w:rsidRPr="004D01B8">
        <w:rPr>
          <w:b/>
          <w:color w:val="111111"/>
        </w:rPr>
        <w:t xml:space="preserve">Mini piłka ręczna: </w:t>
      </w:r>
      <w:r w:rsidRPr="004D01B8">
        <w:rPr>
          <w:color w:val="111111"/>
        </w:rPr>
        <w:t>Podanie półgórne piłki jednorącz i chwyt piłki oburącz.</w:t>
      </w:r>
    </w:p>
    <w:p w:rsidR="008739CF" w:rsidRPr="00B46668" w:rsidRDefault="008739CF" w:rsidP="00B46668">
      <w:pPr>
        <w:spacing w:before="44"/>
        <w:ind w:left="216"/>
        <w:jc w:val="both"/>
      </w:pPr>
      <w:r w:rsidRPr="004D01B8">
        <w:rPr>
          <w:b/>
          <w:color w:val="111111"/>
        </w:rPr>
        <w:t xml:space="preserve">Mini piłka nożna: </w:t>
      </w:r>
      <w:r w:rsidRPr="004D01B8">
        <w:rPr>
          <w:color w:val="111111"/>
        </w:rPr>
        <w:t>Strzał piłką do bramki.</w:t>
      </w:r>
    </w:p>
    <w:p w:rsidR="008739CF" w:rsidRPr="004D01B8" w:rsidRDefault="008739CF" w:rsidP="00945820">
      <w:pPr>
        <w:pStyle w:val="BodyText"/>
        <w:ind w:left="216"/>
        <w:jc w:val="both"/>
      </w:pPr>
      <w:r w:rsidRPr="004D01B8">
        <w:rPr>
          <w:color w:val="111111"/>
        </w:rPr>
        <w:t>CHŁOPCY</w:t>
      </w:r>
    </w:p>
    <w:p w:rsidR="008739CF" w:rsidRPr="004D01B8" w:rsidRDefault="008739CF" w:rsidP="00945820">
      <w:pPr>
        <w:pStyle w:val="BodyText"/>
        <w:spacing w:before="1"/>
        <w:rPr>
          <w:sz w:val="28"/>
        </w:rPr>
      </w:pPr>
    </w:p>
    <w:p w:rsidR="008739CF" w:rsidRPr="004D01B8" w:rsidRDefault="008739CF" w:rsidP="00945820">
      <w:pPr>
        <w:pStyle w:val="BodyText"/>
        <w:ind w:left="216"/>
        <w:jc w:val="both"/>
      </w:pPr>
      <w:r w:rsidRPr="004D01B8">
        <w:rPr>
          <w:b/>
          <w:color w:val="111111"/>
        </w:rPr>
        <w:t>Gimnastyka</w:t>
      </w:r>
      <w:r w:rsidRPr="004D01B8">
        <w:rPr>
          <w:color w:val="111111"/>
        </w:rPr>
        <w:t>: Przewrót w przód z przysiadu do przysiadu podpartego</w:t>
      </w:r>
    </w:p>
    <w:p w:rsidR="008739CF" w:rsidRPr="004D01B8" w:rsidRDefault="008739CF" w:rsidP="00945820">
      <w:pPr>
        <w:spacing w:before="43"/>
        <w:ind w:left="216"/>
        <w:jc w:val="both"/>
      </w:pPr>
      <w:r w:rsidRPr="004D01B8">
        <w:rPr>
          <w:b/>
          <w:color w:val="111111"/>
        </w:rPr>
        <w:t xml:space="preserve">Lekkoatletyka: </w:t>
      </w:r>
      <w:r w:rsidRPr="004D01B8">
        <w:rPr>
          <w:color w:val="111111"/>
        </w:rPr>
        <w:t>Rzut piłeczką palantową, skok, bieg ( 60 m).</w:t>
      </w:r>
    </w:p>
    <w:p w:rsidR="008739CF" w:rsidRPr="004D01B8" w:rsidRDefault="008739CF" w:rsidP="00945820">
      <w:pPr>
        <w:spacing w:before="41"/>
        <w:ind w:left="216"/>
        <w:jc w:val="both"/>
      </w:pPr>
      <w:r w:rsidRPr="004D01B8">
        <w:rPr>
          <w:b/>
          <w:color w:val="111111"/>
        </w:rPr>
        <w:t xml:space="preserve">Mini piłka siatkowa: </w:t>
      </w:r>
      <w:r w:rsidRPr="004D01B8">
        <w:rPr>
          <w:color w:val="111111"/>
        </w:rPr>
        <w:t>Odbicia piłki sposobem górnym.</w:t>
      </w:r>
    </w:p>
    <w:p w:rsidR="008739CF" w:rsidRPr="004D01B8" w:rsidRDefault="008739CF" w:rsidP="00945820">
      <w:pPr>
        <w:spacing w:before="41"/>
        <w:ind w:left="216"/>
        <w:jc w:val="both"/>
      </w:pPr>
      <w:r w:rsidRPr="004D01B8">
        <w:rPr>
          <w:b/>
          <w:color w:val="111111"/>
        </w:rPr>
        <w:t xml:space="preserve">Mini koszykówka: </w:t>
      </w:r>
      <w:r w:rsidRPr="004D01B8">
        <w:rPr>
          <w:color w:val="111111"/>
        </w:rPr>
        <w:t>Kozłowanie piłki ze zmianą kierunku i ręki.</w:t>
      </w:r>
    </w:p>
    <w:p w:rsidR="008739CF" w:rsidRPr="004D01B8" w:rsidRDefault="008739CF" w:rsidP="00945820">
      <w:pPr>
        <w:spacing w:before="40"/>
        <w:ind w:left="216"/>
        <w:jc w:val="both"/>
      </w:pPr>
      <w:r w:rsidRPr="004D01B8">
        <w:rPr>
          <w:b/>
          <w:color w:val="111111"/>
        </w:rPr>
        <w:t xml:space="preserve">Mini piłka ręczna: </w:t>
      </w:r>
      <w:r w:rsidRPr="004D01B8">
        <w:rPr>
          <w:color w:val="111111"/>
        </w:rPr>
        <w:t>Podanie półgórne piłki jednorącz i chwyt piłki oburącz.</w:t>
      </w:r>
    </w:p>
    <w:p w:rsidR="008739CF" w:rsidRPr="004D01B8" w:rsidRDefault="008739CF" w:rsidP="00945820">
      <w:pPr>
        <w:spacing w:before="44"/>
        <w:ind w:left="216"/>
        <w:jc w:val="both"/>
      </w:pPr>
      <w:r w:rsidRPr="004D01B8">
        <w:rPr>
          <w:b/>
          <w:color w:val="111111"/>
        </w:rPr>
        <w:t xml:space="preserve">Mini piłka nożna: </w:t>
      </w:r>
      <w:r w:rsidRPr="004D01B8">
        <w:rPr>
          <w:color w:val="111111"/>
        </w:rPr>
        <w:t>Strzał piłką do bramki.</w:t>
      </w:r>
    </w:p>
    <w:p w:rsidR="008739CF" w:rsidRPr="004D01B8" w:rsidRDefault="008739CF" w:rsidP="00945820">
      <w:pPr>
        <w:jc w:val="both"/>
      </w:pPr>
    </w:p>
    <w:p w:rsidR="008739CF" w:rsidRPr="004D01B8" w:rsidRDefault="008739CF" w:rsidP="00945820">
      <w:pPr>
        <w:jc w:val="both"/>
      </w:pPr>
    </w:p>
    <w:p w:rsidR="008739CF" w:rsidRPr="004D01B8" w:rsidRDefault="008739CF" w:rsidP="00945820">
      <w:pPr>
        <w:sectPr w:rsidR="008739CF" w:rsidRPr="004D01B8">
          <w:pgSz w:w="11910" w:h="16840"/>
          <w:pgMar w:top="1160" w:right="1220" w:bottom="280" w:left="1200" w:header="708" w:footer="708" w:gutter="0"/>
          <w:cols w:space="708"/>
        </w:sectPr>
      </w:pPr>
      <w:r w:rsidRPr="004D01B8">
        <w:t>Diagnoza- Test Coopera (bieg ciągły 12 min.)</w:t>
      </w:r>
    </w:p>
    <w:p w:rsidR="008739CF" w:rsidRPr="004D01B8" w:rsidRDefault="008739CF" w:rsidP="00945820">
      <w:pPr>
        <w:spacing w:before="80"/>
        <w:ind w:left="216"/>
        <w:jc w:val="center"/>
        <w:rPr>
          <w:b/>
        </w:rPr>
      </w:pPr>
      <w:r w:rsidRPr="004D01B8">
        <w:rPr>
          <w:b/>
        </w:rPr>
        <w:t>ZADANIA KONTROLNO-OCENIAJĄCE dla uczniów klas V</w:t>
      </w:r>
    </w:p>
    <w:p w:rsidR="008739CF" w:rsidRPr="004D01B8" w:rsidRDefault="008739CF" w:rsidP="00945820">
      <w:pPr>
        <w:pStyle w:val="BodyText"/>
        <w:jc w:val="center"/>
        <w:rPr>
          <w:b/>
          <w:sz w:val="26"/>
        </w:rPr>
      </w:pPr>
    </w:p>
    <w:p w:rsidR="008739CF" w:rsidRPr="004D01B8" w:rsidRDefault="008739CF" w:rsidP="00945820">
      <w:pPr>
        <w:pStyle w:val="BodyText"/>
        <w:spacing w:before="8"/>
        <w:rPr>
          <w:b/>
        </w:rPr>
      </w:pPr>
    </w:p>
    <w:p w:rsidR="008739CF" w:rsidRPr="004D01B8" w:rsidRDefault="008739CF" w:rsidP="00945820">
      <w:pPr>
        <w:pStyle w:val="Heading1"/>
        <w:ind w:right="453"/>
      </w:pPr>
      <w:r w:rsidRPr="004D01B8">
        <w:rPr>
          <w:color w:val="111111"/>
        </w:rPr>
        <w:t>UMIEJĘTNOŚCI</w:t>
      </w:r>
    </w:p>
    <w:p w:rsidR="008739CF" w:rsidRPr="004D01B8" w:rsidRDefault="008739CF" w:rsidP="00945820">
      <w:pPr>
        <w:pStyle w:val="BodyText"/>
        <w:rPr>
          <w:b/>
          <w:sz w:val="26"/>
        </w:rPr>
      </w:pPr>
      <w:r w:rsidRPr="004D01B8">
        <w:rPr>
          <w:b/>
          <w:sz w:val="26"/>
        </w:rPr>
        <w:t>semestr I</w:t>
      </w:r>
    </w:p>
    <w:p w:rsidR="008739CF" w:rsidRPr="00B46668" w:rsidRDefault="008739CF" w:rsidP="00B46668">
      <w:pPr>
        <w:pStyle w:val="BodyText"/>
        <w:spacing w:before="164"/>
        <w:ind w:left="216"/>
      </w:pPr>
      <w:r w:rsidRPr="004D01B8">
        <w:rPr>
          <w:color w:val="111111"/>
        </w:rPr>
        <w:t>DZIEWCZĘTA</w:t>
      </w:r>
    </w:p>
    <w:p w:rsidR="008739CF" w:rsidRPr="004D01B8" w:rsidRDefault="008739CF" w:rsidP="00945820">
      <w:pPr>
        <w:ind w:left="216"/>
      </w:pPr>
      <w:r w:rsidRPr="004D01B8">
        <w:rPr>
          <w:b/>
          <w:color w:val="111111"/>
        </w:rPr>
        <w:t>Gimnastyka</w:t>
      </w:r>
      <w:r w:rsidRPr="004D01B8">
        <w:rPr>
          <w:color w:val="111111"/>
        </w:rPr>
        <w:t>: Przewrót w tył.</w:t>
      </w:r>
    </w:p>
    <w:p w:rsidR="008739CF" w:rsidRPr="004D01B8" w:rsidRDefault="008739CF" w:rsidP="00945820">
      <w:pPr>
        <w:spacing w:before="43"/>
        <w:ind w:left="216"/>
      </w:pPr>
      <w:r w:rsidRPr="004D01B8">
        <w:rPr>
          <w:b/>
          <w:color w:val="111111"/>
        </w:rPr>
        <w:t xml:space="preserve">Lekkoatletyka: </w:t>
      </w:r>
      <w:r w:rsidRPr="004D01B8">
        <w:rPr>
          <w:color w:val="111111"/>
        </w:rPr>
        <w:t>Skok w dal techniką naturalną. Bieg przełajowy ( 1000 m )</w:t>
      </w:r>
    </w:p>
    <w:p w:rsidR="008739CF" w:rsidRPr="004D01B8" w:rsidRDefault="008739CF" w:rsidP="00945820">
      <w:pPr>
        <w:spacing w:before="41"/>
        <w:ind w:left="216"/>
      </w:pPr>
      <w:r w:rsidRPr="004D01B8">
        <w:rPr>
          <w:b/>
          <w:color w:val="111111"/>
        </w:rPr>
        <w:t xml:space="preserve">Mini piłka siatkowa: </w:t>
      </w:r>
      <w:r w:rsidRPr="004D01B8">
        <w:rPr>
          <w:color w:val="111111"/>
        </w:rPr>
        <w:t>Zagrywka sposobem dolnym.</w:t>
      </w:r>
    </w:p>
    <w:p w:rsidR="008739CF" w:rsidRPr="004D01B8" w:rsidRDefault="008739CF" w:rsidP="00945820">
      <w:pPr>
        <w:spacing w:before="41"/>
        <w:ind w:left="216"/>
      </w:pPr>
      <w:r w:rsidRPr="004D01B8">
        <w:rPr>
          <w:b/>
          <w:color w:val="111111"/>
        </w:rPr>
        <w:t xml:space="preserve">Mini koszykówka: </w:t>
      </w:r>
      <w:r w:rsidRPr="004D01B8">
        <w:rPr>
          <w:color w:val="111111"/>
        </w:rPr>
        <w:t>Podanie piłki oburącz sprzed klatki piersiowej.</w:t>
      </w:r>
    </w:p>
    <w:p w:rsidR="008739CF" w:rsidRPr="004D01B8" w:rsidRDefault="008739CF" w:rsidP="00945820">
      <w:pPr>
        <w:spacing w:before="41"/>
        <w:ind w:left="216"/>
        <w:rPr>
          <w:color w:val="111111"/>
        </w:rPr>
      </w:pPr>
      <w:r w:rsidRPr="004D01B8">
        <w:rPr>
          <w:b/>
          <w:color w:val="111111"/>
        </w:rPr>
        <w:t xml:space="preserve">Mini piłka ręczna: </w:t>
      </w:r>
      <w:r w:rsidRPr="004D01B8">
        <w:rPr>
          <w:color w:val="111111"/>
        </w:rPr>
        <w:t>Podanie półgórne jednorącz w biegu.</w:t>
      </w:r>
    </w:p>
    <w:p w:rsidR="008739CF" w:rsidRPr="004D01B8" w:rsidRDefault="008739CF" w:rsidP="00B46668">
      <w:pPr>
        <w:spacing w:before="41"/>
        <w:ind w:left="216"/>
      </w:pPr>
      <w:r w:rsidRPr="004D01B8">
        <w:rPr>
          <w:b/>
          <w:color w:val="111111"/>
        </w:rPr>
        <w:t xml:space="preserve">Mini piłka nożna: </w:t>
      </w:r>
      <w:r w:rsidRPr="004D01B8">
        <w:rPr>
          <w:color w:val="111111"/>
        </w:rPr>
        <w:t>Przyjęcie piłki podeszwą i podanie wewnętrzną częścią stopy</w:t>
      </w:r>
    </w:p>
    <w:p w:rsidR="008739CF" w:rsidRPr="004D01B8" w:rsidRDefault="008739CF" w:rsidP="00945820">
      <w:pPr>
        <w:pStyle w:val="BodyText"/>
        <w:spacing w:before="10"/>
        <w:rPr>
          <w:sz w:val="29"/>
        </w:rPr>
      </w:pPr>
    </w:p>
    <w:p w:rsidR="008739CF" w:rsidRPr="004D01B8" w:rsidRDefault="008739CF" w:rsidP="00B46668">
      <w:pPr>
        <w:pStyle w:val="BodyText"/>
        <w:ind w:left="216"/>
      </w:pPr>
      <w:r w:rsidRPr="004D01B8">
        <w:rPr>
          <w:color w:val="111111"/>
        </w:rPr>
        <w:t>CHŁOPCY</w:t>
      </w:r>
    </w:p>
    <w:p w:rsidR="008739CF" w:rsidRPr="004D01B8" w:rsidRDefault="008739CF" w:rsidP="00945820">
      <w:pPr>
        <w:ind w:left="216"/>
      </w:pPr>
      <w:r w:rsidRPr="004D01B8">
        <w:rPr>
          <w:b/>
          <w:color w:val="111111"/>
        </w:rPr>
        <w:t>Gimnastyka</w:t>
      </w:r>
      <w:r w:rsidRPr="004D01B8">
        <w:rPr>
          <w:color w:val="111111"/>
        </w:rPr>
        <w:t>: Przewrót w tył.</w:t>
      </w:r>
    </w:p>
    <w:p w:rsidR="008739CF" w:rsidRPr="004D01B8" w:rsidRDefault="008739CF" w:rsidP="00945820">
      <w:pPr>
        <w:spacing w:before="41"/>
        <w:ind w:left="216"/>
      </w:pPr>
      <w:r w:rsidRPr="004D01B8">
        <w:rPr>
          <w:b/>
          <w:color w:val="111111"/>
        </w:rPr>
        <w:t xml:space="preserve">Lekkoatletyka: </w:t>
      </w:r>
      <w:r w:rsidRPr="004D01B8">
        <w:rPr>
          <w:color w:val="111111"/>
        </w:rPr>
        <w:t>Skok w dal techniką naturalną. Bieg przełajowy (1000 m).</w:t>
      </w:r>
    </w:p>
    <w:p w:rsidR="008739CF" w:rsidRPr="004D01B8" w:rsidRDefault="008739CF" w:rsidP="00945820">
      <w:pPr>
        <w:spacing w:before="41"/>
        <w:ind w:left="216"/>
      </w:pPr>
      <w:r w:rsidRPr="004D01B8">
        <w:rPr>
          <w:b/>
          <w:color w:val="111111"/>
        </w:rPr>
        <w:t xml:space="preserve">Mini piłka siatkowa: </w:t>
      </w:r>
      <w:r w:rsidRPr="004D01B8">
        <w:rPr>
          <w:color w:val="111111"/>
        </w:rPr>
        <w:t>Zagrywka sposobem dolnym.</w:t>
      </w:r>
    </w:p>
    <w:p w:rsidR="008739CF" w:rsidRPr="004D01B8" w:rsidRDefault="008739CF" w:rsidP="00945820">
      <w:pPr>
        <w:spacing w:before="43"/>
        <w:ind w:left="216"/>
      </w:pPr>
      <w:r w:rsidRPr="004D01B8">
        <w:rPr>
          <w:b/>
          <w:color w:val="111111"/>
        </w:rPr>
        <w:t xml:space="preserve">Mini koszykówka: </w:t>
      </w:r>
      <w:r w:rsidRPr="004D01B8">
        <w:rPr>
          <w:color w:val="111111"/>
        </w:rPr>
        <w:t>Podanie piłki oburącz sprzed klatki piersiowej.</w:t>
      </w:r>
    </w:p>
    <w:p w:rsidR="008739CF" w:rsidRPr="004D01B8" w:rsidRDefault="008739CF" w:rsidP="00945820">
      <w:pPr>
        <w:spacing w:before="41"/>
        <w:ind w:left="216"/>
      </w:pPr>
      <w:r w:rsidRPr="004D01B8">
        <w:rPr>
          <w:b/>
          <w:color w:val="111111"/>
        </w:rPr>
        <w:t xml:space="preserve">Mini piłka ręczna: </w:t>
      </w:r>
      <w:r w:rsidRPr="004D01B8">
        <w:rPr>
          <w:color w:val="111111"/>
        </w:rPr>
        <w:t>Podanie półgórne jednorącz w biegu.</w:t>
      </w:r>
    </w:p>
    <w:p w:rsidR="008739CF" w:rsidRPr="004D01B8" w:rsidRDefault="008739CF" w:rsidP="00945820">
      <w:pPr>
        <w:spacing w:before="41"/>
        <w:ind w:left="216"/>
      </w:pPr>
      <w:r w:rsidRPr="004D01B8">
        <w:rPr>
          <w:b/>
          <w:color w:val="111111"/>
        </w:rPr>
        <w:t xml:space="preserve">Mini piłka nożna: </w:t>
      </w:r>
      <w:r w:rsidRPr="004D01B8">
        <w:rPr>
          <w:color w:val="111111"/>
        </w:rPr>
        <w:t>Przyjęcie piłki podeszwą i podanie wewnętrzną częścią stopy</w:t>
      </w:r>
    </w:p>
    <w:p w:rsidR="008739CF" w:rsidRPr="004D01B8" w:rsidRDefault="008739CF" w:rsidP="00945820">
      <w:pPr>
        <w:pStyle w:val="BodyText"/>
        <w:rPr>
          <w:sz w:val="26"/>
        </w:rPr>
      </w:pPr>
    </w:p>
    <w:p w:rsidR="008739CF" w:rsidRPr="004D01B8" w:rsidRDefault="008739CF" w:rsidP="00945820">
      <w:pPr>
        <w:pStyle w:val="BodyText"/>
        <w:spacing w:before="8"/>
        <w:rPr>
          <w:sz w:val="25"/>
        </w:rPr>
      </w:pPr>
    </w:p>
    <w:p w:rsidR="008739CF" w:rsidRPr="004D01B8" w:rsidRDefault="008739CF" w:rsidP="00945820">
      <w:pPr>
        <w:pStyle w:val="Heading1"/>
        <w:ind w:right="1624"/>
      </w:pPr>
      <w:r w:rsidRPr="004D01B8">
        <w:t>semestr II</w:t>
      </w:r>
    </w:p>
    <w:p w:rsidR="008739CF" w:rsidRPr="004D01B8" w:rsidRDefault="008739CF" w:rsidP="00945820">
      <w:pPr>
        <w:pStyle w:val="BodyText"/>
        <w:spacing w:before="7"/>
        <w:rPr>
          <w:b/>
        </w:rPr>
      </w:pPr>
    </w:p>
    <w:p w:rsidR="008739CF" w:rsidRPr="00B46668" w:rsidRDefault="008739CF" w:rsidP="00B46668">
      <w:pPr>
        <w:pStyle w:val="BodyText"/>
        <w:spacing w:before="1"/>
        <w:ind w:left="216"/>
      </w:pPr>
      <w:r w:rsidRPr="004D01B8">
        <w:rPr>
          <w:color w:val="111111"/>
        </w:rPr>
        <w:t>DZIEWCZĘTA</w:t>
      </w:r>
    </w:p>
    <w:p w:rsidR="008739CF" w:rsidRPr="004D01B8" w:rsidRDefault="008739CF" w:rsidP="00945820">
      <w:pPr>
        <w:ind w:left="216"/>
      </w:pPr>
      <w:r w:rsidRPr="004D01B8">
        <w:rPr>
          <w:b/>
          <w:color w:val="111111"/>
        </w:rPr>
        <w:t>Gimnastyka</w:t>
      </w:r>
      <w:r w:rsidRPr="004D01B8">
        <w:rPr>
          <w:color w:val="111111"/>
        </w:rPr>
        <w:t>: Skok rozkroczny przez kozła.</w:t>
      </w:r>
    </w:p>
    <w:p w:rsidR="008739CF" w:rsidRPr="004D01B8" w:rsidRDefault="008739CF" w:rsidP="00945820">
      <w:pPr>
        <w:spacing w:before="41"/>
        <w:ind w:left="216"/>
      </w:pPr>
      <w:r w:rsidRPr="004D01B8">
        <w:rPr>
          <w:b/>
          <w:color w:val="111111"/>
        </w:rPr>
        <w:t xml:space="preserve">Lekkoatletyka: </w:t>
      </w:r>
      <w:r w:rsidRPr="004D01B8">
        <w:rPr>
          <w:color w:val="111111"/>
        </w:rPr>
        <w:t>Technika startu niskiego. Trójbój lekkoatletyczny.</w:t>
      </w:r>
    </w:p>
    <w:p w:rsidR="008739CF" w:rsidRPr="004D01B8" w:rsidRDefault="008739CF" w:rsidP="00945820">
      <w:pPr>
        <w:spacing w:before="41"/>
        <w:ind w:left="216"/>
      </w:pPr>
      <w:r w:rsidRPr="004D01B8">
        <w:rPr>
          <w:b/>
          <w:color w:val="111111"/>
        </w:rPr>
        <w:t xml:space="preserve">Mini piłka siatkowa: </w:t>
      </w:r>
      <w:r w:rsidRPr="004D01B8">
        <w:rPr>
          <w:color w:val="111111"/>
        </w:rPr>
        <w:t>Odbicia piłki sposobem dolnym.</w:t>
      </w:r>
    </w:p>
    <w:p w:rsidR="008739CF" w:rsidRPr="004D01B8" w:rsidRDefault="008739CF" w:rsidP="00945820">
      <w:pPr>
        <w:spacing w:before="41"/>
        <w:ind w:left="216"/>
      </w:pPr>
      <w:r w:rsidRPr="004D01B8">
        <w:rPr>
          <w:b/>
          <w:color w:val="111111"/>
        </w:rPr>
        <w:t xml:space="preserve">Mini koszykówka: </w:t>
      </w:r>
      <w:r w:rsidRPr="004D01B8">
        <w:rPr>
          <w:color w:val="111111"/>
        </w:rPr>
        <w:t>Rzut do kosza jednorącz po kozłowaniu i zatrzymaniu.</w:t>
      </w:r>
    </w:p>
    <w:p w:rsidR="008739CF" w:rsidRPr="004D01B8" w:rsidRDefault="008739CF" w:rsidP="00945820">
      <w:pPr>
        <w:spacing w:before="43"/>
        <w:ind w:left="216"/>
        <w:rPr>
          <w:color w:val="111111"/>
        </w:rPr>
      </w:pPr>
      <w:r w:rsidRPr="004D01B8">
        <w:rPr>
          <w:b/>
          <w:color w:val="111111"/>
        </w:rPr>
        <w:t xml:space="preserve">Mini piłka ręczna: </w:t>
      </w:r>
      <w:r w:rsidRPr="004D01B8">
        <w:rPr>
          <w:color w:val="111111"/>
        </w:rPr>
        <w:t>Rzut piłką do bramki po biegu.</w:t>
      </w:r>
    </w:p>
    <w:p w:rsidR="008739CF" w:rsidRPr="00B46668" w:rsidRDefault="008739CF" w:rsidP="00B46668">
      <w:pPr>
        <w:spacing w:before="41"/>
        <w:ind w:left="216"/>
      </w:pPr>
      <w:r w:rsidRPr="004D01B8">
        <w:rPr>
          <w:b/>
          <w:color w:val="111111"/>
        </w:rPr>
        <w:t xml:space="preserve">Mini piłka nożna: </w:t>
      </w:r>
      <w:r w:rsidRPr="004D01B8">
        <w:rPr>
          <w:color w:val="111111"/>
        </w:rPr>
        <w:t>Strzał na bramkę po prowadzeniu piłki</w:t>
      </w:r>
    </w:p>
    <w:p w:rsidR="008739CF" w:rsidRPr="004D01B8" w:rsidRDefault="008739CF" w:rsidP="00945820">
      <w:pPr>
        <w:pStyle w:val="BodyText"/>
        <w:ind w:left="216"/>
      </w:pPr>
      <w:r w:rsidRPr="004D01B8">
        <w:rPr>
          <w:color w:val="111111"/>
        </w:rPr>
        <w:t>CHŁOPCY</w:t>
      </w:r>
    </w:p>
    <w:p w:rsidR="008739CF" w:rsidRPr="004D01B8" w:rsidRDefault="008739CF" w:rsidP="00945820">
      <w:pPr>
        <w:pStyle w:val="BodyText"/>
        <w:spacing w:before="5"/>
      </w:pPr>
    </w:p>
    <w:p w:rsidR="008739CF" w:rsidRPr="004D01B8" w:rsidRDefault="008739CF" w:rsidP="00945820">
      <w:pPr>
        <w:ind w:left="216"/>
      </w:pPr>
      <w:r w:rsidRPr="004D01B8">
        <w:rPr>
          <w:b/>
          <w:color w:val="111111"/>
        </w:rPr>
        <w:t>Gimnastyka</w:t>
      </w:r>
      <w:r w:rsidRPr="004D01B8">
        <w:rPr>
          <w:color w:val="111111"/>
        </w:rPr>
        <w:t>: Skok rozkroczny przez kozła.</w:t>
      </w:r>
    </w:p>
    <w:p w:rsidR="008739CF" w:rsidRPr="004D01B8" w:rsidRDefault="008739CF" w:rsidP="00945820">
      <w:pPr>
        <w:spacing w:before="41"/>
        <w:ind w:left="216"/>
      </w:pPr>
      <w:r w:rsidRPr="004D01B8">
        <w:rPr>
          <w:b/>
          <w:color w:val="111111"/>
        </w:rPr>
        <w:t xml:space="preserve">Lekkoatletyka: </w:t>
      </w:r>
      <w:r w:rsidRPr="004D01B8">
        <w:rPr>
          <w:color w:val="111111"/>
        </w:rPr>
        <w:t>Technika startu niskiego. Trójbój lekkoatletyczny.</w:t>
      </w:r>
    </w:p>
    <w:p w:rsidR="008739CF" w:rsidRPr="004D01B8" w:rsidRDefault="008739CF" w:rsidP="00945820">
      <w:pPr>
        <w:spacing w:before="43"/>
        <w:ind w:left="216"/>
      </w:pPr>
      <w:r w:rsidRPr="004D01B8">
        <w:rPr>
          <w:b/>
          <w:color w:val="111111"/>
        </w:rPr>
        <w:t xml:space="preserve">Mini piłka siatkowa: </w:t>
      </w:r>
      <w:r w:rsidRPr="004D01B8">
        <w:rPr>
          <w:color w:val="111111"/>
        </w:rPr>
        <w:t>Odbicia piłki sposobem dolnym.</w:t>
      </w:r>
    </w:p>
    <w:p w:rsidR="008739CF" w:rsidRPr="004D01B8" w:rsidRDefault="008739CF" w:rsidP="00945820">
      <w:pPr>
        <w:spacing w:before="41"/>
        <w:ind w:left="216"/>
      </w:pPr>
      <w:r w:rsidRPr="004D01B8">
        <w:rPr>
          <w:b/>
          <w:color w:val="111111"/>
        </w:rPr>
        <w:t xml:space="preserve">Mini koszykówka: </w:t>
      </w:r>
      <w:r w:rsidRPr="004D01B8">
        <w:rPr>
          <w:color w:val="111111"/>
        </w:rPr>
        <w:t>Rzut do kosza jednorącz po kozłowaniu i zatrzymaniu.</w:t>
      </w:r>
    </w:p>
    <w:p w:rsidR="008739CF" w:rsidRPr="004D01B8" w:rsidRDefault="008739CF" w:rsidP="00945820">
      <w:pPr>
        <w:spacing w:before="41"/>
        <w:ind w:left="216"/>
      </w:pPr>
      <w:r w:rsidRPr="004D01B8">
        <w:rPr>
          <w:b/>
          <w:color w:val="111111"/>
        </w:rPr>
        <w:t xml:space="preserve">Mini piłka ręczna: </w:t>
      </w:r>
      <w:r w:rsidRPr="004D01B8">
        <w:rPr>
          <w:color w:val="111111"/>
        </w:rPr>
        <w:t>Rzut piłką do bramki po biegu.</w:t>
      </w:r>
    </w:p>
    <w:p w:rsidR="008739CF" w:rsidRPr="004D01B8" w:rsidRDefault="008739CF" w:rsidP="00945820">
      <w:pPr>
        <w:spacing w:before="41"/>
        <w:ind w:left="216"/>
      </w:pPr>
      <w:r w:rsidRPr="004D01B8">
        <w:rPr>
          <w:b/>
          <w:color w:val="111111"/>
        </w:rPr>
        <w:t xml:space="preserve">Mini piłka nożna: </w:t>
      </w:r>
      <w:r w:rsidRPr="004D01B8">
        <w:rPr>
          <w:color w:val="111111"/>
        </w:rPr>
        <w:t>Strzał na bramkę po prowadzeniu piłki.</w:t>
      </w:r>
    </w:p>
    <w:p w:rsidR="008739CF" w:rsidRPr="004D01B8" w:rsidRDefault="008739CF" w:rsidP="00945820"/>
    <w:p w:rsidR="008739CF" w:rsidRPr="004D01B8" w:rsidRDefault="008739CF" w:rsidP="00945820"/>
    <w:p w:rsidR="008739CF" w:rsidRPr="004D01B8" w:rsidRDefault="008739CF" w:rsidP="00945820">
      <w:pPr>
        <w:sectPr w:rsidR="008739CF" w:rsidRPr="004D01B8">
          <w:pgSz w:w="11910" w:h="16840"/>
          <w:pgMar w:top="1440" w:right="1220" w:bottom="280" w:left="1200" w:header="708" w:footer="708" w:gutter="0"/>
          <w:cols w:space="708"/>
        </w:sectPr>
      </w:pPr>
      <w:r w:rsidRPr="004D01B8">
        <w:t>Diagnoza- Test Coopera (bieg ciągły 12 min.)</w:t>
      </w:r>
    </w:p>
    <w:p w:rsidR="008739CF" w:rsidRPr="004D01B8" w:rsidRDefault="008739CF" w:rsidP="00945820">
      <w:pPr>
        <w:pStyle w:val="Heading1"/>
        <w:spacing w:before="78"/>
        <w:ind w:left="216"/>
      </w:pPr>
      <w:r w:rsidRPr="004D01B8">
        <w:t>ZADANIA KONTROLNO-OCENIAJĄCE dla uczniów klas VI</w:t>
      </w:r>
    </w:p>
    <w:p w:rsidR="008739CF" w:rsidRPr="004D01B8" w:rsidRDefault="008739CF" w:rsidP="00945820">
      <w:pPr>
        <w:pStyle w:val="BodyText"/>
        <w:jc w:val="center"/>
        <w:rPr>
          <w:b/>
          <w:sz w:val="20"/>
        </w:rPr>
      </w:pPr>
    </w:p>
    <w:p w:rsidR="008739CF" w:rsidRPr="004D01B8" w:rsidRDefault="008739CF" w:rsidP="00945820">
      <w:pPr>
        <w:pStyle w:val="BodyText"/>
        <w:spacing w:before="10"/>
        <w:rPr>
          <w:b/>
          <w:sz w:val="19"/>
        </w:rPr>
      </w:pPr>
    </w:p>
    <w:p w:rsidR="008739CF" w:rsidRPr="004D01B8" w:rsidRDefault="008739CF" w:rsidP="00945820">
      <w:pPr>
        <w:spacing w:before="100"/>
        <w:ind w:left="470" w:right="453"/>
        <w:jc w:val="center"/>
        <w:rPr>
          <w:b/>
          <w:color w:val="111111"/>
        </w:rPr>
      </w:pPr>
      <w:r w:rsidRPr="004D01B8">
        <w:rPr>
          <w:b/>
          <w:color w:val="111111"/>
        </w:rPr>
        <w:t>UMIEJĘTNOŚCI</w:t>
      </w:r>
    </w:p>
    <w:p w:rsidR="008739CF" w:rsidRPr="004D01B8" w:rsidRDefault="008739CF" w:rsidP="00945820">
      <w:pPr>
        <w:spacing w:before="100"/>
        <w:ind w:right="453"/>
        <w:rPr>
          <w:b/>
        </w:rPr>
      </w:pPr>
      <w:r w:rsidRPr="004D01B8">
        <w:rPr>
          <w:b/>
          <w:color w:val="111111"/>
        </w:rPr>
        <w:t>semestr I</w:t>
      </w:r>
    </w:p>
    <w:p w:rsidR="008739CF" w:rsidRPr="004D01B8" w:rsidRDefault="008739CF" w:rsidP="00945820">
      <w:pPr>
        <w:pStyle w:val="BodyText"/>
        <w:spacing w:before="184"/>
        <w:ind w:left="216"/>
      </w:pPr>
      <w:r w:rsidRPr="004D01B8">
        <w:rPr>
          <w:color w:val="111111"/>
        </w:rPr>
        <w:t>DZIEWCZĘTA</w:t>
      </w:r>
    </w:p>
    <w:p w:rsidR="008739CF" w:rsidRPr="004D01B8" w:rsidRDefault="008739CF" w:rsidP="00945820">
      <w:pPr>
        <w:ind w:left="216" w:right="-8"/>
        <w:rPr>
          <w:color w:val="111111"/>
        </w:rPr>
      </w:pPr>
      <w:r w:rsidRPr="004D01B8">
        <w:rPr>
          <w:b/>
          <w:color w:val="111111"/>
        </w:rPr>
        <w:t>Gimnastyka</w:t>
      </w:r>
      <w:r w:rsidRPr="004D01B8">
        <w:rPr>
          <w:color w:val="111111"/>
        </w:rPr>
        <w:t xml:space="preserve">: Układ ćwiczeń wolnych. </w:t>
      </w:r>
    </w:p>
    <w:p w:rsidR="008739CF" w:rsidRPr="004D01B8" w:rsidRDefault="008739CF" w:rsidP="00945820">
      <w:pPr>
        <w:ind w:left="216" w:right="-8"/>
        <w:rPr>
          <w:color w:val="111111"/>
        </w:rPr>
      </w:pPr>
      <w:r w:rsidRPr="004D01B8">
        <w:rPr>
          <w:b/>
          <w:color w:val="111111"/>
        </w:rPr>
        <w:t xml:space="preserve">Lekkoatletyka: </w:t>
      </w:r>
      <w:r w:rsidRPr="004D01B8">
        <w:rPr>
          <w:color w:val="111111"/>
        </w:rPr>
        <w:t>Rzut piłką lekarską w tył. Bieg przełajowy (1000 m )</w:t>
      </w:r>
    </w:p>
    <w:p w:rsidR="008739CF" w:rsidRPr="004D01B8" w:rsidRDefault="008739CF" w:rsidP="00945820">
      <w:pPr>
        <w:ind w:left="216" w:right="4021"/>
        <w:rPr>
          <w:color w:val="111111"/>
        </w:rPr>
      </w:pPr>
      <w:r w:rsidRPr="004D01B8">
        <w:rPr>
          <w:b/>
          <w:color w:val="111111"/>
        </w:rPr>
        <w:t xml:space="preserve">Mini piłka siatkowa: </w:t>
      </w:r>
      <w:r w:rsidRPr="004D01B8">
        <w:rPr>
          <w:color w:val="111111"/>
        </w:rPr>
        <w:t xml:space="preserve">Zagrywka sposobem górnym. </w:t>
      </w:r>
      <w:r w:rsidRPr="004D01B8">
        <w:rPr>
          <w:b/>
          <w:color w:val="111111"/>
        </w:rPr>
        <w:t xml:space="preserve">Mini koszykówka: </w:t>
      </w:r>
      <w:r w:rsidRPr="004D01B8">
        <w:rPr>
          <w:color w:val="111111"/>
        </w:rPr>
        <w:t>Rzut do kosza z dwutaktu.</w:t>
      </w:r>
    </w:p>
    <w:p w:rsidR="008739CF" w:rsidRPr="004D01B8" w:rsidRDefault="008739CF" w:rsidP="00945820">
      <w:pPr>
        <w:ind w:left="216"/>
      </w:pPr>
      <w:r w:rsidRPr="004D01B8">
        <w:rPr>
          <w:b/>
          <w:color w:val="111111"/>
        </w:rPr>
        <w:t xml:space="preserve">Mini piłka ręczna: </w:t>
      </w:r>
      <w:r w:rsidRPr="004D01B8">
        <w:rPr>
          <w:color w:val="111111"/>
        </w:rPr>
        <w:t>Rzut do bramki z wyskoku.</w:t>
      </w:r>
    </w:p>
    <w:p w:rsidR="008739CF" w:rsidRPr="004D01B8" w:rsidRDefault="008739CF" w:rsidP="00945820">
      <w:pPr>
        <w:pStyle w:val="BodyText"/>
        <w:rPr>
          <w:sz w:val="26"/>
        </w:rPr>
      </w:pPr>
    </w:p>
    <w:p w:rsidR="008739CF" w:rsidRPr="004D01B8" w:rsidRDefault="008739CF" w:rsidP="00945820">
      <w:pPr>
        <w:pStyle w:val="BodyText"/>
        <w:spacing w:before="10"/>
        <w:rPr>
          <w:sz w:val="29"/>
        </w:rPr>
      </w:pPr>
    </w:p>
    <w:p w:rsidR="008739CF" w:rsidRPr="004D01B8" w:rsidRDefault="008739CF" w:rsidP="00945820">
      <w:pPr>
        <w:pStyle w:val="BodyText"/>
        <w:ind w:left="216"/>
      </w:pPr>
      <w:r w:rsidRPr="004D01B8">
        <w:rPr>
          <w:color w:val="111111"/>
        </w:rPr>
        <w:t>CHŁOPCY</w:t>
      </w:r>
    </w:p>
    <w:p w:rsidR="008739CF" w:rsidRPr="004D01B8" w:rsidRDefault="008739CF" w:rsidP="00945820">
      <w:pPr>
        <w:pStyle w:val="BodyText"/>
        <w:spacing w:before="5"/>
      </w:pPr>
    </w:p>
    <w:p w:rsidR="008739CF" w:rsidRPr="004D01B8" w:rsidRDefault="008739CF" w:rsidP="00945820">
      <w:pPr>
        <w:ind w:left="216" w:right="-8"/>
        <w:rPr>
          <w:color w:val="111111"/>
        </w:rPr>
      </w:pPr>
      <w:r w:rsidRPr="004D01B8">
        <w:rPr>
          <w:b/>
          <w:color w:val="111111"/>
        </w:rPr>
        <w:t>Gimnastyka</w:t>
      </w:r>
      <w:r w:rsidRPr="004D01B8">
        <w:rPr>
          <w:color w:val="111111"/>
        </w:rPr>
        <w:t xml:space="preserve">: Układ ćwiczeń wolnych. </w:t>
      </w:r>
    </w:p>
    <w:p w:rsidR="008739CF" w:rsidRPr="004D01B8" w:rsidRDefault="008739CF" w:rsidP="00945820">
      <w:pPr>
        <w:ind w:left="216" w:right="-8"/>
        <w:rPr>
          <w:color w:val="111111"/>
        </w:rPr>
      </w:pPr>
      <w:r w:rsidRPr="004D01B8">
        <w:rPr>
          <w:b/>
          <w:color w:val="111111"/>
        </w:rPr>
        <w:t xml:space="preserve">Lekkoatletyka: </w:t>
      </w:r>
      <w:r w:rsidRPr="004D01B8">
        <w:rPr>
          <w:color w:val="111111"/>
        </w:rPr>
        <w:t>Rzut piłką lekarską w tył. Bieg przełajowy (1000 m)</w:t>
      </w:r>
    </w:p>
    <w:p w:rsidR="008739CF" w:rsidRPr="004D01B8" w:rsidRDefault="008739CF" w:rsidP="00945820">
      <w:pPr>
        <w:ind w:left="216" w:right="4021"/>
      </w:pPr>
      <w:r w:rsidRPr="004D01B8">
        <w:rPr>
          <w:b/>
          <w:color w:val="111111"/>
        </w:rPr>
        <w:t xml:space="preserve">Mini piłka siatkowa: </w:t>
      </w:r>
      <w:r w:rsidRPr="004D01B8">
        <w:rPr>
          <w:color w:val="111111"/>
        </w:rPr>
        <w:t xml:space="preserve">Zagrywka sposobem górnym. </w:t>
      </w:r>
      <w:r w:rsidRPr="004D01B8">
        <w:rPr>
          <w:b/>
          <w:color w:val="111111"/>
        </w:rPr>
        <w:t xml:space="preserve">Mini koszykówka: </w:t>
      </w:r>
      <w:r w:rsidRPr="004D01B8">
        <w:rPr>
          <w:color w:val="111111"/>
        </w:rPr>
        <w:t>Rzut do kosza z dwutaktu.</w:t>
      </w:r>
    </w:p>
    <w:p w:rsidR="008739CF" w:rsidRPr="004D01B8" w:rsidRDefault="008739CF" w:rsidP="00945820">
      <w:pPr>
        <w:ind w:left="216"/>
      </w:pPr>
      <w:r w:rsidRPr="004D01B8">
        <w:rPr>
          <w:b/>
          <w:color w:val="111111"/>
        </w:rPr>
        <w:t xml:space="preserve">Mini piłka ręczna: </w:t>
      </w:r>
      <w:r w:rsidRPr="004D01B8">
        <w:rPr>
          <w:color w:val="111111"/>
        </w:rPr>
        <w:t>Rzut do bramki z wyskoku po chwycie oburącz.</w:t>
      </w:r>
    </w:p>
    <w:p w:rsidR="008739CF" w:rsidRPr="004D01B8" w:rsidRDefault="008739CF" w:rsidP="00945820">
      <w:pPr>
        <w:spacing w:before="41"/>
        <w:ind w:left="216"/>
      </w:pPr>
      <w:r w:rsidRPr="004D01B8">
        <w:rPr>
          <w:b/>
          <w:color w:val="111111"/>
        </w:rPr>
        <w:t xml:space="preserve">Mini piłka nożna: </w:t>
      </w:r>
      <w:r w:rsidRPr="004D01B8">
        <w:rPr>
          <w:color w:val="111111"/>
        </w:rPr>
        <w:t>Prowadzenie piłki slalomem zakończone strzałem na bramkę.</w:t>
      </w:r>
    </w:p>
    <w:p w:rsidR="008739CF" w:rsidRPr="004D01B8" w:rsidRDefault="008739CF" w:rsidP="00945820">
      <w:pPr>
        <w:pStyle w:val="BodyText"/>
        <w:rPr>
          <w:sz w:val="26"/>
        </w:rPr>
      </w:pPr>
    </w:p>
    <w:p w:rsidR="008739CF" w:rsidRPr="004D01B8" w:rsidRDefault="008739CF" w:rsidP="00945820">
      <w:pPr>
        <w:pStyle w:val="BodyText"/>
        <w:spacing w:before="10"/>
        <w:rPr>
          <w:sz w:val="25"/>
        </w:rPr>
      </w:pPr>
    </w:p>
    <w:p w:rsidR="008739CF" w:rsidRPr="004D01B8" w:rsidRDefault="008739CF" w:rsidP="00945820">
      <w:pPr>
        <w:pStyle w:val="Heading1"/>
        <w:ind w:right="1624"/>
      </w:pPr>
      <w:r w:rsidRPr="004D01B8">
        <w:t>semestr II</w:t>
      </w:r>
    </w:p>
    <w:p w:rsidR="008739CF" w:rsidRPr="004D01B8" w:rsidRDefault="008739CF" w:rsidP="00945820">
      <w:pPr>
        <w:pStyle w:val="BodyText"/>
        <w:spacing w:before="162"/>
        <w:ind w:left="216"/>
      </w:pPr>
      <w:r w:rsidRPr="004D01B8">
        <w:rPr>
          <w:color w:val="111111"/>
        </w:rPr>
        <w:t>DZIEWCZĘTA</w:t>
      </w:r>
    </w:p>
    <w:p w:rsidR="008739CF" w:rsidRPr="004D01B8" w:rsidRDefault="008739CF" w:rsidP="00945820">
      <w:pPr>
        <w:spacing w:before="180"/>
        <w:ind w:left="216"/>
      </w:pPr>
      <w:r w:rsidRPr="004D01B8">
        <w:rPr>
          <w:b/>
          <w:color w:val="111111"/>
        </w:rPr>
        <w:t>Gimnastyka</w:t>
      </w:r>
      <w:r w:rsidRPr="004D01B8">
        <w:rPr>
          <w:color w:val="111111"/>
        </w:rPr>
        <w:t>: Układ ćwiczeń na równoważni.</w:t>
      </w:r>
    </w:p>
    <w:p w:rsidR="008739CF" w:rsidRPr="004D01B8" w:rsidRDefault="008739CF" w:rsidP="00945820">
      <w:pPr>
        <w:pStyle w:val="BodyText"/>
        <w:spacing w:before="40"/>
        <w:ind w:left="216"/>
      </w:pPr>
      <w:r w:rsidRPr="004D01B8">
        <w:rPr>
          <w:b/>
          <w:color w:val="111111"/>
        </w:rPr>
        <w:t xml:space="preserve">Lekkoatletyka: </w:t>
      </w:r>
      <w:r w:rsidRPr="004D01B8">
        <w:rPr>
          <w:color w:val="111111"/>
        </w:rPr>
        <w:t>Trójbój lekkoatletyczny (bieg na 60m, rzut piłeczką palantową, skok w dal).</w:t>
      </w:r>
    </w:p>
    <w:p w:rsidR="008739CF" w:rsidRPr="004D01B8" w:rsidRDefault="008739CF" w:rsidP="00945820">
      <w:pPr>
        <w:spacing w:before="44"/>
        <w:ind w:left="216"/>
      </w:pPr>
      <w:r w:rsidRPr="004D01B8">
        <w:rPr>
          <w:b/>
          <w:color w:val="111111"/>
        </w:rPr>
        <w:t xml:space="preserve">Mini piłka siatkowa: </w:t>
      </w:r>
      <w:r w:rsidRPr="004D01B8">
        <w:rPr>
          <w:color w:val="111111"/>
        </w:rPr>
        <w:t>Odbicia łączone sposobem górnym i dolnym.</w:t>
      </w:r>
    </w:p>
    <w:p w:rsidR="008739CF" w:rsidRPr="004D01B8" w:rsidRDefault="008739CF" w:rsidP="00945820">
      <w:pPr>
        <w:spacing w:before="40"/>
        <w:ind w:left="216"/>
      </w:pPr>
      <w:r w:rsidRPr="004D01B8">
        <w:rPr>
          <w:b/>
          <w:color w:val="111111"/>
        </w:rPr>
        <w:t xml:space="preserve">Mini koszykówka: </w:t>
      </w:r>
      <w:r w:rsidRPr="004D01B8">
        <w:rPr>
          <w:color w:val="111111"/>
        </w:rPr>
        <w:t>Rzut do kosza z dwutaktu po kozłowaniu.</w:t>
      </w:r>
    </w:p>
    <w:p w:rsidR="008739CF" w:rsidRPr="004D01B8" w:rsidRDefault="008739CF" w:rsidP="00945820">
      <w:pPr>
        <w:spacing w:before="41"/>
        <w:ind w:left="216"/>
      </w:pPr>
      <w:r w:rsidRPr="004D01B8">
        <w:rPr>
          <w:b/>
          <w:color w:val="111111"/>
        </w:rPr>
        <w:t xml:space="preserve">Mini piłka ręczna: </w:t>
      </w:r>
      <w:r w:rsidRPr="004D01B8">
        <w:rPr>
          <w:color w:val="111111"/>
        </w:rPr>
        <w:t>Rzut do bramki z wyskoku po kozłowaniu po chwycie piłki</w:t>
      </w:r>
      <w:r w:rsidRPr="004D01B8">
        <w:t>.</w:t>
      </w:r>
    </w:p>
    <w:p w:rsidR="008739CF" w:rsidRPr="004D01B8" w:rsidRDefault="008739CF" w:rsidP="00945820">
      <w:pPr>
        <w:pStyle w:val="BodyText"/>
        <w:rPr>
          <w:sz w:val="26"/>
        </w:rPr>
      </w:pPr>
    </w:p>
    <w:p w:rsidR="008739CF" w:rsidRPr="004D01B8" w:rsidRDefault="008739CF" w:rsidP="00945820">
      <w:pPr>
        <w:pStyle w:val="BodyText"/>
        <w:spacing w:before="10"/>
        <w:rPr>
          <w:sz w:val="29"/>
        </w:rPr>
      </w:pPr>
    </w:p>
    <w:p w:rsidR="008739CF" w:rsidRPr="004D01B8" w:rsidRDefault="008739CF" w:rsidP="00945820">
      <w:pPr>
        <w:pStyle w:val="BodyText"/>
        <w:ind w:left="216"/>
      </w:pPr>
      <w:r w:rsidRPr="004D01B8">
        <w:rPr>
          <w:color w:val="111111"/>
        </w:rPr>
        <w:t>CHŁOPCY</w:t>
      </w:r>
    </w:p>
    <w:p w:rsidR="008739CF" w:rsidRPr="004D01B8" w:rsidRDefault="008739CF" w:rsidP="00945820">
      <w:pPr>
        <w:pStyle w:val="BodyText"/>
        <w:spacing w:before="5"/>
      </w:pPr>
    </w:p>
    <w:p w:rsidR="008739CF" w:rsidRPr="004D01B8" w:rsidRDefault="008739CF" w:rsidP="00945820">
      <w:pPr>
        <w:ind w:left="216"/>
      </w:pPr>
      <w:r w:rsidRPr="004D01B8">
        <w:rPr>
          <w:b/>
          <w:color w:val="111111"/>
        </w:rPr>
        <w:t>Gimnastyka</w:t>
      </w:r>
      <w:r w:rsidRPr="004D01B8">
        <w:rPr>
          <w:color w:val="111111"/>
        </w:rPr>
        <w:t>: Elementy ćwiczeń gimnastycznych do wyboru.</w:t>
      </w:r>
    </w:p>
    <w:p w:rsidR="008739CF" w:rsidRPr="004D01B8" w:rsidRDefault="008739CF" w:rsidP="00945820">
      <w:pPr>
        <w:pStyle w:val="BodyText"/>
        <w:spacing w:before="41"/>
        <w:ind w:left="216"/>
      </w:pPr>
      <w:r w:rsidRPr="004D01B8">
        <w:rPr>
          <w:b/>
          <w:color w:val="111111"/>
        </w:rPr>
        <w:t xml:space="preserve">Lekkoatletyka: </w:t>
      </w:r>
      <w:r w:rsidRPr="004D01B8">
        <w:rPr>
          <w:color w:val="111111"/>
        </w:rPr>
        <w:t>Trójbój lekkoatletyczny (bieg na 60m, rzut piłeczką palantową, skok w dal).</w:t>
      </w:r>
    </w:p>
    <w:p w:rsidR="008739CF" w:rsidRPr="004D01B8" w:rsidRDefault="008739CF" w:rsidP="00945820">
      <w:pPr>
        <w:spacing w:before="42"/>
        <w:ind w:left="216"/>
      </w:pPr>
      <w:r w:rsidRPr="004D01B8">
        <w:rPr>
          <w:b/>
          <w:color w:val="111111"/>
        </w:rPr>
        <w:t xml:space="preserve">Mini piłka siatkowa: </w:t>
      </w:r>
      <w:r w:rsidRPr="004D01B8">
        <w:rPr>
          <w:color w:val="111111"/>
        </w:rPr>
        <w:t>Odbicia łączone sposobem górnym i dolnym.</w:t>
      </w:r>
    </w:p>
    <w:p w:rsidR="008739CF" w:rsidRPr="004D01B8" w:rsidRDefault="008739CF" w:rsidP="00945820">
      <w:pPr>
        <w:spacing w:before="40"/>
        <w:ind w:left="216" w:right="-8"/>
        <w:rPr>
          <w:color w:val="111111"/>
        </w:rPr>
      </w:pPr>
      <w:r w:rsidRPr="004D01B8">
        <w:rPr>
          <w:b/>
          <w:color w:val="111111"/>
        </w:rPr>
        <w:t xml:space="preserve">Mini koszykówka: </w:t>
      </w:r>
      <w:r w:rsidRPr="004D01B8">
        <w:rPr>
          <w:color w:val="111111"/>
        </w:rPr>
        <w:t>Rzut do kosza z dwutaktu po kozłowaniu z prawej, lewej strony.</w:t>
      </w:r>
    </w:p>
    <w:p w:rsidR="008739CF" w:rsidRPr="004D01B8" w:rsidRDefault="008739CF" w:rsidP="00945820">
      <w:pPr>
        <w:spacing w:before="40"/>
        <w:ind w:left="216" w:right="-8"/>
        <w:rPr>
          <w:color w:val="111111"/>
        </w:rPr>
      </w:pPr>
      <w:r w:rsidRPr="004D01B8">
        <w:rPr>
          <w:b/>
          <w:color w:val="111111"/>
        </w:rPr>
        <w:t xml:space="preserve">Mini piłka ręczna: </w:t>
      </w:r>
      <w:r w:rsidRPr="004D01B8">
        <w:rPr>
          <w:color w:val="111111"/>
        </w:rPr>
        <w:t xml:space="preserve">Rzut do bramki z wyskoku po chwycie piłki. </w:t>
      </w:r>
    </w:p>
    <w:p w:rsidR="008739CF" w:rsidRPr="004D01B8" w:rsidRDefault="008739CF" w:rsidP="00945820">
      <w:pPr>
        <w:spacing w:before="40"/>
        <w:ind w:left="216" w:right="-8"/>
      </w:pPr>
      <w:r w:rsidRPr="004D01B8">
        <w:rPr>
          <w:b/>
          <w:color w:val="111111"/>
        </w:rPr>
        <w:t xml:space="preserve">Mini piłka nożna: </w:t>
      </w:r>
      <w:r w:rsidRPr="004D01B8">
        <w:rPr>
          <w:color w:val="111111"/>
        </w:rPr>
        <w:t>Strzał na bramkę prostym podbiciem.</w:t>
      </w:r>
    </w:p>
    <w:p w:rsidR="008739CF" w:rsidRPr="004D01B8" w:rsidRDefault="008739CF" w:rsidP="00945820"/>
    <w:p w:rsidR="008739CF" w:rsidRPr="004D01B8" w:rsidRDefault="008739CF" w:rsidP="00945820"/>
    <w:p w:rsidR="008739CF" w:rsidRPr="004D01B8" w:rsidRDefault="008739CF" w:rsidP="00945820">
      <w:pPr>
        <w:sectPr w:rsidR="008739CF" w:rsidRPr="004D01B8">
          <w:pgSz w:w="11910" w:h="16840"/>
          <w:pgMar w:top="1440" w:right="1220" w:bottom="280" w:left="1200" w:header="708" w:footer="708" w:gutter="0"/>
          <w:cols w:space="708"/>
        </w:sectPr>
      </w:pPr>
      <w:r w:rsidRPr="004D01B8">
        <w:t>Diagnoza- Test Coopera (bieg ciągły 12 min.)</w:t>
      </w:r>
    </w:p>
    <w:p w:rsidR="008739CF" w:rsidRPr="004D01B8" w:rsidRDefault="008739CF" w:rsidP="00945820">
      <w:pPr>
        <w:pStyle w:val="Heading1"/>
        <w:spacing w:before="84"/>
        <w:ind w:left="216"/>
      </w:pPr>
      <w:r w:rsidRPr="004D01B8">
        <w:t>ZADANIA KONTROLNO-OCENIAJĄCE dla uczniów klas VII</w:t>
      </w:r>
    </w:p>
    <w:p w:rsidR="008739CF" w:rsidRPr="004D01B8" w:rsidRDefault="008739CF" w:rsidP="00945820">
      <w:pPr>
        <w:pStyle w:val="BodyText"/>
        <w:rPr>
          <w:b/>
          <w:sz w:val="26"/>
        </w:rPr>
      </w:pPr>
    </w:p>
    <w:p w:rsidR="008739CF" w:rsidRPr="004D01B8" w:rsidRDefault="008739CF" w:rsidP="00945820">
      <w:pPr>
        <w:pStyle w:val="BodyText"/>
        <w:spacing w:before="1"/>
        <w:rPr>
          <w:b/>
        </w:rPr>
      </w:pPr>
    </w:p>
    <w:p w:rsidR="008739CF" w:rsidRPr="004D01B8" w:rsidRDefault="008739CF" w:rsidP="00945820">
      <w:pPr>
        <w:ind w:left="470" w:right="453"/>
        <w:jc w:val="center"/>
        <w:rPr>
          <w:b/>
        </w:rPr>
      </w:pPr>
      <w:r w:rsidRPr="004D01B8">
        <w:rPr>
          <w:b/>
          <w:color w:val="111111"/>
        </w:rPr>
        <w:t>UMIEJĘTNOŚCI</w:t>
      </w:r>
    </w:p>
    <w:p w:rsidR="008739CF" w:rsidRDefault="008739CF" w:rsidP="00945820">
      <w:pPr>
        <w:pStyle w:val="BodyText"/>
        <w:rPr>
          <w:b/>
          <w:sz w:val="26"/>
        </w:rPr>
      </w:pPr>
      <w:r w:rsidRPr="004D01B8">
        <w:rPr>
          <w:b/>
          <w:sz w:val="26"/>
        </w:rPr>
        <w:t>semestr I</w:t>
      </w:r>
    </w:p>
    <w:p w:rsidR="008739CF" w:rsidRPr="004D01B8" w:rsidRDefault="008739CF" w:rsidP="00945820">
      <w:pPr>
        <w:pStyle w:val="BodyText"/>
        <w:rPr>
          <w:b/>
          <w:sz w:val="26"/>
        </w:rPr>
      </w:pPr>
    </w:p>
    <w:p w:rsidR="008739CF" w:rsidRPr="00040E24" w:rsidRDefault="008739CF" w:rsidP="00040E24">
      <w:pPr>
        <w:pStyle w:val="BodyText"/>
        <w:spacing w:before="166"/>
        <w:ind w:left="216"/>
      </w:pPr>
      <w:r w:rsidRPr="004D01B8">
        <w:rPr>
          <w:color w:val="111111"/>
        </w:rPr>
        <w:t>DZIEWCZĘTA</w:t>
      </w:r>
    </w:p>
    <w:p w:rsidR="008739CF" w:rsidRPr="004D01B8" w:rsidRDefault="008739CF" w:rsidP="00945820">
      <w:pPr>
        <w:ind w:left="216" w:right="-8"/>
        <w:rPr>
          <w:color w:val="111111"/>
        </w:rPr>
      </w:pPr>
      <w:r w:rsidRPr="004D01B8">
        <w:rPr>
          <w:b/>
          <w:color w:val="111111"/>
        </w:rPr>
        <w:t>Gimnastyka</w:t>
      </w:r>
      <w:r w:rsidRPr="004D01B8">
        <w:rPr>
          <w:color w:val="111111"/>
        </w:rPr>
        <w:t xml:space="preserve">: Stanie na rękach z asekuracją. </w:t>
      </w:r>
    </w:p>
    <w:p w:rsidR="008739CF" w:rsidRPr="004D01B8" w:rsidRDefault="008739CF" w:rsidP="00945820">
      <w:pPr>
        <w:ind w:left="216" w:right="-8"/>
      </w:pPr>
      <w:r w:rsidRPr="004D01B8">
        <w:rPr>
          <w:b/>
          <w:color w:val="111111"/>
        </w:rPr>
        <w:t xml:space="preserve">Lekkoatletyka: </w:t>
      </w:r>
      <w:r w:rsidRPr="004D01B8">
        <w:rPr>
          <w:color w:val="111111"/>
        </w:rPr>
        <w:t xml:space="preserve">Technika przekazywania pałeczki sztafetowej. Bieg przełajowy (1000 m ). </w:t>
      </w:r>
      <w:r w:rsidRPr="004D01B8">
        <w:rPr>
          <w:b/>
          <w:color w:val="111111"/>
        </w:rPr>
        <w:t xml:space="preserve">Piłka siatkowa: </w:t>
      </w:r>
      <w:r w:rsidRPr="004D01B8">
        <w:rPr>
          <w:color w:val="111111"/>
        </w:rPr>
        <w:t>Rozegranie piłki do ataku.</w:t>
      </w:r>
    </w:p>
    <w:p w:rsidR="008739CF" w:rsidRPr="004D01B8" w:rsidRDefault="008739CF" w:rsidP="00945820">
      <w:pPr>
        <w:spacing w:line="274" w:lineRule="exact"/>
        <w:ind w:left="216"/>
      </w:pPr>
      <w:r w:rsidRPr="004D01B8">
        <w:rPr>
          <w:b/>
          <w:color w:val="111111"/>
        </w:rPr>
        <w:t xml:space="preserve">Koszykówka: </w:t>
      </w:r>
      <w:r w:rsidRPr="004D01B8">
        <w:rPr>
          <w:color w:val="111111"/>
        </w:rPr>
        <w:t>Rzut do kosza z dwutaktu po podaniu.</w:t>
      </w:r>
    </w:p>
    <w:p w:rsidR="008739CF" w:rsidRPr="004D01B8" w:rsidRDefault="008739CF" w:rsidP="00945820">
      <w:pPr>
        <w:spacing w:before="43"/>
        <w:ind w:left="216"/>
      </w:pPr>
      <w:r w:rsidRPr="004D01B8">
        <w:rPr>
          <w:b/>
          <w:color w:val="111111"/>
        </w:rPr>
        <w:t xml:space="preserve">Piłka ręczna: </w:t>
      </w:r>
      <w:r w:rsidRPr="004D01B8">
        <w:rPr>
          <w:color w:val="111111"/>
        </w:rPr>
        <w:t>Rzut do bramki z wyskoku po zwodzie w prawo, lewo.</w:t>
      </w:r>
    </w:p>
    <w:p w:rsidR="008739CF" w:rsidRPr="004D01B8" w:rsidRDefault="008739CF" w:rsidP="00945820">
      <w:pPr>
        <w:pStyle w:val="BodyText"/>
        <w:rPr>
          <w:sz w:val="26"/>
        </w:rPr>
      </w:pPr>
    </w:p>
    <w:p w:rsidR="008739CF" w:rsidRPr="004D01B8" w:rsidRDefault="008739CF" w:rsidP="00945820">
      <w:pPr>
        <w:pStyle w:val="BodyText"/>
        <w:spacing w:before="8"/>
        <w:rPr>
          <w:sz w:val="29"/>
        </w:rPr>
      </w:pPr>
    </w:p>
    <w:p w:rsidR="008739CF" w:rsidRPr="004D01B8" w:rsidRDefault="008739CF" w:rsidP="00AC5848">
      <w:pPr>
        <w:pStyle w:val="BodyText"/>
        <w:spacing w:before="1"/>
        <w:ind w:left="216"/>
      </w:pPr>
      <w:r w:rsidRPr="004D01B8">
        <w:rPr>
          <w:color w:val="111111"/>
        </w:rPr>
        <w:t>CHŁOPCY</w:t>
      </w:r>
    </w:p>
    <w:p w:rsidR="008739CF" w:rsidRPr="004D01B8" w:rsidRDefault="008739CF" w:rsidP="00945820">
      <w:pPr>
        <w:spacing w:before="1"/>
        <w:ind w:left="216" w:right="-8"/>
        <w:rPr>
          <w:color w:val="111111"/>
        </w:rPr>
      </w:pPr>
      <w:r w:rsidRPr="004D01B8">
        <w:rPr>
          <w:b/>
          <w:color w:val="111111"/>
        </w:rPr>
        <w:t>Gimnastyka</w:t>
      </w:r>
      <w:r w:rsidRPr="004D01B8">
        <w:rPr>
          <w:color w:val="111111"/>
        </w:rPr>
        <w:t xml:space="preserve">: Stanie na rękach z asekuracją. </w:t>
      </w:r>
    </w:p>
    <w:p w:rsidR="008739CF" w:rsidRPr="004D01B8" w:rsidRDefault="008739CF" w:rsidP="00945820">
      <w:pPr>
        <w:spacing w:before="1"/>
        <w:ind w:left="216" w:right="-8"/>
        <w:rPr>
          <w:color w:val="111111"/>
        </w:rPr>
      </w:pPr>
      <w:r w:rsidRPr="004D01B8">
        <w:rPr>
          <w:b/>
          <w:color w:val="111111"/>
        </w:rPr>
        <w:t xml:space="preserve">Lekkoatletyka: </w:t>
      </w:r>
      <w:r w:rsidRPr="004D01B8">
        <w:rPr>
          <w:color w:val="111111"/>
        </w:rPr>
        <w:t>Technika przekazywania pałeczki sztafetowej. Bieg przełajowy (1000 m ).</w:t>
      </w:r>
    </w:p>
    <w:p w:rsidR="008739CF" w:rsidRPr="004D01B8" w:rsidRDefault="008739CF" w:rsidP="00945820">
      <w:pPr>
        <w:spacing w:before="1"/>
        <w:ind w:left="216" w:right="4021"/>
      </w:pPr>
      <w:r w:rsidRPr="004D01B8">
        <w:rPr>
          <w:b/>
          <w:color w:val="111111"/>
        </w:rPr>
        <w:t xml:space="preserve">Piłka siatkowa: </w:t>
      </w:r>
      <w:r w:rsidRPr="004D01B8">
        <w:rPr>
          <w:color w:val="111111"/>
        </w:rPr>
        <w:t>Rozegranie piłki do ataku.</w:t>
      </w:r>
    </w:p>
    <w:p w:rsidR="008739CF" w:rsidRPr="004D01B8" w:rsidRDefault="008739CF" w:rsidP="00945820">
      <w:pPr>
        <w:ind w:left="216"/>
      </w:pPr>
      <w:r w:rsidRPr="004D01B8">
        <w:rPr>
          <w:b/>
          <w:color w:val="111111"/>
        </w:rPr>
        <w:t xml:space="preserve">Koszykówka: </w:t>
      </w:r>
      <w:r w:rsidRPr="004D01B8">
        <w:rPr>
          <w:color w:val="111111"/>
        </w:rPr>
        <w:t>Rzut do kosza z dwutaktu po podaniu.</w:t>
      </w:r>
    </w:p>
    <w:p w:rsidR="008739CF" w:rsidRPr="004D01B8" w:rsidRDefault="008739CF" w:rsidP="00945820">
      <w:pPr>
        <w:spacing w:before="41"/>
        <w:ind w:left="216"/>
      </w:pPr>
      <w:r w:rsidRPr="004D01B8">
        <w:rPr>
          <w:b/>
          <w:color w:val="111111"/>
        </w:rPr>
        <w:t xml:space="preserve">Piłka ręczna: </w:t>
      </w:r>
      <w:r w:rsidRPr="004D01B8">
        <w:rPr>
          <w:color w:val="111111"/>
        </w:rPr>
        <w:t>Rzut do bramki z wyskoku po zwodzie w prawo, lewo.</w:t>
      </w:r>
    </w:p>
    <w:p w:rsidR="008739CF" w:rsidRPr="004D01B8" w:rsidRDefault="008739CF" w:rsidP="00945820">
      <w:pPr>
        <w:spacing w:before="41"/>
        <w:ind w:left="216"/>
      </w:pPr>
      <w:r w:rsidRPr="004D01B8">
        <w:rPr>
          <w:b/>
          <w:color w:val="111111"/>
        </w:rPr>
        <w:t xml:space="preserve">Piłka nożna: </w:t>
      </w:r>
      <w:r w:rsidRPr="004D01B8">
        <w:rPr>
          <w:color w:val="111111"/>
        </w:rPr>
        <w:t>Przyjęcie piłki prawą i lewą nogą.</w:t>
      </w:r>
    </w:p>
    <w:p w:rsidR="008739CF" w:rsidRPr="004D01B8" w:rsidRDefault="008739CF" w:rsidP="00945820">
      <w:pPr>
        <w:pStyle w:val="BodyText"/>
        <w:spacing w:before="1"/>
        <w:rPr>
          <w:sz w:val="26"/>
        </w:rPr>
      </w:pPr>
    </w:p>
    <w:p w:rsidR="008739CF" w:rsidRPr="004D01B8" w:rsidRDefault="008739CF" w:rsidP="00945820">
      <w:pPr>
        <w:pStyle w:val="Heading1"/>
        <w:ind w:right="1595"/>
      </w:pPr>
      <w:r w:rsidRPr="004D01B8">
        <w:t>semestr II</w:t>
      </w:r>
    </w:p>
    <w:p w:rsidR="008739CF" w:rsidRPr="004D01B8" w:rsidRDefault="008739CF" w:rsidP="00945820">
      <w:pPr>
        <w:pStyle w:val="BodyText"/>
        <w:spacing w:before="6"/>
        <w:rPr>
          <w:b/>
        </w:rPr>
      </w:pPr>
    </w:p>
    <w:p w:rsidR="008739CF" w:rsidRPr="00781E3C" w:rsidRDefault="008739CF" w:rsidP="00781E3C">
      <w:pPr>
        <w:pStyle w:val="BodyText"/>
        <w:ind w:left="216"/>
      </w:pPr>
      <w:r w:rsidRPr="004D01B8">
        <w:rPr>
          <w:color w:val="111111"/>
        </w:rPr>
        <w:t>DZIEWCZĘTA</w:t>
      </w:r>
    </w:p>
    <w:p w:rsidR="008739CF" w:rsidRPr="004D01B8" w:rsidRDefault="008739CF" w:rsidP="00945820">
      <w:pPr>
        <w:spacing w:before="1"/>
        <w:ind w:left="216" w:right="4021"/>
        <w:rPr>
          <w:color w:val="111111"/>
        </w:rPr>
      </w:pPr>
      <w:r w:rsidRPr="004D01B8">
        <w:rPr>
          <w:b/>
          <w:color w:val="111111"/>
        </w:rPr>
        <w:t>Gimnastyka</w:t>
      </w:r>
      <w:r w:rsidRPr="004D01B8">
        <w:rPr>
          <w:color w:val="111111"/>
        </w:rPr>
        <w:t xml:space="preserve">: Skok  przez skrzynię. </w:t>
      </w:r>
    </w:p>
    <w:p w:rsidR="008739CF" w:rsidRPr="004D01B8" w:rsidRDefault="008739CF" w:rsidP="00945820">
      <w:pPr>
        <w:spacing w:before="1"/>
        <w:ind w:left="216" w:right="4021"/>
        <w:rPr>
          <w:color w:val="111111"/>
        </w:rPr>
      </w:pPr>
      <w:r w:rsidRPr="004D01B8">
        <w:rPr>
          <w:b/>
          <w:color w:val="111111"/>
        </w:rPr>
        <w:t xml:space="preserve">Lekkoatletyka: </w:t>
      </w:r>
      <w:r w:rsidRPr="004D01B8">
        <w:rPr>
          <w:color w:val="111111"/>
        </w:rPr>
        <w:t>Trójbój lekkoatletyczny.</w:t>
      </w:r>
    </w:p>
    <w:p w:rsidR="008739CF" w:rsidRPr="004D01B8" w:rsidRDefault="008739CF" w:rsidP="00945820">
      <w:pPr>
        <w:spacing w:before="1"/>
        <w:ind w:left="216" w:right="4021"/>
      </w:pPr>
      <w:r w:rsidRPr="004D01B8">
        <w:rPr>
          <w:color w:val="111111"/>
        </w:rPr>
        <w:t xml:space="preserve"> </w:t>
      </w:r>
      <w:r w:rsidRPr="004D01B8">
        <w:rPr>
          <w:b/>
          <w:color w:val="111111"/>
        </w:rPr>
        <w:t xml:space="preserve">Piłka siatkowa: </w:t>
      </w:r>
      <w:r w:rsidRPr="004D01B8">
        <w:rPr>
          <w:color w:val="111111"/>
        </w:rPr>
        <w:t>Atak przez „plasowanie”.</w:t>
      </w:r>
    </w:p>
    <w:p w:rsidR="008739CF" w:rsidRPr="004D01B8" w:rsidRDefault="008739CF" w:rsidP="00945820">
      <w:pPr>
        <w:ind w:left="216"/>
      </w:pPr>
      <w:r w:rsidRPr="004D01B8">
        <w:rPr>
          <w:b/>
          <w:color w:val="111111"/>
        </w:rPr>
        <w:t xml:space="preserve">Koszykówka: </w:t>
      </w:r>
      <w:r w:rsidRPr="004D01B8">
        <w:rPr>
          <w:color w:val="111111"/>
        </w:rPr>
        <w:t>Krycie indywidualne.</w:t>
      </w:r>
    </w:p>
    <w:p w:rsidR="008739CF" w:rsidRPr="004D01B8" w:rsidRDefault="008739CF" w:rsidP="00945820">
      <w:pPr>
        <w:spacing w:before="41"/>
        <w:ind w:left="216"/>
      </w:pPr>
      <w:r w:rsidRPr="004D01B8">
        <w:rPr>
          <w:b/>
          <w:color w:val="111111"/>
        </w:rPr>
        <w:t xml:space="preserve">Piłka ręczna: </w:t>
      </w:r>
      <w:r w:rsidRPr="004D01B8">
        <w:rPr>
          <w:color w:val="111111"/>
        </w:rPr>
        <w:t>Poruszanie się w obronie „każdy swego”.</w:t>
      </w:r>
    </w:p>
    <w:p w:rsidR="008739CF" w:rsidRPr="004D01B8" w:rsidRDefault="008739CF" w:rsidP="00945820">
      <w:pPr>
        <w:pStyle w:val="BodyText"/>
        <w:rPr>
          <w:sz w:val="26"/>
        </w:rPr>
      </w:pPr>
    </w:p>
    <w:p w:rsidR="008739CF" w:rsidRPr="004D01B8" w:rsidRDefault="008739CF" w:rsidP="00945820">
      <w:pPr>
        <w:pStyle w:val="BodyText"/>
        <w:spacing w:before="10"/>
        <w:rPr>
          <w:sz w:val="29"/>
        </w:rPr>
      </w:pPr>
    </w:p>
    <w:p w:rsidR="008739CF" w:rsidRPr="004D01B8" w:rsidRDefault="008739CF" w:rsidP="00945820">
      <w:pPr>
        <w:pStyle w:val="BodyText"/>
        <w:ind w:left="216"/>
      </w:pPr>
      <w:r w:rsidRPr="004D01B8">
        <w:rPr>
          <w:color w:val="111111"/>
        </w:rPr>
        <w:t>CHŁOPCY</w:t>
      </w:r>
    </w:p>
    <w:p w:rsidR="008739CF" w:rsidRPr="004D01B8" w:rsidRDefault="008739CF" w:rsidP="00945820">
      <w:pPr>
        <w:pStyle w:val="BodyText"/>
        <w:spacing w:before="5"/>
      </w:pPr>
    </w:p>
    <w:p w:rsidR="008739CF" w:rsidRPr="004D01B8" w:rsidRDefault="008739CF" w:rsidP="00945820">
      <w:pPr>
        <w:ind w:left="216" w:right="4021"/>
        <w:rPr>
          <w:color w:val="111111"/>
        </w:rPr>
      </w:pPr>
      <w:r w:rsidRPr="004D01B8">
        <w:rPr>
          <w:b/>
          <w:color w:val="111111"/>
        </w:rPr>
        <w:t>Gimnastyka</w:t>
      </w:r>
      <w:r w:rsidRPr="004D01B8">
        <w:rPr>
          <w:color w:val="111111"/>
        </w:rPr>
        <w:t xml:space="preserve">: Skok przez skrzynię. </w:t>
      </w:r>
    </w:p>
    <w:p w:rsidR="008739CF" w:rsidRPr="004D01B8" w:rsidRDefault="008739CF" w:rsidP="00945820">
      <w:pPr>
        <w:ind w:left="216" w:right="4021"/>
        <w:rPr>
          <w:color w:val="111111"/>
        </w:rPr>
      </w:pPr>
      <w:r w:rsidRPr="004D01B8">
        <w:rPr>
          <w:b/>
          <w:color w:val="111111"/>
        </w:rPr>
        <w:t xml:space="preserve">Lekkoatletyka: </w:t>
      </w:r>
      <w:r w:rsidRPr="004D01B8">
        <w:rPr>
          <w:color w:val="111111"/>
        </w:rPr>
        <w:t>Trójbój lekkoatletyczny.</w:t>
      </w:r>
    </w:p>
    <w:p w:rsidR="008739CF" w:rsidRPr="004D01B8" w:rsidRDefault="008739CF" w:rsidP="00945820">
      <w:pPr>
        <w:ind w:left="216" w:right="4021"/>
      </w:pPr>
      <w:r w:rsidRPr="004D01B8">
        <w:rPr>
          <w:b/>
          <w:color w:val="111111"/>
        </w:rPr>
        <w:t xml:space="preserve">Piłka siatkowa: </w:t>
      </w:r>
      <w:r w:rsidRPr="004D01B8">
        <w:rPr>
          <w:color w:val="111111"/>
        </w:rPr>
        <w:t>Atak przez „plasowanie”.</w:t>
      </w:r>
    </w:p>
    <w:p w:rsidR="008739CF" w:rsidRPr="004D01B8" w:rsidRDefault="008739CF" w:rsidP="00945820">
      <w:pPr>
        <w:spacing w:before="1"/>
        <w:ind w:left="216"/>
      </w:pPr>
      <w:r w:rsidRPr="004D01B8">
        <w:rPr>
          <w:b/>
          <w:color w:val="111111"/>
        </w:rPr>
        <w:t xml:space="preserve">Koszykówka: </w:t>
      </w:r>
      <w:r w:rsidRPr="004D01B8">
        <w:rPr>
          <w:color w:val="111111"/>
        </w:rPr>
        <w:t>Krycie indywidualne.</w:t>
      </w:r>
    </w:p>
    <w:p w:rsidR="008739CF" w:rsidRPr="004D01B8" w:rsidRDefault="008739CF" w:rsidP="00945820">
      <w:pPr>
        <w:spacing w:before="41"/>
        <w:ind w:left="216"/>
      </w:pPr>
      <w:r w:rsidRPr="004D01B8">
        <w:rPr>
          <w:b/>
          <w:color w:val="111111"/>
        </w:rPr>
        <w:t xml:space="preserve">Piłka ręczna: </w:t>
      </w:r>
      <w:r w:rsidRPr="004D01B8">
        <w:rPr>
          <w:color w:val="111111"/>
        </w:rPr>
        <w:t>Poruszanie się w obronie „każdy swego”.</w:t>
      </w:r>
    </w:p>
    <w:p w:rsidR="008739CF" w:rsidRPr="004D01B8" w:rsidRDefault="008739CF" w:rsidP="00945820">
      <w:pPr>
        <w:spacing w:before="41"/>
        <w:ind w:left="216"/>
      </w:pPr>
      <w:r w:rsidRPr="004D01B8">
        <w:rPr>
          <w:b/>
          <w:color w:val="111111"/>
        </w:rPr>
        <w:t xml:space="preserve">Piłka nożna: </w:t>
      </w:r>
      <w:r w:rsidRPr="004D01B8">
        <w:rPr>
          <w:color w:val="111111"/>
        </w:rPr>
        <w:t>Zwód pojedynczy przodem z piłką.</w:t>
      </w:r>
    </w:p>
    <w:p w:rsidR="008739CF" w:rsidRPr="004D01B8" w:rsidRDefault="008739CF" w:rsidP="00945820"/>
    <w:p w:rsidR="008739CF" w:rsidRPr="004D01B8" w:rsidRDefault="008739CF" w:rsidP="00945820"/>
    <w:p w:rsidR="008739CF" w:rsidRPr="004D01B8" w:rsidRDefault="008739CF" w:rsidP="00945820">
      <w:pPr>
        <w:sectPr w:rsidR="008739CF" w:rsidRPr="004D01B8">
          <w:pgSz w:w="11910" w:h="16840"/>
          <w:pgMar w:top="1160" w:right="1220" w:bottom="280" w:left="1200" w:header="708" w:footer="708" w:gutter="0"/>
          <w:cols w:space="708"/>
        </w:sectPr>
      </w:pPr>
      <w:r w:rsidRPr="004D01B8">
        <w:t>Diagnoza- Test Coopera (bieg ciągły 12 min.)</w:t>
      </w:r>
    </w:p>
    <w:p w:rsidR="008739CF" w:rsidRPr="004D01B8" w:rsidRDefault="008739CF" w:rsidP="00945820">
      <w:pPr>
        <w:spacing w:before="80"/>
        <w:ind w:left="216"/>
        <w:jc w:val="center"/>
        <w:rPr>
          <w:b/>
        </w:rPr>
      </w:pPr>
      <w:r w:rsidRPr="004D01B8">
        <w:rPr>
          <w:b/>
        </w:rPr>
        <w:t>ZADANIA KONTROLNO-OCENIAJĄCE dla uczniów klas VIII</w:t>
      </w:r>
    </w:p>
    <w:p w:rsidR="008739CF" w:rsidRPr="004D01B8" w:rsidRDefault="008739CF" w:rsidP="00945820">
      <w:pPr>
        <w:pStyle w:val="BodyText"/>
        <w:rPr>
          <w:b/>
          <w:sz w:val="26"/>
        </w:rPr>
      </w:pPr>
    </w:p>
    <w:p w:rsidR="008739CF" w:rsidRPr="004D01B8" w:rsidRDefault="008739CF" w:rsidP="00945820">
      <w:pPr>
        <w:pStyle w:val="BodyText"/>
        <w:spacing w:before="1"/>
        <w:rPr>
          <w:b/>
        </w:rPr>
      </w:pPr>
    </w:p>
    <w:p w:rsidR="008739CF" w:rsidRPr="004D01B8" w:rsidRDefault="008739CF" w:rsidP="00945820">
      <w:pPr>
        <w:pStyle w:val="Heading1"/>
        <w:ind w:right="453"/>
      </w:pPr>
      <w:r w:rsidRPr="004D01B8">
        <w:rPr>
          <w:color w:val="111111"/>
        </w:rPr>
        <w:t>UMIEJĘTNOŚCI</w:t>
      </w:r>
    </w:p>
    <w:p w:rsidR="008739CF" w:rsidRPr="004D01B8" w:rsidRDefault="008739CF" w:rsidP="00945820">
      <w:pPr>
        <w:pStyle w:val="BodyText"/>
        <w:spacing w:before="4"/>
        <w:rPr>
          <w:b/>
        </w:rPr>
      </w:pPr>
      <w:r w:rsidRPr="004D01B8">
        <w:rPr>
          <w:b/>
        </w:rPr>
        <w:t>semestr I</w:t>
      </w:r>
    </w:p>
    <w:p w:rsidR="008739CF" w:rsidRPr="004D01B8" w:rsidRDefault="008739CF" w:rsidP="00945820">
      <w:pPr>
        <w:pStyle w:val="BodyText"/>
        <w:spacing w:before="4"/>
        <w:rPr>
          <w:b/>
        </w:rPr>
      </w:pPr>
    </w:p>
    <w:p w:rsidR="008739CF" w:rsidRPr="002530BA" w:rsidRDefault="008739CF" w:rsidP="002530BA">
      <w:pPr>
        <w:pStyle w:val="BodyText"/>
        <w:ind w:left="216"/>
      </w:pPr>
      <w:r w:rsidRPr="004D01B8">
        <w:rPr>
          <w:color w:val="111111"/>
        </w:rPr>
        <w:t>DZIEWCZĘTA</w:t>
      </w:r>
    </w:p>
    <w:p w:rsidR="008739CF" w:rsidRPr="004D01B8" w:rsidRDefault="008739CF" w:rsidP="00945820">
      <w:pPr>
        <w:pStyle w:val="BodyText"/>
        <w:ind w:left="216"/>
      </w:pPr>
      <w:r w:rsidRPr="004D01B8">
        <w:rPr>
          <w:b/>
          <w:color w:val="111111"/>
        </w:rPr>
        <w:t>Gimnastyka</w:t>
      </w:r>
      <w:r w:rsidRPr="004D01B8">
        <w:rPr>
          <w:color w:val="111111"/>
        </w:rPr>
        <w:t>: Stanie na rękach w piramidzie dwójkowej.</w:t>
      </w:r>
    </w:p>
    <w:p w:rsidR="008739CF" w:rsidRPr="004D01B8" w:rsidRDefault="008739CF" w:rsidP="00945820">
      <w:pPr>
        <w:spacing w:before="41"/>
        <w:ind w:left="216"/>
      </w:pPr>
      <w:r w:rsidRPr="004D01B8">
        <w:rPr>
          <w:b/>
          <w:color w:val="111111"/>
        </w:rPr>
        <w:t xml:space="preserve">Lekkoatletyka: </w:t>
      </w:r>
      <w:r w:rsidRPr="004D01B8">
        <w:rPr>
          <w:color w:val="111111"/>
        </w:rPr>
        <w:t>Skok wzwyż .Bieg przełajowy (1000 m ).</w:t>
      </w:r>
    </w:p>
    <w:p w:rsidR="008739CF" w:rsidRPr="004D01B8" w:rsidRDefault="008739CF" w:rsidP="00945820">
      <w:pPr>
        <w:spacing w:before="43"/>
        <w:ind w:left="216"/>
      </w:pPr>
      <w:r w:rsidRPr="004D01B8">
        <w:rPr>
          <w:b/>
          <w:color w:val="111111"/>
        </w:rPr>
        <w:t xml:space="preserve">Piłka siatkowa: </w:t>
      </w:r>
      <w:r w:rsidRPr="004D01B8">
        <w:rPr>
          <w:color w:val="111111"/>
        </w:rPr>
        <w:t>Blok pojedynczy.</w:t>
      </w:r>
    </w:p>
    <w:p w:rsidR="008739CF" w:rsidRPr="004D01B8" w:rsidRDefault="008739CF" w:rsidP="00945820">
      <w:pPr>
        <w:pStyle w:val="BodyText"/>
        <w:spacing w:before="41"/>
        <w:ind w:left="216"/>
      </w:pPr>
      <w:r w:rsidRPr="004D01B8">
        <w:rPr>
          <w:b/>
          <w:color w:val="111111"/>
        </w:rPr>
        <w:t xml:space="preserve">Koszykówka: </w:t>
      </w:r>
      <w:r w:rsidRPr="004D01B8">
        <w:rPr>
          <w:color w:val="111111"/>
        </w:rPr>
        <w:t>Rzut do kosza z dwutaktu po zwodzie i kozłowaniu.</w:t>
      </w:r>
    </w:p>
    <w:p w:rsidR="008739CF" w:rsidRPr="004D01B8" w:rsidRDefault="008739CF" w:rsidP="00945820">
      <w:pPr>
        <w:spacing w:before="41"/>
        <w:ind w:left="216"/>
      </w:pPr>
      <w:r w:rsidRPr="004D01B8">
        <w:rPr>
          <w:b/>
          <w:color w:val="111111"/>
        </w:rPr>
        <w:t xml:space="preserve">Piłka ręczna: </w:t>
      </w:r>
      <w:r w:rsidRPr="004D01B8">
        <w:rPr>
          <w:color w:val="111111"/>
        </w:rPr>
        <w:t>Rzut do bramki z wyskoku po zwodzie z przełożeniem ręki.</w:t>
      </w:r>
    </w:p>
    <w:p w:rsidR="008739CF" w:rsidRPr="004D01B8" w:rsidRDefault="008739CF" w:rsidP="00945820">
      <w:pPr>
        <w:pStyle w:val="BodyText"/>
        <w:rPr>
          <w:sz w:val="26"/>
        </w:rPr>
      </w:pPr>
    </w:p>
    <w:p w:rsidR="008739CF" w:rsidRPr="004D01B8" w:rsidRDefault="008739CF" w:rsidP="00945820">
      <w:pPr>
        <w:pStyle w:val="BodyText"/>
        <w:spacing w:before="10"/>
        <w:rPr>
          <w:sz w:val="29"/>
        </w:rPr>
      </w:pPr>
    </w:p>
    <w:p w:rsidR="008739CF" w:rsidRPr="004D01B8" w:rsidRDefault="008739CF" w:rsidP="002530BA">
      <w:pPr>
        <w:pStyle w:val="BodyText"/>
        <w:ind w:left="216"/>
      </w:pPr>
      <w:r w:rsidRPr="004D01B8">
        <w:rPr>
          <w:color w:val="111111"/>
        </w:rPr>
        <w:t>CHŁOPCY</w:t>
      </w:r>
    </w:p>
    <w:p w:rsidR="008739CF" w:rsidRPr="004D01B8" w:rsidRDefault="008739CF" w:rsidP="00945820">
      <w:pPr>
        <w:pStyle w:val="BodyText"/>
        <w:ind w:left="216"/>
      </w:pPr>
      <w:r w:rsidRPr="004D01B8">
        <w:rPr>
          <w:b/>
          <w:color w:val="111111"/>
        </w:rPr>
        <w:t>Gimnastyka</w:t>
      </w:r>
      <w:r w:rsidRPr="004D01B8">
        <w:rPr>
          <w:color w:val="111111"/>
        </w:rPr>
        <w:t>: Stanie na rękach w piramidzie dwójkowej.</w:t>
      </w:r>
    </w:p>
    <w:p w:rsidR="008739CF" w:rsidRPr="004D01B8" w:rsidRDefault="008739CF" w:rsidP="00945820">
      <w:pPr>
        <w:spacing w:before="43"/>
        <w:ind w:left="216"/>
      </w:pPr>
      <w:r w:rsidRPr="004D01B8">
        <w:rPr>
          <w:b/>
          <w:color w:val="111111"/>
        </w:rPr>
        <w:t xml:space="preserve">Lekkoatletyka: </w:t>
      </w:r>
      <w:r w:rsidRPr="004D01B8">
        <w:rPr>
          <w:color w:val="111111"/>
        </w:rPr>
        <w:t>Skok wzwyż . Bieg przełajowy (1000 m).</w:t>
      </w:r>
    </w:p>
    <w:p w:rsidR="008739CF" w:rsidRPr="004D01B8" w:rsidRDefault="008739CF" w:rsidP="00945820">
      <w:pPr>
        <w:spacing w:before="41"/>
        <w:ind w:left="216"/>
      </w:pPr>
      <w:r w:rsidRPr="004D01B8">
        <w:rPr>
          <w:b/>
          <w:color w:val="111111"/>
        </w:rPr>
        <w:t xml:space="preserve">Piłka siatkowa: </w:t>
      </w:r>
      <w:r w:rsidRPr="004D01B8">
        <w:rPr>
          <w:color w:val="111111"/>
        </w:rPr>
        <w:t>Blok pojedynczy.</w:t>
      </w:r>
    </w:p>
    <w:p w:rsidR="008739CF" w:rsidRPr="004D01B8" w:rsidRDefault="008739CF" w:rsidP="00945820">
      <w:pPr>
        <w:pStyle w:val="BodyText"/>
        <w:spacing w:before="41"/>
        <w:ind w:left="216"/>
      </w:pPr>
      <w:r w:rsidRPr="004D01B8">
        <w:rPr>
          <w:b/>
          <w:color w:val="111111"/>
        </w:rPr>
        <w:t xml:space="preserve">Koszykówka: </w:t>
      </w:r>
      <w:r w:rsidRPr="004D01B8">
        <w:rPr>
          <w:color w:val="111111"/>
        </w:rPr>
        <w:t>Rzut do kosza z dwutaktu po zwodzie i kozłowaniu.</w:t>
      </w:r>
    </w:p>
    <w:p w:rsidR="008739CF" w:rsidRPr="004D01B8" w:rsidRDefault="008739CF" w:rsidP="00945820">
      <w:pPr>
        <w:spacing w:before="41"/>
        <w:ind w:left="216"/>
      </w:pPr>
      <w:r w:rsidRPr="004D01B8">
        <w:rPr>
          <w:b/>
          <w:color w:val="111111"/>
        </w:rPr>
        <w:t xml:space="preserve">Piłka ręczna: </w:t>
      </w:r>
      <w:r w:rsidRPr="004D01B8">
        <w:rPr>
          <w:color w:val="111111"/>
        </w:rPr>
        <w:t>Rzut do bramki z wyskoku po zwodzie z przełożeniem ręki.</w:t>
      </w:r>
    </w:p>
    <w:p w:rsidR="008739CF" w:rsidRPr="004D01B8" w:rsidRDefault="008739CF" w:rsidP="00945820">
      <w:pPr>
        <w:spacing w:before="43"/>
        <w:ind w:left="216"/>
      </w:pPr>
      <w:r w:rsidRPr="004D01B8">
        <w:rPr>
          <w:b/>
          <w:color w:val="111111"/>
        </w:rPr>
        <w:t xml:space="preserve">Piłka nożna: </w:t>
      </w:r>
      <w:r w:rsidRPr="004D01B8">
        <w:rPr>
          <w:color w:val="111111"/>
        </w:rPr>
        <w:t>Strzał na bramkę prawą i lewą nogą.</w:t>
      </w:r>
    </w:p>
    <w:p w:rsidR="008739CF" w:rsidRPr="004D01B8" w:rsidRDefault="008739CF" w:rsidP="00945820">
      <w:pPr>
        <w:pStyle w:val="BodyText"/>
        <w:spacing w:before="10"/>
        <w:rPr>
          <w:sz w:val="27"/>
        </w:rPr>
      </w:pPr>
    </w:p>
    <w:p w:rsidR="008739CF" w:rsidRPr="004D01B8" w:rsidRDefault="008739CF" w:rsidP="00945820">
      <w:pPr>
        <w:pStyle w:val="Heading1"/>
      </w:pPr>
      <w:r w:rsidRPr="004D01B8">
        <w:t>semestr II</w:t>
      </w:r>
    </w:p>
    <w:p w:rsidR="008739CF" w:rsidRPr="004D01B8" w:rsidRDefault="008739CF" w:rsidP="00945820">
      <w:pPr>
        <w:pStyle w:val="BodyText"/>
        <w:spacing w:before="4"/>
        <w:rPr>
          <w:b/>
        </w:rPr>
      </w:pPr>
    </w:p>
    <w:p w:rsidR="008739CF" w:rsidRPr="002530BA" w:rsidRDefault="008739CF" w:rsidP="002530BA">
      <w:pPr>
        <w:pStyle w:val="BodyText"/>
        <w:ind w:left="216"/>
      </w:pPr>
      <w:r w:rsidRPr="004D01B8">
        <w:rPr>
          <w:color w:val="111111"/>
        </w:rPr>
        <w:t>DZIEWCZĘTA</w:t>
      </w:r>
    </w:p>
    <w:p w:rsidR="008739CF" w:rsidRPr="004D01B8" w:rsidRDefault="008739CF" w:rsidP="00945820">
      <w:pPr>
        <w:spacing w:before="1"/>
        <w:ind w:left="216" w:right="4268"/>
        <w:rPr>
          <w:color w:val="111111"/>
        </w:rPr>
      </w:pPr>
      <w:r w:rsidRPr="004D01B8">
        <w:rPr>
          <w:b/>
          <w:color w:val="111111"/>
        </w:rPr>
        <w:t>Gimnastyka</w:t>
      </w:r>
      <w:r w:rsidRPr="004D01B8">
        <w:rPr>
          <w:color w:val="111111"/>
        </w:rPr>
        <w:t xml:space="preserve">: Wymyk na niskim drążku. </w:t>
      </w:r>
      <w:r w:rsidRPr="004D01B8">
        <w:rPr>
          <w:b/>
          <w:color w:val="111111"/>
        </w:rPr>
        <w:t xml:space="preserve">Lekkoatletyka: </w:t>
      </w:r>
      <w:r w:rsidRPr="004D01B8">
        <w:rPr>
          <w:color w:val="111111"/>
        </w:rPr>
        <w:t>Trójbój lekkoatletyczny</w:t>
      </w:r>
    </w:p>
    <w:p w:rsidR="008739CF" w:rsidRPr="004D01B8" w:rsidRDefault="008739CF" w:rsidP="00945820">
      <w:pPr>
        <w:spacing w:before="1"/>
        <w:ind w:left="216" w:right="4268"/>
      </w:pPr>
      <w:r w:rsidRPr="004D01B8">
        <w:rPr>
          <w:color w:val="111111"/>
        </w:rPr>
        <w:t xml:space="preserve">. </w:t>
      </w:r>
      <w:r w:rsidRPr="004D01B8">
        <w:rPr>
          <w:b/>
          <w:color w:val="111111"/>
        </w:rPr>
        <w:t xml:space="preserve">Piłka siatkowa: </w:t>
      </w:r>
      <w:r w:rsidRPr="004D01B8">
        <w:rPr>
          <w:color w:val="111111"/>
        </w:rPr>
        <w:t>Atak przez zbicie.</w:t>
      </w:r>
    </w:p>
    <w:p w:rsidR="008739CF" w:rsidRPr="004D01B8" w:rsidRDefault="008739CF" w:rsidP="00945820">
      <w:pPr>
        <w:spacing w:line="274" w:lineRule="exact"/>
        <w:ind w:left="216"/>
      </w:pPr>
      <w:r w:rsidRPr="004D01B8">
        <w:rPr>
          <w:b/>
          <w:color w:val="111111"/>
        </w:rPr>
        <w:t xml:space="preserve">Koszykówka: </w:t>
      </w:r>
      <w:r w:rsidRPr="004D01B8">
        <w:rPr>
          <w:color w:val="111111"/>
        </w:rPr>
        <w:t>Tor przeszkód z elementami koszykówki .</w:t>
      </w:r>
    </w:p>
    <w:p w:rsidR="008739CF" w:rsidRPr="004D01B8" w:rsidRDefault="008739CF" w:rsidP="00945820">
      <w:pPr>
        <w:spacing w:before="43"/>
        <w:ind w:left="216"/>
      </w:pPr>
      <w:r w:rsidRPr="004D01B8">
        <w:rPr>
          <w:b/>
          <w:color w:val="111111"/>
        </w:rPr>
        <w:t xml:space="preserve">Piłka ręczna: </w:t>
      </w:r>
      <w:r w:rsidRPr="004D01B8">
        <w:rPr>
          <w:color w:val="111111"/>
        </w:rPr>
        <w:t>Tor przeszkód z elementami piłki ręcznej.</w:t>
      </w:r>
    </w:p>
    <w:p w:rsidR="008739CF" w:rsidRPr="004D01B8" w:rsidRDefault="008739CF" w:rsidP="00945820">
      <w:pPr>
        <w:pStyle w:val="BodyText"/>
        <w:rPr>
          <w:sz w:val="26"/>
        </w:rPr>
      </w:pPr>
    </w:p>
    <w:p w:rsidR="008739CF" w:rsidRDefault="008739CF" w:rsidP="00945820">
      <w:pPr>
        <w:pStyle w:val="BodyText"/>
        <w:spacing w:before="7"/>
        <w:rPr>
          <w:sz w:val="29"/>
        </w:rPr>
      </w:pPr>
    </w:p>
    <w:p w:rsidR="008739CF" w:rsidRPr="004D01B8" w:rsidRDefault="008739CF" w:rsidP="00945820">
      <w:pPr>
        <w:pStyle w:val="BodyText"/>
        <w:spacing w:before="7"/>
        <w:rPr>
          <w:sz w:val="29"/>
        </w:rPr>
      </w:pPr>
    </w:p>
    <w:p w:rsidR="008739CF" w:rsidRPr="004D01B8" w:rsidRDefault="008739CF" w:rsidP="00945820">
      <w:pPr>
        <w:pStyle w:val="BodyText"/>
        <w:ind w:left="216"/>
      </w:pPr>
      <w:r w:rsidRPr="004D01B8">
        <w:rPr>
          <w:color w:val="111111"/>
        </w:rPr>
        <w:t>CHŁOPCY</w:t>
      </w:r>
    </w:p>
    <w:p w:rsidR="008739CF" w:rsidRPr="004D01B8" w:rsidRDefault="008739CF" w:rsidP="00945820">
      <w:pPr>
        <w:pStyle w:val="BodyText"/>
        <w:spacing w:before="5"/>
      </w:pPr>
    </w:p>
    <w:p w:rsidR="008739CF" w:rsidRPr="004D01B8" w:rsidRDefault="008739CF" w:rsidP="00945820">
      <w:pPr>
        <w:ind w:left="216" w:right="4021"/>
        <w:rPr>
          <w:color w:val="111111"/>
        </w:rPr>
      </w:pPr>
      <w:r w:rsidRPr="004D01B8">
        <w:rPr>
          <w:b/>
          <w:color w:val="111111"/>
        </w:rPr>
        <w:t>Gimnastyka</w:t>
      </w:r>
      <w:r w:rsidRPr="004D01B8">
        <w:rPr>
          <w:color w:val="111111"/>
        </w:rPr>
        <w:t xml:space="preserve">: Wymyk na niskim drążku. </w:t>
      </w:r>
      <w:r w:rsidRPr="004D01B8">
        <w:rPr>
          <w:b/>
          <w:color w:val="111111"/>
        </w:rPr>
        <w:t xml:space="preserve">Lekkoatletyka: </w:t>
      </w:r>
      <w:r w:rsidRPr="004D01B8">
        <w:rPr>
          <w:color w:val="111111"/>
        </w:rPr>
        <w:t>Trójbój lekkoatletyczny.</w:t>
      </w:r>
    </w:p>
    <w:p w:rsidR="008739CF" w:rsidRPr="004D01B8" w:rsidRDefault="008739CF" w:rsidP="00945820">
      <w:pPr>
        <w:ind w:left="216" w:right="4021"/>
      </w:pPr>
      <w:r w:rsidRPr="004D01B8">
        <w:rPr>
          <w:b/>
          <w:color w:val="111111"/>
        </w:rPr>
        <w:t xml:space="preserve">Piłka siatkowa: </w:t>
      </w:r>
      <w:r w:rsidRPr="004D01B8">
        <w:rPr>
          <w:color w:val="111111"/>
        </w:rPr>
        <w:t>Atak przez zbicie.</w:t>
      </w:r>
    </w:p>
    <w:p w:rsidR="008739CF" w:rsidRPr="004D01B8" w:rsidRDefault="008739CF" w:rsidP="00945820">
      <w:pPr>
        <w:spacing w:before="2"/>
        <w:ind w:left="216" w:right="3369"/>
        <w:rPr>
          <w:color w:val="111111"/>
        </w:rPr>
      </w:pPr>
      <w:r w:rsidRPr="004D01B8">
        <w:rPr>
          <w:b/>
          <w:color w:val="111111"/>
        </w:rPr>
        <w:t xml:space="preserve">Koszykówka: </w:t>
      </w:r>
      <w:r w:rsidRPr="004D01B8">
        <w:rPr>
          <w:color w:val="111111"/>
        </w:rPr>
        <w:t xml:space="preserve">Tor przeszkód z elementami koszykówki . </w:t>
      </w:r>
      <w:r w:rsidRPr="004D01B8">
        <w:rPr>
          <w:b/>
          <w:color w:val="111111"/>
        </w:rPr>
        <w:t xml:space="preserve">Piłka ręczna: </w:t>
      </w:r>
      <w:r w:rsidRPr="004D01B8">
        <w:rPr>
          <w:color w:val="111111"/>
        </w:rPr>
        <w:t xml:space="preserve">Tor przeszkód z elementami piłki ręcznej </w:t>
      </w:r>
      <w:r w:rsidRPr="004D01B8">
        <w:rPr>
          <w:b/>
          <w:color w:val="111111"/>
        </w:rPr>
        <w:t xml:space="preserve">Piłka nożna: </w:t>
      </w:r>
      <w:r w:rsidRPr="004D01B8">
        <w:rPr>
          <w:color w:val="111111"/>
        </w:rPr>
        <w:t>Piłkarski tor przeszkód.</w:t>
      </w:r>
    </w:p>
    <w:p w:rsidR="008739CF" w:rsidRPr="004D01B8" w:rsidRDefault="008739CF" w:rsidP="00945820">
      <w:pPr>
        <w:spacing w:before="2"/>
        <w:ind w:left="216" w:right="3369"/>
        <w:rPr>
          <w:color w:val="111111"/>
        </w:rPr>
      </w:pPr>
    </w:p>
    <w:p w:rsidR="008739CF" w:rsidRPr="004D01B8" w:rsidRDefault="008739CF" w:rsidP="00945820">
      <w:pPr>
        <w:spacing w:before="2"/>
        <w:ind w:left="216" w:right="3369"/>
        <w:rPr>
          <w:color w:val="111111"/>
        </w:rPr>
      </w:pPr>
    </w:p>
    <w:p w:rsidR="008739CF" w:rsidRPr="004D01B8" w:rsidRDefault="008739CF" w:rsidP="00945820">
      <w:pPr>
        <w:spacing w:before="2"/>
        <w:ind w:left="216" w:right="3369"/>
        <w:sectPr w:rsidR="008739CF" w:rsidRPr="004D01B8">
          <w:pgSz w:w="11910" w:h="16840"/>
          <w:pgMar w:top="1440" w:right="1220" w:bottom="280" w:left="1200" w:header="708" w:footer="708" w:gutter="0"/>
          <w:cols w:space="708"/>
        </w:sectPr>
      </w:pPr>
      <w:r w:rsidRPr="004D01B8">
        <w:t>Diagnoza- Test Coopera (bieg ciągły 12 min.)</w:t>
      </w:r>
    </w:p>
    <w:p w:rsidR="008739CF" w:rsidRPr="004D01B8" w:rsidRDefault="008739CF" w:rsidP="00945820">
      <w:pPr>
        <w:pStyle w:val="Heading1"/>
        <w:spacing w:before="73"/>
        <w:ind w:left="469" w:right="454"/>
      </w:pPr>
      <w:r w:rsidRPr="004D01B8">
        <w:rPr>
          <w:color w:val="111111"/>
        </w:rPr>
        <w:t>WIADOMOŚCI</w:t>
      </w:r>
    </w:p>
    <w:p w:rsidR="008739CF" w:rsidRPr="004D01B8" w:rsidRDefault="008739CF" w:rsidP="00945820">
      <w:pPr>
        <w:pStyle w:val="BodyText"/>
        <w:rPr>
          <w:b/>
          <w:sz w:val="26"/>
        </w:rPr>
      </w:pPr>
    </w:p>
    <w:p w:rsidR="008739CF" w:rsidRPr="00D338B8" w:rsidRDefault="008739CF" w:rsidP="00D338B8">
      <w:pPr>
        <w:spacing w:before="228"/>
        <w:ind w:left="470" w:right="450"/>
        <w:rPr>
          <w:b/>
        </w:rPr>
      </w:pPr>
      <w:r w:rsidRPr="004D01B8">
        <w:rPr>
          <w:b/>
          <w:color w:val="111111"/>
        </w:rPr>
        <w:t>Klasa IV</w:t>
      </w:r>
    </w:p>
    <w:p w:rsidR="008739CF" w:rsidRPr="004D01B8" w:rsidRDefault="008739CF" w:rsidP="00945820">
      <w:pPr>
        <w:pStyle w:val="ListParagraph"/>
        <w:widowControl w:val="0"/>
        <w:numPr>
          <w:ilvl w:val="1"/>
          <w:numId w:val="341"/>
        </w:numPr>
        <w:tabs>
          <w:tab w:val="left" w:pos="925"/>
        </w:tabs>
        <w:autoSpaceDE w:val="0"/>
        <w:autoSpaceDN w:val="0"/>
        <w:spacing w:after="0" w:line="276" w:lineRule="exact"/>
        <w:contextualSpacing w:val="0"/>
        <w:jc w:val="both"/>
        <w:rPr>
          <w:sz w:val="24"/>
        </w:rPr>
      </w:pPr>
      <w:r w:rsidRPr="004D01B8">
        <w:rPr>
          <w:color w:val="111111"/>
          <w:sz w:val="24"/>
        </w:rPr>
        <w:t>Uczeń rozpoznaje wybrane zdolności motoryczne człowieka.</w:t>
      </w:r>
    </w:p>
    <w:p w:rsidR="008739CF" w:rsidRPr="004D01B8" w:rsidRDefault="008739CF" w:rsidP="00945820">
      <w:pPr>
        <w:pStyle w:val="ListParagraph"/>
        <w:widowControl w:val="0"/>
        <w:numPr>
          <w:ilvl w:val="1"/>
          <w:numId w:val="341"/>
        </w:numPr>
        <w:tabs>
          <w:tab w:val="left" w:pos="925"/>
        </w:tabs>
        <w:autoSpaceDE w:val="0"/>
        <w:autoSpaceDN w:val="0"/>
        <w:spacing w:after="0" w:line="276" w:lineRule="exact"/>
        <w:contextualSpacing w:val="0"/>
        <w:jc w:val="both"/>
        <w:rPr>
          <w:sz w:val="24"/>
        </w:rPr>
      </w:pPr>
      <w:r w:rsidRPr="004D01B8">
        <w:rPr>
          <w:color w:val="111111"/>
          <w:sz w:val="24"/>
        </w:rPr>
        <w:t>Rozróżnia pojęcie tętna spoczynkowego i</w:t>
      </w:r>
      <w:r w:rsidRPr="004D01B8">
        <w:rPr>
          <w:color w:val="111111"/>
          <w:spacing w:val="-2"/>
          <w:sz w:val="24"/>
        </w:rPr>
        <w:t xml:space="preserve"> </w:t>
      </w:r>
      <w:r w:rsidRPr="004D01B8">
        <w:rPr>
          <w:color w:val="111111"/>
          <w:sz w:val="24"/>
        </w:rPr>
        <w:t>powysiłkowego.</w:t>
      </w:r>
    </w:p>
    <w:p w:rsidR="008739CF" w:rsidRPr="004D01B8" w:rsidRDefault="008739CF" w:rsidP="00945820">
      <w:pPr>
        <w:pStyle w:val="ListParagraph"/>
        <w:widowControl w:val="0"/>
        <w:numPr>
          <w:ilvl w:val="1"/>
          <w:numId w:val="341"/>
        </w:numPr>
        <w:tabs>
          <w:tab w:val="left" w:pos="925"/>
        </w:tabs>
        <w:autoSpaceDE w:val="0"/>
        <w:autoSpaceDN w:val="0"/>
        <w:spacing w:after="0" w:line="276" w:lineRule="exact"/>
        <w:contextualSpacing w:val="0"/>
        <w:jc w:val="both"/>
        <w:rPr>
          <w:sz w:val="24"/>
        </w:rPr>
      </w:pPr>
      <w:r w:rsidRPr="004D01B8">
        <w:rPr>
          <w:color w:val="111111"/>
          <w:sz w:val="24"/>
        </w:rPr>
        <w:t>Wymienia cechy prawidłowej postawy</w:t>
      </w:r>
      <w:r w:rsidRPr="004D01B8">
        <w:rPr>
          <w:color w:val="111111"/>
          <w:spacing w:val="-12"/>
          <w:sz w:val="24"/>
        </w:rPr>
        <w:t xml:space="preserve"> </w:t>
      </w:r>
      <w:r w:rsidRPr="004D01B8">
        <w:rPr>
          <w:color w:val="111111"/>
          <w:sz w:val="24"/>
        </w:rPr>
        <w:t>ciała.</w:t>
      </w:r>
    </w:p>
    <w:p w:rsidR="008739CF" w:rsidRPr="004D01B8" w:rsidRDefault="008739CF" w:rsidP="00945820">
      <w:pPr>
        <w:pStyle w:val="ListParagraph"/>
        <w:widowControl w:val="0"/>
        <w:numPr>
          <w:ilvl w:val="1"/>
          <w:numId w:val="341"/>
        </w:numPr>
        <w:tabs>
          <w:tab w:val="left" w:pos="925"/>
        </w:tabs>
        <w:autoSpaceDE w:val="0"/>
        <w:autoSpaceDN w:val="0"/>
        <w:spacing w:after="0" w:line="276" w:lineRule="exact"/>
        <w:contextualSpacing w:val="0"/>
        <w:jc w:val="both"/>
        <w:rPr>
          <w:sz w:val="24"/>
        </w:rPr>
      </w:pPr>
      <w:r w:rsidRPr="004D01B8">
        <w:rPr>
          <w:color w:val="111111"/>
          <w:sz w:val="24"/>
        </w:rPr>
        <w:t>Opisuje sposób wykonywania poznawanych umiejętności</w:t>
      </w:r>
      <w:r w:rsidRPr="004D01B8">
        <w:rPr>
          <w:color w:val="111111"/>
          <w:spacing w:val="-6"/>
          <w:sz w:val="24"/>
        </w:rPr>
        <w:t xml:space="preserve"> </w:t>
      </w:r>
      <w:r w:rsidRPr="004D01B8">
        <w:rPr>
          <w:color w:val="111111"/>
          <w:sz w:val="24"/>
        </w:rPr>
        <w:t>ruchowych.</w:t>
      </w:r>
    </w:p>
    <w:p w:rsidR="008739CF" w:rsidRPr="004D01B8" w:rsidRDefault="008739CF" w:rsidP="00945820">
      <w:pPr>
        <w:pStyle w:val="ListParagraph"/>
        <w:widowControl w:val="0"/>
        <w:numPr>
          <w:ilvl w:val="1"/>
          <w:numId w:val="341"/>
        </w:numPr>
        <w:tabs>
          <w:tab w:val="left" w:pos="925"/>
        </w:tabs>
        <w:autoSpaceDE w:val="0"/>
        <w:autoSpaceDN w:val="0"/>
        <w:spacing w:after="0" w:line="276" w:lineRule="exact"/>
        <w:contextualSpacing w:val="0"/>
        <w:jc w:val="both"/>
        <w:rPr>
          <w:sz w:val="24"/>
        </w:rPr>
      </w:pPr>
      <w:r w:rsidRPr="004D01B8">
        <w:rPr>
          <w:color w:val="111111"/>
          <w:sz w:val="24"/>
        </w:rPr>
        <w:t>Opisuje zasady wybranej gry</w:t>
      </w:r>
      <w:r w:rsidRPr="004D01B8">
        <w:rPr>
          <w:color w:val="111111"/>
          <w:spacing w:val="-9"/>
          <w:sz w:val="24"/>
        </w:rPr>
        <w:t xml:space="preserve"> </w:t>
      </w:r>
      <w:r w:rsidRPr="004D01B8">
        <w:rPr>
          <w:color w:val="111111"/>
          <w:sz w:val="24"/>
        </w:rPr>
        <w:t>ruchowej.</w:t>
      </w:r>
    </w:p>
    <w:p w:rsidR="008739CF" w:rsidRPr="004D01B8" w:rsidRDefault="008739CF" w:rsidP="00945820">
      <w:pPr>
        <w:pStyle w:val="ListParagraph"/>
        <w:widowControl w:val="0"/>
        <w:numPr>
          <w:ilvl w:val="1"/>
          <w:numId w:val="341"/>
        </w:numPr>
        <w:tabs>
          <w:tab w:val="left" w:pos="925"/>
        </w:tabs>
        <w:autoSpaceDE w:val="0"/>
        <w:autoSpaceDN w:val="0"/>
        <w:spacing w:after="0" w:line="276" w:lineRule="exact"/>
        <w:contextualSpacing w:val="0"/>
        <w:jc w:val="both"/>
        <w:rPr>
          <w:sz w:val="24"/>
        </w:rPr>
      </w:pPr>
      <w:r w:rsidRPr="004D01B8">
        <w:rPr>
          <w:color w:val="111111"/>
          <w:sz w:val="24"/>
        </w:rPr>
        <w:t>Rozróżnia pojęcie technika i</w:t>
      </w:r>
      <w:r w:rsidRPr="004D01B8">
        <w:rPr>
          <w:color w:val="111111"/>
          <w:spacing w:val="-1"/>
          <w:sz w:val="24"/>
        </w:rPr>
        <w:t xml:space="preserve"> </w:t>
      </w:r>
      <w:r w:rsidRPr="004D01B8">
        <w:rPr>
          <w:color w:val="111111"/>
          <w:sz w:val="24"/>
        </w:rPr>
        <w:t>taktyka.</w:t>
      </w:r>
    </w:p>
    <w:p w:rsidR="008739CF" w:rsidRPr="004D01B8" w:rsidRDefault="008739CF" w:rsidP="00945820">
      <w:pPr>
        <w:pStyle w:val="ListParagraph"/>
        <w:widowControl w:val="0"/>
        <w:numPr>
          <w:ilvl w:val="1"/>
          <w:numId w:val="341"/>
        </w:numPr>
        <w:tabs>
          <w:tab w:val="left" w:pos="925"/>
        </w:tabs>
        <w:autoSpaceDE w:val="0"/>
        <w:autoSpaceDN w:val="0"/>
        <w:spacing w:after="0" w:line="240" w:lineRule="auto"/>
        <w:ind w:right="196"/>
        <w:contextualSpacing w:val="0"/>
        <w:jc w:val="both"/>
        <w:rPr>
          <w:sz w:val="24"/>
        </w:rPr>
      </w:pPr>
      <w:r w:rsidRPr="004D01B8">
        <w:rPr>
          <w:color w:val="111111"/>
          <w:sz w:val="24"/>
        </w:rPr>
        <w:t>Wymienia miejsca, obiekty i urządzenia w najbliższej okolicy, które można wykorzystać do aktywności</w:t>
      </w:r>
      <w:r w:rsidRPr="004D01B8">
        <w:rPr>
          <w:color w:val="111111"/>
          <w:spacing w:val="-1"/>
          <w:sz w:val="24"/>
        </w:rPr>
        <w:t xml:space="preserve"> </w:t>
      </w:r>
      <w:r w:rsidRPr="004D01B8">
        <w:rPr>
          <w:color w:val="111111"/>
          <w:sz w:val="24"/>
        </w:rPr>
        <w:t>fizycznej.</w:t>
      </w:r>
    </w:p>
    <w:p w:rsidR="008739CF" w:rsidRPr="004D01B8" w:rsidRDefault="008739CF" w:rsidP="00945820">
      <w:pPr>
        <w:pStyle w:val="ListParagraph"/>
        <w:widowControl w:val="0"/>
        <w:numPr>
          <w:ilvl w:val="1"/>
          <w:numId w:val="341"/>
        </w:numPr>
        <w:tabs>
          <w:tab w:val="left" w:pos="925"/>
        </w:tabs>
        <w:autoSpaceDE w:val="0"/>
        <w:autoSpaceDN w:val="0"/>
        <w:spacing w:after="0" w:line="240" w:lineRule="auto"/>
        <w:ind w:right="201"/>
        <w:contextualSpacing w:val="0"/>
        <w:jc w:val="both"/>
        <w:rPr>
          <w:sz w:val="24"/>
        </w:rPr>
      </w:pPr>
      <w:r w:rsidRPr="004D01B8">
        <w:rPr>
          <w:color w:val="111111"/>
          <w:sz w:val="24"/>
        </w:rPr>
        <w:t>Wyjaśnia,  co  symbolizują  flaga  i  znicz  olimpijski,  rozróżnia  pojęcia  olimpiada    i igrzyska</w:t>
      </w:r>
      <w:r w:rsidRPr="004D01B8">
        <w:rPr>
          <w:color w:val="111111"/>
          <w:spacing w:val="-2"/>
          <w:sz w:val="24"/>
        </w:rPr>
        <w:t xml:space="preserve"> </w:t>
      </w:r>
      <w:r w:rsidRPr="004D01B8">
        <w:rPr>
          <w:color w:val="111111"/>
          <w:sz w:val="24"/>
        </w:rPr>
        <w:t>olimpijskie.</w:t>
      </w:r>
    </w:p>
    <w:p w:rsidR="008739CF" w:rsidRPr="004D01B8" w:rsidRDefault="008739CF" w:rsidP="00945820">
      <w:pPr>
        <w:pStyle w:val="ListParagraph"/>
        <w:widowControl w:val="0"/>
        <w:numPr>
          <w:ilvl w:val="1"/>
          <w:numId w:val="341"/>
        </w:numPr>
        <w:tabs>
          <w:tab w:val="left" w:pos="925"/>
        </w:tabs>
        <w:autoSpaceDE w:val="0"/>
        <w:autoSpaceDN w:val="0"/>
        <w:spacing w:after="0" w:line="276" w:lineRule="exact"/>
        <w:contextualSpacing w:val="0"/>
        <w:jc w:val="both"/>
        <w:rPr>
          <w:sz w:val="24"/>
        </w:rPr>
      </w:pPr>
      <w:r w:rsidRPr="004D01B8">
        <w:rPr>
          <w:color w:val="111111"/>
          <w:sz w:val="24"/>
        </w:rPr>
        <w:t>Zna regulamin sali gimnastycznej i boiska</w:t>
      </w:r>
      <w:r w:rsidRPr="004D01B8">
        <w:rPr>
          <w:color w:val="111111"/>
          <w:spacing w:val="-15"/>
          <w:sz w:val="24"/>
        </w:rPr>
        <w:t xml:space="preserve"> </w:t>
      </w:r>
      <w:r w:rsidRPr="004D01B8">
        <w:rPr>
          <w:color w:val="111111"/>
          <w:sz w:val="24"/>
        </w:rPr>
        <w:t>sportowego.</w:t>
      </w:r>
    </w:p>
    <w:p w:rsidR="008739CF" w:rsidRPr="004D01B8" w:rsidRDefault="008739CF" w:rsidP="00945820">
      <w:pPr>
        <w:pStyle w:val="ListParagraph"/>
        <w:widowControl w:val="0"/>
        <w:numPr>
          <w:ilvl w:val="1"/>
          <w:numId w:val="341"/>
        </w:numPr>
        <w:tabs>
          <w:tab w:val="left" w:pos="925"/>
        </w:tabs>
        <w:autoSpaceDE w:val="0"/>
        <w:autoSpaceDN w:val="0"/>
        <w:spacing w:after="0" w:line="276" w:lineRule="exact"/>
        <w:contextualSpacing w:val="0"/>
        <w:jc w:val="both"/>
        <w:rPr>
          <w:sz w:val="24"/>
        </w:rPr>
      </w:pPr>
      <w:r w:rsidRPr="004D01B8">
        <w:rPr>
          <w:color w:val="111111"/>
          <w:sz w:val="24"/>
        </w:rPr>
        <w:t>Opisuje zasady bezpiecznego poruszania się po</w:t>
      </w:r>
      <w:r w:rsidRPr="004D01B8">
        <w:rPr>
          <w:color w:val="111111"/>
          <w:spacing w:val="-8"/>
          <w:sz w:val="24"/>
        </w:rPr>
        <w:t xml:space="preserve"> </w:t>
      </w:r>
      <w:r w:rsidRPr="004D01B8">
        <w:rPr>
          <w:color w:val="111111"/>
          <w:sz w:val="24"/>
        </w:rPr>
        <w:t>boisku.</w:t>
      </w:r>
    </w:p>
    <w:p w:rsidR="008739CF" w:rsidRPr="004D01B8" w:rsidRDefault="008739CF" w:rsidP="00945820">
      <w:pPr>
        <w:pStyle w:val="ListParagraph"/>
        <w:widowControl w:val="0"/>
        <w:numPr>
          <w:ilvl w:val="1"/>
          <w:numId w:val="341"/>
        </w:numPr>
        <w:tabs>
          <w:tab w:val="left" w:pos="925"/>
        </w:tabs>
        <w:autoSpaceDE w:val="0"/>
        <w:autoSpaceDN w:val="0"/>
        <w:spacing w:after="0" w:line="240" w:lineRule="auto"/>
        <w:ind w:right="204"/>
        <w:contextualSpacing w:val="0"/>
        <w:jc w:val="both"/>
        <w:rPr>
          <w:sz w:val="24"/>
        </w:rPr>
      </w:pPr>
      <w:r w:rsidRPr="004D01B8">
        <w:rPr>
          <w:color w:val="111111"/>
          <w:sz w:val="24"/>
        </w:rPr>
        <w:t>Wymienia osoby, do których należy zwrócić się o pomoc w sytuacji zagrożenia zdrowia lub</w:t>
      </w:r>
      <w:r w:rsidRPr="004D01B8">
        <w:rPr>
          <w:color w:val="111111"/>
          <w:spacing w:val="-2"/>
          <w:sz w:val="24"/>
        </w:rPr>
        <w:t xml:space="preserve"> </w:t>
      </w:r>
      <w:r w:rsidRPr="004D01B8">
        <w:rPr>
          <w:color w:val="111111"/>
          <w:sz w:val="24"/>
        </w:rPr>
        <w:t>życia.</w:t>
      </w:r>
    </w:p>
    <w:p w:rsidR="008739CF" w:rsidRPr="004D01B8" w:rsidRDefault="008739CF" w:rsidP="00945820">
      <w:pPr>
        <w:pStyle w:val="ListParagraph"/>
        <w:widowControl w:val="0"/>
        <w:numPr>
          <w:ilvl w:val="1"/>
          <w:numId w:val="341"/>
        </w:numPr>
        <w:tabs>
          <w:tab w:val="left" w:pos="925"/>
        </w:tabs>
        <w:autoSpaceDE w:val="0"/>
        <w:autoSpaceDN w:val="0"/>
        <w:spacing w:after="0" w:line="276" w:lineRule="exact"/>
        <w:contextualSpacing w:val="0"/>
        <w:jc w:val="both"/>
        <w:rPr>
          <w:sz w:val="24"/>
        </w:rPr>
      </w:pPr>
      <w:r w:rsidRPr="004D01B8">
        <w:rPr>
          <w:color w:val="111111"/>
          <w:sz w:val="24"/>
        </w:rPr>
        <w:t>Opisuje zasady zdrowego</w:t>
      </w:r>
      <w:r w:rsidRPr="004D01B8">
        <w:rPr>
          <w:color w:val="111111"/>
          <w:spacing w:val="-7"/>
          <w:sz w:val="24"/>
        </w:rPr>
        <w:t xml:space="preserve"> </w:t>
      </w:r>
      <w:r w:rsidRPr="004D01B8">
        <w:rPr>
          <w:color w:val="111111"/>
          <w:sz w:val="24"/>
        </w:rPr>
        <w:t>odżywiania.</w:t>
      </w:r>
    </w:p>
    <w:p w:rsidR="008739CF" w:rsidRPr="004D01B8" w:rsidRDefault="008739CF" w:rsidP="00945820">
      <w:pPr>
        <w:pStyle w:val="ListParagraph"/>
        <w:widowControl w:val="0"/>
        <w:numPr>
          <w:ilvl w:val="1"/>
          <w:numId w:val="341"/>
        </w:numPr>
        <w:tabs>
          <w:tab w:val="left" w:pos="925"/>
        </w:tabs>
        <w:autoSpaceDE w:val="0"/>
        <w:autoSpaceDN w:val="0"/>
        <w:spacing w:after="0" w:line="240" w:lineRule="auto"/>
        <w:ind w:right="202"/>
        <w:contextualSpacing w:val="0"/>
        <w:jc w:val="both"/>
        <w:rPr>
          <w:sz w:val="24"/>
        </w:rPr>
      </w:pPr>
      <w:r w:rsidRPr="004D01B8">
        <w:rPr>
          <w:color w:val="111111"/>
          <w:sz w:val="24"/>
        </w:rPr>
        <w:t>Opisuje zasady doboru stroju do warunków atmosferycznych w trakcie zajęć ruchowych.</w:t>
      </w:r>
    </w:p>
    <w:p w:rsidR="008739CF" w:rsidRPr="004D01B8" w:rsidRDefault="008739CF" w:rsidP="00945820">
      <w:pPr>
        <w:pStyle w:val="BodyText"/>
        <w:spacing w:before="3"/>
        <w:jc w:val="both"/>
      </w:pPr>
    </w:p>
    <w:p w:rsidR="008739CF" w:rsidRPr="00D338B8" w:rsidRDefault="008739CF" w:rsidP="00D338B8">
      <w:pPr>
        <w:ind w:left="470" w:right="448"/>
        <w:jc w:val="both"/>
        <w:rPr>
          <w:b/>
        </w:rPr>
      </w:pPr>
      <w:r w:rsidRPr="004D01B8">
        <w:rPr>
          <w:b/>
          <w:color w:val="111111"/>
        </w:rPr>
        <w:t>Klasa V</w:t>
      </w:r>
    </w:p>
    <w:p w:rsidR="008739CF" w:rsidRPr="004D01B8" w:rsidRDefault="008739CF" w:rsidP="00945820">
      <w:pPr>
        <w:pStyle w:val="ListParagraph"/>
        <w:widowControl w:val="0"/>
        <w:numPr>
          <w:ilvl w:val="0"/>
          <w:numId w:val="340"/>
        </w:numPr>
        <w:tabs>
          <w:tab w:val="left" w:pos="925"/>
        </w:tabs>
        <w:autoSpaceDE w:val="0"/>
        <w:autoSpaceDN w:val="0"/>
        <w:spacing w:before="1" w:after="0" w:line="276" w:lineRule="exact"/>
        <w:contextualSpacing w:val="0"/>
        <w:jc w:val="both"/>
        <w:rPr>
          <w:sz w:val="24"/>
        </w:rPr>
      </w:pPr>
      <w:r w:rsidRPr="004D01B8">
        <w:rPr>
          <w:color w:val="111111"/>
          <w:sz w:val="24"/>
        </w:rPr>
        <w:t>Uczeń wskazuje grupy mięśniowe odpowiedzialne za prawidłowa postawę</w:t>
      </w:r>
      <w:r w:rsidRPr="004D01B8">
        <w:rPr>
          <w:color w:val="111111"/>
          <w:spacing w:val="-12"/>
          <w:sz w:val="24"/>
        </w:rPr>
        <w:t xml:space="preserve"> </w:t>
      </w:r>
      <w:r w:rsidRPr="004D01B8">
        <w:rPr>
          <w:color w:val="111111"/>
          <w:sz w:val="24"/>
        </w:rPr>
        <w:t>ciała.</w:t>
      </w:r>
    </w:p>
    <w:p w:rsidR="008739CF" w:rsidRPr="004D01B8" w:rsidRDefault="008739CF" w:rsidP="00945820">
      <w:pPr>
        <w:pStyle w:val="ListParagraph"/>
        <w:widowControl w:val="0"/>
        <w:numPr>
          <w:ilvl w:val="0"/>
          <w:numId w:val="340"/>
        </w:numPr>
        <w:tabs>
          <w:tab w:val="left" w:pos="925"/>
        </w:tabs>
        <w:autoSpaceDE w:val="0"/>
        <w:autoSpaceDN w:val="0"/>
        <w:spacing w:after="0" w:line="240" w:lineRule="auto"/>
        <w:ind w:right="205"/>
        <w:contextualSpacing w:val="0"/>
        <w:jc w:val="both"/>
        <w:rPr>
          <w:sz w:val="24"/>
        </w:rPr>
      </w:pPr>
      <w:r w:rsidRPr="004D01B8">
        <w:rPr>
          <w:color w:val="111111"/>
          <w:sz w:val="24"/>
        </w:rPr>
        <w:t>Wymienia podstawowe przepisy wybranych sportowych i rekreacyjnych mini gier zespołowych.</w:t>
      </w:r>
    </w:p>
    <w:p w:rsidR="008739CF" w:rsidRPr="004D01B8" w:rsidRDefault="008739CF" w:rsidP="00945820">
      <w:pPr>
        <w:pStyle w:val="ListParagraph"/>
        <w:widowControl w:val="0"/>
        <w:numPr>
          <w:ilvl w:val="0"/>
          <w:numId w:val="340"/>
        </w:numPr>
        <w:tabs>
          <w:tab w:val="left" w:pos="925"/>
        </w:tabs>
        <w:autoSpaceDE w:val="0"/>
        <w:autoSpaceDN w:val="0"/>
        <w:spacing w:after="0" w:line="276" w:lineRule="exact"/>
        <w:contextualSpacing w:val="0"/>
        <w:jc w:val="both"/>
        <w:rPr>
          <w:sz w:val="24"/>
        </w:rPr>
      </w:pPr>
      <w:r w:rsidRPr="004D01B8">
        <w:rPr>
          <w:color w:val="111111"/>
          <w:sz w:val="24"/>
        </w:rPr>
        <w:t>Opisuje zasady wybranej gry rekreacyjnej, pochodzącej z innego kraju</w:t>
      </w:r>
      <w:r w:rsidRPr="004D01B8">
        <w:rPr>
          <w:color w:val="111111"/>
          <w:spacing w:val="-18"/>
          <w:sz w:val="24"/>
        </w:rPr>
        <w:t xml:space="preserve"> </w:t>
      </w:r>
      <w:r w:rsidRPr="004D01B8">
        <w:rPr>
          <w:color w:val="111111"/>
          <w:sz w:val="24"/>
        </w:rPr>
        <w:t>europejskiego.</w:t>
      </w:r>
    </w:p>
    <w:p w:rsidR="008739CF" w:rsidRPr="004D01B8" w:rsidRDefault="008739CF" w:rsidP="00945820">
      <w:pPr>
        <w:pStyle w:val="ListParagraph"/>
        <w:widowControl w:val="0"/>
        <w:numPr>
          <w:ilvl w:val="0"/>
          <w:numId w:val="340"/>
        </w:numPr>
        <w:tabs>
          <w:tab w:val="left" w:pos="925"/>
        </w:tabs>
        <w:autoSpaceDE w:val="0"/>
        <w:autoSpaceDN w:val="0"/>
        <w:spacing w:after="0" w:line="276" w:lineRule="exact"/>
        <w:contextualSpacing w:val="0"/>
        <w:jc w:val="both"/>
        <w:rPr>
          <w:sz w:val="24"/>
        </w:rPr>
      </w:pPr>
      <w:r w:rsidRPr="004D01B8">
        <w:rPr>
          <w:color w:val="111111"/>
          <w:sz w:val="24"/>
        </w:rPr>
        <w:t>Definiuje pojęcie rozgrzewki i opisuje jej</w:t>
      </w:r>
      <w:r w:rsidRPr="004D01B8">
        <w:rPr>
          <w:color w:val="111111"/>
          <w:spacing w:val="-4"/>
          <w:sz w:val="24"/>
        </w:rPr>
        <w:t xml:space="preserve"> </w:t>
      </w:r>
      <w:r w:rsidRPr="004D01B8">
        <w:rPr>
          <w:color w:val="111111"/>
          <w:sz w:val="24"/>
        </w:rPr>
        <w:t>zasady.</w:t>
      </w:r>
    </w:p>
    <w:p w:rsidR="008739CF" w:rsidRPr="004D01B8" w:rsidRDefault="008739CF" w:rsidP="00945820">
      <w:pPr>
        <w:pStyle w:val="ListParagraph"/>
        <w:widowControl w:val="0"/>
        <w:numPr>
          <w:ilvl w:val="0"/>
          <w:numId w:val="340"/>
        </w:numPr>
        <w:tabs>
          <w:tab w:val="left" w:pos="925"/>
        </w:tabs>
        <w:autoSpaceDE w:val="0"/>
        <w:autoSpaceDN w:val="0"/>
        <w:spacing w:after="0" w:line="276" w:lineRule="exact"/>
        <w:contextualSpacing w:val="0"/>
        <w:jc w:val="both"/>
        <w:rPr>
          <w:sz w:val="24"/>
        </w:rPr>
      </w:pPr>
      <w:r w:rsidRPr="004D01B8">
        <w:rPr>
          <w:color w:val="111111"/>
          <w:sz w:val="24"/>
        </w:rPr>
        <w:t>Omawia sposoby postepowania w sytuacji zagrożenia zdrowia i</w:t>
      </w:r>
      <w:r w:rsidRPr="004D01B8">
        <w:rPr>
          <w:color w:val="111111"/>
          <w:spacing w:val="-11"/>
          <w:sz w:val="24"/>
        </w:rPr>
        <w:t xml:space="preserve"> </w:t>
      </w:r>
      <w:r w:rsidRPr="004D01B8">
        <w:rPr>
          <w:color w:val="111111"/>
          <w:sz w:val="24"/>
        </w:rPr>
        <w:t>życia.</w:t>
      </w:r>
    </w:p>
    <w:p w:rsidR="008739CF" w:rsidRPr="004D01B8" w:rsidRDefault="008739CF" w:rsidP="00945820">
      <w:pPr>
        <w:pStyle w:val="ListParagraph"/>
        <w:widowControl w:val="0"/>
        <w:numPr>
          <w:ilvl w:val="0"/>
          <w:numId w:val="340"/>
        </w:numPr>
        <w:tabs>
          <w:tab w:val="left" w:pos="925"/>
        </w:tabs>
        <w:autoSpaceDE w:val="0"/>
        <w:autoSpaceDN w:val="0"/>
        <w:spacing w:after="0" w:line="240" w:lineRule="auto"/>
        <w:ind w:right="205"/>
        <w:contextualSpacing w:val="0"/>
        <w:jc w:val="both"/>
        <w:rPr>
          <w:sz w:val="24"/>
        </w:rPr>
      </w:pPr>
      <w:r w:rsidRPr="004D01B8">
        <w:rPr>
          <w:color w:val="111111"/>
          <w:sz w:val="24"/>
        </w:rPr>
        <w:t>Omawia zasady bezpiecznego zachowania się nad wodą i w górach w różnych porach roku.</w:t>
      </w:r>
    </w:p>
    <w:p w:rsidR="008739CF" w:rsidRPr="004D01B8" w:rsidRDefault="008739CF" w:rsidP="00945820">
      <w:pPr>
        <w:pStyle w:val="ListParagraph"/>
        <w:widowControl w:val="0"/>
        <w:numPr>
          <w:ilvl w:val="0"/>
          <w:numId w:val="340"/>
        </w:numPr>
        <w:tabs>
          <w:tab w:val="left" w:pos="925"/>
        </w:tabs>
        <w:autoSpaceDE w:val="0"/>
        <w:autoSpaceDN w:val="0"/>
        <w:spacing w:after="0" w:line="276" w:lineRule="exact"/>
        <w:contextualSpacing w:val="0"/>
        <w:jc w:val="both"/>
        <w:rPr>
          <w:sz w:val="24"/>
        </w:rPr>
      </w:pPr>
      <w:r w:rsidRPr="004D01B8">
        <w:rPr>
          <w:color w:val="111111"/>
          <w:sz w:val="24"/>
        </w:rPr>
        <w:t>Wyjaśnia pojęcie</w:t>
      </w:r>
      <w:r w:rsidRPr="004D01B8">
        <w:rPr>
          <w:color w:val="111111"/>
          <w:spacing w:val="-2"/>
          <w:sz w:val="24"/>
        </w:rPr>
        <w:t xml:space="preserve"> </w:t>
      </w:r>
      <w:r w:rsidRPr="004D01B8">
        <w:rPr>
          <w:color w:val="111111"/>
          <w:sz w:val="24"/>
        </w:rPr>
        <w:t>zdrowia.</w:t>
      </w:r>
    </w:p>
    <w:p w:rsidR="008739CF" w:rsidRPr="004D01B8" w:rsidRDefault="008739CF" w:rsidP="00945820">
      <w:pPr>
        <w:pStyle w:val="ListParagraph"/>
        <w:widowControl w:val="0"/>
        <w:numPr>
          <w:ilvl w:val="0"/>
          <w:numId w:val="340"/>
        </w:numPr>
        <w:tabs>
          <w:tab w:val="left" w:pos="925"/>
        </w:tabs>
        <w:autoSpaceDE w:val="0"/>
        <w:autoSpaceDN w:val="0"/>
        <w:spacing w:after="0" w:line="276" w:lineRule="exact"/>
        <w:contextualSpacing w:val="0"/>
        <w:jc w:val="both"/>
        <w:rPr>
          <w:sz w:val="24"/>
        </w:rPr>
      </w:pPr>
      <w:r w:rsidRPr="004D01B8">
        <w:rPr>
          <w:color w:val="111111"/>
          <w:sz w:val="24"/>
        </w:rPr>
        <w:t>Wymienia zasady i metody hartowania</w:t>
      </w:r>
      <w:r w:rsidRPr="004D01B8">
        <w:rPr>
          <w:color w:val="111111"/>
          <w:spacing w:val="-10"/>
          <w:sz w:val="24"/>
        </w:rPr>
        <w:t xml:space="preserve"> </w:t>
      </w:r>
      <w:r w:rsidRPr="004D01B8">
        <w:rPr>
          <w:color w:val="111111"/>
          <w:sz w:val="24"/>
        </w:rPr>
        <w:t>organizmu.</w:t>
      </w:r>
    </w:p>
    <w:p w:rsidR="008739CF" w:rsidRPr="004D01B8" w:rsidRDefault="008739CF" w:rsidP="00945820">
      <w:pPr>
        <w:pStyle w:val="BodyText"/>
        <w:spacing w:before="9"/>
        <w:jc w:val="both"/>
        <w:rPr>
          <w:sz w:val="23"/>
        </w:rPr>
      </w:pPr>
    </w:p>
    <w:p w:rsidR="008739CF" w:rsidRPr="00D338B8" w:rsidRDefault="008739CF" w:rsidP="00D338B8">
      <w:pPr>
        <w:ind w:left="470" w:right="451"/>
        <w:jc w:val="both"/>
        <w:rPr>
          <w:b/>
        </w:rPr>
      </w:pPr>
      <w:r w:rsidRPr="004D01B8">
        <w:rPr>
          <w:b/>
          <w:color w:val="111111"/>
        </w:rPr>
        <w:t>Klasa VI</w:t>
      </w:r>
    </w:p>
    <w:p w:rsidR="008739CF" w:rsidRPr="004D01B8" w:rsidRDefault="008739CF" w:rsidP="00945820">
      <w:pPr>
        <w:pStyle w:val="ListParagraph"/>
        <w:widowControl w:val="0"/>
        <w:numPr>
          <w:ilvl w:val="0"/>
          <w:numId w:val="339"/>
        </w:numPr>
        <w:tabs>
          <w:tab w:val="left" w:pos="925"/>
        </w:tabs>
        <w:autoSpaceDE w:val="0"/>
        <w:autoSpaceDN w:val="0"/>
        <w:spacing w:after="0" w:line="240" w:lineRule="auto"/>
        <w:ind w:right="199"/>
        <w:contextualSpacing w:val="0"/>
        <w:jc w:val="both"/>
        <w:rPr>
          <w:sz w:val="24"/>
        </w:rPr>
      </w:pPr>
      <w:r w:rsidRPr="004D01B8">
        <w:rPr>
          <w:color w:val="111111"/>
          <w:sz w:val="24"/>
        </w:rPr>
        <w:t>Uczeń wymienia kryteria oceny siły i gibkości w odniesieniu do wybranej próby testowej (np. siły mięśni brzucha, gibkości dolnego odcinka</w:t>
      </w:r>
      <w:r w:rsidRPr="004D01B8">
        <w:rPr>
          <w:color w:val="111111"/>
          <w:spacing w:val="-6"/>
          <w:sz w:val="24"/>
        </w:rPr>
        <w:t xml:space="preserve"> </w:t>
      </w:r>
      <w:r w:rsidRPr="004D01B8">
        <w:rPr>
          <w:color w:val="111111"/>
          <w:sz w:val="24"/>
        </w:rPr>
        <w:t>kręgosłupa).</w:t>
      </w:r>
    </w:p>
    <w:p w:rsidR="008739CF" w:rsidRPr="004D01B8" w:rsidRDefault="008739CF" w:rsidP="00945820">
      <w:pPr>
        <w:pStyle w:val="ListParagraph"/>
        <w:widowControl w:val="0"/>
        <w:numPr>
          <w:ilvl w:val="0"/>
          <w:numId w:val="339"/>
        </w:numPr>
        <w:tabs>
          <w:tab w:val="left" w:pos="925"/>
        </w:tabs>
        <w:autoSpaceDE w:val="0"/>
        <w:autoSpaceDN w:val="0"/>
        <w:spacing w:after="0" w:line="240" w:lineRule="auto"/>
        <w:ind w:right="201"/>
        <w:contextualSpacing w:val="0"/>
        <w:jc w:val="both"/>
        <w:rPr>
          <w:sz w:val="24"/>
        </w:rPr>
      </w:pPr>
      <w:r w:rsidRPr="004D01B8">
        <w:rPr>
          <w:color w:val="111111"/>
          <w:sz w:val="24"/>
        </w:rPr>
        <w:t>Wymienia kryteria oceny wytrzymałości w odniesieniu do wybranej próby testowej (np. Test</w:t>
      </w:r>
      <w:r w:rsidRPr="004D01B8">
        <w:rPr>
          <w:color w:val="111111"/>
          <w:spacing w:val="-1"/>
          <w:sz w:val="24"/>
        </w:rPr>
        <w:t xml:space="preserve"> </w:t>
      </w:r>
      <w:r w:rsidRPr="004D01B8">
        <w:rPr>
          <w:color w:val="111111"/>
          <w:sz w:val="24"/>
        </w:rPr>
        <w:t>Coopera).</w:t>
      </w:r>
    </w:p>
    <w:p w:rsidR="008739CF" w:rsidRPr="004D01B8" w:rsidRDefault="008739CF" w:rsidP="00945820">
      <w:pPr>
        <w:pStyle w:val="ListParagraph"/>
        <w:widowControl w:val="0"/>
        <w:numPr>
          <w:ilvl w:val="0"/>
          <w:numId w:val="339"/>
        </w:numPr>
        <w:tabs>
          <w:tab w:val="left" w:pos="925"/>
        </w:tabs>
        <w:autoSpaceDE w:val="0"/>
        <w:autoSpaceDN w:val="0"/>
        <w:spacing w:after="0" w:line="276" w:lineRule="exact"/>
        <w:contextualSpacing w:val="0"/>
        <w:jc w:val="both"/>
        <w:rPr>
          <w:sz w:val="24"/>
        </w:rPr>
      </w:pPr>
      <w:r w:rsidRPr="004D01B8">
        <w:rPr>
          <w:color w:val="111111"/>
          <w:sz w:val="24"/>
        </w:rPr>
        <w:t>Opisuje podstawowe zasady taktyki obrony i ataku w wybranych grach</w:t>
      </w:r>
      <w:r w:rsidRPr="004D01B8">
        <w:rPr>
          <w:color w:val="111111"/>
          <w:spacing w:val="-22"/>
          <w:sz w:val="24"/>
        </w:rPr>
        <w:t xml:space="preserve"> </w:t>
      </w:r>
      <w:r w:rsidRPr="004D01B8">
        <w:rPr>
          <w:color w:val="111111"/>
          <w:sz w:val="24"/>
        </w:rPr>
        <w:t>zespołowych.</w:t>
      </w:r>
    </w:p>
    <w:p w:rsidR="008739CF" w:rsidRPr="004D01B8" w:rsidRDefault="008739CF" w:rsidP="00945820">
      <w:pPr>
        <w:pStyle w:val="ListParagraph"/>
        <w:widowControl w:val="0"/>
        <w:numPr>
          <w:ilvl w:val="0"/>
          <w:numId w:val="339"/>
        </w:numPr>
        <w:tabs>
          <w:tab w:val="left" w:pos="925"/>
        </w:tabs>
        <w:autoSpaceDE w:val="0"/>
        <w:autoSpaceDN w:val="0"/>
        <w:spacing w:after="0" w:line="240" w:lineRule="auto"/>
        <w:ind w:right="205"/>
        <w:contextualSpacing w:val="0"/>
        <w:jc w:val="both"/>
        <w:rPr>
          <w:sz w:val="24"/>
        </w:rPr>
      </w:pPr>
      <w:r w:rsidRPr="004D01B8">
        <w:rPr>
          <w:color w:val="111111"/>
          <w:sz w:val="24"/>
        </w:rPr>
        <w:t>Wyjaśnia, dlaczego należy przestrzegać ustalonych reguł w trakcie rywalizacji sportowej.</w:t>
      </w:r>
    </w:p>
    <w:p w:rsidR="008739CF" w:rsidRPr="004D01B8" w:rsidRDefault="008739CF" w:rsidP="00945820">
      <w:pPr>
        <w:pStyle w:val="ListParagraph"/>
        <w:widowControl w:val="0"/>
        <w:numPr>
          <w:ilvl w:val="0"/>
          <w:numId w:val="339"/>
        </w:numPr>
        <w:tabs>
          <w:tab w:val="left" w:pos="925"/>
        </w:tabs>
        <w:autoSpaceDE w:val="0"/>
        <w:autoSpaceDN w:val="0"/>
        <w:spacing w:after="0" w:line="276" w:lineRule="exact"/>
        <w:contextualSpacing w:val="0"/>
        <w:jc w:val="both"/>
        <w:rPr>
          <w:sz w:val="24"/>
        </w:rPr>
      </w:pPr>
      <w:r w:rsidRPr="004D01B8">
        <w:rPr>
          <w:color w:val="111111"/>
          <w:sz w:val="24"/>
        </w:rPr>
        <w:t>Wymienia zasady bezpiecznego korzystania ze sprzętu</w:t>
      </w:r>
      <w:r w:rsidRPr="004D01B8">
        <w:rPr>
          <w:color w:val="111111"/>
          <w:spacing w:val="-11"/>
          <w:sz w:val="24"/>
        </w:rPr>
        <w:t xml:space="preserve"> </w:t>
      </w:r>
      <w:r w:rsidRPr="004D01B8">
        <w:rPr>
          <w:color w:val="111111"/>
          <w:sz w:val="24"/>
        </w:rPr>
        <w:t>sportowego.</w:t>
      </w:r>
    </w:p>
    <w:p w:rsidR="008739CF" w:rsidRPr="004D01B8" w:rsidRDefault="008739CF" w:rsidP="00945820">
      <w:pPr>
        <w:pStyle w:val="ListParagraph"/>
        <w:widowControl w:val="0"/>
        <w:numPr>
          <w:ilvl w:val="0"/>
          <w:numId w:val="339"/>
        </w:numPr>
        <w:tabs>
          <w:tab w:val="left" w:pos="925"/>
        </w:tabs>
        <w:autoSpaceDE w:val="0"/>
        <w:autoSpaceDN w:val="0"/>
        <w:spacing w:after="0" w:line="276" w:lineRule="exact"/>
        <w:contextualSpacing w:val="0"/>
        <w:jc w:val="both"/>
        <w:rPr>
          <w:sz w:val="24"/>
        </w:rPr>
      </w:pPr>
      <w:r w:rsidRPr="004D01B8">
        <w:rPr>
          <w:color w:val="111111"/>
          <w:sz w:val="24"/>
        </w:rPr>
        <w:t>Opisuje pozytywne mierniki</w:t>
      </w:r>
      <w:r w:rsidRPr="004D01B8">
        <w:rPr>
          <w:color w:val="111111"/>
          <w:spacing w:val="-2"/>
          <w:sz w:val="24"/>
        </w:rPr>
        <w:t xml:space="preserve"> </w:t>
      </w:r>
      <w:r w:rsidRPr="004D01B8">
        <w:rPr>
          <w:color w:val="111111"/>
          <w:sz w:val="24"/>
        </w:rPr>
        <w:t>zdrowia.</w:t>
      </w:r>
    </w:p>
    <w:p w:rsidR="008739CF" w:rsidRPr="004D01B8" w:rsidRDefault="008739CF" w:rsidP="00945820">
      <w:pPr>
        <w:pStyle w:val="ListParagraph"/>
        <w:widowControl w:val="0"/>
        <w:numPr>
          <w:ilvl w:val="0"/>
          <w:numId w:val="339"/>
        </w:numPr>
        <w:tabs>
          <w:tab w:val="left" w:pos="925"/>
        </w:tabs>
        <w:autoSpaceDE w:val="0"/>
        <w:autoSpaceDN w:val="0"/>
        <w:spacing w:after="0" w:line="276" w:lineRule="exact"/>
        <w:contextualSpacing w:val="0"/>
        <w:jc w:val="both"/>
        <w:rPr>
          <w:sz w:val="24"/>
        </w:rPr>
      </w:pPr>
      <w:r w:rsidRPr="004D01B8">
        <w:rPr>
          <w:color w:val="111111"/>
          <w:sz w:val="24"/>
        </w:rPr>
        <w:t>Omawia sposoby ochrony przed nadmiernym nasłonecznieniem i niską</w:t>
      </w:r>
      <w:r w:rsidRPr="004D01B8">
        <w:rPr>
          <w:color w:val="111111"/>
          <w:spacing w:val="-15"/>
          <w:sz w:val="24"/>
        </w:rPr>
        <w:t xml:space="preserve"> </w:t>
      </w:r>
      <w:r w:rsidRPr="004D01B8">
        <w:rPr>
          <w:color w:val="111111"/>
          <w:sz w:val="24"/>
        </w:rPr>
        <w:t>temperaturą.</w:t>
      </w:r>
    </w:p>
    <w:p w:rsidR="008739CF" w:rsidRPr="004D01B8" w:rsidRDefault="008739CF" w:rsidP="00945820">
      <w:pPr>
        <w:pStyle w:val="ListParagraph"/>
        <w:widowControl w:val="0"/>
        <w:numPr>
          <w:ilvl w:val="0"/>
          <w:numId w:val="339"/>
        </w:numPr>
        <w:tabs>
          <w:tab w:val="left" w:pos="925"/>
        </w:tabs>
        <w:autoSpaceDE w:val="0"/>
        <w:autoSpaceDN w:val="0"/>
        <w:spacing w:after="0" w:line="240" w:lineRule="auto"/>
        <w:ind w:right="204"/>
        <w:contextualSpacing w:val="0"/>
        <w:jc w:val="both"/>
        <w:rPr>
          <w:sz w:val="24"/>
        </w:rPr>
      </w:pPr>
      <w:r w:rsidRPr="004D01B8">
        <w:rPr>
          <w:color w:val="111111"/>
          <w:sz w:val="24"/>
        </w:rPr>
        <w:t>Omawia zasady aktywnego wypoczynku zgodne z rekomendacjami aktywności fizycznej dla swojego</w:t>
      </w:r>
      <w:r w:rsidRPr="004D01B8">
        <w:rPr>
          <w:color w:val="111111"/>
          <w:spacing w:val="-2"/>
          <w:sz w:val="24"/>
        </w:rPr>
        <w:t xml:space="preserve"> </w:t>
      </w:r>
      <w:r w:rsidRPr="004D01B8">
        <w:rPr>
          <w:color w:val="111111"/>
          <w:sz w:val="24"/>
        </w:rPr>
        <w:t>wieku.</w:t>
      </w:r>
    </w:p>
    <w:p w:rsidR="008739CF" w:rsidRPr="004D01B8" w:rsidRDefault="008739CF" w:rsidP="00945820">
      <w:pPr>
        <w:jc w:val="both"/>
        <w:sectPr w:rsidR="008739CF" w:rsidRPr="004D01B8">
          <w:pgSz w:w="11910" w:h="16840"/>
          <w:pgMar w:top="900" w:right="1220" w:bottom="280" w:left="1200" w:header="708" w:footer="708" w:gutter="0"/>
          <w:cols w:space="708"/>
        </w:sectPr>
      </w:pPr>
    </w:p>
    <w:p w:rsidR="008739CF" w:rsidRPr="004D01B8" w:rsidRDefault="008739CF" w:rsidP="00945820">
      <w:pPr>
        <w:pStyle w:val="Heading1"/>
        <w:spacing w:before="73"/>
        <w:ind w:left="1044" w:right="454"/>
        <w:jc w:val="both"/>
      </w:pPr>
      <w:r w:rsidRPr="004D01B8">
        <w:rPr>
          <w:color w:val="111111"/>
        </w:rPr>
        <w:t>Klasa VII</w:t>
      </w:r>
    </w:p>
    <w:p w:rsidR="008739CF" w:rsidRPr="004D01B8" w:rsidRDefault="008739CF" w:rsidP="00945820">
      <w:pPr>
        <w:pStyle w:val="BodyText"/>
        <w:rPr>
          <w:b/>
          <w:sz w:val="27"/>
        </w:rPr>
      </w:pPr>
    </w:p>
    <w:p w:rsidR="008739CF" w:rsidRPr="004D01B8" w:rsidRDefault="008739CF" w:rsidP="00945820">
      <w:pPr>
        <w:pStyle w:val="ListParagraph"/>
        <w:widowControl w:val="0"/>
        <w:numPr>
          <w:ilvl w:val="0"/>
          <w:numId w:val="338"/>
        </w:numPr>
        <w:tabs>
          <w:tab w:val="left" w:pos="925"/>
        </w:tabs>
        <w:autoSpaceDE w:val="0"/>
        <w:autoSpaceDN w:val="0"/>
        <w:spacing w:after="0" w:line="240" w:lineRule="auto"/>
        <w:ind w:right="199"/>
        <w:contextualSpacing w:val="0"/>
        <w:jc w:val="both"/>
        <w:rPr>
          <w:sz w:val="24"/>
        </w:rPr>
      </w:pPr>
      <w:r w:rsidRPr="004D01B8">
        <w:rPr>
          <w:color w:val="111111"/>
          <w:sz w:val="24"/>
        </w:rPr>
        <w:t>Uczeń wymienia podstawowe przepisy wybranych sportowych i rekreacyjnych gier zespołowych.</w:t>
      </w:r>
    </w:p>
    <w:p w:rsidR="008739CF" w:rsidRPr="004D01B8" w:rsidRDefault="008739CF" w:rsidP="00945820">
      <w:pPr>
        <w:pStyle w:val="ListParagraph"/>
        <w:widowControl w:val="0"/>
        <w:numPr>
          <w:ilvl w:val="0"/>
          <w:numId w:val="338"/>
        </w:numPr>
        <w:tabs>
          <w:tab w:val="left" w:pos="925"/>
        </w:tabs>
        <w:autoSpaceDE w:val="0"/>
        <w:autoSpaceDN w:val="0"/>
        <w:spacing w:after="0" w:line="240" w:lineRule="auto"/>
        <w:ind w:right="204"/>
        <w:contextualSpacing w:val="0"/>
        <w:jc w:val="both"/>
        <w:rPr>
          <w:sz w:val="24"/>
        </w:rPr>
      </w:pPr>
      <w:r w:rsidRPr="004D01B8">
        <w:rPr>
          <w:color w:val="111111"/>
          <w:sz w:val="24"/>
        </w:rPr>
        <w:t>Wyjaśnia, jakie zmiany zachodzą w budowie ciała i sprawności fizycznej w okresie dojrzewania</w:t>
      </w:r>
      <w:r w:rsidRPr="004D01B8">
        <w:rPr>
          <w:color w:val="111111"/>
          <w:spacing w:val="-1"/>
          <w:sz w:val="24"/>
        </w:rPr>
        <w:t xml:space="preserve"> </w:t>
      </w:r>
      <w:r w:rsidRPr="004D01B8">
        <w:rPr>
          <w:color w:val="111111"/>
          <w:sz w:val="24"/>
        </w:rPr>
        <w:t>płciowego.</w:t>
      </w:r>
    </w:p>
    <w:p w:rsidR="008739CF" w:rsidRPr="004D01B8" w:rsidRDefault="008739CF" w:rsidP="00945820">
      <w:pPr>
        <w:pStyle w:val="ListParagraph"/>
        <w:widowControl w:val="0"/>
        <w:numPr>
          <w:ilvl w:val="0"/>
          <w:numId w:val="338"/>
        </w:numPr>
        <w:tabs>
          <w:tab w:val="left" w:pos="925"/>
        </w:tabs>
        <w:autoSpaceDE w:val="0"/>
        <w:autoSpaceDN w:val="0"/>
        <w:spacing w:after="0" w:line="240" w:lineRule="auto"/>
        <w:contextualSpacing w:val="0"/>
        <w:jc w:val="both"/>
        <w:rPr>
          <w:sz w:val="24"/>
        </w:rPr>
      </w:pPr>
      <w:r w:rsidRPr="004D01B8">
        <w:rPr>
          <w:color w:val="111111"/>
          <w:sz w:val="24"/>
        </w:rPr>
        <w:t>Wymienia testy i narzędzia do pomiaru sprawności</w:t>
      </w:r>
      <w:r w:rsidRPr="004D01B8">
        <w:rPr>
          <w:color w:val="111111"/>
          <w:spacing w:val="-8"/>
          <w:sz w:val="24"/>
        </w:rPr>
        <w:t xml:space="preserve"> </w:t>
      </w:r>
      <w:r w:rsidRPr="004D01B8">
        <w:rPr>
          <w:color w:val="111111"/>
          <w:sz w:val="24"/>
        </w:rPr>
        <w:t>fizycznej.</w:t>
      </w:r>
    </w:p>
    <w:p w:rsidR="008739CF" w:rsidRPr="004D01B8" w:rsidRDefault="008739CF" w:rsidP="00945820">
      <w:pPr>
        <w:pStyle w:val="ListParagraph"/>
        <w:widowControl w:val="0"/>
        <w:numPr>
          <w:ilvl w:val="0"/>
          <w:numId w:val="338"/>
        </w:numPr>
        <w:tabs>
          <w:tab w:val="left" w:pos="925"/>
        </w:tabs>
        <w:autoSpaceDE w:val="0"/>
        <w:autoSpaceDN w:val="0"/>
        <w:spacing w:after="0" w:line="240" w:lineRule="auto"/>
        <w:contextualSpacing w:val="0"/>
        <w:jc w:val="both"/>
        <w:rPr>
          <w:sz w:val="24"/>
        </w:rPr>
      </w:pPr>
      <w:r w:rsidRPr="004D01B8">
        <w:rPr>
          <w:color w:val="111111"/>
          <w:sz w:val="24"/>
        </w:rPr>
        <w:t>Wskazuje korzyści wynikające z aktywności fizycznej w</w:t>
      </w:r>
      <w:r w:rsidRPr="004D01B8">
        <w:rPr>
          <w:color w:val="111111"/>
          <w:spacing w:val="-1"/>
          <w:sz w:val="24"/>
        </w:rPr>
        <w:t xml:space="preserve"> </w:t>
      </w:r>
      <w:r w:rsidRPr="004D01B8">
        <w:rPr>
          <w:color w:val="111111"/>
          <w:sz w:val="24"/>
        </w:rPr>
        <w:t>terenie.</w:t>
      </w:r>
    </w:p>
    <w:p w:rsidR="008739CF" w:rsidRPr="004D01B8" w:rsidRDefault="008739CF" w:rsidP="00945820">
      <w:pPr>
        <w:pStyle w:val="ListParagraph"/>
        <w:widowControl w:val="0"/>
        <w:numPr>
          <w:ilvl w:val="0"/>
          <w:numId w:val="338"/>
        </w:numPr>
        <w:tabs>
          <w:tab w:val="left" w:pos="925"/>
        </w:tabs>
        <w:autoSpaceDE w:val="0"/>
        <w:autoSpaceDN w:val="0"/>
        <w:spacing w:before="1" w:after="0" w:line="240" w:lineRule="auto"/>
        <w:ind w:right="204"/>
        <w:contextualSpacing w:val="0"/>
        <w:jc w:val="both"/>
        <w:rPr>
          <w:sz w:val="24"/>
        </w:rPr>
      </w:pPr>
      <w:r w:rsidRPr="004D01B8">
        <w:rPr>
          <w:color w:val="111111"/>
          <w:sz w:val="24"/>
        </w:rPr>
        <w:t>Wskazuje możliwości wykorzystania nowoczesnych technologii do oceny dziennej aktywności</w:t>
      </w:r>
      <w:r w:rsidRPr="004D01B8">
        <w:rPr>
          <w:color w:val="111111"/>
          <w:spacing w:val="-1"/>
          <w:sz w:val="24"/>
        </w:rPr>
        <w:t xml:space="preserve"> </w:t>
      </w:r>
      <w:r w:rsidRPr="004D01B8">
        <w:rPr>
          <w:color w:val="111111"/>
          <w:sz w:val="24"/>
        </w:rPr>
        <w:t>fizycznej.</w:t>
      </w:r>
    </w:p>
    <w:p w:rsidR="008739CF" w:rsidRPr="004D01B8" w:rsidRDefault="008739CF" w:rsidP="00945820">
      <w:pPr>
        <w:pStyle w:val="ListParagraph"/>
        <w:widowControl w:val="0"/>
        <w:numPr>
          <w:ilvl w:val="0"/>
          <w:numId w:val="338"/>
        </w:numPr>
        <w:tabs>
          <w:tab w:val="left" w:pos="925"/>
        </w:tabs>
        <w:autoSpaceDE w:val="0"/>
        <w:autoSpaceDN w:val="0"/>
        <w:spacing w:after="0" w:line="240" w:lineRule="auto"/>
        <w:contextualSpacing w:val="0"/>
        <w:jc w:val="both"/>
        <w:rPr>
          <w:sz w:val="24"/>
        </w:rPr>
      </w:pPr>
      <w:r w:rsidRPr="004D01B8">
        <w:rPr>
          <w:color w:val="111111"/>
          <w:sz w:val="24"/>
        </w:rPr>
        <w:t>Opisuje zasady wybranej formy aktywności fizycznej spoza</w:t>
      </w:r>
      <w:r w:rsidRPr="004D01B8">
        <w:rPr>
          <w:color w:val="111111"/>
          <w:spacing w:val="-14"/>
          <w:sz w:val="24"/>
        </w:rPr>
        <w:t xml:space="preserve"> </w:t>
      </w:r>
      <w:r w:rsidRPr="004D01B8">
        <w:rPr>
          <w:color w:val="111111"/>
          <w:sz w:val="24"/>
        </w:rPr>
        <w:t>Europy.</w:t>
      </w:r>
    </w:p>
    <w:p w:rsidR="008739CF" w:rsidRPr="004D01B8" w:rsidRDefault="008739CF" w:rsidP="00945820">
      <w:pPr>
        <w:pStyle w:val="ListParagraph"/>
        <w:widowControl w:val="0"/>
        <w:numPr>
          <w:ilvl w:val="0"/>
          <w:numId w:val="338"/>
        </w:numPr>
        <w:tabs>
          <w:tab w:val="left" w:pos="925"/>
        </w:tabs>
        <w:autoSpaceDE w:val="0"/>
        <w:autoSpaceDN w:val="0"/>
        <w:spacing w:after="0" w:line="240" w:lineRule="auto"/>
        <w:ind w:right="196"/>
        <w:contextualSpacing w:val="0"/>
        <w:jc w:val="both"/>
        <w:rPr>
          <w:sz w:val="24"/>
        </w:rPr>
      </w:pPr>
      <w:r w:rsidRPr="004D01B8">
        <w:rPr>
          <w:color w:val="111111"/>
          <w:sz w:val="24"/>
        </w:rPr>
        <w:t>Wymienia najczęstsze przyczyny oraz okoliczności wypadków i urazów w czasie zajęć ruchowych, omawia sposoby zapobiegania</w:t>
      </w:r>
      <w:r w:rsidRPr="004D01B8">
        <w:rPr>
          <w:color w:val="111111"/>
          <w:spacing w:val="-9"/>
          <w:sz w:val="24"/>
        </w:rPr>
        <w:t xml:space="preserve"> </w:t>
      </w:r>
      <w:r w:rsidRPr="004D01B8">
        <w:rPr>
          <w:color w:val="111111"/>
          <w:sz w:val="24"/>
        </w:rPr>
        <w:t>im.</w:t>
      </w:r>
    </w:p>
    <w:p w:rsidR="008739CF" w:rsidRPr="004D01B8" w:rsidRDefault="008739CF" w:rsidP="00945820">
      <w:pPr>
        <w:pStyle w:val="ListParagraph"/>
        <w:widowControl w:val="0"/>
        <w:numPr>
          <w:ilvl w:val="0"/>
          <w:numId w:val="338"/>
        </w:numPr>
        <w:tabs>
          <w:tab w:val="left" w:pos="925"/>
          <w:tab w:val="left" w:pos="2142"/>
          <w:tab w:val="left" w:pos="3248"/>
          <w:tab w:val="left" w:pos="3960"/>
          <w:tab w:val="left" w:pos="5111"/>
          <w:tab w:val="left" w:pos="6452"/>
          <w:tab w:val="left" w:pos="6740"/>
          <w:tab w:val="left" w:pos="8061"/>
          <w:tab w:val="left" w:pos="8510"/>
        </w:tabs>
        <w:autoSpaceDE w:val="0"/>
        <w:autoSpaceDN w:val="0"/>
        <w:spacing w:after="0" w:line="240" w:lineRule="auto"/>
        <w:ind w:right="200"/>
        <w:contextualSpacing w:val="0"/>
        <w:jc w:val="both"/>
        <w:rPr>
          <w:sz w:val="24"/>
        </w:rPr>
      </w:pPr>
      <w:r w:rsidRPr="004D01B8">
        <w:rPr>
          <w:color w:val="111111"/>
          <w:sz w:val="24"/>
        </w:rPr>
        <w:t>Wymienia</w:t>
      </w:r>
      <w:r w:rsidRPr="004D01B8">
        <w:rPr>
          <w:color w:val="111111"/>
          <w:sz w:val="24"/>
        </w:rPr>
        <w:tab/>
        <w:t>czynniki,</w:t>
      </w:r>
      <w:r w:rsidRPr="004D01B8">
        <w:rPr>
          <w:color w:val="111111"/>
          <w:sz w:val="24"/>
        </w:rPr>
        <w:tab/>
        <w:t>które</w:t>
      </w:r>
      <w:r w:rsidRPr="004D01B8">
        <w:rPr>
          <w:color w:val="111111"/>
          <w:sz w:val="24"/>
        </w:rPr>
        <w:tab/>
        <w:t>wpływają</w:t>
      </w:r>
      <w:r w:rsidRPr="004D01B8">
        <w:rPr>
          <w:color w:val="111111"/>
          <w:sz w:val="24"/>
        </w:rPr>
        <w:tab/>
        <w:t>pozytywnie</w:t>
      </w:r>
      <w:r w:rsidRPr="004D01B8">
        <w:rPr>
          <w:color w:val="111111"/>
          <w:sz w:val="24"/>
        </w:rPr>
        <w:tab/>
        <w:t>i</w:t>
      </w:r>
      <w:r w:rsidRPr="004D01B8">
        <w:rPr>
          <w:color w:val="111111"/>
          <w:sz w:val="24"/>
        </w:rPr>
        <w:tab/>
        <w:t>negatywnie</w:t>
      </w:r>
      <w:r w:rsidRPr="004D01B8">
        <w:rPr>
          <w:color w:val="111111"/>
          <w:sz w:val="24"/>
        </w:rPr>
        <w:tab/>
        <w:t>na</w:t>
      </w:r>
      <w:r w:rsidRPr="004D01B8">
        <w:rPr>
          <w:color w:val="111111"/>
          <w:sz w:val="24"/>
        </w:rPr>
        <w:tab/>
        <w:t>zdrowie i samopoczucie oraz wskazuje te, na które może mieć</w:t>
      </w:r>
      <w:r w:rsidRPr="004D01B8">
        <w:rPr>
          <w:color w:val="111111"/>
          <w:spacing w:val="-4"/>
          <w:sz w:val="24"/>
        </w:rPr>
        <w:t xml:space="preserve"> </w:t>
      </w:r>
      <w:r w:rsidRPr="004D01B8">
        <w:rPr>
          <w:color w:val="111111"/>
          <w:sz w:val="24"/>
        </w:rPr>
        <w:t>wpływ.</w:t>
      </w:r>
    </w:p>
    <w:p w:rsidR="008739CF" w:rsidRPr="004D01B8" w:rsidRDefault="008739CF" w:rsidP="00945820">
      <w:pPr>
        <w:pStyle w:val="ListParagraph"/>
        <w:widowControl w:val="0"/>
        <w:numPr>
          <w:ilvl w:val="0"/>
          <w:numId w:val="338"/>
        </w:numPr>
        <w:tabs>
          <w:tab w:val="left" w:pos="925"/>
        </w:tabs>
        <w:autoSpaceDE w:val="0"/>
        <w:autoSpaceDN w:val="0"/>
        <w:spacing w:after="0" w:line="240" w:lineRule="auto"/>
        <w:ind w:right="192"/>
        <w:contextualSpacing w:val="0"/>
        <w:jc w:val="both"/>
        <w:rPr>
          <w:sz w:val="24"/>
        </w:rPr>
      </w:pPr>
      <w:r w:rsidRPr="004D01B8">
        <w:rPr>
          <w:color w:val="111111"/>
          <w:sz w:val="24"/>
        </w:rPr>
        <w:t>Wyjaśnia  wymogi  higieny,  wynikające  ze  zmian  zachodzących   w  organizmie    w okresie</w:t>
      </w:r>
      <w:r w:rsidRPr="004D01B8">
        <w:rPr>
          <w:color w:val="111111"/>
          <w:spacing w:val="-1"/>
          <w:sz w:val="24"/>
        </w:rPr>
        <w:t xml:space="preserve"> </w:t>
      </w:r>
      <w:r w:rsidRPr="004D01B8">
        <w:rPr>
          <w:color w:val="111111"/>
          <w:sz w:val="24"/>
        </w:rPr>
        <w:t>dojrzewania.</w:t>
      </w:r>
    </w:p>
    <w:p w:rsidR="008739CF" w:rsidRPr="004D01B8" w:rsidRDefault="008739CF" w:rsidP="00945820">
      <w:pPr>
        <w:pStyle w:val="BodyText"/>
        <w:spacing w:before="1"/>
        <w:jc w:val="both"/>
        <w:rPr>
          <w:sz w:val="28"/>
        </w:rPr>
      </w:pPr>
    </w:p>
    <w:p w:rsidR="008739CF" w:rsidRPr="004D01B8" w:rsidRDefault="008739CF" w:rsidP="00945820">
      <w:pPr>
        <w:pStyle w:val="Heading1"/>
        <w:spacing w:before="1"/>
        <w:ind w:left="1153" w:right="454"/>
        <w:jc w:val="both"/>
      </w:pPr>
      <w:r w:rsidRPr="004D01B8">
        <w:rPr>
          <w:color w:val="111111"/>
        </w:rPr>
        <w:t>Klasa VIII</w:t>
      </w:r>
    </w:p>
    <w:p w:rsidR="008739CF" w:rsidRPr="004D01B8" w:rsidRDefault="008739CF" w:rsidP="00945820">
      <w:pPr>
        <w:pStyle w:val="BodyText"/>
        <w:spacing w:before="4"/>
        <w:jc w:val="both"/>
        <w:rPr>
          <w:b/>
          <w:sz w:val="23"/>
        </w:rPr>
      </w:pPr>
    </w:p>
    <w:p w:rsidR="008739CF" w:rsidRPr="004D01B8" w:rsidRDefault="008739CF" w:rsidP="00945820">
      <w:pPr>
        <w:pStyle w:val="ListParagraph"/>
        <w:widowControl w:val="0"/>
        <w:numPr>
          <w:ilvl w:val="0"/>
          <w:numId w:val="337"/>
        </w:numPr>
        <w:tabs>
          <w:tab w:val="left" w:pos="925"/>
        </w:tabs>
        <w:autoSpaceDE w:val="0"/>
        <w:autoSpaceDN w:val="0"/>
        <w:spacing w:after="0" w:line="240" w:lineRule="auto"/>
        <w:contextualSpacing w:val="0"/>
        <w:jc w:val="both"/>
        <w:rPr>
          <w:sz w:val="24"/>
        </w:rPr>
      </w:pPr>
      <w:r w:rsidRPr="004D01B8">
        <w:rPr>
          <w:color w:val="111111"/>
          <w:sz w:val="24"/>
        </w:rPr>
        <w:t>Uczeń omawia zmiany zachodzące w organizmie podczas wysiłku</w:t>
      </w:r>
      <w:r w:rsidRPr="004D01B8">
        <w:rPr>
          <w:color w:val="111111"/>
          <w:spacing w:val="-13"/>
          <w:sz w:val="24"/>
        </w:rPr>
        <w:t xml:space="preserve"> </w:t>
      </w:r>
      <w:r w:rsidRPr="004D01B8">
        <w:rPr>
          <w:color w:val="111111"/>
          <w:sz w:val="24"/>
        </w:rPr>
        <w:t>fizycznego.</w:t>
      </w:r>
    </w:p>
    <w:p w:rsidR="008739CF" w:rsidRPr="004D01B8" w:rsidRDefault="008739CF" w:rsidP="00945820">
      <w:pPr>
        <w:pStyle w:val="ListParagraph"/>
        <w:widowControl w:val="0"/>
        <w:numPr>
          <w:ilvl w:val="0"/>
          <w:numId w:val="337"/>
        </w:numPr>
        <w:tabs>
          <w:tab w:val="left" w:pos="925"/>
        </w:tabs>
        <w:autoSpaceDE w:val="0"/>
        <w:autoSpaceDN w:val="0"/>
        <w:spacing w:after="0" w:line="240" w:lineRule="auto"/>
        <w:contextualSpacing w:val="0"/>
        <w:jc w:val="both"/>
        <w:rPr>
          <w:sz w:val="24"/>
        </w:rPr>
      </w:pPr>
      <w:r w:rsidRPr="004D01B8">
        <w:rPr>
          <w:color w:val="111111"/>
          <w:sz w:val="24"/>
        </w:rPr>
        <w:t>Zna przepisy podstawowych konkurencji</w:t>
      </w:r>
      <w:r w:rsidRPr="004D01B8">
        <w:rPr>
          <w:color w:val="111111"/>
          <w:spacing w:val="-7"/>
          <w:sz w:val="24"/>
        </w:rPr>
        <w:t xml:space="preserve"> </w:t>
      </w:r>
      <w:r w:rsidRPr="004D01B8">
        <w:rPr>
          <w:color w:val="111111"/>
          <w:sz w:val="24"/>
        </w:rPr>
        <w:t>lekkoatletycznych.</w:t>
      </w:r>
    </w:p>
    <w:p w:rsidR="008739CF" w:rsidRPr="004D01B8" w:rsidRDefault="008739CF" w:rsidP="00945820">
      <w:pPr>
        <w:pStyle w:val="ListParagraph"/>
        <w:widowControl w:val="0"/>
        <w:numPr>
          <w:ilvl w:val="0"/>
          <w:numId w:val="337"/>
        </w:numPr>
        <w:tabs>
          <w:tab w:val="left" w:pos="925"/>
        </w:tabs>
        <w:autoSpaceDE w:val="0"/>
        <w:autoSpaceDN w:val="0"/>
        <w:spacing w:after="0" w:line="240" w:lineRule="auto"/>
        <w:contextualSpacing w:val="0"/>
        <w:jc w:val="both"/>
        <w:rPr>
          <w:sz w:val="24"/>
        </w:rPr>
      </w:pPr>
      <w:r w:rsidRPr="004D01B8">
        <w:rPr>
          <w:color w:val="111111"/>
          <w:sz w:val="24"/>
        </w:rPr>
        <w:t>Wyjaśnia ideę olimpijską i paraolimpijską i olimpiad</w:t>
      </w:r>
      <w:r w:rsidRPr="004D01B8">
        <w:rPr>
          <w:color w:val="111111"/>
          <w:spacing w:val="-6"/>
          <w:sz w:val="24"/>
        </w:rPr>
        <w:t xml:space="preserve"> </w:t>
      </w:r>
      <w:r w:rsidRPr="004D01B8">
        <w:rPr>
          <w:color w:val="111111"/>
          <w:sz w:val="24"/>
        </w:rPr>
        <w:t>specjalnych.</w:t>
      </w:r>
    </w:p>
    <w:p w:rsidR="008739CF" w:rsidRPr="004D01B8" w:rsidRDefault="008739CF" w:rsidP="00945820">
      <w:pPr>
        <w:pStyle w:val="ListParagraph"/>
        <w:widowControl w:val="0"/>
        <w:numPr>
          <w:ilvl w:val="0"/>
          <w:numId w:val="337"/>
        </w:numPr>
        <w:tabs>
          <w:tab w:val="left" w:pos="925"/>
        </w:tabs>
        <w:autoSpaceDE w:val="0"/>
        <w:autoSpaceDN w:val="0"/>
        <w:spacing w:after="0" w:line="240" w:lineRule="auto"/>
        <w:ind w:right="203"/>
        <w:contextualSpacing w:val="0"/>
        <w:jc w:val="both"/>
        <w:rPr>
          <w:sz w:val="24"/>
        </w:rPr>
      </w:pPr>
      <w:r w:rsidRPr="004D01B8">
        <w:rPr>
          <w:color w:val="111111"/>
          <w:sz w:val="24"/>
        </w:rPr>
        <w:t>Charakteryzuje nowoczesne formy aktywności fizycznej (np. pilates, zumba, nordic-walking, indica itp).</w:t>
      </w:r>
    </w:p>
    <w:p w:rsidR="008739CF" w:rsidRPr="004D01B8" w:rsidRDefault="008739CF" w:rsidP="00945820">
      <w:pPr>
        <w:pStyle w:val="ListParagraph"/>
        <w:widowControl w:val="0"/>
        <w:numPr>
          <w:ilvl w:val="0"/>
          <w:numId w:val="337"/>
        </w:numPr>
        <w:tabs>
          <w:tab w:val="left" w:pos="925"/>
        </w:tabs>
        <w:autoSpaceDE w:val="0"/>
        <w:autoSpaceDN w:val="0"/>
        <w:spacing w:after="0" w:line="240" w:lineRule="auto"/>
        <w:contextualSpacing w:val="0"/>
        <w:jc w:val="both"/>
        <w:rPr>
          <w:sz w:val="24"/>
        </w:rPr>
      </w:pPr>
      <w:r w:rsidRPr="004D01B8">
        <w:rPr>
          <w:color w:val="111111"/>
          <w:sz w:val="24"/>
        </w:rPr>
        <w:t>Wskazuje zagrożenia związane z uprawianiem niektórych dyscyplin</w:t>
      </w:r>
      <w:r w:rsidRPr="004D01B8">
        <w:rPr>
          <w:color w:val="111111"/>
          <w:spacing w:val="-6"/>
          <w:sz w:val="24"/>
        </w:rPr>
        <w:t xml:space="preserve"> </w:t>
      </w:r>
      <w:r w:rsidRPr="004D01B8">
        <w:rPr>
          <w:color w:val="111111"/>
          <w:sz w:val="24"/>
        </w:rPr>
        <w:t>sportu.</w:t>
      </w:r>
    </w:p>
    <w:p w:rsidR="008739CF" w:rsidRPr="004D01B8" w:rsidRDefault="008739CF" w:rsidP="00945820">
      <w:pPr>
        <w:pStyle w:val="ListParagraph"/>
        <w:widowControl w:val="0"/>
        <w:numPr>
          <w:ilvl w:val="0"/>
          <w:numId w:val="337"/>
        </w:numPr>
        <w:tabs>
          <w:tab w:val="left" w:pos="925"/>
        </w:tabs>
        <w:autoSpaceDE w:val="0"/>
        <w:autoSpaceDN w:val="0"/>
        <w:spacing w:after="0" w:line="240" w:lineRule="auto"/>
        <w:ind w:right="201"/>
        <w:contextualSpacing w:val="0"/>
        <w:jc w:val="both"/>
        <w:rPr>
          <w:sz w:val="24"/>
        </w:rPr>
      </w:pPr>
      <w:r w:rsidRPr="004D01B8">
        <w:rPr>
          <w:color w:val="111111"/>
          <w:sz w:val="24"/>
        </w:rPr>
        <w:t>Omawia konsekwencje zdrowotne stosowania używek i substancji psychoaktywnych w odniesieniu do podejmowania aktywności</w:t>
      </w:r>
      <w:r w:rsidRPr="004D01B8">
        <w:rPr>
          <w:color w:val="111111"/>
          <w:spacing w:val="-1"/>
          <w:sz w:val="24"/>
        </w:rPr>
        <w:t xml:space="preserve"> </w:t>
      </w:r>
      <w:r w:rsidRPr="004D01B8">
        <w:rPr>
          <w:color w:val="111111"/>
          <w:sz w:val="24"/>
        </w:rPr>
        <w:t>fizycznej.</w:t>
      </w:r>
    </w:p>
    <w:p w:rsidR="008739CF" w:rsidRPr="004D01B8" w:rsidRDefault="008739CF" w:rsidP="00945820">
      <w:pPr>
        <w:pStyle w:val="ListParagraph"/>
        <w:widowControl w:val="0"/>
        <w:numPr>
          <w:ilvl w:val="0"/>
          <w:numId w:val="337"/>
        </w:numPr>
        <w:tabs>
          <w:tab w:val="left" w:pos="925"/>
        </w:tabs>
        <w:autoSpaceDE w:val="0"/>
        <w:autoSpaceDN w:val="0"/>
        <w:spacing w:after="0" w:line="240" w:lineRule="auto"/>
        <w:ind w:right="201"/>
        <w:contextualSpacing w:val="0"/>
        <w:jc w:val="both"/>
        <w:rPr>
          <w:sz w:val="24"/>
        </w:rPr>
      </w:pPr>
      <w:r w:rsidRPr="004D01B8">
        <w:rPr>
          <w:color w:val="111111"/>
          <w:sz w:val="24"/>
        </w:rPr>
        <w:t>Wymienia  przyczyny  i   skutki  otyłości  oraz  nieuzasadnionego  odchudzania  się     i używania sterydów w celu zwiększenia masy</w:t>
      </w:r>
      <w:r w:rsidRPr="004D01B8">
        <w:rPr>
          <w:color w:val="111111"/>
          <w:spacing w:val="-9"/>
          <w:sz w:val="24"/>
        </w:rPr>
        <w:t xml:space="preserve"> </w:t>
      </w:r>
      <w:r w:rsidRPr="004D01B8">
        <w:rPr>
          <w:color w:val="111111"/>
          <w:sz w:val="24"/>
        </w:rPr>
        <w:t>mięśni.</w:t>
      </w:r>
    </w:p>
    <w:p w:rsidR="008739CF" w:rsidRPr="004D01B8" w:rsidRDefault="008739CF" w:rsidP="00945820">
      <w:pPr>
        <w:pStyle w:val="BodyText"/>
        <w:jc w:val="both"/>
        <w:rPr>
          <w:sz w:val="26"/>
        </w:rPr>
      </w:pPr>
    </w:p>
    <w:p w:rsidR="008739CF" w:rsidRPr="004D01B8" w:rsidRDefault="008739CF" w:rsidP="00945820">
      <w:pPr>
        <w:spacing w:line="360" w:lineRule="auto"/>
        <w:jc w:val="both"/>
      </w:pPr>
    </w:p>
    <w:p w:rsidR="008739CF" w:rsidRPr="004D01B8" w:rsidRDefault="008739CF" w:rsidP="00945820">
      <w:pPr>
        <w:spacing w:line="360" w:lineRule="auto"/>
        <w:jc w:val="both"/>
      </w:pPr>
    </w:p>
    <w:p w:rsidR="008739CF" w:rsidRPr="004D01B8" w:rsidRDefault="008739CF" w:rsidP="00945820">
      <w:pPr>
        <w:spacing w:line="360" w:lineRule="auto"/>
        <w:jc w:val="both"/>
      </w:pPr>
    </w:p>
    <w:p w:rsidR="008739CF" w:rsidRDefault="008739CF" w:rsidP="005E3922">
      <w:pPr>
        <w:spacing w:line="360" w:lineRule="auto"/>
      </w:pPr>
    </w:p>
    <w:p w:rsidR="008739CF" w:rsidRPr="00FD57A3" w:rsidRDefault="008739CF" w:rsidP="005E3922">
      <w:pPr>
        <w:spacing w:line="360" w:lineRule="auto"/>
      </w:pPr>
    </w:p>
    <w:p w:rsidR="008739CF" w:rsidRDefault="008739CF" w:rsidP="009B13AC">
      <w:pPr>
        <w:spacing w:after="0"/>
        <w:rPr>
          <w:b/>
          <w:sz w:val="48"/>
          <w:szCs w:val="48"/>
        </w:rPr>
      </w:pPr>
    </w:p>
    <w:p w:rsidR="008739CF" w:rsidRPr="00EB0E06" w:rsidRDefault="008739CF" w:rsidP="00D148FB">
      <w:pPr>
        <w:tabs>
          <w:tab w:val="left" w:pos="3261"/>
        </w:tabs>
        <w:spacing w:line="240" w:lineRule="auto"/>
        <w:jc w:val="center"/>
        <w:rPr>
          <w:b/>
          <w:sz w:val="28"/>
          <w:szCs w:val="28"/>
        </w:rPr>
      </w:pPr>
      <w:r w:rsidRPr="00EB0E06">
        <w:rPr>
          <w:b/>
          <w:sz w:val="28"/>
          <w:szCs w:val="28"/>
        </w:rPr>
        <w:t>WYMAGANIA EDUKACYJNE</w:t>
      </w:r>
    </w:p>
    <w:p w:rsidR="008739CF" w:rsidRPr="00EB0E06" w:rsidRDefault="008739CF" w:rsidP="00D148FB">
      <w:pPr>
        <w:tabs>
          <w:tab w:val="left" w:pos="3261"/>
        </w:tabs>
        <w:spacing w:line="240" w:lineRule="auto"/>
        <w:jc w:val="center"/>
        <w:rPr>
          <w:sz w:val="28"/>
          <w:szCs w:val="28"/>
        </w:rPr>
      </w:pPr>
      <w:r w:rsidRPr="00EB0E06">
        <w:rPr>
          <w:b/>
          <w:sz w:val="28"/>
          <w:szCs w:val="28"/>
        </w:rPr>
        <w:t>Wychowanie fizyczne</w:t>
      </w:r>
    </w:p>
    <w:p w:rsidR="008739CF" w:rsidRPr="00EB0E06" w:rsidRDefault="008739CF" w:rsidP="00D148FB">
      <w:pPr>
        <w:spacing w:line="240" w:lineRule="auto"/>
        <w:rPr>
          <w:b/>
          <w:sz w:val="24"/>
          <w:szCs w:val="24"/>
          <w:u w:val="single"/>
        </w:rPr>
      </w:pPr>
      <w:r w:rsidRPr="00EB0E06">
        <w:rPr>
          <w:b/>
          <w:sz w:val="24"/>
          <w:szCs w:val="24"/>
          <w:u w:val="single"/>
        </w:rPr>
        <w:t>Klasa 4</w:t>
      </w:r>
    </w:p>
    <w:p w:rsidR="008739CF" w:rsidRPr="00EB0E06" w:rsidRDefault="008739CF" w:rsidP="00D148FB">
      <w:pPr>
        <w:spacing w:line="240" w:lineRule="auto"/>
        <w:jc w:val="both"/>
        <w:rPr>
          <w:u w:val="single"/>
        </w:rPr>
      </w:pPr>
      <w:r w:rsidRPr="00EB0E06">
        <w:rPr>
          <w:u w:val="single"/>
        </w:rPr>
        <w:t>I._Rozwój fizyczny i sprawność fizyczna.</w:t>
      </w:r>
    </w:p>
    <w:p w:rsidR="008739CF" w:rsidRPr="00B166F8" w:rsidRDefault="008739CF" w:rsidP="00D148FB">
      <w:pPr>
        <w:spacing w:line="240" w:lineRule="auto"/>
        <w:jc w:val="both"/>
      </w:pPr>
      <w:r w:rsidRPr="00B166F8">
        <w:t>1._W zakresie wiedzy. Uczeń:</w:t>
      </w:r>
    </w:p>
    <w:p w:rsidR="008739CF" w:rsidRPr="00B166F8" w:rsidRDefault="008739CF" w:rsidP="00D148FB">
      <w:pPr>
        <w:spacing w:line="240" w:lineRule="auto"/>
        <w:jc w:val="both"/>
      </w:pPr>
      <w:r w:rsidRPr="00B166F8">
        <w:t>1) rozpoznaje wybrane zdolności motoryczne człowieka;</w:t>
      </w:r>
    </w:p>
    <w:p w:rsidR="008739CF" w:rsidRPr="00B166F8" w:rsidRDefault="008739CF" w:rsidP="00D148FB">
      <w:pPr>
        <w:spacing w:line="240" w:lineRule="auto"/>
        <w:jc w:val="both"/>
      </w:pPr>
      <w:r w:rsidRPr="00B166F8">
        <w:t>2) rozróżnia pojęcie tętna spoczynkowego i powysiłkowego;</w:t>
      </w:r>
    </w:p>
    <w:p w:rsidR="008739CF" w:rsidRPr="00B166F8" w:rsidRDefault="008739CF" w:rsidP="00D148FB">
      <w:pPr>
        <w:spacing w:line="240" w:lineRule="auto"/>
        <w:jc w:val="both"/>
      </w:pPr>
      <w:r w:rsidRPr="00B166F8">
        <w:t>3) wymienia cechy prawidłowej postawy ciała.</w:t>
      </w:r>
    </w:p>
    <w:p w:rsidR="008739CF" w:rsidRPr="00B166F8" w:rsidRDefault="008739CF" w:rsidP="00D148FB">
      <w:pPr>
        <w:spacing w:line="240" w:lineRule="auto"/>
        <w:jc w:val="both"/>
      </w:pPr>
      <w:r w:rsidRPr="00B166F8">
        <w:t>2._W zakresie umiejętności. Uczeń:</w:t>
      </w:r>
    </w:p>
    <w:p w:rsidR="008739CF" w:rsidRPr="00B166F8" w:rsidRDefault="008739CF" w:rsidP="00D148FB">
      <w:pPr>
        <w:spacing w:line="240" w:lineRule="auto"/>
        <w:jc w:val="both"/>
      </w:pPr>
      <w:r w:rsidRPr="00B166F8">
        <w:t>1) dokonuje pomiarów wysokości i masy ciała oraz z pomocą nauczyciela</w:t>
      </w:r>
      <w:r>
        <w:t xml:space="preserve"> </w:t>
      </w:r>
      <w:r w:rsidRPr="00B166F8">
        <w:t>interpretuje wyniki;</w:t>
      </w:r>
    </w:p>
    <w:p w:rsidR="008739CF" w:rsidRPr="00B166F8" w:rsidRDefault="008739CF" w:rsidP="00D148FB">
      <w:pPr>
        <w:spacing w:line="240" w:lineRule="auto"/>
        <w:jc w:val="both"/>
      </w:pPr>
      <w:r w:rsidRPr="00B166F8">
        <w:t>2) mierzy tętno przed i po wysiłku oraz z pomocą nauczyciela interpretuje</w:t>
      </w:r>
      <w:r>
        <w:t xml:space="preserve"> </w:t>
      </w:r>
      <w:r w:rsidRPr="00B166F8">
        <w:t>wyniki;</w:t>
      </w:r>
    </w:p>
    <w:p w:rsidR="008739CF" w:rsidRPr="00B166F8" w:rsidRDefault="008739CF" w:rsidP="00D148FB">
      <w:pPr>
        <w:spacing w:line="240" w:lineRule="auto"/>
        <w:jc w:val="both"/>
      </w:pPr>
      <w:r w:rsidRPr="00B166F8">
        <w:t>3) wykonuje próbę siły mięśni brzucha oraz gibkości kręgosłupa;</w:t>
      </w:r>
    </w:p>
    <w:p w:rsidR="008739CF" w:rsidRPr="00B166F8" w:rsidRDefault="008739CF" w:rsidP="00D148FB">
      <w:pPr>
        <w:spacing w:line="240" w:lineRule="auto"/>
        <w:jc w:val="both"/>
      </w:pPr>
      <w:r w:rsidRPr="00B166F8">
        <w:t>4) demonstruje po jednym ćwiczeniu kształtującym wybrane zdolności</w:t>
      </w:r>
      <w:r>
        <w:t xml:space="preserve"> </w:t>
      </w:r>
      <w:r w:rsidRPr="00B166F8">
        <w:t>motoryczne;</w:t>
      </w:r>
    </w:p>
    <w:p w:rsidR="008739CF" w:rsidRPr="00B166F8" w:rsidRDefault="008739CF" w:rsidP="00D148FB">
      <w:pPr>
        <w:spacing w:line="240" w:lineRule="auto"/>
        <w:jc w:val="both"/>
      </w:pPr>
      <w:r w:rsidRPr="00B166F8">
        <w:t>5) wykonuje ćwiczenia wspomagające utrzymywanie prawidłowej postawy</w:t>
      </w:r>
      <w:r>
        <w:t xml:space="preserve"> </w:t>
      </w:r>
      <w:r w:rsidRPr="00B166F8">
        <w:t>ciała.</w:t>
      </w:r>
    </w:p>
    <w:p w:rsidR="008739CF" w:rsidRDefault="008739CF" w:rsidP="00D148FB">
      <w:pPr>
        <w:spacing w:line="240" w:lineRule="auto"/>
        <w:jc w:val="both"/>
        <w:rPr>
          <w:u w:val="single"/>
        </w:rPr>
      </w:pPr>
    </w:p>
    <w:p w:rsidR="008739CF" w:rsidRPr="00EB0E06" w:rsidRDefault="008739CF" w:rsidP="00D148FB">
      <w:pPr>
        <w:spacing w:line="240" w:lineRule="auto"/>
        <w:jc w:val="both"/>
        <w:rPr>
          <w:u w:val="single"/>
        </w:rPr>
      </w:pPr>
      <w:r w:rsidRPr="00EB0E06">
        <w:rPr>
          <w:u w:val="single"/>
        </w:rPr>
        <w:t>II._Aktywność fizyczna.</w:t>
      </w:r>
    </w:p>
    <w:p w:rsidR="008739CF" w:rsidRPr="00B166F8" w:rsidRDefault="008739CF" w:rsidP="00D148FB">
      <w:pPr>
        <w:spacing w:line="240" w:lineRule="auto"/>
        <w:jc w:val="both"/>
      </w:pPr>
      <w:r w:rsidRPr="00B166F8">
        <w:t>1._W zakresie wiedzy. Uczeń:</w:t>
      </w:r>
    </w:p>
    <w:p w:rsidR="008739CF" w:rsidRPr="00B166F8" w:rsidRDefault="008739CF" w:rsidP="00D148FB">
      <w:pPr>
        <w:spacing w:line="240" w:lineRule="auto"/>
        <w:jc w:val="both"/>
      </w:pPr>
      <w:r w:rsidRPr="00B166F8">
        <w:t>1) opisuje sposób wykonywania poznawanych umiejętności ruchowych;</w:t>
      </w:r>
    </w:p>
    <w:p w:rsidR="008739CF" w:rsidRPr="00B166F8" w:rsidRDefault="008739CF" w:rsidP="00D148FB">
      <w:pPr>
        <w:spacing w:line="240" w:lineRule="auto"/>
        <w:jc w:val="both"/>
      </w:pPr>
      <w:r w:rsidRPr="00B166F8">
        <w:t>2) opisuje zasady wybranej regionalnej zabawy lub gry ruchowej;</w:t>
      </w:r>
    </w:p>
    <w:p w:rsidR="008739CF" w:rsidRPr="00B166F8" w:rsidRDefault="008739CF" w:rsidP="00D148FB">
      <w:pPr>
        <w:spacing w:line="240" w:lineRule="auto"/>
        <w:jc w:val="both"/>
      </w:pPr>
      <w:r w:rsidRPr="00B166F8">
        <w:t>3) rozróżnia pojęcia technika i taktyka;</w:t>
      </w:r>
    </w:p>
    <w:p w:rsidR="008739CF" w:rsidRPr="00B166F8" w:rsidRDefault="008739CF" w:rsidP="00D148FB">
      <w:pPr>
        <w:spacing w:line="240" w:lineRule="auto"/>
        <w:jc w:val="both"/>
      </w:pPr>
      <w:r w:rsidRPr="00B166F8">
        <w:t>4) wymienia miejsca, obiekty i urządzenia w najbliższej okolicy, które</w:t>
      </w:r>
      <w:r>
        <w:t xml:space="preserve"> </w:t>
      </w:r>
      <w:r w:rsidRPr="00B166F8">
        <w:t>można wykorzystać do aktywności fizycznej;</w:t>
      </w:r>
    </w:p>
    <w:p w:rsidR="008739CF" w:rsidRPr="00B166F8" w:rsidRDefault="008739CF" w:rsidP="00D148FB">
      <w:pPr>
        <w:spacing w:line="240" w:lineRule="auto"/>
        <w:jc w:val="both"/>
      </w:pPr>
      <w:r w:rsidRPr="00B166F8">
        <w:t>5) wyjaśnia co symbolizują flaga i znicz olimpijski, rozróżnia pojęcia olimpiada</w:t>
      </w:r>
      <w:r>
        <w:t xml:space="preserve"> </w:t>
      </w:r>
      <w:r w:rsidRPr="00B166F8">
        <w:t>i igrzyska olimpijskie.</w:t>
      </w:r>
    </w:p>
    <w:p w:rsidR="008739CF" w:rsidRPr="00B166F8" w:rsidRDefault="008739CF" w:rsidP="00D148FB">
      <w:pPr>
        <w:spacing w:line="240" w:lineRule="auto"/>
        <w:jc w:val="both"/>
      </w:pPr>
      <w:r w:rsidRPr="00B166F8">
        <w:t>2._W zakresie umiejętności. Uczeń:</w:t>
      </w:r>
    </w:p>
    <w:p w:rsidR="008739CF" w:rsidRPr="00B166F8" w:rsidRDefault="008739CF" w:rsidP="00D148FB">
      <w:pPr>
        <w:spacing w:line="240" w:lineRule="auto"/>
        <w:jc w:val="both"/>
      </w:pPr>
      <w:r w:rsidRPr="00B166F8">
        <w:t>1) wykonuje i stosuje w grze: kozłowanie piłki w miejscu i ruchu, prowadzenie</w:t>
      </w:r>
      <w:r>
        <w:t xml:space="preserve"> </w:t>
      </w:r>
      <w:r w:rsidRPr="00B166F8">
        <w:t>piłki nogą, podanie piłki oburącz i jednorącz, rzut piłki do kosza</w:t>
      </w:r>
      <w:r>
        <w:t xml:space="preserve"> </w:t>
      </w:r>
      <w:r w:rsidRPr="00B166F8">
        <w:t>z miejsca, rzut i strzał piłki do bramki z miejsca, odbicie piłki oburącz</w:t>
      </w:r>
      <w:r>
        <w:t xml:space="preserve"> </w:t>
      </w:r>
      <w:r w:rsidRPr="00B166F8">
        <w:t>sposobem górnym;</w:t>
      </w:r>
    </w:p>
    <w:p w:rsidR="008739CF" w:rsidRPr="00B166F8" w:rsidRDefault="008739CF" w:rsidP="00D148FB">
      <w:pPr>
        <w:spacing w:line="240" w:lineRule="auto"/>
        <w:jc w:val="both"/>
      </w:pPr>
      <w:r w:rsidRPr="00B166F8">
        <w:t>2) uczestniczy w minigrach;</w:t>
      </w:r>
    </w:p>
    <w:p w:rsidR="008739CF" w:rsidRPr="00B166F8" w:rsidRDefault="008739CF" w:rsidP="00D148FB">
      <w:pPr>
        <w:spacing w:line="240" w:lineRule="auto"/>
        <w:jc w:val="both"/>
      </w:pPr>
      <w:r w:rsidRPr="00B166F8">
        <w:t>3) organizuje w gronie rówieśników wybraną zabawę lub grę ruchową,</w:t>
      </w:r>
      <w:r>
        <w:t xml:space="preserve"> </w:t>
      </w:r>
      <w:r w:rsidRPr="00B166F8">
        <w:t>stosując przepisy w formie uproszczonej;</w:t>
      </w:r>
    </w:p>
    <w:p w:rsidR="008739CF" w:rsidRPr="00B166F8" w:rsidRDefault="008739CF" w:rsidP="00D148FB">
      <w:pPr>
        <w:spacing w:line="240" w:lineRule="auto"/>
        <w:jc w:val="both"/>
      </w:pPr>
      <w:r w:rsidRPr="00B166F8">
        <w:t>4) uczestniczy w wybranej regionalnej zabawie lub grze ruchowej;</w:t>
      </w:r>
    </w:p>
    <w:p w:rsidR="008739CF" w:rsidRPr="00B166F8" w:rsidRDefault="008739CF" w:rsidP="00D148FB">
      <w:pPr>
        <w:spacing w:line="240" w:lineRule="auto"/>
        <w:jc w:val="both"/>
      </w:pPr>
      <w:r w:rsidRPr="00B166F8">
        <w:t>5) wykonuje przewrót w przód z różnych pozycji wyjściowych;</w:t>
      </w:r>
    </w:p>
    <w:p w:rsidR="008739CF" w:rsidRPr="00B166F8" w:rsidRDefault="008739CF" w:rsidP="00D148FB">
      <w:pPr>
        <w:spacing w:line="240" w:lineRule="auto"/>
        <w:jc w:val="both"/>
      </w:pPr>
      <w:r w:rsidRPr="00B166F8">
        <w:t>6) wykonuje dowolny układ gimnastyczny lub taneczny w oparciu o własną</w:t>
      </w:r>
      <w:r>
        <w:t xml:space="preserve"> </w:t>
      </w:r>
      <w:r w:rsidRPr="00B166F8">
        <w:t>ekspresję ruchową;</w:t>
      </w:r>
    </w:p>
    <w:p w:rsidR="008739CF" w:rsidRPr="00B166F8" w:rsidRDefault="008739CF" w:rsidP="00D148FB">
      <w:pPr>
        <w:spacing w:line="240" w:lineRule="auto"/>
        <w:jc w:val="both"/>
      </w:pPr>
      <w:r w:rsidRPr="00B166F8">
        <w:t>7) wykonuje bieg krótki ze startu wysokiego;</w:t>
      </w:r>
    </w:p>
    <w:p w:rsidR="008739CF" w:rsidRPr="00B166F8" w:rsidRDefault="008739CF" w:rsidP="00D148FB">
      <w:pPr>
        <w:spacing w:line="240" w:lineRule="auto"/>
        <w:jc w:val="both"/>
      </w:pPr>
      <w:r w:rsidRPr="00B166F8">
        <w:t>8) wykonuje marszobiegi w terenie;</w:t>
      </w:r>
    </w:p>
    <w:p w:rsidR="008739CF" w:rsidRPr="00B166F8" w:rsidRDefault="008739CF" w:rsidP="00D148FB">
      <w:pPr>
        <w:spacing w:line="240" w:lineRule="auto"/>
        <w:jc w:val="both"/>
      </w:pPr>
      <w:r w:rsidRPr="00B166F8">
        <w:t>9) wykonuje rzut z miejsca i z krótkiego rozbiegu lekkim przyborem;</w:t>
      </w:r>
    </w:p>
    <w:p w:rsidR="008739CF" w:rsidRPr="00B166F8" w:rsidRDefault="008739CF" w:rsidP="00D148FB">
      <w:pPr>
        <w:spacing w:line="240" w:lineRule="auto"/>
        <w:jc w:val="both"/>
      </w:pPr>
      <w:r w:rsidRPr="00B166F8">
        <w:t>10) wykonuje skok w dal z miejsca i z krótkiego rozbiegu</w:t>
      </w:r>
    </w:p>
    <w:p w:rsidR="008739CF" w:rsidRDefault="008739CF" w:rsidP="00D148FB">
      <w:pPr>
        <w:spacing w:line="240" w:lineRule="auto"/>
        <w:jc w:val="both"/>
        <w:rPr>
          <w:u w:val="single"/>
        </w:rPr>
      </w:pPr>
    </w:p>
    <w:p w:rsidR="008739CF" w:rsidRPr="00EB0E06" w:rsidRDefault="008739CF" w:rsidP="00D148FB">
      <w:pPr>
        <w:spacing w:line="240" w:lineRule="auto"/>
        <w:jc w:val="both"/>
        <w:rPr>
          <w:u w:val="single"/>
        </w:rPr>
      </w:pPr>
      <w:r w:rsidRPr="00EB0E06">
        <w:rPr>
          <w:u w:val="single"/>
        </w:rPr>
        <w:t>III._Bezpieczeństwo w aktywności fizycznej.</w:t>
      </w:r>
    </w:p>
    <w:p w:rsidR="008739CF" w:rsidRPr="00B166F8" w:rsidRDefault="008739CF" w:rsidP="00D148FB">
      <w:pPr>
        <w:spacing w:line="240" w:lineRule="auto"/>
        <w:jc w:val="both"/>
      </w:pPr>
      <w:r w:rsidRPr="00B166F8">
        <w:t>1._W zakresie wiedzy. Uczeń:</w:t>
      </w:r>
    </w:p>
    <w:p w:rsidR="008739CF" w:rsidRPr="00B166F8" w:rsidRDefault="008739CF" w:rsidP="00D148FB">
      <w:pPr>
        <w:spacing w:line="240" w:lineRule="auto"/>
        <w:jc w:val="both"/>
      </w:pPr>
      <w:r w:rsidRPr="00B166F8">
        <w:t>1) zna regulamin sali gimnastycznej i boiska sportowego;</w:t>
      </w:r>
    </w:p>
    <w:p w:rsidR="008739CF" w:rsidRPr="00B166F8" w:rsidRDefault="008739CF" w:rsidP="00D148FB">
      <w:pPr>
        <w:spacing w:line="240" w:lineRule="auto"/>
        <w:jc w:val="both"/>
      </w:pPr>
      <w:r w:rsidRPr="00B166F8">
        <w:t>2) opisuje zasady bezpiecznego poruszania się po boisku;</w:t>
      </w:r>
    </w:p>
    <w:p w:rsidR="008739CF" w:rsidRPr="00B166F8" w:rsidRDefault="008739CF" w:rsidP="00D148FB">
      <w:pPr>
        <w:spacing w:line="240" w:lineRule="auto"/>
        <w:jc w:val="both"/>
      </w:pPr>
      <w:r w:rsidRPr="00B166F8">
        <w:t>3) wymienia osoby, do których należy zwrócić się o pomoc w sytuacji zagrożenia</w:t>
      </w:r>
      <w:r>
        <w:t xml:space="preserve"> </w:t>
      </w:r>
      <w:r w:rsidRPr="00B166F8">
        <w:t>zdrowia lub życia.</w:t>
      </w:r>
    </w:p>
    <w:p w:rsidR="008739CF" w:rsidRPr="00B166F8" w:rsidRDefault="008739CF" w:rsidP="00D148FB">
      <w:pPr>
        <w:spacing w:line="240" w:lineRule="auto"/>
        <w:jc w:val="both"/>
      </w:pPr>
      <w:r w:rsidRPr="00B166F8">
        <w:t>2._W zakresie umiejętności. Uczeń:</w:t>
      </w:r>
    </w:p>
    <w:p w:rsidR="008739CF" w:rsidRPr="00B166F8" w:rsidRDefault="008739CF" w:rsidP="00D148FB">
      <w:pPr>
        <w:spacing w:line="240" w:lineRule="auto"/>
        <w:jc w:val="both"/>
      </w:pPr>
      <w:r w:rsidRPr="00B166F8">
        <w:t>1) respektuje zasady bezpiecznego zachowania się podczas zajęć ruchowych;</w:t>
      </w:r>
    </w:p>
    <w:p w:rsidR="008739CF" w:rsidRPr="00B166F8" w:rsidRDefault="008739CF" w:rsidP="00D148FB">
      <w:pPr>
        <w:spacing w:line="240" w:lineRule="auto"/>
        <w:jc w:val="both"/>
      </w:pPr>
      <w:r w:rsidRPr="00B166F8">
        <w:t>2) wybiera bezpieczne miejsce do zabaw i gier ruchowych;</w:t>
      </w:r>
    </w:p>
    <w:p w:rsidR="008739CF" w:rsidRPr="00B166F8" w:rsidRDefault="008739CF" w:rsidP="00D148FB">
      <w:pPr>
        <w:spacing w:line="240" w:lineRule="auto"/>
        <w:jc w:val="both"/>
      </w:pPr>
      <w:r w:rsidRPr="00B166F8">
        <w:t>3) posługuje się przyborami sportowymi zgodnie z ich przeznaczeniem;</w:t>
      </w:r>
    </w:p>
    <w:p w:rsidR="008739CF" w:rsidRDefault="008739CF" w:rsidP="00D148FB">
      <w:pPr>
        <w:spacing w:line="240" w:lineRule="auto"/>
        <w:jc w:val="both"/>
      </w:pPr>
      <w:r w:rsidRPr="00B166F8">
        <w:t>4) wykonuje elementy samoochrony przy upadku, zeskoku.</w:t>
      </w:r>
    </w:p>
    <w:p w:rsidR="008739CF" w:rsidRDefault="008739CF" w:rsidP="00D148FB">
      <w:pPr>
        <w:spacing w:line="240" w:lineRule="auto"/>
        <w:jc w:val="both"/>
      </w:pPr>
    </w:p>
    <w:p w:rsidR="008739CF" w:rsidRPr="00EB0E06" w:rsidRDefault="008739CF" w:rsidP="00D148FB">
      <w:pPr>
        <w:spacing w:line="240" w:lineRule="auto"/>
        <w:jc w:val="both"/>
        <w:rPr>
          <w:u w:val="single"/>
        </w:rPr>
      </w:pPr>
      <w:r w:rsidRPr="00EB0E06">
        <w:rPr>
          <w:u w:val="single"/>
        </w:rPr>
        <w:t>IV._Edukacja zdrowotna.</w:t>
      </w:r>
    </w:p>
    <w:p w:rsidR="008739CF" w:rsidRPr="00B166F8" w:rsidRDefault="008739CF" w:rsidP="00D148FB">
      <w:pPr>
        <w:spacing w:line="240" w:lineRule="auto"/>
        <w:jc w:val="both"/>
      </w:pPr>
      <w:r w:rsidRPr="00B166F8">
        <w:t>1._W zakresie wiedzy. Uczeń:</w:t>
      </w:r>
    </w:p>
    <w:p w:rsidR="008739CF" w:rsidRPr="00B166F8" w:rsidRDefault="008739CF" w:rsidP="00D148FB">
      <w:pPr>
        <w:spacing w:line="240" w:lineRule="auto"/>
        <w:jc w:val="both"/>
      </w:pPr>
      <w:r w:rsidRPr="00B166F8">
        <w:t>1) opisuje jakie znaczenie ma aktywność fizyczna dla zdrowia;</w:t>
      </w:r>
    </w:p>
    <w:p w:rsidR="008739CF" w:rsidRPr="00B166F8" w:rsidRDefault="008739CF" w:rsidP="00D148FB">
      <w:pPr>
        <w:spacing w:line="240" w:lineRule="auto"/>
        <w:jc w:val="both"/>
      </w:pPr>
      <w:r w:rsidRPr="00B166F8">
        <w:t>2) opisuje piramidę żywienia i aktywności fizycznej;</w:t>
      </w:r>
    </w:p>
    <w:p w:rsidR="008739CF" w:rsidRPr="00B166F8" w:rsidRDefault="008739CF" w:rsidP="00D148FB">
      <w:pPr>
        <w:spacing w:line="240" w:lineRule="auto"/>
        <w:jc w:val="both"/>
      </w:pPr>
      <w:r w:rsidRPr="00B166F8">
        <w:t>3) opisuje zasady zdrowego odżywiania;</w:t>
      </w:r>
    </w:p>
    <w:p w:rsidR="008739CF" w:rsidRPr="00B166F8" w:rsidRDefault="008739CF" w:rsidP="00D148FB">
      <w:pPr>
        <w:spacing w:line="240" w:lineRule="auto"/>
        <w:jc w:val="both"/>
      </w:pPr>
      <w:r w:rsidRPr="00B166F8">
        <w:t>4) opisuje zasady doboru stroju do warunków atmosferycznych w trakcie</w:t>
      </w:r>
      <w:r>
        <w:t xml:space="preserve"> </w:t>
      </w:r>
      <w:r w:rsidRPr="00B166F8">
        <w:t>zajęć ruchowych.</w:t>
      </w:r>
    </w:p>
    <w:p w:rsidR="008739CF" w:rsidRPr="00B166F8" w:rsidRDefault="008739CF" w:rsidP="00D148FB">
      <w:pPr>
        <w:spacing w:line="240" w:lineRule="auto"/>
        <w:jc w:val="both"/>
      </w:pPr>
      <w:r w:rsidRPr="00B166F8">
        <w:t>2._W zakresie umiejętności. Uczeń:</w:t>
      </w:r>
    </w:p>
    <w:p w:rsidR="008739CF" w:rsidRPr="00B166F8" w:rsidRDefault="008739CF" w:rsidP="00D148FB">
      <w:pPr>
        <w:spacing w:line="240" w:lineRule="auto"/>
        <w:jc w:val="both"/>
      </w:pPr>
      <w:r w:rsidRPr="00B166F8">
        <w:t>1) przestrzega zasad higieny osobistej i czystości odzieży;</w:t>
      </w:r>
    </w:p>
    <w:p w:rsidR="008739CF" w:rsidRDefault="008739CF" w:rsidP="00D148FB">
      <w:pPr>
        <w:spacing w:line="240" w:lineRule="auto"/>
        <w:jc w:val="both"/>
      </w:pPr>
      <w:r w:rsidRPr="00B166F8">
        <w:t>2) przyjmuje prawidłową postawę ciała w różnych sytuacjach.</w:t>
      </w:r>
    </w:p>
    <w:p w:rsidR="008739CF" w:rsidRDefault="008739CF" w:rsidP="00D148FB">
      <w:pPr>
        <w:spacing w:line="240" w:lineRule="auto"/>
        <w:jc w:val="both"/>
      </w:pPr>
    </w:p>
    <w:p w:rsidR="008739CF" w:rsidRPr="007C4020" w:rsidRDefault="008739CF" w:rsidP="00D148FB">
      <w:pPr>
        <w:spacing w:line="240" w:lineRule="auto"/>
        <w:jc w:val="both"/>
        <w:rPr>
          <w:u w:val="single"/>
        </w:rPr>
      </w:pPr>
      <w:r>
        <w:rPr>
          <w:u w:val="single"/>
        </w:rPr>
        <w:t xml:space="preserve">IV. </w:t>
      </w:r>
      <w:r w:rsidRPr="007C4020">
        <w:rPr>
          <w:u w:val="single"/>
        </w:rPr>
        <w:t>Kompetencje społeczne.</w:t>
      </w:r>
    </w:p>
    <w:p w:rsidR="008739CF" w:rsidRDefault="008739CF" w:rsidP="00D148FB">
      <w:pPr>
        <w:spacing w:line="240" w:lineRule="auto"/>
        <w:jc w:val="both"/>
      </w:pPr>
      <w:r>
        <w:t>Uczeń doskonali zdolności kształtowania własnego rozwoju oraz autonomicznego i odpowiedzialnego uczestniczenia w życiu społecznym, z uwzględnieniem etycznego kontekstu własnego postępowania.</w:t>
      </w:r>
    </w:p>
    <w:p w:rsidR="008739CF" w:rsidRPr="00EB0E06" w:rsidRDefault="008739CF" w:rsidP="00D148FB">
      <w:pPr>
        <w:spacing w:line="240" w:lineRule="auto"/>
        <w:jc w:val="both"/>
        <w:rPr>
          <w:b/>
          <w:sz w:val="24"/>
          <w:szCs w:val="24"/>
          <w:u w:val="single"/>
        </w:rPr>
      </w:pPr>
      <w:r w:rsidRPr="00EB0E06">
        <w:rPr>
          <w:b/>
          <w:sz w:val="24"/>
          <w:szCs w:val="24"/>
          <w:u w:val="single"/>
        </w:rPr>
        <w:t>Klasa 7</w:t>
      </w:r>
    </w:p>
    <w:p w:rsidR="008739CF" w:rsidRPr="00EB0E06" w:rsidRDefault="008739CF" w:rsidP="00D148FB">
      <w:pPr>
        <w:spacing w:line="240" w:lineRule="auto"/>
        <w:jc w:val="both"/>
        <w:rPr>
          <w:u w:val="single"/>
        </w:rPr>
      </w:pPr>
      <w:r w:rsidRPr="00EB0E06">
        <w:rPr>
          <w:u w:val="single"/>
        </w:rPr>
        <w:t>I._Rozwój fizyczny i sprawność fizyczna.</w:t>
      </w:r>
    </w:p>
    <w:p w:rsidR="008739CF" w:rsidRPr="00B166F8" w:rsidRDefault="008739CF" w:rsidP="00D148FB">
      <w:pPr>
        <w:spacing w:line="240" w:lineRule="auto"/>
        <w:jc w:val="both"/>
      </w:pPr>
      <w:r w:rsidRPr="00B166F8">
        <w:t>1._W zakresie wiedzy. Uczeń:</w:t>
      </w:r>
    </w:p>
    <w:p w:rsidR="008739CF" w:rsidRPr="00B166F8" w:rsidRDefault="008739CF" w:rsidP="00D148FB">
      <w:pPr>
        <w:spacing w:line="240" w:lineRule="auto"/>
        <w:jc w:val="both"/>
      </w:pPr>
      <w:r w:rsidRPr="00B166F8">
        <w:t>1) wyjaśnia, jakie zmiany zachodzą w budowie ciała i sprawności fizycznej</w:t>
      </w:r>
      <w:r>
        <w:t xml:space="preserve"> </w:t>
      </w:r>
      <w:r w:rsidRPr="00B166F8">
        <w:t>w okresie dojrzewania płciowego;</w:t>
      </w:r>
    </w:p>
    <w:p w:rsidR="008739CF" w:rsidRPr="00B166F8" w:rsidRDefault="008739CF" w:rsidP="00D148FB">
      <w:pPr>
        <w:spacing w:line="240" w:lineRule="auto"/>
        <w:jc w:val="both"/>
      </w:pPr>
      <w:r w:rsidRPr="00B166F8">
        <w:t>2) wymienia testy i narzędzia do pomiaru sprawności fizycznej;</w:t>
      </w:r>
    </w:p>
    <w:p w:rsidR="008739CF" w:rsidRPr="00B166F8" w:rsidRDefault="008739CF" w:rsidP="00D148FB">
      <w:pPr>
        <w:spacing w:line="240" w:lineRule="auto"/>
        <w:jc w:val="both"/>
      </w:pPr>
      <w:r w:rsidRPr="00B166F8">
        <w:t>3) wskazuje zastosowanie siatek centylowych w ocenie własnego rozwoju</w:t>
      </w:r>
      <w:r>
        <w:t xml:space="preserve"> </w:t>
      </w:r>
      <w:r w:rsidRPr="00B166F8">
        <w:t>fizycznego.</w:t>
      </w:r>
    </w:p>
    <w:p w:rsidR="008739CF" w:rsidRPr="00B166F8" w:rsidRDefault="008739CF" w:rsidP="00D148FB">
      <w:pPr>
        <w:spacing w:line="240" w:lineRule="auto"/>
        <w:jc w:val="both"/>
      </w:pPr>
      <w:r w:rsidRPr="00B166F8">
        <w:t>2._W zakresie umiejętności. Uczeń:</w:t>
      </w:r>
    </w:p>
    <w:p w:rsidR="008739CF" w:rsidRPr="00B166F8" w:rsidRDefault="008739CF" w:rsidP="00D148FB">
      <w:pPr>
        <w:spacing w:line="240" w:lineRule="auto"/>
        <w:jc w:val="both"/>
      </w:pPr>
      <w:r w:rsidRPr="00B166F8">
        <w:t>1) dokonuje pomiarów wysokości i masy ciała oraz samodzielnie interpretuje</w:t>
      </w:r>
      <w:r>
        <w:t xml:space="preserve"> </w:t>
      </w:r>
      <w:r w:rsidRPr="00B166F8">
        <w:t>wyniki;</w:t>
      </w:r>
    </w:p>
    <w:p w:rsidR="008739CF" w:rsidRPr="00B166F8" w:rsidRDefault="008739CF" w:rsidP="00D148FB">
      <w:pPr>
        <w:spacing w:line="240" w:lineRule="auto"/>
        <w:jc w:val="both"/>
      </w:pPr>
      <w:r w:rsidRPr="00B166F8">
        <w:t>2) wykonuje wybrane próby kondycyjnych i koordynacyjnych zdolności</w:t>
      </w:r>
      <w:r>
        <w:t xml:space="preserve"> </w:t>
      </w:r>
      <w:r w:rsidRPr="00B166F8">
        <w:t>motorycznych;</w:t>
      </w:r>
    </w:p>
    <w:p w:rsidR="008739CF" w:rsidRPr="00B166F8" w:rsidRDefault="008739CF" w:rsidP="00D148FB">
      <w:pPr>
        <w:spacing w:line="240" w:lineRule="auto"/>
        <w:jc w:val="both"/>
      </w:pPr>
      <w:r w:rsidRPr="00B166F8">
        <w:t>3) ocenia i interpretuje poziom własnej sprawności fizycznej;</w:t>
      </w:r>
    </w:p>
    <w:p w:rsidR="008739CF" w:rsidRPr="00B166F8" w:rsidRDefault="008739CF" w:rsidP="00D148FB">
      <w:pPr>
        <w:spacing w:line="240" w:lineRule="auto"/>
        <w:jc w:val="both"/>
      </w:pPr>
      <w:r w:rsidRPr="00B166F8">
        <w:t>4) demonstruje zestaw ćwiczeń kształtujących wybrane zdolności motoryczne;</w:t>
      </w:r>
    </w:p>
    <w:p w:rsidR="008739CF" w:rsidRPr="00CC37E4" w:rsidRDefault="008739CF" w:rsidP="00D148FB">
      <w:pPr>
        <w:spacing w:line="240" w:lineRule="auto"/>
        <w:jc w:val="both"/>
      </w:pPr>
      <w:r w:rsidRPr="00B166F8">
        <w:t>5) demonstruje zestaw ćwiczeń kształtujących prawidłową postawę ciała.</w:t>
      </w:r>
    </w:p>
    <w:p w:rsidR="008739CF" w:rsidRPr="00EB0E06" w:rsidRDefault="008739CF" w:rsidP="00D148FB">
      <w:pPr>
        <w:spacing w:line="240" w:lineRule="auto"/>
        <w:jc w:val="both"/>
        <w:rPr>
          <w:u w:val="single"/>
        </w:rPr>
      </w:pPr>
      <w:r w:rsidRPr="00EB0E06">
        <w:rPr>
          <w:u w:val="single"/>
        </w:rPr>
        <w:t>II._Aktywność fizyczna.</w:t>
      </w:r>
    </w:p>
    <w:p w:rsidR="008739CF" w:rsidRPr="00B166F8" w:rsidRDefault="008739CF" w:rsidP="00D148FB">
      <w:pPr>
        <w:spacing w:line="240" w:lineRule="auto"/>
        <w:jc w:val="both"/>
      </w:pPr>
      <w:r w:rsidRPr="00B166F8">
        <w:t>1._W zakresie wiedzy. Uczeń:</w:t>
      </w:r>
    </w:p>
    <w:p w:rsidR="008739CF" w:rsidRPr="00B166F8" w:rsidRDefault="008739CF" w:rsidP="00D148FB">
      <w:pPr>
        <w:spacing w:line="240" w:lineRule="auto"/>
        <w:jc w:val="both"/>
      </w:pPr>
      <w:r w:rsidRPr="00B166F8">
        <w:t>1) omawia zmiany zachodzące w organizmie podczas wysiłku fizycznego;</w:t>
      </w:r>
    </w:p>
    <w:p w:rsidR="008739CF" w:rsidRPr="00B166F8" w:rsidRDefault="008739CF" w:rsidP="00D148FB">
      <w:pPr>
        <w:spacing w:line="240" w:lineRule="auto"/>
        <w:jc w:val="both"/>
      </w:pPr>
      <w:r w:rsidRPr="00B166F8">
        <w:t>2) wskazuje korzyści wynikające z aktywności fizycznej w terenie;</w:t>
      </w:r>
    </w:p>
    <w:p w:rsidR="008739CF" w:rsidRPr="00B166F8" w:rsidRDefault="008739CF" w:rsidP="00D148FB">
      <w:pPr>
        <w:spacing w:line="240" w:lineRule="auto"/>
        <w:jc w:val="both"/>
      </w:pPr>
      <w:r w:rsidRPr="00B166F8">
        <w:t>3) wskazuje możliwości wykorzystania nowoczesnych technologii do oceny</w:t>
      </w:r>
      <w:r>
        <w:t xml:space="preserve"> </w:t>
      </w:r>
      <w:r w:rsidRPr="00B166F8">
        <w:t>dziennej aktywności fizycznej;</w:t>
      </w:r>
    </w:p>
    <w:p w:rsidR="008739CF" w:rsidRPr="00B166F8" w:rsidRDefault="008739CF" w:rsidP="00D148FB">
      <w:pPr>
        <w:spacing w:line="240" w:lineRule="auto"/>
        <w:jc w:val="both"/>
      </w:pPr>
      <w:r w:rsidRPr="00B166F8">
        <w:t>4) charakteryzuje nowoczesne formy aktywności fizycznej (np. pilates,</w:t>
      </w:r>
      <w:r>
        <w:t xml:space="preserve"> </w:t>
      </w:r>
      <w:r w:rsidRPr="00B166F8">
        <w:t>zumba, nordic walking);</w:t>
      </w:r>
    </w:p>
    <w:p w:rsidR="008739CF" w:rsidRPr="00B166F8" w:rsidRDefault="008739CF" w:rsidP="00D148FB">
      <w:pPr>
        <w:spacing w:line="240" w:lineRule="auto"/>
        <w:jc w:val="both"/>
      </w:pPr>
      <w:r w:rsidRPr="00B166F8">
        <w:t>5) opisuje zasady wybranej formy aktywności fizycznej spoza Europy;</w:t>
      </w:r>
    </w:p>
    <w:p w:rsidR="008739CF" w:rsidRPr="00B166F8" w:rsidRDefault="008739CF" w:rsidP="00D148FB">
      <w:pPr>
        <w:spacing w:line="240" w:lineRule="auto"/>
        <w:jc w:val="both"/>
      </w:pPr>
      <w:r w:rsidRPr="00B166F8">
        <w:t>6) wyjaśnia ideę olimpijską, paraolimpijską i olimpiad specjalnych.</w:t>
      </w:r>
    </w:p>
    <w:p w:rsidR="008739CF" w:rsidRPr="00B166F8" w:rsidRDefault="008739CF" w:rsidP="00D148FB">
      <w:pPr>
        <w:spacing w:line="240" w:lineRule="auto"/>
        <w:jc w:val="both"/>
      </w:pPr>
      <w:r w:rsidRPr="00B166F8">
        <w:t>2._W zakresie umiejętności. Uczeń:</w:t>
      </w:r>
    </w:p>
    <w:p w:rsidR="008739CF" w:rsidRPr="00B166F8" w:rsidRDefault="008739CF" w:rsidP="00D148FB">
      <w:pPr>
        <w:spacing w:line="240" w:lineRule="auto"/>
        <w:jc w:val="both"/>
      </w:pPr>
      <w:r w:rsidRPr="00B166F8">
        <w:t>1) wykonuje i stosuje w grze techniczne i taktyczne elementy gier: w koszykówce,</w:t>
      </w:r>
      <w:r>
        <w:t xml:space="preserve"> </w:t>
      </w:r>
      <w:r w:rsidRPr="00B166F8">
        <w:t>piłce ręcznej i piłce nożnej: zwody, obronę „każdy swego”,</w:t>
      </w:r>
      <w:r>
        <w:t xml:space="preserve"> </w:t>
      </w:r>
      <w:r w:rsidRPr="00B166F8">
        <w:t>w siatkówce: wystawienie, zbicie i odbiór piłki; ustawia się prawidłowo</w:t>
      </w:r>
      <w:r>
        <w:t xml:space="preserve"> </w:t>
      </w:r>
      <w:r w:rsidRPr="00B166F8">
        <w:t>na boisku w ataku i obronie;</w:t>
      </w:r>
    </w:p>
    <w:p w:rsidR="008739CF" w:rsidRPr="00B166F8" w:rsidRDefault="008739CF" w:rsidP="00D148FB">
      <w:pPr>
        <w:spacing w:line="240" w:lineRule="auto"/>
        <w:jc w:val="both"/>
      </w:pPr>
      <w:r w:rsidRPr="00B166F8">
        <w:t>2) uczestniczy w grach szkolnych i uproszczonych jako zawodnik i jako sędzia;</w:t>
      </w:r>
    </w:p>
    <w:p w:rsidR="008739CF" w:rsidRPr="00B166F8" w:rsidRDefault="008739CF" w:rsidP="00D148FB">
      <w:pPr>
        <w:spacing w:line="240" w:lineRule="auto"/>
        <w:jc w:val="both"/>
      </w:pPr>
      <w:r w:rsidRPr="00B166F8">
        <w:t>3) planuje szkolne rozgrywki sportowe według systemu pucharowego</w:t>
      </w:r>
      <w:r>
        <w:t xml:space="preserve"> </w:t>
      </w:r>
      <w:r w:rsidRPr="00B166F8">
        <w:t>i „każdy z każdym”;</w:t>
      </w:r>
    </w:p>
    <w:p w:rsidR="008739CF" w:rsidRPr="00B166F8" w:rsidRDefault="008739CF" w:rsidP="00D148FB">
      <w:pPr>
        <w:spacing w:line="240" w:lineRule="auto"/>
        <w:jc w:val="both"/>
      </w:pPr>
      <w:r w:rsidRPr="00B166F8">
        <w:t>4) uczestniczy w wybranej formie aktywności fizycznej spoza Europy;</w:t>
      </w:r>
    </w:p>
    <w:p w:rsidR="008739CF" w:rsidRPr="00B166F8" w:rsidRDefault="008739CF" w:rsidP="00D148FB">
      <w:pPr>
        <w:spacing w:line="240" w:lineRule="auto"/>
        <w:jc w:val="both"/>
      </w:pPr>
      <w:r w:rsidRPr="00B166F8">
        <w:t>5) wykonuje wybrane ćwiczenie zwinnościowo-akrobatyczne (np. stanie</w:t>
      </w:r>
      <w:r>
        <w:t xml:space="preserve"> </w:t>
      </w:r>
      <w:r w:rsidRPr="00B166F8">
        <w:t>na rękach lub na głowie z asekuracją, przerzut bokiem, piramida dwójkowa</w:t>
      </w:r>
      <w:r>
        <w:t xml:space="preserve"> </w:t>
      </w:r>
      <w:r w:rsidRPr="00B166F8">
        <w:t>lub trójkowa);</w:t>
      </w:r>
    </w:p>
    <w:p w:rsidR="008739CF" w:rsidRPr="00B166F8" w:rsidRDefault="008739CF" w:rsidP="00D148FB">
      <w:pPr>
        <w:spacing w:line="240" w:lineRule="auto"/>
        <w:jc w:val="both"/>
      </w:pPr>
      <w:r w:rsidRPr="00B166F8">
        <w:t>6) planuje i wykonuje dowolny układ gimnastyczny;</w:t>
      </w:r>
    </w:p>
    <w:p w:rsidR="008739CF" w:rsidRPr="00B166F8" w:rsidRDefault="008739CF" w:rsidP="00D148FB">
      <w:pPr>
        <w:spacing w:line="240" w:lineRule="auto"/>
        <w:jc w:val="both"/>
      </w:pPr>
      <w:r w:rsidRPr="00B166F8">
        <w:t>7) opracowuje i wykonuje indywidualnie, w parze lub w zespole dowolny</w:t>
      </w:r>
      <w:r>
        <w:t xml:space="preserve"> </w:t>
      </w:r>
      <w:r w:rsidRPr="00B166F8">
        <w:t>układ tańca z wykorzystaniem elementów nowoczesnych form aktywności</w:t>
      </w:r>
    </w:p>
    <w:p w:rsidR="008739CF" w:rsidRPr="00B166F8" w:rsidRDefault="008739CF" w:rsidP="00D148FB">
      <w:pPr>
        <w:spacing w:line="240" w:lineRule="auto"/>
        <w:jc w:val="both"/>
      </w:pPr>
      <w:r w:rsidRPr="00B166F8">
        <w:t>8) wybiera i pokonuje trasę biegu terenowego z elementami orientacji</w:t>
      </w:r>
      <w:r>
        <w:t xml:space="preserve"> </w:t>
      </w:r>
      <w:r w:rsidRPr="00B166F8">
        <w:t>w terenie;</w:t>
      </w:r>
    </w:p>
    <w:p w:rsidR="008739CF" w:rsidRPr="00B166F8" w:rsidRDefault="008739CF" w:rsidP="00D148FB">
      <w:pPr>
        <w:spacing w:line="240" w:lineRule="auto"/>
        <w:jc w:val="both"/>
      </w:pPr>
      <w:r w:rsidRPr="00B166F8">
        <w:t>9) wykonuje przekazanie pałeczki w biegu sztafetowym;</w:t>
      </w:r>
    </w:p>
    <w:p w:rsidR="008739CF" w:rsidRPr="00B166F8" w:rsidRDefault="008739CF" w:rsidP="00D148FB">
      <w:pPr>
        <w:spacing w:line="240" w:lineRule="auto"/>
        <w:jc w:val="both"/>
      </w:pPr>
      <w:r w:rsidRPr="00B166F8">
        <w:t>10) wykonuje skok w dal po rozbiegu z odbicia ze strefy lub belki oraz skoki</w:t>
      </w:r>
      <w:r>
        <w:t xml:space="preserve"> </w:t>
      </w:r>
      <w:r w:rsidRPr="00B166F8">
        <w:t>przez przeszkody techniką naturalną;</w:t>
      </w:r>
    </w:p>
    <w:p w:rsidR="008739CF" w:rsidRPr="00B166F8" w:rsidRDefault="008739CF" w:rsidP="00D148FB">
      <w:pPr>
        <w:spacing w:line="240" w:lineRule="auto"/>
        <w:jc w:val="both"/>
      </w:pPr>
      <w:r w:rsidRPr="00B166F8">
        <w:t>11) diagnozuje własną, dzienną aktywność fizyczną, wykorzystując nowoczesne</w:t>
      </w:r>
      <w:r>
        <w:t xml:space="preserve"> </w:t>
      </w:r>
      <w:r w:rsidRPr="00B166F8">
        <w:t>technologie (np. urządzenia monitorujące, aplikacje internetowe);</w:t>
      </w:r>
    </w:p>
    <w:p w:rsidR="008739CF" w:rsidRPr="00B166F8" w:rsidRDefault="008739CF" w:rsidP="00D148FB">
      <w:pPr>
        <w:spacing w:line="240" w:lineRule="auto"/>
        <w:jc w:val="both"/>
      </w:pPr>
      <w:r w:rsidRPr="00B166F8">
        <w:t>12) przeprowadza rozgrzewkę w zależności od rodzaju aktywności.</w:t>
      </w:r>
    </w:p>
    <w:p w:rsidR="008739CF" w:rsidRDefault="008739CF" w:rsidP="00D148FB">
      <w:pPr>
        <w:spacing w:line="240" w:lineRule="auto"/>
        <w:jc w:val="both"/>
      </w:pPr>
    </w:p>
    <w:p w:rsidR="008739CF" w:rsidRPr="00EB0E06" w:rsidRDefault="008739CF" w:rsidP="00D148FB">
      <w:pPr>
        <w:spacing w:line="240" w:lineRule="auto"/>
        <w:jc w:val="both"/>
        <w:rPr>
          <w:u w:val="single"/>
        </w:rPr>
      </w:pPr>
      <w:r w:rsidRPr="00EB0E06">
        <w:rPr>
          <w:u w:val="single"/>
        </w:rPr>
        <w:t>III._Bezpieczeństwo w aktywności fizycznej.</w:t>
      </w:r>
    </w:p>
    <w:p w:rsidR="008739CF" w:rsidRPr="00B166F8" w:rsidRDefault="008739CF" w:rsidP="00D148FB">
      <w:pPr>
        <w:spacing w:line="240" w:lineRule="auto"/>
        <w:jc w:val="both"/>
      </w:pPr>
      <w:r w:rsidRPr="00B166F8">
        <w:t>1._W zakresie wiedzy. Uczeń:</w:t>
      </w:r>
    </w:p>
    <w:p w:rsidR="008739CF" w:rsidRPr="00B166F8" w:rsidRDefault="008739CF" w:rsidP="00D148FB">
      <w:pPr>
        <w:spacing w:line="240" w:lineRule="auto"/>
        <w:jc w:val="both"/>
      </w:pPr>
      <w:r w:rsidRPr="00B166F8">
        <w:t>1) wymienia najczęstsze przyczyny oraz okoliczności wypadków i urazów</w:t>
      </w:r>
      <w:r>
        <w:t xml:space="preserve"> </w:t>
      </w:r>
      <w:r w:rsidRPr="00B166F8">
        <w:t>w czasie zajęć ruchowych, omawia sposoby zapobiegania im;</w:t>
      </w:r>
    </w:p>
    <w:p w:rsidR="008739CF" w:rsidRPr="00B166F8" w:rsidRDefault="008739CF" w:rsidP="00D148FB">
      <w:pPr>
        <w:spacing w:line="240" w:lineRule="auto"/>
        <w:jc w:val="both"/>
      </w:pPr>
      <w:r w:rsidRPr="00B166F8">
        <w:t>2) wskazuje zagrożenia związane z uprawianiem niektórych dyscyplin</w:t>
      </w:r>
      <w:r>
        <w:t xml:space="preserve"> </w:t>
      </w:r>
      <w:r w:rsidRPr="00B166F8">
        <w:t>sportu.</w:t>
      </w:r>
    </w:p>
    <w:p w:rsidR="008739CF" w:rsidRPr="00B166F8" w:rsidRDefault="008739CF" w:rsidP="00D148FB">
      <w:pPr>
        <w:spacing w:line="240" w:lineRule="auto"/>
        <w:jc w:val="both"/>
      </w:pPr>
      <w:r w:rsidRPr="00B166F8">
        <w:t>2._W zakresie umiejętności. Uczeń:</w:t>
      </w:r>
    </w:p>
    <w:p w:rsidR="008739CF" w:rsidRPr="00B166F8" w:rsidRDefault="008739CF" w:rsidP="00D148FB">
      <w:pPr>
        <w:spacing w:line="240" w:lineRule="auto"/>
        <w:jc w:val="both"/>
      </w:pPr>
      <w:r w:rsidRPr="00B166F8">
        <w:t>1) stosuje zasady samoasekuracji i asekuracji;</w:t>
      </w:r>
    </w:p>
    <w:p w:rsidR="008739CF" w:rsidRDefault="008739CF" w:rsidP="00D148FB">
      <w:pPr>
        <w:spacing w:line="240" w:lineRule="auto"/>
        <w:jc w:val="both"/>
      </w:pPr>
      <w:r w:rsidRPr="00B166F8">
        <w:t>2) potrafi zachować się w sytuacji wypadków i urazów w czasie zajęć</w:t>
      </w:r>
      <w:r>
        <w:t xml:space="preserve"> </w:t>
      </w:r>
      <w:r w:rsidRPr="00B166F8">
        <w:t>ruchowych.</w:t>
      </w:r>
    </w:p>
    <w:p w:rsidR="008739CF" w:rsidRPr="00B166F8" w:rsidRDefault="008739CF" w:rsidP="00D148FB">
      <w:pPr>
        <w:spacing w:line="240" w:lineRule="auto"/>
        <w:jc w:val="both"/>
      </w:pPr>
    </w:p>
    <w:p w:rsidR="008739CF" w:rsidRPr="00EB0E06" w:rsidRDefault="008739CF" w:rsidP="00D148FB">
      <w:pPr>
        <w:spacing w:line="240" w:lineRule="auto"/>
        <w:jc w:val="both"/>
        <w:rPr>
          <w:u w:val="single"/>
        </w:rPr>
      </w:pPr>
      <w:r w:rsidRPr="00EB0E06">
        <w:rPr>
          <w:u w:val="single"/>
        </w:rPr>
        <w:t>IV._Edukacja zdrowotna.</w:t>
      </w:r>
    </w:p>
    <w:p w:rsidR="008739CF" w:rsidRPr="00B166F8" w:rsidRDefault="008739CF" w:rsidP="00D148FB">
      <w:pPr>
        <w:spacing w:line="240" w:lineRule="auto"/>
        <w:jc w:val="both"/>
      </w:pPr>
      <w:r w:rsidRPr="00B166F8">
        <w:t>1._W zakresie wiedzy. Uczeń:</w:t>
      </w:r>
    </w:p>
    <w:p w:rsidR="008739CF" w:rsidRPr="00B166F8" w:rsidRDefault="008739CF" w:rsidP="00D148FB">
      <w:pPr>
        <w:spacing w:line="240" w:lineRule="auto"/>
        <w:jc w:val="both"/>
      </w:pPr>
      <w:r w:rsidRPr="00B166F8">
        <w:t>1) wymienia czynniki, które wpływają pozytywnie i negatywnie na zdrowie</w:t>
      </w:r>
      <w:r>
        <w:t xml:space="preserve"> </w:t>
      </w:r>
      <w:r w:rsidRPr="00B166F8">
        <w:t>i samopoczucie, oraz wskazuje te, na które może mieć wpływ;</w:t>
      </w:r>
    </w:p>
    <w:p w:rsidR="008739CF" w:rsidRPr="00B166F8" w:rsidRDefault="008739CF" w:rsidP="00D148FB">
      <w:pPr>
        <w:spacing w:line="240" w:lineRule="auto"/>
        <w:jc w:val="both"/>
      </w:pPr>
      <w:r w:rsidRPr="00B166F8">
        <w:t>2) omawia sposoby redukowania nadmiernego stresu i radzenia sobie</w:t>
      </w:r>
      <w:r>
        <w:t xml:space="preserve"> </w:t>
      </w:r>
      <w:r w:rsidRPr="00B166F8">
        <w:t>z nim w sposób konstruktywny;</w:t>
      </w:r>
    </w:p>
    <w:p w:rsidR="008739CF" w:rsidRPr="00B166F8" w:rsidRDefault="008739CF" w:rsidP="00D148FB">
      <w:pPr>
        <w:spacing w:line="240" w:lineRule="auto"/>
        <w:jc w:val="both"/>
      </w:pPr>
      <w:r w:rsidRPr="00B166F8">
        <w:t>3) omawia konsekwencje zdrowotne stosowania używek i substancji psychoaktywnych</w:t>
      </w:r>
      <w:r>
        <w:t xml:space="preserve"> </w:t>
      </w:r>
      <w:r w:rsidRPr="00B166F8">
        <w:t>w odniesieniu do podejmowania aktywności fizycznej;</w:t>
      </w:r>
    </w:p>
    <w:p w:rsidR="008739CF" w:rsidRPr="00B166F8" w:rsidRDefault="008739CF" w:rsidP="00D148FB">
      <w:pPr>
        <w:spacing w:line="240" w:lineRule="auto"/>
        <w:jc w:val="both"/>
      </w:pPr>
      <w:r w:rsidRPr="00B166F8">
        <w:t>4) wymienia przyczyny i skutki otyłości oraz nieuzasadnionego odchudzania</w:t>
      </w:r>
      <w:r>
        <w:t xml:space="preserve"> </w:t>
      </w:r>
      <w:r w:rsidRPr="00B166F8">
        <w:t>się i używania sterydów w celu zwiększenia masy mięśni;</w:t>
      </w:r>
    </w:p>
    <w:p w:rsidR="008739CF" w:rsidRPr="00B166F8" w:rsidRDefault="008739CF" w:rsidP="00D148FB">
      <w:pPr>
        <w:spacing w:line="240" w:lineRule="auto"/>
        <w:jc w:val="both"/>
      </w:pPr>
      <w:r w:rsidRPr="00B166F8">
        <w:t>5) wyjaśnia wymogi higieny wynikające ze zmian zachodzących w organizmie</w:t>
      </w:r>
      <w:r>
        <w:t xml:space="preserve"> </w:t>
      </w:r>
      <w:r w:rsidRPr="00B166F8">
        <w:t>w okresie dojrzewania.</w:t>
      </w:r>
    </w:p>
    <w:p w:rsidR="008739CF" w:rsidRPr="00B166F8" w:rsidRDefault="008739CF" w:rsidP="00D148FB">
      <w:pPr>
        <w:spacing w:line="240" w:lineRule="auto"/>
        <w:jc w:val="both"/>
      </w:pPr>
      <w:r w:rsidRPr="00B166F8">
        <w:t>2._W zakresie umiejętności. Uczeń:</w:t>
      </w:r>
    </w:p>
    <w:p w:rsidR="008739CF" w:rsidRPr="00B166F8" w:rsidRDefault="008739CF" w:rsidP="00D148FB">
      <w:pPr>
        <w:spacing w:line="240" w:lineRule="auto"/>
        <w:jc w:val="both"/>
      </w:pPr>
      <w:r w:rsidRPr="00B166F8">
        <w:t>1) opracowuje rozkład dnia, uwzględniając proporcje między pracą a wypoczynkiem,</w:t>
      </w:r>
      <w:r>
        <w:t xml:space="preserve"> </w:t>
      </w:r>
      <w:r w:rsidRPr="00B166F8">
        <w:t>wysiłkiem umysłowym a fizycznym, rozumiejąc rolę wypoczynku</w:t>
      </w:r>
      <w:r>
        <w:t xml:space="preserve"> </w:t>
      </w:r>
      <w:r w:rsidRPr="00B166F8">
        <w:t>w efektywnym wykonywaniu pracy zawodowej;</w:t>
      </w:r>
    </w:p>
    <w:p w:rsidR="008739CF" w:rsidRPr="00B166F8" w:rsidRDefault="008739CF" w:rsidP="00D148FB">
      <w:pPr>
        <w:spacing w:line="240" w:lineRule="auto"/>
        <w:jc w:val="both"/>
      </w:pPr>
      <w:r w:rsidRPr="00B166F8">
        <w:t>2) dobiera rodzaj ćwiczeń relaksacyjnych do własnych potrzeb;</w:t>
      </w:r>
    </w:p>
    <w:p w:rsidR="008739CF" w:rsidRDefault="008739CF" w:rsidP="00D148FB">
      <w:pPr>
        <w:spacing w:line="240" w:lineRule="auto"/>
        <w:jc w:val="both"/>
      </w:pPr>
      <w:r w:rsidRPr="00B166F8">
        <w:t>3) demonstruje ergonomiczne podnoszenie i</w:t>
      </w:r>
      <w:r>
        <w:t xml:space="preserve"> </w:t>
      </w:r>
      <w:r w:rsidRPr="00B166F8">
        <w:t>o różnej wielkości i różnym ciężarze.</w:t>
      </w:r>
      <w:r w:rsidRPr="007C4020">
        <w:t xml:space="preserve"> </w:t>
      </w:r>
      <w:r w:rsidRPr="00B166F8">
        <w:t>przenoszenie przedmiotów</w:t>
      </w:r>
    </w:p>
    <w:p w:rsidR="008739CF" w:rsidRPr="007C4020" w:rsidRDefault="008739CF" w:rsidP="00D148FB">
      <w:pPr>
        <w:spacing w:line="240" w:lineRule="auto"/>
        <w:jc w:val="both"/>
        <w:rPr>
          <w:u w:val="single"/>
        </w:rPr>
      </w:pPr>
      <w:r>
        <w:rPr>
          <w:u w:val="single"/>
        </w:rPr>
        <w:t xml:space="preserve">IV. </w:t>
      </w:r>
      <w:r w:rsidRPr="007C4020">
        <w:rPr>
          <w:u w:val="single"/>
        </w:rPr>
        <w:t>Kompetencje społeczne.</w:t>
      </w:r>
    </w:p>
    <w:p w:rsidR="008739CF" w:rsidRDefault="008739CF" w:rsidP="00D148FB">
      <w:pPr>
        <w:spacing w:line="240" w:lineRule="auto"/>
        <w:jc w:val="both"/>
      </w:pPr>
      <w:r>
        <w:t>Uczeń doskonali zdolności kształtowania własnego rozwoju oraz autonomicznego i odpowiedzialnego uczestniczenia w życiu społecznym, z uwzględnieniem etycznego kontekstu własnego postępowania.</w:t>
      </w:r>
    </w:p>
    <w:p w:rsidR="008739CF" w:rsidRDefault="008739CF" w:rsidP="00D148FB">
      <w:pPr>
        <w:spacing w:line="240" w:lineRule="auto"/>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Pr="00131E33" w:rsidRDefault="008739CF" w:rsidP="00131E33">
      <w:pPr>
        <w:pStyle w:val="BodyText"/>
        <w:jc w:val="center"/>
        <w:rPr>
          <w:b/>
          <w:sz w:val="28"/>
          <w:szCs w:val="28"/>
        </w:rPr>
      </w:pPr>
      <w:r w:rsidRPr="00131E33">
        <w:rPr>
          <w:b/>
          <w:sz w:val="28"/>
          <w:szCs w:val="28"/>
        </w:rPr>
        <w:t>Warunki i tryb uzyskiwania wyższych niż                                        przewidywane rocznych (semestralnych) ocen klasyfikacyjnych z zajęć wychowania fizycznego</w:t>
      </w:r>
    </w:p>
    <w:p w:rsidR="008739CF" w:rsidRDefault="008739CF" w:rsidP="00131E33">
      <w:pPr>
        <w:pStyle w:val="BodyText"/>
      </w:pPr>
      <w:r>
        <w:t xml:space="preserve">                                                                                                                                   </w:t>
      </w:r>
    </w:p>
    <w:p w:rsidR="008739CF" w:rsidRDefault="008739CF" w:rsidP="00131E33">
      <w:pPr>
        <w:pStyle w:val="BodyText"/>
      </w:pPr>
    </w:p>
    <w:p w:rsidR="008739CF" w:rsidRPr="00131E33" w:rsidRDefault="008739CF" w:rsidP="00131E33">
      <w:pPr>
        <w:jc w:val="both"/>
        <w:rPr>
          <w:sz w:val="24"/>
          <w:szCs w:val="24"/>
        </w:rPr>
      </w:pPr>
      <w:r w:rsidRPr="00131E33">
        <w:rPr>
          <w:sz w:val="24"/>
          <w:szCs w:val="24"/>
        </w:rPr>
        <w:t>Zgodnie z Wewnątrzszkolnym Systemem Oceniania z wychowania fizycznego istnieje możliwość podwyższenia oceny okresowej i rocznej, jeśli uczeń potrafi udokumentować osiągnięcia w wybranej dyscyplinie sportowej (medale, dyplomy, puchary itp.)</w:t>
      </w:r>
    </w:p>
    <w:p w:rsidR="008739CF" w:rsidRPr="00131E33" w:rsidRDefault="008739CF" w:rsidP="00131E33">
      <w:pPr>
        <w:jc w:val="both"/>
        <w:rPr>
          <w:sz w:val="24"/>
          <w:szCs w:val="24"/>
        </w:rPr>
      </w:pPr>
    </w:p>
    <w:p w:rsidR="008739CF" w:rsidRPr="00131E33" w:rsidRDefault="008739CF" w:rsidP="00131E33">
      <w:pPr>
        <w:jc w:val="both"/>
        <w:rPr>
          <w:sz w:val="24"/>
          <w:szCs w:val="24"/>
        </w:rPr>
      </w:pPr>
      <w:r w:rsidRPr="00131E33">
        <w:rPr>
          <w:sz w:val="24"/>
          <w:szCs w:val="24"/>
        </w:rPr>
        <w:t>Uczeń może ubiegać się o uzyskanie oceny wyższej o jeden stopień niż przewidywana.</w:t>
      </w:r>
    </w:p>
    <w:p w:rsidR="008739CF" w:rsidRPr="00131E33" w:rsidRDefault="008739CF" w:rsidP="00131E33">
      <w:pPr>
        <w:jc w:val="both"/>
        <w:rPr>
          <w:sz w:val="24"/>
          <w:szCs w:val="24"/>
        </w:rPr>
      </w:pPr>
    </w:p>
    <w:p w:rsidR="008739CF" w:rsidRPr="00131E33" w:rsidRDefault="008739CF" w:rsidP="00131E33">
      <w:pPr>
        <w:jc w:val="both"/>
        <w:rPr>
          <w:sz w:val="24"/>
          <w:szCs w:val="24"/>
        </w:rPr>
      </w:pPr>
      <w:r w:rsidRPr="00131E33">
        <w:rPr>
          <w:sz w:val="24"/>
          <w:szCs w:val="24"/>
        </w:rPr>
        <w:t>Uczeń powinien spełniać poniższe warunki:</w:t>
      </w:r>
    </w:p>
    <w:p w:rsidR="008739CF" w:rsidRPr="00131E33" w:rsidRDefault="008739CF" w:rsidP="00131E33">
      <w:pPr>
        <w:jc w:val="both"/>
        <w:rPr>
          <w:sz w:val="24"/>
          <w:szCs w:val="24"/>
        </w:rPr>
      </w:pPr>
    </w:p>
    <w:p w:rsidR="008739CF" w:rsidRPr="00131E33" w:rsidRDefault="008739CF" w:rsidP="00C47A02">
      <w:pPr>
        <w:numPr>
          <w:ilvl w:val="0"/>
          <w:numId w:val="201"/>
        </w:numPr>
        <w:spacing w:after="0" w:line="240" w:lineRule="auto"/>
        <w:jc w:val="both"/>
        <w:rPr>
          <w:sz w:val="24"/>
          <w:szCs w:val="24"/>
        </w:rPr>
      </w:pPr>
      <w:r w:rsidRPr="00131E33">
        <w:rPr>
          <w:sz w:val="24"/>
          <w:szCs w:val="24"/>
        </w:rPr>
        <w:t>nie otrzymał oceny niedostatecznej za braki stroju, jeśli ubiega się o ocenę bardzo dobrą  lub celującą</w:t>
      </w:r>
    </w:p>
    <w:p w:rsidR="008739CF" w:rsidRPr="00131E33" w:rsidRDefault="008739CF" w:rsidP="00C47A02">
      <w:pPr>
        <w:numPr>
          <w:ilvl w:val="0"/>
          <w:numId w:val="201"/>
        </w:numPr>
        <w:spacing w:after="0" w:line="240" w:lineRule="auto"/>
        <w:jc w:val="both"/>
        <w:rPr>
          <w:sz w:val="24"/>
          <w:szCs w:val="24"/>
        </w:rPr>
      </w:pPr>
      <w:r w:rsidRPr="00131E33">
        <w:rPr>
          <w:sz w:val="24"/>
          <w:szCs w:val="24"/>
        </w:rPr>
        <w:t>nie złamał regulaminu zachowania, nie lekceważył poleceń na zajęciach, wykazał się właściwą postawą wobec kolegów i nauczyciela</w:t>
      </w:r>
    </w:p>
    <w:p w:rsidR="008739CF" w:rsidRPr="00131E33" w:rsidRDefault="008739CF" w:rsidP="00C47A02">
      <w:pPr>
        <w:numPr>
          <w:ilvl w:val="0"/>
          <w:numId w:val="201"/>
        </w:numPr>
        <w:spacing w:after="0" w:line="240" w:lineRule="auto"/>
        <w:jc w:val="both"/>
        <w:rPr>
          <w:sz w:val="24"/>
          <w:szCs w:val="24"/>
        </w:rPr>
      </w:pPr>
      <w:r w:rsidRPr="00131E33">
        <w:rPr>
          <w:sz w:val="24"/>
          <w:szCs w:val="24"/>
        </w:rPr>
        <w:t>zawsze pracował na miarę swoich możliwości, był aktywny i zaangażowany</w:t>
      </w:r>
    </w:p>
    <w:p w:rsidR="008739CF" w:rsidRPr="00131E33" w:rsidRDefault="008739CF" w:rsidP="00C47A02">
      <w:pPr>
        <w:numPr>
          <w:ilvl w:val="0"/>
          <w:numId w:val="201"/>
        </w:numPr>
        <w:spacing w:after="0" w:line="240" w:lineRule="auto"/>
        <w:jc w:val="both"/>
        <w:rPr>
          <w:sz w:val="24"/>
          <w:szCs w:val="24"/>
        </w:rPr>
      </w:pPr>
      <w:r w:rsidRPr="00131E33">
        <w:rPr>
          <w:sz w:val="24"/>
          <w:szCs w:val="24"/>
        </w:rPr>
        <w:t>spełnia wszystkie wymagania na przewidywaną (zaproponowaną przez nauczyciela) ocenę</w:t>
      </w:r>
    </w:p>
    <w:p w:rsidR="008739CF" w:rsidRPr="00131E33" w:rsidRDefault="008739CF" w:rsidP="00C47A02">
      <w:pPr>
        <w:numPr>
          <w:ilvl w:val="0"/>
          <w:numId w:val="201"/>
        </w:numPr>
        <w:spacing w:after="0" w:line="240" w:lineRule="auto"/>
        <w:jc w:val="both"/>
        <w:rPr>
          <w:sz w:val="24"/>
          <w:szCs w:val="24"/>
        </w:rPr>
      </w:pPr>
      <w:r w:rsidRPr="00131E33">
        <w:rPr>
          <w:sz w:val="24"/>
          <w:szCs w:val="24"/>
        </w:rPr>
        <w:t>wykaże się wiedzą i umiejętnościami zgodnie z wymaganiami edukacyjnymi na ocenę, o którą się stara</w:t>
      </w:r>
    </w:p>
    <w:p w:rsidR="008739CF" w:rsidRPr="00131E33" w:rsidRDefault="008739CF" w:rsidP="00C47A02">
      <w:pPr>
        <w:numPr>
          <w:ilvl w:val="0"/>
          <w:numId w:val="201"/>
        </w:numPr>
        <w:spacing w:after="0" w:line="240" w:lineRule="auto"/>
        <w:jc w:val="both"/>
        <w:rPr>
          <w:sz w:val="24"/>
          <w:szCs w:val="24"/>
        </w:rPr>
      </w:pPr>
      <w:r w:rsidRPr="00131E33">
        <w:rPr>
          <w:sz w:val="24"/>
          <w:szCs w:val="24"/>
        </w:rPr>
        <w:t>wykona prace przewidziane w kryteriach dodatkowych</w:t>
      </w:r>
    </w:p>
    <w:p w:rsidR="008739CF" w:rsidRPr="00131E33" w:rsidRDefault="008739CF" w:rsidP="00C47A02">
      <w:pPr>
        <w:numPr>
          <w:ilvl w:val="0"/>
          <w:numId w:val="201"/>
        </w:numPr>
        <w:spacing w:after="0" w:line="240" w:lineRule="auto"/>
        <w:jc w:val="both"/>
        <w:rPr>
          <w:sz w:val="24"/>
          <w:szCs w:val="24"/>
        </w:rPr>
      </w:pPr>
      <w:r w:rsidRPr="00131E33">
        <w:rPr>
          <w:sz w:val="24"/>
          <w:szCs w:val="24"/>
        </w:rPr>
        <w:t>poprawi swoje wyniki sprawnościowe (zaznaczy wyraźny postęp)</w:t>
      </w:r>
    </w:p>
    <w:p w:rsidR="008739CF" w:rsidRPr="00131E33" w:rsidRDefault="008739CF" w:rsidP="00131E33">
      <w:pPr>
        <w:ind w:left="360"/>
        <w:jc w:val="both"/>
        <w:rPr>
          <w:sz w:val="24"/>
          <w:szCs w:val="24"/>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FC64CE">
      <w:pPr>
        <w:pStyle w:val="NoSpacing"/>
        <w:spacing w:after="240"/>
        <w:ind w:left="2410" w:hanging="2334"/>
        <w:rPr>
          <w:rStyle w:val="Strong"/>
          <w:sz w:val="28"/>
          <w:szCs w:val="28"/>
        </w:rPr>
      </w:pPr>
      <w:r>
        <w:rPr>
          <w:rStyle w:val="Strong"/>
          <w:sz w:val="28"/>
          <w:szCs w:val="28"/>
        </w:rPr>
        <w:t xml:space="preserve">              PRZEDMIOTOWY SYSTEM OCENIANIA Z EDUKACJI DLA  </w:t>
      </w:r>
    </w:p>
    <w:p w:rsidR="008739CF" w:rsidRDefault="008739CF" w:rsidP="00FC64CE">
      <w:pPr>
        <w:pStyle w:val="NoSpacing"/>
        <w:spacing w:after="240"/>
        <w:ind w:left="2410" w:hanging="850"/>
        <w:rPr>
          <w:rStyle w:val="Strong"/>
          <w:sz w:val="28"/>
          <w:szCs w:val="28"/>
        </w:rPr>
      </w:pPr>
      <w:r>
        <w:rPr>
          <w:rStyle w:val="Strong"/>
          <w:sz w:val="28"/>
          <w:szCs w:val="28"/>
        </w:rPr>
        <w:t xml:space="preserve">         BEZPIECZEŃSTWA   Klasa VIII</w:t>
      </w:r>
    </w:p>
    <w:p w:rsidR="008739CF" w:rsidRPr="00675925" w:rsidRDefault="008739CF" w:rsidP="005E3922">
      <w:pPr>
        <w:pStyle w:val="NoSpacing"/>
        <w:spacing w:after="240"/>
        <w:rPr>
          <w:rStyle w:val="Strong"/>
          <w:sz w:val="24"/>
          <w:szCs w:val="24"/>
        </w:rPr>
      </w:pPr>
      <w:r w:rsidRPr="00675925">
        <w:rPr>
          <w:rStyle w:val="Strong"/>
          <w:sz w:val="24"/>
          <w:szCs w:val="24"/>
        </w:rPr>
        <w:t>Cele kształcenia – wymagania ogólne</w:t>
      </w:r>
    </w:p>
    <w:p w:rsidR="008739CF" w:rsidRDefault="008739CF" w:rsidP="00C47A02">
      <w:pPr>
        <w:pStyle w:val="NoSpacing"/>
        <w:numPr>
          <w:ilvl w:val="0"/>
          <w:numId w:val="196"/>
        </w:numPr>
        <w:spacing w:after="240"/>
        <w:rPr>
          <w:rStyle w:val="Strong"/>
          <w:b w:val="0"/>
        </w:rPr>
      </w:pPr>
      <w:r w:rsidRPr="006035E5">
        <w:rPr>
          <w:rStyle w:val="Strong"/>
        </w:rPr>
        <w:t xml:space="preserve">Rozumienie istoty bezpieczeństwa </w:t>
      </w:r>
      <w:r>
        <w:rPr>
          <w:rStyle w:val="Strong"/>
        </w:rPr>
        <w:t>pań</w:t>
      </w:r>
      <w:r w:rsidRPr="006035E5">
        <w:rPr>
          <w:rStyle w:val="Strong"/>
        </w:rPr>
        <w:t>stwa</w:t>
      </w:r>
      <w:r>
        <w:rPr>
          <w:rStyle w:val="Strong"/>
        </w:rPr>
        <w:t>.</w:t>
      </w:r>
    </w:p>
    <w:p w:rsidR="008739CF" w:rsidRDefault="008739CF" w:rsidP="00C47A02">
      <w:pPr>
        <w:pStyle w:val="NoSpacing"/>
        <w:numPr>
          <w:ilvl w:val="0"/>
          <w:numId w:val="196"/>
        </w:numPr>
        <w:spacing w:after="240"/>
        <w:rPr>
          <w:rStyle w:val="Strong"/>
          <w:b w:val="0"/>
        </w:rPr>
      </w:pPr>
      <w:r>
        <w:rPr>
          <w:rStyle w:val="Strong"/>
        </w:rPr>
        <w:t>Przygotowanie uczniów do działań w sytuacjach nadzwyczajnych zagrożeń ( katastrof i wypadków masowych).</w:t>
      </w:r>
    </w:p>
    <w:p w:rsidR="008739CF" w:rsidRDefault="008739CF" w:rsidP="00C47A02">
      <w:pPr>
        <w:pStyle w:val="NoSpacing"/>
        <w:numPr>
          <w:ilvl w:val="0"/>
          <w:numId w:val="196"/>
        </w:numPr>
        <w:spacing w:after="240"/>
        <w:rPr>
          <w:rStyle w:val="Strong"/>
          <w:b w:val="0"/>
        </w:rPr>
      </w:pPr>
      <w:r>
        <w:rPr>
          <w:rStyle w:val="Strong"/>
        </w:rPr>
        <w:t>Kształtowanie umiejętności z zakresu podstaw udzielania pierwszej pomocy.</w:t>
      </w:r>
    </w:p>
    <w:p w:rsidR="008739CF" w:rsidRPr="00675925" w:rsidRDefault="008739CF" w:rsidP="00C47A02">
      <w:pPr>
        <w:pStyle w:val="NoSpacing"/>
        <w:numPr>
          <w:ilvl w:val="0"/>
          <w:numId w:val="196"/>
        </w:numPr>
        <w:spacing w:after="240"/>
        <w:rPr>
          <w:rStyle w:val="Strong"/>
          <w:b w:val="0"/>
        </w:rPr>
      </w:pPr>
      <w:r>
        <w:rPr>
          <w:rStyle w:val="Strong"/>
        </w:rPr>
        <w:t>Kształtowanie postaw indywidualnych i społecznych sprzyjających zdrowiu.</w:t>
      </w:r>
    </w:p>
    <w:p w:rsidR="008739CF" w:rsidRDefault="008739CF" w:rsidP="005E3922"/>
    <w:p w:rsidR="008739CF" w:rsidRPr="00675925" w:rsidRDefault="008739CF" w:rsidP="005E3922">
      <w:pPr>
        <w:rPr>
          <w:b/>
          <w:sz w:val="24"/>
          <w:szCs w:val="24"/>
        </w:rPr>
      </w:pPr>
      <w:r w:rsidRPr="00675925">
        <w:rPr>
          <w:b/>
          <w:sz w:val="24"/>
          <w:szCs w:val="24"/>
        </w:rPr>
        <w:t>Wymagania podstawowe na lekcjach :</w:t>
      </w:r>
    </w:p>
    <w:p w:rsidR="008739CF" w:rsidRDefault="008739CF" w:rsidP="00C47A02">
      <w:pPr>
        <w:pStyle w:val="ListParagraph"/>
        <w:numPr>
          <w:ilvl w:val="0"/>
          <w:numId w:val="194"/>
        </w:numPr>
        <w:suppressAutoHyphens/>
      </w:pPr>
      <w:r>
        <w:t>Uczeń ma obowiązek posiadać na lekcji podręcznik, zeszyt przedmiotowy ( nie mniej niż 32 kartki),</w:t>
      </w:r>
    </w:p>
    <w:p w:rsidR="008739CF" w:rsidRDefault="008739CF" w:rsidP="00C47A02">
      <w:pPr>
        <w:pStyle w:val="ListParagraph"/>
        <w:numPr>
          <w:ilvl w:val="0"/>
          <w:numId w:val="194"/>
        </w:numPr>
        <w:suppressAutoHyphens/>
      </w:pPr>
      <w:r>
        <w:t>Uczeń powinien być przygotowany do odpowiedzi ustnej z dwóch ostatnich lekcji lub formy pisemnej (kartkówka) z materiału dwóch ostatnich lekcji,</w:t>
      </w:r>
    </w:p>
    <w:p w:rsidR="008739CF" w:rsidRDefault="008739CF" w:rsidP="00C47A02">
      <w:pPr>
        <w:pStyle w:val="ListParagraph"/>
        <w:numPr>
          <w:ilvl w:val="0"/>
          <w:numId w:val="194"/>
        </w:numPr>
        <w:suppressAutoHyphens/>
      </w:pPr>
      <w:r>
        <w:t>Uczeń powinien mieć odrobioną pracę domową.</w:t>
      </w:r>
    </w:p>
    <w:p w:rsidR="008739CF" w:rsidRDefault="008739CF" w:rsidP="00C47A02">
      <w:pPr>
        <w:pStyle w:val="ListParagraph"/>
        <w:numPr>
          <w:ilvl w:val="0"/>
          <w:numId w:val="194"/>
        </w:numPr>
        <w:suppressAutoHyphens/>
      </w:pPr>
      <w:r>
        <w:t>Uczeń ma prawo do zgłoszenia nieprzygotowania 2 razy w semestrze przed lekcją ( z wyjątkiem zaplanowanych sprawdzianów, kartkówek ).</w:t>
      </w:r>
    </w:p>
    <w:p w:rsidR="008739CF" w:rsidRPr="00675925" w:rsidRDefault="008739CF" w:rsidP="005E3922">
      <w:pPr>
        <w:rPr>
          <w:b/>
          <w:sz w:val="24"/>
          <w:szCs w:val="24"/>
        </w:rPr>
      </w:pPr>
      <w:r w:rsidRPr="00675925">
        <w:rPr>
          <w:b/>
          <w:sz w:val="24"/>
          <w:szCs w:val="24"/>
        </w:rPr>
        <w:t>Ocenie podlegają:</w:t>
      </w:r>
    </w:p>
    <w:p w:rsidR="008739CF" w:rsidRDefault="008739CF" w:rsidP="00C47A02">
      <w:pPr>
        <w:pStyle w:val="ListParagraph"/>
        <w:numPr>
          <w:ilvl w:val="0"/>
          <w:numId w:val="195"/>
        </w:numPr>
        <w:suppressAutoHyphens/>
      </w:pPr>
      <w:r>
        <w:t>Sprawdziany wiadomości i umiejętności po każdym zrealizowanym dziale, zapowiadane 2 tygodnie wcześniej i z podanym zakresem,</w:t>
      </w:r>
    </w:p>
    <w:p w:rsidR="008739CF" w:rsidRDefault="008739CF" w:rsidP="00C47A02">
      <w:pPr>
        <w:pStyle w:val="ListParagraph"/>
        <w:numPr>
          <w:ilvl w:val="0"/>
          <w:numId w:val="195"/>
        </w:numPr>
        <w:suppressAutoHyphens/>
      </w:pPr>
      <w:r>
        <w:t>Kartkówki ( obejmują 3 lekcje) ,</w:t>
      </w:r>
    </w:p>
    <w:p w:rsidR="008739CF" w:rsidRDefault="008739CF" w:rsidP="00C47A02">
      <w:pPr>
        <w:pStyle w:val="ListParagraph"/>
        <w:numPr>
          <w:ilvl w:val="0"/>
          <w:numId w:val="195"/>
        </w:numPr>
        <w:suppressAutoHyphens/>
      </w:pPr>
      <w:r>
        <w:t>Praca na lekcji – wypowiedzi ustne, praca w grupie oraz ćwiczenia indywidualne.</w:t>
      </w:r>
    </w:p>
    <w:p w:rsidR="008739CF" w:rsidRDefault="008739CF" w:rsidP="00C47A02">
      <w:pPr>
        <w:pStyle w:val="ListParagraph"/>
        <w:numPr>
          <w:ilvl w:val="0"/>
          <w:numId w:val="195"/>
        </w:numPr>
        <w:suppressAutoHyphens/>
      </w:pPr>
      <w:r>
        <w:t>Aktywność na zajęciach ( 3 „+”- ocena bdb, 3 „-‘’ – ocena ndst.),</w:t>
      </w:r>
    </w:p>
    <w:p w:rsidR="008739CF" w:rsidRDefault="008739CF" w:rsidP="00C47A02">
      <w:pPr>
        <w:pStyle w:val="ListParagraph"/>
        <w:numPr>
          <w:ilvl w:val="0"/>
          <w:numId w:val="195"/>
        </w:numPr>
        <w:suppressAutoHyphens/>
      </w:pPr>
      <w:r>
        <w:t>Prace domowe ( za brak zadania domowego uczeń otrzymuje „-‘’, 2 minusy- ocenia ndst.)</w:t>
      </w:r>
    </w:p>
    <w:p w:rsidR="008739CF" w:rsidRDefault="008739CF" w:rsidP="00C47A02">
      <w:pPr>
        <w:pStyle w:val="ListParagraph"/>
        <w:numPr>
          <w:ilvl w:val="0"/>
          <w:numId w:val="195"/>
        </w:numPr>
        <w:suppressAutoHyphens/>
      </w:pPr>
      <w:r>
        <w:t>Prace dodatkowe (projekty, referaty, plakaty, plansze,  prezentacje itp.).</w:t>
      </w:r>
    </w:p>
    <w:p w:rsidR="008739CF" w:rsidRDefault="008739CF" w:rsidP="00C47A02">
      <w:pPr>
        <w:pStyle w:val="ListParagraph"/>
        <w:numPr>
          <w:ilvl w:val="0"/>
          <w:numId w:val="195"/>
        </w:numPr>
        <w:suppressAutoHyphens/>
      </w:pPr>
      <w:r>
        <w:t>Za czynny udział w zajęciach pozaszkolnych, konkursach, zawodach, pokazach dla społeczności szkolnej lub międzyszkolnej uczeń otrzymuje ocenę celującą)</w:t>
      </w:r>
    </w:p>
    <w:p w:rsidR="008739CF" w:rsidRPr="00525675" w:rsidRDefault="008739CF" w:rsidP="005E3922">
      <w:pPr>
        <w:rPr>
          <w:b/>
          <w:sz w:val="24"/>
          <w:szCs w:val="24"/>
        </w:rPr>
      </w:pPr>
      <w:r w:rsidRPr="00675925">
        <w:rPr>
          <w:b/>
          <w:sz w:val="24"/>
          <w:szCs w:val="24"/>
        </w:rPr>
        <w:t>Kryteria oceniania</w:t>
      </w:r>
      <w:r>
        <w:rPr>
          <w:b/>
          <w:sz w:val="24"/>
          <w:szCs w:val="24"/>
        </w:rPr>
        <w:t xml:space="preserve">  - prace pisemne</w:t>
      </w:r>
    </w:p>
    <w:p w:rsidR="008739CF" w:rsidRPr="00525675" w:rsidRDefault="008739CF" w:rsidP="00C47A02">
      <w:pPr>
        <w:pStyle w:val="ListParagraph"/>
        <w:numPr>
          <w:ilvl w:val="0"/>
          <w:numId w:val="197"/>
        </w:numPr>
        <w:suppressAutoHyphens/>
      </w:pPr>
      <w:r w:rsidRPr="00525675">
        <w:t>Celujący</w:t>
      </w:r>
      <w:r w:rsidRPr="00525675">
        <w:tab/>
      </w:r>
      <w:r w:rsidRPr="00525675">
        <w:tab/>
        <w:t xml:space="preserve"> – 100 %</w:t>
      </w:r>
    </w:p>
    <w:p w:rsidR="008739CF" w:rsidRPr="00525675" w:rsidRDefault="008739CF" w:rsidP="00C47A02">
      <w:pPr>
        <w:pStyle w:val="ListParagraph"/>
        <w:numPr>
          <w:ilvl w:val="0"/>
          <w:numId w:val="197"/>
        </w:numPr>
        <w:suppressAutoHyphens/>
      </w:pPr>
      <w:r w:rsidRPr="00525675">
        <w:t xml:space="preserve">Bardzo dobry </w:t>
      </w:r>
      <w:r>
        <w:t xml:space="preserve">    </w:t>
      </w:r>
      <w:r w:rsidRPr="00525675">
        <w:t xml:space="preserve"> </w:t>
      </w:r>
      <w:r>
        <w:tab/>
      </w:r>
      <w:r w:rsidRPr="00525675">
        <w:t>- 9</w:t>
      </w:r>
      <w:r>
        <w:t>9</w:t>
      </w:r>
      <w:r w:rsidRPr="00525675">
        <w:t xml:space="preserve"> % - 9</w:t>
      </w:r>
      <w:r>
        <w:t>1</w:t>
      </w:r>
      <w:r w:rsidRPr="00525675">
        <w:t>%</w:t>
      </w:r>
    </w:p>
    <w:p w:rsidR="008739CF" w:rsidRPr="00525675" w:rsidRDefault="008739CF" w:rsidP="00BD26F2">
      <w:pPr>
        <w:suppressAutoHyphens/>
      </w:pPr>
      <w:r>
        <w:t xml:space="preserve"> </w:t>
      </w:r>
    </w:p>
    <w:p w:rsidR="008739CF" w:rsidRPr="00525675" w:rsidRDefault="008739CF" w:rsidP="00BD26F2">
      <w:pPr>
        <w:pStyle w:val="ListParagraph"/>
        <w:numPr>
          <w:ilvl w:val="0"/>
          <w:numId w:val="197"/>
        </w:numPr>
        <w:suppressAutoHyphens/>
      </w:pPr>
      <w:r w:rsidRPr="00525675">
        <w:t>Dobry</w:t>
      </w:r>
      <w:r w:rsidRPr="00525675">
        <w:tab/>
      </w:r>
      <w:r w:rsidRPr="00525675">
        <w:tab/>
      </w:r>
      <w:r w:rsidRPr="00525675">
        <w:tab/>
        <w:t xml:space="preserve">- </w:t>
      </w:r>
      <w:r>
        <w:t>9</w:t>
      </w:r>
      <w:r w:rsidRPr="00525675">
        <w:t xml:space="preserve">0% - </w:t>
      </w:r>
      <w:r>
        <w:t>75</w:t>
      </w:r>
      <w:r w:rsidRPr="00525675">
        <w:t>%</w:t>
      </w:r>
    </w:p>
    <w:p w:rsidR="008739CF" w:rsidRPr="00525675" w:rsidRDefault="008739CF" w:rsidP="00BD26F2">
      <w:pPr>
        <w:pStyle w:val="ListParagraph"/>
        <w:numPr>
          <w:ilvl w:val="0"/>
          <w:numId w:val="197"/>
        </w:numPr>
        <w:suppressAutoHyphens/>
      </w:pPr>
      <w:r w:rsidRPr="00525675">
        <w:t>Dostateczny</w:t>
      </w:r>
      <w:r w:rsidRPr="00525675">
        <w:tab/>
      </w:r>
      <w:r w:rsidRPr="00525675">
        <w:tab/>
        <w:t xml:space="preserve">- </w:t>
      </w:r>
      <w:r>
        <w:t>74</w:t>
      </w:r>
      <w:r w:rsidRPr="00525675">
        <w:t xml:space="preserve">% - </w:t>
      </w:r>
      <w:r>
        <w:t>51</w:t>
      </w:r>
      <w:r w:rsidRPr="00525675">
        <w:t>%</w:t>
      </w:r>
    </w:p>
    <w:p w:rsidR="008739CF" w:rsidRPr="00525675" w:rsidRDefault="008739CF" w:rsidP="00C47A02">
      <w:pPr>
        <w:pStyle w:val="ListParagraph"/>
        <w:numPr>
          <w:ilvl w:val="0"/>
          <w:numId w:val="197"/>
        </w:numPr>
        <w:suppressAutoHyphens/>
      </w:pPr>
      <w:r w:rsidRPr="00525675">
        <w:t>Dopuszczający</w:t>
      </w:r>
      <w:r w:rsidRPr="00525675">
        <w:tab/>
      </w:r>
      <w:r>
        <w:tab/>
      </w:r>
      <w:r w:rsidRPr="00525675">
        <w:t xml:space="preserve">- </w:t>
      </w:r>
      <w:r>
        <w:t>50</w:t>
      </w:r>
      <w:r w:rsidRPr="00525675">
        <w:t xml:space="preserve">% - </w:t>
      </w:r>
      <w:r>
        <w:t>4</w:t>
      </w:r>
      <w:r w:rsidRPr="00525675">
        <w:t>0%</w:t>
      </w:r>
    </w:p>
    <w:p w:rsidR="008739CF" w:rsidRDefault="008739CF" w:rsidP="00C47A02">
      <w:pPr>
        <w:pStyle w:val="ListParagraph"/>
        <w:numPr>
          <w:ilvl w:val="0"/>
          <w:numId w:val="197"/>
        </w:numPr>
        <w:suppressAutoHyphens/>
      </w:pPr>
      <w:r w:rsidRPr="00525675">
        <w:t>Niedostateczny</w:t>
      </w:r>
      <w:r>
        <w:tab/>
      </w:r>
      <w:r w:rsidRPr="00525675">
        <w:tab/>
        <w:t xml:space="preserve">- </w:t>
      </w:r>
      <w:r>
        <w:t>39</w:t>
      </w:r>
      <w:r w:rsidRPr="00525675">
        <w:t>% - 0%</w:t>
      </w:r>
    </w:p>
    <w:p w:rsidR="008739CF" w:rsidRPr="007D02BE" w:rsidRDefault="008739CF" w:rsidP="005E3922">
      <w:pPr>
        <w:rPr>
          <w:b/>
        </w:rPr>
      </w:pPr>
      <w:r w:rsidRPr="007D02BE">
        <w:rPr>
          <w:b/>
        </w:rPr>
        <w:t>Prace pisemne :</w:t>
      </w:r>
    </w:p>
    <w:p w:rsidR="008739CF" w:rsidRDefault="008739CF" w:rsidP="00C47A02">
      <w:pPr>
        <w:pStyle w:val="ListParagraph"/>
        <w:numPr>
          <w:ilvl w:val="0"/>
          <w:numId w:val="198"/>
        </w:numPr>
        <w:suppressAutoHyphens/>
      </w:pPr>
      <w:r>
        <w:t xml:space="preserve">Sprawdziany - są do wglądu u nauczyciela prowadzącego zajęcia, nie są rozdawane uczniom do domu. </w:t>
      </w:r>
    </w:p>
    <w:p w:rsidR="008739CF" w:rsidRDefault="008739CF" w:rsidP="00C47A02">
      <w:pPr>
        <w:pStyle w:val="ListParagraph"/>
        <w:numPr>
          <w:ilvl w:val="0"/>
          <w:numId w:val="198"/>
        </w:numPr>
        <w:suppressAutoHyphens/>
      </w:pPr>
      <w:r>
        <w:t>W razie nieobecności  na sprawdzianie trwającej min. tydzień uczeń zobowiązany jest w ciągu 2 tyg. od powrotu do szkoły do jego zaliczenia, w przypadku krótszej nieobecności termin ten wynosi 1 tydzień.</w:t>
      </w:r>
    </w:p>
    <w:p w:rsidR="008739CF" w:rsidRDefault="008739CF" w:rsidP="00C47A02">
      <w:pPr>
        <w:pStyle w:val="ListParagraph"/>
        <w:numPr>
          <w:ilvl w:val="0"/>
          <w:numId w:val="198"/>
        </w:numPr>
        <w:suppressAutoHyphens/>
      </w:pPr>
      <w:r>
        <w:t>Kartkówki – są rozdawane dzieciom do domu (bez konieczności zwrotu).</w:t>
      </w:r>
    </w:p>
    <w:p w:rsidR="008739CF" w:rsidRDefault="008739CF" w:rsidP="005E3922">
      <w:pPr>
        <w:pStyle w:val="ListParagraph"/>
        <w:ind w:left="825"/>
      </w:pPr>
      <w:r>
        <w:t xml:space="preserve">  </w:t>
      </w:r>
    </w:p>
    <w:p w:rsidR="008739CF" w:rsidRPr="007D02BE" w:rsidRDefault="008739CF" w:rsidP="005E3922">
      <w:pPr>
        <w:rPr>
          <w:b/>
        </w:rPr>
      </w:pPr>
      <w:r w:rsidRPr="007D02BE">
        <w:rPr>
          <w:b/>
        </w:rPr>
        <w:t>Poprawianie ocen:</w:t>
      </w:r>
    </w:p>
    <w:p w:rsidR="008739CF" w:rsidRDefault="008739CF" w:rsidP="00C47A02">
      <w:pPr>
        <w:pStyle w:val="ListParagraph"/>
        <w:numPr>
          <w:ilvl w:val="0"/>
          <w:numId w:val="199"/>
        </w:numPr>
        <w:suppressAutoHyphens/>
      </w:pPr>
      <w:r>
        <w:t>Uczniowie mają możliwość jednorazowej poprawy ocen niedostatecznych ( sprawdzian, kartkówka )</w:t>
      </w:r>
    </w:p>
    <w:p w:rsidR="008739CF" w:rsidRDefault="008739CF" w:rsidP="00C47A02">
      <w:pPr>
        <w:pStyle w:val="ListParagraph"/>
        <w:numPr>
          <w:ilvl w:val="0"/>
          <w:numId w:val="199"/>
        </w:numPr>
        <w:suppressAutoHyphens/>
      </w:pPr>
      <w:r>
        <w:t>Sprawdzian całogodzinny – w przypadku otrzymania oceny niedostatecznej uczeń ma obowiązek poprawy oceny w formie ustnej lub pisemnej w terminie 2 tygodni  od otrzymania oceny</w:t>
      </w:r>
    </w:p>
    <w:p w:rsidR="008739CF" w:rsidRDefault="008739CF" w:rsidP="00C47A02">
      <w:pPr>
        <w:pStyle w:val="ListParagraph"/>
        <w:numPr>
          <w:ilvl w:val="0"/>
          <w:numId w:val="199"/>
        </w:numPr>
        <w:suppressAutoHyphens/>
      </w:pPr>
      <w:r>
        <w:t>Kartkówka- poprawa  w terminie 2 tygodni od daty otrzymania ,poprawa jest dobrowolna.</w:t>
      </w:r>
    </w:p>
    <w:p w:rsidR="008739CF" w:rsidRDefault="008739CF" w:rsidP="00C47A02">
      <w:pPr>
        <w:pStyle w:val="ListParagraph"/>
        <w:numPr>
          <w:ilvl w:val="0"/>
          <w:numId w:val="199"/>
        </w:numPr>
        <w:suppressAutoHyphens/>
      </w:pPr>
      <w:r>
        <w:t>Uczeń może poprawić ewentualnie oceny wyższe od niedostatecznej, ale po uzgodnieniu z nauczycielem.</w:t>
      </w:r>
    </w:p>
    <w:p w:rsidR="008739CF" w:rsidRDefault="008739CF" w:rsidP="00C47A02">
      <w:pPr>
        <w:pStyle w:val="ListParagraph"/>
        <w:numPr>
          <w:ilvl w:val="0"/>
          <w:numId w:val="199"/>
        </w:numPr>
        <w:suppressAutoHyphens/>
      </w:pPr>
      <w:r>
        <w:t>Otrzymane oceny z poprawy są wpisywane do dziennika. Obowiązują dwie oceny ze sprawdzianu i jego poprawy.</w:t>
      </w:r>
    </w:p>
    <w:p w:rsidR="008739CF" w:rsidRDefault="008739CF" w:rsidP="00C47A02">
      <w:pPr>
        <w:pStyle w:val="ListParagraph"/>
        <w:numPr>
          <w:ilvl w:val="0"/>
          <w:numId w:val="199"/>
        </w:numPr>
        <w:suppressAutoHyphens/>
      </w:pPr>
      <w:r>
        <w:t>W przypadku  usprawiedliwionej nieobecności ucznia  termin poprawy ulega zmianie – przedłużenie o 1 tydzień do chwili powrotu ucznia do szkoły.</w:t>
      </w:r>
    </w:p>
    <w:p w:rsidR="008739CF" w:rsidRDefault="008739CF" w:rsidP="00C47A02">
      <w:pPr>
        <w:pStyle w:val="ListParagraph"/>
        <w:numPr>
          <w:ilvl w:val="0"/>
          <w:numId w:val="199"/>
        </w:numPr>
        <w:suppressAutoHyphens/>
      </w:pPr>
      <w:r>
        <w:t>W przypadku niepodjęcia działań mających na celu poprawę, pierwotna ocena niedostateczna zostaje bez zmian</w:t>
      </w:r>
    </w:p>
    <w:p w:rsidR="008739CF" w:rsidRDefault="008739CF" w:rsidP="00C47A02">
      <w:pPr>
        <w:pStyle w:val="ListParagraph"/>
        <w:numPr>
          <w:ilvl w:val="0"/>
          <w:numId w:val="199"/>
        </w:numPr>
        <w:suppressAutoHyphens/>
      </w:pPr>
      <w:r>
        <w:t>Poprawianie prac pisemnych odbywa się podczas lekcji.</w:t>
      </w:r>
    </w:p>
    <w:p w:rsidR="008739CF" w:rsidRPr="00525675" w:rsidRDefault="008739CF" w:rsidP="00C47A02">
      <w:pPr>
        <w:pStyle w:val="ListParagraph"/>
        <w:numPr>
          <w:ilvl w:val="0"/>
          <w:numId w:val="199"/>
        </w:numPr>
        <w:suppressAutoHyphens/>
      </w:pPr>
      <w:r>
        <w:t>Termin poprawy musi być zawsze uzgodniony z nauczycielem.</w:t>
      </w:r>
    </w:p>
    <w:p w:rsidR="008739CF" w:rsidRDefault="008739CF" w:rsidP="005E3922">
      <w:pPr>
        <w:pStyle w:val="NoSpacing"/>
        <w:spacing w:after="240"/>
        <w:jc w:val="both"/>
        <w:rPr>
          <w:rStyle w:val="Strong"/>
          <w:sz w:val="24"/>
          <w:szCs w:val="24"/>
        </w:rPr>
      </w:pPr>
    </w:p>
    <w:p w:rsidR="008739CF" w:rsidRDefault="008739CF" w:rsidP="005E3922">
      <w:pPr>
        <w:pStyle w:val="NoSpacing"/>
        <w:spacing w:after="240"/>
        <w:jc w:val="both"/>
        <w:rPr>
          <w:rStyle w:val="Strong"/>
          <w:sz w:val="24"/>
          <w:szCs w:val="24"/>
        </w:rPr>
      </w:pPr>
    </w:p>
    <w:p w:rsidR="008739CF" w:rsidRDefault="008739CF" w:rsidP="005E3922">
      <w:pPr>
        <w:pStyle w:val="NoSpacing"/>
        <w:spacing w:after="240"/>
        <w:jc w:val="both"/>
        <w:rPr>
          <w:rStyle w:val="Strong"/>
          <w:sz w:val="24"/>
          <w:szCs w:val="24"/>
        </w:rPr>
      </w:pPr>
    </w:p>
    <w:p w:rsidR="008739CF" w:rsidRDefault="008739CF" w:rsidP="005E3922">
      <w:pPr>
        <w:pStyle w:val="NoSpacing"/>
        <w:spacing w:after="240"/>
        <w:jc w:val="both"/>
        <w:rPr>
          <w:rStyle w:val="Strong"/>
          <w:sz w:val="24"/>
          <w:szCs w:val="24"/>
        </w:rPr>
      </w:pPr>
    </w:p>
    <w:p w:rsidR="008739CF" w:rsidRDefault="008739CF" w:rsidP="005E3922">
      <w:pPr>
        <w:pStyle w:val="NoSpacing"/>
        <w:spacing w:after="240"/>
        <w:jc w:val="both"/>
        <w:rPr>
          <w:rStyle w:val="Strong"/>
          <w:sz w:val="24"/>
          <w:szCs w:val="24"/>
        </w:rPr>
      </w:pPr>
    </w:p>
    <w:p w:rsidR="008739CF" w:rsidRDefault="008739CF" w:rsidP="005E3922">
      <w:pPr>
        <w:pStyle w:val="NoSpacing"/>
        <w:spacing w:after="240"/>
        <w:jc w:val="both"/>
        <w:rPr>
          <w:rStyle w:val="Strong"/>
          <w:sz w:val="24"/>
          <w:szCs w:val="24"/>
        </w:rPr>
      </w:pPr>
    </w:p>
    <w:p w:rsidR="008739CF" w:rsidRPr="00DE3508" w:rsidRDefault="008739CF" w:rsidP="005E3922">
      <w:pPr>
        <w:pStyle w:val="NoSpacing"/>
        <w:spacing w:after="240"/>
        <w:jc w:val="both"/>
        <w:rPr>
          <w:rFonts w:cs="Calibri"/>
          <w:b/>
          <w:sz w:val="32"/>
          <w:szCs w:val="32"/>
        </w:rPr>
      </w:pPr>
      <w:r>
        <w:rPr>
          <w:rStyle w:val="Strong"/>
          <w:sz w:val="32"/>
          <w:szCs w:val="32"/>
        </w:rPr>
        <w:t xml:space="preserve">        </w:t>
      </w:r>
      <w:r w:rsidRPr="00DE3508">
        <w:rPr>
          <w:rStyle w:val="Strong"/>
          <w:sz w:val="32"/>
          <w:szCs w:val="32"/>
        </w:rPr>
        <w:t xml:space="preserve">Wymagania edukacyjne na poszczególne stopnie  </w:t>
      </w:r>
    </w:p>
    <w:p w:rsidR="008739CF" w:rsidRPr="006035E5" w:rsidRDefault="008739CF" w:rsidP="005E3922">
      <w:pPr>
        <w:pStyle w:val="NoSpacing"/>
        <w:jc w:val="both"/>
        <w:rPr>
          <w:rFonts w:cs="Calibri"/>
        </w:rPr>
      </w:pPr>
      <w:r w:rsidRPr="006035E5">
        <w:rPr>
          <w:rFonts w:cs="Calibri"/>
          <w:b/>
        </w:rPr>
        <w:t>OCENĘ CELUJĄCĄ</w:t>
      </w:r>
      <w:r w:rsidRPr="006035E5">
        <w:rPr>
          <w:rFonts w:cs="Calibri"/>
        </w:rPr>
        <w:t xml:space="preserve"> otrzymuje uczeń, który:</w:t>
      </w:r>
    </w:p>
    <w:p w:rsidR="008739CF" w:rsidRPr="006035E5" w:rsidRDefault="008739CF" w:rsidP="00C47A02">
      <w:pPr>
        <w:pStyle w:val="NoSpacing"/>
        <w:numPr>
          <w:ilvl w:val="0"/>
          <w:numId w:val="212"/>
        </w:numPr>
        <w:ind w:left="709" w:hanging="425"/>
        <w:jc w:val="both"/>
        <w:rPr>
          <w:rFonts w:cs="Calibri"/>
        </w:rPr>
      </w:pPr>
      <w:r w:rsidRPr="006035E5">
        <w:rPr>
          <w:rFonts w:cs="Calibri"/>
        </w:rPr>
        <w:t>posiada wiedzę i umiejętności wykraczające poza program</w:t>
      </w:r>
    </w:p>
    <w:p w:rsidR="008739CF" w:rsidRPr="006035E5" w:rsidRDefault="008739CF" w:rsidP="00C47A02">
      <w:pPr>
        <w:pStyle w:val="NoSpacing"/>
        <w:numPr>
          <w:ilvl w:val="0"/>
          <w:numId w:val="212"/>
        </w:numPr>
        <w:ind w:left="709" w:hanging="425"/>
        <w:jc w:val="both"/>
        <w:rPr>
          <w:rFonts w:cs="Calibri"/>
        </w:rPr>
      </w:pPr>
      <w:r w:rsidRPr="006035E5">
        <w:rPr>
          <w:rFonts w:cs="Calibri"/>
        </w:rPr>
        <w:t>rozwija własne zainteresowania przedmiotem</w:t>
      </w:r>
    </w:p>
    <w:p w:rsidR="008739CF" w:rsidRPr="006035E5" w:rsidRDefault="008739CF" w:rsidP="00C47A02">
      <w:pPr>
        <w:pStyle w:val="NoSpacing"/>
        <w:numPr>
          <w:ilvl w:val="0"/>
          <w:numId w:val="212"/>
        </w:numPr>
        <w:tabs>
          <w:tab w:val="left" w:pos="709"/>
        </w:tabs>
        <w:ind w:left="709" w:hanging="425"/>
        <w:jc w:val="both"/>
        <w:rPr>
          <w:rFonts w:cs="Calibri"/>
        </w:rPr>
      </w:pPr>
      <w:r w:rsidRPr="006035E5">
        <w:rPr>
          <w:rFonts w:cs="Calibri"/>
        </w:rPr>
        <w:t>bardzo aktywnie uczestniczy w zajęciach i jest do nich przygotowany</w:t>
      </w:r>
    </w:p>
    <w:p w:rsidR="008739CF" w:rsidRPr="006035E5" w:rsidRDefault="008739CF" w:rsidP="00C47A02">
      <w:pPr>
        <w:pStyle w:val="NoSpacing"/>
        <w:numPr>
          <w:ilvl w:val="0"/>
          <w:numId w:val="212"/>
        </w:numPr>
        <w:ind w:left="709" w:hanging="425"/>
        <w:jc w:val="both"/>
        <w:rPr>
          <w:rFonts w:cs="Calibri"/>
        </w:rPr>
      </w:pPr>
      <w:r w:rsidRPr="006035E5">
        <w:rPr>
          <w:rFonts w:cs="Calibri"/>
        </w:rPr>
        <w:t>jest bardzo aktywny na lekcjach</w:t>
      </w:r>
    </w:p>
    <w:p w:rsidR="008739CF" w:rsidRDefault="008739CF" w:rsidP="00C47A02">
      <w:pPr>
        <w:pStyle w:val="NoSpacing"/>
        <w:numPr>
          <w:ilvl w:val="0"/>
          <w:numId w:val="212"/>
        </w:numPr>
        <w:ind w:left="709" w:hanging="425"/>
        <w:jc w:val="both"/>
        <w:rPr>
          <w:rFonts w:cs="Calibri"/>
        </w:rPr>
      </w:pPr>
      <w:r w:rsidRPr="006035E5">
        <w:rPr>
          <w:rFonts w:cs="Calibri"/>
        </w:rPr>
        <w:t>wykonuje szereg zadań dodatkowych</w:t>
      </w:r>
      <w:r>
        <w:rPr>
          <w:rFonts w:cs="Calibri"/>
        </w:rPr>
        <w:t xml:space="preserve"> z własnej inicjatywy</w:t>
      </w:r>
    </w:p>
    <w:p w:rsidR="008739CF" w:rsidRPr="00FC64CE" w:rsidRDefault="008739CF" w:rsidP="00C47A02">
      <w:pPr>
        <w:pStyle w:val="ListParagraph"/>
        <w:numPr>
          <w:ilvl w:val="0"/>
          <w:numId w:val="212"/>
        </w:numPr>
        <w:suppressAutoHyphens/>
        <w:spacing w:after="0" w:line="240" w:lineRule="auto"/>
        <w:ind w:left="709" w:hanging="425"/>
        <w:jc w:val="both"/>
        <w:rPr>
          <w:rFonts w:cs="Calibri"/>
        </w:rPr>
      </w:pPr>
      <w:r w:rsidRPr="00FC64CE">
        <w:rPr>
          <w:rFonts w:cs="Calibri"/>
        </w:rPr>
        <w:t>bezbłędnie wykonuje czynności ratownicze, koryguje błędy kolegów</w:t>
      </w:r>
    </w:p>
    <w:p w:rsidR="008739CF" w:rsidRDefault="008739CF" w:rsidP="00C47A02">
      <w:pPr>
        <w:pStyle w:val="NoSpacing"/>
        <w:numPr>
          <w:ilvl w:val="0"/>
          <w:numId w:val="109"/>
        </w:numPr>
        <w:jc w:val="both"/>
        <w:rPr>
          <w:rFonts w:cs="Calibri"/>
        </w:rPr>
      </w:pPr>
      <w:r>
        <w:rPr>
          <w:rFonts w:cs="Calibri"/>
        </w:rPr>
        <w:t>jest żywo zainteresowany tym, co się dzieje w Ratownictwie Medycznym, w Polsce i na świecie</w:t>
      </w:r>
    </w:p>
    <w:p w:rsidR="008739CF" w:rsidRDefault="008739CF" w:rsidP="00C47A02">
      <w:pPr>
        <w:pStyle w:val="NoSpacing"/>
        <w:numPr>
          <w:ilvl w:val="0"/>
          <w:numId w:val="109"/>
        </w:numPr>
        <w:jc w:val="both"/>
        <w:rPr>
          <w:rFonts w:cs="Calibri"/>
        </w:rPr>
      </w:pPr>
      <w:r>
        <w:rPr>
          <w:rFonts w:cs="Calibri"/>
        </w:rPr>
        <w:t>angażuje się w akcje humanitarne, ekologiczne, wolontariat</w:t>
      </w:r>
    </w:p>
    <w:p w:rsidR="008739CF" w:rsidRDefault="008739CF" w:rsidP="00C47A02">
      <w:pPr>
        <w:pStyle w:val="NoSpacing"/>
        <w:numPr>
          <w:ilvl w:val="0"/>
          <w:numId w:val="109"/>
        </w:numPr>
        <w:jc w:val="both"/>
        <w:rPr>
          <w:rFonts w:cs="Calibri"/>
        </w:rPr>
      </w:pPr>
      <w:r>
        <w:rPr>
          <w:rFonts w:cs="Calibri"/>
        </w:rPr>
        <w:t>umiejętnie formułuje argumenty, wypowiada się bardzo poprawnym językiem przedmiotu</w:t>
      </w:r>
    </w:p>
    <w:p w:rsidR="008739CF" w:rsidRDefault="008739CF" w:rsidP="00C47A02">
      <w:pPr>
        <w:pStyle w:val="NoSpacing"/>
        <w:numPr>
          <w:ilvl w:val="0"/>
          <w:numId w:val="109"/>
        </w:numPr>
        <w:jc w:val="both"/>
        <w:rPr>
          <w:rFonts w:cs="Calibri"/>
        </w:rPr>
      </w:pPr>
      <w:r>
        <w:rPr>
          <w:rFonts w:cs="Calibri"/>
        </w:rPr>
        <w:t>potrafi doskonale zaplanować i zorganizować pracę swoją i innych</w:t>
      </w:r>
    </w:p>
    <w:p w:rsidR="008739CF" w:rsidRDefault="008739CF" w:rsidP="00C47A02">
      <w:pPr>
        <w:pStyle w:val="NoSpacing"/>
        <w:numPr>
          <w:ilvl w:val="0"/>
          <w:numId w:val="109"/>
        </w:numPr>
        <w:jc w:val="both"/>
        <w:rPr>
          <w:rFonts w:cs="Calibri"/>
        </w:rPr>
      </w:pPr>
      <w:r>
        <w:rPr>
          <w:rFonts w:cs="Calibri"/>
        </w:rPr>
        <w:t>bierze udział z sukcesami w zawodach, konkursach, olimpiadach</w:t>
      </w:r>
    </w:p>
    <w:p w:rsidR="008739CF" w:rsidRDefault="008739CF" w:rsidP="00C47A02">
      <w:pPr>
        <w:pStyle w:val="NoSpacing"/>
        <w:numPr>
          <w:ilvl w:val="0"/>
          <w:numId w:val="109"/>
        </w:numPr>
        <w:jc w:val="both"/>
        <w:rPr>
          <w:rFonts w:cs="Calibri"/>
        </w:rPr>
      </w:pPr>
      <w:r>
        <w:rPr>
          <w:rFonts w:cs="Calibri"/>
        </w:rPr>
        <w:t>uczeń nie może otrzymać żadnej oceny niedostatecznej</w:t>
      </w:r>
    </w:p>
    <w:p w:rsidR="008739CF" w:rsidRDefault="008739CF" w:rsidP="005E3922">
      <w:pPr>
        <w:pStyle w:val="NoSpacing"/>
        <w:ind w:left="720"/>
        <w:jc w:val="both"/>
        <w:rPr>
          <w:rFonts w:cs="Calibri"/>
        </w:rPr>
      </w:pPr>
    </w:p>
    <w:p w:rsidR="008739CF" w:rsidRDefault="008739CF" w:rsidP="005E3922">
      <w:pPr>
        <w:pStyle w:val="NoSpacing"/>
        <w:ind w:left="720"/>
        <w:jc w:val="both"/>
        <w:rPr>
          <w:rFonts w:cs="Calibri"/>
        </w:rPr>
      </w:pPr>
    </w:p>
    <w:p w:rsidR="008739CF" w:rsidRDefault="008739CF" w:rsidP="005E3922">
      <w:pPr>
        <w:pStyle w:val="NoSpacing"/>
        <w:jc w:val="both"/>
        <w:rPr>
          <w:rFonts w:cs="Calibri"/>
        </w:rPr>
      </w:pPr>
      <w:r>
        <w:rPr>
          <w:rFonts w:cs="Calibri"/>
          <w:b/>
        </w:rPr>
        <w:t>OCENĘ BARDZO DOBRĄ</w:t>
      </w:r>
      <w:r>
        <w:rPr>
          <w:rFonts w:cs="Calibri"/>
        </w:rPr>
        <w:t xml:space="preserve"> otrzymuje uczeń, który:</w:t>
      </w:r>
    </w:p>
    <w:p w:rsidR="008739CF" w:rsidRDefault="008739CF" w:rsidP="00C47A02">
      <w:pPr>
        <w:pStyle w:val="NoSpacing"/>
        <w:numPr>
          <w:ilvl w:val="0"/>
          <w:numId w:val="109"/>
        </w:numPr>
        <w:jc w:val="both"/>
        <w:rPr>
          <w:rFonts w:cs="Calibri"/>
        </w:rPr>
      </w:pPr>
      <w:r>
        <w:rPr>
          <w:rFonts w:cs="Calibri"/>
        </w:rPr>
        <w:t xml:space="preserve"> aktywnie uczestniczy w zajęciach i jest do nich przygotowany</w:t>
      </w:r>
    </w:p>
    <w:p w:rsidR="008739CF" w:rsidRDefault="008739CF" w:rsidP="00C47A02">
      <w:pPr>
        <w:pStyle w:val="NoSpacing"/>
        <w:numPr>
          <w:ilvl w:val="0"/>
          <w:numId w:val="109"/>
        </w:numPr>
        <w:jc w:val="both"/>
        <w:rPr>
          <w:rFonts w:cs="Calibri"/>
        </w:rPr>
      </w:pPr>
      <w:r>
        <w:rPr>
          <w:rFonts w:cs="Calibri"/>
        </w:rPr>
        <w:t>sprawnie, samodzielnie posługuje się różnymi źródłami wiedzy, uzasadnia odpowiedzi korzystając z wiadomości prasowych i telewizyjnych</w:t>
      </w:r>
    </w:p>
    <w:p w:rsidR="008739CF" w:rsidRDefault="008739CF" w:rsidP="00C47A02">
      <w:pPr>
        <w:pStyle w:val="NoSpacing"/>
        <w:numPr>
          <w:ilvl w:val="0"/>
          <w:numId w:val="109"/>
        </w:numPr>
        <w:jc w:val="both"/>
        <w:rPr>
          <w:rFonts w:cs="Calibri"/>
        </w:rPr>
      </w:pPr>
      <w:r>
        <w:rPr>
          <w:rFonts w:cs="Calibri"/>
        </w:rPr>
        <w:t>uzasadnia własne poglądy i stanowiska</w:t>
      </w:r>
    </w:p>
    <w:p w:rsidR="008739CF" w:rsidRDefault="008739CF" w:rsidP="00C47A02">
      <w:pPr>
        <w:pStyle w:val="NoSpacing"/>
        <w:numPr>
          <w:ilvl w:val="0"/>
          <w:numId w:val="109"/>
        </w:numPr>
        <w:jc w:val="both"/>
        <w:rPr>
          <w:rFonts w:cs="Calibri"/>
        </w:rPr>
      </w:pPr>
      <w:r>
        <w:rPr>
          <w:rFonts w:cs="Calibri"/>
        </w:rPr>
        <w:t>dokonuje samodzielnej oceny wydarzeń i zjawisk</w:t>
      </w:r>
    </w:p>
    <w:p w:rsidR="008739CF" w:rsidRDefault="008739CF" w:rsidP="00C47A02">
      <w:pPr>
        <w:pStyle w:val="NoSpacing"/>
        <w:numPr>
          <w:ilvl w:val="0"/>
          <w:numId w:val="109"/>
        </w:numPr>
        <w:jc w:val="both"/>
        <w:rPr>
          <w:rFonts w:cs="Calibri"/>
        </w:rPr>
      </w:pPr>
      <w:r>
        <w:rPr>
          <w:rFonts w:cs="Calibri"/>
        </w:rPr>
        <w:t>interpretuje teksty źródłowe</w:t>
      </w:r>
    </w:p>
    <w:p w:rsidR="008739CF" w:rsidRDefault="008739CF" w:rsidP="00C47A02">
      <w:pPr>
        <w:pStyle w:val="NoSpacing"/>
        <w:numPr>
          <w:ilvl w:val="0"/>
          <w:numId w:val="109"/>
        </w:numPr>
        <w:jc w:val="both"/>
        <w:rPr>
          <w:rFonts w:cs="Calibri"/>
        </w:rPr>
      </w:pPr>
      <w:r>
        <w:rPr>
          <w:rFonts w:cs="Calibri"/>
        </w:rPr>
        <w:t>bezbłędnie wykonuje czynności ratownicze, koryguje błędy kolegów</w:t>
      </w:r>
    </w:p>
    <w:p w:rsidR="008739CF" w:rsidRDefault="008739CF" w:rsidP="00C47A02">
      <w:pPr>
        <w:pStyle w:val="NoSpacing"/>
        <w:numPr>
          <w:ilvl w:val="0"/>
          <w:numId w:val="109"/>
        </w:numPr>
        <w:jc w:val="both"/>
        <w:rPr>
          <w:rFonts w:cs="Calibri"/>
        </w:rPr>
      </w:pPr>
      <w:r>
        <w:rPr>
          <w:rFonts w:cs="Calibri"/>
        </w:rPr>
        <w:t>odpowiednio wykorzystuje sprzęt i środki ratownicze</w:t>
      </w:r>
    </w:p>
    <w:p w:rsidR="008739CF" w:rsidRDefault="008739CF" w:rsidP="00C47A02">
      <w:pPr>
        <w:pStyle w:val="NoSpacing"/>
        <w:numPr>
          <w:ilvl w:val="0"/>
          <w:numId w:val="109"/>
        </w:numPr>
        <w:jc w:val="both"/>
        <w:rPr>
          <w:rFonts w:cs="Calibri"/>
        </w:rPr>
      </w:pPr>
      <w:r>
        <w:rPr>
          <w:rFonts w:cs="Calibri"/>
        </w:rPr>
        <w:t>zdobył pełen zakres wiedzy przewidziany w programie</w:t>
      </w:r>
    </w:p>
    <w:p w:rsidR="008739CF" w:rsidRDefault="008739CF" w:rsidP="00C47A02">
      <w:pPr>
        <w:pStyle w:val="NoSpacing"/>
        <w:numPr>
          <w:ilvl w:val="0"/>
          <w:numId w:val="109"/>
        </w:numPr>
        <w:jc w:val="both"/>
        <w:rPr>
          <w:rFonts w:cs="Calibri"/>
        </w:rPr>
      </w:pPr>
      <w:r>
        <w:rPr>
          <w:rFonts w:cs="Calibri"/>
        </w:rPr>
        <w:t>sprawnie wykorzystuje wiedzę z różnych przedmiotów do rozwiązywania zadań z zakresu edukacji dla bezpieczeństwa</w:t>
      </w:r>
    </w:p>
    <w:p w:rsidR="008739CF" w:rsidRPr="00FA04B8" w:rsidRDefault="008739CF" w:rsidP="00C47A02">
      <w:pPr>
        <w:pStyle w:val="NoSpacing"/>
        <w:numPr>
          <w:ilvl w:val="0"/>
          <w:numId w:val="109"/>
        </w:numPr>
        <w:jc w:val="both"/>
        <w:rPr>
          <w:rFonts w:cs="Calibri"/>
        </w:rPr>
      </w:pPr>
      <w:r>
        <w:rPr>
          <w:rFonts w:cs="Calibri"/>
        </w:rPr>
        <w:t>umie pokierować grupą rówieśniczą</w:t>
      </w:r>
    </w:p>
    <w:p w:rsidR="008739CF" w:rsidRDefault="008739CF" w:rsidP="005E3922">
      <w:pPr>
        <w:pStyle w:val="NoSpacing"/>
        <w:jc w:val="both"/>
        <w:rPr>
          <w:rFonts w:cs="Calibri"/>
        </w:rPr>
      </w:pPr>
    </w:p>
    <w:p w:rsidR="008739CF" w:rsidRDefault="008739CF" w:rsidP="005E3922">
      <w:pPr>
        <w:pStyle w:val="NoSpacing"/>
        <w:jc w:val="both"/>
        <w:rPr>
          <w:rFonts w:cs="Calibri"/>
        </w:rPr>
      </w:pPr>
      <w:r>
        <w:rPr>
          <w:rFonts w:cs="Calibri"/>
          <w:b/>
        </w:rPr>
        <w:t>OCENĘ DOBRĄ</w:t>
      </w:r>
      <w:r>
        <w:rPr>
          <w:rFonts w:cs="Calibri"/>
        </w:rPr>
        <w:t xml:space="preserve"> otrzymuje uczeń, który:</w:t>
      </w:r>
    </w:p>
    <w:p w:rsidR="008739CF" w:rsidRDefault="008739CF" w:rsidP="00C47A02">
      <w:pPr>
        <w:pStyle w:val="NoSpacing"/>
        <w:numPr>
          <w:ilvl w:val="0"/>
          <w:numId w:val="109"/>
        </w:numPr>
        <w:jc w:val="both"/>
        <w:rPr>
          <w:rFonts w:cs="Calibri"/>
        </w:rPr>
      </w:pPr>
      <w:r>
        <w:rPr>
          <w:rFonts w:cs="Calibri"/>
        </w:rPr>
        <w:t>w dużej mierze opanował treści i umiejętności zawarte w programie</w:t>
      </w:r>
    </w:p>
    <w:p w:rsidR="008739CF" w:rsidRDefault="008739CF" w:rsidP="00C47A02">
      <w:pPr>
        <w:pStyle w:val="NoSpacing"/>
        <w:numPr>
          <w:ilvl w:val="0"/>
          <w:numId w:val="109"/>
        </w:numPr>
        <w:jc w:val="both"/>
        <w:rPr>
          <w:rFonts w:cs="Calibri"/>
        </w:rPr>
      </w:pPr>
      <w:r>
        <w:rPr>
          <w:rFonts w:cs="Calibri"/>
        </w:rPr>
        <w:t>chętnie pracuje w grupie</w:t>
      </w:r>
    </w:p>
    <w:p w:rsidR="008739CF" w:rsidRDefault="008739CF" w:rsidP="00C47A02">
      <w:pPr>
        <w:pStyle w:val="NoSpacing"/>
        <w:numPr>
          <w:ilvl w:val="0"/>
          <w:numId w:val="109"/>
        </w:numPr>
        <w:jc w:val="both"/>
        <w:rPr>
          <w:rFonts w:cs="Calibri"/>
        </w:rPr>
      </w:pPr>
      <w:r>
        <w:rPr>
          <w:rFonts w:cs="Calibri"/>
        </w:rPr>
        <w:t>jest aktywny na zajęciach</w:t>
      </w:r>
    </w:p>
    <w:p w:rsidR="008739CF" w:rsidRDefault="008739CF" w:rsidP="00C47A02">
      <w:pPr>
        <w:pStyle w:val="NoSpacing"/>
        <w:numPr>
          <w:ilvl w:val="0"/>
          <w:numId w:val="109"/>
        </w:numPr>
        <w:jc w:val="both"/>
        <w:rPr>
          <w:rFonts w:cs="Calibri"/>
        </w:rPr>
      </w:pPr>
      <w:r>
        <w:rPr>
          <w:rFonts w:cs="Calibri"/>
        </w:rPr>
        <w:t>umiejętnie wykorzystuje zdobyte informacje</w:t>
      </w:r>
    </w:p>
    <w:p w:rsidR="008739CF" w:rsidRDefault="008739CF" w:rsidP="00C47A02">
      <w:pPr>
        <w:pStyle w:val="NoSpacing"/>
        <w:numPr>
          <w:ilvl w:val="0"/>
          <w:numId w:val="109"/>
        </w:numPr>
        <w:jc w:val="both"/>
        <w:rPr>
          <w:rFonts w:cs="Calibri"/>
        </w:rPr>
      </w:pPr>
      <w:r>
        <w:rPr>
          <w:rFonts w:cs="Calibri"/>
        </w:rPr>
        <w:t>wykonuje samodzielnie typowe zadania związane z tokiem lekcji i zlecone przez nauczyciela</w:t>
      </w:r>
    </w:p>
    <w:p w:rsidR="008739CF" w:rsidRDefault="008739CF" w:rsidP="00C47A02">
      <w:pPr>
        <w:pStyle w:val="NoSpacing"/>
        <w:numPr>
          <w:ilvl w:val="0"/>
          <w:numId w:val="109"/>
        </w:numPr>
        <w:jc w:val="both"/>
        <w:rPr>
          <w:rFonts w:cs="Calibri"/>
        </w:rPr>
      </w:pPr>
      <w:r>
        <w:rPr>
          <w:rFonts w:cs="Calibri"/>
        </w:rPr>
        <w:t>umie formułować proste, typowe wypowiedzi ustne i pisemne</w:t>
      </w:r>
    </w:p>
    <w:p w:rsidR="008739CF" w:rsidRDefault="008739CF" w:rsidP="00C47A02">
      <w:pPr>
        <w:pStyle w:val="NoSpacing"/>
        <w:numPr>
          <w:ilvl w:val="0"/>
          <w:numId w:val="109"/>
        </w:numPr>
        <w:jc w:val="both"/>
        <w:rPr>
          <w:rFonts w:cs="Calibri"/>
        </w:rPr>
      </w:pPr>
      <w:r>
        <w:rPr>
          <w:rFonts w:cs="Calibri"/>
        </w:rPr>
        <w:t>porównuje zachowania pozytywne i negatywne oraz ich wpływ na postawę ludzi</w:t>
      </w:r>
    </w:p>
    <w:p w:rsidR="008739CF" w:rsidRDefault="008739CF" w:rsidP="00C47A02">
      <w:pPr>
        <w:pStyle w:val="NoSpacing"/>
        <w:numPr>
          <w:ilvl w:val="0"/>
          <w:numId w:val="109"/>
        </w:numPr>
        <w:jc w:val="both"/>
        <w:rPr>
          <w:rFonts w:cs="Calibri"/>
        </w:rPr>
      </w:pPr>
      <w:r>
        <w:rPr>
          <w:rFonts w:cs="Calibri"/>
        </w:rPr>
        <w:t>prezentuj różne sposoby rozwiązywania problemów</w:t>
      </w:r>
    </w:p>
    <w:p w:rsidR="008739CF" w:rsidRDefault="008739CF" w:rsidP="00C47A02">
      <w:pPr>
        <w:pStyle w:val="NoSpacing"/>
        <w:numPr>
          <w:ilvl w:val="0"/>
          <w:numId w:val="109"/>
        </w:numPr>
        <w:jc w:val="both"/>
        <w:rPr>
          <w:rFonts w:cs="Calibri"/>
        </w:rPr>
      </w:pPr>
      <w:r>
        <w:rPr>
          <w:rFonts w:cs="Calibri"/>
        </w:rPr>
        <w:t>poprawnie wykonuje czynności ratownicze, umie dobrać potrzebny sprzęt i wykorzystać niektóre środki ratownicze</w:t>
      </w:r>
    </w:p>
    <w:p w:rsidR="008739CF" w:rsidRDefault="008739CF" w:rsidP="005E3922">
      <w:pPr>
        <w:pStyle w:val="NoSpacing"/>
        <w:jc w:val="both"/>
        <w:rPr>
          <w:rFonts w:cs="Calibri"/>
        </w:rPr>
      </w:pPr>
    </w:p>
    <w:p w:rsidR="008739CF" w:rsidRDefault="008739CF" w:rsidP="005E3922">
      <w:pPr>
        <w:pStyle w:val="NoSpacing"/>
        <w:jc w:val="both"/>
        <w:rPr>
          <w:rFonts w:cs="Calibri"/>
        </w:rPr>
      </w:pPr>
      <w:r>
        <w:rPr>
          <w:rFonts w:cs="Calibri"/>
          <w:b/>
        </w:rPr>
        <w:t>OCENĘ DOSTATECZNĄ</w:t>
      </w:r>
      <w:r>
        <w:rPr>
          <w:rFonts w:cs="Calibri"/>
        </w:rPr>
        <w:t xml:space="preserve"> otrzymuje uczeń, który:</w:t>
      </w:r>
    </w:p>
    <w:p w:rsidR="008739CF" w:rsidRDefault="008739CF" w:rsidP="00C47A02">
      <w:pPr>
        <w:pStyle w:val="NoSpacing"/>
        <w:numPr>
          <w:ilvl w:val="0"/>
          <w:numId w:val="109"/>
        </w:numPr>
        <w:jc w:val="both"/>
        <w:rPr>
          <w:rFonts w:cs="Calibri"/>
        </w:rPr>
      </w:pPr>
      <w:r>
        <w:rPr>
          <w:rFonts w:cs="Calibri"/>
        </w:rPr>
        <w:t>jest aktywny na lekcjach sporadycznie</w:t>
      </w:r>
    </w:p>
    <w:p w:rsidR="008739CF" w:rsidRDefault="008739CF" w:rsidP="00C47A02">
      <w:pPr>
        <w:pStyle w:val="NoSpacing"/>
        <w:numPr>
          <w:ilvl w:val="0"/>
          <w:numId w:val="109"/>
        </w:numPr>
        <w:jc w:val="both"/>
        <w:rPr>
          <w:rFonts w:cs="Calibri"/>
        </w:rPr>
      </w:pPr>
      <w:r>
        <w:rPr>
          <w:rFonts w:cs="Calibri"/>
        </w:rPr>
        <w:t>jego wiedza jest fragmentaryczna i wyrywkowa</w:t>
      </w:r>
    </w:p>
    <w:p w:rsidR="008739CF" w:rsidRDefault="008739CF" w:rsidP="00C47A02">
      <w:pPr>
        <w:pStyle w:val="NoSpacing"/>
        <w:numPr>
          <w:ilvl w:val="0"/>
          <w:numId w:val="109"/>
        </w:numPr>
        <w:jc w:val="both"/>
        <w:rPr>
          <w:rFonts w:cs="Calibri"/>
        </w:rPr>
      </w:pPr>
      <w:r>
        <w:rPr>
          <w:rFonts w:cs="Calibri"/>
        </w:rPr>
        <w:t>ma problemy z samodzielnym sformułowaniem i uzasadnieniem swoich wypowiedzi</w:t>
      </w:r>
    </w:p>
    <w:p w:rsidR="008739CF" w:rsidRDefault="008739CF" w:rsidP="00C47A02">
      <w:pPr>
        <w:pStyle w:val="NoSpacing"/>
        <w:numPr>
          <w:ilvl w:val="0"/>
          <w:numId w:val="109"/>
        </w:numPr>
        <w:jc w:val="both"/>
        <w:rPr>
          <w:rFonts w:cs="Calibri"/>
        </w:rPr>
      </w:pPr>
      <w:r>
        <w:rPr>
          <w:rFonts w:cs="Calibri"/>
        </w:rPr>
        <w:t>udziela odpowiedzi na proste pytania nauczyciela</w:t>
      </w:r>
    </w:p>
    <w:p w:rsidR="008739CF" w:rsidRDefault="008739CF" w:rsidP="00C47A02">
      <w:pPr>
        <w:pStyle w:val="NoSpacing"/>
        <w:numPr>
          <w:ilvl w:val="0"/>
          <w:numId w:val="109"/>
        </w:numPr>
        <w:jc w:val="both"/>
        <w:rPr>
          <w:rFonts w:cs="Calibri"/>
          <w:b/>
        </w:rPr>
      </w:pPr>
      <w:r>
        <w:rPr>
          <w:rFonts w:cs="Calibri"/>
        </w:rPr>
        <w:t>wykonuje samodzielnie proste zadania, które przydzieli mu grupa</w:t>
      </w:r>
    </w:p>
    <w:p w:rsidR="008739CF" w:rsidRDefault="008739CF" w:rsidP="005E3922">
      <w:pPr>
        <w:pStyle w:val="NoSpacing"/>
        <w:jc w:val="both"/>
        <w:rPr>
          <w:rFonts w:cs="Calibri"/>
          <w:b/>
        </w:rPr>
      </w:pPr>
    </w:p>
    <w:p w:rsidR="008739CF" w:rsidRDefault="008739CF" w:rsidP="005E3922">
      <w:pPr>
        <w:pStyle w:val="NoSpacing"/>
        <w:jc w:val="both"/>
        <w:rPr>
          <w:rFonts w:cs="Calibri"/>
        </w:rPr>
      </w:pPr>
      <w:r>
        <w:rPr>
          <w:rFonts w:cs="Calibri"/>
          <w:b/>
        </w:rPr>
        <w:t>OCENĘ DOPUSZCZAJACĄ</w:t>
      </w:r>
      <w:r>
        <w:rPr>
          <w:rFonts w:cs="Calibri"/>
        </w:rPr>
        <w:t xml:space="preserve"> otrzymuje uczeń, który:</w:t>
      </w:r>
    </w:p>
    <w:p w:rsidR="008739CF" w:rsidRDefault="008739CF" w:rsidP="00C47A02">
      <w:pPr>
        <w:pStyle w:val="NoSpacing"/>
        <w:numPr>
          <w:ilvl w:val="0"/>
          <w:numId w:val="109"/>
        </w:numPr>
        <w:jc w:val="both"/>
        <w:rPr>
          <w:rFonts w:cs="Calibri"/>
        </w:rPr>
      </w:pPr>
      <w:r>
        <w:rPr>
          <w:rFonts w:cs="Calibri"/>
        </w:rPr>
        <w:t>częściowo rozumie polecenia i instrukcje</w:t>
      </w:r>
    </w:p>
    <w:p w:rsidR="008739CF" w:rsidRDefault="008739CF" w:rsidP="00C47A02">
      <w:pPr>
        <w:pStyle w:val="NoSpacing"/>
        <w:numPr>
          <w:ilvl w:val="0"/>
          <w:numId w:val="109"/>
        </w:numPr>
        <w:jc w:val="both"/>
        <w:rPr>
          <w:rFonts w:cs="Calibri"/>
        </w:rPr>
      </w:pPr>
      <w:r>
        <w:rPr>
          <w:rFonts w:cs="Calibri"/>
        </w:rPr>
        <w:t>zapamiętuje wiadomości konieczne do elementarnej orientacji w treściach danego działu tematycznego i z pomocą nauczyciela je odtwarza</w:t>
      </w:r>
    </w:p>
    <w:p w:rsidR="008739CF" w:rsidRDefault="008739CF" w:rsidP="00C47A02">
      <w:pPr>
        <w:pStyle w:val="NoSpacing"/>
        <w:numPr>
          <w:ilvl w:val="0"/>
          <w:numId w:val="109"/>
        </w:numPr>
        <w:jc w:val="both"/>
        <w:rPr>
          <w:rFonts w:cs="Calibri"/>
        </w:rPr>
      </w:pPr>
      <w:r>
        <w:rPr>
          <w:rFonts w:cs="Calibri"/>
        </w:rPr>
        <w:t>poprawnie rozpoznaje, nazywa i klasyfikuje poznane pojęcia, zjawiska, urządzenia itp.</w:t>
      </w:r>
    </w:p>
    <w:p w:rsidR="008739CF" w:rsidRDefault="008739CF" w:rsidP="00C47A02">
      <w:pPr>
        <w:pStyle w:val="NoSpacing"/>
        <w:numPr>
          <w:ilvl w:val="0"/>
          <w:numId w:val="109"/>
        </w:numPr>
        <w:jc w:val="both"/>
        <w:rPr>
          <w:rFonts w:cs="Calibri"/>
        </w:rPr>
      </w:pPr>
      <w:r>
        <w:rPr>
          <w:rFonts w:cs="Calibri"/>
        </w:rPr>
        <w:t>wykonuje samodzielnie lub z pomocą nauczyciela proste ćwiczenia i polecenia</w:t>
      </w:r>
    </w:p>
    <w:p w:rsidR="008739CF" w:rsidRDefault="008739CF" w:rsidP="00C47A02">
      <w:pPr>
        <w:pStyle w:val="NoSpacing"/>
        <w:numPr>
          <w:ilvl w:val="0"/>
          <w:numId w:val="109"/>
        </w:numPr>
        <w:jc w:val="both"/>
        <w:rPr>
          <w:rFonts w:cs="Calibri"/>
        </w:rPr>
      </w:pPr>
      <w:r>
        <w:rPr>
          <w:rFonts w:cs="Calibri"/>
        </w:rPr>
        <w:t>współpracuje w zespole przy wykonywaniu zadań praktycznych</w:t>
      </w:r>
    </w:p>
    <w:p w:rsidR="008739CF" w:rsidRDefault="008739CF" w:rsidP="005E3922">
      <w:pPr>
        <w:pStyle w:val="NoSpacing"/>
        <w:jc w:val="both"/>
        <w:rPr>
          <w:rFonts w:cs="Calibri"/>
        </w:rPr>
      </w:pPr>
    </w:p>
    <w:p w:rsidR="008739CF" w:rsidRDefault="008739CF" w:rsidP="005E3922">
      <w:pPr>
        <w:pStyle w:val="NoSpacing"/>
        <w:jc w:val="both"/>
        <w:rPr>
          <w:rFonts w:cs="Calibri"/>
        </w:rPr>
      </w:pPr>
      <w:r>
        <w:rPr>
          <w:rFonts w:cs="Calibri"/>
          <w:b/>
        </w:rPr>
        <w:t>OCENĘ NIEDOSTATECZNĄ</w:t>
      </w:r>
      <w:r>
        <w:rPr>
          <w:rFonts w:cs="Calibri"/>
        </w:rPr>
        <w:t xml:space="preserve"> otrzymuje uczeń, który;</w:t>
      </w:r>
    </w:p>
    <w:p w:rsidR="008739CF" w:rsidRDefault="008739CF" w:rsidP="00C47A02">
      <w:pPr>
        <w:pStyle w:val="NoSpacing"/>
        <w:numPr>
          <w:ilvl w:val="0"/>
          <w:numId w:val="109"/>
        </w:numPr>
        <w:jc w:val="both"/>
        <w:rPr>
          <w:rFonts w:cs="Calibri"/>
        </w:rPr>
      </w:pPr>
      <w:r>
        <w:rPr>
          <w:rFonts w:cs="Calibri"/>
        </w:rPr>
        <w:t>pomimo pomocy nauczyciela nie potrafi się wypowiedzieć</w:t>
      </w:r>
    </w:p>
    <w:p w:rsidR="008739CF" w:rsidRDefault="008739CF" w:rsidP="00C47A02">
      <w:pPr>
        <w:pStyle w:val="NoSpacing"/>
        <w:numPr>
          <w:ilvl w:val="0"/>
          <w:numId w:val="109"/>
        </w:numPr>
        <w:jc w:val="both"/>
        <w:rPr>
          <w:rFonts w:cs="Calibri"/>
        </w:rPr>
      </w:pPr>
      <w:r>
        <w:rPr>
          <w:rFonts w:cs="Calibri"/>
        </w:rPr>
        <w:t>nie opanował wiedzy i umiejętności w zakresie wymagań koniecznych niezbędnych do dalszego kształcenia</w:t>
      </w:r>
    </w:p>
    <w:p w:rsidR="008739CF" w:rsidRDefault="008739CF" w:rsidP="00C47A02">
      <w:pPr>
        <w:pStyle w:val="NoSpacing"/>
        <w:numPr>
          <w:ilvl w:val="0"/>
          <w:numId w:val="109"/>
        </w:numPr>
        <w:jc w:val="both"/>
        <w:rPr>
          <w:rFonts w:cs="Calibri"/>
        </w:rPr>
      </w:pPr>
      <w:r>
        <w:rPr>
          <w:rFonts w:cs="Calibri"/>
        </w:rPr>
        <w:t>nie potrafi wykonać prostego polecenia</w:t>
      </w:r>
    </w:p>
    <w:p w:rsidR="008739CF" w:rsidRPr="004F5927" w:rsidRDefault="008739CF" w:rsidP="00C47A02">
      <w:pPr>
        <w:pStyle w:val="ListParagraph"/>
        <w:numPr>
          <w:ilvl w:val="0"/>
          <w:numId w:val="109"/>
        </w:numPr>
        <w:suppressAutoHyphens/>
      </w:pPr>
      <w:r w:rsidRPr="00835E93">
        <w:rPr>
          <w:rFonts w:cs="Calibri"/>
        </w:rPr>
        <w:t>wykazuje się brakiem systematyczności i chęci do nauki, nie interesuje się przedmiotem</w:t>
      </w:r>
    </w:p>
    <w:p w:rsidR="008739CF" w:rsidRDefault="008739CF" w:rsidP="005E3922"/>
    <w:p w:rsidR="008739CF" w:rsidRDefault="008739CF" w:rsidP="005E3922"/>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9B13AC">
      <w:pPr>
        <w:spacing w:after="0"/>
        <w:rPr>
          <w:b/>
          <w:sz w:val="48"/>
          <w:szCs w:val="48"/>
        </w:rPr>
      </w:pPr>
    </w:p>
    <w:p w:rsidR="008739CF" w:rsidRDefault="008739CF" w:rsidP="00CB4C63">
      <w:pPr>
        <w:rPr>
          <w:b/>
          <w:sz w:val="36"/>
          <w:szCs w:val="36"/>
        </w:rPr>
      </w:pPr>
      <w:r>
        <w:rPr>
          <w:b/>
          <w:sz w:val="36"/>
          <w:szCs w:val="36"/>
        </w:rPr>
        <w:t xml:space="preserve">     </w:t>
      </w:r>
      <w:r w:rsidRPr="00CA5488">
        <w:rPr>
          <w:b/>
          <w:sz w:val="36"/>
          <w:szCs w:val="36"/>
        </w:rPr>
        <w:t>KRYTERI</w:t>
      </w:r>
      <w:r>
        <w:rPr>
          <w:b/>
          <w:sz w:val="36"/>
          <w:szCs w:val="36"/>
        </w:rPr>
        <w:t>A OCENIANIA Z RELIGII DLA KL.4 - 8</w:t>
      </w:r>
    </w:p>
    <w:p w:rsidR="008739CF" w:rsidRPr="00CB4C63" w:rsidRDefault="008739CF" w:rsidP="00CB4C63">
      <w:pPr>
        <w:rPr>
          <w:i/>
          <w:sz w:val="32"/>
          <w:szCs w:val="32"/>
        </w:rPr>
      </w:pPr>
      <w:r>
        <w:rPr>
          <w:i/>
          <w:sz w:val="32"/>
          <w:szCs w:val="32"/>
        </w:rPr>
        <w:t>Wymagania ogólne.</w:t>
      </w:r>
    </w:p>
    <w:p w:rsidR="008739CF" w:rsidRDefault="008739CF" w:rsidP="00C47A02">
      <w:pPr>
        <w:numPr>
          <w:ilvl w:val="0"/>
          <w:numId w:val="202"/>
        </w:numPr>
        <w:spacing w:after="0" w:line="240" w:lineRule="auto"/>
        <w:rPr>
          <w:sz w:val="28"/>
          <w:szCs w:val="28"/>
        </w:rPr>
      </w:pPr>
      <w:r>
        <w:rPr>
          <w:sz w:val="28"/>
          <w:szCs w:val="28"/>
        </w:rPr>
        <w:t>Na początku roku szkolnego uczeń jest poinformowany przez nauczyciela o zakresie wiadomości w danej klasie. Przedstawione są kryteria oceniania i wymagania z przedmiotu.</w:t>
      </w:r>
    </w:p>
    <w:p w:rsidR="008739CF" w:rsidRDefault="008739CF" w:rsidP="00C47A02">
      <w:pPr>
        <w:numPr>
          <w:ilvl w:val="0"/>
          <w:numId w:val="202"/>
        </w:numPr>
        <w:spacing w:after="0" w:line="240" w:lineRule="auto"/>
        <w:rPr>
          <w:sz w:val="28"/>
          <w:szCs w:val="28"/>
        </w:rPr>
      </w:pPr>
      <w:r>
        <w:rPr>
          <w:sz w:val="28"/>
          <w:szCs w:val="28"/>
        </w:rPr>
        <w:t>Uczeń ma obowiązek posiadać na lekcji zeszyt przedmiotowy i przybory szkolne.</w:t>
      </w:r>
    </w:p>
    <w:p w:rsidR="008739CF" w:rsidRDefault="008739CF" w:rsidP="00C47A02">
      <w:pPr>
        <w:numPr>
          <w:ilvl w:val="0"/>
          <w:numId w:val="202"/>
        </w:numPr>
        <w:spacing w:after="0" w:line="240" w:lineRule="auto"/>
        <w:rPr>
          <w:sz w:val="28"/>
          <w:szCs w:val="28"/>
        </w:rPr>
      </w:pPr>
      <w:r>
        <w:rPr>
          <w:sz w:val="28"/>
          <w:szCs w:val="28"/>
        </w:rPr>
        <w:t>W trakcie jednego okresu przewiduje się dwie kartkówki.</w:t>
      </w:r>
    </w:p>
    <w:p w:rsidR="008739CF" w:rsidRDefault="008739CF" w:rsidP="00C47A02">
      <w:pPr>
        <w:numPr>
          <w:ilvl w:val="0"/>
          <w:numId w:val="202"/>
        </w:numPr>
        <w:spacing w:after="0" w:line="240" w:lineRule="auto"/>
        <w:rPr>
          <w:sz w:val="28"/>
          <w:szCs w:val="28"/>
        </w:rPr>
      </w:pPr>
      <w:r>
        <w:rPr>
          <w:sz w:val="28"/>
          <w:szCs w:val="28"/>
        </w:rPr>
        <w:t>Uczeń w okresie pisze jedną klasówkę całogodzinną. W przypadku nieobecności na klasówce lub kartkówce uczeń zobowiązany jest do napisania jej w terminie uzgodnionym z nauczycielem.</w:t>
      </w:r>
    </w:p>
    <w:p w:rsidR="008739CF" w:rsidRDefault="008739CF" w:rsidP="00C47A02">
      <w:pPr>
        <w:numPr>
          <w:ilvl w:val="0"/>
          <w:numId w:val="202"/>
        </w:numPr>
        <w:spacing w:after="0" w:line="240" w:lineRule="auto"/>
        <w:rPr>
          <w:sz w:val="28"/>
          <w:szCs w:val="28"/>
        </w:rPr>
      </w:pPr>
      <w:r>
        <w:rPr>
          <w:sz w:val="28"/>
          <w:szCs w:val="28"/>
        </w:rPr>
        <w:t>Uczeń ma obowiązek jednorazowo poprawić ocenę niedostateczną otrzymaną z kartkówki lub klasówki w terminie ustalonym z nauczycielem, w formie ustnej na lekcji lub po lekcjach. Inne oceny nie mogą być poprawione.</w:t>
      </w:r>
    </w:p>
    <w:p w:rsidR="008739CF" w:rsidRDefault="008739CF" w:rsidP="00C47A02">
      <w:pPr>
        <w:numPr>
          <w:ilvl w:val="0"/>
          <w:numId w:val="202"/>
        </w:numPr>
        <w:spacing w:after="0" w:line="240" w:lineRule="auto"/>
        <w:rPr>
          <w:sz w:val="28"/>
          <w:szCs w:val="28"/>
        </w:rPr>
      </w:pPr>
      <w:r>
        <w:rPr>
          <w:sz w:val="28"/>
          <w:szCs w:val="28"/>
        </w:rPr>
        <w:t>Nieobecność na lekcji nie zwalnia ucznia z odrobienia pracy domowej i przygotowania się do zajęć.</w:t>
      </w:r>
    </w:p>
    <w:p w:rsidR="008739CF" w:rsidRDefault="008739CF" w:rsidP="00C47A02">
      <w:pPr>
        <w:numPr>
          <w:ilvl w:val="0"/>
          <w:numId w:val="202"/>
        </w:numPr>
        <w:spacing w:after="0" w:line="240" w:lineRule="auto"/>
        <w:rPr>
          <w:sz w:val="28"/>
          <w:szCs w:val="28"/>
        </w:rPr>
      </w:pPr>
      <w:r>
        <w:rPr>
          <w:sz w:val="28"/>
          <w:szCs w:val="28"/>
        </w:rPr>
        <w:t>Uczeń ma prawo trzy razy w jednym okresie być nieprzygotowany do zajęć. Nieprzygotowanie (brak zeszytu, pracy domowej) uczeń zgłasza na początku katechezy.</w:t>
      </w:r>
    </w:p>
    <w:p w:rsidR="008739CF" w:rsidRDefault="008739CF" w:rsidP="00C47A02">
      <w:pPr>
        <w:numPr>
          <w:ilvl w:val="0"/>
          <w:numId w:val="202"/>
        </w:numPr>
        <w:spacing w:after="0" w:line="240" w:lineRule="auto"/>
        <w:rPr>
          <w:sz w:val="28"/>
          <w:szCs w:val="28"/>
        </w:rPr>
      </w:pPr>
      <w:r>
        <w:rPr>
          <w:sz w:val="28"/>
          <w:szCs w:val="28"/>
        </w:rPr>
        <w:t>Uczeń może uzyskać ocenę za aktywność na lekcji, raz w okresie sprawdzany jest zeszyt ucznia.</w:t>
      </w:r>
    </w:p>
    <w:p w:rsidR="008739CF" w:rsidRDefault="008739CF" w:rsidP="00C47A02">
      <w:pPr>
        <w:numPr>
          <w:ilvl w:val="0"/>
          <w:numId w:val="202"/>
        </w:numPr>
        <w:spacing w:after="0" w:line="240" w:lineRule="auto"/>
        <w:rPr>
          <w:sz w:val="28"/>
          <w:szCs w:val="28"/>
        </w:rPr>
      </w:pPr>
      <w:r>
        <w:rPr>
          <w:sz w:val="28"/>
          <w:szCs w:val="28"/>
        </w:rPr>
        <w:t>Oceniana jest tez praca domowa. W przypadku jej braku uczeń otrzymuje (-) minus. Otrzymanie trzech minusów jest równoznaczne z oceną niedostateczną.</w:t>
      </w:r>
    </w:p>
    <w:p w:rsidR="008739CF" w:rsidRDefault="008739CF" w:rsidP="00C47A02">
      <w:pPr>
        <w:numPr>
          <w:ilvl w:val="0"/>
          <w:numId w:val="202"/>
        </w:numPr>
        <w:spacing w:after="0" w:line="240" w:lineRule="auto"/>
        <w:rPr>
          <w:sz w:val="28"/>
          <w:szCs w:val="28"/>
        </w:rPr>
      </w:pPr>
      <w:r>
        <w:rPr>
          <w:sz w:val="28"/>
          <w:szCs w:val="28"/>
        </w:rPr>
        <w:t>Ocenę celującą cząstkową otrzymuje uczeń, który wykona gazetkę, pracę na wystawę, bierze udział w konkursach przedmiotowych, wykona dodatkową pracę na lekcję.</w:t>
      </w:r>
    </w:p>
    <w:p w:rsidR="008739CF" w:rsidRDefault="008739CF" w:rsidP="00C47A02">
      <w:pPr>
        <w:numPr>
          <w:ilvl w:val="0"/>
          <w:numId w:val="202"/>
        </w:numPr>
        <w:spacing w:after="0" w:line="240" w:lineRule="auto"/>
        <w:rPr>
          <w:sz w:val="28"/>
          <w:szCs w:val="28"/>
        </w:rPr>
      </w:pPr>
      <w:r>
        <w:rPr>
          <w:sz w:val="28"/>
          <w:szCs w:val="28"/>
        </w:rPr>
        <w:t>Dodatkowe zaangażowanie wpływa na podwyższenie oceny semestralnej i rocznej.</w:t>
      </w:r>
    </w:p>
    <w:p w:rsidR="008739CF" w:rsidRDefault="008739CF" w:rsidP="00CB4C63">
      <w:pPr>
        <w:rPr>
          <w:sz w:val="28"/>
          <w:szCs w:val="28"/>
        </w:rPr>
      </w:pPr>
    </w:p>
    <w:p w:rsidR="008739CF" w:rsidRPr="00CB4C63" w:rsidRDefault="008739CF" w:rsidP="00CB4C63">
      <w:pPr>
        <w:rPr>
          <w:i/>
          <w:sz w:val="32"/>
          <w:szCs w:val="32"/>
        </w:rPr>
      </w:pPr>
      <w:r>
        <w:rPr>
          <w:i/>
          <w:sz w:val="32"/>
          <w:szCs w:val="32"/>
        </w:rPr>
        <w:t>Obszary oceniania.</w:t>
      </w:r>
    </w:p>
    <w:p w:rsidR="008739CF" w:rsidRDefault="008739CF" w:rsidP="00C47A02">
      <w:pPr>
        <w:numPr>
          <w:ilvl w:val="0"/>
          <w:numId w:val="203"/>
        </w:numPr>
        <w:spacing w:after="0" w:line="240" w:lineRule="auto"/>
        <w:rPr>
          <w:sz w:val="28"/>
          <w:szCs w:val="28"/>
        </w:rPr>
      </w:pPr>
      <w:r>
        <w:rPr>
          <w:sz w:val="28"/>
          <w:szCs w:val="28"/>
        </w:rPr>
        <w:t>Sprawdziany, kartkówki.</w:t>
      </w:r>
    </w:p>
    <w:p w:rsidR="008739CF" w:rsidRDefault="008739CF" w:rsidP="00C47A02">
      <w:pPr>
        <w:numPr>
          <w:ilvl w:val="0"/>
          <w:numId w:val="203"/>
        </w:numPr>
        <w:spacing w:after="0" w:line="240" w:lineRule="auto"/>
        <w:rPr>
          <w:sz w:val="28"/>
          <w:szCs w:val="28"/>
        </w:rPr>
      </w:pPr>
      <w:r>
        <w:rPr>
          <w:sz w:val="28"/>
          <w:szCs w:val="28"/>
        </w:rPr>
        <w:t>Odpowiedzi ustne (aktywność).</w:t>
      </w:r>
    </w:p>
    <w:p w:rsidR="008739CF" w:rsidRDefault="008739CF" w:rsidP="00C47A02">
      <w:pPr>
        <w:numPr>
          <w:ilvl w:val="0"/>
          <w:numId w:val="203"/>
        </w:numPr>
        <w:spacing w:after="0" w:line="240" w:lineRule="auto"/>
        <w:rPr>
          <w:sz w:val="28"/>
          <w:szCs w:val="28"/>
        </w:rPr>
      </w:pPr>
      <w:r>
        <w:rPr>
          <w:sz w:val="28"/>
          <w:szCs w:val="28"/>
        </w:rPr>
        <w:t>Prace domowe.</w:t>
      </w:r>
    </w:p>
    <w:p w:rsidR="008739CF" w:rsidRDefault="008739CF" w:rsidP="00C47A02">
      <w:pPr>
        <w:numPr>
          <w:ilvl w:val="0"/>
          <w:numId w:val="203"/>
        </w:numPr>
        <w:spacing w:after="0" w:line="240" w:lineRule="auto"/>
        <w:rPr>
          <w:sz w:val="28"/>
          <w:szCs w:val="28"/>
        </w:rPr>
      </w:pPr>
      <w:r>
        <w:rPr>
          <w:sz w:val="28"/>
          <w:szCs w:val="28"/>
        </w:rPr>
        <w:t>Zeszyt przedmiotowy.</w:t>
      </w:r>
    </w:p>
    <w:p w:rsidR="008739CF" w:rsidRDefault="008739CF" w:rsidP="00C47A02">
      <w:pPr>
        <w:numPr>
          <w:ilvl w:val="0"/>
          <w:numId w:val="203"/>
        </w:numPr>
        <w:spacing w:after="0" w:line="240" w:lineRule="auto"/>
        <w:rPr>
          <w:sz w:val="28"/>
          <w:szCs w:val="28"/>
        </w:rPr>
      </w:pPr>
      <w:r>
        <w:rPr>
          <w:sz w:val="28"/>
          <w:szCs w:val="28"/>
        </w:rPr>
        <w:t>Udział w konkursach, prace dodatkowe.</w:t>
      </w:r>
    </w:p>
    <w:p w:rsidR="008739CF" w:rsidRPr="00CB4C63" w:rsidRDefault="008739CF" w:rsidP="00CB4C63">
      <w:pPr>
        <w:spacing w:after="0" w:line="240" w:lineRule="auto"/>
        <w:ind w:left="720"/>
        <w:rPr>
          <w:sz w:val="28"/>
          <w:szCs w:val="28"/>
        </w:rPr>
      </w:pPr>
    </w:p>
    <w:p w:rsidR="008739CF" w:rsidRDefault="008739CF" w:rsidP="00CB4C63">
      <w:pPr>
        <w:rPr>
          <w:i/>
          <w:sz w:val="32"/>
          <w:szCs w:val="32"/>
        </w:rPr>
      </w:pPr>
      <w:r>
        <w:rPr>
          <w:i/>
          <w:sz w:val="32"/>
          <w:szCs w:val="32"/>
        </w:rPr>
        <w:t>Warunki uzyskania oceny – wymagania.</w:t>
      </w:r>
    </w:p>
    <w:p w:rsidR="008739CF" w:rsidRDefault="008739CF" w:rsidP="00CB4C63">
      <w:pPr>
        <w:rPr>
          <w:b/>
          <w:sz w:val="28"/>
          <w:szCs w:val="28"/>
        </w:rPr>
      </w:pPr>
      <w:r>
        <w:rPr>
          <w:b/>
          <w:sz w:val="28"/>
          <w:szCs w:val="28"/>
        </w:rPr>
        <w:t>Ocena celująca:</w:t>
      </w:r>
    </w:p>
    <w:p w:rsidR="008739CF" w:rsidRDefault="008739CF" w:rsidP="00C47A02">
      <w:pPr>
        <w:numPr>
          <w:ilvl w:val="0"/>
          <w:numId w:val="204"/>
        </w:numPr>
        <w:spacing w:after="0" w:line="240" w:lineRule="auto"/>
        <w:rPr>
          <w:sz w:val="28"/>
          <w:szCs w:val="28"/>
        </w:rPr>
      </w:pPr>
      <w:r>
        <w:rPr>
          <w:sz w:val="28"/>
          <w:szCs w:val="28"/>
        </w:rPr>
        <w:t>uczeń nie tylko spełnia wymagania na ocenę bardzo dobrą, ale posiada wiedzę wykraczającą poza program katechezy,</w:t>
      </w:r>
    </w:p>
    <w:p w:rsidR="008739CF" w:rsidRDefault="008739CF" w:rsidP="00C47A02">
      <w:pPr>
        <w:numPr>
          <w:ilvl w:val="0"/>
          <w:numId w:val="204"/>
        </w:numPr>
        <w:spacing w:after="0" w:line="240" w:lineRule="auto"/>
        <w:rPr>
          <w:sz w:val="28"/>
          <w:szCs w:val="28"/>
        </w:rPr>
      </w:pPr>
      <w:r>
        <w:rPr>
          <w:sz w:val="28"/>
          <w:szCs w:val="28"/>
        </w:rPr>
        <w:t>wyróżnia się aktywnością w grupie,</w:t>
      </w:r>
    </w:p>
    <w:p w:rsidR="008739CF" w:rsidRDefault="008739CF" w:rsidP="00C47A02">
      <w:pPr>
        <w:numPr>
          <w:ilvl w:val="0"/>
          <w:numId w:val="204"/>
        </w:numPr>
        <w:spacing w:after="0" w:line="240" w:lineRule="auto"/>
        <w:rPr>
          <w:sz w:val="28"/>
          <w:szCs w:val="28"/>
        </w:rPr>
      </w:pPr>
      <w:r>
        <w:rPr>
          <w:sz w:val="28"/>
          <w:szCs w:val="28"/>
        </w:rPr>
        <w:t>twórczo rozwija swoje uzdolnienia,</w:t>
      </w:r>
    </w:p>
    <w:p w:rsidR="008739CF" w:rsidRDefault="008739CF" w:rsidP="00C47A02">
      <w:pPr>
        <w:numPr>
          <w:ilvl w:val="0"/>
          <w:numId w:val="204"/>
        </w:numPr>
        <w:spacing w:after="0" w:line="240" w:lineRule="auto"/>
        <w:rPr>
          <w:sz w:val="28"/>
          <w:szCs w:val="28"/>
        </w:rPr>
      </w:pPr>
      <w:r>
        <w:rPr>
          <w:sz w:val="28"/>
          <w:szCs w:val="28"/>
        </w:rPr>
        <w:t>biegle posługuje się zdobytymi wiadomościami, potrafi zastosować je we własnym życiu, służy radą i pomocą innym,</w:t>
      </w:r>
    </w:p>
    <w:p w:rsidR="008739CF" w:rsidRDefault="008739CF" w:rsidP="00C47A02">
      <w:pPr>
        <w:numPr>
          <w:ilvl w:val="0"/>
          <w:numId w:val="204"/>
        </w:numPr>
        <w:spacing w:after="0" w:line="240" w:lineRule="auto"/>
        <w:rPr>
          <w:sz w:val="28"/>
          <w:szCs w:val="28"/>
        </w:rPr>
      </w:pPr>
      <w:r>
        <w:rPr>
          <w:sz w:val="28"/>
          <w:szCs w:val="28"/>
        </w:rPr>
        <w:t>wypowiada się wyczerpująco na dany temat,</w:t>
      </w:r>
    </w:p>
    <w:p w:rsidR="008739CF" w:rsidRDefault="008739CF" w:rsidP="00C47A02">
      <w:pPr>
        <w:numPr>
          <w:ilvl w:val="0"/>
          <w:numId w:val="204"/>
        </w:numPr>
        <w:spacing w:after="0" w:line="240" w:lineRule="auto"/>
        <w:rPr>
          <w:sz w:val="28"/>
          <w:szCs w:val="28"/>
        </w:rPr>
      </w:pPr>
      <w:r>
        <w:rPr>
          <w:sz w:val="28"/>
          <w:szCs w:val="28"/>
        </w:rPr>
        <w:t>osiąga sukcesy w konkursach,</w:t>
      </w:r>
    </w:p>
    <w:p w:rsidR="008739CF" w:rsidRDefault="008739CF" w:rsidP="00C47A02">
      <w:pPr>
        <w:numPr>
          <w:ilvl w:val="0"/>
          <w:numId w:val="204"/>
        </w:numPr>
        <w:spacing w:after="0" w:line="240" w:lineRule="auto"/>
        <w:rPr>
          <w:sz w:val="28"/>
          <w:szCs w:val="28"/>
        </w:rPr>
      </w:pPr>
      <w:r>
        <w:rPr>
          <w:sz w:val="28"/>
          <w:szCs w:val="28"/>
        </w:rPr>
        <w:t>wyróżnia się w kształtowaniu postawy otwartości, życzliwości, tolerancji.</w:t>
      </w:r>
    </w:p>
    <w:p w:rsidR="008739CF" w:rsidRDefault="008739CF" w:rsidP="00CB4C63">
      <w:pPr>
        <w:rPr>
          <w:b/>
          <w:sz w:val="28"/>
          <w:szCs w:val="28"/>
        </w:rPr>
      </w:pPr>
      <w:r>
        <w:rPr>
          <w:b/>
          <w:sz w:val="28"/>
          <w:szCs w:val="28"/>
        </w:rPr>
        <w:t>Ocena bardzo dobra:</w:t>
      </w:r>
    </w:p>
    <w:p w:rsidR="008739CF" w:rsidRDefault="008739CF" w:rsidP="00C47A02">
      <w:pPr>
        <w:numPr>
          <w:ilvl w:val="0"/>
          <w:numId w:val="205"/>
        </w:numPr>
        <w:spacing w:after="0" w:line="240" w:lineRule="auto"/>
        <w:rPr>
          <w:sz w:val="28"/>
          <w:szCs w:val="28"/>
        </w:rPr>
      </w:pPr>
      <w:r>
        <w:rPr>
          <w:sz w:val="28"/>
          <w:szCs w:val="28"/>
        </w:rPr>
        <w:t>uczeń jest zdyscyplinowany, posiada uzupełniony zeszyt, potrafi samodzielnie objaśnić i powiązać w całość widomości z programu nauczania,</w:t>
      </w:r>
    </w:p>
    <w:p w:rsidR="008739CF" w:rsidRDefault="008739CF" w:rsidP="00C47A02">
      <w:pPr>
        <w:numPr>
          <w:ilvl w:val="0"/>
          <w:numId w:val="205"/>
        </w:numPr>
        <w:spacing w:after="0" w:line="240" w:lineRule="auto"/>
        <w:rPr>
          <w:sz w:val="28"/>
          <w:szCs w:val="28"/>
        </w:rPr>
      </w:pPr>
      <w:r>
        <w:rPr>
          <w:sz w:val="28"/>
          <w:szCs w:val="28"/>
        </w:rPr>
        <w:t xml:space="preserve">posiada biegłą znajomość katechizmu, bierze czynny udział w katechezie, </w:t>
      </w:r>
    </w:p>
    <w:p w:rsidR="008739CF" w:rsidRDefault="008739CF" w:rsidP="00C47A02">
      <w:pPr>
        <w:numPr>
          <w:ilvl w:val="0"/>
          <w:numId w:val="205"/>
        </w:numPr>
        <w:spacing w:after="0" w:line="240" w:lineRule="auto"/>
        <w:rPr>
          <w:sz w:val="28"/>
          <w:szCs w:val="28"/>
        </w:rPr>
      </w:pPr>
      <w:r>
        <w:rPr>
          <w:sz w:val="28"/>
          <w:szCs w:val="28"/>
        </w:rPr>
        <w:t>opanował pełny zakres wiedzy i umiejętności określonych programem katechezy w danej klasie,</w:t>
      </w:r>
    </w:p>
    <w:p w:rsidR="008739CF" w:rsidRDefault="008739CF" w:rsidP="00C47A02">
      <w:pPr>
        <w:numPr>
          <w:ilvl w:val="0"/>
          <w:numId w:val="205"/>
        </w:numPr>
        <w:spacing w:after="0" w:line="240" w:lineRule="auto"/>
        <w:rPr>
          <w:sz w:val="28"/>
          <w:szCs w:val="28"/>
        </w:rPr>
      </w:pPr>
      <w:r>
        <w:rPr>
          <w:sz w:val="28"/>
          <w:szCs w:val="28"/>
        </w:rPr>
        <w:t>potrafi zastosować posiadaną wiedze do rozwiązywania zadań i pojawiających się problemów.</w:t>
      </w:r>
    </w:p>
    <w:p w:rsidR="008739CF" w:rsidRPr="006329CB" w:rsidRDefault="008739CF" w:rsidP="00CB4C63">
      <w:pPr>
        <w:rPr>
          <w:sz w:val="28"/>
          <w:szCs w:val="28"/>
        </w:rPr>
      </w:pPr>
    </w:p>
    <w:p w:rsidR="008739CF" w:rsidRDefault="008739CF" w:rsidP="00CB4C63">
      <w:pPr>
        <w:rPr>
          <w:b/>
          <w:sz w:val="28"/>
          <w:szCs w:val="28"/>
        </w:rPr>
      </w:pPr>
      <w:r>
        <w:rPr>
          <w:b/>
          <w:sz w:val="28"/>
          <w:szCs w:val="28"/>
        </w:rPr>
        <w:t>Ocena dobra:</w:t>
      </w:r>
    </w:p>
    <w:p w:rsidR="008739CF" w:rsidRDefault="008739CF" w:rsidP="00C47A02">
      <w:pPr>
        <w:numPr>
          <w:ilvl w:val="0"/>
          <w:numId w:val="206"/>
        </w:numPr>
        <w:spacing w:after="0" w:line="240" w:lineRule="auto"/>
        <w:rPr>
          <w:sz w:val="28"/>
          <w:szCs w:val="28"/>
        </w:rPr>
      </w:pPr>
      <w:r>
        <w:rPr>
          <w:sz w:val="28"/>
          <w:szCs w:val="28"/>
        </w:rPr>
        <w:t>uczeń posiada uzupełniony zeszyt, posiada znajomość katechizmu, przejawia aktywność na zajęciach,</w:t>
      </w:r>
    </w:p>
    <w:p w:rsidR="008739CF" w:rsidRDefault="008739CF" w:rsidP="00C47A02">
      <w:pPr>
        <w:numPr>
          <w:ilvl w:val="0"/>
          <w:numId w:val="206"/>
        </w:numPr>
        <w:spacing w:after="0" w:line="240" w:lineRule="auto"/>
        <w:rPr>
          <w:sz w:val="28"/>
          <w:szCs w:val="28"/>
        </w:rPr>
      </w:pPr>
      <w:r>
        <w:rPr>
          <w:sz w:val="28"/>
          <w:szCs w:val="28"/>
        </w:rPr>
        <w:t>opanował wiadomości określone w minimum programowym,</w:t>
      </w:r>
    </w:p>
    <w:p w:rsidR="008739CF" w:rsidRDefault="008739CF" w:rsidP="00C47A02">
      <w:pPr>
        <w:numPr>
          <w:ilvl w:val="0"/>
          <w:numId w:val="206"/>
        </w:numPr>
        <w:spacing w:after="0" w:line="240" w:lineRule="auto"/>
        <w:rPr>
          <w:sz w:val="28"/>
          <w:szCs w:val="28"/>
        </w:rPr>
      </w:pPr>
      <w:r>
        <w:rPr>
          <w:sz w:val="28"/>
          <w:szCs w:val="28"/>
        </w:rPr>
        <w:t>zna podstawowe modlitwy i prawdy wiary,</w:t>
      </w:r>
    </w:p>
    <w:p w:rsidR="008739CF" w:rsidRDefault="008739CF" w:rsidP="00C47A02">
      <w:pPr>
        <w:numPr>
          <w:ilvl w:val="0"/>
          <w:numId w:val="206"/>
        </w:numPr>
        <w:spacing w:after="0" w:line="240" w:lineRule="auto"/>
        <w:rPr>
          <w:sz w:val="28"/>
          <w:szCs w:val="28"/>
        </w:rPr>
      </w:pPr>
      <w:r>
        <w:rPr>
          <w:sz w:val="28"/>
          <w:szCs w:val="28"/>
        </w:rPr>
        <w:t>uzyskuje stałe, dobre postępy podczas prowadzonych zajęć,</w:t>
      </w:r>
    </w:p>
    <w:p w:rsidR="008739CF" w:rsidRDefault="008739CF" w:rsidP="00C47A02">
      <w:pPr>
        <w:numPr>
          <w:ilvl w:val="0"/>
          <w:numId w:val="206"/>
        </w:numPr>
        <w:spacing w:after="0" w:line="240" w:lineRule="auto"/>
        <w:rPr>
          <w:sz w:val="28"/>
          <w:szCs w:val="28"/>
        </w:rPr>
      </w:pPr>
      <w:r>
        <w:rPr>
          <w:sz w:val="28"/>
          <w:szCs w:val="28"/>
        </w:rPr>
        <w:t>nie zaniedbuje uczestnictwa w katechezie, do której stara się być przygotowany.</w:t>
      </w:r>
    </w:p>
    <w:p w:rsidR="008739CF" w:rsidRDefault="008739CF" w:rsidP="00F81C50">
      <w:pPr>
        <w:spacing w:after="0" w:line="240" w:lineRule="auto"/>
        <w:rPr>
          <w:sz w:val="28"/>
          <w:szCs w:val="28"/>
        </w:rPr>
      </w:pPr>
    </w:p>
    <w:p w:rsidR="008739CF" w:rsidRDefault="008739CF" w:rsidP="00F81C50">
      <w:pPr>
        <w:spacing w:after="0" w:line="240" w:lineRule="auto"/>
        <w:rPr>
          <w:sz w:val="28"/>
          <w:szCs w:val="28"/>
        </w:rPr>
      </w:pPr>
    </w:p>
    <w:p w:rsidR="008739CF" w:rsidRDefault="008739CF" w:rsidP="00F81C50">
      <w:pPr>
        <w:spacing w:after="0" w:line="240" w:lineRule="auto"/>
        <w:rPr>
          <w:sz w:val="28"/>
          <w:szCs w:val="28"/>
        </w:rPr>
      </w:pPr>
    </w:p>
    <w:p w:rsidR="008739CF" w:rsidRDefault="008739CF" w:rsidP="00CB4C63">
      <w:pPr>
        <w:rPr>
          <w:b/>
          <w:sz w:val="28"/>
          <w:szCs w:val="28"/>
        </w:rPr>
      </w:pPr>
      <w:r>
        <w:rPr>
          <w:b/>
          <w:sz w:val="28"/>
          <w:szCs w:val="28"/>
        </w:rPr>
        <w:t>Ocena dostateczna:</w:t>
      </w:r>
    </w:p>
    <w:p w:rsidR="008739CF" w:rsidRDefault="008739CF" w:rsidP="00C47A02">
      <w:pPr>
        <w:numPr>
          <w:ilvl w:val="0"/>
          <w:numId w:val="207"/>
        </w:numPr>
        <w:spacing w:after="0" w:line="240" w:lineRule="auto"/>
        <w:rPr>
          <w:sz w:val="28"/>
          <w:szCs w:val="28"/>
        </w:rPr>
      </w:pPr>
      <w:r>
        <w:rPr>
          <w:sz w:val="28"/>
          <w:szCs w:val="28"/>
        </w:rPr>
        <w:t>uczeń prowadzi notatki, wykonuje zadania, potrafi odtworzyć wnioski z lekcji,</w:t>
      </w:r>
    </w:p>
    <w:p w:rsidR="008739CF" w:rsidRDefault="008739CF" w:rsidP="00C47A02">
      <w:pPr>
        <w:numPr>
          <w:ilvl w:val="0"/>
          <w:numId w:val="207"/>
        </w:numPr>
        <w:spacing w:after="0" w:line="240" w:lineRule="auto"/>
        <w:rPr>
          <w:sz w:val="28"/>
          <w:szCs w:val="28"/>
        </w:rPr>
      </w:pPr>
      <w:r>
        <w:rPr>
          <w:sz w:val="28"/>
          <w:szCs w:val="28"/>
        </w:rPr>
        <w:t>opanował wiadomości i umiejętności umożliwiające zdobywanie dalszej wiedzy,</w:t>
      </w:r>
    </w:p>
    <w:p w:rsidR="008739CF" w:rsidRDefault="008739CF" w:rsidP="00C47A02">
      <w:pPr>
        <w:numPr>
          <w:ilvl w:val="0"/>
          <w:numId w:val="207"/>
        </w:numPr>
        <w:spacing w:after="0" w:line="240" w:lineRule="auto"/>
        <w:rPr>
          <w:sz w:val="28"/>
          <w:szCs w:val="28"/>
        </w:rPr>
      </w:pPr>
      <w:r>
        <w:rPr>
          <w:sz w:val="28"/>
          <w:szCs w:val="28"/>
        </w:rPr>
        <w:t>dysponuje przeciętną wiedzą w zakresie materiału przewidzianego programem, w jego wiadomościach są luki,</w:t>
      </w:r>
    </w:p>
    <w:p w:rsidR="008739CF" w:rsidRDefault="008739CF" w:rsidP="00C47A02">
      <w:pPr>
        <w:numPr>
          <w:ilvl w:val="0"/>
          <w:numId w:val="207"/>
        </w:numPr>
        <w:spacing w:after="0" w:line="240" w:lineRule="auto"/>
        <w:rPr>
          <w:sz w:val="28"/>
          <w:szCs w:val="28"/>
        </w:rPr>
      </w:pPr>
      <w:r>
        <w:rPr>
          <w:sz w:val="28"/>
          <w:szCs w:val="28"/>
        </w:rPr>
        <w:t>nie wykazuje większego zainteresowania przedmiotem,</w:t>
      </w:r>
    </w:p>
    <w:p w:rsidR="008739CF" w:rsidRDefault="008739CF" w:rsidP="00C47A02">
      <w:pPr>
        <w:numPr>
          <w:ilvl w:val="0"/>
          <w:numId w:val="207"/>
        </w:numPr>
        <w:spacing w:after="0" w:line="240" w:lineRule="auto"/>
        <w:rPr>
          <w:sz w:val="28"/>
          <w:szCs w:val="28"/>
        </w:rPr>
      </w:pPr>
      <w:r>
        <w:rPr>
          <w:sz w:val="28"/>
          <w:szCs w:val="28"/>
        </w:rPr>
        <w:t>wykonanie zadań przez ucznia budzi zastrzeżenia (niestarannie prowadzony zeszyt, brak katechez).</w:t>
      </w:r>
    </w:p>
    <w:p w:rsidR="008739CF" w:rsidRDefault="008739CF" w:rsidP="00CB4C63">
      <w:pPr>
        <w:rPr>
          <w:b/>
          <w:sz w:val="28"/>
          <w:szCs w:val="28"/>
        </w:rPr>
      </w:pPr>
    </w:p>
    <w:p w:rsidR="008739CF" w:rsidRDefault="008739CF" w:rsidP="00CB4C63">
      <w:pPr>
        <w:rPr>
          <w:b/>
          <w:sz w:val="28"/>
          <w:szCs w:val="28"/>
        </w:rPr>
      </w:pPr>
      <w:r>
        <w:rPr>
          <w:b/>
          <w:sz w:val="28"/>
          <w:szCs w:val="28"/>
        </w:rPr>
        <w:t>Ocena dopuszczająca:</w:t>
      </w:r>
    </w:p>
    <w:p w:rsidR="008739CF" w:rsidRDefault="008739CF" w:rsidP="00C47A02">
      <w:pPr>
        <w:numPr>
          <w:ilvl w:val="0"/>
          <w:numId w:val="208"/>
        </w:numPr>
        <w:spacing w:after="0" w:line="240" w:lineRule="auto"/>
        <w:rPr>
          <w:sz w:val="28"/>
          <w:szCs w:val="28"/>
        </w:rPr>
      </w:pPr>
      <w:r>
        <w:rPr>
          <w:sz w:val="28"/>
          <w:szCs w:val="28"/>
        </w:rPr>
        <w:t>uczeń jest obecny na lekcji, słucha nie przeszkadza,</w:t>
      </w:r>
    </w:p>
    <w:p w:rsidR="008739CF" w:rsidRDefault="008739CF" w:rsidP="00C47A02">
      <w:pPr>
        <w:numPr>
          <w:ilvl w:val="0"/>
          <w:numId w:val="208"/>
        </w:numPr>
        <w:spacing w:after="0" w:line="240" w:lineRule="auto"/>
        <w:rPr>
          <w:sz w:val="28"/>
          <w:szCs w:val="28"/>
        </w:rPr>
      </w:pPr>
      <w:r>
        <w:rPr>
          <w:sz w:val="28"/>
          <w:szCs w:val="28"/>
        </w:rPr>
        <w:t>zna podstawowe modlitwy,</w:t>
      </w:r>
    </w:p>
    <w:p w:rsidR="008739CF" w:rsidRDefault="008739CF" w:rsidP="00C47A02">
      <w:pPr>
        <w:numPr>
          <w:ilvl w:val="0"/>
          <w:numId w:val="208"/>
        </w:numPr>
        <w:spacing w:after="0" w:line="240" w:lineRule="auto"/>
        <w:rPr>
          <w:sz w:val="28"/>
          <w:szCs w:val="28"/>
        </w:rPr>
      </w:pPr>
      <w:r>
        <w:rPr>
          <w:sz w:val="28"/>
          <w:szCs w:val="28"/>
        </w:rPr>
        <w:t>dysponuje minimalną wiedzą w zakresie materiału przewidzianego programem,</w:t>
      </w:r>
    </w:p>
    <w:p w:rsidR="008739CF" w:rsidRDefault="008739CF" w:rsidP="00C47A02">
      <w:pPr>
        <w:numPr>
          <w:ilvl w:val="0"/>
          <w:numId w:val="208"/>
        </w:numPr>
        <w:spacing w:after="0" w:line="240" w:lineRule="auto"/>
        <w:rPr>
          <w:sz w:val="28"/>
          <w:szCs w:val="28"/>
        </w:rPr>
      </w:pPr>
      <w:r>
        <w:rPr>
          <w:sz w:val="28"/>
          <w:szCs w:val="28"/>
        </w:rPr>
        <w:t>niechętnie bierze udział w katechezie, często opuszcza zajęcia,</w:t>
      </w:r>
    </w:p>
    <w:p w:rsidR="008739CF" w:rsidRDefault="008739CF" w:rsidP="00C47A02">
      <w:pPr>
        <w:numPr>
          <w:ilvl w:val="0"/>
          <w:numId w:val="208"/>
        </w:numPr>
        <w:spacing w:after="0" w:line="240" w:lineRule="auto"/>
        <w:rPr>
          <w:sz w:val="28"/>
          <w:szCs w:val="28"/>
        </w:rPr>
      </w:pPr>
      <w:r>
        <w:rPr>
          <w:sz w:val="28"/>
          <w:szCs w:val="28"/>
        </w:rPr>
        <w:t>często nie ma zeszytu, rzadko odrabia pracę domową.</w:t>
      </w:r>
    </w:p>
    <w:p w:rsidR="008739CF" w:rsidRDefault="008739CF" w:rsidP="00CB4C63">
      <w:pPr>
        <w:rPr>
          <w:b/>
          <w:sz w:val="28"/>
          <w:szCs w:val="28"/>
        </w:rPr>
      </w:pPr>
      <w:r>
        <w:rPr>
          <w:b/>
          <w:sz w:val="28"/>
          <w:szCs w:val="28"/>
        </w:rPr>
        <w:t>Ocena niedostateczna:</w:t>
      </w:r>
    </w:p>
    <w:p w:rsidR="008739CF" w:rsidRDefault="008739CF" w:rsidP="00C47A02">
      <w:pPr>
        <w:numPr>
          <w:ilvl w:val="0"/>
          <w:numId w:val="209"/>
        </w:numPr>
        <w:spacing w:after="0" w:line="240" w:lineRule="auto"/>
        <w:rPr>
          <w:sz w:val="28"/>
          <w:szCs w:val="28"/>
        </w:rPr>
      </w:pPr>
      <w:r>
        <w:rPr>
          <w:sz w:val="28"/>
          <w:szCs w:val="28"/>
        </w:rPr>
        <w:t>uczeń nie spełnia wymagań na ocenę dopuszczającą,</w:t>
      </w:r>
    </w:p>
    <w:p w:rsidR="008739CF" w:rsidRDefault="008739CF" w:rsidP="00C47A02">
      <w:pPr>
        <w:numPr>
          <w:ilvl w:val="0"/>
          <w:numId w:val="209"/>
        </w:numPr>
        <w:spacing w:after="0" w:line="240" w:lineRule="auto"/>
        <w:rPr>
          <w:sz w:val="28"/>
          <w:szCs w:val="28"/>
        </w:rPr>
      </w:pPr>
      <w:r>
        <w:rPr>
          <w:sz w:val="28"/>
          <w:szCs w:val="28"/>
        </w:rPr>
        <w:t>odmawia wszelkiej współpracy,</w:t>
      </w:r>
    </w:p>
    <w:p w:rsidR="008739CF" w:rsidRDefault="008739CF" w:rsidP="00C47A02">
      <w:pPr>
        <w:numPr>
          <w:ilvl w:val="0"/>
          <w:numId w:val="209"/>
        </w:numPr>
        <w:spacing w:after="0" w:line="240" w:lineRule="auto"/>
        <w:rPr>
          <w:sz w:val="28"/>
          <w:szCs w:val="28"/>
        </w:rPr>
      </w:pPr>
      <w:r>
        <w:rPr>
          <w:sz w:val="28"/>
          <w:szCs w:val="28"/>
        </w:rPr>
        <w:t>ma lekceważący stosunek do przedmiotu,</w:t>
      </w:r>
    </w:p>
    <w:p w:rsidR="008739CF" w:rsidRDefault="008739CF" w:rsidP="00C47A02">
      <w:pPr>
        <w:numPr>
          <w:ilvl w:val="0"/>
          <w:numId w:val="209"/>
        </w:numPr>
        <w:spacing w:after="0" w:line="240" w:lineRule="auto"/>
        <w:rPr>
          <w:sz w:val="28"/>
          <w:szCs w:val="28"/>
        </w:rPr>
      </w:pPr>
      <w:r>
        <w:rPr>
          <w:sz w:val="28"/>
          <w:szCs w:val="28"/>
        </w:rPr>
        <w:t>nie zna podstawowych modlitw,</w:t>
      </w:r>
    </w:p>
    <w:p w:rsidR="008739CF" w:rsidRDefault="008739CF" w:rsidP="00C47A02">
      <w:pPr>
        <w:numPr>
          <w:ilvl w:val="0"/>
          <w:numId w:val="209"/>
        </w:numPr>
        <w:spacing w:after="0" w:line="240" w:lineRule="auto"/>
        <w:rPr>
          <w:sz w:val="28"/>
          <w:szCs w:val="28"/>
        </w:rPr>
      </w:pPr>
      <w:r>
        <w:rPr>
          <w:sz w:val="28"/>
          <w:szCs w:val="28"/>
        </w:rPr>
        <w:t>nie prowadzi zeszytu.</w:t>
      </w:r>
    </w:p>
    <w:p w:rsidR="008739CF" w:rsidRDefault="008739CF" w:rsidP="00F81C50">
      <w:pPr>
        <w:rPr>
          <w:sz w:val="28"/>
          <w:szCs w:val="28"/>
        </w:rPr>
      </w:pPr>
    </w:p>
    <w:p w:rsidR="008739CF" w:rsidRDefault="008739CF" w:rsidP="00CB4C63">
      <w:pPr>
        <w:ind w:left="-142"/>
        <w:rPr>
          <w:b/>
          <w:sz w:val="28"/>
          <w:szCs w:val="28"/>
        </w:rPr>
      </w:pPr>
      <w:r>
        <w:rPr>
          <w:b/>
          <w:sz w:val="28"/>
          <w:szCs w:val="28"/>
        </w:rPr>
        <w:t>Ocenianie sprawdzianu zgodnie z procentowym kryterium:</w:t>
      </w:r>
    </w:p>
    <w:p w:rsidR="008739CF" w:rsidRDefault="008739CF" w:rsidP="00CB4C63">
      <w:pPr>
        <w:spacing w:after="0" w:line="360" w:lineRule="auto"/>
        <w:ind w:left="-142"/>
        <w:rPr>
          <w:sz w:val="28"/>
          <w:szCs w:val="28"/>
        </w:rPr>
      </w:pPr>
      <w:r>
        <w:rPr>
          <w:b/>
          <w:sz w:val="28"/>
          <w:szCs w:val="28"/>
        </w:rPr>
        <w:t xml:space="preserve">                100%              - </w:t>
      </w:r>
      <w:r w:rsidRPr="00410EFE">
        <w:rPr>
          <w:sz w:val="28"/>
          <w:szCs w:val="28"/>
        </w:rPr>
        <w:t>ocena celując</w:t>
      </w:r>
      <w:r>
        <w:rPr>
          <w:sz w:val="28"/>
          <w:szCs w:val="28"/>
        </w:rPr>
        <w:t>a</w:t>
      </w:r>
    </w:p>
    <w:p w:rsidR="008739CF" w:rsidRPr="00D80E56" w:rsidRDefault="008739CF" w:rsidP="00CB4C63">
      <w:pPr>
        <w:spacing w:after="0" w:line="360" w:lineRule="auto"/>
        <w:ind w:left="-142"/>
        <w:rPr>
          <w:sz w:val="28"/>
          <w:szCs w:val="28"/>
        </w:rPr>
      </w:pPr>
      <w:r>
        <w:rPr>
          <w:b/>
          <w:sz w:val="28"/>
          <w:szCs w:val="28"/>
        </w:rPr>
        <w:t xml:space="preserve">                99% - 91%      -</w:t>
      </w:r>
      <w:r w:rsidRPr="00410EFE">
        <w:rPr>
          <w:sz w:val="28"/>
          <w:szCs w:val="28"/>
        </w:rPr>
        <w:t>ocena bardzo dobra</w:t>
      </w:r>
    </w:p>
    <w:p w:rsidR="008739CF" w:rsidRDefault="008739CF" w:rsidP="00CB4C63">
      <w:pPr>
        <w:spacing w:after="0"/>
        <w:ind w:left="-142"/>
        <w:rPr>
          <w:sz w:val="28"/>
          <w:szCs w:val="28"/>
        </w:rPr>
      </w:pPr>
      <w:r>
        <w:rPr>
          <w:b/>
          <w:sz w:val="28"/>
          <w:szCs w:val="28"/>
        </w:rPr>
        <w:t xml:space="preserve">                90% - 75%       -</w:t>
      </w:r>
      <w:r w:rsidRPr="00410EFE">
        <w:rPr>
          <w:sz w:val="28"/>
          <w:szCs w:val="28"/>
        </w:rPr>
        <w:t>ocena dobra</w:t>
      </w:r>
    </w:p>
    <w:p w:rsidR="008739CF" w:rsidRDefault="008739CF" w:rsidP="00CB4C63">
      <w:pPr>
        <w:spacing w:after="0" w:line="360" w:lineRule="auto"/>
        <w:ind w:left="-142"/>
        <w:rPr>
          <w:b/>
          <w:sz w:val="28"/>
          <w:szCs w:val="28"/>
        </w:rPr>
      </w:pPr>
      <w:r>
        <w:rPr>
          <w:b/>
          <w:sz w:val="28"/>
          <w:szCs w:val="28"/>
        </w:rPr>
        <w:t xml:space="preserve">                74% - 51%        -</w:t>
      </w:r>
      <w:r w:rsidRPr="00410EFE">
        <w:rPr>
          <w:sz w:val="28"/>
          <w:szCs w:val="28"/>
        </w:rPr>
        <w:t>ocena dostateczna</w:t>
      </w:r>
    </w:p>
    <w:p w:rsidR="008739CF" w:rsidRDefault="008739CF" w:rsidP="00CB4C63">
      <w:pPr>
        <w:spacing w:after="0" w:line="360" w:lineRule="auto"/>
        <w:ind w:left="-142"/>
        <w:rPr>
          <w:sz w:val="28"/>
          <w:szCs w:val="28"/>
        </w:rPr>
      </w:pPr>
      <w:r>
        <w:rPr>
          <w:b/>
          <w:sz w:val="28"/>
          <w:szCs w:val="28"/>
        </w:rPr>
        <w:t xml:space="preserve">                50% - 40%         -</w:t>
      </w:r>
      <w:r w:rsidRPr="00F82AA5">
        <w:rPr>
          <w:sz w:val="28"/>
          <w:szCs w:val="28"/>
        </w:rPr>
        <w:t>ocena dopuszczająca</w:t>
      </w:r>
    </w:p>
    <w:p w:rsidR="008739CF" w:rsidRDefault="008739CF" w:rsidP="00953DDC">
      <w:pPr>
        <w:spacing w:line="360" w:lineRule="auto"/>
        <w:ind w:left="-142"/>
        <w:rPr>
          <w:sz w:val="28"/>
          <w:szCs w:val="28"/>
        </w:rPr>
      </w:pPr>
      <w:r>
        <w:rPr>
          <w:b/>
          <w:sz w:val="28"/>
          <w:szCs w:val="28"/>
        </w:rPr>
        <w:t xml:space="preserve">                39%  - 0 %         -</w:t>
      </w:r>
      <w:r w:rsidRPr="00F82AA5">
        <w:rPr>
          <w:sz w:val="28"/>
          <w:szCs w:val="28"/>
        </w:rPr>
        <w:t>ocena niedostateczna</w:t>
      </w:r>
    </w:p>
    <w:p w:rsidR="008739CF" w:rsidRPr="00FC64CE" w:rsidRDefault="008739CF" w:rsidP="00FC64CE">
      <w:pPr>
        <w:rPr>
          <w:sz w:val="32"/>
          <w:szCs w:val="32"/>
        </w:rPr>
      </w:pPr>
      <w:r w:rsidRPr="00FC64CE">
        <w:rPr>
          <w:b/>
          <w:sz w:val="32"/>
          <w:szCs w:val="32"/>
        </w:rPr>
        <w:t xml:space="preserve">               System oceniania z etyki w klasach 4 - </w:t>
      </w:r>
      <w:r>
        <w:rPr>
          <w:b/>
          <w:sz w:val="32"/>
          <w:szCs w:val="32"/>
        </w:rPr>
        <w:t>8</w:t>
      </w:r>
      <w:r w:rsidRPr="00FC64CE">
        <w:rPr>
          <w:sz w:val="32"/>
          <w:szCs w:val="32"/>
        </w:rPr>
        <w:t xml:space="preserve"> </w:t>
      </w:r>
    </w:p>
    <w:p w:rsidR="008739CF" w:rsidRDefault="008739CF" w:rsidP="00FC64CE">
      <w:pPr>
        <w:rPr>
          <w:b/>
          <w:bCs/>
        </w:rPr>
      </w:pPr>
      <w:r>
        <w:rPr>
          <w:b/>
          <w:bCs/>
        </w:rPr>
        <w:t>Ocenie podlegają:</w:t>
      </w:r>
    </w:p>
    <w:p w:rsidR="008739CF" w:rsidRDefault="008739CF" w:rsidP="00C47A02">
      <w:pPr>
        <w:pStyle w:val="ListParagraph"/>
        <w:widowControl w:val="0"/>
        <w:numPr>
          <w:ilvl w:val="0"/>
          <w:numId w:val="210"/>
        </w:numPr>
        <w:suppressAutoHyphens/>
        <w:spacing w:after="0" w:line="240" w:lineRule="auto"/>
      </w:pPr>
      <w:r>
        <w:t>aktywne uczestniczenie w lekcji,</w:t>
      </w:r>
    </w:p>
    <w:p w:rsidR="008739CF" w:rsidRDefault="008739CF" w:rsidP="00C47A02">
      <w:pPr>
        <w:pStyle w:val="ListParagraph"/>
        <w:widowControl w:val="0"/>
        <w:numPr>
          <w:ilvl w:val="0"/>
          <w:numId w:val="210"/>
        </w:numPr>
        <w:suppressAutoHyphens/>
        <w:spacing w:after="0" w:line="240" w:lineRule="auto"/>
      </w:pPr>
      <w:r>
        <w:t>wypowiedzi ustne,</w:t>
      </w:r>
    </w:p>
    <w:p w:rsidR="008739CF" w:rsidRDefault="008739CF" w:rsidP="00C47A02">
      <w:pPr>
        <w:pStyle w:val="ListParagraph"/>
        <w:widowControl w:val="0"/>
        <w:numPr>
          <w:ilvl w:val="0"/>
          <w:numId w:val="210"/>
        </w:numPr>
        <w:suppressAutoHyphens/>
        <w:spacing w:after="0" w:line="240" w:lineRule="auto"/>
      </w:pPr>
      <w:r>
        <w:t>wypowiedzi pisemne,</w:t>
      </w:r>
    </w:p>
    <w:p w:rsidR="008739CF" w:rsidRDefault="008739CF" w:rsidP="00C47A02">
      <w:pPr>
        <w:pStyle w:val="ListParagraph"/>
        <w:widowControl w:val="0"/>
        <w:numPr>
          <w:ilvl w:val="0"/>
          <w:numId w:val="210"/>
        </w:numPr>
        <w:suppressAutoHyphens/>
        <w:spacing w:after="0" w:line="240" w:lineRule="auto"/>
      </w:pPr>
      <w:r>
        <w:t>przygotowanie materiałów do lekcji,</w:t>
      </w:r>
    </w:p>
    <w:p w:rsidR="008739CF" w:rsidRDefault="008739CF" w:rsidP="00C47A02">
      <w:pPr>
        <w:pStyle w:val="ListParagraph"/>
        <w:widowControl w:val="0"/>
        <w:numPr>
          <w:ilvl w:val="0"/>
          <w:numId w:val="210"/>
        </w:numPr>
        <w:suppressAutoHyphens/>
        <w:spacing w:after="0" w:line="240" w:lineRule="auto"/>
      </w:pPr>
      <w:r>
        <w:t>przygotowanie argumentów do dyskusji,</w:t>
      </w:r>
    </w:p>
    <w:p w:rsidR="008739CF" w:rsidRDefault="008739CF" w:rsidP="00C47A02">
      <w:pPr>
        <w:pStyle w:val="ListParagraph"/>
        <w:widowControl w:val="0"/>
        <w:numPr>
          <w:ilvl w:val="0"/>
          <w:numId w:val="210"/>
        </w:numPr>
        <w:suppressAutoHyphens/>
        <w:spacing w:after="0" w:line="240" w:lineRule="auto"/>
      </w:pPr>
      <w:r>
        <w:t>prowadzenie zeszytu,</w:t>
      </w:r>
    </w:p>
    <w:p w:rsidR="008739CF" w:rsidRDefault="008739CF" w:rsidP="00C47A02">
      <w:pPr>
        <w:pStyle w:val="ListParagraph"/>
        <w:widowControl w:val="0"/>
        <w:numPr>
          <w:ilvl w:val="0"/>
          <w:numId w:val="210"/>
        </w:numPr>
        <w:suppressAutoHyphens/>
        <w:spacing w:after="0" w:line="240" w:lineRule="auto"/>
      </w:pPr>
      <w:r>
        <w:t>prace domowe,</w:t>
      </w:r>
    </w:p>
    <w:p w:rsidR="008739CF" w:rsidRDefault="008739CF" w:rsidP="00C47A02">
      <w:pPr>
        <w:pStyle w:val="ListParagraph"/>
        <w:widowControl w:val="0"/>
        <w:numPr>
          <w:ilvl w:val="0"/>
          <w:numId w:val="210"/>
        </w:numPr>
        <w:suppressAutoHyphens/>
        <w:spacing w:after="0" w:line="240" w:lineRule="auto"/>
      </w:pPr>
      <w:r>
        <w:t>sprawdziany,</w:t>
      </w:r>
    </w:p>
    <w:p w:rsidR="008739CF" w:rsidRDefault="008739CF" w:rsidP="00C47A02">
      <w:pPr>
        <w:pStyle w:val="ListParagraph"/>
        <w:widowControl w:val="0"/>
        <w:numPr>
          <w:ilvl w:val="0"/>
          <w:numId w:val="210"/>
        </w:numPr>
        <w:suppressAutoHyphens/>
        <w:spacing w:after="0" w:line="240" w:lineRule="auto"/>
      </w:pPr>
      <w:r>
        <w:t>prezentacje,</w:t>
      </w:r>
    </w:p>
    <w:p w:rsidR="008739CF" w:rsidRDefault="008739CF" w:rsidP="00FC64CE">
      <w:pPr>
        <w:pStyle w:val="ListParagraph"/>
        <w:widowControl w:val="0"/>
        <w:numPr>
          <w:ilvl w:val="0"/>
          <w:numId w:val="210"/>
        </w:numPr>
        <w:suppressAutoHyphens/>
        <w:spacing w:after="0" w:line="240" w:lineRule="auto"/>
      </w:pPr>
      <w:r>
        <w:t>prace dodatkowe</w:t>
      </w:r>
    </w:p>
    <w:p w:rsidR="008739CF" w:rsidRDefault="008739CF" w:rsidP="00FC64CE">
      <w:pPr>
        <w:rPr>
          <w:b/>
          <w:bCs/>
        </w:rPr>
      </w:pPr>
      <w:r>
        <w:rPr>
          <w:b/>
          <w:bCs/>
        </w:rPr>
        <w:t>Wymagania na ocenę:</w:t>
      </w:r>
    </w:p>
    <w:p w:rsidR="008739CF" w:rsidRPr="00926310" w:rsidRDefault="008739CF" w:rsidP="00926310">
      <w:pPr>
        <w:pStyle w:val="ListParagraph"/>
        <w:widowControl w:val="0"/>
        <w:numPr>
          <w:ilvl w:val="0"/>
          <w:numId w:val="211"/>
        </w:numPr>
        <w:suppressAutoHyphens/>
        <w:spacing w:after="0" w:line="240" w:lineRule="auto"/>
        <w:rPr>
          <w:b/>
          <w:bCs/>
        </w:rPr>
      </w:pPr>
      <w:r w:rsidRPr="00FC64CE">
        <w:rPr>
          <w:b/>
          <w:bCs/>
        </w:rPr>
        <w:t>celującą</w:t>
      </w:r>
      <w:r>
        <w:t xml:space="preserve"> – samodzielne przygotowanie prezentacji/projektu, wzorowe prowadzenie zeszytu, aktywny udział we wszystkich lekcjach, posługiwanie się ze zrozumieniem pojęciami z zakresu etyki, systematyczne przygotowanie do lekcji, podejmowanie zadań dodatkowych, samodzielne inicjowanie pewnych działań, jak np. zaproponowanie i opracowanie tematu związanego z omawianym zagadnieniem.</w:t>
      </w:r>
    </w:p>
    <w:p w:rsidR="008739CF" w:rsidRPr="00926310" w:rsidRDefault="008739CF" w:rsidP="00FC64CE">
      <w:pPr>
        <w:pStyle w:val="ListParagraph"/>
        <w:widowControl w:val="0"/>
        <w:numPr>
          <w:ilvl w:val="0"/>
          <w:numId w:val="211"/>
        </w:numPr>
        <w:suppressAutoHyphens/>
        <w:spacing w:after="0" w:line="240" w:lineRule="auto"/>
        <w:rPr>
          <w:b/>
          <w:bCs/>
        </w:rPr>
      </w:pPr>
      <w:r w:rsidRPr="00FC64CE">
        <w:rPr>
          <w:b/>
          <w:bCs/>
        </w:rPr>
        <w:t>bardzo dobrą</w:t>
      </w:r>
      <w:r>
        <w:t>- systematyczne przygotowanie do lekcji, czynny udział w zajęciach/dyskusjach, posługiwanie się ze zrozumieniem elementarnymi pojęciami z zakresu etyki, wzorowe prowadzenie zeszytu, odrobione prace domowe,</w:t>
      </w:r>
    </w:p>
    <w:p w:rsidR="008739CF" w:rsidRPr="00926310" w:rsidRDefault="008739CF" w:rsidP="00FC64CE">
      <w:pPr>
        <w:pStyle w:val="ListParagraph"/>
        <w:widowControl w:val="0"/>
        <w:numPr>
          <w:ilvl w:val="0"/>
          <w:numId w:val="211"/>
        </w:numPr>
        <w:suppressAutoHyphens/>
        <w:spacing w:after="0" w:line="240" w:lineRule="auto"/>
      </w:pPr>
      <w:r w:rsidRPr="00FC64CE">
        <w:rPr>
          <w:b/>
          <w:bCs/>
        </w:rPr>
        <w:t>dobrą –</w:t>
      </w:r>
      <w:r>
        <w:t xml:space="preserve"> systematyczne przygotowanie do lekcji, częsty udział w dyskusjach, rozumienie elementarnych pojęć z zakresu etyki, dobrze prowadzony zeszyt, odrobione prace domowe,</w:t>
      </w:r>
    </w:p>
    <w:p w:rsidR="008739CF" w:rsidRPr="00926310" w:rsidRDefault="008739CF" w:rsidP="00FC64CE">
      <w:pPr>
        <w:pStyle w:val="ListParagraph"/>
        <w:widowControl w:val="0"/>
        <w:numPr>
          <w:ilvl w:val="0"/>
          <w:numId w:val="211"/>
        </w:numPr>
        <w:suppressAutoHyphens/>
        <w:spacing w:after="0" w:line="240" w:lineRule="auto"/>
      </w:pPr>
      <w:r w:rsidRPr="00FC64CE">
        <w:rPr>
          <w:b/>
          <w:bCs/>
        </w:rPr>
        <w:t xml:space="preserve">dostateczną - </w:t>
      </w:r>
      <w:r>
        <w:t xml:space="preserve"> rozumienie omawianych zagadnień, sporadyczny udział w dyskusjach, prowadzenie zeszytu,</w:t>
      </w:r>
    </w:p>
    <w:p w:rsidR="008739CF" w:rsidRPr="00926310" w:rsidRDefault="008739CF" w:rsidP="00FC64CE">
      <w:pPr>
        <w:pStyle w:val="ListParagraph"/>
        <w:widowControl w:val="0"/>
        <w:numPr>
          <w:ilvl w:val="0"/>
          <w:numId w:val="211"/>
        </w:numPr>
        <w:suppressAutoHyphens/>
        <w:spacing w:after="0" w:line="240" w:lineRule="auto"/>
      </w:pPr>
      <w:r w:rsidRPr="00FC64CE">
        <w:rPr>
          <w:b/>
          <w:bCs/>
        </w:rPr>
        <w:t xml:space="preserve">dopuszczającą – </w:t>
      </w:r>
      <w:r>
        <w:t>bierny udział w lekcjach, prowadzenie zeszytu,</w:t>
      </w:r>
    </w:p>
    <w:p w:rsidR="008739CF" w:rsidRPr="00FC64CE" w:rsidRDefault="008739CF" w:rsidP="00C47A02">
      <w:pPr>
        <w:pStyle w:val="ListParagraph"/>
        <w:widowControl w:val="0"/>
        <w:numPr>
          <w:ilvl w:val="0"/>
          <w:numId w:val="211"/>
        </w:numPr>
        <w:suppressAutoHyphens/>
        <w:spacing w:after="0" w:line="240" w:lineRule="auto"/>
        <w:rPr>
          <w:b/>
          <w:bCs/>
        </w:rPr>
      </w:pPr>
      <w:r w:rsidRPr="00FC64CE">
        <w:rPr>
          <w:b/>
          <w:bCs/>
        </w:rPr>
        <w:t>niedostateczną –</w:t>
      </w:r>
      <w:r>
        <w:t xml:space="preserve"> niespełnienie powyższych warunków</w:t>
      </w:r>
    </w:p>
    <w:p w:rsidR="008739CF" w:rsidRDefault="008739CF" w:rsidP="00FC64CE">
      <w:pPr>
        <w:rPr>
          <w:b/>
          <w:bCs/>
        </w:rPr>
      </w:pPr>
    </w:p>
    <w:p w:rsidR="008739CF" w:rsidRDefault="008739CF" w:rsidP="00FC64CE">
      <w:pPr>
        <w:rPr>
          <w:b/>
          <w:bCs/>
        </w:rPr>
      </w:pPr>
    </w:p>
    <w:p w:rsidR="008739CF" w:rsidRDefault="008739CF" w:rsidP="00FC64CE">
      <w:pPr>
        <w:rPr>
          <w:b/>
          <w:bCs/>
        </w:rPr>
      </w:pPr>
      <w:r>
        <w:t>Poza powyższymi ocenami stosowane są również „plusy” , głównie za aktywność na lekcji i niektóre prace domowe oraz „minusy” za nieprzygotowanie do lekcji, brak pracy domowej lub niepodjęcie działań obowiązkowych poleconych przez nauczyciela. Trzy „plusy” stanowią ocenę bardzo dobrą, zaś trzy „minusy”- ocenę niedostateczną.</w:t>
      </w:r>
    </w:p>
    <w:p w:rsidR="008739CF" w:rsidRDefault="008739CF" w:rsidP="00FC64CE">
      <w:pPr>
        <w:rPr>
          <w:b/>
          <w:bCs/>
        </w:rPr>
      </w:pPr>
    </w:p>
    <w:p w:rsidR="008739CF" w:rsidRDefault="008739CF" w:rsidP="00FC64CE">
      <w:pPr>
        <w:rPr>
          <w:b/>
          <w:bCs/>
        </w:rPr>
      </w:pPr>
      <w:r>
        <w:t>Uczeń może uzupełnić zaległe prace, zaliczyć sprawdziany lub poprosić o wyznaczenie prac dodatkowych i odrobić je w terminie ustalonym przez nauczyciela.</w:t>
      </w:r>
    </w:p>
    <w:p w:rsidR="008739CF" w:rsidRDefault="008739CF" w:rsidP="00FC64CE">
      <w:pPr>
        <w:rPr>
          <w:b/>
          <w:bCs/>
        </w:rPr>
      </w:pPr>
    </w:p>
    <w:p w:rsidR="008739CF" w:rsidRDefault="008739CF" w:rsidP="00FC64CE">
      <w:pPr>
        <w:rPr>
          <w:b/>
          <w:bCs/>
        </w:rPr>
      </w:pPr>
    </w:p>
    <w:p w:rsidR="008739CF" w:rsidRPr="009B13AC" w:rsidRDefault="008739CF">
      <w:pPr>
        <w:rPr>
          <w:b/>
          <w:sz w:val="24"/>
          <w:szCs w:val="24"/>
        </w:rPr>
      </w:pPr>
    </w:p>
    <w:sectPr w:rsidR="008739CF" w:rsidRPr="009B13AC" w:rsidSect="0047014A">
      <w:footerReference w:type="default" r:id="rId11"/>
      <w:pgSz w:w="11906" w:h="16838"/>
      <w:pgMar w:top="1417" w:right="1417"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9CF" w:rsidRDefault="008739CF" w:rsidP="005C322A">
      <w:pPr>
        <w:spacing w:after="0" w:line="240" w:lineRule="auto"/>
      </w:pPr>
      <w:r>
        <w:separator/>
      </w:r>
    </w:p>
  </w:endnote>
  <w:endnote w:type="continuationSeparator" w:id="0">
    <w:p w:rsidR="008739CF" w:rsidRDefault="008739CF" w:rsidP="005C32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Mincho"/>
    <w:panose1 w:val="0501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si-LucidaBright">
    <w:altName w:val="Times New Roman"/>
    <w:panose1 w:val="00000000000000000000"/>
    <w:charset w:val="38"/>
    <w:family w:val="roman"/>
    <w:notTrueType/>
    <w:pitch w:val="variable"/>
    <w:sig w:usb0="00000001"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StarSymbol">
    <w:panose1 w:val="00000000000000000000"/>
    <w:charset w:val="02"/>
    <w:family w:val="auto"/>
    <w:notTrueType/>
    <w:pitch w:val="default"/>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w:altName w:val="MS Mincho"/>
    <w:panose1 w:val="020B0603030804020204"/>
    <w:charset w:val="80"/>
    <w:family w:val="auto"/>
    <w:notTrueType/>
    <w:pitch w:val="variable"/>
    <w:sig w:usb0="00000001" w:usb1="08070000" w:usb2="00000010" w:usb3="00000000" w:csb0="00020000" w:csb1="00000000"/>
  </w:font>
  <w:font w:name="AgendaPl Bold">
    <w:altName w:val="Arial"/>
    <w:panose1 w:val="00000000000000000000"/>
    <w:charset w:val="00"/>
    <w:family w:val="modern"/>
    <w:notTrueType/>
    <w:pitch w:val="variable"/>
    <w:sig w:usb0="00000003" w:usb1="00000000" w:usb2="00000000" w:usb3="00000000" w:csb0="00000001" w:csb1="00000000"/>
  </w:font>
  <w:font w:name="AgendaPl RegularCondensed">
    <w:altName w:val="Arial Narrow"/>
    <w:panose1 w:val="00000000000000000000"/>
    <w:charset w:val="00"/>
    <w:family w:val="moder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gendaPl BoldCondensed">
    <w:altName w:val="Arial Narrow"/>
    <w:panose1 w:val="00000000000000000000"/>
    <w:charset w:val="00"/>
    <w:family w:val="modern"/>
    <w:notTrueType/>
    <w:pitch w:val="variable"/>
    <w:sig w:usb0="00000003" w:usb1="00000000" w:usb2="00000000" w:usb3="00000000" w:csb0="00000001" w:csb1="00000000"/>
  </w:font>
  <w:font w:name="Dutch801HdEU">
    <w:altName w:val="Times New Roman"/>
    <w:panose1 w:val="00000000000000000000"/>
    <w:charset w:val="EE"/>
    <w:family w:val="auto"/>
    <w:notTrueType/>
    <w:pitch w:val="variable"/>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9CF" w:rsidRDefault="008739CF">
    <w:pPr>
      <w:pStyle w:val="Footer"/>
      <w:jc w:val="center"/>
    </w:pPr>
    <w:r>
      <w:rPr>
        <w:noProof/>
      </w:rPr>
      <w:fldChar w:fldCharType="begin"/>
    </w:r>
    <w:r>
      <w:rPr>
        <w:noProof/>
      </w:rPr>
      <w:instrText xml:space="preserve"> PAGE   \* MERGEFORMAT </w:instrText>
    </w:r>
    <w:r>
      <w:rPr>
        <w:noProof/>
      </w:rPr>
      <w:fldChar w:fldCharType="separate"/>
    </w:r>
    <w:r>
      <w:rPr>
        <w:noProof/>
      </w:rPr>
      <w:t>250</w:t>
    </w:r>
    <w:r>
      <w:rPr>
        <w:noProof/>
      </w:rPr>
      <w:fldChar w:fldCharType="end"/>
    </w:r>
  </w:p>
  <w:p w:rsidR="008739CF" w:rsidRDefault="008739CF">
    <w:pPr>
      <w:pStyle w:val="Footer"/>
    </w:pPr>
  </w:p>
  <w:p w:rsidR="008739CF" w:rsidRDefault="008739C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9CF" w:rsidRDefault="008739CF" w:rsidP="005C322A">
      <w:pPr>
        <w:spacing w:after="0" w:line="240" w:lineRule="auto"/>
      </w:pPr>
      <w:r>
        <w:separator/>
      </w:r>
    </w:p>
  </w:footnote>
  <w:footnote w:type="continuationSeparator" w:id="0">
    <w:p w:rsidR="008739CF" w:rsidRDefault="008739CF" w:rsidP="005C32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0000001"/>
    <w:multiLevelType w:val="multilevel"/>
    <w:tmpl w:val="CCD0C51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2"/>
    <w:multiLevelType w:val="multilevel"/>
    <w:tmpl w:val="458C87D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B"/>
    <w:multiLevelType w:val="multilevel"/>
    <w:tmpl w:val="0000000B"/>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9">
    <w:nsid w:val="0000000C"/>
    <w:multiLevelType w:val="multilevel"/>
    <w:tmpl w:val="0000000C"/>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0">
    <w:nsid w:val="0000000D"/>
    <w:multiLevelType w:val="multilevel"/>
    <w:tmpl w:val="0000000D"/>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1">
    <w:nsid w:val="0000000E"/>
    <w:multiLevelType w:val="multilevel"/>
    <w:tmpl w:val="0000000E"/>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2">
    <w:nsid w:val="0000000F"/>
    <w:multiLevelType w:val="multilevel"/>
    <w:tmpl w:val="0000000F"/>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3">
    <w:nsid w:val="00000010"/>
    <w:multiLevelType w:val="multilevel"/>
    <w:tmpl w:val="000000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4">
    <w:nsid w:val="00000011"/>
    <w:multiLevelType w:val="multilevel"/>
    <w:tmpl w:val="000000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5">
    <w:nsid w:val="00000012"/>
    <w:multiLevelType w:val="multilevel"/>
    <w:tmpl w:val="000000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6">
    <w:nsid w:val="00000013"/>
    <w:multiLevelType w:val="multilevel"/>
    <w:tmpl w:val="000000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7">
    <w:nsid w:val="00000014"/>
    <w:multiLevelType w:val="multilevel"/>
    <w:tmpl w:val="000000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8">
    <w:nsid w:val="00000015"/>
    <w:multiLevelType w:val="multilevel"/>
    <w:tmpl w:val="000000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9">
    <w:nsid w:val="00000016"/>
    <w:multiLevelType w:val="multilevel"/>
    <w:tmpl w:val="000000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0">
    <w:nsid w:val="00000017"/>
    <w:multiLevelType w:val="multilevel"/>
    <w:tmpl w:val="000000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1">
    <w:nsid w:val="00000018"/>
    <w:multiLevelType w:val="multilevel"/>
    <w:tmpl w:val="000000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2">
    <w:nsid w:val="00000019"/>
    <w:multiLevelType w:val="multilevel"/>
    <w:tmpl w:val="000000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3">
    <w:nsid w:val="00796318"/>
    <w:multiLevelType w:val="hybridMultilevel"/>
    <w:tmpl w:val="74429210"/>
    <w:lvl w:ilvl="0" w:tplc="F298768A">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4">
    <w:nsid w:val="01AC6253"/>
    <w:multiLevelType w:val="hybridMultilevel"/>
    <w:tmpl w:val="BCB612D2"/>
    <w:lvl w:ilvl="0" w:tplc="04150011">
      <w:start w:val="1"/>
      <w:numFmt w:val="decimal"/>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25">
    <w:nsid w:val="022D1748"/>
    <w:multiLevelType w:val="hybridMultilevel"/>
    <w:tmpl w:val="A81841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027E4F55"/>
    <w:multiLevelType w:val="hybridMultilevel"/>
    <w:tmpl w:val="1B54B5F0"/>
    <w:lvl w:ilvl="0" w:tplc="04150017">
      <w:start w:val="1"/>
      <w:numFmt w:val="lowerLetter"/>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27">
    <w:nsid w:val="029544B0"/>
    <w:multiLevelType w:val="hybridMultilevel"/>
    <w:tmpl w:val="4404D822"/>
    <w:lvl w:ilvl="0" w:tplc="2056D54C">
      <w:start w:val="1"/>
      <w:numFmt w:val="decimal"/>
      <w:lvlText w:val="%1)"/>
      <w:lvlJc w:val="left"/>
      <w:pPr>
        <w:ind w:left="862" w:hanging="360"/>
      </w:pPr>
      <w:rPr>
        <w:rFonts w:cs="Times New Roman" w:hint="default"/>
        <w:b/>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28">
    <w:nsid w:val="02CD0F89"/>
    <w:multiLevelType w:val="hybridMultilevel"/>
    <w:tmpl w:val="6D26E0EA"/>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9">
    <w:nsid w:val="037662C7"/>
    <w:multiLevelType w:val="hybridMultilevel"/>
    <w:tmpl w:val="0F965990"/>
    <w:lvl w:ilvl="0" w:tplc="04150017">
      <w:start w:val="1"/>
      <w:numFmt w:val="lowerLetter"/>
      <w:lvlText w:val="%1)"/>
      <w:lvlJc w:val="left"/>
      <w:pPr>
        <w:ind w:left="1847" w:hanging="360"/>
      </w:pPr>
      <w:rPr>
        <w:rFonts w:cs="Times New Roman"/>
      </w:rPr>
    </w:lvl>
    <w:lvl w:ilvl="1" w:tplc="04150019" w:tentative="1">
      <w:start w:val="1"/>
      <w:numFmt w:val="lowerLetter"/>
      <w:lvlText w:val="%2."/>
      <w:lvlJc w:val="left"/>
      <w:pPr>
        <w:ind w:left="2567" w:hanging="360"/>
      </w:pPr>
      <w:rPr>
        <w:rFonts w:cs="Times New Roman"/>
      </w:rPr>
    </w:lvl>
    <w:lvl w:ilvl="2" w:tplc="0415001B" w:tentative="1">
      <w:start w:val="1"/>
      <w:numFmt w:val="lowerRoman"/>
      <w:lvlText w:val="%3."/>
      <w:lvlJc w:val="right"/>
      <w:pPr>
        <w:ind w:left="3287" w:hanging="180"/>
      </w:pPr>
      <w:rPr>
        <w:rFonts w:cs="Times New Roman"/>
      </w:rPr>
    </w:lvl>
    <w:lvl w:ilvl="3" w:tplc="0415000F" w:tentative="1">
      <w:start w:val="1"/>
      <w:numFmt w:val="decimal"/>
      <w:lvlText w:val="%4."/>
      <w:lvlJc w:val="left"/>
      <w:pPr>
        <w:ind w:left="4007" w:hanging="360"/>
      </w:pPr>
      <w:rPr>
        <w:rFonts w:cs="Times New Roman"/>
      </w:rPr>
    </w:lvl>
    <w:lvl w:ilvl="4" w:tplc="04150019" w:tentative="1">
      <w:start w:val="1"/>
      <w:numFmt w:val="lowerLetter"/>
      <w:lvlText w:val="%5."/>
      <w:lvlJc w:val="left"/>
      <w:pPr>
        <w:ind w:left="4727" w:hanging="360"/>
      </w:pPr>
      <w:rPr>
        <w:rFonts w:cs="Times New Roman"/>
      </w:rPr>
    </w:lvl>
    <w:lvl w:ilvl="5" w:tplc="0415001B" w:tentative="1">
      <w:start w:val="1"/>
      <w:numFmt w:val="lowerRoman"/>
      <w:lvlText w:val="%6."/>
      <w:lvlJc w:val="right"/>
      <w:pPr>
        <w:ind w:left="5447" w:hanging="180"/>
      </w:pPr>
      <w:rPr>
        <w:rFonts w:cs="Times New Roman"/>
      </w:rPr>
    </w:lvl>
    <w:lvl w:ilvl="6" w:tplc="0415000F" w:tentative="1">
      <w:start w:val="1"/>
      <w:numFmt w:val="decimal"/>
      <w:lvlText w:val="%7."/>
      <w:lvlJc w:val="left"/>
      <w:pPr>
        <w:ind w:left="6167" w:hanging="360"/>
      </w:pPr>
      <w:rPr>
        <w:rFonts w:cs="Times New Roman"/>
      </w:rPr>
    </w:lvl>
    <w:lvl w:ilvl="7" w:tplc="04150019" w:tentative="1">
      <w:start w:val="1"/>
      <w:numFmt w:val="lowerLetter"/>
      <w:lvlText w:val="%8."/>
      <w:lvlJc w:val="left"/>
      <w:pPr>
        <w:ind w:left="6887" w:hanging="360"/>
      </w:pPr>
      <w:rPr>
        <w:rFonts w:cs="Times New Roman"/>
      </w:rPr>
    </w:lvl>
    <w:lvl w:ilvl="8" w:tplc="0415001B" w:tentative="1">
      <w:start w:val="1"/>
      <w:numFmt w:val="lowerRoman"/>
      <w:lvlText w:val="%9."/>
      <w:lvlJc w:val="right"/>
      <w:pPr>
        <w:ind w:left="7607" w:hanging="180"/>
      </w:pPr>
      <w:rPr>
        <w:rFonts w:cs="Times New Roman"/>
      </w:rPr>
    </w:lvl>
  </w:abstractNum>
  <w:abstractNum w:abstractNumId="30">
    <w:nsid w:val="03A6224F"/>
    <w:multiLevelType w:val="hybridMultilevel"/>
    <w:tmpl w:val="92D0E2C2"/>
    <w:lvl w:ilvl="0" w:tplc="18A866F8">
      <w:start w:val="1"/>
      <w:numFmt w:val="decimal"/>
      <w:lvlText w:val="%1."/>
      <w:lvlJc w:val="left"/>
      <w:pPr>
        <w:ind w:left="547" w:hanging="360"/>
      </w:pPr>
      <w:rPr>
        <w:rFonts w:cs="Times New Roman" w:hint="default"/>
      </w:rPr>
    </w:lvl>
    <w:lvl w:ilvl="1" w:tplc="04150019">
      <w:start w:val="1"/>
      <w:numFmt w:val="lowerLetter"/>
      <w:lvlText w:val="%2."/>
      <w:lvlJc w:val="left"/>
      <w:pPr>
        <w:ind w:left="1267" w:hanging="360"/>
      </w:pPr>
      <w:rPr>
        <w:rFonts w:cs="Times New Roman"/>
      </w:rPr>
    </w:lvl>
    <w:lvl w:ilvl="2" w:tplc="0415001B" w:tentative="1">
      <w:start w:val="1"/>
      <w:numFmt w:val="lowerRoman"/>
      <w:lvlText w:val="%3."/>
      <w:lvlJc w:val="right"/>
      <w:pPr>
        <w:ind w:left="1987" w:hanging="180"/>
      </w:pPr>
      <w:rPr>
        <w:rFonts w:cs="Times New Roman"/>
      </w:rPr>
    </w:lvl>
    <w:lvl w:ilvl="3" w:tplc="0415000F" w:tentative="1">
      <w:start w:val="1"/>
      <w:numFmt w:val="decimal"/>
      <w:lvlText w:val="%4."/>
      <w:lvlJc w:val="left"/>
      <w:pPr>
        <w:ind w:left="2707" w:hanging="360"/>
      </w:pPr>
      <w:rPr>
        <w:rFonts w:cs="Times New Roman"/>
      </w:rPr>
    </w:lvl>
    <w:lvl w:ilvl="4" w:tplc="04150019" w:tentative="1">
      <w:start w:val="1"/>
      <w:numFmt w:val="lowerLetter"/>
      <w:lvlText w:val="%5."/>
      <w:lvlJc w:val="left"/>
      <w:pPr>
        <w:ind w:left="3427" w:hanging="360"/>
      </w:pPr>
      <w:rPr>
        <w:rFonts w:cs="Times New Roman"/>
      </w:rPr>
    </w:lvl>
    <w:lvl w:ilvl="5" w:tplc="0415001B" w:tentative="1">
      <w:start w:val="1"/>
      <w:numFmt w:val="lowerRoman"/>
      <w:lvlText w:val="%6."/>
      <w:lvlJc w:val="right"/>
      <w:pPr>
        <w:ind w:left="4147" w:hanging="180"/>
      </w:pPr>
      <w:rPr>
        <w:rFonts w:cs="Times New Roman"/>
      </w:rPr>
    </w:lvl>
    <w:lvl w:ilvl="6" w:tplc="0415000F" w:tentative="1">
      <w:start w:val="1"/>
      <w:numFmt w:val="decimal"/>
      <w:lvlText w:val="%7."/>
      <w:lvlJc w:val="left"/>
      <w:pPr>
        <w:ind w:left="4867" w:hanging="360"/>
      </w:pPr>
      <w:rPr>
        <w:rFonts w:cs="Times New Roman"/>
      </w:rPr>
    </w:lvl>
    <w:lvl w:ilvl="7" w:tplc="04150019" w:tentative="1">
      <w:start w:val="1"/>
      <w:numFmt w:val="lowerLetter"/>
      <w:lvlText w:val="%8."/>
      <w:lvlJc w:val="left"/>
      <w:pPr>
        <w:ind w:left="5587" w:hanging="360"/>
      </w:pPr>
      <w:rPr>
        <w:rFonts w:cs="Times New Roman"/>
      </w:rPr>
    </w:lvl>
    <w:lvl w:ilvl="8" w:tplc="0415001B" w:tentative="1">
      <w:start w:val="1"/>
      <w:numFmt w:val="lowerRoman"/>
      <w:lvlText w:val="%9."/>
      <w:lvlJc w:val="right"/>
      <w:pPr>
        <w:ind w:left="6307" w:hanging="180"/>
      </w:pPr>
      <w:rPr>
        <w:rFonts w:cs="Times New Roman"/>
      </w:rPr>
    </w:lvl>
  </w:abstractNum>
  <w:abstractNum w:abstractNumId="31">
    <w:nsid w:val="03BA2CB4"/>
    <w:multiLevelType w:val="hybridMultilevel"/>
    <w:tmpl w:val="3D2ABF8A"/>
    <w:lvl w:ilvl="0" w:tplc="A2F888C4">
      <w:start w:val="1"/>
      <w:numFmt w:val="bullet"/>
      <w:lvlText w:val=""/>
      <w:lvlJc w:val="left"/>
      <w:pPr>
        <w:ind w:left="1080" w:hanging="360"/>
      </w:pPr>
      <w:rPr>
        <w:rFonts w:ascii="Symbol" w:hAnsi="Symbol"/>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46E19BC"/>
    <w:multiLevelType w:val="hybridMultilevel"/>
    <w:tmpl w:val="2AA8BA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04E91926"/>
    <w:multiLevelType w:val="hybridMultilevel"/>
    <w:tmpl w:val="8A600890"/>
    <w:lvl w:ilvl="0" w:tplc="9462127A">
      <w:start w:val="1"/>
      <w:numFmt w:val="decimal"/>
      <w:lvlText w:val="%1."/>
      <w:lvlJc w:val="left"/>
      <w:pPr>
        <w:ind w:left="547" w:hanging="360"/>
      </w:pPr>
      <w:rPr>
        <w:rFonts w:cs="Times New Roman" w:hint="default"/>
      </w:rPr>
    </w:lvl>
    <w:lvl w:ilvl="1" w:tplc="04150019" w:tentative="1">
      <w:start w:val="1"/>
      <w:numFmt w:val="lowerLetter"/>
      <w:lvlText w:val="%2."/>
      <w:lvlJc w:val="left"/>
      <w:pPr>
        <w:ind w:left="1267" w:hanging="360"/>
      </w:pPr>
      <w:rPr>
        <w:rFonts w:cs="Times New Roman"/>
      </w:rPr>
    </w:lvl>
    <w:lvl w:ilvl="2" w:tplc="0415001B" w:tentative="1">
      <w:start w:val="1"/>
      <w:numFmt w:val="lowerRoman"/>
      <w:lvlText w:val="%3."/>
      <w:lvlJc w:val="right"/>
      <w:pPr>
        <w:ind w:left="1987" w:hanging="180"/>
      </w:pPr>
      <w:rPr>
        <w:rFonts w:cs="Times New Roman"/>
      </w:rPr>
    </w:lvl>
    <w:lvl w:ilvl="3" w:tplc="0415000F" w:tentative="1">
      <w:start w:val="1"/>
      <w:numFmt w:val="decimal"/>
      <w:lvlText w:val="%4."/>
      <w:lvlJc w:val="left"/>
      <w:pPr>
        <w:ind w:left="2707" w:hanging="360"/>
      </w:pPr>
      <w:rPr>
        <w:rFonts w:cs="Times New Roman"/>
      </w:rPr>
    </w:lvl>
    <w:lvl w:ilvl="4" w:tplc="04150019" w:tentative="1">
      <w:start w:val="1"/>
      <w:numFmt w:val="lowerLetter"/>
      <w:lvlText w:val="%5."/>
      <w:lvlJc w:val="left"/>
      <w:pPr>
        <w:ind w:left="3427" w:hanging="360"/>
      </w:pPr>
      <w:rPr>
        <w:rFonts w:cs="Times New Roman"/>
      </w:rPr>
    </w:lvl>
    <w:lvl w:ilvl="5" w:tplc="0415001B" w:tentative="1">
      <w:start w:val="1"/>
      <w:numFmt w:val="lowerRoman"/>
      <w:lvlText w:val="%6."/>
      <w:lvlJc w:val="right"/>
      <w:pPr>
        <w:ind w:left="4147" w:hanging="180"/>
      </w:pPr>
      <w:rPr>
        <w:rFonts w:cs="Times New Roman"/>
      </w:rPr>
    </w:lvl>
    <w:lvl w:ilvl="6" w:tplc="0415000F" w:tentative="1">
      <w:start w:val="1"/>
      <w:numFmt w:val="decimal"/>
      <w:lvlText w:val="%7."/>
      <w:lvlJc w:val="left"/>
      <w:pPr>
        <w:ind w:left="4867" w:hanging="360"/>
      </w:pPr>
      <w:rPr>
        <w:rFonts w:cs="Times New Roman"/>
      </w:rPr>
    </w:lvl>
    <w:lvl w:ilvl="7" w:tplc="04150019" w:tentative="1">
      <w:start w:val="1"/>
      <w:numFmt w:val="lowerLetter"/>
      <w:lvlText w:val="%8."/>
      <w:lvlJc w:val="left"/>
      <w:pPr>
        <w:ind w:left="5587" w:hanging="360"/>
      </w:pPr>
      <w:rPr>
        <w:rFonts w:cs="Times New Roman"/>
      </w:rPr>
    </w:lvl>
    <w:lvl w:ilvl="8" w:tplc="0415001B" w:tentative="1">
      <w:start w:val="1"/>
      <w:numFmt w:val="lowerRoman"/>
      <w:lvlText w:val="%9."/>
      <w:lvlJc w:val="right"/>
      <w:pPr>
        <w:ind w:left="6307" w:hanging="180"/>
      </w:pPr>
      <w:rPr>
        <w:rFonts w:cs="Times New Roman"/>
      </w:rPr>
    </w:lvl>
  </w:abstractNum>
  <w:abstractNum w:abstractNumId="34">
    <w:nsid w:val="04EB496C"/>
    <w:multiLevelType w:val="hybridMultilevel"/>
    <w:tmpl w:val="EBEA1414"/>
    <w:lvl w:ilvl="0" w:tplc="04150011">
      <w:start w:val="1"/>
      <w:numFmt w:val="decimal"/>
      <w:lvlText w:val="%1)"/>
      <w:lvlJc w:val="left"/>
      <w:pPr>
        <w:ind w:left="1222" w:hanging="360"/>
      </w:pPr>
      <w:rPr>
        <w:rFonts w:cs="Times New Roman"/>
      </w:rPr>
    </w:lvl>
    <w:lvl w:ilvl="1" w:tplc="04150019" w:tentative="1">
      <w:start w:val="1"/>
      <w:numFmt w:val="lowerLetter"/>
      <w:lvlText w:val="%2."/>
      <w:lvlJc w:val="left"/>
      <w:pPr>
        <w:ind w:left="1942" w:hanging="360"/>
      </w:pPr>
      <w:rPr>
        <w:rFonts w:cs="Times New Roman"/>
      </w:rPr>
    </w:lvl>
    <w:lvl w:ilvl="2" w:tplc="0415001B" w:tentative="1">
      <w:start w:val="1"/>
      <w:numFmt w:val="lowerRoman"/>
      <w:lvlText w:val="%3."/>
      <w:lvlJc w:val="right"/>
      <w:pPr>
        <w:ind w:left="2662" w:hanging="180"/>
      </w:pPr>
      <w:rPr>
        <w:rFonts w:cs="Times New Roman"/>
      </w:rPr>
    </w:lvl>
    <w:lvl w:ilvl="3" w:tplc="0415000F" w:tentative="1">
      <w:start w:val="1"/>
      <w:numFmt w:val="decimal"/>
      <w:lvlText w:val="%4."/>
      <w:lvlJc w:val="left"/>
      <w:pPr>
        <w:ind w:left="3382" w:hanging="360"/>
      </w:pPr>
      <w:rPr>
        <w:rFonts w:cs="Times New Roman"/>
      </w:rPr>
    </w:lvl>
    <w:lvl w:ilvl="4" w:tplc="04150019" w:tentative="1">
      <w:start w:val="1"/>
      <w:numFmt w:val="lowerLetter"/>
      <w:lvlText w:val="%5."/>
      <w:lvlJc w:val="left"/>
      <w:pPr>
        <w:ind w:left="4102" w:hanging="360"/>
      </w:pPr>
      <w:rPr>
        <w:rFonts w:cs="Times New Roman"/>
      </w:rPr>
    </w:lvl>
    <w:lvl w:ilvl="5" w:tplc="0415001B" w:tentative="1">
      <w:start w:val="1"/>
      <w:numFmt w:val="lowerRoman"/>
      <w:lvlText w:val="%6."/>
      <w:lvlJc w:val="right"/>
      <w:pPr>
        <w:ind w:left="4822" w:hanging="180"/>
      </w:pPr>
      <w:rPr>
        <w:rFonts w:cs="Times New Roman"/>
      </w:rPr>
    </w:lvl>
    <w:lvl w:ilvl="6" w:tplc="0415000F" w:tentative="1">
      <w:start w:val="1"/>
      <w:numFmt w:val="decimal"/>
      <w:lvlText w:val="%7."/>
      <w:lvlJc w:val="left"/>
      <w:pPr>
        <w:ind w:left="5542" w:hanging="360"/>
      </w:pPr>
      <w:rPr>
        <w:rFonts w:cs="Times New Roman"/>
      </w:rPr>
    </w:lvl>
    <w:lvl w:ilvl="7" w:tplc="04150019" w:tentative="1">
      <w:start w:val="1"/>
      <w:numFmt w:val="lowerLetter"/>
      <w:lvlText w:val="%8."/>
      <w:lvlJc w:val="left"/>
      <w:pPr>
        <w:ind w:left="6262" w:hanging="360"/>
      </w:pPr>
      <w:rPr>
        <w:rFonts w:cs="Times New Roman"/>
      </w:rPr>
    </w:lvl>
    <w:lvl w:ilvl="8" w:tplc="0415001B" w:tentative="1">
      <w:start w:val="1"/>
      <w:numFmt w:val="lowerRoman"/>
      <w:lvlText w:val="%9."/>
      <w:lvlJc w:val="right"/>
      <w:pPr>
        <w:ind w:left="6982" w:hanging="180"/>
      </w:pPr>
      <w:rPr>
        <w:rFonts w:cs="Times New Roman"/>
      </w:rPr>
    </w:lvl>
  </w:abstractNum>
  <w:abstractNum w:abstractNumId="35">
    <w:nsid w:val="06AB6B80"/>
    <w:multiLevelType w:val="hybridMultilevel"/>
    <w:tmpl w:val="A55EB2C6"/>
    <w:lvl w:ilvl="0" w:tplc="11BA7B4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nsid w:val="083D3135"/>
    <w:multiLevelType w:val="hybridMultilevel"/>
    <w:tmpl w:val="67082DDA"/>
    <w:lvl w:ilvl="0" w:tplc="26BEA398">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087B0042"/>
    <w:multiLevelType w:val="hybridMultilevel"/>
    <w:tmpl w:val="328C72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09CC0514"/>
    <w:multiLevelType w:val="hybridMultilevel"/>
    <w:tmpl w:val="FC6C5290"/>
    <w:lvl w:ilvl="0" w:tplc="FC6A0DCE">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0BE4537E"/>
    <w:multiLevelType w:val="hybridMultilevel"/>
    <w:tmpl w:val="A628D2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0C391126"/>
    <w:multiLevelType w:val="hybridMultilevel"/>
    <w:tmpl w:val="DC007F78"/>
    <w:lvl w:ilvl="0" w:tplc="1178AEE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1">
    <w:nsid w:val="0CA96252"/>
    <w:multiLevelType w:val="hybridMultilevel"/>
    <w:tmpl w:val="56A2FA80"/>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0D0F39AB"/>
    <w:multiLevelType w:val="hybridMultilevel"/>
    <w:tmpl w:val="448E775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3">
    <w:nsid w:val="0D727CA7"/>
    <w:multiLevelType w:val="hybridMultilevel"/>
    <w:tmpl w:val="D2D48EFE"/>
    <w:lvl w:ilvl="0" w:tplc="04150011">
      <w:start w:val="1"/>
      <w:numFmt w:val="decimal"/>
      <w:lvlText w:val="%1)"/>
      <w:lvlJc w:val="left"/>
      <w:pPr>
        <w:ind w:left="1222" w:hanging="360"/>
      </w:pPr>
      <w:rPr>
        <w:rFonts w:cs="Times New Roman"/>
      </w:rPr>
    </w:lvl>
    <w:lvl w:ilvl="1" w:tplc="04150019" w:tentative="1">
      <w:start w:val="1"/>
      <w:numFmt w:val="lowerLetter"/>
      <w:lvlText w:val="%2."/>
      <w:lvlJc w:val="left"/>
      <w:pPr>
        <w:ind w:left="1942" w:hanging="360"/>
      </w:pPr>
      <w:rPr>
        <w:rFonts w:cs="Times New Roman"/>
      </w:rPr>
    </w:lvl>
    <w:lvl w:ilvl="2" w:tplc="0415001B" w:tentative="1">
      <w:start w:val="1"/>
      <w:numFmt w:val="lowerRoman"/>
      <w:lvlText w:val="%3."/>
      <w:lvlJc w:val="right"/>
      <w:pPr>
        <w:ind w:left="2662" w:hanging="180"/>
      </w:pPr>
      <w:rPr>
        <w:rFonts w:cs="Times New Roman"/>
      </w:rPr>
    </w:lvl>
    <w:lvl w:ilvl="3" w:tplc="0415000F" w:tentative="1">
      <w:start w:val="1"/>
      <w:numFmt w:val="decimal"/>
      <w:lvlText w:val="%4."/>
      <w:lvlJc w:val="left"/>
      <w:pPr>
        <w:ind w:left="3382" w:hanging="360"/>
      </w:pPr>
      <w:rPr>
        <w:rFonts w:cs="Times New Roman"/>
      </w:rPr>
    </w:lvl>
    <w:lvl w:ilvl="4" w:tplc="04150019" w:tentative="1">
      <w:start w:val="1"/>
      <w:numFmt w:val="lowerLetter"/>
      <w:lvlText w:val="%5."/>
      <w:lvlJc w:val="left"/>
      <w:pPr>
        <w:ind w:left="4102" w:hanging="360"/>
      </w:pPr>
      <w:rPr>
        <w:rFonts w:cs="Times New Roman"/>
      </w:rPr>
    </w:lvl>
    <w:lvl w:ilvl="5" w:tplc="0415001B" w:tentative="1">
      <w:start w:val="1"/>
      <w:numFmt w:val="lowerRoman"/>
      <w:lvlText w:val="%6."/>
      <w:lvlJc w:val="right"/>
      <w:pPr>
        <w:ind w:left="4822" w:hanging="180"/>
      </w:pPr>
      <w:rPr>
        <w:rFonts w:cs="Times New Roman"/>
      </w:rPr>
    </w:lvl>
    <w:lvl w:ilvl="6" w:tplc="0415000F" w:tentative="1">
      <w:start w:val="1"/>
      <w:numFmt w:val="decimal"/>
      <w:lvlText w:val="%7."/>
      <w:lvlJc w:val="left"/>
      <w:pPr>
        <w:ind w:left="5542" w:hanging="360"/>
      </w:pPr>
      <w:rPr>
        <w:rFonts w:cs="Times New Roman"/>
      </w:rPr>
    </w:lvl>
    <w:lvl w:ilvl="7" w:tplc="04150019" w:tentative="1">
      <w:start w:val="1"/>
      <w:numFmt w:val="lowerLetter"/>
      <w:lvlText w:val="%8."/>
      <w:lvlJc w:val="left"/>
      <w:pPr>
        <w:ind w:left="6262" w:hanging="360"/>
      </w:pPr>
      <w:rPr>
        <w:rFonts w:cs="Times New Roman"/>
      </w:rPr>
    </w:lvl>
    <w:lvl w:ilvl="8" w:tplc="0415001B" w:tentative="1">
      <w:start w:val="1"/>
      <w:numFmt w:val="lowerRoman"/>
      <w:lvlText w:val="%9."/>
      <w:lvlJc w:val="right"/>
      <w:pPr>
        <w:ind w:left="6982" w:hanging="180"/>
      </w:pPr>
      <w:rPr>
        <w:rFonts w:cs="Times New Roman"/>
      </w:rPr>
    </w:lvl>
  </w:abstractNum>
  <w:abstractNum w:abstractNumId="44">
    <w:nsid w:val="0DF64432"/>
    <w:multiLevelType w:val="hybridMultilevel"/>
    <w:tmpl w:val="C69612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0E9C282D"/>
    <w:multiLevelType w:val="hybridMultilevel"/>
    <w:tmpl w:val="09CC4654"/>
    <w:lvl w:ilvl="0" w:tplc="04150011">
      <w:start w:val="1"/>
      <w:numFmt w:val="decimal"/>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46">
    <w:nsid w:val="0F474BBF"/>
    <w:multiLevelType w:val="hybridMultilevel"/>
    <w:tmpl w:val="951492C0"/>
    <w:lvl w:ilvl="0" w:tplc="A9580914">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nsid w:val="10C04FD3"/>
    <w:multiLevelType w:val="hybridMultilevel"/>
    <w:tmpl w:val="0FE06C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8">
    <w:nsid w:val="10FF42B1"/>
    <w:multiLevelType w:val="hybridMultilevel"/>
    <w:tmpl w:val="22F0B9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9">
    <w:nsid w:val="1105140C"/>
    <w:multiLevelType w:val="hybridMultilevel"/>
    <w:tmpl w:val="72000784"/>
    <w:lvl w:ilvl="0" w:tplc="A9A6DF4E">
      <w:numFmt w:val="bullet"/>
      <w:lvlText w:val="*"/>
      <w:lvlJc w:val="left"/>
      <w:pPr>
        <w:ind w:left="720" w:hanging="360"/>
      </w:pPr>
      <w:rPr>
        <w:rFonts w:ascii="Quasi-LucidaBright" w:eastAsia="Times New Roman" w:hAnsi="Quasi-LucidaBright"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0">
    <w:nsid w:val="12337240"/>
    <w:multiLevelType w:val="hybridMultilevel"/>
    <w:tmpl w:val="1020109E"/>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hint="default"/>
      </w:rPr>
    </w:lvl>
    <w:lvl w:ilvl="8" w:tplc="04150005">
      <w:start w:val="1"/>
      <w:numFmt w:val="bullet"/>
      <w:lvlText w:val=""/>
      <w:lvlJc w:val="left"/>
      <w:pPr>
        <w:ind w:left="6525" w:hanging="360"/>
      </w:pPr>
      <w:rPr>
        <w:rFonts w:ascii="Wingdings" w:hAnsi="Wingdings" w:hint="default"/>
      </w:rPr>
    </w:lvl>
  </w:abstractNum>
  <w:abstractNum w:abstractNumId="51">
    <w:nsid w:val="12627583"/>
    <w:multiLevelType w:val="hybridMultilevel"/>
    <w:tmpl w:val="0A5CEA22"/>
    <w:lvl w:ilvl="0" w:tplc="DE7CD25C">
      <w:start w:val="1"/>
      <w:numFmt w:val="decimal"/>
      <w:lvlText w:val="%1."/>
      <w:lvlJc w:val="left"/>
      <w:pPr>
        <w:ind w:left="924" w:hanging="425"/>
      </w:pPr>
      <w:rPr>
        <w:rFonts w:ascii="Georgia" w:eastAsia="Times New Roman" w:hAnsi="Georgia" w:cs="Georgia" w:hint="default"/>
        <w:color w:val="111111"/>
        <w:spacing w:val="-8"/>
        <w:w w:val="100"/>
        <w:sz w:val="24"/>
        <w:szCs w:val="24"/>
      </w:rPr>
    </w:lvl>
    <w:lvl w:ilvl="1" w:tplc="CC683CF8">
      <w:numFmt w:val="bullet"/>
      <w:lvlText w:val="•"/>
      <w:lvlJc w:val="left"/>
      <w:pPr>
        <w:ind w:left="1776" w:hanging="425"/>
      </w:pPr>
      <w:rPr>
        <w:rFonts w:hint="default"/>
      </w:rPr>
    </w:lvl>
    <w:lvl w:ilvl="2" w:tplc="5A2A778A">
      <w:numFmt w:val="bullet"/>
      <w:lvlText w:val="•"/>
      <w:lvlJc w:val="left"/>
      <w:pPr>
        <w:ind w:left="2633" w:hanging="425"/>
      </w:pPr>
      <w:rPr>
        <w:rFonts w:hint="default"/>
      </w:rPr>
    </w:lvl>
    <w:lvl w:ilvl="3" w:tplc="4B2AF902">
      <w:numFmt w:val="bullet"/>
      <w:lvlText w:val="•"/>
      <w:lvlJc w:val="left"/>
      <w:pPr>
        <w:ind w:left="3489" w:hanging="425"/>
      </w:pPr>
      <w:rPr>
        <w:rFonts w:hint="default"/>
      </w:rPr>
    </w:lvl>
    <w:lvl w:ilvl="4" w:tplc="49AA9148">
      <w:numFmt w:val="bullet"/>
      <w:lvlText w:val="•"/>
      <w:lvlJc w:val="left"/>
      <w:pPr>
        <w:ind w:left="4346" w:hanging="425"/>
      </w:pPr>
      <w:rPr>
        <w:rFonts w:hint="default"/>
      </w:rPr>
    </w:lvl>
    <w:lvl w:ilvl="5" w:tplc="1F08E7C0">
      <w:numFmt w:val="bullet"/>
      <w:lvlText w:val="•"/>
      <w:lvlJc w:val="left"/>
      <w:pPr>
        <w:ind w:left="5203" w:hanging="425"/>
      </w:pPr>
      <w:rPr>
        <w:rFonts w:hint="default"/>
      </w:rPr>
    </w:lvl>
    <w:lvl w:ilvl="6" w:tplc="57F0E5A4">
      <w:numFmt w:val="bullet"/>
      <w:lvlText w:val="•"/>
      <w:lvlJc w:val="left"/>
      <w:pPr>
        <w:ind w:left="6059" w:hanging="425"/>
      </w:pPr>
      <w:rPr>
        <w:rFonts w:hint="default"/>
      </w:rPr>
    </w:lvl>
    <w:lvl w:ilvl="7" w:tplc="8472AEB2">
      <w:numFmt w:val="bullet"/>
      <w:lvlText w:val="•"/>
      <w:lvlJc w:val="left"/>
      <w:pPr>
        <w:ind w:left="6916" w:hanging="425"/>
      </w:pPr>
      <w:rPr>
        <w:rFonts w:hint="default"/>
      </w:rPr>
    </w:lvl>
    <w:lvl w:ilvl="8" w:tplc="683C56DE">
      <w:numFmt w:val="bullet"/>
      <w:lvlText w:val="•"/>
      <w:lvlJc w:val="left"/>
      <w:pPr>
        <w:ind w:left="7773" w:hanging="425"/>
      </w:pPr>
      <w:rPr>
        <w:rFonts w:hint="default"/>
      </w:rPr>
    </w:lvl>
  </w:abstractNum>
  <w:abstractNum w:abstractNumId="52">
    <w:nsid w:val="129F11B5"/>
    <w:multiLevelType w:val="hybridMultilevel"/>
    <w:tmpl w:val="9AD44CD4"/>
    <w:lvl w:ilvl="0" w:tplc="CBCA88B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3">
    <w:nsid w:val="13125C42"/>
    <w:multiLevelType w:val="hybridMultilevel"/>
    <w:tmpl w:val="432096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4">
    <w:nsid w:val="133C28DF"/>
    <w:multiLevelType w:val="hybridMultilevel"/>
    <w:tmpl w:val="6E7C1618"/>
    <w:lvl w:ilvl="0" w:tplc="04150001">
      <w:start w:val="1"/>
      <w:numFmt w:val="bullet"/>
      <w:lvlText w:val=""/>
      <w:lvlJc w:val="left"/>
      <w:pPr>
        <w:ind w:left="954" w:hanging="360"/>
      </w:pPr>
      <w:rPr>
        <w:rFonts w:ascii="Symbol" w:hAnsi="Symbol" w:hint="default"/>
      </w:rPr>
    </w:lvl>
    <w:lvl w:ilvl="1" w:tplc="04150003">
      <w:start w:val="1"/>
      <w:numFmt w:val="bullet"/>
      <w:lvlText w:val="o"/>
      <w:lvlJc w:val="left"/>
      <w:pPr>
        <w:ind w:left="1674" w:hanging="360"/>
      </w:pPr>
      <w:rPr>
        <w:rFonts w:ascii="Courier New" w:hAnsi="Courier New" w:hint="default"/>
      </w:rPr>
    </w:lvl>
    <w:lvl w:ilvl="2" w:tplc="04150005">
      <w:start w:val="1"/>
      <w:numFmt w:val="bullet"/>
      <w:lvlText w:val=""/>
      <w:lvlJc w:val="left"/>
      <w:pPr>
        <w:ind w:left="2394" w:hanging="360"/>
      </w:pPr>
      <w:rPr>
        <w:rFonts w:ascii="Wingdings" w:hAnsi="Wingdings" w:hint="default"/>
      </w:rPr>
    </w:lvl>
    <w:lvl w:ilvl="3" w:tplc="04150001">
      <w:start w:val="1"/>
      <w:numFmt w:val="bullet"/>
      <w:lvlText w:val=""/>
      <w:lvlJc w:val="left"/>
      <w:pPr>
        <w:ind w:left="3114" w:hanging="360"/>
      </w:pPr>
      <w:rPr>
        <w:rFonts w:ascii="Symbol" w:hAnsi="Symbol" w:hint="default"/>
      </w:rPr>
    </w:lvl>
    <w:lvl w:ilvl="4" w:tplc="04150003">
      <w:start w:val="1"/>
      <w:numFmt w:val="bullet"/>
      <w:lvlText w:val="o"/>
      <w:lvlJc w:val="left"/>
      <w:pPr>
        <w:ind w:left="3834" w:hanging="360"/>
      </w:pPr>
      <w:rPr>
        <w:rFonts w:ascii="Courier New" w:hAnsi="Courier New" w:hint="default"/>
      </w:rPr>
    </w:lvl>
    <w:lvl w:ilvl="5" w:tplc="04150005">
      <w:start w:val="1"/>
      <w:numFmt w:val="bullet"/>
      <w:lvlText w:val=""/>
      <w:lvlJc w:val="left"/>
      <w:pPr>
        <w:ind w:left="4554" w:hanging="360"/>
      </w:pPr>
      <w:rPr>
        <w:rFonts w:ascii="Wingdings" w:hAnsi="Wingdings" w:hint="default"/>
      </w:rPr>
    </w:lvl>
    <w:lvl w:ilvl="6" w:tplc="04150001">
      <w:start w:val="1"/>
      <w:numFmt w:val="bullet"/>
      <w:lvlText w:val=""/>
      <w:lvlJc w:val="left"/>
      <w:pPr>
        <w:ind w:left="5274" w:hanging="360"/>
      </w:pPr>
      <w:rPr>
        <w:rFonts w:ascii="Symbol" w:hAnsi="Symbol" w:hint="default"/>
      </w:rPr>
    </w:lvl>
    <w:lvl w:ilvl="7" w:tplc="04150003">
      <w:start w:val="1"/>
      <w:numFmt w:val="bullet"/>
      <w:lvlText w:val="o"/>
      <w:lvlJc w:val="left"/>
      <w:pPr>
        <w:ind w:left="5994" w:hanging="360"/>
      </w:pPr>
      <w:rPr>
        <w:rFonts w:ascii="Courier New" w:hAnsi="Courier New" w:hint="default"/>
      </w:rPr>
    </w:lvl>
    <w:lvl w:ilvl="8" w:tplc="04150005">
      <w:start w:val="1"/>
      <w:numFmt w:val="bullet"/>
      <w:lvlText w:val=""/>
      <w:lvlJc w:val="left"/>
      <w:pPr>
        <w:ind w:left="6714" w:hanging="360"/>
      </w:pPr>
      <w:rPr>
        <w:rFonts w:ascii="Wingdings" w:hAnsi="Wingdings" w:hint="default"/>
      </w:rPr>
    </w:lvl>
  </w:abstractNum>
  <w:abstractNum w:abstractNumId="55">
    <w:nsid w:val="14262681"/>
    <w:multiLevelType w:val="hybridMultilevel"/>
    <w:tmpl w:val="9BD6D6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6">
    <w:nsid w:val="144A04F5"/>
    <w:multiLevelType w:val="hybridMultilevel"/>
    <w:tmpl w:val="7804AC3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nsid w:val="14820116"/>
    <w:multiLevelType w:val="hybridMultilevel"/>
    <w:tmpl w:val="44281E24"/>
    <w:lvl w:ilvl="0" w:tplc="A8C88C3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8">
    <w:nsid w:val="14AA78FF"/>
    <w:multiLevelType w:val="hybridMultilevel"/>
    <w:tmpl w:val="24CCF58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9">
    <w:nsid w:val="14E0772F"/>
    <w:multiLevelType w:val="hybridMultilevel"/>
    <w:tmpl w:val="005C3D00"/>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hint="default"/>
      </w:rPr>
    </w:lvl>
    <w:lvl w:ilvl="8" w:tplc="04150005">
      <w:start w:val="1"/>
      <w:numFmt w:val="bullet"/>
      <w:lvlText w:val=""/>
      <w:lvlJc w:val="left"/>
      <w:pPr>
        <w:ind w:left="6525" w:hanging="360"/>
      </w:pPr>
      <w:rPr>
        <w:rFonts w:ascii="Wingdings" w:hAnsi="Wingdings" w:hint="default"/>
      </w:rPr>
    </w:lvl>
  </w:abstractNum>
  <w:abstractNum w:abstractNumId="60">
    <w:nsid w:val="14E269A9"/>
    <w:multiLevelType w:val="hybridMultilevel"/>
    <w:tmpl w:val="C610C7CA"/>
    <w:lvl w:ilvl="0" w:tplc="C44637C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15743BC6"/>
    <w:multiLevelType w:val="hybridMultilevel"/>
    <w:tmpl w:val="0958D3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2">
    <w:nsid w:val="15A5200E"/>
    <w:multiLevelType w:val="hybridMultilevel"/>
    <w:tmpl w:val="C478E8F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nsid w:val="15F9333D"/>
    <w:multiLevelType w:val="hybridMultilevel"/>
    <w:tmpl w:val="2DBCEE0A"/>
    <w:lvl w:ilvl="0" w:tplc="04150017">
      <w:start w:val="1"/>
      <w:numFmt w:val="lowerLetter"/>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64">
    <w:nsid w:val="16322BF2"/>
    <w:multiLevelType w:val="hybridMultilevel"/>
    <w:tmpl w:val="5C523F4E"/>
    <w:lvl w:ilvl="0" w:tplc="F22E7772">
      <w:start w:val="1"/>
      <w:numFmt w:val="decimal"/>
      <w:lvlText w:val="%1."/>
      <w:lvlJc w:val="left"/>
      <w:pPr>
        <w:ind w:left="516" w:hanging="360"/>
      </w:pPr>
      <w:rPr>
        <w:rFonts w:ascii="Times New Roman" w:eastAsia="Times New Roman" w:hAnsi="Times New Roman" w:cs="Times New Roman" w:hint="default"/>
        <w:spacing w:val="-5"/>
        <w:w w:val="100"/>
        <w:sz w:val="24"/>
        <w:szCs w:val="24"/>
      </w:rPr>
    </w:lvl>
    <w:lvl w:ilvl="1" w:tplc="C738625C">
      <w:start w:val="1"/>
      <w:numFmt w:val="decimal"/>
      <w:lvlText w:val="%2."/>
      <w:lvlJc w:val="left"/>
      <w:pPr>
        <w:ind w:left="924" w:hanging="425"/>
      </w:pPr>
      <w:rPr>
        <w:rFonts w:ascii="Georgia" w:eastAsia="Times New Roman" w:hAnsi="Georgia" w:cs="Georgia" w:hint="default"/>
        <w:color w:val="111111"/>
        <w:spacing w:val="-5"/>
        <w:w w:val="100"/>
        <w:sz w:val="24"/>
        <w:szCs w:val="24"/>
      </w:rPr>
    </w:lvl>
    <w:lvl w:ilvl="2" w:tplc="C8482E44">
      <w:numFmt w:val="bullet"/>
      <w:lvlText w:val="•"/>
      <w:lvlJc w:val="left"/>
      <w:pPr>
        <w:ind w:left="1871" w:hanging="425"/>
      </w:pPr>
      <w:rPr>
        <w:rFonts w:hint="default"/>
      </w:rPr>
    </w:lvl>
    <w:lvl w:ilvl="3" w:tplc="5796A52E">
      <w:numFmt w:val="bullet"/>
      <w:lvlText w:val="•"/>
      <w:lvlJc w:val="left"/>
      <w:pPr>
        <w:ind w:left="2823" w:hanging="425"/>
      </w:pPr>
      <w:rPr>
        <w:rFonts w:hint="default"/>
      </w:rPr>
    </w:lvl>
    <w:lvl w:ilvl="4" w:tplc="688A0580">
      <w:numFmt w:val="bullet"/>
      <w:lvlText w:val="•"/>
      <w:lvlJc w:val="left"/>
      <w:pPr>
        <w:ind w:left="3775" w:hanging="425"/>
      </w:pPr>
      <w:rPr>
        <w:rFonts w:hint="default"/>
      </w:rPr>
    </w:lvl>
    <w:lvl w:ilvl="5" w:tplc="5D3659CA">
      <w:numFmt w:val="bullet"/>
      <w:lvlText w:val="•"/>
      <w:lvlJc w:val="left"/>
      <w:pPr>
        <w:ind w:left="4727" w:hanging="425"/>
      </w:pPr>
      <w:rPr>
        <w:rFonts w:hint="default"/>
      </w:rPr>
    </w:lvl>
    <w:lvl w:ilvl="6" w:tplc="0E74E8D6">
      <w:numFmt w:val="bullet"/>
      <w:lvlText w:val="•"/>
      <w:lvlJc w:val="left"/>
      <w:pPr>
        <w:ind w:left="5679" w:hanging="425"/>
      </w:pPr>
      <w:rPr>
        <w:rFonts w:hint="default"/>
      </w:rPr>
    </w:lvl>
    <w:lvl w:ilvl="7" w:tplc="08A8927E">
      <w:numFmt w:val="bullet"/>
      <w:lvlText w:val="•"/>
      <w:lvlJc w:val="left"/>
      <w:pPr>
        <w:ind w:left="6630" w:hanging="425"/>
      </w:pPr>
      <w:rPr>
        <w:rFonts w:hint="default"/>
      </w:rPr>
    </w:lvl>
    <w:lvl w:ilvl="8" w:tplc="6270B8F2">
      <w:numFmt w:val="bullet"/>
      <w:lvlText w:val="•"/>
      <w:lvlJc w:val="left"/>
      <w:pPr>
        <w:ind w:left="7582" w:hanging="425"/>
      </w:pPr>
      <w:rPr>
        <w:rFonts w:hint="default"/>
      </w:rPr>
    </w:lvl>
  </w:abstractNum>
  <w:abstractNum w:abstractNumId="65">
    <w:nsid w:val="164513E4"/>
    <w:multiLevelType w:val="hybridMultilevel"/>
    <w:tmpl w:val="59380E80"/>
    <w:lvl w:ilvl="0" w:tplc="53AA2650">
      <w:start w:val="6"/>
      <w:numFmt w:val="lowerLetter"/>
      <w:lvlText w:val="%1)"/>
      <w:lvlJc w:val="left"/>
      <w:pPr>
        <w:ind w:left="1440" w:hanging="360"/>
      </w:pPr>
      <w:rPr>
        <w:rFonts w:cs="Times New Roman" w:hint="default"/>
      </w:rPr>
    </w:lvl>
    <w:lvl w:ilvl="1" w:tplc="AD5406B0">
      <w:start w:val="4"/>
      <w:numFmt w:val="decimal"/>
      <w:lvlText w:val="%2."/>
      <w:lvlJc w:val="left"/>
      <w:pPr>
        <w:tabs>
          <w:tab w:val="num" w:pos="2160"/>
        </w:tabs>
        <w:ind w:left="2160" w:hanging="360"/>
      </w:pPr>
      <w:rPr>
        <w:rFonts w:cs="Times New Roman" w:hint="default"/>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6">
    <w:nsid w:val="171B0D57"/>
    <w:multiLevelType w:val="hybridMultilevel"/>
    <w:tmpl w:val="F4DE6A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7">
    <w:nsid w:val="190C1647"/>
    <w:multiLevelType w:val="hybridMultilevel"/>
    <w:tmpl w:val="B4F8199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8">
    <w:nsid w:val="1ADA5CAF"/>
    <w:multiLevelType w:val="hybridMultilevel"/>
    <w:tmpl w:val="0192A5AC"/>
    <w:lvl w:ilvl="0" w:tplc="B23AD0E2">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69">
    <w:nsid w:val="1AFE37BD"/>
    <w:multiLevelType w:val="hybridMultilevel"/>
    <w:tmpl w:val="F49A6BF0"/>
    <w:lvl w:ilvl="0" w:tplc="00000001">
      <w:start w:val="6"/>
      <w:numFmt w:val="bullet"/>
      <w:lvlText w:val=""/>
      <w:lvlJc w:val="left"/>
      <w:pPr>
        <w:tabs>
          <w:tab w:val="num" w:pos="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1B4D00D6"/>
    <w:multiLevelType w:val="hybridMultilevel"/>
    <w:tmpl w:val="A50A0C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1">
    <w:nsid w:val="1BA82965"/>
    <w:multiLevelType w:val="hybridMultilevel"/>
    <w:tmpl w:val="A8F2ED16"/>
    <w:lvl w:ilvl="0" w:tplc="1BE80A34">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72">
    <w:nsid w:val="1C650D47"/>
    <w:multiLevelType w:val="hybridMultilevel"/>
    <w:tmpl w:val="2F38EB24"/>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nsid w:val="1CDD10D5"/>
    <w:multiLevelType w:val="hybridMultilevel"/>
    <w:tmpl w:val="FA088B18"/>
    <w:lvl w:ilvl="0" w:tplc="04150001">
      <w:start w:val="1"/>
      <w:numFmt w:val="bullet"/>
      <w:lvlText w:val=""/>
      <w:lvlJc w:val="left"/>
      <w:pPr>
        <w:ind w:left="830" w:hanging="360"/>
      </w:pPr>
      <w:rPr>
        <w:rFonts w:ascii="Symbol" w:hAnsi="Symbol" w:hint="default"/>
      </w:rPr>
    </w:lvl>
    <w:lvl w:ilvl="1" w:tplc="04150003">
      <w:start w:val="1"/>
      <w:numFmt w:val="bullet"/>
      <w:lvlText w:val="o"/>
      <w:lvlJc w:val="left"/>
      <w:pPr>
        <w:ind w:left="1550" w:hanging="360"/>
      </w:pPr>
      <w:rPr>
        <w:rFonts w:ascii="Courier New" w:hAnsi="Courier New" w:hint="default"/>
      </w:rPr>
    </w:lvl>
    <w:lvl w:ilvl="2" w:tplc="04150005">
      <w:start w:val="1"/>
      <w:numFmt w:val="bullet"/>
      <w:lvlText w:val=""/>
      <w:lvlJc w:val="left"/>
      <w:pPr>
        <w:ind w:left="2270" w:hanging="360"/>
      </w:pPr>
      <w:rPr>
        <w:rFonts w:ascii="Wingdings" w:hAnsi="Wingdings" w:hint="default"/>
      </w:rPr>
    </w:lvl>
    <w:lvl w:ilvl="3" w:tplc="04150001">
      <w:start w:val="1"/>
      <w:numFmt w:val="bullet"/>
      <w:lvlText w:val=""/>
      <w:lvlJc w:val="left"/>
      <w:pPr>
        <w:ind w:left="2990" w:hanging="360"/>
      </w:pPr>
      <w:rPr>
        <w:rFonts w:ascii="Symbol" w:hAnsi="Symbol" w:hint="default"/>
      </w:rPr>
    </w:lvl>
    <w:lvl w:ilvl="4" w:tplc="04150003">
      <w:start w:val="1"/>
      <w:numFmt w:val="bullet"/>
      <w:lvlText w:val="o"/>
      <w:lvlJc w:val="left"/>
      <w:pPr>
        <w:ind w:left="3710" w:hanging="360"/>
      </w:pPr>
      <w:rPr>
        <w:rFonts w:ascii="Courier New" w:hAnsi="Courier New" w:hint="default"/>
      </w:rPr>
    </w:lvl>
    <w:lvl w:ilvl="5" w:tplc="04150005">
      <w:start w:val="1"/>
      <w:numFmt w:val="bullet"/>
      <w:lvlText w:val=""/>
      <w:lvlJc w:val="left"/>
      <w:pPr>
        <w:ind w:left="4430" w:hanging="360"/>
      </w:pPr>
      <w:rPr>
        <w:rFonts w:ascii="Wingdings" w:hAnsi="Wingdings" w:hint="default"/>
      </w:rPr>
    </w:lvl>
    <w:lvl w:ilvl="6" w:tplc="04150001">
      <w:start w:val="1"/>
      <w:numFmt w:val="bullet"/>
      <w:lvlText w:val=""/>
      <w:lvlJc w:val="left"/>
      <w:pPr>
        <w:ind w:left="5150" w:hanging="360"/>
      </w:pPr>
      <w:rPr>
        <w:rFonts w:ascii="Symbol" w:hAnsi="Symbol" w:hint="default"/>
      </w:rPr>
    </w:lvl>
    <w:lvl w:ilvl="7" w:tplc="04150003">
      <w:start w:val="1"/>
      <w:numFmt w:val="bullet"/>
      <w:lvlText w:val="o"/>
      <w:lvlJc w:val="left"/>
      <w:pPr>
        <w:ind w:left="5870" w:hanging="360"/>
      </w:pPr>
      <w:rPr>
        <w:rFonts w:ascii="Courier New" w:hAnsi="Courier New" w:hint="default"/>
      </w:rPr>
    </w:lvl>
    <w:lvl w:ilvl="8" w:tplc="04150005">
      <w:start w:val="1"/>
      <w:numFmt w:val="bullet"/>
      <w:lvlText w:val=""/>
      <w:lvlJc w:val="left"/>
      <w:pPr>
        <w:ind w:left="6590" w:hanging="360"/>
      </w:pPr>
      <w:rPr>
        <w:rFonts w:ascii="Wingdings" w:hAnsi="Wingdings" w:hint="default"/>
      </w:rPr>
    </w:lvl>
  </w:abstractNum>
  <w:abstractNum w:abstractNumId="74">
    <w:nsid w:val="1CF62DE2"/>
    <w:multiLevelType w:val="hybridMultilevel"/>
    <w:tmpl w:val="7A8818DE"/>
    <w:lvl w:ilvl="0" w:tplc="04150001">
      <w:start w:val="1"/>
      <w:numFmt w:val="bullet"/>
      <w:lvlText w:val=""/>
      <w:lvlJc w:val="left"/>
      <w:pPr>
        <w:ind w:left="835" w:hanging="360"/>
      </w:pPr>
      <w:rPr>
        <w:rFonts w:ascii="Symbol" w:hAnsi="Symbol" w:hint="default"/>
      </w:rPr>
    </w:lvl>
    <w:lvl w:ilvl="1" w:tplc="04150003">
      <w:start w:val="1"/>
      <w:numFmt w:val="bullet"/>
      <w:lvlText w:val="o"/>
      <w:lvlJc w:val="left"/>
      <w:pPr>
        <w:ind w:left="1555" w:hanging="360"/>
      </w:pPr>
      <w:rPr>
        <w:rFonts w:ascii="Courier New" w:hAnsi="Courier New" w:hint="default"/>
      </w:rPr>
    </w:lvl>
    <w:lvl w:ilvl="2" w:tplc="04150005">
      <w:start w:val="1"/>
      <w:numFmt w:val="bullet"/>
      <w:lvlText w:val=""/>
      <w:lvlJc w:val="left"/>
      <w:pPr>
        <w:ind w:left="2275" w:hanging="360"/>
      </w:pPr>
      <w:rPr>
        <w:rFonts w:ascii="Wingdings" w:hAnsi="Wingdings" w:hint="default"/>
      </w:rPr>
    </w:lvl>
    <w:lvl w:ilvl="3" w:tplc="04150001">
      <w:start w:val="1"/>
      <w:numFmt w:val="bullet"/>
      <w:lvlText w:val=""/>
      <w:lvlJc w:val="left"/>
      <w:pPr>
        <w:ind w:left="2995" w:hanging="360"/>
      </w:pPr>
      <w:rPr>
        <w:rFonts w:ascii="Symbol" w:hAnsi="Symbol" w:hint="default"/>
      </w:rPr>
    </w:lvl>
    <w:lvl w:ilvl="4" w:tplc="04150003">
      <w:start w:val="1"/>
      <w:numFmt w:val="bullet"/>
      <w:lvlText w:val="o"/>
      <w:lvlJc w:val="left"/>
      <w:pPr>
        <w:ind w:left="3715" w:hanging="360"/>
      </w:pPr>
      <w:rPr>
        <w:rFonts w:ascii="Courier New" w:hAnsi="Courier New" w:hint="default"/>
      </w:rPr>
    </w:lvl>
    <w:lvl w:ilvl="5" w:tplc="04150005">
      <w:start w:val="1"/>
      <w:numFmt w:val="bullet"/>
      <w:lvlText w:val=""/>
      <w:lvlJc w:val="left"/>
      <w:pPr>
        <w:ind w:left="4435" w:hanging="360"/>
      </w:pPr>
      <w:rPr>
        <w:rFonts w:ascii="Wingdings" w:hAnsi="Wingdings" w:hint="default"/>
      </w:rPr>
    </w:lvl>
    <w:lvl w:ilvl="6" w:tplc="04150001">
      <w:start w:val="1"/>
      <w:numFmt w:val="bullet"/>
      <w:lvlText w:val=""/>
      <w:lvlJc w:val="left"/>
      <w:pPr>
        <w:ind w:left="5155" w:hanging="360"/>
      </w:pPr>
      <w:rPr>
        <w:rFonts w:ascii="Symbol" w:hAnsi="Symbol" w:hint="default"/>
      </w:rPr>
    </w:lvl>
    <w:lvl w:ilvl="7" w:tplc="04150003">
      <w:start w:val="1"/>
      <w:numFmt w:val="bullet"/>
      <w:lvlText w:val="o"/>
      <w:lvlJc w:val="left"/>
      <w:pPr>
        <w:ind w:left="5875" w:hanging="360"/>
      </w:pPr>
      <w:rPr>
        <w:rFonts w:ascii="Courier New" w:hAnsi="Courier New" w:hint="default"/>
      </w:rPr>
    </w:lvl>
    <w:lvl w:ilvl="8" w:tplc="04150005">
      <w:start w:val="1"/>
      <w:numFmt w:val="bullet"/>
      <w:lvlText w:val=""/>
      <w:lvlJc w:val="left"/>
      <w:pPr>
        <w:ind w:left="6595" w:hanging="360"/>
      </w:pPr>
      <w:rPr>
        <w:rFonts w:ascii="Wingdings" w:hAnsi="Wingdings" w:hint="default"/>
      </w:rPr>
    </w:lvl>
  </w:abstractNum>
  <w:abstractNum w:abstractNumId="75">
    <w:nsid w:val="1CFD51F1"/>
    <w:multiLevelType w:val="hybridMultilevel"/>
    <w:tmpl w:val="AC40B102"/>
    <w:lvl w:ilvl="0" w:tplc="04150017">
      <w:start w:val="1"/>
      <w:numFmt w:val="lowerLetter"/>
      <w:lvlText w:val="%1)"/>
      <w:lvlJc w:val="left"/>
      <w:pPr>
        <w:ind w:left="1942" w:hanging="360"/>
      </w:pPr>
      <w:rPr>
        <w:rFonts w:cs="Times New Roman"/>
      </w:rPr>
    </w:lvl>
    <w:lvl w:ilvl="1" w:tplc="04150019" w:tentative="1">
      <w:start w:val="1"/>
      <w:numFmt w:val="lowerLetter"/>
      <w:lvlText w:val="%2."/>
      <w:lvlJc w:val="left"/>
      <w:pPr>
        <w:ind w:left="2662" w:hanging="360"/>
      </w:pPr>
      <w:rPr>
        <w:rFonts w:cs="Times New Roman"/>
      </w:rPr>
    </w:lvl>
    <w:lvl w:ilvl="2" w:tplc="0415001B" w:tentative="1">
      <w:start w:val="1"/>
      <w:numFmt w:val="lowerRoman"/>
      <w:lvlText w:val="%3."/>
      <w:lvlJc w:val="right"/>
      <w:pPr>
        <w:ind w:left="3382" w:hanging="180"/>
      </w:pPr>
      <w:rPr>
        <w:rFonts w:cs="Times New Roman"/>
      </w:rPr>
    </w:lvl>
    <w:lvl w:ilvl="3" w:tplc="0415000F" w:tentative="1">
      <w:start w:val="1"/>
      <w:numFmt w:val="decimal"/>
      <w:lvlText w:val="%4."/>
      <w:lvlJc w:val="left"/>
      <w:pPr>
        <w:ind w:left="4102" w:hanging="360"/>
      </w:pPr>
      <w:rPr>
        <w:rFonts w:cs="Times New Roman"/>
      </w:rPr>
    </w:lvl>
    <w:lvl w:ilvl="4" w:tplc="04150019" w:tentative="1">
      <w:start w:val="1"/>
      <w:numFmt w:val="lowerLetter"/>
      <w:lvlText w:val="%5."/>
      <w:lvlJc w:val="left"/>
      <w:pPr>
        <w:ind w:left="4822" w:hanging="360"/>
      </w:pPr>
      <w:rPr>
        <w:rFonts w:cs="Times New Roman"/>
      </w:rPr>
    </w:lvl>
    <w:lvl w:ilvl="5" w:tplc="0415001B" w:tentative="1">
      <w:start w:val="1"/>
      <w:numFmt w:val="lowerRoman"/>
      <w:lvlText w:val="%6."/>
      <w:lvlJc w:val="right"/>
      <w:pPr>
        <w:ind w:left="5542" w:hanging="180"/>
      </w:pPr>
      <w:rPr>
        <w:rFonts w:cs="Times New Roman"/>
      </w:rPr>
    </w:lvl>
    <w:lvl w:ilvl="6" w:tplc="0415000F" w:tentative="1">
      <w:start w:val="1"/>
      <w:numFmt w:val="decimal"/>
      <w:lvlText w:val="%7."/>
      <w:lvlJc w:val="left"/>
      <w:pPr>
        <w:ind w:left="6262" w:hanging="360"/>
      </w:pPr>
      <w:rPr>
        <w:rFonts w:cs="Times New Roman"/>
      </w:rPr>
    </w:lvl>
    <w:lvl w:ilvl="7" w:tplc="04150019" w:tentative="1">
      <w:start w:val="1"/>
      <w:numFmt w:val="lowerLetter"/>
      <w:lvlText w:val="%8."/>
      <w:lvlJc w:val="left"/>
      <w:pPr>
        <w:ind w:left="6982" w:hanging="360"/>
      </w:pPr>
      <w:rPr>
        <w:rFonts w:cs="Times New Roman"/>
      </w:rPr>
    </w:lvl>
    <w:lvl w:ilvl="8" w:tplc="0415001B" w:tentative="1">
      <w:start w:val="1"/>
      <w:numFmt w:val="lowerRoman"/>
      <w:lvlText w:val="%9."/>
      <w:lvlJc w:val="right"/>
      <w:pPr>
        <w:ind w:left="7702" w:hanging="180"/>
      </w:pPr>
      <w:rPr>
        <w:rFonts w:cs="Times New Roman"/>
      </w:rPr>
    </w:lvl>
  </w:abstractNum>
  <w:abstractNum w:abstractNumId="76">
    <w:nsid w:val="1D904281"/>
    <w:multiLevelType w:val="hybridMultilevel"/>
    <w:tmpl w:val="5A643646"/>
    <w:lvl w:ilvl="0" w:tplc="04150017">
      <w:start w:val="1"/>
      <w:numFmt w:val="lowerLetter"/>
      <w:lvlText w:val="%1)"/>
      <w:lvlJc w:val="left"/>
      <w:pPr>
        <w:ind w:left="1935" w:hanging="360"/>
      </w:pPr>
      <w:rPr>
        <w:rFonts w:cs="Times New Roman"/>
      </w:rPr>
    </w:lvl>
    <w:lvl w:ilvl="1" w:tplc="04150019" w:tentative="1">
      <w:start w:val="1"/>
      <w:numFmt w:val="lowerLetter"/>
      <w:lvlText w:val="%2."/>
      <w:lvlJc w:val="left"/>
      <w:pPr>
        <w:ind w:left="2655" w:hanging="360"/>
      </w:pPr>
      <w:rPr>
        <w:rFonts w:cs="Times New Roman"/>
      </w:rPr>
    </w:lvl>
    <w:lvl w:ilvl="2" w:tplc="0415001B" w:tentative="1">
      <w:start w:val="1"/>
      <w:numFmt w:val="lowerRoman"/>
      <w:lvlText w:val="%3."/>
      <w:lvlJc w:val="right"/>
      <w:pPr>
        <w:ind w:left="3375" w:hanging="180"/>
      </w:pPr>
      <w:rPr>
        <w:rFonts w:cs="Times New Roman"/>
      </w:rPr>
    </w:lvl>
    <w:lvl w:ilvl="3" w:tplc="0415000F" w:tentative="1">
      <w:start w:val="1"/>
      <w:numFmt w:val="decimal"/>
      <w:lvlText w:val="%4."/>
      <w:lvlJc w:val="left"/>
      <w:pPr>
        <w:ind w:left="4095" w:hanging="360"/>
      </w:pPr>
      <w:rPr>
        <w:rFonts w:cs="Times New Roman"/>
      </w:rPr>
    </w:lvl>
    <w:lvl w:ilvl="4" w:tplc="04150019" w:tentative="1">
      <w:start w:val="1"/>
      <w:numFmt w:val="lowerLetter"/>
      <w:lvlText w:val="%5."/>
      <w:lvlJc w:val="left"/>
      <w:pPr>
        <w:ind w:left="4815" w:hanging="360"/>
      </w:pPr>
      <w:rPr>
        <w:rFonts w:cs="Times New Roman"/>
      </w:rPr>
    </w:lvl>
    <w:lvl w:ilvl="5" w:tplc="0415001B" w:tentative="1">
      <w:start w:val="1"/>
      <w:numFmt w:val="lowerRoman"/>
      <w:lvlText w:val="%6."/>
      <w:lvlJc w:val="right"/>
      <w:pPr>
        <w:ind w:left="5535" w:hanging="180"/>
      </w:pPr>
      <w:rPr>
        <w:rFonts w:cs="Times New Roman"/>
      </w:rPr>
    </w:lvl>
    <w:lvl w:ilvl="6" w:tplc="0415000F" w:tentative="1">
      <w:start w:val="1"/>
      <w:numFmt w:val="decimal"/>
      <w:lvlText w:val="%7."/>
      <w:lvlJc w:val="left"/>
      <w:pPr>
        <w:ind w:left="6255" w:hanging="360"/>
      </w:pPr>
      <w:rPr>
        <w:rFonts w:cs="Times New Roman"/>
      </w:rPr>
    </w:lvl>
    <w:lvl w:ilvl="7" w:tplc="04150019" w:tentative="1">
      <w:start w:val="1"/>
      <w:numFmt w:val="lowerLetter"/>
      <w:lvlText w:val="%8."/>
      <w:lvlJc w:val="left"/>
      <w:pPr>
        <w:ind w:left="6975" w:hanging="360"/>
      </w:pPr>
      <w:rPr>
        <w:rFonts w:cs="Times New Roman"/>
      </w:rPr>
    </w:lvl>
    <w:lvl w:ilvl="8" w:tplc="0415001B" w:tentative="1">
      <w:start w:val="1"/>
      <w:numFmt w:val="lowerRoman"/>
      <w:lvlText w:val="%9."/>
      <w:lvlJc w:val="right"/>
      <w:pPr>
        <w:ind w:left="7695" w:hanging="180"/>
      </w:pPr>
      <w:rPr>
        <w:rFonts w:cs="Times New Roman"/>
      </w:rPr>
    </w:lvl>
  </w:abstractNum>
  <w:abstractNum w:abstractNumId="77">
    <w:nsid w:val="1D910C7B"/>
    <w:multiLevelType w:val="hybridMultilevel"/>
    <w:tmpl w:val="1AFCA44C"/>
    <w:lvl w:ilvl="0" w:tplc="04150001">
      <w:start w:val="1"/>
      <w:numFmt w:val="bullet"/>
      <w:lvlText w:val=""/>
      <w:lvlJc w:val="left"/>
      <w:pPr>
        <w:ind w:left="720" w:hanging="360"/>
      </w:pPr>
      <w:rPr>
        <w:rFonts w:ascii="Symbol" w:hAnsi="Symbol" w:hint="default"/>
      </w:rPr>
    </w:lvl>
    <w:lvl w:ilvl="1" w:tplc="A9A6DF4E">
      <w:numFmt w:val="bullet"/>
      <w:lvlText w:val="*"/>
      <w:lvlJc w:val="left"/>
      <w:pPr>
        <w:ind w:left="1440" w:hanging="360"/>
      </w:pPr>
      <w:rPr>
        <w:rFonts w:ascii="Quasi-LucidaBright" w:eastAsia="Times New Roman" w:hAnsi="Quasi-LucidaBright"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8">
    <w:nsid w:val="1E794CC0"/>
    <w:multiLevelType w:val="hybridMultilevel"/>
    <w:tmpl w:val="4970C6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1EDC1C14"/>
    <w:multiLevelType w:val="hybridMultilevel"/>
    <w:tmpl w:val="660EB93E"/>
    <w:lvl w:ilvl="0" w:tplc="04150017">
      <w:start w:val="1"/>
      <w:numFmt w:val="lowerLetter"/>
      <w:lvlText w:val="%1)"/>
      <w:lvlJc w:val="left"/>
      <w:pPr>
        <w:ind w:left="1816" w:hanging="360"/>
      </w:pPr>
      <w:rPr>
        <w:rFonts w:cs="Times New Roman"/>
      </w:rPr>
    </w:lvl>
    <w:lvl w:ilvl="1" w:tplc="04150019" w:tentative="1">
      <w:start w:val="1"/>
      <w:numFmt w:val="lowerLetter"/>
      <w:lvlText w:val="%2."/>
      <w:lvlJc w:val="left"/>
      <w:pPr>
        <w:ind w:left="2536" w:hanging="360"/>
      </w:pPr>
      <w:rPr>
        <w:rFonts w:cs="Times New Roman"/>
      </w:rPr>
    </w:lvl>
    <w:lvl w:ilvl="2" w:tplc="0415001B" w:tentative="1">
      <w:start w:val="1"/>
      <w:numFmt w:val="lowerRoman"/>
      <w:lvlText w:val="%3."/>
      <w:lvlJc w:val="right"/>
      <w:pPr>
        <w:ind w:left="3256" w:hanging="180"/>
      </w:pPr>
      <w:rPr>
        <w:rFonts w:cs="Times New Roman"/>
      </w:rPr>
    </w:lvl>
    <w:lvl w:ilvl="3" w:tplc="0415000F" w:tentative="1">
      <w:start w:val="1"/>
      <w:numFmt w:val="decimal"/>
      <w:lvlText w:val="%4."/>
      <w:lvlJc w:val="left"/>
      <w:pPr>
        <w:ind w:left="3976" w:hanging="360"/>
      </w:pPr>
      <w:rPr>
        <w:rFonts w:cs="Times New Roman"/>
      </w:rPr>
    </w:lvl>
    <w:lvl w:ilvl="4" w:tplc="04150019" w:tentative="1">
      <w:start w:val="1"/>
      <w:numFmt w:val="lowerLetter"/>
      <w:lvlText w:val="%5."/>
      <w:lvlJc w:val="left"/>
      <w:pPr>
        <w:ind w:left="4696" w:hanging="360"/>
      </w:pPr>
      <w:rPr>
        <w:rFonts w:cs="Times New Roman"/>
      </w:rPr>
    </w:lvl>
    <w:lvl w:ilvl="5" w:tplc="0415001B" w:tentative="1">
      <w:start w:val="1"/>
      <w:numFmt w:val="lowerRoman"/>
      <w:lvlText w:val="%6."/>
      <w:lvlJc w:val="right"/>
      <w:pPr>
        <w:ind w:left="5416" w:hanging="180"/>
      </w:pPr>
      <w:rPr>
        <w:rFonts w:cs="Times New Roman"/>
      </w:rPr>
    </w:lvl>
    <w:lvl w:ilvl="6" w:tplc="0415000F" w:tentative="1">
      <w:start w:val="1"/>
      <w:numFmt w:val="decimal"/>
      <w:lvlText w:val="%7."/>
      <w:lvlJc w:val="left"/>
      <w:pPr>
        <w:ind w:left="6136" w:hanging="360"/>
      </w:pPr>
      <w:rPr>
        <w:rFonts w:cs="Times New Roman"/>
      </w:rPr>
    </w:lvl>
    <w:lvl w:ilvl="7" w:tplc="04150019" w:tentative="1">
      <w:start w:val="1"/>
      <w:numFmt w:val="lowerLetter"/>
      <w:lvlText w:val="%8."/>
      <w:lvlJc w:val="left"/>
      <w:pPr>
        <w:ind w:left="6856" w:hanging="360"/>
      </w:pPr>
      <w:rPr>
        <w:rFonts w:cs="Times New Roman"/>
      </w:rPr>
    </w:lvl>
    <w:lvl w:ilvl="8" w:tplc="0415001B" w:tentative="1">
      <w:start w:val="1"/>
      <w:numFmt w:val="lowerRoman"/>
      <w:lvlText w:val="%9."/>
      <w:lvlJc w:val="right"/>
      <w:pPr>
        <w:ind w:left="7576" w:hanging="180"/>
      </w:pPr>
      <w:rPr>
        <w:rFonts w:cs="Times New Roman"/>
      </w:rPr>
    </w:lvl>
  </w:abstractNum>
  <w:abstractNum w:abstractNumId="80">
    <w:nsid w:val="1EE040A6"/>
    <w:multiLevelType w:val="hybridMultilevel"/>
    <w:tmpl w:val="B8D428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1">
    <w:nsid w:val="1EF84913"/>
    <w:multiLevelType w:val="hybridMultilevel"/>
    <w:tmpl w:val="D436D8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nsid w:val="1F75068B"/>
    <w:multiLevelType w:val="hybridMultilevel"/>
    <w:tmpl w:val="5D9209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3">
    <w:nsid w:val="1FC92C90"/>
    <w:multiLevelType w:val="hybridMultilevel"/>
    <w:tmpl w:val="B96E46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4">
    <w:nsid w:val="1FFF1ECA"/>
    <w:multiLevelType w:val="multilevel"/>
    <w:tmpl w:val="DB26BE16"/>
    <w:lvl w:ilvl="0">
      <w:start w:val="1"/>
      <w:numFmt w:val="bullet"/>
      <w:lvlText w:val=""/>
      <w:lvlJc w:val="left"/>
      <w:pPr>
        <w:tabs>
          <w:tab w:val="num" w:pos="2489"/>
        </w:tabs>
        <w:ind w:left="2489"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5">
    <w:nsid w:val="20591DE3"/>
    <w:multiLevelType w:val="hybridMultilevel"/>
    <w:tmpl w:val="1E8A1C8C"/>
    <w:lvl w:ilvl="0" w:tplc="879CE95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20AB7C03"/>
    <w:multiLevelType w:val="hybridMultilevel"/>
    <w:tmpl w:val="A0B015E4"/>
    <w:lvl w:ilvl="0" w:tplc="04150011">
      <w:start w:val="1"/>
      <w:numFmt w:val="decimal"/>
      <w:lvlText w:val="%1)"/>
      <w:lvlJc w:val="left"/>
      <w:pPr>
        <w:ind w:left="1222" w:hanging="360"/>
      </w:pPr>
      <w:rPr>
        <w:rFonts w:cs="Times New Roman"/>
      </w:rPr>
    </w:lvl>
    <w:lvl w:ilvl="1" w:tplc="04150019" w:tentative="1">
      <w:start w:val="1"/>
      <w:numFmt w:val="lowerLetter"/>
      <w:lvlText w:val="%2."/>
      <w:lvlJc w:val="left"/>
      <w:pPr>
        <w:ind w:left="1942" w:hanging="360"/>
      </w:pPr>
      <w:rPr>
        <w:rFonts w:cs="Times New Roman"/>
      </w:rPr>
    </w:lvl>
    <w:lvl w:ilvl="2" w:tplc="0415001B" w:tentative="1">
      <w:start w:val="1"/>
      <w:numFmt w:val="lowerRoman"/>
      <w:lvlText w:val="%3."/>
      <w:lvlJc w:val="right"/>
      <w:pPr>
        <w:ind w:left="2662" w:hanging="180"/>
      </w:pPr>
      <w:rPr>
        <w:rFonts w:cs="Times New Roman"/>
      </w:rPr>
    </w:lvl>
    <w:lvl w:ilvl="3" w:tplc="0415000F" w:tentative="1">
      <w:start w:val="1"/>
      <w:numFmt w:val="decimal"/>
      <w:lvlText w:val="%4."/>
      <w:lvlJc w:val="left"/>
      <w:pPr>
        <w:ind w:left="3382" w:hanging="360"/>
      </w:pPr>
      <w:rPr>
        <w:rFonts w:cs="Times New Roman"/>
      </w:rPr>
    </w:lvl>
    <w:lvl w:ilvl="4" w:tplc="04150019" w:tentative="1">
      <w:start w:val="1"/>
      <w:numFmt w:val="lowerLetter"/>
      <w:lvlText w:val="%5."/>
      <w:lvlJc w:val="left"/>
      <w:pPr>
        <w:ind w:left="4102" w:hanging="360"/>
      </w:pPr>
      <w:rPr>
        <w:rFonts w:cs="Times New Roman"/>
      </w:rPr>
    </w:lvl>
    <w:lvl w:ilvl="5" w:tplc="0415001B" w:tentative="1">
      <w:start w:val="1"/>
      <w:numFmt w:val="lowerRoman"/>
      <w:lvlText w:val="%6."/>
      <w:lvlJc w:val="right"/>
      <w:pPr>
        <w:ind w:left="4822" w:hanging="180"/>
      </w:pPr>
      <w:rPr>
        <w:rFonts w:cs="Times New Roman"/>
      </w:rPr>
    </w:lvl>
    <w:lvl w:ilvl="6" w:tplc="0415000F" w:tentative="1">
      <w:start w:val="1"/>
      <w:numFmt w:val="decimal"/>
      <w:lvlText w:val="%7."/>
      <w:lvlJc w:val="left"/>
      <w:pPr>
        <w:ind w:left="5542" w:hanging="360"/>
      </w:pPr>
      <w:rPr>
        <w:rFonts w:cs="Times New Roman"/>
      </w:rPr>
    </w:lvl>
    <w:lvl w:ilvl="7" w:tplc="04150019" w:tentative="1">
      <w:start w:val="1"/>
      <w:numFmt w:val="lowerLetter"/>
      <w:lvlText w:val="%8."/>
      <w:lvlJc w:val="left"/>
      <w:pPr>
        <w:ind w:left="6262" w:hanging="360"/>
      </w:pPr>
      <w:rPr>
        <w:rFonts w:cs="Times New Roman"/>
      </w:rPr>
    </w:lvl>
    <w:lvl w:ilvl="8" w:tplc="0415001B" w:tentative="1">
      <w:start w:val="1"/>
      <w:numFmt w:val="lowerRoman"/>
      <w:lvlText w:val="%9."/>
      <w:lvlJc w:val="right"/>
      <w:pPr>
        <w:ind w:left="6982" w:hanging="180"/>
      </w:pPr>
      <w:rPr>
        <w:rFonts w:cs="Times New Roman"/>
      </w:rPr>
    </w:lvl>
  </w:abstractNum>
  <w:abstractNum w:abstractNumId="87">
    <w:nsid w:val="211C7016"/>
    <w:multiLevelType w:val="hybridMultilevel"/>
    <w:tmpl w:val="91E441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213F315E"/>
    <w:multiLevelType w:val="hybridMultilevel"/>
    <w:tmpl w:val="1AC2E130"/>
    <w:lvl w:ilvl="0" w:tplc="A2F888C4">
      <w:start w:val="1"/>
      <w:numFmt w:val="bullet"/>
      <w:lvlText w:val=""/>
      <w:lvlJc w:val="left"/>
      <w:pPr>
        <w:ind w:left="1125" w:hanging="360"/>
      </w:pPr>
      <w:rPr>
        <w:rFonts w:ascii="Symbol" w:hAnsi="Symbol"/>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9">
    <w:nsid w:val="215C04E5"/>
    <w:multiLevelType w:val="hybridMultilevel"/>
    <w:tmpl w:val="7BE0BFB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21A86E97"/>
    <w:multiLevelType w:val="hybridMultilevel"/>
    <w:tmpl w:val="635E86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1">
    <w:nsid w:val="22B360BF"/>
    <w:multiLevelType w:val="hybridMultilevel"/>
    <w:tmpl w:val="AFF037E4"/>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92">
    <w:nsid w:val="22E32983"/>
    <w:multiLevelType w:val="hybridMultilevel"/>
    <w:tmpl w:val="705E68A4"/>
    <w:lvl w:ilvl="0" w:tplc="04150001">
      <w:start w:val="1"/>
      <w:numFmt w:val="bullet"/>
      <w:lvlText w:val=""/>
      <w:lvlJc w:val="left"/>
      <w:pPr>
        <w:ind w:left="720" w:hanging="360"/>
      </w:pPr>
      <w:rPr>
        <w:rFonts w:ascii="Symbol" w:hAnsi="Symbol" w:hint="default"/>
      </w:rPr>
    </w:lvl>
    <w:lvl w:ilvl="1" w:tplc="D3AAD8A2">
      <w:numFmt w:val="bullet"/>
      <w:lvlText w:val="i"/>
      <w:lvlJc w:val="left"/>
      <w:pPr>
        <w:ind w:left="1440" w:hanging="360"/>
      </w:pPr>
      <w:rPr>
        <w:rFonts w:ascii="Quasi-LucidaBright" w:eastAsia="Times New Roman" w:hAnsi="Quasi-LucidaBright"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3">
    <w:nsid w:val="2334395F"/>
    <w:multiLevelType w:val="hybridMultilevel"/>
    <w:tmpl w:val="76CAC9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4">
    <w:nsid w:val="23635598"/>
    <w:multiLevelType w:val="hybridMultilevel"/>
    <w:tmpl w:val="B77EEB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5">
    <w:nsid w:val="238731A7"/>
    <w:multiLevelType w:val="hybridMultilevel"/>
    <w:tmpl w:val="917E32DC"/>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6">
    <w:nsid w:val="23953339"/>
    <w:multiLevelType w:val="hybridMultilevel"/>
    <w:tmpl w:val="FF306A14"/>
    <w:lvl w:ilvl="0" w:tplc="BF525742">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7">
    <w:nsid w:val="23D84595"/>
    <w:multiLevelType w:val="hybridMultilevel"/>
    <w:tmpl w:val="F2C650F2"/>
    <w:lvl w:ilvl="0" w:tplc="B18AA2C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24202321"/>
    <w:multiLevelType w:val="hybridMultilevel"/>
    <w:tmpl w:val="69FC7582"/>
    <w:lvl w:ilvl="0" w:tplc="84787190">
      <w:start w:val="1"/>
      <w:numFmt w:val="bullet"/>
      <w:lvlText w:val=""/>
      <w:lvlJc w:val="left"/>
      <w:pPr>
        <w:ind w:left="720" w:hanging="360"/>
      </w:pPr>
      <w:rPr>
        <w:rFonts w:ascii="Symbol" w:hAnsi="Symbol" w:hint="default"/>
        <w:strike w:val="0"/>
        <w:dstrike w:val="0"/>
        <w:u w:val="none"/>
        <w:effect w:val="none"/>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9">
    <w:nsid w:val="242F4629"/>
    <w:multiLevelType w:val="hybridMultilevel"/>
    <w:tmpl w:val="C7F212EC"/>
    <w:lvl w:ilvl="0" w:tplc="F29876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248F282B"/>
    <w:multiLevelType w:val="hybridMultilevel"/>
    <w:tmpl w:val="50764A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1">
    <w:nsid w:val="25031941"/>
    <w:multiLevelType w:val="hybridMultilevel"/>
    <w:tmpl w:val="0F30E762"/>
    <w:lvl w:ilvl="0" w:tplc="04150011">
      <w:start w:val="1"/>
      <w:numFmt w:val="decimal"/>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102">
    <w:nsid w:val="25352D75"/>
    <w:multiLevelType w:val="hybridMultilevel"/>
    <w:tmpl w:val="21F0452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03">
    <w:nsid w:val="253C2610"/>
    <w:multiLevelType w:val="hybridMultilevel"/>
    <w:tmpl w:val="3A9017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4">
    <w:nsid w:val="25AC7088"/>
    <w:multiLevelType w:val="hybridMultilevel"/>
    <w:tmpl w:val="B7B63F20"/>
    <w:lvl w:ilvl="0" w:tplc="04150019">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05">
    <w:nsid w:val="25AE47EC"/>
    <w:multiLevelType w:val="hybridMultilevel"/>
    <w:tmpl w:val="CDA0FC16"/>
    <w:lvl w:ilvl="0" w:tplc="04150017">
      <w:start w:val="1"/>
      <w:numFmt w:val="lowerLetter"/>
      <w:lvlText w:val="%1)"/>
      <w:lvlJc w:val="left"/>
      <w:pPr>
        <w:ind w:left="1816" w:hanging="360"/>
      </w:pPr>
      <w:rPr>
        <w:rFonts w:cs="Times New Roman"/>
      </w:rPr>
    </w:lvl>
    <w:lvl w:ilvl="1" w:tplc="04150019" w:tentative="1">
      <w:start w:val="1"/>
      <w:numFmt w:val="lowerLetter"/>
      <w:lvlText w:val="%2."/>
      <w:lvlJc w:val="left"/>
      <w:pPr>
        <w:ind w:left="2536" w:hanging="360"/>
      </w:pPr>
      <w:rPr>
        <w:rFonts w:cs="Times New Roman"/>
      </w:rPr>
    </w:lvl>
    <w:lvl w:ilvl="2" w:tplc="0415001B" w:tentative="1">
      <w:start w:val="1"/>
      <w:numFmt w:val="lowerRoman"/>
      <w:lvlText w:val="%3."/>
      <w:lvlJc w:val="right"/>
      <w:pPr>
        <w:ind w:left="3256" w:hanging="180"/>
      </w:pPr>
      <w:rPr>
        <w:rFonts w:cs="Times New Roman"/>
      </w:rPr>
    </w:lvl>
    <w:lvl w:ilvl="3" w:tplc="0415000F" w:tentative="1">
      <w:start w:val="1"/>
      <w:numFmt w:val="decimal"/>
      <w:lvlText w:val="%4."/>
      <w:lvlJc w:val="left"/>
      <w:pPr>
        <w:ind w:left="3976" w:hanging="360"/>
      </w:pPr>
      <w:rPr>
        <w:rFonts w:cs="Times New Roman"/>
      </w:rPr>
    </w:lvl>
    <w:lvl w:ilvl="4" w:tplc="04150019" w:tentative="1">
      <w:start w:val="1"/>
      <w:numFmt w:val="lowerLetter"/>
      <w:lvlText w:val="%5."/>
      <w:lvlJc w:val="left"/>
      <w:pPr>
        <w:ind w:left="4696" w:hanging="360"/>
      </w:pPr>
      <w:rPr>
        <w:rFonts w:cs="Times New Roman"/>
      </w:rPr>
    </w:lvl>
    <w:lvl w:ilvl="5" w:tplc="0415001B" w:tentative="1">
      <w:start w:val="1"/>
      <w:numFmt w:val="lowerRoman"/>
      <w:lvlText w:val="%6."/>
      <w:lvlJc w:val="right"/>
      <w:pPr>
        <w:ind w:left="5416" w:hanging="180"/>
      </w:pPr>
      <w:rPr>
        <w:rFonts w:cs="Times New Roman"/>
      </w:rPr>
    </w:lvl>
    <w:lvl w:ilvl="6" w:tplc="0415000F" w:tentative="1">
      <w:start w:val="1"/>
      <w:numFmt w:val="decimal"/>
      <w:lvlText w:val="%7."/>
      <w:lvlJc w:val="left"/>
      <w:pPr>
        <w:ind w:left="6136" w:hanging="360"/>
      </w:pPr>
      <w:rPr>
        <w:rFonts w:cs="Times New Roman"/>
      </w:rPr>
    </w:lvl>
    <w:lvl w:ilvl="7" w:tplc="04150019" w:tentative="1">
      <w:start w:val="1"/>
      <w:numFmt w:val="lowerLetter"/>
      <w:lvlText w:val="%8."/>
      <w:lvlJc w:val="left"/>
      <w:pPr>
        <w:ind w:left="6856" w:hanging="360"/>
      </w:pPr>
      <w:rPr>
        <w:rFonts w:cs="Times New Roman"/>
      </w:rPr>
    </w:lvl>
    <w:lvl w:ilvl="8" w:tplc="0415001B" w:tentative="1">
      <w:start w:val="1"/>
      <w:numFmt w:val="lowerRoman"/>
      <w:lvlText w:val="%9."/>
      <w:lvlJc w:val="right"/>
      <w:pPr>
        <w:ind w:left="7576" w:hanging="180"/>
      </w:pPr>
      <w:rPr>
        <w:rFonts w:cs="Times New Roman"/>
      </w:rPr>
    </w:lvl>
  </w:abstractNum>
  <w:abstractNum w:abstractNumId="106">
    <w:nsid w:val="26000AC5"/>
    <w:multiLevelType w:val="hybridMultilevel"/>
    <w:tmpl w:val="D6C61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2691491C"/>
    <w:multiLevelType w:val="hybridMultilevel"/>
    <w:tmpl w:val="EBDACEB2"/>
    <w:lvl w:ilvl="0" w:tplc="04150011">
      <w:start w:val="1"/>
      <w:numFmt w:val="decimal"/>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108">
    <w:nsid w:val="26B5280C"/>
    <w:multiLevelType w:val="hybridMultilevel"/>
    <w:tmpl w:val="280CD3B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9">
    <w:nsid w:val="275A5C56"/>
    <w:multiLevelType w:val="hybridMultilevel"/>
    <w:tmpl w:val="300ED038"/>
    <w:lvl w:ilvl="0" w:tplc="17684B7C">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0">
    <w:nsid w:val="276D4543"/>
    <w:multiLevelType w:val="multilevel"/>
    <w:tmpl w:val="A1E40F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1">
    <w:nsid w:val="27D84B49"/>
    <w:multiLevelType w:val="hybridMultilevel"/>
    <w:tmpl w:val="0D70C1B2"/>
    <w:lvl w:ilvl="0" w:tplc="04150001">
      <w:start w:val="1"/>
      <w:numFmt w:val="bullet"/>
      <w:lvlText w:val=""/>
      <w:lvlJc w:val="left"/>
      <w:pPr>
        <w:ind w:left="831" w:hanging="360"/>
      </w:pPr>
      <w:rPr>
        <w:rFonts w:ascii="Symbol" w:hAnsi="Symbol" w:hint="default"/>
      </w:rPr>
    </w:lvl>
    <w:lvl w:ilvl="1" w:tplc="04150003">
      <w:start w:val="1"/>
      <w:numFmt w:val="bullet"/>
      <w:lvlText w:val="o"/>
      <w:lvlJc w:val="left"/>
      <w:pPr>
        <w:ind w:left="1551" w:hanging="360"/>
      </w:pPr>
      <w:rPr>
        <w:rFonts w:ascii="Courier New" w:hAnsi="Courier New" w:hint="default"/>
      </w:rPr>
    </w:lvl>
    <w:lvl w:ilvl="2" w:tplc="04150005">
      <w:start w:val="1"/>
      <w:numFmt w:val="bullet"/>
      <w:lvlText w:val=""/>
      <w:lvlJc w:val="left"/>
      <w:pPr>
        <w:ind w:left="2271" w:hanging="360"/>
      </w:pPr>
      <w:rPr>
        <w:rFonts w:ascii="Wingdings" w:hAnsi="Wingdings" w:hint="default"/>
      </w:rPr>
    </w:lvl>
    <w:lvl w:ilvl="3" w:tplc="04150001">
      <w:start w:val="1"/>
      <w:numFmt w:val="bullet"/>
      <w:lvlText w:val=""/>
      <w:lvlJc w:val="left"/>
      <w:pPr>
        <w:ind w:left="2991" w:hanging="360"/>
      </w:pPr>
      <w:rPr>
        <w:rFonts w:ascii="Symbol" w:hAnsi="Symbol" w:hint="default"/>
      </w:rPr>
    </w:lvl>
    <w:lvl w:ilvl="4" w:tplc="04150003">
      <w:start w:val="1"/>
      <w:numFmt w:val="bullet"/>
      <w:lvlText w:val="o"/>
      <w:lvlJc w:val="left"/>
      <w:pPr>
        <w:ind w:left="3711" w:hanging="360"/>
      </w:pPr>
      <w:rPr>
        <w:rFonts w:ascii="Courier New" w:hAnsi="Courier New" w:hint="default"/>
      </w:rPr>
    </w:lvl>
    <w:lvl w:ilvl="5" w:tplc="04150005">
      <w:start w:val="1"/>
      <w:numFmt w:val="bullet"/>
      <w:lvlText w:val=""/>
      <w:lvlJc w:val="left"/>
      <w:pPr>
        <w:ind w:left="4431" w:hanging="360"/>
      </w:pPr>
      <w:rPr>
        <w:rFonts w:ascii="Wingdings" w:hAnsi="Wingdings" w:hint="default"/>
      </w:rPr>
    </w:lvl>
    <w:lvl w:ilvl="6" w:tplc="04150001">
      <w:start w:val="1"/>
      <w:numFmt w:val="bullet"/>
      <w:lvlText w:val=""/>
      <w:lvlJc w:val="left"/>
      <w:pPr>
        <w:ind w:left="5151" w:hanging="360"/>
      </w:pPr>
      <w:rPr>
        <w:rFonts w:ascii="Symbol" w:hAnsi="Symbol" w:hint="default"/>
      </w:rPr>
    </w:lvl>
    <w:lvl w:ilvl="7" w:tplc="04150003">
      <w:start w:val="1"/>
      <w:numFmt w:val="bullet"/>
      <w:lvlText w:val="o"/>
      <w:lvlJc w:val="left"/>
      <w:pPr>
        <w:ind w:left="5871" w:hanging="360"/>
      </w:pPr>
      <w:rPr>
        <w:rFonts w:ascii="Courier New" w:hAnsi="Courier New" w:hint="default"/>
      </w:rPr>
    </w:lvl>
    <w:lvl w:ilvl="8" w:tplc="04150005">
      <w:start w:val="1"/>
      <w:numFmt w:val="bullet"/>
      <w:lvlText w:val=""/>
      <w:lvlJc w:val="left"/>
      <w:pPr>
        <w:ind w:left="6591" w:hanging="360"/>
      </w:pPr>
      <w:rPr>
        <w:rFonts w:ascii="Wingdings" w:hAnsi="Wingdings" w:hint="default"/>
      </w:rPr>
    </w:lvl>
  </w:abstractNum>
  <w:abstractNum w:abstractNumId="112">
    <w:nsid w:val="28022024"/>
    <w:multiLevelType w:val="hybridMultilevel"/>
    <w:tmpl w:val="176029EC"/>
    <w:lvl w:ilvl="0" w:tplc="04150017">
      <w:start w:val="1"/>
      <w:numFmt w:val="lowerLetter"/>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113">
    <w:nsid w:val="282261B1"/>
    <w:multiLevelType w:val="hybridMultilevel"/>
    <w:tmpl w:val="81BEF6CA"/>
    <w:lvl w:ilvl="0" w:tplc="DF02D8F4">
      <w:start w:val="8"/>
      <w:numFmt w:val="lowerLetter"/>
      <w:lvlText w:val="%1."/>
      <w:lvlJc w:val="left"/>
      <w:pPr>
        <w:ind w:left="1494" w:hanging="360"/>
      </w:pPr>
      <w:rPr>
        <w:rFonts w:cs="Times New Roman" w:hint="default"/>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114">
    <w:nsid w:val="283078D2"/>
    <w:multiLevelType w:val="hybridMultilevel"/>
    <w:tmpl w:val="C14ABA1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289A5F36"/>
    <w:multiLevelType w:val="hybridMultilevel"/>
    <w:tmpl w:val="E81E87C6"/>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6">
    <w:nsid w:val="28FB7125"/>
    <w:multiLevelType w:val="hybridMultilevel"/>
    <w:tmpl w:val="CEC4F392"/>
    <w:lvl w:ilvl="0" w:tplc="A52C23C6">
      <w:start w:val="1"/>
      <w:numFmt w:val="lowerLetter"/>
      <w:lvlText w:val="%1)"/>
      <w:lvlJc w:val="left"/>
      <w:pPr>
        <w:ind w:left="1931" w:hanging="360"/>
      </w:pPr>
      <w:rPr>
        <w:rFonts w:cs="Times New Roman" w:hint="default"/>
      </w:rPr>
    </w:lvl>
    <w:lvl w:ilvl="1" w:tplc="04150019" w:tentative="1">
      <w:start w:val="1"/>
      <w:numFmt w:val="lowerLetter"/>
      <w:lvlText w:val="%2."/>
      <w:lvlJc w:val="left"/>
      <w:pPr>
        <w:ind w:left="2651" w:hanging="360"/>
      </w:pPr>
      <w:rPr>
        <w:rFonts w:cs="Times New Roman"/>
      </w:rPr>
    </w:lvl>
    <w:lvl w:ilvl="2" w:tplc="0415001B" w:tentative="1">
      <w:start w:val="1"/>
      <w:numFmt w:val="lowerRoman"/>
      <w:lvlText w:val="%3."/>
      <w:lvlJc w:val="right"/>
      <w:pPr>
        <w:ind w:left="3371" w:hanging="180"/>
      </w:pPr>
      <w:rPr>
        <w:rFonts w:cs="Times New Roman"/>
      </w:rPr>
    </w:lvl>
    <w:lvl w:ilvl="3" w:tplc="0415000F" w:tentative="1">
      <w:start w:val="1"/>
      <w:numFmt w:val="decimal"/>
      <w:lvlText w:val="%4."/>
      <w:lvlJc w:val="left"/>
      <w:pPr>
        <w:ind w:left="4091" w:hanging="360"/>
      </w:pPr>
      <w:rPr>
        <w:rFonts w:cs="Times New Roman"/>
      </w:rPr>
    </w:lvl>
    <w:lvl w:ilvl="4" w:tplc="04150019" w:tentative="1">
      <w:start w:val="1"/>
      <w:numFmt w:val="lowerLetter"/>
      <w:lvlText w:val="%5."/>
      <w:lvlJc w:val="left"/>
      <w:pPr>
        <w:ind w:left="4811" w:hanging="360"/>
      </w:pPr>
      <w:rPr>
        <w:rFonts w:cs="Times New Roman"/>
      </w:rPr>
    </w:lvl>
    <w:lvl w:ilvl="5" w:tplc="0415001B" w:tentative="1">
      <w:start w:val="1"/>
      <w:numFmt w:val="lowerRoman"/>
      <w:lvlText w:val="%6."/>
      <w:lvlJc w:val="right"/>
      <w:pPr>
        <w:ind w:left="5531" w:hanging="180"/>
      </w:pPr>
      <w:rPr>
        <w:rFonts w:cs="Times New Roman"/>
      </w:rPr>
    </w:lvl>
    <w:lvl w:ilvl="6" w:tplc="0415000F" w:tentative="1">
      <w:start w:val="1"/>
      <w:numFmt w:val="decimal"/>
      <w:lvlText w:val="%7."/>
      <w:lvlJc w:val="left"/>
      <w:pPr>
        <w:ind w:left="6251" w:hanging="360"/>
      </w:pPr>
      <w:rPr>
        <w:rFonts w:cs="Times New Roman"/>
      </w:rPr>
    </w:lvl>
    <w:lvl w:ilvl="7" w:tplc="04150019" w:tentative="1">
      <w:start w:val="1"/>
      <w:numFmt w:val="lowerLetter"/>
      <w:lvlText w:val="%8."/>
      <w:lvlJc w:val="left"/>
      <w:pPr>
        <w:ind w:left="6971" w:hanging="360"/>
      </w:pPr>
      <w:rPr>
        <w:rFonts w:cs="Times New Roman"/>
      </w:rPr>
    </w:lvl>
    <w:lvl w:ilvl="8" w:tplc="0415001B" w:tentative="1">
      <w:start w:val="1"/>
      <w:numFmt w:val="lowerRoman"/>
      <w:lvlText w:val="%9."/>
      <w:lvlJc w:val="right"/>
      <w:pPr>
        <w:ind w:left="7691" w:hanging="180"/>
      </w:pPr>
      <w:rPr>
        <w:rFonts w:cs="Times New Roman"/>
      </w:rPr>
    </w:lvl>
  </w:abstractNum>
  <w:abstractNum w:abstractNumId="117">
    <w:nsid w:val="298C0882"/>
    <w:multiLevelType w:val="multilevel"/>
    <w:tmpl w:val="141AA414"/>
    <w:lvl w:ilvl="0">
      <w:start w:val="1"/>
      <w:numFmt w:val="bullet"/>
      <w:lvlText w:val=""/>
      <w:lvlJc w:val="left"/>
      <w:pPr>
        <w:tabs>
          <w:tab w:val="num" w:pos="2489"/>
        </w:tabs>
        <w:ind w:left="2489"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8">
    <w:nsid w:val="2AF11560"/>
    <w:multiLevelType w:val="hybridMultilevel"/>
    <w:tmpl w:val="486823B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2B09264F"/>
    <w:multiLevelType w:val="hybridMultilevel"/>
    <w:tmpl w:val="CDDC264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0">
    <w:nsid w:val="2B2858C6"/>
    <w:multiLevelType w:val="hybridMultilevel"/>
    <w:tmpl w:val="FC0C1C5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21">
    <w:nsid w:val="2B2E4474"/>
    <w:multiLevelType w:val="hybridMultilevel"/>
    <w:tmpl w:val="74E047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22">
    <w:nsid w:val="2B593B9D"/>
    <w:multiLevelType w:val="hybridMultilevel"/>
    <w:tmpl w:val="59C2DC24"/>
    <w:lvl w:ilvl="0" w:tplc="FFC4988E">
      <w:start w:val="3"/>
      <w:numFmt w:val="decimal"/>
      <w:lvlText w:val="%1."/>
      <w:lvlJc w:val="left"/>
      <w:pPr>
        <w:tabs>
          <w:tab w:val="num" w:pos="720"/>
        </w:tabs>
        <w:ind w:left="720" w:hanging="360"/>
      </w:pPr>
      <w:rPr>
        <w:rFonts w:cs="Times New Roman" w:hint="default"/>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3">
    <w:nsid w:val="2C7254A1"/>
    <w:multiLevelType w:val="hybridMultilevel"/>
    <w:tmpl w:val="CA70D06E"/>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hint="default"/>
      </w:rPr>
    </w:lvl>
    <w:lvl w:ilvl="8" w:tplc="04150005">
      <w:start w:val="1"/>
      <w:numFmt w:val="bullet"/>
      <w:lvlText w:val=""/>
      <w:lvlJc w:val="left"/>
      <w:pPr>
        <w:ind w:left="6525" w:hanging="360"/>
      </w:pPr>
      <w:rPr>
        <w:rFonts w:ascii="Wingdings" w:hAnsi="Wingdings" w:hint="default"/>
      </w:rPr>
    </w:lvl>
  </w:abstractNum>
  <w:abstractNum w:abstractNumId="124">
    <w:nsid w:val="2D294A61"/>
    <w:multiLevelType w:val="hybridMultilevel"/>
    <w:tmpl w:val="53E62DDA"/>
    <w:lvl w:ilvl="0" w:tplc="04150011">
      <w:start w:val="1"/>
      <w:numFmt w:val="decimal"/>
      <w:lvlText w:val="%1)"/>
      <w:lvlJc w:val="left"/>
      <w:pPr>
        <w:ind w:left="1222" w:hanging="360"/>
      </w:pPr>
      <w:rPr>
        <w:rFonts w:cs="Times New Roman"/>
      </w:rPr>
    </w:lvl>
    <w:lvl w:ilvl="1" w:tplc="04150019" w:tentative="1">
      <w:start w:val="1"/>
      <w:numFmt w:val="lowerLetter"/>
      <w:lvlText w:val="%2."/>
      <w:lvlJc w:val="left"/>
      <w:pPr>
        <w:ind w:left="1942" w:hanging="360"/>
      </w:pPr>
      <w:rPr>
        <w:rFonts w:cs="Times New Roman"/>
      </w:rPr>
    </w:lvl>
    <w:lvl w:ilvl="2" w:tplc="0415001B" w:tentative="1">
      <w:start w:val="1"/>
      <w:numFmt w:val="lowerRoman"/>
      <w:lvlText w:val="%3."/>
      <w:lvlJc w:val="right"/>
      <w:pPr>
        <w:ind w:left="2662" w:hanging="180"/>
      </w:pPr>
      <w:rPr>
        <w:rFonts w:cs="Times New Roman"/>
      </w:rPr>
    </w:lvl>
    <w:lvl w:ilvl="3" w:tplc="0415000F" w:tentative="1">
      <w:start w:val="1"/>
      <w:numFmt w:val="decimal"/>
      <w:lvlText w:val="%4."/>
      <w:lvlJc w:val="left"/>
      <w:pPr>
        <w:ind w:left="3382" w:hanging="360"/>
      </w:pPr>
      <w:rPr>
        <w:rFonts w:cs="Times New Roman"/>
      </w:rPr>
    </w:lvl>
    <w:lvl w:ilvl="4" w:tplc="04150019" w:tentative="1">
      <w:start w:val="1"/>
      <w:numFmt w:val="lowerLetter"/>
      <w:lvlText w:val="%5."/>
      <w:lvlJc w:val="left"/>
      <w:pPr>
        <w:ind w:left="4102" w:hanging="360"/>
      </w:pPr>
      <w:rPr>
        <w:rFonts w:cs="Times New Roman"/>
      </w:rPr>
    </w:lvl>
    <w:lvl w:ilvl="5" w:tplc="0415001B" w:tentative="1">
      <w:start w:val="1"/>
      <w:numFmt w:val="lowerRoman"/>
      <w:lvlText w:val="%6."/>
      <w:lvlJc w:val="right"/>
      <w:pPr>
        <w:ind w:left="4822" w:hanging="180"/>
      </w:pPr>
      <w:rPr>
        <w:rFonts w:cs="Times New Roman"/>
      </w:rPr>
    </w:lvl>
    <w:lvl w:ilvl="6" w:tplc="0415000F" w:tentative="1">
      <w:start w:val="1"/>
      <w:numFmt w:val="decimal"/>
      <w:lvlText w:val="%7."/>
      <w:lvlJc w:val="left"/>
      <w:pPr>
        <w:ind w:left="5542" w:hanging="360"/>
      </w:pPr>
      <w:rPr>
        <w:rFonts w:cs="Times New Roman"/>
      </w:rPr>
    </w:lvl>
    <w:lvl w:ilvl="7" w:tplc="04150019" w:tentative="1">
      <w:start w:val="1"/>
      <w:numFmt w:val="lowerLetter"/>
      <w:lvlText w:val="%8."/>
      <w:lvlJc w:val="left"/>
      <w:pPr>
        <w:ind w:left="6262" w:hanging="360"/>
      </w:pPr>
      <w:rPr>
        <w:rFonts w:cs="Times New Roman"/>
      </w:rPr>
    </w:lvl>
    <w:lvl w:ilvl="8" w:tplc="0415001B" w:tentative="1">
      <w:start w:val="1"/>
      <w:numFmt w:val="lowerRoman"/>
      <w:lvlText w:val="%9."/>
      <w:lvlJc w:val="right"/>
      <w:pPr>
        <w:ind w:left="6982" w:hanging="180"/>
      </w:pPr>
      <w:rPr>
        <w:rFonts w:cs="Times New Roman"/>
      </w:rPr>
    </w:lvl>
  </w:abstractNum>
  <w:abstractNum w:abstractNumId="125">
    <w:nsid w:val="2DE44E70"/>
    <w:multiLevelType w:val="hybridMultilevel"/>
    <w:tmpl w:val="154C6D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2E89039F"/>
    <w:multiLevelType w:val="hybridMultilevel"/>
    <w:tmpl w:val="1458DD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27">
    <w:nsid w:val="2F7B39E1"/>
    <w:multiLevelType w:val="hybridMultilevel"/>
    <w:tmpl w:val="5ABAE610"/>
    <w:lvl w:ilvl="0" w:tplc="FC6A0DCE">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8">
    <w:nsid w:val="2F8C4E18"/>
    <w:multiLevelType w:val="hybridMultilevel"/>
    <w:tmpl w:val="39F4A7F4"/>
    <w:lvl w:ilvl="0" w:tplc="052CA7AE">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9">
    <w:nsid w:val="2F9F151C"/>
    <w:multiLevelType w:val="hybridMultilevel"/>
    <w:tmpl w:val="26D087BC"/>
    <w:lvl w:ilvl="0" w:tplc="9DE6F04E">
      <w:start w:val="1"/>
      <w:numFmt w:val="decimal"/>
      <w:lvlText w:val="%1."/>
      <w:lvlJc w:val="left"/>
      <w:pPr>
        <w:ind w:left="924" w:hanging="425"/>
      </w:pPr>
      <w:rPr>
        <w:rFonts w:ascii="Times New Roman" w:eastAsia="Times New Roman" w:hAnsi="Times New Roman" w:cs="Times New Roman" w:hint="default"/>
        <w:color w:val="111111"/>
        <w:spacing w:val="-5"/>
        <w:w w:val="100"/>
        <w:sz w:val="24"/>
        <w:szCs w:val="24"/>
      </w:rPr>
    </w:lvl>
    <w:lvl w:ilvl="1" w:tplc="A35CA5A0">
      <w:numFmt w:val="bullet"/>
      <w:lvlText w:val="•"/>
      <w:lvlJc w:val="left"/>
      <w:pPr>
        <w:ind w:left="1776" w:hanging="425"/>
      </w:pPr>
      <w:rPr>
        <w:rFonts w:hint="default"/>
      </w:rPr>
    </w:lvl>
    <w:lvl w:ilvl="2" w:tplc="633A046E">
      <w:numFmt w:val="bullet"/>
      <w:lvlText w:val="•"/>
      <w:lvlJc w:val="left"/>
      <w:pPr>
        <w:ind w:left="2633" w:hanging="425"/>
      </w:pPr>
      <w:rPr>
        <w:rFonts w:hint="default"/>
      </w:rPr>
    </w:lvl>
    <w:lvl w:ilvl="3" w:tplc="6C8A8622">
      <w:numFmt w:val="bullet"/>
      <w:lvlText w:val="•"/>
      <w:lvlJc w:val="left"/>
      <w:pPr>
        <w:ind w:left="3489" w:hanging="425"/>
      </w:pPr>
      <w:rPr>
        <w:rFonts w:hint="default"/>
      </w:rPr>
    </w:lvl>
    <w:lvl w:ilvl="4" w:tplc="5BB80A06">
      <w:numFmt w:val="bullet"/>
      <w:lvlText w:val="•"/>
      <w:lvlJc w:val="left"/>
      <w:pPr>
        <w:ind w:left="4346" w:hanging="425"/>
      </w:pPr>
      <w:rPr>
        <w:rFonts w:hint="default"/>
      </w:rPr>
    </w:lvl>
    <w:lvl w:ilvl="5" w:tplc="CD921774">
      <w:numFmt w:val="bullet"/>
      <w:lvlText w:val="•"/>
      <w:lvlJc w:val="left"/>
      <w:pPr>
        <w:ind w:left="5203" w:hanging="425"/>
      </w:pPr>
      <w:rPr>
        <w:rFonts w:hint="default"/>
      </w:rPr>
    </w:lvl>
    <w:lvl w:ilvl="6" w:tplc="437E90E8">
      <w:numFmt w:val="bullet"/>
      <w:lvlText w:val="•"/>
      <w:lvlJc w:val="left"/>
      <w:pPr>
        <w:ind w:left="6059" w:hanging="425"/>
      </w:pPr>
      <w:rPr>
        <w:rFonts w:hint="default"/>
      </w:rPr>
    </w:lvl>
    <w:lvl w:ilvl="7" w:tplc="B792F964">
      <w:numFmt w:val="bullet"/>
      <w:lvlText w:val="•"/>
      <w:lvlJc w:val="left"/>
      <w:pPr>
        <w:ind w:left="6916" w:hanging="425"/>
      </w:pPr>
      <w:rPr>
        <w:rFonts w:hint="default"/>
      </w:rPr>
    </w:lvl>
    <w:lvl w:ilvl="8" w:tplc="1CC63B9A">
      <w:numFmt w:val="bullet"/>
      <w:lvlText w:val="•"/>
      <w:lvlJc w:val="left"/>
      <w:pPr>
        <w:ind w:left="7773" w:hanging="425"/>
      </w:pPr>
      <w:rPr>
        <w:rFonts w:hint="default"/>
      </w:rPr>
    </w:lvl>
  </w:abstractNum>
  <w:abstractNum w:abstractNumId="130">
    <w:nsid w:val="2FF17F82"/>
    <w:multiLevelType w:val="hybridMultilevel"/>
    <w:tmpl w:val="E8CEE72A"/>
    <w:lvl w:ilvl="0" w:tplc="F29876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30B12FB2"/>
    <w:multiLevelType w:val="hybridMultilevel"/>
    <w:tmpl w:val="C264F470"/>
    <w:lvl w:ilvl="0" w:tplc="FE269BBA">
      <w:start w:val="1"/>
      <w:numFmt w:val="decimal"/>
      <w:lvlText w:val="%1."/>
      <w:lvlJc w:val="left"/>
      <w:pPr>
        <w:ind w:left="786" w:hanging="360"/>
      </w:pPr>
      <w:rPr>
        <w:rFonts w:cs="Times New Roman" w:hint="default"/>
        <w:b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2">
    <w:nsid w:val="30E90825"/>
    <w:multiLevelType w:val="hybridMultilevel"/>
    <w:tmpl w:val="247637C8"/>
    <w:lvl w:ilvl="0" w:tplc="04150019">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33">
    <w:nsid w:val="311E0526"/>
    <w:multiLevelType w:val="hybridMultilevel"/>
    <w:tmpl w:val="951279EC"/>
    <w:lvl w:ilvl="0" w:tplc="04150001">
      <w:start w:val="1"/>
      <w:numFmt w:val="bullet"/>
      <w:lvlText w:val=""/>
      <w:lvlJc w:val="left"/>
      <w:pPr>
        <w:ind w:left="972" w:hanging="360"/>
      </w:pPr>
      <w:rPr>
        <w:rFonts w:ascii="Symbol" w:hAnsi="Symbol" w:hint="default"/>
      </w:rPr>
    </w:lvl>
    <w:lvl w:ilvl="1" w:tplc="04150003">
      <w:start w:val="1"/>
      <w:numFmt w:val="bullet"/>
      <w:lvlText w:val="o"/>
      <w:lvlJc w:val="left"/>
      <w:pPr>
        <w:ind w:left="1692" w:hanging="360"/>
      </w:pPr>
      <w:rPr>
        <w:rFonts w:ascii="Courier New" w:hAnsi="Courier New" w:hint="default"/>
      </w:rPr>
    </w:lvl>
    <w:lvl w:ilvl="2" w:tplc="04150005">
      <w:start w:val="1"/>
      <w:numFmt w:val="bullet"/>
      <w:lvlText w:val=""/>
      <w:lvlJc w:val="left"/>
      <w:pPr>
        <w:ind w:left="2412" w:hanging="360"/>
      </w:pPr>
      <w:rPr>
        <w:rFonts w:ascii="Wingdings" w:hAnsi="Wingdings" w:hint="default"/>
      </w:rPr>
    </w:lvl>
    <w:lvl w:ilvl="3" w:tplc="04150001">
      <w:start w:val="1"/>
      <w:numFmt w:val="bullet"/>
      <w:lvlText w:val=""/>
      <w:lvlJc w:val="left"/>
      <w:pPr>
        <w:ind w:left="3132" w:hanging="360"/>
      </w:pPr>
      <w:rPr>
        <w:rFonts w:ascii="Symbol" w:hAnsi="Symbol" w:hint="default"/>
      </w:rPr>
    </w:lvl>
    <w:lvl w:ilvl="4" w:tplc="04150003">
      <w:start w:val="1"/>
      <w:numFmt w:val="bullet"/>
      <w:lvlText w:val="o"/>
      <w:lvlJc w:val="left"/>
      <w:pPr>
        <w:ind w:left="3852" w:hanging="360"/>
      </w:pPr>
      <w:rPr>
        <w:rFonts w:ascii="Courier New" w:hAnsi="Courier New" w:hint="default"/>
      </w:rPr>
    </w:lvl>
    <w:lvl w:ilvl="5" w:tplc="04150005">
      <w:start w:val="1"/>
      <w:numFmt w:val="bullet"/>
      <w:lvlText w:val=""/>
      <w:lvlJc w:val="left"/>
      <w:pPr>
        <w:ind w:left="4572" w:hanging="360"/>
      </w:pPr>
      <w:rPr>
        <w:rFonts w:ascii="Wingdings" w:hAnsi="Wingdings" w:hint="default"/>
      </w:rPr>
    </w:lvl>
    <w:lvl w:ilvl="6" w:tplc="04150001">
      <w:start w:val="1"/>
      <w:numFmt w:val="bullet"/>
      <w:lvlText w:val=""/>
      <w:lvlJc w:val="left"/>
      <w:pPr>
        <w:ind w:left="5292" w:hanging="360"/>
      </w:pPr>
      <w:rPr>
        <w:rFonts w:ascii="Symbol" w:hAnsi="Symbol" w:hint="default"/>
      </w:rPr>
    </w:lvl>
    <w:lvl w:ilvl="7" w:tplc="04150003">
      <w:start w:val="1"/>
      <w:numFmt w:val="bullet"/>
      <w:lvlText w:val="o"/>
      <w:lvlJc w:val="left"/>
      <w:pPr>
        <w:ind w:left="6012" w:hanging="360"/>
      </w:pPr>
      <w:rPr>
        <w:rFonts w:ascii="Courier New" w:hAnsi="Courier New" w:hint="default"/>
      </w:rPr>
    </w:lvl>
    <w:lvl w:ilvl="8" w:tplc="04150005">
      <w:start w:val="1"/>
      <w:numFmt w:val="bullet"/>
      <w:lvlText w:val=""/>
      <w:lvlJc w:val="left"/>
      <w:pPr>
        <w:ind w:left="6732" w:hanging="360"/>
      </w:pPr>
      <w:rPr>
        <w:rFonts w:ascii="Wingdings" w:hAnsi="Wingdings" w:hint="default"/>
      </w:rPr>
    </w:lvl>
  </w:abstractNum>
  <w:abstractNum w:abstractNumId="134">
    <w:nsid w:val="31303FEA"/>
    <w:multiLevelType w:val="hybridMultilevel"/>
    <w:tmpl w:val="7FDCB65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5">
    <w:nsid w:val="3167038F"/>
    <w:multiLevelType w:val="hybridMultilevel"/>
    <w:tmpl w:val="600E52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36">
    <w:nsid w:val="318F7488"/>
    <w:multiLevelType w:val="hybridMultilevel"/>
    <w:tmpl w:val="20A23D14"/>
    <w:lvl w:ilvl="0" w:tplc="351C01EC">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7">
    <w:nsid w:val="32E70704"/>
    <w:multiLevelType w:val="hybridMultilevel"/>
    <w:tmpl w:val="96304D9C"/>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38">
    <w:nsid w:val="33476344"/>
    <w:multiLevelType w:val="hybridMultilevel"/>
    <w:tmpl w:val="4462E000"/>
    <w:lvl w:ilvl="0" w:tplc="F298768A">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9">
    <w:nsid w:val="338373A6"/>
    <w:multiLevelType w:val="hybridMultilevel"/>
    <w:tmpl w:val="E7A2CE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33A56C9E"/>
    <w:multiLevelType w:val="hybridMultilevel"/>
    <w:tmpl w:val="7CEAB9AA"/>
    <w:lvl w:ilvl="0" w:tplc="04150011">
      <w:start w:val="1"/>
      <w:numFmt w:val="decimal"/>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141">
    <w:nsid w:val="33EA4C7A"/>
    <w:multiLevelType w:val="hybridMultilevel"/>
    <w:tmpl w:val="6C6CCEE6"/>
    <w:lvl w:ilvl="0" w:tplc="A2F888C4">
      <w:start w:val="1"/>
      <w:numFmt w:val="bullet"/>
      <w:lvlText w:val=""/>
      <w:lvlJc w:val="left"/>
      <w:pPr>
        <w:ind w:left="1080" w:hanging="360"/>
      </w:pPr>
      <w:rPr>
        <w:rFonts w:ascii="Symbol" w:hAnsi="Symbol"/>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34776C23"/>
    <w:multiLevelType w:val="hybridMultilevel"/>
    <w:tmpl w:val="B3C65D9A"/>
    <w:lvl w:ilvl="0" w:tplc="04150001">
      <w:start w:val="1"/>
      <w:numFmt w:val="bullet"/>
      <w:lvlText w:val=""/>
      <w:lvlJc w:val="left"/>
      <w:pPr>
        <w:ind w:left="843" w:hanging="360"/>
      </w:pPr>
      <w:rPr>
        <w:rFonts w:ascii="Symbol" w:hAnsi="Symbol" w:hint="default"/>
      </w:rPr>
    </w:lvl>
    <w:lvl w:ilvl="1" w:tplc="04150003" w:tentative="1">
      <w:start w:val="1"/>
      <w:numFmt w:val="bullet"/>
      <w:lvlText w:val="o"/>
      <w:lvlJc w:val="left"/>
      <w:pPr>
        <w:ind w:left="1563" w:hanging="360"/>
      </w:pPr>
      <w:rPr>
        <w:rFonts w:ascii="Courier New" w:hAnsi="Courier New" w:hint="default"/>
      </w:rPr>
    </w:lvl>
    <w:lvl w:ilvl="2" w:tplc="04150005" w:tentative="1">
      <w:start w:val="1"/>
      <w:numFmt w:val="bullet"/>
      <w:lvlText w:val=""/>
      <w:lvlJc w:val="left"/>
      <w:pPr>
        <w:ind w:left="2283" w:hanging="360"/>
      </w:pPr>
      <w:rPr>
        <w:rFonts w:ascii="Wingdings" w:hAnsi="Wingdings" w:hint="default"/>
      </w:rPr>
    </w:lvl>
    <w:lvl w:ilvl="3" w:tplc="04150001" w:tentative="1">
      <w:start w:val="1"/>
      <w:numFmt w:val="bullet"/>
      <w:lvlText w:val=""/>
      <w:lvlJc w:val="left"/>
      <w:pPr>
        <w:ind w:left="3003" w:hanging="360"/>
      </w:pPr>
      <w:rPr>
        <w:rFonts w:ascii="Symbol" w:hAnsi="Symbol" w:hint="default"/>
      </w:rPr>
    </w:lvl>
    <w:lvl w:ilvl="4" w:tplc="04150003" w:tentative="1">
      <w:start w:val="1"/>
      <w:numFmt w:val="bullet"/>
      <w:lvlText w:val="o"/>
      <w:lvlJc w:val="left"/>
      <w:pPr>
        <w:ind w:left="3723" w:hanging="360"/>
      </w:pPr>
      <w:rPr>
        <w:rFonts w:ascii="Courier New" w:hAnsi="Courier New" w:hint="default"/>
      </w:rPr>
    </w:lvl>
    <w:lvl w:ilvl="5" w:tplc="04150005" w:tentative="1">
      <w:start w:val="1"/>
      <w:numFmt w:val="bullet"/>
      <w:lvlText w:val=""/>
      <w:lvlJc w:val="left"/>
      <w:pPr>
        <w:ind w:left="4443" w:hanging="360"/>
      </w:pPr>
      <w:rPr>
        <w:rFonts w:ascii="Wingdings" w:hAnsi="Wingdings" w:hint="default"/>
      </w:rPr>
    </w:lvl>
    <w:lvl w:ilvl="6" w:tplc="04150001" w:tentative="1">
      <w:start w:val="1"/>
      <w:numFmt w:val="bullet"/>
      <w:lvlText w:val=""/>
      <w:lvlJc w:val="left"/>
      <w:pPr>
        <w:ind w:left="5163" w:hanging="360"/>
      </w:pPr>
      <w:rPr>
        <w:rFonts w:ascii="Symbol" w:hAnsi="Symbol" w:hint="default"/>
      </w:rPr>
    </w:lvl>
    <w:lvl w:ilvl="7" w:tplc="04150003" w:tentative="1">
      <w:start w:val="1"/>
      <w:numFmt w:val="bullet"/>
      <w:lvlText w:val="o"/>
      <w:lvlJc w:val="left"/>
      <w:pPr>
        <w:ind w:left="5883" w:hanging="360"/>
      </w:pPr>
      <w:rPr>
        <w:rFonts w:ascii="Courier New" w:hAnsi="Courier New" w:hint="default"/>
      </w:rPr>
    </w:lvl>
    <w:lvl w:ilvl="8" w:tplc="04150005" w:tentative="1">
      <w:start w:val="1"/>
      <w:numFmt w:val="bullet"/>
      <w:lvlText w:val=""/>
      <w:lvlJc w:val="left"/>
      <w:pPr>
        <w:ind w:left="6603" w:hanging="360"/>
      </w:pPr>
      <w:rPr>
        <w:rFonts w:ascii="Wingdings" w:hAnsi="Wingdings" w:hint="default"/>
      </w:rPr>
    </w:lvl>
  </w:abstractNum>
  <w:abstractNum w:abstractNumId="143">
    <w:nsid w:val="353A22D9"/>
    <w:multiLevelType w:val="hybridMultilevel"/>
    <w:tmpl w:val="157698A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4">
    <w:nsid w:val="353D24A9"/>
    <w:multiLevelType w:val="hybridMultilevel"/>
    <w:tmpl w:val="581C7B64"/>
    <w:lvl w:ilvl="0" w:tplc="F298768A">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45">
    <w:nsid w:val="355E26C4"/>
    <w:multiLevelType w:val="hybridMultilevel"/>
    <w:tmpl w:val="B2969D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46">
    <w:nsid w:val="357806B4"/>
    <w:multiLevelType w:val="hybridMultilevel"/>
    <w:tmpl w:val="68504228"/>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hint="default"/>
      </w:rPr>
    </w:lvl>
    <w:lvl w:ilvl="8" w:tplc="04150005">
      <w:start w:val="1"/>
      <w:numFmt w:val="bullet"/>
      <w:lvlText w:val=""/>
      <w:lvlJc w:val="left"/>
      <w:pPr>
        <w:ind w:left="6525" w:hanging="360"/>
      </w:pPr>
      <w:rPr>
        <w:rFonts w:ascii="Wingdings" w:hAnsi="Wingdings" w:hint="default"/>
      </w:rPr>
    </w:lvl>
  </w:abstractNum>
  <w:abstractNum w:abstractNumId="147">
    <w:nsid w:val="357B7D35"/>
    <w:multiLevelType w:val="hybridMultilevel"/>
    <w:tmpl w:val="71BEE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362039DE"/>
    <w:multiLevelType w:val="hybridMultilevel"/>
    <w:tmpl w:val="767AC5F4"/>
    <w:lvl w:ilvl="0" w:tplc="00000001">
      <w:start w:val="6"/>
      <w:numFmt w:val="bullet"/>
      <w:lvlText w:val=""/>
      <w:lvlJc w:val="left"/>
      <w:pPr>
        <w:tabs>
          <w:tab w:val="num" w:pos="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36690E09"/>
    <w:multiLevelType w:val="hybridMultilevel"/>
    <w:tmpl w:val="3208D4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50">
    <w:nsid w:val="367F66D5"/>
    <w:multiLevelType w:val="hybridMultilevel"/>
    <w:tmpl w:val="89B0B2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51">
    <w:nsid w:val="370755DC"/>
    <w:multiLevelType w:val="hybridMultilevel"/>
    <w:tmpl w:val="8DCEB73C"/>
    <w:lvl w:ilvl="0" w:tplc="DC369550">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52">
    <w:nsid w:val="370A3B1D"/>
    <w:multiLevelType w:val="hybridMultilevel"/>
    <w:tmpl w:val="A398B174"/>
    <w:lvl w:ilvl="0" w:tplc="3C6A0BBA">
      <w:start w:val="1"/>
      <w:numFmt w:val="lowerLetter"/>
      <w:lvlText w:val="%1."/>
      <w:lvlJc w:val="left"/>
      <w:pPr>
        <w:tabs>
          <w:tab w:val="num" w:pos="2489"/>
        </w:tabs>
        <w:ind w:left="2489"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3">
    <w:nsid w:val="37865521"/>
    <w:multiLevelType w:val="hybridMultilevel"/>
    <w:tmpl w:val="7A02094A"/>
    <w:lvl w:ilvl="0" w:tplc="04150017">
      <w:start w:val="1"/>
      <w:numFmt w:val="lowerLetter"/>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154">
    <w:nsid w:val="379C1C90"/>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5">
    <w:nsid w:val="37C53C93"/>
    <w:multiLevelType w:val="hybridMultilevel"/>
    <w:tmpl w:val="A3D0CD9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6">
    <w:nsid w:val="38303885"/>
    <w:multiLevelType w:val="hybridMultilevel"/>
    <w:tmpl w:val="5CC68126"/>
    <w:lvl w:ilvl="0" w:tplc="C5CEF2DA">
      <w:start w:val="1"/>
      <w:numFmt w:val="decimal"/>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57">
    <w:nsid w:val="38AA1B7A"/>
    <w:multiLevelType w:val="hybridMultilevel"/>
    <w:tmpl w:val="76EE1D82"/>
    <w:lvl w:ilvl="0" w:tplc="04150011">
      <w:start w:val="1"/>
      <w:numFmt w:val="decimal"/>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158">
    <w:nsid w:val="38C179D7"/>
    <w:multiLevelType w:val="hybridMultilevel"/>
    <w:tmpl w:val="ECE4799E"/>
    <w:lvl w:ilvl="0" w:tplc="A2F888C4">
      <w:start w:val="1"/>
      <w:numFmt w:val="bullet"/>
      <w:lvlText w:val=""/>
      <w:lvlJc w:val="left"/>
      <w:pPr>
        <w:ind w:left="1080" w:hanging="360"/>
      </w:pPr>
      <w:rPr>
        <w:rFonts w:ascii="Symbol" w:hAnsi="Symbol"/>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39CF0BC6"/>
    <w:multiLevelType w:val="hybridMultilevel"/>
    <w:tmpl w:val="0A76CB58"/>
    <w:lvl w:ilvl="0" w:tplc="CB143C62">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0">
    <w:nsid w:val="3A685E19"/>
    <w:multiLevelType w:val="hybridMultilevel"/>
    <w:tmpl w:val="57DA9FAE"/>
    <w:lvl w:ilvl="0" w:tplc="23EED9B4">
      <w:start w:val="1"/>
      <w:numFmt w:val="decimal"/>
      <w:lvlText w:val="%1)"/>
      <w:lvlJc w:val="left"/>
      <w:pPr>
        <w:ind w:left="704" w:hanging="360"/>
      </w:pPr>
      <w:rPr>
        <w:rFonts w:cs="Times New Roman" w:hint="default"/>
      </w:rPr>
    </w:lvl>
    <w:lvl w:ilvl="1" w:tplc="04150019" w:tentative="1">
      <w:start w:val="1"/>
      <w:numFmt w:val="lowerLetter"/>
      <w:lvlText w:val="%2."/>
      <w:lvlJc w:val="left"/>
      <w:pPr>
        <w:ind w:left="1424" w:hanging="360"/>
      </w:pPr>
      <w:rPr>
        <w:rFonts w:cs="Times New Roman"/>
      </w:rPr>
    </w:lvl>
    <w:lvl w:ilvl="2" w:tplc="0415001B" w:tentative="1">
      <w:start w:val="1"/>
      <w:numFmt w:val="lowerRoman"/>
      <w:lvlText w:val="%3."/>
      <w:lvlJc w:val="right"/>
      <w:pPr>
        <w:ind w:left="2144" w:hanging="180"/>
      </w:pPr>
      <w:rPr>
        <w:rFonts w:cs="Times New Roman"/>
      </w:rPr>
    </w:lvl>
    <w:lvl w:ilvl="3" w:tplc="0415000F" w:tentative="1">
      <w:start w:val="1"/>
      <w:numFmt w:val="decimal"/>
      <w:lvlText w:val="%4."/>
      <w:lvlJc w:val="left"/>
      <w:pPr>
        <w:ind w:left="2864" w:hanging="360"/>
      </w:pPr>
      <w:rPr>
        <w:rFonts w:cs="Times New Roman"/>
      </w:rPr>
    </w:lvl>
    <w:lvl w:ilvl="4" w:tplc="04150019" w:tentative="1">
      <w:start w:val="1"/>
      <w:numFmt w:val="lowerLetter"/>
      <w:lvlText w:val="%5."/>
      <w:lvlJc w:val="left"/>
      <w:pPr>
        <w:ind w:left="3584" w:hanging="360"/>
      </w:pPr>
      <w:rPr>
        <w:rFonts w:cs="Times New Roman"/>
      </w:rPr>
    </w:lvl>
    <w:lvl w:ilvl="5" w:tplc="0415001B" w:tentative="1">
      <w:start w:val="1"/>
      <w:numFmt w:val="lowerRoman"/>
      <w:lvlText w:val="%6."/>
      <w:lvlJc w:val="right"/>
      <w:pPr>
        <w:ind w:left="4304" w:hanging="180"/>
      </w:pPr>
      <w:rPr>
        <w:rFonts w:cs="Times New Roman"/>
      </w:rPr>
    </w:lvl>
    <w:lvl w:ilvl="6" w:tplc="0415000F" w:tentative="1">
      <w:start w:val="1"/>
      <w:numFmt w:val="decimal"/>
      <w:lvlText w:val="%7."/>
      <w:lvlJc w:val="left"/>
      <w:pPr>
        <w:ind w:left="5024" w:hanging="360"/>
      </w:pPr>
      <w:rPr>
        <w:rFonts w:cs="Times New Roman"/>
      </w:rPr>
    </w:lvl>
    <w:lvl w:ilvl="7" w:tplc="04150019" w:tentative="1">
      <w:start w:val="1"/>
      <w:numFmt w:val="lowerLetter"/>
      <w:lvlText w:val="%8."/>
      <w:lvlJc w:val="left"/>
      <w:pPr>
        <w:ind w:left="5744" w:hanging="360"/>
      </w:pPr>
      <w:rPr>
        <w:rFonts w:cs="Times New Roman"/>
      </w:rPr>
    </w:lvl>
    <w:lvl w:ilvl="8" w:tplc="0415001B" w:tentative="1">
      <w:start w:val="1"/>
      <w:numFmt w:val="lowerRoman"/>
      <w:lvlText w:val="%9."/>
      <w:lvlJc w:val="right"/>
      <w:pPr>
        <w:ind w:left="6464" w:hanging="180"/>
      </w:pPr>
      <w:rPr>
        <w:rFonts w:cs="Times New Roman"/>
      </w:rPr>
    </w:lvl>
  </w:abstractNum>
  <w:abstractNum w:abstractNumId="161">
    <w:nsid w:val="3A7272DB"/>
    <w:multiLevelType w:val="hybridMultilevel"/>
    <w:tmpl w:val="234ED33E"/>
    <w:lvl w:ilvl="0" w:tplc="04150001">
      <w:start w:val="1"/>
      <w:numFmt w:val="bullet"/>
      <w:lvlText w:val=""/>
      <w:lvlJc w:val="left"/>
      <w:pPr>
        <w:ind w:left="835" w:hanging="360"/>
      </w:pPr>
      <w:rPr>
        <w:rFonts w:ascii="Symbol" w:hAnsi="Symbol" w:hint="default"/>
      </w:rPr>
    </w:lvl>
    <w:lvl w:ilvl="1" w:tplc="04150003">
      <w:start w:val="1"/>
      <w:numFmt w:val="bullet"/>
      <w:lvlText w:val="o"/>
      <w:lvlJc w:val="left"/>
      <w:pPr>
        <w:ind w:left="1555" w:hanging="360"/>
      </w:pPr>
      <w:rPr>
        <w:rFonts w:ascii="Courier New" w:hAnsi="Courier New" w:hint="default"/>
      </w:rPr>
    </w:lvl>
    <w:lvl w:ilvl="2" w:tplc="04150005">
      <w:start w:val="1"/>
      <w:numFmt w:val="bullet"/>
      <w:lvlText w:val=""/>
      <w:lvlJc w:val="left"/>
      <w:pPr>
        <w:ind w:left="2275" w:hanging="360"/>
      </w:pPr>
      <w:rPr>
        <w:rFonts w:ascii="Wingdings" w:hAnsi="Wingdings" w:hint="default"/>
      </w:rPr>
    </w:lvl>
    <w:lvl w:ilvl="3" w:tplc="04150001">
      <w:start w:val="1"/>
      <w:numFmt w:val="bullet"/>
      <w:lvlText w:val=""/>
      <w:lvlJc w:val="left"/>
      <w:pPr>
        <w:ind w:left="2995" w:hanging="360"/>
      </w:pPr>
      <w:rPr>
        <w:rFonts w:ascii="Symbol" w:hAnsi="Symbol" w:hint="default"/>
      </w:rPr>
    </w:lvl>
    <w:lvl w:ilvl="4" w:tplc="04150003">
      <w:start w:val="1"/>
      <w:numFmt w:val="bullet"/>
      <w:lvlText w:val="o"/>
      <w:lvlJc w:val="left"/>
      <w:pPr>
        <w:ind w:left="3715" w:hanging="360"/>
      </w:pPr>
      <w:rPr>
        <w:rFonts w:ascii="Courier New" w:hAnsi="Courier New" w:hint="default"/>
      </w:rPr>
    </w:lvl>
    <w:lvl w:ilvl="5" w:tplc="04150005">
      <w:start w:val="1"/>
      <w:numFmt w:val="bullet"/>
      <w:lvlText w:val=""/>
      <w:lvlJc w:val="left"/>
      <w:pPr>
        <w:ind w:left="4435" w:hanging="360"/>
      </w:pPr>
      <w:rPr>
        <w:rFonts w:ascii="Wingdings" w:hAnsi="Wingdings" w:hint="default"/>
      </w:rPr>
    </w:lvl>
    <w:lvl w:ilvl="6" w:tplc="04150001">
      <w:start w:val="1"/>
      <w:numFmt w:val="bullet"/>
      <w:lvlText w:val=""/>
      <w:lvlJc w:val="left"/>
      <w:pPr>
        <w:ind w:left="5155" w:hanging="360"/>
      </w:pPr>
      <w:rPr>
        <w:rFonts w:ascii="Symbol" w:hAnsi="Symbol" w:hint="default"/>
      </w:rPr>
    </w:lvl>
    <w:lvl w:ilvl="7" w:tplc="04150003">
      <w:start w:val="1"/>
      <w:numFmt w:val="bullet"/>
      <w:lvlText w:val="o"/>
      <w:lvlJc w:val="left"/>
      <w:pPr>
        <w:ind w:left="5875" w:hanging="360"/>
      </w:pPr>
      <w:rPr>
        <w:rFonts w:ascii="Courier New" w:hAnsi="Courier New" w:hint="default"/>
      </w:rPr>
    </w:lvl>
    <w:lvl w:ilvl="8" w:tplc="04150005">
      <w:start w:val="1"/>
      <w:numFmt w:val="bullet"/>
      <w:lvlText w:val=""/>
      <w:lvlJc w:val="left"/>
      <w:pPr>
        <w:ind w:left="6595" w:hanging="360"/>
      </w:pPr>
      <w:rPr>
        <w:rFonts w:ascii="Wingdings" w:hAnsi="Wingdings" w:hint="default"/>
      </w:rPr>
    </w:lvl>
  </w:abstractNum>
  <w:abstractNum w:abstractNumId="162">
    <w:nsid w:val="3ABA36D5"/>
    <w:multiLevelType w:val="hybridMultilevel"/>
    <w:tmpl w:val="4828A21A"/>
    <w:lvl w:ilvl="0" w:tplc="C7524B46">
      <w:start w:val="1"/>
      <w:numFmt w:val="bullet"/>
      <w:lvlText w:val="-"/>
      <w:lvlJc w:val="left"/>
      <w:pPr>
        <w:tabs>
          <w:tab w:val="num" w:pos="3375"/>
        </w:tabs>
        <w:ind w:left="3375" w:hanging="360"/>
      </w:pPr>
      <w:rPr>
        <w:rFonts w:ascii="Times New Roman" w:eastAsia="Times New Roman" w:hAnsi="Times New Roman" w:hint="default"/>
      </w:rPr>
    </w:lvl>
    <w:lvl w:ilvl="1" w:tplc="04150003" w:tentative="1">
      <w:start w:val="1"/>
      <w:numFmt w:val="bullet"/>
      <w:lvlText w:val="o"/>
      <w:lvlJc w:val="left"/>
      <w:pPr>
        <w:tabs>
          <w:tab w:val="num" w:pos="4095"/>
        </w:tabs>
        <w:ind w:left="4095" w:hanging="360"/>
      </w:pPr>
      <w:rPr>
        <w:rFonts w:ascii="Courier New" w:hAnsi="Courier New" w:hint="default"/>
      </w:rPr>
    </w:lvl>
    <w:lvl w:ilvl="2" w:tplc="04150005" w:tentative="1">
      <w:start w:val="1"/>
      <w:numFmt w:val="bullet"/>
      <w:lvlText w:val=""/>
      <w:lvlJc w:val="left"/>
      <w:pPr>
        <w:tabs>
          <w:tab w:val="num" w:pos="4815"/>
        </w:tabs>
        <w:ind w:left="4815" w:hanging="360"/>
      </w:pPr>
      <w:rPr>
        <w:rFonts w:ascii="Wingdings" w:hAnsi="Wingdings" w:hint="default"/>
      </w:rPr>
    </w:lvl>
    <w:lvl w:ilvl="3" w:tplc="04150001" w:tentative="1">
      <w:start w:val="1"/>
      <w:numFmt w:val="bullet"/>
      <w:lvlText w:val=""/>
      <w:lvlJc w:val="left"/>
      <w:pPr>
        <w:tabs>
          <w:tab w:val="num" w:pos="5535"/>
        </w:tabs>
        <w:ind w:left="5535" w:hanging="360"/>
      </w:pPr>
      <w:rPr>
        <w:rFonts w:ascii="Symbol" w:hAnsi="Symbol" w:hint="default"/>
      </w:rPr>
    </w:lvl>
    <w:lvl w:ilvl="4" w:tplc="04150003" w:tentative="1">
      <w:start w:val="1"/>
      <w:numFmt w:val="bullet"/>
      <w:lvlText w:val="o"/>
      <w:lvlJc w:val="left"/>
      <w:pPr>
        <w:tabs>
          <w:tab w:val="num" w:pos="6255"/>
        </w:tabs>
        <w:ind w:left="6255" w:hanging="360"/>
      </w:pPr>
      <w:rPr>
        <w:rFonts w:ascii="Courier New" w:hAnsi="Courier New" w:hint="default"/>
      </w:rPr>
    </w:lvl>
    <w:lvl w:ilvl="5" w:tplc="04150005" w:tentative="1">
      <w:start w:val="1"/>
      <w:numFmt w:val="bullet"/>
      <w:lvlText w:val=""/>
      <w:lvlJc w:val="left"/>
      <w:pPr>
        <w:tabs>
          <w:tab w:val="num" w:pos="6975"/>
        </w:tabs>
        <w:ind w:left="6975" w:hanging="360"/>
      </w:pPr>
      <w:rPr>
        <w:rFonts w:ascii="Wingdings" w:hAnsi="Wingdings" w:hint="default"/>
      </w:rPr>
    </w:lvl>
    <w:lvl w:ilvl="6" w:tplc="04150001" w:tentative="1">
      <w:start w:val="1"/>
      <w:numFmt w:val="bullet"/>
      <w:lvlText w:val=""/>
      <w:lvlJc w:val="left"/>
      <w:pPr>
        <w:tabs>
          <w:tab w:val="num" w:pos="7695"/>
        </w:tabs>
        <w:ind w:left="7695" w:hanging="360"/>
      </w:pPr>
      <w:rPr>
        <w:rFonts w:ascii="Symbol" w:hAnsi="Symbol" w:hint="default"/>
      </w:rPr>
    </w:lvl>
    <w:lvl w:ilvl="7" w:tplc="04150003" w:tentative="1">
      <w:start w:val="1"/>
      <w:numFmt w:val="bullet"/>
      <w:lvlText w:val="o"/>
      <w:lvlJc w:val="left"/>
      <w:pPr>
        <w:tabs>
          <w:tab w:val="num" w:pos="8415"/>
        </w:tabs>
        <w:ind w:left="8415" w:hanging="360"/>
      </w:pPr>
      <w:rPr>
        <w:rFonts w:ascii="Courier New" w:hAnsi="Courier New" w:hint="default"/>
      </w:rPr>
    </w:lvl>
    <w:lvl w:ilvl="8" w:tplc="04150005" w:tentative="1">
      <w:start w:val="1"/>
      <w:numFmt w:val="bullet"/>
      <w:lvlText w:val=""/>
      <w:lvlJc w:val="left"/>
      <w:pPr>
        <w:tabs>
          <w:tab w:val="num" w:pos="9135"/>
        </w:tabs>
        <w:ind w:left="9135" w:hanging="360"/>
      </w:pPr>
      <w:rPr>
        <w:rFonts w:ascii="Wingdings" w:hAnsi="Wingdings" w:hint="default"/>
      </w:rPr>
    </w:lvl>
  </w:abstractNum>
  <w:abstractNum w:abstractNumId="163">
    <w:nsid w:val="3B130E9E"/>
    <w:multiLevelType w:val="hybridMultilevel"/>
    <w:tmpl w:val="D72AF074"/>
    <w:lvl w:ilvl="0" w:tplc="A2F888C4">
      <w:start w:val="1"/>
      <w:numFmt w:val="bullet"/>
      <w:lvlText w:val=""/>
      <w:lvlJc w:val="left"/>
      <w:pPr>
        <w:ind w:left="1080" w:hanging="360"/>
      </w:pPr>
      <w:rPr>
        <w:rFonts w:ascii="Symbol" w:hAnsi="Symbol"/>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3B142A3D"/>
    <w:multiLevelType w:val="hybridMultilevel"/>
    <w:tmpl w:val="2C180CF0"/>
    <w:lvl w:ilvl="0" w:tplc="A2F888C4">
      <w:start w:val="1"/>
      <w:numFmt w:val="bullet"/>
      <w:lvlText w:val=""/>
      <w:lvlJc w:val="left"/>
      <w:pPr>
        <w:ind w:left="1080" w:hanging="360"/>
      </w:pPr>
      <w:rPr>
        <w:rFonts w:ascii="Symbol" w:hAnsi="Symbol"/>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3B1F56A5"/>
    <w:multiLevelType w:val="hybridMultilevel"/>
    <w:tmpl w:val="718A3D48"/>
    <w:lvl w:ilvl="0" w:tplc="FC6A0DCE">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6">
    <w:nsid w:val="3B817AB9"/>
    <w:multiLevelType w:val="hybridMultilevel"/>
    <w:tmpl w:val="99F49828"/>
    <w:lvl w:ilvl="0" w:tplc="0310C282">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67">
    <w:nsid w:val="3BBA1530"/>
    <w:multiLevelType w:val="hybridMultilevel"/>
    <w:tmpl w:val="F970F280"/>
    <w:lvl w:ilvl="0" w:tplc="F29876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3C457585"/>
    <w:multiLevelType w:val="hybridMultilevel"/>
    <w:tmpl w:val="75A01266"/>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69">
    <w:nsid w:val="3CFB27C5"/>
    <w:multiLevelType w:val="hybridMultilevel"/>
    <w:tmpl w:val="69183206"/>
    <w:lvl w:ilvl="0" w:tplc="6D24822E">
      <w:start w:val="1"/>
      <w:numFmt w:val="bullet"/>
      <w:lvlText w:val=""/>
      <w:lvlJc w:val="left"/>
      <w:pPr>
        <w:tabs>
          <w:tab w:val="num" w:pos="2489"/>
        </w:tabs>
        <w:ind w:left="2489" w:hanging="360"/>
      </w:pPr>
      <w:rPr>
        <w:rFonts w:ascii="Symbol" w:hAnsi="Symbol" w:hint="default"/>
      </w:rPr>
    </w:lvl>
    <w:lvl w:ilvl="1" w:tplc="04150003" w:tentative="1">
      <w:start w:val="1"/>
      <w:numFmt w:val="bullet"/>
      <w:lvlText w:val="o"/>
      <w:lvlJc w:val="left"/>
      <w:pPr>
        <w:ind w:left="2190" w:hanging="360"/>
      </w:pPr>
      <w:rPr>
        <w:rFonts w:ascii="Courier New" w:hAnsi="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170">
    <w:nsid w:val="3EB4503B"/>
    <w:multiLevelType w:val="hybridMultilevel"/>
    <w:tmpl w:val="76D0A6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71">
    <w:nsid w:val="3EE924A9"/>
    <w:multiLevelType w:val="hybridMultilevel"/>
    <w:tmpl w:val="347265C0"/>
    <w:lvl w:ilvl="0" w:tplc="04150011">
      <w:start w:val="1"/>
      <w:numFmt w:val="decimal"/>
      <w:lvlText w:val="%1)"/>
      <w:lvlJc w:val="left"/>
      <w:pPr>
        <w:ind w:left="1320" w:hanging="360"/>
      </w:pPr>
      <w:rPr>
        <w:rFonts w:cs="Times New Roman"/>
      </w:rPr>
    </w:lvl>
    <w:lvl w:ilvl="1" w:tplc="04150019" w:tentative="1">
      <w:start w:val="1"/>
      <w:numFmt w:val="lowerLetter"/>
      <w:lvlText w:val="%2."/>
      <w:lvlJc w:val="left"/>
      <w:pPr>
        <w:ind w:left="2040" w:hanging="360"/>
      </w:pPr>
      <w:rPr>
        <w:rFonts w:cs="Times New Roman"/>
      </w:rPr>
    </w:lvl>
    <w:lvl w:ilvl="2" w:tplc="0415001B" w:tentative="1">
      <w:start w:val="1"/>
      <w:numFmt w:val="lowerRoman"/>
      <w:lvlText w:val="%3."/>
      <w:lvlJc w:val="right"/>
      <w:pPr>
        <w:ind w:left="2760" w:hanging="180"/>
      </w:pPr>
      <w:rPr>
        <w:rFonts w:cs="Times New Roman"/>
      </w:rPr>
    </w:lvl>
    <w:lvl w:ilvl="3" w:tplc="0415000F" w:tentative="1">
      <w:start w:val="1"/>
      <w:numFmt w:val="decimal"/>
      <w:lvlText w:val="%4."/>
      <w:lvlJc w:val="left"/>
      <w:pPr>
        <w:ind w:left="3480" w:hanging="360"/>
      </w:pPr>
      <w:rPr>
        <w:rFonts w:cs="Times New Roman"/>
      </w:rPr>
    </w:lvl>
    <w:lvl w:ilvl="4" w:tplc="04150019" w:tentative="1">
      <w:start w:val="1"/>
      <w:numFmt w:val="lowerLetter"/>
      <w:lvlText w:val="%5."/>
      <w:lvlJc w:val="left"/>
      <w:pPr>
        <w:ind w:left="4200" w:hanging="360"/>
      </w:pPr>
      <w:rPr>
        <w:rFonts w:cs="Times New Roman"/>
      </w:rPr>
    </w:lvl>
    <w:lvl w:ilvl="5" w:tplc="0415001B" w:tentative="1">
      <w:start w:val="1"/>
      <w:numFmt w:val="lowerRoman"/>
      <w:lvlText w:val="%6."/>
      <w:lvlJc w:val="right"/>
      <w:pPr>
        <w:ind w:left="4920" w:hanging="180"/>
      </w:pPr>
      <w:rPr>
        <w:rFonts w:cs="Times New Roman"/>
      </w:rPr>
    </w:lvl>
    <w:lvl w:ilvl="6" w:tplc="0415000F" w:tentative="1">
      <w:start w:val="1"/>
      <w:numFmt w:val="decimal"/>
      <w:lvlText w:val="%7."/>
      <w:lvlJc w:val="left"/>
      <w:pPr>
        <w:ind w:left="5640" w:hanging="360"/>
      </w:pPr>
      <w:rPr>
        <w:rFonts w:cs="Times New Roman"/>
      </w:rPr>
    </w:lvl>
    <w:lvl w:ilvl="7" w:tplc="04150019" w:tentative="1">
      <w:start w:val="1"/>
      <w:numFmt w:val="lowerLetter"/>
      <w:lvlText w:val="%8."/>
      <w:lvlJc w:val="left"/>
      <w:pPr>
        <w:ind w:left="6360" w:hanging="360"/>
      </w:pPr>
      <w:rPr>
        <w:rFonts w:cs="Times New Roman"/>
      </w:rPr>
    </w:lvl>
    <w:lvl w:ilvl="8" w:tplc="0415001B" w:tentative="1">
      <w:start w:val="1"/>
      <w:numFmt w:val="lowerRoman"/>
      <w:lvlText w:val="%9."/>
      <w:lvlJc w:val="right"/>
      <w:pPr>
        <w:ind w:left="7080" w:hanging="180"/>
      </w:pPr>
      <w:rPr>
        <w:rFonts w:cs="Times New Roman"/>
      </w:rPr>
    </w:lvl>
  </w:abstractNum>
  <w:abstractNum w:abstractNumId="172">
    <w:nsid w:val="3F1A1AAB"/>
    <w:multiLevelType w:val="hybridMultilevel"/>
    <w:tmpl w:val="F76C90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73">
    <w:nsid w:val="3F345FFA"/>
    <w:multiLevelType w:val="hybridMultilevel"/>
    <w:tmpl w:val="9D9A87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74">
    <w:nsid w:val="3FD76A4B"/>
    <w:multiLevelType w:val="hybridMultilevel"/>
    <w:tmpl w:val="DCB6AC2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nsid w:val="40A00032"/>
    <w:multiLevelType w:val="hybridMultilevel"/>
    <w:tmpl w:val="4FBC2DB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6">
    <w:nsid w:val="41407C1F"/>
    <w:multiLevelType w:val="hybridMultilevel"/>
    <w:tmpl w:val="04F471AA"/>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77">
    <w:nsid w:val="42685545"/>
    <w:multiLevelType w:val="hybridMultilevel"/>
    <w:tmpl w:val="2416E810"/>
    <w:lvl w:ilvl="0" w:tplc="04150017">
      <w:start w:val="1"/>
      <w:numFmt w:val="lowerLetter"/>
      <w:lvlText w:val="%1)"/>
      <w:lvlJc w:val="left"/>
      <w:pPr>
        <w:ind w:left="1995" w:hanging="360"/>
      </w:pPr>
      <w:rPr>
        <w:rFonts w:cs="Times New Roman"/>
      </w:rPr>
    </w:lvl>
    <w:lvl w:ilvl="1" w:tplc="04150019" w:tentative="1">
      <w:start w:val="1"/>
      <w:numFmt w:val="lowerLetter"/>
      <w:lvlText w:val="%2."/>
      <w:lvlJc w:val="left"/>
      <w:pPr>
        <w:ind w:left="2715" w:hanging="360"/>
      </w:pPr>
      <w:rPr>
        <w:rFonts w:cs="Times New Roman"/>
      </w:rPr>
    </w:lvl>
    <w:lvl w:ilvl="2" w:tplc="0415001B" w:tentative="1">
      <w:start w:val="1"/>
      <w:numFmt w:val="lowerRoman"/>
      <w:lvlText w:val="%3."/>
      <w:lvlJc w:val="right"/>
      <w:pPr>
        <w:ind w:left="3435" w:hanging="180"/>
      </w:pPr>
      <w:rPr>
        <w:rFonts w:cs="Times New Roman"/>
      </w:rPr>
    </w:lvl>
    <w:lvl w:ilvl="3" w:tplc="0415000F" w:tentative="1">
      <w:start w:val="1"/>
      <w:numFmt w:val="decimal"/>
      <w:lvlText w:val="%4."/>
      <w:lvlJc w:val="left"/>
      <w:pPr>
        <w:ind w:left="4155" w:hanging="360"/>
      </w:pPr>
      <w:rPr>
        <w:rFonts w:cs="Times New Roman"/>
      </w:rPr>
    </w:lvl>
    <w:lvl w:ilvl="4" w:tplc="04150019" w:tentative="1">
      <w:start w:val="1"/>
      <w:numFmt w:val="lowerLetter"/>
      <w:lvlText w:val="%5."/>
      <w:lvlJc w:val="left"/>
      <w:pPr>
        <w:ind w:left="4875" w:hanging="360"/>
      </w:pPr>
      <w:rPr>
        <w:rFonts w:cs="Times New Roman"/>
      </w:rPr>
    </w:lvl>
    <w:lvl w:ilvl="5" w:tplc="0415001B" w:tentative="1">
      <w:start w:val="1"/>
      <w:numFmt w:val="lowerRoman"/>
      <w:lvlText w:val="%6."/>
      <w:lvlJc w:val="right"/>
      <w:pPr>
        <w:ind w:left="5595" w:hanging="180"/>
      </w:pPr>
      <w:rPr>
        <w:rFonts w:cs="Times New Roman"/>
      </w:rPr>
    </w:lvl>
    <w:lvl w:ilvl="6" w:tplc="0415000F" w:tentative="1">
      <w:start w:val="1"/>
      <w:numFmt w:val="decimal"/>
      <w:lvlText w:val="%7."/>
      <w:lvlJc w:val="left"/>
      <w:pPr>
        <w:ind w:left="6315" w:hanging="360"/>
      </w:pPr>
      <w:rPr>
        <w:rFonts w:cs="Times New Roman"/>
      </w:rPr>
    </w:lvl>
    <w:lvl w:ilvl="7" w:tplc="04150019" w:tentative="1">
      <w:start w:val="1"/>
      <w:numFmt w:val="lowerLetter"/>
      <w:lvlText w:val="%8."/>
      <w:lvlJc w:val="left"/>
      <w:pPr>
        <w:ind w:left="7035" w:hanging="360"/>
      </w:pPr>
      <w:rPr>
        <w:rFonts w:cs="Times New Roman"/>
      </w:rPr>
    </w:lvl>
    <w:lvl w:ilvl="8" w:tplc="0415001B" w:tentative="1">
      <w:start w:val="1"/>
      <w:numFmt w:val="lowerRoman"/>
      <w:lvlText w:val="%9."/>
      <w:lvlJc w:val="right"/>
      <w:pPr>
        <w:ind w:left="7755" w:hanging="180"/>
      </w:pPr>
      <w:rPr>
        <w:rFonts w:cs="Times New Roman"/>
      </w:rPr>
    </w:lvl>
  </w:abstractNum>
  <w:abstractNum w:abstractNumId="178">
    <w:nsid w:val="429A59DB"/>
    <w:multiLevelType w:val="hybridMultilevel"/>
    <w:tmpl w:val="C4DCDF94"/>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179">
    <w:nsid w:val="42B568CF"/>
    <w:multiLevelType w:val="multilevel"/>
    <w:tmpl w:val="9744A082"/>
    <w:lvl w:ilvl="0">
      <w:start w:val="1"/>
      <w:numFmt w:val="lowerLetter"/>
      <w:lvlText w:val="%1)"/>
      <w:lvlJc w:val="left"/>
      <w:rPr>
        <w:rFonts w:cs="Times New Roman"/>
      </w:rPr>
    </w:lvl>
    <w:lvl w:ilvl="1">
      <w:numFmt w:val="bullet"/>
      <w:lvlText w:val="•"/>
      <w:lvlJc w:val="left"/>
      <w:rPr>
        <w:rFonts w:ascii="StarSymbol" w:eastAsia="OpenSymbol" w:hAnsi="StarSymbol"/>
      </w:rPr>
    </w:lvl>
    <w:lvl w:ilvl="2">
      <w:numFmt w:val="bullet"/>
      <w:lvlText w:val="•"/>
      <w:lvlJc w:val="left"/>
      <w:rPr>
        <w:rFonts w:ascii="StarSymbol" w:eastAsia="OpenSymbol" w:hAnsi="StarSymbol"/>
      </w:rPr>
    </w:lvl>
    <w:lvl w:ilvl="3">
      <w:numFmt w:val="bullet"/>
      <w:lvlText w:val="•"/>
      <w:lvlJc w:val="left"/>
      <w:rPr>
        <w:rFonts w:ascii="StarSymbol" w:eastAsia="OpenSymbol" w:hAnsi="StarSymbol"/>
      </w:rPr>
    </w:lvl>
    <w:lvl w:ilvl="4">
      <w:numFmt w:val="bullet"/>
      <w:lvlText w:val="•"/>
      <w:lvlJc w:val="left"/>
      <w:rPr>
        <w:rFonts w:ascii="StarSymbol" w:eastAsia="OpenSymbol" w:hAnsi="StarSymbol"/>
      </w:rPr>
    </w:lvl>
    <w:lvl w:ilvl="5">
      <w:numFmt w:val="bullet"/>
      <w:lvlText w:val="•"/>
      <w:lvlJc w:val="left"/>
      <w:rPr>
        <w:rFonts w:ascii="StarSymbol" w:eastAsia="OpenSymbol" w:hAnsi="StarSymbol"/>
      </w:rPr>
    </w:lvl>
    <w:lvl w:ilvl="6">
      <w:numFmt w:val="bullet"/>
      <w:lvlText w:val="•"/>
      <w:lvlJc w:val="left"/>
      <w:rPr>
        <w:rFonts w:ascii="StarSymbol" w:eastAsia="OpenSymbol" w:hAnsi="StarSymbol"/>
      </w:rPr>
    </w:lvl>
    <w:lvl w:ilvl="7">
      <w:numFmt w:val="bullet"/>
      <w:lvlText w:val="•"/>
      <w:lvlJc w:val="left"/>
      <w:rPr>
        <w:rFonts w:ascii="StarSymbol" w:eastAsia="OpenSymbol" w:hAnsi="StarSymbol"/>
      </w:rPr>
    </w:lvl>
    <w:lvl w:ilvl="8">
      <w:numFmt w:val="bullet"/>
      <w:lvlText w:val="•"/>
      <w:lvlJc w:val="left"/>
      <w:rPr>
        <w:rFonts w:ascii="StarSymbol" w:eastAsia="OpenSymbol" w:hAnsi="StarSymbol"/>
      </w:rPr>
    </w:lvl>
  </w:abstractNum>
  <w:abstractNum w:abstractNumId="180">
    <w:nsid w:val="42D829E9"/>
    <w:multiLevelType w:val="hybridMultilevel"/>
    <w:tmpl w:val="1CB835DE"/>
    <w:lvl w:ilvl="0" w:tplc="D082C19C">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1">
    <w:nsid w:val="43012DBF"/>
    <w:multiLevelType w:val="hybridMultilevel"/>
    <w:tmpl w:val="7FFA3F02"/>
    <w:lvl w:ilvl="0" w:tplc="A2F888C4">
      <w:start w:val="1"/>
      <w:numFmt w:val="bullet"/>
      <w:lvlText w:val=""/>
      <w:lvlJc w:val="left"/>
      <w:pPr>
        <w:ind w:left="1080" w:hanging="360"/>
      </w:pPr>
      <w:rPr>
        <w:rFonts w:ascii="Symbol" w:hAnsi="Symbol"/>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nsid w:val="43723DE8"/>
    <w:multiLevelType w:val="hybridMultilevel"/>
    <w:tmpl w:val="231418A2"/>
    <w:lvl w:ilvl="0" w:tplc="A2F888C4">
      <w:start w:val="1"/>
      <w:numFmt w:val="bullet"/>
      <w:lvlText w:val=""/>
      <w:lvlJc w:val="left"/>
      <w:pPr>
        <w:ind w:left="1080" w:hanging="360"/>
      </w:pPr>
      <w:rPr>
        <w:rFonts w:ascii="Symbol" w:hAnsi="Symbol"/>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437A61D3"/>
    <w:multiLevelType w:val="hybridMultilevel"/>
    <w:tmpl w:val="7F265C0C"/>
    <w:lvl w:ilvl="0" w:tplc="5E12696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nsid w:val="458F37F2"/>
    <w:multiLevelType w:val="hybridMultilevel"/>
    <w:tmpl w:val="F2FA051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nsid w:val="468A6951"/>
    <w:multiLevelType w:val="hybridMultilevel"/>
    <w:tmpl w:val="E9BC7036"/>
    <w:lvl w:ilvl="0" w:tplc="6B9EFB58">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6">
    <w:nsid w:val="47C63996"/>
    <w:multiLevelType w:val="hybridMultilevel"/>
    <w:tmpl w:val="DC0EB0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87">
    <w:nsid w:val="47D56AAF"/>
    <w:multiLevelType w:val="hybridMultilevel"/>
    <w:tmpl w:val="441C51C0"/>
    <w:lvl w:ilvl="0" w:tplc="B716733A">
      <w:start w:val="1"/>
      <w:numFmt w:val="lowerLetter"/>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8">
    <w:nsid w:val="48676269"/>
    <w:multiLevelType w:val="hybridMultilevel"/>
    <w:tmpl w:val="52307AFC"/>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89">
    <w:nsid w:val="48F64CFE"/>
    <w:multiLevelType w:val="hybridMultilevel"/>
    <w:tmpl w:val="FAD8F2C0"/>
    <w:lvl w:ilvl="0" w:tplc="04150017">
      <w:start w:val="1"/>
      <w:numFmt w:val="lowerLetter"/>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190">
    <w:nsid w:val="494D647E"/>
    <w:multiLevelType w:val="hybridMultilevel"/>
    <w:tmpl w:val="E8360EBE"/>
    <w:lvl w:ilvl="0" w:tplc="04150011">
      <w:start w:val="1"/>
      <w:numFmt w:val="decimal"/>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191">
    <w:nsid w:val="4A2D7583"/>
    <w:multiLevelType w:val="hybridMultilevel"/>
    <w:tmpl w:val="E8E2E326"/>
    <w:lvl w:ilvl="0" w:tplc="2918024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nsid w:val="4A876DE1"/>
    <w:multiLevelType w:val="hybridMultilevel"/>
    <w:tmpl w:val="61EAE5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93">
    <w:nsid w:val="4AA5604A"/>
    <w:multiLevelType w:val="hybridMultilevel"/>
    <w:tmpl w:val="DF681DBA"/>
    <w:lvl w:ilvl="0" w:tplc="0986B42E">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94">
    <w:nsid w:val="4AC7025F"/>
    <w:multiLevelType w:val="hybridMultilevel"/>
    <w:tmpl w:val="1DACA714"/>
    <w:lvl w:ilvl="0" w:tplc="04150011">
      <w:start w:val="1"/>
      <w:numFmt w:val="decimal"/>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195">
    <w:nsid w:val="4AF26C17"/>
    <w:multiLevelType w:val="hybridMultilevel"/>
    <w:tmpl w:val="0EA2B68E"/>
    <w:lvl w:ilvl="0" w:tplc="A9A6DF4E">
      <w:numFmt w:val="bullet"/>
      <w:lvlText w:val="*"/>
      <w:lvlJc w:val="left"/>
      <w:pPr>
        <w:ind w:left="720" w:hanging="360"/>
      </w:pPr>
      <w:rPr>
        <w:rFonts w:ascii="Quasi-LucidaBright" w:eastAsia="Times New Roman" w:hAnsi="Quasi-LucidaBright"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96">
    <w:nsid w:val="4B0A0410"/>
    <w:multiLevelType w:val="hybridMultilevel"/>
    <w:tmpl w:val="1F4AE332"/>
    <w:lvl w:ilvl="0" w:tplc="F29876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4B763221"/>
    <w:multiLevelType w:val="hybridMultilevel"/>
    <w:tmpl w:val="54245914"/>
    <w:lvl w:ilvl="0" w:tplc="04150017">
      <w:start w:val="1"/>
      <w:numFmt w:val="lowerLetter"/>
      <w:lvlText w:val="%1)"/>
      <w:lvlJc w:val="left"/>
      <w:pPr>
        <w:ind w:left="1816" w:hanging="360"/>
      </w:pPr>
      <w:rPr>
        <w:rFonts w:cs="Times New Roman"/>
      </w:rPr>
    </w:lvl>
    <w:lvl w:ilvl="1" w:tplc="04150019" w:tentative="1">
      <w:start w:val="1"/>
      <w:numFmt w:val="lowerLetter"/>
      <w:lvlText w:val="%2."/>
      <w:lvlJc w:val="left"/>
      <w:pPr>
        <w:ind w:left="2536" w:hanging="360"/>
      </w:pPr>
      <w:rPr>
        <w:rFonts w:cs="Times New Roman"/>
      </w:rPr>
    </w:lvl>
    <w:lvl w:ilvl="2" w:tplc="0415001B" w:tentative="1">
      <w:start w:val="1"/>
      <w:numFmt w:val="lowerRoman"/>
      <w:lvlText w:val="%3."/>
      <w:lvlJc w:val="right"/>
      <w:pPr>
        <w:ind w:left="3256" w:hanging="180"/>
      </w:pPr>
      <w:rPr>
        <w:rFonts w:cs="Times New Roman"/>
      </w:rPr>
    </w:lvl>
    <w:lvl w:ilvl="3" w:tplc="0415000F" w:tentative="1">
      <w:start w:val="1"/>
      <w:numFmt w:val="decimal"/>
      <w:lvlText w:val="%4."/>
      <w:lvlJc w:val="left"/>
      <w:pPr>
        <w:ind w:left="3976" w:hanging="360"/>
      </w:pPr>
      <w:rPr>
        <w:rFonts w:cs="Times New Roman"/>
      </w:rPr>
    </w:lvl>
    <w:lvl w:ilvl="4" w:tplc="04150019" w:tentative="1">
      <w:start w:val="1"/>
      <w:numFmt w:val="lowerLetter"/>
      <w:lvlText w:val="%5."/>
      <w:lvlJc w:val="left"/>
      <w:pPr>
        <w:ind w:left="4696" w:hanging="360"/>
      </w:pPr>
      <w:rPr>
        <w:rFonts w:cs="Times New Roman"/>
      </w:rPr>
    </w:lvl>
    <w:lvl w:ilvl="5" w:tplc="0415001B" w:tentative="1">
      <w:start w:val="1"/>
      <w:numFmt w:val="lowerRoman"/>
      <w:lvlText w:val="%6."/>
      <w:lvlJc w:val="right"/>
      <w:pPr>
        <w:ind w:left="5416" w:hanging="180"/>
      </w:pPr>
      <w:rPr>
        <w:rFonts w:cs="Times New Roman"/>
      </w:rPr>
    </w:lvl>
    <w:lvl w:ilvl="6" w:tplc="0415000F" w:tentative="1">
      <w:start w:val="1"/>
      <w:numFmt w:val="decimal"/>
      <w:lvlText w:val="%7."/>
      <w:lvlJc w:val="left"/>
      <w:pPr>
        <w:ind w:left="6136" w:hanging="360"/>
      </w:pPr>
      <w:rPr>
        <w:rFonts w:cs="Times New Roman"/>
      </w:rPr>
    </w:lvl>
    <w:lvl w:ilvl="7" w:tplc="04150019" w:tentative="1">
      <w:start w:val="1"/>
      <w:numFmt w:val="lowerLetter"/>
      <w:lvlText w:val="%8."/>
      <w:lvlJc w:val="left"/>
      <w:pPr>
        <w:ind w:left="6856" w:hanging="360"/>
      </w:pPr>
      <w:rPr>
        <w:rFonts w:cs="Times New Roman"/>
      </w:rPr>
    </w:lvl>
    <w:lvl w:ilvl="8" w:tplc="0415001B" w:tentative="1">
      <w:start w:val="1"/>
      <w:numFmt w:val="lowerRoman"/>
      <w:lvlText w:val="%9."/>
      <w:lvlJc w:val="right"/>
      <w:pPr>
        <w:ind w:left="7576" w:hanging="180"/>
      </w:pPr>
      <w:rPr>
        <w:rFonts w:cs="Times New Roman"/>
      </w:rPr>
    </w:lvl>
  </w:abstractNum>
  <w:abstractNum w:abstractNumId="198">
    <w:nsid w:val="4B7A5BBA"/>
    <w:multiLevelType w:val="hybridMultilevel"/>
    <w:tmpl w:val="0E16D194"/>
    <w:lvl w:ilvl="0" w:tplc="04150001">
      <w:start w:val="1"/>
      <w:numFmt w:val="bullet"/>
      <w:lvlText w:val=""/>
      <w:lvlJc w:val="left"/>
      <w:pPr>
        <w:ind w:left="830" w:hanging="360"/>
      </w:pPr>
      <w:rPr>
        <w:rFonts w:ascii="Symbol" w:hAnsi="Symbol" w:hint="default"/>
      </w:rPr>
    </w:lvl>
    <w:lvl w:ilvl="1" w:tplc="04150003">
      <w:start w:val="1"/>
      <w:numFmt w:val="bullet"/>
      <w:lvlText w:val="o"/>
      <w:lvlJc w:val="left"/>
      <w:pPr>
        <w:ind w:left="1550" w:hanging="360"/>
      </w:pPr>
      <w:rPr>
        <w:rFonts w:ascii="Courier New" w:hAnsi="Courier New" w:hint="default"/>
      </w:rPr>
    </w:lvl>
    <w:lvl w:ilvl="2" w:tplc="04150005">
      <w:start w:val="1"/>
      <w:numFmt w:val="bullet"/>
      <w:lvlText w:val=""/>
      <w:lvlJc w:val="left"/>
      <w:pPr>
        <w:ind w:left="2270" w:hanging="360"/>
      </w:pPr>
      <w:rPr>
        <w:rFonts w:ascii="Wingdings" w:hAnsi="Wingdings" w:hint="default"/>
      </w:rPr>
    </w:lvl>
    <w:lvl w:ilvl="3" w:tplc="04150001">
      <w:start w:val="1"/>
      <w:numFmt w:val="bullet"/>
      <w:lvlText w:val=""/>
      <w:lvlJc w:val="left"/>
      <w:pPr>
        <w:ind w:left="2990" w:hanging="360"/>
      </w:pPr>
      <w:rPr>
        <w:rFonts w:ascii="Symbol" w:hAnsi="Symbol" w:hint="default"/>
      </w:rPr>
    </w:lvl>
    <w:lvl w:ilvl="4" w:tplc="04150003">
      <w:start w:val="1"/>
      <w:numFmt w:val="bullet"/>
      <w:lvlText w:val="o"/>
      <w:lvlJc w:val="left"/>
      <w:pPr>
        <w:ind w:left="3710" w:hanging="360"/>
      </w:pPr>
      <w:rPr>
        <w:rFonts w:ascii="Courier New" w:hAnsi="Courier New" w:hint="default"/>
      </w:rPr>
    </w:lvl>
    <w:lvl w:ilvl="5" w:tplc="04150005">
      <w:start w:val="1"/>
      <w:numFmt w:val="bullet"/>
      <w:lvlText w:val=""/>
      <w:lvlJc w:val="left"/>
      <w:pPr>
        <w:ind w:left="4430" w:hanging="360"/>
      </w:pPr>
      <w:rPr>
        <w:rFonts w:ascii="Wingdings" w:hAnsi="Wingdings" w:hint="default"/>
      </w:rPr>
    </w:lvl>
    <w:lvl w:ilvl="6" w:tplc="04150001">
      <w:start w:val="1"/>
      <w:numFmt w:val="bullet"/>
      <w:lvlText w:val=""/>
      <w:lvlJc w:val="left"/>
      <w:pPr>
        <w:ind w:left="5150" w:hanging="360"/>
      </w:pPr>
      <w:rPr>
        <w:rFonts w:ascii="Symbol" w:hAnsi="Symbol" w:hint="default"/>
      </w:rPr>
    </w:lvl>
    <w:lvl w:ilvl="7" w:tplc="04150003">
      <w:start w:val="1"/>
      <w:numFmt w:val="bullet"/>
      <w:lvlText w:val="o"/>
      <w:lvlJc w:val="left"/>
      <w:pPr>
        <w:ind w:left="5870" w:hanging="360"/>
      </w:pPr>
      <w:rPr>
        <w:rFonts w:ascii="Courier New" w:hAnsi="Courier New" w:hint="default"/>
      </w:rPr>
    </w:lvl>
    <w:lvl w:ilvl="8" w:tplc="04150005">
      <w:start w:val="1"/>
      <w:numFmt w:val="bullet"/>
      <w:lvlText w:val=""/>
      <w:lvlJc w:val="left"/>
      <w:pPr>
        <w:ind w:left="6590" w:hanging="360"/>
      </w:pPr>
      <w:rPr>
        <w:rFonts w:ascii="Wingdings" w:hAnsi="Wingdings" w:hint="default"/>
      </w:rPr>
    </w:lvl>
  </w:abstractNum>
  <w:abstractNum w:abstractNumId="199">
    <w:nsid w:val="4BAA07AA"/>
    <w:multiLevelType w:val="hybridMultilevel"/>
    <w:tmpl w:val="69F8A782"/>
    <w:lvl w:ilvl="0" w:tplc="F29876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nsid w:val="4C214838"/>
    <w:multiLevelType w:val="hybridMultilevel"/>
    <w:tmpl w:val="B0CC1924"/>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1">
    <w:nsid w:val="4C406608"/>
    <w:multiLevelType w:val="hybridMultilevel"/>
    <w:tmpl w:val="41C242D2"/>
    <w:lvl w:ilvl="0" w:tplc="04150017">
      <w:start w:val="1"/>
      <w:numFmt w:val="lowerLetter"/>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202">
    <w:nsid w:val="4C661D7A"/>
    <w:multiLevelType w:val="hybridMultilevel"/>
    <w:tmpl w:val="4D5C1158"/>
    <w:lvl w:ilvl="0" w:tplc="338854A2">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03">
    <w:nsid w:val="4CFC1E02"/>
    <w:multiLevelType w:val="hybridMultilevel"/>
    <w:tmpl w:val="AE6612F2"/>
    <w:lvl w:ilvl="0" w:tplc="6D24822E">
      <w:start w:val="1"/>
      <w:numFmt w:val="bullet"/>
      <w:lvlText w:val=""/>
      <w:lvlJc w:val="left"/>
      <w:pPr>
        <w:tabs>
          <w:tab w:val="num" w:pos="2489"/>
        </w:tabs>
        <w:ind w:left="2489" w:hanging="360"/>
      </w:pPr>
      <w:rPr>
        <w:rFonts w:ascii="Symbol" w:hAnsi="Symbol" w:hint="default"/>
      </w:rPr>
    </w:lvl>
    <w:lvl w:ilvl="1" w:tplc="04150003">
      <w:start w:val="1"/>
      <w:numFmt w:val="bullet"/>
      <w:lvlText w:val="o"/>
      <w:lvlJc w:val="left"/>
      <w:pPr>
        <w:tabs>
          <w:tab w:val="num" w:pos="2190"/>
        </w:tabs>
        <w:ind w:left="2190" w:hanging="360"/>
      </w:pPr>
      <w:rPr>
        <w:rFonts w:ascii="Courier New" w:hAnsi="Courier New" w:hint="default"/>
      </w:rPr>
    </w:lvl>
    <w:lvl w:ilvl="2" w:tplc="04150005" w:tentative="1">
      <w:start w:val="1"/>
      <w:numFmt w:val="bullet"/>
      <w:lvlText w:val=""/>
      <w:lvlJc w:val="left"/>
      <w:pPr>
        <w:tabs>
          <w:tab w:val="num" w:pos="2910"/>
        </w:tabs>
        <w:ind w:left="2910" w:hanging="360"/>
      </w:pPr>
      <w:rPr>
        <w:rFonts w:ascii="Wingdings" w:hAnsi="Wingdings" w:hint="default"/>
      </w:rPr>
    </w:lvl>
    <w:lvl w:ilvl="3" w:tplc="04150001" w:tentative="1">
      <w:start w:val="1"/>
      <w:numFmt w:val="bullet"/>
      <w:lvlText w:val=""/>
      <w:lvlJc w:val="left"/>
      <w:pPr>
        <w:tabs>
          <w:tab w:val="num" w:pos="3630"/>
        </w:tabs>
        <w:ind w:left="3630" w:hanging="360"/>
      </w:pPr>
      <w:rPr>
        <w:rFonts w:ascii="Symbol" w:hAnsi="Symbol" w:hint="default"/>
      </w:rPr>
    </w:lvl>
    <w:lvl w:ilvl="4" w:tplc="04150003" w:tentative="1">
      <w:start w:val="1"/>
      <w:numFmt w:val="bullet"/>
      <w:lvlText w:val="o"/>
      <w:lvlJc w:val="left"/>
      <w:pPr>
        <w:tabs>
          <w:tab w:val="num" w:pos="4350"/>
        </w:tabs>
        <w:ind w:left="4350" w:hanging="360"/>
      </w:pPr>
      <w:rPr>
        <w:rFonts w:ascii="Courier New" w:hAnsi="Courier New" w:hint="default"/>
      </w:rPr>
    </w:lvl>
    <w:lvl w:ilvl="5" w:tplc="04150005" w:tentative="1">
      <w:start w:val="1"/>
      <w:numFmt w:val="bullet"/>
      <w:lvlText w:val=""/>
      <w:lvlJc w:val="left"/>
      <w:pPr>
        <w:tabs>
          <w:tab w:val="num" w:pos="5070"/>
        </w:tabs>
        <w:ind w:left="5070" w:hanging="360"/>
      </w:pPr>
      <w:rPr>
        <w:rFonts w:ascii="Wingdings" w:hAnsi="Wingdings" w:hint="default"/>
      </w:rPr>
    </w:lvl>
    <w:lvl w:ilvl="6" w:tplc="04150001" w:tentative="1">
      <w:start w:val="1"/>
      <w:numFmt w:val="bullet"/>
      <w:lvlText w:val=""/>
      <w:lvlJc w:val="left"/>
      <w:pPr>
        <w:tabs>
          <w:tab w:val="num" w:pos="5790"/>
        </w:tabs>
        <w:ind w:left="5790" w:hanging="360"/>
      </w:pPr>
      <w:rPr>
        <w:rFonts w:ascii="Symbol" w:hAnsi="Symbol" w:hint="default"/>
      </w:rPr>
    </w:lvl>
    <w:lvl w:ilvl="7" w:tplc="04150003" w:tentative="1">
      <w:start w:val="1"/>
      <w:numFmt w:val="bullet"/>
      <w:lvlText w:val="o"/>
      <w:lvlJc w:val="left"/>
      <w:pPr>
        <w:tabs>
          <w:tab w:val="num" w:pos="6510"/>
        </w:tabs>
        <w:ind w:left="6510" w:hanging="360"/>
      </w:pPr>
      <w:rPr>
        <w:rFonts w:ascii="Courier New" w:hAnsi="Courier New" w:hint="default"/>
      </w:rPr>
    </w:lvl>
    <w:lvl w:ilvl="8" w:tplc="04150005" w:tentative="1">
      <w:start w:val="1"/>
      <w:numFmt w:val="bullet"/>
      <w:lvlText w:val=""/>
      <w:lvlJc w:val="left"/>
      <w:pPr>
        <w:tabs>
          <w:tab w:val="num" w:pos="7230"/>
        </w:tabs>
        <w:ind w:left="7230" w:hanging="360"/>
      </w:pPr>
      <w:rPr>
        <w:rFonts w:ascii="Wingdings" w:hAnsi="Wingdings" w:hint="default"/>
      </w:rPr>
    </w:lvl>
  </w:abstractNum>
  <w:abstractNum w:abstractNumId="204">
    <w:nsid w:val="4E0C5AB0"/>
    <w:multiLevelType w:val="hybridMultilevel"/>
    <w:tmpl w:val="47B2E5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05">
    <w:nsid w:val="4E2940EC"/>
    <w:multiLevelType w:val="hybridMultilevel"/>
    <w:tmpl w:val="BAEA51BA"/>
    <w:lvl w:ilvl="0" w:tplc="EF38EC0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6">
    <w:nsid w:val="4F0C4CCF"/>
    <w:multiLevelType w:val="hybridMultilevel"/>
    <w:tmpl w:val="CDDA9F6E"/>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07">
    <w:nsid w:val="4F330E8B"/>
    <w:multiLevelType w:val="hybridMultilevel"/>
    <w:tmpl w:val="35A43170"/>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8">
    <w:nsid w:val="50C979BF"/>
    <w:multiLevelType w:val="hybridMultilevel"/>
    <w:tmpl w:val="15A011F0"/>
    <w:lvl w:ilvl="0" w:tplc="09F4331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9">
    <w:nsid w:val="5223570B"/>
    <w:multiLevelType w:val="hybridMultilevel"/>
    <w:tmpl w:val="BDF27980"/>
    <w:lvl w:ilvl="0" w:tplc="2C2A8EE8">
      <w:start w:val="1"/>
      <w:numFmt w:val="lowerLetter"/>
      <w:lvlText w:val="%1)"/>
      <w:lvlJc w:val="left"/>
      <w:pPr>
        <w:ind w:left="1789" w:hanging="360"/>
      </w:pPr>
      <w:rPr>
        <w:rFonts w:cs="Times New Roman" w:hint="default"/>
      </w:rPr>
    </w:lvl>
    <w:lvl w:ilvl="1" w:tplc="04150019" w:tentative="1">
      <w:start w:val="1"/>
      <w:numFmt w:val="lowerLetter"/>
      <w:lvlText w:val="%2."/>
      <w:lvlJc w:val="left"/>
      <w:pPr>
        <w:ind w:left="2509" w:hanging="360"/>
      </w:pPr>
      <w:rPr>
        <w:rFonts w:cs="Times New Roman"/>
      </w:rPr>
    </w:lvl>
    <w:lvl w:ilvl="2" w:tplc="0415001B" w:tentative="1">
      <w:start w:val="1"/>
      <w:numFmt w:val="lowerRoman"/>
      <w:lvlText w:val="%3."/>
      <w:lvlJc w:val="right"/>
      <w:pPr>
        <w:ind w:left="3229" w:hanging="180"/>
      </w:pPr>
      <w:rPr>
        <w:rFonts w:cs="Times New Roman"/>
      </w:rPr>
    </w:lvl>
    <w:lvl w:ilvl="3" w:tplc="0415000F" w:tentative="1">
      <w:start w:val="1"/>
      <w:numFmt w:val="decimal"/>
      <w:lvlText w:val="%4."/>
      <w:lvlJc w:val="left"/>
      <w:pPr>
        <w:ind w:left="3949" w:hanging="360"/>
      </w:pPr>
      <w:rPr>
        <w:rFonts w:cs="Times New Roman"/>
      </w:rPr>
    </w:lvl>
    <w:lvl w:ilvl="4" w:tplc="04150019" w:tentative="1">
      <w:start w:val="1"/>
      <w:numFmt w:val="lowerLetter"/>
      <w:lvlText w:val="%5."/>
      <w:lvlJc w:val="left"/>
      <w:pPr>
        <w:ind w:left="4669" w:hanging="360"/>
      </w:pPr>
      <w:rPr>
        <w:rFonts w:cs="Times New Roman"/>
      </w:rPr>
    </w:lvl>
    <w:lvl w:ilvl="5" w:tplc="0415001B" w:tentative="1">
      <w:start w:val="1"/>
      <w:numFmt w:val="lowerRoman"/>
      <w:lvlText w:val="%6."/>
      <w:lvlJc w:val="right"/>
      <w:pPr>
        <w:ind w:left="5389" w:hanging="180"/>
      </w:pPr>
      <w:rPr>
        <w:rFonts w:cs="Times New Roman"/>
      </w:rPr>
    </w:lvl>
    <w:lvl w:ilvl="6" w:tplc="0415000F" w:tentative="1">
      <w:start w:val="1"/>
      <w:numFmt w:val="decimal"/>
      <w:lvlText w:val="%7."/>
      <w:lvlJc w:val="left"/>
      <w:pPr>
        <w:ind w:left="6109" w:hanging="360"/>
      </w:pPr>
      <w:rPr>
        <w:rFonts w:cs="Times New Roman"/>
      </w:rPr>
    </w:lvl>
    <w:lvl w:ilvl="7" w:tplc="04150019" w:tentative="1">
      <w:start w:val="1"/>
      <w:numFmt w:val="lowerLetter"/>
      <w:lvlText w:val="%8."/>
      <w:lvlJc w:val="left"/>
      <w:pPr>
        <w:ind w:left="6829" w:hanging="360"/>
      </w:pPr>
      <w:rPr>
        <w:rFonts w:cs="Times New Roman"/>
      </w:rPr>
    </w:lvl>
    <w:lvl w:ilvl="8" w:tplc="0415001B" w:tentative="1">
      <w:start w:val="1"/>
      <w:numFmt w:val="lowerRoman"/>
      <w:lvlText w:val="%9."/>
      <w:lvlJc w:val="right"/>
      <w:pPr>
        <w:ind w:left="7549" w:hanging="180"/>
      </w:pPr>
      <w:rPr>
        <w:rFonts w:cs="Times New Roman"/>
      </w:rPr>
    </w:lvl>
  </w:abstractNum>
  <w:abstractNum w:abstractNumId="210">
    <w:nsid w:val="52392815"/>
    <w:multiLevelType w:val="hybridMultilevel"/>
    <w:tmpl w:val="DE8AF3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11">
    <w:nsid w:val="528E55FA"/>
    <w:multiLevelType w:val="hybridMultilevel"/>
    <w:tmpl w:val="5840F1BA"/>
    <w:lvl w:ilvl="0" w:tplc="04150019">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212">
    <w:nsid w:val="52D749AF"/>
    <w:multiLevelType w:val="hybridMultilevel"/>
    <w:tmpl w:val="1AEAE22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3">
    <w:nsid w:val="535362DC"/>
    <w:multiLevelType w:val="hybridMultilevel"/>
    <w:tmpl w:val="CDA6036E"/>
    <w:lvl w:ilvl="0" w:tplc="0415000B">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14">
    <w:nsid w:val="539A05DB"/>
    <w:multiLevelType w:val="hybridMultilevel"/>
    <w:tmpl w:val="85522680"/>
    <w:lvl w:ilvl="0" w:tplc="04150011">
      <w:start w:val="1"/>
      <w:numFmt w:val="decimal"/>
      <w:lvlText w:val="%1)"/>
      <w:lvlJc w:val="left"/>
      <w:pPr>
        <w:ind w:left="1222" w:hanging="360"/>
      </w:pPr>
      <w:rPr>
        <w:rFonts w:cs="Times New Roman"/>
      </w:rPr>
    </w:lvl>
    <w:lvl w:ilvl="1" w:tplc="04150019" w:tentative="1">
      <w:start w:val="1"/>
      <w:numFmt w:val="lowerLetter"/>
      <w:lvlText w:val="%2."/>
      <w:lvlJc w:val="left"/>
      <w:pPr>
        <w:ind w:left="1942" w:hanging="360"/>
      </w:pPr>
      <w:rPr>
        <w:rFonts w:cs="Times New Roman"/>
      </w:rPr>
    </w:lvl>
    <w:lvl w:ilvl="2" w:tplc="0415001B" w:tentative="1">
      <w:start w:val="1"/>
      <w:numFmt w:val="lowerRoman"/>
      <w:lvlText w:val="%3."/>
      <w:lvlJc w:val="right"/>
      <w:pPr>
        <w:ind w:left="2662" w:hanging="180"/>
      </w:pPr>
      <w:rPr>
        <w:rFonts w:cs="Times New Roman"/>
      </w:rPr>
    </w:lvl>
    <w:lvl w:ilvl="3" w:tplc="0415000F" w:tentative="1">
      <w:start w:val="1"/>
      <w:numFmt w:val="decimal"/>
      <w:lvlText w:val="%4."/>
      <w:lvlJc w:val="left"/>
      <w:pPr>
        <w:ind w:left="3382" w:hanging="360"/>
      </w:pPr>
      <w:rPr>
        <w:rFonts w:cs="Times New Roman"/>
      </w:rPr>
    </w:lvl>
    <w:lvl w:ilvl="4" w:tplc="04150019" w:tentative="1">
      <w:start w:val="1"/>
      <w:numFmt w:val="lowerLetter"/>
      <w:lvlText w:val="%5."/>
      <w:lvlJc w:val="left"/>
      <w:pPr>
        <w:ind w:left="4102" w:hanging="360"/>
      </w:pPr>
      <w:rPr>
        <w:rFonts w:cs="Times New Roman"/>
      </w:rPr>
    </w:lvl>
    <w:lvl w:ilvl="5" w:tplc="0415001B" w:tentative="1">
      <w:start w:val="1"/>
      <w:numFmt w:val="lowerRoman"/>
      <w:lvlText w:val="%6."/>
      <w:lvlJc w:val="right"/>
      <w:pPr>
        <w:ind w:left="4822" w:hanging="180"/>
      </w:pPr>
      <w:rPr>
        <w:rFonts w:cs="Times New Roman"/>
      </w:rPr>
    </w:lvl>
    <w:lvl w:ilvl="6" w:tplc="0415000F" w:tentative="1">
      <w:start w:val="1"/>
      <w:numFmt w:val="decimal"/>
      <w:lvlText w:val="%7."/>
      <w:lvlJc w:val="left"/>
      <w:pPr>
        <w:ind w:left="5542" w:hanging="360"/>
      </w:pPr>
      <w:rPr>
        <w:rFonts w:cs="Times New Roman"/>
      </w:rPr>
    </w:lvl>
    <w:lvl w:ilvl="7" w:tplc="04150019" w:tentative="1">
      <w:start w:val="1"/>
      <w:numFmt w:val="lowerLetter"/>
      <w:lvlText w:val="%8."/>
      <w:lvlJc w:val="left"/>
      <w:pPr>
        <w:ind w:left="6262" w:hanging="360"/>
      </w:pPr>
      <w:rPr>
        <w:rFonts w:cs="Times New Roman"/>
      </w:rPr>
    </w:lvl>
    <w:lvl w:ilvl="8" w:tplc="0415001B" w:tentative="1">
      <w:start w:val="1"/>
      <w:numFmt w:val="lowerRoman"/>
      <w:lvlText w:val="%9."/>
      <w:lvlJc w:val="right"/>
      <w:pPr>
        <w:ind w:left="6982" w:hanging="180"/>
      </w:pPr>
      <w:rPr>
        <w:rFonts w:cs="Times New Roman"/>
      </w:rPr>
    </w:lvl>
  </w:abstractNum>
  <w:abstractNum w:abstractNumId="215">
    <w:nsid w:val="542F68A2"/>
    <w:multiLevelType w:val="hybridMultilevel"/>
    <w:tmpl w:val="CA02376E"/>
    <w:lvl w:ilvl="0" w:tplc="04150011">
      <w:start w:val="1"/>
      <w:numFmt w:val="decimal"/>
      <w:lvlText w:val="%1)"/>
      <w:lvlJc w:val="left"/>
      <w:pPr>
        <w:ind w:left="1222" w:hanging="360"/>
      </w:pPr>
      <w:rPr>
        <w:rFonts w:cs="Times New Roman"/>
      </w:rPr>
    </w:lvl>
    <w:lvl w:ilvl="1" w:tplc="04150019" w:tentative="1">
      <w:start w:val="1"/>
      <w:numFmt w:val="lowerLetter"/>
      <w:lvlText w:val="%2."/>
      <w:lvlJc w:val="left"/>
      <w:pPr>
        <w:ind w:left="1942" w:hanging="360"/>
      </w:pPr>
      <w:rPr>
        <w:rFonts w:cs="Times New Roman"/>
      </w:rPr>
    </w:lvl>
    <w:lvl w:ilvl="2" w:tplc="0415001B" w:tentative="1">
      <w:start w:val="1"/>
      <w:numFmt w:val="lowerRoman"/>
      <w:lvlText w:val="%3."/>
      <w:lvlJc w:val="right"/>
      <w:pPr>
        <w:ind w:left="2662" w:hanging="180"/>
      </w:pPr>
      <w:rPr>
        <w:rFonts w:cs="Times New Roman"/>
      </w:rPr>
    </w:lvl>
    <w:lvl w:ilvl="3" w:tplc="0415000F" w:tentative="1">
      <w:start w:val="1"/>
      <w:numFmt w:val="decimal"/>
      <w:lvlText w:val="%4."/>
      <w:lvlJc w:val="left"/>
      <w:pPr>
        <w:ind w:left="3382" w:hanging="360"/>
      </w:pPr>
      <w:rPr>
        <w:rFonts w:cs="Times New Roman"/>
      </w:rPr>
    </w:lvl>
    <w:lvl w:ilvl="4" w:tplc="04150019" w:tentative="1">
      <w:start w:val="1"/>
      <w:numFmt w:val="lowerLetter"/>
      <w:lvlText w:val="%5."/>
      <w:lvlJc w:val="left"/>
      <w:pPr>
        <w:ind w:left="4102" w:hanging="360"/>
      </w:pPr>
      <w:rPr>
        <w:rFonts w:cs="Times New Roman"/>
      </w:rPr>
    </w:lvl>
    <w:lvl w:ilvl="5" w:tplc="0415001B" w:tentative="1">
      <w:start w:val="1"/>
      <w:numFmt w:val="lowerRoman"/>
      <w:lvlText w:val="%6."/>
      <w:lvlJc w:val="right"/>
      <w:pPr>
        <w:ind w:left="4822" w:hanging="180"/>
      </w:pPr>
      <w:rPr>
        <w:rFonts w:cs="Times New Roman"/>
      </w:rPr>
    </w:lvl>
    <w:lvl w:ilvl="6" w:tplc="0415000F" w:tentative="1">
      <w:start w:val="1"/>
      <w:numFmt w:val="decimal"/>
      <w:lvlText w:val="%7."/>
      <w:lvlJc w:val="left"/>
      <w:pPr>
        <w:ind w:left="5542" w:hanging="360"/>
      </w:pPr>
      <w:rPr>
        <w:rFonts w:cs="Times New Roman"/>
      </w:rPr>
    </w:lvl>
    <w:lvl w:ilvl="7" w:tplc="04150019" w:tentative="1">
      <w:start w:val="1"/>
      <w:numFmt w:val="lowerLetter"/>
      <w:lvlText w:val="%8."/>
      <w:lvlJc w:val="left"/>
      <w:pPr>
        <w:ind w:left="6262" w:hanging="360"/>
      </w:pPr>
      <w:rPr>
        <w:rFonts w:cs="Times New Roman"/>
      </w:rPr>
    </w:lvl>
    <w:lvl w:ilvl="8" w:tplc="0415001B" w:tentative="1">
      <w:start w:val="1"/>
      <w:numFmt w:val="lowerRoman"/>
      <w:lvlText w:val="%9."/>
      <w:lvlJc w:val="right"/>
      <w:pPr>
        <w:ind w:left="6982" w:hanging="180"/>
      </w:pPr>
      <w:rPr>
        <w:rFonts w:cs="Times New Roman"/>
      </w:rPr>
    </w:lvl>
  </w:abstractNum>
  <w:abstractNum w:abstractNumId="216">
    <w:nsid w:val="54946E6F"/>
    <w:multiLevelType w:val="hybridMultilevel"/>
    <w:tmpl w:val="A5F41C56"/>
    <w:lvl w:ilvl="0" w:tplc="0415000F">
      <w:start w:val="1"/>
      <w:numFmt w:val="decimal"/>
      <w:lvlText w:val="%1."/>
      <w:lvlJc w:val="left"/>
      <w:pPr>
        <w:tabs>
          <w:tab w:val="num" w:pos="1080"/>
        </w:tabs>
        <w:ind w:left="1080" w:hanging="360"/>
      </w:pPr>
      <w:rPr>
        <w:rFonts w:cs="Times New Roman"/>
      </w:rPr>
    </w:lvl>
    <w:lvl w:ilvl="1" w:tplc="0415000D">
      <w:start w:val="1"/>
      <w:numFmt w:val="bullet"/>
      <w:lvlText w:val=""/>
      <w:lvlJc w:val="left"/>
      <w:pPr>
        <w:tabs>
          <w:tab w:val="num" w:pos="1800"/>
        </w:tabs>
        <w:ind w:left="1800" w:hanging="360"/>
      </w:pPr>
      <w:rPr>
        <w:rFonts w:ascii="Wingdings" w:hAnsi="Wingdings" w:hint="default"/>
      </w:rPr>
    </w:lvl>
    <w:lvl w:ilvl="2" w:tplc="03402250">
      <w:start w:val="31"/>
      <w:numFmt w:val="decimal"/>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17">
    <w:nsid w:val="54992FD7"/>
    <w:multiLevelType w:val="hybridMultilevel"/>
    <w:tmpl w:val="3438963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8">
    <w:nsid w:val="557D6C47"/>
    <w:multiLevelType w:val="hybridMultilevel"/>
    <w:tmpl w:val="7504BF16"/>
    <w:lvl w:ilvl="0" w:tplc="04150017">
      <w:start w:val="1"/>
      <w:numFmt w:val="lowerLetter"/>
      <w:lvlText w:val="%1)"/>
      <w:lvlJc w:val="left"/>
      <w:pPr>
        <w:ind w:left="1942" w:hanging="360"/>
      </w:pPr>
      <w:rPr>
        <w:rFonts w:cs="Times New Roman"/>
      </w:rPr>
    </w:lvl>
    <w:lvl w:ilvl="1" w:tplc="04150019" w:tentative="1">
      <w:start w:val="1"/>
      <w:numFmt w:val="lowerLetter"/>
      <w:lvlText w:val="%2."/>
      <w:lvlJc w:val="left"/>
      <w:pPr>
        <w:ind w:left="2662" w:hanging="360"/>
      </w:pPr>
      <w:rPr>
        <w:rFonts w:cs="Times New Roman"/>
      </w:rPr>
    </w:lvl>
    <w:lvl w:ilvl="2" w:tplc="0415001B" w:tentative="1">
      <w:start w:val="1"/>
      <w:numFmt w:val="lowerRoman"/>
      <w:lvlText w:val="%3."/>
      <w:lvlJc w:val="right"/>
      <w:pPr>
        <w:ind w:left="3382" w:hanging="180"/>
      </w:pPr>
      <w:rPr>
        <w:rFonts w:cs="Times New Roman"/>
      </w:rPr>
    </w:lvl>
    <w:lvl w:ilvl="3" w:tplc="0415000F" w:tentative="1">
      <w:start w:val="1"/>
      <w:numFmt w:val="decimal"/>
      <w:lvlText w:val="%4."/>
      <w:lvlJc w:val="left"/>
      <w:pPr>
        <w:ind w:left="4102" w:hanging="360"/>
      </w:pPr>
      <w:rPr>
        <w:rFonts w:cs="Times New Roman"/>
      </w:rPr>
    </w:lvl>
    <w:lvl w:ilvl="4" w:tplc="04150019" w:tentative="1">
      <w:start w:val="1"/>
      <w:numFmt w:val="lowerLetter"/>
      <w:lvlText w:val="%5."/>
      <w:lvlJc w:val="left"/>
      <w:pPr>
        <w:ind w:left="4822" w:hanging="360"/>
      </w:pPr>
      <w:rPr>
        <w:rFonts w:cs="Times New Roman"/>
      </w:rPr>
    </w:lvl>
    <w:lvl w:ilvl="5" w:tplc="0415001B" w:tentative="1">
      <w:start w:val="1"/>
      <w:numFmt w:val="lowerRoman"/>
      <w:lvlText w:val="%6."/>
      <w:lvlJc w:val="right"/>
      <w:pPr>
        <w:ind w:left="5542" w:hanging="180"/>
      </w:pPr>
      <w:rPr>
        <w:rFonts w:cs="Times New Roman"/>
      </w:rPr>
    </w:lvl>
    <w:lvl w:ilvl="6" w:tplc="0415000F" w:tentative="1">
      <w:start w:val="1"/>
      <w:numFmt w:val="decimal"/>
      <w:lvlText w:val="%7."/>
      <w:lvlJc w:val="left"/>
      <w:pPr>
        <w:ind w:left="6262" w:hanging="360"/>
      </w:pPr>
      <w:rPr>
        <w:rFonts w:cs="Times New Roman"/>
      </w:rPr>
    </w:lvl>
    <w:lvl w:ilvl="7" w:tplc="04150019" w:tentative="1">
      <w:start w:val="1"/>
      <w:numFmt w:val="lowerLetter"/>
      <w:lvlText w:val="%8."/>
      <w:lvlJc w:val="left"/>
      <w:pPr>
        <w:ind w:left="6982" w:hanging="360"/>
      </w:pPr>
      <w:rPr>
        <w:rFonts w:cs="Times New Roman"/>
      </w:rPr>
    </w:lvl>
    <w:lvl w:ilvl="8" w:tplc="0415001B" w:tentative="1">
      <w:start w:val="1"/>
      <w:numFmt w:val="lowerRoman"/>
      <w:lvlText w:val="%9."/>
      <w:lvlJc w:val="right"/>
      <w:pPr>
        <w:ind w:left="7702" w:hanging="180"/>
      </w:pPr>
      <w:rPr>
        <w:rFonts w:cs="Times New Roman"/>
      </w:rPr>
    </w:lvl>
  </w:abstractNum>
  <w:abstractNum w:abstractNumId="219">
    <w:nsid w:val="558C291A"/>
    <w:multiLevelType w:val="hybridMultilevel"/>
    <w:tmpl w:val="2F367750"/>
    <w:lvl w:ilvl="0" w:tplc="04150019">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220">
    <w:nsid w:val="55975825"/>
    <w:multiLevelType w:val="hybridMultilevel"/>
    <w:tmpl w:val="CAC6B82A"/>
    <w:lvl w:ilvl="0" w:tplc="04150001">
      <w:start w:val="1"/>
      <w:numFmt w:val="bullet"/>
      <w:lvlText w:val=""/>
      <w:lvlJc w:val="left"/>
      <w:pPr>
        <w:ind w:left="867" w:hanging="360"/>
      </w:pPr>
      <w:rPr>
        <w:rFonts w:ascii="Symbol" w:hAnsi="Symbol" w:hint="default"/>
      </w:rPr>
    </w:lvl>
    <w:lvl w:ilvl="1" w:tplc="04150003">
      <w:start w:val="1"/>
      <w:numFmt w:val="bullet"/>
      <w:lvlText w:val="o"/>
      <w:lvlJc w:val="left"/>
      <w:pPr>
        <w:ind w:left="1587" w:hanging="360"/>
      </w:pPr>
      <w:rPr>
        <w:rFonts w:ascii="Courier New" w:hAnsi="Courier New" w:hint="default"/>
      </w:rPr>
    </w:lvl>
    <w:lvl w:ilvl="2" w:tplc="04150005">
      <w:start w:val="1"/>
      <w:numFmt w:val="bullet"/>
      <w:lvlText w:val=""/>
      <w:lvlJc w:val="left"/>
      <w:pPr>
        <w:ind w:left="2307" w:hanging="360"/>
      </w:pPr>
      <w:rPr>
        <w:rFonts w:ascii="Wingdings" w:hAnsi="Wingdings" w:hint="default"/>
      </w:rPr>
    </w:lvl>
    <w:lvl w:ilvl="3" w:tplc="04150001">
      <w:start w:val="1"/>
      <w:numFmt w:val="bullet"/>
      <w:lvlText w:val=""/>
      <w:lvlJc w:val="left"/>
      <w:pPr>
        <w:ind w:left="3027" w:hanging="360"/>
      </w:pPr>
      <w:rPr>
        <w:rFonts w:ascii="Symbol" w:hAnsi="Symbol" w:hint="default"/>
      </w:rPr>
    </w:lvl>
    <w:lvl w:ilvl="4" w:tplc="04150003">
      <w:start w:val="1"/>
      <w:numFmt w:val="bullet"/>
      <w:lvlText w:val="o"/>
      <w:lvlJc w:val="left"/>
      <w:pPr>
        <w:ind w:left="3747" w:hanging="360"/>
      </w:pPr>
      <w:rPr>
        <w:rFonts w:ascii="Courier New" w:hAnsi="Courier New" w:hint="default"/>
      </w:rPr>
    </w:lvl>
    <w:lvl w:ilvl="5" w:tplc="04150005">
      <w:start w:val="1"/>
      <w:numFmt w:val="bullet"/>
      <w:lvlText w:val=""/>
      <w:lvlJc w:val="left"/>
      <w:pPr>
        <w:ind w:left="4467" w:hanging="360"/>
      </w:pPr>
      <w:rPr>
        <w:rFonts w:ascii="Wingdings" w:hAnsi="Wingdings" w:hint="default"/>
      </w:rPr>
    </w:lvl>
    <w:lvl w:ilvl="6" w:tplc="04150001">
      <w:start w:val="1"/>
      <w:numFmt w:val="bullet"/>
      <w:lvlText w:val=""/>
      <w:lvlJc w:val="left"/>
      <w:pPr>
        <w:ind w:left="5187" w:hanging="360"/>
      </w:pPr>
      <w:rPr>
        <w:rFonts w:ascii="Symbol" w:hAnsi="Symbol" w:hint="default"/>
      </w:rPr>
    </w:lvl>
    <w:lvl w:ilvl="7" w:tplc="04150003">
      <w:start w:val="1"/>
      <w:numFmt w:val="bullet"/>
      <w:lvlText w:val="o"/>
      <w:lvlJc w:val="left"/>
      <w:pPr>
        <w:ind w:left="5907" w:hanging="360"/>
      </w:pPr>
      <w:rPr>
        <w:rFonts w:ascii="Courier New" w:hAnsi="Courier New" w:hint="default"/>
      </w:rPr>
    </w:lvl>
    <w:lvl w:ilvl="8" w:tplc="04150005">
      <w:start w:val="1"/>
      <w:numFmt w:val="bullet"/>
      <w:lvlText w:val=""/>
      <w:lvlJc w:val="left"/>
      <w:pPr>
        <w:ind w:left="6627" w:hanging="360"/>
      </w:pPr>
      <w:rPr>
        <w:rFonts w:ascii="Wingdings" w:hAnsi="Wingdings" w:hint="default"/>
      </w:rPr>
    </w:lvl>
  </w:abstractNum>
  <w:abstractNum w:abstractNumId="221">
    <w:nsid w:val="55B67BC1"/>
    <w:multiLevelType w:val="hybridMultilevel"/>
    <w:tmpl w:val="DD140AA4"/>
    <w:lvl w:ilvl="0" w:tplc="04150007">
      <w:start w:val="1"/>
      <w:numFmt w:val="bullet"/>
      <w:lvlText w:val=""/>
      <w:lvlPicBulletId w:val="0"/>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2">
    <w:nsid w:val="55C82898"/>
    <w:multiLevelType w:val="hybridMultilevel"/>
    <w:tmpl w:val="E1C02672"/>
    <w:lvl w:ilvl="0" w:tplc="04150011">
      <w:start w:val="1"/>
      <w:numFmt w:val="decimal"/>
      <w:lvlText w:val="%1)"/>
      <w:lvlJc w:val="left"/>
      <w:pPr>
        <w:ind w:left="1724" w:hanging="360"/>
      </w:pPr>
      <w:rPr>
        <w:rFonts w:cs="Times New Roman"/>
      </w:rPr>
    </w:lvl>
    <w:lvl w:ilvl="1" w:tplc="04150019" w:tentative="1">
      <w:start w:val="1"/>
      <w:numFmt w:val="lowerLetter"/>
      <w:lvlText w:val="%2."/>
      <w:lvlJc w:val="left"/>
      <w:pPr>
        <w:ind w:left="2444" w:hanging="360"/>
      </w:pPr>
      <w:rPr>
        <w:rFonts w:cs="Times New Roman"/>
      </w:rPr>
    </w:lvl>
    <w:lvl w:ilvl="2" w:tplc="0415001B" w:tentative="1">
      <w:start w:val="1"/>
      <w:numFmt w:val="lowerRoman"/>
      <w:lvlText w:val="%3."/>
      <w:lvlJc w:val="right"/>
      <w:pPr>
        <w:ind w:left="3164" w:hanging="180"/>
      </w:pPr>
      <w:rPr>
        <w:rFonts w:cs="Times New Roman"/>
      </w:rPr>
    </w:lvl>
    <w:lvl w:ilvl="3" w:tplc="0415000F" w:tentative="1">
      <w:start w:val="1"/>
      <w:numFmt w:val="decimal"/>
      <w:lvlText w:val="%4."/>
      <w:lvlJc w:val="left"/>
      <w:pPr>
        <w:ind w:left="3884" w:hanging="360"/>
      </w:pPr>
      <w:rPr>
        <w:rFonts w:cs="Times New Roman"/>
      </w:rPr>
    </w:lvl>
    <w:lvl w:ilvl="4" w:tplc="04150019" w:tentative="1">
      <w:start w:val="1"/>
      <w:numFmt w:val="lowerLetter"/>
      <w:lvlText w:val="%5."/>
      <w:lvlJc w:val="left"/>
      <w:pPr>
        <w:ind w:left="4604" w:hanging="360"/>
      </w:pPr>
      <w:rPr>
        <w:rFonts w:cs="Times New Roman"/>
      </w:rPr>
    </w:lvl>
    <w:lvl w:ilvl="5" w:tplc="0415001B" w:tentative="1">
      <w:start w:val="1"/>
      <w:numFmt w:val="lowerRoman"/>
      <w:lvlText w:val="%6."/>
      <w:lvlJc w:val="right"/>
      <w:pPr>
        <w:ind w:left="5324" w:hanging="180"/>
      </w:pPr>
      <w:rPr>
        <w:rFonts w:cs="Times New Roman"/>
      </w:rPr>
    </w:lvl>
    <w:lvl w:ilvl="6" w:tplc="0415000F" w:tentative="1">
      <w:start w:val="1"/>
      <w:numFmt w:val="decimal"/>
      <w:lvlText w:val="%7."/>
      <w:lvlJc w:val="left"/>
      <w:pPr>
        <w:ind w:left="6044" w:hanging="360"/>
      </w:pPr>
      <w:rPr>
        <w:rFonts w:cs="Times New Roman"/>
      </w:rPr>
    </w:lvl>
    <w:lvl w:ilvl="7" w:tplc="04150019" w:tentative="1">
      <w:start w:val="1"/>
      <w:numFmt w:val="lowerLetter"/>
      <w:lvlText w:val="%8."/>
      <w:lvlJc w:val="left"/>
      <w:pPr>
        <w:ind w:left="6764" w:hanging="360"/>
      </w:pPr>
      <w:rPr>
        <w:rFonts w:cs="Times New Roman"/>
      </w:rPr>
    </w:lvl>
    <w:lvl w:ilvl="8" w:tplc="0415001B" w:tentative="1">
      <w:start w:val="1"/>
      <w:numFmt w:val="lowerRoman"/>
      <w:lvlText w:val="%9."/>
      <w:lvlJc w:val="right"/>
      <w:pPr>
        <w:ind w:left="7484" w:hanging="180"/>
      </w:pPr>
      <w:rPr>
        <w:rFonts w:cs="Times New Roman"/>
      </w:rPr>
    </w:lvl>
  </w:abstractNum>
  <w:abstractNum w:abstractNumId="223">
    <w:nsid w:val="55FA1B7F"/>
    <w:multiLevelType w:val="hybridMultilevel"/>
    <w:tmpl w:val="0EE254CE"/>
    <w:lvl w:ilvl="0" w:tplc="FC6A0DCE">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4">
    <w:nsid w:val="56AF44B5"/>
    <w:multiLevelType w:val="hybridMultilevel"/>
    <w:tmpl w:val="085E4DB8"/>
    <w:lvl w:ilvl="0" w:tplc="E9365F9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5">
    <w:nsid w:val="57523EA3"/>
    <w:multiLevelType w:val="hybridMultilevel"/>
    <w:tmpl w:val="5F024A3C"/>
    <w:lvl w:ilvl="0" w:tplc="F29876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nsid w:val="578A7EF5"/>
    <w:multiLevelType w:val="hybridMultilevel"/>
    <w:tmpl w:val="AAB4531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7">
    <w:nsid w:val="57BD3C5A"/>
    <w:multiLevelType w:val="hybridMultilevel"/>
    <w:tmpl w:val="FF66A458"/>
    <w:lvl w:ilvl="0" w:tplc="6D24822E">
      <w:start w:val="1"/>
      <w:numFmt w:val="bullet"/>
      <w:lvlText w:val=""/>
      <w:lvlJc w:val="left"/>
      <w:pPr>
        <w:tabs>
          <w:tab w:val="num" w:pos="2489"/>
        </w:tabs>
        <w:ind w:left="2489" w:hanging="360"/>
      </w:pPr>
      <w:rPr>
        <w:rFonts w:ascii="Symbol" w:hAnsi="Symbol" w:hint="default"/>
      </w:rPr>
    </w:lvl>
    <w:lvl w:ilvl="1" w:tplc="04150003" w:tentative="1">
      <w:start w:val="1"/>
      <w:numFmt w:val="bullet"/>
      <w:lvlText w:val="o"/>
      <w:lvlJc w:val="left"/>
      <w:pPr>
        <w:ind w:left="2190" w:hanging="360"/>
      </w:pPr>
      <w:rPr>
        <w:rFonts w:ascii="Courier New" w:hAnsi="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228">
    <w:nsid w:val="57CD1C66"/>
    <w:multiLevelType w:val="hybridMultilevel"/>
    <w:tmpl w:val="3CE44064"/>
    <w:lvl w:ilvl="0" w:tplc="00000001">
      <w:start w:val="6"/>
      <w:numFmt w:val="bullet"/>
      <w:lvlText w:val=""/>
      <w:lvlJc w:val="left"/>
      <w:pPr>
        <w:tabs>
          <w:tab w:val="num" w:pos="105"/>
        </w:tabs>
        <w:ind w:left="825" w:hanging="360"/>
      </w:pPr>
      <w:rPr>
        <w:rFonts w:ascii="Symbol" w:hAnsi="Symbol" w:hint="default"/>
      </w:rPr>
    </w:lvl>
    <w:lvl w:ilvl="1" w:tplc="04150003" w:tentative="1">
      <w:start w:val="1"/>
      <w:numFmt w:val="bullet"/>
      <w:lvlText w:val="o"/>
      <w:lvlJc w:val="left"/>
      <w:pPr>
        <w:ind w:left="1545" w:hanging="360"/>
      </w:pPr>
      <w:rPr>
        <w:rFonts w:ascii="Courier New" w:hAnsi="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229">
    <w:nsid w:val="5834061F"/>
    <w:multiLevelType w:val="hybridMultilevel"/>
    <w:tmpl w:val="03FAEB68"/>
    <w:lvl w:ilvl="0" w:tplc="04150019">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230">
    <w:nsid w:val="584D434C"/>
    <w:multiLevelType w:val="hybridMultilevel"/>
    <w:tmpl w:val="34062126"/>
    <w:lvl w:ilvl="0" w:tplc="04150011">
      <w:start w:val="1"/>
      <w:numFmt w:val="decimal"/>
      <w:lvlText w:val="%1)"/>
      <w:lvlJc w:val="left"/>
      <w:pPr>
        <w:ind w:left="1222" w:hanging="360"/>
      </w:pPr>
      <w:rPr>
        <w:rFonts w:cs="Times New Roman"/>
      </w:rPr>
    </w:lvl>
    <w:lvl w:ilvl="1" w:tplc="04150019" w:tentative="1">
      <w:start w:val="1"/>
      <w:numFmt w:val="lowerLetter"/>
      <w:lvlText w:val="%2."/>
      <w:lvlJc w:val="left"/>
      <w:pPr>
        <w:ind w:left="1942" w:hanging="360"/>
      </w:pPr>
      <w:rPr>
        <w:rFonts w:cs="Times New Roman"/>
      </w:rPr>
    </w:lvl>
    <w:lvl w:ilvl="2" w:tplc="0415001B" w:tentative="1">
      <w:start w:val="1"/>
      <w:numFmt w:val="lowerRoman"/>
      <w:lvlText w:val="%3."/>
      <w:lvlJc w:val="right"/>
      <w:pPr>
        <w:ind w:left="2662" w:hanging="180"/>
      </w:pPr>
      <w:rPr>
        <w:rFonts w:cs="Times New Roman"/>
      </w:rPr>
    </w:lvl>
    <w:lvl w:ilvl="3" w:tplc="0415000F" w:tentative="1">
      <w:start w:val="1"/>
      <w:numFmt w:val="decimal"/>
      <w:lvlText w:val="%4."/>
      <w:lvlJc w:val="left"/>
      <w:pPr>
        <w:ind w:left="3382" w:hanging="360"/>
      </w:pPr>
      <w:rPr>
        <w:rFonts w:cs="Times New Roman"/>
      </w:rPr>
    </w:lvl>
    <w:lvl w:ilvl="4" w:tplc="04150019" w:tentative="1">
      <w:start w:val="1"/>
      <w:numFmt w:val="lowerLetter"/>
      <w:lvlText w:val="%5."/>
      <w:lvlJc w:val="left"/>
      <w:pPr>
        <w:ind w:left="4102" w:hanging="360"/>
      </w:pPr>
      <w:rPr>
        <w:rFonts w:cs="Times New Roman"/>
      </w:rPr>
    </w:lvl>
    <w:lvl w:ilvl="5" w:tplc="0415001B" w:tentative="1">
      <w:start w:val="1"/>
      <w:numFmt w:val="lowerRoman"/>
      <w:lvlText w:val="%6."/>
      <w:lvlJc w:val="right"/>
      <w:pPr>
        <w:ind w:left="4822" w:hanging="180"/>
      </w:pPr>
      <w:rPr>
        <w:rFonts w:cs="Times New Roman"/>
      </w:rPr>
    </w:lvl>
    <w:lvl w:ilvl="6" w:tplc="0415000F" w:tentative="1">
      <w:start w:val="1"/>
      <w:numFmt w:val="decimal"/>
      <w:lvlText w:val="%7."/>
      <w:lvlJc w:val="left"/>
      <w:pPr>
        <w:ind w:left="5542" w:hanging="360"/>
      </w:pPr>
      <w:rPr>
        <w:rFonts w:cs="Times New Roman"/>
      </w:rPr>
    </w:lvl>
    <w:lvl w:ilvl="7" w:tplc="04150019" w:tentative="1">
      <w:start w:val="1"/>
      <w:numFmt w:val="lowerLetter"/>
      <w:lvlText w:val="%8."/>
      <w:lvlJc w:val="left"/>
      <w:pPr>
        <w:ind w:left="6262" w:hanging="360"/>
      </w:pPr>
      <w:rPr>
        <w:rFonts w:cs="Times New Roman"/>
      </w:rPr>
    </w:lvl>
    <w:lvl w:ilvl="8" w:tplc="0415001B" w:tentative="1">
      <w:start w:val="1"/>
      <w:numFmt w:val="lowerRoman"/>
      <w:lvlText w:val="%9."/>
      <w:lvlJc w:val="right"/>
      <w:pPr>
        <w:ind w:left="6982" w:hanging="180"/>
      </w:pPr>
      <w:rPr>
        <w:rFonts w:cs="Times New Roman"/>
      </w:rPr>
    </w:lvl>
  </w:abstractNum>
  <w:abstractNum w:abstractNumId="231">
    <w:nsid w:val="586D1787"/>
    <w:multiLevelType w:val="hybridMultilevel"/>
    <w:tmpl w:val="79448F8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32">
    <w:nsid w:val="592114D5"/>
    <w:multiLevelType w:val="hybridMultilevel"/>
    <w:tmpl w:val="CDDACA94"/>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33">
    <w:nsid w:val="59803A62"/>
    <w:multiLevelType w:val="hybridMultilevel"/>
    <w:tmpl w:val="1D9EB7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nsid w:val="598929E8"/>
    <w:multiLevelType w:val="hybridMultilevel"/>
    <w:tmpl w:val="CEDA397A"/>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hint="default"/>
      </w:rPr>
    </w:lvl>
    <w:lvl w:ilvl="8" w:tplc="04150005">
      <w:start w:val="1"/>
      <w:numFmt w:val="bullet"/>
      <w:lvlText w:val=""/>
      <w:lvlJc w:val="left"/>
      <w:pPr>
        <w:ind w:left="6525" w:hanging="360"/>
      </w:pPr>
      <w:rPr>
        <w:rFonts w:ascii="Wingdings" w:hAnsi="Wingdings" w:hint="default"/>
      </w:rPr>
    </w:lvl>
  </w:abstractNum>
  <w:abstractNum w:abstractNumId="235">
    <w:nsid w:val="59985580"/>
    <w:multiLevelType w:val="hybridMultilevel"/>
    <w:tmpl w:val="890C2E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36">
    <w:nsid w:val="59CE03F7"/>
    <w:multiLevelType w:val="hybridMultilevel"/>
    <w:tmpl w:val="B96AB05A"/>
    <w:lvl w:ilvl="0" w:tplc="04150011">
      <w:start w:val="1"/>
      <w:numFmt w:val="decimal"/>
      <w:lvlText w:val="%1)"/>
      <w:lvlJc w:val="left"/>
      <w:pPr>
        <w:ind w:left="1222" w:hanging="360"/>
      </w:pPr>
      <w:rPr>
        <w:rFonts w:cs="Times New Roman"/>
      </w:rPr>
    </w:lvl>
    <w:lvl w:ilvl="1" w:tplc="04150019" w:tentative="1">
      <w:start w:val="1"/>
      <w:numFmt w:val="lowerLetter"/>
      <w:lvlText w:val="%2."/>
      <w:lvlJc w:val="left"/>
      <w:pPr>
        <w:ind w:left="1942" w:hanging="360"/>
      </w:pPr>
      <w:rPr>
        <w:rFonts w:cs="Times New Roman"/>
      </w:rPr>
    </w:lvl>
    <w:lvl w:ilvl="2" w:tplc="0415001B" w:tentative="1">
      <w:start w:val="1"/>
      <w:numFmt w:val="lowerRoman"/>
      <w:lvlText w:val="%3."/>
      <w:lvlJc w:val="right"/>
      <w:pPr>
        <w:ind w:left="2662" w:hanging="180"/>
      </w:pPr>
      <w:rPr>
        <w:rFonts w:cs="Times New Roman"/>
      </w:rPr>
    </w:lvl>
    <w:lvl w:ilvl="3" w:tplc="0415000F" w:tentative="1">
      <w:start w:val="1"/>
      <w:numFmt w:val="decimal"/>
      <w:lvlText w:val="%4."/>
      <w:lvlJc w:val="left"/>
      <w:pPr>
        <w:ind w:left="3382" w:hanging="360"/>
      </w:pPr>
      <w:rPr>
        <w:rFonts w:cs="Times New Roman"/>
      </w:rPr>
    </w:lvl>
    <w:lvl w:ilvl="4" w:tplc="04150019" w:tentative="1">
      <w:start w:val="1"/>
      <w:numFmt w:val="lowerLetter"/>
      <w:lvlText w:val="%5."/>
      <w:lvlJc w:val="left"/>
      <w:pPr>
        <w:ind w:left="4102" w:hanging="360"/>
      </w:pPr>
      <w:rPr>
        <w:rFonts w:cs="Times New Roman"/>
      </w:rPr>
    </w:lvl>
    <w:lvl w:ilvl="5" w:tplc="0415001B" w:tentative="1">
      <w:start w:val="1"/>
      <w:numFmt w:val="lowerRoman"/>
      <w:lvlText w:val="%6."/>
      <w:lvlJc w:val="right"/>
      <w:pPr>
        <w:ind w:left="4822" w:hanging="180"/>
      </w:pPr>
      <w:rPr>
        <w:rFonts w:cs="Times New Roman"/>
      </w:rPr>
    </w:lvl>
    <w:lvl w:ilvl="6" w:tplc="0415000F" w:tentative="1">
      <w:start w:val="1"/>
      <w:numFmt w:val="decimal"/>
      <w:lvlText w:val="%7."/>
      <w:lvlJc w:val="left"/>
      <w:pPr>
        <w:ind w:left="5542" w:hanging="360"/>
      </w:pPr>
      <w:rPr>
        <w:rFonts w:cs="Times New Roman"/>
      </w:rPr>
    </w:lvl>
    <w:lvl w:ilvl="7" w:tplc="04150019" w:tentative="1">
      <w:start w:val="1"/>
      <w:numFmt w:val="lowerLetter"/>
      <w:lvlText w:val="%8."/>
      <w:lvlJc w:val="left"/>
      <w:pPr>
        <w:ind w:left="6262" w:hanging="360"/>
      </w:pPr>
      <w:rPr>
        <w:rFonts w:cs="Times New Roman"/>
      </w:rPr>
    </w:lvl>
    <w:lvl w:ilvl="8" w:tplc="0415001B" w:tentative="1">
      <w:start w:val="1"/>
      <w:numFmt w:val="lowerRoman"/>
      <w:lvlText w:val="%9."/>
      <w:lvlJc w:val="right"/>
      <w:pPr>
        <w:ind w:left="6982" w:hanging="180"/>
      </w:pPr>
      <w:rPr>
        <w:rFonts w:cs="Times New Roman"/>
      </w:rPr>
    </w:lvl>
  </w:abstractNum>
  <w:abstractNum w:abstractNumId="237">
    <w:nsid w:val="59CF2D59"/>
    <w:multiLevelType w:val="hybridMultilevel"/>
    <w:tmpl w:val="D11A54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38">
    <w:nsid w:val="59FF516E"/>
    <w:multiLevelType w:val="hybridMultilevel"/>
    <w:tmpl w:val="6066AE7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39">
    <w:nsid w:val="5A0412F8"/>
    <w:multiLevelType w:val="hybridMultilevel"/>
    <w:tmpl w:val="9FBA2088"/>
    <w:lvl w:ilvl="0" w:tplc="04150001">
      <w:start w:val="1"/>
      <w:numFmt w:val="bullet"/>
      <w:lvlText w:val=""/>
      <w:lvlJc w:val="left"/>
      <w:pPr>
        <w:ind w:left="838" w:hanging="360"/>
      </w:pPr>
      <w:rPr>
        <w:rFonts w:ascii="Symbol" w:hAnsi="Symbol" w:hint="default"/>
      </w:rPr>
    </w:lvl>
    <w:lvl w:ilvl="1" w:tplc="474A5700">
      <w:numFmt w:val="bullet"/>
      <w:lvlText w:val="*"/>
      <w:lvlJc w:val="left"/>
      <w:pPr>
        <w:ind w:left="1558" w:hanging="360"/>
      </w:pPr>
      <w:rPr>
        <w:rFonts w:ascii="Quasi-LucidaBright" w:eastAsia="Times New Roman" w:hAnsi="Quasi-LucidaBright" w:hint="default"/>
      </w:rPr>
    </w:lvl>
    <w:lvl w:ilvl="2" w:tplc="04150005">
      <w:start w:val="1"/>
      <w:numFmt w:val="bullet"/>
      <w:lvlText w:val=""/>
      <w:lvlJc w:val="left"/>
      <w:pPr>
        <w:ind w:left="2278" w:hanging="360"/>
      </w:pPr>
      <w:rPr>
        <w:rFonts w:ascii="Wingdings" w:hAnsi="Wingdings" w:hint="default"/>
      </w:rPr>
    </w:lvl>
    <w:lvl w:ilvl="3" w:tplc="04150001">
      <w:start w:val="1"/>
      <w:numFmt w:val="bullet"/>
      <w:lvlText w:val=""/>
      <w:lvlJc w:val="left"/>
      <w:pPr>
        <w:ind w:left="2998" w:hanging="360"/>
      </w:pPr>
      <w:rPr>
        <w:rFonts w:ascii="Symbol" w:hAnsi="Symbol" w:hint="default"/>
      </w:rPr>
    </w:lvl>
    <w:lvl w:ilvl="4" w:tplc="04150003">
      <w:start w:val="1"/>
      <w:numFmt w:val="bullet"/>
      <w:lvlText w:val="o"/>
      <w:lvlJc w:val="left"/>
      <w:pPr>
        <w:ind w:left="3718" w:hanging="360"/>
      </w:pPr>
      <w:rPr>
        <w:rFonts w:ascii="Courier New" w:hAnsi="Courier New" w:hint="default"/>
      </w:rPr>
    </w:lvl>
    <w:lvl w:ilvl="5" w:tplc="04150005">
      <w:start w:val="1"/>
      <w:numFmt w:val="bullet"/>
      <w:lvlText w:val=""/>
      <w:lvlJc w:val="left"/>
      <w:pPr>
        <w:ind w:left="4438" w:hanging="360"/>
      </w:pPr>
      <w:rPr>
        <w:rFonts w:ascii="Wingdings" w:hAnsi="Wingdings" w:hint="default"/>
      </w:rPr>
    </w:lvl>
    <w:lvl w:ilvl="6" w:tplc="04150001">
      <w:start w:val="1"/>
      <w:numFmt w:val="bullet"/>
      <w:lvlText w:val=""/>
      <w:lvlJc w:val="left"/>
      <w:pPr>
        <w:ind w:left="5158" w:hanging="360"/>
      </w:pPr>
      <w:rPr>
        <w:rFonts w:ascii="Symbol" w:hAnsi="Symbol" w:hint="default"/>
      </w:rPr>
    </w:lvl>
    <w:lvl w:ilvl="7" w:tplc="04150003">
      <w:start w:val="1"/>
      <w:numFmt w:val="bullet"/>
      <w:lvlText w:val="o"/>
      <w:lvlJc w:val="left"/>
      <w:pPr>
        <w:ind w:left="5878" w:hanging="360"/>
      </w:pPr>
      <w:rPr>
        <w:rFonts w:ascii="Courier New" w:hAnsi="Courier New" w:hint="default"/>
      </w:rPr>
    </w:lvl>
    <w:lvl w:ilvl="8" w:tplc="04150005">
      <w:start w:val="1"/>
      <w:numFmt w:val="bullet"/>
      <w:lvlText w:val=""/>
      <w:lvlJc w:val="left"/>
      <w:pPr>
        <w:ind w:left="6598" w:hanging="360"/>
      </w:pPr>
      <w:rPr>
        <w:rFonts w:ascii="Wingdings" w:hAnsi="Wingdings" w:hint="default"/>
      </w:rPr>
    </w:lvl>
  </w:abstractNum>
  <w:abstractNum w:abstractNumId="240">
    <w:nsid w:val="5AF70EE7"/>
    <w:multiLevelType w:val="hybridMultilevel"/>
    <w:tmpl w:val="AB9273B6"/>
    <w:lvl w:ilvl="0" w:tplc="6D24822E">
      <w:start w:val="1"/>
      <w:numFmt w:val="bullet"/>
      <w:lvlText w:val=""/>
      <w:lvlJc w:val="left"/>
      <w:pPr>
        <w:tabs>
          <w:tab w:val="num" w:pos="2489"/>
        </w:tabs>
        <w:ind w:left="2489" w:hanging="360"/>
      </w:pPr>
      <w:rPr>
        <w:rFonts w:ascii="Symbol" w:hAnsi="Symbol" w:hint="default"/>
      </w:rPr>
    </w:lvl>
    <w:lvl w:ilvl="1" w:tplc="04150003">
      <w:start w:val="1"/>
      <w:numFmt w:val="bullet"/>
      <w:lvlText w:val="o"/>
      <w:lvlJc w:val="left"/>
      <w:pPr>
        <w:tabs>
          <w:tab w:val="num" w:pos="2205"/>
        </w:tabs>
        <w:ind w:left="2205" w:hanging="360"/>
      </w:pPr>
      <w:rPr>
        <w:rFonts w:ascii="Courier New" w:hAnsi="Courier New" w:hint="default"/>
      </w:rPr>
    </w:lvl>
    <w:lvl w:ilvl="2" w:tplc="04150005" w:tentative="1">
      <w:start w:val="1"/>
      <w:numFmt w:val="bullet"/>
      <w:lvlText w:val=""/>
      <w:lvlJc w:val="left"/>
      <w:pPr>
        <w:tabs>
          <w:tab w:val="num" w:pos="2925"/>
        </w:tabs>
        <w:ind w:left="2925" w:hanging="360"/>
      </w:pPr>
      <w:rPr>
        <w:rFonts w:ascii="Wingdings" w:hAnsi="Wingdings" w:hint="default"/>
      </w:rPr>
    </w:lvl>
    <w:lvl w:ilvl="3" w:tplc="04150001" w:tentative="1">
      <w:start w:val="1"/>
      <w:numFmt w:val="bullet"/>
      <w:lvlText w:val=""/>
      <w:lvlJc w:val="left"/>
      <w:pPr>
        <w:tabs>
          <w:tab w:val="num" w:pos="3645"/>
        </w:tabs>
        <w:ind w:left="3645" w:hanging="360"/>
      </w:pPr>
      <w:rPr>
        <w:rFonts w:ascii="Symbol" w:hAnsi="Symbol" w:hint="default"/>
      </w:rPr>
    </w:lvl>
    <w:lvl w:ilvl="4" w:tplc="04150003" w:tentative="1">
      <w:start w:val="1"/>
      <w:numFmt w:val="bullet"/>
      <w:lvlText w:val="o"/>
      <w:lvlJc w:val="left"/>
      <w:pPr>
        <w:tabs>
          <w:tab w:val="num" w:pos="4365"/>
        </w:tabs>
        <w:ind w:left="4365" w:hanging="360"/>
      </w:pPr>
      <w:rPr>
        <w:rFonts w:ascii="Courier New" w:hAnsi="Courier New" w:hint="default"/>
      </w:rPr>
    </w:lvl>
    <w:lvl w:ilvl="5" w:tplc="04150005" w:tentative="1">
      <w:start w:val="1"/>
      <w:numFmt w:val="bullet"/>
      <w:lvlText w:val=""/>
      <w:lvlJc w:val="left"/>
      <w:pPr>
        <w:tabs>
          <w:tab w:val="num" w:pos="5085"/>
        </w:tabs>
        <w:ind w:left="5085" w:hanging="360"/>
      </w:pPr>
      <w:rPr>
        <w:rFonts w:ascii="Wingdings" w:hAnsi="Wingdings" w:hint="default"/>
      </w:rPr>
    </w:lvl>
    <w:lvl w:ilvl="6" w:tplc="04150001" w:tentative="1">
      <w:start w:val="1"/>
      <w:numFmt w:val="bullet"/>
      <w:lvlText w:val=""/>
      <w:lvlJc w:val="left"/>
      <w:pPr>
        <w:tabs>
          <w:tab w:val="num" w:pos="5805"/>
        </w:tabs>
        <w:ind w:left="5805" w:hanging="360"/>
      </w:pPr>
      <w:rPr>
        <w:rFonts w:ascii="Symbol" w:hAnsi="Symbol" w:hint="default"/>
      </w:rPr>
    </w:lvl>
    <w:lvl w:ilvl="7" w:tplc="04150003" w:tentative="1">
      <w:start w:val="1"/>
      <w:numFmt w:val="bullet"/>
      <w:lvlText w:val="o"/>
      <w:lvlJc w:val="left"/>
      <w:pPr>
        <w:tabs>
          <w:tab w:val="num" w:pos="6525"/>
        </w:tabs>
        <w:ind w:left="6525" w:hanging="360"/>
      </w:pPr>
      <w:rPr>
        <w:rFonts w:ascii="Courier New" w:hAnsi="Courier New" w:hint="default"/>
      </w:rPr>
    </w:lvl>
    <w:lvl w:ilvl="8" w:tplc="04150005" w:tentative="1">
      <w:start w:val="1"/>
      <w:numFmt w:val="bullet"/>
      <w:lvlText w:val=""/>
      <w:lvlJc w:val="left"/>
      <w:pPr>
        <w:tabs>
          <w:tab w:val="num" w:pos="7245"/>
        </w:tabs>
        <w:ind w:left="7245" w:hanging="360"/>
      </w:pPr>
      <w:rPr>
        <w:rFonts w:ascii="Wingdings" w:hAnsi="Wingdings" w:hint="default"/>
      </w:rPr>
    </w:lvl>
  </w:abstractNum>
  <w:abstractNum w:abstractNumId="241">
    <w:nsid w:val="5B2856E7"/>
    <w:multiLevelType w:val="hybridMultilevel"/>
    <w:tmpl w:val="6DD64AF4"/>
    <w:lvl w:ilvl="0" w:tplc="FC6A0DCE">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2">
    <w:nsid w:val="5B5A4E55"/>
    <w:multiLevelType w:val="hybridMultilevel"/>
    <w:tmpl w:val="47E2134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3">
    <w:nsid w:val="5B8F4AA0"/>
    <w:multiLevelType w:val="hybridMultilevel"/>
    <w:tmpl w:val="3CB427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4">
    <w:nsid w:val="5BF62D75"/>
    <w:multiLevelType w:val="hybridMultilevel"/>
    <w:tmpl w:val="35AA3164"/>
    <w:lvl w:ilvl="0" w:tplc="E48EBD28">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5">
    <w:nsid w:val="5BFC0BC1"/>
    <w:multiLevelType w:val="hybridMultilevel"/>
    <w:tmpl w:val="79286A4C"/>
    <w:lvl w:ilvl="0" w:tplc="631816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6">
    <w:nsid w:val="5C6C57EB"/>
    <w:multiLevelType w:val="hybridMultilevel"/>
    <w:tmpl w:val="21DC7D26"/>
    <w:lvl w:ilvl="0" w:tplc="04150001">
      <w:start w:val="1"/>
      <w:numFmt w:val="bullet"/>
      <w:lvlText w:val=""/>
      <w:lvlJc w:val="left"/>
      <w:pPr>
        <w:ind w:left="410" w:hanging="360"/>
      </w:pPr>
      <w:rPr>
        <w:rFonts w:ascii="Symbol" w:hAnsi="Symbol" w:hint="default"/>
      </w:rPr>
    </w:lvl>
    <w:lvl w:ilvl="1" w:tplc="04150003">
      <w:start w:val="1"/>
      <w:numFmt w:val="bullet"/>
      <w:lvlText w:val="o"/>
      <w:lvlJc w:val="left"/>
      <w:pPr>
        <w:ind w:left="1130" w:hanging="360"/>
      </w:pPr>
      <w:rPr>
        <w:rFonts w:ascii="Courier New" w:hAnsi="Courier New" w:hint="default"/>
      </w:rPr>
    </w:lvl>
    <w:lvl w:ilvl="2" w:tplc="04150005">
      <w:start w:val="1"/>
      <w:numFmt w:val="bullet"/>
      <w:lvlText w:val=""/>
      <w:lvlJc w:val="left"/>
      <w:pPr>
        <w:ind w:left="1850" w:hanging="360"/>
      </w:pPr>
      <w:rPr>
        <w:rFonts w:ascii="Wingdings" w:hAnsi="Wingdings" w:hint="default"/>
      </w:rPr>
    </w:lvl>
    <w:lvl w:ilvl="3" w:tplc="04150001">
      <w:start w:val="1"/>
      <w:numFmt w:val="bullet"/>
      <w:lvlText w:val=""/>
      <w:lvlJc w:val="left"/>
      <w:pPr>
        <w:ind w:left="2570" w:hanging="360"/>
      </w:pPr>
      <w:rPr>
        <w:rFonts w:ascii="Symbol" w:hAnsi="Symbol" w:hint="default"/>
      </w:rPr>
    </w:lvl>
    <w:lvl w:ilvl="4" w:tplc="04150003">
      <w:start w:val="1"/>
      <w:numFmt w:val="bullet"/>
      <w:lvlText w:val="o"/>
      <w:lvlJc w:val="left"/>
      <w:pPr>
        <w:ind w:left="3290" w:hanging="360"/>
      </w:pPr>
      <w:rPr>
        <w:rFonts w:ascii="Courier New" w:hAnsi="Courier New" w:hint="default"/>
      </w:rPr>
    </w:lvl>
    <w:lvl w:ilvl="5" w:tplc="04150005">
      <w:start w:val="1"/>
      <w:numFmt w:val="bullet"/>
      <w:lvlText w:val=""/>
      <w:lvlJc w:val="left"/>
      <w:pPr>
        <w:ind w:left="4010" w:hanging="360"/>
      </w:pPr>
      <w:rPr>
        <w:rFonts w:ascii="Wingdings" w:hAnsi="Wingdings" w:hint="default"/>
      </w:rPr>
    </w:lvl>
    <w:lvl w:ilvl="6" w:tplc="04150001">
      <w:start w:val="1"/>
      <w:numFmt w:val="bullet"/>
      <w:lvlText w:val=""/>
      <w:lvlJc w:val="left"/>
      <w:pPr>
        <w:ind w:left="4730" w:hanging="360"/>
      </w:pPr>
      <w:rPr>
        <w:rFonts w:ascii="Symbol" w:hAnsi="Symbol" w:hint="default"/>
      </w:rPr>
    </w:lvl>
    <w:lvl w:ilvl="7" w:tplc="04150003">
      <w:start w:val="1"/>
      <w:numFmt w:val="bullet"/>
      <w:lvlText w:val="o"/>
      <w:lvlJc w:val="left"/>
      <w:pPr>
        <w:ind w:left="5450" w:hanging="360"/>
      </w:pPr>
      <w:rPr>
        <w:rFonts w:ascii="Courier New" w:hAnsi="Courier New" w:hint="default"/>
      </w:rPr>
    </w:lvl>
    <w:lvl w:ilvl="8" w:tplc="04150005">
      <w:start w:val="1"/>
      <w:numFmt w:val="bullet"/>
      <w:lvlText w:val=""/>
      <w:lvlJc w:val="left"/>
      <w:pPr>
        <w:ind w:left="6170" w:hanging="360"/>
      </w:pPr>
      <w:rPr>
        <w:rFonts w:ascii="Wingdings" w:hAnsi="Wingdings" w:hint="default"/>
      </w:rPr>
    </w:lvl>
  </w:abstractNum>
  <w:abstractNum w:abstractNumId="247">
    <w:nsid w:val="5C770CBB"/>
    <w:multiLevelType w:val="hybridMultilevel"/>
    <w:tmpl w:val="17EAB8AE"/>
    <w:lvl w:ilvl="0" w:tplc="04150011">
      <w:start w:val="1"/>
      <w:numFmt w:val="decimal"/>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248">
    <w:nsid w:val="5CF72E9C"/>
    <w:multiLevelType w:val="hybridMultilevel"/>
    <w:tmpl w:val="890C31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9">
    <w:nsid w:val="5D3F0552"/>
    <w:multiLevelType w:val="hybridMultilevel"/>
    <w:tmpl w:val="8E9C7B54"/>
    <w:lvl w:ilvl="0" w:tplc="6D24822E">
      <w:start w:val="1"/>
      <w:numFmt w:val="bullet"/>
      <w:lvlText w:val=""/>
      <w:lvlJc w:val="left"/>
      <w:pPr>
        <w:tabs>
          <w:tab w:val="num" w:pos="2489"/>
        </w:tabs>
        <w:ind w:left="2489" w:hanging="360"/>
      </w:pPr>
      <w:rPr>
        <w:rFonts w:ascii="Symbol" w:hAnsi="Symbol" w:hint="default"/>
      </w:rPr>
    </w:lvl>
    <w:lvl w:ilvl="1" w:tplc="04150003" w:tentative="1">
      <w:start w:val="1"/>
      <w:numFmt w:val="bullet"/>
      <w:lvlText w:val="o"/>
      <w:lvlJc w:val="left"/>
      <w:pPr>
        <w:ind w:left="2190" w:hanging="360"/>
      </w:pPr>
      <w:rPr>
        <w:rFonts w:ascii="Courier New" w:hAnsi="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250">
    <w:nsid w:val="5E095623"/>
    <w:multiLevelType w:val="hybridMultilevel"/>
    <w:tmpl w:val="6A4EBEB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51">
    <w:nsid w:val="5E6465E0"/>
    <w:multiLevelType w:val="hybridMultilevel"/>
    <w:tmpl w:val="17A0C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2">
    <w:nsid w:val="5EA230D7"/>
    <w:multiLevelType w:val="hybridMultilevel"/>
    <w:tmpl w:val="C7383490"/>
    <w:lvl w:ilvl="0" w:tplc="F29876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nsid w:val="5F2019BC"/>
    <w:multiLevelType w:val="hybridMultilevel"/>
    <w:tmpl w:val="F6060E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nsid w:val="5F5D3972"/>
    <w:multiLevelType w:val="hybridMultilevel"/>
    <w:tmpl w:val="0D4C649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55">
    <w:nsid w:val="5FBA1DAD"/>
    <w:multiLevelType w:val="hybridMultilevel"/>
    <w:tmpl w:val="66B21A9A"/>
    <w:lvl w:ilvl="0" w:tplc="0415000B">
      <w:start w:val="1"/>
      <w:numFmt w:val="bullet"/>
      <w:lvlText w:val=""/>
      <w:lvlJc w:val="left"/>
      <w:pPr>
        <w:tabs>
          <w:tab w:val="num" w:pos="780"/>
        </w:tabs>
        <w:ind w:left="780" w:hanging="360"/>
      </w:pPr>
      <w:rPr>
        <w:rFonts w:ascii="Wingdings" w:hAnsi="Wingdings"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56">
    <w:nsid w:val="5FD9525B"/>
    <w:multiLevelType w:val="hybridMultilevel"/>
    <w:tmpl w:val="9154B148"/>
    <w:lvl w:ilvl="0" w:tplc="3950234C">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57">
    <w:nsid w:val="60A013D8"/>
    <w:multiLevelType w:val="hybridMultilevel"/>
    <w:tmpl w:val="10F268C8"/>
    <w:lvl w:ilvl="0" w:tplc="04150001">
      <w:start w:val="1"/>
      <w:numFmt w:val="bullet"/>
      <w:lvlText w:val=""/>
      <w:lvlJc w:val="left"/>
      <w:pPr>
        <w:ind w:left="830" w:hanging="360"/>
      </w:pPr>
      <w:rPr>
        <w:rFonts w:ascii="Symbol" w:hAnsi="Symbol" w:hint="default"/>
      </w:rPr>
    </w:lvl>
    <w:lvl w:ilvl="1" w:tplc="04150003">
      <w:start w:val="1"/>
      <w:numFmt w:val="bullet"/>
      <w:lvlText w:val="o"/>
      <w:lvlJc w:val="left"/>
      <w:pPr>
        <w:ind w:left="1550" w:hanging="360"/>
      </w:pPr>
      <w:rPr>
        <w:rFonts w:ascii="Courier New" w:hAnsi="Courier New" w:hint="default"/>
      </w:rPr>
    </w:lvl>
    <w:lvl w:ilvl="2" w:tplc="04150005">
      <w:start w:val="1"/>
      <w:numFmt w:val="bullet"/>
      <w:lvlText w:val=""/>
      <w:lvlJc w:val="left"/>
      <w:pPr>
        <w:ind w:left="2270" w:hanging="360"/>
      </w:pPr>
      <w:rPr>
        <w:rFonts w:ascii="Wingdings" w:hAnsi="Wingdings" w:hint="default"/>
      </w:rPr>
    </w:lvl>
    <w:lvl w:ilvl="3" w:tplc="04150001">
      <w:start w:val="1"/>
      <w:numFmt w:val="bullet"/>
      <w:lvlText w:val=""/>
      <w:lvlJc w:val="left"/>
      <w:pPr>
        <w:ind w:left="2990" w:hanging="360"/>
      </w:pPr>
      <w:rPr>
        <w:rFonts w:ascii="Symbol" w:hAnsi="Symbol" w:hint="default"/>
      </w:rPr>
    </w:lvl>
    <w:lvl w:ilvl="4" w:tplc="04150003">
      <w:start w:val="1"/>
      <w:numFmt w:val="bullet"/>
      <w:lvlText w:val="o"/>
      <w:lvlJc w:val="left"/>
      <w:pPr>
        <w:ind w:left="3710" w:hanging="360"/>
      </w:pPr>
      <w:rPr>
        <w:rFonts w:ascii="Courier New" w:hAnsi="Courier New" w:hint="default"/>
      </w:rPr>
    </w:lvl>
    <w:lvl w:ilvl="5" w:tplc="04150005">
      <w:start w:val="1"/>
      <w:numFmt w:val="bullet"/>
      <w:lvlText w:val=""/>
      <w:lvlJc w:val="left"/>
      <w:pPr>
        <w:ind w:left="4430" w:hanging="360"/>
      </w:pPr>
      <w:rPr>
        <w:rFonts w:ascii="Wingdings" w:hAnsi="Wingdings" w:hint="default"/>
      </w:rPr>
    </w:lvl>
    <w:lvl w:ilvl="6" w:tplc="04150001">
      <w:start w:val="1"/>
      <w:numFmt w:val="bullet"/>
      <w:lvlText w:val=""/>
      <w:lvlJc w:val="left"/>
      <w:pPr>
        <w:ind w:left="5150" w:hanging="360"/>
      </w:pPr>
      <w:rPr>
        <w:rFonts w:ascii="Symbol" w:hAnsi="Symbol" w:hint="default"/>
      </w:rPr>
    </w:lvl>
    <w:lvl w:ilvl="7" w:tplc="04150003">
      <w:start w:val="1"/>
      <w:numFmt w:val="bullet"/>
      <w:lvlText w:val="o"/>
      <w:lvlJc w:val="left"/>
      <w:pPr>
        <w:ind w:left="5870" w:hanging="360"/>
      </w:pPr>
      <w:rPr>
        <w:rFonts w:ascii="Courier New" w:hAnsi="Courier New" w:hint="default"/>
      </w:rPr>
    </w:lvl>
    <w:lvl w:ilvl="8" w:tplc="04150005">
      <w:start w:val="1"/>
      <w:numFmt w:val="bullet"/>
      <w:lvlText w:val=""/>
      <w:lvlJc w:val="left"/>
      <w:pPr>
        <w:ind w:left="6590" w:hanging="360"/>
      </w:pPr>
      <w:rPr>
        <w:rFonts w:ascii="Wingdings" w:hAnsi="Wingdings" w:hint="default"/>
      </w:rPr>
    </w:lvl>
  </w:abstractNum>
  <w:abstractNum w:abstractNumId="258">
    <w:nsid w:val="61303E4B"/>
    <w:multiLevelType w:val="hybridMultilevel"/>
    <w:tmpl w:val="E91ED53E"/>
    <w:lvl w:ilvl="0" w:tplc="00000001">
      <w:start w:val="6"/>
      <w:numFmt w:val="bullet"/>
      <w:lvlText w:val=""/>
      <w:lvlJc w:val="left"/>
      <w:pPr>
        <w:tabs>
          <w:tab w:val="num" w:pos="360"/>
        </w:tabs>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9">
    <w:nsid w:val="61315DF3"/>
    <w:multiLevelType w:val="hybridMultilevel"/>
    <w:tmpl w:val="42B6B8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60">
    <w:nsid w:val="61584B1D"/>
    <w:multiLevelType w:val="hybridMultilevel"/>
    <w:tmpl w:val="3722747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1">
    <w:nsid w:val="62147142"/>
    <w:multiLevelType w:val="hybridMultilevel"/>
    <w:tmpl w:val="CC74275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2">
    <w:nsid w:val="6253618D"/>
    <w:multiLevelType w:val="hybridMultilevel"/>
    <w:tmpl w:val="641ABEB0"/>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hint="default"/>
      </w:rPr>
    </w:lvl>
    <w:lvl w:ilvl="8" w:tplc="04150005">
      <w:start w:val="1"/>
      <w:numFmt w:val="bullet"/>
      <w:lvlText w:val=""/>
      <w:lvlJc w:val="left"/>
      <w:pPr>
        <w:ind w:left="6525" w:hanging="360"/>
      </w:pPr>
      <w:rPr>
        <w:rFonts w:ascii="Wingdings" w:hAnsi="Wingdings" w:hint="default"/>
      </w:rPr>
    </w:lvl>
  </w:abstractNum>
  <w:abstractNum w:abstractNumId="263">
    <w:nsid w:val="62657EF6"/>
    <w:multiLevelType w:val="hybridMultilevel"/>
    <w:tmpl w:val="B2B2CA08"/>
    <w:lvl w:ilvl="0" w:tplc="E4FC576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64">
    <w:nsid w:val="626A3828"/>
    <w:multiLevelType w:val="multilevel"/>
    <w:tmpl w:val="55BC6D08"/>
    <w:lvl w:ilvl="0">
      <w:start w:val="1"/>
      <w:numFmt w:val="lowerLetter"/>
      <w:lvlText w:val="%1)"/>
      <w:lvlJc w:val="left"/>
      <w:rPr>
        <w:rFonts w:cs="Times New Roman"/>
      </w:rPr>
    </w:lvl>
    <w:lvl w:ilvl="1">
      <w:numFmt w:val="bullet"/>
      <w:lvlText w:val="•"/>
      <w:lvlJc w:val="left"/>
      <w:rPr>
        <w:rFonts w:ascii="StarSymbol" w:eastAsia="OpenSymbol" w:hAnsi="StarSymbol"/>
      </w:rPr>
    </w:lvl>
    <w:lvl w:ilvl="2">
      <w:numFmt w:val="bullet"/>
      <w:lvlText w:val="•"/>
      <w:lvlJc w:val="left"/>
      <w:rPr>
        <w:rFonts w:ascii="StarSymbol" w:eastAsia="OpenSymbol" w:hAnsi="StarSymbol"/>
      </w:rPr>
    </w:lvl>
    <w:lvl w:ilvl="3">
      <w:numFmt w:val="bullet"/>
      <w:lvlText w:val="•"/>
      <w:lvlJc w:val="left"/>
      <w:rPr>
        <w:rFonts w:ascii="StarSymbol" w:eastAsia="OpenSymbol" w:hAnsi="StarSymbol"/>
      </w:rPr>
    </w:lvl>
    <w:lvl w:ilvl="4">
      <w:numFmt w:val="bullet"/>
      <w:lvlText w:val="•"/>
      <w:lvlJc w:val="left"/>
      <w:rPr>
        <w:rFonts w:ascii="StarSymbol" w:eastAsia="OpenSymbol" w:hAnsi="StarSymbol"/>
      </w:rPr>
    </w:lvl>
    <w:lvl w:ilvl="5">
      <w:numFmt w:val="bullet"/>
      <w:lvlText w:val="•"/>
      <w:lvlJc w:val="left"/>
      <w:rPr>
        <w:rFonts w:ascii="StarSymbol" w:eastAsia="OpenSymbol" w:hAnsi="StarSymbol"/>
      </w:rPr>
    </w:lvl>
    <w:lvl w:ilvl="6">
      <w:numFmt w:val="bullet"/>
      <w:lvlText w:val="•"/>
      <w:lvlJc w:val="left"/>
      <w:rPr>
        <w:rFonts w:ascii="StarSymbol" w:eastAsia="OpenSymbol" w:hAnsi="StarSymbol"/>
      </w:rPr>
    </w:lvl>
    <w:lvl w:ilvl="7">
      <w:numFmt w:val="bullet"/>
      <w:lvlText w:val="•"/>
      <w:lvlJc w:val="left"/>
      <w:rPr>
        <w:rFonts w:ascii="StarSymbol" w:eastAsia="OpenSymbol" w:hAnsi="StarSymbol"/>
      </w:rPr>
    </w:lvl>
    <w:lvl w:ilvl="8">
      <w:numFmt w:val="bullet"/>
      <w:lvlText w:val="•"/>
      <w:lvlJc w:val="left"/>
      <w:rPr>
        <w:rFonts w:ascii="StarSymbol" w:eastAsia="OpenSymbol" w:hAnsi="StarSymbol"/>
      </w:rPr>
    </w:lvl>
  </w:abstractNum>
  <w:abstractNum w:abstractNumId="265">
    <w:nsid w:val="62C14F91"/>
    <w:multiLevelType w:val="hybridMultilevel"/>
    <w:tmpl w:val="BDD6366C"/>
    <w:lvl w:ilvl="0" w:tplc="04150001">
      <w:start w:val="1"/>
      <w:numFmt w:val="bullet"/>
      <w:lvlText w:val=""/>
      <w:lvlJc w:val="left"/>
      <w:pPr>
        <w:ind w:left="982" w:hanging="360"/>
      </w:pPr>
      <w:rPr>
        <w:rFonts w:ascii="Symbol" w:hAnsi="Symbol" w:hint="default"/>
      </w:rPr>
    </w:lvl>
    <w:lvl w:ilvl="1" w:tplc="04150003">
      <w:start w:val="1"/>
      <w:numFmt w:val="bullet"/>
      <w:lvlText w:val="o"/>
      <w:lvlJc w:val="left"/>
      <w:pPr>
        <w:ind w:left="1702" w:hanging="360"/>
      </w:pPr>
      <w:rPr>
        <w:rFonts w:ascii="Courier New" w:hAnsi="Courier New" w:hint="default"/>
      </w:rPr>
    </w:lvl>
    <w:lvl w:ilvl="2" w:tplc="04150005">
      <w:start w:val="1"/>
      <w:numFmt w:val="bullet"/>
      <w:lvlText w:val=""/>
      <w:lvlJc w:val="left"/>
      <w:pPr>
        <w:ind w:left="2422" w:hanging="360"/>
      </w:pPr>
      <w:rPr>
        <w:rFonts w:ascii="Wingdings" w:hAnsi="Wingdings" w:hint="default"/>
      </w:rPr>
    </w:lvl>
    <w:lvl w:ilvl="3" w:tplc="04150001">
      <w:start w:val="1"/>
      <w:numFmt w:val="bullet"/>
      <w:lvlText w:val=""/>
      <w:lvlJc w:val="left"/>
      <w:pPr>
        <w:ind w:left="3142" w:hanging="360"/>
      </w:pPr>
      <w:rPr>
        <w:rFonts w:ascii="Symbol" w:hAnsi="Symbol" w:hint="default"/>
      </w:rPr>
    </w:lvl>
    <w:lvl w:ilvl="4" w:tplc="04150003">
      <w:start w:val="1"/>
      <w:numFmt w:val="bullet"/>
      <w:lvlText w:val="o"/>
      <w:lvlJc w:val="left"/>
      <w:pPr>
        <w:ind w:left="3862" w:hanging="360"/>
      </w:pPr>
      <w:rPr>
        <w:rFonts w:ascii="Courier New" w:hAnsi="Courier New" w:hint="default"/>
      </w:rPr>
    </w:lvl>
    <w:lvl w:ilvl="5" w:tplc="04150005">
      <w:start w:val="1"/>
      <w:numFmt w:val="bullet"/>
      <w:lvlText w:val=""/>
      <w:lvlJc w:val="left"/>
      <w:pPr>
        <w:ind w:left="4582" w:hanging="360"/>
      </w:pPr>
      <w:rPr>
        <w:rFonts w:ascii="Wingdings" w:hAnsi="Wingdings" w:hint="default"/>
      </w:rPr>
    </w:lvl>
    <w:lvl w:ilvl="6" w:tplc="04150001">
      <w:start w:val="1"/>
      <w:numFmt w:val="bullet"/>
      <w:lvlText w:val=""/>
      <w:lvlJc w:val="left"/>
      <w:pPr>
        <w:ind w:left="5302" w:hanging="360"/>
      </w:pPr>
      <w:rPr>
        <w:rFonts w:ascii="Symbol" w:hAnsi="Symbol" w:hint="default"/>
      </w:rPr>
    </w:lvl>
    <w:lvl w:ilvl="7" w:tplc="04150003">
      <w:start w:val="1"/>
      <w:numFmt w:val="bullet"/>
      <w:lvlText w:val="o"/>
      <w:lvlJc w:val="left"/>
      <w:pPr>
        <w:ind w:left="6022" w:hanging="360"/>
      </w:pPr>
      <w:rPr>
        <w:rFonts w:ascii="Courier New" w:hAnsi="Courier New" w:hint="default"/>
      </w:rPr>
    </w:lvl>
    <w:lvl w:ilvl="8" w:tplc="04150005">
      <w:start w:val="1"/>
      <w:numFmt w:val="bullet"/>
      <w:lvlText w:val=""/>
      <w:lvlJc w:val="left"/>
      <w:pPr>
        <w:ind w:left="6742" w:hanging="360"/>
      </w:pPr>
      <w:rPr>
        <w:rFonts w:ascii="Wingdings" w:hAnsi="Wingdings" w:hint="default"/>
      </w:rPr>
    </w:lvl>
  </w:abstractNum>
  <w:abstractNum w:abstractNumId="266">
    <w:nsid w:val="63FE644C"/>
    <w:multiLevelType w:val="hybridMultilevel"/>
    <w:tmpl w:val="E9006254"/>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267">
    <w:nsid w:val="642F1F2F"/>
    <w:multiLevelType w:val="hybridMultilevel"/>
    <w:tmpl w:val="7D500942"/>
    <w:lvl w:ilvl="0" w:tplc="04150001">
      <w:start w:val="1"/>
      <w:numFmt w:val="bullet"/>
      <w:lvlText w:val=""/>
      <w:lvlJc w:val="left"/>
      <w:pPr>
        <w:ind w:left="720" w:hanging="360"/>
      </w:pPr>
      <w:rPr>
        <w:rFonts w:ascii="Symbol" w:hAnsi="Symbol" w:hint="default"/>
      </w:rPr>
    </w:lvl>
    <w:lvl w:ilvl="1" w:tplc="8EC2177A">
      <w:numFmt w:val="bullet"/>
      <w:lvlText w:val="w"/>
      <w:lvlJc w:val="left"/>
      <w:pPr>
        <w:ind w:left="1440" w:hanging="360"/>
      </w:pPr>
      <w:rPr>
        <w:rFonts w:ascii="Quasi-LucidaBright" w:eastAsia="Times New Roman" w:hAnsi="Quasi-LucidaBright"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68">
    <w:nsid w:val="64F83B00"/>
    <w:multiLevelType w:val="hybridMultilevel"/>
    <w:tmpl w:val="C19C2748"/>
    <w:lvl w:ilvl="0" w:tplc="E65ABB10">
      <w:start w:val="1"/>
      <w:numFmt w:val="upperRoman"/>
      <w:lvlText w:val="%1."/>
      <w:lvlJc w:val="left"/>
      <w:pPr>
        <w:tabs>
          <w:tab w:val="num" w:pos="1146"/>
        </w:tabs>
        <w:ind w:left="1146" w:hanging="720"/>
      </w:pPr>
      <w:rPr>
        <w:rFonts w:cs="Times New Roman" w:hint="default"/>
      </w:rPr>
    </w:lvl>
    <w:lvl w:ilvl="1" w:tplc="4DA04F80">
      <w:start w:val="1"/>
      <w:numFmt w:val="decimal"/>
      <w:lvlText w:val="%2."/>
      <w:lvlJc w:val="left"/>
      <w:pPr>
        <w:tabs>
          <w:tab w:val="num" w:pos="1440"/>
        </w:tabs>
        <w:ind w:left="1440" w:hanging="360"/>
      </w:pPr>
      <w:rPr>
        <w:rFonts w:cs="Times New Roman" w:hint="default"/>
        <w:sz w:val="2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9">
    <w:nsid w:val="64FC770A"/>
    <w:multiLevelType w:val="hybridMultilevel"/>
    <w:tmpl w:val="9EDA8584"/>
    <w:lvl w:ilvl="0" w:tplc="CCD6C5A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0">
    <w:nsid w:val="659977E8"/>
    <w:multiLevelType w:val="hybridMultilevel"/>
    <w:tmpl w:val="99FAB6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71">
    <w:nsid w:val="65DB41C3"/>
    <w:multiLevelType w:val="hybridMultilevel"/>
    <w:tmpl w:val="F7FAB2F2"/>
    <w:lvl w:ilvl="0" w:tplc="A2F888C4">
      <w:start w:val="1"/>
      <w:numFmt w:val="bullet"/>
      <w:lvlText w:val=""/>
      <w:lvlJc w:val="left"/>
      <w:pPr>
        <w:ind w:left="1080" w:hanging="360"/>
      </w:pPr>
      <w:rPr>
        <w:rFonts w:ascii="Symbol" w:hAnsi="Symbol"/>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2">
    <w:nsid w:val="66051360"/>
    <w:multiLevelType w:val="hybridMultilevel"/>
    <w:tmpl w:val="100ABF7C"/>
    <w:lvl w:ilvl="0" w:tplc="00000001">
      <w:start w:val="6"/>
      <w:numFmt w:val="bullet"/>
      <w:lvlText w:val=""/>
      <w:lvlJc w:val="left"/>
      <w:pPr>
        <w:tabs>
          <w:tab w:val="num" w:pos="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nsid w:val="66326859"/>
    <w:multiLevelType w:val="hybridMultilevel"/>
    <w:tmpl w:val="BD3C385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4">
    <w:nsid w:val="665930F1"/>
    <w:multiLevelType w:val="hybridMultilevel"/>
    <w:tmpl w:val="7172A03C"/>
    <w:lvl w:ilvl="0" w:tplc="8F24DC64">
      <w:start w:val="3"/>
      <w:numFmt w:val="decimal"/>
      <w:lvlText w:val="%1."/>
      <w:lvlJc w:val="left"/>
      <w:pPr>
        <w:tabs>
          <w:tab w:val="num" w:pos="1800"/>
        </w:tabs>
        <w:ind w:left="18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5">
    <w:nsid w:val="6663434F"/>
    <w:multiLevelType w:val="hybridMultilevel"/>
    <w:tmpl w:val="ED22C574"/>
    <w:lvl w:ilvl="0" w:tplc="22F201CA">
      <w:start w:val="1"/>
      <w:numFmt w:val="decimal"/>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6">
    <w:nsid w:val="66A631E8"/>
    <w:multiLevelType w:val="hybridMultilevel"/>
    <w:tmpl w:val="A470D410"/>
    <w:lvl w:ilvl="0" w:tplc="A2F888C4">
      <w:start w:val="1"/>
      <w:numFmt w:val="bullet"/>
      <w:lvlText w:val=""/>
      <w:lvlJc w:val="left"/>
      <w:pPr>
        <w:ind w:left="1125" w:hanging="360"/>
      </w:pPr>
      <w:rPr>
        <w:rFonts w:ascii="Symbol" w:hAnsi="Symbol"/>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77">
    <w:nsid w:val="672841B7"/>
    <w:multiLevelType w:val="hybridMultilevel"/>
    <w:tmpl w:val="B77493F4"/>
    <w:lvl w:ilvl="0" w:tplc="5316E054">
      <w:start w:val="1"/>
      <w:numFmt w:val="decimal"/>
      <w:lvlText w:val="%1."/>
      <w:lvlJc w:val="left"/>
      <w:pPr>
        <w:tabs>
          <w:tab w:val="num" w:pos="360"/>
        </w:tabs>
        <w:ind w:left="360" w:hanging="360"/>
      </w:pPr>
      <w:rPr>
        <w:rFonts w:cs="Times New Roman"/>
      </w:rPr>
    </w:lvl>
    <w:lvl w:ilvl="1" w:tplc="B52CF8E0">
      <w:start w:val="1"/>
      <w:numFmt w:val="lowerLetter"/>
      <w:lvlText w:val="%2."/>
      <w:lvlJc w:val="left"/>
      <w:pPr>
        <w:tabs>
          <w:tab w:val="num" w:pos="1080"/>
        </w:tabs>
        <w:ind w:left="1080" w:hanging="360"/>
      </w:pPr>
      <w:rPr>
        <w:rFonts w:cs="Times New Roman"/>
      </w:rPr>
    </w:lvl>
    <w:lvl w:ilvl="2" w:tplc="441094C4">
      <w:start w:val="1"/>
      <w:numFmt w:val="lowerRoman"/>
      <w:lvlText w:val="%3."/>
      <w:lvlJc w:val="right"/>
      <w:pPr>
        <w:tabs>
          <w:tab w:val="num" w:pos="1800"/>
        </w:tabs>
        <w:ind w:left="1800" w:hanging="180"/>
      </w:pPr>
      <w:rPr>
        <w:rFonts w:cs="Times New Roman"/>
      </w:rPr>
    </w:lvl>
    <w:lvl w:ilvl="3" w:tplc="92C88EEA">
      <w:start w:val="1"/>
      <w:numFmt w:val="decimal"/>
      <w:lvlText w:val="%4."/>
      <w:lvlJc w:val="left"/>
      <w:pPr>
        <w:tabs>
          <w:tab w:val="num" w:pos="2520"/>
        </w:tabs>
        <w:ind w:left="2520" w:hanging="360"/>
      </w:pPr>
      <w:rPr>
        <w:rFonts w:cs="Times New Roman"/>
      </w:rPr>
    </w:lvl>
    <w:lvl w:ilvl="4" w:tplc="357EAD20">
      <w:start w:val="1"/>
      <w:numFmt w:val="lowerLetter"/>
      <w:lvlText w:val="%5."/>
      <w:lvlJc w:val="left"/>
      <w:pPr>
        <w:tabs>
          <w:tab w:val="num" w:pos="3240"/>
        </w:tabs>
        <w:ind w:left="3240" w:hanging="360"/>
      </w:pPr>
      <w:rPr>
        <w:rFonts w:cs="Times New Roman"/>
      </w:rPr>
    </w:lvl>
    <w:lvl w:ilvl="5" w:tplc="205A727C">
      <w:start w:val="1"/>
      <w:numFmt w:val="lowerRoman"/>
      <w:lvlText w:val="%6."/>
      <w:lvlJc w:val="right"/>
      <w:pPr>
        <w:tabs>
          <w:tab w:val="num" w:pos="3960"/>
        </w:tabs>
        <w:ind w:left="3960" w:hanging="180"/>
      </w:pPr>
      <w:rPr>
        <w:rFonts w:cs="Times New Roman"/>
      </w:rPr>
    </w:lvl>
    <w:lvl w:ilvl="6" w:tplc="7E6424CA">
      <w:start w:val="1"/>
      <w:numFmt w:val="decimal"/>
      <w:lvlText w:val="%7."/>
      <w:lvlJc w:val="left"/>
      <w:pPr>
        <w:tabs>
          <w:tab w:val="num" w:pos="4680"/>
        </w:tabs>
        <w:ind w:left="4680" w:hanging="360"/>
      </w:pPr>
      <w:rPr>
        <w:rFonts w:cs="Times New Roman"/>
      </w:rPr>
    </w:lvl>
    <w:lvl w:ilvl="7" w:tplc="A54251C6">
      <w:start w:val="1"/>
      <w:numFmt w:val="lowerLetter"/>
      <w:lvlText w:val="%8."/>
      <w:lvlJc w:val="left"/>
      <w:pPr>
        <w:tabs>
          <w:tab w:val="num" w:pos="5400"/>
        </w:tabs>
        <w:ind w:left="5400" w:hanging="360"/>
      </w:pPr>
      <w:rPr>
        <w:rFonts w:cs="Times New Roman"/>
      </w:rPr>
    </w:lvl>
    <w:lvl w:ilvl="8" w:tplc="B2A4EDAE">
      <w:start w:val="1"/>
      <w:numFmt w:val="lowerRoman"/>
      <w:lvlText w:val="%9."/>
      <w:lvlJc w:val="right"/>
      <w:pPr>
        <w:tabs>
          <w:tab w:val="num" w:pos="6120"/>
        </w:tabs>
        <w:ind w:left="6120" w:hanging="180"/>
      </w:pPr>
      <w:rPr>
        <w:rFonts w:cs="Times New Roman"/>
      </w:rPr>
    </w:lvl>
  </w:abstractNum>
  <w:abstractNum w:abstractNumId="278">
    <w:nsid w:val="678A6E8D"/>
    <w:multiLevelType w:val="hybridMultilevel"/>
    <w:tmpl w:val="D0EC78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79">
    <w:nsid w:val="678F2E0B"/>
    <w:multiLevelType w:val="hybridMultilevel"/>
    <w:tmpl w:val="C5587528"/>
    <w:lvl w:ilvl="0" w:tplc="04150001">
      <w:start w:val="1"/>
      <w:numFmt w:val="bullet"/>
      <w:lvlText w:val=""/>
      <w:lvlJc w:val="left"/>
      <w:pPr>
        <w:ind w:left="982" w:hanging="360"/>
      </w:pPr>
      <w:rPr>
        <w:rFonts w:ascii="Symbol" w:hAnsi="Symbol" w:hint="default"/>
      </w:rPr>
    </w:lvl>
    <w:lvl w:ilvl="1" w:tplc="04150003">
      <w:start w:val="1"/>
      <w:numFmt w:val="bullet"/>
      <w:lvlText w:val="o"/>
      <w:lvlJc w:val="left"/>
      <w:pPr>
        <w:ind w:left="1702" w:hanging="360"/>
      </w:pPr>
      <w:rPr>
        <w:rFonts w:ascii="Courier New" w:hAnsi="Courier New" w:hint="default"/>
      </w:rPr>
    </w:lvl>
    <w:lvl w:ilvl="2" w:tplc="04150005">
      <w:start w:val="1"/>
      <w:numFmt w:val="bullet"/>
      <w:lvlText w:val=""/>
      <w:lvlJc w:val="left"/>
      <w:pPr>
        <w:ind w:left="2422" w:hanging="360"/>
      </w:pPr>
      <w:rPr>
        <w:rFonts w:ascii="Wingdings" w:hAnsi="Wingdings" w:hint="default"/>
      </w:rPr>
    </w:lvl>
    <w:lvl w:ilvl="3" w:tplc="04150001">
      <w:start w:val="1"/>
      <w:numFmt w:val="bullet"/>
      <w:lvlText w:val=""/>
      <w:lvlJc w:val="left"/>
      <w:pPr>
        <w:ind w:left="3142" w:hanging="360"/>
      </w:pPr>
      <w:rPr>
        <w:rFonts w:ascii="Symbol" w:hAnsi="Symbol" w:hint="default"/>
      </w:rPr>
    </w:lvl>
    <w:lvl w:ilvl="4" w:tplc="04150003">
      <w:start w:val="1"/>
      <w:numFmt w:val="bullet"/>
      <w:lvlText w:val="o"/>
      <w:lvlJc w:val="left"/>
      <w:pPr>
        <w:ind w:left="3862" w:hanging="360"/>
      </w:pPr>
      <w:rPr>
        <w:rFonts w:ascii="Courier New" w:hAnsi="Courier New" w:hint="default"/>
      </w:rPr>
    </w:lvl>
    <w:lvl w:ilvl="5" w:tplc="04150005">
      <w:start w:val="1"/>
      <w:numFmt w:val="bullet"/>
      <w:lvlText w:val=""/>
      <w:lvlJc w:val="left"/>
      <w:pPr>
        <w:ind w:left="4582" w:hanging="360"/>
      </w:pPr>
      <w:rPr>
        <w:rFonts w:ascii="Wingdings" w:hAnsi="Wingdings" w:hint="default"/>
      </w:rPr>
    </w:lvl>
    <w:lvl w:ilvl="6" w:tplc="04150001">
      <w:start w:val="1"/>
      <w:numFmt w:val="bullet"/>
      <w:lvlText w:val=""/>
      <w:lvlJc w:val="left"/>
      <w:pPr>
        <w:ind w:left="5302" w:hanging="360"/>
      </w:pPr>
      <w:rPr>
        <w:rFonts w:ascii="Symbol" w:hAnsi="Symbol" w:hint="default"/>
      </w:rPr>
    </w:lvl>
    <w:lvl w:ilvl="7" w:tplc="04150003">
      <w:start w:val="1"/>
      <w:numFmt w:val="bullet"/>
      <w:lvlText w:val="o"/>
      <w:lvlJc w:val="left"/>
      <w:pPr>
        <w:ind w:left="6022" w:hanging="360"/>
      </w:pPr>
      <w:rPr>
        <w:rFonts w:ascii="Courier New" w:hAnsi="Courier New" w:hint="default"/>
      </w:rPr>
    </w:lvl>
    <w:lvl w:ilvl="8" w:tplc="04150005">
      <w:start w:val="1"/>
      <w:numFmt w:val="bullet"/>
      <w:lvlText w:val=""/>
      <w:lvlJc w:val="left"/>
      <w:pPr>
        <w:ind w:left="6742" w:hanging="360"/>
      </w:pPr>
      <w:rPr>
        <w:rFonts w:ascii="Wingdings" w:hAnsi="Wingdings" w:hint="default"/>
      </w:rPr>
    </w:lvl>
  </w:abstractNum>
  <w:abstractNum w:abstractNumId="280">
    <w:nsid w:val="67976990"/>
    <w:multiLevelType w:val="hybridMultilevel"/>
    <w:tmpl w:val="F8DCC1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81">
    <w:nsid w:val="6877610F"/>
    <w:multiLevelType w:val="hybridMultilevel"/>
    <w:tmpl w:val="9530C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nsid w:val="68961B1B"/>
    <w:multiLevelType w:val="hybridMultilevel"/>
    <w:tmpl w:val="7DACC6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6A742EC0"/>
    <w:multiLevelType w:val="hybridMultilevel"/>
    <w:tmpl w:val="96023BFC"/>
    <w:lvl w:ilvl="0" w:tplc="C522560A">
      <w:start w:val="1"/>
      <w:numFmt w:val="decimal"/>
      <w:lvlText w:val="%1."/>
      <w:lvlJc w:val="left"/>
      <w:pPr>
        <w:ind w:left="924" w:hanging="425"/>
      </w:pPr>
      <w:rPr>
        <w:rFonts w:ascii="Georgia" w:eastAsia="Times New Roman" w:hAnsi="Georgia" w:cs="Georgia" w:hint="default"/>
        <w:color w:val="111111"/>
        <w:spacing w:val="-5"/>
        <w:w w:val="100"/>
        <w:sz w:val="24"/>
        <w:szCs w:val="24"/>
      </w:rPr>
    </w:lvl>
    <w:lvl w:ilvl="1" w:tplc="1924F454">
      <w:numFmt w:val="bullet"/>
      <w:lvlText w:val="•"/>
      <w:lvlJc w:val="left"/>
      <w:pPr>
        <w:ind w:left="1776" w:hanging="425"/>
      </w:pPr>
      <w:rPr>
        <w:rFonts w:hint="default"/>
      </w:rPr>
    </w:lvl>
    <w:lvl w:ilvl="2" w:tplc="EE5CF62C">
      <w:numFmt w:val="bullet"/>
      <w:lvlText w:val="•"/>
      <w:lvlJc w:val="left"/>
      <w:pPr>
        <w:ind w:left="2633" w:hanging="425"/>
      </w:pPr>
      <w:rPr>
        <w:rFonts w:hint="default"/>
      </w:rPr>
    </w:lvl>
    <w:lvl w:ilvl="3" w:tplc="8814F020">
      <w:numFmt w:val="bullet"/>
      <w:lvlText w:val="•"/>
      <w:lvlJc w:val="left"/>
      <w:pPr>
        <w:ind w:left="3489" w:hanging="425"/>
      </w:pPr>
      <w:rPr>
        <w:rFonts w:hint="default"/>
      </w:rPr>
    </w:lvl>
    <w:lvl w:ilvl="4" w:tplc="8A74EBFC">
      <w:numFmt w:val="bullet"/>
      <w:lvlText w:val="•"/>
      <w:lvlJc w:val="left"/>
      <w:pPr>
        <w:ind w:left="4346" w:hanging="425"/>
      </w:pPr>
      <w:rPr>
        <w:rFonts w:hint="default"/>
      </w:rPr>
    </w:lvl>
    <w:lvl w:ilvl="5" w:tplc="CAFE254C">
      <w:numFmt w:val="bullet"/>
      <w:lvlText w:val="•"/>
      <w:lvlJc w:val="left"/>
      <w:pPr>
        <w:ind w:left="5203" w:hanging="425"/>
      </w:pPr>
      <w:rPr>
        <w:rFonts w:hint="default"/>
      </w:rPr>
    </w:lvl>
    <w:lvl w:ilvl="6" w:tplc="451250B4">
      <w:numFmt w:val="bullet"/>
      <w:lvlText w:val="•"/>
      <w:lvlJc w:val="left"/>
      <w:pPr>
        <w:ind w:left="6059" w:hanging="425"/>
      </w:pPr>
      <w:rPr>
        <w:rFonts w:hint="default"/>
      </w:rPr>
    </w:lvl>
    <w:lvl w:ilvl="7" w:tplc="6D143596">
      <w:numFmt w:val="bullet"/>
      <w:lvlText w:val="•"/>
      <w:lvlJc w:val="left"/>
      <w:pPr>
        <w:ind w:left="6916" w:hanging="425"/>
      </w:pPr>
      <w:rPr>
        <w:rFonts w:hint="default"/>
      </w:rPr>
    </w:lvl>
    <w:lvl w:ilvl="8" w:tplc="3D044A56">
      <w:numFmt w:val="bullet"/>
      <w:lvlText w:val="•"/>
      <w:lvlJc w:val="left"/>
      <w:pPr>
        <w:ind w:left="7773" w:hanging="425"/>
      </w:pPr>
      <w:rPr>
        <w:rFonts w:hint="default"/>
      </w:rPr>
    </w:lvl>
  </w:abstractNum>
  <w:abstractNum w:abstractNumId="284">
    <w:nsid w:val="6A807275"/>
    <w:multiLevelType w:val="hybridMultilevel"/>
    <w:tmpl w:val="A37A1308"/>
    <w:lvl w:ilvl="0" w:tplc="D1B83A44">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5">
    <w:nsid w:val="6B0C0AAC"/>
    <w:multiLevelType w:val="hybridMultilevel"/>
    <w:tmpl w:val="AD2627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86">
    <w:nsid w:val="6B3651A6"/>
    <w:multiLevelType w:val="hybridMultilevel"/>
    <w:tmpl w:val="C91601A6"/>
    <w:lvl w:ilvl="0" w:tplc="AABEBA76">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7">
    <w:nsid w:val="6C6E094F"/>
    <w:multiLevelType w:val="hybridMultilevel"/>
    <w:tmpl w:val="A4F4D02C"/>
    <w:lvl w:ilvl="0" w:tplc="22F201CA">
      <w:start w:val="1"/>
      <w:numFmt w:val="decimal"/>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8">
    <w:nsid w:val="6C780343"/>
    <w:multiLevelType w:val="hybridMultilevel"/>
    <w:tmpl w:val="B66492B8"/>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89">
    <w:nsid w:val="6CE42B6C"/>
    <w:multiLevelType w:val="hybridMultilevel"/>
    <w:tmpl w:val="10864B6A"/>
    <w:lvl w:ilvl="0" w:tplc="FC6A0DCE">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0">
    <w:nsid w:val="6D007181"/>
    <w:multiLevelType w:val="hybridMultilevel"/>
    <w:tmpl w:val="BCDA8912"/>
    <w:lvl w:ilvl="0" w:tplc="652A769C">
      <w:start w:val="1"/>
      <w:numFmt w:val="decimal"/>
      <w:lvlText w:val="%1."/>
      <w:lvlJc w:val="left"/>
      <w:pPr>
        <w:ind w:left="547" w:hanging="360"/>
      </w:pPr>
      <w:rPr>
        <w:rFonts w:cs="Times New Roman" w:hint="default"/>
      </w:rPr>
    </w:lvl>
    <w:lvl w:ilvl="1" w:tplc="04150019" w:tentative="1">
      <w:start w:val="1"/>
      <w:numFmt w:val="lowerLetter"/>
      <w:lvlText w:val="%2."/>
      <w:lvlJc w:val="left"/>
      <w:pPr>
        <w:ind w:left="1267" w:hanging="360"/>
      </w:pPr>
      <w:rPr>
        <w:rFonts w:cs="Times New Roman"/>
      </w:rPr>
    </w:lvl>
    <w:lvl w:ilvl="2" w:tplc="0415001B" w:tentative="1">
      <w:start w:val="1"/>
      <w:numFmt w:val="lowerRoman"/>
      <w:lvlText w:val="%3."/>
      <w:lvlJc w:val="right"/>
      <w:pPr>
        <w:ind w:left="1987" w:hanging="180"/>
      </w:pPr>
      <w:rPr>
        <w:rFonts w:cs="Times New Roman"/>
      </w:rPr>
    </w:lvl>
    <w:lvl w:ilvl="3" w:tplc="0415000F" w:tentative="1">
      <w:start w:val="1"/>
      <w:numFmt w:val="decimal"/>
      <w:lvlText w:val="%4."/>
      <w:lvlJc w:val="left"/>
      <w:pPr>
        <w:ind w:left="2707" w:hanging="360"/>
      </w:pPr>
      <w:rPr>
        <w:rFonts w:cs="Times New Roman"/>
      </w:rPr>
    </w:lvl>
    <w:lvl w:ilvl="4" w:tplc="04150019" w:tentative="1">
      <w:start w:val="1"/>
      <w:numFmt w:val="lowerLetter"/>
      <w:lvlText w:val="%5."/>
      <w:lvlJc w:val="left"/>
      <w:pPr>
        <w:ind w:left="3427" w:hanging="360"/>
      </w:pPr>
      <w:rPr>
        <w:rFonts w:cs="Times New Roman"/>
      </w:rPr>
    </w:lvl>
    <w:lvl w:ilvl="5" w:tplc="0415001B" w:tentative="1">
      <w:start w:val="1"/>
      <w:numFmt w:val="lowerRoman"/>
      <w:lvlText w:val="%6."/>
      <w:lvlJc w:val="right"/>
      <w:pPr>
        <w:ind w:left="4147" w:hanging="180"/>
      </w:pPr>
      <w:rPr>
        <w:rFonts w:cs="Times New Roman"/>
      </w:rPr>
    </w:lvl>
    <w:lvl w:ilvl="6" w:tplc="0415000F" w:tentative="1">
      <w:start w:val="1"/>
      <w:numFmt w:val="decimal"/>
      <w:lvlText w:val="%7."/>
      <w:lvlJc w:val="left"/>
      <w:pPr>
        <w:ind w:left="4867" w:hanging="360"/>
      </w:pPr>
      <w:rPr>
        <w:rFonts w:cs="Times New Roman"/>
      </w:rPr>
    </w:lvl>
    <w:lvl w:ilvl="7" w:tplc="04150019" w:tentative="1">
      <w:start w:val="1"/>
      <w:numFmt w:val="lowerLetter"/>
      <w:lvlText w:val="%8."/>
      <w:lvlJc w:val="left"/>
      <w:pPr>
        <w:ind w:left="5587" w:hanging="360"/>
      </w:pPr>
      <w:rPr>
        <w:rFonts w:cs="Times New Roman"/>
      </w:rPr>
    </w:lvl>
    <w:lvl w:ilvl="8" w:tplc="0415001B" w:tentative="1">
      <w:start w:val="1"/>
      <w:numFmt w:val="lowerRoman"/>
      <w:lvlText w:val="%9."/>
      <w:lvlJc w:val="right"/>
      <w:pPr>
        <w:ind w:left="6307" w:hanging="180"/>
      </w:pPr>
      <w:rPr>
        <w:rFonts w:cs="Times New Roman"/>
      </w:rPr>
    </w:lvl>
  </w:abstractNum>
  <w:abstractNum w:abstractNumId="291">
    <w:nsid w:val="6DB91095"/>
    <w:multiLevelType w:val="hybridMultilevel"/>
    <w:tmpl w:val="24842C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92">
    <w:nsid w:val="6E433F38"/>
    <w:multiLevelType w:val="hybridMultilevel"/>
    <w:tmpl w:val="42E60268"/>
    <w:lvl w:ilvl="0" w:tplc="04150001">
      <w:numFmt w:val="bullet"/>
      <w:lvlText w:val=""/>
      <w:lvlJc w:val="left"/>
      <w:pPr>
        <w:tabs>
          <w:tab w:val="num" w:pos="720"/>
        </w:tabs>
        <w:ind w:left="720" w:hanging="360"/>
      </w:pPr>
      <w:rPr>
        <w:rFonts w:ascii="Symbol" w:eastAsia="Times New Roman"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3">
    <w:nsid w:val="6F76518C"/>
    <w:multiLevelType w:val="hybridMultilevel"/>
    <w:tmpl w:val="460EF7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94">
    <w:nsid w:val="6F7A6A65"/>
    <w:multiLevelType w:val="hybridMultilevel"/>
    <w:tmpl w:val="C2A6F3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95">
    <w:nsid w:val="6FEF77EF"/>
    <w:multiLevelType w:val="hybridMultilevel"/>
    <w:tmpl w:val="974CC8B6"/>
    <w:lvl w:ilvl="0" w:tplc="04150001">
      <w:start w:val="1"/>
      <w:numFmt w:val="bullet"/>
      <w:lvlText w:val=""/>
      <w:lvlJc w:val="left"/>
      <w:pPr>
        <w:ind w:left="838" w:hanging="360"/>
      </w:pPr>
      <w:rPr>
        <w:rFonts w:ascii="Symbol" w:hAnsi="Symbol" w:hint="default"/>
      </w:rPr>
    </w:lvl>
    <w:lvl w:ilvl="1" w:tplc="04150003">
      <w:start w:val="1"/>
      <w:numFmt w:val="bullet"/>
      <w:lvlText w:val="o"/>
      <w:lvlJc w:val="left"/>
      <w:pPr>
        <w:ind w:left="1558" w:hanging="360"/>
      </w:pPr>
      <w:rPr>
        <w:rFonts w:ascii="Courier New" w:hAnsi="Courier New" w:hint="default"/>
      </w:rPr>
    </w:lvl>
    <w:lvl w:ilvl="2" w:tplc="04150005">
      <w:start w:val="1"/>
      <w:numFmt w:val="bullet"/>
      <w:lvlText w:val=""/>
      <w:lvlJc w:val="left"/>
      <w:pPr>
        <w:ind w:left="2278" w:hanging="360"/>
      </w:pPr>
      <w:rPr>
        <w:rFonts w:ascii="Wingdings" w:hAnsi="Wingdings" w:hint="default"/>
      </w:rPr>
    </w:lvl>
    <w:lvl w:ilvl="3" w:tplc="04150001">
      <w:start w:val="1"/>
      <w:numFmt w:val="bullet"/>
      <w:lvlText w:val=""/>
      <w:lvlJc w:val="left"/>
      <w:pPr>
        <w:ind w:left="2998" w:hanging="360"/>
      </w:pPr>
      <w:rPr>
        <w:rFonts w:ascii="Symbol" w:hAnsi="Symbol" w:hint="default"/>
      </w:rPr>
    </w:lvl>
    <w:lvl w:ilvl="4" w:tplc="04150003">
      <w:start w:val="1"/>
      <w:numFmt w:val="bullet"/>
      <w:lvlText w:val="o"/>
      <w:lvlJc w:val="left"/>
      <w:pPr>
        <w:ind w:left="3718" w:hanging="360"/>
      </w:pPr>
      <w:rPr>
        <w:rFonts w:ascii="Courier New" w:hAnsi="Courier New" w:hint="default"/>
      </w:rPr>
    </w:lvl>
    <w:lvl w:ilvl="5" w:tplc="04150005">
      <w:start w:val="1"/>
      <w:numFmt w:val="bullet"/>
      <w:lvlText w:val=""/>
      <w:lvlJc w:val="left"/>
      <w:pPr>
        <w:ind w:left="4438" w:hanging="360"/>
      </w:pPr>
      <w:rPr>
        <w:rFonts w:ascii="Wingdings" w:hAnsi="Wingdings" w:hint="default"/>
      </w:rPr>
    </w:lvl>
    <w:lvl w:ilvl="6" w:tplc="04150001">
      <w:start w:val="1"/>
      <w:numFmt w:val="bullet"/>
      <w:lvlText w:val=""/>
      <w:lvlJc w:val="left"/>
      <w:pPr>
        <w:ind w:left="5158" w:hanging="360"/>
      </w:pPr>
      <w:rPr>
        <w:rFonts w:ascii="Symbol" w:hAnsi="Symbol" w:hint="default"/>
      </w:rPr>
    </w:lvl>
    <w:lvl w:ilvl="7" w:tplc="04150003">
      <w:start w:val="1"/>
      <w:numFmt w:val="bullet"/>
      <w:lvlText w:val="o"/>
      <w:lvlJc w:val="left"/>
      <w:pPr>
        <w:ind w:left="5878" w:hanging="360"/>
      </w:pPr>
      <w:rPr>
        <w:rFonts w:ascii="Courier New" w:hAnsi="Courier New" w:hint="default"/>
      </w:rPr>
    </w:lvl>
    <w:lvl w:ilvl="8" w:tplc="04150005">
      <w:start w:val="1"/>
      <w:numFmt w:val="bullet"/>
      <w:lvlText w:val=""/>
      <w:lvlJc w:val="left"/>
      <w:pPr>
        <w:ind w:left="6598" w:hanging="360"/>
      </w:pPr>
      <w:rPr>
        <w:rFonts w:ascii="Wingdings" w:hAnsi="Wingdings" w:hint="default"/>
      </w:rPr>
    </w:lvl>
  </w:abstractNum>
  <w:abstractNum w:abstractNumId="296">
    <w:nsid w:val="6FF2610C"/>
    <w:multiLevelType w:val="hybridMultilevel"/>
    <w:tmpl w:val="6CF09650"/>
    <w:lvl w:ilvl="0" w:tplc="8C4CBE7E">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7">
    <w:nsid w:val="705544F3"/>
    <w:multiLevelType w:val="hybridMultilevel"/>
    <w:tmpl w:val="5B4E1534"/>
    <w:lvl w:ilvl="0" w:tplc="B966FA9E">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98">
    <w:nsid w:val="706C28E0"/>
    <w:multiLevelType w:val="hybridMultilevel"/>
    <w:tmpl w:val="FC88890C"/>
    <w:lvl w:ilvl="0" w:tplc="04150001">
      <w:start w:val="1"/>
      <w:numFmt w:val="bullet"/>
      <w:lvlText w:val=""/>
      <w:lvlJc w:val="left"/>
      <w:pPr>
        <w:ind w:left="720" w:hanging="360"/>
      </w:pPr>
      <w:rPr>
        <w:rFonts w:ascii="Symbol" w:hAnsi="Symbol" w:hint="default"/>
      </w:rPr>
    </w:lvl>
    <w:lvl w:ilvl="1" w:tplc="0234E3B0">
      <w:numFmt w:val="bullet"/>
      <w:lvlText w:val="*"/>
      <w:lvlJc w:val="left"/>
      <w:pPr>
        <w:ind w:left="1215" w:hanging="135"/>
      </w:pPr>
      <w:rPr>
        <w:rFonts w:ascii="Quasi-LucidaBright" w:eastAsia="Times New Roman" w:hAnsi="Quasi-LucidaBright"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99">
    <w:nsid w:val="714C51E8"/>
    <w:multiLevelType w:val="hybridMultilevel"/>
    <w:tmpl w:val="C534E264"/>
    <w:lvl w:ilvl="0" w:tplc="D3DE92C4">
      <w:start w:val="1"/>
      <w:numFmt w:val="lowerLetter"/>
      <w:lvlText w:val="%1."/>
      <w:lvlJc w:val="left"/>
      <w:pPr>
        <w:tabs>
          <w:tab w:val="num" w:pos="2489"/>
        </w:tabs>
        <w:ind w:left="2489" w:hanging="360"/>
      </w:pPr>
      <w:rPr>
        <w:rFonts w:ascii="Times New Roman" w:eastAsia="Times New Roman" w:hAnsi="Times New Roman" w:cs="Times New Roman"/>
      </w:rPr>
    </w:lvl>
    <w:lvl w:ilvl="1" w:tplc="04150003">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00">
    <w:nsid w:val="71936855"/>
    <w:multiLevelType w:val="hybridMultilevel"/>
    <w:tmpl w:val="95984C52"/>
    <w:lvl w:ilvl="0" w:tplc="4550949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1">
    <w:nsid w:val="71CE4A18"/>
    <w:multiLevelType w:val="hybridMultilevel"/>
    <w:tmpl w:val="634E45B6"/>
    <w:lvl w:ilvl="0" w:tplc="F29876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nsid w:val="71DB3447"/>
    <w:multiLevelType w:val="hybridMultilevel"/>
    <w:tmpl w:val="9C0C1D7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03">
    <w:nsid w:val="71ED6A12"/>
    <w:multiLevelType w:val="hybridMultilevel"/>
    <w:tmpl w:val="83ACFDAE"/>
    <w:lvl w:ilvl="0" w:tplc="A2F888C4">
      <w:start w:val="1"/>
      <w:numFmt w:val="bullet"/>
      <w:lvlText w:val=""/>
      <w:lvlJc w:val="left"/>
      <w:pPr>
        <w:ind w:left="1080" w:hanging="360"/>
      </w:pPr>
      <w:rPr>
        <w:rFonts w:ascii="Symbol" w:hAnsi="Symbol"/>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nsid w:val="71F92AAD"/>
    <w:multiLevelType w:val="hybridMultilevel"/>
    <w:tmpl w:val="C4AC8E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05">
    <w:nsid w:val="7271394C"/>
    <w:multiLevelType w:val="hybridMultilevel"/>
    <w:tmpl w:val="CE7ADB8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06">
    <w:nsid w:val="733637E1"/>
    <w:multiLevelType w:val="hybridMultilevel"/>
    <w:tmpl w:val="FA30C258"/>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7">
    <w:nsid w:val="73F4193C"/>
    <w:multiLevelType w:val="hybridMultilevel"/>
    <w:tmpl w:val="BD4EFD48"/>
    <w:lvl w:ilvl="0" w:tplc="B6A0A230">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08">
    <w:nsid w:val="741C2A67"/>
    <w:multiLevelType w:val="hybridMultilevel"/>
    <w:tmpl w:val="E968E9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09">
    <w:nsid w:val="750106B8"/>
    <w:multiLevelType w:val="hybridMultilevel"/>
    <w:tmpl w:val="D2CC5F08"/>
    <w:lvl w:ilvl="0" w:tplc="55061D00">
      <w:start w:val="1"/>
      <w:numFmt w:val="decimal"/>
      <w:lvlText w:val="%1."/>
      <w:lvlJc w:val="left"/>
      <w:pPr>
        <w:ind w:left="924" w:hanging="425"/>
      </w:pPr>
      <w:rPr>
        <w:rFonts w:ascii="Times New Roman" w:eastAsia="Times New Roman" w:hAnsi="Times New Roman" w:cs="Times New Roman" w:hint="default"/>
        <w:color w:val="111111"/>
        <w:spacing w:val="-25"/>
        <w:w w:val="99"/>
        <w:sz w:val="24"/>
        <w:szCs w:val="24"/>
      </w:rPr>
    </w:lvl>
    <w:lvl w:ilvl="1" w:tplc="11346F30">
      <w:numFmt w:val="bullet"/>
      <w:lvlText w:val="•"/>
      <w:lvlJc w:val="left"/>
      <w:pPr>
        <w:ind w:left="1776" w:hanging="425"/>
      </w:pPr>
      <w:rPr>
        <w:rFonts w:hint="default"/>
      </w:rPr>
    </w:lvl>
    <w:lvl w:ilvl="2" w:tplc="26D085AE">
      <w:numFmt w:val="bullet"/>
      <w:lvlText w:val="•"/>
      <w:lvlJc w:val="left"/>
      <w:pPr>
        <w:ind w:left="2633" w:hanging="425"/>
      </w:pPr>
      <w:rPr>
        <w:rFonts w:hint="default"/>
      </w:rPr>
    </w:lvl>
    <w:lvl w:ilvl="3" w:tplc="C902F948">
      <w:numFmt w:val="bullet"/>
      <w:lvlText w:val="•"/>
      <w:lvlJc w:val="left"/>
      <w:pPr>
        <w:ind w:left="3489" w:hanging="425"/>
      </w:pPr>
      <w:rPr>
        <w:rFonts w:hint="default"/>
      </w:rPr>
    </w:lvl>
    <w:lvl w:ilvl="4" w:tplc="C4C89FBC">
      <w:numFmt w:val="bullet"/>
      <w:lvlText w:val="•"/>
      <w:lvlJc w:val="left"/>
      <w:pPr>
        <w:ind w:left="4346" w:hanging="425"/>
      </w:pPr>
      <w:rPr>
        <w:rFonts w:hint="default"/>
      </w:rPr>
    </w:lvl>
    <w:lvl w:ilvl="5" w:tplc="8BD04D40">
      <w:numFmt w:val="bullet"/>
      <w:lvlText w:val="•"/>
      <w:lvlJc w:val="left"/>
      <w:pPr>
        <w:ind w:left="5203" w:hanging="425"/>
      </w:pPr>
      <w:rPr>
        <w:rFonts w:hint="default"/>
      </w:rPr>
    </w:lvl>
    <w:lvl w:ilvl="6" w:tplc="2424BA3A">
      <w:numFmt w:val="bullet"/>
      <w:lvlText w:val="•"/>
      <w:lvlJc w:val="left"/>
      <w:pPr>
        <w:ind w:left="6059" w:hanging="425"/>
      </w:pPr>
      <w:rPr>
        <w:rFonts w:hint="default"/>
      </w:rPr>
    </w:lvl>
    <w:lvl w:ilvl="7" w:tplc="F8F09FE8">
      <w:numFmt w:val="bullet"/>
      <w:lvlText w:val="•"/>
      <w:lvlJc w:val="left"/>
      <w:pPr>
        <w:ind w:left="6916" w:hanging="425"/>
      </w:pPr>
      <w:rPr>
        <w:rFonts w:hint="default"/>
      </w:rPr>
    </w:lvl>
    <w:lvl w:ilvl="8" w:tplc="1EF61432">
      <w:numFmt w:val="bullet"/>
      <w:lvlText w:val="•"/>
      <w:lvlJc w:val="left"/>
      <w:pPr>
        <w:ind w:left="7773" w:hanging="425"/>
      </w:pPr>
      <w:rPr>
        <w:rFonts w:hint="default"/>
      </w:rPr>
    </w:lvl>
  </w:abstractNum>
  <w:abstractNum w:abstractNumId="310">
    <w:nsid w:val="75AA5950"/>
    <w:multiLevelType w:val="hybridMultilevel"/>
    <w:tmpl w:val="20A6C3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11">
    <w:nsid w:val="75B7409F"/>
    <w:multiLevelType w:val="hybridMultilevel"/>
    <w:tmpl w:val="87B6B536"/>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12">
    <w:nsid w:val="76697C1F"/>
    <w:multiLevelType w:val="hybridMultilevel"/>
    <w:tmpl w:val="F092B4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13">
    <w:nsid w:val="76D10BD4"/>
    <w:multiLevelType w:val="hybridMultilevel"/>
    <w:tmpl w:val="D47649C6"/>
    <w:lvl w:ilvl="0" w:tplc="F29876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nsid w:val="77136ED7"/>
    <w:multiLevelType w:val="hybridMultilevel"/>
    <w:tmpl w:val="F28208BA"/>
    <w:lvl w:ilvl="0" w:tplc="CD326B6E">
      <w:start w:val="1"/>
      <w:numFmt w:val="decimal"/>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315">
    <w:nsid w:val="778C7ACD"/>
    <w:multiLevelType w:val="hybridMultilevel"/>
    <w:tmpl w:val="D2E413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16">
    <w:nsid w:val="780657C5"/>
    <w:multiLevelType w:val="hybridMultilevel"/>
    <w:tmpl w:val="F272B494"/>
    <w:lvl w:ilvl="0" w:tplc="A2F888C4">
      <w:start w:val="1"/>
      <w:numFmt w:val="bullet"/>
      <w:lvlText w:val=""/>
      <w:lvlJc w:val="left"/>
      <w:pPr>
        <w:ind w:left="1080" w:hanging="360"/>
      </w:pPr>
      <w:rPr>
        <w:rFonts w:ascii="Symbol" w:hAnsi="Symbol"/>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nsid w:val="781E7475"/>
    <w:multiLevelType w:val="hybridMultilevel"/>
    <w:tmpl w:val="FF8C5AF4"/>
    <w:lvl w:ilvl="0" w:tplc="2B26A88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8">
    <w:nsid w:val="783C7895"/>
    <w:multiLevelType w:val="hybridMultilevel"/>
    <w:tmpl w:val="946A4982"/>
    <w:lvl w:ilvl="0" w:tplc="04150017">
      <w:start w:val="1"/>
      <w:numFmt w:val="lowerLetter"/>
      <w:lvlText w:val="%1)"/>
      <w:lvlJc w:val="left"/>
      <w:pPr>
        <w:ind w:left="1942" w:hanging="360"/>
      </w:pPr>
      <w:rPr>
        <w:rFonts w:cs="Times New Roman"/>
      </w:rPr>
    </w:lvl>
    <w:lvl w:ilvl="1" w:tplc="04150019" w:tentative="1">
      <w:start w:val="1"/>
      <w:numFmt w:val="lowerLetter"/>
      <w:lvlText w:val="%2."/>
      <w:lvlJc w:val="left"/>
      <w:pPr>
        <w:ind w:left="2662" w:hanging="360"/>
      </w:pPr>
      <w:rPr>
        <w:rFonts w:cs="Times New Roman"/>
      </w:rPr>
    </w:lvl>
    <w:lvl w:ilvl="2" w:tplc="0415001B" w:tentative="1">
      <w:start w:val="1"/>
      <w:numFmt w:val="lowerRoman"/>
      <w:lvlText w:val="%3."/>
      <w:lvlJc w:val="right"/>
      <w:pPr>
        <w:ind w:left="3382" w:hanging="180"/>
      </w:pPr>
      <w:rPr>
        <w:rFonts w:cs="Times New Roman"/>
      </w:rPr>
    </w:lvl>
    <w:lvl w:ilvl="3" w:tplc="0415000F" w:tentative="1">
      <w:start w:val="1"/>
      <w:numFmt w:val="decimal"/>
      <w:lvlText w:val="%4."/>
      <w:lvlJc w:val="left"/>
      <w:pPr>
        <w:ind w:left="4102" w:hanging="360"/>
      </w:pPr>
      <w:rPr>
        <w:rFonts w:cs="Times New Roman"/>
      </w:rPr>
    </w:lvl>
    <w:lvl w:ilvl="4" w:tplc="04150019" w:tentative="1">
      <w:start w:val="1"/>
      <w:numFmt w:val="lowerLetter"/>
      <w:lvlText w:val="%5."/>
      <w:lvlJc w:val="left"/>
      <w:pPr>
        <w:ind w:left="4822" w:hanging="360"/>
      </w:pPr>
      <w:rPr>
        <w:rFonts w:cs="Times New Roman"/>
      </w:rPr>
    </w:lvl>
    <w:lvl w:ilvl="5" w:tplc="0415001B" w:tentative="1">
      <w:start w:val="1"/>
      <w:numFmt w:val="lowerRoman"/>
      <w:lvlText w:val="%6."/>
      <w:lvlJc w:val="right"/>
      <w:pPr>
        <w:ind w:left="5542" w:hanging="180"/>
      </w:pPr>
      <w:rPr>
        <w:rFonts w:cs="Times New Roman"/>
      </w:rPr>
    </w:lvl>
    <w:lvl w:ilvl="6" w:tplc="0415000F" w:tentative="1">
      <w:start w:val="1"/>
      <w:numFmt w:val="decimal"/>
      <w:lvlText w:val="%7."/>
      <w:lvlJc w:val="left"/>
      <w:pPr>
        <w:ind w:left="6262" w:hanging="360"/>
      </w:pPr>
      <w:rPr>
        <w:rFonts w:cs="Times New Roman"/>
      </w:rPr>
    </w:lvl>
    <w:lvl w:ilvl="7" w:tplc="04150019" w:tentative="1">
      <w:start w:val="1"/>
      <w:numFmt w:val="lowerLetter"/>
      <w:lvlText w:val="%8."/>
      <w:lvlJc w:val="left"/>
      <w:pPr>
        <w:ind w:left="6982" w:hanging="360"/>
      </w:pPr>
      <w:rPr>
        <w:rFonts w:cs="Times New Roman"/>
      </w:rPr>
    </w:lvl>
    <w:lvl w:ilvl="8" w:tplc="0415001B" w:tentative="1">
      <w:start w:val="1"/>
      <w:numFmt w:val="lowerRoman"/>
      <w:lvlText w:val="%9."/>
      <w:lvlJc w:val="right"/>
      <w:pPr>
        <w:ind w:left="7702" w:hanging="180"/>
      </w:pPr>
      <w:rPr>
        <w:rFonts w:cs="Times New Roman"/>
      </w:rPr>
    </w:lvl>
  </w:abstractNum>
  <w:abstractNum w:abstractNumId="319">
    <w:nsid w:val="78813BFB"/>
    <w:multiLevelType w:val="hybridMultilevel"/>
    <w:tmpl w:val="20DE3CB6"/>
    <w:lvl w:ilvl="0" w:tplc="61D0D8FE">
      <w:start w:val="1"/>
      <w:numFmt w:val="decimal"/>
      <w:lvlText w:val="%1."/>
      <w:lvlJc w:val="left"/>
      <w:pPr>
        <w:ind w:left="502" w:hanging="360"/>
      </w:pPr>
      <w:rPr>
        <w:rFonts w:cs="Times New Roman" w:hint="default"/>
        <w:b/>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20">
    <w:nsid w:val="7A491BF0"/>
    <w:multiLevelType w:val="hybridMultilevel"/>
    <w:tmpl w:val="02BC3D1C"/>
    <w:lvl w:ilvl="0" w:tplc="04150017">
      <w:start w:val="1"/>
      <w:numFmt w:val="lowerLetter"/>
      <w:lvlText w:val="%1)"/>
      <w:lvlJc w:val="left"/>
      <w:pPr>
        <w:ind w:left="1942" w:hanging="360"/>
      </w:pPr>
      <w:rPr>
        <w:rFonts w:cs="Times New Roman"/>
      </w:rPr>
    </w:lvl>
    <w:lvl w:ilvl="1" w:tplc="04150019" w:tentative="1">
      <w:start w:val="1"/>
      <w:numFmt w:val="lowerLetter"/>
      <w:lvlText w:val="%2."/>
      <w:lvlJc w:val="left"/>
      <w:pPr>
        <w:ind w:left="2662" w:hanging="360"/>
      </w:pPr>
      <w:rPr>
        <w:rFonts w:cs="Times New Roman"/>
      </w:rPr>
    </w:lvl>
    <w:lvl w:ilvl="2" w:tplc="0415001B" w:tentative="1">
      <w:start w:val="1"/>
      <w:numFmt w:val="lowerRoman"/>
      <w:lvlText w:val="%3."/>
      <w:lvlJc w:val="right"/>
      <w:pPr>
        <w:ind w:left="3382" w:hanging="180"/>
      </w:pPr>
      <w:rPr>
        <w:rFonts w:cs="Times New Roman"/>
      </w:rPr>
    </w:lvl>
    <w:lvl w:ilvl="3" w:tplc="0415000F" w:tentative="1">
      <w:start w:val="1"/>
      <w:numFmt w:val="decimal"/>
      <w:lvlText w:val="%4."/>
      <w:lvlJc w:val="left"/>
      <w:pPr>
        <w:ind w:left="4102" w:hanging="360"/>
      </w:pPr>
      <w:rPr>
        <w:rFonts w:cs="Times New Roman"/>
      </w:rPr>
    </w:lvl>
    <w:lvl w:ilvl="4" w:tplc="04150019" w:tentative="1">
      <w:start w:val="1"/>
      <w:numFmt w:val="lowerLetter"/>
      <w:lvlText w:val="%5."/>
      <w:lvlJc w:val="left"/>
      <w:pPr>
        <w:ind w:left="4822" w:hanging="360"/>
      </w:pPr>
      <w:rPr>
        <w:rFonts w:cs="Times New Roman"/>
      </w:rPr>
    </w:lvl>
    <w:lvl w:ilvl="5" w:tplc="0415001B" w:tentative="1">
      <w:start w:val="1"/>
      <w:numFmt w:val="lowerRoman"/>
      <w:lvlText w:val="%6."/>
      <w:lvlJc w:val="right"/>
      <w:pPr>
        <w:ind w:left="5542" w:hanging="180"/>
      </w:pPr>
      <w:rPr>
        <w:rFonts w:cs="Times New Roman"/>
      </w:rPr>
    </w:lvl>
    <w:lvl w:ilvl="6" w:tplc="0415000F" w:tentative="1">
      <w:start w:val="1"/>
      <w:numFmt w:val="decimal"/>
      <w:lvlText w:val="%7."/>
      <w:lvlJc w:val="left"/>
      <w:pPr>
        <w:ind w:left="6262" w:hanging="360"/>
      </w:pPr>
      <w:rPr>
        <w:rFonts w:cs="Times New Roman"/>
      </w:rPr>
    </w:lvl>
    <w:lvl w:ilvl="7" w:tplc="04150019" w:tentative="1">
      <w:start w:val="1"/>
      <w:numFmt w:val="lowerLetter"/>
      <w:lvlText w:val="%8."/>
      <w:lvlJc w:val="left"/>
      <w:pPr>
        <w:ind w:left="6982" w:hanging="360"/>
      </w:pPr>
      <w:rPr>
        <w:rFonts w:cs="Times New Roman"/>
      </w:rPr>
    </w:lvl>
    <w:lvl w:ilvl="8" w:tplc="0415001B" w:tentative="1">
      <w:start w:val="1"/>
      <w:numFmt w:val="lowerRoman"/>
      <w:lvlText w:val="%9."/>
      <w:lvlJc w:val="right"/>
      <w:pPr>
        <w:ind w:left="7702" w:hanging="180"/>
      </w:pPr>
      <w:rPr>
        <w:rFonts w:cs="Times New Roman"/>
      </w:rPr>
    </w:lvl>
  </w:abstractNum>
  <w:abstractNum w:abstractNumId="321">
    <w:nsid w:val="7A5D0EB1"/>
    <w:multiLevelType w:val="hybridMultilevel"/>
    <w:tmpl w:val="F30A5980"/>
    <w:lvl w:ilvl="0" w:tplc="3BE049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2">
    <w:nsid w:val="7A8F0FB5"/>
    <w:multiLevelType w:val="hybridMultilevel"/>
    <w:tmpl w:val="6C8A638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3">
    <w:nsid w:val="7BB468C9"/>
    <w:multiLevelType w:val="hybridMultilevel"/>
    <w:tmpl w:val="58A643DE"/>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4">
    <w:nsid w:val="7BBE0DF1"/>
    <w:multiLevelType w:val="hybridMultilevel"/>
    <w:tmpl w:val="087617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25">
    <w:nsid w:val="7BD31C70"/>
    <w:multiLevelType w:val="hybridMultilevel"/>
    <w:tmpl w:val="35CAD1E6"/>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hint="default"/>
      </w:rPr>
    </w:lvl>
    <w:lvl w:ilvl="8" w:tplc="04150005">
      <w:start w:val="1"/>
      <w:numFmt w:val="bullet"/>
      <w:lvlText w:val=""/>
      <w:lvlJc w:val="left"/>
      <w:pPr>
        <w:ind w:left="6525" w:hanging="360"/>
      </w:pPr>
      <w:rPr>
        <w:rFonts w:ascii="Wingdings" w:hAnsi="Wingdings" w:hint="default"/>
      </w:rPr>
    </w:lvl>
  </w:abstractNum>
  <w:abstractNum w:abstractNumId="326">
    <w:nsid w:val="7BE436DE"/>
    <w:multiLevelType w:val="hybridMultilevel"/>
    <w:tmpl w:val="2D56B5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27">
    <w:nsid w:val="7BF5293A"/>
    <w:multiLevelType w:val="hybridMultilevel"/>
    <w:tmpl w:val="FD1840AE"/>
    <w:lvl w:ilvl="0" w:tplc="04150017">
      <w:start w:val="1"/>
      <w:numFmt w:val="lowerLetter"/>
      <w:lvlText w:val="%1)"/>
      <w:lvlJc w:val="left"/>
      <w:pPr>
        <w:ind w:left="1905" w:hanging="360"/>
      </w:pPr>
      <w:rPr>
        <w:rFonts w:cs="Times New Roman"/>
      </w:rPr>
    </w:lvl>
    <w:lvl w:ilvl="1" w:tplc="04150019" w:tentative="1">
      <w:start w:val="1"/>
      <w:numFmt w:val="lowerLetter"/>
      <w:lvlText w:val="%2."/>
      <w:lvlJc w:val="left"/>
      <w:pPr>
        <w:ind w:left="2625" w:hanging="360"/>
      </w:pPr>
      <w:rPr>
        <w:rFonts w:cs="Times New Roman"/>
      </w:rPr>
    </w:lvl>
    <w:lvl w:ilvl="2" w:tplc="0415001B" w:tentative="1">
      <w:start w:val="1"/>
      <w:numFmt w:val="lowerRoman"/>
      <w:lvlText w:val="%3."/>
      <w:lvlJc w:val="right"/>
      <w:pPr>
        <w:ind w:left="3345" w:hanging="180"/>
      </w:pPr>
      <w:rPr>
        <w:rFonts w:cs="Times New Roman"/>
      </w:rPr>
    </w:lvl>
    <w:lvl w:ilvl="3" w:tplc="0415000F" w:tentative="1">
      <w:start w:val="1"/>
      <w:numFmt w:val="decimal"/>
      <w:lvlText w:val="%4."/>
      <w:lvlJc w:val="left"/>
      <w:pPr>
        <w:ind w:left="4065" w:hanging="360"/>
      </w:pPr>
      <w:rPr>
        <w:rFonts w:cs="Times New Roman"/>
      </w:rPr>
    </w:lvl>
    <w:lvl w:ilvl="4" w:tplc="04150019" w:tentative="1">
      <w:start w:val="1"/>
      <w:numFmt w:val="lowerLetter"/>
      <w:lvlText w:val="%5."/>
      <w:lvlJc w:val="left"/>
      <w:pPr>
        <w:ind w:left="4785" w:hanging="360"/>
      </w:pPr>
      <w:rPr>
        <w:rFonts w:cs="Times New Roman"/>
      </w:rPr>
    </w:lvl>
    <w:lvl w:ilvl="5" w:tplc="0415001B" w:tentative="1">
      <w:start w:val="1"/>
      <w:numFmt w:val="lowerRoman"/>
      <w:lvlText w:val="%6."/>
      <w:lvlJc w:val="right"/>
      <w:pPr>
        <w:ind w:left="5505" w:hanging="180"/>
      </w:pPr>
      <w:rPr>
        <w:rFonts w:cs="Times New Roman"/>
      </w:rPr>
    </w:lvl>
    <w:lvl w:ilvl="6" w:tplc="0415000F" w:tentative="1">
      <w:start w:val="1"/>
      <w:numFmt w:val="decimal"/>
      <w:lvlText w:val="%7."/>
      <w:lvlJc w:val="left"/>
      <w:pPr>
        <w:ind w:left="6225" w:hanging="360"/>
      </w:pPr>
      <w:rPr>
        <w:rFonts w:cs="Times New Roman"/>
      </w:rPr>
    </w:lvl>
    <w:lvl w:ilvl="7" w:tplc="04150019" w:tentative="1">
      <w:start w:val="1"/>
      <w:numFmt w:val="lowerLetter"/>
      <w:lvlText w:val="%8."/>
      <w:lvlJc w:val="left"/>
      <w:pPr>
        <w:ind w:left="6945" w:hanging="360"/>
      </w:pPr>
      <w:rPr>
        <w:rFonts w:cs="Times New Roman"/>
      </w:rPr>
    </w:lvl>
    <w:lvl w:ilvl="8" w:tplc="0415001B" w:tentative="1">
      <w:start w:val="1"/>
      <w:numFmt w:val="lowerRoman"/>
      <w:lvlText w:val="%9."/>
      <w:lvlJc w:val="right"/>
      <w:pPr>
        <w:ind w:left="7665" w:hanging="180"/>
      </w:pPr>
      <w:rPr>
        <w:rFonts w:cs="Times New Roman"/>
      </w:rPr>
    </w:lvl>
  </w:abstractNum>
  <w:abstractNum w:abstractNumId="328">
    <w:nsid w:val="7C202B4F"/>
    <w:multiLevelType w:val="hybridMultilevel"/>
    <w:tmpl w:val="778C97D8"/>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29">
    <w:nsid w:val="7C29738F"/>
    <w:multiLevelType w:val="hybridMultilevel"/>
    <w:tmpl w:val="E5B6F8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30">
    <w:nsid w:val="7C3A1DC0"/>
    <w:multiLevelType w:val="hybridMultilevel"/>
    <w:tmpl w:val="74E4B7F0"/>
    <w:lvl w:ilvl="0" w:tplc="E41A5B7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1">
    <w:nsid w:val="7CC84B20"/>
    <w:multiLevelType w:val="hybridMultilevel"/>
    <w:tmpl w:val="C2E0A9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nsid w:val="7D42300E"/>
    <w:multiLevelType w:val="hybridMultilevel"/>
    <w:tmpl w:val="792E76D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3">
    <w:nsid w:val="7E292F22"/>
    <w:multiLevelType w:val="hybridMultilevel"/>
    <w:tmpl w:val="A0B015E4"/>
    <w:lvl w:ilvl="0" w:tplc="04150011">
      <w:start w:val="1"/>
      <w:numFmt w:val="decimal"/>
      <w:lvlText w:val="%1)"/>
      <w:lvlJc w:val="left"/>
      <w:pPr>
        <w:ind w:left="1222" w:hanging="360"/>
      </w:pPr>
      <w:rPr>
        <w:rFonts w:cs="Times New Roman"/>
      </w:rPr>
    </w:lvl>
    <w:lvl w:ilvl="1" w:tplc="04150019" w:tentative="1">
      <w:start w:val="1"/>
      <w:numFmt w:val="lowerLetter"/>
      <w:lvlText w:val="%2."/>
      <w:lvlJc w:val="left"/>
      <w:pPr>
        <w:ind w:left="1942" w:hanging="360"/>
      </w:pPr>
      <w:rPr>
        <w:rFonts w:cs="Times New Roman"/>
      </w:rPr>
    </w:lvl>
    <w:lvl w:ilvl="2" w:tplc="0415001B" w:tentative="1">
      <w:start w:val="1"/>
      <w:numFmt w:val="lowerRoman"/>
      <w:lvlText w:val="%3."/>
      <w:lvlJc w:val="right"/>
      <w:pPr>
        <w:ind w:left="2662" w:hanging="180"/>
      </w:pPr>
      <w:rPr>
        <w:rFonts w:cs="Times New Roman"/>
      </w:rPr>
    </w:lvl>
    <w:lvl w:ilvl="3" w:tplc="0415000F" w:tentative="1">
      <w:start w:val="1"/>
      <w:numFmt w:val="decimal"/>
      <w:lvlText w:val="%4."/>
      <w:lvlJc w:val="left"/>
      <w:pPr>
        <w:ind w:left="3382" w:hanging="360"/>
      </w:pPr>
      <w:rPr>
        <w:rFonts w:cs="Times New Roman"/>
      </w:rPr>
    </w:lvl>
    <w:lvl w:ilvl="4" w:tplc="04150019" w:tentative="1">
      <w:start w:val="1"/>
      <w:numFmt w:val="lowerLetter"/>
      <w:lvlText w:val="%5."/>
      <w:lvlJc w:val="left"/>
      <w:pPr>
        <w:ind w:left="4102" w:hanging="360"/>
      </w:pPr>
      <w:rPr>
        <w:rFonts w:cs="Times New Roman"/>
      </w:rPr>
    </w:lvl>
    <w:lvl w:ilvl="5" w:tplc="0415001B" w:tentative="1">
      <w:start w:val="1"/>
      <w:numFmt w:val="lowerRoman"/>
      <w:lvlText w:val="%6."/>
      <w:lvlJc w:val="right"/>
      <w:pPr>
        <w:ind w:left="4822" w:hanging="180"/>
      </w:pPr>
      <w:rPr>
        <w:rFonts w:cs="Times New Roman"/>
      </w:rPr>
    </w:lvl>
    <w:lvl w:ilvl="6" w:tplc="0415000F" w:tentative="1">
      <w:start w:val="1"/>
      <w:numFmt w:val="decimal"/>
      <w:lvlText w:val="%7."/>
      <w:lvlJc w:val="left"/>
      <w:pPr>
        <w:ind w:left="5542" w:hanging="360"/>
      </w:pPr>
      <w:rPr>
        <w:rFonts w:cs="Times New Roman"/>
      </w:rPr>
    </w:lvl>
    <w:lvl w:ilvl="7" w:tplc="04150019" w:tentative="1">
      <w:start w:val="1"/>
      <w:numFmt w:val="lowerLetter"/>
      <w:lvlText w:val="%8."/>
      <w:lvlJc w:val="left"/>
      <w:pPr>
        <w:ind w:left="6262" w:hanging="360"/>
      </w:pPr>
      <w:rPr>
        <w:rFonts w:cs="Times New Roman"/>
      </w:rPr>
    </w:lvl>
    <w:lvl w:ilvl="8" w:tplc="0415001B" w:tentative="1">
      <w:start w:val="1"/>
      <w:numFmt w:val="lowerRoman"/>
      <w:lvlText w:val="%9."/>
      <w:lvlJc w:val="right"/>
      <w:pPr>
        <w:ind w:left="6982" w:hanging="180"/>
      </w:pPr>
      <w:rPr>
        <w:rFonts w:cs="Times New Roman"/>
      </w:rPr>
    </w:lvl>
  </w:abstractNum>
  <w:abstractNum w:abstractNumId="334">
    <w:nsid w:val="7ED9230A"/>
    <w:multiLevelType w:val="hybridMultilevel"/>
    <w:tmpl w:val="EE944C0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5">
    <w:nsid w:val="7EDD49F8"/>
    <w:multiLevelType w:val="hybridMultilevel"/>
    <w:tmpl w:val="2A5E9D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36">
    <w:nsid w:val="7F066426"/>
    <w:multiLevelType w:val="hybridMultilevel"/>
    <w:tmpl w:val="9AFAD04C"/>
    <w:lvl w:ilvl="0" w:tplc="00000001">
      <w:start w:val="6"/>
      <w:numFmt w:val="bullet"/>
      <w:lvlText w:val=""/>
      <w:lvlJc w:val="left"/>
      <w:pPr>
        <w:tabs>
          <w:tab w:val="num" w:pos="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nsid w:val="7F106FEC"/>
    <w:multiLevelType w:val="hybridMultilevel"/>
    <w:tmpl w:val="F72AC5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38">
    <w:nsid w:val="7FC2039F"/>
    <w:multiLevelType w:val="hybridMultilevel"/>
    <w:tmpl w:val="246A637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39">
    <w:nsid w:val="7FD444E8"/>
    <w:multiLevelType w:val="hybridMultilevel"/>
    <w:tmpl w:val="659451FE"/>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num w:numId="1">
    <w:abstractNumId w:val="89"/>
  </w:num>
  <w:num w:numId="2">
    <w:abstractNumId w:val="114"/>
  </w:num>
  <w:num w:numId="3">
    <w:abstractNumId w:val="311"/>
  </w:num>
  <w:num w:numId="4">
    <w:abstractNumId w:val="269"/>
  </w:num>
  <w:num w:numId="5">
    <w:abstractNumId w:val="157"/>
  </w:num>
  <w:num w:numId="6">
    <w:abstractNumId w:val="101"/>
  </w:num>
  <w:num w:numId="7">
    <w:abstractNumId w:val="300"/>
  </w:num>
  <w:num w:numId="8">
    <w:abstractNumId w:val="107"/>
  </w:num>
  <w:num w:numId="9">
    <w:abstractNumId w:val="190"/>
  </w:num>
  <w:num w:numId="10">
    <w:abstractNumId w:val="40"/>
  </w:num>
  <w:num w:numId="11">
    <w:abstractNumId w:val="247"/>
  </w:num>
  <w:num w:numId="12">
    <w:abstractNumId w:val="245"/>
  </w:num>
  <w:num w:numId="13">
    <w:abstractNumId w:val="52"/>
  </w:num>
  <w:num w:numId="14">
    <w:abstractNumId w:val="205"/>
  </w:num>
  <w:num w:numId="15">
    <w:abstractNumId w:val="315"/>
  </w:num>
  <w:num w:numId="16">
    <w:abstractNumId w:val="24"/>
  </w:num>
  <w:num w:numId="17">
    <w:abstractNumId w:val="140"/>
  </w:num>
  <w:num w:numId="18">
    <w:abstractNumId w:val="60"/>
  </w:num>
  <w:num w:numId="19">
    <w:abstractNumId w:val="217"/>
  </w:num>
  <w:num w:numId="20">
    <w:abstractNumId w:val="229"/>
  </w:num>
  <w:num w:numId="21">
    <w:abstractNumId w:val="219"/>
  </w:num>
  <w:num w:numId="22">
    <w:abstractNumId w:val="132"/>
  </w:num>
  <w:num w:numId="23">
    <w:abstractNumId w:val="104"/>
  </w:num>
  <w:num w:numId="24">
    <w:abstractNumId w:val="211"/>
  </w:num>
  <w:num w:numId="25">
    <w:abstractNumId w:val="176"/>
  </w:num>
  <w:num w:numId="26">
    <w:abstractNumId w:val="166"/>
  </w:num>
  <w:num w:numId="27">
    <w:abstractNumId w:val="314"/>
  </w:num>
  <w:num w:numId="28">
    <w:abstractNumId w:val="96"/>
  </w:num>
  <w:num w:numId="29">
    <w:abstractNumId w:val="338"/>
  </w:num>
  <w:num w:numId="30">
    <w:abstractNumId w:val="71"/>
  </w:num>
  <w:num w:numId="31">
    <w:abstractNumId w:val="124"/>
  </w:num>
  <w:num w:numId="32">
    <w:abstractNumId w:val="34"/>
  </w:num>
  <w:num w:numId="33">
    <w:abstractNumId w:val="215"/>
  </w:num>
  <w:num w:numId="34">
    <w:abstractNumId w:val="202"/>
  </w:num>
  <w:num w:numId="35">
    <w:abstractNumId w:val="68"/>
  </w:num>
  <w:num w:numId="36">
    <w:abstractNumId w:val="214"/>
  </w:num>
  <w:num w:numId="37">
    <w:abstractNumId w:val="230"/>
  </w:num>
  <w:num w:numId="38">
    <w:abstractNumId w:val="320"/>
  </w:num>
  <w:num w:numId="39">
    <w:abstractNumId w:val="218"/>
  </w:num>
  <w:num w:numId="40">
    <w:abstractNumId w:val="333"/>
  </w:num>
  <w:num w:numId="41">
    <w:abstractNumId w:val="318"/>
  </w:num>
  <w:num w:numId="42">
    <w:abstractNumId w:val="75"/>
  </w:num>
  <w:num w:numId="43">
    <w:abstractNumId w:val="307"/>
  </w:num>
  <w:num w:numId="44">
    <w:abstractNumId w:val="251"/>
  </w:num>
  <w:num w:numId="45">
    <w:abstractNumId w:val="86"/>
  </w:num>
  <w:num w:numId="46">
    <w:abstractNumId w:val="108"/>
  </w:num>
  <w:num w:numId="47">
    <w:abstractNumId w:val="125"/>
  </w:num>
  <w:num w:numId="48">
    <w:abstractNumId w:val="250"/>
  </w:num>
  <w:num w:numId="49">
    <w:abstractNumId w:val="208"/>
  </w:num>
  <w:num w:numId="50">
    <w:abstractNumId w:val="85"/>
  </w:num>
  <w:num w:numId="51">
    <w:abstractNumId w:val="244"/>
  </w:num>
  <w:num w:numId="52">
    <w:abstractNumId w:val="136"/>
  </w:num>
  <w:num w:numId="53">
    <w:abstractNumId w:val="321"/>
  </w:num>
  <w:num w:numId="54">
    <w:abstractNumId w:val="302"/>
  </w:num>
  <w:num w:numId="55">
    <w:abstractNumId w:val="224"/>
  </w:num>
  <w:num w:numId="56">
    <w:abstractNumId w:val="191"/>
  </w:num>
  <w:num w:numId="57">
    <w:abstractNumId w:val="288"/>
  </w:num>
  <w:num w:numId="58">
    <w:abstractNumId w:val="97"/>
  </w:num>
  <w:num w:numId="59">
    <w:abstractNumId w:val="183"/>
  </w:num>
  <w:num w:numId="60">
    <w:abstractNumId w:val="317"/>
  </w:num>
  <w:num w:numId="61">
    <w:abstractNumId w:val="273"/>
  </w:num>
  <w:num w:numId="62">
    <w:abstractNumId w:val="297"/>
  </w:num>
  <w:num w:numId="63">
    <w:abstractNumId w:val="33"/>
  </w:num>
  <w:num w:numId="64">
    <w:abstractNumId w:val="290"/>
  </w:num>
  <w:num w:numId="65">
    <w:abstractNumId w:val="30"/>
  </w:num>
  <w:num w:numId="66">
    <w:abstractNumId w:val="332"/>
  </w:num>
  <w:num w:numId="67">
    <w:abstractNumId w:val="160"/>
  </w:num>
  <w:num w:numId="68">
    <w:abstractNumId w:val="45"/>
  </w:num>
  <w:num w:numId="69">
    <w:abstractNumId w:val="263"/>
  </w:num>
  <w:num w:numId="70">
    <w:abstractNumId w:val="222"/>
  </w:num>
  <w:num w:numId="71">
    <w:abstractNumId w:val="131"/>
  </w:num>
  <w:num w:numId="72">
    <w:abstractNumId w:val="194"/>
  </w:num>
  <w:num w:numId="73">
    <w:abstractNumId w:val="43"/>
  </w:num>
  <w:num w:numId="74">
    <w:abstractNumId w:val="236"/>
  </w:num>
  <w:num w:numId="75">
    <w:abstractNumId w:val="171"/>
  </w:num>
  <w:num w:numId="76">
    <w:abstractNumId w:val="286"/>
  </w:num>
  <w:num w:numId="77">
    <w:abstractNumId w:val="109"/>
  </w:num>
  <w:num w:numId="78">
    <w:abstractNumId w:val="330"/>
  </w:num>
  <w:num w:numId="79">
    <w:abstractNumId w:val="188"/>
  </w:num>
  <w:num w:numId="80">
    <w:abstractNumId w:val="275"/>
  </w:num>
  <w:num w:numId="81">
    <w:abstractNumId w:val="287"/>
  </w:num>
  <w:num w:numId="82">
    <w:abstractNumId w:val="206"/>
  </w:num>
  <w:num w:numId="83">
    <w:abstractNumId w:val="115"/>
  </w:num>
  <w:num w:numId="84">
    <w:abstractNumId w:val="174"/>
  </w:num>
  <w:num w:numId="85">
    <w:abstractNumId w:val="201"/>
  </w:num>
  <w:num w:numId="86">
    <w:abstractNumId w:val="63"/>
  </w:num>
  <w:num w:numId="87">
    <w:abstractNumId w:val="26"/>
  </w:num>
  <w:num w:numId="88">
    <w:abstractNumId w:val="153"/>
  </w:num>
  <w:num w:numId="89">
    <w:abstractNumId w:val="189"/>
  </w:num>
  <w:num w:numId="90">
    <w:abstractNumId w:val="112"/>
  </w:num>
  <w:num w:numId="91">
    <w:abstractNumId w:val="193"/>
  </w:num>
  <w:num w:numId="92">
    <w:abstractNumId w:val="27"/>
  </w:num>
  <w:num w:numId="93">
    <w:abstractNumId w:val="256"/>
  </w:num>
  <w:num w:numId="94">
    <w:abstractNumId w:val="76"/>
  </w:num>
  <w:num w:numId="95">
    <w:abstractNumId w:val="327"/>
  </w:num>
  <w:num w:numId="96">
    <w:abstractNumId w:val="29"/>
  </w:num>
  <w:num w:numId="97">
    <w:abstractNumId w:val="197"/>
  </w:num>
  <w:num w:numId="98">
    <w:abstractNumId w:val="79"/>
  </w:num>
  <w:num w:numId="99">
    <w:abstractNumId w:val="105"/>
  </w:num>
  <w:num w:numId="100">
    <w:abstractNumId w:val="118"/>
  </w:num>
  <w:num w:numId="101">
    <w:abstractNumId w:val="175"/>
  </w:num>
  <w:num w:numId="102">
    <w:abstractNumId w:val="200"/>
  </w:num>
  <w:num w:numId="103">
    <w:abstractNumId w:val="151"/>
  </w:num>
  <w:num w:numId="104">
    <w:abstractNumId w:val="1"/>
  </w:num>
  <w:num w:numId="105">
    <w:abstractNumId w:val="2"/>
  </w:num>
  <w:num w:numId="106">
    <w:abstractNumId w:val="3"/>
  </w:num>
  <w:num w:numId="107">
    <w:abstractNumId w:val="152"/>
  </w:num>
  <w:num w:numId="108">
    <w:abstractNumId w:val="299"/>
  </w:num>
  <w:num w:numId="10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1"/>
  </w:num>
  <w:num w:numId="111">
    <w:abstractNumId w:val="270"/>
  </w:num>
  <w:num w:numId="112">
    <w:abstractNumId w:val="94"/>
  </w:num>
  <w:num w:numId="113">
    <w:abstractNumId w:val="260"/>
  </w:num>
  <w:num w:numId="114">
    <w:abstractNumId w:val="154"/>
  </w:num>
  <w:num w:numId="115">
    <w:abstractNumId w:val="91"/>
  </w:num>
  <w:num w:numId="116">
    <w:abstractNumId w:val="177"/>
  </w:num>
  <w:num w:numId="117">
    <w:abstractNumId w:val="168"/>
  </w:num>
  <w:num w:numId="118">
    <w:abstractNumId w:val="339"/>
  </w:num>
  <w:num w:numId="119">
    <w:abstractNumId w:val="178"/>
  </w:num>
  <w:num w:numId="120">
    <w:abstractNumId w:val="266"/>
  </w:num>
  <w:num w:numId="121">
    <w:abstractNumId w:val="328"/>
  </w:num>
  <w:num w:numId="122">
    <w:abstractNumId w:val="232"/>
  </w:num>
  <w:num w:numId="123">
    <w:abstractNumId w:val="180"/>
  </w:num>
  <w:num w:numId="124">
    <w:abstractNumId w:val="209"/>
  </w:num>
  <w:num w:numId="125">
    <w:abstractNumId w:val="116"/>
  </w:num>
  <w:num w:numId="126">
    <w:abstractNumId w:val="281"/>
  </w:num>
  <w:num w:numId="127">
    <w:abstractNumId w:val="282"/>
  </w:num>
  <w:num w:numId="128">
    <w:abstractNumId w:val="0"/>
  </w:num>
  <w:num w:numId="129">
    <w:abstractNumId w:val="179"/>
  </w:num>
  <w:num w:numId="130">
    <w:abstractNumId w:val="264"/>
  </w:num>
  <w:num w:numId="131">
    <w:abstractNumId w:val="65"/>
  </w:num>
  <w:num w:numId="132">
    <w:abstractNumId w:val="117"/>
  </w:num>
  <w:num w:numId="133">
    <w:abstractNumId w:val="84"/>
  </w:num>
  <w:num w:numId="134">
    <w:abstractNumId w:val="203"/>
  </w:num>
  <w:num w:numId="135">
    <w:abstractNumId w:val="240"/>
  </w:num>
  <w:num w:numId="136">
    <w:abstractNumId w:val="227"/>
  </w:num>
  <w:num w:numId="137">
    <w:abstractNumId w:val="249"/>
  </w:num>
  <w:num w:numId="138">
    <w:abstractNumId w:val="169"/>
  </w:num>
  <w:num w:numId="139">
    <w:abstractNumId w:val="185"/>
  </w:num>
  <w:num w:numId="140">
    <w:abstractNumId w:val="128"/>
  </w:num>
  <w:num w:numId="141">
    <w:abstractNumId w:val="296"/>
  </w:num>
  <w:num w:numId="142">
    <w:abstractNumId w:val="36"/>
  </w:num>
  <w:num w:numId="1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
  </w:num>
  <w:num w:numId="1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6"/>
  </w:num>
  <w:num w:numId="147">
    <w:abstractNumId w:val="7"/>
  </w:num>
  <w:num w:numId="148">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13"/>
  </w:num>
  <w:num w:numId="155">
    <w:abstractNumId w:val="252"/>
  </w:num>
  <w:num w:numId="156">
    <w:abstractNumId w:val="138"/>
  </w:num>
  <w:num w:numId="157">
    <w:abstractNumId w:val="23"/>
  </w:num>
  <w:num w:numId="158">
    <w:abstractNumId w:val="144"/>
  </w:num>
  <w:num w:numId="159">
    <w:abstractNumId w:val="99"/>
  </w:num>
  <w:num w:numId="160">
    <w:abstractNumId w:val="196"/>
  </w:num>
  <w:num w:numId="161">
    <w:abstractNumId w:val="167"/>
  </w:num>
  <w:num w:numId="162">
    <w:abstractNumId w:val="199"/>
  </w:num>
  <w:num w:numId="163">
    <w:abstractNumId w:val="130"/>
  </w:num>
  <w:num w:numId="164">
    <w:abstractNumId w:val="301"/>
  </w:num>
  <w:num w:numId="165">
    <w:abstractNumId w:val="225"/>
  </w:num>
  <w:num w:numId="166">
    <w:abstractNumId w:val="216"/>
  </w:num>
  <w:num w:numId="167">
    <w:abstractNumId w:val="274"/>
  </w:num>
  <w:num w:numId="168">
    <w:abstractNumId w:val="95"/>
  </w:num>
  <w:num w:numId="169">
    <w:abstractNumId w:val="306"/>
  </w:num>
  <w:num w:numId="170">
    <w:abstractNumId w:val="113"/>
  </w:num>
  <w:num w:numId="171">
    <w:abstractNumId w:val="261"/>
  </w:num>
  <w:num w:numId="172">
    <w:abstractNumId w:val="32"/>
  </w:num>
  <w:num w:numId="173">
    <w:abstractNumId w:val="87"/>
  </w:num>
  <w:num w:numId="174">
    <w:abstractNumId w:val="184"/>
  </w:num>
  <w:num w:numId="175">
    <w:abstractNumId w:val="233"/>
  </w:num>
  <w:num w:numId="176">
    <w:abstractNumId w:val="78"/>
  </w:num>
  <w:num w:numId="177">
    <w:abstractNumId w:val="253"/>
  </w:num>
  <w:num w:numId="178">
    <w:abstractNumId w:val="268"/>
  </w:num>
  <w:num w:numId="179">
    <w:abstractNumId w:val="162"/>
  </w:num>
  <w:num w:numId="180">
    <w:abstractNumId w:val="122"/>
  </w:num>
  <w:num w:numId="181">
    <w:abstractNumId w:val="156"/>
  </w:num>
  <w:num w:numId="182">
    <w:abstractNumId w:val="319"/>
  </w:num>
  <w:num w:numId="183">
    <w:abstractNumId w:val="72"/>
  </w:num>
  <w:num w:numId="184">
    <w:abstractNumId w:val="207"/>
  </w:num>
  <w:num w:numId="185">
    <w:abstractNumId w:val="41"/>
  </w:num>
  <w:num w:numId="186">
    <w:abstractNumId w:val="62"/>
  </w:num>
  <w:num w:numId="187">
    <w:abstractNumId w:val="213"/>
  </w:num>
  <w:num w:numId="188">
    <w:abstractNumId w:val="323"/>
  </w:num>
  <w:num w:numId="189">
    <w:abstractNumId w:val="119"/>
  </w:num>
  <w:num w:numId="190">
    <w:abstractNumId w:val="255"/>
  </w:num>
  <w:num w:numId="191">
    <w:abstractNumId w:val="322"/>
  </w:num>
  <w:num w:numId="192">
    <w:abstractNumId w:val="143"/>
  </w:num>
  <w:num w:numId="193">
    <w:abstractNumId w:val="212"/>
  </w:num>
  <w:num w:numId="194">
    <w:abstractNumId w:val="336"/>
  </w:num>
  <w:num w:numId="195">
    <w:abstractNumId w:val="272"/>
  </w:num>
  <w:num w:numId="196">
    <w:abstractNumId w:val="258"/>
  </w:num>
  <w:num w:numId="197">
    <w:abstractNumId w:val="148"/>
  </w:num>
  <w:num w:numId="198">
    <w:abstractNumId w:val="228"/>
  </w:num>
  <w:num w:numId="199">
    <w:abstractNumId w:val="69"/>
  </w:num>
  <w:num w:numId="200">
    <w:abstractNumId w:val="221"/>
  </w:num>
  <w:num w:numId="201">
    <w:abstractNumId w:val="292"/>
  </w:num>
  <w:num w:numId="202">
    <w:abstractNumId w:val="134"/>
  </w:num>
  <w:num w:numId="203">
    <w:abstractNumId w:val="226"/>
  </w:num>
  <w:num w:numId="204">
    <w:abstractNumId w:val="223"/>
  </w:num>
  <w:num w:numId="205">
    <w:abstractNumId w:val="38"/>
  </w:num>
  <w:num w:numId="206">
    <w:abstractNumId w:val="165"/>
  </w:num>
  <w:num w:numId="207">
    <w:abstractNumId w:val="289"/>
  </w:num>
  <w:num w:numId="208">
    <w:abstractNumId w:val="127"/>
  </w:num>
  <w:num w:numId="209">
    <w:abstractNumId w:val="241"/>
  </w:num>
  <w:num w:numId="210">
    <w:abstractNumId w:val="56"/>
  </w:num>
  <w:num w:numId="211">
    <w:abstractNumId w:val="248"/>
  </w:num>
  <w:num w:numId="212">
    <w:abstractNumId w:val="81"/>
  </w:num>
  <w:num w:numId="213">
    <w:abstractNumId w:val="324"/>
  </w:num>
  <w:num w:numId="214">
    <w:abstractNumId w:val="47"/>
  </w:num>
  <w:num w:numId="215">
    <w:abstractNumId w:val="257"/>
  </w:num>
  <w:num w:numId="216">
    <w:abstractNumId w:val="198"/>
  </w:num>
  <w:num w:numId="217">
    <w:abstractNumId w:val="80"/>
  </w:num>
  <w:num w:numId="218">
    <w:abstractNumId w:val="294"/>
  </w:num>
  <w:num w:numId="219">
    <w:abstractNumId w:val="326"/>
  </w:num>
  <w:num w:numId="220">
    <w:abstractNumId w:val="192"/>
  </w:num>
  <w:num w:numId="221">
    <w:abstractNumId w:val="220"/>
  </w:num>
  <w:num w:numId="222">
    <w:abstractNumId w:val="149"/>
  </w:num>
  <w:num w:numId="223">
    <w:abstractNumId w:val="103"/>
  </w:num>
  <w:num w:numId="224">
    <w:abstractNumId w:val="98"/>
  </w:num>
  <w:num w:numId="225">
    <w:abstractNumId w:val="121"/>
  </w:num>
  <w:num w:numId="226">
    <w:abstractNumId w:val="291"/>
  </w:num>
  <w:num w:numId="227">
    <w:abstractNumId w:val="293"/>
  </w:num>
  <w:num w:numId="228">
    <w:abstractNumId w:val="235"/>
  </w:num>
  <w:num w:numId="229">
    <w:abstractNumId w:val="204"/>
  </w:num>
  <w:num w:numId="230">
    <w:abstractNumId w:val="90"/>
  </w:num>
  <w:num w:numId="231">
    <w:abstractNumId w:val="308"/>
  </w:num>
  <w:num w:numId="232">
    <w:abstractNumId w:val="93"/>
  </w:num>
  <w:num w:numId="233">
    <w:abstractNumId w:val="170"/>
  </w:num>
  <w:num w:numId="234">
    <w:abstractNumId w:val="37"/>
  </w:num>
  <w:num w:numId="235">
    <w:abstractNumId w:val="312"/>
  </w:num>
  <w:num w:numId="236">
    <w:abstractNumId w:val="100"/>
  </w:num>
  <w:num w:numId="237">
    <w:abstractNumId w:val="150"/>
  </w:num>
  <w:num w:numId="238">
    <w:abstractNumId w:val="135"/>
  </w:num>
  <w:num w:numId="239">
    <w:abstractNumId w:val="66"/>
  </w:num>
  <w:num w:numId="240">
    <w:abstractNumId w:val="145"/>
  </w:num>
  <w:num w:numId="241">
    <w:abstractNumId w:val="173"/>
  </w:num>
  <w:num w:numId="242">
    <w:abstractNumId w:val="73"/>
  </w:num>
  <w:num w:numId="243">
    <w:abstractNumId w:val="133"/>
  </w:num>
  <w:num w:numId="244">
    <w:abstractNumId w:val="82"/>
  </w:num>
  <w:num w:numId="245">
    <w:abstractNumId w:val="210"/>
  </w:num>
  <w:num w:numId="246">
    <w:abstractNumId w:val="285"/>
  </w:num>
  <w:num w:numId="247">
    <w:abstractNumId w:val="111"/>
  </w:num>
  <w:num w:numId="248">
    <w:abstractNumId w:val="329"/>
  </w:num>
  <w:num w:numId="249">
    <w:abstractNumId w:val="83"/>
  </w:num>
  <w:num w:numId="250">
    <w:abstractNumId w:val="126"/>
  </w:num>
  <w:num w:numId="251">
    <w:abstractNumId w:val="278"/>
  </w:num>
  <w:num w:numId="252">
    <w:abstractNumId w:val="53"/>
  </w:num>
  <w:num w:numId="253">
    <w:abstractNumId w:val="239"/>
  </w:num>
  <w:num w:numId="254">
    <w:abstractNumId w:val="92"/>
  </w:num>
  <w:num w:numId="255">
    <w:abstractNumId w:val="267"/>
  </w:num>
  <w:num w:numId="256">
    <w:abstractNumId w:val="77"/>
  </w:num>
  <w:num w:numId="257">
    <w:abstractNumId w:val="42"/>
  </w:num>
  <w:num w:numId="258">
    <w:abstractNumId w:val="237"/>
  </w:num>
  <w:num w:numId="259">
    <w:abstractNumId w:val="55"/>
  </w:num>
  <w:num w:numId="260">
    <w:abstractNumId w:val="310"/>
  </w:num>
  <w:num w:numId="261">
    <w:abstractNumId w:val="172"/>
  </w:num>
  <w:num w:numId="262">
    <w:abstractNumId w:val="298"/>
  </w:num>
  <w:num w:numId="263">
    <w:abstractNumId w:val="195"/>
  </w:num>
  <w:num w:numId="264">
    <w:abstractNumId w:val="295"/>
  </w:num>
  <w:num w:numId="265">
    <w:abstractNumId w:val="70"/>
  </w:num>
  <w:num w:numId="266">
    <w:abstractNumId w:val="265"/>
  </w:num>
  <w:num w:numId="267">
    <w:abstractNumId w:val="304"/>
  </w:num>
  <w:num w:numId="268">
    <w:abstractNumId w:val="48"/>
  </w:num>
  <w:num w:numId="269">
    <w:abstractNumId w:val="280"/>
  </w:num>
  <w:num w:numId="270">
    <w:abstractNumId w:val="49"/>
  </w:num>
  <w:num w:numId="271">
    <w:abstractNumId w:val="279"/>
  </w:num>
  <w:num w:numId="272">
    <w:abstractNumId w:val="54"/>
  </w:num>
  <w:num w:numId="273">
    <w:abstractNumId w:val="337"/>
  </w:num>
  <w:num w:numId="274">
    <w:abstractNumId w:val="161"/>
  </w:num>
  <w:num w:numId="275">
    <w:abstractNumId w:val="74"/>
  </w:num>
  <w:num w:numId="276">
    <w:abstractNumId w:val="335"/>
  </w:num>
  <w:num w:numId="277">
    <w:abstractNumId w:val="39"/>
  </w:num>
  <w:num w:numId="278">
    <w:abstractNumId w:val="254"/>
  </w:num>
  <w:num w:numId="279">
    <w:abstractNumId w:val="246"/>
  </w:num>
  <w:num w:numId="280">
    <w:abstractNumId w:val="142"/>
  </w:num>
  <w:num w:numId="281">
    <w:abstractNumId w:val="106"/>
  </w:num>
  <w:num w:numId="282">
    <w:abstractNumId w:val="44"/>
  </w:num>
  <w:num w:numId="283">
    <w:abstractNumId w:val="334"/>
  </w:num>
  <w:num w:numId="284">
    <w:abstractNumId w:val="155"/>
  </w:num>
  <w:num w:numId="285">
    <w:abstractNumId w:val="243"/>
  </w:num>
  <w:num w:numId="286">
    <w:abstractNumId w:val="8"/>
  </w:num>
  <w:num w:numId="287">
    <w:abstractNumId w:val="9"/>
  </w:num>
  <w:num w:numId="288">
    <w:abstractNumId w:val="10"/>
  </w:num>
  <w:num w:numId="289">
    <w:abstractNumId w:val="11"/>
  </w:num>
  <w:num w:numId="290">
    <w:abstractNumId w:val="12"/>
  </w:num>
  <w:num w:numId="291">
    <w:abstractNumId w:val="13"/>
  </w:num>
  <w:num w:numId="292">
    <w:abstractNumId w:val="14"/>
  </w:num>
  <w:num w:numId="293">
    <w:abstractNumId w:val="15"/>
  </w:num>
  <w:num w:numId="294">
    <w:abstractNumId w:val="16"/>
  </w:num>
  <w:num w:numId="295">
    <w:abstractNumId w:val="17"/>
  </w:num>
  <w:num w:numId="296">
    <w:abstractNumId w:val="18"/>
  </w:num>
  <w:num w:numId="297">
    <w:abstractNumId w:val="19"/>
  </w:num>
  <w:num w:numId="298">
    <w:abstractNumId w:val="20"/>
  </w:num>
  <w:num w:numId="299">
    <w:abstractNumId w:val="21"/>
  </w:num>
  <w:num w:numId="300">
    <w:abstractNumId w:val="22"/>
  </w:num>
  <w:num w:numId="301">
    <w:abstractNumId w:val="147"/>
  </w:num>
  <w:num w:numId="302">
    <w:abstractNumId w:val="139"/>
  </w:num>
  <w:num w:numId="303">
    <w:abstractNumId w:val="146"/>
  </w:num>
  <w:num w:numId="304">
    <w:abstractNumId w:val="259"/>
  </w:num>
  <w:num w:numId="305">
    <w:abstractNumId w:val="186"/>
  </w:num>
  <w:num w:numId="306">
    <w:abstractNumId w:val="25"/>
  </w:num>
  <w:num w:numId="307">
    <w:abstractNumId w:val="59"/>
  </w:num>
  <w:num w:numId="308">
    <w:abstractNumId w:val="325"/>
  </w:num>
  <w:num w:numId="309">
    <w:abstractNumId w:val="262"/>
  </w:num>
  <w:num w:numId="310">
    <w:abstractNumId w:val="234"/>
  </w:num>
  <w:num w:numId="311">
    <w:abstractNumId w:val="123"/>
  </w:num>
  <w:num w:numId="312">
    <w:abstractNumId w:val="50"/>
  </w:num>
  <w:num w:numId="313">
    <w:abstractNumId w:val="58"/>
  </w:num>
  <w:num w:numId="314">
    <w:abstractNumId w:val="137"/>
  </w:num>
  <w:num w:numId="315">
    <w:abstractNumId w:val="28"/>
  </w:num>
  <w:num w:numId="316">
    <w:abstractNumId w:val="242"/>
  </w:num>
  <w:num w:numId="317">
    <w:abstractNumId w:val="159"/>
  </w:num>
  <w:num w:numId="318">
    <w:abstractNumId w:val="271"/>
  </w:num>
  <w:num w:numId="319">
    <w:abstractNumId w:val="187"/>
  </w:num>
  <w:num w:numId="320">
    <w:abstractNumId w:val="46"/>
  </w:num>
  <w:num w:numId="321">
    <w:abstractNumId w:val="163"/>
  </w:num>
  <w:num w:numId="322">
    <w:abstractNumId w:val="284"/>
  </w:num>
  <w:num w:numId="323">
    <w:abstractNumId w:val="182"/>
  </w:num>
  <w:num w:numId="324">
    <w:abstractNumId w:val="35"/>
  </w:num>
  <w:num w:numId="325">
    <w:abstractNumId w:val="57"/>
  </w:num>
  <w:num w:numId="326">
    <w:abstractNumId w:val="181"/>
  </w:num>
  <w:num w:numId="327">
    <w:abstractNumId w:val="88"/>
  </w:num>
  <w:num w:numId="328">
    <w:abstractNumId w:val="316"/>
  </w:num>
  <w:num w:numId="329">
    <w:abstractNumId w:val="31"/>
  </w:num>
  <w:num w:numId="330">
    <w:abstractNumId w:val="276"/>
  </w:num>
  <w:num w:numId="331">
    <w:abstractNumId w:val="141"/>
  </w:num>
  <w:num w:numId="332">
    <w:abstractNumId w:val="303"/>
  </w:num>
  <w:num w:numId="333">
    <w:abstractNumId w:val="158"/>
  </w:num>
  <w:num w:numId="334">
    <w:abstractNumId w:val="164"/>
  </w:num>
  <w:num w:numId="335">
    <w:abstractNumId w:val="331"/>
  </w:num>
  <w:num w:numId="336">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29"/>
  </w:num>
  <w:num w:numId="338">
    <w:abstractNumId w:val="309"/>
  </w:num>
  <w:num w:numId="339">
    <w:abstractNumId w:val="51"/>
  </w:num>
  <w:num w:numId="340">
    <w:abstractNumId w:val="283"/>
  </w:num>
  <w:num w:numId="341">
    <w:abstractNumId w:val="64"/>
  </w:num>
  <w:numIdMacAtCleanup w:val="3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13AC"/>
    <w:rsid w:val="000018F7"/>
    <w:rsid w:val="000058B8"/>
    <w:rsid w:val="00006A40"/>
    <w:rsid w:val="00007184"/>
    <w:rsid w:val="000169DA"/>
    <w:rsid w:val="00016C8F"/>
    <w:rsid w:val="000242CE"/>
    <w:rsid w:val="00030D50"/>
    <w:rsid w:val="0003349D"/>
    <w:rsid w:val="000357FA"/>
    <w:rsid w:val="00036041"/>
    <w:rsid w:val="0004040B"/>
    <w:rsid w:val="00040E24"/>
    <w:rsid w:val="000425E2"/>
    <w:rsid w:val="00042FCC"/>
    <w:rsid w:val="0004356F"/>
    <w:rsid w:val="00044A67"/>
    <w:rsid w:val="00044B3D"/>
    <w:rsid w:val="00044F2B"/>
    <w:rsid w:val="00045E6E"/>
    <w:rsid w:val="000462E4"/>
    <w:rsid w:val="00046A21"/>
    <w:rsid w:val="00050246"/>
    <w:rsid w:val="00056396"/>
    <w:rsid w:val="00061727"/>
    <w:rsid w:val="0006302B"/>
    <w:rsid w:val="00064E93"/>
    <w:rsid w:val="00065FC7"/>
    <w:rsid w:val="000710B7"/>
    <w:rsid w:val="00071542"/>
    <w:rsid w:val="000719EB"/>
    <w:rsid w:val="00073092"/>
    <w:rsid w:val="00073B93"/>
    <w:rsid w:val="0007480E"/>
    <w:rsid w:val="00075E1E"/>
    <w:rsid w:val="00077B90"/>
    <w:rsid w:val="00082048"/>
    <w:rsid w:val="00084F6E"/>
    <w:rsid w:val="000906BE"/>
    <w:rsid w:val="00092AEA"/>
    <w:rsid w:val="00096BA5"/>
    <w:rsid w:val="000A0E3C"/>
    <w:rsid w:val="000A10EF"/>
    <w:rsid w:val="000A4648"/>
    <w:rsid w:val="000A4CB1"/>
    <w:rsid w:val="000A5345"/>
    <w:rsid w:val="000B1CA1"/>
    <w:rsid w:val="000B40A0"/>
    <w:rsid w:val="000B5C60"/>
    <w:rsid w:val="000C0AB8"/>
    <w:rsid w:val="000C31B6"/>
    <w:rsid w:val="000C4BDB"/>
    <w:rsid w:val="000C5175"/>
    <w:rsid w:val="000D01B8"/>
    <w:rsid w:val="000D1A07"/>
    <w:rsid w:val="000D2E1F"/>
    <w:rsid w:val="000D326F"/>
    <w:rsid w:val="000D33D4"/>
    <w:rsid w:val="000D43CC"/>
    <w:rsid w:val="000D46B6"/>
    <w:rsid w:val="000E1BDC"/>
    <w:rsid w:val="000F0945"/>
    <w:rsid w:val="000F7DD2"/>
    <w:rsid w:val="001049FB"/>
    <w:rsid w:val="00105979"/>
    <w:rsid w:val="001071A9"/>
    <w:rsid w:val="0011085C"/>
    <w:rsid w:val="00113D04"/>
    <w:rsid w:val="001142E9"/>
    <w:rsid w:val="00114B11"/>
    <w:rsid w:val="0011598B"/>
    <w:rsid w:val="001202C6"/>
    <w:rsid w:val="001223F7"/>
    <w:rsid w:val="00124425"/>
    <w:rsid w:val="0012488D"/>
    <w:rsid w:val="001259CB"/>
    <w:rsid w:val="00130302"/>
    <w:rsid w:val="00131E33"/>
    <w:rsid w:val="00133290"/>
    <w:rsid w:val="00133B28"/>
    <w:rsid w:val="00136CE4"/>
    <w:rsid w:val="00144567"/>
    <w:rsid w:val="00145DF3"/>
    <w:rsid w:val="00146974"/>
    <w:rsid w:val="001528D5"/>
    <w:rsid w:val="0015334A"/>
    <w:rsid w:val="001575CE"/>
    <w:rsid w:val="00157708"/>
    <w:rsid w:val="00161AD7"/>
    <w:rsid w:val="001628D0"/>
    <w:rsid w:val="00162E26"/>
    <w:rsid w:val="00163995"/>
    <w:rsid w:val="00165C33"/>
    <w:rsid w:val="00166774"/>
    <w:rsid w:val="00175390"/>
    <w:rsid w:val="0017749E"/>
    <w:rsid w:val="0018026F"/>
    <w:rsid w:val="001900D7"/>
    <w:rsid w:val="001915E1"/>
    <w:rsid w:val="00192C6E"/>
    <w:rsid w:val="00192FA7"/>
    <w:rsid w:val="00194A9A"/>
    <w:rsid w:val="001975EC"/>
    <w:rsid w:val="001A459A"/>
    <w:rsid w:val="001B0BA7"/>
    <w:rsid w:val="001B1AD3"/>
    <w:rsid w:val="001B4360"/>
    <w:rsid w:val="001B49E6"/>
    <w:rsid w:val="001B56C1"/>
    <w:rsid w:val="001B6295"/>
    <w:rsid w:val="001B6BAB"/>
    <w:rsid w:val="001C3986"/>
    <w:rsid w:val="001C3F52"/>
    <w:rsid w:val="001D1F6A"/>
    <w:rsid w:val="001D2E37"/>
    <w:rsid w:val="001D3322"/>
    <w:rsid w:val="001D458D"/>
    <w:rsid w:val="001D66F0"/>
    <w:rsid w:val="001E159A"/>
    <w:rsid w:val="001E1F42"/>
    <w:rsid w:val="001E3111"/>
    <w:rsid w:val="001E6C99"/>
    <w:rsid w:val="001F5CB8"/>
    <w:rsid w:val="001F6CA3"/>
    <w:rsid w:val="001F7C90"/>
    <w:rsid w:val="002019FD"/>
    <w:rsid w:val="00203CF6"/>
    <w:rsid w:val="002053EB"/>
    <w:rsid w:val="002068FA"/>
    <w:rsid w:val="00210EA5"/>
    <w:rsid w:val="002134E8"/>
    <w:rsid w:val="00217629"/>
    <w:rsid w:val="00217B5D"/>
    <w:rsid w:val="0022127B"/>
    <w:rsid w:val="0022305E"/>
    <w:rsid w:val="00223B78"/>
    <w:rsid w:val="0023136B"/>
    <w:rsid w:val="00232CAF"/>
    <w:rsid w:val="00233887"/>
    <w:rsid w:val="00235937"/>
    <w:rsid w:val="002364ED"/>
    <w:rsid w:val="002409CD"/>
    <w:rsid w:val="002459A5"/>
    <w:rsid w:val="00246AAE"/>
    <w:rsid w:val="002530BA"/>
    <w:rsid w:val="002533F8"/>
    <w:rsid w:val="00255426"/>
    <w:rsid w:val="002565F4"/>
    <w:rsid w:val="0027309F"/>
    <w:rsid w:val="00273BAD"/>
    <w:rsid w:val="002760CB"/>
    <w:rsid w:val="00282847"/>
    <w:rsid w:val="0028365D"/>
    <w:rsid w:val="00286E64"/>
    <w:rsid w:val="00293CB2"/>
    <w:rsid w:val="002955E4"/>
    <w:rsid w:val="00297BFF"/>
    <w:rsid w:val="002A1E22"/>
    <w:rsid w:val="002A242C"/>
    <w:rsid w:val="002A7173"/>
    <w:rsid w:val="002B0B88"/>
    <w:rsid w:val="002B164D"/>
    <w:rsid w:val="002B3007"/>
    <w:rsid w:val="002C31D6"/>
    <w:rsid w:val="002C4BD6"/>
    <w:rsid w:val="002D4928"/>
    <w:rsid w:val="002E032D"/>
    <w:rsid w:val="002E2827"/>
    <w:rsid w:val="002E565C"/>
    <w:rsid w:val="002F0930"/>
    <w:rsid w:val="002F386C"/>
    <w:rsid w:val="002F46DB"/>
    <w:rsid w:val="002F5717"/>
    <w:rsid w:val="002F5B0F"/>
    <w:rsid w:val="002F63F9"/>
    <w:rsid w:val="0030359A"/>
    <w:rsid w:val="00306491"/>
    <w:rsid w:val="00307300"/>
    <w:rsid w:val="003101DF"/>
    <w:rsid w:val="0031564D"/>
    <w:rsid w:val="00316D83"/>
    <w:rsid w:val="003228C1"/>
    <w:rsid w:val="00324955"/>
    <w:rsid w:val="00326410"/>
    <w:rsid w:val="0033620C"/>
    <w:rsid w:val="00336A18"/>
    <w:rsid w:val="00337E3E"/>
    <w:rsid w:val="003403BC"/>
    <w:rsid w:val="003407E0"/>
    <w:rsid w:val="003410FA"/>
    <w:rsid w:val="00342A34"/>
    <w:rsid w:val="00342A6C"/>
    <w:rsid w:val="003435D5"/>
    <w:rsid w:val="00344819"/>
    <w:rsid w:val="003476E0"/>
    <w:rsid w:val="00350DD0"/>
    <w:rsid w:val="00354393"/>
    <w:rsid w:val="00355427"/>
    <w:rsid w:val="00362DE3"/>
    <w:rsid w:val="003632A7"/>
    <w:rsid w:val="0037120B"/>
    <w:rsid w:val="00374A62"/>
    <w:rsid w:val="00377825"/>
    <w:rsid w:val="00381B75"/>
    <w:rsid w:val="003832F6"/>
    <w:rsid w:val="00383727"/>
    <w:rsid w:val="00384AD6"/>
    <w:rsid w:val="00385D9C"/>
    <w:rsid w:val="00390C5A"/>
    <w:rsid w:val="00397093"/>
    <w:rsid w:val="003A16A0"/>
    <w:rsid w:val="003A5F0B"/>
    <w:rsid w:val="003A647D"/>
    <w:rsid w:val="003B0F19"/>
    <w:rsid w:val="003B2A4E"/>
    <w:rsid w:val="003B3037"/>
    <w:rsid w:val="003B7584"/>
    <w:rsid w:val="003C0398"/>
    <w:rsid w:val="003C2947"/>
    <w:rsid w:val="003C5B9B"/>
    <w:rsid w:val="003C640E"/>
    <w:rsid w:val="003C7565"/>
    <w:rsid w:val="003D0DF3"/>
    <w:rsid w:val="003D1017"/>
    <w:rsid w:val="003D1C15"/>
    <w:rsid w:val="003D1E5B"/>
    <w:rsid w:val="003D27D7"/>
    <w:rsid w:val="003D5E83"/>
    <w:rsid w:val="003D5F65"/>
    <w:rsid w:val="003E0578"/>
    <w:rsid w:val="003E2DB9"/>
    <w:rsid w:val="003E7420"/>
    <w:rsid w:val="003E758C"/>
    <w:rsid w:val="003F1C37"/>
    <w:rsid w:val="003F7CA9"/>
    <w:rsid w:val="00401854"/>
    <w:rsid w:val="00401E3D"/>
    <w:rsid w:val="00401F02"/>
    <w:rsid w:val="004046EA"/>
    <w:rsid w:val="00404E80"/>
    <w:rsid w:val="00406805"/>
    <w:rsid w:val="00410EFE"/>
    <w:rsid w:val="00412977"/>
    <w:rsid w:val="004170D1"/>
    <w:rsid w:val="004173F0"/>
    <w:rsid w:val="00421E78"/>
    <w:rsid w:val="00424B10"/>
    <w:rsid w:val="00427F8C"/>
    <w:rsid w:val="0043173A"/>
    <w:rsid w:val="0043217D"/>
    <w:rsid w:val="004334DB"/>
    <w:rsid w:val="00434E33"/>
    <w:rsid w:val="00435F1D"/>
    <w:rsid w:val="004378BC"/>
    <w:rsid w:val="0044027C"/>
    <w:rsid w:val="00445D22"/>
    <w:rsid w:val="00447A15"/>
    <w:rsid w:val="00447F5F"/>
    <w:rsid w:val="00450519"/>
    <w:rsid w:val="004509ED"/>
    <w:rsid w:val="00451A25"/>
    <w:rsid w:val="00454AB2"/>
    <w:rsid w:val="00463A27"/>
    <w:rsid w:val="00465875"/>
    <w:rsid w:val="0047014A"/>
    <w:rsid w:val="004826DC"/>
    <w:rsid w:val="0048409B"/>
    <w:rsid w:val="00486FBE"/>
    <w:rsid w:val="004876A1"/>
    <w:rsid w:val="00491CED"/>
    <w:rsid w:val="004951BB"/>
    <w:rsid w:val="004977FB"/>
    <w:rsid w:val="004A40D0"/>
    <w:rsid w:val="004B0601"/>
    <w:rsid w:val="004B0DD3"/>
    <w:rsid w:val="004B25CA"/>
    <w:rsid w:val="004B3EAD"/>
    <w:rsid w:val="004B54ED"/>
    <w:rsid w:val="004C1613"/>
    <w:rsid w:val="004C43BF"/>
    <w:rsid w:val="004C544F"/>
    <w:rsid w:val="004D01B8"/>
    <w:rsid w:val="004D4D58"/>
    <w:rsid w:val="004D6BF0"/>
    <w:rsid w:val="004E245A"/>
    <w:rsid w:val="004E72B6"/>
    <w:rsid w:val="004F3FCF"/>
    <w:rsid w:val="004F4CF2"/>
    <w:rsid w:val="004F4CFB"/>
    <w:rsid w:val="004F5927"/>
    <w:rsid w:val="004F6FF6"/>
    <w:rsid w:val="0050025C"/>
    <w:rsid w:val="00501E8F"/>
    <w:rsid w:val="005030EF"/>
    <w:rsid w:val="00503CEB"/>
    <w:rsid w:val="005041C3"/>
    <w:rsid w:val="005043D8"/>
    <w:rsid w:val="00504EC9"/>
    <w:rsid w:val="00506397"/>
    <w:rsid w:val="00506C4E"/>
    <w:rsid w:val="005124EE"/>
    <w:rsid w:val="00512C2A"/>
    <w:rsid w:val="00514D4B"/>
    <w:rsid w:val="005160E1"/>
    <w:rsid w:val="005164E5"/>
    <w:rsid w:val="00516A05"/>
    <w:rsid w:val="00522AF5"/>
    <w:rsid w:val="00524183"/>
    <w:rsid w:val="00525675"/>
    <w:rsid w:val="00526D4D"/>
    <w:rsid w:val="00532F96"/>
    <w:rsid w:val="00535F03"/>
    <w:rsid w:val="00536938"/>
    <w:rsid w:val="00536B7E"/>
    <w:rsid w:val="00536FA9"/>
    <w:rsid w:val="00537CC6"/>
    <w:rsid w:val="00543C48"/>
    <w:rsid w:val="0055057F"/>
    <w:rsid w:val="00551DFB"/>
    <w:rsid w:val="00552A07"/>
    <w:rsid w:val="005710F7"/>
    <w:rsid w:val="00580882"/>
    <w:rsid w:val="00583BD2"/>
    <w:rsid w:val="00585E22"/>
    <w:rsid w:val="00586148"/>
    <w:rsid w:val="00590DE2"/>
    <w:rsid w:val="00594065"/>
    <w:rsid w:val="0059535E"/>
    <w:rsid w:val="00596B19"/>
    <w:rsid w:val="005973B4"/>
    <w:rsid w:val="005A1EBE"/>
    <w:rsid w:val="005A68A5"/>
    <w:rsid w:val="005A788D"/>
    <w:rsid w:val="005B232B"/>
    <w:rsid w:val="005B48EC"/>
    <w:rsid w:val="005B654B"/>
    <w:rsid w:val="005C322A"/>
    <w:rsid w:val="005D45D7"/>
    <w:rsid w:val="005D6585"/>
    <w:rsid w:val="005D7BDE"/>
    <w:rsid w:val="005E11DA"/>
    <w:rsid w:val="005E3922"/>
    <w:rsid w:val="005E5731"/>
    <w:rsid w:val="005E7871"/>
    <w:rsid w:val="005F22C2"/>
    <w:rsid w:val="005F2A95"/>
    <w:rsid w:val="005F4582"/>
    <w:rsid w:val="005F494F"/>
    <w:rsid w:val="005F4E64"/>
    <w:rsid w:val="005F714F"/>
    <w:rsid w:val="005F77A4"/>
    <w:rsid w:val="006035E5"/>
    <w:rsid w:val="00603DE8"/>
    <w:rsid w:val="006047BB"/>
    <w:rsid w:val="00613A23"/>
    <w:rsid w:val="0061519A"/>
    <w:rsid w:val="00615F32"/>
    <w:rsid w:val="0062068E"/>
    <w:rsid w:val="00623676"/>
    <w:rsid w:val="006254C3"/>
    <w:rsid w:val="0062730B"/>
    <w:rsid w:val="006323F3"/>
    <w:rsid w:val="00632939"/>
    <w:rsid w:val="006329CB"/>
    <w:rsid w:val="00634683"/>
    <w:rsid w:val="00637D30"/>
    <w:rsid w:val="0064019A"/>
    <w:rsid w:val="0064427B"/>
    <w:rsid w:val="006518A2"/>
    <w:rsid w:val="00654EC5"/>
    <w:rsid w:val="00657BAD"/>
    <w:rsid w:val="00657FA9"/>
    <w:rsid w:val="00661F33"/>
    <w:rsid w:val="00664CC0"/>
    <w:rsid w:val="006670FF"/>
    <w:rsid w:val="0066717D"/>
    <w:rsid w:val="00670721"/>
    <w:rsid w:val="00670873"/>
    <w:rsid w:val="00675925"/>
    <w:rsid w:val="00675992"/>
    <w:rsid w:val="00676332"/>
    <w:rsid w:val="00681643"/>
    <w:rsid w:val="00690FAE"/>
    <w:rsid w:val="00691FB1"/>
    <w:rsid w:val="00694FD8"/>
    <w:rsid w:val="00697D44"/>
    <w:rsid w:val="006A2235"/>
    <w:rsid w:val="006A5D39"/>
    <w:rsid w:val="006A6BFD"/>
    <w:rsid w:val="006B10F1"/>
    <w:rsid w:val="006B190B"/>
    <w:rsid w:val="006B483F"/>
    <w:rsid w:val="006C0B46"/>
    <w:rsid w:val="006C106E"/>
    <w:rsid w:val="006C3470"/>
    <w:rsid w:val="006C384C"/>
    <w:rsid w:val="006D2D40"/>
    <w:rsid w:val="006F01AD"/>
    <w:rsid w:val="006F0F25"/>
    <w:rsid w:val="006F5DF1"/>
    <w:rsid w:val="0070043A"/>
    <w:rsid w:val="007019D6"/>
    <w:rsid w:val="00703077"/>
    <w:rsid w:val="00703571"/>
    <w:rsid w:val="007069E7"/>
    <w:rsid w:val="00715778"/>
    <w:rsid w:val="00715998"/>
    <w:rsid w:val="00717E8C"/>
    <w:rsid w:val="00721D77"/>
    <w:rsid w:val="00724098"/>
    <w:rsid w:val="007312A8"/>
    <w:rsid w:val="0073659C"/>
    <w:rsid w:val="00741A01"/>
    <w:rsid w:val="0075086D"/>
    <w:rsid w:val="00755A32"/>
    <w:rsid w:val="00755FD7"/>
    <w:rsid w:val="007568C2"/>
    <w:rsid w:val="007611E5"/>
    <w:rsid w:val="00763DC1"/>
    <w:rsid w:val="007641C9"/>
    <w:rsid w:val="00766B4B"/>
    <w:rsid w:val="007718BD"/>
    <w:rsid w:val="00773F9E"/>
    <w:rsid w:val="0077562A"/>
    <w:rsid w:val="00781E3C"/>
    <w:rsid w:val="007853A5"/>
    <w:rsid w:val="00787255"/>
    <w:rsid w:val="0079049A"/>
    <w:rsid w:val="00795987"/>
    <w:rsid w:val="007B03C2"/>
    <w:rsid w:val="007B68E2"/>
    <w:rsid w:val="007C0116"/>
    <w:rsid w:val="007C2DBA"/>
    <w:rsid w:val="007C3151"/>
    <w:rsid w:val="007C4020"/>
    <w:rsid w:val="007D02BE"/>
    <w:rsid w:val="007D1096"/>
    <w:rsid w:val="007D560C"/>
    <w:rsid w:val="007D584B"/>
    <w:rsid w:val="007E033D"/>
    <w:rsid w:val="007E3A2D"/>
    <w:rsid w:val="007E3BE8"/>
    <w:rsid w:val="007E4E31"/>
    <w:rsid w:val="007E6692"/>
    <w:rsid w:val="007E7C8E"/>
    <w:rsid w:val="007F123A"/>
    <w:rsid w:val="007F18A6"/>
    <w:rsid w:val="007F1C24"/>
    <w:rsid w:val="007F24DA"/>
    <w:rsid w:val="007F34EB"/>
    <w:rsid w:val="00800416"/>
    <w:rsid w:val="008011C2"/>
    <w:rsid w:val="008012F2"/>
    <w:rsid w:val="00804563"/>
    <w:rsid w:val="00804B5E"/>
    <w:rsid w:val="00805A52"/>
    <w:rsid w:val="00806E4A"/>
    <w:rsid w:val="00815706"/>
    <w:rsid w:val="00817300"/>
    <w:rsid w:val="0082013E"/>
    <w:rsid w:val="00822E85"/>
    <w:rsid w:val="00825142"/>
    <w:rsid w:val="00835653"/>
    <w:rsid w:val="00835E93"/>
    <w:rsid w:val="00836370"/>
    <w:rsid w:val="00836386"/>
    <w:rsid w:val="008368EE"/>
    <w:rsid w:val="008405D4"/>
    <w:rsid w:val="008418D3"/>
    <w:rsid w:val="00843601"/>
    <w:rsid w:val="0084606A"/>
    <w:rsid w:val="00857F63"/>
    <w:rsid w:val="00861828"/>
    <w:rsid w:val="008635E8"/>
    <w:rsid w:val="008642EE"/>
    <w:rsid w:val="008657AA"/>
    <w:rsid w:val="00865FE7"/>
    <w:rsid w:val="00867B94"/>
    <w:rsid w:val="00872350"/>
    <w:rsid w:val="0087321E"/>
    <w:rsid w:val="008739CF"/>
    <w:rsid w:val="008779A7"/>
    <w:rsid w:val="008801B7"/>
    <w:rsid w:val="00880FBC"/>
    <w:rsid w:val="00881787"/>
    <w:rsid w:val="00881E4A"/>
    <w:rsid w:val="00882B58"/>
    <w:rsid w:val="00883945"/>
    <w:rsid w:val="0089155A"/>
    <w:rsid w:val="00893271"/>
    <w:rsid w:val="00894449"/>
    <w:rsid w:val="008950AE"/>
    <w:rsid w:val="0089521E"/>
    <w:rsid w:val="0089589B"/>
    <w:rsid w:val="00896082"/>
    <w:rsid w:val="00897D62"/>
    <w:rsid w:val="008A1722"/>
    <w:rsid w:val="008A21BF"/>
    <w:rsid w:val="008A6234"/>
    <w:rsid w:val="008B0BB8"/>
    <w:rsid w:val="008B2B5C"/>
    <w:rsid w:val="008B37AA"/>
    <w:rsid w:val="008C0EE1"/>
    <w:rsid w:val="008C175F"/>
    <w:rsid w:val="008C1DCD"/>
    <w:rsid w:val="008C33AC"/>
    <w:rsid w:val="008C3884"/>
    <w:rsid w:val="008C631C"/>
    <w:rsid w:val="008C7ED3"/>
    <w:rsid w:val="008D1B0D"/>
    <w:rsid w:val="008D25DF"/>
    <w:rsid w:val="008D2B15"/>
    <w:rsid w:val="008D2D16"/>
    <w:rsid w:val="008D3CE4"/>
    <w:rsid w:val="008D487B"/>
    <w:rsid w:val="008D6334"/>
    <w:rsid w:val="008E2E13"/>
    <w:rsid w:val="008E44C1"/>
    <w:rsid w:val="008F2EFF"/>
    <w:rsid w:val="008F2F65"/>
    <w:rsid w:val="008F3CC9"/>
    <w:rsid w:val="008F5FF7"/>
    <w:rsid w:val="008F6CC8"/>
    <w:rsid w:val="008F74C9"/>
    <w:rsid w:val="00900AF0"/>
    <w:rsid w:val="00907080"/>
    <w:rsid w:val="00910E75"/>
    <w:rsid w:val="0091120E"/>
    <w:rsid w:val="00913AAC"/>
    <w:rsid w:val="009151E3"/>
    <w:rsid w:val="009217E8"/>
    <w:rsid w:val="00925103"/>
    <w:rsid w:val="009252A5"/>
    <w:rsid w:val="00926310"/>
    <w:rsid w:val="009319DC"/>
    <w:rsid w:val="00945820"/>
    <w:rsid w:val="00951207"/>
    <w:rsid w:val="009529C7"/>
    <w:rsid w:val="00953CD8"/>
    <w:rsid w:val="00953DD1"/>
    <w:rsid w:val="00953DDC"/>
    <w:rsid w:val="009544A8"/>
    <w:rsid w:val="00962A1D"/>
    <w:rsid w:val="00963B88"/>
    <w:rsid w:val="0096421A"/>
    <w:rsid w:val="009713EB"/>
    <w:rsid w:val="00976EA1"/>
    <w:rsid w:val="00991D19"/>
    <w:rsid w:val="009966B0"/>
    <w:rsid w:val="00996E88"/>
    <w:rsid w:val="009A034E"/>
    <w:rsid w:val="009A15CF"/>
    <w:rsid w:val="009A2ADC"/>
    <w:rsid w:val="009A3042"/>
    <w:rsid w:val="009A3DF5"/>
    <w:rsid w:val="009B1091"/>
    <w:rsid w:val="009B13AC"/>
    <w:rsid w:val="009B63A5"/>
    <w:rsid w:val="009C0A6D"/>
    <w:rsid w:val="009C5288"/>
    <w:rsid w:val="009C591D"/>
    <w:rsid w:val="009D318B"/>
    <w:rsid w:val="009E05D1"/>
    <w:rsid w:val="009E3D86"/>
    <w:rsid w:val="009E5C93"/>
    <w:rsid w:val="009E78BC"/>
    <w:rsid w:val="00A13605"/>
    <w:rsid w:val="00A141B0"/>
    <w:rsid w:val="00A21749"/>
    <w:rsid w:val="00A23C11"/>
    <w:rsid w:val="00A2415F"/>
    <w:rsid w:val="00A329FC"/>
    <w:rsid w:val="00A33803"/>
    <w:rsid w:val="00A358E6"/>
    <w:rsid w:val="00A36F84"/>
    <w:rsid w:val="00A40B73"/>
    <w:rsid w:val="00A42E10"/>
    <w:rsid w:val="00A461ED"/>
    <w:rsid w:val="00A46E19"/>
    <w:rsid w:val="00A475AA"/>
    <w:rsid w:val="00A51C57"/>
    <w:rsid w:val="00A561E1"/>
    <w:rsid w:val="00A56ACF"/>
    <w:rsid w:val="00A60B40"/>
    <w:rsid w:val="00A60CE4"/>
    <w:rsid w:val="00A618E9"/>
    <w:rsid w:val="00A62528"/>
    <w:rsid w:val="00A62950"/>
    <w:rsid w:val="00A656B2"/>
    <w:rsid w:val="00A65833"/>
    <w:rsid w:val="00A703B0"/>
    <w:rsid w:val="00A73138"/>
    <w:rsid w:val="00A7321D"/>
    <w:rsid w:val="00A75FBD"/>
    <w:rsid w:val="00A80B6B"/>
    <w:rsid w:val="00A82D3E"/>
    <w:rsid w:val="00A853D3"/>
    <w:rsid w:val="00A8645B"/>
    <w:rsid w:val="00A86EBB"/>
    <w:rsid w:val="00A917FD"/>
    <w:rsid w:val="00A91DED"/>
    <w:rsid w:val="00A91E3E"/>
    <w:rsid w:val="00A959F0"/>
    <w:rsid w:val="00A95D03"/>
    <w:rsid w:val="00A960A9"/>
    <w:rsid w:val="00AA04C6"/>
    <w:rsid w:val="00AA362C"/>
    <w:rsid w:val="00AA383F"/>
    <w:rsid w:val="00AA3B76"/>
    <w:rsid w:val="00AA5D7C"/>
    <w:rsid w:val="00AA62F9"/>
    <w:rsid w:val="00AA63CF"/>
    <w:rsid w:val="00AB0207"/>
    <w:rsid w:val="00AB0871"/>
    <w:rsid w:val="00AB0A3F"/>
    <w:rsid w:val="00AB1CDA"/>
    <w:rsid w:val="00AB1E66"/>
    <w:rsid w:val="00AB24F3"/>
    <w:rsid w:val="00AB35F4"/>
    <w:rsid w:val="00AB41FE"/>
    <w:rsid w:val="00AC24B9"/>
    <w:rsid w:val="00AC5848"/>
    <w:rsid w:val="00AD1140"/>
    <w:rsid w:val="00AD3889"/>
    <w:rsid w:val="00AD42C4"/>
    <w:rsid w:val="00AD72EB"/>
    <w:rsid w:val="00AE01E3"/>
    <w:rsid w:val="00AE0C3B"/>
    <w:rsid w:val="00AE349E"/>
    <w:rsid w:val="00AE35FE"/>
    <w:rsid w:val="00AE4C0C"/>
    <w:rsid w:val="00B00492"/>
    <w:rsid w:val="00B014FB"/>
    <w:rsid w:val="00B02158"/>
    <w:rsid w:val="00B02E11"/>
    <w:rsid w:val="00B06BEC"/>
    <w:rsid w:val="00B13010"/>
    <w:rsid w:val="00B166F8"/>
    <w:rsid w:val="00B16FB9"/>
    <w:rsid w:val="00B17B18"/>
    <w:rsid w:val="00B2249D"/>
    <w:rsid w:val="00B2482B"/>
    <w:rsid w:val="00B25234"/>
    <w:rsid w:val="00B31D5D"/>
    <w:rsid w:val="00B323FA"/>
    <w:rsid w:val="00B33D0B"/>
    <w:rsid w:val="00B343D5"/>
    <w:rsid w:val="00B346F5"/>
    <w:rsid w:val="00B42DED"/>
    <w:rsid w:val="00B46668"/>
    <w:rsid w:val="00B51FFE"/>
    <w:rsid w:val="00B540C6"/>
    <w:rsid w:val="00B54431"/>
    <w:rsid w:val="00B55CB1"/>
    <w:rsid w:val="00B60E18"/>
    <w:rsid w:val="00B613E7"/>
    <w:rsid w:val="00B630C6"/>
    <w:rsid w:val="00B70A13"/>
    <w:rsid w:val="00B77BA3"/>
    <w:rsid w:val="00B81656"/>
    <w:rsid w:val="00B83F37"/>
    <w:rsid w:val="00B85E35"/>
    <w:rsid w:val="00B90987"/>
    <w:rsid w:val="00B91908"/>
    <w:rsid w:val="00B949A9"/>
    <w:rsid w:val="00B94CF9"/>
    <w:rsid w:val="00BA00A3"/>
    <w:rsid w:val="00BA32D2"/>
    <w:rsid w:val="00BA567F"/>
    <w:rsid w:val="00BA5E7D"/>
    <w:rsid w:val="00BA6BD7"/>
    <w:rsid w:val="00BA728E"/>
    <w:rsid w:val="00BB173C"/>
    <w:rsid w:val="00BB1B13"/>
    <w:rsid w:val="00BB3331"/>
    <w:rsid w:val="00BB5B1C"/>
    <w:rsid w:val="00BB786B"/>
    <w:rsid w:val="00BC0D54"/>
    <w:rsid w:val="00BC4EF3"/>
    <w:rsid w:val="00BC50F8"/>
    <w:rsid w:val="00BC75A5"/>
    <w:rsid w:val="00BC7BC1"/>
    <w:rsid w:val="00BD123E"/>
    <w:rsid w:val="00BD26F2"/>
    <w:rsid w:val="00BD4282"/>
    <w:rsid w:val="00BD4409"/>
    <w:rsid w:val="00BD4A43"/>
    <w:rsid w:val="00BD56B8"/>
    <w:rsid w:val="00BD5878"/>
    <w:rsid w:val="00BD592E"/>
    <w:rsid w:val="00BD78D7"/>
    <w:rsid w:val="00BE66D7"/>
    <w:rsid w:val="00BF014F"/>
    <w:rsid w:val="00BF0271"/>
    <w:rsid w:val="00BF19B3"/>
    <w:rsid w:val="00BF19E6"/>
    <w:rsid w:val="00BF2335"/>
    <w:rsid w:val="00BF2D18"/>
    <w:rsid w:val="00BF6F88"/>
    <w:rsid w:val="00C0282A"/>
    <w:rsid w:val="00C04E20"/>
    <w:rsid w:val="00C059A0"/>
    <w:rsid w:val="00C05A68"/>
    <w:rsid w:val="00C06E8D"/>
    <w:rsid w:val="00C079C3"/>
    <w:rsid w:val="00C07C7B"/>
    <w:rsid w:val="00C11C6A"/>
    <w:rsid w:val="00C12C58"/>
    <w:rsid w:val="00C14763"/>
    <w:rsid w:val="00C14DD3"/>
    <w:rsid w:val="00C16384"/>
    <w:rsid w:val="00C16A87"/>
    <w:rsid w:val="00C208F5"/>
    <w:rsid w:val="00C212A2"/>
    <w:rsid w:val="00C24DBE"/>
    <w:rsid w:val="00C30D71"/>
    <w:rsid w:val="00C34708"/>
    <w:rsid w:val="00C35195"/>
    <w:rsid w:val="00C40293"/>
    <w:rsid w:val="00C41529"/>
    <w:rsid w:val="00C47A02"/>
    <w:rsid w:val="00C64862"/>
    <w:rsid w:val="00C665AE"/>
    <w:rsid w:val="00C725AD"/>
    <w:rsid w:val="00C728B3"/>
    <w:rsid w:val="00C74CC2"/>
    <w:rsid w:val="00C75A21"/>
    <w:rsid w:val="00C76F40"/>
    <w:rsid w:val="00C8029C"/>
    <w:rsid w:val="00C828B9"/>
    <w:rsid w:val="00C84D0A"/>
    <w:rsid w:val="00C87B7D"/>
    <w:rsid w:val="00C905C4"/>
    <w:rsid w:val="00C945C4"/>
    <w:rsid w:val="00C94AFB"/>
    <w:rsid w:val="00C95D7C"/>
    <w:rsid w:val="00C97640"/>
    <w:rsid w:val="00C97D66"/>
    <w:rsid w:val="00CA0283"/>
    <w:rsid w:val="00CA118D"/>
    <w:rsid w:val="00CA3DA9"/>
    <w:rsid w:val="00CA5488"/>
    <w:rsid w:val="00CB2DD4"/>
    <w:rsid w:val="00CB4C63"/>
    <w:rsid w:val="00CB794E"/>
    <w:rsid w:val="00CC07D6"/>
    <w:rsid w:val="00CC07F8"/>
    <w:rsid w:val="00CC1404"/>
    <w:rsid w:val="00CC37E4"/>
    <w:rsid w:val="00CC7B21"/>
    <w:rsid w:val="00CD31A9"/>
    <w:rsid w:val="00CD382C"/>
    <w:rsid w:val="00CD3D1F"/>
    <w:rsid w:val="00CD3D53"/>
    <w:rsid w:val="00CD74BB"/>
    <w:rsid w:val="00CE044D"/>
    <w:rsid w:val="00CE18A6"/>
    <w:rsid w:val="00CE1EF6"/>
    <w:rsid w:val="00CE200A"/>
    <w:rsid w:val="00CE2092"/>
    <w:rsid w:val="00CE262A"/>
    <w:rsid w:val="00CE363D"/>
    <w:rsid w:val="00CE40B4"/>
    <w:rsid w:val="00CE52B3"/>
    <w:rsid w:val="00CE6B2D"/>
    <w:rsid w:val="00CF26D8"/>
    <w:rsid w:val="00CF38ED"/>
    <w:rsid w:val="00CF42FE"/>
    <w:rsid w:val="00CF7C01"/>
    <w:rsid w:val="00D015D7"/>
    <w:rsid w:val="00D025DF"/>
    <w:rsid w:val="00D0300A"/>
    <w:rsid w:val="00D10B71"/>
    <w:rsid w:val="00D10DE3"/>
    <w:rsid w:val="00D114A0"/>
    <w:rsid w:val="00D12F83"/>
    <w:rsid w:val="00D148FB"/>
    <w:rsid w:val="00D207ED"/>
    <w:rsid w:val="00D23877"/>
    <w:rsid w:val="00D255CA"/>
    <w:rsid w:val="00D310F5"/>
    <w:rsid w:val="00D3153F"/>
    <w:rsid w:val="00D327ED"/>
    <w:rsid w:val="00D32EFB"/>
    <w:rsid w:val="00D338B8"/>
    <w:rsid w:val="00D34E99"/>
    <w:rsid w:val="00D37A03"/>
    <w:rsid w:val="00D41B73"/>
    <w:rsid w:val="00D52547"/>
    <w:rsid w:val="00D54A75"/>
    <w:rsid w:val="00D5720F"/>
    <w:rsid w:val="00D6187F"/>
    <w:rsid w:val="00D63860"/>
    <w:rsid w:val="00D70C88"/>
    <w:rsid w:val="00D726A1"/>
    <w:rsid w:val="00D80E56"/>
    <w:rsid w:val="00D81D17"/>
    <w:rsid w:val="00D82A48"/>
    <w:rsid w:val="00D83911"/>
    <w:rsid w:val="00D84806"/>
    <w:rsid w:val="00D91F0B"/>
    <w:rsid w:val="00D96A94"/>
    <w:rsid w:val="00DA0D23"/>
    <w:rsid w:val="00DA1CAF"/>
    <w:rsid w:val="00DA6118"/>
    <w:rsid w:val="00DA73B3"/>
    <w:rsid w:val="00DB00C7"/>
    <w:rsid w:val="00DB10C4"/>
    <w:rsid w:val="00DB1591"/>
    <w:rsid w:val="00DB228E"/>
    <w:rsid w:val="00DB2EB1"/>
    <w:rsid w:val="00DB31BD"/>
    <w:rsid w:val="00DB3E93"/>
    <w:rsid w:val="00DC08D0"/>
    <w:rsid w:val="00DC396E"/>
    <w:rsid w:val="00DC4ED3"/>
    <w:rsid w:val="00DC72CF"/>
    <w:rsid w:val="00DD11A3"/>
    <w:rsid w:val="00DD3028"/>
    <w:rsid w:val="00DD4FBD"/>
    <w:rsid w:val="00DD6065"/>
    <w:rsid w:val="00DD70C6"/>
    <w:rsid w:val="00DD7E78"/>
    <w:rsid w:val="00DE14A1"/>
    <w:rsid w:val="00DE3508"/>
    <w:rsid w:val="00DF09CC"/>
    <w:rsid w:val="00DF0C2F"/>
    <w:rsid w:val="00DF2965"/>
    <w:rsid w:val="00DF535A"/>
    <w:rsid w:val="00DF6486"/>
    <w:rsid w:val="00DF64E2"/>
    <w:rsid w:val="00E003DD"/>
    <w:rsid w:val="00E00E59"/>
    <w:rsid w:val="00E0247F"/>
    <w:rsid w:val="00E05029"/>
    <w:rsid w:val="00E06342"/>
    <w:rsid w:val="00E12D77"/>
    <w:rsid w:val="00E25C1A"/>
    <w:rsid w:val="00E30594"/>
    <w:rsid w:val="00E306F6"/>
    <w:rsid w:val="00E31BBB"/>
    <w:rsid w:val="00E3332F"/>
    <w:rsid w:val="00E41271"/>
    <w:rsid w:val="00E42BF4"/>
    <w:rsid w:val="00E456B7"/>
    <w:rsid w:val="00E471F6"/>
    <w:rsid w:val="00E4759F"/>
    <w:rsid w:val="00E53147"/>
    <w:rsid w:val="00E54EF9"/>
    <w:rsid w:val="00E55AE5"/>
    <w:rsid w:val="00E647D9"/>
    <w:rsid w:val="00E65552"/>
    <w:rsid w:val="00E65959"/>
    <w:rsid w:val="00E66394"/>
    <w:rsid w:val="00E66EDE"/>
    <w:rsid w:val="00E7018E"/>
    <w:rsid w:val="00E72CEF"/>
    <w:rsid w:val="00E800E3"/>
    <w:rsid w:val="00E81234"/>
    <w:rsid w:val="00E818E0"/>
    <w:rsid w:val="00E86C3F"/>
    <w:rsid w:val="00E920B3"/>
    <w:rsid w:val="00E97147"/>
    <w:rsid w:val="00EA0504"/>
    <w:rsid w:val="00EA109D"/>
    <w:rsid w:val="00EA730C"/>
    <w:rsid w:val="00EB075D"/>
    <w:rsid w:val="00EB0E06"/>
    <w:rsid w:val="00EB2B2C"/>
    <w:rsid w:val="00EB349F"/>
    <w:rsid w:val="00EB760F"/>
    <w:rsid w:val="00EC00A4"/>
    <w:rsid w:val="00EC3D40"/>
    <w:rsid w:val="00EC3DD9"/>
    <w:rsid w:val="00ED425E"/>
    <w:rsid w:val="00EE2213"/>
    <w:rsid w:val="00EE5CBE"/>
    <w:rsid w:val="00EF155A"/>
    <w:rsid w:val="00EF3272"/>
    <w:rsid w:val="00EF6C08"/>
    <w:rsid w:val="00F00805"/>
    <w:rsid w:val="00F00A44"/>
    <w:rsid w:val="00F024C4"/>
    <w:rsid w:val="00F06444"/>
    <w:rsid w:val="00F12462"/>
    <w:rsid w:val="00F15302"/>
    <w:rsid w:val="00F21AFC"/>
    <w:rsid w:val="00F2363A"/>
    <w:rsid w:val="00F315C9"/>
    <w:rsid w:val="00F35DAC"/>
    <w:rsid w:val="00F361E2"/>
    <w:rsid w:val="00F432D4"/>
    <w:rsid w:val="00F4554A"/>
    <w:rsid w:val="00F57F98"/>
    <w:rsid w:val="00F634BA"/>
    <w:rsid w:val="00F6352E"/>
    <w:rsid w:val="00F65E2C"/>
    <w:rsid w:val="00F710F2"/>
    <w:rsid w:val="00F73EB7"/>
    <w:rsid w:val="00F748B6"/>
    <w:rsid w:val="00F75ED3"/>
    <w:rsid w:val="00F81156"/>
    <w:rsid w:val="00F81C50"/>
    <w:rsid w:val="00F82AA5"/>
    <w:rsid w:val="00F8465B"/>
    <w:rsid w:val="00F86E0C"/>
    <w:rsid w:val="00F8721B"/>
    <w:rsid w:val="00F9062F"/>
    <w:rsid w:val="00F9156C"/>
    <w:rsid w:val="00F92375"/>
    <w:rsid w:val="00F92AA2"/>
    <w:rsid w:val="00F934FC"/>
    <w:rsid w:val="00FA04B8"/>
    <w:rsid w:val="00FA0624"/>
    <w:rsid w:val="00FA2007"/>
    <w:rsid w:val="00FA2661"/>
    <w:rsid w:val="00FA30D8"/>
    <w:rsid w:val="00FA3BDA"/>
    <w:rsid w:val="00FA6A24"/>
    <w:rsid w:val="00FA6F24"/>
    <w:rsid w:val="00FB0FCE"/>
    <w:rsid w:val="00FB1975"/>
    <w:rsid w:val="00FB5C39"/>
    <w:rsid w:val="00FC1A87"/>
    <w:rsid w:val="00FC64CE"/>
    <w:rsid w:val="00FD372B"/>
    <w:rsid w:val="00FD3D8B"/>
    <w:rsid w:val="00FD4033"/>
    <w:rsid w:val="00FD57A3"/>
    <w:rsid w:val="00FD65E2"/>
    <w:rsid w:val="00FD7D74"/>
    <w:rsid w:val="00FE5038"/>
    <w:rsid w:val="00FF15E2"/>
    <w:rsid w:val="00FF269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9D6"/>
    <w:pPr>
      <w:spacing w:after="200" w:line="276" w:lineRule="auto"/>
    </w:pPr>
    <w:rPr>
      <w:lang w:eastAsia="en-US"/>
    </w:rPr>
  </w:style>
  <w:style w:type="paragraph" w:styleId="Heading1">
    <w:name w:val="heading 1"/>
    <w:basedOn w:val="Normal"/>
    <w:next w:val="Normal"/>
    <w:link w:val="Heading1Char"/>
    <w:uiPriority w:val="99"/>
    <w:qFormat/>
    <w:rsid w:val="00503CEB"/>
    <w:pPr>
      <w:keepNext/>
      <w:spacing w:after="0" w:line="240" w:lineRule="auto"/>
      <w:outlineLvl w:val="0"/>
    </w:pPr>
    <w:rPr>
      <w:rFonts w:ascii="Times New Roman" w:eastAsia="Times New Roman" w:hAnsi="Times New Roman"/>
      <w:sz w:val="28"/>
      <w:szCs w:val="24"/>
      <w:lang w:eastAsia="pl-PL"/>
    </w:rPr>
  </w:style>
  <w:style w:type="paragraph" w:styleId="Heading2">
    <w:name w:val="heading 2"/>
    <w:basedOn w:val="Normal"/>
    <w:next w:val="Normal"/>
    <w:link w:val="Heading2Char"/>
    <w:uiPriority w:val="99"/>
    <w:qFormat/>
    <w:rsid w:val="00503CEB"/>
    <w:pPr>
      <w:keepNext/>
      <w:keepLines/>
      <w:suppressAutoHyphens/>
      <w:spacing w:before="200" w:after="0"/>
      <w:outlineLvl w:val="1"/>
    </w:pPr>
    <w:rPr>
      <w:rFonts w:ascii="Cambria" w:eastAsia="Times New Roman" w:hAnsi="Cambria"/>
      <w:b/>
      <w:bCs/>
      <w:color w:val="4F81BD"/>
      <w:sz w:val="26"/>
      <w:szCs w:val="26"/>
      <w:lang w:val="en-US" w:eastAsia="ar-SA"/>
    </w:rPr>
  </w:style>
  <w:style w:type="paragraph" w:styleId="Heading3">
    <w:name w:val="heading 3"/>
    <w:basedOn w:val="Normal"/>
    <w:next w:val="Normal"/>
    <w:link w:val="Heading3Char"/>
    <w:uiPriority w:val="99"/>
    <w:qFormat/>
    <w:rsid w:val="00C14DD3"/>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3CEB"/>
    <w:rPr>
      <w:rFonts w:ascii="Times New Roman" w:hAnsi="Times New Roman" w:cs="Times New Roman"/>
      <w:sz w:val="24"/>
      <w:szCs w:val="24"/>
      <w:lang w:eastAsia="pl-PL"/>
    </w:rPr>
  </w:style>
  <w:style w:type="character" w:customStyle="1" w:styleId="Heading2Char">
    <w:name w:val="Heading 2 Char"/>
    <w:basedOn w:val="DefaultParagraphFont"/>
    <w:link w:val="Heading2"/>
    <w:uiPriority w:val="99"/>
    <w:locked/>
    <w:rsid w:val="00503CEB"/>
    <w:rPr>
      <w:rFonts w:ascii="Cambria" w:hAnsi="Cambria" w:cs="Times New Roman"/>
      <w:b/>
      <w:bCs/>
      <w:color w:val="4F81BD"/>
      <w:sz w:val="26"/>
      <w:szCs w:val="26"/>
      <w:lang w:val="en-US" w:eastAsia="ar-SA" w:bidi="ar-SA"/>
    </w:rPr>
  </w:style>
  <w:style w:type="character" w:customStyle="1" w:styleId="Heading3Char">
    <w:name w:val="Heading 3 Char"/>
    <w:basedOn w:val="DefaultParagraphFont"/>
    <w:link w:val="Heading3"/>
    <w:uiPriority w:val="99"/>
    <w:semiHidden/>
    <w:locked/>
    <w:rsid w:val="00C14DD3"/>
    <w:rPr>
      <w:rFonts w:ascii="Calibri Light" w:hAnsi="Calibri Light" w:cs="Times New Roman"/>
      <w:b/>
      <w:bCs/>
      <w:sz w:val="26"/>
      <w:szCs w:val="26"/>
      <w:lang/>
    </w:rPr>
  </w:style>
  <w:style w:type="paragraph" w:styleId="ListParagraph">
    <w:name w:val="List Paragraph"/>
    <w:basedOn w:val="Normal"/>
    <w:uiPriority w:val="99"/>
    <w:qFormat/>
    <w:rsid w:val="000B40A0"/>
    <w:pPr>
      <w:ind w:left="720"/>
      <w:contextualSpacing/>
    </w:pPr>
  </w:style>
  <w:style w:type="paragraph" w:styleId="Header">
    <w:name w:val="header"/>
    <w:basedOn w:val="Normal"/>
    <w:link w:val="HeaderChar"/>
    <w:uiPriority w:val="99"/>
    <w:semiHidden/>
    <w:rsid w:val="005C322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5C322A"/>
    <w:rPr>
      <w:rFonts w:cs="Times New Roman"/>
    </w:rPr>
  </w:style>
  <w:style w:type="paragraph" w:styleId="Footer">
    <w:name w:val="footer"/>
    <w:basedOn w:val="Normal"/>
    <w:link w:val="FooterChar"/>
    <w:uiPriority w:val="99"/>
    <w:rsid w:val="005C322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C322A"/>
    <w:rPr>
      <w:rFonts w:cs="Times New Roman"/>
    </w:rPr>
  </w:style>
  <w:style w:type="table" w:styleId="TableGrid">
    <w:name w:val="Table Grid"/>
    <w:basedOn w:val="TableNormal"/>
    <w:uiPriority w:val="99"/>
    <w:rsid w:val="0007154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5F77A4"/>
    <w:rPr>
      <w:rFonts w:cs="Times New Roman"/>
      <w:b/>
      <w:bCs/>
    </w:rPr>
  </w:style>
  <w:style w:type="paragraph" w:customStyle="1" w:styleId="Textbody">
    <w:name w:val="Text body"/>
    <w:basedOn w:val="Normal"/>
    <w:uiPriority w:val="99"/>
    <w:rsid w:val="00D84806"/>
    <w:pPr>
      <w:widowControl w:val="0"/>
      <w:suppressAutoHyphens/>
      <w:autoSpaceDN w:val="0"/>
      <w:spacing w:after="120" w:line="240" w:lineRule="auto"/>
      <w:textAlignment w:val="baseline"/>
    </w:pPr>
    <w:rPr>
      <w:rFonts w:ascii="Times New Roman" w:hAnsi="Times New Roman" w:cs="Tahoma"/>
      <w:kern w:val="3"/>
      <w:sz w:val="24"/>
      <w:szCs w:val="24"/>
      <w:lang w:val="de-DE" w:eastAsia="ja-JP" w:bidi="fa-IR"/>
    </w:rPr>
  </w:style>
  <w:style w:type="paragraph" w:styleId="EndnoteText">
    <w:name w:val="endnote text"/>
    <w:basedOn w:val="Normal"/>
    <w:link w:val="EndnoteTextChar"/>
    <w:uiPriority w:val="99"/>
    <w:semiHidden/>
    <w:rsid w:val="007D560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7D560C"/>
    <w:rPr>
      <w:rFonts w:cs="Times New Roman"/>
      <w:sz w:val="20"/>
      <w:szCs w:val="20"/>
    </w:rPr>
  </w:style>
  <w:style w:type="character" w:styleId="EndnoteReference">
    <w:name w:val="endnote reference"/>
    <w:basedOn w:val="DefaultParagraphFont"/>
    <w:uiPriority w:val="99"/>
    <w:semiHidden/>
    <w:rsid w:val="007D560C"/>
    <w:rPr>
      <w:rFonts w:cs="Times New Roman"/>
      <w:vertAlign w:val="superscript"/>
    </w:rPr>
  </w:style>
  <w:style w:type="paragraph" w:styleId="BodyTextIndent">
    <w:name w:val="Body Text Indent"/>
    <w:basedOn w:val="Normal"/>
    <w:link w:val="BodyTextIndentChar"/>
    <w:uiPriority w:val="99"/>
    <w:rsid w:val="007069E7"/>
    <w:pPr>
      <w:suppressAutoHyphens/>
      <w:spacing w:after="0" w:line="240" w:lineRule="auto"/>
      <w:ind w:left="360"/>
    </w:pPr>
    <w:rPr>
      <w:rFonts w:ascii="Times New Roman" w:eastAsia="Times New Roman" w:hAnsi="Times New Roman"/>
      <w:sz w:val="24"/>
      <w:szCs w:val="24"/>
      <w:lang w:eastAsia="ar-SA"/>
    </w:rPr>
  </w:style>
  <w:style w:type="character" w:customStyle="1" w:styleId="BodyTextIndentChar">
    <w:name w:val="Body Text Indent Char"/>
    <w:basedOn w:val="DefaultParagraphFont"/>
    <w:link w:val="BodyTextIndent"/>
    <w:uiPriority w:val="99"/>
    <w:locked/>
    <w:rsid w:val="007069E7"/>
    <w:rPr>
      <w:rFonts w:ascii="Times New Roman" w:hAnsi="Times New Roman" w:cs="Times New Roman"/>
      <w:sz w:val="24"/>
      <w:szCs w:val="24"/>
      <w:lang w:eastAsia="ar-SA" w:bidi="ar-SA"/>
    </w:rPr>
  </w:style>
  <w:style w:type="paragraph" w:customStyle="1" w:styleId="Standard">
    <w:name w:val="Standard"/>
    <w:uiPriority w:val="99"/>
    <w:rsid w:val="007069E7"/>
    <w:pPr>
      <w:widowControl w:val="0"/>
      <w:suppressAutoHyphens/>
      <w:autoSpaceDN w:val="0"/>
      <w:textAlignment w:val="baseline"/>
    </w:pPr>
    <w:rPr>
      <w:rFonts w:ascii="Times New Roman" w:eastAsia="DejaVu Sans" w:hAnsi="Times New Roman" w:cs="DejaVu Sans"/>
      <w:kern w:val="3"/>
      <w:sz w:val="24"/>
      <w:szCs w:val="24"/>
      <w:lang w:eastAsia="zh-CN" w:bidi="hi-IN"/>
    </w:rPr>
  </w:style>
  <w:style w:type="paragraph" w:styleId="Title">
    <w:name w:val="Title"/>
    <w:basedOn w:val="Normal"/>
    <w:link w:val="TitleChar"/>
    <w:uiPriority w:val="99"/>
    <w:qFormat/>
    <w:rsid w:val="009E78BC"/>
    <w:pPr>
      <w:spacing w:after="0" w:line="240" w:lineRule="auto"/>
      <w:jc w:val="center"/>
    </w:pPr>
    <w:rPr>
      <w:rFonts w:ascii="Times New Roman" w:eastAsia="Times New Roman" w:hAnsi="Times New Roman"/>
      <w:b/>
      <w:bCs/>
      <w:i/>
      <w:iCs/>
      <w:sz w:val="32"/>
      <w:szCs w:val="24"/>
      <w:lang w:eastAsia="pl-PL"/>
    </w:rPr>
  </w:style>
  <w:style w:type="character" w:customStyle="1" w:styleId="TitleChar">
    <w:name w:val="Title Char"/>
    <w:basedOn w:val="DefaultParagraphFont"/>
    <w:link w:val="Title"/>
    <w:uiPriority w:val="99"/>
    <w:locked/>
    <w:rsid w:val="009E78BC"/>
    <w:rPr>
      <w:rFonts w:ascii="Times New Roman" w:hAnsi="Times New Roman" w:cs="Times New Roman"/>
      <w:b/>
      <w:bCs/>
      <w:i/>
      <w:iCs/>
      <w:sz w:val="24"/>
      <w:szCs w:val="24"/>
      <w:lang w:eastAsia="pl-PL"/>
    </w:rPr>
  </w:style>
  <w:style w:type="paragraph" w:styleId="BodyText3">
    <w:name w:val="Body Text 3"/>
    <w:basedOn w:val="Normal"/>
    <w:link w:val="BodyText3Char"/>
    <w:uiPriority w:val="99"/>
    <w:semiHidden/>
    <w:rsid w:val="00503CEB"/>
    <w:pPr>
      <w:suppressAutoHyphens/>
      <w:spacing w:after="120"/>
    </w:pPr>
    <w:rPr>
      <w:rFonts w:cs="Calibri"/>
      <w:sz w:val="16"/>
      <w:szCs w:val="16"/>
      <w:lang w:val="en-US" w:eastAsia="ar-SA"/>
    </w:rPr>
  </w:style>
  <w:style w:type="character" w:customStyle="1" w:styleId="BodyText3Char">
    <w:name w:val="Body Text 3 Char"/>
    <w:basedOn w:val="DefaultParagraphFont"/>
    <w:link w:val="BodyText3"/>
    <w:uiPriority w:val="99"/>
    <w:semiHidden/>
    <w:locked/>
    <w:rsid w:val="00503CEB"/>
    <w:rPr>
      <w:rFonts w:ascii="Calibri" w:eastAsia="Times New Roman" w:hAnsi="Calibri" w:cs="Calibri"/>
      <w:sz w:val="16"/>
      <w:szCs w:val="16"/>
      <w:lang w:val="en-US" w:eastAsia="ar-SA" w:bidi="ar-SA"/>
    </w:rPr>
  </w:style>
  <w:style w:type="paragraph" w:customStyle="1" w:styleId="Default11">
    <w:name w:val="Default + 11"/>
    <w:aliases w:val="5 pt"/>
    <w:basedOn w:val="Normal"/>
    <w:uiPriority w:val="99"/>
    <w:rsid w:val="00EE2213"/>
    <w:pPr>
      <w:suppressAutoHyphens/>
      <w:spacing w:line="240" w:lineRule="auto"/>
    </w:pPr>
    <w:rPr>
      <w:rFonts w:cs="Calibri"/>
      <w:b/>
      <w:sz w:val="18"/>
      <w:lang w:eastAsia="ar-SA"/>
    </w:rPr>
  </w:style>
  <w:style w:type="paragraph" w:styleId="BodyText">
    <w:name w:val="Body Text"/>
    <w:basedOn w:val="Normal"/>
    <w:link w:val="BodyTextChar"/>
    <w:uiPriority w:val="99"/>
    <w:rsid w:val="00EE2213"/>
    <w:pPr>
      <w:spacing w:after="120"/>
    </w:pPr>
  </w:style>
  <w:style w:type="character" w:customStyle="1" w:styleId="BodyTextChar">
    <w:name w:val="Body Text Char"/>
    <w:basedOn w:val="DefaultParagraphFont"/>
    <w:link w:val="BodyText"/>
    <w:uiPriority w:val="99"/>
    <w:locked/>
    <w:rsid w:val="00EE2213"/>
    <w:rPr>
      <w:rFonts w:cs="Times New Roman"/>
    </w:rPr>
  </w:style>
  <w:style w:type="paragraph" w:customStyle="1" w:styleId="Default">
    <w:name w:val="Default"/>
    <w:uiPriority w:val="99"/>
    <w:rsid w:val="00EE2213"/>
    <w:pPr>
      <w:autoSpaceDE w:val="0"/>
      <w:autoSpaceDN w:val="0"/>
      <w:adjustRightInd w:val="0"/>
    </w:pPr>
    <w:rPr>
      <w:rFonts w:cs="Calibri"/>
      <w:color w:val="000000"/>
      <w:sz w:val="24"/>
      <w:szCs w:val="24"/>
      <w:lang w:eastAsia="en-US"/>
    </w:rPr>
  </w:style>
  <w:style w:type="paragraph" w:customStyle="1" w:styleId="Pa1">
    <w:name w:val="Pa1"/>
    <w:basedOn w:val="Default"/>
    <w:next w:val="Default"/>
    <w:uiPriority w:val="99"/>
    <w:rsid w:val="00401E3D"/>
    <w:pPr>
      <w:spacing w:line="201" w:lineRule="atLeast"/>
    </w:pPr>
    <w:rPr>
      <w:rFonts w:ascii="AgendaPl Bold" w:hAnsi="AgendaPl Bold" w:cs="Times New Roman"/>
      <w:color w:val="auto"/>
      <w:lang w:eastAsia="pl-PL"/>
    </w:rPr>
  </w:style>
  <w:style w:type="paragraph" w:customStyle="1" w:styleId="Pa3">
    <w:name w:val="Pa3"/>
    <w:basedOn w:val="Default"/>
    <w:next w:val="Default"/>
    <w:uiPriority w:val="99"/>
    <w:rsid w:val="00401E3D"/>
    <w:pPr>
      <w:spacing w:line="241" w:lineRule="atLeast"/>
    </w:pPr>
    <w:rPr>
      <w:rFonts w:ascii="AgendaPl Bold" w:hAnsi="AgendaPl Bold" w:cs="Times New Roman"/>
      <w:color w:val="auto"/>
      <w:lang w:eastAsia="pl-PL"/>
    </w:rPr>
  </w:style>
  <w:style w:type="paragraph" w:customStyle="1" w:styleId="TableParagraph">
    <w:name w:val="Table Paragraph"/>
    <w:basedOn w:val="Normal"/>
    <w:uiPriority w:val="99"/>
    <w:rsid w:val="00374A62"/>
    <w:pPr>
      <w:widowControl w:val="0"/>
      <w:autoSpaceDE w:val="0"/>
      <w:autoSpaceDN w:val="0"/>
      <w:spacing w:before="79" w:after="0" w:line="240" w:lineRule="auto"/>
      <w:ind w:left="108"/>
    </w:pPr>
    <w:rPr>
      <w:rFonts w:ascii="AgendaPl RegularCondensed" w:hAnsi="AgendaPl RegularCondensed" w:cs="AgendaPl RegularCondensed"/>
    </w:rPr>
  </w:style>
  <w:style w:type="character" w:styleId="Hyperlink">
    <w:name w:val="Hyperlink"/>
    <w:basedOn w:val="DefaultParagraphFont"/>
    <w:uiPriority w:val="99"/>
    <w:semiHidden/>
    <w:rsid w:val="00374A62"/>
    <w:rPr>
      <w:rFonts w:cs="Times New Roman"/>
      <w:color w:val="0000FF"/>
      <w:u w:val="single"/>
    </w:rPr>
  </w:style>
  <w:style w:type="paragraph" w:styleId="NoSpacing">
    <w:name w:val="No Spacing"/>
    <w:uiPriority w:val="99"/>
    <w:qFormat/>
    <w:rsid w:val="005E3922"/>
    <w:pPr>
      <w:suppressAutoHyphens/>
    </w:pPr>
    <w:rPr>
      <w:lang w:eastAsia="ar-SA"/>
    </w:rPr>
  </w:style>
  <w:style w:type="paragraph" w:customStyle="1" w:styleId="msonormal0">
    <w:name w:val="msonormal"/>
    <w:basedOn w:val="Normal"/>
    <w:uiPriority w:val="99"/>
    <w:rsid w:val="00AB0871"/>
    <w:pPr>
      <w:spacing w:before="100" w:beforeAutospacing="1" w:after="100" w:afterAutospacing="1" w:line="240" w:lineRule="auto"/>
    </w:pPr>
    <w:rPr>
      <w:rFonts w:ascii="Times New Roman" w:eastAsia="Times New Roman" w:hAnsi="Times New Roman"/>
      <w:sz w:val="24"/>
      <w:szCs w:val="24"/>
      <w:lang w:eastAsia="pl-PL"/>
    </w:rPr>
  </w:style>
  <w:style w:type="paragraph" w:styleId="FootnoteText">
    <w:name w:val="footnote text"/>
    <w:basedOn w:val="Normal"/>
    <w:link w:val="FootnoteTextChar"/>
    <w:uiPriority w:val="99"/>
    <w:semiHidden/>
    <w:rsid w:val="00AB0871"/>
    <w:pPr>
      <w:widowControl w:val="0"/>
    </w:pPr>
    <w:rPr>
      <w:sz w:val="20"/>
      <w:szCs w:val="20"/>
      <w:lang w:val="en-US"/>
    </w:rPr>
  </w:style>
  <w:style w:type="character" w:customStyle="1" w:styleId="FootnoteTextChar">
    <w:name w:val="Footnote Text Char"/>
    <w:basedOn w:val="DefaultParagraphFont"/>
    <w:link w:val="FootnoteText"/>
    <w:uiPriority w:val="99"/>
    <w:semiHidden/>
    <w:locked/>
    <w:rsid w:val="00AB0871"/>
    <w:rPr>
      <w:rFonts w:ascii="Calibri" w:eastAsia="Times New Roman" w:hAnsi="Calibri" w:cs="Times New Roman"/>
      <w:sz w:val="20"/>
      <w:szCs w:val="20"/>
      <w:lang w:val="en-US"/>
    </w:rPr>
  </w:style>
  <w:style w:type="paragraph" w:styleId="CommentText">
    <w:name w:val="annotation text"/>
    <w:basedOn w:val="Normal"/>
    <w:link w:val="CommentTextChar"/>
    <w:uiPriority w:val="99"/>
    <w:semiHidden/>
    <w:rsid w:val="00AB0871"/>
    <w:pPr>
      <w:widowControl w:val="0"/>
      <w:spacing w:line="240" w:lineRule="auto"/>
    </w:pPr>
    <w:rPr>
      <w:sz w:val="20"/>
      <w:szCs w:val="20"/>
      <w:lang w:val="en-US" w:eastAsia="pl-PL"/>
    </w:rPr>
  </w:style>
  <w:style w:type="character" w:customStyle="1" w:styleId="CommentTextChar">
    <w:name w:val="Comment Text Char"/>
    <w:basedOn w:val="DefaultParagraphFont"/>
    <w:link w:val="CommentText"/>
    <w:uiPriority w:val="99"/>
    <w:semiHidden/>
    <w:locked/>
    <w:rsid w:val="00AB0871"/>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rsid w:val="00AB0871"/>
    <w:rPr>
      <w:b/>
      <w:bCs/>
    </w:rPr>
  </w:style>
  <w:style w:type="character" w:customStyle="1" w:styleId="CommentSubjectChar">
    <w:name w:val="Comment Subject Char"/>
    <w:basedOn w:val="CommentTextChar"/>
    <w:link w:val="CommentSubject"/>
    <w:uiPriority w:val="99"/>
    <w:semiHidden/>
    <w:locked/>
    <w:rsid w:val="00AB0871"/>
    <w:rPr>
      <w:b/>
      <w:bCs/>
    </w:rPr>
  </w:style>
  <w:style w:type="paragraph" w:styleId="BalloonText">
    <w:name w:val="Balloon Text"/>
    <w:basedOn w:val="Normal"/>
    <w:link w:val="BalloonTextChar"/>
    <w:uiPriority w:val="99"/>
    <w:semiHidden/>
    <w:rsid w:val="00AB0871"/>
    <w:pPr>
      <w:widowControl w:val="0"/>
      <w:spacing w:after="0" w:line="240" w:lineRule="auto"/>
    </w:pPr>
    <w:rPr>
      <w:rFonts w:ascii="Tahoma" w:hAnsi="Tahoma"/>
      <w:sz w:val="16"/>
      <w:szCs w:val="16"/>
      <w:lang w:val="en-US" w:eastAsia="pl-PL"/>
    </w:rPr>
  </w:style>
  <w:style w:type="character" w:customStyle="1" w:styleId="BalloonTextChar">
    <w:name w:val="Balloon Text Char"/>
    <w:basedOn w:val="DefaultParagraphFont"/>
    <w:link w:val="BalloonText"/>
    <w:uiPriority w:val="99"/>
    <w:semiHidden/>
    <w:locked/>
    <w:rsid w:val="00AB0871"/>
    <w:rPr>
      <w:rFonts w:ascii="Tahoma" w:eastAsia="Times New Roman" w:hAnsi="Tahoma" w:cs="Times New Roman"/>
      <w:sz w:val="16"/>
      <w:szCs w:val="16"/>
      <w:lang w:val="en-US"/>
    </w:rPr>
  </w:style>
  <w:style w:type="paragraph" w:styleId="Revision">
    <w:name w:val="Revision"/>
    <w:uiPriority w:val="99"/>
    <w:semiHidden/>
    <w:rsid w:val="00AB0871"/>
    <w:rPr>
      <w:lang w:val="en-US" w:eastAsia="en-US"/>
    </w:rPr>
  </w:style>
  <w:style w:type="character" w:styleId="FootnoteReference">
    <w:name w:val="footnote reference"/>
    <w:basedOn w:val="DefaultParagraphFont"/>
    <w:uiPriority w:val="99"/>
    <w:semiHidden/>
    <w:rsid w:val="00AB0871"/>
    <w:rPr>
      <w:rFonts w:cs="Times New Roman"/>
      <w:vertAlign w:val="superscript"/>
    </w:rPr>
  </w:style>
  <w:style w:type="character" w:styleId="CommentReference">
    <w:name w:val="annotation reference"/>
    <w:basedOn w:val="DefaultParagraphFont"/>
    <w:uiPriority w:val="99"/>
    <w:semiHidden/>
    <w:rsid w:val="00AB0871"/>
    <w:rPr>
      <w:rFonts w:cs="Times New Roman"/>
      <w:sz w:val="16"/>
    </w:rPr>
  </w:style>
  <w:style w:type="paragraph" w:styleId="NormalWeb">
    <w:name w:val="Normal (Web)"/>
    <w:basedOn w:val="Normal"/>
    <w:uiPriority w:val="99"/>
    <w:semiHidden/>
    <w:rsid w:val="00C0282A"/>
    <w:pPr>
      <w:spacing w:before="100" w:beforeAutospacing="1" w:after="100" w:afterAutospacing="1" w:line="240" w:lineRule="auto"/>
    </w:pPr>
    <w:rPr>
      <w:rFonts w:ascii="Arial Unicode MS" w:hAnsi="Arial Unicode MS"/>
      <w:sz w:val="24"/>
      <w:szCs w:val="24"/>
      <w:lang w:eastAsia="pl-PL"/>
    </w:rPr>
  </w:style>
</w:styles>
</file>

<file path=word/webSettings.xml><?xml version="1.0" encoding="utf-8"?>
<w:webSettings xmlns:r="http://schemas.openxmlformats.org/officeDocument/2006/relationships" xmlns:w="http://schemas.openxmlformats.org/wordprocessingml/2006/main">
  <w:divs>
    <w:div w:id="1830487385">
      <w:marLeft w:val="0"/>
      <w:marRight w:val="0"/>
      <w:marTop w:val="0"/>
      <w:marBottom w:val="0"/>
      <w:divBdr>
        <w:top w:val="none" w:sz="0" w:space="0" w:color="auto"/>
        <w:left w:val="none" w:sz="0" w:space="0" w:color="auto"/>
        <w:bottom w:val="none" w:sz="0" w:space="0" w:color="auto"/>
        <w:right w:val="none" w:sz="0" w:space="0" w:color="auto"/>
      </w:divBdr>
    </w:div>
    <w:div w:id="1830487386">
      <w:marLeft w:val="0"/>
      <w:marRight w:val="0"/>
      <w:marTop w:val="0"/>
      <w:marBottom w:val="0"/>
      <w:divBdr>
        <w:top w:val="none" w:sz="0" w:space="0" w:color="auto"/>
        <w:left w:val="none" w:sz="0" w:space="0" w:color="auto"/>
        <w:bottom w:val="none" w:sz="0" w:space="0" w:color="auto"/>
        <w:right w:val="none" w:sz="0" w:space="0" w:color="auto"/>
      </w:divBdr>
    </w:div>
    <w:div w:id="1830487387">
      <w:marLeft w:val="0"/>
      <w:marRight w:val="0"/>
      <w:marTop w:val="0"/>
      <w:marBottom w:val="0"/>
      <w:divBdr>
        <w:top w:val="none" w:sz="0" w:space="0" w:color="auto"/>
        <w:left w:val="none" w:sz="0" w:space="0" w:color="auto"/>
        <w:bottom w:val="none" w:sz="0" w:space="0" w:color="auto"/>
        <w:right w:val="none" w:sz="0" w:space="0" w:color="auto"/>
      </w:divBdr>
    </w:div>
    <w:div w:id="1830487388">
      <w:marLeft w:val="0"/>
      <w:marRight w:val="0"/>
      <w:marTop w:val="0"/>
      <w:marBottom w:val="0"/>
      <w:divBdr>
        <w:top w:val="none" w:sz="0" w:space="0" w:color="auto"/>
        <w:left w:val="none" w:sz="0" w:space="0" w:color="auto"/>
        <w:bottom w:val="none" w:sz="0" w:space="0" w:color="auto"/>
        <w:right w:val="none" w:sz="0" w:space="0" w:color="auto"/>
      </w:divBdr>
    </w:div>
    <w:div w:id="1830487389">
      <w:marLeft w:val="0"/>
      <w:marRight w:val="0"/>
      <w:marTop w:val="0"/>
      <w:marBottom w:val="0"/>
      <w:divBdr>
        <w:top w:val="none" w:sz="0" w:space="0" w:color="auto"/>
        <w:left w:val="none" w:sz="0" w:space="0" w:color="auto"/>
        <w:bottom w:val="none" w:sz="0" w:space="0" w:color="auto"/>
        <w:right w:val="none" w:sz="0" w:space="0" w:color="auto"/>
      </w:divBdr>
    </w:div>
    <w:div w:id="1830487390">
      <w:marLeft w:val="0"/>
      <w:marRight w:val="0"/>
      <w:marTop w:val="0"/>
      <w:marBottom w:val="0"/>
      <w:divBdr>
        <w:top w:val="none" w:sz="0" w:space="0" w:color="auto"/>
        <w:left w:val="none" w:sz="0" w:space="0" w:color="auto"/>
        <w:bottom w:val="none" w:sz="0" w:space="0" w:color="auto"/>
        <w:right w:val="none" w:sz="0" w:space="0" w:color="auto"/>
      </w:divBdr>
    </w:div>
    <w:div w:id="1830487391">
      <w:marLeft w:val="0"/>
      <w:marRight w:val="0"/>
      <w:marTop w:val="0"/>
      <w:marBottom w:val="0"/>
      <w:divBdr>
        <w:top w:val="none" w:sz="0" w:space="0" w:color="auto"/>
        <w:left w:val="none" w:sz="0" w:space="0" w:color="auto"/>
        <w:bottom w:val="none" w:sz="0" w:space="0" w:color="auto"/>
        <w:right w:val="none" w:sz="0" w:space="0" w:color="auto"/>
      </w:divBdr>
    </w:div>
    <w:div w:id="1830487392">
      <w:marLeft w:val="0"/>
      <w:marRight w:val="0"/>
      <w:marTop w:val="0"/>
      <w:marBottom w:val="0"/>
      <w:divBdr>
        <w:top w:val="none" w:sz="0" w:space="0" w:color="auto"/>
        <w:left w:val="none" w:sz="0" w:space="0" w:color="auto"/>
        <w:bottom w:val="none" w:sz="0" w:space="0" w:color="auto"/>
        <w:right w:val="none" w:sz="0" w:space="0" w:color="auto"/>
      </w:divBdr>
    </w:div>
    <w:div w:id="1830487393">
      <w:marLeft w:val="0"/>
      <w:marRight w:val="0"/>
      <w:marTop w:val="0"/>
      <w:marBottom w:val="0"/>
      <w:divBdr>
        <w:top w:val="none" w:sz="0" w:space="0" w:color="auto"/>
        <w:left w:val="none" w:sz="0" w:space="0" w:color="auto"/>
        <w:bottom w:val="none" w:sz="0" w:space="0" w:color="auto"/>
        <w:right w:val="none" w:sz="0" w:space="0" w:color="auto"/>
      </w:divBdr>
    </w:div>
    <w:div w:id="1830487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hyperlink" Target="http://WW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250</Pages>
  <Words>-32766</Words>
  <Characters>-32766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ksk.b@live.com</cp:lastModifiedBy>
  <cp:revision>3</cp:revision>
  <cp:lastPrinted>2019-01-07T14:28:00Z</cp:lastPrinted>
  <dcterms:created xsi:type="dcterms:W3CDTF">2019-02-19T09:25:00Z</dcterms:created>
  <dcterms:modified xsi:type="dcterms:W3CDTF">2019-02-25T13:29:00Z</dcterms:modified>
</cp:coreProperties>
</file>